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EABC" w14:textId="77777777" w:rsidR="003508F6" w:rsidRPr="00007ECC" w:rsidRDefault="003508F6" w:rsidP="003508F6">
      <w:pPr>
        <w:rPr>
          <w:lang w:val="en-GB" w:eastAsia="it-IT"/>
        </w:rPr>
      </w:pPr>
    </w:p>
    <w:p w14:paraId="1B81AF0B" w14:textId="77777777" w:rsidR="00743657" w:rsidRPr="00007ECC" w:rsidRDefault="00743657" w:rsidP="003508F6">
      <w:pPr>
        <w:rPr>
          <w:lang w:val="en-GB" w:eastAsia="it-IT"/>
        </w:rPr>
      </w:pPr>
    </w:p>
    <w:tbl>
      <w:tblPr>
        <w:tblW w:w="5037"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Grid>
        <w:gridCol w:w="966"/>
        <w:gridCol w:w="1851"/>
        <w:gridCol w:w="5937"/>
      </w:tblGrid>
      <w:tr w:rsidR="00C066CB" w:rsidRPr="00007ECC" w14:paraId="57EDDE58" w14:textId="77777777" w:rsidTr="003508F6">
        <w:tc>
          <w:tcPr>
            <w:tcW w:w="0" w:type="auto"/>
            <w:gridSpan w:val="2"/>
            <w:tcBorders>
              <w:top w:val="single" w:sz="4" w:space="0" w:color="auto"/>
              <w:bottom w:val="single" w:sz="4" w:space="0" w:color="auto"/>
            </w:tcBorders>
          </w:tcPr>
          <w:p w14:paraId="5924E8B9" w14:textId="77777777" w:rsidR="00C066CB" w:rsidRPr="00007ECC" w:rsidRDefault="00C066CB" w:rsidP="009F3D7C">
            <w:pPr>
              <w:pStyle w:val="TableBody"/>
              <w:spacing w:after="0"/>
              <w:rPr>
                <w:b/>
                <w:sz w:val="18"/>
                <w:szCs w:val="18"/>
                <w:lang w:val="en-GB"/>
              </w:rPr>
            </w:pPr>
            <w:r w:rsidRPr="00007ECC">
              <w:rPr>
                <w:b/>
                <w:sz w:val="18"/>
                <w:szCs w:val="18"/>
                <w:lang w:val="en-GB"/>
              </w:rPr>
              <w:t>Category</w:t>
            </w:r>
          </w:p>
        </w:tc>
        <w:tc>
          <w:tcPr>
            <w:tcW w:w="3391" w:type="pct"/>
            <w:tcBorders>
              <w:top w:val="single" w:sz="4" w:space="0" w:color="auto"/>
              <w:bottom w:val="single" w:sz="4" w:space="0" w:color="auto"/>
            </w:tcBorders>
          </w:tcPr>
          <w:p w14:paraId="7800F618" w14:textId="77777777" w:rsidR="00C066CB" w:rsidRPr="00007ECC" w:rsidRDefault="00C066CB" w:rsidP="009F3D7C">
            <w:pPr>
              <w:pStyle w:val="TableBody"/>
              <w:spacing w:after="0"/>
              <w:rPr>
                <w:b/>
                <w:sz w:val="18"/>
                <w:szCs w:val="18"/>
                <w:lang w:val="en-GB"/>
              </w:rPr>
            </w:pPr>
            <w:r w:rsidRPr="00007ECC">
              <w:rPr>
                <w:b/>
                <w:sz w:val="18"/>
                <w:szCs w:val="18"/>
                <w:lang w:val="en-GB"/>
              </w:rPr>
              <w:t>Title</w:t>
            </w:r>
          </w:p>
        </w:tc>
      </w:tr>
      <w:tr w:rsidR="00C066CB" w:rsidRPr="00007ECC" w14:paraId="091BF58A" w14:textId="77777777" w:rsidTr="003508F6">
        <w:tc>
          <w:tcPr>
            <w:tcW w:w="0" w:type="auto"/>
            <w:tcBorders>
              <w:top w:val="single" w:sz="4" w:space="0" w:color="auto"/>
            </w:tcBorders>
          </w:tcPr>
          <w:p w14:paraId="5B77B7E6" w14:textId="77777777" w:rsidR="00C066CB" w:rsidRPr="00007ECC" w:rsidRDefault="00C066CB" w:rsidP="009F3D7C">
            <w:pPr>
              <w:pStyle w:val="TableBody"/>
              <w:spacing w:after="0"/>
              <w:rPr>
                <w:b/>
                <w:sz w:val="18"/>
                <w:szCs w:val="18"/>
                <w:lang w:val="en-GB"/>
              </w:rPr>
            </w:pPr>
            <w:r w:rsidRPr="00007ECC">
              <w:rPr>
                <w:b/>
                <w:sz w:val="18"/>
                <w:szCs w:val="18"/>
                <w:lang w:val="en-GB"/>
              </w:rPr>
              <w:t>NFR</w:t>
            </w:r>
          </w:p>
        </w:tc>
        <w:tc>
          <w:tcPr>
            <w:tcW w:w="0" w:type="auto"/>
            <w:tcBorders>
              <w:top w:val="single" w:sz="4" w:space="0" w:color="auto"/>
            </w:tcBorders>
          </w:tcPr>
          <w:p w14:paraId="1AD6DBE8" w14:textId="77777777" w:rsidR="008F3C5B" w:rsidRPr="00007ECC" w:rsidRDefault="00C066CB" w:rsidP="009F3D7C">
            <w:pPr>
              <w:pStyle w:val="TableBold"/>
              <w:spacing w:after="0"/>
              <w:rPr>
                <w:b w:val="0"/>
                <w:sz w:val="18"/>
                <w:szCs w:val="18"/>
                <w:lang w:val="en-GB"/>
              </w:rPr>
            </w:pPr>
            <w:bookmarkStart w:id="0" w:name="NFR"/>
            <w:r w:rsidRPr="00007ECC">
              <w:rPr>
                <w:b w:val="0"/>
                <w:sz w:val="18"/>
                <w:szCs w:val="18"/>
                <w:lang w:val="en-GB"/>
              </w:rPr>
              <w:t xml:space="preserve">1.A.4.a.i, 1.A.4.b.i, </w:t>
            </w:r>
          </w:p>
          <w:p w14:paraId="3FBF1598" w14:textId="77777777" w:rsidR="008F3C5B" w:rsidRPr="00007ECC" w:rsidRDefault="00C066CB" w:rsidP="009F3D7C">
            <w:pPr>
              <w:pStyle w:val="TableBold"/>
              <w:spacing w:after="0"/>
              <w:rPr>
                <w:b w:val="0"/>
                <w:sz w:val="18"/>
                <w:szCs w:val="18"/>
                <w:lang w:val="en-GB"/>
              </w:rPr>
            </w:pPr>
            <w:r w:rsidRPr="00007ECC">
              <w:rPr>
                <w:b w:val="0"/>
                <w:sz w:val="18"/>
                <w:szCs w:val="18"/>
                <w:lang w:val="en-GB"/>
              </w:rPr>
              <w:t xml:space="preserve">1.A.4.c.i, </w:t>
            </w:r>
          </w:p>
          <w:p w14:paraId="20AC388B" w14:textId="77777777" w:rsidR="00C066CB" w:rsidRPr="00007ECC" w:rsidRDefault="00C066CB" w:rsidP="009F3D7C">
            <w:pPr>
              <w:pStyle w:val="TableBold"/>
              <w:spacing w:after="0"/>
              <w:rPr>
                <w:b w:val="0"/>
                <w:sz w:val="18"/>
                <w:szCs w:val="18"/>
                <w:lang w:val="en-GB"/>
              </w:rPr>
            </w:pPr>
            <w:r w:rsidRPr="00007ECC">
              <w:rPr>
                <w:b w:val="0"/>
                <w:sz w:val="18"/>
                <w:szCs w:val="18"/>
                <w:lang w:val="en-GB"/>
              </w:rPr>
              <w:t>1.A.5.a</w:t>
            </w:r>
            <w:bookmarkEnd w:id="0"/>
          </w:p>
        </w:tc>
        <w:tc>
          <w:tcPr>
            <w:tcW w:w="3391" w:type="pct"/>
            <w:tcBorders>
              <w:top w:val="single" w:sz="4" w:space="0" w:color="auto"/>
            </w:tcBorders>
          </w:tcPr>
          <w:p w14:paraId="0A01FB8D" w14:textId="77777777" w:rsidR="00C066CB" w:rsidRPr="00007ECC" w:rsidRDefault="00C066CB" w:rsidP="009F3D7C">
            <w:pPr>
              <w:pStyle w:val="TableBold"/>
              <w:spacing w:after="0"/>
              <w:rPr>
                <w:b w:val="0"/>
                <w:sz w:val="18"/>
                <w:szCs w:val="18"/>
                <w:lang w:val="en-GB"/>
              </w:rPr>
            </w:pPr>
            <w:bookmarkStart w:id="1" w:name="Title"/>
            <w:r w:rsidRPr="00007ECC">
              <w:rPr>
                <w:b w:val="0"/>
                <w:sz w:val="18"/>
                <w:szCs w:val="18"/>
                <w:lang w:val="en-GB"/>
              </w:rPr>
              <w:t>Small combustion</w:t>
            </w:r>
            <w:bookmarkEnd w:id="1"/>
          </w:p>
        </w:tc>
      </w:tr>
      <w:tr w:rsidR="00C066CB" w:rsidRPr="00007ECC" w14:paraId="6A7A583F" w14:textId="77777777" w:rsidTr="003508F6">
        <w:tc>
          <w:tcPr>
            <w:tcW w:w="0" w:type="auto"/>
          </w:tcPr>
          <w:p w14:paraId="10A77425" w14:textId="77777777" w:rsidR="00C066CB" w:rsidRPr="00007ECC" w:rsidRDefault="00C066CB" w:rsidP="009F3D7C">
            <w:pPr>
              <w:pStyle w:val="TableBody"/>
              <w:spacing w:after="0"/>
              <w:rPr>
                <w:b/>
                <w:sz w:val="18"/>
                <w:szCs w:val="18"/>
                <w:lang w:val="en-GB"/>
              </w:rPr>
            </w:pPr>
            <w:r w:rsidRPr="00007ECC">
              <w:rPr>
                <w:b/>
                <w:sz w:val="18"/>
                <w:szCs w:val="18"/>
                <w:lang w:val="en-GB"/>
              </w:rPr>
              <w:t>SNAP</w:t>
            </w:r>
          </w:p>
        </w:tc>
        <w:tc>
          <w:tcPr>
            <w:tcW w:w="0" w:type="auto"/>
          </w:tcPr>
          <w:p w14:paraId="031F6E16" w14:textId="77777777" w:rsidR="002B59A7" w:rsidRPr="00007ECC" w:rsidRDefault="002B59A7" w:rsidP="009F3D7C">
            <w:pPr>
              <w:pStyle w:val="TableBold"/>
              <w:spacing w:after="0"/>
              <w:rPr>
                <w:b w:val="0"/>
                <w:sz w:val="18"/>
                <w:szCs w:val="18"/>
                <w:lang w:val="en-GB"/>
              </w:rPr>
            </w:pPr>
            <w:r w:rsidRPr="00007ECC">
              <w:rPr>
                <w:b w:val="0"/>
                <w:sz w:val="18"/>
                <w:szCs w:val="18"/>
                <w:lang w:val="en-GB"/>
              </w:rPr>
              <w:t>020100</w:t>
            </w:r>
          </w:p>
          <w:p w14:paraId="67CEEFC5" w14:textId="77777777" w:rsidR="00C066CB" w:rsidRPr="00007ECC" w:rsidRDefault="00C066CB" w:rsidP="009F3D7C">
            <w:pPr>
              <w:pStyle w:val="TableBold"/>
              <w:spacing w:after="0"/>
              <w:rPr>
                <w:b w:val="0"/>
                <w:sz w:val="18"/>
                <w:szCs w:val="18"/>
                <w:lang w:val="en-GB" w:eastAsia="it-IT"/>
              </w:rPr>
            </w:pPr>
            <w:r w:rsidRPr="00007ECC">
              <w:rPr>
                <w:b w:val="0"/>
                <w:sz w:val="18"/>
                <w:szCs w:val="18"/>
                <w:lang w:val="en-GB" w:eastAsia="it-IT"/>
              </w:rPr>
              <w:t>020103</w:t>
            </w:r>
          </w:p>
          <w:p w14:paraId="08D1581A" w14:textId="77777777" w:rsidR="000938D4" w:rsidRPr="00007ECC" w:rsidRDefault="000938D4" w:rsidP="009F3D7C">
            <w:pPr>
              <w:pStyle w:val="TableBold"/>
              <w:spacing w:after="0"/>
              <w:rPr>
                <w:b w:val="0"/>
                <w:sz w:val="18"/>
                <w:szCs w:val="18"/>
                <w:lang w:val="en-GB" w:eastAsia="it-IT"/>
              </w:rPr>
            </w:pPr>
            <w:r w:rsidRPr="00007ECC">
              <w:rPr>
                <w:b w:val="0"/>
                <w:sz w:val="18"/>
                <w:szCs w:val="18"/>
                <w:lang w:val="en-GB" w:eastAsia="it-IT"/>
              </w:rPr>
              <w:t>020104</w:t>
            </w:r>
          </w:p>
          <w:p w14:paraId="622D8767" w14:textId="77777777" w:rsidR="000938D4" w:rsidRPr="00007ECC" w:rsidRDefault="000938D4" w:rsidP="009F3D7C">
            <w:pPr>
              <w:pStyle w:val="TableBold"/>
              <w:spacing w:after="0"/>
              <w:rPr>
                <w:b w:val="0"/>
                <w:sz w:val="18"/>
                <w:szCs w:val="18"/>
                <w:lang w:val="en-GB" w:eastAsia="it-IT"/>
              </w:rPr>
            </w:pPr>
            <w:r w:rsidRPr="00007ECC">
              <w:rPr>
                <w:b w:val="0"/>
                <w:sz w:val="18"/>
                <w:szCs w:val="18"/>
                <w:lang w:val="en-GB" w:eastAsia="it-IT"/>
              </w:rPr>
              <w:t>020105</w:t>
            </w:r>
          </w:p>
          <w:p w14:paraId="07B06FD6" w14:textId="77777777" w:rsidR="000938D4" w:rsidRPr="00007ECC" w:rsidRDefault="000938D4" w:rsidP="009F3D7C">
            <w:pPr>
              <w:pStyle w:val="TableBold"/>
              <w:spacing w:after="0"/>
              <w:rPr>
                <w:b w:val="0"/>
                <w:sz w:val="18"/>
                <w:szCs w:val="18"/>
                <w:lang w:val="en-GB" w:eastAsia="it-IT"/>
              </w:rPr>
            </w:pPr>
            <w:r w:rsidRPr="00007ECC">
              <w:rPr>
                <w:b w:val="0"/>
                <w:sz w:val="18"/>
                <w:szCs w:val="18"/>
                <w:lang w:val="en-GB" w:eastAsia="it-IT"/>
              </w:rPr>
              <w:t>020106</w:t>
            </w:r>
          </w:p>
          <w:p w14:paraId="16BF0A0F" w14:textId="77777777" w:rsidR="00C066CB" w:rsidRPr="00007ECC" w:rsidRDefault="00C066CB" w:rsidP="009F3D7C">
            <w:pPr>
              <w:pStyle w:val="TableBold"/>
              <w:spacing w:after="0"/>
              <w:rPr>
                <w:b w:val="0"/>
                <w:sz w:val="18"/>
                <w:szCs w:val="18"/>
                <w:lang w:val="en-GB" w:eastAsia="it-IT"/>
              </w:rPr>
            </w:pPr>
          </w:p>
          <w:p w14:paraId="39F1A675" w14:textId="77777777" w:rsidR="002B59A7" w:rsidRPr="00007ECC" w:rsidRDefault="002B59A7" w:rsidP="009F3D7C">
            <w:pPr>
              <w:pStyle w:val="TableBold"/>
              <w:spacing w:after="0"/>
              <w:rPr>
                <w:b w:val="0"/>
                <w:sz w:val="18"/>
                <w:szCs w:val="18"/>
                <w:lang w:val="en-GB" w:eastAsia="it-IT"/>
              </w:rPr>
            </w:pPr>
            <w:r w:rsidRPr="00007ECC">
              <w:rPr>
                <w:b w:val="0"/>
                <w:sz w:val="18"/>
                <w:szCs w:val="18"/>
                <w:lang w:val="en-GB" w:eastAsia="it-IT"/>
              </w:rPr>
              <w:t>020200</w:t>
            </w:r>
          </w:p>
          <w:p w14:paraId="068BBB83" w14:textId="77777777" w:rsidR="00C066CB" w:rsidRPr="00007ECC" w:rsidRDefault="00C066CB" w:rsidP="009F3D7C">
            <w:pPr>
              <w:pStyle w:val="TableBold"/>
              <w:spacing w:after="0"/>
              <w:rPr>
                <w:b w:val="0"/>
                <w:sz w:val="18"/>
                <w:szCs w:val="18"/>
                <w:lang w:val="en-GB" w:eastAsia="it-IT"/>
              </w:rPr>
            </w:pPr>
            <w:r w:rsidRPr="00007ECC">
              <w:rPr>
                <w:b w:val="0"/>
                <w:sz w:val="18"/>
                <w:szCs w:val="18"/>
                <w:lang w:val="en-GB" w:eastAsia="it-IT"/>
              </w:rPr>
              <w:t>020202</w:t>
            </w:r>
          </w:p>
          <w:p w14:paraId="39A53E5F" w14:textId="77777777" w:rsidR="000938D4" w:rsidRPr="00007ECC" w:rsidRDefault="000938D4" w:rsidP="009F3D7C">
            <w:pPr>
              <w:pStyle w:val="TableBold"/>
              <w:spacing w:after="0"/>
              <w:rPr>
                <w:b w:val="0"/>
                <w:sz w:val="18"/>
                <w:szCs w:val="18"/>
                <w:lang w:val="en-GB" w:eastAsia="it-IT"/>
              </w:rPr>
            </w:pPr>
            <w:r w:rsidRPr="00007ECC">
              <w:rPr>
                <w:b w:val="0"/>
                <w:sz w:val="18"/>
                <w:szCs w:val="18"/>
                <w:lang w:val="en-GB" w:eastAsia="it-IT"/>
              </w:rPr>
              <w:t>020203</w:t>
            </w:r>
          </w:p>
          <w:p w14:paraId="13569BAE" w14:textId="77777777" w:rsidR="000938D4" w:rsidRPr="00007ECC" w:rsidRDefault="000938D4" w:rsidP="009F3D7C">
            <w:pPr>
              <w:pStyle w:val="TableBold"/>
              <w:spacing w:after="0"/>
              <w:rPr>
                <w:b w:val="0"/>
                <w:sz w:val="18"/>
                <w:szCs w:val="18"/>
                <w:lang w:val="en-GB" w:eastAsia="it-IT"/>
              </w:rPr>
            </w:pPr>
            <w:r w:rsidRPr="00007ECC">
              <w:rPr>
                <w:b w:val="0"/>
                <w:sz w:val="18"/>
                <w:szCs w:val="18"/>
                <w:lang w:val="en-GB" w:eastAsia="it-IT"/>
              </w:rPr>
              <w:t>020204</w:t>
            </w:r>
          </w:p>
          <w:p w14:paraId="7C9F1B87" w14:textId="77777777" w:rsidR="00C066CB" w:rsidRPr="00007ECC" w:rsidRDefault="00C066CB" w:rsidP="009F3D7C">
            <w:pPr>
              <w:pStyle w:val="TableBold"/>
              <w:spacing w:after="0"/>
              <w:rPr>
                <w:b w:val="0"/>
                <w:sz w:val="18"/>
                <w:szCs w:val="18"/>
                <w:lang w:val="en-GB" w:eastAsia="it-IT"/>
              </w:rPr>
            </w:pPr>
            <w:r w:rsidRPr="00007ECC">
              <w:rPr>
                <w:b w:val="0"/>
                <w:sz w:val="18"/>
                <w:szCs w:val="18"/>
                <w:lang w:val="en-GB" w:eastAsia="it-IT"/>
              </w:rPr>
              <w:t>020205</w:t>
            </w:r>
          </w:p>
          <w:p w14:paraId="7EF00885" w14:textId="77777777" w:rsidR="008F3C5B" w:rsidRPr="00007ECC" w:rsidRDefault="008F3C5B" w:rsidP="009F3D7C">
            <w:pPr>
              <w:pStyle w:val="TableBold"/>
              <w:spacing w:after="0"/>
              <w:rPr>
                <w:b w:val="0"/>
                <w:sz w:val="18"/>
                <w:szCs w:val="18"/>
                <w:lang w:val="en-GB" w:eastAsia="it-IT"/>
              </w:rPr>
            </w:pPr>
          </w:p>
          <w:p w14:paraId="5983C788" w14:textId="77777777" w:rsidR="005269F9" w:rsidRPr="00007ECC" w:rsidRDefault="005269F9" w:rsidP="009F3D7C">
            <w:pPr>
              <w:pStyle w:val="TableBold"/>
              <w:spacing w:after="0"/>
              <w:rPr>
                <w:b w:val="0"/>
                <w:sz w:val="18"/>
                <w:szCs w:val="18"/>
                <w:lang w:val="en-GB" w:eastAsia="it-IT"/>
              </w:rPr>
            </w:pPr>
          </w:p>
          <w:p w14:paraId="2F8A97EE" w14:textId="77777777" w:rsidR="005269F9" w:rsidRPr="00007ECC" w:rsidRDefault="002B59A7" w:rsidP="009F3D7C">
            <w:pPr>
              <w:pStyle w:val="TableBold"/>
              <w:spacing w:after="0"/>
              <w:rPr>
                <w:b w:val="0"/>
                <w:sz w:val="18"/>
                <w:szCs w:val="18"/>
                <w:lang w:val="en-GB" w:eastAsia="it-IT"/>
              </w:rPr>
            </w:pPr>
            <w:r w:rsidRPr="00007ECC">
              <w:rPr>
                <w:b w:val="0"/>
                <w:sz w:val="18"/>
                <w:szCs w:val="18"/>
                <w:lang w:val="en-GB" w:eastAsia="it-IT"/>
              </w:rPr>
              <w:t>020300</w:t>
            </w:r>
          </w:p>
          <w:p w14:paraId="72F35209" w14:textId="77777777" w:rsidR="000938D4" w:rsidRPr="00007ECC" w:rsidRDefault="000938D4" w:rsidP="009F3D7C">
            <w:pPr>
              <w:pStyle w:val="TableBold"/>
              <w:spacing w:after="0"/>
              <w:rPr>
                <w:b w:val="0"/>
                <w:sz w:val="18"/>
                <w:szCs w:val="18"/>
                <w:lang w:val="en-GB" w:eastAsia="it-IT"/>
              </w:rPr>
            </w:pPr>
            <w:r w:rsidRPr="00007ECC">
              <w:rPr>
                <w:b w:val="0"/>
                <w:sz w:val="18"/>
                <w:szCs w:val="18"/>
                <w:lang w:val="en-GB" w:eastAsia="it-IT"/>
              </w:rPr>
              <w:t>020302</w:t>
            </w:r>
          </w:p>
          <w:p w14:paraId="7B9F1588" w14:textId="77777777" w:rsidR="000938D4" w:rsidRPr="00007ECC" w:rsidRDefault="000938D4" w:rsidP="009F3D7C">
            <w:pPr>
              <w:pStyle w:val="TableBold"/>
              <w:spacing w:after="0"/>
              <w:rPr>
                <w:b w:val="0"/>
                <w:sz w:val="18"/>
                <w:szCs w:val="18"/>
                <w:lang w:val="en-GB" w:eastAsia="it-IT"/>
              </w:rPr>
            </w:pPr>
            <w:r w:rsidRPr="00007ECC">
              <w:rPr>
                <w:b w:val="0"/>
                <w:sz w:val="18"/>
                <w:szCs w:val="18"/>
                <w:lang w:val="en-GB" w:eastAsia="it-IT"/>
              </w:rPr>
              <w:t>020303</w:t>
            </w:r>
          </w:p>
          <w:p w14:paraId="210A02C3" w14:textId="77777777" w:rsidR="000938D4" w:rsidRPr="00007ECC" w:rsidRDefault="000938D4" w:rsidP="009F3D7C">
            <w:pPr>
              <w:pStyle w:val="TableBold"/>
              <w:spacing w:after="0"/>
              <w:rPr>
                <w:b w:val="0"/>
                <w:sz w:val="18"/>
                <w:szCs w:val="18"/>
                <w:lang w:val="en-GB" w:eastAsia="it-IT"/>
              </w:rPr>
            </w:pPr>
            <w:r w:rsidRPr="00007ECC">
              <w:rPr>
                <w:b w:val="0"/>
                <w:sz w:val="18"/>
                <w:szCs w:val="18"/>
                <w:lang w:val="en-GB" w:eastAsia="it-IT"/>
              </w:rPr>
              <w:t>020304</w:t>
            </w:r>
          </w:p>
          <w:p w14:paraId="1818AC2A" w14:textId="77777777" w:rsidR="00C066CB" w:rsidRPr="00007ECC" w:rsidRDefault="00C066CB" w:rsidP="009F3D7C">
            <w:pPr>
              <w:pStyle w:val="TableBold"/>
              <w:spacing w:after="0"/>
              <w:rPr>
                <w:b w:val="0"/>
                <w:sz w:val="18"/>
                <w:szCs w:val="18"/>
                <w:lang w:val="en-GB" w:eastAsia="it-IT"/>
              </w:rPr>
            </w:pPr>
          </w:p>
          <w:p w14:paraId="05917904" w14:textId="77777777" w:rsidR="00C066CB" w:rsidRPr="00007ECC" w:rsidRDefault="00C066CB" w:rsidP="009F3D7C">
            <w:pPr>
              <w:pStyle w:val="TableBold"/>
              <w:spacing w:after="0"/>
              <w:rPr>
                <w:b w:val="0"/>
                <w:sz w:val="18"/>
                <w:szCs w:val="18"/>
                <w:lang w:val="en-GB" w:eastAsia="it-IT"/>
              </w:rPr>
            </w:pPr>
          </w:p>
        </w:tc>
        <w:tc>
          <w:tcPr>
            <w:tcW w:w="3391" w:type="pct"/>
          </w:tcPr>
          <w:p w14:paraId="38DC32F2" w14:textId="77777777" w:rsidR="002B59A7" w:rsidRPr="00007ECC" w:rsidRDefault="002B59A7" w:rsidP="009F3D7C">
            <w:pPr>
              <w:pStyle w:val="TableBold"/>
              <w:spacing w:after="0"/>
              <w:rPr>
                <w:b w:val="0"/>
                <w:sz w:val="18"/>
                <w:szCs w:val="18"/>
                <w:lang w:val="en-GB"/>
              </w:rPr>
            </w:pPr>
            <w:r w:rsidRPr="00007ECC">
              <w:rPr>
                <w:b w:val="0"/>
                <w:sz w:val="18"/>
                <w:szCs w:val="18"/>
                <w:lang w:val="en-GB"/>
              </w:rPr>
              <w:t>Commercial/institutional plants</w:t>
            </w:r>
          </w:p>
          <w:p w14:paraId="729B32FF" w14:textId="77777777" w:rsidR="00C066CB" w:rsidRPr="00007ECC" w:rsidRDefault="00C066CB" w:rsidP="009F3D7C">
            <w:pPr>
              <w:pStyle w:val="TableBold"/>
              <w:spacing w:after="0"/>
              <w:rPr>
                <w:b w:val="0"/>
                <w:sz w:val="18"/>
                <w:szCs w:val="18"/>
                <w:lang w:val="en-GB"/>
              </w:rPr>
            </w:pPr>
            <w:r w:rsidRPr="00007ECC">
              <w:rPr>
                <w:b w:val="0"/>
                <w:sz w:val="18"/>
                <w:szCs w:val="18"/>
                <w:lang w:val="en-GB"/>
              </w:rPr>
              <w:t>Commercial/</w:t>
            </w:r>
            <w:r w:rsidR="006D36F7" w:rsidRPr="00007ECC">
              <w:rPr>
                <w:b w:val="0"/>
                <w:sz w:val="18"/>
                <w:szCs w:val="18"/>
                <w:lang w:val="en-GB"/>
              </w:rPr>
              <w:t>i</w:t>
            </w:r>
            <w:r w:rsidRPr="00007ECC">
              <w:rPr>
                <w:b w:val="0"/>
                <w:sz w:val="18"/>
                <w:szCs w:val="18"/>
                <w:lang w:val="en-GB"/>
              </w:rPr>
              <w:t xml:space="preserve">nstitutional </w:t>
            </w:r>
            <w:r w:rsidR="006D36F7" w:rsidRPr="00007ECC">
              <w:rPr>
                <w:b w:val="0"/>
                <w:sz w:val="18"/>
                <w:szCs w:val="18"/>
                <w:lang w:val="en-GB"/>
              </w:rPr>
              <w:t>—</w:t>
            </w:r>
            <w:r w:rsidRPr="00007ECC">
              <w:rPr>
                <w:b w:val="0"/>
                <w:sz w:val="18"/>
                <w:szCs w:val="18"/>
                <w:lang w:val="en-GB"/>
              </w:rPr>
              <w:t xml:space="preserve"> Combustion plants &lt;</w:t>
            </w:r>
            <w:r w:rsidR="006D36F7" w:rsidRPr="00007ECC">
              <w:rPr>
                <w:b w:val="0"/>
                <w:sz w:val="18"/>
                <w:szCs w:val="18"/>
                <w:lang w:val="en-GB"/>
              </w:rPr>
              <w:t> </w:t>
            </w:r>
            <w:r w:rsidR="008F3C5B" w:rsidRPr="00007ECC">
              <w:rPr>
                <w:b w:val="0"/>
                <w:sz w:val="18"/>
                <w:szCs w:val="18"/>
                <w:lang w:val="en-GB"/>
              </w:rPr>
              <w:t>50</w:t>
            </w:r>
            <w:r w:rsidR="006D36F7" w:rsidRPr="00007ECC">
              <w:rPr>
                <w:b w:val="0"/>
                <w:sz w:val="18"/>
                <w:szCs w:val="18"/>
                <w:lang w:val="en-GB"/>
              </w:rPr>
              <w:t> </w:t>
            </w:r>
            <w:r w:rsidRPr="00007ECC">
              <w:rPr>
                <w:b w:val="0"/>
                <w:sz w:val="18"/>
                <w:szCs w:val="18"/>
                <w:lang w:val="en-GB"/>
              </w:rPr>
              <w:t>MW</w:t>
            </w:r>
          </w:p>
          <w:p w14:paraId="47004C9C" w14:textId="77777777" w:rsidR="000938D4" w:rsidRPr="00007ECC" w:rsidRDefault="000938D4" w:rsidP="009F3D7C">
            <w:pPr>
              <w:pStyle w:val="TableBold"/>
              <w:spacing w:after="0"/>
              <w:rPr>
                <w:b w:val="0"/>
                <w:sz w:val="18"/>
                <w:szCs w:val="18"/>
                <w:lang w:val="en-GB"/>
              </w:rPr>
            </w:pPr>
            <w:r w:rsidRPr="00007ECC">
              <w:rPr>
                <w:b w:val="0"/>
                <w:sz w:val="18"/>
                <w:szCs w:val="18"/>
                <w:lang w:val="en-GB"/>
              </w:rPr>
              <w:t>Stationary gas turbines</w:t>
            </w:r>
          </w:p>
          <w:p w14:paraId="7187CCC4" w14:textId="77777777" w:rsidR="000938D4" w:rsidRPr="00007ECC" w:rsidRDefault="000938D4" w:rsidP="009F3D7C">
            <w:pPr>
              <w:pStyle w:val="TableBold"/>
              <w:spacing w:after="0"/>
              <w:rPr>
                <w:b w:val="0"/>
                <w:sz w:val="18"/>
                <w:szCs w:val="18"/>
                <w:lang w:val="en-GB"/>
              </w:rPr>
            </w:pPr>
            <w:r w:rsidRPr="00007ECC">
              <w:rPr>
                <w:b w:val="0"/>
                <w:sz w:val="18"/>
                <w:szCs w:val="18"/>
                <w:lang w:val="en-GB"/>
              </w:rPr>
              <w:t>Stationary engines</w:t>
            </w:r>
          </w:p>
          <w:p w14:paraId="01C78214" w14:textId="77777777" w:rsidR="000938D4" w:rsidRPr="00007ECC" w:rsidRDefault="000938D4" w:rsidP="009F3D7C">
            <w:pPr>
              <w:pStyle w:val="TableBold"/>
              <w:spacing w:after="0"/>
              <w:rPr>
                <w:b w:val="0"/>
                <w:sz w:val="18"/>
                <w:szCs w:val="18"/>
                <w:lang w:val="en-GB"/>
              </w:rPr>
            </w:pPr>
            <w:r w:rsidRPr="00007ECC">
              <w:rPr>
                <w:b w:val="0"/>
                <w:sz w:val="18"/>
                <w:szCs w:val="18"/>
                <w:lang w:val="en-GB"/>
              </w:rPr>
              <w:t>Other stationary equipment</w:t>
            </w:r>
          </w:p>
          <w:p w14:paraId="5DD5EAF1" w14:textId="77777777" w:rsidR="00C066CB" w:rsidRPr="00007ECC" w:rsidRDefault="00C066CB" w:rsidP="009F3D7C">
            <w:pPr>
              <w:pStyle w:val="TableBold"/>
              <w:spacing w:after="0"/>
              <w:rPr>
                <w:b w:val="0"/>
                <w:sz w:val="18"/>
                <w:szCs w:val="18"/>
                <w:lang w:val="en-GB"/>
              </w:rPr>
            </w:pPr>
          </w:p>
          <w:p w14:paraId="72A309CC" w14:textId="77777777" w:rsidR="002B59A7" w:rsidRPr="00007ECC" w:rsidRDefault="002B59A7" w:rsidP="009F3D7C">
            <w:pPr>
              <w:pStyle w:val="TableBold"/>
              <w:spacing w:after="0"/>
              <w:rPr>
                <w:b w:val="0"/>
                <w:sz w:val="18"/>
                <w:szCs w:val="18"/>
                <w:lang w:val="en-GB"/>
              </w:rPr>
            </w:pPr>
            <w:r w:rsidRPr="00007ECC">
              <w:rPr>
                <w:b w:val="0"/>
                <w:sz w:val="18"/>
                <w:szCs w:val="18"/>
                <w:lang w:val="en-GB"/>
              </w:rPr>
              <w:t>Residential plants</w:t>
            </w:r>
          </w:p>
          <w:p w14:paraId="73BBDDAE" w14:textId="77777777" w:rsidR="00C066CB" w:rsidRPr="00007ECC" w:rsidRDefault="00C066CB" w:rsidP="009F3D7C">
            <w:pPr>
              <w:pStyle w:val="TableBold"/>
              <w:spacing w:after="0"/>
              <w:rPr>
                <w:b w:val="0"/>
                <w:sz w:val="18"/>
                <w:szCs w:val="18"/>
                <w:lang w:val="en-GB"/>
              </w:rPr>
            </w:pPr>
            <w:r w:rsidRPr="00007ECC">
              <w:rPr>
                <w:b w:val="0"/>
                <w:sz w:val="18"/>
                <w:szCs w:val="18"/>
                <w:lang w:val="en-GB"/>
              </w:rPr>
              <w:t xml:space="preserve">Residential </w:t>
            </w:r>
            <w:r w:rsidR="006D36F7" w:rsidRPr="00007ECC">
              <w:rPr>
                <w:b w:val="0"/>
                <w:sz w:val="18"/>
                <w:szCs w:val="18"/>
                <w:lang w:val="en-GB"/>
              </w:rPr>
              <w:t>—</w:t>
            </w:r>
            <w:r w:rsidRPr="00007ECC">
              <w:rPr>
                <w:b w:val="0"/>
                <w:sz w:val="18"/>
                <w:szCs w:val="18"/>
                <w:lang w:val="en-GB"/>
              </w:rPr>
              <w:t xml:space="preserve"> Combustion plants &lt;</w:t>
            </w:r>
            <w:r w:rsidR="006D36F7" w:rsidRPr="00007ECC">
              <w:rPr>
                <w:b w:val="0"/>
                <w:sz w:val="18"/>
                <w:szCs w:val="18"/>
                <w:lang w:val="en-GB"/>
              </w:rPr>
              <w:t> </w:t>
            </w:r>
            <w:r w:rsidR="008F3C5B" w:rsidRPr="00007ECC">
              <w:rPr>
                <w:b w:val="0"/>
                <w:sz w:val="18"/>
                <w:szCs w:val="18"/>
                <w:lang w:val="en-GB"/>
              </w:rPr>
              <w:t>50</w:t>
            </w:r>
            <w:r w:rsidR="006D36F7" w:rsidRPr="00007ECC">
              <w:rPr>
                <w:b w:val="0"/>
                <w:sz w:val="18"/>
                <w:szCs w:val="18"/>
                <w:lang w:val="en-GB"/>
              </w:rPr>
              <w:t> </w:t>
            </w:r>
            <w:r w:rsidRPr="00007ECC">
              <w:rPr>
                <w:b w:val="0"/>
                <w:sz w:val="18"/>
                <w:szCs w:val="18"/>
                <w:lang w:val="en-GB"/>
              </w:rPr>
              <w:t>MW</w:t>
            </w:r>
          </w:p>
          <w:p w14:paraId="09343EBF" w14:textId="77777777" w:rsidR="000938D4" w:rsidRPr="00007ECC" w:rsidRDefault="000938D4" w:rsidP="009F3D7C">
            <w:pPr>
              <w:pStyle w:val="TableBold"/>
              <w:spacing w:after="0"/>
              <w:rPr>
                <w:b w:val="0"/>
                <w:sz w:val="18"/>
                <w:szCs w:val="18"/>
                <w:lang w:val="en-GB"/>
              </w:rPr>
            </w:pPr>
            <w:r w:rsidRPr="00007ECC">
              <w:rPr>
                <w:b w:val="0"/>
                <w:sz w:val="18"/>
                <w:szCs w:val="18"/>
                <w:lang w:val="en-GB"/>
              </w:rPr>
              <w:t>Stationary gas turbines</w:t>
            </w:r>
          </w:p>
          <w:p w14:paraId="3457D378" w14:textId="77777777" w:rsidR="000938D4" w:rsidRPr="00007ECC" w:rsidRDefault="000938D4" w:rsidP="009F3D7C">
            <w:pPr>
              <w:pStyle w:val="TableBold"/>
              <w:spacing w:after="0"/>
              <w:rPr>
                <w:b w:val="0"/>
                <w:sz w:val="18"/>
                <w:szCs w:val="18"/>
                <w:lang w:val="en-GB"/>
              </w:rPr>
            </w:pPr>
            <w:r w:rsidRPr="00007ECC">
              <w:rPr>
                <w:b w:val="0"/>
                <w:sz w:val="18"/>
                <w:szCs w:val="18"/>
                <w:lang w:val="en-GB"/>
              </w:rPr>
              <w:t>Stationary engines</w:t>
            </w:r>
          </w:p>
          <w:p w14:paraId="28587145" w14:textId="4F5D4CAB" w:rsidR="00C066CB" w:rsidRPr="00007ECC" w:rsidRDefault="00C066CB" w:rsidP="009F3D7C">
            <w:pPr>
              <w:pStyle w:val="TableBold"/>
              <w:spacing w:after="0"/>
              <w:rPr>
                <w:b w:val="0"/>
                <w:sz w:val="18"/>
                <w:szCs w:val="18"/>
                <w:lang w:val="en-GB"/>
              </w:rPr>
            </w:pPr>
            <w:r w:rsidRPr="00007ECC">
              <w:rPr>
                <w:b w:val="0"/>
                <w:sz w:val="18"/>
                <w:szCs w:val="18"/>
                <w:lang w:val="en-GB"/>
              </w:rPr>
              <w:t xml:space="preserve">Residential </w:t>
            </w:r>
            <w:r w:rsidR="006D36F7" w:rsidRPr="00007ECC">
              <w:rPr>
                <w:b w:val="0"/>
                <w:sz w:val="18"/>
                <w:szCs w:val="18"/>
                <w:lang w:val="en-GB"/>
              </w:rPr>
              <w:t>—</w:t>
            </w:r>
            <w:r w:rsidRPr="00007ECC">
              <w:rPr>
                <w:b w:val="0"/>
                <w:sz w:val="18"/>
                <w:szCs w:val="18"/>
                <w:lang w:val="en-GB"/>
              </w:rPr>
              <w:t xml:space="preserve"> Other stationary equipment</w:t>
            </w:r>
            <w:r w:rsidR="008F3C5B" w:rsidRPr="00007ECC">
              <w:rPr>
                <w:b w:val="0"/>
                <w:sz w:val="18"/>
                <w:szCs w:val="18"/>
                <w:lang w:val="en-GB"/>
              </w:rPr>
              <w:t xml:space="preserve"> (Stoves, fireplaces, cooking)</w:t>
            </w:r>
          </w:p>
          <w:p w14:paraId="63FE3344" w14:textId="77777777" w:rsidR="005269F9" w:rsidRPr="00007ECC" w:rsidRDefault="005269F9" w:rsidP="009F3D7C">
            <w:pPr>
              <w:pStyle w:val="TableBold"/>
              <w:spacing w:after="0"/>
              <w:rPr>
                <w:b w:val="0"/>
                <w:sz w:val="18"/>
                <w:szCs w:val="18"/>
                <w:lang w:val="en-GB"/>
              </w:rPr>
            </w:pPr>
          </w:p>
          <w:p w14:paraId="2A019152" w14:textId="77777777" w:rsidR="002B59A7" w:rsidRPr="00007ECC" w:rsidRDefault="002B59A7" w:rsidP="009F3D7C">
            <w:pPr>
              <w:pStyle w:val="TableBold"/>
              <w:tabs>
                <w:tab w:val="left" w:pos="3453"/>
              </w:tabs>
              <w:spacing w:after="0"/>
              <w:rPr>
                <w:b w:val="0"/>
                <w:sz w:val="18"/>
                <w:szCs w:val="18"/>
                <w:lang w:val="en-GB"/>
              </w:rPr>
            </w:pPr>
            <w:r w:rsidRPr="00007ECC">
              <w:rPr>
                <w:b w:val="0"/>
                <w:sz w:val="18"/>
                <w:szCs w:val="18"/>
                <w:lang w:val="en-GB"/>
              </w:rPr>
              <w:t xml:space="preserve">Plants in agriculture, </w:t>
            </w:r>
            <w:proofErr w:type="gramStart"/>
            <w:r w:rsidRPr="00007ECC">
              <w:rPr>
                <w:b w:val="0"/>
                <w:sz w:val="18"/>
                <w:szCs w:val="18"/>
                <w:lang w:val="en-GB"/>
              </w:rPr>
              <w:t>forestry</w:t>
            </w:r>
            <w:proofErr w:type="gramEnd"/>
            <w:r w:rsidRPr="00007ECC">
              <w:rPr>
                <w:b w:val="0"/>
                <w:sz w:val="18"/>
                <w:szCs w:val="18"/>
                <w:lang w:val="en-GB"/>
              </w:rPr>
              <w:t xml:space="preserve"> and aquaculture</w:t>
            </w:r>
          </w:p>
          <w:p w14:paraId="1930B38F" w14:textId="77777777" w:rsidR="000938D4" w:rsidRPr="00007ECC" w:rsidRDefault="000938D4" w:rsidP="009F3D7C">
            <w:pPr>
              <w:pStyle w:val="TableBold"/>
              <w:tabs>
                <w:tab w:val="left" w:pos="3453"/>
              </w:tabs>
              <w:spacing w:after="0"/>
              <w:rPr>
                <w:b w:val="0"/>
                <w:sz w:val="18"/>
                <w:szCs w:val="18"/>
                <w:lang w:val="en-GB"/>
              </w:rPr>
            </w:pPr>
            <w:r w:rsidRPr="00007ECC">
              <w:rPr>
                <w:b w:val="0"/>
                <w:sz w:val="18"/>
                <w:szCs w:val="18"/>
                <w:lang w:val="en-GB"/>
              </w:rPr>
              <w:t>Combustion plants &lt; 50 MW</w:t>
            </w:r>
          </w:p>
          <w:p w14:paraId="7C653456" w14:textId="77777777" w:rsidR="000938D4" w:rsidRPr="00007ECC" w:rsidRDefault="000938D4" w:rsidP="009F3D7C">
            <w:pPr>
              <w:pStyle w:val="TableBold"/>
              <w:tabs>
                <w:tab w:val="left" w:pos="3453"/>
              </w:tabs>
              <w:spacing w:after="0"/>
              <w:rPr>
                <w:b w:val="0"/>
                <w:sz w:val="18"/>
                <w:szCs w:val="18"/>
                <w:lang w:val="en-GB"/>
              </w:rPr>
            </w:pPr>
            <w:r w:rsidRPr="00007ECC">
              <w:rPr>
                <w:b w:val="0"/>
                <w:sz w:val="18"/>
                <w:szCs w:val="18"/>
                <w:lang w:val="en-GB"/>
              </w:rPr>
              <w:t>Stationary gas turbines</w:t>
            </w:r>
          </w:p>
          <w:p w14:paraId="5195BAB5" w14:textId="77777777" w:rsidR="000938D4" w:rsidRPr="00007ECC" w:rsidRDefault="000938D4" w:rsidP="009F3D7C">
            <w:pPr>
              <w:pStyle w:val="TableBold"/>
              <w:tabs>
                <w:tab w:val="left" w:pos="3453"/>
              </w:tabs>
              <w:spacing w:after="0"/>
              <w:rPr>
                <w:b w:val="0"/>
                <w:sz w:val="18"/>
                <w:szCs w:val="18"/>
                <w:lang w:val="en-GB"/>
              </w:rPr>
            </w:pPr>
            <w:r w:rsidRPr="00007ECC">
              <w:rPr>
                <w:b w:val="0"/>
                <w:sz w:val="18"/>
                <w:szCs w:val="18"/>
                <w:lang w:val="en-GB"/>
              </w:rPr>
              <w:t>Stationary engines</w:t>
            </w:r>
          </w:p>
          <w:p w14:paraId="78288825" w14:textId="77777777" w:rsidR="00C066CB" w:rsidRPr="00007ECC" w:rsidRDefault="00C066CB" w:rsidP="009F3D7C">
            <w:pPr>
              <w:pStyle w:val="TableBold"/>
              <w:tabs>
                <w:tab w:val="left" w:pos="3453"/>
              </w:tabs>
              <w:spacing w:after="0"/>
              <w:rPr>
                <w:b w:val="0"/>
                <w:sz w:val="18"/>
                <w:szCs w:val="18"/>
                <w:lang w:val="en-GB"/>
              </w:rPr>
            </w:pPr>
          </w:p>
          <w:p w14:paraId="45FBDDD7" w14:textId="77777777" w:rsidR="00C066CB" w:rsidRPr="00007ECC" w:rsidRDefault="00C066CB" w:rsidP="009F3D7C">
            <w:pPr>
              <w:pStyle w:val="TableBold"/>
              <w:spacing w:after="0"/>
              <w:rPr>
                <w:b w:val="0"/>
                <w:sz w:val="18"/>
                <w:szCs w:val="18"/>
                <w:lang w:val="en-GB"/>
              </w:rPr>
            </w:pPr>
          </w:p>
        </w:tc>
      </w:tr>
      <w:tr w:rsidR="00C066CB" w:rsidRPr="00007ECC" w14:paraId="617482DA" w14:textId="77777777" w:rsidTr="003508F6">
        <w:tc>
          <w:tcPr>
            <w:tcW w:w="0" w:type="auto"/>
          </w:tcPr>
          <w:p w14:paraId="72984C3D" w14:textId="77777777" w:rsidR="00C066CB" w:rsidRPr="00007ECC" w:rsidRDefault="00C066CB" w:rsidP="009F3D7C">
            <w:pPr>
              <w:pStyle w:val="TableBody"/>
              <w:spacing w:after="0"/>
              <w:rPr>
                <w:b/>
                <w:sz w:val="18"/>
                <w:szCs w:val="18"/>
                <w:lang w:val="en-GB"/>
              </w:rPr>
            </w:pPr>
            <w:r w:rsidRPr="00007ECC">
              <w:rPr>
                <w:b/>
                <w:sz w:val="18"/>
                <w:szCs w:val="18"/>
                <w:lang w:val="en-GB"/>
              </w:rPr>
              <w:t xml:space="preserve">ISIC </w:t>
            </w:r>
          </w:p>
        </w:tc>
        <w:tc>
          <w:tcPr>
            <w:tcW w:w="0" w:type="auto"/>
          </w:tcPr>
          <w:p w14:paraId="57B1BAD1" w14:textId="77777777" w:rsidR="00C066CB" w:rsidRPr="00007ECC" w:rsidRDefault="00C066CB" w:rsidP="009F3D7C">
            <w:pPr>
              <w:pStyle w:val="TableBold"/>
              <w:spacing w:after="0"/>
              <w:rPr>
                <w:b w:val="0"/>
                <w:sz w:val="18"/>
                <w:szCs w:val="18"/>
                <w:lang w:val="en-GB"/>
              </w:rPr>
            </w:pPr>
          </w:p>
        </w:tc>
        <w:tc>
          <w:tcPr>
            <w:tcW w:w="3391" w:type="pct"/>
          </w:tcPr>
          <w:p w14:paraId="5858CB1A" w14:textId="77777777" w:rsidR="00C066CB" w:rsidRPr="00007ECC" w:rsidRDefault="00C066CB" w:rsidP="009F3D7C">
            <w:pPr>
              <w:pStyle w:val="TableBold"/>
              <w:spacing w:after="0"/>
              <w:rPr>
                <w:b w:val="0"/>
                <w:sz w:val="18"/>
                <w:szCs w:val="18"/>
                <w:lang w:val="en-GB"/>
              </w:rPr>
            </w:pPr>
          </w:p>
        </w:tc>
      </w:tr>
      <w:tr w:rsidR="00C066CB" w:rsidRPr="00007ECC" w14:paraId="693218CD" w14:textId="77777777" w:rsidTr="003508F6">
        <w:tc>
          <w:tcPr>
            <w:tcW w:w="0" w:type="auto"/>
          </w:tcPr>
          <w:p w14:paraId="4DCCE04D" w14:textId="77777777" w:rsidR="00C066CB" w:rsidRPr="00007ECC" w:rsidRDefault="00C066CB" w:rsidP="009F3D7C">
            <w:pPr>
              <w:pStyle w:val="TableBody"/>
              <w:spacing w:after="0"/>
              <w:rPr>
                <w:b/>
                <w:sz w:val="18"/>
                <w:szCs w:val="18"/>
                <w:lang w:val="en-GB"/>
              </w:rPr>
            </w:pPr>
            <w:r w:rsidRPr="00007ECC">
              <w:rPr>
                <w:b/>
                <w:sz w:val="18"/>
                <w:szCs w:val="18"/>
                <w:lang w:val="en-GB"/>
              </w:rPr>
              <w:t>Version</w:t>
            </w:r>
          </w:p>
        </w:tc>
        <w:tc>
          <w:tcPr>
            <w:tcW w:w="0" w:type="auto"/>
          </w:tcPr>
          <w:p w14:paraId="47C5D485" w14:textId="22CAF2B7" w:rsidR="00C066CB" w:rsidRPr="00007ECC" w:rsidRDefault="00C066CB" w:rsidP="009F3D7C">
            <w:pPr>
              <w:pStyle w:val="TableBold"/>
              <w:spacing w:after="0"/>
              <w:rPr>
                <w:b w:val="0"/>
                <w:sz w:val="18"/>
                <w:szCs w:val="18"/>
                <w:lang w:val="en-GB"/>
              </w:rPr>
            </w:pPr>
            <w:r w:rsidRPr="00007ECC">
              <w:rPr>
                <w:b w:val="0"/>
                <w:sz w:val="18"/>
                <w:szCs w:val="18"/>
                <w:lang w:val="en-GB"/>
              </w:rPr>
              <w:t xml:space="preserve">Guidebook </w:t>
            </w:r>
            <w:r w:rsidR="009F3D7C">
              <w:rPr>
                <w:b w:val="0"/>
                <w:sz w:val="18"/>
                <w:szCs w:val="18"/>
                <w:lang w:val="en-GB"/>
              </w:rPr>
              <w:t>2019</w:t>
            </w:r>
          </w:p>
        </w:tc>
        <w:tc>
          <w:tcPr>
            <w:tcW w:w="3391" w:type="pct"/>
          </w:tcPr>
          <w:p w14:paraId="0B76D766" w14:textId="77777777" w:rsidR="00C066CB" w:rsidRPr="00007ECC" w:rsidRDefault="00C066CB" w:rsidP="009F3D7C">
            <w:pPr>
              <w:pStyle w:val="TableBold"/>
              <w:spacing w:after="0"/>
              <w:rPr>
                <w:b w:val="0"/>
                <w:sz w:val="18"/>
                <w:szCs w:val="18"/>
                <w:lang w:val="en-GB"/>
              </w:rPr>
            </w:pPr>
          </w:p>
        </w:tc>
      </w:tr>
    </w:tbl>
    <w:p w14:paraId="72AD76CB" w14:textId="77777777" w:rsidR="00AD7CDE" w:rsidRPr="00007ECC" w:rsidRDefault="00AD7CDE" w:rsidP="00FD2B7C">
      <w:pPr>
        <w:rPr>
          <w:b/>
          <w:szCs w:val="18"/>
          <w:lang w:val="en-GB"/>
        </w:rPr>
      </w:pPr>
    </w:p>
    <w:p w14:paraId="3A632F7A" w14:textId="77777777" w:rsidR="009F3D7C" w:rsidRDefault="009F3D7C" w:rsidP="00FD2B7C">
      <w:pPr>
        <w:rPr>
          <w:b/>
          <w:szCs w:val="18"/>
          <w:lang w:val="en-GB"/>
        </w:rPr>
      </w:pPr>
    </w:p>
    <w:p w14:paraId="525B5F0E" w14:textId="77777777" w:rsidR="009F3D7C" w:rsidRDefault="009F3D7C" w:rsidP="00FD2B7C">
      <w:pPr>
        <w:rPr>
          <w:b/>
          <w:szCs w:val="18"/>
          <w:lang w:val="en-GB"/>
        </w:rPr>
      </w:pPr>
    </w:p>
    <w:p w14:paraId="74943BE3" w14:textId="77777777" w:rsidR="009F3D7C" w:rsidRDefault="009F3D7C" w:rsidP="00FD2B7C">
      <w:pPr>
        <w:rPr>
          <w:b/>
          <w:szCs w:val="18"/>
          <w:lang w:val="en-GB"/>
        </w:rPr>
      </w:pPr>
    </w:p>
    <w:p w14:paraId="73AAB343" w14:textId="77777777" w:rsidR="009F3D7C" w:rsidRDefault="009F3D7C" w:rsidP="00FD2B7C">
      <w:pPr>
        <w:rPr>
          <w:b/>
          <w:szCs w:val="18"/>
          <w:lang w:val="en-GB"/>
        </w:rPr>
      </w:pPr>
    </w:p>
    <w:p w14:paraId="32CFCEA4" w14:textId="77777777" w:rsidR="009F3D7C" w:rsidRDefault="009F3D7C" w:rsidP="00FD2B7C">
      <w:pPr>
        <w:rPr>
          <w:b/>
          <w:szCs w:val="18"/>
          <w:lang w:val="en-GB"/>
        </w:rPr>
      </w:pPr>
    </w:p>
    <w:p w14:paraId="74232E1F" w14:textId="77777777" w:rsidR="009F3D7C" w:rsidRDefault="009F3D7C" w:rsidP="00FD2B7C">
      <w:pPr>
        <w:rPr>
          <w:b/>
          <w:szCs w:val="18"/>
          <w:lang w:val="en-GB"/>
        </w:rPr>
      </w:pPr>
    </w:p>
    <w:p w14:paraId="3A9B8F37" w14:textId="265B550E" w:rsidR="00FD2B7C" w:rsidRPr="00007ECC" w:rsidRDefault="00FD2B7C" w:rsidP="00FD2B7C">
      <w:pPr>
        <w:rPr>
          <w:b/>
          <w:szCs w:val="18"/>
          <w:lang w:val="en-GB"/>
        </w:rPr>
      </w:pPr>
      <w:r w:rsidRPr="00007ECC">
        <w:rPr>
          <w:b/>
          <w:szCs w:val="18"/>
          <w:lang w:val="en-GB"/>
        </w:rPr>
        <w:t>Coordinator</w:t>
      </w:r>
      <w:ins w:id="2" w:author="Annie Thornton" w:date="2023-02-23T15:38:00Z">
        <w:r w:rsidR="002B6284">
          <w:rPr>
            <w:b/>
            <w:szCs w:val="18"/>
            <w:lang w:val="en-GB"/>
          </w:rPr>
          <w:t>s</w:t>
        </w:r>
      </w:ins>
    </w:p>
    <w:p w14:paraId="7CD2050C" w14:textId="15BB8302" w:rsidR="00FD2B7C" w:rsidRPr="00007ECC" w:rsidRDefault="00AA6087" w:rsidP="00FD2B7C">
      <w:pPr>
        <w:autoSpaceDE w:val="0"/>
        <w:autoSpaceDN w:val="0"/>
        <w:adjustRightInd w:val="0"/>
        <w:rPr>
          <w:szCs w:val="18"/>
          <w:lang w:val="en-GB"/>
        </w:rPr>
      </w:pPr>
      <w:r w:rsidRPr="00007ECC">
        <w:rPr>
          <w:szCs w:val="18"/>
          <w:lang w:val="en-GB"/>
        </w:rPr>
        <w:t>Jeroen Kuenen</w:t>
      </w:r>
      <w:ins w:id="3" w:author="Annie Thornton" w:date="2023-02-23T15:37:00Z">
        <w:r w:rsidR="00EB140D">
          <w:rPr>
            <w:szCs w:val="18"/>
            <w:lang w:val="en-GB"/>
          </w:rPr>
          <w:t xml:space="preserve">, </w:t>
        </w:r>
      </w:ins>
      <w:del w:id="4" w:author="Annie Thornton" w:date="2023-02-23T15:37:00Z">
        <w:r w:rsidRPr="00007ECC" w:rsidDel="00EB140D">
          <w:rPr>
            <w:szCs w:val="18"/>
            <w:lang w:val="en-GB"/>
          </w:rPr>
          <w:delText xml:space="preserve"> &amp; </w:delText>
        </w:r>
      </w:del>
      <w:r w:rsidR="00FD2B7C" w:rsidRPr="00007ECC">
        <w:rPr>
          <w:szCs w:val="18"/>
          <w:lang w:val="en-GB"/>
        </w:rPr>
        <w:t>Carlo Trozzi</w:t>
      </w:r>
      <w:ins w:id="5" w:author="Annie Thornton" w:date="2023-02-23T15:37:00Z">
        <w:r w:rsidR="00EB140D">
          <w:rPr>
            <w:szCs w:val="18"/>
            <w:lang w:val="en-GB"/>
          </w:rPr>
          <w:t xml:space="preserve"> and Kristina Jurich</w:t>
        </w:r>
      </w:ins>
    </w:p>
    <w:p w14:paraId="201895EC" w14:textId="77777777" w:rsidR="00FD2B7C" w:rsidRPr="00007ECC" w:rsidRDefault="00FD2B7C" w:rsidP="00FD2B7C">
      <w:pPr>
        <w:autoSpaceDE w:val="0"/>
        <w:autoSpaceDN w:val="0"/>
        <w:adjustRightInd w:val="0"/>
        <w:rPr>
          <w:szCs w:val="18"/>
          <w:lang w:val="en-GB"/>
        </w:rPr>
      </w:pPr>
    </w:p>
    <w:p w14:paraId="6A3C3C40" w14:textId="77777777" w:rsidR="00FD2B7C" w:rsidRPr="00007ECC" w:rsidRDefault="00FD2B7C" w:rsidP="00E47DA5">
      <w:pPr>
        <w:autoSpaceDE w:val="0"/>
        <w:autoSpaceDN w:val="0"/>
        <w:adjustRightInd w:val="0"/>
        <w:rPr>
          <w:b/>
          <w:szCs w:val="18"/>
          <w:lang w:val="en-GB"/>
        </w:rPr>
      </w:pPr>
      <w:r w:rsidRPr="00007ECC">
        <w:rPr>
          <w:b/>
          <w:szCs w:val="18"/>
          <w:lang w:val="en-GB"/>
        </w:rPr>
        <w:t>Contributing authors (including to earlier versions of this chapter)</w:t>
      </w:r>
    </w:p>
    <w:p w14:paraId="23E041F6" w14:textId="038422BA" w:rsidR="00FD2B7C" w:rsidRPr="00007ECC" w:rsidRDefault="00375E97" w:rsidP="6FE36BC4">
      <w:pPr>
        <w:autoSpaceDE w:val="0"/>
        <w:autoSpaceDN w:val="0"/>
        <w:adjustRightInd w:val="0"/>
        <w:rPr>
          <w:lang w:val="en-GB"/>
        </w:rPr>
      </w:pPr>
      <w:r w:rsidRPr="6FE36BC4">
        <w:rPr>
          <w:lang w:val="en-GB"/>
        </w:rPr>
        <w:t xml:space="preserve">Ole-Kenneth Nielsen, Marlene S. </w:t>
      </w:r>
      <w:proofErr w:type="spellStart"/>
      <w:r w:rsidRPr="6FE36BC4">
        <w:rPr>
          <w:lang w:val="en-GB"/>
        </w:rPr>
        <w:t>Plejdrup</w:t>
      </w:r>
      <w:proofErr w:type="spellEnd"/>
      <w:r w:rsidRPr="6FE36BC4">
        <w:rPr>
          <w:lang w:val="en-GB"/>
        </w:rPr>
        <w:t xml:space="preserve">, </w:t>
      </w:r>
      <w:r w:rsidR="0066777D" w:rsidRPr="6FE36BC4">
        <w:rPr>
          <w:lang w:val="en-GB"/>
        </w:rPr>
        <w:t xml:space="preserve">Chris Dore, </w:t>
      </w:r>
      <w:proofErr w:type="spellStart"/>
      <w:r w:rsidRPr="6FE36BC4">
        <w:rPr>
          <w:lang w:val="en-GB"/>
        </w:rPr>
        <w:t>Malene</w:t>
      </w:r>
      <w:proofErr w:type="spellEnd"/>
      <w:r w:rsidRPr="6FE36BC4">
        <w:rPr>
          <w:lang w:val="en-GB"/>
        </w:rPr>
        <w:t xml:space="preserve"> Nielsen, </w:t>
      </w:r>
      <w:r w:rsidR="00FD2B7C" w:rsidRPr="6FE36BC4">
        <w:rPr>
          <w:lang w:val="en-GB"/>
        </w:rPr>
        <w:t xml:space="preserve">Krystyna Kubica, Bostjan </w:t>
      </w:r>
      <w:proofErr w:type="spellStart"/>
      <w:r w:rsidR="00FD2B7C" w:rsidRPr="6FE36BC4">
        <w:rPr>
          <w:lang w:val="en-GB"/>
        </w:rPr>
        <w:t>Paradiz</w:t>
      </w:r>
      <w:proofErr w:type="spellEnd"/>
      <w:r w:rsidR="00FD2B7C" w:rsidRPr="6FE36BC4">
        <w:rPr>
          <w:lang w:val="en-GB"/>
        </w:rPr>
        <w:t xml:space="preserve">, </w:t>
      </w:r>
      <w:proofErr w:type="spellStart"/>
      <w:r w:rsidR="00FD2B7C" w:rsidRPr="6FE36BC4">
        <w:rPr>
          <w:lang w:val="en-GB"/>
        </w:rPr>
        <w:t>Panagiota</w:t>
      </w:r>
      <w:proofErr w:type="spellEnd"/>
      <w:r w:rsidR="00FD2B7C" w:rsidRPr="6FE36BC4">
        <w:rPr>
          <w:lang w:val="en-GB"/>
        </w:rPr>
        <w:t xml:space="preserve"> Dilara, Zbigniew </w:t>
      </w:r>
      <w:proofErr w:type="spellStart"/>
      <w:r w:rsidR="00FD2B7C" w:rsidRPr="6FE36BC4">
        <w:rPr>
          <w:lang w:val="en-GB"/>
        </w:rPr>
        <w:t>Klimont</w:t>
      </w:r>
      <w:proofErr w:type="spellEnd"/>
      <w:r w:rsidR="00FD2B7C" w:rsidRPr="6FE36BC4">
        <w:rPr>
          <w:lang w:val="en-GB"/>
        </w:rPr>
        <w:t xml:space="preserve">, Sergey </w:t>
      </w:r>
      <w:proofErr w:type="spellStart"/>
      <w:r w:rsidR="00FD2B7C" w:rsidRPr="6FE36BC4">
        <w:rPr>
          <w:lang w:val="en-GB"/>
        </w:rPr>
        <w:t>Kakareka</w:t>
      </w:r>
      <w:proofErr w:type="spellEnd"/>
      <w:r w:rsidR="00FD2B7C" w:rsidRPr="6FE36BC4">
        <w:rPr>
          <w:lang w:val="en-GB"/>
        </w:rPr>
        <w:t>, B. </w:t>
      </w:r>
      <w:proofErr w:type="spellStart"/>
      <w:r w:rsidR="00FD2B7C" w:rsidRPr="6FE36BC4">
        <w:rPr>
          <w:lang w:val="en-GB"/>
        </w:rPr>
        <w:t>Debsk</w:t>
      </w:r>
      <w:proofErr w:type="spellEnd"/>
      <w:r w:rsidR="00FD2B7C" w:rsidRPr="6FE36BC4">
        <w:rPr>
          <w:lang w:val="en-GB"/>
        </w:rPr>
        <w:t>, Mike Woodfield</w:t>
      </w:r>
      <w:r w:rsidR="000F338F" w:rsidRPr="6FE36BC4">
        <w:rPr>
          <w:lang w:val="en-GB"/>
        </w:rPr>
        <w:t>,</w:t>
      </w:r>
      <w:r w:rsidR="00FD2B7C" w:rsidRPr="6FE36BC4">
        <w:rPr>
          <w:lang w:val="en-GB"/>
        </w:rPr>
        <w:t xml:space="preserve"> Robert Stewart</w:t>
      </w:r>
      <w:r w:rsidR="00FD2710" w:rsidRPr="6FE36BC4">
        <w:rPr>
          <w:lang w:val="en-GB"/>
        </w:rPr>
        <w:t>,</w:t>
      </w:r>
      <w:r w:rsidR="000F338F" w:rsidRPr="6FE36BC4">
        <w:rPr>
          <w:lang w:val="en-GB"/>
        </w:rPr>
        <w:t xml:space="preserve"> Robert Whiting</w:t>
      </w:r>
      <w:r w:rsidR="00FD2710" w:rsidRPr="6FE36BC4">
        <w:rPr>
          <w:lang w:val="en-GB"/>
        </w:rPr>
        <w:t xml:space="preserve">, </w:t>
      </w:r>
      <w:proofErr w:type="spellStart"/>
      <w:r w:rsidR="00FD2710" w:rsidRPr="6FE36BC4">
        <w:rPr>
          <w:lang w:val="en-GB"/>
        </w:rPr>
        <w:t>Antoon</w:t>
      </w:r>
      <w:proofErr w:type="spellEnd"/>
      <w:r w:rsidR="00FD2710" w:rsidRPr="6FE36BC4">
        <w:rPr>
          <w:lang w:val="en-GB"/>
        </w:rPr>
        <w:t xml:space="preserve"> </w:t>
      </w:r>
      <w:proofErr w:type="spellStart"/>
      <w:r w:rsidR="00FD2710" w:rsidRPr="6FE36BC4">
        <w:rPr>
          <w:lang w:val="en-GB"/>
        </w:rPr>
        <w:t>Visschedijk</w:t>
      </w:r>
      <w:proofErr w:type="spellEnd"/>
      <w:ins w:id="6" w:author="kristina.juhrich" w:date="2023-02-17T14:32:00Z">
        <w:del w:id="7" w:author="Annie Thornton" w:date="2023-02-23T15:37:00Z">
          <w:r w:rsidR="4528B22E" w:rsidRPr="6FE36BC4" w:rsidDel="002B6284">
            <w:rPr>
              <w:lang w:val="en-GB"/>
            </w:rPr>
            <w:delText>, Kristina Juhrich</w:delText>
          </w:r>
        </w:del>
      </w:ins>
    </w:p>
    <w:p w14:paraId="6D4F449E" w14:textId="4C421745" w:rsidR="00667687" w:rsidRDefault="00D8348C" w:rsidP="009F3D7C">
      <w:pPr>
        <w:pStyle w:val="ContentsHeader"/>
        <w:spacing w:before="0" w:after="0"/>
        <w:rPr>
          <w:sz w:val="44"/>
          <w:lang w:val="en-GB"/>
        </w:rPr>
      </w:pPr>
      <w:r w:rsidRPr="00007ECC">
        <w:rPr>
          <w:sz w:val="18"/>
          <w:szCs w:val="18"/>
          <w:lang w:val="en-GB"/>
        </w:rPr>
        <w:br w:type="page"/>
      </w:r>
      <w:r w:rsidR="00667687" w:rsidRPr="00007ECC">
        <w:rPr>
          <w:sz w:val="44"/>
          <w:lang w:val="en-GB"/>
        </w:rPr>
        <w:lastRenderedPageBreak/>
        <w:t>Contents</w:t>
      </w:r>
    </w:p>
    <w:p w14:paraId="150861D4" w14:textId="615490E3" w:rsidR="00FD2710" w:rsidRPr="00007ECC" w:rsidRDefault="00667687" w:rsidP="005F4928">
      <w:pPr>
        <w:pStyle w:val="TOC1"/>
        <w:rPr>
          <w:rFonts w:asciiTheme="minorHAnsi" w:eastAsiaTheme="minorEastAsia" w:hAnsiTheme="minorHAnsi" w:cstheme="minorBidi"/>
          <w:szCs w:val="22"/>
          <w:lang w:val="en-GB"/>
        </w:rPr>
      </w:pPr>
      <w:r w:rsidRPr="00007ECC">
        <w:rPr>
          <w:noProof w:val="0"/>
          <w:lang w:val="en-GB"/>
        </w:rPr>
        <w:fldChar w:fldCharType="begin"/>
      </w:r>
      <w:r w:rsidRPr="00007ECC">
        <w:rPr>
          <w:noProof w:val="0"/>
          <w:lang w:val="en-GB"/>
        </w:rPr>
        <w:instrText xml:space="preserve"> TOC \o "1-2" \h \z \u </w:instrText>
      </w:r>
      <w:r w:rsidRPr="00007ECC">
        <w:rPr>
          <w:noProof w:val="0"/>
          <w:lang w:val="en-GB"/>
        </w:rPr>
        <w:fldChar w:fldCharType="separate"/>
      </w:r>
      <w:hyperlink w:anchor="_Toc468459777" w:history="1">
        <w:r w:rsidR="00FD2710" w:rsidRPr="00007ECC">
          <w:rPr>
            <w:rStyle w:val="Hyperlink"/>
            <w:lang w:val="en-GB"/>
          </w:rPr>
          <w:t>1</w:t>
        </w:r>
        <w:r w:rsidR="00FD2710" w:rsidRPr="00007ECC">
          <w:rPr>
            <w:rFonts w:asciiTheme="minorHAnsi" w:eastAsiaTheme="minorEastAsia" w:hAnsiTheme="minorHAnsi" w:cstheme="minorBidi"/>
            <w:szCs w:val="22"/>
            <w:lang w:val="en-GB"/>
          </w:rPr>
          <w:tab/>
        </w:r>
        <w:r w:rsidR="00FD2710" w:rsidRPr="00007ECC">
          <w:rPr>
            <w:rStyle w:val="Hyperlink"/>
            <w:lang w:val="en-GB"/>
          </w:rPr>
          <w:t>Overview</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_Toc468459777 \h </w:instrText>
        </w:r>
        <w:r w:rsidR="00FD2710" w:rsidRPr="00007ECC">
          <w:rPr>
            <w:webHidden/>
            <w:lang w:val="en-GB"/>
          </w:rPr>
        </w:r>
        <w:r w:rsidR="00FD2710" w:rsidRPr="00007ECC">
          <w:rPr>
            <w:webHidden/>
            <w:lang w:val="en-GB"/>
          </w:rPr>
          <w:fldChar w:fldCharType="separate"/>
        </w:r>
        <w:r w:rsidR="00547472">
          <w:rPr>
            <w:webHidden/>
            <w:lang w:val="en-GB"/>
          </w:rPr>
          <w:t>3</w:t>
        </w:r>
        <w:r w:rsidR="00FD2710" w:rsidRPr="00007ECC">
          <w:rPr>
            <w:webHidden/>
            <w:lang w:val="en-GB"/>
          </w:rPr>
          <w:fldChar w:fldCharType="end"/>
        </w:r>
      </w:hyperlink>
    </w:p>
    <w:p w14:paraId="7D9DC260" w14:textId="3FDE20CE" w:rsidR="00FD2710" w:rsidRPr="00007ECC" w:rsidRDefault="00000000" w:rsidP="005F4928">
      <w:pPr>
        <w:pStyle w:val="TOC1"/>
        <w:spacing w:after="0"/>
        <w:rPr>
          <w:rFonts w:asciiTheme="minorHAnsi" w:eastAsiaTheme="minorEastAsia" w:hAnsiTheme="minorHAnsi" w:cstheme="minorBidi"/>
          <w:szCs w:val="22"/>
          <w:lang w:val="en-GB"/>
        </w:rPr>
      </w:pPr>
      <w:hyperlink w:anchor="_Toc468459778" w:history="1">
        <w:r w:rsidR="00FD2710" w:rsidRPr="00007ECC">
          <w:rPr>
            <w:rStyle w:val="Hyperlink"/>
            <w:lang w:val="en-GB"/>
          </w:rPr>
          <w:t>2</w:t>
        </w:r>
        <w:r w:rsidR="00FD2710" w:rsidRPr="00007ECC">
          <w:rPr>
            <w:rFonts w:asciiTheme="minorHAnsi" w:eastAsiaTheme="minorEastAsia" w:hAnsiTheme="minorHAnsi" w:cstheme="minorBidi"/>
            <w:szCs w:val="22"/>
            <w:lang w:val="en-GB"/>
          </w:rPr>
          <w:tab/>
        </w:r>
        <w:r w:rsidR="00FD2710" w:rsidRPr="00007ECC">
          <w:rPr>
            <w:rStyle w:val="Hyperlink"/>
            <w:lang w:val="en-GB"/>
          </w:rPr>
          <w:t>Description of sources</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_Toc468459778 \h </w:instrText>
        </w:r>
        <w:r w:rsidR="00FD2710" w:rsidRPr="00007ECC">
          <w:rPr>
            <w:webHidden/>
            <w:lang w:val="en-GB"/>
          </w:rPr>
        </w:r>
        <w:r w:rsidR="00FD2710" w:rsidRPr="00007ECC">
          <w:rPr>
            <w:webHidden/>
            <w:lang w:val="en-GB"/>
          </w:rPr>
          <w:fldChar w:fldCharType="separate"/>
        </w:r>
        <w:r w:rsidR="00547472">
          <w:rPr>
            <w:webHidden/>
            <w:lang w:val="en-GB"/>
          </w:rPr>
          <w:t>4</w:t>
        </w:r>
        <w:r w:rsidR="00FD2710" w:rsidRPr="00007ECC">
          <w:rPr>
            <w:webHidden/>
            <w:lang w:val="en-GB"/>
          </w:rPr>
          <w:fldChar w:fldCharType="end"/>
        </w:r>
      </w:hyperlink>
    </w:p>
    <w:p w14:paraId="2836DE34" w14:textId="7B78BD5B" w:rsidR="00FD2710" w:rsidRPr="00007ECC" w:rsidRDefault="00000000" w:rsidP="009F3D7C">
      <w:pPr>
        <w:pStyle w:val="TOC2"/>
        <w:spacing w:after="0"/>
        <w:rPr>
          <w:rFonts w:asciiTheme="minorHAnsi" w:eastAsiaTheme="minorEastAsia" w:hAnsiTheme="minorHAnsi" w:cstheme="minorBidi"/>
          <w:sz w:val="22"/>
          <w:szCs w:val="22"/>
          <w:lang w:val="en-GB"/>
        </w:rPr>
      </w:pPr>
      <w:hyperlink w:anchor="_Toc468459779" w:history="1">
        <w:r w:rsidR="00FD2710" w:rsidRPr="00007ECC">
          <w:rPr>
            <w:rStyle w:val="Hyperlink"/>
            <w:lang w:val="en-GB"/>
          </w:rPr>
          <w:t>2.1</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Process description</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_Toc468459779 \h </w:instrText>
        </w:r>
        <w:r w:rsidR="00FD2710" w:rsidRPr="00007ECC">
          <w:rPr>
            <w:webHidden/>
            <w:lang w:val="en-GB"/>
          </w:rPr>
        </w:r>
        <w:r w:rsidR="00FD2710" w:rsidRPr="00007ECC">
          <w:rPr>
            <w:webHidden/>
            <w:lang w:val="en-GB"/>
          </w:rPr>
          <w:fldChar w:fldCharType="separate"/>
        </w:r>
        <w:r w:rsidR="00547472">
          <w:rPr>
            <w:webHidden/>
            <w:lang w:val="en-GB"/>
          </w:rPr>
          <w:t>4</w:t>
        </w:r>
        <w:r w:rsidR="00FD2710" w:rsidRPr="00007ECC">
          <w:rPr>
            <w:webHidden/>
            <w:lang w:val="en-GB"/>
          </w:rPr>
          <w:fldChar w:fldCharType="end"/>
        </w:r>
      </w:hyperlink>
    </w:p>
    <w:p w14:paraId="5BF73825" w14:textId="0228A29F" w:rsidR="00FD2710" w:rsidRPr="00007ECC" w:rsidRDefault="00000000" w:rsidP="009F3D7C">
      <w:pPr>
        <w:pStyle w:val="TOC2"/>
        <w:spacing w:after="0"/>
        <w:rPr>
          <w:rFonts w:asciiTheme="minorHAnsi" w:eastAsiaTheme="minorEastAsia" w:hAnsiTheme="minorHAnsi" w:cstheme="minorBidi"/>
          <w:sz w:val="22"/>
          <w:szCs w:val="22"/>
          <w:lang w:val="en-GB"/>
        </w:rPr>
      </w:pPr>
      <w:hyperlink w:anchor="_Toc468459780" w:history="1">
        <w:r w:rsidR="00FD2710" w:rsidRPr="00007ECC">
          <w:rPr>
            <w:rStyle w:val="Hyperlink"/>
            <w:lang w:val="en-GB"/>
          </w:rPr>
          <w:t>2.2</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Techniques</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_Toc468459780 \h </w:instrText>
        </w:r>
        <w:r w:rsidR="00FD2710" w:rsidRPr="00007ECC">
          <w:rPr>
            <w:webHidden/>
            <w:lang w:val="en-GB"/>
          </w:rPr>
        </w:r>
        <w:r w:rsidR="00FD2710" w:rsidRPr="00007ECC">
          <w:rPr>
            <w:webHidden/>
            <w:lang w:val="en-GB"/>
          </w:rPr>
          <w:fldChar w:fldCharType="separate"/>
        </w:r>
        <w:r w:rsidR="00547472">
          <w:rPr>
            <w:webHidden/>
            <w:lang w:val="en-GB"/>
          </w:rPr>
          <w:t>5</w:t>
        </w:r>
        <w:r w:rsidR="00FD2710" w:rsidRPr="00007ECC">
          <w:rPr>
            <w:webHidden/>
            <w:lang w:val="en-GB"/>
          </w:rPr>
          <w:fldChar w:fldCharType="end"/>
        </w:r>
      </w:hyperlink>
    </w:p>
    <w:p w14:paraId="3631D9AE" w14:textId="74D77C75" w:rsidR="00FD2710" w:rsidRPr="00007ECC" w:rsidRDefault="00000000" w:rsidP="009F3D7C">
      <w:pPr>
        <w:pStyle w:val="TOC2"/>
        <w:spacing w:after="0"/>
        <w:rPr>
          <w:rFonts w:asciiTheme="minorHAnsi" w:eastAsiaTheme="minorEastAsia" w:hAnsiTheme="minorHAnsi" w:cstheme="minorBidi"/>
          <w:sz w:val="22"/>
          <w:szCs w:val="22"/>
          <w:lang w:val="en-GB"/>
        </w:rPr>
      </w:pPr>
      <w:hyperlink w:anchor="_Toc468459781" w:history="1">
        <w:r w:rsidR="00FD2710" w:rsidRPr="00007ECC">
          <w:rPr>
            <w:rStyle w:val="Hyperlink"/>
            <w:lang w:val="en-GB"/>
          </w:rPr>
          <w:t>2.3</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Emissions</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_Toc468459781 \h </w:instrText>
        </w:r>
        <w:r w:rsidR="00FD2710" w:rsidRPr="00007ECC">
          <w:rPr>
            <w:webHidden/>
            <w:lang w:val="en-GB"/>
          </w:rPr>
        </w:r>
        <w:r w:rsidR="00FD2710" w:rsidRPr="00007ECC">
          <w:rPr>
            <w:webHidden/>
            <w:lang w:val="en-GB"/>
          </w:rPr>
          <w:fldChar w:fldCharType="separate"/>
        </w:r>
        <w:r w:rsidR="00547472">
          <w:rPr>
            <w:webHidden/>
            <w:lang w:val="en-GB"/>
          </w:rPr>
          <w:t>22</w:t>
        </w:r>
        <w:r w:rsidR="00FD2710" w:rsidRPr="00007ECC">
          <w:rPr>
            <w:webHidden/>
            <w:lang w:val="en-GB"/>
          </w:rPr>
          <w:fldChar w:fldCharType="end"/>
        </w:r>
      </w:hyperlink>
    </w:p>
    <w:p w14:paraId="3178B3D1" w14:textId="5531753E" w:rsidR="00FD2710" w:rsidRPr="00007ECC" w:rsidRDefault="00000000" w:rsidP="005F4928">
      <w:pPr>
        <w:pStyle w:val="TOC2"/>
        <w:rPr>
          <w:rFonts w:asciiTheme="minorHAnsi" w:eastAsiaTheme="minorEastAsia" w:hAnsiTheme="minorHAnsi" w:cstheme="minorBidi"/>
          <w:sz w:val="22"/>
          <w:szCs w:val="22"/>
          <w:lang w:val="en-GB"/>
        </w:rPr>
      </w:pPr>
      <w:hyperlink w:anchor="_Toc468459782" w:history="1">
        <w:r w:rsidR="00FD2710" w:rsidRPr="00007ECC">
          <w:rPr>
            <w:rStyle w:val="Hyperlink"/>
            <w:lang w:val="en-GB"/>
          </w:rPr>
          <w:t>2.4</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Controls</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_Toc468459782 \h </w:instrText>
        </w:r>
        <w:r w:rsidR="00FD2710" w:rsidRPr="00007ECC">
          <w:rPr>
            <w:webHidden/>
            <w:lang w:val="en-GB"/>
          </w:rPr>
        </w:r>
        <w:r w:rsidR="00FD2710" w:rsidRPr="00007ECC">
          <w:rPr>
            <w:webHidden/>
            <w:lang w:val="en-GB"/>
          </w:rPr>
          <w:fldChar w:fldCharType="separate"/>
        </w:r>
        <w:r w:rsidR="00547472">
          <w:rPr>
            <w:webHidden/>
            <w:lang w:val="en-GB"/>
          </w:rPr>
          <w:t>27</w:t>
        </w:r>
        <w:r w:rsidR="00FD2710" w:rsidRPr="00007ECC">
          <w:rPr>
            <w:webHidden/>
            <w:lang w:val="en-GB"/>
          </w:rPr>
          <w:fldChar w:fldCharType="end"/>
        </w:r>
      </w:hyperlink>
    </w:p>
    <w:p w14:paraId="7E9716F7" w14:textId="6D71956E" w:rsidR="00FD2710" w:rsidRPr="005F4928" w:rsidRDefault="00000000" w:rsidP="005F4928">
      <w:pPr>
        <w:pStyle w:val="TOC1"/>
        <w:spacing w:after="0"/>
        <w:rPr>
          <w:rStyle w:val="Hyperlink"/>
        </w:rPr>
      </w:pPr>
      <w:hyperlink w:anchor="_Toc468459783" w:history="1">
        <w:r w:rsidR="00FD2710" w:rsidRPr="00007ECC">
          <w:rPr>
            <w:rStyle w:val="Hyperlink"/>
            <w:lang w:val="en-GB"/>
          </w:rPr>
          <w:t>3</w:t>
        </w:r>
        <w:r w:rsidR="00FD2710" w:rsidRPr="005F4928">
          <w:rPr>
            <w:rStyle w:val="Hyperlink"/>
          </w:rPr>
          <w:tab/>
        </w:r>
        <w:r w:rsidR="00FD2710" w:rsidRPr="00007ECC">
          <w:rPr>
            <w:rStyle w:val="Hyperlink"/>
            <w:lang w:val="en-GB"/>
          </w:rPr>
          <w:t>Methods</w:t>
        </w:r>
        <w:r w:rsidR="00FD2710" w:rsidRPr="005F4928">
          <w:rPr>
            <w:rStyle w:val="Hyperlink"/>
            <w:webHidden/>
          </w:rPr>
          <w:tab/>
        </w:r>
        <w:r w:rsidR="00FD2710" w:rsidRPr="005F4928">
          <w:rPr>
            <w:rStyle w:val="Hyperlink"/>
            <w:webHidden/>
          </w:rPr>
          <w:fldChar w:fldCharType="begin"/>
        </w:r>
        <w:r w:rsidR="00FD2710" w:rsidRPr="005F4928">
          <w:rPr>
            <w:rStyle w:val="Hyperlink"/>
            <w:webHidden/>
          </w:rPr>
          <w:instrText xml:space="preserve"> PAGEREF _Toc468459783 \h </w:instrText>
        </w:r>
        <w:r w:rsidR="00FD2710" w:rsidRPr="005F4928">
          <w:rPr>
            <w:rStyle w:val="Hyperlink"/>
            <w:webHidden/>
          </w:rPr>
        </w:r>
        <w:r w:rsidR="00FD2710" w:rsidRPr="005F4928">
          <w:rPr>
            <w:rStyle w:val="Hyperlink"/>
            <w:webHidden/>
          </w:rPr>
          <w:fldChar w:fldCharType="separate"/>
        </w:r>
        <w:r w:rsidR="00547472">
          <w:rPr>
            <w:rStyle w:val="Hyperlink"/>
            <w:webHidden/>
          </w:rPr>
          <w:t>29</w:t>
        </w:r>
        <w:r w:rsidR="00FD2710" w:rsidRPr="005F4928">
          <w:rPr>
            <w:rStyle w:val="Hyperlink"/>
            <w:webHidden/>
          </w:rPr>
          <w:fldChar w:fldCharType="end"/>
        </w:r>
      </w:hyperlink>
    </w:p>
    <w:p w14:paraId="0558EADC" w14:textId="4643E9E7" w:rsidR="00FD2710" w:rsidRPr="00007ECC" w:rsidRDefault="00000000" w:rsidP="009F3D7C">
      <w:pPr>
        <w:pStyle w:val="TOC2"/>
        <w:spacing w:after="0"/>
        <w:rPr>
          <w:rFonts w:asciiTheme="minorHAnsi" w:eastAsiaTheme="minorEastAsia" w:hAnsiTheme="minorHAnsi" w:cstheme="minorBidi"/>
          <w:sz w:val="22"/>
          <w:szCs w:val="22"/>
          <w:lang w:val="en-GB"/>
        </w:rPr>
      </w:pPr>
      <w:hyperlink w:anchor="_Toc468459784" w:history="1">
        <w:r w:rsidR="00FD2710" w:rsidRPr="00007ECC">
          <w:rPr>
            <w:rStyle w:val="Hyperlink"/>
            <w:lang w:val="en-GB"/>
          </w:rPr>
          <w:t>3.1</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Choice of method</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_Toc468459784 \h </w:instrText>
        </w:r>
        <w:r w:rsidR="00FD2710" w:rsidRPr="00007ECC">
          <w:rPr>
            <w:webHidden/>
            <w:lang w:val="en-GB"/>
          </w:rPr>
        </w:r>
        <w:r w:rsidR="00FD2710" w:rsidRPr="00007ECC">
          <w:rPr>
            <w:webHidden/>
            <w:lang w:val="en-GB"/>
          </w:rPr>
          <w:fldChar w:fldCharType="separate"/>
        </w:r>
        <w:r w:rsidR="00547472">
          <w:rPr>
            <w:webHidden/>
            <w:lang w:val="en-GB"/>
          </w:rPr>
          <w:t>29</w:t>
        </w:r>
        <w:r w:rsidR="00FD2710" w:rsidRPr="00007ECC">
          <w:rPr>
            <w:webHidden/>
            <w:lang w:val="en-GB"/>
          </w:rPr>
          <w:fldChar w:fldCharType="end"/>
        </w:r>
      </w:hyperlink>
    </w:p>
    <w:p w14:paraId="3F36A767" w14:textId="2D072909" w:rsidR="00FD2710" w:rsidRPr="00007ECC" w:rsidRDefault="00000000" w:rsidP="009F3D7C">
      <w:pPr>
        <w:pStyle w:val="TOC2"/>
        <w:spacing w:after="0"/>
        <w:rPr>
          <w:rFonts w:asciiTheme="minorHAnsi" w:eastAsiaTheme="minorEastAsia" w:hAnsiTheme="minorHAnsi" w:cstheme="minorBidi"/>
          <w:sz w:val="22"/>
          <w:szCs w:val="22"/>
          <w:lang w:val="en-GB"/>
        </w:rPr>
      </w:pPr>
      <w:hyperlink w:anchor="_Toc468459785" w:history="1">
        <w:r w:rsidR="00FD2710" w:rsidRPr="00007ECC">
          <w:rPr>
            <w:rStyle w:val="Hyperlink"/>
            <w:lang w:val="en-GB"/>
          </w:rPr>
          <w:t>3.2</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Tier 1 default approach</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_Toc468459785 \h </w:instrText>
        </w:r>
        <w:r w:rsidR="00FD2710" w:rsidRPr="00007ECC">
          <w:rPr>
            <w:webHidden/>
            <w:lang w:val="en-GB"/>
          </w:rPr>
        </w:r>
        <w:r w:rsidR="00FD2710" w:rsidRPr="00007ECC">
          <w:rPr>
            <w:webHidden/>
            <w:lang w:val="en-GB"/>
          </w:rPr>
          <w:fldChar w:fldCharType="separate"/>
        </w:r>
        <w:r w:rsidR="00547472">
          <w:rPr>
            <w:webHidden/>
            <w:lang w:val="en-GB"/>
          </w:rPr>
          <w:t>30</w:t>
        </w:r>
        <w:r w:rsidR="00FD2710" w:rsidRPr="00007ECC">
          <w:rPr>
            <w:webHidden/>
            <w:lang w:val="en-GB"/>
          </w:rPr>
          <w:fldChar w:fldCharType="end"/>
        </w:r>
      </w:hyperlink>
    </w:p>
    <w:p w14:paraId="2EC0FE13" w14:textId="4625968B" w:rsidR="00FD2710" w:rsidRPr="00007ECC" w:rsidRDefault="00000000" w:rsidP="009F3D7C">
      <w:pPr>
        <w:pStyle w:val="TOC2"/>
        <w:spacing w:after="0"/>
        <w:rPr>
          <w:rFonts w:asciiTheme="minorHAnsi" w:eastAsiaTheme="minorEastAsia" w:hAnsiTheme="minorHAnsi" w:cstheme="minorBidi"/>
          <w:sz w:val="22"/>
          <w:szCs w:val="22"/>
          <w:lang w:val="en-GB"/>
        </w:rPr>
      </w:pPr>
      <w:hyperlink w:anchor="_Toc468459786" w:history="1">
        <w:r w:rsidR="00FD2710" w:rsidRPr="00007ECC">
          <w:rPr>
            <w:rStyle w:val="Hyperlink"/>
            <w:lang w:val="en-GB"/>
          </w:rPr>
          <w:t>3.3</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Tier 2 technology-specific approach for non-biomass fuels</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_Toc468459786 \h </w:instrText>
        </w:r>
        <w:r w:rsidR="00FD2710" w:rsidRPr="00007ECC">
          <w:rPr>
            <w:webHidden/>
            <w:lang w:val="en-GB"/>
          </w:rPr>
        </w:r>
        <w:r w:rsidR="00FD2710" w:rsidRPr="00007ECC">
          <w:rPr>
            <w:webHidden/>
            <w:lang w:val="en-GB"/>
          </w:rPr>
          <w:fldChar w:fldCharType="separate"/>
        </w:r>
        <w:r w:rsidR="00547472">
          <w:rPr>
            <w:webHidden/>
            <w:lang w:val="en-GB"/>
          </w:rPr>
          <w:t>40</w:t>
        </w:r>
        <w:r w:rsidR="00FD2710" w:rsidRPr="00007ECC">
          <w:rPr>
            <w:webHidden/>
            <w:lang w:val="en-GB"/>
          </w:rPr>
          <w:fldChar w:fldCharType="end"/>
        </w:r>
      </w:hyperlink>
    </w:p>
    <w:p w14:paraId="3CDFE8B5" w14:textId="31066C76" w:rsidR="00FD2710" w:rsidRPr="00007ECC" w:rsidRDefault="00000000" w:rsidP="009F3D7C">
      <w:pPr>
        <w:pStyle w:val="TOC2"/>
        <w:spacing w:after="0"/>
        <w:rPr>
          <w:rFonts w:asciiTheme="minorHAnsi" w:eastAsiaTheme="minorEastAsia" w:hAnsiTheme="minorHAnsi" w:cstheme="minorBidi"/>
          <w:sz w:val="22"/>
          <w:szCs w:val="22"/>
          <w:lang w:val="en-GB"/>
        </w:rPr>
      </w:pPr>
      <w:hyperlink w:anchor="_Toc468459787" w:history="1">
        <w:r w:rsidR="00FD2710" w:rsidRPr="00007ECC">
          <w:rPr>
            <w:rStyle w:val="Hyperlink"/>
            <w:lang w:val="en-GB"/>
          </w:rPr>
          <w:t>3.4</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Tier 2 technology-specific approach for solid biomass fuels</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_Toc468459787 \h </w:instrText>
        </w:r>
        <w:r w:rsidR="00FD2710" w:rsidRPr="00007ECC">
          <w:rPr>
            <w:webHidden/>
            <w:lang w:val="en-GB"/>
          </w:rPr>
        </w:r>
        <w:r w:rsidR="00FD2710" w:rsidRPr="00007ECC">
          <w:rPr>
            <w:webHidden/>
            <w:lang w:val="en-GB"/>
          </w:rPr>
          <w:fldChar w:fldCharType="separate"/>
        </w:r>
        <w:r w:rsidR="00547472">
          <w:rPr>
            <w:webHidden/>
            <w:lang w:val="en-GB"/>
          </w:rPr>
          <w:t>69</w:t>
        </w:r>
        <w:r w:rsidR="00FD2710" w:rsidRPr="00007ECC">
          <w:rPr>
            <w:webHidden/>
            <w:lang w:val="en-GB"/>
          </w:rPr>
          <w:fldChar w:fldCharType="end"/>
        </w:r>
      </w:hyperlink>
    </w:p>
    <w:p w14:paraId="74EF3E5E" w14:textId="4C758E17" w:rsidR="00FD2710" w:rsidRPr="00007ECC" w:rsidRDefault="00000000" w:rsidP="005F4928">
      <w:pPr>
        <w:pStyle w:val="TOC2"/>
        <w:rPr>
          <w:rFonts w:asciiTheme="minorHAnsi" w:eastAsiaTheme="minorEastAsia" w:hAnsiTheme="minorHAnsi" w:cstheme="minorBidi"/>
          <w:sz w:val="22"/>
          <w:szCs w:val="22"/>
          <w:lang w:val="en-GB"/>
        </w:rPr>
      </w:pPr>
      <w:hyperlink w:anchor="_Toc468459788" w:history="1">
        <w:r w:rsidR="00FD2710" w:rsidRPr="00007ECC">
          <w:rPr>
            <w:rStyle w:val="Hyperlink"/>
            <w:lang w:val="en-GB"/>
          </w:rPr>
          <w:t>3.5</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Tier 3 emission modelling and use of facility data</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_Toc468459788 \h </w:instrText>
        </w:r>
        <w:r w:rsidR="00FD2710" w:rsidRPr="00007ECC">
          <w:rPr>
            <w:webHidden/>
            <w:lang w:val="en-GB"/>
          </w:rPr>
        </w:r>
        <w:r w:rsidR="00FD2710" w:rsidRPr="00007ECC">
          <w:rPr>
            <w:webHidden/>
            <w:lang w:val="en-GB"/>
          </w:rPr>
          <w:fldChar w:fldCharType="separate"/>
        </w:r>
        <w:r w:rsidR="00547472">
          <w:rPr>
            <w:webHidden/>
            <w:lang w:val="en-GB"/>
          </w:rPr>
          <w:t>95</w:t>
        </w:r>
        <w:r w:rsidR="00FD2710" w:rsidRPr="00007ECC">
          <w:rPr>
            <w:webHidden/>
            <w:lang w:val="en-GB"/>
          </w:rPr>
          <w:fldChar w:fldCharType="end"/>
        </w:r>
      </w:hyperlink>
    </w:p>
    <w:p w14:paraId="19389B74" w14:textId="207B7D8D" w:rsidR="00FD2710" w:rsidRPr="00007ECC" w:rsidRDefault="00000000" w:rsidP="005F4928">
      <w:pPr>
        <w:pStyle w:val="TOC1"/>
        <w:spacing w:after="0"/>
        <w:rPr>
          <w:rFonts w:asciiTheme="minorHAnsi" w:eastAsiaTheme="minorEastAsia" w:hAnsiTheme="minorHAnsi" w:cstheme="minorBidi"/>
          <w:szCs w:val="22"/>
          <w:lang w:val="en-GB"/>
        </w:rPr>
      </w:pPr>
      <w:hyperlink w:anchor="_Toc468459789" w:history="1">
        <w:r w:rsidR="00FD2710" w:rsidRPr="00007ECC">
          <w:rPr>
            <w:rStyle w:val="Hyperlink"/>
            <w:lang w:val="en-GB"/>
          </w:rPr>
          <w:t>4</w:t>
        </w:r>
        <w:r w:rsidR="00FD2710" w:rsidRPr="00007ECC">
          <w:rPr>
            <w:rFonts w:asciiTheme="minorHAnsi" w:eastAsiaTheme="minorEastAsia" w:hAnsiTheme="minorHAnsi" w:cstheme="minorBidi"/>
            <w:szCs w:val="22"/>
            <w:lang w:val="en-GB"/>
          </w:rPr>
          <w:tab/>
        </w:r>
        <w:r w:rsidR="00FD2710" w:rsidRPr="00007ECC">
          <w:rPr>
            <w:rStyle w:val="Hyperlink"/>
            <w:lang w:val="en-GB"/>
          </w:rPr>
          <w:t>Data quality</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_Toc468459789 \h </w:instrText>
        </w:r>
        <w:r w:rsidR="00FD2710" w:rsidRPr="00007ECC">
          <w:rPr>
            <w:webHidden/>
            <w:lang w:val="en-GB"/>
          </w:rPr>
        </w:r>
        <w:r w:rsidR="00FD2710" w:rsidRPr="00007ECC">
          <w:rPr>
            <w:webHidden/>
            <w:lang w:val="en-GB"/>
          </w:rPr>
          <w:fldChar w:fldCharType="separate"/>
        </w:r>
        <w:r w:rsidR="00547472">
          <w:rPr>
            <w:webHidden/>
            <w:lang w:val="en-GB"/>
          </w:rPr>
          <w:t>100</w:t>
        </w:r>
        <w:r w:rsidR="00FD2710" w:rsidRPr="00007ECC">
          <w:rPr>
            <w:webHidden/>
            <w:lang w:val="en-GB"/>
          </w:rPr>
          <w:fldChar w:fldCharType="end"/>
        </w:r>
      </w:hyperlink>
    </w:p>
    <w:p w14:paraId="2BB07BFF" w14:textId="6FA879D6" w:rsidR="00FD2710" w:rsidRPr="00007ECC" w:rsidRDefault="00000000" w:rsidP="009F3D7C">
      <w:pPr>
        <w:pStyle w:val="TOC2"/>
        <w:spacing w:after="0"/>
        <w:rPr>
          <w:rFonts w:asciiTheme="minorHAnsi" w:eastAsiaTheme="minorEastAsia" w:hAnsiTheme="minorHAnsi" w:cstheme="minorBidi"/>
          <w:sz w:val="22"/>
          <w:szCs w:val="22"/>
          <w:lang w:val="en-GB"/>
        </w:rPr>
      </w:pPr>
      <w:hyperlink w:anchor="_Toc468459790" w:history="1">
        <w:r w:rsidR="00FD2710" w:rsidRPr="00007ECC">
          <w:rPr>
            <w:rStyle w:val="Hyperlink"/>
            <w:lang w:val="en-GB"/>
          </w:rPr>
          <w:t>4.1</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Completeness</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_Toc468459790 \h </w:instrText>
        </w:r>
        <w:r w:rsidR="00FD2710" w:rsidRPr="00007ECC">
          <w:rPr>
            <w:webHidden/>
            <w:lang w:val="en-GB"/>
          </w:rPr>
        </w:r>
        <w:r w:rsidR="00FD2710" w:rsidRPr="00007ECC">
          <w:rPr>
            <w:webHidden/>
            <w:lang w:val="en-GB"/>
          </w:rPr>
          <w:fldChar w:fldCharType="separate"/>
        </w:r>
        <w:r w:rsidR="00547472">
          <w:rPr>
            <w:webHidden/>
            <w:lang w:val="en-GB"/>
          </w:rPr>
          <w:t>100</w:t>
        </w:r>
        <w:r w:rsidR="00FD2710" w:rsidRPr="00007ECC">
          <w:rPr>
            <w:webHidden/>
            <w:lang w:val="en-GB"/>
          </w:rPr>
          <w:fldChar w:fldCharType="end"/>
        </w:r>
      </w:hyperlink>
    </w:p>
    <w:p w14:paraId="2C91AAB9" w14:textId="7E30E98D" w:rsidR="00FD2710" w:rsidRPr="00007ECC" w:rsidRDefault="00000000" w:rsidP="009F3D7C">
      <w:pPr>
        <w:pStyle w:val="TOC2"/>
        <w:spacing w:after="0"/>
        <w:rPr>
          <w:rFonts w:asciiTheme="minorHAnsi" w:eastAsiaTheme="minorEastAsia" w:hAnsiTheme="minorHAnsi" w:cstheme="minorBidi"/>
          <w:sz w:val="22"/>
          <w:szCs w:val="22"/>
          <w:lang w:val="en-GB"/>
        </w:rPr>
      </w:pPr>
      <w:hyperlink w:anchor="_Toc468459791" w:history="1">
        <w:r w:rsidR="00FD2710" w:rsidRPr="00007ECC">
          <w:rPr>
            <w:rStyle w:val="Hyperlink"/>
            <w:lang w:val="en-GB"/>
          </w:rPr>
          <w:t>4.2</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Avoiding double counting with other sectors</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_Toc468459791 \h </w:instrText>
        </w:r>
        <w:r w:rsidR="00FD2710" w:rsidRPr="00007ECC">
          <w:rPr>
            <w:webHidden/>
            <w:lang w:val="en-GB"/>
          </w:rPr>
        </w:r>
        <w:r w:rsidR="00FD2710" w:rsidRPr="00007ECC">
          <w:rPr>
            <w:webHidden/>
            <w:lang w:val="en-GB"/>
          </w:rPr>
          <w:fldChar w:fldCharType="separate"/>
        </w:r>
        <w:r w:rsidR="00547472">
          <w:rPr>
            <w:webHidden/>
            <w:lang w:val="en-GB"/>
          </w:rPr>
          <w:t>100</w:t>
        </w:r>
        <w:r w:rsidR="00FD2710" w:rsidRPr="00007ECC">
          <w:rPr>
            <w:webHidden/>
            <w:lang w:val="en-GB"/>
          </w:rPr>
          <w:fldChar w:fldCharType="end"/>
        </w:r>
      </w:hyperlink>
    </w:p>
    <w:p w14:paraId="6B4F40D0" w14:textId="0FE62923" w:rsidR="00FD2710" w:rsidRPr="00007ECC" w:rsidRDefault="00000000" w:rsidP="009F3D7C">
      <w:pPr>
        <w:pStyle w:val="TOC2"/>
        <w:spacing w:after="0"/>
        <w:rPr>
          <w:rFonts w:asciiTheme="minorHAnsi" w:eastAsiaTheme="minorEastAsia" w:hAnsiTheme="minorHAnsi" w:cstheme="minorBidi"/>
          <w:sz w:val="22"/>
          <w:szCs w:val="22"/>
          <w:lang w:val="en-GB"/>
        </w:rPr>
      </w:pPr>
      <w:hyperlink w:anchor="_Toc468459792" w:history="1">
        <w:r w:rsidR="00FD2710" w:rsidRPr="00007ECC">
          <w:rPr>
            <w:rStyle w:val="Hyperlink"/>
            <w:lang w:val="en-GB"/>
          </w:rPr>
          <w:t>4.3</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Verification</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_Toc468459792 \h </w:instrText>
        </w:r>
        <w:r w:rsidR="00FD2710" w:rsidRPr="00007ECC">
          <w:rPr>
            <w:webHidden/>
            <w:lang w:val="en-GB"/>
          </w:rPr>
        </w:r>
        <w:r w:rsidR="00FD2710" w:rsidRPr="00007ECC">
          <w:rPr>
            <w:webHidden/>
            <w:lang w:val="en-GB"/>
          </w:rPr>
          <w:fldChar w:fldCharType="separate"/>
        </w:r>
        <w:r w:rsidR="00547472">
          <w:rPr>
            <w:webHidden/>
            <w:lang w:val="en-GB"/>
          </w:rPr>
          <w:t>100</w:t>
        </w:r>
        <w:r w:rsidR="00FD2710" w:rsidRPr="00007ECC">
          <w:rPr>
            <w:webHidden/>
            <w:lang w:val="en-GB"/>
          </w:rPr>
          <w:fldChar w:fldCharType="end"/>
        </w:r>
      </w:hyperlink>
    </w:p>
    <w:p w14:paraId="5A7661F3" w14:textId="1A57DAC7" w:rsidR="00FD2710" w:rsidRPr="00007ECC" w:rsidRDefault="00000000" w:rsidP="009F3D7C">
      <w:pPr>
        <w:pStyle w:val="TOC2"/>
        <w:spacing w:after="0"/>
        <w:rPr>
          <w:rFonts w:asciiTheme="minorHAnsi" w:eastAsiaTheme="minorEastAsia" w:hAnsiTheme="minorHAnsi" w:cstheme="minorBidi"/>
          <w:sz w:val="22"/>
          <w:szCs w:val="22"/>
          <w:lang w:val="en-GB"/>
        </w:rPr>
      </w:pPr>
      <w:hyperlink w:anchor="_Toc468459793" w:history="1">
        <w:r w:rsidR="00FD2710" w:rsidRPr="00007ECC">
          <w:rPr>
            <w:rStyle w:val="Hyperlink"/>
            <w:lang w:val="en-GB"/>
          </w:rPr>
          <w:t>4.4</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Developing a consistent time series and recalculation</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_Toc468459793 \h </w:instrText>
        </w:r>
        <w:r w:rsidR="00FD2710" w:rsidRPr="00007ECC">
          <w:rPr>
            <w:webHidden/>
            <w:lang w:val="en-GB"/>
          </w:rPr>
        </w:r>
        <w:r w:rsidR="00FD2710" w:rsidRPr="00007ECC">
          <w:rPr>
            <w:webHidden/>
            <w:lang w:val="en-GB"/>
          </w:rPr>
          <w:fldChar w:fldCharType="separate"/>
        </w:r>
        <w:r w:rsidR="00547472">
          <w:rPr>
            <w:webHidden/>
            <w:lang w:val="en-GB"/>
          </w:rPr>
          <w:t>107</w:t>
        </w:r>
        <w:r w:rsidR="00FD2710" w:rsidRPr="00007ECC">
          <w:rPr>
            <w:webHidden/>
            <w:lang w:val="en-GB"/>
          </w:rPr>
          <w:fldChar w:fldCharType="end"/>
        </w:r>
      </w:hyperlink>
    </w:p>
    <w:p w14:paraId="0A9880D2" w14:textId="79E236C3" w:rsidR="00FD2710" w:rsidRPr="00007ECC" w:rsidRDefault="00000000" w:rsidP="009F3D7C">
      <w:pPr>
        <w:pStyle w:val="TOC2"/>
        <w:spacing w:after="0"/>
        <w:rPr>
          <w:rFonts w:asciiTheme="minorHAnsi" w:eastAsiaTheme="minorEastAsia" w:hAnsiTheme="minorHAnsi" w:cstheme="minorBidi"/>
          <w:sz w:val="22"/>
          <w:szCs w:val="22"/>
          <w:lang w:val="en-GB"/>
        </w:rPr>
      </w:pPr>
      <w:hyperlink w:anchor="_Toc468459794" w:history="1">
        <w:r w:rsidR="00FD2710" w:rsidRPr="00007ECC">
          <w:rPr>
            <w:rStyle w:val="Hyperlink"/>
            <w:lang w:val="en-GB"/>
          </w:rPr>
          <w:t>4.5</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Uncertainty assessment</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_Toc468459794 \h </w:instrText>
        </w:r>
        <w:r w:rsidR="00FD2710" w:rsidRPr="00007ECC">
          <w:rPr>
            <w:webHidden/>
            <w:lang w:val="en-GB"/>
          </w:rPr>
        </w:r>
        <w:r w:rsidR="00FD2710" w:rsidRPr="00007ECC">
          <w:rPr>
            <w:webHidden/>
            <w:lang w:val="en-GB"/>
          </w:rPr>
          <w:fldChar w:fldCharType="separate"/>
        </w:r>
        <w:r w:rsidR="00547472">
          <w:rPr>
            <w:webHidden/>
            <w:lang w:val="en-GB"/>
          </w:rPr>
          <w:t>108</w:t>
        </w:r>
        <w:r w:rsidR="00FD2710" w:rsidRPr="00007ECC">
          <w:rPr>
            <w:webHidden/>
            <w:lang w:val="en-GB"/>
          </w:rPr>
          <w:fldChar w:fldCharType="end"/>
        </w:r>
      </w:hyperlink>
    </w:p>
    <w:p w14:paraId="1792AE17" w14:textId="3AE2C380" w:rsidR="00FD2710" w:rsidRPr="00007ECC" w:rsidRDefault="00000000" w:rsidP="009F3D7C">
      <w:pPr>
        <w:pStyle w:val="TOC2"/>
        <w:spacing w:after="0"/>
        <w:rPr>
          <w:rFonts w:asciiTheme="minorHAnsi" w:eastAsiaTheme="minorEastAsia" w:hAnsiTheme="minorHAnsi" w:cstheme="minorBidi"/>
          <w:sz w:val="22"/>
          <w:szCs w:val="22"/>
          <w:lang w:val="en-GB"/>
        </w:rPr>
      </w:pPr>
      <w:hyperlink w:anchor="_Toc468459795" w:history="1">
        <w:r w:rsidR="00FD2710" w:rsidRPr="00007ECC">
          <w:rPr>
            <w:rStyle w:val="Hyperlink"/>
            <w:lang w:val="en-GB"/>
          </w:rPr>
          <w:t>4.6</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Inventory quality assurance/quality control QA/QC</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_Toc468459795 \h </w:instrText>
        </w:r>
        <w:r w:rsidR="00FD2710" w:rsidRPr="00007ECC">
          <w:rPr>
            <w:webHidden/>
            <w:lang w:val="en-GB"/>
          </w:rPr>
        </w:r>
        <w:r w:rsidR="00FD2710" w:rsidRPr="00007ECC">
          <w:rPr>
            <w:webHidden/>
            <w:lang w:val="en-GB"/>
          </w:rPr>
          <w:fldChar w:fldCharType="separate"/>
        </w:r>
        <w:r w:rsidR="00547472">
          <w:rPr>
            <w:webHidden/>
            <w:lang w:val="en-GB"/>
          </w:rPr>
          <w:t>108</w:t>
        </w:r>
        <w:r w:rsidR="00FD2710" w:rsidRPr="00007ECC">
          <w:rPr>
            <w:webHidden/>
            <w:lang w:val="en-GB"/>
          </w:rPr>
          <w:fldChar w:fldCharType="end"/>
        </w:r>
      </w:hyperlink>
    </w:p>
    <w:p w14:paraId="712D6BDD" w14:textId="5B25504F" w:rsidR="00FD2710" w:rsidRPr="00007ECC" w:rsidRDefault="00000000" w:rsidP="009F3D7C">
      <w:pPr>
        <w:pStyle w:val="TOC2"/>
        <w:spacing w:after="0"/>
        <w:rPr>
          <w:rFonts w:asciiTheme="minorHAnsi" w:eastAsiaTheme="minorEastAsia" w:hAnsiTheme="minorHAnsi" w:cstheme="minorBidi"/>
          <w:sz w:val="22"/>
          <w:szCs w:val="22"/>
          <w:lang w:val="en-GB"/>
        </w:rPr>
      </w:pPr>
      <w:hyperlink w:anchor="_Toc468459796" w:history="1">
        <w:r w:rsidR="00FD2710" w:rsidRPr="00007ECC">
          <w:rPr>
            <w:rStyle w:val="Hyperlink"/>
            <w:lang w:val="en-GB"/>
          </w:rPr>
          <w:t>4.7</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Mapping</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_Toc468459796 \h </w:instrText>
        </w:r>
        <w:r w:rsidR="00FD2710" w:rsidRPr="00007ECC">
          <w:rPr>
            <w:webHidden/>
            <w:lang w:val="en-GB"/>
          </w:rPr>
        </w:r>
        <w:r w:rsidR="00FD2710" w:rsidRPr="00007ECC">
          <w:rPr>
            <w:webHidden/>
            <w:lang w:val="en-GB"/>
          </w:rPr>
          <w:fldChar w:fldCharType="separate"/>
        </w:r>
        <w:r w:rsidR="00547472">
          <w:rPr>
            <w:webHidden/>
            <w:lang w:val="en-GB"/>
          </w:rPr>
          <w:t>108</w:t>
        </w:r>
        <w:r w:rsidR="00FD2710" w:rsidRPr="00007ECC">
          <w:rPr>
            <w:webHidden/>
            <w:lang w:val="en-GB"/>
          </w:rPr>
          <w:fldChar w:fldCharType="end"/>
        </w:r>
      </w:hyperlink>
    </w:p>
    <w:p w14:paraId="768FF05F" w14:textId="6BCE6632" w:rsidR="00FD2710" w:rsidRPr="00007ECC" w:rsidRDefault="00000000" w:rsidP="005F4928">
      <w:pPr>
        <w:pStyle w:val="TOC2"/>
        <w:rPr>
          <w:rFonts w:asciiTheme="minorHAnsi" w:eastAsiaTheme="minorEastAsia" w:hAnsiTheme="minorHAnsi" w:cstheme="minorBidi"/>
          <w:sz w:val="22"/>
          <w:szCs w:val="22"/>
          <w:lang w:val="en-GB"/>
        </w:rPr>
      </w:pPr>
      <w:hyperlink w:anchor="_Toc468459797" w:history="1">
        <w:r w:rsidR="00FD2710" w:rsidRPr="00007ECC">
          <w:rPr>
            <w:rStyle w:val="Hyperlink"/>
            <w:lang w:val="en-GB"/>
          </w:rPr>
          <w:t>4.8</w:t>
        </w:r>
        <w:r w:rsidR="00FD2710" w:rsidRPr="00007ECC">
          <w:rPr>
            <w:rFonts w:asciiTheme="minorHAnsi" w:eastAsiaTheme="minorEastAsia" w:hAnsiTheme="minorHAnsi" w:cstheme="minorBidi"/>
            <w:sz w:val="22"/>
            <w:szCs w:val="22"/>
            <w:lang w:val="en-GB"/>
          </w:rPr>
          <w:tab/>
        </w:r>
        <w:r w:rsidR="00FD2710" w:rsidRPr="00007ECC">
          <w:rPr>
            <w:rStyle w:val="Hyperlink"/>
            <w:lang w:val="en-GB"/>
          </w:rPr>
          <w:t>Reporting and documentation</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_Toc468459797 \h </w:instrText>
        </w:r>
        <w:r w:rsidR="00FD2710" w:rsidRPr="00007ECC">
          <w:rPr>
            <w:webHidden/>
            <w:lang w:val="en-GB"/>
          </w:rPr>
        </w:r>
        <w:r w:rsidR="00FD2710" w:rsidRPr="00007ECC">
          <w:rPr>
            <w:webHidden/>
            <w:lang w:val="en-GB"/>
          </w:rPr>
          <w:fldChar w:fldCharType="separate"/>
        </w:r>
        <w:r w:rsidR="00547472">
          <w:rPr>
            <w:webHidden/>
            <w:lang w:val="en-GB"/>
          </w:rPr>
          <w:t>108</w:t>
        </w:r>
        <w:r w:rsidR="00FD2710" w:rsidRPr="00007ECC">
          <w:rPr>
            <w:webHidden/>
            <w:lang w:val="en-GB"/>
          </w:rPr>
          <w:fldChar w:fldCharType="end"/>
        </w:r>
      </w:hyperlink>
    </w:p>
    <w:p w14:paraId="0B056CB8" w14:textId="1AFED685" w:rsidR="00FD2710" w:rsidRPr="00007ECC" w:rsidRDefault="00000000" w:rsidP="005F4928">
      <w:pPr>
        <w:pStyle w:val="TOC1"/>
        <w:rPr>
          <w:rFonts w:asciiTheme="minorHAnsi" w:eastAsiaTheme="minorEastAsia" w:hAnsiTheme="minorHAnsi" w:cstheme="minorBidi"/>
          <w:szCs w:val="22"/>
          <w:lang w:val="en-GB"/>
        </w:rPr>
      </w:pPr>
      <w:hyperlink w:anchor="_Toc468459798" w:history="1">
        <w:r w:rsidR="00FD2710" w:rsidRPr="00007ECC">
          <w:rPr>
            <w:rStyle w:val="Hyperlink"/>
            <w:lang w:val="en-GB"/>
          </w:rPr>
          <w:t>5</w:t>
        </w:r>
        <w:r w:rsidR="00FD2710" w:rsidRPr="00007ECC">
          <w:rPr>
            <w:rFonts w:asciiTheme="minorHAnsi" w:eastAsiaTheme="minorEastAsia" w:hAnsiTheme="minorHAnsi" w:cstheme="minorBidi"/>
            <w:szCs w:val="22"/>
            <w:lang w:val="en-GB"/>
          </w:rPr>
          <w:tab/>
        </w:r>
        <w:r w:rsidR="00FD2710" w:rsidRPr="00007ECC">
          <w:rPr>
            <w:rStyle w:val="Hyperlink"/>
            <w:lang w:val="en-GB"/>
          </w:rPr>
          <w:t>Glossary</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_Toc468459798 \h </w:instrText>
        </w:r>
        <w:r w:rsidR="00FD2710" w:rsidRPr="00007ECC">
          <w:rPr>
            <w:webHidden/>
            <w:lang w:val="en-GB"/>
          </w:rPr>
        </w:r>
        <w:r w:rsidR="00FD2710" w:rsidRPr="00007ECC">
          <w:rPr>
            <w:webHidden/>
            <w:lang w:val="en-GB"/>
          </w:rPr>
          <w:fldChar w:fldCharType="separate"/>
        </w:r>
        <w:r w:rsidR="00547472">
          <w:rPr>
            <w:webHidden/>
            <w:lang w:val="en-GB"/>
          </w:rPr>
          <w:t>109</w:t>
        </w:r>
        <w:r w:rsidR="00FD2710" w:rsidRPr="00007ECC">
          <w:rPr>
            <w:webHidden/>
            <w:lang w:val="en-GB"/>
          </w:rPr>
          <w:fldChar w:fldCharType="end"/>
        </w:r>
      </w:hyperlink>
    </w:p>
    <w:p w14:paraId="6A287A3A" w14:textId="51ABB621" w:rsidR="00FD2710" w:rsidRPr="00007ECC" w:rsidRDefault="00000000" w:rsidP="005F4928">
      <w:pPr>
        <w:pStyle w:val="TOC1"/>
        <w:rPr>
          <w:rFonts w:asciiTheme="minorHAnsi" w:eastAsiaTheme="minorEastAsia" w:hAnsiTheme="minorHAnsi" w:cstheme="minorBidi"/>
          <w:szCs w:val="22"/>
          <w:lang w:val="en-GB"/>
        </w:rPr>
      </w:pPr>
      <w:hyperlink w:anchor="_Toc468459799" w:history="1">
        <w:r w:rsidR="00FD2710" w:rsidRPr="00007ECC">
          <w:rPr>
            <w:rStyle w:val="Hyperlink"/>
            <w:lang w:val="en-GB"/>
          </w:rPr>
          <w:t>6</w:t>
        </w:r>
        <w:r w:rsidR="00FD2710" w:rsidRPr="00007ECC">
          <w:rPr>
            <w:rFonts w:asciiTheme="minorHAnsi" w:eastAsiaTheme="minorEastAsia" w:hAnsiTheme="minorHAnsi" w:cstheme="minorBidi"/>
            <w:szCs w:val="22"/>
            <w:lang w:val="en-GB"/>
          </w:rPr>
          <w:tab/>
        </w:r>
        <w:r w:rsidR="00FD2710" w:rsidRPr="00007ECC">
          <w:rPr>
            <w:rStyle w:val="Hyperlink"/>
            <w:lang w:val="en-GB"/>
          </w:rPr>
          <w:t>References</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_Toc468459799 \h </w:instrText>
        </w:r>
        <w:r w:rsidR="00FD2710" w:rsidRPr="00007ECC">
          <w:rPr>
            <w:webHidden/>
            <w:lang w:val="en-GB"/>
          </w:rPr>
        </w:r>
        <w:r w:rsidR="00FD2710" w:rsidRPr="00007ECC">
          <w:rPr>
            <w:webHidden/>
            <w:lang w:val="en-GB"/>
          </w:rPr>
          <w:fldChar w:fldCharType="separate"/>
        </w:r>
        <w:r w:rsidR="00547472">
          <w:rPr>
            <w:webHidden/>
            <w:lang w:val="en-GB"/>
          </w:rPr>
          <w:t>110</w:t>
        </w:r>
        <w:r w:rsidR="00FD2710" w:rsidRPr="00007ECC">
          <w:rPr>
            <w:webHidden/>
            <w:lang w:val="en-GB"/>
          </w:rPr>
          <w:fldChar w:fldCharType="end"/>
        </w:r>
      </w:hyperlink>
    </w:p>
    <w:p w14:paraId="2DE5E36E" w14:textId="432924DF" w:rsidR="00FD2710" w:rsidRPr="00007ECC" w:rsidRDefault="00000000" w:rsidP="005F4928">
      <w:pPr>
        <w:pStyle w:val="TOC1"/>
        <w:rPr>
          <w:rFonts w:asciiTheme="minorHAnsi" w:eastAsiaTheme="minorEastAsia" w:hAnsiTheme="minorHAnsi" w:cstheme="minorBidi"/>
          <w:szCs w:val="22"/>
          <w:lang w:val="en-GB"/>
        </w:rPr>
      </w:pPr>
      <w:hyperlink w:anchor="_Toc468459800" w:history="1">
        <w:r w:rsidR="00FD2710" w:rsidRPr="00007ECC">
          <w:rPr>
            <w:rStyle w:val="Hyperlink"/>
            <w:lang w:val="en-GB"/>
          </w:rPr>
          <w:t>7</w:t>
        </w:r>
        <w:r w:rsidR="00FD2710" w:rsidRPr="00007ECC">
          <w:rPr>
            <w:rFonts w:asciiTheme="minorHAnsi" w:eastAsiaTheme="minorEastAsia" w:hAnsiTheme="minorHAnsi" w:cstheme="minorBidi"/>
            <w:szCs w:val="22"/>
            <w:lang w:val="en-GB"/>
          </w:rPr>
          <w:tab/>
        </w:r>
        <w:r w:rsidR="00FD2710" w:rsidRPr="00007ECC">
          <w:rPr>
            <w:rStyle w:val="Hyperlink"/>
            <w:lang w:val="en-GB"/>
          </w:rPr>
          <w:t>Point of enquiry</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_Toc468459800 \h </w:instrText>
        </w:r>
        <w:r w:rsidR="00FD2710" w:rsidRPr="00007ECC">
          <w:rPr>
            <w:webHidden/>
            <w:lang w:val="en-GB"/>
          </w:rPr>
        </w:r>
        <w:r w:rsidR="00FD2710" w:rsidRPr="00007ECC">
          <w:rPr>
            <w:webHidden/>
            <w:lang w:val="en-GB"/>
          </w:rPr>
          <w:fldChar w:fldCharType="separate"/>
        </w:r>
        <w:r w:rsidR="00547472">
          <w:rPr>
            <w:webHidden/>
            <w:lang w:val="en-GB"/>
          </w:rPr>
          <w:t>118</w:t>
        </w:r>
        <w:r w:rsidR="00FD2710" w:rsidRPr="00007ECC">
          <w:rPr>
            <w:webHidden/>
            <w:lang w:val="en-GB"/>
          </w:rPr>
          <w:fldChar w:fldCharType="end"/>
        </w:r>
      </w:hyperlink>
    </w:p>
    <w:p w14:paraId="6752BD10" w14:textId="4DBF2E58" w:rsidR="00FD2710" w:rsidRPr="00007ECC" w:rsidRDefault="00000000" w:rsidP="005F4928">
      <w:pPr>
        <w:pStyle w:val="TOC1"/>
        <w:tabs>
          <w:tab w:val="clear" w:pos="420"/>
          <w:tab w:val="left" w:pos="1560"/>
        </w:tabs>
        <w:rPr>
          <w:rFonts w:asciiTheme="minorHAnsi" w:eastAsiaTheme="minorEastAsia" w:hAnsiTheme="minorHAnsi" w:cstheme="minorBidi"/>
          <w:szCs w:val="22"/>
          <w:lang w:val="en-GB"/>
        </w:rPr>
      </w:pPr>
      <w:hyperlink w:anchor="_Toc468459801" w:history="1">
        <w:r w:rsidR="00FD2710" w:rsidRPr="00007ECC">
          <w:rPr>
            <w:rStyle w:val="Hyperlink"/>
            <w:lang w:val="en-GB"/>
          </w:rPr>
          <w:t>Appendix A</w:t>
        </w:r>
        <w:r w:rsidR="00FD2710" w:rsidRPr="00007ECC">
          <w:rPr>
            <w:rFonts w:asciiTheme="minorHAnsi" w:eastAsiaTheme="minorEastAsia" w:hAnsiTheme="minorHAnsi" w:cstheme="minorBidi"/>
            <w:szCs w:val="22"/>
            <w:lang w:val="en-GB"/>
          </w:rPr>
          <w:tab/>
        </w:r>
        <w:r w:rsidR="00FD2710" w:rsidRPr="00007ECC">
          <w:rPr>
            <w:rStyle w:val="Hyperlink"/>
            <w:lang w:val="en-GB"/>
          </w:rPr>
          <w:t>Technology-specific emission factors</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_Toc468459801 \h </w:instrText>
        </w:r>
        <w:r w:rsidR="00FD2710" w:rsidRPr="00007ECC">
          <w:rPr>
            <w:webHidden/>
            <w:lang w:val="en-GB"/>
          </w:rPr>
        </w:r>
        <w:r w:rsidR="00FD2710" w:rsidRPr="00007ECC">
          <w:rPr>
            <w:webHidden/>
            <w:lang w:val="en-GB"/>
          </w:rPr>
          <w:fldChar w:fldCharType="separate"/>
        </w:r>
        <w:r w:rsidR="00547472">
          <w:rPr>
            <w:webHidden/>
            <w:lang w:val="en-GB"/>
          </w:rPr>
          <w:t>119</w:t>
        </w:r>
        <w:r w:rsidR="00FD2710" w:rsidRPr="00007ECC">
          <w:rPr>
            <w:webHidden/>
            <w:lang w:val="en-GB"/>
          </w:rPr>
          <w:fldChar w:fldCharType="end"/>
        </w:r>
      </w:hyperlink>
    </w:p>
    <w:p w14:paraId="6C2C014D" w14:textId="53E58FE9" w:rsidR="00FD2710" w:rsidRPr="00007ECC" w:rsidRDefault="00000000" w:rsidP="005F4928">
      <w:pPr>
        <w:pStyle w:val="TOC1"/>
        <w:tabs>
          <w:tab w:val="clear" w:pos="420"/>
          <w:tab w:val="left" w:pos="1560"/>
        </w:tabs>
        <w:ind w:right="468"/>
        <w:rPr>
          <w:rFonts w:asciiTheme="minorHAnsi" w:eastAsiaTheme="minorEastAsia" w:hAnsiTheme="minorHAnsi" w:cstheme="minorBidi"/>
          <w:szCs w:val="22"/>
          <w:lang w:val="en-GB"/>
        </w:rPr>
      </w:pPr>
      <w:hyperlink w:anchor="_Toc468459802" w:history="1">
        <w:r w:rsidR="00FD2710" w:rsidRPr="00007ECC">
          <w:rPr>
            <w:rStyle w:val="Hyperlink"/>
            <w:lang w:val="en-GB"/>
          </w:rPr>
          <w:t>Appendix B</w:t>
        </w:r>
        <w:r w:rsidR="00FD2710" w:rsidRPr="00007ECC">
          <w:rPr>
            <w:rFonts w:asciiTheme="minorHAnsi" w:eastAsiaTheme="minorEastAsia" w:hAnsiTheme="minorHAnsi" w:cstheme="minorBidi"/>
            <w:szCs w:val="22"/>
            <w:lang w:val="en-GB"/>
          </w:rPr>
          <w:tab/>
        </w:r>
        <w:r w:rsidR="00FD2710" w:rsidRPr="00007ECC">
          <w:rPr>
            <w:rStyle w:val="Hyperlink"/>
            <w:lang w:val="en-GB"/>
          </w:rPr>
          <w:t>Calculation of emission factors from emission concentrations</w:t>
        </w:r>
        <w:r w:rsidR="00FD2710" w:rsidRPr="00007ECC">
          <w:rPr>
            <w:webHidden/>
            <w:lang w:val="en-GB"/>
          </w:rPr>
          <w:tab/>
        </w:r>
        <w:r w:rsidR="005F4928">
          <w:rPr>
            <w:webHidden/>
            <w:lang w:val="en-GB"/>
          </w:rPr>
          <w:tab/>
        </w:r>
        <w:r w:rsidR="00FD2710" w:rsidRPr="00007ECC">
          <w:rPr>
            <w:webHidden/>
            <w:lang w:val="en-GB"/>
          </w:rPr>
          <w:fldChar w:fldCharType="begin"/>
        </w:r>
        <w:r w:rsidR="00FD2710" w:rsidRPr="00007ECC">
          <w:rPr>
            <w:webHidden/>
            <w:lang w:val="en-GB"/>
          </w:rPr>
          <w:instrText xml:space="preserve"> PAGEREF _Toc468459802 \h </w:instrText>
        </w:r>
        <w:r w:rsidR="00FD2710" w:rsidRPr="00007ECC">
          <w:rPr>
            <w:webHidden/>
            <w:lang w:val="en-GB"/>
          </w:rPr>
        </w:r>
        <w:r w:rsidR="00FD2710" w:rsidRPr="00007ECC">
          <w:rPr>
            <w:webHidden/>
            <w:lang w:val="en-GB"/>
          </w:rPr>
          <w:fldChar w:fldCharType="separate"/>
        </w:r>
        <w:r w:rsidR="00547472">
          <w:rPr>
            <w:webHidden/>
            <w:lang w:val="en-GB"/>
          </w:rPr>
          <w:t>159</w:t>
        </w:r>
        <w:r w:rsidR="00FD2710" w:rsidRPr="00007ECC">
          <w:rPr>
            <w:webHidden/>
            <w:lang w:val="en-GB"/>
          </w:rPr>
          <w:fldChar w:fldCharType="end"/>
        </w:r>
      </w:hyperlink>
    </w:p>
    <w:p w14:paraId="6F3AD5CA" w14:textId="2180D242" w:rsidR="00FD2710" w:rsidRPr="00007ECC" w:rsidRDefault="00000000" w:rsidP="005F4928">
      <w:pPr>
        <w:pStyle w:val="TOC1"/>
        <w:tabs>
          <w:tab w:val="clear" w:pos="420"/>
          <w:tab w:val="left" w:pos="1560"/>
        </w:tabs>
        <w:ind w:left="1560" w:right="468" w:hanging="1560"/>
        <w:rPr>
          <w:rFonts w:asciiTheme="minorHAnsi" w:eastAsiaTheme="minorEastAsia" w:hAnsiTheme="minorHAnsi" w:cstheme="minorBidi"/>
          <w:szCs w:val="22"/>
          <w:lang w:val="en-GB"/>
        </w:rPr>
      </w:pPr>
      <w:hyperlink w:anchor="_Toc468459803" w:history="1">
        <w:r w:rsidR="00FD2710" w:rsidRPr="00007ECC">
          <w:rPr>
            <w:rStyle w:val="Hyperlink"/>
            <w:lang w:val="en-GB"/>
          </w:rPr>
          <w:t>Appendix C</w:t>
        </w:r>
        <w:r w:rsidR="00FD2710" w:rsidRPr="00007ECC">
          <w:rPr>
            <w:rFonts w:asciiTheme="minorHAnsi" w:eastAsiaTheme="minorEastAsia" w:hAnsiTheme="minorHAnsi" w:cstheme="minorBidi"/>
            <w:szCs w:val="22"/>
            <w:lang w:val="en-GB"/>
          </w:rPr>
          <w:tab/>
        </w:r>
        <w:r w:rsidR="00FD2710" w:rsidRPr="00007ECC">
          <w:rPr>
            <w:rStyle w:val="Hyperlink"/>
            <w:lang w:val="en-GB"/>
          </w:rPr>
          <w:t>Emission factors associated with emission limit values in selected countries</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_Toc468459803 \h </w:instrText>
        </w:r>
        <w:r w:rsidR="00FD2710" w:rsidRPr="00007ECC">
          <w:rPr>
            <w:webHidden/>
            <w:lang w:val="en-GB"/>
          </w:rPr>
        </w:r>
        <w:r w:rsidR="00FD2710" w:rsidRPr="00007ECC">
          <w:rPr>
            <w:webHidden/>
            <w:lang w:val="en-GB"/>
          </w:rPr>
          <w:fldChar w:fldCharType="separate"/>
        </w:r>
        <w:r w:rsidR="00547472">
          <w:rPr>
            <w:webHidden/>
            <w:lang w:val="en-GB"/>
          </w:rPr>
          <w:t>165</w:t>
        </w:r>
        <w:r w:rsidR="00FD2710" w:rsidRPr="00007ECC">
          <w:rPr>
            <w:webHidden/>
            <w:lang w:val="en-GB"/>
          </w:rPr>
          <w:fldChar w:fldCharType="end"/>
        </w:r>
      </w:hyperlink>
    </w:p>
    <w:p w14:paraId="3F289919" w14:textId="672AAB6F" w:rsidR="00FD2710" w:rsidRPr="00007ECC" w:rsidRDefault="00000000" w:rsidP="005F4928">
      <w:pPr>
        <w:pStyle w:val="TOC1"/>
        <w:tabs>
          <w:tab w:val="clear" w:pos="420"/>
          <w:tab w:val="left" w:pos="1560"/>
        </w:tabs>
        <w:rPr>
          <w:rFonts w:asciiTheme="minorHAnsi" w:eastAsiaTheme="minorEastAsia" w:hAnsiTheme="minorHAnsi" w:cstheme="minorBidi"/>
          <w:szCs w:val="22"/>
          <w:lang w:val="en-GB"/>
        </w:rPr>
      </w:pPr>
      <w:hyperlink w:anchor="_Toc468459804" w:history="1">
        <w:r w:rsidR="00FD2710" w:rsidRPr="00007ECC">
          <w:rPr>
            <w:rStyle w:val="Hyperlink"/>
            <w:lang w:val="en-GB"/>
          </w:rPr>
          <w:t>Appendix D</w:t>
        </w:r>
        <w:r w:rsidR="00FD2710" w:rsidRPr="00007ECC">
          <w:rPr>
            <w:rFonts w:asciiTheme="minorHAnsi" w:eastAsiaTheme="minorEastAsia" w:hAnsiTheme="minorHAnsi" w:cstheme="minorBidi"/>
            <w:szCs w:val="22"/>
            <w:lang w:val="en-GB"/>
          </w:rPr>
          <w:tab/>
        </w:r>
        <w:r w:rsidR="00FD2710" w:rsidRPr="00007ECC">
          <w:rPr>
            <w:rStyle w:val="Hyperlink"/>
            <w:lang w:val="en-GB"/>
          </w:rPr>
          <w:t>2013 update of methodologies for Small combustion (1A4)</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_Toc468459804 \h </w:instrText>
        </w:r>
        <w:r w:rsidR="00FD2710" w:rsidRPr="00007ECC">
          <w:rPr>
            <w:webHidden/>
            <w:lang w:val="en-GB"/>
          </w:rPr>
        </w:r>
        <w:r w:rsidR="00FD2710" w:rsidRPr="00007ECC">
          <w:rPr>
            <w:webHidden/>
            <w:lang w:val="en-GB"/>
          </w:rPr>
          <w:fldChar w:fldCharType="separate"/>
        </w:r>
        <w:r w:rsidR="00547472">
          <w:rPr>
            <w:webHidden/>
            <w:lang w:val="en-GB"/>
          </w:rPr>
          <w:t>172</w:t>
        </w:r>
        <w:r w:rsidR="00FD2710" w:rsidRPr="00007ECC">
          <w:rPr>
            <w:webHidden/>
            <w:lang w:val="en-GB"/>
          </w:rPr>
          <w:fldChar w:fldCharType="end"/>
        </w:r>
      </w:hyperlink>
    </w:p>
    <w:p w14:paraId="13863185" w14:textId="705CCD76" w:rsidR="009F3D7C" w:rsidRDefault="00000000" w:rsidP="005F4928">
      <w:pPr>
        <w:pStyle w:val="TOC1"/>
        <w:tabs>
          <w:tab w:val="clear" w:pos="420"/>
          <w:tab w:val="left" w:pos="1560"/>
        </w:tabs>
        <w:rPr>
          <w:lang w:val="en-GB"/>
        </w:rPr>
      </w:pPr>
      <w:hyperlink w:anchor="_Toc468459805" w:history="1">
        <w:r w:rsidR="00FD2710" w:rsidRPr="00007ECC">
          <w:rPr>
            <w:rStyle w:val="Hyperlink"/>
            <w:lang w:val="en-GB"/>
          </w:rPr>
          <w:t>Appendix E</w:t>
        </w:r>
        <w:r w:rsidR="00FD2710" w:rsidRPr="00007ECC">
          <w:rPr>
            <w:rFonts w:asciiTheme="minorHAnsi" w:eastAsiaTheme="minorEastAsia" w:hAnsiTheme="minorHAnsi" w:cstheme="minorBidi"/>
            <w:szCs w:val="22"/>
            <w:lang w:val="en-GB"/>
          </w:rPr>
          <w:tab/>
        </w:r>
        <w:r w:rsidR="00FD2710" w:rsidRPr="00007ECC">
          <w:rPr>
            <w:rStyle w:val="Hyperlink"/>
            <w:lang w:val="en-GB"/>
          </w:rPr>
          <w:t>Black carbon methodology for Small combustion (1A4)</w:t>
        </w:r>
        <w:r w:rsidR="00FD2710" w:rsidRPr="00007ECC">
          <w:rPr>
            <w:webHidden/>
            <w:lang w:val="en-GB"/>
          </w:rPr>
          <w:tab/>
        </w:r>
        <w:r w:rsidR="00FD2710" w:rsidRPr="00007ECC">
          <w:rPr>
            <w:webHidden/>
            <w:lang w:val="en-GB"/>
          </w:rPr>
          <w:fldChar w:fldCharType="begin"/>
        </w:r>
        <w:r w:rsidR="00FD2710" w:rsidRPr="00007ECC">
          <w:rPr>
            <w:webHidden/>
            <w:lang w:val="en-GB"/>
          </w:rPr>
          <w:instrText xml:space="preserve"> PAGEREF _Toc468459805 \h </w:instrText>
        </w:r>
        <w:r w:rsidR="00FD2710" w:rsidRPr="00007ECC">
          <w:rPr>
            <w:webHidden/>
            <w:lang w:val="en-GB"/>
          </w:rPr>
        </w:r>
        <w:r w:rsidR="00FD2710" w:rsidRPr="00007ECC">
          <w:rPr>
            <w:webHidden/>
            <w:lang w:val="en-GB"/>
          </w:rPr>
          <w:fldChar w:fldCharType="separate"/>
        </w:r>
        <w:r w:rsidR="00547472">
          <w:rPr>
            <w:webHidden/>
            <w:lang w:val="en-GB"/>
          </w:rPr>
          <w:t>173</w:t>
        </w:r>
        <w:r w:rsidR="00FD2710" w:rsidRPr="00007ECC">
          <w:rPr>
            <w:webHidden/>
            <w:lang w:val="en-GB"/>
          </w:rPr>
          <w:fldChar w:fldCharType="end"/>
        </w:r>
      </w:hyperlink>
    </w:p>
    <w:p w14:paraId="06C42951" w14:textId="77777777" w:rsidR="009F3D7C" w:rsidRDefault="009F3D7C" w:rsidP="005F4928">
      <w:pPr>
        <w:spacing w:line="240" w:lineRule="auto"/>
        <w:jc w:val="left"/>
        <w:rPr>
          <w:b/>
          <w:noProof/>
          <w:sz w:val="22"/>
          <w:lang w:val="en-GB"/>
        </w:rPr>
      </w:pPr>
      <w:r>
        <w:rPr>
          <w:noProof/>
          <w:lang w:val="en-GB"/>
        </w:rPr>
        <w:br w:type="page"/>
      </w:r>
    </w:p>
    <w:p w14:paraId="1E268233" w14:textId="77777777" w:rsidR="00667687" w:rsidRPr="00007ECC" w:rsidRDefault="00667687" w:rsidP="009F3D7C">
      <w:pPr>
        <w:pStyle w:val="Heading1"/>
        <w:spacing w:before="0" w:after="0"/>
      </w:pPr>
      <w:r w:rsidRPr="00007ECC">
        <w:lastRenderedPageBreak/>
        <w:fldChar w:fldCharType="end"/>
      </w:r>
      <w:bookmarkStart w:id="8" w:name="_Toc468459777"/>
      <w:r w:rsidRPr="00007ECC">
        <w:t>Overview</w:t>
      </w:r>
      <w:bookmarkEnd w:id="8"/>
    </w:p>
    <w:p w14:paraId="465DB1EC" w14:textId="77777777" w:rsidR="003B5C00" w:rsidRPr="00007ECC" w:rsidRDefault="00667687" w:rsidP="00135287">
      <w:pPr>
        <w:pStyle w:val="BodyText"/>
      </w:pPr>
      <w:r w:rsidRPr="00007ECC">
        <w:t xml:space="preserve">This chapter covers the methods and data needed to estimate </w:t>
      </w:r>
      <w:r w:rsidR="00A960AF" w:rsidRPr="00007ECC">
        <w:t xml:space="preserve">stationary combustion </w:t>
      </w:r>
      <w:r w:rsidRPr="00007ECC">
        <w:t xml:space="preserve">emissions </w:t>
      </w:r>
      <w:r w:rsidR="00A960AF" w:rsidRPr="00007ECC">
        <w:t>under</w:t>
      </w:r>
      <w:r w:rsidRPr="00007ECC">
        <w:t xml:space="preserve"> NFR </w:t>
      </w:r>
      <w:r w:rsidR="00A04805" w:rsidRPr="00007ECC">
        <w:t>s</w:t>
      </w:r>
      <w:r w:rsidRPr="00007ECC">
        <w:t>ectors 1.A.4</w:t>
      </w:r>
      <w:r w:rsidR="00A960AF" w:rsidRPr="00007ECC">
        <w:t>.a.i, 1.A.4.b.</w:t>
      </w:r>
      <w:r w:rsidR="00375E97" w:rsidRPr="00007ECC">
        <w:t>i</w:t>
      </w:r>
      <w:r w:rsidR="00A960AF" w:rsidRPr="00007ECC">
        <w:t>, 1.A.4.c.</w:t>
      </w:r>
      <w:r w:rsidR="00375E97" w:rsidRPr="00007ECC">
        <w:t>i</w:t>
      </w:r>
      <w:r w:rsidRPr="00007ECC">
        <w:t xml:space="preserve"> and 1.A.5.a</w:t>
      </w:r>
      <w:r w:rsidR="00A960AF" w:rsidRPr="00007ECC">
        <w:t>.</w:t>
      </w:r>
      <w:r w:rsidR="003B5C00" w:rsidRPr="00007ECC">
        <w:t xml:space="preserve"> </w:t>
      </w:r>
      <w:r w:rsidR="004B2F4A" w:rsidRPr="00007ECC">
        <w:t xml:space="preserve"> </w:t>
      </w:r>
      <w:r w:rsidRPr="00007ECC">
        <w:t>The sectors cover combustion installations activities in the following sectors which, for the purpose of this guidance, are considered to have a thermal capacity ≤</w:t>
      </w:r>
      <w:r w:rsidR="008077FF" w:rsidRPr="00007ECC">
        <w:t> </w:t>
      </w:r>
      <w:r w:rsidRPr="00007ECC">
        <w:t>50</w:t>
      </w:r>
      <w:r w:rsidR="008077FF" w:rsidRPr="00007ECC">
        <w:t> </w:t>
      </w:r>
      <w:proofErr w:type="spellStart"/>
      <w:proofErr w:type="gramStart"/>
      <w:r w:rsidRPr="00007ECC">
        <w:t>MW</w:t>
      </w:r>
      <w:r w:rsidRPr="00007ECC">
        <w:rPr>
          <w:vertAlign w:val="subscript"/>
        </w:rPr>
        <w:t>th</w:t>
      </w:r>
      <w:proofErr w:type="spellEnd"/>
      <w:r w:rsidR="006032CF" w:rsidRPr="00007ECC">
        <w:rPr>
          <w:vertAlign w:val="subscript"/>
        </w:rPr>
        <w:t>.</w:t>
      </w:r>
      <w:r w:rsidRPr="00007ECC">
        <w:t>.</w:t>
      </w:r>
      <w:proofErr w:type="gramEnd"/>
    </w:p>
    <w:p w14:paraId="137F8AF2" w14:textId="77777777" w:rsidR="00667687" w:rsidRPr="00007ECC" w:rsidRDefault="00667687" w:rsidP="00135287">
      <w:pPr>
        <w:pStyle w:val="ListBullet"/>
      </w:pPr>
      <w:r w:rsidRPr="00007ECC">
        <w:t>1.A.4.a</w:t>
      </w:r>
      <w:r w:rsidR="00704BC3" w:rsidRPr="00007ECC">
        <w:t>.i</w:t>
      </w:r>
      <w:r w:rsidRPr="00007ECC">
        <w:t xml:space="preserve"> </w:t>
      </w:r>
      <w:r w:rsidR="008077FF" w:rsidRPr="00007ECC">
        <w:rPr>
          <w:szCs w:val="20"/>
        </w:rPr>
        <w:t>—</w:t>
      </w:r>
      <w:r w:rsidRPr="00007ECC">
        <w:t xml:space="preserve"> Commercial/</w:t>
      </w:r>
      <w:proofErr w:type="gramStart"/>
      <w:r w:rsidRPr="00007ECC">
        <w:t>institutional</w:t>
      </w:r>
      <w:r w:rsidR="006032CF" w:rsidRPr="00007ECC">
        <w:t>;</w:t>
      </w:r>
      <w:proofErr w:type="gramEnd"/>
    </w:p>
    <w:p w14:paraId="1F022215" w14:textId="77777777" w:rsidR="00667687" w:rsidRPr="00007ECC" w:rsidRDefault="00667687" w:rsidP="00135287">
      <w:pPr>
        <w:pStyle w:val="ListBullet"/>
      </w:pPr>
      <w:r w:rsidRPr="00007ECC">
        <w:t>1.A.4.b</w:t>
      </w:r>
      <w:r w:rsidR="00704BC3" w:rsidRPr="00007ECC">
        <w:t>.i</w:t>
      </w:r>
      <w:r w:rsidRPr="00007ECC">
        <w:t xml:space="preserve"> </w:t>
      </w:r>
      <w:r w:rsidR="008077FF" w:rsidRPr="00007ECC">
        <w:rPr>
          <w:szCs w:val="20"/>
        </w:rPr>
        <w:t>—</w:t>
      </w:r>
      <w:r w:rsidRPr="00007ECC">
        <w:t xml:space="preserve"> </w:t>
      </w:r>
      <w:proofErr w:type="gramStart"/>
      <w:r w:rsidRPr="00007ECC">
        <w:t>Residential</w:t>
      </w:r>
      <w:r w:rsidR="006032CF" w:rsidRPr="00007ECC">
        <w:t>;</w:t>
      </w:r>
      <w:proofErr w:type="gramEnd"/>
    </w:p>
    <w:p w14:paraId="2FE25400" w14:textId="77777777" w:rsidR="00667687" w:rsidRPr="00007ECC" w:rsidRDefault="00667687" w:rsidP="00135287">
      <w:pPr>
        <w:pStyle w:val="ListBullet"/>
      </w:pPr>
      <w:r w:rsidRPr="00007ECC">
        <w:t>1.A.4.c</w:t>
      </w:r>
      <w:r w:rsidR="00704BC3" w:rsidRPr="00007ECC">
        <w:t>.i</w:t>
      </w:r>
      <w:r w:rsidRPr="00007ECC">
        <w:t xml:space="preserve"> </w:t>
      </w:r>
      <w:r w:rsidR="008077FF" w:rsidRPr="00007ECC">
        <w:rPr>
          <w:szCs w:val="20"/>
        </w:rPr>
        <w:t>—</w:t>
      </w:r>
      <w:r w:rsidRPr="00007ECC">
        <w:t xml:space="preserve"> Agriculture/forestry</w:t>
      </w:r>
      <w:r w:rsidR="006032CF" w:rsidRPr="00007ECC">
        <w:t>; and</w:t>
      </w:r>
    </w:p>
    <w:p w14:paraId="18BD4BB6" w14:textId="77777777" w:rsidR="00667687" w:rsidRPr="00007ECC" w:rsidRDefault="00667687" w:rsidP="00135287">
      <w:pPr>
        <w:pStyle w:val="ListBullet"/>
      </w:pPr>
      <w:r w:rsidRPr="00007ECC">
        <w:t xml:space="preserve">1.A.5.a </w:t>
      </w:r>
      <w:r w:rsidR="008077FF" w:rsidRPr="00007ECC">
        <w:rPr>
          <w:szCs w:val="20"/>
        </w:rPr>
        <w:t>—</w:t>
      </w:r>
      <w:r w:rsidRPr="00007ECC">
        <w:t xml:space="preserve"> Other (stationary combustion)</w:t>
      </w:r>
      <w:r w:rsidR="006032CF" w:rsidRPr="00007ECC">
        <w:t>.</w:t>
      </w:r>
    </w:p>
    <w:p w14:paraId="310E3213" w14:textId="77777777" w:rsidR="003B5C00" w:rsidRPr="00007ECC" w:rsidRDefault="00667687" w:rsidP="00135287">
      <w:pPr>
        <w:pStyle w:val="BodyText"/>
      </w:pPr>
      <w:r w:rsidRPr="00007ECC">
        <w:t>The activities essentially cover combustion in smaller</w:t>
      </w:r>
      <w:r w:rsidR="008077FF" w:rsidRPr="00007ECC">
        <w:t>-</w:t>
      </w:r>
      <w:r w:rsidRPr="00007ECC">
        <w:t xml:space="preserve">scale combustion units and installations than those in </w:t>
      </w:r>
      <w:r w:rsidR="00A960AF" w:rsidRPr="00007ECC">
        <w:t>C</w:t>
      </w:r>
      <w:r w:rsidRPr="00007ECC">
        <w:t>hapter 1.A.1</w:t>
      </w:r>
      <w:r w:rsidR="008077FF" w:rsidRPr="00007ECC">
        <w:t>, Energy industries</w:t>
      </w:r>
      <w:r w:rsidRPr="00007ECC">
        <w:t>.</w:t>
      </w:r>
      <w:r w:rsidR="003B5C00" w:rsidRPr="00007ECC">
        <w:t xml:space="preserve"> </w:t>
      </w:r>
      <w:r w:rsidRPr="00007ECC">
        <w:t xml:space="preserve">The combustion technologies employed may be relevant to sectors in </w:t>
      </w:r>
      <w:r w:rsidR="00A960AF" w:rsidRPr="00007ECC">
        <w:t>C</w:t>
      </w:r>
      <w:r w:rsidRPr="00007ECC">
        <w:t>hapter 1.A.1.</w:t>
      </w:r>
      <w:r w:rsidR="003B5C00" w:rsidRPr="00007ECC">
        <w:t xml:space="preserve"> </w:t>
      </w:r>
      <w:r w:rsidRPr="00007ECC">
        <w:t xml:space="preserve">Chapter 1.A.1 provides additional emission information for the activities in this </w:t>
      </w:r>
      <w:r w:rsidR="008077FF" w:rsidRPr="00007ECC">
        <w:t>c</w:t>
      </w:r>
      <w:r w:rsidRPr="00007ECC">
        <w:t>hapter (and vice versa).</w:t>
      </w:r>
      <w:r w:rsidR="003B5C00" w:rsidRPr="00007ECC">
        <w:t xml:space="preserve"> </w:t>
      </w:r>
    </w:p>
    <w:p w14:paraId="08A3DC25" w14:textId="77777777" w:rsidR="00667687" w:rsidRPr="00007ECC" w:rsidRDefault="00667687" w:rsidP="00135287">
      <w:pPr>
        <w:pStyle w:val="BodyText"/>
      </w:pPr>
      <w:r w:rsidRPr="00007ECC">
        <w:t xml:space="preserve">The sectors covered in this chapter include the following </w:t>
      </w:r>
      <w:r w:rsidR="00EB5699" w:rsidRPr="00007ECC">
        <w:t>activities:</w:t>
      </w:r>
    </w:p>
    <w:p w14:paraId="114137BC" w14:textId="77777777" w:rsidR="00667687" w:rsidRPr="00007ECC" w:rsidRDefault="008077FF" w:rsidP="00135287">
      <w:pPr>
        <w:pStyle w:val="ListBullet"/>
      </w:pPr>
      <w:r w:rsidRPr="00007ECC">
        <w:t>c</w:t>
      </w:r>
      <w:r w:rsidR="00667687" w:rsidRPr="00007ECC">
        <w:t xml:space="preserve">ommercial and institutional </w:t>
      </w:r>
      <w:proofErr w:type="gramStart"/>
      <w:r w:rsidR="00667687" w:rsidRPr="00007ECC">
        <w:t>heating</w:t>
      </w:r>
      <w:r w:rsidR="006032CF" w:rsidRPr="00007ECC">
        <w:t>;</w:t>
      </w:r>
      <w:proofErr w:type="gramEnd"/>
    </w:p>
    <w:p w14:paraId="0E03D4EE" w14:textId="77777777" w:rsidR="00667687" w:rsidRPr="00007ECC" w:rsidRDefault="008077FF" w:rsidP="00135287">
      <w:pPr>
        <w:pStyle w:val="ListBullet"/>
      </w:pPr>
      <w:r w:rsidRPr="00007ECC">
        <w:t>r</w:t>
      </w:r>
      <w:r w:rsidR="00667687" w:rsidRPr="00007ECC">
        <w:t>esidential heating</w:t>
      </w:r>
      <w:r w:rsidR="00402E71" w:rsidRPr="00007ECC">
        <w:t>/</w:t>
      </w:r>
      <w:proofErr w:type="spellStart"/>
      <w:proofErr w:type="gramStart"/>
      <w:r w:rsidR="00667687" w:rsidRPr="00007ECC">
        <w:t>cooking</w:t>
      </w:r>
      <w:proofErr w:type="spellEnd"/>
      <w:r w:rsidR="006032CF" w:rsidRPr="00007ECC">
        <w:t>;</w:t>
      </w:r>
      <w:proofErr w:type="gramEnd"/>
    </w:p>
    <w:p w14:paraId="440C79B0" w14:textId="77777777" w:rsidR="00667687" w:rsidRPr="00007ECC" w:rsidRDefault="008077FF" w:rsidP="00135287">
      <w:pPr>
        <w:pStyle w:val="ListBullet"/>
      </w:pPr>
      <w:r w:rsidRPr="00007ECC">
        <w:t>a</w:t>
      </w:r>
      <w:r w:rsidR="00667687" w:rsidRPr="00007ECC">
        <w:t>griculture</w:t>
      </w:r>
      <w:r w:rsidRPr="00007ECC">
        <w:t>/f</w:t>
      </w:r>
      <w:r w:rsidR="00667687" w:rsidRPr="00007ECC">
        <w:t>orestry</w:t>
      </w:r>
      <w:r w:rsidR="006032CF" w:rsidRPr="00007ECC">
        <w:t>;</w:t>
      </w:r>
      <w:r w:rsidR="00667687" w:rsidRPr="00007ECC">
        <w:t xml:space="preserve"> and</w:t>
      </w:r>
    </w:p>
    <w:p w14:paraId="2DA53CDD" w14:textId="77777777" w:rsidR="003B5C00" w:rsidRPr="00007ECC" w:rsidRDefault="008077FF" w:rsidP="00135287">
      <w:pPr>
        <w:pStyle w:val="ListBullet"/>
      </w:pPr>
      <w:r w:rsidRPr="00007ECC">
        <w:t>o</w:t>
      </w:r>
      <w:r w:rsidR="00667687" w:rsidRPr="00007ECC">
        <w:t>ther stationary combustion (including military).</w:t>
      </w:r>
    </w:p>
    <w:p w14:paraId="371CC1A7" w14:textId="54C668A3" w:rsidR="003B5C00" w:rsidRPr="00007ECC" w:rsidRDefault="00667687" w:rsidP="00135287">
      <w:pPr>
        <w:pStyle w:val="BodyText"/>
      </w:pPr>
      <w:r w:rsidRPr="00007ECC">
        <w:t xml:space="preserve">The </w:t>
      </w:r>
      <w:proofErr w:type="gramStart"/>
      <w:r w:rsidRPr="00007ECC">
        <w:t>open-field</w:t>
      </w:r>
      <w:proofErr w:type="gramEnd"/>
      <w:r w:rsidRPr="00007ECC">
        <w:t xml:space="preserve"> burning of agricultural residues is not included in this chapter.</w:t>
      </w:r>
      <w:r w:rsidR="003B5C00" w:rsidRPr="00007ECC">
        <w:t xml:space="preserve"> </w:t>
      </w:r>
      <w:r w:rsidR="00FA2022" w:rsidRPr="00007ECC">
        <w:t xml:space="preserve"> </w:t>
      </w:r>
      <w:r w:rsidRPr="00007ECC">
        <w:t xml:space="preserve">The range of activities relevant to sector 1.A.4 are summarised in </w:t>
      </w:r>
      <w:r w:rsidR="00402E71" w:rsidRPr="00007ECC">
        <w:t>chapter</w:t>
      </w:r>
      <w:r w:rsidRPr="00007ECC">
        <w:t xml:space="preserve"> </w:t>
      </w:r>
      <w:r w:rsidRPr="00007ECC">
        <w:fldChar w:fldCharType="begin"/>
      </w:r>
      <w:r w:rsidRPr="00007ECC">
        <w:instrText xml:space="preserve"> REF _Ref190155601 \r \h  \* MERGEFORMAT </w:instrText>
      </w:r>
      <w:r w:rsidRPr="00007ECC">
        <w:fldChar w:fldCharType="separate"/>
      </w:r>
      <w:r w:rsidR="00547472">
        <w:t>2</w:t>
      </w:r>
      <w:r w:rsidRPr="00007ECC">
        <w:fldChar w:fldCharType="end"/>
      </w:r>
      <w:r w:rsidRPr="00007ECC">
        <w:t>.</w:t>
      </w:r>
      <w:r w:rsidR="003B5C00" w:rsidRPr="00007ECC">
        <w:t xml:space="preserve"> </w:t>
      </w:r>
      <w:r w:rsidR="00FA2022" w:rsidRPr="00007ECC">
        <w:t xml:space="preserve"> </w:t>
      </w:r>
      <w:r w:rsidRPr="00007ECC">
        <w:t xml:space="preserve">The most important pollutants emitted to atmosphere are summarised in </w:t>
      </w:r>
      <w:r w:rsidRPr="00007ECC">
        <w:fldChar w:fldCharType="begin"/>
      </w:r>
      <w:r w:rsidRPr="00007ECC">
        <w:instrText xml:space="preserve"> REF _Ref190155680 \h  \* MERGEFORMAT </w:instrText>
      </w:r>
      <w:r w:rsidRPr="00007ECC">
        <w:fldChar w:fldCharType="separate"/>
      </w:r>
      <w:r w:rsidR="00547472" w:rsidRPr="00007ECC">
        <w:t xml:space="preserve">Table </w:t>
      </w:r>
      <w:r w:rsidR="00547472">
        <w:t>1</w:t>
      </w:r>
      <w:r w:rsidR="00547472" w:rsidRPr="00007ECC">
        <w:t>.</w:t>
      </w:r>
      <w:r w:rsidR="00547472">
        <w:t>1</w:t>
      </w:r>
      <w:r w:rsidRPr="00007ECC">
        <w:fldChar w:fldCharType="end"/>
      </w:r>
      <w:r w:rsidR="006032CF" w:rsidRPr="00007ECC">
        <w:t>.</w:t>
      </w:r>
    </w:p>
    <w:p w14:paraId="653DF590" w14:textId="7B8E4C62" w:rsidR="00667687" w:rsidRPr="00007ECC" w:rsidRDefault="00667687" w:rsidP="0048102C">
      <w:pPr>
        <w:pStyle w:val="Caption"/>
      </w:pPr>
      <w:bookmarkStart w:id="9" w:name="_Ref190155680"/>
      <w:r w:rsidRPr="00007ECC">
        <w:t xml:space="preserve">Table </w:t>
      </w:r>
      <w:r>
        <w:fldChar w:fldCharType="begin"/>
      </w:r>
      <w:r>
        <w:instrText>STYLEREF 1 \s</w:instrText>
      </w:r>
      <w:r>
        <w:fldChar w:fldCharType="separate"/>
      </w:r>
      <w:r w:rsidR="00547472">
        <w:rPr>
          <w:noProof/>
        </w:rPr>
        <w:t>1</w:t>
      </w:r>
      <w:r>
        <w:fldChar w:fldCharType="end"/>
      </w:r>
      <w:r w:rsidR="002461A7" w:rsidRPr="00007ECC">
        <w:t>.</w:t>
      </w:r>
      <w:r>
        <w:fldChar w:fldCharType="begin"/>
      </w:r>
      <w:r>
        <w:instrText>SEQ Table \* ARABIC \s 1</w:instrText>
      </w:r>
      <w:r>
        <w:fldChar w:fldCharType="separate"/>
      </w:r>
      <w:r w:rsidR="00547472">
        <w:rPr>
          <w:noProof/>
        </w:rPr>
        <w:t>1</w:t>
      </w:r>
      <w:r>
        <w:fldChar w:fldCharType="end"/>
      </w:r>
      <w:bookmarkEnd w:id="9"/>
      <w:r w:rsidRPr="00007ECC">
        <w:tab/>
        <w:t xml:space="preserve">Pollutants with potential for small combustion activities to be a key </w:t>
      </w:r>
      <w:proofErr w:type="gramStart"/>
      <w:r w:rsidRPr="00007ECC">
        <w:t>category</w:t>
      </w:r>
      <w:proofErr w:type="gramEnd"/>
      <w:r w:rsidRPr="00007ECC">
        <w:t xml:space="preserve"> </w:t>
      </w:r>
    </w:p>
    <w:tbl>
      <w:tblPr>
        <w:tblW w:w="5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598"/>
        <w:gridCol w:w="490"/>
        <w:gridCol w:w="492"/>
        <w:gridCol w:w="494"/>
        <w:gridCol w:w="494"/>
        <w:gridCol w:w="477"/>
        <w:gridCol w:w="501"/>
        <w:gridCol w:w="660"/>
        <w:gridCol w:w="702"/>
        <w:gridCol w:w="820"/>
        <w:gridCol w:w="468"/>
        <w:gridCol w:w="468"/>
        <w:gridCol w:w="468"/>
        <w:gridCol w:w="468"/>
      </w:tblGrid>
      <w:tr w:rsidR="00530C9D" w:rsidRPr="00007ECC" w14:paraId="6AFD89A5" w14:textId="77777777" w:rsidTr="009F3D7C">
        <w:tc>
          <w:tcPr>
            <w:tcW w:w="829" w:type="pct"/>
            <w:shd w:val="clear" w:color="auto" w:fill="D9D9D9"/>
          </w:tcPr>
          <w:p w14:paraId="1502839C" w14:textId="77777777" w:rsidR="00530C9D" w:rsidRPr="00007ECC" w:rsidRDefault="00530C9D" w:rsidP="009F3D7C">
            <w:pPr>
              <w:spacing w:after="0"/>
              <w:rPr>
                <w:rFonts w:ascii="Calibri" w:hAnsi="Calibri" w:cs="Calibri"/>
                <w:szCs w:val="18"/>
                <w:lang w:val="en-GB"/>
              </w:rPr>
            </w:pPr>
          </w:p>
        </w:tc>
        <w:tc>
          <w:tcPr>
            <w:tcW w:w="4171" w:type="pct"/>
            <w:gridSpan w:val="14"/>
            <w:shd w:val="clear" w:color="auto" w:fill="D9D9D9"/>
          </w:tcPr>
          <w:p w14:paraId="1C7FB989" w14:textId="77777777" w:rsidR="00530C9D" w:rsidRPr="00007ECC" w:rsidRDefault="00530C9D" w:rsidP="009F3D7C">
            <w:pPr>
              <w:spacing w:after="0"/>
              <w:jc w:val="center"/>
              <w:rPr>
                <w:rFonts w:cs="Calibri"/>
                <w:sz w:val="16"/>
                <w:szCs w:val="18"/>
                <w:lang w:val="en-GB"/>
              </w:rPr>
            </w:pPr>
            <w:r w:rsidRPr="00007ECC">
              <w:rPr>
                <w:rFonts w:cs="Calibri"/>
                <w:sz w:val="16"/>
                <w:szCs w:val="18"/>
                <w:lang w:val="en-GB"/>
              </w:rPr>
              <w:t>Source releases</w:t>
            </w:r>
          </w:p>
        </w:tc>
      </w:tr>
      <w:tr w:rsidR="00E353DD" w:rsidRPr="00007ECC" w14:paraId="07FFEE29" w14:textId="77777777" w:rsidTr="009F3D7C">
        <w:trPr>
          <w:cantSplit/>
          <w:trHeight w:val="2000"/>
        </w:trPr>
        <w:tc>
          <w:tcPr>
            <w:tcW w:w="829" w:type="pct"/>
            <w:shd w:val="clear" w:color="auto" w:fill="D9D9D9"/>
          </w:tcPr>
          <w:p w14:paraId="1B9666B8" w14:textId="77777777" w:rsidR="00530C9D" w:rsidRPr="00007ECC" w:rsidRDefault="00530C9D" w:rsidP="009F3D7C">
            <w:pPr>
              <w:spacing w:after="0"/>
              <w:rPr>
                <w:rFonts w:ascii="Calibri" w:hAnsi="Calibri" w:cs="Calibri"/>
                <w:szCs w:val="18"/>
                <w:lang w:val="en-GB"/>
              </w:rPr>
            </w:pPr>
            <w:r w:rsidRPr="00007ECC">
              <w:rPr>
                <w:rFonts w:cs="Calibri"/>
                <w:sz w:val="16"/>
                <w:szCs w:val="18"/>
                <w:lang w:val="en-GB"/>
              </w:rPr>
              <w:t>Activity</w:t>
            </w:r>
          </w:p>
        </w:tc>
        <w:tc>
          <w:tcPr>
            <w:tcW w:w="328" w:type="pct"/>
            <w:shd w:val="clear" w:color="auto" w:fill="D9D9D9"/>
            <w:textDirection w:val="tbRl"/>
          </w:tcPr>
          <w:p w14:paraId="73EF6A58" w14:textId="77777777" w:rsidR="00530C9D" w:rsidRPr="00007ECC" w:rsidRDefault="00530C9D" w:rsidP="009F3D7C">
            <w:pPr>
              <w:spacing w:after="0"/>
              <w:ind w:left="113" w:right="113"/>
              <w:jc w:val="center"/>
              <w:rPr>
                <w:rFonts w:ascii="Calibri" w:hAnsi="Calibri" w:cs="Calibri"/>
                <w:szCs w:val="18"/>
                <w:lang w:val="en-GB"/>
              </w:rPr>
            </w:pPr>
            <w:r w:rsidRPr="00007ECC">
              <w:rPr>
                <w:rFonts w:cs="Calibri"/>
                <w:sz w:val="16"/>
                <w:szCs w:val="18"/>
                <w:lang w:val="en-GB"/>
              </w:rPr>
              <w:t>PM (TSP)</w:t>
            </w:r>
          </w:p>
        </w:tc>
        <w:tc>
          <w:tcPr>
            <w:tcW w:w="269" w:type="pct"/>
            <w:shd w:val="clear" w:color="auto" w:fill="D9D9D9"/>
            <w:textDirection w:val="tbRl"/>
          </w:tcPr>
          <w:p w14:paraId="42CFB970" w14:textId="77777777" w:rsidR="00530C9D" w:rsidRPr="00007ECC" w:rsidRDefault="00530C9D" w:rsidP="009F3D7C">
            <w:pPr>
              <w:spacing w:after="0"/>
              <w:ind w:left="113" w:right="113"/>
              <w:jc w:val="center"/>
              <w:rPr>
                <w:rFonts w:ascii="Calibri" w:hAnsi="Calibri" w:cs="Calibri"/>
                <w:szCs w:val="18"/>
                <w:lang w:val="en-GB"/>
              </w:rPr>
            </w:pPr>
            <w:r w:rsidRPr="00007ECC">
              <w:rPr>
                <w:rFonts w:cs="Calibri"/>
                <w:sz w:val="16"/>
                <w:szCs w:val="18"/>
                <w:lang w:val="en-GB"/>
              </w:rPr>
              <w:t>PM</w:t>
            </w:r>
            <w:r w:rsidRPr="00007ECC">
              <w:rPr>
                <w:rFonts w:cs="Calibri"/>
                <w:sz w:val="16"/>
                <w:szCs w:val="18"/>
                <w:vertAlign w:val="subscript"/>
                <w:lang w:val="en-GB"/>
              </w:rPr>
              <w:t>10</w:t>
            </w:r>
          </w:p>
        </w:tc>
        <w:tc>
          <w:tcPr>
            <w:tcW w:w="270" w:type="pct"/>
            <w:shd w:val="clear" w:color="auto" w:fill="D9D9D9"/>
            <w:textDirection w:val="tbRl"/>
          </w:tcPr>
          <w:p w14:paraId="3609E71D" w14:textId="77777777" w:rsidR="00530C9D" w:rsidRPr="00007ECC" w:rsidRDefault="00530C9D" w:rsidP="009F3D7C">
            <w:pPr>
              <w:spacing w:after="0"/>
              <w:ind w:left="113" w:right="113"/>
              <w:jc w:val="center"/>
              <w:rPr>
                <w:rFonts w:ascii="Calibri" w:hAnsi="Calibri" w:cs="Calibri"/>
                <w:szCs w:val="18"/>
                <w:lang w:val="en-GB"/>
              </w:rPr>
            </w:pPr>
            <w:r w:rsidRPr="00007ECC">
              <w:rPr>
                <w:rFonts w:cs="Calibri"/>
                <w:sz w:val="16"/>
                <w:szCs w:val="18"/>
                <w:lang w:val="en-GB"/>
              </w:rPr>
              <w:t>PM</w:t>
            </w:r>
            <w:r w:rsidRPr="00007ECC">
              <w:rPr>
                <w:rFonts w:cs="Calibri"/>
                <w:sz w:val="16"/>
                <w:szCs w:val="18"/>
                <w:vertAlign w:val="subscript"/>
                <w:lang w:val="en-GB"/>
              </w:rPr>
              <w:t>2.5</w:t>
            </w:r>
          </w:p>
        </w:tc>
        <w:tc>
          <w:tcPr>
            <w:tcW w:w="271" w:type="pct"/>
            <w:shd w:val="clear" w:color="auto" w:fill="D9D9D9"/>
            <w:textDirection w:val="tbRl"/>
          </w:tcPr>
          <w:p w14:paraId="34F40CD1" w14:textId="77777777" w:rsidR="00530C9D" w:rsidRPr="00007ECC" w:rsidRDefault="00530C9D" w:rsidP="009F3D7C">
            <w:pPr>
              <w:spacing w:after="0"/>
              <w:ind w:left="113" w:right="113"/>
              <w:jc w:val="center"/>
              <w:rPr>
                <w:rFonts w:ascii="Calibri" w:hAnsi="Calibri" w:cs="Calibri"/>
                <w:szCs w:val="18"/>
                <w:lang w:val="en-GB"/>
              </w:rPr>
            </w:pPr>
            <w:r w:rsidRPr="00007ECC">
              <w:rPr>
                <w:rFonts w:cs="Calibri"/>
                <w:sz w:val="16"/>
                <w:szCs w:val="18"/>
                <w:lang w:val="en-GB"/>
              </w:rPr>
              <w:t>Black Carbon (BC)</w:t>
            </w:r>
          </w:p>
        </w:tc>
        <w:tc>
          <w:tcPr>
            <w:tcW w:w="271" w:type="pct"/>
            <w:shd w:val="clear" w:color="auto" w:fill="D9D9D9"/>
            <w:textDirection w:val="tbRl"/>
          </w:tcPr>
          <w:p w14:paraId="119C7A22" w14:textId="77777777" w:rsidR="00530C9D" w:rsidRPr="00007ECC" w:rsidRDefault="00530C9D" w:rsidP="009F3D7C">
            <w:pPr>
              <w:spacing w:after="0"/>
              <w:ind w:left="113" w:right="113"/>
              <w:jc w:val="center"/>
              <w:rPr>
                <w:rFonts w:ascii="Calibri" w:hAnsi="Calibri" w:cs="Calibri"/>
                <w:szCs w:val="18"/>
                <w:lang w:val="en-GB"/>
              </w:rPr>
            </w:pPr>
            <w:r w:rsidRPr="00007ECC">
              <w:rPr>
                <w:rFonts w:cs="Calibri"/>
                <w:sz w:val="16"/>
                <w:szCs w:val="18"/>
                <w:lang w:val="en-GB"/>
              </w:rPr>
              <w:t>Oxides of sulphur</w:t>
            </w:r>
          </w:p>
        </w:tc>
        <w:tc>
          <w:tcPr>
            <w:tcW w:w="262" w:type="pct"/>
            <w:shd w:val="clear" w:color="auto" w:fill="D9D9D9"/>
            <w:textDirection w:val="tbRl"/>
          </w:tcPr>
          <w:p w14:paraId="3B06136A" w14:textId="77777777" w:rsidR="00530C9D" w:rsidRPr="00007ECC" w:rsidRDefault="00530C9D" w:rsidP="009F3D7C">
            <w:pPr>
              <w:spacing w:after="0"/>
              <w:ind w:left="113" w:right="113"/>
              <w:jc w:val="center"/>
              <w:rPr>
                <w:rFonts w:ascii="Calibri" w:hAnsi="Calibri" w:cs="Calibri"/>
                <w:szCs w:val="18"/>
                <w:lang w:val="en-GB"/>
              </w:rPr>
            </w:pPr>
            <w:r w:rsidRPr="00007ECC">
              <w:rPr>
                <w:rFonts w:cs="Calibri"/>
                <w:sz w:val="16"/>
                <w:szCs w:val="18"/>
                <w:lang w:val="en-GB"/>
              </w:rPr>
              <w:t>Oxides of nitrogen</w:t>
            </w:r>
          </w:p>
        </w:tc>
        <w:tc>
          <w:tcPr>
            <w:tcW w:w="275" w:type="pct"/>
            <w:shd w:val="clear" w:color="auto" w:fill="D9D9D9"/>
            <w:textDirection w:val="tbRl"/>
          </w:tcPr>
          <w:p w14:paraId="732391A9" w14:textId="77777777" w:rsidR="00530C9D" w:rsidRPr="00007ECC" w:rsidRDefault="00530C9D" w:rsidP="009F3D7C">
            <w:pPr>
              <w:spacing w:after="0"/>
              <w:ind w:left="113" w:right="113"/>
              <w:jc w:val="center"/>
              <w:rPr>
                <w:rFonts w:ascii="Calibri" w:hAnsi="Calibri" w:cs="Calibri"/>
                <w:szCs w:val="18"/>
                <w:lang w:val="en-GB"/>
              </w:rPr>
            </w:pPr>
            <w:r w:rsidRPr="00007ECC">
              <w:rPr>
                <w:rFonts w:cs="Calibri"/>
                <w:sz w:val="16"/>
                <w:szCs w:val="18"/>
                <w:lang w:val="en-GB"/>
              </w:rPr>
              <w:t>Oxides of carbon</w:t>
            </w:r>
          </w:p>
        </w:tc>
        <w:tc>
          <w:tcPr>
            <w:tcW w:w="362" w:type="pct"/>
            <w:shd w:val="clear" w:color="auto" w:fill="D9D9D9"/>
            <w:textDirection w:val="tbRl"/>
          </w:tcPr>
          <w:p w14:paraId="3697FD87" w14:textId="77777777" w:rsidR="00530C9D" w:rsidRPr="00007ECC" w:rsidRDefault="00530C9D" w:rsidP="009F3D7C">
            <w:pPr>
              <w:spacing w:after="0"/>
              <w:ind w:left="113" w:right="113"/>
              <w:jc w:val="center"/>
              <w:rPr>
                <w:rFonts w:ascii="Calibri" w:hAnsi="Calibri" w:cs="Calibri"/>
                <w:szCs w:val="18"/>
                <w:lang w:val="en-GB"/>
              </w:rPr>
            </w:pPr>
            <w:r w:rsidRPr="00007ECC">
              <w:rPr>
                <w:rFonts w:cs="Calibri"/>
                <w:sz w:val="16"/>
                <w:szCs w:val="18"/>
                <w:lang w:val="en-GB"/>
              </w:rPr>
              <w:t>Hydrogen chloride, fluoride</w:t>
            </w:r>
          </w:p>
        </w:tc>
        <w:tc>
          <w:tcPr>
            <w:tcW w:w="385" w:type="pct"/>
            <w:shd w:val="clear" w:color="auto" w:fill="D9D9D9"/>
            <w:textDirection w:val="tbRl"/>
          </w:tcPr>
          <w:p w14:paraId="7FE5E4B4" w14:textId="77777777" w:rsidR="00530C9D" w:rsidRPr="00007ECC" w:rsidRDefault="00530C9D" w:rsidP="009F3D7C">
            <w:pPr>
              <w:spacing w:after="0"/>
              <w:ind w:left="113" w:right="113"/>
              <w:jc w:val="center"/>
              <w:rPr>
                <w:rFonts w:ascii="Calibri" w:hAnsi="Calibri" w:cs="Calibri"/>
                <w:szCs w:val="18"/>
                <w:lang w:val="en-GB"/>
              </w:rPr>
            </w:pPr>
            <w:r w:rsidRPr="00007ECC">
              <w:rPr>
                <w:rFonts w:cs="Calibri"/>
                <w:sz w:val="16"/>
                <w:szCs w:val="18"/>
                <w:lang w:val="en-GB"/>
              </w:rPr>
              <w:t>Volatile organic compounds</w:t>
            </w:r>
          </w:p>
        </w:tc>
        <w:tc>
          <w:tcPr>
            <w:tcW w:w="450" w:type="pct"/>
            <w:shd w:val="clear" w:color="auto" w:fill="D9D9D9"/>
            <w:textDirection w:val="tbRl"/>
          </w:tcPr>
          <w:p w14:paraId="3183C43A" w14:textId="77777777" w:rsidR="00530C9D" w:rsidRPr="00007ECC" w:rsidRDefault="00530C9D" w:rsidP="009F3D7C">
            <w:pPr>
              <w:spacing w:after="0" w:line="240" w:lineRule="auto"/>
              <w:ind w:left="113" w:right="113"/>
              <w:jc w:val="center"/>
              <w:rPr>
                <w:rFonts w:ascii="Calibri" w:hAnsi="Calibri" w:cs="Calibri"/>
                <w:szCs w:val="18"/>
                <w:lang w:val="en-GB"/>
              </w:rPr>
            </w:pPr>
            <w:r w:rsidRPr="00007ECC">
              <w:rPr>
                <w:rFonts w:cs="Calibri"/>
                <w:sz w:val="16"/>
                <w:szCs w:val="18"/>
                <w:lang w:val="en-GB"/>
              </w:rPr>
              <w:t>Metals (excluding mercury and cadmium) and their compounds</w:t>
            </w:r>
          </w:p>
        </w:tc>
        <w:tc>
          <w:tcPr>
            <w:tcW w:w="257" w:type="pct"/>
            <w:shd w:val="clear" w:color="auto" w:fill="D9D9D9"/>
            <w:textDirection w:val="tbRl"/>
          </w:tcPr>
          <w:p w14:paraId="270BC235" w14:textId="77777777" w:rsidR="00530C9D" w:rsidRPr="00007ECC" w:rsidRDefault="00530C9D" w:rsidP="009F3D7C">
            <w:pPr>
              <w:spacing w:after="0"/>
              <w:ind w:left="113" w:right="113"/>
              <w:jc w:val="center"/>
              <w:rPr>
                <w:rFonts w:ascii="Calibri" w:hAnsi="Calibri" w:cs="Calibri"/>
                <w:szCs w:val="18"/>
                <w:lang w:val="en-GB"/>
              </w:rPr>
            </w:pPr>
            <w:r w:rsidRPr="00007ECC">
              <w:rPr>
                <w:rFonts w:cs="Calibri"/>
                <w:sz w:val="16"/>
                <w:szCs w:val="18"/>
                <w:lang w:val="en-GB"/>
              </w:rPr>
              <w:t>Mercury, cadmium</w:t>
            </w:r>
          </w:p>
        </w:tc>
        <w:tc>
          <w:tcPr>
            <w:tcW w:w="257" w:type="pct"/>
            <w:shd w:val="clear" w:color="auto" w:fill="D9D9D9"/>
            <w:textDirection w:val="tbRl"/>
          </w:tcPr>
          <w:p w14:paraId="09263CA1" w14:textId="77777777" w:rsidR="00530C9D" w:rsidRPr="00007ECC" w:rsidRDefault="00530C9D" w:rsidP="009F3D7C">
            <w:pPr>
              <w:spacing w:after="0"/>
              <w:ind w:left="113" w:right="113"/>
              <w:jc w:val="center"/>
              <w:rPr>
                <w:rFonts w:ascii="Calibri" w:hAnsi="Calibri" w:cs="Calibri"/>
                <w:szCs w:val="18"/>
                <w:lang w:val="en-GB"/>
              </w:rPr>
            </w:pPr>
            <w:r w:rsidRPr="00007ECC">
              <w:rPr>
                <w:rFonts w:cs="Calibri"/>
                <w:sz w:val="16"/>
                <w:szCs w:val="18"/>
                <w:lang w:val="en-GB"/>
              </w:rPr>
              <w:t>PAH</w:t>
            </w:r>
          </w:p>
        </w:tc>
        <w:tc>
          <w:tcPr>
            <w:tcW w:w="257" w:type="pct"/>
            <w:shd w:val="clear" w:color="auto" w:fill="D9D9D9"/>
            <w:textDirection w:val="tbRl"/>
          </w:tcPr>
          <w:p w14:paraId="1AF0AA02" w14:textId="77777777" w:rsidR="00530C9D" w:rsidRPr="00007ECC" w:rsidRDefault="00530C9D" w:rsidP="009F3D7C">
            <w:pPr>
              <w:spacing w:after="0"/>
              <w:ind w:left="113" w:right="113"/>
              <w:jc w:val="center"/>
              <w:rPr>
                <w:rFonts w:ascii="Calibri" w:hAnsi="Calibri" w:cs="Calibri"/>
                <w:szCs w:val="18"/>
                <w:lang w:val="en-GB"/>
              </w:rPr>
            </w:pPr>
            <w:r w:rsidRPr="00007ECC">
              <w:rPr>
                <w:rFonts w:cs="Calibri"/>
                <w:sz w:val="16"/>
                <w:szCs w:val="18"/>
                <w:lang w:val="en-GB"/>
              </w:rPr>
              <w:t>Dioxins, PCB, HCB</w:t>
            </w:r>
          </w:p>
        </w:tc>
        <w:tc>
          <w:tcPr>
            <w:tcW w:w="256" w:type="pct"/>
            <w:shd w:val="clear" w:color="auto" w:fill="D9D9D9"/>
            <w:textDirection w:val="tbRl"/>
          </w:tcPr>
          <w:p w14:paraId="1DB6C713" w14:textId="77777777" w:rsidR="00530C9D" w:rsidRPr="00007ECC" w:rsidRDefault="00530C9D" w:rsidP="009F3D7C">
            <w:pPr>
              <w:spacing w:after="0"/>
              <w:ind w:left="113" w:right="113"/>
              <w:jc w:val="center"/>
              <w:rPr>
                <w:rFonts w:cs="Calibri"/>
                <w:sz w:val="16"/>
                <w:szCs w:val="18"/>
                <w:lang w:val="en-GB"/>
              </w:rPr>
            </w:pPr>
            <w:r w:rsidRPr="00007ECC">
              <w:rPr>
                <w:rFonts w:cs="Calibri"/>
                <w:sz w:val="16"/>
                <w:szCs w:val="18"/>
                <w:lang w:val="en-GB"/>
              </w:rPr>
              <w:t>Ammonia</w:t>
            </w:r>
          </w:p>
        </w:tc>
      </w:tr>
      <w:tr w:rsidR="00E353DD" w:rsidRPr="00007ECC" w14:paraId="74FCE53D" w14:textId="77777777" w:rsidTr="009F3D7C">
        <w:tc>
          <w:tcPr>
            <w:tcW w:w="829" w:type="pct"/>
          </w:tcPr>
          <w:p w14:paraId="00604E99" w14:textId="77777777" w:rsidR="00530C9D" w:rsidRPr="00007ECC" w:rsidRDefault="00530C9D" w:rsidP="009F3D7C">
            <w:pPr>
              <w:spacing w:after="0"/>
              <w:rPr>
                <w:rFonts w:ascii="Calibri" w:hAnsi="Calibri" w:cs="Calibri"/>
                <w:szCs w:val="18"/>
                <w:lang w:val="en-GB"/>
              </w:rPr>
            </w:pPr>
            <w:r w:rsidRPr="00007ECC">
              <w:rPr>
                <w:rFonts w:cs="Calibri"/>
                <w:sz w:val="16"/>
                <w:szCs w:val="18"/>
                <w:lang w:val="en-GB"/>
              </w:rPr>
              <w:t>Commercial / institutional plants</w:t>
            </w:r>
          </w:p>
        </w:tc>
        <w:tc>
          <w:tcPr>
            <w:tcW w:w="328" w:type="pct"/>
          </w:tcPr>
          <w:p w14:paraId="09B403CD"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69" w:type="pct"/>
          </w:tcPr>
          <w:p w14:paraId="5A027623"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70" w:type="pct"/>
          </w:tcPr>
          <w:p w14:paraId="2B7AFA71"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71" w:type="pct"/>
          </w:tcPr>
          <w:p w14:paraId="27E69486"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71" w:type="pct"/>
          </w:tcPr>
          <w:p w14:paraId="53DC997E"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62" w:type="pct"/>
          </w:tcPr>
          <w:p w14:paraId="50F9552F"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75" w:type="pct"/>
          </w:tcPr>
          <w:p w14:paraId="0845C0D2"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362" w:type="pct"/>
          </w:tcPr>
          <w:p w14:paraId="7702FC79"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385" w:type="pct"/>
          </w:tcPr>
          <w:p w14:paraId="489C9309"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450" w:type="pct"/>
          </w:tcPr>
          <w:p w14:paraId="39C19B75"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57" w:type="pct"/>
          </w:tcPr>
          <w:p w14:paraId="5375B384"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57" w:type="pct"/>
          </w:tcPr>
          <w:p w14:paraId="6574AAE3"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57" w:type="pct"/>
          </w:tcPr>
          <w:p w14:paraId="47CCC1CC"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56" w:type="pct"/>
          </w:tcPr>
          <w:p w14:paraId="15338834" w14:textId="77777777" w:rsidR="00530C9D" w:rsidRPr="00007ECC" w:rsidRDefault="00530C9D" w:rsidP="009F3D7C">
            <w:pPr>
              <w:spacing w:after="0"/>
              <w:jc w:val="center"/>
              <w:rPr>
                <w:rFonts w:cs="Calibri"/>
                <w:sz w:val="16"/>
                <w:szCs w:val="18"/>
                <w:lang w:val="en-GB"/>
              </w:rPr>
            </w:pPr>
          </w:p>
        </w:tc>
      </w:tr>
      <w:tr w:rsidR="00E353DD" w:rsidRPr="00007ECC" w14:paraId="1375792A" w14:textId="77777777" w:rsidTr="009F3D7C">
        <w:tc>
          <w:tcPr>
            <w:tcW w:w="829" w:type="pct"/>
          </w:tcPr>
          <w:p w14:paraId="24F357C3" w14:textId="77777777" w:rsidR="00530C9D" w:rsidRPr="00007ECC" w:rsidRDefault="00530C9D" w:rsidP="009F3D7C">
            <w:pPr>
              <w:spacing w:after="0"/>
              <w:rPr>
                <w:rFonts w:ascii="Calibri" w:hAnsi="Calibri" w:cs="Calibri"/>
                <w:szCs w:val="18"/>
                <w:lang w:val="en-GB"/>
              </w:rPr>
            </w:pPr>
            <w:r w:rsidRPr="00007ECC">
              <w:rPr>
                <w:rFonts w:cs="Calibri"/>
                <w:sz w:val="16"/>
                <w:szCs w:val="18"/>
                <w:lang w:val="en-GB"/>
              </w:rPr>
              <w:t>Residential plants</w:t>
            </w:r>
          </w:p>
        </w:tc>
        <w:tc>
          <w:tcPr>
            <w:tcW w:w="328" w:type="pct"/>
          </w:tcPr>
          <w:p w14:paraId="267A9E65"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69" w:type="pct"/>
          </w:tcPr>
          <w:p w14:paraId="491B5844"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70" w:type="pct"/>
          </w:tcPr>
          <w:p w14:paraId="3915FECC"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71" w:type="pct"/>
          </w:tcPr>
          <w:p w14:paraId="1BDCA6A3"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71" w:type="pct"/>
          </w:tcPr>
          <w:p w14:paraId="7AF17C79"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62" w:type="pct"/>
          </w:tcPr>
          <w:p w14:paraId="1D41362E"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75" w:type="pct"/>
          </w:tcPr>
          <w:p w14:paraId="69C83EE0"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362" w:type="pct"/>
          </w:tcPr>
          <w:p w14:paraId="4221121C"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385" w:type="pct"/>
          </w:tcPr>
          <w:p w14:paraId="09C083E2"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450" w:type="pct"/>
          </w:tcPr>
          <w:p w14:paraId="3990220F"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57" w:type="pct"/>
          </w:tcPr>
          <w:p w14:paraId="697772B0"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57" w:type="pct"/>
          </w:tcPr>
          <w:p w14:paraId="2677B097"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57" w:type="pct"/>
          </w:tcPr>
          <w:p w14:paraId="58BE64D9"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56" w:type="pct"/>
          </w:tcPr>
          <w:p w14:paraId="1B2FCA6D" w14:textId="77777777" w:rsidR="00530C9D" w:rsidRPr="00007ECC" w:rsidRDefault="00530C9D" w:rsidP="009F3D7C">
            <w:pPr>
              <w:spacing w:after="0"/>
              <w:jc w:val="center"/>
              <w:rPr>
                <w:rFonts w:cs="Calibri"/>
                <w:sz w:val="16"/>
                <w:szCs w:val="18"/>
                <w:lang w:val="en-GB"/>
              </w:rPr>
            </w:pPr>
            <w:r w:rsidRPr="00007ECC">
              <w:rPr>
                <w:rFonts w:cs="Calibri"/>
                <w:sz w:val="16"/>
                <w:szCs w:val="18"/>
                <w:lang w:val="en-GB"/>
              </w:rPr>
              <w:t>X</w:t>
            </w:r>
          </w:p>
        </w:tc>
      </w:tr>
      <w:tr w:rsidR="00E353DD" w:rsidRPr="00007ECC" w14:paraId="440BC34F" w14:textId="77777777" w:rsidTr="009F3D7C">
        <w:tc>
          <w:tcPr>
            <w:tcW w:w="829" w:type="pct"/>
          </w:tcPr>
          <w:p w14:paraId="1CB5F143" w14:textId="77777777" w:rsidR="00530C9D" w:rsidRPr="00007ECC" w:rsidRDefault="00530C9D" w:rsidP="009F3D7C">
            <w:pPr>
              <w:spacing w:after="0"/>
              <w:rPr>
                <w:rFonts w:ascii="Calibri" w:hAnsi="Calibri" w:cs="Calibri"/>
                <w:szCs w:val="18"/>
                <w:lang w:val="en-GB"/>
              </w:rPr>
            </w:pPr>
            <w:r w:rsidRPr="00007ECC">
              <w:rPr>
                <w:rFonts w:cs="Calibri"/>
                <w:sz w:val="16"/>
                <w:szCs w:val="18"/>
                <w:lang w:val="en-GB"/>
              </w:rPr>
              <w:t>Agriculture / forestry</w:t>
            </w:r>
          </w:p>
        </w:tc>
        <w:tc>
          <w:tcPr>
            <w:tcW w:w="328" w:type="pct"/>
          </w:tcPr>
          <w:p w14:paraId="0AF5693D"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69" w:type="pct"/>
          </w:tcPr>
          <w:p w14:paraId="03D31118"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70" w:type="pct"/>
          </w:tcPr>
          <w:p w14:paraId="53438794"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71" w:type="pct"/>
          </w:tcPr>
          <w:p w14:paraId="60B52C01"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71" w:type="pct"/>
          </w:tcPr>
          <w:p w14:paraId="21660A24"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62" w:type="pct"/>
          </w:tcPr>
          <w:p w14:paraId="629FD082"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75" w:type="pct"/>
          </w:tcPr>
          <w:p w14:paraId="280EE55E"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362" w:type="pct"/>
          </w:tcPr>
          <w:p w14:paraId="5E820E54"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385" w:type="pct"/>
          </w:tcPr>
          <w:p w14:paraId="3E6C9BC9"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450" w:type="pct"/>
          </w:tcPr>
          <w:p w14:paraId="67A13DBE"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57" w:type="pct"/>
          </w:tcPr>
          <w:p w14:paraId="2FCA860E"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57" w:type="pct"/>
          </w:tcPr>
          <w:p w14:paraId="07858D5F"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57" w:type="pct"/>
          </w:tcPr>
          <w:p w14:paraId="298D3786" w14:textId="77777777" w:rsidR="00530C9D" w:rsidRPr="00007ECC" w:rsidRDefault="00530C9D" w:rsidP="009F3D7C">
            <w:pPr>
              <w:spacing w:after="0"/>
              <w:jc w:val="center"/>
              <w:rPr>
                <w:rFonts w:ascii="Calibri" w:hAnsi="Calibri" w:cs="Calibri"/>
                <w:szCs w:val="18"/>
                <w:lang w:val="en-GB"/>
              </w:rPr>
            </w:pPr>
            <w:r w:rsidRPr="00007ECC">
              <w:rPr>
                <w:rFonts w:cs="Calibri"/>
                <w:sz w:val="16"/>
                <w:szCs w:val="18"/>
                <w:lang w:val="en-GB"/>
              </w:rPr>
              <w:t>X</w:t>
            </w:r>
          </w:p>
        </w:tc>
        <w:tc>
          <w:tcPr>
            <w:tcW w:w="256" w:type="pct"/>
            <w:tcBorders>
              <w:bottom w:val="single" w:sz="4" w:space="0" w:color="auto"/>
            </w:tcBorders>
          </w:tcPr>
          <w:p w14:paraId="2997EA7F" w14:textId="77777777" w:rsidR="00530C9D" w:rsidRPr="00007ECC" w:rsidRDefault="00530C9D" w:rsidP="009F3D7C">
            <w:pPr>
              <w:spacing w:after="0"/>
              <w:jc w:val="center"/>
              <w:rPr>
                <w:rFonts w:cs="Calibri"/>
                <w:sz w:val="16"/>
                <w:szCs w:val="18"/>
                <w:lang w:val="en-GB"/>
              </w:rPr>
            </w:pPr>
          </w:p>
        </w:tc>
      </w:tr>
    </w:tbl>
    <w:p w14:paraId="125077E2" w14:textId="77777777" w:rsidR="00667687" w:rsidRPr="00007ECC" w:rsidRDefault="00667687">
      <w:pPr>
        <w:pStyle w:val="Heading1"/>
      </w:pPr>
      <w:bookmarkStart w:id="10" w:name="_Ref190155601"/>
      <w:bookmarkStart w:id="11" w:name="_Toc190846462"/>
      <w:bookmarkStart w:id="12" w:name="_Toc468459778"/>
      <w:r w:rsidRPr="00007ECC">
        <w:lastRenderedPageBreak/>
        <w:t>Description of sources</w:t>
      </w:r>
      <w:bookmarkEnd w:id="10"/>
      <w:bookmarkEnd w:id="11"/>
      <w:bookmarkEnd w:id="12"/>
    </w:p>
    <w:p w14:paraId="3413C5D6" w14:textId="77777777" w:rsidR="00667687" w:rsidRPr="00007ECC" w:rsidRDefault="00667687" w:rsidP="009D3FC9">
      <w:pPr>
        <w:pStyle w:val="Heading2"/>
      </w:pPr>
      <w:bookmarkStart w:id="13" w:name="_Ref165273474"/>
      <w:bookmarkStart w:id="14" w:name="_Toc190846463"/>
      <w:bookmarkStart w:id="15" w:name="_Toc468459779"/>
      <w:r w:rsidRPr="00007ECC">
        <w:t>Process description</w:t>
      </w:r>
      <w:bookmarkEnd w:id="13"/>
      <w:bookmarkEnd w:id="14"/>
      <w:bookmarkEnd w:id="15"/>
    </w:p>
    <w:p w14:paraId="75996713" w14:textId="77777777" w:rsidR="003B5C00" w:rsidRPr="00007ECC" w:rsidRDefault="00667687" w:rsidP="00135287">
      <w:pPr>
        <w:pStyle w:val="BodyText"/>
      </w:pPr>
      <w:r w:rsidRPr="00007ECC">
        <w:t>The small combustion installations included in this chapter are mainly intended for heating and provision of hot water in residential and commercial/institutional sectors.</w:t>
      </w:r>
      <w:r w:rsidR="006955A2" w:rsidRPr="00007ECC">
        <w:t xml:space="preserve"> </w:t>
      </w:r>
      <w:r w:rsidR="00FA2022" w:rsidRPr="00007ECC">
        <w:t xml:space="preserve"> </w:t>
      </w:r>
      <w:r w:rsidR="006955A2" w:rsidRPr="00007ECC">
        <w:t>Secondary activities extend to the use of appliances within residential and commercial sectors for cooking</w:t>
      </w:r>
      <w:r w:rsidRPr="00007ECC">
        <w:t xml:space="preserve">. </w:t>
      </w:r>
      <w:r w:rsidR="00FA2022" w:rsidRPr="00007ECC">
        <w:t xml:space="preserve"> </w:t>
      </w:r>
      <w:r w:rsidRPr="00007ECC">
        <w:t>In the agricultural sector the heat generated by the installations is used also for crops drying and for heating greenhouses.</w:t>
      </w:r>
    </w:p>
    <w:p w14:paraId="191436EC" w14:textId="77777777" w:rsidR="00667687" w:rsidRPr="00007ECC" w:rsidRDefault="00667687" w:rsidP="00135287">
      <w:pPr>
        <w:pStyle w:val="BodyText"/>
      </w:pPr>
      <w:r w:rsidRPr="00007ECC">
        <w:t>In some instances, combustion techniques and fuels can be specific to an NFR activity category</w:t>
      </w:r>
      <w:r w:rsidR="008077FF" w:rsidRPr="00007ECC">
        <w:t>;</w:t>
      </w:r>
      <w:r w:rsidRPr="00007ECC">
        <w:t xml:space="preserve"> </w:t>
      </w:r>
      <w:proofErr w:type="gramStart"/>
      <w:r w:rsidRPr="00007ECC">
        <w:t>however</w:t>
      </w:r>
      <w:proofErr w:type="gramEnd"/>
      <w:r w:rsidRPr="00007ECC">
        <w:t xml:space="preserve"> most techniques are not specific to an NFR classification. </w:t>
      </w:r>
      <w:r w:rsidR="00FA2022" w:rsidRPr="00007ECC">
        <w:t xml:space="preserve"> </w:t>
      </w:r>
      <w:r w:rsidRPr="00007ECC">
        <w:t>The applications can be conveniently sub-divided considering the general size and the combustion techniques applied:</w:t>
      </w:r>
    </w:p>
    <w:p w14:paraId="378BA851" w14:textId="77777777" w:rsidR="00667687" w:rsidRPr="00007ECC" w:rsidRDefault="008077FF" w:rsidP="00135287">
      <w:pPr>
        <w:pStyle w:val="ListBullet"/>
      </w:pPr>
      <w:r w:rsidRPr="00007ECC">
        <w:t>r</w:t>
      </w:r>
      <w:r w:rsidR="00667687" w:rsidRPr="00007ECC">
        <w:t xml:space="preserve">esidential heating </w:t>
      </w:r>
      <w:r w:rsidRPr="00007ECC">
        <w:rPr>
          <w:szCs w:val="20"/>
        </w:rPr>
        <w:t>—</w:t>
      </w:r>
      <w:r w:rsidR="00667687" w:rsidRPr="00007ECC">
        <w:t xml:space="preserve"> fireplaces, stoves, cookers, small boilers (&lt;</w:t>
      </w:r>
      <w:r w:rsidRPr="00007ECC">
        <w:t> </w:t>
      </w:r>
      <w:r w:rsidR="00667687" w:rsidRPr="00007ECC">
        <w:t>50</w:t>
      </w:r>
      <w:r w:rsidRPr="00007ECC">
        <w:t> </w:t>
      </w:r>
      <w:r w:rsidR="00667687" w:rsidRPr="00007ECC">
        <w:t>kW</w:t>
      </w:r>
      <w:proofErr w:type="gramStart"/>
      <w:r w:rsidR="00667687" w:rsidRPr="00007ECC">
        <w:t>)</w:t>
      </w:r>
      <w:r w:rsidRPr="00007ECC">
        <w:t>;</w:t>
      </w:r>
      <w:proofErr w:type="gramEnd"/>
    </w:p>
    <w:p w14:paraId="03C50831" w14:textId="77777777" w:rsidR="00667687" w:rsidRPr="00007ECC" w:rsidRDefault="00DC21FB" w:rsidP="00135287">
      <w:pPr>
        <w:pStyle w:val="ListBullet"/>
      </w:pPr>
      <w:r w:rsidRPr="00007ECC">
        <w:t>i</w:t>
      </w:r>
      <w:r w:rsidR="00667687" w:rsidRPr="00007ECC">
        <w:t>nstitutional/commercial/agricultural/other heating including:</w:t>
      </w:r>
    </w:p>
    <w:p w14:paraId="38D7EE55" w14:textId="77777777" w:rsidR="00667687" w:rsidRPr="00007ECC" w:rsidRDefault="00667687" w:rsidP="00BA57EF">
      <w:pPr>
        <w:pStyle w:val="ListBullet"/>
        <w:numPr>
          <w:ilvl w:val="1"/>
          <w:numId w:val="1"/>
        </w:numPr>
      </w:pPr>
      <w:r w:rsidRPr="00007ECC">
        <w:t xml:space="preserve">heating </w:t>
      </w:r>
      <w:r w:rsidR="00DC21FB" w:rsidRPr="00007ECC">
        <w:t>—</w:t>
      </w:r>
      <w:r w:rsidRPr="00007ECC">
        <w:t xml:space="preserve"> boilers, </w:t>
      </w:r>
      <w:proofErr w:type="spellStart"/>
      <w:r w:rsidRPr="00007ECC">
        <w:t>spaceheaters</w:t>
      </w:r>
      <w:proofErr w:type="spellEnd"/>
      <w:r w:rsidRPr="00007ECC">
        <w:t xml:space="preserve"> (&gt;</w:t>
      </w:r>
      <w:r w:rsidR="00DC21FB" w:rsidRPr="00007ECC">
        <w:t> </w:t>
      </w:r>
      <w:r w:rsidRPr="00007ECC">
        <w:t>50</w:t>
      </w:r>
      <w:r w:rsidR="00DC21FB" w:rsidRPr="00007ECC">
        <w:t> </w:t>
      </w:r>
      <w:r w:rsidRPr="00007ECC">
        <w:t>kW)</w:t>
      </w:r>
      <w:r w:rsidR="00DC21FB" w:rsidRPr="00007ECC">
        <w:t>,</w:t>
      </w:r>
    </w:p>
    <w:p w14:paraId="4EDF0500" w14:textId="77777777" w:rsidR="00742F4C" w:rsidRPr="00007ECC" w:rsidRDefault="00667687" w:rsidP="00BA57EF">
      <w:pPr>
        <w:pStyle w:val="ListBullet"/>
        <w:numPr>
          <w:ilvl w:val="1"/>
          <w:numId w:val="1"/>
        </w:numPr>
      </w:pPr>
      <w:r w:rsidRPr="00007ECC">
        <w:t>smaller</w:t>
      </w:r>
      <w:r w:rsidR="00DC21FB" w:rsidRPr="00007ECC">
        <w:t>-</w:t>
      </w:r>
      <w:r w:rsidRPr="00007ECC">
        <w:t>scale combined heat and power generation (CHP).</w:t>
      </w:r>
    </w:p>
    <w:p w14:paraId="5CCFADD6" w14:textId="77777777" w:rsidR="00667687" w:rsidRPr="00007ECC" w:rsidRDefault="006955A2" w:rsidP="003508F6">
      <w:pPr>
        <w:pStyle w:val="ListBullet2"/>
        <w:numPr>
          <w:ilvl w:val="0"/>
          <w:numId w:val="0"/>
        </w:numPr>
        <w:spacing w:before="240"/>
      </w:pPr>
      <w:r w:rsidRPr="00007ECC">
        <w:t xml:space="preserve">The disaggregation </w:t>
      </w:r>
      <w:r w:rsidR="006F60C6" w:rsidRPr="00007ECC">
        <w:t>in</w:t>
      </w:r>
      <w:r w:rsidRPr="00007ECC">
        <w:t xml:space="preserve"> the emission factor tables for non-residential applications includes size classes for technolog</w:t>
      </w:r>
      <w:r w:rsidR="00861809" w:rsidRPr="00007ECC">
        <w:t>ies which potentially have</w:t>
      </w:r>
      <w:r w:rsidRPr="00007ECC">
        <w:t xml:space="preserve"> appliances with </w:t>
      </w:r>
      <w:r w:rsidR="00861809" w:rsidRPr="00007ECC">
        <w:t xml:space="preserve">capacities of </w:t>
      </w:r>
      <w:r w:rsidRPr="00007ECC">
        <w:t>&gt;50KWth but less than 1MWth, and greater than 1MWth and less than 50MWth</w:t>
      </w:r>
      <w:r w:rsidR="00371FC3" w:rsidRPr="00007ECC">
        <w:t xml:space="preserve">. </w:t>
      </w:r>
      <w:r w:rsidR="00FA2022" w:rsidRPr="00007ECC">
        <w:t xml:space="preserve"> </w:t>
      </w:r>
      <w:r w:rsidR="00667687" w:rsidRPr="00007ECC">
        <w:t>Emissions from smaller combustion installations are significant due to their numbers, different type of combustion techniques employed, and range of efficiencies and emissions.</w:t>
      </w:r>
      <w:r w:rsidR="003B5C00" w:rsidRPr="00007ECC">
        <w:t xml:space="preserve"> </w:t>
      </w:r>
      <w:r w:rsidR="00FA2022" w:rsidRPr="00007ECC">
        <w:t xml:space="preserve"> </w:t>
      </w:r>
      <w:r w:rsidR="00667687" w:rsidRPr="00007ECC">
        <w:t xml:space="preserve">Many of them have no abatement measures </w:t>
      </w:r>
      <w:r w:rsidR="00DC21FB" w:rsidRPr="00007ECC">
        <w:t>nor</w:t>
      </w:r>
      <w:r w:rsidR="00667687" w:rsidRPr="00007ECC">
        <w:t xml:space="preserve"> low efficiency measures. </w:t>
      </w:r>
      <w:r w:rsidR="00FA2022" w:rsidRPr="00007ECC">
        <w:t xml:space="preserve"> </w:t>
      </w:r>
      <w:r w:rsidR="00667687" w:rsidRPr="00007ECC">
        <w:t xml:space="preserve">In some countries, particularly those with economies in transition, plants and equipment may be outdated, polluting and inefficient. </w:t>
      </w:r>
      <w:r w:rsidR="00FA2022" w:rsidRPr="00007ECC">
        <w:t xml:space="preserve"> </w:t>
      </w:r>
      <w:r w:rsidR="00667687" w:rsidRPr="00007ECC">
        <w:t>In the residential sector in particular, the installations are very diverse, strongly depending on country and regional factors including local fuel supply.</w:t>
      </w:r>
    </w:p>
    <w:p w14:paraId="264CC69B" w14:textId="66C383F8" w:rsidR="003508F6" w:rsidRPr="00007ECC" w:rsidRDefault="003508F6" w:rsidP="0048102C">
      <w:pPr>
        <w:pStyle w:val="Caption"/>
      </w:pPr>
      <w:bookmarkStart w:id="16" w:name="_Ref166986002"/>
      <w:r w:rsidRPr="00007ECC">
        <w:t xml:space="preserve">Figure </w:t>
      </w:r>
      <w:r>
        <w:fldChar w:fldCharType="begin"/>
      </w:r>
      <w:r>
        <w:instrText>STYLEREF 1 \s</w:instrText>
      </w:r>
      <w:r>
        <w:fldChar w:fldCharType="separate"/>
      </w:r>
      <w:r w:rsidR="00547472">
        <w:rPr>
          <w:noProof/>
        </w:rPr>
        <w:t>2</w:t>
      </w:r>
      <w:r>
        <w:fldChar w:fldCharType="end"/>
      </w:r>
      <w:r w:rsidRPr="00007ECC">
        <w:noBreakHyphen/>
      </w:r>
      <w:r>
        <w:fldChar w:fldCharType="begin"/>
      </w:r>
      <w:r>
        <w:instrText>SEQ Figure \* ARABIC \s 1</w:instrText>
      </w:r>
      <w:r>
        <w:fldChar w:fldCharType="separate"/>
      </w:r>
      <w:r w:rsidR="00547472">
        <w:rPr>
          <w:noProof/>
        </w:rPr>
        <w:t>1</w:t>
      </w:r>
      <w:r>
        <w:fldChar w:fldCharType="end"/>
      </w:r>
      <w:bookmarkEnd w:id="16"/>
      <w:r w:rsidRPr="00007ECC">
        <w:tab/>
        <w:t>Illustration of the main process in small combustion installations; figure adapted from 2006 IPCC Guidelines for National Greenhouse Gas Inventories</w:t>
      </w:r>
    </w:p>
    <w:p w14:paraId="6A6BF64F" w14:textId="77777777" w:rsidR="00667687" w:rsidRPr="00007ECC" w:rsidRDefault="00310B09" w:rsidP="00552DCF">
      <w:pPr>
        <w:pStyle w:val="BodyText"/>
        <w:spacing w:before="0"/>
        <w:rPr>
          <w:szCs w:val="21"/>
        </w:rPr>
      </w:pPr>
      <w:r w:rsidRPr="00007ECC">
        <w:rPr>
          <w:noProof/>
          <w:lang w:eastAsia="en-GB"/>
        </w:rPr>
        <w:drawing>
          <wp:inline distT="0" distB="0" distL="0" distR="0" wp14:anchorId="468F44FF" wp14:editId="0156CF45">
            <wp:extent cx="4184015" cy="263969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84015" cy="2639695"/>
                    </a:xfrm>
                    <a:prstGeom prst="rect">
                      <a:avLst/>
                    </a:prstGeom>
                    <a:noFill/>
                    <a:ln>
                      <a:noFill/>
                    </a:ln>
                  </pic:spPr>
                </pic:pic>
              </a:graphicData>
            </a:graphic>
          </wp:inline>
        </w:drawing>
      </w:r>
    </w:p>
    <w:p w14:paraId="4AD511E9" w14:textId="77777777" w:rsidR="00667687" w:rsidRPr="00007ECC" w:rsidRDefault="00667687" w:rsidP="009D3FC9">
      <w:pPr>
        <w:pStyle w:val="Heading2"/>
      </w:pPr>
      <w:bookmarkStart w:id="17" w:name="_Toc190846464"/>
      <w:bookmarkStart w:id="18" w:name="_Ref427244446"/>
      <w:bookmarkStart w:id="19" w:name="_Toc468459780"/>
      <w:r w:rsidRPr="00007ECC">
        <w:lastRenderedPageBreak/>
        <w:t>Techniques</w:t>
      </w:r>
      <w:bookmarkEnd w:id="17"/>
      <w:bookmarkEnd w:id="18"/>
      <w:bookmarkEnd w:id="19"/>
    </w:p>
    <w:p w14:paraId="6B1CEFFC" w14:textId="77777777" w:rsidR="00667687" w:rsidRPr="00007ECC" w:rsidRDefault="00667687" w:rsidP="003508F6">
      <w:pPr>
        <w:pStyle w:val="Heading3"/>
      </w:pPr>
      <w:bookmarkStart w:id="20" w:name="_Ref468456253"/>
      <w:r w:rsidRPr="00007ECC">
        <w:t>Residential heating (1.A.4.b)</w:t>
      </w:r>
      <w:bookmarkEnd w:id="20"/>
    </w:p>
    <w:p w14:paraId="502F764E" w14:textId="77777777" w:rsidR="00667687" w:rsidRPr="00007ECC" w:rsidRDefault="00667687" w:rsidP="00A04805">
      <w:pPr>
        <w:pStyle w:val="Heading4"/>
      </w:pPr>
      <w:r w:rsidRPr="00007ECC">
        <w:t>General</w:t>
      </w:r>
    </w:p>
    <w:p w14:paraId="47DA6D92" w14:textId="77777777" w:rsidR="00667687" w:rsidRPr="00007ECC" w:rsidRDefault="00687E18" w:rsidP="00135287">
      <w:pPr>
        <w:pStyle w:val="BodyText"/>
      </w:pPr>
      <w:r w:rsidRPr="00007ECC">
        <w:t xml:space="preserve">Small combustion appliances are used to provide thermal energy for heating and cooking. </w:t>
      </w:r>
      <w:r w:rsidR="00FA2022" w:rsidRPr="00007ECC">
        <w:t xml:space="preserve"> </w:t>
      </w:r>
      <w:r w:rsidR="00667687" w:rsidRPr="00007ECC">
        <w:t xml:space="preserve">In small combustion installations a wide variety of fuels are used and several combustion technologies are applied. </w:t>
      </w:r>
      <w:r w:rsidR="00FA2022" w:rsidRPr="00007ECC">
        <w:t xml:space="preserve"> </w:t>
      </w:r>
      <w:r w:rsidR="00667687" w:rsidRPr="00007ECC">
        <w:t xml:space="preserve">In the residential activity, smaller combustion appliances, especially older single household installations are of very simple design, while some modern installations of all capacities are significantly improved. </w:t>
      </w:r>
      <w:r w:rsidR="00FA2022" w:rsidRPr="00007ECC">
        <w:t xml:space="preserve"> </w:t>
      </w:r>
      <w:r w:rsidR="00667687" w:rsidRPr="00007ECC">
        <w:t>Emissions strongly depend on the fuel, combustion technologies as well as on operational practices and maintenance.</w:t>
      </w:r>
    </w:p>
    <w:p w14:paraId="21AA4EB6" w14:textId="77777777" w:rsidR="003B5C00" w:rsidRPr="00007ECC" w:rsidRDefault="00667687" w:rsidP="00135287">
      <w:pPr>
        <w:pStyle w:val="BodyText"/>
      </w:pPr>
      <w:r w:rsidRPr="00007ECC">
        <w:t>For the combustion of liquid and gaseous fuels, the technologies used are similar to those for production of thermal energy in larger combustion activities, with the exception of the simple design of smaller appliances like fireplaces and stoves.</w:t>
      </w:r>
    </w:p>
    <w:p w14:paraId="1D9A5956" w14:textId="77777777" w:rsidR="00687E18" w:rsidRPr="00007ECC" w:rsidRDefault="00667687" w:rsidP="00687E18">
      <w:pPr>
        <w:pStyle w:val="BodyText"/>
      </w:pPr>
      <w:r w:rsidRPr="00007ECC">
        <w:t xml:space="preserve">The technologies for solid fuels and biomass utilization vary widely due to different fuel properties and technical possibilities. </w:t>
      </w:r>
      <w:r w:rsidR="00FA2022" w:rsidRPr="00007ECC">
        <w:t xml:space="preserve"> </w:t>
      </w:r>
      <w:r w:rsidRPr="00007ECC">
        <w:t>Small combustion installations employ mainly fixed bed combustion technology</w:t>
      </w:r>
      <w:r w:rsidR="00DC21FB" w:rsidRPr="00007ECC">
        <w:t>,</w:t>
      </w:r>
      <w:r w:rsidRPr="00007ECC">
        <w:t xml:space="preserve"> i.e. grate-firing combustion (</w:t>
      </w:r>
      <w:r w:rsidRPr="00007ECC">
        <w:rPr>
          <w:i/>
          <w:iCs/>
        </w:rPr>
        <w:t>GF</w:t>
      </w:r>
      <w:r w:rsidRPr="00007ECC">
        <w:t xml:space="preserve">) of solid fuels. </w:t>
      </w:r>
      <w:r w:rsidR="00FA2022" w:rsidRPr="00007ECC">
        <w:t xml:space="preserve"> </w:t>
      </w:r>
      <w:r w:rsidRPr="00007ECC">
        <w:t xml:space="preserve">Solid fuels include mineral and biomass solid fuels, with </w:t>
      </w:r>
      <w:r w:rsidR="00687E18" w:rsidRPr="00007ECC">
        <w:t>fuel</w:t>
      </w:r>
      <w:r w:rsidRPr="00007ECC">
        <w:t xml:space="preserve"> size varying from a few mm to </w:t>
      </w:r>
      <w:r w:rsidR="00687E18" w:rsidRPr="00007ECC">
        <w:t>300</w:t>
      </w:r>
      <w:r w:rsidR="00DC21FB" w:rsidRPr="00007ECC">
        <w:t> </w:t>
      </w:r>
      <w:r w:rsidRPr="00007ECC">
        <w:t>mm.</w:t>
      </w:r>
      <w:r w:rsidR="00AC5F6E" w:rsidRPr="00007ECC">
        <w:t xml:space="preserve">  </w:t>
      </w:r>
      <w:r w:rsidRPr="00007ECC">
        <w:t xml:space="preserve">More detailed descriptions of techniques can be found </w:t>
      </w:r>
      <w:r w:rsidR="009629D7" w:rsidRPr="00007ECC">
        <w:t xml:space="preserve">in </w:t>
      </w:r>
      <w:r w:rsidRPr="00007ECC">
        <w:t xml:space="preserve">Kubica, et al., </w:t>
      </w:r>
      <w:r w:rsidR="009629D7" w:rsidRPr="00007ECC">
        <w:t>(</w:t>
      </w:r>
      <w:r w:rsidRPr="00007ECC">
        <w:t>2004</w:t>
      </w:r>
      <w:r w:rsidR="00A960AF" w:rsidRPr="00007ECC">
        <w:t>)</w:t>
      </w:r>
      <w:r w:rsidRPr="00007ECC">
        <w:t>.</w:t>
      </w:r>
      <w:r w:rsidR="00687E18" w:rsidRPr="00007ECC">
        <w:t xml:space="preserve"> </w:t>
      </w:r>
      <w:r w:rsidR="00FA2022" w:rsidRPr="00007ECC">
        <w:t xml:space="preserve"> </w:t>
      </w:r>
      <w:r w:rsidR="00687E18" w:rsidRPr="00007ECC">
        <w:t xml:space="preserve">It can be helpful to consider residential combustion equipment in terms of appliances (manufactured products) and more basic equipment such as ‘traditional’ solid fuel fireplaces. </w:t>
      </w:r>
    </w:p>
    <w:p w14:paraId="4561FB14" w14:textId="77777777" w:rsidR="00687E18" w:rsidRPr="00007ECC" w:rsidRDefault="00687E18" w:rsidP="003C7C8F">
      <w:pPr>
        <w:pStyle w:val="BodyText"/>
        <w:numPr>
          <w:ilvl w:val="0"/>
          <w:numId w:val="21"/>
        </w:numPr>
      </w:pPr>
      <w:r w:rsidRPr="00007ECC">
        <w:t>Basic equipment – traditional solid fuel fireplaces, chimeneas, barbecues</w:t>
      </w:r>
      <w:r w:rsidR="00F93F0E" w:rsidRPr="00007ECC">
        <w:t>:</w:t>
      </w:r>
      <w:r w:rsidRPr="00007ECC">
        <w:t xml:space="preserve"> such </w:t>
      </w:r>
      <w:r w:rsidR="00F93F0E" w:rsidRPr="00007ECC">
        <w:t>equipment</w:t>
      </w:r>
      <w:r w:rsidRPr="00007ECC">
        <w:t xml:space="preserve"> </w:t>
      </w:r>
      <w:r w:rsidR="00F93F0E" w:rsidRPr="00007ECC">
        <w:t xml:space="preserve">is </w:t>
      </w:r>
      <w:r w:rsidRPr="00007ECC">
        <w:t>distinguished by being ‘open’ and consequently have no or very limited air controls.  In addition, due to relatively low replacement rates (of buildings and equipment), solid fuel open fireplaces can be a significant part of residential heating stock.  Although there may be oil and gas fired devices for which a ‘basic equipment’ label might be applicable, it is considered more appropriate to treat these as appliances.</w:t>
      </w:r>
    </w:p>
    <w:p w14:paraId="5AEA0901" w14:textId="77777777" w:rsidR="00687E18" w:rsidRPr="00007ECC" w:rsidRDefault="00687E18" w:rsidP="003C7C8F">
      <w:pPr>
        <w:pStyle w:val="BodyText"/>
        <w:numPr>
          <w:ilvl w:val="0"/>
          <w:numId w:val="21"/>
        </w:numPr>
      </w:pPr>
      <w:r w:rsidRPr="00007ECC">
        <w:t xml:space="preserve">Appliances – providing a range of functions including </w:t>
      </w:r>
      <w:proofErr w:type="spellStart"/>
      <w:r w:rsidRPr="00007ECC">
        <w:t>roomheaters</w:t>
      </w:r>
      <w:proofErr w:type="spellEnd"/>
      <w:r w:rsidRPr="00007ECC">
        <w:t xml:space="preserve"> (stoves, inset appliances and slow heat release stoves), cookers, central heating boilers, water heaters with a wide range of performance and emission characteristics depending on fuel, age, </w:t>
      </w:r>
      <w:proofErr w:type="gramStart"/>
      <w:r w:rsidRPr="00007ECC">
        <w:t>technology</w:t>
      </w:r>
      <w:proofErr w:type="gramEnd"/>
      <w:r w:rsidRPr="00007ECC">
        <w:t xml:space="preserve"> and mode of use.  At one extreme, older stoves and open inset appliances may have very limited controls and provide only modest improvement in efficiency and emission performance compared to basic equipment.  However, modern wood log stoves and automatic appliances provide better management of the combustion process with improvement in emission</w:t>
      </w:r>
      <w:r w:rsidR="00F93F0E" w:rsidRPr="00007ECC">
        <w:t>s</w:t>
      </w:r>
      <w:r w:rsidRPr="00007ECC">
        <w:t xml:space="preserve"> and efficiency.  Similarly, modern gas and oil-fired appliances offer improved combustion management and associated emission benefits.</w:t>
      </w:r>
    </w:p>
    <w:p w14:paraId="5F6843ED" w14:textId="77777777" w:rsidR="00687E18" w:rsidRPr="00007ECC" w:rsidRDefault="00687E18" w:rsidP="00687E18">
      <w:pPr>
        <w:pStyle w:val="BodyText"/>
      </w:pPr>
      <w:r w:rsidRPr="00007ECC">
        <w:t>Within Europe</w:t>
      </w:r>
      <w:r w:rsidR="00F93F0E" w:rsidRPr="00007ECC">
        <w:t>,</w:t>
      </w:r>
      <w:r w:rsidRPr="00007ECC">
        <w:t xml:space="preserve"> there is a range of regulatory instruments in place which provide a regulatory framework for gas appliances, construction products (solid fuel and liquid fuel appliances), boiler efficiency (gas and liquid fuel appliances) </w:t>
      </w:r>
      <w:proofErr w:type="gramStart"/>
      <w:r w:rsidRPr="00007ECC">
        <w:t>and also</w:t>
      </w:r>
      <w:proofErr w:type="gramEnd"/>
      <w:r w:rsidRPr="00007ECC">
        <w:t xml:space="preserve"> for </w:t>
      </w:r>
      <w:proofErr w:type="spellStart"/>
      <w:r w:rsidRPr="00007ECC">
        <w:t>ecodesign</w:t>
      </w:r>
      <w:proofErr w:type="spellEnd"/>
      <w:r w:rsidRPr="00007ECC">
        <w:t xml:space="preserve"> of energy-related products.  These instruments have led to development of a range of appliance Standards for solid, gaseous and, to an extent, liquid fuel small combustion </w:t>
      </w:r>
      <w:proofErr w:type="gramStart"/>
      <w:r w:rsidRPr="00007ECC">
        <w:t>appliances</w:t>
      </w:r>
      <w:proofErr w:type="gramEnd"/>
      <w:r w:rsidRPr="00007ECC">
        <w:t xml:space="preserve"> </w:t>
      </w:r>
    </w:p>
    <w:p w14:paraId="3E02CFC3" w14:textId="77777777" w:rsidR="00687E18" w:rsidRPr="00007ECC" w:rsidRDefault="00687E18" w:rsidP="00687E18">
      <w:pPr>
        <w:pStyle w:val="BodyText"/>
      </w:pPr>
      <w:r w:rsidRPr="00007ECC">
        <w:t>The following harmonised EN Standards cover solid fuel heating appliances: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361"/>
        <w:gridCol w:w="3571"/>
      </w:tblGrid>
      <w:tr w:rsidR="00687E18" w:rsidRPr="00007ECC" w14:paraId="3243C4E3" w14:textId="77777777" w:rsidTr="00977630">
        <w:trPr>
          <w:tblHeader/>
        </w:trPr>
        <w:tc>
          <w:tcPr>
            <w:tcW w:w="1696" w:type="dxa"/>
            <w:shd w:val="clear" w:color="auto" w:fill="D9D9D9"/>
            <w:vAlign w:val="center"/>
          </w:tcPr>
          <w:p w14:paraId="0CE93E90" w14:textId="77777777" w:rsidR="00687E18" w:rsidRPr="00007ECC" w:rsidRDefault="00687E18" w:rsidP="009F3D7C">
            <w:pPr>
              <w:pStyle w:val="BodyText"/>
              <w:spacing w:before="0" w:after="0" w:line="240" w:lineRule="auto"/>
              <w:jc w:val="center"/>
              <w:rPr>
                <w:rFonts w:eastAsia="Calibri" w:cs="Open Sans"/>
                <w:b/>
                <w:sz w:val="16"/>
                <w:szCs w:val="16"/>
              </w:rPr>
            </w:pPr>
            <w:r w:rsidRPr="00007ECC">
              <w:rPr>
                <w:rFonts w:eastAsia="Calibri" w:cs="Open Sans"/>
                <w:b/>
                <w:sz w:val="16"/>
                <w:szCs w:val="16"/>
              </w:rPr>
              <w:lastRenderedPageBreak/>
              <w:t>EN Standard</w:t>
            </w:r>
          </w:p>
        </w:tc>
        <w:tc>
          <w:tcPr>
            <w:tcW w:w="3544" w:type="dxa"/>
            <w:shd w:val="clear" w:color="auto" w:fill="D9D9D9"/>
            <w:vAlign w:val="center"/>
          </w:tcPr>
          <w:p w14:paraId="6B11E22B" w14:textId="77777777" w:rsidR="00687E18" w:rsidRPr="00007ECC" w:rsidRDefault="00687E18" w:rsidP="009F3D7C">
            <w:pPr>
              <w:pStyle w:val="BodyText"/>
              <w:spacing w:before="0" w:after="0" w:line="240" w:lineRule="auto"/>
              <w:jc w:val="center"/>
              <w:rPr>
                <w:rFonts w:eastAsia="Calibri" w:cs="Open Sans"/>
                <w:b/>
                <w:sz w:val="16"/>
                <w:szCs w:val="16"/>
              </w:rPr>
            </w:pPr>
            <w:r w:rsidRPr="00007ECC">
              <w:rPr>
                <w:rFonts w:eastAsia="Calibri" w:cs="Open Sans"/>
                <w:b/>
                <w:sz w:val="16"/>
                <w:szCs w:val="16"/>
              </w:rPr>
              <w:t>Standard Description</w:t>
            </w:r>
          </w:p>
        </w:tc>
        <w:tc>
          <w:tcPr>
            <w:tcW w:w="3776" w:type="dxa"/>
            <w:shd w:val="clear" w:color="auto" w:fill="D9D9D9"/>
            <w:vAlign w:val="center"/>
          </w:tcPr>
          <w:p w14:paraId="281E6CE1" w14:textId="77777777" w:rsidR="00687E18" w:rsidRPr="00007ECC" w:rsidRDefault="00687E18" w:rsidP="009F3D7C">
            <w:pPr>
              <w:pStyle w:val="BodyText"/>
              <w:spacing w:before="0" w:after="0" w:line="240" w:lineRule="auto"/>
              <w:jc w:val="center"/>
              <w:rPr>
                <w:rFonts w:eastAsia="Calibri" w:cs="Open Sans"/>
                <w:b/>
                <w:sz w:val="16"/>
                <w:szCs w:val="16"/>
              </w:rPr>
            </w:pPr>
            <w:r w:rsidRPr="00007ECC">
              <w:rPr>
                <w:rFonts w:eastAsia="Calibri" w:cs="Open Sans"/>
                <w:b/>
                <w:sz w:val="16"/>
                <w:szCs w:val="16"/>
              </w:rPr>
              <w:t>Scope</w:t>
            </w:r>
          </w:p>
        </w:tc>
      </w:tr>
      <w:tr w:rsidR="00687E18" w:rsidRPr="00007ECC" w14:paraId="4D06F998" w14:textId="77777777" w:rsidTr="00D85055">
        <w:tc>
          <w:tcPr>
            <w:tcW w:w="1696" w:type="dxa"/>
            <w:shd w:val="clear" w:color="auto" w:fill="auto"/>
          </w:tcPr>
          <w:p w14:paraId="6CE50770"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EN 13229</w:t>
            </w:r>
          </w:p>
        </w:tc>
        <w:tc>
          <w:tcPr>
            <w:tcW w:w="3544" w:type="dxa"/>
            <w:shd w:val="clear" w:color="auto" w:fill="auto"/>
          </w:tcPr>
          <w:p w14:paraId="295B3EC3"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Inset appliances including open fires fired by solid fuels – requirements and test methods</w:t>
            </w:r>
          </w:p>
        </w:tc>
        <w:tc>
          <w:tcPr>
            <w:tcW w:w="3776" w:type="dxa"/>
            <w:shd w:val="clear" w:color="auto" w:fill="auto"/>
          </w:tcPr>
          <w:p w14:paraId="2C83880C" w14:textId="77777777" w:rsidR="00687E18" w:rsidRPr="00007ECC" w:rsidRDefault="00687E18" w:rsidP="009F3D7C">
            <w:pPr>
              <w:pStyle w:val="BodyText"/>
              <w:spacing w:before="60" w:after="0" w:line="240" w:lineRule="auto"/>
              <w:rPr>
                <w:rFonts w:eastAsia="Calibri" w:cs="Open Sans"/>
                <w:sz w:val="16"/>
                <w:szCs w:val="16"/>
              </w:rPr>
            </w:pPr>
            <w:proofErr w:type="gramStart"/>
            <w:r w:rsidRPr="00007ECC">
              <w:rPr>
                <w:rFonts w:eastAsia="Calibri" w:cs="Open Sans"/>
                <w:sz w:val="16"/>
                <w:szCs w:val="16"/>
              </w:rPr>
              <w:t>Manually-stoked</w:t>
            </w:r>
            <w:proofErr w:type="gramEnd"/>
            <w:r w:rsidRPr="00007ECC">
              <w:rPr>
                <w:rFonts w:eastAsia="Calibri" w:cs="Open Sans"/>
                <w:sz w:val="16"/>
                <w:szCs w:val="16"/>
              </w:rPr>
              <w:t xml:space="preserve"> open freestanding </w:t>
            </w:r>
            <w:proofErr w:type="spellStart"/>
            <w:r w:rsidRPr="00007ECC">
              <w:rPr>
                <w:rFonts w:eastAsia="Calibri" w:cs="Open Sans"/>
                <w:sz w:val="16"/>
                <w:szCs w:val="16"/>
              </w:rPr>
              <w:t>roomheaters</w:t>
            </w:r>
            <w:proofErr w:type="spellEnd"/>
            <w:r w:rsidRPr="00007ECC">
              <w:rPr>
                <w:rFonts w:eastAsia="Calibri" w:cs="Open Sans"/>
                <w:sz w:val="16"/>
                <w:szCs w:val="16"/>
              </w:rPr>
              <w:t xml:space="preserve"> (stoves) and, open and closed inset </w:t>
            </w:r>
            <w:proofErr w:type="spellStart"/>
            <w:r w:rsidRPr="00007ECC">
              <w:rPr>
                <w:rFonts w:eastAsia="Calibri" w:cs="Open Sans"/>
                <w:sz w:val="16"/>
                <w:szCs w:val="16"/>
              </w:rPr>
              <w:t>roomheaters</w:t>
            </w:r>
            <w:proofErr w:type="spellEnd"/>
            <w:r w:rsidRPr="00007ECC">
              <w:rPr>
                <w:rFonts w:eastAsia="Calibri" w:cs="Open Sans"/>
                <w:sz w:val="16"/>
                <w:szCs w:val="16"/>
              </w:rPr>
              <w:t xml:space="preserve"> which are designed to be mounted within a fireplace recess or integrated into a building.  Also includes </w:t>
            </w:r>
            <w:proofErr w:type="spellStart"/>
            <w:r w:rsidRPr="00007ECC">
              <w:rPr>
                <w:rFonts w:eastAsia="Calibri" w:cs="Open Sans"/>
                <w:sz w:val="16"/>
                <w:szCs w:val="16"/>
              </w:rPr>
              <w:t>roomheaters</w:t>
            </w:r>
            <w:proofErr w:type="spellEnd"/>
            <w:r w:rsidRPr="00007ECC">
              <w:rPr>
                <w:rFonts w:eastAsia="Calibri" w:cs="Open Sans"/>
                <w:sz w:val="16"/>
                <w:szCs w:val="16"/>
              </w:rPr>
              <w:t xml:space="preserve"> with boilers.</w:t>
            </w:r>
          </w:p>
        </w:tc>
      </w:tr>
      <w:tr w:rsidR="00687E18" w:rsidRPr="00007ECC" w14:paraId="62E610DC" w14:textId="77777777" w:rsidTr="00D85055">
        <w:tc>
          <w:tcPr>
            <w:tcW w:w="1696" w:type="dxa"/>
            <w:shd w:val="clear" w:color="auto" w:fill="auto"/>
          </w:tcPr>
          <w:p w14:paraId="1FA20FC4"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EN 13240</w:t>
            </w:r>
          </w:p>
        </w:tc>
        <w:tc>
          <w:tcPr>
            <w:tcW w:w="3544" w:type="dxa"/>
            <w:shd w:val="clear" w:color="auto" w:fill="auto"/>
          </w:tcPr>
          <w:p w14:paraId="274399FC" w14:textId="77777777" w:rsidR="00687E18" w:rsidRPr="00007ECC" w:rsidRDefault="00687E18" w:rsidP="009F3D7C">
            <w:pPr>
              <w:pStyle w:val="BodyText"/>
              <w:spacing w:before="60" w:after="0" w:line="240" w:lineRule="auto"/>
              <w:rPr>
                <w:rFonts w:eastAsia="Calibri" w:cs="Open Sans"/>
                <w:sz w:val="16"/>
                <w:szCs w:val="16"/>
              </w:rPr>
            </w:pPr>
            <w:proofErr w:type="spellStart"/>
            <w:r w:rsidRPr="00007ECC">
              <w:rPr>
                <w:rFonts w:eastAsia="Calibri" w:cs="Open Sans"/>
                <w:sz w:val="16"/>
                <w:szCs w:val="16"/>
              </w:rPr>
              <w:t>Roomheaters</w:t>
            </w:r>
            <w:proofErr w:type="spellEnd"/>
            <w:r w:rsidRPr="00007ECC">
              <w:rPr>
                <w:rFonts w:eastAsia="Calibri" w:cs="Open Sans"/>
                <w:sz w:val="16"/>
                <w:szCs w:val="16"/>
              </w:rPr>
              <w:t xml:space="preserve"> fired by solid fuels – requirements and test methods</w:t>
            </w:r>
          </w:p>
        </w:tc>
        <w:tc>
          <w:tcPr>
            <w:tcW w:w="3776" w:type="dxa"/>
            <w:shd w:val="clear" w:color="auto" w:fill="auto"/>
          </w:tcPr>
          <w:p w14:paraId="677732D5" w14:textId="77777777" w:rsidR="00687E18" w:rsidRPr="00007ECC" w:rsidRDefault="00687E18" w:rsidP="009F3D7C">
            <w:pPr>
              <w:pStyle w:val="BodyText"/>
              <w:spacing w:before="60" w:after="0" w:line="240" w:lineRule="auto"/>
              <w:rPr>
                <w:rFonts w:eastAsia="Calibri" w:cs="Open Sans"/>
                <w:sz w:val="16"/>
                <w:szCs w:val="16"/>
              </w:rPr>
            </w:pPr>
            <w:proofErr w:type="gramStart"/>
            <w:r w:rsidRPr="00007ECC">
              <w:rPr>
                <w:rFonts w:eastAsia="Calibri" w:cs="Open Sans"/>
                <w:sz w:val="16"/>
                <w:szCs w:val="16"/>
              </w:rPr>
              <w:t>Manually-stoked</w:t>
            </w:r>
            <w:proofErr w:type="gramEnd"/>
            <w:r w:rsidRPr="00007ECC">
              <w:rPr>
                <w:rFonts w:eastAsia="Calibri" w:cs="Open Sans"/>
                <w:sz w:val="16"/>
                <w:szCs w:val="16"/>
              </w:rPr>
              <w:t xml:space="preserve"> closed freestanding </w:t>
            </w:r>
            <w:proofErr w:type="spellStart"/>
            <w:r w:rsidRPr="00007ECC">
              <w:rPr>
                <w:rFonts w:eastAsia="Calibri" w:cs="Open Sans"/>
                <w:sz w:val="16"/>
                <w:szCs w:val="16"/>
              </w:rPr>
              <w:t>roomheaters</w:t>
            </w:r>
            <w:proofErr w:type="spellEnd"/>
            <w:r w:rsidRPr="00007ECC">
              <w:rPr>
                <w:rFonts w:eastAsia="Calibri" w:cs="Open Sans"/>
                <w:sz w:val="16"/>
                <w:szCs w:val="16"/>
              </w:rPr>
              <w:t xml:space="preserve"> (stoves).  Also includes </w:t>
            </w:r>
            <w:proofErr w:type="spellStart"/>
            <w:r w:rsidRPr="00007ECC">
              <w:rPr>
                <w:rFonts w:eastAsia="Calibri" w:cs="Open Sans"/>
                <w:sz w:val="16"/>
                <w:szCs w:val="16"/>
              </w:rPr>
              <w:t>roomheaters</w:t>
            </w:r>
            <w:proofErr w:type="spellEnd"/>
            <w:r w:rsidRPr="00007ECC">
              <w:rPr>
                <w:rFonts w:eastAsia="Calibri" w:cs="Open Sans"/>
                <w:sz w:val="16"/>
                <w:szCs w:val="16"/>
              </w:rPr>
              <w:t xml:space="preserve"> with boilers.</w:t>
            </w:r>
          </w:p>
        </w:tc>
      </w:tr>
      <w:tr w:rsidR="00687E18" w:rsidRPr="00007ECC" w14:paraId="4465E018" w14:textId="77777777" w:rsidTr="00D85055">
        <w:tc>
          <w:tcPr>
            <w:tcW w:w="1696" w:type="dxa"/>
            <w:shd w:val="clear" w:color="auto" w:fill="auto"/>
          </w:tcPr>
          <w:p w14:paraId="2F21AEF3"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EN 14785</w:t>
            </w:r>
          </w:p>
        </w:tc>
        <w:tc>
          <w:tcPr>
            <w:tcW w:w="3544" w:type="dxa"/>
            <w:shd w:val="clear" w:color="auto" w:fill="auto"/>
          </w:tcPr>
          <w:p w14:paraId="3A4170C0"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Residential space heating appliances fired by wood pellets – requirements and test methods</w:t>
            </w:r>
          </w:p>
        </w:tc>
        <w:tc>
          <w:tcPr>
            <w:tcW w:w="3776" w:type="dxa"/>
            <w:shd w:val="clear" w:color="auto" w:fill="auto"/>
          </w:tcPr>
          <w:p w14:paraId="7B8F52BC" w14:textId="77777777" w:rsidR="00687E18" w:rsidRPr="00007ECC" w:rsidRDefault="00687E18" w:rsidP="009F3D7C">
            <w:pPr>
              <w:pStyle w:val="BodyText"/>
              <w:spacing w:before="60" w:after="0" w:line="240" w:lineRule="auto"/>
              <w:rPr>
                <w:rFonts w:eastAsia="Calibri" w:cs="Open Sans"/>
                <w:sz w:val="16"/>
                <w:szCs w:val="16"/>
              </w:rPr>
            </w:pPr>
            <w:proofErr w:type="gramStart"/>
            <w:r w:rsidRPr="00007ECC">
              <w:rPr>
                <w:rFonts w:eastAsia="Calibri" w:cs="Open Sans"/>
                <w:sz w:val="16"/>
                <w:szCs w:val="16"/>
              </w:rPr>
              <w:t>Mechanically-stoked</w:t>
            </w:r>
            <w:proofErr w:type="gramEnd"/>
            <w:r w:rsidRPr="00007ECC">
              <w:rPr>
                <w:rFonts w:eastAsia="Calibri" w:cs="Open Sans"/>
                <w:sz w:val="16"/>
                <w:szCs w:val="16"/>
              </w:rPr>
              <w:t xml:space="preserve"> closed freestanding </w:t>
            </w:r>
            <w:proofErr w:type="spellStart"/>
            <w:r w:rsidRPr="00007ECC">
              <w:rPr>
                <w:rFonts w:eastAsia="Calibri" w:cs="Open Sans"/>
                <w:sz w:val="16"/>
                <w:szCs w:val="16"/>
              </w:rPr>
              <w:t>roomheaters</w:t>
            </w:r>
            <w:proofErr w:type="spellEnd"/>
            <w:r w:rsidRPr="00007ECC">
              <w:rPr>
                <w:rFonts w:eastAsia="Calibri" w:cs="Open Sans"/>
                <w:sz w:val="16"/>
                <w:szCs w:val="16"/>
              </w:rPr>
              <w:t xml:space="preserve"> (stoves) or closed inset </w:t>
            </w:r>
            <w:proofErr w:type="spellStart"/>
            <w:r w:rsidRPr="00007ECC">
              <w:rPr>
                <w:rFonts w:eastAsia="Calibri" w:cs="Open Sans"/>
                <w:sz w:val="16"/>
                <w:szCs w:val="16"/>
              </w:rPr>
              <w:t>roomheaters</w:t>
            </w:r>
            <w:proofErr w:type="spellEnd"/>
            <w:r w:rsidRPr="00007ECC">
              <w:rPr>
                <w:rFonts w:eastAsia="Calibri" w:cs="Open Sans"/>
                <w:sz w:val="16"/>
                <w:szCs w:val="16"/>
              </w:rPr>
              <w:t xml:space="preserve">.  Also includes </w:t>
            </w:r>
            <w:proofErr w:type="spellStart"/>
            <w:r w:rsidRPr="00007ECC">
              <w:rPr>
                <w:rFonts w:eastAsia="Calibri" w:cs="Open Sans"/>
                <w:sz w:val="16"/>
                <w:szCs w:val="16"/>
              </w:rPr>
              <w:t>roomheaters</w:t>
            </w:r>
            <w:proofErr w:type="spellEnd"/>
            <w:r w:rsidRPr="00007ECC">
              <w:rPr>
                <w:rFonts w:eastAsia="Calibri" w:cs="Open Sans"/>
                <w:sz w:val="16"/>
                <w:szCs w:val="16"/>
              </w:rPr>
              <w:t xml:space="preserve"> with boilers.</w:t>
            </w:r>
          </w:p>
        </w:tc>
      </w:tr>
      <w:tr w:rsidR="00687E18" w:rsidRPr="00007ECC" w14:paraId="4FE481F1" w14:textId="77777777" w:rsidTr="00D85055">
        <w:tc>
          <w:tcPr>
            <w:tcW w:w="1696" w:type="dxa"/>
            <w:shd w:val="clear" w:color="auto" w:fill="auto"/>
          </w:tcPr>
          <w:p w14:paraId="1352E4D8"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EN 15250</w:t>
            </w:r>
          </w:p>
        </w:tc>
        <w:tc>
          <w:tcPr>
            <w:tcW w:w="3544" w:type="dxa"/>
            <w:shd w:val="clear" w:color="auto" w:fill="auto"/>
          </w:tcPr>
          <w:p w14:paraId="6E21EA10"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Slow heat release appliances fired by solid fuels – requirements and test methods</w:t>
            </w:r>
          </w:p>
        </w:tc>
        <w:tc>
          <w:tcPr>
            <w:tcW w:w="3776" w:type="dxa"/>
            <w:shd w:val="clear" w:color="auto" w:fill="auto"/>
          </w:tcPr>
          <w:p w14:paraId="261D5F7A" w14:textId="77777777" w:rsidR="00687E18" w:rsidRPr="00007ECC" w:rsidRDefault="00687E18" w:rsidP="009F3D7C">
            <w:pPr>
              <w:pStyle w:val="BodyText"/>
              <w:spacing w:before="60" w:after="0" w:line="240" w:lineRule="auto"/>
              <w:rPr>
                <w:rFonts w:eastAsia="Calibri" w:cs="Open Sans"/>
                <w:sz w:val="16"/>
                <w:szCs w:val="16"/>
              </w:rPr>
            </w:pPr>
            <w:proofErr w:type="gramStart"/>
            <w:r w:rsidRPr="00007ECC">
              <w:rPr>
                <w:rFonts w:eastAsia="Calibri" w:cs="Open Sans"/>
                <w:sz w:val="16"/>
                <w:szCs w:val="16"/>
              </w:rPr>
              <w:t>Manually-stoked</w:t>
            </w:r>
            <w:proofErr w:type="gramEnd"/>
            <w:r w:rsidRPr="00007ECC">
              <w:rPr>
                <w:rFonts w:eastAsia="Calibri" w:cs="Open Sans"/>
                <w:sz w:val="16"/>
                <w:szCs w:val="16"/>
              </w:rPr>
              <w:t xml:space="preserve"> closed freestanding </w:t>
            </w:r>
            <w:proofErr w:type="spellStart"/>
            <w:r w:rsidRPr="00007ECC">
              <w:rPr>
                <w:rFonts w:eastAsia="Calibri" w:cs="Open Sans"/>
                <w:sz w:val="16"/>
                <w:szCs w:val="16"/>
              </w:rPr>
              <w:t>roomheaters</w:t>
            </w:r>
            <w:proofErr w:type="spellEnd"/>
            <w:r w:rsidRPr="00007ECC">
              <w:rPr>
                <w:rFonts w:eastAsia="Calibri" w:cs="Open Sans"/>
                <w:sz w:val="16"/>
                <w:szCs w:val="16"/>
              </w:rPr>
              <w:t xml:space="preserve"> (stoves) with thermal storage capacity.  </w:t>
            </w:r>
          </w:p>
        </w:tc>
      </w:tr>
      <w:tr w:rsidR="00687E18" w:rsidRPr="00007ECC" w14:paraId="3EC73CE5" w14:textId="77777777" w:rsidTr="00D85055">
        <w:tc>
          <w:tcPr>
            <w:tcW w:w="1696" w:type="dxa"/>
            <w:shd w:val="clear" w:color="auto" w:fill="auto"/>
          </w:tcPr>
          <w:p w14:paraId="0C59E45A"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EN 15821</w:t>
            </w:r>
          </w:p>
        </w:tc>
        <w:tc>
          <w:tcPr>
            <w:tcW w:w="3544" w:type="dxa"/>
            <w:shd w:val="clear" w:color="auto" w:fill="auto"/>
          </w:tcPr>
          <w:p w14:paraId="6F9A1673"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Multi-firing sauna stoves fired by natural wood logs – requirements and test methods</w:t>
            </w:r>
          </w:p>
        </w:tc>
        <w:tc>
          <w:tcPr>
            <w:tcW w:w="3776" w:type="dxa"/>
            <w:shd w:val="clear" w:color="auto" w:fill="auto"/>
          </w:tcPr>
          <w:p w14:paraId="055C3E1B" w14:textId="77777777" w:rsidR="00687E18" w:rsidRPr="00007ECC" w:rsidRDefault="00687E18" w:rsidP="009F3D7C">
            <w:pPr>
              <w:pStyle w:val="BodyText"/>
              <w:spacing w:before="60" w:after="0" w:line="240" w:lineRule="auto"/>
              <w:rPr>
                <w:rFonts w:eastAsia="Calibri" w:cs="Open Sans"/>
                <w:sz w:val="16"/>
                <w:szCs w:val="16"/>
              </w:rPr>
            </w:pPr>
            <w:proofErr w:type="gramStart"/>
            <w:r w:rsidRPr="00007ECC">
              <w:rPr>
                <w:rFonts w:eastAsia="Calibri" w:cs="Open Sans"/>
                <w:sz w:val="16"/>
                <w:szCs w:val="16"/>
              </w:rPr>
              <w:t>Manually-stoked</w:t>
            </w:r>
            <w:proofErr w:type="gramEnd"/>
            <w:r w:rsidRPr="00007ECC">
              <w:rPr>
                <w:rFonts w:eastAsia="Calibri" w:cs="Open Sans"/>
                <w:sz w:val="16"/>
                <w:szCs w:val="16"/>
              </w:rPr>
              <w:t xml:space="preserve"> sauna stoves.</w:t>
            </w:r>
          </w:p>
        </w:tc>
      </w:tr>
      <w:tr w:rsidR="00687E18" w:rsidRPr="00007ECC" w14:paraId="4D28E4D7" w14:textId="77777777" w:rsidTr="00D85055">
        <w:tc>
          <w:tcPr>
            <w:tcW w:w="1696" w:type="dxa"/>
            <w:shd w:val="clear" w:color="auto" w:fill="auto"/>
          </w:tcPr>
          <w:p w14:paraId="7C77E1AC"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EN 12815</w:t>
            </w:r>
          </w:p>
        </w:tc>
        <w:tc>
          <w:tcPr>
            <w:tcW w:w="3544" w:type="dxa"/>
            <w:shd w:val="clear" w:color="auto" w:fill="auto"/>
          </w:tcPr>
          <w:p w14:paraId="1E198470"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Residential cookers fired by solid fuels – requirements and test methods</w:t>
            </w:r>
          </w:p>
        </w:tc>
        <w:tc>
          <w:tcPr>
            <w:tcW w:w="3776" w:type="dxa"/>
            <w:shd w:val="clear" w:color="auto" w:fill="auto"/>
          </w:tcPr>
          <w:p w14:paraId="53FA8764" w14:textId="77777777" w:rsidR="00687E18" w:rsidRPr="00007ECC" w:rsidRDefault="00687E18" w:rsidP="009F3D7C">
            <w:pPr>
              <w:pStyle w:val="BodyText"/>
              <w:spacing w:before="60" w:after="0" w:line="240" w:lineRule="auto"/>
              <w:rPr>
                <w:rFonts w:eastAsia="Calibri" w:cs="Open Sans"/>
                <w:sz w:val="16"/>
                <w:szCs w:val="16"/>
              </w:rPr>
            </w:pPr>
            <w:proofErr w:type="gramStart"/>
            <w:r w:rsidRPr="00007ECC">
              <w:rPr>
                <w:rFonts w:eastAsia="Calibri" w:cs="Open Sans"/>
                <w:sz w:val="16"/>
                <w:szCs w:val="16"/>
              </w:rPr>
              <w:t>Manually-stoked</w:t>
            </w:r>
            <w:proofErr w:type="gramEnd"/>
            <w:r w:rsidRPr="00007ECC">
              <w:rPr>
                <w:rFonts w:eastAsia="Calibri" w:cs="Open Sans"/>
                <w:sz w:val="16"/>
                <w:szCs w:val="16"/>
              </w:rPr>
              <w:t xml:space="preserve"> cookers (also providing space heating and includes cookers with boilers. </w:t>
            </w:r>
          </w:p>
        </w:tc>
      </w:tr>
      <w:tr w:rsidR="00687E18" w:rsidRPr="00007ECC" w14:paraId="18F5A8E3" w14:textId="77777777" w:rsidTr="00D85055">
        <w:tc>
          <w:tcPr>
            <w:tcW w:w="1696" w:type="dxa"/>
            <w:shd w:val="clear" w:color="auto" w:fill="auto"/>
          </w:tcPr>
          <w:p w14:paraId="34DFD9F5"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EN 12809</w:t>
            </w:r>
          </w:p>
        </w:tc>
        <w:tc>
          <w:tcPr>
            <w:tcW w:w="3544" w:type="dxa"/>
            <w:shd w:val="clear" w:color="auto" w:fill="auto"/>
          </w:tcPr>
          <w:p w14:paraId="0AB95B48"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Residential independent boilers fired by solid fuels – Nominal heat output up to 50 kW - requirements and test methods</w:t>
            </w:r>
          </w:p>
        </w:tc>
        <w:tc>
          <w:tcPr>
            <w:tcW w:w="3776" w:type="dxa"/>
            <w:shd w:val="clear" w:color="auto" w:fill="auto"/>
          </w:tcPr>
          <w:p w14:paraId="03EF9361"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 xml:space="preserve">Manual and </w:t>
            </w:r>
            <w:proofErr w:type="gramStart"/>
            <w:r w:rsidRPr="00007ECC">
              <w:rPr>
                <w:rFonts w:eastAsia="Calibri" w:cs="Open Sans"/>
                <w:sz w:val="16"/>
                <w:szCs w:val="16"/>
              </w:rPr>
              <w:t>mechanically-stoked</w:t>
            </w:r>
            <w:proofErr w:type="gramEnd"/>
            <w:r w:rsidRPr="00007ECC">
              <w:rPr>
                <w:rFonts w:eastAsia="Calibri" w:cs="Open Sans"/>
                <w:sz w:val="16"/>
                <w:szCs w:val="16"/>
              </w:rPr>
              <w:t xml:space="preserve"> solid fuel boilers (also providing space-heating). </w:t>
            </w:r>
          </w:p>
        </w:tc>
      </w:tr>
      <w:tr w:rsidR="00687E18" w:rsidRPr="00007ECC" w14:paraId="1977A490" w14:textId="77777777" w:rsidTr="00D85055">
        <w:tc>
          <w:tcPr>
            <w:tcW w:w="1696" w:type="dxa"/>
            <w:shd w:val="clear" w:color="auto" w:fill="auto"/>
          </w:tcPr>
          <w:p w14:paraId="235CCC3B"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EN303-5</w:t>
            </w:r>
          </w:p>
        </w:tc>
        <w:tc>
          <w:tcPr>
            <w:tcW w:w="3544" w:type="dxa"/>
            <w:shd w:val="clear" w:color="auto" w:fill="auto"/>
          </w:tcPr>
          <w:p w14:paraId="3A13BD04"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 xml:space="preserve">Heating boilers - Part </w:t>
            </w:r>
            <w:proofErr w:type="gramStart"/>
            <w:r w:rsidRPr="00007ECC">
              <w:rPr>
                <w:rFonts w:eastAsia="Calibri" w:cs="Open Sans"/>
                <w:sz w:val="16"/>
                <w:szCs w:val="16"/>
              </w:rPr>
              <w:t>5 :</w:t>
            </w:r>
            <w:proofErr w:type="gramEnd"/>
            <w:r w:rsidRPr="00007ECC">
              <w:rPr>
                <w:rFonts w:eastAsia="Calibri" w:cs="Open Sans"/>
                <w:sz w:val="16"/>
                <w:szCs w:val="16"/>
              </w:rPr>
              <w:t xml:space="preserve"> heating boilers for solid fuels, manually and automatically stoked, nominal heat output of up to 500 kW – Terminology, requirements, testing and marking</w:t>
            </w:r>
          </w:p>
        </w:tc>
        <w:tc>
          <w:tcPr>
            <w:tcW w:w="3776" w:type="dxa"/>
            <w:shd w:val="clear" w:color="auto" w:fill="auto"/>
          </w:tcPr>
          <w:p w14:paraId="2247042B" w14:textId="77777777" w:rsidR="00687E18" w:rsidRPr="00007ECC" w:rsidRDefault="00687E18" w:rsidP="009F3D7C">
            <w:pPr>
              <w:pStyle w:val="BodyText"/>
              <w:spacing w:before="60" w:after="0" w:line="240" w:lineRule="auto"/>
              <w:rPr>
                <w:rFonts w:eastAsia="Calibri" w:cs="Open Sans"/>
                <w:sz w:val="16"/>
                <w:szCs w:val="16"/>
              </w:rPr>
            </w:pPr>
            <w:r w:rsidRPr="00007ECC">
              <w:rPr>
                <w:rFonts w:eastAsia="Calibri" w:cs="Open Sans"/>
                <w:sz w:val="16"/>
                <w:szCs w:val="16"/>
              </w:rPr>
              <w:t xml:space="preserve">Manual and </w:t>
            </w:r>
            <w:proofErr w:type="gramStart"/>
            <w:r w:rsidRPr="00007ECC">
              <w:rPr>
                <w:rFonts w:eastAsia="Calibri" w:cs="Open Sans"/>
                <w:sz w:val="16"/>
                <w:szCs w:val="16"/>
              </w:rPr>
              <w:t>mechanically-stoked</w:t>
            </w:r>
            <w:proofErr w:type="gramEnd"/>
            <w:r w:rsidRPr="00007ECC">
              <w:rPr>
                <w:rFonts w:eastAsia="Calibri" w:cs="Open Sans"/>
                <w:sz w:val="16"/>
                <w:szCs w:val="16"/>
              </w:rPr>
              <w:t xml:space="preserve"> solid fuel boilers.</w:t>
            </w:r>
          </w:p>
        </w:tc>
      </w:tr>
    </w:tbl>
    <w:p w14:paraId="1DF0F1F8" w14:textId="77777777" w:rsidR="00667687" w:rsidRPr="00007ECC" w:rsidRDefault="00707D49" w:rsidP="00A04805">
      <w:pPr>
        <w:pStyle w:val="Heading4"/>
      </w:pPr>
      <w:bookmarkStart w:id="21" w:name="_Ref426460710"/>
      <w:r w:rsidRPr="00007ECC">
        <w:t>Basic equipment</w:t>
      </w:r>
      <w:bookmarkEnd w:id="21"/>
    </w:p>
    <w:p w14:paraId="3F7F7FC6" w14:textId="77777777" w:rsidR="00667687" w:rsidRPr="00007ECC" w:rsidRDefault="00707D49" w:rsidP="00135287">
      <w:pPr>
        <w:pStyle w:val="BodyText"/>
      </w:pPr>
      <w:r w:rsidRPr="00007ECC">
        <w:t>Solid fuel open f</w:t>
      </w:r>
      <w:r w:rsidR="00667687" w:rsidRPr="00007ECC">
        <w:t xml:space="preserve">ireplaces are the </w:t>
      </w:r>
      <w:proofErr w:type="gramStart"/>
      <w:r w:rsidR="00667687" w:rsidRPr="00007ECC">
        <w:t>most simple</w:t>
      </w:r>
      <w:proofErr w:type="gramEnd"/>
      <w:r w:rsidR="00667687" w:rsidRPr="00007ECC">
        <w:t xml:space="preserve"> combustion devices, and are often used </w:t>
      </w:r>
      <w:r w:rsidR="00562449" w:rsidRPr="00007ECC">
        <w:t xml:space="preserve">or retained </w:t>
      </w:r>
      <w:r w:rsidR="00667687" w:rsidRPr="00007ECC">
        <w:t>as supplemental heating appliances primarily for aesthetic reasons in residential dwellings.</w:t>
      </w:r>
      <w:r w:rsidR="003B5C00" w:rsidRPr="00007ECC">
        <w:t xml:space="preserve"> </w:t>
      </w:r>
      <w:r w:rsidR="00562449" w:rsidRPr="00007ECC">
        <w:t xml:space="preserve"> Many older buildings retain solid fuel open fireplaces and open fireplaces are commonly used in areas of fuel or energy poverty.</w:t>
      </w:r>
    </w:p>
    <w:p w14:paraId="1955B01D" w14:textId="77777777" w:rsidR="00C976D5" w:rsidRPr="00007ECC" w:rsidRDefault="00562449" w:rsidP="00562449">
      <w:pPr>
        <w:pStyle w:val="ListContinue"/>
        <w:ind w:left="0"/>
        <w:jc w:val="left"/>
        <w:rPr>
          <w:snapToGrid w:val="0"/>
          <w:lang w:val="en-GB"/>
        </w:rPr>
      </w:pPr>
      <w:r w:rsidRPr="00007ECC">
        <w:rPr>
          <w:lang w:val="en-GB"/>
        </w:rPr>
        <w:t>This type of fireplace</w:t>
      </w:r>
      <w:r w:rsidRPr="00007ECC">
        <w:rPr>
          <w:i/>
          <w:lang w:val="en-GB"/>
        </w:rPr>
        <w:t xml:space="preserve"> </w:t>
      </w:r>
      <w:r w:rsidRPr="00007ECC">
        <w:rPr>
          <w:lang w:val="en-GB"/>
        </w:rPr>
        <w:t xml:space="preserve">is of very simple design </w:t>
      </w:r>
      <w:r w:rsidRPr="00007ECC">
        <w:rPr>
          <w:szCs w:val="20"/>
          <w:lang w:val="en-GB"/>
        </w:rPr>
        <w:t>—</w:t>
      </w:r>
      <w:r w:rsidRPr="00007ECC">
        <w:rPr>
          <w:lang w:val="en-GB"/>
        </w:rPr>
        <w:t xml:space="preserve"> a basic combustion chamber, which is directly connected to the chimney.</w:t>
      </w:r>
      <w:r w:rsidRPr="00007ECC">
        <w:rPr>
          <w:snapToGrid w:val="0"/>
          <w:lang w:val="en-GB"/>
        </w:rPr>
        <w:t xml:space="preserve"> </w:t>
      </w:r>
      <w:r w:rsidR="00FA2022" w:rsidRPr="00007ECC">
        <w:rPr>
          <w:snapToGrid w:val="0"/>
          <w:lang w:val="en-GB"/>
        </w:rPr>
        <w:t xml:space="preserve"> </w:t>
      </w:r>
      <w:r w:rsidRPr="00007ECC">
        <w:rPr>
          <w:snapToGrid w:val="0"/>
          <w:lang w:val="en-GB"/>
        </w:rPr>
        <w:t xml:space="preserve">Fireplaces have large openings to the fire bed. </w:t>
      </w:r>
      <w:r w:rsidR="00FA2022" w:rsidRPr="00007ECC">
        <w:rPr>
          <w:snapToGrid w:val="0"/>
          <w:lang w:val="en-GB"/>
        </w:rPr>
        <w:t xml:space="preserve"> </w:t>
      </w:r>
      <w:r w:rsidRPr="00007ECC">
        <w:rPr>
          <w:snapToGrid w:val="0"/>
          <w:lang w:val="en-GB"/>
        </w:rPr>
        <w:t xml:space="preserve">Some of them have dampers above the combustion area to limit the room air intake and resulting heat losses when </w:t>
      </w:r>
      <w:r w:rsidR="00C976D5" w:rsidRPr="00007ECC">
        <w:rPr>
          <w:snapToGrid w:val="0"/>
          <w:lang w:val="en-GB"/>
        </w:rPr>
        <w:t xml:space="preserve">the </w:t>
      </w:r>
      <w:r w:rsidRPr="00007ECC">
        <w:rPr>
          <w:snapToGrid w:val="0"/>
          <w:lang w:val="en-GB"/>
        </w:rPr>
        <w:t xml:space="preserve">fireplace is not being used. </w:t>
      </w:r>
      <w:r w:rsidR="00FA2022" w:rsidRPr="00007ECC">
        <w:rPr>
          <w:snapToGrid w:val="0"/>
          <w:lang w:val="en-GB"/>
        </w:rPr>
        <w:t xml:space="preserve"> </w:t>
      </w:r>
      <w:r w:rsidRPr="00007ECC">
        <w:rPr>
          <w:snapToGrid w:val="0"/>
          <w:lang w:val="en-GB"/>
        </w:rPr>
        <w:t>The h</w:t>
      </w:r>
      <w:r w:rsidRPr="00007ECC">
        <w:rPr>
          <w:lang w:val="en-GB"/>
        </w:rPr>
        <w:t>eat energy is transferred to the dwelling mainly by radiation.</w:t>
      </w:r>
      <w:r w:rsidRPr="00007ECC">
        <w:rPr>
          <w:snapToGrid w:val="0"/>
          <w:lang w:val="en-GB"/>
        </w:rPr>
        <w:t xml:space="preserve"> </w:t>
      </w:r>
    </w:p>
    <w:p w14:paraId="07521291" w14:textId="77777777" w:rsidR="00C976D5" w:rsidRPr="00007ECC" w:rsidRDefault="00C976D5" w:rsidP="00C976D5">
      <w:pPr>
        <w:pStyle w:val="BodyText"/>
        <w:rPr>
          <w:snapToGrid w:val="0"/>
        </w:rPr>
      </w:pPr>
      <w:r w:rsidRPr="00007ECC">
        <w:rPr>
          <w:snapToGrid w:val="0"/>
        </w:rPr>
        <w:t xml:space="preserve">Open fireplaces are characterised by high, non-adjustable excess of the combustion air, which influences their efficiency and emissions. </w:t>
      </w:r>
      <w:r w:rsidR="00FA2022" w:rsidRPr="00007ECC">
        <w:rPr>
          <w:snapToGrid w:val="0"/>
        </w:rPr>
        <w:t xml:space="preserve"> </w:t>
      </w:r>
      <w:r w:rsidRPr="00007ECC">
        <w:rPr>
          <w:snapToGrid w:val="0"/>
        </w:rPr>
        <w:t>In open masonry fireplaces 80-90% of heat released during combustion is lost through the chimney (</w:t>
      </w:r>
      <w:proofErr w:type="spellStart"/>
      <w:r w:rsidRPr="00007ECC">
        <w:rPr>
          <w:snapToGrid w:val="0"/>
        </w:rPr>
        <w:t>Artjushenko</w:t>
      </w:r>
      <w:proofErr w:type="spellEnd"/>
      <w:r w:rsidRPr="00007ECC">
        <w:rPr>
          <w:snapToGrid w:val="0"/>
        </w:rPr>
        <w:t xml:space="preserve">, 1985). </w:t>
      </w:r>
      <w:r w:rsidR="00FA2022" w:rsidRPr="00007ECC">
        <w:rPr>
          <w:snapToGrid w:val="0"/>
        </w:rPr>
        <w:t xml:space="preserve"> </w:t>
      </w:r>
      <w:r w:rsidRPr="00007ECC">
        <w:rPr>
          <w:snapToGrid w:val="0"/>
        </w:rPr>
        <w:t xml:space="preserve">In cases where combustion is poor, where the outside air is cold, or where the fire is allowed to smoulder (thus drawing outside air into a residence without producing appreciable radiant heat energy), a net heat loss may occur in a residence using a fireplace. </w:t>
      </w:r>
      <w:r w:rsidR="00FA2022" w:rsidRPr="00007ECC">
        <w:rPr>
          <w:snapToGrid w:val="0"/>
        </w:rPr>
        <w:t xml:space="preserve"> </w:t>
      </w:r>
      <w:r w:rsidRPr="00007ECC">
        <w:rPr>
          <w:snapToGrid w:val="0"/>
        </w:rPr>
        <w:t xml:space="preserve">Some </w:t>
      </w:r>
      <w:r w:rsidR="009A517F" w:rsidRPr="00007ECC">
        <w:rPr>
          <w:snapToGrid w:val="0"/>
        </w:rPr>
        <w:t>fireplaces</w:t>
      </w:r>
      <w:r w:rsidRPr="00007ECC">
        <w:rPr>
          <w:snapToGrid w:val="0"/>
        </w:rPr>
        <w:t xml:space="preserve"> are equipped with back water jackets (Crowther, 1997). </w:t>
      </w:r>
      <w:r w:rsidR="00FA2022" w:rsidRPr="00007ECC">
        <w:rPr>
          <w:snapToGrid w:val="0"/>
        </w:rPr>
        <w:t xml:space="preserve"> </w:t>
      </w:r>
      <w:r w:rsidRPr="00007ECC">
        <w:rPr>
          <w:snapToGrid w:val="0"/>
        </w:rPr>
        <w:t>These can give thermal outputs of up to 12KW</w:t>
      </w:r>
      <w:r w:rsidRPr="00007ECC">
        <w:rPr>
          <w:snapToGrid w:val="0"/>
          <w:vertAlign w:val="subscript"/>
        </w:rPr>
        <w:t>th</w:t>
      </w:r>
      <w:r w:rsidRPr="00007ECC">
        <w:rPr>
          <w:snapToGrid w:val="0"/>
        </w:rPr>
        <w:t xml:space="preserve"> and thus can provide central heating from </w:t>
      </w:r>
      <w:proofErr w:type="gramStart"/>
      <w:r w:rsidRPr="00007ECC">
        <w:rPr>
          <w:snapToGrid w:val="0"/>
        </w:rPr>
        <w:t>low cost</w:t>
      </w:r>
      <w:proofErr w:type="gramEnd"/>
      <w:r w:rsidRPr="00007ECC">
        <w:rPr>
          <w:snapToGrid w:val="0"/>
        </w:rPr>
        <w:t xml:space="preserve"> living-room </w:t>
      </w:r>
      <w:r w:rsidR="000F338F" w:rsidRPr="00007ECC">
        <w:rPr>
          <w:snapToGrid w:val="0"/>
        </w:rPr>
        <w:t>equipment</w:t>
      </w:r>
      <w:r w:rsidRPr="00007ECC">
        <w:rPr>
          <w:snapToGrid w:val="0"/>
        </w:rPr>
        <w:t>.</w:t>
      </w:r>
    </w:p>
    <w:p w14:paraId="729F09D5" w14:textId="77777777" w:rsidR="00562449" w:rsidRPr="00007ECC" w:rsidRDefault="00562449" w:rsidP="00562449">
      <w:pPr>
        <w:pStyle w:val="ListContinue"/>
        <w:ind w:left="0"/>
        <w:jc w:val="left"/>
        <w:rPr>
          <w:snapToGrid w:val="0"/>
          <w:lang w:val="en-GB"/>
        </w:rPr>
      </w:pPr>
      <w:r w:rsidRPr="00007ECC">
        <w:rPr>
          <w:snapToGrid w:val="0"/>
          <w:lang w:val="en-GB"/>
        </w:rPr>
        <w:lastRenderedPageBreak/>
        <w:t xml:space="preserve">Open fireplaces are usually of masonry type and have very low efficiency while having significant emissions </w:t>
      </w:r>
      <w:r w:rsidRPr="00007ECC">
        <w:rPr>
          <w:lang w:val="en-GB"/>
        </w:rPr>
        <w:t xml:space="preserve">of </w:t>
      </w:r>
      <w:r w:rsidRPr="00007ECC">
        <w:rPr>
          <w:szCs w:val="21"/>
          <w:lang w:val="en-GB"/>
        </w:rPr>
        <w:t>total suspended particulates</w:t>
      </w:r>
      <w:r w:rsidRPr="00007ECC">
        <w:rPr>
          <w:lang w:val="en-GB"/>
        </w:rPr>
        <w:t xml:space="preserve"> (TSP), Carbon m</w:t>
      </w:r>
      <w:r w:rsidR="00F12132" w:rsidRPr="00007ECC">
        <w:rPr>
          <w:lang w:val="en-GB"/>
        </w:rPr>
        <w:t>onox</w:t>
      </w:r>
      <w:r w:rsidRPr="00007ECC">
        <w:rPr>
          <w:lang w:val="en-GB"/>
        </w:rPr>
        <w:t xml:space="preserve">ide (CO), </w:t>
      </w:r>
      <w:r w:rsidRPr="00007ECC">
        <w:rPr>
          <w:szCs w:val="21"/>
          <w:lang w:val="en-GB"/>
        </w:rPr>
        <w:t>non-methane volatile organic compounds</w:t>
      </w:r>
      <w:r w:rsidRPr="00007ECC">
        <w:rPr>
          <w:lang w:val="en-GB"/>
        </w:rPr>
        <w:t xml:space="preserve"> (NMVOC) and </w:t>
      </w:r>
      <w:r w:rsidRPr="00007ECC">
        <w:rPr>
          <w:szCs w:val="21"/>
          <w:lang w:val="en-GB"/>
        </w:rPr>
        <w:t>polycyclic aromatic hydrocarbons</w:t>
      </w:r>
      <w:r w:rsidRPr="00007ECC">
        <w:rPr>
          <w:lang w:val="en-GB"/>
        </w:rPr>
        <w:t xml:space="preserve"> (PAH) </w:t>
      </w:r>
      <w:r w:rsidRPr="00007ECC">
        <w:rPr>
          <w:snapToGrid w:val="0"/>
          <w:lang w:val="en-GB"/>
        </w:rPr>
        <w:t>resulting from the incomplete combustion of the fuels.</w:t>
      </w:r>
    </w:p>
    <w:p w14:paraId="5A492351" w14:textId="77777777" w:rsidR="00562449" w:rsidRPr="00007ECC" w:rsidRDefault="00562449" w:rsidP="00562449">
      <w:pPr>
        <w:pStyle w:val="BodyText"/>
        <w:rPr>
          <w:snapToGrid w:val="0"/>
        </w:rPr>
      </w:pPr>
      <w:r w:rsidRPr="00007ECC">
        <w:rPr>
          <w:snapToGrid w:val="0"/>
        </w:rPr>
        <w:t xml:space="preserve">Fuels for solid fuel open fireplaces include wood (logs), coal, anthracite and manufactured solid fuels.  An open fire for wood logs may include a </w:t>
      </w:r>
      <w:proofErr w:type="spellStart"/>
      <w:r w:rsidRPr="00007ECC">
        <w:rPr>
          <w:snapToGrid w:val="0"/>
        </w:rPr>
        <w:t>firebasket</w:t>
      </w:r>
      <w:proofErr w:type="spellEnd"/>
      <w:r w:rsidRPr="00007ECC">
        <w:rPr>
          <w:snapToGrid w:val="0"/>
        </w:rPr>
        <w:t xml:space="preserve"> or grate to retain the fuel but commonly the fuel will be burnt directly on the hearth.  A mineral fuel appliance will typically include a grate to support the </w:t>
      </w:r>
      <w:proofErr w:type="spellStart"/>
      <w:r w:rsidRPr="00007ECC">
        <w:rPr>
          <w:snapToGrid w:val="0"/>
        </w:rPr>
        <w:t>firebed</w:t>
      </w:r>
      <w:proofErr w:type="spellEnd"/>
      <w:r w:rsidRPr="00007ECC">
        <w:rPr>
          <w:snapToGrid w:val="0"/>
        </w:rPr>
        <w:t xml:space="preserve"> above an ash container and allow an air supply to the underside of the </w:t>
      </w:r>
      <w:proofErr w:type="spellStart"/>
      <w:r w:rsidRPr="00007ECC">
        <w:rPr>
          <w:snapToGrid w:val="0"/>
        </w:rPr>
        <w:t>firebed</w:t>
      </w:r>
      <w:proofErr w:type="spellEnd"/>
      <w:r w:rsidRPr="00007ECC">
        <w:rPr>
          <w:snapToGrid w:val="0"/>
        </w:rPr>
        <w:t>.</w:t>
      </w:r>
    </w:p>
    <w:p w14:paraId="42DCCCD7" w14:textId="77777777" w:rsidR="00562449" w:rsidRPr="00007ECC" w:rsidRDefault="00562449" w:rsidP="00562449">
      <w:pPr>
        <w:pStyle w:val="BodyText"/>
        <w:rPr>
          <w:snapToGrid w:val="0"/>
        </w:rPr>
      </w:pPr>
      <w:r w:rsidRPr="00007ECC">
        <w:rPr>
          <w:snapToGrid w:val="0"/>
        </w:rPr>
        <w:t>Chimeneas and barbecues are outdoor appliances which burn wood and charcoal solid fuels.  They are little different from an open fire in operation.  Other types of outdoor solid fuel appliances include wood-fired pizza and other ovens which also tend to have very limited controls.</w:t>
      </w:r>
    </w:p>
    <w:p w14:paraId="2BAB3BF5" w14:textId="69478B8F" w:rsidR="00E0578E" w:rsidRPr="00007ECC" w:rsidRDefault="00562449" w:rsidP="00135287">
      <w:pPr>
        <w:pStyle w:val="BodyText"/>
      </w:pPr>
      <w:r w:rsidRPr="00007ECC">
        <w:t xml:space="preserve">The emission factors associated with the equipment detailed here can be found in </w:t>
      </w:r>
      <w:r w:rsidRPr="00007ECC">
        <w:fldChar w:fldCharType="begin"/>
      </w:r>
      <w:r w:rsidRPr="00007ECC">
        <w:instrText xml:space="preserve"> REF _Ref165265166 \h </w:instrText>
      </w:r>
      <w:r w:rsidRPr="00007ECC">
        <w:fldChar w:fldCharType="separate"/>
      </w:r>
      <w:r w:rsidR="00547472" w:rsidRPr="00007ECC">
        <w:t xml:space="preserve">Table </w:t>
      </w:r>
      <w:r w:rsidR="00547472">
        <w:rPr>
          <w:noProof/>
        </w:rPr>
        <w:t>3</w:t>
      </w:r>
      <w:r w:rsidR="00547472" w:rsidRPr="00007ECC">
        <w:t>.</w:t>
      </w:r>
      <w:r w:rsidR="00547472">
        <w:rPr>
          <w:noProof/>
        </w:rPr>
        <w:t>12</w:t>
      </w:r>
      <w:r w:rsidRPr="00007ECC">
        <w:fldChar w:fldCharType="end"/>
      </w:r>
      <w:r w:rsidRPr="00007ECC">
        <w:t xml:space="preserve"> for solid fuels excluding biomass and in </w:t>
      </w:r>
      <w:r w:rsidR="009D3EF9" w:rsidRPr="00007ECC">
        <w:fldChar w:fldCharType="begin"/>
      </w:r>
      <w:r w:rsidR="009D3EF9" w:rsidRPr="00007ECC">
        <w:instrText xml:space="preserve"> REF _Ref467487627 \h </w:instrText>
      </w:r>
      <w:r w:rsidR="009D3EF9" w:rsidRPr="00007ECC">
        <w:fldChar w:fldCharType="separate"/>
      </w:r>
      <w:r w:rsidR="00547472" w:rsidRPr="00007ECC">
        <w:t xml:space="preserve">Table </w:t>
      </w:r>
      <w:r w:rsidR="00547472">
        <w:rPr>
          <w:noProof/>
        </w:rPr>
        <w:t>3</w:t>
      </w:r>
      <w:r w:rsidR="00547472" w:rsidRPr="00007ECC">
        <w:t>.</w:t>
      </w:r>
      <w:r w:rsidR="00547472">
        <w:rPr>
          <w:noProof/>
        </w:rPr>
        <w:t>39</w:t>
      </w:r>
      <w:r w:rsidR="009D3EF9" w:rsidRPr="00007ECC">
        <w:fldChar w:fldCharType="end"/>
      </w:r>
      <w:r w:rsidR="009D3EF9" w:rsidRPr="00007ECC">
        <w:t xml:space="preserve"> </w:t>
      </w:r>
      <w:r w:rsidRPr="00007ECC">
        <w:t xml:space="preserve">for wood fuels in open </w:t>
      </w:r>
      <w:r w:rsidR="00007ECC" w:rsidRPr="00007ECC">
        <w:t>fireplaces</w:t>
      </w:r>
      <w:r w:rsidRPr="00007ECC">
        <w:t>.</w:t>
      </w:r>
    </w:p>
    <w:p w14:paraId="6327F666" w14:textId="77777777" w:rsidR="00562449" w:rsidRPr="00007ECC" w:rsidRDefault="00E0578E" w:rsidP="00A236FB">
      <w:pPr>
        <w:pStyle w:val="Heading4"/>
      </w:pPr>
      <w:r w:rsidRPr="00007ECC">
        <w:t>Appliances</w:t>
      </w:r>
    </w:p>
    <w:p w14:paraId="0F24A370" w14:textId="77777777" w:rsidR="003B5C00" w:rsidRPr="00007ECC" w:rsidRDefault="001B3B68" w:rsidP="00A236FB">
      <w:pPr>
        <w:pStyle w:val="Heading5"/>
      </w:pPr>
      <w:r w:rsidRPr="00007ECC">
        <w:t>F</w:t>
      </w:r>
      <w:r w:rsidR="00667687" w:rsidRPr="00007ECC">
        <w:t>ireplace</w:t>
      </w:r>
      <w:r w:rsidR="0038190D" w:rsidRPr="00007ECC">
        <w:t xml:space="preserve"> appliance</w:t>
      </w:r>
      <w:r w:rsidR="00667687" w:rsidRPr="00007ECC">
        <w:t>s</w:t>
      </w:r>
      <w:r w:rsidRPr="00007ECC">
        <w:t xml:space="preserve"> (inse</w:t>
      </w:r>
      <w:r w:rsidR="0038190D" w:rsidRPr="00007ECC">
        <w:t>r</w:t>
      </w:r>
      <w:r w:rsidRPr="00007ECC">
        <w:t>t and free standing)</w:t>
      </w:r>
    </w:p>
    <w:p w14:paraId="0B9EC73F" w14:textId="48AE9E76" w:rsidR="003B5C00" w:rsidRPr="00007ECC" w:rsidRDefault="00667687" w:rsidP="00552DCF">
      <w:pPr>
        <w:pStyle w:val="BodyText"/>
      </w:pPr>
      <w:r w:rsidRPr="00007ECC">
        <w:t xml:space="preserve">Solid fuel fireplaces are </w:t>
      </w:r>
      <w:proofErr w:type="gramStart"/>
      <w:r w:rsidRPr="00007ECC">
        <w:t>manually-fired</w:t>
      </w:r>
      <w:proofErr w:type="gramEnd"/>
      <w:r w:rsidRPr="00007ECC">
        <w:t xml:space="preserve"> fixed bed combustion appliances. </w:t>
      </w:r>
      <w:r w:rsidR="00FA2022" w:rsidRPr="00007ECC">
        <w:t xml:space="preserve"> </w:t>
      </w:r>
      <w:r w:rsidR="00C976D5" w:rsidRPr="00007ECC">
        <w:t xml:space="preserve">They differ from the open </w:t>
      </w:r>
      <w:proofErr w:type="gramStart"/>
      <w:r w:rsidR="00C976D5" w:rsidRPr="00007ECC">
        <w:t>fire places</w:t>
      </w:r>
      <w:proofErr w:type="gramEnd"/>
      <w:r w:rsidR="00C976D5" w:rsidRPr="00007ECC">
        <w:t xml:space="preserve"> detailed in </w:t>
      </w:r>
      <w:r w:rsidR="009D3EF9" w:rsidRPr="00007ECC">
        <w:t>above (under “Basic equipment”)</w:t>
      </w:r>
      <w:r w:rsidR="00C976D5" w:rsidRPr="00007ECC">
        <w:t xml:space="preserve"> in that they are defined appliances, whereas open fire places typically come as part of the overall construction of the property. </w:t>
      </w:r>
      <w:r w:rsidR="00FA2022" w:rsidRPr="00007ECC">
        <w:t xml:space="preserve"> </w:t>
      </w:r>
      <w:r w:rsidR="00C976D5" w:rsidRPr="00007ECC">
        <w:t>Inse</w:t>
      </w:r>
      <w:r w:rsidR="0038190D" w:rsidRPr="00007ECC">
        <w:t>r</w:t>
      </w:r>
      <w:r w:rsidR="00C976D5" w:rsidRPr="00007ECC">
        <w:t>t</w:t>
      </w:r>
      <w:r w:rsidR="008F7D5F" w:rsidRPr="00007ECC">
        <w:t xml:space="preserve"> </w:t>
      </w:r>
      <w:r w:rsidR="00C976D5" w:rsidRPr="00007ECC">
        <w:t xml:space="preserve">fireplaces fitted within a chimney aperture </w:t>
      </w:r>
      <w:r w:rsidR="008F7D5F" w:rsidRPr="00007ECC">
        <w:t xml:space="preserve">are appliances covered under EN standard EN 13229. </w:t>
      </w:r>
      <w:r w:rsidR="00C976D5" w:rsidRPr="00007ECC">
        <w:t xml:space="preserve"> </w:t>
      </w:r>
      <w:r w:rsidRPr="00007ECC">
        <w:rPr>
          <w:snapToGrid w:val="0"/>
        </w:rPr>
        <w:t xml:space="preserve">The user intermittently adds solid fuels to the fire by hand. </w:t>
      </w:r>
      <w:r w:rsidR="00FA2022" w:rsidRPr="00007ECC">
        <w:rPr>
          <w:snapToGrid w:val="0"/>
        </w:rPr>
        <w:t xml:space="preserve"> </w:t>
      </w:r>
      <w:r w:rsidRPr="00007ECC">
        <w:rPr>
          <w:snapToGrid w:val="0"/>
        </w:rPr>
        <w:t>They can be distinguished into</w:t>
      </w:r>
      <w:r w:rsidR="003B4875" w:rsidRPr="00007ECC">
        <w:rPr>
          <w:snapToGrid w:val="0"/>
        </w:rPr>
        <w:t xml:space="preserve"> the following.</w:t>
      </w:r>
    </w:p>
    <w:p w14:paraId="654E8145" w14:textId="77777777" w:rsidR="003B5C00" w:rsidRPr="00007ECC" w:rsidRDefault="00667687" w:rsidP="003508F6">
      <w:pPr>
        <w:pStyle w:val="Heading5"/>
      </w:pPr>
      <w:proofErr w:type="gramStart"/>
      <w:r w:rsidRPr="00007ECC">
        <w:t>Partly</w:t>
      </w:r>
      <w:r w:rsidR="003B4875" w:rsidRPr="00007ECC">
        <w:t>-</w:t>
      </w:r>
      <w:r w:rsidRPr="00007ECC">
        <w:t>closed</w:t>
      </w:r>
      <w:proofErr w:type="gramEnd"/>
      <w:r w:rsidRPr="00007ECC">
        <w:t xml:space="preserve"> fireplaces</w:t>
      </w:r>
    </w:p>
    <w:p w14:paraId="0FC2158D" w14:textId="26A2DFC0" w:rsidR="00667687" w:rsidRPr="00007ECC" w:rsidRDefault="00667687" w:rsidP="0048102C">
      <w:pPr>
        <w:pStyle w:val="ListContinue"/>
        <w:ind w:left="0"/>
        <w:rPr>
          <w:snapToGrid w:val="0"/>
          <w:lang w:val="en-GB"/>
        </w:rPr>
      </w:pPr>
      <w:r w:rsidRPr="00007ECC">
        <w:rPr>
          <w:snapToGrid w:val="0"/>
          <w:lang w:val="en-GB"/>
        </w:rPr>
        <w:t xml:space="preserve">Equipped with </w:t>
      </w:r>
      <w:r w:rsidR="00EB5699" w:rsidRPr="00007ECC">
        <w:rPr>
          <w:snapToGrid w:val="0"/>
          <w:lang w:val="en-GB"/>
        </w:rPr>
        <w:t>louvers</w:t>
      </w:r>
      <w:r w:rsidRPr="00007ECC">
        <w:rPr>
          <w:snapToGrid w:val="0"/>
          <w:lang w:val="en-GB"/>
        </w:rPr>
        <w:t xml:space="preserve"> and glass doors to reduce the intake of combustion air. </w:t>
      </w:r>
      <w:r w:rsidR="00FA2022" w:rsidRPr="00007ECC">
        <w:rPr>
          <w:snapToGrid w:val="0"/>
          <w:lang w:val="en-GB"/>
        </w:rPr>
        <w:t xml:space="preserve"> </w:t>
      </w:r>
      <w:r w:rsidR="008F7D5F" w:rsidRPr="00007ECC">
        <w:rPr>
          <w:snapToGrid w:val="0"/>
          <w:lang w:val="en-GB"/>
        </w:rPr>
        <w:t xml:space="preserve">Distribution </w:t>
      </w:r>
      <w:r w:rsidR="001B3B68" w:rsidRPr="00007ECC">
        <w:rPr>
          <w:snapToGrid w:val="0"/>
          <w:lang w:val="en-GB"/>
        </w:rPr>
        <w:t xml:space="preserve">of the combustion air is not especially arranged or regulated and for that reason combustion conditions are not improved significantly compared with open fire places detailed </w:t>
      </w:r>
      <w:r w:rsidR="009D3EF9" w:rsidRPr="00007ECC">
        <w:rPr>
          <w:lang w:val="en-GB"/>
        </w:rPr>
        <w:t>above (under “Basic equipment”)</w:t>
      </w:r>
      <w:r w:rsidR="001B3B68" w:rsidRPr="00007ECC">
        <w:rPr>
          <w:snapToGrid w:val="0"/>
          <w:lang w:val="en-GB"/>
        </w:rPr>
        <w:t xml:space="preserve">.  </w:t>
      </w:r>
      <w:r w:rsidRPr="00007ECC">
        <w:rPr>
          <w:snapToGrid w:val="0"/>
          <w:lang w:val="en-GB"/>
        </w:rPr>
        <w:t>Some masonry fireplaces are designed or retrofitted in that way in order to improve their overall efficiency.</w:t>
      </w:r>
    </w:p>
    <w:p w14:paraId="23C181C4" w14:textId="4F6F4060" w:rsidR="0038190D" w:rsidRPr="00007ECC" w:rsidRDefault="0038190D" w:rsidP="0048102C">
      <w:pPr>
        <w:pStyle w:val="BodyText"/>
      </w:pPr>
      <w:r w:rsidRPr="00007ECC">
        <w:rPr>
          <w:snapToGrid w:val="0"/>
        </w:rPr>
        <w:t xml:space="preserve">The technologies described in this sub-section are covered by emission factors found in </w:t>
      </w:r>
      <w:r w:rsidRPr="00007ECC">
        <w:rPr>
          <w:snapToGrid w:val="0"/>
        </w:rPr>
        <w:fldChar w:fldCharType="begin"/>
      </w:r>
      <w:r w:rsidRPr="00007ECC">
        <w:rPr>
          <w:snapToGrid w:val="0"/>
        </w:rPr>
        <w:instrText xml:space="preserve"> REF _Ref165265166 \h </w:instrText>
      </w:r>
      <w:r w:rsidR="0048102C" w:rsidRPr="00007ECC">
        <w:rPr>
          <w:snapToGrid w:val="0"/>
        </w:rPr>
        <w:instrText xml:space="preserve"> \* MERGEFORMAT </w:instrText>
      </w:r>
      <w:r w:rsidRPr="00007ECC">
        <w:rPr>
          <w:snapToGrid w:val="0"/>
        </w:rPr>
      </w:r>
      <w:r w:rsidRPr="00007ECC">
        <w:rPr>
          <w:snapToGrid w:val="0"/>
        </w:rPr>
        <w:fldChar w:fldCharType="separate"/>
      </w:r>
      <w:r w:rsidR="00547472" w:rsidRPr="00007ECC">
        <w:t xml:space="preserve">Table </w:t>
      </w:r>
      <w:r w:rsidR="00547472">
        <w:t>3</w:t>
      </w:r>
      <w:r w:rsidR="00547472" w:rsidRPr="00007ECC">
        <w:t>.</w:t>
      </w:r>
      <w:r w:rsidR="00547472">
        <w:t>12</w:t>
      </w:r>
      <w:r w:rsidRPr="00007ECC">
        <w:rPr>
          <w:snapToGrid w:val="0"/>
        </w:rPr>
        <w:fldChar w:fldCharType="end"/>
      </w:r>
      <w:r w:rsidRPr="00007ECC">
        <w:rPr>
          <w:snapToGrid w:val="0"/>
        </w:rPr>
        <w:t xml:space="preserve"> for solid fuels excluding biomass and </w:t>
      </w:r>
      <w:r w:rsidR="009D3EF9" w:rsidRPr="00007ECC">
        <w:rPr>
          <w:snapToGrid w:val="0"/>
        </w:rPr>
        <w:fldChar w:fldCharType="begin"/>
      </w:r>
      <w:r w:rsidR="009D3EF9" w:rsidRPr="00007ECC">
        <w:rPr>
          <w:snapToGrid w:val="0"/>
        </w:rPr>
        <w:instrText xml:space="preserve"> REF _Ref467487627 \h </w:instrText>
      </w:r>
      <w:r w:rsidR="009D3EF9" w:rsidRPr="00007ECC">
        <w:rPr>
          <w:snapToGrid w:val="0"/>
        </w:rPr>
      </w:r>
      <w:r w:rsidR="009D3EF9" w:rsidRPr="00007ECC">
        <w:rPr>
          <w:snapToGrid w:val="0"/>
        </w:rPr>
        <w:fldChar w:fldCharType="separate"/>
      </w:r>
      <w:r w:rsidR="00547472" w:rsidRPr="00007ECC">
        <w:t xml:space="preserve">Table </w:t>
      </w:r>
      <w:r w:rsidR="00547472">
        <w:rPr>
          <w:noProof/>
        </w:rPr>
        <w:t>3</w:t>
      </w:r>
      <w:r w:rsidR="00547472" w:rsidRPr="00007ECC">
        <w:t>.</w:t>
      </w:r>
      <w:r w:rsidR="00547472">
        <w:rPr>
          <w:noProof/>
        </w:rPr>
        <w:t>39</w:t>
      </w:r>
      <w:r w:rsidR="009D3EF9" w:rsidRPr="00007ECC">
        <w:rPr>
          <w:snapToGrid w:val="0"/>
        </w:rPr>
        <w:fldChar w:fldCharType="end"/>
      </w:r>
      <w:r w:rsidRPr="00007ECC">
        <w:rPr>
          <w:snapToGrid w:val="0"/>
        </w:rPr>
        <w:t xml:space="preserve"> for wood fuelled </w:t>
      </w:r>
      <w:r w:rsidR="00007ECC" w:rsidRPr="00007ECC">
        <w:rPr>
          <w:snapToGrid w:val="0"/>
        </w:rPr>
        <w:t>fireplaces</w:t>
      </w:r>
      <w:r w:rsidRPr="00007ECC">
        <w:rPr>
          <w:snapToGrid w:val="0"/>
        </w:rPr>
        <w:t>.</w:t>
      </w:r>
    </w:p>
    <w:p w14:paraId="519BF0E1" w14:textId="77777777" w:rsidR="003B5C00" w:rsidRPr="00007ECC" w:rsidRDefault="00667687" w:rsidP="003508F6">
      <w:pPr>
        <w:pStyle w:val="Heading5"/>
      </w:pPr>
      <w:r w:rsidRPr="00007ECC">
        <w:t xml:space="preserve">Closed </w:t>
      </w:r>
      <w:proofErr w:type="gramStart"/>
      <w:r w:rsidRPr="00007ECC">
        <w:t>fireplaces</w:t>
      </w:r>
      <w:proofErr w:type="gramEnd"/>
    </w:p>
    <w:p w14:paraId="6674B5D0" w14:textId="77777777" w:rsidR="00667687" w:rsidRPr="00007ECC" w:rsidRDefault="00667687" w:rsidP="0048102C">
      <w:pPr>
        <w:pStyle w:val="ListContinue"/>
        <w:ind w:left="0"/>
        <w:rPr>
          <w:lang w:val="en-GB"/>
        </w:rPr>
      </w:pPr>
      <w:r w:rsidRPr="00007ECC">
        <w:rPr>
          <w:iCs/>
          <w:lang w:val="en-GB"/>
        </w:rPr>
        <w:t xml:space="preserve">These fireplaces </w:t>
      </w:r>
      <w:r w:rsidR="004E0B83" w:rsidRPr="00007ECC">
        <w:rPr>
          <w:iCs/>
          <w:lang w:val="en-GB"/>
        </w:rPr>
        <w:t xml:space="preserve">are </w:t>
      </w:r>
      <w:r w:rsidRPr="00007ECC">
        <w:rPr>
          <w:iCs/>
          <w:lang w:val="en-GB"/>
        </w:rPr>
        <w:t xml:space="preserve">equipped with front doors and have </w:t>
      </w:r>
      <w:r w:rsidR="004E0B83" w:rsidRPr="00007ECC">
        <w:rPr>
          <w:iCs/>
          <w:lang w:val="en-GB"/>
        </w:rPr>
        <w:t xml:space="preserve">air flow control systems, which includes the </w:t>
      </w:r>
      <w:r w:rsidRPr="00007ECC">
        <w:rPr>
          <w:lang w:val="en-GB"/>
        </w:rPr>
        <w:t xml:space="preserve">distribution of combustion air to primary </w:t>
      </w:r>
      <w:r w:rsidR="004E0B83" w:rsidRPr="00007ECC">
        <w:rPr>
          <w:lang w:val="en-GB"/>
        </w:rPr>
        <w:t xml:space="preserve">routes (grate) </w:t>
      </w:r>
      <w:r w:rsidRPr="00007ECC">
        <w:rPr>
          <w:lang w:val="en-GB"/>
        </w:rPr>
        <w:t>and secondary</w:t>
      </w:r>
      <w:r w:rsidR="004E0B83" w:rsidRPr="00007ECC">
        <w:rPr>
          <w:lang w:val="en-GB"/>
        </w:rPr>
        <w:t xml:space="preserve"> routes (panels), </w:t>
      </w:r>
      <w:r w:rsidRPr="00007ECC">
        <w:rPr>
          <w:lang w:val="en-GB"/>
        </w:rPr>
        <w:t xml:space="preserve">as well as a system to discharge the exhaust gases. </w:t>
      </w:r>
      <w:r w:rsidR="00FA2022" w:rsidRPr="00007ECC">
        <w:rPr>
          <w:lang w:val="en-GB"/>
        </w:rPr>
        <w:t xml:space="preserve"> </w:t>
      </w:r>
      <w:r w:rsidR="004E0B83" w:rsidRPr="00007ECC">
        <w:rPr>
          <w:lang w:val="en-GB"/>
        </w:rPr>
        <w:t>In closed fireplaces combustion temperatures can increase up to 400</w:t>
      </w:r>
      <w:r w:rsidR="004E0B83" w:rsidRPr="00007ECC">
        <w:rPr>
          <w:vertAlign w:val="superscript"/>
          <w:lang w:val="en-GB"/>
        </w:rPr>
        <w:t>o</w:t>
      </w:r>
      <w:r w:rsidR="004E0B83" w:rsidRPr="00007ECC">
        <w:rPr>
          <w:lang w:val="en-GB"/>
        </w:rPr>
        <w:t xml:space="preserve">C or more, and the retention time of the gases in the combustion zone is longer compared with open fireplaces. </w:t>
      </w:r>
      <w:r w:rsidR="00FA2022" w:rsidRPr="00007ECC">
        <w:rPr>
          <w:lang w:val="en-GB"/>
        </w:rPr>
        <w:t xml:space="preserve"> </w:t>
      </w:r>
      <w:r w:rsidRPr="00007ECC">
        <w:rPr>
          <w:lang w:val="en-GB"/>
        </w:rPr>
        <w:t xml:space="preserve">They are prefabricated and installed as stand-alone units or as a fireplace inserts installed in existing masonry fireplaces. </w:t>
      </w:r>
      <w:r w:rsidR="00FA2022" w:rsidRPr="00007ECC">
        <w:rPr>
          <w:lang w:val="en-GB"/>
        </w:rPr>
        <w:t xml:space="preserve"> </w:t>
      </w:r>
      <w:r w:rsidRPr="00007ECC">
        <w:rPr>
          <w:lang w:val="en-GB"/>
        </w:rPr>
        <w:t>Because of the design and the combustion principle, closed fireplaces resemble stoves and their efficiency usually exceeds 50 %</w:t>
      </w:r>
      <w:r w:rsidR="004E0B83" w:rsidRPr="00007ECC">
        <w:rPr>
          <w:lang w:val="en-GB"/>
        </w:rPr>
        <w:t>, but can be as high as 80% depending on specific appliance</w:t>
      </w:r>
      <w:r w:rsidRPr="00007ECC">
        <w:rPr>
          <w:lang w:val="en-GB"/>
        </w:rPr>
        <w:t xml:space="preserve">. </w:t>
      </w:r>
      <w:r w:rsidR="00881F9B" w:rsidRPr="00007ECC">
        <w:rPr>
          <w:lang w:val="en-GB"/>
        </w:rPr>
        <w:t xml:space="preserve"> </w:t>
      </w:r>
    </w:p>
    <w:p w14:paraId="266FD0BE" w14:textId="29A51B9D" w:rsidR="001D70E6" w:rsidRPr="00007ECC" w:rsidRDefault="001D70E6" w:rsidP="0048102C">
      <w:pPr>
        <w:pStyle w:val="ListContinue"/>
        <w:ind w:left="0"/>
        <w:rPr>
          <w:lang w:val="en-GB"/>
        </w:rPr>
      </w:pPr>
      <w:r w:rsidRPr="00007ECC">
        <w:rPr>
          <w:lang w:val="en-GB"/>
        </w:rPr>
        <w:lastRenderedPageBreak/>
        <w:t xml:space="preserve">Because the combustion mechanics of closed fireplaces are more efficient than open and partly closed fireplaces, they more closely resemble the emission profiles of stoves. </w:t>
      </w:r>
      <w:r w:rsidR="00FA2022" w:rsidRPr="00007ECC">
        <w:rPr>
          <w:lang w:val="en-GB"/>
        </w:rPr>
        <w:t xml:space="preserve"> </w:t>
      </w:r>
      <w:r w:rsidRPr="00007ECC">
        <w:rPr>
          <w:lang w:val="en-GB"/>
        </w:rPr>
        <w:t xml:space="preserve">It is therefore more appropriate to use the emission factors listed in </w:t>
      </w:r>
      <w:r w:rsidRPr="00007ECC">
        <w:rPr>
          <w:lang w:val="en-GB"/>
        </w:rPr>
        <w:fldChar w:fldCharType="begin"/>
      </w:r>
      <w:r w:rsidRPr="00007ECC">
        <w:rPr>
          <w:lang w:val="en-GB"/>
        </w:rPr>
        <w:instrText xml:space="preserve"> REF _Ref426464616 \h </w:instrText>
      </w:r>
      <w:r w:rsidR="0048102C" w:rsidRPr="00007ECC">
        <w:rPr>
          <w:lang w:val="en-GB"/>
        </w:rPr>
        <w:instrText xml:space="preserve"> \* MERGEFORMAT </w:instrText>
      </w:r>
      <w:r w:rsidRPr="00007ECC">
        <w:rPr>
          <w:lang w:val="en-GB"/>
        </w:rPr>
      </w:r>
      <w:r w:rsidRPr="00007ECC">
        <w:rPr>
          <w:lang w:val="en-GB"/>
        </w:rPr>
        <w:fldChar w:fldCharType="separate"/>
      </w:r>
      <w:r w:rsidR="00547472" w:rsidRPr="00547472">
        <w:rPr>
          <w:lang w:val="en-GB"/>
        </w:rPr>
        <w:t>Table 3.14</w:t>
      </w:r>
      <w:r w:rsidRPr="00007ECC">
        <w:rPr>
          <w:lang w:val="en-GB"/>
        </w:rPr>
        <w:fldChar w:fldCharType="end"/>
      </w:r>
      <w:r w:rsidRPr="00007ECC">
        <w:rPr>
          <w:lang w:val="en-GB"/>
        </w:rPr>
        <w:t xml:space="preserve"> for solid fuels other than wood, and </w:t>
      </w:r>
      <w:r w:rsidR="009D3EF9" w:rsidRPr="00007ECC">
        <w:rPr>
          <w:lang w:val="en-GB"/>
        </w:rPr>
        <w:fldChar w:fldCharType="begin"/>
      </w:r>
      <w:r w:rsidR="009D3EF9" w:rsidRPr="00007ECC">
        <w:rPr>
          <w:lang w:val="en-GB"/>
        </w:rPr>
        <w:instrText xml:space="preserve"> REF _Ref467489513 \h </w:instrText>
      </w:r>
      <w:r w:rsidR="009D3EF9" w:rsidRPr="00007ECC">
        <w:rPr>
          <w:lang w:val="en-GB"/>
        </w:rPr>
      </w:r>
      <w:r w:rsidR="009D3EF9" w:rsidRPr="00007ECC">
        <w:rPr>
          <w:lang w:val="en-GB"/>
        </w:rPr>
        <w:fldChar w:fldCharType="separate"/>
      </w:r>
      <w:r w:rsidR="00547472" w:rsidRPr="00007ECC">
        <w:t xml:space="preserve">Table </w:t>
      </w:r>
      <w:r w:rsidR="00547472">
        <w:rPr>
          <w:noProof/>
        </w:rPr>
        <w:t>3</w:t>
      </w:r>
      <w:r w:rsidR="00547472" w:rsidRPr="00007ECC">
        <w:t>.</w:t>
      </w:r>
      <w:r w:rsidR="00547472">
        <w:rPr>
          <w:noProof/>
        </w:rPr>
        <w:t>40</w:t>
      </w:r>
      <w:r w:rsidR="009D3EF9" w:rsidRPr="00007ECC">
        <w:rPr>
          <w:lang w:val="en-GB"/>
        </w:rPr>
        <w:fldChar w:fldCharType="end"/>
      </w:r>
      <w:r w:rsidRPr="00007ECC">
        <w:rPr>
          <w:lang w:val="en-GB"/>
        </w:rPr>
        <w:t xml:space="preserve"> for wood based fuels used in closed fireplaces.</w:t>
      </w:r>
    </w:p>
    <w:p w14:paraId="2AA7DD3F" w14:textId="516E7DCC" w:rsidR="00667687" w:rsidRPr="00007ECC" w:rsidRDefault="00667687" w:rsidP="0048102C">
      <w:pPr>
        <w:pStyle w:val="BodyText"/>
      </w:pPr>
      <w:r w:rsidRPr="00007ECC">
        <w:rPr>
          <w:iCs/>
        </w:rPr>
        <w:t xml:space="preserve">Fuels </w:t>
      </w:r>
      <w:r w:rsidRPr="00007ECC">
        <w:t>used in solid fuel fireplaces are mainly log, lump wood, biomass briquettes, and charcoal</w:t>
      </w:r>
      <w:r w:rsidRPr="00007ECC">
        <w:rPr>
          <w:b/>
          <w:bCs/>
        </w:rPr>
        <w:t>,</w:t>
      </w:r>
      <w:r w:rsidRPr="00007ECC">
        <w:t xml:space="preserve"> </w:t>
      </w:r>
      <w:proofErr w:type="gramStart"/>
      <w:r w:rsidRPr="00007ECC">
        <w:t>coal</w:t>
      </w:r>
      <w:proofErr w:type="gramEnd"/>
      <w:r w:rsidRPr="00007ECC">
        <w:t xml:space="preserve"> and coal briquettes.</w:t>
      </w:r>
      <w:r w:rsidR="003B5C00" w:rsidRPr="00007ECC">
        <w:t xml:space="preserve"> </w:t>
      </w:r>
      <w:r w:rsidRPr="00007ECC">
        <w:t>Multifuel appliances are available which can burn a range of solid fuels including manufactured solid fuels and wood.</w:t>
      </w:r>
    </w:p>
    <w:p w14:paraId="04DF73A9" w14:textId="77777777" w:rsidR="00667687" w:rsidRPr="00007ECC" w:rsidRDefault="00667687" w:rsidP="003508F6">
      <w:pPr>
        <w:pStyle w:val="Heading5"/>
      </w:pPr>
      <w:r w:rsidRPr="00007ECC">
        <w:t>Gas</w:t>
      </w:r>
      <w:r w:rsidR="00BA15C3" w:rsidRPr="00007ECC">
        <w:t>-</w:t>
      </w:r>
      <w:r w:rsidRPr="00007ECC">
        <w:t>fuelled fireplaces</w:t>
      </w:r>
    </w:p>
    <w:p w14:paraId="0B64CF99" w14:textId="3B73B52C" w:rsidR="00667687" w:rsidRPr="00007ECC" w:rsidRDefault="00667687" w:rsidP="00552DCF">
      <w:pPr>
        <w:pStyle w:val="BodyText"/>
        <w:rPr>
          <w:i/>
        </w:rPr>
      </w:pPr>
      <w:r w:rsidRPr="00007ECC">
        <w:t xml:space="preserve">Gas fireplaces are also of simple design; materials and equipment are similar to those of solid fuels </w:t>
      </w:r>
      <w:proofErr w:type="gramStart"/>
      <w:r w:rsidRPr="00007ECC">
        <w:t>fireplaces, yet</w:t>
      </w:r>
      <w:proofErr w:type="gramEnd"/>
      <w:r w:rsidRPr="00007ECC">
        <w:t xml:space="preserve"> equipped with a gas burner. </w:t>
      </w:r>
      <w:r w:rsidR="00FA2022" w:rsidRPr="00007ECC">
        <w:t xml:space="preserve"> </w:t>
      </w:r>
      <w:r w:rsidRPr="00007ECC">
        <w:t xml:space="preserve">Because of the simple valves employed for adjustment of fuel/air ratio and non-premixing burners, </w:t>
      </w:r>
      <w:r w:rsidR="00F12132" w:rsidRPr="00007ECC">
        <w:t>NO</w:t>
      </w:r>
      <w:r w:rsidR="00F12132" w:rsidRPr="00007ECC">
        <w:rPr>
          <w:vertAlign w:val="subscript"/>
        </w:rPr>
        <w:t>X</w:t>
      </w:r>
      <w:r w:rsidRPr="00007ECC">
        <w:t xml:space="preserve"> emissions are lower</w:t>
      </w:r>
      <w:r w:rsidR="00BA15C3" w:rsidRPr="00007ECC">
        <w:t>,</w:t>
      </w:r>
      <w:r w:rsidRPr="00007ECC">
        <w:t xml:space="preserve"> but emissions of CO and NMVOC can be higher in comparison to gas-fired </w:t>
      </w:r>
      <w:r w:rsidR="00EB5699" w:rsidRPr="00007ECC">
        <w:t>boilers.</w:t>
      </w:r>
      <w:r w:rsidR="0038190D" w:rsidRPr="00007ECC">
        <w:t xml:space="preserve"> </w:t>
      </w:r>
      <w:r w:rsidR="00FA2022" w:rsidRPr="00007ECC">
        <w:t xml:space="preserve"> </w:t>
      </w:r>
      <w:r w:rsidR="0038190D" w:rsidRPr="00007ECC">
        <w:t xml:space="preserve">The technology described here are covered by emission factors found in </w:t>
      </w:r>
      <w:r w:rsidR="0038190D" w:rsidRPr="00007ECC">
        <w:rPr>
          <w:snapToGrid w:val="0"/>
        </w:rPr>
        <w:fldChar w:fldCharType="begin"/>
      </w:r>
      <w:r w:rsidR="0038190D" w:rsidRPr="00007ECC">
        <w:rPr>
          <w:snapToGrid w:val="0"/>
        </w:rPr>
        <w:instrText xml:space="preserve"> REF _Ref426461199 \h </w:instrText>
      </w:r>
      <w:r w:rsidR="0038190D" w:rsidRPr="00007ECC">
        <w:rPr>
          <w:snapToGrid w:val="0"/>
        </w:rPr>
      </w:r>
      <w:r w:rsidR="0038190D" w:rsidRPr="00007ECC">
        <w:rPr>
          <w:snapToGrid w:val="0"/>
        </w:rPr>
        <w:fldChar w:fldCharType="separate"/>
      </w:r>
      <w:r w:rsidR="00547472" w:rsidRPr="00007ECC">
        <w:t xml:space="preserve">Table </w:t>
      </w:r>
      <w:r w:rsidR="00547472">
        <w:rPr>
          <w:noProof/>
        </w:rPr>
        <w:t>3</w:t>
      </w:r>
      <w:r w:rsidR="00547472" w:rsidRPr="00007ECC">
        <w:t>.</w:t>
      </w:r>
      <w:r w:rsidR="00547472">
        <w:rPr>
          <w:noProof/>
        </w:rPr>
        <w:t>13</w:t>
      </w:r>
      <w:r w:rsidR="0038190D" w:rsidRPr="00007ECC">
        <w:rPr>
          <w:snapToGrid w:val="0"/>
        </w:rPr>
        <w:fldChar w:fldCharType="end"/>
      </w:r>
      <w:r w:rsidR="0038190D" w:rsidRPr="00007ECC">
        <w:rPr>
          <w:snapToGrid w:val="0"/>
        </w:rPr>
        <w:t xml:space="preserve"> for gaseous fuelled </w:t>
      </w:r>
      <w:r w:rsidR="00007ECC" w:rsidRPr="00007ECC">
        <w:rPr>
          <w:snapToGrid w:val="0"/>
        </w:rPr>
        <w:t>fireplaces</w:t>
      </w:r>
      <w:r w:rsidR="0038190D" w:rsidRPr="00007ECC">
        <w:rPr>
          <w:snapToGrid w:val="0"/>
        </w:rPr>
        <w:t>.</w:t>
      </w:r>
    </w:p>
    <w:p w14:paraId="357CD2B6" w14:textId="77777777" w:rsidR="003B5C00" w:rsidRPr="00007ECC" w:rsidRDefault="00667687" w:rsidP="00371FC3">
      <w:pPr>
        <w:pStyle w:val="Heading5"/>
      </w:pPr>
      <w:r w:rsidRPr="00007ECC">
        <w:t>Stoves</w:t>
      </w:r>
    </w:p>
    <w:p w14:paraId="10AC5774" w14:textId="0891F4B0" w:rsidR="00377735" w:rsidRPr="00007ECC" w:rsidRDefault="00667687" w:rsidP="00135287">
      <w:pPr>
        <w:pStyle w:val="BodyText"/>
      </w:pPr>
      <w:r w:rsidRPr="00007ECC">
        <w:t xml:space="preserve">Stoves are enclosed appliances in which </w:t>
      </w:r>
      <w:r w:rsidR="00377735" w:rsidRPr="00007ECC">
        <w:t xml:space="preserve">hand supplied fuels are combusted to provide </w:t>
      </w:r>
      <w:r w:rsidRPr="00007ECC">
        <w:t>useful heat</w:t>
      </w:r>
      <w:r w:rsidR="00377735" w:rsidRPr="00007ECC">
        <w:t>, which</w:t>
      </w:r>
      <w:r w:rsidRPr="00007ECC">
        <w:t xml:space="preserve"> is transmitted to the surroundings by </w:t>
      </w:r>
      <w:r w:rsidR="00377735" w:rsidRPr="00007ECC">
        <w:t xml:space="preserve">either </w:t>
      </w:r>
      <w:r w:rsidRPr="00007ECC">
        <w:t xml:space="preserve">radiation </w:t>
      </w:r>
      <w:r w:rsidR="00377735" w:rsidRPr="00007ECC">
        <w:t>or</w:t>
      </w:r>
      <w:r w:rsidRPr="00007ECC">
        <w:t xml:space="preserve"> convection. </w:t>
      </w:r>
      <w:r w:rsidR="00FA2022" w:rsidRPr="00007ECC">
        <w:t xml:space="preserve"> </w:t>
      </w:r>
      <w:r w:rsidRPr="00007ECC">
        <w:t xml:space="preserve">They can vary widely due to fuel type, application, </w:t>
      </w:r>
      <w:proofErr w:type="gramStart"/>
      <w:r w:rsidRPr="00007ECC">
        <w:t>design</w:t>
      </w:r>
      <w:proofErr w:type="gramEnd"/>
      <w:r w:rsidRPr="00007ECC">
        <w:t xml:space="preserve"> and construction materials, and also combustion process organisation</w:t>
      </w:r>
      <w:r w:rsidR="00377735" w:rsidRPr="00007ECC">
        <w:t xml:space="preserve">. </w:t>
      </w:r>
      <w:r w:rsidR="00FA2022" w:rsidRPr="00007ECC">
        <w:t xml:space="preserve"> </w:t>
      </w:r>
      <w:r w:rsidR="00377735" w:rsidRPr="00007ECC">
        <w:t xml:space="preserve">Due to the fuel </w:t>
      </w:r>
      <w:proofErr w:type="gramStart"/>
      <w:r w:rsidR="00377735" w:rsidRPr="00007ECC">
        <w:t>properties</w:t>
      </w:r>
      <w:proofErr w:type="gramEnd"/>
      <w:r w:rsidR="00377735" w:rsidRPr="00007ECC">
        <w:t xml:space="preserve"> they can be divided into the following subgroups:</w:t>
      </w:r>
    </w:p>
    <w:p w14:paraId="3EA3AD9F" w14:textId="77777777" w:rsidR="00377735" w:rsidRPr="00007ECC" w:rsidRDefault="00377735" w:rsidP="003C7C8F">
      <w:pPr>
        <w:pStyle w:val="BodyText"/>
        <w:numPr>
          <w:ilvl w:val="0"/>
          <w:numId w:val="22"/>
        </w:numPr>
        <w:spacing w:before="60" w:after="80"/>
        <w:ind w:left="480" w:hanging="480"/>
      </w:pPr>
      <w:r w:rsidRPr="00007ECC">
        <w:t xml:space="preserve">Solid </w:t>
      </w:r>
      <w:proofErr w:type="gramStart"/>
      <w:r w:rsidRPr="00007ECC">
        <w:t>fuels</w:t>
      </w:r>
      <w:r w:rsidR="0049771A" w:rsidRPr="00007ECC">
        <w:t>;</w:t>
      </w:r>
      <w:proofErr w:type="gramEnd"/>
    </w:p>
    <w:p w14:paraId="2848743F" w14:textId="77777777" w:rsidR="00377735" w:rsidRPr="00007ECC" w:rsidRDefault="00377735" w:rsidP="003C7C8F">
      <w:pPr>
        <w:pStyle w:val="BodyText"/>
        <w:numPr>
          <w:ilvl w:val="0"/>
          <w:numId w:val="22"/>
        </w:numPr>
        <w:spacing w:before="60" w:after="80"/>
        <w:ind w:left="480" w:hanging="480"/>
      </w:pPr>
      <w:r w:rsidRPr="00007ECC">
        <w:t>Liquid fuels</w:t>
      </w:r>
      <w:r w:rsidR="0049771A" w:rsidRPr="00007ECC">
        <w:t>; and</w:t>
      </w:r>
    </w:p>
    <w:p w14:paraId="7EA0534C" w14:textId="77777777" w:rsidR="003B5C00" w:rsidRPr="00007ECC" w:rsidRDefault="00377735" w:rsidP="003C7C8F">
      <w:pPr>
        <w:pStyle w:val="BodyText"/>
        <w:numPr>
          <w:ilvl w:val="0"/>
          <w:numId w:val="22"/>
        </w:numPr>
        <w:spacing w:before="60" w:after="80"/>
        <w:ind w:left="480" w:hanging="480"/>
      </w:pPr>
      <w:r w:rsidRPr="00007ECC">
        <w:t>Gas fuels</w:t>
      </w:r>
      <w:r w:rsidR="0049771A" w:rsidRPr="00007ECC">
        <w:t>.</w:t>
      </w:r>
    </w:p>
    <w:p w14:paraId="67A89693" w14:textId="77777777" w:rsidR="00FE18EF" w:rsidRPr="00007ECC" w:rsidRDefault="00667687" w:rsidP="00135287">
      <w:pPr>
        <w:pStyle w:val="BodyText"/>
      </w:pPr>
      <w:r w:rsidRPr="00007ECC">
        <w:t xml:space="preserve">The stoves utilizing solid fuels are usually used for </w:t>
      </w:r>
      <w:r w:rsidR="005B2E37" w:rsidRPr="00007ECC">
        <w:t xml:space="preserve">space </w:t>
      </w:r>
      <w:r w:rsidRPr="00007ECC">
        <w:t>heating of rooms (</w:t>
      </w:r>
      <w:r w:rsidR="00EB5699" w:rsidRPr="00007ECC">
        <w:t>room heaters</w:t>
      </w:r>
      <w:r w:rsidRPr="00007ECC">
        <w:t xml:space="preserve">), but also for cooking, and hot water preparation (boilers and water heaters), while liquid and gas stoves tend to be used mainly for </w:t>
      </w:r>
      <w:r w:rsidR="00EB5699" w:rsidRPr="00007ECC">
        <w:t>space heating</w:t>
      </w:r>
      <w:r w:rsidR="00377735" w:rsidRPr="00007ECC">
        <w:t xml:space="preserve"> only</w:t>
      </w:r>
      <w:r w:rsidRPr="00007ECC">
        <w:t>.</w:t>
      </w:r>
    </w:p>
    <w:p w14:paraId="49A56AEE" w14:textId="77777777" w:rsidR="00667687" w:rsidRPr="00007ECC" w:rsidRDefault="00667687" w:rsidP="003508F6">
      <w:pPr>
        <w:pStyle w:val="Heading5"/>
      </w:pPr>
      <w:r w:rsidRPr="00007ECC">
        <w:t>Solid fuel stoves</w:t>
      </w:r>
    </w:p>
    <w:p w14:paraId="6A040B05" w14:textId="77777777" w:rsidR="007A763C" w:rsidRPr="00007ECC" w:rsidRDefault="00667687" w:rsidP="00135287">
      <w:pPr>
        <w:pStyle w:val="BodyText"/>
      </w:pPr>
      <w:r w:rsidRPr="00007ECC">
        <w:t xml:space="preserve">The solid fuel stoves can be classified </w:t>
      </w:r>
      <w:proofErr w:type="gramStart"/>
      <w:r w:rsidRPr="00007ECC">
        <w:t>on the basis of</w:t>
      </w:r>
      <w:proofErr w:type="gramEnd"/>
      <w:r w:rsidRPr="00007ECC">
        <w:t xml:space="preserve"> the combustion principle, which primarily depends on the airflow path through the charge of fuel in a combustion chamber. </w:t>
      </w:r>
      <w:r w:rsidR="00FA2022" w:rsidRPr="00007ECC">
        <w:t xml:space="preserve"> </w:t>
      </w:r>
      <w:r w:rsidRPr="00007ECC">
        <w:t>Two main types exist: up-draught (</w:t>
      </w:r>
      <w:r w:rsidR="007A763C" w:rsidRPr="00007ECC">
        <w:t xml:space="preserve">air flow </w:t>
      </w:r>
      <w:r w:rsidRPr="00007ECC">
        <w:t>under-fire, down-burning combustion) and downdraught (</w:t>
      </w:r>
      <w:r w:rsidR="007A763C" w:rsidRPr="00007ECC">
        <w:t xml:space="preserve">air flow from over-fire, </w:t>
      </w:r>
      <w:r w:rsidRPr="00007ECC">
        <w:t xml:space="preserve">up-burning combustion). </w:t>
      </w:r>
    </w:p>
    <w:p w14:paraId="3827A17F" w14:textId="52208D1A" w:rsidR="00667687" w:rsidRPr="00007ECC" w:rsidRDefault="007A763C" w:rsidP="00135287">
      <w:pPr>
        <w:pStyle w:val="BodyText"/>
      </w:pPr>
      <w:proofErr w:type="spellStart"/>
      <w:r w:rsidRPr="00007ECC">
        <w:t>Downburning</w:t>
      </w:r>
      <w:proofErr w:type="spellEnd"/>
      <w:r w:rsidRPr="00007ECC">
        <w:t xml:space="preserve"> stoves (which make up </w:t>
      </w:r>
      <w:proofErr w:type="gramStart"/>
      <w:r w:rsidRPr="00007ECC">
        <w:t>the majority of</w:t>
      </w:r>
      <w:proofErr w:type="gramEnd"/>
      <w:r w:rsidRPr="00007ECC">
        <w:t xml:space="preserve"> older stoves) have higher emissions compared to </w:t>
      </w:r>
      <w:proofErr w:type="spellStart"/>
      <w:r w:rsidRPr="00007ECC">
        <w:t>upburning</w:t>
      </w:r>
      <w:proofErr w:type="spellEnd"/>
      <w:r w:rsidRPr="00007ECC">
        <w:t xml:space="preserve"> stoves. </w:t>
      </w:r>
      <w:r w:rsidR="00FA2022" w:rsidRPr="00007ECC">
        <w:t xml:space="preserve"> </w:t>
      </w:r>
      <w:r w:rsidRPr="00007ECC">
        <w:t xml:space="preserve">This is because the </w:t>
      </w:r>
      <w:proofErr w:type="spellStart"/>
      <w:r w:rsidRPr="00007ECC">
        <w:t>devolatised</w:t>
      </w:r>
      <w:proofErr w:type="spellEnd"/>
      <w:r w:rsidRPr="00007ECC">
        <w:t xml:space="preserve"> products of fuels are less completely combusted in low temperatures present in the reaction zone (between 400 – 600</w:t>
      </w:r>
      <w:r w:rsidRPr="00007ECC">
        <w:rPr>
          <w:vertAlign w:val="superscript"/>
        </w:rPr>
        <w:t>o</w:t>
      </w:r>
      <w:r w:rsidRPr="00007ECC">
        <w:t xml:space="preserve">C). </w:t>
      </w:r>
      <w:r w:rsidR="00FA2022" w:rsidRPr="00007ECC">
        <w:t xml:space="preserve"> </w:t>
      </w:r>
      <w:r w:rsidRPr="00007ECC">
        <w:t xml:space="preserve">On the contrary, in </w:t>
      </w:r>
      <w:proofErr w:type="spellStart"/>
      <w:r w:rsidRPr="00007ECC">
        <w:t>upburning</w:t>
      </w:r>
      <w:proofErr w:type="spellEnd"/>
      <w:r w:rsidRPr="00007ECC">
        <w:t xml:space="preserve"> techniques </w:t>
      </w:r>
      <w:r w:rsidR="005B2E37" w:rsidRPr="00007ECC">
        <w:t xml:space="preserve">for </w:t>
      </w:r>
      <w:r w:rsidRPr="00007ECC">
        <w:t xml:space="preserve">solid fuels combustion the combustible gases are passing through a burning fuel bed with temperatures </w:t>
      </w:r>
      <w:proofErr w:type="gramStart"/>
      <w:r w:rsidRPr="00007ECC">
        <w:t>in excess of</w:t>
      </w:r>
      <w:proofErr w:type="gramEnd"/>
      <w:r w:rsidRPr="00007ECC">
        <w:t xml:space="preserve"> 600</w:t>
      </w:r>
      <w:r w:rsidRPr="00007ECC">
        <w:rPr>
          <w:vertAlign w:val="superscript"/>
        </w:rPr>
        <w:t>o</w:t>
      </w:r>
      <w:r w:rsidRPr="00007ECC">
        <w:t xml:space="preserve">C and thus are more completely oxidised. </w:t>
      </w:r>
      <w:r w:rsidR="00FA2022" w:rsidRPr="00007ECC">
        <w:t xml:space="preserve"> </w:t>
      </w:r>
      <w:r w:rsidRPr="00007ECC">
        <w:t xml:space="preserve">Variations on the down/up draught process include “S-draught” and “Cross-draught” processes; these variants allow a greater residence time of gases within the combustion zone so will also typically have lower pollutant emissions than the </w:t>
      </w:r>
      <w:proofErr w:type="spellStart"/>
      <w:r w:rsidRPr="00007ECC">
        <w:t>downburning</w:t>
      </w:r>
      <w:proofErr w:type="spellEnd"/>
      <w:r w:rsidRPr="00007ECC">
        <w:t xml:space="preserve"> stoves.</w:t>
      </w:r>
      <w:r w:rsidR="005B2E37" w:rsidRPr="00007ECC">
        <w:t xml:space="preserve"> </w:t>
      </w:r>
      <w:r w:rsidR="00FA2022" w:rsidRPr="00007ECC">
        <w:t xml:space="preserve"> </w:t>
      </w:r>
      <w:r w:rsidR="00667687" w:rsidRPr="00007ECC">
        <w:t>Different kinds of solid fuels are used</w:t>
      </w:r>
      <w:r w:rsidR="00BA15C3" w:rsidRPr="00007ECC">
        <w:t>,</w:t>
      </w:r>
      <w:r w:rsidR="00667687" w:rsidRPr="00007ECC">
        <w:t xml:space="preserve"> such as coal and its products (usually anthracite, hard coal, brown coal, patent fuels, and brown coal briquettes) and biomass </w:t>
      </w:r>
      <w:r w:rsidR="00BA15C3" w:rsidRPr="00007ECC">
        <w:t>—</w:t>
      </w:r>
      <w:r w:rsidR="00667687" w:rsidRPr="00007ECC">
        <w:t xml:space="preserve"> wood </w:t>
      </w:r>
      <w:r w:rsidR="00667687" w:rsidRPr="00007ECC">
        <w:lastRenderedPageBreak/>
        <w:t xml:space="preserve">logs, wood chips and wood pellets and briquettes. </w:t>
      </w:r>
      <w:r w:rsidR="00FA2022" w:rsidRPr="00007ECC">
        <w:t xml:space="preserve"> </w:t>
      </w:r>
      <w:r w:rsidR="00667687" w:rsidRPr="00007ECC">
        <w:t>Coals of different grain sizes are used usually 20</w:t>
      </w:r>
      <w:r w:rsidR="00BA15C3" w:rsidRPr="00007ECC">
        <w:t>–</w:t>
      </w:r>
      <w:r w:rsidR="00667687" w:rsidRPr="00007ECC">
        <w:t>40</w:t>
      </w:r>
      <w:r w:rsidR="00BA15C3" w:rsidRPr="00007ECC">
        <w:t> </w:t>
      </w:r>
      <w:r w:rsidR="00667687" w:rsidRPr="00007ECC">
        <w:t>mm, and above 40</w:t>
      </w:r>
      <w:r w:rsidR="00BA15C3" w:rsidRPr="00007ECC">
        <w:t> </w:t>
      </w:r>
      <w:r w:rsidR="00667687" w:rsidRPr="00007ECC">
        <w:t xml:space="preserve">mm, or mixtures of both. </w:t>
      </w:r>
      <w:r w:rsidR="00FA2022" w:rsidRPr="00007ECC">
        <w:t xml:space="preserve"> </w:t>
      </w:r>
      <w:r w:rsidR="00667687" w:rsidRPr="00007ECC">
        <w:t>Peat is also occasionally used.</w:t>
      </w:r>
    </w:p>
    <w:p w14:paraId="636B6771" w14:textId="7C9CCD7C" w:rsidR="003B5C00" w:rsidRPr="00007ECC" w:rsidRDefault="00F901C4" w:rsidP="00135287">
      <w:pPr>
        <w:pStyle w:val="BodyText"/>
      </w:pPr>
      <w:r w:rsidRPr="00007ECC">
        <w:t xml:space="preserve">Solid fuel stoves are divided into two main subgroups for mode of heat transfer, radiating stoves and convection stoves which work through heat storing or heat accumulation. </w:t>
      </w:r>
      <w:r w:rsidR="00FA2022" w:rsidRPr="00007ECC">
        <w:t xml:space="preserve"> </w:t>
      </w:r>
      <w:r w:rsidRPr="00007ECC">
        <w:t xml:space="preserve">Radiating stoves are usually made as prefabricated iron or steel appliances; some of them provide water heating, indirect heating (boilers) and some are used as cooking stoves. </w:t>
      </w:r>
      <w:r w:rsidR="00FA2022" w:rsidRPr="00007ECC">
        <w:t xml:space="preserve"> </w:t>
      </w:r>
      <w:r w:rsidRPr="00007ECC">
        <w:t>Conve</w:t>
      </w:r>
      <w:r w:rsidR="001715C7" w:rsidRPr="00007ECC">
        <w:t>c</w:t>
      </w:r>
      <w:r w:rsidRPr="00007ECC">
        <w:t xml:space="preserve">tion stoves may include </w:t>
      </w:r>
      <w:r w:rsidR="00007ECC" w:rsidRPr="00007ECC">
        <w:t>masonry</w:t>
      </w:r>
      <w:r w:rsidRPr="00007ECC">
        <w:t xml:space="preserve"> stoves, which are usually assembled on site with bricks, </w:t>
      </w:r>
      <w:proofErr w:type="gramStart"/>
      <w:r w:rsidRPr="00007ECC">
        <w:t>stone</w:t>
      </w:r>
      <w:proofErr w:type="gramEnd"/>
      <w:r w:rsidRPr="00007ECC">
        <w:t xml:space="preserve"> or ceramic materials</w:t>
      </w:r>
      <w:r w:rsidR="00126344" w:rsidRPr="00007ECC">
        <w:t>.</w:t>
      </w:r>
      <w:r w:rsidR="009D50DF" w:rsidRPr="00007ECC">
        <w:t xml:space="preserve"> </w:t>
      </w:r>
      <w:r w:rsidR="00FA2022" w:rsidRPr="00007ECC">
        <w:t xml:space="preserve"> </w:t>
      </w:r>
      <w:r w:rsidR="009D50DF" w:rsidRPr="00007ECC">
        <w:t>Under the EN standards stoves are covered by EN 13240 for conventional room heating</w:t>
      </w:r>
      <w:r w:rsidRPr="00007ECC">
        <w:t xml:space="preserve"> typically covered by radiating stoves</w:t>
      </w:r>
      <w:r w:rsidR="009D50DF" w:rsidRPr="00007ECC">
        <w:t xml:space="preserve"> </w:t>
      </w:r>
      <w:r w:rsidR="00AE14C2" w:rsidRPr="00007ECC">
        <w:t xml:space="preserve">and </w:t>
      </w:r>
      <w:r w:rsidR="009D50DF" w:rsidRPr="00007ECC">
        <w:t>EN 1</w:t>
      </w:r>
      <w:r w:rsidRPr="00007ECC">
        <w:t>5250</w:t>
      </w:r>
      <w:r w:rsidR="00AE14C2" w:rsidRPr="00007ECC">
        <w:t xml:space="preserve"> for slow heat release appliances typically covered by convection appliances. </w:t>
      </w:r>
      <w:r w:rsidR="00FA2022" w:rsidRPr="00007ECC">
        <w:t xml:space="preserve"> </w:t>
      </w:r>
      <w:proofErr w:type="gramStart"/>
      <w:r w:rsidR="00AE14C2" w:rsidRPr="00007ECC">
        <w:t>Additionally</w:t>
      </w:r>
      <w:proofErr w:type="gramEnd"/>
      <w:r w:rsidR="00AE14C2" w:rsidRPr="00007ECC">
        <w:t xml:space="preserve"> the standard EN 14785 applies to residential space heating stoves which make use of wood pellet fuels.  </w:t>
      </w:r>
    </w:p>
    <w:p w14:paraId="2A6C3FE1" w14:textId="77777777" w:rsidR="00667687" w:rsidRPr="00007ECC" w:rsidRDefault="00667687" w:rsidP="003508F6">
      <w:pPr>
        <w:pStyle w:val="Heading5"/>
      </w:pPr>
      <w:r w:rsidRPr="00007ECC">
        <w:t xml:space="preserve">Conventional, </w:t>
      </w:r>
      <w:r w:rsidR="00114372" w:rsidRPr="00007ECC">
        <w:t xml:space="preserve">radiating </w:t>
      </w:r>
      <w:proofErr w:type="gramStart"/>
      <w:r w:rsidRPr="00007ECC">
        <w:t>stoves</w:t>
      </w:r>
      <w:proofErr w:type="gramEnd"/>
    </w:p>
    <w:p w14:paraId="15DB6ED0" w14:textId="77777777" w:rsidR="006464B8" w:rsidRPr="00007ECC" w:rsidRDefault="00114372" w:rsidP="0048102C">
      <w:pPr>
        <w:pStyle w:val="ListContinue"/>
        <w:ind w:left="0"/>
        <w:rPr>
          <w:lang w:val="en-GB"/>
        </w:rPr>
      </w:pPr>
      <w:r w:rsidRPr="00007ECC">
        <w:rPr>
          <w:lang w:val="en-GB"/>
        </w:rPr>
        <w:t xml:space="preserve">Radiating stoves can be divided into coal and </w:t>
      </w:r>
      <w:proofErr w:type="gramStart"/>
      <w:r w:rsidRPr="00007ECC">
        <w:rPr>
          <w:lang w:val="en-GB"/>
        </w:rPr>
        <w:t>wood based</w:t>
      </w:r>
      <w:proofErr w:type="gramEnd"/>
      <w:r w:rsidRPr="00007ECC">
        <w:rPr>
          <w:lang w:val="en-GB"/>
        </w:rPr>
        <w:t xml:space="preserve"> fuel types. </w:t>
      </w:r>
      <w:r w:rsidR="00FA2022" w:rsidRPr="00007ECC">
        <w:rPr>
          <w:lang w:val="en-GB"/>
        </w:rPr>
        <w:t xml:space="preserve"> </w:t>
      </w:r>
      <w:r w:rsidRPr="00007ECC">
        <w:rPr>
          <w:lang w:val="en-GB"/>
        </w:rPr>
        <w:t xml:space="preserve">For coal fired stoves the appliance </w:t>
      </w:r>
      <w:r w:rsidR="006464B8" w:rsidRPr="00007ECC">
        <w:rPr>
          <w:lang w:val="en-GB"/>
        </w:rPr>
        <w:t>usually</w:t>
      </w:r>
      <w:r w:rsidRPr="00007ECC">
        <w:rPr>
          <w:lang w:val="en-GB"/>
        </w:rPr>
        <w:t xml:space="preserve"> functions around the </w:t>
      </w:r>
      <w:proofErr w:type="spellStart"/>
      <w:r w:rsidRPr="00007ECC">
        <w:rPr>
          <w:lang w:val="en-GB"/>
        </w:rPr>
        <w:t>downburning</w:t>
      </w:r>
      <w:proofErr w:type="spellEnd"/>
      <w:r w:rsidRPr="00007ECC">
        <w:rPr>
          <w:lang w:val="en-GB"/>
        </w:rPr>
        <w:t xml:space="preserve"> methodology. </w:t>
      </w:r>
      <w:r w:rsidR="00FA2022" w:rsidRPr="00007ECC">
        <w:rPr>
          <w:lang w:val="en-GB"/>
        </w:rPr>
        <w:t xml:space="preserve"> </w:t>
      </w:r>
      <w:r w:rsidRPr="00007ECC">
        <w:rPr>
          <w:lang w:val="en-GB"/>
        </w:rPr>
        <w:t xml:space="preserve">For wood fired stoves both </w:t>
      </w:r>
      <w:proofErr w:type="spellStart"/>
      <w:r w:rsidRPr="00007ECC">
        <w:rPr>
          <w:lang w:val="en-GB"/>
        </w:rPr>
        <w:t>downburning</w:t>
      </w:r>
      <w:proofErr w:type="spellEnd"/>
      <w:r w:rsidRPr="00007ECC">
        <w:rPr>
          <w:lang w:val="en-GB"/>
        </w:rPr>
        <w:t xml:space="preserve"> and </w:t>
      </w:r>
      <w:proofErr w:type="spellStart"/>
      <w:r w:rsidRPr="00007ECC">
        <w:rPr>
          <w:lang w:val="en-GB"/>
        </w:rPr>
        <w:t>upburning</w:t>
      </w:r>
      <w:proofErr w:type="spellEnd"/>
      <w:r w:rsidRPr="00007ECC">
        <w:rPr>
          <w:lang w:val="en-GB"/>
        </w:rPr>
        <w:t xml:space="preserve"> methods are used. </w:t>
      </w:r>
      <w:r w:rsidR="00FA2022" w:rsidRPr="00007ECC">
        <w:rPr>
          <w:lang w:val="en-GB"/>
        </w:rPr>
        <w:t xml:space="preserve"> </w:t>
      </w:r>
      <w:r w:rsidR="00667687" w:rsidRPr="00007ECC">
        <w:rPr>
          <w:lang w:val="en-GB"/>
        </w:rPr>
        <w:t xml:space="preserve">These </w:t>
      </w:r>
      <w:r w:rsidR="006464B8" w:rsidRPr="00007ECC">
        <w:rPr>
          <w:lang w:val="en-GB"/>
        </w:rPr>
        <w:t xml:space="preserve">appliances typically </w:t>
      </w:r>
      <w:r w:rsidR="00667687" w:rsidRPr="00007ECC">
        <w:rPr>
          <w:lang w:val="en-GB"/>
        </w:rPr>
        <w:t>have poorly organised combustion process resulting in low efficiency (40</w:t>
      </w:r>
      <w:r w:rsidR="00BA15C3" w:rsidRPr="00007ECC">
        <w:rPr>
          <w:lang w:val="en-GB"/>
        </w:rPr>
        <w:t> </w:t>
      </w:r>
      <w:r w:rsidR="00667687" w:rsidRPr="00007ECC">
        <w:rPr>
          <w:lang w:val="en-GB"/>
        </w:rPr>
        <w:t>% to 50</w:t>
      </w:r>
      <w:r w:rsidR="00BA15C3" w:rsidRPr="00007ECC">
        <w:rPr>
          <w:lang w:val="en-GB"/>
        </w:rPr>
        <w:t> </w:t>
      </w:r>
      <w:r w:rsidR="00667687" w:rsidRPr="00007ECC">
        <w:rPr>
          <w:lang w:val="en-GB"/>
        </w:rPr>
        <w:t xml:space="preserve">%) and significant emissions of pollutants mainly originating from incomplete combustion (TSP, CO, NMVOC and PAH). </w:t>
      </w:r>
      <w:r w:rsidR="00FA2022" w:rsidRPr="00007ECC">
        <w:rPr>
          <w:lang w:val="en-GB"/>
        </w:rPr>
        <w:t xml:space="preserve"> </w:t>
      </w:r>
      <w:r w:rsidR="00667687" w:rsidRPr="00007ECC">
        <w:rPr>
          <w:lang w:val="en-GB"/>
        </w:rPr>
        <w:t>Their autonomy (</w:t>
      </w:r>
      <w:r w:rsidR="009709F8" w:rsidRPr="00007ECC">
        <w:rPr>
          <w:lang w:val="en-GB"/>
        </w:rPr>
        <w:t>i.e.</w:t>
      </w:r>
      <w:r w:rsidR="00667687" w:rsidRPr="00007ECC">
        <w:rPr>
          <w:lang w:val="en-GB"/>
        </w:rPr>
        <w:t xml:space="preserve"> the ability to operate without user intervention) is low, lasting from </w:t>
      </w:r>
      <w:r w:rsidR="00900444" w:rsidRPr="00007ECC">
        <w:rPr>
          <w:lang w:val="en-GB"/>
        </w:rPr>
        <w:t>three</w:t>
      </w:r>
      <w:r w:rsidR="00667687" w:rsidRPr="00007ECC">
        <w:rPr>
          <w:lang w:val="en-GB"/>
        </w:rPr>
        <w:t xml:space="preserve"> to </w:t>
      </w:r>
      <w:r w:rsidR="00900444" w:rsidRPr="00007ECC">
        <w:rPr>
          <w:lang w:val="en-GB"/>
        </w:rPr>
        <w:t>eight</w:t>
      </w:r>
      <w:r w:rsidR="00667687" w:rsidRPr="00007ECC">
        <w:rPr>
          <w:lang w:val="en-GB"/>
        </w:rPr>
        <w:t xml:space="preserve"> hours. </w:t>
      </w:r>
      <w:r w:rsidR="00FA2022" w:rsidRPr="00007ECC">
        <w:rPr>
          <w:lang w:val="en-GB"/>
        </w:rPr>
        <w:t xml:space="preserve"> </w:t>
      </w:r>
      <w:r w:rsidR="00667687" w:rsidRPr="00007ECC">
        <w:rPr>
          <w:lang w:val="en-GB"/>
        </w:rPr>
        <w:t>Those, which are equipped with hot</w:t>
      </w:r>
      <w:r w:rsidR="00900444" w:rsidRPr="00007ECC">
        <w:rPr>
          <w:lang w:val="en-GB"/>
        </w:rPr>
        <w:t>-</w:t>
      </w:r>
      <w:r w:rsidR="00667687" w:rsidRPr="00007ECC">
        <w:rPr>
          <w:lang w:val="en-GB"/>
        </w:rPr>
        <w:t xml:space="preserve">plate zones, are used also for cooking </w:t>
      </w:r>
      <w:r w:rsidR="00900444" w:rsidRPr="00007ECC">
        <w:rPr>
          <w:szCs w:val="20"/>
          <w:lang w:val="en-GB"/>
        </w:rPr>
        <w:t>—</w:t>
      </w:r>
      <w:r w:rsidR="00667687" w:rsidRPr="00007ECC">
        <w:rPr>
          <w:lang w:val="en-GB"/>
        </w:rPr>
        <w:t xml:space="preserve"> kitchen stoves. </w:t>
      </w:r>
      <w:r w:rsidR="00FA2022" w:rsidRPr="00007ECC">
        <w:rPr>
          <w:lang w:val="en-GB"/>
        </w:rPr>
        <w:t xml:space="preserve"> </w:t>
      </w:r>
      <w:r w:rsidR="00667687" w:rsidRPr="00007ECC">
        <w:rPr>
          <w:lang w:val="en-GB"/>
        </w:rPr>
        <w:t>Some of them could also be used for hot water preparation.</w:t>
      </w:r>
    </w:p>
    <w:p w14:paraId="1E36CD66" w14:textId="5195C143" w:rsidR="00667687" w:rsidRPr="00007ECC" w:rsidRDefault="006464B8" w:rsidP="0048102C">
      <w:pPr>
        <w:pStyle w:val="ListContinue"/>
        <w:ind w:left="0"/>
        <w:rPr>
          <w:lang w:val="en-GB"/>
        </w:rPr>
      </w:pPr>
      <w:r w:rsidRPr="00007ECC">
        <w:rPr>
          <w:lang w:val="en-GB"/>
        </w:rPr>
        <w:t xml:space="preserve">The emission factors associated with this type of technology are covered within </w:t>
      </w:r>
      <w:r w:rsidRPr="00007ECC">
        <w:rPr>
          <w:lang w:val="en-GB"/>
        </w:rPr>
        <w:fldChar w:fldCharType="begin"/>
      </w:r>
      <w:r w:rsidRPr="00007ECC">
        <w:rPr>
          <w:lang w:val="en-GB"/>
        </w:rPr>
        <w:instrText xml:space="preserve"> REF _Ref426464616 \h </w:instrText>
      </w:r>
      <w:r w:rsidR="0048102C" w:rsidRPr="00007ECC">
        <w:rPr>
          <w:lang w:val="en-GB"/>
        </w:rPr>
        <w:instrText xml:space="preserve"> \* MERGEFORMAT </w:instrText>
      </w:r>
      <w:r w:rsidRPr="00007ECC">
        <w:rPr>
          <w:lang w:val="en-GB"/>
        </w:rPr>
      </w:r>
      <w:r w:rsidRPr="00007ECC">
        <w:rPr>
          <w:lang w:val="en-GB"/>
        </w:rPr>
        <w:fldChar w:fldCharType="separate"/>
      </w:r>
      <w:r w:rsidR="00547472" w:rsidRPr="00547472">
        <w:rPr>
          <w:lang w:val="en-GB"/>
        </w:rPr>
        <w:t>Table 3.14</w:t>
      </w:r>
      <w:r w:rsidRPr="00007ECC">
        <w:rPr>
          <w:lang w:val="en-GB"/>
        </w:rPr>
        <w:fldChar w:fldCharType="end"/>
      </w:r>
      <w:r w:rsidRPr="00007ECC">
        <w:rPr>
          <w:lang w:val="en-GB"/>
        </w:rPr>
        <w:t xml:space="preserve"> for </w:t>
      </w:r>
      <w:proofErr w:type="gramStart"/>
      <w:r w:rsidRPr="00007ECC">
        <w:rPr>
          <w:lang w:val="en-GB"/>
        </w:rPr>
        <w:t>coal based</w:t>
      </w:r>
      <w:proofErr w:type="gramEnd"/>
      <w:r w:rsidRPr="00007ECC">
        <w:rPr>
          <w:lang w:val="en-GB"/>
        </w:rPr>
        <w:t xml:space="preserve"> fuel types and </w:t>
      </w:r>
      <w:r w:rsidR="009D3EF9" w:rsidRPr="00007ECC">
        <w:rPr>
          <w:lang w:val="en-GB"/>
        </w:rPr>
        <w:fldChar w:fldCharType="begin"/>
      </w:r>
      <w:r w:rsidR="009D3EF9" w:rsidRPr="00007ECC">
        <w:rPr>
          <w:lang w:val="en-GB"/>
        </w:rPr>
        <w:instrText xml:space="preserve"> REF _Ref467489513 \h </w:instrText>
      </w:r>
      <w:r w:rsidR="009D3EF9" w:rsidRPr="00007ECC">
        <w:rPr>
          <w:lang w:val="en-GB"/>
        </w:rPr>
      </w:r>
      <w:r w:rsidR="009D3EF9" w:rsidRPr="00007ECC">
        <w:rPr>
          <w:lang w:val="en-GB"/>
        </w:rPr>
        <w:fldChar w:fldCharType="separate"/>
      </w:r>
      <w:r w:rsidR="00547472" w:rsidRPr="00007ECC">
        <w:t xml:space="preserve">Table </w:t>
      </w:r>
      <w:r w:rsidR="00547472">
        <w:rPr>
          <w:noProof/>
        </w:rPr>
        <w:t>3</w:t>
      </w:r>
      <w:r w:rsidR="00547472" w:rsidRPr="00007ECC">
        <w:t>.</w:t>
      </w:r>
      <w:r w:rsidR="00547472">
        <w:rPr>
          <w:noProof/>
        </w:rPr>
        <w:t>40</w:t>
      </w:r>
      <w:r w:rsidR="009D3EF9" w:rsidRPr="00007ECC">
        <w:rPr>
          <w:lang w:val="en-GB"/>
        </w:rPr>
        <w:fldChar w:fldCharType="end"/>
      </w:r>
      <w:r w:rsidRPr="00007ECC">
        <w:rPr>
          <w:lang w:val="en-GB"/>
        </w:rPr>
        <w:t xml:space="preserve"> for wood based fuel types.</w:t>
      </w:r>
    </w:p>
    <w:p w14:paraId="37727F7F" w14:textId="77777777" w:rsidR="006464B8" w:rsidRPr="00007ECC" w:rsidRDefault="006464B8" w:rsidP="003508F6">
      <w:pPr>
        <w:rPr>
          <w:i/>
          <w:snapToGrid w:val="0"/>
          <w:lang w:val="en-GB"/>
        </w:rPr>
      </w:pPr>
      <w:r w:rsidRPr="00007ECC">
        <w:rPr>
          <w:i/>
          <w:snapToGrid w:val="0"/>
          <w:lang w:val="en-GB"/>
        </w:rPr>
        <w:t>Masonry stoves (heat accumulating- convection methodology)</w:t>
      </w:r>
    </w:p>
    <w:p w14:paraId="3E9202E1" w14:textId="77777777" w:rsidR="006464B8" w:rsidRPr="00007ECC" w:rsidRDefault="006464B8" w:rsidP="0048102C">
      <w:pPr>
        <w:pStyle w:val="ListContinue"/>
        <w:ind w:left="0"/>
        <w:rPr>
          <w:lang w:val="en-GB"/>
        </w:rPr>
      </w:pPr>
      <w:r w:rsidRPr="00007ECC">
        <w:rPr>
          <w:lang w:val="en-GB"/>
        </w:rPr>
        <w:t>The construction of masonry stoves varies depending on country and region, but will be based on bricks, stones, or a combination of both together with fireproof materials such as ceramic</w:t>
      </w:r>
      <w:r w:rsidR="00020C5F" w:rsidRPr="00007ECC">
        <w:rPr>
          <w:lang w:val="en-GB"/>
        </w:rPr>
        <w:t xml:space="preserve"> (</w:t>
      </w:r>
      <w:proofErr w:type="gramStart"/>
      <w:r w:rsidR="00020C5F" w:rsidRPr="00007ECC">
        <w:rPr>
          <w:lang w:val="en-GB"/>
        </w:rPr>
        <w:t>e.g.</w:t>
      </w:r>
      <w:proofErr w:type="gramEnd"/>
      <w:r w:rsidR="00020C5F" w:rsidRPr="00007ECC">
        <w:rPr>
          <w:lang w:val="en-GB"/>
        </w:rPr>
        <w:t xml:space="preserve"> volcanic rocks as seen in Finnish stoves for example)</w:t>
      </w:r>
      <w:r w:rsidRPr="00007ECC">
        <w:rPr>
          <w:lang w:val="en-GB"/>
        </w:rPr>
        <w:t>.</w:t>
      </w:r>
      <w:r w:rsidR="00126344" w:rsidRPr="00007ECC">
        <w:rPr>
          <w:lang w:val="en-GB"/>
        </w:rPr>
        <w:t xml:space="preserve"> </w:t>
      </w:r>
      <w:r w:rsidR="00FA2022" w:rsidRPr="00007ECC">
        <w:rPr>
          <w:lang w:val="en-GB"/>
        </w:rPr>
        <w:t xml:space="preserve"> </w:t>
      </w:r>
      <w:r w:rsidR="00126344" w:rsidRPr="00007ECC">
        <w:rPr>
          <w:lang w:val="en-GB"/>
        </w:rPr>
        <w:t xml:space="preserve">Sometimes these devices can come as prefabricated units. </w:t>
      </w:r>
      <w:r w:rsidR="00FA2022" w:rsidRPr="00007ECC">
        <w:rPr>
          <w:lang w:val="en-GB"/>
        </w:rPr>
        <w:t xml:space="preserve"> </w:t>
      </w:r>
      <w:r w:rsidR="00126344" w:rsidRPr="00007ECC">
        <w:rPr>
          <w:lang w:val="en-GB"/>
        </w:rPr>
        <w:t xml:space="preserve">Because of the large thermal capacity of masonry </w:t>
      </w:r>
      <w:proofErr w:type="gramStart"/>
      <w:r w:rsidR="00126344" w:rsidRPr="00007ECC">
        <w:rPr>
          <w:lang w:val="en-GB"/>
        </w:rPr>
        <w:t>materials</w:t>
      </w:r>
      <w:proofErr w:type="gramEnd"/>
      <w:r w:rsidR="00126344" w:rsidRPr="00007ECC">
        <w:rPr>
          <w:lang w:val="en-GB"/>
        </w:rPr>
        <w:t xml:space="preserve"> they keep a room warm for many hours (8-12) or days (1-2) after the fire has burnt out, that is why they are called heat accumulating or heat storing stoves. </w:t>
      </w:r>
      <w:r w:rsidR="00FA2022" w:rsidRPr="00007ECC">
        <w:rPr>
          <w:lang w:val="en-GB"/>
        </w:rPr>
        <w:t xml:space="preserve"> </w:t>
      </w:r>
      <w:r w:rsidR="00126344" w:rsidRPr="00007ECC">
        <w:rPr>
          <w:lang w:val="en-GB"/>
        </w:rPr>
        <w:t>Their combustion chamber can be</w:t>
      </w:r>
      <w:r w:rsidR="00020C5F" w:rsidRPr="00007ECC">
        <w:rPr>
          <w:lang w:val="en-GB"/>
        </w:rPr>
        <w:t xml:space="preserve"> equipped with horizontal strip</w:t>
      </w:r>
      <w:r w:rsidR="00126344" w:rsidRPr="00007ECC">
        <w:rPr>
          <w:lang w:val="en-GB"/>
        </w:rPr>
        <w:t>s</w:t>
      </w:r>
      <w:r w:rsidR="00020C5F" w:rsidRPr="00007ECC">
        <w:rPr>
          <w:lang w:val="en-GB"/>
        </w:rPr>
        <w:t xml:space="preserve"> or inclined, perpendicular baffles made of steel or fireproof material, which improve combustion quality and efficiency. </w:t>
      </w:r>
      <w:r w:rsidR="00FA2022" w:rsidRPr="00007ECC">
        <w:rPr>
          <w:lang w:val="en-GB"/>
        </w:rPr>
        <w:t xml:space="preserve"> </w:t>
      </w:r>
      <w:r w:rsidR="00020C5F" w:rsidRPr="00007ECC">
        <w:rPr>
          <w:lang w:val="en-GB"/>
        </w:rPr>
        <w:t xml:space="preserve">Because of the increased residence time of fuels in the combustion zone there is a decrease in pollutant emissions compared to conventional radiating stoves. </w:t>
      </w:r>
      <w:r w:rsidR="00FA2022" w:rsidRPr="00007ECC">
        <w:rPr>
          <w:lang w:val="en-GB"/>
        </w:rPr>
        <w:t xml:space="preserve"> </w:t>
      </w:r>
      <w:r w:rsidRPr="00007ECC">
        <w:rPr>
          <w:lang w:val="en-GB"/>
        </w:rPr>
        <w:t xml:space="preserve">Their combustion efficiency ranges from </w:t>
      </w:r>
      <w:r w:rsidR="00020C5F" w:rsidRPr="00007ECC">
        <w:rPr>
          <w:lang w:val="en-GB"/>
        </w:rPr>
        <w:t>6</w:t>
      </w:r>
      <w:r w:rsidRPr="00007ECC">
        <w:rPr>
          <w:lang w:val="en-GB"/>
        </w:rPr>
        <w:t>0 to 80 % and their autonomy from 8 to 12 hours (CITEPA, 2003).</w:t>
      </w:r>
      <w:r w:rsidR="00020C5F" w:rsidRPr="00007ECC">
        <w:rPr>
          <w:lang w:val="en-GB"/>
        </w:rPr>
        <w:t xml:space="preserve"> </w:t>
      </w:r>
      <w:r w:rsidR="00FA2022" w:rsidRPr="00007ECC">
        <w:rPr>
          <w:lang w:val="en-GB"/>
        </w:rPr>
        <w:t xml:space="preserve"> </w:t>
      </w:r>
      <w:r w:rsidR="00020C5F" w:rsidRPr="00007ECC">
        <w:rPr>
          <w:lang w:val="en-GB"/>
        </w:rPr>
        <w:t>These stoves can be further divided into two sub-categories:</w:t>
      </w:r>
    </w:p>
    <w:p w14:paraId="0285401E" w14:textId="77777777" w:rsidR="00020C5F" w:rsidRPr="00007ECC" w:rsidRDefault="00020C5F" w:rsidP="003C7C8F">
      <w:pPr>
        <w:pStyle w:val="ListContinue"/>
        <w:numPr>
          <w:ilvl w:val="0"/>
          <w:numId w:val="23"/>
        </w:numPr>
        <w:rPr>
          <w:lang w:val="en-GB"/>
        </w:rPr>
      </w:pPr>
      <w:r w:rsidRPr="00007ECC">
        <w:rPr>
          <w:lang w:val="en-GB"/>
        </w:rPr>
        <w:t xml:space="preserve">Room heating stoves; some more advanced appliances employ counter flow systems for heat transfer and/or down draught combustion </w:t>
      </w:r>
      <w:proofErr w:type="gramStart"/>
      <w:r w:rsidRPr="00007ECC">
        <w:rPr>
          <w:lang w:val="en-GB"/>
        </w:rPr>
        <w:t>principles</w:t>
      </w:r>
      <w:proofErr w:type="gramEnd"/>
    </w:p>
    <w:p w14:paraId="4CF97239" w14:textId="77777777" w:rsidR="00020C5F" w:rsidRPr="00007ECC" w:rsidRDefault="00020C5F" w:rsidP="003C7C8F">
      <w:pPr>
        <w:pStyle w:val="ListContinue"/>
        <w:numPr>
          <w:ilvl w:val="0"/>
          <w:numId w:val="23"/>
        </w:numPr>
        <w:rPr>
          <w:lang w:val="en-GB"/>
        </w:rPr>
      </w:pPr>
      <w:r w:rsidRPr="00007ECC">
        <w:rPr>
          <w:lang w:val="en-GB"/>
        </w:rPr>
        <w:t xml:space="preserve">Heat accumulating cooking stoves can be divided further again into simple residential cooking and boiler cooking stoves. </w:t>
      </w:r>
      <w:r w:rsidR="00FA2022" w:rsidRPr="00007ECC">
        <w:rPr>
          <w:lang w:val="en-GB"/>
        </w:rPr>
        <w:t xml:space="preserve"> </w:t>
      </w:r>
      <w:r w:rsidRPr="00007ECC">
        <w:rPr>
          <w:lang w:val="en-GB"/>
        </w:rPr>
        <w:t xml:space="preserve">The former </w:t>
      </w:r>
      <w:proofErr w:type="gramStart"/>
      <w:r w:rsidRPr="00007ECC">
        <w:rPr>
          <w:lang w:val="en-GB"/>
        </w:rPr>
        <w:t>are</w:t>
      </w:r>
      <w:proofErr w:type="gramEnd"/>
      <w:r w:rsidRPr="00007ECC">
        <w:rPr>
          <w:lang w:val="en-GB"/>
        </w:rPr>
        <w:t xml:space="preserve"> equipped with a combustion chamber and hot plate zones for food preparation and room heating; the latter are </w:t>
      </w:r>
      <w:r w:rsidR="00AC5F6E" w:rsidRPr="00007ECC">
        <w:rPr>
          <w:lang w:val="en-GB"/>
        </w:rPr>
        <w:t>simultaneously</w:t>
      </w:r>
      <w:r w:rsidRPr="00007ECC">
        <w:rPr>
          <w:lang w:val="en-GB"/>
        </w:rPr>
        <w:t xml:space="preserve"> used as kitchen stoves, room heating and preparation of sanitary hot water (e.g. Russian Stoves).</w:t>
      </w:r>
    </w:p>
    <w:p w14:paraId="189FDED0" w14:textId="4E7179C2" w:rsidR="00020C5F" w:rsidRPr="00007ECC" w:rsidRDefault="00020C5F" w:rsidP="0048102C">
      <w:pPr>
        <w:pStyle w:val="ListContinue"/>
        <w:ind w:left="0"/>
        <w:rPr>
          <w:lang w:val="en-GB"/>
        </w:rPr>
      </w:pPr>
      <w:r w:rsidRPr="00007ECC">
        <w:rPr>
          <w:lang w:val="en-GB"/>
        </w:rPr>
        <w:lastRenderedPageBreak/>
        <w:t xml:space="preserve">The emission factors associated with this type of technology are covered within </w:t>
      </w:r>
      <w:r w:rsidRPr="00007ECC">
        <w:rPr>
          <w:lang w:val="en-GB"/>
        </w:rPr>
        <w:fldChar w:fldCharType="begin"/>
      </w:r>
      <w:r w:rsidRPr="00007ECC">
        <w:rPr>
          <w:lang w:val="en-GB"/>
        </w:rPr>
        <w:instrText xml:space="preserve"> REF _Ref426464616 \h </w:instrText>
      </w:r>
      <w:r w:rsidR="0048102C" w:rsidRPr="00007ECC">
        <w:rPr>
          <w:lang w:val="en-GB"/>
        </w:rPr>
        <w:instrText xml:space="preserve"> \* MERGEFORMAT </w:instrText>
      </w:r>
      <w:r w:rsidRPr="00007ECC">
        <w:rPr>
          <w:lang w:val="en-GB"/>
        </w:rPr>
      </w:r>
      <w:r w:rsidRPr="00007ECC">
        <w:rPr>
          <w:lang w:val="en-GB"/>
        </w:rPr>
        <w:fldChar w:fldCharType="separate"/>
      </w:r>
      <w:r w:rsidR="00547472" w:rsidRPr="00547472">
        <w:rPr>
          <w:lang w:val="en-GB"/>
        </w:rPr>
        <w:t>Table 3.14</w:t>
      </w:r>
      <w:r w:rsidRPr="00007ECC">
        <w:rPr>
          <w:lang w:val="en-GB"/>
        </w:rPr>
        <w:fldChar w:fldCharType="end"/>
      </w:r>
      <w:r w:rsidRPr="00007ECC">
        <w:rPr>
          <w:lang w:val="en-GB"/>
        </w:rPr>
        <w:t xml:space="preserve"> for </w:t>
      </w:r>
      <w:proofErr w:type="gramStart"/>
      <w:r w:rsidRPr="00007ECC">
        <w:rPr>
          <w:lang w:val="en-GB"/>
        </w:rPr>
        <w:t>coal based</w:t>
      </w:r>
      <w:proofErr w:type="gramEnd"/>
      <w:r w:rsidRPr="00007ECC">
        <w:rPr>
          <w:lang w:val="en-GB"/>
        </w:rPr>
        <w:t xml:space="preserve"> fuel types and</w:t>
      </w:r>
      <w:r w:rsidR="009D3EF9" w:rsidRPr="00007ECC">
        <w:rPr>
          <w:lang w:val="en-GB"/>
        </w:rPr>
        <w:t xml:space="preserve"> </w:t>
      </w:r>
      <w:r w:rsidR="009D3EF9" w:rsidRPr="00007ECC">
        <w:rPr>
          <w:lang w:val="en-GB"/>
        </w:rPr>
        <w:fldChar w:fldCharType="begin"/>
      </w:r>
      <w:r w:rsidR="009D3EF9" w:rsidRPr="00007ECC">
        <w:rPr>
          <w:lang w:val="en-GB"/>
        </w:rPr>
        <w:instrText xml:space="preserve"> REF _Ref467489513 \h </w:instrText>
      </w:r>
      <w:r w:rsidR="009D3EF9" w:rsidRPr="00007ECC">
        <w:rPr>
          <w:lang w:val="en-GB"/>
        </w:rPr>
      </w:r>
      <w:r w:rsidR="009D3EF9" w:rsidRPr="00007ECC">
        <w:rPr>
          <w:lang w:val="en-GB"/>
        </w:rPr>
        <w:fldChar w:fldCharType="separate"/>
      </w:r>
      <w:r w:rsidR="00547472" w:rsidRPr="00007ECC">
        <w:t xml:space="preserve">Table </w:t>
      </w:r>
      <w:r w:rsidR="00547472">
        <w:rPr>
          <w:noProof/>
        </w:rPr>
        <w:t>3</w:t>
      </w:r>
      <w:r w:rsidR="00547472" w:rsidRPr="00007ECC">
        <w:t>.</w:t>
      </w:r>
      <w:r w:rsidR="00547472">
        <w:rPr>
          <w:noProof/>
        </w:rPr>
        <w:t>40</w:t>
      </w:r>
      <w:r w:rsidR="009D3EF9" w:rsidRPr="00007ECC">
        <w:rPr>
          <w:lang w:val="en-GB"/>
        </w:rPr>
        <w:fldChar w:fldCharType="end"/>
      </w:r>
      <w:r w:rsidRPr="00007ECC">
        <w:rPr>
          <w:lang w:val="en-GB"/>
        </w:rPr>
        <w:t xml:space="preserve"> for wood based fuel types.</w:t>
      </w:r>
    </w:p>
    <w:p w14:paraId="48337D78" w14:textId="77777777" w:rsidR="00020C5F" w:rsidRPr="00007ECC" w:rsidRDefault="0093672C" w:rsidP="0048102C">
      <w:pPr>
        <w:pStyle w:val="ListContinue"/>
        <w:ind w:left="0"/>
        <w:rPr>
          <w:lang w:val="en-GB"/>
        </w:rPr>
      </w:pPr>
      <w:r w:rsidRPr="00007ECC">
        <w:rPr>
          <w:lang w:val="en-GB"/>
        </w:rPr>
        <w:t xml:space="preserve">The conventional radiating stoves detailed are characterised by high emissions. </w:t>
      </w:r>
      <w:r w:rsidR="00FA2022" w:rsidRPr="00007ECC">
        <w:rPr>
          <w:lang w:val="en-GB"/>
        </w:rPr>
        <w:t xml:space="preserve"> </w:t>
      </w:r>
      <w:r w:rsidRPr="00007ECC">
        <w:rPr>
          <w:lang w:val="en-GB"/>
        </w:rPr>
        <w:t xml:space="preserve">The further development of their design has resulted in new more advanced technologies which have better efficiencies and lower pollutant emission releases. </w:t>
      </w:r>
      <w:r w:rsidR="00FA2022" w:rsidRPr="00007ECC">
        <w:rPr>
          <w:lang w:val="en-GB"/>
        </w:rPr>
        <w:t xml:space="preserve"> </w:t>
      </w:r>
      <w:r w:rsidRPr="00007ECC">
        <w:rPr>
          <w:lang w:val="en-GB"/>
        </w:rPr>
        <w:t xml:space="preserve">The technologies detailed below represent the more advanced technologies which extend beyond the conventional radiating stoves that may be in use. </w:t>
      </w:r>
    </w:p>
    <w:p w14:paraId="7A614F5D" w14:textId="2EF4BACD" w:rsidR="003B5C00" w:rsidRPr="00007ECC" w:rsidRDefault="007902BD" w:rsidP="0048102C">
      <w:pPr>
        <w:pStyle w:val="Heading5"/>
      </w:pPr>
      <w:r w:rsidRPr="00007ECC">
        <w:t>High-efficiency</w:t>
      </w:r>
      <w:r w:rsidR="00667687" w:rsidRPr="00007ECC">
        <w:t xml:space="preserve"> conventional stoves</w:t>
      </w:r>
      <w:r w:rsidR="004C7945" w:rsidRPr="00007ECC">
        <w:t xml:space="preserve"> (including catalytic </w:t>
      </w:r>
      <w:proofErr w:type="spellStart"/>
      <w:r w:rsidR="004C7945" w:rsidRPr="00007ECC">
        <w:t>combuster</w:t>
      </w:r>
      <w:proofErr w:type="spellEnd"/>
      <w:r w:rsidR="004C7945" w:rsidRPr="00007ECC">
        <w:t xml:space="preserve"> stoves)</w:t>
      </w:r>
    </w:p>
    <w:p w14:paraId="022E9CC6" w14:textId="77777777" w:rsidR="00667687" w:rsidRPr="00007ECC" w:rsidRDefault="004C7945" w:rsidP="0048102C">
      <w:pPr>
        <w:pStyle w:val="ListContinue"/>
        <w:ind w:left="0"/>
        <w:rPr>
          <w:lang w:val="en-GB"/>
        </w:rPr>
      </w:pPr>
      <w:r w:rsidRPr="00007ECC">
        <w:rPr>
          <w:lang w:val="en-GB"/>
        </w:rPr>
        <w:t>These appliances e</w:t>
      </w:r>
      <w:r w:rsidR="00667687" w:rsidRPr="00007ECC">
        <w:rPr>
          <w:lang w:val="en-GB"/>
        </w:rPr>
        <w:t>ssentially</w:t>
      </w:r>
      <w:r w:rsidRPr="00007ECC">
        <w:rPr>
          <w:lang w:val="en-GB"/>
        </w:rPr>
        <w:t xml:space="preserve"> cover</w:t>
      </w:r>
      <w:r w:rsidR="00667687" w:rsidRPr="00007ECC">
        <w:rPr>
          <w:lang w:val="en-GB"/>
        </w:rPr>
        <w:t xml:space="preserve"> traditional stoves with improved utilization of secondary air in the combustion chamber.</w:t>
      </w:r>
      <w:r w:rsidR="003B5C00" w:rsidRPr="00007ECC">
        <w:rPr>
          <w:lang w:val="en-GB"/>
        </w:rPr>
        <w:t xml:space="preserve"> </w:t>
      </w:r>
      <w:r w:rsidR="00FA2022" w:rsidRPr="00007ECC">
        <w:rPr>
          <w:lang w:val="en-GB"/>
        </w:rPr>
        <w:t xml:space="preserve"> </w:t>
      </w:r>
      <w:r w:rsidR="00667687" w:rsidRPr="00007ECC">
        <w:rPr>
          <w:lang w:val="en-GB"/>
        </w:rPr>
        <w:t>Their efficiency is between 55</w:t>
      </w:r>
      <w:r w:rsidR="00900444" w:rsidRPr="00007ECC">
        <w:rPr>
          <w:lang w:val="en-GB"/>
        </w:rPr>
        <w:t> </w:t>
      </w:r>
      <w:r w:rsidR="00667687" w:rsidRPr="00007ECC">
        <w:rPr>
          <w:lang w:val="en-GB"/>
        </w:rPr>
        <w:t xml:space="preserve">% </w:t>
      </w:r>
      <w:r w:rsidR="00EB5699" w:rsidRPr="00007ECC">
        <w:rPr>
          <w:lang w:val="en-GB"/>
        </w:rPr>
        <w:t>and</w:t>
      </w:r>
      <w:r w:rsidR="00667687" w:rsidRPr="00007ECC">
        <w:rPr>
          <w:lang w:val="en-GB"/>
        </w:rPr>
        <w:t xml:space="preserve"> 75</w:t>
      </w:r>
      <w:r w:rsidR="00900444" w:rsidRPr="00007ECC">
        <w:rPr>
          <w:lang w:val="en-GB"/>
        </w:rPr>
        <w:t> </w:t>
      </w:r>
      <w:r w:rsidR="00667687" w:rsidRPr="00007ECC">
        <w:rPr>
          <w:lang w:val="en-GB"/>
        </w:rPr>
        <w:t>% and emissions of pollutants are lower, their autonomy ranges from 6 to 12 hours.</w:t>
      </w:r>
    </w:p>
    <w:p w14:paraId="51410051" w14:textId="7DAF0BBB" w:rsidR="004C7945" w:rsidRPr="00007ECC" w:rsidRDefault="004C7945" w:rsidP="0048102C">
      <w:pPr>
        <w:pStyle w:val="ListContinue"/>
        <w:ind w:left="0"/>
        <w:rPr>
          <w:lang w:val="en-GB"/>
        </w:rPr>
      </w:pPr>
      <w:r w:rsidRPr="00007ECC">
        <w:rPr>
          <w:lang w:val="en-GB"/>
        </w:rPr>
        <w:t xml:space="preserve">As a sub-category of </w:t>
      </w:r>
      <w:r w:rsidR="0058010A" w:rsidRPr="00007ECC">
        <w:rPr>
          <w:lang w:val="en-GB"/>
        </w:rPr>
        <w:t>h</w:t>
      </w:r>
      <w:r w:rsidR="00E92A66" w:rsidRPr="00007ECC">
        <w:rPr>
          <w:lang w:val="en-GB"/>
        </w:rPr>
        <w:t>igh-efficiency</w:t>
      </w:r>
      <w:r w:rsidRPr="00007ECC">
        <w:rPr>
          <w:lang w:val="en-GB"/>
        </w:rPr>
        <w:t xml:space="preserve"> stoves, it is possible to equip stoves with a catalytic converter in order to reduce emissions caused by incomplete combustion, this is particularly the case for wood </w:t>
      </w:r>
      <w:proofErr w:type="gramStart"/>
      <w:r w:rsidRPr="00007ECC">
        <w:rPr>
          <w:lang w:val="en-GB"/>
        </w:rPr>
        <w:t>fuel based</w:t>
      </w:r>
      <w:proofErr w:type="gramEnd"/>
      <w:r w:rsidRPr="00007ECC">
        <w:rPr>
          <w:lang w:val="en-GB"/>
        </w:rPr>
        <w:t xml:space="preserve"> stoves. </w:t>
      </w:r>
      <w:r w:rsidR="00FA2022" w:rsidRPr="00007ECC">
        <w:rPr>
          <w:lang w:val="en-GB"/>
        </w:rPr>
        <w:t xml:space="preserve"> </w:t>
      </w:r>
      <w:r w:rsidRPr="00007ECC">
        <w:rPr>
          <w:lang w:val="en-GB"/>
        </w:rPr>
        <w:t xml:space="preserve">The catalytic converter (a cellular or honeycomb, ceramic substrate monolith covered with a very thin layer of platinum, rhodium, or combination of these) is usually placed inside the flue gas channel beyond the main combustion chamber. </w:t>
      </w:r>
      <w:r w:rsidR="00FA2022" w:rsidRPr="00007ECC">
        <w:rPr>
          <w:lang w:val="en-GB"/>
        </w:rPr>
        <w:t xml:space="preserve"> </w:t>
      </w:r>
      <w:r w:rsidRPr="00007ECC">
        <w:rPr>
          <w:lang w:val="en-GB"/>
        </w:rPr>
        <w:t xml:space="preserve">The catalyst efficiency of emission reduction depends on catalyst material, its construction – active surface area, and the conditions of flue gas flow inside the converter. </w:t>
      </w:r>
      <w:r w:rsidR="00FA2022" w:rsidRPr="00007ECC">
        <w:rPr>
          <w:lang w:val="en-GB"/>
        </w:rPr>
        <w:t xml:space="preserve"> </w:t>
      </w:r>
      <w:r w:rsidRPr="00007ECC">
        <w:rPr>
          <w:lang w:val="en-GB"/>
        </w:rPr>
        <w:t xml:space="preserve">Due to more complete oxidation of the fuels, energy efficiency also increases. </w:t>
      </w:r>
      <w:r w:rsidR="00FA2022" w:rsidRPr="00007ECC">
        <w:rPr>
          <w:lang w:val="en-GB"/>
        </w:rPr>
        <w:t xml:space="preserve"> </w:t>
      </w:r>
      <w:proofErr w:type="gramStart"/>
      <w:r w:rsidRPr="00007ECC">
        <w:rPr>
          <w:lang w:val="en-GB"/>
        </w:rPr>
        <w:t>However</w:t>
      </w:r>
      <w:proofErr w:type="gramEnd"/>
      <w:r w:rsidRPr="00007ECC">
        <w:rPr>
          <w:lang w:val="en-GB"/>
        </w:rPr>
        <w:t xml:space="preserve"> the catalyst will need frequent cleaning in order to maintain performance. </w:t>
      </w:r>
      <w:r w:rsidR="00FA2022" w:rsidRPr="00007ECC">
        <w:rPr>
          <w:lang w:val="en-GB"/>
        </w:rPr>
        <w:t xml:space="preserve"> </w:t>
      </w:r>
      <w:r w:rsidRPr="00007ECC">
        <w:rPr>
          <w:lang w:val="en-GB"/>
        </w:rPr>
        <w:t>Catalytic combustors are not common for coal stoves.</w:t>
      </w:r>
    </w:p>
    <w:p w14:paraId="45B5F998" w14:textId="3B2D561C" w:rsidR="00BE461F" w:rsidRPr="00007ECC" w:rsidRDefault="00BE461F" w:rsidP="0048102C">
      <w:pPr>
        <w:pStyle w:val="ListContinue"/>
        <w:ind w:left="0"/>
        <w:rPr>
          <w:lang w:val="en-GB"/>
        </w:rPr>
      </w:pPr>
      <w:r w:rsidRPr="00007ECC">
        <w:rPr>
          <w:lang w:val="en-GB"/>
        </w:rPr>
        <w:t xml:space="preserve">The emission factors which cover this type of appliance can be found in </w:t>
      </w:r>
      <w:r w:rsidR="009D3EF9" w:rsidRPr="00007ECC">
        <w:rPr>
          <w:lang w:val="en-GB"/>
        </w:rPr>
        <w:fldChar w:fldCharType="begin"/>
      </w:r>
      <w:r w:rsidR="009D3EF9" w:rsidRPr="00007ECC">
        <w:rPr>
          <w:lang w:val="en-GB"/>
        </w:rPr>
        <w:instrText xml:space="preserve"> REF _Ref467489514 \h </w:instrText>
      </w:r>
      <w:r w:rsidR="009D3EF9" w:rsidRPr="00007ECC">
        <w:rPr>
          <w:lang w:val="en-GB"/>
        </w:rPr>
      </w:r>
      <w:r w:rsidR="009D3EF9" w:rsidRPr="00007ECC">
        <w:rPr>
          <w:lang w:val="en-GB"/>
        </w:rPr>
        <w:fldChar w:fldCharType="separate"/>
      </w:r>
      <w:r w:rsidR="00547472" w:rsidRPr="00007ECC">
        <w:t xml:space="preserve">Table </w:t>
      </w:r>
      <w:r w:rsidR="00547472">
        <w:rPr>
          <w:noProof/>
        </w:rPr>
        <w:t>3</w:t>
      </w:r>
      <w:r w:rsidR="00547472" w:rsidRPr="00007ECC">
        <w:t>.</w:t>
      </w:r>
      <w:r w:rsidR="00547472">
        <w:rPr>
          <w:noProof/>
        </w:rPr>
        <w:t>41</w:t>
      </w:r>
      <w:r w:rsidR="009D3EF9" w:rsidRPr="00007ECC">
        <w:rPr>
          <w:lang w:val="en-GB"/>
        </w:rPr>
        <w:fldChar w:fldCharType="end"/>
      </w:r>
      <w:r w:rsidRPr="00007ECC">
        <w:rPr>
          <w:lang w:val="en-GB"/>
        </w:rPr>
        <w:t xml:space="preserve">covering the combustion of </w:t>
      </w:r>
      <w:proofErr w:type="gramStart"/>
      <w:r w:rsidRPr="00007ECC">
        <w:rPr>
          <w:lang w:val="en-GB"/>
        </w:rPr>
        <w:t>wood based</w:t>
      </w:r>
      <w:proofErr w:type="gramEnd"/>
      <w:r w:rsidRPr="00007ECC">
        <w:rPr>
          <w:lang w:val="en-GB"/>
        </w:rPr>
        <w:t xml:space="preserve"> fuels in </w:t>
      </w:r>
      <w:r w:rsidR="0058010A" w:rsidRPr="00007ECC">
        <w:rPr>
          <w:lang w:val="en-GB"/>
        </w:rPr>
        <w:t>h</w:t>
      </w:r>
      <w:r w:rsidR="00E92A66" w:rsidRPr="00007ECC">
        <w:rPr>
          <w:lang w:val="en-GB"/>
        </w:rPr>
        <w:t>igh-efficiency</w:t>
      </w:r>
      <w:r w:rsidRPr="00007ECC">
        <w:rPr>
          <w:lang w:val="en-GB"/>
        </w:rPr>
        <w:t xml:space="preserve"> stoves</w:t>
      </w:r>
      <w:r w:rsidR="0049771A" w:rsidRPr="00007ECC">
        <w:rPr>
          <w:lang w:val="en-GB"/>
        </w:rPr>
        <w:t>.</w:t>
      </w:r>
    </w:p>
    <w:p w14:paraId="713528B6" w14:textId="77777777" w:rsidR="003B5C00" w:rsidRPr="00007ECC" w:rsidRDefault="00667687" w:rsidP="0048102C">
      <w:pPr>
        <w:pStyle w:val="Heading5"/>
      </w:pPr>
      <w:r w:rsidRPr="00007ECC">
        <w:t>Advanced combustion stoves</w:t>
      </w:r>
      <w:r w:rsidR="00BF43E8" w:rsidRPr="00007ECC">
        <w:t xml:space="preserve"> (including ecolabelling for wood stoves)</w:t>
      </w:r>
    </w:p>
    <w:p w14:paraId="1F67CEEC" w14:textId="77777777" w:rsidR="00BF43E8" w:rsidRPr="00007ECC" w:rsidRDefault="00667687" w:rsidP="0048102C">
      <w:pPr>
        <w:pStyle w:val="ListContinue"/>
        <w:ind w:left="0"/>
        <w:rPr>
          <w:lang w:val="en-GB"/>
        </w:rPr>
      </w:pPr>
      <w:r w:rsidRPr="00007ECC">
        <w:rPr>
          <w:lang w:val="en-GB"/>
        </w:rPr>
        <w:t xml:space="preserve">These stoves are characterized by multiple air inlets and pre-heating of secondary combustion air by heat exchange with hot flue gases. </w:t>
      </w:r>
      <w:r w:rsidR="00FA2022" w:rsidRPr="00007ECC">
        <w:rPr>
          <w:lang w:val="en-GB"/>
        </w:rPr>
        <w:t xml:space="preserve"> </w:t>
      </w:r>
      <w:r w:rsidRPr="00007ECC">
        <w:rPr>
          <w:lang w:val="en-GB"/>
        </w:rPr>
        <w:t>This design results in increased efficiency (near 70</w:t>
      </w:r>
      <w:r w:rsidR="00E7584F" w:rsidRPr="00007ECC">
        <w:rPr>
          <w:lang w:val="en-GB"/>
        </w:rPr>
        <w:t> </w:t>
      </w:r>
      <w:r w:rsidRPr="00007ECC">
        <w:rPr>
          <w:lang w:val="en-GB"/>
        </w:rPr>
        <w:t>% at full load) and reduced CO, NMVOC and TSP emissions in comparison with the conventional stoves.</w:t>
      </w:r>
      <w:r w:rsidR="00393D45" w:rsidRPr="00007ECC">
        <w:rPr>
          <w:lang w:val="en-GB"/>
        </w:rPr>
        <w:t xml:space="preserve"> </w:t>
      </w:r>
      <w:r w:rsidR="00471206" w:rsidRPr="00007ECC">
        <w:rPr>
          <w:lang w:val="en-GB"/>
        </w:rPr>
        <w:t xml:space="preserve"> </w:t>
      </w:r>
    </w:p>
    <w:p w14:paraId="6C79F080" w14:textId="77777777" w:rsidR="00667687" w:rsidRPr="00007ECC" w:rsidRDefault="00ED3A30" w:rsidP="0048102C">
      <w:pPr>
        <w:pStyle w:val="ListContinue"/>
        <w:ind w:left="0"/>
        <w:rPr>
          <w:lang w:val="en-GB"/>
        </w:rPr>
      </w:pPr>
      <w:r w:rsidRPr="00007ECC">
        <w:rPr>
          <w:lang w:val="en-GB"/>
        </w:rPr>
        <w:t xml:space="preserve">Ecolabelling schemes for wood and </w:t>
      </w:r>
      <w:proofErr w:type="gramStart"/>
      <w:r w:rsidRPr="00007ECC">
        <w:rPr>
          <w:lang w:val="en-GB"/>
        </w:rPr>
        <w:t>biofuel based</w:t>
      </w:r>
      <w:proofErr w:type="gramEnd"/>
      <w:r w:rsidRPr="00007ECC">
        <w:rPr>
          <w:lang w:val="en-GB"/>
        </w:rPr>
        <w:t xml:space="preserve"> stoves are intended to earmark a set standard for improved efficiency and lower emissions</w:t>
      </w:r>
      <w:r w:rsidR="00393D45" w:rsidRPr="00007ECC">
        <w:rPr>
          <w:lang w:val="en-GB"/>
        </w:rPr>
        <w:t xml:space="preserve">, with a number of schemes in place such as </w:t>
      </w:r>
      <w:r w:rsidRPr="00007ECC">
        <w:rPr>
          <w:lang w:val="en-GB"/>
        </w:rPr>
        <w:t xml:space="preserve">Nordic </w:t>
      </w:r>
      <w:r w:rsidR="00393D45" w:rsidRPr="00007ECC">
        <w:rPr>
          <w:lang w:val="en-GB"/>
        </w:rPr>
        <w:t xml:space="preserve">swan (in Norway), Blue Angel (in Germany), and </w:t>
      </w:r>
      <w:proofErr w:type="spellStart"/>
      <w:r w:rsidR="00393D45" w:rsidRPr="00007ECC">
        <w:rPr>
          <w:lang w:val="en-GB"/>
        </w:rPr>
        <w:t>Flammerverte</w:t>
      </w:r>
      <w:proofErr w:type="spellEnd"/>
      <w:r w:rsidR="00393D45" w:rsidRPr="00007ECC">
        <w:rPr>
          <w:lang w:val="en-GB"/>
        </w:rPr>
        <w:t xml:space="preserve"> (in France). </w:t>
      </w:r>
      <w:r w:rsidR="00FA2022" w:rsidRPr="00007ECC">
        <w:rPr>
          <w:lang w:val="en-GB"/>
        </w:rPr>
        <w:t xml:space="preserve"> </w:t>
      </w:r>
      <w:r w:rsidR="00393D45" w:rsidRPr="00007ECC">
        <w:rPr>
          <w:lang w:val="en-GB"/>
        </w:rPr>
        <w:t xml:space="preserve">These schemes all set in place criteria for the </w:t>
      </w:r>
      <w:r w:rsidRPr="00007ECC">
        <w:rPr>
          <w:lang w:val="en-GB"/>
        </w:rPr>
        <w:t>ecolabelling</w:t>
      </w:r>
      <w:r w:rsidR="00393D45" w:rsidRPr="00007ECC">
        <w:rPr>
          <w:lang w:val="en-GB"/>
        </w:rPr>
        <w:t xml:space="preserve"> largely based around the EN standards, which set in place the level of performance and function of appliances. </w:t>
      </w:r>
    </w:p>
    <w:p w14:paraId="1D0C4441" w14:textId="0DC871FA" w:rsidR="00621801" w:rsidRPr="00007ECC" w:rsidRDefault="00621801" w:rsidP="0048102C">
      <w:pPr>
        <w:pStyle w:val="ListContinue"/>
        <w:ind w:left="0"/>
        <w:rPr>
          <w:lang w:val="en-GB"/>
        </w:rPr>
      </w:pPr>
      <w:r w:rsidRPr="00007ECC">
        <w:rPr>
          <w:lang w:val="en-GB"/>
        </w:rPr>
        <w:t xml:space="preserve">The emission factors which cover this type of appliance can be found in </w:t>
      </w:r>
      <w:r w:rsidR="00BE461F" w:rsidRPr="00007ECC">
        <w:rPr>
          <w:lang w:val="en-GB"/>
        </w:rPr>
        <w:fldChar w:fldCharType="begin"/>
      </w:r>
      <w:r w:rsidR="00BE461F" w:rsidRPr="00007ECC">
        <w:rPr>
          <w:lang w:val="en-GB"/>
        </w:rPr>
        <w:instrText xml:space="preserve"> REF _Ref426534638 \h </w:instrText>
      </w:r>
      <w:r w:rsidR="0048102C" w:rsidRPr="00007ECC">
        <w:rPr>
          <w:lang w:val="en-GB"/>
        </w:rPr>
        <w:instrText xml:space="preserve"> \* MERGEFORMAT </w:instrText>
      </w:r>
      <w:r w:rsidR="00BE461F" w:rsidRPr="00007ECC">
        <w:rPr>
          <w:lang w:val="en-GB"/>
        </w:rPr>
      </w:r>
      <w:r w:rsidR="00BE461F" w:rsidRPr="00007ECC">
        <w:rPr>
          <w:lang w:val="en-GB"/>
        </w:rPr>
        <w:fldChar w:fldCharType="separate"/>
      </w:r>
      <w:r w:rsidR="00547472" w:rsidRPr="00547472">
        <w:rPr>
          <w:lang w:val="en-GB"/>
        </w:rPr>
        <w:t>Table 3.19</w:t>
      </w:r>
      <w:r w:rsidR="00BE461F" w:rsidRPr="00007ECC">
        <w:rPr>
          <w:lang w:val="en-GB"/>
        </w:rPr>
        <w:fldChar w:fldCharType="end"/>
      </w:r>
      <w:r w:rsidR="00BE461F" w:rsidRPr="00007ECC">
        <w:rPr>
          <w:lang w:val="en-GB"/>
        </w:rPr>
        <w:t xml:space="preserve"> covering the combustion of solid fuels other than biomass in advanced boilers</w:t>
      </w:r>
      <w:r w:rsidR="00BF43E8" w:rsidRPr="00007ECC">
        <w:rPr>
          <w:lang w:val="en-GB"/>
        </w:rPr>
        <w:t xml:space="preserve">, and </w:t>
      </w:r>
      <w:r w:rsidR="009D3EF9" w:rsidRPr="00007ECC">
        <w:rPr>
          <w:lang w:val="en-GB"/>
        </w:rPr>
        <w:fldChar w:fldCharType="begin"/>
      </w:r>
      <w:r w:rsidR="009D3EF9" w:rsidRPr="00007ECC">
        <w:rPr>
          <w:lang w:val="en-GB"/>
        </w:rPr>
        <w:instrText xml:space="preserve"> REF _Ref467489515 \h </w:instrText>
      </w:r>
      <w:r w:rsidR="009D3EF9" w:rsidRPr="00007ECC">
        <w:rPr>
          <w:lang w:val="en-GB"/>
        </w:rPr>
      </w:r>
      <w:r w:rsidR="009D3EF9" w:rsidRPr="00007ECC">
        <w:rPr>
          <w:lang w:val="en-GB"/>
        </w:rPr>
        <w:fldChar w:fldCharType="separate"/>
      </w:r>
      <w:r w:rsidR="00547472" w:rsidRPr="00007ECC">
        <w:t xml:space="preserve">Table </w:t>
      </w:r>
      <w:r w:rsidR="00547472">
        <w:rPr>
          <w:noProof/>
        </w:rPr>
        <w:t>3</w:t>
      </w:r>
      <w:r w:rsidR="00547472" w:rsidRPr="00007ECC">
        <w:t>.</w:t>
      </w:r>
      <w:r w:rsidR="00547472">
        <w:rPr>
          <w:noProof/>
        </w:rPr>
        <w:t>42</w:t>
      </w:r>
      <w:r w:rsidR="009D3EF9" w:rsidRPr="00007ECC">
        <w:rPr>
          <w:lang w:val="en-GB"/>
        </w:rPr>
        <w:fldChar w:fldCharType="end"/>
      </w:r>
      <w:r w:rsidR="009D3EF9" w:rsidRPr="00007ECC">
        <w:rPr>
          <w:lang w:val="en-GB"/>
        </w:rPr>
        <w:t xml:space="preserve"> </w:t>
      </w:r>
      <w:r w:rsidR="00BF43E8" w:rsidRPr="00007ECC">
        <w:rPr>
          <w:lang w:val="en-GB"/>
        </w:rPr>
        <w:t xml:space="preserve">for </w:t>
      </w:r>
      <w:proofErr w:type="spellStart"/>
      <w:r w:rsidR="00BF43E8" w:rsidRPr="00007ECC">
        <w:rPr>
          <w:lang w:val="en-GB"/>
        </w:rPr>
        <w:t>ecolabelled</w:t>
      </w:r>
      <w:proofErr w:type="spellEnd"/>
      <w:r w:rsidR="00BF43E8" w:rsidRPr="00007ECC">
        <w:rPr>
          <w:lang w:val="en-GB"/>
        </w:rPr>
        <w:t xml:space="preserve"> stoves burning wood based fuels</w:t>
      </w:r>
      <w:r w:rsidR="00BE461F" w:rsidRPr="00007ECC">
        <w:rPr>
          <w:lang w:val="en-GB"/>
        </w:rPr>
        <w:t>.</w:t>
      </w:r>
    </w:p>
    <w:p w14:paraId="7AA33EDC" w14:textId="67D932FA" w:rsidR="003B5C00" w:rsidRPr="00007ECC" w:rsidRDefault="007902BD" w:rsidP="0048102C">
      <w:pPr>
        <w:pStyle w:val="Heading5"/>
      </w:pPr>
      <w:r w:rsidRPr="00007ECC">
        <w:t>P</w:t>
      </w:r>
      <w:r w:rsidR="00667687" w:rsidRPr="00007ECC">
        <w:t>ellet stoves</w:t>
      </w:r>
    </w:p>
    <w:p w14:paraId="63AF888A" w14:textId="77777777" w:rsidR="00881F9B" w:rsidRPr="00007ECC" w:rsidRDefault="00667687" w:rsidP="0048102C">
      <w:pPr>
        <w:pStyle w:val="ListContinue"/>
        <w:ind w:left="0"/>
        <w:rPr>
          <w:lang w:val="en-GB"/>
        </w:rPr>
      </w:pPr>
      <w:r w:rsidRPr="00007ECC">
        <w:rPr>
          <w:lang w:val="en-GB"/>
        </w:rPr>
        <w:t xml:space="preserve">This is a type of advanced stove using </w:t>
      </w:r>
      <w:r w:rsidR="00393D45" w:rsidRPr="00007ECC">
        <w:rPr>
          <w:lang w:val="en-GB"/>
        </w:rPr>
        <w:t xml:space="preserve">an automatic feed for </w:t>
      </w:r>
      <w:r w:rsidR="00EB5699" w:rsidRPr="00007ECC">
        <w:rPr>
          <w:lang w:val="en-GB"/>
        </w:rPr>
        <w:t>pelletized</w:t>
      </w:r>
      <w:r w:rsidRPr="00007ECC">
        <w:rPr>
          <w:lang w:val="en-GB"/>
        </w:rPr>
        <w:t xml:space="preserve"> fuels such as wood pellets, which are distributed to the combustion chamber by a fuel feeder from </w:t>
      </w:r>
      <w:r w:rsidR="00EB5699" w:rsidRPr="00007ECC">
        <w:rPr>
          <w:lang w:val="en-GB"/>
        </w:rPr>
        <w:t>small</w:t>
      </w:r>
      <w:r w:rsidRPr="00007ECC">
        <w:rPr>
          <w:lang w:val="en-GB"/>
        </w:rPr>
        <w:t xml:space="preserve"> fuel storage. </w:t>
      </w:r>
      <w:r w:rsidR="00FA2022" w:rsidRPr="00007ECC">
        <w:rPr>
          <w:lang w:val="en-GB"/>
        </w:rPr>
        <w:t xml:space="preserve"> </w:t>
      </w:r>
      <w:r w:rsidRPr="00007ECC">
        <w:rPr>
          <w:lang w:val="en-GB"/>
        </w:rPr>
        <w:t xml:space="preserve">Modern pellets stoves are often equipped with active control system for supply of the combustion air. </w:t>
      </w:r>
      <w:r w:rsidR="00FA2022" w:rsidRPr="00007ECC">
        <w:rPr>
          <w:lang w:val="en-GB"/>
        </w:rPr>
        <w:t xml:space="preserve"> </w:t>
      </w:r>
      <w:r w:rsidRPr="00007ECC">
        <w:rPr>
          <w:lang w:val="en-GB"/>
        </w:rPr>
        <w:t xml:space="preserve">They reach high combustion efficiencies by </w:t>
      </w:r>
      <w:proofErr w:type="gramStart"/>
      <w:r w:rsidRPr="00007ECC">
        <w:rPr>
          <w:lang w:val="en-GB"/>
        </w:rPr>
        <w:t>providing the proper air/fuel mixture ratio in the combustion chamber at all times</w:t>
      </w:r>
      <w:proofErr w:type="gramEnd"/>
      <w:r w:rsidRPr="00007ECC">
        <w:rPr>
          <w:lang w:val="en-GB"/>
        </w:rPr>
        <w:t xml:space="preserve"> </w:t>
      </w:r>
      <w:r w:rsidR="00A960AF" w:rsidRPr="00007ECC">
        <w:rPr>
          <w:lang w:val="en-GB"/>
        </w:rPr>
        <w:t>(</w:t>
      </w:r>
      <w:r w:rsidRPr="00007ECC">
        <w:rPr>
          <w:lang w:val="en-GB"/>
        </w:rPr>
        <w:t>CITEPA, 2003</w:t>
      </w:r>
      <w:r w:rsidR="00A960AF" w:rsidRPr="00007ECC">
        <w:rPr>
          <w:lang w:val="en-GB"/>
        </w:rPr>
        <w:t>)</w:t>
      </w:r>
      <w:r w:rsidRPr="00007ECC">
        <w:rPr>
          <w:lang w:val="en-GB"/>
        </w:rPr>
        <w:t xml:space="preserve">. </w:t>
      </w:r>
      <w:r w:rsidR="00FA2022" w:rsidRPr="00007ECC">
        <w:rPr>
          <w:lang w:val="en-GB"/>
        </w:rPr>
        <w:t xml:space="preserve"> </w:t>
      </w:r>
      <w:r w:rsidRPr="00007ECC">
        <w:rPr>
          <w:lang w:val="en-GB"/>
        </w:rPr>
        <w:t xml:space="preserve">For this </w:t>
      </w:r>
      <w:proofErr w:type="gramStart"/>
      <w:r w:rsidRPr="00007ECC">
        <w:rPr>
          <w:lang w:val="en-GB"/>
        </w:rPr>
        <w:t>reason</w:t>
      </w:r>
      <w:proofErr w:type="gramEnd"/>
      <w:r w:rsidRPr="00007ECC">
        <w:rPr>
          <w:lang w:val="en-GB"/>
        </w:rPr>
        <w:t xml:space="preserve"> they are characterized by high efficiency (between 80</w:t>
      </w:r>
      <w:r w:rsidR="00E7584F" w:rsidRPr="00007ECC">
        <w:rPr>
          <w:lang w:val="en-GB"/>
        </w:rPr>
        <w:t> </w:t>
      </w:r>
      <w:r w:rsidRPr="00007ECC">
        <w:rPr>
          <w:lang w:val="en-GB"/>
        </w:rPr>
        <w:t>% and 90</w:t>
      </w:r>
      <w:r w:rsidR="00E7584F" w:rsidRPr="00007ECC">
        <w:rPr>
          <w:lang w:val="en-GB"/>
        </w:rPr>
        <w:t> </w:t>
      </w:r>
      <w:r w:rsidRPr="00007ECC">
        <w:rPr>
          <w:lang w:val="en-GB"/>
        </w:rPr>
        <w:t>%) and low emissions of CO, NMVOC, TSP and PAH.</w:t>
      </w:r>
    </w:p>
    <w:p w14:paraId="6015F178" w14:textId="377E3247" w:rsidR="00BE461F" w:rsidRPr="00007ECC" w:rsidRDefault="00BE461F" w:rsidP="0048102C">
      <w:pPr>
        <w:pStyle w:val="ListContinue"/>
        <w:ind w:left="0"/>
        <w:rPr>
          <w:lang w:val="en-GB"/>
        </w:rPr>
      </w:pPr>
      <w:r w:rsidRPr="00007ECC">
        <w:rPr>
          <w:lang w:val="en-GB"/>
        </w:rPr>
        <w:lastRenderedPageBreak/>
        <w:t>The emission factors which cover this type of appliance can be found in which covers the combustion of wood pellet fuels in modern pellet stoves.</w:t>
      </w:r>
    </w:p>
    <w:p w14:paraId="44DD728B" w14:textId="77777777" w:rsidR="00667687" w:rsidRPr="00007ECC" w:rsidRDefault="00667687" w:rsidP="0048102C">
      <w:pPr>
        <w:pStyle w:val="Heading5"/>
      </w:pPr>
      <w:r w:rsidRPr="00007ECC">
        <w:t>Liquid/gas</w:t>
      </w:r>
      <w:r w:rsidR="00D915B0" w:rsidRPr="00007ECC">
        <w:t>-</w:t>
      </w:r>
      <w:r w:rsidRPr="00007ECC">
        <w:t>fuelled stoves</w:t>
      </w:r>
    </w:p>
    <w:p w14:paraId="7E801230" w14:textId="77777777" w:rsidR="00636AEF" w:rsidRPr="00007ECC" w:rsidRDefault="00667687" w:rsidP="0048102C">
      <w:pPr>
        <w:pStyle w:val="BodyText"/>
      </w:pPr>
      <w:r w:rsidRPr="00007ECC">
        <w:t xml:space="preserve">The liquid/gas stoves have simple design; gas stoves are equipped with simple valves for fuel/air ratio adjustment and non-pre-mixing burners. </w:t>
      </w:r>
      <w:r w:rsidR="00FA2022" w:rsidRPr="00007ECC">
        <w:t xml:space="preserve"> </w:t>
      </w:r>
      <w:r w:rsidRPr="00007ECC">
        <w:t xml:space="preserve">For that </w:t>
      </w:r>
      <w:proofErr w:type="gramStart"/>
      <w:r w:rsidRPr="00007ECC">
        <w:t>reason</w:t>
      </w:r>
      <w:proofErr w:type="gramEnd"/>
      <w:r w:rsidRPr="00007ECC">
        <w:t xml:space="preserve"> emissions of </w:t>
      </w:r>
      <w:r w:rsidR="00F12132" w:rsidRPr="00007ECC">
        <w:t>NO</w:t>
      </w:r>
      <w:r w:rsidR="00F12132" w:rsidRPr="00007ECC">
        <w:rPr>
          <w:vertAlign w:val="subscript"/>
        </w:rPr>
        <w:t>X</w:t>
      </w:r>
      <w:r w:rsidRPr="00007ECC">
        <w:t xml:space="preserve"> from these are lower in comparison to gas-fired boilers. </w:t>
      </w:r>
      <w:r w:rsidR="00FA2022" w:rsidRPr="00007ECC">
        <w:t xml:space="preserve"> </w:t>
      </w:r>
      <w:r w:rsidRPr="00007ECC">
        <w:t>Simple liquid fuel stoves use evaporation systems for preparation of fuel/air mixture.</w:t>
      </w:r>
    </w:p>
    <w:p w14:paraId="1246B786" w14:textId="77777777" w:rsidR="003B5C00" w:rsidRPr="00007ECC" w:rsidRDefault="00667687" w:rsidP="0048102C">
      <w:pPr>
        <w:pStyle w:val="BodyText"/>
      </w:pPr>
      <w:r w:rsidRPr="00007ECC">
        <w:t xml:space="preserve">Regarding construction material and design, liquid and gas stoves are generally less diversified than those for solid fuels. </w:t>
      </w:r>
      <w:r w:rsidR="00FA2022" w:rsidRPr="00007ECC">
        <w:t xml:space="preserve"> </w:t>
      </w:r>
      <w:r w:rsidRPr="00007ECC">
        <w:t>They are made of steel and prefabricated.</w:t>
      </w:r>
    </w:p>
    <w:p w14:paraId="3DFB3B5D" w14:textId="4BF404EC" w:rsidR="003F7AC1" w:rsidRPr="00007ECC" w:rsidRDefault="003F7AC1" w:rsidP="0048102C">
      <w:pPr>
        <w:pStyle w:val="ListContinue"/>
        <w:ind w:left="0"/>
        <w:rPr>
          <w:lang w:val="en-GB"/>
        </w:rPr>
      </w:pPr>
      <w:r w:rsidRPr="00007ECC">
        <w:rPr>
          <w:lang w:val="en-GB"/>
        </w:rPr>
        <w:t xml:space="preserve">The emission factors which cover this type of appliance can be found in </w:t>
      </w:r>
      <w:r w:rsidRPr="00007ECC">
        <w:rPr>
          <w:lang w:val="en-GB"/>
        </w:rPr>
        <w:fldChar w:fldCharType="begin"/>
      </w:r>
      <w:r w:rsidRPr="00007ECC">
        <w:rPr>
          <w:lang w:val="en-GB"/>
        </w:rPr>
        <w:instrText xml:space="preserve"> REF _Ref426540235 \h </w:instrText>
      </w:r>
      <w:r w:rsidR="0048102C" w:rsidRPr="00007ECC">
        <w:rPr>
          <w:lang w:val="en-GB"/>
        </w:rPr>
        <w:instrText xml:space="preserve"> \* MERGEFORMAT </w:instrText>
      </w:r>
      <w:r w:rsidRPr="00007ECC">
        <w:rPr>
          <w:lang w:val="en-GB"/>
        </w:rPr>
      </w:r>
      <w:r w:rsidRPr="00007ECC">
        <w:rPr>
          <w:lang w:val="en-GB"/>
        </w:rPr>
        <w:fldChar w:fldCharType="separate"/>
      </w:r>
      <w:r w:rsidR="00547472" w:rsidRPr="00547472">
        <w:rPr>
          <w:lang w:val="en-GB"/>
        </w:rPr>
        <w:t>Table 3.17</w:t>
      </w:r>
      <w:r w:rsidRPr="00007ECC">
        <w:rPr>
          <w:lang w:val="en-GB"/>
        </w:rPr>
        <w:fldChar w:fldCharType="end"/>
      </w:r>
      <w:r w:rsidRPr="00007ECC">
        <w:rPr>
          <w:lang w:val="en-GB"/>
        </w:rPr>
        <w:t xml:space="preserve"> which covers the combustion of liquid/gas fuels in stoves.</w:t>
      </w:r>
    </w:p>
    <w:p w14:paraId="6A2134A7" w14:textId="77777777" w:rsidR="003B5C00" w:rsidRPr="00007ECC" w:rsidRDefault="00667687" w:rsidP="0048102C">
      <w:pPr>
        <w:pStyle w:val="Heading4"/>
        <w:rPr>
          <w:i/>
        </w:rPr>
      </w:pPr>
      <w:bookmarkStart w:id="22" w:name="_Ref201034030"/>
      <w:r w:rsidRPr="00007ECC">
        <w:rPr>
          <w:i/>
        </w:rPr>
        <w:t xml:space="preserve">Small boilers (single household/domestic heating) </w:t>
      </w:r>
      <w:r w:rsidR="00D915B0" w:rsidRPr="00007ECC">
        <w:rPr>
          <w:i/>
          <w:szCs w:val="20"/>
        </w:rPr>
        <w:t>—</w:t>
      </w:r>
      <w:r w:rsidRPr="00007ECC">
        <w:rPr>
          <w:i/>
        </w:rPr>
        <w:t xml:space="preserve"> indicative capacity ≤ 50 kW output</w:t>
      </w:r>
      <w:bookmarkEnd w:id="22"/>
    </w:p>
    <w:p w14:paraId="16EDCAA7" w14:textId="77777777" w:rsidR="00381A63" w:rsidRPr="00007ECC" w:rsidRDefault="00667687" w:rsidP="0048102C">
      <w:pPr>
        <w:pStyle w:val="BodyText"/>
        <w:rPr>
          <w:color w:val="000000"/>
        </w:rPr>
      </w:pPr>
      <w:r w:rsidRPr="00007ECC">
        <w:t xml:space="preserve">In general, boilers are devices which heat water for indirect heating. </w:t>
      </w:r>
      <w:r w:rsidR="00FA2022" w:rsidRPr="00007ECC">
        <w:t xml:space="preserve"> </w:t>
      </w:r>
      <w:r w:rsidRPr="00007ECC">
        <w:t xml:space="preserve">Small boilers of this capacity are used in flats and single houses. </w:t>
      </w:r>
      <w:r w:rsidR="00FA2022" w:rsidRPr="00007ECC">
        <w:t xml:space="preserve"> </w:t>
      </w:r>
      <w:r w:rsidRPr="00007ECC">
        <w:t xml:space="preserve">Designs are available for gaseous, </w:t>
      </w:r>
      <w:proofErr w:type="gramStart"/>
      <w:r w:rsidRPr="00007ECC">
        <w:t>liquid</w:t>
      </w:r>
      <w:proofErr w:type="gramEnd"/>
      <w:r w:rsidRPr="00007ECC">
        <w:t xml:space="preserve"> and solid fuels.</w:t>
      </w:r>
      <w:r w:rsidR="003B5C00" w:rsidRPr="00007ECC">
        <w:t xml:space="preserve"> </w:t>
      </w:r>
      <w:r w:rsidR="00FA2022" w:rsidRPr="00007ECC">
        <w:t xml:space="preserve"> </w:t>
      </w:r>
      <w:r w:rsidRPr="00007ECC">
        <w:t>They are mainly intended for generation of heat for the central heating system (including hot air systems) or hot water, or a combination of both</w:t>
      </w:r>
      <w:r w:rsidRPr="00007ECC">
        <w:rPr>
          <w:color w:val="000000"/>
        </w:rPr>
        <w:t>.</w:t>
      </w:r>
      <w:r w:rsidR="007F2029" w:rsidRPr="00007ECC">
        <w:rPr>
          <w:color w:val="000000"/>
        </w:rPr>
        <w:t xml:space="preserve"> </w:t>
      </w:r>
      <w:r w:rsidR="00FA2022" w:rsidRPr="00007ECC">
        <w:rPr>
          <w:color w:val="000000"/>
        </w:rPr>
        <w:t xml:space="preserve"> </w:t>
      </w:r>
      <w:r w:rsidR="007F2029" w:rsidRPr="00007ECC">
        <w:rPr>
          <w:color w:val="000000"/>
        </w:rPr>
        <w:t>Boilers that meet these descriptions are covered by the EN standards EN12809 for residential independent boilers with capacity up to 50KWth and EN303-5 for manually and mechanically stoked boilers with capacity up to 500KWth.</w:t>
      </w:r>
    </w:p>
    <w:p w14:paraId="3B84364B" w14:textId="77777777" w:rsidR="00667687" w:rsidRPr="00007ECC" w:rsidRDefault="00667687" w:rsidP="0048102C">
      <w:pPr>
        <w:pStyle w:val="Heading5"/>
      </w:pPr>
      <w:bookmarkStart w:id="23" w:name="_Ref56858914"/>
      <w:r w:rsidRPr="00007ECC">
        <w:t>Solid fuel small boilers</w:t>
      </w:r>
      <w:bookmarkEnd w:id="23"/>
    </w:p>
    <w:p w14:paraId="5A23BBFA" w14:textId="77777777" w:rsidR="003B5C00" w:rsidRPr="00007ECC" w:rsidRDefault="00667687" w:rsidP="0048102C">
      <w:pPr>
        <w:pStyle w:val="BodyText"/>
        <w:rPr>
          <w:bCs/>
        </w:rPr>
      </w:pPr>
      <w:r w:rsidRPr="00007ECC">
        <w:t>Small boilers for central heating for individual households are more widespread in temperate regions and usually have a nominal output between 12</w:t>
      </w:r>
      <w:r w:rsidR="00D915B0" w:rsidRPr="00007ECC">
        <w:t> </w:t>
      </w:r>
      <w:r w:rsidRPr="00007ECC">
        <w:t>kW to 50</w:t>
      </w:r>
      <w:r w:rsidR="00D915B0" w:rsidRPr="00007ECC">
        <w:t> </w:t>
      </w:r>
      <w:r w:rsidRPr="00007ECC">
        <w:t xml:space="preserve">kW. </w:t>
      </w:r>
      <w:r w:rsidR="00FA2022" w:rsidRPr="00007ECC">
        <w:t xml:space="preserve"> </w:t>
      </w:r>
      <w:r w:rsidRPr="00007ECC">
        <w:t xml:space="preserve">They use different types of solid fossil fuels and biomass usually depending on their regional availability. </w:t>
      </w:r>
      <w:r w:rsidR="00FA2022" w:rsidRPr="00007ECC">
        <w:t xml:space="preserve"> </w:t>
      </w:r>
      <w:r w:rsidRPr="00007ECC">
        <w:t>They could be divided into two broad categories regarding the organisation of combustion process: over</w:t>
      </w:r>
      <w:r w:rsidR="007F2029" w:rsidRPr="00007ECC">
        <w:t>-fire</w:t>
      </w:r>
      <w:r w:rsidRPr="00007ECC">
        <w:t xml:space="preserve"> boiler (overfeed burning </w:t>
      </w:r>
      <w:r w:rsidR="00D915B0" w:rsidRPr="00007ECC">
        <w:t>—</w:t>
      </w:r>
      <w:r w:rsidRPr="00007ECC">
        <w:t xml:space="preserve"> over-fire and under-fire </w:t>
      </w:r>
      <w:r w:rsidR="00D915B0" w:rsidRPr="00007ECC">
        <w:t>—</w:t>
      </w:r>
      <w:r w:rsidRPr="00007ECC">
        <w:t xml:space="preserve"> down-burning) and under</w:t>
      </w:r>
      <w:r w:rsidR="007F2029" w:rsidRPr="00007ECC">
        <w:t>-fire</w:t>
      </w:r>
      <w:r w:rsidRPr="00007ECC">
        <w:t xml:space="preserve"> boiler (underfeed burning </w:t>
      </w:r>
      <w:r w:rsidR="00D915B0" w:rsidRPr="00007ECC">
        <w:t>—</w:t>
      </w:r>
      <w:r w:rsidRPr="00007ECC">
        <w:t xml:space="preserve"> over-fire). </w:t>
      </w:r>
      <w:r w:rsidR="00FA2022" w:rsidRPr="00007ECC">
        <w:t xml:space="preserve"> </w:t>
      </w:r>
      <w:r w:rsidRPr="00007ECC">
        <w:rPr>
          <w:bCs/>
        </w:rPr>
        <w:t>They can be differentiated between conventional and advanced combustion boilers.</w:t>
      </w:r>
    </w:p>
    <w:p w14:paraId="27EF52C5" w14:textId="77777777" w:rsidR="00667687" w:rsidRPr="00007ECC" w:rsidRDefault="00667687" w:rsidP="0048102C">
      <w:pPr>
        <w:keepNext/>
        <w:rPr>
          <w:b/>
          <w:bCs/>
          <w:i/>
          <w:lang w:val="en-GB"/>
        </w:rPr>
      </w:pPr>
      <w:r w:rsidRPr="00007ECC">
        <w:rPr>
          <w:b/>
          <w:bCs/>
          <w:i/>
          <w:lang w:val="en-GB"/>
        </w:rPr>
        <w:t>Conventional, coal/biomass boilers</w:t>
      </w:r>
    </w:p>
    <w:p w14:paraId="23470717" w14:textId="77777777" w:rsidR="003B5C00" w:rsidRPr="00007ECC" w:rsidRDefault="00667687" w:rsidP="0048102C">
      <w:pPr>
        <w:pStyle w:val="Heading5"/>
      </w:pPr>
      <w:r w:rsidRPr="00007ECC">
        <w:t>Over-fire boilers</w:t>
      </w:r>
    </w:p>
    <w:p w14:paraId="76E7C7AE" w14:textId="77777777" w:rsidR="003B5C00" w:rsidRPr="00007ECC" w:rsidRDefault="00667687" w:rsidP="0048102C">
      <w:pPr>
        <w:pStyle w:val="ListContinue"/>
        <w:ind w:left="0"/>
        <w:rPr>
          <w:lang w:val="en-GB"/>
        </w:rPr>
      </w:pPr>
      <w:r w:rsidRPr="00007ECC">
        <w:rPr>
          <w:lang w:val="en-GB"/>
        </w:rPr>
        <w:t xml:space="preserve">Over-fire boilers are commonly used in residential heating due to their simple operation and low investment cost. </w:t>
      </w:r>
      <w:r w:rsidR="00FA2022" w:rsidRPr="00007ECC">
        <w:rPr>
          <w:lang w:val="en-GB"/>
        </w:rPr>
        <w:t xml:space="preserve"> </w:t>
      </w:r>
      <w:r w:rsidRPr="00007ECC">
        <w:rPr>
          <w:lang w:val="en-GB"/>
        </w:rPr>
        <w:t xml:space="preserve">An incomplete combustion process takes place due to the non-optimal combustion air supply, which is usually generated by natural draught. </w:t>
      </w:r>
      <w:r w:rsidR="00FA2022" w:rsidRPr="00007ECC">
        <w:rPr>
          <w:lang w:val="en-GB"/>
        </w:rPr>
        <w:t xml:space="preserve"> </w:t>
      </w:r>
      <w:r w:rsidRPr="00007ECC">
        <w:rPr>
          <w:lang w:val="en-GB"/>
        </w:rPr>
        <w:t xml:space="preserve">The fuel is periodically fed onto the top of the burning fuel bed. </w:t>
      </w:r>
      <w:r w:rsidR="00FA2022" w:rsidRPr="00007ECC">
        <w:rPr>
          <w:lang w:val="en-GB"/>
        </w:rPr>
        <w:t xml:space="preserve"> </w:t>
      </w:r>
      <w:r w:rsidR="007F2029" w:rsidRPr="00007ECC">
        <w:rPr>
          <w:lang w:val="en-GB"/>
        </w:rPr>
        <w:t>Over-fire burning in fixed bed is characterized by the relative low temperature (400 – 800</w:t>
      </w:r>
      <w:r w:rsidR="007F2029" w:rsidRPr="00007ECC">
        <w:rPr>
          <w:vertAlign w:val="superscript"/>
          <w:lang w:val="en-GB"/>
        </w:rPr>
        <w:t>o</w:t>
      </w:r>
      <w:r w:rsidR="007F2029" w:rsidRPr="00007ECC">
        <w:rPr>
          <w:lang w:val="en-GB"/>
        </w:rPr>
        <w:t xml:space="preserve">C) of the volatile matter in the oxidizing zone, by a local lack of oxygen </w:t>
      </w:r>
      <w:proofErr w:type="gramStart"/>
      <w:r w:rsidR="007F2029" w:rsidRPr="00007ECC">
        <w:rPr>
          <w:lang w:val="en-GB"/>
        </w:rPr>
        <w:t>as a result of</w:t>
      </w:r>
      <w:proofErr w:type="gramEnd"/>
      <w:r w:rsidR="007F2029" w:rsidRPr="00007ECC">
        <w:rPr>
          <w:lang w:val="en-GB"/>
        </w:rPr>
        <w:t xml:space="preserve"> poor mixing (Kubica, 2003). </w:t>
      </w:r>
      <w:r w:rsidR="00FA2022" w:rsidRPr="00007ECC">
        <w:rPr>
          <w:lang w:val="en-GB"/>
        </w:rPr>
        <w:t xml:space="preserve"> </w:t>
      </w:r>
      <w:r w:rsidRPr="00007ECC">
        <w:rPr>
          <w:lang w:val="en-GB"/>
        </w:rPr>
        <w:t xml:space="preserve">The efficiency of the over-fire boiler is </w:t>
      </w:r>
      <w:proofErr w:type="gramStart"/>
      <w:r w:rsidRPr="00007ECC">
        <w:rPr>
          <w:lang w:val="en-GB"/>
        </w:rPr>
        <w:t>similar to</w:t>
      </w:r>
      <w:proofErr w:type="gramEnd"/>
      <w:r w:rsidRPr="00007ECC">
        <w:rPr>
          <w:lang w:val="en-GB"/>
        </w:rPr>
        <w:t xml:space="preserve"> the efficiency of conventional stoves, and is usually between 50</w:t>
      </w:r>
      <w:r w:rsidR="00D915B0" w:rsidRPr="00007ECC">
        <w:rPr>
          <w:lang w:val="en-GB"/>
        </w:rPr>
        <w:t> </w:t>
      </w:r>
      <w:r w:rsidRPr="00007ECC">
        <w:rPr>
          <w:lang w:val="en-GB"/>
        </w:rPr>
        <w:t>% and 65</w:t>
      </w:r>
      <w:r w:rsidR="00D915B0" w:rsidRPr="00007ECC">
        <w:rPr>
          <w:lang w:val="en-GB"/>
        </w:rPr>
        <w:t> </w:t>
      </w:r>
      <w:r w:rsidRPr="00007ECC">
        <w:rPr>
          <w:lang w:val="en-GB"/>
        </w:rPr>
        <w:t xml:space="preserve">%, depending on construction design and load. </w:t>
      </w:r>
      <w:r w:rsidR="00FA2022" w:rsidRPr="00007ECC">
        <w:rPr>
          <w:lang w:val="en-GB"/>
        </w:rPr>
        <w:t xml:space="preserve"> </w:t>
      </w:r>
      <w:r w:rsidRPr="00007ECC">
        <w:rPr>
          <w:lang w:val="en-GB"/>
        </w:rPr>
        <w:t xml:space="preserve">The emission of pollutants </w:t>
      </w:r>
      <w:r w:rsidR="003E38EA" w:rsidRPr="00007ECC">
        <w:rPr>
          <w:lang w:val="en-GB"/>
        </w:rPr>
        <w:t xml:space="preserve">(such as PM, CO, NMVOC and PAH) </w:t>
      </w:r>
      <w:r w:rsidRPr="00007ECC">
        <w:rPr>
          <w:lang w:val="en-GB"/>
        </w:rPr>
        <w:t>resulting from incomplete combustion of fuel may be very high particularly if they are operated at low load</w:t>
      </w:r>
      <w:r w:rsidR="003E38EA" w:rsidRPr="00007ECC">
        <w:rPr>
          <w:lang w:val="en-GB"/>
        </w:rPr>
        <w:t>, this is often at the end or beginning of the heating seasons such as spring and autumn</w:t>
      </w:r>
      <w:r w:rsidRPr="00007ECC">
        <w:rPr>
          <w:lang w:val="en-GB"/>
        </w:rPr>
        <w:t>.</w:t>
      </w:r>
    </w:p>
    <w:p w14:paraId="34E4659B" w14:textId="3C2253AC" w:rsidR="00F13D4B" w:rsidRPr="00007ECC" w:rsidRDefault="00E336AD" w:rsidP="0048102C">
      <w:pPr>
        <w:pStyle w:val="ListContinue"/>
        <w:ind w:left="0"/>
        <w:rPr>
          <w:lang w:val="en-GB"/>
        </w:rPr>
      </w:pPr>
      <w:r w:rsidRPr="00007ECC">
        <w:rPr>
          <w:lang w:val="en-GB"/>
        </w:rPr>
        <w:lastRenderedPageBreak/>
        <w:t xml:space="preserve">The emission factors which cover this type of appliance can be found in </w:t>
      </w:r>
      <w:r w:rsidRPr="00007ECC">
        <w:rPr>
          <w:lang w:val="en-GB"/>
        </w:rPr>
        <w:fldChar w:fldCharType="begin"/>
      </w:r>
      <w:r w:rsidRPr="00007ECC">
        <w:rPr>
          <w:lang w:val="en-GB"/>
        </w:rPr>
        <w:instrText xml:space="preserve"> REF _Ref426550205 \h </w:instrText>
      </w:r>
      <w:r w:rsidR="00F13D4B" w:rsidRPr="00007ECC">
        <w:rPr>
          <w:lang w:val="en-GB"/>
        </w:rPr>
        <w:instrText xml:space="preserve"> \* MERGEFORMAT </w:instrText>
      </w:r>
      <w:r w:rsidRPr="00007ECC">
        <w:rPr>
          <w:lang w:val="en-GB"/>
        </w:rPr>
      </w:r>
      <w:r w:rsidRPr="00007ECC">
        <w:rPr>
          <w:lang w:val="en-GB"/>
        </w:rPr>
        <w:fldChar w:fldCharType="separate"/>
      </w:r>
      <w:r w:rsidR="00547472" w:rsidRPr="00547472">
        <w:rPr>
          <w:lang w:val="en-GB"/>
        </w:rPr>
        <w:t>Table 3.15</w:t>
      </w:r>
      <w:r w:rsidRPr="00007ECC">
        <w:rPr>
          <w:lang w:val="en-GB"/>
        </w:rPr>
        <w:fldChar w:fldCharType="end"/>
      </w:r>
      <w:r w:rsidRPr="00007ECC">
        <w:rPr>
          <w:lang w:val="en-GB"/>
        </w:rPr>
        <w:t xml:space="preserve"> which covers the combustion of coal in conventional boilers and </w:t>
      </w:r>
      <w:r w:rsidR="00815E4E" w:rsidRPr="00007ECC">
        <w:rPr>
          <w:lang w:val="en-GB"/>
        </w:rPr>
        <w:fldChar w:fldCharType="begin"/>
      </w:r>
      <w:r w:rsidR="00815E4E" w:rsidRPr="00007ECC">
        <w:rPr>
          <w:lang w:val="en-GB"/>
        </w:rPr>
        <w:instrText xml:space="preserve"> REF _Ref467488825 \h </w:instrText>
      </w:r>
      <w:r w:rsidR="00815E4E" w:rsidRPr="00007ECC">
        <w:rPr>
          <w:lang w:val="en-GB"/>
        </w:rPr>
      </w:r>
      <w:r w:rsidR="00815E4E" w:rsidRPr="00007ECC">
        <w:rPr>
          <w:lang w:val="en-GB"/>
        </w:rPr>
        <w:fldChar w:fldCharType="separate"/>
      </w:r>
      <w:r w:rsidR="00547472" w:rsidRPr="00007ECC">
        <w:t xml:space="preserve">Table </w:t>
      </w:r>
      <w:r w:rsidR="00547472">
        <w:rPr>
          <w:noProof/>
        </w:rPr>
        <w:t>3</w:t>
      </w:r>
      <w:r w:rsidR="00547472" w:rsidRPr="00007ECC">
        <w:t>.</w:t>
      </w:r>
      <w:r w:rsidR="00547472">
        <w:rPr>
          <w:noProof/>
        </w:rPr>
        <w:t>43</w:t>
      </w:r>
      <w:r w:rsidR="00815E4E" w:rsidRPr="00007ECC">
        <w:rPr>
          <w:lang w:val="en-GB"/>
        </w:rPr>
        <w:fldChar w:fldCharType="end"/>
      </w:r>
      <w:r w:rsidRPr="00007ECC">
        <w:rPr>
          <w:lang w:val="en-GB"/>
        </w:rPr>
        <w:t>which covers the combustion of wood in conventional boilers.</w:t>
      </w:r>
    </w:p>
    <w:p w14:paraId="391ACDD7" w14:textId="77777777" w:rsidR="003B5C00" w:rsidRPr="00007ECC" w:rsidRDefault="00667687" w:rsidP="0048102C">
      <w:pPr>
        <w:pStyle w:val="Heading5"/>
      </w:pPr>
      <w:r w:rsidRPr="00007ECC">
        <w:t>Under-fire boilers</w:t>
      </w:r>
    </w:p>
    <w:p w14:paraId="54578579" w14:textId="77777777" w:rsidR="003B5C00" w:rsidRPr="00007ECC" w:rsidRDefault="00667687" w:rsidP="0048102C">
      <w:pPr>
        <w:pStyle w:val="ListContinue"/>
        <w:ind w:left="0"/>
        <w:rPr>
          <w:lang w:val="en-GB"/>
        </w:rPr>
      </w:pPr>
      <w:r w:rsidRPr="00007ECC">
        <w:rPr>
          <w:lang w:val="en-GB"/>
        </w:rPr>
        <w:t xml:space="preserve">Under-fire boilers have manual fuel feeding systems, and stationary or sloping grates. </w:t>
      </w:r>
      <w:r w:rsidR="00FA2022" w:rsidRPr="00007ECC">
        <w:rPr>
          <w:lang w:val="en-GB"/>
        </w:rPr>
        <w:t xml:space="preserve"> </w:t>
      </w:r>
      <w:r w:rsidRPr="00007ECC">
        <w:rPr>
          <w:lang w:val="en-GB"/>
        </w:rPr>
        <w:t xml:space="preserve">They have a two-part combustion chamber. </w:t>
      </w:r>
      <w:r w:rsidR="00FA2022" w:rsidRPr="00007ECC">
        <w:rPr>
          <w:lang w:val="en-GB"/>
        </w:rPr>
        <w:t xml:space="preserve"> </w:t>
      </w:r>
      <w:r w:rsidRPr="00007ECC">
        <w:rPr>
          <w:lang w:val="en-GB"/>
        </w:rPr>
        <w:t xml:space="preserve">The first part is used for storage of fuel and for partial devolatilization and combustion of the fuel layer. </w:t>
      </w:r>
      <w:r w:rsidR="00FA2022" w:rsidRPr="00007ECC">
        <w:rPr>
          <w:lang w:val="en-GB"/>
        </w:rPr>
        <w:t xml:space="preserve"> </w:t>
      </w:r>
      <w:r w:rsidRPr="00007ECC">
        <w:rPr>
          <w:lang w:val="en-GB"/>
        </w:rPr>
        <w:t xml:space="preserve">In the second part of the combustion chamber the combustible gases are oxidized. </w:t>
      </w:r>
      <w:r w:rsidR="00FA2022" w:rsidRPr="00007ECC">
        <w:rPr>
          <w:lang w:val="en-GB"/>
        </w:rPr>
        <w:t xml:space="preserve"> </w:t>
      </w:r>
      <w:r w:rsidRPr="00007ECC">
        <w:rPr>
          <w:lang w:val="en-GB"/>
        </w:rPr>
        <w:t xml:space="preserve">In older designs, natural draught is used. </w:t>
      </w:r>
      <w:r w:rsidR="001779D2" w:rsidRPr="00007ECC">
        <w:rPr>
          <w:lang w:val="en-GB"/>
        </w:rPr>
        <w:t xml:space="preserve"> </w:t>
      </w:r>
      <w:r w:rsidRPr="00007ECC">
        <w:rPr>
          <w:lang w:val="en-GB"/>
        </w:rPr>
        <w:t xml:space="preserve">Combustion in under-fire boilers is more stable than in over-fire boilers, due to continuous gravity feed of fuel onto the fire bed. </w:t>
      </w:r>
      <w:r w:rsidR="001779D2" w:rsidRPr="00007ECC">
        <w:rPr>
          <w:lang w:val="en-GB"/>
        </w:rPr>
        <w:t xml:space="preserve"> </w:t>
      </w:r>
      <w:r w:rsidRPr="00007ECC">
        <w:rPr>
          <w:lang w:val="en-GB"/>
        </w:rPr>
        <w:t>This results in higher energy efficiency (60-70</w:t>
      </w:r>
      <w:r w:rsidR="005549DB" w:rsidRPr="00007ECC">
        <w:rPr>
          <w:lang w:val="en-GB"/>
        </w:rPr>
        <w:t> </w:t>
      </w:r>
      <w:r w:rsidRPr="00007ECC">
        <w:rPr>
          <w:lang w:val="en-GB"/>
        </w:rPr>
        <w:t>%) and lower emissions in comparison to overfeed combustion.</w:t>
      </w:r>
    </w:p>
    <w:p w14:paraId="3CA86107" w14:textId="77777777" w:rsidR="00E336AD" w:rsidRPr="00007ECC" w:rsidRDefault="00E336AD" w:rsidP="0048102C">
      <w:pPr>
        <w:pStyle w:val="ListContinue"/>
        <w:ind w:left="0"/>
        <w:rPr>
          <w:lang w:val="en-GB"/>
        </w:rPr>
      </w:pPr>
      <w:r w:rsidRPr="00007ECC">
        <w:rPr>
          <w:lang w:val="en-GB"/>
        </w:rPr>
        <w:t xml:space="preserve">Over-fire and under-fire boilers use all types of solid fuels except pellets, wood chips and fine grain coal. </w:t>
      </w:r>
      <w:r w:rsidR="001779D2" w:rsidRPr="00007ECC">
        <w:rPr>
          <w:lang w:val="en-GB"/>
        </w:rPr>
        <w:t xml:space="preserve"> </w:t>
      </w:r>
      <w:r w:rsidRPr="00007ECC">
        <w:rPr>
          <w:lang w:val="en-GB"/>
        </w:rPr>
        <w:t xml:space="preserve">For both techniques, if an upgraded coal fuel such as briquettes replaces raw coal the emission </w:t>
      </w:r>
      <w:proofErr w:type="gramStart"/>
      <w:r w:rsidRPr="00007ECC">
        <w:rPr>
          <w:lang w:val="en-GB"/>
        </w:rPr>
        <w:t>in particular of</w:t>
      </w:r>
      <w:proofErr w:type="gramEnd"/>
      <w:r w:rsidRPr="00007ECC">
        <w:rPr>
          <w:lang w:val="en-GB"/>
        </w:rPr>
        <w:t xml:space="preserve"> the products of incomplete combustion are reduced by about 30% and even by as much as 90% (except for CO) for smokeless fuel and coke (</w:t>
      </w:r>
      <w:proofErr w:type="spellStart"/>
      <w:r w:rsidRPr="00007ECC">
        <w:rPr>
          <w:lang w:val="en-GB"/>
        </w:rPr>
        <w:t>Karcz</w:t>
      </w:r>
      <w:proofErr w:type="spellEnd"/>
      <w:r w:rsidRPr="00007ECC">
        <w:rPr>
          <w:lang w:val="en-GB"/>
        </w:rPr>
        <w:t xml:space="preserve"> et al, 1996</w:t>
      </w:r>
      <w:r w:rsidR="004370EA" w:rsidRPr="00007ECC">
        <w:rPr>
          <w:lang w:val="en-GB"/>
        </w:rPr>
        <w:t>,</w:t>
      </w:r>
      <w:r w:rsidRPr="00007ECC">
        <w:rPr>
          <w:lang w:val="en-GB"/>
        </w:rPr>
        <w:t xml:space="preserve"> Kubica</w:t>
      </w:r>
      <w:r w:rsidR="004370EA" w:rsidRPr="00007ECC">
        <w:rPr>
          <w:lang w:val="en-GB"/>
        </w:rPr>
        <w:t xml:space="preserve"> et al 1994 and Kubica et al 1997)</w:t>
      </w:r>
      <w:r w:rsidR="001C0D11" w:rsidRPr="00007ECC">
        <w:rPr>
          <w:lang w:val="en-GB"/>
        </w:rPr>
        <w:t>.</w:t>
      </w:r>
    </w:p>
    <w:p w14:paraId="229F1CDE" w14:textId="1B47C4F8" w:rsidR="00D8348C" w:rsidRPr="00007ECC" w:rsidRDefault="00E336AD" w:rsidP="0048102C">
      <w:pPr>
        <w:pStyle w:val="ListContinue"/>
        <w:ind w:left="0"/>
        <w:rPr>
          <w:lang w:val="en-GB"/>
        </w:rPr>
      </w:pPr>
      <w:r w:rsidRPr="00007ECC">
        <w:rPr>
          <w:lang w:val="en-GB"/>
        </w:rPr>
        <w:t xml:space="preserve">The emission factors which cover this type of appliance can be found in </w:t>
      </w:r>
      <w:r w:rsidRPr="00007ECC">
        <w:rPr>
          <w:lang w:val="en-GB"/>
        </w:rPr>
        <w:fldChar w:fldCharType="begin"/>
      </w:r>
      <w:r w:rsidRPr="00007ECC">
        <w:rPr>
          <w:lang w:val="en-GB"/>
        </w:rPr>
        <w:instrText xml:space="preserve"> REF _Ref426550205 \h </w:instrText>
      </w:r>
      <w:r w:rsidR="0048102C" w:rsidRPr="00007ECC">
        <w:rPr>
          <w:lang w:val="en-GB"/>
        </w:rPr>
        <w:instrText xml:space="preserve"> \* MERGEFORMAT </w:instrText>
      </w:r>
      <w:r w:rsidRPr="00007ECC">
        <w:rPr>
          <w:lang w:val="en-GB"/>
        </w:rPr>
      </w:r>
      <w:r w:rsidRPr="00007ECC">
        <w:rPr>
          <w:lang w:val="en-GB"/>
        </w:rPr>
        <w:fldChar w:fldCharType="separate"/>
      </w:r>
      <w:r w:rsidR="00547472" w:rsidRPr="00547472">
        <w:rPr>
          <w:lang w:val="en-GB"/>
        </w:rPr>
        <w:t>Table 3.15</w:t>
      </w:r>
      <w:r w:rsidRPr="00007ECC">
        <w:rPr>
          <w:lang w:val="en-GB"/>
        </w:rPr>
        <w:fldChar w:fldCharType="end"/>
      </w:r>
      <w:r w:rsidRPr="00007ECC">
        <w:rPr>
          <w:lang w:val="en-GB"/>
        </w:rPr>
        <w:t xml:space="preserve"> which covers the combustion of coal in conventional boilers and </w:t>
      </w:r>
      <w:r w:rsidR="00815E4E" w:rsidRPr="00007ECC">
        <w:rPr>
          <w:lang w:val="en-GB"/>
        </w:rPr>
        <w:fldChar w:fldCharType="begin"/>
      </w:r>
      <w:r w:rsidR="00815E4E" w:rsidRPr="00007ECC">
        <w:rPr>
          <w:lang w:val="en-GB"/>
        </w:rPr>
        <w:instrText xml:space="preserve"> REF _Ref467488825 \h </w:instrText>
      </w:r>
      <w:r w:rsidR="00815E4E" w:rsidRPr="00007ECC">
        <w:rPr>
          <w:lang w:val="en-GB"/>
        </w:rPr>
      </w:r>
      <w:r w:rsidR="00815E4E" w:rsidRPr="00007ECC">
        <w:rPr>
          <w:lang w:val="en-GB"/>
        </w:rPr>
        <w:fldChar w:fldCharType="separate"/>
      </w:r>
      <w:r w:rsidR="00547472" w:rsidRPr="00007ECC">
        <w:t xml:space="preserve">Table </w:t>
      </w:r>
      <w:r w:rsidR="00547472">
        <w:rPr>
          <w:noProof/>
        </w:rPr>
        <w:t>3</w:t>
      </w:r>
      <w:r w:rsidR="00547472" w:rsidRPr="00007ECC">
        <w:t>.</w:t>
      </w:r>
      <w:r w:rsidR="00547472">
        <w:rPr>
          <w:noProof/>
        </w:rPr>
        <w:t>43</w:t>
      </w:r>
      <w:r w:rsidR="00815E4E" w:rsidRPr="00007ECC">
        <w:rPr>
          <w:lang w:val="en-GB"/>
        </w:rPr>
        <w:fldChar w:fldCharType="end"/>
      </w:r>
      <w:r w:rsidRPr="00007ECC">
        <w:rPr>
          <w:lang w:val="en-GB"/>
        </w:rPr>
        <w:t xml:space="preserve"> which covers the combustion of wood in conventional boilers.</w:t>
      </w:r>
    </w:p>
    <w:p w14:paraId="5816B255" w14:textId="77777777" w:rsidR="00500D9C" w:rsidRPr="00007ECC" w:rsidRDefault="00667687" w:rsidP="0048102C">
      <w:pPr>
        <w:rPr>
          <w:b/>
          <w:bCs/>
          <w:i/>
          <w:lang w:val="en-GB"/>
        </w:rPr>
      </w:pPr>
      <w:r w:rsidRPr="00007ECC">
        <w:rPr>
          <w:b/>
          <w:bCs/>
          <w:i/>
          <w:lang w:val="en-GB"/>
        </w:rPr>
        <w:t>Advanced combustion boilers</w:t>
      </w:r>
    </w:p>
    <w:p w14:paraId="79C43ADF" w14:textId="77777777" w:rsidR="003B5C00" w:rsidRPr="00007ECC" w:rsidRDefault="00667687" w:rsidP="0048102C">
      <w:pPr>
        <w:pStyle w:val="Heading5"/>
      </w:pPr>
      <w:r w:rsidRPr="00007ECC">
        <w:t>Advance</w:t>
      </w:r>
      <w:r w:rsidR="005549DB" w:rsidRPr="00007ECC">
        <w:t>d</w:t>
      </w:r>
      <w:r w:rsidRPr="00007ECC">
        <w:t>, under-fire coal boilers</w:t>
      </w:r>
    </w:p>
    <w:p w14:paraId="78136E9A" w14:textId="77777777" w:rsidR="003B5C00" w:rsidRPr="00007ECC" w:rsidRDefault="00667687" w:rsidP="0048102C">
      <w:pPr>
        <w:pStyle w:val="ListContinue"/>
        <w:ind w:left="0"/>
        <w:rPr>
          <w:lang w:val="en-GB"/>
        </w:rPr>
      </w:pPr>
      <w:r w:rsidRPr="00007ECC">
        <w:rPr>
          <w:lang w:val="en-GB"/>
        </w:rPr>
        <w:t>In general</w:t>
      </w:r>
      <w:r w:rsidR="005549DB" w:rsidRPr="00007ECC">
        <w:rPr>
          <w:lang w:val="en-GB"/>
        </w:rPr>
        <w:t>,</w:t>
      </w:r>
      <w:r w:rsidRPr="00007ECC">
        <w:rPr>
          <w:lang w:val="en-GB"/>
        </w:rPr>
        <w:t xml:space="preserve"> the design and the combustion technique are </w:t>
      </w:r>
      <w:proofErr w:type="gramStart"/>
      <w:r w:rsidRPr="00007ECC">
        <w:rPr>
          <w:lang w:val="en-GB"/>
        </w:rPr>
        <w:t>similar to</w:t>
      </w:r>
      <w:proofErr w:type="gramEnd"/>
      <w:r w:rsidRPr="00007ECC">
        <w:rPr>
          <w:lang w:val="en-GB"/>
        </w:rPr>
        <w:t xml:space="preserve"> the conventional under-fire boiler. </w:t>
      </w:r>
      <w:r w:rsidR="001779D2" w:rsidRPr="00007ECC">
        <w:rPr>
          <w:lang w:val="en-GB"/>
        </w:rPr>
        <w:t xml:space="preserve"> </w:t>
      </w:r>
      <w:r w:rsidRPr="00007ECC">
        <w:rPr>
          <w:lang w:val="en-GB"/>
        </w:rPr>
        <w:t xml:space="preserve">The main difference is that a fan controls the flue gases flow. </w:t>
      </w:r>
      <w:r w:rsidR="001779D2" w:rsidRPr="00007ECC">
        <w:rPr>
          <w:lang w:val="en-GB"/>
        </w:rPr>
        <w:t xml:space="preserve"> </w:t>
      </w:r>
      <w:r w:rsidRPr="00007ECC">
        <w:rPr>
          <w:lang w:val="en-GB"/>
        </w:rPr>
        <w:t>Control system for the primary and secondary air might lead to increase in efficiency above 80</w:t>
      </w:r>
      <w:r w:rsidR="005549DB" w:rsidRPr="00007ECC">
        <w:rPr>
          <w:lang w:val="en-GB"/>
        </w:rPr>
        <w:t> </w:t>
      </w:r>
      <w:r w:rsidRPr="00007ECC">
        <w:rPr>
          <w:lang w:val="en-GB"/>
        </w:rPr>
        <w:t>% (usually between 70</w:t>
      </w:r>
      <w:r w:rsidR="005549DB" w:rsidRPr="00007ECC">
        <w:rPr>
          <w:lang w:val="en-GB"/>
        </w:rPr>
        <w:t> </w:t>
      </w:r>
      <w:r w:rsidRPr="00007ECC">
        <w:rPr>
          <w:lang w:val="en-GB"/>
        </w:rPr>
        <w:t>% and 80%).</w:t>
      </w:r>
      <w:r w:rsidR="007737EF" w:rsidRPr="00007ECC">
        <w:rPr>
          <w:lang w:val="en-GB"/>
        </w:rPr>
        <w:t xml:space="preserve"> </w:t>
      </w:r>
      <w:r w:rsidR="001779D2" w:rsidRPr="00007ECC">
        <w:rPr>
          <w:lang w:val="en-GB"/>
        </w:rPr>
        <w:t xml:space="preserve"> </w:t>
      </w:r>
      <w:r w:rsidR="007737EF" w:rsidRPr="00007ECC">
        <w:rPr>
          <w:lang w:val="en-GB"/>
        </w:rPr>
        <w:t>Some of these boiler</w:t>
      </w:r>
      <w:r w:rsidR="005B31CD" w:rsidRPr="00007ECC">
        <w:rPr>
          <w:lang w:val="en-GB"/>
        </w:rPr>
        <w:t xml:space="preserve"> type</w:t>
      </w:r>
      <w:r w:rsidR="007737EF" w:rsidRPr="00007ECC">
        <w:rPr>
          <w:lang w:val="en-GB"/>
        </w:rPr>
        <w:t xml:space="preserve">s use pre-heated combustion air, which is usually cool outdoor air. </w:t>
      </w:r>
      <w:r w:rsidR="001779D2" w:rsidRPr="00007ECC">
        <w:rPr>
          <w:lang w:val="en-GB"/>
        </w:rPr>
        <w:t xml:space="preserve"> </w:t>
      </w:r>
      <w:r w:rsidR="007737EF" w:rsidRPr="00007ECC">
        <w:rPr>
          <w:lang w:val="en-GB"/>
        </w:rPr>
        <w:t>The emissions of pollutants due to incomplete combustion processes are decreased in comparison with conventional boilers.</w:t>
      </w:r>
    </w:p>
    <w:p w14:paraId="1C86F1E0" w14:textId="5E36216E" w:rsidR="007737EF" w:rsidRPr="00007ECC" w:rsidRDefault="007737EF" w:rsidP="0048102C">
      <w:pPr>
        <w:pStyle w:val="ListContinue"/>
        <w:ind w:left="0"/>
        <w:rPr>
          <w:lang w:val="en-GB"/>
        </w:rPr>
      </w:pPr>
      <w:r w:rsidRPr="00007ECC">
        <w:rPr>
          <w:lang w:val="en-GB"/>
        </w:rPr>
        <w:t xml:space="preserve">The emission factors which cover this type of appliance can be found in </w:t>
      </w:r>
      <w:r w:rsidRPr="00007ECC">
        <w:rPr>
          <w:lang w:val="en-GB"/>
        </w:rPr>
        <w:fldChar w:fldCharType="begin"/>
      </w:r>
      <w:r w:rsidRPr="00007ECC">
        <w:rPr>
          <w:lang w:val="en-GB"/>
        </w:rPr>
        <w:instrText xml:space="preserve"> REF _Ref426534638 \h </w:instrText>
      </w:r>
      <w:r w:rsidR="0048102C" w:rsidRPr="00007ECC">
        <w:rPr>
          <w:lang w:val="en-GB"/>
        </w:rPr>
        <w:instrText xml:space="preserve"> \* MERGEFORMAT </w:instrText>
      </w:r>
      <w:r w:rsidRPr="00007ECC">
        <w:rPr>
          <w:lang w:val="en-GB"/>
        </w:rPr>
      </w:r>
      <w:r w:rsidRPr="00007ECC">
        <w:rPr>
          <w:lang w:val="en-GB"/>
        </w:rPr>
        <w:fldChar w:fldCharType="separate"/>
      </w:r>
      <w:r w:rsidR="00547472" w:rsidRPr="00547472">
        <w:rPr>
          <w:lang w:val="en-GB"/>
        </w:rPr>
        <w:t>Table 3.19</w:t>
      </w:r>
      <w:r w:rsidRPr="00007ECC">
        <w:rPr>
          <w:lang w:val="en-GB"/>
        </w:rPr>
        <w:fldChar w:fldCharType="end"/>
      </w:r>
      <w:r w:rsidRPr="00007ECC">
        <w:rPr>
          <w:lang w:val="en-GB"/>
        </w:rPr>
        <w:t xml:space="preserve"> which covers the combustion of coal in advanced </w:t>
      </w:r>
      <w:proofErr w:type="gramStart"/>
      <w:r w:rsidRPr="00007ECC">
        <w:rPr>
          <w:lang w:val="en-GB"/>
        </w:rPr>
        <w:t>stoves, but</w:t>
      </w:r>
      <w:proofErr w:type="gramEnd"/>
      <w:r w:rsidRPr="00007ECC">
        <w:rPr>
          <w:lang w:val="en-GB"/>
        </w:rPr>
        <w:t xml:space="preserve"> will also be expected to be representative for advanced boilers.</w:t>
      </w:r>
    </w:p>
    <w:p w14:paraId="7FF9CF73" w14:textId="77777777" w:rsidR="003B5C00" w:rsidRPr="00007ECC" w:rsidRDefault="00667687" w:rsidP="0048102C">
      <w:pPr>
        <w:pStyle w:val="Heading5"/>
      </w:pPr>
      <w:r w:rsidRPr="00007ECC">
        <w:t>Downdraught wood boilers</w:t>
      </w:r>
    </w:p>
    <w:p w14:paraId="2D986E02" w14:textId="77777777" w:rsidR="003B5C00" w:rsidRPr="00007ECC" w:rsidRDefault="00667687" w:rsidP="0048102C">
      <w:pPr>
        <w:pStyle w:val="ListContinue"/>
        <w:ind w:left="0"/>
        <w:rPr>
          <w:lang w:val="en-GB"/>
        </w:rPr>
      </w:pPr>
      <w:r w:rsidRPr="00007ECC">
        <w:rPr>
          <w:lang w:val="en-GB"/>
        </w:rPr>
        <w:t xml:space="preserve">This type of boiler is considered state of the art in the lump wood combustion. </w:t>
      </w:r>
      <w:r w:rsidR="001779D2" w:rsidRPr="00007ECC">
        <w:rPr>
          <w:lang w:val="en-GB"/>
        </w:rPr>
        <w:t xml:space="preserve"> </w:t>
      </w:r>
      <w:r w:rsidRPr="00007ECC">
        <w:rPr>
          <w:lang w:val="en-GB"/>
        </w:rPr>
        <w:t xml:space="preserve">It has two chambers, first one where the fuel is fed for partial </w:t>
      </w:r>
      <w:proofErr w:type="spellStart"/>
      <w:r w:rsidRPr="00007ECC">
        <w:rPr>
          <w:lang w:val="en-GB"/>
        </w:rPr>
        <w:t>devolatilisation</w:t>
      </w:r>
      <w:proofErr w:type="spellEnd"/>
      <w:r w:rsidRPr="00007ECC">
        <w:rPr>
          <w:lang w:val="en-GB"/>
        </w:rPr>
        <w:t xml:space="preserve"> and combustion of the fuel layer, and a secondary chamber, where burning of the released combustible gases occurs. </w:t>
      </w:r>
      <w:r w:rsidR="00AC5F6E" w:rsidRPr="00007ECC">
        <w:rPr>
          <w:lang w:val="en-GB"/>
        </w:rPr>
        <w:t xml:space="preserve"> </w:t>
      </w:r>
      <w:proofErr w:type="spellStart"/>
      <w:r w:rsidR="000D7946" w:rsidRPr="00007ECC">
        <w:rPr>
          <w:lang w:val="en-GB"/>
        </w:rPr>
        <w:t>Drowndraught</w:t>
      </w:r>
      <w:proofErr w:type="spellEnd"/>
      <w:r w:rsidR="000D7946" w:rsidRPr="00007ECC">
        <w:rPr>
          <w:lang w:val="en-GB"/>
        </w:rPr>
        <w:t xml:space="preserve"> wood boilers use a combination air fan and flue gas fan. </w:t>
      </w:r>
      <w:r w:rsidR="001779D2" w:rsidRPr="00007ECC">
        <w:rPr>
          <w:lang w:val="en-GB"/>
        </w:rPr>
        <w:t xml:space="preserve"> </w:t>
      </w:r>
      <w:r w:rsidR="000D7946" w:rsidRPr="00007ECC">
        <w:rPr>
          <w:lang w:val="en-GB"/>
        </w:rPr>
        <w:t xml:space="preserve">The secondary combustion air is partly introduced in the grate and partly the secondary chamber. </w:t>
      </w:r>
      <w:r w:rsidR="001779D2" w:rsidRPr="00007ECC">
        <w:rPr>
          <w:lang w:val="en-GB"/>
        </w:rPr>
        <w:t xml:space="preserve"> </w:t>
      </w:r>
      <w:r w:rsidRPr="00007ECC">
        <w:rPr>
          <w:lang w:val="en-GB"/>
        </w:rPr>
        <w:t xml:space="preserve">The advantage of this boiler is that the flue gases are forced to flow down through holes in a ceramic grate and thus are burned at high temperature within the secondary combustion chamber and ceramic tunnel. </w:t>
      </w:r>
      <w:r w:rsidR="001779D2" w:rsidRPr="00007ECC">
        <w:rPr>
          <w:lang w:val="en-GB"/>
        </w:rPr>
        <w:t xml:space="preserve"> </w:t>
      </w:r>
      <w:r w:rsidR="000D7946" w:rsidRPr="00007ECC">
        <w:rPr>
          <w:lang w:val="en-GB"/>
        </w:rPr>
        <w:t>Some of these boiler</w:t>
      </w:r>
      <w:r w:rsidR="005B31CD" w:rsidRPr="00007ECC">
        <w:rPr>
          <w:lang w:val="en-GB"/>
        </w:rPr>
        <w:t xml:space="preserve"> type</w:t>
      </w:r>
      <w:r w:rsidR="000D7946" w:rsidRPr="00007ECC">
        <w:rPr>
          <w:lang w:val="en-GB"/>
        </w:rPr>
        <w:t xml:space="preserve">s employ lambda control probes to measure flue gas oxygen concentration and </w:t>
      </w:r>
      <w:r w:rsidR="005B31CD" w:rsidRPr="00007ECC">
        <w:rPr>
          <w:lang w:val="en-GB"/>
        </w:rPr>
        <w:t xml:space="preserve">have </w:t>
      </w:r>
      <w:r w:rsidR="000D7946" w:rsidRPr="00007ECC">
        <w:rPr>
          <w:lang w:val="en-GB"/>
        </w:rPr>
        <w:t xml:space="preserve">precise combustion air control as well as staged-air combustion. </w:t>
      </w:r>
      <w:r w:rsidR="001779D2" w:rsidRPr="00007ECC">
        <w:rPr>
          <w:lang w:val="en-GB"/>
        </w:rPr>
        <w:t xml:space="preserve"> </w:t>
      </w:r>
      <w:r w:rsidRPr="00007ECC">
        <w:rPr>
          <w:lang w:val="en-GB"/>
        </w:rPr>
        <w:t>Owing to the optimised combustion process, emissions due to incomplete combustion are low.</w:t>
      </w:r>
    </w:p>
    <w:p w14:paraId="4BC106B0" w14:textId="7F8931FE" w:rsidR="007737EF" w:rsidRPr="00007ECC" w:rsidRDefault="007737EF" w:rsidP="0048102C">
      <w:pPr>
        <w:pStyle w:val="ListContinue"/>
        <w:ind w:left="0"/>
        <w:rPr>
          <w:lang w:val="en-GB"/>
        </w:rPr>
      </w:pPr>
      <w:r w:rsidRPr="00007ECC">
        <w:rPr>
          <w:lang w:val="en-GB"/>
        </w:rPr>
        <w:lastRenderedPageBreak/>
        <w:t xml:space="preserve">The emission factors which cover this type of appliance can be found in </w:t>
      </w:r>
      <w:r w:rsidR="00815E4E" w:rsidRPr="00007ECC">
        <w:rPr>
          <w:lang w:val="en-GB"/>
        </w:rPr>
        <w:fldChar w:fldCharType="begin"/>
      </w:r>
      <w:r w:rsidR="00815E4E" w:rsidRPr="00007ECC">
        <w:rPr>
          <w:lang w:val="en-GB"/>
        </w:rPr>
        <w:instrText xml:space="preserve"> REF _Ref467489515 \h </w:instrText>
      </w:r>
      <w:r w:rsidR="00815E4E" w:rsidRPr="00007ECC">
        <w:rPr>
          <w:lang w:val="en-GB"/>
        </w:rPr>
      </w:r>
      <w:r w:rsidR="00815E4E" w:rsidRPr="00007ECC">
        <w:rPr>
          <w:lang w:val="en-GB"/>
        </w:rPr>
        <w:fldChar w:fldCharType="separate"/>
      </w:r>
      <w:r w:rsidR="00547472" w:rsidRPr="00007ECC">
        <w:t xml:space="preserve">Table </w:t>
      </w:r>
      <w:r w:rsidR="00547472">
        <w:rPr>
          <w:noProof/>
        </w:rPr>
        <w:t>3</w:t>
      </w:r>
      <w:r w:rsidR="00547472" w:rsidRPr="00007ECC">
        <w:t>.</w:t>
      </w:r>
      <w:r w:rsidR="00547472">
        <w:rPr>
          <w:noProof/>
        </w:rPr>
        <w:t>42</w:t>
      </w:r>
      <w:r w:rsidR="00815E4E" w:rsidRPr="00007ECC">
        <w:rPr>
          <w:lang w:val="en-GB"/>
        </w:rPr>
        <w:fldChar w:fldCharType="end"/>
      </w:r>
      <w:r w:rsidR="001C0D11" w:rsidRPr="00007ECC">
        <w:rPr>
          <w:lang w:val="en-GB"/>
        </w:rPr>
        <w:t xml:space="preserve"> </w:t>
      </w:r>
      <w:r w:rsidRPr="00007ECC">
        <w:rPr>
          <w:lang w:val="en-GB"/>
        </w:rPr>
        <w:t xml:space="preserve">which covers the combustion of </w:t>
      </w:r>
      <w:r w:rsidR="001C0D11" w:rsidRPr="00007ECC">
        <w:rPr>
          <w:lang w:val="en-GB"/>
        </w:rPr>
        <w:t xml:space="preserve">wood </w:t>
      </w:r>
      <w:r w:rsidRPr="00007ECC">
        <w:rPr>
          <w:lang w:val="en-GB"/>
        </w:rPr>
        <w:t>in advanced stoves</w:t>
      </w:r>
      <w:r w:rsidR="001C0D11" w:rsidRPr="00007ECC">
        <w:rPr>
          <w:lang w:val="en-GB"/>
        </w:rPr>
        <w:t xml:space="preserve"> and boilers including </w:t>
      </w:r>
      <w:proofErr w:type="spellStart"/>
      <w:r w:rsidR="001C0D11" w:rsidRPr="00007ECC">
        <w:rPr>
          <w:lang w:val="en-GB"/>
        </w:rPr>
        <w:t>ecolabelled</w:t>
      </w:r>
      <w:proofErr w:type="spellEnd"/>
      <w:r w:rsidR="001C0D11" w:rsidRPr="00007ECC">
        <w:rPr>
          <w:lang w:val="en-GB"/>
        </w:rPr>
        <w:t xml:space="preserve"> appliances</w:t>
      </w:r>
      <w:r w:rsidRPr="00007ECC">
        <w:rPr>
          <w:lang w:val="en-GB"/>
        </w:rPr>
        <w:t>.</w:t>
      </w:r>
    </w:p>
    <w:p w14:paraId="472A5E1C" w14:textId="77777777" w:rsidR="003B5C00" w:rsidRPr="00007ECC" w:rsidRDefault="00667687" w:rsidP="0048102C">
      <w:pPr>
        <w:rPr>
          <w:b/>
          <w:bCs/>
          <w:i/>
          <w:lang w:val="en-GB"/>
        </w:rPr>
      </w:pPr>
      <w:r w:rsidRPr="00007ECC">
        <w:rPr>
          <w:b/>
          <w:bCs/>
          <w:i/>
          <w:lang w:val="en-GB"/>
        </w:rPr>
        <w:t>Stoker coal burners</w:t>
      </w:r>
    </w:p>
    <w:p w14:paraId="3F693FA6" w14:textId="77777777" w:rsidR="003B5C00" w:rsidRPr="00007ECC" w:rsidRDefault="000D7946" w:rsidP="0048102C">
      <w:pPr>
        <w:pStyle w:val="ListContinue"/>
        <w:ind w:left="0"/>
        <w:rPr>
          <w:lang w:val="en-GB"/>
        </w:rPr>
      </w:pPr>
      <w:r w:rsidRPr="00007ECC">
        <w:rPr>
          <w:lang w:val="en-GB"/>
        </w:rPr>
        <w:t xml:space="preserve">For coal and wood, techniques referred to sometimes as ‘clean coal/biomass combustion’ are used. </w:t>
      </w:r>
      <w:r w:rsidR="001779D2" w:rsidRPr="00007ECC">
        <w:rPr>
          <w:lang w:val="en-GB"/>
        </w:rPr>
        <w:t xml:space="preserve"> </w:t>
      </w:r>
      <w:r w:rsidRPr="00007ECC">
        <w:rPr>
          <w:lang w:val="en-GB"/>
        </w:rPr>
        <w:t xml:space="preserve">In this appliance the underfeed denotes that raw fuel is fed from below the plane of fuel ignition. </w:t>
      </w:r>
      <w:r w:rsidR="001779D2" w:rsidRPr="00007ECC">
        <w:rPr>
          <w:lang w:val="en-GB"/>
        </w:rPr>
        <w:t xml:space="preserve"> </w:t>
      </w:r>
      <w:r w:rsidRPr="00007ECC">
        <w:rPr>
          <w:lang w:val="en-GB"/>
        </w:rPr>
        <w:t xml:space="preserve">Before the fuel reaches the plane of ignition the moisture is evaporated and some of the volatile matter is evolved. </w:t>
      </w:r>
      <w:r w:rsidR="001779D2" w:rsidRPr="00007ECC">
        <w:rPr>
          <w:lang w:val="en-GB"/>
        </w:rPr>
        <w:t xml:space="preserve"> </w:t>
      </w:r>
      <w:r w:rsidRPr="00007ECC">
        <w:rPr>
          <w:lang w:val="en-GB"/>
        </w:rPr>
        <w:t>These gases then pass through the burning fuel bed where temperature is about 1100</w:t>
      </w:r>
      <w:r w:rsidRPr="00007ECC">
        <w:rPr>
          <w:vertAlign w:val="superscript"/>
          <w:lang w:val="en-GB"/>
        </w:rPr>
        <w:t>o</w:t>
      </w:r>
      <w:r w:rsidRPr="00007ECC">
        <w:rPr>
          <w:lang w:val="en-GB"/>
        </w:rPr>
        <w:t xml:space="preserve">C. </w:t>
      </w:r>
      <w:r w:rsidR="001779D2" w:rsidRPr="00007ECC">
        <w:rPr>
          <w:lang w:val="en-GB"/>
        </w:rPr>
        <w:t xml:space="preserve"> </w:t>
      </w:r>
      <w:r w:rsidRPr="00007ECC">
        <w:rPr>
          <w:lang w:val="en-GB"/>
        </w:rPr>
        <w:t xml:space="preserve">The organic matter formed within the </w:t>
      </w:r>
      <w:proofErr w:type="spellStart"/>
      <w:r w:rsidRPr="00007ECC">
        <w:rPr>
          <w:lang w:val="en-GB"/>
        </w:rPr>
        <w:t>devolatization</w:t>
      </w:r>
      <w:proofErr w:type="spellEnd"/>
      <w:r w:rsidRPr="00007ECC">
        <w:rPr>
          <w:lang w:val="en-GB"/>
        </w:rPr>
        <w:t xml:space="preserve"> process is almost completely oxidised. </w:t>
      </w:r>
      <w:r w:rsidR="001779D2" w:rsidRPr="00007ECC">
        <w:rPr>
          <w:lang w:val="en-GB"/>
        </w:rPr>
        <w:t xml:space="preserve"> </w:t>
      </w:r>
      <w:r w:rsidR="00667687" w:rsidRPr="00007ECC">
        <w:rPr>
          <w:lang w:val="en-GB"/>
        </w:rPr>
        <w:t>The fuel with low ash contents and the grain size of between 4</w:t>
      </w:r>
      <w:r w:rsidR="005549DB" w:rsidRPr="00007ECC">
        <w:rPr>
          <w:lang w:val="en-GB"/>
        </w:rPr>
        <w:t> </w:t>
      </w:r>
      <w:r w:rsidR="00667687" w:rsidRPr="00007ECC">
        <w:rPr>
          <w:lang w:val="en-GB"/>
        </w:rPr>
        <w:t>mm up to 25</w:t>
      </w:r>
      <w:r w:rsidR="005549DB" w:rsidRPr="00007ECC">
        <w:rPr>
          <w:lang w:val="en-GB"/>
        </w:rPr>
        <w:t> </w:t>
      </w:r>
      <w:r w:rsidR="00667687" w:rsidRPr="00007ECC">
        <w:rPr>
          <w:lang w:val="en-GB"/>
        </w:rPr>
        <w:t xml:space="preserve">mm is automatically fed into to a retort by a screw conveyor. </w:t>
      </w:r>
      <w:r w:rsidR="001779D2" w:rsidRPr="00007ECC">
        <w:rPr>
          <w:lang w:val="en-GB"/>
        </w:rPr>
        <w:t xml:space="preserve"> </w:t>
      </w:r>
      <w:r w:rsidRPr="00007ECC">
        <w:rPr>
          <w:lang w:val="en-GB"/>
        </w:rPr>
        <w:t xml:space="preserve">Primary air is supplied through the retort grate. </w:t>
      </w:r>
      <w:r w:rsidR="001779D2" w:rsidRPr="00007ECC">
        <w:rPr>
          <w:lang w:val="en-GB"/>
        </w:rPr>
        <w:t xml:space="preserve"> </w:t>
      </w:r>
      <w:r w:rsidR="00667687" w:rsidRPr="00007ECC">
        <w:rPr>
          <w:lang w:val="en-GB"/>
        </w:rPr>
        <w:t>The stoker boiler is characterized by higher efficiency, usually above 80</w:t>
      </w:r>
      <w:r w:rsidR="005549DB" w:rsidRPr="00007ECC">
        <w:rPr>
          <w:lang w:val="en-GB"/>
        </w:rPr>
        <w:t> %</w:t>
      </w:r>
      <w:r w:rsidR="00667687" w:rsidRPr="00007ECC">
        <w:rPr>
          <w:lang w:val="en-GB"/>
        </w:rPr>
        <w:t xml:space="preserve">. </w:t>
      </w:r>
      <w:r w:rsidR="001779D2" w:rsidRPr="00007ECC">
        <w:rPr>
          <w:lang w:val="en-GB"/>
        </w:rPr>
        <w:t xml:space="preserve"> </w:t>
      </w:r>
      <w:r w:rsidR="00667687" w:rsidRPr="00007ECC">
        <w:rPr>
          <w:lang w:val="en-GB"/>
        </w:rPr>
        <w:t>The advantage of stoker boiler</w:t>
      </w:r>
      <w:r w:rsidRPr="00007ECC">
        <w:rPr>
          <w:lang w:val="en-GB"/>
        </w:rPr>
        <w:t>s</w:t>
      </w:r>
      <w:r w:rsidR="00667687" w:rsidRPr="00007ECC">
        <w:rPr>
          <w:lang w:val="en-GB"/>
        </w:rPr>
        <w:t xml:space="preserve"> is that it can operate with high efficiency within load range from 30</w:t>
      </w:r>
      <w:r w:rsidR="005549DB" w:rsidRPr="00007ECC">
        <w:rPr>
          <w:lang w:val="en-GB"/>
        </w:rPr>
        <w:t> %</w:t>
      </w:r>
      <w:r w:rsidR="00667687" w:rsidRPr="00007ECC">
        <w:rPr>
          <w:lang w:val="en-GB"/>
        </w:rPr>
        <w:t xml:space="preserve"> to nominal capacity. </w:t>
      </w:r>
      <w:r w:rsidR="001779D2" w:rsidRPr="00007ECC">
        <w:rPr>
          <w:lang w:val="en-GB"/>
        </w:rPr>
        <w:t xml:space="preserve"> </w:t>
      </w:r>
      <w:r w:rsidR="00667687" w:rsidRPr="00007ECC">
        <w:rPr>
          <w:lang w:val="en-GB"/>
        </w:rPr>
        <w:t>In a properly operated stoker, emissions of pollutants resulting from incomplete combustion are significantly lower</w:t>
      </w:r>
      <w:r w:rsidR="00136A4C" w:rsidRPr="00007ECC">
        <w:rPr>
          <w:lang w:val="en-GB"/>
        </w:rPr>
        <w:t>;</w:t>
      </w:r>
      <w:r w:rsidR="00667687" w:rsidRPr="00007ECC">
        <w:rPr>
          <w:lang w:val="en-GB"/>
        </w:rPr>
        <w:t xml:space="preserve"> however</w:t>
      </w:r>
      <w:r w:rsidR="00136A4C" w:rsidRPr="00007ECC">
        <w:rPr>
          <w:lang w:val="en-GB"/>
        </w:rPr>
        <w:t>,</w:t>
      </w:r>
      <w:r w:rsidR="00667687" w:rsidRPr="00007ECC">
        <w:rPr>
          <w:lang w:val="en-GB"/>
        </w:rPr>
        <w:t xml:space="preserve"> </w:t>
      </w:r>
      <w:r w:rsidR="00F12132" w:rsidRPr="00007ECC">
        <w:rPr>
          <w:lang w:val="en-GB"/>
        </w:rPr>
        <w:t>NO</w:t>
      </w:r>
      <w:r w:rsidR="00F12132" w:rsidRPr="00007ECC">
        <w:rPr>
          <w:vertAlign w:val="subscript"/>
          <w:lang w:val="en-GB"/>
        </w:rPr>
        <w:t>X</w:t>
      </w:r>
      <w:r w:rsidR="00667687" w:rsidRPr="00007ECC">
        <w:rPr>
          <w:lang w:val="en-GB"/>
        </w:rPr>
        <w:t xml:space="preserve"> increases due to the higher combustion temperature.</w:t>
      </w:r>
    </w:p>
    <w:p w14:paraId="43BB9739" w14:textId="10FFB5F5" w:rsidR="001C0D11" w:rsidRPr="00007ECC" w:rsidRDefault="001C0D11" w:rsidP="0048102C">
      <w:pPr>
        <w:pStyle w:val="ListContinue"/>
        <w:ind w:left="0"/>
        <w:rPr>
          <w:lang w:val="en-GB"/>
        </w:rPr>
      </w:pPr>
      <w:r w:rsidRPr="00007ECC">
        <w:rPr>
          <w:lang w:val="en-GB"/>
        </w:rPr>
        <w:t xml:space="preserve">The emission factors which cover this type of appliance can be found in </w:t>
      </w:r>
      <w:r w:rsidRPr="00007ECC">
        <w:rPr>
          <w:lang w:val="en-GB"/>
        </w:rPr>
        <w:fldChar w:fldCharType="begin"/>
      </w:r>
      <w:r w:rsidRPr="00007ECC">
        <w:rPr>
          <w:lang w:val="en-GB"/>
        </w:rPr>
        <w:instrText xml:space="preserve"> REF _Ref426534638 \h </w:instrText>
      </w:r>
      <w:r w:rsidR="0048102C" w:rsidRPr="00007ECC">
        <w:rPr>
          <w:lang w:val="en-GB"/>
        </w:rPr>
        <w:instrText xml:space="preserve"> \* MERGEFORMAT </w:instrText>
      </w:r>
      <w:r w:rsidRPr="00007ECC">
        <w:rPr>
          <w:lang w:val="en-GB"/>
        </w:rPr>
      </w:r>
      <w:r w:rsidRPr="00007ECC">
        <w:rPr>
          <w:lang w:val="en-GB"/>
        </w:rPr>
        <w:fldChar w:fldCharType="separate"/>
      </w:r>
      <w:r w:rsidR="00547472" w:rsidRPr="00547472">
        <w:rPr>
          <w:lang w:val="en-GB"/>
        </w:rPr>
        <w:t>Table 3.19</w:t>
      </w:r>
      <w:r w:rsidRPr="00007ECC">
        <w:rPr>
          <w:lang w:val="en-GB"/>
        </w:rPr>
        <w:fldChar w:fldCharType="end"/>
      </w:r>
      <w:r w:rsidRPr="00007ECC">
        <w:rPr>
          <w:lang w:val="en-GB"/>
        </w:rPr>
        <w:t xml:space="preserve"> which covers the combustion of coal in advanced </w:t>
      </w:r>
      <w:proofErr w:type="gramStart"/>
      <w:r w:rsidRPr="00007ECC">
        <w:rPr>
          <w:lang w:val="en-GB"/>
        </w:rPr>
        <w:t xml:space="preserve">stoves, </w:t>
      </w:r>
      <w:r w:rsidR="00106EBF" w:rsidRPr="00007ECC">
        <w:rPr>
          <w:lang w:val="en-GB"/>
        </w:rPr>
        <w:t>and</w:t>
      </w:r>
      <w:proofErr w:type="gramEnd"/>
      <w:r w:rsidR="00106EBF" w:rsidRPr="00007ECC">
        <w:rPr>
          <w:lang w:val="en-GB"/>
        </w:rPr>
        <w:t xml:space="preserve"> is </w:t>
      </w:r>
      <w:r w:rsidRPr="00007ECC">
        <w:rPr>
          <w:lang w:val="en-GB"/>
        </w:rPr>
        <w:t>also expected to be representative for advanced boilers.</w:t>
      </w:r>
    </w:p>
    <w:p w14:paraId="0EA55055" w14:textId="77777777" w:rsidR="00667687" w:rsidRPr="00007ECC" w:rsidRDefault="00667687" w:rsidP="0048102C">
      <w:pPr>
        <w:rPr>
          <w:b/>
          <w:bCs/>
          <w:i/>
          <w:lang w:val="en-GB"/>
        </w:rPr>
      </w:pPr>
      <w:r w:rsidRPr="00007ECC">
        <w:rPr>
          <w:b/>
          <w:bCs/>
          <w:i/>
          <w:lang w:val="en-GB"/>
        </w:rPr>
        <w:t>Wood boilers</w:t>
      </w:r>
    </w:p>
    <w:p w14:paraId="7707928F" w14:textId="77777777" w:rsidR="003B5C00" w:rsidRPr="00007ECC" w:rsidRDefault="00667687" w:rsidP="0048102C">
      <w:pPr>
        <w:pStyle w:val="ListContinue"/>
        <w:ind w:left="0"/>
        <w:rPr>
          <w:lang w:val="en-GB"/>
        </w:rPr>
      </w:pPr>
      <w:r w:rsidRPr="00007ECC">
        <w:rPr>
          <w:lang w:val="en-GB"/>
        </w:rPr>
        <w:t>Automatic log-fired boilers are available.</w:t>
      </w:r>
      <w:r w:rsidR="003B5C00" w:rsidRPr="00007ECC">
        <w:rPr>
          <w:lang w:val="en-GB"/>
        </w:rPr>
        <w:t xml:space="preserve"> </w:t>
      </w:r>
      <w:r w:rsidR="001779D2" w:rsidRPr="00007ECC">
        <w:rPr>
          <w:lang w:val="en-GB"/>
        </w:rPr>
        <w:t xml:space="preserve"> </w:t>
      </w:r>
      <w:r w:rsidRPr="00007ECC">
        <w:rPr>
          <w:lang w:val="en-GB"/>
        </w:rPr>
        <w:t>However</w:t>
      </w:r>
      <w:r w:rsidR="002624E9" w:rsidRPr="00007ECC">
        <w:rPr>
          <w:lang w:val="en-GB"/>
        </w:rPr>
        <w:t>,</w:t>
      </w:r>
      <w:r w:rsidRPr="00007ECC">
        <w:rPr>
          <w:lang w:val="en-GB"/>
        </w:rPr>
        <w:t xml:space="preserve"> most small boilers are wood pellet or </w:t>
      </w:r>
      <w:proofErr w:type="gramStart"/>
      <w:r w:rsidRPr="00007ECC">
        <w:rPr>
          <w:lang w:val="en-GB"/>
        </w:rPr>
        <w:t>chip</w:t>
      </w:r>
      <w:r w:rsidR="008E0969" w:rsidRPr="00007ECC">
        <w:rPr>
          <w:lang w:val="en-GB"/>
        </w:rPr>
        <w:t>-</w:t>
      </w:r>
      <w:r w:rsidRPr="00007ECC">
        <w:rPr>
          <w:lang w:val="en-GB"/>
        </w:rPr>
        <w:t>fired</w:t>
      </w:r>
      <w:proofErr w:type="gramEnd"/>
      <w:r w:rsidRPr="00007ECC">
        <w:rPr>
          <w:lang w:val="en-GB"/>
        </w:rPr>
        <w:t>.</w:t>
      </w:r>
      <w:r w:rsidR="003B5C00" w:rsidRPr="00007ECC">
        <w:rPr>
          <w:lang w:val="en-GB"/>
        </w:rPr>
        <w:t xml:space="preserve"> </w:t>
      </w:r>
      <w:r w:rsidR="001779D2" w:rsidRPr="00007ECC">
        <w:rPr>
          <w:lang w:val="en-GB"/>
        </w:rPr>
        <w:t xml:space="preserve"> </w:t>
      </w:r>
      <w:r w:rsidRPr="00007ECC">
        <w:rPr>
          <w:lang w:val="en-GB"/>
        </w:rPr>
        <w:t xml:space="preserve">These have a fully automatic system for feeding of pellet or woodchip fuels and for supply of combustion air, which is distributed into primary </w:t>
      </w:r>
      <w:r w:rsidR="000909D6" w:rsidRPr="00007ECC">
        <w:rPr>
          <w:lang w:val="en-GB"/>
        </w:rPr>
        <w:t xml:space="preserve">(beneath the grate) </w:t>
      </w:r>
      <w:r w:rsidRPr="00007ECC">
        <w:rPr>
          <w:lang w:val="en-GB"/>
        </w:rPr>
        <w:t>and secondary</w:t>
      </w:r>
      <w:r w:rsidR="000909D6" w:rsidRPr="00007ECC">
        <w:rPr>
          <w:lang w:val="en-GB"/>
        </w:rPr>
        <w:t xml:space="preserve"> (into the gas oxidation zone) air supplies</w:t>
      </w:r>
      <w:r w:rsidRPr="00007ECC">
        <w:rPr>
          <w:lang w:val="en-GB"/>
        </w:rPr>
        <w:t xml:space="preserve">. </w:t>
      </w:r>
      <w:r w:rsidR="001779D2" w:rsidRPr="00007ECC">
        <w:rPr>
          <w:lang w:val="en-GB"/>
        </w:rPr>
        <w:t xml:space="preserve"> </w:t>
      </w:r>
      <w:r w:rsidRPr="00007ECC">
        <w:rPr>
          <w:lang w:val="en-GB"/>
        </w:rPr>
        <w:t xml:space="preserve">The boilers are equipped with a smaller </w:t>
      </w:r>
      <w:r w:rsidR="000909D6" w:rsidRPr="00007ECC">
        <w:rPr>
          <w:lang w:val="en-GB"/>
        </w:rPr>
        <w:t>pellet storage</w:t>
      </w:r>
      <w:r w:rsidRPr="00007ECC">
        <w:rPr>
          <w:lang w:val="en-GB"/>
        </w:rPr>
        <w:t xml:space="preserve">, which is fuelled manually or by an automatic system from a larger chamber storage. </w:t>
      </w:r>
      <w:r w:rsidR="001779D2" w:rsidRPr="00007ECC">
        <w:rPr>
          <w:lang w:val="en-GB"/>
        </w:rPr>
        <w:t xml:space="preserve"> </w:t>
      </w:r>
      <w:r w:rsidR="000909D6" w:rsidRPr="00007ECC">
        <w:rPr>
          <w:lang w:val="en-GB"/>
        </w:rPr>
        <w:t xml:space="preserve">The operation of wood pellet boilers is </w:t>
      </w:r>
      <w:proofErr w:type="gramStart"/>
      <w:r w:rsidR="000909D6" w:rsidRPr="00007ECC">
        <w:rPr>
          <w:lang w:val="en-GB"/>
        </w:rPr>
        <w:t>similar to</w:t>
      </w:r>
      <w:proofErr w:type="gramEnd"/>
      <w:r w:rsidR="000909D6" w:rsidRPr="00007ECC">
        <w:rPr>
          <w:lang w:val="en-GB"/>
        </w:rPr>
        <w:t xml:space="preserve"> the function of wood pellet stoves; t</w:t>
      </w:r>
      <w:r w:rsidRPr="00007ECC">
        <w:rPr>
          <w:lang w:val="en-GB"/>
        </w:rPr>
        <w:t xml:space="preserve">he pellets are introduced by screw into the burner. </w:t>
      </w:r>
      <w:r w:rsidR="001779D2" w:rsidRPr="00007ECC">
        <w:rPr>
          <w:lang w:val="en-GB"/>
        </w:rPr>
        <w:t xml:space="preserve"> </w:t>
      </w:r>
      <w:r w:rsidR="000909D6" w:rsidRPr="00007ECC">
        <w:rPr>
          <w:lang w:val="en-GB"/>
        </w:rPr>
        <w:t xml:space="preserve">The burners can have different design such as underfeed burners, horizontally fed burners and overfed burners. </w:t>
      </w:r>
      <w:r w:rsidR="001779D2" w:rsidRPr="00007ECC">
        <w:rPr>
          <w:lang w:val="en-GB"/>
        </w:rPr>
        <w:t xml:space="preserve"> </w:t>
      </w:r>
      <w:r w:rsidRPr="00007ECC">
        <w:rPr>
          <w:lang w:val="en-GB"/>
        </w:rPr>
        <w:t>These boilers are characterised by a high efficiency (usually above 80</w:t>
      </w:r>
      <w:r w:rsidR="005549DB" w:rsidRPr="00007ECC">
        <w:rPr>
          <w:lang w:val="en-GB"/>
        </w:rPr>
        <w:t> %</w:t>
      </w:r>
      <w:r w:rsidRPr="00007ECC">
        <w:rPr>
          <w:lang w:val="en-GB"/>
        </w:rPr>
        <w:t>) and their emissions are comparable to those of liquid fuel boilers.</w:t>
      </w:r>
    </w:p>
    <w:p w14:paraId="788E754D" w14:textId="763031E1" w:rsidR="001C0D11" w:rsidRPr="00007ECC" w:rsidRDefault="001C0D11" w:rsidP="0048102C">
      <w:pPr>
        <w:pStyle w:val="ListContinue"/>
        <w:ind w:left="0"/>
        <w:rPr>
          <w:lang w:val="en-GB"/>
        </w:rPr>
      </w:pPr>
      <w:r w:rsidRPr="00007ECC">
        <w:rPr>
          <w:lang w:val="en-GB"/>
        </w:rPr>
        <w:t xml:space="preserve">The emission factors which cover this type of appliance can be found in </w:t>
      </w:r>
      <w:r w:rsidR="00815E4E" w:rsidRPr="00007ECC">
        <w:rPr>
          <w:lang w:val="en-GB"/>
        </w:rPr>
        <w:fldChar w:fldCharType="begin"/>
      </w:r>
      <w:r w:rsidR="00815E4E" w:rsidRPr="00007ECC">
        <w:rPr>
          <w:lang w:val="en-GB"/>
        </w:rPr>
        <w:instrText xml:space="preserve"> REF _Ref467488445 \h </w:instrText>
      </w:r>
      <w:r w:rsidR="00815E4E" w:rsidRPr="00007ECC">
        <w:rPr>
          <w:lang w:val="en-GB"/>
        </w:rPr>
      </w:r>
      <w:r w:rsidR="00815E4E" w:rsidRPr="00007ECC">
        <w:rPr>
          <w:lang w:val="en-GB"/>
        </w:rPr>
        <w:fldChar w:fldCharType="separate"/>
      </w:r>
      <w:r w:rsidR="00547472" w:rsidRPr="00007ECC">
        <w:t xml:space="preserve">Table </w:t>
      </w:r>
      <w:r w:rsidR="00547472">
        <w:rPr>
          <w:noProof/>
        </w:rPr>
        <w:t>3</w:t>
      </w:r>
      <w:r w:rsidR="00547472" w:rsidRPr="00007ECC">
        <w:t>.</w:t>
      </w:r>
      <w:r w:rsidR="00547472">
        <w:rPr>
          <w:noProof/>
        </w:rPr>
        <w:t>44</w:t>
      </w:r>
      <w:r w:rsidR="00815E4E" w:rsidRPr="00007ECC">
        <w:rPr>
          <w:lang w:val="en-GB"/>
        </w:rPr>
        <w:fldChar w:fldCharType="end"/>
      </w:r>
      <w:r w:rsidRPr="00007ECC">
        <w:rPr>
          <w:lang w:val="en-GB"/>
        </w:rPr>
        <w:t xml:space="preserve"> which covers the combustion of wood pellets in modern wood pellet stoves and boilers.</w:t>
      </w:r>
    </w:p>
    <w:p w14:paraId="0C3706D5" w14:textId="77777777" w:rsidR="00667687" w:rsidRPr="00007ECC" w:rsidRDefault="00667687" w:rsidP="0048102C">
      <w:pPr>
        <w:rPr>
          <w:b/>
          <w:bCs/>
          <w:i/>
          <w:lang w:val="en-GB"/>
        </w:rPr>
      </w:pPr>
      <w:r w:rsidRPr="00007ECC">
        <w:rPr>
          <w:b/>
          <w:bCs/>
          <w:i/>
          <w:lang w:val="en-GB"/>
        </w:rPr>
        <w:t>Liquid/gas</w:t>
      </w:r>
      <w:r w:rsidR="00135287" w:rsidRPr="00007ECC">
        <w:rPr>
          <w:b/>
          <w:bCs/>
          <w:i/>
          <w:lang w:val="en-GB"/>
        </w:rPr>
        <w:t>-</w:t>
      </w:r>
      <w:r w:rsidRPr="00007ECC">
        <w:rPr>
          <w:b/>
          <w:bCs/>
          <w:i/>
          <w:lang w:val="en-GB"/>
        </w:rPr>
        <w:t>fuelled small boilers</w:t>
      </w:r>
    </w:p>
    <w:p w14:paraId="360DD699" w14:textId="77777777" w:rsidR="00667687" w:rsidRPr="00007ECC" w:rsidRDefault="00357888" w:rsidP="0048102C">
      <w:pPr>
        <w:pStyle w:val="BodyText"/>
        <w:rPr>
          <w:iCs/>
        </w:rPr>
      </w:pPr>
      <w:r w:rsidRPr="00007ECC">
        <w:t xml:space="preserve">Gas/liquid boilers will typically have </w:t>
      </w:r>
      <w:r w:rsidR="00667687" w:rsidRPr="00007ECC">
        <w:t>two</w:t>
      </w:r>
      <w:r w:rsidRPr="00007ECC">
        <w:t xml:space="preserve"> </w:t>
      </w:r>
      <w:r w:rsidR="00667687" w:rsidRPr="00007ECC">
        <w:t>function</w:t>
      </w:r>
      <w:r w:rsidRPr="00007ECC">
        <w:t xml:space="preserve">s, being </w:t>
      </w:r>
      <w:r w:rsidR="00667687" w:rsidRPr="00007ECC">
        <w:t>used for hot water preparation and for heat generation for the central heating system</w:t>
      </w:r>
      <w:r w:rsidRPr="00007ECC">
        <w:t>s</w:t>
      </w:r>
      <w:r w:rsidR="00667687" w:rsidRPr="00007ECC">
        <w:t xml:space="preserve">. </w:t>
      </w:r>
      <w:r w:rsidR="001779D2" w:rsidRPr="00007ECC">
        <w:t xml:space="preserve"> </w:t>
      </w:r>
      <w:r w:rsidR="00667687" w:rsidRPr="00007ECC">
        <w:t>In the capacity range below 50</w:t>
      </w:r>
      <w:r w:rsidR="00136A4C" w:rsidRPr="00007ECC">
        <w:t> </w:t>
      </w:r>
      <w:r w:rsidR="00667687" w:rsidRPr="00007ECC">
        <w:t xml:space="preserve">kW output they are used mainly in single households. </w:t>
      </w:r>
      <w:r w:rsidR="001779D2" w:rsidRPr="00007ECC">
        <w:t xml:space="preserve"> </w:t>
      </w:r>
      <w:r w:rsidR="00667687" w:rsidRPr="00007ECC">
        <w:t>Water-tube</w:t>
      </w:r>
      <w:r w:rsidR="00667687" w:rsidRPr="00007ECC">
        <w:rPr>
          <w:iCs/>
        </w:rPr>
        <w:t xml:space="preserve"> </w:t>
      </w:r>
      <w:r w:rsidR="00667687" w:rsidRPr="00007ECC">
        <w:t>low temperature boilers (temperature of water below 100</w:t>
      </w:r>
      <w:r w:rsidR="00136A4C" w:rsidRPr="00007ECC">
        <w:t> </w:t>
      </w:r>
      <w:r w:rsidR="00667687" w:rsidRPr="00007ECC">
        <w:t>C)</w:t>
      </w:r>
      <w:r w:rsidR="00667687" w:rsidRPr="00007ECC">
        <w:rPr>
          <w:iCs/>
        </w:rPr>
        <w:t xml:space="preserve"> with open combustion chamber are usually </w:t>
      </w:r>
      <w:r w:rsidRPr="00007ECC">
        <w:rPr>
          <w:iCs/>
        </w:rPr>
        <w:t xml:space="preserve">applied in small combustion installations, which operate in the residential sector. </w:t>
      </w:r>
      <w:r w:rsidR="001779D2" w:rsidRPr="00007ECC">
        <w:rPr>
          <w:iCs/>
        </w:rPr>
        <w:t xml:space="preserve"> </w:t>
      </w:r>
      <w:r w:rsidR="00667687" w:rsidRPr="00007ECC">
        <w:t>These devices can be made of cast iron or steel</w:t>
      </w:r>
      <w:r w:rsidR="00667687" w:rsidRPr="00007ECC">
        <w:rPr>
          <w:iCs/>
        </w:rPr>
        <w:t xml:space="preserve">. </w:t>
      </w:r>
      <w:r w:rsidR="001779D2" w:rsidRPr="00007ECC">
        <w:rPr>
          <w:iCs/>
        </w:rPr>
        <w:t xml:space="preserve"> </w:t>
      </w:r>
      <w:r w:rsidRPr="00007ECC">
        <w:rPr>
          <w:iCs/>
        </w:rPr>
        <w:t xml:space="preserve">In respect of emissions, a principal distinction can be made between burners with and without a pre-mixing of fuel and combustion air: pre-mixing burners are characterized by homogenous short flames and a high conversion rate of fuel bounded nitrogen; non-premixing burners are characterized by heterogenous flames with under-stoichiometric reaction zones and a lower conversion rate of fuel bounded nitrogen. </w:t>
      </w:r>
      <w:r w:rsidR="001779D2" w:rsidRPr="00007ECC">
        <w:rPr>
          <w:iCs/>
        </w:rPr>
        <w:t xml:space="preserve"> </w:t>
      </w:r>
      <w:r w:rsidRPr="00007ECC">
        <w:rPr>
          <w:iCs/>
        </w:rPr>
        <w:t xml:space="preserve">This latter type is characteristic for old combustion installations below 50KWth. </w:t>
      </w:r>
      <w:r w:rsidR="001779D2" w:rsidRPr="00007ECC">
        <w:rPr>
          <w:iCs/>
        </w:rPr>
        <w:t xml:space="preserve"> </w:t>
      </w:r>
      <w:r w:rsidRPr="00007ECC">
        <w:rPr>
          <w:iCs/>
        </w:rPr>
        <w:t xml:space="preserve">For this </w:t>
      </w:r>
      <w:proofErr w:type="gramStart"/>
      <w:r w:rsidRPr="00007ECC">
        <w:rPr>
          <w:iCs/>
        </w:rPr>
        <w:t>reason</w:t>
      </w:r>
      <w:proofErr w:type="gramEnd"/>
      <w:r w:rsidRPr="00007ECC">
        <w:rPr>
          <w:iCs/>
        </w:rPr>
        <w:t xml:space="preserve"> emissions of </w:t>
      </w:r>
      <w:r w:rsidR="00F12132" w:rsidRPr="00007ECC">
        <w:rPr>
          <w:iCs/>
        </w:rPr>
        <w:t>NO</w:t>
      </w:r>
      <w:r w:rsidR="00F12132" w:rsidRPr="00007ECC">
        <w:rPr>
          <w:iCs/>
          <w:vertAlign w:val="subscript"/>
        </w:rPr>
        <w:t>X</w:t>
      </w:r>
      <w:r w:rsidRPr="00007ECC">
        <w:rPr>
          <w:vertAlign w:val="subscript"/>
        </w:rPr>
        <w:t xml:space="preserve"> </w:t>
      </w:r>
      <w:r w:rsidRPr="00007ECC">
        <w:t xml:space="preserve">from </w:t>
      </w:r>
      <w:proofErr w:type="spellStart"/>
      <w:r w:rsidR="00973697" w:rsidRPr="00007ECC">
        <w:t>non pre-</w:t>
      </w:r>
      <w:proofErr w:type="spellEnd"/>
      <w:r w:rsidR="00973697" w:rsidRPr="00007ECC">
        <w:t xml:space="preserve">mixing </w:t>
      </w:r>
      <w:r w:rsidRPr="00007ECC">
        <w:t xml:space="preserve">appliances </w:t>
      </w:r>
      <w:r w:rsidR="00973697" w:rsidRPr="00007ECC">
        <w:t>have</w:t>
      </w:r>
      <w:r w:rsidRPr="00007ECC">
        <w:t xml:space="preserve"> lower </w:t>
      </w:r>
      <w:r w:rsidR="00973697" w:rsidRPr="00007ECC">
        <w:t>NO</w:t>
      </w:r>
      <w:r w:rsidR="00973697" w:rsidRPr="00007ECC">
        <w:rPr>
          <w:vertAlign w:val="subscript"/>
        </w:rPr>
        <w:t>x</w:t>
      </w:r>
      <w:r w:rsidR="00973697" w:rsidRPr="00007ECC">
        <w:t xml:space="preserve"> emissions </w:t>
      </w:r>
      <w:r w:rsidRPr="00007ECC">
        <w:t>in comparison to new designs</w:t>
      </w:r>
      <w:r w:rsidR="00973697" w:rsidRPr="00007ECC">
        <w:t>, which</w:t>
      </w:r>
      <w:r w:rsidRPr="00007ECC">
        <w:t xml:space="preserve"> us</w:t>
      </w:r>
      <w:r w:rsidR="00973697" w:rsidRPr="00007ECC">
        <w:t>e</w:t>
      </w:r>
      <w:r w:rsidRPr="00007ECC">
        <w:t xml:space="preserve"> burners with air pre-mixing systems</w:t>
      </w:r>
      <w:r w:rsidR="00973697" w:rsidRPr="00007ECC">
        <w:t>, which gives a greater oxidation and breaking of bonds to</w:t>
      </w:r>
      <w:r w:rsidRPr="00007ECC">
        <w:t xml:space="preserve"> increas</w:t>
      </w:r>
      <w:r w:rsidR="00973697" w:rsidRPr="00007ECC">
        <w:t>e</w:t>
      </w:r>
      <w:r w:rsidRPr="00007ECC">
        <w:t xml:space="preserve"> </w:t>
      </w:r>
      <w:r w:rsidR="00F12132" w:rsidRPr="00007ECC">
        <w:t>NO</w:t>
      </w:r>
      <w:r w:rsidR="00F12132" w:rsidRPr="00007ECC">
        <w:rPr>
          <w:vertAlign w:val="subscript"/>
        </w:rPr>
        <w:t>X</w:t>
      </w:r>
      <w:r w:rsidRPr="00007ECC">
        <w:t xml:space="preserve"> emissions.</w:t>
      </w:r>
      <w:r w:rsidR="00AC5F6E" w:rsidRPr="00007ECC">
        <w:t xml:space="preserve">  </w:t>
      </w:r>
      <w:r w:rsidR="00667687" w:rsidRPr="00007ECC">
        <w:lastRenderedPageBreak/>
        <w:t>The boilers with capacity below 50</w:t>
      </w:r>
      <w:r w:rsidR="00136A4C" w:rsidRPr="00007ECC">
        <w:t> </w:t>
      </w:r>
      <w:r w:rsidR="00667687" w:rsidRPr="00007ECC">
        <w:t xml:space="preserve">kW, can be divided into two main groups, </w:t>
      </w:r>
      <w:proofErr w:type="gramStart"/>
      <w:r w:rsidR="00667687" w:rsidRPr="00007ECC">
        <w:t>i.e.</w:t>
      </w:r>
      <w:proofErr w:type="gramEnd"/>
      <w:r w:rsidR="00667687" w:rsidRPr="00007ECC">
        <w:t xml:space="preserve"> standard boiler and condensing boilers.</w:t>
      </w:r>
    </w:p>
    <w:p w14:paraId="4BEE6E6B" w14:textId="77777777" w:rsidR="00667687" w:rsidRPr="00007ECC" w:rsidRDefault="00667687" w:rsidP="0048102C">
      <w:pPr>
        <w:rPr>
          <w:b/>
          <w:bCs/>
          <w:i/>
          <w:lang w:val="en-GB"/>
        </w:rPr>
      </w:pPr>
      <w:r w:rsidRPr="00007ECC">
        <w:rPr>
          <w:b/>
          <w:bCs/>
          <w:i/>
          <w:lang w:val="en-GB"/>
        </w:rPr>
        <w:t>Standard boilers</w:t>
      </w:r>
    </w:p>
    <w:p w14:paraId="150ED99D" w14:textId="77777777" w:rsidR="00500D9C" w:rsidRPr="00007ECC" w:rsidRDefault="00667687" w:rsidP="0048102C">
      <w:pPr>
        <w:pStyle w:val="ListContinue"/>
        <w:ind w:left="0"/>
        <w:rPr>
          <w:lang w:val="en-GB"/>
        </w:rPr>
      </w:pPr>
      <w:r w:rsidRPr="00007ECC">
        <w:rPr>
          <w:lang w:val="en-GB"/>
        </w:rPr>
        <w:t xml:space="preserve">Standard boilers have an open combustion chamber, having </w:t>
      </w:r>
      <w:r w:rsidR="00EB5699" w:rsidRPr="00007ECC">
        <w:rPr>
          <w:lang w:val="en-GB"/>
        </w:rPr>
        <w:t>maximum</w:t>
      </w:r>
      <w:r w:rsidRPr="00007ECC">
        <w:rPr>
          <w:lang w:val="en-GB"/>
        </w:rPr>
        <w:t xml:space="preserve"> energy efficiency above 80</w:t>
      </w:r>
      <w:r w:rsidR="005549DB" w:rsidRPr="00007ECC">
        <w:rPr>
          <w:lang w:val="en-GB"/>
        </w:rPr>
        <w:t> %</w:t>
      </w:r>
      <w:r w:rsidRPr="00007ECC">
        <w:rPr>
          <w:lang w:val="en-GB"/>
        </w:rPr>
        <w:t>, because of the</w:t>
      </w:r>
      <w:r w:rsidR="00E061C4" w:rsidRPr="00007ECC">
        <w:rPr>
          <w:lang w:val="en-GB"/>
        </w:rPr>
        <w:t xml:space="preserve"> comparatively high flue gas loses, with </w:t>
      </w:r>
      <w:r w:rsidR="00C50523" w:rsidRPr="00007ECC">
        <w:rPr>
          <w:lang w:val="en-GB"/>
        </w:rPr>
        <w:t>flue gases discharged at temperatures above 200</w:t>
      </w:r>
      <w:r w:rsidR="00C50523" w:rsidRPr="00007ECC">
        <w:rPr>
          <w:vertAlign w:val="superscript"/>
          <w:lang w:val="en-GB"/>
        </w:rPr>
        <w:t>o</w:t>
      </w:r>
      <w:r w:rsidR="00C50523" w:rsidRPr="00007ECC">
        <w:rPr>
          <w:lang w:val="en-GB"/>
        </w:rPr>
        <w:t>C</w:t>
      </w:r>
      <w:r w:rsidR="0083354E" w:rsidRPr="00007ECC">
        <w:rPr>
          <w:lang w:val="en-GB"/>
        </w:rPr>
        <w:t>,</w:t>
      </w:r>
      <w:r w:rsidR="00C50523" w:rsidRPr="00007ECC">
        <w:rPr>
          <w:lang w:val="en-GB"/>
        </w:rPr>
        <w:t xml:space="preserve"> and the inlet/return water temperature usually above 60</w:t>
      </w:r>
      <w:r w:rsidR="00C50523" w:rsidRPr="00007ECC">
        <w:rPr>
          <w:vertAlign w:val="superscript"/>
          <w:lang w:val="en-GB"/>
        </w:rPr>
        <w:t>o</w:t>
      </w:r>
      <w:r w:rsidR="00C50523" w:rsidRPr="00007ECC">
        <w:rPr>
          <w:lang w:val="en-GB"/>
        </w:rPr>
        <w:t>C</w:t>
      </w:r>
      <w:r w:rsidRPr="00007ECC">
        <w:rPr>
          <w:lang w:val="en-GB"/>
        </w:rPr>
        <w:t>.</w:t>
      </w:r>
      <w:r w:rsidR="003B5C00" w:rsidRPr="00007ECC">
        <w:rPr>
          <w:lang w:val="en-GB"/>
        </w:rPr>
        <w:t xml:space="preserve"> </w:t>
      </w:r>
      <w:r w:rsidR="001779D2" w:rsidRPr="00007ECC">
        <w:rPr>
          <w:lang w:val="en-GB"/>
        </w:rPr>
        <w:t xml:space="preserve"> </w:t>
      </w:r>
      <w:r w:rsidRPr="00007ECC">
        <w:rPr>
          <w:lang w:val="en-GB"/>
        </w:rPr>
        <w:t xml:space="preserve">Due to </w:t>
      </w:r>
      <w:r w:rsidR="001158F5" w:rsidRPr="00007ECC">
        <w:rPr>
          <w:lang w:val="en-GB"/>
        </w:rPr>
        <w:t xml:space="preserve">the </w:t>
      </w:r>
      <w:r w:rsidRPr="00007ECC">
        <w:rPr>
          <w:lang w:val="en-GB"/>
        </w:rPr>
        <w:t xml:space="preserve">very simple design of combustion process automation </w:t>
      </w:r>
      <w:proofErr w:type="gramStart"/>
      <w:r w:rsidRPr="00007ECC">
        <w:rPr>
          <w:lang w:val="en-GB"/>
        </w:rPr>
        <w:t>system</w:t>
      </w:r>
      <w:proofErr w:type="gramEnd"/>
      <w:r w:rsidRPr="00007ECC">
        <w:rPr>
          <w:lang w:val="en-GB"/>
        </w:rPr>
        <w:t xml:space="preserve"> they can have higher emission</w:t>
      </w:r>
      <w:r w:rsidR="00136A4C" w:rsidRPr="00007ECC">
        <w:rPr>
          <w:lang w:val="en-GB"/>
        </w:rPr>
        <w:t>s</w:t>
      </w:r>
      <w:r w:rsidRPr="00007ECC">
        <w:rPr>
          <w:lang w:val="en-GB"/>
        </w:rPr>
        <w:t xml:space="preserve"> of CO and VOC in comparison to larger boilers and industrial installations.</w:t>
      </w:r>
    </w:p>
    <w:p w14:paraId="75BF0E3C" w14:textId="61104B54" w:rsidR="00357888" w:rsidRPr="00007ECC" w:rsidRDefault="00357888" w:rsidP="0048102C">
      <w:pPr>
        <w:pStyle w:val="ListContinue"/>
        <w:ind w:left="0"/>
        <w:rPr>
          <w:lang w:val="en-GB"/>
        </w:rPr>
      </w:pPr>
      <w:r w:rsidRPr="00007ECC">
        <w:rPr>
          <w:lang w:val="en-GB"/>
        </w:rPr>
        <w:t xml:space="preserve">The emission factors which cover this type of appliance can be found in </w:t>
      </w:r>
      <w:r w:rsidR="00211147" w:rsidRPr="00007ECC">
        <w:rPr>
          <w:lang w:val="en-GB"/>
        </w:rPr>
        <w:fldChar w:fldCharType="begin"/>
      </w:r>
      <w:r w:rsidR="00211147" w:rsidRPr="00007ECC">
        <w:rPr>
          <w:lang w:val="en-GB"/>
        </w:rPr>
        <w:instrText xml:space="preserve"> REF _Ref426555863 \h </w:instrText>
      </w:r>
      <w:r w:rsidR="0048102C" w:rsidRPr="00007ECC">
        <w:rPr>
          <w:lang w:val="en-GB"/>
        </w:rPr>
        <w:instrText xml:space="preserve"> \* MERGEFORMAT </w:instrText>
      </w:r>
      <w:r w:rsidR="00211147" w:rsidRPr="00007ECC">
        <w:rPr>
          <w:lang w:val="en-GB"/>
        </w:rPr>
      </w:r>
      <w:r w:rsidR="00211147" w:rsidRPr="00007ECC">
        <w:rPr>
          <w:lang w:val="en-GB"/>
        </w:rPr>
        <w:fldChar w:fldCharType="separate"/>
      </w:r>
      <w:r w:rsidR="00547472" w:rsidRPr="00547472">
        <w:rPr>
          <w:lang w:val="en-GB"/>
        </w:rPr>
        <w:t>Table 3.16</w:t>
      </w:r>
      <w:r w:rsidR="00211147" w:rsidRPr="00007ECC">
        <w:rPr>
          <w:lang w:val="en-GB"/>
        </w:rPr>
        <w:fldChar w:fldCharType="end"/>
      </w:r>
      <w:r w:rsidR="00211147" w:rsidRPr="00007ECC">
        <w:rPr>
          <w:lang w:val="en-GB"/>
        </w:rPr>
        <w:t xml:space="preserve"> </w:t>
      </w:r>
      <w:r w:rsidRPr="00007ECC">
        <w:rPr>
          <w:lang w:val="en-GB"/>
        </w:rPr>
        <w:t xml:space="preserve">which covers the combustion of </w:t>
      </w:r>
      <w:r w:rsidR="00211147" w:rsidRPr="00007ECC">
        <w:rPr>
          <w:lang w:val="en-GB"/>
        </w:rPr>
        <w:t xml:space="preserve">natural gas in boilers and </w:t>
      </w:r>
      <w:r w:rsidR="00211147" w:rsidRPr="00007ECC">
        <w:rPr>
          <w:lang w:val="en-GB"/>
        </w:rPr>
        <w:fldChar w:fldCharType="begin"/>
      </w:r>
      <w:r w:rsidR="00211147" w:rsidRPr="00007ECC">
        <w:rPr>
          <w:lang w:val="en-GB"/>
        </w:rPr>
        <w:instrText xml:space="preserve"> REF _Ref426555893 \h </w:instrText>
      </w:r>
      <w:r w:rsidR="0048102C" w:rsidRPr="00007ECC">
        <w:rPr>
          <w:lang w:val="en-GB"/>
        </w:rPr>
        <w:instrText xml:space="preserve"> \* MERGEFORMAT </w:instrText>
      </w:r>
      <w:r w:rsidR="00211147" w:rsidRPr="00007ECC">
        <w:rPr>
          <w:lang w:val="en-GB"/>
        </w:rPr>
      </w:r>
      <w:r w:rsidR="00211147" w:rsidRPr="00007ECC">
        <w:rPr>
          <w:lang w:val="en-GB"/>
        </w:rPr>
        <w:fldChar w:fldCharType="separate"/>
      </w:r>
      <w:r w:rsidR="00547472" w:rsidRPr="00547472">
        <w:rPr>
          <w:lang w:val="en-GB"/>
        </w:rPr>
        <w:t>Table 3.18</w:t>
      </w:r>
      <w:r w:rsidR="00211147" w:rsidRPr="00007ECC">
        <w:rPr>
          <w:lang w:val="en-GB"/>
        </w:rPr>
        <w:fldChar w:fldCharType="end"/>
      </w:r>
      <w:r w:rsidR="00A30C36" w:rsidRPr="00007ECC">
        <w:rPr>
          <w:lang w:val="en-GB"/>
        </w:rPr>
        <w:t xml:space="preserve"> </w:t>
      </w:r>
      <w:r w:rsidR="00211147" w:rsidRPr="00007ECC">
        <w:rPr>
          <w:lang w:val="en-GB"/>
        </w:rPr>
        <w:t>which covers the combustion of gas-oil in boilers</w:t>
      </w:r>
      <w:r w:rsidRPr="00007ECC">
        <w:rPr>
          <w:lang w:val="en-GB"/>
        </w:rPr>
        <w:t>.</w:t>
      </w:r>
    </w:p>
    <w:p w14:paraId="3D920876" w14:textId="77777777" w:rsidR="00667687" w:rsidRPr="00007ECC" w:rsidRDefault="00667687" w:rsidP="0048102C">
      <w:pPr>
        <w:rPr>
          <w:b/>
          <w:bCs/>
          <w:i/>
          <w:lang w:val="en-GB"/>
        </w:rPr>
      </w:pPr>
      <w:r w:rsidRPr="00007ECC">
        <w:rPr>
          <w:b/>
          <w:bCs/>
          <w:i/>
          <w:lang w:val="en-GB"/>
        </w:rPr>
        <w:t>Condensing boilers (room</w:t>
      </w:r>
      <w:r w:rsidR="00135287" w:rsidRPr="00007ECC">
        <w:rPr>
          <w:b/>
          <w:bCs/>
          <w:i/>
          <w:lang w:val="en-GB"/>
        </w:rPr>
        <w:t>-</w:t>
      </w:r>
      <w:r w:rsidRPr="00007ECC">
        <w:rPr>
          <w:b/>
          <w:bCs/>
          <w:i/>
          <w:lang w:val="en-GB"/>
        </w:rPr>
        <w:t>sealed boilers)</w:t>
      </w:r>
    </w:p>
    <w:p w14:paraId="265B69AA" w14:textId="07C0B766" w:rsidR="00500D9C" w:rsidRPr="00007ECC" w:rsidRDefault="00667687" w:rsidP="0048102C">
      <w:pPr>
        <w:pStyle w:val="ListContinue"/>
        <w:ind w:left="0"/>
        <w:rPr>
          <w:lang w:val="en-GB"/>
        </w:rPr>
      </w:pPr>
      <w:r w:rsidRPr="00007ECC">
        <w:rPr>
          <w:lang w:val="en-GB"/>
        </w:rPr>
        <w:t>These devices recover more heat from the exhaust gases by condensing moisture released in the combustion process and can operate with efficiency more than 90</w:t>
      </w:r>
      <w:r w:rsidR="005549DB" w:rsidRPr="00007ECC">
        <w:rPr>
          <w:lang w:val="en-GB"/>
        </w:rPr>
        <w:t> %</w:t>
      </w:r>
      <w:r w:rsidRPr="00007ECC">
        <w:rPr>
          <w:lang w:val="en-GB"/>
        </w:rPr>
        <w:t>.</w:t>
      </w:r>
      <w:r w:rsidR="0083354E" w:rsidRPr="00007ECC">
        <w:rPr>
          <w:lang w:val="en-GB"/>
        </w:rPr>
        <w:t xml:space="preserve">  </w:t>
      </w:r>
      <w:proofErr w:type="gramStart"/>
      <w:r w:rsidR="0083354E" w:rsidRPr="00007ECC">
        <w:rPr>
          <w:lang w:val="en-GB"/>
        </w:rPr>
        <w:t>Therefore</w:t>
      </w:r>
      <w:proofErr w:type="gramEnd"/>
      <w:r w:rsidR="0083354E" w:rsidRPr="00007ECC">
        <w:rPr>
          <w:lang w:val="en-GB"/>
        </w:rPr>
        <w:t xml:space="preserve"> less flue is used and emissions are lower.</w:t>
      </w:r>
      <w:r w:rsidRPr="00007ECC">
        <w:rPr>
          <w:lang w:val="en-GB"/>
        </w:rPr>
        <w:t xml:space="preserve"> </w:t>
      </w:r>
      <w:r w:rsidR="001779D2" w:rsidRPr="00007ECC">
        <w:rPr>
          <w:lang w:val="en-GB"/>
        </w:rPr>
        <w:t xml:space="preserve"> </w:t>
      </w:r>
      <w:r w:rsidR="00C50523" w:rsidRPr="00007ECC">
        <w:rPr>
          <w:lang w:val="en-GB"/>
        </w:rPr>
        <w:t xml:space="preserve">The </w:t>
      </w:r>
      <w:r w:rsidR="00693914" w:rsidRPr="00007ECC">
        <w:rPr>
          <w:lang w:val="en-GB"/>
        </w:rPr>
        <w:t>inlet</w:t>
      </w:r>
      <w:r w:rsidR="00D21E0C" w:rsidRPr="00007ECC">
        <w:rPr>
          <w:lang w:val="en-GB"/>
        </w:rPr>
        <w:t>/</w:t>
      </w:r>
      <w:r w:rsidR="00693914" w:rsidRPr="00007ECC">
        <w:rPr>
          <w:lang w:val="en-GB"/>
        </w:rPr>
        <w:t xml:space="preserve">return water temperature is </w:t>
      </w:r>
      <w:r w:rsidR="00C94CFA" w:rsidRPr="00007ECC">
        <w:rPr>
          <w:lang w:val="en-GB"/>
        </w:rPr>
        <w:t xml:space="preserve">below </w:t>
      </w:r>
      <w:r w:rsidR="00693914" w:rsidRPr="00007ECC">
        <w:rPr>
          <w:lang w:val="en-GB"/>
        </w:rPr>
        <w:t>5</w:t>
      </w:r>
      <w:r w:rsidR="00D22363" w:rsidRPr="00007ECC">
        <w:rPr>
          <w:lang w:val="en-GB"/>
        </w:rPr>
        <w:t>5</w:t>
      </w:r>
      <w:r w:rsidR="00693914" w:rsidRPr="00007ECC">
        <w:rPr>
          <w:vertAlign w:val="superscript"/>
          <w:lang w:val="en-GB"/>
        </w:rPr>
        <w:t>o</w:t>
      </w:r>
      <w:r w:rsidR="00693914" w:rsidRPr="00007ECC">
        <w:rPr>
          <w:lang w:val="en-GB"/>
        </w:rPr>
        <w:t xml:space="preserve">C </w:t>
      </w:r>
      <w:r w:rsidR="00863AD3" w:rsidRPr="00007ECC">
        <w:rPr>
          <w:lang w:val="en-GB"/>
        </w:rPr>
        <w:t xml:space="preserve">to ensure the moisture in the flue gas will condense, </w:t>
      </w:r>
      <w:r w:rsidR="00693914" w:rsidRPr="00007ECC">
        <w:rPr>
          <w:lang w:val="en-GB"/>
        </w:rPr>
        <w:t>w</w:t>
      </w:r>
      <w:r w:rsidR="00D21E0C" w:rsidRPr="00007ECC">
        <w:rPr>
          <w:lang w:val="en-GB"/>
        </w:rPr>
        <w:t>h</w:t>
      </w:r>
      <w:r w:rsidR="00693914" w:rsidRPr="00007ECC">
        <w:rPr>
          <w:lang w:val="en-GB"/>
        </w:rPr>
        <w:t>i</w:t>
      </w:r>
      <w:r w:rsidR="00D21E0C" w:rsidRPr="00007ECC">
        <w:rPr>
          <w:lang w:val="en-GB"/>
        </w:rPr>
        <w:t>c</w:t>
      </w:r>
      <w:r w:rsidR="00693914" w:rsidRPr="00007ECC">
        <w:rPr>
          <w:lang w:val="en-GB"/>
        </w:rPr>
        <w:t xml:space="preserve">h aids the high efficiency. </w:t>
      </w:r>
      <w:r w:rsidR="001779D2" w:rsidRPr="00007ECC">
        <w:rPr>
          <w:lang w:val="en-GB"/>
        </w:rPr>
        <w:t xml:space="preserve"> </w:t>
      </w:r>
      <w:r w:rsidR="00693914" w:rsidRPr="00007ECC">
        <w:rPr>
          <w:lang w:val="en-GB"/>
        </w:rPr>
        <w:t>In this case a two-function option of boiler operation (combination of water heating and surroundings heating) is preferred</w:t>
      </w:r>
      <w:r w:rsidR="00863AD3" w:rsidRPr="00007ECC">
        <w:rPr>
          <w:lang w:val="en-GB"/>
        </w:rPr>
        <w:t xml:space="preserve"> as this lowers the average inlet temperature</w:t>
      </w:r>
      <w:r w:rsidR="00693914" w:rsidRPr="00007ECC">
        <w:rPr>
          <w:lang w:val="en-GB"/>
        </w:rPr>
        <w:t xml:space="preserve">. </w:t>
      </w:r>
      <w:r w:rsidR="001779D2" w:rsidRPr="00007ECC">
        <w:rPr>
          <w:lang w:val="en-GB"/>
        </w:rPr>
        <w:t xml:space="preserve"> </w:t>
      </w:r>
      <w:r w:rsidR="00693914" w:rsidRPr="00007ECC">
        <w:rPr>
          <w:lang w:val="en-GB"/>
        </w:rPr>
        <w:t xml:space="preserve">Condensation requires use of </w:t>
      </w:r>
      <w:r w:rsidR="001158F5" w:rsidRPr="00007ECC">
        <w:rPr>
          <w:lang w:val="en-GB"/>
        </w:rPr>
        <w:t xml:space="preserve">a </w:t>
      </w:r>
      <w:r w:rsidR="00007ECC" w:rsidRPr="00007ECC">
        <w:rPr>
          <w:lang w:val="en-GB"/>
        </w:rPr>
        <w:t>corrosion-proof stainless-steel</w:t>
      </w:r>
      <w:r w:rsidR="00693914" w:rsidRPr="00007ECC">
        <w:rPr>
          <w:lang w:val="en-GB"/>
        </w:rPr>
        <w:t xml:space="preserve"> heat exchanger. </w:t>
      </w:r>
      <w:r w:rsidR="001779D2" w:rsidRPr="00007ECC">
        <w:rPr>
          <w:lang w:val="en-GB"/>
        </w:rPr>
        <w:t xml:space="preserve"> </w:t>
      </w:r>
      <w:r w:rsidR="00693914" w:rsidRPr="00007ECC">
        <w:rPr>
          <w:lang w:val="en-GB"/>
        </w:rPr>
        <w:t xml:space="preserve">The condensate, which contains sulphuric and nitric acids, </w:t>
      </w:r>
      <w:r w:rsidR="00C94CFA" w:rsidRPr="00007ECC">
        <w:rPr>
          <w:lang w:val="en-GB"/>
        </w:rPr>
        <w:t>is drained</w:t>
      </w:r>
      <w:r w:rsidR="00693914" w:rsidRPr="00007ECC">
        <w:rPr>
          <w:lang w:val="en-GB"/>
        </w:rPr>
        <w:t xml:space="preserve"> off </w:t>
      </w:r>
      <w:r w:rsidR="00C94CFA" w:rsidRPr="00007ECC">
        <w:rPr>
          <w:lang w:val="en-GB"/>
        </w:rPr>
        <w:t>in</w:t>
      </w:r>
      <w:r w:rsidR="00693914" w:rsidRPr="00007ECC">
        <w:rPr>
          <w:lang w:val="en-GB"/>
        </w:rPr>
        <w:t xml:space="preserve">to </w:t>
      </w:r>
      <w:r w:rsidR="00007ECC" w:rsidRPr="00007ECC">
        <w:rPr>
          <w:lang w:val="en-GB"/>
        </w:rPr>
        <w:t>wastewater</w:t>
      </w:r>
      <w:r w:rsidR="00C94CFA" w:rsidRPr="00007ECC">
        <w:rPr>
          <w:lang w:val="en-GB"/>
        </w:rPr>
        <w:t xml:space="preserve"> </w:t>
      </w:r>
      <w:r w:rsidR="00693914" w:rsidRPr="00007ECC">
        <w:rPr>
          <w:lang w:val="en-GB"/>
        </w:rPr>
        <w:t>systems</w:t>
      </w:r>
      <w:r w:rsidR="00C94CFA" w:rsidRPr="00007ECC">
        <w:rPr>
          <w:lang w:val="en-GB"/>
        </w:rPr>
        <w:t xml:space="preserve"> where it is diluted sufficiently so as not to cause corrosion</w:t>
      </w:r>
      <w:r w:rsidR="00693914" w:rsidRPr="00007ECC">
        <w:rPr>
          <w:lang w:val="en-GB"/>
        </w:rPr>
        <w:t xml:space="preserve">. </w:t>
      </w:r>
      <w:r w:rsidR="001779D2" w:rsidRPr="00007ECC">
        <w:rPr>
          <w:lang w:val="en-GB"/>
        </w:rPr>
        <w:t xml:space="preserve"> </w:t>
      </w:r>
      <w:r w:rsidR="00693914" w:rsidRPr="00007ECC">
        <w:rPr>
          <w:lang w:val="en-GB"/>
        </w:rPr>
        <w:t xml:space="preserve">The efficiency can be furthermore increased due to modification of design enabling preheating of combustion air with flue gases. </w:t>
      </w:r>
      <w:r w:rsidR="001779D2" w:rsidRPr="00007ECC">
        <w:rPr>
          <w:lang w:val="en-GB"/>
        </w:rPr>
        <w:t xml:space="preserve"> </w:t>
      </w:r>
      <w:r w:rsidRPr="00007ECC">
        <w:rPr>
          <w:lang w:val="en-GB"/>
        </w:rPr>
        <w:t xml:space="preserve">Condensing boilers are </w:t>
      </w:r>
      <w:r w:rsidR="00693914" w:rsidRPr="00007ECC">
        <w:rPr>
          <w:lang w:val="en-GB"/>
        </w:rPr>
        <w:t>mainly used by gaseous fuels</w:t>
      </w:r>
      <w:r w:rsidR="00A2420D" w:rsidRPr="00007ECC">
        <w:rPr>
          <w:lang w:val="en-GB"/>
        </w:rPr>
        <w:t>,</w:t>
      </w:r>
      <w:r w:rsidR="00693914" w:rsidRPr="00007ECC">
        <w:rPr>
          <w:lang w:val="en-GB"/>
        </w:rPr>
        <w:t xml:space="preserve"> but oil-firing boilers are </w:t>
      </w:r>
      <w:r w:rsidRPr="00007ECC">
        <w:rPr>
          <w:lang w:val="en-GB"/>
        </w:rPr>
        <w:t>also available.</w:t>
      </w:r>
    </w:p>
    <w:p w14:paraId="1BF16D96" w14:textId="1DBA1F96" w:rsidR="00211147" w:rsidRPr="00007ECC" w:rsidRDefault="00211147" w:rsidP="0048102C">
      <w:pPr>
        <w:pStyle w:val="ListContinue"/>
        <w:ind w:left="0"/>
        <w:rPr>
          <w:lang w:val="en-GB"/>
        </w:rPr>
      </w:pPr>
      <w:r w:rsidRPr="00007ECC">
        <w:rPr>
          <w:lang w:val="en-GB"/>
        </w:rPr>
        <w:t xml:space="preserve">The emission factors which cover this type of appliance can be found in </w:t>
      </w:r>
      <w:r w:rsidRPr="00007ECC">
        <w:rPr>
          <w:lang w:val="en-GB"/>
        </w:rPr>
        <w:fldChar w:fldCharType="begin"/>
      </w:r>
      <w:r w:rsidRPr="00007ECC">
        <w:rPr>
          <w:lang w:val="en-GB"/>
        </w:rPr>
        <w:instrText xml:space="preserve"> REF _Ref426555863 \h </w:instrText>
      </w:r>
      <w:r w:rsidR="0048102C" w:rsidRPr="00007ECC">
        <w:rPr>
          <w:lang w:val="en-GB"/>
        </w:rPr>
        <w:instrText xml:space="preserve"> \* MERGEFORMAT </w:instrText>
      </w:r>
      <w:r w:rsidRPr="00007ECC">
        <w:rPr>
          <w:lang w:val="en-GB"/>
        </w:rPr>
      </w:r>
      <w:r w:rsidRPr="00007ECC">
        <w:rPr>
          <w:lang w:val="en-GB"/>
        </w:rPr>
        <w:fldChar w:fldCharType="separate"/>
      </w:r>
      <w:r w:rsidR="00547472" w:rsidRPr="00547472">
        <w:rPr>
          <w:lang w:val="en-GB"/>
        </w:rPr>
        <w:t>Table 3.16</w:t>
      </w:r>
      <w:r w:rsidRPr="00007ECC">
        <w:rPr>
          <w:lang w:val="en-GB"/>
        </w:rPr>
        <w:fldChar w:fldCharType="end"/>
      </w:r>
      <w:r w:rsidRPr="00007ECC">
        <w:rPr>
          <w:lang w:val="en-GB"/>
        </w:rPr>
        <w:t xml:space="preserve"> which covers the combustion of natural gas in boilers and </w:t>
      </w:r>
      <w:r w:rsidRPr="00007ECC">
        <w:rPr>
          <w:lang w:val="en-GB"/>
        </w:rPr>
        <w:fldChar w:fldCharType="begin"/>
      </w:r>
      <w:r w:rsidRPr="00007ECC">
        <w:rPr>
          <w:lang w:val="en-GB"/>
        </w:rPr>
        <w:instrText xml:space="preserve"> REF _Ref426555893 \h </w:instrText>
      </w:r>
      <w:r w:rsidR="0048102C" w:rsidRPr="00007ECC">
        <w:rPr>
          <w:lang w:val="en-GB"/>
        </w:rPr>
        <w:instrText xml:space="preserve"> \* MERGEFORMAT </w:instrText>
      </w:r>
      <w:r w:rsidRPr="00007ECC">
        <w:rPr>
          <w:lang w:val="en-GB"/>
        </w:rPr>
      </w:r>
      <w:r w:rsidRPr="00007ECC">
        <w:rPr>
          <w:lang w:val="en-GB"/>
        </w:rPr>
        <w:fldChar w:fldCharType="separate"/>
      </w:r>
      <w:r w:rsidR="00547472" w:rsidRPr="00547472">
        <w:rPr>
          <w:lang w:val="en-GB"/>
        </w:rPr>
        <w:t>Table 3.18</w:t>
      </w:r>
      <w:r w:rsidRPr="00007ECC">
        <w:rPr>
          <w:lang w:val="en-GB"/>
        </w:rPr>
        <w:fldChar w:fldCharType="end"/>
      </w:r>
      <w:r w:rsidR="00815E4E" w:rsidRPr="00007ECC">
        <w:rPr>
          <w:lang w:val="en-GB"/>
        </w:rPr>
        <w:t xml:space="preserve"> </w:t>
      </w:r>
      <w:r w:rsidRPr="00007ECC">
        <w:rPr>
          <w:lang w:val="en-GB"/>
        </w:rPr>
        <w:t>which covers the combustion of gas-oil in boilers.</w:t>
      </w:r>
    </w:p>
    <w:p w14:paraId="1805CA44" w14:textId="77777777" w:rsidR="00667687" w:rsidRPr="00007ECC" w:rsidRDefault="00667687" w:rsidP="0048102C">
      <w:pPr>
        <w:pStyle w:val="Heading4"/>
      </w:pPr>
      <w:r w:rsidRPr="00007ECC">
        <w:t>Cooking</w:t>
      </w:r>
    </w:p>
    <w:p w14:paraId="312D6414" w14:textId="77777777" w:rsidR="003B5C00" w:rsidRPr="00007ECC" w:rsidRDefault="00667687" w:rsidP="0048102C">
      <w:pPr>
        <w:pStyle w:val="Heading5"/>
      </w:pPr>
      <w:r w:rsidRPr="00007ECC">
        <w:t xml:space="preserve">Domestic cooking using solid </w:t>
      </w:r>
      <w:proofErr w:type="gramStart"/>
      <w:r w:rsidRPr="00007ECC">
        <w:t>fuel</w:t>
      </w:r>
      <w:proofErr w:type="gramEnd"/>
    </w:p>
    <w:p w14:paraId="356510C8" w14:textId="77777777" w:rsidR="00AB6B7D" w:rsidRPr="00007ECC" w:rsidRDefault="00667687" w:rsidP="0048102C">
      <w:pPr>
        <w:pStyle w:val="ListContinue"/>
        <w:ind w:left="0"/>
        <w:rPr>
          <w:lang w:val="en-GB"/>
        </w:rPr>
      </w:pPr>
      <w:r w:rsidRPr="00007ECC">
        <w:rPr>
          <w:lang w:val="en-GB"/>
        </w:rPr>
        <w:t>These appliances are usually made of iron or steel and the combustion chamber is often covered with fire bricks</w:t>
      </w:r>
      <w:r w:rsidR="00136A4C" w:rsidRPr="00007ECC">
        <w:rPr>
          <w:lang w:val="en-GB"/>
        </w:rPr>
        <w:t>;</w:t>
      </w:r>
      <w:r w:rsidRPr="00007ECC">
        <w:rPr>
          <w:lang w:val="en-GB"/>
        </w:rPr>
        <w:t xml:space="preserve"> modern devices may incorporate a hot</w:t>
      </w:r>
      <w:r w:rsidR="00136A4C" w:rsidRPr="00007ECC">
        <w:rPr>
          <w:lang w:val="en-GB"/>
        </w:rPr>
        <w:t>-</w:t>
      </w:r>
      <w:r w:rsidRPr="00007ECC">
        <w:rPr>
          <w:lang w:val="en-GB"/>
        </w:rPr>
        <w:t>water boiler for indirect heating of a dwelling.</w:t>
      </w:r>
      <w:r w:rsidR="003B5C00" w:rsidRPr="00007ECC">
        <w:rPr>
          <w:lang w:val="en-GB"/>
        </w:rPr>
        <w:t xml:space="preserve"> </w:t>
      </w:r>
      <w:r w:rsidR="001779D2" w:rsidRPr="00007ECC">
        <w:rPr>
          <w:lang w:val="en-GB"/>
        </w:rPr>
        <w:t xml:space="preserve"> </w:t>
      </w:r>
      <w:r w:rsidR="00711813" w:rsidRPr="00007ECC">
        <w:rPr>
          <w:lang w:val="en-GB"/>
        </w:rPr>
        <w:t xml:space="preserve">These appliances are also required to meet the standards set down within EN 12815 which covers residential cookers using solid fuels. </w:t>
      </w:r>
      <w:r w:rsidRPr="00007ECC">
        <w:rPr>
          <w:lang w:val="en-GB"/>
        </w:rPr>
        <w:t xml:space="preserve"> Their autonomy is a few hours. </w:t>
      </w:r>
      <w:r w:rsidR="001779D2" w:rsidRPr="00007ECC">
        <w:rPr>
          <w:lang w:val="en-GB"/>
        </w:rPr>
        <w:t xml:space="preserve"> </w:t>
      </w:r>
      <w:r w:rsidR="00AB6B7D" w:rsidRPr="00007ECC">
        <w:rPr>
          <w:lang w:val="en-GB"/>
        </w:rPr>
        <w:t xml:space="preserve">Wood pellet oven appliances are a recent development. </w:t>
      </w:r>
      <w:r w:rsidR="001779D2" w:rsidRPr="00007ECC">
        <w:rPr>
          <w:lang w:val="en-GB"/>
        </w:rPr>
        <w:t xml:space="preserve"> </w:t>
      </w:r>
      <w:r w:rsidRPr="00007ECC">
        <w:rPr>
          <w:lang w:val="en-GB"/>
        </w:rPr>
        <w:t>Pollutant emissions are quite high in old installations</w:t>
      </w:r>
      <w:r w:rsidR="00136A4C" w:rsidRPr="00007ECC">
        <w:rPr>
          <w:lang w:val="en-GB"/>
        </w:rPr>
        <w:t>,</w:t>
      </w:r>
      <w:r w:rsidRPr="00007ECC">
        <w:rPr>
          <w:lang w:val="en-GB"/>
        </w:rPr>
        <w:t xml:space="preserve"> while in the most recent ones, the use of secondary or tertiary air allows a better combustion control.</w:t>
      </w:r>
      <w:r w:rsidR="003B5C00" w:rsidRPr="00007ECC">
        <w:rPr>
          <w:lang w:val="en-GB"/>
        </w:rPr>
        <w:t xml:space="preserve"> </w:t>
      </w:r>
      <w:r w:rsidR="001779D2" w:rsidRPr="00007ECC">
        <w:rPr>
          <w:lang w:val="en-GB"/>
        </w:rPr>
        <w:t xml:space="preserve"> </w:t>
      </w:r>
      <w:r w:rsidR="00AB6B7D" w:rsidRPr="00007ECC">
        <w:rPr>
          <w:lang w:val="en-GB"/>
        </w:rPr>
        <w:t>Pellet oven</w:t>
      </w:r>
      <w:r w:rsidR="0025733B" w:rsidRPr="00007ECC">
        <w:rPr>
          <w:lang w:val="en-GB"/>
        </w:rPr>
        <w:t>s</w:t>
      </w:r>
      <w:r w:rsidR="00AB6B7D" w:rsidRPr="00007ECC">
        <w:rPr>
          <w:lang w:val="en-GB"/>
        </w:rPr>
        <w:t xml:space="preserve"> offer fully automatic operation and should provide similar emission levels to pellet stoves.</w:t>
      </w:r>
    </w:p>
    <w:p w14:paraId="0141A75F" w14:textId="77777777" w:rsidR="003B5C00" w:rsidRPr="00007ECC" w:rsidRDefault="00AB6B7D" w:rsidP="0048102C">
      <w:pPr>
        <w:pStyle w:val="ListContinue"/>
        <w:ind w:left="0"/>
        <w:rPr>
          <w:lang w:val="en-GB"/>
        </w:rPr>
      </w:pPr>
      <w:r w:rsidRPr="00007ECC">
        <w:rPr>
          <w:lang w:val="en-GB"/>
        </w:rPr>
        <w:t>Outdoor pizza ovens and other oven devices are used in some countries.</w:t>
      </w:r>
      <w:r w:rsidR="00AC5F6E" w:rsidRPr="00007ECC">
        <w:rPr>
          <w:lang w:val="en-GB"/>
        </w:rPr>
        <w:t xml:space="preserve">  </w:t>
      </w:r>
      <w:r w:rsidR="00667687" w:rsidRPr="00007ECC">
        <w:rPr>
          <w:lang w:val="en-GB"/>
        </w:rPr>
        <w:t>Solid fuel barbecues (outdoor cooking including ‘disposable’ single use barbecue packs) are used</w:t>
      </w:r>
      <w:r w:rsidR="003B5C00" w:rsidRPr="00007ECC">
        <w:rPr>
          <w:lang w:val="en-GB"/>
        </w:rPr>
        <w:t xml:space="preserve"> </w:t>
      </w:r>
      <w:r w:rsidR="00667687" w:rsidRPr="00007ECC">
        <w:rPr>
          <w:lang w:val="en-GB"/>
        </w:rPr>
        <w:t>seasonally.</w:t>
      </w:r>
    </w:p>
    <w:p w14:paraId="4EBE8B67" w14:textId="56348B26" w:rsidR="00711813" w:rsidRPr="00007ECC" w:rsidRDefault="00711813" w:rsidP="0048102C">
      <w:pPr>
        <w:pStyle w:val="ListContinue"/>
        <w:ind w:left="0"/>
        <w:rPr>
          <w:lang w:val="en-GB"/>
        </w:rPr>
      </w:pPr>
      <w:r w:rsidRPr="00007ECC">
        <w:rPr>
          <w:lang w:val="en-GB"/>
        </w:rPr>
        <w:t xml:space="preserve">The emission factors which cover this type of appliance can be found in </w:t>
      </w:r>
      <w:r w:rsidRPr="00007ECC">
        <w:rPr>
          <w:lang w:val="en-GB"/>
        </w:rPr>
        <w:fldChar w:fldCharType="begin"/>
      </w:r>
      <w:r w:rsidRPr="00007ECC">
        <w:rPr>
          <w:lang w:val="en-GB"/>
        </w:rPr>
        <w:instrText xml:space="preserve"> REF _Ref426464616 \h </w:instrText>
      </w:r>
      <w:r w:rsidR="0048102C" w:rsidRPr="00007ECC">
        <w:rPr>
          <w:lang w:val="en-GB"/>
        </w:rPr>
        <w:instrText xml:space="preserve"> \* MERGEFORMAT </w:instrText>
      </w:r>
      <w:r w:rsidRPr="00007ECC">
        <w:rPr>
          <w:lang w:val="en-GB"/>
        </w:rPr>
      </w:r>
      <w:r w:rsidRPr="00007ECC">
        <w:rPr>
          <w:lang w:val="en-GB"/>
        </w:rPr>
        <w:fldChar w:fldCharType="separate"/>
      </w:r>
      <w:r w:rsidR="00547472" w:rsidRPr="00547472">
        <w:rPr>
          <w:lang w:val="en-GB"/>
        </w:rPr>
        <w:t>Table 3.14</w:t>
      </w:r>
      <w:r w:rsidRPr="00007ECC">
        <w:rPr>
          <w:lang w:val="en-GB"/>
        </w:rPr>
        <w:fldChar w:fldCharType="end"/>
      </w:r>
      <w:r w:rsidRPr="00007ECC">
        <w:rPr>
          <w:lang w:val="en-GB"/>
        </w:rPr>
        <w:t xml:space="preserve"> which covers the combustion of solid fuels other than biomass within stoves, which can also be used for cooking. </w:t>
      </w:r>
      <w:r w:rsidR="001779D2" w:rsidRPr="00007ECC">
        <w:rPr>
          <w:lang w:val="en-GB"/>
        </w:rPr>
        <w:t xml:space="preserve"> </w:t>
      </w:r>
      <w:r w:rsidR="00815E4E" w:rsidRPr="00007ECC">
        <w:rPr>
          <w:lang w:val="en-GB"/>
        </w:rPr>
        <w:fldChar w:fldCharType="begin"/>
      </w:r>
      <w:r w:rsidR="00815E4E" w:rsidRPr="00007ECC">
        <w:rPr>
          <w:lang w:val="en-GB"/>
        </w:rPr>
        <w:instrText xml:space="preserve"> REF _Ref467489513 \h </w:instrText>
      </w:r>
      <w:r w:rsidR="00815E4E" w:rsidRPr="00007ECC">
        <w:rPr>
          <w:lang w:val="en-GB"/>
        </w:rPr>
      </w:r>
      <w:r w:rsidR="00815E4E" w:rsidRPr="00007ECC">
        <w:rPr>
          <w:lang w:val="en-GB"/>
        </w:rPr>
        <w:fldChar w:fldCharType="separate"/>
      </w:r>
      <w:r w:rsidR="00547472" w:rsidRPr="00007ECC">
        <w:t xml:space="preserve">Table </w:t>
      </w:r>
      <w:r w:rsidR="00547472">
        <w:rPr>
          <w:noProof/>
        </w:rPr>
        <w:t>3</w:t>
      </w:r>
      <w:r w:rsidR="00547472" w:rsidRPr="00007ECC">
        <w:t>.</w:t>
      </w:r>
      <w:r w:rsidR="00547472">
        <w:rPr>
          <w:noProof/>
        </w:rPr>
        <w:t>40</w:t>
      </w:r>
      <w:r w:rsidR="00815E4E" w:rsidRPr="00007ECC">
        <w:rPr>
          <w:lang w:val="en-GB"/>
        </w:rPr>
        <w:fldChar w:fldCharType="end"/>
      </w:r>
      <w:r w:rsidRPr="00007ECC">
        <w:rPr>
          <w:lang w:val="en-GB"/>
        </w:rPr>
        <w:t xml:space="preserve"> covers emission factors for wood fired stoves, which can also be used for cooking.</w:t>
      </w:r>
    </w:p>
    <w:p w14:paraId="7EF6C87B" w14:textId="77777777" w:rsidR="00667687" w:rsidRPr="00007ECC" w:rsidRDefault="00667687" w:rsidP="0048102C">
      <w:pPr>
        <w:pStyle w:val="Heading5"/>
      </w:pPr>
      <w:r w:rsidRPr="00007ECC">
        <w:t xml:space="preserve">Cooking using </w:t>
      </w:r>
      <w:proofErr w:type="gramStart"/>
      <w:r w:rsidRPr="00007ECC">
        <w:t>gas</w:t>
      </w:r>
      <w:proofErr w:type="gramEnd"/>
    </w:p>
    <w:p w14:paraId="5C7608B9" w14:textId="29A4AA67" w:rsidR="00667687" w:rsidRPr="00007ECC" w:rsidRDefault="00667687" w:rsidP="0048102C">
      <w:pPr>
        <w:pStyle w:val="ListContinue"/>
        <w:ind w:left="0"/>
        <w:rPr>
          <w:lang w:val="en-GB"/>
        </w:rPr>
      </w:pPr>
      <w:r w:rsidRPr="00007ECC">
        <w:rPr>
          <w:lang w:val="en-GB"/>
        </w:rPr>
        <w:lastRenderedPageBreak/>
        <w:t>Gas-fired units are widely used in the residential sector.</w:t>
      </w:r>
      <w:r w:rsidR="003B5C00" w:rsidRPr="00007ECC">
        <w:rPr>
          <w:lang w:val="en-GB"/>
        </w:rPr>
        <w:t xml:space="preserve"> </w:t>
      </w:r>
      <w:r w:rsidR="001779D2" w:rsidRPr="00007ECC">
        <w:rPr>
          <w:lang w:val="en-GB"/>
        </w:rPr>
        <w:t xml:space="preserve"> </w:t>
      </w:r>
      <w:r w:rsidRPr="00007ECC">
        <w:rPr>
          <w:lang w:val="en-GB"/>
        </w:rPr>
        <w:t>These comprise hobs (including heating rings for pots) and ovens.</w:t>
      </w:r>
      <w:r w:rsidR="003B5C00" w:rsidRPr="00007ECC">
        <w:rPr>
          <w:lang w:val="en-GB"/>
        </w:rPr>
        <w:t xml:space="preserve"> </w:t>
      </w:r>
      <w:r w:rsidR="001779D2" w:rsidRPr="00007ECC">
        <w:rPr>
          <w:lang w:val="en-GB"/>
        </w:rPr>
        <w:t xml:space="preserve"> </w:t>
      </w:r>
      <w:r w:rsidRPr="00007ECC">
        <w:rPr>
          <w:lang w:val="en-GB"/>
        </w:rPr>
        <w:t>Outdoor cooking uses bottled gas (LPG).</w:t>
      </w:r>
      <w:r w:rsidR="00DC596D" w:rsidRPr="00007ECC">
        <w:rPr>
          <w:lang w:val="en-GB"/>
        </w:rPr>
        <w:t xml:space="preserve"> </w:t>
      </w:r>
      <w:r w:rsidR="001779D2" w:rsidRPr="00007ECC">
        <w:rPr>
          <w:lang w:val="en-GB"/>
        </w:rPr>
        <w:t xml:space="preserve"> </w:t>
      </w:r>
      <w:r w:rsidR="00DC596D" w:rsidRPr="00007ECC">
        <w:rPr>
          <w:lang w:val="en-GB"/>
        </w:rPr>
        <w:t xml:space="preserve">Emission factors for this kind of technology are not currently well defined in the guidebook. </w:t>
      </w:r>
      <w:r w:rsidR="001779D2" w:rsidRPr="00007ECC">
        <w:rPr>
          <w:lang w:val="en-GB"/>
        </w:rPr>
        <w:t xml:space="preserve"> </w:t>
      </w:r>
      <w:r w:rsidR="00DC596D" w:rsidRPr="00007ECC">
        <w:rPr>
          <w:lang w:val="en-GB"/>
        </w:rPr>
        <w:t xml:space="preserve">The best suited emission factors to use will be provided within </w:t>
      </w:r>
      <w:r w:rsidR="001E19AD" w:rsidRPr="00007ECC">
        <w:rPr>
          <w:lang w:val="en-GB"/>
        </w:rPr>
        <w:fldChar w:fldCharType="begin"/>
      </w:r>
      <w:r w:rsidR="001E19AD" w:rsidRPr="00007ECC">
        <w:rPr>
          <w:lang w:val="en-GB"/>
        </w:rPr>
        <w:instrText xml:space="preserve"> REF _Ref426555863 \h </w:instrText>
      </w:r>
      <w:r w:rsidR="0048102C" w:rsidRPr="00007ECC">
        <w:rPr>
          <w:lang w:val="en-GB"/>
        </w:rPr>
        <w:instrText xml:space="preserve"> \* MERGEFORMAT </w:instrText>
      </w:r>
      <w:r w:rsidR="001E19AD" w:rsidRPr="00007ECC">
        <w:rPr>
          <w:lang w:val="en-GB"/>
        </w:rPr>
      </w:r>
      <w:r w:rsidR="001E19AD" w:rsidRPr="00007ECC">
        <w:rPr>
          <w:lang w:val="en-GB"/>
        </w:rPr>
        <w:fldChar w:fldCharType="separate"/>
      </w:r>
      <w:r w:rsidR="00547472" w:rsidRPr="00547472">
        <w:rPr>
          <w:lang w:val="en-GB"/>
        </w:rPr>
        <w:t>Table 3.16</w:t>
      </w:r>
      <w:r w:rsidR="001E19AD" w:rsidRPr="00007ECC">
        <w:rPr>
          <w:lang w:val="en-GB"/>
        </w:rPr>
        <w:fldChar w:fldCharType="end"/>
      </w:r>
      <w:r w:rsidR="00DC596D" w:rsidRPr="00007ECC">
        <w:rPr>
          <w:lang w:val="en-GB"/>
        </w:rPr>
        <w:t xml:space="preserve"> for </w:t>
      </w:r>
      <w:r w:rsidR="005D2218" w:rsidRPr="00007ECC">
        <w:rPr>
          <w:lang w:val="en-GB"/>
        </w:rPr>
        <w:t xml:space="preserve">gas fired </w:t>
      </w:r>
      <w:r w:rsidR="001E19AD" w:rsidRPr="00007ECC">
        <w:rPr>
          <w:lang w:val="en-GB"/>
        </w:rPr>
        <w:t>residential boilers</w:t>
      </w:r>
      <w:r w:rsidR="00DC596D" w:rsidRPr="00007ECC">
        <w:rPr>
          <w:lang w:val="en-GB"/>
        </w:rPr>
        <w:t>.</w:t>
      </w:r>
    </w:p>
    <w:p w14:paraId="37398CBB" w14:textId="77777777" w:rsidR="003B5C00" w:rsidRPr="00007ECC" w:rsidRDefault="00667687" w:rsidP="0048102C">
      <w:pPr>
        <w:pStyle w:val="Heading4"/>
      </w:pPr>
      <w:r w:rsidRPr="00007ECC">
        <w:t>Outdoor heating and other combustion</w:t>
      </w:r>
    </w:p>
    <w:p w14:paraId="35D8AE83" w14:textId="77777777" w:rsidR="003B5C00" w:rsidRPr="00007ECC" w:rsidRDefault="00667687" w:rsidP="0048102C">
      <w:pPr>
        <w:pStyle w:val="BodyText"/>
      </w:pPr>
      <w:r w:rsidRPr="00007ECC">
        <w:t xml:space="preserve">Residential and commercial use of outdoor heating has increased in some countries in recent years </w:t>
      </w:r>
      <w:proofErr w:type="gramStart"/>
      <w:r w:rsidRPr="00007ECC">
        <w:t>through the use of</w:t>
      </w:r>
      <w:proofErr w:type="gramEnd"/>
      <w:r w:rsidRPr="00007ECC">
        <w:t xml:space="preserve"> gas-fired patio heaters and similar devices.</w:t>
      </w:r>
      <w:r w:rsidR="003B5C00" w:rsidRPr="00007ECC">
        <w:t xml:space="preserve"> </w:t>
      </w:r>
      <w:r w:rsidR="001779D2" w:rsidRPr="00007ECC">
        <w:t xml:space="preserve"> </w:t>
      </w:r>
      <w:r w:rsidRPr="00007ECC">
        <w:t xml:space="preserve">Traditional solid fuel fire pits and </w:t>
      </w:r>
      <w:r w:rsidR="00EB5699" w:rsidRPr="00007ECC">
        <w:t>chim</w:t>
      </w:r>
      <w:r w:rsidR="00AB6B7D" w:rsidRPr="00007ECC">
        <w:t>enea</w:t>
      </w:r>
      <w:r w:rsidRPr="00007ECC">
        <w:t xml:space="preserve"> devices are also relevant.</w:t>
      </w:r>
    </w:p>
    <w:p w14:paraId="54ABA37E" w14:textId="77777777" w:rsidR="003B5C00" w:rsidRPr="00007ECC" w:rsidRDefault="00667687" w:rsidP="0048102C">
      <w:pPr>
        <w:pStyle w:val="BodyText"/>
      </w:pPr>
      <w:r w:rsidRPr="00007ECC">
        <w:t>Combustion appliances are used to heat stones used in saunas in Scandinavia</w:t>
      </w:r>
      <w:r w:rsidR="000E66E7" w:rsidRPr="00007ECC">
        <w:t xml:space="preserve"> (EN 15821 covers sauna stoves)</w:t>
      </w:r>
      <w:r w:rsidRPr="00007ECC">
        <w:t>.</w:t>
      </w:r>
    </w:p>
    <w:p w14:paraId="57ABF2B0" w14:textId="42F0A559" w:rsidR="00711813" w:rsidRPr="00007ECC" w:rsidRDefault="00711813" w:rsidP="0048102C">
      <w:pPr>
        <w:pStyle w:val="ListContinue"/>
        <w:ind w:left="0"/>
        <w:rPr>
          <w:lang w:val="en-GB"/>
        </w:rPr>
      </w:pPr>
      <w:r w:rsidRPr="00007ECC">
        <w:rPr>
          <w:lang w:val="en-GB"/>
        </w:rPr>
        <w:t xml:space="preserve">The emission factors which cover this type of appliance can be found in </w:t>
      </w:r>
      <w:r w:rsidRPr="00007ECC">
        <w:rPr>
          <w:lang w:val="en-GB"/>
        </w:rPr>
        <w:fldChar w:fldCharType="begin"/>
      </w:r>
      <w:r w:rsidRPr="00007ECC">
        <w:rPr>
          <w:lang w:val="en-GB"/>
        </w:rPr>
        <w:instrText xml:space="preserve"> REF _Ref426461199 \h </w:instrText>
      </w:r>
      <w:r w:rsidR="0048102C" w:rsidRPr="00007ECC">
        <w:rPr>
          <w:lang w:val="en-GB"/>
        </w:rPr>
        <w:instrText xml:space="preserve"> \* MERGEFORMAT </w:instrText>
      </w:r>
      <w:r w:rsidRPr="00007ECC">
        <w:rPr>
          <w:lang w:val="en-GB"/>
        </w:rPr>
      </w:r>
      <w:r w:rsidRPr="00007ECC">
        <w:rPr>
          <w:lang w:val="en-GB"/>
        </w:rPr>
        <w:fldChar w:fldCharType="separate"/>
      </w:r>
      <w:r w:rsidR="00547472" w:rsidRPr="00547472">
        <w:rPr>
          <w:lang w:val="en-GB"/>
        </w:rPr>
        <w:t>Table 3.13</w:t>
      </w:r>
      <w:r w:rsidRPr="00007ECC">
        <w:rPr>
          <w:lang w:val="en-GB"/>
        </w:rPr>
        <w:fldChar w:fldCharType="end"/>
      </w:r>
      <w:r w:rsidRPr="00007ECC">
        <w:rPr>
          <w:lang w:val="en-GB"/>
        </w:rPr>
        <w:t xml:space="preserve"> which covers the combustion of natural gas within </w:t>
      </w:r>
      <w:proofErr w:type="gramStart"/>
      <w:r w:rsidRPr="00007ECC">
        <w:rPr>
          <w:lang w:val="en-GB"/>
        </w:rPr>
        <w:t>fire places</w:t>
      </w:r>
      <w:proofErr w:type="gramEnd"/>
      <w:r w:rsidRPr="00007ECC">
        <w:rPr>
          <w:lang w:val="en-GB"/>
        </w:rPr>
        <w:t>, but can also be used to cover gas fired outdoor heating devices.</w:t>
      </w:r>
    </w:p>
    <w:p w14:paraId="7A8A2293" w14:textId="77777777" w:rsidR="001838DE" w:rsidRPr="00007ECC" w:rsidRDefault="00667687" w:rsidP="0048102C">
      <w:pPr>
        <w:pStyle w:val="Heading3"/>
      </w:pPr>
      <w:r w:rsidRPr="00007ECC">
        <w:t>Non-residential heating (1.A.4.a, 1.A.4.c, 1</w:t>
      </w:r>
      <w:r w:rsidR="0026435B" w:rsidRPr="00007ECC">
        <w:t>.</w:t>
      </w:r>
      <w:r w:rsidRPr="00007ECC">
        <w:t>A</w:t>
      </w:r>
      <w:r w:rsidR="0026435B" w:rsidRPr="00007ECC">
        <w:t>.</w:t>
      </w:r>
      <w:r w:rsidRPr="00007ECC">
        <w:t>5</w:t>
      </w:r>
      <w:r w:rsidR="0026435B" w:rsidRPr="00007ECC">
        <w:t>.</w:t>
      </w:r>
      <w:r w:rsidRPr="00007ECC">
        <w:t>a)</w:t>
      </w:r>
    </w:p>
    <w:p w14:paraId="205D5D09" w14:textId="77777777" w:rsidR="00AB6B7D" w:rsidRPr="00007ECC" w:rsidRDefault="00384E11" w:rsidP="0048102C">
      <w:pPr>
        <w:pStyle w:val="Heading4"/>
      </w:pPr>
      <w:r w:rsidRPr="00007ECC">
        <w:t>Overview</w:t>
      </w:r>
    </w:p>
    <w:p w14:paraId="38C6F105" w14:textId="77777777" w:rsidR="00384E11" w:rsidRPr="00007ECC" w:rsidRDefault="00384E11" w:rsidP="0048102C">
      <w:pPr>
        <w:pStyle w:val="BodyText"/>
      </w:pPr>
      <w:r w:rsidRPr="00007ECC">
        <w:t>A general allocation of non-residential technologies and sizes is provided in the following table.  For emission inventory purposes it is important to understand that the broad function/technology descriptions cover a range of combustion technologies and abatement technologies (</w:t>
      </w:r>
      <w:proofErr w:type="gramStart"/>
      <w:r w:rsidRPr="00007ECC">
        <w:t>in particular for</w:t>
      </w:r>
      <w:proofErr w:type="gramEnd"/>
      <w:r w:rsidRPr="00007ECC">
        <w:t xml:space="preserve"> solid fuels) with wide ranges in associated emission.  The fuel descriptions also cover a wide range of fuel quality/properties.  Note that where activity data is available (for example EU</w:t>
      </w:r>
      <w:r w:rsidR="00B71E11" w:rsidRPr="00007ECC">
        <w:t xml:space="preserve"> </w:t>
      </w:r>
      <w:r w:rsidR="005C36A2" w:rsidRPr="00007ECC">
        <w:t>ETS data for energy installations &gt;20MWth) it may be possible to disaggregate activity data to other size ranges.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14"/>
        <w:gridCol w:w="814"/>
        <w:gridCol w:w="1367"/>
        <w:gridCol w:w="2865"/>
        <w:gridCol w:w="1880"/>
      </w:tblGrid>
      <w:tr w:rsidR="005C36A2" w:rsidRPr="00007ECC" w14:paraId="0EFF8716" w14:textId="77777777" w:rsidTr="00977630">
        <w:trPr>
          <w:tblHeader/>
        </w:trPr>
        <w:tc>
          <w:tcPr>
            <w:tcW w:w="0" w:type="auto"/>
            <w:tcBorders>
              <w:bottom w:val="single" w:sz="4" w:space="0" w:color="auto"/>
            </w:tcBorders>
            <w:shd w:val="clear" w:color="auto" w:fill="D9D9D9"/>
            <w:vAlign w:val="center"/>
          </w:tcPr>
          <w:p w14:paraId="431922FC" w14:textId="77777777" w:rsidR="005C36A2" w:rsidRPr="00007ECC" w:rsidRDefault="005C36A2" w:rsidP="009F3D7C">
            <w:pPr>
              <w:pStyle w:val="BodyText"/>
              <w:spacing w:before="0" w:after="0" w:line="240" w:lineRule="auto"/>
              <w:jc w:val="center"/>
              <w:rPr>
                <w:rFonts w:ascii="Calibri" w:eastAsia="Calibri" w:hAnsi="Calibri"/>
                <w:b/>
                <w:szCs w:val="18"/>
              </w:rPr>
            </w:pPr>
            <w:r w:rsidRPr="00007ECC">
              <w:rPr>
                <w:rFonts w:eastAsia="Calibri"/>
                <w:b/>
                <w:sz w:val="16"/>
                <w:szCs w:val="18"/>
              </w:rPr>
              <w:t>Fuels</w:t>
            </w:r>
          </w:p>
        </w:tc>
        <w:tc>
          <w:tcPr>
            <w:tcW w:w="0" w:type="auto"/>
            <w:shd w:val="clear" w:color="auto" w:fill="D9D9D9"/>
            <w:vAlign w:val="center"/>
          </w:tcPr>
          <w:p w14:paraId="365FF30A" w14:textId="77777777" w:rsidR="005C36A2" w:rsidRPr="00007ECC" w:rsidRDefault="005C36A2" w:rsidP="009F3D7C">
            <w:pPr>
              <w:pStyle w:val="BodyText"/>
              <w:spacing w:before="0" w:after="0" w:line="240" w:lineRule="auto"/>
              <w:jc w:val="center"/>
              <w:rPr>
                <w:rFonts w:ascii="Calibri" w:eastAsia="Calibri" w:hAnsi="Calibri"/>
                <w:b/>
                <w:szCs w:val="18"/>
              </w:rPr>
            </w:pPr>
            <w:r w:rsidRPr="00007ECC">
              <w:rPr>
                <w:rFonts w:eastAsia="Calibri"/>
                <w:b/>
                <w:sz w:val="16"/>
                <w:szCs w:val="18"/>
              </w:rPr>
              <w:t>&lt;1MW</w:t>
            </w:r>
            <w:r w:rsidRPr="00007ECC">
              <w:rPr>
                <w:rFonts w:eastAsia="Calibri"/>
                <w:b/>
                <w:sz w:val="16"/>
                <w:szCs w:val="18"/>
                <w:vertAlign w:val="subscript"/>
              </w:rPr>
              <w:t>th</w:t>
            </w:r>
          </w:p>
        </w:tc>
        <w:tc>
          <w:tcPr>
            <w:tcW w:w="0" w:type="auto"/>
            <w:shd w:val="clear" w:color="auto" w:fill="D9D9D9"/>
            <w:vAlign w:val="center"/>
          </w:tcPr>
          <w:p w14:paraId="19FBAA24" w14:textId="77777777" w:rsidR="005C36A2" w:rsidRPr="00007ECC" w:rsidRDefault="005C36A2" w:rsidP="009F3D7C">
            <w:pPr>
              <w:pStyle w:val="BodyText"/>
              <w:spacing w:before="0" w:after="0" w:line="240" w:lineRule="auto"/>
              <w:jc w:val="center"/>
              <w:rPr>
                <w:rFonts w:ascii="Calibri" w:eastAsia="Calibri" w:hAnsi="Calibri"/>
                <w:b/>
                <w:szCs w:val="18"/>
              </w:rPr>
            </w:pPr>
            <w:r w:rsidRPr="00007ECC">
              <w:rPr>
                <w:rFonts w:eastAsia="Calibri"/>
                <w:b/>
                <w:sz w:val="16"/>
                <w:szCs w:val="18"/>
              </w:rPr>
              <w:t>&gt;1MW</w:t>
            </w:r>
            <w:r w:rsidRPr="00007ECC">
              <w:rPr>
                <w:rFonts w:eastAsia="Calibri"/>
                <w:b/>
                <w:sz w:val="16"/>
                <w:szCs w:val="18"/>
                <w:vertAlign w:val="subscript"/>
              </w:rPr>
              <w:t>th</w:t>
            </w:r>
          </w:p>
        </w:tc>
        <w:tc>
          <w:tcPr>
            <w:tcW w:w="0" w:type="auto"/>
            <w:shd w:val="clear" w:color="auto" w:fill="D9D9D9"/>
            <w:vAlign w:val="center"/>
          </w:tcPr>
          <w:p w14:paraId="66BAE2F2" w14:textId="6140BE5B" w:rsidR="005C36A2" w:rsidRPr="00007ECC" w:rsidRDefault="005C36A2" w:rsidP="009F3D7C">
            <w:pPr>
              <w:pStyle w:val="BodyText"/>
              <w:spacing w:before="0" w:after="0" w:line="240" w:lineRule="auto"/>
              <w:jc w:val="center"/>
              <w:rPr>
                <w:rFonts w:ascii="Calibri" w:eastAsia="Calibri" w:hAnsi="Calibri"/>
                <w:b/>
                <w:szCs w:val="18"/>
              </w:rPr>
            </w:pPr>
            <w:r w:rsidRPr="00007ECC">
              <w:rPr>
                <w:rFonts w:eastAsia="Calibri"/>
                <w:b/>
                <w:sz w:val="16"/>
                <w:szCs w:val="18"/>
              </w:rPr>
              <w:t>Function/ technology</w:t>
            </w:r>
          </w:p>
        </w:tc>
        <w:tc>
          <w:tcPr>
            <w:tcW w:w="0" w:type="auto"/>
            <w:shd w:val="clear" w:color="auto" w:fill="D9D9D9"/>
            <w:vAlign w:val="center"/>
          </w:tcPr>
          <w:p w14:paraId="2AA13CC6" w14:textId="77777777" w:rsidR="005C36A2" w:rsidRPr="00007ECC" w:rsidRDefault="005C36A2" w:rsidP="009F3D7C">
            <w:pPr>
              <w:pStyle w:val="BodyText"/>
              <w:spacing w:before="0" w:after="0" w:line="240" w:lineRule="auto"/>
              <w:jc w:val="center"/>
              <w:rPr>
                <w:rFonts w:ascii="Calibri" w:eastAsia="Calibri" w:hAnsi="Calibri"/>
                <w:b/>
                <w:szCs w:val="18"/>
              </w:rPr>
            </w:pPr>
            <w:r w:rsidRPr="00007ECC">
              <w:rPr>
                <w:rFonts w:eastAsia="Calibri"/>
                <w:b/>
                <w:sz w:val="16"/>
                <w:szCs w:val="18"/>
              </w:rPr>
              <w:t>Coverage</w:t>
            </w:r>
          </w:p>
        </w:tc>
        <w:tc>
          <w:tcPr>
            <w:tcW w:w="0" w:type="auto"/>
            <w:shd w:val="clear" w:color="auto" w:fill="D9D9D9"/>
            <w:vAlign w:val="center"/>
          </w:tcPr>
          <w:p w14:paraId="06A55020" w14:textId="77777777" w:rsidR="005C36A2" w:rsidRPr="00007ECC" w:rsidRDefault="005C36A2" w:rsidP="009F3D7C">
            <w:pPr>
              <w:pStyle w:val="BodyText"/>
              <w:spacing w:before="0" w:after="0" w:line="240" w:lineRule="auto"/>
              <w:jc w:val="center"/>
              <w:rPr>
                <w:rFonts w:eastAsia="Calibri"/>
                <w:b/>
                <w:sz w:val="16"/>
                <w:szCs w:val="18"/>
              </w:rPr>
            </w:pPr>
            <w:r w:rsidRPr="00007ECC">
              <w:rPr>
                <w:rFonts w:eastAsia="Calibri"/>
                <w:b/>
                <w:sz w:val="16"/>
                <w:szCs w:val="18"/>
              </w:rPr>
              <w:t>Comments</w:t>
            </w:r>
          </w:p>
        </w:tc>
      </w:tr>
      <w:tr w:rsidR="005C36A2" w:rsidRPr="00007ECC" w14:paraId="4C250497" w14:textId="77777777" w:rsidTr="00DB259A">
        <w:tc>
          <w:tcPr>
            <w:tcW w:w="0" w:type="auto"/>
            <w:tcBorders>
              <w:bottom w:val="nil"/>
            </w:tcBorders>
            <w:shd w:val="clear" w:color="auto" w:fill="auto"/>
          </w:tcPr>
          <w:p w14:paraId="7BEE17F4"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Hard coal and brown coal</w:t>
            </w:r>
          </w:p>
        </w:tc>
        <w:tc>
          <w:tcPr>
            <w:tcW w:w="0" w:type="auto"/>
            <w:shd w:val="clear" w:color="auto" w:fill="auto"/>
          </w:tcPr>
          <w:p w14:paraId="7819D7FC"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127FD191"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4C975442" w14:textId="77777777" w:rsidR="005C36A2" w:rsidRPr="00007ECC" w:rsidRDefault="005C36A2" w:rsidP="009F3D7C">
            <w:pPr>
              <w:pStyle w:val="BodyText"/>
              <w:spacing w:before="0" w:after="0" w:line="240" w:lineRule="auto"/>
              <w:rPr>
                <w:rFonts w:eastAsia="Calibri"/>
                <w:sz w:val="16"/>
                <w:szCs w:val="18"/>
              </w:rPr>
            </w:pPr>
            <w:r w:rsidRPr="00007ECC">
              <w:rPr>
                <w:rFonts w:eastAsia="Calibri"/>
                <w:sz w:val="16"/>
                <w:szCs w:val="18"/>
              </w:rPr>
              <w:t xml:space="preserve">Boilers </w:t>
            </w:r>
          </w:p>
          <w:p w14:paraId="648844BC" w14:textId="77777777" w:rsidR="005C36A2" w:rsidRPr="00007ECC" w:rsidRDefault="005C36A2" w:rsidP="009F3D7C">
            <w:pPr>
              <w:pStyle w:val="BodyText"/>
              <w:spacing w:before="0" w:after="0" w:line="240" w:lineRule="auto"/>
              <w:rPr>
                <w:rFonts w:ascii="Calibri" w:eastAsia="Calibri" w:hAnsi="Calibri"/>
                <w:szCs w:val="18"/>
              </w:rPr>
            </w:pPr>
          </w:p>
        </w:tc>
        <w:tc>
          <w:tcPr>
            <w:tcW w:w="0" w:type="auto"/>
            <w:shd w:val="clear" w:color="auto" w:fill="auto"/>
          </w:tcPr>
          <w:p w14:paraId="5AC1DB8D"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Firetube boilers, smallest boilers likely use a fixed grate with underfeed or overfeed stoking, boilers will often have moving grate stokers of various types</w:t>
            </w:r>
          </w:p>
        </w:tc>
        <w:tc>
          <w:tcPr>
            <w:tcW w:w="0" w:type="auto"/>
            <w:shd w:val="clear" w:color="auto" w:fill="auto"/>
          </w:tcPr>
          <w:p w14:paraId="5A10A8B5" w14:textId="77777777" w:rsidR="005C36A2" w:rsidRPr="00007ECC" w:rsidRDefault="005C36A2" w:rsidP="009F3D7C">
            <w:pPr>
              <w:pStyle w:val="BodyText"/>
              <w:spacing w:before="0" w:after="0" w:line="240" w:lineRule="auto"/>
              <w:rPr>
                <w:rFonts w:eastAsia="Calibri"/>
                <w:sz w:val="16"/>
                <w:szCs w:val="18"/>
              </w:rPr>
            </w:pPr>
            <w:r w:rsidRPr="00007ECC">
              <w:rPr>
                <w:rFonts w:eastAsia="Calibri"/>
                <w:sz w:val="16"/>
                <w:szCs w:val="18"/>
              </w:rPr>
              <w:t>Hot water boilers &gt;1MWth for district or community heating</w:t>
            </w:r>
          </w:p>
        </w:tc>
      </w:tr>
      <w:tr w:rsidR="005C36A2" w:rsidRPr="00007ECC" w14:paraId="62EFFB8A" w14:textId="77777777" w:rsidTr="00DB259A">
        <w:tc>
          <w:tcPr>
            <w:tcW w:w="0" w:type="auto"/>
            <w:tcBorders>
              <w:top w:val="nil"/>
              <w:bottom w:val="single" w:sz="4" w:space="0" w:color="auto"/>
            </w:tcBorders>
            <w:shd w:val="clear" w:color="auto" w:fill="auto"/>
          </w:tcPr>
          <w:p w14:paraId="432DF0B8" w14:textId="77777777" w:rsidR="005C36A2" w:rsidRPr="00007ECC" w:rsidRDefault="005C36A2" w:rsidP="009F3D7C">
            <w:pPr>
              <w:pStyle w:val="BodyText"/>
              <w:spacing w:before="0" w:after="0" w:line="240" w:lineRule="auto"/>
              <w:rPr>
                <w:rFonts w:ascii="Calibri" w:eastAsia="Calibri" w:hAnsi="Calibri"/>
                <w:szCs w:val="18"/>
              </w:rPr>
            </w:pPr>
          </w:p>
        </w:tc>
        <w:tc>
          <w:tcPr>
            <w:tcW w:w="0" w:type="auto"/>
            <w:shd w:val="clear" w:color="auto" w:fill="auto"/>
          </w:tcPr>
          <w:p w14:paraId="547890D8"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30598BAE"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76506A8C"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Steam boiler</w:t>
            </w:r>
          </w:p>
        </w:tc>
        <w:tc>
          <w:tcPr>
            <w:tcW w:w="0" w:type="auto"/>
            <w:shd w:val="clear" w:color="auto" w:fill="auto"/>
          </w:tcPr>
          <w:p w14:paraId="061482FC"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 xml:space="preserve">Firetube and </w:t>
            </w:r>
            <w:proofErr w:type="spellStart"/>
            <w:r w:rsidRPr="00007ECC">
              <w:rPr>
                <w:rFonts w:eastAsia="Calibri"/>
                <w:sz w:val="16"/>
                <w:szCs w:val="18"/>
              </w:rPr>
              <w:t>watertube</w:t>
            </w:r>
            <w:proofErr w:type="spellEnd"/>
            <w:r w:rsidRPr="00007ECC">
              <w:rPr>
                <w:rFonts w:eastAsia="Calibri"/>
                <w:sz w:val="16"/>
                <w:szCs w:val="18"/>
              </w:rPr>
              <w:t xml:space="preserve"> boilers, moving grate, fluid bed or pulverised fuel stoking</w:t>
            </w:r>
          </w:p>
        </w:tc>
        <w:tc>
          <w:tcPr>
            <w:tcW w:w="0" w:type="auto"/>
            <w:shd w:val="clear" w:color="auto" w:fill="auto"/>
          </w:tcPr>
          <w:p w14:paraId="5BF1B66B" w14:textId="77777777" w:rsidR="005C36A2" w:rsidRPr="00007ECC" w:rsidRDefault="005C36A2" w:rsidP="009F3D7C">
            <w:pPr>
              <w:pStyle w:val="BodyText"/>
              <w:spacing w:before="0" w:after="0" w:line="240" w:lineRule="auto"/>
              <w:rPr>
                <w:rFonts w:eastAsia="Calibri"/>
                <w:sz w:val="16"/>
                <w:szCs w:val="18"/>
              </w:rPr>
            </w:pPr>
            <w:r w:rsidRPr="00007ECC">
              <w:rPr>
                <w:rFonts w:eastAsia="Calibri"/>
                <w:sz w:val="16"/>
                <w:szCs w:val="18"/>
              </w:rPr>
              <w:t xml:space="preserve">&lt;1 </w:t>
            </w:r>
            <w:proofErr w:type="spellStart"/>
            <w:r w:rsidRPr="00007ECC">
              <w:rPr>
                <w:rFonts w:eastAsia="Calibri"/>
                <w:sz w:val="16"/>
                <w:szCs w:val="18"/>
              </w:rPr>
              <w:t>MWth</w:t>
            </w:r>
            <w:proofErr w:type="spellEnd"/>
            <w:r w:rsidRPr="00007ECC">
              <w:rPr>
                <w:rFonts w:eastAsia="Calibri"/>
                <w:sz w:val="16"/>
                <w:szCs w:val="18"/>
              </w:rPr>
              <w:t xml:space="preserve"> steam boilers likely to be rare. </w:t>
            </w:r>
          </w:p>
        </w:tc>
      </w:tr>
      <w:tr w:rsidR="005C36A2" w:rsidRPr="00007ECC" w14:paraId="6669773D" w14:textId="77777777" w:rsidTr="00DB259A">
        <w:tc>
          <w:tcPr>
            <w:tcW w:w="0" w:type="auto"/>
            <w:tcBorders>
              <w:bottom w:val="nil"/>
            </w:tcBorders>
            <w:shd w:val="clear" w:color="auto" w:fill="auto"/>
          </w:tcPr>
          <w:p w14:paraId="2B91C0B7"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 xml:space="preserve">(Solid) biomass </w:t>
            </w:r>
          </w:p>
        </w:tc>
        <w:tc>
          <w:tcPr>
            <w:tcW w:w="0" w:type="auto"/>
            <w:shd w:val="clear" w:color="auto" w:fill="auto"/>
          </w:tcPr>
          <w:p w14:paraId="119AEF52"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7FDBD129"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w:t>
            </w:r>
          </w:p>
        </w:tc>
        <w:tc>
          <w:tcPr>
            <w:tcW w:w="0" w:type="auto"/>
            <w:shd w:val="clear" w:color="auto" w:fill="auto"/>
          </w:tcPr>
          <w:p w14:paraId="2EF410D3" w14:textId="77777777" w:rsidR="005C36A2" w:rsidRPr="00007ECC" w:rsidRDefault="005C36A2" w:rsidP="009F3D7C">
            <w:pPr>
              <w:pStyle w:val="BodyText"/>
              <w:spacing w:before="0" w:after="0" w:line="240" w:lineRule="auto"/>
              <w:rPr>
                <w:rFonts w:eastAsia="Calibri"/>
                <w:sz w:val="16"/>
                <w:szCs w:val="18"/>
              </w:rPr>
            </w:pPr>
            <w:r w:rsidRPr="00007ECC">
              <w:rPr>
                <w:rFonts w:eastAsia="Calibri"/>
                <w:sz w:val="16"/>
                <w:szCs w:val="18"/>
              </w:rPr>
              <w:t>Hot water boiler</w:t>
            </w:r>
          </w:p>
          <w:p w14:paraId="64363D1A" w14:textId="77777777" w:rsidR="005C36A2" w:rsidRPr="00007ECC" w:rsidRDefault="005C36A2" w:rsidP="009F3D7C">
            <w:pPr>
              <w:pStyle w:val="BodyText"/>
              <w:spacing w:before="0" w:after="0" w:line="240" w:lineRule="auto"/>
              <w:rPr>
                <w:rFonts w:ascii="Calibri" w:eastAsia="Calibri" w:hAnsi="Calibri"/>
                <w:szCs w:val="18"/>
              </w:rPr>
            </w:pPr>
          </w:p>
        </w:tc>
        <w:tc>
          <w:tcPr>
            <w:tcW w:w="0" w:type="auto"/>
            <w:shd w:val="clear" w:color="auto" w:fill="auto"/>
          </w:tcPr>
          <w:p w14:paraId="0FD2EF1B"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Firetube boilers, smallest boilers likely fixed grate with underfeed or overfeed toking, boilers will often have moving grate stokers of various types</w:t>
            </w:r>
          </w:p>
        </w:tc>
        <w:tc>
          <w:tcPr>
            <w:tcW w:w="0" w:type="auto"/>
            <w:shd w:val="clear" w:color="auto" w:fill="auto"/>
          </w:tcPr>
          <w:p w14:paraId="2A2B9E6D" w14:textId="77777777" w:rsidR="005C36A2" w:rsidRPr="00007ECC" w:rsidRDefault="005C36A2" w:rsidP="009F3D7C">
            <w:pPr>
              <w:pStyle w:val="BodyText"/>
              <w:spacing w:before="0" w:after="0" w:line="240" w:lineRule="auto"/>
              <w:rPr>
                <w:rFonts w:eastAsia="Calibri"/>
                <w:sz w:val="16"/>
                <w:szCs w:val="18"/>
              </w:rPr>
            </w:pPr>
            <w:r w:rsidRPr="00007ECC">
              <w:rPr>
                <w:rFonts w:eastAsia="Calibri"/>
                <w:sz w:val="16"/>
                <w:szCs w:val="18"/>
              </w:rPr>
              <w:t>Machines &gt;1MWth for district or community heating.  Fuels either wood chip or wood pellet but a range of residues also burned.</w:t>
            </w:r>
          </w:p>
        </w:tc>
      </w:tr>
      <w:tr w:rsidR="005C36A2" w:rsidRPr="00007ECC" w14:paraId="614B7652" w14:textId="77777777" w:rsidTr="00DB259A">
        <w:tc>
          <w:tcPr>
            <w:tcW w:w="0" w:type="auto"/>
            <w:tcBorders>
              <w:top w:val="nil"/>
              <w:bottom w:val="nil"/>
            </w:tcBorders>
            <w:shd w:val="clear" w:color="auto" w:fill="auto"/>
          </w:tcPr>
          <w:p w14:paraId="77104F7A" w14:textId="77777777" w:rsidR="005C36A2" w:rsidRPr="00007ECC" w:rsidRDefault="005C36A2" w:rsidP="009F3D7C">
            <w:pPr>
              <w:pStyle w:val="BodyText"/>
              <w:spacing w:before="0" w:after="0" w:line="240" w:lineRule="auto"/>
              <w:rPr>
                <w:rFonts w:ascii="Calibri" w:eastAsia="Calibri" w:hAnsi="Calibri"/>
                <w:szCs w:val="18"/>
              </w:rPr>
            </w:pPr>
          </w:p>
        </w:tc>
        <w:tc>
          <w:tcPr>
            <w:tcW w:w="0" w:type="auto"/>
            <w:shd w:val="clear" w:color="auto" w:fill="auto"/>
          </w:tcPr>
          <w:p w14:paraId="47C5DFE0"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w:t>
            </w:r>
          </w:p>
        </w:tc>
        <w:tc>
          <w:tcPr>
            <w:tcW w:w="0" w:type="auto"/>
            <w:shd w:val="clear" w:color="auto" w:fill="auto"/>
          </w:tcPr>
          <w:p w14:paraId="0D2A653A"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2E7A152C"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Steam boiler</w:t>
            </w:r>
          </w:p>
        </w:tc>
        <w:tc>
          <w:tcPr>
            <w:tcW w:w="0" w:type="auto"/>
            <w:shd w:val="clear" w:color="auto" w:fill="auto"/>
          </w:tcPr>
          <w:p w14:paraId="1C8B0E2E"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 xml:space="preserve">Firetube and </w:t>
            </w:r>
            <w:proofErr w:type="spellStart"/>
            <w:r w:rsidRPr="00007ECC">
              <w:rPr>
                <w:rFonts w:eastAsia="Calibri"/>
                <w:sz w:val="16"/>
                <w:szCs w:val="18"/>
              </w:rPr>
              <w:t>watertube</w:t>
            </w:r>
            <w:proofErr w:type="spellEnd"/>
            <w:r w:rsidRPr="00007ECC">
              <w:rPr>
                <w:rFonts w:eastAsia="Calibri"/>
                <w:sz w:val="16"/>
                <w:szCs w:val="18"/>
              </w:rPr>
              <w:t xml:space="preserve"> boilers, moving grate, fluid bed or pulverised fuel stoking</w:t>
            </w:r>
          </w:p>
        </w:tc>
        <w:tc>
          <w:tcPr>
            <w:tcW w:w="0" w:type="auto"/>
            <w:shd w:val="clear" w:color="auto" w:fill="auto"/>
          </w:tcPr>
          <w:p w14:paraId="1DABC258" w14:textId="77777777" w:rsidR="005C36A2" w:rsidRPr="00007ECC" w:rsidRDefault="005C36A2" w:rsidP="009F3D7C">
            <w:pPr>
              <w:pStyle w:val="BodyText"/>
              <w:spacing w:before="0" w:after="0" w:line="240" w:lineRule="auto"/>
              <w:rPr>
                <w:rFonts w:eastAsia="Calibri"/>
                <w:sz w:val="16"/>
                <w:szCs w:val="18"/>
              </w:rPr>
            </w:pPr>
            <w:r w:rsidRPr="00007ECC">
              <w:rPr>
                <w:rFonts w:eastAsia="Calibri"/>
                <w:sz w:val="16"/>
                <w:szCs w:val="18"/>
              </w:rPr>
              <w:t>Fuels either wood chip or wood pellet but a range of residues also burned.</w:t>
            </w:r>
          </w:p>
        </w:tc>
      </w:tr>
      <w:tr w:rsidR="005C36A2" w:rsidRPr="00007ECC" w14:paraId="6A49483A" w14:textId="77777777" w:rsidTr="00DB259A">
        <w:tc>
          <w:tcPr>
            <w:tcW w:w="0" w:type="auto"/>
            <w:tcBorders>
              <w:top w:val="nil"/>
              <w:bottom w:val="nil"/>
            </w:tcBorders>
            <w:shd w:val="clear" w:color="auto" w:fill="auto"/>
          </w:tcPr>
          <w:p w14:paraId="27070527" w14:textId="77777777" w:rsidR="005C36A2" w:rsidRPr="00007ECC" w:rsidRDefault="005C36A2" w:rsidP="009F3D7C">
            <w:pPr>
              <w:pStyle w:val="BodyText"/>
              <w:spacing w:before="0" w:after="0" w:line="240" w:lineRule="auto"/>
              <w:rPr>
                <w:rFonts w:ascii="Calibri" w:eastAsia="Calibri" w:hAnsi="Calibri"/>
                <w:szCs w:val="18"/>
              </w:rPr>
            </w:pPr>
          </w:p>
        </w:tc>
        <w:tc>
          <w:tcPr>
            <w:tcW w:w="0" w:type="auto"/>
            <w:shd w:val="clear" w:color="auto" w:fill="auto"/>
          </w:tcPr>
          <w:p w14:paraId="535D6915"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41952225"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N</w:t>
            </w:r>
          </w:p>
        </w:tc>
        <w:tc>
          <w:tcPr>
            <w:tcW w:w="0" w:type="auto"/>
            <w:shd w:val="clear" w:color="auto" w:fill="auto"/>
          </w:tcPr>
          <w:p w14:paraId="114BC547"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 xml:space="preserve">Ovens </w:t>
            </w:r>
          </w:p>
        </w:tc>
        <w:tc>
          <w:tcPr>
            <w:tcW w:w="0" w:type="auto"/>
            <w:shd w:val="clear" w:color="auto" w:fill="auto"/>
          </w:tcPr>
          <w:p w14:paraId="22DBF47C" w14:textId="77777777" w:rsidR="005C36A2" w:rsidRPr="00007ECC" w:rsidRDefault="005C36A2" w:rsidP="009F3D7C">
            <w:pPr>
              <w:pStyle w:val="BodyText"/>
              <w:spacing w:before="0" w:after="0" w:line="240" w:lineRule="auto"/>
              <w:rPr>
                <w:rFonts w:ascii="Calibri" w:eastAsia="Calibri" w:hAnsi="Calibri"/>
                <w:szCs w:val="18"/>
              </w:rPr>
            </w:pPr>
            <w:proofErr w:type="gramStart"/>
            <w:r w:rsidRPr="00007ECC">
              <w:rPr>
                <w:rFonts w:eastAsia="Calibri"/>
                <w:sz w:val="16"/>
                <w:szCs w:val="18"/>
              </w:rPr>
              <w:t>Typically</w:t>
            </w:r>
            <w:proofErr w:type="gramEnd"/>
            <w:r w:rsidRPr="00007ECC">
              <w:rPr>
                <w:rFonts w:eastAsia="Calibri"/>
                <w:sz w:val="16"/>
                <w:szCs w:val="18"/>
              </w:rPr>
              <w:t xml:space="preserve"> pizza or bread ovens, fairly simple devices</w:t>
            </w:r>
          </w:p>
        </w:tc>
        <w:tc>
          <w:tcPr>
            <w:tcW w:w="0" w:type="auto"/>
            <w:shd w:val="clear" w:color="auto" w:fill="auto"/>
          </w:tcPr>
          <w:p w14:paraId="6B3EFBA8" w14:textId="77777777" w:rsidR="005C36A2" w:rsidRPr="00007ECC" w:rsidRDefault="005C36A2" w:rsidP="009F3D7C">
            <w:pPr>
              <w:pStyle w:val="BodyText"/>
              <w:spacing w:before="0" w:after="0" w:line="240" w:lineRule="auto"/>
              <w:rPr>
                <w:rFonts w:eastAsia="Calibri"/>
                <w:sz w:val="16"/>
                <w:szCs w:val="18"/>
              </w:rPr>
            </w:pPr>
            <w:r w:rsidRPr="00007ECC">
              <w:rPr>
                <w:rFonts w:eastAsia="Calibri"/>
                <w:sz w:val="16"/>
                <w:szCs w:val="18"/>
              </w:rPr>
              <w:t xml:space="preserve">Restaurant ovens typically burn wood </w:t>
            </w:r>
            <w:r w:rsidRPr="00007ECC">
              <w:rPr>
                <w:rFonts w:eastAsia="Calibri"/>
                <w:sz w:val="16"/>
                <w:szCs w:val="18"/>
              </w:rPr>
              <w:lastRenderedPageBreak/>
              <w:t>logs or wood briquettes</w:t>
            </w:r>
          </w:p>
        </w:tc>
      </w:tr>
      <w:tr w:rsidR="005C36A2" w:rsidRPr="00007ECC" w14:paraId="295E3810" w14:textId="77777777" w:rsidTr="00DB259A">
        <w:tc>
          <w:tcPr>
            <w:tcW w:w="0" w:type="auto"/>
            <w:tcBorders>
              <w:top w:val="nil"/>
              <w:bottom w:val="single" w:sz="4" w:space="0" w:color="auto"/>
            </w:tcBorders>
            <w:shd w:val="clear" w:color="auto" w:fill="auto"/>
          </w:tcPr>
          <w:p w14:paraId="1864BE00" w14:textId="77777777" w:rsidR="005C36A2" w:rsidRPr="00007ECC" w:rsidRDefault="005C36A2" w:rsidP="009F3D7C">
            <w:pPr>
              <w:pStyle w:val="BodyText"/>
              <w:spacing w:before="0" w:after="0" w:line="240" w:lineRule="auto"/>
              <w:rPr>
                <w:rFonts w:ascii="Calibri" w:eastAsia="Calibri" w:hAnsi="Calibri"/>
                <w:szCs w:val="18"/>
              </w:rPr>
            </w:pPr>
          </w:p>
        </w:tc>
        <w:tc>
          <w:tcPr>
            <w:tcW w:w="0" w:type="auto"/>
            <w:shd w:val="clear" w:color="auto" w:fill="auto"/>
          </w:tcPr>
          <w:p w14:paraId="6BD9D32C"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1E8742A3"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N</w:t>
            </w:r>
          </w:p>
        </w:tc>
        <w:tc>
          <w:tcPr>
            <w:tcW w:w="0" w:type="auto"/>
            <w:shd w:val="clear" w:color="auto" w:fill="auto"/>
          </w:tcPr>
          <w:p w14:paraId="4614203C"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Barbecue/grill</w:t>
            </w:r>
          </w:p>
        </w:tc>
        <w:tc>
          <w:tcPr>
            <w:tcW w:w="0" w:type="auto"/>
            <w:shd w:val="clear" w:color="auto" w:fill="auto"/>
          </w:tcPr>
          <w:p w14:paraId="0D258068"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 xml:space="preserve">Charcoal grills/barbecues, </w:t>
            </w:r>
            <w:proofErr w:type="gramStart"/>
            <w:r w:rsidRPr="00007ECC">
              <w:rPr>
                <w:rFonts w:eastAsia="Calibri"/>
                <w:sz w:val="16"/>
                <w:szCs w:val="18"/>
              </w:rPr>
              <w:t>fairly simple</w:t>
            </w:r>
            <w:proofErr w:type="gramEnd"/>
            <w:r w:rsidRPr="00007ECC">
              <w:rPr>
                <w:rFonts w:eastAsia="Calibri"/>
                <w:sz w:val="16"/>
                <w:szCs w:val="18"/>
              </w:rPr>
              <w:t xml:space="preserve"> devices</w:t>
            </w:r>
          </w:p>
        </w:tc>
        <w:tc>
          <w:tcPr>
            <w:tcW w:w="0" w:type="auto"/>
            <w:shd w:val="clear" w:color="auto" w:fill="auto"/>
          </w:tcPr>
          <w:p w14:paraId="72BBCAC1" w14:textId="77777777" w:rsidR="005C36A2" w:rsidRPr="00007ECC" w:rsidRDefault="005C36A2" w:rsidP="009F3D7C">
            <w:pPr>
              <w:pStyle w:val="BodyText"/>
              <w:spacing w:before="0" w:after="0" w:line="240" w:lineRule="auto"/>
              <w:rPr>
                <w:rFonts w:eastAsia="Calibri"/>
                <w:sz w:val="16"/>
                <w:szCs w:val="18"/>
              </w:rPr>
            </w:pPr>
            <w:r w:rsidRPr="00007ECC">
              <w:rPr>
                <w:rFonts w:eastAsia="Calibri"/>
                <w:sz w:val="16"/>
                <w:szCs w:val="18"/>
              </w:rPr>
              <w:t>Charcoal fuel</w:t>
            </w:r>
          </w:p>
        </w:tc>
      </w:tr>
      <w:tr w:rsidR="005C36A2" w:rsidRPr="00007ECC" w14:paraId="5FF01D41" w14:textId="77777777" w:rsidTr="00552DCF">
        <w:tc>
          <w:tcPr>
            <w:tcW w:w="0" w:type="auto"/>
            <w:tcBorders>
              <w:bottom w:val="nil"/>
            </w:tcBorders>
            <w:shd w:val="clear" w:color="auto" w:fill="auto"/>
          </w:tcPr>
          <w:p w14:paraId="1E9991A9"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 xml:space="preserve">Liquid fuel </w:t>
            </w:r>
          </w:p>
        </w:tc>
        <w:tc>
          <w:tcPr>
            <w:tcW w:w="0" w:type="auto"/>
            <w:shd w:val="clear" w:color="auto" w:fill="auto"/>
          </w:tcPr>
          <w:p w14:paraId="0475BDB1"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33FAD2BE"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w:t>
            </w:r>
          </w:p>
        </w:tc>
        <w:tc>
          <w:tcPr>
            <w:tcW w:w="0" w:type="auto"/>
            <w:shd w:val="clear" w:color="auto" w:fill="auto"/>
          </w:tcPr>
          <w:p w14:paraId="387399A4" w14:textId="77777777" w:rsidR="005C36A2" w:rsidRPr="00007ECC" w:rsidRDefault="005C36A2" w:rsidP="009F3D7C">
            <w:pPr>
              <w:pStyle w:val="BodyText"/>
              <w:spacing w:before="0" w:after="0" w:line="240" w:lineRule="auto"/>
              <w:rPr>
                <w:rFonts w:eastAsia="Calibri"/>
                <w:sz w:val="16"/>
                <w:szCs w:val="18"/>
              </w:rPr>
            </w:pPr>
            <w:r w:rsidRPr="00007ECC">
              <w:rPr>
                <w:rFonts w:eastAsia="Calibri"/>
                <w:sz w:val="16"/>
                <w:szCs w:val="18"/>
              </w:rPr>
              <w:t>Hot water boiler</w:t>
            </w:r>
          </w:p>
          <w:p w14:paraId="45DA0185" w14:textId="77777777" w:rsidR="005C36A2" w:rsidRPr="00007ECC" w:rsidRDefault="005C36A2" w:rsidP="009F3D7C">
            <w:pPr>
              <w:pStyle w:val="BodyText"/>
              <w:spacing w:before="0" w:after="0" w:line="240" w:lineRule="auto"/>
              <w:rPr>
                <w:rFonts w:ascii="Calibri" w:eastAsia="Calibri" w:hAnsi="Calibri"/>
                <w:szCs w:val="18"/>
              </w:rPr>
            </w:pPr>
          </w:p>
        </w:tc>
        <w:tc>
          <w:tcPr>
            <w:tcW w:w="0" w:type="auto"/>
            <w:shd w:val="clear" w:color="auto" w:fill="auto"/>
          </w:tcPr>
          <w:p w14:paraId="57791618"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Firetube boilers with one of more oil burners</w:t>
            </w:r>
          </w:p>
        </w:tc>
        <w:tc>
          <w:tcPr>
            <w:tcW w:w="0" w:type="auto"/>
            <w:shd w:val="clear" w:color="auto" w:fill="auto"/>
          </w:tcPr>
          <w:p w14:paraId="5B517B32" w14:textId="77777777" w:rsidR="005C36A2" w:rsidRPr="00007ECC" w:rsidRDefault="005C36A2" w:rsidP="009F3D7C">
            <w:pPr>
              <w:pStyle w:val="BodyText"/>
              <w:spacing w:before="0" w:after="0" w:line="240" w:lineRule="auto"/>
              <w:rPr>
                <w:rFonts w:eastAsia="Calibri"/>
                <w:sz w:val="16"/>
                <w:szCs w:val="18"/>
              </w:rPr>
            </w:pPr>
            <w:r w:rsidRPr="00007ECC">
              <w:rPr>
                <w:rFonts w:eastAsia="Calibri"/>
                <w:sz w:val="16"/>
                <w:szCs w:val="18"/>
              </w:rPr>
              <w:t>Typically burn gas oil.  Some condensing oil-fired boilers on market but typically non-condensing</w:t>
            </w:r>
          </w:p>
        </w:tc>
      </w:tr>
      <w:tr w:rsidR="005C36A2" w:rsidRPr="00007ECC" w14:paraId="0979ADCE" w14:textId="77777777" w:rsidTr="00552DCF">
        <w:tc>
          <w:tcPr>
            <w:tcW w:w="0" w:type="auto"/>
            <w:tcBorders>
              <w:top w:val="nil"/>
              <w:bottom w:val="single" w:sz="4" w:space="0" w:color="auto"/>
            </w:tcBorders>
            <w:shd w:val="clear" w:color="auto" w:fill="auto"/>
          </w:tcPr>
          <w:p w14:paraId="199F3CA1" w14:textId="77777777" w:rsidR="005C36A2" w:rsidRPr="00007ECC" w:rsidRDefault="005C36A2" w:rsidP="009F3D7C">
            <w:pPr>
              <w:pStyle w:val="BodyText"/>
              <w:spacing w:before="0" w:after="0" w:line="240" w:lineRule="auto"/>
              <w:rPr>
                <w:rFonts w:ascii="Calibri" w:eastAsia="Calibri" w:hAnsi="Calibri"/>
                <w:szCs w:val="18"/>
              </w:rPr>
            </w:pPr>
          </w:p>
        </w:tc>
        <w:tc>
          <w:tcPr>
            <w:tcW w:w="0" w:type="auto"/>
            <w:shd w:val="clear" w:color="auto" w:fill="auto"/>
          </w:tcPr>
          <w:p w14:paraId="0CE5A330"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60B232D7"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2F554A1B"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Steam boiler</w:t>
            </w:r>
          </w:p>
        </w:tc>
        <w:tc>
          <w:tcPr>
            <w:tcW w:w="0" w:type="auto"/>
            <w:shd w:val="clear" w:color="auto" w:fill="auto"/>
          </w:tcPr>
          <w:p w14:paraId="7608CC24"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 xml:space="preserve">Firetube and </w:t>
            </w:r>
            <w:proofErr w:type="spellStart"/>
            <w:r w:rsidRPr="00007ECC">
              <w:rPr>
                <w:rFonts w:eastAsia="Calibri"/>
                <w:sz w:val="16"/>
                <w:szCs w:val="18"/>
              </w:rPr>
              <w:t>watertube</w:t>
            </w:r>
            <w:proofErr w:type="spellEnd"/>
            <w:r w:rsidRPr="00007ECC">
              <w:rPr>
                <w:rFonts w:eastAsia="Calibri"/>
                <w:sz w:val="16"/>
                <w:szCs w:val="18"/>
              </w:rPr>
              <w:t xml:space="preserve"> boilers with one of more oil burners</w:t>
            </w:r>
          </w:p>
        </w:tc>
        <w:tc>
          <w:tcPr>
            <w:tcW w:w="0" w:type="auto"/>
            <w:shd w:val="clear" w:color="auto" w:fill="auto"/>
          </w:tcPr>
          <w:p w14:paraId="4A8C7537" w14:textId="77777777" w:rsidR="005C36A2" w:rsidRPr="00007ECC" w:rsidRDefault="005C36A2" w:rsidP="009F3D7C">
            <w:pPr>
              <w:pStyle w:val="BodyText"/>
              <w:spacing w:before="0" w:after="0" w:line="240" w:lineRule="auto"/>
              <w:rPr>
                <w:rFonts w:eastAsia="Calibri"/>
                <w:sz w:val="16"/>
                <w:szCs w:val="18"/>
              </w:rPr>
            </w:pPr>
            <w:r w:rsidRPr="00007ECC">
              <w:rPr>
                <w:rFonts w:eastAsia="Calibri"/>
                <w:sz w:val="16"/>
                <w:szCs w:val="18"/>
              </w:rPr>
              <w:t xml:space="preserve">Larger machines can burn heavy or medium fuel oil.  </w:t>
            </w:r>
          </w:p>
        </w:tc>
      </w:tr>
      <w:tr w:rsidR="005C36A2" w:rsidRPr="00007ECC" w14:paraId="397E10FE" w14:textId="77777777" w:rsidTr="00552DCF">
        <w:tc>
          <w:tcPr>
            <w:tcW w:w="0" w:type="auto"/>
            <w:tcBorders>
              <w:top w:val="single" w:sz="4" w:space="0" w:color="auto"/>
              <w:bottom w:val="nil"/>
            </w:tcBorders>
            <w:shd w:val="clear" w:color="auto" w:fill="auto"/>
          </w:tcPr>
          <w:p w14:paraId="1C0D5DC1" w14:textId="77777777" w:rsidR="005C36A2" w:rsidRPr="00007ECC" w:rsidRDefault="005C36A2" w:rsidP="009F3D7C">
            <w:pPr>
              <w:pStyle w:val="BodyText"/>
              <w:spacing w:before="0" w:after="0" w:line="240" w:lineRule="auto"/>
              <w:rPr>
                <w:rFonts w:ascii="Calibri" w:eastAsia="Calibri" w:hAnsi="Calibri"/>
                <w:szCs w:val="18"/>
              </w:rPr>
            </w:pPr>
          </w:p>
        </w:tc>
        <w:tc>
          <w:tcPr>
            <w:tcW w:w="0" w:type="auto"/>
            <w:shd w:val="clear" w:color="auto" w:fill="auto"/>
          </w:tcPr>
          <w:p w14:paraId="47D26524"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6D7F0079"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N</w:t>
            </w:r>
          </w:p>
        </w:tc>
        <w:tc>
          <w:tcPr>
            <w:tcW w:w="0" w:type="auto"/>
            <w:shd w:val="clear" w:color="auto" w:fill="auto"/>
          </w:tcPr>
          <w:p w14:paraId="3C421F76"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Air (space) heater</w:t>
            </w:r>
          </w:p>
        </w:tc>
        <w:tc>
          <w:tcPr>
            <w:tcW w:w="0" w:type="auto"/>
            <w:shd w:val="clear" w:color="auto" w:fill="auto"/>
          </w:tcPr>
          <w:p w14:paraId="4FBDD54C"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 xml:space="preserve">Including portable/movable units for </w:t>
            </w:r>
            <w:proofErr w:type="spellStart"/>
            <w:r w:rsidRPr="00007ECC">
              <w:rPr>
                <w:rFonts w:eastAsia="Calibri"/>
                <w:sz w:val="16"/>
                <w:szCs w:val="18"/>
              </w:rPr>
              <w:t>spaceheating</w:t>
            </w:r>
            <w:proofErr w:type="spellEnd"/>
            <w:r w:rsidRPr="00007ECC">
              <w:rPr>
                <w:rFonts w:eastAsia="Calibri"/>
                <w:sz w:val="16"/>
                <w:szCs w:val="18"/>
              </w:rPr>
              <w:t>.</w:t>
            </w:r>
          </w:p>
        </w:tc>
        <w:tc>
          <w:tcPr>
            <w:tcW w:w="0" w:type="auto"/>
            <w:shd w:val="clear" w:color="auto" w:fill="auto"/>
          </w:tcPr>
          <w:p w14:paraId="40AC9FDF" w14:textId="77777777" w:rsidR="005C36A2" w:rsidRPr="00007ECC" w:rsidRDefault="005C36A2" w:rsidP="009F3D7C">
            <w:pPr>
              <w:pStyle w:val="BodyText"/>
              <w:spacing w:before="0" w:after="0" w:line="240" w:lineRule="auto"/>
              <w:rPr>
                <w:rFonts w:eastAsia="Calibri"/>
                <w:sz w:val="16"/>
                <w:szCs w:val="18"/>
              </w:rPr>
            </w:pPr>
            <w:r w:rsidRPr="00007ECC">
              <w:rPr>
                <w:rFonts w:eastAsia="Calibri"/>
                <w:sz w:val="16"/>
                <w:szCs w:val="18"/>
              </w:rPr>
              <w:t xml:space="preserve">Smaller portable units may burn kerosene fuels. </w:t>
            </w:r>
          </w:p>
        </w:tc>
      </w:tr>
      <w:tr w:rsidR="005C36A2" w:rsidRPr="00007ECC" w14:paraId="122B80E9" w14:textId="77777777" w:rsidTr="00DB259A">
        <w:tc>
          <w:tcPr>
            <w:tcW w:w="0" w:type="auto"/>
            <w:tcBorders>
              <w:top w:val="nil"/>
              <w:bottom w:val="nil"/>
            </w:tcBorders>
            <w:shd w:val="clear" w:color="auto" w:fill="auto"/>
          </w:tcPr>
          <w:p w14:paraId="345EB817" w14:textId="77777777" w:rsidR="005C36A2" w:rsidRPr="00007ECC" w:rsidRDefault="005C36A2" w:rsidP="009F3D7C">
            <w:pPr>
              <w:pStyle w:val="BodyText"/>
              <w:spacing w:before="0" w:after="0" w:line="240" w:lineRule="auto"/>
              <w:rPr>
                <w:rFonts w:ascii="Calibri" w:eastAsia="Calibri" w:hAnsi="Calibri"/>
                <w:szCs w:val="18"/>
              </w:rPr>
            </w:pPr>
          </w:p>
        </w:tc>
        <w:tc>
          <w:tcPr>
            <w:tcW w:w="0" w:type="auto"/>
            <w:shd w:val="clear" w:color="auto" w:fill="auto"/>
          </w:tcPr>
          <w:p w14:paraId="30C91FB3"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2ED1EB99"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464810B1"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Reciprocating engine</w:t>
            </w:r>
          </w:p>
        </w:tc>
        <w:tc>
          <w:tcPr>
            <w:tcW w:w="0" w:type="auto"/>
            <w:shd w:val="clear" w:color="auto" w:fill="auto"/>
          </w:tcPr>
          <w:p w14:paraId="55B53469"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Typically providing electricity generation but also CHP.</w:t>
            </w:r>
          </w:p>
        </w:tc>
        <w:tc>
          <w:tcPr>
            <w:tcW w:w="0" w:type="auto"/>
            <w:shd w:val="clear" w:color="auto" w:fill="auto"/>
          </w:tcPr>
          <w:p w14:paraId="23A87F61" w14:textId="77777777" w:rsidR="005C36A2" w:rsidRPr="00007ECC" w:rsidRDefault="005C36A2" w:rsidP="009F3D7C">
            <w:pPr>
              <w:pStyle w:val="BodyText"/>
              <w:spacing w:before="0" w:after="0" w:line="240" w:lineRule="auto"/>
              <w:rPr>
                <w:rFonts w:eastAsia="Calibri"/>
                <w:sz w:val="16"/>
                <w:szCs w:val="18"/>
              </w:rPr>
            </w:pPr>
            <w:r w:rsidRPr="00007ECC">
              <w:rPr>
                <w:rFonts w:eastAsia="Calibri"/>
                <w:sz w:val="16"/>
                <w:szCs w:val="18"/>
              </w:rPr>
              <w:t xml:space="preserve">Gas oil the </w:t>
            </w:r>
            <w:proofErr w:type="spellStart"/>
            <w:r w:rsidRPr="00007ECC">
              <w:rPr>
                <w:rFonts w:eastAsia="Calibri"/>
                <w:sz w:val="16"/>
                <w:szCs w:val="18"/>
              </w:rPr>
              <w:t>nain</w:t>
            </w:r>
            <w:proofErr w:type="spellEnd"/>
            <w:r w:rsidRPr="00007ECC">
              <w:rPr>
                <w:rFonts w:eastAsia="Calibri"/>
                <w:sz w:val="16"/>
                <w:szCs w:val="18"/>
              </w:rPr>
              <w:t xml:space="preserve"> fuel.  Larger units may burn higher sulphur fuels.</w:t>
            </w:r>
          </w:p>
        </w:tc>
      </w:tr>
      <w:tr w:rsidR="005C36A2" w:rsidRPr="00007ECC" w14:paraId="4BF50D8E" w14:textId="77777777" w:rsidTr="00DB259A">
        <w:tc>
          <w:tcPr>
            <w:tcW w:w="0" w:type="auto"/>
            <w:tcBorders>
              <w:top w:val="nil"/>
              <w:bottom w:val="single" w:sz="4" w:space="0" w:color="auto"/>
            </w:tcBorders>
            <w:shd w:val="clear" w:color="auto" w:fill="auto"/>
          </w:tcPr>
          <w:p w14:paraId="29FD27DD" w14:textId="77777777" w:rsidR="005C36A2" w:rsidRPr="00007ECC" w:rsidRDefault="005C36A2" w:rsidP="009F3D7C">
            <w:pPr>
              <w:pStyle w:val="BodyText"/>
              <w:spacing w:before="0" w:after="0" w:line="240" w:lineRule="auto"/>
              <w:rPr>
                <w:rFonts w:ascii="Calibri" w:eastAsia="Calibri" w:hAnsi="Calibri"/>
                <w:szCs w:val="18"/>
              </w:rPr>
            </w:pPr>
          </w:p>
        </w:tc>
        <w:tc>
          <w:tcPr>
            <w:tcW w:w="0" w:type="auto"/>
            <w:shd w:val="clear" w:color="auto" w:fill="auto"/>
          </w:tcPr>
          <w:p w14:paraId="6FEF0C1E"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w:t>
            </w:r>
          </w:p>
        </w:tc>
        <w:tc>
          <w:tcPr>
            <w:tcW w:w="0" w:type="auto"/>
            <w:shd w:val="clear" w:color="auto" w:fill="auto"/>
          </w:tcPr>
          <w:p w14:paraId="40B0DC00"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5BF4C4A4"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Gas turbine</w:t>
            </w:r>
          </w:p>
        </w:tc>
        <w:tc>
          <w:tcPr>
            <w:tcW w:w="0" w:type="auto"/>
            <w:shd w:val="clear" w:color="auto" w:fill="auto"/>
          </w:tcPr>
          <w:p w14:paraId="58289CD8"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Typically providing electricity generation but also fluid pumping/compression</w:t>
            </w:r>
          </w:p>
        </w:tc>
        <w:tc>
          <w:tcPr>
            <w:tcW w:w="0" w:type="auto"/>
            <w:shd w:val="clear" w:color="auto" w:fill="auto"/>
          </w:tcPr>
          <w:p w14:paraId="2915FF6F" w14:textId="77777777" w:rsidR="005C36A2" w:rsidRPr="00007ECC" w:rsidRDefault="005C36A2" w:rsidP="009F3D7C">
            <w:pPr>
              <w:pStyle w:val="BodyText"/>
              <w:spacing w:before="0" w:after="0" w:line="240" w:lineRule="auto"/>
              <w:rPr>
                <w:rFonts w:eastAsia="Calibri"/>
                <w:sz w:val="16"/>
                <w:szCs w:val="18"/>
              </w:rPr>
            </w:pPr>
            <w:r w:rsidRPr="00007ECC">
              <w:rPr>
                <w:rFonts w:eastAsia="Calibri"/>
                <w:sz w:val="16"/>
                <w:szCs w:val="18"/>
              </w:rPr>
              <w:t xml:space="preserve">Gas oil the main fuel.  Larger units may burn higher sulphur liquid fuels.  There are gas turbines smaller than 1 </w:t>
            </w:r>
            <w:proofErr w:type="spellStart"/>
            <w:r w:rsidRPr="00007ECC">
              <w:rPr>
                <w:rFonts w:eastAsia="Calibri"/>
                <w:sz w:val="16"/>
                <w:szCs w:val="18"/>
              </w:rPr>
              <w:t>MWth</w:t>
            </w:r>
            <w:proofErr w:type="spellEnd"/>
            <w:r w:rsidRPr="00007ECC">
              <w:rPr>
                <w:rFonts w:eastAsia="Calibri"/>
                <w:sz w:val="16"/>
                <w:szCs w:val="18"/>
              </w:rPr>
              <w:t xml:space="preserve"> but are comparatively rare.</w:t>
            </w:r>
          </w:p>
        </w:tc>
      </w:tr>
      <w:tr w:rsidR="005C36A2" w:rsidRPr="00007ECC" w14:paraId="13D1DB6D" w14:textId="77777777" w:rsidTr="00DB259A">
        <w:tc>
          <w:tcPr>
            <w:tcW w:w="0" w:type="auto"/>
            <w:tcBorders>
              <w:bottom w:val="nil"/>
            </w:tcBorders>
            <w:shd w:val="clear" w:color="auto" w:fill="auto"/>
          </w:tcPr>
          <w:p w14:paraId="1315DE53"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Gaseous fuels</w:t>
            </w:r>
          </w:p>
        </w:tc>
        <w:tc>
          <w:tcPr>
            <w:tcW w:w="0" w:type="auto"/>
            <w:shd w:val="clear" w:color="auto" w:fill="auto"/>
          </w:tcPr>
          <w:p w14:paraId="48FED28B"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72E007C4"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w:t>
            </w:r>
          </w:p>
        </w:tc>
        <w:tc>
          <w:tcPr>
            <w:tcW w:w="0" w:type="auto"/>
            <w:shd w:val="clear" w:color="auto" w:fill="auto"/>
          </w:tcPr>
          <w:p w14:paraId="1796F247" w14:textId="77777777" w:rsidR="005C36A2" w:rsidRPr="00007ECC" w:rsidRDefault="005C36A2" w:rsidP="009F3D7C">
            <w:pPr>
              <w:pStyle w:val="BodyText"/>
              <w:spacing w:before="0" w:after="0" w:line="240" w:lineRule="auto"/>
              <w:rPr>
                <w:rFonts w:eastAsia="Calibri"/>
                <w:sz w:val="16"/>
                <w:szCs w:val="18"/>
              </w:rPr>
            </w:pPr>
            <w:r w:rsidRPr="00007ECC">
              <w:rPr>
                <w:rFonts w:eastAsia="Calibri"/>
                <w:sz w:val="16"/>
                <w:szCs w:val="18"/>
              </w:rPr>
              <w:t>Hot water boiler</w:t>
            </w:r>
          </w:p>
          <w:p w14:paraId="14D93BE0" w14:textId="77777777" w:rsidR="005C36A2" w:rsidRPr="00007ECC" w:rsidRDefault="005C36A2" w:rsidP="009F3D7C">
            <w:pPr>
              <w:pStyle w:val="BodyText"/>
              <w:spacing w:before="0" w:after="0" w:line="240" w:lineRule="auto"/>
              <w:rPr>
                <w:rFonts w:ascii="Calibri" w:eastAsia="Calibri" w:hAnsi="Calibri"/>
                <w:szCs w:val="18"/>
              </w:rPr>
            </w:pPr>
          </w:p>
        </w:tc>
        <w:tc>
          <w:tcPr>
            <w:tcW w:w="0" w:type="auto"/>
            <w:shd w:val="clear" w:color="auto" w:fill="auto"/>
          </w:tcPr>
          <w:p w14:paraId="6CDACF0C" w14:textId="77777777" w:rsidR="005C36A2" w:rsidRPr="00007ECC" w:rsidRDefault="005C36A2" w:rsidP="009F3D7C">
            <w:pPr>
              <w:pStyle w:val="BodyText"/>
              <w:spacing w:before="0" w:after="0" w:line="240" w:lineRule="auto"/>
              <w:rPr>
                <w:rFonts w:ascii="Calibri" w:eastAsia="Calibri" w:hAnsi="Calibri"/>
                <w:szCs w:val="18"/>
              </w:rPr>
            </w:pPr>
            <w:r w:rsidRPr="00007ECC">
              <w:rPr>
                <w:rFonts w:eastAsia="Calibri"/>
                <w:sz w:val="16"/>
                <w:szCs w:val="18"/>
              </w:rPr>
              <w:t>Firetube boilers with one of more oil burners</w:t>
            </w:r>
          </w:p>
        </w:tc>
        <w:tc>
          <w:tcPr>
            <w:tcW w:w="0" w:type="auto"/>
            <w:shd w:val="clear" w:color="auto" w:fill="auto"/>
          </w:tcPr>
          <w:p w14:paraId="2145F4ED" w14:textId="77777777" w:rsidR="005C36A2" w:rsidRPr="00007ECC" w:rsidRDefault="005C36A2" w:rsidP="009F3D7C">
            <w:pPr>
              <w:pStyle w:val="BodyText"/>
              <w:spacing w:before="0" w:after="0" w:line="240" w:lineRule="auto"/>
              <w:rPr>
                <w:rFonts w:eastAsia="Calibri"/>
                <w:sz w:val="16"/>
                <w:szCs w:val="18"/>
              </w:rPr>
            </w:pPr>
          </w:p>
        </w:tc>
      </w:tr>
      <w:tr w:rsidR="005C36A2" w:rsidRPr="00007ECC" w14:paraId="01EB0AFE" w14:textId="77777777" w:rsidTr="00DB259A">
        <w:tc>
          <w:tcPr>
            <w:tcW w:w="0" w:type="auto"/>
            <w:tcBorders>
              <w:top w:val="nil"/>
              <w:bottom w:val="nil"/>
            </w:tcBorders>
            <w:shd w:val="clear" w:color="auto" w:fill="auto"/>
          </w:tcPr>
          <w:p w14:paraId="74DBA854" w14:textId="77777777" w:rsidR="005C36A2" w:rsidRPr="00007ECC" w:rsidRDefault="005C36A2" w:rsidP="009F3D7C">
            <w:pPr>
              <w:pStyle w:val="BodyText"/>
              <w:spacing w:line="240" w:lineRule="auto"/>
              <w:rPr>
                <w:rFonts w:ascii="Calibri" w:eastAsia="Calibri" w:hAnsi="Calibri"/>
                <w:szCs w:val="18"/>
              </w:rPr>
            </w:pPr>
          </w:p>
        </w:tc>
        <w:tc>
          <w:tcPr>
            <w:tcW w:w="0" w:type="auto"/>
            <w:shd w:val="clear" w:color="auto" w:fill="auto"/>
          </w:tcPr>
          <w:p w14:paraId="29D5A683"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w:t>
            </w:r>
          </w:p>
        </w:tc>
        <w:tc>
          <w:tcPr>
            <w:tcW w:w="0" w:type="auto"/>
            <w:shd w:val="clear" w:color="auto" w:fill="auto"/>
          </w:tcPr>
          <w:p w14:paraId="0461BD25"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34A1E7D8"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Steam boiler</w:t>
            </w:r>
          </w:p>
        </w:tc>
        <w:tc>
          <w:tcPr>
            <w:tcW w:w="0" w:type="auto"/>
            <w:shd w:val="clear" w:color="auto" w:fill="auto"/>
          </w:tcPr>
          <w:p w14:paraId="4248142C"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Firetube (</w:t>
            </w:r>
            <w:proofErr w:type="spellStart"/>
            <w:r w:rsidRPr="00007ECC">
              <w:rPr>
                <w:rFonts w:eastAsia="Calibri"/>
                <w:sz w:val="16"/>
                <w:szCs w:val="18"/>
              </w:rPr>
              <w:t>watertube</w:t>
            </w:r>
            <w:proofErr w:type="spellEnd"/>
            <w:r w:rsidRPr="00007ECC">
              <w:rPr>
                <w:rFonts w:eastAsia="Calibri"/>
                <w:sz w:val="16"/>
                <w:szCs w:val="18"/>
              </w:rPr>
              <w:t xml:space="preserve"> on larger machines) boilers with one of more oil burners</w:t>
            </w:r>
          </w:p>
        </w:tc>
        <w:tc>
          <w:tcPr>
            <w:tcW w:w="0" w:type="auto"/>
            <w:shd w:val="clear" w:color="auto" w:fill="auto"/>
          </w:tcPr>
          <w:p w14:paraId="623AB97E" w14:textId="77777777" w:rsidR="005C36A2" w:rsidRPr="00007ECC" w:rsidRDefault="005C36A2" w:rsidP="009F3D7C">
            <w:pPr>
              <w:pStyle w:val="BodyText"/>
              <w:spacing w:line="240" w:lineRule="auto"/>
              <w:rPr>
                <w:rFonts w:eastAsia="Calibri"/>
                <w:sz w:val="16"/>
                <w:szCs w:val="18"/>
              </w:rPr>
            </w:pPr>
          </w:p>
        </w:tc>
      </w:tr>
      <w:tr w:rsidR="005C36A2" w:rsidRPr="00007ECC" w14:paraId="5CD764EE" w14:textId="77777777" w:rsidTr="00DB259A">
        <w:tc>
          <w:tcPr>
            <w:tcW w:w="0" w:type="auto"/>
            <w:tcBorders>
              <w:top w:val="nil"/>
              <w:bottom w:val="nil"/>
            </w:tcBorders>
            <w:shd w:val="clear" w:color="auto" w:fill="auto"/>
          </w:tcPr>
          <w:p w14:paraId="31115B2F" w14:textId="77777777" w:rsidR="005C36A2" w:rsidRPr="00007ECC" w:rsidRDefault="005C36A2" w:rsidP="009F3D7C">
            <w:pPr>
              <w:pStyle w:val="BodyText"/>
              <w:spacing w:line="240" w:lineRule="auto"/>
              <w:rPr>
                <w:rFonts w:ascii="Calibri" w:eastAsia="Calibri" w:hAnsi="Calibri"/>
                <w:szCs w:val="18"/>
              </w:rPr>
            </w:pPr>
          </w:p>
        </w:tc>
        <w:tc>
          <w:tcPr>
            <w:tcW w:w="0" w:type="auto"/>
            <w:shd w:val="clear" w:color="auto" w:fill="auto"/>
          </w:tcPr>
          <w:p w14:paraId="01E3FAAA"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2213F50C"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w:t>
            </w:r>
          </w:p>
        </w:tc>
        <w:tc>
          <w:tcPr>
            <w:tcW w:w="0" w:type="auto"/>
            <w:shd w:val="clear" w:color="auto" w:fill="auto"/>
          </w:tcPr>
          <w:p w14:paraId="72AC840E"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Air (space) heater</w:t>
            </w:r>
          </w:p>
        </w:tc>
        <w:tc>
          <w:tcPr>
            <w:tcW w:w="0" w:type="auto"/>
            <w:shd w:val="clear" w:color="auto" w:fill="auto"/>
          </w:tcPr>
          <w:p w14:paraId="5F5314DB"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 xml:space="preserve">Including portable/movable units for </w:t>
            </w:r>
            <w:proofErr w:type="spellStart"/>
            <w:r w:rsidRPr="00007ECC">
              <w:rPr>
                <w:rFonts w:eastAsia="Calibri"/>
                <w:sz w:val="16"/>
                <w:szCs w:val="18"/>
              </w:rPr>
              <w:t>spaceheating</w:t>
            </w:r>
            <w:proofErr w:type="spellEnd"/>
            <w:r w:rsidRPr="00007ECC">
              <w:rPr>
                <w:rFonts w:eastAsia="Calibri"/>
                <w:sz w:val="16"/>
                <w:szCs w:val="18"/>
              </w:rPr>
              <w:t>.</w:t>
            </w:r>
          </w:p>
        </w:tc>
        <w:tc>
          <w:tcPr>
            <w:tcW w:w="0" w:type="auto"/>
            <w:shd w:val="clear" w:color="auto" w:fill="auto"/>
          </w:tcPr>
          <w:p w14:paraId="1153F47F" w14:textId="77777777" w:rsidR="005C36A2" w:rsidRPr="00007ECC" w:rsidRDefault="005C36A2" w:rsidP="009F3D7C">
            <w:pPr>
              <w:pStyle w:val="BodyText"/>
              <w:spacing w:line="240" w:lineRule="auto"/>
              <w:rPr>
                <w:rFonts w:eastAsia="Calibri"/>
                <w:sz w:val="16"/>
                <w:szCs w:val="18"/>
              </w:rPr>
            </w:pPr>
            <w:r w:rsidRPr="00007ECC">
              <w:rPr>
                <w:rFonts w:eastAsia="Calibri"/>
                <w:sz w:val="16"/>
                <w:szCs w:val="18"/>
              </w:rPr>
              <w:t xml:space="preserve">Smaller portable units may burn bottled gas. </w:t>
            </w:r>
          </w:p>
        </w:tc>
      </w:tr>
      <w:tr w:rsidR="005C36A2" w:rsidRPr="00007ECC" w14:paraId="0F82419C" w14:textId="77777777" w:rsidTr="00DB259A">
        <w:tc>
          <w:tcPr>
            <w:tcW w:w="0" w:type="auto"/>
            <w:tcBorders>
              <w:top w:val="nil"/>
              <w:bottom w:val="nil"/>
            </w:tcBorders>
            <w:shd w:val="clear" w:color="auto" w:fill="auto"/>
          </w:tcPr>
          <w:p w14:paraId="4E47F286" w14:textId="77777777" w:rsidR="005C36A2" w:rsidRPr="00007ECC" w:rsidRDefault="005C36A2" w:rsidP="009F3D7C">
            <w:pPr>
              <w:pStyle w:val="BodyText"/>
              <w:spacing w:line="240" w:lineRule="auto"/>
              <w:rPr>
                <w:rFonts w:ascii="Calibri" w:eastAsia="Calibri" w:hAnsi="Calibri"/>
                <w:szCs w:val="18"/>
              </w:rPr>
            </w:pPr>
          </w:p>
        </w:tc>
        <w:tc>
          <w:tcPr>
            <w:tcW w:w="0" w:type="auto"/>
            <w:shd w:val="clear" w:color="auto" w:fill="auto"/>
          </w:tcPr>
          <w:p w14:paraId="392FE662"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7DA6000F"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645D4412"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Reciprocating engine</w:t>
            </w:r>
          </w:p>
        </w:tc>
        <w:tc>
          <w:tcPr>
            <w:tcW w:w="0" w:type="auto"/>
            <w:shd w:val="clear" w:color="auto" w:fill="auto"/>
          </w:tcPr>
          <w:p w14:paraId="690953DB"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Typically providing CHP but also electricity generation and gas compression/</w:t>
            </w:r>
            <w:proofErr w:type="spellStart"/>
            <w:r w:rsidRPr="00007ECC">
              <w:rPr>
                <w:rFonts w:eastAsia="Calibri"/>
                <w:sz w:val="16"/>
                <w:szCs w:val="18"/>
              </w:rPr>
              <w:t>fluidpumping</w:t>
            </w:r>
            <w:proofErr w:type="spellEnd"/>
            <w:r w:rsidRPr="00007ECC">
              <w:rPr>
                <w:rFonts w:eastAsia="Calibri"/>
                <w:sz w:val="16"/>
                <w:szCs w:val="18"/>
              </w:rPr>
              <w:t>.</w:t>
            </w:r>
          </w:p>
        </w:tc>
        <w:tc>
          <w:tcPr>
            <w:tcW w:w="0" w:type="auto"/>
            <w:shd w:val="clear" w:color="auto" w:fill="auto"/>
          </w:tcPr>
          <w:p w14:paraId="25E2F94A" w14:textId="77777777" w:rsidR="005C36A2" w:rsidRPr="00007ECC" w:rsidRDefault="005C36A2" w:rsidP="009F3D7C">
            <w:pPr>
              <w:pStyle w:val="BodyText"/>
              <w:spacing w:line="240" w:lineRule="auto"/>
              <w:rPr>
                <w:rFonts w:eastAsia="Calibri"/>
                <w:sz w:val="16"/>
                <w:szCs w:val="18"/>
              </w:rPr>
            </w:pPr>
          </w:p>
        </w:tc>
      </w:tr>
      <w:tr w:rsidR="005C36A2" w:rsidRPr="00007ECC" w14:paraId="070307A6" w14:textId="77777777" w:rsidTr="00DB259A">
        <w:tc>
          <w:tcPr>
            <w:tcW w:w="0" w:type="auto"/>
            <w:tcBorders>
              <w:top w:val="nil"/>
              <w:bottom w:val="nil"/>
            </w:tcBorders>
            <w:shd w:val="clear" w:color="auto" w:fill="auto"/>
          </w:tcPr>
          <w:p w14:paraId="131BBA38" w14:textId="77777777" w:rsidR="005C36A2" w:rsidRPr="00007ECC" w:rsidRDefault="005C36A2" w:rsidP="009F3D7C">
            <w:pPr>
              <w:pStyle w:val="BodyText"/>
              <w:spacing w:line="240" w:lineRule="auto"/>
              <w:rPr>
                <w:rFonts w:ascii="Calibri" w:eastAsia="Calibri" w:hAnsi="Calibri"/>
                <w:szCs w:val="18"/>
              </w:rPr>
            </w:pPr>
          </w:p>
        </w:tc>
        <w:tc>
          <w:tcPr>
            <w:tcW w:w="0" w:type="auto"/>
            <w:shd w:val="clear" w:color="auto" w:fill="auto"/>
          </w:tcPr>
          <w:p w14:paraId="29C3A0D4"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w:t>
            </w:r>
          </w:p>
        </w:tc>
        <w:tc>
          <w:tcPr>
            <w:tcW w:w="0" w:type="auto"/>
            <w:shd w:val="clear" w:color="auto" w:fill="auto"/>
          </w:tcPr>
          <w:p w14:paraId="50FDBE7B"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318149E1"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Gas turbine</w:t>
            </w:r>
          </w:p>
        </w:tc>
        <w:tc>
          <w:tcPr>
            <w:tcW w:w="0" w:type="auto"/>
            <w:shd w:val="clear" w:color="auto" w:fill="auto"/>
          </w:tcPr>
          <w:p w14:paraId="47FC045F"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Typically providing CHP but also electricity generation and gas compression/</w:t>
            </w:r>
            <w:proofErr w:type="spellStart"/>
            <w:r w:rsidRPr="00007ECC">
              <w:rPr>
                <w:rFonts w:eastAsia="Calibri"/>
                <w:sz w:val="16"/>
                <w:szCs w:val="18"/>
              </w:rPr>
              <w:t>fluidpumping</w:t>
            </w:r>
            <w:proofErr w:type="spellEnd"/>
            <w:r w:rsidRPr="00007ECC">
              <w:rPr>
                <w:rFonts w:eastAsia="Calibri"/>
                <w:sz w:val="16"/>
                <w:szCs w:val="18"/>
              </w:rPr>
              <w:t>.</w:t>
            </w:r>
          </w:p>
        </w:tc>
        <w:tc>
          <w:tcPr>
            <w:tcW w:w="0" w:type="auto"/>
            <w:shd w:val="clear" w:color="auto" w:fill="auto"/>
          </w:tcPr>
          <w:p w14:paraId="2A407CDE" w14:textId="77777777" w:rsidR="005C36A2" w:rsidRPr="00007ECC" w:rsidRDefault="005C36A2" w:rsidP="009F3D7C">
            <w:pPr>
              <w:pStyle w:val="BodyText"/>
              <w:spacing w:line="240" w:lineRule="auto"/>
              <w:rPr>
                <w:rFonts w:eastAsia="Calibri"/>
                <w:sz w:val="16"/>
                <w:szCs w:val="18"/>
              </w:rPr>
            </w:pPr>
            <w:r w:rsidRPr="00007ECC">
              <w:rPr>
                <w:rFonts w:eastAsia="Calibri"/>
                <w:sz w:val="16"/>
                <w:szCs w:val="18"/>
              </w:rPr>
              <w:t xml:space="preserve">There are gas turbines smaller than 1 </w:t>
            </w:r>
            <w:proofErr w:type="spellStart"/>
            <w:r w:rsidRPr="00007ECC">
              <w:rPr>
                <w:rFonts w:eastAsia="Calibri"/>
                <w:sz w:val="16"/>
                <w:szCs w:val="18"/>
              </w:rPr>
              <w:t>MWth</w:t>
            </w:r>
            <w:proofErr w:type="spellEnd"/>
            <w:r w:rsidRPr="00007ECC">
              <w:rPr>
                <w:rFonts w:eastAsia="Calibri"/>
                <w:sz w:val="16"/>
                <w:szCs w:val="18"/>
              </w:rPr>
              <w:t xml:space="preserve"> but are comparatively rare.</w:t>
            </w:r>
          </w:p>
        </w:tc>
      </w:tr>
      <w:tr w:rsidR="005C36A2" w:rsidRPr="00007ECC" w14:paraId="5356236A" w14:textId="77777777" w:rsidTr="00552DCF">
        <w:tc>
          <w:tcPr>
            <w:tcW w:w="0" w:type="auto"/>
            <w:tcBorders>
              <w:top w:val="nil"/>
              <w:bottom w:val="nil"/>
            </w:tcBorders>
            <w:shd w:val="clear" w:color="auto" w:fill="auto"/>
          </w:tcPr>
          <w:p w14:paraId="1A492B39" w14:textId="77777777" w:rsidR="005C36A2" w:rsidRPr="00007ECC" w:rsidRDefault="005C36A2" w:rsidP="009F3D7C">
            <w:pPr>
              <w:pStyle w:val="BodyText"/>
              <w:spacing w:line="240" w:lineRule="auto"/>
              <w:rPr>
                <w:rFonts w:ascii="Calibri" w:eastAsia="Calibri" w:hAnsi="Calibri"/>
                <w:szCs w:val="18"/>
              </w:rPr>
            </w:pPr>
          </w:p>
        </w:tc>
        <w:tc>
          <w:tcPr>
            <w:tcW w:w="0" w:type="auto"/>
            <w:shd w:val="clear" w:color="auto" w:fill="auto"/>
          </w:tcPr>
          <w:p w14:paraId="040BDADD"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55D809C1"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w:t>
            </w:r>
          </w:p>
        </w:tc>
        <w:tc>
          <w:tcPr>
            <w:tcW w:w="0" w:type="auto"/>
            <w:shd w:val="clear" w:color="auto" w:fill="auto"/>
          </w:tcPr>
          <w:p w14:paraId="5BFB172A"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Ovens (Cooking)</w:t>
            </w:r>
          </w:p>
        </w:tc>
        <w:tc>
          <w:tcPr>
            <w:tcW w:w="0" w:type="auto"/>
            <w:shd w:val="clear" w:color="auto" w:fill="auto"/>
          </w:tcPr>
          <w:p w14:paraId="4AB48F3B"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 xml:space="preserve">Covers very small hotel/restaurant kitchens to larger </w:t>
            </w:r>
            <w:r w:rsidR="00AC5F6E" w:rsidRPr="00007ECC">
              <w:rPr>
                <w:rFonts w:eastAsia="Calibri"/>
                <w:sz w:val="16"/>
                <w:szCs w:val="18"/>
              </w:rPr>
              <w:t>commercial</w:t>
            </w:r>
            <w:r w:rsidRPr="00007ECC">
              <w:rPr>
                <w:rFonts w:eastAsia="Calibri"/>
                <w:sz w:val="16"/>
                <w:szCs w:val="18"/>
              </w:rPr>
              <w:t xml:space="preserve"> bakeries </w:t>
            </w:r>
          </w:p>
        </w:tc>
        <w:tc>
          <w:tcPr>
            <w:tcW w:w="0" w:type="auto"/>
            <w:shd w:val="clear" w:color="auto" w:fill="auto"/>
          </w:tcPr>
          <w:p w14:paraId="0BE7B6A2" w14:textId="77777777" w:rsidR="005C36A2" w:rsidRPr="00007ECC" w:rsidRDefault="005C36A2" w:rsidP="009F3D7C">
            <w:pPr>
              <w:pStyle w:val="BodyText"/>
              <w:spacing w:line="240" w:lineRule="auto"/>
              <w:rPr>
                <w:rFonts w:eastAsia="Calibri"/>
                <w:sz w:val="16"/>
                <w:szCs w:val="18"/>
              </w:rPr>
            </w:pPr>
          </w:p>
        </w:tc>
      </w:tr>
      <w:tr w:rsidR="005C36A2" w:rsidRPr="00007ECC" w14:paraId="449210FE" w14:textId="77777777" w:rsidTr="00552DCF">
        <w:tc>
          <w:tcPr>
            <w:tcW w:w="0" w:type="auto"/>
            <w:tcBorders>
              <w:top w:val="nil"/>
              <w:bottom w:val="single" w:sz="4" w:space="0" w:color="auto"/>
            </w:tcBorders>
            <w:shd w:val="clear" w:color="auto" w:fill="auto"/>
          </w:tcPr>
          <w:p w14:paraId="2A998D0D" w14:textId="77777777" w:rsidR="005C36A2" w:rsidRPr="00007ECC" w:rsidRDefault="005C36A2" w:rsidP="009F3D7C">
            <w:pPr>
              <w:pStyle w:val="BodyText"/>
              <w:spacing w:line="240" w:lineRule="auto"/>
              <w:rPr>
                <w:rFonts w:ascii="Calibri" w:eastAsia="Calibri" w:hAnsi="Calibri"/>
                <w:szCs w:val="18"/>
              </w:rPr>
            </w:pPr>
          </w:p>
        </w:tc>
        <w:tc>
          <w:tcPr>
            <w:tcW w:w="0" w:type="auto"/>
            <w:shd w:val="clear" w:color="auto" w:fill="auto"/>
          </w:tcPr>
          <w:p w14:paraId="5FC4E2A5"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1F37B341"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N</w:t>
            </w:r>
          </w:p>
        </w:tc>
        <w:tc>
          <w:tcPr>
            <w:tcW w:w="0" w:type="auto"/>
            <w:shd w:val="clear" w:color="auto" w:fill="auto"/>
          </w:tcPr>
          <w:p w14:paraId="36E479E3"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Hobs (Cooking)</w:t>
            </w:r>
          </w:p>
        </w:tc>
        <w:tc>
          <w:tcPr>
            <w:tcW w:w="0" w:type="auto"/>
            <w:shd w:val="clear" w:color="auto" w:fill="auto"/>
          </w:tcPr>
          <w:p w14:paraId="7624D8EC" w14:textId="77777777" w:rsidR="005C36A2" w:rsidRPr="00007ECC" w:rsidRDefault="005C36A2" w:rsidP="009F3D7C">
            <w:pPr>
              <w:pStyle w:val="BodyText"/>
              <w:spacing w:line="240" w:lineRule="auto"/>
              <w:rPr>
                <w:rFonts w:ascii="Calibri" w:eastAsia="Calibri" w:hAnsi="Calibri"/>
                <w:szCs w:val="18"/>
              </w:rPr>
            </w:pPr>
            <w:proofErr w:type="gramStart"/>
            <w:r w:rsidRPr="00007ECC">
              <w:rPr>
                <w:rFonts w:eastAsia="Calibri"/>
                <w:sz w:val="16"/>
                <w:szCs w:val="18"/>
              </w:rPr>
              <w:t>Typically</w:t>
            </w:r>
            <w:proofErr w:type="gramEnd"/>
            <w:r w:rsidRPr="00007ECC">
              <w:rPr>
                <w:rFonts w:eastAsia="Calibri"/>
                <w:sz w:val="16"/>
                <w:szCs w:val="18"/>
              </w:rPr>
              <w:t xml:space="preserve"> hotel/restaurant other kitchens</w:t>
            </w:r>
          </w:p>
        </w:tc>
        <w:tc>
          <w:tcPr>
            <w:tcW w:w="0" w:type="auto"/>
            <w:shd w:val="clear" w:color="auto" w:fill="auto"/>
          </w:tcPr>
          <w:p w14:paraId="7EA2BF4E" w14:textId="77777777" w:rsidR="005C36A2" w:rsidRPr="00007ECC" w:rsidRDefault="005C36A2" w:rsidP="009F3D7C">
            <w:pPr>
              <w:pStyle w:val="BodyText"/>
              <w:spacing w:line="240" w:lineRule="auto"/>
              <w:rPr>
                <w:rFonts w:eastAsia="Calibri"/>
                <w:sz w:val="16"/>
                <w:szCs w:val="18"/>
              </w:rPr>
            </w:pPr>
          </w:p>
        </w:tc>
      </w:tr>
      <w:tr w:rsidR="005C36A2" w:rsidRPr="00007ECC" w14:paraId="6FF3267E" w14:textId="77777777" w:rsidTr="00552DCF">
        <w:tc>
          <w:tcPr>
            <w:tcW w:w="0" w:type="auto"/>
            <w:tcBorders>
              <w:top w:val="single" w:sz="4" w:space="0" w:color="auto"/>
              <w:bottom w:val="single" w:sz="4" w:space="0" w:color="auto"/>
            </w:tcBorders>
            <w:shd w:val="clear" w:color="auto" w:fill="auto"/>
          </w:tcPr>
          <w:p w14:paraId="32A2AB47" w14:textId="77777777" w:rsidR="005C36A2" w:rsidRPr="00007ECC" w:rsidRDefault="005C36A2" w:rsidP="009F3D7C">
            <w:pPr>
              <w:pStyle w:val="BodyText"/>
              <w:spacing w:line="240" w:lineRule="auto"/>
              <w:rPr>
                <w:rFonts w:ascii="Calibri" w:eastAsia="Calibri" w:hAnsi="Calibri"/>
                <w:szCs w:val="18"/>
              </w:rPr>
            </w:pPr>
          </w:p>
        </w:tc>
        <w:tc>
          <w:tcPr>
            <w:tcW w:w="0" w:type="auto"/>
            <w:shd w:val="clear" w:color="auto" w:fill="auto"/>
          </w:tcPr>
          <w:p w14:paraId="259195D1"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5D2D304A"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Y</w:t>
            </w:r>
          </w:p>
        </w:tc>
        <w:tc>
          <w:tcPr>
            <w:tcW w:w="0" w:type="auto"/>
            <w:shd w:val="clear" w:color="auto" w:fill="auto"/>
          </w:tcPr>
          <w:p w14:paraId="29A27E05"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Drying/heating furnaces</w:t>
            </w:r>
          </w:p>
        </w:tc>
        <w:tc>
          <w:tcPr>
            <w:tcW w:w="0" w:type="auto"/>
            <w:shd w:val="clear" w:color="auto" w:fill="auto"/>
          </w:tcPr>
          <w:p w14:paraId="59C95850" w14:textId="77777777" w:rsidR="005C36A2" w:rsidRPr="00007ECC" w:rsidRDefault="005C36A2" w:rsidP="009F3D7C">
            <w:pPr>
              <w:pStyle w:val="BodyText"/>
              <w:spacing w:line="240" w:lineRule="auto"/>
              <w:rPr>
                <w:rFonts w:ascii="Calibri" w:eastAsia="Calibri" w:hAnsi="Calibri"/>
                <w:szCs w:val="18"/>
              </w:rPr>
            </w:pPr>
            <w:r w:rsidRPr="00007ECC">
              <w:rPr>
                <w:rFonts w:eastAsia="Calibri"/>
                <w:sz w:val="16"/>
                <w:szCs w:val="18"/>
              </w:rPr>
              <w:t xml:space="preserve">Industrial (re)heat furnaces, curing furnaces, drying </w:t>
            </w:r>
          </w:p>
        </w:tc>
        <w:tc>
          <w:tcPr>
            <w:tcW w:w="0" w:type="auto"/>
            <w:shd w:val="clear" w:color="auto" w:fill="auto"/>
          </w:tcPr>
          <w:p w14:paraId="1C4DCE61" w14:textId="77777777" w:rsidR="005C36A2" w:rsidRPr="00007ECC" w:rsidRDefault="005C36A2" w:rsidP="009F3D7C">
            <w:pPr>
              <w:pStyle w:val="BodyText"/>
              <w:spacing w:line="240" w:lineRule="auto"/>
              <w:rPr>
                <w:rFonts w:eastAsia="Calibri"/>
                <w:sz w:val="16"/>
                <w:szCs w:val="18"/>
              </w:rPr>
            </w:pPr>
            <w:r w:rsidRPr="00007ECC">
              <w:rPr>
                <w:rFonts w:eastAsia="Calibri"/>
                <w:sz w:val="16"/>
                <w:szCs w:val="18"/>
              </w:rPr>
              <w:t>Some industrial activity and emissions may be covered under industry reporting codes</w:t>
            </w:r>
          </w:p>
        </w:tc>
      </w:tr>
    </w:tbl>
    <w:p w14:paraId="72A58CD7" w14:textId="77777777" w:rsidR="00384E11" w:rsidRPr="00007ECC" w:rsidRDefault="00384E11" w:rsidP="00384E11">
      <w:pPr>
        <w:pStyle w:val="Heading4"/>
      </w:pPr>
      <w:r w:rsidRPr="00007ECC">
        <w:t>Boilers with indicative capacity up to 50 </w:t>
      </w:r>
      <w:proofErr w:type="spellStart"/>
      <w:r w:rsidRPr="00007ECC">
        <w:t>MW</w:t>
      </w:r>
      <w:r w:rsidRPr="00007ECC">
        <w:rPr>
          <w:vertAlign w:val="subscript"/>
        </w:rPr>
        <w:t>th</w:t>
      </w:r>
      <w:proofErr w:type="spellEnd"/>
    </w:p>
    <w:p w14:paraId="54190672" w14:textId="77777777" w:rsidR="00384E11" w:rsidRPr="00007ECC" w:rsidRDefault="00384E11" w:rsidP="00384E11">
      <w:pPr>
        <w:pStyle w:val="BodyText"/>
      </w:pPr>
      <w:r w:rsidRPr="00007ECC">
        <w:t xml:space="preserve">Boilers of such a capacity are used for heating in multi-dwelling residential buildings, office, school, </w:t>
      </w:r>
      <w:proofErr w:type="gramStart"/>
      <w:r w:rsidRPr="00007ECC">
        <w:t>hospital</w:t>
      </w:r>
      <w:proofErr w:type="gramEnd"/>
      <w:r w:rsidRPr="00007ECC">
        <w:t xml:space="preserve"> and apartment blocks and are commonly found small sources in commercial and institutional sector as well as in agriculture. </w:t>
      </w:r>
      <w:r w:rsidR="001779D2" w:rsidRPr="00007ECC">
        <w:t xml:space="preserve"> </w:t>
      </w:r>
      <w:r w:rsidRPr="00007ECC">
        <w:t xml:space="preserve">The largest units are likely to be associated with other NFR sectors but are included.  In this guidance, boilers have been distinguished into two groups (&lt;1MWth and 1-50MWth) </w:t>
      </w:r>
      <w:r w:rsidR="005C36A2" w:rsidRPr="00007ECC">
        <w:t>which</w:t>
      </w:r>
      <w:r w:rsidRPr="00007ECC">
        <w:t xml:space="preserve"> provide</w:t>
      </w:r>
      <w:r w:rsidR="005C36A2" w:rsidRPr="00007ECC">
        <w:t>s</w:t>
      </w:r>
      <w:r w:rsidRPr="00007ECC">
        <w:t xml:space="preserve"> a convenient but arbitrary separation between smaller ‘</w:t>
      </w:r>
      <w:proofErr w:type="gramStart"/>
      <w:r w:rsidRPr="00007ECC">
        <w:t>products’</w:t>
      </w:r>
      <w:proofErr w:type="gramEnd"/>
      <w:r w:rsidRPr="00007ECC">
        <w:t xml:space="preserve"> and larger ‘bespoke’ equipment.   </w:t>
      </w:r>
    </w:p>
    <w:p w14:paraId="62980BDE" w14:textId="67F84A35" w:rsidR="003508F6" w:rsidRPr="00007ECC" w:rsidRDefault="00384E11" w:rsidP="009F3D7C">
      <w:pPr>
        <w:pStyle w:val="BodyText"/>
        <w:rPr>
          <w:b/>
          <w:bCs/>
          <w:i/>
          <w:iCs/>
          <w:szCs w:val="26"/>
        </w:rPr>
      </w:pPr>
      <w:r w:rsidRPr="00007ECC">
        <w:t xml:space="preserve">As noted below, 1MWth is a realistic threshold for manual stoking (although a </w:t>
      </w:r>
      <w:proofErr w:type="gramStart"/>
      <w:r w:rsidRPr="00007ECC">
        <w:t>manually—stoked</w:t>
      </w:r>
      <w:proofErr w:type="gramEnd"/>
      <w:r w:rsidRPr="00007ECC">
        <w:t xml:space="preserve"> modern non-residential boilers would be extremely unusual).  In addition, typically, boilers &lt;1MWth provide hot water and larger boilers provide steam.  However, this should not be considered a definitive boundary; there are many hot water boilers &gt;1MWth (for example in community or district heating plant) and small steam boilers are not uncommon in industry.</w:t>
      </w:r>
      <w:r w:rsidR="00AC5F6E" w:rsidRPr="00007ECC">
        <w:t xml:space="preserve">  </w:t>
      </w:r>
      <w:r w:rsidRPr="00007ECC">
        <w:t>The following technology descriptions provide some indication of the range of technologies that are applied.</w:t>
      </w:r>
    </w:p>
    <w:p w14:paraId="7E0C3769" w14:textId="77777777" w:rsidR="00667687" w:rsidRPr="00007ECC" w:rsidRDefault="00667687">
      <w:pPr>
        <w:pStyle w:val="Heading5"/>
      </w:pPr>
      <w:r w:rsidRPr="00007ECC">
        <w:t>Solid fuel boilers</w:t>
      </w:r>
    </w:p>
    <w:p w14:paraId="35B6A956" w14:textId="77777777" w:rsidR="00384E11" w:rsidRPr="00007ECC" w:rsidRDefault="00667687" w:rsidP="00135287">
      <w:pPr>
        <w:pStyle w:val="BodyText"/>
      </w:pPr>
      <w:r w:rsidRPr="00007ECC">
        <w:t xml:space="preserve">Fixed and moving </w:t>
      </w:r>
      <w:r w:rsidR="00384E11" w:rsidRPr="00007ECC">
        <w:t>grate</w:t>
      </w:r>
      <w:r w:rsidRPr="00007ECC">
        <w:t xml:space="preserve"> combustion technolog</w:t>
      </w:r>
      <w:r w:rsidR="00384E11" w:rsidRPr="00007ECC">
        <w:t>ies</w:t>
      </w:r>
      <w:r w:rsidRPr="00007ECC">
        <w:t xml:space="preserve"> </w:t>
      </w:r>
      <w:r w:rsidR="00316DA2" w:rsidRPr="00007ECC">
        <w:t>are</w:t>
      </w:r>
      <w:r w:rsidRPr="00007ECC">
        <w:t xml:space="preserve"> commonly used for combustion of solid fuels in this capacity range. </w:t>
      </w:r>
      <w:r w:rsidR="001779D2" w:rsidRPr="00007ECC">
        <w:t xml:space="preserve"> </w:t>
      </w:r>
      <w:r w:rsidRPr="00007ECC">
        <w:t>This is a well-established technology, and a great variety of fixed</w:t>
      </w:r>
      <w:r w:rsidR="00136A4C" w:rsidRPr="00007ECC">
        <w:t>-</w:t>
      </w:r>
      <w:proofErr w:type="spellStart"/>
      <w:r w:rsidR="00384E11" w:rsidRPr="00007ECC">
        <w:t>grate</w:t>
      </w:r>
      <w:proofErr w:type="spellEnd"/>
      <w:r w:rsidRPr="00007ECC">
        <w:t xml:space="preserve"> and moving </w:t>
      </w:r>
      <w:r w:rsidR="00384E11" w:rsidRPr="00007ECC">
        <w:t>grate</w:t>
      </w:r>
      <w:r w:rsidRPr="00007ECC">
        <w:t xml:space="preserve"> boilers </w:t>
      </w:r>
      <w:r w:rsidR="00384E11" w:rsidRPr="00007ECC">
        <w:t>are</w:t>
      </w:r>
      <w:r w:rsidRPr="00007ECC">
        <w:t xml:space="preserve"> in use.</w:t>
      </w:r>
      <w:r w:rsidR="003B5C00" w:rsidRPr="00007ECC">
        <w:t xml:space="preserve"> </w:t>
      </w:r>
      <w:r w:rsidR="001779D2" w:rsidRPr="00007ECC">
        <w:t xml:space="preserve"> </w:t>
      </w:r>
      <w:r w:rsidR="00384E11" w:rsidRPr="00007ECC">
        <w:t>Fixed grate technology is associated with the &lt;1MWth size range.</w:t>
      </w:r>
    </w:p>
    <w:p w14:paraId="3B8B1B30" w14:textId="77777777" w:rsidR="003B5C00" w:rsidRPr="00007ECC" w:rsidRDefault="00667687" w:rsidP="00135287">
      <w:pPr>
        <w:pStyle w:val="BodyText"/>
        <w:rPr>
          <w:snapToGrid w:val="0"/>
        </w:rPr>
      </w:pPr>
      <w:r w:rsidRPr="00007ECC">
        <w:t xml:space="preserve">In addition to fixed </w:t>
      </w:r>
      <w:r w:rsidR="00384E11" w:rsidRPr="00007ECC">
        <w:t>grate</w:t>
      </w:r>
      <w:r w:rsidRPr="00007ECC">
        <w:t xml:space="preserve"> combustion, fluidised bed combustion boilers are in use in this capacity range, frequently for biomass combustion.</w:t>
      </w:r>
      <w:r w:rsidR="00384E11" w:rsidRPr="00007ECC">
        <w:t xml:space="preserve"> </w:t>
      </w:r>
      <w:r w:rsidR="001779D2" w:rsidRPr="00007ECC">
        <w:t xml:space="preserve"> </w:t>
      </w:r>
      <w:r w:rsidR="00384E11" w:rsidRPr="00007ECC">
        <w:t>Pulverised fuel or wood dust burners can also be present.</w:t>
      </w:r>
    </w:p>
    <w:p w14:paraId="629EDD32" w14:textId="77777777" w:rsidR="00667687" w:rsidRPr="00007ECC" w:rsidRDefault="00667687" w:rsidP="00135287">
      <w:pPr>
        <w:pStyle w:val="BodyText"/>
      </w:pPr>
      <w:r w:rsidRPr="00007ECC">
        <w:t xml:space="preserve">Installations </w:t>
      </w:r>
      <w:r w:rsidR="00384E11" w:rsidRPr="00007ECC">
        <w:t>can also be</w:t>
      </w:r>
      <w:r w:rsidRPr="00007ECC">
        <w:t xml:space="preserve"> differentiated </w:t>
      </w:r>
      <w:r w:rsidR="00384E11" w:rsidRPr="00007ECC">
        <w:t>by stoking arrangement</w:t>
      </w:r>
      <w:r w:rsidRPr="00007ECC">
        <w:t>:</w:t>
      </w:r>
    </w:p>
    <w:p w14:paraId="0398C26D" w14:textId="77777777" w:rsidR="003B5C00" w:rsidRPr="00007ECC" w:rsidRDefault="00136A4C" w:rsidP="00552DCF">
      <w:pPr>
        <w:pStyle w:val="ListBullet"/>
      </w:pPr>
      <w:r w:rsidRPr="00007ECC">
        <w:t>m</w:t>
      </w:r>
      <w:r w:rsidR="00667687" w:rsidRPr="00007ECC">
        <w:t>anually fuelled</w:t>
      </w:r>
      <w:r w:rsidR="00384E11" w:rsidRPr="00007ECC">
        <w:t xml:space="preserve">; usually with a capacity lower than </w:t>
      </w:r>
      <w:proofErr w:type="gramStart"/>
      <w:r w:rsidR="00384E11" w:rsidRPr="00007ECC">
        <w:t>1MWth</w:t>
      </w:r>
      <w:r w:rsidR="0049771A" w:rsidRPr="00007ECC">
        <w:t>;</w:t>
      </w:r>
      <w:proofErr w:type="gramEnd"/>
    </w:p>
    <w:p w14:paraId="16677B5C" w14:textId="77777777" w:rsidR="00384E11" w:rsidRPr="00007ECC" w:rsidRDefault="00136A4C" w:rsidP="00552DCF">
      <w:pPr>
        <w:pStyle w:val="ListBullet"/>
      </w:pPr>
      <w:r w:rsidRPr="00007ECC">
        <w:t>a</w:t>
      </w:r>
      <w:r w:rsidR="00667687" w:rsidRPr="00007ECC">
        <w:t>utomatically fuelled</w:t>
      </w:r>
      <w:r w:rsidR="00384E11" w:rsidRPr="00007ECC">
        <w:t>; all sizes</w:t>
      </w:r>
      <w:r w:rsidR="0049771A" w:rsidRPr="00007ECC">
        <w:t>; and</w:t>
      </w:r>
    </w:p>
    <w:p w14:paraId="1AF42EE6" w14:textId="77777777" w:rsidR="00384E11" w:rsidRPr="00007ECC" w:rsidRDefault="00384E11" w:rsidP="00552DCF">
      <w:pPr>
        <w:pStyle w:val="ListBullet"/>
      </w:pPr>
      <w:r w:rsidRPr="00007ECC">
        <w:t xml:space="preserve">Some smaller boilers can be considered semi-automatic in that they have </w:t>
      </w:r>
      <w:proofErr w:type="gramStart"/>
      <w:r w:rsidRPr="00007ECC">
        <w:t>manually-fed</w:t>
      </w:r>
      <w:proofErr w:type="gramEnd"/>
      <w:r w:rsidRPr="00007ECC">
        <w:t xml:space="preserve"> hoppers (for coal fuels or wood pellets) or magazines (wood logs) however these are generally associated with single dwelling residential appliances (&lt;50 kW) and the largest appliances are usually smaller than 150 kW output</w:t>
      </w:r>
      <w:r w:rsidR="0049771A" w:rsidRPr="00007ECC">
        <w:t>.</w:t>
      </w:r>
    </w:p>
    <w:p w14:paraId="0E9108D6" w14:textId="5D3920F0" w:rsidR="009F3D7C" w:rsidRPr="009F3D7C" w:rsidRDefault="007424E9" w:rsidP="003C7C8F">
      <w:pPr>
        <w:pStyle w:val="ListBullet"/>
        <w:numPr>
          <w:ilvl w:val="0"/>
          <w:numId w:val="26"/>
        </w:numPr>
        <w:spacing w:line="240" w:lineRule="auto"/>
        <w:rPr>
          <w:b/>
          <w:szCs w:val="20"/>
        </w:rPr>
      </w:pPr>
      <w:r w:rsidRPr="00007ECC">
        <w:t xml:space="preserve">As a standard approach to inventory compilation for </w:t>
      </w:r>
      <w:r w:rsidR="00922ACB" w:rsidRPr="00007ECC">
        <w:t>Tier</w:t>
      </w:r>
      <w:r w:rsidRPr="00007ECC">
        <w:t xml:space="preserve"> 2, the emission factors </w:t>
      </w:r>
      <w:r w:rsidR="00E72F32" w:rsidRPr="00007ECC">
        <w:t xml:space="preserve">are </w:t>
      </w:r>
      <w:r w:rsidRPr="00007ECC">
        <w:t xml:space="preserve">presented </w:t>
      </w:r>
      <w:proofErr w:type="spellStart"/>
      <w:r w:rsidRPr="00007ECC">
        <w:t>thus:</w:t>
      </w:r>
      <w:r w:rsidRPr="00007ECC">
        <w:rPr>
          <w:b/>
          <w:szCs w:val="20"/>
        </w:rPr>
        <w:fldChar w:fldCharType="begin"/>
      </w:r>
      <w:r w:rsidRPr="00007ECC">
        <w:instrText xml:space="preserve"> REF _Ref427235342 \h </w:instrText>
      </w:r>
      <w:r w:rsidRPr="00007ECC">
        <w:rPr>
          <w:b/>
          <w:szCs w:val="20"/>
        </w:rPr>
      </w:r>
      <w:r w:rsidRPr="00007ECC">
        <w:rPr>
          <w:b/>
          <w:szCs w:val="20"/>
        </w:rPr>
        <w:fldChar w:fldCharType="separate"/>
      </w:r>
      <w:r w:rsidR="00547472" w:rsidRPr="00007ECC">
        <w:t>Table</w:t>
      </w:r>
      <w:proofErr w:type="spellEnd"/>
      <w:r w:rsidR="00547472" w:rsidRPr="00007ECC">
        <w:t xml:space="preserve"> </w:t>
      </w:r>
      <w:r w:rsidR="00547472">
        <w:rPr>
          <w:noProof/>
        </w:rPr>
        <w:t>3</w:t>
      </w:r>
      <w:r w:rsidR="00547472" w:rsidRPr="00007ECC">
        <w:t>.</w:t>
      </w:r>
      <w:r w:rsidR="00547472">
        <w:rPr>
          <w:noProof/>
        </w:rPr>
        <w:t>20</w:t>
      </w:r>
      <w:r w:rsidRPr="00007ECC">
        <w:fldChar w:fldCharType="end"/>
      </w:r>
      <w:r w:rsidRPr="00007ECC">
        <w:t xml:space="preserve"> and </w:t>
      </w:r>
      <w:r w:rsidRPr="00007ECC">
        <w:fldChar w:fldCharType="begin"/>
      </w:r>
      <w:r w:rsidRPr="00007ECC">
        <w:instrText xml:space="preserve"> REF _Ref427235368 \h </w:instrText>
      </w:r>
      <w:r w:rsidRPr="00007ECC">
        <w:fldChar w:fldCharType="separate"/>
      </w:r>
      <w:r w:rsidR="00547472" w:rsidRPr="00007ECC">
        <w:t xml:space="preserve">Table </w:t>
      </w:r>
      <w:r w:rsidR="00547472">
        <w:rPr>
          <w:noProof/>
        </w:rPr>
        <w:t>3</w:t>
      </w:r>
      <w:r w:rsidR="00547472" w:rsidRPr="00007ECC">
        <w:t>.</w:t>
      </w:r>
      <w:r w:rsidR="00547472">
        <w:rPr>
          <w:noProof/>
        </w:rPr>
        <w:t>21</w:t>
      </w:r>
      <w:r w:rsidRPr="00007ECC">
        <w:fldChar w:fldCharType="end"/>
      </w:r>
      <w:r w:rsidRPr="00007ECC">
        <w:t xml:space="preserve"> provide data on combustion of coal fired boilers for &lt;1MWth and &gt;1MWth - &lt;50MWth respectively.</w:t>
      </w:r>
    </w:p>
    <w:p w14:paraId="6837563B" w14:textId="0400CA5C" w:rsidR="007424E9" w:rsidRPr="00007ECC" w:rsidRDefault="00C237B1" w:rsidP="003C7C8F">
      <w:pPr>
        <w:pStyle w:val="ListBullet"/>
        <w:numPr>
          <w:ilvl w:val="0"/>
          <w:numId w:val="26"/>
        </w:numPr>
        <w:spacing w:line="240" w:lineRule="auto"/>
      </w:pPr>
      <w:r w:rsidRPr="009F3D7C">
        <w:fldChar w:fldCharType="begin"/>
      </w:r>
      <w:r w:rsidRPr="009F3D7C">
        <w:instrText xml:space="preserve"> REF _Ref467489479 \h </w:instrText>
      </w:r>
      <w:r w:rsidRPr="009F3D7C">
        <w:fldChar w:fldCharType="separate"/>
      </w:r>
      <w:r w:rsidR="00547472" w:rsidRPr="00007ECC">
        <w:t xml:space="preserve">Table </w:t>
      </w:r>
      <w:r w:rsidR="00547472">
        <w:rPr>
          <w:noProof/>
        </w:rPr>
        <w:t>3</w:t>
      </w:r>
      <w:r w:rsidR="00547472" w:rsidRPr="00007ECC">
        <w:t>.</w:t>
      </w:r>
      <w:r w:rsidR="00547472">
        <w:rPr>
          <w:noProof/>
        </w:rPr>
        <w:t>45</w:t>
      </w:r>
      <w:r w:rsidRPr="009F3D7C">
        <w:fldChar w:fldCharType="end"/>
      </w:r>
      <w:r w:rsidRPr="009F3D7C">
        <w:t xml:space="preserve"> and </w:t>
      </w:r>
      <w:r w:rsidRPr="00007ECC">
        <w:rPr>
          <w:szCs w:val="24"/>
          <w:lang w:eastAsia="nl-NL"/>
        </w:rPr>
        <w:fldChar w:fldCharType="begin"/>
      </w:r>
      <w:r w:rsidRPr="009F3D7C">
        <w:instrText xml:space="preserve"> REF _Ref467488408 \h </w:instrText>
      </w:r>
      <w:r w:rsidRPr="00007ECC">
        <w:rPr>
          <w:szCs w:val="24"/>
          <w:lang w:eastAsia="nl-NL"/>
        </w:rPr>
      </w:r>
      <w:r w:rsidRPr="00007ECC">
        <w:rPr>
          <w:szCs w:val="24"/>
          <w:lang w:eastAsia="nl-NL"/>
        </w:rPr>
        <w:fldChar w:fldCharType="separate"/>
      </w:r>
      <w:r w:rsidR="00547472" w:rsidRPr="00007ECC">
        <w:t xml:space="preserve">Table </w:t>
      </w:r>
      <w:r w:rsidR="00547472">
        <w:rPr>
          <w:noProof/>
        </w:rPr>
        <w:t>3</w:t>
      </w:r>
      <w:r w:rsidR="00547472" w:rsidRPr="00007ECC">
        <w:t>.</w:t>
      </w:r>
      <w:r w:rsidR="00547472">
        <w:rPr>
          <w:noProof/>
        </w:rPr>
        <w:t>46</w:t>
      </w:r>
      <w:r w:rsidRPr="00007ECC">
        <w:fldChar w:fldCharType="end"/>
      </w:r>
      <w:r w:rsidRPr="00007ECC">
        <w:t xml:space="preserve"> </w:t>
      </w:r>
      <w:r w:rsidR="007424E9" w:rsidRPr="00007ECC">
        <w:t xml:space="preserve">provide data on combustion of wood fired boilers for </w:t>
      </w:r>
      <w:r w:rsidRPr="00007ECC">
        <w:t xml:space="preserve">1-50 </w:t>
      </w:r>
      <w:proofErr w:type="spellStart"/>
      <w:r w:rsidRPr="00007ECC">
        <w:t>MWth</w:t>
      </w:r>
      <w:proofErr w:type="spellEnd"/>
      <w:r w:rsidRPr="00007ECC">
        <w:t xml:space="preserve"> and 50 </w:t>
      </w:r>
      <w:proofErr w:type="spellStart"/>
      <w:r w:rsidRPr="00007ECC">
        <w:t>kWth</w:t>
      </w:r>
      <w:proofErr w:type="spellEnd"/>
      <w:r w:rsidRPr="00007ECC">
        <w:t xml:space="preserve"> – 1 </w:t>
      </w:r>
      <w:proofErr w:type="spellStart"/>
      <w:r w:rsidRPr="00007ECC">
        <w:t>MWth</w:t>
      </w:r>
      <w:proofErr w:type="spellEnd"/>
      <w:r w:rsidRPr="00007ECC">
        <w:t>,</w:t>
      </w:r>
      <w:r w:rsidR="007424E9" w:rsidRPr="00007ECC">
        <w:t xml:space="preserve"> respectively. </w:t>
      </w:r>
    </w:p>
    <w:p w14:paraId="2DF3F532" w14:textId="0BBC00A2" w:rsidR="007424E9" w:rsidRPr="00007ECC" w:rsidRDefault="00E72F32" w:rsidP="007424E9">
      <w:pPr>
        <w:pStyle w:val="ListBullet"/>
        <w:numPr>
          <w:ilvl w:val="0"/>
          <w:numId w:val="0"/>
        </w:numPr>
      </w:pPr>
      <w:r w:rsidRPr="00007ECC">
        <w:t xml:space="preserve">As a further step to disaggregating the emission estimates </w:t>
      </w:r>
      <w:proofErr w:type="gramStart"/>
      <w:r w:rsidRPr="00007ECC">
        <w:t>an</w:t>
      </w:r>
      <w:proofErr w:type="gramEnd"/>
      <w:r w:rsidRPr="00007ECC">
        <w:t xml:space="preserve"> </w:t>
      </w:r>
      <w:r w:rsidR="00AB2636" w:rsidRPr="00007ECC">
        <w:t xml:space="preserve">higher </w:t>
      </w:r>
      <w:r w:rsidR="00922ACB" w:rsidRPr="00007ECC">
        <w:t>Tier</w:t>
      </w:r>
      <w:r w:rsidRPr="00007ECC">
        <w:t xml:space="preserve"> of data is provided for the &lt;1MWth appliances. </w:t>
      </w:r>
      <w:r w:rsidR="001779D2" w:rsidRPr="00007ECC">
        <w:t xml:space="preserve"> </w:t>
      </w:r>
      <w:r w:rsidRPr="00007ECC">
        <w:t xml:space="preserve">This reflects the difference in emissions between manual feed and automatic feed </w:t>
      </w:r>
      <w:r w:rsidRPr="00007ECC">
        <w:lastRenderedPageBreak/>
        <w:t xml:space="preserve">boilers. </w:t>
      </w:r>
      <w:r w:rsidR="001779D2" w:rsidRPr="00007ECC">
        <w:t xml:space="preserve"> </w:t>
      </w:r>
      <w:r w:rsidRPr="00007ECC">
        <w:t xml:space="preserve">For inventory compilation dependent on available activity data the standard emission factor tables should be used for basic </w:t>
      </w:r>
      <w:r w:rsidR="00922ACB" w:rsidRPr="00007ECC">
        <w:t>Tier</w:t>
      </w:r>
      <w:r w:rsidRPr="00007ECC">
        <w:t xml:space="preserve"> 2 inventory compilation. </w:t>
      </w:r>
      <w:r w:rsidR="001779D2" w:rsidRPr="00007ECC">
        <w:t xml:space="preserve"> </w:t>
      </w:r>
      <w:r w:rsidRPr="00007ECC">
        <w:t>Where available activity data allows the advanced tables may be used</w:t>
      </w:r>
      <w:r w:rsidR="00316DA2" w:rsidRPr="00007ECC">
        <w:t xml:space="preserve"> for &lt;1MWth</w:t>
      </w:r>
      <w:r w:rsidRPr="00007ECC">
        <w:t xml:space="preserve">, </w:t>
      </w:r>
      <w:r w:rsidR="00316DA2" w:rsidRPr="00007ECC">
        <w:t>these additional emission factor tables ar</w:t>
      </w:r>
      <w:r w:rsidRPr="00007ECC">
        <w:t>e presented thus:</w:t>
      </w:r>
    </w:p>
    <w:p w14:paraId="5534C1D0" w14:textId="3F8F9E40" w:rsidR="009F3D7C" w:rsidRPr="009F3D7C" w:rsidRDefault="00E72F32" w:rsidP="003C7C8F">
      <w:pPr>
        <w:pStyle w:val="ListBullet"/>
        <w:numPr>
          <w:ilvl w:val="0"/>
          <w:numId w:val="27"/>
        </w:numPr>
        <w:spacing w:line="240" w:lineRule="auto"/>
        <w:rPr>
          <w:b/>
          <w:szCs w:val="20"/>
        </w:rPr>
      </w:pPr>
      <w:r w:rsidRPr="00007ECC">
        <w:fldChar w:fldCharType="begin"/>
      </w:r>
      <w:r w:rsidRPr="00007ECC">
        <w:instrText xml:space="preserve"> REF _Ref427236071 \h </w:instrText>
      </w:r>
      <w:r w:rsidRPr="00007ECC">
        <w:fldChar w:fldCharType="separate"/>
      </w:r>
      <w:r w:rsidR="00547472" w:rsidRPr="00007ECC">
        <w:t xml:space="preserve">Table </w:t>
      </w:r>
      <w:r w:rsidR="00547472">
        <w:rPr>
          <w:noProof/>
        </w:rPr>
        <w:t>3</w:t>
      </w:r>
      <w:r w:rsidR="00547472" w:rsidRPr="00007ECC">
        <w:t>.</w:t>
      </w:r>
      <w:r w:rsidR="00547472">
        <w:rPr>
          <w:noProof/>
        </w:rPr>
        <w:t>22</w:t>
      </w:r>
      <w:r w:rsidRPr="00007ECC">
        <w:fldChar w:fldCharType="end"/>
      </w:r>
      <w:r w:rsidRPr="00007ECC">
        <w:t xml:space="preserve"> and </w:t>
      </w:r>
      <w:r w:rsidRPr="00007ECC">
        <w:fldChar w:fldCharType="begin"/>
      </w:r>
      <w:r w:rsidRPr="00007ECC">
        <w:instrText xml:space="preserve"> REF _Ref427236082 \h </w:instrText>
      </w:r>
      <w:r w:rsidRPr="00007ECC">
        <w:fldChar w:fldCharType="separate"/>
      </w:r>
      <w:r w:rsidR="00547472" w:rsidRPr="00007ECC">
        <w:t xml:space="preserve">Table </w:t>
      </w:r>
      <w:r w:rsidR="00547472">
        <w:rPr>
          <w:noProof/>
        </w:rPr>
        <w:t>3</w:t>
      </w:r>
      <w:r w:rsidR="00547472" w:rsidRPr="00007ECC">
        <w:t>.</w:t>
      </w:r>
      <w:r w:rsidR="00547472">
        <w:rPr>
          <w:noProof/>
        </w:rPr>
        <w:t>23</w:t>
      </w:r>
      <w:r w:rsidRPr="00007ECC">
        <w:fldChar w:fldCharType="end"/>
      </w:r>
      <w:r w:rsidRPr="00007ECC">
        <w:t xml:space="preserve"> provide data on combustion of coal fired boilers for &lt;1MWth disaggregated between manual feed and automatic feed respectively.</w:t>
      </w:r>
    </w:p>
    <w:p w14:paraId="6CF6C632" w14:textId="3955D2E3" w:rsidR="00384E11" w:rsidRPr="009F3D7C" w:rsidRDefault="00C237B1" w:rsidP="003C7C8F">
      <w:pPr>
        <w:pStyle w:val="ListBullet"/>
        <w:numPr>
          <w:ilvl w:val="0"/>
          <w:numId w:val="27"/>
        </w:numPr>
        <w:spacing w:line="240" w:lineRule="auto"/>
        <w:rPr>
          <w:b/>
          <w:szCs w:val="20"/>
        </w:rPr>
      </w:pPr>
      <w:r w:rsidRPr="009F3D7C">
        <w:fldChar w:fldCharType="begin"/>
      </w:r>
      <w:r w:rsidRPr="009F3D7C">
        <w:instrText xml:space="preserve"> REF _Ref467489479 \h </w:instrText>
      </w:r>
      <w:r w:rsidRPr="009F3D7C">
        <w:fldChar w:fldCharType="separate"/>
      </w:r>
      <w:r w:rsidR="00547472" w:rsidRPr="00007ECC">
        <w:t xml:space="preserve">Table </w:t>
      </w:r>
      <w:r w:rsidR="00547472">
        <w:rPr>
          <w:noProof/>
        </w:rPr>
        <w:t>3</w:t>
      </w:r>
      <w:r w:rsidR="00547472" w:rsidRPr="00007ECC">
        <w:t>.</w:t>
      </w:r>
      <w:r w:rsidR="00547472">
        <w:rPr>
          <w:noProof/>
        </w:rPr>
        <w:t>45</w:t>
      </w:r>
      <w:r w:rsidRPr="009F3D7C">
        <w:fldChar w:fldCharType="end"/>
      </w:r>
      <w:r w:rsidR="00E72F32" w:rsidRPr="009F3D7C">
        <w:t xml:space="preserve"> and </w:t>
      </w:r>
      <w:r w:rsidRPr="00007ECC">
        <w:rPr>
          <w:szCs w:val="24"/>
          <w:lang w:eastAsia="nl-NL"/>
        </w:rPr>
        <w:fldChar w:fldCharType="begin"/>
      </w:r>
      <w:r w:rsidRPr="009F3D7C">
        <w:instrText xml:space="preserve"> REF _Ref467488408 \h </w:instrText>
      </w:r>
      <w:r w:rsidRPr="00007ECC">
        <w:rPr>
          <w:szCs w:val="24"/>
          <w:lang w:eastAsia="nl-NL"/>
        </w:rPr>
      </w:r>
      <w:r w:rsidRPr="00007ECC">
        <w:rPr>
          <w:szCs w:val="24"/>
          <w:lang w:eastAsia="nl-NL"/>
        </w:rPr>
        <w:fldChar w:fldCharType="separate"/>
      </w:r>
      <w:r w:rsidR="00547472" w:rsidRPr="00007ECC">
        <w:t xml:space="preserve">Table </w:t>
      </w:r>
      <w:r w:rsidR="00547472">
        <w:rPr>
          <w:noProof/>
        </w:rPr>
        <w:t>3</w:t>
      </w:r>
      <w:r w:rsidR="00547472" w:rsidRPr="00007ECC">
        <w:t>.</w:t>
      </w:r>
      <w:r w:rsidR="00547472">
        <w:rPr>
          <w:noProof/>
        </w:rPr>
        <w:t>46</w:t>
      </w:r>
      <w:r w:rsidRPr="00007ECC">
        <w:fldChar w:fldCharType="end"/>
      </w:r>
      <w:r w:rsidR="00E72F32" w:rsidRPr="00007ECC">
        <w:t xml:space="preserve"> provide data on combustion of wood fired boilers for &lt;1MWth disaggregated between manual feed and automatic feed respectively.</w:t>
      </w:r>
    </w:p>
    <w:p w14:paraId="71225DFF" w14:textId="77777777" w:rsidR="00667687" w:rsidRPr="00007ECC" w:rsidRDefault="00667687" w:rsidP="00136A4C">
      <w:pPr>
        <w:keepNext/>
        <w:rPr>
          <w:b/>
          <w:bCs/>
          <w:lang w:val="en-GB"/>
        </w:rPr>
      </w:pPr>
      <w:r w:rsidRPr="00007ECC">
        <w:rPr>
          <w:b/>
          <w:bCs/>
          <w:lang w:val="en-GB"/>
        </w:rPr>
        <w:t>Manual feed boilers</w:t>
      </w:r>
    </w:p>
    <w:p w14:paraId="4E7CFEB7" w14:textId="77777777" w:rsidR="00667687" w:rsidRPr="00007ECC" w:rsidRDefault="00667687" w:rsidP="00171F2B">
      <w:pPr>
        <w:pStyle w:val="Heading5"/>
      </w:pPr>
      <w:r w:rsidRPr="00007ECC">
        <w:t>Coal boilers</w:t>
      </w:r>
    </w:p>
    <w:p w14:paraId="2C448EB8" w14:textId="7B4BCEDD" w:rsidR="00667687" w:rsidRPr="00007ECC" w:rsidRDefault="00667687" w:rsidP="0048102C">
      <w:pPr>
        <w:pStyle w:val="BodyText"/>
      </w:pPr>
      <w:r w:rsidRPr="00007ECC">
        <w:t>Manually fed boilers in this capacity range apply two combustion techniques, under-</w:t>
      </w:r>
      <w:proofErr w:type="gramStart"/>
      <w:r w:rsidRPr="00007ECC">
        <w:t>fire</w:t>
      </w:r>
      <w:proofErr w:type="gramEnd"/>
      <w:r w:rsidRPr="00007ECC">
        <w:t xml:space="preserve"> and upper-fire, similar </w:t>
      </w:r>
      <w:r w:rsidR="00384E11" w:rsidRPr="00007ECC">
        <w:t>to the residential</w:t>
      </w:r>
      <w:r w:rsidRPr="00007ECC">
        <w:t xml:space="preserve"> boilers of lower capacity range (see </w:t>
      </w:r>
      <w:r w:rsidR="00384E11" w:rsidRPr="00007ECC">
        <w:t xml:space="preserve">subsection </w:t>
      </w:r>
      <w:r w:rsidR="00384E11" w:rsidRPr="00007ECC">
        <w:fldChar w:fldCharType="begin"/>
      </w:r>
      <w:r w:rsidR="00384E11" w:rsidRPr="00007ECC">
        <w:instrText xml:space="preserve"> REF _Ref201034030 \r \h </w:instrText>
      </w:r>
      <w:r w:rsidR="0048102C" w:rsidRPr="00007ECC">
        <w:instrText xml:space="preserve"> \* MERGEFORMAT </w:instrText>
      </w:r>
      <w:r w:rsidR="00384E11" w:rsidRPr="00007ECC">
        <w:fldChar w:fldCharType="separate"/>
      </w:r>
      <w:r w:rsidR="00547472">
        <w:t>0</w:t>
      </w:r>
      <w:r w:rsidR="00384E11" w:rsidRPr="00007ECC">
        <w:fldChar w:fldCharType="end"/>
      </w:r>
      <w:r w:rsidR="0035108C" w:rsidRPr="00007ECC">
        <w:t xml:space="preserve"> of the present chapter</w:t>
      </w:r>
      <w:r w:rsidRPr="00007ECC">
        <w:t>).</w:t>
      </w:r>
    </w:p>
    <w:p w14:paraId="5D23F352" w14:textId="77777777" w:rsidR="003B5C00" w:rsidRPr="00007ECC" w:rsidRDefault="00667687" w:rsidP="003C7C8F">
      <w:pPr>
        <w:numPr>
          <w:ilvl w:val="0"/>
          <w:numId w:val="3"/>
        </w:numPr>
        <w:rPr>
          <w:lang w:val="en-GB"/>
        </w:rPr>
      </w:pPr>
      <w:r w:rsidRPr="00007ECC">
        <w:rPr>
          <w:lang w:val="en-GB"/>
        </w:rPr>
        <w:t xml:space="preserve">Overfeed boilers, under-fire boilers: </w:t>
      </w:r>
      <w:r w:rsidR="00136A4C" w:rsidRPr="00007ECC">
        <w:rPr>
          <w:lang w:val="en-GB"/>
        </w:rPr>
        <w:t>c</w:t>
      </w:r>
      <w:r w:rsidRPr="00007ECC">
        <w:rPr>
          <w:lang w:val="en-GB"/>
        </w:rPr>
        <w:t>oal fuels of different grain size (usually between 5</w:t>
      </w:r>
      <w:r w:rsidR="00136A4C" w:rsidRPr="00007ECC">
        <w:rPr>
          <w:lang w:val="en-GB"/>
        </w:rPr>
        <w:t> </w:t>
      </w:r>
      <w:r w:rsidRPr="00007ECC">
        <w:rPr>
          <w:lang w:val="en-GB"/>
        </w:rPr>
        <w:t>mm and 40</w:t>
      </w:r>
      <w:r w:rsidR="00136A4C" w:rsidRPr="00007ECC">
        <w:rPr>
          <w:lang w:val="en-GB"/>
        </w:rPr>
        <w:t> </w:t>
      </w:r>
      <w:r w:rsidRPr="00007ECC">
        <w:rPr>
          <w:lang w:val="en-GB"/>
        </w:rPr>
        <w:t xml:space="preserve">mm) or lump wood are used in this type of installations. </w:t>
      </w:r>
      <w:r w:rsidR="001779D2" w:rsidRPr="00007ECC">
        <w:rPr>
          <w:lang w:val="en-GB"/>
        </w:rPr>
        <w:t xml:space="preserve"> </w:t>
      </w:r>
      <w:r w:rsidRPr="00007ECC">
        <w:rPr>
          <w:lang w:val="en-GB"/>
        </w:rPr>
        <w:t>Their thermal efficiency ranges from 60</w:t>
      </w:r>
      <w:r w:rsidR="005549DB" w:rsidRPr="00007ECC">
        <w:rPr>
          <w:lang w:val="en-GB"/>
        </w:rPr>
        <w:t> %</w:t>
      </w:r>
      <w:r w:rsidRPr="00007ECC">
        <w:rPr>
          <w:lang w:val="en-GB"/>
        </w:rPr>
        <w:t xml:space="preserve"> to 80</w:t>
      </w:r>
      <w:r w:rsidR="005549DB" w:rsidRPr="00007ECC">
        <w:rPr>
          <w:lang w:val="en-GB"/>
        </w:rPr>
        <w:t> %</w:t>
      </w:r>
      <w:r w:rsidRPr="00007ECC">
        <w:rPr>
          <w:lang w:val="en-GB"/>
        </w:rPr>
        <w:t xml:space="preserve"> and depends on the air distribution into primary/secondary system and secondary sub-chamber design. </w:t>
      </w:r>
      <w:r w:rsidR="001779D2" w:rsidRPr="00007ECC">
        <w:rPr>
          <w:lang w:val="en-GB"/>
        </w:rPr>
        <w:t xml:space="preserve"> </w:t>
      </w:r>
      <w:r w:rsidRPr="00007ECC">
        <w:rPr>
          <w:lang w:val="en-GB"/>
        </w:rPr>
        <w:t xml:space="preserve">The emissions of pollutants, </w:t>
      </w:r>
      <w:proofErr w:type="gramStart"/>
      <w:r w:rsidRPr="00007ECC">
        <w:rPr>
          <w:lang w:val="en-GB"/>
        </w:rPr>
        <w:t>i.e.</w:t>
      </w:r>
      <w:proofErr w:type="gramEnd"/>
      <w:r w:rsidRPr="00007ECC">
        <w:rPr>
          <w:lang w:val="en-GB"/>
        </w:rPr>
        <w:t xml:space="preserve"> CO, NMVOC, TSP and PAH resulting from incomplete combustion are generally high.</w:t>
      </w:r>
    </w:p>
    <w:p w14:paraId="473A7FC2" w14:textId="77777777" w:rsidR="00667687" w:rsidRPr="00007ECC" w:rsidRDefault="00667687" w:rsidP="003C7C8F">
      <w:pPr>
        <w:numPr>
          <w:ilvl w:val="0"/>
          <w:numId w:val="3"/>
        </w:numPr>
        <w:rPr>
          <w:lang w:val="en-GB"/>
        </w:rPr>
      </w:pPr>
      <w:r w:rsidRPr="00007ECC">
        <w:rPr>
          <w:lang w:val="en-GB"/>
        </w:rPr>
        <w:t>Overfeed boilers,</w:t>
      </w:r>
      <w:r w:rsidRPr="00007ECC">
        <w:rPr>
          <w:iCs/>
          <w:lang w:val="en-GB"/>
        </w:rPr>
        <w:t xml:space="preserve"> upper-fire boilers</w:t>
      </w:r>
      <w:r w:rsidRPr="00007ECC">
        <w:rPr>
          <w:lang w:val="en-GB"/>
        </w:rPr>
        <w:t xml:space="preserve">: </w:t>
      </w:r>
      <w:r w:rsidR="00136A4C" w:rsidRPr="00007ECC">
        <w:rPr>
          <w:lang w:val="en-GB"/>
        </w:rPr>
        <w:t>f</w:t>
      </w:r>
      <w:r w:rsidRPr="00007ECC">
        <w:rPr>
          <w:lang w:val="en-GB"/>
        </w:rPr>
        <w:t>ine coal, or mixture of fine coal with biomass chips, which are periodically moved into combustion chamber are used in this type of boilers. The ignition is started from the top of the fuel charge. Their efficiency ranges from 75</w:t>
      </w:r>
      <w:r w:rsidR="005549DB" w:rsidRPr="00007ECC">
        <w:rPr>
          <w:lang w:val="en-GB"/>
        </w:rPr>
        <w:t> %</w:t>
      </w:r>
      <w:r w:rsidRPr="00007ECC">
        <w:rPr>
          <w:lang w:val="en-GB"/>
        </w:rPr>
        <w:t xml:space="preserve"> to 80</w:t>
      </w:r>
      <w:r w:rsidR="005549DB" w:rsidRPr="00007ECC">
        <w:rPr>
          <w:lang w:val="en-GB"/>
        </w:rPr>
        <w:t> %</w:t>
      </w:r>
      <w:r w:rsidRPr="00007ECC">
        <w:rPr>
          <w:lang w:val="en-GB"/>
        </w:rPr>
        <w:t xml:space="preserve">. The emissions of pollutants of TSP, CO, NMVOC, PAH are lower in comparison to overfeed boilers due to different combustion process organization, which is </w:t>
      </w:r>
      <w:proofErr w:type="gramStart"/>
      <w:r w:rsidRPr="00007ECC">
        <w:rPr>
          <w:lang w:val="en-GB"/>
        </w:rPr>
        <w:t>similar to</w:t>
      </w:r>
      <w:proofErr w:type="gramEnd"/>
      <w:r w:rsidRPr="00007ECC">
        <w:rPr>
          <w:lang w:val="en-GB"/>
        </w:rPr>
        <w:t xml:space="preserve"> stoker combustion.</w:t>
      </w:r>
    </w:p>
    <w:p w14:paraId="2A440FB1" w14:textId="77777777" w:rsidR="00667687" w:rsidRPr="00007ECC" w:rsidRDefault="00667687" w:rsidP="00135287">
      <w:pPr>
        <w:pStyle w:val="BodyText"/>
      </w:pPr>
      <w:r w:rsidRPr="00007ECC">
        <w:t xml:space="preserve">Both the under-fire and upper-fire boilers in this capacity range </w:t>
      </w:r>
      <w:r w:rsidR="00384E11" w:rsidRPr="00007ECC">
        <w:t xml:space="preserve">tend to </w:t>
      </w:r>
      <w:r w:rsidRPr="00007ECC">
        <w:t>have better organisation of the combustion air compared with the ones used in single households.</w:t>
      </w:r>
    </w:p>
    <w:p w14:paraId="101AC774" w14:textId="77777777" w:rsidR="003B5C00" w:rsidRPr="00007ECC" w:rsidRDefault="00667687" w:rsidP="00171F2B">
      <w:pPr>
        <w:pStyle w:val="Heading5"/>
      </w:pPr>
      <w:r w:rsidRPr="00007ECC">
        <w:t>Biomass/straw boilers</w:t>
      </w:r>
    </w:p>
    <w:p w14:paraId="6E6271EC" w14:textId="77777777" w:rsidR="00667687" w:rsidRPr="00007ECC" w:rsidRDefault="00384E11" w:rsidP="00135287">
      <w:pPr>
        <w:pStyle w:val="BodyText"/>
      </w:pPr>
      <w:r w:rsidRPr="00007ECC">
        <w:t xml:space="preserve">Manual stoking is usually associated with wood log boilers and </w:t>
      </w:r>
      <w:r w:rsidR="00667687" w:rsidRPr="00007ECC">
        <w:t xml:space="preserve">straw and cereal bale combustion. </w:t>
      </w:r>
      <w:r w:rsidR="00C77773" w:rsidRPr="00007ECC">
        <w:t xml:space="preserve"> </w:t>
      </w:r>
      <w:r w:rsidR="00667687" w:rsidRPr="00007ECC">
        <w:t xml:space="preserve">The straw bales are fed to the combustion chamber by hand. </w:t>
      </w:r>
      <w:r w:rsidR="00C77773" w:rsidRPr="00007ECC">
        <w:t xml:space="preserve"> </w:t>
      </w:r>
      <w:r w:rsidR="00667687" w:rsidRPr="00007ECC">
        <w:t>Due to the very fast combustion of this type of biomass, such installations contain a hot</w:t>
      </w:r>
      <w:r w:rsidR="00136A4C" w:rsidRPr="00007ECC">
        <w:t>-</w:t>
      </w:r>
      <w:r w:rsidR="00667687" w:rsidRPr="00007ECC">
        <w:t xml:space="preserve">water accumulation system. </w:t>
      </w:r>
      <w:r w:rsidR="00C77773" w:rsidRPr="00007ECC">
        <w:t xml:space="preserve"> </w:t>
      </w:r>
      <w:r w:rsidR="00667687" w:rsidRPr="00007ECC">
        <w:t xml:space="preserve">For this </w:t>
      </w:r>
      <w:proofErr w:type="gramStart"/>
      <w:r w:rsidR="00667687" w:rsidRPr="00007ECC">
        <w:t>reason</w:t>
      </w:r>
      <w:proofErr w:type="gramEnd"/>
      <w:r w:rsidR="00667687" w:rsidRPr="00007ECC">
        <w:t xml:space="preserve"> they are used only in small-scale applications up to a nominal boiler capacity of 1</w:t>
      </w:r>
      <w:r w:rsidR="00136A4C" w:rsidRPr="00007ECC">
        <w:t> </w:t>
      </w:r>
      <w:proofErr w:type="spellStart"/>
      <w:r w:rsidR="00667687" w:rsidRPr="00007ECC">
        <w:t>MW</w:t>
      </w:r>
      <w:r w:rsidR="00667687" w:rsidRPr="00007ECC">
        <w:rPr>
          <w:vertAlign w:val="subscript"/>
        </w:rPr>
        <w:t>th</w:t>
      </w:r>
      <w:proofErr w:type="spellEnd"/>
      <w:r w:rsidR="00667687" w:rsidRPr="00007ECC">
        <w:t xml:space="preserve">. </w:t>
      </w:r>
      <w:r w:rsidR="00C77773" w:rsidRPr="00007ECC">
        <w:t xml:space="preserve"> </w:t>
      </w:r>
      <w:r w:rsidR="00667687" w:rsidRPr="00007ECC">
        <w:t>They are popular in the agricultural regions due to their relatively low costs and simple maintenance.</w:t>
      </w:r>
    </w:p>
    <w:p w14:paraId="51B96132" w14:textId="77777777" w:rsidR="00667687" w:rsidRPr="00007ECC" w:rsidRDefault="00667687">
      <w:pPr>
        <w:rPr>
          <w:b/>
          <w:bCs/>
          <w:lang w:val="en-GB"/>
        </w:rPr>
      </w:pPr>
      <w:r w:rsidRPr="00007ECC">
        <w:rPr>
          <w:b/>
          <w:bCs/>
          <w:lang w:val="en-GB"/>
        </w:rPr>
        <w:t>Automatic feed boilers</w:t>
      </w:r>
    </w:p>
    <w:p w14:paraId="4FD29BBF" w14:textId="77777777" w:rsidR="00667687" w:rsidRPr="00007ECC" w:rsidRDefault="00384E11" w:rsidP="00135287">
      <w:pPr>
        <w:pStyle w:val="BodyText"/>
      </w:pPr>
      <w:r w:rsidRPr="00007ECC">
        <w:t xml:space="preserve">Most modern boilers </w:t>
      </w:r>
      <w:r w:rsidR="00667687" w:rsidRPr="00007ECC">
        <w:t xml:space="preserve">are equipped with automatic feeding (including residential units). </w:t>
      </w:r>
      <w:r w:rsidR="00C77773" w:rsidRPr="00007ECC">
        <w:t xml:space="preserve"> </w:t>
      </w:r>
      <w:r w:rsidR="00667687" w:rsidRPr="00007ECC">
        <w:t>In addition</w:t>
      </w:r>
      <w:r w:rsidR="00136A4C" w:rsidRPr="00007ECC">
        <w:t>,</w:t>
      </w:r>
      <w:r w:rsidR="00667687" w:rsidRPr="00007ECC">
        <w:t xml:space="preserve"> these installations have</w:t>
      </w:r>
      <w:r w:rsidR="00136A4C" w:rsidRPr="00007ECC">
        <w:t>,</w:t>
      </w:r>
      <w:r w:rsidR="009629D7" w:rsidRPr="00007ECC">
        <w:t xml:space="preserve"> </w:t>
      </w:r>
      <w:r w:rsidR="00667687" w:rsidRPr="00007ECC">
        <w:t>in general</w:t>
      </w:r>
      <w:r w:rsidR="00136A4C" w:rsidRPr="00007ECC">
        <w:t>,</w:t>
      </w:r>
      <w:r w:rsidR="00667687" w:rsidRPr="00007ECC">
        <w:t xml:space="preserve"> better control of the combustion process compared with manually fed ones. </w:t>
      </w:r>
      <w:r w:rsidR="00C77773" w:rsidRPr="00007ECC">
        <w:t xml:space="preserve"> </w:t>
      </w:r>
      <w:r w:rsidR="00667687" w:rsidRPr="00007ECC">
        <w:t xml:space="preserve">They typically require fuels of standardised and stable quality. </w:t>
      </w:r>
      <w:r w:rsidR="00C77773" w:rsidRPr="00007ECC">
        <w:t xml:space="preserve"> </w:t>
      </w:r>
      <w:r w:rsidR="00667687" w:rsidRPr="00007ECC">
        <w:t>These installations might also have particulate abatement equipment.</w:t>
      </w:r>
    </w:p>
    <w:p w14:paraId="5DADCD65" w14:textId="77777777" w:rsidR="003B5C00" w:rsidRPr="00007ECC" w:rsidRDefault="00384E11" w:rsidP="004C724C">
      <w:pPr>
        <w:rPr>
          <w:lang w:val="en-GB"/>
        </w:rPr>
      </w:pPr>
      <w:r w:rsidRPr="00007ECC">
        <w:rPr>
          <w:iCs/>
          <w:lang w:val="en-GB"/>
        </w:rPr>
        <w:t>Fixed grate combustion is commonly used in the smaller appliances but m</w:t>
      </w:r>
      <w:r w:rsidR="00667687" w:rsidRPr="00007ECC">
        <w:rPr>
          <w:iCs/>
          <w:lang w:val="en-GB"/>
        </w:rPr>
        <w:t xml:space="preserve">oving </w:t>
      </w:r>
      <w:r w:rsidRPr="00007ECC">
        <w:rPr>
          <w:iCs/>
          <w:lang w:val="en-GB"/>
        </w:rPr>
        <w:t>grate</w:t>
      </w:r>
      <w:r w:rsidR="00667687" w:rsidRPr="00007ECC">
        <w:rPr>
          <w:iCs/>
          <w:lang w:val="en-GB"/>
        </w:rPr>
        <w:t xml:space="preserve"> combustion</w:t>
      </w:r>
      <w:r w:rsidR="00667687" w:rsidRPr="00007ECC">
        <w:rPr>
          <w:lang w:val="en-GB"/>
        </w:rPr>
        <w:t xml:space="preserve"> is commonly </w:t>
      </w:r>
      <w:r w:rsidR="00D006DE" w:rsidRPr="00007ECC">
        <w:rPr>
          <w:lang w:val="en-GB"/>
        </w:rPr>
        <w:t xml:space="preserve">adopted for larger machines. </w:t>
      </w:r>
      <w:r w:rsidR="00C77773" w:rsidRPr="00007ECC">
        <w:rPr>
          <w:lang w:val="en-GB"/>
        </w:rPr>
        <w:t xml:space="preserve"> </w:t>
      </w:r>
      <w:r w:rsidR="00D006DE" w:rsidRPr="00007ECC">
        <w:rPr>
          <w:lang w:val="en-GB"/>
        </w:rPr>
        <w:t>Fuel</w:t>
      </w:r>
      <w:r w:rsidR="00667687" w:rsidRPr="00007ECC">
        <w:rPr>
          <w:lang w:val="en-GB"/>
        </w:rPr>
        <w:t xml:space="preserve"> is fed to the grate</w:t>
      </w:r>
      <w:r w:rsidR="00D006DE" w:rsidRPr="00007ECC">
        <w:rPr>
          <w:lang w:val="en-GB"/>
        </w:rPr>
        <w:t xml:space="preserve"> using</w:t>
      </w:r>
      <w:r w:rsidR="00667687" w:rsidRPr="00007ECC">
        <w:rPr>
          <w:lang w:val="en-GB"/>
        </w:rPr>
        <w:t xml:space="preserve"> as spreader stokers, overfeed stokers, and underfeed stokers.</w:t>
      </w:r>
    </w:p>
    <w:p w14:paraId="6FAD81D1" w14:textId="77777777" w:rsidR="00667687" w:rsidRPr="00007ECC" w:rsidRDefault="00667687" w:rsidP="00135287">
      <w:pPr>
        <w:pStyle w:val="BodyText"/>
      </w:pPr>
      <w:r w:rsidRPr="00007ECC">
        <w:t xml:space="preserve">Coal of smaller granulation or fine wood (wood pellet, </w:t>
      </w:r>
      <w:proofErr w:type="gramStart"/>
      <w:r w:rsidRPr="00007ECC">
        <w:t>chips</w:t>
      </w:r>
      <w:proofErr w:type="gramEnd"/>
      <w:r w:rsidRPr="00007ECC">
        <w:t xml:space="preserve"> or sawdust</w:t>
      </w:r>
      <w:r w:rsidR="00D006DE" w:rsidRPr="00007ECC">
        <w:t>/residues</w:t>
      </w:r>
      <w:r w:rsidRPr="00007ECC">
        <w:t xml:space="preserve">) is charged on a mechanical moving grate. </w:t>
      </w:r>
      <w:r w:rsidR="00C77773" w:rsidRPr="00007ECC">
        <w:t xml:space="preserve"> </w:t>
      </w:r>
      <w:r w:rsidRPr="00007ECC">
        <w:t>The combustion temperatures are between 1</w:t>
      </w:r>
      <w:r w:rsidR="000D3CCC" w:rsidRPr="00007ECC">
        <w:t> </w:t>
      </w:r>
      <w:r w:rsidRPr="00007ECC">
        <w:t>000</w:t>
      </w:r>
      <w:r w:rsidR="000D3CCC" w:rsidRPr="00007ECC">
        <w:t> </w:t>
      </w:r>
      <w:r w:rsidRPr="00007ECC">
        <w:t>°C and 1</w:t>
      </w:r>
      <w:r w:rsidR="000D3CCC" w:rsidRPr="00007ECC">
        <w:t> </w:t>
      </w:r>
      <w:r w:rsidRPr="00007ECC">
        <w:t>300</w:t>
      </w:r>
      <w:r w:rsidR="000D3CCC" w:rsidRPr="00007ECC">
        <w:t> </w:t>
      </w:r>
      <w:r w:rsidRPr="00007ECC">
        <w:t xml:space="preserve">°C. </w:t>
      </w:r>
      <w:r w:rsidR="00C77773" w:rsidRPr="00007ECC">
        <w:t xml:space="preserve"> </w:t>
      </w:r>
      <w:r w:rsidRPr="00007ECC">
        <w:t xml:space="preserve">General </w:t>
      </w:r>
      <w:r w:rsidRPr="00007ECC">
        <w:lastRenderedPageBreak/>
        <w:t xml:space="preserve">applications are aimed at production of hot water, and/or low-pressure steam for commercial and institutional users, </w:t>
      </w:r>
      <w:proofErr w:type="gramStart"/>
      <w:r w:rsidRPr="00007ECC">
        <w:t>in particular for</w:t>
      </w:r>
      <w:proofErr w:type="gramEnd"/>
      <w:r w:rsidRPr="00007ECC">
        <w:t xml:space="preserve"> heating. </w:t>
      </w:r>
      <w:r w:rsidR="00C77773" w:rsidRPr="00007ECC">
        <w:t xml:space="preserve"> </w:t>
      </w:r>
      <w:r w:rsidRPr="00007ECC">
        <w:t xml:space="preserve">Due to </w:t>
      </w:r>
      <w:r w:rsidR="000D3CCC" w:rsidRPr="00007ECC">
        <w:t xml:space="preserve">the </w:t>
      </w:r>
      <w:r w:rsidRPr="00007ECC">
        <w:t>highly controlled combustion process of solid fuels in moving</w:t>
      </w:r>
      <w:r w:rsidR="000D3CCC" w:rsidRPr="00007ECC">
        <w:t>-</w:t>
      </w:r>
      <w:r w:rsidRPr="00007ECC">
        <w:t>bed techniques and usually fully automatic process control systems</w:t>
      </w:r>
      <w:r w:rsidR="000D3CCC" w:rsidRPr="00007ECC">
        <w:t>,</w:t>
      </w:r>
      <w:r w:rsidRPr="00007ECC">
        <w:t xml:space="preserve"> the emissions of pollutants, resulting from incomplete combustion, is significantly lower in comparison to manual feed boilers.</w:t>
      </w:r>
    </w:p>
    <w:p w14:paraId="6E5A1EDE" w14:textId="77777777" w:rsidR="00667687" w:rsidRPr="00007ECC" w:rsidRDefault="00667687" w:rsidP="000D3CCC">
      <w:pPr>
        <w:keepNext/>
        <w:rPr>
          <w:b/>
          <w:bCs/>
          <w:lang w:val="en-GB"/>
        </w:rPr>
      </w:pPr>
      <w:r w:rsidRPr="00007ECC">
        <w:rPr>
          <w:b/>
          <w:bCs/>
          <w:lang w:val="en-GB"/>
        </w:rPr>
        <w:t>Advanced techniques</w:t>
      </w:r>
    </w:p>
    <w:p w14:paraId="125F12E0" w14:textId="77777777" w:rsidR="003B5C00" w:rsidRPr="00007ECC" w:rsidRDefault="00667687" w:rsidP="00171F2B">
      <w:pPr>
        <w:pStyle w:val="Heading5"/>
      </w:pPr>
      <w:r w:rsidRPr="00007ECC">
        <w:t xml:space="preserve">Underfeed coal/wood boilers; </w:t>
      </w:r>
      <w:proofErr w:type="gramStart"/>
      <w:r w:rsidRPr="00007ECC">
        <w:t>upper-fire</w:t>
      </w:r>
      <w:proofErr w:type="gramEnd"/>
      <w:r w:rsidRPr="00007ECC">
        <w:t xml:space="preserve"> burning, stoker boilers, underfeed rotating grate</w:t>
      </w:r>
    </w:p>
    <w:p w14:paraId="6463E853" w14:textId="77777777" w:rsidR="003B5C00" w:rsidRPr="00007ECC" w:rsidRDefault="00667687" w:rsidP="0048102C">
      <w:pPr>
        <w:pStyle w:val="ListContinue"/>
        <w:ind w:left="0"/>
        <w:rPr>
          <w:lang w:val="en-GB"/>
        </w:rPr>
      </w:pPr>
      <w:r w:rsidRPr="00007ECC">
        <w:rPr>
          <w:lang w:val="en-GB"/>
        </w:rPr>
        <w:t xml:space="preserve">These are used for both coal and wood combustion. </w:t>
      </w:r>
      <w:r w:rsidR="00C77773" w:rsidRPr="00007ECC">
        <w:rPr>
          <w:lang w:val="en-GB"/>
        </w:rPr>
        <w:t xml:space="preserve"> </w:t>
      </w:r>
      <w:r w:rsidRPr="00007ECC">
        <w:rPr>
          <w:lang w:val="en-GB"/>
        </w:rPr>
        <w:t xml:space="preserve">The fuel is fed into the combustion chamber through a screw conveyor </w:t>
      </w:r>
      <w:r w:rsidR="00D006DE" w:rsidRPr="00007ECC">
        <w:rPr>
          <w:lang w:val="en-GB"/>
        </w:rPr>
        <w:t xml:space="preserve">(augur) </w:t>
      </w:r>
      <w:r w:rsidRPr="00007ECC">
        <w:rPr>
          <w:lang w:val="en-GB"/>
        </w:rPr>
        <w:t>and is transported to a retort when is oxidised.</w:t>
      </w:r>
    </w:p>
    <w:p w14:paraId="67D4A6E5" w14:textId="77777777" w:rsidR="00667687" w:rsidRPr="00007ECC" w:rsidRDefault="00667687" w:rsidP="0048102C">
      <w:pPr>
        <w:pStyle w:val="Heading5"/>
      </w:pPr>
      <w:r w:rsidRPr="00007ECC">
        <w:t>Cigar straw boiler technology</w:t>
      </w:r>
    </w:p>
    <w:p w14:paraId="64138ADD" w14:textId="77777777" w:rsidR="003B5C00" w:rsidRPr="00007ECC" w:rsidRDefault="00667687" w:rsidP="0048102C">
      <w:pPr>
        <w:pStyle w:val="ListContinue"/>
        <w:ind w:left="0"/>
        <w:rPr>
          <w:lang w:val="en-GB"/>
        </w:rPr>
      </w:pPr>
      <w:r w:rsidRPr="00007ECC">
        <w:rPr>
          <w:lang w:val="en-GB"/>
        </w:rPr>
        <w:t xml:space="preserve">This is applied for combustion of straw and cereal bales. </w:t>
      </w:r>
      <w:r w:rsidR="00C77773" w:rsidRPr="00007ECC">
        <w:rPr>
          <w:lang w:val="en-GB"/>
        </w:rPr>
        <w:t xml:space="preserve"> </w:t>
      </w:r>
      <w:r w:rsidRPr="00007ECC">
        <w:rPr>
          <w:lang w:val="en-GB"/>
        </w:rPr>
        <w:t>The fuel bales are automatically transported to the combustion chamber by a hydraulic piston through an inlet tunnel into the combustion chamber.</w:t>
      </w:r>
    </w:p>
    <w:p w14:paraId="5CC31ACC" w14:textId="77777777" w:rsidR="003B5C00" w:rsidRPr="00007ECC" w:rsidRDefault="00667687" w:rsidP="0048102C">
      <w:pPr>
        <w:pStyle w:val="Heading5"/>
      </w:pPr>
      <w:r w:rsidRPr="00007ECC">
        <w:t>Indirect combustor, gasification of wood biomass</w:t>
      </w:r>
    </w:p>
    <w:p w14:paraId="43E7EE22" w14:textId="77777777" w:rsidR="00667687" w:rsidRPr="00007ECC" w:rsidRDefault="00667687" w:rsidP="0048102C">
      <w:pPr>
        <w:pStyle w:val="ListContinue"/>
        <w:ind w:left="0"/>
        <w:rPr>
          <w:lang w:val="en-GB"/>
        </w:rPr>
      </w:pPr>
      <w:r w:rsidRPr="00007ECC">
        <w:rPr>
          <w:lang w:val="en-GB"/>
        </w:rPr>
        <w:t xml:space="preserve">This uses a separate gasification system for the chipped wood fuels, and the subsequent combustion of the product fuel gases in the gas boiler. </w:t>
      </w:r>
      <w:r w:rsidR="00C77773" w:rsidRPr="00007ECC">
        <w:rPr>
          <w:lang w:val="en-GB"/>
        </w:rPr>
        <w:t xml:space="preserve"> </w:t>
      </w:r>
      <w:r w:rsidRPr="00007ECC">
        <w:rPr>
          <w:lang w:val="en-GB"/>
        </w:rPr>
        <w:t xml:space="preserve">An advantage of this technology is a possibility to use wet wood fuels of varying quality. </w:t>
      </w:r>
      <w:r w:rsidR="00C77773" w:rsidRPr="00007ECC">
        <w:rPr>
          <w:lang w:val="en-GB"/>
        </w:rPr>
        <w:t xml:space="preserve"> </w:t>
      </w:r>
      <w:r w:rsidRPr="00007ECC">
        <w:rPr>
          <w:lang w:val="en-GB"/>
        </w:rPr>
        <w:t>This technique has low emissions of pollutants resulting from incomplete combustion of fuels.</w:t>
      </w:r>
    </w:p>
    <w:p w14:paraId="33A76904" w14:textId="77777777" w:rsidR="003B5C00" w:rsidRPr="00007ECC" w:rsidRDefault="00667687" w:rsidP="009A76FD">
      <w:pPr>
        <w:pStyle w:val="Heading5"/>
      </w:pPr>
      <w:r w:rsidRPr="00007ECC">
        <w:t>Pre-ovens combustion system:</w:t>
      </w:r>
    </w:p>
    <w:p w14:paraId="3874900D" w14:textId="77777777" w:rsidR="00667687" w:rsidRPr="00007ECC" w:rsidRDefault="00667687" w:rsidP="00552DCF">
      <w:pPr>
        <w:pStyle w:val="ListContinue"/>
        <w:ind w:left="0"/>
        <w:jc w:val="left"/>
        <w:rPr>
          <w:lang w:val="en-GB"/>
        </w:rPr>
      </w:pPr>
      <w:r w:rsidRPr="00007ECC">
        <w:rPr>
          <w:lang w:val="en-GB"/>
        </w:rPr>
        <w:t xml:space="preserve">Wood chip combustion installations are used in some countries, especially in the countryside, heating larger houses and farms. </w:t>
      </w:r>
      <w:r w:rsidR="00C77773" w:rsidRPr="00007ECC">
        <w:rPr>
          <w:lang w:val="en-GB"/>
        </w:rPr>
        <w:t xml:space="preserve"> </w:t>
      </w:r>
      <w:r w:rsidRPr="00007ECC">
        <w:rPr>
          <w:lang w:val="en-GB"/>
        </w:rPr>
        <w:t xml:space="preserve">This system contains automatic chips fuel feeding by a screw and pre-ovens (well-insulated chamber) and could be connected to an existing boiler. </w:t>
      </w:r>
      <w:r w:rsidR="00C77773" w:rsidRPr="00007ECC">
        <w:rPr>
          <w:lang w:val="en-GB"/>
        </w:rPr>
        <w:t xml:space="preserve"> </w:t>
      </w:r>
      <w:r w:rsidRPr="00007ECC">
        <w:rPr>
          <w:lang w:val="en-GB"/>
        </w:rPr>
        <w:t>Pre-ovens systems apply a fully automatic combustion process and consequently emissions are low.</w:t>
      </w:r>
    </w:p>
    <w:p w14:paraId="6AC71524" w14:textId="77777777" w:rsidR="003B5C00" w:rsidRPr="00007ECC" w:rsidRDefault="00667687" w:rsidP="009A76FD">
      <w:pPr>
        <w:pStyle w:val="Heading5"/>
      </w:pPr>
      <w:r w:rsidRPr="00007ECC">
        <w:t>Advance automatically stoked wood chip and wood pellet boilers</w:t>
      </w:r>
    </w:p>
    <w:p w14:paraId="7282FEC9" w14:textId="77777777" w:rsidR="00667687" w:rsidRPr="00007ECC" w:rsidRDefault="00667687" w:rsidP="0048102C">
      <w:pPr>
        <w:pStyle w:val="ListContinue"/>
        <w:ind w:left="0"/>
        <w:rPr>
          <w:lang w:val="en-GB"/>
        </w:rPr>
      </w:pPr>
      <w:r w:rsidRPr="00007ECC">
        <w:rPr>
          <w:lang w:val="en-GB"/>
        </w:rPr>
        <w:t xml:space="preserve">They generally have a high level of autonomy. </w:t>
      </w:r>
      <w:r w:rsidR="00C77773" w:rsidRPr="00007ECC">
        <w:rPr>
          <w:lang w:val="en-GB"/>
        </w:rPr>
        <w:t xml:space="preserve"> </w:t>
      </w:r>
      <w:r w:rsidRPr="00007ECC">
        <w:rPr>
          <w:lang w:val="en-GB"/>
        </w:rPr>
        <w:t xml:space="preserve">Inverted combustion is generally used with forced draught providing the best performances. </w:t>
      </w:r>
      <w:r w:rsidR="00C77773" w:rsidRPr="00007ECC">
        <w:rPr>
          <w:lang w:val="en-GB"/>
        </w:rPr>
        <w:t xml:space="preserve"> </w:t>
      </w:r>
      <w:r w:rsidRPr="00007ECC">
        <w:rPr>
          <w:lang w:val="en-GB"/>
        </w:rPr>
        <w:t>The combustion efficiency ranges from 85 to 90</w:t>
      </w:r>
      <w:r w:rsidR="005549DB" w:rsidRPr="00007ECC">
        <w:rPr>
          <w:lang w:val="en-GB"/>
        </w:rPr>
        <w:t> %</w:t>
      </w:r>
      <w:r w:rsidRPr="00007ECC">
        <w:rPr>
          <w:lang w:val="en-GB"/>
        </w:rPr>
        <w:t xml:space="preserve"> and the degree of autonomy depends on the degree of automation applied to fuel and ash handling equipment (ranges from 24 hours to all the heating season).</w:t>
      </w:r>
    </w:p>
    <w:p w14:paraId="267556D6" w14:textId="77777777" w:rsidR="00667687" w:rsidRPr="00007ECC" w:rsidRDefault="00667687" w:rsidP="0048102C">
      <w:pPr>
        <w:keepNext/>
        <w:rPr>
          <w:b/>
          <w:bCs/>
          <w:lang w:val="en-GB"/>
        </w:rPr>
      </w:pPr>
      <w:r w:rsidRPr="00007ECC">
        <w:rPr>
          <w:b/>
          <w:bCs/>
          <w:lang w:val="en-GB"/>
        </w:rPr>
        <w:t>Fluidised bed combustion</w:t>
      </w:r>
    </w:p>
    <w:p w14:paraId="7E912648" w14:textId="77777777" w:rsidR="00667687" w:rsidRPr="00007ECC" w:rsidRDefault="00667687" w:rsidP="0048102C">
      <w:pPr>
        <w:pStyle w:val="BodyText"/>
      </w:pPr>
      <w:r w:rsidRPr="00007ECC">
        <w:t xml:space="preserve">Fluidised bed combustion (FBC) can be divided into bubbling fluidised bed </w:t>
      </w:r>
      <w:r w:rsidRPr="00007ECC">
        <w:rPr>
          <w:iCs/>
        </w:rPr>
        <w:t>(BFB)</w:t>
      </w:r>
      <w:r w:rsidRPr="00007ECC">
        <w:t xml:space="preserve"> and circulating fluidised bed combustion (CFB), depending on the fluidisation velocity.</w:t>
      </w:r>
      <w:r w:rsidR="003B5C00" w:rsidRPr="00007ECC">
        <w:t xml:space="preserve"> </w:t>
      </w:r>
      <w:r w:rsidR="00C77773" w:rsidRPr="00007ECC">
        <w:t xml:space="preserve"> </w:t>
      </w:r>
      <w:r w:rsidRPr="00007ECC">
        <w:t>FBC is particularly suitable for low</w:t>
      </w:r>
      <w:r w:rsidR="000D3CCC" w:rsidRPr="00007ECC">
        <w:t>-</w:t>
      </w:r>
      <w:r w:rsidRPr="00007ECC">
        <w:t>quality, high</w:t>
      </w:r>
      <w:r w:rsidR="000D3CCC" w:rsidRPr="00007ECC">
        <w:t>-</w:t>
      </w:r>
      <w:r w:rsidRPr="00007ECC">
        <w:t>ash content coal or other ‘difficult’ solid fuels</w:t>
      </w:r>
      <w:r w:rsidR="00D006DE" w:rsidRPr="00007ECC">
        <w:t xml:space="preserve"> including process residues and wastes</w:t>
      </w:r>
      <w:r w:rsidRPr="00007ECC">
        <w:t xml:space="preserve">. </w:t>
      </w:r>
    </w:p>
    <w:p w14:paraId="2176907E" w14:textId="77777777" w:rsidR="00667687" w:rsidRPr="00007ECC" w:rsidRDefault="00667687" w:rsidP="0048102C">
      <w:pPr>
        <w:pStyle w:val="Heading5"/>
      </w:pPr>
      <w:bookmarkStart w:id="24" w:name="_Ref183580617"/>
      <w:r w:rsidRPr="00007ECC">
        <w:t>Liquid/gas fuels</w:t>
      </w:r>
      <w:bookmarkEnd w:id="24"/>
    </w:p>
    <w:p w14:paraId="5C9200D2" w14:textId="77777777" w:rsidR="00667687" w:rsidRPr="00007ECC" w:rsidRDefault="00667687" w:rsidP="0048102C">
      <w:pPr>
        <w:pStyle w:val="BodyText"/>
      </w:pPr>
      <w:r w:rsidRPr="00007ECC">
        <w:t>For gas and oil boilers the fuel and air are introduced as a mixture using dedicated burners in the combustion chamber.</w:t>
      </w:r>
      <w:r w:rsidR="003B5C00" w:rsidRPr="00007ECC">
        <w:t xml:space="preserve"> </w:t>
      </w:r>
      <w:r w:rsidR="00C77773" w:rsidRPr="00007ECC">
        <w:t xml:space="preserve"> </w:t>
      </w:r>
      <w:r w:rsidRPr="00007ECC">
        <w:t>The burners on these small boilers tend to be self-contained units from specialist manufacturers which are fitted to a boiler.</w:t>
      </w:r>
    </w:p>
    <w:p w14:paraId="68366A54" w14:textId="77777777" w:rsidR="00667687" w:rsidRPr="00007ECC" w:rsidRDefault="00667687" w:rsidP="0048102C">
      <w:pPr>
        <w:pStyle w:val="BodyText"/>
      </w:pPr>
      <w:r w:rsidRPr="00007ECC">
        <w:t xml:space="preserve">Boilers fired with gaseous and liquid fuels are produced in a wide range of different designs and </w:t>
      </w:r>
      <w:r w:rsidR="00D006DE" w:rsidRPr="00007ECC">
        <w:t>can be</w:t>
      </w:r>
      <w:r w:rsidRPr="00007ECC">
        <w:t xml:space="preserve"> classified according to burner </w:t>
      </w:r>
      <w:r w:rsidR="00D006DE" w:rsidRPr="00007ECC">
        <w:t>type</w:t>
      </w:r>
      <w:r w:rsidRPr="00007ECC">
        <w:t xml:space="preserve">, construction material, the type of medium transferring heat (hot water, steam) and their power, the water temperature in the water boiler </w:t>
      </w:r>
      <w:r w:rsidR="000D3CCC" w:rsidRPr="00007ECC">
        <w:t>(</w:t>
      </w:r>
      <w:r w:rsidRPr="00007ECC">
        <w:t xml:space="preserve">which can be low temperature </w:t>
      </w:r>
      <w:r w:rsidRPr="00007ECC">
        <w:lastRenderedPageBreak/>
        <w:t>≤</w:t>
      </w:r>
      <w:r w:rsidR="000D3CCC" w:rsidRPr="00007ECC">
        <w:t> </w:t>
      </w:r>
      <w:r w:rsidRPr="00007ECC">
        <w:t>100</w:t>
      </w:r>
      <w:r w:rsidR="000D3CCC" w:rsidRPr="00007ECC">
        <w:t> </w:t>
      </w:r>
      <w:proofErr w:type="spellStart"/>
      <w:r w:rsidRPr="00007ECC">
        <w:rPr>
          <w:vertAlign w:val="superscript"/>
        </w:rPr>
        <w:t>o</w:t>
      </w:r>
      <w:r w:rsidRPr="00007ECC">
        <w:t>C</w:t>
      </w:r>
      <w:proofErr w:type="spellEnd"/>
      <w:r w:rsidR="000D3CCC" w:rsidRPr="00007ECC">
        <w:t xml:space="preserve">, </w:t>
      </w:r>
      <w:r w:rsidRPr="00007ECC">
        <w:t>medium-temperature &gt;</w:t>
      </w:r>
      <w:r w:rsidR="000D3CCC" w:rsidRPr="00007ECC">
        <w:t> </w:t>
      </w:r>
      <w:r w:rsidRPr="00007ECC">
        <w:t>100</w:t>
      </w:r>
      <w:r w:rsidR="000D3CCC" w:rsidRPr="00007ECC">
        <w:t> </w:t>
      </w:r>
      <w:proofErr w:type="spellStart"/>
      <w:r w:rsidRPr="00007ECC">
        <w:rPr>
          <w:vertAlign w:val="superscript"/>
        </w:rPr>
        <w:t>o</w:t>
      </w:r>
      <w:r w:rsidRPr="00007ECC">
        <w:t>C</w:t>
      </w:r>
      <w:proofErr w:type="spellEnd"/>
      <w:r w:rsidRPr="00007ECC">
        <w:t xml:space="preserve"> to ≤</w:t>
      </w:r>
      <w:r w:rsidR="000D3CCC" w:rsidRPr="00007ECC">
        <w:t> </w:t>
      </w:r>
      <w:r w:rsidRPr="00007ECC">
        <w:t>115</w:t>
      </w:r>
      <w:r w:rsidR="000D3CCC" w:rsidRPr="00007ECC">
        <w:t> </w:t>
      </w:r>
      <w:proofErr w:type="spellStart"/>
      <w:r w:rsidRPr="00007ECC">
        <w:rPr>
          <w:vertAlign w:val="superscript"/>
        </w:rPr>
        <w:t>o</w:t>
      </w:r>
      <w:r w:rsidRPr="00007ECC">
        <w:t>C</w:t>
      </w:r>
      <w:proofErr w:type="spellEnd"/>
      <w:r w:rsidR="000D3CCC" w:rsidRPr="00007ECC">
        <w:t>,</w:t>
      </w:r>
      <w:r w:rsidRPr="00007ECC">
        <w:t xml:space="preserve"> high-temperature &gt;</w:t>
      </w:r>
      <w:r w:rsidR="000D3CCC" w:rsidRPr="00007ECC">
        <w:t> </w:t>
      </w:r>
      <w:r w:rsidRPr="00007ECC">
        <w:t>115</w:t>
      </w:r>
      <w:r w:rsidR="000D3CCC" w:rsidRPr="00007ECC">
        <w:t> </w:t>
      </w:r>
      <w:proofErr w:type="spellStart"/>
      <w:r w:rsidRPr="00007ECC">
        <w:rPr>
          <w:vertAlign w:val="superscript"/>
        </w:rPr>
        <w:t>o</w:t>
      </w:r>
      <w:r w:rsidRPr="00007ECC">
        <w:t>C</w:t>
      </w:r>
      <w:proofErr w:type="spellEnd"/>
      <w:r w:rsidRPr="00007ECC">
        <w:t>), the heat transfer method (water-tube, fire-tube) and the arrangement of the heat transfer surfaces (horizontal or vertical, straight or bent over tube).</w:t>
      </w:r>
    </w:p>
    <w:p w14:paraId="0A9A03E4" w14:textId="5F5BC9D9" w:rsidR="00316DA2" w:rsidRPr="00007ECC" w:rsidRDefault="00316DA2" w:rsidP="0048102C">
      <w:pPr>
        <w:pStyle w:val="BodyText"/>
      </w:pPr>
      <w:r w:rsidRPr="00007ECC">
        <w:t xml:space="preserve">Emission factor tables covering the use of liquid fuels for commercial boilers are covered by </w:t>
      </w:r>
      <w:r w:rsidRPr="00007ECC">
        <w:fldChar w:fldCharType="begin"/>
      </w:r>
      <w:r w:rsidRPr="00007ECC">
        <w:instrText xml:space="preserve"> REF _Ref427236487 \h </w:instrText>
      </w:r>
      <w:r w:rsidR="0048102C" w:rsidRPr="00007ECC">
        <w:instrText xml:space="preserve"> \* MERGEFORMAT </w:instrText>
      </w:r>
      <w:r w:rsidRPr="00007ECC">
        <w:fldChar w:fldCharType="separate"/>
      </w:r>
      <w:r w:rsidR="00547472" w:rsidRPr="00007ECC">
        <w:t xml:space="preserve">Table </w:t>
      </w:r>
      <w:r w:rsidR="00547472">
        <w:t>3</w:t>
      </w:r>
      <w:r w:rsidR="00547472" w:rsidRPr="00007ECC">
        <w:t>.</w:t>
      </w:r>
      <w:r w:rsidR="00547472">
        <w:t>24</w:t>
      </w:r>
      <w:r w:rsidRPr="00007ECC">
        <w:fldChar w:fldCharType="end"/>
      </w:r>
      <w:r w:rsidRPr="00007ECC">
        <w:t xml:space="preserve"> and </w:t>
      </w:r>
      <w:r w:rsidRPr="00007ECC">
        <w:fldChar w:fldCharType="begin"/>
      </w:r>
      <w:r w:rsidRPr="00007ECC">
        <w:instrText xml:space="preserve"> REF _Ref427236498 \h </w:instrText>
      </w:r>
      <w:r w:rsidR="0048102C" w:rsidRPr="00007ECC">
        <w:instrText xml:space="preserve"> \* MERGEFORMAT </w:instrText>
      </w:r>
      <w:r w:rsidRPr="00007ECC">
        <w:fldChar w:fldCharType="separate"/>
      </w:r>
      <w:r w:rsidR="00547472" w:rsidRPr="00007ECC">
        <w:t xml:space="preserve">Table </w:t>
      </w:r>
      <w:r w:rsidR="00547472">
        <w:t>3</w:t>
      </w:r>
      <w:r w:rsidR="00547472" w:rsidRPr="00007ECC">
        <w:t>.</w:t>
      </w:r>
      <w:r w:rsidR="00547472">
        <w:t>25</w:t>
      </w:r>
      <w:r w:rsidRPr="00007ECC">
        <w:fldChar w:fldCharType="end"/>
      </w:r>
      <w:r w:rsidRPr="00007ECC">
        <w:t>, which detail the use of liquid fuels for &lt;1MWth and &gt;1MWth – 50MWth appliances respectively.</w:t>
      </w:r>
    </w:p>
    <w:p w14:paraId="51940078" w14:textId="77777777" w:rsidR="00667687" w:rsidRPr="00007ECC" w:rsidRDefault="00667687" w:rsidP="0048102C">
      <w:pPr>
        <w:pStyle w:val="Heading5"/>
      </w:pPr>
      <w:r w:rsidRPr="00007ECC">
        <w:t xml:space="preserve">Cast iron </w:t>
      </w:r>
      <w:proofErr w:type="gramStart"/>
      <w:r w:rsidRPr="00007ECC">
        <w:t>boilers</w:t>
      </w:r>
      <w:proofErr w:type="gramEnd"/>
    </w:p>
    <w:p w14:paraId="35E2CFBD" w14:textId="77777777" w:rsidR="00667687" w:rsidRPr="00007ECC" w:rsidRDefault="00667687" w:rsidP="0048102C">
      <w:pPr>
        <w:pStyle w:val="ListContinue"/>
        <w:ind w:left="0"/>
        <w:rPr>
          <w:lang w:val="en-GB"/>
        </w:rPr>
      </w:pPr>
      <w:r w:rsidRPr="00007ECC">
        <w:rPr>
          <w:lang w:val="en-GB"/>
        </w:rPr>
        <w:t xml:space="preserve">Produce mainly low-pressure steam or hot water. </w:t>
      </w:r>
      <w:r w:rsidR="00C77773" w:rsidRPr="00007ECC">
        <w:rPr>
          <w:lang w:val="en-GB"/>
        </w:rPr>
        <w:t xml:space="preserve"> </w:t>
      </w:r>
      <w:r w:rsidRPr="00007ECC">
        <w:rPr>
          <w:lang w:val="en-GB"/>
        </w:rPr>
        <w:t>Typically, they are used in residential and commercial/institutional sectors up to a nominal boiler capacity of about 1</w:t>
      </w:r>
      <w:r w:rsidR="000D3CCC" w:rsidRPr="00007ECC">
        <w:rPr>
          <w:lang w:val="en-GB"/>
        </w:rPr>
        <w:t> </w:t>
      </w:r>
      <w:proofErr w:type="spellStart"/>
      <w:r w:rsidRPr="00007ECC">
        <w:rPr>
          <w:lang w:val="en-GB"/>
        </w:rPr>
        <w:t>MW</w:t>
      </w:r>
      <w:r w:rsidRPr="00007ECC">
        <w:rPr>
          <w:vertAlign w:val="subscript"/>
          <w:lang w:val="en-GB"/>
        </w:rPr>
        <w:t>th</w:t>
      </w:r>
      <w:proofErr w:type="spellEnd"/>
      <w:r w:rsidRPr="00007ECC">
        <w:rPr>
          <w:lang w:val="en-GB"/>
        </w:rPr>
        <w:t>.</w:t>
      </w:r>
    </w:p>
    <w:p w14:paraId="59485ED3" w14:textId="77777777" w:rsidR="00667687" w:rsidRPr="00007ECC" w:rsidRDefault="00667687" w:rsidP="0048102C">
      <w:pPr>
        <w:pStyle w:val="Heading5"/>
      </w:pPr>
      <w:r w:rsidRPr="00007ECC">
        <w:t>Steel boilers</w:t>
      </w:r>
    </w:p>
    <w:p w14:paraId="486AA456" w14:textId="77777777" w:rsidR="00667687" w:rsidRPr="00007ECC" w:rsidRDefault="00667687" w:rsidP="0048102C">
      <w:pPr>
        <w:pStyle w:val="ListContinue"/>
        <w:ind w:left="0"/>
        <w:rPr>
          <w:lang w:val="en-GB"/>
        </w:rPr>
      </w:pPr>
      <w:r w:rsidRPr="00007ECC">
        <w:rPr>
          <w:lang w:val="en-GB"/>
        </w:rPr>
        <w:t>Manufactured, up to a nominal capacity of 50</w:t>
      </w:r>
      <w:r w:rsidR="000D3CCC" w:rsidRPr="00007ECC">
        <w:rPr>
          <w:lang w:val="en-GB"/>
        </w:rPr>
        <w:t> </w:t>
      </w:r>
      <w:proofErr w:type="spellStart"/>
      <w:r w:rsidRPr="00007ECC">
        <w:rPr>
          <w:lang w:val="en-GB"/>
        </w:rPr>
        <w:t>MW</w:t>
      </w:r>
      <w:r w:rsidRPr="00007ECC">
        <w:rPr>
          <w:vertAlign w:val="subscript"/>
          <w:lang w:val="en-GB"/>
        </w:rPr>
        <w:t>th</w:t>
      </w:r>
      <w:proofErr w:type="spellEnd"/>
      <w:r w:rsidRPr="00007ECC">
        <w:rPr>
          <w:lang w:val="en-GB"/>
        </w:rPr>
        <w:t xml:space="preserve">, from steel plates and pipes by means of welding. </w:t>
      </w:r>
      <w:r w:rsidR="00C77773" w:rsidRPr="00007ECC">
        <w:rPr>
          <w:lang w:val="en-GB"/>
        </w:rPr>
        <w:t xml:space="preserve"> </w:t>
      </w:r>
      <w:r w:rsidRPr="00007ECC">
        <w:rPr>
          <w:lang w:val="en-GB"/>
        </w:rPr>
        <w:t xml:space="preserve">Their characteristic feature is the multiplicity of their design considering the orientation of heat transfer surface. </w:t>
      </w:r>
      <w:r w:rsidR="00C77773" w:rsidRPr="00007ECC">
        <w:rPr>
          <w:lang w:val="en-GB"/>
        </w:rPr>
        <w:t xml:space="preserve"> </w:t>
      </w:r>
      <w:r w:rsidRPr="00007ECC">
        <w:rPr>
          <w:lang w:val="en-GB"/>
        </w:rPr>
        <w:t xml:space="preserve">The most common are water-tube boilers, fire-tube </w:t>
      </w:r>
      <w:proofErr w:type="gramStart"/>
      <w:r w:rsidRPr="00007ECC">
        <w:rPr>
          <w:lang w:val="en-GB"/>
        </w:rPr>
        <w:t>boilers</w:t>
      </w:r>
      <w:proofErr w:type="gramEnd"/>
      <w:r w:rsidRPr="00007ECC">
        <w:rPr>
          <w:lang w:val="en-GB"/>
        </w:rPr>
        <w:t xml:space="preserve"> and condensing boilers.</w:t>
      </w:r>
    </w:p>
    <w:p w14:paraId="3E2F4F5C" w14:textId="77777777" w:rsidR="00667687" w:rsidRPr="00007ECC" w:rsidRDefault="00667687" w:rsidP="0048102C">
      <w:pPr>
        <w:pStyle w:val="Heading5"/>
      </w:pPr>
      <w:r w:rsidRPr="00007ECC">
        <w:t>Water-tube boilers</w:t>
      </w:r>
    </w:p>
    <w:p w14:paraId="38044747" w14:textId="77777777" w:rsidR="003B5C00" w:rsidRPr="00007ECC" w:rsidRDefault="00667687" w:rsidP="0048102C">
      <w:pPr>
        <w:pStyle w:val="ListContinue"/>
        <w:ind w:left="0"/>
        <w:rPr>
          <w:lang w:val="en-GB"/>
        </w:rPr>
      </w:pPr>
      <w:r w:rsidRPr="00007ECC">
        <w:rPr>
          <w:lang w:val="en-GB"/>
        </w:rPr>
        <w:t xml:space="preserve">Equipped with external steel water jacket. </w:t>
      </w:r>
      <w:r w:rsidR="00C77773" w:rsidRPr="00007ECC">
        <w:rPr>
          <w:lang w:val="en-GB"/>
        </w:rPr>
        <w:t xml:space="preserve"> </w:t>
      </w:r>
      <w:r w:rsidRPr="00007ECC">
        <w:rPr>
          <w:lang w:val="en-GB"/>
        </w:rPr>
        <w:t>Water-tubes (water flows inside, exhaust gasses outside) are welded in the walls of the jacket.</w:t>
      </w:r>
    </w:p>
    <w:p w14:paraId="172F33E1" w14:textId="77777777" w:rsidR="00667687" w:rsidRPr="00007ECC" w:rsidRDefault="00667687" w:rsidP="0048102C">
      <w:pPr>
        <w:pStyle w:val="Heading5"/>
      </w:pPr>
      <w:r w:rsidRPr="00007ECC">
        <w:t>Fire-tube boilers</w:t>
      </w:r>
    </w:p>
    <w:p w14:paraId="08E6045A" w14:textId="77777777" w:rsidR="003B5C00" w:rsidRPr="00007ECC" w:rsidRDefault="00667687" w:rsidP="0048102C">
      <w:pPr>
        <w:pStyle w:val="ListContinue"/>
        <w:ind w:left="0"/>
        <w:rPr>
          <w:lang w:val="en-GB"/>
        </w:rPr>
      </w:pPr>
      <w:r w:rsidRPr="00007ECC">
        <w:rPr>
          <w:lang w:val="en-GB"/>
        </w:rPr>
        <w:t>In these boilers combustion gasses flow inside smoke tube</w:t>
      </w:r>
      <w:r w:rsidR="000D3CCC" w:rsidRPr="00007ECC">
        <w:rPr>
          <w:lang w:val="en-GB"/>
        </w:rPr>
        <w:t>s</w:t>
      </w:r>
      <w:r w:rsidRPr="00007ECC">
        <w:rPr>
          <w:lang w:val="en-GB"/>
        </w:rPr>
        <w:t xml:space="preserve">, which are surrounded by water. </w:t>
      </w:r>
      <w:r w:rsidR="00C77773" w:rsidRPr="00007ECC">
        <w:rPr>
          <w:lang w:val="en-GB"/>
        </w:rPr>
        <w:t xml:space="preserve"> </w:t>
      </w:r>
      <w:r w:rsidRPr="00007ECC">
        <w:rPr>
          <w:lang w:val="en-GB"/>
        </w:rPr>
        <w:t>They are designed as cylinder or rectangular units.</w:t>
      </w:r>
    </w:p>
    <w:p w14:paraId="7B419A5A" w14:textId="77777777" w:rsidR="00667687" w:rsidRPr="00007ECC" w:rsidRDefault="00667687" w:rsidP="0048102C">
      <w:pPr>
        <w:pStyle w:val="Heading5"/>
      </w:pPr>
      <w:r w:rsidRPr="00007ECC">
        <w:t>Condensing boilers</w:t>
      </w:r>
    </w:p>
    <w:p w14:paraId="1ECB6E9A" w14:textId="77777777" w:rsidR="003508F6" w:rsidRPr="00007ECC" w:rsidRDefault="00D006DE" w:rsidP="0048102C">
      <w:pPr>
        <w:pStyle w:val="ListContinue"/>
        <w:ind w:left="0"/>
        <w:rPr>
          <w:lang w:val="en-GB"/>
        </w:rPr>
      </w:pPr>
      <w:r w:rsidRPr="00007ECC">
        <w:rPr>
          <w:lang w:val="en-GB"/>
        </w:rPr>
        <w:t xml:space="preserve">Recover some of the </w:t>
      </w:r>
      <w:r w:rsidR="00667687" w:rsidRPr="00007ECC">
        <w:rPr>
          <w:lang w:val="en-GB"/>
        </w:rPr>
        <w:t xml:space="preserve">latent heat of the water vapour in the flue gases </w:t>
      </w:r>
      <w:r w:rsidRPr="00007ECC">
        <w:rPr>
          <w:lang w:val="en-GB"/>
        </w:rPr>
        <w:t>to improve energy efficiency – commonly applied to small (&lt;1MWth) gas-fired boilers but condensing technology has also been applied to small gas oil and wood pellet boilers.</w:t>
      </w:r>
    </w:p>
    <w:p w14:paraId="7D5EBFD1" w14:textId="77777777" w:rsidR="001838DE" w:rsidRPr="00007ECC" w:rsidRDefault="00D006DE" w:rsidP="003508F6">
      <w:pPr>
        <w:pStyle w:val="ListContinue"/>
        <w:ind w:left="0"/>
        <w:jc w:val="left"/>
        <w:rPr>
          <w:b/>
          <w:lang w:val="en-GB"/>
        </w:rPr>
      </w:pPr>
      <w:r w:rsidRPr="00007ECC">
        <w:rPr>
          <w:b/>
          <w:lang w:val="en-GB"/>
        </w:rPr>
        <w:t xml:space="preserve">Non-residential </w:t>
      </w:r>
      <w:r w:rsidR="003508F6" w:rsidRPr="00007ECC">
        <w:rPr>
          <w:b/>
          <w:lang w:val="en-GB"/>
        </w:rPr>
        <w:t>c</w:t>
      </w:r>
      <w:r w:rsidR="00667687" w:rsidRPr="00007ECC">
        <w:rPr>
          <w:b/>
          <w:lang w:val="en-GB"/>
        </w:rPr>
        <w:t>ooking</w:t>
      </w:r>
    </w:p>
    <w:p w14:paraId="36F1A5C5" w14:textId="77777777" w:rsidR="003B5C00" w:rsidRPr="00007ECC" w:rsidRDefault="00D006DE" w:rsidP="00171F2B">
      <w:pPr>
        <w:pStyle w:val="Heading5"/>
      </w:pPr>
      <w:r w:rsidRPr="00007ECC">
        <w:t>C</w:t>
      </w:r>
      <w:r w:rsidR="00667687" w:rsidRPr="00007ECC">
        <w:t xml:space="preserve">ooking using solid </w:t>
      </w:r>
      <w:proofErr w:type="gramStart"/>
      <w:r w:rsidR="00667687" w:rsidRPr="00007ECC">
        <w:t>fuel</w:t>
      </w:r>
      <w:proofErr w:type="gramEnd"/>
    </w:p>
    <w:p w14:paraId="6F713F52" w14:textId="77777777" w:rsidR="003B5C00" w:rsidRPr="00007ECC" w:rsidRDefault="00667687" w:rsidP="00135287">
      <w:pPr>
        <w:pStyle w:val="BodyText"/>
      </w:pPr>
      <w:r w:rsidRPr="00007ECC">
        <w:t xml:space="preserve">The extent of solid fuel use in commercial cooking is not </w:t>
      </w:r>
      <w:proofErr w:type="gramStart"/>
      <w:r w:rsidRPr="00007ECC">
        <w:t>known</w:t>
      </w:r>
      <w:r w:rsidR="000D3CCC" w:rsidRPr="00007ECC">
        <w:t>,</w:t>
      </w:r>
      <w:r w:rsidRPr="00007ECC">
        <w:t xml:space="preserve"> but</w:t>
      </w:r>
      <w:proofErr w:type="gramEnd"/>
      <w:r w:rsidRPr="00007ECC">
        <w:t xml:space="preserve"> is likely to be in specialised areas such as </w:t>
      </w:r>
      <w:r w:rsidR="00AC5F6E" w:rsidRPr="00007ECC">
        <w:t>artisan</w:t>
      </w:r>
      <w:r w:rsidR="00D006DE" w:rsidRPr="00007ECC">
        <w:t xml:space="preserve"> </w:t>
      </w:r>
      <w:r w:rsidRPr="00007ECC">
        <w:t>bakeries and traditional wood-fired pizza ovens</w:t>
      </w:r>
      <w:r w:rsidR="00D006DE" w:rsidRPr="00007ECC">
        <w:t xml:space="preserve"> in restaurants</w:t>
      </w:r>
      <w:r w:rsidR="000D3CCC" w:rsidRPr="00007ECC">
        <w:t>.</w:t>
      </w:r>
      <w:r w:rsidR="00D006DE" w:rsidRPr="00007ECC">
        <w:t xml:space="preserve"> </w:t>
      </w:r>
      <w:r w:rsidR="00C77773" w:rsidRPr="00007ECC">
        <w:t xml:space="preserve"> </w:t>
      </w:r>
      <w:r w:rsidR="00D006DE" w:rsidRPr="00007ECC">
        <w:t>In addition, there is growing use of charcoal barbecues/grills by restaurants and catering/event hospitality organisations.</w:t>
      </w:r>
    </w:p>
    <w:p w14:paraId="4D0B279C" w14:textId="1F5F62DD" w:rsidR="00316DA2" w:rsidRPr="00007ECC" w:rsidRDefault="00C237B1" w:rsidP="00135287">
      <w:pPr>
        <w:pStyle w:val="BodyText"/>
      </w:pPr>
      <w:r w:rsidRPr="00007ECC">
        <w:t xml:space="preserve">Emission factor tables for these sources are covered by </w:t>
      </w:r>
      <w:r w:rsidR="00037568" w:rsidRPr="00007ECC">
        <w:fldChar w:fldCharType="begin"/>
      </w:r>
      <w:r w:rsidR="00037568" w:rsidRPr="00007ECC">
        <w:instrText xml:space="preserve"> REF _Ref469562663 \h </w:instrText>
      </w:r>
      <w:r w:rsidR="00037568" w:rsidRPr="00007ECC">
        <w:fldChar w:fldCharType="separate"/>
      </w:r>
      <w:r w:rsidR="00547472" w:rsidRPr="00007ECC">
        <w:t xml:space="preserve">Table </w:t>
      </w:r>
      <w:r w:rsidR="00547472">
        <w:rPr>
          <w:noProof/>
        </w:rPr>
        <w:t>3</w:t>
      </w:r>
      <w:r w:rsidR="00547472" w:rsidRPr="00007ECC">
        <w:t>.</w:t>
      </w:r>
      <w:r w:rsidR="00547472">
        <w:rPr>
          <w:noProof/>
        </w:rPr>
        <w:t>20</w:t>
      </w:r>
      <w:r w:rsidR="00037568" w:rsidRPr="00007ECC">
        <w:fldChar w:fldCharType="end"/>
      </w:r>
      <w:r w:rsidR="00037568" w:rsidRPr="00007ECC">
        <w:t xml:space="preserve"> </w:t>
      </w:r>
      <w:r w:rsidR="00316DA2" w:rsidRPr="00007ECC">
        <w:t xml:space="preserve">and </w:t>
      </w:r>
      <w:r w:rsidR="00037568" w:rsidRPr="00007ECC">
        <w:rPr>
          <w:szCs w:val="24"/>
          <w:lang w:eastAsia="nl-NL"/>
        </w:rPr>
        <w:fldChar w:fldCharType="begin"/>
      </w:r>
      <w:r w:rsidR="00037568" w:rsidRPr="00007ECC">
        <w:instrText xml:space="preserve"> REF _Ref467488408 \h </w:instrText>
      </w:r>
      <w:r w:rsidR="00037568" w:rsidRPr="00007ECC">
        <w:rPr>
          <w:szCs w:val="24"/>
          <w:lang w:eastAsia="nl-NL"/>
        </w:rPr>
      </w:r>
      <w:r w:rsidR="00037568" w:rsidRPr="00007ECC">
        <w:rPr>
          <w:szCs w:val="24"/>
          <w:lang w:eastAsia="nl-NL"/>
        </w:rPr>
        <w:fldChar w:fldCharType="separate"/>
      </w:r>
      <w:r w:rsidR="00547472" w:rsidRPr="00007ECC">
        <w:t xml:space="preserve">Table </w:t>
      </w:r>
      <w:r w:rsidR="00547472">
        <w:rPr>
          <w:noProof/>
        </w:rPr>
        <w:t>3</w:t>
      </w:r>
      <w:r w:rsidR="00547472" w:rsidRPr="00007ECC">
        <w:t>.</w:t>
      </w:r>
      <w:r w:rsidR="00547472">
        <w:rPr>
          <w:noProof/>
        </w:rPr>
        <w:t>46</w:t>
      </w:r>
      <w:r w:rsidR="00037568" w:rsidRPr="00007ECC">
        <w:fldChar w:fldCharType="end"/>
      </w:r>
      <w:r w:rsidR="00316DA2" w:rsidRPr="00007ECC">
        <w:t xml:space="preserve"> which detail emission factors for coal and wood</w:t>
      </w:r>
      <w:r w:rsidR="00037568" w:rsidRPr="00007ECC">
        <w:t>,</w:t>
      </w:r>
      <w:r w:rsidR="00316DA2" w:rsidRPr="00007ECC">
        <w:t xml:space="preserve"> respectively</w:t>
      </w:r>
      <w:r w:rsidR="00037568" w:rsidRPr="00007ECC">
        <w:t>,</w:t>
      </w:r>
      <w:r w:rsidR="00316DA2" w:rsidRPr="00007ECC">
        <w:t xml:space="preserve"> </w:t>
      </w:r>
      <w:r w:rsidR="00037568" w:rsidRPr="00007ECC">
        <w:t xml:space="preserve">for </w:t>
      </w:r>
      <w:r w:rsidR="00316DA2" w:rsidRPr="00007ECC">
        <w:t xml:space="preserve">the &lt;1MWth sized appliances. </w:t>
      </w:r>
      <w:r w:rsidR="00C77773" w:rsidRPr="00007ECC">
        <w:t xml:space="preserve"> </w:t>
      </w:r>
      <w:r w:rsidR="00316DA2" w:rsidRPr="00007ECC">
        <w:t>Additionally</w:t>
      </w:r>
      <w:r w:rsidR="00037568" w:rsidRPr="00007ECC">
        <w:t>,</w:t>
      </w:r>
      <w:r w:rsidR="00316DA2" w:rsidRPr="00007ECC">
        <w:t xml:space="preserve"> </w:t>
      </w:r>
      <w:r w:rsidR="00316DA2" w:rsidRPr="00007ECC">
        <w:fldChar w:fldCharType="begin"/>
      </w:r>
      <w:r w:rsidR="00316DA2" w:rsidRPr="00007ECC">
        <w:instrText xml:space="preserve"> REF _Ref427236071 \h </w:instrText>
      </w:r>
      <w:r w:rsidR="00316DA2" w:rsidRPr="00007ECC">
        <w:fldChar w:fldCharType="separate"/>
      </w:r>
      <w:r w:rsidR="00547472" w:rsidRPr="00007ECC">
        <w:t xml:space="preserve">Table </w:t>
      </w:r>
      <w:r w:rsidR="00547472">
        <w:rPr>
          <w:noProof/>
        </w:rPr>
        <w:t>3</w:t>
      </w:r>
      <w:r w:rsidR="00547472" w:rsidRPr="00007ECC">
        <w:t>.</w:t>
      </w:r>
      <w:r w:rsidR="00547472">
        <w:rPr>
          <w:noProof/>
        </w:rPr>
        <w:t>22</w:t>
      </w:r>
      <w:r w:rsidR="00316DA2" w:rsidRPr="00007ECC">
        <w:fldChar w:fldCharType="end"/>
      </w:r>
      <w:r w:rsidR="00316DA2" w:rsidRPr="00007ECC">
        <w:t xml:space="preserve">, and </w:t>
      </w:r>
      <w:r w:rsidR="00316DA2" w:rsidRPr="00007ECC">
        <w:fldChar w:fldCharType="begin"/>
      </w:r>
      <w:r w:rsidR="00316DA2" w:rsidRPr="00007ECC">
        <w:instrText xml:space="preserve"> REF _Ref427236082 \h </w:instrText>
      </w:r>
      <w:r w:rsidR="00316DA2" w:rsidRPr="00007ECC">
        <w:fldChar w:fldCharType="separate"/>
      </w:r>
      <w:r w:rsidR="00547472" w:rsidRPr="00007ECC">
        <w:t xml:space="preserve">Table </w:t>
      </w:r>
      <w:r w:rsidR="00547472">
        <w:rPr>
          <w:noProof/>
        </w:rPr>
        <w:t>3</w:t>
      </w:r>
      <w:r w:rsidR="00547472" w:rsidRPr="00007ECC">
        <w:t>.</w:t>
      </w:r>
      <w:r w:rsidR="00547472">
        <w:rPr>
          <w:noProof/>
        </w:rPr>
        <w:t>23</w:t>
      </w:r>
      <w:r w:rsidR="00316DA2" w:rsidRPr="00007ECC">
        <w:fldChar w:fldCharType="end"/>
      </w:r>
      <w:r w:rsidR="00316DA2" w:rsidRPr="00007ECC">
        <w:t xml:space="preserve"> (coal), </w:t>
      </w:r>
      <w:r w:rsidR="00037568" w:rsidRPr="00007ECC">
        <w:fldChar w:fldCharType="begin"/>
      </w:r>
      <w:r w:rsidR="00037568" w:rsidRPr="00007ECC">
        <w:instrText xml:space="preserve"> REF _Ref467489146 \h </w:instrText>
      </w:r>
      <w:r w:rsidR="00037568" w:rsidRPr="00007ECC">
        <w:fldChar w:fldCharType="separate"/>
      </w:r>
      <w:r w:rsidR="00547472" w:rsidRPr="00007ECC">
        <w:t xml:space="preserve">Table </w:t>
      </w:r>
      <w:r w:rsidR="00547472">
        <w:rPr>
          <w:noProof/>
        </w:rPr>
        <w:t>3</w:t>
      </w:r>
      <w:r w:rsidR="00547472" w:rsidRPr="00007ECC">
        <w:t>.</w:t>
      </w:r>
      <w:r w:rsidR="00547472">
        <w:rPr>
          <w:noProof/>
        </w:rPr>
        <w:t>47</w:t>
      </w:r>
      <w:r w:rsidR="00037568" w:rsidRPr="00007ECC">
        <w:fldChar w:fldCharType="end"/>
      </w:r>
      <w:r w:rsidR="00316DA2" w:rsidRPr="00007ECC">
        <w:t xml:space="preserve"> and </w:t>
      </w:r>
      <w:r w:rsidR="00037568" w:rsidRPr="00007ECC">
        <w:fldChar w:fldCharType="begin"/>
      </w:r>
      <w:r w:rsidR="00037568" w:rsidRPr="00007ECC">
        <w:instrText xml:space="preserve"> REF _Ref467489147 \h </w:instrText>
      </w:r>
      <w:r w:rsidR="00037568" w:rsidRPr="00007ECC">
        <w:fldChar w:fldCharType="separate"/>
      </w:r>
      <w:r w:rsidR="00547472" w:rsidRPr="00007ECC">
        <w:t xml:space="preserve">Table </w:t>
      </w:r>
      <w:r w:rsidR="00547472">
        <w:rPr>
          <w:noProof/>
        </w:rPr>
        <w:t>3</w:t>
      </w:r>
      <w:r w:rsidR="00547472" w:rsidRPr="00007ECC">
        <w:t>.</w:t>
      </w:r>
      <w:r w:rsidR="00547472">
        <w:rPr>
          <w:noProof/>
        </w:rPr>
        <w:t>48</w:t>
      </w:r>
      <w:r w:rsidR="00037568" w:rsidRPr="00007ECC">
        <w:fldChar w:fldCharType="end"/>
      </w:r>
      <w:r w:rsidR="00316DA2" w:rsidRPr="00007ECC">
        <w:t xml:space="preserve"> (wood) provide further disaggregation for &lt;1MWth </w:t>
      </w:r>
      <w:r w:rsidR="00AC5F6E" w:rsidRPr="00007ECC">
        <w:t>appliances</w:t>
      </w:r>
      <w:r w:rsidR="00316DA2" w:rsidRPr="00007ECC">
        <w:t xml:space="preserve"> between those that are manual feed and automatic feed respectively.</w:t>
      </w:r>
    </w:p>
    <w:p w14:paraId="3FFB5F24" w14:textId="77777777" w:rsidR="00667687" w:rsidRPr="00007ECC" w:rsidRDefault="00667687" w:rsidP="00171F2B">
      <w:pPr>
        <w:pStyle w:val="Heading5"/>
      </w:pPr>
      <w:r w:rsidRPr="00007ECC">
        <w:t xml:space="preserve">Cooking using </w:t>
      </w:r>
      <w:proofErr w:type="gramStart"/>
      <w:r w:rsidRPr="00007ECC">
        <w:t>gas</w:t>
      </w:r>
      <w:proofErr w:type="gramEnd"/>
    </w:p>
    <w:p w14:paraId="297DCF42" w14:textId="77777777" w:rsidR="000843F5" w:rsidRPr="00007ECC" w:rsidRDefault="00667687" w:rsidP="00135287">
      <w:pPr>
        <w:pStyle w:val="BodyText"/>
      </w:pPr>
      <w:r w:rsidRPr="00007ECC">
        <w:t xml:space="preserve">Gas-fired units are widely used in </w:t>
      </w:r>
      <w:r w:rsidR="000843F5" w:rsidRPr="00007ECC">
        <w:t xml:space="preserve">hotels, </w:t>
      </w:r>
      <w:r w:rsidRPr="00007ECC">
        <w:t xml:space="preserve">the commercial </w:t>
      </w:r>
      <w:proofErr w:type="gramStart"/>
      <w:r w:rsidR="000843F5" w:rsidRPr="00007ECC">
        <w:t>restaurants</w:t>
      </w:r>
      <w:proofErr w:type="gramEnd"/>
      <w:r w:rsidR="000843F5" w:rsidRPr="00007ECC">
        <w:t xml:space="preserve"> and non-commercial </w:t>
      </w:r>
      <w:r w:rsidRPr="00007ECC">
        <w:t>sectors</w:t>
      </w:r>
      <w:r w:rsidR="000843F5" w:rsidRPr="00007ECC">
        <w:t xml:space="preserve"> (for example schools and hospitals)</w:t>
      </w:r>
      <w:r w:rsidRPr="00007ECC">
        <w:t>.</w:t>
      </w:r>
      <w:r w:rsidR="003B5C00" w:rsidRPr="00007ECC">
        <w:t xml:space="preserve"> </w:t>
      </w:r>
      <w:r w:rsidR="00C77773" w:rsidRPr="00007ECC">
        <w:t xml:space="preserve"> </w:t>
      </w:r>
      <w:r w:rsidRPr="00007ECC">
        <w:t>These comprise hobs (including heating rings for pots) and ovens.</w:t>
      </w:r>
      <w:r w:rsidR="003B5C00" w:rsidRPr="00007ECC">
        <w:t xml:space="preserve"> </w:t>
      </w:r>
    </w:p>
    <w:p w14:paraId="5A84CF06" w14:textId="77777777" w:rsidR="000843F5" w:rsidRPr="00007ECC" w:rsidRDefault="000843F5" w:rsidP="000843F5">
      <w:pPr>
        <w:pStyle w:val="BodyText"/>
      </w:pPr>
      <w:r w:rsidRPr="00007ECC">
        <w:t xml:space="preserve">The </w:t>
      </w:r>
      <w:proofErr w:type="spellStart"/>
      <w:r w:rsidRPr="00007ECC">
        <w:t>Ecodesign</w:t>
      </w:r>
      <w:proofErr w:type="spellEnd"/>
      <w:r w:rsidRPr="00007ECC">
        <w:t xml:space="preserve"> Lot 22 study </w:t>
      </w:r>
      <w:r w:rsidR="00CF2ABF" w:rsidRPr="00007ECC">
        <w:t xml:space="preserve">(Mudgal et al, 2011) </w:t>
      </w:r>
      <w:r w:rsidRPr="00007ECC">
        <w:t>estimated annual natural gas</w:t>
      </w:r>
      <w:r w:rsidR="0048102C" w:rsidRPr="00007ECC">
        <w:t xml:space="preserve"> use in various cooking uses as</w:t>
      </w:r>
      <w:r w:rsidRPr="00007EC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521"/>
      </w:tblGrid>
      <w:tr w:rsidR="000843F5" w:rsidRPr="00007ECC" w14:paraId="6FBAEC3B" w14:textId="77777777" w:rsidTr="00D34E9B">
        <w:trPr>
          <w:jc w:val="center"/>
        </w:trPr>
        <w:tc>
          <w:tcPr>
            <w:tcW w:w="2152" w:type="dxa"/>
            <w:shd w:val="clear" w:color="auto" w:fill="D9D9D9"/>
            <w:vAlign w:val="center"/>
          </w:tcPr>
          <w:p w14:paraId="3406EDED" w14:textId="77777777" w:rsidR="000843F5" w:rsidRPr="00007ECC" w:rsidRDefault="000843F5" w:rsidP="00D34E9B">
            <w:pPr>
              <w:pStyle w:val="BodyText"/>
              <w:spacing w:before="0" w:after="0"/>
              <w:jc w:val="center"/>
              <w:rPr>
                <w:rFonts w:ascii="Calibri" w:eastAsia="Calibri" w:hAnsi="Calibri"/>
                <w:b/>
                <w:szCs w:val="18"/>
              </w:rPr>
            </w:pPr>
            <w:r w:rsidRPr="00007ECC">
              <w:rPr>
                <w:rFonts w:eastAsia="Calibri"/>
                <w:b/>
                <w:sz w:val="16"/>
                <w:szCs w:val="18"/>
              </w:rPr>
              <w:lastRenderedPageBreak/>
              <w:t>Cooking use</w:t>
            </w:r>
          </w:p>
        </w:tc>
        <w:tc>
          <w:tcPr>
            <w:tcW w:w="2521" w:type="dxa"/>
            <w:shd w:val="clear" w:color="auto" w:fill="D9D9D9"/>
            <w:vAlign w:val="center"/>
          </w:tcPr>
          <w:p w14:paraId="08E26149" w14:textId="77777777" w:rsidR="000843F5" w:rsidRPr="00007ECC" w:rsidRDefault="000843F5" w:rsidP="00D34E9B">
            <w:pPr>
              <w:pStyle w:val="BodyText"/>
              <w:spacing w:before="0" w:after="0"/>
              <w:jc w:val="center"/>
              <w:rPr>
                <w:rFonts w:eastAsia="Calibri"/>
                <w:b/>
                <w:sz w:val="16"/>
                <w:szCs w:val="18"/>
              </w:rPr>
            </w:pPr>
            <w:r w:rsidRPr="00007ECC">
              <w:rPr>
                <w:rFonts w:eastAsia="Calibri"/>
                <w:b/>
                <w:sz w:val="16"/>
                <w:szCs w:val="18"/>
              </w:rPr>
              <w:t xml:space="preserve">EU natural gas use, </w:t>
            </w:r>
            <w:r w:rsidRPr="00007ECC">
              <w:rPr>
                <w:rFonts w:eastAsia="Calibri"/>
                <w:b/>
                <w:sz w:val="16"/>
                <w:szCs w:val="18"/>
              </w:rPr>
              <w:br/>
              <w:t>kWh per oven per year</w:t>
            </w:r>
          </w:p>
        </w:tc>
      </w:tr>
      <w:tr w:rsidR="000843F5" w:rsidRPr="00007ECC" w14:paraId="597ED712" w14:textId="77777777" w:rsidTr="00D34E9B">
        <w:trPr>
          <w:jc w:val="center"/>
        </w:trPr>
        <w:tc>
          <w:tcPr>
            <w:tcW w:w="2152" w:type="dxa"/>
            <w:shd w:val="clear" w:color="auto" w:fill="auto"/>
            <w:vAlign w:val="center"/>
          </w:tcPr>
          <w:p w14:paraId="710594E8" w14:textId="77777777" w:rsidR="000843F5" w:rsidRPr="00007ECC" w:rsidRDefault="000843F5" w:rsidP="00D34E9B">
            <w:pPr>
              <w:pStyle w:val="BodyText"/>
              <w:spacing w:before="0" w:after="0"/>
              <w:jc w:val="center"/>
              <w:rPr>
                <w:rFonts w:ascii="Calibri" w:eastAsia="Calibri" w:hAnsi="Calibri"/>
                <w:szCs w:val="18"/>
              </w:rPr>
            </w:pPr>
            <w:r w:rsidRPr="00007ECC">
              <w:rPr>
                <w:rFonts w:eastAsia="Calibri"/>
                <w:sz w:val="16"/>
                <w:szCs w:val="18"/>
              </w:rPr>
              <w:t>Domestic oven</w:t>
            </w:r>
          </w:p>
        </w:tc>
        <w:tc>
          <w:tcPr>
            <w:tcW w:w="2521" w:type="dxa"/>
            <w:shd w:val="clear" w:color="auto" w:fill="auto"/>
            <w:vAlign w:val="center"/>
          </w:tcPr>
          <w:p w14:paraId="7E2E83AF" w14:textId="77777777" w:rsidR="000843F5" w:rsidRPr="00007ECC" w:rsidRDefault="000843F5" w:rsidP="00D34E9B">
            <w:pPr>
              <w:pStyle w:val="BodyText"/>
              <w:spacing w:before="0" w:after="0"/>
              <w:jc w:val="center"/>
              <w:rPr>
                <w:rFonts w:eastAsia="Calibri"/>
                <w:sz w:val="16"/>
                <w:szCs w:val="18"/>
              </w:rPr>
            </w:pPr>
            <w:r w:rsidRPr="00007ECC">
              <w:rPr>
                <w:rFonts w:eastAsia="Calibri"/>
                <w:sz w:val="16"/>
                <w:szCs w:val="18"/>
              </w:rPr>
              <w:t>183.7</w:t>
            </w:r>
          </w:p>
        </w:tc>
      </w:tr>
      <w:tr w:rsidR="000843F5" w:rsidRPr="00007ECC" w14:paraId="14188290" w14:textId="77777777" w:rsidTr="00D34E9B">
        <w:trPr>
          <w:jc w:val="center"/>
        </w:trPr>
        <w:tc>
          <w:tcPr>
            <w:tcW w:w="2152" w:type="dxa"/>
            <w:shd w:val="clear" w:color="auto" w:fill="auto"/>
            <w:vAlign w:val="center"/>
          </w:tcPr>
          <w:p w14:paraId="720DA92C" w14:textId="77777777" w:rsidR="000843F5" w:rsidRPr="00007ECC" w:rsidRDefault="000843F5" w:rsidP="00D34E9B">
            <w:pPr>
              <w:pStyle w:val="BodyText"/>
              <w:spacing w:before="0" w:after="0"/>
              <w:jc w:val="center"/>
              <w:rPr>
                <w:rFonts w:ascii="Calibri" w:eastAsia="Calibri" w:hAnsi="Calibri"/>
                <w:szCs w:val="18"/>
              </w:rPr>
            </w:pPr>
            <w:r w:rsidRPr="00007ECC">
              <w:rPr>
                <w:rFonts w:eastAsia="Calibri"/>
                <w:sz w:val="16"/>
                <w:szCs w:val="18"/>
              </w:rPr>
              <w:t>Restaurant ovens</w:t>
            </w:r>
          </w:p>
        </w:tc>
        <w:tc>
          <w:tcPr>
            <w:tcW w:w="2521" w:type="dxa"/>
            <w:shd w:val="clear" w:color="auto" w:fill="auto"/>
            <w:vAlign w:val="center"/>
          </w:tcPr>
          <w:p w14:paraId="112002CF" w14:textId="77777777" w:rsidR="000843F5" w:rsidRPr="00007ECC" w:rsidRDefault="000843F5" w:rsidP="00D34E9B">
            <w:pPr>
              <w:pStyle w:val="BodyText"/>
              <w:spacing w:before="0" w:after="0"/>
              <w:jc w:val="center"/>
              <w:rPr>
                <w:rFonts w:eastAsia="Calibri"/>
                <w:sz w:val="16"/>
                <w:szCs w:val="18"/>
              </w:rPr>
            </w:pPr>
            <w:r w:rsidRPr="00007ECC">
              <w:rPr>
                <w:rFonts w:eastAsia="Calibri"/>
                <w:sz w:val="16"/>
                <w:szCs w:val="18"/>
              </w:rPr>
              <w:t>11,887</w:t>
            </w:r>
          </w:p>
        </w:tc>
      </w:tr>
      <w:tr w:rsidR="000843F5" w:rsidRPr="00007ECC" w14:paraId="30080BF8" w14:textId="77777777" w:rsidTr="00D34E9B">
        <w:trPr>
          <w:jc w:val="center"/>
        </w:trPr>
        <w:tc>
          <w:tcPr>
            <w:tcW w:w="2152" w:type="dxa"/>
            <w:shd w:val="clear" w:color="auto" w:fill="auto"/>
            <w:vAlign w:val="center"/>
          </w:tcPr>
          <w:p w14:paraId="0B558D1B" w14:textId="77777777" w:rsidR="000843F5" w:rsidRPr="00007ECC" w:rsidRDefault="000843F5" w:rsidP="00D34E9B">
            <w:pPr>
              <w:pStyle w:val="BodyText"/>
              <w:spacing w:before="0" w:after="0"/>
              <w:jc w:val="center"/>
              <w:rPr>
                <w:rFonts w:ascii="Calibri" w:eastAsia="Calibri" w:hAnsi="Calibri"/>
                <w:szCs w:val="18"/>
              </w:rPr>
            </w:pPr>
            <w:r w:rsidRPr="00007ECC">
              <w:rPr>
                <w:rFonts w:eastAsia="Calibri"/>
                <w:sz w:val="16"/>
                <w:szCs w:val="18"/>
              </w:rPr>
              <w:t>Bakery convection ovens</w:t>
            </w:r>
          </w:p>
        </w:tc>
        <w:tc>
          <w:tcPr>
            <w:tcW w:w="2521" w:type="dxa"/>
            <w:shd w:val="clear" w:color="auto" w:fill="auto"/>
            <w:vAlign w:val="center"/>
          </w:tcPr>
          <w:p w14:paraId="6C130086" w14:textId="77777777" w:rsidR="000843F5" w:rsidRPr="00007ECC" w:rsidRDefault="000843F5" w:rsidP="00D34E9B">
            <w:pPr>
              <w:pStyle w:val="BodyText"/>
              <w:spacing w:before="0" w:after="0"/>
              <w:jc w:val="center"/>
              <w:rPr>
                <w:rFonts w:eastAsia="Calibri"/>
                <w:sz w:val="16"/>
                <w:szCs w:val="18"/>
              </w:rPr>
            </w:pPr>
            <w:r w:rsidRPr="00007ECC">
              <w:rPr>
                <w:rFonts w:eastAsia="Calibri"/>
                <w:sz w:val="16"/>
                <w:szCs w:val="18"/>
              </w:rPr>
              <w:t>61,402</w:t>
            </w:r>
          </w:p>
        </w:tc>
      </w:tr>
      <w:tr w:rsidR="000843F5" w:rsidRPr="00007ECC" w14:paraId="5C72EBE2" w14:textId="77777777" w:rsidTr="00D34E9B">
        <w:trPr>
          <w:jc w:val="center"/>
        </w:trPr>
        <w:tc>
          <w:tcPr>
            <w:tcW w:w="2152" w:type="dxa"/>
            <w:shd w:val="clear" w:color="auto" w:fill="auto"/>
            <w:vAlign w:val="center"/>
          </w:tcPr>
          <w:p w14:paraId="3FBFE32A" w14:textId="77777777" w:rsidR="000843F5" w:rsidRPr="00007ECC" w:rsidRDefault="000843F5" w:rsidP="00D34E9B">
            <w:pPr>
              <w:pStyle w:val="BodyText"/>
              <w:spacing w:before="0" w:after="0"/>
              <w:jc w:val="center"/>
              <w:rPr>
                <w:rFonts w:ascii="Calibri" w:eastAsia="Calibri" w:hAnsi="Calibri"/>
                <w:szCs w:val="18"/>
              </w:rPr>
            </w:pPr>
            <w:r w:rsidRPr="00007ECC">
              <w:rPr>
                <w:rFonts w:eastAsia="Calibri"/>
                <w:sz w:val="16"/>
                <w:szCs w:val="18"/>
              </w:rPr>
              <w:t>Bakery rack ovens</w:t>
            </w:r>
          </w:p>
        </w:tc>
        <w:tc>
          <w:tcPr>
            <w:tcW w:w="2521" w:type="dxa"/>
            <w:shd w:val="clear" w:color="auto" w:fill="auto"/>
            <w:vAlign w:val="center"/>
          </w:tcPr>
          <w:p w14:paraId="3F7A9355" w14:textId="77777777" w:rsidR="000843F5" w:rsidRPr="00007ECC" w:rsidRDefault="000843F5" w:rsidP="00D34E9B">
            <w:pPr>
              <w:pStyle w:val="BodyText"/>
              <w:spacing w:before="0" w:after="0"/>
              <w:jc w:val="center"/>
              <w:rPr>
                <w:rFonts w:eastAsia="Calibri"/>
                <w:sz w:val="16"/>
                <w:szCs w:val="18"/>
              </w:rPr>
            </w:pPr>
            <w:r w:rsidRPr="00007ECC">
              <w:rPr>
                <w:rFonts w:eastAsia="Calibri"/>
                <w:sz w:val="16"/>
                <w:szCs w:val="18"/>
              </w:rPr>
              <w:t>78,345</w:t>
            </w:r>
          </w:p>
        </w:tc>
      </w:tr>
    </w:tbl>
    <w:p w14:paraId="3FD02C4C" w14:textId="77777777" w:rsidR="00667687" w:rsidRPr="00007ECC" w:rsidRDefault="00667687" w:rsidP="00135287">
      <w:pPr>
        <w:pStyle w:val="BodyText"/>
      </w:pPr>
      <w:r w:rsidRPr="00007ECC">
        <w:t xml:space="preserve">Outdoor cooking </w:t>
      </w:r>
      <w:r w:rsidR="000843F5" w:rsidRPr="00007ECC">
        <w:t xml:space="preserve">for catering/event hospitality </w:t>
      </w:r>
      <w:r w:rsidRPr="00007ECC">
        <w:t>uses bottled gas (LPG).</w:t>
      </w:r>
    </w:p>
    <w:p w14:paraId="3040285E" w14:textId="69B95B26" w:rsidR="00316DA2" w:rsidRPr="00007ECC" w:rsidRDefault="00316DA2" w:rsidP="00135287">
      <w:pPr>
        <w:pStyle w:val="BodyText"/>
      </w:pPr>
      <w:r w:rsidRPr="00007ECC">
        <w:t xml:space="preserve">Emission estimation for cooking with natural gas should make use of the emission factors presented within </w:t>
      </w:r>
      <w:r w:rsidRPr="00007ECC">
        <w:fldChar w:fldCharType="begin"/>
      </w:r>
      <w:r w:rsidRPr="00007ECC">
        <w:instrText xml:space="preserve"> REF _Ref427236858 \h </w:instrText>
      </w:r>
      <w:r w:rsidRPr="00007ECC">
        <w:fldChar w:fldCharType="separate"/>
      </w:r>
      <w:r w:rsidR="00547472" w:rsidRPr="00007ECC">
        <w:t xml:space="preserve">Table </w:t>
      </w:r>
      <w:r w:rsidR="00547472">
        <w:rPr>
          <w:noProof/>
        </w:rPr>
        <w:t>3</w:t>
      </w:r>
      <w:r w:rsidR="00547472" w:rsidRPr="00007ECC">
        <w:t>.</w:t>
      </w:r>
      <w:r w:rsidR="00547472">
        <w:rPr>
          <w:noProof/>
        </w:rPr>
        <w:t>26</w:t>
      </w:r>
      <w:r w:rsidRPr="00007ECC">
        <w:fldChar w:fldCharType="end"/>
      </w:r>
      <w:r w:rsidRPr="00007ECC">
        <w:t xml:space="preserve"> which covers gas boilers &lt;</w:t>
      </w:r>
      <w:proofErr w:type="gramStart"/>
      <w:r w:rsidRPr="00007ECC">
        <w:t>1MWth, but</w:t>
      </w:r>
      <w:proofErr w:type="gramEnd"/>
      <w:r w:rsidRPr="00007ECC">
        <w:t xml:space="preserve"> can be used for cooking with gas as a proxy.</w:t>
      </w:r>
    </w:p>
    <w:p w14:paraId="28595FF0" w14:textId="77777777" w:rsidR="00667687" w:rsidRPr="00007ECC" w:rsidRDefault="000843F5" w:rsidP="00A04805">
      <w:pPr>
        <w:pStyle w:val="Heading4"/>
      </w:pPr>
      <w:r w:rsidRPr="00007ECC">
        <w:t xml:space="preserve">Non-residential </w:t>
      </w:r>
      <w:r w:rsidR="005129AF" w:rsidRPr="00007ECC">
        <w:t>s</w:t>
      </w:r>
      <w:r w:rsidR="00EB5699" w:rsidRPr="00007ECC">
        <w:t>pace heating</w:t>
      </w:r>
      <w:r w:rsidR="00667687" w:rsidRPr="00007ECC">
        <w:t xml:space="preserve"> (</w:t>
      </w:r>
      <w:r w:rsidR="000D3CCC" w:rsidRPr="00007ECC">
        <w:t>d</w:t>
      </w:r>
      <w:r w:rsidR="00667687" w:rsidRPr="00007ECC">
        <w:t>irect heating)</w:t>
      </w:r>
    </w:p>
    <w:p w14:paraId="07C24019" w14:textId="77777777" w:rsidR="00667687" w:rsidRPr="00007ECC" w:rsidRDefault="00667687" w:rsidP="00135287">
      <w:pPr>
        <w:pStyle w:val="BodyText"/>
      </w:pPr>
      <w:r w:rsidRPr="00007ECC">
        <w:t xml:space="preserve">Fireplaces and stoves are residential </w:t>
      </w:r>
      <w:proofErr w:type="spellStart"/>
      <w:r w:rsidRPr="00007ECC">
        <w:t>spaceheaters</w:t>
      </w:r>
      <w:proofErr w:type="spellEnd"/>
      <w:r w:rsidRPr="00007ECC">
        <w:t xml:space="preserve"> which may also find use in commercial and institutional premises.</w:t>
      </w:r>
      <w:r w:rsidR="003B5C00" w:rsidRPr="00007ECC">
        <w:t xml:space="preserve"> </w:t>
      </w:r>
      <w:r w:rsidRPr="00007ECC">
        <w:t>However</w:t>
      </w:r>
      <w:r w:rsidR="000D3CCC" w:rsidRPr="00007ECC">
        <w:t>,</w:t>
      </w:r>
      <w:r w:rsidRPr="00007ECC">
        <w:t xml:space="preserve"> larger gas and oil-fired combustion units are used for heating in the commercial and industrial sectors.</w:t>
      </w:r>
      <w:r w:rsidR="003B5C00" w:rsidRPr="00007ECC">
        <w:t xml:space="preserve"> </w:t>
      </w:r>
      <w:r w:rsidR="00C77773" w:rsidRPr="00007ECC">
        <w:t xml:space="preserve"> </w:t>
      </w:r>
      <w:r w:rsidRPr="00007ECC">
        <w:t>Units can be fixed (to ceilings and walls) or semi-portable.</w:t>
      </w:r>
    </w:p>
    <w:p w14:paraId="4221C49E" w14:textId="77777777" w:rsidR="003B5C00" w:rsidRPr="00007ECC" w:rsidRDefault="00667687" w:rsidP="00A04805">
      <w:pPr>
        <w:pStyle w:val="Heading4"/>
      </w:pPr>
      <w:r w:rsidRPr="00007ECC">
        <w:t>Outdoor heating and other combustion</w:t>
      </w:r>
    </w:p>
    <w:p w14:paraId="2480AA75" w14:textId="77777777" w:rsidR="003B5C00" w:rsidRPr="00007ECC" w:rsidRDefault="00667687" w:rsidP="00135287">
      <w:pPr>
        <w:pStyle w:val="BodyText"/>
      </w:pPr>
      <w:r w:rsidRPr="00007ECC">
        <w:t xml:space="preserve">Commercial use of outdoor heating has increased in some countries in recent years </w:t>
      </w:r>
      <w:proofErr w:type="gramStart"/>
      <w:r w:rsidRPr="00007ECC">
        <w:t>through the use of</w:t>
      </w:r>
      <w:proofErr w:type="gramEnd"/>
      <w:r w:rsidRPr="00007ECC">
        <w:t xml:space="preserve"> gas-fired patio heaters and similar devices. </w:t>
      </w:r>
      <w:r w:rsidR="00C77773" w:rsidRPr="00007ECC">
        <w:t xml:space="preserve"> </w:t>
      </w:r>
      <w:r w:rsidRPr="00007ECC">
        <w:t xml:space="preserve">Larger hot air furnaces are often used to heat </w:t>
      </w:r>
      <w:proofErr w:type="gramStart"/>
      <w:r w:rsidR="000843F5" w:rsidRPr="00007ECC">
        <w:t>work spaces</w:t>
      </w:r>
      <w:proofErr w:type="gramEnd"/>
      <w:r w:rsidR="000843F5" w:rsidRPr="00007ECC">
        <w:t xml:space="preserve">, </w:t>
      </w:r>
      <w:r w:rsidRPr="00007ECC">
        <w:t>temporary buildings and marquees.</w:t>
      </w:r>
    </w:p>
    <w:p w14:paraId="771801CC" w14:textId="77777777" w:rsidR="003B5C00" w:rsidRPr="00007ECC" w:rsidRDefault="00667687" w:rsidP="00135287">
      <w:pPr>
        <w:pStyle w:val="BodyText"/>
      </w:pPr>
      <w:r w:rsidRPr="00007ECC">
        <w:t>Combustion appliances are used to heat stones used in saunas in Scandinavia.</w:t>
      </w:r>
    </w:p>
    <w:p w14:paraId="6F09F142" w14:textId="77777777" w:rsidR="00667687" w:rsidRPr="00007ECC" w:rsidRDefault="00667687" w:rsidP="00135287">
      <w:pPr>
        <w:pStyle w:val="BodyText"/>
      </w:pPr>
      <w:r w:rsidRPr="00007ECC">
        <w:t xml:space="preserve">Steam cleaning equipment often </w:t>
      </w:r>
      <w:r w:rsidR="00EB5699" w:rsidRPr="00007ECC">
        <w:t>incorporates</w:t>
      </w:r>
      <w:r w:rsidRPr="00007ECC">
        <w:t xml:space="preserve"> an oil burner to provide hot water.</w:t>
      </w:r>
    </w:p>
    <w:p w14:paraId="6B795E72" w14:textId="77777777" w:rsidR="000843F5" w:rsidRPr="00007ECC" w:rsidRDefault="000843F5" w:rsidP="00C30BAA">
      <w:pPr>
        <w:pStyle w:val="Heading4"/>
        <w:ind w:left="709" w:hanging="709"/>
      </w:pPr>
      <w:r w:rsidRPr="00007ECC">
        <w:t>Gas turbines</w:t>
      </w:r>
    </w:p>
    <w:p w14:paraId="2A2923CA" w14:textId="77777777" w:rsidR="00262242" w:rsidRPr="00007ECC" w:rsidRDefault="004A1C91" w:rsidP="00135287">
      <w:pPr>
        <w:pStyle w:val="BodyText"/>
      </w:pPr>
      <w:r w:rsidRPr="00007ECC">
        <w:t>‘Micro’ turbines are available providing small scale generation (</w:t>
      </w:r>
      <w:r w:rsidR="000F689C" w:rsidRPr="00007ECC">
        <w:t>typically 15-</w:t>
      </w:r>
      <w:r w:rsidRPr="00007ECC">
        <w:t>5</w:t>
      </w:r>
      <w:r w:rsidR="000F689C" w:rsidRPr="00007ECC">
        <w:t>0</w:t>
      </w:r>
      <w:r w:rsidRPr="00007ECC">
        <w:t xml:space="preserve">0 </w:t>
      </w:r>
      <w:proofErr w:type="spellStart"/>
      <w:r w:rsidRPr="00007ECC">
        <w:t>kWe</w:t>
      </w:r>
      <w:proofErr w:type="spellEnd"/>
      <w:r w:rsidRPr="00007ECC">
        <w:t xml:space="preserve">) </w:t>
      </w:r>
      <w:r w:rsidR="000F689C" w:rsidRPr="00007ECC">
        <w:t xml:space="preserve">and provide gas turbine technology in the &lt;1MWth size range.  </w:t>
      </w:r>
      <w:r w:rsidR="00262242" w:rsidRPr="00007ECC">
        <w:t xml:space="preserve">The technology is attractive for cogeneration and applicable to natural gas, produced fuel gas, </w:t>
      </w:r>
      <w:proofErr w:type="gramStart"/>
      <w:r w:rsidR="00262242" w:rsidRPr="00007ECC">
        <w:t>biogases</w:t>
      </w:r>
      <w:proofErr w:type="gramEnd"/>
      <w:r w:rsidR="00262242" w:rsidRPr="00007ECC">
        <w:t xml:space="preserve"> and liquid fuels.  </w:t>
      </w:r>
      <w:r w:rsidR="000F689C" w:rsidRPr="00007ECC">
        <w:t xml:space="preserve">However, emission data </w:t>
      </w:r>
      <w:r w:rsidR="00262242" w:rsidRPr="00007ECC">
        <w:t xml:space="preserve">for the technology </w:t>
      </w:r>
      <w:r w:rsidR="000F689C" w:rsidRPr="00007ECC">
        <w:t>are limited</w:t>
      </w:r>
      <w:r w:rsidR="00262242" w:rsidRPr="00007ECC">
        <w:t xml:space="preserve"> – particularly for pollutants other than </w:t>
      </w:r>
      <w:r w:rsidR="00F12132" w:rsidRPr="00007ECC">
        <w:t>NO</w:t>
      </w:r>
      <w:r w:rsidR="00F12132" w:rsidRPr="00007ECC">
        <w:rPr>
          <w:vertAlign w:val="subscript"/>
        </w:rPr>
        <w:t>X</w:t>
      </w:r>
      <w:r w:rsidR="00262242" w:rsidRPr="00007ECC">
        <w:t xml:space="preserve"> and CO.  Consequently, </w:t>
      </w:r>
      <w:r w:rsidR="00922ACB" w:rsidRPr="00007ECC">
        <w:t>Tier</w:t>
      </w:r>
      <w:r w:rsidR="00262242" w:rsidRPr="00007ECC">
        <w:t xml:space="preserve"> 2 factors for </w:t>
      </w:r>
      <w:r w:rsidR="00515F05" w:rsidRPr="00007ECC">
        <w:t xml:space="preserve">this </w:t>
      </w:r>
      <w:r w:rsidR="00262242" w:rsidRPr="00007ECC">
        <w:t>technology &lt;1MWth are not included in the guidebook.  Manufacturers’ information and scientific literature indicate that low-</w:t>
      </w:r>
      <w:r w:rsidR="00F12132" w:rsidRPr="00007ECC">
        <w:t>NO</w:t>
      </w:r>
      <w:r w:rsidR="00F12132" w:rsidRPr="00007ECC">
        <w:rPr>
          <w:vertAlign w:val="subscript"/>
        </w:rPr>
        <w:t>X</w:t>
      </w:r>
      <w:r w:rsidR="00262242" w:rsidRPr="00007ECC">
        <w:t xml:space="preserve"> combustion technology can achieve </w:t>
      </w:r>
      <w:r w:rsidR="00F12132" w:rsidRPr="00007ECC">
        <w:t>NO</w:t>
      </w:r>
      <w:r w:rsidR="00F12132" w:rsidRPr="00007ECC">
        <w:rPr>
          <w:vertAlign w:val="subscript"/>
        </w:rPr>
        <w:t>X</w:t>
      </w:r>
      <w:r w:rsidR="00262242" w:rsidRPr="00007ECC">
        <w:t xml:space="preserve"> emissions comparable to levels achieved on larger gas turbines.  </w:t>
      </w:r>
    </w:p>
    <w:p w14:paraId="074ED746" w14:textId="77777777" w:rsidR="000843F5" w:rsidRPr="00007ECC" w:rsidRDefault="004A1C91" w:rsidP="00135287">
      <w:pPr>
        <w:pStyle w:val="BodyText"/>
      </w:pPr>
      <w:r w:rsidRPr="00007ECC">
        <w:t>Gas</w:t>
      </w:r>
      <w:r w:rsidR="00262242" w:rsidRPr="00007ECC">
        <w:t xml:space="preserve"> turbines can utilise a range of gaseous </w:t>
      </w:r>
      <w:r w:rsidRPr="00007ECC">
        <w:t xml:space="preserve">fuels, such as natural gas or in some instances, process gases or gasification products. </w:t>
      </w:r>
      <w:r w:rsidR="00C77773" w:rsidRPr="00007ECC">
        <w:t xml:space="preserve"> </w:t>
      </w:r>
      <w:r w:rsidRPr="00007ECC">
        <w:t xml:space="preserve">Liquid fuels are </w:t>
      </w:r>
      <w:r w:rsidR="00262242" w:rsidRPr="00007ECC">
        <w:t xml:space="preserve">also </w:t>
      </w:r>
      <w:r w:rsidRPr="00007ECC">
        <w:t>used, such as light distillates (</w:t>
      </w:r>
      <w:proofErr w:type="gramStart"/>
      <w:r w:rsidRPr="00007ECC">
        <w:t>e.g.</w:t>
      </w:r>
      <w:proofErr w:type="gramEnd"/>
      <w:r w:rsidRPr="00007ECC">
        <w:t xml:space="preserve"> naphtha, kerosene or gas oil) but, in general, use of liquid fuels is limited to specific applications or as a standby fuel. </w:t>
      </w:r>
      <w:r w:rsidR="00C77773" w:rsidRPr="00007ECC">
        <w:t xml:space="preserve"> </w:t>
      </w:r>
      <w:r w:rsidRPr="00007ECC">
        <w:t>Gas turbines are aero-derivative designs (</w:t>
      </w:r>
      <w:proofErr w:type="gramStart"/>
      <w:r w:rsidRPr="00007ECC">
        <w:t>i.e.</w:t>
      </w:r>
      <w:proofErr w:type="gramEnd"/>
      <w:r w:rsidRPr="00007ECC">
        <w:t xml:space="preserve"> based on multiple shaft engines derived from aircraft engine types) or industrial heavy-duty gas turbines (based on single shaft designs). </w:t>
      </w:r>
      <w:r w:rsidR="00C77773" w:rsidRPr="00007ECC">
        <w:t xml:space="preserve"> </w:t>
      </w:r>
      <w:r w:rsidRPr="00007ECC">
        <w:t xml:space="preserve">Gas turbines for electricity generation can be open (simple) cycle units but are often installed as a part of a combined cycle gas turbine (CCGT). </w:t>
      </w:r>
      <w:r w:rsidR="00C77773" w:rsidRPr="00007ECC">
        <w:t xml:space="preserve"> </w:t>
      </w:r>
      <w:r w:rsidRPr="00007ECC">
        <w:t xml:space="preserve">In a CCGT installation, a heat recovery steam generator (HRSG) is used to recover waste heat from the combustion gases providing steam to power a steam turbine which drives an alternator providing more electricity. </w:t>
      </w:r>
      <w:r w:rsidR="00C77773" w:rsidRPr="00007ECC">
        <w:t xml:space="preserve"> </w:t>
      </w:r>
      <w:r w:rsidRPr="00007ECC">
        <w:t xml:space="preserve">The net rated efficiency of a modern CCGT is </w:t>
      </w:r>
      <w:proofErr w:type="gramStart"/>
      <w:r w:rsidRPr="00007ECC">
        <w:t>in excess of</w:t>
      </w:r>
      <w:proofErr w:type="gramEnd"/>
      <w:r w:rsidRPr="00007ECC">
        <w:t xml:space="preserve"> 50 %. </w:t>
      </w:r>
      <w:r w:rsidR="00C77773" w:rsidRPr="00007ECC">
        <w:t xml:space="preserve"> </w:t>
      </w:r>
      <w:r w:rsidRPr="00007ECC">
        <w:t xml:space="preserve">Gas turbines are often found in co-generation plant, the gas turbine directly coupled to an electricity generator and the energy from </w:t>
      </w:r>
      <w:r w:rsidRPr="00007ECC">
        <w:lastRenderedPageBreak/>
        <w:t xml:space="preserve">hot exhaust gases recovered in a suitable HRSG (boiler) or used directly (for example drying). </w:t>
      </w:r>
      <w:r w:rsidR="00C77773" w:rsidRPr="00007ECC">
        <w:t xml:space="preserve"> </w:t>
      </w:r>
      <w:r w:rsidRPr="00007ECC">
        <w:t xml:space="preserve">Supplementary burners are commonly used to provide additional heat input to the exhaust gases. </w:t>
      </w:r>
      <w:r w:rsidR="00C77773" w:rsidRPr="00007ECC">
        <w:t xml:space="preserve"> </w:t>
      </w:r>
      <w:r w:rsidRPr="00007ECC">
        <w:t xml:space="preserve">Integrated coal gasification combined cycle gas turbine (IGCC) plants use fuel gas derived from coal. </w:t>
      </w:r>
      <w:r w:rsidR="00C77773" w:rsidRPr="00007ECC">
        <w:t xml:space="preserve"> </w:t>
      </w:r>
      <w:r w:rsidRPr="00007ECC">
        <w:t>Note that for IGCC plants, the only emission relevant unit considered here is the gas turbine.</w:t>
      </w:r>
      <w:r w:rsidR="00585ECB" w:rsidRPr="00007ECC">
        <w:t xml:space="preserve">  Gas turbines are also used for gas compression/fluid transfer.</w:t>
      </w:r>
    </w:p>
    <w:p w14:paraId="76A55891" w14:textId="168C2B60" w:rsidR="00735C73" w:rsidRPr="00007ECC" w:rsidRDefault="00735C73" w:rsidP="00135287">
      <w:pPr>
        <w:pStyle w:val="BodyText"/>
      </w:pPr>
      <w:r w:rsidRPr="00007ECC">
        <w:t xml:space="preserve">Emission factor tables for gas turbines can be found in </w:t>
      </w:r>
      <w:r w:rsidRPr="00007ECC">
        <w:rPr>
          <w:highlight w:val="yellow"/>
        </w:rPr>
        <w:fldChar w:fldCharType="begin"/>
      </w:r>
      <w:r w:rsidRPr="00007ECC">
        <w:instrText xml:space="preserve"> REF _Ref427236959 \h </w:instrText>
      </w:r>
      <w:r w:rsidRPr="00007ECC">
        <w:rPr>
          <w:highlight w:val="yellow"/>
        </w:rPr>
      </w:r>
      <w:r w:rsidRPr="00007ECC">
        <w:rPr>
          <w:highlight w:val="yellow"/>
        </w:rPr>
        <w:fldChar w:fldCharType="separate"/>
      </w:r>
      <w:r w:rsidR="00547472" w:rsidRPr="00007ECC">
        <w:t xml:space="preserve">Table </w:t>
      </w:r>
      <w:r w:rsidR="00547472">
        <w:rPr>
          <w:noProof/>
        </w:rPr>
        <w:t>3</w:t>
      </w:r>
      <w:r w:rsidR="00547472" w:rsidRPr="00007ECC">
        <w:t>.</w:t>
      </w:r>
      <w:r w:rsidR="00547472">
        <w:rPr>
          <w:noProof/>
        </w:rPr>
        <w:t>28</w:t>
      </w:r>
      <w:r w:rsidRPr="00007ECC">
        <w:rPr>
          <w:highlight w:val="yellow"/>
        </w:rPr>
        <w:fldChar w:fldCharType="end"/>
      </w:r>
      <w:r w:rsidRPr="00007ECC">
        <w:t xml:space="preserve"> and </w:t>
      </w:r>
      <w:r w:rsidRPr="00007ECC">
        <w:rPr>
          <w:highlight w:val="yellow"/>
        </w:rPr>
        <w:fldChar w:fldCharType="begin"/>
      </w:r>
      <w:r w:rsidRPr="00007ECC">
        <w:instrText xml:space="preserve"> REF _Ref427236969 \h </w:instrText>
      </w:r>
      <w:r w:rsidRPr="00007ECC">
        <w:rPr>
          <w:highlight w:val="yellow"/>
        </w:rPr>
      </w:r>
      <w:r w:rsidRPr="00007ECC">
        <w:rPr>
          <w:highlight w:val="yellow"/>
        </w:rPr>
        <w:fldChar w:fldCharType="separate"/>
      </w:r>
      <w:r w:rsidR="00547472" w:rsidRPr="00007ECC">
        <w:t xml:space="preserve">Table </w:t>
      </w:r>
      <w:r w:rsidR="00547472">
        <w:rPr>
          <w:noProof/>
        </w:rPr>
        <w:t>3</w:t>
      </w:r>
      <w:r w:rsidR="00547472" w:rsidRPr="00007ECC">
        <w:t>.</w:t>
      </w:r>
      <w:r w:rsidR="00547472">
        <w:rPr>
          <w:noProof/>
        </w:rPr>
        <w:t>29</w:t>
      </w:r>
      <w:r w:rsidRPr="00007ECC">
        <w:rPr>
          <w:highlight w:val="yellow"/>
        </w:rPr>
        <w:fldChar w:fldCharType="end"/>
      </w:r>
      <w:r w:rsidRPr="00007ECC">
        <w:t xml:space="preserve"> which cover the use of natural gas and gas oil respectively.</w:t>
      </w:r>
    </w:p>
    <w:p w14:paraId="40439F19" w14:textId="77777777" w:rsidR="000843F5" w:rsidRPr="00007ECC" w:rsidRDefault="000843F5" w:rsidP="00C30BAA">
      <w:pPr>
        <w:pStyle w:val="Heading4"/>
        <w:ind w:left="709" w:hanging="709"/>
      </w:pPr>
      <w:r w:rsidRPr="00007ECC">
        <w:t>Reciprocating engines</w:t>
      </w:r>
    </w:p>
    <w:p w14:paraId="7D3B55A0" w14:textId="77777777" w:rsidR="00585ECB" w:rsidRPr="00007ECC" w:rsidRDefault="00585ECB" w:rsidP="00135287">
      <w:pPr>
        <w:pStyle w:val="BodyText"/>
      </w:pPr>
      <w:r w:rsidRPr="00007ECC">
        <w:t xml:space="preserve">Stationary engines are spark-ignition engines and compression-ignition engines (2- and 4-stroke) with electrical outputs ranging from less than 100 kW to over 20 MW.  Both types represent relevant emission sources. </w:t>
      </w:r>
      <w:r w:rsidR="00C77773" w:rsidRPr="00007ECC">
        <w:t xml:space="preserve"> </w:t>
      </w:r>
      <w:r w:rsidRPr="00007ECC">
        <w:t xml:space="preserve">Such units are common as island generators (away from a supply grid), </w:t>
      </w:r>
      <w:proofErr w:type="gramStart"/>
      <w:r w:rsidRPr="00007ECC">
        <w:t>small combined</w:t>
      </w:r>
      <w:proofErr w:type="gramEnd"/>
      <w:r w:rsidRPr="00007ECC">
        <w:t xml:space="preserve"> heat and power CHP units, or for cogeneration and standby or emergency uses.  </w:t>
      </w:r>
    </w:p>
    <w:p w14:paraId="6850C944" w14:textId="6F2F562C" w:rsidR="00735C73" w:rsidRPr="00007ECC" w:rsidRDefault="00585ECB" w:rsidP="00135287">
      <w:pPr>
        <w:pStyle w:val="BodyText"/>
      </w:pPr>
      <w:r w:rsidRPr="00007ECC">
        <w:t>Engines can utilise a range of gaseous fuels, such as natural gas or in some instances, process gases or gasification products.  Gas engines are typically spark-ignition engines.  Liquid fuel types are more commonly compression ignition types.</w:t>
      </w:r>
      <w:r w:rsidR="00AC5F6E" w:rsidRPr="00007ECC">
        <w:t xml:space="preserve">  </w:t>
      </w:r>
      <w:r w:rsidR="00735C73" w:rsidRPr="00007ECC">
        <w:t xml:space="preserve">Emission factor tables for reciprocating engines can be found in </w:t>
      </w:r>
      <w:r w:rsidR="00735C73" w:rsidRPr="00007ECC">
        <w:rPr>
          <w:highlight w:val="yellow"/>
        </w:rPr>
        <w:fldChar w:fldCharType="begin"/>
      </w:r>
      <w:r w:rsidR="00735C73" w:rsidRPr="00007ECC">
        <w:instrText xml:space="preserve"> REF _Ref427237018 \h </w:instrText>
      </w:r>
      <w:r w:rsidR="00735C73" w:rsidRPr="00007ECC">
        <w:rPr>
          <w:highlight w:val="yellow"/>
        </w:rPr>
      </w:r>
      <w:r w:rsidR="00735C73" w:rsidRPr="00007ECC">
        <w:rPr>
          <w:highlight w:val="yellow"/>
        </w:rPr>
        <w:fldChar w:fldCharType="separate"/>
      </w:r>
      <w:r w:rsidR="00547472" w:rsidRPr="00007ECC">
        <w:t xml:space="preserve">Table </w:t>
      </w:r>
      <w:r w:rsidR="00547472">
        <w:rPr>
          <w:noProof/>
        </w:rPr>
        <w:t>3</w:t>
      </w:r>
      <w:r w:rsidR="00547472" w:rsidRPr="00007ECC">
        <w:t>.</w:t>
      </w:r>
      <w:r w:rsidR="00547472">
        <w:rPr>
          <w:noProof/>
        </w:rPr>
        <w:t>30</w:t>
      </w:r>
      <w:r w:rsidR="00735C73" w:rsidRPr="00007ECC">
        <w:rPr>
          <w:highlight w:val="yellow"/>
        </w:rPr>
        <w:fldChar w:fldCharType="end"/>
      </w:r>
      <w:r w:rsidR="00735C73" w:rsidRPr="00007ECC">
        <w:t xml:space="preserve"> and </w:t>
      </w:r>
      <w:r w:rsidR="00735C73" w:rsidRPr="00007ECC">
        <w:rPr>
          <w:highlight w:val="yellow"/>
        </w:rPr>
        <w:fldChar w:fldCharType="begin"/>
      </w:r>
      <w:r w:rsidR="00735C73" w:rsidRPr="00007ECC">
        <w:instrText xml:space="preserve"> REF _Ref427237028 \h </w:instrText>
      </w:r>
      <w:r w:rsidR="00735C73" w:rsidRPr="00007ECC">
        <w:rPr>
          <w:highlight w:val="yellow"/>
        </w:rPr>
      </w:r>
      <w:r w:rsidR="00735C73" w:rsidRPr="00007ECC">
        <w:rPr>
          <w:highlight w:val="yellow"/>
        </w:rPr>
        <w:fldChar w:fldCharType="separate"/>
      </w:r>
      <w:r w:rsidR="00547472" w:rsidRPr="00007ECC">
        <w:t xml:space="preserve">Table </w:t>
      </w:r>
      <w:r w:rsidR="00547472">
        <w:rPr>
          <w:noProof/>
        </w:rPr>
        <w:t>3</w:t>
      </w:r>
      <w:r w:rsidR="00547472" w:rsidRPr="00007ECC">
        <w:t>.</w:t>
      </w:r>
      <w:r w:rsidR="00547472">
        <w:rPr>
          <w:noProof/>
        </w:rPr>
        <w:t>31</w:t>
      </w:r>
      <w:r w:rsidR="00735C73" w:rsidRPr="00007ECC">
        <w:rPr>
          <w:highlight w:val="yellow"/>
        </w:rPr>
        <w:fldChar w:fldCharType="end"/>
      </w:r>
      <w:r w:rsidR="00735C73" w:rsidRPr="00007ECC">
        <w:t xml:space="preserve"> which cover the use of natural gas and gas oil respectively.</w:t>
      </w:r>
    </w:p>
    <w:p w14:paraId="7E463680" w14:textId="77777777" w:rsidR="00667687" w:rsidRPr="00007ECC" w:rsidRDefault="00585ECB" w:rsidP="00A04805">
      <w:pPr>
        <w:pStyle w:val="Heading4"/>
      </w:pPr>
      <w:r w:rsidRPr="00007ECC">
        <w:t xml:space="preserve">Cogeneration and </w:t>
      </w:r>
      <w:r w:rsidR="00E84089" w:rsidRPr="00007ECC">
        <w:t>c</w:t>
      </w:r>
      <w:r w:rsidR="00667687" w:rsidRPr="00007ECC">
        <w:t xml:space="preserve">ombined </w:t>
      </w:r>
      <w:r w:rsidR="000D3CCC" w:rsidRPr="00007ECC">
        <w:t>h</w:t>
      </w:r>
      <w:r w:rsidR="00667687" w:rsidRPr="00007ECC">
        <w:t xml:space="preserve">eat and </w:t>
      </w:r>
      <w:r w:rsidR="000D3CCC" w:rsidRPr="00007ECC">
        <w:t>p</w:t>
      </w:r>
      <w:r w:rsidR="00667687" w:rsidRPr="00007ECC">
        <w:t>ower (CHP)</w:t>
      </w:r>
    </w:p>
    <w:p w14:paraId="66A5D5EB" w14:textId="77777777" w:rsidR="00667687" w:rsidRPr="00007ECC" w:rsidRDefault="00667687" w:rsidP="00135287">
      <w:pPr>
        <w:pStyle w:val="BodyText"/>
      </w:pPr>
      <w:r w:rsidRPr="00007ECC">
        <w:t>Requirements to increase the efficiency of the energy transformation and the use of renewable energy sources have led to the development of small CHP units.</w:t>
      </w:r>
      <w:r w:rsidR="003B5C00" w:rsidRPr="00007ECC">
        <w:t xml:space="preserve"> </w:t>
      </w:r>
      <w:r w:rsidR="00C77773" w:rsidRPr="00007ECC">
        <w:t xml:space="preserve"> </w:t>
      </w:r>
      <w:r w:rsidRPr="00007ECC">
        <w:t>Use of steam boiler plus back-pressure turbine for electricity generation is the traditional approach and can allow use of biomass fuels.</w:t>
      </w:r>
      <w:r w:rsidR="003B5C00" w:rsidRPr="00007ECC">
        <w:t xml:space="preserve"> </w:t>
      </w:r>
      <w:r w:rsidR="00C77773" w:rsidRPr="00007ECC">
        <w:t xml:space="preserve"> </w:t>
      </w:r>
      <w:r w:rsidRPr="00007ECC">
        <w:t>However, use of small-scale internal combustion cogeneration technology (gas turbine or stationary engine with heat recovery) is increasingly common.</w:t>
      </w:r>
      <w:r w:rsidR="003B5C00" w:rsidRPr="00007ECC">
        <w:t xml:space="preserve"> </w:t>
      </w:r>
      <w:r w:rsidRPr="00007ECC">
        <w:t>The cogeneration technology can be applied in comparatively small applications using small gas-fired reciprocating engines</w:t>
      </w:r>
      <w:r w:rsidR="000D3CCC" w:rsidRPr="00007ECC">
        <w:t>,</w:t>
      </w:r>
      <w:r w:rsidRPr="00007ECC">
        <w:t xml:space="preserve"> but large reciprocating engines and gas turbines are also applied.</w:t>
      </w:r>
      <w:r w:rsidR="003B5C00" w:rsidRPr="00007ECC">
        <w:t xml:space="preserve"> </w:t>
      </w:r>
      <w:r w:rsidRPr="00007ECC">
        <w:t>Tri</w:t>
      </w:r>
      <w:r w:rsidR="000D3CCC" w:rsidRPr="00007ECC">
        <w:t>-</w:t>
      </w:r>
      <w:r w:rsidRPr="00007ECC">
        <w:t>generation (CHP and cooling) is also applied using this technology.</w:t>
      </w:r>
    </w:p>
    <w:p w14:paraId="030C774F" w14:textId="77777777" w:rsidR="003B5C00" w:rsidRPr="00007ECC" w:rsidRDefault="00667687" w:rsidP="00135287">
      <w:pPr>
        <w:pStyle w:val="BodyText"/>
      </w:pPr>
      <w:r w:rsidRPr="00007ECC">
        <w:t>There are examples of small</w:t>
      </w:r>
      <w:r w:rsidR="00654B6E" w:rsidRPr="00007ECC">
        <w:t>-</w:t>
      </w:r>
      <w:r w:rsidRPr="00007ECC">
        <w:t>scale wood gasification technology, primarily for waste wood streams</w:t>
      </w:r>
      <w:r w:rsidR="00654B6E" w:rsidRPr="00007ECC">
        <w:t>,</w:t>
      </w:r>
      <w:r w:rsidRPr="00007ECC">
        <w:t xml:space="preserve"> but also capable of operation on non-waste wood.</w:t>
      </w:r>
    </w:p>
    <w:p w14:paraId="1049CA80" w14:textId="77777777" w:rsidR="00667687" w:rsidRPr="00007ECC" w:rsidRDefault="00667687" w:rsidP="009D3FC9">
      <w:pPr>
        <w:pStyle w:val="Heading2"/>
      </w:pPr>
      <w:bookmarkStart w:id="25" w:name="_Toc190846465"/>
      <w:bookmarkStart w:id="26" w:name="_Toc468459781"/>
      <w:r w:rsidRPr="00007ECC">
        <w:t>Emissions</w:t>
      </w:r>
      <w:bookmarkEnd w:id="25"/>
      <w:bookmarkEnd w:id="26"/>
    </w:p>
    <w:p w14:paraId="79EA37D6" w14:textId="77777777" w:rsidR="003B5C00" w:rsidRPr="00007ECC" w:rsidRDefault="00667687" w:rsidP="00135287">
      <w:pPr>
        <w:pStyle w:val="BodyText"/>
      </w:pPr>
      <w:r w:rsidRPr="00007ECC">
        <w:t>Relevant pollutants are SO</w:t>
      </w:r>
      <w:r w:rsidRPr="00007ECC">
        <w:rPr>
          <w:vertAlign w:val="subscript"/>
        </w:rPr>
        <w:t>2</w:t>
      </w:r>
      <w:r w:rsidRPr="00007ECC">
        <w:t xml:space="preserve">, </w:t>
      </w:r>
      <w:r w:rsidR="00F12132" w:rsidRPr="00007ECC">
        <w:t>NO</w:t>
      </w:r>
      <w:r w:rsidR="00F12132" w:rsidRPr="00007ECC">
        <w:rPr>
          <w:vertAlign w:val="subscript"/>
        </w:rPr>
        <w:t>X</w:t>
      </w:r>
      <w:r w:rsidRPr="00007ECC">
        <w:t>, CO, NMVOC, particulate matter</w:t>
      </w:r>
      <w:r w:rsidR="00CB5357" w:rsidRPr="00007ECC">
        <w:t xml:space="preserve"> (PM)</w:t>
      </w:r>
      <w:r w:rsidRPr="00007ECC">
        <w:t xml:space="preserve">, </w:t>
      </w:r>
      <w:r w:rsidR="00907EAF" w:rsidRPr="00007ECC">
        <w:t xml:space="preserve">black carbon (BC), </w:t>
      </w:r>
      <w:r w:rsidRPr="00007ECC">
        <w:t xml:space="preserve">heavy metals, PAH, </w:t>
      </w:r>
      <w:r w:rsidR="004B752F" w:rsidRPr="00007ECC">
        <w:rPr>
          <w:szCs w:val="21"/>
        </w:rPr>
        <w:t>polychlorinated dibenzo-</w:t>
      </w:r>
      <w:proofErr w:type="gramStart"/>
      <w:r w:rsidR="004B752F" w:rsidRPr="00007ECC">
        <w:rPr>
          <w:szCs w:val="21"/>
        </w:rPr>
        <w:t>dioxins</w:t>
      </w:r>
      <w:proofErr w:type="gramEnd"/>
      <w:r w:rsidR="004B752F" w:rsidRPr="00007ECC">
        <w:t xml:space="preserve"> and furans (</w:t>
      </w:r>
      <w:r w:rsidRPr="00007ECC">
        <w:t>PCDD/F</w:t>
      </w:r>
      <w:r w:rsidR="004B752F" w:rsidRPr="00007ECC">
        <w:t>)</w:t>
      </w:r>
      <w:r w:rsidRPr="00007ECC">
        <w:t xml:space="preserve"> and </w:t>
      </w:r>
      <w:r w:rsidR="004B752F" w:rsidRPr="00007ECC">
        <w:rPr>
          <w:szCs w:val="21"/>
        </w:rPr>
        <w:t>hexachlorobenzene</w:t>
      </w:r>
      <w:r w:rsidR="004B752F" w:rsidRPr="00007ECC">
        <w:t xml:space="preserve"> (</w:t>
      </w:r>
      <w:r w:rsidRPr="00007ECC">
        <w:t>HCB</w:t>
      </w:r>
      <w:r w:rsidR="004B752F" w:rsidRPr="00007ECC">
        <w:t>)</w:t>
      </w:r>
      <w:r w:rsidRPr="00007ECC">
        <w:t>.</w:t>
      </w:r>
      <w:r w:rsidR="003B5C00" w:rsidRPr="00007ECC">
        <w:t xml:space="preserve"> </w:t>
      </w:r>
      <w:r w:rsidRPr="00007ECC">
        <w:t>For solid fuels</w:t>
      </w:r>
      <w:r w:rsidR="00654B6E" w:rsidRPr="00007ECC">
        <w:t>,</w:t>
      </w:r>
      <w:r w:rsidRPr="00007ECC">
        <w:t xml:space="preserve"> generally the emissions due to incomplete combustion are many times greater in small appliances than in bigger plants. This is particularly valid for </w:t>
      </w:r>
      <w:proofErr w:type="gramStart"/>
      <w:r w:rsidRPr="00007ECC">
        <w:t>manually</w:t>
      </w:r>
      <w:r w:rsidR="00654B6E" w:rsidRPr="00007ECC">
        <w:t>-</w:t>
      </w:r>
      <w:r w:rsidRPr="00007ECC">
        <w:t>fed</w:t>
      </w:r>
      <w:proofErr w:type="gramEnd"/>
      <w:r w:rsidRPr="00007ECC">
        <w:t xml:space="preserve"> appliances and poorly controlled automatic installations.</w:t>
      </w:r>
    </w:p>
    <w:p w14:paraId="296D0B73" w14:textId="77777777" w:rsidR="003B5C00" w:rsidRPr="00007ECC" w:rsidRDefault="00667687" w:rsidP="00135287">
      <w:pPr>
        <w:pStyle w:val="BodyText"/>
      </w:pPr>
      <w:r w:rsidRPr="00007ECC">
        <w:t>For both gaseous and liquid fuels, the emissions of pollutants are not significantly higher in comparison to industrial scale boilers due to the quality of fuels and design of burners and boilers, except for gaseous</w:t>
      </w:r>
      <w:r w:rsidR="00CB5357" w:rsidRPr="00007ECC">
        <w:t>-</w:t>
      </w:r>
      <w:r w:rsidRPr="00007ECC">
        <w:t xml:space="preserve"> and liquid</w:t>
      </w:r>
      <w:r w:rsidR="00CB5357" w:rsidRPr="00007ECC">
        <w:t>-</w:t>
      </w:r>
      <w:r w:rsidRPr="00007ECC">
        <w:t>fuelled fireplaces and stoves because of their simple organization of combustion process.</w:t>
      </w:r>
      <w:r w:rsidR="003B5C00" w:rsidRPr="00007ECC">
        <w:t xml:space="preserve"> </w:t>
      </w:r>
      <w:r w:rsidRPr="00007ECC">
        <w:t xml:space="preserve">However, ‘ultra-low’ </w:t>
      </w:r>
      <w:r w:rsidR="00F12132" w:rsidRPr="00007ECC">
        <w:t>NO</w:t>
      </w:r>
      <w:r w:rsidR="00F12132" w:rsidRPr="00007ECC">
        <w:rPr>
          <w:vertAlign w:val="subscript"/>
        </w:rPr>
        <w:t>X</w:t>
      </w:r>
      <w:r w:rsidRPr="00007ECC">
        <w:t xml:space="preserve"> burner technology is available for gas combustion in larger appliances.</w:t>
      </w:r>
      <w:r w:rsidR="003B5C00" w:rsidRPr="00007ECC">
        <w:t xml:space="preserve"> </w:t>
      </w:r>
      <w:r w:rsidR="00E71DF0" w:rsidRPr="00007ECC">
        <w:t xml:space="preserve">In general, natural gas fuels have far lower potential for emission of sulphur and metal compounds than oils and solid fuels because natural gas contains lower quantities of such components – this also applies </w:t>
      </w:r>
      <w:r w:rsidR="00E71DF0" w:rsidRPr="00007ECC">
        <w:lastRenderedPageBreak/>
        <w:t xml:space="preserve">to </w:t>
      </w:r>
      <w:r w:rsidR="00F12132" w:rsidRPr="00007ECC">
        <w:t>NO</w:t>
      </w:r>
      <w:r w:rsidR="00F12132" w:rsidRPr="00007ECC">
        <w:rPr>
          <w:vertAlign w:val="subscript"/>
        </w:rPr>
        <w:t>X</w:t>
      </w:r>
      <w:r w:rsidR="00E71DF0" w:rsidRPr="00007ECC">
        <w:t xml:space="preserve"> emissions as natural gas does not contain significant quantities of compounds with bound nitrogen.  </w:t>
      </w:r>
    </w:p>
    <w:p w14:paraId="575CF43F" w14:textId="77777777" w:rsidR="00D21BAB" w:rsidRPr="00007ECC" w:rsidRDefault="00667687" w:rsidP="00135287">
      <w:pPr>
        <w:pStyle w:val="BodyText"/>
      </w:pPr>
      <w:r w:rsidRPr="00007ECC">
        <w:t xml:space="preserve">Emissions caused by incomplete combustion are mainly a result of insufficient mixing of combustion air and fuel in the combustion chamber (local fuel-rich combustion zone), an overall lack of available oxygen, too low temperature, short residence times and too high radical concentrations </w:t>
      </w:r>
      <w:r w:rsidR="00A960AF" w:rsidRPr="00007ECC">
        <w:t>(</w:t>
      </w:r>
      <w:r w:rsidRPr="00007ECC">
        <w:t>Kubica, 1997/1 and 2003/1</w:t>
      </w:r>
      <w:r w:rsidR="00A960AF" w:rsidRPr="00007ECC">
        <w:t>)</w:t>
      </w:r>
      <w:r w:rsidRPr="00007ECC">
        <w:t xml:space="preserve">. </w:t>
      </w:r>
      <w:r w:rsidR="00C77773" w:rsidRPr="00007ECC">
        <w:t xml:space="preserve"> </w:t>
      </w:r>
      <w:r w:rsidRPr="00007ECC">
        <w:t>The following components are emitted to the atmosphere as a result of incomplete combustion in small combustion installations: CO, PM and NMVOCs, NH</w:t>
      </w:r>
      <w:proofErr w:type="gramStart"/>
      <w:r w:rsidRPr="00007ECC">
        <w:rPr>
          <w:vertAlign w:val="subscript"/>
        </w:rPr>
        <w:t>3</w:t>
      </w:r>
      <w:r w:rsidRPr="00007ECC">
        <w:t xml:space="preserve"> ,</w:t>
      </w:r>
      <w:proofErr w:type="gramEnd"/>
      <w:r w:rsidRPr="00007ECC">
        <w:t xml:space="preserve"> PAHs as well as PCDD/F.</w:t>
      </w:r>
      <w:r w:rsidR="001838DE" w:rsidRPr="00007ECC">
        <w:t xml:space="preserve"> </w:t>
      </w:r>
      <w:r w:rsidR="00C77773" w:rsidRPr="00007ECC">
        <w:t xml:space="preserve"> </w:t>
      </w:r>
      <w:r w:rsidR="00E71DF0" w:rsidRPr="00007ECC">
        <w:t>However, natural gas is a simpler fuel (principally methane with other low molecular weight hydrocarbons) and the potential for emission of complex organic compounds (PAH and PCDD/F) is limited compared to oils and solid fuels.</w:t>
      </w:r>
    </w:p>
    <w:p w14:paraId="2412FAF1" w14:textId="24F1156E" w:rsidR="003B5C00" w:rsidRPr="00007ECC" w:rsidRDefault="00D21BAB" w:rsidP="00135287">
      <w:pPr>
        <w:pStyle w:val="BodyText"/>
      </w:pPr>
      <w:r w:rsidRPr="00007ECC">
        <w:t xml:space="preserve">Note that the inventory methodologies for Greenhouse gas emissions (carbon dioxide, </w:t>
      </w:r>
      <w:proofErr w:type="gramStart"/>
      <w:r w:rsidR="00073B90" w:rsidRPr="00007ECC">
        <w:t>methane</w:t>
      </w:r>
      <w:proofErr w:type="gramEnd"/>
      <w:r w:rsidRPr="00007ECC">
        <w:t xml:space="preserve"> and nitrous oxide) are not included – refer to IPCC guidance </w:t>
      </w:r>
      <w:r w:rsidR="00037568" w:rsidRPr="00007ECC">
        <w:t>(</w:t>
      </w:r>
      <w:r w:rsidRPr="00007ECC">
        <w:t>IPCC, 2006</w:t>
      </w:r>
      <w:r w:rsidR="00037568" w:rsidRPr="00007ECC">
        <w:t xml:space="preserve">). </w:t>
      </w:r>
    </w:p>
    <w:p w14:paraId="0731B22A" w14:textId="77777777" w:rsidR="00667687" w:rsidRPr="00007ECC" w:rsidRDefault="00667687" w:rsidP="00135287">
      <w:pPr>
        <w:pStyle w:val="BodyText"/>
      </w:pPr>
      <w:r w:rsidRPr="00007ECC">
        <w:rPr>
          <w:i/>
        </w:rPr>
        <w:t>NH</w:t>
      </w:r>
      <w:r w:rsidRPr="00007ECC">
        <w:rPr>
          <w:i/>
          <w:vertAlign w:val="subscript"/>
        </w:rPr>
        <w:t>3</w:t>
      </w:r>
      <w:r w:rsidRPr="00007ECC">
        <w:rPr>
          <w:i/>
        </w:rPr>
        <w:t xml:space="preserve"> </w:t>
      </w:r>
      <w:r w:rsidR="00CB5357" w:rsidRPr="00007ECC">
        <w:t>—</w:t>
      </w:r>
      <w:r w:rsidRPr="00007ECC">
        <w:rPr>
          <w:i/>
        </w:rPr>
        <w:t xml:space="preserve"> </w:t>
      </w:r>
      <w:r w:rsidR="00CB5357" w:rsidRPr="00007ECC">
        <w:t>s</w:t>
      </w:r>
      <w:r w:rsidRPr="00007ECC">
        <w:t xml:space="preserve">mall amounts of ammonia may be emitted </w:t>
      </w:r>
      <w:proofErr w:type="gramStart"/>
      <w:r w:rsidRPr="00007ECC">
        <w:t>as a result of</w:t>
      </w:r>
      <w:proofErr w:type="gramEnd"/>
      <w:r w:rsidRPr="00007ECC">
        <w:t xml:space="preserve"> incomplete combustion process of all solid fuels containing nitrogen. </w:t>
      </w:r>
      <w:r w:rsidR="00C77773" w:rsidRPr="00007ECC">
        <w:t xml:space="preserve"> </w:t>
      </w:r>
      <w:r w:rsidRPr="00007ECC">
        <w:t xml:space="preserve">This occurs in cases where the combustion temperatures are very low (fireplaces, stoves, old design boilers). </w:t>
      </w:r>
      <w:r w:rsidR="00C77773" w:rsidRPr="00007ECC">
        <w:t xml:space="preserve"> </w:t>
      </w:r>
      <w:r w:rsidRPr="00007ECC">
        <w:t>NH</w:t>
      </w:r>
      <w:r w:rsidRPr="00007ECC">
        <w:rPr>
          <w:vertAlign w:val="subscript"/>
        </w:rPr>
        <w:t>3</w:t>
      </w:r>
      <w:r w:rsidRPr="00007ECC">
        <w:t xml:space="preserve"> emissions </w:t>
      </w:r>
      <w:r w:rsidR="00CB5357" w:rsidRPr="00007ECC">
        <w:t xml:space="preserve">can </w:t>
      </w:r>
      <w:r w:rsidRPr="00007ECC">
        <w:t>generally be reduced by primary measures aiming to reduce products of incomplete combustion and increase efficiency.</w:t>
      </w:r>
    </w:p>
    <w:p w14:paraId="188CBB18" w14:textId="77777777" w:rsidR="003B5C00" w:rsidRPr="00007ECC" w:rsidRDefault="00667687" w:rsidP="00135287">
      <w:pPr>
        <w:pStyle w:val="BodyText"/>
      </w:pPr>
      <w:r w:rsidRPr="00007ECC">
        <w:rPr>
          <w:i/>
        </w:rPr>
        <w:t>TSP, PM</w:t>
      </w:r>
      <w:r w:rsidRPr="00007ECC">
        <w:rPr>
          <w:i/>
          <w:szCs w:val="21"/>
          <w:vertAlign w:val="subscript"/>
        </w:rPr>
        <w:t>10</w:t>
      </w:r>
      <w:r w:rsidRPr="00007ECC">
        <w:rPr>
          <w:i/>
        </w:rPr>
        <w:t>, PM</w:t>
      </w:r>
      <w:r w:rsidRPr="00007ECC">
        <w:rPr>
          <w:i/>
          <w:szCs w:val="21"/>
          <w:vertAlign w:val="subscript"/>
        </w:rPr>
        <w:t>2.5</w:t>
      </w:r>
      <w:r w:rsidRPr="00007ECC">
        <w:rPr>
          <w:i/>
        </w:rPr>
        <w:t xml:space="preserve"> </w:t>
      </w:r>
      <w:r w:rsidR="00CB5357" w:rsidRPr="00007ECC">
        <w:t>—</w:t>
      </w:r>
      <w:r w:rsidRPr="00007ECC">
        <w:rPr>
          <w:i/>
        </w:rPr>
        <w:t xml:space="preserve"> </w:t>
      </w:r>
      <w:r w:rsidR="00CB5357" w:rsidRPr="00007ECC">
        <w:t>p</w:t>
      </w:r>
      <w:r w:rsidRPr="00007ECC">
        <w:t>articulate matter in flue gases from combustion of fuels (</w:t>
      </w:r>
      <w:proofErr w:type="gramStart"/>
      <w:r w:rsidRPr="00007ECC">
        <w:t>in particular of</w:t>
      </w:r>
      <w:proofErr w:type="gramEnd"/>
      <w:r w:rsidRPr="00007ECC">
        <w:t xml:space="preserve"> solid mineral fuels and biomass) may be defined as carbon, smoke, soot, stack solid or fly ash. </w:t>
      </w:r>
      <w:r w:rsidR="00C77773" w:rsidRPr="00007ECC">
        <w:t xml:space="preserve"> </w:t>
      </w:r>
      <w:r w:rsidRPr="00007ECC">
        <w:t>Emitted particulate matter can be classified into three groups of fuel combustion products.</w:t>
      </w:r>
    </w:p>
    <w:p w14:paraId="69F24648" w14:textId="77777777" w:rsidR="003B5C00" w:rsidRPr="00007ECC" w:rsidRDefault="00667687" w:rsidP="00135287">
      <w:pPr>
        <w:pStyle w:val="BodyText"/>
      </w:pPr>
      <w:r w:rsidRPr="00007ECC">
        <w:t xml:space="preserve">The first group is formed via gaseous phase combustion or pyrolysis as a result of incomplete combustion of fuels (the products of incomplete combustion </w:t>
      </w:r>
      <w:r w:rsidR="00D113DD" w:rsidRPr="00007ECC">
        <w:t>(</w:t>
      </w:r>
      <w:r w:rsidRPr="00007ECC">
        <w:t>PIC</w:t>
      </w:r>
      <w:r w:rsidR="00D113DD" w:rsidRPr="00007ECC">
        <w:t>)</w:t>
      </w:r>
      <w:r w:rsidRPr="00007ECC">
        <w:t>): soot and organic carbon particles (OC) are formed during combustion as well as from gaseous precursors through nucleation and condensation processes (secondary organic carbon) as a product of aliphatic, aromatic radical reactions in a flame</w:t>
      </w:r>
      <w:r w:rsidR="00D113DD" w:rsidRPr="00007ECC">
        <w:t>-</w:t>
      </w:r>
      <w:r w:rsidRPr="00007ECC">
        <w:t>reaction zone in the presence of hydrogen and oxygenated species</w:t>
      </w:r>
      <w:r w:rsidR="007E3FB4" w:rsidRPr="00007ECC">
        <w:t>;</w:t>
      </w:r>
      <w:r w:rsidRPr="00007ECC">
        <w:t xml:space="preserve"> CO and some mineral compounds as catalytic species</w:t>
      </w:r>
      <w:r w:rsidR="007E3FB4" w:rsidRPr="00007ECC">
        <w:t>;</w:t>
      </w:r>
      <w:r w:rsidRPr="00007ECC">
        <w:t xml:space="preserve"> and VOC, tar/heavy aromatic compounds species as a result of incomplete combustion of coal/biomass devolatilization/pyrolysis products (from the first combustion step), and secondary sulphuric and nitric compounds.</w:t>
      </w:r>
      <w:r w:rsidR="003B5C00" w:rsidRPr="00007ECC">
        <w:t xml:space="preserve"> </w:t>
      </w:r>
      <w:r w:rsidR="00C77773" w:rsidRPr="00007ECC">
        <w:t xml:space="preserve"> </w:t>
      </w:r>
      <w:r w:rsidRPr="00007ECC">
        <w:t>Condensed heavy hydrocarbons (tar substances) are an important, and in some cases, the main contributor</w:t>
      </w:r>
      <w:r w:rsidR="007E3FB4" w:rsidRPr="00007ECC">
        <w:t>,</w:t>
      </w:r>
      <w:r w:rsidRPr="00007ECC">
        <w:t xml:space="preserve"> to the total level of particles emission in small-scale solid fuels combustion appliances such as fireplaces, </w:t>
      </w:r>
      <w:proofErr w:type="gramStart"/>
      <w:r w:rsidRPr="00007ECC">
        <w:t>stoves</w:t>
      </w:r>
      <w:proofErr w:type="gramEnd"/>
      <w:r w:rsidRPr="00007ECC">
        <w:t xml:space="preserve"> and old design boilers.</w:t>
      </w:r>
    </w:p>
    <w:p w14:paraId="0E7F2BB3" w14:textId="77777777" w:rsidR="00667687" w:rsidRPr="00007ECC" w:rsidRDefault="00667687" w:rsidP="00135287">
      <w:pPr>
        <w:pStyle w:val="BodyText"/>
      </w:pPr>
      <w:r w:rsidRPr="00007ECC">
        <w:t xml:space="preserve">The next groups (second and third) may contain ash particles or </w:t>
      </w:r>
      <w:proofErr w:type="spellStart"/>
      <w:r w:rsidRPr="00007ECC">
        <w:t>cenospheres</w:t>
      </w:r>
      <w:proofErr w:type="spellEnd"/>
      <w:r w:rsidRPr="00007ECC">
        <w:t xml:space="preserve"> that are largely produced from mineral matter in the fuel</w:t>
      </w:r>
      <w:r w:rsidR="007E3FB4" w:rsidRPr="00007ECC">
        <w:t>;</w:t>
      </w:r>
      <w:r w:rsidRPr="00007ECC">
        <w:t xml:space="preserve"> they contain oxides and salts (S, Cl) of Ca, Mg, Si, Fe, K, Na, P, heavy metals, and unburned carbon formed from incomplete combustion of carbonaceous material; black carbon or elemental carbon </w:t>
      </w:r>
      <w:r w:rsidR="007E3FB4" w:rsidRPr="00007ECC">
        <w:t>—</w:t>
      </w:r>
      <w:r w:rsidRPr="00007ECC">
        <w:t xml:space="preserve"> BC </w:t>
      </w:r>
      <w:r w:rsidR="00A960AF" w:rsidRPr="00007ECC">
        <w:t>(</w:t>
      </w:r>
      <w:proofErr w:type="spellStart"/>
      <w:r w:rsidRPr="00007ECC">
        <w:t>Kupiainen</w:t>
      </w:r>
      <w:proofErr w:type="spellEnd"/>
      <w:r w:rsidRPr="00007ECC">
        <w:t>, et al., 2004</w:t>
      </w:r>
      <w:r w:rsidR="00A960AF" w:rsidRPr="00007ECC">
        <w:t>)</w:t>
      </w:r>
      <w:r w:rsidRPr="00007ECC">
        <w:t>.</w:t>
      </w:r>
    </w:p>
    <w:p w14:paraId="3FBC28F3" w14:textId="77777777" w:rsidR="00667687" w:rsidRPr="00007ECC" w:rsidRDefault="00667687" w:rsidP="00135287">
      <w:pPr>
        <w:pStyle w:val="BodyText"/>
      </w:pPr>
      <w:r w:rsidRPr="00007ECC">
        <w:t>Particulate matter emission and size distribution from small installations largely depends on combustion conditions.</w:t>
      </w:r>
      <w:r w:rsidR="003B5C00" w:rsidRPr="00007ECC">
        <w:t xml:space="preserve"> </w:t>
      </w:r>
      <w:r w:rsidR="00C77773" w:rsidRPr="00007ECC">
        <w:t xml:space="preserve"> </w:t>
      </w:r>
      <w:r w:rsidRPr="00007ECC">
        <w:t xml:space="preserve">Optimization of solid fuel combustion process by introduction of continuously controlled conditions (automatic fuel feeding, distribution of combustion air) leads to </w:t>
      </w:r>
      <w:r w:rsidR="007E3FB4" w:rsidRPr="00007ECC">
        <w:t xml:space="preserve">a </w:t>
      </w:r>
      <w:r w:rsidRPr="00007ECC">
        <w:t xml:space="preserve">decrease of TSP emission and to a change of PM distribution </w:t>
      </w:r>
      <w:r w:rsidR="00A960AF" w:rsidRPr="00007ECC">
        <w:t>(</w:t>
      </w:r>
      <w:r w:rsidRPr="00007ECC">
        <w:t>Kubica, 2002/1 and Kubica et al., 2004/4</w:t>
      </w:r>
      <w:r w:rsidR="00A960AF" w:rsidRPr="00007ECC">
        <w:t>)</w:t>
      </w:r>
      <w:r w:rsidRPr="00007ECC">
        <w:t>.</w:t>
      </w:r>
      <w:r w:rsidR="003B5C00" w:rsidRPr="00007ECC">
        <w:t xml:space="preserve"> </w:t>
      </w:r>
      <w:r w:rsidR="00C77773" w:rsidRPr="00007ECC">
        <w:t xml:space="preserve"> </w:t>
      </w:r>
      <w:r w:rsidRPr="00007ECC">
        <w:t xml:space="preserve">Several studies have shown that the use of modern and </w:t>
      </w:r>
      <w:r w:rsidR="007E3FB4" w:rsidRPr="00007ECC">
        <w:t>‘</w:t>
      </w:r>
      <w:proofErr w:type="gramStart"/>
      <w:r w:rsidRPr="00007ECC">
        <w:t>low-emitting</w:t>
      </w:r>
      <w:proofErr w:type="gramEnd"/>
      <w:r w:rsidR="007E3FB4" w:rsidRPr="00007ECC">
        <w:t>’</w:t>
      </w:r>
      <w:r w:rsidRPr="00007ECC">
        <w:t xml:space="preserve"> residential biomass combustion technologies leads to particle emissions dominated by submicron particles (&lt;</w:t>
      </w:r>
      <w:r w:rsidR="007E3FB4" w:rsidRPr="00007ECC">
        <w:t> </w:t>
      </w:r>
      <w:r w:rsidRPr="00007ECC">
        <w:t>1</w:t>
      </w:r>
      <w:r w:rsidR="007E3FB4" w:rsidRPr="00007ECC">
        <w:t> </w:t>
      </w:r>
      <w:r w:rsidRPr="00007ECC">
        <w:rPr>
          <w:rFonts w:ascii="Symbol" w:eastAsia="Symbol" w:hAnsi="Symbol" w:cs="Symbol"/>
        </w:rPr>
        <w:t>m</w:t>
      </w:r>
      <w:r w:rsidRPr="00007ECC">
        <w:t>m) and the mass concentration of particles larger than 10</w:t>
      </w:r>
      <w:r w:rsidR="007E3FB4" w:rsidRPr="00007ECC">
        <w:t> </w:t>
      </w:r>
      <w:r w:rsidRPr="00007ECC">
        <w:rPr>
          <w:rFonts w:ascii="Symbol" w:eastAsia="Symbol" w:hAnsi="Symbol" w:cs="Symbol"/>
        </w:rPr>
        <w:t>m</w:t>
      </w:r>
      <w:r w:rsidRPr="00007ECC">
        <w:t>m is normally &lt;</w:t>
      </w:r>
      <w:r w:rsidR="007E3FB4" w:rsidRPr="00007ECC">
        <w:t> </w:t>
      </w:r>
      <w:r w:rsidRPr="00007ECC">
        <w:t>10</w:t>
      </w:r>
      <w:r w:rsidR="005549DB" w:rsidRPr="00007ECC">
        <w:t> %</w:t>
      </w:r>
      <w:r w:rsidRPr="00007ECC">
        <w:t xml:space="preserve"> for small combustion installations </w:t>
      </w:r>
      <w:r w:rsidR="00A960AF" w:rsidRPr="00007ECC">
        <w:t>(</w:t>
      </w:r>
      <w:proofErr w:type="spellStart"/>
      <w:r w:rsidRPr="00007ECC">
        <w:t>Boman</w:t>
      </w:r>
      <w:proofErr w:type="spellEnd"/>
      <w:r w:rsidRPr="00007ECC">
        <w:t xml:space="preserve"> et al., 2004 and 2005</w:t>
      </w:r>
      <w:r w:rsidR="007E3FB4" w:rsidRPr="00007ECC">
        <w:t>,</w:t>
      </w:r>
      <w:r w:rsidRPr="00007ECC">
        <w:t xml:space="preserve"> Hays et al., 2003</w:t>
      </w:r>
      <w:r w:rsidR="007E3FB4" w:rsidRPr="00007ECC">
        <w:t>,</w:t>
      </w:r>
      <w:r w:rsidRPr="00007ECC">
        <w:t xml:space="preserve"> Ehrlich et al, 2007</w:t>
      </w:r>
      <w:r w:rsidR="00A960AF" w:rsidRPr="00007ECC">
        <w:t>)</w:t>
      </w:r>
      <w:r w:rsidRPr="00007ECC">
        <w:t>.</w:t>
      </w:r>
    </w:p>
    <w:p w14:paraId="307BD196" w14:textId="77777777" w:rsidR="00B75BA5" w:rsidRPr="00007ECC" w:rsidRDefault="00B75BA5" w:rsidP="003508F6">
      <w:pPr>
        <w:pStyle w:val="BodyText"/>
      </w:pPr>
      <w:r w:rsidRPr="00007ECC">
        <w:lastRenderedPageBreak/>
        <w:t xml:space="preserve">As described above, small combustion activities can have a wide range of particulate emissions </w:t>
      </w:r>
      <w:proofErr w:type="gramStart"/>
      <w:r w:rsidRPr="00007ECC">
        <w:t>and,</w:t>
      </w:r>
      <w:proofErr w:type="gramEnd"/>
      <w:r w:rsidRPr="00007ECC">
        <w:t xml:space="preserve"> this emiss</w:t>
      </w:r>
      <w:r w:rsidR="00D21BAB" w:rsidRPr="00007ECC">
        <w:t>ion may be partitioned between</w:t>
      </w:r>
      <w:r w:rsidRPr="00007ECC">
        <w:t xml:space="preserve"> filterable and condensable fraction</w:t>
      </w:r>
      <w:r w:rsidR="00D21BAB" w:rsidRPr="00007ECC">
        <w:t>s</w:t>
      </w:r>
      <w:r w:rsidRPr="00007ECC">
        <w:t xml:space="preserve">.  The proportions are </w:t>
      </w:r>
      <w:proofErr w:type="gramStart"/>
      <w:r w:rsidRPr="00007ECC">
        <w:t>variable</w:t>
      </w:r>
      <w:proofErr w:type="gramEnd"/>
      <w:r w:rsidRPr="00007ECC">
        <w:t xml:space="preserve"> and determination of particulate </w:t>
      </w:r>
      <w:r w:rsidR="00D21BAB" w:rsidRPr="00007ECC">
        <w:t xml:space="preserve">fraction </w:t>
      </w:r>
      <w:r w:rsidRPr="00007ECC">
        <w:t xml:space="preserve">emissions is </w:t>
      </w:r>
      <w:r w:rsidR="00D21BAB" w:rsidRPr="00007ECC">
        <w:t xml:space="preserve">highly </w:t>
      </w:r>
      <w:r w:rsidRPr="00007ECC">
        <w:t>dependent on the measurement approach.</w:t>
      </w:r>
    </w:p>
    <w:p w14:paraId="19244322" w14:textId="77777777" w:rsidR="00047D06" w:rsidRPr="00007ECC" w:rsidRDefault="00047D06" w:rsidP="003508F6">
      <w:pPr>
        <w:pStyle w:val="BodyText"/>
      </w:pPr>
      <w:r w:rsidRPr="00007ECC">
        <w:t xml:space="preserve">However, </w:t>
      </w:r>
      <w:r w:rsidR="00667687" w:rsidRPr="00007ECC">
        <w:t xml:space="preserve">there are different conventions and </w:t>
      </w:r>
      <w:r w:rsidR="007E3FB4" w:rsidRPr="00007ECC">
        <w:t>s</w:t>
      </w:r>
      <w:r w:rsidR="00667687" w:rsidRPr="00007ECC">
        <w:t>tandards for measuring particulate emissions.</w:t>
      </w:r>
      <w:r w:rsidR="003B5C00" w:rsidRPr="00007ECC">
        <w:t xml:space="preserve"> </w:t>
      </w:r>
      <w:r w:rsidR="00C77773" w:rsidRPr="00007ECC">
        <w:t xml:space="preserve"> </w:t>
      </w:r>
      <w:r w:rsidR="00667687" w:rsidRPr="00007ECC">
        <w:t>Particulate emissions can be defined by the measurement technique used including factors such as the type and temperature of filtration media and whether condensable fractions are measured.</w:t>
      </w:r>
      <w:r w:rsidRPr="00007ECC">
        <w:t xml:space="preserve"> A range of filterable PM measurement methods are applied around the world typically with filter temperatures of 70-160°C (the temperature is set by the test method).  </w:t>
      </w:r>
      <w:r w:rsidR="00B75BA5" w:rsidRPr="00007ECC">
        <w:t xml:space="preserve">A </w:t>
      </w:r>
      <w:proofErr w:type="gramStart"/>
      <w:r w:rsidR="00B75BA5" w:rsidRPr="00007ECC">
        <w:t>c</w:t>
      </w:r>
      <w:r w:rsidRPr="00007ECC">
        <w:t>ondensable fractions</w:t>
      </w:r>
      <w:proofErr w:type="gramEnd"/>
      <w:r w:rsidRPr="00007ECC">
        <w:t xml:space="preserve"> can be determined directly by recovering condensed material from chilled impinger systems downstream of a filter – note that this is condensation without dilution and can require additional processing to remove sampling artefacts. Another approach for total PM includes dilution where sampled flue or exhaust gases are mixed with ambient air (either using a dilution tunnel or dilution sampling systems) and the filterable and condensable components are collected on a filter at lower temperatures (but depending on the method this can be 15-52°C).  The use of dilution methods, however, may be limited due to practical constraints with weight and/or size of the equipment.</w:t>
      </w:r>
    </w:p>
    <w:p w14:paraId="1F302873" w14:textId="77777777" w:rsidR="00D0155B" w:rsidRPr="00007ECC" w:rsidRDefault="00B75BA5" w:rsidP="003508F6">
      <w:pPr>
        <w:pStyle w:val="BodyText"/>
      </w:pPr>
      <w:r w:rsidRPr="00007ECC">
        <w:t>A</w:t>
      </w:r>
      <w:r w:rsidR="00047D06" w:rsidRPr="00007ECC">
        <w:t xml:space="preserve"> wide </w:t>
      </w:r>
      <w:r w:rsidR="00D0155B" w:rsidRPr="00007ECC">
        <w:t xml:space="preserve">range of PM measurement techniques </w:t>
      </w:r>
      <w:r w:rsidRPr="00007ECC">
        <w:t xml:space="preserve">have been </w:t>
      </w:r>
      <w:r w:rsidR="00D0155B" w:rsidRPr="00007ECC">
        <w:t xml:space="preserve">applied </w:t>
      </w:r>
      <w:r w:rsidRPr="00007ECC">
        <w:t xml:space="preserve">for particulate measurements </w:t>
      </w:r>
      <w:r w:rsidR="00047D06" w:rsidRPr="00007ECC">
        <w:t xml:space="preserve">including type approval standards defined to address </w:t>
      </w:r>
      <w:r w:rsidR="00D0155B" w:rsidRPr="00007ECC">
        <w:t xml:space="preserve">national </w:t>
      </w:r>
      <w:r w:rsidR="00047D06" w:rsidRPr="00007ECC">
        <w:t xml:space="preserve">emission </w:t>
      </w:r>
      <w:r w:rsidR="00D0155B" w:rsidRPr="00007ECC">
        <w:t>regulations</w:t>
      </w:r>
      <w:r w:rsidR="00047D06" w:rsidRPr="00007ECC">
        <w:t xml:space="preserve">.  Methods used </w:t>
      </w:r>
      <w:r w:rsidR="00D0155B" w:rsidRPr="00007ECC">
        <w:t>in research projects</w:t>
      </w:r>
      <w:r w:rsidR="00047D06" w:rsidRPr="00007ECC">
        <w:t xml:space="preserve"> can differ significantly</w:t>
      </w:r>
      <w:r w:rsidRPr="00007ECC">
        <w:t xml:space="preserve"> from type approval methods</w:t>
      </w:r>
      <w:r w:rsidR="00047D06" w:rsidRPr="00007ECC">
        <w:t>.</w:t>
      </w:r>
      <w:r w:rsidR="00D0155B" w:rsidRPr="00007ECC">
        <w:t xml:space="preserve">  The</w:t>
      </w:r>
      <w:r w:rsidR="00047D06" w:rsidRPr="00007ECC">
        <w:t xml:space="preserve"> methodologies applied </w:t>
      </w:r>
      <w:r w:rsidR="00D0155B" w:rsidRPr="00007ECC">
        <w:t xml:space="preserve">can be split into dilution methods (including use of dilution tunnels or systems applying dilution after sampling) and direct sampling methods.  The latter methods include conventional industrial stack emission test methods such EN13284-1 and ISO 9096 and national methods applied in </w:t>
      </w:r>
      <w:r w:rsidR="00042646" w:rsidRPr="00007ECC">
        <w:t xml:space="preserve">(for example) </w:t>
      </w:r>
      <w:r w:rsidR="00D0155B" w:rsidRPr="00007ECC">
        <w:t xml:space="preserve">Sweden and Germany for small and large-scale combustion plant.  </w:t>
      </w:r>
    </w:p>
    <w:p w14:paraId="158C86FE" w14:textId="77777777" w:rsidR="00D0155B" w:rsidRPr="00007ECC" w:rsidRDefault="00D0155B" w:rsidP="003508F6">
      <w:pPr>
        <w:pStyle w:val="BodyText"/>
      </w:pPr>
      <w:r w:rsidRPr="00007ECC">
        <w:t xml:space="preserve">The dilution methods (NS3058/9, BS3841, USEPA 5G, AS/NZS 4012/3) tend to be used on residential appliances to collect the filterable and condensable PM fractions which are associated with the relatively poor combustion conditions associated with solid fuel, batch-fed, </w:t>
      </w:r>
      <w:proofErr w:type="gramStart"/>
      <w:r w:rsidRPr="00007ECC">
        <w:t>manually-controlled</w:t>
      </w:r>
      <w:proofErr w:type="gramEnd"/>
      <w:r w:rsidRPr="00007ECC">
        <w:t xml:space="preserve"> appliances operating under natural draught.    </w:t>
      </w:r>
    </w:p>
    <w:p w14:paraId="4B236F20" w14:textId="77777777" w:rsidR="00B75BA5" w:rsidRPr="00007ECC" w:rsidRDefault="00B75BA5" w:rsidP="003508F6">
      <w:pPr>
        <w:pStyle w:val="BodyText"/>
      </w:pPr>
      <w:r w:rsidRPr="00007ECC">
        <w:t>USEPA Method 5H is designed to assess wood-burning stoves and provides a direct sampling method coupled with collection of the condensable fraction by chilling the sampled flue gases downstream of the filter.</w:t>
      </w:r>
    </w:p>
    <w:p w14:paraId="296B08F3" w14:textId="77777777" w:rsidR="00D0155B" w:rsidRPr="00007ECC" w:rsidRDefault="00D0155B" w:rsidP="003508F6">
      <w:pPr>
        <w:pStyle w:val="BodyText"/>
      </w:pPr>
      <w:r w:rsidRPr="00007ECC">
        <w:t xml:space="preserve">There are key differences in the test protocols adopted for type approval of residential and other small appliances (multiple tests at single output, multiple tests at multiple outputs and single tests at multiple outputs). </w:t>
      </w:r>
      <w:r w:rsidR="00B75BA5" w:rsidRPr="00007ECC">
        <w:t xml:space="preserve">Other key differences include </w:t>
      </w:r>
      <w:r w:rsidR="00042646" w:rsidRPr="00007ECC">
        <w:t xml:space="preserve">use of natural wood logs or a standard wood crib, constant or natural draught and ignition processes.  None of the </w:t>
      </w:r>
      <w:proofErr w:type="gramStart"/>
      <w:r w:rsidR="00042646" w:rsidRPr="00007ECC">
        <w:t>type</w:t>
      </w:r>
      <w:proofErr w:type="gramEnd"/>
      <w:r w:rsidR="00042646" w:rsidRPr="00007ECC">
        <w:t xml:space="preserve"> approval methods assess emissions during ignition from cold.</w:t>
      </w:r>
      <w:r w:rsidR="00B75BA5" w:rsidRPr="00007ECC">
        <w:t xml:space="preserve">   </w:t>
      </w:r>
    </w:p>
    <w:p w14:paraId="0A432274" w14:textId="1287CC00" w:rsidR="002473EF" w:rsidRPr="00007ECC" w:rsidRDefault="00B75BA5" w:rsidP="003508F6">
      <w:pPr>
        <w:pStyle w:val="BodyText"/>
      </w:pPr>
      <w:r w:rsidRPr="00007ECC">
        <w:t>The</w:t>
      </w:r>
      <w:r w:rsidR="00D0155B" w:rsidRPr="00007ECC">
        <w:t xml:space="preserve"> characteristics of the measurement methodologies, and hence PM collected, mean that it can be difficult to compare reported emission data.</w:t>
      </w:r>
      <w:r w:rsidR="00042646" w:rsidRPr="00007ECC">
        <w:t xml:space="preserve">  </w:t>
      </w:r>
      <w:r w:rsidR="006D27E1" w:rsidRPr="00007ECC">
        <w:t>A comparative study (</w:t>
      </w:r>
      <w:proofErr w:type="spellStart"/>
      <w:r w:rsidR="006D27E1" w:rsidRPr="00007ECC">
        <w:t>Nussbaumer</w:t>
      </w:r>
      <w:proofErr w:type="spellEnd"/>
      <w:r w:rsidR="006D27E1" w:rsidRPr="00007ECC">
        <w:t xml:space="preserve"> et al., 2008</w:t>
      </w:r>
      <w:r w:rsidR="008D34D1" w:rsidRPr="00007ECC">
        <w:t>/1</w:t>
      </w:r>
      <w:r w:rsidR="006D27E1" w:rsidRPr="00007ECC">
        <w:t xml:space="preserve">) of the </w:t>
      </w:r>
      <w:r w:rsidR="000A4204" w:rsidRPr="00007ECC">
        <w:t xml:space="preserve">different </w:t>
      </w:r>
      <w:r w:rsidR="006D27E1" w:rsidRPr="00007ECC">
        <w:t xml:space="preserve">sampling methods </w:t>
      </w:r>
      <w:r w:rsidR="00D0155B" w:rsidRPr="00007ECC">
        <w:t xml:space="preserve">for small-scale biomass appliances </w:t>
      </w:r>
      <w:r w:rsidR="006D27E1" w:rsidRPr="00007ECC">
        <w:t xml:space="preserve">showed that the emission factors </w:t>
      </w:r>
      <w:r w:rsidR="000A4204" w:rsidRPr="00007ECC">
        <w:t>determined</w:t>
      </w:r>
      <w:r w:rsidR="006D27E1" w:rsidRPr="00007ECC">
        <w:t xml:space="preserve"> when using a dilution tunnel are between 2.5 and 10 times higher than when only </w:t>
      </w:r>
      <w:proofErr w:type="gramStart"/>
      <w:r w:rsidR="006D27E1" w:rsidRPr="00007ECC">
        <w:t>taking into account</w:t>
      </w:r>
      <w:proofErr w:type="gramEnd"/>
      <w:r w:rsidR="006D27E1" w:rsidRPr="00007ECC">
        <w:t xml:space="preserve"> the solid particles measured directly in the chimney. </w:t>
      </w:r>
      <w:r w:rsidR="00C77773" w:rsidRPr="00007ECC">
        <w:t xml:space="preserve"> </w:t>
      </w:r>
      <w:r w:rsidR="006D27E1" w:rsidRPr="00007ECC">
        <w:t xml:space="preserve">This range is also reported by </w:t>
      </w:r>
      <w:proofErr w:type="spellStart"/>
      <w:r w:rsidR="006D27E1" w:rsidRPr="00007ECC">
        <w:t>Bäfver</w:t>
      </w:r>
      <w:proofErr w:type="spellEnd"/>
      <w:r w:rsidR="006D27E1" w:rsidRPr="00007ECC">
        <w:t xml:space="preserve"> (2008).</w:t>
      </w:r>
      <w:r w:rsidR="00D0155B" w:rsidRPr="00007ECC">
        <w:t xml:space="preserve">  </w:t>
      </w:r>
      <w:r w:rsidR="006D27E1" w:rsidRPr="00007ECC">
        <w:t>A test on a wood stove carried out by the Danish Technological Institute showed a ratio of approximately 4.8 between an in-stack measurement and a measurement in a dilution tunnel (</w:t>
      </w:r>
      <w:proofErr w:type="spellStart"/>
      <w:r w:rsidR="006D27E1" w:rsidRPr="00007ECC">
        <w:t>Winther</w:t>
      </w:r>
      <w:proofErr w:type="spellEnd"/>
      <w:r w:rsidR="006D27E1" w:rsidRPr="00007ECC">
        <w:t>, 2008).</w:t>
      </w:r>
    </w:p>
    <w:p w14:paraId="4C8D7D41" w14:textId="77777777" w:rsidR="00057ED3" w:rsidRPr="00007ECC" w:rsidRDefault="00057ED3" w:rsidP="003508F6">
      <w:pPr>
        <w:pStyle w:val="BodyText"/>
      </w:pPr>
      <w:r w:rsidRPr="00007ECC">
        <w:lastRenderedPageBreak/>
        <w:t>The PM emission factors (for TSP, PM</w:t>
      </w:r>
      <w:r w:rsidRPr="00007ECC">
        <w:rPr>
          <w:vertAlign w:val="subscript"/>
        </w:rPr>
        <w:t>10</w:t>
      </w:r>
      <w:r w:rsidRPr="00007ECC">
        <w:t xml:space="preserve"> and PM</w:t>
      </w:r>
      <w:r w:rsidRPr="00007ECC">
        <w:rPr>
          <w:vertAlign w:val="subscript"/>
        </w:rPr>
        <w:t>2.5</w:t>
      </w:r>
      <w:r w:rsidRPr="00007ECC">
        <w:t>) can represent the total primary PM emission, or the filterable PM fraction.   The basis of the emission factor is described (see individual emission factor tables).</w:t>
      </w:r>
    </w:p>
    <w:p w14:paraId="6B0AFA88" w14:textId="77777777" w:rsidR="00907EAF" w:rsidRPr="00007ECC" w:rsidRDefault="00EC006C" w:rsidP="00907EAF">
      <w:pPr>
        <w:pStyle w:val="BodyText"/>
        <w:rPr>
          <w:b/>
          <w:bCs/>
          <w:i/>
          <w:iCs/>
          <w:szCs w:val="26"/>
          <w:lang w:eastAsia="nl-NL"/>
        </w:rPr>
      </w:pPr>
      <w:r w:rsidRPr="00007ECC">
        <w:rPr>
          <w:i/>
        </w:rPr>
        <w:t>Black carbon (BC)</w:t>
      </w:r>
      <w:r w:rsidRPr="00007ECC">
        <w:t xml:space="preserve"> – </w:t>
      </w:r>
      <w:r w:rsidR="00907EAF" w:rsidRPr="00007ECC">
        <w:t xml:space="preserve">Black carbon is formed from incomplete combustion of organic compounds with lack of oxygen to fully oxidize the organic species to carbon dioxide and water. </w:t>
      </w:r>
    </w:p>
    <w:p w14:paraId="1F3A1E08" w14:textId="77777777" w:rsidR="00907EAF" w:rsidRPr="00007ECC" w:rsidRDefault="005A2D33" w:rsidP="00907EAF">
      <w:pPr>
        <w:pStyle w:val="BodyText"/>
        <w:rPr>
          <w:bCs/>
          <w:iCs/>
        </w:rPr>
      </w:pPr>
      <w:r w:rsidRPr="00007ECC">
        <w:rPr>
          <w:bCs/>
          <w:iCs/>
        </w:rPr>
        <w:t>BC</w:t>
      </w:r>
      <w:r w:rsidR="00907EAF" w:rsidRPr="00007ECC">
        <w:rPr>
          <w:bCs/>
          <w:iCs/>
        </w:rPr>
        <w:t xml:space="preserve"> is the term for a range of carbon containing compounds. </w:t>
      </w:r>
      <w:r w:rsidR="00BE11AF" w:rsidRPr="00007ECC">
        <w:rPr>
          <w:bCs/>
          <w:iCs/>
        </w:rPr>
        <w:t xml:space="preserve"> </w:t>
      </w:r>
      <w:r w:rsidR="00907EAF" w:rsidRPr="00007ECC">
        <w:rPr>
          <w:bCs/>
          <w:iCs/>
        </w:rPr>
        <w:t xml:space="preserve">It covers partly large polycyclic species, charred plants to highly graphitized soot. </w:t>
      </w:r>
      <w:r w:rsidR="00BE11AF" w:rsidRPr="00007ECC">
        <w:rPr>
          <w:bCs/>
          <w:iCs/>
        </w:rPr>
        <w:t xml:space="preserve"> </w:t>
      </w:r>
      <w:r w:rsidR="00907EAF" w:rsidRPr="00007ECC">
        <w:rPr>
          <w:bCs/>
          <w:iCs/>
        </w:rPr>
        <w:t>Black carbon originates from fossil fuel and biomass combustion and the properties of the resulting BC such as atmospheric lifetime and optical properties, are dependent on combustion temperature, oxygen concentration during combustion and for biomass burning also of wood moisture.</w:t>
      </w:r>
    </w:p>
    <w:p w14:paraId="139EDEAB" w14:textId="77777777" w:rsidR="002473EF" w:rsidRPr="00007ECC" w:rsidRDefault="00907EAF" w:rsidP="00907EAF">
      <w:pPr>
        <w:pStyle w:val="BodyText"/>
      </w:pPr>
      <w:r w:rsidRPr="00007ECC">
        <w:rPr>
          <w:bCs/>
          <w:iCs/>
        </w:rPr>
        <w:t xml:space="preserve">Combustion of fuels is the main source of BC emission. </w:t>
      </w:r>
      <w:r w:rsidR="00BE11AF" w:rsidRPr="00007ECC">
        <w:rPr>
          <w:bCs/>
          <w:iCs/>
        </w:rPr>
        <w:t xml:space="preserve"> </w:t>
      </w:r>
      <w:r w:rsidRPr="00007ECC">
        <w:rPr>
          <w:bCs/>
          <w:iCs/>
        </w:rPr>
        <w:t xml:space="preserve">The same emission control techniques that limit the emission of PM will also reduce the emission of BC. </w:t>
      </w:r>
      <w:r w:rsidR="00BE11AF" w:rsidRPr="00007ECC">
        <w:rPr>
          <w:bCs/>
          <w:iCs/>
        </w:rPr>
        <w:t xml:space="preserve"> </w:t>
      </w:r>
      <w:r w:rsidRPr="00007ECC">
        <w:rPr>
          <w:bCs/>
          <w:iCs/>
        </w:rPr>
        <w:t xml:space="preserve">However, measurement data that addresses the abatement efficiencies for BC are still very few. </w:t>
      </w:r>
      <w:r w:rsidR="00BE11AF" w:rsidRPr="00007ECC">
        <w:rPr>
          <w:bCs/>
          <w:iCs/>
        </w:rPr>
        <w:t xml:space="preserve"> </w:t>
      </w:r>
      <w:r w:rsidRPr="00007ECC">
        <w:rPr>
          <w:b/>
          <w:bCs/>
          <w:i/>
          <w:iCs/>
        </w:rPr>
        <w:t>This means that in general it is assumed that the BC emission is reduced proportionally to the PM emission.</w:t>
      </w:r>
      <w:r w:rsidRPr="00007ECC">
        <w:rPr>
          <w:bCs/>
          <w:iCs/>
        </w:rPr>
        <w:t xml:space="preserve"> </w:t>
      </w:r>
      <w:r w:rsidR="00BE11AF" w:rsidRPr="00007ECC">
        <w:rPr>
          <w:bCs/>
          <w:iCs/>
        </w:rPr>
        <w:t xml:space="preserve"> </w:t>
      </w:r>
      <w:r w:rsidRPr="00007ECC">
        <w:rPr>
          <w:bCs/>
          <w:iCs/>
        </w:rPr>
        <w:t>The BC emission factors are expressed as percentage of the PM</w:t>
      </w:r>
      <w:r w:rsidRPr="00007ECC">
        <w:rPr>
          <w:bCs/>
          <w:iCs/>
          <w:vertAlign w:val="subscript"/>
        </w:rPr>
        <w:t>2.5</w:t>
      </w:r>
      <w:r w:rsidRPr="00007ECC">
        <w:rPr>
          <w:bCs/>
          <w:iCs/>
        </w:rPr>
        <w:t xml:space="preserve"> emission.</w:t>
      </w:r>
      <w:r w:rsidRPr="00007ECC">
        <w:t xml:space="preserve"> </w:t>
      </w:r>
      <w:r w:rsidR="00BE11AF" w:rsidRPr="00007ECC">
        <w:t xml:space="preserve"> </w:t>
      </w:r>
      <w:r w:rsidRPr="00007ECC">
        <w:t>In</w:t>
      </w:r>
      <w:r w:rsidR="006C1BF8" w:rsidRPr="00007ECC">
        <w:t xml:space="preserve"> </w:t>
      </w:r>
      <w:r w:rsidRPr="00007ECC">
        <w:t xml:space="preserve">many references elemental carbon (EC) is used </w:t>
      </w:r>
      <w:r w:rsidR="00624348" w:rsidRPr="00007ECC">
        <w:t>synonymously</w:t>
      </w:r>
      <w:r w:rsidRPr="00007ECC">
        <w:t xml:space="preserve"> with BC</w:t>
      </w:r>
      <w:r w:rsidR="005A2D33" w:rsidRPr="00007ECC">
        <w:t xml:space="preserve">. </w:t>
      </w:r>
      <w:r w:rsidR="00BE11AF" w:rsidRPr="00007ECC">
        <w:t xml:space="preserve"> </w:t>
      </w:r>
      <w:r w:rsidR="005A2D33" w:rsidRPr="00007ECC">
        <w:t xml:space="preserve">However, organic carbon (OC) is contributing to the light </w:t>
      </w:r>
      <w:r w:rsidR="00624348" w:rsidRPr="00007ECC">
        <w:t>absorption</w:t>
      </w:r>
      <w:r w:rsidR="005A2D33" w:rsidRPr="00007ECC">
        <w:t xml:space="preserve"> of particles but to a lesser extent than EC. </w:t>
      </w:r>
      <w:r w:rsidR="00BE11AF" w:rsidRPr="00007ECC">
        <w:t xml:space="preserve"> </w:t>
      </w:r>
      <w:r w:rsidR="005A2D33" w:rsidRPr="00007ECC">
        <w:t>To ensure the widest possible dataset all data for EC has been treated as part of the data basis for the BC EFs.</w:t>
      </w:r>
      <w:r w:rsidR="00346012" w:rsidRPr="00007ECC">
        <w:t xml:space="preserve"> Furthermore, it should be noted that the BC percentages depend on whether </w:t>
      </w:r>
      <w:proofErr w:type="spellStart"/>
      <w:r w:rsidR="00346012" w:rsidRPr="00007ECC">
        <w:t>condensables</w:t>
      </w:r>
      <w:proofErr w:type="spellEnd"/>
      <w:r w:rsidR="00346012" w:rsidRPr="00007ECC">
        <w:t xml:space="preserve"> are </w:t>
      </w:r>
      <w:proofErr w:type="gramStart"/>
      <w:r w:rsidR="00346012" w:rsidRPr="00007ECC">
        <w:t>taken into account</w:t>
      </w:r>
      <w:proofErr w:type="gramEnd"/>
      <w:r w:rsidR="00346012" w:rsidRPr="00007ECC">
        <w:t xml:space="preserve"> in the PM</w:t>
      </w:r>
      <w:r w:rsidR="00346012" w:rsidRPr="00007ECC">
        <w:rPr>
          <w:vertAlign w:val="subscript"/>
        </w:rPr>
        <w:t>2.5</w:t>
      </w:r>
      <w:r w:rsidR="00346012" w:rsidRPr="00007ECC">
        <w:t xml:space="preserve"> emission factor, since the BC or EC is only present in the solid (filterable) part and not in the gases that form particles upon cooling (the </w:t>
      </w:r>
      <w:proofErr w:type="spellStart"/>
      <w:r w:rsidR="00346012" w:rsidRPr="00007ECC">
        <w:t>condensables</w:t>
      </w:r>
      <w:proofErr w:type="spellEnd"/>
      <w:r w:rsidR="00346012" w:rsidRPr="00007ECC">
        <w:t>).</w:t>
      </w:r>
    </w:p>
    <w:p w14:paraId="50D0FDB8" w14:textId="77777777" w:rsidR="003B5C00" w:rsidRPr="00007ECC" w:rsidRDefault="00667687" w:rsidP="00135287">
      <w:pPr>
        <w:pStyle w:val="BodyText"/>
      </w:pPr>
      <w:r w:rsidRPr="00007ECC">
        <w:rPr>
          <w:i/>
        </w:rPr>
        <w:t>Heavy metals (HM)</w:t>
      </w:r>
      <w:r w:rsidR="007E3FB4" w:rsidRPr="00007ECC">
        <w:t xml:space="preserve"> —</w:t>
      </w:r>
      <w:r w:rsidRPr="00007ECC">
        <w:rPr>
          <w:i/>
        </w:rPr>
        <w:t xml:space="preserve"> </w:t>
      </w:r>
      <w:r w:rsidR="007E3FB4" w:rsidRPr="00007ECC">
        <w:t>t</w:t>
      </w:r>
      <w:r w:rsidRPr="00007ECC">
        <w:t xml:space="preserve">he emission of heavy metals strongly depends on their contents in the fuels. </w:t>
      </w:r>
      <w:r w:rsidR="00BE11AF" w:rsidRPr="00007ECC">
        <w:t xml:space="preserve"> </w:t>
      </w:r>
      <w:r w:rsidRPr="00007ECC">
        <w:t>Coal and its derivatives normally contain levels of heavy metals which are several orders of magnitude higher than in oil (except for Ni and V in heavy oils) and natural gas.</w:t>
      </w:r>
      <w:r w:rsidR="003B5C00" w:rsidRPr="00007ECC">
        <w:t xml:space="preserve"> </w:t>
      </w:r>
      <w:r w:rsidR="00BE11AF" w:rsidRPr="00007ECC">
        <w:t xml:space="preserve"> </w:t>
      </w:r>
      <w:r w:rsidRPr="00007ECC">
        <w:t xml:space="preserve">All </w:t>
      </w:r>
      <w:r w:rsidR="004B752F" w:rsidRPr="00007ECC">
        <w:t>‘</w:t>
      </w:r>
      <w:r w:rsidRPr="00007ECC">
        <w:t>virgin</w:t>
      </w:r>
      <w:r w:rsidR="004B752F" w:rsidRPr="00007ECC">
        <w:t>’</w:t>
      </w:r>
      <w:r w:rsidRPr="00007ECC">
        <w:t xml:space="preserve"> biomass also contains heavy metals.</w:t>
      </w:r>
      <w:r w:rsidR="003B5C00" w:rsidRPr="00007ECC">
        <w:t xml:space="preserve"> </w:t>
      </w:r>
      <w:r w:rsidR="00BE11AF" w:rsidRPr="00007ECC">
        <w:t xml:space="preserve"> </w:t>
      </w:r>
      <w:r w:rsidRPr="00007ECC">
        <w:t>Their content depends on the type of biomass.</w:t>
      </w:r>
    </w:p>
    <w:p w14:paraId="7CA24D23" w14:textId="77777777" w:rsidR="003B5C00" w:rsidRPr="00007ECC" w:rsidRDefault="00667687" w:rsidP="00135287">
      <w:pPr>
        <w:pStyle w:val="BodyText"/>
      </w:pPr>
      <w:r w:rsidRPr="00007ECC">
        <w:t>Most heavy metals considered (As, Cd, Cr, Cu, Hg, Ni, Pb, Se, and Zn) are usually released as compounds associated and/or adsorbed with particles (</w:t>
      </w:r>
      <w:proofErr w:type="gramStart"/>
      <w:r w:rsidRPr="00007ECC">
        <w:t>e.g.</w:t>
      </w:r>
      <w:proofErr w:type="gramEnd"/>
      <w:r w:rsidRPr="00007ECC">
        <w:t xml:space="preserve"> </w:t>
      </w:r>
      <w:r w:rsidR="00EB5699" w:rsidRPr="00007ECC">
        <w:t>sulphides</w:t>
      </w:r>
      <w:r w:rsidRPr="00007ECC">
        <w:t xml:space="preserve">, chlorides or organic compounds). </w:t>
      </w:r>
      <w:r w:rsidR="00BE11AF" w:rsidRPr="00007ECC">
        <w:t xml:space="preserve"> </w:t>
      </w:r>
      <w:r w:rsidRPr="00007ECC">
        <w:t xml:space="preserve">Hg, Se, As and Pb are at least partially present in the vapour phase. </w:t>
      </w:r>
      <w:r w:rsidR="00BE11AF" w:rsidRPr="00007ECC">
        <w:t xml:space="preserve"> </w:t>
      </w:r>
      <w:r w:rsidRPr="00007ECC">
        <w:t>Less volatile metal compounds tend to condensate onto the surface of smaller particles in the exhaust gases.</w:t>
      </w:r>
    </w:p>
    <w:p w14:paraId="79763AFC" w14:textId="77777777" w:rsidR="003B5C00" w:rsidRPr="00007ECC" w:rsidRDefault="00667687" w:rsidP="00135287">
      <w:pPr>
        <w:pStyle w:val="BodyText"/>
      </w:pPr>
      <w:r w:rsidRPr="00007ECC">
        <w:t xml:space="preserve">During the combustion of coal and biomass, particles undergo complex changes, which lead to vaporization of volatile elements. </w:t>
      </w:r>
      <w:r w:rsidR="00BE11AF" w:rsidRPr="00007ECC">
        <w:t xml:space="preserve"> </w:t>
      </w:r>
      <w:r w:rsidRPr="00007ECC">
        <w:t xml:space="preserve">The rate of volatilization of heavy metal compounds depends on technology characteristics (type of boilers; combustion temperature) and on fuel characteristics (their contents of metals, fraction of inorganic species, such as chlorine, calcium, etc.). </w:t>
      </w:r>
      <w:r w:rsidR="00BE11AF" w:rsidRPr="00007ECC">
        <w:t xml:space="preserve"> </w:t>
      </w:r>
      <w:r w:rsidRPr="00007ECC">
        <w:t xml:space="preserve">The chemical form of the mercury emitted may depend </w:t>
      </w:r>
      <w:proofErr w:type="gramStart"/>
      <w:r w:rsidRPr="00007ECC">
        <w:t>in particular on</w:t>
      </w:r>
      <w:proofErr w:type="gramEnd"/>
      <w:r w:rsidRPr="00007ECC">
        <w:t xml:space="preserve"> the presence of chlorine compounds. </w:t>
      </w:r>
      <w:r w:rsidR="00BE11AF" w:rsidRPr="00007ECC">
        <w:t xml:space="preserve"> </w:t>
      </w:r>
      <w:r w:rsidRPr="00007ECC">
        <w:t xml:space="preserve">The nature of the combustion appliance </w:t>
      </w:r>
      <w:proofErr w:type="gramStart"/>
      <w:r w:rsidRPr="00007ECC">
        <w:t>used</w:t>
      </w:r>
      <w:proofErr w:type="gramEnd"/>
      <w:r w:rsidRPr="00007ECC">
        <w:t xml:space="preserve"> and any associated abatement equipment will also have an effect </w:t>
      </w:r>
      <w:r w:rsidR="00A960AF" w:rsidRPr="00007ECC">
        <w:t>(</w:t>
      </w:r>
      <w:r w:rsidRPr="00007ECC">
        <w:t>Pye et al., 2005/1</w:t>
      </w:r>
      <w:r w:rsidR="00A960AF" w:rsidRPr="00007ECC">
        <w:t>)</w:t>
      </w:r>
      <w:r w:rsidRPr="00007ECC">
        <w:t>.</w:t>
      </w:r>
    </w:p>
    <w:p w14:paraId="47C1DEBE" w14:textId="77777777" w:rsidR="003B5C00" w:rsidRPr="00007ECC" w:rsidRDefault="00667687" w:rsidP="00135287">
      <w:pPr>
        <w:pStyle w:val="BodyText"/>
      </w:pPr>
      <w:r w:rsidRPr="00007ECC">
        <w:t xml:space="preserve">Mercury emitted from </w:t>
      </w:r>
      <w:r w:rsidR="009629D7" w:rsidRPr="00007ECC">
        <w:t>small combustion installations (</w:t>
      </w:r>
      <w:r w:rsidRPr="00007ECC">
        <w:t>SCIs</w:t>
      </w:r>
      <w:r w:rsidR="009629D7" w:rsidRPr="00007ECC">
        <w:t>)</w:t>
      </w:r>
      <w:r w:rsidRPr="00007ECC">
        <w:t xml:space="preserve">, similarly to emission from large scale combustion, occurs in elementary form (elemental </w:t>
      </w:r>
      <w:r w:rsidR="004B752F" w:rsidRPr="00007ECC">
        <w:t>m</w:t>
      </w:r>
      <w:r w:rsidRPr="00007ECC">
        <w:t>ercury vapour Hg</w:t>
      </w:r>
      <w:r w:rsidRPr="00007ECC">
        <w:rPr>
          <w:vertAlign w:val="superscript"/>
        </w:rPr>
        <w:t>0</w:t>
      </w:r>
      <w:r w:rsidRPr="00007ECC">
        <w:t>), reactive gaseous form (</w:t>
      </w:r>
      <w:r w:rsidR="004B752F" w:rsidRPr="00007ECC">
        <w:t>r</w:t>
      </w:r>
      <w:r w:rsidRPr="00007ECC">
        <w:t xml:space="preserve">eactive </w:t>
      </w:r>
      <w:r w:rsidR="004B752F" w:rsidRPr="00007ECC">
        <w:t>g</w:t>
      </w:r>
      <w:r w:rsidRPr="00007ECC">
        <w:t xml:space="preserve">aseous </w:t>
      </w:r>
      <w:r w:rsidR="004B752F" w:rsidRPr="00007ECC">
        <w:t>m</w:t>
      </w:r>
      <w:r w:rsidRPr="00007ECC">
        <w:t xml:space="preserve">ercury </w:t>
      </w:r>
      <w:r w:rsidR="004B752F" w:rsidRPr="00007ECC">
        <w:t>(</w:t>
      </w:r>
      <w:r w:rsidRPr="00007ECC">
        <w:t>RGM</w:t>
      </w:r>
      <w:r w:rsidR="004B752F" w:rsidRPr="00007ECC">
        <w:t>)</w:t>
      </w:r>
      <w:r w:rsidRPr="00007ECC">
        <w:t>) and total particulate form</w:t>
      </w:r>
      <w:r w:rsidR="003B5C00" w:rsidRPr="00007ECC">
        <w:t xml:space="preserve"> </w:t>
      </w:r>
      <w:r w:rsidR="004B752F" w:rsidRPr="00007ECC">
        <w:t>(</w:t>
      </w:r>
      <w:r w:rsidRPr="00007ECC">
        <w:t>TPM</w:t>
      </w:r>
      <w:r w:rsidR="004B752F" w:rsidRPr="00007ECC">
        <w:t>)</w:t>
      </w:r>
      <w:r w:rsidRPr="00007ECC">
        <w:t xml:space="preserve"> </w:t>
      </w:r>
      <w:r w:rsidR="00A960AF" w:rsidRPr="00007ECC">
        <w:t>(</w:t>
      </w:r>
      <w:r w:rsidRPr="00007ECC">
        <w:t>Pacyna et al, 2004</w:t>
      </w:r>
      <w:r w:rsidR="00A960AF" w:rsidRPr="00007ECC">
        <w:t>)</w:t>
      </w:r>
      <w:r w:rsidRPr="00007ECC">
        <w:t xml:space="preserve">. </w:t>
      </w:r>
      <w:r w:rsidR="00BE11AF" w:rsidRPr="00007ECC">
        <w:t xml:space="preserve"> </w:t>
      </w:r>
      <w:r w:rsidRPr="00007ECC">
        <w:t xml:space="preserve">Meanwhile, it has been shown </w:t>
      </w:r>
      <w:r w:rsidR="00A960AF" w:rsidRPr="00007ECC">
        <w:t>(</w:t>
      </w:r>
      <w:r w:rsidRPr="00007ECC">
        <w:t>Pye et al., 2005</w:t>
      </w:r>
      <w:r w:rsidR="00A960AF" w:rsidRPr="00007ECC">
        <w:t>)</w:t>
      </w:r>
      <w:r w:rsidRPr="00007ECC">
        <w:t xml:space="preserve"> that in </w:t>
      </w:r>
      <w:r w:rsidR="004B752F" w:rsidRPr="00007ECC">
        <w:t xml:space="preserve">the </w:t>
      </w:r>
      <w:r w:rsidRPr="00007ECC">
        <w:t xml:space="preserve">case of SCIs, distribution of </w:t>
      </w:r>
      <w:proofErr w:type="gramStart"/>
      <w:r w:rsidRPr="00007ECC">
        <w:t>particular species</w:t>
      </w:r>
      <w:proofErr w:type="gramEnd"/>
      <w:r w:rsidRPr="00007ECC">
        <w:t xml:space="preserve"> of emitted mercury is different to the one observed under large scale combustion. </w:t>
      </w:r>
      <w:r w:rsidR="00BE11AF" w:rsidRPr="00007ECC">
        <w:t xml:space="preserve"> </w:t>
      </w:r>
      <w:r w:rsidRPr="00007ECC">
        <w:t>Contamination of biomass fuels, such as impregnated or painted wood</w:t>
      </w:r>
      <w:r w:rsidR="004B752F" w:rsidRPr="00007ECC">
        <w:t>,</w:t>
      </w:r>
      <w:r w:rsidRPr="00007ECC">
        <w:t xml:space="preserve"> may cause significantly higher amounts of heavy metals emitted (</w:t>
      </w:r>
      <w:proofErr w:type="gramStart"/>
      <w:r w:rsidRPr="00007ECC">
        <w:t>e.g.</w:t>
      </w:r>
      <w:proofErr w:type="gramEnd"/>
      <w:r w:rsidRPr="00007ECC">
        <w:t xml:space="preserve"> Cr, </w:t>
      </w:r>
      <w:r w:rsidRPr="00007ECC">
        <w:lastRenderedPageBreak/>
        <w:t xml:space="preserve">As). </w:t>
      </w:r>
      <w:r w:rsidR="00BE11AF" w:rsidRPr="00007ECC">
        <w:t xml:space="preserve"> </w:t>
      </w:r>
      <w:proofErr w:type="gramStart"/>
      <w:r w:rsidRPr="00007ECC">
        <w:t>With the exception of</w:t>
      </w:r>
      <w:proofErr w:type="gramEnd"/>
      <w:r w:rsidRPr="00007ECC">
        <w:t xml:space="preserve"> Hg, As, Cd and Pb (which have a significant volatile component), heavy metals emissions can be reduced by secondary (particulate) emission reduction measures.</w:t>
      </w:r>
    </w:p>
    <w:p w14:paraId="738AE8FA" w14:textId="77777777" w:rsidR="00667687" w:rsidRPr="00007ECC" w:rsidRDefault="00667687" w:rsidP="00135287">
      <w:pPr>
        <w:pStyle w:val="BodyText"/>
      </w:pPr>
      <w:r w:rsidRPr="00007ECC">
        <w:rPr>
          <w:i/>
        </w:rPr>
        <w:t xml:space="preserve">PCDD/F </w:t>
      </w:r>
      <w:r w:rsidR="004B752F" w:rsidRPr="00007ECC">
        <w:t>—</w:t>
      </w:r>
      <w:r w:rsidRPr="00007ECC">
        <w:t xml:space="preserve"> </w:t>
      </w:r>
      <w:r w:rsidR="004B752F" w:rsidRPr="00007ECC">
        <w:t>t</w:t>
      </w:r>
      <w:r w:rsidRPr="00007ECC">
        <w:t xml:space="preserve">he emissions of dioxins and furans are highly dependent on the conditions under which cooling of the combustion and exhaust gases is carried out. </w:t>
      </w:r>
      <w:r w:rsidR="00BE11AF" w:rsidRPr="00007ECC">
        <w:t xml:space="preserve"> </w:t>
      </w:r>
      <w:r w:rsidRPr="00007ECC">
        <w:t xml:space="preserve">Carbon, chlorine, a </w:t>
      </w:r>
      <w:proofErr w:type="gramStart"/>
      <w:r w:rsidRPr="00007ECC">
        <w:t>catalyst</w:t>
      </w:r>
      <w:proofErr w:type="gramEnd"/>
      <w:r w:rsidRPr="00007ECC">
        <w:t xml:space="preserve"> and oxygen excess are necessary for the formation of PCDD/F. </w:t>
      </w:r>
      <w:r w:rsidR="00BE11AF" w:rsidRPr="00007ECC">
        <w:t xml:space="preserve"> </w:t>
      </w:r>
      <w:r w:rsidRPr="00007ECC">
        <w:t>They are found to be consequence of the de-novo synthesis in the temperature interval between 180</w:t>
      </w:r>
      <w:r w:rsidR="004B752F" w:rsidRPr="00007ECC">
        <w:t> </w:t>
      </w:r>
      <w:proofErr w:type="spellStart"/>
      <w:r w:rsidRPr="00007ECC">
        <w:rPr>
          <w:vertAlign w:val="superscript"/>
        </w:rPr>
        <w:t>o</w:t>
      </w:r>
      <w:r w:rsidRPr="00007ECC">
        <w:t>C</w:t>
      </w:r>
      <w:proofErr w:type="spellEnd"/>
      <w:r w:rsidRPr="00007ECC">
        <w:t xml:space="preserve"> and 500</w:t>
      </w:r>
      <w:r w:rsidR="004B752F" w:rsidRPr="00007ECC">
        <w:t> </w:t>
      </w:r>
      <w:proofErr w:type="spellStart"/>
      <w:r w:rsidRPr="00007ECC">
        <w:rPr>
          <w:vertAlign w:val="superscript"/>
        </w:rPr>
        <w:t>o</w:t>
      </w:r>
      <w:r w:rsidRPr="00007ECC">
        <w:t>C</w:t>
      </w:r>
      <w:proofErr w:type="spellEnd"/>
      <w:r w:rsidRPr="00007ECC">
        <w:t xml:space="preserve"> </w:t>
      </w:r>
      <w:r w:rsidR="00A960AF" w:rsidRPr="00007ECC">
        <w:t>(</w:t>
      </w:r>
      <w:proofErr w:type="spellStart"/>
      <w:r w:rsidRPr="00007ECC">
        <w:t>Karasek</w:t>
      </w:r>
      <w:proofErr w:type="spellEnd"/>
      <w:r w:rsidRPr="00007ECC">
        <w:t xml:space="preserve"> et al., 1987</w:t>
      </w:r>
      <w:r w:rsidR="00A960AF" w:rsidRPr="00007ECC">
        <w:t>)</w:t>
      </w:r>
      <w:r w:rsidRPr="00007ECC">
        <w:t xml:space="preserve">. </w:t>
      </w:r>
      <w:r w:rsidR="00BE11AF" w:rsidRPr="00007ECC">
        <w:t xml:space="preserve"> </w:t>
      </w:r>
      <w:r w:rsidRPr="00007ECC">
        <w:t>Coal</w:t>
      </w:r>
      <w:r w:rsidR="004B752F" w:rsidRPr="00007ECC">
        <w:t>-</w:t>
      </w:r>
      <w:r w:rsidRPr="00007ECC">
        <w:t xml:space="preserve">fired stoves </w:t>
      </w:r>
      <w:proofErr w:type="gramStart"/>
      <w:r w:rsidRPr="00007ECC">
        <w:t>in particular were</w:t>
      </w:r>
      <w:proofErr w:type="gramEnd"/>
      <w:r w:rsidRPr="00007ECC">
        <w:t xml:space="preserve"> reported to release very high levels of PCDD/F when using certain kinds of coal </w:t>
      </w:r>
      <w:r w:rsidR="00A960AF" w:rsidRPr="00007ECC">
        <w:t>(</w:t>
      </w:r>
      <w:proofErr w:type="spellStart"/>
      <w:r w:rsidRPr="00007ECC">
        <w:t>Quass</w:t>
      </w:r>
      <w:proofErr w:type="spellEnd"/>
      <w:r w:rsidRPr="00007ECC">
        <w:t xml:space="preserve"> U., et al., 2000</w:t>
      </w:r>
      <w:r w:rsidR="00A960AF" w:rsidRPr="00007ECC">
        <w:t>)</w:t>
      </w:r>
      <w:r w:rsidRPr="00007ECC">
        <w:t xml:space="preserve">. </w:t>
      </w:r>
      <w:r w:rsidR="00BE11AF" w:rsidRPr="00007ECC">
        <w:t xml:space="preserve"> </w:t>
      </w:r>
      <w:r w:rsidRPr="00007ECC">
        <w:t xml:space="preserve">The emission of PCDD/F is significantly increased when plastic waste is co-combusted in residential appliances or when contaminated/treated wood is used. </w:t>
      </w:r>
      <w:r w:rsidR="00BE11AF" w:rsidRPr="00007ECC">
        <w:t xml:space="preserve"> </w:t>
      </w:r>
      <w:r w:rsidRPr="00007ECC">
        <w:t xml:space="preserve">The emissions of PCDD/F can be reduced by introduction of advanced combustion techniques of solid fuels </w:t>
      </w:r>
      <w:r w:rsidR="00A960AF" w:rsidRPr="00007ECC">
        <w:t>(</w:t>
      </w:r>
      <w:r w:rsidRPr="00007ECC">
        <w:t>Kubica, 2003/3</w:t>
      </w:r>
      <w:r w:rsidR="00A960AF" w:rsidRPr="00007ECC">
        <w:t>)</w:t>
      </w:r>
      <w:r w:rsidRPr="00007ECC">
        <w:t>.</w:t>
      </w:r>
    </w:p>
    <w:p w14:paraId="3318A360" w14:textId="77777777" w:rsidR="00667687" w:rsidRPr="00007ECC" w:rsidRDefault="00667687" w:rsidP="00135287">
      <w:pPr>
        <w:pStyle w:val="BodyText"/>
      </w:pPr>
      <w:r w:rsidRPr="00007ECC">
        <w:t xml:space="preserve">HCB </w:t>
      </w:r>
      <w:r w:rsidR="004B752F" w:rsidRPr="00007ECC">
        <w:t>—</w:t>
      </w:r>
      <w:r w:rsidRPr="00007ECC">
        <w:t xml:space="preserve"> </w:t>
      </w:r>
      <w:r w:rsidR="004B752F" w:rsidRPr="00007ECC">
        <w:t>e</w:t>
      </w:r>
      <w:r w:rsidRPr="00007ECC">
        <w:t xml:space="preserve">missions of HCB from combustion processes are highly uncertain but, </w:t>
      </w:r>
      <w:proofErr w:type="gramStart"/>
      <w:r w:rsidRPr="00007ECC">
        <w:t>on the whole</w:t>
      </w:r>
      <w:proofErr w:type="gramEnd"/>
      <w:r w:rsidRPr="00007ECC">
        <w:t xml:space="preserve">, processes resulting in PCDD/F formation lead also to HCB emissions </w:t>
      </w:r>
      <w:r w:rsidR="00A960AF" w:rsidRPr="00007ECC">
        <w:t>(</w:t>
      </w:r>
      <w:proofErr w:type="spellStart"/>
      <w:r w:rsidRPr="00007ECC">
        <w:t>Kakeraka</w:t>
      </w:r>
      <w:proofErr w:type="spellEnd"/>
      <w:r w:rsidRPr="00007ECC">
        <w:t xml:space="preserve">, </w:t>
      </w:r>
      <w:r w:rsidR="0070460F" w:rsidRPr="00007ECC">
        <w:t>2004</w:t>
      </w:r>
      <w:r w:rsidR="00A960AF" w:rsidRPr="00007ECC">
        <w:t>)</w:t>
      </w:r>
      <w:r w:rsidRPr="00007ECC">
        <w:t>.</w:t>
      </w:r>
    </w:p>
    <w:p w14:paraId="53406AB9" w14:textId="77777777" w:rsidR="00667687" w:rsidRPr="00007ECC" w:rsidRDefault="00667687" w:rsidP="00135287">
      <w:pPr>
        <w:pStyle w:val="BodyText"/>
      </w:pPr>
      <w:r w:rsidRPr="00007ECC">
        <w:rPr>
          <w:i/>
        </w:rPr>
        <w:t xml:space="preserve">PAH </w:t>
      </w:r>
      <w:r w:rsidR="004B752F" w:rsidRPr="00007ECC">
        <w:t>—</w:t>
      </w:r>
      <w:r w:rsidRPr="00007ECC">
        <w:rPr>
          <w:i/>
        </w:rPr>
        <w:t xml:space="preserve"> </w:t>
      </w:r>
      <w:r w:rsidR="00287244" w:rsidRPr="00007ECC">
        <w:t>e</w:t>
      </w:r>
      <w:r w:rsidRPr="00007ECC">
        <w:t xml:space="preserve">missions of polycyclic aromatic hydrocarbons </w:t>
      </w:r>
      <w:proofErr w:type="gramStart"/>
      <w:r w:rsidRPr="00007ECC">
        <w:t>results</w:t>
      </w:r>
      <w:proofErr w:type="gramEnd"/>
      <w:r w:rsidRPr="00007ECC">
        <w:t xml:space="preserve"> from incomplete (intermediate) conversion of fuels. </w:t>
      </w:r>
      <w:r w:rsidR="00BE11AF" w:rsidRPr="00007ECC">
        <w:t xml:space="preserve"> </w:t>
      </w:r>
      <w:r w:rsidRPr="00007ECC">
        <w:t xml:space="preserve">Emissions of PAH depend on the combustion process, particularly on the temperature (too low temperature favourably increases their emission), the residence time in the reaction zone and the availability of oxygen </w:t>
      </w:r>
      <w:r w:rsidR="00A960AF" w:rsidRPr="00007ECC">
        <w:t>(</w:t>
      </w:r>
      <w:r w:rsidRPr="00007ECC">
        <w:t>Kubica K., 1997/1, 2003/1</w:t>
      </w:r>
      <w:r w:rsidR="00A960AF" w:rsidRPr="00007ECC">
        <w:t>)</w:t>
      </w:r>
      <w:r w:rsidRPr="00007ECC">
        <w:t xml:space="preserve">. </w:t>
      </w:r>
      <w:r w:rsidR="00BE11AF" w:rsidRPr="00007ECC">
        <w:t xml:space="preserve"> </w:t>
      </w:r>
      <w:r w:rsidRPr="00007ECC">
        <w:t>It was reported that coal stoves and old type boilers (hand</w:t>
      </w:r>
      <w:r w:rsidR="009C2462" w:rsidRPr="00007ECC">
        <w:t>-</w:t>
      </w:r>
      <w:r w:rsidRPr="00007ECC">
        <w:t>fuelled) emit several times higher amounts of PAH in comparison to new design boilers (capacity below 50</w:t>
      </w:r>
      <w:r w:rsidR="00287244" w:rsidRPr="00007ECC">
        <w:t> </w:t>
      </w:r>
      <w:proofErr w:type="spellStart"/>
      <w:r w:rsidRPr="00007ECC">
        <w:t>kW</w:t>
      </w:r>
      <w:r w:rsidRPr="00007ECC">
        <w:rPr>
          <w:vertAlign w:val="subscript"/>
        </w:rPr>
        <w:t>th</w:t>
      </w:r>
      <w:proofErr w:type="spellEnd"/>
      <w:r w:rsidRPr="00007ECC">
        <w:t xml:space="preserve">), such as boilers with semi-automatic feeding </w:t>
      </w:r>
      <w:r w:rsidR="00A960AF" w:rsidRPr="00007ECC">
        <w:t>(</w:t>
      </w:r>
      <w:r w:rsidRPr="00007ECC">
        <w:t>Kubica K., 2003/1, 2002/1,3</w:t>
      </w:r>
      <w:r w:rsidR="00A960AF" w:rsidRPr="00007ECC">
        <w:t>)</w:t>
      </w:r>
      <w:r w:rsidRPr="00007ECC">
        <w:t xml:space="preserve">. </w:t>
      </w:r>
      <w:r w:rsidR="00BE11AF" w:rsidRPr="00007ECC">
        <w:t xml:space="preserve"> </w:t>
      </w:r>
      <w:r w:rsidRPr="00007ECC">
        <w:t xml:space="preserve">Technology of co-combustion of coal and biomass that can be applied in commercial/institutional and in industrial SCIs leads to reduction of PAH emissions, as well as TSP, NMVOCs and CO </w:t>
      </w:r>
      <w:r w:rsidR="00A960AF" w:rsidRPr="00007ECC">
        <w:t>(</w:t>
      </w:r>
      <w:r w:rsidRPr="00007ECC">
        <w:t>Kubica et al., 1997/2 and 2004/5</w:t>
      </w:r>
      <w:r w:rsidR="00A960AF" w:rsidRPr="00007ECC">
        <w:t>)</w:t>
      </w:r>
      <w:r w:rsidRPr="00007ECC">
        <w:t>.</w:t>
      </w:r>
    </w:p>
    <w:p w14:paraId="694B14AB" w14:textId="77777777" w:rsidR="003B5C00" w:rsidRPr="00007ECC" w:rsidRDefault="00667687" w:rsidP="00135287">
      <w:pPr>
        <w:pStyle w:val="BodyText"/>
      </w:pPr>
      <w:r w:rsidRPr="00007ECC">
        <w:rPr>
          <w:i/>
        </w:rPr>
        <w:t xml:space="preserve">CO </w:t>
      </w:r>
      <w:r w:rsidR="00287244" w:rsidRPr="00007ECC">
        <w:t>—</w:t>
      </w:r>
      <w:r w:rsidRPr="00007ECC">
        <w:rPr>
          <w:i/>
        </w:rPr>
        <w:t xml:space="preserve"> </w:t>
      </w:r>
      <w:r w:rsidR="00287244" w:rsidRPr="00007ECC">
        <w:t>c</w:t>
      </w:r>
      <w:r w:rsidRPr="00007ECC">
        <w:t>arbon m</w:t>
      </w:r>
      <w:r w:rsidR="00F12132" w:rsidRPr="00007ECC">
        <w:t>onox</w:t>
      </w:r>
      <w:r w:rsidRPr="00007ECC">
        <w:t xml:space="preserve">ide is found in gas combustion products of all carbonaceous fuels, as an intermediate product of the combustion process and </w:t>
      </w:r>
      <w:proofErr w:type="gramStart"/>
      <w:r w:rsidRPr="00007ECC">
        <w:t>in particular for</w:t>
      </w:r>
      <w:proofErr w:type="gramEnd"/>
      <w:r w:rsidRPr="00007ECC">
        <w:t xml:space="preserve"> under-stoichiometric conditions. </w:t>
      </w:r>
      <w:r w:rsidR="00BE11AF" w:rsidRPr="00007ECC">
        <w:t xml:space="preserve"> </w:t>
      </w:r>
      <w:r w:rsidRPr="00007ECC">
        <w:t>CO is the most important intermediate product of fuel conversion to CO</w:t>
      </w:r>
      <w:r w:rsidRPr="00007ECC">
        <w:rPr>
          <w:vertAlign w:val="subscript"/>
        </w:rPr>
        <w:t>2</w:t>
      </w:r>
      <w:r w:rsidRPr="00007ECC">
        <w:t>; it is oxidized to CO</w:t>
      </w:r>
      <w:r w:rsidRPr="00007ECC">
        <w:rPr>
          <w:vertAlign w:val="subscript"/>
        </w:rPr>
        <w:t>2</w:t>
      </w:r>
      <w:r w:rsidRPr="00007ECC">
        <w:t xml:space="preserve"> under appropriate temperature and oxygen availability. </w:t>
      </w:r>
      <w:r w:rsidR="00BE11AF" w:rsidRPr="00007ECC">
        <w:t xml:space="preserve"> </w:t>
      </w:r>
      <w:proofErr w:type="gramStart"/>
      <w:r w:rsidRPr="00007ECC">
        <w:t>Thus</w:t>
      </w:r>
      <w:proofErr w:type="gramEnd"/>
      <w:r w:rsidRPr="00007ECC">
        <w:t xml:space="preserve"> CO can be considered as a good indicator of the combustion quality. </w:t>
      </w:r>
      <w:r w:rsidR="00BE11AF" w:rsidRPr="00007ECC">
        <w:t xml:space="preserve"> </w:t>
      </w:r>
      <w:r w:rsidRPr="00007ECC">
        <w:t xml:space="preserve">The mechanisms of CO formation, thermal-NO, NMVOC and PAH are, in general, similarly influenced by the combustion conditions. </w:t>
      </w:r>
      <w:r w:rsidR="00BE11AF" w:rsidRPr="00007ECC">
        <w:t xml:space="preserve"> </w:t>
      </w:r>
      <w:r w:rsidRPr="00007ECC">
        <w:t xml:space="preserve">The emissions level is also a function of the excess air ratio as well as of the combustion temperature and residence time of the combustion products in the reaction zone. </w:t>
      </w:r>
      <w:r w:rsidR="00BE11AF" w:rsidRPr="00007ECC">
        <w:t xml:space="preserve"> </w:t>
      </w:r>
      <w:r w:rsidRPr="00007ECC">
        <w:t xml:space="preserve">Hence, small combustion installations with automatic feeding (and perhaps oxygen ‘lambda’ sensors) offer favourable conditions to achieve lower CO emission. </w:t>
      </w:r>
      <w:r w:rsidR="00BE11AF" w:rsidRPr="00007ECC">
        <w:t xml:space="preserve"> </w:t>
      </w:r>
      <w:r w:rsidRPr="00007ECC">
        <w:t>For example, the emissions of CO from solid fuelled small appliances can be several thousand ppm in comparison to 50</w:t>
      </w:r>
      <w:r w:rsidR="00287244" w:rsidRPr="00007ECC">
        <w:t>–</w:t>
      </w:r>
      <w:r w:rsidRPr="00007ECC">
        <w:t>100</w:t>
      </w:r>
      <w:r w:rsidR="00287244" w:rsidRPr="00007ECC">
        <w:t> </w:t>
      </w:r>
      <w:r w:rsidRPr="00007ECC">
        <w:t>ppm for industrial combustion chambers, used in power plants.</w:t>
      </w:r>
    </w:p>
    <w:p w14:paraId="0064DFAF" w14:textId="77777777" w:rsidR="00667687" w:rsidRPr="00007ECC" w:rsidRDefault="00667687" w:rsidP="00135287">
      <w:pPr>
        <w:pStyle w:val="BodyText"/>
      </w:pPr>
      <w:r w:rsidRPr="00007ECC">
        <w:rPr>
          <w:i/>
        </w:rPr>
        <w:t>NMVOC</w:t>
      </w:r>
      <w:r w:rsidRPr="00007ECC">
        <w:t xml:space="preserve"> </w:t>
      </w:r>
      <w:r w:rsidR="00287244" w:rsidRPr="00007ECC">
        <w:t>—</w:t>
      </w:r>
      <w:r w:rsidRPr="00007ECC">
        <w:t xml:space="preserve"> </w:t>
      </w:r>
      <w:r w:rsidR="00287244" w:rsidRPr="00007ECC">
        <w:t>f</w:t>
      </w:r>
      <w:r w:rsidRPr="00007ECC">
        <w:t>or small combustion installations (</w:t>
      </w:r>
      <w:proofErr w:type="gramStart"/>
      <w:r w:rsidRPr="00007ECC">
        <w:t>e.g.</w:t>
      </w:r>
      <w:proofErr w:type="gramEnd"/>
      <w:r w:rsidRPr="00007ECC">
        <w:t xml:space="preserve"> residential combustion) emissions of NMVOC can occur in considerable amounts; these emissions are mostly released from inefficiently working stoves (e.g. wood-burning stoves). </w:t>
      </w:r>
      <w:r w:rsidR="00BE11AF" w:rsidRPr="00007ECC">
        <w:t xml:space="preserve"> </w:t>
      </w:r>
      <w:r w:rsidRPr="00007ECC">
        <w:t>VOC emissions released from wood-fired boilers (0.510</w:t>
      </w:r>
      <w:r w:rsidR="00287244" w:rsidRPr="00007ECC">
        <w:t> </w:t>
      </w:r>
      <w:r w:rsidRPr="00007ECC">
        <w:t xml:space="preserve">MW) can be significant. </w:t>
      </w:r>
      <w:r w:rsidR="00BE11AF" w:rsidRPr="00007ECC">
        <w:t xml:space="preserve"> </w:t>
      </w:r>
      <w:r w:rsidRPr="00007ECC">
        <w:t>Emissions can be up to ten times higher at 20</w:t>
      </w:r>
      <w:r w:rsidR="005549DB" w:rsidRPr="00007ECC">
        <w:t> %</w:t>
      </w:r>
      <w:r w:rsidRPr="00007ECC">
        <w:t xml:space="preserve"> load than those at maximum load </w:t>
      </w:r>
      <w:r w:rsidR="00A960AF" w:rsidRPr="00007ECC">
        <w:t>(</w:t>
      </w:r>
      <w:r w:rsidRPr="00007ECC">
        <w:t>Gustavsson</w:t>
      </w:r>
      <w:r w:rsidR="003B5C00" w:rsidRPr="00007ECC">
        <w:t xml:space="preserve"> </w:t>
      </w:r>
      <w:r w:rsidRPr="00007ECC">
        <w:t>et al, 1993</w:t>
      </w:r>
      <w:r w:rsidR="00A960AF" w:rsidRPr="00007ECC">
        <w:t>)</w:t>
      </w:r>
      <w:r w:rsidRPr="00007ECC">
        <w:t>.</w:t>
      </w:r>
      <w:r w:rsidR="003B5C00" w:rsidRPr="00007ECC">
        <w:t xml:space="preserve"> </w:t>
      </w:r>
      <w:r w:rsidR="00BE11AF" w:rsidRPr="00007ECC">
        <w:t xml:space="preserve"> </w:t>
      </w:r>
      <w:r w:rsidRPr="00007ECC">
        <w:t xml:space="preserve">NMVOC are all intermediates in the oxidation of fuels. </w:t>
      </w:r>
      <w:r w:rsidR="00BE11AF" w:rsidRPr="00007ECC">
        <w:t xml:space="preserve"> </w:t>
      </w:r>
      <w:r w:rsidRPr="00007ECC">
        <w:t xml:space="preserve">They can adsorb on, condense, and form particles. </w:t>
      </w:r>
      <w:r w:rsidR="00BE11AF" w:rsidRPr="00007ECC">
        <w:t xml:space="preserve"> </w:t>
      </w:r>
      <w:proofErr w:type="gramStart"/>
      <w:r w:rsidRPr="00007ECC">
        <w:t>Similarly</w:t>
      </w:r>
      <w:proofErr w:type="gramEnd"/>
      <w:r w:rsidRPr="00007ECC">
        <w:t xml:space="preserve"> as for CO, emission of NMVOC is a result of low combustion temperature, short residence time in oxidation zone, and/or insufficient oxygen availability. </w:t>
      </w:r>
      <w:r w:rsidR="00BE11AF" w:rsidRPr="00007ECC">
        <w:t xml:space="preserve"> </w:t>
      </w:r>
      <w:r w:rsidRPr="00007ECC">
        <w:t>The emissions of NMVOC tend to decrease as the capacity of the combustion installation increases, due to the use of advanced techniques, which are typically characterized by improved combustion efficiency.</w:t>
      </w:r>
    </w:p>
    <w:p w14:paraId="38E5DDD8" w14:textId="77777777" w:rsidR="00667687" w:rsidRPr="00007ECC" w:rsidRDefault="00667687" w:rsidP="00135287">
      <w:pPr>
        <w:pStyle w:val="BodyText"/>
      </w:pPr>
      <w:r w:rsidRPr="00007ECC">
        <w:rPr>
          <w:i/>
        </w:rPr>
        <w:lastRenderedPageBreak/>
        <w:t xml:space="preserve">Sulphur oxides </w:t>
      </w:r>
      <w:r w:rsidR="00287244" w:rsidRPr="00007ECC">
        <w:t>—</w:t>
      </w:r>
      <w:r w:rsidRPr="00007ECC">
        <w:t xml:space="preserve"> in the absence of emission abatement, the emission of SO</w:t>
      </w:r>
      <w:r w:rsidRPr="00007ECC">
        <w:rPr>
          <w:szCs w:val="21"/>
          <w:vertAlign w:val="subscript"/>
        </w:rPr>
        <w:t>2</w:t>
      </w:r>
      <w:r w:rsidRPr="00007ECC">
        <w:t xml:space="preserve"> is dependent on the sulphur content of the fuel.</w:t>
      </w:r>
      <w:r w:rsidR="003B5C00" w:rsidRPr="00007ECC">
        <w:t xml:space="preserve"> </w:t>
      </w:r>
      <w:r w:rsidR="00BE11AF" w:rsidRPr="00007ECC">
        <w:t xml:space="preserve"> </w:t>
      </w:r>
      <w:r w:rsidRPr="00007ECC">
        <w:t>The combustion technology can influence the release of SO</w:t>
      </w:r>
      <w:r w:rsidRPr="00007ECC">
        <w:rPr>
          <w:szCs w:val="21"/>
          <w:vertAlign w:val="subscript"/>
        </w:rPr>
        <w:t>2</w:t>
      </w:r>
      <w:r w:rsidRPr="00007ECC">
        <w:t xml:space="preserve"> with (for solid mineral fuels) higher sulphur retention in ash than is commonly associated with larger combustion plant.</w:t>
      </w:r>
    </w:p>
    <w:p w14:paraId="657C73D2" w14:textId="77777777" w:rsidR="00667687" w:rsidRPr="00007ECC" w:rsidRDefault="00667687" w:rsidP="00135287">
      <w:pPr>
        <w:pStyle w:val="BodyText"/>
      </w:pPr>
      <w:r w:rsidRPr="00007ECC">
        <w:rPr>
          <w:i/>
        </w:rPr>
        <w:t xml:space="preserve">Nitrogen oxides </w:t>
      </w:r>
      <w:r w:rsidR="00287244" w:rsidRPr="00007ECC">
        <w:t>—</w:t>
      </w:r>
      <w:r w:rsidRPr="00007ECC">
        <w:t xml:space="preserve"> emission of </w:t>
      </w:r>
      <w:r w:rsidR="00F12132" w:rsidRPr="00007ECC">
        <w:t>NO</w:t>
      </w:r>
      <w:r w:rsidR="00F12132" w:rsidRPr="00007ECC">
        <w:rPr>
          <w:vertAlign w:val="subscript"/>
        </w:rPr>
        <w:t>X</w:t>
      </w:r>
      <w:r w:rsidRPr="00007ECC">
        <w:t xml:space="preserve"> is generally in the form of nitric oxide (NO) with a small proportion present as nitrogen dioxide (NO</w:t>
      </w:r>
      <w:r w:rsidRPr="00007ECC">
        <w:rPr>
          <w:szCs w:val="21"/>
          <w:vertAlign w:val="subscript"/>
        </w:rPr>
        <w:t>2</w:t>
      </w:r>
      <w:r w:rsidRPr="00007ECC">
        <w:t xml:space="preserve">). </w:t>
      </w:r>
      <w:r w:rsidR="00BE11AF" w:rsidRPr="00007ECC">
        <w:t xml:space="preserve"> </w:t>
      </w:r>
      <w:r w:rsidRPr="00007ECC">
        <w:t xml:space="preserve">Although emissions of </w:t>
      </w:r>
      <w:r w:rsidR="00F12132" w:rsidRPr="00007ECC">
        <w:t>NO</w:t>
      </w:r>
      <w:r w:rsidR="00F12132" w:rsidRPr="00007ECC">
        <w:rPr>
          <w:vertAlign w:val="subscript"/>
        </w:rPr>
        <w:t>X</w:t>
      </w:r>
      <w:r w:rsidRPr="00007ECC">
        <w:t xml:space="preserve"> are comparatively low in residential appliances compared to larger furnaces (due in part to lower furnace temperatures)</w:t>
      </w:r>
      <w:r w:rsidR="00287244" w:rsidRPr="00007ECC">
        <w:t>,</w:t>
      </w:r>
      <w:r w:rsidRPr="00007ECC">
        <w:t xml:space="preserve"> the proportion of primary NO</w:t>
      </w:r>
      <w:r w:rsidRPr="00007ECC">
        <w:rPr>
          <w:szCs w:val="21"/>
          <w:vertAlign w:val="subscript"/>
        </w:rPr>
        <w:t>2</w:t>
      </w:r>
      <w:r w:rsidRPr="00007ECC">
        <w:t xml:space="preserve"> is believed to be higher.</w:t>
      </w:r>
    </w:p>
    <w:p w14:paraId="6DA3D9C0" w14:textId="77777777" w:rsidR="00667687" w:rsidRPr="00007ECC" w:rsidRDefault="00667687" w:rsidP="009D3FC9">
      <w:pPr>
        <w:pStyle w:val="Heading2"/>
      </w:pPr>
      <w:bookmarkStart w:id="27" w:name="_Ref183402524"/>
      <w:bookmarkStart w:id="28" w:name="_Toc190846466"/>
      <w:bookmarkStart w:id="29" w:name="_Toc468459782"/>
      <w:r w:rsidRPr="00007ECC">
        <w:t>Controls</w:t>
      </w:r>
      <w:bookmarkEnd w:id="27"/>
      <w:bookmarkEnd w:id="28"/>
      <w:bookmarkEnd w:id="29"/>
    </w:p>
    <w:p w14:paraId="41E580BA" w14:textId="77777777" w:rsidR="003B5C00" w:rsidRPr="00007ECC" w:rsidRDefault="00667687" w:rsidP="00135287">
      <w:pPr>
        <w:pStyle w:val="BodyText"/>
      </w:pPr>
      <w:r w:rsidRPr="00007ECC">
        <w:t>Reduction of emissions from combustion process can be achieved by either avoiding formation of such substances (primary measures) or by removal of pollutants from exhaust gases (secondary measures).</w:t>
      </w:r>
    </w:p>
    <w:p w14:paraId="1C8841A7" w14:textId="77777777" w:rsidR="00667687" w:rsidRPr="00007ECC" w:rsidRDefault="00667687" w:rsidP="00135287">
      <w:pPr>
        <w:pStyle w:val="BodyText"/>
      </w:pPr>
      <w:r w:rsidRPr="00007ECC">
        <w:t>The key measure for residential appliances is combustion control; emission of PM, CO, NMVOC and PAH are very dependent on combustion control</w:t>
      </w:r>
      <w:r w:rsidR="00287244" w:rsidRPr="00007ECC">
        <w:t>,</w:t>
      </w:r>
      <w:r w:rsidRPr="00007ECC">
        <w:t xml:space="preserve"> and measures to improve this include better control of temperature, air distribution and fuel quality.</w:t>
      </w:r>
      <w:r w:rsidR="003B5C00" w:rsidRPr="00007ECC">
        <w:t xml:space="preserve"> </w:t>
      </w:r>
      <w:r w:rsidR="00BE11AF" w:rsidRPr="00007ECC">
        <w:t xml:space="preserve"> </w:t>
      </w:r>
      <w:r w:rsidRPr="00007ECC">
        <w:t>A modern enclosed fireplace burning fuel of the correct quality is less polluting than an open fire.</w:t>
      </w:r>
    </w:p>
    <w:p w14:paraId="324B7497" w14:textId="77777777" w:rsidR="00667687" w:rsidRPr="00007ECC" w:rsidRDefault="00667687" w:rsidP="00135287">
      <w:pPr>
        <w:pStyle w:val="BodyText"/>
      </w:pPr>
      <w:r w:rsidRPr="00007ECC">
        <w:t>Primary measures which change appliance population or fuel quality are not directly relevant to current emissions except for trying to assess how far national or regional policies may have been implemented.</w:t>
      </w:r>
      <w:r w:rsidR="003B5C00" w:rsidRPr="00007ECC">
        <w:t xml:space="preserve"> </w:t>
      </w:r>
      <w:r w:rsidR="00BE11AF" w:rsidRPr="00007ECC">
        <w:t xml:space="preserve"> </w:t>
      </w:r>
      <w:r w:rsidRPr="00007ECC">
        <w:t>The timing or progress of implementation of national measures for primary measures is also relevant for projections.</w:t>
      </w:r>
    </w:p>
    <w:p w14:paraId="13C4A54B" w14:textId="77777777" w:rsidR="00667687" w:rsidRPr="00007ECC" w:rsidRDefault="00667687" w:rsidP="00135287">
      <w:pPr>
        <w:pStyle w:val="BodyText"/>
      </w:pPr>
      <w:r w:rsidRPr="00007ECC">
        <w:rPr>
          <w:i/>
        </w:rPr>
        <w:t xml:space="preserve">Primary </w:t>
      </w:r>
      <w:r w:rsidRPr="00007ECC">
        <w:t>measures</w:t>
      </w:r>
      <w:r w:rsidR="00596209" w:rsidRPr="00007ECC">
        <w:t>: t</w:t>
      </w:r>
      <w:r w:rsidRPr="00007ECC">
        <w:t xml:space="preserve">here are several common possibilities </w:t>
      </w:r>
      <w:r w:rsidR="00A960AF" w:rsidRPr="00007ECC">
        <w:t>(</w:t>
      </w:r>
      <w:r w:rsidRPr="00007ECC">
        <w:t>Kubica, 2002/3, Pye et al., 2004</w:t>
      </w:r>
      <w:r w:rsidR="00A960AF" w:rsidRPr="00007ECC">
        <w:t>)</w:t>
      </w:r>
      <w:r w:rsidRPr="00007ECC">
        <w:t>:</w:t>
      </w:r>
    </w:p>
    <w:p w14:paraId="7A05D8F4" w14:textId="77777777" w:rsidR="00667687" w:rsidRPr="00007ECC" w:rsidRDefault="00667687" w:rsidP="00135287">
      <w:pPr>
        <w:pStyle w:val="ListBullet"/>
      </w:pPr>
      <w:r w:rsidRPr="00007ECC">
        <w:t xml:space="preserve">modification of fuels composition and improvement of their quality; preparation and improvement of quality of solid fuels, in particular of coal (in reference to S, Cl, ash contents, and fuel size range); modification of the fuels granulation by means of compacting </w:t>
      </w:r>
      <w:r w:rsidR="00287244" w:rsidRPr="00007ECC">
        <w:rPr>
          <w:szCs w:val="20"/>
        </w:rPr>
        <w:t>—</w:t>
      </w:r>
      <w:r w:rsidRPr="00007ECC">
        <w:t xml:space="preserve"> briquetting, pelletizing; pre-cleaning </w:t>
      </w:r>
      <w:r w:rsidR="00287244" w:rsidRPr="00007ECC">
        <w:rPr>
          <w:szCs w:val="20"/>
        </w:rPr>
        <w:t>—</w:t>
      </w:r>
      <w:r w:rsidRPr="00007ECC">
        <w:t xml:space="preserve"> washing; selection of grain size in relation to the requirements of the heating appliances (stove, boilers) and supervision of its distribution; partial replacement of coal with biomass (implementation of co-combustion technologies enabling reduction of SO</w:t>
      </w:r>
      <w:r w:rsidRPr="00007ECC">
        <w:rPr>
          <w:vertAlign w:val="subscript"/>
        </w:rPr>
        <w:t>2</w:t>
      </w:r>
      <w:r w:rsidRPr="00007ECC">
        <w:t xml:space="preserve">, and </w:t>
      </w:r>
      <w:r w:rsidR="00F12132" w:rsidRPr="00007ECC">
        <w:t>NO</w:t>
      </w:r>
      <w:r w:rsidR="00F12132" w:rsidRPr="00007ECC">
        <w:rPr>
          <w:vertAlign w:val="subscript"/>
        </w:rPr>
        <w:t>X</w:t>
      </w:r>
      <w:r w:rsidRPr="00007ECC">
        <w:t>), application of combustion modifier; catalytic and S-sorbent additives (limestone, dolomite), reduction and modification of the moisture contents in the fuel, especially in the case of solid biomass fuels</w:t>
      </w:r>
      <w:r w:rsidR="00287244" w:rsidRPr="00007ECC">
        <w:t>;</w:t>
      </w:r>
    </w:p>
    <w:p w14:paraId="4D60F702" w14:textId="77777777" w:rsidR="00667687" w:rsidRPr="00007ECC" w:rsidRDefault="00667687" w:rsidP="00135287">
      <w:pPr>
        <w:pStyle w:val="ListBullet"/>
      </w:pPr>
      <w:r w:rsidRPr="00007ECC">
        <w:t xml:space="preserve">replacing of coal by upgraded solid derived fuel, biomass, oil, </w:t>
      </w:r>
      <w:proofErr w:type="gramStart"/>
      <w:r w:rsidRPr="00007ECC">
        <w:t>gas</w:t>
      </w:r>
      <w:r w:rsidR="00287244" w:rsidRPr="00007ECC">
        <w:t>;</w:t>
      </w:r>
      <w:proofErr w:type="gramEnd"/>
    </w:p>
    <w:p w14:paraId="1BF0F6FF" w14:textId="77777777" w:rsidR="00667687" w:rsidRPr="00007ECC" w:rsidRDefault="00667687" w:rsidP="00135287">
      <w:pPr>
        <w:pStyle w:val="ListBullet"/>
      </w:pPr>
      <w:r w:rsidRPr="00007ECC">
        <w:t xml:space="preserve">control optimization of combustion </w:t>
      </w:r>
      <w:proofErr w:type="gramStart"/>
      <w:r w:rsidRPr="00007ECC">
        <w:t>process</w:t>
      </w:r>
      <w:r w:rsidR="00287244" w:rsidRPr="00007ECC">
        <w:t>;</w:t>
      </w:r>
      <w:proofErr w:type="gramEnd"/>
    </w:p>
    <w:p w14:paraId="0640645D" w14:textId="77777777" w:rsidR="00667687" w:rsidRPr="00007ECC" w:rsidRDefault="00667687" w:rsidP="00135287">
      <w:pPr>
        <w:pStyle w:val="ListBullet"/>
      </w:pPr>
      <w:r w:rsidRPr="00007ECC">
        <w:t>management of the combustion appliance population: replacement of low efficiency heating appliances with newly designed appliances, and supervision of their distribution by obligatory certification system; supervision over residential and communal system heating</w:t>
      </w:r>
      <w:r w:rsidR="00287244" w:rsidRPr="00007ECC">
        <w:t>;</w:t>
      </w:r>
      <w:r w:rsidR="0049771A" w:rsidRPr="00007ECC">
        <w:t xml:space="preserve"> and</w:t>
      </w:r>
    </w:p>
    <w:p w14:paraId="6F570173" w14:textId="77777777" w:rsidR="00667687" w:rsidRPr="00007ECC" w:rsidRDefault="00667687" w:rsidP="00135287">
      <w:pPr>
        <w:pStyle w:val="ListBullet"/>
      </w:pPr>
      <w:r w:rsidRPr="00007ECC">
        <w:t xml:space="preserve">improved construction of the combustion appliances; implementation of advanced technologies in </w:t>
      </w:r>
      <w:proofErr w:type="gramStart"/>
      <w:r w:rsidRPr="00007ECC">
        <w:t>fire places</w:t>
      </w:r>
      <w:proofErr w:type="gramEnd"/>
      <w:r w:rsidRPr="00007ECC">
        <w:t xml:space="preserve">, stoves and boilers construction (implementation of </w:t>
      </w:r>
      <w:r w:rsidR="009629D7" w:rsidRPr="00007ECC">
        <w:t>B</w:t>
      </w:r>
      <w:r w:rsidR="00287244" w:rsidRPr="00007ECC">
        <w:t xml:space="preserve">est </w:t>
      </w:r>
      <w:r w:rsidR="009629D7" w:rsidRPr="00007ECC">
        <w:t>A</w:t>
      </w:r>
      <w:r w:rsidR="00287244" w:rsidRPr="00007ECC">
        <w:t xml:space="preserve">vailable </w:t>
      </w:r>
      <w:r w:rsidR="009629D7" w:rsidRPr="00007ECC">
        <w:t>T</w:t>
      </w:r>
      <w:r w:rsidR="00287244" w:rsidRPr="00007ECC">
        <w:t>echniques (</w:t>
      </w:r>
      <w:r w:rsidRPr="00007ECC">
        <w:t>BAT</w:t>
      </w:r>
      <w:r w:rsidR="00287244" w:rsidRPr="00007ECC">
        <w:t>)</w:t>
      </w:r>
      <w:r w:rsidRPr="00007ECC">
        <w:t xml:space="preserve"> for combustion techniques and good combustion practice)</w:t>
      </w:r>
      <w:r w:rsidR="00287244" w:rsidRPr="00007ECC">
        <w:t>.</w:t>
      </w:r>
    </w:p>
    <w:p w14:paraId="77DF856C" w14:textId="77777777" w:rsidR="00667687" w:rsidRPr="00007ECC" w:rsidRDefault="00667687" w:rsidP="00135287">
      <w:pPr>
        <w:pStyle w:val="BodyText"/>
      </w:pPr>
      <w:r w:rsidRPr="00007ECC">
        <w:t xml:space="preserve">Co-combustion of coal and biomass that can be applied in commercial/institutional and in industrial SCIs leads to reduction of TSP and PIC emission, mainly PAHs, NMVOCs and CO, </w:t>
      </w:r>
      <w:r w:rsidR="00A960AF" w:rsidRPr="00007ECC">
        <w:t>(</w:t>
      </w:r>
      <w:r w:rsidRPr="00007ECC">
        <w:t>Kubica et al., 1997/2 and 2004/5</w:t>
      </w:r>
      <w:r w:rsidR="00A960AF" w:rsidRPr="00007ECC">
        <w:t>)</w:t>
      </w:r>
      <w:r w:rsidRPr="00007ECC">
        <w:t>.</w:t>
      </w:r>
    </w:p>
    <w:p w14:paraId="550E68C2" w14:textId="77777777" w:rsidR="003B5C00" w:rsidRPr="00007ECC" w:rsidRDefault="00667687" w:rsidP="00135287">
      <w:pPr>
        <w:pStyle w:val="BodyText"/>
      </w:pPr>
      <w:r w:rsidRPr="00007ECC">
        <w:rPr>
          <w:i/>
        </w:rPr>
        <w:lastRenderedPageBreak/>
        <w:t>Secondary emission reduction measures</w:t>
      </w:r>
      <w:r w:rsidRPr="00007ECC">
        <w:t xml:space="preserve">: </w:t>
      </w:r>
      <w:r w:rsidR="00596209" w:rsidRPr="00007ECC">
        <w:t>f</w:t>
      </w:r>
      <w:r w:rsidRPr="00007ECC">
        <w:t xml:space="preserve">or small combustion installations a secondary measure can be applied to remove emissions, in particular PM. </w:t>
      </w:r>
      <w:r w:rsidR="00BE11AF" w:rsidRPr="00007ECC">
        <w:t xml:space="preserve"> </w:t>
      </w:r>
      <w:r w:rsidRPr="00007ECC">
        <w:t xml:space="preserve">In this way emissions of pollutants linked with the PM, such as heavy metals, PAHs and PCDD/F can also be significantly reduced due to their removal together with particulate matter. </w:t>
      </w:r>
      <w:r w:rsidR="00BE11AF" w:rsidRPr="00007ECC">
        <w:t xml:space="preserve"> </w:t>
      </w:r>
      <w:r w:rsidRPr="00007ECC">
        <w:t xml:space="preserve">These measures/controls are characterized by various dedusting efficiency </w:t>
      </w:r>
      <w:r w:rsidR="00A960AF" w:rsidRPr="00007ECC">
        <w:t>(</w:t>
      </w:r>
      <w:r w:rsidRPr="00007ECC">
        <w:t xml:space="preserve">Perry at al., 1997 and </w:t>
      </w:r>
      <w:proofErr w:type="spellStart"/>
      <w:r w:rsidRPr="00007ECC">
        <w:t>Bryczkowski</w:t>
      </w:r>
      <w:proofErr w:type="spellEnd"/>
      <w:r w:rsidRPr="00007ECC">
        <w:t xml:space="preserve"> at al., 2002</w:t>
      </w:r>
      <w:r w:rsidR="00A960AF" w:rsidRPr="00007ECC">
        <w:t>)</w:t>
      </w:r>
      <w:r w:rsidRPr="00007ECC">
        <w:t xml:space="preserve"> and tend to be applied in accordance with national emission control requirements which vary considerably. </w:t>
      </w:r>
      <w:r w:rsidR="00BE11AF" w:rsidRPr="00007ECC">
        <w:t xml:space="preserve"> </w:t>
      </w:r>
      <w:r w:rsidRPr="00007ECC">
        <w:t>For particulate matter the following options can be considered:</w:t>
      </w:r>
    </w:p>
    <w:p w14:paraId="24D5C34E" w14:textId="77777777" w:rsidR="00667687" w:rsidRPr="00007ECC" w:rsidRDefault="00667687" w:rsidP="00135287">
      <w:pPr>
        <w:pStyle w:val="ListBullet"/>
      </w:pPr>
      <w:r w:rsidRPr="00007ECC">
        <w:t>settling chambers</w:t>
      </w:r>
      <w:r w:rsidR="00596209" w:rsidRPr="00007ECC">
        <w:t>:</w:t>
      </w:r>
      <w:r w:rsidRPr="00007ECC">
        <w:t xml:space="preserve"> gravity separation characterised by a low collection efficiency and ineffective for the fine particulate </w:t>
      </w:r>
      <w:proofErr w:type="gramStart"/>
      <w:r w:rsidRPr="00007ECC">
        <w:t>fraction</w:t>
      </w:r>
      <w:r w:rsidR="00596209" w:rsidRPr="00007ECC">
        <w:t>;</w:t>
      </w:r>
      <w:proofErr w:type="gramEnd"/>
    </w:p>
    <w:p w14:paraId="37B23F3C" w14:textId="77777777" w:rsidR="003B5C00" w:rsidRPr="00007ECC" w:rsidRDefault="00667687" w:rsidP="00135287">
      <w:pPr>
        <w:pStyle w:val="ListBullet"/>
      </w:pPr>
      <w:r w:rsidRPr="00007ECC">
        <w:t>cyclone separators</w:t>
      </w:r>
      <w:r w:rsidR="00596209" w:rsidRPr="00007ECC">
        <w:t>:</w:t>
      </w:r>
      <w:r w:rsidRPr="00007ECC">
        <w:t xml:space="preserve"> commonly applied but have a comparatively low collection efficiency </w:t>
      </w:r>
      <w:r w:rsidRPr="00007ECC">
        <w:rPr>
          <w:iCs/>
        </w:rPr>
        <w:t>for fine particles (&lt;</w:t>
      </w:r>
      <w:r w:rsidR="00596209" w:rsidRPr="00007ECC">
        <w:rPr>
          <w:iCs/>
        </w:rPr>
        <w:t> </w:t>
      </w:r>
      <w:r w:rsidRPr="00007ECC">
        <w:rPr>
          <w:iCs/>
        </w:rPr>
        <w:t>85</w:t>
      </w:r>
      <w:r w:rsidR="005549DB" w:rsidRPr="00007ECC">
        <w:rPr>
          <w:iCs/>
        </w:rPr>
        <w:t> %</w:t>
      </w:r>
      <w:proofErr w:type="gramStart"/>
      <w:r w:rsidRPr="00007ECC">
        <w:rPr>
          <w:iCs/>
        </w:rPr>
        <w:t>)</w:t>
      </w:r>
      <w:r w:rsidR="00596209" w:rsidRPr="00007ECC">
        <w:t>;</w:t>
      </w:r>
      <w:proofErr w:type="gramEnd"/>
    </w:p>
    <w:p w14:paraId="4C30A79B" w14:textId="77777777" w:rsidR="00667687" w:rsidRPr="00007ECC" w:rsidRDefault="00667687" w:rsidP="00135287">
      <w:pPr>
        <w:pStyle w:val="ListBullet"/>
      </w:pPr>
      <w:r w:rsidRPr="00007ECC">
        <w:t>for higher effectiveness (94</w:t>
      </w:r>
      <w:r w:rsidR="00596209" w:rsidRPr="00007ECC">
        <w:rPr>
          <w:szCs w:val="20"/>
        </w:rPr>
        <w:t>–</w:t>
      </w:r>
      <w:r w:rsidRPr="00007ECC">
        <w:t>99</w:t>
      </w:r>
      <w:r w:rsidR="005549DB" w:rsidRPr="00007ECC">
        <w:t> %</w:t>
      </w:r>
      <w:r w:rsidRPr="00007ECC">
        <w:t>)</w:t>
      </w:r>
      <w:r w:rsidR="00596209" w:rsidRPr="00007ECC">
        <w:t>,</w:t>
      </w:r>
      <w:r w:rsidRPr="00007ECC">
        <w:t xml:space="preserve"> units with multiple cyclones (cyclone batteries) are applied, and multi-cyclones allow for increased gas flow rates</w:t>
      </w:r>
      <w:r w:rsidR="00596209" w:rsidRPr="00007ECC">
        <w:t>;</w:t>
      </w:r>
      <w:r w:rsidR="0049771A" w:rsidRPr="00007ECC">
        <w:t xml:space="preserve"> and</w:t>
      </w:r>
    </w:p>
    <w:p w14:paraId="019AB1BD" w14:textId="77777777" w:rsidR="003B5C00" w:rsidRPr="00007ECC" w:rsidRDefault="00667687" w:rsidP="00135287">
      <w:pPr>
        <w:pStyle w:val="ListBullet"/>
      </w:pPr>
      <w:r w:rsidRPr="00007ECC">
        <w:t>electrostatic precipitators (their efficiency is between 99</w:t>
      </w:r>
      <w:r w:rsidR="002C1057" w:rsidRPr="00007ECC">
        <w:t>.</w:t>
      </w:r>
      <w:r w:rsidRPr="00007ECC">
        <w:t>5</w:t>
      </w:r>
      <w:r w:rsidR="005549DB" w:rsidRPr="00007ECC">
        <w:t> %</w:t>
      </w:r>
      <w:r w:rsidRPr="00007ECC">
        <w:t xml:space="preserve"> to 99</w:t>
      </w:r>
      <w:r w:rsidR="002C1057" w:rsidRPr="00007ECC">
        <w:t>.</w:t>
      </w:r>
      <w:r w:rsidRPr="00007ECC">
        <w:t>9</w:t>
      </w:r>
      <w:r w:rsidR="005549DB" w:rsidRPr="00007ECC">
        <w:t> %</w:t>
      </w:r>
      <w:r w:rsidRPr="00007ECC">
        <w:t>) or fabric filters (with efficiency about 99</w:t>
      </w:r>
      <w:r w:rsidR="002C1057" w:rsidRPr="00007ECC">
        <w:t>.</w:t>
      </w:r>
      <w:r w:rsidRPr="00007ECC">
        <w:t>9</w:t>
      </w:r>
      <w:r w:rsidR="005549DB" w:rsidRPr="00007ECC">
        <w:t> %</w:t>
      </w:r>
      <w:r w:rsidRPr="00007ECC">
        <w:t>) can be applied to the larger facilities</w:t>
      </w:r>
      <w:r w:rsidR="00C4039B" w:rsidRPr="00007ECC">
        <w:t xml:space="preserve"> in the ≤50 </w:t>
      </w:r>
      <w:proofErr w:type="spellStart"/>
      <w:r w:rsidR="00C4039B" w:rsidRPr="00007ECC">
        <w:t>MW</w:t>
      </w:r>
      <w:r w:rsidR="00C4039B" w:rsidRPr="00007ECC">
        <w:rPr>
          <w:vertAlign w:val="subscript"/>
        </w:rPr>
        <w:t>th</w:t>
      </w:r>
      <w:proofErr w:type="spellEnd"/>
      <w:r w:rsidR="00C4039B" w:rsidRPr="00007ECC">
        <w:t xml:space="preserve"> </w:t>
      </w:r>
      <w:proofErr w:type="gramStart"/>
      <w:r w:rsidR="00C4039B" w:rsidRPr="00007ECC">
        <w:t>range, but</w:t>
      </w:r>
      <w:proofErr w:type="gramEnd"/>
      <w:r w:rsidR="00C4039B" w:rsidRPr="00007ECC">
        <w:t xml:space="preserve"> are likely to be excessive for smaller facilities</w:t>
      </w:r>
      <w:r w:rsidR="00596209" w:rsidRPr="00007ECC">
        <w:t>.</w:t>
      </w:r>
    </w:p>
    <w:p w14:paraId="26A15DA1" w14:textId="77777777" w:rsidR="00667687" w:rsidRPr="00007ECC" w:rsidRDefault="00667687" w:rsidP="00135287">
      <w:pPr>
        <w:pStyle w:val="BodyText"/>
      </w:pPr>
      <w:r w:rsidRPr="00007ECC">
        <w:t xml:space="preserve">The range of emission control encompasses </w:t>
      </w:r>
      <w:proofErr w:type="gramStart"/>
      <w:r w:rsidRPr="00007ECC">
        <w:t>manually-fired</w:t>
      </w:r>
      <w:proofErr w:type="gramEnd"/>
      <w:r w:rsidRPr="00007ECC">
        <w:t xml:space="preserve"> residential appliances with no control measures through to large boilers with fabric filters.</w:t>
      </w:r>
      <w:r w:rsidR="003B5C00" w:rsidRPr="00007ECC">
        <w:t xml:space="preserve"> </w:t>
      </w:r>
      <w:r w:rsidR="00BE11AF" w:rsidRPr="00007ECC">
        <w:t xml:space="preserve"> </w:t>
      </w:r>
      <w:r w:rsidRPr="00007ECC">
        <w:t>Although emission control may be limited for small appliances, automatic biomass heating boilers as small as 100</w:t>
      </w:r>
      <w:r w:rsidR="00596209" w:rsidRPr="00007ECC">
        <w:t> </w:t>
      </w:r>
      <w:r w:rsidRPr="00007ECC">
        <w:t>kW output are commonly fitted with a cyclone.</w:t>
      </w:r>
    </w:p>
    <w:p w14:paraId="1791A549" w14:textId="77777777" w:rsidR="00667687" w:rsidRPr="00007ECC" w:rsidRDefault="00667687" w:rsidP="00135287">
      <w:pPr>
        <w:pStyle w:val="BodyText"/>
      </w:pPr>
      <w:r w:rsidRPr="00007ECC">
        <w:t xml:space="preserve">Small (residential) wood combustion appliances, </w:t>
      </w:r>
      <w:proofErr w:type="gramStart"/>
      <w:r w:rsidRPr="00007ECC">
        <w:t>stoves in particular, can</w:t>
      </w:r>
      <w:proofErr w:type="gramEnd"/>
      <w:r w:rsidRPr="00007ECC">
        <w:t xml:space="preserve"> be equipped with a catalytic converter in order to reduce emissions caused by incomplete combustion. </w:t>
      </w:r>
      <w:r w:rsidR="00BE11AF" w:rsidRPr="00007ECC">
        <w:t xml:space="preserve"> </w:t>
      </w:r>
      <w:r w:rsidRPr="00007ECC">
        <w:t xml:space="preserve">The catalytic converter is usually placed inside the flue gas channel beyond the main combustion chamber. </w:t>
      </w:r>
      <w:r w:rsidR="00BE11AF" w:rsidRPr="00007ECC">
        <w:t xml:space="preserve"> </w:t>
      </w:r>
      <w:r w:rsidRPr="00007ECC">
        <w:t xml:space="preserve">When the flue gas passes through catalytic combustor, some pollutants are oxidized. </w:t>
      </w:r>
      <w:r w:rsidR="00BE11AF" w:rsidRPr="00007ECC">
        <w:t xml:space="preserve"> </w:t>
      </w:r>
      <w:r w:rsidRPr="00007ECC">
        <w:t xml:space="preserve">The catalyst efficiency of emission reduction depends on the catalyst material, its construction </w:t>
      </w:r>
      <w:r w:rsidR="00596209" w:rsidRPr="00007ECC">
        <w:t>(</w:t>
      </w:r>
      <w:r w:rsidRPr="00007ECC">
        <w:t>active surface</w:t>
      </w:r>
      <w:r w:rsidR="00596209" w:rsidRPr="00007ECC">
        <w:t>)</w:t>
      </w:r>
      <w:r w:rsidRPr="00007ECC">
        <w:t xml:space="preserve">, the conditions of flue gases flow inside converter (temperature, flow pattern, residence time, homogeneity, type of pollutants). </w:t>
      </w:r>
      <w:r w:rsidR="00BE11AF" w:rsidRPr="00007ECC">
        <w:t xml:space="preserve"> </w:t>
      </w:r>
      <w:r w:rsidRPr="00007ECC">
        <w:t xml:space="preserve">For wood stoves with forced draught, equipped with catalytic converter </w:t>
      </w:r>
      <w:r w:rsidR="00A960AF" w:rsidRPr="00007ECC">
        <w:t>(</w:t>
      </w:r>
      <w:proofErr w:type="spellStart"/>
      <w:r w:rsidRPr="00007ECC">
        <w:t>Hustad</w:t>
      </w:r>
      <w:proofErr w:type="spellEnd"/>
      <w:r w:rsidRPr="00007ECC">
        <w:t>, et al</w:t>
      </w:r>
      <w:r w:rsidRPr="00007ECC">
        <w:rPr>
          <w:i/>
        </w:rPr>
        <w:t>.</w:t>
      </w:r>
      <w:r w:rsidRPr="00007ECC">
        <w:t>, 1995</w:t>
      </w:r>
      <w:r w:rsidR="00A960AF" w:rsidRPr="00007ECC">
        <w:t>)</w:t>
      </w:r>
      <w:r w:rsidRPr="00007ECC">
        <w:t xml:space="preserve"> the efficiency of emission reduction of pollutants is as follows: CO 70</w:t>
      </w:r>
      <w:r w:rsidR="00596209" w:rsidRPr="00007ECC">
        <w:t>–</w:t>
      </w:r>
      <w:r w:rsidRPr="00007ECC">
        <w:t>93</w:t>
      </w:r>
      <w:r w:rsidR="005549DB" w:rsidRPr="00007ECC">
        <w:t> %</w:t>
      </w:r>
      <w:r w:rsidRPr="00007ECC">
        <w:t>, CH</w:t>
      </w:r>
      <w:r w:rsidRPr="00007ECC">
        <w:rPr>
          <w:vertAlign w:val="subscript"/>
        </w:rPr>
        <w:t>4</w:t>
      </w:r>
      <w:r w:rsidRPr="00007ECC">
        <w:t xml:space="preserve"> 29</w:t>
      </w:r>
      <w:r w:rsidR="00596209" w:rsidRPr="00007ECC">
        <w:t>–</w:t>
      </w:r>
      <w:r w:rsidRPr="00007ECC">
        <w:t>77</w:t>
      </w:r>
      <w:r w:rsidR="005549DB" w:rsidRPr="00007ECC">
        <w:t> %</w:t>
      </w:r>
      <w:r w:rsidRPr="00007ECC">
        <w:t>, other hydrocarbons more than 80</w:t>
      </w:r>
      <w:r w:rsidR="005549DB" w:rsidRPr="00007ECC">
        <w:t> %</w:t>
      </w:r>
      <w:r w:rsidRPr="00007ECC">
        <w:t>, PAH 43</w:t>
      </w:r>
      <w:r w:rsidR="00596209" w:rsidRPr="00007ECC">
        <w:t>–</w:t>
      </w:r>
      <w:r w:rsidRPr="00007ECC">
        <w:t>80</w:t>
      </w:r>
      <w:r w:rsidR="005549DB" w:rsidRPr="00007ECC">
        <w:t> %</w:t>
      </w:r>
      <w:r w:rsidRPr="00007ECC">
        <w:t xml:space="preserve"> and tar 56</w:t>
      </w:r>
      <w:r w:rsidR="00596209" w:rsidRPr="00007ECC">
        <w:t>–</w:t>
      </w:r>
      <w:r w:rsidRPr="00007ECC">
        <w:t>60</w:t>
      </w:r>
      <w:r w:rsidR="005549DB" w:rsidRPr="00007ECC">
        <w:t> %</w:t>
      </w:r>
      <w:r w:rsidRPr="00007ECC">
        <w:t xml:space="preserve">. </w:t>
      </w:r>
      <w:r w:rsidR="00BE11AF" w:rsidRPr="00007ECC">
        <w:t xml:space="preserve"> </w:t>
      </w:r>
      <w:r w:rsidRPr="00007ECC">
        <w:t xml:space="preserve">Reduction of CO emissions from stoves equipped with catalytic converter is significant in comparison to an advanced downdraught staged-air wood stove under similar operating conditions </w:t>
      </w:r>
      <w:r w:rsidR="00A960AF" w:rsidRPr="00007ECC">
        <w:t>(</w:t>
      </w:r>
      <w:proofErr w:type="spellStart"/>
      <w:r w:rsidRPr="00007ECC">
        <w:t>Skreiberg</w:t>
      </w:r>
      <w:proofErr w:type="spellEnd"/>
      <w:r w:rsidRPr="00007ECC">
        <w:t>, 1994</w:t>
      </w:r>
      <w:r w:rsidR="00A960AF" w:rsidRPr="00007ECC">
        <w:t>)</w:t>
      </w:r>
      <w:r w:rsidRPr="00007ECC">
        <w:t xml:space="preserve">. </w:t>
      </w:r>
      <w:r w:rsidR="00BE11AF" w:rsidRPr="00007ECC">
        <w:t xml:space="preserve"> </w:t>
      </w:r>
      <w:r w:rsidRPr="00007ECC">
        <w:t xml:space="preserve">However, the catalysts </w:t>
      </w:r>
      <w:proofErr w:type="gramStart"/>
      <w:r w:rsidRPr="00007ECC">
        <w:t>needs</w:t>
      </w:r>
      <w:proofErr w:type="gramEnd"/>
      <w:r w:rsidRPr="00007ECC">
        <w:t xml:space="preserve"> frequent inspection and cleaning. </w:t>
      </w:r>
      <w:r w:rsidR="00BE11AF" w:rsidRPr="00007ECC">
        <w:t xml:space="preserve"> </w:t>
      </w:r>
      <w:r w:rsidRPr="00007ECC">
        <w:t>The lifetime of a catalyst in a wood stove with proper maintenance is usually about 10</w:t>
      </w:r>
      <w:r w:rsidR="00596209" w:rsidRPr="00007ECC">
        <w:t> </w:t>
      </w:r>
      <w:r w:rsidRPr="00007ECC">
        <w:t>000 hours.</w:t>
      </w:r>
      <w:r w:rsidR="003B5C00" w:rsidRPr="00007ECC">
        <w:t xml:space="preserve"> </w:t>
      </w:r>
      <w:r w:rsidR="00BE11AF" w:rsidRPr="00007ECC">
        <w:t xml:space="preserve"> </w:t>
      </w:r>
      <w:r w:rsidRPr="00007ECC">
        <w:t>Modern wood appliances are generally not fitted with catalytic control systems.</w:t>
      </w:r>
    </w:p>
    <w:p w14:paraId="5A8D08B9" w14:textId="3DA4F36E" w:rsidR="00EF41BF" w:rsidRDefault="00667687" w:rsidP="00D34E9B">
      <w:pPr>
        <w:pStyle w:val="BodyText"/>
      </w:pPr>
      <w:r w:rsidRPr="00007ECC">
        <w:t>FBC furnaces can incorporate lime injection into the combustion bed to capture SO</w:t>
      </w:r>
      <w:r w:rsidRPr="00007ECC">
        <w:rPr>
          <w:szCs w:val="21"/>
          <w:vertAlign w:val="subscript"/>
        </w:rPr>
        <w:t>2</w:t>
      </w:r>
      <w:r w:rsidRPr="00007ECC">
        <w:t>.</w:t>
      </w:r>
      <w:bookmarkStart w:id="30" w:name="_Toc190846467"/>
      <w:bookmarkStart w:id="31" w:name="_Toc468459783"/>
    </w:p>
    <w:p w14:paraId="7C1B86B1" w14:textId="77777777" w:rsidR="00EF41BF" w:rsidRDefault="00EF41BF">
      <w:pPr>
        <w:spacing w:after="0" w:line="240" w:lineRule="auto"/>
        <w:jc w:val="left"/>
        <w:rPr>
          <w:szCs w:val="20"/>
          <w:lang w:val="en-GB" w:eastAsia="it-IT"/>
        </w:rPr>
      </w:pPr>
      <w:r>
        <w:br w:type="page"/>
      </w:r>
    </w:p>
    <w:p w14:paraId="19954BD2" w14:textId="6F949532" w:rsidR="000A4204" w:rsidRPr="00007ECC" w:rsidRDefault="000A4204" w:rsidP="00D34E9B">
      <w:pPr>
        <w:pStyle w:val="Heading1"/>
      </w:pPr>
      <w:r w:rsidRPr="00007ECC">
        <w:lastRenderedPageBreak/>
        <w:t>Methods</w:t>
      </w:r>
      <w:bookmarkEnd w:id="30"/>
      <w:bookmarkEnd w:id="31"/>
    </w:p>
    <w:p w14:paraId="0F8A891D" w14:textId="77777777" w:rsidR="000A4204" w:rsidRPr="00007ECC" w:rsidRDefault="000A4204" w:rsidP="009D3FC9">
      <w:pPr>
        <w:pStyle w:val="Heading2"/>
      </w:pPr>
      <w:bookmarkStart w:id="32" w:name="_Toc190846468"/>
      <w:bookmarkStart w:id="33" w:name="_Toc468459784"/>
      <w:r w:rsidRPr="00007ECC">
        <w:t>Choice of method</w:t>
      </w:r>
      <w:bookmarkEnd w:id="32"/>
      <w:bookmarkEnd w:id="33"/>
    </w:p>
    <w:bookmarkStart w:id="34" w:name="_Toc159039096"/>
    <w:bookmarkEnd w:id="34"/>
    <w:p w14:paraId="50BADE7F" w14:textId="3AAD181A" w:rsidR="00667687" w:rsidRPr="00007ECC" w:rsidRDefault="00667687" w:rsidP="00135287">
      <w:pPr>
        <w:pStyle w:val="BodyText"/>
      </w:pPr>
      <w:r w:rsidRPr="00007ECC">
        <w:fldChar w:fldCharType="begin"/>
      </w:r>
      <w:r w:rsidRPr="00007ECC">
        <w:instrText xml:space="preserve"> REF _Ref164657652 \h  \* MERGEFORMAT </w:instrText>
      </w:r>
      <w:r w:rsidRPr="00007ECC">
        <w:fldChar w:fldCharType="separate"/>
      </w:r>
      <w:r w:rsidR="00547472" w:rsidRPr="00007ECC">
        <w:t xml:space="preserve">Figure </w:t>
      </w:r>
      <w:r w:rsidR="00547472">
        <w:t>3</w:t>
      </w:r>
      <w:r w:rsidR="00547472" w:rsidRPr="00007ECC">
        <w:noBreakHyphen/>
      </w:r>
      <w:r w:rsidR="00547472">
        <w:t>1</w:t>
      </w:r>
      <w:r w:rsidRPr="00007ECC">
        <w:fldChar w:fldCharType="end"/>
      </w:r>
      <w:r w:rsidRPr="00007ECC">
        <w:t xml:space="preserve"> presents the procedure to select the methods for estimating process emissions from the relevant activities. </w:t>
      </w:r>
      <w:r w:rsidR="00BE11AF" w:rsidRPr="00007ECC">
        <w:t xml:space="preserve"> </w:t>
      </w:r>
      <w:r w:rsidRPr="00007ECC">
        <w:t xml:space="preserve">The main idea behind the decision tree </w:t>
      </w:r>
      <w:r w:rsidR="00AD523A" w:rsidRPr="00007ECC">
        <w:t>is to use detailed information whenever it is available.</w:t>
      </w:r>
      <w:r w:rsidR="00641B41" w:rsidRPr="00007ECC">
        <w:t xml:space="preserve"> If detailed information (</w:t>
      </w:r>
      <w:proofErr w:type="gramStart"/>
      <w:r w:rsidR="00641B41" w:rsidRPr="00007ECC">
        <w:t>e.g.</w:t>
      </w:r>
      <w:proofErr w:type="gramEnd"/>
      <w:r w:rsidR="00641B41" w:rsidRPr="00007ECC">
        <w:t xml:space="preserve"> in the form of measurements or modelling tools) is available, this should be used as much as possible.</w:t>
      </w:r>
    </w:p>
    <w:p w14:paraId="2BF69A7C" w14:textId="77777777" w:rsidR="00667687" w:rsidRPr="00007ECC" w:rsidRDefault="00667687" w:rsidP="00135287">
      <w:pPr>
        <w:pStyle w:val="BodyText"/>
      </w:pPr>
      <w:r w:rsidRPr="00007ECC">
        <w:t xml:space="preserve">If the source category is a key source, a </w:t>
      </w:r>
      <w:r w:rsidR="00922ACB" w:rsidRPr="00007ECC">
        <w:t>Tier</w:t>
      </w:r>
      <w:r w:rsidR="00596209" w:rsidRPr="00007ECC">
        <w:t> </w:t>
      </w:r>
      <w:r w:rsidRPr="00007ECC">
        <w:t xml:space="preserve">2 or better method must be applied and detailed input data must be collected. </w:t>
      </w:r>
      <w:r w:rsidR="00BE11AF" w:rsidRPr="00007ECC">
        <w:t xml:space="preserve"> </w:t>
      </w:r>
      <w:r w:rsidR="00AD523A" w:rsidRPr="00007ECC">
        <w:t xml:space="preserve">Small combustion is likely to be a key source for multiple pollutants. </w:t>
      </w:r>
      <w:r w:rsidRPr="00007ECC">
        <w:t xml:space="preserve">The </w:t>
      </w:r>
      <w:r w:rsidR="00D91E29" w:rsidRPr="00007ECC">
        <w:t>d</w:t>
      </w:r>
      <w:r w:rsidRPr="00007ECC">
        <w:t xml:space="preserve">ecision </w:t>
      </w:r>
      <w:r w:rsidR="00D91E29" w:rsidRPr="00007ECC">
        <w:t>t</w:t>
      </w:r>
      <w:r w:rsidRPr="00007ECC">
        <w:t xml:space="preserve">ree directs the user in such cases to the </w:t>
      </w:r>
      <w:r w:rsidR="00922ACB" w:rsidRPr="00007ECC">
        <w:t>Tier</w:t>
      </w:r>
      <w:r w:rsidR="00D91E29" w:rsidRPr="00007ECC">
        <w:t> </w:t>
      </w:r>
      <w:r w:rsidRPr="00007ECC">
        <w:t xml:space="preserve">2 method, since it is expected that it is easier to obtain the necessary input data for this approach than to collect facility level or appliance data needed for a </w:t>
      </w:r>
      <w:r w:rsidR="00922ACB" w:rsidRPr="00007ECC">
        <w:t>Tier</w:t>
      </w:r>
      <w:r w:rsidR="00D91E29" w:rsidRPr="00007ECC">
        <w:t> </w:t>
      </w:r>
      <w:r w:rsidRPr="00007ECC">
        <w:t>3 estimate.</w:t>
      </w:r>
    </w:p>
    <w:p w14:paraId="2E91538D" w14:textId="659F53E7" w:rsidR="003508F6" w:rsidRPr="00007ECC" w:rsidRDefault="003508F6" w:rsidP="0048102C">
      <w:pPr>
        <w:pStyle w:val="Caption"/>
      </w:pPr>
      <w:bookmarkStart w:id="35" w:name="_Ref164657652"/>
      <w:r w:rsidRPr="00007ECC">
        <w:t xml:space="preserve">Figure </w:t>
      </w:r>
      <w:r>
        <w:fldChar w:fldCharType="begin"/>
      </w:r>
      <w:r>
        <w:instrText>STYLEREF 1 \s</w:instrText>
      </w:r>
      <w:r>
        <w:fldChar w:fldCharType="separate"/>
      </w:r>
      <w:r w:rsidR="00547472">
        <w:rPr>
          <w:noProof/>
        </w:rPr>
        <w:t>3</w:t>
      </w:r>
      <w:r>
        <w:fldChar w:fldCharType="end"/>
      </w:r>
      <w:r w:rsidRPr="00007ECC">
        <w:noBreakHyphen/>
      </w:r>
      <w:r>
        <w:fldChar w:fldCharType="begin"/>
      </w:r>
      <w:r>
        <w:instrText>SEQ Figure \* ARABIC \s 1</w:instrText>
      </w:r>
      <w:r>
        <w:fldChar w:fldCharType="separate"/>
      </w:r>
      <w:r w:rsidR="00547472">
        <w:rPr>
          <w:noProof/>
        </w:rPr>
        <w:t>1</w:t>
      </w:r>
      <w:r>
        <w:fldChar w:fldCharType="end"/>
      </w:r>
      <w:bookmarkEnd w:id="35"/>
      <w:r w:rsidRPr="00007ECC">
        <w:tab/>
        <w:t>Decision tree for source category 1.A.4 Small combustion</w:t>
      </w:r>
    </w:p>
    <w:p w14:paraId="183F0D29" w14:textId="77777777" w:rsidR="00667687" w:rsidRPr="00007ECC" w:rsidRDefault="00310B09" w:rsidP="00135287">
      <w:pPr>
        <w:pStyle w:val="Figure"/>
      </w:pPr>
      <w:r w:rsidRPr="00007ECC">
        <w:rPr>
          <w:noProof/>
          <w:lang w:eastAsia="en-GB"/>
        </w:rPr>
        <w:drawing>
          <wp:inline distT="0" distB="0" distL="0" distR="0" wp14:anchorId="7A5A3B5E" wp14:editId="416C8A9A">
            <wp:extent cx="3476625" cy="44773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6625" cy="4477385"/>
                    </a:xfrm>
                    <a:prstGeom prst="rect">
                      <a:avLst/>
                    </a:prstGeom>
                    <a:noFill/>
                    <a:ln>
                      <a:noFill/>
                    </a:ln>
                  </pic:spPr>
                </pic:pic>
              </a:graphicData>
            </a:graphic>
          </wp:inline>
        </w:drawing>
      </w:r>
    </w:p>
    <w:p w14:paraId="45E89591" w14:textId="77777777" w:rsidR="00667687" w:rsidRPr="00007ECC" w:rsidRDefault="00502CB0" w:rsidP="00135287">
      <w:pPr>
        <w:pStyle w:val="BodyText"/>
      </w:pPr>
      <w:r w:rsidRPr="00007ECC">
        <w:lastRenderedPageBreak/>
        <w:t>F</w:t>
      </w:r>
      <w:r w:rsidR="00667687" w:rsidRPr="00007ECC">
        <w:t xml:space="preserve">or the combustion activities in this </w:t>
      </w:r>
      <w:proofErr w:type="gramStart"/>
      <w:r w:rsidR="00667687" w:rsidRPr="00007ECC">
        <w:t>chapter</w:t>
      </w:r>
      <w:proofErr w:type="gramEnd"/>
      <w:r w:rsidR="00667687" w:rsidRPr="00007ECC">
        <w:t xml:space="preserve"> it is unlikely that a facility-specific approach could be adopted because detailed information on individual installations is unlikely to be available.</w:t>
      </w:r>
      <w:r w:rsidR="003B5C00" w:rsidRPr="00007ECC">
        <w:t xml:space="preserve"> </w:t>
      </w:r>
      <w:r w:rsidR="00BE11AF" w:rsidRPr="00007ECC">
        <w:t xml:space="preserve"> </w:t>
      </w:r>
      <w:r w:rsidR="00667687" w:rsidRPr="00007ECC">
        <w:t>However</w:t>
      </w:r>
      <w:r w:rsidR="00D91E29" w:rsidRPr="00007ECC">
        <w:t>,</w:t>
      </w:r>
      <w:r w:rsidR="00667687" w:rsidRPr="00007ECC">
        <w:t xml:space="preserve"> modelling of the NFR sector and appliance population is consistent with a </w:t>
      </w:r>
      <w:r w:rsidR="00922ACB" w:rsidRPr="00007ECC">
        <w:t>Tier</w:t>
      </w:r>
      <w:r w:rsidR="00D91E29" w:rsidRPr="00007ECC">
        <w:t> </w:t>
      </w:r>
      <w:r w:rsidR="00667687" w:rsidRPr="00007ECC">
        <w:t>3 approach.</w:t>
      </w:r>
    </w:p>
    <w:p w14:paraId="06BEB3F2" w14:textId="77777777" w:rsidR="008150F8" w:rsidRPr="00007ECC" w:rsidRDefault="008150F8" w:rsidP="008150F8">
      <w:pPr>
        <w:pStyle w:val="BodyText"/>
      </w:pPr>
      <w:r w:rsidRPr="00007ECC">
        <w:t xml:space="preserve">Despite </w:t>
      </w:r>
      <w:r w:rsidR="00ED7375" w:rsidRPr="00007ECC">
        <w:t>this source being a key source for multiple pollutants</w:t>
      </w:r>
      <w:r w:rsidRPr="00007ECC">
        <w:t xml:space="preserve">, it was found that many Parties apply </w:t>
      </w:r>
      <w:r w:rsidR="00922ACB" w:rsidRPr="00007ECC">
        <w:t>Tier</w:t>
      </w:r>
      <w:r w:rsidRPr="00007ECC">
        <w:t xml:space="preserve"> 1 approaches in the absence of </w:t>
      </w:r>
      <w:r w:rsidR="00ED7375" w:rsidRPr="00007ECC">
        <w:t xml:space="preserve">the data and </w:t>
      </w:r>
      <w:r w:rsidRPr="00007ECC">
        <w:t xml:space="preserve">information needed for a </w:t>
      </w:r>
      <w:r w:rsidR="00922ACB" w:rsidRPr="00007ECC">
        <w:t>Tier</w:t>
      </w:r>
      <w:r w:rsidRPr="00007ECC">
        <w:t xml:space="preserve"> 2 approach.</w:t>
      </w:r>
      <w:r w:rsidR="00641B41" w:rsidRPr="00007ECC">
        <w:t xml:space="preserve"> Especially for biomass this is an issue, since PM emissions from small combustion of solid biomass </w:t>
      </w:r>
      <w:r w:rsidR="00704BC3" w:rsidRPr="00007ECC">
        <w:t>are the largest</w:t>
      </w:r>
      <w:r w:rsidR="00641B41" w:rsidRPr="00007ECC">
        <w:t xml:space="preserve"> source of </w:t>
      </w:r>
      <w:r w:rsidR="00704BC3" w:rsidRPr="00007ECC">
        <w:t xml:space="preserve">primary </w:t>
      </w:r>
      <w:r w:rsidR="00641B41" w:rsidRPr="00007ECC">
        <w:t>PM</w:t>
      </w:r>
      <w:r w:rsidR="00704BC3" w:rsidRPr="00007ECC">
        <w:t>2.5</w:t>
      </w:r>
      <w:r w:rsidR="00641B41" w:rsidRPr="00007ECC">
        <w:t xml:space="preserve"> emissions in Europe. </w:t>
      </w:r>
      <w:r w:rsidRPr="00007ECC">
        <w:t xml:space="preserve">To overcome this, </w:t>
      </w:r>
      <w:r w:rsidR="00641B41" w:rsidRPr="00007ECC">
        <w:t xml:space="preserve">a specific </w:t>
      </w:r>
      <w:r w:rsidR="00922ACB" w:rsidRPr="00007ECC">
        <w:t>Tier</w:t>
      </w:r>
      <w:r w:rsidRPr="00007ECC">
        <w:t xml:space="preserve"> 2 approach </w:t>
      </w:r>
      <w:r w:rsidR="00641B41" w:rsidRPr="00007ECC">
        <w:t xml:space="preserve">for solid biomass </w:t>
      </w:r>
      <w:r w:rsidRPr="00007ECC">
        <w:t xml:space="preserve">has been </w:t>
      </w:r>
      <w:r w:rsidR="00641B41" w:rsidRPr="00007ECC">
        <w:t xml:space="preserve">developed, which is </w:t>
      </w:r>
      <w:r w:rsidRPr="00007ECC">
        <w:t xml:space="preserve">accompanied by </w:t>
      </w:r>
      <w:r w:rsidR="00641B41" w:rsidRPr="00007ECC">
        <w:t xml:space="preserve">default </w:t>
      </w:r>
      <w:r w:rsidRPr="00007ECC">
        <w:t xml:space="preserve">information on </w:t>
      </w:r>
      <w:r w:rsidR="00641B41" w:rsidRPr="00007ECC">
        <w:t xml:space="preserve">how to </w:t>
      </w:r>
      <w:r w:rsidRPr="00007ECC">
        <w:t xml:space="preserve">split </w:t>
      </w:r>
      <w:r w:rsidR="00641B41" w:rsidRPr="00007ECC">
        <w:t xml:space="preserve">between </w:t>
      </w:r>
      <w:r w:rsidRPr="00007ECC">
        <w:t>technologies</w:t>
      </w:r>
      <w:r w:rsidR="00641B41" w:rsidRPr="00007ECC">
        <w:t>/appliances</w:t>
      </w:r>
      <w:r w:rsidRPr="00007ECC">
        <w:t xml:space="preserve">. This way, each Party should be able to report their emissions from small combustion </w:t>
      </w:r>
      <w:r w:rsidR="00641B41" w:rsidRPr="00007ECC">
        <w:t xml:space="preserve">of solid biomass </w:t>
      </w:r>
      <w:r w:rsidRPr="00007ECC">
        <w:t xml:space="preserve">using the </w:t>
      </w:r>
      <w:r w:rsidR="00922ACB" w:rsidRPr="00007ECC">
        <w:t>Tier</w:t>
      </w:r>
      <w:r w:rsidRPr="00007ECC">
        <w:t xml:space="preserve"> 2 approach.</w:t>
      </w:r>
    </w:p>
    <w:p w14:paraId="6348D5CF" w14:textId="77777777" w:rsidR="00667687" w:rsidRPr="00007ECC" w:rsidRDefault="00922ACB" w:rsidP="009D3FC9">
      <w:pPr>
        <w:pStyle w:val="Heading2"/>
      </w:pPr>
      <w:bookmarkStart w:id="36" w:name="_Toc190846469"/>
      <w:bookmarkStart w:id="37" w:name="_Toc468459785"/>
      <w:r w:rsidRPr="00007ECC">
        <w:t>Tier</w:t>
      </w:r>
      <w:r w:rsidR="00667687" w:rsidRPr="00007ECC">
        <w:t xml:space="preserve"> 1 </w:t>
      </w:r>
      <w:r w:rsidR="00D91E29" w:rsidRPr="00007ECC">
        <w:t>d</w:t>
      </w:r>
      <w:r w:rsidR="00667687" w:rsidRPr="00007ECC">
        <w:t xml:space="preserve">efault </w:t>
      </w:r>
      <w:r w:rsidR="00D91E29" w:rsidRPr="00007ECC">
        <w:t>a</w:t>
      </w:r>
      <w:r w:rsidR="00667687" w:rsidRPr="00007ECC">
        <w:t>pproach</w:t>
      </w:r>
      <w:bookmarkEnd w:id="36"/>
      <w:bookmarkEnd w:id="37"/>
    </w:p>
    <w:p w14:paraId="7C3F52EB" w14:textId="77777777" w:rsidR="00667687" w:rsidRPr="00007ECC" w:rsidRDefault="00667687" w:rsidP="003508F6">
      <w:pPr>
        <w:pStyle w:val="Heading3"/>
      </w:pPr>
      <w:r w:rsidRPr="00007ECC">
        <w:t>Algorithm</w:t>
      </w:r>
    </w:p>
    <w:p w14:paraId="245CF0B7" w14:textId="77777777" w:rsidR="00667687" w:rsidRPr="00007ECC" w:rsidRDefault="00667687" w:rsidP="004A5F49">
      <w:pPr>
        <w:pStyle w:val="BodyText"/>
      </w:pPr>
      <w:r w:rsidRPr="00007ECC">
        <w:t xml:space="preserve">The </w:t>
      </w:r>
      <w:r w:rsidR="00922ACB" w:rsidRPr="00007ECC">
        <w:t>Tier</w:t>
      </w:r>
      <w:r w:rsidR="00D91E29" w:rsidRPr="00007ECC">
        <w:t> </w:t>
      </w:r>
      <w:r w:rsidRPr="00007ECC">
        <w:t>1 approach for process emissions from small combustion installations uses the general equation</w:t>
      </w:r>
      <w:r w:rsidR="00D91E29" w:rsidRPr="00007ECC">
        <w:t>:</w:t>
      </w:r>
    </w:p>
    <w:p w14:paraId="1C8B7353" w14:textId="24E3186F" w:rsidR="00667687" w:rsidRPr="00007ECC" w:rsidRDefault="00882495" w:rsidP="004A5F49">
      <w:pPr>
        <w:pStyle w:val="Equation"/>
      </w:pPr>
      <w:r w:rsidRPr="00007ECC">
        <w:rPr>
          <w:noProof/>
          <w:position w:val="-14"/>
          <w:lang w:eastAsia="en-GB"/>
        </w:rPr>
        <w:drawing>
          <wp:inline distT="0" distB="0" distL="0" distR="0" wp14:anchorId="29D98ACC" wp14:editId="4E476B10">
            <wp:extent cx="2191385" cy="26733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1385" cy="267335"/>
                    </a:xfrm>
                    <a:prstGeom prst="rect">
                      <a:avLst/>
                    </a:prstGeom>
                    <a:noFill/>
                    <a:ln>
                      <a:noFill/>
                    </a:ln>
                  </pic:spPr>
                </pic:pic>
              </a:graphicData>
            </a:graphic>
          </wp:inline>
        </w:drawing>
      </w:r>
      <w:r w:rsidR="00667687" w:rsidRPr="00007ECC">
        <w:tab/>
        <w:t>(1)</w:t>
      </w:r>
    </w:p>
    <w:p w14:paraId="2CD3FEA3" w14:textId="77777777" w:rsidR="00667687" w:rsidRPr="00007ECC" w:rsidRDefault="00D91E29" w:rsidP="004A5F49">
      <w:pPr>
        <w:pStyle w:val="BodyText"/>
      </w:pPr>
      <w:r w:rsidRPr="00007ECC">
        <w:t>w</w:t>
      </w:r>
      <w:r w:rsidR="00667687" w:rsidRPr="00007ECC">
        <w:t>here:</w:t>
      </w:r>
    </w:p>
    <w:p w14:paraId="5BDC71A1" w14:textId="77777777" w:rsidR="00667687" w:rsidRPr="00007ECC" w:rsidRDefault="00667687" w:rsidP="004A5F49">
      <w:pPr>
        <w:pStyle w:val="Equationdefinition2006GL"/>
      </w:pPr>
      <w:proofErr w:type="spellStart"/>
      <w:r w:rsidRPr="00007ECC">
        <w:t>E</w:t>
      </w:r>
      <w:r w:rsidRPr="00007ECC">
        <w:rPr>
          <w:vertAlign w:val="subscript"/>
        </w:rPr>
        <w:t>pollutant</w:t>
      </w:r>
      <w:proofErr w:type="spellEnd"/>
      <w:r w:rsidRPr="00007ECC">
        <w:tab/>
      </w:r>
      <w:r w:rsidRPr="00007ECC">
        <w:tab/>
        <w:t>=</w:t>
      </w:r>
      <w:r w:rsidRPr="00007ECC">
        <w:tab/>
        <w:t>the emission of the specified pollutant</w:t>
      </w:r>
      <w:r w:rsidR="00D91E29" w:rsidRPr="00007ECC">
        <w:t>,</w:t>
      </w:r>
    </w:p>
    <w:p w14:paraId="33001318" w14:textId="77777777" w:rsidR="00667687" w:rsidRPr="00007ECC" w:rsidRDefault="00667687" w:rsidP="004A5F49">
      <w:pPr>
        <w:pStyle w:val="Equationdefinition2006GL"/>
      </w:pPr>
      <w:proofErr w:type="spellStart"/>
      <w:r w:rsidRPr="00007ECC">
        <w:t>AR</w:t>
      </w:r>
      <w:r w:rsidRPr="00007ECC">
        <w:rPr>
          <w:vertAlign w:val="subscript"/>
        </w:rPr>
        <w:t>fuelconsumption</w:t>
      </w:r>
      <w:proofErr w:type="spellEnd"/>
      <w:r w:rsidRPr="00007ECC">
        <w:tab/>
        <w:t>= the activity rate for fuel consumption</w:t>
      </w:r>
      <w:r w:rsidR="00D91E29" w:rsidRPr="00007ECC">
        <w:t>,</w:t>
      </w:r>
    </w:p>
    <w:p w14:paraId="24E93EE3" w14:textId="77777777" w:rsidR="00667687" w:rsidRPr="00007ECC" w:rsidRDefault="00667687" w:rsidP="004A5F49">
      <w:pPr>
        <w:pStyle w:val="Equationdefinition2006GL"/>
      </w:pPr>
      <w:proofErr w:type="spellStart"/>
      <w:r w:rsidRPr="00007ECC">
        <w:t>EF</w:t>
      </w:r>
      <w:r w:rsidRPr="00007ECC">
        <w:rPr>
          <w:vertAlign w:val="subscript"/>
        </w:rPr>
        <w:t>pollutant</w:t>
      </w:r>
      <w:proofErr w:type="spellEnd"/>
      <w:r w:rsidRPr="00007ECC">
        <w:tab/>
      </w:r>
      <w:r w:rsidRPr="00007ECC">
        <w:tab/>
        <w:t>=</w:t>
      </w:r>
      <w:r w:rsidRPr="00007ECC">
        <w:tab/>
        <w:t>the emission factor for this pollutant</w:t>
      </w:r>
      <w:r w:rsidR="00D91E29" w:rsidRPr="00007ECC">
        <w:t>.</w:t>
      </w:r>
    </w:p>
    <w:p w14:paraId="231E42AA" w14:textId="77777777" w:rsidR="003B5C00" w:rsidRPr="00007ECC" w:rsidRDefault="00667687" w:rsidP="004A5F49">
      <w:pPr>
        <w:pStyle w:val="BodyText"/>
      </w:pPr>
      <w:r w:rsidRPr="00007ECC">
        <w:t>This equation is applied at the national level, using annual national fuel consumption for small combustion installations in various activities.</w:t>
      </w:r>
    </w:p>
    <w:p w14:paraId="5AF03013" w14:textId="77777777" w:rsidR="003B5C00" w:rsidRPr="00007ECC" w:rsidRDefault="00667687" w:rsidP="004A5F49">
      <w:pPr>
        <w:pStyle w:val="BodyText"/>
      </w:pPr>
      <w:r w:rsidRPr="00007ECC">
        <w:t xml:space="preserve">In cases where specific abatement options are to be </w:t>
      </w:r>
      <w:proofErr w:type="gramStart"/>
      <w:r w:rsidRPr="00007ECC">
        <w:t>taken into account</w:t>
      </w:r>
      <w:proofErr w:type="gramEnd"/>
      <w:r w:rsidR="00D91E29" w:rsidRPr="00007ECC">
        <w:t>,</w:t>
      </w:r>
      <w:r w:rsidRPr="00007ECC">
        <w:t xml:space="preserve"> a </w:t>
      </w:r>
      <w:r w:rsidR="00922ACB" w:rsidRPr="00007ECC">
        <w:t>Tier</w:t>
      </w:r>
      <w:r w:rsidR="00D91E29" w:rsidRPr="00007ECC">
        <w:t> </w:t>
      </w:r>
      <w:r w:rsidRPr="00007ECC">
        <w:t xml:space="preserve">1 method is not applicable and a </w:t>
      </w:r>
      <w:r w:rsidR="00922ACB" w:rsidRPr="00007ECC">
        <w:t>Tier</w:t>
      </w:r>
      <w:r w:rsidR="00D91E29" w:rsidRPr="00007ECC">
        <w:t> </w:t>
      </w:r>
      <w:r w:rsidRPr="00007ECC">
        <w:t xml:space="preserve">2 or, if practical, </w:t>
      </w:r>
      <w:r w:rsidR="00922ACB" w:rsidRPr="00007ECC">
        <w:t>Tier</w:t>
      </w:r>
      <w:r w:rsidR="00D91E29" w:rsidRPr="00007ECC">
        <w:t> </w:t>
      </w:r>
      <w:r w:rsidRPr="00007ECC">
        <w:t>3 approach must be used.</w:t>
      </w:r>
    </w:p>
    <w:p w14:paraId="4B712B35" w14:textId="77777777" w:rsidR="00667687" w:rsidRPr="00007ECC" w:rsidRDefault="00667687" w:rsidP="004A5F49">
      <w:pPr>
        <w:pStyle w:val="Heading3"/>
      </w:pPr>
      <w:r w:rsidRPr="00007ECC">
        <w:t xml:space="preserve">Default </w:t>
      </w:r>
      <w:r w:rsidR="00D91E29" w:rsidRPr="00007ECC">
        <w:t>e</w:t>
      </w:r>
      <w:r w:rsidRPr="00007ECC">
        <w:t xml:space="preserve">mission </w:t>
      </w:r>
      <w:r w:rsidR="00D91E29" w:rsidRPr="00007ECC">
        <w:t>f</w:t>
      </w:r>
      <w:r w:rsidRPr="00007ECC">
        <w:t>actors</w:t>
      </w:r>
    </w:p>
    <w:p w14:paraId="4F937615" w14:textId="77777777" w:rsidR="00201B17" w:rsidRPr="00007ECC" w:rsidRDefault="00667687" w:rsidP="004A5F49">
      <w:pPr>
        <w:pStyle w:val="BodyText"/>
      </w:pPr>
      <w:r w:rsidRPr="00007ECC">
        <w:t xml:space="preserve">Factors are provided for major fuel classifications and applying a distinction between residential and non-residential (institutional, commercial, </w:t>
      </w:r>
      <w:proofErr w:type="gramStart"/>
      <w:r w:rsidRPr="00007ECC">
        <w:t>agricultural</w:t>
      </w:r>
      <w:proofErr w:type="gramEnd"/>
      <w:r w:rsidRPr="00007ECC">
        <w:t xml:space="preserve"> and other) activities which can have significantly different emission characteristics.</w:t>
      </w:r>
      <w:r w:rsidR="005D5C56" w:rsidRPr="00007ECC">
        <w:t xml:space="preserve"> This distinction is an economical one and is made following the split which is typically available in the energy statistics. For the Tier 1 approach, </w:t>
      </w:r>
      <w:r w:rsidR="00201B17" w:rsidRPr="00007ECC">
        <w:t xml:space="preserve">it is assumed that the residential plants are typically of a size &lt; 50 </w:t>
      </w:r>
      <w:proofErr w:type="spellStart"/>
      <w:r w:rsidR="00201B17" w:rsidRPr="00007ECC">
        <w:t>kWth</w:t>
      </w:r>
      <w:proofErr w:type="spellEnd"/>
      <w:r w:rsidR="00201B17" w:rsidRPr="00007ECC">
        <w:t xml:space="preserve">, while non-residential plants are typically between 50 </w:t>
      </w:r>
      <w:proofErr w:type="spellStart"/>
      <w:r w:rsidR="00201B17" w:rsidRPr="00007ECC">
        <w:t>kWth</w:t>
      </w:r>
      <w:proofErr w:type="spellEnd"/>
      <w:r w:rsidR="00201B17" w:rsidRPr="00007ECC">
        <w:t xml:space="preserve"> – 50 </w:t>
      </w:r>
      <w:proofErr w:type="spellStart"/>
      <w:r w:rsidR="00201B17" w:rsidRPr="00007ECC">
        <w:t>MWth</w:t>
      </w:r>
      <w:proofErr w:type="spellEnd"/>
      <w:r w:rsidR="00201B17" w:rsidRPr="00007ECC">
        <w:t>. However, it should be not</w:t>
      </w:r>
      <w:r w:rsidR="005D5C56" w:rsidRPr="00007ECC">
        <w:t>ed that this is not always hold in practice. For the Tier 1 approach however, which is only to be applied for non-key sources, this simplification can be made.</w:t>
      </w:r>
    </w:p>
    <w:p w14:paraId="31D0C03A" w14:textId="6B0EB185" w:rsidR="00667687" w:rsidRPr="00007ECC" w:rsidRDefault="00667687" w:rsidP="00037568">
      <w:pPr>
        <w:pStyle w:val="Caption"/>
      </w:pPr>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1</w:t>
      </w:r>
      <w:r>
        <w:fldChar w:fldCharType="end"/>
      </w:r>
      <w:r w:rsidRPr="00007ECC">
        <w:tab/>
        <w:t xml:space="preserve">Summary of </w:t>
      </w:r>
      <w:r w:rsidR="00922ACB" w:rsidRPr="00007ECC">
        <w:t>Tier</w:t>
      </w:r>
      <w:r w:rsidRPr="00007ECC">
        <w:t xml:space="preserve"> 1 emission factor categories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3921"/>
      </w:tblGrid>
      <w:tr w:rsidR="00667687" w:rsidRPr="00007ECC" w14:paraId="3EF89E41" w14:textId="77777777" w:rsidTr="002D15FE">
        <w:trPr>
          <w:cantSplit/>
        </w:trPr>
        <w:tc>
          <w:tcPr>
            <w:tcW w:w="4500" w:type="dxa"/>
            <w:shd w:val="clear" w:color="auto" w:fill="D9D9D9"/>
          </w:tcPr>
          <w:p w14:paraId="306B2E83" w14:textId="77777777" w:rsidR="00667687" w:rsidRPr="00007ECC" w:rsidRDefault="00667687" w:rsidP="009F3D7C">
            <w:pPr>
              <w:keepNext/>
              <w:spacing w:after="0"/>
              <w:rPr>
                <w:rFonts w:ascii="Calibri" w:hAnsi="Calibri"/>
                <w:b/>
                <w:szCs w:val="18"/>
                <w:lang w:val="en-GB"/>
              </w:rPr>
            </w:pPr>
            <w:r w:rsidRPr="00007ECC">
              <w:rPr>
                <w:b/>
                <w:sz w:val="16"/>
                <w:szCs w:val="18"/>
                <w:lang w:val="en-GB"/>
              </w:rPr>
              <w:t>Activity</w:t>
            </w:r>
          </w:p>
        </w:tc>
        <w:tc>
          <w:tcPr>
            <w:tcW w:w="3921" w:type="dxa"/>
            <w:shd w:val="clear" w:color="auto" w:fill="D9D9D9"/>
          </w:tcPr>
          <w:p w14:paraId="1AE42F55" w14:textId="77777777" w:rsidR="00667687" w:rsidRPr="00007ECC" w:rsidRDefault="00756B1F" w:rsidP="009F3D7C">
            <w:pPr>
              <w:keepNext/>
              <w:spacing w:after="0"/>
              <w:rPr>
                <w:b/>
                <w:sz w:val="16"/>
                <w:szCs w:val="18"/>
                <w:lang w:val="en-GB"/>
              </w:rPr>
            </w:pPr>
            <w:r w:rsidRPr="00007ECC">
              <w:rPr>
                <w:b/>
                <w:sz w:val="16"/>
                <w:szCs w:val="18"/>
                <w:lang w:val="en-GB"/>
              </w:rPr>
              <w:t>Description</w:t>
            </w:r>
          </w:p>
        </w:tc>
      </w:tr>
      <w:tr w:rsidR="00667687" w:rsidRPr="00007ECC" w14:paraId="5FAC5D2B" w14:textId="77777777" w:rsidTr="002D15FE">
        <w:trPr>
          <w:cantSplit/>
        </w:trPr>
        <w:tc>
          <w:tcPr>
            <w:tcW w:w="4500" w:type="dxa"/>
          </w:tcPr>
          <w:p w14:paraId="62DBFD4D" w14:textId="77777777" w:rsidR="00667687" w:rsidRPr="00007ECC" w:rsidRDefault="00667687" w:rsidP="009F3D7C">
            <w:pPr>
              <w:keepNext/>
              <w:spacing w:after="0"/>
              <w:rPr>
                <w:rFonts w:ascii="Calibri" w:hAnsi="Calibri"/>
                <w:szCs w:val="18"/>
                <w:lang w:val="en-GB"/>
              </w:rPr>
            </w:pPr>
            <w:r w:rsidRPr="00007ECC">
              <w:rPr>
                <w:sz w:val="16"/>
                <w:szCs w:val="18"/>
                <w:lang w:val="en-GB"/>
              </w:rPr>
              <w:t>1.A.4.b</w:t>
            </w:r>
            <w:r w:rsidR="0075666B" w:rsidRPr="00007ECC">
              <w:rPr>
                <w:sz w:val="16"/>
                <w:szCs w:val="18"/>
                <w:lang w:val="en-GB"/>
              </w:rPr>
              <w:t>.i</w:t>
            </w:r>
            <w:r w:rsidR="003B5C00" w:rsidRPr="00007ECC">
              <w:rPr>
                <w:sz w:val="16"/>
                <w:szCs w:val="18"/>
                <w:lang w:val="en-GB"/>
              </w:rPr>
              <w:t xml:space="preserve"> </w:t>
            </w:r>
            <w:r w:rsidRPr="00007ECC">
              <w:rPr>
                <w:sz w:val="16"/>
                <w:szCs w:val="18"/>
                <w:lang w:val="en-GB"/>
              </w:rPr>
              <w:t xml:space="preserve">Residential combustion </w:t>
            </w:r>
          </w:p>
        </w:tc>
        <w:tc>
          <w:tcPr>
            <w:tcW w:w="3921" w:type="dxa"/>
          </w:tcPr>
          <w:p w14:paraId="2C915D13" w14:textId="4FCFD42F" w:rsidR="00667687" w:rsidRPr="00007ECC" w:rsidRDefault="00756B1F" w:rsidP="009F3D7C">
            <w:pPr>
              <w:keepNext/>
              <w:spacing w:after="0"/>
              <w:rPr>
                <w:sz w:val="16"/>
                <w:szCs w:val="18"/>
                <w:lang w:val="en-GB"/>
              </w:rPr>
            </w:pPr>
            <w:r w:rsidRPr="00007ECC">
              <w:rPr>
                <w:sz w:val="16"/>
                <w:szCs w:val="18"/>
                <w:lang w:val="en-GB"/>
              </w:rPr>
              <w:t xml:space="preserve">Small stationary combustion installations for heating and cooking in residential applications. </w:t>
            </w:r>
          </w:p>
        </w:tc>
      </w:tr>
      <w:tr w:rsidR="00667687" w:rsidRPr="00007ECC" w14:paraId="385A6823" w14:textId="77777777" w:rsidTr="002D15FE">
        <w:trPr>
          <w:cantSplit/>
        </w:trPr>
        <w:tc>
          <w:tcPr>
            <w:tcW w:w="4500" w:type="dxa"/>
          </w:tcPr>
          <w:p w14:paraId="727F2E75" w14:textId="77777777" w:rsidR="003B5C00" w:rsidRPr="00007ECC" w:rsidRDefault="00667687" w:rsidP="009F3D7C">
            <w:pPr>
              <w:keepNext/>
              <w:spacing w:after="0"/>
              <w:rPr>
                <w:sz w:val="16"/>
                <w:szCs w:val="18"/>
                <w:lang w:val="en-GB"/>
              </w:rPr>
            </w:pPr>
            <w:r w:rsidRPr="00007ECC">
              <w:rPr>
                <w:sz w:val="16"/>
                <w:szCs w:val="18"/>
                <w:lang w:val="en-GB"/>
              </w:rPr>
              <w:t>1.A.4.a</w:t>
            </w:r>
            <w:r w:rsidR="0075666B" w:rsidRPr="00007ECC">
              <w:rPr>
                <w:sz w:val="16"/>
                <w:szCs w:val="18"/>
                <w:lang w:val="en-GB"/>
              </w:rPr>
              <w:t>.i, 1.A.4.c.i</w:t>
            </w:r>
            <w:r w:rsidRPr="00007ECC">
              <w:rPr>
                <w:sz w:val="16"/>
                <w:szCs w:val="18"/>
                <w:lang w:val="en-GB"/>
              </w:rPr>
              <w:t>, 1.A.5.</w:t>
            </w:r>
            <w:proofErr w:type="gramStart"/>
            <w:r w:rsidRPr="00007ECC">
              <w:rPr>
                <w:sz w:val="16"/>
                <w:szCs w:val="18"/>
                <w:lang w:val="en-GB"/>
              </w:rPr>
              <w:t>a</w:t>
            </w:r>
            <w:r w:rsidR="003B5C00" w:rsidRPr="00007ECC">
              <w:rPr>
                <w:sz w:val="16"/>
                <w:szCs w:val="18"/>
                <w:lang w:val="en-GB"/>
              </w:rPr>
              <w:t xml:space="preserve"> </w:t>
            </w:r>
            <w:r w:rsidRPr="00007ECC">
              <w:rPr>
                <w:sz w:val="16"/>
                <w:szCs w:val="18"/>
                <w:lang w:val="en-GB"/>
              </w:rPr>
              <w:t>Non-residential</w:t>
            </w:r>
            <w:proofErr w:type="gramEnd"/>
          </w:p>
          <w:p w14:paraId="142637AA" w14:textId="77777777" w:rsidR="00667687" w:rsidRPr="00007ECC" w:rsidRDefault="00667687" w:rsidP="009F3D7C">
            <w:pPr>
              <w:keepNext/>
              <w:spacing w:after="0"/>
              <w:rPr>
                <w:rFonts w:ascii="Calibri" w:hAnsi="Calibri"/>
                <w:szCs w:val="18"/>
                <w:lang w:val="en-GB"/>
              </w:rPr>
            </w:pPr>
            <w:r w:rsidRPr="00007ECC">
              <w:rPr>
                <w:sz w:val="16"/>
                <w:szCs w:val="18"/>
                <w:lang w:val="en-GB"/>
              </w:rPr>
              <w:t>(institutional</w:t>
            </w:r>
            <w:r w:rsidR="000C39E2" w:rsidRPr="00007ECC">
              <w:rPr>
                <w:sz w:val="16"/>
                <w:szCs w:val="18"/>
                <w:lang w:val="en-GB"/>
              </w:rPr>
              <w:t>/</w:t>
            </w:r>
            <w:r w:rsidRPr="00007ECC">
              <w:rPr>
                <w:sz w:val="16"/>
                <w:szCs w:val="18"/>
                <w:lang w:val="en-GB"/>
              </w:rPr>
              <w:t>commercial</w:t>
            </w:r>
            <w:r w:rsidR="000C39E2" w:rsidRPr="00007ECC">
              <w:rPr>
                <w:sz w:val="16"/>
                <w:szCs w:val="18"/>
                <w:lang w:val="en-GB"/>
              </w:rPr>
              <w:t xml:space="preserve"> plants, plants in </w:t>
            </w:r>
            <w:r w:rsidR="00AC5F6E" w:rsidRPr="00007ECC">
              <w:rPr>
                <w:sz w:val="16"/>
                <w:szCs w:val="18"/>
                <w:lang w:val="en-GB"/>
              </w:rPr>
              <w:t>agriculture</w:t>
            </w:r>
            <w:r w:rsidR="000C39E2" w:rsidRPr="00007ECC">
              <w:rPr>
                <w:sz w:val="16"/>
                <w:szCs w:val="18"/>
                <w:lang w:val="en-GB"/>
              </w:rPr>
              <w:t xml:space="preserve">/forestry/aquaculture and other stationary </w:t>
            </w:r>
            <w:r w:rsidR="00035D73" w:rsidRPr="00007ECC">
              <w:rPr>
                <w:sz w:val="16"/>
                <w:szCs w:val="18"/>
                <w:lang w:val="en-GB"/>
              </w:rPr>
              <w:t xml:space="preserve">plants </w:t>
            </w:r>
            <w:r w:rsidR="000C39E2" w:rsidRPr="00007ECC">
              <w:rPr>
                <w:sz w:val="16"/>
                <w:szCs w:val="18"/>
                <w:lang w:val="en-GB"/>
              </w:rPr>
              <w:t>(including military)</w:t>
            </w:r>
            <w:r w:rsidRPr="00007ECC">
              <w:rPr>
                <w:sz w:val="16"/>
                <w:szCs w:val="18"/>
                <w:lang w:val="en-GB"/>
              </w:rPr>
              <w:t>)</w:t>
            </w:r>
          </w:p>
        </w:tc>
        <w:tc>
          <w:tcPr>
            <w:tcW w:w="3921" w:type="dxa"/>
          </w:tcPr>
          <w:p w14:paraId="193243A9" w14:textId="77777777" w:rsidR="00667687" w:rsidRPr="00007ECC" w:rsidRDefault="00756B1F" w:rsidP="009F3D7C">
            <w:pPr>
              <w:keepNext/>
              <w:spacing w:after="0"/>
              <w:rPr>
                <w:sz w:val="16"/>
                <w:szCs w:val="18"/>
                <w:lang w:val="en-GB"/>
              </w:rPr>
            </w:pPr>
            <w:r w:rsidRPr="00007ECC">
              <w:rPr>
                <w:sz w:val="16"/>
                <w:szCs w:val="18"/>
                <w:lang w:val="en-GB"/>
              </w:rPr>
              <w:t>Small combustion installations applied in stationary institutional/commercial plants, stationary plants in agriculture/forestry/aquaculture and other stationary applications</w:t>
            </w:r>
          </w:p>
        </w:tc>
      </w:tr>
    </w:tbl>
    <w:p w14:paraId="7F59D3F6" w14:textId="5BADC6AB" w:rsidR="00667687" w:rsidRPr="00007ECC" w:rsidRDefault="00667687" w:rsidP="0075666B">
      <w:pPr>
        <w:pStyle w:val="BodyText"/>
      </w:pPr>
      <w:r w:rsidRPr="00007ECC">
        <w:t xml:space="preserve">The general </w:t>
      </w:r>
      <w:r w:rsidR="00922ACB" w:rsidRPr="00007ECC">
        <w:t>Tier</w:t>
      </w:r>
      <w:r w:rsidR="00D91E29" w:rsidRPr="00007ECC">
        <w:t> </w:t>
      </w:r>
      <w:r w:rsidRPr="00007ECC">
        <w:t xml:space="preserve">1 fuel types are provided in </w:t>
      </w:r>
      <w:r w:rsidR="0075666B" w:rsidRPr="00007ECC">
        <w:fldChar w:fldCharType="begin"/>
      </w:r>
      <w:r w:rsidR="0075666B" w:rsidRPr="00007ECC">
        <w:instrText xml:space="preserve"> REF _Ref468107630 \h </w:instrText>
      </w:r>
      <w:r w:rsidR="0075666B" w:rsidRPr="00007ECC">
        <w:fldChar w:fldCharType="separate"/>
      </w:r>
      <w:r w:rsidR="00547472" w:rsidRPr="00007ECC">
        <w:t xml:space="preserve">Table </w:t>
      </w:r>
      <w:r w:rsidR="00547472">
        <w:rPr>
          <w:noProof/>
        </w:rPr>
        <w:t>3</w:t>
      </w:r>
      <w:r w:rsidR="00547472" w:rsidRPr="00007ECC">
        <w:t>.</w:t>
      </w:r>
      <w:r w:rsidR="00547472">
        <w:rPr>
          <w:noProof/>
        </w:rPr>
        <w:t>2</w:t>
      </w:r>
      <w:r w:rsidR="0075666B" w:rsidRPr="00007ECC">
        <w:fldChar w:fldCharType="end"/>
      </w:r>
      <w:r w:rsidRPr="00007ECC">
        <w:t>.</w:t>
      </w:r>
      <w:r w:rsidR="003B5C00" w:rsidRPr="00007ECC">
        <w:t xml:space="preserve"> </w:t>
      </w:r>
      <w:r w:rsidR="00BE11AF" w:rsidRPr="00007ECC">
        <w:t xml:space="preserve"> </w:t>
      </w:r>
      <w:r w:rsidR="00756B1F" w:rsidRPr="00007ECC">
        <w:t xml:space="preserve">Different </w:t>
      </w:r>
      <w:r w:rsidRPr="00007ECC">
        <w:t>hard and brown coal</w:t>
      </w:r>
      <w:r w:rsidR="00756B1F" w:rsidRPr="00007ECC">
        <w:t xml:space="preserve"> </w:t>
      </w:r>
      <w:proofErr w:type="gramStart"/>
      <w:r w:rsidR="00756B1F" w:rsidRPr="00007ECC">
        <w:t xml:space="preserve">fuels </w:t>
      </w:r>
      <w:r w:rsidRPr="00007ECC">
        <w:t xml:space="preserve"> are</w:t>
      </w:r>
      <w:proofErr w:type="gramEnd"/>
      <w:r w:rsidRPr="00007ECC">
        <w:t xml:space="preserve"> treated as one fuel type.</w:t>
      </w:r>
      <w:r w:rsidR="003B5C00" w:rsidRPr="00007ECC">
        <w:t xml:space="preserve"> </w:t>
      </w:r>
      <w:r w:rsidR="00BE11AF" w:rsidRPr="00007ECC">
        <w:t xml:space="preserve"> </w:t>
      </w:r>
      <w:r w:rsidRPr="00007ECC">
        <w:t>Liquid fuels (heavy fuel oil and other liquid fuel) are treated as one fuel type.</w:t>
      </w:r>
      <w:r w:rsidR="003B5C00" w:rsidRPr="00007ECC">
        <w:t xml:space="preserve"> </w:t>
      </w:r>
      <w:r w:rsidR="00BE11AF" w:rsidRPr="00007ECC">
        <w:t xml:space="preserve"> </w:t>
      </w:r>
      <w:r w:rsidRPr="00007ECC">
        <w:t>Similarly</w:t>
      </w:r>
      <w:r w:rsidR="00D91E29" w:rsidRPr="00007ECC">
        <w:t>,</w:t>
      </w:r>
      <w:r w:rsidRPr="00007ECC">
        <w:t xml:space="preserve"> natural gas and derived gases are </w:t>
      </w:r>
      <w:r w:rsidR="00756B1F" w:rsidRPr="00007ECC">
        <w:t xml:space="preserve">also </w:t>
      </w:r>
      <w:r w:rsidRPr="00007ECC">
        <w:t xml:space="preserve">treated as one fuel type </w:t>
      </w:r>
      <w:r w:rsidR="00756B1F" w:rsidRPr="00007ECC">
        <w:t>in the Tier 1 approach</w:t>
      </w:r>
      <w:r w:rsidRPr="00007ECC">
        <w:t>.</w:t>
      </w:r>
    </w:p>
    <w:p w14:paraId="34258EFC" w14:textId="77777777" w:rsidR="00824911" w:rsidRPr="00007ECC" w:rsidRDefault="00667687" w:rsidP="004A5F49">
      <w:pPr>
        <w:pStyle w:val="BodyText"/>
      </w:pPr>
      <w:bookmarkStart w:id="38" w:name="_Ref197848814"/>
      <w:r w:rsidRPr="00007ECC">
        <w:t xml:space="preserve">Where </w:t>
      </w:r>
      <w:r w:rsidR="00D91E29" w:rsidRPr="00007ECC">
        <w:t>‘</w:t>
      </w:r>
      <w:r w:rsidRPr="00007ECC">
        <w:t>Guidebook 2006</w:t>
      </w:r>
      <w:r w:rsidR="00D91E29" w:rsidRPr="00007ECC">
        <w:t>’</w:t>
      </w:r>
      <w:r w:rsidRPr="00007ECC">
        <w:t xml:space="preserve"> is referenced in the tables, the emission factor is taken from chapter B216 of the 2006 Guidebook. </w:t>
      </w:r>
      <w:r w:rsidR="00BE11AF" w:rsidRPr="00007ECC">
        <w:t xml:space="preserve"> </w:t>
      </w:r>
      <w:r w:rsidRPr="00007ECC">
        <w:t xml:space="preserve">The original reference could not be </w:t>
      </w:r>
      <w:proofErr w:type="gramStart"/>
      <w:r w:rsidRPr="00007ECC">
        <w:t>determined</w:t>
      </w:r>
      <w:proofErr w:type="gramEnd"/>
      <w:r w:rsidRPr="00007ECC">
        <w:t xml:space="preserve"> and the factor represents an expert judgement based on the available data.</w:t>
      </w:r>
      <w:r w:rsidR="003C4E68" w:rsidRPr="00007ECC" w:rsidDel="003C4E68">
        <w:t xml:space="preserve"> </w:t>
      </w:r>
      <w:bookmarkStart w:id="39" w:name="_Ref202774074"/>
    </w:p>
    <w:p w14:paraId="1FEB34E3" w14:textId="77DD47E6" w:rsidR="00667687" w:rsidRPr="00007ECC" w:rsidRDefault="00667687" w:rsidP="00C440F5">
      <w:pPr>
        <w:pStyle w:val="Caption"/>
      </w:pPr>
      <w:bookmarkStart w:id="40" w:name="_Ref468107630"/>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2</w:t>
      </w:r>
      <w:r>
        <w:fldChar w:fldCharType="end"/>
      </w:r>
      <w:bookmarkEnd w:id="38"/>
      <w:bookmarkEnd w:id="39"/>
      <w:bookmarkEnd w:id="40"/>
      <w:r w:rsidR="00171F2B" w:rsidRPr="00007ECC">
        <w:t xml:space="preserve"> </w:t>
      </w:r>
      <w:r w:rsidR="00171F2B" w:rsidRPr="00007ECC">
        <w:tab/>
      </w:r>
      <w:r w:rsidRPr="00007ECC">
        <w:t xml:space="preserve">Summary of </w:t>
      </w:r>
      <w:r w:rsidR="00922ACB" w:rsidRPr="00007ECC">
        <w:t>Tier</w:t>
      </w:r>
      <w:r w:rsidRPr="00007ECC">
        <w:t xml:space="preserve"> 1 fuels</w:t>
      </w:r>
    </w:p>
    <w:tbl>
      <w:tblPr>
        <w:tblW w:w="86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800"/>
        <w:gridCol w:w="6863"/>
      </w:tblGrid>
      <w:tr w:rsidR="00667687" w:rsidRPr="00007ECC" w14:paraId="7679D896" w14:textId="77777777" w:rsidTr="2F7CFFC3">
        <w:tc>
          <w:tcPr>
            <w:tcW w:w="1800" w:type="dxa"/>
            <w:shd w:val="clear" w:color="auto" w:fill="D9D9D9" w:themeFill="background1" w:themeFillShade="D9"/>
          </w:tcPr>
          <w:p w14:paraId="1D58AC0D" w14:textId="77777777" w:rsidR="00667687" w:rsidRPr="00007ECC" w:rsidRDefault="00922ACB" w:rsidP="009F3D7C">
            <w:pPr>
              <w:pStyle w:val="TableBold"/>
              <w:spacing w:after="0"/>
              <w:rPr>
                <w:rFonts w:ascii="Calibri" w:hAnsi="Calibri"/>
                <w:szCs w:val="18"/>
                <w:lang w:val="en-GB"/>
              </w:rPr>
            </w:pPr>
            <w:r w:rsidRPr="00007ECC">
              <w:rPr>
                <w:szCs w:val="18"/>
                <w:lang w:val="en-GB"/>
              </w:rPr>
              <w:t>Tier</w:t>
            </w:r>
            <w:r w:rsidR="00D91E29" w:rsidRPr="00007ECC">
              <w:rPr>
                <w:szCs w:val="18"/>
                <w:lang w:val="en-GB"/>
              </w:rPr>
              <w:t> </w:t>
            </w:r>
            <w:r w:rsidR="00667687" w:rsidRPr="00007ECC">
              <w:rPr>
                <w:szCs w:val="18"/>
                <w:lang w:val="en-GB"/>
              </w:rPr>
              <w:t>1 Fuel type</w:t>
            </w:r>
          </w:p>
        </w:tc>
        <w:tc>
          <w:tcPr>
            <w:tcW w:w="6863" w:type="dxa"/>
            <w:shd w:val="clear" w:color="auto" w:fill="D9D9D9" w:themeFill="background1" w:themeFillShade="D9"/>
          </w:tcPr>
          <w:p w14:paraId="6DCD426A" w14:textId="77777777" w:rsidR="00667687" w:rsidRPr="00007ECC" w:rsidRDefault="00667687" w:rsidP="009F3D7C">
            <w:pPr>
              <w:pStyle w:val="TableBold"/>
              <w:spacing w:after="0"/>
              <w:rPr>
                <w:szCs w:val="18"/>
                <w:lang w:val="en-GB"/>
              </w:rPr>
            </w:pPr>
            <w:r w:rsidRPr="00007ECC">
              <w:rPr>
                <w:szCs w:val="18"/>
                <w:lang w:val="en-GB"/>
              </w:rPr>
              <w:t>Associated fuel types</w:t>
            </w:r>
          </w:p>
        </w:tc>
      </w:tr>
      <w:tr w:rsidR="00C3669E" w:rsidRPr="00007ECC" w14:paraId="394AE1D9" w14:textId="77777777" w:rsidTr="2F7CFFC3">
        <w:trPr>
          <w:trHeight w:val="396"/>
        </w:trPr>
        <w:tc>
          <w:tcPr>
            <w:tcW w:w="1800" w:type="dxa"/>
          </w:tcPr>
          <w:p w14:paraId="3B76EAE7" w14:textId="77777777" w:rsidR="00C3669E" w:rsidRPr="00007ECC" w:rsidRDefault="00C3669E" w:rsidP="009F3D7C">
            <w:pPr>
              <w:pStyle w:val="TableBody"/>
              <w:spacing w:after="0"/>
              <w:rPr>
                <w:szCs w:val="18"/>
                <w:lang w:val="en-GB"/>
              </w:rPr>
            </w:pPr>
            <w:r w:rsidRPr="00007ECC">
              <w:rPr>
                <w:szCs w:val="18"/>
                <w:lang w:val="en-GB"/>
              </w:rPr>
              <w:t>Hard coal and</w:t>
            </w:r>
          </w:p>
          <w:p w14:paraId="5C1E75DC" w14:textId="77777777" w:rsidR="00C3669E" w:rsidRPr="00007ECC" w:rsidRDefault="00C3669E" w:rsidP="009F3D7C">
            <w:pPr>
              <w:pStyle w:val="TableBody"/>
              <w:spacing w:after="0"/>
              <w:rPr>
                <w:rFonts w:ascii="Calibri" w:hAnsi="Calibri"/>
                <w:szCs w:val="18"/>
                <w:lang w:val="en-GB"/>
              </w:rPr>
            </w:pPr>
            <w:r w:rsidRPr="00007ECC">
              <w:rPr>
                <w:szCs w:val="18"/>
                <w:lang w:val="en-GB"/>
              </w:rPr>
              <w:t>Brown coal</w:t>
            </w:r>
          </w:p>
        </w:tc>
        <w:tc>
          <w:tcPr>
            <w:tcW w:w="6863" w:type="dxa"/>
          </w:tcPr>
          <w:p w14:paraId="179C5FE0" w14:textId="77777777" w:rsidR="00C3669E" w:rsidRPr="00007ECC" w:rsidRDefault="00C3669E" w:rsidP="009F3D7C">
            <w:pPr>
              <w:pStyle w:val="TableBody"/>
              <w:spacing w:after="0"/>
              <w:rPr>
                <w:szCs w:val="18"/>
                <w:lang w:val="en-GB"/>
              </w:rPr>
            </w:pPr>
            <w:r w:rsidRPr="00007ECC">
              <w:rPr>
                <w:szCs w:val="18"/>
                <w:lang w:val="en-GB"/>
              </w:rPr>
              <w:t xml:space="preserve">Coking coal, other bituminous coal, sub-bituminous coal, coke, manufactured ‘patent’ </w:t>
            </w:r>
            <w:proofErr w:type="gramStart"/>
            <w:r w:rsidRPr="00007ECC">
              <w:rPr>
                <w:szCs w:val="18"/>
                <w:lang w:val="en-GB"/>
              </w:rPr>
              <w:t>fuel</w:t>
            </w:r>
            <w:proofErr w:type="gramEnd"/>
          </w:p>
          <w:p w14:paraId="6516DDE1" w14:textId="77777777" w:rsidR="00C3669E" w:rsidRPr="00007ECC" w:rsidRDefault="00C3669E" w:rsidP="009F3D7C">
            <w:pPr>
              <w:pStyle w:val="TableBody"/>
              <w:spacing w:after="0"/>
              <w:rPr>
                <w:szCs w:val="18"/>
                <w:lang w:val="en-GB"/>
              </w:rPr>
            </w:pPr>
            <w:r w:rsidRPr="00007ECC">
              <w:rPr>
                <w:szCs w:val="18"/>
                <w:lang w:val="en-GB"/>
              </w:rPr>
              <w:t>Lignite, oil shale, manufactured ‘patent’ fuel, peat</w:t>
            </w:r>
          </w:p>
        </w:tc>
      </w:tr>
      <w:tr w:rsidR="00667687" w:rsidRPr="00007ECC" w14:paraId="474D8429" w14:textId="77777777" w:rsidTr="2F7CFFC3">
        <w:trPr>
          <w:trHeight w:val="362"/>
        </w:trPr>
        <w:tc>
          <w:tcPr>
            <w:tcW w:w="1800" w:type="dxa"/>
          </w:tcPr>
          <w:p w14:paraId="08C704E6" w14:textId="77777777" w:rsidR="00667687" w:rsidRPr="00007ECC" w:rsidRDefault="009F5083" w:rsidP="009F3D7C">
            <w:pPr>
              <w:pStyle w:val="TableBody"/>
              <w:spacing w:after="0"/>
              <w:rPr>
                <w:rFonts w:ascii="Calibri" w:hAnsi="Calibri"/>
                <w:szCs w:val="18"/>
                <w:lang w:val="en-GB"/>
              </w:rPr>
            </w:pPr>
            <w:r w:rsidRPr="00007ECC">
              <w:rPr>
                <w:szCs w:val="18"/>
                <w:lang w:val="en-GB"/>
              </w:rPr>
              <w:t>Gaseous fuels</w:t>
            </w:r>
          </w:p>
        </w:tc>
        <w:tc>
          <w:tcPr>
            <w:tcW w:w="6863" w:type="dxa"/>
          </w:tcPr>
          <w:p w14:paraId="56138E78" w14:textId="772DE5A8" w:rsidR="00667687" w:rsidRPr="00007ECC" w:rsidRDefault="00667687" w:rsidP="2F7CFFC3">
            <w:pPr>
              <w:pStyle w:val="TableBody"/>
              <w:spacing w:after="0"/>
              <w:rPr>
                <w:lang w:val="en-GB"/>
              </w:rPr>
            </w:pPr>
            <w:r w:rsidRPr="2F7CFFC3">
              <w:rPr>
                <w:lang w:val="en-GB"/>
              </w:rPr>
              <w:t>Natural gas</w:t>
            </w:r>
            <w:r w:rsidR="009F5083" w:rsidRPr="2F7CFFC3">
              <w:rPr>
                <w:lang w:val="en-GB"/>
              </w:rPr>
              <w:t xml:space="preserve">, </w:t>
            </w:r>
            <w:ins w:id="41" w:author="kristina.juhrich" w:date="2023-01-04T13:28:00Z">
              <w:r w:rsidR="003CA6F8" w:rsidRPr="2F7CFFC3">
                <w:rPr>
                  <w:lang w:val="en-GB"/>
                </w:rPr>
                <w:t xml:space="preserve">liquified </w:t>
              </w:r>
            </w:ins>
            <w:r w:rsidR="009F5083" w:rsidRPr="2F7CFFC3">
              <w:rPr>
                <w:lang w:val="en-GB"/>
              </w:rPr>
              <w:t>natural gas</w:t>
            </w:r>
            <w:del w:id="42" w:author="kristina.juhrich" w:date="2023-01-04T13:28:00Z">
              <w:r w:rsidRPr="2F7CFFC3" w:rsidDel="009F5083">
                <w:rPr>
                  <w:lang w:val="en-GB"/>
                </w:rPr>
                <w:delText xml:space="preserve"> liquids</w:delText>
              </w:r>
            </w:del>
            <w:r w:rsidR="009F5083" w:rsidRPr="2F7CFFC3">
              <w:rPr>
                <w:lang w:val="en-GB"/>
              </w:rPr>
              <w:t xml:space="preserve">, liquefied petroleum gas, </w:t>
            </w:r>
            <w:del w:id="43" w:author="kristina.juhrich" w:date="2023-01-04T13:32:00Z">
              <w:r w:rsidRPr="2F7CFFC3" w:rsidDel="009F5083">
                <w:rPr>
                  <w:lang w:val="en-GB"/>
                </w:rPr>
                <w:delText>gas works gas, coke oven gas, blast furnace gas</w:delText>
              </w:r>
            </w:del>
          </w:p>
        </w:tc>
      </w:tr>
      <w:tr w:rsidR="00667687" w:rsidRPr="00007ECC" w14:paraId="377B6FAF" w14:textId="77777777" w:rsidTr="2F7CFFC3">
        <w:trPr>
          <w:trHeight w:val="456"/>
        </w:trPr>
        <w:tc>
          <w:tcPr>
            <w:tcW w:w="1800" w:type="dxa"/>
          </w:tcPr>
          <w:p w14:paraId="03D3E853" w14:textId="77777777" w:rsidR="00667687" w:rsidRPr="00007ECC" w:rsidRDefault="00035D73" w:rsidP="009F3D7C">
            <w:pPr>
              <w:pStyle w:val="TableBody"/>
              <w:spacing w:after="0"/>
              <w:rPr>
                <w:rFonts w:ascii="Calibri" w:hAnsi="Calibri"/>
                <w:szCs w:val="18"/>
                <w:lang w:val="en-GB"/>
              </w:rPr>
            </w:pPr>
            <w:r w:rsidRPr="00007ECC">
              <w:rPr>
                <w:szCs w:val="18"/>
                <w:lang w:val="en-GB"/>
              </w:rPr>
              <w:t>Liquid</w:t>
            </w:r>
            <w:r w:rsidR="00667687" w:rsidRPr="00007ECC">
              <w:rPr>
                <w:szCs w:val="18"/>
                <w:lang w:val="en-GB"/>
              </w:rPr>
              <w:t xml:space="preserve"> fuels</w:t>
            </w:r>
          </w:p>
        </w:tc>
        <w:tc>
          <w:tcPr>
            <w:tcW w:w="6863" w:type="dxa"/>
          </w:tcPr>
          <w:p w14:paraId="738459F1" w14:textId="0C866F79" w:rsidR="00667687" w:rsidRPr="00007ECC" w:rsidRDefault="009F5083" w:rsidP="2F7CFFC3">
            <w:pPr>
              <w:pStyle w:val="TableBody"/>
              <w:spacing w:after="0"/>
              <w:rPr>
                <w:lang w:val="en-GB"/>
              </w:rPr>
            </w:pPr>
            <w:r w:rsidRPr="2F7CFFC3">
              <w:rPr>
                <w:lang w:val="en-GB"/>
              </w:rPr>
              <w:t xml:space="preserve">Residual fuel oil, refinery feedstock, petroleum coke, </w:t>
            </w:r>
            <w:r w:rsidR="00073B90" w:rsidRPr="2F7CFFC3">
              <w:rPr>
                <w:lang w:val="en-GB"/>
              </w:rPr>
              <w:t>Orimulsion</w:t>
            </w:r>
            <w:r w:rsidRPr="2F7CFFC3">
              <w:rPr>
                <w:lang w:val="en-GB"/>
              </w:rPr>
              <w:t>, bitumen, g</w:t>
            </w:r>
            <w:r w:rsidR="00667687" w:rsidRPr="2F7CFFC3">
              <w:rPr>
                <w:lang w:val="en-GB"/>
              </w:rPr>
              <w:t>as oil, kerosene, naphtha, shale oil</w:t>
            </w:r>
          </w:p>
        </w:tc>
      </w:tr>
      <w:tr w:rsidR="00667687" w:rsidRPr="00007ECC" w14:paraId="53A43CD6" w14:textId="77777777" w:rsidTr="2F7CFFC3">
        <w:trPr>
          <w:trHeight w:val="138"/>
        </w:trPr>
        <w:tc>
          <w:tcPr>
            <w:tcW w:w="1800" w:type="dxa"/>
          </w:tcPr>
          <w:p w14:paraId="15784D3E" w14:textId="77777777" w:rsidR="00667687" w:rsidRPr="00007ECC" w:rsidRDefault="00667687" w:rsidP="009F3D7C">
            <w:pPr>
              <w:pStyle w:val="TableBody"/>
              <w:spacing w:after="0"/>
              <w:rPr>
                <w:rFonts w:ascii="Calibri" w:hAnsi="Calibri"/>
                <w:szCs w:val="18"/>
                <w:lang w:val="en-GB"/>
              </w:rPr>
            </w:pPr>
            <w:r w:rsidRPr="00007ECC">
              <w:rPr>
                <w:szCs w:val="18"/>
                <w:lang w:val="en-GB"/>
              </w:rPr>
              <w:t>Biomass</w:t>
            </w:r>
          </w:p>
        </w:tc>
        <w:tc>
          <w:tcPr>
            <w:tcW w:w="6863" w:type="dxa"/>
          </w:tcPr>
          <w:p w14:paraId="4337EDA2" w14:textId="77777777" w:rsidR="00667687" w:rsidRPr="00007ECC" w:rsidRDefault="00667687" w:rsidP="009F3D7C">
            <w:pPr>
              <w:pStyle w:val="TableBody"/>
              <w:spacing w:after="0"/>
              <w:rPr>
                <w:szCs w:val="18"/>
                <w:lang w:val="en-GB"/>
              </w:rPr>
            </w:pPr>
            <w:r w:rsidRPr="00007ECC">
              <w:rPr>
                <w:szCs w:val="18"/>
                <w:lang w:val="en-GB"/>
              </w:rPr>
              <w:t>Wood,</w:t>
            </w:r>
            <w:r w:rsidR="00641B41" w:rsidRPr="00007ECC">
              <w:rPr>
                <w:szCs w:val="18"/>
                <w:lang w:val="en-GB"/>
              </w:rPr>
              <w:t xml:space="preserve"> wood pellets,</w:t>
            </w:r>
            <w:r w:rsidRPr="00007ECC">
              <w:rPr>
                <w:szCs w:val="18"/>
                <w:lang w:val="en-GB"/>
              </w:rPr>
              <w:t xml:space="preserve"> charcoal, vegetable (agricultural) waste </w:t>
            </w:r>
          </w:p>
        </w:tc>
      </w:tr>
    </w:tbl>
    <w:p w14:paraId="5EBEC78A" w14:textId="77777777" w:rsidR="003508F6" w:rsidRPr="00007ECC" w:rsidRDefault="003508F6" w:rsidP="004A5F49">
      <w:pPr>
        <w:rPr>
          <w:lang w:val="en-GB"/>
        </w:rPr>
      </w:pPr>
    </w:p>
    <w:p w14:paraId="57F9E541" w14:textId="40B331D5" w:rsidR="00667687" w:rsidRPr="00007ECC" w:rsidRDefault="00667687" w:rsidP="004A5F49">
      <w:pPr>
        <w:rPr>
          <w:lang w:val="en-GB"/>
        </w:rPr>
      </w:pPr>
      <w:r w:rsidRPr="00007ECC">
        <w:rPr>
          <w:lang w:val="en-GB"/>
        </w:rPr>
        <w:t xml:space="preserve">Default </w:t>
      </w:r>
      <w:r w:rsidR="00922ACB" w:rsidRPr="00007ECC">
        <w:rPr>
          <w:lang w:val="en-GB"/>
        </w:rPr>
        <w:t>Tier</w:t>
      </w:r>
      <w:r w:rsidR="00D91E29" w:rsidRPr="00007ECC">
        <w:rPr>
          <w:lang w:val="en-GB"/>
        </w:rPr>
        <w:t> </w:t>
      </w:r>
      <w:r w:rsidRPr="00007ECC">
        <w:rPr>
          <w:lang w:val="en-GB"/>
        </w:rPr>
        <w:t xml:space="preserve">1 emission factors are provided in </w:t>
      </w:r>
      <w:r w:rsidRPr="00007ECC">
        <w:rPr>
          <w:lang w:val="en-GB"/>
        </w:rPr>
        <w:fldChar w:fldCharType="begin"/>
      </w:r>
      <w:r w:rsidRPr="00007ECC">
        <w:rPr>
          <w:lang w:val="en-GB"/>
        </w:rPr>
        <w:instrText xml:space="preserve"> REF _Ref164659241 \h  \* MERGEFORMAT </w:instrText>
      </w:r>
      <w:r w:rsidRPr="00007ECC">
        <w:rPr>
          <w:lang w:val="en-GB"/>
        </w:rPr>
      </w:r>
      <w:r w:rsidRPr="00007ECC">
        <w:rPr>
          <w:lang w:val="en-GB"/>
        </w:rPr>
        <w:fldChar w:fldCharType="separate"/>
      </w:r>
      <w:r w:rsidR="00547472" w:rsidRPr="00547472">
        <w:rPr>
          <w:lang w:val="en-GB"/>
        </w:rPr>
        <w:t>Table 3.3</w:t>
      </w:r>
      <w:r w:rsidRPr="00007ECC">
        <w:rPr>
          <w:lang w:val="en-GB"/>
        </w:rPr>
        <w:fldChar w:fldCharType="end"/>
      </w:r>
      <w:r w:rsidRPr="00007ECC">
        <w:rPr>
          <w:lang w:val="en-GB"/>
        </w:rPr>
        <w:t xml:space="preserve"> to </w:t>
      </w:r>
      <w:r w:rsidR="00862750" w:rsidRPr="00007ECC">
        <w:rPr>
          <w:lang w:val="en-GB"/>
        </w:rPr>
        <w:fldChar w:fldCharType="begin"/>
      </w:r>
      <w:r w:rsidR="00862750" w:rsidRPr="00007ECC">
        <w:rPr>
          <w:lang w:val="en-GB"/>
        </w:rPr>
        <w:instrText xml:space="preserve"> REF _Ref198613815 \h </w:instrText>
      </w:r>
      <w:r w:rsidR="003508F6" w:rsidRPr="00007ECC">
        <w:rPr>
          <w:lang w:val="en-GB"/>
        </w:rPr>
        <w:instrText xml:space="preserve"> \* MERGEFORMAT </w:instrText>
      </w:r>
      <w:r w:rsidR="00862750" w:rsidRPr="00007ECC">
        <w:rPr>
          <w:lang w:val="en-GB"/>
        </w:rPr>
      </w:r>
      <w:r w:rsidR="00862750" w:rsidRPr="00007ECC">
        <w:rPr>
          <w:lang w:val="en-GB"/>
        </w:rPr>
        <w:fldChar w:fldCharType="separate"/>
      </w:r>
      <w:r w:rsidR="00547472" w:rsidRPr="00547472">
        <w:rPr>
          <w:lang w:val="en-GB"/>
        </w:rPr>
        <w:t>Table 3.10</w:t>
      </w:r>
      <w:r w:rsidR="00862750" w:rsidRPr="00007ECC">
        <w:rPr>
          <w:lang w:val="en-GB"/>
        </w:rPr>
        <w:fldChar w:fldCharType="end"/>
      </w:r>
      <w:r w:rsidR="003508F6" w:rsidRPr="00007ECC">
        <w:rPr>
          <w:lang w:val="en-GB"/>
        </w:rPr>
        <w:t>.</w:t>
      </w:r>
      <w:r w:rsidR="0039340C" w:rsidRPr="00007ECC">
        <w:rPr>
          <w:lang w:val="en-GB"/>
        </w:rPr>
        <w:t xml:space="preserve"> For PM, the footnotes below the table explain what part of the PM emission is contained in the emission factor (based on filterable component only, or total PM including the condensable component). For the fossil fuels, this is not always clear however from the references, as indicated in the footnotes. For biomass (wood), all emission factors in Tier 1 and Tier 2 are based on a total PM only approach.</w:t>
      </w:r>
    </w:p>
    <w:p w14:paraId="3C92B6D8" w14:textId="77777777" w:rsidR="0039340C" w:rsidRPr="00007ECC" w:rsidRDefault="0039340C" w:rsidP="004A5F49">
      <w:pPr>
        <w:rPr>
          <w:lang w:val="en-GB"/>
        </w:rPr>
      </w:pPr>
    </w:p>
    <w:p w14:paraId="28DCCC93" w14:textId="77777777" w:rsidR="0075666B" w:rsidRPr="00007ECC" w:rsidRDefault="0075666B" w:rsidP="004A5F49">
      <w:pPr>
        <w:rPr>
          <w:lang w:val="en-GB"/>
        </w:rPr>
      </w:pPr>
    </w:p>
    <w:p w14:paraId="39A0F4B3" w14:textId="77777777" w:rsidR="003508F6" w:rsidRPr="00007ECC" w:rsidRDefault="003508F6" w:rsidP="004A5F49">
      <w:pPr>
        <w:spacing w:line="240" w:lineRule="auto"/>
        <w:rPr>
          <w:lang w:val="en-GB"/>
        </w:rPr>
      </w:pPr>
      <w:r w:rsidRPr="00007ECC">
        <w:rPr>
          <w:lang w:val="en-GB"/>
        </w:rPr>
        <w:br w:type="page"/>
      </w:r>
    </w:p>
    <w:p w14:paraId="6ED853F0" w14:textId="77777777" w:rsidR="00667687" w:rsidRPr="00007ECC" w:rsidRDefault="00667687" w:rsidP="0075666B">
      <w:pPr>
        <w:pStyle w:val="Heading4"/>
        <w:spacing w:before="0"/>
      </w:pPr>
      <w:r w:rsidRPr="00007ECC">
        <w:lastRenderedPageBreak/>
        <w:t xml:space="preserve">Residential </w:t>
      </w:r>
      <w:r w:rsidR="00D91E29" w:rsidRPr="00007ECC">
        <w:t>c</w:t>
      </w:r>
      <w:r w:rsidRPr="00007ECC">
        <w:t>ombustion (1.A.4.b</w:t>
      </w:r>
      <w:r w:rsidR="0075666B" w:rsidRPr="00007ECC">
        <w:t>.i</w:t>
      </w:r>
      <w:r w:rsidRPr="00007ECC">
        <w:t>)</w:t>
      </w:r>
    </w:p>
    <w:p w14:paraId="6648E6C5" w14:textId="23E3C707" w:rsidR="00667687" w:rsidRPr="00007ECC" w:rsidRDefault="00667687" w:rsidP="00C440F5">
      <w:pPr>
        <w:pStyle w:val="Caption"/>
      </w:pPr>
      <w:bookmarkStart w:id="44" w:name="_Ref164659241"/>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3</w:t>
      </w:r>
      <w:r>
        <w:fldChar w:fldCharType="end"/>
      </w:r>
      <w:bookmarkEnd w:id="44"/>
      <w:r w:rsidRPr="00007ECC">
        <w:tab/>
      </w:r>
      <w:r w:rsidR="00922ACB" w:rsidRPr="00007ECC">
        <w:t>Tier</w:t>
      </w:r>
      <w:r w:rsidRPr="00007ECC">
        <w:t xml:space="preserve"> 1 emission factors for NFR source category 1.A.4.b, using </w:t>
      </w:r>
      <w:r w:rsidR="00D91E29" w:rsidRPr="00007ECC">
        <w:t>h</w:t>
      </w:r>
      <w:r w:rsidRPr="00007ECC">
        <w:t xml:space="preserve">ard </w:t>
      </w:r>
      <w:r w:rsidR="00D91E29" w:rsidRPr="00007ECC">
        <w:t>c</w:t>
      </w:r>
      <w:r w:rsidRPr="00007ECC">
        <w:t xml:space="preserve">oal and </w:t>
      </w:r>
      <w:r w:rsidR="00D91E29" w:rsidRPr="00007ECC">
        <w:t>b</w:t>
      </w:r>
      <w:r w:rsidRPr="00007ECC">
        <w:t xml:space="preserve">rown </w:t>
      </w:r>
      <w:r w:rsidR="00D91E29" w:rsidRPr="00007ECC">
        <w:t>c</w:t>
      </w:r>
      <w:r w:rsidRPr="00007ECC">
        <w:t>oal</w:t>
      </w:r>
    </w:p>
    <w:tbl>
      <w:tblPr>
        <w:tblW w:w="5000" w:type="pct"/>
        <w:tblCellMar>
          <w:left w:w="70" w:type="dxa"/>
          <w:right w:w="70" w:type="dxa"/>
        </w:tblCellMar>
        <w:tblLook w:val="04A0" w:firstRow="1" w:lastRow="0" w:firstColumn="1" w:lastColumn="0" w:noHBand="0" w:noVBand="1"/>
      </w:tblPr>
      <w:tblGrid>
        <w:gridCol w:w="1882"/>
        <w:gridCol w:w="812"/>
        <w:gridCol w:w="1055"/>
        <w:gridCol w:w="1160"/>
        <w:gridCol w:w="1160"/>
        <w:gridCol w:w="2611"/>
      </w:tblGrid>
      <w:tr w:rsidR="00194CDD" w:rsidRPr="00007ECC" w14:paraId="00436DD6" w14:textId="77777777" w:rsidTr="6E90B892">
        <w:trPr>
          <w:trHeight w:val="225"/>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15C9F833" w14:textId="77777777" w:rsidR="00194CDD" w:rsidRPr="00007ECC" w:rsidRDefault="00922ACB" w:rsidP="009F3D7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194CDD" w:rsidRPr="00007ECC">
              <w:rPr>
                <w:rFonts w:cs="Calibri"/>
                <w:b/>
                <w:bCs/>
                <w:sz w:val="16"/>
                <w:szCs w:val="16"/>
                <w:lang w:val="en-GB" w:eastAsia="da-DK"/>
              </w:rPr>
              <w:t xml:space="preserve"> 1 default emission factors</w:t>
            </w:r>
          </w:p>
        </w:tc>
      </w:tr>
      <w:tr w:rsidR="00194CDD" w:rsidRPr="00007ECC" w14:paraId="5402A80F" w14:textId="77777777" w:rsidTr="6E90B892">
        <w:trPr>
          <w:trHeight w:val="225"/>
          <w:tblHeader/>
        </w:trPr>
        <w:tc>
          <w:tcPr>
            <w:tcW w:w="1084" w:type="pct"/>
            <w:tcBorders>
              <w:top w:val="nil"/>
              <w:left w:val="single" w:sz="4" w:space="0" w:color="auto"/>
              <w:bottom w:val="single" w:sz="4" w:space="0" w:color="auto"/>
              <w:right w:val="single" w:sz="4" w:space="0" w:color="auto"/>
            </w:tcBorders>
            <w:shd w:val="clear" w:color="auto" w:fill="C0C0C0"/>
            <w:hideMark/>
          </w:tcPr>
          <w:p w14:paraId="35D94BC9" w14:textId="77777777" w:rsidR="00194CDD" w:rsidRPr="00007ECC" w:rsidRDefault="00194CDD" w:rsidP="009F3D7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auto" w:fill="C0C0C0"/>
            <w:hideMark/>
          </w:tcPr>
          <w:p w14:paraId="6C3D3BD4"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448" w:type="pct"/>
            <w:gridSpan w:val="4"/>
            <w:tcBorders>
              <w:top w:val="single" w:sz="4" w:space="0" w:color="auto"/>
              <w:left w:val="nil"/>
              <w:bottom w:val="single" w:sz="4" w:space="0" w:color="auto"/>
              <w:right w:val="single" w:sz="4" w:space="0" w:color="auto"/>
            </w:tcBorders>
            <w:shd w:val="clear" w:color="auto" w:fill="C0C0C0"/>
            <w:hideMark/>
          </w:tcPr>
          <w:p w14:paraId="042D2C21" w14:textId="77777777" w:rsidR="00194CDD" w:rsidRPr="00007ECC" w:rsidRDefault="00194CDD" w:rsidP="009F3D7C">
            <w:pPr>
              <w:spacing w:after="0" w:line="240" w:lineRule="auto"/>
              <w:rPr>
                <w:rFonts w:cs="Calibri"/>
                <w:sz w:val="16"/>
                <w:szCs w:val="16"/>
                <w:lang w:val="en-GB" w:eastAsia="da-DK"/>
              </w:rPr>
            </w:pPr>
            <w:r w:rsidRPr="00007ECC">
              <w:rPr>
                <w:rFonts w:cs="Calibri"/>
                <w:sz w:val="16"/>
                <w:szCs w:val="16"/>
                <w:lang w:val="en-GB" w:eastAsia="da-DK"/>
              </w:rPr>
              <w:t>Name</w:t>
            </w:r>
          </w:p>
        </w:tc>
      </w:tr>
      <w:tr w:rsidR="00194CDD" w:rsidRPr="00007ECC" w14:paraId="1F1B0A53" w14:textId="77777777" w:rsidTr="6E90B892">
        <w:trPr>
          <w:trHeight w:val="225"/>
          <w:tblHeader/>
        </w:trPr>
        <w:tc>
          <w:tcPr>
            <w:tcW w:w="1084" w:type="pct"/>
            <w:tcBorders>
              <w:top w:val="nil"/>
              <w:left w:val="single" w:sz="4" w:space="0" w:color="auto"/>
              <w:bottom w:val="single" w:sz="4" w:space="0" w:color="auto"/>
              <w:right w:val="single" w:sz="4" w:space="0" w:color="auto"/>
            </w:tcBorders>
            <w:shd w:val="clear" w:color="auto" w:fill="C0C0C0"/>
            <w:hideMark/>
          </w:tcPr>
          <w:p w14:paraId="04F61887" w14:textId="77777777" w:rsidR="00194CDD" w:rsidRPr="00007ECC" w:rsidRDefault="00194CDD" w:rsidP="009F3D7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701794AF"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A.4.b.i</w:t>
            </w:r>
            <w:proofErr w:type="gramEnd"/>
          </w:p>
        </w:tc>
        <w:tc>
          <w:tcPr>
            <w:tcW w:w="3448" w:type="pct"/>
            <w:gridSpan w:val="4"/>
            <w:tcBorders>
              <w:top w:val="single" w:sz="4" w:space="0" w:color="auto"/>
              <w:left w:val="nil"/>
              <w:bottom w:val="single" w:sz="4" w:space="0" w:color="auto"/>
              <w:right w:val="single" w:sz="4" w:space="0" w:color="auto"/>
            </w:tcBorders>
            <w:shd w:val="clear" w:color="auto" w:fill="auto"/>
            <w:hideMark/>
          </w:tcPr>
          <w:p w14:paraId="53AFECC4" w14:textId="77777777" w:rsidR="00194CDD" w:rsidRPr="00007ECC" w:rsidRDefault="00194CDD" w:rsidP="009F3D7C">
            <w:pPr>
              <w:spacing w:after="0" w:line="240" w:lineRule="auto"/>
              <w:rPr>
                <w:rFonts w:cs="Calibri"/>
                <w:sz w:val="16"/>
                <w:szCs w:val="16"/>
                <w:lang w:val="en-GB" w:eastAsia="da-DK"/>
              </w:rPr>
            </w:pPr>
            <w:r w:rsidRPr="00007ECC">
              <w:rPr>
                <w:rFonts w:cs="Calibri"/>
                <w:sz w:val="16"/>
                <w:szCs w:val="16"/>
                <w:lang w:val="en-GB" w:eastAsia="da-DK"/>
              </w:rPr>
              <w:t>Residential plants</w:t>
            </w:r>
          </w:p>
        </w:tc>
      </w:tr>
      <w:tr w:rsidR="00194CDD" w:rsidRPr="00007ECC" w14:paraId="25DE967A" w14:textId="77777777" w:rsidTr="6E90B892">
        <w:trPr>
          <w:trHeight w:val="225"/>
          <w:tblHeader/>
        </w:trPr>
        <w:tc>
          <w:tcPr>
            <w:tcW w:w="1084" w:type="pct"/>
            <w:tcBorders>
              <w:top w:val="nil"/>
              <w:left w:val="single" w:sz="4" w:space="0" w:color="auto"/>
              <w:bottom w:val="single" w:sz="4" w:space="0" w:color="auto"/>
              <w:right w:val="single" w:sz="4" w:space="0" w:color="auto"/>
            </w:tcBorders>
            <w:shd w:val="clear" w:color="auto" w:fill="C0C0C0"/>
            <w:hideMark/>
          </w:tcPr>
          <w:p w14:paraId="6B67D3F0" w14:textId="77777777" w:rsidR="00194CDD" w:rsidRPr="00007ECC" w:rsidRDefault="00194CDD" w:rsidP="009F3D7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916" w:type="pct"/>
            <w:gridSpan w:val="5"/>
            <w:tcBorders>
              <w:top w:val="single" w:sz="4" w:space="0" w:color="auto"/>
              <w:left w:val="nil"/>
              <w:bottom w:val="single" w:sz="4" w:space="0" w:color="auto"/>
              <w:right w:val="single" w:sz="4" w:space="0" w:color="auto"/>
            </w:tcBorders>
            <w:shd w:val="clear" w:color="auto" w:fill="auto"/>
            <w:hideMark/>
          </w:tcPr>
          <w:p w14:paraId="093A8A76" w14:textId="77777777" w:rsidR="00194CDD" w:rsidRPr="00007ECC" w:rsidRDefault="00194CDD" w:rsidP="009F3D7C">
            <w:pPr>
              <w:spacing w:after="0" w:line="240" w:lineRule="auto"/>
              <w:rPr>
                <w:rFonts w:cs="Calibri"/>
                <w:sz w:val="16"/>
                <w:szCs w:val="16"/>
                <w:lang w:val="en-GB" w:eastAsia="da-DK"/>
              </w:rPr>
            </w:pPr>
            <w:r w:rsidRPr="00007ECC">
              <w:rPr>
                <w:rFonts w:cs="Calibri"/>
                <w:sz w:val="16"/>
                <w:szCs w:val="16"/>
                <w:lang w:val="en-GB" w:eastAsia="da-DK"/>
              </w:rPr>
              <w:t>Hard Coal and Brown Coal</w:t>
            </w:r>
          </w:p>
        </w:tc>
      </w:tr>
      <w:tr w:rsidR="00194CDD" w:rsidRPr="00007ECC" w14:paraId="3D966264" w14:textId="77777777" w:rsidTr="6E90B892">
        <w:trPr>
          <w:trHeight w:val="225"/>
          <w:tblHeader/>
        </w:trPr>
        <w:tc>
          <w:tcPr>
            <w:tcW w:w="1084" w:type="pct"/>
            <w:tcBorders>
              <w:top w:val="nil"/>
              <w:left w:val="single" w:sz="4" w:space="0" w:color="auto"/>
              <w:bottom w:val="single" w:sz="4" w:space="0" w:color="auto"/>
              <w:right w:val="single" w:sz="4" w:space="0" w:color="auto"/>
            </w:tcBorders>
            <w:shd w:val="clear" w:color="auto" w:fill="C0C0C0"/>
            <w:hideMark/>
          </w:tcPr>
          <w:p w14:paraId="673F9657" w14:textId="77777777" w:rsidR="00194CDD" w:rsidRPr="00007ECC" w:rsidRDefault="00194CDD" w:rsidP="009F3D7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916" w:type="pct"/>
            <w:gridSpan w:val="5"/>
            <w:tcBorders>
              <w:top w:val="single" w:sz="4" w:space="0" w:color="auto"/>
              <w:left w:val="nil"/>
              <w:bottom w:val="single" w:sz="4" w:space="0" w:color="auto"/>
              <w:right w:val="single" w:sz="4" w:space="0" w:color="000000" w:themeColor="text1"/>
            </w:tcBorders>
            <w:shd w:val="clear" w:color="auto" w:fill="auto"/>
            <w:hideMark/>
          </w:tcPr>
          <w:p w14:paraId="0D778783" w14:textId="77777777" w:rsidR="00194CDD" w:rsidRPr="00007ECC" w:rsidRDefault="00194CDD" w:rsidP="009F3D7C">
            <w:pPr>
              <w:spacing w:after="0" w:line="240" w:lineRule="auto"/>
              <w:rPr>
                <w:rFonts w:cs="Calibri"/>
                <w:sz w:val="16"/>
                <w:szCs w:val="16"/>
                <w:lang w:val="en-GB" w:eastAsia="da-DK"/>
              </w:rPr>
            </w:pPr>
          </w:p>
        </w:tc>
      </w:tr>
      <w:tr w:rsidR="00194CDD" w:rsidRPr="00007ECC" w14:paraId="656B1A37" w14:textId="77777777" w:rsidTr="6E90B892">
        <w:trPr>
          <w:trHeight w:val="20"/>
          <w:tblHeader/>
        </w:trPr>
        <w:tc>
          <w:tcPr>
            <w:tcW w:w="1084" w:type="pct"/>
            <w:tcBorders>
              <w:top w:val="nil"/>
              <w:left w:val="single" w:sz="4" w:space="0" w:color="auto"/>
              <w:bottom w:val="single" w:sz="4" w:space="0" w:color="auto"/>
              <w:right w:val="single" w:sz="4" w:space="0" w:color="auto"/>
            </w:tcBorders>
            <w:shd w:val="clear" w:color="auto" w:fill="C0C0C0"/>
            <w:hideMark/>
          </w:tcPr>
          <w:p w14:paraId="4D4959D7" w14:textId="77777777" w:rsidR="00194CDD" w:rsidRPr="00007ECC" w:rsidRDefault="00194CDD" w:rsidP="009F3D7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916" w:type="pct"/>
            <w:gridSpan w:val="5"/>
            <w:tcBorders>
              <w:top w:val="single" w:sz="4" w:space="0" w:color="auto"/>
              <w:left w:val="nil"/>
              <w:bottom w:val="single" w:sz="4" w:space="0" w:color="auto"/>
              <w:right w:val="single" w:sz="4" w:space="0" w:color="000000" w:themeColor="text1"/>
            </w:tcBorders>
            <w:shd w:val="clear" w:color="auto" w:fill="auto"/>
            <w:hideMark/>
          </w:tcPr>
          <w:p w14:paraId="120859D6" w14:textId="77777777" w:rsidR="00194CDD" w:rsidRPr="00007ECC" w:rsidRDefault="00194CDD" w:rsidP="009F3D7C">
            <w:pPr>
              <w:spacing w:after="0" w:line="240" w:lineRule="auto"/>
              <w:rPr>
                <w:rFonts w:cs="Calibri"/>
                <w:sz w:val="16"/>
                <w:szCs w:val="16"/>
                <w:lang w:val="en-GB" w:eastAsia="da-DK"/>
              </w:rPr>
            </w:pPr>
          </w:p>
        </w:tc>
      </w:tr>
      <w:tr w:rsidR="00194CDD" w:rsidRPr="00007ECC" w14:paraId="57AE17B7" w14:textId="77777777" w:rsidTr="6E90B892">
        <w:trPr>
          <w:trHeight w:val="225"/>
          <w:tblHeader/>
        </w:trPr>
        <w:tc>
          <w:tcPr>
            <w:tcW w:w="1084" w:type="pct"/>
            <w:vMerge w:val="restart"/>
            <w:tcBorders>
              <w:top w:val="nil"/>
              <w:left w:val="single" w:sz="4" w:space="0" w:color="auto"/>
              <w:bottom w:val="single" w:sz="4" w:space="0" w:color="auto"/>
              <w:right w:val="single" w:sz="4" w:space="0" w:color="auto"/>
            </w:tcBorders>
            <w:shd w:val="clear" w:color="auto" w:fill="C0C0C0"/>
            <w:hideMark/>
          </w:tcPr>
          <w:p w14:paraId="58D9A804" w14:textId="77777777" w:rsidR="00194CDD" w:rsidRPr="00007ECC" w:rsidRDefault="00194CDD" w:rsidP="009F3D7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auto" w:fill="C0C0C0"/>
            <w:hideMark/>
          </w:tcPr>
          <w:p w14:paraId="310F7AD8" w14:textId="77777777" w:rsidR="00194CDD" w:rsidRPr="00007ECC" w:rsidRDefault="00194CDD" w:rsidP="009F3D7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608" w:type="pct"/>
            <w:vMerge w:val="restart"/>
            <w:tcBorders>
              <w:top w:val="nil"/>
              <w:left w:val="single" w:sz="4" w:space="0" w:color="auto"/>
              <w:bottom w:val="single" w:sz="4" w:space="0" w:color="auto"/>
              <w:right w:val="single" w:sz="4" w:space="0" w:color="auto"/>
            </w:tcBorders>
            <w:shd w:val="clear" w:color="auto" w:fill="C0C0C0"/>
            <w:hideMark/>
          </w:tcPr>
          <w:p w14:paraId="39E87EB2" w14:textId="77777777" w:rsidR="00194CDD" w:rsidRPr="00007ECC" w:rsidRDefault="00194CDD" w:rsidP="009F3D7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336" w:type="pct"/>
            <w:gridSpan w:val="2"/>
            <w:tcBorders>
              <w:top w:val="single" w:sz="4" w:space="0" w:color="auto"/>
              <w:left w:val="nil"/>
              <w:bottom w:val="single" w:sz="4" w:space="0" w:color="auto"/>
              <w:right w:val="single" w:sz="4" w:space="0" w:color="auto"/>
            </w:tcBorders>
            <w:shd w:val="clear" w:color="auto" w:fill="C0C0C0"/>
            <w:hideMark/>
          </w:tcPr>
          <w:p w14:paraId="27513E6B" w14:textId="77777777" w:rsidR="00194CDD" w:rsidRPr="00007ECC" w:rsidRDefault="00194CDD" w:rsidP="009F3D7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504" w:type="pct"/>
            <w:vMerge w:val="restart"/>
            <w:tcBorders>
              <w:top w:val="nil"/>
              <w:left w:val="single" w:sz="4" w:space="0" w:color="auto"/>
              <w:bottom w:val="single" w:sz="4" w:space="0" w:color="auto"/>
              <w:right w:val="single" w:sz="4" w:space="0" w:color="auto"/>
            </w:tcBorders>
            <w:shd w:val="clear" w:color="auto" w:fill="C0C0C0"/>
            <w:hideMark/>
          </w:tcPr>
          <w:p w14:paraId="72D45AD8" w14:textId="77777777" w:rsidR="00194CDD" w:rsidRPr="00007ECC" w:rsidRDefault="00194CDD" w:rsidP="009F3D7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194CDD" w:rsidRPr="00007ECC" w14:paraId="20C598B0" w14:textId="77777777" w:rsidTr="6E90B892">
        <w:trPr>
          <w:trHeight w:val="225"/>
          <w:tblHeader/>
        </w:trPr>
        <w:tc>
          <w:tcPr>
            <w:tcW w:w="1084" w:type="pct"/>
            <w:vMerge/>
            <w:vAlign w:val="center"/>
            <w:hideMark/>
          </w:tcPr>
          <w:p w14:paraId="4CD09C13" w14:textId="77777777" w:rsidR="00194CDD" w:rsidRPr="00007ECC" w:rsidRDefault="00194CDD" w:rsidP="009F3D7C">
            <w:pPr>
              <w:spacing w:after="0" w:line="240" w:lineRule="auto"/>
              <w:rPr>
                <w:rFonts w:ascii="Calibri" w:hAnsi="Calibri" w:cs="Calibri"/>
                <w:b/>
                <w:bCs/>
                <w:sz w:val="16"/>
                <w:szCs w:val="16"/>
                <w:lang w:val="en-GB" w:eastAsia="da-DK"/>
              </w:rPr>
            </w:pPr>
          </w:p>
        </w:tc>
        <w:tc>
          <w:tcPr>
            <w:tcW w:w="468" w:type="pct"/>
            <w:vMerge/>
            <w:vAlign w:val="center"/>
            <w:hideMark/>
          </w:tcPr>
          <w:p w14:paraId="7A006183" w14:textId="77777777" w:rsidR="00194CDD" w:rsidRPr="00007ECC" w:rsidRDefault="00194CDD" w:rsidP="009F3D7C">
            <w:pPr>
              <w:spacing w:after="0" w:line="240" w:lineRule="auto"/>
              <w:rPr>
                <w:rFonts w:ascii="Calibri" w:hAnsi="Calibri" w:cs="Calibri"/>
                <w:b/>
                <w:bCs/>
                <w:sz w:val="16"/>
                <w:szCs w:val="16"/>
                <w:lang w:val="en-GB" w:eastAsia="da-DK"/>
              </w:rPr>
            </w:pPr>
          </w:p>
        </w:tc>
        <w:tc>
          <w:tcPr>
            <w:tcW w:w="608" w:type="pct"/>
            <w:vMerge/>
            <w:vAlign w:val="center"/>
            <w:hideMark/>
          </w:tcPr>
          <w:p w14:paraId="7BA9CBE8" w14:textId="77777777" w:rsidR="00194CDD" w:rsidRPr="00007ECC" w:rsidRDefault="00194CDD" w:rsidP="009F3D7C">
            <w:pPr>
              <w:spacing w:after="0" w:line="240" w:lineRule="auto"/>
              <w:rPr>
                <w:rFonts w:ascii="Calibri" w:hAnsi="Calibri" w:cs="Calibri"/>
                <w:b/>
                <w:bCs/>
                <w:sz w:val="16"/>
                <w:szCs w:val="16"/>
                <w:lang w:val="en-GB" w:eastAsia="da-DK"/>
              </w:rPr>
            </w:pPr>
          </w:p>
        </w:tc>
        <w:tc>
          <w:tcPr>
            <w:tcW w:w="668" w:type="pct"/>
            <w:tcBorders>
              <w:top w:val="nil"/>
              <w:left w:val="nil"/>
              <w:bottom w:val="single" w:sz="4" w:space="0" w:color="auto"/>
              <w:right w:val="single" w:sz="4" w:space="0" w:color="auto"/>
            </w:tcBorders>
            <w:shd w:val="clear" w:color="auto" w:fill="C0C0C0"/>
            <w:hideMark/>
          </w:tcPr>
          <w:p w14:paraId="3C008415" w14:textId="77777777" w:rsidR="00194CDD" w:rsidRPr="00007ECC" w:rsidRDefault="00194CDD" w:rsidP="009F3D7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668" w:type="pct"/>
            <w:tcBorders>
              <w:top w:val="nil"/>
              <w:left w:val="nil"/>
              <w:bottom w:val="single" w:sz="4" w:space="0" w:color="auto"/>
              <w:right w:val="single" w:sz="4" w:space="0" w:color="auto"/>
            </w:tcBorders>
            <w:shd w:val="clear" w:color="auto" w:fill="C0C0C0"/>
            <w:hideMark/>
          </w:tcPr>
          <w:p w14:paraId="7AD7FCC1" w14:textId="77777777" w:rsidR="00194CDD" w:rsidRPr="00007ECC" w:rsidRDefault="00194CDD" w:rsidP="009F3D7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504" w:type="pct"/>
            <w:vMerge/>
            <w:vAlign w:val="center"/>
            <w:hideMark/>
          </w:tcPr>
          <w:p w14:paraId="4B08843B" w14:textId="77777777" w:rsidR="00194CDD" w:rsidRPr="00007ECC" w:rsidRDefault="00194CDD" w:rsidP="009F3D7C">
            <w:pPr>
              <w:spacing w:after="0" w:line="240" w:lineRule="auto"/>
              <w:rPr>
                <w:rFonts w:cs="Calibri"/>
                <w:b/>
                <w:bCs/>
                <w:sz w:val="16"/>
                <w:szCs w:val="16"/>
                <w:lang w:val="en-GB" w:eastAsia="da-DK"/>
              </w:rPr>
            </w:pPr>
          </w:p>
        </w:tc>
      </w:tr>
      <w:tr w:rsidR="00194CDD" w:rsidRPr="00007ECC" w14:paraId="1EDDDB25"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577F55D4" w14:textId="77777777" w:rsidR="00194CDD" w:rsidRPr="00007ECC" w:rsidRDefault="00F12132"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NO</w:t>
            </w:r>
            <w:r w:rsidRPr="00007ECC">
              <w:rPr>
                <w:rFonts w:cs="Calibri"/>
                <w:sz w:val="16"/>
                <w:szCs w:val="16"/>
                <w:vertAlign w:val="subscript"/>
                <w:lang w:val="en-GB" w:eastAsia="da-DK"/>
              </w:rPr>
              <w:t>X</w:t>
            </w:r>
          </w:p>
        </w:tc>
        <w:tc>
          <w:tcPr>
            <w:tcW w:w="468" w:type="pct"/>
            <w:tcBorders>
              <w:top w:val="nil"/>
              <w:left w:val="nil"/>
              <w:bottom w:val="single" w:sz="4" w:space="0" w:color="auto"/>
              <w:right w:val="single" w:sz="4" w:space="0" w:color="auto"/>
            </w:tcBorders>
            <w:shd w:val="clear" w:color="auto" w:fill="auto"/>
            <w:hideMark/>
          </w:tcPr>
          <w:p w14:paraId="4B0C8134"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110</w:t>
            </w:r>
          </w:p>
        </w:tc>
        <w:tc>
          <w:tcPr>
            <w:tcW w:w="608" w:type="pct"/>
            <w:tcBorders>
              <w:top w:val="nil"/>
              <w:left w:val="nil"/>
              <w:bottom w:val="single" w:sz="4" w:space="0" w:color="auto"/>
              <w:right w:val="single" w:sz="4" w:space="0" w:color="auto"/>
            </w:tcBorders>
            <w:shd w:val="clear" w:color="auto" w:fill="auto"/>
            <w:hideMark/>
          </w:tcPr>
          <w:p w14:paraId="39C583E7"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8" w:type="pct"/>
            <w:tcBorders>
              <w:top w:val="nil"/>
              <w:left w:val="nil"/>
              <w:bottom w:val="single" w:sz="4" w:space="0" w:color="auto"/>
              <w:right w:val="single" w:sz="4" w:space="0" w:color="auto"/>
            </w:tcBorders>
            <w:shd w:val="clear" w:color="auto" w:fill="auto"/>
            <w:hideMark/>
          </w:tcPr>
          <w:p w14:paraId="696210DA"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36</w:t>
            </w:r>
          </w:p>
        </w:tc>
        <w:tc>
          <w:tcPr>
            <w:tcW w:w="668" w:type="pct"/>
            <w:tcBorders>
              <w:top w:val="nil"/>
              <w:left w:val="nil"/>
              <w:bottom w:val="single" w:sz="4" w:space="0" w:color="auto"/>
              <w:right w:val="single" w:sz="4" w:space="0" w:color="auto"/>
            </w:tcBorders>
            <w:shd w:val="clear" w:color="auto" w:fill="auto"/>
            <w:hideMark/>
          </w:tcPr>
          <w:p w14:paraId="722D7686"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1504" w:type="pct"/>
            <w:tcBorders>
              <w:top w:val="nil"/>
              <w:left w:val="nil"/>
              <w:bottom w:val="single" w:sz="4" w:space="0" w:color="auto"/>
              <w:right w:val="single" w:sz="4" w:space="0" w:color="auto"/>
            </w:tcBorders>
            <w:shd w:val="clear" w:color="auto" w:fill="auto"/>
            <w:hideMark/>
          </w:tcPr>
          <w:p w14:paraId="5528F222" w14:textId="2CCDFEAD"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2FBAE781"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402CD749"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CO</w:t>
            </w:r>
          </w:p>
        </w:tc>
        <w:tc>
          <w:tcPr>
            <w:tcW w:w="468" w:type="pct"/>
            <w:tcBorders>
              <w:top w:val="nil"/>
              <w:left w:val="nil"/>
              <w:bottom w:val="single" w:sz="4" w:space="0" w:color="auto"/>
              <w:right w:val="single" w:sz="4" w:space="0" w:color="auto"/>
            </w:tcBorders>
            <w:shd w:val="clear" w:color="auto" w:fill="auto"/>
            <w:hideMark/>
          </w:tcPr>
          <w:p w14:paraId="134BD1E1"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4600</w:t>
            </w:r>
          </w:p>
        </w:tc>
        <w:tc>
          <w:tcPr>
            <w:tcW w:w="608" w:type="pct"/>
            <w:tcBorders>
              <w:top w:val="nil"/>
              <w:left w:val="nil"/>
              <w:bottom w:val="single" w:sz="4" w:space="0" w:color="auto"/>
              <w:right w:val="single" w:sz="4" w:space="0" w:color="auto"/>
            </w:tcBorders>
            <w:shd w:val="clear" w:color="auto" w:fill="auto"/>
            <w:hideMark/>
          </w:tcPr>
          <w:p w14:paraId="5EBF6DB8"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8" w:type="pct"/>
            <w:tcBorders>
              <w:top w:val="nil"/>
              <w:left w:val="nil"/>
              <w:bottom w:val="single" w:sz="4" w:space="0" w:color="auto"/>
              <w:right w:val="single" w:sz="4" w:space="0" w:color="auto"/>
            </w:tcBorders>
            <w:shd w:val="clear" w:color="auto" w:fill="auto"/>
            <w:hideMark/>
          </w:tcPr>
          <w:p w14:paraId="70E10288"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3000</w:t>
            </w:r>
          </w:p>
        </w:tc>
        <w:tc>
          <w:tcPr>
            <w:tcW w:w="668" w:type="pct"/>
            <w:tcBorders>
              <w:top w:val="nil"/>
              <w:left w:val="nil"/>
              <w:bottom w:val="single" w:sz="4" w:space="0" w:color="auto"/>
              <w:right w:val="single" w:sz="4" w:space="0" w:color="auto"/>
            </w:tcBorders>
            <w:shd w:val="clear" w:color="auto" w:fill="auto"/>
            <w:hideMark/>
          </w:tcPr>
          <w:p w14:paraId="032B21AF"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7000</w:t>
            </w:r>
          </w:p>
        </w:tc>
        <w:tc>
          <w:tcPr>
            <w:tcW w:w="1504" w:type="pct"/>
            <w:tcBorders>
              <w:top w:val="nil"/>
              <w:left w:val="nil"/>
              <w:bottom w:val="single" w:sz="4" w:space="0" w:color="auto"/>
              <w:right w:val="single" w:sz="4" w:space="0" w:color="auto"/>
            </w:tcBorders>
            <w:shd w:val="clear" w:color="auto" w:fill="auto"/>
            <w:hideMark/>
          </w:tcPr>
          <w:p w14:paraId="28B7D6DF" w14:textId="7DD24E62"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53F7FBAA"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30501D13"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NMVOC</w:t>
            </w:r>
          </w:p>
        </w:tc>
        <w:tc>
          <w:tcPr>
            <w:tcW w:w="468" w:type="pct"/>
            <w:tcBorders>
              <w:top w:val="nil"/>
              <w:left w:val="nil"/>
              <w:bottom w:val="single" w:sz="4" w:space="0" w:color="auto"/>
              <w:right w:val="single" w:sz="4" w:space="0" w:color="auto"/>
            </w:tcBorders>
            <w:shd w:val="clear" w:color="auto" w:fill="auto"/>
            <w:hideMark/>
          </w:tcPr>
          <w:p w14:paraId="0C783A3F"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484</w:t>
            </w:r>
          </w:p>
        </w:tc>
        <w:tc>
          <w:tcPr>
            <w:tcW w:w="608" w:type="pct"/>
            <w:tcBorders>
              <w:top w:val="nil"/>
              <w:left w:val="nil"/>
              <w:bottom w:val="single" w:sz="4" w:space="0" w:color="auto"/>
              <w:right w:val="single" w:sz="4" w:space="0" w:color="auto"/>
            </w:tcBorders>
            <w:shd w:val="clear" w:color="auto" w:fill="auto"/>
            <w:hideMark/>
          </w:tcPr>
          <w:p w14:paraId="7B5F3C47"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8" w:type="pct"/>
            <w:tcBorders>
              <w:top w:val="nil"/>
              <w:left w:val="nil"/>
              <w:bottom w:val="single" w:sz="4" w:space="0" w:color="auto"/>
              <w:right w:val="single" w:sz="4" w:space="0" w:color="auto"/>
            </w:tcBorders>
            <w:shd w:val="clear" w:color="auto" w:fill="auto"/>
            <w:hideMark/>
          </w:tcPr>
          <w:p w14:paraId="0F98753E"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250</w:t>
            </w:r>
          </w:p>
        </w:tc>
        <w:tc>
          <w:tcPr>
            <w:tcW w:w="668" w:type="pct"/>
            <w:tcBorders>
              <w:top w:val="nil"/>
              <w:left w:val="nil"/>
              <w:bottom w:val="single" w:sz="4" w:space="0" w:color="auto"/>
              <w:right w:val="single" w:sz="4" w:space="0" w:color="auto"/>
            </w:tcBorders>
            <w:shd w:val="clear" w:color="auto" w:fill="auto"/>
            <w:hideMark/>
          </w:tcPr>
          <w:p w14:paraId="66D69254"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840</w:t>
            </w:r>
          </w:p>
        </w:tc>
        <w:tc>
          <w:tcPr>
            <w:tcW w:w="1504" w:type="pct"/>
            <w:tcBorders>
              <w:top w:val="nil"/>
              <w:left w:val="nil"/>
              <w:bottom w:val="single" w:sz="4" w:space="0" w:color="auto"/>
              <w:right w:val="single" w:sz="4" w:space="0" w:color="auto"/>
            </w:tcBorders>
            <w:shd w:val="clear" w:color="auto" w:fill="auto"/>
            <w:hideMark/>
          </w:tcPr>
          <w:p w14:paraId="50B8934E" w14:textId="74DFD6A2"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22B391E8"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6B7E8AE9" w14:textId="5331877B" w:rsidR="00194CDD" w:rsidRPr="00007ECC" w:rsidRDefault="004A5D48" w:rsidP="009F3D7C">
            <w:pPr>
              <w:spacing w:after="0" w:line="240" w:lineRule="auto"/>
              <w:rPr>
                <w:rFonts w:ascii="Calibri" w:hAnsi="Calibri" w:cs="Calibri"/>
                <w:sz w:val="16"/>
                <w:szCs w:val="16"/>
                <w:lang w:val="en-GB" w:eastAsia="da-DK"/>
              </w:rPr>
            </w:pPr>
            <w:proofErr w:type="spellStart"/>
            <w:r w:rsidRPr="6E90B892">
              <w:rPr>
                <w:rFonts w:cs="Calibri"/>
                <w:sz w:val="16"/>
                <w:szCs w:val="16"/>
                <w:lang w:val="en-GB" w:eastAsia="da-DK"/>
              </w:rPr>
              <w:t>S</w:t>
            </w:r>
            <w:ins w:id="45" w:author="kristina.juhrich" w:date="2023-01-04T15:17:00Z">
              <w:r w:rsidR="140F4E73" w:rsidRPr="6E90B892">
                <w:rPr>
                  <w:rFonts w:cs="Calibri"/>
                  <w:sz w:val="16"/>
                  <w:szCs w:val="16"/>
                  <w:lang w:val="en-GB" w:eastAsia="da-DK"/>
                </w:rPr>
                <w:t>O</w:t>
              </w:r>
            </w:ins>
            <w:del w:id="46" w:author="kristina.juhrich" w:date="2023-01-04T15:17:00Z">
              <w:r w:rsidRPr="6E90B892" w:rsidDel="00B03B03">
                <w:rPr>
                  <w:rFonts w:cs="Calibri"/>
                  <w:sz w:val="16"/>
                  <w:szCs w:val="16"/>
                  <w:lang w:val="en-GB" w:eastAsia="da-DK"/>
                </w:rPr>
                <w:delText>o</w:delText>
              </w:r>
            </w:del>
            <w:r w:rsidRPr="6E90B892">
              <w:rPr>
                <w:rFonts w:cs="Calibri"/>
                <w:sz w:val="16"/>
                <w:szCs w:val="16"/>
                <w:lang w:val="en-GB" w:eastAsia="da-DK"/>
              </w:rPr>
              <w:t>x</w:t>
            </w:r>
            <w:proofErr w:type="spellEnd"/>
          </w:p>
        </w:tc>
        <w:tc>
          <w:tcPr>
            <w:tcW w:w="468" w:type="pct"/>
            <w:tcBorders>
              <w:top w:val="nil"/>
              <w:left w:val="nil"/>
              <w:bottom w:val="single" w:sz="4" w:space="0" w:color="auto"/>
              <w:right w:val="single" w:sz="4" w:space="0" w:color="auto"/>
            </w:tcBorders>
            <w:shd w:val="clear" w:color="auto" w:fill="auto"/>
            <w:hideMark/>
          </w:tcPr>
          <w:p w14:paraId="70A40AE5"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900</w:t>
            </w:r>
          </w:p>
        </w:tc>
        <w:tc>
          <w:tcPr>
            <w:tcW w:w="608" w:type="pct"/>
            <w:tcBorders>
              <w:top w:val="nil"/>
              <w:left w:val="nil"/>
              <w:bottom w:val="single" w:sz="4" w:space="0" w:color="auto"/>
              <w:right w:val="single" w:sz="4" w:space="0" w:color="auto"/>
            </w:tcBorders>
            <w:shd w:val="clear" w:color="auto" w:fill="auto"/>
            <w:hideMark/>
          </w:tcPr>
          <w:p w14:paraId="6042F5F1"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8" w:type="pct"/>
            <w:tcBorders>
              <w:top w:val="nil"/>
              <w:left w:val="nil"/>
              <w:bottom w:val="single" w:sz="4" w:space="0" w:color="auto"/>
              <w:right w:val="single" w:sz="4" w:space="0" w:color="auto"/>
            </w:tcBorders>
            <w:shd w:val="clear" w:color="auto" w:fill="auto"/>
            <w:hideMark/>
          </w:tcPr>
          <w:p w14:paraId="03E1F70C"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668" w:type="pct"/>
            <w:tcBorders>
              <w:top w:val="nil"/>
              <w:left w:val="nil"/>
              <w:bottom w:val="single" w:sz="4" w:space="0" w:color="auto"/>
              <w:right w:val="single" w:sz="4" w:space="0" w:color="auto"/>
            </w:tcBorders>
            <w:shd w:val="clear" w:color="auto" w:fill="auto"/>
            <w:hideMark/>
          </w:tcPr>
          <w:p w14:paraId="0ECF2855"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1000</w:t>
            </w:r>
          </w:p>
        </w:tc>
        <w:tc>
          <w:tcPr>
            <w:tcW w:w="1504" w:type="pct"/>
            <w:tcBorders>
              <w:top w:val="nil"/>
              <w:left w:val="nil"/>
              <w:bottom w:val="single" w:sz="4" w:space="0" w:color="auto"/>
              <w:right w:val="single" w:sz="4" w:space="0" w:color="auto"/>
            </w:tcBorders>
            <w:shd w:val="clear" w:color="auto" w:fill="auto"/>
            <w:hideMark/>
          </w:tcPr>
          <w:p w14:paraId="3C4AF55C" w14:textId="2E9E9EBC"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28DCD5BE"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5DF12FB2"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NH</w:t>
            </w:r>
            <w:r w:rsidRPr="00007ECC">
              <w:rPr>
                <w:rFonts w:cs="Calibri"/>
                <w:sz w:val="16"/>
                <w:szCs w:val="16"/>
                <w:vertAlign w:val="subscript"/>
                <w:lang w:val="en-GB" w:eastAsia="da-DK"/>
              </w:rPr>
              <w:t>3</w:t>
            </w:r>
          </w:p>
        </w:tc>
        <w:tc>
          <w:tcPr>
            <w:tcW w:w="468" w:type="pct"/>
            <w:tcBorders>
              <w:top w:val="nil"/>
              <w:left w:val="nil"/>
              <w:bottom w:val="single" w:sz="4" w:space="0" w:color="auto"/>
              <w:right w:val="single" w:sz="4" w:space="0" w:color="auto"/>
            </w:tcBorders>
            <w:shd w:val="clear" w:color="auto" w:fill="auto"/>
            <w:hideMark/>
          </w:tcPr>
          <w:p w14:paraId="08BFA545"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0.3</w:t>
            </w:r>
          </w:p>
        </w:tc>
        <w:tc>
          <w:tcPr>
            <w:tcW w:w="608" w:type="pct"/>
            <w:tcBorders>
              <w:top w:val="nil"/>
              <w:left w:val="nil"/>
              <w:bottom w:val="single" w:sz="4" w:space="0" w:color="auto"/>
              <w:right w:val="single" w:sz="4" w:space="0" w:color="auto"/>
            </w:tcBorders>
            <w:shd w:val="clear" w:color="auto" w:fill="auto"/>
            <w:hideMark/>
          </w:tcPr>
          <w:p w14:paraId="3B34073B"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8" w:type="pct"/>
            <w:tcBorders>
              <w:top w:val="nil"/>
              <w:left w:val="nil"/>
              <w:bottom w:val="single" w:sz="4" w:space="0" w:color="auto"/>
              <w:right w:val="single" w:sz="4" w:space="0" w:color="auto"/>
            </w:tcBorders>
            <w:shd w:val="clear" w:color="auto" w:fill="auto"/>
            <w:hideMark/>
          </w:tcPr>
          <w:p w14:paraId="560640FE"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0.1</w:t>
            </w:r>
          </w:p>
        </w:tc>
        <w:tc>
          <w:tcPr>
            <w:tcW w:w="668" w:type="pct"/>
            <w:tcBorders>
              <w:top w:val="nil"/>
              <w:left w:val="nil"/>
              <w:bottom w:val="single" w:sz="4" w:space="0" w:color="auto"/>
              <w:right w:val="single" w:sz="4" w:space="0" w:color="auto"/>
            </w:tcBorders>
            <w:shd w:val="clear" w:color="auto" w:fill="auto"/>
            <w:hideMark/>
          </w:tcPr>
          <w:p w14:paraId="48F832F4"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w:t>
            </w:r>
          </w:p>
        </w:tc>
        <w:tc>
          <w:tcPr>
            <w:tcW w:w="1504" w:type="pct"/>
            <w:tcBorders>
              <w:top w:val="nil"/>
              <w:left w:val="nil"/>
              <w:bottom w:val="single" w:sz="4" w:space="0" w:color="auto"/>
              <w:right w:val="single" w:sz="4" w:space="0" w:color="auto"/>
            </w:tcBorders>
            <w:shd w:val="clear" w:color="auto" w:fill="auto"/>
            <w:hideMark/>
          </w:tcPr>
          <w:p w14:paraId="74C79CF2" w14:textId="23F11036"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04B01D18"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3B00AE2B"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TSP</w:t>
            </w:r>
          </w:p>
        </w:tc>
        <w:tc>
          <w:tcPr>
            <w:tcW w:w="468" w:type="pct"/>
            <w:tcBorders>
              <w:top w:val="nil"/>
              <w:left w:val="nil"/>
              <w:bottom w:val="single" w:sz="4" w:space="0" w:color="auto"/>
              <w:right w:val="single" w:sz="4" w:space="0" w:color="auto"/>
            </w:tcBorders>
            <w:shd w:val="clear" w:color="auto" w:fill="auto"/>
            <w:hideMark/>
          </w:tcPr>
          <w:p w14:paraId="242680CA"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444</w:t>
            </w:r>
          </w:p>
        </w:tc>
        <w:tc>
          <w:tcPr>
            <w:tcW w:w="608" w:type="pct"/>
            <w:tcBorders>
              <w:top w:val="nil"/>
              <w:left w:val="nil"/>
              <w:bottom w:val="single" w:sz="4" w:space="0" w:color="auto"/>
              <w:right w:val="single" w:sz="4" w:space="0" w:color="auto"/>
            </w:tcBorders>
            <w:shd w:val="clear" w:color="auto" w:fill="auto"/>
            <w:hideMark/>
          </w:tcPr>
          <w:p w14:paraId="74277EB3"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8" w:type="pct"/>
            <w:tcBorders>
              <w:top w:val="nil"/>
              <w:left w:val="nil"/>
              <w:bottom w:val="single" w:sz="4" w:space="0" w:color="auto"/>
              <w:right w:val="single" w:sz="4" w:space="0" w:color="auto"/>
            </w:tcBorders>
            <w:shd w:val="clear" w:color="auto" w:fill="auto"/>
            <w:hideMark/>
          </w:tcPr>
          <w:p w14:paraId="2A349782"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668" w:type="pct"/>
            <w:tcBorders>
              <w:top w:val="nil"/>
              <w:left w:val="nil"/>
              <w:bottom w:val="single" w:sz="4" w:space="0" w:color="auto"/>
              <w:right w:val="single" w:sz="4" w:space="0" w:color="auto"/>
            </w:tcBorders>
            <w:shd w:val="clear" w:color="auto" w:fill="auto"/>
            <w:hideMark/>
          </w:tcPr>
          <w:p w14:paraId="3EA52115"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600</w:t>
            </w:r>
          </w:p>
        </w:tc>
        <w:tc>
          <w:tcPr>
            <w:tcW w:w="1504" w:type="pct"/>
            <w:tcBorders>
              <w:top w:val="nil"/>
              <w:left w:val="nil"/>
              <w:bottom w:val="single" w:sz="4" w:space="0" w:color="auto"/>
              <w:right w:val="single" w:sz="4" w:space="0" w:color="auto"/>
            </w:tcBorders>
            <w:shd w:val="clear" w:color="auto" w:fill="auto"/>
            <w:hideMark/>
          </w:tcPr>
          <w:p w14:paraId="5FF2E7B6" w14:textId="2D1CE81E"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42B4FD44"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7358CB60"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10</w:t>
            </w:r>
          </w:p>
        </w:tc>
        <w:tc>
          <w:tcPr>
            <w:tcW w:w="468" w:type="pct"/>
            <w:tcBorders>
              <w:top w:val="nil"/>
              <w:left w:val="nil"/>
              <w:bottom w:val="single" w:sz="4" w:space="0" w:color="auto"/>
              <w:right w:val="single" w:sz="4" w:space="0" w:color="auto"/>
            </w:tcBorders>
            <w:shd w:val="clear" w:color="auto" w:fill="auto"/>
            <w:hideMark/>
          </w:tcPr>
          <w:p w14:paraId="307F21C7"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404</w:t>
            </w:r>
          </w:p>
        </w:tc>
        <w:tc>
          <w:tcPr>
            <w:tcW w:w="608" w:type="pct"/>
            <w:tcBorders>
              <w:top w:val="nil"/>
              <w:left w:val="nil"/>
              <w:bottom w:val="single" w:sz="4" w:space="0" w:color="auto"/>
              <w:right w:val="single" w:sz="4" w:space="0" w:color="auto"/>
            </w:tcBorders>
            <w:shd w:val="clear" w:color="auto" w:fill="auto"/>
            <w:hideMark/>
          </w:tcPr>
          <w:p w14:paraId="183FAB88"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8" w:type="pct"/>
            <w:tcBorders>
              <w:top w:val="nil"/>
              <w:left w:val="nil"/>
              <w:bottom w:val="single" w:sz="4" w:space="0" w:color="auto"/>
              <w:right w:val="single" w:sz="4" w:space="0" w:color="auto"/>
            </w:tcBorders>
            <w:shd w:val="clear" w:color="auto" w:fill="auto"/>
            <w:hideMark/>
          </w:tcPr>
          <w:p w14:paraId="5DA44AE2"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76</w:t>
            </w:r>
          </w:p>
        </w:tc>
        <w:tc>
          <w:tcPr>
            <w:tcW w:w="668" w:type="pct"/>
            <w:tcBorders>
              <w:top w:val="nil"/>
              <w:left w:val="nil"/>
              <w:bottom w:val="single" w:sz="4" w:space="0" w:color="auto"/>
              <w:right w:val="single" w:sz="4" w:space="0" w:color="auto"/>
            </w:tcBorders>
            <w:shd w:val="clear" w:color="auto" w:fill="auto"/>
            <w:hideMark/>
          </w:tcPr>
          <w:p w14:paraId="02D9AF13"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480</w:t>
            </w:r>
          </w:p>
        </w:tc>
        <w:tc>
          <w:tcPr>
            <w:tcW w:w="1504" w:type="pct"/>
            <w:tcBorders>
              <w:top w:val="nil"/>
              <w:left w:val="nil"/>
              <w:bottom w:val="single" w:sz="4" w:space="0" w:color="auto"/>
              <w:right w:val="single" w:sz="4" w:space="0" w:color="auto"/>
            </w:tcBorders>
            <w:shd w:val="clear" w:color="auto" w:fill="auto"/>
            <w:hideMark/>
          </w:tcPr>
          <w:p w14:paraId="741E1FC0" w14:textId="5EDC4031"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1AE244D7"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3464F57E"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2.5</w:t>
            </w:r>
          </w:p>
        </w:tc>
        <w:tc>
          <w:tcPr>
            <w:tcW w:w="468" w:type="pct"/>
            <w:tcBorders>
              <w:top w:val="nil"/>
              <w:left w:val="nil"/>
              <w:bottom w:val="single" w:sz="4" w:space="0" w:color="auto"/>
              <w:right w:val="single" w:sz="4" w:space="0" w:color="auto"/>
            </w:tcBorders>
            <w:shd w:val="clear" w:color="auto" w:fill="auto"/>
            <w:hideMark/>
          </w:tcPr>
          <w:p w14:paraId="202AA9CF"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398</w:t>
            </w:r>
          </w:p>
        </w:tc>
        <w:tc>
          <w:tcPr>
            <w:tcW w:w="608" w:type="pct"/>
            <w:tcBorders>
              <w:top w:val="nil"/>
              <w:left w:val="nil"/>
              <w:bottom w:val="single" w:sz="4" w:space="0" w:color="auto"/>
              <w:right w:val="single" w:sz="4" w:space="0" w:color="auto"/>
            </w:tcBorders>
            <w:shd w:val="clear" w:color="auto" w:fill="auto"/>
            <w:hideMark/>
          </w:tcPr>
          <w:p w14:paraId="1FC1252C"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8" w:type="pct"/>
            <w:tcBorders>
              <w:top w:val="nil"/>
              <w:left w:val="nil"/>
              <w:bottom w:val="single" w:sz="4" w:space="0" w:color="auto"/>
              <w:right w:val="single" w:sz="4" w:space="0" w:color="auto"/>
            </w:tcBorders>
            <w:shd w:val="clear" w:color="auto" w:fill="auto"/>
            <w:hideMark/>
          </w:tcPr>
          <w:p w14:paraId="4FBBBA96"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72</w:t>
            </w:r>
          </w:p>
        </w:tc>
        <w:tc>
          <w:tcPr>
            <w:tcW w:w="668" w:type="pct"/>
            <w:tcBorders>
              <w:top w:val="nil"/>
              <w:left w:val="nil"/>
              <w:bottom w:val="single" w:sz="4" w:space="0" w:color="auto"/>
              <w:right w:val="single" w:sz="4" w:space="0" w:color="auto"/>
            </w:tcBorders>
            <w:shd w:val="clear" w:color="auto" w:fill="auto"/>
            <w:hideMark/>
          </w:tcPr>
          <w:p w14:paraId="6FF1EFC5"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480</w:t>
            </w:r>
          </w:p>
        </w:tc>
        <w:tc>
          <w:tcPr>
            <w:tcW w:w="1504" w:type="pct"/>
            <w:tcBorders>
              <w:top w:val="nil"/>
              <w:left w:val="nil"/>
              <w:bottom w:val="single" w:sz="4" w:space="0" w:color="auto"/>
              <w:right w:val="single" w:sz="4" w:space="0" w:color="auto"/>
            </w:tcBorders>
            <w:shd w:val="clear" w:color="auto" w:fill="auto"/>
            <w:hideMark/>
          </w:tcPr>
          <w:p w14:paraId="2F884C42" w14:textId="4A1A0DC8"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C506BC" w:rsidRPr="00007ECC" w14:paraId="3734BF74"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tcPr>
          <w:p w14:paraId="75779CCE" w14:textId="77777777" w:rsidR="00C506BC" w:rsidRPr="00007ECC" w:rsidRDefault="00C506BC"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BC</w:t>
            </w:r>
          </w:p>
        </w:tc>
        <w:tc>
          <w:tcPr>
            <w:tcW w:w="468" w:type="pct"/>
            <w:tcBorders>
              <w:top w:val="nil"/>
              <w:left w:val="nil"/>
              <w:bottom w:val="single" w:sz="4" w:space="0" w:color="auto"/>
              <w:right w:val="single" w:sz="4" w:space="0" w:color="auto"/>
            </w:tcBorders>
            <w:shd w:val="clear" w:color="auto" w:fill="auto"/>
          </w:tcPr>
          <w:p w14:paraId="08C78D97" w14:textId="77777777" w:rsidR="00C506BC" w:rsidRPr="00007ECC" w:rsidRDefault="00C506BC"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6.4</w:t>
            </w:r>
          </w:p>
        </w:tc>
        <w:tc>
          <w:tcPr>
            <w:tcW w:w="608" w:type="pct"/>
            <w:tcBorders>
              <w:top w:val="nil"/>
              <w:left w:val="nil"/>
              <w:bottom w:val="single" w:sz="4" w:space="0" w:color="auto"/>
              <w:right w:val="single" w:sz="4" w:space="0" w:color="auto"/>
            </w:tcBorders>
            <w:shd w:val="clear" w:color="auto" w:fill="auto"/>
          </w:tcPr>
          <w:p w14:paraId="6A8F8BFB" w14:textId="77777777" w:rsidR="00C506BC" w:rsidRPr="00007ECC" w:rsidRDefault="00C506BC"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 xml:space="preserve">% </w:t>
            </w:r>
            <w:proofErr w:type="gramStart"/>
            <w:r w:rsidRPr="00007ECC">
              <w:rPr>
                <w:rFonts w:cs="Calibri"/>
                <w:sz w:val="16"/>
                <w:szCs w:val="16"/>
                <w:lang w:val="en-GB" w:eastAsia="da-DK"/>
              </w:rPr>
              <w:t>of</w:t>
            </w:r>
            <w:proofErr w:type="gramEnd"/>
            <w:r w:rsidRPr="00007ECC">
              <w:rPr>
                <w:rFonts w:cs="Calibri"/>
                <w:sz w:val="16"/>
                <w:szCs w:val="16"/>
                <w:lang w:val="en-GB" w:eastAsia="da-DK"/>
              </w:rPr>
              <w:t xml:space="preserve"> PM</w:t>
            </w:r>
            <w:r w:rsidRPr="00007ECC">
              <w:rPr>
                <w:rFonts w:cs="Calibri"/>
                <w:sz w:val="16"/>
                <w:szCs w:val="16"/>
                <w:vertAlign w:val="subscript"/>
                <w:lang w:val="en-GB" w:eastAsia="da-DK"/>
              </w:rPr>
              <w:t>2.5</w:t>
            </w:r>
          </w:p>
        </w:tc>
        <w:tc>
          <w:tcPr>
            <w:tcW w:w="668" w:type="pct"/>
            <w:tcBorders>
              <w:top w:val="nil"/>
              <w:left w:val="nil"/>
              <w:bottom w:val="single" w:sz="4" w:space="0" w:color="auto"/>
              <w:right w:val="single" w:sz="4" w:space="0" w:color="auto"/>
            </w:tcBorders>
            <w:shd w:val="clear" w:color="auto" w:fill="auto"/>
          </w:tcPr>
          <w:p w14:paraId="1FFA09E2" w14:textId="77777777" w:rsidR="00C506BC" w:rsidRPr="00007ECC" w:rsidRDefault="00C506BC"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668" w:type="pct"/>
            <w:tcBorders>
              <w:top w:val="nil"/>
              <w:left w:val="nil"/>
              <w:bottom w:val="single" w:sz="4" w:space="0" w:color="auto"/>
              <w:right w:val="single" w:sz="4" w:space="0" w:color="auto"/>
            </w:tcBorders>
            <w:shd w:val="clear" w:color="auto" w:fill="auto"/>
          </w:tcPr>
          <w:p w14:paraId="5659D394" w14:textId="77777777" w:rsidR="00C506BC" w:rsidRPr="00007ECC" w:rsidRDefault="00C506BC"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w:t>
            </w:r>
          </w:p>
        </w:tc>
        <w:tc>
          <w:tcPr>
            <w:tcW w:w="1504" w:type="pct"/>
            <w:tcBorders>
              <w:top w:val="nil"/>
              <w:left w:val="nil"/>
              <w:bottom w:val="single" w:sz="4" w:space="0" w:color="auto"/>
              <w:right w:val="single" w:sz="4" w:space="0" w:color="auto"/>
            </w:tcBorders>
            <w:shd w:val="clear" w:color="auto" w:fill="auto"/>
          </w:tcPr>
          <w:p w14:paraId="4F16C29C" w14:textId="77777777" w:rsidR="00C506BC" w:rsidRPr="00007ECC" w:rsidRDefault="00C506BC" w:rsidP="009F3D7C">
            <w:pPr>
              <w:spacing w:after="0" w:line="240" w:lineRule="auto"/>
              <w:rPr>
                <w:rFonts w:cs="Calibri"/>
                <w:sz w:val="16"/>
                <w:szCs w:val="16"/>
                <w:lang w:val="en-GB" w:eastAsia="da-DK"/>
              </w:rPr>
            </w:pPr>
            <w:r w:rsidRPr="00007ECC">
              <w:rPr>
                <w:rFonts w:cs="Calibri"/>
                <w:sz w:val="16"/>
                <w:szCs w:val="16"/>
                <w:lang w:val="en-GB" w:eastAsia="da-DK"/>
              </w:rPr>
              <w:t>Zhang et al., 2012</w:t>
            </w:r>
          </w:p>
        </w:tc>
      </w:tr>
      <w:tr w:rsidR="00194CDD" w:rsidRPr="00007ECC" w14:paraId="3708DF4B"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7DA18460"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Pb</w:t>
            </w:r>
          </w:p>
        </w:tc>
        <w:tc>
          <w:tcPr>
            <w:tcW w:w="468" w:type="pct"/>
            <w:tcBorders>
              <w:top w:val="nil"/>
              <w:left w:val="nil"/>
              <w:bottom w:val="single" w:sz="4" w:space="0" w:color="auto"/>
              <w:right w:val="single" w:sz="4" w:space="0" w:color="auto"/>
            </w:tcBorders>
            <w:shd w:val="clear" w:color="auto" w:fill="auto"/>
            <w:hideMark/>
          </w:tcPr>
          <w:p w14:paraId="386062C4"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130</w:t>
            </w:r>
          </w:p>
        </w:tc>
        <w:tc>
          <w:tcPr>
            <w:tcW w:w="608" w:type="pct"/>
            <w:tcBorders>
              <w:top w:val="nil"/>
              <w:left w:val="nil"/>
              <w:bottom w:val="single" w:sz="4" w:space="0" w:color="auto"/>
              <w:right w:val="single" w:sz="4" w:space="0" w:color="auto"/>
            </w:tcBorders>
            <w:shd w:val="clear" w:color="auto" w:fill="auto"/>
            <w:hideMark/>
          </w:tcPr>
          <w:p w14:paraId="64B9D7D6"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8" w:type="pct"/>
            <w:tcBorders>
              <w:top w:val="nil"/>
              <w:left w:val="nil"/>
              <w:bottom w:val="single" w:sz="4" w:space="0" w:color="auto"/>
              <w:right w:val="single" w:sz="4" w:space="0" w:color="auto"/>
            </w:tcBorders>
            <w:shd w:val="clear" w:color="auto" w:fill="auto"/>
            <w:hideMark/>
          </w:tcPr>
          <w:p w14:paraId="489A1664"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668" w:type="pct"/>
            <w:tcBorders>
              <w:top w:val="nil"/>
              <w:left w:val="nil"/>
              <w:bottom w:val="single" w:sz="4" w:space="0" w:color="auto"/>
              <w:right w:val="single" w:sz="4" w:space="0" w:color="auto"/>
            </w:tcBorders>
            <w:shd w:val="clear" w:color="auto" w:fill="auto"/>
            <w:hideMark/>
          </w:tcPr>
          <w:p w14:paraId="5A59D883"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1504" w:type="pct"/>
            <w:tcBorders>
              <w:top w:val="nil"/>
              <w:left w:val="nil"/>
              <w:bottom w:val="single" w:sz="4" w:space="0" w:color="auto"/>
              <w:right w:val="single" w:sz="4" w:space="0" w:color="auto"/>
            </w:tcBorders>
            <w:shd w:val="clear" w:color="auto" w:fill="auto"/>
            <w:hideMark/>
          </w:tcPr>
          <w:p w14:paraId="43D3FFCB" w14:textId="7026ECFB"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164C418C"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6A6B2433"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Cd</w:t>
            </w:r>
          </w:p>
        </w:tc>
        <w:tc>
          <w:tcPr>
            <w:tcW w:w="468" w:type="pct"/>
            <w:tcBorders>
              <w:top w:val="nil"/>
              <w:left w:val="nil"/>
              <w:bottom w:val="single" w:sz="4" w:space="0" w:color="auto"/>
              <w:right w:val="single" w:sz="4" w:space="0" w:color="auto"/>
            </w:tcBorders>
            <w:shd w:val="clear" w:color="auto" w:fill="auto"/>
            <w:hideMark/>
          </w:tcPr>
          <w:p w14:paraId="2B589E35"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608" w:type="pct"/>
            <w:tcBorders>
              <w:top w:val="nil"/>
              <w:left w:val="nil"/>
              <w:bottom w:val="single" w:sz="4" w:space="0" w:color="auto"/>
              <w:right w:val="single" w:sz="4" w:space="0" w:color="auto"/>
            </w:tcBorders>
            <w:shd w:val="clear" w:color="auto" w:fill="auto"/>
            <w:hideMark/>
          </w:tcPr>
          <w:p w14:paraId="01BA1D64"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8" w:type="pct"/>
            <w:tcBorders>
              <w:top w:val="nil"/>
              <w:left w:val="nil"/>
              <w:bottom w:val="single" w:sz="4" w:space="0" w:color="auto"/>
              <w:right w:val="single" w:sz="4" w:space="0" w:color="auto"/>
            </w:tcBorders>
            <w:shd w:val="clear" w:color="auto" w:fill="auto"/>
            <w:hideMark/>
          </w:tcPr>
          <w:p w14:paraId="5C063967"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0.5</w:t>
            </w:r>
          </w:p>
        </w:tc>
        <w:tc>
          <w:tcPr>
            <w:tcW w:w="668" w:type="pct"/>
            <w:tcBorders>
              <w:top w:val="nil"/>
              <w:left w:val="nil"/>
              <w:bottom w:val="single" w:sz="4" w:space="0" w:color="auto"/>
              <w:right w:val="single" w:sz="4" w:space="0" w:color="auto"/>
            </w:tcBorders>
            <w:shd w:val="clear" w:color="auto" w:fill="auto"/>
            <w:hideMark/>
          </w:tcPr>
          <w:p w14:paraId="75D50779"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1504" w:type="pct"/>
            <w:tcBorders>
              <w:top w:val="nil"/>
              <w:left w:val="nil"/>
              <w:bottom w:val="single" w:sz="4" w:space="0" w:color="auto"/>
              <w:right w:val="single" w:sz="4" w:space="0" w:color="auto"/>
            </w:tcBorders>
            <w:shd w:val="clear" w:color="auto" w:fill="auto"/>
            <w:hideMark/>
          </w:tcPr>
          <w:p w14:paraId="088CA2BF" w14:textId="5D224D86"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706E7D4F"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067B4844"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Hg</w:t>
            </w:r>
          </w:p>
        </w:tc>
        <w:tc>
          <w:tcPr>
            <w:tcW w:w="468" w:type="pct"/>
            <w:tcBorders>
              <w:top w:val="nil"/>
              <w:left w:val="nil"/>
              <w:bottom w:val="single" w:sz="4" w:space="0" w:color="auto"/>
              <w:right w:val="single" w:sz="4" w:space="0" w:color="auto"/>
            </w:tcBorders>
            <w:shd w:val="clear" w:color="auto" w:fill="auto"/>
            <w:hideMark/>
          </w:tcPr>
          <w:p w14:paraId="42901937"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5.1</w:t>
            </w:r>
          </w:p>
        </w:tc>
        <w:tc>
          <w:tcPr>
            <w:tcW w:w="608" w:type="pct"/>
            <w:tcBorders>
              <w:top w:val="nil"/>
              <w:left w:val="nil"/>
              <w:bottom w:val="single" w:sz="4" w:space="0" w:color="auto"/>
              <w:right w:val="single" w:sz="4" w:space="0" w:color="auto"/>
            </w:tcBorders>
            <w:shd w:val="clear" w:color="auto" w:fill="auto"/>
            <w:hideMark/>
          </w:tcPr>
          <w:p w14:paraId="2D243BE2"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8" w:type="pct"/>
            <w:tcBorders>
              <w:top w:val="nil"/>
              <w:left w:val="nil"/>
              <w:bottom w:val="single" w:sz="4" w:space="0" w:color="auto"/>
              <w:right w:val="single" w:sz="4" w:space="0" w:color="auto"/>
            </w:tcBorders>
            <w:shd w:val="clear" w:color="auto" w:fill="auto"/>
            <w:hideMark/>
          </w:tcPr>
          <w:p w14:paraId="621A0BF7"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668" w:type="pct"/>
            <w:tcBorders>
              <w:top w:val="nil"/>
              <w:left w:val="nil"/>
              <w:bottom w:val="single" w:sz="4" w:space="0" w:color="auto"/>
              <w:right w:val="single" w:sz="4" w:space="0" w:color="auto"/>
            </w:tcBorders>
            <w:shd w:val="clear" w:color="auto" w:fill="auto"/>
            <w:hideMark/>
          </w:tcPr>
          <w:p w14:paraId="1C49EBC8"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w:t>
            </w:r>
          </w:p>
        </w:tc>
        <w:tc>
          <w:tcPr>
            <w:tcW w:w="1504" w:type="pct"/>
            <w:tcBorders>
              <w:top w:val="nil"/>
              <w:left w:val="nil"/>
              <w:bottom w:val="single" w:sz="4" w:space="0" w:color="auto"/>
              <w:right w:val="single" w:sz="4" w:space="0" w:color="auto"/>
            </w:tcBorders>
            <w:shd w:val="clear" w:color="auto" w:fill="auto"/>
            <w:hideMark/>
          </w:tcPr>
          <w:p w14:paraId="5AE72475" w14:textId="3FF90211"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7A9D1F60"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59CA339D"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As</w:t>
            </w:r>
          </w:p>
        </w:tc>
        <w:tc>
          <w:tcPr>
            <w:tcW w:w="468" w:type="pct"/>
            <w:tcBorders>
              <w:top w:val="nil"/>
              <w:left w:val="nil"/>
              <w:bottom w:val="single" w:sz="4" w:space="0" w:color="auto"/>
              <w:right w:val="single" w:sz="4" w:space="0" w:color="auto"/>
            </w:tcBorders>
            <w:shd w:val="clear" w:color="auto" w:fill="auto"/>
            <w:hideMark/>
          </w:tcPr>
          <w:p w14:paraId="3D2AE7E0"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2.5</w:t>
            </w:r>
          </w:p>
        </w:tc>
        <w:tc>
          <w:tcPr>
            <w:tcW w:w="608" w:type="pct"/>
            <w:tcBorders>
              <w:top w:val="nil"/>
              <w:left w:val="nil"/>
              <w:bottom w:val="single" w:sz="4" w:space="0" w:color="auto"/>
              <w:right w:val="single" w:sz="4" w:space="0" w:color="auto"/>
            </w:tcBorders>
            <w:shd w:val="clear" w:color="auto" w:fill="auto"/>
            <w:hideMark/>
          </w:tcPr>
          <w:p w14:paraId="320E4E0C"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8" w:type="pct"/>
            <w:tcBorders>
              <w:top w:val="nil"/>
              <w:left w:val="nil"/>
              <w:bottom w:val="single" w:sz="4" w:space="0" w:color="auto"/>
              <w:right w:val="single" w:sz="4" w:space="0" w:color="auto"/>
            </w:tcBorders>
            <w:shd w:val="clear" w:color="auto" w:fill="auto"/>
            <w:hideMark/>
          </w:tcPr>
          <w:p w14:paraId="69D4FBBF"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668" w:type="pct"/>
            <w:tcBorders>
              <w:top w:val="nil"/>
              <w:left w:val="nil"/>
              <w:bottom w:val="single" w:sz="4" w:space="0" w:color="auto"/>
              <w:right w:val="single" w:sz="4" w:space="0" w:color="auto"/>
            </w:tcBorders>
            <w:shd w:val="clear" w:color="auto" w:fill="auto"/>
            <w:hideMark/>
          </w:tcPr>
          <w:p w14:paraId="2ACAC2FA"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1504" w:type="pct"/>
            <w:tcBorders>
              <w:top w:val="nil"/>
              <w:left w:val="nil"/>
              <w:bottom w:val="single" w:sz="4" w:space="0" w:color="auto"/>
              <w:right w:val="single" w:sz="4" w:space="0" w:color="auto"/>
            </w:tcBorders>
            <w:shd w:val="clear" w:color="auto" w:fill="auto"/>
            <w:hideMark/>
          </w:tcPr>
          <w:p w14:paraId="3FA6BC93" w14:textId="45564730"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0ACA7946"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78C9AD1E"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Cr</w:t>
            </w:r>
          </w:p>
        </w:tc>
        <w:tc>
          <w:tcPr>
            <w:tcW w:w="468" w:type="pct"/>
            <w:tcBorders>
              <w:top w:val="nil"/>
              <w:left w:val="nil"/>
              <w:bottom w:val="single" w:sz="4" w:space="0" w:color="auto"/>
              <w:right w:val="single" w:sz="4" w:space="0" w:color="auto"/>
            </w:tcBorders>
            <w:shd w:val="clear" w:color="auto" w:fill="auto"/>
            <w:hideMark/>
          </w:tcPr>
          <w:p w14:paraId="6C0352DA"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11.2</w:t>
            </w:r>
          </w:p>
        </w:tc>
        <w:tc>
          <w:tcPr>
            <w:tcW w:w="608" w:type="pct"/>
            <w:tcBorders>
              <w:top w:val="nil"/>
              <w:left w:val="nil"/>
              <w:bottom w:val="single" w:sz="4" w:space="0" w:color="auto"/>
              <w:right w:val="single" w:sz="4" w:space="0" w:color="auto"/>
            </w:tcBorders>
            <w:shd w:val="clear" w:color="auto" w:fill="auto"/>
            <w:hideMark/>
          </w:tcPr>
          <w:p w14:paraId="568E783E"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8" w:type="pct"/>
            <w:tcBorders>
              <w:top w:val="nil"/>
              <w:left w:val="nil"/>
              <w:bottom w:val="single" w:sz="4" w:space="0" w:color="auto"/>
              <w:right w:val="single" w:sz="4" w:space="0" w:color="auto"/>
            </w:tcBorders>
            <w:shd w:val="clear" w:color="auto" w:fill="auto"/>
            <w:hideMark/>
          </w:tcPr>
          <w:p w14:paraId="32A7D6E3"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668" w:type="pct"/>
            <w:tcBorders>
              <w:top w:val="nil"/>
              <w:left w:val="nil"/>
              <w:bottom w:val="single" w:sz="4" w:space="0" w:color="auto"/>
              <w:right w:val="single" w:sz="4" w:space="0" w:color="auto"/>
            </w:tcBorders>
            <w:shd w:val="clear" w:color="auto" w:fill="auto"/>
            <w:hideMark/>
          </w:tcPr>
          <w:p w14:paraId="6BEB9FAC"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1504" w:type="pct"/>
            <w:tcBorders>
              <w:top w:val="nil"/>
              <w:left w:val="nil"/>
              <w:bottom w:val="single" w:sz="4" w:space="0" w:color="auto"/>
              <w:right w:val="single" w:sz="4" w:space="0" w:color="auto"/>
            </w:tcBorders>
            <w:shd w:val="clear" w:color="auto" w:fill="auto"/>
            <w:hideMark/>
          </w:tcPr>
          <w:p w14:paraId="49598830" w14:textId="08E1FFAE"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2D849514"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149B321F"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Cu</w:t>
            </w:r>
          </w:p>
        </w:tc>
        <w:tc>
          <w:tcPr>
            <w:tcW w:w="468" w:type="pct"/>
            <w:tcBorders>
              <w:top w:val="nil"/>
              <w:left w:val="nil"/>
              <w:bottom w:val="single" w:sz="4" w:space="0" w:color="auto"/>
              <w:right w:val="single" w:sz="4" w:space="0" w:color="auto"/>
            </w:tcBorders>
            <w:shd w:val="clear" w:color="auto" w:fill="auto"/>
            <w:hideMark/>
          </w:tcPr>
          <w:p w14:paraId="20DE91E0"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22.3</w:t>
            </w:r>
          </w:p>
        </w:tc>
        <w:tc>
          <w:tcPr>
            <w:tcW w:w="608" w:type="pct"/>
            <w:tcBorders>
              <w:top w:val="nil"/>
              <w:left w:val="nil"/>
              <w:bottom w:val="single" w:sz="4" w:space="0" w:color="auto"/>
              <w:right w:val="single" w:sz="4" w:space="0" w:color="auto"/>
            </w:tcBorders>
            <w:shd w:val="clear" w:color="auto" w:fill="auto"/>
            <w:hideMark/>
          </w:tcPr>
          <w:p w14:paraId="158F0436"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8" w:type="pct"/>
            <w:tcBorders>
              <w:top w:val="nil"/>
              <w:left w:val="nil"/>
              <w:bottom w:val="single" w:sz="4" w:space="0" w:color="auto"/>
              <w:right w:val="single" w:sz="4" w:space="0" w:color="auto"/>
            </w:tcBorders>
            <w:shd w:val="clear" w:color="auto" w:fill="auto"/>
            <w:hideMark/>
          </w:tcPr>
          <w:p w14:paraId="2AA14A2F"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668" w:type="pct"/>
            <w:tcBorders>
              <w:top w:val="nil"/>
              <w:left w:val="nil"/>
              <w:bottom w:val="single" w:sz="4" w:space="0" w:color="auto"/>
              <w:right w:val="single" w:sz="4" w:space="0" w:color="auto"/>
            </w:tcBorders>
            <w:shd w:val="clear" w:color="auto" w:fill="auto"/>
            <w:hideMark/>
          </w:tcPr>
          <w:p w14:paraId="08A7BA41"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w:t>
            </w:r>
          </w:p>
        </w:tc>
        <w:tc>
          <w:tcPr>
            <w:tcW w:w="1504" w:type="pct"/>
            <w:tcBorders>
              <w:top w:val="nil"/>
              <w:left w:val="nil"/>
              <w:bottom w:val="single" w:sz="4" w:space="0" w:color="auto"/>
              <w:right w:val="single" w:sz="4" w:space="0" w:color="auto"/>
            </w:tcBorders>
            <w:shd w:val="clear" w:color="auto" w:fill="auto"/>
            <w:hideMark/>
          </w:tcPr>
          <w:p w14:paraId="25A1068A" w14:textId="5082D202"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2F996897"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5257FBE7"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Ni</w:t>
            </w:r>
          </w:p>
        </w:tc>
        <w:tc>
          <w:tcPr>
            <w:tcW w:w="468" w:type="pct"/>
            <w:tcBorders>
              <w:top w:val="nil"/>
              <w:left w:val="nil"/>
              <w:bottom w:val="single" w:sz="4" w:space="0" w:color="auto"/>
              <w:right w:val="single" w:sz="4" w:space="0" w:color="auto"/>
            </w:tcBorders>
            <w:shd w:val="clear" w:color="auto" w:fill="auto"/>
            <w:hideMark/>
          </w:tcPr>
          <w:p w14:paraId="1467AC61"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12.7</w:t>
            </w:r>
          </w:p>
        </w:tc>
        <w:tc>
          <w:tcPr>
            <w:tcW w:w="608" w:type="pct"/>
            <w:tcBorders>
              <w:top w:val="nil"/>
              <w:left w:val="nil"/>
              <w:bottom w:val="single" w:sz="4" w:space="0" w:color="auto"/>
              <w:right w:val="single" w:sz="4" w:space="0" w:color="auto"/>
            </w:tcBorders>
            <w:shd w:val="clear" w:color="auto" w:fill="auto"/>
            <w:hideMark/>
          </w:tcPr>
          <w:p w14:paraId="684CC872"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8" w:type="pct"/>
            <w:tcBorders>
              <w:top w:val="nil"/>
              <w:left w:val="nil"/>
              <w:bottom w:val="single" w:sz="4" w:space="0" w:color="auto"/>
              <w:right w:val="single" w:sz="4" w:space="0" w:color="auto"/>
            </w:tcBorders>
            <w:shd w:val="clear" w:color="auto" w:fill="auto"/>
            <w:hideMark/>
          </w:tcPr>
          <w:p w14:paraId="64B2BAFE"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668" w:type="pct"/>
            <w:tcBorders>
              <w:top w:val="nil"/>
              <w:left w:val="nil"/>
              <w:bottom w:val="single" w:sz="4" w:space="0" w:color="auto"/>
              <w:right w:val="single" w:sz="4" w:space="0" w:color="auto"/>
            </w:tcBorders>
            <w:shd w:val="clear" w:color="auto" w:fill="auto"/>
            <w:hideMark/>
          </w:tcPr>
          <w:p w14:paraId="37BC8C99"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1504" w:type="pct"/>
            <w:tcBorders>
              <w:top w:val="nil"/>
              <w:left w:val="nil"/>
              <w:bottom w:val="single" w:sz="4" w:space="0" w:color="auto"/>
              <w:right w:val="single" w:sz="4" w:space="0" w:color="auto"/>
            </w:tcBorders>
            <w:shd w:val="clear" w:color="auto" w:fill="auto"/>
            <w:hideMark/>
          </w:tcPr>
          <w:p w14:paraId="576A99C1" w14:textId="5FAF756B"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06537FD6"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2B4E3CC7"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Se</w:t>
            </w:r>
          </w:p>
        </w:tc>
        <w:tc>
          <w:tcPr>
            <w:tcW w:w="468" w:type="pct"/>
            <w:tcBorders>
              <w:top w:val="nil"/>
              <w:left w:val="nil"/>
              <w:bottom w:val="single" w:sz="4" w:space="0" w:color="auto"/>
              <w:right w:val="single" w:sz="4" w:space="0" w:color="auto"/>
            </w:tcBorders>
            <w:shd w:val="clear" w:color="auto" w:fill="auto"/>
            <w:hideMark/>
          </w:tcPr>
          <w:p w14:paraId="737E628D" w14:textId="3471E9BF"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w:t>
            </w:r>
            <w:r w:rsidR="006F763F" w:rsidRPr="00007ECC">
              <w:rPr>
                <w:rFonts w:cs="Calibri"/>
                <w:sz w:val="16"/>
                <w:szCs w:val="16"/>
                <w:lang w:val="en-GB" w:eastAsia="da-DK"/>
              </w:rPr>
              <w:t>20</w:t>
            </w:r>
          </w:p>
        </w:tc>
        <w:tc>
          <w:tcPr>
            <w:tcW w:w="608" w:type="pct"/>
            <w:tcBorders>
              <w:top w:val="nil"/>
              <w:left w:val="nil"/>
              <w:bottom w:val="single" w:sz="4" w:space="0" w:color="auto"/>
              <w:right w:val="single" w:sz="4" w:space="0" w:color="auto"/>
            </w:tcBorders>
            <w:shd w:val="clear" w:color="auto" w:fill="auto"/>
            <w:hideMark/>
          </w:tcPr>
          <w:p w14:paraId="5297A745"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8" w:type="pct"/>
            <w:tcBorders>
              <w:top w:val="nil"/>
              <w:left w:val="nil"/>
              <w:bottom w:val="single" w:sz="4" w:space="0" w:color="auto"/>
              <w:right w:val="single" w:sz="4" w:space="0" w:color="auto"/>
            </w:tcBorders>
            <w:shd w:val="clear" w:color="auto" w:fill="auto"/>
            <w:hideMark/>
          </w:tcPr>
          <w:p w14:paraId="1EF8D936" w14:textId="750B11DB" w:rsidR="00194CDD" w:rsidRPr="00007ECC" w:rsidRDefault="00822192"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668" w:type="pct"/>
            <w:tcBorders>
              <w:top w:val="nil"/>
              <w:left w:val="nil"/>
              <w:bottom w:val="single" w:sz="4" w:space="0" w:color="auto"/>
              <w:right w:val="single" w:sz="4" w:space="0" w:color="auto"/>
            </w:tcBorders>
            <w:shd w:val="clear" w:color="auto" w:fill="auto"/>
            <w:hideMark/>
          </w:tcPr>
          <w:p w14:paraId="4BB1A99C" w14:textId="44B8FE16" w:rsidR="00194CDD" w:rsidRPr="00007ECC" w:rsidRDefault="00822192"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240</w:t>
            </w:r>
          </w:p>
        </w:tc>
        <w:tc>
          <w:tcPr>
            <w:tcW w:w="1504" w:type="pct"/>
            <w:tcBorders>
              <w:top w:val="nil"/>
              <w:left w:val="nil"/>
              <w:bottom w:val="single" w:sz="4" w:space="0" w:color="auto"/>
              <w:right w:val="single" w:sz="4" w:space="0" w:color="auto"/>
            </w:tcBorders>
            <w:shd w:val="clear" w:color="auto" w:fill="auto"/>
            <w:hideMark/>
          </w:tcPr>
          <w:p w14:paraId="79C499F7" w14:textId="37190377"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334680FA"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4C5BE5D2"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Zn</w:t>
            </w:r>
          </w:p>
        </w:tc>
        <w:tc>
          <w:tcPr>
            <w:tcW w:w="468" w:type="pct"/>
            <w:tcBorders>
              <w:top w:val="nil"/>
              <w:left w:val="nil"/>
              <w:bottom w:val="single" w:sz="4" w:space="0" w:color="auto"/>
              <w:right w:val="single" w:sz="4" w:space="0" w:color="auto"/>
            </w:tcBorders>
            <w:shd w:val="clear" w:color="auto" w:fill="auto"/>
            <w:hideMark/>
          </w:tcPr>
          <w:p w14:paraId="7C8C8227"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220</w:t>
            </w:r>
          </w:p>
        </w:tc>
        <w:tc>
          <w:tcPr>
            <w:tcW w:w="608" w:type="pct"/>
            <w:tcBorders>
              <w:top w:val="nil"/>
              <w:left w:val="nil"/>
              <w:bottom w:val="single" w:sz="4" w:space="0" w:color="auto"/>
              <w:right w:val="single" w:sz="4" w:space="0" w:color="auto"/>
            </w:tcBorders>
            <w:shd w:val="clear" w:color="auto" w:fill="auto"/>
            <w:hideMark/>
          </w:tcPr>
          <w:p w14:paraId="3569FC58"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8" w:type="pct"/>
            <w:tcBorders>
              <w:top w:val="nil"/>
              <w:left w:val="nil"/>
              <w:bottom w:val="single" w:sz="4" w:space="0" w:color="auto"/>
              <w:right w:val="single" w:sz="4" w:space="0" w:color="auto"/>
            </w:tcBorders>
            <w:shd w:val="clear" w:color="auto" w:fill="auto"/>
            <w:hideMark/>
          </w:tcPr>
          <w:p w14:paraId="3E027E48"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120</w:t>
            </w:r>
          </w:p>
        </w:tc>
        <w:tc>
          <w:tcPr>
            <w:tcW w:w="668" w:type="pct"/>
            <w:tcBorders>
              <w:top w:val="nil"/>
              <w:left w:val="nil"/>
              <w:bottom w:val="single" w:sz="4" w:space="0" w:color="auto"/>
              <w:right w:val="single" w:sz="4" w:space="0" w:color="auto"/>
            </w:tcBorders>
            <w:shd w:val="clear" w:color="auto" w:fill="auto"/>
            <w:hideMark/>
          </w:tcPr>
          <w:p w14:paraId="00B3607C"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1504" w:type="pct"/>
            <w:tcBorders>
              <w:top w:val="nil"/>
              <w:left w:val="nil"/>
              <w:bottom w:val="single" w:sz="4" w:space="0" w:color="auto"/>
              <w:right w:val="single" w:sz="4" w:space="0" w:color="auto"/>
            </w:tcBorders>
            <w:shd w:val="clear" w:color="auto" w:fill="auto"/>
            <w:hideMark/>
          </w:tcPr>
          <w:p w14:paraId="7C891DBB" w14:textId="7A0C5214"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214EA599"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32CEC75F"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PCB</w:t>
            </w:r>
          </w:p>
        </w:tc>
        <w:tc>
          <w:tcPr>
            <w:tcW w:w="468" w:type="pct"/>
            <w:tcBorders>
              <w:top w:val="nil"/>
              <w:left w:val="nil"/>
              <w:bottom w:val="single" w:sz="4" w:space="0" w:color="auto"/>
              <w:right w:val="single" w:sz="4" w:space="0" w:color="auto"/>
            </w:tcBorders>
            <w:shd w:val="clear" w:color="auto" w:fill="auto"/>
            <w:hideMark/>
          </w:tcPr>
          <w:p w14:paraId="41C3451A"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170</w:t>
            </w:r>
          </w:p>
        </w:tc>
        <w:tc>
          <w:tcPr>
            <w:tcW w:w="608" w:type="pct"/>
            <w:tcBorders>
              <w:top w:val="nil"/>
              <w:left w:val="nil"/>
              <w:bottom w:val="single" w:sz="4" w:space="0" w:color="auto"/>
              <w:right w:val="single" w:sz="4" w:space="0" w:color="auto"/>
            </w:tcBorders>
            <w:shd w:val="clear" w:color="auto" w:fill="auto"/>
            <w:hideMark/>
          </w:tcPr>
          <w:p w14:paraId="7B3EDC1F"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668" w:type="pct"/>
            <w:tcBorders>
              <w:top w:val="nil"/>
              <w:left w:val="nil"/>
              <w:bottom w:val="single" w:sz="4" w:space="0" w:color="auto"/>
              <w:right w:val="single" w:sz="4" w:space="0" w:color="auto"/>
            </w:tcBorders>
            <w:shd w:val="clear" w:color="auto" w:fill="auto"/>
            <w:hideMark/>
          </w:tcPr>
          <w:p w14:paraId="358F7DC2"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85</w:t>
            </w:r>
          </w:p>
        </w:tc>
        <w:tc>
          <w:tcPr>
            <w:tcW w:w="668" w:type="pct"/>
            <w:tcBorders>
              <w:top w:val="nil"/>
              <w:left w:val="nil"/>
              <w:bottom w:val="single" w:sz="4" w:space="0" w:color="auto"/>
              <w:right w:val="single" w:sz="4" w:space="0" w:color="auto"/>
            </w:tcBorders>
            <w:shd w:val="clear" w:color="auto" w:fill="auto"/>
            <w:hideMark/>
          </w:tcPr>
          <w:p w14:paraId="5CD855EA"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260</w:t>
            </w:r>
          </w:p>
        </w:tc>
        <w:tc>
          <w:tcPr>
            <w:tcW w:w="1504" w:type="pct"/>
            <w:tcBorders>
              <w:top w:val="nil"/>
              <w:left w:val="nil"/>
              <w:bottom w:val="single" w:sz="4" w:space="0" w:color="auto"/>
              <w:right w:val="single" w:sz="4" w:space="0" w:color="auto"/>
            </w:tcBorders>
            <w:shd w:val="clear" w:color="auto" w:fill="auto"/>
            <w:hideMark/>
          </w:tcPr>
          <w:p w14:paraId="7264D50F" w14:textId="77777777" w:rsidR="00194CDD" w:rsidRPr="00007ECC" w:rsidRDefault="00194CDD" w:rsidP="009F3D7C">
            <w:pPr>
              <w:spacing w:after="0" w:line="240" w:lineRule="auto"/>
              <w:rPr>
                <w:rFonts w:cs="Calibri"/>
                <w:sz w:val="16"/>
                <w:szCs w:val="16"/>
                <w:lang w:val="en-GB" w:eastAsia="da-DK"/>
              </w:rPr>
            </w:pPr>
            <w:proofErr w:type="spellStart"/>
            <w:r w:rsidRPr="00007ECC">
              <w:rPr>
                <w:rFonts w:cs="Calibri"/>
                <w:sz w:val="16"/>
                <w:szCs w:val="16"/>
                <w:lang w:val="en-GB" w:eastAsia="da-DK"/>
              </w:rPr>
              <w:t>Kakareka</w:t>
            </w:r>
            <w:proofErr w:type="spellEnd"/>
            <w:r w:rsidRPr="00007ECC">
              <w:rPr>
                <w:rFonts w:cs="Calibri"/>
                <w:sz w:val="16"/>
                <w:szCs w:val="16"/>
                <w:lang w:val="en-GB" w:eastAsia="da-DK"/>
              </w:rPr>
              <w:t xml:space="preserve"> et al. (2004)</w:t>
            </w:r>
          </w:p>
        </w:tc>
      </w:tr>
      <w:tr w:rsidR="00194CDD" w:rsidRPr="00007ECC" w14:paraId="1D230CF8"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6133AFE1"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PCDD/F</w:t>
            </w:r>
          </w:p>
        </w:tc>
        <w:tc>
          <w:tcPr>
            <w:tcW w:w="468" w:type="pct"/>
            <w:tcBorders>
              <w:top w:val="nil"/>
              <w:left w:val="nil"/>
              <w:bottom w:val="single" w:sz="4" w:space="0" w:color="auto"/>
              <w:right w:val="single" w:sz="4" w:space="0" w:color="auto"/>
            </w:tcBorders>
            <w:shd w:val="clear" w:color="auto" w:fill="auto"/>
            <w:hideMark/>
          </w:tcPr>
          <w:p w14:paraId="16EF27A7"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800</w:t>
            </w:r>
          </w:p>
        </w:tc>
        <w:tc>
          <w:tcPr>
            <w:tcW w:w="608" w:type="pct"/>
            <w:tcBorders>
              <w:top w:val="nil"/>
              <w:left w:val="nil"/>
              <w:bottom w:val="single" w:sz="4" w:space="0" w:color="auto"/>
              <w:right w:val="single" w:sz="4" w:space="0" w:color="auto"/>
            </w:tcBorders>
            <w:shd w:val="clear" w:color="auto" w:fill="auto"/>
            <w:hideMark/>
          </w:tcPr>
          <w:p w14:paraId="6FD0EE22"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ng I-TEQ/GJ</w:t>
            </w:r>
          </w:p>
        </w:tc>
        <w:tc>
          <w:tcPr>
            <w:tcW w:w="668" w:type="pct"/>
            <w:tcBorders>
              <w:top w:val="nil"/>
              <w:left w:val="nil"/>
              <w:bottom w:val="single" w:sz="4" w:space="0" w:color="auto"/>
              <w:right w:val="single" w:sz="4" w:space="0" w:color="auto"/>
            </w:tcBorders>
            <w:shd w:val="clear" w:color="auto" w:fill="auto"/>
            <w:hideMark/>
          </w:tcPr>
          <w:p w14:paraId="3D4C7E98"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668" w:type="pct"/>
            <w:tcBorders>
              <w:top w:val="nil"/>
              <w:left w:val="nil"/>
              <w:bottom w:val="single" w:sz="4" w:space="0" w:color="auto"/>
              <w:right w:val="single" w:sz="4" w:space="0" w:color="auto"/>
            </w:tcBorders>
            <w:shd w:val="clear" w:color="auto" w:fill="auto"/>
            <w:hideMark/>
          </w:tcPr>
          <w:p w14:paraId="3AA16AF4"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1200</w:t>
            </w:r>
          </w:p>
        </w:tc>
        <w:tc>
          <w:tcPr>
            <w:tcW w:w="1504" w:type="pct"/>
            <w:tcBorders>
              <w:top w:val="nil"/>
              <w:left w:val="nil"/>
              <w:bottom w:val="single" w:sz="4" w:space="0" w:color="auto"/>
              <w:right w:val="single" w:sz="4" w:space="0" w:color="auto"/>
            </w:tcBorders>
            <w:shd w:val="clear" w:color="auto" w:fill="auto"/>
            <w:hideMark/>
          </w:tcPr>
          <w:p w14:paraId="5D90F565" w14:textId="694F7A4D"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7CA917B8"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64B5416F"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Benzo(a)pyrene</w:t>
            </w:r>
          </w:p>
        </w:tc>
        <w:tc>
          <w:tcPr>
            <w:tcW w:w="468" w:type="pct"/>
            <w:tcBorders>
              <w:top w:val="nil"/>
              <w:left w:val="nil"/>
              <w:bottom w:val="single" w:sz="4" w:space="0" w:color="auto"/>
              <w:right w:val="single" w:sz="4" w:space="0" w:color="auto"/>
            </w:tcBorders>
            <w:shd w:val="clear" w:color="auto" w:fill="auto"/>
            <w:hideMark/>
          </w:tcPr>
          <w:p w14:paraId="189C3A22"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230</w:t>
            </w:r>
          </w:p>
        </w:tc>
        <w:tc>
          <w:tcPr>
            <w:tcW w:w="608" w:type="pct"/>
            <w:tcBorders>
              <w:top w:val="nil"/>
              <w:left w:val="nil"/>
              <w:bottom w:val="single" w:sz="4" w:space="0" w:color="auto"/>
              <w:right w:val="single" w:sz="4" w:space="0" w:color="auto"/>
            </w:tcBorders>
            <w:shd w:val="clear" w:color="auto" w:fill="auto"/>
            <w:hideMark/>
          </w:tcPr>
          <w:p w14:paraId="3C6EF907"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8" w:type="pct"/>
            <w:tcBorders>
              <w:top w:val="nil"/>
              <w:left w:val="nil"/>
              <w:bottom w:val="single" w:sz="4" w:space="0" w:color="auto"/>
              <w:right w:val="single" w:sz="4" w:space="0" w:color="auto"/>
            </w:tcBorders>
            <w:shd w:val="clear" w:color="auto" w:fill="auto"/>
            <w:hideMark/>
          </w:tcPr>
          <w:p w14:paraId="085450BF"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668" w:type="pct"/>
            <w:tcBorders>
              <w:top w:val="nil"/>
              <w:left w:val="nil"/>
              <w:bottom w:val="single" w:sz="4" w:space="0" w:color="auto"/>
              <w:right w:val="single" w:sz="4" w:space="0" w:color="auto"/>
            </w:tcBorders>
            <w:shd w:val="clear" w:color="auto" w:fill="auto"/>
            <w:hideMark/>
          </w:tcPr>
          <w:p w14:paraId="25AA62A4"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1504" w:type="pct"/>
            <w:tcBorders>
              <w:top w:val="nil"/>
              <w:left w:val="nil"/>
              <w:bottom w:val="single" w:sz="4" w:space="0" w:color="auto"/>
              <w:right w:val="single" w:sz="4" w:space="0" w:color="auto"/>
            </w:tcBorders>
            <w:shd w:val="clear" w:color="auto" w:fill="auto"/>
            <w:hideMark/>
          </w:tcPr>
          <w:p w14:paraId="1496EA59" w14:textId="7965A25A"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3AB68770"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7DFFE14E"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Benzo(b)fluoranthene</w:t>
            </w:r>
          </w:p>
        </w:tc>
        <w:tc>
          <w:tcPr>
            <w:tcW w:w="468" w:type="pct"/>
            <w:tcBorders>
              <w:top w:val="nil"/>
              <w:left w:val="nil"/>
              <w:bottom w:val="single" w:sz="4" w:space="0" w:color="auto"/>
              <w:right w:val="single" w:sz="4" w:space="0" w:color="auto"/>
            </w:tcBorders>
            <w:shd w:val="clear" w:color="auto" w:fill="auto"/>
            <w:hideMark/>
          </w:tcPr>
          <w:p w14:paraId="5C736A17"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330</w:t>
            </w:r>
          </w:p>
        </w:tc>
        <w:tc>
          <w:tcPr>
            <w:tcW w:w="608" w:type="pct"/>
            <w:tcBorders>
              <w:top w:val="nil"/>
              <w:left w:val="nil"/>
              <w:bottom w:val="single" w:sz="4" w:space="0" w:color="auto"/>
              <w:right w:val="single" w:sz="4" w:space="0" w:color="auto"/>
            </w:tcBorders>
            <w:shd w:val="clear" w:color="auto" w:fill="auto"/>
            <w:hideMark/>
          </w:tcPr>
          <w:p w14:paraId="52B9DED4"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8" w:type="pct"/>
            <w:tcBorders>
              <w:top w:val="nil"/>
              <w:left w:val="nil"/>
              <w:bottom w:val="single" w:sz="4" w:space="0" w:color="auto"/>
              <w:right w:val="single" w:sz="4" w:space="0" w:color="auto"/>
            </w:tcBorders>
            <w:shd w:val="clear" w:color="auto" w:fill="auto"/>
            <w:hideMark/>
          </w:tcPr>
          <w:p w14:paraId="3FA64920"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102</w:t>
            </w:r>
          </w:p>
        </w:tc>
        <w:tc>
          <w:tcPr>
            <w:tcW w:w="668" w:type="pct"/>
            <w:tcBorders>
              <w:top w:val="nil"/>
              <w:left w:val="nil"/>
              <w:bottom w:val="single" w:sz="4" w:space="0" w:color="auto"/>
              <w:right w:val="single" w:sz="4" w:space="0" w:color="auto"/>
            </w:tcBorders>
            <w:shd w:val="clear" w:color="auto" w:fill="auto"/>
            <w:hideMark/>
          </w:tcPr>
          <w:p w14:paraId="69502FDB"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480</w:t>
            </w:r>
          </w:p>
        </w:tc>
        <w:tc>
          <w:tcPr>
            <w:tcW w:w="1504" w:type="pct"/>
            <w:tcBorders>
              <w:top w:val="nil"/>
              <w:left w:val="nil"/>
              <w:bottom w:val="single" w:sz="4" w:space="0" w:color="auto"/>
              <w:right w:val="single" w:sz="4" w:space="0" w:color="auto"/>
            </w:tcBorders>
            <w:shd w:val="clear" w:color="auto" w:fill="auto"/>
            <w:hideMark/>
          </w:tcPr>
          <w:p w14:paraId="4448DF97" w14:textId="1B0F568C"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7B40DB6A"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07769687"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Benzo(k)fluoranthene</w:t>
            </w:r>
          </w:p>
        </w:tc>
        <w:tc>
          <w:tcPr>
            <w:tcW w:w="468" w:type="pct"/>
            <w:tcBorders>
              <w:top w:val="nil"/>
              <w:left w:val="nil"/>
              <w:bottom w:val="single" w:sz="4" w:space="0" w:color="auto"/>
              <w:right w:val="single" w:sz="4" w:space="0" w:color="auto"/>
            </w:tcBorders>
            <w:shd w:val="clear" w:color="auto" w:fill="auto"/>
            <w:hideMark/>
          </w:tcPr>
          <w:p w14:paraId="6B796D6A"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130</w:t>
            </w:r>
          </w:p>
        </w:tc>
        <w:tc>
          <w:tcPr>
            <w:tcW w:w="608" w:type="pct"/>
            <w:tcBorders>
              <w:top w:val="nil"/>
              <w:left w:val="nil"/>
              <w:bottom w:val="single" w:sz="4" w:space="0" w:color="auto"/>
              <w:right w:val="single" w:sz="4" w:space="0" w:color="auto"/>
            </w:tcBorders>
            <w:shd w:val="clear" w:color="auto" w:fill="auto"/>
            <w:hideMark/>
          </w:tcPr>
          <w:p w14:paraId="2C677A70"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8" w:type="pct"/>
            <w:tcBorders>
              <w:top w:val="nil"/>
              <w:left w:val="nil"/>
              <w:bottom w:val="single" w:sz="4" w:space="0" w:color="auto"/>
              <w:right w:val="single" w:sz="4" w:space="0" w:color="auto"/>
            </w:tcBorders>
            <w:shd w:val="clear" w:color="auto" w:fill="auto"/>
            <w:hideMark/>
          </w:tcPr>
          <w:p w14:paraId="18D0E924"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668" w:type="pct"/>
            <w:tcBorders>
              <w:top w:val="nil"/>
              <w:left w:val="nil"/>
              <w:bottom w:val="single" w:sz="4" w:space="0" w:color="auto"/>
              <w:right w:val="single" w:sz="4" w:space="0" w:color="auto"/>
            </w:tcBorders>
            <w:shd w:val="clear" w:color="auto" w:fill="auto"/>
            <w:hideMark/>
          </w:tcPr>
          <w:p w14:paraId="218CC460"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180</w:t>
            </w:r>
          </w:p>
        </w:tc>
        <w:tc>
          <w:tcPr>
            <w:tcW w:w="1504" w:type="pct"/>
            <w:tcBorders>
              <w:top w:val="nil"/>
              <w:left w:val="nil"/>
              <w:bottom w:val="single" w:sz="4" w:space="0" w:color="auto"/>
              <w:right w:val="single" w:sz="4" w:space="0" w:color="auto"/>
            </w:tcBorders>
            <w:shd w:val="clear" w:color="auto" w:fill="auto"/>
            <w:hideMark/>
          </w:tcPr>
          <w:p w14:paraId="3056567E" w14:textId="32730840"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0A09536F"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022E61D4" w14:textId="77777777" w:rsidR="00194CDD" w:rsidRPr="00007ECC" w:rsidRDefault="00194CDD" w:rsidP="009F3D7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Indeno</w:t>
            </w:r>
            <w:proofErr w:type="spellEnd"/>
            <w:r w:rsidRPr="00007ECC">
              <w:rPr>
                <w:rFonts w:cs="Calibri"/>
                <w:sz w:val="16"/>
                <w:szCs w:val="16"/>
                <w:lang w:val="en-GB" w:eastAsia="da-DK"/>
              </w:rPr>
              <w:t>(1,2,3-</w:t>
            </w:r>
            <w:proofErr w:type="gramStart"/>
            <w:r w:rsidRPr="00007ECC">
              <w:rPr>
                <w:rFonts w:cs="Calibri"/>
                <w:sz w:val="16"/>
                <w:szCs w:val="16"/>
                <w:lang w:val="en-GB" w:eastAsia="da-DK"/>
              </w:rPr>
              <w:t>cd)pyrene</w:t>
            </w:r>
            <w:proofErr w:type="gramEnd"/>
          </w:p>
        </w:tc>
        <w:tc>
          <w:tcPr>
            <w:tcW w:w="468" w:type="pct"/>
            <w:tcBorders>
              <w:top w:val="nil"/>
              <w:left w:val="nil"/>
              <w:bottom w:val="single" w:sz="4" w:space="0" w:color="auto"/>
              <w:right w:val="single" w:sz="4" w:space="0" w:color="auto"/>
            </w:tcBorders>
            <w:shd w:val="clear" w:color="auto" w:fill="auto"/>
            <w:hideMark/>
          </w:tcPr>
          <w:p w14:paraId="486BC048"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110</w:t>
            </w:r>
          </w:p>
        </w:tc>
        <w:tc>
          <w:tcPr>
            <w:tcW w:w="608" w:type="pct"/>
            <w:tcBorders>
              <w:top w:val="nil"/>
              <w:left w:val="nil"/>
              <w:bottom w:val="single" w:sz="4" w:space="0" w:color="auto"/>
              <w:right w:val="single" w:sz="4" w:space="0" w:color="auto"/>
            </w:tcBorders>
            <w:shd w:val="clear" w:color="auto" w:fill="auto"/>
            <w:hideMark/>
          </w:tcPr>
          <w:p w14:paraId="68BC61D3"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8" w:type="pct"/>
            <w:tcBorders>
              <w:top w:val="nil"/>
              <w:left w:val="nil"/>
              <w:bottom w:val="single" w:sz="4" w:space="0" w:color="auto"/>
              <w:right w:val="single" w:sz="4" w:space="0" w:color="auto"/>
            </w:tcBorders>
            <w:shd w:val="clear" w:color="auto" w:fill="auto"/>
            <w:hideMark/>
          </w:tcPr>
          <w:p w14:paraId="1E01BA10"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48</w:t>
            </w:r>
          </w:p>
        </w:tc>
        <w:tc>
          <w:tcPr>
            <w:tcW w:w="668" w:type="pct"/>
            <w:tcBorders>
              <w:top w:val="nil"/>
              <w:left w:val="nil"/>
              <w:bottom w:val="single" w:sz="4" w:space="0" w:color="auto"/>
              <w:right w:val="single" w:sz="4" w:space="0" w:color="auto"/>
            </w:tcBorders>
            <w:shd w:val="clear" w:color="auto" w:fill="auto"/>
            <w:hideMark/>
          </w:tcPr>
          <w:p w14:paraId="434BCC8E"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144</w:t>
            </w:r>
          </w:p>
        </w:tc>
        <w:tc>
          <w:tcPr>
            <w:tcW w:w="1504" w:type="pct"/>
            <w:tcBorders>
              <w:top w:val="nil"/>
              <w:left w:val="nil"/>
              <w:bottom w:val="single" w:sz="4" w:space="0" w:color="auto"/>
              <w:right w:val="single" w:sz="4" w:space="0" w:color="auto"/>
            </w:tcBorders>
            <w:shd w:val="clear" w:color="auto" w:fill="auto"/>
            <w:hideMark/>
          </w:tcPr>
          <w:p w14:paraId="4DF34E22" w14:textId="470306DD"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r w:rsidR="00194CDD" w:rsidRPr="00007ECC" w14:paraId="16CB9404" w14:textId="77777777" w:rsidTr="6E90B892">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22D27E13"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HCB</w:t>
            </w:r>
          </w:p>
        </w:tc>
        <w:tc>
          <w:tcPr>
            <w:tcW w:w="468" w:type="pct"/>
            <w:tcBorders>
              <w:top w:val="nil"/>
              <w:left w:val="nil"/>
              <w:bottom w:val="single" w:sz="4" w:space="0" w:color="auto"/>
              <w:right w:val="single" w:sz="4" w:space="0" w:color="auto"/>
            </w:tcBorders>
            <w:shd w:val="clear" w:color="auto" w:fill="auto"/>
            <w:hideMark/>
          </w:tcPr>
          <w:p w14:paraId="003B73F3"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0.62</w:t>
            </w:r>
          </w:p>
        </w:tc>
        <w:tc>
          <w:tcPr>
            <w:tcW w:w="608" w:type="pct"/>
            <w:tcBorders>
              <w:top w:val="nil"/>
              <w:left w:val="nil"/>
              <w:bottom w:val="single" w:sz="4" w:space="0" w:color="auto"/>
              <w:right w:val="single" w:sz="4" w:space="0" w:color="auto"/>
            </w:tcBorders>
            <w:shd w:val="clear" w:color="auto" w:fill="auto"/>
            <w:hideMark/>
          </w:tcPr>
          <w:p w14:paraId="03DBEAFA" w14:textId="77777777" w:rsidR="00194CDD" w:rsidRPr="00007ECC" w:rsidRDefault="00194CDD" w:rsidP="009F3D7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668" w:type="pct"/>
            <w:tcBorders>
              <w:top w:val="nil"/>
              <w:left w:val="nil"/>
              <w:bottom w:val="single" w:sz="4" w:space="0" w:color="auto"/>
              <w:right w:val="single" w:sz="4" w:space="0" w:color="auto"/>
            </w:tcBorders>
            <w:shd w:val="clear" w:color="auto" w:fill="auto"/>
            <w:hideMark/>
          </w:tcPr>
          <w:p w14:paraId="26D2270E"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0.31</w:t>
            </w:r>
          </w:p>
        </w:tc>
        <w:tc>
          <w:tcPr>
            <w:tcW w:w="668" w:type="pct"/>
            <w:tcBorders>
              <w:top w:val="nil"/>
              <w:left w:val="nil"/>
              <w:bottom w:val="single" w:sz="4" w:space="0" w:color="auto"/>
              <w:right w:val="single" w:sz="4" w:space="0" w:color="auto"/>
            </w:tcBorders>
            <w:shd w:val="clear" w:color="auto" w:fill="auto"/>
            <w:hideMark/>
          </w:tcPr>
          <w:p w14:paraId="673108B4" w14:textId="77777777" w:rsidR="00194CDD" w:rsidRPr="00007ECC" w:rsidRDefault="00194CDD" w:rsidP="009F3D7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1504" w:type="pct"/>
            <w:tcBorders>
              <w:top w:val="nil"/>
              <w:left w:val="nil"/>
              <w:bottom w:val="single" w:sz="4" w:space="0" w:color="auto"/>
              <w:right w:val="single" w:sz="4" w:space="0" w:color="auto"/>
            </w:tcBorders>
            <w:shd w:val="clear" w:color="auto" w:fill="auto"/>
            <w:hideMark/>
          </w:tcPr>
          <w:p w14:paraId="5F27D963" w14:textId="4728825B" w:rsidR="00194CDD" w:rsidRPr="00007ECC" w:rsidRDefault="003335DC" w:rsidP="009F3D7C">
            <w:pPr>
              <w:spacing w:after="0" w:line="240" w:lineRule="auto"/>
              <w:rPr>
                <w:rFonts w:cs="Calibri"/>
                <w:sz w:val="16"/>
                <w:szCs w:val="16"/>
                <w:lang w:val="en-GB" w:eastAsia="da-DK"/>
              </w:rPr>
            </w:pPr>
            <w:r>
              <w:rPr>
                <w:rFonts w:cs="Calibri"/>
                <w:sz w:val="16"/>
                <w:szCs w:val="16"/>
                <w:lang w:val="en-GB" w:eastAsia="da-DK"/>
              </w:rPr>
              <w:t>EMEP/EEA (2006)</w:t>
            </w:r>
            <w:r w:rsidR="00194CDD" w:rsidRPr="00007ECC">
              <w:rPr>
                <w:rFonts w:cs="Calibri"/>
                <w:sz w:val="16"/>
                <w:szCs w:val="16"/>
                <w:lang w:val="en-GB" w:eastAsia="da-DK"/>
              </w:rPr>
              <w:t xml:space="preserve"> chapter B216</w:t>
            </w:r>
          </w:p>
        </w:tc>
      </w:tr>
    </w:tbl>
    <w:p w14:paraId="1AFA2A42" w14:textId="77777777" w:rsidR="00D91E29" w:rsidRPr="00007ECC" w:rsidRDefault="00667687" w:rsidP="004A5F49">
      <w:pPr>
        <w:keepNext/>
        <w:spacing w:line="240" w:lineRule="auto"/>
        <w:rPr>
          <w:rFonts w:cs="Calibri"/>
          <w:color w:val="000000"/>
          <w:sz w:val="16"/>
          <w:szCs w:val="16"/>
          <w:lang w:val="en-GB" w:eastAsia="da-DK"/>
        </w:rPr>
      </w:pPr>
      <w:r w:rsidRPr="00007ECC">
        <w:rPr>
          <w:rFonts w:cs="Calibri"/>
          <w:color w:val="000000"/>
          <w:sz w:val="16"/>
          <w:szCs w:val="16"/>
          <w:lang w:val="en-GB" w:eastAsia="da-DK"/>
        </w:rPr>
        <w:t xml:space="preserve">Note: </w:t>
      </w:r>
    </w:p>
    <w:p w14:paraId="0A33E06D" w14:textId="77777777" w:rsidR="00667687" w:rsidRPr="00007ECC" w:rsidRDefault="00667687" w:rsidP="003335DC">
      <w:pPr>
        <w:pStyle w:val="Footnote"/>
        <w:rPr>
          <w:lang w:val="en-GB" w:eastAsia="da-DK"/>
        </w:rPr>
      </w:pPr>
      <w:r w:rsidRPr="00007ECC">
        <w:rPr>
          <w:lang w:val="en-GB" w:eastAsia="da-DK"/>
        </w:rPr>
        <w:t>900</w:t>
      </w:r>
      <w:r w:rsidR="00D91E29" w:rsidRPr="00007ECC">
        <w:rPr>
          <w:lang w:val="en-GB" w:eastAsia="da-DK"/>
        </w:rPr>
        <w:t> </w:t>
      </w:r>
      <w:r w:rsidRPr="00007ECC">
        <w:rPr>
          <w:lang w:val="en-GB" w:eastAsia="da-DK"/>
        </w:rPr>
        <w:t>g/GJ of sulphur dioxide corresponds to 1.2</w:t>
      </w:r>
      <w:r w:rsidR="005549DB" w:rsidRPr="00007ECC">
        <w:rPr>
          <w:lang w:val="en-GB" w:eastAsia="da-DK"/>
        </w:rPr>
        <w:t> %</w:t>
      </w:r>
      <w:r w:rsidRPr="00007ECC">
        <w:rPr>
          <w:lang w:val="en-GB" w:eastAsia="da-DK"/>
        </w:rPr>
        <w:t xml:space="preserve"> S of coal fuel of lower heating value on a dry basis 24</w:t>
      </w:r>
      <w:r w:rsidR="00D91E29" w:rsidRPr="00007ECC">
        <w:rPr>
          <w:lang w:val="en-GB" w:eastAsia="da-DK"/>
        </w:rPr>
        <w:t> </w:t>
      </w:r>
      <w:r w:rsidRPr="00007ECC">
        <w:rPr>
          <w:lang w:val="en-GB" w:eastAsia="da-DK"/>
        </w:rPr>
        <w:t>GJ/t and average sulphur retention in ash as value of 0.1.</w:t>
      </w:r>
    </w:p>
    <w:p w14:paraId="03355CCA" w14:textId="77777777" w:rsidR="00042646" w:rsidRPr="00007ECC" w:rsidRDefault="00D21BAB" w:rsidP="003335DC">
      <w:pPr>
        <w:pStyle w:val="Footnote"/>
        <w:rPr>
          <w:lang w:val="en-GB" w:eastAsia="da-DK"/>
        </w:rPr>
      </w:pPr>
      <w:r w:rsidRPr="00007ECC">
        <w:rPr>
          <w:lang w:val="en-GB" w:eastAsia="da-DK"/>
        </w:rPr>
        <w:t>The</w:t>
      </w:r>
      <w:r w:rsidR="00AE00AB" w:rsidRPr="00007ECC">
        <w:rPr>
          <w:lang w:val="en-GB" w:eastAsia="da-DK"/>
        </w:rPr>
        <w:t xml:space="preserve"> TSP, PM10 and PM2.5 emission </w:t>
      </w:r>
      <w:r w:rsidRPr="00007ECC">
        <w:rPr>
          <w:lang w:val="en-GB" w:eastAsia="da-DK"/>
        </w:rPr>
        <w:t xml:space="preserve">factors have been reviewed and it is unclear whether they represent filterable PM or total PM (filterable and condensable) </w:t>
      </w:r>
      <w:proofErr w:type="gramStart"/>
      <w:r w:rsidRPr="00007ECC">
        <w:rPr>
          <w:lang w:val="en-GB" w:eastAsia="da-DK"/>
        </w:rPr>
        <w:t>emissions</w:t>
      </w:r>
      <w:proofErr w:type="gramEnd"/>
    </w:p>
    <w:p w14:paraId="253CBE2F" w14:textId="77777777" w:rsidR="00037568" w:rsidRPr="00007ECC" w:rsidRDefault="00037568" w:rsidP="004A5F49">
      <w:pPr>
        <w:spacing w:line="240" w:lineRule="auto"/>
        <w:rPr>
          <w:rFonts w:cs="Calibri"/>
          <w:color w:val="000000"/>
          <w:sz w:val="16"/>
          <w:szCs w:val="16"/>
          <w:lang w:val="en-GB" w:eastAsia="da-DK"/>
        </w:rPr>
      </w:pPr>
    </w:p>
    <w:p w14:paraId="313564C9" w14:textId="77777777" w:rsidR="00502CB0" w:rsidRPr="00007ECC" w:rsidRDefault="00502CB0" w:rsidP="004A5F49">
      <w:pPr>
        <w:spacing w:line="240" w:lineRule="auto"/>
        <w:jc w:val="center"/>
        <w:rPr>
          <w:szCs w:val="18"/>
          <w:lang w:val="en-GB"/>
        </w:rPr>
      </w:pPr>
    </w:p>
    <w:p w14:paraId="68683DB9" w14:textId="384D1C15" w:rsidR="00667687" w:rsidRPr="00007ECC" w:rsidRDefault="00667687" w:rsidP="00C440F5">
      <w:pPr>
        <w:pStyle w:val="Caption"/>
      </w:pPr>
      <w:bookmarkStart w:id="47" w:name="_Ref428268070"/>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4</w:t>
      </w:r>
      <w:r>
        <w:fldChar w:fldCharType="end"/>
      </w:r>
      <w:bookmarkEnd w:id="47"/>
      <w:r w:rsidRPr="00007ECC">
        <w:tab/>
      </w:r>
      <w:r w:rsidR="00922ACB" w:rsidRPr="00007ECC">
        <w:t>Tier</w:t>
      </w:r>
      <w:r w:rsidRPr="00007ECC">
        <w:t xml:space="preserve"> 1 emission factors for NFR source category 1.A.4.b, using </w:t>
      </w:r>
      <w:r w:rsidR="009F5083" w:rsidRPr="00007ECC">
        <w:t xml:space="preserve">gaseous </w:t>
      </w:r>
      <w:proofErr w:type="gramStart"/>
      <w:r w:rsidR="009F5083" w:rsidRPr="00007ECC">
        <w:t>fuels</w:t>
      </w:r>
      <w:proofErr w:type="gramEnd"/>
    </w:p>
    <w:tbl>
      <w:tblPr>
        <w:tblW w:w="5000" w:type="pct"/>
        <w:tblCellMar>
          <w:left w:w="70" w:type="dxa"/>
          <w:right w:w="70" w:type="dxa"/>
        </w:tblCellMar>
        <w:tblLook w:val="04A0" w:firstRow="1" w:lastRow="0" w:firstColumn="1" w:lastColumn="0" w:noHBand="0" w:noVBand="1"/>
      </w:tblPr>
      <w:tblGrid>
        <w:gridCol w:w="2164"/>
        <w:gridCol w:w="915"/>
        <w:gridCol w:w="870"/>
        <w:gridCol w:w="1004"/>
        <w:gridCol w:w="1004"/>
        <w:gridCol w:w="2723"/>
      </w:tblGrid>
      <w:tr w:rsidR="009510FE" w:rsidRPr="00007ECC" w14:paraId="747E3BFD" w14:textId="77777777" w:rsidTr="40310822">
        <w:trPr>
          <w:trHeight w:val="255"/>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0214D6BA" w14:textId="77777777" w:rsidR="009510FE"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9510FE" w:rsidRPr="00007ECC">
              <w:rPr>
                <w:rFonts w:cs="Calibri"/>
                <w:b/>
                <w:bCs/>
                <w:sz w:val="16"/>
                <w:szCs w:val="16"/>
                <w:lang w:val="en-GB" w:eastAsia="da-DK"/>
              </w:rPr>
              <w:t xml:space="preserve"> 1 default emission factors</w:t>
            </w:r>
          </w:p>
        </w:tc>
      </w:tr>
      <w:tr w:rsidR="009510FE" w:rsidRPr="00007ECC" w14:paraId="4D74E33D" w14:textId="77777777" w:rsidTr="40310822">
        <w:trPr>
          <w:trHeight w:val="255"/>
          <w:tblHeader/>
        </w:trPr>
        <w:tc>
          <w:tcPr>
            <w:tcW w:w="1267" w:type="pct"/>
            <w:tcBorders>
              <w:top w:val="nil"/>
              <w:left w:val="single" w:sz="4" w:space="0" w:color="auto"/>
              <w:bottom w:val="single" w:sz="4" w:space="0" w:color="auto"/>
              <w:right w:val="single" w:sz="4" w:space="0" w:color="auto"/>
            </w:tcBorders>
            <w:shd w:val="clear" w:color="auto" w:fill="C0C0C0"/>
            <w:hideMark/>
          </w:tcPr>
          <w:p w14:paraId="29D04F60"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24" w:type="pct"/>
            <w:tcBorders>
              <w:top w:val="nil"/>
              <w:left w:val="nil"/>
              <w:bottom w:val="single" w:sz="4" w:space="0" w:color="auto"/>
              <w:right w:val="single" w:sz="4" w:space="0" w:color="auto"/>
            </w:tcBorders>
            <w:shd w:val="clear" w:color="auto" w:fill="C0C0C0"/>
            <w:hideMark/>
          </w:tcPr>
          <w:p w14:paraId="3781E706"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309" w:type="pct"/>
            <w:gridSpan w:val="4"/>
            <w:tcBorders>
              <w:top w:val="single" w:sz="4" w:space="0" w:color="auto"/>
              <w:left w:val="nil"/>
              <w:bottom w:val="single" w:sz="4" w:space="0" w:color="auto"/>
              <w:right w:val="single" w:sz="4" w:space="0" w:color="auto"/>
            </w:tcBorders>
            <w:shd w:val="clear" w:color="auto" w:fill="C0C0C0"/>
            <w:hideMark/>
          </w:tcPr>
          <w:p w14:paraId="0D88A028"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9510FE" w:rsidRPr="00007ECC" w14:paraId="42F40F33" w14:textId="77777777" w:rsidTr="40310822">
        <w:trPr>
          <w:trHeight w:val="255"/>
          <w:tblHeader/>
        </w:trPr>
        <w:tc>
          <w:tcPr>
            <w:tcW w:w="1267" w:type="pct"/>
            <w:tcBorders>
              <w:top w:val="nil"/>
              <w:left w:val="single" w:sz="4" w:space="0" w:color="auto"/>
              <w:bottom w:val="single" w:sz="4" w:space="0" w:color="auto"/>
              <w:right w:val="single" w:sz="4" w:space="0" w:color="auto"/>
            </w:tcBorders>
            <w:shd w:val="clear" w:color="auto" w:fill="C0C0C0"/>
            <w:hideMark/>
          </w:tcPr>
          <w:p w14:paraId="183E8AA8"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24" w:type="pct"/>
            <w:tcBorders>
              <w:top w:val="nil"/>
              <w:left w:val="nil"/>
              <w:bottom w:val="single" w:sz="4" w:space="0" w:color="auto"/>
              <w:right w:val="single" w:sz="4" w:space="0" w:color="auto"/>
            </w:tcBorders>
            <w:hideMark/>
          </w:tcPr>
          <w:p w14:paraId="325A0D4C"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A.4.b.i</w:t>
            </w:r>
            <w:proofErr w:type="gramEnd"/>
          </w:p>
        </w:tc>
        <w:tc>
          <w:tcPr>
            <w:tcW w:w="3309" w:type="pct"/>
            <w:gridSpan w:val="4"/>
            <w:tcBorders>
              <w:top w:val="single" w:sz="4" w:space="0" w:color="auto"/>
              <w:left w:val="nil"/>
              <w:bottom w:val="single" w:sz="4" w:space="0" w:color="auto"/>
              <w:right w:val="single" w:sz="4" w:space="0" w:color="auto"/>
            </w:tcBorders>
            <w:hideMark/>
          </w:tcPr>
          <w:p w14:paraId="43BCF447"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Residential plants</w:t>
            </w:r>
          </w:p>
        </w:tc>
      </w:tr>
      <w:tr w:rsidR="009510FE" w:rsidRPr="00007ECC" w14:paraId="046961E3" w14:textId="77777777" w:rsidTr="40310822">
        <w:trPr>
          <w:trHeight w:val="255"/>
          <w:tblHeader/>
        </w:trPr>
        <w:tc>
          <w:tcPr>
            <w:tcW w:w="1267" w:type="pct"/>
            <w:tcBorders>
              <w:top w:val="nil"/>
              <w:left w:val="single" w:sz="4" w:space="0" w:color="auto"/>
              <w:bottom w:val="single" w:sz="4" w:space="0" w:color="auto"/>
              <w:right w:val="single" w:sz="4" w:space="0" w:color="auto"/>
            </w:tcBorders>
            <w:shd w:val="clear" w:color="auto" w:fill="C0C0C0"/>
            <w:hideMark/>
          </w:tcPr>
          <w:p w14:paraId="27F7F557"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733" w:type="pct"/>
            <w:gridSpan w:val="5"/>
            <w:tcBorders>
              <w:top w:val="single" w:sz="4" w:space="0" w:color="auto"/>
              <w:left w:val="nil"/>
              <w:bottom w:val="single" w:sz="4" w:space="0" w:color="auto"/>
              <w:right w:val="single" w:sz="4" w:space="0" w:color="auto"/>
            </w:tcBorders>
            <w:hideMark/>
          </w:tcPr>
          <w:p w14:paraId="6E8BCDF7" w14:textId="77777777" w:rsidR="009510FE" w:rsidRPr="00007ECC" w:rsidRDefault="009F5083" w:rsidP="003335DC">
            <w:pPr>
              <w:spacing w:after="0" w:line="240" w:lineRule="auto"/>
              <w:rPr>
                <w:rFonts w:cs="Calibri"/>
                <w:sz w:val="16"/>
                <w:szCs w:val="16"/>
                <w:lang w:val="en-GB" w:eastAsia="da-DK"/>
              </w:rPr>
            </w:pPr>
            <w:r w:rsidRPr="00007ECC">
              <w:rPr>
                <w:rFonts w:cs="Calibri"/>
                <w:sz w:val="16"/>
                <w:szCs w:val="16"/>
                <w:lang w:val="en-GB" w:eastAsia="da-DK"/>
              </w:rPr>
              <w:t>Gaseous fuels</w:t>
            </w:r>
          </w:p>
        </w:tc>
      </w:tr>
      <w:tr w:rsidR="009510FE" w:rsidRPr="00007ECC" w14:paraId="38C41EDA" w14:textId="77777777" w:rsidTr="40310822">
        <w:trPr>
          <w:trHeight w:val="255"/>
          <w:tblHeader/>
        </w:trPr>
        <w:tc>
          <w:tcPr>
            <w:tcW w:w="1267" w:type="pct"/>
            <w:tcBorders>
              <w:top w:val="nil"/>
              <w:left w:val="single" w:sz="4" w:space="0" w:color="auto"/>
              <w:bottom w:val="single" w:sz="4" w:space="0" w:color="auto"/>
              <w:right w:val="single" w:sz="4" w:space="0" w:color="auto"/>
            </w:tcBorders>
            <w:shd w:val="clear" w:color="auto" w:fill="C0C0C0"/>
            <w:hideMark/>
          </w:tcPr>
          <w:p w14:paraId="59DCFD55"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733" w:type="pct"/>
            <w:gridSpan w:val="5"/>
            <w:tcBorders>
              <w:top w:val="single" w:sz="4" w:space="0" w:color="auto"/>
              <w:left w:val="nil"/>
              <w:bottom w:val="single" w:sz="4" w:space="0" w:color="auto"/>
              <w:right w:val="single" w:sz="4" w:space="0" w:color="000000" w:themeColor="text1"/>
            </w:tcBorders>
            <w:hideMark/>
          </w:tcPr>
          <w:p w14:paraId="0DEF84BE" w14:textId="593EEA94" w:rsidR="009510FE" w:rsidRPr="00007ECC" w:rsidRDefault="00DF8B75" w:rsidP="003335DC">
            <w:pPr>
              <w:spacing w:after="0" w:line="240" w:lineRule="auto"/>
              <w:rPr>
                <w:rFonts w:cs="Calibri"/>
                <w:sz w:val="16"/>
                <w:szCs w:val="16"/>
                <w:lang w:val="en-GB" w:eastAsia="da-DK"/>
              </w:rPr>
            </w:pPr>
            <w:ins w:id="48" w:author="kristina.juhrich" w:date="2023-01-04T12:58:00Z">
              <w:r w:rsidRPr="40310822">
                <w:rPr>
                  <w:rFonts w:cs="Calibri"/>
                  <w:sz w:val="16"/>
                  <w:szCs w:val="16"/>
                  <w:lang w:val="en-GB" w:eastAsia="da-DK"/>
                </w:rPr>
                <w:t xml:space="preserve">PCDD/F, </w:t>
              </w:r>
            </w:ins>
            <w:r w:rsidR="00824911" w:rsidRPr="40310822">
              <w:rPr>
                <w:rFonts w:cs="Calibri"/>
                <w:sz w:val="16"/>
                <w:szCs w:val="16"/>
                <w:lang w:val="en-GB" w:eastAsia="da-DK"/>
              </w:rPr>
              <w:t>PCB, HCB</w:t>
            </w:r>
            <w:ins w:id="49" w:author="kristina.juhrich" w:date="2023-01-04T12:58:00Z">
              <w:r w:rsidR="489076DF" w:rsidRPr="40310822">
                <w:rPr>
                  <w:rFonts w:cs="Calibri"/>
                  <w:sz w:val="16"/>
                  <w:szCs w:val="16"/>
                  <w:lang w:val="en-GB" w:eastAsia="da-DK"/>
                </w:rPr>
                <w:t>, PAH</w:t>
              </w:r>
            </w:ins>
            <w:ins w:id="50" w:author="kristina.juhrich" w:date="2023-01-18T13:30:00Z">
              <w:r w:rsidR="43DD5B2A" w:rsidRPr="40310822">
                <w:rPr>
                  <w:rFonts w:cs="Calibri"/>
                  <w:sz w:val="16"/>
                  <w:szCs w:val="16"/>
                  <w:lang w:val="en-GB" w:eastAsia="da-DK"/>
                </w:rPr>
                <w:t>, NH3</w:t>
              </w:r>
            </w:ins>
          </w:p>
        </w:tc>
      </w:tr>
      <w:tr w:rsidR="009510FE" w:rsidRPr="00007ECC" w14:paraId="2C56F9A4" w14:textId="77777777" w:rsidTr="40310822">
        <w:trPr>
          <w:trHeight w:val="255"/>
          <w:tblHeader/>
        </w:trPr>
        <w:tc>
          <w:tcPr>
            <w:tcW w:w="1267" w:type="pct"/>
            <w:tcBorders>
              <w:top w:val="nil"/>
              <w:left w:val="single" w:sz="4" w:space="0" w:color="auto"/>
              <w:bottom w:val="single" w:sz="4" w:space="0" w:color="auto"/>
              <w:right w:val="single" w:sz="4" w:space="0" w:color="auto"/>
            </w:tcBorders>
            <w:shd w:val="clear" w:color="auto" w:fill="C0C0C0"/>
            <w:hideMark/>
          </w:tcPr>
          <w:p w14:paraId="56E06304"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733" w:type="pct"/>
            <w:gridSpan w:val="5"/>
            <w:tcBorders>
              <w:top w:val="single" w:sz="4" w:space="0" w:color="auto"/>
              <w:left w:val="nil"/>
              <w:bottom w:val="single" w:sz="4" w:space="0" w:color="auto"/>
              <w:right w:val="single" w:sz="4" w:space="0" w:color="000000" w:themeColor="text1"/>
            </w:tcBorders>
            <w:hideMark/>
          </w:tcPr>
          <w:p w14:paraId="794377C7" w14:textId="77777777" w:rsidR="009510FE" w:rsidRPr="00007ECC" w:rsidRDefault="00F506DC" w:rsidP="003335DC">
            <w:pPr>
              <w:spacing w:after="0" w:line="240" w:lineRule="auto"/>
              <w:rPr>
                <w:rFonts w:cs="Calibri"/>
                <w:sz w:val="16"/>
                <w:szCs w:val="16"/>
                <w:lang w:val="en-GB" w:eastAsia="da-DK"/>
              </w:rPr>
            </w:pPr>
            <w:del w:id="51" w:author="kristina.juhrich" w:date="2023-01-18T13:31:00Z">
              <w:r w:rsidRPr="40310822" w:rsidDel="00F506DC">
                <w:rPr>
                  <w:rFonts w:cs="Calibri"/>
                  <w:sz w:val="16"/>
                  <w:szCs w:val="16"/>
                  <w:lang w:val="en-GB" w:eastAsia="da-DK"/>
                </w:rPr>
                <w:delText>NH</w:delText>
              </w:r>
              <w:r w:rsidRPr="40310822" w:rsidDel="00F506DC">
                <w:rPr>
                  <w:rFonts w:cs="Calibri"/>
                  <w:sz w:val="16"/>
                  <w:szCs w:val="16"/>
                  <w:vertAlign w:val="subscript"/>
                  <w:lang w:val="en-GB" w:eastAsia="da-DK"/>
                </w:rPr>
                <w:delText>3</w:delText>
              </w:r>
            </w:del>
          </w:p>
        </w:tc>
      </w:tr>
      <w:tr w:rsidR="009510FE" w:rsidRPr="00007ECC" w14:paraId="1A972688" w14:textId="77777777" w:rsidTr="40310822">
        <w:trPr>
          <w:trHeight w:val="255"/>
          <w:tblHeader/>
        </w:trPr>
        <w:tc>
          <w:tcPr>
            <w:tcW w:w="1267" w:type="pct"/>
            <w:vMerge w:val="restart"/>
            <w:tcBorders>
              <w:top w:val="nil"/>
              <w:left w:val="single" w:sz="4" w:space="0" w:color="auto"/>
              <w:bottom w:val="single" w:sz="4" w:space="0" w:color="auto"/>
              <w:right w:val="single" w:sz="4" w:space="0" w:color="auto"/>
            </w:tcBorders>
            <w:shd w:val="clear" w:color="auto" w:fill="C0C0C0"/>
            <w:hideMark/>
          </w:tcPr>
          <w:p w14:paraId="1FB3D53B"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24" w:type="pct"/>
            <w:vMerge w:val="restart"/>
            <w:tcBorders>
              <w:top w:val="nil"/>
              <w:left w:val="single" w:sz="4" w:space="0" w:color="auto"/>
              <w:bottom w:val="single" w:sz="4" w:space="0" w:color="auto"/>
              <w:right w:val="single" w:sz="4" w:space="0" w:color="auto"/>
            </w:tcBorders>
            <w:shd w:val="clear" w:color="auto" w:fill="C0C0C0"/>
            <w:hideMark/>
          </w:tcPr>
          <w:p w14:paraId="51080B4E"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522" w:type="pct"/>
            <w:vMerge w:val="restart"/>
            <w:tcBorders>
              <w:top w:val="nil"/>
              <w:left w:val="single" w:sz="4" w:space="0" w:color="auto"/>
              <w:bottom w:val="single" w:sz="4" w:space="0" w:color="auto"/>
              <w:right w:val="single" w:sz="4" w:space="0" w:color="auto"/>
            </w:tcBorders>
            <w:shd w:val="clear" w:color="auto" w:fill="C0C0C0"/>
            <w:hideMark/>
          </w:tcPr>
          <w:p w14:paraId="3CA68521"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198" w:type="pct"/>
            <w:gridSpan w:val="2"/>
            <w:tcBorders>
              <w:top w:val="single" w:sz="4" w:space="0" w:color="auto"/>
              <w:left w:val="nil"/>
              <w:bottom w:val="single" w:sz="4" w:space="0" w:color="auto"/>
              <w:right w:val="single" w:sz="4" w:space="0" w:color="auto"/>
            </w:tcBorders>
            <w:shd w:val="clear" w:color="auto" w:fill="C0C0C0"/>
            <w:hideMark/>
          </w:tcPr>
          <w:p w14:paraId="5B4E1C00"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589" w:type="pct"/>
            <w:vMerge w:val="restart"/>
            <w:tcBorders>
              <w:top w:val="nil"/>
              <w:left w:val="single" w:sz="4" w:space="0" w:color="auto"/>
              <w:bottom w:val="single" w:sz="4" w:space="0" w:color="auto"/>
              <w:right w:val="single" w:sz="4" w:space="0" w:color="auto"/>
            </w:tcBorders>
            <w:shd w:val="clear" w:color="auto" w:fill="C0C0C0"/>
            <w:hideMark/>
          </w:tcPr>
          <w:p w14:paraId="5E95241C" w14:textId="77777777" w:rsidR="009510FE" w:rsidRPr="00007ECC" w:rsidRDefault="009510FE"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9510FE" w:rsidRPr="00007ECC" w14:paraId="2A0A7EF7" w14:textId="77777777" w:rsidTr="40310822">
        <w:trPr>
          <w:trHeight w:val="255"/>
          <w:tblHeader/>
        </w:trPr>
        <w:tc>
          <w:tcPr>
            <w:tcW w:w="0" w:type="auto"/>
            <w:vMerge/>
            <w:vAlign w:val="center"/>
            <w:hideMark/>
          </w:tcPr>
          <w:p w14:paraId="33ADF983"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0" w:type="auto"/>
            <w:vMerge/>
            <w:vAlign w:val="center"/>
            <w:hideMark/>
          </w:tcPr>
          <w:p w14:paraId="3449E2B8"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0" w:type="auto"/>
            <w:vMerge/>
            <w:vAlign w:val="center"/>
            <w:hideMark/>
          </w:tcPr>
          <w:p w14:paraId="118B754D"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599" w:type="pct"/>
            <w:tcBorders>
              <w:top w:val="nil"/>
              <w:left w:val="nil"/>
              <w:bottom w:val="single" w:sz="4" w:space="0" w:color="auto"/>
              <w:right w:val="single" w:sz="4" w:space="0" w:color="auto"/>
            </w:tcBorders>
            <w:shd w:val="clear" w:color="auto" w:fill="C0C0C0"/>
            <w:hideMark/>
          </w:tcPr>
          <w:p w14:paraId="2E1FD740"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599" w:type="pct"/>
            <w:tcBorders>
              <w:top w:val="nil"/>
              <w:left w:val="nil"/>
              <w:bottom w:val="single" w:sz="4" w:space="0" w:color="auto"/>
              <w:right w:val="single" w:sz="4" w:space="0" w:color="auto"/>
            </w:tcBorders>
            <w:shd w:val="clear" w:color="auto" w:fill="C0C0C0"/>
            <w:hideMark/>
          </w:tcPr>
          <w:p w14:paraId="169188A5"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589" w:type="pct"/>
            <w:vMerge/>
            <w:vAlign w:val="center"/>
            <w:hideMark/>
          </w:tcPr>
          <w:p w14:paraId="6833E5F9" w14:textId="77777777" w:rsidR="009510FE" w:rsidRPr="00007ECC" w:rsidRDefault="009510FE" w:rsidP="003335DC">
            <w:pPr>
              <w:spacing w:after="0" w:line="240" w:lineRule="auto"/>
              <w:rPr>
                <w:rFonts w:cs="Calibri"/>
                <w:b/>
                <w:bCs/>
                <w:sz w:val="16"/>
                <w:szCs w:val="16"/>
                <w:lang w:val="en-GB" w:eastAsia="da-DK"/>
              </w:rPr>
            </w:pPr>
          </w:p>
        </w:tc>
      </w:tr>
      <w:tr w:rsidR="009510FE" w:rsidRPr="00007ECC" w14:paraId="68BC7D67"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6FB586B8" w14:textId="77777777" w:rsidR="009510FE" w:rsidRPr="00007ECC" w:rsidRDefault="00F12132"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NO</w:t>
            </w:r>
            <w:r w:rsidRPr="00007ECC">
              <w:rPr>
                <w:rFonts w:cs="Calibri"/>
                <w:sz w:val="16"/>
                <w:szCs w:val="16"/>
                <w:vertAlign w:val="subscript"/>
                <w:lang w:val="en-GB" w:eastAsia="da-DK"/>
              </w:rPr>
              <w:t>X</w:t>
            </w:r>
          </w:p>
        </w:tc>
        <w:tc>
          <w:tcPr>
            <w:tcW w:w="424" w:type="pct"/>
            <w:tcBorders>
              <w:top w:val="nil"/>
              <w:left w:val="nil"/>
              <w:bottom w:val="single" w:sz="4" w:space="0" w:color="auto"/>
              <w:right w:val="single" w:sz="4" w:space="0" w:color="auto"/>
            </w:tcBorders>
            <w:hideMark/>
          </w:tcPr>
          <w:p w14:paraId="21FE3B81" w14:textId="27E0FC53"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51</w:t>
            </w:r>
          </w:p>
        </w:tc>
        <w:tc>
          <w:tcPr>
            <w:tcW w:w="522" w:type="pct"/>
            <w:tcBorders>
              <w:top w:val="nil"/>
              <w:left w:val="nil"/>
              <w:bottom w:val="single" w:sz="4" w:space="0" w:color="auto"/>
              <w:right w:val="single" w:sz="4" w:space="0" w:color="auto"/>
            </w:tcBorders>
            <w:hideMark/>
          </w:tcPr>
          <w:p w14:paraId="313D84AD"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99" w:type="pct"/>
            <w:tcBorders>
              <w:top w:val="nil"/>
              <w:left w:val="nil"/>
              <w:bottom w:val="single" w:sz="4" w:space="0" w:color="auto"/>
              <w:right w:val="single" w:sz="4" w:space="0" w:color="auto"/>
            </w:tcBorders>
            <w:hideMark/>
          </w:tcPr>
          <w:p w14:paraId="2017BF42"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31</w:t>
            </w:r>
          </w:p>
        </w:tc>
        <w:tc>
          <w:tcPr>
            <w:tcW w:w="599" w:type="pct"/>
            <w:tcBorders>
              <w:top w:val="nil"/>
              <w:left w:val="nil"/>
              <w:bottom w:val="single" w:sz="4" w:space="0" w:color="auto"/>
              <w:right w:val="single" w:sz="4" w:space="0" w:color="auto"/>
            </w:tcBorders>
            <w:hideMark/>
          </w:tcPr>
          <w:p w14:paraId="4A111BB8"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71</w:t>
            </w:r>
          </w:p>
        </w:tc>
        <w:tc>
          <w:tcPr>
            <w:tcW w:w="1589" w:type="pct"/>
            <w:tcBorders>
              <w:top w:val="nil"/>
              <w:left w:val="nil"/>
              <w:bottom w:val="single" w:sz="4" w:space="0" w:color="auto"/>
              <w:right w:val="single" w:sz="4" w:space="0" w:color="auto"/>
            </w:tcBorders>
            <w:hideMark/>
          </w:tcPr>
          <w:p w14:paraId="0D614C65"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0C502267"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2223D9E5"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w:t>
            </w:r>
          </w:p>
        </w:tc>
        <w:tc>
          <w:tcPr>
            <w:tcW w:w="424" w:type="pct"/>
            <w:tcBorders>
              <w:top w:val="nil"/>
              <w:left w:val="nil"/>
              <w:bottom w:val="single" w:sz="4" w:space="0" w:color="auto"/>
              <w:right w:val="single" w:sz="4" w:space="0" w:color="auto"/>
            </w:tcBorders>
            <w:hideMark/>
          </w:tcPr>
          <w:p w14:paraId="546AFB3C" w14:textId="2D151D6E"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w:t>
            </w:r>
          </w:p>
        </w:tc>
        <w:tc>
          <w:tcPr>
            <w:tcW w:w="522" w:type="pct"/>
            <w:tcBorders>
              <w:top w:val="nil"/>
              <w:left w:val="nil"/>
              <w:bottom w:val="single" w:sz="4" w:space="0" w:color="auto"/>
              <w:right w:val="single" w:sz="4" w:space="0" w:color="auto"/>
            </w:tcBorders>
            <w:hideMark/>
          </w:tcPr>
          <w:p w14:paraId="27350CDB"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99" w:type="pct"/>
            <w:tcBorders>
              <w:top w:val="nil"/>
              <w:left w:val="nil"/>
              <w:bottom w:val="single" w:sz="4" w:space="0" w:color="auto"/>
              <w:right w:val="single" w:sz="4" w:space="0" w:color="auto"/>
            </w:tcBorders>
            <w:hideMark/>
          </w:tcPr>
          <w:p w14:paraId="393B0227"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w:t>
            </w:r>
          </w:p>
        </w:tc>
        <w:tc>
          <w:tcPr>
            <w:tcW w:w="599" w:type="pct"/>
            <w:tcBorders>
              <w:top w:val="nil"/>
              <w:left w:val="nil"/>
              <w:bottom w:val="single" w:sz="4" w:space="0" w:color="auto"/>
              <w:right w:val="single" w:sz="4" w:space="0" w:color="auto"/>
            </w:tcBorders>
            <w:hideMark/>
          </w:tcPr>
          <w:p w14:paraId="27CE6EC8"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42</w:t>
            </w:r>
          </w:p>
        </w:tc>
        <w:tc>
          <w:tcPr>
            <w:tcW w:w="1589" w:type="pct"/>
            <w:tcBorders>
              <w:top w:val="nil"/>
              <w:left w:val="nil"/>
              <w:bottom w:val="single" w:sz="4" w:space="0" w:color="auto"/>
              <w:right w:val="single" w:sz="4" w:space="0" w:color="auto"/>
            </w:tcBorders>
            <w:hideMark/>
          </w:tcPr>
          <w:p w14:paraId="357CB59D"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7464CF3D"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79447F23"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NMVOC</w:t>
            </w:r>
          </w:p>
        </w:tc>
        <w:tc>
          <w:tcPr>
            <w:tcW w:w="424" w:type="pct"/>
            <w:tcBorders>
              <w:top w:val="nil"/>
              <w:left w:val="nil"/>
              <w:bottom w:val="single" w:sz="4" w:space="0" w:color="auto"/>
              <w:right w:val="single" w:sz="4" w:space="0" w:color="auto"/>
            </w:tcBorders>
            <w:hideMark/>
          </w:tcPr>
          <w:p w14:paraId="53CE6AFC" w14:textId="2704F98D"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1.9</w:t>
            </w:r>
          </w:p>
        </w:tc>
        <w:tc>
          <w:tcPr>
            <w:tcW w:w="522" w:type="pct"/>
            <w:tcBorders>
              <w:top w:val="nil"/>
              <w:left w:val="nil"/>
              <w:bottom w:val="single" w:sz="4" w:space="0" w:color="auto"/>
              <w:right w:val="single" w:sz="4" w:space="0" w:color="auto"/>
            </w:tcBorders>
            <w:hideMark/>
          </w:tcPr>
          <w:p w14:paraId="30EB1665"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99" w:type="pct"/>
            <w:tcBorders>
              <w:top w:val="nil"/>
              <w:left w:val="nil"/>
              <w:bottom w:val="single" w:sz="4" w:space="0" w:color="auto"/>
              <w:right w:val="single" w:sz="4" w:space="0" w:color="auto"/>
            </w:tcBorders>
            <w:hideMark/>
          </w:tcPr>
          <w:p w14:paraId="45C6FA28"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1.1</w:t>
            </w:r>
          </w:p>
        </w:tc>
        <w:tc>
          <w:tcPr>
            <w:tcW w:w="599" w:type="pct"/>
            <w:tcBorders>
              <w:top w:val="nil"/>
              <w:left w:val="nil"/>
              <w:bottom w:val="single" w:sz="4" w:space="0" w:color="auto"/>
              <w:right w:val="single" w:sz="4" w:space="0" w:color="auto"/>
            </w:tcBorders>
            <w:hideMark/>
          </w:tcPr>
          <w:p w14:paraId="7D77A5B9"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w:t>
            </w:r>
          </w:p>
        </w:tc>
        <w:tc>
          <w:tcPr>
            <w:tcW w:w="1589" w:type="pct"/>
            <w:tcBorders>
              <w:top w:val="nil"/>
              <w:left w:val="nil"/>
              <w:bottom w:val="single" w:sz="4" w:space="0" w:color="auto"/>
              <w:right w:val="single" w:sz="4" w:space="0" w:color="auto"/>
            </w:tcBorders>
            <w:hideMark/>
          </w:tcPr>
          <w:p w14:paraId="721D9833"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59E21684"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5A6F5AF5" w14:textId="77777777" w:rsidR="009510FE" w:rsidRPr="00007ECC" w:rsidRDefault="004A5D48"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SOx</w:t>
            </w:r>
            <w:proofErr w:type="spellEnd"/>
          </w:p>
        </w:tc>
        <w:tc>
          <w:tcPr>
            <w:tcW w:w="424" w:type="pct"/>
            <w:tcBorders>
              <w:top w:val="nil"/>
              <w:left w:val="nil"/>
              <w:bottom w:val="single" w:sz="4" w:space="0" w:color="auto"/>
              <w:right w:val="single" w:sz="4" w:space="0" w:color="auto"/>
            </w:tcBorders>
            <w:hideMark/>
          </w:tcPr>
          <w:p w14:paraId="7D015652" w14:textId="2E72D82E"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0.3</w:t>
            </w:r>
          </w:p>
        </w:tc>
        <w:tc>
          <w:tcPr>
            <w:tcW w:w="522" w:type="pct"/>
            <w:tcBorders>
              <w:top w:val="nil"/>
              <w:left w:val="nil"/>
              <w:bottom w:val="single" w:sz="4" w:space="0" w:color="auto"/>
              <w:right w:val="single" w:sz="4" w:space="0" w:color="auto"/>
            </w:tcBorders>
            <w:hideMark/>
          </w:tcPr>
          <w:p w14:paraId="37598884"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99" w:type="pct"/>
            <w:tcBorders>
              <w:top w:val="nil"/>
              <w:left w:val="nil"/>
              <w:bottom w:val="single" w:sz="4" w:space="0" w:color="auto"/>
              <w:right w:val="single" w:sz="4" w:space="0" w:color="auto"/>
            </w:tcBorders>
            <w:hideMark/>
          </w:tcPr>
          <w:p w14:paraId="00D70C32"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0.2</w:t>
            </w:r>
          </w:p>
        </w:tc>
        <w:tc>
          <w:tcPr>
            <w:tcW w:w="599" w:type="pct"/>
            <w:tcBorders>
              <w:top w:val="nil"/>
              <w:left w:val="nil"/>
              <w:bottom w:val="single" w:sz="4" w:space="0" w:color="auto"/>
              <w:right w:val="single" w:sz="4" w:space="0" w:color="auto"/>
            </w:tcBorders>
            <w:hideMark/>
          </w:tcPr>
          <w:p w14:paraId="54FB7E47"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0.4</w:t>
            </w:r>
          </w:p>
        </w:tc>
        <w:tc>
          <w:tcPr>
            <w:tcW w:w="1589" w:type="pct"/>
            <w:tcBorders>
              <w:top w:val="nil"/>
              <w:left w:val="nil"/>
              <w:bottom w:val="single" w:sz="4" w:space="0" w:color="auto"/>
              <w:right w:val="single" w:sz="4" w:space="0" w:color="auto"/>
            </w:tcBorders>
            <w:hideMark/>
          </w:tcPr>
          <w:p w14:paraId="4F2858C3"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03737989"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5186B273"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TSP</w:t>
            </w:r>
          </w:p>
        </w:tc>
        <w:tc>
          <w:tcPr>
            <w:tcW w:w="424" w:type="pct"/>
            <w:tcBorders>
              <w:top w:val="nil"/>
              <w:left w:val="nil"/>
              <w:bottom w:val="single" w:sz="4" w:space="0" w:color="auto"/>
              <w:right w:val="single" w:sz="4" w:space="0" w:color="auto"/>
            </w:tcBorders>
            <w:hideMark/>
          </w:tcPr>
          <w:p w14:paraId="3778C037" w14:textId="7F52A576"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522" w:type="pct"/>
            <w:tcBorders>
              <w:top w:val="nil"/>
              <w:left w:val="nil"/>
              <w:bottom w:val="single" w:sz="4" w:space="0" w:color="auto"/>
              <w:right w:val="single" w:sz="4" w:space="0" w:color="auto"/>
            </w:tcBorders>
            <w:hideMark/>
          </w:tcPr>
          <w:p w14:paraId="2E72E109"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99" w:type="pct"/>
            <w:tcBorders>
              <w:top w:val="nil"/>
              <w:left w:val="nil"/>
              <w:bottom w:val="single" w:sz="4" w:space="0" w:color="auto"/>
              <w:right w:val="single" w:sz="4" w:space="0" w:color="auto"/>
            </w:tcBorders>
            <w:hideMark/>
          </w:tcPr>
          <w:p w14:paraId="082FF50F"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0.7</w:t>
            </w:r>
          </w:p>
        </w:tc>
        <w:tc>
          <w:tcPr>
            <w:tcW w:w="599" w:type="pct"/>
            <w:tcBorders>
              <w:top w:val="nil"/>
              <w:left w:val="nil"/>
              <w:bottom w:val="single" w:sz="4" w:space="0" w:color="auto"/>
              <w:right w:val="single" w:sz="4" w:space="0" w:color="auto"/>
            </w:tcBorders>
            <w:hideMark/>
          </w:tcPr>
          <w:p w14:paraId="32D8EB4F"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w:t>
            </w:r>
          </w:p>
        </w:tc>
        <w:tc>
          <w:tcPr>
            <w:tcW w:w="1589" w:type="pct"/>
            <w:tcBorders>
              <w:top w:val="nil"/>
              <w:left w:val="nil"/>
              <w:bottom w:val="single" w:sz="4" w:space="0" w:color="auto"/>
              <w:right w:val="single" w:sz="4" w:space="0" w:color="auto"/>
            </w:tcBorders>
            <w:hideMark/>
          </w:tcPr>
          <w:p w14:paraId="46C80BA4"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415551A1"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000A1FEA"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10</w:t>
            </w:r>
          </w:p>
        </w:tc>
        <w:tc>
          <w:tcPr>
            <w:tcW w:w="424" w:type="pct"/>
            <w:tcBorders>
              <w:top w:val="nil"/>
              <w:left w:val="nil"/>
              <w:bottom w:val="single" w:sz="4" w:space="0" w:color="auto"/>
              <w:right w:val="single" w:sz="4" w:space="0" w:color="auto"/>
            </w:tcBorders>
            <w:hideMark/>
          </w:tcPr>
          <w:p w14:paraId="1F770EC1" w14:textId="50C95156"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522" w:type="pct"/>
            <w:tcBorders>
              <w:top w:val="nil"/>
              <w:left w:val="nil"/>
              <w:bottom w:val="single" w:sz="4" w:space="0" w:color="auto"/>
              <w:right w:val="single" w:sz="4" w:space="0" w:color="auto"/>
            </w:tcBorders>
            <w:hideMark/>
          </w:tcPr>
          <w:p w14:paraId="357DC52D"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99" w:type="pct"/>
            <w:tcBorders>
              <w:top w:val="nil"/>
              <w:left w:val="nil"/>
              <w:bottom w:val="single" w:sz="4" w:space="0" w:color="auto"/>
              <w:right w:val="single" w:sz="4" w:space="0" w:color="auto"/>
            </w:tcBorders>
            <w:hideMark/>
          </w:tcPr>
          <w:p w14:paraId="35022644"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0.7</w:t>
            </w:r>
          </w:p>
        </w:tc>
        <w:tc>
          <w:tcPr>
            <w:tcW w:w="599" w:type="pct"/>
            <w:tcBorders>
              <w:top w:val="nil"/>
              <w:left w:val="nil"/>
              <w:bottom w:val="single" w:sz="4" w:space="0" w:color="auto"/>
              <w:right w:val="single" w:sz="4" w:space="0" w:color="auto"/>
            </w:tcBorders>
            <w:hideMark/>
          </w:tcPr>
          <w:p w14:paraId="2E82CD28"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w:t>
            </w:r>
          </w:p>
        </w:tc>
        <w:tc>
          <w:tcPr>
            <w:tcW w:w="1589" w:type="pct"/>
            <w:tcBorders>
              <w:top w:val="nil"/>
              <w:left w:val="nil"/>
              <w:bottom w:val="single" w:sz="4" w:space="0" w:color="auto"/>
              <w:right w:val="single" w:sz="4" w:space="0" w:color="auto"/>
            </w:tcBorders>
            <w:hideMark/>
          </w:tcPr>
          <w:p w14:paraId="6B0531D3"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5FC63C82"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01296F93"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2.5</w:t>
            </w:r>
          </w:p>
        </w:tc>
        <w:tc>
          <w:tcPr>
            <w:tcW w:w="424" w:type="pct"/>
            <w:tcBorders>
              <w:top w:val="nil"/>
              <w:left w:val="nil"/>
              <w:bottom w:val="single" w:sz="4" w:space="0" w:color="auto"/>
              <w:right w:val="single" w:sz="4" w:space="0" w:color="auto"/>
            </w:tcBorders>
            <w:hideMark/>
          </w:tcPr>
          <w:p w14:paraId="2DAA04F7" w14:textId="5B3CD7B2"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522" w:type="pct"/>
            <w:tcBorders>
              <w:top w:val="nil"/>
              <w:left w:val="nil"/>
              <w:bottom w:val="single" w:sz="4" w:space="0" w:color="auto"/>
              <w:right w:val="single" w:sz="4" w:space="0" w:color="auto"/>
            </w:tcBorders>
            <w:hideMark/>
          </w:tcPr>
          <w:p w14:paraId="6E8D31CC"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99" w:type="pct"/>
            <w:tcBorders>
              <w:top w:val="nil"/>
              <w:left w:val="nil"/>
              <w:bottom w:val="single" w:sz="4" w:space="0" w:color="auto"/>
              <w:right w:val="single" w:sz="4" w:space="0" w:color="auto"/>
            </w:tcBorders>
            <w:hideMark/>
          </w:tcPr>
          <w:p w14:paraId="39BC620C"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0.7</w:t>
            </w:r>
          </w:p>
        </w:tc>
        <w:tc>
          <w:tcPr>
            <w:tcW w:w="599" w:type="pct"/>
            <w:tcBorders>
              <w:top w:val="nil"/>
              <w:left w:val="nil"/>
              <w:bottom w:val="single" w:sz="4" w:space="0" w:color="auto"/>
              <w:right w:val="single" w:sz="4" w:space="0" w:color="auto"/>
            </w:tcBorders>
            <w:hideMark/>
          </w:tcPr>
          <w:p w14:paraId="0B0A3D0E"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w:t>
            </w:r>
          </w:p>
        </w:tc>
        <w:tc>
          <w:tcPr>
            <w:tcW w:w="1589" w:type="pct"/>
            <w:tcBorders>
              <w:top w:val="nil"/>
              <w:left w:val="nil"/>
              <w:bottom w:val="single" w:sz="4" w:space="0" w:color="auto"/>
              <w:right w:val="single" w:sz="4" w:space="0" w:color="auto"/>
            </w:tcBorders>
            <w:hideMark/>
          </w:tcPr>
          <w:p w14:paraId="22D4FBA2"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099F699D"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530C2C14" w14:textId="77777777" w:rsidR="009510FE" w:rsidRPr="00007ECC" w:rsidRDefault="009510F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BC</w:t>
            </w:r>
          </w:p>
        </w:tc>
        <w:tc>
          <w:tcPr>
            <w:tcW w:w="424" w:type="pct"/>
            <w:tcBorders>
              <w:top w:val="nil"/>
              <w:left w:val="nil"/>
              <w:bottom w:val="single" w:sz="4" w:space="0" w:color="auto"/>
              <w:right w:val="single" w:sz="4" w:space="0" w:color="auto"/>
            </w:tcBorders>
            <w:hideMark/>
          </w:tcPr>
          <w:p w14:paraId="1503E7D7"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5.4</w:t>
            </w:r>
          </w:p>
        </w:tc>
        <w:tc>
          <w:tcPr>
            <w:tcW w:w="522" w:type="pct"/>
            <w:tcBorders>
              <w:top w:val="nil"/>
              <w:left w:val="nil"/>
              <w:bottom w:val="single" w:sz="4" w:space="0" w:color="auto"/>
              <w:right w:val="single" w:sz="4" w:space="0" w:color="auto"/>
            </w:tcBorders>
            <w:hideMark/>
          </w:tcPr>
          <w:p w14:paraId="51E1DE26" w14:textId="77777777" w:rsidR="009510FE" w:rsidRPr="00007ECC" w:rsidRDefault="009510F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 xml:space="preserve">% </w:t>
            </w:r>
            <w:proofErr w:type="gramStart"/>
            <w:r w:rsidRPr="00007ECC">
              <w:rPr>
                <w:rFonts w:cs="Calibri"/>
                <w:iCs/>
                <w:sz w:val="16"/>
                <w:szCs w:val="16"/>
                <w:lang w:val="en-GB" w:eastAsia="da-DK"/>
              </w:rPr>
              <w:t>of</w:t>
            </w:r>
            <w:proofErr w:type="gramEnd"/>
            <w:r w:rsidRPr="00007ECC">
              <w:rPr>
                <w:rFonts w:cs="Calibri"/>
                <w:iCs/>
                <w:sz w:val="16"/>
                <w:szCs w:val="16"/>
                <w:lang w:val="en-GB" w:eastAsia="da-DK"/>
              </w:rPr>
              <w:t xml:space="preserve"> PM</w:t>
            </w:r>
            <w:r w:rsidRPr="00007ECC">
              <w:rPr>
                <w:rFonts w:cs="Calibri"/>
                <w:iCs/>
                <w:sz w:val="16"/>
                <w:szCs w:val="16"/>
                <w:vertAlign w:val="subscript"/>
                <w:lang w:val="en-GB" w:eastAsia="da-DK"/>
              </w:rPr>
              <w:t>2.5</w:t>
            </w:r>
          </w:p>
        </w:tc>
        <w:tc>
          <w:tcPr>
            <w:tcW w:w="599" w:type="pct"/>
            <w:tcBorders>
              <w:top w:val="nil"/>
              <w:left w:val="nil"/>
              <w:bottom w:val="single" w:sz="4" w:space="0" w:color="auto"/>
              <w:right w:val="single" w:sz="4" w:space="0" w:color="auto"/>
            </w:tcBorders>
            <w:hideMark/>
          </w:tcPr>
          <w:p w14:paraId="611436BD"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2.7</w:t>
            </w:r>
          </w:p>
        </w:tc>
        <w:tc>
          <w:tcPr>
            <w:tcW w:w="599" w:type="pct"/>
            <w:tcBorders>
              <w:top w:val="nil"/>
              <w:left w:val="nil"/>
              <w:bottom w:val="single" w:sz="4" w:space="0" w:color="auto"/>
              <w:right w:val="single" w:sz="4" w:space="0" w:color="auto"/>
            </w:tcBorders>
            <w:hideMark/>
          </w:tcPr>
          <w:p w14:paraId="5F84CFD1"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11</w:t>
            </w:r>
          </w:p>
        </w:tc>
        <w:tc>
          <w:tcPr>
            <w:tcW w:w="1589" w:type="pct"/>
            <w:tcBorders>
              <w:top w:val="nil"/>
              <w:left w:val="nil"/>
              <w:bottom w:val="single" w:sz="4" w:space="0" w:color="auto"/>
              <w:right w:val="single" w:sz="4" w:space="0" w:color="auto"/>
            </w:tcBorders>
            <w:hideMark/>
          </w:tcPr>
          <w:p w14:paraId="052578FE"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32F33B22"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43A36E7F"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Pb</w:t>
            </w:r>
          </w:p>
        </w:tc>
        <w:tc>
          <w:tcPr>
            <w:tcW w:w="424" w:type="pct"/>
            <w:tcBorders>
              <w:top w:val="nil"/>
              <w:left w:val="nil"/>
              <w:bottom w:val="single" w:sz="4" w:space="0" w:color="auto"/>
              <w:right w:val="single" w:sz="4" w:space="0" w:color="auto"/>
            </w:tcBorders>
            <w:hideMark/>
          </w:tcPr>
          <w:p w14:paraId="6FD2DC65" w14:textId="5F1E4619" w:rsidR="009510FE" w:rsidRPr="00007ECC" w:rsidRDefault="6BD81436" w:rsidP="40310822">
            <w:pPr>
              <w:spacing w:after="0" w:line="240" w:lineRule="auto"/>
              <w:jc w:val="center"/>
              <w:rPr>
                <w:rFonts w:ascii="Calibri" w:hAnsi="Calibri" w:cs="Calibri"/>
                <w:sz w:val="16"/>
                <w:szCs w:val="16"/>
                <w:lang w:val="en-GB" w:eastAsia="da-DK"/>
              </w:rPr>
            </w:pPr>
            <w:ins w:id="52"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0.0015</w:t>
            </w:r>
          </w:p>
        </w:tc>
        <w:tc>
          <w:tcPr>
            <w:tcW w:w="522" w:type="pct"/>
            <w:tcBorders>
              <w:top w:val="nil"/>
              <w:left w:val="nil"/>
              <w:bottom w:val="single" w:sz="4" w:space="0" w:color="auto"/>
              <w:right w:val="single" w:sz="4" w:space="0" w:color="auto"/>
            </w:tcBorders>
            <w:hideMark/>
          </w:tcPr>
          <w:p w14:paraId="075DFBDE"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99" w:type="pct"/>
            <w:tcBorders>
              <w:top w:val="nil"/>
              <w:left w:val="nil"/>
              <w:bottom w:val="single" w:sz="4" w:space="0" w:color="auto"/>
              <w:right w:val="single" w:sz="4" w:space="0" w:color="auto"/>
            </w:tcBorders>
            <w:hideMark/>
          </w:tcPr>
          <w:p w14:paraId="3B9419CA" w14:textId="0EB95026" w:rsidR="009510FE" w:rsidRPr="00007ECC" w:rsidRDefault="10DAC7FC" w:rsidP="40310822">
            <w:pPr>
              <w:spacing w:after="0" w:line="240" w:lineRule="auto"/>
              <w:jc w:val="center"/>
              <w:rPr>
                <w:rFonts w:ascii="Calibri" w:hAnsi="Calibri" w:cs="Calibri"/>
                <w:sz w:val="16"/>
                <w:szCs w:val="16"/>
                <w:lang w:val="en-GB" w:eastAsia="da-DK"/>
              </w:rPr>
            </w:pPr>
            <w:ins w:id="53"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0.0008</w:t>
            </w:r>
          </w:p>
        </w:tc>
        <w:tc>
          <w:tcPr>
            <w:tcW w:w="599" w:type="pct"/>
            <w:tcBorders>
              <w:top w:val="nil"/>
              <w:left w:val="nil"/>
              <w:bottom w:val="single" w:sz="4" w:space="0" w:color="auto"/>
              <w:right w:val="single" w:sz="4" w:space="0" w:color="auto"/>
            </w:tcBorders>
            <w:hideMark/>
          </w:tcPr>
          <w:p w14:paraId="3BAE1F51" w14:textId="4AB0B4F1" w:rsidR="009510FE" w:rsidRPr="00007ECC" w:rsidRDefault="1420C81F" w:rsidP="40310822">
            <w:pPr>
              <w:spacing w:after="0" w:line="240" w:lineRule="auto"/>
              <w:jc w:val="center"/>
              <w:rPr>
                <w:rFonts w:ascii="Calibri" w:hAnsi="Calibri" w:cs="Calibri"/>
                <w:sz w:val="16"/>
                <w:szCs w:val="16"/>
                <w:lang w:val="en-GB" w:eastAsia="da-DK"/>
              </w:rPr>
            </w:pPr>
            <w:ins w:id="54"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0.003</w:t>
            </w:r>
          </w:p>
        </w:tc>
        <w:tc>
          <w:tcPr>
            <w:tcW w:w="1589" w:type="pct"/>
            <w:tcBorders>
              <w:top w:val="nil"/>
              <w:left w:val="nil"/>
              <w:bottom w:val="single" w:sz="4" w:space="0" w:color="auto"/>
              <w:right w:val="single" w:sz="4" w:space="0" w:color="auto"/>
            </w:tcBorders>
            <w:hideMark/>
          </w:tcPr>
          <w:p w14:paraId="21F44477" w14:textId="77777777" w:rsidR="009510FE" w:rsidRPr="00007ECC" w:rsidRDefault="009510FE" w:rsidP="40310822">
            <w:pPr>
              <w:spacing w:after="0" w:line="240" w:lineRule="auto"/>
              <w:rPr>
                <w:rFonts w:cs="Calibri"/>
                <w:sz w:val="16"/>
                <w:szCs w:val="16"/>
                <w:lang w:val="en-GB" w:eastAsia="da-DK"/>
              </w:rPr>
            </w:pPr>
            <w:r w:rsidRPr="40310822">
              <w:rPr>
                <w:rFonts w:cs="Calibri"/>
                <w:sz w:val="16"/>
                <w:szCs w:val="16"/>
                <w:lang w:val="en-GB" w:eastAsia="da-DK"/>
              </w:rPr>
              <w:t>*</w:t>
            </w:r>
          </w:p>
        </w:tc>
      </w:tr>
      <w:tr w:rsidR="009510FE" w:rsidRPr="00007ECC" w14:paraId="46D9B3D0"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38306024"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Cd</w:t>
            </w:r>
          </w:p>
        </w:tc>
        <w:tc>
          <w:tcPr>
            <w:tcW w:w="424" w:type="pct"/>
            <w:tcBorders>
              <w:top w:val="nil"/>
              <w:left w:val="nil"/>
              <w:bottom w:val="single" w:sz="4" w:space="0" w:color="auto"/>
              <w:right w:val="single" w:sz="4" w:space="0" w:color="auto"/>
            </w:tcBorders>
            <w:hideMark/>
          </w:tcPr>
          <w:p w14:paraId="32E52849" w14:textId="04F11AE7" w:rsidR="009510FE" w:rsidRPr="00007ECC" w:rsidRDefault="17CD685E" w:rsidP="40310822">
            <w:pPr>
              <w:spacing w:after="0" w:line="240" w:lineRule="auto"/>
              <w:jc w:val="center"/>
              <w:rPr>
                <w:rFonts w:ascii="Calibri" w:hAnsi="Calibri" w:cs="Calibri"/>
                <w:sz w:val="16"/>
                <w:szCs w:val="16"/>
                <w:lang w:val="en-GB" w:eastAsia="da-DK"/>
              </w:rPr>
            </w:pPr>
            <w:ins w:id="55"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0.00025</w:t>
            </w:r>
          </w:p>
        </w:tc>
        <w:tc>
          <w:tcPr>
            <w:tcW w:w="522" w:type="pct"/>
            <w:tcBorders>
              <w:top w:val="nil"/>
              <w:left w:val="nil"/>
              <w:bottom w:val="single" w:sz="4" w:space="0" w:color="auto"/>
              <w:right w:val="single" w:sz="4" w:space="0" w:color="auto"/>
            </w:tcBorders>
            <w:hideMark/>
          </w:tcPr>
          <w:p w14:paraId="1C473EE1"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99" w:type="pct"/>
            <w:tcBorders>
              <w:top w:val="nil"/>
              <w:left w:val="nil"/>
              <w:bottom w:val="single" w:sz="4" w:space="0" w:color="auto"/>
              <w:right w:val="single" w:sz="4" w:space="0" w:color="auto"/>
            </w:tcBorders>
            <w:hideMark/>
          </w:tcPr>
          <w:p w14:paraId="744406B7" w14:textId="748615C8" w:rsidR="009510FE" w:rsidRPr="00007ECC" w:rsidRDefault="154F1538" w:rsidP="40310822">
            <w:pPr>
              <w:spacing w:after="0" w:line="240" w:lineRule="auto"/>
              <w:jc w:val="center"/>
              <w:rPr>
                <w:rFonts w:ascii="Calibri" w:hAnsi="Calibri" w:cs="Calibri"/>
                <w:sz w:val="16"/>
                <w:szCs w:val="16"/>
                <w:lang w:val="en-GB" w:eastAsia="da-DK"/>
              </w:rPr>
            </w:pPr>
            <w:ins w:id="56"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0.0001</w:t>
            </w:r>
          </w:p>
        </w:tc>
        <w:tc>
          <w:tcPr>
            <w:tcW w:w="599" w:type="pct"/>
            <w:tcBorders>
              <w:top w:val="nil"/>
              <w:left w:val="nil"/>
              <w:bottom w:val="single" w:sz="4" w:space="0" w:color="auto"/>
              <w:right w:val="single" w:sz="4" w:space="0" w:color="auto"/>
            </w:tcBorders>
            <w:hideMark/>
          </w:tcPr>
          <w:p w14:paraId="70C29788" w14:textId="3309A3BE" w:rsidR="009510FE" w:rsidRPr="00007ECC" w:rsidRDefault="561F4A18" w:rsidP="40310822">
            <w:pPr>
              <w:spacing w:after="0" w:line="240" w:lineRule="auto"/>
              <w:jc w:val="center"/>
              <w:rPr>
                <w:rFonts w:ascii="Calibri" w:hAnsi="Calibri" w:cs="Calibri"/>
                <w:sz w:val="16"/>
                <w:szCs w:val="16"/>
                <w:lang w:val="en-GB" w:eastAsia="da-DK"/>
              </w:rPr>
            </w:pPr>
            <w:ins w:id="57"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0.0005</w:t>
            </w:r>
          </w:p>
        </w:tc>
        <w:tc>
          <w:tcPr>
            <w:tcW w:w="1589" w:type="pct"/>
            <w:tcBorders>
              <w:top w:val="nil"/>
              <w:left w:val="nil"/>
              <w:bottom w:val="single" w:sz="4" w:space="0" w:color="auto"/>
              <w:right w:val="single" w:sz="4" w:space="0" w:color="auto"/>
            </w:tcBorders>
            <w:hideMark/>
          </w:tcPr>
          <w:p w14:paraId="743C42C0" w14:textId="77777777" w:rsidR="009510FE" w:rsidRPr="00007ECC" w:rsidRDefault="009510FE" w:rsidP="40310822">
            <w:pPr>
              <w:spacing w:after="0" w:line="240" w:lineRule="auto"/>
              <w:rPr>
                <w:rFonts w:cs="Calibri"/>
                <w:sz w:val="16"/>
                <w:szCs w:val="16"/>
                <w:lang w:val="en-GB" w:eastAsia="da-DK"/>
              </w:rPr>
            </w:pPr>
            <w:r w:rsidRPr="40310822">
              <w:rPr>
                <w:rFonts w:cs="Calibri"/>
                <w:sz w:val="16"/>
                <w:szCs w:val="16"/>
                <w:lang w:val="en-GB" w:eastAsia="da-DK"/>
              </w:rPr>
              <w:t>*</w:t>
            </w:r>
          </w:p>
        </w:tc>
      </w:tr>
      <w:tr w:rsidR="009510FE" w:rsidRPr="00007ECC" w14:paraId="687EDB4F"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28D41A57"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Hg</w:t>
            </w:r>
          </w:p>
        </w:tc>
        <w:tc>
          <w:tcPr>
            <w:tcW w:w="424" w:type="pct"/>
            <w:tcBorders>
              <w:top w:val="nil"/>
              <w:left w:val="nil"/>
              <w:bottom w:val="single" w:sz="4" w:space="0" w:color="auto"/>
              <w:right w:val="single" w:sz="4" w:space="0" w:color="auto"/>
            </w:tcBorders>
            <w:hideMark/>
          </w:tcPr>
          <w:p w14:paraId="6C034508" w14:textId="6A4EDFD4" w:rsidR="009510FE" w:rsidRPr="00007ECC" w:rsidRDefault="27C122FF" w:rsidP="40310822">
            <w:pPr>
              <w:spacing w:after="0" w:line="240" w:lineRule="auto"/>
              <w:jc w:val="center"/>
              <w:rPr>
                <w:rFonts w:ascii="Calibri" w:hAnsi="Calibri" w:cs="Calibri"/>
                <w:sz w:val="16"/>
                <w:szCs w:val="16"/>
                <w:lang w:val="en-GB" w:eastAsia="da-DK"/>
              </w:rPr>
            </w:pPr>
            <w:ins w:id="58" w:author="kristina.juhrich" w:date="2023-01-18T13:45:00Z">
              <w:r w:rsidRPr="40310822">
                <w:rPr>
                  <w:rFonts w:cs="Calibri"/>
                  <w:sz w:val="16"/>
                  <w:szCs w:val="16"/>
                  <w:lang w:val="en-GB" w:eastAsia="da-DK"/>
                </w:rPr>
                <w:t>&lt;</w:t>
              </w:r>
            </w:ins>
            <w:r w:rsidR="009510FE" w:rsidRPr="40310822">
              <w:rPr>
                <w:rFonts w:cs="Calibri"/>
                <w:sz w:val="16"/>
                <w:szCs w:val="16"/>
                <w:lang w:val="en-GB" w:eastAsia="da-DK"/>
              </w:rPr>
              <w:t>0.</w:t>
            </w:r>
            <w:r w:rsidR="00B20336" w:rsidRPr="40310822">
              <w:rPr>
                <w:rFonts w:cs="Calibri"/>
                <w:sz w:val="16"/>
                <w:szCs w:val="16"/>
                <w:lang w:val="en-GB" w:eastAsia="da-DK"/>
              </w:rPr>
              <w:t>1</w:t>
            </w:r>
          </w:p>
        </w:tc>
        <w:tc>
          <w:tcPr>
            <w:tcW w:w="522" w:type="pct"/>
            <w:tcBorders>
              <w:top w:val="nil"/>
              <w:left w:val="nil"/>
              <w:bottom w:val="single" w:sz="4" w:space="0" w:color="auto"/>
              <w:right w:val="single" w:sz="4" w:space="0" w:color="auto"/>
            </w:tcBorders>
            <w:hideMark/>
          </w:tcPr>
          <w:p w14:paraId="547C4468"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99" w:type="pct"/>
            <w:tcBorders>
              <w:top w:val="nil"/>
              <w:left w:val="nil"/>
              <w:bottom w:val="single" w:sz="4" w:space="0" w:color="auto"/>
              <w:right w:val="single" w:sz="4" w:space="0" w:color="auto"/>
            </w:tcBorders>
            <w:hideMark/>
          </w:tcPr>
          <w:p w14:paraId="3E593767" w14:textId="172D8380" w:rsidR="009510FE" w:rsidRPr="00007ECC" w:rsidRDefault="5504879D" w:rsidP="40310822">
            <w:pPr>
              <w:spacing w:after="0" w:line="240" w:lineRule="auto"/>
              <w:jc w:val="center"/>
              <w:rPr>
                <w:rFonts w:ascii="Calibri" w:hAnsi="Calibri" w:cs="Calibri"/>
                <w:sz w:val="16"/>
                <w:szCs w:val="16"/>
                <w:lang w:val="en-GB" w:eastAsia="da-DK"/>
              </w:rPr>
            </w:pPr>
            <w:ins w:id="59"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w:t>
            </w:r>
            <w:r w:rsidR="00C6621A" w:rsidRPr="40310822">
              <w:rPr>
                <w:rFonts w:cs="Calibri"/>
                <w:sz w:val="16"/>
                <w:szCs w:val="16"/>
                <w:lang w:val="en-GB" w:eastAsia="da-DK"/>
              </w:rPr>
              <w:t>001</w:t>
            </w:r>
            <w:r w:rsidR="009510FE" w:rsidRPr="40310822">
              <w:rPr>
                <w:rFonts w:cs="Calibri"/>
                <w:sz w:val="16"/>
                <w:szCs w:val="16"/>
                <w:lang w:val="en-GB" w:eastAsia="da-DK"/>
              </w:rPr>
              <w:t>3</w:t>
            </w:r>
          </w:p>
        </w:tc>
        <w:tc>
          <w:tcPr>
            <w:tcW w:w="599" w:type="pct"/>
            <w:tcBorders>
              <w:top w:val="nil"/>
              <w:left w:val="nil"/>
              <w:bottom w:val="single" w:sz="4" w:space="0" w:color="auto"/>
              <w:right w:val="single" w:sz="4" w:space="0" w:color="auto"/>
            </w:tcBorders>
            <w:hideMark/>
          </w:tcPr>
          <w:p w14:paraId="7FAF3A4A" w14:textId="12698F5E" w:rsidR="009510FE" w:rsidRPr="00007ECC" w:rsidRDefault="00C6621A"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0.68</w:t>
            </w:r>
          </w:p>
        </w:tc>
        <w:tc>
          <w:tcPr>
            <w:tcW w:w="1589" w:type="pct"/>
            <w:tcBorders>
              <w:top w:val="nil"/>
              <w:left w:val="nil"/>
              <w:bottom w:val="single" w:sz="4" w:space="0" w:color="auto"/>
              <w:right w:val="single" w:sz="4" w:space="0" w:color="auto"/>
            </w:tcBorders>
            <w:hideMark/>
          </w:tcPr>
          <w:p w14:paraId="005C1ADA" w14:textId="77777777" w:rsidR="009510FE" w:rsidRPr="00007ECC" w:rsidRDefault="009510FE" w:rsidP="40310822">
            <w:pPr>
              <w:spacing w:after="0" w:line="240" w:lineRule="auto"/>
              <w:rPr>
                <w:rFonts w:cs="Calibri"/>
                <w:sz w:val="16"/>
                <w:szCs w:val="16"/>
                <w:lang w:val="en-GB" w:eastAsia="da-DK"/>
              </w:rPr>
            </w:pPr>
            <w:r w:rsidRPr="40310822">
              <w:rPr>
                <w:rFonts w:cs="Calibri"/>
                <w:sz w:val="16"/>
                <w:szCs w:val="16"/>
                <w:lang w:val="en-GB" w:eastAsia="da-DK"/>
              </w:rPr>
              <w:t>*</w:t>
            </w:r>
          </w:p>
        </w:tc>
      </w:tr>
      <w:tr w:rsidR="009510FE" w:rsidRPr="00007ECC" w14:paraId="602078A2"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65B055CB"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As</w:t>
            </w:r>
          </w:p>
        </w:tc>
        <w:tc>
          <w:tcPr>
            <w:tcW w:w="424" w:type="pct"/>
            <w:tcBorders>
              <w:top w:val="nil"/>
              <w:left w:val="nil"/>
              <w:bottom w:val="single" w:sz="4" w:space="0" w:color="auto"/>
              <w:right w:val="single" w:sz="4" w:space="0" w:color="auto"/>
            </w:tcBorders>
            <w:hideMark/>
          </w:tcPr>
          <w:p w14:paraId="38D82AC8" w14:textId="77777777" w:rsidR="009510FE" w:rsidRPr="00007ECC" w:rsidRDefault="009510FE"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0.12</w:t>
            </w:r>
          </w:p>
        </w:tc>
        <w:tc>
          <w:tcPr>
            <w:tcW w:w="522" w:type="pct"/>
            <w:tcBorders>
              <w:top w:val="nil"/>
              <w:left w:val="nil"/>
              <w:bottom w:val="single" w:sz="4" w:space="0" w:color="auto"/>
              <w:right w:val="single" w:sz="4" w:space="0" w:color="auto"/>
            </w:tcBorders>
            <w:hideMark/>
          </w:tcPr>
          <w:p w14:paraId="57EE12EC"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99" w:type="pct"/>
            <w:tcBorders>
              <w:top w:val="nil"/>
              <w:left w:val="nil"/>
              <w:bottom w:val="single" w:sz="4" w:space="0" w:color="auto"/>
              <w:right w:val="single" w:sz="4" w:space="0" w:color="auto"/>
            </w:tcBorders>
            <w:hideMark/>
          </w:tcPr>
          <w:p w14:paraId="6358C086" w14:textId="77777777" w:rsidR="009510FE" w:rsidRPr="00007ECC" w:rsidRDefault="009510FE"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0.06</w:t>
            </w:r>
          </w:p>
        </w:tc>
        <w:tc>
          <w:tcPr>
            <w:tcW w:w="599" w:type="pct"/>
            <w:tcBorders>
              <w:top w:val="nil"/>
              <w:left w:val="nil"/>
              <w:bottom w:val="single" w:sz="4" w:space="0" w:color="auto"/>
              <w:right w:val="single" w:sz="4" w:space="0" w:color="auto"/>
            </w:tcBorders>
            <w:hideMark/>
          </w:tcPr>
          <w:p w14:paraId="5EDEB7E2" w14:textId="77777777" w:rsidR="009510FE" w:rsidRPr="00007ECC" w:rsidRDefault="009510FE"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0.24</w:t>
            </w:r>
          </w:p>
        </w:tc>
        <w:tc>
          <w:tcPr>
            <w:tcW w:w="1589" w:type="pct"/>
            <w:tcBorders>
              <w:top w:val="nil"/>
              <w:left w:val="nil"/>
              <w:bottom w:val="single" w:sz="4" w:space="0" w:color="auto"/>
              <w:right w:val="single" w:sz="4" w:space="0" w:color="auto"/>
            </w:tcBorders>
            <w:hideMark/>
          </w:tcPr>
          <w:p w14:paraId="214145D3" w14:textId="77777777" w:rsidR="009510FE" w:rsidRPr="00007ECC" w:rsidRDefault="009510FE" w:rsidP="40310822">
            <w:pPr>
              <w:spacing w:after="0" w:line="240" w:lineRule="auto"/>
              <w:rPr>
                <w:rFonts w:cs="Calibri"/>
                <w:sz w:val="16"/>
                <w:szCs w:val="16"/>
                <w:lang w:val="en-GB" w:eastAsia="da-DK"/>
              </w:rPr>
            </w:pPr>
            <w:r w:rsidRPr="40310822">
              <w:rPr>
                <w:rFonts w:cs="Calibri"/>
                <w:sz w:val="16"/>
                <w:szCs w:val="16"/>
                <w:lang w:val="en-GB" w:eastAsia="da-DK"/>
              </w:rPr>
              <w:t>*</w:t>
            </w:r>
          </w:p>
        </w:tc>
      </w:tr>
      <w:tr w:rsidR="009510FE" w:rsidRPr="00007ECC" w14:paraId="2CD51523"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58C0B58B"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Cr</w:t>
            </w:r>
          </w:p>
        </w:tc>
        <w:tc>
          <w:tcPr>
            <w:tcW w:w="424" w:type="pct"/>
            <w:tcBorders>
              <w:top w:val="nil"/>
              <w:left w:val="nil"/>
              <w:bottom w:val="single" w:sz="4" w:space="0" w:color="auto"/>
              <w:right w:val="single" w:sz="4" w:space="0" w:color="auto"/>
            </w:tcBorders>
            <w:hideMark/>
          </w:tcPr>
          <w:p w14:paraId="74017567" w14:textId="239630A9" w:rsidR="009510FE" w:rsidRPr="00007ECC" w:rsidRDefault="7B273573" w:rsidP="40310822">
            <w:pPr>
              <w:spacing w:after="0" w:line="240" w:lineRule="auto"/>
              <w:jc w:val="center"/>
              <w:rPr>
                <w:rFonts w:ascii="Calibri" w:hAnsi="Calibri" w:cs="Calibri"/>
                <w:sz w:val="16"/>
                <w:szCs w:val="16"/>
                <w:lang w:val="en-GB" w:eastAsia="da-DK"/>
              </w:rPr>
            </w:pPr>
            <w:ins w:id="60"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0.00076</w:t>
            </w:r>
          </w:p>
        </w:tc>
        <w:tc>
          <w:tcPr>
            <w:tcW w:w="522" w:type="pct"/>
            <w:tcBorders>
              <w:top w:val="nil"/>
              <w:left w:val="nil"/>
              <w:bottom w:val="single" w:sz="4" w:space="0" w:color="auto"/>
              <w:right w:val="single" w:sz="4" w:space="0" w:color="auto"/>
            </w:tcBorders>
            <w:hideMark/>
          </w:tcPr>
          <w:p w14:paraId="7701DD70"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99" w:type="pct"/>
            <w:tcBorders>
              <w:top w:val="nil"/>
              <w:left w:val="nil"/>
              <w:bottom w:val="single" w:sz="4" w:space="0" w:color="auto"/>
              <w:right w:val="single" w:sz="4" w:space="0" w:color="auto"/>
            </w:tcBorders>
            <w:hideMark/>
          </w:tcPr>
          <w:p w14:paraId="1D98F69E" w14:textId="6240497E" w:rsidR="009510FE" w:rsidRPr="00007ECC" w:rsidRDefault="0D3A012D" w:rsidP="40310822">
            <w:pPr>
              <w:spacing w:after="0" w:line="240" w:lineRule="auto"/>
              <w:jc w:val="center"/>
              <w:rPr>
                <w:rFonts w:ascii="Calibri" w:hAnsi="Calibri" w:cs="Calibri"/>
                <w:sz w:val="16"/>
                <w:szCs w:val="16"/>
                <w:lang w:val="en-GB" w:eastAsia="da-DK"/>
              </w:rPr>
            </w:pPr>
            <w:ins w:id="61"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0.0004</w:t>
            </w:r>
          </w:p>
        </w:tc>
        <w:tc>
          <w:tcPr>
            <w:tcW w:w="599" w:type="pct"/>
            <w:tcBorders>
              <w:top w:val="nil"/>
              <w:left w:val="nil"/>
              <w:bottom w:val="single" w:sz="4" w:space="0" w:color="auto"/>
              <w:right w:val="single" w:sz="4" w:space="0" w:color="auto"/>
            </w:tcBorders>
            <w:hideMark/>
          </w:tcPr>
          <w:p w14:paraId="1039D8A7" w14:textId="52D46CEA" w:rsidR="009510FE" w:rsidRPr="00007ECC" w:rsidRDefault="2DABCCA3" w:rsidP="40310822">
            <w:pPr>
              <w:spacing w:after="0" w:line="240" w:lineRule="auto"/>
              <w:jc w:val="center"/>
              <w:rPr>
                <w:rFonts w:ascii="Calibri" w:hAnsi="Calibri" w:cs="Calibri"/>
                <w:sz w:val="16"/>
                <w:szCs w:val="16"/>
                <w:lang w:val="en-GB" w:eastAsia="da-DK"/>
              </w:rPr>
            </w:pPr>
            <w:ins w:id="62"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0.0015</w:t>
            </w:r>
          </w:p>
        </w:tc>
        <w:tc>
          <w:tcPr>
            <w:tcW w:w="1589" w:type="pct"/>
            <w:tcBorders>
              <w:top w:val="nil"/>
              <w:left w:val="nil"/>
              <w:bottom w:val="single" w:sz="4" w:space="0" w:color="auto"/>
              <w:right w:val="single" w:sz="4" w:space="0" w:color="auto"/>
            </w:tcBorders>
            <w:hideMark/>
          </w:tcPr>
          <w:p w14:paraId="16393C90" w14:textId="77777777" w:rsidR="009510FE" w:rsidRPr="00007ECC" w:rsidRDefault="009510FE" w:rsidP="40310822">
            <w:pPr>
              <w:spacing w:after="0" w:line="240" w:lineRule="auto"/>
              <w:rPr>
                <w:rFonts w:cs="Calibri"/>
                <w:sz w:val="16"/>
                <w:szCs w:val="16"/>
                <w:lang w:val="en-GB" w:eastAsia="da-DK"/>
              </w:rPr>
            </w:pPr>
            <w:r w:rsidRPr="40310822">
              <w:rPr>
                <w:rFonts w:cs="Calibri"/>
                <w:sz w:val="16"/>
                <w:szCs w:val="16"/>
                <w:lang w:val="en-GB" w:eastAsia="da-DK"/>
              </w:rPr>
              <w:t>*</w:t>
            </w:r>
          </w:p>
        </w:tc>
      </w:tr>
      <w:tr w:rsidR="009510FE" w:rsidRPr="00007ECC" w14:paraId="4EA04B97"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0598BBBB"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Cu</w:t>
            </w:r>
          </w:p>
        </w:tc>
        <w:tc>
          <w:tcPr>
            <w:tcW w:w="424" w:type="pct"/>
            <w:tcBorders>
              <w:top w:val="nil"/>
              <w:left w:val="nil"/>
              <w:bottom w:val="single" w:sz="4" w:space="0" w:color="auto"/>
              <w:right w:val="single" w:sz="4" w:space="0" w:color="auto"/>
            </w:tcBorders>
            <w:hideMark/>
          </w:tcPr>
          <w:p w14:paraId="4F66AA82" w14:textId="20CCE736" w:rsidR="009510FE" w:rsidRPr="00007ECC" w:rsidRDefault="5CFCA91D" w:rsidP="40310822">
            <w:pPr>
              <w:spacing w:after="0" w:line="240" w:lineRule="auto"/>
              <w:jc w:val="center"/>
              <w:rPr>
                <w:rFonts w:ascii="Calibri" w:hAnsi="Calibri" w:cs="Calibri"/>
                <w:sz w:val="16"/>
                <w:szCs w:val="16"/>
                <w:lang w:val="en-GB" w:eastAsia="da-DK"/>
              </w:rPr>
            </w:pPr>
            <w:ins w:id="63"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0.000076</w:t>
            </w:r>
          </w:p>
        </w:tc>
        <w:tc>
          <w:tcPr>
            <w:tcW w:w="522" w:type="pct"/>
            <w:tcBorders>
              <w:top w:val="nil"/>
              <w:left w:val="nil"/>
              <w:bottom w:val="single" w:sz="4" w:space="0" w:color="auto"/>
              <w:right w:val="single" w:sz="4" w:space="0" w:color="auto"/>
            </w:tcBorders>
            <w:hideMark/>
          </w:tcPr>
          <w:p w14:paraId="30A81232"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99" w:type="pct"/>
            <w:tcBorders>
              <w:top w:val="nil"/>
              <w:left w:val="nil"/>
              <w:bottom w:val="single" w:sz="4" w:space="0" w:color="auto"/>
              <w:right w:val="single" w:sz="4" w:space="0" w:color="auto"/>
            </w:tcBorders>
            <w:hideMark/>
          </w:tcPr>
          <w:p w14:paraId="3ACEE141" w14:textId="4ADA86B7" w:rsidR="009510FE" w:rsidRPr="00007ECC" w:rsidRDefault="2BB50686" w:rsidP="40310822">
            <w:pPr>
              <w:spacing w:after="0" w:line="240" w:lineRule="auto"/>
              <w:jc w:val="center"/>
              <w:rPr>
                <w:rFonts w:ascii="Calibri" w:hAnsi="Calibri" w:cs="Calibri"/>
                <w:sz w:val="16"/>
                <w:szCs w:val="16"/>
                <w:lang w:val="en-GB" w:eastAsia="da-DK"/>
              </w:rPr>
            </w:pPr>
            <w:ins w:id="64"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0.00004</w:t>
            </w:r>
          </w:p>
        </w:tc>
        <w:tc>
          <w:tcPr>
            <w:tcW w:w="599" w:type="pct"/>
            <w:tcBorders>
              <w:top w:val="nil"/>
              <w:left w:val="nil"/>
              <w:bottom w:val="single" w:sz="4" w:space="0" w:color="auto"/>
              <w:right w:val="single" w:sz="4" w:space="0" w:color="auto"/>
            </w:tcBorders>
            <w:hideMark/>
          </w:tcPr>
          <w:p w14:paraId="2DA45354" w14:textId="24E823D1" w:rsidR="009510FE" w:rsidRPr="00007ECC" w:rsidRDefault="324C1BA2" w:rsidP="40310822">
            <w:pPr>
              <w:spacing w:after="0" w:line="240" w:lineRule="auto"/>
              <w:jc w:val="center"/>
              <w:rPr>
                <w:rFonts w:ascii="Calibri" w:hAnsi="Calibri" w:cs="Calibri"/>
                <w:sz w:val="16"/>
                <w:szCs w:val="16"/>
                <w:lang w:val="en-GB" w:eastAsia="da-DK"/>
              </w:rPr>
            </w:pPr>
            <w:ins w:id="65"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0.00015</w:t>
            </w:r>
          </w:p>
        </w:tc>
        <w:tc>
          <w:tcPr>
            <w:tcW w:w="1589" w:type="pct"/>
            <w:tcBorders>
              <w:top w:val="nil"/>
              <w:left w:val="nil"/>
              <w:bottom w:val="single" w:sz="4" w:space="0" w:color="auto"/>
              <w:right w:val="single" w:sz="4" w:space="0" w:color="auto"/>
            </w:tcBorders>
            <w:hideMark/>
          </w:tcPr>
          <w:p w14:paraId="141D99C1" w14:textId="77777777" w:rsidR="009510FE" w:rsidRPr="00007ECC" w:rsidRDefault="009510FE" w:rsidP="40310822">
            <w:pPr>
              <w:spacing w:after="0" w:line="240" w:lineRule="auto"/>
              <w:rPr>
                <w:rFonts w:cs="Calibri"/>
                <w:sz w:val="16"/>
                <w:szCs w:val="16"/>
                <w:lang w:val="en-GB" w:eastAsia="da-DK"/>
              </w:rPr>
            </w:pPr>
            <w:r w:rsidRPr="40310822">
              <w:rPr>
                <w:rFonts w:cs="Calibri"/>
                <w:sz w:val="16"/>
                <w:szCs w:val="16"/>
                <w:lang w:val="en-GB" w:eastAsia="da-DK"/>
              </w:rPr>
              <w:t>*</w:t>
            </w:r>
          </w:p>
        </w:tc>
      </w:tr>
      <w:tr w:rsidR="009510FE" w:rsidRPr="00007ECC" w14:paraId="3B9B7630"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7680CED2"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Ni</w:t>
            </w:r>
          </w:p>
        </w:tc>
        <w:tc>
          <w:tcPr>
            <w:tcW w:w="424" w:type="pct"/>
            <w:tcBorders>
              <w:top w:val="nil"/>
              <w:left w:val="nil"/>
              <w:bottom w:val="single" w:sz="4" w:space="0" w:color="auto"/>
              <w:right w:val="single" w:sz="4" w:space="0" w:color="auto"/>
            </w:tcBorders>
            <w:hideMark/>
          </w:tcPr>
          <w:p w14:paraId="468B4EDE" w14:textId="46D87C86" w:rsidR="009510FE" w:rsidRPr="00007ECC" w:rsidRDefault="1ED13487" w:rsidP="40310822">
            <w:pPr>
              <w:spacing w:after="0" w:line="240" w:lineRule="auto"/>
              <w:jc w:val="center"/>
              <w:rPr>
                <w:rFonts w:ascii="Calibri" w:hAnsi="Calibri" w:cs="Calibri"/>
                <w:sz w:val="16"/>
                <w:szCs w:val="16"/>
                <w:lang w:val="en-GB" w:eastAsia="da-DK"/>
              </w:rPr>
            </w:pPr>
            <w:ins w:id="66"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0.00051</w:t>
            </w:r>
          </w:p>
        </w:tc>
        <w:tc>
          <w:tcPr>
            <w:tcW w:w="522" w:type="pct"/>
            <w:tcBorders>
              <w:top w:val="nil"/>
              <w:left w:val="nil"/>
              <w:bottom w:val="single" w:sz="4" w:space="0" w:color="auto"/>
              <w:right w:val="single" w:sz="4" w:space="0" w:color="auto"/>
            </w:tcBorders>
            <w:hideMark/>
          </w:tcPr>
          <w:p w14:paraId="695D68CC"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99" w:type="pct"/>
            <w:tcBorders>
              <w:top w:val="nil"/>
              <w:left w:val="nil"/>
              <w:bottom w:val="single" w:sz="4" w:space="0" w:color="auto"/>
              <w:right w:val="single" w:sz="4" w:space="0" w:color="auto"/>
            </w:tcBorders>
            <w:hideMark/>
          </w:tcPr>
          <w:p w14:paraId="3F8A4542" w14:textId="1867D3DB" w:rsidR="009510FE" w:rsidRPr="00007ECC" w:rsidRDefault="67735386" w:rsidP="40310822">
            <w:pPr>
              <w:spacing w:after="0" w:line="240" w:lineRule="auto"/>
              <w:jc w:val="center"/>
              <w:rPr>
                <w:rFonts w:ascii="Calibri" w:hAnsi="Calibri" w:cs="Calibri"/>
                <w:sz w:val="16"/>
                <w:szCs w:val="16"/>
                <w:lang w:val="en-GB" w:eastAsia="da-DK"/>
              </w:rPr>
            </w:pPr>
            <w:ins w:id="67"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0.0003</w:t>
            </w:r>
          </w:p>
        </w:tc>
        <w:tc>
          <w:tcPr>
            <w:tcW w:w="599" w:type="pct"/>
            <w:tcBorders>
              <w:top w:val="nil"/>
              <w:left w:val="nil"/>
              <w:bottom w:val="single" w:sz="4" w:space="0" w:color="auto"/>
              <w:right w:val="single" w:sz="4" w:space="0" w:color="auto"/>
            </w:tcBorders>
            <w:hideMark/>
          </w:tcPr>
          <w:p w14:paraId="368FC513" w14:textId="54F01C4C" w:rsidR="009510FE" w:rsidRPr="00007ECC" w:rsidRDefault="40774C53" w:rsidP="40310822">
            <w:pPr>
              <w:spacing w:after="0" w:line="240" w:lineRule="auto"/>
              <w:jc w:val="center"/>
              <w:rPr>
                <w:rFonts w:ascii="Calibri" w:hAnsi="Calibri" w:cs="Calibri"/>
                <w:sz w:val="16"/>
                <w:szCs w:val="16"/>
                <w:lang w:val="en-GB" w:eastAsia="da-DK"/>
              </w:rPr>
            </w:pPr>
            <w:ins w:id="68"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0.0010</w:t>
            </w:r>
          </w:p>
        </w:tc>
        <w:tc>
          <w:tcPr>
            <w:tcW w:w="1589" w:type="pct"/>
            <w:tcBorders>
              <w:top w:val="nil"/>
              <w:left w:val="nil"/>
              <w:bottom w:val="single" w:sz="4" w:space="0" w:color="auto"/>
              <w:right w:val="single" w:sz="4" w:space="0" w:color="auto"/>
            </w:tcBorders>
            <w:hideMark/>
          </w:tcPr>
          <w:p w14:paraId="44884A69" w14:textId="77777777" w:rsidR="009510FE" w:rsidRPr="00007ECC" w:rsidRDefault="009510FE" w:rsidP="40310822">
            <w:pPr>
              <w:spacing w:after="0" w:line="240" w:lineRule="auto"/>
              <w:rPr>
                <w:rFonts w:cs="Calibri"/>
                <w:sz w:val="16"/>
                <w:szCs w:val="16"/>
                <w:lang w:val="en-GB" w:eastAsia="da-DK"/>
              </w:rPr>
            </w:pPr>
            <w:r w:rsidRPr="40310822">
              <w:rPr>
                <w:rFonts w:cs="Calibri"/>
                <w:sz w:val="16"/>
                <w:szCs w:val="16"/>
                <w:lang w:val="en-GB" w:eastAsia="da-DK"/>
              </w:rPr>
              <w:t>*</w:t>
            </w:r>
          </w:p>
        </w:tc>
      </w:tr>
      <w:tr w:rsidR="009510FE" w:rsidRPr="00007ECC" w14:paraId="083F9300"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5611D352"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Se</w:t>
            </w:r>
          </w:p>
        </w:tc>
        <w:tc>
          <w:tcPr>
            <w:tcW w:w="424" w:type="pct"/>
            <w:tcBorders>
              <w:top w:val="nil"/>
              <w:left w:val="nil"/>
              <w:bottom w:val="single" w:sz="4" w:space="0" w:color="auto"/>
              <w:right w:val="single" w:sz="4" w:space="0" w:color="auto"/>
            </w:tcBorders>
            <w:hideMark/>
          </w:tcPr>
          <w:p w14:paraId="04E4E05C" w14:textId="54B7B662" w:rsidR="009510FE" w:rsidRPr="00007ECC" w:rsidRDefault="2A96B1B0" w:rsidP="40310822">
            <w:pPr>
              <w:spacing w:after="0" w:line="240" w:lineRule="auto"/>
              <w:jc w:val="center"/>
              <w:rPr>
                <w:rFonts w:ascii="Calibri" w:hAnsi="Calibri" w:cs="Calibri"/>
                <w:sz w:val="16"/>
                <w:szCs w:val="16"/>
                <w:lang w:val="en-GB" w:eastAsia="da-DK"/>
              </w:rPr>
            </w:pPr>
            <w:ins w:id="69"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0.011</w:t>
            </w:r>
          </w:p>
        </w:tc>
        <w:tc>
          <w:tcPr>
            <w:tcW w:w="522" w:type="pct"/>
            <w:tcBorders>
              <w:top w:val="nil"/>
              <w:left w:val="nil"/>
              <w:bottom w:val="single" w:sz="4" w:space="0" w:color="auto"/>
              <w:right w:val="single" w:sz="4" w:space="0" w:color="auto"/>
            </w:tcBorders>
            <w:hideMark/>
          </w:tcPr>
          <w:p w14:paraId="5B7FEEA7"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99" w:type="pct"/>
            <w:tcBorders>
              <w:top w:val="nil"/>
              <w:left w:val="nil"/>
              <w:bottom w:val="single" w:sz="4" w:space="0" w:color="auto"/>
              <w:right w:val="single" w:sz="4" w:space="0" w:color="auto"/>
            </w:tcBorders>
            <w:hideMark/>
          </w:tcPr>
          <w:p w14:paraId="55F37693" w14:textId="79E6F88D" w:rsidR="009510FE" w:rsidRPr="00007ECC" w:rsidRDefault="67D922B6" w:rsidP="40310822">
            <w:pPr>
              <w:spacing w:after="0" w:line="240" w:lineRule="auto"/>
              <w:jc w:val="center"/>
              <w:rPr>
                <w:rFonts w:ascii="Calibri" w:hAnsi="Calibri" w:cs="Calibri"/>
                <w:sz w:val="16"/>
                <w:szCs w:val="16"/>
                <w:lang w:val="en-GB" w:eastAsia="da-DK"/>
              </w:rPr>
            </w:pPr>
            <w:ins w:id="70"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0.004</w:t>
            </w:r>
          </w:p>
        </w:tc>
        <w:tc>
          <w:tcPr>
            <w:tcW w:w="599" w:type="pct"/>
            <w:tcBorders>
              <w:top w:val="nil"/>
              <w:left w:val="nil"/>
              <w:bottom w:val="single" w:sz="4" w:space="0" w:color="auto"/>
              <w:right w:val="single" w:sz="4" w:space="0" w:color="auto"/>
            </w:tcBorders>
            <w:hideMark/>
          </w:tcPr>
          <w:p w14:paraId="7818D38B" w14:textId="687D450A" w:rsidR="009510FE" w:rsidRPr="00007ECC" w:rsidRDefault="1585CC1D" w:rsidP="40310822">
            <w:pPr>
              <w:spacing w:after="0" w:line="240" w:lineRule="auto"/>
              <w:jc w:val="center"/>
              <w:rPr>
                <w:rFonts w:ascii="Calibri" w:hAnsi="Calibri" w:cs="Calibri"/>
                <w:sz w:val="16"/>
                <w:szCs w:val="16"/>
                <w:lang w:val="en-GB" w:eastAsia="da-DK"/>
              </w:rPr>
            </w:pPr>
            <w:ins w:id="71"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0.011</w:t>
            </w:r>
          </w:p>
        </w:tc>
        <w:tc>
          <w:tcPr>
            <w:tcW w:w="1589" w:type="pct"/>
            <w:tcBorders>
              <w:top w:val="nil"/>
              <w:left w:val="nil"/>
              <w:bottom w:val="single" w:sz="4" w:space="0" w:color="auto"/>
              <w:right w:val="single" w:sz="4" w:space="0" w:color="auto"/>
            </w:tcBorders>
            <w:hideMark/>
          </w:tcPr>
          <w:p w14:paraId="6B787C25" w14:textId="77777777" w:rsidR="009510FE" w:rsidRPr="00007ECC" w:rsidRDefault="009510FE" w:rsidP="40310822">
            <w:pPr>
              <w:spacing w:after="0" w:line="240" w:lineRule="auto"/>
              <w:rPr>
                <w:rFonts w:cs="Calibri"/>
                <w:sz w:val="16"/>
                <w:szCs w:val="16"/>
                <w:lang w:val="en-GB" w:eastAsia="da-DK"/>
              </w:rPr>
            </w:pPr>
            <w:r w:rsidRPr="40310822">
              <w:rPr>
                <w:rFonts w:cs="Calibri"/>
                <w:sz w:val="16"/>
                <w:szCs w:val="16"/>
                <w:lang w:val="en-GB" w:eastAsia="da-DK"/>
              </w:rPr>
              <w:t>*</w:t>
            </w:r>
          </w:p>
        </w:tc>
      </w:tr>
      <w:tr w:rsidR="009510FE" w:rsidRPr="00007ECC" w14:paraId="3708B811" w14:textId="77777777" w:rsidTr="40310822">
        <w:trPr>
          <w:trHeight w:val="255"/>
        </w:trPr>
        <w:tc>
          <w:tcPr>
            <w:tcW w:w="1267" w:type="pct"/>
            <w:tcBorders>
              <w:top w:val="nil"/>
              <w:left w:val="single" w:sz="4" w:space="0" w:color="auto"/>
              <w:bottom w:val="single" w:sz="4" w:space="0" w:color="auto"/>
              <w:right w:val="single" w:sz="4" w:space="0" w:color="auto"/>
            </w:tcBorders>
            <w:hideMark/>
          </w:tcPr>
          <w:p w14:paraId="09F72EB6"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Zn</w:t>
            </w:r>
          </w:p>
        </w:tc>
        <w:tc>
          <w:tcPr>
            <w:tcW w:w="424" w:type="pct"/>
            <w:tcBorders>
              <w:top w:val="nil"/>
              <w:left w:val="nil"/>
              <w:bottom w:val="single" w:sz="4" w:space="0" w:color="auto"/>
              <w:right w:val="single" w:sz="4" w:space="0" w:color="auto"/>
            </w:tcBorders>
            <w:hideMark/>
          </w:tcPr>
          <w:p w14:paraId="6AC7A912" w14:textId="4BB5E2B2" w:rsidR="009510FE" w:rsidRPr="00007ECC" w:rsidRDefault="25B9395D" w:rsidP="40310822">
            <w:pPr>
              <w:spacing w:after="0" w:line="240" w:lineRule="auto"/>
              <w:jc w:val="center"/>
              <w:rPr>
                <w:rFonts w:ascii="Calibri" w:hAnsi="Calibri" w:cs="Calibri"/>
                <w:sz w:val="16"/>
                <w:szCs w:val="16"/>
                <w:lang w:val="en-GB" w:eastAsia="da-DK"/>
              </w:rPr>
            </w:pPr>
            <w:ins w:id="72"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0.0015</w:t>
            </w:r>
          </w:p>
        </w:tc>
        <w:tc>
          <w:tcPr>
            <w:tcW w:w="522" w:type="pct"/>
            <w:tcBorders>
              <w:top w:val="nil"/>
              <w:left w:val="nil"/>
              <w:bottom w:val="single" w:sz="4" w:space="0" w:color="auto"/>
              <w:right w:val="single" w:sz="4" w:space="0" w:color="auto"/>
            </w:tcBorders>
            <w:hideMark/>
          </w:tcPr>
          <w:p w14:paraId="08AE1725"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99" w:type="pct"/>
            <w:tcBorders>
              <w:top w:val="nil"/>
              <w:left w:val="nil"/>
              <w:bottom w:val="single" w:sz="4" w:space="0" w:color="auto"/>
              <w:right w:val="single" w:sz="4" w:space="0" w:color="auto"/>
            </w:tcBorders>
            <w:hideMark/>
          </w:tcPr>
          <w:p w14:paraId="19BAA6CF" w14:textId="39E7EBA9" w:rsidR="009510FE" w:rsidRPr="00007ECC" w:rsidRDefault="273945AC" w:rsidP="40310822">
            <w:pPr>
              <w:spacing w:after="0" w:line="240" w:lineRule="auto"/>
              <w:jc w:val="center"/>
              <w:rPr>
                <w:rFonts w:ascii="Calibri" w:hAnsi="Calibri" w:cs="Calibri"/>
                <w:sz w:val="16"/>
                <w:szCs w:val="16"/>
                <w:lang w:val="en-GB" w:eastAsia="da-DK"/>
              </w:rPr>
            </w:pPr>
            <w:ins w:id="73"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0.0008</w:t>
            </w:r>
          </w:p>
        </w:tc>
        <w:tc>
          <w:tcPr>
            <w:tcW w:w="599" w:type="pct"/>
            <w:tcBorders>
              <w:top w:val="nil"/>
              <w:left w:val="nil"/>
              <w:bottom w:val="single" w:sz="4" w:space="0" w:color="auto"/>
              <w:right w:val="single" w:sz="4" w:space="0" w:color="auto"/>
            </w:tcBorders>
            <w:hideMark/>
          </w:tcPr>
          <w:p w14:paraId="289E07CD" w14:textId="5C107017" w:rsidR="009510FE" w:rsidRPr="00007ECC" w:rsidRDefault="7694D4E1" w:rsidP="40310822">
            <w:pPr>
              <w:spacing w:after="0" w:line="240" w:lineRule="auto"/>
              <w:jc w:val="center"/>
              <w:rPr>
                <w:rFonts w:ascii="Calibri" w:hAnsi="Calibri" w:cs="Calibri"/>
                <w:sz w:val="16"/>
                <w:szCs w:val="16"/>
                <w:lang w:val="en-GB" w:eastAsia="da-DK"/>
              </w:rPr>
            </w:pPr>
            <w:ins w:id="74" w:author="kristina.juhrich" w:date="2023-01-04T13:30:00Z">
              <w:r w:rsidRPr="40310822">
                <w:rPr>
                  <w:rFonts w:cs="Calibri"/>
                  <w:sz w:val="16"/>
                  <w:szCs w:val="16"/>
                  <w:lang w:val="en-GB" w:eastAsia="da-DK"/>
                </w:rPr>
                <w:t>&lt;</w:t>
              </w:r>
            </w:ins>
            <w:r w:rsidR="009510FE" w:rsidRPr="40310822">
              <w:rPr>
                <w:rFonts w:cs="Calibri"/>
                <w:sz w:val="16"/>
                <w:szCs w:val="16"/>
                <w:lang w:val="en-GB" w:eastAsia="da-DK"/>
              </w:rPr>
              <w:t>0.003</w:t>
            </w:r>
          </w:p>
        </w:tc>
        <w:tc>
          <w:tcPr>
            <w:tcW w:w="1589" w:type="pct"/>
            <w:tcBorders>
              <w:top w:val="nil"/>
              <w:left w:val="nil"/>
              <w:bottom w:val="single" w:sz="4" w:space="0" w:color="auto"/>
              <w:right w:val="single" w:sz="4" w:space="0" w:color="auto"/>
            </w:tcBorders>
            <w:hideMark/>
          </w:tcPr>
          <w:p w14:paraId="519E0A94" w14:textId="77777777" w:rsidR="009510FE" w:rsidRPr="00007ECC" w:rsidRDefault="009510FE" w:rsidP="40310822">
            <w:pPr>
              <w:spacing w:after="0" w:line="240" w:lineRule="auto"/>
              <w:rPr>
                <w:rFonts w:cs="Calibri"/>
                <w:sz w:val="16"/>
                <w:szCs w:val="16"/>
                <w:lang w:val="en-GB" w:eastAsia="da-DK"/>
              </w:rPr>
            </w:pPr>
            <w:r w:rsidRPr="40310822">
              <w:rPr>
                <w:rFonts w:cs="Calibri"/>
                <w:sz w:val="16"/>
                <w:szCs w:val="16"/>
                <w:lang w:val="en-GB" w:eastAsia="da-DK"/>
              </w:rPr>
              <w:t>*</w:t>
            </w:r>
          </w:p>
        </w:tc>
      </w:tr>
      <w:tr w:rsidR="009510FE" w:rsidRPr="00007ECC" w14:paraId="5692B5C5" w14:textId="77777777" w:rsidTr="40310822">
        <w:trPr>
          <w:trHeight w:val="255"/>
        </w:trPr>
        <w:tc>
          <w:tcPr>
            <w:tcW w:w="5000" w:type="pct"/>
            <w:gridSpan w:val="6"/>
            <w:tcBorders>
              <w:top w:val="single" w:sz="4" w:space="0" w:color="auto"/>
              <w:left w:val="nil"/>
              <w:bottom w:val="nil"/>
              <w:right w:val="nil"/>
            </w:tcBorders>
            <w:noWrap/>
            <w:vAlign w:val="bottom"/>
            <w:hideMark/>
          </w:tcPr>
          <w:p w14:paraId="1DC62C00" w14:textId="77777777" w:rsidR="00D21BAB" w:rsidRPr="00007ECC" w:rsidRDefault="009510FE" w:rsidP="003335DC">
            <w:pPr>
              <w:pStyle w:val="Footnote"/>
              <w:rPr>
                <w:lang w:val="en-GB" w:eastAsia="da-DK"/>
              </w:rPr>
            </w:pPr>
            <w:r w:rsidRPr="00007ECC">
              <w:rPr>
                <w:lang w:val="en-GB" w:eastAsia="da-DK"/>
              </w:rPr>
              <w:t xml:space="preserve">* </w:t>
            </w:r>
            <w:proofErr w:type="gramStart"/>
            <w:r w:rsidRPr="00007ECC">
              <w:rPr>
                <w:lang w:val="en-GB" w:eastAsia="da-DK"/>
              </w:rPr>
              <w:t>average</w:t>
            </w:r>
            <w:proofErr w:type="gramEnd"/>
            <w:r w:rsidRPr="00007ECC">
              <w:rPr>
                <w:lang w:val="en-GB" w:eastAsia="da-DK"/>
              </w:rPr>
              <w:t xml:space="preserve"> of </w:t>
            </w:r>
            <w:r w:rsidR="00922ACB" w:rsidRPr="00007ECC">
              <w:rPr>
                <w:lang w:val="en-GB" w:eastAsia="da-DK"/>
              </w:rPr>
              <w:t>Tier</w:t>
            </w:r>
            <w:r w:rsidRPr="00007ECC">
              <w:rPr>
                <w:lang w:val="en-GB" w:eastAsia="da-DK"/>
              </w:rPr>
              <w:t xml:space="preserve"> 2 EFs for residential gaseous fuel combustion for all technologies</w:t>
            </w:r>
          </w:p>
        </w:tc>
      </w:tr>
    </w:tbl>
    <w:p w14:paraId="06BC860E" w14:textId="564DD8FE" w:rsidR="00AE00AB" w:rsidRDefault="00AE00AB" w:rsidP="40310822">
      <w:pPr>
        <w:pStyle w:val="Footnote"/>
        <w:rPr>
          <w:ins w:id="75" w:author="kristina.juhrich" w:date="2023-01-18T13:36:00Z"/>
          <w:lang w:val="en-GB" w:eastAsia="da-DK"/>
        </w:rPr>
      </w:pPr>
      <w:r w:rsidRPr="40310822">
        <w:rPr>
          <w:lang w:val="en-GB" w:eastAsia="da-DK"/>
        </w:rPr>
        <w:t xml:space="preserve">The TSP, PM10 and PM2.5 emission factors have been reviewed and it is unclear whether they represent filterable PM or total PM (filterable and condensable) </w:t>
      </w:r>
      <w:proofErr w:type="gramStart"/>
      <w:r w:rsidRPr="40310822">
        <w:rPr>
          <w:lang w:val="en-GB" w:eastAsia="da-DK"/>
        </w:rPr>
        <w:t>emissions</w:t>
      </w:r>
      <w:proofErr w:type="gramEnd"/>
    </w:p>
    <w:p w14:paraId="3202C9FF" w14:textId="5193614C" w:rsidR="0C7AEF4E" w:rsidRDefault="0C7AEF4E" w:rsidP="40310822">
      <w:pPr>
        <w:pStyle w:val="Footnote"/>
        <w:rPr>
          <w:lang w:val="en-GB" w:eastAsia="da-DK"/>
        </w:rPr>
      </w:pPr>
      <w:ins w:id="76" w:author="kristina.juhrich" w:date="2023-01-18T13:36:00Z">
        <w:r w:rsidRPr="40310822">
          <w:rPr>
            <w:lang w:val="en-GB" w:eastAsia="da-DK"/>
          </w:rPr>
          <w:t xml:space="preserve">Most of heavy metal measurements are below the limit of </w:t>
        </w:r>
        <w:proofErr w:type="gramStart"/>
        <w:r w:rsidRPr="40310822">
          <w:rPr>
            <w:lang w:val="en-GB" w:eastAsia="da-DK"/>
          </w:rPr>
          <w:t>quantification</w:t>
        </w:r>
      </w:ins>
      <w:proofErr w:type="gramEnd"/>
    </w:p>
    <w:p w14:paraId="17AE247B" w14:textId="77777777" w:rsidR="003508F6" w:rsidRPr="00007ECC" w:rsidRDefault="003508F6" w:rsidP="004A5F49">
      <w:pPr>
        <w:spacing w:line="240" w:lineRule="auto"/>
        <w:rPr>
          <w:rFonts w:cs="Calibri"/>
          <w:color w:val="000000"/>
          <w:sz w:val="16"/>
          <w:szCs w:val="16"/>
          <w:lang w:val="en-GB" w:eastAsia="da-DK"/>
        </w:rPr>
      </w:pPr>
    </w:p>
    <w:p w14:paraId="0EBA4A05" w14:textId="77777777" w:rsidR="003508F6" w:rsidRPr="00007ECC" w:rsidRDefault="003508F6" w:rsidP="004A5F49">
      <w:pPr>
        <w:spacing w:line="240" w:lineRule="auto"/>
        <w:rPr>
          <w:rFonts w:cs="Calibri"/>
          <w:color w:val="000000"/>
          <w:sz w:val="16"/>
          <w:szCs w:val="16"/>
          <w:lang w:val="en-GB" w:eastAsia="da-DK"/>
        </w:rPr>
      </w:pPr>
      <w:r w:rsidRPr="00007ECC">
        <w:rPr>
          <w:rFonts w:cs="Calibri"/>
          <w:color w:val="000000"/>
          <w:sz w:val="16"/>
          <w:szCs w:val="16"/>
          <w:lang w:val="en-GB" w:eastAsia="da-DK"/>
        </w:rPr>
        <w:br w:type="page"/>
      </w:r>
    </w:p>
    <w:p w14:paraId="3C7FF517" w14:textId="41A80B75" w:rsidR="00667687" w:rsidRPr="00007ECC" w:rsidRDefault="00667687" w:rsidP="00C440F5">
      <w:pPr>
        <w:pStyle w:val="Caption"/>
      </w:pPr>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5</w:t>
      </w:r>
      <w:r>
        <w:fldChar w:fldCharType="end"/>
      </w:r>
      <w:r w:rsidRPr="00007ECC">
        <w:tab/>
      </w:r>
      <w:r w:rsidR="00922ACB" w:rsidRPr="00007ECC">
        <w:t>Tier</w:t>
      </w:r>
      <w:r w:rsidRPr="00007ECC">
        <w:t xml:space="preserve"> 1 emission factors for NFR source category 1.A.4.b, using </w:t>
      </w:r>
      <w:r w:rsidR="00E70DC7" w:rsidRPr="00007ECC">
        <w:t>l</w:t>
      </w:r>
      <w:r w:rsidRPr="00007ECC">
        <w:t xml:space="preserve">iquid </w:t>
      </w:r>
      <w:proofErr w:type="gramStart"/>
      <w:r w:rsidR="00E70DC7" w:rsidRPr="00007ECC">
        <w:t>f</w:t>
      </w:r>
      <w:r w:rsidRPr="00007ECC">
        <w:t>uels</w:t>
      </w:r>
      <w:proofErr w:type="gramEnd"/>
    </w:p>
    <w:tbl>
      <w:tblPr>
        <w:tblW w:w="5000" w:type="pct"/>
        <w:tblLayout w:type="fixed"/>
        <w:tblCellMar>
          <w:left w:w="70" w:type="dxa"/>
          <w:right w:w="70" w:type="dxa"/>
        </w:tblCellMar>
        <w:tblLook w:val="04A0" w:firstRow="1" w:lastRow="0" w:firstColumn="1" w:lastColumn="0" w:noHBand="0" w:noVBand="1"/>
      </w:tblPr>
      <w:tblGrid>
        <w:gridCol w:w="2197"/>
        <w:gridCol w:w="734"/>
        <w:gridCol w:w="1035"/>
        <w:gridCol w:w="871"/>
        <w:gridCol w:w="951"/>
        <w:gridCol w:w="2892"/>
      </w:tblGrid>
      <w:tr w:rsidR="009510FE" w:rsidRPr="00007ECC" w14:paraId="2043F5F5" w14:textId="77777777" w:rsidTr="40310822">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13EA5823" w14:textId="77777777" w:rsidR="009510FE"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9510FE" w:rsidRPr="00007ECC">
              <w:rPr>
                <w:rFonts w:cs="Calibri"/>
                <w:b/>
                <w:bCs/>
                <w:sz w:val="16"/>
                <w:szCs w:val="16"/>
                <w:lang w:val="en-GB" w:eastAsia="da-DK"/>
              </w:rPr>
              <w:t xml:space="preserve"> 1 default emission factors</w:t>
            </w:r>
          </w:p>
        </w:tc>
      </w:tr>
      <w:tr w:rsidR="009510FE" w:rsidRPr="00007ECC" w14:paraId="52444CA2" w14:textId="77777777" w:rsidTr="40310822">
        <w:trPr>
          <w:trHeight w:val="255"/>
        </w:trPr>
        <w:tc>
          <w:tcPr>
            <w:tcW w:w="1265" w:type="pct"/>
            <w:tcBorders>
              <w:top w:val="nil"/>
              <w:left w:val="single" w:sz="4" w:space="0" w:color="auto"/>
              <w:bottom w:val="single" w:sz="4" w:space="0" w:color="auto"/>
              <w:right w:val="single" w:sz="4" w:space="0" w:color="auto"/>
            </w:tcBorders>
            <w:shd w:val="clear" w:color="auto" w:fill="C0C0C0"/>
            <w:hideMark/>
          </w:tcPr>
          <w:p w14:paraId="6A3F772B"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23" w:type="pct"/>
            <w:tcBorders>
              <w:top w:val="nil"/>
              <w:left w:val="nil"/>
              <w:bottom w:val="single" w:sz="4" w:space="0" w:color="auto"/>
              <w:right w:val="single" w:sz="4" w:space="0" w:color="auto"/>
            </w:tcBorders>
            <w:shd w:val="clear" w:color="auto" w:fill="C0C0C0"/>
            <w:hideMark/>
          </w:tcPr>
          <w:p w14:paraId="1FCB8B2F"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312" w:type="pct"/>
            <w:gridSpan w:val="4"/>
            <w:tcBorders>
              <w:top w:val="single" w:sz="4" w:space="0" w:color="auto"/>
              <w:left w:val="nil"/>
              <w:bottom w:val="single" w:sz="4" w:space="0" w:color="auto"/>
              <w:right w:val="single" w:sz="4" w:space="0" w:color="auto"/>
            </w:tcBorders>
            <w:shd w:val="clear" w:color="auto" w:fill="C0C0C0"/>
            <w:hideMark/>
          </w:tcPr>
          <w:p w14:paraId="5EA74664"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9510FE" w:rsidRPr="00007ECC" w14:paraId="515C5380" w14:textId="77777777" w:rsidTr="40310822">
        <w:trPr>
          <w:trHeight w:val="255"/>
        </w:trPr>
        <w:tc>
          <w:tcPr>
            <w:tcW w:w="1265" w:type="pct"/>
            <w:tcBorders>
              <w:top w:val="nil"/>
              <w:left w:val="single" w:sz="4" w:space="0" w:color="auto"/>
              <w:bottom w:val="single" w:sz="4" w:space="0" w:color="auto"/>
              <w:right w:val="single" w:sz="4" w:space="0" w:color="auto"/>
            </w:tcBorders>
            <w:shd w:val="clear" w:color="auto" w:fill="C0C0C0"/>
            <w:hideMark/>
          </w:tcPr>
          <w:p w14:paraId="213CC8AE"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23" w:type="pct"/>
            <w:tcBorders>
              <w:top w:val="nil"/>
              <w:left w:val="nil"/>
              <w:bottom w:val="single" w:sz="4" w:space="0" w:color="auto"/>
              <w:right w:val="single" w:sz="4" w:space="0" w:color="auto"/>
            </w:tcBorders>
            <w:hideMark/>
          </w:tcPr>
          <w:p w14:paraId="33EB8F48"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A.4.b.i</w:t>
            </w:r>
            <w:proofErr w:type="gramEnd"/>
          </w:p>
        </w:tc>
        <w:tc>
          <w:tcPr>
            <w:tcW w:w="3312" w:type="pct"/>
            <w:gridSpan w:val="4"/>
            <w:tcBorders>
              <w:top w:val="single" w:sz="4" w:space="0" w:color="auto"/>
              <w:left w:val="nil"/>
              <w:bottom w:val="single" w:sz="4" w:space="0" w:color="auto"/>
              <w:right w:val="single" w:sz="4" w:space="0" w:color="auto"/>
            </w:tcBorders>
            <w:hideMark/>
          </w:tcPr>
          <w:p w14:paraId="6EE48F5A"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Residential plants</w:t>
            </w:r>
          </w:p>
        </w:tc>
      </w:tr>
      <w:tr w:rsidR="009510FE" w:rsidRPr="00007ECC" w14:paraId="44FE5E3E" w14:textId="77777777" w:rsidTr="40310822">
        <w:trPr>
          <w:trHeight w:val="255"/>
        </w:trPr>
        <w:tc>
          <w:tcPr>
            <w:tcW w:w="1265" w:type="pct"/>
            <w:tcBorders>
              <w:top w:val="nil"/>
              <w:left w:val="single" w:sz="4" w:space="0" w:color="auto"/>
              <w:bottom w:val="single" w:sz="4" w:space="0" w:color="auto"/>
              <w:right w:val="single" w:sz="4" w:space="0" w:color="auto"/>
            </w:tcBorders>
            <w:shd w:val="clear" w:color="auto" w:fill="C0C0C0"/>
            <w:hideMark/>
          </w:tcPr>
          <w:p w14:paraId="5DFC2D3D"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hideMark/>
          </w:tcPr>
          <w:p w14:paraId="2E6071E6"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'Other' Liquid Fuels</w:t>
            </w:r>
          </w:p>
        </w:tc>
      </w:tr>
      <w:tr w:rsidR="009510FE" w:rsidRPr="00007ECC" w14:paraId="6B8A5B3D" w14:textId="77777777" w:rsidTr="40310822">
        <w:trPr>
          <w:trHeight w:val="255"/>
        </w:trPr>
        <w:tc>
          <w:tcPr>
            <w:tcW w:w="1265" w:type="pct"/>
            <w:tcBorders>
              <w:top w:val="nil"/>
              <w:left w:val="single" w:sz="4" w:space="0" w:color="auto"/>
              <w:bottom w:val="single" w:sz="4" w:space="0" w:color="auto"/>
              <w:right w:val="single" w:sz="4" w:space="0" w:color="auto"/>
            </w:tcBorders>
            <w:shd w:val="clear" w:color="auto" w:fill="C0C0C0"/>
            <w:hideMark/>
          </w:tcPr>
          <w:p w14:paraId="6D725A9F"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hemeColor="text1"/>
            </w:tcBorders>
            <w:hideMark/>
          </w:tcPr>
          <w:p w14:paraId="570B6764" w14:textId="77777777" w:rsidR="009510FE" w:rsidRPr="00007ECC" w:rsidRDefault="00824911" w:rsidP="003335DC">
            <w:pPr>
              <w:spacing w:after="0" w:line="240" w:lineRule="auto"/>
              <w:rPr>
                <w:rFonts w:cs="Calibri"/>
                <w:sz w:val="16"/>
                <w:szCs w:val="16"/>
                <w:lang w:val="en-GB" w:eastAsia="da-DK"/>
              </w:rPr>
            </w:pPr>
            <w:del w:id="77" w:author="kristina.juhrich" w:date="2023-01-18T13:29:00Z">
              <w:r w:rsidRPr="40310822" w:rsidDel="00824911">
                <w:rPr>
                  <w:rFonts w:cs="Calibri"/>
                  <w:sz w:val="16"/>
                  <w:szCs w:val="16"/>
                  <w:lang w:val="en-GB" w:eastAsia="da-DK"/>
                </w:rPr>
                <w:delText>HCB, PCB</w:delText>
              </w:r>
            </w:del>
            <w:r w:rsidRPr="40310822">
              <w:rPr>
                <w:rFonts w:cs="Calibri"/>
                <w:sz w:val="16"/>
                <w:szCs w:val="16"/>
                <w:lang w:val="en-GB" w:eastAsia="da-DK"/>
              </w:rPr>
              <w:t xml:space="preserve"> </w:t>
            </w:r>
          </w:p>
        </w:tc>
      </w:tr>
      <w:tr w:rsidR="009510FE" w:rsidRPr="00007ECC" w14:paraId="28FDDFBF" w14:textId="77777777" w:rsidTr="40310822">
        <w:trPr>
          <w:trHeight w:val="255"/>
        </w:trPr>
        <w:tc>
          <w:tcPr>
            <w:tcW w:w="1265" w:type="pct"/>
            <w:tcBorders>
              <w:top w:val="nil"/>
              <w:left w:val="single" w:sz="4" w:space="0" w:color="auto"/>
              <w:bottom w:val="single" w:sz="4" w:space="0" w:color="auto"/>
              <w:right w:val="single" w:sz="4" w:space="0" w:color="auto"/>
            </w:tcBorders>
            <w:shd w:val="clear" w:color="auto" w:fill="C0C0C0"/>
            <w:hideMark/>
          </w:tcPr>
          <w:p w14:paraId="35DB334A"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hemeColor="text1"/>
            </w:tcBorders>
            <w:hideMark/>
          </w:tcPr>
          <w:p w14:paraId="354B68BD" w14:textId="351A8CA6" w:rsidR="009510FE" w:rsidRPr="00007ECC" w:rsidRDefault="730D1710" w:rsidP="40310822">
            <w:pPr>
              <w:spacing w:after="0" w:line="240" w:lineRule="auto"/>
              <w:rPr>
                <w:rFonts w:cs="Calibri"/>
                <w:sz w:val="16"/>
                <w:szCs w:val="16"/>
                <w:vertAlign w:val="subscript"/>
                <w:lang w:val="en-GB" w:eastAsia="da-DK"/>
              </w:rPr>
            </w:pPr>
            <w:ins w:id="78" w:author="kristina.juhrich" w:date="2023-01-18T13:29:00Z">
              <w:r w:rsidRPr="40310822">
                <w:rPr>
                  <w:rFonts w:cs="Calibri"/>
                  <w:sz w:val="16"/>
                  <w:szCs w:val="16"/>
                  <w:lang w:val="en-GB" w:eastAsia="da-DK"/>
                </w:rPr>
                <w:t xml:space="preserve">HCB, PCB, </w:t>
              </w:r>
            </w:ins>
            <w:r w:rsidR="4DF73910" w:rsidRPr="40310822">
              <w:rPr>
                <w:rFonts w:cs="Calibri"/>
                <w:sz w:val="16"/>
                <w:szCs w:val="16"/>
                <w:lang w:val="en-GB" w:eastAsia="da-DK"/>
              </w:rPr>
              <w:t>NH</w:t>
            </w:r>
            <w:r w:rsidR="4DF73910" w:rsidRPr="40310822">
              <w:rPr>
                <w:rFonts w:cs="Calibri"/>
                <w:sz w:val="16"/>
                <w:szCs w:val="16"/>
                <w:vertAlign w:val="subscript"/>
                <w:lang w:val="en-GB" w:eastAsia="da-DK"/>
              </w:rPr>
              <w:t>3</w:t>
            </w:r>
          </w:p>
        </w:tc>
      </w:tr>
      <w:tr w:rsidR="009510FE" w:rsidRPr="00007ECC" w14:paraId="5C59BDB3" w14:textId="77777777" w:rsidTr="40310822">
        <w:trPr>
          <w:trHeight w:val="255"/>
        </w:trPr>
        <w:tc>
          <w:tcPr>
            <w:tcW w:w="1265" w:type="pct"/>
            <w:vMerge w:val="restart"/>
            <w:tcBorders>
              <w:top w:val="nil"/>
              <w:left w:val="single" w:sz="4" w:space="0" w:color="auto"/>
              <w:bottom w:val="single" w:sz="4" w:space="0" w:color="auto"/>
              <w:right w:val="single" w:sz="4" w:space="0" w:color="auto"/>
            </w:tcBorders>
            <w:shd w:val="clear" w:color="auto" w:fill="C0C0C0"/>
            <w:hideMark/>
          </w:tcPr>
          <w:p w14:paraId="2E7D67FF"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23" w:type="pct"/>
            <w:vMerge w:val="restart"/>
            <w:tcBorders>
              <w:top w:val="nil"/>
              <w:left w:val="single" w:sz="4" w:space="0" w:color="auto"/>
              <w:bottom w:val="single" w:sz="4" w:space="0" w:color="auto"/>
              <w:right w:val="single" w:sz="4" w:space="0" w:color="auto"/>
            </w:tcBorders>
            <w:shd w:val="clear" w:color="auto" w:fill="C0C0C0"/>
            <w:hideMark/>
          </w:tcPr>
          <w:p w14:paraId="1C0B71AA"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596" w:type="pct"/>
            <w:vMerge w:val="restart"/>
            <w:tcBorders>
              <w:top w:val="nil"/>
              <w:left w:val="single" w:sz="4" w:space="0" w:color="auto"/>
              <w:bottom w:val="single" w:sz="4" w:space="0" w:color="auto"/>
              <w:right w:val="single" w:sz="4" w:space="0" w:color="auto"/>
            </w:tcBorders>
            <w:shd w:val="clear" w:color="auto" w:fill="C0C0C0"/>
            <w:hideMark/>
          </w:tcPr>
          <w:p w14:paraId="7E1439EE"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050" w:type="pct"/>
            <w:gridSpan w:val="2"/>
            <w:tcBorders>
              <w:top w:val="single" w:sz="4" w:space="0" w:color="auto"/>
              <w:left w:val="nil"/>
              <w:bottom w:val="single" w:sz="4" w:space="0" w:color="auto"/>
              <w:right w:val="single" w:sz="4" w:space="0" w:color="auto"/>
            </w:tcBorders>
            <w:shd w:val="clear" w:color="auto" w:fill="C0C0C0"/>
            <w:hideMark/>
          </w:tcPr>
          <w:p w14:paraId="68FF61FC"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666" w:type="pct"/>
            <w:vMerge w:val="restart"/>
            <w:tcBorders>
              <w:top w:val="nil"/>
              <w:left w:val="single" w:sz="4" w:space="0" w:color="auto"/>
              <w:bottom w:val="single" w:sz="4" w:space="0" w:color="auto"/>
              <w:right w:val="single" w:sz="4" w:space="0" w:color="auto"/>
            </w:tcBorders>
            <w:shd w:val="clear" w:color="auto" w:fill="C0C0C0"/>
            <w:hideMark/>
          </w:tcPr>
          <w:p w14:paraId="285EEA92" w14:textId="77777777" w:rsidR="009510FE" w:rsidRPr="00007ECC" w:rsidRDefault="009510FE"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9510FE" w:rsidRPr="00007ECC" w14:paraId="51C28904" w14:textId="77777777" w:rsidTr="40310822">
        <w:trPr>
          <w:trHeight w:val="255"/>
        </w:trPr>
        <w:tc>
          <w:tcPr>
            <w:tcW w:w="2196" w:type="dxa"/>
            <w:vMerge/>
            <w:vAlign w:val="center"/>
            <w:hideMark/>
          </w:tcPr>
          <w:p w14:paraId="79CF73FC"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734" w:type="dxa"/>
            <w:vMerge/>
            <w:vAlign w:val="center"/>
            <w:hideMark/>
          </w:tcPr>
          <w:p w14:paraId="26A18355"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596" w:type="pct"/>
            <w:vMerge/>
            <w:vAlign w:val="center"/>
            <w:hideMark/>
          </w:tcPr>
          <w:p w14:paraId="1D38263A"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502" w:type="pct"/>
            <w:tcBorders>
              <w:top w:val="nil"/>
              <w:left w:val="nil"/>
              <w:bottom w:val="single" w:sz="4" w:space="0" w:color="auto"/>
              <w:right w:val="single" w:sz="4" w:space="0" w:color="auto"/>
            </w:tcBorders>
            <w:shd w:val="clear" w:color="auto" w:fill="C0C0C0"/>
            <w:hideMark/>
          </w:tcPr>
          <w:p w14:paraId="0E1F4A74"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548" w:type="pct"/>
            <w:tcBorders>
              <w:top w:val="nil"/>
              <w:left w:val="nil"/>
              <w:bottom w:val="single" w:sz="4" w:space="0" w:color="auto"/>
              <w:right w:val="single" w:sz="4" w:space="0" w:color="auto"/>
            </w:tcBorders>
            <w:shd w:val="clear" w:color="auto" w:fill="C0C0C0"/>
            <w:hideMark/>
          </w:tcPr>
          <w:p w14:paraId="6177ED46"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666" w:type="pct"/>
            <w:vMerge/>
            <w:vAlign w:val="center"/>
            <w:hideMark/>
          </w:tcPr>
          <w:p w14:paraId="50D68BEB" w14:textId="77777777" w:rsidR="009510FE" w:rsidRPr="00007ECC" w:rsidRDefault="009510FE" w:rsidP="003335DC">
            <w:pPr>
              <w:spacing w:after="0" w:line="240" w:lineRule="auto"/>
              <w:rPr>
                <w:rFonts w:cs="Calibri"/>
                <w:b/>
                <w:bCs/>
                <w:sz w:val="16"/>
                <w:szCs w:val="16"/>
                <w:lang w:val="en-GB" w:eastAsia="da-DK"/>
              </w:rPr>
            </w:pPr>
          </w:p>
        </w:tc>
      </w:tr>
      <w:tr w:rsidR="009510FE" w:rsidRPr="00007ECC" w14:paraId="3485D338"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2F0F45B5" w14:textId="77777777" w:rsidR="009510FE" w:rsidRPr="00007ECC" w:rsidRDefault="00F12132"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NO</w:t>
            </w:r>
            <w:r w:rsidRPr="00007ECC">
              <w:rPr>
                <w:rFonts w:cs="Calibri"/>
                <w:sz w:val="16"/>
                <w:szCs w:val="16"/>
                <w:vertAlign w:val="subscript"/>
                <w:lang w:val="en-GB" w:eastAsia="da-DK"/>
              </w:rPr>
              <w:t>X</w:t>
            </w:r>
          </w:p>
        </w:tc>
        <w:tc>
          <w:tcPr>
            <w:tcW w:w="423" w:type="pct"/>
            <w:tcBorders>
              <w:top w:val="nil"/>
              <w:left w:val="nil"/>
              <w:bottom w:val="single" w:sz="4" w:space="0" w:color="auto"/>
              <w:right w:val="single" w:sz="4" w:space="0" w:color="auto"/>
            </w:tcBorders>
            <w:hideMark/>
          </w:tcPr>
          <w:p w14:paraId="77F1EFC4" w14:textId="580ABFFE"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51</w:t>
            </w:r>
          </w:p>
        </w:tc>
        <w:tc>
          <w:tcPr>
            <w:tcW w:w="596" w:type="pct"/>
            <w:tcBorders>
              <w:top w:val="nil"/>
              <w:left w:val="nil"/>
              <w:bottom w:val="single" w:sz="4" w:space="0" w:color="auto"/>
              <w:right w:val="single" w:sz="4" w:space="0" w:color="auto"/>
            </w:tcBorders>
            <w:hideMark/>
          </w:tcPr>
          <w:p w14:paraId="17882931"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02" w:type="pct"/>
            <w:tcBorders>
              <w:top w:val="nil"/>
              <w:left w:val="nil"/>
              <w:bottom w:val="single" w:sz="4" w:space="0" w:color="auto"/>
              <w:right w:val="single" w:sz="4" w:space="0" w:color="auto"/>
            </w:tcBorders>
            <w:hideMark/>
          </w:tcPr>
          <w:p w14:paraId="5DA1015C"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31</w:t>
            </w:r>
          </w:p>
        </w:tc>
        <w:tc>
          <w:tcPr>
            <w:tcW w:w="548" w:type="pct"/>
            <w:tcBorders>
              <w:top w:val="nil"/>
              <w:left w:val="nil"/>
              <w:bottom w:val="single" w:sz="4" w:space="0" w:color="auto"/>
              <w:right w:val="single" w:sz="4" w:space="0" w:color="auto"/>
            </w:tcBorders>
            <w:hideMark/>
          </w:tcPr>
          <w:p w14:paraId="04BE07FC"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72</w:t>
            </w:r>
          </w:p>
        </w:tc>
        <w:tc>
          <w:tcPr>
            <w:tcW w:w="1666" w:type="pct"/>
            <w:tcBorders>
              <w:top w:val="nil"/>
              <w:left w:val="nil"/>
              <w:bottom w:val="single" w:sz="4" w:space="0" w:color="auto"/>
              <w:right w:val="single" w:sz="4" w:space="0" w:color="auto"/>
            </w:tcBorders>
            <w:hideMark/>
          </w:tcPr>
          <w:p w14:paraId="0944EEB2"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5C9C8282"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0D04D9CC"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w:t>
            </w:r>
          </w:p>
        </w:tc>
        <w:tc>
          <w:tcPr>
            <w:tcW w:w="423" w:type="pct"/>
            <w:tcBorders>
              <w:top w:val="nil"/>
              <w:left w:val="nil"/>
              <w:bottom w:val="single" w:sz="4" w:space="0" w:color="auto"/>
              <w:right w:val="single" w:sz="4" w:space="0" w:color="auto"/>
            </w:tcBorders>
            <w:hideMark/>
          </w:tcPr>
          <w:p w14:paraId="0E242168" w14:textId="2001B55B"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57</w:t>
            </w:r>
          </w:p>
        </w:tc>
        <w:tc>
          <w:tcPr>
            <w:tcW w:w="596" w:type="pct"/>
            <w:tcBorders>
              <w:top w:val="nil"/>
              <w:left w:val="nil"/>
              <w:bottom w:val="single" w:sz="4" w:space="0" w:color="auto"/>
              <w:right w:val="single" w:sz="4" w:space="0" w:color="auto"/>
            </w:tcBorders>
            <w:hideMark/>
          </w:tcPr>
          <w:p w14:paraId="1B225266"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02" w:type="pct"/>
            <w:tcBorders>
              <w:top w:val="nil"/>
              <w:left w:val="nil"/>
              <w:bottom w:val="single" w:sz="4" w:space="0" w:color="auto"/>
              <w:right w:val="single" w:sz="4" w:space="0" w:color="auto"/>
            </w:tcBorders>
            <w:hideMark/>
          </w:tcPr>
          <w:p w14:paraId="0EBFCEB3"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34</w:t>
            </w:r>
          </w:p>
        </w:tc>
        <w:tc>
          <w:tcPr>
            <w:tcW w:w="548" w:type="pct"/>
            <w:tcBorders>
              <w:top w:val="nil"/>
              <w:left w:val="nil"/>
              <w:bottom w:val="single" w:sz="4" w:space="0" w:color="auto"/>
              <w:right w:val="single" w:sz="4" w:space="0" w:color="auto"/>
            </w:tcBorders>
            <w:hideMark/>
          </w:tcPr>
          <w:p w14:paraId="6F6972FB"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1666" w:type="pct"/>
            <w:tcBorders>
              <w:top w:val="nil"/>
              <w:left w:val="nil"/>
              <w:bottom w:val="single" w:sz="4" w:space="0" w:color="auto"/>
              <w:right w:val="single" w:sz="4" w:space="0" w:color="auto"/>
            </w:tcBorders>
            <w:hideMark/>
          </w:tcPr>
          <w:p w14:paraId="3B6CEBBD"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178CE3F0"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7B478EB0"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NMVOC</w:t>
            </w:r>
          </w:p>
        </w:tc>
        <w:tc>
          <w:tcPr>
            <w:tcW w:w="423" w:type="pct"/>
            <w:tcBorders>
              <w:top w:val="nil"/>
              <w:left w:val="nil"/>
              <w:bottom w:val="single" w:sz="4" w:space="0" w:color="auto"/>
              <w:right w:val="single" w:sz="4" w:space="0" w:color="auto"/>
            </w:tcBorders>
            <w:hideMark/>
          </w:tcPr>
          <w:p w14:paraId="0339F180" w14:textId="421AB31E"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0.69</w:t>
            </w:r>
          </w:p>
        </w:tc>
        <w:tc>
          <w:tcPr>
            <w:tcW w:w="596" w:type="pct"/>
            <w:tcBorders>
              <w:top w:val="nil"/>
              <w:left w:val="nil"/>
              <w:bottom w:val="single" w:sz="4" w:space="0" w:color="auto"/>
              <w:right w:val="single" w:sz="4" w:space="0" w:color="auto"/>
            </w:tcBorders>
            <w:hideMark/>
          </w:tcPr>
          <w:p w14:paraId="60F25CD7"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02" w:type="pct"/>
            <w:tcBorders>
              <w:top w:val="nil"/>
              <w:left w:val="nil"/>
              <w:bottom w:val="single" w:sz="4" w:space="0" w:color="auto"/>
              <w:right w:val="single" w:sz="4" w:space="0" w:color="auto"/>
            </w:tcBorders>
            <w:hideMark/>
          </w:tcPr>
          <w:p w14:paraId="4CE09DCA"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0.4</w:t>
            </w:r>
          </w:p>
        </w:tc>
        <w:tc>
          <w:tcPr>
            <w:tcW w:w="548" w:type="pct"/>
            <w:tcBorders>
              <w:top w:val="nil"/>
              <w:left w:val="nil"/>
              <w:bottom w:val="single" w:sz="4" w:space="0" w:color="auto"/>
              <w:right w:val="single" w:sz="4" w:space="0" w:color="auto"/>
            </w:tcBorders>
            <w:hideMark/>
          </w:tcPr>
          <w:p w14:paraId="60123EA0"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1666" w:type="pct"/>
            <w:tcBorders>
              <w:top w:val="nil"/>
              <w:left w:val="nil"/>
              <w:bottom w:val="single" w:sz="4" w:space="0" w:color="auto"/>
              <w:right w:val="single" w:sz="4" w:space="0" w:color="auto"/>
            </w:tcBorders>
            <w:hideMark/>
          </w:tcPr>
          <w:p w14:paraId="36F95DB6"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5A3B1AF4"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13113958" w14:textId="77777777" w:rsidR="009510FE" w:rsidRPr="00007ECC" w:rsidRDefault="004A5D48"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SOx</w:t>
            </w:r>
            <w:proofErr w:type="spellEnd"/>
          </w:p>
        </w:tc>
        <w:tc>
          <w:tcPr>
            <w:tcW w:w="423" w:type="pct"/>
            <w:tcBorders>
              <w:top w:val="nil"/>
              <w:left w:val="nil"/>
              <w:bottom w:val="single" w:sz="4" w:space="0" w:color="auto"/>
              <w:right w:val="single" w:sz="4" w:space="0" w:color="auto"/>
            </w:tcBorders>
            <w:hideMark/>
          </w:tcPr>
          <w:p w14:paraId="16D19F91" w14:textId="130BC698"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70</w:t>
            </w:r>
          </w:p>
        </w:tc>
        <w:tc>
          <w:tcPr>
            <w:tcW w:w="596" w:type="pct"/>
            <w:tcBorders>
              <w:top w:val="nil"/>
              <w:left w:val="nil"/>
              <w:bottom w:val="single" w:sz="4" w:space="0" w:color="auto"/>
              <w:right w:val="single" w:sz="4" w:space="0" w:color="auto"/>
            </w:tcBorders>
            <w:hideMark/>
          </w:tcPr>
          <w:p w14:paraId="02E332CE"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02" w:type="pct"/>
            <w:tcBorders>
              <w:top w:val="nil"/>
              <w:left w:val="nil"/>
              <w:bottom w:val="single" w:sz="4" w:space="0" w:color="auto"/>
              <w:right w:val="single" w:sz="4" w:space="0" w:color="auto"/>
            </w:tcBorders>
            <w:hideMark/>
          </w:tcPr>
          <w:p w14:paraId="6120B3FE"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42</w:t>
            </w:r>
          </w:p>
        </w:tc>
        <w:tc>
          <w:tcPr>
            <w:tcW w:w="548" w:type="pct"/>
            <w:tcBorders>
              <w:top w:val="nil"/>
              <w:left w:val="nil"/>
              <w:bottom w:val="single" w:sz="4" w:space="0" w:color="auto"/>
              <w:right w:val="single" w:sz="4" w:space="0" w:color="auto"/>
            </w:tcBorders>
            <w:hideMark/>
          </w:tcPr>
          <w:p w14:paraId="3EA60918"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97</w:t>
            </w:r>
          </w:p>
        </w:tc>
        <w:tc>
          <w:tcPr>
            <w:tcW w:w="1666" w:type="pct"/>
            <w:tcBorders>
              <w:top w:val="nil"/>
              <w:left w:val="nil"/>
              <w:bottom w:val="single" w:sz="4" w:space="0" w:color="auto"/>
              <w:right w:val="single" w:sz="4" w:space="0" w:color="auto"/>
            </w:tcBorders>
            <w:hideMark/>
          </w:tcPr>
          <w:p w14:paraId="02B7A4D4"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3E5D1A12"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2885D67D"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TSP</w:t>
            </w:r>
          </w:p>
        </w:tc>
        <w:tc>
          <w:tcPr>
            <w:tcW w:w="423" w:type="pct"/>
            <w:tcBorders>
              <w:top w:val="nil"/>
              <w:left w:val="nil"/>
              <w:bottom w:val="single" w:sz="4" w:space="0" w:color="auto"/>
              <w:right w:val="single" w:sz="4" w:space="0" w:color="auto"/>
            </w:tcBorders>
            <w:hideMark/>
          </w:tcPr>
          <w:p w14:paraId="31824DB5" w14:textId="3E11C33B"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1.9</w:t>
            </w:r>
          </w:p>
        </w:tc>
        <w:tc>
          <w:tcPr>
            <w:tcW w:w="596" w:type="pct"/>
            <w:tcBorders>
              <w:top w:val="nil"/>
              <w:left w:val="nil"/>
              <w:bottom w:val="single" w:sz="4" w:space="0" w:color="auto"/>
              <w:right w:val="single" w:sz="4" w:space="0" w:color="auto"/>
            </w:tcBorders>
            <w:hideMark/>
          </w:tcPr>
          <w:p w14:paraId="6EEBD97D"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02" w:type="pct"/>
            <w:tcBorders>
              <w:top w:val="nil"/>
              <w:left w:val="nil"/>
              <w:bottom w:val="single" w:sz="4" w:space="0" w:color="auto"/>
              <w:right w:val="single" w:sz="4" w:space="0" w:color="auto"/>
            </w:tcBorders>
            <w:hideMark/>
          </w:tcPr>
          <w:p w14:paraId="69038E36"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1.1</w:t>
            </w:r>
          </w:p>
        </w:tc>
        <w:tc>
          <w:tcPr>
            <w:tcW w:w="548" w:type="pct"/>
            <w:tcBorders>
              <w:top w:val="nil"/>
              <w:left w:val="nil"/>
              <w:bottom w:val="single" w:sz="4" w:space="0" w:color="auto"/>
              <w:right w:val="single" w:sz="4" w:space="0" w:color="auto"/>
            </w:tcBorders>
            <w:hideMark/>
          </w:tcPr>
          <w:p w14:paraId="4873ACEC"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w:t>
            </w:r>
          </w:p>
        </w:tc>
        <w:tc>
          <w:tcPr>
            <w:tcW w:w="1666" w:type="pct"/>
            <w:tcBorders>
              <w:top w:val="nil"/>
              <w:left w:val="nil"/>
              <w:bottom w:val="single" w:sz="4" w:space="0" w:color="auto"/>
              <w:right w:val="single" w:sz="4" w:space="0" w:color="auto"/>
            </w:tcBorders>
            <w:hideMark/>
          </w:tcPr>
          <w:p w14:paraId="18BDA484"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154DB867"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14BDEE45"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10</w:t>
            </w:r>
          </w:p>
        </w:tc>
        <w:tc>
          <w:tcPr>
            <w:tcW w:w="423" w:type="pct"/>
            <w:tcBorders>
              <w:top w:val="nil"/>
              <w:left w:val="nil"/>
              <w:bottom w:val="single" w:sz="4" w:space="0" w:color="auto"/>
              <w:right w:val="single" w:sz="4" w:space="0" w:color="auto"/>
            </w:tcBorders>
            <w:hideMark/>
          </w:tcPr>
          <w:p w14:paraId="556A9CB7" w14:textId="67F0C8F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1.9</w:t>
            </w:r>
          </w:p>
        </w:tc>
        <w:tc>
          <w:tcPr>
            <w:tcW w:w="596" w:type="pct"/>
            <w:tcBorders>
              <w:top w:val="nil"/>
              <w:left w:val="nil"/>
              <w:bottom w:val="single" w:sz="4" w:space="0" w:color="auto"/>
              <w:right w:val="single" w:sz="4" w:space="0" w:color="auto"/>
            </w:tcBorders>
            <w:hideMark/>
          </w:tcPr>
          <w:p w14:paraId="760AF58A"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02" w:type="pct"/>
            <w:tcBorders>
              <w:top w:val="nil"/>
              <w:left w:val="nil"/>
              <w:bottom w:val="single" w:sz="4" w:space="0" w:color="auto"/>
              <w:right w:val="single" w:sz="4" w:space="0" w:color="auto"/>
            </w:tcBorders>
            <w:hideMark/>
          </w:tcPr>
          <w:p w14:paraId="1D7A9FE7"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1.1</w:t>
            </w:r>
          </w:p>
        </w:tc>
        <w:tc>
          <w:tcPr>
            <w:tcW w:w="548" w:type="pct"/>
            <w:tcBorders>
              <w:top w:val="nil"/>
              <w:left w:val="nil"/>
              <w:bottom w:val="single" w:sz="4" w:space="0" w:color="auto"/>
              <w:right w:val="single" w:sz="4" w:space="0" w:color="auto"/>
            </w:tcBorders>
            <w:hideMark/>
          </w:tcPr>
          <w:p w14:paraId="045522A2"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w:t>
            </w:r>
          </w:p>
        </w:tc>
        <w:tc>
          <w:tcPr>
            <w:tcW w:w="1666" w:type="pct"/>
            <w:tcBorders>
              <w:top w:val="nil"/>
              <w:left w:val="nil"/>
              <w:bottom w:val="single" w:sz="4" w:space="0" w:color="auto"/>
              <w:right w:val="single" w:sz="4" w:space="0" w:color="auto"/>
            </w:tcBorders>
            <w:hideMark/>
          </w:tcPr>
          <w:p w14:paraId="511E5FCA"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15FE0453"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61A81019"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2.5</w:t>
            </w:r>
          </w:p>
        </w:tc>
        <w:tc>
          <w:tcPr>
            <w:tcW w:w="423" w:type="pct"/>
            <w:tcBorders>
              <w:top w:val="nil"/>
              <w:left w:val="nil"/>
              <w:bottom w:val="single" w:sz="4" w:space="0" w:color="auto"/>
              <w:right w:val="single" w:sz="4" w:space="0" w:color="auto"/>
            </w:tcBorders>
            <w:hideMark/>
          </w:tcPr>
          <w:p w14:paraId="077E7045" w14:textId="50E21168"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1.9</w:t>
            </w:r>
          </w:p>
        </w:tc>
        <w:tc>
          <w:tcPr>
            <w:tcW w:w="596" w:type="pct"/>
            <w:tcBorders>
              <w:top w:val="nil"/>
              <w:left w:val="nil"/>
              <w:bottom w:val="single" w:sz="4" w:space="0" w:color="auto"/>
              <w:right w:val="single" w:sz="4" w:space="0" w:color="auto"/>
            </w:tcBorders>
            <w:hideMark/>
          </w:tcPr>
          <w:p w14:paraId="18A5AABC"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02" w:type="pct"/>
            <w:tcBorders>
              <w:top w:val="nil"/>
              <w:left w:val="nil"/>
              <w:bottom w:val="single" w:sz="4" w:space="0" w:color="auto"/>
              <w:right w:val="single" w:sz="4" w:space="0" w:color="auto"/>
            </w:tcBorders>
            <w:hideMark/>
          </w:tcPr>
          <w:p w14:paraId="2693B375"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1.1</w:t>
            </w:r>
          </w:p>
        </w:tc>
        <w:tc>
          <w:tcPr>
            <w:tcW w:w="548" w:type="pct"/>
            <w:tcBorders>
              <w:top w:val="nil"/>
              <w:left w:val="nil"/>
              <w:bottom w:val="single" w:sz="4" w:space="0" w:color="auto"/>
              <w:right w:val="single" w:sz="4" w:space="0" w:color="auto"/>
            </w:tcBorders>
            <w:hideMark/>
          </w:tcPr>
          <w:p w14:paraId="0B585C16"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w:t>
            </w:r>
          </w:p>
        </w:tc>
        <w:tc>
          <w:tcPr>
            <w:tcW w:w="1666" w:type="pct"/>
            <w:tcBorders>
              <w:top w:val="nil"/>
              <w:left w:val="nil"/>
              <w:bottom w:val="single" w:sz="4" w:space="0" w:color="auto"/>
              <w:right w:val="single" w:sz="4" w:space="0" w:color="auto"/>
            </w:tcBorders>
            <w:hideMark/>
          </w:tcPr>
          <w:p w14:paraId="57D15D88"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0FF1F4C7"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4CF8966E" w14:textId="77777777" w:rsidR="009510FE" w:rsidRPr="00007ECC" w:rsidRDefault="009510F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BC</w:t>
            </w:r>
          </w:p>
        </w:tc>
        <w:tc>
          <w:tcPr>
            <w:tcW w:w="423" w:type="pct"/>
            <w:tcBorders>
              <w:top w:val="nil"/>
              <w:left w:val="nil"/>
              <w:bottom w:val="single" w:sz="4" w:space="0" w:color="auto"/>
              <w:right w:val="single" w:sz="4" w:space="0" w:color="auto"/>
            </w:tcBorders>
            <w:hideMark/>
          </w:tcPr>
          <w:p w14:paraId="77AFCF3A" w14:textId="7AFADEAE"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8.5</w:t>
            </w:r>
          </w:p>
        </w:tc>
        <w:tc>
          <w:tcPr>
            <w:tcW w:w="596" w:type="pct"/>
            <w:tcBorders>
              <w:top w:val="nil"/>
              <w:left w:val="nil"/>
              <w:bottom w:val="single" w:sz="4" w:space="0" w:color="auto"/>
              <w:right w:val="single" w:sz="4" w:space="0" w:color="auto"/>
            </w:tcBorders>
            <w:hideMark/>
          </w:tcPr>
          <w:p w14:paraId="2EADD909" w14:textId="77777777" w:rsidR="009510FE" w:rsidRPr="00007ECC" w:rsidRDefault="00D053AC"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 xml:space="preserve">% </w:t>
            </w:r>
            <w:proofErr w:type="gramStart"/>
            <w:r w:rsidRPr="00007ECC">
              <w:rPr>
                <w:rFonts w:cs="Calibri"/>
                <w:iCs/>
                <w:sz w:val="16"/>
                <w:szCs w:val="16"/>
                <w:lang w:val="en-GB" w:eastAsia="da-DK"/>
              </w:rPr>
              <w:t>of</w:t>
            </w:r>
            <w:proofErr w:type="gramEnd"/>
            <w:r w:rsidRPr="00007ECC">
              <w:rPr>
                <w:rFonts w:cs="Calibri"/>
                <w:iCs/>
                <w:sz w:val="16"/>
                <w:szCs w:val="16"/>
                <w:lang w:val="en-GB" w:eastAsia="da-DK"/>
              </w:rPr>
              <w:t xml:space="preserve"> PM</w:t>
            </w:r>
            <w:r w:rsidRPr="00007ECC">
              <w:rPr>
                <w:rFonts w:cs="Calibri"/>
                <w:iCs/>
                <w:sz w:val="16"/>
                <w:szCs w:val="16"/>
                <w:vertAlign w:val="subscript"/>
                <w:lang w:val="en-GB" w:eastAsia="da-DK"/>
              </w:rPr>
              <w:t>2.5</w:t>
            </w:r>
            <w:r w:rsidRPr="00007ECC">
              <w:rPr>
                <w:rFonts w:cs="Calibri"/>
                <w:iCs/>
                <w:sz w:val="16"/>
                <w:szCs w:val="16"/>
                <w:lang w:val="en-GB" w:eastAsia="da-DK"/>
              </w:rPr>
              <w:t xml:space="preserve"> </w:t>
            </w:r>
          </w:p>
        </w:tc>
        <w:tc>
          <w:tcPr>
            <w:tcW w:w="502" w:type="pct"/>
            <w:tcBorders>
              <w:top w:val="nil"/>
              <w:left w:val="nil"/>
              <w:bottom w:val="single" w:sz="4" w:space="0" w:color="auto"/>
              <w:right w:val="single" w:sz="4" w:space="0" w:color="auto"/>
            </w:tcBorders>
            <w:hideMark/>
          </w:tcPr>
          <w:p w14:paraId="5E6BF693"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4.8</w:t>
            </w:r>
          </w:p>
        </w:tc>
        <w:tc>
          <w:tcPr>
            <w:tcW w:w="548" w:type="pct"/>
            <w:tcBorders>
              <w:top w:val="nil"/>
              <w:left w:val="nil"/>
              <w:bottom w:val="single" w:sz="4" w:space="0" w:color="auto"/>
              <w:right w:val="single" w:sz="4" w:space="0" w:color="auto"/>
            </w:tcBorders>
            <w:hideMark/>
          </w:tcPr>
          <w:p w14:paraId="6EDF4A1A"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17</w:t>
            </w:r>
          </w:p>
        </w:tc>
        <w:tc>
          <w:tcPr>
            <w:tcW w:w="1666" w:type="pct"/>
            <w:tcBorders>
              <w:top w:val="nil"/>
              <w:left w:val="nil"/>
              <w:bottom w:val="single" w:sz="4" w:space="0" w:color="auto"/>
              <w:right w:val="single" w:sz="4" w:space="0" w:color="auto"/>
            </w:tcBorders>
            <w:hideMark/>
          </w:tcPr>
          <w:p w14:paraId="072ACC72"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6D6583CE"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50483515"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Pb</w:t>
            </w:r>
          </w:p>
        </w:tc>
        <w:tc>
          <w:tcPr>
            <w:tcW w:w="423" w:type="pct"/>
            <w:tcBorders>
              <w:top w:val="nil"/>
              <w:left w:val="nil"/>
              <w:bottom w:val="single" w:sz="4" w:space="0" w:color="auto"/>
              <w:right w:val="single" w:sz="4" w:space="0" w:color="auto"/>
            </w:tcBorders>
            <w:hideMark/>
          </w:tcPr>
          <w:p w14:paraId="7D2948B5"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0.012</w:t>
            </w:r>
          </w:p>
        </w:tc>
        <w:tc>
          <w:tcPr>
            <w:tcW w:w="596" w:type="pct"/>
            <w:tcBorders>
              <w:top w:val="nil"/>
              <w:left w:val="nil"/>
              <w:bottom w:val="single" w:sz="4" w:space="0" w:color="auto"/>
              <w:right w:val="single" w:sz="4" w:space="0" w:color="auto"/>
            </w:tcBorders>
            <w:hideMark/>
          </w:tcPr>
          <w:p w14:paraId="33D73F0A"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502" w:type="pct"/>
            <w:tcBorders>
              <w:top w:val="nil"/>
              <w:left w:val="nil"/>
              <w:bottom w:val="single" w:sz="4" w:space="0" w:color="auto"/>
              <w:right w:val="single" w:sz="4" w:space="0" w:color="auto"/>
            </w:tcBorders>
            <w:hideMark/>
          </w:tcPr>
          <w:p w14:paraId="639A4310"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0.01</w:t>
            </w:r>
          </w:p>
        </w:tc>
        <w:tc>
          <w:tcPr>
            <w:tcW w:w="548" w:type="pct"/>
            <w:tcBorders>
              <w:top w:val="nil"/>
              <w:left w:val="nil"/>
              <w:bottom w:val="single" w:sz="4" w:space="0" w:color="auto"/>
              <w:right w:val="single" w:sz="4" w:space="0" w:color="auto"/>
            </w:tcBorders>
            <w:hideMark/>
          </w:tcPr>
          <w:p w14:paraId="300BB440"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0.02</w:t>
            </w:r>
          </w:p>
        </w:tc>
        <w:tc>
          <w:tcPr>
            <w:tcW w:w="1666" w:type="pct"/>
            <w:tcBorders>
              <w:top w:val="nil"/>
              <w:left w:val="nil"/>
              <w:bottom w:val="single" w:sz="4" w:space="0" w:color="auto"/>
              <w:right w:val="single" w:sz="4" w:space="0" w:color="auto"/>
            </w:tcBorders>
            <w:hideMark/>
          </w:tcPr>
          <w:p w14:paraId="4C0EC341"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4731CEEA"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6A7E64F4"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Cd</w:t>
            </w:r>
          </w:p>
        </w:tc>
        <w:tc>
          <w:tcPr>
            <w:tcW w:w="423" w:type="pct"/>
            <w:tcBorders>
              <w:top w:val="nil"/>
              <w:left w:val="nil"/>
              <w:bottom w:val="single" w:sz="4" w:space="0" w:color="auto"/>
              <w:right w:val="single" w:sz="4" w:space="0" w:color="auto"/>
            </w:tcBorders>
            <w:hideMark/>
          </w:tcPr>
          <w:p w14:paraId="0DF3CCDF"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0.001</w:t>
            </w:r>
          </w:p>
        </w:tc>
        <w:tc>
          <w:tcPr>
            <w:tcW w:w="596" w:type="pct"/>
            <w:tcBorders>
              <w:top w:val="nil"/>
              <w:left w:val="nil"/>
              <w:bottom w:val="single" w:sz="4" w:space="0" w:color="auto"/>
              <w:right w:val="single" w:sz="4" w:space="0" w:color="auto"/>
            </w:tcBorders>
            <w:hideMark/>
          </w:tcPr>
          <w:p w14:paraId="5D072D86"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502" w:type="pct"/>
            <w:tcBorders>
              <w:top w:val="nil"/>
              <w:left w:val="nil"/>
              <w:bottom w:val="single" w:sz="4" w:space="0" w:color="auto"/>
              <w:right w:val="single" w:sz="4" w:space="0" w:color="auto"/>
            </w:tcBorders>
            <w:hideMark/>
          </w:tcPr>
          <w:p w14:paraId="776A5574"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0.0003</w:t>
            </w:r>
          </w:p>
        </w:tc>
        <w:tc>
          <w:tcPr>
            <w:tcW w:w="548" w:type="pct"/>
            <w:tcBorders>
              <w:top w:val="nil"/>
              <w:left w:val="nil"/>
              <w:bottom w:val="single" w:sz="4" w:space="0" w:color="auto"/>
              <w:right w:val="single" w:sz="4" w:space="0" w:color="auto"/>
            </w:tcBorders>
            <w:hideMark/>
          </w:tcPr>
          <w:p w14:paraId="455D32EF"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0.001</w:t>
            </w:r>
          </w:p>
        </w:tc>
        <w:tc>
          <w:tcPr>
            <w:tcW w:w="1666" w:type="pct"/>
            <w:tcBorders>
              <w:top w:val="nil"/>
              <w:left w:val="nil"/>
              <w:bottom w:val="single" w:sz="4" w:space="0" w:color="auto"/>
              <w:right w:val="single" w:sz="4" w:space="0" w:color="auto"/>
            </w:tcBorders>
            <w:hideMark/>
          </w:tcPr>
          <w:p w14:paraId="2377D4F7"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41B0DABC"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5CDBAFE9"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Hg</w:t>
            </w:r>
          </w:p>
        </w:tc>
        <w:tc>
          <w:tcPr>
            <w:tcW w:w="423" w:type="pct"/>
            <w:tcBorders>
              <w:top w:val="nil"/>
              <w:left w:val="nil"/>
              <w:bottom w:val="single" w:sz="4" w:space="0" w:color="auto"/>
              <w:right w:val="single" w:sz="4" w:space="0" w:color="auto"/>
            </w:tcBorders>
            <w:hideMark/>
          </w:tcPr>
          <w:p w14:paraId="72F873BB"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0.12</w:t>
            </w:r>
          </w:p>
        </w:tc>
        <w:tc>
          <w:tcPr>
            <w:tcW w:w="596" w:type="pct"/>
            <w:tcBorders>
              <w:top w:val="nil"/>
              <w:left w:val="nil"/>
              <w:bottom w:val="single" w:sz="4" w:space="0" w:color="auto"/>
              <w:right w:val="single" w:sz="4" w:space="0" w:color="auto"/>
            </w:tcBorders>
            <w:hideMark/>
          </w:tcPr>
          <w:p w14:paraId="407CB0F7"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502" w:type="pct"/>
            <w:tcBorders>
              <w:top w:val="nil"/>
              <w:left w:val="nil"/>
              <w:bottom w:val="single" w:sz="4" w:space="0" w:color="auto"/>
              <w:right w:val="single" w:sz="4" w:space="0" w:color="auto"/>
            </w:tcBorders>
            <w:hideMark/>
          </w:tcPr>
          <w:p w14:paraId="0A9DBA17"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0.03</w:t>
            </w:r>
          </w:p>
        </w:tc>
        <w:tc>
          <w:tcPr>
            <w:tcW w:w="548" w:type="pct"/>
            <w:tcBorders>
              <w:top w:val="nil"/>
              <w:left w:val="nil"/>
              <w:bottom w:val="single" w:sz="4" w:space="0" w:color="auto"/>
              <w:right w:val="single" w:sz="4" w:space="0" w:color="auto"/>
            </w:tcBorders>
            <w:hideMark/>
          </w:tcPr>
          <w:p w14:paraId="5FF8CD56"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0.12</w:t>
            </w:r>
          </w:p>
        </w:tc>
        <w:tc>
          <w:tcPr>
            <w:tcW w:w="1666" w:type="pct"/>
            <w:tcBorders>
              <w:top w:val="nil"/>
              <w:left w:val="nil"/>
              <w:bottom w:val="single" w:sz="4" w:space="0" w:color="auto"/>
              <w:right w:val="single" w:sz="4" w:space="0" w:color="auto"/>
            </w:tcBorders>
            <w:hideMark/>
          </w:tcPr>
          <w:p w14:paraId="66EA32EF"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1E07CC20"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38C424F4"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As</w:t>
            </w:r>
          </w:p>
        </w:tc>
        <w:tc>
          <w:tcPr>
            <w:tcW w:w="423" w:type="pct"/>
            <w:tcBorders>
              <w:top w:val="nil"/>
              <w:left w:val="nil"/>
              <w:bottom w:val="single" w:sz="4" w:space="0" w:color="auto"/>
              <w:right w:val="single" w:sz="4" w:space="0" w:color="auto"/>
            </w:tcBorders>
            <w:hideMark/>
          </w:tcPr>
          <w:p w14:paraId="57CA897E"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0.002</w:t>
            </w:r>
          </w:p>
        </w:tc>
        <w:tc>
          <w:tcPr>
            <w:tcW w:w="596" w:type="pct"/>
            <w:tcBorders>
              <w:top w:val="nil"/>
              <w:left w:val="nil"/>
              <w:bottom w:val="single" w:sz="4" w:space="0" w:color="auto"/>
              <w:right w:val="single" w:sz="4" w:space="0" w:color="auto"/>
            </w:tcBorders>
            <w:hideMark/>
          </w:tcPr>
          <w:p w14:paraId="10099359"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502" w:type="pct"/>
            <w:tcBorders>
              <w:top w:val="nil"/>
              <w:left w:val="nil"/>
              <w:bottom w:val="single" w:sz="4" w:space="0" w:color="auto"/>
              <w:right w:val="single" w:sz="4" w:space="0" w:color="auto"/>
            </w:tcBorders>
            <w:hideMark/>
          </w:tcPr>
          <w:p w14:paraId="5A667860"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0.001</w:t>
            </w:r>
          </w:p>
        </w:tc>
        <w:tc>
          <w:tcPr>
            <w:tcW w:w="548" w:type="pct"/>
            <w:tcBorders>
              <w:top w:val="nil"/>
              <w:left w:val="nil"/>
              <w:bottom w:val="single" w:sz="4" w:space="0" w:color="auto"/>
              <w:right w:val="single" w:sz="4" w:space="0" w:color="auto"/>
            </w:tcBorders>
            <w:hideMark/>
          </w:tcPr>
          <w:p w14:paraId="2824D9D0"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0.002</w:t>
            </w:r>
          </w:p>
        </w:tc>
        <w:tc>
          <w:tcPr>
            <w:tcW w:w="1666" w:type="pct"/>
            <w:tcBorders>
              <w:top w:val="nil"/>
              <w:left w:val="nil"/>
              <w:bottom w:val="single" w:sz="4" w:space="0" w:color="auto"/>
              <w:right w:val="single" w:sz="4" w:space="0" w:color="auto"/>
            </w:tcBorders>
            <w:hideMark/>
          </w:tcPr>
          <w:p w14:paraId="28C4B95C"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18E62A5D"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2C2EA8F7"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Cr</w:t>
            </w:r>
          </w:p>
        </w:tc>
        <w:tc>
          <w:tcPr>
            <w:tcW w:w="423" w:type="pct"/>
            <w:tcBorders>
              <w:top w:val="nil"/>
              <w:left w:val="nil"/>
              <w:bottom w:val="single" w:sz="4" w:space="0" w:color="auto"/>
              <w:right w:val="single" w:sz="4" w:space="0" w:color="auto"/>
            </w:tcBorders>
            <w:hideMark/>
          </w:tcPr>
          <w:p w14:paraId="1514CE32"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0.20</w:t>
            </w:r>
          </w:p>
        </w:tc>
        <w:tc>
          <w:tcPr>
            <w:tcW w:w="596" w:type="pct"/>
            <w:tcBorders>
              <w:top w:val="nil"/>
              <w:left w:val="nil"/>
              <w:bottom w:val="single" w:sz="4" w:space="0" w:color="auto"/>
              <w:right w:val="single" w:sz="4" w:space="0" w:color="auto"/>
            </w:tcBorders>
            <w:hideMark/>
          </w:tcPr>
          <w:p w14:paraId="5A370C0F"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502" w:type="pct"/>
            <w:tcBorders>
              <w:top w:val="nil"/>
              <w:left w:val="nil"/>
              <w:bottom w:val="single" w:sz="4" w:space="0" w:color="auto"/>
              <w:right w:val="single" w:sz="4" w:space="0" w:color="auto"/>
            </w:tcBorders>
            <w:hideMark/>
          </w:tcPr>
          <w:p w14:paraId="0CD688A0"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0.10</w:t>
            </w:r>
          </w:p>
        </w:tc>
        <w:tc>
          <w:tcPr>
            <w:tcW w:w="548" w:type="pct"/>
            <w:tcBorders>
              <w:top w:val="nil"/>
              <w:left w:val="nil"/>
              <w:bottom w:val="single" w:sz="4" w:space="0" w:color="auto"/>
              <w:right w:val="single" w:sz="4" w:space="0" w:color="auto"/>
            </w:tcBorders>
            <w:hideMark/>
          </w:tcPr>
          <w:p w14:paraId="1D440831"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0.40</w:t>
            </w:r>
          </w:p>
        </w:tc>
        <w:tc>
          <w:tcPr>
            <w:tcW w:w="1666" w:type="pct"/>
            <w:tcBorders>
              <w:top w:val="nil"/>
              <w:left w:val="nil"/>
              <w:bottom w:val="single" w:sz="4" w:space="0" w:color="auto"/>
              <w:right w:val="single" w:sz="4" w:space="0" w:color="auto"/>
            </w:tcBorders>
            <w:hideMark/>
          </w:tcPr>
          <w:p w14:paraId="55FAFDC4"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3D9E57C6"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50F3E350"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Cu</w:t>
            </w:r>
          </w:p>
        </w:tc>
        <w:tc>
          <w:tcPr>
            <w:tcW w:w="423" w:type="pct"/>
            <w:tcBorders>
              <w:top w:val="nil"/>
              <w:left w:val="nil"/>
              <w:bottom w:val="single" w:sz="4" w:space="0" w:color="auto"/>
              <w:right w:val="single" w:sz="4" w:space="0" w:color="auto"/>
            </w:tcBorders>
            <w:hideMark/>
          </w:tcPr>
          <w:p w14:paraId="37645060"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0.13</w:t>
            </w:r>
          </w:p>
        </w:tc>
        <w:tc>
          <w:tcPr>
            <w:tcW w:w="596" w:type="pct"/>
            <w:tcBorders>
              <w:top w:val="nil"/>
              <w:left w:val="nil"/>
              <w:bottom w:val="single" w:sz="4" w:space="0" w:color="auto"/>
              <w:right w:val="single" w:sz="4" w:space="0" w:color="auto"/>
            </w:tcBorders>
            <w:hideMark/>
          </w:tcPr>
          <w:p w14:paraId="1E6C4453"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502" w:type="pct"/>
            <w:tcBorders>
              <w:top w:val="nil"/>
              <w:left w:val="nil"/>
              <w:bottom w:val="single" w:sz="4" w:space="0" w:color="auto"/>
              <w:right w:val="single" w:sz="4" w:space="0" w:color="auto"/>
            </w:tcBorders>
            <w:hideMark/>
          </w:tcPr>
          <w:p w14:paraId="3A85E8A3"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0.07</w:t>
            </w:r>
          </w:p>
        </w:tc>
        <w:tc>
          <w:tcPr>
            <w:tcW w:w="548" w:type="pct"/>
            <w:tcBorders>
              <w:top w:val="nil"/>
              <w:left w:val="nil"/>
              <w:bottom w:val="single" w:sz="4" w:space="0" w:color="auto"/>
              <w:right w:val="single" w:sz="4" w:space="0" w:color="auto"/>
            </w:tcBorders>
            <w:hideMark/>
          </w:tcPr>
          <w:p w14:paraId="3E3A8FCE"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0.26</w:t>
            </w:r>
          </w:p>
        </w:tc>
        <w:tc>
          <w:tcPr>
            <w:tcW w:w="1666" w:type="pct"/>
            <w:tcBorders>
              <w:top w:val="nil"/>
              <w:left w:val="nil"/>
              <w:bottom w:val="single" w:sz="4" w:space="0" w:color="auto"/>
              <w:right w:val="single" w:sz="4" w:space="0" w:color="auto"/>
            </w:tcBorders>
            <w:hideMark/>
          </w:tcPr>
          <w:p w14:paraId="67AB9C76"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5443A2D6"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7E9A18E6"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Ni</w:t>
            </w:r>
          </w:p>
        </w:tc>
        <w:tc>
          <w:tcPr>
            <w:tcW w:w="423" w:type="pct"/>
            <w:tcBorders>
              <w:top w:val="nil"/>
              <w:left w:val="nil"/>
              <w:bottom w:val="single" w:sz="4" w:space="0" w:color="auto"/>
              <w:right w:val="single" w:sz="4" w:space="0" w:color="auto"/>
            </w:tcBorders>
            <w:hideMark/>
          </w:tcPr>
          <w:p w14:paraId="78BA24D0"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0.005</w:t>
            </w:r>
          </w:p>
        </w:tc>
        <w:tc>
          <w:tcPr>
            <w:tcW w:w="596" w:type="pct"/>
            <w:tcBorders>
              <w:top w:val="nil"/>
              <w:left w:val="nil"/>
              <w:bottom w:val="single" w:sz="4" w:space="0" w:color="auto"/>
              <w:right w:val="single" w:sz="4" w:space="0" w:color="auto"/>
            </w:tcBorders>
            <w:hideMark/>
          </w:tcPr>
          <w:p w14:paraId="18234A1C"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502" w:type="pct"/>
            <w:tcBorders>
              <w:top w:val="nil"/>
              <w:left w:val="nil"/>
              <w:bottom w:val="single" w:sz="4" w:space="0" w:color="auto"/>
              <w:right w:val="single" w:sz="4" w:space="0" w:color="auto"/>
            </w:tcBorders>
            <w:hideMark/>
          </w:tcPr>
          <w:p w14:paraId="1CDEC21B"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0.003</w:t>
            </w:r>
          </w:p>
        </w:tc>
        <w:tc>
          <w:tcPr>
            <w:tcW w:w="548" w:type="pct"/>
            <w:tcBorders>
              <w:top w:val="nil"/>
              <w:left w:val="nil"/>
              <w:bottom w:val="single" w:sz="4" w:space="0" w:color="auto"/>
              <w:right w:val="single" w:sz="4" w:space="0" w:color="auto"/>
            </w:tcBorders>
            <w:hideMark/>
          </w:tcPr>
          <w:p w14:paraId="28C9468C"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0.010</w:t>
            </w:r>
          </w:p>
        </w:tc>
        <w:tc>
          <w:tcPr>
            <w:tcW w:w="1666" w:type="pct"/>
            <w:tcBorders>
              <w:top w:val="nil"/>
              <w:left w:val="nil"/>
              <w:bottom w:val="single" w:sz="4" w:space="0" w:color="auto"/>
              <w:right w:val="single" w:sz="4" w:space="0" w:color="auto"/>
            </w:tcBorders>
            <w:hideMark/>
          </w:tcPr>
          <w:p w14:paraId="4CA4404D"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67CAD93F"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41CAD5EA" w14:textId="77777777" w:rsidR="002471D1" w:rsidRPr="00007ECC" w:rsidRDefault="002471D1" w:rsidP="003335DC">
            <w:pPr>
              <w:spacing w:after="0" w:line="240" w:lineRule="auto"/>
              <w:rPr>
                <w:rFonts w:ascii="Calibri" w:hAnsi="Calibri" w:cs="Calibri"/>
                <w:i/>
                <w:iCs/>
                <w:sz w:val="16"/>
                <w:szCs w:val="16"/>
                <w:lang w:val="en-GB" w:eastAsia="da-DK"/>
              </w:rPr>
            </w:pPr>
            <w:r w:rsidRPr="00007ECC">
              <w:rPr>
                <w:rFonts w:cs="Calibri"/>
                <w:i/>
                <w:iCs/>
                <w:sz w:val="16"/>
                <w:szCs w:val="16"/>
                <w:lang w:val="en-GB" w:eastAsia="da-DK"/>
              </w:rPr>
              <w:t>Se</w:t>
            </w:r>
          </w:p>
        </w:tc>
        <w:tc>
          <w:tcPr>
            <w:tcW w:w="423" w:type="pct"/>
            <w:tcBorders>
              <w:top w:val="nil"/>
              <w:left w:val="nil"/>
              <w:bottom w:val="single" w:sz="4" w:space="0" w:color="auto"/>
              <w:right w:val="single" w:sz="4" w:space="0" w:color="auto"/>
            </w:tcBorders>
            <w:hideMark/>
          </w:tcPr>
          <w:p w14:paraId="1D7D5A9C"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0.002</w:t>
            </w:r>
          </w:p>
        </w:tc>
        <w:tc>
          <w:tcPr>
            <w:tcW w:w="596" w:type="pct"/>
            <w:tcBorders>
              <w:top w:val="nil"/>
              <w:left w:val="nil"/>
              <w:bottom w:val="single" w:sz="4" w:space="0" w:color="auto"/>
              <w:right w:val="single" w:sz="4" w:space="0" w:color="auto"/>
            </w:tcBorders>
            <w:hideMark/>
          </w:tcPr>
          <w:p w14:paraId="6D09DC06"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i/>
                <w:iCs/>
                <w:sz w:val="16"/>
                <w:szCs w:val="16"/>
                <w:lang w:val="en-GB" w:eastAsia="da-DK"/>
              </w:rPr>
              <w:t>mg/GJ</w:t>
            </w:r>
          </w:p>
        </w:tc>
        <w:tc>
          <w:tcPr>
            <w:tcW w:w="502" w:type="pct"/>
            <w:tcBorders>
              <w:top w:val="nil"/>
              <w:left w:val="nil"/>
              <w:bottom w:val="single" w:sz="4" w:space="0" w:color="auto"/>
              <w:right w:val="single" w:sz="4" w:space="0" w:color="auto"/>
            </w:tcBorders>
            <w:hideMark/>
          </w:tcPr>
          <w:p w14:paraId="2E4ACBB7"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0.001</w:t>
            </w:r>
          </w:p>
        </w:tc>
        <w:tc>
          <w:tcPr>
            <w:tcW w:w="548" w:type="pct"/>
            <w:tcBorders>
              <w:top w:val="nil"/>
              <w:left w:val="nil"/>
              <w:bottom w:val="single" w:sz="4" w:space="0" w:color="auto"/>
              <w:right w:val="single" w:sz="4" w:space="0" w:color="auto"/>
            </w:tcBorders>
            <w:hideMark/>
          </w:tcPr>
          <w:p w14:paraId="0675F6F0"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0.002</w:t>
            </w:r>
          </w:p>
        </w:tc>
        <w:tc>
          <w:tcPr>
            <w:tcW w:w="1666" w:type="pct"/>
            <w:tcBorders>
              <w:top w:val="nil"/>
              <w:left w:val="nil"/>
              <w:bottom w:val="single" w:sz="4" w:space="0" w:color="auto"/>
              <w:right w:val="single" w:sz="4" w:space="0" w:color="auto"/>
            </w:tcBorders>
            <w:hideMark/>
          </w:tcPr>
          <w:p w14:paraId="768F054A"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7C755E41"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6BFD3F58"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Zn</w:t>
            </w:r>
          </w:p>
        </w:tc>
        <w:tc>
          <w:tcPr>
            <w:tcW w:w="423" w:type="pct"/>
            <w:tcBorders>
              <w:top w:val="nil"/>
              <w:left w:val="nil"/>
              <w:bottom w:val="single" w:sz="4" w:space="0" w:color="auto"/>
              <w:right w:val="single" w:sz="4" w:space="0" w:color="auto"/>
            </w:tcBorders>
            <w:hideMark/>
          </w:tcPr>
          <w:p w14:paraId="6D73FDAA"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0.42</w:t>
            </w:r>
          </w:p>
        </w:tc>
        <w:tc>
          <w:tcPr>
            <w:tcW w:w="596" w:type="pct"/>
            <w:tcBorders>
              <w:top w:val="nil"/>
              <w:left w:val="nil"/>
              <w:bottom w:val="single" w:sz="4" w:space="0" w:color="auto"/>
              <w:right w:val="single" w:sz="4" w:space="0" w:color="auto"/>
            </w:tcBorders>
            <w:hideMark/>
          </w:tcPr>
          <w:p w14:paraId="15D755C7"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502" w:type="pct"/>
            <w:tcBorders>
              <w:top w:val="nil"/>
              <w:left w:val="nil"/>
              <w:bottom w:val="single" w:sz="4" w:space="0" w:color="auto"/>
              <w:right w:val="single" w:sz="4" w:space="0" w:color="auto"/>
            </w:tcBorders>
            <w:hideMark/>
          </w:tcPr>
          <w:p w14:paraId="01025FE1"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0.21</w:t>
            </w:r>
          </w:p>
        </w:tc>
        <w:tc>
          <w:tcPr>
            <w:tcW w:w="548" w:type="pct"/>
            <w:tcBorders>
              <w:top w:val="nil"/>
              <w:left w:val="nil"/>
              <w:bottom w:val="single" w:sz="4" w:space="0" w:color="auto"/>
              <w:right w:val="single" w:sz="4" w:space="0" w:color="auto"/>
            </w:tcBorders>
            <w:hideMark/>
          </w:tcPr>
          <w:p w14:paraId="5324F123"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0.84</w:t>
            </w:r>
          </w:p>
        </w:tc>
        <w:tc>
          <w:tcPr>
            <w:tcW w:w="1666" w:type="pct"/>
            <w:tcBorders>
              <w:top w:val="nil"/>
              <w:left w:val="nil"/>
              <w:bottom w:val="single" w:sz="4" w:space="0" w:color="auto"/>
              <w:right w:val="single" w:sz="4" w:space="0" w:color="auto"/>
            </w:tcBorders>
            <w:hideMark/>
          </w:tcPr>
          <w:p w14:paraId="4B43A09C"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2C0ECD4F"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3DADDECC"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PCDD/F</w:t>
            </w:r>
          </w:p>
        </w:tc>
        <w:tc>
          <w:tcPr>
            <w:tcW w:w="423" w:type="pct"/>
            <w:tcBorders>
              <w:top w:val="nil"/>
              <w:left w:val="nil"/>
              <w:bottom w:val="single" w:sz="4" w:space="0" w:color="auto"/>
              <w:right w:val="single" w:sz="4" w:space="0" w:color="auto"/>
            </w:tcBorders>
            <w:hideMark/>
          </w:tcPr>
          <w:p w14:paraId="52490343" w14:textId="0DE9C8A3"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5.9</w:t>
            </w:r>
          </w:p>
        </w:tc>
        <w:tc>
          <w:tcPr>
            <w:tcW w:w="596" w:type="pct"/>
            <w:tcBorders>
              <w:top w:val="nil"/>
              <w:left w:val="nil"/>
              <w:bottom w:val="single" w:sz="4" w:space="0" w:color="auto"/>
              <w:right w:val="single" w:sz="4" w:space="0" w:color="auto"/>
            </w:tcBorders>
            <w:hideMark/>
          </w:tcPr>
          <w:p w14:paraId="560F024C"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ng I-TEQ/GJ</w:t>
            </w:r>
          </w:p>
        </w:tc>
        <w:tc>
          <w:tcPr>
            <w:tcW w:w="502" w:type="pct"/>
            <w:tcBorders>
              <w:top w:val="nil"/>
              <w:left w:val="nil"/>
              <w:bottom w:val="single" w:sz="4" w:space="0" w:color="auto"/>
              <w:right w:val="single" w:sz="4" w:space="0" w:color="auto"/>
            </w:tcBorders>
            <w:hideMark/>
          </w:tcPr>
          <w:p w14:paraId="18D7F919"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548" w:type="pct"/>
            <w:tcBorders>
              <w:top w:val="nil"/>
              <w:left w:val="nil"/>
              <w:bottom w:val="single" w:sz="4" w:space="0" w:color="auto"/>
              <w:right w:val="single" w:sz="4" w:space="0" w:color="auto"/>
            </w:tcBorders>
            <w:hideMark/>
          </w:tcPr>
          <w:p w14:paraId="307C059B"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w:t>
            </w:r>
          </w:p>
        </w:tc>
        <w:tc>
          <w:tcPr>
            <w:tcW w:w="1666" w:type="pct"/>
            <w:tcBorders>
              <w:top w:val="nil"/>
              <w:left w:val="nil"/>
              <w:bottom w:val="single" w:sz="4" w:space="0" w:color="auto"/>
              <w:right w:val="single" w:sz="4" w:space="0" w:color="auto"/>
            </w:tcBorders>
            <w:hideMark/>
          </w:tcPr>
          <w:p w14:paraId="20EFD6C3"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0CCB9825"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4EE71AB4"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Benzo(a)pyrene</w:t>
            </w:r>
          </w:p>
        </w:tc>
        <w:tc>
          <w:tcPr>
            <w:tcW w:w="423" w:type="pct"/>
            <w:tcBorders>
              <w:top w:val="nil"/>
              <w:left w:val="nil"/>
              <w:bottom w:val="single" w:sz="4" w:space="0" w:color="auto"/>
              <w:right w:val="single" w:sz="4" w:space="0" w:color="auto"/>
            </w:tcBorders>
            <w:hideMark/>
          </w:tcPr>
          <w:p w14:paraId="12F83E6A"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596" w:type="pct"/>
            <w:tcBorders>
              <w:top w:val="nil"/>
              <w:left w:val="nil"/>
              <w:bottom w:val="single" w:sz="4" w:space="0" w:color="auto"/>
              <w:right w:val="single" w:sz="4" w:space="0" w:color="auto"/>
            </w:tcBorders>
            <w:hideMark/>
          </w:tcPr>
          <w:p w14:paraId="587F25DF"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ug/GJ</w:t>
            </w:r>
          </w:p>
        </w:tc>
        <w:tc>
          <w:tcPr>
            <w:tcW w:w="502" w:type="pct"/>
            <w:tcBorders>
              <w:top w:val="nil"/>
              <w:left w:val="nil"/>
              <w:bottom w:val="single" w:sz="4" w:space="0" w:color="auto"/>
              <w:right w:val="single" w:sz="4" w:space="0" w:color="auto"/>
            </w:tcBorders>
            <w:hideMark/>
          </w:tcPr>
          <w:p w14:paraId="20DCD326"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16</w:t>
            </w:r>
          </w:p>
        </w:tc>
        <w:tc>
          <w:tcPr>
            <w:tcW w:w="548" w:type="pct"/>
            <w:tcBorders>
              <w:top w:val="nil"/>
              <w:left w:val="nil"/>
              <w:bottom w:val="single" w:sz="4" w:space="0" w:color="auto"/>
              <w:right w:val="single" w:sz="4" w:space="0" w:color="auto"/>
            </w:tcBorders>
            <w:hideMark/>
          </w:tcPr>
          <w:p w14:paraId="529D2B4D"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120</w:t>
            </w:r>
          </w:p>
        </w:tc>
        <w:tc>
          <w:tcPr>
            <w:tcW w:w="1666" w:type="pct"/>
            <w:tcBorders>
              <w:top w:val="nil"/>
              <w:left w:val="nil"/>
              <w:bottom w:val="single" w:sz="4" w:space="0" w:color="auto"/>
              <w:right w:val="single" w:sz="4" w:space="0" w:color="auto"/>
            </w:tcBorders>
            <w:hideMark/>
          </w:tcPr>
          <w:p w14:paraId="72930249"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0EFB2F8C"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79986D06"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Benzo(b)fluoranthene</w:t>
            </w:r>
          </w:p>
        </w:tc>
        <w:tc>
          <w:tcPr>
            <w:tcW w:w="423" w:type="pct"/>
            <w:tcBorders>
              <w:top w:val="nil"/>
              <w:left w:val="nil"/>
              <w:bottom w:val="single" w:sz="4" w:space="0" w:color="auto"/>
              <w:right w:val="single" w:sz="4" w:space="0" w:color="auto"/>
            </w:tcBorders>
            <w:hideMark/>
          </w:tcPr>
          <w:p w14:paraId="679B781D"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40</w:t>
            </w:r>
          </w:p>
        </w:tc>
        <w:tc>
          <w:tcPr>
            <w:tcW w:w="596" w:type="pct"/>
            <w:tcBorders>
              <w:top w:val="nil"/>
              <w:left w:val="nil"/>
              <w:bottom w:val="single" w:sz="4" w:space="0" w:color="auto"/>
              <w:right w:val="single" w:sz="4" w:space="0" w:color="auto"/>
            </w:tcBorders>
            <w:hideMark/>
          </w:tcPr>
          <w:p w14:paraId="525BD0F8"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ug/GJ</w:t>
            </w:r>
          </w:p>
        </w:tc>
        <w:tc>
          <w:tcPr>
            <w:tcW w:w="502" w:type="pct"/>
            <w:tcBorders>
              <w:top w:val="nil"/>
              <w:left w:val="nil"/>
              <w:bottom w:val="single" w:sz="4" w:space="0" w:color="auto"/>
              <w:right w:val="single" w:sz="4" w:space="0" w:color="auto"/>
            </w:tcBorders>
            <w:hideMark/>
          </w:tcPr>
          <w:p w14:paraId="276C8B2B"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w:t>
            </w:r>
          </w:p>
        </w:tc>
        <w:tc>
          <w:tcPr>
            <w:tcW w:w="548" w:type="pct"/>
            <w:tcBorders>
              <w:top w:val="nil"/>
              <w:left w:val="nil"/>
              <w:bottom w:val="single" w:sz="4" w:space="0" w:color="auto"/>
              <w:right w:val="single" w:sz="4" w:space="0" w:color="auto"/>
            </w:tcBorders>
            <w:hideMark/>
          </w:tcPr>
          <w:p w14:paraId="0A23B8A1"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1666" w:type="pct"/>
            <w:tcBorders>
              <w:top w:val="nil"/>
              <w:left w:val="nil"/>
              <w:bottom w:val="single" w:sz="4" w:space="0" w:color="auto"/>
              <w:right w:val="single" w:sz="4" w:space="0" w:color="auto"/>
            </w:tcBorders>
            <w:hideMark/>
          </w:tcPr>
          <w:p w14:paraId="176EC152"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5D082725"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555BCFA5"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Benzo(k)fluoranthene</w:t>
            </w:r>
          </w:p>
        </w:tc>
        <w:tc>
          <w:tcPr>
            <w:tcW w:w="423" w:type="pct"/>
            <w:tcBorders>
              <w:top w:val="nil"/>
              <w:left w:val="nil"/>
              <w:bottom w:val="single" w:sz="4" w:space="0" w:color="auto"/>
              <w:right w:val="single" w:sz="4" w:space="0" w:color="auto"/>
            </w:tcBorders>
            <w:hideMark/>
          </w:tcPr>
          <w:p w14:paraId="3E39D937"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70</w:t>
            </w:r>
          </w:p>
        </w:tc>
        <w:tc>
          <w:tcPr>
            <w:tcW w:w="596" w:type="pct"/>
            <w:tcBorders>
              <w:top w:val="nil"/>
              <w:left w:val="nil"/>
              <w:bottom w:val="single" w:sz="4" w:space="0" w:color="auto"/>
              <w:right w:val="single" w:sz="4" w:space="0" w:color="auto"/>
            </w:tcBorders>
            <w:hideMark/>
          </w:tcPr>
          <w:p w14:paraId="4C4ED883"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ug/GJ</w:t>
            </w:r>
          </w:p>
        </w:tc>
        <w:tc>
          <w:tcPr>
            <w:tcW w:w="502" w:type="pct"/>
            <w:tcBorders>
              <w:top w:val="nil"/>
              <w:left w:val="nil"/>
              <w:bottom w:val="single" w:sz="4" w:space="0" w:color="auto"/>
              <w:right w:val="single" w:sz="4" w:space="0" w:color="auto"/>
            </w:tcBorders>
            <w:hideMark/>
          </w:tcPr>
          <w:p w14:paraId="07D50903"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14</w:t>
            </w:r>
          </w:p>
        </w:tc>
        <w:tc>
          <w:tcPr>
            <w:tcW w:w="548" w:type="pct"/>
            <w:tcBorders>
              <w:top w:val="nil"/>
              <w:left w:val="nil"/>
              <w:bottom w:val="single" w:sz="4" w:space="0" w:color="auto"/>
              <w:right w:val="single" w:sz="4" w:space="0" w:color="auto"/>
            </w:tcBorders>
            <w:hideMark/>
          </w:tcPr>
          <w:p w14:paraId="12C76F64"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105</w:t>
            </w:r>
          </w:p>
        </w:tc>
        <w:tc>
          <w:tcPr>
            <w:tcW w:w="1666" w:type="pct"/>
            <w:tcBorders>
              <w:top w:val="nil"/>
              <w:left w:val="nil"/>
              <w:bottom w:val="single" w:sz="4" w:space="0" w:color="auto"/>
              <w:right w:val="single" w:sz="4" w:space="0" w:color="auto"/>
            </w:tcBorders>
            <w:hideMark/>
          </w:tcPr>
          <w:p w14:paraId="080904C1"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7B238E97" w14:textId="77777777" w:rsidTr="40310822">
        <w:trPr>
          <w:trHeight w:val="255"/>
        </w:trPr>
        <w:tc>
          <w:tcPr>
            <w:tcW w:w="1265" w:type="pct"/>
            <w:tcBorders>
              <w:top w:val="nil"/>
              <w:left w:val="single" w:sz="4" w:space="0" w:color="auto"/>
              <w:bottom w:val="single" w:sz="4" w:space="0" w:color="auto"/>
              <w:right w:val="single" w:sz="4" w:space="0" w:color="auto"/>
            </w:tcBorders>
            <w:hideMark/>
          </w:tcPr>
          <w:p w14:paraId="1CD297C7" w14:textId="77777777" w:rsidR="002471D1" w:rsidRPr="00007ECC" w:rsidRDefault="002471D1"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Indeno</w:t>
            </w:r>
            <w:proofErr w:type="spellEnd"/>
            <w:r w:rsidRPr="00007ECC">
              <w:rPr>
                <w:rFonts w:cs="Calibri"/>
                <w:sz w:val="16"/>
                <w:szCs w:val="16"/>
                <w:lang w:val="en-GB" w:eastAsia="da-DK"/>
              </w:rPr>
              <w:t>(1,2,3-</w:t>
            </w:r>
            <w:proofErr w:type="gramStart"/>
            <w:r w:rsidRPr="00007ECC">
              <w:rPr>
                <w:rFonts w:cs="Calibri"/>
                <w:sz w:val="16"/>
                <w:szCs w:val="16"/>
                <w:lang w:val="en-GB" w:eastAsia="da-DK"/>
              </w:rPr>
              <w:t>cd)pyrene</w:t>
            </w:r>
            <w:proofErr w:type="gramEnd"/>
          </w:p>
        </w:tc>
        <w:tc>
          <w:tcPr>
            <w:tcW w:w="423" w:type="pct"/>
            <w:tcBorders>
              <w:top w:val="nil"/>
              <w:left w:val="nil"/>
              <w:bottom w:val="single" w:sz="4" w:space="0" w:color="auto"/>
              <w:right w:val="single" w:sz="4" w:space="0" w:color="auto"/>
            </w:tcBorders>
            <w:hideMark/>
          </w:tcPr>
          <w:p w14:paraId="56155EE5"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160</w:t>
            </w:r>
          </w:p>
        </w:tc>
        <w:tc>
          <w:tcPr>
            <w:tcW w:w="596" w:type="pct"/>
            <w:tcBorders>
              <w:top w:val="nil"/>
              <w:left w:val="nil"/>
              <w:bottom w:val="single" w:sz="4" w:space="0" w:color="auto"/>
              <w:right w:val="single" w:sz="4" w:space="0" w:color="auto"/>
            </w:tcBorders>
            <w:hideMark/>
          </w:tcPr>
          <w:p w14:paraId="0CE65A7A"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ug/GJ</w:t>
            </w:r>
          </w:p>
        </w:tc>
        <w:tc>
          <w:tcPr>
            <w:tcW w:w="502" w:type="pct"/>
            <w:tcBorders>
              <w:top w:val="nil"/>
              <w:left w:val="nil"/>
              <w:bottom w:val="single" w:sz="4" w:space="0" w:color="auto"/>
              <w:right w:val="single" w:sz="4" w:space="0" w:color="auto"/>
            </w:tcBorders>
            <w:hideMark/>
          </w:tcPr>
          <w:p w14:paraId="7C29A148"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32</w:t>
            </w:r>
          </w:p>
        </w:tc>
        <w:tc>
          <w:tcPr>
            <w:tcW w:w="548" w:type="pct"/>
            <w:tcBorders>
              <w:top w:val="nil"/>
              <w:left w:val="nil"/>
              <w:bottom w:val="single" w:sz="4" w:space="0" w:color="auto"/>
              <w:right w:val="single" w:sz="4" w:space="0" w:color="auto"/>
            </w:tcBorders>
            <w:hideMark/>
          </w:tcPr>
          <w:p w14:paraId="641D3260"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240</w:t>
            </w:r>
          </w:p>
        </w:tc>
        <w:tc>
          <w:tcPr>
            <w:tcW w:w="1666" w:type="pct"/>
            <w:tcBorders>
              <w:top w:val="nil"/>
              <w:left w:val="nil"/>
              <w:bottom w:val="single" w:sz="4" w:space="0" w:color="auto"/>
              <w:right w:val="single" w:sz="4" w:space="0" w:color="auto"/>
            </w:tcBorders>
            <w:hideMark/>
          </w:tcPr>
          <w:p w14:paraId="4F228A61"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20D255C5" w14:textId="77777777" w:rsidTr="40310822">
        <w:trPr>
          <w:trHeight w:val="255"/>
        </w:trPr>
        <w:tc>
          <w:tcPr>
            <w:tcW w:w="5000" w:type="pct"/>
            <w:gridSpan w:val="6"/>
            <w:tcBorders>
              <w:top w:val="single" w:sz="4" w:space="0" w:color="auto"/>
              <w:left w:val="nil"/>
              <w:bottom w:val="nil"/>
              <w:right w:val="nil"/>
            </w:tcBorders>
            <w:noWrap/>
            <w:vAlign w:val="bottom"/>
            <w:hideMark/>
          </w:tcPr>
          <w:p w14:paraId="1E223184" w14:textId="77777777" w:rsidR="009510FE" w:rsidRPr="00007ECC" w:rsidRDefault="009510FE" w:rsidP="003335DC">
            <w:pPr>
              <w:pStyle w:val="Footnote"/>
              <w:rPr>
                <w:lang w:val="en-GB" w:eastAsia="da-DK"/>
              </w:rPr>
            </w:pPr>
            <w:r w:rsidRPr="00007ECC">
              <w:rPr>
                <w:lang w:val="en-GB" w:eastAsia="da-DK"/>
              </w:rPr>
              <w:t xml:space="preserve">* </w:t>
            </w:r>
            <w:proofErr w:type="gramStart"/>
            <w:r w:rsidRPr="00007ECC">
              <w:rPr>
                <w:lang w:val="en-GB" w:eastAsia="da-DK"/>
              </w:rPr>
              <w:t>average</w:t>
            </w:r>
            <w:proofErr w:type="gramEnd"/>
            <w:r w:rsidRPr="00007ECC">
              <w:rPr>
                <w:lang w:val="en-GB" w:eastAsia="da-DK"/>
              </w:rPr>
              <w:t xml:space="preserve"> of </w:t>
            </w:r>
            <w:r w:rsidR="00922ACB" w:rsidRPr="00007ECC">
              <w:rPr>
                <w:lang w:val="en-GB" w:eastAsia="da-DK"/>
              </w:rPr>
              <w:t>Tier</w:t>
            </w:r>
            <w:r w:rsidRPr="00007ECC">
              <w:rPr>
                <w:lang w:val="en-GB" w:eastAsia="da-DK"/>
              </w:rPr>
              <w:t xml:space="preserve"> 2 EFs for residential liquid fuel combustion for all technologies</w:t>
            </w:r>
          </w:p>
        </w:tc>
      </w:tr>
    </w:tbl>
    <w:p w14:paraId="40311E9D" w14:textId="77777777" w:rsidR="00D43205" w:rsidRPr="00007ECC" w:rsidRDefault="00AE00AB" w:rsidP="003335DC">
      <w:pPr>
        <w:pStyle w:val="Footnote"/>
        <w:rPr>
          <w:ins w:id="79" w:author="kristina.juhrich" w:date="2023-01-18T13:32:00Z"/>
          <w:lang w:val="en-GB" w:eastAsia="da-DK"/>
        </w:rPr>
      </w:pPr>
      <w:r w:rsidRPr="40310822">
        <w:rPr>
          <w:lang w:val="en-GB" w:eastAsia="da-DK"/>
        </w:rPr>
        <w:t xml:space="preserve">The TSP, PM10 and PM2.5 emission factors have been reviewed and it is unclear whether they represent filterable PM or total PM (filterable and condensable) </w:t>
      </w:r>
      <w:proofErr w:type="gramStart"/>
      <w:r w:rsidRPr="40310822">
        <w:rPr>
          <w:lang w:val="en-GB" w:eastAsia="da-DK"/>
        </w:rPr>
        <w:t>emissions</w:t>
      </w:r>
      <w:proofErr w:type="gramEnd"/>
    </w:p>
    <w:p w14:paraId="62AB510D" w14:textId="4048E3B9" w:rsidR="346F623D" w:rsidRDefault="346F623D" w:rsidP="40310822">
      <w:pPr>
        <w:pStyle w:val="Footnote"/>
        <w:rPr>
          <w:lang w:val="en-GB" w:eastAsia="da-DK"/>
        </w:rPr>
      </w:pPr>
      <w:ins w:id="80" w:author="kristina.juhrich" w:date="2023-01-18T13:32:00Z">
        <w:r w:rsidRPr="40310822">
          <w:rPr>
            <w:lang w:val="en-GB" w:eastAsia="da-DK"/>
          </w:rPr>
          <w:t>HCB, PCB and NH3 are not relevant</w:t>
        </w:r>
      </w:ins>
      <w:ins w:id="81" w:author="kristina.juhrich" w:date="2023-01-18T13:33:00Z">
        <w:r w:rsidRPr="40310822">
          <w:rPr>
            <w:lang w:val="en-GB" w:eastAsia="da-DK"/>
          </w:rPr>
          <w:t xml:space="preserve"> </w:t>
        </w:r>
        <w:r w:rsidR="713472C7" w:rsidRPr="40310822">
          <w:rPr>
            <w:lang w:val="en-GB" w:eastAsia="da-DK"/>
          </w:rPr>
          <w:t xml:space="preserve">for light heating </w:t>
        </w:r>
        <w:proofErr w:type="gramStart"/>
        <w:r w:rsidR="713472C7" w:rsidRPr="40310822">
          <w:rPr>
            <w:lang w:val="en-GB" w:eastAsia="da-DK"/>
          </w:rPr>
          <w:t>oil</w:t>
        </w:r>
      </w:ins>
      <w:proofErr w:type="gramEnd"/>
    </w:p>
    <w:p w14:paraId="377041C8" w14:textId="77777777" w:rsidR="003508F6" w:rsidRPr="00007ECC" w:rsidRDefault="003508F6" w:rsidP="004A5F49">
      <w:pPr>
        <w:spacing w:line="240" w:lineRule="auto"/>
        <w:rPr>
          <w:lang w:val="en-GB" w:eastAsia="da-DK"/>
        </w:rPr>
      </w:pPr>
      <w:r w:rsidRPr="00007ECC">
        <w:rPr>
          <w:lang w:val="en-GB" w:eastAsia="da-DK"/>
        </w:rPr>
        <w:br w:type="page"/>
      </w:r>
    </w:p>
    <w:p w14:paraId="18C9167C" w14:textId="33DB3C23" w:rsidR="00667687" w:rsidRPr="00007ECC" w:rsidRDefault="00667687" w:rsidP="00C440F5">
      <w:pPr>
        <w:pStyle w:val="Caption"/>
      </w:pPr>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6</w:t>
      </w:r>
      <w:r>
        <w:fldChar w:fldCharType="end"/>
      </w:r>
      <w:r w:rsidRPr="00007ECC">
        <w:tab/>
      </w:r>
      <w:r w:rsidRPr="00007ECC">
        <w:tab/>
      </w:r>
      <w:r w:rsidR="00922ACB" w:rsidRPr="00007ECC">
        <w:t>Tier</w:t>
      </w:r>
      <w:r w:rsidRPr="00007ECC">
        <w:t xml:space="preserve"> 1 emission factors for NFR source category 1.A.4.b, using </w:t>
      </w:r>
      <w:r w:rsidR="00E70DC7" w:rsidRPr="00007ECC">
        <w:t>b</w:t>
      </w:r>
      <w:r w:rsidRPr="00007ECC">
        <w:t>iomass</w:t>
      </w:r>
      <w:r w:rsidR="00B5773A" w:rsidRPr="00007ECC">
        <w:t xml:space="preserve"> </w:t>
      </w:r>
      <w:r w:rsidR="00DE165E" w:rsidRPr="00007ECC">
        <w:rPr>
          <w:vertAlign w:val="superscript"/>
        </w:rPr>
        <w:t>4</w:t>
      </w:r>
      <w:r w:rsidR="00B5773A" w:rsidRPr="00007ECC">
        <w:rPr>
          <w:vertAlign w:val="superscript"/>
        </w:rPr>
        <w:t>)</w:t>
      </w:r>
      <w:r w:rsidR="00A00F64" w:rsidRPr="00007ECC">
        <w:rPr>
          <w:vertAlign w:val="superscript"/>
        </w:rPr>
        <w:t xml:space="preserve"> 5)</w:t>
      </w:r>
    </w:p>
    <w:tbl>
      <w:tblPr>
        <w:tblW w:w="9209" w:type="dxa"/>
        <w:tblLayout w:type="fixed"/>
        <w:tblCellMar>
          <w:left w:w="70" w:type="dxa"/>
          <w:right w:w="70" w:type="dxa"/>
        </w:tblCellMar>
        <w:tblLook w:val="04A0" w:firstRow="1" w:lastRow="0" w:firstColumn="1" w:lastColumn="0" w:noHBand="0" w:noVBand="1"/>
      </w:tblPr>
      <w:tblGrid>
        <w:gridCol w:w="2268"/>
        <w:gridCol w:w="851"/>
        <w:gridCol w:w="851"/>
        <w:gridCol w:w="920"/>
        <w:gridCol w:w="850"/>
        <w:gridCol w:w="3469"/>
      </w:tblGrid>
      <w:tr w:rsidR="00C80B16" w:rsidRPr="00007ECC" w14:paraId="703CE99D" w14:textId="77777777" w:rsidTr="40310822">
        <w:trPr>
          <w:trHeight w:val="57"/>
        </w:trPr>
        <w:tc>
          <w:tcPr>
            <w:tcW w:w="9209" w:type="dxa"/>
            <w:gridSpan w:val="6"/>
            <w:tcBorders>
              <w:top w:val="single" w:sz="4" w:space="0" w:color="auto"/>
              <w:left w:val="single" w:sz="4" w:space="0" w:color="auto"/>
              <w:bottom w:val="nil"/>
              <w:right w:val="single" w:sz="4" w:space="0" w:color="auto"/>
            </w:tcBorders>
            <w:shd w:val="clear" w:color="auto" w:fill="FFFF99"/>
            <w:noWrap/>
            <w:hideMark/>
          </w:tcPr>
          <w:p w14:paraId="75704CBD" w14:textId="77777777" w:rsidR="00C80B16" w:rsidRPr="00007ECC" w:rsidRDefault="00922ACB" w:rsidP="004A5F49">
            <w:pPr>
              <w:pStyle w:val="NoSpacing"/>
              <w:jc w:val="center"/>
              <w:rPr>
                <w:rFonts w:ascii="Open Sans" w:hAnsi="Open Sans" w:cs="Calibri"/>
                <w:b/>
                <w:sz w:val="16"/>
                <w:szCs w:val="16"/>
                <w:lang w:val="en-GB" w:eastAsia="da-DK"/>
              </w:rPr>
            </w:pPr>
            <w:r w:rsidRPr="00007ECC">
              <w:rPr>
                <w:rFonts w:ascii="Open Sans" w:hAnsi="Open Sans" w:cs="Calibri"/>
                <w:b/>
                <w:sz w:val="16"/>
                <w:szCs w:val="16"/>
                <w:lang w:val="en-GB" w:eastAsia="da-DK"/>
              </w:rPr>
              <w:t>Tier</w:t>
            </w:r>
            <w:r w:rsidR="00C80B16" w:rsidRPr="00007ECC">
              <w:rPr>
                <w:rFonts w:ascii="Open Sans" w:hAnsi="Open Sans" w:cs="Calibri"/>
                <w:b/>
                <w:sz w:val="16"/>
                <w:szCs w:val="16"/>
                <w:lang w:val="en-GB" w:eastAsia="da-DK"/>
              </w:rPr>
              <w:t xml:space="preserve"> 1 default emission factors</w:t>
            </w:r>
          </w:p>
        </w:tc>
      </w:tr>
      <w:tr w:rsidR="00C80B16" w:rsidRPr="00007ECC" w14:paraId="69E8F241" w14:textId="77777777" w:rsidTr="40310822">
        <w:trPr>
          <w:trHeight w:val="57"/>
        </w:trPr>
        <w:tc>
          <w:tcPr>
            <w:tcW w:w="2268"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hideMark/>
          </w:tcPr>
          <w:p w14:paraId="6BDB2F15" w14:textId="77777777" w:rsidR="00C80B16" w:rsidRPr="00007ECC" w:rsidRDefault="00C80B16" w:rsidP="004A5F49">
            <w:pPr>
              <w:pStyle w:val="NoSpacing"/>
              <w:rPr>
                <w:rFonts w:cs="Calibri"/>
                <w:sz w:val="16"/>
                <w:szCs w:val="16"/>
                <w:lang w:val="en-GB" w:eastAsia="da-DK"/>
              </w:rPr>
            </w:pPr>
            <w:r w:rsidRPr="00007ECC">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52AA2CFE" w14:textId="77777777" w:rsidR="00C80B16" w:rsidRPr="00007ECC" w:rsidRDefault="00C80B16" w:rsidP="004A5F49">
            <w:pPr>
              <w:pStyle w:val="NoSpacing"/>
              <w:rPr>
                <w:rFonts w:cs="Calibri"/>
                <w:sz w:val="16"/>
                <w:szCs w:val="16"/>
                <w:lang w:val="en-GB" w:eastAsia="da-DK"/>
              </w:rPr>
            </w:pPr>
            <w:r w:rsidRPr="00007ECC">
              <w:rPr>
                <w:rFonts w:ascii="Open Sans" w:hAnsi="Open Sans" w:cs="Calibri"/>
                <w:sz w:val="16"/>
                <w:szCs w:val="16"/>
                <w:lang w:val="en-GB" w:eastAsia="da-DK"/>
              </w:rPr>
              <w:t>Code</w:t>
            </w:r>
          </w:p>
        </w:tc>
        <w:tc>
          <w:tcPr>
            <w:tcW w:w="6090" w:type="dxa"/>
            <w:gridSpan w:val="4"/>
            <w:tcBorders>
              <w:top w:val="single" w:sz="8" w:space="0" w:color="auto"/>
              <w:left w:val="nil"/>
              <w:bottom w:val="single" w:sz="8" w:space="0" w:color="auto"/>
              <w:right w:val="single" w:sz="4" w:space="0" w:color="auto"/>
            </w:tcBorders>
            <w:shd w:val="clear" w:color="auto" w:fill="BFBFBF" w:themeFill="background1" w:themeFillShade="BF"/>
            <w:noWrap/>
            <w:hideMark/>
          </w:tcPr>
          <w:p w14:paraId="658CE98F" w14:textId="77777777" w:rsidR="00C80B16" w:rsidRPr="00007ECC" w:rsidRDefault="00C80B16" w:rsidP="004A5F49">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Name</w:t>
            </w:r>
          </w:p>
        </w:tc>
      </w:tr>
      <w:tr w:rsidR="00C80B16" w:rsidRPr="00007ECC" w14:paraId="20E04F8E" w14:textId="77777777" w:rsidTr="40310822">
        <w:trPr>
          <w:trHeight w:val="57"/>
        </w:trPr>
        <w:tc>
          <w:tcPr>
            <w:tcW w:w="2268" w:type="dxa"/>
            <w:tcBorders>
              <w:top w:val="nil"/>
              <w:left w:val="single" w:sz="4" w:space="0" w:color="auto"/>
              <w:bottom w:val="nil"/>
              <w:right w:val="single" w:sz="8" w:space="0" w:color="auto"/>
            </w:tcBorders>
            <w:shd w:val="clear" w:color="auto" w:fill="BFBFBF" w:themeFill="background1" w:themeFillShade="BF"/>
            <w:noWrap/>
            <w:hideMark/>
          </w:tcPr>
          <w:p w14:paraId="28A2A99E" w14:textId="77777777" w:rsidR="00C80B16" w:rsidRPr="00007ECC" w:rsidRDefault="00C80B16" w:rsidP="004A5F49">
            <w:pPr>
              <w:pStyle w:val="NoSpacing"/>
              <w:rPr>
                <w:rFonts w:cs="Calibri"/>
                <w:b/>
                <w:sz w:val="16"/>
                <w:szCs w:val="16"/>
                <w:lang w:val="en-GB" w:eastAsia="da-DK"/>
              </w:rPr>
            </w:pPr>
            <w:r w:rsidRPr="00007ECC">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0351CB7F" w14:textId="77777777" w:rsidR="00C80B16" w:rsidRPr="00007ECC" w:rsidRDefault="00C80B16" w:rsidP="004A5F49">
            <w:pPr>
              <w:pStyle w:val="NoSpacing"/>
              <w:rPr>
                <w:rFonts w:cs="Calibri"/>
                <w:sz w:val="16"/>
                <w:szCs w:val="16"/>
                <w:lang w:val="en-GB"/>
              </w:rPr>
            </w:pPr>
            <w:r w:rsidRPr="00007ECC">
              <w:rPr>
                <w:rFonts w:ascii="Open Sans" w:hAnsi="Open Sans" w:cs="Calibri"/>
                <w:sz w:val="16"/>
                <w:szCs w:val="16"/>
                <w:lang w:val="en-GB"/>
              </w:rPr>
              <w:t>1.</w:t>
            </w:r>
            <w:proofErr w:type="gramStart"/>
            <w:r w:rsidRPr="00007ECC">
              <w:rPr>
                <w:rFonts w:ascii="Open Sans" w:hAnsi="Open Sans" w:cs="Calibri"/>
                <w:sz w:val="16"/>
                <w:szCs w:val="16"/>
                <w:lang w:val="en-GB"/>
              </w:rPr>
              <w:t>A.4.b.i</w:t>
            </w:r>
            <w:proofErr w:type="gramEnd"/>
          </w:p>
        </w:tc>
        <w:tc>
          <w:tcPr>
            <w:tcW w:w="6090" w:type="dxa"/>
            <w:gridSpan w:val="4"/>
            <w:tcBorders>
              <w:top w:val="nil"/>
              <w:left w:val="nil"/>
              <w:bottom w:val="single" w:sz="4" w:space="0" w:color="auto"/>
              <w:right w:val="single" w:sz="4" w:space="0" w:color="000000" w:themeColor="text1"/>
            </w:tcBorders>
            <w:shd w:val="clear" w:color="auto" w:fill="auto"/>
            <w:noWrap/>
            <w:hideMark/>
          </w:tcPr>
          <w:p w14:paraId="73F88A58" w14:textId="77777777" w:rsidR="00C80B16" w:rsidRPr="00007ECC" w:rsidRDefault="00C80B16" w:rsidP="004A5F49">
            <w:pPr>
              <w:pStyle w:val="NoSpacing"/>
              <w:rPr>
                <w:rFonts w:ascii="Open Sans" w:hAnsi="Open Sans" w:cs="Calibri"/>
                <w:sz w:val="16"/>
                <w:szCs w:val="16"/>
                <w:lang w:val="en-GB"/>
              </w:rPr>
            </w:pPr>
            <w:r w:rsidRPr="00007ECC">
              <w:rPr>
                <w:rFonts w:ascii="Open Sans" w:hAnsi="Open Sans" w:cs="Calibri"/>
                <w:sz w:val="16"/>
                <w:szCs w:val="16"/>
                <w:lang w:val="en-GB"/>
              </w:rPr>
              <w:t>Residential plants</w:t>
            </w:r>
          </w:p>
        </w:tc>
      </w:tr>
      <w:tr w:rsidR="00C80B16" w:rsidRPr="00007ECC" w14:paraId="3E4DA5B0" w14:textId="77777777" w:rsidTr="40310822">
        <w:trPr>
          <w:trHeight w:val="57"/>
        </w:trPr>
        <w:tc>
          <w:tcPr>
            <w:tcW w:w="2268"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hideMark/>
          </w:tcPr>
          <w:p w14:paraId="5858AF42" w14:textId="77777777" w:rsidR="00C80B16" w:rsidRPr="00007ECC" w:rsidRDefault="00C80B16" w:rsidP="004A5F49">
            <w:pPr>
              <w:pStyle w:val="NoSpacing"/>
              <w:rPr>
                <w:rFonts w:cs="Calibri"/>
                <w:b/>
                <w:sz w:val="16"/>
                <w:szCs w:val="16"/>
                <w:lang w:val="en-GB" w:eastAsia="da-DK"/>
              </w:rPr>
            </w:pPr>
            <w:r w:rsidRPr="00007ECC">
              <w:rPr>
                <w:rFonts w:ascii="Open Sans" w:hAnsi="Open Sans" w:cs="Calibri"/>
                <w:b/>
                <w:sz w:val="16"/>
                <w:szCs w:val="16"/>
                <w:lang w:val="en-GB" w:eastAsia="da-DK"/>
              </w:rPr>
              <w:t>Fuel</w:t>
            </w:r>
          </w:p>
        </w:tc>
        <w:tc>
          <w:tcPr>
            <w:tcW w:w="6941" w:type="dxa"/>
            <w:gridSpan w:val="5"/>
            <w:tcBorders>
              <w:top w:val="single" w:sz="4" w:space="0" w:color="auto"/>
              <w:left w:val="nil"/>
              <w:bottom w:val="single" w:sz="4" w:space="0" w:color="auto"/>
              <w:right w:val="single" w:sz="4" w:space="0" w:color="auto"/>
            </w:tcBorders>
            <w:shd w:val="clear" w:color="auto" w:fill="auto"/>
            <w:noWrap/>
            <w:hideMark/>
          </w:tcPr>
          <w:p w14:paraId="5D486B6A" w14:textId="77777777" w:rsidR="00C80B16" w:rsidRPr="00007ECC" w:rsidRDefault="004B5CC6" w:rsidP="004A5F49">
            <w:pPr>
              <w:pStyle w:val="NoSpacing"/>
              <w:rPr>
                <w:rFonts w:ascii="Open Sans" w:hAnsi="Open Sans" w:cs="Calibri"/>
                <w:sz w:val="16"/>
                <w:szCs w:val="16"/>
                <w:lang w:val="en-GB"/>
              </w:rPr>
            </w:pPr>
            <w:r w:rsidRPr="00007ECC">
              <w:rPr>
                <w:rFonts w:ascii="Open Sans" w:hAnsi="Open Sans" w:cs="Calibri"/>
                <w:sz w:val="16"/>
                <w:szCs w:val="16"/>
                <w:lang w:val="en-GB"/>
              </w:rPr>
              <w:t>Solid biomass</w:t>
            </w:r>
          </w:p>
        </w:tc>
      </w:tr>
      <w:tr w:rsidR="00C80B16" w:rsidRPr="00007ECC" w14:paraId="2C8D085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43DA2528" w14:textId="77777777" w:rsidR="00C80B16" w:rsidRPr="00007ECC" w:rsidRDefault="00C80B16" w:rsidP="004A5F49">
            <w:pPr>
              <w:pStyle w:val="NoSpacing"/>
              <w:rPr>
                <w:rFonts w:cs="Calibri"/>
                <w:b/>
                <w:sz w:val="16"/>
                <w:szCs w:val="16"/>
                <w:lang w:val="en-GB" w:eastAsia="da-DK"/>
              </w:rPr>
            </w:pPr>
            <w:r w:rsidRPr="00007ECC">
              <w:rPr>
                <w:rFonts w:ascii="Open Sans" w:hAnsi="Open Sans" w:cs="Calibri"/>
                <w:b/>
                <w:sz w:val="16"/>
                <w:szCs w:val="16"/>
                <w:lang w:val="en-GB" w:eastAsia="da-DK"/>
              </w:rPr>
              <w:t>Not applicable</w:t>
            </w:r>
          </w:p>
        </w:tc>
        <w:tc>
          <w:tcPr>
            <w:tcW w:w="6941" w:type="dxa"/>
            <w:gridSpan w:val="5"/>
            <w:tcBorders>
              <w:top w:val="single" w:sz="4" w:space="0" w:color="auto"/>
              <w:left w:val="nil"/>
              <w:bottom w:val="single" w:sz="4" w:space="0" w:color="auto"/>
              <w:right w:val="single" w:sz="4" w:space="0" w:color="auto"/>
            </w:tcBorders>
            <w:shd w:val="clear" w:color="auto" w:fill="auto"/>
            <w:noWrap/>
            <w:hideMark/>
          </w:tcPr>
          <w:p w14:paraId="22D04FAB" w14:textId="77777777" w:rsidR="00C80B16" w:rsidRPr="00007ECC" w:rsidRDefault="00C80B16" w:rsidP="004A5F49">
            <w:pPr>
              <w:pStyle w:val="NoSpacing"/>
              <w:rPr>
                <w:rFonts w:ascii="Open Sans" w:hAnsi="Open Sans" w:cs="Calibri"/>
                <w:sz w:val="16"/>
                <w:szCs w:val="16"/>
                <w:lang w:val="en-GB"/>
              </w:rPr>
            </w:pPr>
          </w:p>
        </w:tc>
      </w:tr>
      <w:tr w:rsidR="00C80B16" w:rsidRPr="00007ECC" w14:paraId="4A0C194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39850A48" w14:textId="77777777" w:rsidR="00C80B16" w:rsidRPr="00007ECC" w:rsidRDefault="00C80B16" w:rsidP="004A5F49">
            <w:pPr>
              <w:pStyle w:val="NoSpacing"/>
              <w:rPr>
                <w:rFonts w:cs="Calibri"/>
                <w:b/>
                <w:sz w:val="16"/>
                <w:szCs w:val="16"/>
                <w:lang w:val="en-GB" w:eastAsia="da-DK"/>
              </w:rPr>
            </w:pPr>
            <w:r w:rsidRPr="00007ECC">
              <w:rPr>
                <w:rFonts w:ascii="Open Sans" w:hAnsi="Open Sans" w:cs="Calibri"/>
                <w:b/>
                <w:sz w:val="16"/>
                <w:szCs w:val="16"/>
                <w:lang w:val="en-GB" w:eastAsia="da-DK"/>
              </w:rPr>
              <w:t>Not estimated</w:t>
            </w:r>
          </w:p>
        </w:tc>
        <w:tc>
          <w:tcPr>
            <w:tcW w:w="6941" w:type="dxa"/>
            <w:gridSpan w:val="5"/>
            <w:tcBorders>
              <w:top w:val="single" w:sz="4" w:space="0" w:color="auto"/>
              <w:left w:val="nil"/>
              <w:bottom w:val="single" w:sz="4" w:space="0" w:color="auto"/>
              <w:right w:val="single" w:sz="4" w:space="0" w:color="auto"/>
            </w:tcBorders>
            <w:shd w:val="clear" w:color="auto" w:fill="auto"/>
            <w:noWrap/>
            <w:hideMark/>
          </w:tcPr>
          <w:p w14:paraId="3FE8337D" w14:textId="77777777" w:rsidR="00C80B16" w:rsidRPr="00007ECC" w:rsidRDefault="00C80B16" w:rsidP="004A5F49">
            <w:pPr>
              <w:pStyle w:val="NoSpacing"/>
              <w:rPr>
                <w:rFonts w:ascii="Open Sans" w:hAnsi="Open Sans" w:cs="Calibri"/>
                <w:sz w:val="16"/>
                <w:szCs w:val="16"/>
                <w:lang w:val="en-GB"/>
              </w:rPr>
            </w:pPr>
          </w:p>
        </w:tc>
      </w:tr>
      <w:tr w:rsidR="00C80B16" w:rsidRPr="00007ECC" w14:paraId="336A0EA1" w14:textId="77777777" w:rsidTr="40310822">
        <w:trPr>
          <w:trHeight w:val="57"/>
        </w:trPr>
        <w:tc>
          <w:tcPr>
            <w:tcW w:w="2268" w:type="dxa"/>
            <w:vMerge w:val="restart"/>
            <w:tcBorders>
              <w:top w:val="nil"/>
              <w:left w:val="single" w:sz="4" w:space="0" w:color="auto"/>
              <w:right w:val="single" w:sz="8" w:space="0" w:color="auto"/>
            </w:tcBorders>
            <w:shd w:val="clear" w:color="auto" w:fill="BFBFBF" w:themeFill="background1" w:themeFillShade="BF"/>
            <w:noWrap/>
            <w:hideMark/>
          </w:tcPr>
          <w:p w14:paraId="4D319A18" w14:textId="77777777" w:rsidR="00C80B16" w:rsidRPr="00007ECC" w:rsidRDefault="00C80B16" w:rsidP="004A5F49">
            <w:pPr>
              <w:pStyle w:val="NoSpacing"/>
              <w:rPr>
                <w:rFonts w:cs="Calibri"/>
                <w:b/>
                <w:sz w:val="16"/>
                <w:szCs w:val="16"/>
                <w:lang w:val="en-GB" w:eastAsia="da-DK"/>
              </w:rPr>
            </w:pPr>
            <w:r w:rsidRPr="00007ECC">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auto" w:fill="BFBFBF" w:themeFill="background1" w:themeFillShade="BF"/>
            <w:noWrap/>
            <w:hideMark/>
          </w:tcPr>
          <w:p w14:paraId="02F16F80" w14:textId="77777777" w:rsidR="00C80B16" w:rsidRPr="00007ECC" w:rsidRDefault="00C80B16" w:rsidP="004A5F49">
            <w:pPr>
              <w:pStyle w:val="NoSpacing"/>
              <w:jc w:val="center"/>
              <w:rPr>
                <w:rFonts w:cs="Calibri"/>
                <w:b/>
                <w:sz w:val="16"/>
                <w:szCs w:val="16"/>
                <w:lang w:val="en-GB" w:eastAsia="da-DK"/>
              </w:rPr>
            </w:pPr>
            <w:r w:rsidRPr="00007ECC">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034F40BE" w14:textId="77777777" w:rsidR="00C80B16" w:rsidRPr="00007ECC" w:rsidRDefault="00C80B16" w:rsidP="004A5F49">
            <w:pPr>
              <w:pStyle w:val="NoSpacing"/>
              <w:jc w:val="center"/>
              <w:rPr>
                <w:rFonts w:cs="Calibri"/>
                <w:b/>
                <w:sz w:val="16"/>
                <w:szCs w:val="16"/>
                <w:lang w:val="en-GB" w:eastAsia="da-DK"/>
              </w:rPr>
            </w:pPr>
            <w:r w:rsidRPr="00007ECC">
              <w:rPr>
                <w:rFonts w:ascii="Open Sans" w:hAnsi="Open Sans" w:cs="Calibri"/>
                <w:b/>
                <w:sz w:val="16"/>
                <w:szCs w:val="16"/>
                <w:lang w:val="en-GB" w:eastAsia="da-DK"/>
              </w:rPr>
              <w:t>Unit</w:t>
            </w:r>
          </w:p>
        </w:tc>
        <w:tc>
          <w:tcPr>
            <w:tcW w:w="1770" w:type="dxa"/>
            <w:gridSpan w:val="2"/>
            <w:tcBorders>
              <w:top w:val="single" w:sz="4" w:space="0" w:color="auto"/>
              <w:left w:val="nil"/>
              <w:bottom w:val="single" w:sz="4" w:space="0" w:color="auto"/>
              <w:right w:val="single" w:sz="4" w:space="0" w:color="auto"/>
            </w:tcBorders>
            <w:shd w:val="clear" w:color="auto" w:fill="BFBFBF" w:themeFill="background1" w:themeFillShade="BF"/>
            <w:noWrap/>
            <w:hideMark/>
          </w:tcPr>
          <w:p w14:paraId="12737832" w14:textId="77777777" w:rsidR="00C80B16" w:rsidRPr="00007ECC" w:rsidRDefault="00C80B16" w:rsidP="004A5F49">
            <w:pPr>
              <w:pStyle w:val="NoSpacing"/>
              <w:jc w:val="center"/>
              <w:rPr>
                <w:rFonts w:cs="Calibri"/>
                <w:b/>
                <w:sz w:val="16"/>
                <w:szCs w:val="16"/>
                <w:lang w:val="en-GB" w:eastAsia="da-DK"/>
              </w:rPr>
            </w:pPr>
            <w:r w:rsidRPr="00007ECC">
              <w:rPr>
                <w:rFonts w:ascii="Open Sans" w:hAnsi="Open Sans" w:cs="Calibri"/>
                <w:b/>
                <w:sz w:val="16"/>
                <w:szCs w:val="16"/>
                <w:lang w:val="en-GB" w:eastAsia="da-DK"/>
              </w:rPr>
              <w:t>95 % confidence interval</w:t>
            </w:r>
          </w:p>
        </w:tc>
        <w:tc>
          <w:tcPr>
            <w:tcW w:w="3469"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72D6BEFE" w14:textId="77777777" w:rsidR="00C80B16" w:rsidRPr="00007ECC" w:rsidRDefault="00C80B16" w:rsidP="004A5F49">
            <w:pPr>
              <w:pStyle w:val="NoSpacing"/>
              <w:rPr>
                <w:rFonts w:ascii="Open Sans" w:hAnsi="Open Sans" w:cs="Calibri"/>
                <w:b/>
                <w:sz w:val="16"/>
                <w:szCs w:val="16"/>
                <w:lang w:val="en-GB" w:eastAsia="da-DK"/>
              </w:rPr>
            </w:pPr>
            <w:r w:rsidRPr="00007ECC">
              <w:rPr>
                <w:rFonts w:ascii="Open Sans" w:hAnsi="Open Sans" w:cs="Calibri"/>
                <w:b/>
                <w:sz w:val="16"/>
                <w:szCs w:val="16"/>
                <w:lang w:val="en-GB" w:eastAsia="da-DK"/>
              </w:rPr>
              <w:t>Reference</w:t>
            </w:r>
          </w:p>
        </w:tc>
      </w:tr>
      <w:tr w:rsidR="00C80B16" w:rsidRPr="00007ECC" w14:paraId="1B3939D6" w14:textId="77777777" w:rsidTr="40310822">
        <w:trPr>
          <w:trHeight w:val="57"/>
        </w:trPr>
        <w:tc>
          <w:tcPr>
            <w:tcW w:w="2268" w:type="dxa"/>
            <w:vMerge/>
            <w:hideMark/>
          </w:tcPr>
          <w:p w14:paraId="06BFFD99" w14:textId="77777777" w:rsidR="00C80B16" w:rsidRPr="00007ECC" w:rsidRDefault="00C80B16" w:rsidP="004A5F49">
            <w:pPr>
              <w:pStyle w:val="NoSpacing"/>
              <w:rPr>
                <w:rFonts w:cs="Calibri"/>
                <w:sz w:val="16"/>
                <w:szCs w:val="16"/>
                <w:lang w:val="en-GB" w:eastAsia="da-DK"/>
              </w:rPr>
            </w:pPr>
          </w:p>
        </w:tc>
        <w:tc>
          <w:tcPr>
            <w:tcW w:w="851" w:type="dxa"/>
            <w:vMerge/>
            <w:hideMark/>
          </w:tcPr>
          <w:p w14:paraId="0E709886" w14:textId="77777777" w:rsidR="00C80B16" w:rsidRPr="00007ECC" w:rsidRDefault="00C80B16" w:rsidP="004A5F49">
            <w:pPr>
              <w:pStyle w:val="NoSpacing"/>
              <w:jc w:val="center"/>
              <w:rPr>
                <w:rFonts w:cs="Calibri"/>
                <w:sz w:val="16"/>
                <w:szCs w:val="16"/>
                <w:lang w:val="en-GB" w:eastAsia="da-DK"/>
              </w:rPr>
            </w:pPr>
          </w:p>
        </w:tc>
        <w:tc>
          <w:tcPr>
            <w:tcW w:w="851" w:type="dxa"/>
            <w:vMerge/>
            <w:hideMark/>
          </w:tcPr>
          <w:p w14:paraId="1097FA2A" w14:textId="77777777" w:rsidR="00C80B16" w:rsidRPr="00007ECC" w:rsidRDefault="00C80B16" w:rsidP="004A5F49">
            <w:pPr>
              <w:pStyle w:val="NoSpacing"/>
              <w:jc w:val="center"/>
              <w:rPr>
                <w:rFonts w:cs="Calibri"/>
                <w:sz w:val="16"/>
                <w:szCs w:val="16"/>
                <w:lang w:val="en-GB" w:eastAsia="da-DK"/>
              </w:rPr>
            </w:pPr>
          </w:p>
        </w:tc>
        <w:tc>
          <w:tcPr>
            <w:tcW w:w="920" w:type="dxa"/>
            <w:tcBorders>
              <w:top w:val="nil"/>
              <w:left w:val="nil"/>
              <w:bottom w:val="single" w:sz="4" w:space="0" w:color="auto"/>
              <w:right w:val="single" w:sz="4" w:space="0" w:color="auto"/>
            </w:tcBorders>
            <w:shd w:val="clear" w:color="auto" w:fill="BFBFBF" w:themeFill="background1" w:themeFillShade="BF"/>
            <w:noWrap/>
            <w:hideMark/>
          </w:tcPr>
          <w:p w14:paraId="3164DA8D" w14:textId="77777777" w:rsidR="00C80B16" w:rsidRPr="00007ECC" w:rsidRDefault="00C80B16" w:rsidP="004A5F49">
            <w:pPr>
              <w:pStyle w:val="NoSpacing"/>
              <w:jc w:val="center"/>
              <w:rPr>
                <w:rFonts w:cs="Calibri"/>
                <w:b/>
                <w:sz w:val="16"/>
                <w:szCs w:val="16"/>
                <w:lang w:val="en-GB" w:eastAsia="da-DK"/>
              </w:rPr>
            </w:pPr>
            <w:r w:rsidRPr="00007ECC">
              <w:rPr>
                <w:rFonts w:ascii="Open Sans" w:hAnsi="Open Sans" w:cs="Calibri"/>
                <w:b/>
                <w:sz w:val="16"/>
                <w:szCs w:val="16"/>
                <w:lang w:val="en-GB" w:eastAsia="da-DK"/>
              </w:rPr>
              <w:t>Lower</w:t>
            </w:r>
          </w:p>
        </w:tc>
        <w:tc>
          <w:tcPr>
            <w:tcW w:w="850" w:type="dxa"/>
            <w:tcBorders>
              <w:top w:val="nil"/>
              <w:left w:val="nil"/>
              <w:bottom w:val="single" w:sz="4" w:space="0" w:color="auto"/>
              <w:right w:val="single" w:sz="4" w:space="0" w:color="auto"/>
            </w:tcBorders>
            <w:shd w:val="clear" w:color="auto" w:fill="BFBFBF" w:themeFill="background1" w:themeFillShade="BF"/>
            <w:noWrap/>
            <w:hideMark/>
          </w:tcPr>
          <w:p w14:paraId="05211D08" w14:textId="77777777" w:rsidR="00C80B16" w:rsidRPr="00007ECC" w:rsidRDefault="00C80B16" w:rsidP="004A5F49">
            <w:pPr>
              <w:pStyle w:val="NoSpacing"/>
              <w:jc w:val="center"/>
              <w:rPr>
                <w:rFonts w:cs="Calibri"/>
                <w:b/>
                <w:sz w:val="16"/>
                <w:szCs w:val="16"/>
                <w:lang w:val="en-GB" w:eastAsia="da-DK"/>
              </w:rPr>
            </w:pPr>
            <w:r w:rsidRPr="00007ECC">
              <w:rPr>
                <w:rFonts w:ascii="Open Sans" w:hAnsi="Open Sans" w:cs="Calibri"/>
                <w:b/>
                <w:sz w:val="16"/>
                <w:szCs w:val="16"/>
                <w:lang w:val="en-GB" w:eastAsia="da-DK"/>
              </w:rPr>
              <w:t>Upper</w:t>
            </w:r>
          </w:p>
        </w:tc>
        <w:tc>
          <w:tcPr>
            <w:tcW w:w="3469" w:type="dxa"/>
            <w:vMerge/>
            <w:hideMark/>
          </w:tcPr>
          <w:p w14:paraId="62636C29" w14:textId="77777777" w:rsidR="00C80B16" w:rsidRPr="00007ECC" w:rsidRDefault="00C80B16" w:rsidP="004A5F49">
            <w:pPr>
              <w:pStyle w:val="NoSpacing"/>
              <w:rPr>
                <w:rFonts w:ascii="Open Sans" w:hAnsi="Open Sans" w:cs="Calibri"/>
                <w:sz w:val="16"/>
                <w:szCs w:val="16"/>
                <w:lang w:val="en-GB" w:eastAsia="da-DK"/>
              </w:rPr>
            </w:pPr>
          </w:p>
        </w:tc>
      </w:tr>
      <w:tr w:rsidR="004B5CC6" w:rsidRPr="00007ECC" w14:paraId="3AA6BF1F"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D6C9184"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NO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49177FCC"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50</w:t>
            </w:r>
          </w:p>
        </w:tc>
        <w:tc>
          <w:tcPr>
            <w:tcW w:w="851" w:type="dxa"/>
            <w:tcBorders>
              <w:top w:val="nil"/>
              <w:left w:val="nil"/>
              <w:bottom w:val="single" w:sz="4" w:space="0" w:color="auto"/>
              <w:right w:val="single" w:sz="4" w:space="0" w:color="auto"/>
            </w:tcBorders>
            <w:shd w:val="clear" w:color="auto" w:fill="auto"/>
            <w:noWrap/>
            <w:hideMark/>
          </w:tcPr>
          <w:p w14:paraId="258E7EEA"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g/GJ</w:t>
            </w:r>
          </w:p>
        </w:tc>
        <w:tc>
          <w:tcPr>
            <w:tcW w:w="920" w:type="dxa"/>
            <w:tcBorders>
              <w:top w:val="nil"/>
              <w:left w:val="nil"/>
              <w:bottom w:val="single" w:sz="4" w:space="0" w:color="auto"/>
              <w:right w:val="single" w:sz="4" w:space="0" w:color="auto"/>
            </w:tcBorders>
            <w:shd w:val="clear" w:color="auto" w:fill="auto"/>
            <w:noWrap/>
            <w:hideMark/>
          </w:tcPr>
          <w:p w14:paraId="66A7AD9F"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850" w:type="dxa"/>
            <w:tcBorders>
              <w:top w:val="nil"/>
              <w:left w:val="nil"/>
              <w:bottom w:val="single" w:sz="4" w:space="0" w:color="auto"/>
              <w:right w:val="single" w:sz="4" w:space="0" w:color="auto"/>
            </w:tcBorders>
            <w:shd w:val="clear" w:color="auto" w:fill="auto"/>
            <w:noWrap/>
            <w:hideMark/>
          </w:tcPr>
          <w:p w14:paraId="49BCAC11"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150</w:t>
            </w:r>
          </w:p>
        </w:tc>
        <w:tc>
          <w:tcPr>
            <w:tcW w:w="3469" w:type="dxa"/>
            <w:tcBorders>
              <w:top w:val="nil"/>
              <w:left w:val="nil"/>
              <w:bottom w:val="single" w:sz="4" w:space="0" w:color="auto"/>
              <w:right w:val="single" w:sz="4" w:space="0" w:color="auto"/>
            </w:tcBorders>
            <w:shd w:val="clear" w:color="auto" w:fill="auto"/>
            <w:noWrap/>
            <w:hideMark/>
          </w:tcPr>
          <w:p w14:paraId="6621D2F4" w14:textId="77777777" w:rsidR="004B5CC6" w:rsidRPr="00007ECC" w:rsidRDefault="004B5CC6" w:rsidP="008A06BA">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w:t>
            </w:r>
          </w:p>
        </w:tc>
      </w:tr>
      <w:tr w:rsidR="004B5CC6" w:rsidRPr="00007ECC" w14:paraId="2E80DB94"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9FED1FE"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2FCACCEC"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4000</w:t>
            </w:r>
          </w:p>
        </w:tc>
        <w:tc>
          <w:tcPr>
            <w:tcW w:w="851" w:type="dxa"/>
            <w:tcBorders>
              <w:top w:val="nil"/>
              <w:left w:val="nil"/>
              <w:bottom w:val="single" w:sz="4" w:space="0" w:color="auto"/>
              <w:right w:val="single" w:sz="4" w:space="0" w:color="auto"/>
            </w:tcBorders>
            <w:shd w:val="clear" w:color="auto" w:fill="auto"/>
            <w:noWrap/>
            <w:hideMark/>
          </w:tcPr>
          <w:p w14:paraId="122456CC"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g/GJ</w:t>
            </w:r>
          </w:p>
        </w:tc>
        <w:tc>
          <w:tcPr>
            <w:tcW w:w="920" w:type="dxa"/>
            <w:tcBorders>
              <w:top w:val="nil"/>
              <w:left w:val="nil"/>
              <w:bottom w:val="single" w:sz="4" w:space="0" w:color="auto"/>
              <w:right w:val="single" w:sz="4" w:space="0" w:color="auto"/>
            </w:tcBorders>
            <w:shd w:val="clear" w:color="auto" w:fill="auto"/>
            <w:noWrap/>
            <w:hideMark/>
          </w:tcPr>
          <w:p w14:paraId="17229A84"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1000</w:t>
            </w:r>
          </w:p>
        </w:tc>
        <w:tc>
          <w:tcPr>
            <w:tcW w:w="850" w:type="dxa"/>
            <w:tcBorders>
              <w:top w:val="nil"/>
              <w:left w:val="nil"/>
              <w:bottom w:val="single" w:sz="4" w:space="0" w:color="auto"/>
              <w:right w:val="single" w:sz="4" w:space="0" w:color="auto"/>
            </w:tcBorders>
            <w:shd w:val="clear" w:color="auto" w:fill="auto"/>
            <w:noWrap/>
            <w:hideMark/>
          </w:tcPr>
          <w:p w14:paraId="258E7B98"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10000</w:t>
            </w:r>
          </w:p>
        </w:tc>
        <w:tc>
          <w:tcPr>
            <w:tcW w:w="3469" w:type="dxa"/>
            <w:tcBorders>
              <w:top w:val="nil"/>
              <w:left w:val="nil"/>
              <w:bottom w:val="single" w:sz="4" w:space="0" w:color="auto"/>
              <w:right w:val="single" w:sz="4" w:space="0" w:color="auto"/>
            </w:tcBorders>
            <w:shd w:val="clear" w:color="auto" w:fill="auto"/>
            <w:noWrap/>
            <w:hideMark/>
          </w:tcPr>
          <w:p w14:paraId="66282E30" w14:textId="77777777" w:rsidR="004B5CC6" w:rsidRPr="00007ECC" w:rsidRDefault="004B5CC6" w:rsidP="008A06BA">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 and Goncalves et al. (2012)</w:t>
            </w:r>
          </w:p>
        </w:tc>
      </w:tr>
      <w:tr w:rsidR="004B5CC6" w:rsidRPr="00007ECC" w14:paraId="2FB2BCE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0748513"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3121E83E"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600</w:t>
            </w:r>
          </w:p>
        </w:tc>
        <w:tc>
          <w:tcPr>
            <w:tcW w:w="851" w:type="dxa"/>
            <w:tcBorders>
              <w:top w:val="nil"/>
              <w:left w:val="nil"/>
              <w:bottom w:val="single" w:sz="4" w:space="0" w:color="auto"/>
              <w:right w:val="single" w:sz="4" w:space="0" w:color="auto"/>
            </w:tcBorders>
            <w:shd w:val="clear" w:color="auto" w:fill="auto"/>
            <w:noWrap/>
            <w:hideMark/>
          </w:tcPr>
          <w:p w14:paraId="7CD77128"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g/GJ</w:t>
            </w:r>
          </w:p>
        </w:tc>
        <w:tc>
          <w:tcPr>
            <w:tcW w:w="920" w:type="dxa"/>
            <w:tcBorders>
              <w:top w:val="nil"/>
              <w:left w:val="nil"/>
              <w:bottom w:val="single" w:sz="4" w:space="0" w:color="auto"/>
              <w:right w:val="single" w:sz="4" w:space="0" w:color="auto"/>
            </w:tcBorders>
            <w:shd w:val="clear" w:color="auto" w:fill="auto"/>
            <w:noWrap/>
            <w:hideMark/>
          </w:tcPr>
          <w:p w14:paraId="701CF52D"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850" w:type="dxa"/>
            <w:tcBorders>
              <w:top w:val="nil"/>
              <w:left w:val="nil"/>
              <w:bottom w:val="single" w:sz="4" w:space="0" w:color="auto"/>
              <w:right w:val="single" w:sz="4" w:space="0" w:color="auto"/>
            </w:tcBorders>
            <w:shd w:val="clear" w:color="auto" w:fill="auto"/>
            <w:noWrap/>
            <w:hideMark/>
          </w:tcPr>
          <w:p w14:paraId="21F6C40C"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3000</w:t>
            </w:r>
          </w:p>
        </w:tc>
        <w:tc>
          <w:tcPr>
            <w:tcW w:w="3469" w:type="dxa"/>
            <w:tcBorders>
              <w:top w:val="nil"/>
              <w:left w:val="nil"/>
              <w:bottom w:val="single" w:sz="4" w:space="0" w:color="auto"/>
              <w:right w:val="single" w:sz="4" w:space="0" w:color="auto"/>
            </w:tcBorders>
            <w:shd w:val="clear" w:color="auto" w:fill="auto"/>
            <w:noWrap/>
            <w:hideMark/>
          </w:tcPr>
          <w:p w14:paraId="12CBCE37" w14:textId="77777777" w:rsidR="004B5CC6" w:rsidRPr="00007ECC" w:rsidRDefault="004B5CC6" w:rsidP="008A06BA">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w:t>
            </w:r>
          </w:p>
        </w:tc>
      </w:tr>
      <w:tr w:rsidR="004B5CC6" w:rsidRPr="00007ECC" w14:paraId="10C2F2C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7055768"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SO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22F73628"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00E55C4D"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g/GJ</w:t>
            </w:r>
          </w:p>
        </w:tc>
        <w:tc>
          <w:tcPr>
            <w:tcW w:w="920" w:type="dxa"/>
            <w:tcBorders>
              <w:top w:val="nil"/>
              <w:left w:val="nil"/>
              <w:bottom w:val="single" w:sz="4" w:space="0" w:color="auto"/>
              <w:right w:val="single" w:sz="4" w:space="0" w:color="auto"/>
            </w:tcBorders>
            <w:shd w:val="clear" w:color="auto" w:fill="auto"/>
            <w:noWrap/>
            <w:hideMark/>
          </w:tcPr>
          <w:p w14:paraId="7A129930"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850" w:type="dxa"/>
            <w:tcBorders>
              <w:top w:val="nil"/>
              <w:left w:val="nil"/>
              <w:bottom w:val="single" w:sz="4" w:space="0" w:color="auto"/>
              <w:right w:val="single" w:sz="4" w:space="0" w:color="auto"/>
            </w:tcBorders>
            <w:shd w:val="clear" w:color="auto" w:fill="auto"/>
            <w:noWrap/>
            <w:hideMark/>
          </w:tcPr>
          <w:p w14:paraId="368BAE84"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40</w:t>
            </w:r>
          </w:p>
        </w:tc>
        <w:tc>
          <w:tcPr>
            <w:tcW w:w="3469" w:type="dxa"/>
            <w:tcBorders>
              <w:top w:val="nil"/>
              <w:left w:val="nil"/>
              <w:bottom w:val="single" w:sz="4" w:space="0" w:color="auto"/>
              <w:right w:val="single" w:sz="4" w:space="0" w:color="auto"/>
            </w:tcBorders>
            <w:shd w:val="clear" w:color="auto" w:fill="auto"/>
            <w:noWrap/>
            <w:hideMark/>
          </w:tcPr>
          <w:p w14:paraId="27B2C882" w14:textId="7717C808" w:rsidR="004B5CC6" w:rsidRPr="00007ECC" w:rsidRDefault="004B5CC6" w:rsidP="008A06BA">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US EPA (1996</w:t>
            </w:r>
            <w:r w:rsidR="008D4C3B" w:rsidRPr="00007ECC">
              <w:rPr>
                <w:rFonts w:ascii="Open Sans" w:hAnsi="Open Sans" w:cs="Calibri"/>
                <w:sz w:val="16"/>
                <w:szCs w:val="16"/>
                <w:lang w:val="en-GB" w:eastAsia="da-DK"/>
              </w:rPr>
              <w:t>b</w:t>
            </w:r>
            <w:r w:rsidRPr="00007ECC">
              <w:rPr>
                <w:rFonts w:ascii="Open Sans" w:hAnsi="Open Sans" w:cs="Calibri"/>
                <w:sz w:val="16"/>
                <w:szCs w:val="16"/>
                <w:lang w:val="en-GB" w:eastAsia="da-DK"/>
              </w:rPr>
              <w:t>) </w:t>
            </w:r>
          </w:p>
        </w:tc>
      </w:tr>
      <w:tr w:rsidR="004B5CC6" w:rsidRPr="00007ECC" w14:paraId="7C268434"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1E97891"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NH</w:t>
            </w:r>
            <w:r w:rsidRPr="00007ECC">
              <w:rPr>
                <w:rFonts w:ascii="Open Sans" w:hAnsi="Open Sans" w:cs="Calibri"/>
                <w:sz w:val="16"/>
                <w:szCs w:val="16"/>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14C32134" w14:textId="09220C39" w:rsidR="004B5CC6" w:rsidRPr="00007ECC" w:rsidRDefault="22BD37DC" w:rsidP="008A06BA">
            <w:pPr>
              <w:pStyle w:val="NoSpacing"/>
              <w:jc w:val="center"/>
              <w:rPr>
                <w:rFonts w:cs="Calibri"/>
                <w:sz w:val="16"/>
                <w:szCs w:val="16"/>
                <w:lang w:val="en-GB" w:eastAsia="da-DK"/>
              </w:rPr>
            </w:pPr>
            <w:ins w:id="82" w:author="kristina.juhrich" w:date="2023-01-18T13:35:00Z">
              <w:r w:rsidRPr="40310822">
                <w:rPr>
                  <w:rFonts w:ascii="Open Sans" w:hAnsi="Open Sans" w:cs="Calibri"/>
                  <w:sz w:val="16"/>
                  <w:szCs w:val="16"/>
                  <w:lang w:val="en-GB" w:eastAsia="da-DK"/>
                </w:rPr>
                <w:t>8</w:t>
              </w:r>
            </w:ins>
            <w:del w:id="83" w:author="kristina.juhrich" w:date="2023-01-18T13:35:00Z">
              <w:r w:rsidR="004B5CC6" w:rsidRPr="40310822" w:rsidDel="004B5CC6">
                <w:rPr>
                  <w:rFonts w:ascii="Open Sans" w:hAnsi="Open Sans" w:cs="Calibri"/>
                  <w:sz w:val="16"/>
                  <w:szCs w:val="16"/>
                  <w:lang w:val="en-GB" w:eastAsia="da-DK"/>
                </w:rPr>
                <w:delText>70</w:delText>
              </w:r>
            </w:del>
          </w:p>
        </w:tc>
        <w:tc>
          <w:tcPr>
            <w:tcW w:w="851" w:type="dxa"/>
            <w:tcBorders>
              <w:top w:val="nil"/>
              <w:left w:val="nil"/>
              <w:bottom w:val="single" w:sz="4" w:space="0" w:color="auto"/>
              <w:right w:val="single" w:sz="4" w:space="0" w:color="auto"/>
            </w:tcBorders>
            <w:shd w:val="clear" w:color="auto" w:fill="auto"/>
            <w:noWrap/>
            <w:hideMark/>
          </w:tcPr>
          <w:p w14:paraId="1CDD8928"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g/GJ</w:t>
            </w:r>
          </w:p>
        </w:tc>
        <w:tc>
          <w:tcPr>
            <w:tcW w:w="920" w:type="dxa"/>
            <w:tcBorders>
              <w:top w:val="nil"/>
              <w:left w:val="nil"/>
              <w:bottom w:val="single" w:sz="4" w:space="0" w:color="auto"/>
              <w:right w:val="single" w:sz="4" w:space="0" w:color="auto"/>
            </w:tcBorders>
            <w:shd w:val="clear" w:color="auto" w:fill="auto"/>
            <w:noWrap/>
            <w:hideMark/>
          </w:tcPr>
          <w:p w14:paraId="79E37F05" w14:textId="50096085" w:rsidR="004B5CC6" w:rsidRPr="00007ECC" w:rsidRDefault="6DFBD842" w:rsidP="008A06BA">
            <w:pPr>
              <w:pStyle w:val="NoSpacing"/>
              <w:jc w:val="center"/>
              <w:rPr>
                <w:rFonts w:cs="Calibri"/>
                <w:sz w:val="16"/>
                <w:szCs w:val="16"/>
                <w:lang w:val="en-GB" w:eastAsia="da-DK"/>
              </w:rPr>
            </w:pPr>
            <w:ins w:id="84" w:author="kristina.juhrich" w:date="2023-01-18T13:35:00Z">
              <w:r w:rsidRPr="40310822">
                <w:rPr>
                  <w:rFonts w:ascii="Open Sans" w:hAnsi="Open Sans" w:cs="Calibri"/>
                  <w:sz w:val="16"/>
                  <w:szCs w:val="16"/>
                  <w:lang w:val="en-GB" w:eastAsia="da-DK"/>
                </w:rPr>
                <w:t>2</w:t>
              </w:r>
            </w:ins>
            <w:del w:id="85" w:author="kristina.juhrich" w:date="2023-01-18T13:35:00Z">
              <w:r w:rsidR="004B5CC6" w:rsidRPr="40310822" w:rsidDel="004B5CC6">
                <w:rPr>
                  <w:rFonts w:ascii="Open Sans" w:hAnsi="Open Sans" w:cs="Calibri"/>
                  <w:sz w:val="16"/>
                  <w:szCs w:val="16"/>
                  <w:lang w:val="en-GB" w:eastAsia="da-DK"/>
                </w:rPr>
                <w:delText>35</w:delText>
              </w:r>
            </w:del>
          </w:p>
        </w:tc>
        <w:tc>
          <w:tcPr>
            <w:tcW w:w="850" w:type="dxa"/>
            <w:tcBorders>
              <w:top w:val="nil"/>
              <w:left w:val="nil"/>
              <w:bottom w:val="single" w:sz="4" w:space="0" w:color="auto"/>
              <w:right w:val="single" w:sz="4" w:space="0" w:color="auto"/>
            </w:tcBorders>
            <w:shd w:val="clear" w:color="auto" w:fill="auto"/>
            <w:noWrap/>
            <w:hideMark/>
          </w:tcPr>
          <w:p w14:paraId="278CEB90" w14:textId="0833F1A8" w:rsidR="004B5CC6" w:rsidRPr="00007ECC" w:rsidRDefault="1D80C72F" w:rsidP="008A06BA">
            <w:pPr>
              <w:pStyle w:val="NoSpacing"/>
              <w:jc w:val="center"/>
              <w:rPr>
                <w:rFonts w:cs="Calibri"/>
                <w:sz w:val="16"/>
                <w:szCs w:val="16"/>
                <w:lang w:val="en-GB" w:eastAsia="da-DK"/>
              </w:rPr>
            </w:pPr>
            <w:ins w:id="86" w:author="kristina.juhrich" w:date="2023-01-18T13:35:00Z">
              <w:r w:rsidRPr="40310822">
                <w:rPr>
                  <w:rFonts w:ascii="Open Sans" w:hAnsi="Open Sans" w:cs="Calibri"/>
                  <w:sz w:val="16"/>
                  <w:szCs w:val="16"/>
                  <w:lang w:val="en-GB" w:eastAsia="da-DK"/>
                </w:rPr>
                <w:t>19</w:t>
              </w:r>
            </w:ins>
            <w:del w:id="87" w:author="kristina.juhrich" w:date="2023-01-18T13:35:00Z">
              <w:r w:rsidR="004B5CC6" w:rsidRPr="40310822" w:rsidDel="004B5CC6">
                <w:rPr>
                  <w:rFonts w:ascii="Open Sans" w:hAnsi="Open Sans" w:cs="Calibri"/>
                  <w:sz w:val="16"/>
                  <w:szCs w:val="16"/>
                  <w:lang w:val="en-GB" w:eastAsia="da-DK"/>
                </w:rPr>
                <w:delText>140</w:delText>
              </w:r>
            </w:del>
          </w:p>
        </w:tc>
        <w:tc>
          <w:tcPr>
            <w:tcW w:w="3469" w:type="dxa"/>
            <w:tcBorders>
              <w:top w:val="nil"/>
              <w:left w:val="nil"/>
              <w:bottom w:val="single" w:sz="4" w:space="0" w:color="auto"/>
              <w:right w:val="single" w:sz="4" w:space="0" w:color="auto"/>
            </w:tcBorders>
            <w:shd w:val="clear" w:color="auto" w:fill="auto"/>
            <w:noWrap/>
            <w:hideMark/>
          </w:tcPr>
          <w:p w14:paraId="6435B9D1" w14:textId="16D94D57" w:rsidR="004B5CC6" w:rsidRPr="00007ECC" w:rsidRDefault="0A30D9A6" w:rsidP="008A06BA">
            <w:pPr>
              <w:pStyle w:val="NoSpacing"/>
              <w:rPr>
                <w:rFonts w:ascii="Open Sans" w:hAnsi="Open Sans" w:cs="Calibri"/>
                <w:sz w:val="16"/>
                <w:szCs w:val="16"/>
                <w:lang w:val="en-GB" w:eastAsia="da-DK"/>
              </w:rPr>
            </w:pPr>
            <w:ins w:id="88" w:author="kristina.juhrich" w:date="2023-01-18T13:35:00Z">
              <w:r w:rsidRPr="40310822">
                <w:rPr>
                  <w:rFonts w:ascii="Open Sans" w:hAnsi="Open Sans" w:cs="Calibri"/>
                  <w:sz w:val="16"/>
                  <w:szCs w:val="16"/>
                  <w:lang w:val="en-GB" w:eastAsia="da-DK"/>
                </w:rPr>
                <w:t>DBFZ (2023)</w:t>
              </w:r>
            </w:ins>
            <w:del w:id="89" w:author="kristina.juhrich" w:date="2023-01-18T13:35:00Z">
              <w:r w:rsidR="004B5CC6" w:rsidRPr="40310822" w:rsidDel="004B5CC6">
                <w:rPr>
                  <w:rFonts w:ascii="Open Sans" w:hAnsi="Open Sans" w:cs="Calibri"/>
                  <w:sz w:val="16"/>
                  <w:szCs w:val="16"/>
                  <w:lang w:val="en-GB" w:eastAsia="da-DK"/>
                </w:rPr>
                <w:delText>Roe et al. (2004)</w:delText>
              </w:r>
            </w:del>
          </w:p>
        </w:tc>
      </w:tr>
      <w:tr w:rsidR="004B5CC6" w:rsidRPr="00007ECC" w14:paraId="2942445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CAAB3B4"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TSP (total particles)</w:t>
            </w:r>
          </w:p>
        </w:tc>
        <w:tc>
          <w:tcPr>
            <w:tcW w:w="851" w:type="dxa"/>
            <w:tcBorders>
              <w:top w:val="nil"/>
              <w:left w:val="nil"/>
              <w:bottom w:val="single" w:sz="4" w:space="0" w:color="auto"/>
              <w:right w:val="single" w:sz="4" w:space="0" w:color="auto"/>
            </w:tcBorders>
            <w:shd w:val="clear" w:color="auto" w:fill="auto"/>
            <w:noWrap/>
            <w:hideMark/>
          </w:tcPr>
          <w:p w14:paraId="6BBCE11F"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800</w:t>
            </w:r>
          </w:p>
        </w:tc>
        <w:tc>
          <w:tcPr>
            <w:tcW w:w="851" w:type="dxa"/>
            <w:tcBorders>
              <w:top w:val="nil"/>
              <w:left w:val="nil"/>
              <w:bottom w:val="single" w:sz="4" w:space="0" w:color="auto"/>
              <w:right w:val="single" w:sz="4" w:space="0" w:color="auto"/>
            </w:tcBorders>
            <w:shd w:val="clear" w:color="auto" w:fill="auto"/>
            <w:noWrap/>
            <w:hideMark/>
          </w:tcPr>
          <w:p w14:paraId="48154F48"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g/GJ</w:t>
            </w:r>
          </w:p>
        </w:tc>
        <w:tc>
          <w:tcPr>
            <w:tcW w:w="920" w:type="dxa"/>
            <w:tcBorders>
              <w:top w:val="nil"/>
              <w:left w:val="nil"/>
              <w:bottom w:val="single" w:sz="4" w:space="0" w:color="auto"/>
              <w:right w:val="single" w:sz="4" w:space="0" w:color="auto"/>
            </w:tcBorders>
            <w:shd w:val="clear" w:color="auto" w:fill="auto"/>
            <w:noWrap/>
            <w:hideMark/>
          </w:tcPr>
          <w:p w14:paraId="748F6215"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400</w:t>
            </w:r>
          </w:p>
        </w:tc>
        <w:tc>
          <w:tcPr>
            <w:tcW w:w="850" w:type="dxa"/>
            <w:tcBorders>
              <w:top w:val="nil"/>
              <w:left w:val="nil"/>
              <w:bottom w:val="single" w:sz="4" w:space="0" w:color="auto"/>
              <w:right w:val="single" w:sz="4" w:space="0" w:color="auto"/>
            </w:tcBorders>
            <w:shd w:val="clear" w:color="auto" w:fill="auto"/>
            <w:noWrap/>
            <w:hideMark/>
          </w:tcPr>
          <w:p w14:paraId="3BB2B32B"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1600</w:t>
            </w:r>
          </w:p>
        </w:tc>
        <w:tc>
          <w:tcPr>
            <w:tcW w:w="3469" w:type="dxa"/>
            <w:tcBorders>
              <w:top w:val="nil"/>
              <w:left w:val="nil"/>
              <w:bottom w:val="single" w:sz="4" w:space="0" w:color="auto"/>
              <w:right w:val="single" w:sz="4" w:space="0" w:color="auto"/>
            </w:tcBorders>
            <w:shd w:val="clear" w:color="auto" w:fill="auto"/>
            <w:noWrap/>
            <w:hideMark/>
          </w:tcPr>
          <w:p w14:paraId="5190560E" w14:textId="77777777" w:rsidR="004B5CC6" w:rsidRPr="00007ECC" w:rsidRDefault="004B5CC6" w:rsidP="008A06BA">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 Alves et al. (2011) and </w:t>
            </w: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 </w:t>
            </w:r>
            <w:r w:rsidRPr="00007ECC">
              <w:rPr>
                <w:rFonts w:ascii="Open Sans" w:hAnsi="Open Sans" w:cs="Calibri"/>
                <w:sz w:val="16"/>
                <w:szCs w:val="16"/>
                <w:vertAlign w:val="superscript"/>
                <w:lang w:val="en-GB" w:eastAsia="da-DK"/>
              </w:rPr>
              <w:t>1)</w:t>
            </w:r>
          </w:p>
        </w:tc>
      </w:tr>
      <w:tr w:rsidR="004B5CC6" w:rsidRPr="00007ECC" w14:paraId="05D626C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E444446"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PM</w:t>
            </w:r>
            <w:r w:rsidRPr="00007ECC">
              <w:rPr>
                <w:rFonts w:ascii="Open Sans" w:hAnsi="Open Sans" w:cs="Calibri"/>
                <w:sz w:val="16"/>
                <w:szCs w:val="16"/>
                <w:vertAlign w:val="subscript"/>
                <w:lang w:val="en-GB" w:eastAsia="da-DK"/>
              </w:rPr>
              <w:t>10</w:t>
            </w:r>
            <w:r w:rsidRPr="00007ECC">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4BFC11A3"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760</w:t>
            </w:r>
          </w:p>
        </w:tc>
        <w:tc>
          <w:tcPr>
            <w:tcW w:w="851" w:type="dxa"/>
            <w:tcBorders>
              <w:top w:val="nil"/>
              <w:left w:val="nil"/>
              <w:bottom w:val="single" w:sz="4" w:space="0" w:color="auto"/>
              <w:right w:val="single" w:sz="4" w:space="0" w:color="auto"/>
            </w:tcBorders>
            <w:shd w:val="clear" w:color="auto" w:fill="auto"/>
            <w:noWrap/>
            <w:hideMark/>
          </w:tcPr>
          <w:p w14:paraId="203D7CBF"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g/GJ</w:t>
            </w:r>
          </w:p>
        </w:tc>
        <w:tc>
          <w:tcPr>
            <w:tcW w:w="920" w:type="dxa"/>
            <w:tcBorders>
              <w:top w:val="nil"/>
              <w:left w:val="nil"/>
              <w:bottom w:val="single" w:sz="4" w:space="0" w:color="auto"/>
              <w:right w:val="single" w:sz="4" w:space="0" w:color="auto"/>
            </w:tcBorders>
            <w:shd w:val="clear" w:color="auto" w:fill="auto"/>
            <w:noWrap/>
            <w:hideMark/>
          </w:tcPr>
          <w:p w14:paraId="71E77FC1"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380</w:t>
            </w:r>
          </w:p>
        </w:tc>
        <w:tc>
          <w:tcPr>
            <w:tcW w:w="850" w:type="dxa"/>
            <w:tcBorders>
              <w:top w:val="nil"/>
              <w:left w:val="nil"/>
              <w:bottom w:val="single" w:sz="4" w:space="0" w:color="auto"/>
              <w:right w:val="single" w:sz="4" w:space="0" w:color="auto"/>
            </w:tcBorders>
            <w:shd w:val="clear" w:color="auto" w:fill="auto"/>
            <w:noWrap/>
            <w:hideMark/>
          </w:tcPr>
          <w:p w14:paraId="591CFD2F"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1520</w:t>
            </w:r>
          </w:p>
        </w:tc>
        <w:tc>
          <w:tcPr>
            <w:tcW w:w="3469" w:type="dxa"/>
            <w:tcBorders>
              <w:top w:val="nil"/>
              <w:left w:val="nil"/>
              <w:bottom w:val="single" w:sz="4" w:space="0" w:color="auto"/>
              <w:right w:val="single" w:sz="4" w:space="0" w:color="auto"/>
            </w:tcBorders>
            <w:shd w:val="clear" w:color="auto" w:fill="auto"/>
            <w:noWrap/>
            <w:hideMark/>
          </w:tcPr>
          <w:p w14:paraId="4829C778" w14:textId="77777777" w:rsidR="004B5CC6" w:rsidRPr="00007ECC" w:rsidRDefault="004B5CC6" w:rsidP="008A06BA">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 Alves et al. (2011) and </w:t>
            </w: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w:t>
            </w:r>
            <w:proofErr w:type="gramStart"/>
            <w:r w:rsidRPr="00007ECC">
              <w:rPr>
                <w:rFonts w:ascii="Open Sans" w:hAnsi="Open Sans" w:cs="Calibri"/>
                <w:sz w:val="16"/>
                <w:szCs w:val="16"/>
                <w:lang w:val="en-GB" w:eastAsia="da-DK"/>
              </w:rPr>
              <w:t>)  </w:t>
            </w:r>
            <w:r w:rsidRPr="00007ECC">
              <w:rPr>
                <w:rFonts w:ascii="Open Sans" w:hAnsi="Open Sans" w:cs="Calibri"/>
                <w:sz w:val="16"/>
                <w:szCs w:val="16"/>
                <w:vertAlign w:val="superscript"/>
                <w:lang w:val="en-GB" w:eastAsia="da-DK"/>
              </w:rPr>
              <w:t>1</w:t>
            </w:r>
            <w:proofErr w:type="gramEnd"/>
            <w:r w:rsidRPr="00007ECC">
              <w:rPr>
                <w:rFonts w:ascii="Open Sans" w:hAnsi="Open Sans" w:cs="Calibri"/>
                <w:sz w:val="16"/>
                <w:szCs w:val="16"/>
                <w:vertAlign w:val="superscript"/>
                <w:lang w:val="en-GB" w:eastAsia="da-DK"/>
              </w:rPr>
              <w:t>)</w:t>
            </w:r>
          </w:p>
        </w:tc>
      </w:tr>
      <w:tr w:rsidR="004B5CC6" w:rsidRPr="00007ECC" w14:paraId="5683D22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39B6902"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PM</w:t>
            </w:r>
            <w:r w:rsidRPr="00007ECC">
              <w:rPr>
                <w:rFonts w:ascii="Open Sans" w:hAnsi="Open Sans" w:cs="Calibri"/>
                <w:sz w:val="16"/>
                <w:szCs w:val="16"/>
                <w:vertAlign w:val="subscript"/>
                <w:lang w:val="en-GB" w:eastAsia="da-DK"/>
              </w:rPr>
              <w:t>2.5</w:t>
            </w:r>
            <w:r w:rsidRPr="00007ECC">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7C181FBB"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740</w:t>
            </w:r>
          </w:p>
        </w:tc>
        <w:tc>
          <w:tcPr>
            <w:tcW w:w="851" w:type="dxa"/>
            <w:tcBorders>
              <w:top w:val="nil"/>
              <w:left w:val="nil"/>
              <w:bottom w:val="single" w:sz="4" w:space="0" w:color="auto"/>
              <w:right w:val="single" w:sz="4" w:space="0" w:color="auto"/>
            </w:tcBorders>
            <w:shd w:val="clear" w:color="auto" w:fill="auto"/>
            <w:noWrap/>
            <w:hideMark/>
          </w:tcPr>
          <w:p w14:paraId="44863701"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g/GJ</w:t>
            </w:r>
          </w:p>
        </w:tc>
        <w:tc>
          <w:tcPr>
            <w:tcW w:w="920" w:type="dxa"/>
            <w:tcBorders>
              <w:top w:val="nil"/>
              <w:left w:val="nil"/>
              <w:bottom w:val="single" w:sz="4" w:space="0" w:color="auto"/>
              <w:right w:val="single" w:sz="4" w:space="0" w:color="auto"/>
            </w:tcBorders>
            <w:shd w:val="clear" w:color="auto" w:fill="auto"/>
            <w:noWrap/>
            <w:hideMark/>
          </w:tcPr>
          <w:p w14:paraId="6BF8F4C2"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370</w:t>
            </w:r>
          </w:p>
        </w:tc>
        <w:tc>
          <w:tcPr>
            <w:tcW w:w="850" w:type="dxa"/>
            <w:tcBorders>
              <w:top w:val="nil"/>
              <w:left w:val="nil"/>
              <w:bottom w:val="single" w:sz="4" w:space="0" w:color="auto"/>
              <w:right w:val="single" w:sz="4" w:space="0" w:color="auto"/>
            </w:tcBorders>
            <w:shd w:val="clear" w:color="auto" w:fill="auto"/>
            <w:noWrap/>
            <w:hideMark/>
          </w:tcPr>
          <w:p w14:paraId="48D296AF"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1480</w:t>
            </w:r>
          </w:p>
        </w:tc>
        <w:tc>
          <w:tcPr>
            <w:tcW w:w="3469" w:type="dxa"/>
            <w:tcBorders>
              <w:top w:val="nil"/>
              <w:left w:val="nil"/>
              <w:bottom w:val="single" w:sz="4" w:space="0" w:color="auto"/>
              <w:right w:val="single" w:sz="4" w:space="0" w:color="auto"/>
            </w:tcBorders>
            <w:shd w:val="clear" w:color="auto" w:fill="auto"/>
            <w:noWrap/>
            <w:hideMark/>
          </w:tcPr>
          <w:p w14:paraId="51EB9A1B" w14:textId="77777777" w:rsidR="004B5CC6" w:rsidRPr="00007ECC" w:rsidRDefault="004B5CC6" w:rsidP="008A06BA">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Alves et al. (2011) and </w:t>
            </w: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w:t>
            </w:r>
            <w:proofErr w:type="gramStart"/>
            <w:r w:rsidRPr="00007ECC">
              <w:rPr>
                <w:rFonts w:ascii="Open Sans" w:hAnsi="Open Sans" w:cs="Calibri"/>
                <w:sz w:val="16"/>
                <w:szCs w:val="16"/>
                <w:lang w:val="en-GB" w:eastAsia="da-DK"/>
              </w:rPr>
              <w:t>)  </w:t>
            </w:r>
            <w:r w:rsidRPr="00007ECC">
              <w:rPr>
                <w:rFonts w:ascii="Open Sans" w:hAnsi="Open Sans" w:cs="Calibri"/>
                <w:sz w:val="16"/>
                <w:szCs w:val="16"/>
                <w:vertAlign w:val="superscript"/>
                <w:lang w:val="en-GB" w:eastAsia="da-DK"/>
              </w:rPr>
              <w:t>1</w:t>
            </w:r>
            <w:proofErr w:type="gramEnd"/>
            <w:r w:rsidRPr="00007ECC">
              <w:rPr>
                <w:rFonts w:ascii="Open Sans" w:hAnsi="Open Sans" w:cs="Calibri"/>
                <w:sz w:val="16"/>
                <w:szCs w:val="16"/>
                <w:vertAlign w:val="superscript"/>
                <w:lang w:val="en-GB" w:eastAsia="da-DK"/>
              </w:rPr>
              <w:t>)</w:t>
            </w:r>
          </w:p>
        </w:tc>
      </w:tr>
      <w:tr w:rsidR="004B5CC6" w:rsidRPr="00007ECC" w14:paraId="23D4C8A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1A22F66C" w14:textId="2004E379" w:rsidR="004B5CC6" w:rsidRPr="00007ECC" w:rsidRDefault="004B5CC6" w:rsidP="008A06BA">
            <w:pPr>
              <w:pStyle w:val="NoSpacing"/>
              <w:rPr>
                <w:rFonts w:cs="Calibri"/>
                <w:sz w:val="16"/>
                <w:szCs w:val="16"/>
                <w:lang w:val="en-GB" w:eastAsia="da-DK"/>
              </w:rPr>
            </w:pPr>
            <w:r w:rsidRPr="00007ECC">
              <w:rPr>
                <w:rFonts w:ascii="Open Sans" w:hAnsi="Open Sans" w:cs="Calibri"/>
                <w:sz w:val="16"/>
                <w:szCs w:val="16"/>
                <w:lang w:val="en-GB" w:eastAsia="da-DK"/>
              </w:rPr>
              <w:t>BC (based on total particles)</w:t>
            </w:r>
            <w:r w:rsidR="00DE165E" w:rsidRPr="00007ECC">
              <w:rPr>
                <w:rFonts w:ascii="Open Sans" w:hAnsi="Open Sans" w:cs="Calibri"/>
                <w:sz w:val="16"/>
                <w:szCs w:val="16"/>
                <w:lang w:val="en-GB" w:eastAsia="da-DK"/>
              </w:rPr>
              <w:t xml:space="preserve"> </w:t>
            </w:r>
            <w:r w:rsidR="00DE165E" w:rsidRPr="00007ECC">
              <w:rPr>
                <w:rFonts w:ascii="Open Sans" w:hAnsi="Open Sans" w:cs="Calibri"/>
                <w:sz w:val="16"/>
                <w:szCs w:val="16"/>
                <w:vertAlign w:val="superscript"/>
                <w:lang w:val="en-GB" w:eastAsia="da-DK"/>
              </w:rPr>
              <w:t>2)</w:t>
            </w:r>
          </w:p>
        </w:tc>
        <w:tc>
          <w:tcPr>
            <w:tcW w:w="851" w:type="dxa"/>
            <w:tcBorders>
              <w:top w:val="nil"/>
              <w:left w:val="nil"/>
              <w:bottom w:val="single" w:sz="4" w:space="0" w:color="auto"/>
              <w:right w:val="single" w:sz="4" w:space="0" w:color="auto"/>
            </w:tcBorders>
            <w:shd w:val="clear" w:color="auto" w:fill="auto"/>
            <w:noWrap/>
          </w:tcPr>
          <w:p w14:paraId="4A543A31"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tcPr>
          <w:p w14:paraId="1C49430B"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 xml:space="preserve">% </w:t>
            </w:r>
            <w:proofErr w:type="gramStart"/>
            <w:r w:rsidRPr="00007ECC">
              <w:rPr>
                <w:rFonts w:ascii="Open Sans" w:hAnsi="Open Sans" w:cs="Calibri"/>
                <w:sz w:val="16"/>
                <w:szCs w:val="16"/>
                <w:lang w:val="en-GB"/>
              </w:rPr>
              <w:t>of</w:t>
            </w:r>
            <w:proofErr w:type="gramEnd"/>
            <w:r w:rsidRPr="00007ECC">
              <w:rPr>
                <w:rFonts w:ascii="Open Sans" w:hAnsi="Open Sans" w:cs="Calibri"/>
                <w:sz w:val="16"/>
                <w:szCs w:val="16"/>
                <w:lang w:val="en-GB"/>
              </w:rPr>
              <w:t xml:space="preserve"> PM</w:t>
            </w:r>
            <w:r w:rsidRPr="00007ECC">
              <w:rPr>
                <w:rFonts w:ascii="Open Sans" w:hAnsi="Open Sans" w:cs="Calibri"/>
                <w:sz w:val="16"/>
                <w:szCs w:val="16"/>
                <w:vertAlign w:val="subscript"/>
                <w:lang w:val="en-GB"/>
              </w:rPr>
              <w:t>2.5</w:t>
            </w:r>
            <w:r w:rsidRPr="00007ECC">
              <w:rPr>
                <w:rFonts w:ascii="Open Sans" w:hAnsi="Open Sans" w:cs="Calibri"/>
                <w:sz w:val="16"/>
                <w:szCs w:val="16"/>
                <w:lang w:val="en-GB"/>
              </w:rPr>
              <w:t xml:space="preserve"> </w:t>
            </w:r>
          </w:p>
        </w:tc>
        <w:tc>
          <w:tcPr>
            <w:tcW w:w="920" w:type="dxa"/>
            <w:tcBorders>
              <w:top w:val="nil"/>
              <w:left w:val="nil"/>
              <w:bottom w:val="single" w:sz="4" w:space="0" w:color="auto"/>
              <w:right w:val="single" w:sz="4" w:space="0" w:color="auto"/>
            </w:tcBorders>
            <w:shd w:val="clear" w:color="auto" w:fill="auto"/>
            <w:noWrap/>
          </w:tcPr>
          <w:p w14:paraId="419DBD49"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50" w:type="dxa"/>
            <w:tcBorders>
              <w:top w:val="nil"/>
              <w:left w:val="nil"/>
              <w:bottom w:val="single" w:sz="4" w:space="0" w:color="auto"/>
              <w:right w:val="single" w:sz="4" w:space="0" w:color="auto"/>
            </w:tcBorders>
            <w:shd w:val="clear" w:color="auto" w:fill="auto"/>
            <w:noWrap/>
          </w:tcPr>
          <w:p w14:paraId="5B736D83"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3469" w:type="dxa"/>
            <w:tcBorders>
              <w:top w:val="nil"/>
              <w:left w:val="nil"/>
              <w:bottom w:val="single" w:sz="4" w:space="0" w:color="auto"/>
              <w:right w:val="single" w:sz="4" w:space="0" w:color="auto"/>
            </w:tcBorders>
            <w:shd w:val="clear" w:color="auto" w:fill="auto"/>
            <w:noWrap/>
          </w:tcPr>
          <w:p w14:paraId="763D2C2E" w14:textId="77777777" w:rsidR="004B5CC6" w:rsidRPr="00007ECC" w:rsidRDefault="004B5CC6" w:rsidP="008A06BA">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Alves et al. (2011), Goncalves et al. (2011), Fernandes et al. (2011), </w:t>
            </w:r>
            <w:proofErr w:type="spellStart"/>
            <w:r w:rsidRPr="00007ECC">
              <w:rPr>
                <w:rFonts w:ascii="Open Sans" w:eastAsia="Times New Roman" w:hAnsi="Open Sans" w:cs="Calibri"/>
                <w:color w:val="000000"/>
                <w:sz w:val="16"/>
                <w:szCs w:val="16"/>
                <w:lang w:val="en-GB" w:eastAsia="da-DK"/>
              </w:rPr>
              <w:t>Bølling</w:t>
            </w:r>
            <w:proofErr w:type="spellEnd"/>
            <w:r w:rsidRPr="00007ECC">
              <w:rPr>
                <w:rFonts w:ascii="Open Sans" w:eastAsia="Times New Roman" w:hAnsi="Open Sans" w:cs="Calibri"/>
                <w:color w:val="000000"/>
                <w:sz w:val="16"/>
                <w:szCs w:val="16"/>
                <w:lang w:val="en-GB" w:eastAsia="da-DK"/>
              </w:rPr>
              <w:t xml:space="preserve"> et al. (2009), US EPA SPECIATE (2002), Rau (1989)</w:t>
            </w:r>
          </w:p>
        </w:tc>
      </w:tr>
      <w:tr w:rsidR="004B5CC6" w:rsidRPr="00007ECC" w14:paraId="143A1F6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32468A3"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46CEF2A8"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0C3FEEC7"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mg/GJ</w:t>
            </w:r>
          </w:p>
        </w:tc>
        <w:tc>
          <w:tcPr>
            <w:tcW w:w="920" w:type="dxa"/>
            <w:tcBorders>
              <w:top w:val="nil"/>
              <w:left w:val="nil"/>
              <w:bottom w:val="single" w:sz="4" w:space="0" w:color="auto"/>
              <w:right w:val="single" w:sz="4" w:space="0" w:color="auto"/>
            </w:tcBorders>
            <w:shd w:val="clear" w:color="auto" w:fill="auto"/>
            <w:noWrap/>
            <w:hideMark/>
          </w:tcPr>
          <w:p w14:paraId="0BB7F04F"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0" w:type="dxa"/>
            <w:tcBorders>
              <w:top w:val="nil"/>
              <w:left w:val="nil"/>
              <w:bottom w:val="single" w:sz="4" w:space="0" w:color="auto"/>
              <w:right w:val="single" w:sz="4" w:space="0" w:color="auto"/>
            </w:tcBorders>
            <w:shd w:val="clear" w:color="auto" w:fill="auto"/>
            <w:noWrap/>
            <w:hideMark/>
          </w:tcPr>
          <w:p w14:paraId="2A8ABA07"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118</w:t>
            </w:r>
          </w:p>
        </w:tc>
        <w:tc>
          <w:tcPr>
            <w:tcW w:w="3469" w:type="dxa"/>
            <w:tcBorders>
              <w:top w:val="nil"/>
              <w:left w:val="nil"/>
              <w:bottom w:val="single" w:sz="4" w:space="0" w:color="auto"/>
              <w:right w:val="single" w:sz="4" w:space="0" w:color="auto"/>
            </w:tcBorders>
            <w:shd w:val="clear" w:color="auto" w:fill="auto"/>
            <w:noWrap/>
            <w:hideMark/>
          </w:tcPr>
          <w:p w14:paraId="270F6248" w14:textId="77777777" w:rsidR="004B5CC6" w:rsidRPr="00007ECC" w:rsidRDefault="004B5CC6" w:rsidP="008A06BA">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4B5CC6" w:rsidRPr="00007ECC" w14:paraId="315D5BB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4D46614"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335CB9B3"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074CD6DB"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mg/GJ</w:t>
            </w:r>
          </w:p>
        </w:tc>
        <w:tc>
          <w:tcPr>
            <w:tcW w:w="920" w:type="dxa"/>
            <w:tcBorders>
              <w:top w:val="nil"/>
              <w:left w:val="nil"/>
              <w:bottom w:val="single" w:sz="4" w:space="0" w:color="auto"/>
              <w:right w:val="single" w:sz="4" w:space="0" w:color="auto"/>
            </w:tcBorders>
            <w:shd w:val="clear" w:color="auto" w:fill="auto"/>
            <w:noWrap/>
            <w:hideMark/>
          </w:tcPr>
          <w:p w14:paraId="29DB4655"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0" w:type="dxa"/>
            <w:tcBorders>
              <w:top w:val="nil"/>
              <w:left w:val="nil"/>
              <w:bottom w:val="single" w:sz="4" w:space="0" w:color="auto"/>
              <w:right w:val="single" w:sz="4" w:space="0" w:color="auto"/>
            </w:tcBorders>
            <w:shd w:val="clear" w:color="auto" w:fill="auto"/>
            <w:noWrap/>
            <w:hideMark/>
          </w:tcPr>
          <w:p w14:paraId="5C25FC40"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87</w:t>
            </w:r>
          </w:p>
        </w:tc>
        <w:tc>
          <w:tcPr>
            <w:tcW w:w="3469" w:type="dxa"/>
            <w:tcBorders>
              <w:top w:val="nil"/>
              <w:left w:val="nil"/>
              <w:bottom w:val="single" w:sz="4" w:space="0" w:color="auto"/>
              <w:right w:val="single" w:sz="4" w:space="0" w:color="auto"/>
            </w:tcBorders>
            <w:shd w:val="clear" w:color="auto" w:fill="auto"/>
            <w:noWrap/>
            <w:hideMark/>
          </w:tcPr>
          <w:p w14:paraId="384B0721" w14:textId="77777777" w:rsidR="004B5CC6" w:rsidRPr="00007ECC" w:rsidRDefault="004B5CC6" w:rsidP="008A06BA">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4B5CC6" w:rsidRPr="00007ECC" w14:paraId="24AAF10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593AC48"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6D452038"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0FF1EAED"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mg/GJ</w:t>
            </w:r>
          </w:p>
        </w:tc>
        <w:tc>
          <w:tcPr>
            <w:tcW w:w="920" w:type="dxa"/>
            <w:tcBorders>
              <w:top w:val="nil"/>
              <w:left w:val="nil"/>
              <w:bottom w:val="single" w:sz="4" w:space="0" w:color="auto"/>
              <w:right w:val="single" w:sz="4" w:space="0" w:color="auto"/>
            </w:tcBorders>
            <w:shd w:val="clear" w:color="auto" w:fill="auto"/>
            <w:noWrap/>
            <w:hideMark/>
          </w:tcPr>
          <w:p w14:paraId="4ECE2CD6"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0.2</w:t>
            </w:r>
          </w:p>
        </w:tc>
        <w:tc>
          <w:tcPr>
            <w:tcW w:w="850" w:type="dxa"/>
            <w:tcBorders>
              <w:top w:val="nil"/>
              <w:left w:val="nil"/>
              <w:bottom w:val="single" w:sz="4" w:space="0" w:color="auto"/>
              <w:right w:val="single" w:sz="4" w:space="0" w:color="auto"/>
            </w:tcBorders>
            <w:shd w:val="clear" w:color="auto" w:fill="auto"/>
            <w:noWrap/>
            <w:hideMark/>
          </w:tcPr>
          <w:p w14:paraId="569AE40F"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3469" w:type="dxa"/>
            <w:tcBorders>
              <w:top w:val="nil"/>
              <w:left w:val="nil"/>
              <w:bottom w:val="single" w:sz="4" w:space="0" w:color="auto"/>
              <w:right w:val="single" w:sz="4" w:space="0" w:color="auto"/>
            </w:tcBorders>
            <w:shd w:val="clear" w:color="auto" w:fill="auto"/>
            <w:noWrap/>
            <w:hideMark/>
          </w:tcPr>
          <w:p w14:paraId="0F2BF6E2" w14:textId="77777777" w:rsidR="004B5CC6" w:rsidRPr="00007ECC" w:rsidRDefault="004B5CC6" w:rsidP="008A06BA">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4B5CC6" w:rsidRPr="00007ECC" w14:paraId="2C1135F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CEC6FFB"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2590C800"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3E557D58"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mg/GJ</w:t>
            </w:r>
          </w:p>
        </w:tc>
        <w:tc>
          <w:tcPr>
            <w:tcW w:w="920" w:type="dxa"/>
            <w:tcBorders>
              <w:top w:val="nil"/>
              <w:left w:val="nil"/>
              <w:bottom w:val="single" w:sz="4" w:space="0" w:color="auto"/>
              <w:right w:val="single" w:sz="4" w:space="0" w:color="auto"/>
            </w:tcBorders>
            <w:shd w:val="clear" w:color="auto" w:fill="auto"/>
            <w:noWrap/>
            <w:hideMark/>
          </w:tcPr>
          <w:p w14:paraId="70B66E89"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0.05</w:t>
            </w:r>
          </w:p>
        </w:tc>
        <w:tc>
          <w:tcPr>
            <w:tcW w:w="850" w:type="dxa"/>
            <w:tcBorders>
              <w:top w:val="nil"/>
              <w:left w:val="nil"/>
              <w:bottom w:val="single" w:sz="4" w:space="0" w:color="auto"/>
              <w:right w:val="single" w:sz="4" w:space="0" w:color="auto"/>
            </w:tcBorders>
            <w:shd w:val="clear" w:color="auto" w:fill="auto"/>
            <w:noWrap/>
            <w:hideMark/>
          </w:tcPr>
          <w:p w14:paraId="21BB683F"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12</w:t>
            </w:r>
          </w:p>
        </w:tc>
        <w:tc>
          <w:tcPr>
            <w:tcW w:w="3469" w:type="dxa"/>
            <w:tcBorders>
              <w:top w:val="nil"/>
              <w:left w:val="nil"/>
              <w:bottom w:val="single" w:sz="4" w:space="0" w:color="auto"/>
              <w:right w:val="single" w:sz="4" w:space="0" w:color="auto"/>
            </w:tcBorders>
            <w:shd w:val="clear" w:color="auto" w:fill="auto"/>
            <w:noWrap/>
            <w:hideMark/>
          </w:tcPr>
          <w:p w14:paraId="2D9AF0B6" w14:textId="77777777" w:rsidR="004B5CC6" w:rsidRPr="00007ECC" w:rsidRDefault="004B5CC6" w:rsidP="008A06BA">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4B5CC6" w:rsidRPr="00007ECC" w14:paraId="4848F33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B4FC88E"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2ECDAD2E"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23797D07"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mg/GJ</w:t>
            </w:r>
          </w:p>
        </w:tc>
        <w:tc>
          <w:tcPr>
            <w:tcW w:w="920" w:type="dxa"/>
            <w:tcBorders>
              <w:top w:val="nil"/>
              <w:left w:val="nil"/>
              <w:bottom w:val="single" w:sz="4" w:space="0" w:color="auto"/>
              <w:right w:val="single" w:sz="4" w:space="0" w:color="auto"/>
            </w:tcBorders>
            <w:shd w:val="clear" w:color="auto" w:fill="auto"/>
            <w:noWrap/>
            <w:hideMark/>
          </w:tcPr>
          <w:p w14:paraId="06BE3BAE"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850" w:type="dxa"/>
            <w:tcBorders>
              <w:top w:val="nil"/>
              <w:left w:val="nil"/>
              <w:bottom w:val="single" w:sz="4" w:space="0" w:color="auto"/>
              <w:right w:val="single" w:sz="4" w:space="0" w:color="auto"/>
            </w:tcBorders>
            <w:shd w:val="clear" w:color="auto" w:fill="auto"/>
            <w:noWrap/>
            <w:hideMark/>
          </w:tcPr>
          <w:p w14:paraId="4B043649"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3469" w:type="dxa"/>
            <w:tcBorders>
              <w:top w:val="nil"/>
              <w:left w:val="nil"/>
              <w:bottom w:val="single" w:sz="4" w:space="0" w:color="auto"/>
              <w:right w:val="single" w:sz="4" w:space="0" w:color="auto"/>
            </w:tcBorders>
            <w:shd w:val="clear" w:color="auto" w:fill="auto"/>
            <w:noWrap/>
            <w:hideMark/>
          </w:tcPr>
          <w:p w14:paraId="7BA37192" w14:textId="77777777" w:rsidR="004B5CC6" w:rsidRPr="00007ECC" w:rsidRDefault="004B5CC6" w:rsidP="008A06BA">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4B5CC6" w:rsidRPr="00007ECC" w14:paraId="2B930F7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1A649BC"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53678E35"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46C76A16"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mg/GJ</w:t>
            </w:r>
          </w:p>
        </w:tc>
        <w:tc>
          <w:tcPr>
            <w:tcW w:w="920" w:type="dxa"/>
            <w:tcBorders>
              <w:top w:val="nil"/>
              <w:left w:val="nil"/>
              <w:bottom w:val="single" w:sz="4" w:space="0" w:color="auto"/>
              <w:right w:val="single" w:sz="4" w:space="0" w:color="auto"/>
            </w:tcBorders>
            <w:shd w:val="clear" w:color="auto" w:fill="auto"/>
            <w:noWrap/>
            <w:hideMark/>
          </w:tcPr>
          <w:p w14:paraId="6B3D97DF"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850" w:type="dxa"/>
            <w:tcBorders>
              <w:top w:val="nil"/>
              <w:left w:val="nil"/>
              <w:bottom w:val="single" w:sz="4" w:space="0" w:color="auto"/>
              <w:right w:val="single" w:sz="4" w:space="0" w:color="auto"/>
            </w:tcBorders>
            <w:shd w:val="clear" w:color="auto" w:fill="auto"/>
            <w:noWrap/>
            <w:hideMark/>
          </w:tcPr>
          <w:p w14:paraId="34F82399"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89</w:t>
            </w:r>
          </w:p>
        </w:tc>
        <w:tc>
          <w:tcPr>
            <w:tcW w:w="3469" w:type="dxa"/>
            <w:tcBorders>
              <w:top w:val="nil"/>
              <w:left w:val="nil"/>
              <w:bottom w:val="single" w:sz="4" w:space="0" w:color="auto"/>
              <w:right w:val="single" w:sz="4" w:space="0" w:color="auto"/>
            </w:tcBorders>
            <w:shd w:val="clear" w:color="auto" w:fill="auto"/>
            <w:noWrap/>
            <w:hideMark/>
          </w:tcPr>
          <w:p w14:paraId="2E7A797A" w14:textId="77777777" w:rsidR="004B5CC6" w:rsidRPr="00007ECC" w:rsidRDefault="004B5CC6" w:rsidP="008A06BA">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4B5CC6" w:rsidRPr="00007ECC" w14:paraId="435827B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3C43EE3"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5AAD6653"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493B7284"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mg/GJ</w:t>
            </w:r>
          </w:p>
        </w:tc>
        <w:tc>
          <w:tcPr>
            <w:tcW w:w="920" w:type="dxa"/>
            <w:tcBorders>
              <w:top w:val="nil"/>
              <w:left w:val="nil"/>
              <w:bottom w:val="single" w:sz="4" w:space="0" w:color="auto"/>
              <w:right w:val="single" w:sz="4" w:space="0" w:color="auto"/>
            </w:tcBorders>
            <w:shd w:val="clear" w:color="auto" w:fill="auto"/>
            <w:noWrap/>
            <w:hideMark/>
          </w:tcPr>
          <w:p w14:paraId="08A50F2B"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0" w:type="dxa"/>
            <w:tcBorders>
              <w:top w:val="nil"/>
              <w:left w:val="nil"/>
              <w:bottom w:val="single" w:sz="4" w:space="0" w:color="auto"/>
              <w:right w:val="single" w:sz="4" w:space="0" w:color="auto"/>
            </w:tcBorders>
            <w:shd w:val="clear" w:color="auto" w:fill="auto"/>
            <w:noWrap/>
            <w:hideMark/>
          </w:tcPr>
          <w:p w14:paraId="3F439699"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16</w:t>
            </w:r>
          </w:p>
        </w:tc>
        <w:tc>
          <w:tcPr>
            <w:tcW w:w="3469" w:type="dxa"/>
            <w:tcBorders>
              <w:top w:val="nil"/>
              <w:left w:val="nil"/>
              <w:bottom w:val="single" w:sz="4" w:space="0" w:color="auto"/>
              <w:right w:val="single" w:sz="4" w:space="0" w:color="auto"/>
            </w:tcBorders>
            <w:shd w:val="clear" w:color="auto" w:fill="auto"/>
            <w:noWrap/>
            <w:hideMark/>
          </w:tcPr>
          <w:p w14:paraId="1EF54B58" w14:textId="77777777" w:rsidR="004B5CC6" w:rsidRPr="00007ECC" w:rsidRDefault="004B5CC6" w:rsidP="008A06BA">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4B5CC6" w:rsidRPr="00007ECC" w14:paraId="1415776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7F77809"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Se</w:t>
            </w:r>
          </w:p>
        </w:tc>
        <w:tc>
          <w:tcPr>
            <w:tcW w:w="851" w:type="dxa"/>
            <w:tcBorders>
              <w:top w:val="nil"/>
              <w:left w:val="nil"/>
              <w:bottom w:val="single" w:sz="4" w:space="0" w:color="auto"/>
              <w:right w:val="single" w:sz="4" w:space="0" w:color="auto"/>
            </w:tcBorders>
            <w:shd w:val="clear" w:color="auto" w:fill="auto"/>
            <w:noWrap/>
            <w:hideMark/>
          </w:tcPr>
          <w:p w14:paraId="5BC4B6BA"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24A2E606"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mg/GJ</w:t>
            </w:r>
          </w:p>
        </w:tc>
        <w:tc>
          <w:tcPr>
            <w:tcW w:w="920" w:type="dxa"/>
            <w:tcBorders>
              <w:top w:val="nil"/>
              <w:left w:val="nil"/>
              <w:bottom w:val="single" w:sz="4" w:space="0" w:color="auto"/>
              <w:right w:val="single" w:sz="4" w:space="0" w:color="auto"/>
            </w:tcBorders>
            <w:shd w:val="clear" w:color="auto" w:fill="auto"/>
            <w:noWrap/>
            <w:hideMark/>
          </w:tcPr>
          <w:p w14:paraId="185F2F9A"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0.25</w:t>
            </w:r>
          </w:p>
        </w:tc>
        <w:tc>
          <w:tcPr>
            <w:tcW w:w="850" w:type="dxa"/>
            <w:tcBorders>
              <w:top w:val="nil"/>
              <w:left w:val="nil"/>
              <w:bottom w:val="single" w:sz="4" w:space="0" w:color="auto"/>
              <w:right w:val="single" w:sz="4" w:space="0" w:color="auto"/>
            </w:tcBorders>
            <w:shd w:val="clear" w:color="auto" w:fill="auto"/>
            <w:noWrap/>
            <w:hideMark/>
          </w:tcPr>
          <w:p w14:paraId="16B1DBFF"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3469" w:type="dxa"/>
            <w:tcBorders>
              <w:top w:val="nil"/>
              <w:left w:val="nil"/>
              <w:bottom w:val="single" w:sz="4" w:space="0" w:color="auto"/>
              <w:right w:val="single" w:sz="4" w:space="0" w:color="auto"/>
            </w:tcBorders>
            <w:shd w:val="clear" w:color="auto" w:fill="auto"/>
            <w:noWrap/>
            <w:hideMark/>
          </w:tcPr>
          <w:p w14:paraId="40519031" w14:textId="77777777" w:rsidR="004B5CC6" w:rsidRPr="00007ECC" w:rsidRDefault="004B5CC6" w:rsidP="008A06BA">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
        </w:tc>
      </w:tr>
      <w:tr w:rsidR="004B5CC6" w:rsidRPr="00007ECC" w14:paraId="0D51E166"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69173F8"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651ABF9E"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4E35F806"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mg/GJ</w:t>
            </w:r>
          </w:p>
        </w:tc>
        <w:tc>
          <w:tcPr>
            <w:tcW w:w="920" w:type="dxa"/>
            <w:tcBorders>
              <w:top w:val="nil"/>
              <w:left w:val="nil"/>
              <w:bottom w:val="single" w:sz="4" w:space="0" w:color="auto"/>
              <w:right w:val="single" w:sz="4" w:space="0" w:color="auto"/>
            </w:tcBorders>
            <w:shd w:val="clear" w:color="auto" w:fill="auto"/>
            <w:noWrap/>
            <w:hideMark/>
          </w:tcPr>
          <w:p w14:paraId="0778E00A"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80</w:t>
            </w:r>
          </w:p>
        </w:tc>
        <w:tc>
          <w:tcPr>
            <w:tcW w:w="850" w:type="dxa"/>
            <w:tcBorders>
              <w:top w:val="nil"/>
              <w:left w:val="nil"/>
              <w:bottom w:val="single" w:sz="4" w:space="0" w:color="auto"/>
              <w:right w:val="single" w:sz="4" w:space="0" w:color="auto"/>
            </w:tcBorders>
            <w:shd w:val="clear" w:color="auto" w:fill="auto"/>
            <w:noWrap/>
            <w:hideMark/>
          </w:tcPr>
          <w:p w14:paraId="43379BA7"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1300</w:t>
            </w:r>
          </w:p>
        </w:tc>
        <w:tc>
          <w:tcPr>
            <w:tcW w:w="3469" w:type="dxa"/>
            <w:tcBorders>
              <w:top w:val="nil"/>
              <w:left w:val="nil"/>
              <w:bottom w:val="single" w:sz="4" w:space="0" w:color="auto"/>
              <w:right w:val="single" w:sz="4" w:space="0" w:color="auto"/>
            </w:tcBorders>
            <w:shd w:val="clear" w:color="auto" w:fill="auto"/>
            <w:noWrap/>
            <w:hideMark/>
          </w:tcPr>
          <w:p w14:paraId="475B1C1A" w14:textId="77777777" w:rsidR="004B5CC6" w:rsidRPr="00007ECC" w:rsidRDefault="004B5CC6" w:rsidP="008A06BA">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4B5CC6" w:rsidRPr="00007ECC" w14:paraId="5AB4975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940B244"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PCBs</w:t>
            </w:r>
          </w:p>
        </w:tc>
        <w:tc>
          <w:tcPr>
            <w:tcW w:w="851" w:type="dxa"/>
            <w:tcBorders>
              <w:top w:val="nil"/>
              <w:left w:val="nil"/>
              <w:bottom w:val="single" w:sz="4" w:space="0" w:color="auto"/>
              <w:right w:val="single" w:sz="4" w:space="0" w:color="auto"/>
            </w:tcBorders>
            <w:shd w:val="clear" w:color="auto" w:fill="auto"/>
            <w:noWrap/>
            <w:hideMark/>
          </w:tcPr>
          <w:p w14:paraId="6203949F" w14:textId="77777777" w:rsidR="004B5CC6" w:rsidRPr="00007ECC" w:rsidRDefault="004B5CC6" w:rsidP="008A06BA">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0.06</w:t>
            </w:r>
          </w:p>
        </w:tc>
        <w:tc>
          <w:tcPr>
            <w:tcW w:w="851" w:type="dxa"/>
            <w:tcBorders>
              <w:top w:val="nil"/>
              <w:left w:val="nil"/>
              <w:bottom w:val="single" w:sz="4" w:space="0" w:color="auto"/>
              <w:right w:val="single" w:sz="4" w:space="0" w:color="auto"/>
            </w:tcBorders>
            <w:shd w:val="clear" w:color="auto" w:fill="auto"/>
            <w:noWrap/>
            <w:hideMark/>
          </w:tcPr>
          <w:p w14:paraId="3E698143" w14:textId="77777777" w:rsidR="004B5CC6" w:rsidRPr="00007ECC" w:rsidRDefault="004B5CC6" w:rsidP="008A06BA">
            <w:pPr>
              <w:pStyle w:val="NoSpacing"/>
              <w:jc w:val="center"/>
              <w:rPr>
                <w:rFonts w:cs="Calibri"/>
                <w:sz w:val="16"/>
                <w:szCs w:val="16"/>
                <w:lang w:val="en-GB"/>
              </w:rPr>
            </w:pPr>
            <w:r w:rsidRPr="00007ECC">
              <w:rPr>
                <w:rFonts w:ascii="Symbol" w:hAnsi="Symbol" w:cs="Calibri"/>
                <w:sz w:val="16"/>
                <w:szCs w:val="16"/>
                <w:lang w:val="en-GB"/>
              </w:rPr>
              <w:t></w:t>
            </w:r>
            <w:r w:rsidRPr="00007ECC">
              <w:rPr>
                <w:rFonts w:ascii="Open Sans" w:hAnsi="Open Sans" w:cs="Calibri"/>
                <w:sz w:val="16"/>
                <w:szCs w:val="16"/>
                <w:lang w:val="en-GB"/>
              </w:rPr>
              <w:t>g/GJ</w:t>
            </w:r>
          </w:p>
        </w:tc>
        <w:tc>
          <w:tcPr>
            <w:tcW w:w="920" w:type="dxa"/>
            <w:tcBorders>
              <w:top w:val="nil"/>
              <w:left w:val="nil"/>
              <w:bottom w:val="single" w:sz="4" w:space="0" w:color="auto"/>
              <w:right w:val="single" w:sz="4" w:space="0" w:color="auto"/>
            </w:tcBorders>
            <w:shd w:val="clear" w:color="auto" w:fill="auto"/>
            <w:noWrap/>
            <w:hideMark/>
          </w:tcPr>
          <w:p w14:paraId="7090B796"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0.006</w:t>
            </w:r>
          </w:p>
        </w:tc>
        <w:tc>
          <w:tcPr>
            <w:tcW w:w="850" w:type="dxa"/>
            <w:tcBorders>
              <w:top w:val="nil"/>
              <w:left w:val="nil"/>
              <w:bottom w:val="single" w:sz="4" w:space="0" w:color="auto"/>
              <w:right w:val="single" w:sz="4" w:space="0" w:color="auto"/>
            </w:tcBorders>
            <w:shd w:val="clear" w:color="auto" w:fill="auto"/>
            <w:noWrap/>
            <w:hideMark/>
          </w:tcPr>
          <w:p w14:paraId="7ADFE3EF"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0.6</w:t>
            </w:r>
          </w:p>
        </w:tc>
        <w:tc>
          <w:tcPr>
            <w:tcW w:w="3469" w:type="dxa"/>
            <w:tcBorders>
              <w:top w:val="nil"/>
              <w:left w:val="nil"/>
              <w:bottom w:val="single" w:sz="4" w:space="0" w:color="auto"/>
              <w:right w:val="single" w:sz="4" w:space="0" w:color="auto"/>
            </w:tcBorders>
            <w:shd w:val="clear" w:color="auto" w:fill="auto"/>
            <w:noWrap/>
            <w:hideMark/>
          </w:tcPr>
          <w:p w14:paraId="7A383E22" w14:textId="259C89EB" w:rsidR="004B5CC6" w:rsidRPr="00007ECC" w:rsidRDefault="004B5CC6" w:rsidP="008A06BA">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r w:rsidR="00DE165E" w:rsidRPr="00007ECC">
              <w:rPr>
                <w:rFonts w:ascii="Open Sans" w:hAnsi="Open Sans" w:cs="Calibri"/>
                <w:sz w:val="16"/>
                <w:szCs w:val="16"/>
                <w:vertAlign w:val="superscript"/>
                <w:lang w:val="en-GB" w:eastAsia="da-DK"/>
              </w:rPr>
              <w:t>3</w:t>
            </w:r>
            <w:r w:rsidRPr="00007ECC">
              <w:rPr>
                <w:rFonts w:ascii="Open Sans" w:hAnsi="Open Sans" w:cs="Calibri"/>
                <w:sz w:val="16"/>
                <w:szCs w:val="16"/>
                <w:vertAlign w:val="superscript"/>
                <w:lang w:val="en-GB" w:eastAsia="da-DK"/>
              </w:rPr>
              <w:t>)</w:t>
            </w:r>
            <w:r w:rsidRPr="00007ECC">
              <w:rPr>
                <w:rFonts w:ascii="Open Sans" w:hAnsi="Open Sans" w:cs="Calibri"/>
                <w:sz w:val="16"/>
                <w:szCs w:val="16"/>
                <w:lang w:val="en-GB" w:eastAsia="da-DK"/>
              </w:rPr>
              <w:t> </w:t>
            </w:r>
          </w:p>
        </w:tc>
      </w:tr>
      <w:tr w:rsidR="004B5CC6" w:rsidRPr="00007ECC" w14:paraId="61E2E89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D1F8BBF"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PCDD/F</w:t>
            </w:r>
          </w:p>
        </w:tc>
        <w:tc>
          <w:tcPr>
            <w:tcW w:w="851" w:type="dxa"/>
            <w:tcBorders>
              <w:top w:val="nil"/>
              <w:left w:val="nil"/>
              <w:bottom w:val="single" w:sz="4" w:space="0" w:color="auto"/>
              <w:right w:val="single" w:sz="4" w:space="0" w:color="auto"/>
            </w:tcBorders>
            <w:shd w:val="clear" w:color="auto" w:fill="auto"/>
            <w:noWrap/>
            <w:hideMark/>
          </w:tcPr>
          <w:p w14:paraId="1E410ABC"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800</w:t>
            </w:r>
          </w:p>
        </w:tc>
        <w:tc>
          <w:tcPr>
            <w:tcW w:w="851" w:type="dxa"/>
            <w:tcBorders>
              <w:top w:val="nil"/>
              <w:left w:val="nil"/>
              <w:bottom w:val="single" w:sz="4" w:space="0" w:color="auto"/>
              <w:right w:val="single" w:sz="4" w:space="0" w:color="auto"/>
            </w:tcBorders>
            <w:shd w:val="clear" w:color="auto" w:fill="auto"/>
            <w:noWrap/>
            <w:hideMark/>
          </w:tcPr>
          <w:p w14:paraId="40459ACD"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ng I-TEQ/GJ</w:t>
            </w:r>
          </w:p>
        </w:tc>
        <w:tc>
          <w:tcPr>
            <w:tcW w:w="920" w:type="dxa"/>
            <w:tcBorders>
              <w:top w:val="nil"/>
              <w:left w:val="nil"/>
              <w:bottom w:val="single" w:sz="4" w:space="0" w:color="auto"/>
              <w:right w:val="single" w:sz="4" w:space="0" w:color="auto"/>
            </w:tcBorders>
            <w:shd w:val="clear" w:color="auto" w:fill="auto"/>
            <w:noWrap/>
            <w:hideMark/>
          </w:tcPr>
          <w:p w14:paraId="49506F68"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850" w:type="dxa"/>
            <w:tcBorders>
              <w:top w:val="nil"/>
              <w:left w:val="nil"/>
              <w:bottom w:val="single" w:sz="4" w:space="0" w:color="auto"/>
              <w:right w:val="single" w:sz="4" w:space="0" w:color="auto"/>
            </w:tcBorders>
            <w:shd w:val="clear" w:color="auto" w:fill="auto"/>
            <w:noWrap/>
            <w:hideMark/>
          </w:tcPr>
          <w:p w14:paraId="2DCEC6D1"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5000</w:t>
            </w:r>
          </w:p>
        </w:tc>
        <w:tc>
          <w:tcPr>
            <w:tcW w:w="3469" w:type="dxa"/>
            <w:tcBorders>
              <w:top w:val="nil"/>
              <w:left w:val="nil"/>
              <w:bottom w:val="single" w:sz="4" w:space="0" w:color="auto"/>
              <w:right w:val="single" w:sz="4" w:space="0" w:color="auto"/>
            </w:tcBorders>
            <w:shd w:val="clear" w:color="auto" w:fill="auto"/>
            <w:noWrap/>
            <w:hideMark/>
          </w:tcPr>
          <w:p w14:paraId="70AE1830" w14:textId="77777777" w:rsidR="004B5CC6" w:rsidRPr="00007ECC" w:rsidRDefault="004B5CC6" w:rsidP="008A06BA">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 </w:t>
            </w: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proofErr w:type="spellStart"/>
            <w:r w:rsidRPr="00007ECC">
              <w:rPr>
                <w:rFonts w:ascii="Open Sans" w:hAnsi="Open Sans" w:cs="Calibri"/>
                <w:sz w:val="16"/>
                <w:szCs w:val="16"/>
                <w:lang w:val="en-GB" w:eastAsia="da-DK"/>
              </w:rPr>
              <w:t>Hübner</w:t>
            </w:r>
            <w:proofErr w:type="spellEnd"/>
            <w:r w:rsidRPr="00007ECC">
              <w:rPr>
                <w:rFonts w:ascii="Open Sans" w:hAnsi="Open Sans" w:cs="Calibri"/>
                <w:sz w:val="16"/>
                <w:szCs w:val="16"/>
                <w:lang w:val="en-GB" w:eastAsia="da-DK"/>
              </w:rPr>
              <w:t xml:space="preserve"> et al. (2005) </w:t>
            </w:r>
          </w:p>
        </w:tc>
      </w:tr>
      <w:tr w:rsidR="004B5CC6" w:rsidRPr="00007ECC" w14:paraId="7EE1305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901CC22"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3501280B"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121</w:t>
            </w:r>
          </w:p>
        </w:tc>
        <w:tc>
          <w:tcPr>
            <w:tcW w:w="851" w:type="dxa"/>
            <w:tcBorders>
              <w:top w:val="nil"/>
              <w:left w:val="nil"/>
              <w:bottom w:val="single" w:sz="4" w:space="0" w:color="auto"/>
              <w:right w:val="single" w:sz="4" w:space="0" w:color="auto"/>
            </w:tcBorders>
            <w:shd w:val="clear" w:color="auto" w:fill="auto"/>
            <w:noWrap/>
            <w:hideMark/>
          </w:tcPr>
          <w:p w14:paraId="0869F2DC"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mg/GJ</w:t>
            </w:r>
          </w:p>
        </w:tc>
        <w:tc>
          <w:tcPr>
            <w:tcW w:w="920" w:type="dxa"/>
            <w:tcBorders>
              <w:top w:val="nil"/>
              <w:left w:val="nil"/>
              <w:bottom w:val="single" w:sz="4" w:space="0" w:color="auto"/>
              <w:right w:val="single" w:sz="4" w:space="0" w:color="auto"/>
            </w:tcBorders>
            <w:shd w:val="clear" w:color="auto" w:fill="auto"/>
            <w:noWrap/>
            <w:hideMark/>
          </w:tcPr>
          <w:p w14:paraId="639692A0"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12</w:t>
            </w:r>
          </w:p>
        </w:tc>
        <w:tc>
          <w:tcPr>
            <w:tcW w:w="850" w:type="dxa"/>
            <w:tcBorders>
              <w:top w:val="nil"/>
              <w:left w:val="nil"/>
              <w:bottom w:val="single" w:sz="4" w:space="0" w:color="auto"/>
              <w:right w:val="single" w:sz="4" w:space="0" w:color="auto"/>
            </w:tcBorders>
            <w:shd w:val="clear" w:color="auto" w:fill="auto"/>
            <w:noWrap/>
            <w:hideMark/>
          </w:tcPr>
          <w:p w14:paraId="2283E084"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1210</w:t>
            </w:r>
          </w:p>
        </w:tc>
        <w:tc>
          <w:tcPr>
            <w:tcW w:w="3469" w:type="dxa"/>
            <w:vMerge w:val="restart"/>
            <w:tcBorders>
              <w:top w:val="nil"/>
              <w:left w:val="nil"/>
              <w:right w:val="single" w:sz="4" w:space="0" w:color="auto"/>
            </w:tcBorders>
            <w:shd w:val="clear" w:color="auto" w:fill="auto"/>
            <w:noWrap/>
            <w:hideMark/>
          </w:tcPr>
          <w:p w14:paraId="3848DA02" w14:textId="77777777" w:rsidR="004B5CC6" w:rsidRPr="00007ECC" w:rsidRDefault="004B5CC6" w:rsidP="008A06BA">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Goncalves et al. (2012); </w:t>
            </w:r>
            <w:proofErr w:type="spellStart"/>
            <w:r w:rsidRPr="00007ECC">
              <w:rPr>
                <w:rFonts w:ascii="Open Sans" w:hAnsi="Open Sans" w:cs="Calibri"/>
                <w:sz w:val="16"/>
                <w:szCs w:val="16"/>
                <w:lang w:val="en-GB" w:eastAsia="da-DK"/>
              </w:rPr>
              <w:t>Tissari</w:t>
            </w:r>
            <w:proofErr w:type="spellEnd"/>
            <w:r w:rsidRPr="00007ECC">
              <w:rPr>
                <w:rFonts w:ascii="Open Sans" w:hAnsi="Open Sans" w:cs="Calibri"/>
                <w:sz w:val="16"/>
                <w:szCs w:val="16"/>
                <w:lang w:val="en-GB" w:eastAsia="da-DK"/>
              </w:rPr>
              <w:t xml:space="preserve"> et al. (2007</w:t>
            </w:r>
            <w:proofErr w:type="gramStart"/>
            <w:r w:rsidRPr="00007ECC">
              <w:rPr>
                <w:rFonts w:ascii="Open Sans" w:hAnsi="Open Sans" w:cs="Calibri"/>
                <w:sz w:val="16"/>
                <w:szCs w:val="16"/>
                <w:lang w:val="en-GB" w:eastAsia="da-DK"/>
              </w:rPr>
              <w:t>);</w:t>
            </w:r>
            <w:proofErr w:type="gramEnd"/>
            <w:r w:rsidRPr="00007ECC">
              <w:rPr>
                <w:rFonts w:ascii="Open Sans" w:hAnsi="Open Sans" w:cs="Calibri"/>
                <w:sz w:val="16"/>
                <w:szCs w:val="16"/>
                <w:lang w:val="en-GB" w:eastAsia="da-DK"/>
              </w:rPr>
              <w:t xml:space="preserve">  </w:t>
            </w:r>
          </w:p>
          <w:p w14:paraId="5DE03F17" w14:textId="77777777" w:rsidR="004B5CC6" w:rsidRPr="00007ECC" w:rsidRDefault="004B5CC6" w:rsidP="008A06BA">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Hedberg et al. (2002); </w:t>
            </w: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 </w:t>
            </w: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 </w:t>
            </w:r>
            <w:proofErr w:type="spellStart"/>
            <w:r w:rsidRPr="00007ECC">
              <w:rPr>
                <w:rFonts w:ascii="Open Sans" w:hAnsi="Open Sans" w:cs="Calibri"/>
                <w:sz w:val="16"/>
                <w:szCs w:val="16"/>
                <w:lang w:val="en-GB" w:eastAsia="da-DK"/>
              </w:rPr>
              <w:t>Paulrud</w:t>
            </w:r>
            <w:proofErr w:type="spellEnd"/>
            <w:r w:rsidRPr="00007ECC">
              <w:rPr>
                <w:rFonts w:ascii="Open Sans" w:hAnsi="Open Sans" w:cs="Calibri"/>
                <w:sz w:val="16"/>
                <w:szCs w:val="16"/>
                <w:lang w:val="en-GB" w:eastAsia="da-DK"/>
              </w:rPr>
              <w:t xml:space="preserve"> et al. (2006); Johansson et al. (2003); </w:t>
            </w:r>
            <w:proofErr w:type="spellStart"/>
            <w:r w:rsidRPr="00007ECC">
              <w:rPr>
                <w:rFonts w:ascii="Open Sans" w:hAnsi="Open Sans" w:cs="Calibri"/>
                <w:sz w:val="16"/>
                <w:szCs w:val="16"/>
                <w:lang w:val="en-GB" w:eastAsia="da-DK"/>
              </w:rPr>
              <w:t>Lamberg</w:t>
            </w:r>
            <w:proofErr w:type="spellEnd"/>
            <w:r w:rsidRPr="00007ECC">
              <w:rPr>
                <w:rFonts w:ascii="Open Sans" w:hAnsi="Open Sans" w:cs="Calibri"/>
                <w:sz w:val="16"/>
                <w:szCs w:val="16"/>
                <w:lang w:val="en-GB" w:eastAsia="da-DK"/>
              </w:rPr>
              <w:t xml:space="preserve"> et al. (2011)</w:t>
            </w:r>
          </w:p>
        </w:tc>
      </w:tr>
      <w:tr w:rsidR="004B5CC6" w:rsidRPr="00007ECC" w14:paraId="094ADF44"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00780E6"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5AE8B991"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111</w:t>
            </w:r>
          </w:p>
        </w:tc>
        <w:tc>
          <w:tcPr>
            <w:tcW w:w="851" w:type="dxa"/>
            <w:tcBorders>
              <w:top w:val="nil"/>
              <w:left w:val="nil"/>
              <w:bottom w:val="single" w:sz="4" w:space="0" w:color="auto"/>
              <w:right w:val="single" w:sz="4" w:space="0" w:color="auto"/>
            </w:tcBorders>
            <w:shd w:val="clear" w:color="auto" w:fill="auto"/>
            <w:noWrap/>
            <w:hideMark/>
          </w:tcPr>
          <w:p w14:paraId="2D23CA7E"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mg/GJ</w:t>
            </w:r>
          </w:p>
        </w:tc>
        <w:tc>
          <w:tcPr>
            <w:tcW w:w="920" w:type="dxa"/>
            <w:tcBorders>
              <w:top w:val="nil"/>
              <w:left w:val="nil"/>
              <w:bottom w:val="single" w:sz="4" w:space="0" w:color="auto"/>
              <w:right w:val="single" w:sz="4" w:space="0" w:color="auto"/>
            </w:tcBorders>
            <w:shd w:val="clear" w:color="auto" w:fill="auto"/>
            <w:noWrap/>
            <w:hideMark/>
          </w:tcPr>
          <w:p w14:paraId="511BFCF1"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850" w:type="dxa"/>
            <w:tcBorders>
              <w:top w:val="nil"/>
              <w:left w:val="nil"/>
              <w:bottom w:val="single" w:sz="4" w:space="0" w:color="auto"/>
              <w:right w:val="single" w:sz="4" w:space="0" w:color="auto"/>
            </w:tcBorders>
            <w:shd w:val="clear" w:color="auto" w:fill="auto"/>
            <w:noWrap/>
            <w:hideMark/>
          </w:tcPr>
          <w:p w14:paraId="39C39A18"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1110</w:t>
            </w:r>
          </w:p>
        </w:tc>
        <w:tc>
          <w:tcPr>
            <w:tcW w:w="3469" w:type="dxa"/>
            <w:vMerge/>
            <w:noWrap/>
            <w:hideMark/>
          </w:tcPr>
          <w:p w14:paraId="1FFB5DD1" w14:textId="77777777" w:rsidR="004B5CC6" w:rsidRPr="00007ECC" w:rsidRDefault="004B5CC6" w:rsidP="008A06BA">
            <w:pPr>
              <w:pStyle w:val="NoSpacing"/>
              <w:rPr>
                <w:rFonts w:ascii="Open Sans" w:hAnsi="Open Sans" w:cs="Calibri"/>
                <w:sz w:val="16"/>
                <w:szCs w:val="16"/>
                <w:lang w:val="en-GB" w:eastAsia="da-DK"/>
              </w:rPr>
            </w:pPr>
          </w:p>
        </w:tc>
      </w:tr>
      <w:tr w:rsidR="004B5CC6" w:rsidRPr="00007ECC" w14:paraId="5E0BE0B4"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863D9FF"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49AEB825"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42</w:t>
            </w:r>
          </w:p>
        </w:tc>
        <w:tc>
          <w:tcPr>
            <w:tcW w:w="851" w:type="dxa"/>
            <w:tcBorders>
              <w:top w:val="nil"/>
              <w:left w:val="nil"/>
              <w:bottom w:val="single" w:sz="4" w:space="0" w:color="auto"/>
              <w:right w:val="single" w:sz="4" w:space="0" w:color="auto"/>
            </w:tcBorders>
            <w:shd w:val="clear" w:color="auto" w:fill="auto"/>
            <w:noWrap/>
            <w:hideMark/>
          </w:tcPr>
          <w:p w14:paraId="4EDB393C"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mg/GJ</w:t>
            </w:r>
          </w:p>
        </w:tc>
        <w:tc>
          <w:tcPr>
            <w:tcW w:w="920" w:type="dxa"/>
            <w:tcBorders>
              <w:top w:val="nil"/>
              <w:left w:val="nil"/>
              <w:bottom w:val="single" w:sz="4" w:space="0" w:color="auto"/>
              <w:right w:val="single" w:sz="4" w:space="0" w:color="auto"/>
            </w:tcBorders>
            <w:shd w:val="clear" w:color="auto" w:fill="auto"/>
            <w:noWrap/>
            <w:hideMark/>
          </w:tcPr>
          <w:p w14:paraId="4B2F8BD0"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850" w:type="dxa"/>
            <w:tcBorders>
              <w:top w:val="nil"/>
              <w:left w:val="nil"/>
              <w:bottom w:val="single" w:sz="4" w:space="0" w:color="auto"/>
              <w:right w:val="single" w:sz="4" w:space="0" w:color="auto"/>
            </w:tcBorders>
            <w:shd w:val="clear" w:color="auto" w:fill="auto"/>
            <w:noWrap/>
            <w:hideMark/>
          </w:tcPr>
          <w:p w14:paraId="7A137C4E"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420</w:t>
            </w:r>
          </w:p>
        </w:tc>
        <w:tc>
          <w:tcPr>
            <w:tcW w:w="3469" w:type="dxa"/>
            <w:vMerge/>
            <w:noWrap/>
            <w:hideMark/>
          </w:tcPr>
          <w:p w14:paraId="5894C30E" w14:textId="77777777" w:rsidR="004B5CC6" w:rsidRPr="00007ECC" w:rsidRDefault="004B5CC6" w:rsidP="008A06BA">
            <w:pPr>
              <w:pStyle w:val="NoSpacing"/>
              <w:rPr>
                <w:rFonts w:ascii="Open Sans" w:hAnsi="Open Sans" w:cs="Calibri"/>
                <w:sz w:val="16"/>
                <w:szCs w:val="16"/>
                <w:lang w:val="en-GB" w:eastAsia="da-DK"/>
              </w:rPr>
            </w:pPr>
          </w:p>
        </w:tc>
      </w:tr>
      <w:tr w:rsidR="004B5CC6" w:rsidRPr="00007ECC" w14:paraId="425AF94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8B83375" w14:textId="77777777" w:rsidR="004B5CC6" w:rsidRPr="00007ECC" w:rsidRDefault="004B5CC6" w:rsidP="008A06BA">
            <w:pPr>
              <w:pStyle w:val="NoSpacing"/>
              <w:rPr>
                <w:rFonts w:cs="Calibri"/>
                <w:sz w:val="16"/>
                <w:szCs w:val="16"/>
                <w:lang w:val="en-GB"/>
              </w:rPr>
            </w:pPr>
            <w:proofErr w:type="spellStart"/>
            <w:r w:rsidRPr="00007ECC">
              <w:rPr>
                <w:rFonts w:ascii="Open Sans" w:hAnsi="Open Sans" w:cs="Calibri"/>
                <w:sz w:val="16"/>
                <w:szCs w:val="16"/>
                <w:lang w:val="en-GB" w:eastAsia="da-DK"/>
              </w:rPr>
              <w:t>Indeno</w:t>
            </w:r>
            <w:proofErr w:type="spellEnd"/>
            <w:r w:rsidRPr="00007ECC">
              <w:rPr>
                <w:rFonts w:ascii="Open Sans" w:hAnsi="Open Sans" w:cs="Calibri"/>
                <w:sz w:val="16"/>
                <w:szCs w:val="16"/>
                <w:lang w:val="en-GB" w:eastAsia="da-DK"/>
              </w:rPr>
              <w:t>(1,2,3-</w:t>
            </w:r>
            <w:proofErr w:type="gramStart"/>
            <w:r w:rsidRPr="00007ECC">
              <w:rPr>
                <w:rFonts w:ascii="Open Sans" w:hAnsi="Open Sans" w:cs="Calibri"/>
                <w:sz w:val="16"/>
                <w:szCs w:val="16"/>
                <w:lang w:val="en-GB" w:eastAsia="da-DK"/>
              </w:rPr>
              <w:t>cd)pyrene</w:t>
            </w:r>
            <w:proofErr w:type="gramEnd"/>
          </w:p>
        </w:tc>
        <w:tc>
          <w:tcPr>
            <w:tcW w:w="851" w:type="dxa"/>
            <w:tcBorders>
              <w:top w:val="nil"/>
              <w:left w:val="nil"/>
              <w:bottom w:val="single" w:sz="4" w:space="0" w:color="auto"/>
              <w:right w:val="single" w:sz="4" w:space="0" w:color="auto"/>
            </w:tcBorders>
            <w:shd w:val="clear" w:color="auto" w:fill="auto"/>
            <w:noWrap/>
            <w:hideMark/>
          </w:tcPr>
          <w:p w14:paraId="1D9ACFB8"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71</w:t>
            </w:r>
          </w:p>
        </w:tc>
        <w:tc>
          <w:tcPr>
            <w:tcW w:w="851" w:type="dxa"/>
            <w:tcBorders>
              <w:top w:val="nil"/>
              <w:left w:val="nil"/>
              <w:bottom w:val="single" w:sz="4" w:space="0" w:color="auto"/>
              <w:right w:val="single" w:sz="4" w:space="0" w:color="auto"/>
            </w:tcBorders>
            <w:shd w:val="clear" w:color="auto" w:fill="auto"/>
            <w:noWrap/>
            <w:hideMark/>
          </w:tcPr>
          <w:p w14:paraId="571F92DE"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mg/GJ</w:t>
            </w:r>
          </w:p>
        </w:tc>
        <w:tc>
          <w:tcPr>
            <w:tcW w:w="920" w:type="dxa"/>
            <w:tcBorders>
              <w:top w:val="nil"/>
              <w:left w:val="nil"/>
              <w:bottom w:val="single" w:sz="4" w:space="0" w:color="auto"/>
              <w:right w:val="single" w:sz="4" w:space="0" w:color="auto"/>
            </w:tcBorders>
            <w:shd w:val="clear" w:color="auto" w:fill="auto"/>
            <w:noWrap/>
            <w:hideMark/>
          </w:tcPr>
          <w:p w14:paraId="7152445C"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7</w:t>
            </w:r>
          </w:p>
        </w:tc>
        <w:tc>
          <w:tcPr>
            <w:tcW w:w="850" w:type="dxa"/>
            <w:tcBorders>
              <w:top w:val="nil"/>
              <w:left w:val="nil"/>
              <w:bottom w:val="single" w:sz="4" w:space="0" w:color="auto"/>
              <w:right w:val="single" w:sz="4" w:space="0" w:color="auto"/>
            </w:tcBorders>
            <w:shd w:val="clear" w:color="auto" w:fill="auto"/>
            <w:noWrap/>
            <w:hideMark/>
          </w:tcPr>
          <w:p w14:paraId="7C1564F8"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710</w:t>
            </w:r>
          </w:p>
        </w:tc>
        <w:tc>
          <w:tcPr>
            <w:tcW w:w="3469" w:type="dxa"/>
            <w:vMerge/>
            <w:noWrap/>
            <w:hideMark/>
          </w:tcPr>
          <w:p w14:paraId="5BCF7F7E" w14:textId="77777777" w:rsidR="004B5CC6" w:rsidRPr="00007ECC" w:rsidRDefault="004B5CC6" w:rsidP="008A06BA">
            <w:pPr>
              <w:pStyle w:val="NoSpacing"/>
              <w:rPr>
                <w:rFonts w:ascii="Open Sans" w:hAnsi="Open Sans" w:cs="Calibri"/>
                <w:sz w:val="16"/>
                <w:szCs w:val="16"/>
                <w:lang w:val="en-GB" w:eastAsia="da-DK"/>
              </w:rPr>
            </w:pPr>
          </w:p>
        </w:tc>
      </w:tr>
      <w:tr w:rsidR="004B5CC6" w:rsidRPr="00007ECC" w14:paraId="2B691BA7" w14:textId="77777777" w:rsidTr="40310822">
        <w:trPr>
          <w:trHeight w:val="70"/>
        </w:trPr>
        <w:tc>
          <w:tcPr>
            <w:tcW w:w="2268" w:type="dxa"/>
            <w:tcBorders>
              <w:top w:val="nil"/>
              <w:left w:val="single" w:sz="4" w:space="0" w:color="auto"/>
              <w:bottom w:val="single" w:sz="4" w:space="0" w:color="auto"/>
              <w:right w:val="single" w:sz="8" w:space="0" w:color="auto"/>
            </w:tcBorders>
            <w:shd w:val="clear" w:color="auto" w:fill="auto"/>
            <w:noWrap/>
            <w:hideMark/>
          </w:tcPr>
          <w:p w14:paraId="371A50AB" w14:textId="77777777" w:rsidR="004B5CC6" w:rsidRPr="00007ECC" w:rsidRDefault="004B5CC6" w:rsidP="008A06BA">
            <w:pPr>
              <w:pStyle w:val="NoSpacing"/>
              <w:rPr>
                <w:rFonts w:cs="Calibri"/>
                <w:sz w:val="16"/>
                <w:szCs w:val="16"/>
                <w:lang w:val="en-GB"/>
              </w:rPr>
            </w:pPr>
            <w:r w:rsidRPr="00007ECC">
              <w:rPr>
                <w:rFonts w:ascii="Open Sans" w:hAnsi="Open Sans" w:cs="Calibri"/>
                <w:sz w:val="16"/>
                <w:szCs w:val="16"/>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07958039"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0D64C4DB" w14:textId="77777777" w:rsidR="004B5CC6" w:rsidRPr="00007ECC" w:rsidRDefault="004B5CC6" w:rsidP="008A06BA">
            <w:pPr>
              <w:pStyle w:val="NoSpacing"/>
              <w:jc w:val="center"/>
              <w:rPr>
                <w:rFonts w:cs="Calibri"/>
                <w:sz w:val="16"/>
                <w:szCs w:val="16"/>
                <w:lang w:val="en-GB"/>
              </w:rPr>
            </w:pPr>
            <w:r w:rsidRPr="00007ECC">
              <w:rPr>
                <w:rFonts w:ascii="Open Sans" w:hAnsi="Open Sans" w:cs="Calibri"/>
                <w:sz w:val="16"/>
                <w:szCs w:val="16"/>
                <w:lang w:val="en-GB"/>
              </w:rPr>
              <w:t>µg/GJ</w:t>
            </w:r>
          </w:p>
        </w:tc>
        <w:tc>
          <w:tcPr>
            <w:tcW w:w="920" w:type="dxa"/>
            <w:tcBorders>
              <w:top w:val="nil"/>
              <w:left w:val="nil"/>
              <w:bottom w:val="single" w:sz="4" w:space="0" w:color="auto"/>
              <w:right w:val="single" w:sz="4" w:space="0" w:color="auto"/>
            </w:tcBorders>
            <w:shd w:val="clear" w:color="auto" w:fill="auto"/>
            <w:noWrap/>
            <w:hideMark/>
          </w:tcPr>
          <w:p w14:paraId="6DE0B73C"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0.1</w:t>
            </w:r>
          </w:p>
        </w:tc>
        <w:tc>
          <w:tcPr>
            <w:tcW w:w="850" w:type="dxa"/>
            <w:tcBorders>
              <w:top w:val="nil"/>
              <w:left w:val="nil"/>
              <w:bottom w:val="single" w:sz="4" w:space="0" w:color="auto"/>
              <w:right w:val="single" w:sz="4" w:space="0" w:color="auto"/>
            </w:tcBorders>
            <w:shd w:val="clear" w:color="auto" w:fill="auto"/>
            <w:noWrap/>
            <w:hideMark/>
          </w:tcPr>
          <w:p w14:paraId="60E2630B" w14:textId="77777777" w:rsidR="004B5CC6" w:rsidRPr="00007ECC" w:rsidRDefault="004B5CC6" w:rsidP="008A06BA">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3469" w:type="dxa"/>
            <w:tcBorders>
              <w:top w:val="nil"/>
              <w:left w:val="nil"/>
              <w:bottom w:val="single" w:sz="4" w:space="0" w:color="auto"/>
              <w:right w:val="single" w:sz="4" w:space="0" w:color="auto"/>
            </w:tcBorders>
            <w:shd w:val="clear" w:color="auto" w:fill="auto"/>
            <w:noWrap/>
            <w:hideMark/>
          </w:tcPr>
          <w:p w14:paraId="67FE8CB6" w14:textId="77777777" w:rsidR="004B5CC6" w:rsidRPr="00007ECC" w:rsidRDefault="004B5CC6" w:rsidP="008A06BA">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Syc</w:t>
            </w:r>
            <w:proofErr w:type="spellEnd"/>
            <w:r w:rsidRPr="00007ECC">
              <w:rPr>
                <w:rFonts w:ascii="Open Sans" w:hAnsi="Open Sans" w:cs="Calibri"/>
                <w:sz w:val="16"/>
                <w:szCs w:val="16"/>
                <w:lang w:val="en-GB" w:eastAsia="da-DK"/>
              </w:rPr>
              <w:t xml:space="preserve"> et al. (2011)</w:t>
            </w:r>
          </w:p>
        </w:tc>
      </w:tr>
    </w:tbl>
    <w:p w14:paraId="7A56A0F8" w14:textId="671A2289" w:rsidR="004B5CC6" w:rsidRPr="00007ECC" w:rsidRDefault="004B5CC6" w:rsidP="003C7C8F">
      <w:pPr>
        <w:pStyle w:val="Footnote"/>
        <w:numPr>
          <w:ilvl w:val="0"/>
          <w:numId w:val="41"/>
        </w:numPr>
        <w:rPr>
          <w:lang w:val="en-GB"/>
        </w:rPr>
      </w:pPr>
      <w:r w:rsidRPr="00007ECC">
        <w:rPr>
          <w:lang w:val="en-GB"/>
        </w:rPr>
        <w:t>PM</w:t>
      </w:r>
      <w:r w:rsidRPr="00007ECC">
        <w:rPr>
          <w:vertAlign w:val="subscript"/>
          <w:lang w:val="en-GB"/>
        </w:rPr>
        <w:t>10</w:t>
      </w:r>
      <w:r w:rsidRPr="00007ECC">
        <w:rPr>
          <w:lang w:val="en-GB"/>
        </w:rPr>
        <w:t xml:space="preserve"> estimated as 95 % of TSP, PM</w:t>
      </w:r>
      <w:r w:rsidRPr="00007ECC">
        <w:rPr>
          <w:vertAlign w:val="subscript"/>
          <w:lang w:val="en-GB"/>
        </w:rPr>
        <w:t>2.5</w:t>
      </w:r>
      <w:r w:rsidRPr="00007ECC">
        <w:rPr>
          <w:lang w:val="en-GB"/>
        </w:rPr>
        <w:t xml:space="preserve"> estimated as 93 % of TSP.  The PM fractions refer to </w:t>
      </w:r>
      <w:proofErr w:type="spellStart"/>
      <w:r w:rsidRPr="00007ECC">
        <w:rPr>
          <w:lang w:val="en-GB"/>
        </w:rPr>
        <w:t>Boman</w:t>
      </w:r>
      <w:proofErr w:type="spellEnd"/>
      <w:r w:rsidRPr="00007ECC">
        <w:rPr>
          <w:lang w:val="en-GB"/>
        </w:rPr>
        <w:t xml:space="preserve"> et al. (2011), </w:t>
      </w:r>
      <w:proofErr w:type="spellStart"/>
      <w:r w:rsidRPr="00007ECC">
        <w:rPr>
          <w:lang w:val="en-GB"/>
        </w:rPr>
        <w:t>Pettersson</w:t>
      </w:r>
      <w:proofErr w:type="spellEnd"/>
      <w:r w:rsidRPr="00007ECC">
        <w:rPr>
          <w:lang w:val="en-GB"/>
        </w:rPr>
        <w:t xml:space="preserve"> et al. (2011) and the TNO CEPMEIP database.</w:t>
      </w:r>
      <w:r w:rsidR="00F82FD4" w:rsidRPr="00007ECC">
        <w:rPr>
          <w:lang w:val="en-GB"/>
        </w:rPr>
        <w:t xml:space="preserve"> PM is estimated as total particles (including condensable material).</w:t>
      </w:r>
    </w:p>
    <w:p w14:paraId="70ABDE5F" w14:textId="07D8E598" w:rsidR="00DE165E" w:rsidRPr="00007ECC" w:rsidRDefault="00DE165E" w:rsidP="003C7C8F">
      <w:pPr>
        <w:pStyle w:val="Footnote"/>
        <w:numPr>
          <w:ilvl w:val="0"/>
          <w:numId w:val="41"/>
        </w:numPr>
        <w:rPr>
          <w:lang w:val="en-GB"/>
        </w:rPr>
      </w:pPr>
      <w:r w:rsidRPr="00007ECC">
        <w:rPr>
          <w:lang w:val="en-GB"/>
        </w:rPr>
        <w:t>The value of 10% BC is only valid for total particles. Since the condensable component is not expected to include any BC, in case a filterable only approach is used an EF of 10% * 740 = 74 g/GJ can be assumed for BC.</w:t>
      </w:r>
    </w:p>
    <w:p w14:paraId="686A38FC" w14:textId="77777777" w:rsidR="004B5CC6" w:rsidRPr="00007ECC" w:rsidRDefault="004B5CC6" w:rsidP="003C7C8F">
      <w:pPr>
        <w:pStyle w:val="Footnote"/>
        <w:numPr>
          <w:ilvl w:val="0"/>
          <w:numId w:val="41"/>
        </w:numPr>
        <w:rPr>
          <w:lang w:val="en-GB"/>
        </w:rPr>
      </w:pPr>
      <w:r w:rsidRPr="00007ECC">
        <w:rPr>
          <w:lang w:val="en-GB"/>
        </w:rPr>
        <w:t>Assumed equal to conventional boilers.</w:t>
      </w:r>
    </w:p>
    <w:p w14:paraId="4E191528" w14:textId="77777777" w:rsidR="004B5CC6" w:rsidRPr="00007ECC" w:rsidRDefault="004B5CC6" w:rsidP="003C7C8F">
      <w:pPr>
        <w:pStyle w:val="Footnote"/>
        <w:numPr>
          <w:ilvl w:val="0"/>
          <w:numId w:val="41"/>
        </w:numPr>
        <w:rPr>
          <w:lang w:val="en-GB" w:eastAsia="da-DK"/>
        </w:rPr>
      </w:pPr>
      <w:r w:rsidRPr="00007ECC">
        <w:rPr>
          <w:lang w:val="en-GB"/>
        </w:rPr>
        <w:lastRenderedPageBreak/>
        <w:t xml:space="preserve">If the reference </w:t>
      </w:r>
      <w:proofErr w:type="gramStart"/>
      <w:r w:rsidRPr="00007ECC">
        <w:rPr>
          <w:lang w:val="en-GB"/>
        </w:rPr>
        <w:t>states</w:t>
      </w:r>
      <w:proofErr w:type="gramEnd"/>
      <w:r w:rsidRPr="00007ECC">
        <w:rPr>
          <w:lang w:val="en-GB"/>
        </w:rPr>
        <w:t xml:space="preserve"> the emission factor in g/kg dry wood the emission factors have been recalculated to g/GJ based on NCV stated in each reference.  If NCV is not stated in a reference, the following values have been assumed: 18 MJ/kg for wood logs </w:t>
      </w:r>
      <w:r w:rsidRPr="00007ECC">
        <w:rPr>
          <w:lang w:val="en-GB" w:eastAsia="da-DK"/>
        </w:rPr>
        <w:t>and 19 MJ/kg for wood pellets.</w:t>
      </w:r>
    </w:p>
    <w:p w14:paraId="3D13B03F" w14:textId="4FDE4B5C" w:rsidR="004B5CC6" w:rsidRPr="00007ECC" w:rsidRDefault="004B5CC6" w:rsidP="003C7C8F">
      <w:pPr>
        <w:pStyle w:val="Footnote"/>
        <w:numPr>
          <w:ilvl w:val="0"/>
          <w:numId w:val="41"/>
        </w:numPr>
        <w:rPr>
          <w:lang w:val="en-GB"/>
        </w:rPr>
      </w:pPr>
      <w:r w:rsidRPr="00007ECC">
        <w:rPr>
          <w:lang w:val="en-GB"/>
        </w:rPr>
        <w:t>The emission factors for solid biomass combustion in the Tier 1 approach are identical to the Tier 2 emission factors for convent</w:t>
      </w:r>
      <w:r w:rsidR="00A00F64" w:rsidRPr="00007ECC">
        <w:rPr>
          <w:lang w:val="en-GB"/>
        </w:rPr>
        <w:t xml:space="preserve">ional stoves, </w:t>
      </w:r>
      <w:proofErr w:type="gramStart"/>
      <w:r w:rsidR="00A00F64" w:rsidRPr="00007ECC">
        <w:rPr>
          <w:lang w:val="en-GB"/>
        </w:rPr>
        <w:t>in view of the fact that</w:t>
      </w:r>
      <w:proofErr w:type="gramEnd"/>
      <w:r w:rsidR="00A00F64" w:rsidRPr="00007ECC">
        <w:rPr>
          <w:lang w:val="en-GB"/>
        </w:rPr>
        <w:t xml:space="preserve"> stoves are the key contributor to (PM) emissions from biomass</w:t>
      </w:r>
      <w:r w:rsidR="00F82FD4" w:rsidRPr="00007ECC">
        <w:rPr>
          <w:lang w:val="en-GB"/>
        </w:rPr>
        <w:t>.</w:t>
      </w:r>
    </w:p>
    <w:p w14:paraId="0DB42DFB" w14:textId="77777777" w:rsidR="00667687" w:rsidRPr="00007ECC" w:rsidRDefault="00035D73" w:rsidP="004A5F49">
      <w:pPr>
        <w:pStyle w:val="Heading4"/>
      </w:pPr>
      <w:r w:rsidRPr="00007ECC">
        <w:t xml:space="preserve">Commercial/institutional, </w:t>
      </w:r>
      <w:proofErr w:type="gramStart"/>
      <w:r w:rsidRPr="00007ECC">
        <w:t>agricultural</w:t>
      </w:r>
      <w:proofErr w:type="gramEnd"/>
      <w:r w:rsidRPr="00007ECC">
        <w:t xml:space="preserve"> and other stationary</w:t>
      </w:r>
      <w:r w:rsidR="00667687" w:rsidRPr="00007ECC">
        <w:t xml:space="preserve"> </w:t>
      </w:r>
      <w:r w:rsidR="00E70DC7" w:rsidRPr="00007ECC">
        <w:t>c</w:t>
      </w:r>
      <w:r w:rsidR="00667687" w:rsidRPr="00007ECC">
        <w:t>ombustion (1.A.4.a, 1.A.4.c, 1</w:t>
      </w:r>
      <w:r w:rsidR="00E70DC7" w:rsidRPr="00007ECC">
        <w:t>.</w:t>
      </w:r>
      <w:r w:rsidR="00667687" w:rsidRPr="00007ECC">
        <w:t>A</w:t>
      </w:r>
      <w:r w:rsidR="00E70DC7" w:rsidRPr="00007ECC">
        <w:t>.</w:t>
      </w:r>
      <w:r w:rsidR="00667687" w:rsidRPr="00007ECC">
        <w:t>5)</w:t>
      </w:r>
    </w:p>
    <w:p w14:paraId="4E70B067" w14:textId="028ED81A" w:rsidR="00667687" w:rsidRPr="00007ECC" w:rsidRDefault="00667687" w:rsidP="00C440F5">
      <w:pPr>
        <w:pStyle w:val="Caption"/>
      </w:pPr>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7</w:t>
      </w:r>
      <w:r>
        <w:fldChar w:fldCharType="end"/>
      </w:r>
      <w:r w:rsidRPr="00007ECC">
        <w:tab/>
      </w:r>
      <w:r w:rsidR="00922ACB" w:rsidRPr="00007ECC">
        <w:t>Tier</w:t>
      </w:r>
      <w:r w:rsidRPr="00007ECC">
        <w:t xml:space="preserve"> 1 emission factors for NFR source category 1.A.4.a/c, 1</w:t>
      </w:r>
      <w:r w:rsidR="00E70DC7" w:rsidRPr="00007ECC">
        <w:t>.</w:t>
      </w:r>
      <w:r w:rsidRPr="00007ECC">
        <w:t>A</w:t>
      </w:r>
      <w:r w:rsidR="00E70DC7" w:rsidRPr="00007ECC">
        <w:t>.</w:t>
      </w:r>
      <w:r w:rsidRPr="00007ECC">
        <w:t>5</w:t>
      </w:r>
      <w:r w:rsidR="00E70DC7" w:rsidRPr="00007ECC">
        <w:t>.</w:t>
      </w:r>
      <w:r w:rsidRPr="00007ECC">
        <w:t xml:space="preserve">a, using </w:t>
      </w:r>
      <w:r w:rsidR="00E70DC7" w:rsidRPr="00007ECC">
        <w:t>h</w:t>
      </w:r>
      <w:r w:rsidRPr="00007ECC">
        <w:t xml:space="preserve">ard and </w:t>
      </w:r>
      <w:r w:rsidR="00E70DC7" w:rsidRPr="00007ECC">
        <w:t>b</w:t>
      </w:r>
      <w:r w:rsidRPr="00007ECC">
        <w:t xml:space="preserve">rown </w:t>
      </w:r>
      <w:proofErr w:type="gramStart"/>
      <w:r w:rsidR="00E70DC7" w:rsidRPr="00007ECC">
        <w:t>c</w:t>
      </w:r>
      <w:r w:rsidRPr="00007ECC">
        <w:t>oal</w:t>
      </w:r>
      <w:proofErr w:type="gramEnd"/>
    </w:p>
    <w:tbl>
      <w:tblPr>
        <w:tblW w:w="5060" w:type="pct"/>
        <w:tblCellMar>
          <w:left w:w="70" w:type="dxa"/>
          <w:right w:w="70" w:type="dxa"/>
        </w:tblCellMar>
        <w:tblLook w:val="04A0" w:firstRow="1" w:lastRow="0" w:firstColumn="1" w:lastColumn="0" w:noHBand="0" w:noVBand="1"/>
      </w:tblPr>
      <w:tblGrid>
        <w:gridCol w:w="1900"/>
        <w:gridCol w:w="884"/>
        <w:gridCol w:w="1066"/>
        <w:gridCol w:w="1172"/>
        <w:gridCol w:w="1172"/>
        <w:gridCol w:w="2590"/>
      </w:tblGrid>
      <w:tr w:rsidR="001852C9" w:rsidRPr="00007ECC" w14:paraId="411039F7" w14:textId="77777777" w:rsidTr="00D34E9B">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542C42EC" w14:textId="77777777" w:rsidR="001852C9"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1852C9" w:rsidRPr="00007ECC">
              <w:rPr>
                <w:rFonts w:cs="Calibri"/>
                <w:b/>
                <w:bCs/>
                <w:sz w:val="16"/>
                <w:szCs w:val="16"/>
                <w:lang w:val="en-GB" w:eastAsia="da-DK"/>
              </w:rPr>
              <w:t xml:space="preserve"> 1 default emission factors</w:t>
            </w:r>
          </w:p>
        </w:tc>
      </w:tr>
      <w:tr w:rsidR="001852C9" w:rsidRPr="00007ECC" w14:paraId="6CBD2609" w14:textId="77777777" w:rsidTr="00D34E9B">
        <w:trPr>
          <w:trHeight w:val="225"/>
        </w:trPr>
        <w:tc>
          <w:tcPr>
            <w:tcW w:w="1082" w:type="pct"/>
            <w:tcBorders>
              <w:top w:val="nil"/>
              <w:left w:val="single" w:sz="4" w:space="0" w:color="auto"/>
              <w:bottom w:val="single" w:sz="4" w:space="0" w:color="auto"/>
              <w:right w:val="single" w:sz="4" w:space="0" w:color="auto"/>
            </w:tcBorders>
            <w:shd w:val="clear" w:color="000000" w:fill="C0C0C0"/>
            <w:hideMark/>
          </w:tcPr>
          <w:p w14:paraId="268C9797" w14:textId="77777777" w:rsidR="001852C9" w:rsidRPr="00007ECC" w:rsidRDefault="001852C9"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503" w:type="pct"/>
            <w:tcBorders>
              <w:top w:val="nil"/>
              <w:left w:val="nil"/>
              <w:bottom w:val="single" w:sz="4" w:space="0" w:color="auto"/>
              <w:right w:val="single" w:sz="4" w:space="0" w:color="auto"/>
            </w:tcBorders>
            <w:shd w:val="clear" w:color="000000" w:fill="C0C0C0"/>
            <w:hideMark/>
          </w:tcPr>
          <w:p w14:paraId="7AA0540B"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415" w:type="pct"/>
            <w:gridSpan w:val="4"/>
            <w:tcBorders>
              <w:top w:val="single" w:sz="4" w:space="0" w:color="auto"/>
              <w:left w:val="nil"/>
              <w:bottom w:val="single" w:sz="4" w:space="0" w:color="auto"/>
              <w:right w:val="single" w:sz="4" w:space="0" w:color="auto"/>
            </w:tcBorders>
            <w:shd w:val="clear" w:color="000000" w:fill="C0C0C0"/>
            <w:hideMark/>
          </w:tcPr>
          <w:p w14:paraId="73C5222E" w14:textId="77777777" w:rsidR="001852C9" w:rsidRPr="00007ECC" w:rsidRDefault="001852C9"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1852C9" w:rsidRPr="00007ECC" w14:paraId="26603D7A" w14:textId="77777777" w:rsidTr="00D34E9B">
        <w:trPr>
          <w:trHeight w:val="225"/>
        </w:trPr>
        <w:tc>
          <w:tcPr>
            <w:tcW w:w="1082" w:type="pct"/>
            <w:tcBorders>
              <w:top w:val="nil"/>
              <w:left w:val="single" w:sz="4" w:space="0" w:color="auto"/>
              <w:bottom w:val="single" w:sz="4" w:space="0" w:color="auto"/>
              <w:right w:val="single" w:sz="4" w:space="0" w:color="auto"/>
            </w:tcBorders>
            <w:shd w:val="clear" w:color="000000" w:fill="C0C0C0"/>
            <w:hideMark/>
          </w:tcPr>
          <w:p w14:paraId="2F6913B1" w14:textId="77777777" w:rsidR="001852C9" w:rsidRPr="00007ECC" w:rsidRDefault="001852C9"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503" w:type="pct"/>
            <w:tcBorders>
              <w:top w:val="nil"/>
              <w:left w:val="nil"/>
              <w:bottom w:val="single" w:sz="4" w:space="0" w:color="auto"/>
              <w:right w:val="single" w:sz="4" w:space="0" w:color="auto"/>
            </w:tcBorders>
            <w:shd w:val="clear" w:color="auto" w:fill="auto"/>
            <w:hideMark/>
          </w:tcPr>
          <w:p w14:paraId="6D2540D8"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A.4.a.i</w:t>
            </w:r>
            <w:proofErr w:type="gramEnd"/>
            <w:r w:rsidRPr="00007ECC">
              <w:rPr>
                <w:rFonts w:cs="Calibri"/>
                <w:sz w:val="16"/>
                <w:szCs w:val="16"/>
                <w:lang w:val="en-GB" w:eastAsia="da-DK"/>
              </w:rPr>
              <w:br/>
              <w:t>1.A.4.c.i</w:t>
            </w:r>
            <w:r w:rsidRPr="00007ECC">
              <w:rPr>
                <w:rFonts w:cs="Calibri"/>
                <w:sz w:val="16"/>
                <w:szCs w:val="16"/>
                <w:lang w:val="en-GB" w:eastAsia="da-DK"/>
              </w:rPr>
              <w:br/>
              <w:t>1.A.5.a</w:t>
            </w:r>
          </w:p>
        </w:tc>
        <w:tc>
          <w:tcPr>
            <w:tcW w:w="3415" w:type="pct"/>
            <w:gridSpan w:val="4"/>
            <w:tcBorders>
              <w:top w:val="single" w:sz="4" w:space="0" w:color="auto"/>
              <w:left w:val="nil"/>
              <w:bottom w:val="single" w:sz="4" w:space="0" w:color="auto"/>
              <w:right w:val="single" w:sz="4" w:space="0" w:color="auto"/>
            </w:tcBorders>
            <w:shd w:val="clear" w:color="auto" w:fill="auto"/>
            <w:hideMark/>
          </w:tcPr>
          <w:p w14:paraId="49358C9D" w14:textId="77777777" w:rsidR="001852C9" w:rsidRPr="00007ECC" w:rsidRDefault="00824911" w:rsidP="003335DC">
            <w:pPr>
              <w:spacing w:after="0" w:line="240" w:lineRule="auto"/>
              <w:rPr>
                <w:rFonts w:cs="Calibri"/>
                <w:sz w:val="16"/>
                <w:szCs w:val="16"/>
                <w:lang w:val="en-GB" w:eastAsia="da-DK"/>
              </w:rPr>
            </w:pPr>
            <w:r w:rsidRPr="00007ECC">
              <w:rPr>
                <w:rFonts w:cs="Arial"/>
                <w:sz w:val="16"/>
                <w:szCs w:val="16"/>
                <w:lang w:val="en-GB"/>
              </w:rPr>
              <w:t>Commercial / institutional: stationary</w:t>
            </w:r>
            <w:r w:rsidRPr="00007ECC">
              <w:rPr>
                <w:rFonts w:cs="Arial"/>
                <w:sz w:val="16"/>
                <w:szCs w:val="16"/>
                <w:lang w:val="en-GB"/>
              </w:rPr>
              <w:br/>
              <w:t>Agriculture / forestry / fishing: Stationary</w:t>
            </w:r>
            <w:r w:rsidRPr="00007ECC">
              <w:rPr>
                <w:rFonts w:cs="Arial"/>
                <w:sz w:val="16"/>
                <w:szCs w:val="16"/>
                <w:lang w:val="en-GB"/>
              </w:rPr>
              <w:br/>
              <w:t>Other, stationary (including military)</w:t>
            </w:r>
          </w:p>
        </w:tc>
      </w:tr>
      <w:tr w:rsidR="001852C9" w:rsidRPr="00007ECC" w14:paraId="0C9FED9A" w14:textId="77777777" w:rsidTr="00D34E9B">
        <w:trPr>
          <w:trHeight w:val="225"/>
        </w:trPr>
        <w:tc>
          <w:tcPr>
            <w:tcW w:w="1082" w:type="pct"/>
            <w:tcBorders>
              <w:top w:val="nil"/>
              <w:left w:val="single" w:sz="4" w:space="0" w:color="auto"/>
              <w:bottom w:val="single" w:sz="4" w:space="0" w:color="auto"/>
              <w:right w:val="single" w:sz="4" w:space="0" w:color="auto"/>
            </w:tcBorders>
            <w:shd w:val="clear" w:color="000000" w:fill="C0C0C0"/>
            <w:hideMark/>
          </w:tcPr>
          <w:p w14:paraId="55232E03" w14:textId="77777777" w:rsidR="001852C9" w:rsidRPr="00007ECC" w:rsidRDefault="001852C9"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918" w:type="pct"/>
            <w:gridSpan w:val="5"/>
            <w:tcBorders>
              <w:top w:val="single" w:sz="4" w:space="0" w:color="auto"/>
              <w:left w:val="nil"/>
              <w:bottom w:val="single" w:sz="4" w:space="0" w:color="auto"/>
              <w:right w:val="single" w:sz="4" w:space="0" w:color="auto"/>
            </w:tcBorders>
            <w:shd w:val="clear" w:color="auto" w:fill="auto"/>
            <w:hideMark/>
          </w:tcPr>
          <w:p w14:paraId="41A907E0" w14:textId="77777777" w:rsidR="001852C9" w:rsidRPr="00007ECC" w:rsidRDefault="001852C9" w:rsidP="003335DC">
            <w:pPr>
              <w:spacing w:after="0" w:line="240" w:lineRule="auto"/>
              <w:rPr>
                <w:rFonts w:cs="Calibri"/>
                <w:sz w:val="16"/>
                <w:szCs w:val="16"/>
                <w:lang w:val="en-GB" w:eastAsia="da-DK"/>
              </w:rPr>
            </w:pPr>
            <w:r w:rsidRPr="00007ECC">
              <w:rPr>
                <w:rFonts w:cs="Calibri"/>
                <w:sz w:val="16"/>
                <w:szCs w:val="16"/>
                <w:lang w:val="en-GB" w:eastAsia="da-DK"/>
              </w:rPr>
              <w:t>Hard Coal and Brown Coal</w:t>
            </w:r>
          </w:p>
        </w:tc>
      </w:tr>
      <w:tr w:rsidR="001852C9" w:rsidRPr="00007ECC" w14:paraId="15B4FB82" w14:textId="77777777" w:rsidTr="00D34E9B">
        <w:trPr>
          <w:trHeight w:val="225"/>
        </w:trPr>
        <w:tc>
          <w:tcPr>
            <w:tcW w:w="1082" w:type="pct"/>
            <w:tcBorders>
              <w:top w:val="nil"/>
              <w:left w:val="single" w:sz="4" w:space="0" w:color="auto"/>
              <w:bottom w:val="single" w:sz="4" w:space="0" w:color="auto"/>
              <w:right w:val="single" w:sz="4" w:space="0" w:color="auto"/>
            </w:tcBorders>
            <w:shd w:val="clear" w:color="000000" w:fill="C0C0C0"/>
            <w:hideMark/>
          </w:tcPr>
          <w:p w14:paraId="6E6ADC86" w14:textId="77777777" w:rsidR="001852C9" w:rsidRPr="00007ECC" w:rsidRDefault="001852C9"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918" w:type="pct"/>
            <w:gridSpan w:val="5"/>
            <w:tcBorders>
              <w:top w:val="single" w:sz="4" w:space="0" w:color="auto"/>
              <w:left w:val="nil"/>
              <w:bottom w:val="single" w:sz="4" w:space="0" w:color="auto"/>
              <w:right w:val="single" w:sz="4" w:space="0" w:color="000000"/>
            </w:tcBorders>
            <w:shd w:val="clear" w:color="auto" w:fill="auto"/>
            <w:hideMark/>
          </w:tcPr>
          <w:p w14:paraId="149AE7A2" w14:textId="77777777" w:rsidR="001852C9" w:rsidRPr="00007ECC" w:rsidRDefault="001852C9" w:rsidP="003335DC">
            <w:pPr>
              <w:spacing w:after="0" w:line="240" w:lineRule="auto"/>
              <w:rPr>
                <w:rFonts w:cs="Calibri"/>
                <w:sz w:val="16"/>
                <w:szCs w:val="16"/>
                <w:lang w:val="en-GB" w:eastAsia="da-DK"/>
              </w:rPr>
            </w:pPr>
          </w:p>
        </w:tc>
      </w:tr>
      <w:tr w:rsidR="001852C9" w:rsidRPr="00007ECC" w14:paraId="5A581242" w14:textId="77777777" w:rsidTr="00D34E9B">
        <w:trPr>
          <w:trHeight w:val="20"/>
        </w:trPr>
        <w:tc>
          <w:tcPr>
            <w:tcW w:w="1082" w:type="pct"/>
            <w:tcBorders>
              <w:top w:val="nil"/>
              <w:left w:val="single" w:sz="4" w:space="0" w:color="auto"/>
              <w:bottom w:val="single" w:sz="4" w:space="0" w:color="auto"/>
              <w:right w:val="single" w:sz="4" w:space="0" w:color="auto"/>
            </w:tcBorders>
            <w:shd w:val="clear" w:color="000000" w:fill="C0C0C0"/>
            <w:hideMark/>
          </w:tcPr>
          <w:p w14:paraId="5B2172E8" w14:textId="77777777" w:rsidR="001852C9" w:rsidRPr="00007ECC" w:rsidRDefault="001852C9"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918" w:type="pct"/>
            <w:gridSpan w:val="5"/>
            <w:tcBorders>
              <w:top w:val="single" w:sz="4" w:space="0" w:color="auto"/>
              <w:left w:val="nil"/>
              <w:bottom w:val="single" w:sz="4" w:space="0" w:color="auto"/>
              <w:right w:val="single" w:sz="4" w:space="0" w:color="000000"/>
            </w:tcBorders>
            <w:shd w:val="clear" w:color="auto" w:fill="auto"/>
            <w:hideMark/>
          </w:tcPr>
          <w:p w14:paraId="2D420F77" w14:textId="77777777" w:rsidR="001852C9" w:rsidRPr="00007ECC" w:rsidRDefault="001852C9" w:rsidP="003335DC">
            <w:pPr>
              <w:spacing w:after="0" w:line="240" w:lineRule="auto"/>
              <w:rPr>
                <w:rFonts w:cs="Calibri"/>
                <w:sz w:val="16"/>
                <w:szCs w:val="16"/>
                <w:lang w:val="en-GB" w:eastAsia="da-DK"/>
              </w:rPr>
            </w:pPr>
            <w:r w:rsidRPr="00007ECC">
              <w:rPr>
                <w:rFonts w:cs="Calibri"/>
                <w:sz w:val="16"/>
                <w:szCs w:val="16"/>
                <w:lang w:val="en-GB" w:eastAsia="da-DK"/>
              </w:rPr>
              <w:t>NH</w:t>
            </w:r>
            <w:r w:rsidRPr="00007ECC">
              <w:rPr>
                <w:rFonts w:cs="Calibri"/>
                <w:sz w:val="16"/>
                <w:szCs w:val="16"/>
                <w:vertAlign w:val="subscript"/>
                <w:lang w:val="en-GB" w:eastAsia="da-DK"/>
              </w:rPr>
              <w:t>3</w:t>
            </w:r>
          </w:p>
        </w:tc>
      </w:tr>
      <w:tr w:rsidR="001852C9" w:rsidRPr="00007ECC" w14:paraId="39F53BD2" w14:textId="77777777" w:rsidTr="00D34E9B">
        <w:trPr>
          <w:trHeight w:val="225"/>
        </w:trPr>
        <w:tc>
          <w:tcPr>
            <w:tcW w:w="1082" w:type="pct"/>
            <w:vMerge w:val="restart"/>
            <w:tcBorders>
              <w:top w:val="nil"/>
              <w:left w:val="single" w:sz="4" w:space="0" w:color="auto"/>
              <w:bottom w:val="single" w:sz="4" w:space="0" w:color="auto"/>
              <w:right w:val="single" w:sz="4" w:space="0" w:color="auto"/>
            </w:tcBorders>
            <w:shd w:val="clear" w:color="000000" w:fill="C0C0C0"/>
            <w:hideMark/>
          </w:tcPr>
          <w:p w14:paraId="7FC1597F" w14:textId="77777777" w:rsidR="001852C9" w:rsidRPr="00007ECC" w:rsidRDefault="001852C9"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503" w:type="pct"/>
            <w:vMerge w:val="restart"/>
            <w:tcBorders>
              <w:top w:val="nil"/>
              <w:left w:val="single" w:sz="4" w:space="0" w:color="auto"/>
              <w:bottom w:val="single" w:sz="4" w:space="0" w:color="auto"/>
              <w:right w:val="single" w:sz="4" w:space="0" w:color="auto"/>
            </w:tcBorders>
            <w:shd w:val="clear" w:color="000000" w:fill="C0C0C0"/>
            <w:hideMark/>
          </w:tcPr>
          <w:p w14:paraId="37935014" w14:textId="77777777" w:rsidR="001852C9" w:rsidRPr="00007ECC" w:rsidRDefault="001852C9"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607" w:type="pct"/>
            <w:vMerge w:val="restart"/>
            <w:tcBorders>
              <w:top w:val="nil"/>
              <w:left w:val="single" w:sz="4" w:space="0" w:color="auto"/>
              <w:bottom w:val="single" w:sz="4" w:space="0" w:color="auto"/>
              <w:right w:val="single" w:sz="4" w:space="0" w:color="auto"/>
            </w:tcBorders>
            <w:shd w:val="clear" w:color="000000" w:fill="C0C0C0"/>
            <w:hideMark/>
          </w:tcPr>
          <w:p w14:paraId="2973DB52" w14:textId="77777777" w:rsidR="001852C9" w:rsidRPr="00007ECC" w:rsidRDefault="001852C9"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334" w:type="pct"/>
            <w:gridSpan w:val="2"/>
            <w:tcBorders>
              <w:top w:val="single" w:sz="4" w:space="0" w:color="auto"/>
              <w:left w:val="nil"/>
              <w:bottom w:val="single" w:sz="4" w:space="0" w:color="auto"/>
              <w:right w:val="single" w:sz="4" w:space="0" w:color="auto"/>
            </w:tcBorders>
            <w:shd w:val="clear" w:color="000000" w:fill="C0C0C0"/>
            <w:hideMark/>
          </w:tcPr>
          <w:p w14:paraId="5CB19A46" w14:textId="77777777" w:rsidR="001852C9" w:rsidRPr="00007ECC" w:rsidRDefault="001852C9"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474" w:type="pct"/>
            <w:vMerge w:val="restart"/>
            <w:tcBorders>
              <w:top w:val="nil"/>
              <w:left w:val="single" w:sz="4" w:space="0" w:color="auto"/>
              <w:bottom w:val="single" w:sz="4" w:space="0" w:color="auto"/>
              <w:right w:val="single" w:sz="4" w:space="0" w:color="auto"/>
            </w:tcBorders>
            <w:shd w:val="clear" w:color="000000" w:fill="C0C0C0"/>
            <w:hideMark/>
          </w:tcPr>
          <w:p w14:paraId="24786631" w14:textId="77777777" w:rsidR="001852C9" w:rsidRPr="00007ECC" w:rsidRDefault="001852C9"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1852C9" w:rsidRPr="00007ECC" w14:paraId="6B956EA6" w14:textId="77777777" w:rsidTr="00D34E9B">
        <w:trPr>
          <w:trHeight w:val="225"/>
        </w:trPr>
        <w:tc>
          <w:tcPr>
            <w:tcW w:w="1082" w:type="pct"/>
            <w:vMerge/>
            <w:tcBorders>
              <w:top w:val="nil"/>
              <w:left w:val="single" w:sz="4" w:space="0" w:color="auto"/>
              <w:bottom w:val="single" w:sz="4" w:space="0" w:color="auto"/>
              <w:right w:val="single" w:sz="4" w:space="0" w:color="auto"/>
            </w:tcBorders>
            <w:vAlign w:val="center"/>
            <w:hideMark/>
          </w:tcPr>
          <w:p w14:paraId="1004AED9" w14:textId="77777777" w:rsidR="001852C9" w:rsidRPr="00007ECC" w:rsidRDefault="001852C9" w:rsidP="003335DC">
            <w:pPr>
              <w:spacing w:after="0" w:line="240" w:lineRule="auto"/>
              <w:rPr>
                <w:rFonts w:ascii="Calibri" w:hAnsi="Calibri" w:cs="Calibri"/>
                <w:b/>
                <w:bCs/>
                <w:sz w:val="16"/>
                <w:szCs w:val="16"/>
                <w:lang w:val="en-GB" w:eastAsia="da-DK"/>
              </w:rPr>
            </w:pPr>
          </w:p>
        </w:tc>
        <w:tc>
          <w:tcPr>
            <w:tcW w:w="503" w:type="pct"/>
            <w:vMerge/>
            <w:tcBorders>
              <w:top w:val="nil"/>
              <w:left w:val="single" w:sz="4" w:space="0" w:color="auto"/>
              <w:bottom w:val="single" w:sz="4" w:space="0" w:color="auto"/>
              <w:right w:val="single" w:sz="4" w:space="0" w:color="auto"/>
            </w:tcBorders>
            <w:vAlign w:val="center"/>
            <w:hideMark/>
          </w:tcPr>
          <w:p w14:paraId="1EB48038" w14:textId="77777777" w:rsidR="001852C9" w:rsidRPr="00007ECC" w:rsidRDefault="001852C9" w:rsidP="003335DC">
            <w:pPr>
              <w:spacing w:after="0" w:line="240" w:lineRule="auto"/>
              <w:rPr>
                <w:rFonts w:ascii="Calibri" w:hAnsi="Calibri" w:cs="Calibri"/>
                <w:b/>
                <w:bCs/>
                <w:sz w:val="16"/>
                <w:szCs w:val="16"/>
                <w:lang w:val="en-GB" w:eastAsia="da-DK"/>
              </w:rPr>
            </w:pPr>
          </w:p>
        </w:tc>
        <w:tc>
          <w:tcPr>
            <w:tcW w:w="607" w:type="pct"/>
            <w:vMerge/>
            <w:tcBorders>
              <w:top w:val="nil"/>
              <w:left w:val="single" w:sz="4" w:space="0" w:color="auto"/>
              <w:bottom w:val="single" w:sz="4" w:space="0" w:color="auto"/>
              <w:right w:val="single" w:sz="4" w:space="0" w:color="auto"/>
            </w:tcBorders>
            <w:vAlign w:val="center"/>
            <w:hideMark/>
          </w:tcPr>
          <w:p w14:paraId="0DA79F77" w14:textId="77777777" w:rsidR="001852C9" w:rsidRPr="00007ECC" w:rsidRDefault="001852C9" w:rsidP="003335DC">
            <w:pPr>
              <w:spacing w:after="0" w:line="240" w:lineRule="auto"/>
              <w:rPr>
                <w:rFonts w:ascii="Calibri" w:hAnsi="Calibri" w:cs="Calibri"/>
                <w:b/>
                <w:bCs/>
                <w:sz w:val="16"/>
                <w:szCs w:val="16"/>
                <w:lang w:val="en-GB" w:eastAsia="da-DK"/>
              </w:rPr>
            </w:pPr>
          </w:p>
        </w:tc>
        <w:tc>
          <w:tcPr>
            <w:tcW w:w="667" w:type="pct"/>
            <w:tcBorders>
              <w:top w:val="nil"/>
              <w:left w:val="nil"/>
              <w:bottom w:val="single" w:sz="4" w:space="0" w:color="auto"/>
              <w:right w:val="single" w:sz="4" w:space="0" w:color="auto"/>
            </w:tcBorders>
            <w:shd w:val="clear" w:color="000000" w:fill="C0C0C0"/>
            <w:hideMark/>
          </w:tcPr>
          <w:p w14:paraId="729D57C4" w14:textId="77777777" w:rsidR="001852C9" w:rsidRPr="00007ECC" w:rsidRDefault="001852C9"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667" w:type="pct"/>
            <w:tcBorders>
              <w:top w:val="nil"/>
              <w:left w:val="nil"/>
              <w:bottom w:val="single" w:sz="4" w:space="0" w:color="auto"/>
              <w:right w:val="single" w:sz="4" w:space="0" w:color="auto"/>
            </w:tcBorders>
            <w:shd w:val="clear" w:color="000000" w:fill="C0C0C0"/>
            <w:hideMark/>
          </w:tcPr>
          <w:p w14:paraId="193CFB9B" w14:textId="77777777" w:rsidR="001852C9" w:rsidRPr="00007ECC" w:rsidRDefault="001852C9"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474" w:type="pct"/>
            <w:vMerge/>
            <w:tcBorders>
              <w:top w:val="nil"/>
              <w:left w:val="single" w:sz="4" w:space="0" w:color="auto"/>
              <w:bottom w:val="single" w:sz="4" w:space="0" w:color="auto"/>
              <w:right w:val="single" w:sz="4" w:space="0" w:color="auto"/>
            </w:tcBorders>
            <w:vAlign w:val="center"/>
            <w:hideMark/>
          </w:tcPr>
          <w:p w14:paraId="538D3775" w14:textId="77777777" w:rsidR="001852C9" w:rsidRPr="00007ECC" w:rsidRDefault="001852C9" w:rsidP="003335DC">
            <w:pPr>
              <w:spacing w:after="0" w:line="240" w:lineRule="auto"/>
              <w:rPr>
                <w:rFonts w:cs="Calibri"/>
                <w:b/>
                <w:bCs/>
                <w:sz w:val="16"/>
                <w:szCs w:val="16"/>
                <w:lang w:val="en-GB" w:eastAsia="da-DK"/>
              </w:rPr>
            </w:pPr>
          </w:p>
        </w:tc>
      </w:tr>
      <w:tr w:rsidR="001852C9" w:rsidRPr="00007ECC" w14:paraId="0C8A49C5"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5EC2CCC4" w14:textId="77777777" w:rsidR="001852C9" w:rsidRPr="00007ECC" w:rsidRDefault="00F12132"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NO</w:t>
            </w:r>
            <w:r w:rsidRPr="00007ECC">
              <w:rPr>
                <w:rFonts w:cs="Calibri"/>
                <w:sz w:val="16"/>
                <w:szCs w:val="16"/>
                <w:vertAlign w:val="subscript"/>
                <w:lang w:val="en-GB" w:eastAsia="da-DK"/>
              </w:rPr>
              <w:t>X</w:t>
            </w:r>
          </w:p>
        </w:tc>
        <w:tc>
          <w:tcPr>
            <w:tcW w:w="503" w:type="pct"/>
            <w:tcBorders>
              <w:top w:val="nil"/>
              <w:left w:val="nil"/>
              <w:bottom w:val="single" w:sz="4" w:space="0" w:color="auto"/>
              <w:right w:val="single" w:sz="4" w:space="0" w:color="auto"/>
            </w:tcBorders>
            <w:shd w:val="clear" w:color="auto" w:fill="auto"/>
            <w:hideMark/>
          </w:tcPr>
          <w:p w14:paraId="72365BC8"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173</w:t>
            </w:r>
          </w:p>
        </w:tc>
        <w:tc>
          <w:tcPr>
            <w:tcW w:w="607" w:type="pct"/>
            <w:tcBorders>
              <w:top w:val="nil"/>
              <w:left w:val="nil"/>
              <w:bottom w:val="single" w:sz="4" w:space="0" w:color="auto"/>
              <w:right w:val="single" w:sz="4" w:space="0" w:color="auto"/>
            </w:tcBorders>
            <w:shd w:val="clear" w:color="auto" w:fill="auto"/>
            <w:hideMark/>
          </w:tcPr>
          <w:p w14:paraId="2A6C0D08"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7" w:type="pct"/>
            <w:tcBorders>
              <w:top w:val="nil"/>
              <w:left w:val="nil"/>
              <w:bottom w:val="single" w:sz="4" w:space="0" w:color="auto"/>
              <w:right w:val="single" w:sz="4" w:space="0" w:color="auto"/>
            </w:tcBorders>
            <w:shd w:val="clear" w:color="auto" w:fill="auto"/>
            <w:hideMark/>
          </w:tcPr>
          <w:p w14:paraId="0E3CABAC"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667" w:type="pct"/>
            <w:tcBorders>
              <w:top w:val="nil"/>
              <w:left w:val="nil"/>
              <w:bottom w:val="single" w:sz="4" w:space="0" w:color="auto"/>
              <w:right w:val="single" w:sz="4" w:space="0" w:color="auto"/>
            </w:tcBorders>
            <w:shd w:val="clear" w:color="auto" w:fill="auto"/>
            <w:hideMark/>
          </w:tcPr>
          <w:p w14:paraId="4892AF10"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1474" w:type="pct"/>
            <w:tcBorders>
              <w:top w:val="nil"/>
              <w:left w:val="nil"/>
              <w:bottom w:val="single" w:sz="4" w:space="0" w:color="auto"/>
              <w:right w:val="single" w:sz="4" w:space="0" w:color="auto"/>
            </w:tcBorders>
            <w:shd w:val="clear" w:color="auto" w:fill="auto"/>
            <w:hideMark/>
          </w:tcPr>
          <w:p w14:paraId="3E52E0E3" w14:textId="284058BE"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0BDFB531"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303CD439"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w:t>
            </w:r>
          </w:p>
        </w:tc>
        <w:tc>
          <w:tcPr>
            <w:tcW w:w="503" w:type="pct"/>
            <w:tcBorders>
              <w:top w:val="nil"/>
              <w:left w:val="nil"/>
              <w:bottom w:val="single" w:sz="4" w:space="0" w:color="auto"/>
              <w:right w:val="single" w:sz="4" w:space="0" w:color="auto"/>
            </w:tcBorders>
            <w:shd w:val="clear" w:color="auto" w:fill="auto"/>
            <w:hideMark/>
          </w:tcPr>
          <w:p w14:paraId="28A65764"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931</w:t>
            </w:r>
          </w:p>
        </w:tc>
        <w:tc>
          <w:tcPr>
            <w:tcW w:w="607" w:type="pct"/>
            <w:tcBorders>
              <w:top w:val="nil"/>
              <w:left w:val="nil"/>
              <w:bottom w:val="single" w:sz="4" w:space="0" w:color="auto"/>
              <w:right w:val="single" w:sz="4" w:space="0" w:color="auto"/>
            </w:tcBorders>
            <w:shd w:val="clear" w:color="auto" w:fill="auto"/>
            <w:hideMark/>
          </w:tcPr>
          <w:p w14:paraId="10735226"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7" w:type="pct"/>
            <w:tcBorders>
              <w:top w:val="nil"/>
              <w:left w:val="nil"/>
              <w:bottom w:val="single" w:sz="4" w:space="0" w:color="auto"/>
              <w:right w:val="single" w:sz="4" w:space="0" w:color="auto"/>
            </w:tcBorders>
            <w:shd w:val="clear" w:color="auto" w:fill="auto"/>
            <w:hideMark/>
          </w:tcPr>
          <w:p w14:paraId="332345D6"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667" w:type="pct"/>
            <w:tcBorders>
              <w:top w:val="nil"/>
              <w:left w:val="nil"/>
              <w:bottom w:val="single" w:sz="4" w:space="0" w:color="auto"/>
              <w:right w:val="single" w:sz="4" w:space="0" w:color="auto"/>
            </w:tcBorders>
            <w:shd w:val="clear" w:color="auto" w:fill="auto"/>
            <w:hideMark/>
          </w:tcPr>
          <w:p w14:paraId="6B3AE7E6"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2000</w:t>
            </w:r>
          </w:p>
        </w:tc>
        <w:tc>
          <w:tcPr>
            <w:tcW w:w="1474" w:type="pct"/>
            <w:tcBorders>
              <w:top w:val="nil"/>
              <w:left w:val="nil"/>
              <w:bottom w:val="single" w:sz="4" w:space="0" w:color="auto"/>
              <w:right w:val="single" w:sz="4" w:space="0" w:color="auto"/>
            </w:tcBorders>
            <w:shd w:val="clear" w:color="auto" w:fill="auto"/>
            <w:hideMark/>
          </w:tcPr>
          <w:p w14:paraId="4DDF557F" w14:textId="5EA0548B"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627871F4"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2036DA4A"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NMVOC</w:t>
            </w:r>
          </w:p>
        </w:tc>
        <w:tc>
          <w:tcPr>
            <w:tcW w:w="503" w:type="pct"/>
            <w:tcBorders>
              <w:top w:val="nil"/>
              <w:left w:val="nil"/>
              <w:bottom w:val="single" w:sz="4" w:space="0" w:color="auto"/>
              <w:right w:val="single" w:sz="4" w:space="0" w:color="auto"/>
            </w:tcBorders>
            <w:shd w:val="clear" w:color="auto" w:fill="auto"/>
            <w:hideMark/>
          </w:tcPr>
          <w:p w14:paraId="73611947"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88.8</w:t>
            </w:r>
          </w:p>
        </w:tc>
        <w:tc>
          <w:tcPr>
            <w:tcW w:w="607" w:type="pct"/>
            <w:tcBorders>
              <w:top w:val="nil"/>
              <w:left w:val="nil"/>
              <w:bottom w:val="single" w:sz="4" w:space="0" w:color="auto"/>
              <w:right w:val="single" w:sz="4" w:space="0" w:color="auto"/>
            </w:tcBorders>
            <w:shd w:val="clear" w:color="auto" w:fill="auto"/>
            <w:hideMark/>
          </w:tcPr>
          <w:p w14:paraId="6F13B52C"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7" w:type="pct"/>
            <w:tcBorders>
              <w:top w:val="nil"/>
              <w:left w:val="nil"/>
              <w:bottom w:val="single" w:sz="4" w:space="0" w:color="auto"/>
              <w:right w:val="single" w:sz="4" w:space="0" w:color="auto"/>
            </w:tcBorders>
            <w:shd w:val="clear" w:color="auto" w:fill="auto"/>
            <w:hideMark/>
          </w:tcPr>
          <w:p w14:paraId="621A46E7"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667" w:type="pct"/>
            <w:tcBorders>
              <w:top w:val="nil"/>
              <w:left w:val="nil"/>
              <w:bottom w:val="single" w:sz="4" w:space="0" w:color="auto"/>
              <w:right w:val="single" w:sz="4" w:space="0" w:color="auto"/>
            </w:tcBorders>
            <w:shd w:val="clear" w:color="auto" w:fill="auto"/>
            <w:hideMark/>
          </w:tcPr>
          <w:p w14:paraId="251EF7BE"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1474" w:type="pct"/>
            <w:tcBorders>
              <w:top w:val="nil"/>
              <w:left w:val="nil"/>
              <w:bottom w:val="single" w:sz="4" w:space="0" w:color="auto"/>
              <w:right w:val="single" w:sz="4" w:space="0" w:color="auto"/>
            </w:tcBorders>
            <w:shd w:val="clear" w:color="auto" w:fill="auto"/>
            <w:hideMark/>
          </w:tcPr>
          <w:p w14:paraId="3012F61D" w14:textId="4CD915DC"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27856681"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41B8790E" w14:textId="77777777" w:rsidR="001852C9" w:rsidRPr="00007ECC" w:rsidRDefault="004A5D48"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SOx</w:t>
            </w:r>
            <w:proofErr w:type="spellEnd"/>
          </w:p>
        </w:tc>
        <w:tc>
          <w:tcPr>
            <w:tcW w:w="503" w:type="pct"/>
            <w:tcBorders>
              <w:top w:val="nil"/>
              <w:left w:val="nil"/>
              <w:bottom w:val="single" w:sz="4" w:space="0" w:color="auto"/>
              <w:right w:val="single" w:sz="4" w:space="0" w:color="auto"/>
            </w:tcBorders>
            <w:shd w:val="clear" w:color="auto" w:fill="auto"/>
            <w:hideMark/>
          </w:tcPr>
          <w:p w14:paraId="5D08D8A3" w14:textId="76ADCEFB" w:rsidR="001852C9" w:rsidRPr="00007ECC" w:rsidRDefault="00B2033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840</w:t>
            </w:r>
          </w:p>
        </w:tc>
        <w:tc>
          <w:tcPr>
            <w:tcW w:w="607" w:type="pct"/>
            <w:tcBorders>
              <w:top w:val="nil"/>
              <w:left w:val="nil"/>
              <w:bottom w:val="single" w:sz="4" w:space="0" w:color="auto"/>
              <w:right w:val="single" w:sz="4" w:space="0" w:color="auto"/>
            </w:tcBorders>
            <w:shd w:val="clear" w:color="auto" w:fill="auto"/>
            <w:hideMark/>
          </w:tcPr>
          <w:p w14:paraId="376BDB27"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7" w:type="pct"/>
            <w:tcBorders>
              <w:top w:val="nil"/>
              <w:left w:val="nil"/>
              <w:bottom w:val="single" w:sz="4" w:space="0" w:color="auto"/>
              <w:right w:val="single" w:sz="4" w:space="0" w:color="auto"/>
            </w:tcBorders>
            <w:shd w:val="clear" w:color="auto" w:fill="auto"/>
            <w:hideMark/>
          </w:tcPr>
          <w:p w14:paraId="3FC33D43"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450</w:t>
            </w:r>
          </w:p>
        </w:tc>
        <w:tc>
          <w:tcPr>
            <w:tcW w:w="667" w:type="pct"/>
            <w:tcBorders>
              <w:top w:val="nil"/>
              <w:left w:val="nil"/>
              <w:bottom w:val="single" w:sz="4" w:space="0" w:color="auto"/>
              <w:right w:val="single" w:sz="4" w:space="0" w:color="auto"/>
            </w:tcBorders>
            <w:shd w:val="clear" w:color="auto" w:fill="auto"/>
            <w:hideMark/>
          </w:tcPr>
          <w:p w14:paraId="401201DD"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1000</w:t>
            </w:r>
          </w:p>
        </w:tc>
        <w:tc>
          <w:tcPr>
            <w:tcW w:w="1474" w:type="pct"/>
            <w:tcBorders>
              <w:top w:val="nil"/>
              <w:left w:val="nil"/>
              <w:bottom w:val="single" w:sz="4" w:space="0" w:color="auto"/>
              <w:right w:val="single" w:sz="4" w:space="0" w:color="auto"/>
            </w:tcBorders>
            <w:shd w:val="clear" w:color="auto" w:fill="auto"/>
            <w:hideMark/>
          </w:tcPr>
          <w:p w14:paraId="0DDE62EA" w14:textId="1079557A"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39995839"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43BA1EE2"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TSP</w:t>
            </w:r>
          </w:p>
        </w:tc>
        <w:tc>
          <w:tcPr>
            <w:tcW w:w="503" w:type="pct"/>
            <w:tcBorders>
              <w:top w:val="nil"/>
              <w:left w:val="nil"/>
              <w:bottom w:val="single" w:sz="4" w:space="0" w:color="auto"/>
              <w:right w:val="single" w:sz="4" w:space="0" w:color="auto"/>
            </w:tcBorders>
            <w:shd w:val="clear" w:color="auto" w:fill="auto"/>
            <w:hideMark/>
          </w:tcPr>
          <w:p w14:paraId="563F8A88"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124</w:t>
            </w:r>
          </w:p>
        </w:tc>
        <w:tc>
          <w:tcPr>
            <w:tcW w:w="607" w:type="pct"/>
            <w:tcBorders>
              <w:top w:val="nil"/>
              <w:left w:val="nil"/>
              <w:bottom w:val="single" w:sz="4" w:space="0" w:color="auto"/>
              <w:right w:val="single" w:sz="4" w:space="0" w:color="auto"/>
            </w:tcBorders>
            <w:shd w:val="clear" w:color="auto" w:fill="auto"/>
            <w:hideMark/>
          </w:tcPr>
          <w:p w14:paraId="5EB279B7"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7" w:type="pct"/>
            <w:tcBorders>
              <w:top w:val="nil"/>
              <w:left w:val="nil"/>
              <w:bottom w:val="single" w:sz="4" w:space="0" w:color="auto"/>
              <w:right w:val="single" w:sz="4" w:space="0" w:color="auto"/>
            </w:tcBorders>
            <w:shd w:val="clear" w:color="auto" w:fill="auto"/>
            <w:hideMark/>
          </w:tcPr>
          <w:p w14:paraId="7FF45A69"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70</w:t>
            </w:r>
          </w:p>
        </w:tc>
        <w:tc>
          <w:tcPr>
            <w:tcW w:w="667" w:type="pct"/>
            <w:tcBorders>
              <w:top w:val="nil"/>
              <w:left w:val="nil"/>
              <w:bottom w:val="single" w:sz="4" w:space="0" w:color="auto"/>
              <w:right w:val="single" w:sz="4" w:space="0" w:color="auto"/>
            </w:tcBorders>
            <w:shd w:val="clear" w:color="auto" w:fill="auto"/>
            <w:hideMark/>
          </w:tcPr>
          <w:p w14:paraId="5C3D74CA"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250</w:t>
            </w:r>
          </w:p>
        </w:tc>
        <w:tc>
          <w:tcPr>
            <w:tcW w:w="1474" w:type="pct"/>
            <w:tcBorders>
              <w:top w:val="nil"/>
              <w:left w:val="nil"/>
              <w:bottom w:val="single" w:sz="4" w:space="0" w:color="auto"/>
              <w:right w:val="single" w:sz="4" w:space="0" w:color="auto"/>
            </w:tcBorders>
            <w:shd w:val="clear" w:color="auto" w:fill="auto"/>
            <w:hideMark/>
          </w:tcPr>
          <w:p w14:paraId="3CB652F5" w14:textId="7DE40212"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276B84C3"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4ADA46AB"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10</w:t>
            </w:r>
          </w:p>
        </w:tc>
        <w:tc>
          <w:tcPr>
            <w:tcW w:w="503" w:type="pct"/>
            <w:tcBorders>
              <w:top w:val="nil"/>
              <w:left w:val="nil"/>
              <w:bottom w:val="single" w:sz="4" w:space="0" w:color="auto"/>
              <w:right w:val="single" w:sz="4" w:space="0" w:color="auto"/>
            </w:tcBorders>
            <w:shd w:val="clear" w:color="auto" w:fill="auto"/>
            <w:hideMark/>
          </w:tcPr>
          <w:p w14:paraId="32D5DE4C"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117</w:t>
            </w:r>
          </w:p>
        </w:tc>
        <w:tc>
          <w:tcPr>
            <w:tcW w:w="607" w:type="pct"/>
            <w:tcBorders>
              <w:top w:val="nil"/>
              <w:left w:val="nil"/>
              <w:bottom w:val="single" w:sz="4" w:space="0" w:color="auto"/>
              <w:right w:val="single" w:sz="4" w:space="0" w:color="auto"/>
            </w:tcBorders>
            <w:shd w:val="clear" w:color="auto" w:fill="auto"/>
            <w:hideMark/>
          </w:tcPr>
          <w:p w14:paraId="51BDCAB9"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7" w:type="pct"/>
            <w:tcBorders>
              <w:top w:val="nil"/>
              <w:left w:val="nil"/>
              <w:bottom w:val="single" w:sz="4" w:space="0" w:color="auto"/>
              <w:right w:val="single" w:sz="4" w:space="0" w:color="auto"/>
            </w:tcBorders>
            <w:shd w:val="clear" w:color="auto" w:fill="auto"/>
            <w:hideMark/>
          </w:tcPr>
          <w:p w14:paraId="7916EF20"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667" w:type="pct"/>
            <w:tcBorders>
              <w:top w:val="nil"/>
              <w:left w:val="nil"/>
              <w:bottom w:val="single" w:sz="4" w:space="0" w:color="auto"/>
              <w:right w:val="single" w:sz="4" w:space="0" w:color="auto"/>
            </w:tcBorders>
            <w:shd w:val="clear" w:color="auto" w:fill="auto"/>
            <w:hideMark/>
          </w:tcPr>
          <w:p w14:paraId="7FE0893F"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240</w:t>
            </w:r>
          </w:p>
        </w:tc>
        <w:tc>
          <w:tcPr>
            <w:tcW w:w="1474" w:type="pct"/>
            <w:tcBorders>
              <w:top w:val="nil"/>
              <w:left w:val="nil"/>
              <w:bottom w:val="single" w:sz="4" w:space="0" w:color="auto"/>
              <w:right w:val="single" w:sz="4" w:space="0" w:color="auto"/>
            </w:tcBorders>
            <w:shd w:val="clear" w:color="auto" w:fill="auto"/>
            <w:hideMark/>
          </w:tcPr>
          <w:p w14:paraId="63FE2202" w14:textId="6D7E2126"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2F620BBD"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62D1051B"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2.5</w:t>
            </w:r>
          </w:p>
        </w:tc>
        <w:tc>
          <w:tcPr>
            <w:tcW w:w="503" w:type="pct"/>
            <w:tcBorders>
              <w:top w:val="nil"/>
              <w:left w:val="nil"/>
              <w:bottom w:val="single" w:sz="4" w:space="0" w:color="auto"/>
              <w:right w:val="single" w:sz="4" w:space="0" w:color="auto"/>
            </w:tcBorders>
            <w:shd w:val="clear" w:color="auto" w:fill="auto"/>
            <w:hideMark/>
          </w:tcPr>
          <w:p w14:paraId="07BDB59A"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108</w:t>
            </w:r>
          </w:p>
        </w:tc>
        <w:tc>
          <w:tcPr>
            <w:tcW w:w="607" w:type="pct"/>
            <w:tcBorders>
              <w:top w:val="nil"/>
              <w:left w:val="nil"/>
              <w:bottom w:val="single" w:sz="4" w:space="0" w:color="auto"/>
              <w:right w:val="single" w:sz="4" w:space="0" w:color="auto"/>
            </w:tcBorders>
            <w:shd w:val="clear" w:color="auto" w:fill="auto"/>
            <w:hideMark/>
          </w:tcPr>
          <w:p w14:paraId="13EC91CA"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7" w:type="pct"/>
            <w:tcBorders>
              <w:top w:val="nil"/>
              <w:left w:val="nil"/>
              <w:bottom w:val="single" w:sz="4" w:space="0" w:color="auto"/>
              <w:right w:val="single" w:sz="4" w:space="0" w:color="auto"/>
            </w:tcBorders>
            <w:shd w:val="clear" w:color="auto" w:fill="auto"/>
            <w:hideMark/>
          </w:tcPr>
          <w:p w14:paraId="75A1B8BD"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667" w:type="pct"/>
            <w:tcBorders>
              <w:top w:val="nil"/>
              <w:left w:val="nil"/>
              <w:bottom w:val="single" w:sz="4" w:space="0" w:color="auto"/>
              <w:right w:val="single" w:sz="4" w:space="0" w:color="auto"/>
            </w:tcBorders>
            <w:shd w:val="clear" w:color="auto" w:fill="auto"/>
            <w:hideMark/>
          </w:tcPr>
          <w:p w14:paraId="58391A01"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220</w:t>
            </w:r>
          </w:p>
        </w:tc>
        <w:tc>
          <w:tcPr>
            <w:tcW w:w="1474" w:type="pct"/>
            <w:tcBorders>
              <w:top w:val="nil"/>
              <w:left w:val="nil"/>
              <w:bottom w:val="single" w:sz="4" w:space="0" w:color="auto"/>
              <w:right w:val="single" w:sz="4" w:space="0" w:color="auto"/>
            </w:tcBorders>
            <w:shd w:val="clear" w:color="auto" w:fill="auto"/>
            <w:hideMark/>
          </w:tcPr>
          <w:p w14:paraId="21A76F35" w14:textId="6D244BFC"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BF41A8" w:rsidRPr="00007ECC" w14:paraId="12459AB8"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tcPr>
          <w:p w14:paraId="5F691013" w14:textId="77777777" w:rsidR="00BF41A8" w:rsidRPr="00007ECC" w:rsidRDefault="00BF41A8"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BC</w:t>
            </w:r>
          </w:p>
        </w:tc>
        <w:tc>
          <w:tcPr>
            <w:tcW w:w="503" w:type="pct"/>
            <w:tcBorders>
              <w:top w:val="nil"/>
              <w:left w:val="nil"/>
              <w:bottom w:val="single" w:sz="4" w:space="0" w:color="auto"/>
              <w:right w:val="single" w:sz="4" w:space="0" w:color="auto"/>
            </w:tcBorders>
            <w:shd w:val="clear" w:color="auto" w:fill="auto"/>
          </w:tcPr>
          <w:p w14:paraId="5C9A8E81" w14:textId="77777777" w:rsidR="00BF41A8" w:rsidRPr="00007ECC" w:rsidRDefault="00BF41A8"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6.4</w:t>
            </w:r>
          </w:p>
        </w:tc>
        <w:tc>
          <w:tcPr>
            <w:tcW w:w="607" w:type="pct"/>
            <w:tcBorders>
              <w:top w:val="nil"/>
              <w:left w:val="nil"/>
              <w:bottom w:val="single" w:sz="4" w:space="0" w:color="auto"/>
              <w:right w:val="single" w:sz="4" w:space="0" w:color="auto"/>
            </w:tcBorders>
            <w:shd w:val="clear" w:color="auto" w:fill="auto"/>
          </w:tcPr>
          <w:p w14:paraId="3059D064" w14:textId="77777777" w:rsidR="00BF41A8" w:rsidRPr="00007ECC" w:rsidRDefault="00BF41A8"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xml:space="preserve">% </w:t>
            </w:r>
            <w:proofErr w:type="gramStart"/>
            <w:r w:rsidRPr="00007ECC">
              <w:rPr>
                <w:rFonts w:cs="Calibri"/>
                <w:sz w:val="16"/>
                <w:szCs w:val="16"/>
                <w:lang w:val="en-GB" w:eastAsia="da-DK"/>
              </w:rPr>
              <w:t>of</w:t>
            </w:r>
            <w:proofErr w:type="gramEnd"/>
            <w:r w:rsidRPr="00007ECC">
              <w:rPr>
                <w:rFonts w:cs="Calibri"/>
                <w:sz w:val="16"/>
                <w:szCs w:val="16"/>
                <w:lang w:val="en-GB" w:eastAsia="da-DK"/>
              </w:rPr>
              <w:t xml:space="preserve"> PM</w:t>
            </w:r>
            <w:r w:rsidRPr="00007ECC">
              <w:rPr>
                <w:rFonts w:cs="Calibri"/>
                <w:sz w:val="16"/>
                <w:szCs w:val="16"/>
                <w:vertAlign w:val="subscript"/>
                <w:lang w:val="en-GB" w:eastAsia="da-DK"/>
              </w:rPr>
              <w:t>2.5</w:t>
            </w:r>
          </w:p>
        </w:tc>
        <w:tc>
          <w:tcPr>
            <w:tcW w:w="667" w:type="pct"/>
            <w:tcBorders>
              <w:top w:val="nil"/>
              <w:left w:val="nil"/>
              <w:bottom w:val="single" w:sz="4" w:space="0" w:color="auto"/>
              <w:right w:val="single" w:sz="4" w:space="0" w:color="auto"/>
            </w:tcBorders>
            <w:shd w:val="clear" w:color="auto" w:fill="auto"/>
          </w:tcPr>
          <w:p w14:paraId="009C6AE4" w14:textId="77777777" w:rsidR="00BF41A8" w:rsidRPr="00007ECC" w:rsidRDefault="00BF41A8"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667" w:type="pct"/>
            <w:tcBorders>
              <w:top w:val="nil"/>
              <w:left w:val="nil"/>
              <w:bottom w:val="single" w:sz="4" w:space="0" w:color="auto"/>
              <w:right w:val="single" w:sz="4" w:space="0" w:color="auto"/>
            </w:tcBorders>
            <w:shd w:val="clear" w:color="auto" w:fill="auto"/>
          </w:tcPr>
          <w:p w14:paraId="0BBD6926" w14:textId="77777777" w:rsidR="00BF41A8" w:rsidRPr="00007ECC" w:rsidRDefault="00BF41A8"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w:t>
            </w:r>
          </w:p>
        </w:tc>
        <w:tc>
          <w:tcPr>
            <w:tcW w:w="1474" w:type="pct"/>
            <w:tcBorders>
              <w:top w:val="nil"/>
              <w:left w:val="nil"/>
              <w:bottom w:val="single" w:sz="4" w:space="0" w:color="auto"/>
              <w:right w:val="single" w:sz="4" w:space="0" w:color="auto"/>
            </w:tcBorders>
            <w:shd w:val="clear" w:color="auto" w:fill="auto"/>
          </w:tcPr>
          <w:p w14:paraId="7C7792BF" w14:textId="77777777" w:rsidR="00BF41A8" w:rsidRPr="00007ECC" w:rsidRDefault="00BF41A8" w:rsidP="003335DC">
            <w:pPr>
              <w:spacing w:after="0" w:line="240" w:lineRule="auto"/>
              <w:rPr>
                <w:rFonts w:cs="Calibri"/>
                <w:sz w:val="16"/>
                <w:szCs w:val="16"/>
                <w:lang w:val="en-GB" w:eastAsia="da-DK"/>
              </w:rPr>
            </w:pPr>
            <w:r w:rsidRPr="00007ECC">
              <w:rPr>
                <w:rFonts w:cs="Calibri"/>
                <w:sz w:val="16"/>
                <w:szCs w:val="16"/>
                <w:lang w:val="en-GB" w:eastAsia="da-DK"/>
              </w:rPr>
              <w:t>See Note</w:t>
            </w:r>
          </w:p>
        </w:tc>
      </w:tr>
      <w:tr w:rsidR="001852C9" w:rsidRPr="00007ECC" w14:paraId="18743AF1"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134D4150"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Pb</w:t>
            </w:r>
          </w:p>
        </w:tc>
        <w:tc>
          <w:tcPr>
            <w:tcW w:w="503" w:type="pct"/>
            <w:tcBorders>
              <w:top w:val="nil"/>
              <w:left w:val="nil"/>
              <w:bottom w:val="single" w:sz="4" w:space="0" w:color="auto"/>
              <w:right w:val="single" w:sz="4" w:space="0" w:color="auto"/>
            </w:tcBorders>
            <w:shd w:val="clear" w:color="auto" w:fill="auto"/>
            <w:hideMark/>
          </w:tcPr>
          <w:p w14:paraId="15CF63F2"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134</w:t>
            </w:r>
          </w:p>
        </w:tc>
        <w:tc>
          <w:tcPr>
            <w:tcW w:w="607" w:type="pct"/>
            <w:tcBorders>
              <w:top w:val="nil"/>
              <w:left w:val="nil"/>
              <w:bottom w:val="single" w:sz="4" w:space="0" w:color="auto"/>
              <w:right w:val="single" w:sz="4" w:space="0" w:color="auto"/>
            </w:tcBorders>
            <w:shd w:val="clear" w:color="auto" w:fill="auto"/>
            <w:hideMark/>
          </w:tcPr>
          <w:p w14:paraId="5039F223"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7" w:type="pct"/>
            <w:tcBorders>
              <w:top w:val="nil"/>
              <w:left w:val="nil"/>
              <w:bottom w:val="single" w:sz="4" w:space="0" w:color="auto"/>
              <w:right w:val="single" w:sz="4" w:space="0" w:color="auto"/>
            </w:tcBorders>
            <w:shd w:val="clear" w:color="auto" w:fill="auto"/>
            <w:hideMark/>
          </w:tcPr>
          <w:p w14:paraId="5A0AFD88"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w:t>
            </w:r>
          </w:p>
        </w:tc>
        <w:tc>
          <w:tcPr>
            <w:tcW w:w="667" w:type="pct"/>
            <w:tcBorders>
              <w:top w:val="nil"/>
              <w:left w:val="nil"/>
              <w:bottom w:val="single" w:sz="4" w:space="0" w:color="auto"/>
              <w:right w:val="single" w:sz="4" w:space="0" w:color="auto"/>
            </w:tcBorders>
            <w:shd w:val="clear" w:color="auto" w:fill="auto"/>
            <w:hideMark/>
          </w:tcPr>
          <w:p w14:paraId="72AD3BEB"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1474" w:type="pct"/>
            <w:tcBorders>
              <w:top w:val="nil"/>
              <w:left w:val="nil"/>
              <w:bottom w:val="single" w:sz="4" w:space="0" w:color="auto"/>
              <w:right w:val="single" w:sz="4" w:space="0" w:color="auto"/>
            </w:tcBorders>
            <w:shd w:val="clear" w:color="auto" w:fill="auto"/>
            <w:hideMark/>
          </w:tcPr>
          <w:p w14:paraId="7AE0ADB0" w14:textId="75E08349"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13A7EFAC"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3E05E8B9"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Cd</w:t>
            </w:r>
          </w:p>
        </w:tc>
        <w:tc>
          <w:tcPr>
            <w:tcW w:w="503" w:type="pct"/>
            <w:tcBorders>
              <w:top w:val="nil"/>
              <w:left w:val="nil"/>
              <w:bottom w:val="single" w:sz="4" w:space="0" w:color="auto"/>
              <w:right w:val="single" w:sz="4" w:space="0" w:color="auto"/>
            </w:tcBorders>
            <w:shd w:val="clear" w:color="auto" w:fill="auto"/>
            <w:hideMark/>
          </w:tcPr>
          <w:p w14:paraId="03BDCB64"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w:t>
            </w:r>
          </w:p>
        </w:tc>
        <w:tc>
          <w:tcPr>
            <w:tcW w:w="607" w:type="pct"/>
            <w:tcBorders>
              <w:top w:val="nil"/>
              <w:left w:val="nil"/>
              <w:bottom w:val="single" w:sz="4" w:space="0" w:color="auto"/>
              <w:right w:val="single" w:sz="4" w:space="0" w:color="auto"/>
            </w:tcBorders>
            <w:shd w:val="clear" w:color="auto" w:fill="auto"/>
            <w:hideMark/>
          </w:tcPr>
          <w:p w14:paraId="23306810"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7" w:type="pct"/>
            <w:tcBorders>
              <w:top w:val="nil"/>
              <w:left w:val="nil"/>
              <w:bottom w:val="single" w:sz="4" w:space="0" w:color="auto"/>
              <w:right w:val="single" w:sz="4" w:space="0" w:color="auto"/>
            </w:tcBorders>
            <w:shd w:val="clear" w:color="auto" w:fill="auto"/>
            <w:hideMark/>
          </w:tcPr>
          <w:p w14:paraId="1314F226"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0.2</w:t>
            </w:r>
          </w:p>
        </w:tc>
        <w:tc>
          <w:tcPr>
            <w:tcW w:w="667" w:type="pct"/>
            <w:tcBorders>
              <w:top w:val="nil"/>
              <w:left w:val="nil"/>
              <w:bottom w:val="single" w:sz="4" w:space="0" w:color="auto"/>
              <w:right w:val="single" w:sz="4" w:space="0" w:color="auto"/>
            </w:tcBorders>
            <w:shd w:val="clear" w:color="auto" w:fill="auto"/>
            <w:hideMark/>
          </w:tcPr>
          <w:p w14:paraId="259A6875"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1474" w:type="pct"/>
            <w:tcBorders>
              <w:top w:val="nil"/>
              <w:left w:val="nil"/>
              <w:bottom w:val="single" w:sz="4" w:space="0" w:color="auto"/>
              <w:right w:val="single" w:sz="4" w:space="0" w:color="auto"/>
            </w:tcBorders>
            <w:shd w:val="clear" w:color="auto" w:fill="auto"/>
            <w:hideMark/>
          </w:tcPr>
          <w:p w14:paraId="2FA62360" w14:textId="0BDD3181"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201E2A92"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2CA24C23"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Hg</w:t>
            </w:r>
          </w:p>
        </w:tc>
        <w:tc>
          <w:tcPr>
            <w:tcW w:w="503" w:type="pct"/>
            <w:tcBorders>
              <w:top w:val="nil"/>
              <w:left w:val="nil"/>
              <w:bottom w:val="single" w:sz="4" w:space="0" w:color="auto"/>
              <w:right w:val="single" w:sz="4" w:space="0" w:color="auto"/>
            </w:tcBorders>
            <w:shd w:val="clear" w:color="auto" w:fill="auto"/>
            <w:hideMark/>
          </w:tcPr>
          <w:p w14:paraId="694FAC76"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7.9</w:t>
            </w:r>
          </w:p>
        </w:tc>
        <w:tc>
          <w:tcPr>
            <w:tcW w:w="607" w:type="pct"/>
            <w:tcBorders>
              <w:top w:val="nil"/>
              <w:left w:val="nil"/>
              <w:bottom w:val="single" w:sz="4" w:space="0" w:color="auto"/>
              <w:right w:val="single" w:sz="4" w:space="0" w:color="auto"/>
            </w:tcBorders>
            <w:shd w:val="clear" w:color="auto" w:fill="auto"/>
            <w:hideMark/>
          </w:tcPr>
          <w:p w14:paraId="30980B3A"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7" w:type="pct"/>
            <w:tcBorders>
              <w:top w:val="nil"/>
              <w:left w:val="nil"/>
              <w:bottom w:val="single" w:sz="4" w:space="0" w:color="auto"/>
              <w:right w:val="single" w:sz="4" w:space="0" w:color="auto"/>
            </w:tcBorders>
            <w:shd w:val="clear" w:color="auto" w:fill="auto"/>
            <w:hideMark/>
          </w:tcPr>
          <w:p w14:paraId="53F37A2C"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667" w:type="pct"/>
            <w:tcBorders>
              <w:top w:val="nil"/>
              <w:left w:val="nil"/>
              <w:bottom w:val="single" w:sz="4" w:space="0" w:color="auto"/>
              <w:right w:val="single" w:sz="4" w:space="0" w:color="auto"/>
            </w:tcBorders>
            <w:shd w:val="clear" w:color="auto" w:fill="auto"/>
            <w:hideMark/>
          </w:tcPr>
          <w:p w14:paraId="3EA2DC7A"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1474" w:type="pct"/>
            <w:tcBorders>
              <w:top w:val="nil"/>
              <w:left w:val="nil"/>
              <w:bottom w:val="single" w:sz="4" w:space="0" w:color="auto"/>
              <w:right w:val="single" w:sz="4" w:space="0" w:color="auto"/>
            </w:tcBorders>
            <w:shd w:val="clear" w:color="auto" w:fill="auto"/>
            <w:hideMark/>
          </w:tcPr>
          <w:p w14:paraId="08F0FCC8" w14:textId="672C3517"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43F45351"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4053F96F"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As</w:t>
            </w:r>
          </w:p>
        </w:tc>
        <w:tc>
          <w:tcPr>
            <w:tcW w:w="503" w:type="pct"/>
            <w:tcBorders>
              <w:top w:val="nil"/>
              <w:left w:val="nil"/>
              <w:bottom w:val="single" w:sz="4" w:space="0" w:color="auto"/>
              <w:right w:val="single" w:sz="4" w:space="0" w:color="auto"/>
            </w:tcBorders>
            <w:shd w:val="clear" w:color="auto" w:fill="auto"/>
            <w:hideMark/>
          </w:tcPr>
          <w:p w14:paraId="7094DB5B"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w:t>
            </w:r>
          </w:p>
        </w:tc>
        <w:tc>
          <w:tcPr>
            <w:tcW w:w="607" w:type="pct"/>
            <w:tcBorders>
              <w:top w:val="nil"/>
              <w:left w:val="nil"/>
              <w:bottom w:val="single" w:sz="4" w:space="0" w:color="auto"/>
              <w:right w:val="single" w:sz="4" w:space="0" w:color="auto"/>
            </w:tcBorders>
            <w:shd w:val="clear" w:color="auto" w:fill="auto"/>
            <w:hideMark/>
          </w:tcPr>
          <w:p w14:paraId="19B02F91"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7" w:type="pct"/>
            <w:tcBorders>
              <w:top w:val="nil"/>
              <w:left w:val="nil"/>
              <w:bottom w:val="single" w:sz="4" w:space="0" w:color="auto"/>
              <w:right w:val="single" w:sz="4" w:space="0" w:color="auto"/>
            </w:tcBorders>
            <w:shd w:val="clear" w:color="auto" w:fill="auto"/>
            <w:hideMark/>
          </w:tcPr>
          <w:p w14:paraId="171D8ABF"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0.2</w:t>
            </w:r>
          </w:p>
        </w:tc>
        <w:tc>
          <w:tcPr>
            <w:tcW w:w="667" w:type="pct"/>
            <w:tcBorders>
              <w:top w:val="nil"/>
              <w:left w:val="nil"/>
              <w:bottom w:val="single" w:sz="4" w:space="0" w:color="auto"/>
              <w:right w:val="single" w:sz="4" w:space="0" w:color="auto"/>
            </w:tcBorders>
            <w:shd w:val="clear" w:color="auto" w:fill="auto"/>
            <w:hideMark/>
          </w:tcPr>
          <w:p w14:paraId="63607649"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w:t>
            </w:r>
          </w:p>
        </w:tc>
        <w:tc>
          <w:tcPr>
            <w:tcW w:w="1474" w:type="pct"/>
            <w:tcBorders>
              <w:top w:val="nil"/>
              <w:left w:val="nil"/>
              <w:bottom w:val="single" w:sz="4" w:space="0" w:color="auto"/>
              <w:right w:val="single" w:sz="4" w:space="0" w:color="auto"/>
            </w:tcBorders>
            <w:shd w:val="clear" w:color="auto" w:fill="auto"/>
            <w:hideMark/>
          </w:tcPr>
          <w:p w14:paraId="06A6B181" w14:textId="0DA54BBE"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0329C99F"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0F2D1FC6"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Cr</w:t>
            </w:r>
          </w:p>
        </w:tc>
        <w:tc>
          <w:tcPr>
            <w:tcW w:w="503" w:type="pct"/>
            <w:tcBorders>
              <w:top w:val="nil"/>
              <w:left w:val="nil"/>
              <w:bottom w:val="single" w:sz="4" w:space="0" w:color="auto"/>
              <w:right w:val="single" w:sz="4" w:space="0" w:color="auto"/>
            </w:tcBorders>
            <w:shd w:val="clear" w:color="auto" w:fill="auto"/>
            <w:hideMark/>
          </w:tcPr>
          <w:p w14:paraId="51289E22"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13.5</w:t>
            </w:r>
          </w:p>
        </w:tc>
        <w:tc>
          <w:tcPr>
            <w:tcW w:w="607" w:type="pct"/>
            <w:tcBorders>
              <w:top w:val="nil"/>
              <w:left w:val="nil"/>
              <w:bottom w:val="single" w:sz="4" w:space="0" w:color="auto"/>
              <w:right w:val="single" w:sz="4" w:space="0" w:color="auto"/>
            </w:tcBorders>
            <w:shd w:val="clear" w:color="auto" w:fill="auto"/>
            <w:hideMark/>
          </w:tcPr>
          <w:p w14:paraId="1E4768D4"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7" w:type="pct"/>
            <w:tcBorders>
              <w:top w:val="nil"/>
              <w:left w:val="nil"/>
              <w:bottom w:val="single" w:sz="4" w:space="0" w:color="auto"/>
              <w:right w:val="single" w:sz="4" w:space="0" w:color="auto"/>
            </w:tcBorders>
            <w:shd w:val="clear" w:color="auto" w:fill="auto"/>
            <w:hideMark/>
          </w:tcPr>
          <w:p w14:paraId="348D44C3"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0.5</w:t>
            </w:r>
          </w:p>
        </w:tc>
        <w:tc>
          <w:tcPr>
            <w:tcW w:w="667" w:type="pct"/>
            <w:tcBorders>
              <w:top w:val="nil"/>
              <w:left w:val="nil"/>
              <w:bottom w:val="single" w:sz="4" w:space="0" w:color="auto"/>
              <w:right w:val="single" w:sz="4" w:space="0" w:color="auto"/>
            </w:tcBorders>
            <w:shd w:val="clear" w:color="auto" w:fill="auto"/>
            <w:hideMark/>
          </w:tcPr>
          <w:p w14:paraId="2A93CC13"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1474" w:type="pct"/>
            <w:tcBorders>
              <w:top w:val="nil"/>
              <w:left w:val="nil"/>
              <w:bottom w:val="single" w:sz="4" w:space="0" w:color="auto"/>
              <w:right w:val="single" w:sz="4" w:space="0" w:color="auto"/>
            </w:tcBorders>
            <w:shd w:val="clear" w:color="auto" w:fill="auto"/>
            <w:hideMark/>
          </w:tcPr>
          <w:p w14:paraId="0308C993" w14:textId="48B88B33"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10288852"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75289B99"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Cu</w:t>
            </w:r>
          </w:p>
        </w:tc>
        <w:tc>
          <w:tcPr>
            <w:tcW w:w="503" w:type="pct"/>
            <w:tcBorders>
              <w:top w:val="nil"/>
              <w:left w:val="nil"/>
              <w:bottom w:val="single" w:sz="4" w:space="0" w:color="auto"/>
              <w:right w:val="single" w:sz="4" w:space="0" w:color="auto"/>
            </w:tcBorders>
            <w:shd w:val="clear" w:color="auto" w:fill="auto"/>
            <w:hideMark/>
          </w:tcPr>
          <w:p w14:paraId="31E62E52"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17.5</w:t>
            </w:r>
          </w:p>
        </w:tc>
        <w:tc>
          <w:tcPr>
            <w:tcW w:w="607" w:type="pct"/>
            <w:tcBorders>
              <w:top w:val="nil"/>
              <w:left w:val="nil"/>
              <w:bottom w:val="single" w:sz="4" w:space="0" w:color="auto"/>
              <w:right w:val="single" w:sz="4" w:space="0" w:color="auto"/>
            </w:tcBorders>
            <w:shd w:val="clear" w:color="auto" w:fill="auto"/>
            <w:hideMark/>
          </w:tcPr>
          <w:p w14:paraId="668BC7CB"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7" w:type="pct"/>
            <w:tcBorders>
              <w:top w:val="nil"/>
              <w:left w:val="nil"/>
              <w:bottom w:val="single" w:sz="4" w:space="0" w:color="auto"/>
              <w:right w:val="single" w:sz="4" w:space="0" w:color="auto"/>
            </w:tcBorders>
            <w:shd w:val="clear" w:color="auto" w:fill="auto"/>
            <w:hideMark/>
          </w:tcPr>
          <w:p w14:paraId="1B7CA5F1"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667" w:type="pct"/>
            <w:tcBorders>
              <w:top w:val="nil"/>
              <w:left w:val="nil"/>
              <w:bottom w:val="single" w:sz="4" w:space="0" w:color="auto"/>
              <w:right w:val="single" w:sz="4" w:space="0" w:color="auto"/>
            </w:tcBorders>
            <w:shd w:val="clear" w:color="auto" w:fill="auto"/>
            <w:hideMark/>
          </w:tcPr>
          <w:p w14:paraId="17F6D74F"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w:t>
            </w:r>
          </w:p>
        </w:tc>
        <w:tc>
          <w:tcPr>
            <w:tcW w:w="1474" w:type="pct"/>
            <w:tcBorders>
              <w:top w:val="nil"/>
              <w:left w:val="nil"/>
              <w:bottom w:val="single" w:sz="4" w:space="0" w:color="auto"/>
              <w:right w:val="single" w:sz="4" w:space="0" w:color="auto"/>
            </w:tcBorders>
            <w:shd w:val="clear" w:color="auto" w:fill="auto"/>
            <w:hideMark/>
          </w:tcPr>
          <w:p w14:paraId="73AEB37C" w14:textId="08A5323F"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124AB123"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7E027765"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Ni</w:t>
            </w:r>
          </w:p>
        </w:tc>
        <w:tc>
          <w:tcPr>
            <w:tcW w:w="503" w:type="pct"/>
            <w:tcBorders>
              <w:top w:val="nil"/>
              <w:left w:val="nil"/>
              <w:bottom w:val="single" w:sz="4" w:space="0" w:color="auto"/>
              <w:right w:val="single" w:sz="4" w:space="0" w:color="auto"/>
            </w:tcBorders>
            <w:shd w:val="clear" w:color="auto" w:fill="auto"/>
            <w:hideMark/>
          </w:tcPr>
          <w:p w14:paraId="3FAB5414"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13</w:t>
            </w:r>
          </w:p>
        </w:tc>
        <w:tc>
          <w:tcPr>
            <w:tcW w:w="607" w:type="pct"/>
            <w:tcBorders>
              <w:top w:val="nil"/>
              <w:left w:val="nil"/>
              <w:bottom w:val="single" w:sz="4" w:space="0" w:color="auto"/>
              <w:right w:val="single" w:sz="4" w:space="0" w:color="auto"/>
            </w:tcBorders>
            <w:shd w:val="clear" w:color="auto" w:fill="auto"/>
            <w:hideMark/>
          </w:tcPr>
          <w:p w14:paraId="2AC55CCE"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7" w:type="pct"/>
            <w:tcBorders>
              <w:top w:val="nil"/>
              <w:left w:val="nil"/>
              <w:bottom w:val="single" w:sz="4" w:space="0" w:color="auto"/>
              <w:right w:val="single" w:sz="4" w:space="0" w:color="auto"/>
            </w:tcBorders>
            <w:shd w:val="clear" w:color="auto" w:fill="auto"/>
            <w:hideMark/>
          </w:tcPr>
          <w:p w14:paraId="708626FF"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0.5</w:t>
            </w:r>
          </w:p>
        </w:tc>
        <w:tc>
          <w:tcPr>
            <w:tcW w:w="667" w:type="pct"/>
            <w:tcBorders>
              <w:top w:val="nil"/>
              <w:left w:val="nil"/>
              <w:bottom w:val="single" w:sz="4" w:space="0" w:color="auto"/>
              <w:right w:val="single" w:sz="4" w:space="0" w:color="auto"/>
            </w:tcBorders>
            <w:shd w:val="clear" w:color="auto" w:fill="auto"/>
            <w:hideMark/>
          </w:tcPr>
          <w:p w14:paraId="6592EE82"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w:t>
            </w:r>
          </w:p>
        </w:tc>
        <w:tc>
          <w:tcPr>
            <w:tcW w:w="1474" w:type="pct"/>
            <w:tcBorders>
              <w:top w:val="nil"/>
              <w:left w:val="nil"/>
              <w:bottom w:val="single" w:sz="4" w:space="0" w:color="auto"/>
              <w:right w:val="single" w:sz="4" w:space="0" w:color="auto"/>
            </w:tcBorders>
            <w:shd w:val="clear" w:color="auto" w:fill="auto"/>
            <w:hideMark/>
          </w:tcPr>
          <w:p w14:paraId="50D4E464" w14:textId="4A162C35"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21C539C9"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567A5944"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Se</w:t>
            </w:r>
          </w:p>
        </w:tc>
        <w:tc>
          <w:tcPr>
            <w:tcW w:w="503" w:type="pct"/>
            <w:tcBorders>
              <w:top w:val="nil"/>
              <w:left w:val="nil"/>
              <w:bottom w:val="single" w:sz="4" w:space="0" w:color="auto"/>
              <w:right w:val="single" w:sz="4" w:space="0" w:color="auto"/>
            </w:tcBorders>
            <w:shd w:val="clear" w:color="auto" w:fill="auto"/>
            <w:hideMark/>
          </w:tcPr>
          <w:p w14:paraId="2EBF5F78"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w:t>
            </w:r>
          </w:p>
        </w:tc>
        <w:tc>
          <w:tcPr>
            <w:tcW w:w="607" w:type="pct"/>
            <w:tcBorders>
              <w:top w:val="nil"/>
              <w:left w:val="nil"/>
              <w:bottom w:val="single" w:sz="4" w:space="0" w:color="auto"/>
              <w:right w:val="single" w:sz="4" w:space="0" w:color="auto"/>
            </w:tcBorders>
            <w:shd w:val="clear" w:color="auto" w:fill="auto"/>
            <w:hideMark/>
          </w:tcPr>
          <w:p w14:paraId="7EBE494B"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7" w:type="pct"/>
            <w:tcBorders>
              <w:top w:val="nil"/>
              <w:left w:val="nil"/>
              <w:bottom w:val="single" w:sz="4" w:space="0" w:color="auto"/>
              <w:right w:val="single" w:sz="4" w:space="0" w:color="auto"/>
            </w:tcBorders>
            <w:shd w:val="clear" w:color="auto" w:fill="auto"/>
            <w:hideMark/>
          </w:tcPr>
          <w:p w14:paraId="650EC61E"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0.2</w:t>
            </w:r>
          </w:p>
        </w:tc>
        <w:tc>
          <w:tcPr>
            <w:tcW w:w="667" w:type="pct"/>
            <w:tcBorders>
              <w:top w:val="nil"/>
              <w:left w:val="nil"/>
              <w:bottom w:val="single" w:sz="4" w:space="0" w:color="auto"/>
              <w:right w:val="single" w:sz="4" w:space="0" w:color="auto"/>
            </w:tcBorders>
            <w:shd w:val="clear" w:color="auto" w:fill="auto"/>
            <w:hideMark/>
          </w:tcPr>
          <w:p w14:paraId="02D3611E"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1474" w:type="pct"/>
            <w:tcBorders>
              <w:top w:val="nil"/>
              <w:left w:val="nil"/>
              <w:bottom w:val="single" w:sz="4" w:space="0" w:color="auto"/>
              <w:right w:val="single" w:sz="4" w:space="0" w:color="auto"/>
            </w:tcBorders>
            <w:shd w:val="clear" w:color="auto" w:fill="auto"/>
            <w:hideMark/>
          </w:tcPr>
          <w:p w14:paraId="024164D0" w14:textId="6396AD0E"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6290EF43"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2646A3AA"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Zn</w:t>
            </w:r>
          </w:p>
        </w:tc>
        <w:tc>
          <w:tcPr>
            <w:tcW w:w="503" w:type="pct"/>
            <w:tcBorders>
              <w:top w:val="nil"/>
              <w:left w:val="nil"/>
              <w:bottom w:val="single" w:sz="4" w:space="0" w:color="auto"/>
              <w:right w:val="single" w:sz="4" w:space="0" w:color="auto"/>
            </w:tcBorders>
            <w:shd w:val="clear" w:color="auto" w:fill="auto"/>
            <w:hideMark/>
          </w:tcPr>
          <w:p w14:paraId="7F01862C"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607" w:type="pct"/>
            <w:tcBorders>
              <w:top w:val="nil"/>
              <w:left w:val="nil"/>
              <w:bottom w:val="single" w:sz="4" w:space="0" w:color="auto"/>
              <w:right w:val="single" w:sz="4" w:space="0" w:color="auto"/>
            </w:tcBorders>
            <w:shd w:val="clear" w:color="auto" w:fill="auto"/>
            <w:hideMark/>
          </w:tcPr>
          <w:p w14:paraId="788548E2"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7" w:type="pct"/>
            <w:tcBorders>
              <w:top w:val="nil"/>
              <w:left w:val="nil"/>
              <w:bottom w:val="single" w:sz="4" w:space="0" w:color="auto"/>
              <w:right w:val="single" w:sz="4" w:space="0" w:color="auto"/>
            </w:tcBorders>
            <w:shd w:val="clear" w:color="auto" w:fill="auto"/>
            <w:hideMark/>
          </w:tcPr>
          <w:p w14:paraId="2C49EC88"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w:t>
            </w:r>
          </w:p>
        </w:tc>
        <w:tc>
          <w:tcPr>
            <w:tcW w:w="667" w:type="pct"/>
            <w:tcBorders>
              <w:top w:val="nil"/>
              <w:left w:val="nil"/>
              <w:bottom w:val="single" w:sz="4" w:space="0" w:color="auto"/>
              <w:right w:val="single" w:sz="4" w:space="0" w:color="auto"/>
            </w:tcBorders>
            <w:shd w:val="clear" w:color="auto" w:fill="auto"/>
            <w:hideMark/>
          </w:tcPr>
          <w:p w14:paraId="2B03DC93"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500</w:t>
            </w:r>
          </w:p>
        </w:tc>
        <w:tc>
          <w:tcPr>
            <w:tcW w:w="1474" w:type="pct"/>
            <w:tcBorders>
              <w:top w:val="nil"/>
              <w:left w:val="nil"/>
              <w:bottom w:val="single" w:sz="4" w:space="0" w:color="auto"/>
              <w:right w:val="single" w:sz="4" w:space="0" w:color="auto"/>
            </w:tcBorders>
            <w:shd w:val="clear" w:color="auto" w:fill="auto"/>
            <w:hideMark/>
          </w:tcPr>
          <w:p w14:paraId="4E31AB99" w14:textId="2D4889F7"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2555C858"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6D37BFA5"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PCB</w:t>
            </w:r>
          </w:p>
        </w:tc>
        <w:tc>
          <w:tcPr>
            <w:tcW w:w="503" w:type="pct"/>
            <w:tcBorders>
              <w:top w:val="nil"/>
              <w:left w:val="nil"/>
              <w:bottom w:val="single" w:sz="4" w:space="0" w:color="auto"/>
              <w:right w:val="single" w:sz="4" w:space="0" w:color="auto"/>
            </w:tcBorders>
            <w:shd w:val="clear" w:color="auto" w:fill="auto"/>
            <w:hideMark/>
          </w:tcPr>
          <w:p w14:paraId="0EC002C6"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170</w:t>
            </w:r>
          </w:p>
        </w:tc>
        <w:tc>
          <w:tcPr>
            <w:tcW w:w="607" w:type="pct"/>
            <w:tcBorders>
              <w:top w:val="nil"/>
              <w:left w:val="nil"/>
              <w:bottom w:val="single" w:sz="4" w:space="0" w:color="auto"/>
              <w:right w:val="single" w:sz="4" w:space="0" w:color="auto"/>
            </w:tcBorders>
            <w:shd w:val="clear" w:color="auto" w:fill="auto"/>
            <w:hideMark/>
          </w:tcPr>
          <w:p w14:paraId="773713B5"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667" w:type="pct"/>
            <w:tcBorders>
              <w:top w:val="nil"/>
              <w:left w:val="nil"/>
              <w:bottom w:val="single" w:sz="4" w:space="0" w:color="auto"/>
              <w:right w:val="single" w:sz="4" w:space="0" w:color="auto"/>
            </w:tcBorders>
            <w:shd w:val="clear" w:color="auto" w:fill="auto"/>
            <w:hideMark/>
          </w:tcPr>
          <w:p w14:paraId="16FC0649"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85</w:t>
            </w:r>
          </w:p>
        </w:tc>
        <w:tc>
          <w:tcPr>
            <w:tcW w:w="667" w:type="pct"/>
            <w:tcBorders>
              <w:top w:val="nil"/>
              <w:left w:val="nil"/>
              <w:bottom w:val="single" w:sz="4" w:space="0" w:color="auto"/>
              <w:right w:val="single" w:sz="4" w:space="0" w:color="auto"/>
            </w:tcBorders>
            <w:shd w:val="clear" w:color="auto" w:fill="auto"/>
            <w:hideMark/>
          </w:tcPr>
          <w:p w14:paraId="5D89D7FD"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260</w:t>
            </w:r>
          </w:p>
        </w:tc>
        <w:tc>
          <w:tcPr>
            <w:tcW w:w="1474" w:type="pct"/>
            <w:tcBorders>
              <w:top w:val="nil"/>
              <w:left w:val="nil"/>
              <w:bottom w:val="single" w:sz="4" w:space="0" w:color="auto"/>
              <w:right w:val="single" w:sz="4" w:space="0" w:color="auto"/>
            </w:tcBorders>
            <w:shd w:val="clear" w:color="auto" w:fill="auto"/>
            <w:hideMark/>
          </w:tcPr>
          <w:p w14:paraId="0C2FEAF7" w14:textId="77777777" w:rsidR="001852C9" w:rsidRPr="00007ECC" w:rsidRDefault="001852C9" w:rsidP="003335DC">
            <w:pPr>
              <w:spacing w:after="0" w:line="240" w:lineRule="auto"/>
              <w:rPr>
                <w:rFonts w:cs="Calibri"/>
                <w:sz w:val="16"/>
                <w:szCs w:val="16"/>
                <w:lang w:val="en-GB" w:eastAsia="da-DK"/>
              </w:rPr>
            </w:pPr>
            <w:proofErr w:type="spellStart"/>
            <w:r w:rsidRPr="00007ECC">
              <w:rPr>
                <w:rFonts w:cs="Calibri"/>
                <w:sz w:val="16"/>
                <w:szCs w:val="16"/>
                <w:lang w:val="en-GB" w:eastAsia="da-DK"/>
              </w:rPr>
              <w:t>Kakareka</w:t>
            </w:r>
            <w:proofErr w:type="spellEnd"/>
            <w:r w:rsidRPr="00007ECC">
              <w:rPr>
                <w:rFonts w:cs="Calibri"/>
                <w:sz w:val="16"/>
                <w:szCs w:val="16"/>
                <w:lang w:val="en-GB" w:eastAsia="da-DK"/>
              </w:rPr>
              <w:t xml:space="preserve"> et al. (2004)</w:t>
            </w:r>
          </w:p>
        </w:tc>
      </w:tr>
      <w:tr w:rsidR="001852C9" w:rsidRPr="00007ECC" w14:paraId="2FFE2C39"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66F39DCD"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PCDD/F</w:t>
            </w:r>
          </w:p>
        </w:tc>
        <w:tc>
          <w:tcPr>
            <w:tcW w:w="503" w:type="pct"/>
            <w:tcBorders>
              <w:top w:val="nil"/>
              <w:left w:val="nil"/>
              <w:bottom w:val="single" w:sz="4" w:space="0" w:color="auto"/>
              <w:right w:val="single" w:sz="4" w:space="0" w:color="auto"/>
            </w:tcBorders>
            <w:shd w:val="clear" w:color="auto" w:fill="auto"/>
            <w:hideMark/>
          </w:tcPr>
          <w:p w14:paraId="2AF9A667"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203</w:t>
            </w:r>
          </w:p>
        </w:tc>
        <w:tc>
          <w:tcPr>
            <w:tcW w:w="607" w:type="pct"/>
            <w:tcBorders>
              <w:top w:val="nil"/>
              <w:left w:val="nil"/>
              <w:bottom w:val="single" w:sz="4" w:space="0" w:color="auto"/>
              <w:right w:val="single" w:sz="4" w:space="0" w:color="auto"/>
            </w:tcBorders>
            <w:shd w:val="clear" w:color="auto" w:fill="auto"/>
            <w:hideMark/>
          </w:tcPr>
          <w:p w14:paraId="46718A98"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ng I-TEQ/GJ</w:t>
            </w:r>
          </w:p>
        </w:tc>
        <w:tc>
          <w:tcPr>
            <w:tcW w:w="667" w:type="pct"/>
            <w:tcBorders>
              <w:top w:val="nil"/>
              <w:left w:val="nil"/>
              <w:bottom w:val="single" w:sz="4" w:space="0" w:color="auto"/>
              <w:right w:val="single" w:sz="4" w:space="0" w:color="auto"/>
            </w:tcBorders>
            <w:shd w:val="clear" w:color="auto" w:fill="auto"/>
            <w:hideMark/>
          </w:tcPr>
          <w:p w14:paraId="0CDEC682"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40</w:t>
            </w:r>
          </w:p>
        </w:tc>
        <w:tc>
          <w:tcPr>
            <w:tcW w:w="667" w:type="pct"/>
            <w:tcBorders>
              <w:top w:val="nil"/>
              <w:left w:val="nil"/>
              <w:bottom w:val="single" w:sz="4" w:space="0" w:color="auto"/>
              <w:right w:val="single" w:sz="4" w:space="0" w:color="auto"/>
            </w:tcBorders>
            <w:shd w:val="clear" w:color="auto" w:fill="auto"/>
            <w:hideMark/>
          </w:tcPr>
          <w:p w14:paraId="5972222C"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500</w:t>
            </w:r>
          </w:p>
        </w:tc>
        <w:tc>
          <w:tcPr>
            <w:tcW w:w="1474" w:type="pct"/>
            <w:tcBorders>
              <w:top w:val="nil"/>
              <w:left w:val="nil"/>
              <w:bottom w:val="single" w:sz="4" w:space="0" w:color="auto"/>
              <w:right w:val="single" w:sz="4" w:space="0" w:color="auto"/>
            </w:tcBorders>
            <w:shd w:val="clear" w:color="auto" w:fill="auto"/>
            <w:hideMark/>
          </w:tcPr>
          <w:p w14:paraId="0A95CDA0" w14:textId="31E21259"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2C4A8746"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44F349EB"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Benzo(a)pyrene</w:t>
            </w:r>
          </w:p>
        </w:tc>
        <w:tc>
          <w:tcPr>
            <w:tcW w:w="503" w:type="pct"/>
            <w:tcBorders>
              <w:top w:val="nil"/>
              <w:left w:val="nil"/>
              <w:bottom w:val="single" w:sz="4" w:space="0" w:color="auto"/>
              <w:right w:val="single" w:sz="4" w:space="0" w:color="auto"/>
            </w:tcBorders>
            <w:shd w:val="clear" w:color="auto" w:fill="auto"/>
            <w:hideMark/>
          </w:tcPr>
          <w:p w14:paraId="44679396"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45.5</w:t>
            </w:r>
          </w:p>
        </w:tc>
        <w:tc>
          <w:tcPr>
            <w:tcW w:w="607" w:type="pct"/>
            <w:tcBorders>
              <w:top w:val="nil"/>
              <w:left w:val="nil"/>
              <w:bottom w:val="single" w:sz="4" w:space="0" w:color="auto"/>
              <w:right w:val="single" w:sz="4" w:space="0" w:color="auto"/>
            </w:tcBorders>
            <w:shd w:val="clear" w:color="auto" w:fill="auto"/>
            <w:hideMark/>
          </w:tcPr>
          <w:p w14:paraId="5495CBD1"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7" w:type="pct"/>
            <w:tcBorders>
              <w:top w:val="nil"/>
              <w:left w:val="nil"/>
              <w:bottom w:val="single" w:sz="4" w:space="0" w:color="auto"/>
              <w:right w:val="single" w:sz="4" w:space="0" w:color="auto"/>
            </w:tcBorders>
            <w:shd w:val="clear" w:color="auto" w:fill="auto"/>
            <w:hideMark/>
          </w:tcPr>
          <w:p w14:paraId="11B8E11A"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667" w:type="pct"/>
            <w:tcBorders>
              <w:top w:val="nil"/>
              <w:left w:val="nil"/>
              <w:bottom w:val="single" w:sz="4" w:space="0" w:color="auto"/>
              <w:right w:val="single" w:sz="4" w:space="0" w:color="auto"/>
            </w:tcBorders>
            <w:shd w:val="clear" w:color="auto" w:fill="auto"/>
            <w:hideMark/>
          </w:tcPr>
          <w:p w14:paraId="7CA0638E"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1474" w:type="pct"/>
            <w:tcBorders>
              <w:top w:val="nil"/>
              <w:left w:val="nil"/>
              <w:bottom w:val="single" w:sz="4" w:space="0" w:color="auto"/>
              <w:right w:val="single" w:sz="4" w:space="0" w:color="auto"/>
            </w:tcBorders>
            <w:shd w:val="clear" w:color="auto" w:fill="auto"/>
            <w:hideMark/>
          </w:tcPr>
          <w:p w14:paraId="301838DF" w14:textId="522E4D72"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67D3C76F"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42344E1D"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Benzo(b)fluoranthene</w:t>
            </w:r>
          </w:p>
        </w:tc>
        <w:tc>
          <w:tcPr>
            <w:tcW w:w="503" w:type="pct"/>
            <w:tcBorders>
              <w:top w:val="nil"/>
              <w:left w:val="nil"/>
              <w:bottom w:val="single" w:sz="4" w:space="0" w:color="auto"/>
              <w:right w:val="single" w:sz="4" w:space="0" w:color="auto"/>
            </w:tcBorders>
            <w:shd w:val="clear" w:color="auto" w:fill="auto"/>
            <w:hideMark/>
          </w:tcPr>
          <w:p w14:paraId="6BA58586"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58.9</w:t>
            </w:r>
          </w:p>
        </w:tc>
        <w:tc>
          <w:tcPr>
            <w:tcW w:w="607" w:type="pct"/>
            <w:tcBorders>
              <w:top w:val="nil"/>
              <w:left w:val="nil"/>
              <w:bottom w:val="single" w:sz="4" w:space="0" w:color="auto"/>
              <w:right w:val="single" w:sz="4" w:space="0" w:color="auto"/>
            </w:tcBorders>
            <w:shd w:val="clear" w:color="auto" w:fill="auto"/>
            <w:hideMark/>
          </w:tcPr>
          <w:p w14:paraId="48006176"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7" w:type="pct"/>
            <w:tcBorders>
              <w:top w:val="nil"/>
              <w:left w:val="nil"/>
              <w:bottom w:val="single" w:sz="4" w:space="0" w:color="auto"/>
              <w:right w:val="single" w:sz="4" w:space="0" w:color="auto"/>
            </w:tcBorders>
            <w:shd w:val="clear" w:color="auto" w:fill="auto"/>
            <w:hideMark/>
          </w:tcPr>
          <w:p w14:paraId="51A7C867"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667" w:type="pct"/>
            <w:tcBorders>
              <w:top w:val="nil"/>
              <w:left w:val="nil"/>
              <w:bottom w:val="single" w:sz="4" w:space="0" w:color="auto"/>
              <w:right w:val="single" w:sz="4" w:space="0" w:color="auto"/>
            </w:tcBorders>
            <w:shd w:val="clear" w:color="auto" w:fill="auto"/>
            <w:hideMark/>
          </w:tcPr>
          <w:p w14:paraId="2CBFFDC6"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180</w:t>
            </w:r>
          </w:p>
        </w:tc>
        <w:tc>
          <w:tcPr>
            <w:tcW w:w="1474" w:type="pct"/>
            <w:tcBorders>
              <w:top w:val="nil"/>
              <w:left w:val="nil"/>
              <w:bottom w:val="single" w:sz="4" w:space="0" w:color="auto"/>
              <w:right w:val="single" w:sz="4" w:space="0" w:color="auto"/>
            </w:tcBorders>
            <w:shd w:val="clear" w:color="auto" w:fill="auto"/>
            <w:hideMark/>
          </w:tcPr>
          <w:p w14:paraId="5C774D0D" w14:textId="10A0A066"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64CEB572"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4296D3C0"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Benzo(k)fluoranthene</w:t>
            </w:r>
          </w:p>
        </w:tc>
        <w:tc>
          <w:tcPr>
            <w:tcW w:w="503" w:type="pct"/>
            <w:tcBorders>
              <w:top w:val="nil"/>
              <w:left w:val="nil"/>
              <w:bottom w:val="single" w:sz="4" w:space="0" w:color="auto"/>
              <w:right w:val="single" w:sz="4" w:space="0" w:color="auto"/>
            </w:tcBorders>
            <w:shd w:val="clear" w:color="auto" w:fill="auto"/>
            <w:hideMark/>
          </w:tcPr>
          <w:p w14:paraId="2F465234"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23.7</w:t>
            </w:r>
          </w:p>
        </w:tc>
        <w:tc>
          <w:tcPr>
            <w:tcW w:w="607" w:type="pct"/>
            <w:tcBorders>
              <w:top w:val="nil"/>
              <w:left w:val="nil"/>
              <w:bottom w:val="single" w:sz="4" w:space="0" w:color="auto"/>
              <w:right w:val="single" w:sz="4" w:space="0" w:color="auto"/>
            </w:tcBorders>
            <w:shd w:val="clear" w:color="auto" w:fill="auto"/>
            <w:hideMark/>
          </w:tcPr>
          <w:p w14:paraId="37CC6C7C"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7" w:type="pct"/>
            <w:tcBorders>
              <w:top w:val="nil"/>
              <w:left w:val="nil"/>
              <w:bottom w:val="single" w:sz="4" w:space="0" w:color="auto"/>
              <w:right w:val="single" w:sz="4" w:space="0" w:color="auto"/>
            </w:tcBorders>
            <w:shd w:val="clear" w:color="auto" w:fill="auto"/>
            <w:hideMark/>
          </w:tcPr>
          <w:p w14:paraId="386A917C"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w:t>
            </w:r>
          </w:p>
        </w:tc>
        <w:tc>
          <w:tcPr>
            <w:tcW w:w="667" w:type="pct"/>
            <w:tcBorders>
              <w:top w:val="nil"/>
              <w:left w:val="nil"/>
              <w:bottom w:val="single" w:sz="4" w:space="0" w:color="auto"/>
              <w:right w:val="single" w:sz="4" w:space="0" w:color="auto"/>
            </w:tcBorders>
            <w:shd w:val="clear" w:color="auto" w:fill="auto"/>
            <w:hideMark/>
          </w:tcPr>
          <w:p w14:paraId="6B5C23FA"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1474" w:type="pct"/>
            <w:tcBorders>
              <w:top w:val="nil"/>
              <w:left w:val="nil"/>
              <w:bottom w:val="single" w:sz="4" w:space="0" w:color="auto"/>
              <w:right w:val="single" w:sz="4" w:space="0" w:color="auto"/>
            </w:tcBorders>
            <w:shd w:val="clear" w:color="auto" w:fill="auto"/>
            <w:hideMark/>
          </w:tcPr>
          <w:p w14:paraId="48DD172B" w14:textId="1FCC00C3"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298157B5"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6913B4AC" w14:textId="77777777" w:rsidR="001852C9" w:rsidRPr="00007ECC" w:rsidRDefault="001852C9"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Indeno</w:t>
            </w:r>
            <w:proofErr w:type="spellEnd"/>
            <w:r w:rsidRPr="00007ECC">
              <w:rPr>
                <w:rFonts w:cs="Calibri"/>
                <w:sz w:val="16"/>
                <w:szCs w:val="16"/>
                <w:lang w:val="en-GB" w:eastAsia="da-DK"/>
              </w:rPr>
              <w:t>(1,2,3-</w:t>
            </w:r>
            <w:proofErr w:type="gramStart"/>
            <w:r w:rsidRPr="00007ECC">
              <w:rPr>
                <w:rFonts w:cs="Calibri"/>
                <w:sz w:val="16"/>
                <w:szCs w:val="16"/>
                <w:lang w:val="en-GB" w:eastAsia="da-DK"/>
              </w:rPr>
              <w:t>cd)pyrene</w:t>
            </w:r>
            <w:proofErr w:type="gramEnd"/>
          </w:p>
        </w:tc>
        <w:tc>
          <w:tcPr>
            <w:tcW w:w="503" w:type="pct"/>
            <w:tcBorders>
              <w:top w:val="nil"/>
              <w:left w:val="nil"/>
              <w:bottom w:val="single" w:sz="4" w:space="0" w:color="auto"/>
              <w:right w:val="single" w:sz="4" w:space="0" w:color="auto"/>
            </w:tcBorders>
            <w:shd w:val="clear" w:color="auto" w:fill="auto"/>
            <w:hideMark/>
          </w:tcPr>
          <w:p w14:paraId="340717A8"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18.5</w:t>
            </w:r>
          </w:p>
        </w:tc>
        <w:tc>
          <w:tcPr>
            <w:tcW w:w="607" w:type="pct"/>
            <w:tcBorders>
              <w:top w:val="nil"/>
              <w:left w:val="nil"/>
              <w:bottom w:val="single" w:sz="4" w:space="0" w:color="auto"/>
              <w:right w:val="single" w:sz="4" w:space="0" w:color="auto"/>
            </w:tcBorders>
            <w:shd w:val="clear" w:color="auto" w:fill="auto"/>
            <w:hideMark/>
          </w:tcPr>
          <w:p w14:paraId="0F235476"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7" w:type="pct"/>
            <w:tcBorders>
              <w:top w:val="nil"/>
              <w:left w:val="nil"/>
              <w:bottom w:val="single" w:sz="4" w:space="0" w:color="auto"/>
              <w:right w:val="single" w:sz="4" w:space="0" w:color="auto"/>
            </w:tcBorders>
            <w:shd w:val="clear" w:color="auto" w:fill="auto"/>
            <w:hideMark/>
          </w:tcPr>
          <w:p w14:paraId="596BF0D5"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667" w:type="pct"/>
            <w:tcBorders>
              <w:top w:val="nil"/>
              <w:left w:val="nil"/>
              <w:bottom w:val="single" w:sz="4" w:space="0" w:color="auto"/>
              <w:right w:val="single" w:sz="4" w:space="0" w:color="auto"/>
            </w:tcBorders>
            <w:shd w:val="clear" w:color="auto" w:fill="auto"/>
            <w:hideMark/>
          </w:tcPr>
          <w:p w14:paraId="1D02FD8A"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1474" w:type="pct"/>
            <w:tcBorders>
              <w:top w:val="nil"/>
              <w:left w:val="nil"/>
              <w:bottom w:val="single" w:sz="4" w:space="0" w:color="auto"/>
              <w:right w:val="single" w:sz="4" w:space="0" w:color="auto"/>
            </w:tcBorders>
            <w:shd w:val="clear" w:color="auto" w:fill="auto"/>
            <w:hideMark/>
          </w:tcPr>
          <w:p w14:paraId="16C548AA" w14:textId="47C0D77E"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r w:rsidR="001852C9" w:rsidRPr="00007ECC" w14:paraId="11DEF9CB" w14:textId="77777777" w:rsidTr="00D34E9B">
        <w:trPr>
          <w:trHeight w:val="225"/>
        </w:trPr>
        <w:tc>
          <w:tcPr>
            <w:tcW w:w="1082" w:type="pct"/>
            <w:tcBorders>
              <w:top w:val="nil"/>
              <w:left w:val="single" w:sz="4" w:space="0" w:color="auto"/>
              <w:bottom w:val="single" w:sz="4" w:space="0" w:color="auto"/>
              <w:right w:val="single" w:sz="4" w:space="0" w:color="auto"/>
            </w:tcBorders>
            <w:shd w:val="clear" w:color="auto" w:fill="auto"/>
            <w:hideMark/>
          </w:tcPr>
          <w:p w14:paraId="620E8C33"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HCB</w:t>
            </w:r>
          </w:p>
        </w:tc>
        <w:tc>
          <w:tcPr>
            <w:tcW w:w="503" w:type="pct"/>
            <w:tcBorders>
              <w:top w:val="nil"/>
              <w:left w:val="nil"/>
              <w:bottom w:val="single" w:sz="4" w:space="0" w:color="auto"/>
              <w:right w:val="single" w:sz="4" w:space="0" w:color="auto"/>
            </w:tcBorders>
            <w:shd w:val="clear" w:color="auto" w:fill="auto"/>
            <w:hideMark/>
          </w:tcPr>
          <w:p w14:paraId="63256B60"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0.62</w:t>
            </w:r>
          </w:p>
        </w:tc>
        <w:tc>
          <w:tcPr>
            <w:tcW w:w="607" w:type="pct"/>
            <w:tcBorders>
              <w:top w:val="nil"/>
              <w:left w:val="nil"/>
              <w:bottom w:val="single" w:sz="4" w:space="0" w:color="auto"/>
              <w:right w:val="single" w:sz="4" w:space="0" w:color="auto"/>
            </w:tcBorders>
            <w:shd w:val="clear" w:color="auto" w:fill="auto"/>
            <w:hideMark/>
          </w:tcPr>
          <w:p w14:paraId="2D951C77" w14:textId="77777777" w:rsidR="001852C9" w:rsidRPr="00007ECC" w:rsidRDefault="001852C9"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667" w:type="pct"/>
            <w:tcBorders>
              <w:top w:val="nil"/>
              <w:left w:val="nil"/>
              <w:bottom w:val="single" w:sz="4" w:space="0" w:color="auto"/>
              <w:right w:val="single" w:sz="4" w:space="0" w:color="auto"/>
            </w:tcBorders>
            <w:shd w:val="clear" w:color="auto" w:fill="auto"/>
            <w:hideMark/>
          </w:tcPr>
          <w:p w14:paraId="4C71CBDC"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0.31</w:t>
            </w:r>
          </w:p>
        </w:tc>
        <w:tc>
          <w:tcPr>
            <w:tcW w:w="667" w:type="pct"/>
            <w:tcBorders>
              <w:top w:val="nil"/>
              <w:left w:val="nil"/>
              <w:bottom w:val="single" w:sz="4" w:space="0" w:color="auto"/>
              <w:right w:val="single" w:sz="4" w:space="0" w:color="auto"/>
            </w:tcBorders>
            <w:shd w:val="clear" w:color="auto" w:fill="auto"/>
            <w:hideMark/>
          </w:tcPr>
          <w:p w14:paraId="44A68D77" w14:textId="77777777" w:rsidR="001852C9" w:rsidRPr="00007ECC" w:rsidRDefault="001852C9"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1474" w:type="pct"/>
            <w:tcBorders>
              <w:top w:val="nil"/>
              <w:left w:val="nil"/>
              <w:bottom w:val="single" w:sz="4" w:space="0" w:color="auto"/>
              <w:right w:val="single" w:sz="4" w:space="0" w:color="auto"/>
            </w:tcBorders>
            <w:shd w:val="clear" w:color="auto" w:fill="auto"/>
            <w:hideMark/>
          </w:tcPr>
          <w:p w14:paraId="448DE034" w14:textId="47F32954" w:rsidR="001852C9"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852C9" w:rsidRPr="00007ECC">
              <w:rPr>
                <w:rFonts w:cs="Calibri"/>
                <w:sz w:val="16"/>
                <w:szCs w:val="16"/>
                <w:lang w:val="en-GB" w:eastAsia="da-DK"/>
              </w:rPr>
              <w:t xml:space="preserve"> chapter B216</w:t>
            </w:r>
          </w:p>
        </w:tc>
      </w:tr>
    </w:tbl>
    <w:p w14:paraId="32219E7D" w14:textId="77777777" w:rsidR="00E70DC7" w:rsidRPr="00007ECC" w:rsidRDefault="00667687" w:rsidP="003335DC">
      <w:pPr>
        <w:pStyle w:val="Footnote"/>
        <w:rPr>
          <w:lang w:val="en-GB" w:eastAsia="da-DK"/>
        </w:rPr>
      </w:pPr>
      <w:r w:rsidRPr="00007ECC">
        <w:rPr>
          <w:lang w:val="en-GB" w:eastAsia="da-DK"/>
        </w:rPr>
        <w:t xml:space="preserve">Note: </w:t>
      </w:r>
    </w:p>
    <w:p w14:paraId="4EC9EEA9" w14:textId="77777777" w:rsidR="00667687" w:rsidRPr="00007ECC" w:rsidRDefault="00667687" w:rsidP="003335DC">
      <w:pPr>
        <w:pStyle w:val="Footnote"/>
        <w:rPr>
          <w:lang w:val="en-GB" w:eastAsia="da-DK"/>
        </w:rPr>
      </w:pPr>
      <w:r w:rsidRPr="00007ECC">
        <w:rPr>
          <w:lang w:val="en-GB" w:eastAsia="da-DK"/>
        </w:rPr>
        <w:t>900</w:t>
      </w:r>
      <w:r w:rsidR="00E70DC7" w:rsidRPr="00007ECC">
        <w:rPr>
          <w:lang w:val="en-GB" w:eastAsia="da-DK"/>
        </w:rPr>
        <w:t> </w:t>
      </w:r>
      <w:r w:rsidRPr="00007ECC">
        <w:rPr>
          <w:lang w:val="en-GB" w:eastAsia="da-DK"/>
        </w:rPr>
        <w:t xml:space="preserve">g/GJ of sulphur dioxide corresponds to </w:t>
      </w:r>
      <w:proofErr w:type="gramStart"/>
      <w:r w:rsidRPr="00007ECC">
        <w:rPr>
          <w:lang w:val="en-GB" w:eastAsia="da-DK"/>
        </w:rPr>
        <w:t xml:space="preserve">1.2 </w:t>
      </w:r>
      <w:r w:rsidR="005549DB" w:rsidRPr="00007ECC">
        <w:rPr>
          <w:lang w:val="en-GB" w:eastAsia="da-DK"/>
        </w:rPr>
        <w:t> %</w:t>
      </w:r>
      <w:proofErr w:type="gramEnd"/>
      <w:r w:rsidRPr="00007ECC">
        <w:rPr>
          <w:lang w:val="en-GB" w:eastAsia="da-DK"/>
        </w:rPr>
        <w:t xml:space="preserve"> S of coal fuel of lower heating value on a dry basis 24</w:t>
      </w:r>
      <w:r w:rsidR="00E70DC7" w:rsidRPr="00007ECC">
        <w:rPr>
          <w:lang w:val="en-GB" w:eastAsia="da-DK"/>
        </w:rPr>
        <w:t> </w:t>
      </w:r>
      <w:r w:rsidRPr="00007ECC">
        <w:rPr>
          <w:lang w:val="en-GB" w:eastAsia="da-DK"/>
        </w:rPr>
        <w:t>GJ/t and average sulphur retention in ash as value of 0.1.</w:t>
      </w:r>
    </w:p>
    <w:p w14:paraId="33D5ADA6" w14:textId="77777777" w:rsidR="00BF41A8" w:rsidRPr="00007ECC" w:rsidRDefault="00BF41A8" w:rsidP="003335DC">
      <w:pPr>
        <w:pStyle w:val="Footnote"/>
        <w:rPr>
          <w:lang w:val="en-GB" w:eastAsia="da-DK"/>
        </w:rPr>
      </w:pPr>
      <w:r w:rsidRPr="00007ECC">
        <w:rPr>
          <w:lang w:val="en-GB" w:eastAsia="da-DK"/>
        </w:rPr>
        <w:t xml:space="preserve">No information was </w:t>
      </w:r>
      <w:proofErr w:type="spellStart"/>
      <w:r w:rsidRPr="00007ECC">
        <w:rPr>
          <w:lang w:val="en-GB" w:eastAsia="da-DK"/>
        </w:rPr>
        <w:t>specificcaly</w:t>
      </w:r>
      <w:proofErr w:type="spellEnd"/>
      <w:r w:rsidRPr="00007ECC">
        <w:rPr>
          <w:lang w:val="en-GB" w:eastAsia="da-DK"/>
        </w:rPr>
        <w:t xml:space="preserve"> available for small boilers. </w:t>
      </w:r>
      <w:r w:rsidR="00BE11AF" w:rsidRPr="00007ECC">
        <w:rPr>
          <w:lang w:val="en-GB" w:eastAsia="da-DK"/>
        </w:rPr>
        <w:t xml:space="preserve"> </w:t>
      </w:r>
      <w:r w:rsidRPr="00007ECC">
        <w:rPr>
          <w:lang w:val="en-GB" w:eastAsia="da-DK"/>
        </w:rPr>
        <w:t>The BC share is taken as the same value as for residential sources and referenced to Zhang et al. (2012).</w:t>
      </w:r>
    </w:p>
    <w:p w14:paraId="2773947F" w14:textId="77777777" w:rsidR="005738D6" w:rsidRPr="00007ECC" w:rsidRDefault="005738D6" w:rsidP="003335DC">
      <w:pPr>
        <w:pStyle w:val="Footnote"/>
        <w:rPr>
          <w:lang w:val="en-GB" w:eastAsia="da-DK"/>
        </w:rPr>
      </w:pPr>
      <w:r w:rsidRPr="00007ECC">
        <w:rPr>
          <w:lang w:val="en-GB" w:eastAsia="da-DK"/>
        </w:rPr>
        <w:t xml:space="preserve">The TSP, PM10 and PM2.5 emission factors have been reviewed and it is unclear whether they represent filterable PM or total PM (filterable and condensable) </w:t>
      </w:r>
      <w:proofErr w:type="gramStart"/>
      <w:r w:rsidRPr="00007ECC">
        <w:rPr>
          <w:lang w:val="en-GB" w:eastAsia="da-DK"/>
        </w:rPr>
        <w:t>emissions</w:t>
      </w:r>
      <w:proofErr w:type="gramEnd"/>
    </w:p>
    <w:p w14:paraId="2540A6F9" w14:textId="3D408C5F" w:rsidR="00667687" w:rsidRPr="00007ECC" w:rsidRDefault="00502CB0" w:rsidP="00C440F5">
      <w:pPr>
        <w:pStyle w:val="Caption"/>
      </w:pPr>
      <w:r w:rsidRPr="00007ECC">
        <w:br w:type="page"/>
      </w:r>
      <w:r w:rsidR="00667687"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8</w:t>
      </w:r>
      <w:r>
        <w:fldChar w:fldCharType="end"/>
      </w:r>
      <w:r w:rsidR="00667687" w:rsidRPr="00007ECC">
        <w:tab/>
      </w:r>
      <w:r w:rsidR="00922ACB" w:rsidRPr="00007ECC">
        <w:t>Tier</w:t>
      </w:r>
      <w:r w:rsidR="00667687" w:rsidRPr="00007ECC">
        <w:t xml:space="preserve"> 1 emission factors for NFR source category 1.A.4.a/c, 1</w:t>
      </w:r>
      <w:r w:rsidR="00FB7D88" w:rsidRPr="00007ECC">
        <w:t>.</w:t>
      </w:r>
      <w:r w:rsidR="00667687" w:rsidRPr="00007ECC">
        <w:t>A</w:t>
      </w:r>
      <w:r w:rsidR="00FB7D88" w:rsidRPr="00007ECC">
        <w:t>.</w:t>
      </w:r>
      <w:r w:rsidR="00667687" w:rsidRPr="00007ECC">
        <w:t>5</w:t>
      </w:r>
      <w:r w:rsidR="00FB7D88" w:rsidRPr="00007ECC">
        <w:t>.</w:t>
      </w:r>
      <w:r w:rsidR="00667687" w:rsidRPr="00007ECC">
        <w:t xml:space="preserve">a, using </w:t>
      </w:r>
      <w:r w:rsidR="00FB7D88" w:rsidRPr="00007ECC">
        <w:t>g</w:t>
      </w:r>
      <w:r w:rsidR="00667687" w:rsidRPr="00007ECC">
        <w:t xml:space="preserve">aseous </w:t>
      </w:r>
      <w:proofErr w:type="gramStart"/>
      <w:r w:rsidR="00FB7D88" w:rsidRPr="00007ECC">
        <w:t>f</w:t>
      </w:r>
      <w:r w:rsidR="00667687" w:rsidRPr="00007ECC">
        <w:t>uels</w:t>
      </w:r>
      <w:proofErr w:type="gramEnd"/>
    </w:p>
    <w:tbl>
      <w:tblPr>
        <w:tblW w:w="5016" w:type="pct"/>
        <w:tblLayout w:type="fixed"/>
        <w:tblCellMar>
          <w:left w:w="70" w:type="dxa"/>
          <w:right w:w="70" w:type="dxa"/>
        </w:tblCellMar>
        <w:tblLook w:val="04A0" w:firstRow="1" w:lastRow="0" w:firstColumn="1" w:lastColumn="0" w:noHBand="0" w:noVBand="1"/>
      </w:tblPr>
      <w:tblGrid>
        <w:gridCol w:w="3060"/>
        <w:gridCol w:w="993"/>
        <w:gridCol w:w="1263"/>
        <w:gridCol w:w="1149"/>
        <w:gridCol w:w="1149"/>
        <w:gridCol w:w="1094"/>
      </w:tblGrid>
      <w:tr w:rsidR="009510FE" w:rsidRPr="00007ECC" w14:paraId="42C10E93" w14:textId="77777777" w:rsidTr="40310822">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3C52778C" w14:textId="77777777" w:rsidR="009510FE"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9510FE" w:rsidRPr="00007ECC">
              <w:rPr>
                <w:rFonts w:cs="Calibri"/>
                <w:b/>
                <w:bCs/>
                <w:sz w:val="16"/>
                <w:szCs w:val="16"/>
                <w:lang w:val="en-GB" w:eastAsia="da-DK"/>
              </w:rPr>
              <w:t xml:space="preserve"> 1 default emission factors</w:t>
            </w:r>
          </w:p>
        </w:tc>
      </w:tr>
      <w:tr w:rsidR="009510FE" w:rsidRPr="00007ECC" w14:paraId="01B6864E" w14:textId="77777777" w:rsidTr="40310822">
        <w:trPr>
          <w:trHeight w:val="255"/>
        </w:trPr>
        <w:tc>
          <w:tcPr>
            <w:tcW w:w="1757" w:type="pct"/>
            <w:tcBorders>
              <w:top w:val="nil"/>
              <w:left w:val="single" w:sz="4" w:space="0" w:color="auto"/>
              <w:bottom w:val="single" w:sz="4" w:space="0" w:color="auto"/>
              <w:right w:val="single" w:sz="4" w:space="0" w:color="auto"/>
            </w:tcBorders>
            <w:shd w:val="clear" w:color="auto" w:fill="C0C0C0"/>
            <w:hideMark/>
          </w:tcPr>
          <w:p w14:paraId="0358F9A5"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570" w:type="pct"/>
            <w:tcBorders>
              <w:top w:val="nil"/>
              <w:left w:val="nil"/>
              <w:bottom w:val="single" w:sz="4" w:space="0" w:color="auto"/>
              <w:right w:val="single" w:sz="4" w:space="0" w:color="auto"/>
            </w:tcBorders>
            <w:shd w:val="clear" w:color="auto" w:fill="C0C0C0"/>
            <w:hideMark/>
          </w:tcPr>
          <w:p w14:paraId="076DD310"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2673" w:type="pct"/>
            <w:gridSpan w:val="4"/>
            <w:tcBorders>
              <w:top w:val="single" w:sz="4" w:space="0" w:color="auto"/>
              <w:left w:val="nil"/>
              <w:bottom w:val="single" w:sz="4" w:space="0" w:color="auto"/>
              <w:right w:val="single" w:sz="4" w:space="0" w:color="auto"/>
            </w:tcBorders>
            <w:shd w:val="clear" w:color="auto" w:fill="C0C0C0"/>
            <w:hideMark/>
          </w:tcPr>
          <w:p w14:paraId="1B46AF0F"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9510FE" w:rsidRPr="00007ECC" w14:paraId="06F0AD55" w14:textId="77777777" w:rsidTr="40310822">
        <w:trPr>
          <w:trHeight w:val="675"/>
        </w:trPr>
        <w:tc>
          <w:tcPr>
            <w:tcW w:w="1757" w:type="pct"/>
            <w:tcBorders>
              <w:top w:val="nil"/>
              <w:left w:val="single" w:sz="4" w:space="0" w:color="auto"/>
              <w:bottom w:val="single" w:sz="4" w:space="0" w:color="auto"/>
              <w:right w:val="single" w:sz="4" w:space="0" w:color="auto"/>
            </w:tcBorders>
            <w:shd w:val="clear" w:color="auto" w:fill="C0C0C0"/>
            <w:hideMark/>
          </w:tcPr>
          <w:p w14:paraId="524B061F"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570" w:type="pct"/>
            <w:tcBorders>
              <w:top w:val="nil"/>
              <w:left w:val="nil"/>
              <w:bottom w:val="single" w:sz="4" w:space="0" w:color="auto"/>
              <w:right w:val="single" w:sz="4" w:space="0" w:color="auto"/>
            </w:tcBorders>
            <w:hideMark/>
          </w:tcPr>
          <w:p w14:paraId="2336BE6A"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A.4.a.i</w:t>
            </w:r>
            <w:proofErr w:type="gramEnd"/>
            <w:r w:rsidRPr="00007ECC">
              <w:rPr>
                <w:rFonts w:cs="Calibri"/>
                <w:sz w:val="16"/>
                <w:szCs w:val="16"/>
                <w:lang w:val="en-GB" w:eastAsia="da-DK"/>
              </w:rPr>
              <w:br/>
              <w:t>1.A.4.c.i</w:t>
            </w:r>
            <w:r w:rsidRPr="00007ECC">
              <w:rPr>
                <w:rFonts w:cs="Calibri"/>
                <w:sz w:val="16"/>
                <w:szCs w:val="16"/>
                <w:lang w:val="en-GB" w:eastAsia="da-DK"/>
              </w:rPr>
              <w:br/>
              <w:t>1.A.5.a</w:t>
            </w:r>
          </w:p>
        </w:tc>
        <w:tc>
          <w:tcPr>
            <w:tcW w:w="2673" w:type="pct"/>
            <w:gridSpan w:val="4"/>
            <w:tcBorders>
              <w:top w:val="single" w:sz="4" w:space="0" w:color="auto"/>
              <w:left w:val="nil"/>
              <w:bottom w:val="single" w:sz="4" w:space="0" w:color="auto"/>
              <w:right w:val="single" w:sz="4" w:space="0" w:color="auto"/>
            </w:tcBorders>
            <w:hideMark/>
          </w:tcPr>
          <w:p w14:paraId="0633A940" w14:textId="77777777" w:rsidR="009510FE" w:rsidRPr="00007ECC" w:rsidRDefault="00824911" w:rsidP="003335DC">
            <w:pPr>
              <w:spacing w:after="0" w:line="240" w:lineRule="auto"/>
              <w:rPr>
                <w:rFonts w:cs="Calibri"/>
                <w:sz w:val="16"/>
                <w:szCs w:val="16"/>
                <w:lang w:val="en-GB" w:eastAsia="da-DK"/>
              </w:rPr>
            </w:pPr>
            <w:r w:rsidRPr="00007ECC">
              <w:rPr>
                <w:rFonts w:cs="Arial"/>
                <w:sz w:val="16"/>
                <w:szCs w:val="16"/>
                <w:lang w:val="en-GB"/>
              </w:rPr>
              <w:t>Commercial / institutional: stationary</w:t>
            </w:r>
            <w:r w:rsidRPr="00007ECC">
              <w:rPr>
                <w:rFonts w:cs="Arial"/>
                <w:sz w:val="16"/>
                <w:szCs w:val="16"/>
                <w:lang w:val="en-GB"/>
              </w:rPr>
              <w:br/>
              <w:t>Agriculture / forestry / fishing: Stationary</w:t>
            </w:r>
            <w:r w:rsidRPr="00007ECC">
              <w:rPr>
                <w:rFonts w:cs="Arial"/>
                <w:sz w:val="16"/>
                <w:szCs w:val="16"/>
                <w:lang w:val="en-GB"/>
              </w:rPr>
              <w:br/>
              <w:t>Other, stationary (including military)</w:t>
            </w:r>
          </w:p>
        </w:tc>
      </w:tr>
      <w:tr w:rsidR="009510FE" w:rsidRPr="00007ECC" w14:paraId="26EDF3BF" w14:textId="77777777" w:rsidTr="40310822">
        <w:trPr>
          <w:trHeight w:val="255"/>
        </w:trPr>
        <w:tc>
          <w:tcPr>
            <w:tcW w:w="1757" w:type="pct"/>
            <w:tcBorders>
              <w:top w:val="nil"/>
              <w:left w:val="single" w:sz="4" w:space="0" w:color="auto"/>
              <w:bottom w:val="single" w:sz="4" w:space="0" w:color="auto"/>
              <w:right w:val="single" w:sz="4" w:space="0" w:color="auto"/>
            </w:tcBorders>
            <w:shd w:val="clear" w:color="auto" w:fill="C0C0C0"/>
            <w:hideMark/>
          </w:tcPr>
          <w:p w14:paraId="5A364861"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243" w:type="pct"/>
            <w:gridSpan w:val="5"/>
            <w:tcBorders>
              <w:top w:val="single" w:sz="4" w:space="0" w:color="auto"/>
              <w:left w:val="nil"/>
              <w:bottom w:val="single" w:sz="4" w:space="0" w:color="auto"/>
              <w:right w:val="single" w:sz="4" w:space="0" w:color="auto"/>
            </w:tcBorders>
            <w:hideMark/>
          </w:tcPr>
          <w:p w14:paraId="6F839B69"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Gaseous Fuels</w:t>
            </w:r>
          </w:p>
        </w:tc>
      </w:tr>
      <w:tr w:rsidR="009510FE" w:rsidRPr="00007ECC" w14:paraId="09254C78" w14:textId="77777777" w:rsidTr="40310822">
        <w:trPr>
          <w:trHeight w:val="255"/>
        </w:trPr>
        <w:tc>
          <w:tcPr>
            <w:tcW w:w="1757" w:type="pct"/>
            <w:tcBorders>
              <w:top w:val="nil"/>
              <w:left w:val="single" w:sz="4" w:space="0" w:color="auto"/>
              <w:bottom w:val="single" w:sz="4" w:space="0" w:color="auto"/>
              <w:right w:val="single" w:sz="4" w:space="0" w:color="auto"/>
            </w:tcBorders>
            <w:shd w:val="clear" w:color="auto" w:fill="C0C0C0"/>
            <w:hideMark/>
          </w:tcPr>
          <w:p w14:paraId="11ACAFBF"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243" w:type="pct"/>
            <w:gridSpan w:val="5"/>
            <w:tcBorders>
              <w:top w:val="single" w:sz="4" w:space="0" w:color="auto"/>
              <w:left w:val="nil"/>
              <w:bottom w:val="single" w:sz="4" w:space="0" w:color="auto"/>
              <w:right w:val="single" w:sz="4" w:space="0" w:color="000000" w:themeColor="text1"/>
            </w:tcBorders>
            <w:hideMark/>
          </w:tcPr>
          <w:p w14:paraId="28DEDF32" w14:textId="64B35E16" w:rsidR="009510FE" w:rsidRPr="00007ECC" w:rsidRDefault="259E04CC" w:rsidP="003335DC">
            <w:pPr>
              <w:spacing w:after="0" w:line="240" w:lineRule="auto"/>
              <w:rPr>
                <w:rFonts w:cs="Calibri"/>
                <w:sz w:val="16"/>
                <w:szCs w:val="16"/>
                <w:lang w:val="en-GB" w:eastAsia="da-DK"/>
              </w:rPr>
            </w:pPr>
            <w:ins w:id="90" w:author="kristina.juhrich" w:date="2023-01-18T13:38:00Z">
              <w:r w:rsidRPr="40310822">
                <w:rPr>
                  <w:rFonts w:cs="Calibri"/>
                  <w:sz w:val="16"/>
                  <w:szCs w:val="16"/>
                  <w:lang w:val="en-GB" w:eastAsia="da-DK"/>
                </w:rPr>
                <w:t xml:space="preserve">PCDD/F, </w:t>
              </w:r>
            </w:ins>
            <w:r w:rsidR="00824911" w:rsidRPr="40310822">
              <w:rPr>
                <w:rFonts w:cs="Calibri"/>
                <w:sz w:val="16"/>
                <w:szCs w:val="16"/>
                <w:lang w:val="en-GB" w:eastAsia="da-DK"/>
              </w:rPr>
              <w:t>PCB, HCB</w:t>
            </w:r>
            <w:ins w:id="91" w:author="kristina.juhrich" w:date="2023-01-18T13:38:00Z">
              <w:r w:rsidR="2A92767D" w:rsidRPr="40310822">
                <w:rPr>
                  <w:rFonts w:cs="Calibri"/>
                  <w:sz w:val="16"/>
                  <w:szCs w:val="16"/>
                  <w:lang w:val="en-GB" w:eastAsia="da-DK"/>
                </w:rPr>
                <w:t>, PAH, NH3</w:t>
              </w:r>
            </w:ins>
          </w:p>
        </w:tc>
      </w:tr>
      <w:tr w:rsidR="009510FE" w:rsidRPr="00007ECC" w14:paraId="40FF035C" w14:textId="77777777" w:rsidTr="40310822">
        <w:trPr>
          <w:trHeight w:val="255"/>
        </w:trPr>
        <w:tc>
          <w:tcPr>
            <w:tcW w:w="1757" w:type="pct"/>
            <w:tcBorders>
              <w:top w:val="nil"/>
              <w:left w:val="single" w:sz="4" w:space="0" w:color="auto"/>
              <w:bottom w:val="single" w:sz="4" w:space="0" w:color="auto"/>
              <w:right w:val="single" w:sz="4" w:space="0" w:color="auto"/>
            </w:tcBorders>
            <w:shd w:val="clear" w:color="auto" w:fill="C0C0C0"/>
            <w:hideMark/>
          </w:tcPr>
          <w:p w14:paraId="76F3601F"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243" w:type="pct"/>
            <w:gridSpan w:val="5"/>
            <w:tcBorders>
              <w:top w:val="single" w:sz="4" w:space="0" w:color="auto"/>
              <w:left w:val="nil"/>
              <w:bottom w:val="single" w:sz="4" w:space="0" w:color="auto"/>
              <w:right w:val="single" w:sz="4" w:space="0" w:color="000000" w:themeColor="text1"/>
            </w:tcBorders>
            <w:hideMark/>
          </w:tcPr>
          <w:p w14:paraId="71BB7EDE" w14:textId="77777777" w:rsidR="009510FE" w:rsidRPr="00007ECC" w:rsidRDefault="00F7092F" w:rsidP="003335DC">
            <w:pPr>
              <w:spacing w:after="0" w:line="240" w:lineRule="auto"/>
              <w:rPr>
                <w:rFonts w:cs="Calibri"/>
                <w:sz w:val="16"/>
                <w:szCs w:val="16"/>
                <w:lang w:val="en-GB" w:eastAsia="da-DK"/>
              </w:rPr>
            </w:pPr>
            <w:del w:id="92" w:author="kristina.juhrich" w:date="2023-01-18T13:38:00Z">
              <w:r w:rsidRPr="40310822" w:rsidDel="4692B119">
                <w:rPr>
                  <w:rFonts w:cs="Calibri"/>
                  <w:sz w:val="16"/>
                  <w:szCs w:val="16"/>
                  <w:lang w:val="en-GB" w:eastAsia="da-DK"/>
                </w:rPr>
                <w:delText>NH</w:delText>
              </w:r>
              <w:r w:rsidRPr="40310822" w:rsidDel="4692B119">
                <w:rPr>
                  <w:rFonts w:cs="Calibri"/>
                  <w:sz w:val="16"/>
                  <w:szCs w:val="16"/>
                  <w:vertAlign w:val="subscript"/>
                  <w:lang w:val="en-GB" w:eastAsia="da-DK"/>
                </w:rPr>
                <w:delText>3</w:delText>
              </w:r>
            </w:del>
          </w:p>
        </w:tc>
      </w:tr>
      <w:tr w:rsidR="009510FE" w:rsidRPr="00007ECC" w14:paraId="3B5FD4E3" w14:textId="77777777" w:rsidTr="40310822">
        <w:trPr>
          <w:trHeight w:val="255"/>
        </w:trPr>
        <w:tc>
          <w:tcPr>
            <w:tcW w:w="1757" w:type="pct"/>
            <w:vMerge w:val="restart"/>
            <w:tcBorders>
              <w:top w:val="nil"/>
              <w:left w:val="single" w:sz="4" w:space="0" w:color="auto"/>
              <w:bottom w:val="single" w:sz="4" w:space="0" w:color="auto"/>
              <w:right w:val="single" w:sz="4" w:space="0" w:color="auto"/>
            </w:tcBorders>
            <w:shd w:val="clear" w:color="auto" w:fill="C0C0C0"/>
            <w:hideMark/>
          </w:tcPr>
          <w:p w14:paraId="1230ABE1"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570" w:type="pct"/>
            <w:vMerge w:val="restart"/>
            <w:tcBorders>
              <w:top w:val="nil"/>
              <w:left w:val="single" w:sz="4" w:space="0" w:color="auto"/>
              <w:bottom w:val="single" w:sz="4" w:space="0" w:color="auto"/>
              <w:right w:val="single" w:sz="4" w:space="0" w:color="auto"/>
            </w:tcBorders>
            <w:shd w:val="clear" w:color="auto" w:fill="C0C0C0"/>
            <w:hideMark/>
          </w:tcPr>
          <w:p w14:paraId="703E86D7"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725" w:type="pct"/>
            <w:vMerge w:val="restart"/>
            <w:tcBorders>
              <w:top w:val="nil"/>
              <w:left w:val="single" w:sz="4" w:space="0" w:color="auto"/>
              <w:bottom w:val="single" w:sz="4" w:space="0" w:color="auto"/>
              <w:right w:val="single" w:sz="4" w:space="0" w:color="auto"/>
            </w:tcBorders>
            <w:shd w:val="clear" w:color="auto" w:fill="C0C0C0"/>
            <w:hideMark/>
          </w:tcPr>
          <w:p w14:paraId="29C7D779"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320" w:type="pct"/>
            <w:gridSpan w:val="2"/>
            <w:tcBorders>
              <w:top w:val="single" w:sz="4" w:space="0" w:color="auto"/>
              <w:left w:val="nil"/>
              <w:bottom w:val="single" w:sz="4" w:space="0" w:color="auto"/>
              <w:right w:val="single" w:sz="4" w:space="0" w:color="auto"/>
            </w:tcBorders>
            <w:shd w:val="clear" w:color="auto" w:fill="C0C0C0"/>
            <w:hideMark/>
          </w:tcPr>
          <w:p w14:paraId="72A2100D"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629" w:type="pct"/>
            <w:vMerge w:val="restart"/>
            <w:tcBorders>
              <w:top w:val="nil"/>
              <w:left w:val="single" w:sz="4" w:space="0" w:color="auto"/>
              <w:bottom w:val="single" w:sz="4" w:space="0" w:color="auto"/>
              <w:right w:val="single" w:sz="4" w:space="0" w:color="auto"/>
            </w:tcBorders>
            <w:shd w:val="clear" w:color="auto" w:fill="C0C0C0"/>
            <w:hideMark/>
          </w:tcPr>
          <w:p w14:paraId="4E4EAD6C" w14:textId="77777777" w:rsidR="009510FE" w:rsidRPr="00007ECC" w:rsidRDefault="009510FE"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9510FE" w:rsidRPr="00007ECC" w14:paraId="494AB393" w14:textId="77777777" w:rsidTr="40310822">
        <w:trPr>
          <w:trHeight w:val="255"/>
        </w:trPr>
        <w:tc>
          <w:tcPr>
            <w:tcW w:w="1757" w:type="pct"/>
            <w:vMerge/>
            <w:vAlign w:val="center"/>
            <w:hideMark/>
          </w:tcPr>
          <w:p w14:paraId="6676DB55"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570" w:type="pct"/>
            <w:vMerge/>
            <w:vAlign w:val="center"/>
            <w:hideMark/>
          </w:tcPr>
          <w:p w14:paraId="78C94808"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725" w:type="pct"/>
            <w:vMerge/>
            <w:vAlign w:val="center"/>
            <w:hideMark/>
          </w:tcPr>
          <w:p w14:paraId="5CDD5A48"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660" w:type="pct"/>
            <w:tcBorders>
              <w:top w:val="nil"/>
              <w:left w:val="nil"/>
              <w:bottom w:val="single" w:sz="4" w:space="0" w:color="auto"/>
              <w:right w:val="single" w:sz="4" w:space="0" w:color="auto"/>
            </w:tcBorders>
            <w:shd w:val="clear" w:color="auto" w:fill="C0C0C0"/>
            <w:hideMark/>
          </w:tcPr>
          <w:p w14:paraId="32DD7444"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660" w:type="pct"/>
            <w:tcBorders>
              <w:top w:val="nil"/>
              <w:left w:val="nil"/>
              <w:bottom w:val="single" w:sz="4" w:space="0" w:color="auto"/>
              <w:right w:val="single" w:sz="4" w:space="0" w:color="auto"/>
            </w:tcBorders>
            <w:shd w:val="clear" w:color="auto" w:fill="C0C0C0"/>
            <w:hideMark/>
          </w:tcPr>
          <w:p w14:paraId="74C2350F"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629" w:type="pct"/>
            <w:vMerge/>
            <w:vAlign w:val="center"/>
            <w:hideMark/>
          </w:tcPr>
          <w:p w14:paraId="597A70EA" w14:textId="77777777" w:rsidR="009510FE" w:rsidRPr="00007ECC" w:rsidRDefault="009510FE" w:rsidP="003335DC">
            <w:pPr>
              <w:spacing w:after="0" w:line="240" w:lineRule="auto"/>
              <w:rPr>
                <w:rFonts w:cs="Calibri"/>
                <w:b/>
                <w:bCs/>
                <w:sz w:val="16"/>
                <w:szCs w:val="16"/>
                <w:lang w:val="en-GB" w:eastAsia="da-DK"/>
              </w:rPr>
            </w:pPr>
          </w:p>
        </w:tc>
      </w:tr>
      <w:tr w:rsidR="009510FE" w:rsidRPr="00007ECC" w14:paraId="528CC0D4"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51D7DDD3" w14:textId="77777777" w:rsidR="009510FE" w:rsidRPr="00007ECC" w:rsidRDefault="00F12132"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NO</w:t>
            </w:r>
            <w:r w:rsidRPr="00007ECC">
              <w:rPr>
                <w:rFonts w:cs="Calibri"/>
                <w:sz w:val="16"/>
                <w:szCs w:val="16"/>
                <w:vertAlign w:val="subscript"/>
                <w:lang w:val="en-GB" w:eastAsia="da-DK"/>
              </w:rPr>
              <w:t>X</w:t>
            </w:r>
          </w:p>
        </w:tc>
        <w:tc>
          <w:tcPr>
            <w:tcW w:w="570" w:type="pct"/>
            <w:tcBorders>
              <w:top w:val="nil"/>
              <w:left w:val="nil"/>
              <w:bottom w:val="single" w:sz="4" w:space="0" w:color="auto"/>
              <w:right w:val="single" w:sz="4" w:space="0" w:color="auto"/>
            </w:tcBorders>
            <w:hideMark/>
          </w:tcPr>
          <w:p w14:paraId="6165D62B" w14:textId="4A70E292"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74</w:t>
            </w:r>
          </w:p>
        </w:tc>
        <w:tc>
          <w:tcPr>
            <w:tcW w:w="725" w:type="pct"/>
            <w:tcBorders>
              <w:top w:val="nil"/>
              <w:left w:val="nil"/>
              <w:bottom w:val="single" w:sz="4" w:space="0" w:color="auto"/>
              <w:right w:val="single" w:sz="4" w:space="0" w:color="auto"/>
            </w:tcBorders>
            <w:hideMark/>
          </w:tcPr>
          <w:p w14:paraId="1AD62CC1"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0" w:type="pct"/>
            <w:tcBorders>
              <w:top w:val="nil"/>
              <w:left w:val="nil"/>
              <w:bottom w:val="single" w:sz="4" w:space="0" w:color="auto"/>
              <w:right w:val="single" w:sz="4" w:space="0" w:color="auto"/>
            </w:tcBorders>
            <w:hideMark/>
          </w:tcPr>
          <w:p w14:paraId="257FA8A1"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46</w:t>
            </w:r>
          </w:p>
        </w:tc>
        <w:tc>
          <w:tcPr>
            <w:tcW w:w="660" w:type="pct"/>
            <w:tcBorders>
              <w:top w:val="nil"/>
              <w:left w:val="nil"/>
              <w:bottom w:val="single" w:sz="4" w:space="0" w:color="auto"/>
              <w:right w:val="single" w:sz="4" w:space="0" w:color="auto"/>
            </w:tcBorders>
            <w:hideMark/>
          </w:tcPr>
          <w:p w14:paraId="2D74EB07"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103</w:t>
            </w:r>
          </w:p>
        </w:tc>
        <w:tc>
          <w:tcPr>
            <w:tcW w:w="629" w:type="pct"/>
            <w:tcBorders>
              <w:top w:val="nil"/>
              <w:left w:val="nil"/>
              <w:bottom w:val="single" w:sz="4" w:space="0" w:color="auto"/>
              <w:right w:val="single" w:sz="4" w:space="0" w:color="auto"/>
            </w:tcBorders>
            <w:hideMark/>
          </w:tcPr>
          <w:p w14:paraId="79692A68"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59A41EE2"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7CCE7854"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w:t>
            </w:r>
          </w:p>
        </w:tc>
        <w:tc>
          <w:tcPr>
            <w:tcW w:w="570" w:type="pct"/>
            <w:tcBorders>
              <w:top w:val="nil"/>
              <w:left w:val="nil"/>
              <w:bottom w:val="single" w:sz="4" w:space="0" w:color="auto"/>
              <w:right w:val="single" w:sz="4" w:space="0" w:color="auto"/>
            </w:tcBorders>
            <w:hideMark/>
          </w:tcPr>
          <w:p w14:paraId="17EB1D43"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29</w:t>
            </w:r>
          </w:p>
        </w:tc>
        <w:tc>
          <w:tcPr>
            <w:tcW w:w="725" w:type="pct"/>
            <w:tcBorders>
              <w:top w:val="nil"/>
              <w:left w:val="nil"/>
              <w:bottom w:val="single" w:sz="4" w:space="0" w:color="auto"/>
              <w:right w:val="single" w:sz="4" w:space="0" w:color="auto"/>
            </w:tcBorders>
            <w:hideMark/>
          </w:tcPr>
          <w:p w14:paraId="31CE58CD"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0" w:type="pct"/>
            <w:tcBorders>
              <w:top w:val="nil"/>
              <w:left w:val="nil"/>
              <w:bottom w:val="single" w:sz="4" w:space="0" w:color="auto"/>
              <w:right w:val="single" w:sz="4" w:space="0" w:color="auto"/>
            </w:tcBorders>
            <w:hideMark/>
          </w:tcPr>
          <w:p w14:paraId="5431728F"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21</w:t>
            </w:r>
          </w:p>
        </w:tc>
        <w:tc>
          <w:tcPr>
            <w:tcW w:w="660" w:type="pct"/>
            <w:tcBorders>
              <w:top w:val="nil"/>
              <w:left w:val="nil"/>
              <w:bottom w:val="single" w:sz="4" w:space="0" w:color="auto"/>
              <w:right w:val="single" w:sz="4" w:space="0" w:color="auto"/>
            </w:tcBorders>
            <w:hideMark/>
          </w:tcPr>
          <w:p w14:paraId="0804B9BC"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48</w:t>
            </w:r>
          </w:p>
        </w:tc>
        <w:tc>
          <w:tcPr>
            <w:tcW w:w="629" w:type="pct"/>
            <w:tcBorders>
              <w:top w:val="nil"/>
              <w:left w:val="nil"/>
              <w:bottom w:val="single" w:sz="4" w:space="0" w:color="auto"/>
              <w:right w:val="single" w:sz="4" w:space="0" w:color="auto"/>
            </w:tcBorders>
            <w:hideMark/>
          </w:tcPr>
          <w:p w14:paraId="38561659"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3029BEB4"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0841BA0B"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NMVOC</w:t>
            </w:r>
          </w:p>
        </w:tc>
        <w:tc>
          <w:tcPr>
            <w:tcW w:w="570" w:type="pct"/>
            <w:tcBorders>
              <w:top w:val="nil"/>
              <w:left w:val="nil"/>
              <w:bottom w:val="single" w:sz="4" w:space="0" w:color="auto"/>
              <w:right w:val="single" w:sz="4" w:space="0" w:color="auto"/>
            </w:tcBorders>
            <w:hideMark/>
          </w:tcPr>
          <w:p w14:paraId="5C8AE7B9" w14:textId="29DD59E0"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23</w:t>
            </w:r>
          </w:p>
        </w:tc>
        <w:tc>
          <w:tcPr>
            <w:tcW w:w="725" w:type="pct"/>
            <w:tcBorders>
              <w:top w:val="nil"/>
              <w:left w:val="nil"/>
              <w:bottom w:val="single" w:sz="4" w:space="0" w:color="auto"/>
              <w:right w:val="single" w:sz="4" w:space="0" w:color="auto"/>
            </w:tcBorders>
            <w:hideMark/>
          </w:tcPr>
          <w:p w14:paraId="57E89918"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0" w:type="pct"/>
            <w:tcBorders>
              <w:top w:val="nil"/>
              <w:left w:val="nil"/>
              <w:bottom w:val="single" w:sz="4" w:space="0" w:color="auto"/>
              <w:right w:val="single" w:sz="4" w:space="0" w:color="auto"/>
            </w:tcBorders>
            <w:hideMark/>
          </w:tcPr>
          <w:p w14:paraId="11461559"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14</w:t>
            </w:r>
          </w:p>
        </w:tc>
        <w:tc>
          <w:tcPr>
            <w:tcW w:w="660" w:type="pct"/>
            <w:tcBorders>
              <w:top w:val="nil"/>
              <w:left w:val="nil"/>
              <w:bottom w:val="single" w:sz="4" w:space="0" w:color="auto"/>
              <w:right w:val="single" w:sz="4" w:space="0" w:color="auto"/>
            </w:tcBorders>
            <w:hideMark/>
          </w:tcPr>
          <w:p w14:paraId="48ADB2D3"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33</w:t>
            </w:r>
          </w:p>
        </w:tc>
        <w:tc>
          <w:tcPr>
            <w:tcW w:w="629" w:type="pct"/>
            <w:tcBorders>
              <w:top w:val="nil"/>
              <w:left w:val="nil"/>
              <w:bottom w:val="single" w:sz="4" w:space="0" w:color="auto"/>
              <w:right w:val="single" w:sz="4" w:space="0" w:color="auto"/>
            </w:tcBorders>
            <w:hideMark/>
          </w:tcPr>
          <w:p w14:paraId="4AB22B08"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4E59319F"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4C85CF57" w14:textId="77777777" w:rsidR="009510FE" w:rsidRPr="00007ECC" w:rsidRDefault="004A5D48"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SOx</w:t>
            </w:r>
            <w:proofErr w:type="spellEnd"/>
          </w:p>
        </w:tc>
        <w:tc>
          <w:tcPr>
            <w:tcW w:w="570" w:type="pct"/>
            <w:tcBorders>
              <w:top w:val="nil"/>
              <w:left w:val="nil"/>
              <w:bottom w:val="single" w:sz="4" w:space="0" w:color="auto"/>
              <w:right w:val="single" w:sz="4" w:space="0" w:color="auto"/>
            </w:tcBorders>
            <w:hideMark/>
          </w:tcPr>
          <w:p w14:paraId="44700F2D"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0.67</w:t>
            </w:r>
          </w:p>
        </w:tc>
        <w:tc>
          <w:tcPr>
            <w:tcW w:w="725" w:type="pct"/>
            <w:tcBorders>
              <w:top w:val="nil"/>
              <w:left w:val="nil"/>
              <w:bottom w:val="single" w:sz="4" w:space="0" w:color="auto"/>
              <w:right w:val="single" w:sz="4" w:space="0" w:color="auto"/>
            </w:tcBorders>
            <w:hideMark/>
          </w:tcPr>
          <w:p w14:paraId="1A0311A2"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0" w:type="pct"/>
            <w:tcBorders>
              <w:top w:val="nil"/>
              <w:left w:val="nil"/>
              <w:bottom w:val="single" w:sz="4" w:space="0" w:color="auto"/>
              <w:right w:val="single" w:sz="4" w:space="0" w:color="auto"/>
            </w:tcBorders>
            <w:hideMark/>
          </w:tcPr>
          <w:p w14:paraId="02C836FE"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0.40</w:t>
            </w:r>
          </w:p>
        </w:tc>
        <w:tc>
          <w:tcPr>
            <w:tcW w:w="660" w:type="pct"/>
            <w:tcBorders>
              <w:top w:val="nil"/>
              <w:left w:val="nil"/>
              <w:bottom w:val="single" w:sz="4" w:space="0" w:color="auto"/>
              <w:right w:val="single" w:sz="4" w:space="0" w:color="auto"/>
            </w:tcBorders>
            <w:hideMark/>
          </w:tcPr>
          <w:p w14:paraId="55F25828"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0.94</w:t>
            </w:r>
          </w:p>
        </w:tc>
        <w:tc>
          <w:tcPr>
            <w:tcW w:w="629" w:type="pct"/>
            <w:tcBorders>
              <w:top w:val="nil"/>
              <w:left w:val="nil"/>
              <w:bottom w:val="single" w:sz="4" w:space="0" w:color="auto"/>
              <w:right w:val="single" w:sz="4" w:space="0" w:color="auto"/>
            </w:tcBorders>
            <w:hideMark/>
          </w:tcPr>
          <w:p w14:paraId="4D2CE4FA"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68A831F7"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4ED182B1"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TSP</w:t>
            </w:r>
          </w:p>
        </w:tc>
        <w:tc>
          <w:tcPr>
            <w:tcW w:w="570" w:type="pct"/>
            <w:tcBorders>
              <w:top w:val="nil"/>
              <w:left w:val="nil"/>
              <w:bottom w:val="single" w:sz="4" w:space="0" w:color="auto"/>
              <w:right w:val="single" w:sz="4" w:space="0" w:color="auto"/>
            </w:tcBorders>
            <w:hideMark/>
          </w:tcPr>
          <w:p w14:paraId="568FA9A6" w14:textId="32437EC3"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0.78</w:t>
            </w:r>
          </w:p>
        </w:tc>
        <w:tc>
          <w:tcPr>
            <w:tcW w:w="725" w:type="pct"/>
            <w:tcBorders>
              <w:top w:val="nil"/>
              <w:left w:val="nil"/>
              <w:bottom w:val="single" w:sz="4" w:space="0" w:color="auto"/>
              <w:right w:val="single" w:sz="4" w:space="0" w:color="auto"/>
            </w:tcBorders>
            <w:hideMark/>
          </w:tcPr>
          <w:p w14:paraId="606C2DFA"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0" w:type="pct"/>
            <w:tcBorders>
              <w:top w:val="nil"/>
              <w:left w:val="nil"/>
              <w:bottom w:val="single" w:sz="4" w:space="0" w:color="auto"/>
              <w:right w:val="single" w:sz="4" w:space="0" w:color="auto"/>
            </w:tcBorders>
            <w:hideMark/>
          </w:tcPr>
          <w:p w14:paraId="312CC682"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0.47</w:t>
            </w:r>
          </w:p>
        </w:tc>
        <w:tc>
          <w:tcPr>
            <w:tcW w:w="660" w:type="pct"/>
            <w:tcBorders>
              <w:top w:val="nil"/>
              <w:left w:val="nil"/>
              <w:bottom w:val="single" w:sz="4" w:space="0" w:color="auto"/>
              <w:right w:val="single" w:sz="4" w:space="0" w:color="auto"/>
            </w:tcBorders>
            <w:hideMark/>
          </w:tcPr>
          <w:p w14:paraId="1DC83847"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1.09</w:t>
            </w:r>
          </w:p>
        </w:tc>
        <w:tc>
          <w:tcPr>
            <w:tcW w:w="629" w:type="pct"/>
            <w:tcBorders>
              <w:top w:val="nil"/>
              <w:left w:val="nil"/>
              <w:bottom w:val="single" w:sz="4" w:space="0" w:color="auto"/>
              <w:right w:val="single" w:sz="4" w:space="0" w:color="auto"/>
            </w:tcBorders>
            <w:hideMark/>
          </w:tcPr>
          <w:p w14:paraId="2523C779"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6C912784"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1791B5BD"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10</w:t>
            </w:r>
          </w:p>
        </w:tc>
        <w:tc>
          <w:tcPr>
            <w:tcW w:w="570" w:type="pct"/>
            <w:tcBorders>
              <w:top w:val="nil"/>
              <w:left w:val="nil"/>
              <w:bottom w:val="single" w:sz="4" w:space="0" w:color="auto"/>
              <w:right w:val="single" w:sz="4" w:space="0" w:color="auto"/>
            </w:tcBorders>
            <w:hideMark/>
          </w:tcPr>
          <w:p w14:paraId="4BF5C171" w14:textId="2246B20D"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0.78</w:t>
            </w:r>
          </w:p>
        </w:tc>
        <w:tc>
          <w:tcPr>
            <w:tcW w:w="725" w:type="pct"/>
            <w:tcBorders>
              <w:top w:val="nil"/>
              <w:left w:val="nil"/>
              <w:bottom w:val="single" w:sz="4" w:space="0" w:color="auto"/>
              <w:right w:val="single" w:sz="4" w:space="0" w:color="auto"/>
            </w:tcBorders>
            <w:hideMark/>
          </w:tcPr>
          <w:p w14:paraId="2E0AE538"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0" w:type="pct"/>
            <w:tcBorders>
              <w:top w:val="nil"/>
              <w:left w:val="nil"/>
              <w:bottom w:val="single" w:sz="4" w:space="0" w:color="auto"/>
              <w:right w:val="single" w:sz="4" w:space="0" w:color="auto"/>
            </w:tcBorders>
            <w:hideMark/>
          </w:tcPr>
          <w:p w14:paraId="73084EA9"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0.47</w:t>
            </w:r>
          </w:p>
        </w:tc>
        <w:tc>
          <w:tcPr>
            <w:tcW w:w="660" w:type="pct"/>
            <w:tcBorders>
              <w:top w:val="nil"/>
              <w:left w:val="nil"/>
              <w:bottom w:val="single" w:sz="4" w:space="0" w:color="auto"/>
              <w:right w:val="single" w:sz="4" w:space="0" w:color="auto"/>
            </w:tcBorders>
            <w:hideMark/>
          </w:tcPr>
          <w:p w14:paraId="20BEA7E0"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1.09</w:t>
            </w:r>
          </w:p>
        </w:tc>
        <w:tc>
          <w:tcPr>
            <w:tcW w:w="629" w:type="pct"/>
            <w:tcBorders>
              <w:top w:val="nil"/>
              <w:left w:val="nil"/>
              <w:bottom w:val="single" w:sz="4" w:space="0" w:color="auto"/>
              <w:right w:val="single" w:sz="4" w:space="0" w:color="auto"/>
            </w:tcBorders>
            <w:hideMark/>
          </w:tcPr>
          <w:p w14:paraId="4D3B073A"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7CE3E06D"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17A5DEED"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2.5</w:t>
            </w:r>
          </w:p>
        </w:tc>
        <w:tc>
          <w:tcPr>
            <w:tcW w:w="570" w:type="pct"/>
            <w:tcBorders>
              <w:top w:val="nil"/>
              <w:left w:val="nil"/>
              <w:bottom w:val="single" w:sz="4" w:space="0" w:color="auto"/>
              <w:right w:val="single" w:sz="4" w:space="0" w:color="auto"/>
            </w:tcBorders>
            <w:hideMark/>
          </w:tcPr>
          <w:p w14:paraId="5165FA32" w14:textId="31AF1692"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0.78</w:t>
            </w:r>
          </w:p>
        </w:tc>
        <w:tc>
          <w:tcPr>
            <w:tcW w:w="725" w:type="pct"/>
            <w:tcBorders>
              <w:top w:val="nil"/>
              <w:left w:val="nil"/>
              <w:bottom w:val="single" w:sz="4" w:space="0" w:color="auto"/>
              <w:right w:val="single" w:sz="4" w:space="0" w:color="auto"/>
            </w:tcBorders>
            <w:hideMark/>
          </w:tcPr>
          <w:p w14:paraId="503C30AC"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60" w:type="pct"/>
            <w:tcBorders>
              <w:top w:val="nil"/>
              <w:left w:val="nil"/>
              <w:bottom w:val="single" w:sz="4" w:space="0" w:color="auto"/>
              <w:right w:val="single" w:sz="4" w:space="0" w:color="auto"/>
            </w:tcBorders>
            <w:hideMark/>
          </w:tcPr>
          <w:p w14:paraId="30240E87"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0.47</w:t>
            </w:r>
          </w:p>
        </w:tc>
        <w:tc>
          <w:tcPr>
            <w:tcW w:w="660" w:type="pct"/>
            <w:tcBorders>
              <w:top w:val="nil"/>
              <w:left w:val="nil"/>
              <w:bottom w:val="single" w:sz="4" w:space="0" w:color="auto"/>
              <w:right w:val="single" w:sz="4" w:space="0" w:color="auto"/>
            </w:tcBorders>
            <w:hideMark/>
          </w:tcPr>
          <w:p w14:paraId="724E14ED" w14:textId="77777777" w:rsidR="009510FE" w:rsidRPr="00007ECC" w:rsidRDefault="009510F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1.09</w:t>
            </w:r>
          </w:p>
        </w:tc>
        <w:tc>
          <w:tcPr>
            <w:tcW w:w="629" w:type="pct"/>
            <w:tcBorders>
              <w:top w:val="nil"/>
              <w:left w:val="nil"/>
              <w:bottom w:val="single" w:sz="4" w:space="0" w:color="auto"/>
              <w:right w:val="single" w:sz="4" w:space="0" w:color="auto"/>
            </w:tcBorders>
            <w:hideMark/>
          </w:tcPr>
          <w:p w14:paraId="3885B7AB"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9510FE" w:rsidRPr="00007ECC" w14:paraId="7B741AA7"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4D25B679" w14:textId="77777777" w:rsidR="009510FE" w:rsidRPr="00007ECC" w:rsidRDefault="009510F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BC</w:t>
            </w:r>
          </w:p>
        </w:tc>
        <w:tc>
          <w:tcPr>
            <w:tcW w:w="570" w:type="pct"/>
            <w:tcBorders>
              <w:top w:val="single" w:sz="4" w:space="0" w:color="auto"/>
              <w:left w:val="nil"/>
              <w:bottom w:val="single" w:sz="4" w:space="0" w:color="auto"/>
              <w:right w:val="single" w:sz="4" w:space="0" w:color="auto"/>
            </w:tcBorders>
            <w:hideMark/>
          </w:tcPr>
          <w:p w14:paraId="3AD629FB" w14:textId="08B261B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4.</w:t>
            </w:r>
            <w:r w:rsidR="005D395D" w:rsidRPr="00007ECC">
              <w:rPr>
                <w:rFonts w:cs="Calibri"/>
                <w:iCs/>
                <w:sz w:val="16"/>
                <w:szCs w:val="16"/>
                <w:lang w:val="en-GB" w:eastAsia="da-DK"/>
              </w:rPr>
              <w:t>0</w:t>
            </w:r>
          </w:p>
        </w:tc>
        <w:tc>
          <w:tcPr>
            <w:tcW w:w="725" w:type="pct"/>
            <w:tcBorders>
              <w:top w:val="single" w:sz="4" w:space="0" w:color="auto"/>
              <w:left w:val="nil"/>
              <w:bottom w:val="single" w:sz="4" w:space="0" w:color="auto"/>
              <w:right w:val="single" w:sz="4" w:space="0" w:color="auto"/>
            </w:tcBorders>
            <w:hideMark/>
          </w:tcPr>
          <w:p w14:paraId="45155CD9" w14:textId="77777777" w:rsidR="009510FE" w:rsidRPr="00007ECC" w:rsidRDefault="00D053AC"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 xml:space="preserve">% </w:t>
            </w:r>
            <w:proofErr w:type="gramStart"/>
            <w:r w:rsidRPr="00007ECC">
              <w:rPr>
                <w:rFonts w:cs="Calibri"/>
                <w:iCs/>
                <w:sz w:val="16"/>
                <w:szCs w:val="16"/>
                <w:lang w:val="en-GB" w:eastAsia="da-DK"/>
              </w:rPr>
              <w:t>of</w:t>
            </w:r>
            <w:proofErr w:type="gramEnd"/>
            <w:r w:rsidRPr="00007ECC">
              <w:rPr>
                <w:rFonts w:cs="Calibri"/>
                <w:iCs/>
                <w:sz w:val="16"/>
                <w:szCs w:val="16"/>
                <w:lang w:val="en-GB" w:eastAsia="da-DK"/>
              </w:rPr>
              <w:t xml:space="preserve"> PM</w:t>
            </w:r>
            <w:r w:rsidRPr="00007ECC">
              <w:rPr>
                <w:rFonts w:cs="Calibri"/>
                <w:iCs/>
                <w:sz w:val="16"/>
                <w:szCs w:val="16"/>
                <w:vertAlign w:val="subscript"/>
                <w:lang w:val="en-GB" w:eastAsia="da-DK"/>
              </w:rPr>
              <w:t>2.5</w:t>
            </w:r>
          </w:p>
        </w:tc>
        <w:tc>
          <w:tcPr>
            <w:tcW w:w="660" w:type="pct"/>
            <w:tcBorders>
              <w:top w:val="single" w:sz="4" w:space="0" w:color="auto"/>
              <w:left w:val="nil"/>
              <w:bottom w:val="single" w:sz="4" w:space="0" w:color="auto"/>
              <w:right w:val="single" w:sz="4" w:space="0" w:color="auto"/>
            </w:tcBorders>
            <w:hideMark/>
          </w:tcPr>
          <w:p w14:paraId="5F97C26D"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2.</w:t>
            </w:r>
            <w:r w:rsidR="005D395D" w:rsidRPr="00007ECC">
              <w:rPr>
                <w:rFonts w:cs="Calibri"/>
                <w:iCs/>
                <w:sz w:val="16"/>
                <w:szCs w:val="16"/>
                <w:lang w:val="en-GB" w:eastAsia="da-DK"/>
              </w:rPr>
              <w:t>1</w:t>
            </w:r>
          </w:p>
        </w:tc>
        <w:tc>
          <w:tcPr>
            <w:tcW w:w="660" w:type="pct"/>
            <w:tcBorders>
              <w:top w:val="single" w:sz="4" w:space="0" w:color="auto"/>
              <w:left w:val="nil"/>
              <w:bottom w:val="single" w:sz="4" w:space="0" w:color="auto"/>
              <w:right w:val="single" w:sz="4" w:space="0" w:color="auto"/>
            </w:tcBorders>
            <w:hideMark/>
          </w:tcPr>
          <w:p w14:paraId="5C0AC861" w14:textId="77777777" w:rsidR="009510FE" w:rsidRPr="00007ECC" w:rsidRDefault="005D395D"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7</w:t>
            </w:r>
          </w:p>
        </w:tc>
        <w:tc>
          <w:tcPr>
            <w:tcW w:w="629" w:type="pct"/>
            <w:tcBorders>
              <w:top w:val="nil"/>
              <w:left w:val="nil"/>
              <w:bottom w:val="single" w:sz="4" w:space="0" w:color="auto"/>
              <w:right w:val="single" w:sz="4" w:space="0" w:color="auto"/>
            </w:tcBorders>
            <w:hideMark/>
          </w:tcPr>
          <w:p w14:paraId="24B629F3"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61BCB3B0"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302F6E88"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Pb</w:t>
            </w:r>
          </w:p>
        </w:tc>
        <w:tc>
          <w:tcPr>
            <w:tcW w:w="570" w:type="pct"/>
            <w:tcBorders>
              <w:top w:val="nil"/>
              <w:left w:val="nil"/>
              <w:bottom w:val="single" w:sz="4" w:space="0" w:color="auto"/>
              <w:right w:val="single" w:sz="4" w:space="0" w:color="auto"/>
            </w:tcBorders>
            <w:hideMark/>
          </w:tcPr>
          <w:p w14:paraId="26B0269B" w14:textId="2CBBBE98" w:rsidR="002471D1" w:rsidRPr="00007ECC" w:rsidRDefault="7DA8CB4E" w:rsidP="003335DC">
            <w:pPr>
              <w:spacing w:after="0" w:line="240" w:lineRule="auto"/>
              <w:jc w:val="center"/>
              <w:rPr>
                <w:rFonts w:ascii="Calibri" w:hAnsi="Calibri" w:cs="Calibri"/>
                <w:sz w:val="16"/>
                <w:szCs w:val="16"/>
                <w:lang w:val="en-GB" w:eastAsia="da-DK"/>
              </w:rPr>
            </w:pPr>
            <w:ins w:id="93" w:author="kristina.juhrich" w:date="2023-01-18T13:40:00Z">
              <w:r w:rsidRPr="40310822">
                <w:rPr>
                  <w:rFonts w:cs="Calibri"/>
                  <w:sz w:val="16"/>
                  <w:szCs w:val="16"/>
                  <w:lang w:val="en-GB" w:eastAsia="da-DK"/>
                </w:rPr>
                <w:t>&lt;</w:t>
              </w:r>
            </w:ins>
            <w:r w:rsidR="27ECA21D" w:rsidRPr="40310822">
              <w:rPr>
                <w:rFonts w:cs="Calibri"/>
                <w:sz w:val="16"/>
                <w:szCs w:val="16"/>
                <w:lang w:val="en-GB" w:eastAsia="da-DK"/>
              </w:rPr>
              <w:t>0.011</w:t>
            </w:r>
          </w:p>
        </w:tc>
        <w:tc>
          <w:tcPr>
            <w:tcW w:w="725" w:type="pct"/>
            <w:tcBorders>
              <w:top w:val="nil"/>
              <w:left w:val="nil"/>
              <w:bottom w:val="single" w:sz="4" w:space="0" w:color="auto"/>
              <w:right w:val="single" w:sz="4" w:space="0" w:color="auto"/>
            </w:tcBorders>
            <w:hideMark/>
          </w:tcPr>
          <w:p w14:paraId="4EC5E1EC"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60" w:type="pct"/>
            <w:tcBorders>
              <w:top w:val="nil"/>
              <w:left w:val="nil"/>
              <w:bottom w:val="single" w:sz="4" w:space="0" w:color="auto"/>
              <w:right w:val="single" w:sz="4" w:space="0" w:color="auto"/>
            </w:tcBorders>
            <w:hideMark/>
          </w:tcPr>
          <w:p w14:paraId="1878FDDE" w14:textId="1770EEED" w:rsidR="002471D1" w:rsidRPr="00007ECC" w:rsidRDefault="013DE928" w:rsidP="003335DC">
            <w:pPr>
              <w:spacing w:after="0" w:line="240" w:lineRule="auto"/>
              <w:jc w:val="center"/>
              <w:rPr>
                <w:rFonts w:ascii="Calibri" w:hAnsi="Calibri" w:cs="Calibri"/>
                <w:sz w:val="16"/>
                <w:szCs w:val="16"/>
                <w:lang w:val="en-GB" w:eastAsia="da-DK"/>
              </w:rPr>
            </w:pPr>
            <w:ins w:id="94" w:author="kristina.juhrich" w:date="2023-01-18T13:40:00Z">
              <w:r w:rsidRPr="40310822">
                <w:rPr>
                  <w:rFonts w:cs="Calibri"/>
                  <w:sz w:val="16"/>
                  <w:szCs w:val="16"/>
                  <w:lang w:val="en-GB" w:eastAsia="da-DK"/>
                </w:rPr>
                <w:t>&lt;</w:t>
              </w:r>
            </w:ins>
            <w:r w:rsidR="27ECA21D" w:rsidRPr="40310822">
              <w:rPr>
                <w:rFonts w:cs="Calibri"/>
                <w:sz w:val="16"/>
                <w:szCs w:val="16"/>
                <w:lang w:val="en-GB" w:eastAsia="da-DK"/>
              </w:rPr>
              <w:t>0.006</w:t>
            </w:r>
          </w:p>
        </w:tc>
        <w:tc>
          <w:tcPr>
            <w:tcW w:w="660" w:type="pct"/>
            <w:tcBorders>
              <w:top w:val="nil"/>
              <w:left w:val="nil"/>
              <w:bottom w:val="single" w:sz="4" w:space="0" w:color="auto"/>
              <w:right w:val="single" w:sz="4" w:space="0" w:color="auto"/>
            </w:tcBorders>
            <w:hideMark/>
          </w:tcPr>
          <w:p w14:paraId="74AFED09" w14:textId="0CF1E3F6" w:rsidR="002471D1" w:rsidRPr="00007ECC" w:rsidRDefault="6F9D3D73" w:rsidP="003335DC">
            <w:pPr>
              <w:spacing w:after="0" w:line="240" w:lineRule="auto"/>
              <w:jc w:val="center"/>
              <w:rPr>
                <w:rFonts w:ascii="Calibri" w:hAnsi="Calibri" w:cs="Calibri"/>
                <w:sz w:val="16"/>
                <w:szCs w:val="16"/>
                <w:lang w:val="en-GB" w:eastAsia="da-DK"/>
              </w:rPr>
            </w:pPr>
            <w:ins w:id="95" w:author="kristina.juhrich" w:date="2023-01-18T13:40:00Z">
              <w:r w:rsidRPr="40310822">
                <w:rPr>
                  <w:rFonts w:cs="Calibri"/>
                  <w:sz w:val="16"/>
                  <w:szCs w:val="16"/>
                  <w:lang w:val="en-GB" w:eastAsia="da-DK"/>
                </w:rPr>
                <w:t>&lt;</w:t>
              </w:r>
            </w:ins>
            <w:r w:rsidR="27ECA21D" w:rsidRPr="40310822">
              <w:rPr>
                <w:rFonts w:cs="Calibri"/>
                <w:sz w:val="16"/>
                <w:szCs w:val="16"/>
                <w:lang w:val="en-GB" w:eastAsia="da-DK"/>
              </w:rPr>
              <w:t>0.022</w:t>
            </w:r>
          </w:p>
        </w:tc>
        <w:tc>
          <w:tcPr>
            <w:tcW w:w="629" w:type="pct"/>
            <w:tcBorders>
              <w:top w:val="nil"/>
              <w:left w:val="nil"/>
              <w:bottom w:val="single" w:sz="4" w:space="0" w:color="auto"/>
              <w:right w:val="single" w:sz="4" w:space="0" w:color="auto"/>
            </w:tcBorders>
            <w:hideMark/>
          </w:tcPr>
          <w:p w14:paraId="1C2565BD"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4A9DEDD0"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1F465157"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Cd</w:t>
            </w:r>
          </w:p>
        </w:tc>
        <w:tc>
          <w:tcPr>
            <w:tcW w:w="570" w:type="pct"/>
            <w:tcBorders>
              <w:top w:val="nil"/>
              <w:left w:val="nil"/>
              <w:bottom w:val="single" w:sz="4" w:space="0" w:color="auto"/>
              <w:right w:val="single" w:sz="4" w:space="0" w:color="auto"/>
            </w:tcBorders>
            <w:hideMark/>
          </w:tcPr>
          <w:p w14:paraId="67AB2762" w14:textId="18241AE4" w:rsidR="002471D1" w:rsidRPr="00007ECC" w:rsidRDefault="6F956579" w:rsidP="003335DC">
            <w:pPr>
              <w:spacing w:after="0" w:line="240" w:lineRule="auto"/>
              <w:jc w:val="center"/>
              <w:rPr>
                <w:rFonts w:ascii="Calibri" w:hAnsi="Calibri" w:cs="Calibri"/>
                <w:sz w:val="16"/>
                <w:szCs w:val="16"/>
                <w:lang w:val="en-GB" w:eastAsia="da-DK"/>
              </w:rPr>
            </w:pPr>
            <w:ins w:id="96" w:author="kristina.juhrich" w:date="2023-01-18T13:41:00Z">
              <w:r w:rsidRPr="40310822">
                <w:rPr>
                  <w:rFonts w:cs="Calibri"/>
                  <w:sz w:val="16"/>
                  <w:szCs w:val="16"/>
                  <w:lang w:val="en-GB" w:eastAsia="da-DK"/>
                </w:rPr>
                <w:t>&lt;</w:t>
              </w:r>
            </w:ins>
            <w:r w:rsidR="27ECA21D" w:rsidRPr="40310822">
              <w:rPr>
                <w:rFonts w:cs="Calibri"/>
                <w:sz w:val="16"/>
                <w:szCs w:val="16"/>
                <w:lang w:val="en-GB" w:eastAsia="da-DK"/>
              </w:rPr>
              <w:t>0.0009</w:t>
            </w:r>
          </w:p>
        </w:tc>
        <w:tc>
          <w:tcPr>
            <w:tcW w:w="725" w:type="pct"/>
            <w:tcBorders>
              <w:top w:val="nil"/>
              <w:left w:val="nil"/>
              <w:bottom w:val="single" w:sz="4" w:space="0" w:color="auto"/>
              <w:right w:val="single" w:sz="4" w:space="0" w:color="auto"/>
            </w:tcBorders>
            <w:hideMark/>
          </w:tcPr>
          <w:p w14:paraId="2C12BDF5"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60" w:type="pct"/>
            <w:tcBorders>
              <w:top w:val="nil"/>
              <w:left w:val="nil"/>
              <w:bottom w:val="single" w:sz="4" w:space="0" w:color="auto"/>
              <w:right w:val="single" w:sz="4" w:space="0" w:color="auto"/>
            </w:tcBorders>
            <w:hideMark/>
          </w:tcPr>
          <w:p w14:paraId="660E344C" w14:textId="69EEF01A" w:rsidR="002471D1" w:rsidRPr="00007ECC" w:rsidRDefault="107B0406" w:rsidP="003335DC">
            <w:pPr>
              <w:spacing w:after="0" w:line="240" w:lineRule="auto"/>
              <w:jc w:val="center"/>
              <w:rPr>
                <w:rFonts w:ascii="Calibri" w:hAnsi="Calibri" w:cs="Calibri"/>
                <w:sz w:val="16"/>
                <w:szCs w:val="16"/>
                <w:lang w:val="en-GB" w:eastAsia="da-DK"/>
              </w:rPr>
            </w:pPr>
            <w:ins w:id="97" w:author="kristina.juhrich" w:date="2023-01-18T13:41:00Z">
              <w:r w:rsidRPr="40310822">
                <w:rPr>
                  <w:rFonts w:cs="Calibri"/>
                  <w:sz w:val="16"/>
                  <w:szCs w:val="16"/>
                  <w:lang w:val="en-GB" w:eastAsia="da-DK"/>
                </w:rPr>
                <w:t>&lt;</w:t>
              </w:r>
            </w:ins>
            <w:r w:rsidR="27ECA21D" w:rsidRPr="40310822">
              <w:rPr>
                <w:rFonts w:cs="Calibri"/>
                <w:sz w:val="16"/>
                <w:szCs w:val="16"/>
                <w:lang w:val="en-GB" w:eastAsia="da-DK"/>
              </w:rPr>
              <w:t>0.0003</w:t>
            </w:r>
          </w:p>
        </w:tc>
        <w:tc>
          <w:tcPr>
            <w:tcW w:w="660" w:type="pct"/>
            <w:tcBorders>
              <w:top w:val="nil"/>
              <w:left w:val="nil"/>
              <w:bottom w:val="single" w:sz="4" w:space="0" w:color="auto"/>
              <w:right w:val="single" w:sz="4" w:space="0" w:color="auto"/>
            </w:tcBorders>
            <w:hideMark/>
          </w:tcPr>
          <w:p w14:paraId="49F92EB6" w14:textId="23B9C967" w:rsidR="002471D1" w:rsidRPr="00007ECC" w:rsidRDefault="7DAA4ED7" w:rsidP="003335DC">
            <w:pPr>
              <w:spacing w:after="0" w:line="240" w:lineRule="auto"/>
              <w:jc w:val="center"/>
              <w:rPr>
                <w:rFonts w:ascii="Calibri" w:hAnsi="Calibri" w:cs="Calibri"/>
                <w:sz w:val="16"/>
                <w:szCs w:val="16"/>
                <w:lang w:val="en-GB" w:eastAsia="da-DK"/>
              </w:rPr>
            </w:pPr>
            <w:ins w:id="98" w:author="kristina.juhrich" w:date="2023-01-18T13:41:00Z">
              <w:r w:rsidRPr="40310822">
                <w:rPr>
                  <w:rFonts w:cs="Calibri"/>
                  <w:sz w:val="16"/>
                  <w:szCs w:val="16"/>
                  <w:lang w:val="en-GB" w:eastAsia="da-DK"/>
                </w:rPr>
                <w:t>&lt;</w:t>
              </w:r>
            </w:ins>
            <w:r w:rsidR="27ECA21D" w:rsidRPr="40310822">
              <w:rPr>
                <w:rFonts w:cs="Calibri"/>
                <w:sz w:val="16"/>
                <w:szCs w:val="16"/>
                <w:lang w:val="en-GB" w:eastAsia="da-DK"/>
              </w:rPr>
              <w:t>0.0011</w:t>
            </w:r>
          </w:p>
        </w:tc>
        <w:tc>
          <w:tcPr>
            <w:tcW w:w="629" w:type="pct"/>
            <w:tcBorders>
              <w:top w:val="nil"/>
              <w:left w:val="nil"/>
              <w:bottom w:val="single" w:sz="4" w:space="0" w:color="auto"/>
              <w:right w:val="single" w:sz="4" w:space="0" w:color="auto"/>
            </w:tcBorders>
            <w:hideMark/>
          </w:tcPr>
          <w:p w14:paraId="7781D38E"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1AF5B228"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27B92EE3"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Hg</w:t>
            </w:r>
          </w:p>
        </w:tc>
        <w:tc>
          <w:tcPr>
            <w:tcW w:w="570" w:type="pct"/>
            <w:tcBorders>
              <w:top w:val="nil"/>
              <w:left w:val="nil"/>
              <w:bottom w:val="single" w:sz="4" w:space="0" w:color="auto"/>
              <w:right w:val="single" w:sz="4" w:space="0" w:color="auto"/>
            </w:tcBorders>
            <w:hideMark/>
          </w:tcPr>
          <w:p w14:paraId="06488AA4" w14:textId="04EA581E"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w:t>
            </w:r>
            <w:r w:rsidR="009352BD" w:rsidRPr="00007ECC">
              <w:rPr>
                <w:rFonts w:cs="Calibri"/>
                <w:sz w:val="16"/>
                <w:szCs w:val="16"/>
                <w:lang w:val="en-GB" w:eastAsia="da-DK"/>
              </w:rPr>
              <w:t>1</w:t>
            </w:r>
          </w:p>
        </w:tc>
        <w:tc>
          <w:tcPr>
            <w:tcW w:w="725" w:type="pct"/>
            <w:tcBorders>
              <w:top w:val="nil"/>
              <w:left w:val="nil"/>
              <w:bottom w:val="single" w:sz="4" w:space="0" w:color="auto"/>
              <w:right w:val="single" w:sz="4" w:space="0" w:color="auto"/>
            </w:tcBorders>
            <w:hideMark/>
          </w:tcPr>
          <w:p w14:paraId="27FB76B1"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60" w:type="pct"/>
            <w:tcBorders>
              <w:top w:val="nil"/>
              <w:left w:val="nil"/>
              <w:bottom w:val="single" w:sz="4" w:space="0" w:color="auto"/>
              <w:right w:val="single" w:sz="4" w:space="0" w:color="auto"/>
            </w:tcBorders>
            <w:hideMark/>
          </w:tcPr>
          <w:p w14:paraId="75053838" w14:textId="2D431DCA"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w:t>
            </w:r>
            <w:r w:rsidR="009352BD" w:rsidRPr="00007ECC">
              <w:rPr>
                <w:rFonts w:cs="Calibri"/>
                <w:sz w:val="16"/>
                <w:szCs w:val="16"/>
                <w:lang w:val="en-GB" w:eastAsia="da-DK"/>
              </w:rPr>
              <w:t>007</w:t>
            </w:r>
          </w:p>
        </w:tc>
        <w:tc>
          <w:tcPr>
            <w:tcW w:w="660" w:type="pct"/>
            <w:tcBorders>
              <w:top w:val="nil"/>
              <w:left w:val="nil"/>
              <w:bottom w:val="single" w:sz="4" w:space="0" w:color="auto"/>
              <w:right w:val="single" w:sz="4" w:space="0" w:color="auto"/>
            </w:tcBorders>
            <w:hideMark/>
          </w:tcPr>
          <w:p w14:paraId="644AA6F7" w14:textId="02DA8C47" w:rsidR="002471D1" w:rsidRPr="00007ECC" w:rsidRDefault="009352BD"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0.54</w:t>
            </w:r>
          </w:p>
        </w:tc>
        <w:tc>
          <w:tcPr>
            <w:tcW w:w="629" w:type="pct"/>
            <w:tcBorders>
              <w:top w:val="nil"/>
              <w:left w:val="nil"/>
              <w:bottom w:val="single" w:sz="4" w:space="0" w:color="auto"/>
              <w:right w:val="single" w:sz="4" w:space="0" w:color="auto"/>
            </w:tcBorders>
            <w:hideMark/>
          </w:tcPr>
          <w:p w14:paraId="1EF43DDB"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76AA61E9"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5EC079D4"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As</w:t>
            </w:r>
          </w:p>
        </w:tc>
        <w:tc>
          <w:tcPr>
            <w:tcW w:w="570" w:type="pct"/>
            <w:tcBorders>
              <w:top w:val="nil"/>
              <w:left w:val="nil"/>
              <w:bottom w:val="single" w:sz="4" w:space="0" w:color="auto"/>
              <w:right w:val="single" w:sz="4" w:space="0" w:color="auto"/>
            </w:tcBorders>
            <w:hideMark/>
          </w:tcPr>
          <w:p w14:paraId="190E96EE" w14:textId="7FFE8AC3"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0.10</w:t>
            </w:r>
          </w:p>
        </w:tc>
        <w:tc>
          <w:tcPr>
            <w:tcW w:w="725" w:type="pct"/>
            <w:tcBorders>
              <w:top w:val="nil"/>
              <w:left w:val="nil"/>
              <w:bottom w:val="single" w:sz="4" w:space="0" w:color="auto"/>
              <w:right w:val="single" w:sz="4" w:space="0" w:color="auto"/>
            </w:tcBorders>
            <w:hideMark/>
          </w:tcPr>
          <w:p w14:paraId="5FC0E4ED"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60" w:type="pct"/>
            <w:tcBorders>
              <w:top w:val="nil"/>
              <w:left w:val="nil"/>
              <w:bottom w:val="single" w:sz="4" w:space="0" w:color="auto"/>
              <w:right w:val="single" w:sz="4" w:space="0" w:color="auto"/>
            </w:tcBorders>
            <w:hideMark/>
          </w:tcPr>
          <w:p w14:paraId="061B4858"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0.05</w:t>
            </w:r>
          </w:p>
        </w:tc>
        <w:tc>
          <w:tcPr>
            <w:tcW w:w="660" w:type="pct"/>
            <w:tcBorders>
              <w:top w:val="nil"/>
              <w:left w:val="nil"/>
              <w:bottom w:val="single" w:sz="4" w:space="0" w:color="auto"/>
              <w:right w:val="single" w:sz="4" w:space="0" w:color="auto"/>
            </w:tcBorders>
            <w:hideMark/>
          </w:tcPr>
          <w:p w14:paraId="5FB30F30"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0.19</w:t>
            </w:r>
          </w:p>
        </w:tc>
        <w:tc>
          <w:tcPr>
            <w:tcW w:w="629" w:type="pct"/>
            <w:tcBorders>
              <w:top w:val="nil"/>
              <w:left w:val="nil"/>
              <w:bottom w:val="single" w:sz="4" w:space="0" w:color="auto"/>
              <w:right w:val="single" w:sz="4" w:space="0" w:color="auto"/>
            </w:tcBorders>
            <w:hideMark/>
          </w:tcPr>
          <w:p w14:paraId="735A9F9E"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6D0DCD65"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017B2F0B"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Cr</w:t>
            </w:r>
          </w:p>
        </w:tc>
        <w:tc>
          <w:tcPr>
            <w:tcW w:w="570" w:type="pct"/>
            <w:tcBorders>
              <w:top w:val="nil"/>
              <w:left w:val="nil"/>
              <w:bottom w:val="single" w:sz="4" w:space="0" w:color="auto"/>
              <w:right w:val="single" w:sz="4" w:space="0" w:color="auto"/>
            </w:tcBorders>
            <w:hideMark/>
          </w:tcPr>
          <w:p w14:paraId="6DC87529" w14:textId="28F71D0C" w:rsidR="002471D1" w:rsidRPr="00007ECC" w:rsidRDefault="790E68DC" w:rsidP="003335DC">
            <w:pPr>
              <w:spacing w:after="0" w:line="240" w:lineRule="auto"/>
              <w:jc w:val="center"/>
              <w:rPr>
                <w:rFonts w:ascii="Calibri" w:hAnsi="Calibri" w:cs="Calibri"/>
                <w:sz w:val="16"/>
                <w:szCs w:val="16"/>
                <w:lang w:val="en-GB" w:eastAsia="da-DK"/>
              </w:rPr>
            </w:pPr>
            <w:ins w:id="99" w:author="kristina.juhrich" w:date="2023-01-18T13:42:00Z">
              <w:r w:rsidRPr="40310822">
                <w:rPr>
                  <w:rFonts w:cs="Calibri"/>
                  <w:sz w:val="16"/>
                  <w:szCs w:val="16"/>
                  <w:lang w:val="en-GB" w:eastAsia="da-DK"/>
                </w:rPr>
                <w:t>&lt;</w:t>
              </w:r>
            </w:ins>
            <w:r w:rsidR="27ECA21D" w:rsidRPr="40310822">
              <w:rPr>
                <w:rFonts w:cs="Calibri"/>
                <w:sz w:val="16"/>
                <w:szCs w:val="16"/>
                <w:lang w:val="en-GB" w:eastAsia="da-DK"/>
              </w:rPr>
              <w:t>0.013</w:t>
            </w:r>
          </w:p>
        </w:tc>
        <w:tc>
          <w:tcPr>
            <w:tcW w:w="725" w:type="pct"/>
            <w:tcBorders>
              <w:top w:val="nil"/>
              <w:left w:val="nil"/>
              <w:bottom w:val="single" w:sz="4" w:space="0" w:color="auto"/>
              <w:right w:val="single" w:sz="4" w:space="0" w:color="auto"/>
            </w:tcBorders>
            <w:hideMark/>
          </w:tcPr>
          <w:p w14:paraId="3E43A0A1"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60" w:type="pct"/>
            <w:tcBorders>
              <w:top w:val="nil"/>
              <w:left w:val="nil"/>
              <w:bottom w:val="single" w:sz="4" w:space="0" w:color="auto"/>
              <w:right w:val="single" w:sz="4" w:space="0" w:color="auto"/>
            </w:tcBorders>
            <w:hideMark/>
          </w:tcPr>
          <w:p w14:paraId="437613BC" w14:textId="1F9C76EA" w:rsidR="002471D1" w:rsidRPr="00007ECC" w:rsidRDefault="0E3B2620" w:rsidP="003335DC">
            <w:pPr>
              <w:spacing w:after="0" w:line="240" w:lineRule="auto"/>
              <w:jc w:val="center"/>
              <w:rPr>
                <w:rFonts w:ascii="Calibri" w:hAnsi="Calibri" w:cs="Calibri"/>
                <w:sz w:val="16"/>
                <w:szCs w:val="16"/>
                <w:lang w:val="en-GB" w:eastAsia="da-DK"/>
              </w:rPr>
            </w:pPr>
            <w:ins w:id="100" w:author="kristina.juhrich" w:date="2023-01-18T13:42:00Z">
              <w:r w:rsidRPr="40310822">
                <w:rPr>
                  <w:rFonts w:cs="Calibri"/>
                  <w:sz w:val="16"/>
                  <w:szCs w:val="16"/>
                  <w:lang w:val="en-GB" w:eastAsia="da-DK"/>
                </w:rPr>
                <w:t>&lt;</w:t>
              </w:r>
            </w:ins>
            <w:r w:rsidR="27ECA21D" w:rsidRPr="40310822">
              <w:rPr>
                <w:rFonts w:cs="Calibri"/>
                <w:sz w:val="16"/>
                <w:szCs w:val="16"/>
                <w:lang w:val="en-GB" w:eastAsia="da-DK"/>
              </w:rPr>
              <w:t>0.007</w:t>
            </w:r>
          </w:p>
        </w:tc>
        <w:tc>
          <w:tcPr>
            <w:tcW w:w="660" w:type="pct"/>
            <w:tcBorders>
              <w:top w:val="nil"/>
              <w:left w:val="nil"/>
              <w:bottom w:val="single" w:sz="4" w:space="0" w:color="auto"/>
              <w:right w:val="single" w:sz="4" w:space="0" w:color="auto"/>
            </w:tcBorders>
            <w:hideMark/>
          </w:tcPr>
          <w:p w14:paraId="23DFE592" w14:textId="5FDC7452" w:rsidR="002471D1" w:rsidRPr="00007ECC" w:rsidRDefault="11BAC786" w:rsidP="003335DC">
            <w:pPr>
              <w:spacing w:after="0" w:line="240" w:lineRule="auto"/>
              <w:jc w:val="center"/>
              <w:rPr>
                <w:rFonts w:ascii="Calibri" w:hAnsi="Calibri" w:cs="Calibri"/>
                <w:sz w:val="16"/>
                <w:szCs w:val="16"/>
                <w:lang w:val="en-GB" w:eastAsia="da-DK"/>
              </w:rPr>
            </w:pPr>
            <w:ins w:id="101" w:author="kristina.juhrich" w:date="2023-01-18T13:42:00Z">
              <w:r w:rsidRPr="40310822">
                <w:rPr>
                  <w:rFonts w:cs="Calibri"/>
                  <w:sz w:val="16"/>
                  <w:szCs w:val="16"/>
                  <w:lang w:val="en-GB" w:eastAsia="da-DK"/>
                </w:rPr>
                <w:t>&lt;</w:t>
              </w:r>
            </w:ins>
            <w:r w:rsidR="27ECA21D" w:rsidRPr="40310822">
              <w:rPr>
                <w:rFonts w:cs="Calibri"/>
                <w:sz w:val="16"/>
                <w:szCs w:val="16"/>
                <w:lang w:val="en-GB" w:eastAsia="da-DK"/>
              </w:rPr>
              <w:t>0.026</w:t>
            </w:r>
          </w:p>
        </w:tc>
        <w:tc>
          <w:tcPr>
            <w:tcW w:w="629" w:type="pct"/>
            <w:tcBorders>
              <w:top w:val="nil"/>
              <w:left w:val="nil"/>
              <w:bottom w:val="single" w:sz="4" w:space="0" w:color="auto"/>
              <w:right w:val="single" w:sz="4" w:space="0" w:color="auto"/>
            </w:tcBorders>
            <w:hideMark/>
          </w:tcPr>
          <w:p w14:paraId="5F76D672"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1FB17DBC"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458D90CE"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Cu</w:t>
            </w:r>
          </w:p>
        </w:tc>
        <w:tc>
          <w:tcPr>
            <w:tcW w:w="570" w:type="pct"/>
            <w:tcBorders>
              <w:top w:val="nil"/>
              <w:left w:val="nil"/>
              <w:bottom w:val="single" w:sz="4" w:space="0" w:color="auto"/>
              <w:right w:val="single" w:sz="4" w:space="0" w:color="auto"/>
            </w:tcBorders>
            <w:hideMark/>
          </w:tcPr>
          <w:p w14:paraId="62F90514" w14:textId="704A7DB5" w:rsidR="002471D1" w:rsidRPr="00007ECC" w:rsidRDefault="7D68B4BB" w:rsidP="003335DC">
            <w:pPr>
              <w:spacing w:after="0" w:line="240" w:lineRule="auto"/>
              <w:jc w:val="center"/>
              <w:rPr>
                <w:rFonts w:ascii="Calibri" w:hAnsi="Calibri" w:cs="Calibri"/>
                <w:sz w:val="16"/>
                <w:szCs w:val="16"/>
                <w:lang w:val="en-GB" w:eastAsia="da-DK"/>
              </w:rPr>
            </w:pPr>
            <w:ins w:id="102" w:author="kristina.juhrich" w:date="2023-01-18T13:43:00Z">
              <w:r w:rsidRPr="40310822">
                <w:rPr>
                  <w:rFonts w:cs="Calibri"/>
                  <w:sz w:val="16"/>
                  <w:szCs w:val="16"/>
                  <w:lang w:val="en-GB" w:eastAsia="da-DK"/>
                </w:rPr>
                <w:t>&lt;</w:t>
              </w:r>
            </w:ins>
            <w:r w:rsidR="27ECA21D" w:rsidRPr="40310822">
              <w:rPr>
                <w:rFonts w:cs="Calibri"/>
                <w:sz w:val="16"/>
                <w:szCs w:val="16"/>
                <w:lang w:val="en-GB" w:eastAsia="da-DK"/>
              </w:rPr>
              <w:t>0.0026</w:t>
            </w:r>
          </w:p>
        </w:tc>
        <w:tc>
          <w:tcPr>
            <w:tcW w:w="725" w:type="pct"/>
            <w:tcBorders>
              <w:top w:val="nil"/>
              <w:left w:val="nil"/>
              <w:bottom w:val="single" w:sz="4" w:space="0" w:color="auto"/>
              <w:right w:val="single" w:sz="4" w:space="0" w:color="auto"/>
            </w:tcBorders>
            <w:hideMark/>
          </w:tcPr>
          <w:p w14:paraId="0644ACBB"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60" w:type="pct"/>
            <w:tcBorders>
              <w:top w:val="nil"/>
              <w:left w:val="nil"/>
              <w:bottom w:val="single" w:sz="4" w:space="0" w:color="auto"/>
              <w:right w:val="single" w:sz="4" w:space="0" w:color="auto"/>
            </w:tcBorders>
            <w:hideMark/>
          </w:tcPr>
          <w:p w14:paraId="13A33AF5" w14:textId="46F8EBB3" w:rsidR="002471D1" w:rsidRPr="00007ECC" w:rsidRDefault="2C3ACDC5" w:rsidP="003335DC">
            <w:pPr>
              <w:spacing w:after="0" w:line="240" w:lineRule="auto"/>
              <w:jc w:val="center"/>
              <w:rPr>
                <w:rFonts w:ascii="Calibri" w:hAnsi="Calibri" w:cs="Calibri"/>
                <w:sz w:val="16"/>
                <w:szCs w:val="16"/>
                <w:lang w:val="en-GB" w:eastAsia="da-DK"/>
              </w:rPr>
            </w:pPr>
            <w:ins w:id="103" w:author="kristina.juhrich" w:date="2023-01-18T13:43:00Z">
              <w:r w:rsidRPr="40310822">
                <w:rPr>
                  <w:rFonts w:cs="Calibri"/>
                  <w:sz w:val="16"/>
                  <w:szCs w:val="16"/>
                  <w:lang w:val="en-GB" w:eastAsia="da-DK"/>
                </w:rPr>
                <w:t>&lt;</w:t>
              </w:r>
            </w:ins>
            <w:r w:rsidR="27ECA21D" w:rsidRPr="40310822">
              <w:rPr>
                <w:rFonts w:cs="Calibri"/>
                <w:sz w:val="16"/>
                <w:szCs w:val="16"/>
                <w:lang w:val="en-GB" w:eastAsia="da-DK"/>
              </w:rPr>
              <w:t>0.0013</w:t>
            </w:r>
          </w:p>
        </w:tc>
        <w:tc>
          <w:tcPr>
            <w:tcW w:w="660" w:type="pct"/>
            <w:tcBorders>
              <w:top w:val="nil"/>
              <w:left w:val="nil"/>
              <w:bottom w:val="single" w:sz="4" w:space="0" w:color="auto"/>
              <w:right w:val="single" w:sz="4" w:space="0" w:color="auto"/>
            </w:tcBorders>
            <w:hideMark/>
          </w:tcPr>
          <w:p w14:paraId="7819853E" w14:textId="74CE1093" w:rsidR="002471D1" w:rsidRPr="00007ECC" w:rsidRDefault="0E63F2E1" w:rsidP="003335DC">
            <w:pPr>
              <w:spacing w:after="0" w:line="240" w:lineRule="auto"/>
              <w:jc w:val="center"/>
              <w:rPr>
                <w:rFonts w:ascii="Calibri" w:hAnsi="Calibri" w:cs="Calibri"/>
                <w:sz w:val="16"/>
                <w:szCs w:val="16"/>
                <w:lang w:val="en-GB" w:eastAsia="da-DK"/>
              </w:rPr>
            </w:pPr>
            <w:ins w:id="104" w:author="kristina.juhrich" w:date="2023-01-18T13:43:00Z">
              <w:r w:rsidRPr="40310822">
                <w:rPr>
                  <w:rFonts w:cs="Calibri"/>
                  <w:sz w:val="16"/>
                  <w:szCs w:val="16"/>
                  <w:lang w:val="en-GB" w:eastAsia="da-DK"/>
                </w:rPr>
                <w:t>&lt;</w:t>
              </w:r>
            </w:ins>
            <w:r w:rsidR="27ECA21D" w:rsidRPr="40310822">
              <w:rPr>
                <w:rFonts w:cs="Calibri"/>
                <w:sz w:val="16"/>
                <w:szCs w:val="16"/>
                <w:lang w:val="en-GB" w:eastAsia="da-DK"/>
              </w:rPr>
              <w:t>0.0051</w:t>
            </w:r>
          </w:p>
        </w:tc>
        <w:tc>
          <w:tcPr>
            <w:tcW w:w="629" w:type="pct"/>
            <w:tcBorders>
              <w:top w:val="nil"/>
              <w:left w:val="nil"/>
              <w:bottom w:val="single" w:sz="4" w:space="0" w:color="auto"/>
              <w:right w:val="single" w:sz="4" w:space="0" w:color="auto"/>
            </w:tcBorders>
            <w:hideMark/>
          </w:tcPr>
          <w:p w14:paraId="06199D3A"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42271CA6"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77314998"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Ni</w:t>
            </w:r>
          </w:p>
        </w:tc>
        <w:tc>
          <w:tcPr>
            <w:tcW w:w="570" w:type="pct"/>
            <w:tcBorders>
              <w:top w:val="nil"/>
              <w:left w:val="nil"/>
              <w:bottom w:val="single" w:sz="4" w:space="0" w:color="auto"/>
              <w:right w:val="single" w:sz="4" w:space="0" w:color="auto"/>
            </w:tcBorders>
            <w:hideMark/>
          </w:tcPr>
          <w:p w14:paraId="38E1442E" w14:textId="7293230A" w:rsidR="002471D1" w:rsidRPr="00007ECC" w:rsidRDefault="10306199" w:rsidP="003335DC">
            <w:pPr>
              <w:spacing w:after="0" w:line="240" w:lineRule="auto"/>
              <w:jc w:val="center"/>
              <w:rPr>
                <w:rFonts w:ascii="Calibri" w:hAnsi="Calibri" w:cs="Calibri"/>
                <w:sz w:val="16"/>
                <w:szCs w:val="16"/>
                <w:lang w:val="en-GB" w:eastAsia="da-DK"/>
              </w:rPr>
            </w:pPr>
            <w:ins w:id="105" w:author="kristina.juhrich" w:date="2023-01-18T13:43:00Z">
              <w:r w:rsidRPr="40310822">
                <w:rPr>
                  <w:rFonts w:cs="Calibri"/>
                  <w:sz w:val="16"/>
                  <w:szCs w:val="16"/>
                  <w:lang w:val="en-GB" w:eastAsia="da-DK"/>
                </w:rPr>
                <w:t>&lt;</w:t>
              </w:r>
            </w:ins>
            <w:r w:rsidR="27ECA21D" w:rsidRPr="40310822">
              <w:rPr>
                <w:rFonts w:cs="Calibri"/>
                <w:sz w:val="16"/>
                <w:szCs w:val="16"/>
                <w:lang w:val="en-GB" w:eastAsia="da-DK"/>
              </w:rPr>
              <w:t>0.013</w:t>
            </w:r>
          </w:p>
        </w:tc>
        <w:tc>
          <w:tcPr>
            <w:tcW w:w="725" w:type="pct"/>
            <w:tcBorders>
              <w:top w:val="nil"/>
              <w:left w:val="nil"/>
              <w:bottom w:val="single" w:sz="4" w:space="0" w:color="auto"/>
              <w:right w:val="single" w:sz="4" w:space="0" w:color="auto"/>
            </w:tcBorders>
            <w:hideMark/>
          </w:tcPr>
          <w:p w14:paraId="35016B35"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60" w:type="pct"/>
            <w:tcBorders>
              <w:top w:val="nil"/>
              <w:left w:val="nil"/>
              <w:bottom w:val="single" w:sz="4" w:space="0" w:color="auto"/>
              <w:right w:val="single" w:sz="4" w:space="0" w:color="auto"/>
            </w:tcBorders>
            <w:hideMark/>
          </w:tcPr>
          <w:p w14:paraId="127AA992" w14:textId="301D2107" w:rsidR="002471D1" w:rsidRPr="00007ECC" w:rsidRDefault="5E3D0494" w:rsidP="003335DC">
            <w:pPr>
              <w:spacing w:after="0" w:line="240" w:lineRule="auto"/>
              <w:jc w:val="center"/>
              <w:rPr>
                <w:rFonts w:ascii="Calibri" w:hAnsi="Calibri" w:cs="Calibri"/>
                <w:sz w:val="16"/>
                <w:szCs w:val="16"/>
                <w:lang w:val="en-GB" w:eastAsia="da-DK"/>
              </w:rPr>
            </w:pPr>
            <w:ins w:id="106" w:author="kristina.juhrich" w:date="2023-01-18T13:43:00Z">
              <w:r w:rsidRPr="40310822">
                <w:rPr>
                  <w:rFonts w:cs="Calibri"/>
                  <w:sz w:val="16"/>
                  <w:szCs w:val="16"/>
                  <w:lang w:val="en-GB" w:eastAsia="da-DK"/>
                </w:rPr>
                <w:t>&lt;</w:t>
              </w:r>
            </w:ins>
            <w:r w:rsidR="27ECA21D" w:rsidRPr="40310822">
              <w:rPr>
                <w:rFonts w:cs="Calibri"/>
                <w:sz w:val="16"/>
                <w:szCs w:val="16"/>
                <w:lang w:val="en-GB" w:eastAsia="da-DK"/>
              </w:rPr>
              <w:t>0.006</w:t>
            </w:r>
          </w:p>
        </w:tc>
        <w:tc>
          <w:tcPr>
            <w:tcW w:w="660" w:type="pct"/>
            <w:tcBorders>
              <w:top w:val="nil"/>
              <w:left w:val="nil"/>
              <w:bottom w:val="single" w:sz="4" w:space="0" w:color="auto"/>
              <w:right w:val="single" w:sz="4" w:space="0" w:color="auto"/>
            </w:tcBorders>
            <w:hideMark/>
          </w:tcPr>
          <w:p w14:paraId="06C80D4D" w14:textId="573601D8" w:rsidR="002471D1" w:rsidRPr="00007ECC" w:rsidRDefault="436EDF63" w:rsidP="003335DC">
            <w:pPr>
              <w:spacing w:after="0" w:line="240" w:lineRule="auto"/>
              <w:jc w:val="center"/>
              <w:rPr>
                <w:rFonts w:ascii="Calibri" w:hAnsi="Calibri" w:cs="Calibri"/>
                <w:sz w:val="16"/>
                <w:szCs w:val="16"/>
                <w:lang w:val="en-GB" w:eastAsia="da-DK"/>
              </w:rPr>
            </w:pPr>
            <w:ins w:id="107" w:author="kristina.juhrich" w:date="2023-01-18T13:43:00Z">
              <w:r w:rsidRPr="40310822">
                <w:rPr>
                  <w:rFonts w:cs="Calibri"/>
                  <w:sz w:val="16"/>
                  <w:szCs w:val="16"/>
                  <w:lang w:val="en-GB" w:eastAsia="da-DK"/>
                </w:rPr>
                <w:t>&lt;</w:t>
              </w:r>
            </w:ins>
            <w:r w:rsidR="27ECA21D" w:rsidRPr="40310822">
              <w:rPr>
                <w:rFonts w:cs="Calibri"/>
                <w:sz w:val="16"/>
                <w:szCs w:val="16"/>
                <w:lang w:val="en-GB" w:eastAsia="da-DK"/>
              </w:rPr>
              <w:t>0.026</w:t>
            </w:r>
          </w:p>
        </w:tc>
        <w:tc>
          <w:tcPr>
            <w:tcW w:w="629" w:type="pct"/>
            <w:tcBorders>
              <w:top w:val="nil"/>
              <w:left w:val="nil"/>
              <w:bottom w:val="single" w:sz="4" w:space="0" w:color="auto"/>
              <w:right w:val="single" w:sz="4" w:space="0" w:color="auto"/>
            </w:tcBorders>
            <w:hideMark/>
          </w:tcPr>
          <w:p w14:paraId="43B2EC7C"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7AE13F01"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7182F0B5"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Se</w:t>
            </w:r>
          </w:p>
        </w:tc>
        <w:tc>
          <w:tcPr>
            <w:tcW w:w="570" w:type="pct"/>
            <w:tcBorders>
              <w:top w:val="nil"/>
              <w:left w:val="nil"/>
              <w:bottom w:val="single" w:sz="4" w:space="0" w:color="auto"/>
              <w:right w:val="single" w:sz="4" w:space="0" w:color="auto"/>
            </w:tcBorders>
            <w:hideMark/>
          </w:tcPr>
          <w:p w14:paraId="475938E1" w14:textId="658A587D" w:rsidR="002471D1" w:rsidRPr="00007ECC" w:rsidRDefault="71BC080A" w:rsidP="003335DC">
            <w:pPr>
              <w:spacing w:after="0" w:line="240" w:lineRule="auto"/>
              <w:jc w:val="center"/>
              <w:rPr>
                <w:rFonts w:ascii="Calibri" w:hAnsi="Calibri" w:cs="Calibri"/>
                <w:sz w:val="16"/>
                <w:szCs w:val="16"/>
                <w:lang w:val="en-GB" w:eastAsia="da-DK"/>
              </w:rPr>
            </w:pPr>
            <w:ins w:id="108" w:author="kristina.juhrich" w:date="2023-01-18T13:44:00Z">
              <w:r w:rsidRPr="40310822">
                <w:rPr>
                  <w:rFonts w:cs="Calibri"/>
                  <w:sz w:val="16"/>
                  <w:szCs w:val="16"/>
                  <w:lang w:val="en-GB" w:eastAsia="da-DK"/>
                </w:rPr>
                <w:t>&lt;</w:t>
              </w:r>
            </w:ins>
            <w:r w:rsidR="27ECA21D" w:rsidRPr="40310822">
              <w:rPr>
                <w:rFonts w:cs="Calibri"/>
                <w:sz w:val="16"/>
                <w:szCs w:val="16"/>
                <w:lang w:val="en-GB" w:eastAsia="da-DK"/>
              </w:rPr>
              <w:t>0.058</w:t>
            </w:r>
          </w:p>
        </w:tc>
        <w:tc>
          <w:tcPr>
            <w:tcW w:w="725" w:type="pct"/>
            <w:tcBorders>
              <w:top w:val="nil"/>
              <w:left w:val="nil"/>
              <w:bottom w:val="single" w:sz="4" w:space="0" w:color="auto"/>
              <w:right w:val="single" w:sz="4" w:space="0" w:color="auto"/>
            </w:tcBorders>
            <w:hideMark/>
          </w:tcPr>
          <w:p w14:paraId="44E7E395"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60" w:type="pct"/>
            <w:tcBorders>
              <w:top w:val="nil"/>
              <w:left w:val="nil"/>
              <w:bottom w:val="single" w:sz="4" w:space="0" w:color="auto"/>
              <w:right w:val="single" w:sz="4" w:space="0" w:color="auto"/>
            </w:tcBorders>
            <w:hideMark/>
          </w:tcPr>
          <w:p w14:paraId="0F12AEC9" w14:textId="35C45D58" w:rsidR="002471D1" w:rsidRPr="00007ECC" w:rsidRDefault="08781A6D" w:rsidP="003335DC">
            <w:pPr>
              <w:spacing w:after="0" w:line="240" w:lineRule="auto"/>
              <w:jc w:val="center"/>
              <w:rPr>
                <w:rFonts w:ascii="Calibri" w:hAnsi="Calibri" w:cs="Calibri"/>
                <w:sz w:val="16"/>
                <w:szCs w:val="16"/>
                <w:lang w:val="en-GB" w:eastAsia="da-DK"/>
              </w:rPr>
            </w:pPr>
            <w:ins w:id="109" w:author="kristina.juhrich" w:date="2023-01-18T13:44:00Z">
              <w:r w:rsidRPr="40310822">
                <w:rPr>
                  <w:rFonts w:cs="Calibri"/>
                  <w:sz w:val="16"/>
                  <w:szCs w:val="16"/>
                  <w:lang w:val="en-GB" w:eastAsia="da-DK"/>
                </w:rPr>
                <w:t>&lt;</w:t>
              </w:r>
            </w:ins>
            <w:r w:rsidR="27ECA21D" w:rsidRPr="40310822">
              <w:rPr>
                <w:rFonts w:cs="Calibri"/>
                <w:sz w:val="16"/>
                <w:szCs w:val="16"/>
                <w:lang w:val="en-GB" w:eastAsia="da-DK"/>
              </w:rPr>
              <w:t>0.015</w:t>
            </w:r>
          </w:p>
        </w:tc>
        <w:tc>
          <w:tcPr>
            <w:tcW w:w="660" w:type="pct"/>
            <w:tcBorders>
              <w:top w:val="nil"/>
              <w:left w:val="nil"/>
              <w:bottom w:val="single" w:sz="4" w:space="0" w:color="auto"/>
              <w:right w:val="single" w:sz="4" w:space="0" w:color="auto"/>
            </w:tcBorders>
            <w:hideMark/>
          </w:tcPr>
          <w:p w14:paraId="5AC81ED3"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0.058</w:t>
            </w:r>
          </w:p>
        </w:tc>
        <w:tc>
          <w:tcPr>
            <w:tcW w:w="629" w:type="pct"/>
            <w:tcBorders>
              <w:top w:val="nil"/>
              <w:left w:val="nil"/>
              <w:bottom w:val="single" w:sz="4" w:space="0" w:color="auto"/>
              <w:right w:val="single" w:sz="4" w:space="0" w:color="auto"/>
            </w:tcBorders>
            <w:hideMark/>
          </w:tcPr>
          <w:p w14:paraId="4A535B45"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19336E2D"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2E3AFA82"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Zn</w:t>
            </w:r>
          </w:p>
        </w:tc>
        <w:tc>
          <w:tcPr>
            <w:tcW w:w="570" w:type="pct"/>
            <w:tcBorders>
              <w:top w:val="nil"/>
              <w:left w:val="nil"/>
              <w:bottom w:val="single" w:sz="4" w:space="0" w:color="auto"/>
              <w:right w:val="single" w:sz="4" w:space="0" w:color="auto"/>
            </w:tcBorders>
            <w:hideMark/>
          </w:tcPr>
          <w:p w14:paraId="27A90B7E" w14:textId="5CF79B98"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0.73</w:t>
            </w:r>
          </w:p>
        </w:tc>
        <w:tc>
          <w:tcPr>
            <w:tcW w:w="725" w:type="pct"/>
            <w:tcBorders>
              <w:top w:val="nil"/>
              <w:left w:val="nil"/>
              <w:bottom w:val="single" w:sz="4" w:space="0" w:color="auto"/>
              <w:right w:val="single" w:sz="4" w:space="0" w:color="auto"/>
            </w:tcBorders>
            <w:hideMark/>
          </w:tcPr>
          <w:p w14:paraId="1B2AB871" w14:textId="77777777" w:rsidR="002471D1" w:rsidRPr="00007ECC" w:rsidRDefault="002471D1"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60" w:type="pct"/>
            <w:tcBorders>
              <w:top w:val="nil"/>
              <w:left w:val="nil"/>
              <w:bottom w:val="single" w:sz="4" w:space="0" w:color="auto"/>
              <w:right w:val="single" w:sz="4" w:space="0" w:color="auto"/>
            </w:tcBorders>
            <w:hideMark/>
          </w:tcPr>
          <w:p w14:paraId="50F28E75"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0.36</w:t>
            </w:r>
          </w:p>
        </w:tc>
        <w:tc>
          <w:tcPr>
            <w:tcW w:w="660" w:type="pct"/>
            <w:tcBorders>
              <w:top w:val="nil"/>
              <w:left w:val="nil"/>
              <w:bottom w:val="single" w:sz="4" w:space="0" w:color="auto"/>
              <w:right w:val="single" w:sz="4" w:space="0" w:color="auto"/>
            </w:tcBorders>
            <w:hideMark/>
          </w:tcPr>
          <w:p w14:paraId="044FFC51" w14:textId="77777777" w:rsidR="002471D1" w:rsidRPr="00007ECC" w:rsidRDefault="002471D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629" w:type="pct"/>
            <w:tcBorders>
              <w:top w:val="nil"/>
              <w:left w:val="nil"/>
              <w:bottom w:val="single" w:sz="4" w:space="0" w:color="auto"/>
              <w:right w:val="single" w:sz="4" w:space="0" w:color="auto"/>
            </w:tcBorders>
            <w:hideMark/>
          </w:tcPr>
          <w:p w14:paraId="0B8F72CA" w14:textId="77777777" w:rsidR="002471D1" w:rsidRPr="00007ECC" w:rsidRDefault="002471D1"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2471D1" w:rsidRPr="00007ECC" w14:paraId="36E82CD8"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65167010" w14:textId="77777777" w:rsidR="002471D1" w:rsidRPr="00007ECC" w:rsidRDefault="002471D1" w:rsidP="003335DC">
            <w:pPr>
              <w:spacing w:after="0" w:line="240" w:lineRule="auto"/>
              <w:rPr>
                <w:rFonts w:ascii="Calibri" w:hAnsi="Calibri" w:cs="Calibri"/>
                <w:sz w:val="16"/>
                <w:szCs w:val="16"/>
                <w:lang w:val="en-GB" w:eastAsia="da-DK"/>
              </w:rPr>
            </w:pPr>
            <w:del w:id="110" w:author="kristina.juhrich" w:date="2023-01-18T13:38:00Z">
              <w:r w:rsidRPr="40310822" w:rsidDel="27ECA21D">
                <w:rPr>
                  <w:rFonts w:cs="Calibri"/>
                  <w:sz w:val="16"/>
                  <w:szCs w:val="16"/>
                  <w:lang w:val="en-GB" w:eastAsia="da-DK"/>
                </w:rPr>
                <w:delText>PCDD/F</w:delText>
              </w:r>
            </w:del>
          </w:p>
        </w:tc>
        <w:tc>
          <w:tcPr>
            <w:tcW w:w="570" w:type="pct"/>
            <w:tcBorders>
              <w:top w:val="nil"/>
              <w:left w:val="nil"/>
              <w:bottom w:val="single" w:sz="4" w:space="0" w:color="auto"/>
              <w:right w:val="single" w:sz="4" w:space="0" w:color="auto"/>
            </w:tcBorders>
            <w:hideMark/>
          </w:tcPr>
          <w:p w14:paraId="28D60D1A" w14:textId="07CAF855" w:rsidR="002471D1" w:rsidRPr="00007ECC" w:rsidRDefault="002471D1" w:rsidP="003335DC">
            <w:pPr>
              <w:spacing w:after="0" w:line="240" w:lineRule="auto"/>
              <w:jc w:val="center"/>
              <w:rPr>
                <w:rFonts w:ascii="Calibri" w:hAnsi="Calibri" w:cs="Calibri"/>
                <w:sz w:val="16"/>
                <w:szCs w:val="16"/>
                <w:lang w:val="en-GB" w:eastAsia="da-DK"/>
              </w:rPr>
            </w:pPr>
            <w:del w:id="111" w:author="kristina.juhrich" w:date="2023-01-18T13:38:00Z">
              <w:r w:rsidRPr="40310822" w:rsidDel="27ECA21D">
                <w:rPr>
                  <w:rFonts w:cs="Calibri"/>
                  <w:sz w:val="16"/>
                  <w:szCs w:val="16"/>
                  <w:lang w:val="en-GB" w:eastAsia="da-DK"/>
                </w:rPr>
                <w:delText>0.52</w:delText>
              </w:r>
            </w:del>
          </w:p>
        </w:tc>
        <w:tc>
          <w:tcPr>
            <w:tcW w:w="725" w:type="pct"/>
            <w:tcBorders>
              <w:top w:val="nil"/>
              <w:left w:val="nil"/>
              <w:bottom w:val="single" w:sz="4" w:space="0" w:color="auto"/>
              <w:right w:val="single" w:sz="4" w:space="0" w:color="auto"/>
            </w:tcBorders>
            <w:hideMark/>
          </w:tcPr>
          <w:p w14:paraId="36C15884" w14:textId="77777777" w:rsidR="002471D1" w:rsidRPr="00007ECC" w:rsidRDefault="002471D1" w:rsidP="003335DC">
            <w:pPr>
              <w:spacing w:after="0" w:line="240" w:lineRule="auto"/>
              <w:rPr>
                <w:rFonts w:ascii="Calibri" w:hAnsi="Calibri" w:cs="Calibri"/>
                <w:sz w:val="16"/>
                <w:szCs w:val="16"/>
                <w:lang w:val="en-GB" w:eastAsia="da-DK"/>
              </w:rPr>
            </w:pPr>
            <w:del w:id="112" w:author="kristina.juhrich" w:date="2023-01-18T13:38:00Z">
              <w:r w:rsidRPr="40310822" w:rsidDel="27ECA21D">
                <w:rPr>
                  <w:rFonts w:cs="Calibri"/>
                  <w:sz w:val="16"/>
                  <w:szCs w:val="16"/>
                  <w:lang w:val="en-GB" w:eastAsia="da-DK"/>
                </w:rPr>
                <w:delText>ng I-TEQ/GJ</w:delText>
              </w:r>
            </w:del>
          </w:p>
        </w:tc>
        <w:tc>
          <w:tcPr>
            <w:tcW w:w="660" w:type="pct"/>
            <w:tcBorders>
              <w:top w:val="nil"/>
              <w:left w:val="nil"/>
              <w:bottom w:val="single" w:sz="4" w:space="0" w:color="auto"/>
              <w:right w:val="single" w:sz="4" w:space="0" w:color="auto"/>
            </w:tcBorders>
            <w:hideMark/>
          </w:tcPr>
          <w:p w14:paraId="326D9107" w14:textId="77777777" w:rsidR="002471D1" w:rsidRPr="00007ECC" w:rsidRDefault="002471D1" w:rsidP="003335DC">
            <w:pPr>
              <w:spacing w:after="0" w:line="240" w:lineRule="auto"/>
              <w:jc w:val="center"/>
              <w:rPr>
                <w:rFonts w:ascii="Calibri" w:hAnsi="Calibri" w:cs="Calibri"/>
                <w:sz w:val="16"/>
                <w:szCs w:val="16"/>
                <w:lang w:val="en-GB" w:eastAsia="da-DK"/>
              </w:rPr>
            </w:pPr>
            <w:del w:id="113" w:author="kristina.juhrich" w:date="2023-01-18T13:38:00Z">
              <w:r w:rsidRPr="40310822" w:rsidDel="27ECA21D">
                <w:rPr>
                  <w:rFonts w:cs="Calibri"/>
                  <w:sz w:val="16"/>
                  <w:szCs w:val="16"/>
                  <w:lang w:val="en-GB" w:eastAsia="da-DK"/>
                </w:rPr>
                <w:delText>0.25</w:delText>
              </w:r>
            </w:del>
          </w:p>
        </w:tc>
        <w:tc>
          <w:tcPr>
            <w:tcW w:w="660" w:type="pct"/>
            <w:tcBorders>
              <w:top w:val="nil"/>
              <w:left w:val="nil"/>
              <w:bottom w:val="single" w:sz="4" w:space="0" w:color="auto"/>
              <w:right w:val="single" w:sz="4" w:space="0" w:color="auto"/>
            </w:tcBorders>
            <w:hideMark/>
          </w:tcPr>
          <w:p w14:paraId="3061818D" w14:textId="77777777" w:rsidR="002471D1" w:rsidRPr="00007ECC" w:rsidRDefault="002471D1" w:rsidP="003335DC">
            <w:pPr>
              <w:spacing w:after="0" w:line="240" w:lineRule="auto"/>
              <w:jc w:val="center"/>
              <w:rPr>
                <w:rFonts w:ascii="Calibri" w:hAnsi="Calibri" w:cs="Calibri"/>
                <w:sz w:val="16"/>
                <w:szCs w:val="16"/>
                <w:lang w:val="en-GB" w:eastAsia="da-DK"/>
              </w:rPr>
            </w:pPr>
            <w:del w:id="114" w:author="kristina.juhrich" w:date="2023-01-18T13:38:00Z">
              <w:r w:rsidRPr="40310822" w:rsidDel="27ECA21D">
                <w:rPr>
                  <w:rFonts w:cs="Calibri"/>
                  <w:sz w:val="16"/>
                  <w:szCs w:val="16"/>
                  <w:lang w:val="en-GB" w:eastAsia="da-DK"/>
                </w:rPr>
                <w:delText>1.3</w:delText>
              </w:r>
            </w:del>
          </w:p>
        </w:tc>
        <w:tc>
          <w:tcPr>
            <w:tcW w:w="629" w:type="pct"/>
            <w:tcBorders>
              <w:top w:val="nil"/>
              <w:left w:val="nil"/>
              <w:bottom w:val="single" w:sz="4" w:space="0" w:color="auto"/>
              <w:right w:val="single" w:sz="4" w:space="0" w:color="auto"/>
            </w:tcBorders>
            <w:hideMark/>
          </w:tcPr>
          <w:p w14:paraId="27B3C70E" w14:textId="77777777" w:rsidR="002471D1" w:rsidRPr="00007ECC" w:rsidRDefault="002471D1" w:rsidP="003335DC">
            <w:pPr>
              <w:spacing w:after="0" w:line="240" w:lineRule="auto"/>
              <w:rPr>
                <w:rFonts w:cs="Calibri"/>
                <w:sz w:val="16"/>
                <w:szCs w:val="16"/>
                <w:lang w:val="en-GB" w:eastAsia="da-DK"/>
              </w:rPr>
            </w:pPr>
            <w:del w:id="115" w:author="kristina.juhrich" w:date="2023-01-18T13:38:00Z">
              <w:r w:rsidRPr="40310822" w:rsidDel="27ECA21D">
                <w:rPr>
                  <w:rFonts w:cs="Calibri"/>
                  <w:sz w:val="16"/>
                  <w:szCs w:val="16"/>
                  <w:lang w:val="en-GB" w:eastAsia="da-DK"/>
                </w:rPr>
                <w:delText>*</w:delText>
              </w:r>
            </w:del>
          </w:p>
        </w:tc>
      </w:tr>
      <w:tr w:rsidR="002471D1" w:rsidRPr="00007ECC" w14:paraId="17A36262"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040D1C43" w14:textId="77777777" w:rsidR="002471D1" w:rsidRPr="00007ECC" w:rsidRDefault="002471D1" w:rsidP="003335DC">
            <w:pPr>
              <w:spacing w:after="0" w:line="240" w:lineRule="auto"/>
              <w:rPr>
                <w:rFonts w:ascii="Calibri" w:hAnsi="Calibri" w:cs="Calibri"/>
                <w:sz w:val="16"/>
                <w:szCs w:val="16"/>
                <w:lang w:val="en-GB" w:eastAsia="da-DK"/>
              </w:rPr>
            </w:pPr>
            <w:del w:id="116" w:author="kristina.juhrich" w:date="2023-01-18T13:38:00Z">
              <w:r w:rsidRPr="40310822" w:rsidDel="27ECA21D">
                <w:rPr>
                  <w:rFonts w:cs="Calibri"/>
                  <w:sz w:val="16"/>
                  <w:szCs w:val="16"/>
                  <w:lang w:val="en-GB" w:eastAsia="da-DK"/>
                </w:rPr>
                <w:delText>Benzo(a)pyrene</w:delText>
              </w:r>
            </w:del>
          </w:p>
        </w:tc>
        <w:tc>
          <w:tcPr>
            <w:tcW w:w="570" w:type="pct"/>
            <w:tcBorders>
              <w:top w:val="nil"/>
              <w:left w:val="nil"/>
              <w:bottom w:val="single" w:sz="4" w:space="0" w:color="auto"/>
              <w:right w:val="single" w:sz="4" w:space="0" w:color="auto"/>
            </w:tcBorders>
            <w:hideMark/>
          </w:tcPr>
          <w:p w14:paraId="0601D5E3" w14:textId="1C22606B" w:rsidR="002471D1" w:rsidRPr="00007ECC" w:rsidRDefault="002471D1" w:rsidP="003335DC">
            <w:pPr>
              <w:spacing w:after="0" w:line="240" w:lineRule="auto"/>
              <w:jc w:val="center"/>
              <w:rPr>
                <w:rFonts w:ascii="Calibri" w:hAnsi="Calibri" w:cs="Calibri"/>
                <w:sz w:val="16"/>
                <w:szCs w:val="16"/>
                <w:lang w:val="en-GB" w:eastAsia="da-DK"/>
              </w:rPr>
            </w:pPr>
            <w:del w:id="117" w:author="kristina.juhrich" w:date="2023-01-18T13:38:00Z">
              <w:r w:rsidRPr="40310822" w:rsidDel="27ECA21D">
                <w:rPr>
                  <w:rFonts w:cs="Calibri"/>
                  <w:sz w:val="16"/>
                  <w:szCs w:val="16"/>
                  <w:lang w:val="en-GB" w:eastAsia="da-DK"/>
                </w:rPr>
                <w:delText>0.72</w:delText>
              </w:r>
            </w:del>
          </w:p>
        </w:tc>
        <w:tc>
          <w:tcPr>
            <w:tcW w:w="725" w:type="pct"/>
            <w:tcBorders>
              <w:top w:val="nil"/>
              <w:left w:val="nil"/>
              <w:bottom w:val="single" w:sz="4" w:space="0" w:color="auto"/>
              <w:right w:val="single" w:sz="4" w:space="0" w:color="auto"/>
            </w:tcBorders>
            <w:hideMark/>
          </w:tcPr>
          <w:p w14:paraId="0F772B00" w14:textId="77777777" w:rsidR="002471D1" w:rsidRPr="00007ECC" w:rsidRDefault="002471D1" w:rsidP="003335DC">
            <w:pPr>
              <w:spacing w:after="0" w:line="240" w:lineRule="auto"/>
              <w:rPr>
                <w:rFonts w:ascii="Calibri" w:hAnsi="Calibri" w:cs="Calibri"/>
                <w:sz w:val="16"/>
                <w:szCs w:val="16"/>
                <w:lang w:val="en-GB" w:eastAsia="da-DK"/>
              </w:rPr>
            </w:pPr>
            <w:del w:id="118" w:author="kristina.juhrich" w:date="2023-01-18T13:38:00Z">
              <w:r w:rsidRPr="40310822" w:rsidDel="27ECA21D">
                <w:rPr>
                  <w:rFonts w:cs="Calibri"/>
                  <w:sz w:val="16"/>
                  <w:szCs w:val="16"/>
                  <w:lang w:val="en-GB" w:eastAsia="da-DK"/>
                </w:rPr>
                <w:delText>ug/GJ</w:delText>
              </w:r>
            </w:del>
          </w:p>
        </w:tc>
        <w:tc>
          <w:tcPr>
            <w:tcW w:w="660" w:type="pct"/>
            <w:tcBorders>
              <w:top w:val="nil"/>
              <w:left w:val="nil"/>
              <w:bottom w:val="single" w:sz="4" w:space="0" w:color="auto"/>
              <w:right w:val="single" w:sz="4" w:space="0" w:color="auto"/>
            </w:tcBorders>
            <w:hideMark/>
          </w:tcPr>
          <w:p w14:paraId="69B9680E" w14:textId="77777777" w:rsidR="002471D1" w:rsidRPr="00007ECC" w:rsidRDefault="002471D1" w:rsidP="003335DC">
            <w:pPr>
              <w:spacing w:after="0" w:line="240" w:lineRule="auto"/>
              <w:jc w:val="center"/>
              <w:rPr>
                <w:rFonts w:ascii="Calibri" w:hAnsi="Calibri" w:cs="Calibri"/>
                <w:sz w:val="16"/>
                <w:szCs w:val="16"/>
                <w:lang w:val="en-GB" w:eastAsia="da-DK"/>
              </w:rPr>
            </w:pPr>
            <w:del w:id="119" w:author="kristina.juhrich" w:date="2023-01-18T13:38:00Z">
              <w:r w:rsidRPr="40310822" w:rsidDel="27ECA21D">
                <w:rPr>
                  <w:rFonts w:cs="Calibri"/>
                  <w:sz w:val="16"/>
                  <w:szCs w:val="16"/>
                  <w:lang w:val="en-GB" w:eastAsia="da-DK"/>
                </w:rPr>
                <w:delText>0.20</w:delText>
              </w:r>
            </w:del>
          </w:p>
        </w:tc>
        <w:tc>
          <w:tcPr>
            <w:tcW w:w="660" w:type="pct"/>
            <w:tcBorders>
              <w:top w:val="nil"/>
              <w:left w:val="nil"/>
              <w:bottom w:val="single" w:sz="4" w:space="0" w:color="auto"/>
              <w:right w:val="single" w:sz="4" w:space="0" w:color="auto"/>
            </w:tcBorders>
            <w:hideMark/>
          </w:tcPr>
          <w:p w14:paraId="08D9BEC0" w14:textId="77777777" w:rsidR="002471D1" w:rsidRPr="00007ECC" w:rsidRDefault="002471D1" w:rsidP="003335DC">
            <w:pPr>
              <w:spacing w:after="0" w:line="240" w:lineRule="auto"/>
              <w:jc w:val="center"/>
              <w:rPr>
                <w:rFonts w:ascii="Calibri" w:hAnsi="Calibri" w:cs="Calibri"/>
                <w:sz w:val="16"/>
                <w:szCs w:val="16"/>
                <w:lang w:val="en-GB" w:eastAsia="da-DK"/>
              </w:rPr>
            </w:pPr>
            <w:del w:id="120" w:author="kristina.juhrich" w:date="2023-01-18T13:38:00Z">
              <w:r w:rsidRPr="40310822" w:rsidDel="27ECA21D">
                <w:rPr>
                  <w:rFonts w:cs="Calibri"/>
                  <w:sz w:val="16"/>
                  <w:szCs w:val="16"/>
                  <w:lang w:val="en-GB" w:eastAsia="da-DK"/>
                </w:rPr>
                <w:delText>1.9</w:delText>
              </w:r>
            </w:del>
          </w:p>
        </w:tc>
        <w:tc>
          <w:tcPr>
            <w:tcW w:w="629" w:type="pct"/>
            <w:tcBorders>
              <w:top w:val="nil"/>
              <w:left w:val="nil"/>
              <w:bottom w:val="single" w:sz="4" w:space="0" w:color="auto"/>
              <w:right w:val="single" w:sz="4" w:space="0" w:color="auto"/>
            </w:tcBorders>
            <w:hideMark/>
          </w:tcPr>
          <w:p w14:paraId="2477812D" w14:textId="77777777" w:rsidR="002471D1" w:rsidRPr="00007ECC" w:rsidRDefault="002471D1" w:rsidP="003335DC">
            <w:pPr>
              <w:spacing w:after="0" w:line="240" w:lineRule="auto"/>
              <w:rPr>
                <w:rFonts w:cs="Calibri"/>
                <w:sz w:val="16"/>
                <w:szCs w:val="16"/>
                <w:lang w:val="en-GB" w:eastAsia="da-DK"/>
              </w:rPr>
            </w:pPr>
            <w:del w:id="121" w:author="kristina.juhrich" w:date="2023-01-18T13:38:00Z">
              <w:r w:rsidRPr="40310822" w:rsidDel="27ECA21D">
                <w:rPr>
                  <w:rFonts w:cs="Calibri"/>
                  <w:sz w:val="16"/>
                  <w:szCs w:val="16"/>
                  <w:lang w:val="en-GB" w:eastAsia="da-DK"/>
                </w:rPr>
                <w:delText>*</w:delText>
              </w:r>
            </w:del>
          </w:p>
        </w:tc>
      </w:tr>
      <w:tr w:rsidR="002471D1" w:rsidRPr="00007ECC" w14:paraId="78689D40"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72020491" w14:textId="77777777" w:rsidR="002471D1" w:rsidRPr="00007ECC" w:rsidRDefault="002471D1" w:rsidP="003335DC">
            <w:pPr>
              <w:spacing w:after="0" w:line="240" w:lineRule="auto"/>
              <w:rPr>
                <w:rFonts w:ascii="Calibri" w:hAnsi="Calibri" w:cs="Calibri"/>
                <w:sz w:val="16"/>
                <w:szCs w:val="16"/>
                <w:lang w:val="en-GB" w:eastAsia="da-DK"/>
              </w:rPr>
            </w:pPr>
            <w:del w:id="122" w:author="kristina.juhrich" w:date="2023-01-18T13:38:00Z">
              <w:r w:rsidRPr="40310822" w:rsidDel="27ECA21D">
                <w:rPr>
                  <w:rFonts w:cs="Calibri"/>
                  <w:sz w:val="16"/>
                  <w:szCs w:val="16"/>
                  <w:lang w:val="en-GB" w:eastAsia="da-DK"/>
                </w:rPr>
                <w:delText>Benzo(b)fluoranthene</w:delText>
              </w:r>
            </w:del>
          </w:p>
        </w:tc>
        <w:tc>
          <w:tcPr>
            <w:tcW w:w="570" w:type="pct"/>
            <w:tcBorders>
              <w:top w:val="nil"/>
              <w:left w:val="nil"/>
              <w:bottom w:val="single" w:sz="4" w:space="0" w:color="auto"/>
              <w:right w:val="single" w:sz="4" w:space="0" w:color="auto"/>
            </w:tcBorders>
            <w:hideMark/>
          </w:tcPr>
          <w:p w14:paraId="52762D01" w14:textId="3E74A020" w:rsidR="002471D1" w:rsidRPr="00007ECC" w:rsidRDefault="002471D1" w:rsidP="003335DC">
            <w:pPr>
              <w:spacing w:after="0" w:line="240" w:lineRule="auto"/>
              <w:jc w:val="center"/>
              <w:rPr>
                <w:rFonts w:ascii="Calibri" w:hAnsi="Calibri" w:cs="Calibri"/>
                <w:sz w:val="16"/>
                <w:szCs w:val="16"/>
                <w:lang w:val="en-GB" w:eastAsia="da-DK"/>
              </w:rPr>
            </w:pPr>
            <w:del w:id="123" w:author="kristina.juhrich" w:date="2023-01-18T13:38:00Z">
              <w:r w:rsidRPr="40310822" w:rsidDel="27ECA21D">
                <w:rPr>
                  <w:rFonts w:cs="Calibri"/>
                  <w:sz w:val="16"/>
                  <w:szCs w:val="16"/>
                  <w:lang w:val="en-GB" w:eastAsia="da-DK"/>
                </w:rPr>
                <w:delText>2.9</w:delText>
              </w:r>
            </w:del>
          </w:p>
        </w:tc>
        <w:tc>
          <w:tcPr>
            <w:tcW w:w="725" w:type="pct"/>
            <w:tcBorders>
              <w:top w:val="nil"/>
              <w:left w:val="nil"/>
              <w:bottom w:val="single" w:sz="4" w:space="0" w:color="auto"/>
              <w:right w:val="single" w:sz="4" w:space="0" w:color="auto"/>
            </w:tcBorders>
            <w:hideMark/>
          </w:tcPr>
          <w:p w14:paraId="1AA962CC" w14:textId="77777777" w:rsidR="002471D1" w:rsidRPr="00007ECC" w:rsidRDefault="002471D1" w:rsidP="003335DC">
            <w:pPr>
              <w:spacing w:after="0" w:line="240" w:lineRule="auto"/>
              <w:rPr>
                <w:rFonts w:ascii="Calibri" w:hAnsi="Calibri" w:cs="Calibri"/>
                <w:sz w:val="16"/>
                <w:szCs w:val="16"/>
                <w:lang w:val="en-GB" w:eastAsia="da-DK"/>
              </w:rPr>
            </w:pPr>
            <w:del w:id="124" w:author="kristina.juhrich" w:date="2023-01-18T13:38:00Z">
              <w:r w:rsidRPr="40310822" w:rsidDel="27ECA21D">
                <w:rPr>
                  <w:rFonts w:cs="Calibri"/>
                  <w:sz w:val="16"/>
                  <w:szCs w:val="16"/>
                  <w:lang w:val="en-GB" w:eastAsia="da-DK"/>
                </w:rPr>
                <w:delText>ug/GJ</w:delText>
              </w:r>
            </w:del>
          </w:p>
        </w:tc>
        <w:tc>
          <w:tcPr>
            <w:tcW w:w="660" w:type="pct"/>
            <w:tcBorders>
              <w:top w:val="nil"/>
              <w:left w:val="nil"/>
              <w:bottom w:val="single" w:sz="4" w:space="0" w:color="auto"/>
              <w:right w:val="single" w:sz="4" w:space="0" w:color="auto"/>
            </w:tcBorders>
            <w:hideMark/>
          </w:tcPr>
          <w:p w14:paraId="6F3FE102" w14:textId="77777777" w:rsidR="002471D1" w:rsidRPr="00007ECC" w:rsidRDefault="002471D1" w:rsidP="003335DC">
            <w:pPr>
              <w:spacing w:after="0" w:line="240" w:lineRule="auto"/>
              <w:jc w:val="center"/>
              <w:rPr>
                <w:rFonts w:ascii="Calibri" w:hAnsi="Calibri" w:cs="Calibri"/>
                <w:sz w:val="16"/>
                <w:szCs w:val="16"/>
                <w:lang w:val="en-GB" w:eastAsia="da-DK"/>
              </w:rPr>
            </w:pPr>
            <w:del w:id="125" w:author="kristina.juhrich" w:date="2023-01-18T13:38:00Z">
              <w:r w:rsidRPr="40310822" w:rsidDel="27ECA21D">
                <w:rPr>
                  <w:rFonts w:cs="Calibri"/>
                  <w:sz w:val="16"/>
                  <w:szCs w:val="16"/>
                  <w:lang w:val="en-GB" w:eastAsia="da-DK"/>
                </w:rPr>
                <w:delText>0.7</w:delText>
              </w:r>
            </w:del>
          </w:p>
        </w:tc>
        <w:tc>
          <w:tcPr>
            <w:tcW w:w="660" w:type="pct"/>
            <w:tcBorders>
              <w:top w:val="nil"/>
              <w:left w:val="nil"/>
              <w:bottom w:val="single" w:sz="4" w:space="0" w:color="auto"/>
              <w:right w:val="single" w:sz="4" w:space="0" w:color="auto"/>
            </w:tcBorders>
            <w:hideMark/>
          </w:tcPr>
          <w:p w14:paraId="00A7ECB6" w14:textId="77777777" w:rsidR="002471D1" w:rsidRPr="00007ECC" w:rsidRDefault="002471D1" w:rsidP="003335DC">
            <w:pPr>
              <w:spacing w:after="0" w:line="240" w:lineRule="auto"/>
              <w:jc w:val="center"/>
              <w:rPr>
                <w:rFonts w:ascii="Calibri" w:hAnsi="Calibri" w:cs="Calibri"/>
                <w:sz w:val="16"/>
                <w:szCs w:val="16"/>
                <w:lang w:val="en-GB" w:eastAsia="da-DK"/>
              </w:rPr>
            </w:pPr>
            <w:del w:id="126" w:author="kristina.juhrich" w:date="2023-01-18T13:38:00Z">
              <w:r w:rsidRPr="40310822" w:rsidDel="27ECA21D">
                <w:rPr>
                  <w:rFonts w:cs="Calibri"/>
                  <w:sz w:val="16"/>
                  <w:szCs w:val="16"/>
                  <w:lang w:val="en-GB" w:eastAsia="da-DK"/>
                </w:rPr>
                <w:delText>12</w:delText>
              </w:r>
            </w:del>
          </w:p>
        </w:tc>
        <w:tc>
          <w:tcPr>
            <w:tcW w:w="629" w:type="pct"/>
            <w:tcBorders>
              <w:top w:val="nil"/>
              <w:left w:val="nil"/>
              <w:bottom w:val="single" w:sz="4" w:space="0" w:color="auto"/>
              <w:right w:val="single" w:sz="4" w:space="0" w:color="auto"/>
            </w:tcBorders>
            <w:hideMark/>
          </w:tcPr>
          <w:p w14:paraId="4530B3A5" w14:textId="77777777" w:rsidR="002471D1" w:rsidRPr="00007ECC" w:rsidRDefault="002471D1" w:rsidP="003335DC">
            <w:pPr>
              <w:spacing w:after="0" w:line="240" w:lineRule="auto"/>
              <w:rPr>
                <w:rFonts w:cs="Calibri"/>
                <w:sz w:val="16"/>
                <w:szCs w:val="16"/>
                <w:lang w:val="en-GB" w:eastAsia="da-DK"/>
              </w:rPr>
            </w:pPr>
            <w:del w:id="127" w:author="kristina.juhrich" w:date="2023-01-18T13:38:00Z">
              <w:r w:rsidRPr="40310822" w:rsidDel="27ECA21D">
                <w:rPr>
                  <w:rFonts w:cs="Calibri"/>
                  <w:sz w:val="16"/>
                  <w:szCs w:val="16"/>
                  <w:lang w:val="en-GB" w:eastAsia="da-DK"/>
                </w:rPr>
                <w:delText>*</w:delText>
              </w:r>
            </w:del>
          </w:p>
        </w:tc>
      </w:tr>
      <w:tr w:rsidR="002471D1" w:rsidRPr="00007ECC" w14:paraId="2AB4B9FC"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6065A386" w14:textId="77777777" w:rsidR="002471D1" w:rsidRPr="00007ECC" w:rsidRDefault="002471D1" w:rsidP="003335DC">
            <w:pPr>
              <w:spacing w:after="0" w:line="240" w:lineRule="auto"/>
              <w:rPr>
                <w:rFonts w:ascii="Calibri" w:hAnsi="Calibri" w:cs="Calibri"/>
                <w:sz w:val="16"/>
                <w:szCs w:val="16"/>
                <w:lang w:val="en-GB" w:eastAsia="da-DK"/>
              </w:rPr>
            </w:pPr>
            <w:del w:id="128" w:author="kristina.juhrich" w:date="2023-01-18T13:38:00Z">
              <w:r w:rsidRPr="40310822" w:rsidDel="27ECA21D">
                <w:rPr>
                  <w:rFonts w:cs="Calibri"/>
                  <w:sz w:val="16"/>
                  <w:szCs w:val="16"/>
                  <w:lang w:val="en-GB" w:eastAsia="da-DK"/>
                </w:rPr>
                <w:delText>Benzo(k)fluoranthene</w:delText>
              </w:r>
            </w:del>
          </w:p>
        </w:tc>
        <w:tc>
          <w:tcPr>
            <w:tcW w:w="570" w:type="pct"/>
            <w:tcBorders>
              <w:top w:val="nil"/>
              <w:left w:val="nil"/>
              <w:bottom w:val="single" w:sz="4" w:space="0" w:color="auto"/>
              <w:right w:val="single" w:sz="4" w:space="0" w:color="auto"/>
            </w:tcBorders>
            <w:hideMark/>
          </w:tcPr>
          <w:p w14:paraId="363F2E83" w14:textId="2F21889C" w:rsidR="002471D1" w:rsidRPr="00007ECC" w:rsidRDefault="002471D1" w:rsidP="003335DC">
            <w:pPr>
              <w:spacing w:after="0" w:line="240" w:lineRule="auto"/>
              <w:jc w:val="center"/>
              <w:rPr>
                <w:rFonts w:ascii="Calibri" w:hAnsi="Calibri" w:cs="Calibri"/>
                <w:sz w:val="16"/>
                <w:szCs w:val="16"/>
                <w:lang w:val="en-GB" w:eastAsia="da-DK"/>
              </w:rPr>
            </w:pPr>
            <w:del w:id="129" w:author="kristina.juhrich" w:date="2023-01-18T13:38:00Z">
              <w:r w:rsidRPr="40310822" w:rsidDel="27ECA21D">
                <w:rPr>
                  <w:rFonts w:cs="Calibri"/>
                  <w:sz w:val="16"/>
                  <w:szCs w:val="16"/>
                  <w:lang w:val="en-GB" w:eastAsia="da-DK"/>
                </w:rPr>
                <w:delText>1.1</w:delText>
              </w:r>
            </w:del>
          </w:p>
        </w:tc>
        <w:tc>
          <w:tcPr>
            <w:tcW w:w="725" w:type="pct"/>
            <w:tcBorders>
              <w:top w:val="nil"/>
              <w:left w:val="nil"/>
              <w:bottom w:val="single" w:sz="4" w:space="0" w:color="auto"/>
              <w:right w:val="single" w:sz="4" w:space="0" w:color="auto"/>
            </w:tcBorders>
            <w:hideMark/>
          </w:tcPr>
          <w:p w14:paraId="30E82178" w14:textId="77777777" w:rsidR="002471D1" w:rsidRPr="00007ECC" w:rsidRDefault="002471D1" w:rsidP="003335DC">
            <w:pPr>
              <w:spacing w:after="0" w:line="240" w:lineRule="auto"/>
              <w:rPr>
                <w:rFonts w:ascii="Calibri" w:hAnsi="Calibri" w:cs="Calibri"/>
                <w:sz w:val="16"/>
                <w:szCs w:val="16"/>
                <w:lang w:val="en-GB" w:eastAsia="da-DK"/>
              </w:rPr>
            </w:pPr>
            <w:del w:id="130" w:author="kristina.juhrich" w:date="2023-01-18T13:38:00Z">
              <w:r w:rsidRPr="40310822" w:rsidDel="27ECA21D">
                <w:rPr>
                  <w:rFonts w:cs="Calibri"/>
                  <w:sz w:val="16"/>
                  <w:szCs w:val="16"/>
                  <w:lang w:val="en-GB" w:eastAsia="da-DK"/>
                </w:rPr>
                <w:delText>ug/GJ</w:delText>
              </w:r>
            </w:del>
          </w:p>
        </w:tc>
        <w:tc>
          <w:tcPr>
            <w:tcW w:w="660" w:type="pct"/>
            <w:tcBorders>
              <w:top w:val="nil"/>
              <w:left w:val="nil"/>
              <w:bottom w:val="single" w:sz="4" w:space="0" w:color="auto"/>
              <w:right w:val="single" w:sz="4" w:space="0" w:color="auto"/>
            </w:tcBorders>
            <w:hideMark/>
          </w:tcPr>
          <w:p w14:paraId="5458D62E" w14:textId="77777777" w:rsidR="002471D1" w:rsidRPr="00007ECC" w:rsidRDefault="002471D1" w:rsidP="003335DC">
            <w:pPr>
              <w:spacing w:after="0" w:line="240" w:lineRule="auto"/>
              <w:jc w:val="center"/>
              <w:rPr>
                <w:rFonts w:ascii="Calibri" w:hAnsi="Calibri" w:cs="Calibri"/>
                <w:sz w:val="16"/>
                <w:szCs w:val="16"/>
                <w:lang w:val="en-GB" w:eastAsia="da-DK"/>
              </w:rPr>
            </w:pPr>
            <w:del w:id="131" w:author="kristina.juhrich" w:date="2023-01-18T13:38:00Z">
              <w:r w:rsidRPr="40310822" w:rsidDel="27ECA21D">
                <w:rPr>
                  <w:rFonts w:cs="Calibri"/>
                  <w:sz w:val="16"/>
                  <w:szCs w:val="16"/>
                  <w:lang w:val="en-GB" w:eastAsia="da-DK"/>
                </w:rPr>
                <w:delText>0.3</w:delText>
              </w:r>
            </w:del>
          </w:p>
        </w:tc>
        <w:tc>
          <w:tcPr>
            <w:tcW w:w="660" w:type="pct"/>
            <w:tcBorders>
              <w:top w:val="nil"/>
              <w:left w:val="nil"/>
              <w:bottom w:val="single" w:sz="4" w:space="0" w:color="auto"/>
              <w:right w:val="single" w:sz="4" w:space="0" w:color="auto"/>
            </w:tcBorders>
            <w:hideMark/>
          </w:tcPr>
          <w:p w14:paraId="6F1D7787" w14:textId="77777777" w:rsidR="002471D1" w:rsidRPr="00007ECC" w:rsidRDefault="002471D1" w:rsidP="003335DC">
            <w:pPr>
              <w:spacing w:after="0" w:line="240" w:lineRule="auto"/>
              <w:jc w:val="center"/>
              <w:rPr>
                <w:rFonts w:ascii="Calibri" w:hAnsi="Calibri" w:cs="Calibri"/>
                <w:sz w:val="16"/>
                <w:szCs w:val="16"/>
                <w:lang w:val="en-GB" w:eastAsia="da-DK"/>
              </w:rPr>
            </w:pPr>
            <w:del w:id="132" w:author="kristina.juhrich" w:date="2023-01-18T13:38:00Z">
              <w:r w:rsidRPr="40310822" w:rsidDel="27ECA21D">
                <w:rPr>
                  <w:rFonts w:cs="Calibri"/>
                  <w:sz w:val="16"/>
                  <w:szCs w:val="16"/>
                  <w:lang w:val="en-GB" w:eastAsia="da-DK"/>
                </w:rPr>
                <w:delText>2.8</w:delText>
              </w:r>
            </w:del>
          </w:p>
        </w:tc>
        <w:tc>
          <w:tcPr>
            <w:tcW w:w="629" w:type="pct"/>
            <w:tcBorders>
              <w:top w:val="nil"/>
              <w:left w:val="nil"/>
              <w:bottom w:val="single" w:sz="4" w:space="0" w:color="auto"/>
              <w:right w:val="single" w:sz="4" w:space="0" w:color="auto"/>
            </w:tcBorders>
            <w:hideMark/>
          </w:tcPr>
          <w:p w14:paraId="587F678F" w14:textId="77777777" w:rsidR="002471D1" w:rsidRPr="00007ECC" w:rsidRDefault="002471D1" w:rsidP="003335DC">
            <w:pPr>
              <w:spacing w:after="0" w:line="240" w:lineRule="auto"/>
              <w:rPr>
                <w:rFonts w:cs="Calibri"/>
                <w:sz w:val="16"/>
                <w:szCs w:val="16"/>
                <w:lang w:val="en-GB" w:eastAsia="da-DK"/>
              </w:rPr>
            </w:pPr>
            <w:del w:id="133" w:author="kristina.juhrich" w:date="2023-01-18T13:38:00Z">
              <w:r w:rsidRPr="40310822" w:rsidDel="27ECA21D">
                <w:rPr>
                  <w:rFonts w:cs="Calibri"/>
                  <w:sz w:val="16"/>
                  <w:szCs w:val="16"/>
                  <w:lang w:val="en-GB" w:eastAsia="da-DK"/>
                </w:rPr>
                <w:delText>*</w:delText>
              </w:r>
            </w:del>
          </w:p>
        </w:tc>
      </w:tr>
      <w:tr w:rsidR="002471D1" w:rsidRPr="00007ECC" w14:paraId="0CBD2E3F" w14:textId="77777777" w:rsidTr="40310822">
        <w:trPr>
          <w:trHeight w:val="255"/>
        </w:trPr>
        <w:tc>
          <w:tcPr>
            <w:tcW w:w="1757" w:type="pct"/>
            <w:tcBorders>
              <w:top w:val="nil"/>
              <w:left w:val="single" w:sz="4" w:space="0" w:color="auto"/>
              <w:bottom w:val="single" w:sz="4" w:space="0" w:color="auto"/>
              <w:right w:val="single" w:sz="4" w:space="0" w:color="auto"/>
            </w:tcBorders>
            <w:hideMark/>
          </w:tcPr>
          <w:p w14:paraId="724FB4A3" w14:textId="77777777" w:rsidR="002471D1" w:rsidRPr="00007ECC" w:rsidRDefault="002471D1" w:rsidP="003335DC">
            <w:pPr>
              <w:spacing w:after="0" w:line="240" w:lineRule="auto"/>
              <w:rPr>
                <w:rFonts w:ascii="Calibri" w:hAnsi="Calibri" w:cs="Calibri"/>
                <w:sz w:val="16"/>
                <w:szCs w:val="16"/>
                <w:lang w:val="en-GB" w:eastAsia="da-DK"/>
              </w:rPr>
            </w:pPr>
            <w:del w:id="134" w:author="kristina.juhrich" w:date="2023-01-18T13:38:00Z">
              <w:r w:rsidRPr="40310822" w:rsidDel="27ECA21D">
                <w:rPr>
                  <w:rFonts w:cs="Calibri"/>
                  <w:sz w:val="16"/>
                  <w:szCs w:val="16"/>
                  <w:lang w:val="en-GB" w:eastAsia="da-DK"/>
                </w:rPr>
                <w:delText>Indeno(1,2,3-cd)pyrene</w:delText>
              </w:r>
            </w:del>
          </w:p>
        </w:tc>
        <w:tc>
          <w:tcPr>
            <w:tcW w:w="570" w:type="pct"/>
            <w:tcBorders>
              <w:top w:val="nil"/>
              <w:left w:val="nil"/>
              <w:bottom w:val="single" w:sz="4" w:space="0" w:color="auto"/>
              <w:right w:val="single" w:sz="4" w:space="0" w:color="auto"/>
            </w:tcBorders>
            <w:hideMark/>
          </w:tcPr>
          <w:p w14:paraId="76D1C4FA" w14:textId="1BC7162F" w:rsidR="002471D1" w:rsidRPr="00007ECC" w:rsidRDefault="002471D1" w:rsidP="003335DC">
            <w:pPr>
              <w:spacing w:after="0" w:line="240" w:lineRule="auto"/>
              <w:jc w:val="center"/>
              <w:rPr>
                <w:rFonts w:ascii="Calibri" w:hAnsi="Calibri" w:cs="Calibri"/>
                <w:sz w:val="16"/>
                <w:szCs w:val="16"/>
                <w:lang w:val="en-GB" w:eastAsia="da-DK"/>
              </w:rPr>
            </w:pPr>
            <w:del w:id="135" w:author="kristina.juhrich" w:date="2023-01-18T13:38:00Z">
              <w:r w:rsidRPr="40310822" w:rsidDel="27ECA21D">
                <w:rPr>
                  <w:rFonts w:cs="Calibri"/>
                  <w:sz w:val="16"/>
                  <w:szCs w:val="16"/>
                  <w:lang w:val="en-GB" w:eastAsia="da-DK"/>
                </w:rPr>
                <w:delText>1.08</w:delText>
              </w:r>
            </w:del>
          </w:p>
        </w:tc>
        <w:tc>
          <w:tcPr>
            <w:tcW w:w="725" w:type="pct"/>
            <w:tcBorders>
              <w:top w:val="nil"/>
              <w:left w:val="nil"/>
              <w:bottom w:val="single" w:sz="4" w:space="0" w:color="auto"/>
              <w:right w:val="single" w:sz="4" w:space="0" w:color="auto"/>
            </w:tcBorders>
            <w:hideMark/>
          </w:tcPr>
          <w:p w14:paraId="687E9D15" w14:textId="77777777" w:rsidR="002471D1" w:rsidRPr="00007ECC" w:rsidRDefault="002471D1" w:rsidP="003335DC">
            <w:pPr>
              <w:spacing w:after="0" w:line="240" w:lineRule="auto"/>
              <w:rPr>
                <w:rFonts w:ascii="Calibri" w:hAnsi="Calibri" w:cs="Calibri"/>
                <w:sz w:val="16"/>
                <w:szCs w:val="16"/>
                <w:lang w:val="en-GB" w:eastAsia="da-DK"/>
              </w:rPr>
            </w:pPr>
            <w:del w:id="136" w:author="kristina.juhrich" w:date="2023-01-18T13:38:00Z">
              <w:r w:rsidRPr="40310822" w:rsidDel="27ECA21D">
                <w:rPr>
                  <w:rFonts w:cs="Calibri"/>
                  <w:sz w:val="16"/>
                  <w:szCs w:val="16"/>
                  <w:lang w:val="en-GB" w:eastAsia="da-DK"/>
                </w:rPr>
                <w:delText>ug/GJ</w:delText>
              </w:r>
            </w:del>
          </w:p>
        </w:tc>
        <w:tc>
          <w:tcPr>
            <w:tcW w:w="660" w:type="pct"/>
            <w:tcBorders>
              <w:top w:val="nil"/>
              <w:left w:val="nil"/>
              <w:bottom w:val="single" w:sz="4" w:space="0" w:color="auto"/>
              <w:right w:val="single" w:sz="4" w:space="0" w:color="auto"/>
            </w:tcBorders>
            <w:hideMark/>
          </w:tcPr>
          <w:p w14:paraId="5C5D2EFB" w14:textId="77777777" w:rsidR="002471D1" w:rsidRPr="00007ECC" w:rsidRDefault="002471D1" w:rsidP="003335DC">
            <w:pPr>
              <w:spacing w:after="0" w:line="240" w:lineRule="auto"/>
              <w:jc w:val="center"/>
              <w:rPr>
                <w:rFonts w:ascii="Calibri" w:hAnsi="Calibri" w:cs="Calibri"/>
                <w:sz w:val="16"/>
                <w:szCs w:val="16"/>
                <w:lang w:val="en-GB" w:eastAsia="da-DK"/>
              </w:rPr>
            </w:pPr>
            <w:del w:id="137" w:author="kristina.juhrich" w:date="2023-01-18T13:38:00Z">
              <w:r w:rsidRPr="40310822" w:rsidDel="27ECA21D">
                <w:rPr>
                  <w:rFonts w:cs="Calibri"/>
                  <w:sz w:val="16"/>
                  <w:szCs w:val="16"/>
                  <w:lang w:val="en-GB" w:eastAsia="da-DK"/>
                </w:rPr>
                <w:delText>0.30</w:delText>
              </w:r>
            </w:del>
          </w:p>
        </w:tc>
        <w:tc>
          <w:tcPr>
            <w:tcW w:w="660" w:type="pct"/>
            <w:tcBorders>
              <w:top w:val="nil"/>
              <w:left w:val="nil"/>
              <w:bottom w:val="single" w:sz="4" w:space="0" w:color="auto"/>
              <w:right w:val="single" w:sz="4" w:space="0" w:color="auto"/>
            </w:tcBorders>
            <w:hideMark/>
          </w:tcPr>
          <w:p w14:paraId="7DE032CA" w14:textId="77777777" w:rsidR="002471D1" w:rsidRPr="00007ECC" w:rsidRDefault="002471D1" w:rsidP="003335DC">
            <w:pPr>
              <w:spacing w:after="0" w:line="240" w:lineRule="auto"/>
              <w:jc w:val="center"/>
              <w:rPr>
                <w:rFonts w:ascii="Calibri" w:hAnsi="Calibri" w:cs="Calibri"/>
                <w:sz w:val="16"/>
                <w:szCs w:val="16"/>
                <w:lang w:val="en-GB" w:eastAsia="da-DK"/>
              </w:rPr>
            </w:pPr>
            <w:del w:id="138" w:author="kristina.juhrich" w:date="2023-01-18T13:38:00Z">
              <w:r w:rsidRPr="40310822" w:rsidDel="27ECA21D">
                <w:rPr>
                  <w:rFonts w:cs="Calibri"/>
                  <w:sz w:val="16"/>
                  <w:szCs w:val="16"/>
                  <w:lang w:val="en-GB" w:eastAsia="da-DK"/>
                </w:rPr>
                <w:delText>2.9</w:delText>
              </w:r>
            </w:del>
          </w:p>
        </w:tc>
        <w:tc>
          <w:tcPr>
            <w:tcW w:w="629" w:type="pct"/>
            <w:tcBorders>
              <w:top w:val="nil"/>
              <w:left w:val="nil"/>
              <w:bottom w:val="single" w:sz="4" w:space="0" w:color="auto"/>
              <w:right w:val="single" w:sz="4" w:space="0" w:color="auto"/>
            </w:tcBorders>
            <w:hideMark/>
          </w:tcPr>
          <w:p w14:paraId="1D0966E5" w14:textId="77777777" w:rsidR="002471D1" w:rsidRPr="00007ECC" w:rsidRDefault="002471D1" w:rsidP="003335DC">
            <w:pPr>
              <w:spacing w:after="0" w:line="240" w:lineRule="auto"/>
              <w:rPr>
                <w:rFonts w:cs="Calibri"/>
                <w:sz w:val="16"/>
                <w:szCs w:val="16"/>
                <w:lang w:val="en-GB" w:eastAsia="da-DK"/>
              </w:rPr>
            </w:pPr>
            <w:del w:id="139" w:author="kristina.juhrich" w:date="2023-01-18T13:38:00Z">
              <w:r w:rsidRPr="40310822" w:rsidDel="27ECA21D">
                <w:rPr>
                  <w:rFonts w:cs="Calibri"/>
                  <w:sz w:val="16"/>
                  <w:szCs w:val="16"/>
                  <w:lang w:val="en-GB" w:eastAsia="da-DK"/>
                </w:rPr>
                <w:delText>*</w:delText>
              </w:r>
            </w:del>
          </w:p>
        </w:tc>
      </w:tr>
      <w:tr w:rsidR="009510FE" w:rsidRPr="00007ECC" w14:paraId="5348F118" w14:textId="77777777" w:rsidTr="40310822">
        <w:trPr>
          <w:trHeight w:val="255"/>
        </w:trPr>
        <w:tc>
          <w:tcPr>
            <w:tcW w:w="5000" w:type="pct"/>
            <w:gridSpan w:val="6"/>
            <w:tcBorders>
              <w:top w:val="single" w:sz="4" w:space="0" w:color="auto"/>
              <w:left w:val="nil"/>
              <w:bottom w:val="nil"/>
              <w:right w:val="nil"/>
            </w:tcBorders>
            <w:noWrap/>
            <w:vAlign w:val="bottom"/>
            <w:hideMark/>
          </w:tcPr>
          <w:p w14:paraId="50A3CC33" w14:textId="77777777" w:rsidR="009510FE" w:rsidRPr="00007ECC" w:rsidRDefault="009510FE" w:rsidP="003335DC">
            <w:pPr>
              <w:pStyle w:val="Footnote"/>
              <w:rPr>
                <w:lang w:val="en-GB" w:eastAsia="da-DK"/>
              </w:rPr>
            </w:pPr>
            <w:r w:rsidRPr="00007ECC">
              <w:rPr>
                <w:lang w:val="en-GB" w:eastAsia="da-DK"/>
              </w:rPr>
              <w:t xml:space="preserve">* </w:t>
            </w:r>
            <w:proofErr w:type="gramStart"/>
            <w:r w:rsidRPr="00007ECC">
              <w:rPr>
                <w:lang w:val="en-GB" w:eastAsia="da-DK"/>
              </w:rPr>
              <w:t>average</w:t>
            </w:r>
            <w:proofErr w:type="gramEnd"/>
            <w:r w:rsidRPr="00007ECC">
              <w:rPr>
                <w:lang w:val="en-GB" w:eastAsia="da-DK"/>
              </w:rPr>
              <w:t xml:space="preserve"> of </w:t>
            </w:r>
            <w:r w:rsidR="00922ACB" w:rsidRPr="00007ECC">
              <w:rPr>
                <w:lang w:val="en-GB" w:eastAsia="da-DK"/>
              </w:rPr>
              <w:t>Tier</w:t>
            </w:r>
            <w:r w:rsidRPr="00007ECC">
              <w:rPr>
                <w:lang w:val="en-GB" w:eastAsia="da-DK"/>
              </w:rPr>
              <w:t xml:space="preserve"> 2 EFs for commercial/institutional gaseous fuel combustion for all technologies</w:t>
            </w:r>
          </w:p>
          <w:p w14:paraId="36DDABE7" w14:textId="77777777" w:rsidR="005738D6" w:rsidRPr="00007ECC" w:rsidRDefault="005738D6" w:rsidP="003335DC">
            <w:pPr>
              <w:pStyle w:val="Footnote"/>
              <w:rPr>
                <w:ins w:id="140" w:author="kristina.juhrich" w:date="2023-01-18T14:03:00Z"/>
                <w:lang w:val="en-GB" w:eastAsia="da-DK"/>
              </w:rPr>
            </w:pPr>
            <w:r w:rsidRPr="40310822">
              <w:rPr>
                <w:lang w:val="en-GB" w:eastAsia="da-DK"/>
              </w:rPr>
              <w:t xml:space="preserve">The TSP, PM10 and PM2.5 emission factors have been reviewed and it is unclear whether they represent filterable PM or total PM (filterable and condensable) </w:t>
            </w:r>
            <w:proofErr w:type="gramStart"/>
            <w:r w:rsidRPr="40310822">
              <w:rPr>
                <w:lang w:val="en-GB" w:eastAsia="da-DK"/>
              </w:rPr>
              <w:t>emissions</w:t>
            </w:r>
            <w:proofErr w:type="gramEnd"/>
          </w:p>
          <w:p w14:paraId="459E6A74" w14:textId="3713DF37" w:rsidR="581B6C3C" w:rsidRDefault="581B6C3C" w:rsidP="40310822">
            <w:pPr>
              <w:pStyle w:val="Footnote"/>
              <w:rPr>
                <w:lang w:val="en-GB" w:eastAsia="da-DK"/>
              </w:rPr>
            </w:pPr>
            <w:ins w:id="141" w:author="kristina.juhrich" w:date="2023-01-18T14:03:00Z">
              <w:r w:rsidRPr="40310822">
                <w:rPr>
                  <w:lang w:val="en-GB" w:eastAsia="da-DK"/>
                </w:rPr>
                <w:t xml:space="preserve">Most of heavy metal measurements are below the limit of </w:t>
              </w:r>
              <w:proofErr w:type="gramStart"/>
              <w:r w:rsidRPr="40310822">
                <w:rPr>
                  <w:lang w:val="en-GB" w:eastAsia="da-DK"/>
                </w:rPr>
                <w:t>quantification</w:t>
              </w:r>
            </w:ins>
            <w:proofErr w:type="gramEnd"/>
          </w:p>
          <w:p w14:paraId="71187B8E" w14:textId="77777777" w:rsidR="005738D6" w:rsidRPr="00007ECC" w:rsidRDefault="005738D6" w:rsidP="003335DC">
            <w:pPr>
              <w:spacing w:after="0" w:line="240" w:lineRule="auto"/>
              <w:rPr>
                <w:rFonts w:cs="Calibri"/>
                <w:color w:val="000000"/>
                <w:sz w:val="16"/>
                <w:szCs w:val="16"/>
                <w:lang w:val="en-GB" w:eastAsia="da-DK"/>
              </w:rPr>
            </w:pPr>
          </w:p>
        </w:tc>
      </w:tr>
    </w:tbl>
    <w:p w14:paraId="3055FEF6" w14:textId="3645165B" w:rsidR="00667687" w:rsidRPr="00007ECC" w:rsidRDefault="00D6266F" w:rsidP="00C440F5">
      <w:pPr>
        <w:pStyle w:val="Caption"/>
      </w:pPr>
      <w:bookmarkStart w:id="142" w:name="_Ref341391625"/>
      <w:r w:rsidRPr="00007ECC">
        <w:br w:type="page"/>
      </w:r>
      <w:bookmarkStart w:id="143" w:name="_Ref442355068"/>
      <w:r w:rsidR="00667687"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9</w:t>
      </w:r>
      <w:r>
        <w:fldChar w:fldCharType="end"/>
      </w:r>
      <w:bookmarkEnd w:id="142"/>
      <w:bookmarkEnd w:id="143"/>
      <w:r w:rsidR="00667687" w:rsidRPr="00007ECC">
        <w:tab/>
      </w:r>
      <w:r w:rsidR="00922ACB" w:rsidRPr="00007ECC">
        <w:t>Tier</w:t>
      </w:r>
      <w:r w:rsidR="00667687" w:rsidRPr="00007ECC">
        <w:t xml:space="preserve"> 1 emission factors for NFR source category 1.A.4.a/c, 1</w:t>
      </w:r>
      <w:r w:rsidR="00FB7D88" w:rsidRPr="00007ECC">
        <w:t>.</w:t>
      </w:r>
      <w:r w:rsidR="00667687" w:rsidRPr="00007ECC">
        <w:t>A</w:t>
      </w:r>
      <w:r w:rsidR="00FB7D88" w:rsidRPr="00007ECC">
        <w:t>.</w:t>
      </w:r>
      <w:r w:rsidR="00667687" w:rsidRPr="00007ECC">
        <w:t>5</w:t>
      </w:r>
      <w:r w:rsidR="00FB7D88" w:rsidRPr="00007ECC">
        <w:t>.</w:t>
      </w:r>
      <w:r w:rsidR="00667687" w:rsidRPr="00007ECC">
        <w:t xml:space="preserve">a, using </w:t>
      </w:r>
      <w:r w:rsidR="00FB7D88" w:rsidRPr="00007ECC">
        <w:t>l</w:t>
      </w:r>
      <w:r w:rsidR="00667687" w:rsidRPr="00007ECC">
        <w:t xml:space="preserve">iquid </w:t>
      </w:r>
      <w:proofErr w:type="gramStart"/>
      <w:r w:rsidR="00667687" w:rsidRPr="00007ECC">
        <w:t>fuels</w:t>
      </w:r>
      <w:proofErr w:type="gramEnd"/>
    </w:p>
    <w:tbl>
      <w:tblPr>
        <w:tblW w:w="5000" w:type="pct"/>
        <w:tblCellMar>
          <w:left w:w="70" w:type="dxa"/>
          <w:right w:w="70" w:type="dxa"/>
        </w:tblCellMar>
        <w:tblLook w:val="04A0" w:firstRow="1" w:lastRow="0" w:firstColumn="1" w:lastColumn="0" w:noHBand="0" w:noVBand="1"/>
      </w:tblPr>
      <w:tblGrid>
        <w:gridCol w:w="2146"/>
        <w:gridCol w:w="854"/>
        <w:gridCol w:w="969"/>
        <w:gridCol w:w="1184"/>
        <w:gridCol w:w="1111"/>
        <w:gridCol w:w="2416"/>
      </w:tblGrid>
      <w:tr w:rsidR="009510FE" w:rsidRPr="00007ECC" w14:paraId="4B847807" w14:textId="77777777" w:rsidTr="009510FE">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6E22E3A7" w14:textId="77777777" w:rsidR="009510FE"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9510FE" w:rsidRPr="00007ECC">
              <w:rPr>
                <w:rFonts w:cs="Calibri"/>
                <w:b/>
                <w:bCs/>
                <w:sz w:val="16"/>
                <w:szCs w:val="16"/>
                <w:lang w:val="en-GB" w:eastAsia="da-DK"/>
              </w:rPr>
              <w:t xml:space="preserve"> 1 default emission factors</w:t>
            </w:r>
          </w:p>
        </w:tc>
      </w:tr>
      <w:tr w:rsidR="00C96BF9" w:rsidRPr="00007ECC" w14:paraId="27CE7C2E" w14:textId="77777777" w:rsidTr="00746987">
        <w:trPr>
          <w:trHeight w:val="255"/>
        </w:trPr>
        <w:tc>
          <w:tcPr>
            <w:tcW w:w="1255" w:type="pct"/>
            <w:tcBorders>
              <w:top w:val="nil"/>
              <w:left w:val="single" w:sz="4" w:space="0" w:color="auto"/>
              <w:bottom w:val="single" w:sz="4" w:space="0" w:color="auto"/>
              <w:right w:val="single" w:sz="4" w:space="0" w:color="auto"/>
            </w:tcBorders>
            <w:shd w:val="clear" w:color="auto" w:fill="C0C0C0"/>
            <w:hideMark/>
          </w:tcPr>
          <w:p w14:paraId="33FD6FD9"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76" w:type="pct"/>
            <w:tcBorders>
              <w:top w:val="nil"/>
              <w:left w:val="nil"/>
              <w:bottom w:val="single" w:sz="4" w:space="0" w:color="auto"/>
              <w:right w:val="single" w:sz="4" w:space="0" w:color="auto"/>
            </w:tcBorders>
            <w:shd w:val="clear" w:color="auto" w:fill="C0C0C0"/>
            <w:hideMark/>
          </w:tcPr>
          <w:p w14:paraId="1CB8A05D"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268" w:type="pct"/>
            <w:gridSpan w:val="4"/>
            <w:tcBorders>
              <w:top w:val="single" w:sz="4" w:space="0" w:color="auto"/>
              <w:left w:val="nil"/>
              <w:bottom w:val="single" w:sz="4" w:space="0" w:color="auto"/>
              <w:right w:val="single" w:sz="4" w:space="0" w:color="auto"/>
            </w:tcBorders>
            <w:shd w:val="clear" w:color="auto" w:fill="C0C0C0"/>
            <w:hideMark/>
          </w:tcPr>
          <w:p w14:paraId="71ECE307"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C96BF9" w:rsidRPr="00007ECC" w14:paraId="5F735EC4" w14:textId="77777777" w:rsidTr="00746987">
        <w:trPr>
          <w:trHeight w:val="675"/>
        </w:trPr>
        <w:tc>
          <w:tcPr>
            <w:tcW w:w="1255" w:type="pct"/>
            <w:tcBorders>
              <w:top w:val="nil"/>
              <w:left w:val="single" w:sz="4" w:space="0" w:color="auto"/>
              <w:bottom w:val="single" w:sz="4" w:space="0" w:color="auto"/>
              <w:right w:val="single" w:sz="4" w:space="0" w:color="auto"/>
            </w:tcBorders>
            <w:shd w:val="clear" w:color="auto" w:fill="C0C0C0"/>
            <w:hideMark/>
          </w:tcPr>
          <w:p w14:paraId="377EB545"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76" w:type="pct"/>
            <w:tcBorders>
              <w:top w:val="nil"/>
              <w:left w:val="nil"/>
              <w:bottom w:val="single" w:sz="4" w:space="0" w:color="auto"/>
              <w:right w:val="single" w:sz="4" w:space="0" w:color="auto"/>
            </w:tcBorders>
            <w:hideMark/>
          </w:tcPr>
          <w:p w14:paraId="12FCF9A0"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A.4.a.i</w:t>
            </w:r>
            <w:proofErr w:type="gramEnd"/>
            <w:r w:rsidRPr="00007ECC">
              <w:rPr>
                <w:rFonts w:cs="Calibri"/>
                <w:sz w:val="16"/>
                <w:szCs w:val="16"/>
                <w:lang w:val="en-GB" w:eastAsia="da-DK"/>
              </w:rPr>
              <w:br/>
              <w:t>1.A.4.c.i</w:t>
            </w:r>
            <w:r w:rsidRPr="00007ECC">
              <w:rPr>
                <w:rFonts w:cs="Calibri"/>
                <w:sz w:val="16"/>
                <w:szCs w:val="16"/>
                <w:lang w:val="en-GB" w:eastAsia="da-DK"/>
              </w:rPr>
              <w:br/>
              <w:t>1.A.5.a</w:t>
            </w:r>
          </w:p>
        </w:tc>
        <w:tc>
          <w:tcPr>
            <w:tcW w:w="3268" w:type="pct"/>
            <w:gridSpan w:val="4"/>
            <w:tcBorders>
              <w:top w:val="single" w:sz="4" w:space="0" w:color="auto"/>
              <w:left w:val="nil"/>
              <w:bottom w:val="single" w:sz="4" w:space="0" w:color="auto"/>
              <w:right w:val="single" w:sz="4" w:space="0" w:color="auto"/>
            </w:tcBorders>
            <w:hideMark/>
          </w:tcPr>
          <w:p w14:paraId="0E0135A3" w14:textId="77777777" w:rsidR="009510FE" w:rsidRPr="00007ECC" w:rsidRDefault="00824911" w:rsidP="003335DC">
            <w:pPr>
              <w:spacing w:after="0" w:line="240" w:lineRule="auto"/>
              <w:rPr>
                <w:rFonts w:cs="Calibri"/>
                <w:sz w:val="16"/>
                <w:szCs w:val="16"/>
                <w:lang w:val="en-GB" w:eastAsia="da-DK"/>
              </w:rPr>
            </w:pPr>
            <w:r w:rsidRPr="00007ECC">
              <w:rPr>
                <w:rFonts w:cs="Arial"/>
                <w:sz w:val="16"/>
                <w:szCs w:val="16"/>
                <w:lang w:val="en-GB"/>
              </w:rPr>
              <w:t>Commercial / institutional: stationary</w:t>
            </w:r>
            <w:r w:rsidRPr="00007ECC">
              <w:rPr>
                <w:rFonts w:cs="Arial"/>
                <w:sz w:val="16"/>
                <w:szCs w:val="16"/>
                <w:lang w:val="en-GB"/>
              </w:rPr>
              <w:br/>
              <w:t>Agriculture / forestry / fishing: Stationary</w:t>
            </w:r>
            <w:r w:rsidRPr="00007ECC">
              <w:rPr>
                <w:rFonts w:cs="Arial"/>
                <w:sz w:val="16"/>
                <w:szCs w:val="16"/>
                <w:lang w:val="en-GB"/>
              </w:rPr>
              <w:br/>
              <w:t>Other, stationary (including military)</w:t>
            </w:r>
          </w:p>
        </w:tc>
      </w:tr>
      <w:tr w:rsidR="00C96BF9" w:rsidRPr="00007ECC" w14:paraId="28033427" w14:textId="77777777" w:rsidTr="00746987">
        <w:trPr>
          <w:trHeight w:val="255"/>
        </w:trPr>
        <w:tc>
          <w:tcPr>
            <w:tcW w:w="1255" w:type="pct"/>
            <w:tcBorders>
              <w:top w:val="nil"/>
              <w:left w:val="single" w:sz="4" w:space="0" w:color="auto"/>
              <w:bottom w:val="single" w:sz="4" w:space="0" w:color="auto"/>
              <w:right w:val="single" w:sz="4" w:space="0" w:color="auto"/>
            </w:tcBorders>
            <w:shd w:val="clear" w:color="auto" w:fill="C0C0C0"/>
            <w:hideMark/>
          </w:tcPr>
          <w:p w14:paraId="68077A04"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745" w:type="pct"/>
            <w:gridSpan w:val="5"/>
            <w:tcBorders>
              <w:top w:val="single" w:sz="4" w:space="0" w:color="auto"/>
              <w:left w:val="nil"/>
              <w:bottom w:val="single" w:sz="4" w:space="0" w:color="auto"/>
              <w:right w:val="single" w:sz="4" w:space="0" w:color="auto"/>
            </w:tcBorders>
            <w:hideMark/>
          </w:tcPr>
          <w:p w14:paraId="01E0CC1D"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Liquid Fuels</w:t>
            </w:r>
          </w:p>
        </w:tc>
      </w:tr>
      <w:tr w:rsidR="00C96BF9" w:rsidRPr="00007ECC" w14:paraId="4DB594CE" w14:textId="77777777" w:rsidTr="0076494F">
        <w:trPr>
          <w:trHeight w:val="255"/>
        </w:trPr>
        <w:tc>
          <w:tcPr>
            <w:tcW w:w="1255" w:type="pct"/>
            <w:tcBorders>
              <w:top w:val="nil"/>
              <w:left w:val="single" w:sz="4" w:space="0" w:color="auto"/>
              <w:bottom w:val="single" w:sz="4" w:space="0" w:color="auto"/>
              <w:right w:val="single" w:sz="4" w:space="0" w:color="auto"/>
            </w:tcBorders>
            <w:shd w:val="clear" w:color="auto" w:fill="C0C0C0"/>
            <w:hideMark/>
          </w:tcPr>
          <w:p w14:paraId="1DF477D1"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745" w:type="pct"/>
            <w:gridSpan w:val="5"/>
            <w:tcBorders>
              <w:top w:val="single" w:sz="4" w:space="0" w:color="auto"/>
              <w:left w:val="nil"/>
              <w:bottom w:val="single" w:sz="4" w:space="0" w:color="auto"/>
              <w:right w:val="single" w:sz="4" w:space="0" w:color="000000"/>
            </w:tcBorders>
          </w:tcPr>
          <w:p w14:paraId="46A54785" w14:textId="1544349F" w:rsidR="009510FE" w:rsidRPr="00007ECC" w:rsidRDefault="009510FE" w:rsidP="003335DC">
            <w:pPr>
              <w:spacing w:after="0" w:line="240" w:lineRule="auto"/>
              <w:rPr>
                <w:rFonts w:cs="Calibri"/>
                <w:sz w:val="16"/>
                <w:szCs w:val="16"/>
                <w:lang w:val="en-GB" w:eastAsia="da-DK"/>
              </w:rPr>
            </w:pPr>
          </w:p>
        </w:tc>
      </w:tr>
      <w:tr w:rsidR="00C96BF9" w:rsidRPr="00007ECC" w14:paraId="28373FD8" w14:textId="77777777" w:rsidTr="00746987">
        <w:trPr>
          <w:trHeight w:val="255"/>
        </w:trPr>
        <w:tc>
          <w:tcPr>
            <w:tcW w:w="1255" w:type="pct"/>
            <w:tcBorders>
              <w:top w:val="nil"/>
              <w:left w:val="single" w:sz="4" w:space="0" w:color="auto"/>
              <w:bottom w:val="single" w:sz="4" w:space="0" w:color="auto"/>
              <w:right w:val="single" w:sz="4" w:space="0" w:color="auto"/>
            </w:tcBorders>
            <w:shd w:val="clear" w:color="auto" w:fill="C0C0C0"/>
            <w:hideMark/>
          </w:tcPr>
          <w:p w14:paraId="4A1A745C"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745" w:type="pct"/>
            <w:gridSpan w:val="5"/>
            <w:tcBorders>
              <w:top w:val="single" w:sz="4" w:space="0" w:color="auto"/>
              <w:left w:val="nil"/>
              <w:bottom w:val="single" w:sz="4" w:space="0" w:color="auto"/>
              <w:right w:val="single" w:sz="4" w:space="0" w:color="000000"/>
            </w:tcBorders>
            <w:hideMark/>
          </w:tcPr>
          <w:p w14:paraId="73EEB8DF" w14:textId="77777777" w:rsidR="009510FE" w:rsidRPr="00007ECC" w:rsidRDefault="00F7092F" w:rsidP="003335DC">
            <w:pPr>
              <w:spacing w:after="0" w:line="240" w:lineRule="auto"/>
              <w:rPr>
                <w:rFonts w:cs="Calibri"/>
                <w:sz w:val="16"/>
                <w:szCs w:val="16"/>
                <w:lang w:val="en-GB" w:eastAsia="da-DK"/>
              </w:rPr>
            </w:pPr>
            <w:r w:rsidRPr="00007ECC">
              <w:rPr>
                <w:rFonts w:cs="Calibri"/>
                <w:sz w:val="16"/>
                <w:szCs w:val="16"/>
                <w:lang w:val="en-GB" w:eastAsia="da-DK"/>
              </w:rPr>
              <w:t>NH</w:t>
            </w:r>
            <w:r w:rsidRPr="00007ECC">
              <w:rPr>
                <w:rFonts w:cs="Calibri"/>
                <w:sz w:val="16"/>
                <w:szCs w:val="16"/>
                <w:vertAlign w:val="subscript"/>
                <w:lang w:val="en-GB" w:eastAsia="da-DK"/>
              </w:rPr>
              <w:t>3</w:t>
            </w:r>
          </w:p>
        </w:tc>
      </w:tr>
      <w:tr w:rsidR="00C96BF9" w:rsidRPr="00007ECC" w14:paraId="2D8F077B" w14:textId="77777777" w:rsidTr="00746987">
        <w:trPr>
          <w:trHeight w:val="255"/>
        </w:trPr>
        <w:tc>
          <w:tcPr>
            <w:tcW w:w="1255" w:type="pct"/>
            <w:vMerge w:val="restart"/>
            <w:tcBorders>
              <w:top w:val="nil"/>
              <w:left w:val="single" w:sz="4" w:space="0" w:color="auto"/>
              <w:bottom w:val="single" w:sz="4" w:space="0" w:color="auto"/>
              <w:right w:val="single" w:sz="4" w:space="0" w:color="auto"/>
            </w:tcBorders>
            <w:shd w:val="clear" w:color="auto" w:fill="C0C0C0"/>
            <w:hideMark/>
          </w:tcPr>
          <w:p w14:paraId="6A990C9F"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76" w:type="pct"/>
            <w:vMerge w:val="restart"/>
            <w:tcBorders>
              <w:top w:val="nil"/>
              <w:left w:val="single" w:sz="4" w:space="0" w:color="auto"/>
              <w:bottom w:val="single" w:sz="4" w:space="0" w:color="auto"/>
              <w:right w:val="single" w:sz="4" w:space="0" w:color="auto"/>
            </w:tcBorders>
            <w:shd w:val="clear" w:color="auto" w:fill="C0C0C0"/>
            <w:hideMark/>
          </w:tcPr>
          <w:p w14:paraId="0C8610B9"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545" w:type="pct"/>
            <w:vMerge w:val="restart"/>
            <w:tcBorders>
              <w:top w:val="nil"/>
              <w:left w:val="single" w:sz="4" w:space="0" w:color="auto"/>
              <w:bottom w:val="single" w:sz="4" w:space="0" w:color="auto"/>
              <w:right w:val="single" w:sz="4" w:space="0" w:color="auto"/>
            </w:tcBorders>
            <w:shd w:val="clear" w:color="auto" w:fill="C0C0C0"/>
            <w:hideMark/>
          </w:tcPr>
          <w:p w14:paraId="0E3C3E56"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306" w:type="pct"/>
            <w:gridSpan w:val="2"/>
            <w:tcBorders>
              <w:top w:val="single" w:sz="4" w:space="0" w:color="auto"/>
              <w:left w:val="nil"/>
              <w:bottom w:val="single" w:sz="4" w:space="0" w:color="auto"/>
              <w:right w:val="single" w:sz="4" w:space="0" w:color="auto"/>
            </w:tcBorders>
            <w:shd w:val="clear" w:color="auto" w:fill="C0C0C0"/>
            <w:hideMark/>
          </w:tcPr>
          <w:p w14:paraId="38301467"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418" w:type="pct"/>
            <w:vMerge w:val="restart"/>
            <w:tcBorders>
              <w:top w:val="nil"/>
              <w:left w:val="single" w:sz="4" w:space="0" w:color="auto"/>
              <w:bottom w:val="single" w:sz="4" w:space="0" w:color="auto"/>
              <w:right w:val="single" w:sz="4" w:space="0" w:color="auto"/>
            </w:tcBorders>
            <w:shd w:val="clear" w:color="auto" w:fill="C0C0C0"/>
            <w:hideMark/>
          </w:tcPr>
          <w:p w14:paraId="278B7EDF" w14:textId="77777777" w:rsidR="009510FE" w:rsidRPr="00007ECC" w:rsidRDefault="009510FE"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C96BF9" w:rsidRPr="00007ECC" w14:paraId="6046D19E" w14:textId="77777777" w:rsidTr="00746987">
        <w:trPr>
          <w:trHeight w:val="255"/>
        </w:trPr>
        <w:tc>
          <w:tcPr>
            <w:tcW w:w="0" w:type="auto"/>
            <w:vMerge/>
            <w:tcBorders>
              <w:top w:val="nil"/>
              <w:left w:val="single" w:sz="4" w:space="0" w:color="auto"/>
              <w:bottom w:val="single" w:sz="4" w:space="0" w:color="auto"/>
              <w:right w:val="single" w:sz="4" w:space="0" w:color="auto"/>
            </w:tcBorders>
            <w:vAlign w:val="center"/>
            <w:hideMark/>
          </w:tcPr>
          <w:p w14:paraId="631EC4AF"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476" w:type="pct"/>
            <w:vMerge/>
            <w:tcBorders>
              <w:top w:val="nil"/>
              <w:left w:val="single" w:sz="4" w:space="0" w:color="auto"/>
              <w:bottom w:val="single" w:sz="4" w:space="0" w:color="auto"/>
              <w:right w:val="single" w:sz="4" w:space="0" w:color="auto"/>
            </w:tcBorders>
            <w:vAlign w:val="center"/>
            <w:hideMark/>
          </w:tcPr>
          <w:p w14:paraId="2E6C66F6"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545" w:type="pct"/>
            <w:vMerge/>
            <w:tcBorders>
              <w:top w:val="nil"/>
              <w:left w:val="single" w:sz="4" w:space="0" w:color="auto"/>
              <w:bottom w:val="single" w:sz="4" w:space="0" w:color="auto"/>
              <w:right w:val="single" w:sz="4" w:space="0" w:color="auto"/>
            </w:tcBorders>
            <w:vAlign w:val="center"/>
            <w:hideMark/>
          </w:tcPr>
          <w:p w14:paraId="0FB6A8BD"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675" w:type="pct"/>
            <w:tcBorders>
              <w:top w:val="nil"/>
              <w:left w:val="nil"/>
              <w:bottom w:val="single" w:sz="4" w:space="0" w:color="auto"/>
              <w:right w:val="single" w:sz="4" w:space="0" w:color="auto"/>
            </w:tcBorders>
            <w:shd w:val="clear" w:color="auto" w:fill="C0C0C0"/>
            <w:hideMark/>
          </w:tcPr>
          <w:p w14:paraId="6D740511"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631" w:type="pct"/>
            <w:tcBorders>
              <w:top w:val="nil"/>
              <w:left w:val="nil"/>
              <w:bottom w:val="single" w:sz="4" w:space="0" w:color="auto"/>
              <w:right w:val="single" w:sz="4" w:space="0" w:color="auto"/>
            </w:tcBorders>
            <w:shd w:val="clear" w:color="auto" w:fill="C0C0C0"/>
            <w:hideMark/>
          </w:tcPr>
          <w:p w14:paraId="16F3560A"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418" w:type="pct"/>
            <w:vMerge/>
            <w:tcBorders>
              <w:top w:val="nil"/>
              <w:left w:val="single" w:sz="4" w:space="0" w:color="auto"/>
              <w:bottom w:val="single" w:sz="4" w:space="0" w:color="auto"/>
              <w:right w:val="single" w:sz="4" w:space="0" w:color="auto"/>
            </w:tcBorders>
            <w:vAlign w:val="center"/>
            <w:hideMark/>
          </w:tcPr>
          <w:p w14:paraId="103870AA" w14:textId="77777777" w:rsidR="009510FE" w:rsidRPr="00007ECC" w:rsidRDefault="009510FE" w:rsidP="003335DC">
            <w:pPr>
              <w:spacing w:after="0" w:line="240" w:lineRule="auto"/>
              <w:rPr>
                <w:rFonts w:cs="Calibri"/>
                <w:b/>
                <w:bCs/>
                <w:sz w:val="16"/>
                <w:szCs w:val="16"/>
                <w:lang w:val="en-GB" w:eastAsia="da-DK"/>
              </w:rPr>
            </w:pPr>
          </w:p>
        </w:tc>
      </w:tr>
      <w:tr w:rsidR="00C96BF9" w:rsidRPr="00007ECC" w14:paraId="6588243F"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17E48C84"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NO</w:t>
            </w:r>
            <w:r w:rsidRPr="00007ECC">
              <w:rPr>
                <w:rFonts w:cs="Calibri"/>
                <w:sz w:val="16"/>
                <w:szCs w:val="16"/>
                <w:vertAlign w:val="subscript"/>
                <w:lang w:val="en-GB" w:eastAsia="da-DK"/>
              </w:rPr>
              <w:t>X</w:t>
            </w:r>
          </w:p>
        </w:tc>
        <w:tc>
          <w:tcPr>
            <w:tcW w:w="476" w:type="pct"/>
            <w:tcBorders>
              <w:top w:val="nil"/>
              <w:left w:val="nil"/>
              <w:bottom w:val="single" w:sz="4" w:space="0" w:color="auto"/>
              <w:right w:val="single" w:sz="4" w:space="0" w:color="auto"/>
            </w:tcBorders>
          </w:tcPr>
          <w:p w14:paraId="35EF6FEE" w14:textId="74A36D69"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306</w:t>
            </w:r>
          </w:p>
        </w:tc>
        <w:tc>
          <w:tcPr>
            <w:tcW w:w="545" w:type="pct"/>
            <w:tcBorders>
              <w:top w:val="nil"/>
              <w:left w:val="nil"/>
              <w:bottom w:val="single" w:sz="4" w:space="0" w:color="auto"/>
              <w:right w:val="single" w:sz="4" w:space="0" w:color="auto"/>
            </w:tcBorders>
            <w:hideMark/>
          </w:tcPr>
          <w:p w14:paraId="3DA5DE58"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75" w:type="pct"/>
            <w:tcBorders>
              <w:top w:val="nil"/>
              <w:left w:val="nil"/>
              <w:bottom w:val="single" w:sz="4" w:space="0" w:color="auto"/>
              <w:right w:val="single" w:sz="4" w:space="0" w:color="auto"/>
            </w:tcBorders>
            <w:hideMark/>
          </w:tcPr>
          <w:p w14:paraId="1F4FAA7D" w14:textId="3CA94816"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50</w:t>
            </w:r>
          </w:p>
        </w:tc>
        <w:tc>
          <w:tcPr>
            <w:tcW w:w="631" w:type="pct"/>
            <w:tcBorders>
              <w:top w:val="nil"/>
              <w:left w:val="nil"/>
              <w:bottom w:val="single" w:sz="4" w:space="0" w:color="auto"/>
              <w:right w:val="single" w:sz="4" w:space="0" w:color="auto"/>
            </w:tcBorders>
            <w:hideMark/>
          </w:tcPr>
          <w:p w14:paraId="4E4C530D" w14:textId="453F400B"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1319</w:t>
            </w:r>
          </w:p>
        </w:tc>
        <w:tc>
          <w:tcPr>
            <w:tcW w:w="1418" w:type="pct"/>
            <w:tcBorders>
              <w:top w:val="nil"/>
              <w:left w:val="nil"/>
              <w:bottom w:val="single" w:sz="4" w:space="0" w:color="auto"/>
              <w:right w:val="single" w:sz="4" w:space="0" w:color="auto"/>
            </w:tcBorders>
            <w:hideMark/>
          </w:tcPr>
          <w:p w14:paraId="611B0B2A"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54DE344D"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32E3647F"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w:t>
            </w:r>
          </w:p>
        </w:tc>
        <w:tc>
          <w:tcPr>
            <w:tcW w:w="476" w:type="pct"/>
            <w:tcBorders>
              <w:top w:val="nil"/>
              <w:left w:val="nil"/>
              <w:bottom w:val="single" w:sz="4" w:space="0" w:color="auto"/>
              <w:right w:val="single" w:sz="4" w:space="0" w:color="auto"/>
            </w:tcBorders>
          </w:tcPr>
          <w:p w14:paraId="58932D48" w14:textId="2688CDD9"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93</w:t>
            </w:r>
          </w:p>
        </w:tc>
        <w:tc>
          <w:tcPr>
            <w:tcW w:w="545" w:type="pct"/>
            <w:tcBorders>
              <w:top w:val="nil"/>
              <w:left w:val="nil"/>
              <w:bottom w:val="single" w:sz="4" w:space="0" w:color="auto"/>
              <w:right w:val="single" w:sz="4" w:space="0" w:color="auto"/>
            </w:tcBorders>
            <w:hideMark/>
          </w:tcPr>
          <w:p w14:paraId="213D187F"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75" w:type="pct"/>
            <w:tcBorders>
              <w:top w:val="nil"/>
              <w:left w:val="nil"/>
              <w:bottom w:val="single" w:sz="4" w:space="0" w:color="auto"/>
              <w:right w:val="single" w:sz="4" w:space="0" w:color="auto"/>
            </w:tcBorders>
            <w:hideMark/>
          </w:tcPr>
          <w:p w14:paraId="3FE184D9" w14:textId="694DCE3A"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2</w:t>
            </w:r>
          </w:p>
        </w:tc>
        <w:tc>
          <w:tcPr>
            <w:tcW w:w="631" w:type="pct"/>
            <w:tcBorders>
              <w:top w:val="nil"/>
              <w:left w:val="nil"/>
              <w:bottom w:val="single" w:sz="4" w:space="0" w:color="auto"/>
              <w:right w:val="single" w:sz="4" w:space="0" w:color="auto"/>
            </w:tcBorders>
            <w:hideMark/>
          </w:tcPr>
          <w:p w14:paraId="49B241F6" w14:textId="68ED8373"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200</w:t>
            </w:r>
          </w:p>
        </w:tc>
        <w:tc>
          <w:tcPr>
            <w:tcW w:w="1418" w:type="pct"/>
            <w:tcBorders>
              <w:top w:val="nil"/>
              <w:left w:val="nil"/>
              <w:bottom w:val="single" w:sz="4" w:space="0" w:color="auto"/>
              <w:right w:val="single" w:sz="4" w:space="0" w:color="auto"/>
            </w:tcBorders>
            <w:hideMark/>
          </w:tcPr>
          <w:p w14:paraId="56995EFF"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2933B4A5"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6B895BBE"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NMVOC</w:t>
            </w:r>
          </w:p>
        </w:tc>
        <w:tc>
          <w:tcPr>
            <w:tcW w:w="476" w:type="pct"/>
            <w:tcBorders>
              <w:top w:val="nil"/>
              <w:left w:val="nil"/>
              <w:bottom w:val="single" w:sz="4" w:space="0" w:color="auto"/>
              <w:right w:val="single" w:sz="4" w:space="0" w:color="auto"/>
            </w:tcBorders>
          </w:tcPr>
          <w:p w14:paraId="0F9165D6" w14:textId="7AD8C0B2"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20</w:t>
            </w:r>
          </w:p>
        </w:tc>
        <w:tc>
          <w:tcPr>
            <w:tcW w:w="545" w:type="pct"/>
            <w:tcBorders>
              <w:top w:val="nil"/>
              <w:left w:val="nil"/>
              <w:bottom w:val="single" w:sz="4" w:space="0" w:color="auto"/>
              <w:right w:val="single" w:sz="4" w:space="0" w:color="auto"/>
            </w:tcBorders>
            <w:hideMark/>
          </w:tcPr>
          <w:p w14:paraId="57FC861A"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75" w:type="pct"/>
            <w:tcBorders>
              <w:top w:val="nil"/>
              <w:left w:val="nil"/>
              <w:bottom w:val="single" w:sz="4" w:space="0" w:color="auto"/>
              <w:right w:val="single" w:sz="4" w:space="0" w:color="auto"/>
            </w:tcBorders>
            <w:hideMark/>
          </w:tcPr>
          <w:p w14:paraId="0DB1789A" w14:textId="68655869"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0.018</w:t>
            </w:r>
          </w:p>
        </w:tc>
        <w:tc>
          <w:tcPr>
            <w:tcW w:w="631" w:type="pct"/>
            <w:tcBorders>
              <w:top w:val="nil"/>
              <w:left w:val="nil"/>
              <w:bottom w:val="single" w:sz="4" w:space="0" w:color="auto"/>
              <w:right w:val="single" w:sz="4" w:space="0" w:color="auto"/>
            </w:tcBorders>
            <w:hideMark/>
          </w:tcPr>
          <w:p w14:paraId="6C6C67A9" w14:textId="12FD95C7"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70</w:t>
            </w:r>
          </w:p>
        </w:tc>
        <w:tc>
          <w:tcPr>
            <w:tcW w:w="1418" w:type="pct"/>
            <w:tcBorders>
              <w:top w:val="nil"/>
              <w:left w:val="nil"/>
              <w:bottom w:val="single" w:sz="4" w:space="0" w:color="auto"/>
              <w:right w:val="single" w:sz="4" w:space="0" w:color="auto"/>
            </w:tcBorders>
            <w:hideMark/>
          </w:tcPr>
          <w:p w14:paraId="15D1B5AF"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16C6E8C8"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3FA5EF04" w14:textId="77777777" w:rsidR="00746987" w:rsidRPr="00007ECC" w:rsidRDefault="00746987"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SOx</w:t>
            </w:r>
            <w:proofErr w:type="spellEnd"/>
          </w:p>
        </w:tc>
        <w:tc>
          <w:tcPr>
            <w:tcW w:w="476" w:type="pct"/>
            <w:tcBorders>
              <w:top w:val="nil"/>
              <w:left w:val="nil"/>
              <w:bottom w:val="single" w:sz="4" w:space="0" w:color="auto"/>
              <w:right w:val="single" w:sz="4" w:space="0" w:color="auto"/>
            </w:tcBorders>
          </w:tcPr>
          <w:p w14:paraId="5BCF3475" w14:textId="2567C0C5"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94</w:t>
            </w:r>
          </w:p>
        </w:tc>
        <w:tc>
          <w:tcPr>
            <w:tcW w:w="545" w:type="pct"/>
            <w:tcBorders>
              <w:top w:val="nil"/>
              <w:left w:val="nil"/>
              <w:bottom w:val="single" w:sz="4" w:space="0" w:color="auto"/>
              <w:right w:val="single" w:sz="4" w:space="0" w:color="auto"/>
            </w:tcBorders>
            <w:hideMark/>
          </w:tcPr>
          <w:p w14:paraId="371C5BB3"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75" w:type="pct"/>
            <w:tcBorders>
              <w:top w:val="nil"/>
              <w:left w:val="nil"/>
              <w:bottom w:val="single" w:sz="4" w:space="0" w:color="auto"/>
              <w:right w:val="single" w:sz="4" w:space="0" w:color="auto"/>
            </w:tcBorders>
            <w:hideMark/>
          </w:tcPr>
          <w:p w14:paraId="55F6AAC8" w14:textId="185B185D"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28</w:t>
            </w:r>
          </w:p>
        </w:tc>
        <w:tc>
          <w:tcPr>
            <w:tcW w:w="631" w:type="pct"/>
            <w:tcBorders>
              <w:top w:val="nil"/>
              <w:left w:val="nil"/>
              <w:bottom w:val="single" w:sz="4" w:space="0" w:color="auto"/>
              <w:right w:val="single" w:sz="4" w:space="0" w:color="auto"/>
            </w:tcBorders>
            <w:hideMark/>
          </w:tcPr>
          <w:p w14:paraId="7302A2CE" w14:textId="79C2769B"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140</w:t>
            </w:r>
          </w:p>
        </w:tc>
        <w:tc>
          <w:tcPr>
            <w:tcW w:w="1418" w:type="pct"/>
            <w:tcBorders>
              <w:top w:val="nil"/>
              <w:left w:val="nil"/>
              <w:bottom w:val="single" w:sz="4" w:space="0" w:color="auto"/>
              <w:right w:val="single" w:sz="4" w:space="0" w:color="auto"/>
            </w:tcBorders>
            <w:hideMark/>
          </w:tcPr>
          <w:p w14:paraId="472CA51B"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6094E44E"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67DD10AD"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TSP</w:t>
            </w:r>
          </w:p>
        </w:tc>
        <w:tc>
          <w:tcPr>
            <w:tcW w:w="476" w:type="pct"/>
            <w:tcBorders>
              <w:top w:val="nil"/>
              <w:left w:val="nil"/>
              <w:bottom w:val="single" w:sz="4" w:space="0" w:color="auto"/>
              <w:right w:val="single" w:sz="4" w:space="0" w:color="auto"/>
            </w:tcBorders>
          </w:tcPr>
          <w:p w14:paraId="26D5BCC1" w14:textId="3312BD2A"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2</w:t>
            </w:r>
            <w:r w:rsidR="00C96BF9" w:rsidRPr="00007ECC">
              <w:rPr>
                <w:sz w:val="16"/>
                <w:szCs w:val="16"/>
                <w:lang w:val="en-GB"/>
              </w:rPr>
              <w:t>1</w:t>
            </w:r>
          </w:p>
        </w:tc>
        <w:tc>
          <w:tcPr>
            <w:tcW w:w="545" w:type="pct"/>
            <w:tcBorders>
              <w:top w:val="nil"/>
              <w:left w:val="nil"/>
              <w:bottom w:val="single" w:sz="4" w:space="0" w:color="auto"/>
              <w:right w:val="single" w:sz="4" w:space="0" w:color="auto"/>
            </w:tcBorders>
            <w:hideMark/>
          </w:tcPr>
          <w:p w14:paraId="70B6EDE9"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75" w:type="pct"/>
            <w:tcBorders>
              <w:top w:val="nil"/>
              <w:left w:val="nil"/>
              <w:bottom w:val="single" w:sz="4" w:space="0" w:color="auto"/>
              <w:right w:val="single" w:sz="4" w:space="0" w:color="auto"/>
            </w:tcBorders>
            <w:hideMark/>
          </w:tcPr>
          <w:p w14:paraId="34D1ED85" w14:textId="0D30A5A6"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6</w:t>
            </w:r>
          </w:p>
        </w:tc>
        <w:tc>
          <w:tcPr>
            <w:tcW w:w="631" w:type="pct"/>
            <w:tcBorders>
              <w:top w:val="nil"/>
              <w:left w:val="nil"/>
              <w:bottom w:val="single" w:sz="4" w:space="0" w:color="auto"/>
              <w:right w:val="single" w:sz="4" w:space="0" w:color="auto"/>
            </w:tcBorders>
            <w:hideMark/>
          </w:tcPr>
          <w:p w14:paraId="7491D41D" w14:textId="1E4F95CB"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42</w:t>
            </w:r>
          </w:p>
        </w:tc>
        <w:tc>
          <w:tcPr>
            <w:tcW w:w="1418" w:type="pct"/>
            <w:tcBorders>
              <w:top w:val="nil"/>
              <w:left w:val="nil"/>
              <w:bottom w:val="single" w:sz="4" w:space="0" w:color="auto"/>
              <w:right w:val="single" w:sz="4" w:space="0" w:color="auto"/>
            </w:tcBorders>
            <w:hideMark/>
          </w:tcPr>
          <w:p w14:paraId="198363B5"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4A5C0A7C"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4B075E1A"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10</w:t>
            </w:r>
          </w:p>
        </w:tc>
        <w:tc>
          <w:tcPr>
            <w:tcW w:w="476" w:type="pct"/>
            <w:tcBorders>
              <w:top w:val="nil"/>
              <w:left w:val="nil"/>
              <w:bottom w:val="single" w:sz="4" w:space="0" w:color="auto"/>
              <w:right w:val="single" w:sz="4" w:space="0" w:color="auto"/>
            </w:tcBorders>
          </w:tcPr>
          <w:p w14:paraId="74B1D625" w14:textId="6E3240F8"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21</w:t>
            </w:r>
          </w:p>
        </w:tc>
        <w:tc>
          <w:tcPr>
            <w:tcW w:w="545" w:type="pct"/>
            <w:tcBorders>
              <w:top w:val="nil"/>
              <w:left w:val="nil"/>
              <w:bottom w:val="single" w:sz="4" w:space="0" w:color="auto"/>
              <w:right w:val="single" w:sz="4" w:space="0" w:color="auto"/>
            </w:tcBorders>
            <w:hideMark/>
          </w:tcPr>
          <w:p w14:paraId="65714D50"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75" w:type="pct"/>
            <w:tcBorders>
              <w:top w:val="nil"/>
              <w:left w:val="nil"/>
              <w:bottom w:val="single" w:sz="4" w:space="0" w:color="auto"/>
              <w:right w:val="single" w:sz="4" w:space="0" w:color="auto"/>
            </w:tcBorders>
            <w:hideMark/>
          </w:tcPr>
          <w:p w14:paraId="46AFEA47" w14:textId="18F35B17"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0.75</w:t>
            </w:r>
          </w:p>
        </w:tc>
        <w:tc>
          <w:tcPr>
            <w:tcW w:w="631" w:type="pct"/>
            <w:tcBorders>
              <w:top w:val="nil"/>
              <w:left w:val="nil"/>
              <w:bottom w:val="single" w:sz="4" w:space="0" w:color="auto"/>
              <w:right w:val="single" w:sz="4" w:space="0" w:color="auto"/>
            </w:tcBorders>
            <w:hideMark/>
          </w:tcPr>
          <w:p w14:paraId="65BB7511" w14:textId="4AFA3189"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80</w:t>
            </w:r>
          </w:p>
        </w:tc>
        <w:tc>
          <w:tcPr>
            <w:tcW w:w="1418" w:type="pct"/>
            <w:tcBorders>
              <w:top w:val="nil"/>
              <w:left w:val="nil"/>
              <w:bottom w:val="single" w:sz="4" w:space="0" w:color="auto"/>
              <w:right w:val="single" w:sz="4" w:space="0" w:color="auto"/>
            </w:tcBorders>
            <w:hideMark/>
          </w:tcPr>
          <w:p w14:paraId="6386EDC2"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39268806"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480B1D2D"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2.5</w:t>
            </w:r>
          </w:p>
        </w:tc>
        <w:tc>
          <w:tcPr>
            <w:tcW w:w="476" w:type="pct"/>
            <w:tcBorders>
              <w:top w:val="nil"/>
              <w:left w:val="nil"/>
              <w:bottom w:val="single" w:sz="4" w:space="0" w:color="auto"/>
              <w:right w:val="single" w:sz="4" w:space="0" w:color="auto"/>
            </w:tcBorders>
          </w:tcPr>
          <w:p w14:paraId="6D6B10ED" w14:textId="7B4B26BD"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18</w:t>
            </w:r>
          </w:p>
        </w:tc>
        <w:tc>
          <w:tcPr>
            <w:tcW w:w="545" w:type="pct"/>
            <w:tcBorders>
              <w:top w:val="nil"/>
              <w:left w:val="nil"/>
              <w:bottom w:val="single" w:sz="4" w:space="0" w:color="auto"/>
              <w:right w:val="single" w:sz="4" w:space="0" w:color="auto"/>
            </w:tcBorders>
            <w:hideMark/>
          </w:tcPr>
          <w:p w14:paraId="3F753C2C"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75" w:type="pct"/>
            <w:tcBorders>
              <w:top w:val="nil"/>
              <w:left w:val="nil"/>
              <w:bottom w:val="single" w:sz="4" w:space="0" w:color="auto"/>
              <w:right w:val="single" w:sz="4" w:space="0" w:color="auto"/>
            </w:tcBorders>
            <w:hideMark/>
          </w:tcPr>
          <w:p w14:paraId="0F92495E" w14:textId="0D1A15ED"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0.75</w:t>
            </w:r>
          </w:p>
        </w:tc>
        <w:tc>
          <w:tcPr>
            <w:tcW w:w="631" w:type="pct"/>
            <w:tcBorders>
              <w:top w:val="nil"/>
              <w:left w:val="nil"/>
              <w:bottom w:val="single" w:sz="4" w:space="0" w:color="auto"/>
              <w:right w:val="single" w:sz="4" w:space="0" w:color="auto"/>
            </w:tcBorders>
            <w:hideMark/>
          </w:tcPr>
          <w:p w14:paraId="7A154568" w14:textId="3CC7E2EA"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60</w:t>
            </w:r>
          </w:p>
        </w:tc>
        <w:tc>
          <w:tcPr>
            <w:tcW w:w="1418" w:type="pct"/>
            <w:tcBorders>
              <w:top w:val="nil"/>
              <w:left w:val="nil"/>
              <w:bottom w:val="single" w:sz="4" w:space="0" w:color="auto"/>
              <w:right w:val="single" w:sz="4" w:space="0" w:color="auto"/>
            </w:tcBorders>
            <w:hideMark/>
          </w:tcPr>
          <w:p w14:paraId="1D1491B5"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7A89273F"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163D1BA9" w14:textId="77777777" w:rsidR="00746987" w:rsidRPr="00007ECC" w:rsidRDefault="00746987"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BC</w:t>
            </w:r>
          </w:p>
        </w:tc>
        <w:tc>
          <w:tcPr>
            <w:tcW w:w="476" w:type="pct"/>
            <w:tcBorders>
              <w:top w:val="nil"/>
              <w:left w:val="nil"/>
              <w:bottom w:val="single" w:sz="4" w:space="0" w:color="auto"/>
              <w:right w:val="single" w:sz="4" w:space="0" w:color="auto"/>
            </w:tcBorders>
          </w:tcPr>
          <w:p w14:paraId="415ACED4" w14:textId="5B58FF3A"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56</w:t>
            </w:r>
          </w:p>
        </w:tc>
        <w:tc>
          <w:tcPr>
            <w:tcW w:w="545" w:type="pct"/>
            <w:tcBorders>
              <w:top w:val="nil"/>
              <w:left w:val="nil"/>
              <w:bottom w:val="single" w:sz="4" w:space="0" w:color="auto"/>
              <w:right w:val="single" w:sz="4" w:space="0" w:color="auto"/>
            </w:tcBorders>
            <w:hideMark/>
          </w:tcPr>
          <w:p w14:paraId="53BD69D7"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iCs/>
                <w:sz w:val="16"/>
                <w:szCs w:val="16"/>
                <w:lang w:val="en-GB" w:eastAsia="da-DK"/>
              </w:rPr>
              <w:t xml:space="preserve">% </w:t>
            </w:r>
            <w:proofErr w:type="gramStart"/>
            <w:r w:rsidRPr="00007ECC">
              <w:rPr>
                <w:rFonts w:cs="Calibri"/>
                <w:iCs/>
                <w:sz w:val="16"/>
                <w:szCs w:val="16"/>
                <w:lang w:val="en-GB" w:eastAsia="da-DK"/>
              </w:rPr>
              <w:t>of</w:t>
            </w:r>
            <w:proofErr w:type="gramEnd"/>
            <w:r w:rsidRPr="00007ECC">
              <w:rPr>
                <w:rFonts w:cs="Calibri"/>
                <w:iCs/>
                <w:sz w:val="16"/>
                <w:szCs w:val="16"/>
                <w:lang w:val="en-GB" w:eastAsia="da-DK"/>
              </w:rPr>
              <w:t xml:space="preserve"> PM</w:t>
            </w:r>
            <w:r w:rsidRPr="00007ECC">
              <w:rPr>
                <w:rFonts w:cs="Calibri"/>
                <w:iCs/>
                <w:sz w:val="16"/>
                <w:szCs w:val="16"/>
                <w:vertAlign w:val="subscript"/>
                <w:lang w:val="en-GB" w:eastAsia="da-DK"/>
              </w:rPr>
              <w:t>2.5</w:t>
            </w:r>
          </w:p>
        </w:tc>
        <w:tc>
          <w:tcPr>
            <w:tcW w:w="675" w:type="pct"/>
            <w:tcBorders>
              <w:top w:val="nil"/>
              <w:left w:val="nil"/>
              <w:bottom w:val="single" w:sz="4" w:space="0" w:color="auto"/>
              <w:right w:val="single" w:sz="4" w:space="0" w:color="auto"/>
            </w:tcBorders>
            <w:hideMark/>
          </w:tcPr>
          <w:p w14:paraId="24923A3E" w14:textId="00443435"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20</w:t>
            </w:r>
          </w:p>
        </w:tc>
        <w:tc>
          <w:tcPr>
            <w:tcW w:w="631" w:type="pct"/>
            <w:tcBorders>
              <w:top w:val="nil"/>
              <w:left w:val="nil"/>
              <w:bottom w:val="single" w:sz="4" w:space="0" w:color="auto"/>
              <w:right w:val="single" w:sz="4" w:space="0" w:color="auto"/>
            </w:tcBorders>
            <w:hideMark/>
          </w:tcPr>
          <w:p w14:paraId="18D12DE6" w14:textId="53938A74"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100</w:t>
            </w:r>
          </w:p>
        </w:tc>
        <w:tc>
          <w:tcPr>
            <w:tcW w:w="1418" w:type="pct"/>
            <w:tcBorders>
              <w:top w:val="nil"/>
              <w:left w:val="nil"/>
              <w:bottom w:val="single" w:sz="4" w:space="0" w:color="auto"/>
              <w:right w:val="single" w:sz="4" w:space="0" w:color="auto"/>
            </w:tcBorders>
            <w:hideMark/>
          </w:tcPr>
          <w:p w14:paraId="2BDA8E13"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504DF0A4"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7AB38C80"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Pb</w:t>
            </w:r>
          </w:p>
        </w:tc>
        <w:tc>
          <w:tcPr>
            <w:tcW w:w="476" w:type="pct"/>
            <w:tcBorders>
              <w:top w:val="nil"/>
              <w:left w:val="nil"/>
              <w:bottom w:val="single" w:sz="4" w:space="0" w:color="auto"/>
              <w:right w:val="single" w:sz="4" w:space="0" w:color="auto"/>
            </w:tcBorders>
          </w:tcPr>
          <w:p w14:paraId="55220B00" w14:textId="5E335CA2"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8</w:t>
            </w:r>
          </w:p>
        </w:tc>
        <w:tc>
          <w:tcPr>
            <w:tcW w:w="545" w:type="pct"/>
            <w:tcBorders>
              <w:top w:val="nil"/>
              <w:left w:val="nil"/>
              <w:bottom w:val="single" w:sz="4" w:space="0" w:color="auto"/>
              <w:right w:val="single" w:sz="4" w:space="0" w:color="auto"/>
            </w:tcBorders>
            <w:hideMark/>
          </w:tcPr>
          <w:p w14:paraId="160CEC9F"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75" w:type="pct"/>
            <w:tcBorders>
              <w:top w:val="nil"/>
              <w:left w:val="nil"/>
              <w:bottom w:val="single" w:sz="4" w:space="0" w:color="auto"/>
              <w:right w:val="single" w:sz="4" w:space="0" w:color="auto"/>
            </w:tcBorders>
            <w:hideMark/>
          </w:tcPr>
          <w:p w14:paraId="08DE5FA4" w14:textId="73758891"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0.006</w:t>
            </w:r>
          </w:p>
        </w:tc>
        <w:tc>
          <w:tcPr>
            <w:tcW w:w="631" w:type="pct"/>
            <w:tcBorders>
              <w:top w:val="nil"/>
              <w:left w:val="nil"/>
              <w:bottom w:val="single" w:sz="4" w:space="0" w:color="auto"/>
              <w:right w:val="single" w:sz="4" w:space="0" w:color="auto"/>
            </w:tcBorders>
            <w:hideMark/>
          </w:tcPr>
          <w:p w14:paraId="5607BBD1" w14:textId="7F051B15"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40</w:t>
            </w:r>
          </w:p>
        </w:tc>
        <w:tc>
          <w:tcPr>
            <w:tcW w:w="1418" w:type="pct"/>
            <w:tcBorders>
              <w:top w:val="nil"/>
              <w:left w:val="nil"/>
              <w:bottom w:val="single" w:sz="4" w:space="0" w:color="auto"/>
              <w:right w:val="single" w:sz="4" w:space="0" w:color="auto"/>
            </w:tcBorders>
            <w:hideMark/>
          </w:tcPr>
          <w:p w14:paraId="01BD2555"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5C81A755"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59159759"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Cd</w:t>
            </w:r>
          </w:p>
        </w:tc>
        <w:tc>
          <w:tcPr>
            <w:tcW w:w="476" w:type="pct"/>
            <w:tcBorders>
              <w:top w:val="nil"/>
              <w:left w:val="nil"/>
              <w:bottom w:val="single" w:sz="4" w:space="0" w:color="auto"/>
              <w:right w:val="single" w:sz="4" w:space="0" w:color="auto"/>
            </w:tcBorders>
          </w:tcPr>
          <w:p w14:paraId="2C5C2506" w14:textId="01ECF0F0"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0.15</w:t>
            </w:r>
          </w:p>
        </w:tc>
        <w:tc>
          <w:tcPr>
            <w:tcW w:w="545" w:type="pct"/>
            <w:tcBorders>
              <w:top w:val="nil"/>
              <w:left w:val="nil"/>
              <w:bottom w:val="single" w:sz="4" w:space="0" w:color="auto"/>
              <w:right w:val="single" w:sz="4" w:space="0" w:color="auto"/>
            </w:tcBorders>
            <w:hideMark/>
          </w:tcPr>
          <w:p w14:paraId="66051C09"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75" w:type="pct"/>
            <w:tcBorders>
              <w:top w:val="nil"/>
              <w:left w:val="nil"/>
              <w:bottom w:val="single" w:sz="4" w:space="0" w:color="auto"/>
              <w:right w:val="single" w:sz="4" w:space="0" w:color="auto"/>
            </w:tcBorders>
            <w:hideMark/>
          </w:tcPr>
          <w:p w14:paraId="6D1182B2" w14:textId="79E3E7D9"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0.00025</w:t>
            </w:r>
          </w:p>
        </w:tc>
        <w:tc>
          <w:tcPr>
            <w:tcW w:w="631" w:type="pct"/>
            <w:tcBorders>
              <w:top w:val="nil"/>
              <w:left w:val="nil"/>
              <w:bottom w:val="single" w:sz="4" w:space="0" w:color="auto"/>
              <w:right w:val="single" w:sz="4" w:space="0" w:color="auto"/>
            </w:tcBorders>
            <w:hideMark/>
          </w:tcPr>
          <w:p w14:paraId="53CFE96A" w14:textId="374266AC"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0.6</w:t>
            </w:r>
          </w:p>
        </w:tc>
        <w:tc>
          <w:tcPr>
            <w:tcW w:w="1418" w:type="pct"/>
            <w:tcBorders>
              <w:top w:val="nil"/>
              <w:left w:val="nil"/>
              <w:bottom w:val="single" w:sz="4" w:space="0" w:color="auto"/>
              <w:right w:val="single" w:sz="4" w:space="0" w:color="auto"/>
            </w:tcBorders>
            <w:hideMark/>
          </w:tcPr>
          <w:p w14:paraId="6A3A5FFF"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748F9BC5"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74FD3EB8"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Hg</w:t>
            </w:r>
          </w:p>
        </w:tc>
        <w:tc>
          <w:tcPr>
            <w:tcW w:w="476" w:type="pct"/>
            <w:tcBorders>
              <w:top w:val="nil"/>
              <w:left w:val="nil"/>
              <w:bottom w:val="single" w:sz="4" w:space="0" w:color="auto"/>
              <w:right w:val="single" w:sz="4" w:space="0" w:color="auto"/>
            </w:tcBorders>
          </w:tcPr>
          <w:p w14:paraId="325C06B1" w14:textId="0969A230"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0.1</w:t>
            </w:r>
          </w:p>
        </w:tc>
        <w:tc>
          <w:tcPr>
            <w:tcW w:w="545" w:type="pct"/>
            <w:tcBorders>
              <w:top w:val="nil"/>
              <w:left w:val="nil"/>
              <w:bottom w:val="single" w:sz="4" w:space="0" w:color="auto"/>
              <w:right w:val="single" w:sz="4" w:space="0" w:color="auto"/>
            </w:tcBorders>
            <w:hideMark/>
          </w:tcPr>
          <w:p w14:paraId="0F7972DF"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75" w:type="pct"/>
            <w:tcBorders>
              <w:top w:val="nil"/>
              <w:left w:val="nil"/>
              <w:bottom w:val="single" w:sz="4" w:space="0" w:color="auto"/>
              <w:right w:val="single" w:sz="4" w:space="0" w:color="auto"/>
            </w:tcBorders>
            <w:hideMark/>
          </w:tcPr>
          <w:p w14:paraId="41387BD3" w14:textId="347FCCC7"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0.025</w:t>
            </w:r>
          </w:p>
        </w:tc>
        <w:tc>
          <w:tcPr>
            <w:tcW w:w="631" w:type="pct"/>
            <w:tcBorders>
              <w:top w:val="nil"/>
              <w:left w:val="nil"/>
              <w:bottom w:val="single" w:sz="4" w:space="0" w:color="auto"/>
              <w:right w:val="single" w:sz="4" w:space="0" w:color="auto"/>
            </w:tcBorders>
            <w:hideMark/>
          </w:tcPr>
          <w:p w14:paraId="2EF32AF0" w14:textId="25DFB0C2"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0.22</w:t>
            </w:r>
          </w:p>
        </w:tc>
        <w:tc>
          <w:tcPr>
            <w:tcW w:w="1418" w:type="pct"/>
            <w:tcBorders>
              <w:top w:val="nil"/>
              <w:left w:val="nil"/>
              <w:bottom w:val="single" w:sz="4" w:space="0" w:color="auto"/>
              <w:right w:val="single" w:sz="4" w:space="0" w:color="auto"/>
            </w:tcBorders>
            <w:hideMark/>
          </w:tcPr>
          <w:p w14:paraId="41C3187F"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62195149"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4457DA63"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As</w:t>
            </w:r>
          </w:p>
        </w:tc>
        <w:tc>
          <w:tcPr>
            <w:tcW w:w="476" w:type="pct"/>
            <w:tcBorders>
              <w:top w:val="nil"/>
              <w:left w:val="nil"/>
              <w:bottom w:val="single" w:sz="4" w:space="0" w:color="auto"/>
              <w:right w:val="single" w:sz="4" w:space="0" w:color="auto"/>
            </w:tcBorders>
          </w:tcPr>
          <w:p w14:paraId="7961F1AF" w14:textId="118CBA60"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0.5</w:t>
            </w:r>
          </w:p>
        </w:tc>
        <w:tc>
          <w:tcPr>
            <w:tcW w:w="545" w:type="pct"/>
            <w:tcBorders>
              <w:top w:val="nil"/>
              <w:left w:val="nil"/>
              <w:bottom w:val="single" w:sz="4" w:space="0" w:color="auto"/>
              <w:right w:val="single" w:sz="4" w:space="0" w:color="auto"/>
            </w:tcBorders>
            <w:hideMark/>
          </w:tcPr>
          <w:p w14:paraId="3D81D217"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75" w:type="pct"/>
            <w:tcBorders>
              <w:top w:val="nil"/>
              <w:left w:val="nil"/>
              <w:bottom w:val="single" w:sz="4" w:space="0" w:color="auto"/>
              <w:right w:val="single" w:sz="4" w:space="0" w:color="auto"/>
            </w:tcBorders>
            <w:hideMark/>
          </w:tcPr>
          <w:p w14:paraId="38659E96" w14:textId="5ED6BBAE"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0.0005</w:t>
            </w:r>
          </w:p>
        </w:tc>
        <w:tc>
          <w:tcPr>
            <w:tcW w:w="631" w:type="pct"/>
            <w:tcBorders>
              <w:top w:val="nil"/>
              <w:left w:val="nil"/>
              <w:bottom w:val="single" w:sz="4" w:space="0" w:color="auto"/>
              <w:right w:val="single" w:sz="4" w:space="0" w:color="auto"/>
            </w:tcBorders>
            <w:hideMark/>
          </w:tcPr>
          <w:p w14:paraId="2D81BF5A" w14:textId="6EEAF500"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2</w:t>
            </w:r>
          </w:p>
        </w:tc>
        <w:tc>
          <w:tcPr>
            <w:tcW w:w="1418" w:type="pct"/>
            <w:tcBorders>
              <w:top w:val="nil"/>
              <w:left w:val="nil"/>
              <w:bottom w:val="single" w:sz="4" w:space="0" w:color="auto"/>
              <w:right w:val="single" w:sz="4" w:space="0" w:color="auto"/>
            </w:tcBorders>
            <w:hideMark/>
          </w:tcPr>
          <w:p w14:paraId="6596B7E2"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774272F6"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005044DA"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Cr</w:t>
            </w:r>
          </w:p>
        </w:tc>
        <w:tc>
          <w:tcPr>
            <w:tcW w:w="476" w:type="pct"/>
            <w:tcBorders>
              <w:top w:val="nil"/>
              <w:left w:val="nil"/>
              <w:bottom w:val="single" w:sz="4" w:space="0" w:color="auto"/>
              <w:right w:val="single" w:sz="4" w:space="0" w:color="auto"/>
            </w:tcBorders>
          </w:tcPr>
          <w:p w14:paraId="226DFED1" w14:textId="46C5E554"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10</w:t>
            </w:r>
          </w:p>
        </w:tc>
        <w:tc>
          <w:tcPr>
            <w:tcW w:w="545" w:type="pct"/>
            <w:tcBorders>
              <w:top w:val="nil"/>
              <w:left w:val="nil"/>
              <w:bottom w:val="single" w:sz="4" w:space="0" w:color="auto"/>
              <w:right w:val="single" w:sz="4" w:space="0" w:color="auto"/>
            </w:tcBorders>
            <w:hideMark/>
          </w:tcPr>
          <w:p w14:paraId="70D5646D"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75" w:type="pct"/>
            <w:tcBorders>
              <w:top w:val="nil"/>
              <w:left w:val="nil"/>
              <w:bottom w:val="single" w:sz="4" w:space="0" w:color="auto"/>
              <w:right w:val="single" w:sz="4" w:space="0" w:color="auto"/>
            </w:tcBorders>
            <w:hideMark/>
          </w:tcPr>
          <w:p w14:paraId="457AA348" w14:textId="30FBA9BF"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0.1</w:t>
            </w:r>
          </w:p>
        </w:tc>
        <w:tc>
          <w:tcPr>
            <w:tcW w:w="631" w:type="pct"/>
            <w:tcBorders>
              <w:top w:val="nil"/>
              <w:left w:val="nil"/>
              <w:bottom w:val="single" w:sz="4" w:space="0" w:color="auto"/>
              <w:right w:val="single" w:sz="4" w:space="0" w:color="auto"/>
            </w:tcBorders>
            <w:hideMark/>
          </w:tcPr>
          <w:p w14:paraId="0CD6DA66" w14:textId="41ABE33F"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40</w:t>
            </w:r>
          </w:p>
        </w:tc>
        <w:tc>
          <w:tcPr>
            <w:tcW w:w="1418" w:type="pct"/>
            <w:tcBorders>
              <w:top w:val="nil"/>
              <w:left w:val="nil"/>
              <w:bottom w:val="single" w:sz="4" w:space="0" w:color="auto"/>
              <w:right w:val="single" w:sz="4" w:space="0" w:color="auto"/>
            </w:tcBorders>
            <w:hideMark/>
          </w:tcPr>
          <w:p w14:paraId="29853B58"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55654762"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4B4138F5"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Cu</w:t>
            </w:r>
          </w:p>
        </w:tc>
        <w:tc>
          <w:tcPr>
            <w:tcW w:w="476" w:type="pct"/>
            <w:tcBorders>
              <w:top w:val="nil"/>
              <w:left w:val="nil"/>
              <w:bottom w:val="single" w:sz="4" w:space="0" w:color="auto"/>
              <w:right w:val="single" w:sz="4" w:space="0" w:color="auto"/>
            </w:tcBorders>
          </w:tcPr>
          <w:p w14:paraId="2032F6EF" w14:textId="7A39C013"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3</w:t>
            </w:r>
          </w:p>
        </w:tc>
        <w:tc>
          <w:tcPr>
            <w:tcW w:w="545" w:type="pct"/>
            <w:tcBorders>
              <w:top w:val="nil"/>
              <w:left w:val="nil"/>
              <w:bottom w:val="single" w:sz="4" w:space="0" w:color="auto"/>
              <w:right w:val="single" w:sz="4" w:space="0" w:color="auto"/>
            </w:tcBorders>
            <w:hideMark/>
          </w:tcPr>
          <w:p w14:paraId="5E37DFD3"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75" w:type="pct"/>
            <w:tcBorders>
              <w:top w:val="nil"/>
              <w:left w:val="nil"/>
              <w:bottom w:val="single" w:sz="4" w:space="0" w:color="auto"/>
              <w:right w:val="single" w:sz="4" w:space="0" w:color="auto"/>
            </w:tcBorders>
            <w:hideMark/>
          </w:tcPr>
          <w:p w14:paraId="209299EA" w14:textId="148A9117"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0.065</w:t>
            </w:r>
          </w:p>
        </w:tc>
        <w:tc>
          <w:tcPr>
            <w:tcW w:w="631" w:type="pct"/>
            <w:tcBorders>
              <w:top w:val="nil"/>
              <w:left w:val="nil"/>
              <w:bottom w:val="single" w:sz="4" w:space="0" w:color="auto"/>
              <w:right w:val="single" w:sz="4" w:space="0" w:color="auto"/>
            </w:tcBorders>
            <w:hideMark/>
          </w:tcPr>
          <w:p w14:paraId="33276DF1" w14:textId="22ECE052"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20</w:t>
            </w:r>
          </w:p>
        </w:tc>
        <w:tc>
          <w:tcPr>
            <w:tcW w:w="1418" w:type="pct"/>
            <w:tcBorders>
              <w:top w:val="nil"/>
              <w:left w:val="nil"/>
              <w:bottom w:val="single" w:sz="4" w:space="0" w:color="auto"/>
              <w:right w:val="single" w:sz="4" w:space="0" w:color="auto"/>
            </w:tcBorders>
            <w:hideMark/>
          </w:tcPr>
          <w:p w14:paraId="0AB1786B"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542FB402"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29706261"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Ni</w:t>
            </w:r>
          </w:p>
        </w:tc>
        <w:tc>
          <w:tcPr>
            <w:tcW w:w="476" w:type="pct"/>
            <w:tcBorders>
              <w:top w:val="nil"/>
              <w:left w:val="nil"/>
              <w:bottom w:val="single" w:sz="4" w:space="0" w:color="auto"/>
              <w:right w:val="single" w:sz="4" w:space="0" w:color="auto"/>
            </w:tcBorders>
          </w:tcPr>
          <w:p w14:paraId="577AECAB" w14:textId="74666FC5"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125</w:t>
            </w:r>
          </w:p>
        </w:tc>
        <w:tc>
          <w:tcPr>
            <w:tcW w:w="545" w:type="pct"/>
            <w:tcBorders>
              <w:top w:val="nil"/>
              <w:left w:val="nil"/>
              <w:bottom w:val="single" w:sz="4" w:space="0" w:color="auto"/>
              <w:right w:val="single" w:sz="4" w:space="0" w:color="auto"/>
            </w:tcBorders>
            <w:hideMark/>
          </w:tcPr>
          <w:p w14:paraId="21D63643"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75" w:type="pct"/>
            <w:tcBorders>
              <w:top w:val="nil"/>
              <w:left w:val="nil"/>
              <w:bottom w:val="single" w:sz="4" w:space="0" w:color="auto"/>
              <w:right w:val="single" w:sz="4" w:space="0" w:color="auto"/>
            </w:tcBorders>
            <w:hideMark/>
          </w:tcPr>
          <w:p w14:paraId="31EC6F86" w14:textId="18DACB6F"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0.0025</w:t>
            </w:r>
          </w:p>
        </w:tc>
        <w:tc>
          <w:tcPr>
            <w:tcW w:w="631" w:type="pct"/>
            <w:tcBorders>
              <w:top w:val="nil"/>
              <w:left w:val="nil"/>
              <w:bottom w:val="single" w:sz="4" w:space="0" w:color="auto"/>
              <w:right w:val="single" w:sz="4" w:space="0" w:color="auto"/>
            </w:tcBorders>
            <w:hideMark/>
          </w:tcPr>
          <w:p w14:paraId="567F3095" w14:textId="1CBB2656"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600</w:t>
            </w:r>
          </w:p>
        </w:tc>
        <w:tc>
          <w:tcPr>
            <w:tcW w:w="1418" w:type="pct"/>
            <w:tcBorders>
              <w:top w:val="nil"/>
              <w:left w:val="nil"/>
              <w:bottom w:val="single" w:sz="4" w:space="0" w:color="auto"/>
              <w:right w:val="single" w:sz="4" w:space="0" w:color="auto"/>
            </w:tcBorders>
            <w:hideMark/>
          </w:tcPr>
          <w:p w14:paraId="6877BA37"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2105C39D"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45199D5F"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Se</w:t>
            </w:r>
          </w:p>
        </w:tc>
        <w:tc>
          <w:tcPr>
            <w:tcW w:w="476" w:type="pct"/>
            <w:tcBorders>
              <w:top w:val="nil"/>
              <w:left w:val="nil"/>
              <w:bottom w:val="single" w:sz="4" w:space="0" w:color="auto"/>
              <w:right w:val="single" w:sz="4" w:space="0" w:color="auto"/>
            </w:tcBorders>
          </w:tcPr>
          <w:p w14:paraId="02B72DE4" w14:textId="52BA6FE2"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0.1</w:t>
            </w:r>
          </w:p>
        </w:tc>
        <w:tc>
          <w:tcPr>
            <w:tcW w:w="545" w:type="pct"/>
            <w:tcBorders>
              <w:top w:val="nil"/>
              <w:left w:val="nil"/>
              <w:bottom w:val="single" w:sz="4" w:space="0" w:color="auto"/>
              <w:right w:val="single" w:sz="4" w:space="0" w:color="auto"/>
            </w:tcBorders>
            <w:hideMark/>
          </w:tcPr>
          <w:p w14:paraId="48683847"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75" w:type="pct"/>
            <w:tcBorders>
              <w:top w:val="nil"/>
              <w:left w:val="nil"/>
              <w:bottom w:val="single" w:sz="4" w:space="0" w:color="auto"/>
              <w:right w:val="single" w:sz="4" w:space="0" w:color="auto"/>
            </w:tcBorders>
            <w:hideMark/>
          </w:tcPr>
          <w:p w14:paraId="6143DB54" w14:textId="5563053F"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0.0005</w:t>
            </w:r>
          </w:p>
        </w:tc>
        <w:tc>
          <w:tcPr>
            <w:tcW w:w="631" w:type="pct"/>
            <w:tcBorders>
              <w:top w:val="nil"/>
              <w:left w:val="nil"/>
              <w:bottom w:val="single" w:sz="4" w:space="0" w:color="auto"/>
              <w:right w:val="single" w:sz="4" w:space="0" w:color="auto"/>
            </w:tcBorders>
            <w:hideMark/>
          </w:tcPr>
          <w:p w14:paraId="034206B4" w14:textId="52CD1B0D"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0.44</w:t>
            </w:r>
          </w:p>
        </w:tc>
        <w:tc>
          <w:tcPr>
            <w:tcW w:w="1418" w:type="pct"/>
            <w:tcBorders>
              <w:top w:val="nil"/>
              <w:left w:val="nil"/>
              <w:bottom w:val="single" w:sz="4" w:space="0" w:color="auto"/>
              <w:right w:val="single" w:sz="4" w:space="0" w:color="auto"/>
            </w:tcBorders>
            <w:hideMark/>
          </w:tcPr>
          <w:p w14:paraId="1707CB0F"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65B2960C"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752E1B40"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Zn</w:t>
            </w:r>
          </w:p>
        </w:tc>
        <w:tc>
          <w:tcPr>
            <w:tcW w:w="476" w:type="pct"/>
            <w:tcBorders>
              <w:top w:val="nil"/>
              <w:left w:val="nil"/>
              <w:bottom w:val="single" w:sz="4" w:space="0" w:color="auto"/>
              <w:right w:val="single" w:sz="4" w:space="0" w:color="auto"/>
            </w:tcBorders>
          </w:tcPr>
          <w:p w14:paraId="04D84F74" w14:textId="2193A169"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18</w:t>
            </w:r>
          </w:p>
        </w:tc>
        <w:tc>
          <w:tcPr>
            <w:tcW w:w="545" w:type="pct"/>
            <w:tcBorders>
              <w:top w:val="nil"/>
              <w:left w:val="nil"/>
              <w:bottom w:val="single" w:sz="4" w:space="0" w:color="auto"/>
              <w:right w:val="single" w:sz="4" w:space="0" w:color="auto"/>
            </w:tcBorders>
            <w:hideMark/>
          </w:tcPr>
          <w:p w14:paraId="796CC983"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mg/GJ</w:t>
            </w:r>
          </w:p>
        </w:tc>
        <w:tc>
          <w:tcPr>
            <w:tcW w:w="675" w:type="pct"/>
            <w:tcBorders>
              <w:top w:val="nil"/>
              <w:left w:val="nil"/>
              <w:bottom w:val="single" w:sz="4" w:space="0" w:color="auto"/>
              <w:right w:val="single" w:sz="4" w:space="0" w:color="auto"/>
            </w:tcBorders>
            <w:hideMark/>
          </w:tcPr>
          <w:p w14:paraId="5D7BA584" w14:textId="37A3EAE6"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0.21</w:t>
            </w:r>
          </w:p>
        </w:tc>
        <w:tc>
          <w:tcPr>
            <w:tcW w:w="631" w:type="pct"/>
            <w:tcBorders>
              <w:top w:val="nil"/>
              <w:left w:val="nil"/>
              <w:bottom w:val="single" w:sz="4" w:space="0" w:color="auto"/>
              <w:right w:val="single" w:sz="4" w:space="0" w:color="auto"/>
            </w:tcBorders>
            <w:hideMark/>
          </w:tcPr>
          <w:p w14:paraId="6B89ADC4" w14:textId="26774469"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116</w:t>
            </w:r>
          </w:p>
        </w:tc>
        <w:tc>
          <w:tcPr>
            <w:tcW w:w="1418" w:type="pct"/>
            <w:tcBorders>
              <w:top w:val="nil"/>
              <w:left w:val="nil"/>
              <w:bottom w:val="single" w:sz="4" w:space="0" w:color="auto"/>
              <w:right w:val="single" w:sz="4" w:space="0" w:color="auto"/>
            </w:tcBorders>
            <w:hideMark/>
          </w:tcPr>
          <w:p w14:paraId="1BDC18DD"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7CA36ECA"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0F333A4E"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PCDD/F</w:t>
            </w:r>
          </w:p>
        </w:tc>
        <w:tc>
          <w:tcPr>
            <w:tcW w:w="476" w:type="pct"/>
            <w:tcBorders>
              <w:top w:val="nil"/>
              <w:left w:val="nil"/>
              <w:bottom w:val="single" w:sz="4" w:space="0" w:color="auto"/>
              <w:right w:val="single" w:sz="4" w:space="0" w:color="auto"/>
            </w:tcBorders>
          </w:tcPr>
          <w:p w14:paraId="3B50840C" w14:textId="4888353A"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6</w:t>
            </w:r>
          </w:p>
        </w:tc>
        <w:tc>
          <w:tcPr>
            <w:tcW w:w="545" w:type="pct"/>
            <w:tcBorders>
              <w:top w:val="nil"/>
              <w:left w:val="nil"/>
              <w:bottom w:val="single" w:sz="4" w:space="0" w:color="auto"/>
              <w:right w:val="single" w:sz="4" w:space="0" w:color="auto"/>
            </w:tcBorders>
            <w:hideMark/>
          </w:tcPr>
          <w:p w14:paraId="1AE6A5AA"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i/>
                <w:iCs/>
                <w:sz w:val="16"/>
                <w:szCs w:val="16"/>
                <w:lang w:val="en-GB" w:eastAsia="da-DK"/>
              </w:rPr>
              <w:t>ng I-TEQ/GJ</w:t>
            </w:r>
          </w:p>
        </w:tc>
        <w:tc>
          <w:tcPr>
            <w:tcW w:w="675" w:type="pct"/>
            <w:tcBorders>
              <w:top w:val="nil"/>
              <w:left w:val="nil"/>
              <w:bottom w:val="single" w:sz="4" w:space="0" w:color="auto"/>
              <w:right w:val="single" w:sz="4" w:space="0" w:color="auto"/>
            </w:tcBorders>
            <w:hideMark/>
          </w:tcPr>
          <w:p w14:paraId="1D6E346A" w14:textId="2C6EDE0B"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0.2</w:t>
            </w:r>
          </w:p>
        </w:tc>
        <w:tc>
          <w:tcPr>
            <w:tcW w:w="631" w:type="pct"/>
            <w:tcBorders>
              <w:top w:val="nil"/>
              <w:left w:val="nil"/>
              <w:bottom w:val="single" w:sz="4" w:space="0" w:color="auto"/>
              <w:right w:val="single" w:sz="4" w:space="0" w:color="auto"/>
            </w:tcBorders>
            <w:hideMark/>
          </w:tcPr>
          <w:p w14:paraId="27DD8F31" w14:textId="34491C05"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20</w:t>
            </w:r>
          </w:p>
        </w:tc>
        <w:tc>
          <w:tcPr>
            <w:tcW w:w="1418" w:type="pct"/>
            <w:tcBorders>
              <w:top w:val="nil"/>
              <w:left w:val="nil"/>
              <w:bottom w:val="single" w:sz="4" w:space="0" w:color="auto"/>
              <w:right w:val="single" w:sz="4" w:space="0" w:color="auto"/>
            </w:tcBorders>
            <w:hideMark/>
          </w:tcPr>
          <w:p w14:paraId="79CB059E" w14:textId="77777777"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w:t>
            </w:r>
          </w:p>
        </w:tc>
      </w:tr>
      <w:tr w:rsidR="00C96BF9" w:rsidRPr="00007ECC" w14:paraId="6F7E7293"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24DE26E8"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Benzo(a)pyrene</w:t>
            </w:r>
          </w:p>
        </w:tc>
        <w:tc>
          <w:tcPr>
            <w:tcW w:w="476" w:type="pct"/>
            <w:tcBorders>
              <w:top w:val="nil"/>
              <w:left w:val="nil"/>
              <w:bottom w:val="single" w:sz="4" w:space="0" w:color="auto"/>
              <w:right w:val="single" w:sz="4" w:space="0" w:color="auto"/>
            </w:tcBorders>
          </w:tcPr>
          <w:p w14:paraId="79875EEE" w14:textId="73C4C55A"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1.9</w:t>
            </w:r>
          </w:p>
        </w:tc>
        <w:tc>
          <w:tcPr>
            <w:tcW w:w="545" w:type="pct"/>
            <w:tcBorders>
              <w:top w:val="nil"/>
              <w:left w:val="nil"/>
              <w:bottom w:val="single" w:sz="4" w:space="0" w:color="auto"/>
              <w:right w:val="single" w:sz="4" w:space="0" w:color="auto"/>
            </w:tcBorders>
            <w:hideMark/>
          </w:tcPr>
          <w:p w14:paraId="5951C9B2"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µg/GJ</w:t>
            </w:r>
          </w:p>
        </w:tc>
        <w:tc>
          <w:tcPr>
            <w:tcW w:w="675" w:type="pct"/>
            <w:tcBorders>
              <w:top w:val="nil"/>
              <w:left w:val="nil"/>
              <w:bottom w:val="single" w:sz="4" w:space="0" w:color="auto"/>
              <w:right w:val="single" w:sz="4" w:space="0" w:color="auto"/>
            </w:tcBorders>
            <w:hideMark/>
          </w:tcPr>
          <w:p w14:paraId="31B3879C" w14:textId="5ED41038"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0.19</w:t>
            </w:r>
          </w:p>
        </w:tc>
        <w:tc>
          <w:tcPr>
            <w:tcW w:w="631" w:type="pct"/>
            <w:tcBorders>
              <w:top w:val="nil"/>
              <w:left w:val="nil"/>
              <w:bottom w:val="single" w:sz="4" w:space="0" w:color="auto"/>
              <w:right w:val="single" w:sz="4" w:space="0" w:color="auto"/>
            </w:tcBorders>
            <w:hideMark/>
          </w:tcPr>
          <w:p w14:paraId="4F662C42" w14:textId="2500D480" w:rsidR="00746987" w:rsidRPr="00007ECC" w:rsidRDefault="00746987"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1.9</w:t>
            </w:r>
          </w:p>
        </w:tc>
        <w:tc>
          <w:tcPr>
            <w:tcW w:w="1418" w:type="pct"/>
            <w:tcBorders>
              <w:top w:val="nil"/>
              <w:left w:val="nil"/>
              <w:bottom w:val="single" w:sz="4" w:space="0" w:color="auto"/>
              <w:right w:val="single" w:sz="4" w:space="0" w:color="auto"/>
            </w:tcBorders>
            <w:hideMark/>
          </w:tcPr>
          <w:p w14:paraId="1DBCCFD9" w14:textId="087F1E5F"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Nielsen et al. (2010)</w:t>
            </w:r>
          </w:p>
        </w:tc>
      </w:tr>
      <w:tr w:rsidR="00C96BF9" w:rsidRPr="00007ECC" w14:paraId="0A432456"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60FE5AD3"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Benzo(b)fluoranthene</w:t>
            </w:r>
          </w:p>
        </w:tc>
        <w:tc>
          <w:tcPr>
            <w:tcW w:w="476" w:type="pct"/>
            <w:tcBorders>
              <w:top w:val="nil"/>
              <w:left w:val="nil"/>
              <w:bottom w:val="single" w:sz="4" w:space="0" w:color="auto"/>
              <w:right w:val="single" w:sz="4" w:space="0" w:color="auto"/>
            </w:tcBorders>
          </w:tcPr>
          <w:p w14:paraId="18EF4060" w14:textId="0FBCD6D1"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15</w:t>
            </w:r>
          </w:p>
        </w:tc>
        <w:tc>
          <w:tcPr>
            <w:tcW w:w="545" w:type="pct"/>
            <w:tcBorders>
              <w:top w:val="nil"/>
              <w:left w:val="nil"/>
              <w:bottom w:val="single" w:sz="4" w:space="0" w:color="auto"/>
              <w:right w:val="single" w:sz="4" w:space="0" w:color="auto"/>
            </w:tcBorders>
            <w:hideMark/>
          </w:tcPr>
          <w:p w14:paraId="2D854FAF"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µg/GJ</w:t>
            </w:r>
          </w:p>
        </w:tc>
        <w:tc>
          <w:tcPr>
            <w:tcW w:w="675" w:type="pct"/>
            <w:tcBorders>
              <w:top w:val="nil"/>
              <w:left w:val="nil"/>
              <w:bottom w:val="single" w:sz="4" w:space="0" w:color="auto"/>
              <w:right w:val="single" w:sz="4" w:space="0" w:color="auto"/>
            </w:tcBorders>
            <w:hideMark/>
          </w:tcPr>
          <w:p w14:paraId="6E4EB7E0" w14:textId="5A89BB28"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1.5</w:t>
            </w:r>
          </w:p>
        </w:tc>
        <w:tc>
          <w:tcPr>
            <w:tcW w:w="631" w:type="pct"/>
            <w:tcBorders>
              <w:top w:val="nil"/>
              <w:left w:val="nil"/>
              <w:bottom w:val="single" w:sz="4" w:space="0" w:color="auto"/>
              <w:right w:val="single" w:sz="4" w:space="0" w:color="auto"/>
            </w:tcBorders>
            <w:hideMark/>
          </w:tcPr>
          <w:p w14:paraId="5CF0FB44" w14:textId="0782DDE7" w:rsidR="00746987" w:rsidRPr="00007ECC" w:rsidRDefault="00746987"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1418" w:type="pct"/>
            <w:tcBorders>
              <w:top w:val="nil"/>
              <w:left w:val="nil"/>
              <w:bottom w:val="single" w:sz="4" w:space="0" w:color="auto"/>
              <w:right w:val="single" w:sz="4" w:space="0" w:color="auto"/>
            </w:tcBorders>
            <w:hideMark/>
          </w:tcPr>
          <w:p w14:paraId="23E45950" w14:textId="70DDE650"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Nielsen et al. (2010)</w:t>
            </w:r>
          </w:p>
        </w:tc>
      </w:tr>
      <w:tr w:rsidR="00C96BF9" w:rsidRPr="00007ECC" w14:paraId="414FEE20"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4CD5BBA7"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Benzo(k)fluoranthene</w:t>
            </w:r>
          </w:p>
        </w:tc>
        <w:tc>
          <w:tcPr>
            <w:tcW w:w="476" w:type="pct"/>
            <w:tcBorders>
              <w:top w:val="nil"/>
              <w:left w:val="nil"/>
              <w:bottom w:val="single" w:sz="4" w:space="0" w:color="auto"/>
              <w:right w:val="single" w:sz="4" w:space="0" w:color="auto"/>
            </w:tcBorders>
          </w:tcPr>
          <w:p w14:paraId="3E8CC94A" w14:textId="0BD983C7"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1.7</w:t>
            </w:r>
          </w:p>
        </w:tc>
        <w:tc>
          <w:tcPr>
            <w:tcW w:w="545" w:type="pct"/>
            <w:tcBorders>
              <w:top w:val="nil"/>
              <w:left w:val="nil"/>
              <w:bottom w:val="single" w:sz="4" w:space="0" w:color="auto"/>
              <w:right w:val="single" w:sz="4" w:space="0" w:color="auto"/>
            </w:tcBorders>
            <w:hideMark/>
          </w:tcPr>
          <w:p w14:paraId="3A12EAA2"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µg/GJ</w:t>
            </w:r>
          </w:p>
        </w:tc>
        <w:tc>
          <w:tcPr>
            <w:tcW w:w="675" w:type="pct"/>
            <w:tcBorders>
              <w:top w:val="nil"/>
              <w:left w:val="nil"/>
              <w:bottom w:val="single" w:sz="4" w:space="0" w:color="auto"/>
              <w:right w:val="single" w:sz="4" w:space="0" w:color="auto"/>
            </w:tcBorders>
            <w:hideMark/>
          </w:tcPr>
          <w:p w14:paraId="02C01F06" w14:textId="32A10E62"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0.17</w:t>
            </w:r>
          </w:p>
        </w:tc>
        <w:tc>
          <w:tcPr>
            <w:tcW w:w="631" w:type="pct"/>
            <w:tcBorders>
              <w:top w:val="nil"/>
              <w:left w:val="nil"/>
              <w:bottom w:val="single" w:sz="4" w:space="0" w:color="auto"/>
              <w:right w:val="single" w:sz="4" w:space="0" w:color="auto"/>
            </w:tcBorders>
            <w:hideMark/>
          </w:tcPr>
          <w:p w14:paraId="1F72D850" w14:textId="3F6368EA" w:rsidR="00746987" w:rsidRPr="00007ECC" w:rsidRDefault="00746987"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w:t>
            </w:r>
          </w:p>
        </w:tc>
        <w:tc>
          <w:tcPr>
            <w:tcW w:w="1418" w:type="pct"/>
            <w:tcBorders>
              <w:top w:val="nil"/>
              <w:left w:val="nil"/>
              <w:bottom w:val="single" w:sz="4" w:space="0" w:color="auto"/>
              <w:right w:val="single" w:sz="4" w:space="0" w:color="auto"/>
            </w:tcBorders>
            <w:hideMark/>
          </w:tcPr>
          <w:p w14:paraId="13E13236" w14:textId="67B19C11"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Nielsen et al. (2010)</w:t>
            </w:r>
          </w:p>
        </w:tc>
      </w:tr>
      <w:tr w:rsidR="00C96BF9" w:rsidRPr="00007ECC" w14:paraId="04BC2ECF" w14:textId="77777777" w:rsidTr="0076494F">
        <w:trPr>
          <w:trHeight w:val="255"/>
        </w:trPr>
        <w:tc>
          <w:tcPr>
            <w:tcW w:w="1255" w:type="pct"/>
            <w:tcBorders>
              <w:top w:val="nil"/>
              <w:left w:val="single" w:sz="4" w:space="0" w:color="auto"/>
              <w:bottom w:val="single" w:sz="4" w:space="0" w:color="auto"/>
              <w:right w:val="single" w:sz="4" w:space="0" w:color="auto"/>
            </w:tcBorders>
            <w:hideMark/>
          </w:tcPr>
          <w:p w14:paraId="326F176B" w14:textId="77777777" w:rsidR="00746987" w:rsidRPr="00007ECC" w:rsidRDefault="00746987"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Indeno</w:t>
            </w:r>
            <w:proofErr w:type="spellEnd"/>
            <w:r w:rsidRPr="00007ECC">
              <w:rPr>
                <w:rFonts w:cs="Calibri"/>
                <w:sz w:val="16"/>
                <w:szCs w:val="16"/>
                <w:lang w:val="en-GB" w:eastAsia="da-DK"/>
              </w:rPr>
              <w:t>(1,2,3-</w:t>
            </w:r>
            <w:proofErr w:type="gramStart"/>
            <w:r w:rsidRPr="00007ECC">
              <w:rPr>
                <w:rFonts w:cs="Calibri"/>
                <w:sz w:val="16"/>
                <w:szCs w:val="16"/>
                <w:lang w:val="en-GB" w:eastAsia="da-DK"/>
              </w:rPr>
              <w:t>cd)pyrene</w:t>
            </w:r>
            <w:proofErr w:type="gramEnd"/>
          </w:p>
        </w:tc>
        <w:tc>
          <w:tcPr>
            <w:tcW w:w="476" w:type="pct"/>
            <w:tcBorders>
              <w:top w:val="nil"/>
              <w:left w:val="nil"/>
              <w:bottom w:val="single" w:sz="4" w:space="0" w:color="auto"/>
              <w:right w:val="single" w:sz="4" w:space="0" w:color="auto"/>
            </w:tcBorders>
          </w:tcPr>
          <w:p w14:paraId="6AE23CE2" w14:textId="23BD298B"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1.5</w:t>
            </w:r>
          </w:p>
        </w:tc>
        <w:tc>
          <w:tcPr>
            <w:tcW w:w="545" w:type="pct"/>
            <w:tcBorders>
              <w:top w:val="nil"/>
              <w:left w:val="nil"/>
              <w:bottom w:val="single" w:sz="4" w:space="0" w:color="auto"/>
              <w:right w:val="single" w:sz="4" w:space="0" w:color="auto"/>
            </w:tcBorders>
            <w:hideMark/>
          </w:tcPr>
          <w:p w14:paraId="0446A237" w14:textId="77777777" w:rsidR="00746987" w:rsidRPr="00007ECC" w:rsidRDefault="00746987" w:rsidP="003335DC">
            <w:pPr>
              <w:spacing w:after="0" w:line="240" w:lineRule="auto"/>
              <w:rPr>
                <w:rFonts w:ascii="Calibri" w:hAnsi="Calibri" w:cs="Calibri"/>
                <w:sz w:val="16"/>
                <w:szCs w:val="16"/>
                <w:lang w:val="en-GB" w:eastAsia="da-DK"/>
              </w:rPr>
            </w:pPr>
            <w:r w:rsidRPr="00007ECC">
              <w:rPr>
                <w:rFonts w:cs="Calibri"/>
                <w:bCs/>
                <w:sz w:val="16"/>
                <w:szCs w:val="16"/>
                <w:lang w:val="en-GB" w:eastAsia="da-DK"/>
              </w:rPr>
              <w:t>µg/GJ</w:t>
            </w:r>
          </w:p>
        </w:tc>
        <w:tc>
          <w:tcPr>
            <w:tcW w:w="675" w:type="pct"/>
            <w:tcBorders>
              <w:top w:val="nil"/>
              <w:left w:val="nil"/>
              <w:bottom w:val="single" w:sz="4" w:space="0" w:color="auto"/>
              <w:right w:val="single" w:sz="4" w:space="0" w:color="auto"/>
            </w:tcBorders>
            <w:hideMark/>
          </w:tcPr>
          <w:p w14:paraId="24C9D20D" w14:textId="2AEF8C85" w:rsidR="00746987" w:rsidRPr="00007ECC" w:rsidRDefault="00746987" w:rsidP="003335DC">
            <w:pPr>
              <w:spacing w:after="0" w:line="240" w:lineRule="auto"/>
              <w:jc w:val="center"/>
              <w:rPr>
                <w:rFonts w:ascii="Calibri" w:hAnsi="Calibri" w:cs="Calibri"/>
                <w:sz w:val="16"/>
                <w:szCs w:val="16"/>
                <w:lang w:val="en-GB" w:eastAsia="da-DK"/>
              </w:rPr>
            </w:pPr>
            <w:r w:rsidRPr="00007ECC">
              <w:rPr>
                <w:sz w:val="16"/>
                <w:szCs w:val="16"/>
                <w:lang w:val="en-GB"/>
              </w:rPr>
              <w:t>0.15</w:t>
            </w:r>
          </w:p>
        </w:tc>
        <w:tc>
          <w:tcPr>
            <w:tcW w:w="631" w:type="pct"/>
            <w:tcBorders>
              <w:top w:val="nil"/>
              <w:left w:val="nil"/>
              <w:bottom w:val="single" w:sz="4" w:space="0" w:color="auto"/>
              <w:right w:val="single" w:sz="4" w:space="0" w:color="auto"/>
            </w:tcBorders>
            <w:hideMark/>
          </w:tcPr>
          <w:p w14:paraId="6D8C0DCB" w14:textId="0E4C71AB" w:rsidR="00746987" w:rsidRPr="00007ECC" w:rsidRDefault="00746987"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1418" w:type="pct"/>
            <w:tcBorders>
              <w:top w:val="nil"/>
              <w:left w:val="nil"/>
              <w:bottom w:val="single" w:sz="4" w:space="0" w:color="auto"/>
              <w:right w:val="single" w:sz="4" w:space="0" w:color="auto"/>
            </w:tcBorders>
            <w:hideMark/>
          </w:tcPr>
          <w:p w14:paraId="30FA131E" w14:textId="42EE87AF"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Nielsen et al. (2010)</w:t>
            </w:r>
          </w:p>
        </w:tc>
      </w:tr>
      <w:tr w:rsidR="00C96BF9" w:rsidRPr="00007ECC" w14:paraId="040D25D6" w14:textId="77777777" w:rsidTr="0076494F">
        <w:trPr>
          <w:trHeight w:val="255"/>
        </w:trPr>
        <w:tc>
          <w:tcPr>
            <w:tcW w:w="1255" w:type="pct"/>
            <w:tcBorders>
              <w:top w:val="nil"/>
              <w:left w:val="single" w:sz="4" w:space="0" w:color="auto"/>
              <w:bottom w:val="single" w:sz="4" w:space="0" w:color="auto"/>
              <w:right w:val="single" w:sz="4" w:space="0" w:color="auto"/>
            </w:tcBorders>
          </w:tcPr>
          <w:p w14:paraId="79F4BC9C" w14:textId="31041493"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HCB</w:t>
            </w:r>
          </w:p>
        </w:tc>
        <w:tc>
          <w:tcPr>
            <w:tcW w:w="476" w:type="pct"/>
            <w:tcBorders>
              <w:top w:val="nil"/>
              <w:left w:val="nil"/>
              <w:bottom w:val="single" w:sz="4" w:space="0" w:color="auto"/>
              <w:right w:val="single" w:sz="4" w:space="0" w:color="auto"/>
            </w:tcBorders>
          </w:tcPr>
          <w:p w14:paraId="3CF4B651" w14:textId="63EE1C09" w:rsidR="00746987" w:rsidRPr="00007ECC" w:rsidRDefault="00746987" w:rsidP="003335DC">
            <w:pPr>
              <w:spacing w:after="0" w:line="240" w:lineRule="auto"/>
              <w:jc w:val="center"/>
              <w:rPr>
                <w:sz w:val="16"/>
                <w:szCs w:val="16"/>
                <w:lang w:val="en-GB"/>
              </w:rPr>
            </w:pPr>
            <w:r w:rsidRPr="00007ECC">
              <w:rPr>
                <w:sz w:val="16"/>
                <w:szCs w:val="16"/>
                <w:lang w:val="en-GB"/>
              </w:rPr>
              <w:t>0.22</w:t>
            </w:r>
          </w:p>
        </w:tc>
        <w:tc>
          <w:tcPr>
            <w:tcW w:w="545" w:type="pct"/>
            <w:tcBorders>
              <w:top w:val="nil"/>
              <w:left w:val="nil"/>
              <w:bottom w:val="single" w:sz="4" w:space="0" w:color="auto"/>
              <w:right w:val="single" w:sz="4" w:space="0" w:color="auto"/>
            </w:tcBorders>
          </w:tcPr>
          <w:p w14:paraId="13030ED4" w14:textId="490188C2" w:rsidR="00746987" w:rsidRPr="00007ECC" w:rsidRDefault="00746987" w:rsidP="003335DC">
            <w:pPr>
              <w:spacing w:after="0" w:line="240" w:lineRule="auto"/>
              <w:rPr>
                <w:rFonts w:cs="Calibri"/>
                <w:bCs/>
                <w:sz w:val="16"/>
                <w:szCs w:val="16"/>
                <w:lang w:val="en-GB" w:eastAsia="da-DK"/>
              </w:rPr>
            </w:pPr>
            <w:r w:rsidRPr="00007ECC">
              <w:rPr>
                <w:rFonts w:cs="Calibri"/>
                <w:bCs/>
                <w:sz w:val="16"/>
                <w:szCs w:val="16"/>
                <w:lang w:val="en-GB" w:eastAsia="da-DK"/>
              </w:rPr>
              <w:t>µg/GJ</w:t>
            </w:r>
          </w:p>
        </w:tc>
        <w:tc>
          <w:tcPr>
            <w:tcW w:w="675" w:type="pct"/>
            <w:tcBorders>
              <w:top w:val="nil"/>
              <w:left w:val="nil"/>
              <w:bottom w:val="single" w:sz="4" w:space="0" w:color="auto"/>
              <w:right w:val="single" w:sz="4" w:space="0" w:color="auto"/>
            </w:tcBorders>
          </w:tcPr>
          <w:p w14:paraId="775CA6D7" w14:textId="3454ED5A" w:rsidR="00746987" w:rsidRPr="00007ECC" w:rsidRDefault="00746987" w:rsidP="003335DC">
            <w:pPr>
              <w:spacing w:after="0" w:line="240" w:lineRule="auto"/>
              <w:jc w:val="center"/>
              <w:rPr>
                <w:rFonts w:cs="Calibri"/>
                <w:sz w:val="16"/>
                <w:szCs w:val="16"/>
                <w:lang w:val="en-GB" w:eastAsia="da-DK"/>
              </w:rPr>
            </w:pPr>
            <w:r w:rsidRPr="00007ECC">
              <w:rPr>
                <w:sz w:val="16"/>
                <w:szCs w:val="16"/>
                <w:lang w:val="en-GB"/>
              </w:rPr>
              <w:t>0.022</w:t>
            </w:r>
          </w:p>
        </w:tc>
        <w:tc>
          <w:tcPr>
            <w:tcW w:w="631" w:type="pct"/>
            <w:tcBorders>
              <w:top w:val="nil"/>
              <w:left w:val="nil"/>
              <w:bottom w:val="single" w:sz="4" w:space="0" w:color="auto"/>
              <w:right w:val="single" w:sz="4" w:space="0" w:color="auto"/>
            </w:tcBorders>
          </w:tcPr>
          <w:p w14:paraId="38797F6A" w14:textId="39226665" w:rsidR="00746987" w:rsidRPr="00007ECC" w:rsidRDefault="00746987" w:rsidP="003335DC">
            <w:pPr>
              <w:spacing w:after="0" w:line="240" w:lineRule="auto"/>
              <w:jc w:val="center"/>
              <w:rPr>
                <w:rFonts w:cs="Calibri"/>
                <w:sz w:val="16"/>
                <w:szCs w:val="16"/>
                <w:lang w:val="en-GB" w:eastAsia="da-DK"/>
              </w:rPr>
            </w:pPr>
            <w:r w:rsidRPr="00007ECC">
              <w:rPr>
                <w:sz w:val="16"/>
                <w:szCs w:val="16"/>
                <w:lang w:val="en-GB"/>
              </w:rPr>
              <w:t>1.5</w:t>
            </w:r>
          </w:p>
        </w:tc>
        <w:tc>
          <w:tcPr>
            <w:tcW w:w="1418" w:type="pct"/>
            <w:tcBorders>
              <w:top w:val="nil"/>
              <w:left w:val="nil"/>
              <w:bottom w:val="single" w:sz="4" w:space="0" w:color="auto"/>
              <w:right w:val="single" w:sz="4" w:space="0" w:color="auto"/>
            </w:tcBorders>
          </w:tcPr>
          <w:p w14:paraId="2819E259" w14:textId="0C415F8A"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Nielsen et al. (2010)</w:t>
            </w:r>
          </w:p>
        </w:tc>
      </w:tr>
      <w:tr w:rsidR="00C96BF9" w:rsidRPr="00007ECC" w14:paraId="36383B50" w14:textId="77777777" w:rsidTr="0076494F">
        <w:trPr>
          <w:trHeight w:val="255"/>
        </w:trPr>
        <w:tc>
          <w:tcPr>
            <w:tcW w:w="1255" w:type="pct"/>
            <w:tcBorders>
              <w:top w:val="nil"/>
              <w:left w:val="single" w:sz="4" w:space="0" w:color="auto"/>
              <w:bottom w:val="single" w:sz="4" w:space="0" w:color="auto"/>
              <w:right w:val="single" w:sz="4" w:space="0" w:color="auto"/>
            </w:tcBorders>
          </w:tcPr>
          <w:p w14:paraId="07712A62" w14:textId="13D5F4DD"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PCB</w:t>
            </w:r>
          </w:p>
        </w:tc>
        <w:tc>
          <w:tcPr>
            <w:tcW w:w="476" w:type="pct"/>
            <w:tcBorders>
              <w:top w:val="nil"/>
              <w:left w:val="nil"/>
              <w:bottom w:val="single" w:sz="4" w:space="0" w:color="auto"/>
              <w:right w:val="single" w:sz="4" w:space="0" w:color="auto"/>
            </w:tcBorders>
          </w:tcPr>
          <w:p w14:paraId="1B73A874" w14:textId="40B68207" w:rsidR="00746987" w:rsidRPr="00007ECC" w:rsidRDefault="00746987" w:rsidP="003335DC">
            <w:pPr>
              <w:spacing w:after="0" w:line="240" w:lineRule="auto"/>
              <w:jc w:val="center"/>
              <w:rPr>
                <w:sz w:val="16"/>
                <w:szCs w:val="16"/>
                <w:lang w:val="en-GB"/>
              </w:rPr>
            </w:pPr>
            <w:r w:rsidRPr="00007ECC">
              <w:rPr>
                <w:sz w:val="16"/>
                <w:szCs w:val="16"/>
                <w:lang w:val="en-GB"/>
              </w:rPr>
              <w:t>0.13</w:t>
            </w:r>
          </w:p>
        </w:tc>
        <w:tc>
          <w:tcPr>
            <w:tcW w:w="545" w:type="pct"/>
            <w:tcBorders>
              <w:top w:val="nil"/>
              <w:left w:val="nil"/>
              <w:bottom w:val="single" w:sz="4" w:space="0" w:color="auto"/>
              <w:right w:val="single" w:sz="4" w:space="0" w:color="auto"/>
            </w:tcBorders>
          </w:tcPr>
          <w:p w14:paraId="3F121C1E" w14:textId="7F201506" w:rsidR="00746987" w:rsidRPr="00007ECC" w:rsidRDefault="00746987" w:rsidP="003335DC">
            <w:pPr>
              <w:spacing w:after="0" w:line="240" w:lineRule="auto"/>
              <w:rPr>
                <w:rFonts w:cs="Calibri"/>
                <w:bCs/>
                <w:sz w:val="16"/>
                <w:szCs w:val="16"/>
                <w:lang w:val="en-GB" w:eastAsia="da-DK"/>
              </w:rPr>
            </w:pPr>
            <w:r w:rsidRPr="00007ECC">
              <w:rPr>
                <w:rFonts w:cs="Calibri"/>
                <w:bCs/>
                <w:sz w:val="16"/>
                <w:szCs w:val="16"/>
                <w:lang w:val="en-GB" w:eastAsia="da-DK"/>
              </w:rPr>
              <w:t>ng/GJ</w:t>
            </w:r>
          </w:p>
        </w:tc>
        <w:tc>
          <w:tcPr>
            <w:tcW w:w="675" w:type="pct"/>
            <w:tcBorders>
              <w:top w:val="nil"/>
              <w:left w:val="nil"/>
              <w:bottom w:val="single" w:sz="4" w:space="0" w:color="auto"/>
              <w:right w:val="single" w:sz="4" w:space="0" w:color="auto"/>
            </w:tcBorders>
          </w:tcPr>
          <w:p w14:paraId="34CD8AA8" w14:textId="77BEFC37" w:rsidR="00746987" w:rsidRPr="00007ECC" w:rsidRDefault="00746987" w:rsidP="003335DC">
            <w:pPr>
              <w:spacing w:after="0" w:line="240" w:lineRule="auto"/>
              <w:jc w:val="center"/>
              <w:rPr>
                <w:rFonts w:cs="Calibri"/>
                <w:sz w:val="16"/>
                <w:szCs w:val="16"/>
                <w:lang w:val="en-GB" w:eastAsia="da-DK"/>
              </w:rPr>
            </w:pPr>
            <w:r w:rsidRPr="00007ECC">
              <w:rPr>
                <w:sz w:val="16"/>
                <w:szCs w:val="16"/>
                <w:lang w:val="en-GB"/>
              </w:rPr>
              <w:t>0.013</w:t>
            </w:r>
          </w:p>
        </w:tc>
        <w:tc>
          <w:tcPr>
            <w:tcW w:w="631" w:type="pct"/>
            <w:tcBorders>
              <w:top w:val="nil"/>
              <w:left w:val="nil"/>
              <w:bottom w:val="single" w:sz="4" w:space="0" w:color="auto"/>
              <w:right w:val="single" w:sz="4" w:space="0" w:color="auto"/>
            </w:tcBorders>
          </w:tcPr>
          <w:p w14:paraId="4C4D2E1D" w14:textId="74DECDC7" w:rsidR="00746987" w:rsidRPr="00007ECC" w:rsidRDefault="00746987" w:rsidP="003335DC">
            <w:pPr>
              <w:spacing w:after="0" w:line="240" w:lineRule="auto"/>
              <w:jc w:val="center"/>
              <w:rPr>
                <w:rFonts w:cs="Calibri"/>
                <w:sz w:val="16"/>
                <w:szCs w:val="16"/>
                <w:lang w:val="en-GB" w:eastAsia="da-DK"/>
              </w:rPr>
            </w:pPr>
            <w:r w:rsidRPr="00007ECC">
              <w:rPr>
                <w:sz w:val="16"/>
                <w:szCs w:val="16"/>
                <w:lang w:val="en-GB"/>
              </w:rPr>
              <w:t>0.22</w:t>
            </w:r>
          </w:p>
        </w:tc>
        <w:tc>
          <w:tcPr>
            <w:tcW w:w="1418" w:type="pct"/>
            <w:tcBorders>
              <w:top w:val="nil"/>
              <w:left w:val="nil"/>
              <w:bottom w:val="single" w:sz="4" w:space="0" w:color="auto"/>
              <w:right w:val="single" w:sz="4" w:space="0" w:color="auto"/>
            </w:tcBorders>
          </w:tcPr>
          <w:p w14:paraId="47EEFBA1" w14:textId="316872CC" w:rsidR="00746987" w:rsidRPr="00007ECC" w:rsidRDefault="00746987" w:rsidP="003335DC">
            <w:pPr>
              <w:spacing w:after="0" w:line="240" w:lineRule="auto"/>
              <w:rPr>
                <w:rFonts w:cs="Calibri"/>
                <w:sz w:val="16"/>
                <w:szCs w:val="16"/>
                <w:lang w:val="en-GB" w:eastAsia="da-DK"/>
              </w:rPr>
            </w:pPr>
            <w:r w:rsidRPr="00007ECC">
              <w:rPr>
                <w:rFonts w:cs="Calibri"/>
                <w:sz w:val="16"/>
                <w:szCs w:val="16"/>
                <w:lang w:val="en-GB" w:eastAsia="da-DK"/>
              </w:rPr>
              <w:t>Nielsen et al. (2010)</w:t>
            </w:r>
          </w:p>
        </w:tc>
      </w:tr>
      <w:tr w:rsidR="00746987" w:rsidRPr="00007ECC" w14:paraId="6D8AA5FA" w14:textId="77777777" w:rsidTr="009510FE">
        <w:trPr>
          <w:trHeight w:val="255"/>
        </w:trPr>
        <w:tc>
          <w:tcPr>
            <w:tcW w:w="5000" w:type="pct"/>
            <w:gridSpan w:val="6"/>
            <w:tcBorders>
              <w:top w:val="single" w:sz="4" w:space="0" w:color="auto"/>
              <w:left w:val="nil"/>
              <w:bottom w:val="nil"/>
              <w:right w:val="nil"/>
            </w:tcBorders>
            <w:noWrap/>
            <w:vAlign w:val="bottom"/>
            <w:hideMark/>
          </w:tcPr>
          <w:p w14:paraId="425C648F" w14:textId="6B2E6CEA" w:rsidR="00746987" w:rsidRPr="00007ECC" w:rsidRDefault="00746987" w:rsidP="003335DC">
            <w:pPr>
              <w:pStyle w:val="Footnote"/>
              <w:rPr>
                <w:lang w:val="en-GB" w:eastAsia="da-DK"/>
              </w:rPr>
            </w:pPr>
            <w:r w:rsidRPr="00007ECC">
              <w:rPr>
                <w:lang w:val="en-GB" w:eastAsia="da-DK"/>
              </w:rPr>
              <w:t xml:space="preserve">* </w:t>
            </w:r>
            <w:proofErr w:type="gramStart"/>
            <w:r w:rsidRPr="00007ECC">
              <w:rPr>
                <w:lang w:val="en-GB" w:eastAsia="da-DK"/>
              </w:rPr>
              <w:t>average</w:t>
            </w:r>
            <w:proofErr w:type="gramEnd"/>
            <w:r w:rsidRPr="00007ECC">
              <w:rPr>
                <w:lang w:val="en-GB" w:eastAsia="da-DK"/>
              </w:rPr>
              <w:t xml:space="preserve"> of Tier 2 EFs for commercial/institutional liquid fuel combustion for all technologies (gas oil and fuel oil)</w:t>
            </w:r>
            <w:r w:rsidR="00C96BF9" w:rsidRPr="00007ECC">
              <w:rPr>
                <w:lang w:val="en-GB" w:eastAsia="da-DK"/>
              </w:rPr>
              <w:t>, where the TSP EF has been set to the PM</w:t>
            </w:r>
            <w:r w:rsidR="00C96BF9" w:rsidRPr="00007ECC">
              <w:rPr>
                <w:vertAlign w:val="subscript"/>
                <w:lang w:val="en-GB" w:eastAsia="da-DK"/>
              </w:rPr>
              <w:t>10</w:t>
            </w:r>
            <w:r w:rsidR="00C96BF9" w:rsidRPr="00007ECC">
              <w:rPr>
                <w:lang w:val="en-GB" w:eastAsia="da-DK"/>
              </w:rPr>
              <w:t xml:space="preserve"> EF to ensure consistency in PM emission factors</w:t>
            </w:r>
          </w:p>
        </w:tc>
      </w:tr>
    </w:tbl>
    <w:p w14:paraId="7B0E5477" w14:textId="77777777" w:rsidR="005738D6" w:rsidRPr="00007ECC" w:rsidRDefault="005738D6" w:rsidP="003335DC">
      <w:pPr>
        <w:pStyle w:val="Footnote"/>
        <w:rPr>
          <w:ins w:id="144" w:author="kristina.juhrich" w:date="2023-01-18T13:47:00Z"/>
          <w:lang w:val="en-GB" w:eastAsia="da-DK"/>
        </w:rPr>
      </w:pPr>
      <w:r w:rsidRPr="40310822">
        <w:rPr>
          <w:lang w:val="en-GB" w:eastAsia="da-DK"/>
        </w:rPr>
        <w:t xml:space="preserve">The TSP, PM10 and PM2.5 emission factors have been reviewed and it is unclear whether they represent filterable PM or total PM (filterable and condensable) </w:t>
      </w:r>
      <w:proofErr w:type="gramStart"/>
      <w:r w:rsidRPr="40310822">
        <w:rPr>
          <w:lang w:val="en-GB" w:eastAsia="da-DK"/>
        </w:rPr>
        <w:t>emissions</w:t>
      </w:r>
      <w:proofErr w:type="gramEnd"/>
    </w:p>
    <w:p w14:paraId="3B7D85F3" w14:textId="72B7E64B" w:rsidR="7F12CE8F" w:rsidRDefault="7F12CE8F" w:rsidP="40310822">
      <w:pPr>
        <w:pStyle w:val="Footnote"/>
        <w:rPr>
          <w:lang w:val="en-GB" w:eastAsia="da-DK"/>
        </w:rPr>
      </w:pPr>
      <w:ins w:id="145" w:author="kristina.juhrich" w:date="2023-01-18T13:47:00Z">
        <w:r w:rsidRPr="40310822">
          <w:rPr>
            <w:lang w:val="en-GB" w:eastAsia="da-DK"/>
          </w:rPr>
          <w:t xml:space="preserve">NH3 is not relevant for light fuel </w:t>
        </w:r>
        <w:proofErr w:type="gramStart"/>
        <w:r w:rsidRPr="40310822">
          <w:rPr>
            <w:lang w:val="en-GB" w:eastAsia="da-DK"/>
          </w:rPr>
          <w:t>oil</w:t>
        </w:r>
      </w:ins>
      <w:proofErr w:type="gramEnd"/>
    </w:p>
    <w:p w14:paraId="6FCB41C1" w14:textId="77777777" w:rsidR="005738D6" w:rsidRPr="00007ECC" w:rsidRDefault="005738D6" w:rsidP="004A5F49">
      <w:pPr>
        <w:spacing w:line="240" w:lineRule="auto"/>
        <w:rPr>
          <w:szCs w:val="18"/>
          <w:lang w:val="en-GB"/>
        </w:rPr>
      </w:pPr>
    </w:p>
    <w:p w14:paraId="63A671F0" w14:textId="52B72486" w:rsidR="00667687" w:rsidRPr="00007ECC" w:rsidRDefault="00D6266F" w:rsidP="00C440F5">
      <w:pPr>
        <w:pStyle w:val="Caption"/>
      </w:pPr>
      <w:r w:rsidRPr="00007ECC">
        <w:br w:type="page"/>
      </w:r>
      <w:bookmarkStart w:id="146" w:name="_Ref198613815"/>
      <w:r w:rsidR="00667687"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10</w:t>
      </w:r>
      <w:r>
        <w:fldChar w:fldCharType="end"/>
      </w:r>
      <w:bookmarkEnd w:id="146"/>
      <w:r w:rsidR="00667687" w:rsidRPr="00007ECC">
        <w:tab/>
      </w:r>
      <w:r w:rsidR="00922ACB" w:rsidRPr="00007ECC">
        <w:t>Tier</w:t>
      </w:r>
      <w:r w:rsidR="00667687" w:rsidRPr="00007ECC">
        <w:t xml:space="preserve"> 1 emission factors for NFR source category 1.A.4.a/c, 1</w:t>
      </w:r>
      <w:r w:rsidR="00FB7D88" w:rsidRPr="00007ECC">
        <w:t>.</w:t>
      </w:r>
      <w:r w:rsidR="00667687" w:rsidRPr="00007ECC">
        <w:t>A</w:t>
      </w:r>
      <w:r w:rsidR="00FB7D88" w:rsidRPr="00007ECC">
        <w:t>.</w:t>
      </w:r>
      <w:r w:rsidR="00667687" w:rsidRPr="00007ECC">
        <w:t>5</w:t>
      </w:r>
      <w:r w:rsidR="00FB7D88" w:rsidRPr="00007ECC">
        <w:t>.</w:t>
      </w:r>
      <w:r w:rsidR="00667687" w:rsidRPr="00007ECC">
        <w:t xml:space="preserve">a, using </w:t>
      </w:r>
      <w:r w:rsidR="007045C7" w:rsidRPr="00007ECC">
        <w:t xml:space="preserve">solid </w:t>
      </w:r>
      <w:r w:rsidR="00FB7D88" w:rsidRPr="00007ECC">
        <w:t>b</w:t>
      </w:r>
      <w:r w:rsidR="00667687" w:rsidRPr="00007ECC">
        <w:t>iomass</w:t>
      </w:r>
      <w:r w:rsidR="00B5773A" w:rsidRPr="00007ECC">
        <w:t xml:space="preserve"> </w:t>
      </w:r>
      <w:r w:rsidR="00DE165E" w:rsidRPr="00007ECC">
        <w:rPr>
          <w:vertAlign w:val="superscript"/>
        </w:rPr>
        <w:t>6</w:t>
      </w:r>
      <w:r w:rsidR="00B5773A" w:rsidRPr="00007ECC">
        <w:rPr>
          <w:vertAlign w:val="superscript"/>
        </w:rPr>
        <w:t>)</w:t>
      </w:r>
    </w:p>
    <w:tbl>
      <w:tblPr>
        <w:tblW w:w="8784" w:type="dxa"/>
        <w:tblLayout w:type="fixed"/>
        <w:tblCellMar>
          <w:left w:w="70" w:type="dxa"/>
          <w:right w:w="70" w:type="dxa"/>
        </w:tblCellMar>
        <w:tblLook w:val="04A0" w:firstRow="1" w:lastRow="0" w:firstColumn="1" w:lastColumn="0" w:noHBand="0" w:noVBand="1"/>
      </w:tblPr>
      <w:tblGrid>
        <w:gridCol w:w="2268"/>
        <w:gridCol w:w="851"/>
        <w:gridCol w:w="851"/>
        <w:gridCol w:w="851"/>
        <w:gridCol w:w="851"/>
        <w:gridCol w:w="3112"/>
      </w:tblGrid>
      <w:tr w:rsidR="00704643" w:rsidRPr="00007ECC" w14:paraId="2997FC75" w14:textId="77777777" w:rsidTr="40310822">
        <w:trPr>
          <w:trHeight w:val="57"/>
        </w:trPr>
        <w:tc>
          <w:tcPr>
            <w:tcW w:w="8784" w:type="dxa"/>
            <w:gridSpan w:val="6"/>
            <w:tcBorders>
              <w:top w:val="single" w:sz="4" w:space="0" w:color="auto"/>
              <w:left w:val="single" w:sz="4" w:space="0" w:color="auto"/>
              <w:bottom w:val="nil"/>
              <w:right w:val="single" w:sz="4" w:space="0" w:color="auto"/>
            </w:tcBorders>
            <w:shd w:val="clear" w:color="auto" w:fill="FFFF99"/>
            <w:noWrap/>
            <w:hideMark/>
          </w:tcPr>
          <w:p w14:paraId="036DE287" w14:textId="77777777" w:rsidR="00704643" w:rsidRPr="00007ECC" w:rsidRDefault="00922ACB" w:rsidP="004A5F49">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Tier</w:t>
            </w:r>
            <w:r w:rsidR="00704643" w:rsidRPr="00007ECC">
              <w:rPr>
                <w:rFonts w:ascii="Open Sans" w:hAnsi="Open Sans" w:cs="Calibri"/>
                <w:sz w:val="16"/>
                <w:szCs w:val="16"/>
                <w:lang w:val="en-GB" w:eastAsia="da-DK"/>
              </w:rPr>
              <w:t xml:space="preserve"> 1 emission factors</w:t>
            </w:r>
          </w:p>
        </w:tc>
      </w:tr>
      <w:tr w:rsidR="00704643" w:rsidRPr="00007ECC" w14:paraId="60D953DF" w14:textId="77777777" w:rsidTr="40310822">
        <w:trPr>
          <w:trHeight w:val="57"/>
        </w:trPr>
        <w:tc>
          <w:tcPr>
            <w:tcW w:w="2268"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hideMark/>
          </w:tcPr>
          <w:p w14:paraId="46BCDCCF" w14:textId="77777777" w:rsidR="00704643" w:rsidRPr="00007ECC" w:rsidRDefault="00704643" w:rsidP="004A5F49">
            <w:pPr>
              <w:pStyle w:val="NoSpacing"/>
              <w:rPr>
                <w:rFonts w:cs="Calibri"/>
                <w:sz w:val="16"/>
                <w:szCs w:val="16"/>
                <w:lang w:val="en-GB" w:eastAsia="da-DK"/>
              </w:rPr>
            </w:pPr>
            <w:r w:rsidRPr="00007ECC">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566FD5E7" w14:textId="77777777" w:rsidR="00704643" w:rsidRPr="00007ECC" w:rsidRDefault="00704643" w:rsidP="004A5F49">
            <w:pPr>
              <w:pStyle w:val="NoSpacing"/>
              <w:rPr>
                <w:rFonts w:cs="Calibri"/>
                <w:sz w:val="16"/>
                <w:szCs w:val="16"/>
                <w:lang w:val="en-GB" w:eastAsia="da-DK"/>
              </w:rPr>
            </w:pPr>
            <w:r w:rsidRPr="00007ECC">
              <w:rPr>
                <w:rFonts w:ascii="Open Sans" w:hAnsi="Open Sans" w:cs="Calibri"/>
                <w:sz w:val="16"/>
                <w:szCs w:val="16"/>
                <w:lang w:val="en-GB" w:eastAsia="da-DK"/>
              </w:rPr>
              <w:t>Code</w:t>
            </w:r>
          </w:p>
        </w:tc>
        <w:tc>
          <w:tcPr>
            <w:tcW w:w="5665" w:type="dxa"/>
            <w:gridSpan w:val="4"/>
            <w:tcBorders>
              <w:top w:val="single" w:sz="8" w:space="0" w:color="auto"/>
              <w:left w:val="nil"/>
              <w:bottom w:val="single" w:sz="8" w:space="0" w:color="auto"/>
              <w:right w:val="single" w:sz="4" w:space="0" w:color="auto"/>
            </w:tcBorders>
            <w:shd w:val="clear" w:color="auto" w:fill="BFBFBF" w:themeFill="background1" w:themeFillShade="BF"/>
            <w:noWrap/>
            <w:hideMark/>
          </w:tcPr>
          <w:p w14:paraId="1B6DDD8E" w14:textId="77777777" w:rsidR="00704643" w:rsidRPr="00007ECC" w:rsidRDefault="00704643" w:rsidP="004A5F49">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Name</w:t>
            </w:r>
          </w:p>
        </w:tc>
      </w:tr>
      <w:tr w:rsidR="00704643" w:rsidRPr="00007ECC" w14:paraId="1CA8D29F" w14:textId="77777777" w:rsidTr="40310822">
        <w:trPr>
          <w:trHeight w:val="57"/>
        </w:trPr>
        <w:tc>
          <w:tcPr>
            <w:tcW w:w="2268" w:type="dxa"/>
            <w:tcBorders>
              <w:top w:val="nil"/>
              <w:left w:val="single" w:sz="4" w:space="0" w:color="auto"/>
              <w:bottom w:val="nil"/>
              <w:right w:val="single" w:sz="8" w:space="0" w:color="auto"/>
            </w:tcBorders>
            <w:shd w:val="clear" w:color="auto" w:fill="BFBFBF" w:themeFill="background1" w:themeFillShade="BF"/>
            <w:noWrap/>
            <w:hideMark/>
          </w:tcPr>
          <w:p w14:paraId="0C737033" w14:textId="77777777" w:rsidR="00704643" w:rsidRPr="00007ECC" w:rsidRDefault="00704643" w:rsidP="004A5F49">
            <w:pPr>
              <w:pStyle w:val="NoSpacing"/>
              <w:rPr>
                <w:rFonts w:cs="Calibri"/>
                <w:b/>
                <w:sz w:val="16"/>
                <w:szCs w:val="16"/>
                <w:lang w:val="en-GB" w:eastAsia="da-DK"/>
              </w:rPr>
            </w:pPr>
            <w:r w:rsidRPr="00007ECC">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43A4145E"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rPr>
              <w:t>1.</w:t>
            </w:r>
            <w:proofErr w:type="gramStart"/>
            <w:r w:rsidRPr="00007ECC">
              <w:rPr>
                <w:rFonts w:ascii="Open Sans" w:hAnsi="Open Sans" w:cs="Calibri"/>
                <w:sz w:val="16"/>
                <w:szCs w:val="16"/>
                <w:lang w:val="en-GB"/>
              </w:rPr>
              <w:t>A.4.a.i</w:t>
            </w:r>
            <w:proofErr w:type="gramEnd"/>
            <w:r w:rsidRPr="00007ECC">
              <w:rPr>
                <w:rFonts w:ascii="Open Sans" w:hAnsi="Open Sans" w:cs="Calibri"/>
                <w:sz w:val="16"/>
                <w:szCs w:val="16"/>
                <w:lang w:val="en-GB"/>
              </w:rPr>
              <w:br/>
              <w:t>1.A.4.c.i</w:t>
            </w:r>
            <w:r w:rsidRPr="00007ECC">
              <w:rPr>
                <w:rFonts w:ascii="Open Sans" w:hAnsi="Open Sans" w:cs="Calibri"/>
                <w:sz w:val="16"/>
                <w:szCs w:val="16"/>
                <w:lang w:val="en-GB"/>
              </w:rPr>
              <w:br/>
              <w:t>1.A.5.a</w:t>
            </w:r>
          </w:p>
        </w:tc>
        <w:tc>
          <w:tcPr>
            <w:tcW w:w="5665" w:type="dxa"/>
            <w:gridSpan w:val="4"/>
            <w:tcBorders>
              <w:top w:val="nil"/>
              <w:left w:val="nil"/>
              <w:bottom w:val="single" w:sz="4" w:space="0" w:color="auto"/>
              <w:right w:val="single" w:sz="4" w:space="0" w:color="000000" w:themeColor="text1"/>
            </w:tcBorders>
            <w:shd w:val="clear" w:color="auto" w:fill="auto"/>
            <w:noWrap/>
            <w:hideMark/>
          </w:tcPr>
          <w:p w14:paraId="08AE2AB3" w14:textId="77777777" w:rsidR="00704643" w:rsidRPr="00007ECC" w:rsidRDefault="009C0E2E" w:rsidP="004A5F49">
            <w:pPr>
              <w:pStyle w:val="NoSpacing"/>
              <w:rPr>
                <w:rFonts w:ascii="Open Sans" w:hAnsi="Open Sans" w:cs="Calibri"/>
                <w:sz w:val="16"/>
                <w:szCs w:val="16"/>
                <w:lang w:val="en-GB"/>
              </w:rPr>
            </w:pPr>
            <w:r w:rsidRPr="00007ECC">
              <w:rPr>
                <w:rFonts w:ascii="Open Sans" w:hAnsi="Open Sans" w:cs="Arial"/>
                <w:sz w:val="16"/>
                <w:szCs w:val="16"/>
                <w:lang w:val="en-GB"/>
              </w:rPr>
              <w:t>Commercial / institutional: stationary</w:t>
            </w:r>
            <w:r w:rsidRPr="00007ECC">
              <w:rPr>
                <w:rFonts w:ascii="Open Sans" w:hAnsi="Open Sans" w:cs="Arial"/>
                <w:sz w:val="16"/>
                <w:szCs w:val="16"/>
                <w:lang w:val="en-GB"/>
              </w:rPr>
              <w:br/>
              <w:t>Agriculture / forestry / fishing: Stationary</w:t>
            </w:r>
            <w:r w:rsidRPr="00007ECC">
              <w:rPr>
                <w:rFonts w:ascii="Open Sans" w:hAnsi="Open Sans" w:cs="Arial"/>
                <w:sz w:val="16"/>
                <w:szCs w:val="16"/>
                <w:lang w:val="en-GB"/>
              </w:rPr>
              <w:br/>
              <w:t>Other, stationary (including military)</w:t>
            </w:r>
          </w:p>
        </w:tc>
      </w:tr>
      <w:tr w:rsidR="00704643" w:rsidRPr="00007ECC" w14:paraId="4DAF397E" w14:textId="77777777" w:rsidTr="40310822">
        <w:trPr>
          <w:trHeight w:val="57"/>
        </w:trPr>
        <w:tc>
          <w:tcPr>
            <w:tcW w:w="2268"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hideMark/>
          </w:tcPr>
          <w:p w14:paraId="13A4DD14" w14:textId="77777777" w:rsidR="00704643" w:rsidRPr="00007ECC" w:rsidRDefault="00704643" w:rsidP="004A5F49">
            <w:pPr>
              <w:pStyle w:val="NoSpacing"/>
              <w:rPr>
                <w:rFonts w:cs="Calibri"/>
                <w:b/>
                <w:sz w:val="16"/>
                <w:szCs w:val="16"/>
                <w:lang w:val="en-GB" w:eastAsia="da-DK"/>
              </w:rPr>
            </w:pPr>
            <w:r w:rsidRPr="00007ECC">
              <w:rPr>
                <w:rFonts w:ascii="Open Sans" w:hAnsi="Open Sans" w:cs="Calibri"/>
                <w:b/>
                <w:sz w:val="16"/>
                <w:szCs w:val="16"/>
                <w:lang w:val="en-GB" w:eastAsia="da-DK"/>
              </w:rPr>
              <w:t>Fuel</w:t>
            </w:r>
          </w:p>
        </w:tc>
        <w:tc>
          <w:tcPr>
            <w:tcW w:w="6516" w:type="dxa"/>
            <w:gridSpan w:val="5"/>
            <w:tcBorders>
              <w:top w:val="single" w:sz="4" w:space="0" w:color="auto"/>
              <w:left w:val="nil"/>
              <w:bottom w:val="single" w:sz="4" w:space="0" w:color="auto"/>
              <w:right w:val="single" w:sz="4" w:space="0" w:color="auto"/>
            </w:tcBorders>
            <w:shd w:val="clear" w:color="auto" w:fill="auto"/>
            <w:noWrap/>
            <w:hideMark/>
          </w:tcPr>
          <w:p w14:paraId="36C20E66" w14:textId="6661BF89" w:rsidR="00704643" w:rsidRPr="00007ECC" w:rsidRDefault="007045C7" w:rsidP="00037568">
            <w:pPr>
              <w:pStyle w:val="NoSpacing"/>
              <w:rPr>
                <w:rFonts w:ascii="Open Sans" w:hAnsi="Open Sans" w:cs="Calibri"/>
                <w:sz w:val="16"/>
                <w:szCs w:val="16"/>
                <w:lang w:val="en-GB"/>
              </w:rPr>
            </w:pPr>
            <w:r w:rsidRPr="00007ECC">
              <w:rPr>
                <w:rFonts w:ascii="Open Sans" w:hAnsi="Open Sans" w:cs="Calibri"/>
                <w:sz w:val="16"/>
                <w:szCs w:val="16"/>
                <w:lang w:val="en-GB"/>
              </w:rPr>
              <w:t xml:space="preserve">Solid </w:t>
            </w:r>
            <w:r w:rsidR="00037568" w:rsidRPr="00007ECC">
              <w:rPr>
                <w:rFonts w:ascii="Open Sans" w:hAnsi="Open Sans" w:cs="Calibri"/>
                <w:sz w:val="16"/>
                <w:szCs w:val="16"/>
                <w:lang w:val="en-GB"/>
              </w:rPr>
              <w:t>biomass</w:t>
            </w:r>
          </w:p>
        </w:tc>
      </w:tr>
      <w:tr w:rsidR="00704643" w:rsidRPr="00007ECC" w14:paraId="7A2DC1B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563D79D4" w14:textId="77777777" w:rsidR="00704643" w:rsidRPr="00007ECC" w:rsidRDefault="00704643" w:rsidP="004A5F49">
            <w:pPr>
              <w:pStyle w:val="NoSpacing"/>
              <w:rPr>
                <w:rFonts w:cs="Calibri"/>
                <w:b/>
                <w:sz w:val="16"/>
                <w:szCs w:val="16"/>
                <w:lang w:val="en-GB" w:eastAsia="da-DK"/>
              </w:rPr>
            </w:pPr>
            <w:r w:rsidRPr="00007ECC">
              <w:rPr>
                <w:rFonts w:ascii="Open Sans" w:hAnsi="Open Sans" w:cs="Calibri"/>
                <w:b/>
                <w:sz w:val="16"/>
                <w:szCs w:val="16"/>
                <w:lang w:val="en-GB" w:eastAsia="da-DK"/>
              </w:rPr>
              <w:t>Not applicable</w:t>
            </w:r>
          </w:p>
        </w:tc>
        <w:tc>
          <w:tcPr>
            <w:tcW w:w="6516" w:type="dxa"/>
            <w:gridSpan w:val="5"/>
            <w:tcBorders>
              <w:top w:val="single" w:sz="4" w:space="0" w:color="auto"/>
              <w:left w:val="nil"/>
              <w:bottom w:val="single" w:sz="4" w:space="0" w:color="auto"/>
              <w:right w:val="single" w:sz="4" w:space="0" w:color="auto"/>
            </w:tcBorders>
            <w:shd w:val="clear" w:color="auto" w:fill="auto"/>
            <w:noWrap/>
            <w:hideMark/>
          </w:tcPr>
          <w:p w14:paraId="0F7798CE" w14:textId="77777777" w:rsidR="00704643" w:rsidRPr="00007ECC" w:rsidRDefault="00704643" w:rsidP="004A5F49">
            <w:pPr>
              <w:pStyle w:val="NoSpacing"/>
              <w:rPr>
                <w:rFonts w:ascii="Open Sans" w:hAnsi="Open Sans" w:cs="Calibri"/>
                <w:sz w:val="16"/>
                <w:szCs w:val="16"/>
                <w:lang w:val="en-GB"/>
              </w:rPr>
            </w:pPr>
          </w:p>
        </w:tc>
      </w:tr>
      <w:tr w:rsidR="00704643" w:rsidRPr="00007ECC" w14:paraId="03CB87B8"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486C9F9B" w14:textId="77777777" w:rsidR="00704643" w:rsidRPr="00007ECC" w:rsidRDefault="00704643" w:rsidP="004A5F49">
            <w:pPr>
              <w:pStyle w:val="NoSpacing"/>
              <w:rPr>
                <w:rFonts w:cs="Calibri"/>
                <w:b/>
                <w:sz w:val="16"/>
                <w:szCs w:val="16"/>
                <w:lang w:val="en-GB" w:eastAsia="da-DK"/>
              </w:rPr>
            </w:pPr>
            <w:r w:rsidRPr="00007ECC">
              <w:rPr>
                <w:rFonts w:ascii="Open Sans" w:hAnsi="Open Sans" w:cs="Calibri"/>
                <w:b/>
                <w:sz w:val="16"/>
                <w:szCs w:val="16"/>
                <w:lang w:val="en-GB" w:eastAsia="da-DK"/>
              </w:rPr>
              <w:t>Not estimated</w:t>
            </w:r>
          </w:p>
        </w:tc>
        <w:tc>
          <w:tcPr>
            <w:tcW w:w="6516" w:type="dxa"/>
            <w:gridSpan w:val="5"/>
            <w:tcBorders>
              <w:top w:val="single" w:sz="4" w:space="0" w:color="auto"/>
              <w:left w:val="nil"/>
              <w:bottom w:val="single" w:sz="4" w:space="0" w:color="auto"/>
              <w:right w:val="single" w:sz="4" w:space="0" w:color="auto"/>
            </w:tcBorders>
            <w:shd w:val="clear" w:color="auto" w:fill="auto"/>
            <w:noWrap/>
            <w:hideMark/>
          </w:tcPr>
          <w:p w14:paraId="0A33E457" w14:textId="77777777" w:rsidR="00704643" w:rsidRPr="00007ECC" w:rsidRDefault="00704643" w:rsidP="004A5F49">
            <w:pPr>
              <w:pStyle w:val="NoSpacing"/>
              <w:rPr>
                <w:rFonts w:ascii="Open Sans" w:hAnsi="Open Sans" w:cs="Calibri"/>
                <w:sz w:val="16"/>
                <w:szCs w:val="16"/>
                <w:lang w:val="en-GB"/>
              </w:rPr>
            </w:pPr>
          </w:p>
        </w:tc>
      </w:tr>
      <w:tr w:rsidR="00704643" w:rsidRPr="00007ECC" w14:paraId="735C6FFD" w14:textId="77777777" w:rsidTr="40310822">
        <w:trPr>
          <w:trHeight w:val="57"/>
        </w:trPr>
        <w:tc>
          <w:tcPr>
            <w:tcW w:w="2268" w:type="dxa"/>
            <w:vMerge w:val="restart"/>
            <w:tcBorders>
              <w:top w:val="nil"/>
              <w:left w:val="single" w:sz="4" w:space="0" w:color="auto"/>
              <w:right w:val="single" w:sz="8" w:space="0" w:color="auto"/>
            </w:tcBorders>
            <w:shd w:val="clear" w:color="auto" w:fill="BFBFBF" w:themeFill="background1" w:themeFillShade="BF"/>
            <w:noWrap/>
            <w:hideMark/>
          </w:tcPr>
          <w:p w14:paraId="32225478" w14:textId="77777777" w:rsidR="00704643" w:rsidRPr="00007ECC" w:rsidRDefault="00704643" w:rsidP="004A5F49">
            <w:pPr>
              <w:pStyle w:val="NoSpacing"/>
              <w:rPr>
                <w:rFonts w:cs="Calibri"/>
                <w:b/>
                <w:sz w:val="16"/>
                <w:szCs w:val="16"/>
                <w:lang w:val="en-GB" w:eastAsia="da-DK"/>
              </w:rPr>
            </w:pPr>
            <w:r w:rsidRPr="00007ECC">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auto" w:fill="BFBFBF" w:themeFill="background1" w:themeFillShade="BF"/>
            <w:noWrap/>
            <w:hideMark/>
          </w:tcPr>
          <w:p w14:paraId="6A0F4307" w14:textId="77777777" w:rsidR="00704643" w:rsidRPr="00007ECC" w:rsidRDefault="00704643" w:rsidP="004A5F49">
            <w:pPr>
              <w:pStyle w:val="NoSpacing"/>
              <w:jc w:val="center"/>
              <w:rPr>
                <w:rFonts w:cs="Calibri"/>
                <w:b/>
                <w:sz w:val="16"/>
                <w:szCs w:val="16"/>
                <w:lang w:val="en-GB" w:eastAsia="da-DK"/>
              </w:rPr>
            </w:pPr>
            <w:r w:rsidRPr="00007ECC">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668B4FAA" w14:textId="77777777" w:rsidR="00704643" w:rsidRPr="00007ECC" w:rsidRDefault="00704643" w:rsidP="004A5F49">
            <w:pPr>
              <w:pStyle w:val="NoSpacing"/>
              <w:jc w:val="center"/>
              <w:rPr>
                <w:rFonts w:cs="Calibri"/>
                <w:b/>
                <w:sz w:val="16"/>
                <w:szCs w:val="16"/>
                <w:lang w:val="en-GB" w:eastAsia="da-DK"/>
              </w:rPr>
            </w:pPr>
            <w:r w:rsidRPr="00007ECC">
              <w:rPr>
                <w:rFonts w:ascii="Open Sans" w:hAnsi="Open Sans" w:cs="Calibri"/>
                <w:b/>
                <w:sz w:val="16"/>
                <w:szCs w:val="16"/>
                <w:lang w:val="en-GB" w:eastAsia="da-DK"/>
              </w:rPr>
              <w:t>Unit</w:t>
            </w:r>
          </w:p>
        </w:tc>
        <w:tc>
          <w:tcPr>
            <w:tcW w:w="1702" w:type="dxa"/>
            <w:gridSpan w:val="2"/>
            <w:tcBorders>
              <w:top w:val="single" w:sz="4" w:space="0" w:color="auto"/>
              <w:left w:val="nil"/>
              <w:bottom w:val="single" w:sz="4" w:space="0" w:color="auto"/>
              <w:right w:val="single" w:sz="4" w:space="0" w:color="auto"/>
            </w:tcBorders>
            <w:shd w:val="clear" w:color="auto" w:fill="BFBFBF" w:themeFill="background1" w:themeFillShade="BF"/>
            <w:noWrap/>
            <w:hideMark/>
          </w:tcPr>
          <w:p w14:paraId="097C0AB9" w14:textId="77777777" w:rsidR="00704643" w:rsidRPr="00007ECC" w:rsidRDefault="00704643" w:rsidP="004A5F49">
            <w:pPr>
              <w:pStyle w:val="NoSpacing"/>
              <w:jc w:val="center"/>
              <w:rPr>
                <w:rFonts w:cs="Calibri"/>
                <w:b/>
                <w:sz w:val="16"/>
                <w:szCs w:val="16"/>
                <w:lang w:val="en-GB" w:eastAsia="da-DK"/>
              </w:rPr>
            </w:pPr>
            <w:r w:rsidRPr="00007ECC">
              <w:rPr>
                <w:rFonts w:ascii="Open Sans" w:hAnsi="Open Sans" w:cs="Calibri"/>
                <w:b/>
                <w:sz w:val="16"/>
                <w:szCs w:val="16"/>
                <w:lang w:val="en-GB" w:eastAsia="da-DK"/>
              </w:rPr>
              <w:t>95 % confidence interval</w:t>
            </w:r>
          </w:p>
        </w:tc>
        <w:tc>
          <w:tcPr>
            <w:tcW w:w="3112"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76B40623" w14:textId="77777777" w:rsidR="00704643" w:rsidRPr="00007ECC" w:rsidRDefault="00704643" w:rsidP="004A5F49">
            <w:pPr>
              <w:pStyle w:val="NoSpacing"/>
              <w:rPr>
                <w:rFonts w:ascii="Open Sans" w:hAnsi="Open Sans" w:cs="Calibri"/>
                <w:b/>
                <w:sz w:val="16"/>
                <w:szCs w:val="16"/>
                <w:lang w:val="en-GB" w:eastAsia="da-DK"/>
              </w:rPr>
            </w:pPr>
            <w:r w:rsidRPr="00007ECC">
              <w:rPr>
                <w:rFonts w:ascii="Open Sans" w:hAnsi="Open Sans" w:cs="Calibri"/>
                <w:b/>
                <w:sz w:val="16"/>
                <w:szCs w:val="16"/>
                <w:lang w:val="en-GB" w:eastAsia="da-DK"/>
              </w:rPr>
              <w:t>Reference</w:t>
            </w:r>
          </w:p>
        </w:tc>
      </w:tr>
      <w:tr w:rsidR="00704643" w:rsidRPr="00007ECC" w14:paraId="3C8A9670" w14:textId="77777777" w:rsidTr="40310822">
        <w:trPr>
          <w:trHeight w:val="57"/>
        </w:trPr>
        <w:tc>
          <w:tcPr>
            <w:tcW w:w="2268" w:type="dxa"/>
            <w:vMerge/>
            <w:hideMark/>
          </w:tcPr>
          <w:p w14:paraId="3C411FBE" w14:textId="77777777" w:rsidR="00704643" w:rsidRPr="00007ECC" w:rsidRDefault="00704643" w:rsidP="004A5F49">
            <w:pPr>
              <w:pStyle w:val="NoSpacing"/>
              <w:rPr>
                <w:rFonts w:cs="Calibri"/>
                <w:sz w:val="16"/>
                <w:szCs w:val="16"/>
                <w:lang w:val="en-GB" w:eastAsia="da-DK"/>
              </w:rPr>
            </w:pPr>
          </w:p>
        </w:tc>
        <w:tc>
          <w:tcPr>
            <w:tcW w:w="851" w:type="dxa"/>
            <w:vMerge/>
            <w:hideMark/>
          </w:tcPr>
          <w:p w14:paraId="296B85FB" w14:textId="77777777" w:rsidR="00704643" w:rsidRPr="00007ECC" w:rsidRDefault="00704643" w:rsidP="004A5F49">
            <w:pPr>
              <w:pStyle w:val="NoSpacing"/>
              <w:jc w:val="center"/>
              <w:rPr>
                <w:rFonts w:cs="Calibri"/>
                <w:sz w:val="16"/>
                <w:szCs w:val="16"/>
                <w:lang w:val="en-GB" w:eastAsia="da-DK"/>
              </w:rPr>
            </w:pPr>
          </w:p>
        </w:tc>
        <w:tc>
          <w:tcPr>
            <w:tcW w:w="851" w:type="dxa"/>
            <w:vMerge/>
            <w:hideMark/>
          </w:tcPr>
          <w:p w14:paraId="1CFFAC60" w14:textId="77777777" w:rsidR="00704643" w:rsidRPr="00007ECC" w:rsidRDefault="00704643" w:rsidP="004A5F49">
            <w:pPr>
              <w:pStyle w:val="NoSpacing"/>
              <w:jc w:val="center"/>
              <w:rPr>
                <w:rFonts w:cs="Calibri"/>
                <w:sz w:val="16"/>
                <w:szCs w:val="16"/>
                <w:lang w:val="en-GB" w:eastAsia="da-DK"/>
              </w:rPr>
            </w:pPr>
          </w:p>
        </w:tc>
        <w:tc>
          <w:tcPr>
            <w:tcW w:w="851" w:type="dxa"/>
            <w:tcBorders>
              <w:top w:val="nil"/>
              <w:left w:val="nil"/>
              <w:bottom w:val="single" w:sz="4" w:space="0" w:color="auto"/>
              <w:right w:val="single" w:sz="4" w:space="0" w:color="auto"/>
            </w:tcBorders>
            <w:shd w:val="clear" w:color="auto" w:fill="BFBFBF" w:themeFill="background1" w:themeFillShade="BF"/>
            <w:noWrap/>
            <w:hideMark/>
          </w:tcPr>
          <w:p w14:paraId="1784AF93" w14:textId="77777777" w:rsidR="00704643" w:rsidRPr="00007ECC" w:rsidRDefault="00704643" w:rsidP="004A5F49">
            <w:pPr>
              <w:pStyle w:val="NoSpacing"/>
              <w:jc w:val="center"/>
              <w:rPr>
                <w:rFonts w:cs="Calibri"/>
                <w:b/>
                <w:sz w:val="16"/>
                <w:szCs w:val="16"/>
                <w:lang w:val="en-GB" w:eastAsia="da-DK"/>
              </w:rPr>
            </w:pPr>
            <w:r w:rsidRPr="00007ECC">
              <w:rPr>
                <w:rFonts w:ascii="Open Sans" w:hAnsi="Open Sans" w:cs="Calibri"/>
                <w:b/>
                <w:sz w:val="16"/>
                <w:szCs w:val="16"/>
                <w:lang w:val="en-GB" w:eastAsia="da-DK"/>
              </w:rPr>
              <w:t>Lower</w:t>
            </w:r>
          </w:p>
        </w:tc>
        <w:tc>
          <w:tcPr>
            <w:tcW w:w="851" w:type="dxa"/>
            <w:tcBorders>
              <w:top w:val="nil"/>
              <w:left w:val="nil"/>
              <w:bottom w:val="single" w:sz="4" w:space="0" w:color="auto"/>
              <w:right w:val="single" w:sz="4" w:space="0" w:color="auto"/>
            </w:tcBorders>
            <w:shd w:val="clear" w:color="auto" w:fill="BFBFBF" w:themeFill="background1" w:themeFillShade="BF"/>
            <w:noWrap/>
            <w:hideMark/>
          </w:tcPr>
          <w:p w14:paraId="585065EE" w14:textId="77777777" w:rsidR="00704643" w:rsidRPr="00007ECC" w:rsidRDefault="00704643" w:rsidP="004A5F49">
            <w:pPr>
              <w:pStyle w:val="NoSpacing"/>
              <w:jc w:val="center"/>
              <w:rPr>
                <w:rFonts w:cs="Calibri"/>
                <w:b/>
                <w:sz w:val="16"/>
                <w:szCs w:val="16"/>
                <w:lang w:val="en-GB" w:eastAsia="da-DK"/>
              </w:rPr>
            </w:pPr>
            <w:r w:rsidRPr="00007ECC">
              <w:rPr>
                <w:rFonts w:ascii="Open Sans" w:hAnsi="Open Sans" w:cs="Calibri"/>
                <w:b/>
                <w:sz w:val="16"/>
                <w:szCs w:val="16"/>
                <w:lang w:val="en-GB" w:eastAsia="da-DK"/>
              </w:rPr>
              <w:t>Upper</w:t>
            </w:r>
          </w:p>
        </w:tc>
        <w:tc>
          <w:tcPr>
            <w:tcW w:w="3112" w:type="dxa"/>
            <w:vMerge/>
            <w:hideMark/>
          </w:tcPr>
          <w:p w14:paraId="1F6338E6" w14:textId="77777777" w:rsidR="00704643" w:rsidRPr="00007ECC" w:rsidRDefault="00704643" w:rsidP="004A5F49">
            <w:pPr>
              <w:pStyle w:val="NoSpacing"/>
              <w:rPr>
                <w:rFonts w:ascii="Open Sans" w:hAnsi="Open Sans" w:cs="Calibri"/>
                <w:sz w:val="16"/>
                <w:szCs w:val="16"/>
                <w:lang w:val="en-GB" w:eastAsia="da-DK"/>
              </w:rPr>
            </w:pPr>
          </w:p>
        </w:tc>
      </w:tr>
      <w:tr w:rsidR="00704643" w:rsidRPr="00007ECC" w14:paraId="29252C14"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BBA1A16" w14:textId="77777777" w:rsidR="00704643" w:rsidRPr="00007ECC" w:rsidRDefault="00F12132" w:rsidP="004A5F49">
            <w:pPr>
              <w:pStyle w:val="NoSpacing"/>
              <w:rPr>
                <w:rFonts w:cs="Calibri"/>
                <w:sz w:val="16"/>
                <w:szCs w:val="16"/>
                <w:lang w:val="en-GB"/>
              </w:rPr>
            </w:pPr>
            <w:r w:rsidRPr="00007ECC">
              <w:rPr>
                <w:rFonts w:ascii="Open Sans" w:hAnsi="Open Sans" w:cs="Calibri"/>
                <w:sz w:val="16"/>
                <w:szCs w:val="16"/>
                <w:lang w:val="en-GB" w:eastAsia="da-DK"/>
              </w:rPr>
              <w:t>NO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1D8777D7"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91</w:t>
            </w:r>
          </w:p>
        </w:tc>
        <w:tc>
          <w:tcPr>
            <w:tcW w:w="851" w:type="dxa"/>
            <w:tcBorders>
              <w:top w:val="nil"/>
              <w:left w:val="nil"/>
              <w:bottom w:val="single" w:sz="4" w:space="0" w:color="auto"/>
              <w:right w:val="single" w:sz="4" w:space="0" w:color="auto"/>
            </w:tcBorders>
            <w:shd w:val="clear" w:color="auto" w:fill="auto"/>
            <w:noWrap/>
            <w:hideMark/>
          </w:tcPr>
          <w:p w14:paraId="710D2F45"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21DB64CD"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851" w:type="dxa"/>
            <w:tcBorders>
              <w:top w:val="nil"/>
              <w:left w:val="nil"/>
              <w:bottom w:val="single" w:sz="4" w:space="0" w:color="auto"/>
              <w:right w:val="single" w:sz="4" w:space="0" w:color="auto"/>
            </w:tcBorders>
            <w:shd w:val="clear" w:color="auto" w:fill="auto"/>
            <w:noWrap/>
            <w:hideMark/>
          </w:tcPr>
          <w:p w14:paraId="78B6D453"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120</w:t>
            </w:r>
          </w:p>
        </w:tc>
        <w:tc>
          <w:tcPr>
            <w:tcW w:w="3112" w:type="dxa"/>
            <w:tcBorders>
              <w:top w:val="nil"/>
              <w:left w:val="nil"/>
              <w:bottom w:val="single" w:sz="4" w:space="0" w:color="auto"/>
              <w:right w:val="single" w:sz="4" w:space="0" w:color="auto"/>
            </w:tcBorders>
            <w:shd w:val="clear" w:color="auto" w:fill="auto"/>
            <w:noWrap/>
            <w:hideMark/>
          </w:tcPr>
          <w:p w14:paraId="18FC7BC6" w14:textId="77777777" w:rsidR="00704643" w:rsidRPr="00007ECC" w:rsidRDefault="00704643" w:rsidP="004A5F49">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Lundgren et al. (2004) </w:t>
            </w:r>
            <w:r w:rsidRPr="00007ECC">
              <w:rPr>
                <w:rFonts w:ascii="Open Sans" w:hAnsi="Open Sans" w:cs="Calibri"/>
                <w:sz w:val="16"/>
                <w:szCs w:val="16"/>
                <w:vertAlign w:val="superscript"/>
                <w:lang w:val="en-GB" w:eastAsia="da-DK"/>
              </w:rPr>
              <w:t>1)</w:t>
            </w:r>
          </w:p>
        </w:tc>
      </w:tr>
      <w:tr w:rsidR="00704643" w:rsidRPr="00007ECC" w14:paraId="0FF25B6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218CA3E"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5C13713B"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570</w:t>
            </w:r>
          </w:p>
        </w:tc>
        <w:tc>
          <w:tcPr>
            <w:tcW w:w="851" w:type="dxa"/>
            <w:tcBorders>
              <w:top w:val="nil"/>
              <w:left w:val="nil"/>
              <w:bottom w:val="single" w:sz="4" w:space="0" w:color="auto"/>
              <w:right w:val="single" w:sz="4" w:space="0" w:color="auto"/>
            </w:tcBorders>
            <w:shd w:val="clear" w:color="auto" w:fill="auto"/>
            <w:noWrap/>
            <w:hideMark/>
          </w:tcPr>
          <w:p w14:paraId="70EBD3ED"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222E0FBA"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50</w:t>
            </w:r>
          </w:p>
        </w:tc>
        <w:tc>
          <w:tcPr>
            <w:tcW w:w="851" w:type="dxa"/>
            <w:tcBorders>
              <w:top w:val="nil"/>
              <w:left w:val="nil"/>
              <w:bottom w:val="single" w:sz="4" w:space="0" w:color="auto"/>
              <w:right w:val="single" w:sz="4" w:space="0" w:color="auto"/>
            </w:tcBorders>
            <w:shd w:val="clear" w:color="auto" w:fill="auto"/>
            <w:noWrap/>
            <w:hideMark/>
          </w:tcPr>
          <w:p w14:paraId="5C1E2A4F"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4000</w:t>
            </w:r>
          </w:p>
        </w:tc>
        <w:tc>
          <w:tcPr>
            <w:tcW w:w="3112" w:type="dxa"/>
            <w:tcBorders>
              <w:top w:val="nil"/>
              <w:left w:val="nil"/>
              <w:bottom w:val="single" w:sz="4" w:space="0" w:color="auto"/>
              <w:right w:val="single" w:sz="4" w:space="0" w:color="auto"/>
            </w:tcBorders>
            <w:shd w:val="clear" w:color="auto" w:fill="auto"/>
            <w:noWrap/>
            <w:hideMark/>
          </w:tcPr>
          <w:p w14:paraId="0C4A0D71" w14:textId="77777777" w:rsidR="00704643" w:rsidRPr="00007ECC" w:rsidRDefault="00704643" w:rsidP="004A5F49">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EN 303 class 5 boilers, 150-300 kW</w:t>
            </w:r>
          </w:p>
        </w:tc>
      </w:tr>
      <w:tr w:rsidR="00704643" w:rsidRPr="00007ECC" w14:paraId="3F70FEA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FA85BF9"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58DD4116"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300</w:t>
            </w:r>
          </w:p>
        </w:tc>
        <w:tc>
          <w:tcPr>
            <w:tcW w:w="851" w:type="dxa"/>
            <w:tcBorders>
              <w:top w:val="nil"/>
              <w:left w:val="nil"/>
              <w:bottom w:val="single" w:sz="4" w:space="0" w:color="auto"/>
              <w:right w:val="single" w:sz="4" w:space="0" w:color="auto"/>
            </w:tcBorders>
            <w:shd w:val="clear" w:color="auto" w:fill="auto"/>
            <w:noWrap/>
            <w:hideMark/>
          </w:tcPr>
          <w:p w14:paraId="3B16DCD5"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7722AA2C"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07E74F2D"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500</w:t>
            </w:r>
          </w:p>
        </w:tc>
        <w:tc>
          <w:tcPr>
            <w:tcW w:w="3112" w:type="dxa"/>
            <w:tcBorders>
              <w:top w:val="nil"/>
              <w:left w:val="nil"/>
              <w:bottom w:val="single" w:sz="4" w:space="0" w:color="auto"/>
              <w:right w:val="single" w:sz="4" w:space="0" w:color="auto"/>
            </w:tcBorders>
            <w:shd w:val="clear" w:color="auto" w:fill="auto"/>
            <w:noWrap/>
            <w:hideMark/>
          </w:tcPr>
          <w:p w14:paraId="4FD5281F" w14:textId="77777777" w:rsidR="00704643" w:rsidRPr="00007ECC" w:rsidRDefault="00704643" w:rsidP="004A5F49">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Naturvårdsverket</w:t>
            </w:r>
            <w:proofErr w:type="spellEnd"/>
            <w:r w:rsidRPr="00007ECC">
              <w:rPr>
                <w:rFonts w:ascii="Open Sans" w:hAnsi="Open Sans" w:cs="Calibri"/>
                <w:sz w:val="16"/>
                <w:szCs w:val="16"/>
                <w:lang w:val="en-GB" w:eastAsia="da-DK"/>
              </w:rPr>
              <w:t>, Sweden</w:t>
            </w:r>
          </w:p>
        </w:tc>
      </w:tr>
      <w:tr w:rsidR="00704643" w:rsidRPr="00007ECC" w14:paraId="6108480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CE570BB" w14:textId="77777777" w:rsidR="00704643" w:rsidRPr="00007ECC" w:rsidRDefault="00A22A16" w:rsidP="004A5F49">
            <w:pPr>
              <w:pStyle w:val="NoSpacing"/>
              <w:rPr>
                <w:rFonts w:cs="Calibri"/>
                <w:sz w:val="16"/>
                <w:szCs w:val="16"/>
                <w:lang w:val="en-GB"/>
              </w:rPr>
            </w:pPr>
            <w:r w:rsidRPr="00007ECC">
              <w:rPr>
                <w:rFonts w:ascii="Open Sans" w:hAnsi="Open Sans" w:cs="Calibri"/>
                <w:sz w:val="16"/>
                <w:szCs w:val="16"/>
                <w:lang w:val="en-GB" w:eastAsia="da-DK"/>
              </w:rPr>
              <w:t>SO</w:t>
            </w:r>
            <w:r w:rsidR="004A5D48"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392294A5"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7EAD4831"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58B7803A"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851" w:type="dxa"/>
            <w:tcBorders>
              <w:top w:val="nil"/>
              <w:left w:val="nil"/>
              <w:bottom w:val="single" w:sz="4" w:space="0" w:color="auto"/>
              <w:right w:val="single" w:sz="4" w:space="0" w:color="auto"/>
            </w:tcBorders>
            <w:shd w:val="clear" w:color="auto" w:fill="auto"/>
            <w:noWrap/>
            <w:hideMark/>
          </w:tcPr>
          <w:p w14:paraId="12BF17CD"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40</w:t>
            </w:r>
          </w:p>
        </w:tc>
        <w:tc>
          <w:tcPr>
            <w:tcW w:w="3112" w:type="dxa"/>
            <w:tcBorders>
              <w:top w:val="nil"/>
              <w:left w:val="nil"/>
              <w:bottom w:val="single" w:sz="4" w:space="0" w:color="auto"/>
              <w:right w:val="single" w:sz="4" w:space="0" w:color="auto"/>
            </w:tcBorders>
            <w:shd w:val="clear" w:color="auto" w:fill="auto"/>
            <w:noWrap/>
            <w:hideMark/>
          </w:tcPr>
          <w:p w14:paraId="4800C812" w14:textId="4EFDD970" w:rsidR="00704643" w:rsidRPr="00007ECC" w:rsidRDefault="00A066EF" w:rsidP="004A5F49">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US EPA (1996</w:t>
            </w:r>
            <w:r w:rsidR="00830718" w:rsidRPr="00007ECC">
              <w:rPr>
                <w:rFonts w:ascii="Open Sans" w:hAnsi="Open Sans" w:cs="Calibri"/>
                <w:sz w:val="16"/>
                <w:szCs w:val="16"/>
                <w:lang w:val="en-GB" w:eastAsia="da-DK"/>
              </w:rPr>
              <w:t>b</w:t>
            </w:r>
            <w:r w:rsidRPr="00007ECC">
              <w:rPr>
                <w:rFonts w:ascii="Open Sans" w:hAnsi="Open Sans" w:cs="Calibri"/>
                <w:sz w:val="16"/>
                <w:szCs w:val="16"/>
                <w:lang w:val="en-GB" w:eastAsia="da-DK"/>
              </w:rPr>
              <w:t>) </w:t>
            </w:r>
          </w:p>
        </w:tc>
      </w:tr>
      <w:tr w:rsidR="00704643" w:rsidRPr="00007ECC" w14:paraId="6351623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5BF5D08" w14:textId="77777777" w:rsidR="00704643" w:rsidRPr="00007ECC" w:rsidRDefault="00A22A16" w:rsidP="004A5F49">
            <w:pPr>
              <w:pStyle w:val="NoSpacing"/>
              <w:rPr>
                <w:rFonts w:cs="Calibri"/>
                <w:sz w:val="16"/>
                <w:szCs w:val="16"/>
                <w:lang w:val="en-GB"/>
              </w:rPr>
            </w:pPr>
            <w:r w:rsidRPr="00007ECC">
              <w:rPr>
                <w:rFonts w:ascii="Open Sans" w:hAnsi="Open Sans" w:cs="Calibri"/>
                <w:sz w:val="16"/>
                <w:szCs w:val="16"/>
                <w:lang w:val="en-GB" w:eastAsia="da-DK"/>
              </w:rPr>
              <w:t>NH</w:t>
            </w:r>
            <w:r w:rsidRPr="00007ECC">
              <w:rPr>
                <w:rFonts w:ascii="Open Sans" w:hAnsi="Open Sans" w:cs="Calibri"/>
                <w:sz w:val="16"/>
                <w:szCs w:val="16"/>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6960A963" w14:textId="6EF33720" w:rsidR="00704643" w:rsidRPr="00007ECC" w:rsidRDefault="1A4CC05F" w:rsidP="004A5F49">
            <w:pPr>
              <w:pStyle w:val="NoSpacing"/>
              <w:jc w:val="center"/>
              <w:rPr>
                <w:rFonts w:cs="Calibri"/>
                <w:sz w:val="16"/>
                <w:szCs w:val="16"/>
                <w:lang w:val="en-GB" w:eastAsia="da-DK"/>
              </w:rPr>
            </w:pPr>
            <w:ins w:id="147" w:author="kristina.juhrich" w:date="2023-01-18T13:47:00Z">
              <w:r w:rsidRPr="40310822">
                <w:rPr>
                  <w:rFonts w:ascii="Open Sans" w:hAnsi="Open Sans" w:cs="Calibri"/>
                  <w:sz w:val="16"/>
                  <w:szCs w:val="16"/>
                  <w:lang w:val="en-GB" w:eastAsia="da-DK"/>
                </w:rPr>
                <w:t>1</w:t>
              </w:r>
            </w:ins>
            <w:del w:id="148" w:author="kristina.juhrich" w:date="2023-01-18T13:47:00Z">
              <w:r w:rsidR="00536746" w:rsidRPr="40310822" w:rsidDel="139A50E3">
                <w:rPr>
                  <w:rFonts w:ascii="Open Sans" w:hAnsi="Open Sans" w:cs="Calibri"/>
                  <w:sz w:val="16"/>
                  <w:szCs w:val="16"/>
                  <w:lang w:val="en-GB" w:eastAsia="da-DK"/>
                </w:rPr>
                <w:delText>37</w:delText>
              </w:r>
            </w:del>
          </w:p>
        </w:tc>
        <w:tc>
          <w:tcPr>
            <w:tcW w:w="851" w:type="dxa"/>
            <w:tcBorders>
              <w:top w:val="nil"/>
              <w:left w:val="nil"/>
              <w:bottom w:val="single" w:sz="4" w:space="0" w:color="auto"/>
              <w:right w:val="single" w:sz="4" w:space="0" w:color="auto"/>
            </w:tcBorders>
            <w:shd w:val="clear" w:color="auto" w:fill="auto"/>
            <w:noWrap/>
            <w:hideMark/>
          </w:tcPr>
          <w:p w14:paraId="3C4F1E9F"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g/GJ</w:t>
            </w:r>
          </w:p>
        </w:tc>
        <w:tc>
          <w:tcPr>
            <w:tcW w:w="851" w:type="dxa"/>
            <w:tcBorders>
              <w:top w:val="nil"/>
              <w:left w:val="nil"/>
              <w:bottom w:val="single" w:sz="4" w:space="0" w:color="auto"/>
              <w:right w:val="single" w:sz="4" w:space="0" w:color="auto"/>
            </w:tcBorders>
            <w:shd w:val="clear" w:color="auto" w:fill="auto"/>
            <w:noWrap/>
            <w:hideMark/>
          </w:tcPr>
          <w:p w14:paraId="42568391" w14:textId="7B3BD3BB" w:rsidR="00704643" w:rsidRPr="00007ECC" w:rsidRDefault="25E28F98" w:rsidP="004A5F49">
            <w:pPr>
              <w:pStyle w:val="NoSpacing"/>
              <w:jc w:val="center"/>
              <w:rPr>
                <w:rFonts w:cs="Calibri"/>
                <w:sz w:val="16"/>
                <w:szCs w:val="16"/>
                <w:lang w:val="en-GB" w:eastAsia="da-DK"/>
              </w:rPr>
            </w:pPr>
            <w:ins w:id="149" w:author="kristina.juhrich" w:date="2023-01-18T13:48:00Z">
              <w:r w:rsidRPr="40310822">
                <w:rPr>
                  <w:rFonts w:ascii="Open Sans" w:hAnsi="Open Sans" w:cs="Calibri"/>
                  <w:sz w:val="16"/>
                  <w:szCs w:val="16"/>
                  <w:lang w:val="en-GB" w:eastAsia="da-DK"/>
                </w:rPr>
                <w:t>0.1</w:t>
              </w:r>
            </w:ins>
            <w:del w:id="150" w:author="kristina.juhrich" w:date="2023-01-18T13:48:00Z">
              <w:r w:rsidR="00536746" w:rsidRPr="40310822" w:rsidDel="139A50E3">
                <w:rPr>
                  <w:rFonts w:ascii="Open Sans" w:hAnsi="Open Sans" w:cs="Calibri"/>
                  <w:sz w:val="16"/>
                  <w:szCs w:val="16"/>
                  <w:lang w:val="en-GB" w:eastAsia="da-DK"/>
                </w:rPr>
                <w:delText>18</w:delText>
              </w:r>
            </w:del>
          </w:p>
        </w:tc>
        <w:tc>
          <w:tcPr>
            <w:tcW w:w="851" w:type="dxa"/>
            <w:tcBorders>
              <w:top w:val="nil"/>
              <w:left w:val="nil"/>
              <w:bottom w:val="single" w:sz="4" w:space="0" w:color="auto"/>
              <w:right w:val="single" w:sz="4" w:space="0" w:color="auto"/>
            </w:tcBorders>
            <w:shd w:val="clear" w:color="auto" w:fill="auto"/>
            <w:noWrap/>
            <w:hideMark/>
          </w:tcPr>
          <w:p w14:paraId="0C02284C" w14:textId="3B1882DC" w:rsidR="00704643" w:rsidRPr="00007ECC" w:rsidRDefault="48F7435F" w:rsidP="004A5F49">
            <w:pPr>
              <w:pStyle w:val="NoSpacing"/>
              <w:jc w:val="center"/>
              <w:rPr>
                <w:rFonts w:cs="Calibri"/>
                <w:sz w:val="16"/>
                <w:szCs w:val="16"/>
                <w:lang w:val="en-GB" w:eastAsia="da-DK"/>
              </w:rPr>
            </w:pPr>
            <w:ins w:id="151" w:author="kristina.juhrich" w:date="2023-01-18T13:48:00Z">
              <w:r w:rsidRPr="40310822">
                <w:rPr>
                  <w:rFonts w:ascii="Open Sans" w:hAnsi="Open Sans" w:cs="Calibri"/>
                  <w:sz w:val="16"/>
                  <w:szCs w:val="16"/>
                  <w:lang w:val="en-GB" w:eastAsia="da-DK"/>
                </w:rPr>
                <w:t>8</w:t>
              </w:r>
            </w:ins>
            <w:del w:id="152" w:author="kristina.juhrich" w:date="2023-01-18T13:48:00Z">
              <w:r w:rsidR="00536746" w:rsidRPr="40310822" w:rsidDel="139A50E3">
                <w:rPr>
                  <w:rFonts w:ascii="Open Sans" w:hAnsi="Open Sans" w:cs="Calibri"/>
                  <w:sz w:val="16"/>
                  <w:szCs w:val="16"/>
                  <w:lang w:val="en-GB" w:eastAsia="da-DK"/>
                </w:rPr>
                <w:delText>74</w:delText>
              </w:r>
            </w:del>
          </w:p>
        </w:tc>
        <w:tc>
          <w:tcPr>
            <w:tcW w:w="3112" w:type="dxa"/>
            <w:tcBorders>
              <w:top w:val="nil"/>
              <w:left w:val="nil"/>
              <w:bottom w:val="single" w:sz="4" w:space="0" w:color="auto"/>
              <w:right w:val="single" w:sz="4" w:space="0" w:color="auto"/>
            </w:tcBorders>
            <w:shd w:val="clear" w:color="auto" w:fill="auto"/>
            <w:noWrap/>
            <w:hideMark/>
          </w:tcPr>
          <w:p w14:paraId="49D09E30" w14:textId="5E5DEB43" w:rsidR="00704643" w:rsidRPr="00007ECC" w:rsidRDefault="29574BC8" w:rsidP="004A5F49">
            <w:pPr>
              <w:pStyle w:val="NoSpacing"/>
              <w:rPr>
                <w:rFonts w:ascii="Open Sans" w:hAnsi="Open Sans" w:cs="Calibri"/>
                <w:sz w:val="16"/>
                <w:szCs w:val="16"/>
                <w:lang w:val="en-GB" w:eastAsia="da-DK"/>
              </w:rPr>
            </w:pPr>
            <w:ins w:id="153" w:author="kristina.juhrich" w:date="2023-01-18T13:48:00Z">
              <w:r w:rsidRPr="40310822">
                <w:rPr>
                  <w:rFonts w:ascii="Open Sans" w:hAnsi="Open Sans" w:cs="Calibri"/>
                  <w:sz w:val="16"/>
                  <w:szCs w:val="16"/>
                  <w:lang w:val="en-GB" w:eastAsia="da-DK"/>
                </w:rPr>
                <w:t>DBFZ (2023)</w:t>
              </w:r>
            </w:ins>
            <w:del w:id="154" w:author="kristina.juhrich" w:date="2023-01-18T13:48:00Z">
              <w:r w:rsidR="00704643" w:rsidRPr="40310822" w:rsidDel="00704643">
                <w:rPr>
                  <w:rFonts w:ascii="Open Sans" w:hAnsi="Open Sans" w:cs="Calibri"/>
                  <w:sz w:val="16"/>
                  <w:szCs w:val="16"/>
                  <w:lang w:val="en-GB" w:eastAsia="da-DK"/>
                </w:rPr>
                <w:delText xml:space="preserve">Roe et al. (2004) </w:delText>
              </w:r>
              <w:r w:rsidR="00704643" w:rsidRPr="40310822" w:rsidDel="00704643">
                <w:rPr>
                  <w:rFonts w:ascii="Open Sans" w:hAnsi="Open Sans" w:cs="Calibri"/>
                  <w:sz w:val="16"/>
                  <w:szCs w:val="16"/>
                  <w:vertAlign w:val="superscript"/>
                  <w:lang w:val="en-GB" w:eastAsia="da-DK"/>
                </w:rPr>
                <w:delText>2)</w:delText>
              </w:r>
              <w:r w:rsidR="00704643" w:rsidRPr="40310822" w:rsidDel="00704643">
                <w:rPr>
                  <w:rFonts w:ascii="Open Sans" w:hAnsi="Open Sans" w:cs="Calibri"/>
                  <w:sz w:val="16"/>
                  <w:szCs w:val="16"/>
                  <w:lang w:val="en-GB" w:eastAsia="da-DK"/>
                </w:rPr>
                <w:delText> </w:delText>
              </w:r>
            </w:del>
          </w:p>
        </w:tc>
      </w:tr>
      <w:tr w:rsidR="00704643" w:rsidRPr="00007ECC" w14:paraId="383713F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431BC76"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TSP</w:t>
            </w:r>
          </w:p>
        </w:tc>
        <w:tc>
          <w:tcPr>
            <w:tcW w:w="851" w:type="dxa"/>
            <w:tcBorders>
              <w:top w:val="nil"/>
              <w:left w:val="nil"/>
              <w:bottom w:val="single" w:sz="4" w:space="0" w:color="auto"/>
              <w:right w:val="single" w:sz="4" w:space="0" w:color="auto"/>
            </w:tcBorders>
            <w:shd w:val="clear" w:color="auto" w:fill="auto"/>
            <w:noWrap/>
            <w:hideMark/>
          </w:tcPr>
          <w:p w14:paraId="4317C499" w14:textId="3A7A89FD" w:rsidR="00704643" w:rsidRPr="00007ECC" w:rsidRDefault="00121D34"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170</w:t>
            </w:r>
          </w:p>
        </w:tc>
        <w:tc>
          <w:tcPr>
            <w:tcW w:w="851" w:type="dxa"/>
            <w:tcBorders>
              <w:top w:val="nil"/>
              <w:left w:val="nil"/>
              <w:bottom w:val="single" w:sz="4" w:space="0" w:color="auto"/>
              <w:right w:val="single" w:sz="4" w:space="0" w:color="auto"/>
            </w:tcBorders>
            <w:shd w:val="clear" w:color="auto" w:fill="auto"/>
            <w:noWrap/>
            <w:hideMark/>
          </w:tcPr>
          <w:p w14:paraId="01DDF13C"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3A7C417F" w14:textId="0A0C7C51" w:rsidR="00704643" w:rsidRPr="00007ECC" w:rsidRDefault="00121D34"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95</w:t>
            </w:r>
          </w:p>
        </w:tc>
        <w:tc>
          <w:tcPr>
            <w:tcW w:w="851" w:type="dxa"/>
            <w:tcBorders>
              <w:top w:val="nil"/>
              <w:left w:val="nil"/>
              <w:bottom w:val="single" w:sz="4" w:space="0" w:color="auto"/>
              <w:right w:val="single" w:sz="4" w:space="0" w:color="auto"/>
            </w:tcBorders>
            <w:shd w:val="clear" w:color="auto" w:fill="auto"/>
            <w:noWrap/>
            <w:hideMark/>
          </w:tcPr>
          <w:p w14:paraId="4BE96F8B" w14:textId="1C09D4E4" w:rsidR="00704643" w:rsidRPr="00007ECC" w:rsidRDefault="00121D34"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320</w:t>
            </w:r>
          </w:p>
        </w:tc>
        <w:tc>
          <w:tcPr>
            <w:tcW w:w="3112" w:type="dxa"/>
            <w:tcBorders>
              <w:top w:val="nil"/>
              <w:left w:val="nil"/>
              <w:bottom w:val="single" w:sz="4" w:space="0" w:color="auto"/>
              <w:right w:val="single" w:sz="4" w:space="0" w:color="auto"/>
            </w:tcBorders>
            <w:shd w:val="clear" w:color="auto" w:fill="auto"/>
            <w:noWrap/>
            <w:hideMark/>
          </w:tcPr>
          <w:p w14:paraId="55690023" w14:textId="419DFC83" w:rsidR="00704643" w:rsidRPr="00007ECC" w:rsidRDefault="00096FF5" w:rsidP="004A5F49">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Denier van der Gon (2015) applied on </w:t>
            </w:r>
            <w:proofErr w:type="spellStart"/>
            <w:r w:rsidR="00704643" w:rsidRPr="00007ECC">
              <w:rPr>
                <w:rFonts w:ascii="Open Sans" w:hAnsi="Open Sans" w:cs="Calibri"/>
                <w:sz w:val="16"/>
                <w:szCs w:val="16"/>
                <w:lang w:val="en-GB" w:eastAsia="da-DK"/>
              </w:rPr>
              <w:t>Naturvårdsverket</w:t>
            </w:r>
            <w:proofErr w:type="spellEnd"/>
            <w:r w:rsidR="00704643" w:rsidRPr="00007ECC">
              <w:rPr>
                <w:rFonts w:ascii="Open Sans" w:hAnsi="Open Sans" w:cs="Calibri"/>
                <w:sz w:val="16"/>
                <w:szCs w:val="16"/>
                <w:lang w:val="en-GB" w:eastAsia="da-DK"/>
              </w:rPr>
              <w:t>, Sweden</w:t>
            </w:r>
          </w:p>
        </w:tc>
      </w:tr>
      <w:tr w:rsidR="00704643" w:rsidRPr="00007ECC" w14:paraId="1C991EF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4067926" w14:textId="77777777" w:rsidR="00704643" w:rsidRPr="00007ECC" w:rsidRDefault="00A22A16" w:rsidP="004A5F49">
            <w:pPr>
              <w:pStyle w:val="NoSpacing"/>
              <w:rPr>
                <w:rFonts w:cs="Calibri"/>
                <w:sz w:val="16"/>
                <w:szCs w:val="16"/>
                <w:lang w:val="en-GB"/>
              </w:rPr>
            </w:pPr>
            <w:r w:rsidRPr="00007ECC">
              <w:rPr>
                <w:rFonts w:ascii="Open Sans" w:hAnsi="Open Sans" w:cs="Calibri"/>
                <w:sz w:val="16"/>
                <w:szCs w:val="16"/>
                <w:lang w:val="en-GB" w:eastAsia="da-DK"/>
              </w:rPr>
              <w:t>PM</w:t>
            </w:r>
            <w:r w:rsidRPr="00007ECC">
              <w:rPr>
                <w:rFonts w:ascii="Open Sans" w:hAnsi="Open Sans" w:cs="Calibri"/>
                <w:sz w:val="16"/>
                <w:szCs w:val="16"/>
                <w:vertAlign w:val="subscript"/>
                <w:lang w:val="en-GB" w:eastAsia="da-DK"/>
              </w:rPr>
              <w:t>10</w:t>
            </w:r>
          </w:p>
        </w:tc>
        <w:tc>
          <w:tcPr>
            <w:tcW w:w="851" w:type="dxa"/>
            <w:tcBorders>
              <w:top w:val="nil"/>
              <w:left w:val="nil"/>
              <w:bottom w:val="single" w:sz="4" w:space="0" w:color="auto"/>
              <w:right w:val="single" w:sz="4" w:space="0" w:color="auto"/>
            </w:tcBorders>
            <w:shd w:val="clear" w:color="auto" w:fill="auto"/>
            <w:noWrap/>
            <w:hideMark/>
          </w:tcPr>
          <w:p w14:paraId="77626F08" w14:textId="403901C6" w:rsidR="00704643" w:rsidRPr="00007ECC" w:rsidRDefault="00121D34"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163</w:t>
            </w:r>
          </w:p>
        </w:tc>
        <w:tc>
          <w:tcPr>
            <w:tcW w:w="851" w:type="dxa"/>
            <w:tcBorders>
              <w:top w:val="nil"/>
              <w:left w:val="nil"/>
              <w:bottom w:val="single" w:sz="4" w:space="0" w:color="auto"/>
              <w:right w:val="single" w:sz="4" w:space="0" w:color="auto"/>
            </w:tcBorders>
            <w:shd w:val="clear" w:color="auto" w:fill="auto"/>
            <w:noWrap/>
            <w:hideMark/>
          </w:tcPr>
          <w:p w14:paraId="164A8A02"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449D2B32" w14:textId="6605E5B0" w:rsidR="00704643" w:rsidRPr="00007ECC" w:rsidRDefault="00121D34"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91</w:t>
            </w:r>
          </w:p>
        </w:tc>
        <w:tc>
          <w:tcPr>
            <w:tcW w:w="851" w:type="dxa"/>
            <w:tcBorders>
              <w:top w:val="nil"/>
              <w:left w:val="nil"/>
              <w:bottom w:val="single" w:sz="4" w:space="0" w:color="auto"/>
              <w:right w:val="single" w:sz="4" w:space="0" w:color="auto"/>
            </w:tcBorders>
            <w:shd w:val="clear" w:color="auto" w:fill="auto"/>
            <w:noWrap/>
            <w:hideMark/>
          </w:tcPr>
          <w:p w14:paraId="5C8EE70B" w14:textId="0B498C33" w:rsidR="00704643" w:rsidRPr="00007ECC" w:rsidRDefault="00121D34"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305</w:t>
            </w:r>
          </w:p>
        </w:tc>
        <w:tc>
          <w:tcPr>
            <w:tcW w:w="3112" w:type="dxa"/>
            <w:tcBorders>
              <w:top w:val="nil"/>
              <w:left w:val="nil"/>
              <w:bottom w:val="single" w:sz="4" w:space="0" w:color="auto"/>
              <w:right w:val="single" w:sz="4" w:space="0" w:color="auto"/>
            </w:tcBorders>
            <w:shd w:val="clear" w:color="auto" w:fill="auto"/>
            <w:noWrap/>
            <w:hideMark/>
          </w:tcPr>
          <w:p w14:paraId="71426E94" w14:textId="32B38895" w:rsidR="00704643" w:rsidRPr="00007ECC" w:rsidRDefault="00096FF5" w:rsidP="004A5F49">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Denier van der Gon (2015) applied on </w:t>
            </w:r>
            <w:proofErr w:type="spellStart"/>
            <w:r w:rsidR="00704643" w:rsidRPr="00007ECC">
              <w:rPr>
                <w:rFonts w:ascii="Open Sans" w:hAnsi="Open Sans" w:cs="Calibri"/>
                <w:sz w:val="16"/>
                <w:szCs w:val="16"/>
                <w:lang w:val="en-GB" w:eastAsia="da-DK"/>
              </w:rPr>
              <w:t>Naturvårdsverket</w:t>
            </w:r>
            <w:proofErr w:type="spellEnd"/>
            <w:r w:rsidR="00704643" w:rsidRPr="00007ECC">
              <w:rPr>
                <w:rFonts w:ascii="Open Sans" w:hAnsi="Open Sans" w:cs="Calibri"/>
                <w:sz w:val="16"/>
                <w:szCs w:val="16"/>
                <w:lang w:val="en-GB" w:eastAsia="da-DK"/>
              </w:rPr>
              <w:t xml:space="preserve">, Sweden </w:t>
            </w:r>
            <w:r w:rsidR="00704643" w:rsidRPr="00007ECC">
              <w:rPr>
                <w:rFonts w:ascii="Open Sans" w:hAnsi="Open Sans" w:cs="Calibri"/>
                <w:sz w:val="16"/>
                <w:szCs w:val="16"/>
                <w:vertAlign w:val="superscript"/>
                <w:lang w:val="en-GB" w:eastAsia="da-DK"/>
              </w:rPr>
              <w:t>3)</w:t>
            </w:r>
          </w:p>
        </w:tc>
      </w:tr>
      <w:tr w:rsidR="00704643" w:rsidRPr="00007ECC" w14:paraId="037F66E8"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9451B6E"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PM</w:t>
            </w:r>
            <w:r w:rsidRPr="00007ECC">
              <w:rPr>
                <w:rFonts w:ascii="Open Sans" w:hAnsi="Open Sans" w:cs="Calibri"/>
                <w:sz w:val="16"/>
                <w:szCs w:val="16"/>
                <w:vertAlign w:val="subscript"/>
                <w:lang w:val="en-GB" w:eastAsia="da-DK"/>
              </w:rPr>
              <w:t>2.5</w:t>
            </w:r>
          </w:p>
        </w:tc>
        <w:tc>
          <w:tcPr>
            <w:tcW w:w="851" w:type="dxa"/>
            <w:tcBorders>
              <w:top w:val="nil"/>
              <w:left w:val="nil"/>
              <w:bottom w:val="single" w:sz="4" w:space="0" w:color="auto"/>
              <w:right w:val="single" w:sz="4" w:space="0" w:color="auto"/>
            </w:tcBorders>
            <w:shd w:val="clear" w:color="auto" w:fill="auto"/>
            <w:noWrap/>
            <w:hideMark/>
          </w:tcPr>
          <w:p w14:paraId="2B3A2BEB" w14:textId="1F942C4A" w:rsidR="00704643" w:rsidRPr="00007ECC" w:rsidRDefault="00121D34"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160</w:t>
            </w:r>
          </w:p>
        </w:tc>
        <w:tc>
          <w:tcPr>
            <w:tcW w:w="851" w:type="dxa"/>
            <w:tcBorders>
              <w:top w:val="nil"/>
              <w:left w:val="nil"/>
              <w:bottom w:val="single" w:sz="4" w:space="0" w:color="auto"/>
              <w:right w:val="single" w:sz="4" w:space="0" w:color="auto"/>
            </w:tcBorders>
            <w:shd w:val="clear" w:color="auto" w:fill="auto"/>
            <w:noWrap/>
            <w:hideMark/>
          </w:tcPr>
          <w:p w14:paraId="71B3B1DB"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15BB1672" w14:textId="1273C95C" w:rsidR="00704643" w:rsidRPr="00007ECC" w:rsidRDefault="00121D34"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90</w:t>
            </w:r>
          </w:p>
        </w:tc>
        <w:tc>
          <w:tcPr>
            <w:tcW w:w="851" w:type="dxa"/>
            <w:tcBorders>
              <w:top w:val="nil"/>
              <w:left w:val="nil"/>
              <w:bottom w:val="single" w:sz="4" w:space="0" w:color="auto"/>
              <w:right w:val="single" w:sz="4" w:space="0" w:color="auto"/>
            </w:tcBorders>
            <w:shd w:val="clear" w:color="auto" w:fill="auto"/>
            <w:noWrap/>
            <w:hideMark/>
          </w:tcPr>
          <w:p w14:paraId="4558DEDE" w14:textId="7F0083EB" w:rsidR="00704643" w:rsidRPr="00007ECC" w:rsidRDefault="00121D34"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299</w:t>
            </w:r>
          </w:p>
        </w:tc>
        <w:tc>
          <w:tcPr>
            <w:tcW w:w="3112" w:type="dxa"/>
            <w:tcBorders>
              <w:top w:val="nil"/>
              <w:left w:val="nil"/>
              <w:bottom w:val="single" w:sz="4" w:space="0" w:color="auto"/>
              <w:right w:val="single" w:sz="4" w:space="0" w:color="auto"/>
            </w:tcBorders>
            <w:shd w:val="clear" w:color="auto" w:fill="auto"/>
            <w:noWrap/>
            <w:hideMark/>
          </w:tcPr>
          <w:p w14:paraId="7D6AC11D" w14:textId="2C8B985E" w:rsidR="00704643" w:rsidRPr="00007ECC" w:rsidRDefault="00096FF5" w:rsidP="004A5F49">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Denier van der Gon (2015) applied on </w:t>
            </w:r>
            <w:proofErr w:type="spellStart"/>
            <w:r w:rsidR="00704643" w:rsidRPr="00007ECC">
              <w:rPr>
                <w:rFonts w:ascii="Open Sans" w:hAnsi="Open Sans" w:cs="Calibri"/>
                <w:sz w:val="16"/>
                <w:szCs w:val="16"/>
                <w:lang w:val="en-GB" w:eastAsia="da-DK"/>
              </w:rPr>
              <w:t>Naturvårdsverket</w:t>
            </w:r>
            <w:proofErr w:type="spellEnd"/>
            <w:r w:rsidR="00704643" w:rsidRPr="00007ECC">
              <w:rPr>
                <w:rFonts w:ascii="Open Sans" w:hAnsi="Open Sans" w:cs="Calibri"/>
                <w:sz w:val="16"/>
                <w:szCs w:val="16"/>
                <w:lang w:val="en-GB" w:eastAsia="da-DK"/>
              </w:rPr>
              <w:t xml:space="preserve">, Sweden </w:t>
            </w:r>
            <w:r w:rsidR="00704643" w:rsidRPr="00007ECC">
              <w:rPr>
                <w:rFonts w:ascii="Open Sans" w:hAnsi="Open Sans" w:cs="Calibri"/>
                <w:sz w:val="16"/>
                <w:szCs w:val="16"/>
                <w:vertAlign w:val="superscript"/>
                <w:lang w:val="en-GB" w:eastAsia="da-DK"/>
              </w:rPr>
              <w:t>3)</w:t>
            </w:r>
          </w:p>
        </w:tc>
      </w:tr>
      <w:tr w:rsidR="009B322B" w:rsidRPr="00007ECC" w14:paraId="0C813A3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499B7F03" w14:textId="77777777" w:rsidR="009B322B" w:rsidRPr="00007ECC" w:rsidRDefault="009B322B" w:rsidP="004A5F49">
            <w:pPr>
              <w:pStyle w:val="NoSpacing"/>
              <w:rPr>
                <w:rFonts w:cs="Calibri"/>
                <w:sz w:val="16"/>
                <w:szCs w:val="16"/>
                <w:lang w:val="en-GB" w:eastAsia="da-DK"/>
              </w:rPr>
            </w:pPr>
            <w:r w:rsidRPr="00007ECC">
              <w:rPr>
                <w:rFonts w:ascii="Open Sans" w:hAnsi="Open Sans" w:cs="Calibri"/>
                <w:sz w:val="16"/>
                <w:szCs w:val="16"/>
                <w:lang w:val="en-GB" w:eastAsia="da-DK"/>
              </w:rPr>
              <w:t>BC</w:t>
            </w:r>
          </w:p>
        </w:tc>
        <w:tc>
          <w:tcPr>
            <w:tcW w:w="851" w:type="dxa"/>
            <w:tcBorders>
              <w:top w:val="nil"/>
              <w:left w:val="nil"/>
              <w:bottom w:val="single" w:sz="4" w:space="0" w:color="auto"/>
              <w:right w:val="single" w:sz="4" w:space="0" w:color="auto"/>
            </w:tcBorders>
            <w:shd w:val="clear" w:color="auto" w:fill="auto"/>
            <w:noWrap/>
          </w:tcPr>
          <w:p w14:paraId="6D6480C9" w14:textId="1470D724" w:rsidR="009B322B" w:rsidRPr="00007ECC" w:rsidRDefault="003578DB"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28</w:t>
            </w:r>
          </w:p>
        </w:tc>
        <w:tc>
          <w:tcPr>
            <w:tcW w:w="851" w:type="dxa"/>
            <w:tcBorders>
              <w:top w:val="nil"/>
              <w:left w:val="nil"/>
              <w:bottom w:val="single" w:sz="4" w:space="0" w:color="auto"/>
              <w:right w:val="single" w:sz="4" w:space="0" w:color="auto"/>
            </w:tcBorders>
            <w:shd w:val="clear" w:color="auto" w:fill="auto"/>
            <w:noWrap/>
          </w:tcPr>
          <w:p w14:paraId="43AD9209" w14:textId="77777777" w:rsidR="009B322B" w:rsidRPr="00007ECC" w:rsidRDefault="009B322B" w:rsidP="004A5F49">
            <w:pPr>
              <w:pStyle w:val="NoSpacing"/>
              <w:jc w:val="center"/>
              <w:rPr>
                <w:rFonts w:cs="Calibri"/>
                <w:sz w:val="16"/>
                <w:szCs w:val="16"/>
                <w:lang w:val="en-GB"/>
              </w:rPr>
            </w:pPr>
            <w:r w:rsidRPr="00007ECC">
              <w:rPr>
                <w:rFonts w:ascii="Open Sans" w:hAnsi="Open Sans" w:cs="Calibri"/>
                <w:sz w:val="16"/>
                <w:szCs w:val="16"/>
                <w:lang w:val="en-GB"/>
              </w:rPr>
              <w:t xml:space="preserve">% </w:t>
            </w:r>
            <w:proofErr w:type="gramStart"/>
            <w:r w:rsidRPr="00007ECC">
              <w:rPr>
                <w:rFonts w:ascii="Open Sans" w:hAnsi="Open Sans" w:cs="Calibri"/>
                <w:sz w:val="16"/>
                <w:szCs w:val="16"/>
                <w:lang w:val="en-GB"/>
              </w:rPr>
              <w:t>of</w:t>
            </w:r>
            <w:proofErr w:type="gramEnd"/>
            <w:r w:rsidRPr="00007ECC">
              <w:rPr>
                <w:rFonts w:ascii="Open Sans" w:hAnsi="Open Sans" w:cs="Calibri"/>
                <w:sz w:val="16"/>
                <w:szCs w:val="16"/>
                <w:lang w:val="en-GB"/>
              </w:rPr>
              <w:t xml:space="preserve"> PM</w:t>
            </w:r>
            <w:r w:rsidRPr="00007ECC">
              <w:rPr>
                <w:rFonts w:ascii="Open Sans" w:hAnsi="Open Sans" w:cs="Calibri"/>
                <w:sz w:val="16"/>
                <w:szCs w:val="16"/>
                <w:vertAlign w:val="subscript"/>
                <w:lang w:val="en-GB"/>
              </w:rPr>
              <w:t>2.5</w:t>
            </w:r>
            <w:r w:rsidRPr="00007ECC">
              <w:rPr>
                <w:rFonts w:ascii="Open Sans" w:hAnsi="Open Sans" w:cs="Calibri"/>
                <w:sz w:val="16"/>
                <w:szCs w:val="16"/>
                <w:lang w:val="en-GB"/>
              </w:rPr>
              <w:t xml:space="preserve"> </w:t>
            </w:r>
          </w:p>
        </w:tc>
        <w:tc>
          <w:tcPr>
            <w:tcW w:w="851" w:type="dxa"/>
            <w:tcBorders>
              <w:top w:val="nil"/>
              <w:left w:val="nil"/>
              <w:bottom w:val="single" w:sz="4" w:space="0" w:color="auto"/>
              <w:right w:val="single" w:sz="4" w:space="0" w:color="auto"/>
            </w:tcBorders>
            <w:shd w:val="clear" w:color="auto" w:fill="auto"/>
            <w:noWrap/>
          </w:tcPr>
          <w:p w14:paraId="74C83636" w14:textId="77777777" w:rsidR="009B322B" w:rsidRPr="00007ECC" w:rsidRDefault="003578DB"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tcPr>
          <w:p w14:paraId="3FD4B8BE" w14:textId="77777777" w:rsidR="009B322B" w:rsidRPr="00007ECC" w:rsidRDefault="003578DB"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39</w:t>
            </w:r>
          </w:p>
        </w:tc>
        <w:tc>
          <w:tcPr>
            <w:tcW w:w="3112" w:type="dxa"/>
            <w:tcBorders>
              <w:top w:val="nil"/>
              <w:left w:val="nil"/>
              <w:bottom w:val="single" w:sz="4" w:space="0" w:color="auto"/>
              <w:right w:val="single" w:sz="4" w:space="0" w:color="auto"/>
            </w:tcBorders>
            <w:shd w:val="clear" w:color="auto" w:fill="auto"/>
            <w:noWrap/>
          </w:tcPr>
          <w:p w14:paraId="5EC02611" w14:textId="21A65F48" w:rsidR="009B322B" w:rsidRPr="00007ECC" w:rsidRDefault="003578DB" w:rsidP="004A5F49">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Goncalves et al. (2010), Fernandes et al. (2011), </w:t>
            </w:r>
            <w:proofErr w:type="spellStart"/>
            <w:r w:rsidRPr="00007ECC">
              <w:rPr>
                <w:rFonts w:ascii="Open Sans" w:eastAsia="Times New Roman" w:hAnsi="Open Sans" w:cs="Calibri"/>
                <w:color w:val="000000"/>
                <w:sz w:val="16"/>
                <w:szCs w:val="16"/>
                <w:lang w:val="en-GB" w:eastAsia="da-DK"/>
              </w:rPr>
              <w:t>Schmidl</w:t>
            </w:r>
            <w:proofErr w:type="spellEnd"/>
            <w:r w:rsidRPr="00007ECC">
              <w:rPr>
                <w:rFonts w:ascii="Open Sans" w:eastAsia="Times New Roman" w:hAnsi="Open Sans" w:cs="Calibri"/>
                <w:color w:val="000000"/>
                <w:sz w:val="16"/>
                <w:szCs w:val="16"/>
                <w:lang w:val="en-GB" w:eastAsia="da-DK"/>
              </w:rPr>
              <w:t xml:space="preserve"> et al. (2011) </w:t>
            </w:r>
            <w:r w:rsidRPr="00007ECC">
              <w:rPr>
                <w:rFonts w:ascii="Open Sans" w:eastAsia="Times New Roman" w:hAnsi="Open Sans" w:cs="Calibri"/>
                <w:color w:val="000000"/>
                <w:sz w:val="16"/>
                <w:szCs w:val="16"/>
                <w:vertAlign w:val="superscript"/>
                <w:lang w:val="en-GB" w:eastAsia="da-DK"/>
              </w:rPr>
              <w:t>4)</w:t>
            </w:r>
            <w:r w:rsidR="00315F7A" w:rsidRPr="00007ECC">
              <w:rPr>
                <w:rFonts w:ascii="Open Sans" w:eastAsia="Times New Roman" w:hAnsi="Open Sans" w:cs="Calibri"/>
                <w:color w:val="000000"/>
                <w:sz w:val="16"/>
                <w:szCs w:val="16"/>
                <w:lang w:val="en-GB" w:eastAsia="da-DK"/>
              </w:rPr>
              <w:t xml:space="preserve"> </w:t>
            </w:r>
            <w:r w:rsidR="00315F7A" w:rsidRPr="00007ECC">
              <w:rPr>
                <w:rFonts w:ascii="Open Sans" w:eastAsia="Times New Roman" w:hAnsi="Open Sans" w:cs="Calibri"/>
                <w:color w:val="000000"/>
                <w:sz w:val="16"/>
                <w:szCs w:val="16"/>
                <w:vertAlign w:val="superscript"/>
                <w:lang w:val="en-GB" w:eastAsia="da-DK"/>
              </w:rPr>
              <w:t>5)</w:t>
            </w:r>
          </w:p>
        </w:tc>
      </w:tr>
      <w:tr w:rsidR="00704643" w:rsidRPr="00007ECC" w14:paraId="3BABBE5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4A3E464"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2E7DACF1"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26606082"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5A633597"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2B0BBDF2"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118</w:t>
            </w:r>
          </w:p>
        </w:tc>
        <w:tc>
          <w:tcPr>
            <w:tcW w:w="3112" w:type="dxa"/>
            <w:tcBorders>
              <w:top w:val="nil"/>
              <w:left w:val="nil"/>
              <w:bottom w:val="single" w:sz="4" w:space="0" w:color="auto"/>
              <w:right w:val="single" w:sz="4" w:space="0" w:color="auto"/>
            </w:tcBorders>
            <w:shd w:val="clear" w:color="auto" w:fill="auto"/>
            <w:noWrap/>
            <w:hideMark/>
          </w:tcPr>
          <w:p w14:paraId="7C82A974" w14:textId="77777777" w:rsidR="00704643" w:rsidRPr="00007ECC" w:rsidRDefault="00704643" w:rsidP="004A5F49">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704643" w:rsidRPr="00007ECC" w14:paraId="5147610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6B25C3C"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438945F5"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044DB1E2"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33ADD177"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2E499C12"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87</w:t>
            </w:r>
          </w:p>
        </w:tc>
        <w:tc>
          <w:tcPr>
            <w:tcW w:w="3112" w:type="dxa"/>
            <w:tcBorders>
              <w:top w:val="nil"/>
              <w:left w:val="nil"/>
              <w:bottom w:val="single" w:sz="4" w:space="0" w:color="auto"/>
              <w:right w:val="single" w:sz="4" w:space="0" w:color="auto"/>
            </w:tcBorders>
            <w:shd w:val="clear" w:color="auto" w:fill="auto"/>
            <w:noWrap/>
            <w:hideMark/>
          </w:tcPr>
          <w:p w14:paraId="58F53036" w14:textId="77777777" w:rsidR="00704643" w:rsidRPr="00007ECC" w:rsidRDefault="00704643" w:rsidP="004A5F49">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704643" w:rsidRPr="00007ECC" w14:paraId="2F49833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A6157F4"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4377F765"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6C5AA9AB"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6D2BE600"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0.2</w:t>
            </w:r>
          </w:p>
        </w:tc>
        <w:tc>
          <w:tcPr>
            <w:tcW w:w="851" w:type="dxa"/>
            <w:tcBorders>
              <w:top w:val="nil"/>
              <w:left w:val="nil"/>
              <w:bottom w:val="single" w:sz="4" w:space="0" w:color="auto"/>
              <w:right w:val="single" w:sz="4" w:space="0" w:color="auto"/>
            </w:tcBorders>
            <w:shd w:val="clear" w:color="auto" w:fill="auto"/>
            <w:noWrap/>
            <w:hideMark/>
          </w:tcPr>
          <w:p w14:paraId="482388F5"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3112" w:type="dxa"/>
            <w:tcBorders>
              <w:top w:val="nil"/>
              <w:left w:val="nil"/>
              <w:bottom w:val="single" w:sz="4" w:space="0" w:color="auto"/>
              <w:right w:val="single" w:sz="4" w:space="0" w:color="auto"/>
            </w:tcBorders>
            <w:shd w:val="clear" w:color="auto" w:fill="auto"/>
            <w:noWrap/>
            <w:hideMark/>
          </w:tcPr>
          <w:p w14:paraId="1649FBB1" w14:textId="77777777" w:rsidR="00704643" w:rsidRPr="00007ECC" w:rsidRDefault="00704643" w:rsidP="004A5F49">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704643" w:rsidRPr="00007ECC" w14:paraId="2568A096"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23C1E50"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4763BF86"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58B75710"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0C93E36C"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0.05</w:t>
            </w:r>
          </w:p>
        </w:tc>
        <w:tc>
          <w:tcPr>
            <w:tcW w:w="851" w:type="dxa"/>
            <w:tcBorders>
              <w:top w:val="nil"/>
              <w:left w:val="nil"/>
              <w:bottom w:val="single" w:sz="4" w:space="0" w:color="auto"/>
              <w:right w:val="single" w:sz="4" w:space="0" w:color="auto"/>
            </w:tcBorders>
            <w:shd w:val="clear" w:color="auto" w:fill="auto"/>
            <w:noWrap/>
            <w:hideMark/>
          </w:tcPr>
          <w:p w14:paraId="20885B36"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12</w:t>
            </w:r>
          </w:p>
        </w:tc>
        <w:tc>
          <w:tcPr>
            <w:tcW w:w="3112" w:type="dxa"/>
            <w:tcBorders>
              <w:top w:val="nil"/>
              <w:left w:val="nil"/>
              <w:bottom w:val="single" w:sz="4" w:space="0" w:color="auto"/>
              <w:right w:val="single" w:sz="4" w:space="0" w:color="auto"/>
            </w:tcBorders>
            <w:shd w:val="clear" w:color="auto" w:fill="auto"/>
            <w:noWrap/>
            <w:hideMark/>
          </w:tcPr>
          <w:p w14:paraId="2A1FEA34" w14:textId="77777777" w:rsidR="00704643" w:rsidRPr="00007ECC" w:rsidRDefault="00704643" w:rsidP="004A5F49">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704643" w:rsidRPr="00007ECC" w14:paraId="6ABA95F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9E57036"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320E99AA"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7529E49F"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6334AE1B"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851" w:type="dxa"/>
            <w:tcBorders>
              <w:top w:val="nil"/>
              <w:left w:val="nil"/>
              <w:bottom w:val="single" w:sz="4" w:space="0" w:color="auto"/>
              <w:right w:val="single" w:sz="4" w:space="0" w:color="auto"/>
            </w:tcBorders>
            <w:shd w:val="clear" w:color="auto" w:fill="auto"/>
            <w:noWrap/>
            <w:hideMark/>
          </w:tcPr>
          <w:p w14:paraId="770835DF"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3112" w:type="dxa"/>
            <w:tcBorders>
              <w:top w:val="nil"/>
              <w:left w:val="nil"/>
              <w:bottom w:val="single" w:sz="4" w:space="0" w:color="auto"/>
              <w:right w:val="single" w:sz="4" w:space="0" w:color="auto"/>
            </w:tcBorders>
            <w:shd w:val="clear" w:color="auto" w:fill="auto"/>
            <w:noWrap/>
            <w:hideMark/>
          </w:tcPr>
          <w:p w14:paraId="110793B7" w14:textId="77777777" w:rsidR="00704643" w:rsidRPr="00007ECC" w:rsidRDefault="00704643" w:rsidP="004A5F49">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704643" w:rsidRPr="00007ECC" w14:paraId="74E85D0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3171CD0"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78B91E5E"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70CEEEF0"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4DB15184"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26911730"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89</w:t>
            </w:r>
          </w:p>
        </w:tc>
        <w:tc>
          <w:tcPr>
            <w:tcW w:w="3112" w:type="dxa"/>
            <w:tcBorders>
              <w:top w:val="nil"/>
              <w:left w:val="nil"/>
              <w:bottom w:val="single" w:sz="4" w:space="0" w:color="auto"/>
              <w:right w:val="single" w:sz="4" w:space="0" w:color="auto"/>
            </w:tcBorders>
            <w:shd w:val="clear" w:color="auto" w:fill="auto"/>
            <w:noWrap/>
            <w:hideMark/>
          </w:tcPr>
          <w:p w14:paraId="273344EF" w14:textId="77777777" w:rsidR="00704643" w:rsidRPr="00007ECC" w:rsidRDefault="00704643" w:rsidP="004A5F49">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704643" w:rsidRPr="00007ECC" w14:paraId="41DD8B0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1453447"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26F348C2"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5E3B0075"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188D7B5F"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06C2B073"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16</w:t>
            </w:r>
          </w:p>
        </w:tc>
        <w:tc>
          <w:tcPr>
            <w:tcW w:w="3112" w:type="dxa"/>
            <w:tcBorders>
              <w:top w:val="nil"/>
              <w:left w:val="nil"/>
              <w:bottom w:val="single" w:sz="4" w:space="0" w:color="auto"/>
              <w:right w:val="single" w:sz="4" w:space="0" w:color="auto"/>
            </w:tcBorders>
            <w:shd w:val="clear" w:color="auto" w:fill="auto"/>
            <w:noWrap/>
            <w:hideMark/>
          </w:tcPr>
          <w:p w14:paraId="75F7E372" w14:textId="77777777" w:rsidR="00704643" w:rsidRPr="00007ECC" w:rsidRDefault="00704643" w:rsidP="004A5F49">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704643" w:rsidRPr="00007ECC" w14:paraId="17A37808"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B2BFDEF"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Se</w:t>
            </w:r>
          </w:p>
        </w:tc>
        <w:tc>
          <w:tcPr>
            <w:tcW w:w="851" w:type="dxa"/>
            <w:tcBorders>
              <w:top w:val="nil"/>
              <w:left w:val="nil"/>
              <w:bottom w:val="single" w:sz="4" w:space="0" w:color="auto"/>
              <w:right w:val="single" w:sz="4" w:space="0" w:color="auto"/>
            </w:tcBorders>
            <w:shd w:val="clear" w:color="auto" w:fill="auto"/>
            <w:noWrap/>
            <w:hideMark/>
          </w:tcPr>
          <w:p w14:paraId="11B9AAF8"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1AE0AA5D"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37F46317"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0.25</w:t>
            </w:r>
          </w:p>
        </w:tc>
        <w:tc>
          <w:tcPr>
            <w:tcW w:w="851" w:type="dxa"/>
            <w:tcBorders>
              <w:top w:val="nil"/>
              <w:left w:val="nil"/>
              <w:bottom w:val="single" w:sz="4" w:space="0" w:color="auto"/>
              <w:right w:val="single" w:sz="4" w:space="0" w:color="auto"/>
            </w:tcBorders>
            <w:shd w:val="clear" w:color="auto" w:fill="auto"/>
            <w:noWrap/>
            <w:hideMark/>
          </w:tcPr>
          <w:p w14:paraId="358A30C3"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3112" w:type="dxa"/>
            <w:tcBorders>
              <w:top w:val="nil"/>
              <w:left w:val="nil"/>
              <w:bottom w:val="single" w:sz="4" w:space="0" w:color="auto"/>
              <w:right w:val="single" w:sz="4" w:space="0" w:color="auto"/>
            </w:tcBorders>
            <w:shd w:val="clear" w:color="auto" w:fill="auto"/>
            <w:noWrap/>
            <w:hideMark/>
          </w:tcPr>
          <w:p w14:paraId="117D86A7" w14:textId="77777777" w:rsidR="00704643" w:rsidRPr="00007ECC" w:rsidRDefault="00704643" w:rsidP="004A5F49">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
        </w:tc>
      </w:tr>
      <w:tr w:rsidR="00704643" w:rsidRPr="00007ECC" w14:paraId="66972E8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54089B1"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47EF53BF"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436C9762"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37F87201"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80</w:t>
            </w:r>
          </w:p>
        </w:tc>
        <w:tc>
          <w:tcPr>
            <w:tcW w:w="851" w:type="dxa"/>
            <w:tcBorders>
              <w:top w:val="nil"/>
              <w:left w:val="nil"/>
              <w:bottom w:val="single" w:sz="4" w:space="0" w:color="auto"/>
              <w:right w:val="single" w:sz="4" w:space="0" w:color="auto"/>
            </w:tcBorders>
            <w:shd w:val="clear" w:color="auto" w:fill="auto"/>
            <w:noWrap/>
            <w:hideMark/>
          </w:tcPr>
          <w:p w14:paraId="513A5D50"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1300</w:t>
            </w:r>
          </w:p>
        </w:tc>
        <w:tc>
          <w:tcPr>
            <w:tcW w:w="3112" w:type="dxa"/>
            <w:tcBorders>
              <w:top w:val="nil"/>
              <w:left w:val="nil"/>
              <w:bottom w:val="single" w:sz="4" w:space="0" w:color="auto"/>
              <w:right w:val="single" w:sz="4" w:space="0" w:color="auto"/>
            </w:tcBorders>
            <w:shd w:val="clear" w:color="auto" w:fill="auto"/>
            <w:noWrap/>
            <w:hideMark/>
          </w:tcPr>
          <w:p w14:paraId="471AB4CE" w14:textId="77777777" w:rsidR="00704643" w:rsidRPr="00007ECC" w:rsidRDefault="00704643" w:rsidP="004A5F49">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704643" w:rsidRPr="00007ECC" w14:paraId="3A41AE4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0E00BBD"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PCBs</w:t>
            </w:r>
          </w:p>
        </w:tc>
        <w:tc>
          <w:tcPr>
            <w:tcW w:w="851" w:type="dxa"/>
            <w:tcBorders>
              <w:top w:val="nil"/>
              <w:left w:val="nil"/>
              <w:bottom w:val="single" w:sz="4" w:space="0" w:color="auto"/>
              <w:right w:val="single" w:sz="4" w:space="0" w:color="auto"/>
            </w:tcBorders>
            <w:shd w:val="clear" w:color="auto" w:fill="auto"/>
            <w:noWrap/>
            <w:hideMark/>
          </w:tcPr>
          <w:p w14:paraId="3E2F3BAF"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0.06</w:t>
            </w:r>
          </w:p>
        </w:tc>
        <w:tc>
          <w:tcPr>
            <w:tcW w:w="851" w:type="dxa"/>
            <w:tcBorders>
              <w:top w:val="nil"/>
              <w:left w:val="nil"/>
              <w:bottom w:val="single" w:sz="4" w:space="0" w:color="auto"/>
              <w:right w:val="single" w:sz="4" w:space="0" w:color="auto"/>
            </w:tcBorders>
            <w:shd w:val="clear" w:color="auto" w:fill="auto"/>
            <w:noWrap/>
            <w:hideMark/>
          </w:tcPr>
          <w:p w14:paraId="3511833D" w14:textId="77777777" w:rsidR="00704643" w:rsidRPr="00007ECC" w:rsidRDefault="009C0E2E" w:rsidP="004A5F49">
            <w:pPr>
              <w:pStyle w:val="NoSpacing"/>
              <w:jc w:val="center"/>
              <w:rPr>
                <w:rFonts w:cs="Calibri"/>
                <w:sz w:val="16"/>
                <w:szCs w:val="16"/>
                <w:lang w:val="en-GB"/>
              </w:rPr>
            </w:pPr>
            <w:r w:rsidRPr="00007ECC">
              <w:rPr>
                <w:rFonts w:ascii="Open Sans" w:hAnsi="Open Sans" w:cs="Calibri"/>
                <w:sz w:val="16"/>
                <w:szCs w:val="16"/>
                <w:lang w:val="en-GB"/>
              </w:rPr>
              <w:t>µg/GJ</w:t>
            </w:r>
          </w:p>
        </w:tc>
        <w:tc>
          <w:tcPr>
            <w:tcW w:w="851" w:type="dxa"/>
            <w:tcBorders>
              <w:top w:val="nil"/>
              <w:left w:val="nil"/>
              <w:bottom w:val="single" w:sz="4" w:space="0" w:color="auto"/>
              <w:right w:val="single" w:sz="4" w:space="0" w:color="auto"/>
            </w:tcBorders>
            <w:shd w:val="clear" w:color="auto" w:fill="auto"/>
            <w:noWrap/>
            <w:hideMark/>
          </w:tcPr>
          <w:p w14:paraId="7BE48CC1"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0.006</w:t>
            </w:r>
          </w:p>
        </w:tc>
        <w:tc>
          <w:tcPr>
            <w:tcW w:w="851" w:type="dxa"/>
            <w:tcBorders>
              <w:top w:val="nil"/>
              <w:left w:val="nil"/>
              <w:bottom w:val="single" w:sz="4" w:space="0" w:color="auto"/>
              <w:right w:val="single" w:sz="4" w:space="0" w:color="auto"/>
            </w:tcBorders>
            <w:shd w:val="clear" w:color="auto" w:fill="auto"/>
            <w:noWrap/>
            <w:hideMark/>
          </w:tcPr>
          <w:p w14:paraId="09F8C0E7"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0.6</w:t>
            </w:r>
          </w:p>
        </w:tc>
        <w:tc>
          <w:tcPr>
            <w:tcW w:w="3112" w:type="dxa"/>
            <w:tcBorders>
              <w:top w:val="nil"/>
              <w:left w:val="nil"/>
              <w:bottom w:val="single" w:sz="4" w:space="0" w:color="auto"/>
              <w:right w:val="single" w:sz="4" w:space="0" w:color="auto"/>
            </w:tcBorders>
            <w:shd w:val="clear" w:color="auto" w:fill="auto"/>
            <w:noWrap/>
            <w:hideMark/>
          </w:tcPr>
          <w:p w14:paraId="270D09E7" w14:textId="77777777" w:rsidR="00704643" w:rsidRPr="00007ECC" w:rsidRDefault="00704643" w:rsidP="004A5F49">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p>
        </w:tc>
      </w:tr>
      <w:tr w:rsidR="00704643" w:rsidRPr="00007ECC" w14:paraId="46C32929"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4C8691D"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PCDD/F</w:t>
            </w:r>
          </w:p>
        </w:tc>
        <w:tc>
          <w:tcPr>
            <w:tcW w:w="851" w:type="dxa"/>
            <w:tcBorders>
              <w:top w:val="nil"/>
              <w:left w:val="nil"/>
              <w:bottom w:val="single" w:sz="4" w:space="0" w:color="auto"/>
              <w:right w:val="single" w:sz="4" w:space="0" w:color="auto"/>
            </w:tcBorders>
            <w:shd w:val="clear" w:color="auto" w:fill="auto"/>
            <w:noWrap/>
            <w:hideMark/>
          </w:tcPr>
          <w:p w14:paraId="1775264D"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851" w:type="dxa"/>
            <w:tcBorders>
              <w:top w:val="nil"/>
              <w:left w:val="nil"/>
              <w:bottom w:val="single" w:sz="4" w:space="0" w:color="auto"/>
              <w:right w:val="single" w:sz="4" w:space="0" w:color="auto"/>
            </w:tcBorders>
            <w:shd w:val="clear" w:color="auto" w:fill="auto"/>
            <w:noWrap/>
            <w:hideMark/>
          </w:tcPr>
          <w:p w14:paraId="044B0442"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ng I-TEQ/GJ</w:t>
            </w:r>
          </w:p>
        </w:tc>
        <w:tc>
          <w:tcPr>
            <w:tcW w:w="851" w:type="dxa"/>
            <w:tcBorders>
              <w:top w:val="nil"/>
              <w:left w:val="nil"/>
              <w:bottom w:val="single" w:sz="4" w:space="0" w:color="auto"/>
              <w:right w:val="single" w:sz="4" w:space="0" w:color="auto"/>
            </w:tcBorders>
            <w:shd w:val="clear" w:color="auto" w:fill="auto"/>
            <w:noWrap/>
            <w:hideMark/>
          </w:tcPr>
          <w:p w14:paraId="4CEF18DD"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851" w:type="dxa"/>
            <w:tcBorders>
              <w:top w:val="nil"/>
              <w:left w:val="nil"/>
              <w:bottom w:val="single" w:sz="4" w:space="0" w:color="auto"/>
              <w:right w:val="single" w:sz="4" w:space="0" w:color="auto"/>
            </w:tcBorders>
            <w:shd w:val="clear" w:color="auto" w:fill="auto"/>
            <w:noWrap/>
            <w:hideMark/>
          </w:tcPr>
          <w:p w14:paraId="0B99BBAB"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500</w:t>
            </w:r>
          </w:p>
        </w:tc>
        <w:tc>
          <w:tcPr>
            <w:tcW w:w="3112" w:type="dxa"/>
            <w:tcBorders>
              <w:top w:val="nil"/>
              <w:left w:val="nil"/>
              <w:bottom w:val="single" w:sz="4" w:space="0" w:color="auto"/>
              <w:right w:val="single" w:sz="4" w:space="0" w:color="auto"/>
            </w:tcBorders>
            <w:shd w:val="clear" w:color="auto" w:fill="auto"/>
            <w:noWrap/>
            <w:hideMark/>
          </w:tcPr>
          <w:p w14:paraId="23C13962" w14:textId="77777777" w:rsidR="00704643" w:rsidRPr="00007ECC" w:rsidRDefault="00704643" w:rsidP="004A5F49">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p>
        </w:tc>
      </w:tr>
      <w:tr w:rsidR="00704643" w:rsidRPr="00007ECC" w14:paraId="7455558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80EEB73"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7F6B87A5"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hideMark/>
          </w:tcPr>
          <w:p w14:paraId="5B3FC238"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380AD328"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12538631"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3112" w:type="dxa"/>
            <w:vMerge w:val="restart"/>
            <w:tcBorders>
              <w:top w:val="nil"/>
              <w:left w:val="nil"/>
              <w:right w:val="single" w:sz="4" w:space="0" w:color="auto"/>
            </w:tcBorders>
            <w:shd w:val="clear" w:color="auto" w:fill="auto"/>
            <w:noWrap/>
            <w:hideMark/>
          </w:tcPr>
          <w:p w14:paraId="294FC56B" w14:textId="77777777" w:rsidR="00704643" w:rsidRPr="00007ECC" w:rsidRDefault="00704643" w:rsidP="004A5F49">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Boman</w:t>
            </w:r>
            <w:proofErr w:type="spellEnd"/>
            <w:r w:rsidRPr="00007ECC">
              <w:rPr>
                <w:rFonts w:ascii="Open Sans" w:hAnsi="Open Sans" w:cs="Calibri"/>
                <w:sz w:val="16"/>
                <w:szCs w:val="16"/>
                <w:lang w:val="en-GB" w:eastAsia="da-DK"/>
              </w:rPr>
              <w:t xml:space="preserve"> et al. (2011); Johansson et al. (2004)  </w:t>
            </w:r>
          </w:p>
        </w:tc>
      </w:tr>
      <w:tr w:rsidR="00704643" w:rsidRPr="00007ECC" w14:paraId="6360E03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8BE72E9"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0D4B12EA"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16</w:t>
            </w:r>
          </w:p>
        </w:tc>
        <w:tc>
          <w:tcPr>
            <w:tcW w:w="851" w:type="dxa"/>
            <w:tcBorders>
              <w:top w:val="nil"/>
              <w:left w:val="nil"/>
              <w:bottom w:val="single" w:sz="4" w:space="0" w:color="auto"/>
              <w:right w:val="single" w:sz="4" w:space="0" w:color="auto"/>
            </w:tcBorders>
            <w:shd w:val="clear" w:color="auto" w:fill="auto"/>
            <w:noWrap/>
            <w:hideMark/>
          </w:tcPr>
          <w:p w14:paraId="14214C50"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5C796078"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851" w:type="dxa"/>
            <w:tcBorders>
              <w:top w:val="nil"/>
              <w:left w:val="nil"/>
              <w:bottom w:val="single" w:sz="4" w:space="0" w:color="auto"/>
              <w:right w:val="single" w:sz="4" w:space="0" w:color="auto"/>
            </w:tcBorders>
            <w:shd w:val="clear" w:color="auto" w:fill="auto"/>
            <w:noWrap/>
            <w:hideMark/>
          </w:tcPr>
          <w:p w14:paraId="3776B968"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32</w:t>
            </w:r>
          </w:p>
        </w:tc>
        <w:tc>
          <w:tcPr>
            <w:tcW w:w="3112" w:type="dxa"/>
            <w:vMerge/>
            <w:noWrap/>
            <w:hideMark/>
          </w:tcPr>
          <w:p w14:paraId="60B38E24" w14:textId="77777777" w:rsidR="00704643" w:rsidRPr="00007ECC" w:rsidRDefault="00704643" w:rsidP="004A5F49">
            <w:pPr>
              <w:pStyle w:val="NoSpacing"/>
              <w:rPr>
                <w:rFonts w:ascii="Open Sans" w:hAnsi="Open Sans" w:cs="Calibri"/>
                <w:sz w:val="16"/>
                <w:szCs w:val="16"/>
                <w:lang w:val="en-GB" w:eastAsia="da-DK"/>
              </w:rPr>
            </w:pPr>
          </w:p>
        </w:tc>
      </w:tr>
      <w:tr w:rsidR="00704643" w:rsidRPr="00007ECC" w14:paraId="4155291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6871985"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57EAADE0"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611D4ACE"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3BCBB846"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11691D70"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10</w:t>
            </w:r>
          </w:p>
        </w:tc>
        <w:tc>
          <w:tcPr>
            <w:tcW w:w="3112" w:type="dxa"/>
            <w:vMerge/>
            <w:noWrap/>
            <w:hideMark/>
          </w:tcPr>
          <w:p w14:paraId="089B1A86" w14:textId="77777777" w:rsidR="00704643" w:rsidRPr="00007ECC" w:rsidRDefault="00704643" w:rsidP="004A5F49">
            <w:pPr>
              <w:pStyle w:val="NoSpacing"/>
              <w:rPr>
                <w:rFonts w:ascii="Open Sans" w:hAnsi="Open Sans" w:cs="Calibri"/>
                <w:sz w:val="16"/>
                <w:szCs w:val="16"/>
                <w:lang w:val="en-GB" w:eastAsia="da-DK"/>
              </w:rPr>
            </w:pPr>
          </w:p>
        </w:tc>
      </w:tr>
      <w:tr w:rsidR="00704643" w:rsidRPr="00007ECC" w14:paraId="6A01DBC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B157FB0" w14:textId="77777777" w:rsidR="00704643" w:rsidRPr="00007ECC" w:rsidRDefault="00704643" w:rsidP="004A5F49">
            <w:pPr>
              <w:pStyle w:val="NoSpacing"/>
              <w:rPr>
                <w:rFonts w:cs="Calibri"/>
                <w:sz w:val="16"/>
                <w:szCs w:val="16"/>
                <w:lang w:val="en-GB"/>
              </w:rPr>
            </w:pPr>
            <w:proofErr w:type="spellStart"/>
            <w:r w:rsidRPr="00007ECC">
              <w:rPr>
                <w:rFonts w:ascii="Open Sans" w:hAnsi="Open Sans" w:cs="Calibri"/>
                <w:sz w:val="16"/>
                <w:szCs w:val="16"/>
                <w:lang w:val="en-GB" w:eastAsia="da-DK"/>
              </w:rPr>
              <w:t>Indeno</w:t>
            </w:r>
            <w:proofErr w:type="spellEnd"/>
            <w:r w:rsidRPr="00007ECC">
              <w:rPr>
                <w:rFonts w:ascii="Open Sans" w:hAnsi="Open Sans" w:cs="Calibri"/>
                <w:sz w:val="16"/>
                <w:szCs w:val="16"/>
                <w:lang w:val="en-GB" w:eastAsia="da-DK"/>
              </w:rPr>
              <w:t>(1,2,3-</w:t>
            </w:r>
            <w:proofErr w:type="gramStart"/>
            <w:r w:rsidRPr="00007ECC">
              <w:rPr>
                <w:rFonts w:ascii="Open Sans" w:hAnsi="Open Sans" w:cs="Calibri"/>
                <w:sz w:val="16"/>
                <w:szCs w:val="16"/>
                <w:lang w:val="en-GB" w:eastAsia="da-DK"/>
              </w:rPr>
              <w:t>cd)pyrene</w:t>
            </w:r>
            <w:proofErr w:type="gramEnd"/>
          </w:p>
        </w:tc>
        <w:tc>
          <w:tcPr>
            <w:tcW w:w="851" w:type="dxa"/>
            <w:tcBorders>
              <w:top w:val="nil"/>
              <w:left w:val="nil"/>
              <w:bottom w:val="single" w:sz="4" w:space="0" w:color="auto"/>
              <w:right w:val="single" w:sz="4" w:space="0" w:color="auto"/>
            </w:tcBorders>
            <w:shd w:val="clear" w:color="auto" w:fill="auto"/>
            <w:noWrap/>
            <w:hideMark/>
          </w:tcPr>
          <w:p w14:paraId="02D06F37"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1147303B"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7311F118"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125B1644"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3112" w:type="dxa"/>
            <w:vMerge/>
            <w:noWrap/>
            <w:hideMark/>
          </w:tcPr>
          <w:p w14:paraId="4B71DB96" w14:textId="77777777" w:rsidR="00704643" w:rsidRPr="00007ECC" w:rsidRDefault="00704643" w:rsidP="004A5F49">
            <w:pPr>
              <w:pStyle w:val="NoSpacing"/>
              <w:rPr>
                <w:rFonts w:ascii="Open Sans" w:hAnsi="Open Sans" w:cs="Calibri"/>
                <w:sz w:val="16"/>
                <w:szCs w:val="16"/>
                <w:lang w:val="en-GB" w:eastAsia="da-DK"/>
              </w:rPr>
            </w:pPr>
          </w:p>
        </w:tc>
      </w:tr>
      <w:tr w:rsidR="00704643" w:rsidRPr="00007ECC" w14:paraId="281CA914"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458B29C" w14:textId="77777777" w:rsidR="00704643" w:rsidRPr="00007ECC" w:rsidRDefault="00704643" w:rsidP="004A5F49">
            <w:pPr>
              <w:pStyle w:val="NoSpacing"/>
              <w:rPr>
                <w:rFonts w:cs="Calibri"/>
                <w:sz w:val="16"/>
                <w:szCs w:val="16"/>
                <w:lang w:val="en-GB"/>
              </w:rPr>
            </w:pPr>
            <w:r w:rsidRPr="00007ECC">
              <w:rPr>
                <w:rFonts w:ascii="Open Sans" w:hAnsi="Open Sans" w:cs="Calibri"/>
                <w:sz w:val="16"/>
                <w:szCs w:val="16"/>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39C904A8"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6FC46FC7" w14:textId="77777777" w:rsidR="00704643" w:rsidRPr="00007ECC" w:rsidRDefault="00704643" w:rsidP="004A5F49">
            <w:pPr>
              <w:pStyle w:val="NoSpacing"/>
              <w:jc w:val="center"/>
              <w:rPr>
                <w:rFonts w:cs="Calibri"/>
                <w:sz w:val="16"/>
                <w:szCs w:val="16"/>
                <w:lang w:val="en-GB"/>
              </w:rPr>
            </w:pPr>
            <w:r w:rsidRPr="00007ECC">
              <w:rPr>
                <w:rFonts w:ascii="Open Sans" w:hAnsi="Open Sans" w:cs="Calibri"/>
                <w:sz w:val="16"/>
                <w:szCs w:val="16"/>
                <w:lang w:val="en-GB"/>
              </w:rPr>
              <w:t>µg/GJ</w:t>
            </w:r>
          </w:p>
        </w:tc>
        <w:tc>
          <w:tcPr>
            <w:tcW w:w="851" w:type="dxa"/>
            <w:tcBorders>
              <w:top w:val="nil"/>
              <w:left w:val="nil"/>
              <w:bottom w:val="single" w:sz="4" w:space="0" w:color="auto"/>
              <w:right w:val="single" w:sz="4" w:space="0" w:color="auto"/>
            </w:tcBorders>
            <w:shd w:val="clear" w:color="auto" w:fill="auto"/>
            <w:noWrap/>
            <w:hideMark/>
          </w:tcPr>
          <w:p w14:paraId="5E0121D3"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0.1</w:t>
            </w:r>
          </w:p>
        </w:tc>
        <w:tc>
          <w:tcPr>
            <w:tcW w:w="851" w:type="dxa"/>
            <w:tcBorders>
              <w:top w:val="nil"/>
              <w:left w:val="nil"/>
              <w:bottom w:val="single" w:sz="4" w:space="0" w:color="auto"/>
              <w:right w:val="single" w:sz="4" w:space="0" w:color="auto"/>
            </w:tcBorders>
            <w:shd w:val="clear" w:color="auto" w:fill="auto"/>
            <w:noWrap/>
            <w:hideMark/>
          </w:tcPr>
          <w:p w14:paraId="6C7B714B" w14:textId="77777777" w:rsidR="00704643" w:rsidRPr="00007ECC" w:rsidRDefault="00704643" w:rsidP="004A5F49">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3112" w:type="dxa"/>
            <w:tcBorders>
              <w:top w:val="nil"/>
              <w:left w:val="nil"/>
              <w:bottom w:val="single" w:sz="4" w:space="0" w:color="auto"/>
              <w:right w:val="single" w:sz="4" w:space="0" w:color="auto"/>
            </w:tcBorders>
            <w:shd w:val="clear" w:color="auto" w:fill="auto"/>
            <w:noWrap/>
            <w:hideMark/>
          </w:tcPr>
          <w:p w14:paraId="56B63BB0" w14:textId="77777777" w:rsidR="00704643" w:rsidRPr="00007ECC" w:rsidRDefault="00704643" w:rsidP="004A5F49">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Syc</w:t>
            </w:r>
            <w:proofErr w:type="spellEnd"/>
            <w:r w:rsidRPr="00007ECC">
              <w:rPr>
                <w:rFonts w:ascii="Open Sans" w:hAnsi="Open Sans" w:cs="Calibri"/>
                <w:sz w:val="16"/>
                <w:szCs w:val="16"/>
                <w:lang w:val="en-GB" w:eastAsia="da-DK"/>
              </w:rPr>
              <w:t xml:space="preserve"> et al. (2011)</w:t>
            </w:r>
          </w:p>
        </w:tc>
      </w:tr>
    </w:tbl>
    <w:p w14:paraId="402CF86C" w14:textId="77777777" w:rsidR="003335DC" w:rsidRDefault="00704643" w:rsidP="003C7C8F">
      <w:pPr>
        <w:pStyle w:val="Footnote"/>
        <w:numPr>
          <w:ilvl w:val="0"/>
          <w:numId w:val="42"/>
        </w:numPr>
        <w:rPr>
          <w:lang w:val="en-GB"/>
        </w:rPr>
      </w:pPr>
      <w:r w:rsidRPr="003335DC">
        <w:rPr>
          <w:lang w:val="en-GB"/>
        </w:rPr>
        <w:t>Larger combustion chamber, 350 kW</w:t>
      </w:r>
    </w:p>
    <w:p w14:paraId="7DA62591" w14:textId="77777777" w:rsidR="003335DC" w:rsidRDefault="00704643">
      <w:pPr>
        <w:pStyle w:val="Footnote"/>
        <w:rPr>
          <w:lang w:val="en-GB"/>
        </w:rPr>
        <w:pPrChange w:id="155" w:author="kristina.juhrich" w:date="2023-01-18T13:48:00Z">
          <w:pPr>
            <w:pStyle w:val="Footnote"/>
            <w:numPr>
              <w:numId w:val="42"/>
            </w:numPr>
            <w:ind w:left="720" w:hanging="360"/>
          </w:pPr>
        </w:pPrChange>
      </w:pPr>
      <w:del w:id="156" w:author="kristina.juhrich" w:date="2023-01-18T13:48:00Z">
        <w:r w:rsidRPr="40310822" w:rsidDel="00704643">
          <w:rPr>
            <w:lang w:val="en-GB"/>
          </w:rPr>
          <w:delText>Assumed equal to low emitting wood stoves</w:delText>
        </w:r>
      </w:del>
    </w:p>
    <w:p w14:paraId="7CC3A76A" w14:textId="77777777" w:rsidR="003335DC" w:rsidRDefault="00704643" w:rsidP="003C7C8F">
      <w:pPr>
        <w:pStyle w:val="Footnote"/>
        <w:numPr>
          <w:ilvl w:val="0"/>
          <w:numId w:val="42"/>
        </w:numPr>
        <w:rPr>
          <w:lang w:val="en-GB"/>
        </w:rPr>
      </w:pPr>
      <w:r w:rsidRPr="40310822">
        <w:rPr>
          <w:lang w:val="en-GB"/>
        </w:rPr>
        <w:lastRenderedPageBreak/>
        <w:t>PM</w:t>
      </w:r>
      <w:r w:rsidRPr="40310822">
        <w:rPr>
          <w:vertAlign w:val="subscript"/>
          <w:lang w:val="en-GB"/>
        </w:rPr>
        <w:t>10</w:t>
      </w:r>
      <w:r w:rsidRPr="40310822">
        <w:rPr>
          <w:lang w:val="en-GB"/>
        </w:rPr>
        <w:t xml:space="preserve"> estimated as 95 % of TSP, PM</w:t>
      </w:r>
      <w:r w:rsidRPr="40310822">
        <w:rPr>
          <w:vertAlign w:val="subscript"/>
          <w:lang w:val="en-GB"/>
        </w:rPr>
        <w:t>2.5</w:t>
      </w:r>
      <w:r w:rsidRPr="40310822">
        <w:rPr>
          <w:lang w:val="en-GB"/>
        </w:rPr>
        <w:t xml:space="preserve"> estimated as 93 % of TSP. </w:t>
      </w:r>
      <w:r w:rsidR="00BE11AF" w:rsidRPr="40310822">
        <w:rPr>
          <w:lang w:val="en-GB"/>
        </w:rPr>
        <w:t xml:space="preserve"> </w:t>
      </w:r>
      <w:r w:rsidRPr="40310822">
        <w:rPr>
          <w:lang w:val="en-GB"/>
        </w:rPr>
        <w:t xml:space="preserve">The PM fractions refer to </w:t>
      </w:r>
      <w:proofErr w:type="spellStart"/>
      <w:r w:rsidRPr="40310822">
        <w:rPr>
          <w:lang w:val="en-GB"/>
        </w:rPr>
        <w:t>Boman</w:t>
      </w:r>
      <w:proofErr w:type="spellEnd"/>
      <w:r w:rsidRPr="40310822">
        <w:rPr>
          <w:lang w:val="en-GB"/>
        </w:rPr>
        <w:t xml:space="preserve"> et al. (2011), </w:t>
      </w:r>
      <w:proofErr w:type="spellStart"/>
      <w:r w:rsidRPr="40310822">
        <w:rPr>
          <w:lang w:val="en-GB"/>
        </w:rPr>
        <w:t>Pettersson</w:t>
      </w:r>
      <w:proofErr w:type="spellEnd"/>
      <w:r w:rsidRPr="40310822">
        <w:rPr>
          <w:lang w:val="en-GB"/>
        </w:rPr>
        <w:t xml:space="preserve"> et al. (2011) and the TNO CEPMEIP database.</w:t>
      </w:r>
      <w:r w:rsidR="00121D34" w:rsidRPr="40310822">
        <w:rPr>
          <w:lang w:val="en-GB"/>
        </w:rPr>
        <w:t xml:space="preserve"> Emission factors have been recalculated to represent total particles (including condensable component) by assuming </w:t>
      </w:r>
      <w:proofErr w:type="spellStart"/>
      <w:r w:rsidR="00121D34" w:rsidRPr="40310822">
        <w:rPr>
          <w:lang w:val="en-GB"/>
        </w:rPr>
        <w:t>condensables</w:t>
      </w:r>
      <w:proofErr w:type="spellEnd"/>
      <w:r w:rsidR="00121D34" w:rsidRPr="40310822">
        <w:rPr>
          <w:lang w:val="en-GB"/>
        </w:rPr>
        <w:t xml:space="preserve"> represent 12% of the total PM mass for PM2.5 (average of automatic and medium sized boilers from Denier van der Gon et al., 2015).</w:t>
      </w:r>
    </w:p>
    <w:p w14:paraId="0B6F56CB" w14:textId="77777777" w:rsidR="003335DC" w:rsidRDefault="00DE165E" w:rsidP="003C7C8F">
      <w:pPr>
        <w:pStyle w:val="Footnote"/>
        <w:numPr>
          <w:ilvl w:val="0"/>
          <w:numId w:val="42"/>
        </w:numPr>
        <w:rPr>
          <w:lang w:val="en-GB"/>
        </w:rPr>
      </w:pPr>
      <w:r w:rsidRPr="40310822">
        <w:rPr>
          <w:lang w:val="en-GB"/>
        </w:rPr>
        <w:t xml:space="preserve">The value of </w:t>
      </w:r>
      <w:r w:rsidR="00315F7A" w:rsidRPr="40310822">
        <w:rPr>
          <w:lang w:val="en-GB"/>
        </w:rPr>
        <w:t>28</w:t>
      </w:r>
      <w:r w:rsidRPr="40310822">
        <w:rPr>
          <w:lang w:val="en-GB"/>
        </w:rPr>
        <w:t xml:space="preserve">% BC is only valid for total particles. Since the condensable component is not expected to include any BC, in case a filterable only approach is used an EF of </w:t>
      </w:r>
      <w:r w:rsidR="00315F7A" w:rsidRPr="40310822">
        <w:rPr>
          <w:lang w:val="en-GB"/>
        </w:rPr>
        <w:t>28</w:t>
      </w:r>
      <w:r w:rsidRPr="40310822">
        <w:rPr>
          <w:lang w:val="en-GB"/>
        </w:rPr>
        <w:t xml:space="preserve">% * </w:t>
      </w:r>
      <w:r w:rsidR="00315F7A" w:rsidRPr="40310822">
        <w:rPr>
          <w:lang w:val="en-GB"/>
        </w:rPr>
        <w:t>160</w:t>
      </w:r>
      <w:r w:rsidRPr="40310822">
        <w:rPr>
          <w:lang w:val="en-GB"/>
        </w:rPr>
        <w:t xml:space="preserve"> = </w:t>
      </w:r>
      <w:r w:rsidR="00315F7A" w:rsidRPr="40310822">
        <w:rPr>
          <w:lang w:val="en-GB"/>
        </w:rPr>
        <w:t>45</w:t>
      </w:r>
      <w:r w:rsidRPr="40310822">
        <w:rPr>
          <w:lang w:val="en-GB"/>
        </w:rPr>
        <w:t xml:space="preserve"> g/GJ can be assumed for BC.</w:t>
      </w:r>
    </w:p>
    <w:p w14:paraId="148778E6" w14:textId="77777777" w:rsidR="003335DC" w:rsidRPr="003335DC" w:rsidRDefault="003578DB" w:rsidP="003C7C8F">
      <w:pPr>
        <w:pStyle w:val="Footnote"/>
        <w:numPr>
          <w:ilvl w:val="0"/>
          <w:numId w:val="42"/>
        </w:numPr>
        <w:rPr>
          <w:szCs w:val="18"/>
          <w:lang w:val="en-GB"/>
        </w:rPr>
      </w:pPr>
      <w:r w:rsidRPr="40310822">
        <w:rPr>
          <w:lang w:val="en-GB"/>
        </w:rPr>
        <w:t>Assumed equal to advanced/</w:t>
      </w:r>
      <w:proofErr w:type="spellStart"/>
      <w:r w:rsidRPr="40310822">
        <w:rPr>
          <w:lang w:val="en-GB"/>
        </w:rPr>
        <w:t>ecolabelled</w:t>
      </w:r>
      <w:proofErr w:type="spellEnd"/>
      <w:r w:rsidRPr="40310822">
        <w:rPr>
          <w:lang w:val="en-GB"/>
        </w:rPr>
        <w:t xml:space="preserve"> residential </w:t>
      </w:r>
      <w:proofErr w:type="gramStart"/>
      <w:r w:rsidRPr="40310822">
        <w:rPr>
          <w:lang w:val="en-GB"/>
        </w:rPr>
        <w:t>boilers</w:t>
      </w:r>
      <w:proofErr w:type="gramEnd"/>
    </w:p>
    <w:p w14:paraId="59F7CEC0" w14:textId="04F3B586" w:rsidR="008619AB" w:rsidRPr="003335DC" w:rsidRDefault="003C4E68" w:rsidP="003C7C8F">
      <w:pPr>
        <w:pStyle w:val="Footnote"/>
        <w:numPr>
          <w:ilvl w:val="0"/>
          <w:numId w:val="42"/>
        </w:numPr>
        <w:rPr>
          <w:szCs w:val="18"/>
          <w:lang w:val="en-GB"/>
        </w:rPr>
      </w:pPr>
      <w:r w:rsidRPr="40310822">
        <w:rPr>
          <w:lang w:val="en-GB"/>
        </w:rPr>
        <w:t xml:space="preserve">If the reference </w:t>
      </w:r>
      <w:proofErr w:type="gramStart"/>
      <w:r w:rsidRPr="40310822">
        <w:rPr>
          <w:lang w:val="en-GB"/>
        </w:rPr>
        <w:t>states</w:t>
      </w:r>
      <w:proofErr w:type="gramEnd"/>
      <w:r w:rsidRPr="40310822">
        <w:rPr>
          <w:lang w:val="en-GB"/>
        </w:rPr>
        <w:t xml:space="preserve"> the emission factor in g/kg dry wood the emission factors have been recalculated to g/GJ based on NCV stated in each reference.  If NCV is not stated in a reference, the following values have been assumed: 18 MJ/kg for wood logs and 19 MJ/kg for wood pellets.</w:t>
      </w:r>
    </w:p>
    <w:p w14:paraId="71BEF9CA" w14:textId="77777777" w:rsidR="00667687" w:rsidRPr="00007ECC" w:rsidRDefault="00667687" w:rsidP="004A5F49">
      <w:pPr>
        <w:pStyle w:val="Heading3"/>
      </w:pPr>
      <w:r w:rsidRPr="00007ECC">
        <w:t xml:space="preserve">Activity </w:t>
      </w:r>
      <w:r w:rsidR="00FB7D88" w:rsidRPr="00007ECC">
        <w:t>d</w:t>
      </w:r>
      <w:r w:rsidRPr="00007ECC">
        <w:t>ata</w:t>
      </w:r>
    </w:p>
    <w:p w14:paraId="4681ABAD" w14:textId="302A9473" w:rsidR="003B5C00" w:rsidRPr="00007ECC" w:rsidRDefault="00667687" w:rsidP="004A5F49">
      <w:pPr>
        <w:pStyle w:val="BodyText"/>
      </w:pPr>
      <w:r w:rsidRPr="00007ECC">
        <w:t xml:space="preserve">Information on the use of energy suitable for estimating emissions using the </w:t>
      </w:r>
      <w:r w:rsidR="00922ACB" w:rsidRPr="00007ECC">
        <w:t>Tier</w:t>
      </w:r>
      <w:r w:rsidR="00D91E29" w:rsidRPr="00007ECC">
        <w:t> </w:t>
      </w:r>
      <w:r w:rsidRPr="00007ECC">
        <w:t>1 simpler estimation methodology, is available from national statistics agencies</w:t>
      </w:r>
      <w:r w:rsidR="00037568" w:rsidRPr="00007ECC">
        <w:t>, from the Eurostat energy balances</w:t>
      </w:r>
      <w:r w:rsidRPr="00007ECC">
        <w:t xml:space="preserve"> or the International Energy Agency (IEA).</w:t>
      </w:r>
      <w:r w:rsidR="00035D73" w:rsidRPr="00007ECC">
        <w:t xml:space="preserve"> These usually distinguish between residential fuel consumption and commercial/institution/agricultural fuel </w:t>
      </w:r>
      <w:proofErr w:type="gramStart"/>
      <w:r w:rsidR="00035D73" w:rsidRPr="00007ECC">
        <w:t>consumption, and</w:t>
      </w:r>
      <w:proofErr w:type="gramEnd"/>
      <w:r w:rsidR="00035D73" w:rsidRPr="00007ECC">
        <w:t xml:space="preserve"> are therefore easily combined with the emission factors presented for residential and non-residential fuel use.</w:t>
      </w:r>
    </w:p>
    <w:p w14:paraId="77A3D7E6" w14:textId="22EBB7E6" w:rsidR="003B5C00" w:rsidRPr="00007ECC" w:rsidRDefault="00667687" w:rsidP="004A5F49">
      <w:pPr>
        <w:pStyle w:val="BodyText"/>
        <w:rPr>
          <w:bCs/>
        </w:rPr>
      </w:pPr>
      <w:r w:rsidRPr="00007ECC">
        <w:t xml:space="preserve">Further guidance is provided in the 2006 IPCC Guidelines for National Greenhouse Gas Inventories, </w:t>
      </w:r>
      <w:r w:rsidR="00FB7D88" w:rsidRPr="00007ECC">
        <w:t>V</w:t>
      </w:r>
      <w:r w:rsidRPr="00007ECC">
        <w:t xml:space="preserve">olume 2 on Stationary </w:t>
      </w:r>
      <w:r w:rsidR="00FB7D88" w:rsidRPr="00007ECC">
        <w:t>c</w:t>
      </w:r>
      <w:r w:rsidRPr="00007ECC">
        <w:t xml:space="preserve">ombustion </w:t>
      </w:r>
      <w:hyperlink r:id="rId14" w:history="1">
        <w:r w:rsidR="00446EF3" w:rsidRPr="00007ECC">
          <w:rPr>
            <w:rStyle w:val="Hyperlink"/>
          </w:rPr>
          <w:t>www.ipcc-nggip.iges.or.jp/public/2006gl/pdf/2_Volume2/V2_2_Ch2_Stationary_Combustion.pdf</w:t>
        </w:r>
      </w:hyperlink>
    </w:p>
    <w:p w14:paraId="51CAB854" w14:textId="77777777" w:rsidR="00E47DA5" w:rsidRPr="00007ECC" w:rsidRDefault="00922ACB" w:rsidP="004A5F49">
      <w:pPr>
        <w:pStyle w:val="Heading2"/>
      </w:pPr>
      <w:bookmarkStart w:id="157" w:name="_Toc190846470"/>
      <w:bookmarkStart w:id="158" w:name="_Toc468459786"/>
      <w:r w:rsidRPr="00007ECC">
        <w:t>Tier</w:t>
      </w:r>
      <w:r w:rsidR="00E47DA5" w:rsidRPr="00007ECC">
        <w:t xml:space="preserve"> 2 technology-specific approach</w:t>
      </w:r>
      <w:bookmarkEnd w:id="157"/>
      <w:r w:rsidR="008150F8" w:rsidRPr="00007ECC">
        <w:t xml:space="preserve"> for non-biomass fuels</w:t>
      </w:r>
      <w:bookmarkEnd w:id="158"/>
    </w:p>
    <w:p w14:paraId="690E5278" w14:textId="77777777" w:rsidR="00E47DA5" w:rsidRPr="00007ECC" w:rsidRDefault="00E47DA5" w:rsidP="004A5F49">
      <w:pPr>
        <w:pStyle w:val="Heading3"/>
      </w:pPr>
      <w:r w:rsidRPr="00007ECC">
        <w:t>Algorithm</w:t>
      </w:r>
    </w:p>
    <w:p w14:paraId="657EAB45" w14:textId="77777777" w:rsidR="00667687" w:rsidRPr="00007ECC" w:rsidRDefault="00667687" w:rsidP="004A5F49">
      <w:pPr>
        <w:pStyle w:val="BodyText"/>
      </w:pPr>
      <w:r w:rsidRPr="00007ECC">
        <w:t xml:space="preserve">The </w:t>
      </w:r>
      <w:r w:rsidR="00922ACB" w:rsidRPr="00007ECC">
        <w:t>Tier</w:t>
      </w:r>
      <w:r w:rsidR="00D91E29" w:rsidRPr="00007ECC">
        <w:t> </w:t>
      </w:r>
      <w:r w:rsidRPr="00007ECC">
        <w:t xml:space="preserve">2 approach is similar to the </w:t>
      </w:r>
      <w:r w:rsidR="00922ACB" w:rsidRPr="00007ECC">
        <w:t>Tier</w:t>
      </w:r>
      <w:r w:rsidR="00D91E29" w:rsidRPr="00007ECC">
        <w:t> </w:t>
      </w:r>
      <w:r w:rsidRPr="00007ECC">
        <w:t>1 approach, using activity data and emission factors to estimate the emissions.</w:t>
      </w:r>
      <w:r w:rsidR="003B5C00" w:rsidRPr="00007ECC">
        <w:t xml:space="preserve"> </w:t>
      </w:r>
      <w:r w:rsidR="00BE11AF" w:rsidRPr="00007ECC">
        <w:t xml:space="preserve"> </w:t>
      </w:r>
      <w:r w:rsidRPr="00007ECC">
        <w:t xml:space="preserve">The main difference is that the detailed methodology requires more fuel, </w:t>
      </w:r>
      <w:proofErr w:type="gramStart"/>
      <w:r w:rsidRPr="00007ECC">
        <w:t>technology</w:t>
      </w:r>
      <w:proofErr w:type="gramEnd"/>
      <w:r w:rsidRPr="00007ECC">
        <w:t xml:space="preserve"> and country-specific information.</w:t>
      </w:r>
      <w:r w:rsidR="003B5C00" w:rsidRPr="00007ECC">
        <w:t xml:space="preserve"> </w:t>
      </w:r>
      <w:r w:rsidR="00BE11AF" w:rsidRPr="00007ECC">
        <w:t xml:space="preserve"> </w:t>
      </w:r>
      <w:r w:rsidRPr="00007ECC">
        <w:t xml:space="preserve">Development of the detailed methodology </w:t>
      </w:r>
      <w:proofErr w:type="gramStart"/>
      <w:r w:rsidRPr="00007ECC">
        <w:t>has to</w:t>
      </w:r>
      <w:proofErr w:type="gramEnd"/>
      <w:r w:rsidRPr="00007ECC">
        <w:t xml:space="preserve"> be focused to the combinations of the main installation types/fuels used in the country.</w:t>
      </w:r>
    </w:p>
    <w:p w14:paraId="477D6290" w14:textId="6AD20E4B" w:rsidR="00445115" w:rsidRPr="00007ECC" w:rsidRDefault="00445115" w:rsidP="004A5F49">
      <w:pPr>
        <w:pStyle w:val="BodyText"/>
      </w:pPr>
      <w:r w:rsidRPr="00007ECC">
        <w:t xml:space="preserve">Please note that this section does NOT contain the </w:t>
      </w:r>
      <w:r w:rsidR="00922ACB" w:rsidRPr="00007ECC">
        <w:t>Tier</w:t>
      </w:r>
      <w:r w:rsidRPr="00007ECC">
        <w:t xml:space="preserve"> 2 methodology for solid biomass combustion, </w:t>
      </w:r>
      <w:r w:rsidR="00756B1F" w:rsidRPr="00007ECC">
        <w:t xml:space="preserve">for the Tier 2 method </w:t>
      </w:r>
      <w:r w:rsidRPr="00007ECC">
        <w:t xml:space="preserve">for small combustion of solid biomass fuels </w:t>
      </w:r>
      <w:r w:rsidR="00756B1F" w:rsidRPr="00007ECC">
        <w:t>please refer to</w:t>
      </w:r>
      <w:r w:rsidRPr="00007ECC">
        <w:t xml:space="preserve"> Section </w:t>
      </w:r>
      <w:r w:rsidRPr="00007ECC">
        <w:fldChar w:fldCharType="begin"/>
      </w:r>
      <w:r w:rsidRPr="00007ECC">
        <w:instrText xml:space="preserve"> REF _Ref466274163 \r \h </w:instrText>
      </w:r>
      <w:r w:rsidRPr="00007ECC">
        <w:fldChar w:fldCharType="separate"/>
      </w:r>
      <w:r w:rsidR="00547472">
        <w:t>3.4</w:t>
      </w:r>
      <w:r w:rsidRPr="00007ECC">
        <w:fldChar w:fldCharType="end"/>
      </w:r>
      <w:r w:rsidRPr="00007ECC">
        <w:t>.</w:t>
      </w:r>
    </w:p>
    <w:p w14:paraId="303B08C1" w14:textId="77777777" w:rsidR="00667687" w:rsidRPr="00007ECC" w:rsidRDefault="00667687" w:rsidP="004A5F49">
      <w:pPr>
        <w:pStyle w:val="BodyText"/>
      </w:pPr>
      <w:r w:rsidRPr="00007ECC">
        <w:t>The annual emission is determined by an activity data and an emission factor:</w:t>
      </w:r>
    </w:p>
    <w:p w14:paraId="63CB90CE" w14:textId="26DE6318" w:rsidR="00667687" w:rsidRPr="00007ECC" w:rsidRDefault="00882495" w:rsidP="004A5F49">
      <w:pPr>
        <w:pStyle w:val="Equation"/>
      </w:pPr>
      <w:r w:rsidRPr="00007ECC">
        <w:rPr>
          <w:noProof/>
          <w:position w:val="-30"/>
          <w:lang w:eastAsia="en-GB"/>
        </w:rPr>
        <w:drawing>
          <wp:inline distT="0" distB="0" distL="0" distR="0" wp14:anchorId="19AE7D78" wp14:editId="7D93B6F2">
            <wp:extent cx="1276985" cy="362585"/>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985" cy="362585"/>
                    </a:xfrm>
                    <a:prstGeom prst="rect">
                      <a:avLst/>
                    </a:prstGeom>
                    <a:noFill/>
                    <a:ln>
                      <a:noFill/>
                    </a:ln>
                  </pic:spPr>
                </pic:pic>
              </a:graphicData>
            </a:graphic>
          </wp:inline>
        </w:drawing>
      </w:r>
      <w:r w:rsidR="00667687" w:rsidRPr="00007ECC">
        <w:t>,</w:t>
      </w:r>
      <w:r w:rsidR="00667687" w:rsidRPr="00007ECC">
        <w:tab/>
        <w:t>(1)</w:t>
      </w:r>
    </w:p>
    <w:p w14:paraId="137F0DA0" w14:textId="77777777" w:rsidR="00667687" w:rsidRPr="00007ECC" w:rsidRDefault="00667687" w:rsidP="004A5F49">
      <w:pPr>
        <w:pStyle w:val="BodyText"/>
      </w:pPr>
      <w:proofErr w:type="gramStart"/>
      <w:r w:rsidRPr="00007ECC">
        <w:t>where</w:t>
      </w:r>
      <w:proofErr w:type="gramEnd"/>
      <w:r w:rsidRPr="00007ECC">
        <w:tab/>
      </w:r>
      <w:r w:rsidRPr="00007ECC">
        <w:tab/>
      </w:r>
      <w:r w:rsidRPr="00007ECC">
        <w:tab/>
      </w:r>
      <w:r w:rsidRPr="00007ECC">
        <w:tab/>
      </w:r>
      <w:r w:rsidRPr="00007ECC">
        <w:tab/>
      </w:r>
      <w:r w:rsidRPr="00007ECC">
        <w:tab/>
      </w:r>
    </w:p>
    <w:p w14:paraId="0C3A5DFD" w14:textId="4F555BC3" w:rsidR="00667687" w:rsidRPr="00007ECC" w:rsidRDefault="00882495" w:rsidP="004A5F49">
      <w:pPr>
        <w:pStyle w:val="Equationdefinition2006GL"/>
      </w:pPr>
      <w:r w:rsidRPr="00007ECC">
        <w:rPr>
          <w:noProof/>
          <w:position w:val="-12"/>
          <w:lang w:eastAsia="en-GB"/>
        </w:rPr>
        <w:drawing>
          <wp:inline distT="0" distB="0" distL="0" distR="0" wp14:anchorId="56101166" wp14:editId="6F02892C">
            <wp:extent cx="189865" cy="267335"/>
            <wp:effectExtent l="0" t="0" r="63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267335"/>
                    </a:xfrm>
                    <a:prstGeom prst="rect">
                      <a:avLst/>
                    </a:prstGeom>
                    <a:noFill/>
                    <a:ln>
                      <a:noFill/>
                    </a:ln>
                  </pic:spPr>
                </pic:pic>
              </a:graphicData>
            </a:graphic>
          </wp:inline>
        </w:drawing>
      </w:r>
      <w:r w:rsidR="00667687" w:rsidRPr="00007ECC">
        <w:tab/>
        <w:t xml:space="preserve">= annual emission of pollutant </w:t>
      </w:r>
      <w:proofErr w:type="spellStart"/>
      <w:r w:rsidR="00667687" w:rsidRPr="00007ECC">
        <w:rPr>
          <w:i/>
        </w:rPr>
        <w:t>i</w:t>
      </w:r>
      <w:proofErr w:type="spellEnd"/>
      <w:r w:rsidR="00FB7D88" w:rsidRPr="00007ECC">
        <w:t>,</w:t>
      </w:r>
      <w:r w:rsidR="00667687" w:rsidRPr="00007ECC">
        <w:tab/>
      </w:r>
    </w:p>
    <w:p w14:paraId="3634627E" w14:textId="349BDEAD" w:rsidR="00667687" w:rsidRPr="00007ECC" w:rsidRDefault="00882495" w:rsidP="004A5F49">
      <w:pPr>
        <w:pStyle w:val="Equationdefinition2006GL"/>
      </w:pPr>
      <w:r w:rsidRPr="00007ECC">
        <w:rPr>
          <w:noProof/>
          <w:position w:val="-14"/>
          <w:lang w:eastAsia="en-GB"/>
        </w:rPr>
        <w:drawing>
          <wp:inline distT="0" distB="0" distL="0" distR="0" wp14:anchorId="417867B9" wp14:editId="17A1C8AA">
            <wp:extent cx="362585" cy="26733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585" cy="267335"/>
                    </a:xfrm>
                    <a:prstGeom prst="rect">
                      <a:avLst/>
                    </a:prstGeom>
                    <a:noFill/>
                    <a:ln>
                      <a:noFill/>
                    </a:ln>
                  </pic:spPr>
                </pic:pic>
              </a:graphicData>
            </a:graphic>
          </wp:inline>
        </w:drawing>
      </w:r>
      <w:r w:rsidR="00667687" w:rsidRPr="00007ECC">
        <w:tab/>
        <w:t xml:space="preserve">= default emission factor of pollutant </w:t>
      </w:r>
      <w:proofErr w:type="spellStart"/>
      <w:r w:rsidR="00667687" w:rsidRPr="00007ECC">
        <w:rPr>
          <w:i/>
        </w:rPr>
        <w:t>i</w:t>
      </w:r>
      <w:proofErr w:type="spellEnd"/>
      <w:r w:rsidR="00667687" w:rsidRPr="00007ECC">
        <w:t xml:space="preserve"> for source type </w:t>
      </w:r>
      <w:r w:rsidR="00667687" w:rsidRPr="00007ECC">
        <w:rPr>
          <w:i/>
        </w:rPr>
        <w:t>j</w:t>
      </w:r>
      <w:r w:rsidR="00667687" w:rsidRPr="00007ECC">
        <w:t xml:space="preserve"> and fuel </w:t>
      </w:r>
      <w:r w:rsidR="00667687" w:rsidRPr="00007ECC">
        <w:rPr>
          <w:i/>
        </w:rPr>
        <w:t>k</w:t>
      </w:r>
      <w:r w:rsidR="00FB7D88" w:rsidRPr="00007ECC">
        <w:t>,</w:t>
      </w:r>
    </w:p>
    <w:p w14:paraId="12B33C5D" w14:textId="0D6AB1E8" w:rsidR="00667687" w:rsidRPr="00007ECC" w:rsidRDefault="00882495" w:rsidP="00135287">
      <w:pPr>
        <w:pStyle w:val="Equationdefinition2006GL"/>
        <w:rPr>
          <w:color w:val="000000"/>
        </w:rPr>
      </w:pPr>
      <w:r w:rsidRPr="00007ECC">
        <w:rPr>
          <w:noProof/>
          <w:position w:val="-14"/>
          <w:lang w:eastAsia="en-GB"/>
        </w:rPr>
        <w:drawing>
          <wp:inline distT="0" distB="0" distL="0" distR="0" wp14:anchorId="432FECBD" wp14:editId="7559B466">
            <wp:extent cx="267335" cy="267335"/>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00667687" w:rsidRPr="00007ECC">
        <w:tab/>
        <w:t xml:space="preserve">= annual consumption of fuel </w:t>
      </w:r>
      <w:r w:rsidR="00667687" w:rsidRPr="00007ECC">
        <w:rPr>
          <w:i/>
        </w:rPr>
        <w:t>k</w:t>
      </w:r>
      <w:r w:rsidR="00667687" w:rsidRPr="00007ECC">
        <w:t xml:space="preserve"> in source type </w:t>
      </w:r>
      <w:r w:rsidR="00667687" w:rsidRPr="00007ECC">
        <w:rPr>
          <w:i/>
          <w:color w:val="000000"/>
        </w:rPr>
        <w:t>j</w:t>
      </w:r>
      <w:r w:rsidR="00FB7D88" w:rsidRPr="00007ECC">
        <w:rPr>
          <w:color w:val="000000"/>
        </w:rPr>
        <w:t>.</w:t>
      </w:r>
    </w:p>
    <w:p w14:paraId="011F854B" w14:textId="77777777" w:rsidR="00667687" w:rsidRPr="00007ECC" w:rsidRDefault="00667687" w:rsidP="00135287">
      <w:pPr>
        <w:pStyle w:val="BodyText"/>
      </w:pPr>
      <w:r w:rsidRPr="00007ECC">
        <w:lastRenderedPageBreak/>
        <w:t>For example, the sources may be characterised as:</w:t>
      </w:r>
    </w:p>
    <w:p w14:paraId="314948FE" w14:textId="77777777" w:rsidR="00667687" w:rsidRPr="00007ECC" w:rsidRDefault="00FB7D88" w:rsidP="00135287">
      <w:pPr>
        <w:pStyle w:val="ListBullet"/>
      </w:pPr>
      <w:r w:rsidRPr="00007ECC">
        <w:t>r</w:t>
      </w:r>
      <w:r w:rsidR="00667687" w:rsidRPr="00007ECC">
        <w:t xml:space="preserve">esidential </w:t>
      </w:r>
      <w:proofErr w:type="gramStart"/>
      <w:r w:rsidR="00667687" w:rsidRPr="00007ECC">
        <w:t>heating :</w:t>
      </w:r>
      <w:proofErr w:type="gramEnd"/>
      <w:r w:rsidR="00667687" w:rsidRPr="00007ECC">
        <w:t xml:space="preserve"> fire places, water heaters, stoves, boilers, cookers</w:t>
      </w:r>
      <w:r w:rsidRPr="00007ECC">
        <w:t>;</w:t>
      </w:r>
    </w:p>
    <w:p w14:paraId="6381FB55" w14:textId="77777777" w:rsidR="00667687" w:rsidRPr="00007ECC" w:rsidRDefault="00FB7D88" w:rsidP="00135287">
      <w:pPr>
        <w:pStyle w:val="ListBullet"/>
      </w:pPr>
      <w:r w:rsidRPr="00007ECC">
        <w:t>n</w:t>
      </w:r>
      <w:r w:rsidR="00667687" w:rsidRPr="00007ECC">
        <w:t xml:space="preserve">on-residential </w:t>
      </w:r>
      <w:proofErr w:type="gramStart"/>
      <w:r w:rsidR="00667687" w:rsidRPr="00007ECC">
        <w:t>heating :</w:t>
      </w:r>
      <w:proofErr w:type="gramEnd"/>
      <w:r w:rsidR="00667687" w:rsidRPr="00007ECC">
        <w:t xml:space="preserve"> </w:t>
      </w:r>
      <w:r w:rsidR="00EB5699" w:rsidRPr="00007ECC">
        <w:t>space heating</w:t>
      </w:r>
      <w:r w:rsidR="00667687" w:rsidRPr="00007ECC">
        <w:t>, boilers</w:t>
      </w:r>
      <w:r w:rsidRPr="00007ECC">
        <w:t>;</w:t>
      </w:r>
      <w:r w:rsidR="00A703D3" w:rsidRPr="00007ECC">
        <w:t xml:space="preserve"> and</w:t>
      </w:r>
    </w:p>
    <w:p w14:paraId="0C93E707" w14:textId="77777777" w:rsidR="00667687" w:rsidRPr="00007ECC" w:rsidRDefault="00667687" w:rsidP="00135287">
      <w:pPr>
        <w:pStyle w:val="ListBullet"/>
      </w:pPr>
      <w:r w:rsidRPr="00007ECC">
        <w:t>CHP</w:t>
      </w:r>
      <w:r w:rsidR="00FB7D88" w:rsidRPr="00007ECC">
        <w:t>.</w:t>
      </w:r>
    </w:p>
    <w:p w14:paraId="0CDF6751" w14:textId="77777777" w:rsidR="003335DC" w:rsidRDefault="00667687" w:rsidP="003335DC">
      <w:pPr>
        <w:pStyle w:val="BodyText"/>
      </w:pPr>
      <w:r w:rsidRPr="00007ECC">
        <w:t>The non-residential activities need to be apportioned to the a</w:t>
      </w:r>
      <w:r w:rsidR="003335DC">
        <w:t xml:space="preserve">ppropriate NFR activity </w:t>
      </w:r>
      <w:proofErr w:type="gramStart"/>
      <w:r w:rsidR="003335DC">
        <w:t>sectors</w:t>
      </w:r>
      <w:proofErr w:type="gramEnd"/>
    </w:p>
    <w:p w14:paraId="645D0ECE" w14:textId="14CCB8EF" w:rsidR="00502CB0" w:rsidRPr="00007ECC" w:rsidRDefault="00502CB0" w:rsidP="003335DC">
      <w:pPr>
        <w:pStyle w:val="Heading3"/>
      </w:pPr>
      <w:r w:rsidRPr="00007ECC">
        <w:t>Technology-specific emission factors</w:t>
      </w:r>
    </w:p>
    <w:p w14:paraId="610DE560" w14:textId="77777777" w:rsidR="0024308F" w:rsidRPr="00007ECC" w:rsidRDefault="002F02E1" w:rsidP="004A5F49">
      <w:pPr>
        <w:pStyle w:val="BodyText"/>
      </w:pPr>
      <w:bookmarkStart w:id="159" w:name="_Ref164675263"/>
      <w:r w:rsidRPr="00007ECC">
        <w:t>Technology</w:t>
      </w:r>
      <w:r w:rsidR="00D6266F" w:rsidRPr="00007ECC">
        <w:t>-</w:t>
      </w:r>
      <w:r w:rsidRPr="00007ECC">
        <w:t xml:space="preserve">specific emission factors for different fuels and technologies are shown </w:t>
      </w:r>
      <w:r w:rsidR="0024308F" w:rsidRPr="00007ECC">
        <w:t xml:space="preserve">for plants &lt; 50 </w:t>
      </w:r>
      <w:proofErr w:type="spellStart"/>
      <w:r w:rsidR="0024308F" w:rsidRPr="00007ECC">
        <w:t>kWth</w:t>
      </w:r>
      <w:proofErr w:type="spellEnd"/>
      <w:r w:rsidR="0024308F" w:rsidRPr="00007ECC">
        <w:t xml:space="preserve"> and for plants &gt;50 </w:t>
      </w:r>
      <w:proofErr w:type="spellStart"/>
      <w:proofErr w:type="gramStart"/>
      <w:r w:rsidR="0024308F" w:rsidRPr="00007ECC">
        <w:t>kWth</w:t>
      </w:r>
      <w:proofErr w:type="spellEnd"/>
      <w:r w:rsidR="0024308F" w:rsidRPr="00007ECC">
        <w:t xml:space="preserve"> in particular</w:t>
      </w:r>
      <w:proofErr w:type="gramEnd"/>
      <w:r w:rsidRPr="00007ECC">
        <w:t>.</w:t>
      </w:r>
      <w:r w:rsidR="0024308F" w:rsidRPr="00007ECC">
        <w:t xml:space="preserve"> These classifications are chosen to reflect the different emission characteristics for smaller and larger plants, respectively. In </w:t>
      </w:r>
      <w:proofErr w:type="gramStart"/>
      <w:r w:rsidR="0024308F" w:rsidRPr="00007ECC">
        <w:t>general</w:t>
      </w:r>
      <w:proofErr w:type="gramEnd"/>
      <w:r w:rsidR="0024308F" w:rsidRPr="00007ECC">
        <w:t xml:space="preserve"> the smaller plants (&lt;50 </w:t>
      </w:r>
      <w:proofErr w:type="spellStart"/>
      <w:r w:rsidR="0024308F" w:rsidRPr="00007ECC">
        <w:t>kWth</w:t>
      </w:r>
      <w:proofErr w:type="spellEnd"/>
      <w:r w:rsidR="0024308F" w:rsidRPr="00007ECC">
        <w:t xml:space="preserve">) are mostly residential plants and the larger plants (50 </w:t>
      </w:r>
      <w:proofErr w:type="spellStart"/>
      <w:r w:rsidR="0024308F" w:rsidRPr="00007ECC">
        <w:t>kWth</w:t>
      </w:r>
      <w:proofErr w:type="spellEnd"/>
      <w:r w:rsidR="0024308F" w:rsidRPr="00007ECC">
        <w:t xml:space="preserve"> – 50 </w:t>
      </w:r>
      <w:proofErr w:type="spellStart"/>
      <w:r w:rsidR="0024308F" w:rsidRPr="00007ECC">
        <w:t>MWth</w:t>
      </w:r>
      <w:proofErr w:type="spellEnd"/>
      <w:r w:rsidR="0024308F" w:rsidRPr="00007ECC">
        <w:t>) are mostly non-residential, however it should be noted that this assumption does not always hold.</w:t>
      </w:r>
    </w:p>
    <w:p w14:paraId="6D258D55" w14:textId="65414A6A" w:rsidR="002F02E1" w:rsidRPr="00007ECC" w:rsidRDefault="002F02E1" w:rsidP="004A5F49">
      <w:pPr>
        <w:pStyle w:val="BodyText"/>
      </w:pPr>
      <w:r w:rsidRPr="00007ECC">
        <w:t xml:space="preserve">An overview of the </w:t>
      </w:r>
      <w:r w:rsidR="00922ACB" w:rsidRPr="00007ECC">
        <w:t>Tier</w:t>
      </w:r>
      <w:r w:rsidRPr="00007ECC">
        <w:t xml:space="preserve"> 2 emission factor tables and a link to the technology </w:t>
      </w:r>
      <w:r w:rsidR="00AC5F6E" w:rsidRPr="00007ECC">
        <w:t>description</w:t>
      </w:r>
      <w:r w:rsidRPr="00007ECC">
        <w:t xml:space="preserve"> in chapter 2.2 is shown in </w:t>
      </w:r>
      <w:r>
        <w:fldChar w:fldCharType="begin"/>
      </w:r>
      <w:r>
        <w:instrText>REF _Ref198613940</w:instrText>
      </w:r>
      <w:r>
        <w:fldChar w:fldCharType="separate"/>
      </w:r>
      <w:r w:rsidR="00547472" w:rsidRPr="00007ECC">
        <w:t xml:space="preserve">Table </w:t>
      </w:r>
      <w:r w:rsidR="00547472">
        <w:rPr>
          <w:noProof/>
        </w:rPr>
        <w:t>3</w:t>
      </w:r>
      <w:r w:rsidR="00547472" w:rsidRPr="00007ECC">
        <w:t>.</w:t>
      </w:r>
      <w:r w:rsidR="00547472">
        <w:rPr>
          <w:noProof/>
        </w:rPr>
        <w:t>11</w:t>
      </w:r>
      <w:r>
        <w:fldChar w:fldCharType="end"/>
      </w:r>
      <w:r w:rsidRPr="00007ECC">
        <w:t>.</w:t>
      </w:r>
    </w:p>
    <w:p w14:paraId="54ABE093" w14:textId="64FF0653" w:rsidR="008448E5" w:rsidRPr="00007ECC" w:rsidRDefault="00667687" w:rsidP="004A5F49">
      <w:pPr>
        <w:pStyle w:val="BodyText"/>
      </w:pPr>
      <w:r w:rsidRPr="00007ECC">
        <w:t>The</w:t>
      </w:r>
      <w:r w:rsidR="002F02E1" w:rsidRPr="00007ECC">
        <w:t xml:space="preserve"> </w:t>
      </w:r>
      <w:r w:rsidR="00922ACB" w:rsidRPr="00007ECC">
        <w:t>Tier</w:t>
      </w:r>
      <w:r w:rsidR="002F02E1" w:rsidRPr="00007ECC">
        <w:t xml:space="preserve"> 2 emission</w:t>
      </w:r>
      <w:r w:rsidRPr="00007ECC">
        <w:t xml:space="preserve"> factors can be used with knowledge of equipment populations and sectors to develop aggregate factors or emissions for the NFR subsectors.</w:t>
      </w:r>
      <w:r w:rsidR="002F02E1" w:rsidRPr="00007ECC">
        <w:t xml:space="preserve"> </w:t>
      </w:r>
      <w:r w:rsidR="00BE11AF" w:rsidRPr="00007ECC">
        <w:t xml:space="preserve"> </w:t>
      </w:r>
      <w:r w:rsidRPr="00007ECC">
        <w:t xml:space="preserve">The development of national emission factors should consider the combination of installation types and fuels in the country and, where relevant, emission controls. </w:t>
      </w:r>
      <w:r w:rsidR="00BE11AF" w:rsidRPr="00007ECC">
        <w:t xml:space="preserve"> </w:t>
      </w:r>
      <w:r w:rsidRPr="00007ECC">
        <w:t>When deriving specific emission factors</w:t>
      </w:r>
      <w:r w:rsidR="00FB7D88" w:rsidRPr="00007ECC">
        <w:t>,</w:t>
      </w:r>
      <w:r w:rsidRPr="00007ECC">
        <w:t xml:space="preserve"> the emphasis </w:t>
      </w:r>
      <w:proofErr w:type="gramStart"/>
      <w:r w:rsidRPr="00007ECC">
        <w:t>has to</w:t>
      </w:r>
      <w:proofErr w:type="gramEnd"/>
      <w:r w:rsidRPr="00007ECC">
        <w:t xml:space="preserve"> be given to taking into account start</w:t>
      </w:r>
      <w:r w:rsidR="00FB7D88" w:rsidRPr="00007ECC">
        <w:t>-</w:t>
      </w:r>
      <w:r w:rsidRPr="00007ECC">
        <w:t xml:space="preserve">up emissions. </w:t>
      </w:r>
      <w:r w:rsidR="00BE11AF" w:rsidRPr="00007ECC">
        <w:t xml:space="preserve"> </w:t>
      </w:r>
      <w:r w:rsidRPr="00007ECC">
        <w:t>These could, especially in the case of stoves and solid fuel small boilers, significantly influence the emissions of the total combustion cycle.</w:t>
      </w:r>
      <w:r w:rsidR="00765C12" w:rsidRPr="00007ECC">
        <w:t xml:space="preserve"> </w:t>
      </w:r>
    </w:p>
    <w:p w14:paraId="77A5A8C9" w14:textId="09FE97A8" w:rsidR="0039340C" w:rsidRPr="00007ECC" w:rsidRDefault="0039340C" w:rsidP="004A5F49">
      <w:pPr>
        <w:pStyle w:val="BodyText"/>
      </w:pPr>
      <w:r w:rsidRPr="00007ECC">
        <w:t xml:space="preserve">For these fossil fuel emission factors, the PM emission factors represent either filterable only or total PM (including condensable component), as indicated in the footnotes below the tables. In some </w:t>
      </w:r>
      <w:proofErr w:type="gramStart"/>
      <w:r w:rsidRPr="00007ECC">
        <w:t>cases</w:t>
      </w:r>
      <w:proofErr w:type="gramEnd"/>
      <w:r w:rsidRPr="00007ECC">
        <w:t xml:space="preserve"> however, the origin of the emission factors is unclear at the moment.</w:t>
      </w:r>
    </w:p>
    <w:p w14:paraId="27408DBE" w14:textId="736A9FF3" w:rsidR="00667687" w:rsidRPr="00007ECC" w:rsidRDefault="00667687" w:rsidP="00C440F5">
      <w:pPr>
        <w:pStyle w:val="Caption"/>
      </w:pPr>
      <w:bookmarkStart w:id="160" w:name="_Ref198613940"/>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11</w:t>
      </w:r>
      <w:r>
        <w:fldChar w:fldCharType="end"/>
      </w:r>
      <w:bookmarkEnd w:id="160"/>
      <w:r w:rsidRPr="00007ECC">
        <w:tab/>
      </w:r>
      <w:r w:rsidR="00922ACB" w:rsidRPr="00007ECC">
        <w:t>Tier</w:t>
      </w:r>
      <w:r w:rsidRPr="00007ECC">
        <w:t xml:space="preserve"> 2 </w:t>
      </w:r>
      <w:r w:rsidR="00FB7D88" w:rsidRPr="00007ECC">
        <w:t>e</w:t>
      </w:r>
      <w:r w:rsidRPr="00007ECC">
        <w:t xml:space="preserve">mission factor </w:t>
      </w:r>
      <w:r w:rsidR="00765C12" w:rsidRPr="00007ECC">
        <w:t>tables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992"/>
        <w:gridCol w:w="1276"/>
        <w:gridCol w:w="1661"/>
        <w:gridCol w:w="1857"/>
        <w:gridCol w:w="1452"/>
      </w:tblGrid>
      <w:tr w:rsidR="00C655F8" w:rsidRPr="00007ECC" w14:paraId="05410019" w14:textId="77777777" w:rsidTr="003335DC">
        <w:trPr>
          <w:cantSplit/>
          <w:trHeight w:val="288"/>
          <w:tblHeader/>
        </w:trPr>
        <w:tc>
          <w:tcPr>
            <w:tcW w:w="993" w:type="dxa"/>
            <w:shd w:val="clear" w:color="auto" w:fill="D9D9D9"/>
            <w:noWrap/>
            <w:vAlign w:val="center"/>
            <w:hideMark/>
          </w:tcPr>
          <w:p w14:paraId="728A87D0" w14:textId="77777777" w:rsidR="00C655F8" w:rsidRPr="00007ECC" w:rsidRDefault="00C655F8" w:rsidP="003335DC">
            <w:pPr>
              <w:spacing w:after="0" w:line="240" w:lineRule="auto"/>
              <w:jc w:val="center"/>
              <w:rPr>
                <w:rFonts w:ascii="Calibri" w:hAnsi="Calibri" w:cs="Calibri"/>
                <w:b/>
                <w:szCs w:val="18"/>
                <w:lang w:val="en-GB"/>
              </w:rPr>
            </w:pPr>
          </w:p>
        </w:tc>
        <w:tc>
          <w:tcPr>
            <w:tcW w:w="567" w:type="dxa"/>
            <w:shd w:val="clear" w:color="auto" w:fill="D9D9D9"/>
            <w:vAlign w:val="center"/>
          </w:tcPr>
          <w:p w14:paraId="478935F1" w14:textId="77777777" w:rsidR="00C655F8" w:rsidRPr="00007ECC" w:rsidRDefault="00922ACB" w:rsidP="003335DC">
            <w:pPr>
              <w:spacing w:after="0" w:line="240" w:lineRule="auto"/>
              <w:jc w:val="center"/>
              <w:rPr>
                <w:rFonts w:ascii="Calibri" w:hAnsi="Calibri" w:cs="Calibri"/>
                <w:b/>
                <w:szCs w:val="18"/>
                <w:lang w:val="en-GB"/>
              </w:rPr>
            </w:pPr>
            <w:r w:rsidRPr="00007ECC">
              <w:rPr>
                <w:rFonts w:cs="Calibri"/>
                <w:b/>
                <w:sz w:val="16"/>
                <w:szCs w:val="18"/>
                <w:lang w:val="en-GB"/>
              </w:rPr>
              <w:t>Tier</w:t>
            </w:r>
          </w:p>
        </w:tc>
        <w:tc>
          <w:tcPr>
            <w:tcW w:w="992" w:type="dxa"/>
            <w:shd w:val="clear" w:color="auto" w:fill="D9D9D9"/>
            <w:noWrap/>
            <w:vAlign w:val="center"/>
            <w:hideMark/>
          </w:tcPr>
          <w:p w14:paraId="75E7304B" w14:textId="77777777" w:rsidR="00C655F8" w:rsidRPr="00007ECC" w:rsidRDefault="00C655F8" w:rsidP="003335DC">
            <w:pPr>
              <w:spacing w:after="0" w:line="240" w:lineRule="auto"/>
              <w:jc w:val="center"/>
              <w:rPr>
                <w:rFonts w:ascii="Calibri" w:hAnsi="Calibri" w:cs="Calibri"/>
                <w:b/>
                <w:szCs w:val="18"/>
                <w:lang w:val="en-GB"/>
              </w:rPr>
            </w:pPr>
            <w:r w:rsidRPr="00007ECC">
              <w:rPr>
                <w:rFonts w:cs="Calibri"/>
                <w:b/>
                <w:sz w:val="16"/>
                <w:szCs w:val="18"/>
                <w:lang w:val="en-GB"/>
              </w:rPr>
              <w:t>Fuel</w:t>
            </w:r>
          </w:p>
        </w:tc>
        <w:tc>
          <w:tcPr>
            <w:tcW w:w="1276" w:type="dxa"/>
            <w:shd w:val="clear" w:color="auto" w:fill="D9D9D9"/>
            <w:noWrap/>
            <w:vAlign w:val="center"/>
            <w:hideMark/>
          </w:tcPr>
          <w:p w14:paraId="4134B3F8" w14:textId="77777777" w:rsidR="00C655F8" w:rsidRPr="00007ECC" w:rsidRDefault="00C655F8" w:rsidP="003335DC">
            <w:pPr>
              <w:spacing w:after="0" w:line="240" w:lineRule="auto"/>
              <w:jc w:val="center"/>
              <w:rPr>
                <w:rFonts w:ascii="Calibri" w:hAnsi="Calibri" w:cs="Calibri"/>
                <w:b/>
                <w:szCs w:val="18"/>
                <w:lang w:val="en-GB"/>
              </w:rPr>
            </w:pPr>
            <w:r w:rsidRPr="00007ECC">
              <w:rPr>
                <w:rFonts w:cs="Calibri"/>
                <w:b/>
                <w:sz w:val="16"/>
                <w:szCs w:val="18"/>
                <w:lang w:val="en-GB"/>
              </w:rPr>
              <w:t>Sector</w:t>
            </w:r>
          </w:p>
        </w:tc>
        <w:tc>
          <w:tcPr>
            <w:tcW w:w="1661" w:type="dxa"/>
            <w:shd w:val="clear" w:color="auto" w:fill="D9D9D9"/>
            <w:vAlign w:val="center"/>
          </w:tcPr>
          <w:p w14:paraId="1DE8FB5A" w14:textId="77777777" w:rsidR="00C655F8" w:rsidRPr="00007ECC" w:rsidRDefault="00C655F8" w:rsidP="003335DC">
            <w:pPr>
              <w:spacing w:after="0" w:line="240" w:lineRule="auto"/>
              <w:jc w:val="center"/>
              <w:rPr>
                <w:rFonts w:ascii="Calibri" w:hAnsi="Calibri" w:cs="Calibri"/>
                <w:b/>
                <w:szCs w:val="18"/>
                <w:lang w:val="en-GB"/>
              </w:rPr>
            </w:pPr>
            <w:r w:rsidRPr="00007ECC">
              <w:rPr>
                <w:rFonts w:cs="Calibri"/>
                <w:b/>
                <w:sz w:val="16"/>
                <w:szCs w:val="18"/>
                <w:lang w:val="en-GB"/>
              </w:rPr>
              <w:t>Technology name</w:t>
            </w:r>
          </w:p>
        </w:tc>
        <w:tc>
          <w:tcPr>
            <w:tcW w:w="1857" w:type="dxa"/>
            <w:shd w:val="clear" w:color="auto" w:fill="D9D9D9"/>
            <w:vAlign w:val="center"/>
          </w:tcPr>
          <w:p w14:paraId="0DFF5F66" w14:textId="77777777" w:rsidR="00C655F8" w:rsidRPr="00007ECC" w:rsidRDefault="00C655F8" w:rsidP="003335DC">
            <w:pPr>
              <w:spacing w:after="0" w:line="240" w:lineRule="auto"/>
              <w:jc w:val="center"/>
              <w:rPr>
                <w:rFonts w:ascii="Calibri" w:hAnsi="Calibri" w:cs="Calibri"/>
                <w:b/>
                <w:szCs w:val="18"/>
                <w:lang w:val="en-GB"/>
              </w:rPr>
            </w:pPr>
            <w:r w:rsidRPr="00007ECC">
              <w:rPr>
                <w:rFonts w:cs="Calibri"/>
                <w:b/>
                <w:sz w:val="16"/>
                <w:szCs w:val="18"/>
                <w:lang w:val="en-GB"/>
              </w:rPr>
              <w:t>Chapter 2.2 technology name</w:t>
            </w:r>
          </w:p>
        </w:tc>
        <w:tc>
          <w:tcPr>
            <w:tcW w:w="1452" w:type="dxa"/>
            <w:shd w:val="clear" w:color="auto" w:fill="D9D9D9"/>
            <w:vAlign w:val="center"/>
          </w:tcPr>
          <w:p w14:paraId="18FB8C45" w14:textId="77777777" w:rsidR="00C655F8" w:rsidRPr="00007ECC" w:rsidRDefault="00C655F8" w:rsidP="003335DC">
            <w:pPr>
              <w:spacing w:after="0" w:line="240" w:lineRule="auto"/>
              <w:jc w:val="center"/>
              <w:rPr>
                <w:rFonts w:cs="Calibri"/>
                <w:b/>
                <w:sz w:val="16"/>
                <w:szCs w:val="18"/>
                <w:lang w:val="en-GB"/>
              </w:rPr>
            </w:pPr>
            <w:r w:rsidRPr="00007ECC">
              <w:rPr>
                <w:rFonts w:cs="Calibri"/>
                <w:b/>
                <w:sz w:val="16"/>
                <w:szCs w:val="18"/>
                <w:lang w:val="en-GB"/>
              </w:rPr>
              <w:t>Applicable EN standard</w:t>
            </w:r>
          </w:p>
        </w:tc>
      </w:tr>
      <w:tr w:rsidR="00C655F8" w:rsidRPr="00007ECC" w14:paraId="7412FA45" w14:textId="77777777" w:rsidTr="003335DC">
        <w:trPr>
          <w:cantSplit/>
          <w:trHeight w:val="340"/>
        </w:trPr>
        <w:tc>
          <w:tcPr>
            <w:tcW w:w="993" w:type="dxa"/>
            <w:noWrap/>
            <w:vAlign w:val="center"/>
          </w:tcPr>
          <w:p w14:paraId="29AD6812" w14:textId="38273AF2" w:rsidR="00C655F8"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_Ref165265166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3.12</w:t>
            </w:r>
            <w:r w:rsidRPr="00007ECC">
              <w:rPr>
                <w:rFonts w:cs="Calibri"/>
                <w:sz w:val="16"/>
                <w:szCs w:val="16"/>
                <w:lang w:val="en-GB"/>
              </w:rPr>
              <w:fldChar w:fldCharType="end"/>
            </w:r>
          </w:p>
        </w:tc>
        <w:tc>
          <w:tcPr>
            <w:tcW w:w="567" w:type="dxa"/>
            <w:vAlign w:val="center"/>
          </w:tcPr>
          <w:p w14:paraId="7C7E3BB9" w14:textId="77777777" w:rsidR="00C655F8" w:rsidRPr="00007ECC" w:rsidRDefault="00C655F8"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11C62976" w14:textId="77777777" w:rsidR="00C655F8" w:rsidRPr="00007ECC" w:rsidRDefault="0013343D" w:rsidP="003335DC">
            <w:pPr>
              <w:spacing w:after="0" w:line="240" w:lineRule="auto"/>
              <w:jc w:val="center"/>
              <w:rPr>
                <w:rFonts w:ascii="Calibri" w:hAnsi="Calibri" w:cs="Calibri"/>
                <w:szCs w:val="18"/>
                <w:lang w:val="en-GB"/>
              </w:rPr>
            </w:pPr>
            <w:r w:rsidRPr="00007ECC">
              <w:rPr>
                <w:rFonts w:cs="Calibri"/>
                <w:sz w:val="16"/>
                <w:szCs w:val="18"/>
                <w:lang w:val="en-GB"/>
              </w:rPr>
              <w:t>Solid fuels (excluding biomass)</w:t>
            </w:r>
          </w:p>
        </w:tc>
        <w:tc>
          <w:tcPr>
            <w:tcW w:w="1276" w:type="dxa"/>
            <w:noWrap/>
            <w:vAlign w:val="center"/>
          </w:tcPr>
          <w:p w14:paraId="7A315414" w14:textId="77777777" w:rsidR="00C655F8"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Small size (&lt;50 </w:t>
            </w:r>
            <w:proofErr w:type="spellStart"/>
            <w:r w:rsidRPr="00007ECC">
              <w:rPr>
                <w:rFonts w:cs="Calibri"/>
                <w:sz w:val="16"/>
                <w:szCs w:val="18"/>
                <w:lang w:val="en-GB"/>
              </w:rPr>
              <w:t>kWth</w:t>
            </w:r>
            <w:proofErr w:type="spellEnd"/>
            <w:r w:rsidRPr="00007ECC">
              <w:rPr>
                <w:rFonts w:cs="Calibri"/>
                <w:sz w:val="16"/>
                <w:szCs w:val="18"/>
                <w:lang w:val="en-GB"/>
              </w:rPr>
              <w:t>)</w:t>
            </w:r>
          </w:p>
        </w:tc>
        <w:tc>
          <w:tcPr>
            <w:tcW w:w="1661" w:type="dxa"/>
            <w:vAlign w:val="center"/>
          </w:tcPr>
          <w:p w14:paraId="517376A8" w14:textId="77777777" w:rsidR="00C655F8" w:rsidRPr="00007ECC" w:rsidRDefault="0013343D" w:rsidP="003335DC">
            <w:pPr>
              <w:spacing w:after="0" w:line="240" w:lineRule="auto"/>
              <w:jc w:val="center"/>
              <w:rPr>
                <w:rFonts w:ascii="Calibri" w:hAnsi="Calibri" w:cs="Calibri"/>
                <w:szCs w:val="18"/>
                <w:lang w:val="en-GB"/>
              </w:rPr>
            </w:pPr>
            <w:r w:rsidRPr="00007ECC">
              <w:rPr>
                <w:rFonts w:cs="Calibri"/>
                <w:sz w:val="16"/>
                <w:szCs w:val="18"/>
                <w:lang w:val="en-GB"/>
              </w:rPr>
              <w:t>Open fireplaces</w:t>
            </w:r>
          </w:p>
        </w:tc>
        <w:tc>
          <w:tcPr>
            <w:tcW w:w="1857" w:type="dxa"/>
            <w:vAlign w:val="center"/>
          </w:tcPr>
          <w:p w14:paraId="559BDA61" w14:textId="77777777" w:rsidR="00C655F8" w:rsidRPr="00007ECC" w:rsidRDefault="0013343D" w:rsidP="003335DC">
            <w:pPr>
              <w:spacing w:after="0" w:line="240" w:lineRule="auto"/>
              <w:jc w:val="center"/>
              <w:rPr>
                <w:rFonts w:ascii="Calibri" w:hAnsi="Calibri" w:cs="Calibri"/>
                <w:szCs w:val="18"/>
                <w:lang w:val="en-GB"/>
              </w:rPr>
            </w:pPr>
            <w:r w:rsidRPr="00007ECC">
              <w:rPr>
                <w:rFonts w:cs="Calibri"/>
                <w:sz w:val="16"/>
                <w:szCs w:val="18"/>
                <w:lang w:val="en-GB"/>
              </w:rPr>
              <w:t>Basic equipment – open fireplaces</w:t>
            </w:r>
          </w:p>
        </w:tc>
        <w:tc>
          <w:tcPr>
            <w:tcW w:w="1452" w:type="dxa"/>
            <w:vAlign w:val="center"/>
          </w:tcPr>
          <w:p w14:paraId="5715A2CA" w14:textId="77777777" w:rsidR="00C655F8" w:rsidRPr="00007ECC" w:rsidRDefault="0013343D" w:rsidP="003335DC">
            <w:pPr>
              <w:spacing w:after="0" w:line="240" w:lineRule="auto"/>
              <w:jc w:val="center"/>
              <w:rPr>
                <w:rFonts w:cs="Calibri"/>
                <w:sz w:val="16"/>
                <w:szCs w:val="18"/>
                <w:lang w:val="en-GB"/>
              </w:rPr>
            </w:pPr>
            <w:r w:rsidRPr="00007ECC">
              <w:rPr>
                <w:rFonts w:cs="Calibri"/>
                <w:sz w:val="16"/>
                <w:szCs w:val="18"/>
                <w:lang w:val="en-GB"/>
              </w:rPr>
              <w:t>EN 13229</w:t>
            </w:r>
          </w:p>
        </w:tc>
      </w:tr>
      <w:tr w:rsidR="00C655F8" w:rsidRPr="00007ECC" w14:paraId="51272A71" w14:textId="77777777" w:rsidTr="003335DC">
        <w:trPr>
          <w:cantSplit/>
          <w:trHeight w:val="340"/>
        </w:trPr>
        <w:tc>
          <w:tcPr>
            <w:tcW w:w="993" w:type="dxa"/>
            <w:noWrap/>
            <w:vAlign w:val="center"/>
          </w:tcPr>
          <w:p w14:paraId="17180F92" w14:textId="1F1254C6" w:rsidR="00C655F8"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_Ref426461199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3.13</w:t>
            </w:r>
            <w:r w:rsidRPr="00007ECC">
              <w:rPr>
                <w:rFonts w:cs="Calibri"/>
                <w:sz w:val="16"/>
                <w:szCs w:val="16"/>
                <w:lang w:val="en-GB"/>
              </w:rPr>
              <w:fldChar w:fldCharType="end"/>
            </w:r>
          </w:p>
        </w:tc>
        <w:tc>
          <w:tcPr>
            <w:tcW w:w="567" w:type="dxa"/>
            <w:vAlign w:val="center"/>
          </w:tcPr>
          <w:p w14:paraId="111A1A1A" w14:textId="77777777" w:rsidR="00C655F8" w:rsidRPr="00007ECC" w:rsidRDefault="00C655F8"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3168048E" w14:textId="77777777" w:rsidR="00C655F8" w:rsidRPr="00007ECC" w:rsidRDefault="0013343D" w:rsidP="003335DC">
            <w:pPr>
              <w:spacing w:after="0" w:line="240" w:lineRule="auto"/>
              <w:jc w:val="center"/>
              <w:rPr>
                <w:rFonts w:ascii="Calibri" w:hAnsi="Calibri" w:cs="Calibri"/>
                <w:szCs w:val="18"/>
                <w:lang w:val="en-GB"/>
              </w:rPr>
            </w:pPr>
            <w:r w:rsidRPr="00007ECC">
              <w:rPr>
                <w:rFonts w:cs="Calibri"/>
                <w:sz w:val="16"/>
                <w:szCs w:val="18"/>
                <w:lang w:val="en-GB"/>
              </w:rPr>
              <w:t>Gaseous fuels</w:t>
            </w:r>
          </w:p>
        </w:tc>
        <w:tc>
          <w:tcPr>
            <w:tcW w:w="1276" w:type="dxa"/>
            <w:noWrap/>
            <w:vAlign w:val="center"/>
          </w:tcPr>
          <w:p w14:paraId="7E837C65" w14:textId="77777777" w:rsidR="00C655F8"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Small size (&lt;50 </w:t>
            </w:r>
            <w:proofErr w:type="spellStart"/>
            <w:r w:rsidRPr="00007ECC">
              <w:rPr>
                <w:rFonts w:cs="Calibri"/>
                <w:sz w:val="16"/>
                <w:szCs w:val="18"/>
                <w:lang w:val="en-GB"/>
              </w:rPr>
              <w:t>kWth</w:t>
            </w:r>
            <w:proofErr w:type="spellEnd"/>
            <w:r w:rsidRPr="00007ECC">
              <w:rPr>
                <w:rFonts w:cs="Calibri"/>
                <w:sz w:val="16"/>
                <w:szCs w:val="18"/>
                <w:lang w:val="en-GB"/>
              </w:rPr>
              <w:t>)</w:t>
            </w:r>
          </w:p>
        </w:tc>
        <w:tc>
          <w:tcPr>
            <w:tcW w:w="1661" w:type="dxa"/>
            <w:vAlign w:val="center"/>
          </w:tcPr>
          <w:p w14:paraId="15483378" w14:textId="77777777" w:rsidR="00C655F8" w:rsidRPr="00007ECC" w:rsidRDefault="0013343D" w:rsidP="003335DC">
            <w:pPr>
              <w:spacing w:after="0" w:line="240" w:lineRule="auto"/>
              <w:jc w:val="center"/>
              <w:rPr>
                <w:rFonts w:ascii="Calibri" w:hAnsi="Calibri" w:cs="Calibri"/>
                <w:szCs w:val="18"/>
                <w:lang w:val="en-GB"/>
              </w:rPr>
            </w:pPr>
            <w:r w:rsidRPr="00007ECC">
              <w:rPr>
                <w:rFonts w:cs="Calibri"/>
                <w:sz w:val="16"/>
                <w:szCs w:val="18"/>
                <w:lang w:val="en-GB"/>
              </w:rPr>
              <w:t>Partly closed/closed fireplaces</w:t>
            </w:r>
          </w:p>
        </w:tc>
        <w:tc>
          <w:tcPr>
            <w:tcW w:w="1857" w:type="dxa"/>
            <w:vAlign w:val="center"/>
          </w:tcPr>
          <w:p w14:paraId="0DEB30FA" w14:textId="77777777" w:rsidR="00C655F8" w:rsidRPr="00007ECC" w:rsidRDefault="0013343D" w:rsidP="003335DC">
            <w:pPr>
              <w:spacing w:after="0" w:line="240" w:lineRule="auto"/>
              <w:jc w:val="center"/>
              <w:rPr>
                <w:rFonts w:ascii="Calibri" w:hAnsi="Calibri" w:cs="Calibri"/>
                <w:szCs w:val="18"/>
                <w:lang w:val="en-GB"/>
              </w:rPr>
            </w:pPr>
            <w:r w:rsidRPr="00007ECC">
              <w:rPr>
                <w:rFonts w:cs="Calibri"/>
                <w:sz w:val="16"/>
                <w:szCs w:val="18"/>
                <w:lang w:val="en-GB"/>
              </w:rPr>
              <w:t>Appliances – Fireplaces</w:t>
            </w:r>
          </w:p>
        </w:tc>
        <w:tc>
          <w:tcPr>
            <w:tcW w:w="1452" w:type="dxa"/>
            <w:vAlign w:val="center"/>
          </w:tcPr>
          <w:p w14:paraId="12C2AB02" w14:textId="77777777" w:rsidR="00C655F8" w:rsidRPr="00007ECC" w:rsidRDefault="00C00BA8" w:rsidP="003335DC">
            <w:pPr>
              <w:spacing w:after="0" w:line="240" w:lineRule="auto"/>
              <w:jc w:val="center"/>
              <w:rPr>
                <w:rFonts w:cs="Calibri"/>
                <w:sz w:val="16"/>
                <w:szCs w:val="18"/>
                <w:lang w:val="en-GB"/>
              </w:rPr>
            </w:pPr>
            <w:r w:rsidRPr="00007ECC">
              <w:rPr>
                <w:rFonts w:cs="Calibri"/>
                <w:sz w:val="16"/>
                <w:szCs w:val="18"/>
                <w:lang w:val="en-GB"/>
              </w:rPr>
              <w:t>EN 15821 (outdoor heaters)</w:t>
            </w:r>
          </w:p>
        </w:tc>
      </w:tr>
      <w:tr w:rsidR="00C655F8" w:rsidRPr="00007ECC" w14:paraId="23DAAB59" w14:textId="77777777" w:rsidTr="003335DC">
        <w:trPr>
          <w:cantSplit/>
          <w:trHeight w:val="340"/>
        </w:trPr>
        <w:tc>
          <w:tcPr>
            <w:tcW w:w="993" w:type="dxa"/>
            <w:noWrap/>
            <w:vAlign w:val="center"/>
          </w:tcPr>
          <w:p w14:paraId="5DC54074" w14:textId="24304461" w:rsidR="00C655F8"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_Ref426464616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3.14</w:t>
            </w:r>
            <w:r w:rsidRPr="00007ECC">
              <w:rPr>
                <w:rFonts w:cs="Calibri"/>
                <w:sz w:val="16"/>
                <w:szCs w:val="16"/>
                <w:lang w:val="en-GB"/>
              </w:rPr>
              <w:fldChar w:fldCharType="end"/>
            </w:r>
          </w:p>
        </w:tc>
        <w:tc>
          <w:tcPr>
            <w:tcW w:w="567" w:type="dxa"/>
            <w:vAlign w:val="center"/>
          </w:tcPr>
          <w:p w14:paraId="734679F4" w14:textId="77777777" w:rsidR="00C655F8" w:rsidRPr="00007ECC" w:rsidRDefault="00C655F8"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71C18158" w14:textId="77777777" w:rsidR="00C655F8" w:rsidRPr="00007ECC" w:rsidRDefault="0013343D" w:rsidP="003335DC">
            <w:pPr>
              <w:spacing w:after="0" w:line="240" w:lineRule="auto"/>
              <w:jc w:val="center"/>
              <w:rPr>
                <w:rFonts w:ascii="Calibri" w:hAnsi="Calibri" w:cs="Calibri"/>
                <w:szCs w:val="18"/>
                <w:lang w:val="en-GB"/>
              </w:rPr>
            </w:pPr>
            <w:r w:rsidRPr="00007ECC">
              <w:rPr>
                <w:rFonts w:cs="Calibri"/>
                <w:sz w:val="16"/>
                <w:szCs w:val="18"/>
                <w:lang w:val="en-GB"/>
              </w:rPr>
              <w:t>Solid fuels (excluding biomass)</w:t>
            </w:r>
          </w:p>
        </w:tc>
        <w:tc>
          <w:tcPr>
            <w:tcW w:w="1276" w:type="dxa"/>
            <w:noWrap/>
            <w:vAlign w:val="center"/>
          </w:tcPr>
          <w:p w14:paraId="278C08FA" w14:textId="77777777" w:rsidR="00C655F8"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Small size (&lt;50 </w:t>
            </w:r>
            <w:proofErr w:type="spellStart"/>
            <w:r w:rsidRPr="00007ECC">
              <w:rPr>
                <w:rFonts w:cs="Calibri"/>
                <w:sz w:val="16"/>
                <w:szCs w:val="18"/>
                <w:lang w:val="en-GB"/>
              </w:rPr>
              <w:t>kWth</w:t>
            </w:r>
            <w:proofErr w:type="spellEnd"/>
            <w:r w:rsidRPr="00007ECC">
              <w:rPr>
                <w:rFonts w:cs="Calibri"/>
                <w:sz w:val="16"/>
                <w:szCs w:val="18"/>
                <w:lang w:val="en-GB"/>
              </w:rPr>
              <w:t>)</w:t>
            </w:r>
          </w:p>
        </w:tc>
        <w:tc>
          <w:tcPr>
            <w:tcW w:w="1661" w:type="dxa"/>
            <w:vAlign w:val="center"/>
          </w:tcPr>
          <w:p w14:paraId="424129F9" w14:textId="77777777" w:rsidR="00C655F8" w:rsidRPr="00007ECC" w:rsidRDefault="00C00BA8" w:rsidP="003335DC">
            <w:pPr>
              <w:spacing w:after="0" w:line="240" w:lineRule="auto"/>
              <w:jc w:val="center"/>
              <w:rPr>
                <w:rFonts w:ascii="Calibri" w:hAnsi="Calibri" w:cs="Calibri"/>
                <w:szCs w:val="18"/>
                <w:lang w:val="en-GB"/>
              </w:rPr>
            </w:pPr>
            <w:r w:rsidRPr="00007ECC">
              <w:rPr>
                <w:rFonts w:cs="Calibri"/>
                <w:sz w:val="16"/>
                <w:szCs w:val="18"/>
                <w:lang w:val="en-GB"/>
              </w:rPr>
              <w:t>Conventional stoves</w:t>
            </w:r>
          </w:p>
        </w:tc>
        <w:tc>
          <w:tcPr>
            <w:tcW w:w="1857" w:type="dxa"/>
            <w:vAlign w:val="center"/>
          </w:tcPr>
          <w:p w14:paraId="58F4166A" w14:textId="77777777" w:rsidR="00C655F8" w:rsidRPr="00007ECC" w:rsidRDefault="00A554F7" w:rsidP="003335DC">
            <w:pPr>
              <w:spacing w:after="0" w:line="240" w:lineRule="auto"/>
              <w:jc w:val="center"/>
              <w:rPr>
                <w:rFonts w:ascii="Calibri" w:hAnsi="Calibri" w:cs="Calibri"/>
                <w:szCs w:val="18"/>
                <w:lang w:val="en-GB"/>
              </w:rPr>
            </w:pPr>
            <w:r w:rsidRPr="00007ECC">
              <w:rPr>
                <w:rFonts w:cs="Calibri"/>
                <w:sz w:val="16"/>
                <w:szCs w:val="18"/>
                <w:lang w:val="en-GB"/>
              </w:rPr>
              <w:t>Conventional radiating stoves burning solid fuels excluding biomass</w:t>
            </w:r>
          </w:p>
        </w:tc>
        <w:tc>
          <w:tcPr>
            <w:tcW w:w="1452" w:type="dxa"/>
            <w:vAlign w:val="center"/>
          </w:tcPr>
          <w:p w14:paraId="270CBBFF" w14:textId="0D7F28B8" w:rsidR="00C00BA8" w:rsidRPr="00007ECC" w:rsidRDefault="00C00BA8" w:rsidP="003335DC">
            <w:pPr>
              <w:spacing w:after="0" w:line="240" w:lineRule="auto"/>
              <w:jc w:val="center"/>
              <w:rPr>
                <w:rFonts w:cs="Calibri"/>
                <w:sz w:val="16"/>
                <w:szCs w:val="18"/>
                <w:lang w:val="en-GB"/>
              </w:rPr>
            </w:pPr>
            <w:r w:rsidRPr="00007ECC">
              <w:rPr>
                <w:rFonts w:cs="Calibri"/>
                <w:sz w:val="16"/>
                <w:szCs w:val="18"/>
                <w:lang w:val="en-GB"/>
              </w:rPr>
              <w:t>EN 13240 /</w:t>
            </w:r>
          </w:p>
          <w:p w14:paraId="2E94F729" w14:textId="77777777" w:rsidR="00C655F8" w:rsidRPr="00007ECC" w:rsidRDefault="00C00BA8" w:rsidP="003335DC">
            <w:pPr>
              <w:spacing w:after="0" w:line="240" w:lineRule="auto"/>
              <w:jc w:val="center"/>
              <w:rPr>
                <w:rFonts w:cs="Calibri"/>
                <w:sz w:val="16"/>
                <w:szCs w:val="18"/>
                <w:lang w:val="en-GB"/>
              </w:rPr>
            </w:pPr>
            <w:r w:rsidRPr="00007ECC">
              <w:rPr>
                <w:rFonts w:cs="Calibri"/>
                <w:sz w:val="16"/>
                <w:szCs w:val="18"/>
                <w:lang w:val="en-GB"/>
              </w:rPr>
              <w:t>EN 15250 / EN12815 (cookers)</w:t>
            </w:r>
          </w:p>
        </w:tc>
      </w:tr>
      <w:tr w:rsidR="00C655F8" w:rsidRPr="00007ECC" w14:paraId="404F907A" w14:textId="77777777" w:rsidTr="003335DC">
        <w:trPr>
          <w:cantSplit/>
          <w:trHeight w:val="340"/>
        </w:trPr>
        <w:tc>
          <w:tcPr>
            <w:tcW w:w="993" w:type="dxa"/>
            <w:noWrap/>
            <w:vAlign w:val="center"/>
          </w:tcPr>
          <w:p w14:paraId="16EC4BCD" w14:textId="01EA2EA8" w:rsidR="00C655F8"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_Ref426550205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3.15</w:t>
            </w:r>
            <w:r w:rsidRPr="00007ECC">
              <w:rPr>
                <w:rFonts w:cs="Calibri"/>
                <w:sz w:val="16"/>
                <w:szCs w:val="16"/>
                <w:lang w:val="en-GB"/>
              </w:rPr>
              <w:fldChar w:fldCharType="end"/>
            </w:r>
          </w:p>
        </w:tc>
        <w:tc>
          <w:tcPr>
            <w:tcW w:w="567" w:type="dxa"/>
            <w:vAlign w:val="center"/>
          </w:tcPr>
          <w:p w14:paraId="0224C27B" w14:textId="77777777" w:rsidR="00C655F8" w:rsidRPr="00007ECC" w:rsidRDefault="00C655F8"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57459557" w14:textId="77777777" w:rsidR="00C655F8" w:rsidRPr="00007ECC" w:rsidRDefault="0013343D" w:rsidP="003335DC">
            <w:pPr>
              <w:spacing w:after="0" w:line="240" w:lineRule="auto"/>
              <w:jc w:val="center"/>
              <w:rPr>
                <w:rFonts w:ascii="Calibri" w:hAnsi="Calibri" w:cs="Calibri"/>
                <w:szCs w:val="18"/>
                <w:lang w:val="en-GB"/>
              </w:rPr>
            </w:pPr>
            <w:r w:rsidRPr="00007ECC">
              <w:rPr>
                <w:rFonts w:cs="Calibri"/>
                <w:sz w:val="16"/>
                <w:szCs w:val="18"/>
                <w:lang w:val="en-GB"/>
              </w:rPr>
              <w:t>Solid fuels (excluding biomass)</w:t>
            </w:r>
          </w:p>
        </w:tc>
        <w:tc>
          <w:tcPr>
            <w:tcW w:w="1276" w:type="dxa"/>
            <w:noWrap/>
            <w:vAlign w:val="center"/>
          </w:tcPr>
          <w:p w14:paraId="237F0E57" w14:textId="77777777" w:rsidR="00C655F8"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Small size (&lt;50 </w:t>
            </w:r>
            <w:proofErr w:type="spellStart"/>
            <w:r w:rsidRPr="00007ECC">
              <w:rPr>
                <w:rFonts w:cs="Calibri"/>
                <w:sz w:val="16"/>
                <w:szCs w:val="18"/>
                <w:lang w:val="en-GB"/>
              </w:rPr>
              <w:t>kWth</w:t>
            </w:r>
            <w:proofErr w:type="spellEnd"/>
            <w:r w:rsidRPr="00007ECC">
              <w:rPr>
                <w:rFonts w:cs="Calibri"/>
                <w:sz w:val="16"/>
                <w:szCs w:val="18"/>
                <w:lang w:val="en-GB"/>
              </w:rPr>
              <w:t>)</w:t>
            </w:r>
          </w:p>
        </w:tc>
        <w:tc>
          <w:tcPr>
            <w:tcW w:w="1661" w:type="dxa"/>
            <w:vAlign w:val="center"/>
          </w:tcPr>
          <w:p w14:paraId="5C55E104" w14:textId="77777777" w:rsidR="00C655F8" w:rsidRPr="00007ECC" w:rsidRDefault="00C00BA8" w:rsidP="003335DC">
            <w:pPr>
              <w:spacing w:after="0" w:line="240" w:lineRule="auto"/>
              <w:jc w:val="center"/>
              <w:rPr>
                <w:rFonts w:ascii="Calibri" w:hAnsi="Calibri" w:cs="Calibri"/>
                <w:szCs w:val="18"/>
                <w:lang w:val="en-GB"/>
              </w:rPr>
            </w:pPr>
            <w:r w:rsidRPr="00007ECC">
              <w:rPr>
                <w:rFonts w:cs="Calibri"/>
                <w:sz w:val="16"/>
                <w:szCs w:val="18"/>
                <w:lang w:val="en-GB"/>
              </w:rPr>
              <w:t>Conventional boilers &lt;50kW</w:t>
            </w:r>
          </w:p>
        </w:tc>
        <w:tc>
          <w:tcPr>
            <w:tcW w:w="1857" w:type="dxa"/>
            <w:vAlign w:val="center"/>
          </w:tcPr>
          <w:p w14:paraId="65A6463F" w14:textId="77777777" w:rsidR="00C655F8" w:rsidRPr="00007ECC" w:rsidRDefault="00A554F7" w:rsidP="003335DC">
            <w:pPr>
              <w:spacing w:after="0" w:line="240" w:lineRule="auto"/>
              <w:jc w:val="center"/>
              <w:rPr>
                <w:rFonts w:ascii="Calibri" w:hAnsi="Calibri" w:cs="Calibri"/>
                <w:szCs w:val="18"/>
                <w:lang w:val="en-GB"/>
              </w:rPr>
            </w:pPr>
            <w:r w:rsidRPr="00007ECC">
              <w:rPr>
                <w:rFonts w:cs="Calibri"/>
                <w:sz w:val="16"/>
                <w:szCs w:val="18"/>
                <w:lang w:val="en-GB"/>
              </w:rPr>
              <w:t>Conventional under-fire boilers burning solid fuels excluding biomass</w:t>
            </w:r>
          </w:p>
        </w:tc>
        <w:tc>
          <w:tcPr>
            <w:tcW w:w="1452" w:type="dxa"/>
            <w:vAlign w:val="center"/>
          </w:tcPr>
          <w:p w14:paraId="36E1B907" w14:textId="77777777" w:rsidR="00C655F8" w:rsidRPr="00007ECC" w:rsidRDefault="00C00BA8" w:rsidP="003335DC">
            <w:pPr>
              <w:spacing w:after="0" w:line="240" w:lineRule="auto"/>
              <w:jc w:val="center"/>
              <w:rPr>
                <w:rFonts w:cs="Calibri"/>
                <w:sz w:val="16"/>
                <w:szCs w:val="18"/>
                <w:lang w:val="en-GB"/>
              </w:rPr>
            </w:pPr>
            <w:r w:rsidRPr="00007ECC">
              <w:rPr>
                <w:rFonts w:cs="Calibri"/>
                <w:sz w:val="16"/>
                <w:szCs w:val="18"/>
                <w:lang w:val="en-GB"/>
              </w:rPr>
              <w:t>EN 303-5 /</w:t>
            </w:r>
          </w:p>
          <w:p w14:paraId="0C8408BA" w14:textId="77777777" w:rsidR="00C00BA8" w:rsidRPr="00007ECC" w:rsidRDefault="00C00BA8" w:rsidP="003335DC">
            <w:pPr>
              <w:spacing w:after="0" w:line="240" w:lineRule="auto"/>
              <w:jc w:val="center"/>
              <w:rPr>
                <w:rFonts w:cs="Calibri"/>
                <w:sz w:val="16"/>
                <w:szCs w:val="18"/>
                <w:lang w:val="en-GB"/>
              </w:rPr>
            </w:pPr>
            <w:r w:rsidRPr="00007ECC">
              <w:rPr>
                <w:rFonts w:cs="Calibri"/>
                <w:sz w:val="16"/>
                <w:szCs w:val="18"/>
                <w:lang w:val="en-GB"/>
              </w:rPr>
              <w:t>EN 12809</w:t>
            </w:r>
          </w:p>
        </w:tc>
      </w:tr>
      <w:tr w:rsidR="00C00BA8" w:rsidRPr="00007ECC" w14:paraId="140EF995" w14:textId="77777777" w:rsidTr="003335DC">
        <w:trPr>
          <w:cantSplit/>
          <w:trHeight w:val="340"/>
        </w:trPr>
        <w:tc>
          <w:tcPr>
            <w:tcW w:w="993" w:type="dxa"/>
            <w:noWrap/>
            <w:vAlign w:val="center"/>
          </w:tcPr>
          <w:p w14:paraId="4766680B" w14:textId="48E30BF4" w:rsidR="00C00BA8"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_Ref426555863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3.16</w:t>
            </w:r>
            <w:r w:rsidRPr="00007ECC">
              <w:rPr>
                <w:rFonts w:cs="Calibri"/>
                <w:sz w:val="16"/>
                <w:szCs w:val="16"/>
                <w:lang w:val="en-GB"/>
              </w:rPr>
              <w:fldChar w:fldCharType="end"/>
            </w:r>
          </w:p>
        </w:tc>
        <w:tc>
          <w:tcPr>
            <w:tcW w:w="567" w:type="dxa"/>
            <w:vAlign w:val="center"/>
          </w:tcPr>
          <w:p w14:paraId="3EB25207" w14:textId="77777777" w:rsidR="00C00BA8" w:rsidRPr="00007ECC" w:rsidRDefault="00C00BA8"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5A019CD3" w14:textId="77777777" w:rsidR="00C00BA8" w:rsidRPr="00007ECC" w:rsidRDefault="00C00BA8" w:rsidP="003335DC">
            <w:pPr>
              <w:spacing w:after="0" w:line="240" w:lineRule="auto"/>
              <w:jc w:val="center"/>
              <w:rPr>
                <w:rFonts w:ascii="Calibri" w:hAnsi="Calibri" w:cs="Calibri"/>
                <w:szCs w:val="18"/>
                <w:lang w:val="en-GB"/>
              </w:rPr>
            </w:pPr>
            <w:r w:rsidRPr="00007ECC">
              <w:rPr>
                <w:rFonts w:cs="Calibri"/>
                <w:sz w:val="16"/>
                <w:szCs w:val="18"/>
                <w:lang w:val="en-GB"/>
              </w:rPr>
              <w:t>Gaseous fuels</w:t>
            </w:r>
          </w:p>
        </w:tc>
        <w:tc>
          <w:tcPr>
            <w:tcW w:w="1276" w:type="dxa"/>
            <w:noWrap/>
            <w:vAlign w:val="center"/>
          </w:tcPr>
          <w:p w14:paraId="0AEA3308" w14:textId="77777777" w:rsidR="00C00BA8"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Small size (&lt;50 </w:t>
            </w:r>
            <w:proofErr w:type="spellStart"/>
            <w:r w:rsidRPr="00007ECC">
              <w:rPr>
                <w:rFonts w:cs="Calibri"/>
                <w:sz w:val="16"/>
                <w:szCs w:val="18"/>
                <w:lang w:val="en-GB"/>
              </w:rPr>
              <w:t>kWth</w:t>
            </w:r>
            <w:proofErr w:type="spellEnd"/>
            <w:r w:rsidRPr="00007ECC">
              <w:rPr>
                <w:rFonts w:cs="Calibri"/>
                <w:sz w:val="16"/>
                <w:szCs w:val="18"/>
                <w:lang w:val="en-GB"/>
              </w:rPr>
              <w:t>)</w:t>
            </w:r>
          </w:p>
        </w:tc>
        <w:tc>
          <w:tcPr>
            <w:tcW w:w="1661" w:type="dxa"/>
            <w:vAlign w:val="center"/>
          </w:tcPr>
          <w:p w14:paraId="55B46E5B" w14:textId="77777777" w:rsidR="00C00BA8" w:rsidRPr="00007ECC" w:rsidRDefault="00C00BA8" w:rsidP="003335DC">
            <w:pPr>
              <w:spacing w:after="0" w:line="240" w:lineRule="auto"/>
              <w:jc w:val="center"/>
              <w:rPr>
                <w:rFonts w:ascii="Calibri" w:hAnsi="Calibri" w:cs="Calibri"/>
                <w:szCs w:val="18"/>
                <w:lang w:val="en-GB"/>
              </w:rPr>
            </w:pPr>
            <w:r w:rsidRPr="00007ECC">
              <w:rPr>
                <w:rFonts w:cs="Calibri"/>
                <w:sz w:val="16"/>
                <w:szCs w:val="18"/>
                <w:lang w:val="en-GB"/>
              </w:rPr>
              <w:t>Conventional boilers &lt; 50 kW</w:t>
            </w:r>
          </w:p>
        </w:tc>
        <w:tc>
          <w:tcPr>
            <w:tcW w:w="1857" w:type="dxa"/>
            <w:vAlign w:val="center"/>
          </w:tcPr>
          <w:p w14:paraId="05FA7899" w14:textId="77777777" w:rsidR="00C00BA8" w:rsidRPr="00007ECC" w:rsidRDefault="002C18A2" w:rsidP="003335DC">
            <w:pPr>
              <w:spacing w:after="0" w:line="240" w:lineRule="auto"/>
              <w:jc w:val="center"/>
              <w:rPr>
                <w:rFonts w:ascii="Calibri" w:hAnsi="Calibri" w:cs="Calibri"/>
                <w:szCs w:val="18"/>
                <w:lang w:val="en-GB"/>
              </w:rPr>
            </w:pPr>
            <w:r w:rsidRPr="00007ECC">
              <w:rPr>
                <w:rFonts w:cs="Calibri"/>
                <w:sz w:val="16"/>
                <w:szCs w:val="18"/>
                <w:lang w:val="en-GB"/>
              </w:rPr>
              <w:t>Standard domestic boilers including condensing boilers</w:t>
            </w:r>
          </w:p>
        </w:tc>
        <w:tc>
          <w:tcPr>
            <w:tcW w:w="1452" w:type="dxa"/>
            <w:vAlign w:val="center"/>
          </w:tcPr>
          <w:p w14:paraId="74F12965" w14:textId="77777777" w:rsidR="00C00BA8" w:rsidRPr="00007ECC" w:rsidRDefault="00C00BA8" w:rsidP="003335DC">
            <w:pPr>
              <w:spacing w:after="0" w:line="240" w:lineRule="auto"/>
              <w:jc w:val="center"/>
              <w:rPr>
                <w:rFonts w:cs="Calibri"/>
                <w:sz w:val="16"/>
                <w:szCs w:val="18"/>
                <w:lang w:val="en-GB"/>
              </w:rPr>
            </w:pPr>
            <w:r w:rsidRPr="00007ECC">
              <w:rPr>
                <w:rFonts w:cs="Calibri"/>
                <w:sz w:val="16"/>
                <w:szCs w:val="18"/>
                <w:lang w:val="en-GB"/>
              </w:rPr>
              <w:t>EN 303-5 /</w:t>
            </w:r>
          </w:p>
          <w:p w14:paraId="62CE0126" w14:textId="77777777" w:rsidR="00C00BA8" w:rsidRPr="00007ECC" w:rsidRDefault="00C00BA8" w:rsidP="003335DC">
            <w:pPr>
              <w:spacing w:after="0" w:line="240" w:lineRule="auto"/>
              <w:jc w:val="center"/>
              <w:rPr>
                <w:rFonts w:cs="Calibri"/>
                <w:sz w:val="16"/>
                <w:szCs w:val="18"/>
                <w:lang w:val="en-GB"/>
              </w:rPr>
            </w:pPr>
            <w:r w:rsidRPr="00007ECC">
              <w:rPr>
                <w:rFonts w:cs="Calibri"/>
                <w:sz w:val="16"/>
                <w:szCs w:val="18"/>
                <w:lang w:val="en-GB"/>
              </w:rPr>
              <w:t>EN 12809</w:t>
            </w:r>
          </w:p>
        </w:tc>
      </w:tr>
      <w:tr w:rsidR="00C00BA8" w:rsidRPr="00007ECC" w14:paraId="336968B0" w14:textId="77777777" w:rsidTr="003335DC">
        <w:trPr>
          <w:cantSplit/>
          <w:trHeight w:val="340"/>
        </w:trPr>
        <w:tc>
          <w:tcPr>
            <w:tcW w:w="993" w:type="dxa"/>
            <w:noWrap/>
            <w:vAlign w:val="center"/>
          </w:tcPr>
          <w:p w14:paraId="1D897663" w14:textId="020D897F" w:rsidR="00C00BA8"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lastRenderedPageBreak/>
              <w:fldChar w:fldCharType="begin"/>
            </w:r>
            <w:r w:rsidRPr="00007ECC">
              <w:rPr>
                <w:rFonts w:cs="Calibri"/>
                <w:sz w:val="16"/>
                <w:szCs w:val="16"/>
                <w:lang w:val="en-GB"/>
              </w:rPr>
              <w:instrText xml:space="preserve"> REF _Ref426540235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3.17</w:t>
            </w:r>
            <w:r w:rsidRPr="00007ECC">
              <w:rPr>
                <w:rFonts w:cs="Calibri"/>
                <w:sz w:val="16"/>
                <w:szCs w:val="16"/>
                <w:lang w:val="en-GB"/>
              </w:rPr>
              <w:fldChar w:fldCharType="end"/>
            </w:r>
          </w:p>
        </w:tc>
        <w:tc>
          <w:tcPr>
            <w:tcW w:w="567" w:type="dxa"/>
            <w:vAlign w:val="center"/>
          </w:tcPr>
          <w:p w14:paraId="3D8F82B7" w14:textId="77777777" w:rsidR="00C00BA8" w:rsidRPr="00007ECC" w:rsidRDefault="00C00BA8"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45967CA6" w14:textId="77777777" w:rsidR="00C00BA8" w:rsidRPr="00007ECC" w:rsidRDefault="00C00BA8" w:rsidP="003335DC">
            <w:pPr>
              <w:spacing w:after="0" w:line="240" w:lineRule="auto"/>
              <w:jc w:val="center"/>
              <w:rPr>
                <w:rFonts w:ascii="Calibri" w:hAnsi="Calibri" w:cs="Calibri"/>
                <w:szCs w:val="18"/>
                <w:lang w:val="en-GB"/>
              </w:rPr>
            </w:pPr>
            <w:r w:rsidRPr="00007ECC">
              <w:rPr>
                <w:rFonts w:cs="Calibri"/>
                <w:sz w:val="16"/>
                <w:szCs w:val="18"/>
                <w:lang w:val="en-GB"/>
              </w:rPr>
              <w:t>Gas oil</w:t>
            </w:r>
          </w:p>
        </w:tc>
        <w:tc>
          <w:tcPr>
            <w:tcW w:w="1276" w:type="dxa"/>
            <w:noWrap/>
            <w:vAlign w:val="center"/>
          </w:tcPr>
          <w:p w14:paraId="3938C1CC" w14:textId="77777777" w:rsidR="00C00BA8"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Small size (&lt;50 </w:t>
            </w:r>
            <w:proofErr w:type="spellStart"/>
            <w:r w:rsidRPr="00007ECC">
              <w:rPr>
                <w:rFonts w:cs="Calibri"/>
                <w:sz w:val="16"/>
                <w:szCs w:val="18"/>
                <w:lang w:val="en-GB"/>
              </w:rPr>
              <w:t>kWth</w:t>
            </w:r>
            <w:proofErr w:type="spellEnd"/>
            <w:r w:rsidRPr="00007ECC">
              <w:rPr>
                <w:rFonts w:cs="Calibri"/>
                <w:sz w:val="16"/>
                <w:szCs w:val="18"/>
                <w:lang w:val="en-GB"/>
              </w:rPr>
              <w:t>)</w:t>
            </w:r>
          </w:p>
        </w:tc>
        <w:tc>
          <w:tcPr>
            <w:tcW w:w="1661" w:type="dxa"/>
            <w:vAlign w:val="center"/>
          </w:tcPr>
          <w:p w14:paraId="516F929D" w14:textId="77777777" w:rsidR="00C00BA8" w:rsidRPr="00007ECC" w:rsidRDefault="00C00BA8" w:rsidP="003335DC">
            <w:pPr>
              <w:spacing w:after="0" w:line="240" w:lineRule="auto"/>
              <w:jc w:val="center"/>
              <w:rPr>
                <w:rFonts w:ascii="Calibri" w:hAnsi="Calibri" w:cs="Calibri"/>
                <w:szCs w:val="18"/>
                <w:lang w:val="en-GB"/>
              </w:rPr>
            </w:pPr>
            <w:r w:rsidRPr="00007ECC">
              <w:rPr>
                <w:rFonts w:cs="Calibri"/>
                <w:sz w:val="16"/>
                <w:szCs w:val="18"/>
                <w:lang w:val="en-GB"/>
              </w:rPr>
              <w:t>Conventional stoves</w:t>
            </w:r>
          </w:p>
        </w:tc>
        <w:tc>
          <w:tcPr>
            <w:tcW w:w="1857" w:type="dxa"/>
            <w:vAlign w:val="center"/>
          </w:tcPr>
          <w:p w14:paraId="40587344" w14:textId="77777777" w:rsidR="00C00BA8" w:rsidRPr="00007ECC" w:rsidRDefault="002C18A2" w:rsidP="003335DC">
            <w:pPr>
              <w:spacing w:after="0" w:line="240" w:lineRule="auto"/>
              <w:jc w:val="center"/>
              <w:rPr>
                <w:rFonts w:ascii="Calibri" w:hAnsi="Calibri" w:cs="Calibri"/>
                <w:szCs w:val="18"/>
                <w:lang w:val="en-GB"/>
              </w:rPr>
            </w:pPr>
            <w:r w:rsidRPr="00007ECC">
              <w:rPr>
                <w:rFonts w:cs="Calibri"/>
                <w:sz w:val="16"/>
                <w:szCs w:val="18"/>
                <w:lang w:val="en-GB"/>
              </w:rPr>
              <w:t>Conventional stoves burning liquid/gas fuels</w:t>
            </w:r>
          </w:p>
        </w:tc>
        <w:tc>
          <w:tcPr>
            <w:tcW w:w="1452" w:type="dxa"/>
            <w:vAlign w:val="center"/>
          </w:tcPr>
          <w:p w14:paraId="1C4AD691" w14:textId="77777777" w:rsidR="00C00BA8" w:rsidRPr="00007ECC" w:rsidRDefault="00C00BA8" w:rsidP="003335DC">
            <w:pPr>
              <w:spacing w:after="0" w:line="240" w:lineRule="auto"/>
              <w:jc w:val="center"/>
              <w:rPr>
                <w:rFonts w:cs="Calibri"/>
                <w:sz w:val="16"/>
                <w:szCs w:val="18"/>
                <w:lang w:val="en-GB"/>
              </w:rPr>
            </w:pPr>
            <w:r w:rsidRPr="00007ECC">
              <w:rPr>
                <w:rFonts w:cs="Calibri"/>
                <w:sz w:val="16"/>
                <w:szCs w:val="18"/>
                <w:lang w:val="en-GB"/>
              </w:rPr>
              <w:t>EN 13240/</w:t>
            </w:r>
          </w:p>
          <w:p w14:paraId="7E162A80" w14:textId="77777777" w:rsidR="00C00BA8" w:rsidRPr="00007ECC" w:rsidRDefault="00C00BA8" w:rsidP="003335DC">
            <w:pPr>
              <w:spacing w:after="0" w:line="240" w:lineRule="auto"/>
              <w:jc w:val="center"/>
              <w:rPr>
                <w:rFonts w:cs="Calibri"/>
                <w:sz w:val="16"/>
                <w:szCs w:val="18"/>
                <w:lang w:val="en-GB"/>
              </w:rPr>
            </w:pPr>
            <w:r w:rsidRPr="00007ECC">
              <w:rPr>
                <w:rFonts w:cs="Calibri"/>
                <w:sz w:val="16"/>
                <w:szCs w:val="18"/>
                <w:lang w:val="en-GB"/>
              </w:rPr>
              <w:t>EN 15250</w:t>
            </w:r>
          </w:p>
        </w:tc>
      </w:tr>
      <w:tr w:rsidR="00C00BA8" w:rsidRPr="00007ECC" w14:paraId="4F8F25F4" w14:textId="77777777" w:rsidTr="003335DC">
        <w:trPr>
          <w:cantSplit/>
          <w:trHeight w:val="340"/>
        </w:trPr>
        <w:tc>
          <w:tcPr>
            <w:tcW w:w="993" w:type="dxa"/>
            <w:noWrap/>
            <w:vAlign w:val="center"/>
          </w:tcPr>
          <w:p w14:paraId="6DE1E8E6" w14:textId="24DA9262" w:rsidR="00C00BA8"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_Ref426555893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3.18</w:t>
            </w:r>
            <w:r w:rsidRPr="00007ECC">
              <w:rPr>
                <w:rFonts w:cs="Calibri"/>
                <w:sz w:val="16"/>
                <w:szCs w:val="16"/>
                <w:lang w:val="en-GB"/>
              </w:rPr>
              <w:fldChar w:fldCharType="end"/>
            </w:r>
          </w:p>
        </w:tc>
        <w:tc>
          <w:tcPr>
            <w:tcW w:w="567" w:type="dxa"/>
            <w:vAlign w:val="center"/>
          </w:tcPr>
          <w:p w14:paraId="0EB0ABE8" w14:textId="77777777" w:rsidR="00C00BA8" w:rsidRPr="00007ECC" w:rsidRDefault="00C00BA8"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2ABF8992" w14:textId="77777777" w:rsidR="00C00BA8" w:rsidRPr="00007ECC" w:rsidRDefault="00C00BA8" w:rsidP="003335DC">
            <w:pPr>
              <w:spacing w:after="0" w:line="240" w:lineRule="auto"/>
              <w:jc w:val="center"/>
              <w:rPr>
                <w:rFonts w:ascii="Calibri" w:hAnsi="Calibri" w:cs="Calibri"/>
                <w:szCs w:val="18"/>
                <w:lang w:val="en-GB"/>
              </w:rPr>
            </w:pPr>
            <w:r w:rsidRPr="00007ECC">
              <w:rPr>
                <w:rFonts w:cs="Calibri"/>
                <w:sz w:val="16"/>
                <w:szCs w:val="18"/>
                <w:lang w:val="en-GB"/>
              </w:rPr>
              <w:t>Gas oil</w:t>
            </w:r>
          </w:p>
        </w:tc>
        <w:tc>
          <w:tcPr>
            <w:tcW w:w="1276" w:type="dxa"/>
            <w:noWrap/>
            <w:vAlign w:val="center"/>
          </w:tcPr>
          <w:p w14:paraId="110D78EA" w14:textId="77777777" w:rsidR="00C00BA8"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Small size (&lt;50 </w:t>
            </w:r>
            <w:proofErr w:type="spellStart"/>
            <w:r w:rsidRPr="00007ECC">
              <w:rPr>
                <w:rFonts w:cs="Calibri"/>
                <w:sz w:val="16"/>
                <w:szCs w:val="18"/>
                <w:lang w:val="en-GB"/>
              </w:rPr>
              <w:t>kWth</w:t>
            </w:r>
            <w:proofErr w:type="spellEnd"/>
            <w:r w:rsidRPr="00007ECC">
              <w:rPr>
                <w:rFonts w:cs="Calibri"/>
                <w:sz w:val="16"/>
                <w:szCs w:val="18"/>
                <w:lang w:val="en-GB"/>
              </w:rPr>
              <w:t>)</w:t>
            </w:r>
          </w:p>
        </w:tc>
        <w:tc>
          <w:tcPr>
            <w:tcW w:w="1661" w:type="dxa"/>
            <w:vAlign w:val="center"/>
          </w:tcPr>
          <w:p w14:paraId="4CE45870" w14:textId="77777777" w:rsidR="00C00BA8" w:rsidRPr="00007ECC" w:rsidRDefault="00C00BA8" w:rsidP="003335DC">
            <w:pPr>
              <w:spacing w:after="0" w:line="240" w:lineRule="auto"/>
              <w:jc w:val="center"/>
              <w:rPr>
                <w:rFonts w:ascii="Calibri" w:hAnsi="Calibri" w:cs="Calibri"/>
                <w:szCs w:val="18"/>
                <w:lang w:val="en-GB"/>
              </w:rPr>
            </w:pPr>
            <w:r w:rsidRPr="00007ECC">
              <w:rPr>
                <w:rFonts w:cs="Calibri"/>
                <w:sz w:val="16"/>
                <w:szCs w:val="18"/>
                <w:lang w:val="en-GB"/>
              </w:rPr>
              <w:t>Conventional boilers &lt; 50 kW</w:t>
            </w:r>
          </w:p>
        </w:tc>
        <w:tc>
          <w:tcPr>
            <w:tcW w:w="1857" w:type="dxa"/>
            <w:vAlign w:val="center"/>
          </w:tcPr>
          <w:p w14:paraId="6F2199B3" w14:textId="77777777" w:rsidR="00C00BA8" w:rsidRPr="00007ECC" w:rsidRDefault="002C18A2" w:rsidP="003335DC">
            <w:pPr>
              <w:spacing w:after="0" w:line="240" w:lineRule="auto"/>
              <w:jc w:val="center"/>
              <w:rPr>
                <w:rFonts w:ascii="Calibri" w:hAnsi="Calibri" w:cs="Calibri"/>
                <w:szCs w:val="18"/>
                <w:lang w:val="en-GB"/>
              </w:rPr>
            </w:pPr>
            <w:r w:rsidRPr="00007ECC">
              <w:rPr>
                <w:rFonts w:cs="Calibri"/>
                <w:sz w:val="16"/>
                <w:szCs w:val="18"/>
                <w:lang w:val="en-GB"/>
              </w:rPr>
              <w:t>Standard domestic boilers including condensing boilers</w:t>
            </w:r>
          </w:p>
        </w:tc>
        <w:tc>
          <w:tcPr>
            <w:tcW w:w="1452" w:type="dxa"/>
            <w:vAlign w:val="center"/>
          </w:tcPr>
          <w:p w14:paraId="77126022" w14:textId="77777777" w:rsidR="00C00BA8" w:rsidRPr="00007ECC" w:rsidRDefault="00C00BA8" w:rsidP="003335DC">
            <w:pPr>
              <w:spacing w:after="0" w:line="240" w:lineRule="auto"/>
              <w:jc w:val="center"/>
              <w:rPr>
                <w:rFonts w:cs="Calibri"/>
                <w:sz w:val="16"/>
                <w:szCs w:val="18"/>
                <w:lang w:val="en-GB"/>
              </w:rPr>
            </w:pPr>
            <w:r w:rsidRPr="00007ECC">
              <w:rPr>
                <w:rFonts w:cs="Calibri"/>
                <w:sz w:val="16"/>
                <w:szCs w:val="18"/>
                <w:lang w:val="en-GB"/>
              </w:rPr>
              <w:t>EN 303-5 /</w:t>
            </w:r>
          </w:p>
          <w:p w14:paraId="16FEFF27" w14:textId="77777777" w:rsidR="00C00BA8" w:rsidRPr="00007ECC" w:rsidRDefault="00C00BA8" w:rsidP="003335DC">
            <w:pPr>
              <w:spacing w:after="0" w:line="240" w:lineRule="auto"/>
              <w:jc w:val="center"/>
              <w:rPr>
                <w:rFonts w:cs="Calibri"/>
                <w:sz w:val="16"/>
                <w:szCs w:val="18"/>
                <w:lang w:val="en-GB"/>
              </w:rPr>
            </w:pPr>
            <w:r w:rsidRPr="00007ECC">
              <w:rPr>
                <w:rFonts w:cs="Calibri"/>
                <w:sz w:val="16"/>
                <w:szCs w:val="18"/>
                <w:lang w:val="en-GB"/>
              </w:rPr>
              <w:t>EN 12809</w:t>
            </w:r>
          </w:p>
        </w:tc>
      </w:tr>
      <w:tr w:rsidR="00C00BA8" w:rsidRPr="00007ECC" w14:paraId="6826173E" w14:textId="77777777" w:rsidTr="003335DC">
        <w:trPr>
          <w:cantSplit/>
          <w:trHeight w:val="340"/>
        </w:trPr>
        <w:tc>
          <w:tcPr>
            <w:tcW w:w="993" w:type="dxa"/>
            <w:noWrap/>
            <w:vAlign w:val="center"/>
          </w:tcPr>
          <w:p w14:paraId="41AFD09E" w14:textId="4AD28F7C" w:rsidR="00C00BA8"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_Ref426534638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3.19</w:t>
            </w:r>
            <w:r w:rsidRPr="00007ECC">
              <w:rPr>
                <w:rFonts w:cs="Calibri"/>
                <w:sz w:val="16"/>
                <w:szCs w:val="16"/>
                <w:lang w:val="en-GB"/>
              </w:rPr>
              <w:fldChar w:fldCharType="end"/>
            </w:r>
          </w:p>
        </w:tc>
        <w:tc>
          <w:tcPr>
            <w:tcW w:w="567" w:type="dxa"/>
            <w:vAlign w:val="center"/>
          </w:tcPr>
          <w:p w14:paraId="10E3021C" w14:textId="77777777" w:rsidR="00C00BA8" w:rsidRPr="00007ECC" w:rsidRDefault="00C00BA8"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6FD4B54D" w14:textId="77777777" w:rsidR="00C00BA8" w:rsidRPr="00007ECC" w:rsidRDefault="00C00BA8" w:rsidP="003335DC">
            <w:pPr>
              <w:spacing w:after="0" w:line="240" w:lineRule="auto"/>
              <w:jc w:val="center"/>
              <w:rPr>
                <w:rFonts w:ascii="Calibri" w:hAnsi="Calibri" w:cs="Calibri"/>
                <w:szCs w:val="18"/>
                <w:lang w:val="en-GB"/>
              </w:rPr>
            </w:pPr>
            <w:r w:rsidRPr="00007ECC">
              <w:rPr>
                <w:rFonts w:cs="Calibri"/>
                <w:sz w:val="16"/>
                <w:szCs w:val="18"/>
                <w:lang w:val="en-GB"/>
              </w:rPr>
              <w:t>Coal</w:t>
            </w:r>
          </w:p>
        </w:tc>
        <w:tc>
          <w:tcPr>
            <w:tcW w:w="1276" w:type="dxa"/>
            <w:noWrap/>
            <w:vAlign w:val="center"/>
          </w:tcPr>
          <w:p w14:paraId="4E3C2F9A" w14:textId="77777777" w:rsidR="00C00BA8"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Small size (&lt;50 </w:t>
            </w:r>
            <w:proofErr w:type="spellStart"/>
            <w:r w:rsidRPr="00007ECC">
              <w:rPr>
                <w:rFonts w:cs="Calibri"/>
                <w:sz w:val="16"/>
                <w:szCs w:val="18"/>
                <w:lang w:val="en-GB"/>
              </w:rPr>
              <w:t>kWth</w:t>
            </w:r>
            <w:proofErr w:type="spellEnd"/>
            <w:r w:rsidRPr="00007ECC">
              <w:rPr>
                <w:rFonts w:cs="Calibri"/>
                <w:sz w:val="16"/>
                <w:szCs w:val="18"/>
                <w:lang w:val="en-GB"/>
              </w:rPr>
              <w:t>)</w:t>
            </w:r>
          </w:p>
        </w:tc>
        <w:tc>
          <w:tcPr>
            <w:tcW w:w="1661" w:type="dxa"/>
            <w:vAlign w:val="center"/>
          </w:tcPr>
          <w:p w14:paraId="75FAFEAF" w14:textId="77777777" w:rsidR="00C00BA8" w:rsidRPr="00007ECC" w:rsidRDefault="00C00BA8" w:rsidP="003335DC">
            <w:pPr>
              <w:spacing w:after="0" w:line="240" w:lineRule="auto"/>
              <w:jc w:val="center"/>
              <w:rPr>
                <w:rFonts w:ascii="Calibri" w:hAnsi="Calibri" w:cs="Calibri"/>
                <w:szCs w:val="18"/>
                <w:lang w:val="en-GB"/>
              </w:rPr>
            </w:pPr>
            <w:r w:rsidRPr="00007ECC">
              <w:rPr>
                <w:rFonts w:cs="Calibri"/>
                <w:sz w:val="16"/>
                <w:szCs w:val="18"/>
                <w:lang w:val="en-GB"/>
              </w:rPr>
              <w:t>Advanced stoves</w:t>
            </w:r>
          </w:p>
        </w:tc>
        <w:tc>
          <w:tcPr>
            <w:tcW w:w="1857" w:type="dxa"/>
            <w:vAlign w:val="center"/>
          </w:tcPr>
          <w:p w14:paraId="39097450" w14:textId="77777777" w:rsidR="00C00BA8" w:rsidRPr="00007ECC" w:rsidRDefault="002C18A2" w:rsidP="003335DC">
            <w:pPr>
              <w:spacing w:after="0" w:line="240" w:lineRule="auto"/>
              <w:jc w:val="center"/>
              <w:rPr>
                <w:rFonts w:ascii="Calibri" w:hAnsi="Calibri" w:cs="Calibri"/>
                <w:szCs w:val="18"/>
                <w:lang w:val="en-GB"/>
              </w:rPr>
            </w:pPr>
            <w:r w:rsidRPr="00007ECC">
              <w:rPr>
                <w:rFonts w:cs="Calibri"/>
                <w:sz w:val="16"/>
                <w:szCs w:val="18"/>
                <w:lang w:val="en-GB"/>
              </w:rPr>
              <w:t xml:space="preserve">Advanced and </w:t>
            </w:r>
            <w:proofErr w:type="spellStart"/>
            <w:r w:rsidRPr="00007ECC">
              <w:rPr>
                <w:rFonts w:cs="Calibri"/>
                <w:sz w:val="16"/>
                <w:szCs w:val="18"/>
                <w:lang w:val="en-GB"/>
              </w:rPr>
              <w:t>ecolabelled</w:t>
            </w:r>
            <w:proofErr w:type="spellEnd"/>
            <w:r w:rsidRPr="00007ECC">
              <w:rPr>
                <w:rFonts w:cs="Calibri"/>
                <w:sz w:val="16"/>
                <w:szCs w:val="18"/>
                <w:lang w:val="en-GB"/>
              </w:rPr>
              <w:t xml:space="preserve"> stoves</w:t>
            </w:r>
          </w:p>
        </w:tc>
        <w:tc>
          <w:tcPr>
            <w:tcW w:w="1452" w:type="dxa"/>
            <w:vAlign w:val="center"/>
          </w:tcPr>
          <w:p w14:paraId="3ABFFAE7" w14:textId="6249C002" w:rsidR="00C00BA8" w:rsidRPr="00007ECC" w:rsidRDefault="00C00BA8" w:rsidP="003335DC">
            <w:pPr>
              <w:spacing w:after="0" w:line="240" w:lineRule="auto"/>
              <w:jc w:val="center"/>
              <w:rPr>
                <w:rFonts w:cs="Calibri"/>
                <w:sz w:val="16"/>
                <w:szCs w:val="18"/>
                <w:lang w:val="en-GB"/>
              </w:rPr>
            </w:pPr>
            <w:r w:rsidRPr="00007ECC">
              <w:rPr>
                <w:rFonts w:cs="Calibri"/>
                <w:sz w:val="16"/>
                <w:szCs w:val="18"/>
                <w:lang w:val="en-GB"/>
              </w:rPr>
              <w:t>EN 13240 /</w:t>
            </w:r>
          </w:p>
          <w:p w14:paraId="72094196" w14:textId="77777777" w:rsidR="00C00BA8" w:rsidRPr="00007ECC" w:rsidRDefault="00C00BA8" w:rsidP="003335DC">
            <w:pPr>
              <w:spacing w:after="0" w:line="240" w:lineRule="auto"/>
              <w:jc w:val="center"/>
              <w:rPr>
                <w:rFonts w:cs="Calibri"/>
                <w:sz w:val="16"/>
                <w:szCs w:val="18"/>
                <w:lang w:val="en-GB"/>
              </w:rPr>
            </w:pPr>
            <w:r w:rsidRPr="00007ECC">
              <w:rPr>
                <w:rFonts w:cs="Calibri"/>
                <w:sz w:val="16"/>
                <w:szCs w:val="18"/>
                <w:lang w:val="en-GB"/>
              </w:rPr>
              <w:t>EN 15250</w:t>
            </w:r>
          </w:p>
        </w:tc>
      </w:tr>
      <w:tr w:rsidR="00C00BA8" w:rsidRPr="00007ECC" w14:paraId="15C22582" w14:textId="77777777" w:rsidTr="003335DC">
        <w:trPr>
          <w:cantSplit/>
          <w:trHeight w:val="340"/>
        </w:trPr>
        <w:tc>
          <w:tcPr>
            <w:tcW w:w="993" w:type="dxa"/>
            <w:noWrap/>
            <w:vAlign w:val="center"/>
          </w:tcPr>
          <w:p w14:paraId="18569A31" w14:textId="06BE616C" w:rsidR="00C00BA8"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_Ref469562663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3.20</w:t>
            </w:r>
            <w:r w:rsidRPr="00007ECC">
              <w:rPr>
                <w:rFonts w:cs="Calibri"/>
                <w:sz w:val="16"/>
                <w:szCs w:val="16"/>
                <w:lang w:val="en-GB"/>
              </w:rPr>
              <w:fldChar w:fldCharType="end"/>
            </w:r>
          </w:p>
        </w:tc>
        <w:tc>
          <w:tcPr>
            <w:tcW w:w="567" w:type="dxa"/>
            <w:vAlign w:val="center"/>
          </w:tcPr>
          <w:p w14:paraId="4D65F628" w14:textId="77777777" w:rsidR="00C00BA8" w:rsidRPr="00007ECC" w:rsidRDefault="00C00BA8"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5BA14AC0" w14:textId="77777777" w:rsidR="00C00BA8" w:rsidRPr="00007ECC" w:rsidRDefault="002C18A2" w:rsidP="003335DC">
            <w:pPr>
              <w:spacing w:after="0" w:line="240" w:lineRule="auto"/>
              <w:jc w:val="center"/>
              <w:rPr>
                <w:rFonts w:ascii="Calibri" w:hAnsi="Calibri" w:cs="Calibri"/>
                <w:szCs w:val="18"/>
                <w:lang w:val="en-GB"/>
              </w:rPr>
            </w:pPr>
            <w:r w:rsidRPr="00007ECC">
              <w:rPr>
                <w:rFonts w:cs="Calibri"/>
                <w:sz w:val="16"/>
                <w:szCs w:val="18"/>
                <w:lang w:val="en-GB"/>
              </w:rPr>
              <w:t>Coal</w:t>
            </w:r>
          </w:p>
        </w:tc>
        <w:tc>
          <w:tcPr>
            <w:tcW w:w="1276" w:type="dxa"/>
            <w:noWrap/>
            <w:vAlign w:val="center"/>
          </w:tcPr>
          <w:p w14:paraId="55BD8902" w14:textId="77777777" w:rsidR="00C00BA8"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Medium size (50 </w:t>
            </w:r>
            <w:proofErr w:type="spellStart"/>
            <w:r w:rsidRPr="00007ECC">
              <w:rPr>
                <w:rFonts w:cs="Calibri"/>
                <w:sz w:val="16"/>
                <w:szCs w:val="18"/>
                <w:lang w:val="en-GB"/>
              </w:rPr>
              <w:t>kWth</w:t>
            </w:r>
            <w:proofErr w:type="spellEnd"/>
            <w:r w:rsidRPr="00007ECC">
              <w:rPr>
                <w:rFonts w:cs="Calibri"/>
                <w:sz w:val="16"/>
                <w:szCs w:val="18"/>
                <w:lang w:val="en-GB"/>
              </w:rPr>
              <w:t xml:space="preserve"> – 50 </w:t>
            </w:r>
            <w:proofErr w:type="spellStart"/>
            <w:r w:rsidRPr="00007ECC">
              <w:rPr>
                <w:rFonts w:cs="Calibri"/>
                <w:sz w:val="16"/>
                <w:szCs w:val="18"/>
                <w:lang w:val="en-GB"/>
              </w:rPr>
              <w:t>MWth</w:t>
            </w:r>
            <w:proofErr w:type="spellEnd"/>
            <w:r w:rsidRPr="00007ECC">
              <w:rPr>
                <w:rFonts w:cs="Calibri"/>
                <w:sz w:val="16"/>
                <w:szCs w:val="18"/>
                <w:lang w:val="en-GB"/>
              </w:rPr>
              <w:t>)</w:t>
            </w:r>
          </w:p>
        </w:tc>
        <w:tc>
          <w:tcPr>
            <w:tcW w:w="1661" w:type="dxa"/>
            <w:vAlign w:val="center"/>
          </w:tcPr>
          <w:p w14:paraId="633DE2B9" w14:textId="77777777" w:rsidR="00C00BA8" w:rsidRPr="00007ECC" w:rsidRDefault="002C18A2" w:rsidP="003335DC">
            <w:pPr>
              <w:spacing w:after="0" w:line="240" w:lineRule="auto"/>
              <w:jc w:val="center"/>
              <w:rPr>
                <w:rFonts w:ascii="Calibri" w:hAnsi="Calibri" w:cs="Calibri"/>
                <w:szCs w:val="18"/>
                <w:lang w:val="en-GB"/>
              </w:rPr>
            </w:pPr>
            <w:r w:rsidRPr="00007ECC">
              <w:rPr>
                <w:rFonts w:cs="Calibri"/>
                <w:sz w:val="16"/>
                <w:szCs w:val="18"/>
                <w:lang w:val="en-GB"/>
              </w:rPr>
              <w:t>Standard boilers &gt;50KWth &lt;1MWth</w:t>
            </w:r>
          </w:p>
        </w:tc>
        <w:tc>
          <w:tcPr>
            <w:tcW w:w="1857" w:type="dxa"/>
            <w:vAlign w:val="center"/>
          </w:tcPr>
          <w:p w14:paraId="582FBA9B" w14:textId="77777777" w:rsidR="00C00BA8" w:rsidRPr="00007ECC" w:rsidRDefault="002C18A2" w:rsidP="003335DC">
            <w:pPr>
              <w:spacing w:after="0" w:line="240" w:lineRule="auto"/>
              <w:jc w:val="center"/>
              <w:rPr>
                <w:rFonts w:ascii="Calibri" w:hAnsi="Calibri" w:cs="Calibri"/>
                <w:szCs w:val="18"/>
                <w:lang w:val="en-GB"/>
              </w:rPr>
            </w:pPr>
            <w:r w:rsidRPr="00007ECC">
              <w:rPr>
                <w:rFonts w:cs="Calibri"/>
                <w:sz w:val="16"/>
                <w:szCs w:val="18"/>
                <w:lang w:val="en-GB"/>
              </w:rPr>
              <w:t>Standard boilers including fixed and moving grate technologies</w:t>
            </w:r>
          </w:p>
        </w:tc>
        <w:tc>
          <w:tcPr>
            <w:tcW w:w="1452" w:type="dxa"/>
            <w:vAlign w:val="center"/>
          </w:tcPr>
          <w:p w14:paraId="3A16BFA0" w14:textId="77777777" w:rsidR="00C00BA8" w:rsidRPr="00007ECC" w:rsidRDefault="00C00BA8" w:rsidP="003335DC">
            <w:pPr>
              <w:spacing w:after="0" w:line="240" w:lineRule="auto"/>
              <w:jc w:val="center"/>
              <w:rPr>
                <w:rFonts w:cs="Calibri"/>
                <w:sz w:val="16"/>
                <w:szCs w:val="18"/>
                <w:lang w:val="en-GB"/>
              </w:rPr>
            </w:pPr>
          </w:p>
        </w:tc>
      </w:tr>
      <w:tr w:rsidR="00C00BA8" w:rsidRPr="00007ECC" w14:paraId="57540F51" w14:textId="77777777" w:rsidTr="003335DC">
        <w:trPr>
          <w:cantSplit/>
          <w:trHeight w:val="340"/>
        </w:trPr>
        <w:tc>
          <w:tcPr>
            <w:tcW w:w="993" w:type="dxa"/>
            <w:noWrap/>
            <w:vAlign w:val="center"/>
          </w:tcPr>
          <w:p w14:paraId="5425B189" w14:textId="3F38930D" w:rsidR="00C00BA8"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_Ref427235368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3.21</w:t>
            </w:r>
            <w:r w:rsidRPr="00007ECC">
              <w:rPr>
                <w:rFonts w:cs="Calibri"/>
                <w:sz w:val="16"/>
                <w:szCs w:val="16"/>
                <w:lang w:val="en-GB"/>
              </w:rPr>
              <w:fldChar w:fldCharType="end"/>
            </w:r>
          </w:p>
        </w:tc>
        <w:tc>
          <w:tcPr>
            <w:tcW w:w="567" w:type="dxa"/>
            <w:vAlign w:val="center"/>
          </w:tcPr>
          <w:p w14:paraId="4518AF48" w14:textId="77777777" w:rsidR="00C00BA8" w:rsidRPr="00007ECC" w:rsidRDefault="00C00BA8"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5F09472E" w14:textId="77777777" w:rsidR="00C00BA8" w:rsidRPr="00007ECC" w:rsidRDefault="002C18A2" w:rsidP="003335DC">
            <w:pPr>
              <w:spacing w:after="0" w:line="240" w:lineRule="auto"/>
              <w:jc w:val="center"/>
              <w:rPr>
                <w:rFonts w:ascii="Calibri" w:hAnsi="Calibri" w:cs="Calibri"/>
                <w:szCs w:val="18"/>
                <w:lang w:val="en-GB"/>
              </w:rPr>
            </w:pPr>
            <w:r w:rsidRPr="00007ECC">
              <w:rPr>
                <w:rFonts w:cs="Calibri"/>
                <w:sz w:val="16"/>
                <w:szCs w:val="18"/>
                <w:lang w:val="en-GB"/>
              </w:rPr>
              <w:t>Coal</w:t>
            </w:r>
          </w:p>
        </w:tc>
        <w:tc>
          <w:tcPr>
            <w:tcW w:w="1276" w:type="dxa"/>
            <w:noWrap/>
            <w:vAlign w:val="center"/>
          </w:tcPr>
          <w:p w14:paraId="01FC8A61" w14:textId="77777777" w:rsidR="00C00BA8"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Medium size (50 </w:t>
            </w:r>
            <w:proofErr w:type="spellStart"/>
            <w:r w:rsidRPr="00007ECC">
              <w:rPr>
                <w:rFonts w:cs="Calibri"/>
                <w:sz w:val="16"/>
                <w:szCs w:val="18"/>
                <w:lang w:val="en-GB"/>
              </w:rPr>
              <w:t>kWth</w:t>
            </w:r>
            <w:proofErr w:type="spellEnd"/>
            <w:r w:rsidRPr="00007ECC">
              <w:rPr>
                <w:rFonts w:cs="Calibri"/>
                <w:sz w:val="16"/>
                <w:szCs w:val="18"/>
                <w:lang w:val="en-GB"/>
              </w:rPr>
              <w:t xml:space="preserve"> – 50 </w:t>
            </w:r>
            <w:proofErr w:type="spellStart"/>
            <w:r w:rsidRPr="00007ECC">
              <w:rPr>
                <w:rFonts w:cs="Calibri"/>
                <w:sz w:val="16"/>
                <w:szCs w:val="18"/>
                <w:lang w:val="en-GB"/>
              </w:rPr>
              <w:t>MWth</w:t>
            </w:r>
            <w:proofErr w:type="spellEnd"/>
            <w:r w:rsidRPr="00007ECC">
              <w:rPr>
                <w:rFonts w:cs="Calibri"/>
                <w:sz w:val="16"/>
                <w:szCs w:val="18"/>
                <w:lang w:val="en-GB"/>
              </w:rPr>
              <w:t>)</w:t>
            </w:r>
          </w:p>
        </w:tc>
        <w:tc>
          <w:tcPr>
            <w:tcW w:w="1661" w:type="dxa"/>
            <w:vAlign w:val="center"/>
          </w:tcPr>
          <w:p w14:paraId="50555679" w14:textId="77777777" w:rsidR="00C00BA8" w:rsidRPr="00007ECC" w:rsidRDefault="002C18A2" w:rsidP="003335DC">
            <w:pPr>
              <w:spacing w:after="0" w:line="240" w:lineRule="auto"/>
              <w:jc w:val="center"/>
              <w:rPr>
                <w:rFonts w:ascii="Calibri" w:hAnsi="Calibri" w:cs="Calibri"/>
                <w:szCs w:val="18"/>
                <w:lang w:val="en-GB"/>
              </w:rPr>
            </w:pPr>
            <w:r w:rsidRPr="00007ECC">
              <w:rPr>
                <w:rFonts w:cs="Calibri"/>
                <w:sz w:val="16"/>
                <w:szCs w:val="18"/>
                <w:lang w:val="en-GB"/>
              </w:rPr>
              <w:t>Standard boilers &gt;1MWth &lt;50MWth</w:t>
            </w:r>
          </w:p>
        </w:tc>
        <w:tc>
          <w:tcPr>
            <w:tcW w:w="1857" w:type="dxa"/>
            <w:vAlign w:val="center"/>
          </w:tcPr>
          <w:p w14:paraId="74E33261" w14:textId="77777777" w:rsidR="00C00BA8" w:rsidRPr="00007ECC" w:rsidRDefault="002C18A2" w:rsidP="003335DC">
            <w:pPr>
              <w:spacing w:after="0" w:line="240" w:lineRule="auto"/>
              <w:jc w:val="center"/>
              <w:rPr>
                <w:rFonts w:ascii="Calibri" w:hAnsi="Calibri" w:cs="Calibri"/>
                <w:szCs w:val="18"/>
                <w:lang w:val="en-GB"/>
              </w:rPr>
            </w:pPr>
            <w:r w:rsidRPr="00007ECC">
              <w:rPr>
                <w:rFonts w:cs="Calibri"/>
                <w:sz w:val="16"/>
                <w:szCs w:val="18"/>
                <w:lang w:val="en-GB"/>
              </w:rPr>
              <w:t>Standard boilers including fixed and moving grate technologies</w:t>
            </w:r>
          </w:p>
        </w:tc>
        <w:tc>
          <w:tcPr>
            <w:tcW w:w="1452" w:type="dxa"/>
            <w:vAlign w:val="center"/>
          </w:tcPr>
          <w:p w14:paraId="4B109C96" w14:textId="77777777" w:rsidR="00C00BA8" w:rsidRPr="00007ECC" w:rsidRDefault="00C00BA8" w:rsidP="003335DC">
            <w:pPr>
              <w:spacing w:after="0" w:line="240" w:lineRule="auto"/>
              <w:jc w:val="center"/>
              <w:rPr>
                <w:rFonts w:cs="Calibri"/>
                <w:sz w:val="16"/>
                <w:szCs w:val="18"/>
                <w:lang w:val="en-GB"/>
              </w:rPr>
            </w:pPr>
          </w:p>
        </w:tc>
      </w:tr>
      <w:tr w:rsidR="0024308F" w:rsidRPr="00007ECC" w14:paraId="4A812799" w14:textId="77777777" w:rsidTr="003335DC">
        <w:trPr>
          <w:cantSplit/>
          <w:trHeight w:val="340"/>
        </w:trPr>
        <w:tc>
          <w:tcPr>
            <w:tcW w:w="993" w:type="dxa"/>
            <w:noWrap/>
            <w:vAlign w:val="center"/>
          </w:tcPr>
          <w:p w14:paraId="4EDC74AF" w14:textId="604C87DE" w:rsidR="0024308F"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_Ref427236071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3.22</w:t>
            </w:r>
            <w:r w:rsidRPr="00007ECC">
              <w:rPr>
                <w:rFonts w:cs="Calibri"/>
                <w:sz w:val="16"/>
                <w:szCs w:val="16"/>
                <w:lang w:val="en-GB"/>
              </w:rPr>
              <w:fldChar w:fldCharType="end"/>
            </w:r>
          </w:p>
        </w:tc>
        <w:tc>
          <w:tcPr>
            <w:tcW w:w="567" w:type="dxa"/>
            <w:vAlign w:val="center"/>
          </w:tcPr>
          <w:p w14:paraId="7A754ABE"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00C14DD1"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Coal</w:t>
            </w:r>
          </w:p>
        </w:tc>
        <w:tc>
          <w:tcPr>
            <w:tcW w:w="1276" w:type="dxa"/>
            <w:noWrap/>
            <w:vAlign w:val="center"/>
          </w:tcPr>
          <w:p w14:paraId="12D308E5"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Medium size (50 </w:t>
            </w:r>
            <w:proofErr w:type="spellStart"/>
            <w:r w:rsidRPr="00007ECC">
              <w:rPr>
                <w:rFonts w:cs="Calibri"/>
                <w:sz w:val="16"/>
                <w:szCs w:val="18"/>
                <w:lang w:val="en-GB"/>
              </w:rPr>
              <w:t>kWth</w:t>
            </w:r>
            <w:proofErr w:type="spellEnd"/>
            <w:r w:rsidRPr="00007ECC">
              <w:rPr>
                <w:rFonts w:cs="Calibri"/>
                <w:sz w:val="16"/>
                <w:szCs w:val="18"/>
                <w:lang w:val="en-GB"/>
              </w:rPr>
              <w:t xml:space="preserve"> – 50 </w:t>
            </w:r>
            <w:proofErr w:type="spellStart"/>
            <w:r w:rsidRPr="00007ECC">
              <w:rPr>
                <w:rFonts w:cs="Calibri"/>
                <w:sz w:val="16"/>
                <w:szCs w:val="18"/>
                <w:lang w:val="en-GB"/>
              </w:rPr>
              <w:t>MWth</w:t>
            </w:r>
            <w:proofErr w:type="spellEnd"/>
            <w:r w:rsidRPr="00007ECC">
              <w:rPr>
                <w:rFonts w:cs="Calibri"/>
                <w:sz w:val="16"/>
                <w:szCs w:val="18"/>
                <w:lang w:val="en-GB"/>
              </w:rPr>
              <w:t>)</w:t>
            </w:r>
          </w:p>
        </w:tc>
        <w:tc>
          <w:tcPr>
            <w:tcW w:w="1661" w:type="dxa"/>
            <w:vAlign w:val="center"/>
          </w:tcPr>
          <w:p w14:paraId="4508F4FC"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Boilers &lt;1MWth – manual feed technology</w:t>
            </w:r>
          </w:p>
        </w:tc>
        <w:tc>
          <w:tcPr>
            <w:tcW w:w="1857" w:type="dxa"/>
            <w:vAlign w:val="center"/>
          </w:tcPr>
          <w:p w14:paraId="03AB4AF1"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Advanced Tier inventory compilation for manual feed &lt;1MWth</w:t>
            </w:r>
          </w:p>
        </w:tc>
        <w:tc>
          <w:tcPr>
            <w:tcW w:w="1452" w:type="dxa"/>
            <w:vAlign w:val="center"/>
          </w:tcPr>
          <w:p w14:paraId="5D66C42F" w14:textId="77777777" w:rsidR="0024308F" w:rsidRPr="00007ECC" w:rsidRDefault="0024308F" w:rsidP="003335DC">
            <w:pPr>
              <w:spacing w:after="0" w:line="240" w:lineRule="auto"/>
              <w:jc w:val="center"/>
              <w:rPr>
                <w:rFonts w:cs="Calibri"/>
                <w:sz w:val="16"/>
                <w:szCs w:val="18"/>
                <w:lang w:val="en-GB"/>
              </w:rPr>
            </w:pPr>
          </w:p>
        </w:tc>
      </w:tr>
      <w:tr w:rsidR="0024308F" w:rsidRPr="00007ECC" w14:paraId="394A83B1" w14:textId="77777777" w:rsidTr="003335DC">
        <w:trPr>
          <w:cantSplit/>
          <w:trHeight w:val="340"/>
        </w:trPr>
        <w:tc>
          <w:tcPr>
            <w:tcW w:w="993" w:type="dxa"/>
            <w:noWrap/>
            <w:vAlign w:val="center"/>
          </w:tcPr>
          <w:p w14:paraId="57D90155" w14:textId="441892BF" w:rsidR="0024308F"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_Ref427236082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3.23</w:t>
            </w:r>
            <w:r w:rsidRPr="00007ECC">
              <w:rPr>
                <w:rFonts w:cs="Calibri"/>
                <w:sz w:val="16"/>
                <w:szCs w:val="16"/>
                <w:lang w:val="en-GB"/>
              </w:rPr>
              <w:fldChar w:fldCharType="end"/>
            </w:r>
          </w:p>
        </w:tc>
        <w:tc>
          <w:tcPr>
            <w:tcW w:w="567" w:type="dxa"/>
            <w:vAlign w:val="center"/>
          </w:tcPr>
          <w:p w14:paraId="3B14F12C"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2D74EFEA"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Coal</w:t>
            </w:r>
          </w:p>
        </w:tc>
        <w:tc>
          <w:tcPr>
            <w:tcW w:w="1276" w:type="dxa"/>
            <w:noWrap/>
            <w:vAlign w:val="center"/>
          </w:tcPr>
          <w:p w14:paraId="7A24B00F"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Medium size (50 </w:t>
            </w:r>
            <w:proofErr w:type="spellStart"/>
            <w:r w:rsidRPr="00007ECC">
              <w:rPr>
                <w:rFonts w:cs="Calibri"/>
                <w:sz w:val="16"/>
                <w:szCs w:val="18"/>
                <w:lang w:val="en-GB"/>
              </w:rPr>
              <w:t>kWth</w:t>
            </w:r>
            <w:proofErr w:type="spellEnd"/>
            <w:r w:rsidRPr="00007ECC">
              <w:rPr>
                <w:rFonts w:cs="Calibri"/>
                <w:sz w:val="16"/>
                <w:szCs w:val="18"/>
                <w:lang w:val="en-GB"/>
              </w:rPr>
              <w:t xml:space="preserve"> – 50 </w:t>
            </w:r>
            <w:proofErr w:type="spellStart"/>
            <w:r w:rsidRPr="00007ECC">
              <w:rPr>
                <w:rFonts w:cs="Calibri"/>
                <w:sz w:val="16"/>
                <w:szCs w:val="18"/>
                <w:lang w:val="en-GB"/>
              </w:rPr>
              <w:t>MWth</w:t>
            </w:r>
            <w:proofErr w:type="spellEnd"/>
            <w:r w:rsidRPr="00007ECC">
              <w:rPr>
                <w:rFonts w:cs="Calibri"/>
                <w:sz w:val="16"/>
                <w:szCs w:val="18"/>
                <w:lang w:val="en-GB"/>
              </w:rPr>
              <w:t>)</w:t>
            </w:r>
          </w:p>
        </w:tc>
        <w:tc>
          <w:tcPr>
            <w:tcW w:w="1661" w:type="dxa"/>
            <w:vAlign w:val="center"/>
          </w:tcPr>
          <w:p w14:paraId="6C83174C"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Boilers &lt;1MWth – automatic feed technology</w:t>
            </w:r>
          </w:p>
        </w:tc>
        <w:tc>
          <w:tcPr>
            <w:tcW w:w="1857" w:type="dxa"/>
            <w:vAlign w:val="center"/>
          </w:tcPr>
          <w:p w14:paraId="7C21B584"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Advanced Tier inventory compilation for automatic feed &lt;1MWth</w:t>
            </w:r>
          </w:p>
        </w:tc>
        <w:tc>
          <w:tcPr>
            <w:tcW w:w="1452" w:type="dxa"/>
            <w:vAlign w:val="center"/>
          </w:tcPr>
          <w:p w14:paraId="343D9359" w14:textId="77777777" w:rsidR="0024308F" w:rsidRPr="00007ECC" w:rsidRDefault="0024308F" w:rsidP="003335DC">
            <w:pPr>
              <w:spacing w:after="0" w:line="240" w:lineRule="auto"/>
              <w:jc w:val="center"/>
              <w:rPr>
                <w:rFonts w:cs="Calibri"/>
                <w:sz w:val="16"/>
                <w:szCs w:val="18"/>
                <w:lang w:val="en-GB"/>
              </w:rPr>
            </w:pPr>
          </w:p>
        </w:tc>
      </w:tr>
      <w:tr w:rsidR="0024308F" w:rsidRPr="00007ECC" w14:paraId="51D9E22E" w14:textId="77777777" w:rsidTr="003335DC">
        <w:trPr>
          <w:cantSplit/>
          <w:trHeight w:val="340"/>
        </w:trPr>
        <w:tc>
          <w:tcPr>
            <w:tcW w:w="993" w:type="dxa"/>
            <w:noWrap/>
            <w:vAlign w:val="center"/>
          </w:tcPr>
          <w:p w14:paraId="7AAAE647" w14:textId="78CC4729" w:rsidR="0024308F"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_Ref427236487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3.24</w:t>
            </w:r>
            <w:r w:rsidRPr="00007ECC">
              <w:rPr>
                <w:rFonts w:cs="Calibri"/>
                <w:sz w:val="16"/>
                <w:szCs w:val="16"/>
                <w:lang w:val="en-GB"/>
              </w:rPr>
              <w:fldChar w:fldCharType="end"/>
            </w:r>
          </w:p>
        </w:tc>
        <w:tc>
          <w:tcPr>
            <w:tcW w:w="567" w:type="dxa"/>
            <w:vAlign w:val="center"/>
          </w:tcPr>
          <w:p w14:paraId="09512EDA"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0A7F1AD2"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Fuel oil</w:t>
            </w:r>
          </w:p>
        </w:tc>
        <w:tc>
          <w:tcPr>
            <w:tcW w:w="1276" w:type="dxa"/>
            <w:noWrap/>
            <w:vAlign w:val="center"/>
          </w:tcPr>
          <w:p w14:paraId="4934918D"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Medium size (50 </w:t>
            </w:r>
            <w:proofErr w:type="spellStart"/>
            <w:r w:rsidRPr="00007ECC">
              <w:rPr>
                <w:rFonts w:cs="Calibri"/>
                <w:sz w:val="16"/>
                <w:szCs w:val="18"/>
                <w:lang w:val="en-GB"/>
              </w:rPr>
              <w:t>kWth</w:t>
            </w:r>
            <w:proofErr w:type="spellEnd"/>
            <w:r w:rsidRPr="00007ECC">
              <w:rPr>
                <w:rFonts w:cs="Calibri"/>
                <w:sz w:val="16"/>
                <w:szCs w:val="18"/>
                <w:lang w:val="en-GB"/>
              </w:rPr>
              <w:t xml:space="preserve"> – 50 </w:t>
            </w:r>
            <w:proofErr w:type="spellStart"/>
            <w:r w:rsidRPr="00007ECC">
              <w:rPr>
                <w:rFonts w:cs="Calibri"/>
                <w:sz w:val="16"/>
                <w:szCs w:val="18"/>
                <w:lang w:val="en-GB"/>
              </w:rPr>
              <w:t>MWth</w:t>
            </w:r>
            <w:proofErr w:type="spellEnd"/>
            <w:r w:rsidRPr="00007ECC">
              <w:rPr>
                <w:rFonts w:cs="Calibri"/>
                <w:sz w:val="16"/>
                <w:szCs w:val="18"/>
                <w:lang w:val="en-GB"/>
              </w:rPr>
              <w:t>)</w:t>
            </w:r>
          </w:p>
        </w:tc>
        <w:tc>
          <w:tcPr>
            <w:tcW w:w="1661" w:type="dxa"/>
            <w:vAlign w:val="center"/>
          </w:tcPr>
          <w:p w14:paraId="00C0AEF6"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Standard boilers &gt;50KWth &lt;1MWth</w:t>
            </w:r>
          </w:p>
        </w:tc>
        <w:tc>
          <w:tcPr>
            <w:tcW w:w="1857" w:type="dxa"/>
            <w:vAlign w:val="center"/>
          </w:tcPr>
          <w:p w14:paraId="7B04B395"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Standard boilers using </w:t>
            </w:r>
            <w:proofErr w:type="gramStart"/>
            <w:r w:rsidRPr="00007ECC">
              <w:rPr>
                <w:rFonts w:cs="Calibri"/>
                <w:sz w:val="16"/>
                <w:szCs w:val="18"/>
                <w:lang w:val="en-GB"/>
              </w:rPr>
              <w:t>liquid based</w:t>
            </w:r>
            <w:proofErr w:type="gramEnd"/>
            <w:r w:rsidRPr="00007ECC">
              <w:rPr>
                <w:rFonts w:cs="Calibri"/>
                <w:sz w:val="16"/>
                <w:szCs w:val="18"/>
                <w:lang w:val="en-GB"/>
              </w:rPr>
              <w:t xml:space="preserve"> fuels</w:t>
            </w:r>
          </w:p>
        </w:tc>
        <w:tc>
          <w:tcPr>
            <w:tcW w:w="1452" w:type="dxa"/>
            <w:vAlign w:val="center"/>
          </w:tcPr>
          <w:p w14:paraId="7E6A5F60" w14:textId="77777777" w:rsidR="0024308F" w:rsidRPr="00007ECC" w:rsidRDefault="0024308F" w:rsidP="003335DC">
            <w:pPr>
              <w:spacing w:after="0" w:line="240" w:lineRule="auto"/>
              <w:jc w:val="center"/>
              <w:rPr>
                <w:rFonts w:cs="Calibri"/>
                <w:sz w:val="16"/>
                <w:szCs w:val="18"/>
                <w:lang w:val="en-GB"/>
              </w:rPr>
            </w:pPr>
          </w:p>
        </w:tc>
      </w:tr>
      <w:tr w:rsidR="0024308F" w:rsidRPr="00007ECC" w14:paraId="47FF5370" w14:textId="77777777" w:rsidTr="003335DC">
        <w:trPr>
          <w:cantSplit/>
          <w:trHeight w:val="340"/>
        </w:trPr>
        <w:tc>
          <w:tcPr>
            <w:tcW w:w="993" w:type="dxa"/>
            <w:noWrap/>
            <w:vAlign w:val="center"/>
          </w:tcPr>
          <w:p w14:paraId="2EC6E5BD" w14:textId="3B46081E" w:rsidR="0024308F"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_Ref427236498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3.25</w:t>
            </w:r>
            <w:r w:rsidRPr="00007ECC">
              <w:rPr>
                <w:rFonts w:cs="Calibri"/>
                <w:sz w:val="16"/>
                <w:szCs w:val="16"/>
                <w:lang w:val="en-GB"/>
              </w:rPr>
              <w:fldChar w:fldCharType="end"/>
            </w:r>
          </w:p>
        </w:tc>
        <w:tc>
          <w:tcPr>
            <w:tcW w:w="567" w:type="dxa"/>
            <w:vAlign w:val="center"/>
          </w:tcPr>
          <w:p w14:paraId="1F685423"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00707957"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Fuel oil</w:t>
            </w:r>
          </w:p>
        </w:tc>
        <w:tc>
          <w:tcPr>
            <w:tcW w:w="1276" w:type="dxa"/>
            <w:noWrap/>
            <w:vAlign w:val="center"/>
          </w:tcPr>
          <w:p w14:paraId="75EBC20A"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Medium size (50 </w:t>
            </w:r>
            <w:proofErr w:type="spellStart"/>
            <w:r w:rsidRPr="00007ECC">
              <w:rPr>
                <w:rFonts w:cs="Calibri"/>
                <w:sz w:val="16"/>
                <w:szCs w:val="18"/>
                <w:lang w:val="en-GB"/>
              </w:rPr>
              <w:t>kWth</w:t>
            </w:r>
            <w:proofErr w:type="spellEnd"/>
            <w:r w:rsidRPr="00007ECC">
              <w:rPr>
                <w:rFonts w:cs="Calibri"/>
                <w:sz w:val="16"/>
                <w:szCs w:val="18"/>
                <w:lang w:val="en-GB"/>
              </w:rPr>
              <w:t xml:space="preserve"> – 50 </w:t>
            </w:r>
            <w:proofErr w:type="spellStart"/>
            <w:r w:rsidRPr="00007ECC">
              <w:rPr>
                <w:rFonts w:cs="Calibri"/>
                <w:sz w:val="16"/>
                <w:szCs w:val="18"/>
                <w:lang w:val="en-GB"/>
              </w:rPr>
              <w:t>MWth</w:t>
            </w:r>
            <w:proofErr w:type="spellEnd"/>
            <w:r w:rsidRPr="00007ECC">
              <w:rPr>
                <w:rFonts w:cs="Calibri"/>
                <w:sz w:val="16"/>
                <w:szCs w:val="18"/>
                <w:lang w:val="en-GB"/>
              </w:rPr>
              <w:t>)</w:t>
            </w:r>
          </w:p>
        </w:tc>
        <w:tc>
          <w:tcPr>
            <w:tcW w:w="1661" w:type="dxa"/>
            <w:vAlign w:val="center"/>
          </w:tcPr>
          <w:p w14:paraId="707FE5C1"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Standard boilers &gt;1MWth &lt;50MWth</w:t>
            </w:r>
          </w:p>
        </w:tc>
        <w:tc>
          <w:tcPr>
            <w:tcW w:w="1857" w:type="dxa"/>
            <w:vAlign w:val="center"/>
          </w:tcPr>
          <w:p w14:paraId="759E06AF"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Standard boilers using </w:t>
            </w:r>
            <w:proofErr w:type="gramStart"/>
            <w:r w:rsidRPr="00007ECC">
              <w:rPr>
                <w:rFonts w:cs="Calibri"/>
                <w:sz w:val="16"/>
                <w:szCs w:val="18"/>
                <w:lang w:val="en-GB"/>
              </w:rPr>
              <w:t>liquid based</w:t>
            </w:r>
            <w:proofErr w:type="gramEnd"/>
            <w:r w:rsidRPr="00007ECC">
              <w:rPr>
                <w:rFonts w:cs="Calibri"/>
                <w:sz w:val="16"/>
                <w:szCs w:val="18"/>
                <w:lang w:val="en-GB"/>
              </w:rPr>
              <w:t xml:space="preserve"> fuels</w:t>
            </w:r>
          </w:p>
        </w:tc>
        <w:tc>
          <w:tcPr>
            <w:tcW w:w="1452" w:type="dxa"/>
            <w:vAlign w:val="center"/>
          </w:tcPr>
          <w:p w14:paraId="4A73653B" w14:textId="77777777" w:rsidR="0024308F" w:rsidRPr="00007ECC" w:rsidRDefault="0024308F" w:rsidP="003335DC">
            <w:pPr>
              <w:spacing w:after="0" w:line="240" w:lineRule="auto"/>
              <w:jc w:val="center"/>
              <w:rPr>
                <w:rFonts w:cs="Calibri"/>
                <w:sz w:val="16"/>
                <w:szCs w:val="18"/>
                <w:lang w:val="en-GB"/>
              </w:rPr>
            </w:pPr>
          </w:p>
        </w:tc>
      </w:tr>
      <w:tr w:rsidR="0024308F" w:rsidRPr="00007ECC" w14:paraId="005B36AF" w14:textId="77777777" w:rsidTr="003335DC">
        <w:trPr>
          <w:cantSplit/>
          <w:trHeight w:val="340"/>
        </w:trPr>
        <w:tc>
          <w:tcPr>
            <w:tcW w:w="993" w:type="dxa"/>
            <w:noWrap/>
            <w:vAlign w:val="center"/>
          </w:tcPr>
          <w:p w14:paraId="2930C2B6" w14:textId="5CDD4415" w:rsidR="0024308F"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_Ref427236858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3.26</w:t>
            </w:r>
            <w:r w:rsidRPr="00007ECC">
              <w:rPr>
                <w:rFonts w:cs="Calibri"/>
                <w:sz w:val="16"/>
                <w:szCs w:val="16"/>
                <w:lang w:val="en-GB"/>
              </w:rPr>
              <w:fldChar w:fldCharType="end"/>
            </w:r>
          </w:p>
        </w:tc>
        <w:tc>
          <w:tcPr>
            <w:tcW w:w="567" w:type="dxa"/>
            <w:vAlign w:val="center"/>
          </w:tcPr>
          <w:p w14:paraId="4EAA7D7C"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7D9CCED1" w14:textId="77777777" w:rsidR="0024308F" w:rsidRPr="00007ECC" w:rsidRDefault="0024308F" w:rsidP="003335DC">
            <w:pPr>
              <w:spacing w:after="0" w:line="240" w:lineRule="auto"/>
              <w:jc w:val="center"/>
              <w:rPr>
                <w:rFonts w:ascii="Calibri" w:hAnsi="Calibri" w:cs="Calibri"/>
                <w:szCs w:val="18"/>
                <w:lang w:val="en-GB"/>
              </w:rPr>
            </w:pPr>
            <w:proofErr w:type="spellStart"/>
            <w:r w:rsidRPr="00007ECC">
              <w:rPr>
                <w:rFonts w:cs="Calibri"/>
                <w:sz w:val="16"/>
                <w:szCs w:val="18"/>
                <w:lang w:val="en-GB"/>
              </w:rPr>
              <w:t>Gaseousl</w:t>
            </w:r>
            <w:proofErr w:type="spellEnd"/>
            <w:r w:rsidRPr="00007ECC">
              <w:rPr>
                <w:rFonts w:cs="Calibri"/>
                <w:sz w:val="16"/>
                <w:szCs w:val="18"/>
                <w:lang w:val="en-GB"/>
              </w:rPr>
              <w:t xml:space="preserve"> gas</w:t>
            </w:r>
          </w:p>
        </w:tc>
        <w:tc>
          <w:tcPr>
            <w:tcW w:w="1276" w:type="dxa"/>
            <w:noWrap/>
            <w:vAlign w:val="center"/>
          </w:tcPr>
          <w:p w14:paraId="03B720CA"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Medium size (50 </w:t>
            </w:r>
            <w:proofErr w:type="spellStart"/>
            <w:r w:rsidRPr="00007ECC">
              <w:rPr>
                <w:rFonts w:cs="Calibri"/>
                <w:sz w:val="16"/>
                <w:szCs w:val="18"/>
                <w:lang w:val="en-GB"/>
              </w:rPr>
              <w:t>kWth</w:t>
            </w:r>
            <w:proofErr w:type="spellEnd"/>
            <w:r w:rsidRPr="00007ECC">
              <w:rPr>
                <w:rFonts w:cs="Calibri"/>
                <w:sz w:val="16"/>
                <w:szCs w:val="18"/>
                <w:lang w:val="en-GB"/>
              </w:rPr>
              <w:t xml:space="preserve"> – 50 </w:t>
            </w:r>
            <w:proofErr w:type="spellStart"/>
            <w:r w:rsidRPr="00007ECC">
              <w:rPr>
                <w:rFonts w:cs="Calibri"/>
                <w:sz w:val="16"/>
                <w:szCs w:val="18"/>
                <w:lang w:val="en-GB"/>
              </w:rPr>
              <w:t>MWth</w:t>
            </w:r>
            <w:proofErr w:type="spellEnd"/>
            <w:r w:rsidRPr="00007ECC">
              <w:rPr>
                <w:rFonts w:cs="Calibri"/>
                <w:sz w:val="16"/>
                <w:szCs w:val="18"/>
                <w:lang w:val="en-GB"/>
              </w:rPr>
              <w:t>)</w:t>
            </w:r>
          </w:p>
        </w:tc>
        <w:tc>
          <w:tcPr>
            <w:tcW w:w="1661" w:type="dxa"/>
            <w:vAlign w:val="center"/>
          </w:tcPr>
          <w:p w14:paraId="23719869"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Standard boilers &gt;50KWth &lt;1MWth</w:t>
            </w:r>
          </w:p>
        </w:tc>
        <w:tc>
          <w:tcPr>
            <w:tcW w:w="1857" w:type="dxa"/>
            <w:vAlign w:val="center"/>
          </w:tcPr>
          <w:p w14:paraId="57F0C25E"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Gas fired boilers</w:t>
            </w:r>
          </w:p>
        </w:tc>
        <w:tc>
          <w:tcPr>
            <w:tcW w:w="1452" w:type="dxa"/>
            <w:vAlign w:val="center"/>
          </w:tcPr>
          <w:p w14:paraId="4A5D8244" w14:textId="77777777" w:rsidR="0024308F" w:rsidRPr="00007ECC" w:rsidRDefault="0024308F" w:rsidP="003335DC">
            <w:pPr>
              <w:spacing w:after="0" w:line="240" w:lineRule="auto"/>
              <w:jc w:val="center"/>
              <w:rPr>
                <w:rFonts w:cs="Calibri"/>
                <w:sz w:val="16"/>
                <w:szCs w:val="18"/>
                <w:lang w:val="en-GB"/>
              </w:rPr>
            </w:pPr>
          </w:p>
        </w:tc>
      </w:tr>
      <w:tr w:rsidR="0024308F" w:rsidRPr="00007ECC" w14:paraId="04294549" w14:textId="77777777" w:rsidTr="003335DC">
        <w:trPr>
          <w:cantSplit/>
          <w:trHeight w:val="340"/>
        </w:trPr>
        <w:tc>
          <w:tcPr>
            <w:tcW w:w="993" w:type="dxa"/>
            <w:noWrap/>
            <w:vAlign w:val="center"/>
          </w:tcPr>
          <w:p w14:paraId="464D9218" w14:textId="718B5BD9" w:rsidR="0024308F"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_Ref469562699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3.27</w:t>
            </w:r>
            <w:r w:rsidRPr="00007ECC">
              <w:rPr>
                <w:rFonts w:cs="Calibri"/>
                <w:sz w:val="16"/>
                <w:szCs w:val="16"/>
                <w:lang w:val="en-GB"/>
              </w:rPr>
              <w:fldChar w:fldCharType="end"/>
            </w:r>
          </w:p>
        </w:tc>
        <w:tc>
          <w:tcPr>
            <w:tcW w:w="567" w:type="dxa"/>
            <w:vAlign w:val="center"/>
          </w:tcPr>
          <w:p w14:paraId="28EA773E"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45ED4330"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Gaseous fuel</w:t>
            </w:r>
          </w:p>
        </w:tc>
        <w:tc>
          <w:tcPr>
            <w:tcW w:w="1276" w:type="dxa"/>
            <w:noWrap/>
            <w:vAlign w:val="center"/>
          </w:tcPr>
          <w:p w14:paraId="3A377516"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Medium size (50 </w:t>
            </w:r>
            <w:proofErr w:type="spellStart"/>
            <w:r w:rsidRPr="00007ECC">
              <w:rPr>
                <w:rFonts w:cs="Calibri"/>
                <w:sz w:val="16"/>
                <w:szCs w:val="18"/>
                <w:lang w:val="en-GB"/>
              </w:rPr>
              <w:t>kWth</w:t>
            </w:r>
            <w:proofErr w:type="spellEnd"/>
            <w:r w:rsidRPr="00007ECC">
              <w:rPr>
                <w:rFonts w:cs="Calibri"/>
                <w:sz w:val="16"/>
                <w:szCs w:val="18"/>
                <w:lang w:val="en-GB"/>
              </w:rPr>
              <w:t xml:space="preserve"> – 50 </w:t>
            </w:r>
            <w:proofErr w:type="spellStart"/>
            <w:r w:rsidRPr="00007ECC">
              <w:rPr>
                <w:rFonts w:cs="Calibri"/>
                <w:sz w:val="16"/>
                <w:szCs w:val="18"/>
                <w:lang w:val="en-GB"/>
              </w:rPr>
              <w:t>MWth</w:t>
            </w:r>
            <w:proofErr w:type="spellEnd"/>
            <w:r w:rsidRPr="00007ECC">
              <w:rPr>
                <w:rFonts w:cs="Calibri"/>
                <w:sz w:val="16"/>
                <w:szCs w:val="18"/>
                <w:lang w:val="en-GB"/>
              </w:rPr>
              <w:t>)</w:t>
            </w:r>
          </w:p>
        </w:tc>
        <w:tc>
          <w:tcPr>
            <w:tcW w:w="1661" w:type="dxa"/>
            <w:vAlign w:val="center"/>
          </w:tcPr>
          <w:p w14:paraId="7C938F00"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Standard boilers &gt;1MWth &lt;50MWth</w:t>
            </w:r>
          </w:p>
        </w:tc>
        <w:tc>
          <w:tcPr>
            <w:tcW w:w="1857" w:type="dxa"/>
            <w:vAlign w:val="center"/>
          </w:tcPr>
          <w:p w14:paraId="43E1F42D"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Gas fired boilers</w:t>
            </w:r>
          </w:p>
        </w:tc>
        <w:tc>
          <w:tcPr>
            <w:tcW w:w="1452" w:type="dxa"/>
            <w:vAlign w:val="center"/>
          </w:tcPr>
          <w:p w14:paraId="4E6141E1" w14:textId="77777777" w:rsidR="0024308F" w:rsidRPr="00007ECC" w:rsidRDefault="0024308F" w:rsidP="003335DC">
            <w:pPr>
              <w:spacing w:after="0" w:line="240" w:lineRule="auto"/>
              <w:jc w:val="center"/>
              <w:rPr>
                <w:rFonts w:cs="Calibri"/>
                <w:sz w:val="16"/>
                <w:szCs w:val="18"/>
                <w:lang w:val="en-GB"/>
              </w:rPr>
            </w:pPr>
          </w:p>
        </w:tc>
      </w:tr>
      <w:tr w:rsidR="0024308F" w:rsidRPr="00007ECC" w14:paraId="2CEC5623" w14:textId="77777777" w:rsidTr="003335DC">
        <w:trPr>
          <w:cantSplit/>
          <w:trHeight w:val="340"/>
        </w:trPr>
        <w:tc>
          <w:tcPr>
            <w:tcW w:w="993" w:type="dxa"/>
            <w:noWrap/>
            <w:vAlign w:val="center"/>
          </w:tcPr>
          <w:p w14:paraId="3E53AE41" w14:textId="13B076D7" w:rsidR="0024308F"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_Ref427236959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3.28</w:t>
            </w:r>
            <w:r w:rsidRPr="00007ECC">
              <w:rPr>
                <w:rFonts w:cs="Calibri"/>
                <w:sz w:val="16"/>
                <w:szCs w:val="16"/>
                <w:lang w:val="en-GB"/>
              </w:rPr>
              <w:fldChar w:fldCharType="end"/>
            </w:r>
          </w:p>
        </w:tc>
        <w:tc>
          <w:tcPr>
            <w:tcW w:w="567" w:type="dxa"/>
            <w:vAlign w:val="center"/>
          </w:tcPr>
          <w:p w14:paraId="2B50B7F3"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52ADB1EE"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Gaseous fuel</w:t>
            </w:r>
          </w:p>
        </w:tc>
        <w:tc>
          <w:tcPr>
            <w:tcW w:w="1276" w:type="dxa"/>
            <w:noWrap/>
            <w:vAlign w:val="center"/>
          </w:tcPr>
          <w:p w14:paraId="6C8FCA54"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Medium size (50 </w:t>
            </w:r>
            <w:proofErr w:type="spellStart"/>
            <w:r w:rsidRPr="00007ECC">
              <w:rPr>
                <w:rFonts w:cs="Calibri"/>
                <w:sz w:val="16"/>
                <w:szCs w:val="18"/>
                <w:lang w:val="en-GB"/>
              </w:rPr>
              <w:t>kWth</w:t>
            </w:r>
            <w:proofErr w:type="spellEnd"/>
            <w:r w:rsidRPr="00007ECC">
              <w:rPr>
                <w:rFonts w:cs="Calibri"/>
                <w:sz w:val="16"/>
                <w:szCs w:val="18"/>
                <w:lang w:val="en-GB"/>
              </w:rPr>
              <w:t xml:space="preserve"> – 50 </w:t>
            </w:r>
            <w:proofErr w:type="spellStart"/>
            <w:r w:rsidRPr="00007ECC">
              <w:rPr>
                <w:rFonts w:cs="Calibri"/>
                <w:sz w:val="16"/>
                <w:szCs w:val="18"/>
                <w:lang w:val="en-GB"/>
              </w:rPr>
              <w:t>MWth</w:t>
            </w:r>
            <w:proofErr w:type="spellEnd"/>
            <w:r w:rsidRPr="00007ECC">
              <w:rPr>
                <w:rFonts w:cs="Calibri"/>
                <w:sz w:val="16"/>
                <w:szCs w:val="18"/>
                <w:lang w:val="en-GB"/>
              </w:rPr>
              <w:t>)</w:t>
            </w:r>
          </w:p>
        </w:tc>
        <w:tc>
          <w:tcPr>
            <w:tcW w:w="1661" w:type="dxa"/>
            <w:vAlign w:val="center"/>
          </w:tcPr>
          <w:p w14:paraId="6351F4AC"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Gas turbines</w:t>
            </w:r>
          </w:p>
        </w:tc>
        <w:tc>
          <w:tcPr>
            <w:tcW w:w="1857" w:type="dxa"/>
            <w:vAlign w:val="center"/>
          </w:tcPr>
          <w:p w14:paraId="5A244393"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Gas turbines</w:t>
            </w:r>
          </w:p>
        </w:tc>
        <w:tc>
          <w:tcPr>
            <w:tcW w:w="1452" w:type="dxa"/>
            <w:vAlign w:val="center"/>
          </w:tcPr>
          <w:p w14:paraId="3C41371E" w14:textId="77777777" w:rsidR="0024308F" w:rsidRPr="00007ECC" w:rsidRDefault="0024308F" w:rsidP="003335DC">
            <w:pPr>
              <w:spacing w:after="0" w:line="240" w:lineRule="auto"/>
              <w:jc w:val="center"/>
              <w:rPr>
                <w:rFonts w:cs="Calibri"/>
                <w:sz w:val="16"/>
                <w:szCs w:val="18"/>
                <w:lang w:val="en-GB"/>
              </w:rPr>
            </w:pPr>
          </w:p>
        </w:tc>
      </w:tr>
      <w:tr w:rsidR="0024308F" w:rsidRPr="00007ECC" w14:paraId="4BFEE000" w14:textId="77777777" w:rsidTr="003335DC">
        <w:trPr>
          <w:cantSplit/>
          <w:trHeight w:val="340"/>
        </w:trPr>
        <w:tc>
          <w:tcPr>
            <w:tcW w:w="993" w:type="dxa"/>
            <w:noWrap/>
            <w:vAlign w:val="center"/>
          </w:tcPr>
          <w:p w14:paraId="01B14733" w14:textId="652E01A6" w:rsidR="0024308F"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_Ref427236969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3.29</w:t>
            </w:r>
            <w:r w:rsidRPr="00007ECC">
              <w:rPr>
                <w:rFonts w:cs="Calibri"/>
                <w:sz w:val="16"/>
                <w:szCs w:val="16"/>
                <w:lang w:val="en-GB"/>
              </w:rPr>
              <w:fldChar w:fldCharType="end"/>
            </w:r>
          </w:p>
        </w:tc>
        <w:tc>
          <w:tcPr>
            <w:tcW w:w="567" w:type="dxa"/>
            <w:vAlign w:val="center"/>
          </w:tcPr>
          <w:p w14:paraId="090511C6"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22878CC9"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Gas oil</w:t>
            </w:r>
          </w:p>
        </w:tc>
        <w:tc>
          <w:tcPr>
            <w:tcW w:w="1276" w:type="dxa"/>
            <w:noWrap/>
            <w:vAlign w:val="center"/>
          </w:tcPr>
          <w:p w14:paraId="4530B9CD"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Medium size (50 </w:t>
            </w:r>
            <w:proofErr w:type="spellStart"/>
            <w:r w:rsidRPr="00007ECC">
              <w:rPr>
                <w:rFonts w:cs="Calibri"/>
                <w:sz w:val="16"/>
                <w:szCs w:val="18"/>
                <w:lang w:val="en-GB"/>
              </w:rPr>
              <w:t>kWth</w:t>
            </w:r>
            <w:proofErr w:type="spellEnd"/>
            <w:r w:rsidRPr="00007ECC">
              <w:rPr>
                <w:rFonts w:cs="Calibri"/>
                <w:sz w:val="16"/>
                <w:szCs w:val="18"/>
                <w:lang w:val="en-GB"/>
              </w:rPr>
              <w:t xml:space="preserve"> – 50 </w:t>
            </w:r>
            <w:proofErr w:type="spellStart"/>
            <w:r w:rsidRPr="00007ECC">
              <w:rPr>
                <w:rFonts w:cs="Calibri"/>
                <w:sz w:val="16"/>
                <w:szCs w:val="18"/>
                <w:lang w:val="en-GB"/>
              </w:rPr>
              <w:t>MWth</w:t>
            </w:r>
            <w:proofErr w:type="spellEnd"/>
            <w:r w:rsidRPr="00007ECC">
              <w:rPr>
                <w:rFonts w:cs="Calibri"/>
                <w:sz w:val="16"/>
                <w:szCs w:val="18"/>
                <w:lang w:val="en-GB"/>
              </w:rPr>
              <w:t>)</w:t>
            </w:r>
          </w:p>
        </w:tc>
        <w:tc>
          <w:tcPr>
            <w:tcW w:w="1661" w:type="dxa"/>
            <w:vAlign w:val="center"/>
          </w:tcPr>
          <w:p w14:paraId="7954C04D"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Gas turbines</w:t>
            </w:r>
          </w:p>
        </w:tc>
        <w:tc>
          <w:tcPr>
            <w:tcW w:w="1857" w:type="dxa"/>
            <w:vAlign w:val="center"/>
          </w:tcPr>
          <w:p w14:paraId="436255CA"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Gas turbines</w:t>
            </w:r>
          </w:p>
        </w:tc>
        <w:tc>
          <w:tcPr>
            <w:tcW w:w="1452" w:type="dxa"/>
            <w:vAlign w:val="center"/>
          </w:tcPr>
          <w:p w14:paraId="2E81FE20" w14:textId="77777777" w:rsidR="0024308F" w:rsidRPr="00007ECC" w:rsidRDefault="0024308F" w:rsidP="003335DC">
            <w:pPr>
              <w:spacing w:after="0" w:line="240" w:lineRule="auto"/>
              <w:jc w:val="center"/>
              <w:rPr>
                <w:rFonts w:cs="Calibri"/>
                <w:sz w:val="16"/>
                <w:szCs w:val="18"/>
                <w:lang w:val="en-GB"/>
              </w:rPr>
            </w:pPr>
          </w:p>
        </w:tc>
      </w:tr>
      <w:tr w:rsidR="0024308F" w:rsidRPr="00007ECC" w14:paraId="05E2EB33" w14:textId="77777777" w:rsidTr="003335DC">
        <w:trPr>
          <w:cantSplit/>
          <w:trHeight w:val="340"/>
        </w:trPr>
        <w:tc>
          <w:tcPr>
            <w:tcW w:w="993" w:type="dxa"/>
            <w:noWrap/>
            <w:vAlign w:val="center"/>
          </w:tcPr>
          <w:p w14:paraId="0BE439B1" w14:textId="2136D257" w:rsidR="0024308F"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_Ref427237018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3.30</w:t>
            </w:r>
            <w:r w:rsidRPr="00007ECC">
              <w:rPr>
                <w:rFonts w:cs="Calibri"/>
                <w:sz w:val="16"/>
                <w:szCs w:val="16"/>
                <w:lang w:val="en-GB"/>
              </w:rPr>
              <w:fldChar w:fldCharType="end"/>
            </w:r>
          </w:p>
        </w:tc>
        <w:tc>
          <w:tcPr>
            <w:tcW w:w="567" w:type="dxa"/>
            <w:vAlign w:val="center"/>
          </w:tcPr>
          <w:p w14:paraId="4D85FF09"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2895DDE7"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Gaseous fuel</w:t>
            </w:r>
          </w:p>
        </w:tc>
        <w:tc>
          <w:tcPr>
            <w:tcW w:w="1276" w:type="dxa"/>
            <w:noWrap/>
            <w:vAlign w:val="center"/>
          </w:tcPr>
          <w:p w14:paraId="186EB466"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Medium size (50 </w:t>
            </w:r>
            <w:proofErr w:type="spellStart"/>
            <w:r w:rsidRPr="00007ECC">
              <w:rPr>
                <w:rFonts w:cs="Calibri"/>
                <w:sz w:val="16"/>
                <w:szCs w:val="18"/>
                <w:lang w:val="en-GB"/>
              </w:rPr>
              <w:t>kWth</w:t>
            </w:r>
            <w:proofErr w:type="spellEnd"/>
            <w:r w:rsidRPr="00007ECC">
              <w:rPr>
                <w:rFonts w:cs="Calibri"/>
                <w:sz w:val="16"/>
                <w:szCs w:val="18"/>
                <w:lang w:val="en-GB"/>
              </w:rPr>
              <w:t xml:space="preserve"> – 50 </w:t>
            </w:r>
            <w:proofErr w:type="spellStart"/>
            <w:r w:rsidRPr="00007ECC">
              <w:rPr>
                <w:rFonts w:cs="Calibri"/>
                <w:sz w:val="16"/>
                <w:szCs w:val="18"/>
                <w:lang w:val="en-GB"/>
              </w:rPr>
              <w:t>MWth</w:t>
            </w:r>
            <w:proofErr w:type="spellEnd"/>
            <w:r w:rsidRPr="00007ECC">
              <w:rPr>
                <w:rFonts w:cs="Calibri"/>
                <w:sz w:val="16"/>
                <w:szCs w:val="18"/>
                <w:lang w:val="en-GB"/>
              </w:rPr>
              <w:t>)</w:t>
            </w:r>
          </w:p>
        </w:tc>
        <w:tc>
          <w:tcPr>
            <w:tcW w:w="1661" w:type="dxa"/>
            <w:vAlign w:val="center"/>
          </w:tcPr>
          <w:p w14:paraId="6A0B597C"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Stationary reciprocating engines</w:t>
            </w:r>
          </w:p>
        </w:tc>
        <w:tc>
          <w:tcPr>
            <w:tcW w:w="1857" w:type="dxa"/>
            <w:vAlign w:val="center"/>
          </w:tcPr>
          <w:p w14:paraId="5074DF3C"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Stationary reciprocating engines</w:t>
            </w:r>
          </w:p>
        </w:tc>
        <w:tc>
          <w:tcPr>
            <w:tcW w:w="1452" w:type="dxa"/>
            <w:vAlign w:val="center"/>
          </w:tcPr>
          <w:p w14:paraId="2EA4DDEF" w14:textId="77777777" w:rsidR="0024308F" w:rsidRPr="00007ECC" w:rsidRDefault="0024308F" w:rsidP="003335DC">
            <w:pPr>
              <w:spacing w:after="0" w:line="240" w:lineRule="auto"/>
              <w:jc w:val="center"/>
              <w:rPr>
                <w:rFonts w:cs="Calibri"/>
                <w:sz w:val="16"/>
                <w:szCs w:val="18"/>
                <w:lang w:val="en-GB"/>
              </w:rPr>
            </w:pPr>
          </w:p>
        </w:tc>
      </w:tr>
      <w:tr w:rsidR="0024308F" w:rsidRPr="00007ECC" w14:paraId="3116DA8E" w14:textId="77777777" w:rsidTr="003335DC">
        <w:trPr>
          <w:cantSplit/>
          <w:trHeight w:val="340"/>
        </w:trPr>
        <w:tc>
          <w:tcPr>
            <w:tcW w:w="993" w:type="dxa"/>
            <w:noWrap/>
            <w:vAlign w:val="center"/>
          </w:tcPr>
          <w:p w14:paraId="6D65C10B" w14:textId="527A31A6" w:rsidR="0024308F" w:rsidRPr="00007ECC" w:rsidRDefault="00037568" w:rsidP="003335DC">
            <w:pPr>
              <w:spacing w:after="0" w:line="240" w:lineRule="auto"/>
              <w:jc w:val="center"/>
              <w:rPr>
                <w:rFonts w:ascii="Calibri" w:hAnsi="Calibri" w:cs="Calibri"/>
                <w:sz w:val="16"/>
                <w:szCs w:val="16"/>
                <w:lang w:val="en-GB"/>
              </w:rPr>
            </w:pPr>
            <w:r w:rsidRPr="00007ECC">
              <w:rPr>
                <w:rFonts w:cs="Calibri"/>
                <w:sz w:val="16"/>
                <w:szCs w:val="16"/>
                <w:lang w:val="en-GB"/>
              </w:rPr>
              <w:fldChar w:fldCharType="begin"/>
            </w:r>
            <w:r w:rsidRPr="00007ECC">
              <w:rPr>
                <w:rFonts w:cs="Calibri"/>
                <w:sz w:val="16"/>
                <w:szCs w:val="16"/>
                <w:lang w:val="en-GB"/>
              </w:rPr>
              <w:instrText xml:space="preserve"> REF _Ref427237028 \h  \* MERGEFORMAT </w:instrText>
            </w:r>
            <w:r w:rsidRPr="00007ECC">
              <w:rPr>
                <w:rFonts w:cs="Calibri"/>
                <w:sz w:val="16"/>
                <w:szCs w:val="16"/>
                <w:lang w:val="en-GB"/>
              </w:rPr>
            </w:r>
            <w:r w:rsidRPr="00007ECC">
              <w:rPr>
                <w:rFonts w:cs="Calibri"/>
                <w:sz w:val="16"/>
                <w:szCs w:val="16"/>
                <w:lang w:val="en-GB"/>
              </w:rPr>
              <w:fldChar w:fldCharType="separate"/>
            </w:r>
            <w:r w:rsidR="00547472" w:rsidRPr="00547472">
              <w:rPr>
                <w:sz w:val="16"/>
                <w:szCs w:val="16"/>
                <w:lang w:val="en-GB"/>
              </w:rPr>
              <w:t>Table 3.31</w:t>
            </w:r>
            <w:r w:rsidRPr="00007ECC">
              <w:rPr>
                <w:rFonts w:cs="Calibri"/>
                <w:sz w:val="16"/>
                <w:szCs w:val="16"/>
                <w:lang w:val="en-GB"/>
              </w:rPr>
              <w:fldChar w:fldCharType="end"/>
            </w:r>
          </w:p>
        </w:tc>
        <w:tc>
          <w:tcPr>
            <w:tcW w:w="567" w:type="dxa"/>
            <w:vAlign w:val="center"/>
          </w:tcPr>
          <w:p w14:paraId="73ABA1B4"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2</w:t>
            </w:r>
          </w:p>
        </w:tc>
        <w:tc>
          <w:tcPr>
            <w:tcW w:w="992" w:type="dxa"/>
            <w:noWrap/>
            <w:vAlign w:val="center"/>
          </w:tcPr>
          <w:p w14:paraId="1A676703"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Gas oil</w:t>
            </w:r>
          </w:p>
        </w:tc>
        <w:tc>
          <w:tcPr>
            <w:tcW w:w="1276" w:type="dxa"/>
            <w:noWrap/>
            <w:vAlign w:val="center"/>
          </w:tcPr>
          <w:p w14:paraId="0BE791DE"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 xml:space="preserve">Medium size (50 </w:t>
            </w:r>
            <w:proofErr w:type="spellStart"/>
            <w:r w:rsidRPr="00007ECC">
              <w:rPr>
                <w:rFonts w:cs="Calibri"/>
                <w:sz w:val="16"/>
                <w:szCs w:val="18"/>
                <w:lang w:val="en-GB"/>
              </w:rPr>
              <w:t>kWth</w:t>
            </w:r>
            <w:proofErr w:type="spellEnd"/>
            <w:r w:rsidRPr="00007ECC">
              <w:rPr>
                <w:rFonts w:cs="Calibri"/>
                <w:sz w:val="16"/>
                <w:szCs w:val="18"/>
                <w:lang w:val="en-GB"/>
              </w:rPr>
              <w:t xml:space="preserve"> – 50 </w:t>
            </w:r>
            <w:proofErr w:type="spellStart"/>
            <w:r w:rsidRPr="00007ECC">
              <w:rPr>
                <w:rFonts w:cs="Calibri"/>
                <w:sz w:val="16"/>
                <w:szCs w:val="18"/>
                <w:lang w:val="en-GB"/>
              </w:rPr>
              <w:t>MWth</w:t>
            </w:r>
            <w:proofErr w:type="spellEnd"/>
            <w:r w:rsidRPr="00007ECC">
              <w:rPr>
                <w:rFonts w:cs="Calibri"/>
                <w:sz w:val="16"/>
                <w:szCs w:val="18"/>
                <w:lang w:val="en-GB"/>
              </w:rPr>
              <w:t>)</w:t>
            </w:r>
          </w:p>
        </w:tc>
        <w:tc>
          <w:tcPr>
            <w:tcW w:w="1661" w:type="dxa"/>
            <w:vAlign w:val="center"/>
          </w:tcPr>
          <w:p w14:paraId="4DD3B8D4"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Stationary reciprocating engines</w:t>
            </w:r>
          </w:p>
        </w:tc>
        <w:tc>
          <w:tcPr>
            <w:tcW w:w="1857" w:type="dxa"/>
            <w:vAlign w:val="center"/>
          </w:tcPr>
          <w:p w14:paraId="4E668C49" w14:textId="77777777" w:rsidR="0024308F" w:rsidRPr="00007ECC" w:rsidRDefault="0024308F" w:rsidP="003335DC">
            <w:pPr>
              <w:spacing w:after="0" w:line="240" w:lineRule="auto"/>
              <w:jc w:val="center"/>
              <w:rPr>
                <w:rFonts w:ascii="Calibri" w:hAnsi="Calibri" w:cs="Calibri"/>
                <w:szCs w:val="18"/>
                <w:lang w:val="en-GB"/>
              </w:rPr>
            </w:pPr>
            <w:r w:rsidRPr="00007ECC">
              <w:rPr>
                <w:rFonts w:cs="Calibri"/>
                <w:sz w:val="16"/>
                <w:szCs w:val="18"/>
                <w:lang w:val="en-GB"/>
              </w:rPr>
              <w:t>Stationary reciprocating engines</w:t>
            </w:r>
          </w:p>
        </w:tc>
        <w:tc>
          <w:tcPr>
            <w:tcW w:w="1452" w:type="dxa"/>
            <w:vAlign w:val="center"/>
          </w:tcPr>
          <w:p w14:paraId="4F209C3E" w14:textId="77777777" w:rsidR="0024308F" w:rsidRPr="00007ECC" w:rsidRDefault="0024308F" w:rsidP="003335DC">
            <w:pPr>
              <w:spacing w:after="0" w:line="240" w:lineRule="auto"/>
              <w:jc w:val="center"/>
              <w:rPr>
                <w:rFonts w:cs="Calibri"/>
                <w:sz w:val="16"/>
                <w:szCs w:val="18"/>
                <w:lang w:val="en-GB"/>
              </w:rPr>
            </w:pPr>
          </w:p>
        </w:tc>
      </w:tr>
    </w:tbl>
    <w:p w14:paraId="54CB3FDE" w14:textId="77777777" w:rsidR="004A5F49" w:rsidRPr="00007ECC" w:rsidRDefault="00D6266F" w:rsidP="0024308F">
      <w:pPr>
        <w:pStyle w:val="Heading4"/>
        <w:rPr>
          <w:szCs w:val="24"/>
        </w:rPr>
      </w:pPr>
      <w:r w:rsidRPr="00007ECC">
        <w:br w:type="page"/>
      </w:r>
      <w:r w:rsidR="0024308F" w:rsidRPr="00007ECC">
        <w:lastRenderedPageBreak/>
        <w:t xml:space="preserve">Small-size (&lt;50 </w:t>
      </w:r>
      <w:proofErr w:type="spellStart"/>
      <w:r w:rsidR="0024308F" w:rsidRPr="00007ECC">
        <w:t>kWth</w:t>
      </w:r>
      <w:proofErr w:type="spellEnd"/>
      <w:r w:rsidR="0024308F" w:rsidRPr="00007ECC">
        <w:t xml:space="preserve">) combustion installations, mostly applied in residential </w:t>
      </w:r>
      <w:r w:rsidRPr="00007ECC">
        <w:t>heating technologies (1.A.4.b</w:t>
      </w:r>
      <w:r w:rsidR="0024308F" w:rsidRPr="00007ECC">
        <w:t>.i</w:t>
      </w:r>
      <w:r w:rsidRPr="00007ECC">
        <w:t>)</w:t>
      </w:r>
    </w:p>
    <w:p w14:paraId="145E1007" w14:textId="6D7F3901" w:rsidR="00D6266F" w:rsidRPr="00007ECC" w:rsidRDefault="00D6266F" w:rsidP="00C440F5">
      <w:pPr>
        <w:pStyle w:val="Caption"/>
      </w:pPr>
      <w:bookmarkStart w:id="161" w:name="_Ref165265166"/>
      <w:bookmarkStart w:id="162" w:name="_Ref190846602"/>
      <w:bookmarkStart w:id="163" w:name="_Ref469562594"/>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12</w:t>
      </w:r>
      <w:r>
        <w:fldChar w:fldCharType="end"/>
      </w:r>
      <w:bookmarkEnd w:id="161"/>
      <w:bookmarkEnd w:id="162"/>
      <w:r w:rsidRPr="00007ECC">
        <w:tab/>
      </w:r>
      <w:r w:rsidR="00922ACB" w:rsidRPr="00007ECC">
        <w:t>Tier</w:t>
      </w:r>
      <w:r w:rsidRPr="00007ECC">
        <w:t xml:space="preserve"> 2 emission factors for source category 1.A.4.b.i, fireplaces burning solid fuel (except biomass)</w:t>
      </w:r>
      <w:bookmarkEnd w:id="163"/>
    </w:p>
    <w:tbl>
      <w:tblPr>
        <w:tblW w:w="5142" w:type="pct"/>
        <w:tblCellMar>
          <w:left w:w="70" w:type="dxa"/>
          <w:right w:w="70" w:type="dxa"/>
        </w:tblCellMar>
        <w:tblLook w:val="04A0" w:firstRow="1" w:lastRow="0" w:firstColumn="1" w:lastColumn="0" w:noHBand="0" w:noVBand="1"/>
      </w:tblPr>
      <w:tblGrid>
        <w:gridCol w:w="2252"/>
        <w:gridCol w:w="786"/>
        <w:gridCol w:w="1021"/>
        <w:gridCol w:w="1121"/>
        <w:gridCol w:w="1121"/>
        <w:gridCol w:w="2626"/>
      </w:tblGrid>
      <w:tr w:rsidR="00D6266F" w:rsidRPr="00007ECC" w14:paraId="595C3FCE" w14:textId="77777777" w:rsidTr="00D34E9B">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779990FD" w14:textId="77777777" w:rsidR="00D6266F"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D6266F" w:rsidRPr="00007ECC">
              <w:rPr>
                <w:rFonts w:cs="Calibri"/>
                <w:b/>
                <w:bCs/>
                <w:sz w:val="16"/>
                <w:szCs w:val="16"/>
                <w:lang w:val="en-GB" w:eastAsia="da-DK"/>
              </w:rPr>
              <w:t xml:space="preserve"> 2 emission factors</w:t>
            </w:r>
          </w:p>
        </w:tc>
      </w:tr>
      <w:tr w:rsidR="00105121" w:rsidRPr="00007ECC" w14:paraId="352DAB9F" w14:textId="77777777" w:rsidTr="00D34E9B">
        <w:trPr>
          <w:trHeight w:val="225"/>
        </w:trPr>
        <w:tc>
          <w:tcPr>
            <w:tcW w:w="1261" w:type="pct"/>
            <w:tcBorders>
              <w:top w:val="nil"/>
              <w:left w:val="single" w:sz="4" w:space="0" w:color="auto"/>
              <w:bottom w:val="single" w:sz="4" w:space="0" w:color="auto"/>
              <w:right w:val="single" w:sz="4" w:space="0" w:color="auto"/>
            </w:tcBorders>
            <w:shd w:val="clear" w:color="000000" w:fill="C0C0C0"/>
            <w:hideMark/>
          </w:tcPr>
          <w:p w14:paraId="4308B274" w14:textId="77777777" w:rsidR="00105121" w:rsidRPr="00007ECC" w:rsidRDefault="00105121"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40" w:type="pct"/>
            <w:tcBorders>
              <w:top w:val="nil"/>
              <w:left w:val="nil"/>
              <w:bottom w:val="single" w:sz="4" w:space="0" w:color="auto"/>
              <w:right w:val="single" w:sz="4" w:space="0" w:color="auto"/>
            </w:tcBorders>
            <w:shd w:val="clear" w:color="000000" w:fill="C0C0C0"/>
            <w:hideMark/>
          </w:tcPr>
          <w:p w14:paraId="3FB2E634"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299" w:type="pct"/>
            <w:gridSpan w:val="4"/>
            <w:tcBorders>
              <w:top w:val="single" w:sz="4" w:space="0" w:color="auto"/>
              <w:left w:val="nil"/>
              <w:bottom w:val="single" w:sz="4" w:space="0" w:color="auto"/>
              <w:right w:val="single" w:sz="4" w:space="0" w:color="auto"/>
            </w:tcBorders>
            <w:shd w:val="clear" w:color="000000" w:fill="C0C0C0"/>
            <w:hideMark/>
          </w:tcPr>
          <w:p w14:paraId="4D363F78" w14:textId="77777777" w:rsidR="00105121" w:rsidRPr="00007ECC" w:rsidRDefault="00105121"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105121" w:rsidRPr="00007ECC" w14:paraId="2FCCAE4C" w14:textId="77777777" w:rsidTr="00D34E9B">
        <w:trPr>
          <w:trHeight w:val="225"/>
        </w:trPr>
        <w:tc>
          <w:tcPr>
            <w:tcW w:w="1261" w:type="pct"/>
            <w:tcBorders>
              <w:top w:val="nil"/>
              <w:left w:val="single" w:sz="4" w:space="0" w:color="auto"/>
              <w:bottom w:val="single" w:sz="4" w:space="0" w:color="auto"/>
              <w:right w:val="single" w:sz="4" w:space="0" w:color="auto"/>
            </w:tcBorders>
            <w:shd w:val="clear" w:color="000000" w:fill="C0C0C0"/>
            <w:hideMark/>
          </w:tcPr>
          <w:p w14:paraId="341DC21D" w14:textId="77777777" w:rsidR="00105121" w:rsidRPr="00007ECC" w:rsidRDefault="00105121"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40" w:type="pct"/>
            <w:tcBorders>
              <w:top w:val="nil"/>
              <w:left w:val="nil"/>
              <w:bottom w:val="single" w:sz="4" w:space="0" w:color="auto"/>
              <w:right w:val="single" w:sz="4" w:space="0" w:color="auto"/>
            </w:tcBorders>
            <w:shd w:val="clear" w:color="auto" w:fill="auto"/>
            <w:hideMark/>
          </w:tcPr>
          <w:p w14:paraId="74AC93B8"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A.4.b.i</w:t>
            </w:r>
            <w:proofErr w:type="gramEnd"/>
          </w:p>
        </w:tc>
        <w:tc>
          <w:tcPr>
            <w:tcW w:w="3299" w:type="pct"/>
            <w:gridSpan w:val="4"/>
            <w:tcBorders>
              <w:top w:val="single" w:sz="4" w:space="0" w:color="auto"/>
              <w:left w:val="nil"/>
              <w:bottom w:val="single" w:sz="4" w:space="0" w:color="auto"/>
              <w:right w:val="single" w:sz="4" w:space="0" w:color="auto"/>
            </w:tcBorders>
            <w:shd w:val="clear" w:color="auto" w:fill="auto"/>
            <w:hideMark/>
          </w:tcPr>
          <w:p w14:paraId="1BABFB19" w14:textId="77777777" w:rsidR="00105121" w:rsidRPr="00007ECC" w:rsidRDefault="00105121" w:rsidP="003335DC">
            <w:pPr>
              <w:spacing w:after="0" w:line="240" w:lineRule="auto"/>
              <w:rPr>
                <w:rFonts w:cs="Calibri"/>
                <w:sz w:val="16"/>
                <w:szCs w:val="16"/>
                <w:lang w:val="en-GB" w:eastAsia="da-DK"/>
              </w:rPr>
            </w:pPr>
            <w:r w:rsidRPr="00007ECC">
              <w:rPr>
                <w:rFonts w:cs="Calibri"/>
                <w:sz w:val="16"/>
                <w:szCs w:val="16"/>
                <w:lang w:val="en-GB" w:eastAsia="da-DK"/>
              </w:rPr>
              <w:t>Residential plants</w:t>
            </w:r>
          </w:p>
        </w:tc>
      </w:tr>
      <w:tr w:rsidR="00105121" w:rsidRPr="00007ECC" w14:paraId="30EE5DDD" w14:textId="77777777" w:rsidTr="00D34E9B">
        <w:trPr>
          <w:trHeight w:val="225"/>
        </w:trPr>
        <w:tc>
          <w:tcPr>
            <w:tcW w:w="1261" w:type="pct"/>
            <w:tcBorders>
              <w:top w:val="nil"/>
              <w:left w:val="single" w:sz="4" w:space="0" w:color="auto"/>
              <w:bottom w:val="single" w:sz="4" w:space="0" w:color="auto"/>
              <w:right w:val="single" w:sz="4" w:space="0" w:color="auto"/>
            </w:tcBorders>
            <w:shd w:val="clear" w:color="000000" w:fill="C0C0C0"/>
            <w:hideMark/>
          </w:tcPr>
          <w:p w14:paraId="5A4766A2" w14:textId="77777777" w:rsidR="00105121" w:rsidRPr="00007ECC" w:rsidRDefault="00105121"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739" w:type="pct"/>
            <w:gridSpan w:val="5"/>
            <w:tcBorders>
              <w:top w:val="single" w:sz="4" w:space="0" w:color="auto"/>
              <w:left w:val="nil"/>
              <w:bottom w:val="single" w:sz="4" w:space="0" w:color="auto"/>
              <w:right w:val="single" w:sz="4" w:space="0" w:color="auto"/>
            </w:tcBorders>
            <w:shd w:val="clear" w:color="auto" w:fill="auto"/>
            <w:hideMark/>
          </w:tcPr>
          <w:p w14:paraId="00394A91" w14:textId="77777777" w:rsidR="00105121" w:rsidRPr="00007ECC" w:rsidRDefault="00105121" w:rsidP="003335DC">
            <w:pPr>
              <w:spacing w:after="0" w:line="240" w:lineRule="auto"/>
              <w:rPr>
                <w:rFonts w:cs="Calibri"/>
                <w:sz w:val="16"/>
                <w:szCs w:val="16"/>
                <w:lang w:val="en-GB" w:eastAsia="da-DK"/>
              </w:rPr>
            </w:pPr>
            <w:r w:rsidRPr="00007ECC">
              <w:rPr>
                <w:rFonts w:cs="Calibri"/>
                <w:sz w:val="16"/>
                <w:szCs w:val="16"/>
                <w:lang w:val="en-GB" w:eastAsia="da-DK"/>
              </w:rPr>
              <w:t>Solid Fuel (not biomass)</w:t>
            </w:r>
          </w:p>
        </w:tc>
      </w:tr>
      <w:tr w:rsidR="00105121" w:rsidRPr="00007ECC" w14:paraId="274CCF13" w14:textId="77777777" w:rsidTr="00D34E9B">
        <w:trPr>
          <w:trHeight w:val="225"/>
        </w:trPr>
        <w:tc>
          <w:tcPr>
            <w:tcW w:w="1261" w:type="pct"/>
            <w:tcBorders>
              <w:top w:val="nil"/>
              <w:left w:val="single" w:sz="4" w:space="0" w:color="auto"/>
              <w:bottom w:val="single" w:sz="4" w:space="0" w:color="auto"/>
              <w:right w:val="single" w:sz="4" w:space="0" w:color="auto"/>
            </w:tcBorders>
            <w:shd w:val="clear" w:color="000000" w:fill="FFFF99"/>
            <w:hideMark/>
          </w:tcPr>
          <w:p w14:paraId="4393C22D" w14:textId="77777777" w:rsidR="00105121" w:rsidRPr="00007ECC" w:rsidRDefault="00105121"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440" w:type="pct"/>
            <w:tcBorders>
              <w:top w:val="nil"/>
              <w:left w:val="nil"/>
              <w:bottom w:val="single" w:sz="4" w:space="0" w:color="auto"/>
              <w:right w:val="single" w:sz="4" w:space="0" w:color="auto"/>
            </w:tcBorders>
            <w:shd w:val="clear" w:color="auto" w:fill="auto"/>
            <w:hideMark/>
          </w:tcPr>
          <w:p w14:paraId="168D06E0"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020205</w:t>
            </w:r>
          </w:p>
        </w:tc>
        <w:tc>
          <w:tcPr>
            <w:tcW w:w="3299" w:type="pct"/>
            <w:gridSpan w:val="4"/>
            <w:tcBorders>
              <w:top w:val="single" w:sz="4" w:space="0" w:color="auto"/>
              <w:left w:val="nil"/>
              <w:bottom w:val="single" w:sz="4" w:space="0" w:color="auto"/>
              <w:right w:val="single" w:sz="4" w:space="0" w:color="000000"/>
            </w:tcBorders>
            <w:shd w:val="clear" w:color="auto" w:fill="auto"/>
            <w:hideMark/>
          </w:tcPr>
          <w:p w14:paraId="3B4D80A3" w14:textId="0C31A80F" w:rsidR="00105121" w:rsidRPr="00007ECC" w:rsidRDefault="00105121" w:rsidP="003335DC">
            <w:pPr>
              <w:spacing w:after="0" w:line="240" w:lineRule="auto"/>
              <w:rPr>
                <w:rFonts w:cs="Calibri"/>
                <w:sz w:val="16"/>
                <w:szCs w:val="16"/>
                <w:lang w:val="en-GB" w:eastAsia="da-DK"/>
              </w:rPr>
            </w:pPr>
            <w:r w:rsidRPr="00007ECC">
              <w:rPr>
                <w:rFonts w:cs="Calibri"/>
                <w:sz w:val="16"/>
                <w:szCs w:val="16"/>
                <w:lang w:val="en-GB" w:eastAsia="da-DK"/>
              </w:rPr>
              <w:t xml:space="preserve">Residential - Other equipment (stoves, fireplaces, </w:t>
            </w:r>
            <w:proofErr w:type="gramStart"/>
            <w:r w:rsidRPr="00007ECC">
              <w:rPr>
                <w:rFonts w:cs="Calibri"/>
                <w:sz w:val="16"/>
                <w:szCs w:val="16"/>
                <w:lang w:val="en-GB" w:eastAsia="da-DK"/>
              </w:rPr>
              <w:t>cooking,...</w:t>
            </w:r>
            <w:proofErr w:type="gramEnd"/>
            <w:r w:rsidRPr="00007ECC">
              <w:rPr>
                <w:rFonts w:cs="Calibri"/>
                <w:sz w:val="16"/>
                <w:szCs w:val="16"/>
                <w:lang w:val="en-GB" w:eastAsia="da-DK"/>
              </w:rPr>
              <w:t>)</w:t>
            </w:r>
          </w:p>
        </w:tc>
      </w:tr>
      <w:tr w:rsidR="00105121" w:rsidRPr="00007ECC" w14:paraId="2F9F9492" w14:textId="77777777" w:rsidTr="00D34E9B">
        <w:trPr>
          <w:trHeight w:val="225"/>
        </w:trPr>
        <w:tc>
          <w:tcPr>
            <w:tcW w:w="1261" w:type="pct"/>
            <w:tcBorders>
              <w:top w:val="nil"/>
              <w:left w:val="single" w:sz="4" w:space="0" w:color="auto"/>
              <w:bottom w:val="single" w:sz="4" w:space="0" w:color="auto"/>
              <w:right w:val="single" w:sz="4" w:space="0" w:color="auto"/>
            </w:tcBorders>
            <w:shd w:val="clear" w:color="000000" w:fill="FFFF99"/>
            <w:hideMark/>
          </w:tcPr>
          <w:p w14:paraId="48B0C7EB" w14:textId="77777777" w:rsidR="00105121" w:rsidRPr="00007ECC" w:rsidRDefault="00105121"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3739" w:type="pct"/>
            <w:gridSpan w:val="5"/>
            <w:tcBorders>
              <w:top w:val="single" w:sz="4" w:space="0" w:color="auto"/>
              <w:left w:val="nil"/>
              <w:bottom w:val="single" w:sz="4" w:space="0" w:color="auto"/>
              <w:right w:val="single" w:sz="4" w:space="0" w:color="000000"/>
            </w:tcBorders>
            <w:shd w:val="clear" w:color="auto" w:fill="auto"/>
            <w:hideMark/>
          </w:tcPr>
          <w:p w14:paraId="40F26F2B" w14:textId="77777777" w:rsidR="00105121" w:rsidRPr="00007ECC" w:rsidRDefault="00105121" w:rsidP="003335DC">
            <w:pPr>
              <w:spacing w:after="0" w:line="240" w:lineRule="auto"/>
              <w:rPr>
                <w:rFonts w:cs="Calibri"/>
                <w:sz w:val="16"/>
                <w:szCs w:val="16"/>
                <w:lang w:val="en-GB" w:eastAsia="da-DK"/>
              </w:rPr>
            </w:pPr>
            <w:r w:rsidRPr="00007ECC">
              <w:rPr>
                <w:rFonts w:cs="Calibri"/>
                <w:sz w:val="16"/>
                <w:szCs w:val="16"/>
                <w:lang w:val="en-GB" w:eastAsia="da-DK"/>
              </w:rPr>
              <w:t>Fireplaces, Saunas and Outdoor Heaters</w:t>
            </w:r>
          </w:p>
        </w:tc>
      </w:tr>
      <w:tr w:rsidR="00105121" w:rsidRPr="00007ECC" w14:paraId="68002923" w14:textId="77777777" w:rsidTr="00D34E9B">
        <w:trPr>
          <w:trHeight w:val="225"/>
        </w:trPr>
        <w:tc>
          <w:tcPr>
            <w:tcW w:w="1261" w:type="pct"/>
            <w:tcBorders>
              <w:top w:val="nil"/>
              <w:left w:val="single" w:sz="4" w:space="0" w:color="auto"/>
              <w:bottom w:val="single" w:sz="4" w:space="0" w:color="auto"/>
              <w:right w:val="single" w:sz="4" w:space="0" w:color="auto"/>
            </w:tcBorders>
            <w:shd w:val="clear" w:color="000000" w:fill="FFFF99"/>
            <w:hideMark/>
          </w:tcPr>
          <w:p w14:paraId="1813779D" w14:textId="77777777" w:rsidR="00105121" w:rsidRPr="00007ECC" w:rsidRDefault="00105121"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3739" w:type="pct"/>
            <w:gridSpan w:val="5"/>
            <w:tcBorders>
              <w:top w:val="single" w:sz="4" w:space="0" w:color="auto"/>
              <w:left w:val="nil"/>
              <w:bottom w:val="single" w:sz="4" w:space="0" w:color="auto"/>
              <w:right w:val="single" w:sz="4" w:space="0" w:color="auto"/>
            </w:tcBorders>
            <w:shd w:val="clear" w:color="auto" w:fill="auto"/>
            <w:hideMark/>
          </w:tcPr>
          <w:p w14:paraId="3DE07BF5" w14:textId="77777777" w:rsidR="00105121" w:rsidRPr="00007ECC" w:rsidRDefault="00105121"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105121" w:rsidRPr="00007ECC" w14:paraId="67C44D61" w14:textId="77777777" w:rsidTr="00D34E9B">
        <w:trPr>
          <w:trHeight w:val="225"/>
        </w:trPr>
        <w:tc>
          <w:tcPr>
            <w:tcW w:w="1261" w:type="pct"/>
            <w:tcBorders>
              <w:top w:val="nil"/>
              <w:left w:val="single" w:sz="4" w:space="0" w:color="auto"/>
              <w:bottom w:val="single" w:sz="4" w:space="0" w:color="auto"/>
              <w:right w:val="single" w:sz="4" w:space="0" w:color="auto"/>
            </w:tcBorders>
            <w:shd w:val="clear" w:color="000000" w:fill="FFFF99"/>
            <w:hideMark/>
          </w:tcPr>
          <w:p w14:paraId="69371A53" w14:textId="77777777" w:rsidR="00105121" w:rsidRPr="00007ECC" w:rsidRDefault="00105121"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3739" w:type="pct"/>
            <w:gridSpan w:val="5"/>
            <w:tcBorders>
              <w:top w:val="single" w:sz="4" w:space="0" w:color="auto"/>
              <w:left w:val="nil"/>
              <w:bottom w:val="single" w:sz="4" w:space="0" w:color="auto"/>
              <w:right w:val="single" w:sz="4" w:space="0" w:color="auto"/>
            </w:tcBorders>
            <w:shd w:val="clear" w:color="auto" w:fill="auto"/>
            <w:hideMark/>
          </w:tcPr>
          <w:p w14:paraId="01F9D09A" w14:textId="77777777" w:rsidR="00105121" w:rsidRPr="00007ECC" w:rsidRDefault="00105121"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105121" w:rsidRPr="00007ECC" w14:paraId="28D3CDFD" w14:textId="77777777" w:rsidTr="00D34E9B">
        <w:trPr>
          <w:trHeight w:val="20"/>
        </w:trPr>
        <w:tc>
          <w:tcPr>
            <w:tcW w:w="1261" w:type="pct"/>
            <w:tcBorders>
              <w:top w:val="nil"/>
              <w:left w:val="single" w:sz="4" w:space="0" w:color="auto"/>
              <w:bottom w:val="single" w:sz="4" w:space="0" w:color="auto"/>
              <w:right w:val="single" w:sz="4" w:space="0" w:color="auto"/>
            </w:tcBorders>
            <w:shd w:val="clear" w:color="000000" w:fill="C0C0C0"/>
            <w:hideMark/>
          </w:tcPr>
          <w:p w14:paraId="70D96D3C" w14:textId="77777777" w:rsidR="00105121" w:rsidRPr="00007ECC" w:rsidRDefault="00105121"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739" w:type="pct"/>
            <w:gridSpan w:val="5"/>
            <w:tcBorders>
              <w:top w:val="single" w:sz="4" w:space="0" w:color="auto"/>
              <w:left w:val="nil"/>
              <w:bottom w:val="single" w:sz="4" w:space="0" w:color="auto"/>
              <w:right w:val="single" w:sz="4" w:space="0" w:color="000000"/>
            </w:tcBorders>
            <w:shd w:val="clear" w:color="auto" w:fill="auto"/>
          </w:tcPr>
          <w:p w14:paraId="60409653" w14:textId="77777777" w:rsidR="00105121" w:rsidRPr="00007ECC" w:rsidRDefault="00105121" w:rsidP="003335DC">
            <w:pPr>
              <w:spacing w:after="0" w:line="240" w:lineRule="auto"/>
              <w:rPr>
                <w:rFonts w:cs="Calibri"/>
                <w:sz w:val="16"/>
                <w:szCs w:val="16"/>
                <w:lang w:val="en-GB" w:eastAsia="da-DK"/>
              </w:rPr>
            </w:pPr>
          </w:p>
        </w:tc>
      </w:tr>
      <w:tr w:rsidR="00105121" w:rsidRPr="00007ECC" w14:paraId="5CC1A3C8" w14:textId="77777777" w:rsidTr="00D34E9B">
        <w:trPr>
          <w:trHeight w:val="20"/>
        </w:trPr>
        <w:tc>
          <w:tcPr>
            <w:tcW w:w="1261" w:type="pct"/>
            <w:tcBorders>
              <w:top w:val="nil"/>
              <w:left w:val="single" w:sz="4" w:space="0" w:color="auto"/>
              <w:bottom w:val="single" w:sz="4" w:space="0" w:color="auto"/>
              <w:right w:val="single" w:sz="4" w:space="0" w:color="auto"/>
            </w:tcBorders>
            <w:shd w:val="clear" w:color="000000" w:fill="C0C0C0"/>
            <w:hideMark/>
          </w:tcPr>
          <w:p w14:paraId="60922299" w14:textId="77777777" w:rsidR="00105121" w:rsidRPr="00007ECC" w:rsidRDefault="00105121"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739" w:type="pct"/>
            <w:gridSpan w:val="5"/>
            <w:tcBorders>
              <w:top w:val="single" w:sz="4" w:space="0" w:color="auto"/>
              <w:left w:val="nil"/>
              <w:bottom w:val="single" w:sz="4" w:space="0" w:color="auto"/>
              <w:right w:val="single" w:sz="4" w:space="0" w:color="000000"/>
            </w:tcBorders>
            <w:shd w:val="clear" w:color="auto" w:fill="auto"/>
            <w:hideMark/>
          </w:tcPr>
          <w:p w14:paraId="6146308E" w14:textId="77777777" w:rsidR="00105121" w:rsidRPr="00007ECC" w:rsidRDefault="00105121" w:rsidP="003335DC">
            <w:pPr>
              <w:spacing w:after="0" w:line="240" w:lineRule="auto"/>
              <w:rPr>
                <w:rFonts w:cs="Calibri"/>
                <w:sz w:val="16"/>
                <w:szCs w:val="16"/>
                <w:lang w:val="en-GB" w:eastAsia="da-DK"/>
              </w:rPr>
            </w:pPr>
          </w:p>
        </w:tc>
      </w:tr>
      <w:tr w:rsidR="00105121" w:rsidRPr="00007ECC" w14:paraId="355FBD3C" w14:textId="77777777" w:rsidTr="00D34E9B">
        <w:trPr>
          <w:trHeight w:val="225"/>
        </w:trPr>
        <w:tc>
          <w:tcPr>
            <w:tcW w:w="1261" w:type="pct"/>
            <w:vMerge w:val="restart"/>
            <w:tcBorders>
              <w:top w:val="nil"/>
              <w:left w:val="single" w:sz="4" w:space="0" w:color="auto"/>
              <w:bottom w:val="single" w:sz="4" w:space="0" w:color="auto"/>
              <w:right w:val="single" w:sz="4" w:space="0" w:color="auto"/>
            </w:tcBorders>
            <w:shd w:val="clear" w:color="000000" w:fill="C0C0C0"/>
            <w:hideMark/>
          </w:tcPr>
          <w:p w14:paraId="0BB51497" w14:textId="77777777" w:rsidR="00105121" w:rsidRPr="00007ECC" w:rsidRDefault="00105121"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40" w:type="pct"/>
            <w:vMerge w:val="restart"/>
            <w:tcBorders>
              <w:top w:val="nil"/>
              <w:left w:val="single" w:sz="4" w:space="0" w:color="auto"/>
              <w:bottom w:val="single" w:sz="4" w:space="0" w:color="auto"/>
              <w:right w:val="single" w:sz="4" w:space="0" w:color="auto"/>
            </w:tcBorders>
            <w:shd w:val="clear" w:color="000000" w:fill="C0C0C0"/>
            <w:hideMark/>
          </w:tcPr>
          <w:p w14:paraId="3CE38BAB" w14:textId="77777777" w:rsidR="00105121" w:rsidRPr="00007ECC" w:rsidRDefault="00105121"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572" w:type="pct"/>
            <w:vMerge w:val="restart"/>
            <w:tcBorders>
              <w:top w:val="nil"/>
              <w:left w:val="single" w:sz="4" w:space="0" w:color="auto"/>
              <w:bottom w:val="single" w:sz="4" w:space="0" w:color="auto"/>
              <w:right w:val="single" w:sz="4" w:space="0" w:color="auto"/>
            </w:tcBorders>
            <w:shd w:val="clear" w:color="000000" w:fill="C0C0C0"/>
            <w:hideMark/>
          </w:tcPr>
          <w:p w14:paraId="0071FC69" w14:textId="77777777" w:rsidR="00105121" w:rsidRPr="00007ECC" w:rsidRDefault="00105121"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256" w:type="pct"/>
            <w:gridSpan w:val="2"/>
            <w:tcBorders>
              <w:top w:val="single" w:sz="4" w:space="0" w:color="auto"/>
              <w:left w:val="nil"/>
              <w:bottom w:val="single" w:sz="4" w:space="0" w:color="auto"/>
              <w:right w:val="single" w:sz="4" w:space="0" w:color="auto"/>
            </w:tcBorders>
            <w:shd w:val="clear" w:color="000000" w:fill="C0C0C0"/>
            <w:hideMark/>
          </w:tcPr>
          <w:p w14:paraId="2FED0117" w14:textId="77777777" w:rsidR="00105121" w:rsidRPr="00007ECC" w:rsidRDefault="00105121"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471" w:type="pct"/>
            <w:vMerge w:val="restart"/>
            <w:tcBorders>
              <w:top w:val="nil"/>
              <w:left w:val="single" w:sz="4" w:space="0" w:color="auto"/>
              <w:bottom w:val="single" w:sz="4" w:space="0" w:color="auto"/>
              <w:right w:val="single" w:sz="4" w:space="0" w:color="auto"/>
            </w:tcBorders>
            <w:shd w:val="clear" w:color="000000" w:fill="C0C0C0"/>
            <w:hideMark/>
          </w:tcPr>
          <w:p w14:paraId="324FAAFF" w14:textId="77777777" w:rsidR="00105121" w:rsidRPr="00007ECC" w:rsidRDefault="00105121"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105121" w:rsidRPr="00007ECC" w14:paraId="758A3FD0" w14:textId="77777777" w:rsidTr="00D34E9B">
        <w:trPr>
          <w:trHeight w:val="225"/>
        </w:trPr>
        <w:tc>
          <w:tcPr>
            <w:tcW w:w="1261" w:type="pct"/>
            <w:vMerge/>
            <w:tcBorders>
              <w:top w:val="nil"/>
              <w:left w:val="single" w:sz="4" w:space="0" w:color="auto"/>
              <w:bottom w:val="single" w:sz="4" w:space="0" w:color="auto"/>
              <w:right w:val="single" w:sz="4" w:space="0" w:color="auto"/>
            </w:tcBorders>
            <w:vAlign w:val="center"/>
            <w:hideMark/>
          </w:tcPr>
          <w:p w14:paraId="34EB78A8" w14:textId="77777777" w:rsidR="00105121" w:rsidRPr="00007ECC" w:rsidRDefault="00105121" w:rsidP="003335DC">
            <w:pPr>
              <w:spacing w:after="0" w:line="240" w:lineRule="auto"/>
              <w:rPr>
                <w:rFonts w:ascii="Calibri" w:hAnsi="Calibri" w:cs="Calibri"/>
                <w:b/>
                <w:bCs/>
                <w:sz w:val="16"/>
                <w:szCs w:val="16"/>
                <w:lang w:val="en-GB" w:eastAsia="da-DK"/>
              </w:rPr>
            </w:pPr>
          </w:p>
        </w:tc>
        <w:tc>
          <w:tcPr>
            <w:tcW w:w="440" w:type="pct"/>
            <w:vMerge/>
            <w:tcBorders>
              <w:top w:val="nil"/>
              <w:left w:val="single" w:sz="4" w:space="0" w:color="auto"/>
              <w:bottom w:val="single" w:sz="4" w:space="0" w:color="auto"/>
              <w:right w:val="single" w:sz="4" w:space="0" w:color="auto"/>
            </w:tcBorders>
            <w:vAlign w:val="center"/>
            <w:hideMark/>
          </w:tcPr>
          <w:p w14:paraId="48809CA9" w14:textId="77777777" w:rsidR="00105121" w:rsidRPr="00007ECC" w:rsidRDefault="00105121" w:rsidP="003335DC">
            <w:pPr>
              <w:spacing w:after="0" w:line="240" w:lineRule="auto"/>
              <w:rPr>
                <w:rFonts w:ascii="Calibri" w:hAnsi="Calibri" w:cs="Calibri"/>
                <w:b/>
                <w:bCs/>
                <w:sz w:val="16"/>
                <w:szCs w:val="16"/>
                <w:lang w:val="en-GB" w:eastAsia="da-DK"/>
              </w:rPr>
            </w:pPr>
          </w:p>
        </w:tc>
        <w:tc>
          <w:tcPr>
            <w:tcW w:w="572" w:type="pct"/>
            <w:vMerge/>
            <w:tcBorders>
              <w:top w:val="nil"/>
              <w:left w:val="single" w:sz="4" w:space="0" w:color="auto"/>
              <w:bottom w:val="single" w:sz="4" w:space="0" w:color="auto"/>
              <w:right w:val="single" w:sz="4" w:space="0" w:color="auto"/>
            </w:tcBorders>
            <w:vAlign w:val="center"/>
            <w:hideMark/>
          </w:tcPr>
          <w:p w14:paraId="0906D681" w14:textId="77777777" w:rsidR="00105121" w:rsidRPr="00007ECC" w:rsidRDefault="00105121" w:rsidP="003335DC">
            <w:pPr>
              <w:spacing w:after="0" w:line="240" w:lineRule="auto"/>
              <w:rPr>
                <w:rFonts w:ascii="Calibri" w:hAnsi="Calibri" w:cs="Calibri"/>
                <w:b/>
                <w:bCs/>
                <w:sz w:val="16"/>
                <w:szCs w:val="16"/>
                <w:lang w:val="en-GB" w:eastAsia="da-DK"/>
              </w:rPr>
            </w:pPr>
          </w:p>
        </w:tc>
        <w:tc>
          <w:tcPr>
            <w:tcW w:w="628" w:type="pct"/>
            <w:tcBorders>
              <w:top w:val="nil"/>
              <w:left w:val="nil"/>
              <w:bottom w:val="single" w:sz="4" w:space="0" w:color="auto"/>
              <w:right w:val="single" w:sz="4" w:space="0" w:color="auto"/>
            </w:tcBorders>
            <w:shd w:val="clear" w:color="000000" w:fill="C0C0C0"/>
            <w:hideMark/>
          </w:tcPr>
          <w:p w14:paraId="665FB939" w14:textId="77777777" w:rsidR="00105121" w:rsidRPr="00007ECC" w:rsidRDefault="00105121"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628" w:type="pct"/>
            <w:tcBorders>
              <w:top w:val="nil"/>
              <w:left w:val="nil"/>
              <w:bottom w:val="single" w:sz="4" w:space="0" w:color="auto"/>
              <w:right w:val="single" w:sz="4" w:space="0" w:color="auto"/>
            </w:tcBorders>
            <w:shd w:val="clear" w:color="000000" w:fill="C0C0C0"/>
            <w:hideMark/>
          </w:tcPr>
          <w:p w14:paraId="0151BFEA" w14:textId="77777777" w:rsidR="00105121" w:rsidRPr="00007ECC" w:rsidRDefault="00105121"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471" w:type="pct"/>
            <w:vMerge/>
            <w:tcBorders>
              <w:top w:val="nil"/>
              <w:left w:val="single" w:sz="4" w:space="0" w:color="auto"/>
              <w:bottom w:val="single" w:sz="4" w:space="0" w:color="auto"/>
              <w:right w:val="single" w:sz="4" w:space="0" w:color="auto"/>
            </w:tcBorders>
            <w:vAlign w:val="center"/>
            <w:hideMark/>
          </w:tcPr>
          <w:p w14:paraId="383C1F51" w14:textId="77777777" w:rsidR="00105121" w:rsidRPr="00007ECC" w:rsidRDefault="00105121" w:rsidP="003335DC">
            <w:pPr>
              <w:spacing w:after="0" w:line="240" w:lineRule="auto"/>
              <w:rPr>
                <w:rFonts w:cs="Calibri"/>
                <w:b/>
                <w:bCs/>
                <w:sz w:val="16"/>
                <w:szCs w:val="16"/>
                <w:lang w:val="en-GB" w:eastAsia="da-DK"/>
              </w:rPr>
            </w:pPr>
          </w:p>
        </w:tc>
      </w:tr>
      <w:tr w:rsidR="00105121" w:rsidRPr="00007ECC" w14:paraId="43913BCD" w14:textId="77777777" w:rsidTr="00D34E9B">
        <w:trPr>
          <w:trHeight w:val="270"/>
        </w:trPr>
        <w:tc>
          <w:tcPr>
            <w:tcW w:w="1261" w:type="pct"/>
            <w:tcBorders>
              <w:top w:val="nil"/>
              <w:left w:val="single" w:sz="4" w:space="0" w:color="auto"/>
              <w:bottom w:val="single" w:sz="4" w:space="0" w:color="auto"/>
              <w:right w:val="single" w:sz="4" w:space="0" w:color="auto"/>
            </w:tcBorders>
            <w:shd w:val="clear" w:color="auto" w:fill="auto"/>
            <w:hideMark/>
          </w:tcPr>
          <w:p w14:paraId="53BF0E9D" w14:textId="77777777" w:rsidR="00105121" w:rsidRPr="00007ECC" w:rsidRDefault="00F12132"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NO</w:t>
            </w:r>
            <w:r w:rsidRPr="00007ECC">
              <w:rPr>
                <w:rFonts w:cs="Calibri"/>
                <w:sz w:val="16"/>
                <w:szCs w:val="16"/>
                <w:vertAlign w:val="subscript"/>
                <w:lang w:val="en-GB" w:eastAsia="da-DK"/>
              </w:rPr>
              <w:t>X</w:t>
            </w:r>
          </w:p>
        </w:tc>
        <w:tc>
          <w:tcPr>
            <w:tcW w:w="440" w:type="pct"/>
            <w:tcBorders>
              <w:top w:val="nil"/>
              <w:left w:val="nil"/>
              <w:bottom w:val="single" w:sz="4" w:space="0" w:color="auto"/>
              <w:right w:val="single" w:sz="4" w:space="0" w:color="auto"/>
            </w:tcBorders>
            <w:shd w:val="clear" w:color="auto" w:fill="auto"/>
            <w:hideMark/>
          </w:tcPr>
          <w:p w14:paraId="63A08735"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572" w:type="pct"/>
            <w:tcBorders>
              <w:top w:val="nil"/>
              <w:left w:val="nil"/>
              <w:bottom w:val="single" w:sz="4" w:space="0" w:color="auto"/>
              <w:right w:val="single" w:sz="4" w:space="0" w:color="auto"/>
            </w:tcBorders>
            <w:shd w:val="clear" w:color="auto" w:fill="auto"/>
            <w:hideMark/>
          </w:tcPr>
          <w:p w14:paraId="206FE4DB"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28" w:type="pct"/>
            <w:tcBorders>
              <w:top w:val="nil"/>
              <w:left w:val="nil"/>
              <w:bottom w:val="single" w:sz="4" w:space="0" w:color="auto"/>
              <w:right w:val="single" w:sz="4" w:space="0" w:color="auto"/>
            </w:tcBorders>
            <w:shd w:val="clear" w:color="auto" w:fill="auto"/>
            <w:hideMark/>
          </w:tcPr>
          <w:p w14:paraId="7FAB6EE9"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36</w:t>
            </w:r>
          </w:p>
        </w:tc>
        <w:tc>
          <w:tcPr>
            <w:tcW w:w="628" w:type="pct"/>
            <w:tcBorders>
              <w:top w:val="nil"/>
              <w:left w:val="nil"/>
              <w:bottom w:val="single" w:sz="4" w:space="0" w:color="auto"/>
              <w:right w:val="single" w:sz="4" w:space="0" w:color="auto"/>
            </w:tcBorders>
            <w:shd w:val="clear" w:color="auto" w:fill="auto"/>
            <w:hideMark/>
          </w:tcPr>
          <w:p w14:paraId="6ECADA2D"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84</w:t>
            </w:r>
          </w:p>
        </w:tc>
        <w:tc>
          <w:tcPr>
            <w:tcW w:w="1471" w:type="pct"/>
            <w:tcBorders>
              <w:top w:val="nil"/>
              <w:left w:val="nil"/>
              <w:bottom w:val="single" w:sz="4" w:space="0" w:color="auto"/>
              <w:right w:val="single" w:sz="4" w:space="0" w:color="auto"/>
            </w:tcBorders>
            <w:shd w:val="clear" w:color="auto" w:fill="auto"/>
            <w:hideMark/>
          </w:tcPr>
          <w:p w14:paraId="7720E229" w14:textId="76CA8ABC"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593618FE"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35AFF985"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w:t>
            </w:r>
          </w:p>
        </w:tc>
        <w:tc>
          <w:tcPr>
            <w:tcW w:w="440" w:type="pct"/>
            <w:tcBorders>
              <w:top w:val="nil"/>
              <w:left w:val="nil"/>
              <w:bottom w:val="single" w:sz="4" w:space="0" w:color="auto"/>
              <w:right w:val="single" w:sz="4" w:space="0" w:color="auto"/>
            </w:tcBorders>
            <w:shd w:val="clear" w:color="auto" w:fill="auto"/>
            <w:hideMark/>
          </w:tcPr>
          <w:p w14:paraId="3B04392F"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5000</w:t>
            </w:r>
          </w:p>
        </w:tc>
        <w:tc>
          <w:tcPr>
            <w:tcW w:w="572" w:type="pct"/>
            <w:tcBorders>
              <w:top w:val="nil"/>
              <w:left w:val="nil"/>
              <w:bottom w:val="single" w:sz="4" w:space="0" w:color="auto"/>
              <w:right w:val="single" w:sz="4" w:space="0" w:color="auto"/>
            </w:tcBorders>
            <w:shd w:val="clear" w:color="auto" w:fill="auto"/>
            <w:hideMark/>
          </w:tcPr>
          <w:p w14:paraId="2C12A00F"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28" w:type="pct"/>
            <w:tcBorders>
              <w:top w:val="nil"/>
              <w:left w:val="nil"/>
              <w:bottom w:val="single" w:sz="4" w:space="0" w:color="auto"/>
              <w:right w:val="single" w:sz="4" w:space="0" w:color="auto"/>
            </w:tcBorders>
            <w:shd w:val="clear" w:color="auto" w:fill="auto"/>
            <w:hideMark/>
          </w:tcPr>
          <w:p w14:paraId="61932D13"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3000</w:t>
            </w:r>
          </w:p>
        </w:tc>
        <w:tc>
          <w:tcPr>
            <w:tcW w:w="628" w:type="pct"/>
            <w:tcBorders>
              <w:top w:val="nil"/>
              <w:left w:val="nil"/>
              <w:bottom w:val="single" w:sz="4" w:space="0" w:color="auto"/>
              <w:right w:val="single" w:sz="4" w:space="0" w:color="auto"/>
            </w:tcBorders>
            <w:shd w:val="clear" w:color="auto" w:fill="auto"/>
            <w:hideMark/>
          </w:tcPr>
          <w:p w14:paraId="663512A2"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7000</w:t>
            </w:r>
          </w:p>
        </w:tc>
        <w:tc>
          <w:tcPr>
            <w:tcW w:w="1471" w:type="pct"/>
            <w:tcBorders>
              <w:top w:val="nil"/>
              <w:left w:val="nil"/>
              <w:bottom w:val="single" w:sz="4" w:space="0" w:color="auto"/>
              <w:right w:val="single" w:sz="4" w:space="0" w:color="auto"/>
            </w:tcBorders>
            <w:shd w:val="clear" w:color="auto" w:fill="auto"/>
            <w:hideMark/>
          </w:tcPr>
          <w:p w14:paraId="1D18BDCD" w14:textId="586B777C"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1C43BC56"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0B69B8F8"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NMVOC</w:t>
            </w:r>
          </w:p>
        </w:tc>
        <w:tc>
          <w:tcPr>
            <w:tcW w:w="440" w:type="pct"/>
            <w:tcBorders>
              <w:top w:val="nil"/>
              <w:left w:val="nil"/>
              <w:bottom w:val="single" w:sz="4" w:space="0" w:color="auto"/>
              <w:right w:val="single" w:sz="4" w:space="0" w:color="auto"/>
            </w:tcBorders>
            <w:shd w:val="clear" w:color="auto" w:fill="auto"/>
            <w:hideMark/>
          </w:tcPr>
          <w:p w14:paraId="71E9BCC3"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600</w:t>
            </w:r>
          </w:p>
        </w:tc>
        <w:tc>
          <w:tcPr>
            <w:tcW w:w="572" w:type="pct"/>
            <w:tcBorders>
              <w:top w:val="nil"/>
              <w:left w:val="nil"/>
              <w:bottom w:val="single" w:sz="4" w:space="0" w:color="auto"/>
              <w:right w:val="single" w:sz="4" w:space="0" w:color="auto"/>
            </w:tcBorders>
            <w:shd w:val="clear" w:color="auto" w:fill="auto"/>
            <w:hideMark/>
          </w:tcPr>
          <w:p w14:paraId="2EFB674C"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28" w:type="pct"/>
            <w:tcBorders>
              <w:top w:val="nil"/>
              <w:left w:val="nil"/>
              <w:bottom w:val="single" w:sz="4" w:space="0" w:color="auto"/>
              <w:right w:val="single" w:sz="4" w:space="0" w:color="auto"/>
            </w:tcBorders>
            <w:shd w:val="clear" w:color="auto" w:fill="auto"/>
            <w:hideMark/>
          </w:tcPr>
          <w:p w14:paraId="7DB69C28"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360</w:t>
            </w:r>
          </w:p>
        </w:tc>
        <w:tc>
          <w:tcPr>
            <w:tcW w:w="628" w:type="pct"/>
            <w:tcBorders>
              <w:top w:val="nil"/>
              <w:left w:val="nil"/>
              <w:bottom w:val="single" w:sz="4" w:space="0" w:color="auto"/>
              <w:right w:val="single" w:sz="4" w:space="0" w:color="auto"/>
            </w:tcBorders>
            <w:shd w:val="clear" w:color="auto" w:fill="auto"/>
            <w:hideMark/>
          </w:tcPr>
          <w:p w14:paraId="6191AAA8"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840</w:t>
            </w:r>
          </w:p>
        </w:tc>
        <w:tc>
          <w:tcPr>
            <w:tcW w:w="1471" w:type="pct"/>
            <w:tcBorders>
              <w:top w:val="nil"/>
              <w:left w:val="nil"/>
              <w:bottom w:val="single" w:sz="4" w:space="0" w:color="auto"/>
              <w:right w:val="single" w:sz="4" w:space="0" w:color="auto"/>
            </w:tcBorders>
            <w:shd w:val="clear" w:color="auto" w:fill="auto"/>
            <w:hideMark/>
          </w:tcPr>
          <w:p w14:paraId="2C4CE040" w14:textId="2DFDC60F"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1B905198"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6D9CF4D9" w14:textId="77777777" w:rsidR="00105121" w:rsidRPr="00007ECC" w:rsidRDefault="00105121"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SOx</w:t>
            </w:r>
            <w:proofErr w:type="spellEnd"/>
          </w:p>
        </w:tc>
        <w:tc>
          <w:tcPr>
            <w:tcW w:w="440" w:type="pct"/>
            <w:tcBorders>
              <w:top w:val="nil"/>
              <w:left w:val="nil"/>
              <w:bottom w:val="single" w:sz="4" w:space="0" w:color="auto"/>
              <w:right w:val="single" w:sz="4" w:space="0" w:color="auto"/>
            </w:tcBorders>
            <w:shd w:val="clear" w:color="auto" w:fill="auto"/>
            <w:hideMark/>
          </w:tcPr>
          <w:p w14:paraId="396A1F38"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500</w:t>
            </w:r>
          </w:p>
        </w:tc>
        <w:tc>
          <w:tcPr>
            <w:tcW w:w="572" w:type="pct"/>
            <w:tcBorders>
              <w:top w:val="nil"/>
              <w:left w:val="nil"/>
              <w:bottom w:val="single" w:sz="4" w:space="0" w:color="auto"/>
              <w:right w:val="single" w:sz="4" w:space="0" w:color="auto"/>
            </w:tcBorders>
            <w:shd w:val="clear" w:color="auto" w:fill="auto"/>
            <w:hideMark/>
          </w:tcPr>
          <w:p w14:paraId="373C80E2"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28" w:type="pct"/>
            <w:tcBorders>
              <w:top w:val="nil"/>
              <w:left w:val="nil"/>
              <w:bottom w:val="single" w:sz="4" w:space="0" w:color="auto"/>
              <w:right w:val="single" w:sz="4" w:space="0" w:color="auto"/>
            </w:tcBorders>
            <w:shd w:val="clear" w:color="auto" w:fill="auto"/>
            <w:hideMark/>
          </w:tcPr>
          <w:p w14:paraId="27293A44"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628" w:type="pct"/>
            <w:tcBorders>
              <w:top w:val="nil"/>
              <w:left w:val="nil"/>
              <w:bottom w:val="single" w:sz="4" w:space="0" w:color="auto"/>
              <w:right w:val="single" w:sz="4" w:space="0" w:color="auto"/>
            </w:tcBorders>
            <w:shd w:val="clear" w:color="auto" w:fill="auto"/>
            <w:hideMark/>
          </w:tcPr>
          <w:p w14:paraId="73AD0636"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700</w:t>
            </w:r>
          </w:p>
        </w:tc>
        <w:tc>
          <w:tcPr>
            <w:tcW w:w="1471" w:type="pct"/>
            <w:tcBorders>
              <w:top w:val="nil"/>
              <w:left w:val="nil"/>
              <w:bottom w:val="single" w:sz="4" w:space="0" w:color="auto"/>
              <w:right w:val="single" w:sz="4" w:space="0" w:color="auto"/>
            </w:tcBorders>
            <w:shd w:val="clear" w:color="auto" w:fill="auto"/>
            <w:hideMark/>
          </w:tcPr>
          <w:p w14:paraId="4FD438B5" w14:textId="5BB8F615"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4C0B6EE5"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0A9705E5" w14:textId="77777777" w:rsidR="00105121"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NH</w:t>
            </w:r>
            <w:r w:rsidRPr="00007ECC">
              <w:rPr>
                <w:rFonts w:cs="Calibri"/>
                <w:sz w:val="16"/>
                <w:szCs w:val="16"/>
                <w:vertAlign w:val="subscript"/>
                <w:lang w:val="en-GB" w:eastAsia="da-DK"/>
              </w:rPr>
              <w:t>3</w:t>
            </w:r>
          </w:p>
        </w:tc>
        <w:tc>
          <w:tcPr>
            <w:tcW w:w="440" w:type="pct"/>
            <w:tcBorders>
              <w:top w:val="nil"/>
              <w:left w:val="nil"/>
              <w:bottom w:val="single" w:sz="4" w:space="0" w:color="auto"/>
              <w:right w:val="single" w:sz="4" w:space="0" w:color="auto"/>
            </w:tcBorders>
            <w:shd w:val="clear" w:color="auto" w:fill="auto"/>
            <w:hideMark/>
          </w:tcPr>
          <w:p w14:paraId="5EC9D537"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572" w:type="pct"/>
            <w:tcBorders>
              <w:top w:val="nil"/>
              <w:left w:val="nil"/>
              <w:bottom w:val="single" w:sz="4" w:space="0" w:color="auto"/>
              <w:right w:val="single" w:sz="4" w:space="0" w:color="auto"/>
            </w:tcBorders>
            <w:shd w:val="clear" w:color="auto" w:fill="auto"/>
            <w:hideMark/>
          </w:tcPr>
          <w:p w14:paraId="00059393"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28" w:type="pct"/>
            <w:tcBorders>
              <w:top w:val="nil"/>
              <w:left w:val="nil"/>
              <w:bottom w:val="single" w:sz="4" w:space="0" w:color="auto"/>
              <w:right w:val="single" w:sz="4" w:space="0" w:color="auto"/>
            </w:tcBorders>
            <w:shd w:val="clear" w:color="auto" w:fill="auto"/>
            <w:hideMark/>
          </w:tcPr>
          <w:p w14:paraId="70FB13CA"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628" w:type="pct"/>
            <w:tcBorders>
              <w:top w:val="nil"/>
              <w:left w:val="nil"/>
              <w:bottom w:val="single" w:sz="4" w:space="0" w:color="auto"/>
              <w:right w:val="single" w:sz="4" w:space="0" w:color="auto"/>
            </w:tcBorders>
            <w:shd w:val="clear" w:color="auto" w:fill="auto"/>
            <w:hideMark/>
          </w:tcPr>
          <w:p w14:paraId="6B331EB9"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w:t>
            </w:r>
          </w:p>
        </w:tc>
        <w:tc>
          <w:tcPr>
            <w:tcW w:w="1471" w:type="pct"/>
            <w:tcBorders>
              <w:top w:val="nil"/>
              <w:left w:val="nil"/>
              <w:bottom w:val="single" w:sz="4" w:space="0" w:color="auto"/>
              <w:right w:val="single" w:sz="4" w:space="0" w:color="auto"/>
            </w:tcBorders>
            <w:shd w:val="clear" w:color="auto" w:fill="auto"/>
            <w:hideMark/>
          </w:tcPr>
          <w:p w14:paraId="232E8E07" w14:textId="6F7C69C6"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44DEE0A8"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6DAA248D"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TSP</w:t>
            </w:r>
          </w:p>
        </w:tc>
        <w:tc>
          <w:tcPr>
            <w:tcW w:w="440" w:type="pct"/>
            <w:tcBorders>
              <w:top w:val="nil"/>
              <w:left w:val="nil"/>
              <w:bottom w:val="single" w:sz="4" w:space="0" w:color="auto"/>
              <w:right w:val="single" w:sz="4" w:space="0" w:color="auto"/>
            </w:tcBorders>
            <w:shd w:val="clear" w:color="auto" w:fill="auto"/>
            <w:hideMark/>
          </w:tcPr>
          <w:p w14:paraId="33491B80"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350</w:t>
            </w:r>
          </w:p>
        </w:tc>
        <w:tc>
          <w:tcPr>
            <w:tcW w:w="572" w:type="pct"/>
            <w:tcBorders>
              <w:top w:val="nil"/>
              <w:left w:val="nil"/>
              <w:bottom w:val="single" w:sz="4" w:space="0" w:color="auto"/>
              <w:right w:val="single" w:sz="4" w:space="0" w:color="auto"/>
            </w:tcBorders>
            <w:shd w:val="clear" w:color="auto" w:fill="auto"/>
            <w:hideMark/>
          </w:tcPr>
          <w:p w14:paraId="16B0D518"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28" w:type="pct"/>
            <w:tcBorders>
              <w:top w:val="nil"/>
              <w:left w:val="nil"/>
              <w:bottom w:val="single" w:sz="4" w:space="0" w:color="auto"/>
              <w:right w:val="single" w:sz="4" w:space="0" w:color="auto"/>
            </w:tcBorders>
            <w:shd w:val="clear" w:color="auto" w:fill="auto"/>
            <w:hideMark/>
          </w:tcPr>
          <w:p w14:paraId="18EBBA29"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210</w:t>
            </w:r>
          </w:p>
        </w:tc>
        <w:tc>
          <w:tcPr>
            <w:tcW w:w="628" w:type="pct"/>
            <w:tcBorders>
              <w:top w:val="nil"/>
              <w:left w:val="nil"/>
              <w:bottom w:val="single" w:sz="4" w:space="0" w:color="auto"/>
              <w:right w:val="single" w:sz="4" w:space="0" w:color="auto"/>
            </w:tcBorders>
            <w:shd w:val="clear" w:color="auto" w:fill="auto"/>
            <w:hideMark/>
          </w:tcPr>
          <w:p w14:paraId="26517277"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490</w:t>
            </w:r>
          </w:p>
        </w:tc>
        <w:tc>
          <w:tcPr>
            <w:tcW w:w="1471" w:type="pct"/>
            <w:tcBorders>
              <w:top w:val="nil"/>
              <w:left w:val="nil"/>
              <w:bottom w:val="single" w:sz="4" w:space="0" w:color="auto"/>
              <w:right w:val="single" w:sz="4" w:space="0" w:color="auto"/>
            </w:tcBorders>
            <w:shd w:val="clear" w:color="auto" w:fill="auto"/>
            <w:hideMark/>
          </w:tcPr>
          <w:p w14:paraId="1DA10238" w14:textId="088194C6"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5C16F068"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355D5D5B" w14:textId="77777777" w:rsidR="00105121"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10</w:t>
            </w:r>
          </w:p>
        </w:tc>
        <w:tc>
          <w:tcPr>
            <w:tcW w:w="440" w:type="pct"/>
            <w:tcBorders>
              <w:top w:val="nil"/>
              <w:left w:val="nil"/>
              <w:bottom w:val="single" w:sz="4" w:space="0" w:color="auto"/>
              <w:right w:val="single" w:sz="4" w:space="0" w:color="auto"/>
            </w:tcBorders>
            <w:shd w:val="clear" w:color="auto" w:fill="auto"/>
            <w:hideMark/>
          </w:tcPr>
          <w:p w14:paraId="59D33B1B"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330</w:t>
            </w:r>
          </w:p>
        </w:tc>
        <w:tc>
          <w:tcPr>
            <w:tcW w:w="572" w:type="pct"/>
            <w:tcBorders>
              <w:top w:val="nil"/>
              <w:left w:val="nil"/>
              <w:bottom w:val="single" w:sz="4" w:space="0" w:color="auto"/>
              <w:right w:val="single" w:sz="4" w:space="0" w:color="auto"/>
            </w:tcBorders>
            <w:shd w:val="clear" w:color="auto" w:fill="auto"/>
            <w:hideMark/>
          </w:tcPr>
          <w:p w14:paraId="178F6CDA"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28" w:type="pct"/>
            <w:tcBorders>
              <w:top w:val="nil"/>
              <w:left w:val="nil"/>
              <w:bottom w:val="single" w:sz="4" w:space="0" w:color="auto"/>
              <w:right w:val="single" w:sz="4" w:space="0" w:color="auto"/>
            </w:tcBorders>
            <w:shd w:val="clear" w:color="auto" w:fill="auto"/>
            <w:hideMark/>
          </w:tcPr>
          <w:p w14:paraId="744FAC34"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198</w:t>
            </w:r>
          </w:p>
        </w:tc>
        <w:tc>
          <w:tcPr>
            <w:tcW w:w="628" w:type="pct"/>
            <w:tcBorders>
              <w:top w:val="nil"/>
              <w:left w:val="nil"/>
              <w:bottom w:val="single" w:sz="4" w:space="0" w:color="auto"/>
              <w:right w:val="single" w:sz="4" w:space="0" w:color="auto"/>
            </w:tcBorders>
            <w:shd w:val="clear" w:color="auto" w:fill="auto"/>
            <w:hideMark/>
          </w:tcPr>
          <w:p w14:paraId="2F8E2BE5"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462</w:t>
            </w:r>
          </w:p>
        </w:tc>
        <w:tc>
          <w:tcPr>
            <w:tcW w:w="1471" w:type="pct"/>
            <w:tcBorders>
              <w:top w:val="nil"/>
              <w:left w:val="nil"/>
              <w:bottom w:val="single" w:sz="4" w:space="0" w:color="auto"/>
              <w:right w:val="single" w:sz="4" w:space="0" w:color="auto"/>
            </w:tcBorders>
            <w:shd w:val="clear" w:color="auto" w:fill="auto"/>
            <w:hideMark/>
          </w:tcPr>
          <w:p w14:paraId="7C36C455" w14:textId="08F7EECF"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352B23D5"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7711A59D"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2.5</w:t>
            </w:r>
          </w:p>
        </w:tc>
        <w:tc>
          <w:tcPr>
            <w:tcW w:w="440" w:type="pct"/>
            <w:tcBorders>
              <w:top w:val="nil"/>
              <w:left w:val="nil"/>
              <w:bottom w:val="single" w:sz="4" w:space="0" w:color="auto"/>
              <w:right w:val="single" w:sz="4" w:space="0" w:color="auto"/>
            </w:tcBorders>
            <w:shd w:val="clear" w:color="auto" w:fill="auto"/>
            <w:hideMark/>
          </w:tcPr>
          <w:p w14:paraId="7B0B5E16"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330</w:t>
            </w:r>
          </w:p>
        </w:tc>
        <w:tc>
          <w:tcPr>
            <w:tcW w:w="572" w:type="pct"/>
            <w:tcBorders>
              <w:top w:val="nil"/>
              <w:left w:val="nil"/>
              <w:bottom w:val="single" w:sz="4" w:space="0" w:color="auto"/>
              <w:right w:val="single" w:sz="4" w:space="0" w:color="auto"/>
            </w:tcBorders>
            <w:shd w:val="clear" w:color="auto" w:fill="auto"/>
            <w:hideMark/>
          </w:tcPr>
          <w:p w14:paraId="7E255B1D"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28" w:type="pct"/>
            <w:tcBorders>
              <w:top w:val="nil"/>
              <w:left w:val="nil"/>
              <w:bottom w:val="single" w:sz="4" w:space="0" w:color="auto"/>
              <w:right w:val="single" w:sz="4" w:space="0" w:color="auto"/>
            </w:tcBorders>
            <w:shd w:val="clear" w:color="auto" w:fill="auto"/>
            <w:hideMark/>
          </w:tcPr>
          <w:p w14:paraId="7A2561BD"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198</w:t>
            </w:r>
          </w:p>
        </w:tc>
        <w:tc>
          <w:tcPr>
            <w:tcW w:w="628" w:type="pct"/>
            <w:tcBorders>
              <w:top w:val="nil"/>
              <w:left w:val="nil"/>
              <w:bottom w:val="single" w:sz="4" w:space="0" w:color="auto"/>
              <w:right w:val="single" w:sz="4" w:space="0" w:color="auto"/>
            </w:tcBorders>
            <w:shd w:val="clear" w:color="auto" w:fill="auto"/>
            <w:hideMark/>
          </w:tcPr>
          <w:p w14:paraId="072399C2"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462</w:t>
            </w:r>
          </w:p>
        </w:tc>
        <w:tc>
          <w:tcPr>
            <w:tcW w:w="1471" w:type="pct"/>
            <w:tcBorders>
              <w:top w:val="nil"/>
              <w:left w:val="nil"/>
              <w:bottom w:val="single" w:sz="4" w:space="0" w:color="auto"/>
              <w:right w:val="single" w:sz="4" w:space="0" w:color="auto"/>
            </w:tcBorders>
            <w:shd w:val="clear" w:color="auto" w:fill="auto"/>
            <w:hideMark/>
          </w:tcPr>
          <w:p w14:paraId="7BCE51F5" w14:textId="1EACF50A"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A22A16" w:rsidRPr="00007ECC" w14:paraId="1D01A099"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tcPr>
          <w:p w14:paraId="530A77B9"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BC</w:t>
            </w:r>
          </w:p>
        </w:tc>
        <w:tc>
          <w:tcPr>
            <w:tcW w:w="440" w:type="pct"/>
            <w:tcBorders>
              <w:top w:val="nil"/>
              <w:left w:val="nil"/>
              <w:bottom w:val="single" w:sz="4" w:space="0" w:color="auto"/>
              <w:right w:val="single" w:sz="4" w:space="0" w:color="auto"/>
            </w:tcBorders>
            <w:shd w:val="clear" w:color="auto" w:fill="auto"/>
          </w:tcPr>
          <w:p w14:paraId="539FC9C6"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9.839</w:t>
            </w:r>
          </w:p>
        </w:tc>
        <w:tc>
          <w:tcPr>
            <w:tcW w:w="572" w:type="pct"/>
            <w:tcBorders>
              <w:top w:val="nil"/>
              <w:left w:val="nil"/>
              <w:bottom w:val="single" w:sz="4" w:space="0" w:color="auto"/>
              <w:right w:val="single" w:sz="4" w:space="0" w:color="auto"/>
            </w:tcBorders>
            <w:shd w:val="clear" w:color="auto" w:fill="auto"/>
          </w:tcPr>
          <w:p w14:paraId="340C9B67"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xml:space="preserve">% </w:t>
            </w:r>
            <w:proofErr w:type="gramStart"/>
            <w:r w:rsidRPr="00007ECC">
              <w:rPr>
                <w:rFonts w:cs="Calibri"/>
                <w:sz w:val="16"/>
                <w:szCs w:val="16"/>
                <w:lang w:val="en-GB" w:eastAsia="da-DK"/>
              </w:rPr>
              <w:t>of</w:t>
            </w:r>
            <w:proofErr w:type="gramEnd"/>
            <w:r w:rsidRPr="00007ECC">
              <w:rPr>
                <w:rFonts w:cs="Calibri"/>
                <w:sz w:val="16"/>
                <w:szCs w:val="16"/>
                <w:lang w:val="en-GB" w:eastAsia="da-DK"/>
              </w:rPr>
              <w:t xml:space="preserve"> PM</w:t>
            </w:r>
            <w:r w:rsidRPr="00007ECC">
              <w:rPr>
                <w:rFonts w:cs="Calibri"/>
                <w:sz w:val="16"/>
                <w:szCs w:val="16"/>
                <w:vertAlign w:val="subscript"/>
                <w:lang w:val="en-GB" w:eastAsia="da-DK"/>
              </w:rPr>
              <w:t>2.5</w:t>
            </w:r>
          </w:p>
        </w:tc>
        <w:tc>
          <w:tcPr>
            <w:tcW w:w="628" w:type="pct"/>
            <w:tcBorders>
              <w:top w:val="nil"/>
              <w:left w:val="nil"/>
              <w:bottom w:val="single" w:sz="4" w:space="0" w:color="auto"/>
              <w:right w:val="single" w:sz="4" w:space="0" w:color="auto"/>
            </w:tcBorders>
            <w:shd w:val="clear" w:color="auto" w:fill="auto"/>
          </w:tcPr>
          <w:p w14:paraId="62B29C87"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628" w:type="pct"/>
            <w:tcBorders>
              <w:top w:val="nil"/>
              <w:left w:val="nil"/>
              <w:bottom w:val="single" w:sz="4" w:space="0" w:color="auto"/>
              <w:right w:val="single" w:sz="4" w:space="0" w:color="auto"/>
            </w:tcBorders>
            <w:shd w:val="clear" w:color="auto" w:fill="auto"/>
          </w:tcPr>
          <w:p w14:paraId="792BC646"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w:t>
            </w:r>
          </w:p>
        </w:tc>
        <w:tc>
          <w:tcPr>
            <w:tcW w:w="1471" w:type="pct"/>
            <w:tcBorders>
              <w:top w:val="nil"/>
              <w:left w:val="nil"/>
              <w:bottom w:val="single" w:sz="4" w:space="0" w:color="auto"/>
              <w:right w:val="single" w:sz="4" w:space="0" w:color="auto"/>
            </w:tcBorders>
            <w:shd w:val="clear" w:color="auto" w:fill="auto"/>
          </w:tcPr>
          <w:p w14:paraId="1F626677" w14:textId="77777777" w:rsidR="00A22A16" w:rsidRPr="00007ECC" w:rsidRDefault="00A22A16" w:rsidP="003335DC">
            <w:pPr>
              <w:spacing w:after="0" w:line="240" w:lineRule="auto"/>
              <w:rPr>
                <w:rFonts w:cs="Calibri"/>
                <w:sz w:val="16"/>
                <w:szCs w:val="16"/>
                <w:lang w:val="en-GB" w:eastAsia="da-DK"/>
              </w:rPr>
            </w:pPr>
            <w:r w:rsidRPr="00007ECC">
              <w:rPr>
                <w:rFonts w:cs="Calibri"/>
                <w:sz w:val="16"/>
                <w:szCs w:val="16"/>
                <w:lang w:val="en-GB" w:eastAsia="da-DK"/>
              </w:rPr>
              <w:t>Engelbrecht et al., 2002</w:t>
            </w:r>
          </w:p>
        </w:tc>
      </w:tr>
      <w:tr w:rsidR="00105121" w:rsidRPr="00007ECC" w14:paraId="44288F1A"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627ADE5A"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Pb</w:t>
            </w:r>
          </w:p>
        </w:tc>
        <w:tc>
          <w:tcPr>
            <w:tcW w:w="440" w:type="pct"/>
            <w:tcBorders>
              <w:top w:val="nil"/>
              <w:left w:val="nil"/>
              <w:bottom w:val="single" w:sz="4" w:space="0" w:color="auto"/>
              <w:right w:val="single" w:sz="4" w:space="0" w:color="auto"/>
            </w:tcBorders>
            <w:shd w:val="clear" w:color="auto" w:fill="auto"/>
            <w:hideMark/>
          </w:tcPr>
          <w:p w14:paraId="1EB11B8F"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572" w:type="pct"/>
            <w:tcBorders>
              <w:top w:val="nil"/>
              <w:left w:val="nil"/>
              <w:bottom w:val="single" w:sz="4" w:space="0" w:color="auto"/>
              <w:right w:val="single" w:sz="4" w:space="0" w:color="auto"/>
            </w:tcBorders>
            <w:shd w:val="clear" w:color="auto" w:fill="auto"/>
            <w:hideMark/>
          </w:tcPr>
          <w:p w14:paraId="0B7AEFE7"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0652382E"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628" w:type="pct"/>
            <w:tcBorders>
              <w:top w:val="nil"/>
              <w:left w:val="nil"/>
              <w:bottom w:val="single" w:sz="4" w:space="0" w:color="auto"/>
              <w:right w:val="single" w:sz="4" w:space="0" w:color="auto"/>
            </w:tcBorders>
            <w:shd w:val="clear" w:color="auto" w:fill="auto"/>
            <w:hideMark/>
          </w:tcPr>
          <w:p w14:paraId="1B41E639"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140</w:t>
            </w:r>
          </w:p>
        </w:tc>
        <w:tc>
          <w:tcPr>
            <w:tcW w:w="1471" w:type="pct"/>
            <w:tcBorders>
              <w:top w:val="nil"/>
              <w:left w:val="nil"/>
              <w:bottom w:val="single" w:sz="4" w:space="0" w:color="auto"/>
              <w:right w:val="single" w:sz="4" w:space="0" w:color="auto"/>
            </w:tcBorders>
            <w:shd w:val="clear" w:color="auto" w:fill="auto"/>
            <w:hideMark/>
          </w:tcPr>
          <w:p w14:paraId="4A29E44F" w14:textId="1EE00C2C"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28CEC0C2"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6306C191"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Cd</w:t>
            </w:r>
          </w:p>
        </w:tc>
        <w:tc>
          <w:tcPr>
            <w:tcW w:w="440" w:type="pct"/>
            <w:tcBorders>
              <w:top w:val="nil"/>
              <w:left w:val="nil"/>
              <w:bottom w:val="single" w:sz="4" w:space="0" w:color="auto"/>
              <w:right w:val="single" w:sz="4" w:space="0" w:color="auto"/>
            </w:tcBorders>
            <w:shd w:val="clear" w:color="auto" w:fill="auto"/>
            <w:hideMark/>
          </w:tcPr>
          <w:p w14:paraId="153CD1D0"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0.5</w:t>
            </w:r>
          </w:p>
        </w:tc>
        <w:tc>
          <w:tcPr>
            <w:tcW w:w="572" w:type="pct"/>
            <w:tcBorders>
              <w:top w:val="nil"/>
              <w:left w:val="nil"/>
              <w:bottom w:val="single" w:sz="4" w:space="0" w:color="auto"/>
              <w:right w:val="single" w:sz="4" w:space="0" w:color="auto"/>
            </w:tcBorders>
            <w:shd w:val="clear" w:color="auto" w:fill="auto"/>
            <w:hideMark/>
          </w:tcPr>
          <w:p w14:paraId="5949CEE2"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7F92A863"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0.3</w:t>
            </w:r>
          </w:p>
        </w:tc>
        <w:tc>
          <w:tcPr>
            <w:tcW w:w="628" w:type="pct"/>
            <w:tcBorders>
              <w:top w:val="nil"/>
              <w:left w:val="nil"/>
              <w:bottom w:val="single" w:sz="4" w:space="0" w:color="auto"/>
              <w:right w:val="single" w:sz="4" w:space="0" w:color="auto"/>
            </w:tcBorders>
            <w:shd w:val="clear" w:color="auto" w:fill="auto"/>
            <w:hideMark/>
          </w:tcPr>
          <w:p w14:paraId="3852DA92"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0.7</w:t>
            </w:r>
          </w:p>
        </w:tc>
        <w:tc>
          <w:tcPr>
            <w:tcW w:w="1471" w:type="pct"/>
            <w:tcBorders>
              <w:top w:val="nil"/>
              <w:left w:val="nil"/>
              <w:bottom w:val="single" w:sz="4" w:space="0" w:color="auto"/>
              <w:right w:val="single" w:sz="4" w:space="0" w:color="auto"/>
            </w:tcBorders>
            <w:shd w:val="clear" w:color="auto" w:fill="auto"/>
            <w:hideMark/>
          </w:tcPr>
          <w:p w14:paraId="5D97EF93" w14:textId="69082B89"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00BDE6A7"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1EC58A9A"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Hg</w:t>
            </w:r>
          </w:p>
        </w:tc>
        <w:tc>
          <w:tcPr>
            <w:tcW w:w="440" w:type="pct"/>
            <w:tcBorders>
              <w:top w:val="nil"/>
              <w:left w:val="nil"/>
              <w:bottom w:val="single" w:sz="4" w:space="0" w:color="auto"/>
              <w:right w:val="single" w:sz="4" w:space="0" w:color="auto"/>
            </w:tcBorders>
            <w:shd w:val="clear" w:color="auto" w:fill="auto"/>
            <w:hideMark/>
          </w:tcPr>
          <w:p w14:paraId="1B62EB4C"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572" w:type="pct"/>
            <w:tcBorders>
              <w:top w:val="nil"/>
              <w:left w:val="nil"/>
              <w:bottom w:val="single" w:sz="4" w:space="0" w:color="auto"/>
              <w:right w:val="single" w:sz="4" w:space="0" w:color="auto"/>
            </w:tcBorders>
            <w:shd w:val="clear" w:color="auto" w:fill="auto"/>
            <w:hideMark/>
          </w:tcPr>
          <w:p w14:paraId="3CE982AC"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6546E5EF"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w:t>
            </w:r>
          </w:p>
        </w:tc>
        <w:tc>
          <w:tcPr>
            <w:tcW w:w="628" w:type="pct"/>
            <w:tcBorders>
              <w:top w:val="nil"/>
              <w:left w:val="nil"/>
              <w:bottom w:val="single" w:sz="4" w:space="0" w:color="auto"/>
              <w:right w:val="single" w:sz="4" w:space="0" w:color="auto"/>
            </w:tcBorders>
            <w:shd w:val="clear" w:color="auto" w:fill="auto"/>
            <w:hideMark/>
          </w:tcPr>
          <w:p w14:paraId="6BEFFFC7"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4.2</w:t>
            </w:r>
          </w:p>
        </w:tc>
        <w:tc>
          <w:tcPr>
            <w:tcW w:w="1471" w:type="pct"/>
            <w:tcBorders>
              <w:top w:val="nil"/>
              <w:left w:val="nil"/>
              <w:bottom w:val="single" w:sz="4" w:space="0" w:color="auto"/>
              <w:right w:val="single" w:sz="4" w:space="0" w:color="auto"/>
            </w:tcBorders>
            <w:shd w:val="clear" w:color="auto" w:fill="auto"/>
            <w:hideMark/>
          </w:tcPr>
          <w:p w14:paraId="71345C18" w14:textId="0481B0E9"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13C6DF6F"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104657BB"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As</w:t>
            </w:r>
          </w:p>
        </w:tc>
        <w:tc>
          <w:tcPr>
            <w:tcW w:w="440" w:type="pct"/>
            <w:tcBorders>
              <w:top w:val="nil"/>
              <w:left w:val="nil"/>
              <w:bottom w:val="single" w:sz="4" w:space="0" w:color="auto"/>
              <w:right w:val="single" w:sz="4" w:space="0" w:color="auto"/>
            </w:tcBorders>
            <w:shd w:val="clear" w:color="auto" w:fill="auto"/>
            <w:hideMark/>
          </w:tcPr>
          <w:p w14:paraId="75A06A36"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572" w:type="pct"/>
            <w:tcBorders>
              <w:top w:val="nil"/>
              <w:left w:val="nil"/>
              <w:bottom w:val="single" w:sz="4" w:space="0" w:color="auto"/>
              <w:right w:val="single" w:sz="4" w:space="0" w:color="auto"/>
            </w:tcBorders>
            <w:shd w:val="clear" w:color="auto" w:fill="auto"/>
            <w:hideMark/>
          </w:tcPr>
          <w:p w14:paraId="261797B0"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7222F2C2"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0.9</w:t>
            </w:r>
          </w:p>
        </w:tc>
        <w:tc>
          <w:tcPr>
            <w:tcW w:w="628" w:type="pct"/>
            <w:tcBorders>
              <w:top w:val="nil"/>
              <w:left w:val="nil"/>
              <w:bottom w:val="single" w:sz="4" w:space="0" w:color="auto"/>
              <w:right w:val="single" w:sz="4" w:space="0" w:color="auto"/>
            </w:tcBorders>
            <w:shd w:val="clear" w:color="auto" w:fill="auto"/>
            <w:hideMark/>
          </w:tcPr>
          <w:p w14:paraId="41C7E2AE"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2.1</w:t>
            </w:r>
          </w:p>
        </w:tc>
        <w:tc>
          <w:tcPr>
            <w:tcW w:w="1471" w:type="pct"/>
            <w:tcBorders>
              <w:top w:val="nil"/>
              <w:left w:val="nil"/>
              <w:bottom w:val="single" w:sz="4" w:space="0" w:color="auto"/>
              <w:right w:val="single" w:sz="4" w:space="0" w:color="auto"/>
            </w:tcBorders>
            <w:shd w:val="clear" w:color="auto" w:fill="auto"/>
            <w:hideMark/>
          </w:tcPr>
          <w:p w14:paraId="2C4FFDC3" w14:textId="2378A540"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0BD7DCAC"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4F7664A3"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Cr</w:t>
            </w:r>
          </w:p>
        </w:tc>
        <w:tc>
          <w:tcPr>
            <w:tcW w:w="440" w:type="pct"/>
            <w:tcBorders>
              <w:top w:val="nil"/>
              <w:left w:val="nil"/>
              <w:bottom w:val="single" w:sz="4" w:space="0" w:color="auto"/>
              <w:right w:val="single" w:sz="4" w:space="0" w:color="auto"/>
            </w:tcBorders>
            <w:shd w:val="clear" w:color="auto" w:fill="auto"/>
            <w:hideMark/>
          </w:tcPr>
          <w:p w14:paraId="0BFFADB7"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572" w:type="pct"/>
            <w:tcBorders>
              <w:top w:val="nil"/>
              <w:left w:val="nil"/>
              <w:bottom w:val="single" w:sz="4" w:space="0" w:color="auto"/>
              <w:right w:val="single" w:sz="4" w:space="0" w:color="auto"/>
            </w:tcBorders>
            <w:shd w:val="clear" w:color="auto" w:fill="auto"/>
            <w:hideMark/>
          </w:tcPr>
          <w:p w14:paraId="6AB7F98E"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2EED9FA4"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w:t>
            </w:r>
          </w:p>
        </w:tc>
        <w:tc>
          <w:tcPr>
            <w:tcW w:w="628" w:type="pct"/>
            <w:tcBorders>
              <w:top w:val="nil"/>
              <w:left w:val="nil"/>
              <w:bottom w:val="single" w:sz="4" w:space="0" w:color="auto"/>
              <w:right w:val="single" w:sz="4" w:space="0" w:color="auto"/>
            </w:tcBorders>
            <w:shd w:val="clear" w:color="auto" w:fill="auto"/>
            <w:hideMark/>
          </w:tcPr>
          <w:p w14:paraId="6D12355C"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14</w:t>
            </w:r>
          </w:p>
        </w:tc>
        <w:tc>
          <w:tcPr>
            <w:tcW w:w="1471" w:type="pct"/>
            <w:tcBorders>
              <w:top w:val="nil"/>
              <w:left w:val="nil"/>
              <w:bottom w:val="single" w:sz="4" w:space="0" w:color="auto"/>
              <w:right w:val="single" w:sz="4" w:space="0" w:color="auto"/>
            </w:tcBorders>
            <w:shd w:val="clear" w:color="auto" w:fill="auto"/>
            <w:hideMark/>
          </w:tcPr>
          <w:p w14:paraId="6E960201" w14:textId="48DC13D4"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3EE5F778"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73397325"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Cu</w:t>
            </w:r>
          </w:p>
        </w:tc>
        <w:tc>
          <w:tcPr>
            <w:tcW w:w="440" w:type="pct"/>
            <w:tcBorders>
              <w:top w:val="nil"/>
              <w:left w:val="nil"/>
              <w:bottom w:val="single" w:sz="4" w:space="0" w:color="auto"/>
              <w:right w:val="single" w:sz="4" w:space="0" w:color="auto"/>
            </w:tcBorders>
            <w:shd w:val="clear" w:color="auto" w:fill="auto"/>
            <w:hideMark/>
          </w:tcPr>
          <w:p w14:paraId="7E034946"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572" w:type="pct"/>
            <w:tcBorders>
              <w:top w:val="nil"/>
              <w:left w:val="nil"/>
              <w:bottom w:val="single" w:sz="4" w:space="0" w:color="auto"/>
              <w:right w:val="single" w:sz="4" w:space="0" w:color="auto"/>
            </w:tcBorders>
            <w:shd w:val="clear" w:color="auto" w:fill="auto"/>
            <w:hideMark/>
          </w:tcPr>
          <w:p w14:paraId="5F1F05ED"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44334CE8"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628" w:type="pct"/>
            <w:tcBorders>
              <w:top w:val="nil"/>
              <w:left w:val="nil"/>
              <w:bottom w:val="single" w:sz="4" w:space="0" w:color="auto"/>
              <w:right w:val="single" w:sz="4" w:space="0" w:color="auto"/>
            </w:tcBorders>
            <w:shd w:val="clear" w:color="auto" w:fill="auto"/>
            <w:hideMark/>
          </w:tcPr>
          <w:p w14:paraId="7F1A4B20"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28</w:t>
            </w:r>
          </w:p>
        </w:tc>
        <w:tc>
          <w:tcPr>
            <w:tcW w:w="1471" w:type="pct"/>
            <w:tcBorders>
              <w:top w:val="nil"/>
              <w:left w:val="nil"/>
              <w:bottom w:val="single" w:sz="4" w:space="0" w:color="auto"/>
              <w:right w:val="single" w:sz="4" w:space="0" w:color="auto"/>
            </w:tcBorders>
            <w:shd w:val="clear" w:color="auto" w:fill="auto"/>
            <w:hideMark/>
          </w:tcPr>
          <w:p w14:paraId="2EC10B94" w14:textId="73CBC9B2"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6B987ACC"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1753941B"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Ni</w:t>
            </w:r>
          </w:p>
        </w:tc>
        <w:tc>
          <w:tcPr>
            <w:tcW w:w="440" w:type="pct"/>
            <w:tcBorders>
              <w:top w:val="nil"/>
              <w:left w:val="nil"/>
              <w:bottom w:val="single" w:sz="4" w:space="0" w:color="auto"/>
              <w:right w:val="single" w:sz="4" w:space="0" w:color="auto"/>
            </w:tcBorders>
            <w:shd w:val="clear" w:color="auto" w:fill="auto"/>
            <w:hideMark/>
          </w:tcPr>
          <w:p w14:paraId="7C659DA8"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572" w:type="pct"/>
            <w:tcBorders>
              <w:top w:val="nil"/>
              <w:left w:val="nil"/>
              <w:bottom w:val="single" w:sz="4" w:space="0" w:color="auto"/>
              <w:right w:val="single" w:sz="4" w:space="0" w:color="auto"/>
            </w:tcBorders>
            <w:shd w:val="clear" w:color="auto" w:fill="auto"/>
            <w:hideMark/>
          </w:tcPr>
          <w:p w14:paraId="615E2BAB"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74BE1FDA"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w:t>
            </w:r>
          </w:p>
        </w:tc>
        <w:tc>
          <w:tcPr>
            <w:tcW w:w="628" w:type="pct"/>
            <w:tcBorders>
              <w:top w:val="nil"/>
              <w:left w:val="nil"/>
              <w:bottom w:val="single" w:sz="4" w:space="0" w:color="auto"/>
              <w:right w:val="single" w:sz="4" w:space="0" w:color="auto"/>
            </w:tcBorders>
            <w:shd w:val="clear" w:color="auto" w:fill="auto"/>
            <w:hideMark/>
          </w:tcPr>
          <w:p w14:paraId="3CD8DB24"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14</w:t>
            </w:r>
          </w:p>
        </w:tc>
        <w:tc>
          <w:tcPr>
            <w:tcW w:w="1471" w:type="pct"/>
            <w:tcBorders>
              <w:top w:val="nil"/>
              <w:left w:val="nil"/>
              <w:bottom w:val="single" w:sz="4" w:space="0" w:color="auto"/>
              <w:right w:val="single" w:sz="4" w:space="0" w:color="auto"/>
            </w:tcBorders>
            <w:shd w:val="clear" w:color="auto" w:fill="auto"/>
            <w:hideMark/>
          </w:tcPr>
          <w:p w14:paraId="665BD21C" w14:textId="307CEF4B"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6BF6D49E"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53ABE343"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Se</w:t>
            </w:r>
          </w:p>
        </w:tc>
        <w:tc>
          <w:tcPr>
            <w:tcW w:w="440" w:type="pct"/>
            <w:tcBorders>
              <w:top w:val="nil"/>
              <w:left w:val="nil"/>
              <w:bottom w:val="single" w:sz="4" w:space="0" w:color="auto"/>
              <w:right w:val="single" w:sz="4" w:space="0" w:color="auto"/>
            </w:tcBorders>
            <w:shd w:val="clear" w:color="auto" w:fill="auto"/>
            <w:hideMark/>
          </w:tcPr>
          <w:p w14:paraId="043A64A0"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w:t>
            </w:r>
          </w:p>
        </w:tc>
        <w:tc>
          <w:tcPr>
            <w:tcW w:w="572" w:type="pct"/>
            <w:tcBorders>
              <w:top w:val="nil"/>
              <w:left w:val="nil"/>
              <w:bottom w:val="single" w:sz="4" w:space="0" w:color="auto"/>
              <w:right w:val="single" w:sz="4" w:space="0" w:color="auto"/>
            </w:tcBorders>
            <w:shd w:val="clear" w:color="auto" w:fill="auto"/>
            <w:hideMark/>
          </w:tcPr>
          <w:p w14:paraId="4F32F516"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70F13836"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0.6</w:t>
            </w:r>
          </w:p>
        </w:tc>
        <w:tc>
          <w:tcPr>
            <w:tcW w:w="628" w:type="pct"/>
            <w:tcBorders>
              <w:top w:val="nil"/>
              <w:left w:val="nil"/>
              <w:bottom w:val="single" w:sz="4" w:space="0" w:color="auto"/>
              <w:right w:val="single" w:sz="4" w:space="0" w:color="auto"/>
            </w:tcBorders>
            <w:shd w:val="clear" w:color="auto" w:fill="auto"/>
            <w:hideMark/>
          </w:tcPr>
          <w:p w14:paraId="71066D0B"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1.4</w:t>
            </w:r>
          </w:p>
        </w:tc>
        <w:tc>
          <w:tcPr>
            <w:tcW w:w="1471" w:type="pct"/>
            <w:tcBorders>
              <w:top w:val="nil"/>
              <w:left w:val="nil"/>
              <w:bottom w:val="single" w:sz="4" w:space="0" w:color="auto"/>
              <w:right w:val="single" w:sz="4" w:space="0" w:color="auto"/>
            </w:tcBorders>
            <w:shd w:val="clear" w:color="auto" w:fill="auto"/>
            <w:hideMark/>
          </w:tcPr>
          <w:p w14:paraId="1E9241E6" w14:textId="26159C0B"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029FE655"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774796D9"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Zn</w:t>
            </w:r>
          </w:p>
        </w:tc>
        <w:tc>
          <w:tcPr>
            <w:tcW w:w="440" w:type="pct"/>
            <w:tcBorders>
              <w:top w:val="nil"/>
              <w:left w:val="nil"/>
              <w:bottom w:val="single" w:sz="4" w:space="0" w:color="auto"/>
              <w:right w:val="single" w:sz="4" w:space="0" w:color="auto"/>
            </w:tcBorders>
            <w:shd w:val="clear" w:color="auto" w:fill="auto"/>
            <w:hideMark/>
          </w:tcPr>
          <w:p w14:paraId="107300F1"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572" w:type="pct"/>
            <w:tcBorders>
              <w:top w:val="nil"/>
              <w:left w:val="nil"/>
              <w:bottom w:val="single" w:sz="4" w:space="0" w:color="auto"/>
              <w:right w:val="single" w:sz="4" w:space="0" w:color="auto"/>
            </w:tcBorders>
            <w:shd w:val="clear" w:color="auto" w:fill="auto"/>
            <w:hideMark/>
          </w:tcPr>
          <w:p w14:paraId="26F7C5A4"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0A65DEE0"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120</w:t>
            </w:r>
          </w:p>
        </w:tc>
        <w:tc>
          <w:tcPr>
            <w:tcW w:w="628" w:type="pct"/>
            <w:tcBorders>
              <w:top w:val="nil"/>
              <w:left w:val="nil"/>
              <w:bottom w:val="single" w:sz="4" w:space="0" w:color="auto"/>
              <w:right w:val="single" w:sz="4" w:space="0" w:color="auto"/>
            </w:tcBorders>
            <w:shd w:val="clear" w:color="auto" w:fill="auto"/>
            <w:hideMark/>
          </w:tcPr>
          <w:p w14:paraId="0123F6FE"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280</w:t>
            </w:r>
          </w:p>
        </w:tc>
        <w:tc>
          <w:tcPr>
            <w:tcW w:w="1471" w:type="pct"/>
            <w:tcBorders>
              <w:top w:val="nil"/>
              <w:left w:val="nil"/>
              <w:bottom w:val="single" w:sz="4" w:space="0" w:color="auto"/>
              <w:right w:val="single" w:sz="4" w:space="0" w:color="auto"/>
            </w:tcBorders>
            <w:shd w:val="clear" w:color="auto" w:fill="auto"/>
            <w:hideMark/>
          </w:tcPr>
          <w:p w14:paraId="5BC729EA" w14:textId="5551C3B5"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769E5DF0"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4B53EE2B"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PCB</w:t>
            </w:r>
          </w:p>
        </w:tc>
        <w:tc>
          <w:tcPr>
            <w:tcW w:w="440" w:type="pct"/>
            <w:tcBorders>
              <w:top w:val="nil"/>
              <w:left w:val="nil"/>
              <w:bottom w:val="single" w:sz="4" w:space="0" w:color="auto"/>
              <w:right w:val="single" w:sz="4" w:space="0" w:color="auto"/>
            </w:tcBorders>
            <w:shd w:val="clear" w:color="auto" w:fill="auto"/>
            <w:hideMark/>
          </w:tcPr>
          <w:p w14:paraId="6DE4D6AA"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170</w:t>
            </w:r>
          </w:p>
        </w:tc>
        <w:tc>
          <w:tcPr>
            <w:tcW w:w="572" w:type="pct"/>
            <w:tcBorders>
              <w:top w:val="nil"/>
              <w:left w:val="nil"/>
              <w:bottom w:val="single" w:sz="4" w:space="0" w:color="auto"/>
              <w:right w:val="single" w:sz="4" w:space="0" w:color="auto"/>
            </w:tcBorders>
            <w:shd w:val="clear" w:color="auto" w:fill="auto"/>
            <w:hideMark/>
          </w:tcPr>
          <w:p w14:paraId="7F0C2FF0"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628" w:type="pct"/>
            <w:tcBorders>
              <w:top w:val="nil"/>
              <w:left w:val="nil"/>
              <w:bottom w:val="single" w:sz="4" w:space="0" w:color="auto"/>
              <w:right w:val="single" w:sz="4" w:space="0" w:color="auto"/>
            </w:tcBorders>
            <w:shd w:val="clear" w:color="auto" w:fill="auto"/>
            <w:hideMark/>
          </w:tcPr>
          <w:p w14:paraId="119817E1"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85</w:t>
            </w:r>
          </w:p>
        </w:tc>
        <w:tc>
          <w:tcPr>
            <w:tcW w:w="628" w:type="pct"/>
            <w:tcBorders>
              <w:top w:val="nil"/>
              <w:left w:val="nil"/>
              <w:bottom w:val="single" w:sz="4" w:space="0" w:color="auto"/>
              <w:right w:val="single" w:sz="4" w:space="0" w:color="auto"/>
            </w:tcBorders>
            <w:shd w:val="clear" w:color="auto" w:fill="auto"/>
            <w:hideMark/>
          </w:tcPr>
          <w:p w14:paraId="12D8D8CD"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260</w:t>
            </w:r>
          </w:p>
        </w:tc>
        <w:tc>
          <w:tcPr>
            <w:tcW w:w="1471" w:type="pct"/>
            <w:tcBorders>
              <w:top w:val="nil"/>
              <w:left w:val="nil"/>
              <w:bottom w:val="single" w:sz="4" w:space="0" w:color="auto"/>
              <w:right w:val="single" w:sz="4" w:space="0" w:color="auto"/>
            </w:tcBorders>
            <w:shd w:val="clear" w:color="auto" w:fill="auto"/>
            <w:hideMark/>
          </w:tcPr>
          <w:p w14:paraId="2401DD95" w14:textId="77777777" w:rsidR="00105121" w:rsidRPr="00007ECC" w:rsidRDefault="00105121" w:rsidP="003335DC">
            <w:pPr>
              <w:spacing w:after="0" w:line="240" w:lineRule="auto"/>
              <w:rPr>
                <w:rFonts w:cs="Calibri"/>
                <w:sz w:val="16"/>
                <w:szCs w:val="16"/>
                <w:lang w:val="en-GB" w:eastAsia="da-DK"/>
              </w:rPr>
            </w:pPr>
            <w:proofErr w:type="spellStart"/>
            <w:r w:rsidRPr="00007ECC">
              <w:rPr>
                <w:rFonts w:cs="Calibri"/>
                <w:sz w:val="16"/>
                <w:szCs w:val="16"/>
                <w:lang w:val="en-GB" w:eastAsia="da-DK"/>
              </w:rPr>
              <w:t>Kakareka</w:t>
            </w:r>
            <w:proofErr w:type="spellEnd"/>
            <w:r w:rsidRPr="00007ECC">
              <w:rPr>
                <w:rFonts w:cs="Calibri"/>
                <w:sz w:val="16"/>
                <w:szCs w:val="16"/>
                <w:lang w:val="en-GB" w:eastAsia="da-DK"/>
              </w:rPr>
              <w:t xml:space="preserve"> et al. (2004)</w:t>
            </w:r>
          </w:p>
        </w:tc>
      </w:tr>
      <w:tr w:rsidR="00105121" w:rsidRPr="00007ECC" w14:paraId="4132DB82"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3486C4F6"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PCDD/F</w:t>
            </w:r>
          </w:p>
        </w:tc>
        <w:tc>
          <w:tcPr>
            <w:tcW w:w="440" w:type="pct"/>
            <w:tcBorders>
              <w:top w:val="nil"/>
              <w:left w:val="nil"/>
              <w:bottom w:val="single" w:sz="4" w:space="0" w:color="auto"/>
              <w:right w:val="single" w:sz="4" w:space="0" w:color="auto"/>
            </w:tcBorders>
            <w:shd w:val="clear" w:color="auto" w:fill="auto"/>
            <w:hideMark/>
          </w:tcPr>
          <w:p w14:paraId="313EE61D"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500</w:t>
            </w:r>
          </w:p>
        </w:tc>
        <w:tc>
          <w:tcPr>
            <w:tcW w:w="572" w:type="pct"/>
            <w:tcBorders>
              <w:top w:val="nil"/>
              <w:left w:val="nil"/>
              <w:bottom w:val="single" w:sz="4" w:space="0" w:color="auto"/>
              <w:right w:val="single" w:sz="4" w:space="0" w:color="auto"/>
            </w:tcBorders>
            <w:shd w:val="clear" w:color="auto" w:fill="auto"/>
            <w:hideMark/>
          </w:tcPr>
          <w:p w14:paraId="550EAAB8"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ng I-TEQ/GJ</w:t>
            </w:r>
          </w:p>
        </w:tc>
        <w:tc>
          <w:tcPr>
            <w:tcW w:w="628" w:type="pct"/>
            <w:tcBorders>
              <w:top w:val="nil"/>
              <w:left w:val="nil"/>
              <w:bottom w:val="single" w:sz="4" w:space="0" w:color="auto"/>
              <w:right w:val="single" w:sz="4" w:space="0" w:color="auto"/>
            </w:tcBorders>
            <w:shd w:val="clear" w:color="auto" w:fill="auto"/>
            <w:hideMark/>
          </w:tcPr>
          <w:p w14:paraId="2EB839EC"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628" w:type="pct"/>
            <w:tcBorders>
              <w:top w:val="nil"/>
              <w:left w:val="nil"/>
              <w:bottom w:val="single" w:sz="4" w:space="0" w:color="auto"/>
              <w:right w:val="single" w:sz="4" w:space="0" w:color="auto"/>
            </w:tcBorders>
            <w:shd w:val="clear" w:color="auto" w:fill="auto"/>
            <w:hideMark/>
          </w:tcPr>
          <w:p w14:paraId="6C92EDD8"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700</w:t>
            </w:r>
          </w:p>
        </w:tc>
        <w:tc>
          <w:tcPr>
            <w:tcW w:w="1471" w:type="pct"/>
            <w:tcBorders>
              <w:top w:val="nil"/>
              <w:left w:val="nil"/>
              <w:bottom w:val="single" w:sz="4" w:space="0" w:color="auto"/>
              <w:right w:val="single" w:sz="4" w:space="0" w:color="auto"/>
            </w:tcBorders>
            <w:shd w:val="clear" w:color="auto" w:fill="auto"/>
            <w:hideMark/>
          </w:tcPr>
          <w:p w14:paraId="5BBB72E0" w14:textId="3F2424C1"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6E8C6175"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571BE5CA"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Benzo(a)pyrene</w:t>
            </w:r>
          </w:p>
        </w:tc>
        <w:tc>
          <w:tcPr>
            <w:tcW w:w="440" w:type="pct"/>
            <w:tcBorders>
              <w:top w:val="nil"/>
              <w:left w:val="nil"/>
              <w:bottom w:val="single" w:sz="4" w:space="0" w:color="auto"/>
              <w:right w:val="single" w:sz="4" w:space="0" w:color="auto"/>
            </w:tcBorders>
            <w:shd w:val="clear" w:color="auto" w:fill="auto"/>
            <w:hideMark/>
          </w:tcPr>
          <w:p w14:paraId="644B4EDF"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572" w:type="pct"/>
            <w:tcBorders>
              <w:top w:val="nil"/>
              <w:left w:val="nil"/>
              <w:bottom w:val="single" w:sz="4" w:space="0" w:color="auto"/>
              <w:right w:val="single" w:sz="4" w:space="0" w:color="auto"/>
            </w:tcBorders>
            <w:shd w:val="clear" w:color="auto" w:fill="auto"/>
            <w:hideMark/>
          </w:tcPr>
          <w:p w14:paraId="381DAEB5"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65C42C98"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628" w:type="pct"/>
            <w:tcBorders>
              <w:top w:val="nil"/>
              <w:left w:val="nil"/>
              <w:bottom w:val="single" w:sz="4" w:space="0" w:color="auto"/>
              <w:right w:val="single" w:sz="4" w:space="0" w:color="auto"/>
            </w:tcBorders>
            <w:shd w:val="clear" w:color="auto" w:fill="auto"/>
            <w:hideMark/>
          </w:tcPr>
          <w:p w14:paraId="31EFB111"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140</w:t>
            </w:r>
          </w:p>
        </w:tc>
        <w:tc>
          <w:tcPr>
            <w:tcW w:w="1471" w:type="pct"/>
            <w:tcBorders>
              <w:top w:val="nil"/>
              <w:left w:val="nil"/>
              <w:bottom w:val="single" w:sz="4" w:space="0" w:color="auto"/>
              <w:right w:val="single" w:sz="4" w:space="0" w:color="auto"/>
            </w:tcBorders>
            <w:shd w:val="clear" w:color="auto" w:fill="auto"/>
            <w:hideMark/>
          </w:tcPr>
          <w:p w14:paraId="53689797" w14:textId="47FB150F"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65E872D7"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1A83AB09"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Benzo(b)fluoranthene</w:t>
            </w:r>
          </w:p>
        </w:tc>
        <w:tc>
          <w:tcPr>
            <w:tcW w:w="440" w:type="pct"/>
            <w:tcBorders>
              <w:top w:val="nil"/>
              <w:left w:val="nil"/>
              <w:bottom w:val="single" w:sz="4" w:space="0" w:color="auto"/>
              <w:right w:val="single" w:sz="4" w:space="0" w:color="auto"/>
            </w:tcBorders>
            <w:shd w:val="clear" w:color="auto" w:fill="auto"/>
            <w:hideMark/>
          </w:tcPr>
          <w:p w14:paraId="4845308A"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170</w:t>
            </w:r>
          </w:p>
        </w:tc>
        <w:tc>
          <w:tcPr>
            <w:tcW w:w="572" w:type="pct"/>
            <w:tcBorders>
              <w:top w:val="nil"/>
              <w:left w:val="nil"/>
              <w:bottom w:val="single" w:sz="4" w:space="0" w:color="auto"/>
              <w:right w:val="single" w:sz="4" w:space="0" w:color="auto"/>
            </w:tcBorders>
            <w:shd w:val="clear" w:color="auto" w:fill="auto"/>
            <w:hideMark/>
          </w:tcPr>
          <w:p w14:paraId="216407C9"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158B61D8"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102</w:t>
            </w:r>
          </w:p>
        </w:tc>
        <w:tc>
          <w:tcPr>
            <w:tcW w:w="628" w:type="pct"/>
            <w:tcBorders>
              <w:top w:val="nil"/>
              <w:left w:val="nil"/>
              <w:bottom w:val="single" w:sz="4" w:space="0" w:color="auto"/>
              <w:right w:val="single" w:sz="4" w:space="0" w:color="auto"/>
            </w:tcBorders>
            <w:shd w:val="clear" w:color="auto" w:fill="auto"/>
            <w:hideMark/>
          </w:tcPr>
          <w:p w14:paraId="1F355B4F"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238</w:t>
            </w:r>
          </w:p>
        </w:tc>
        <w:tc>
          <w:tcPr>
            <w:tcW w:w="1471" w:type="pct"/>
            <w:tcBorders>
              <w:top w:val="nil"/>
              <w:left w:val="nil"/>
              <w:bottom w:val="single" w:sz="4" w:space="0" w:color="auto"/>
              <w:right w:val="single" w:sz="4" w:space="0" w:color="auto"/>
            </w:tcBorders>
            <w:shd w:val="clear" w:color="auto" w:fill="auto"/>
            <w:hideMark/>
          </w:tcPr>
          <w:p w14:paraId="5CFCB63F" w14:textId="392E0EBB"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2A965B49"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218A87C9"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Benzo(k)fluoranthene</w:t>
            </w:r>
          </w:p>
        </w:tc>
        <w:tc>
          <w:tcPr>
            <w:tcW w:w="440" w:type="pct"/>
            <w:tcBorders>
              <w:top w:val="nil"/>
              <w:left w:val="nil"/>
              <w:bottom w:val="single" w:sz="4" w:space="0" w:color="auto"/>
              <w:right w:val="single" w:sz="4" w:space="0" w:color="auto"/>
            </w:tcBorders>
            <w:shd w:val="clear" w:color="auto" w:fill="auto"/>
            <w:hideMark/>
          </w:tcPr>
          <w:p w14:paraId="5A87F027"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572" w:type="pct"/>
            <w:tcBorders>
              <w:top w:val="nil"/>
              <w:left w:val="nil"/>
              <w:bottom w:val="single" w:sz="4" w:space="0" w:color="auto"/>
              <w:right w:val="single" w:sz="4" w:space="0" w:color="auto"/>
            </w:tcBorders>
            <w:shd w:val="clear" w:color="auto" w:fill="auto"/>
            <w:hideMark/>
          </w:tcPr>
          <w:p w14:paraId="2C14E29C"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3846375D"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628" w:type="pct"/>
            <w:tcBorders>
              <w:top w:val="nil"/>
              <w:left w:val="nil"/>
              <w:bottom w:val="single" w:sz="4" w:space="0" w:color="auto"/>
              <w:right w:val="single" w:sz="4" w:space="0" w:color="auto"/>
            </w:tcBorders>
            <w:shd w:val="clear" w:color="auto" w:fill="auto"/>
            <w:hideMark/>
          </w:tcPr>
          <w:p w14:paraId="78C6C991"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140</w:t>
            </w:r>
          </w:p>
        </w:tc>
        <w:tc>
          <w:tcPr>
            <w:tcW w:w="1471" w:type="pct"/>
            <w:tcBorders>
              <w:top w:val="nil"/>
              <w:left w:val="nil"/>
              <w:bottom w:val="single" w:sz="4" w:space="0" w:color="auto"/>
              <w:right w:val="single" w:sz="4" w:space="0" w:color="auto"/>
            </w:tcBorders>
            <w:shd w:val="clear" w:color="auto" w:fill="auto"/>
            <w:hideMark/>
          </w:tcPr>
          <w:p w14:paraId="7D2FB742" w14:textId="6026CF6A"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73FD46A0"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6538C02E" w14:textId="77777777" w:rsidR="00105121" w:rsidRPr="00007ECC" w:rsidRDefault="00105121"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Indeno</w:t>
            </w:r>
            <w:proofErr w:type="spellEnd"/>
            <w:r w:rsidRPr="00007ECC">
              <w:rPr>
                <w:rFonts w:cs="Calibri"/>
                <w:sz w:val="16"/>
                <w:szCs w:val="16"/>
                <w:lang w:val="en-GB" w:eastAsia="da-DK"/>
              </w:rPr>
              <w:t>(1,2,3-</w:t>
            </w:r>
            <w:proofErr w:type="gramStart"/>
            <w:r w:rsidRPr="00007ECC">
              <w:rPr>
                <w:rFonts w:cs="Calibri"/>
                <w:sz w:val="16"/>
                <w:szCs w:val="16"/>
                <w:lang w:val="en-GB" w:eastAsia="da-DK"/>
              </w:rPr>
              <w:t>cd)pyrene</w:t>
            </w:r>
            <w:proofErr w:type="gramEnd"/>
          </w:p>
        </w:tc>
        <w:tc>
          <w:tcPr>
            <w:tcW w:w="440" w:type="pct"/>
            <w:tcBorders>
              <w:top w:val="nil"/>
              <w:left w:val="nil"/>
              <w:bottom w:val="single" w:sz="4" w:space="0" w:color="auto"/>
              <w:right w:val="single" w:sz="4" w:space="0" w:color="auto"/>
            </w:tcBorders>
            <w:shd w:val="clear" w:color="auto" w:fill="auto"/>
            <w:hideMark/>
          </w:tcPr>
          <w:p w14:paraId="4D319B8C"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572" w:type="pct"/>
            <w:tcBorders>
              <w:top w:val="nil"/>
              <w:left w:val="nil"/>
              <w:bottom w:val="single" w:sz="4" w:space="0" w:color="auto"/>
              <w:right w:val="single" w:sz="4" w:space="0" w:color="auto"/>
            </w:tcBorders>
            <w:shd w:val="clear" w:color="auto" w:fill="auto"/>
            <w:hideMark/>
          </w:tcPr>
          <w:p w14:paraId="032926D9"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5CC41644"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48</w:t>
            </w:r>
          </w:p>
        </w:tc>
        <w:tc>
          <w:tcPr>
            <w:tcW w:w="628" w:type="pct"/>
            <w:tcBorders>
              <w:top w:val="nil"/>
              <w:left w:val="nil"/>
              <w:bottom w:val="single" w:sz="4" w:space="0" w:color="auto"/>
              <w:right w:val="single" w:sz="4" w:space="0" w:color="auto"/>
            </w:tcBorders>
            <w:shd w:val="clear" w:color="auto" w:fill="auto"/>
            <w:hideMark/>
          </w:tcPr>
          <w:p w14:paraId="69971AD3"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112</w:t>
            </w:r>
          </w:p>
        </w:tc>
        <w:tc>
          <w:tcPr>
            <w:tcW w:w="1471" w:type="pct"/>
            <w:tcBorders>
              <w:top w:val="nil"/>
              <w:left w:val="nil"/>
              <w:bottom w:val="single" w:sz="4" w:space="0" w:color="auto"/>
              <w:right w:val="single" w:sz="4" w:space="0" w:color="auto"/>
            </w:tcBorders>
            <w:shd w:val="clear" w:color="auto" w:fill="auto"/>
            <w:hideMark/>
          </w:tcPr>
          <w:p w14:paraId="64ED059D" w14:textId="4E78FE1B"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r w:rsidR="00105121" w:rsidRPr="00007ECC" w14:paraId="5075C363" w14:textId="77777777" w:rsidTr="00D34E9B">
        <w:trPr>
          <w:trHeight w:val="225"/>
        </w:trPr>
        <w:tc>
          <w:tcPr>
            <w:tcW w:w="1261" w:type="pct"/>
            <w:tcBorders>
              <w:top w:val="nil"/>
              <w:left w:val="single" w:sz="4" w:space="0" w:color="auto"/>
              <w:bottom w:val="single" w:sz="4" w:space="0" w:color="auto"/>
              <w:right w:val="single" w:sz="4" w:space="0" w:color="auto"/>
            </w:tcBorders>
            <w:shd w:val="clear" w:color="auto" w:fill="auto"/>
            <w:hideMark/>
          </w:tcPr>
          <w:p w14:paraId="568B6C39"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HCB</w:t>
            </w:r>
          </w:p>
        </w:tc>
        <w:tc>
          <w:tcPr>
            <w:tcW w:w="440" w:type="pct"/>
            <w:tcBorders>
              <w:top w:val="nil"/>
              <w:left w:val="nil"/>
              <w:bottom w:val="single" w:sz="4" w:space="0" w:color="auto"/>
              <w:right w:val="single" w:sz="4" w:space="0" w:color="auto"/>
            </w:tcBorders>
            <w:shd w:val="clear" w:color="auto" w:fill="auto"/>
            <w:hideMark/>
          </w:tcPr>
          <w:p w14:paraId="3DC3A98A"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0.62</w:t>
            </w:r>
          </w:p>
        </w:tc>
        <w:tc>
          <w:tcPr>
            <w:tcW w:w="572" w:type="pct"/>
            <w:tcBorders>
              <w:top w:val="nil"/>
              <w:left w:val="nil"/>
              <w:bottom w:val="single" w:sz="4" w:space="0" w:color="auto"/>
              <w:right w:val="single" w:sz="4" w:space="0" w:color="auto"/>
            </w:tcBorders>
            <w:shd w:val="clear" w:color="auto" w:fill="auto"/>
            <w:hideMark/>
          </w:tcPr>
          <w:p w14:paraId="164BDD04" w14:textId="77777777" w:rsidR="00105121" w:rsidRPr="00007ECC" w:rsidRDefault="00105121"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628" w:type="pct"/>
            <w:tcBorders>
              <w:top w:val="nil"/>
              <w:left w:val="nil"/>
              <w:bottom w:val="single" w:sz="4" w:space="0" w:color="auto"/>
              <w:right w:val="single" w:sz="4" w:space="0" w:color="auto"/>
            </w:tcBorders>
            <w:shd w:val="clear" w:color="auto" w:fill="auto"/>
            <w:hideMark/>
          </w:tcPr>
          <w:p w14:paraId="776A99AC"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0.31</w:t>
            </w:r>
          </w:p>
        </w:tc>
        <w:tc>
          <w:tcPr>
            <w:tcW w:w="628" w:type="pct"/>
            <w:tcBorders>
              <w:top w:val="nil"/>
              <w:left w:val="nil"/>
              <w:bottom w:val="single" w:sz="4" w:space="0" w:color="auto"/>
              <w:right w:val="single" w:sz="4" w:space="0" w:color="auto"/>
            </w:tcBorders>
            <w:shd w:val="clear" w:color="auto" w:fill="auto"/>
            <w:hideMark/>
          </w:tcPr>
          <w:p w14:paraId="4F9656AA" w14:textId="77777777" w:rsidR="00105121" w:rsidRPr="00007ECC" w:rsidRDefault="00105121"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1471" w:type="pct"/>
            <w:tcBorders>
              <w:top w:val="nil"/>
              <w:left w:val="nil"/>
              <w:bottom w:val="single" w:sz="4" w:space="0" w:color="auto"/>
              <w:right w:val="single" w:sz="4" w:space="0" w:color="auto"/>
            </w:tcBorders>
            <w:shd w:val="clear" w:color="auto" w:fill="auto"/>
            <w:hideMark/>
          </w:tcPr>
          <w:p w14:paraId="5587A946" w14:textId="680DEB78" w:rsidR="0010512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05121" w:rsidRPr="00007ECC">
              <w:rPr>
                <w:rFonts w:cs="Calibri"/>
                <w:sz w:val="16"/>
                <w:szCs w:val="16"/>
                <w:lang w:val="en-GB" w:eastAsia="da-DK"/>
              </w:rPr>
              <w:t xml:space="preserve"> chapter B216</w:t>
            </w:r>
          </w:p>
        </w:tc>
      </w:tr>
    </w:tbl>
    <w:p w14:paraId="50D58874" w14:textId="77777777" w:rsidR="00FB7D88" w:rsidRPr="00007ECC" w:rsidRDefault="00667687" w:rsidP="003335DC">
      <w:pPr>
        <w:pStyle w:val="Footnote"/>
        <w:rPr>
          <w:lang w:val="en-GB"/>
        </w:rPr>
      </w:pPr>
      <w:r w:rsidRPr="00007ECC">
        <w:rPr>
          <w:lang w:val="en-GB"/>
        </w:rPr>
        <w:t xml:space="preserve">Note: </w:t>
      </w:r>
    </w:p>
    <w:p w14:paraId="2AE09BAA" w14:textId="77777777" w:rsidR="007771CE" w:rsidRPr="00007ECC" w:rsidRDefault="00667687" w:rsidP="003335DC">
      <w:pPr>
        <w:pStyle w:val="Footnote"/>
        <w:rPr>
          <w:lang w:val="en-GB"/>
        </w:rPr>
      </w:pPr>
      <w:r w:rsidRPr="00007ECC">
        <w:rPr>
          <w:lang w:val="en-GB"/>
        </w:rPr>
        <w:t>500</w:t>
      </w:r>
      <w:r w:rsidR="00FB7D88" w:rsidRPr="00007ECC">
        <w:rPr>
          <w:lang w:val="en-GB"/>
        </w:rPr>
        <w:t> </w:t>
      </w:r>
      <w:r w:rsidRPr="00007ECC">
        <w:rPr>
          <w:lang w:val="en-GB"/>
        </w:rPr>
        <w:t xml:space="preserve">g/GJ of sulphur dioxide is </w:t>
      </w:r>
      <w:r w:rsidR="00F36598" w:rsidRPr="00007ECC">
        <w:rPr>
          <w:lang w:val="en-GB"/>
        </w:rPr>
        <w:t>equivalent</w:t>
      </w:r>
      <w:r w:rsidRPr="00007ECC">
        <w:rPr>
          <w:lang w:val="en-GB"/>
        </w:rPr>
        <w:t xml:space="preserve"> to 0.8</w:t>
      </w:r>
      <w:r w:rsidR="005549DB" w:rsidRPr="00007ECC">
        <w:rPr>
          <w:lang w:val="en-GB"/>
        </w:rPr>
        <w:t> %</w:t>
      </w:r>
      <w:r w:rsidRPr="00007ECC">
        <w:rPr>
          <w:lang w:val="en-GB"/>
        </w:rPr>
        <w:t xml:space="preserve"> S of coal fuels of lower heating value of fuel on a dry basis 29</w:t>
      </w:r>
      <w:r w:rsidR="00FB7D88" w:rsidRPr="00007ECC">
        <w:rPr>
          <w:lang w:val="en-GB"/>
        </w:rPr>
        <w:t> </w:t>
      </w:r>
      <w:r w:rsidRPr="00007ECC">
        <w:rPr>
          <w:lang w:val="en-GB"/>
        </w:rPr>
        <w:t xml:space="preserve">GJ/t and </w:t>
      </w:r>
      <w:r w:rsidR="00F36598" w:rsidRPr="00007ECC">
        <w:rPr>
          <w:lang w:val="en-GB"/>
        </w:rPr>
        <w:t xml:space="preserve">an </w:t>
      </w:r>
      <w:r w:rsidRPr="00007ECC">
        <w:rPr>
          <w:lang w:val="en-GB"/>
        </w:rPr>
        <w:t>average sulphur retention in ash value of 0.1.</w:t>
      </w:r>
    </w:p>
    <w:p w14:paraId="05C09437" w14:textId="77777777" w:rsidR="004A5D48" w:rsidRPr="00007ECC" w:rsidRDefault="00C87718" w:rsidP="003335DC">
      <w:pPr>
        <w:pStyle w:val="Footnote"/>
        <w:rPr>
          <w:lang w:val="en-GB"/>
        </w:rPr>
      </w:pPr>
      <w:r w:rsidRPr="00007ECC">
        <w:rPr>
          <w:lang w:val="en-GB"/>
        </w:rPr>
        <w:t xml:space="preserve">The TSP, PM10 and PM2.5 emission factors have been reviewed and it is unclear whether they represent filterable PM or total PM (filterable and condensable) </w:t>
      </w:r>
      <w:proofErr w:type="gramStart"/>
      <w:r w:rsidRPr="00007ECC">
        <w:rPr>
          <w:lang w:val="en-GB"/>
        </w:rPr>
        <w:t>emissions</w:t>
      </w:r>
      <w:proofErr w:type="gramEnd"/>
    </w:p>
    <w:p w14:paraId="4802B216" w14:textId="4EBAF61E" w:rsidR="00667687" w:rsidRPr="00007ECC" w:rsidRDefault="00D6266F" w:rsidP="00C440F5">
      <w:pPr>
        <w:pStyle w:val="Caption"/>
      </w:pPr>
      <w:r w:rsidRPr="00007ECC">
        <w:br w:type="page"/>
      </w:r>
      <w:bookmarkStart w:id="164" w:name="_Ref426461199"/>
      <w:r w:rsidR="00667687"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13</w:t>
      </w:r>
      <w:r>
        <w:fldChar w:fldCharType="end"/>
      </w:r>
      <w:bookmarkEnd w:id="164"/>
      <w:r w:rsidR="00667687" w:rsidRPr="00007ECC">
        <w:t xml:space="preserve"> </w:t>
      </w:r>
      <w:r w:rsidR="00667687" w:rsidRPr="00007ECC">
        <w:tab/>
      </w:r>
      <w:r w:rsidR="00922ACB" w:rsidRPr="00007ECC">
        <w:t>Tier</w:t>
      </w:r>
      <w:r w:rsidR="00667687" w:rsidRPr="00007ECC">
        <w:t xml:space="preserve"> 2 emission factors for source category 1.A.4.b</w:t>
      </w:r>
      <w:r w:rsidR="002056E7" w:rsidRPr="00007ECC">
        <w:t>.</w:t>
      </w:r>
      <w:r w:rsidR="00667687" w:rsidRPr="00007ECC">
        <w:t xml:space="preserve">i, </w:t>
      </w:r>
      <w:r w:rsidR="002C1A46" w:rsidRPr="00007ECC">
        <w:t>f</w:t>
      </w:r>
      <w:r w:rsidR="00667687" w:rsidRPr="00007ECC">
        <w:t xml:space="preserve">ireplaces </w:t>
      </w:r>
      <w:r w:rsidR="002056E7" w:rsidRPr="00007ECC">
        <w:t>b</w:t>
      </w:r>
      <w:r w:rsidR="00667687" w:rsidRPr="00007ECC">
        <w:t xml:space="preserve">urning </w:t>
      </w:r>
      <w:r w:rsidR="00B5773A" w:rsidRPr="00007ECC">
        <w:t xml:space="preserve">natural </w:t>
      </w:r>
      <w:proofErr w:type="gramStart"/>
      <w:r w:rsidR="00B5773A" w:rsidRPr="00007ECC">
        <w:t>gas</w:t>
      </w:r>
      <w:proofErr w:type="gramEnd"/>
    </w:p>
    <w:tbl>
      <w:tblPr>
        <w:tblW w:w="5000" w:type="pct"/>
        <w:tblCellMar>
          <w:left w:w="70" w:type="dxa"/>
          <w:right w:w="70" w:type="dxa"/>
        </w:tblCellMar>
        <w:tblLook w:val="04A0" w:firstRow="1" w:lastRow="0" w:firstColumn="1" w:lastColumn="0" w:noHBand="0" w:noVBand="1"/>
      </w:tblPr>
      <w:tblGrid>
        <w:gridCol w:w="2155"/>
        <w:gridCol w:w="915"/>
        <w:gridCol w:w="863"/>
        <w:gridCol w:w="937"/>
        <w:gridCol w:w="939"/>
        <w:gridCol w:w="2871"/>
      </w:tblGrid>
      <w:tr w:rsidR="009510FE" w:rsidRPr="00007ECC" w14:paraId="28D6C9A9" w14:textId="77777777" w:rsidTr="40310822">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2A76C0FF" w14:textId="77777777" w:rsidR="009510FE"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9510FE" w:rsidRPr="00007ECC">
              <w:rPr>
                <w:rFonts w:cs="Calibri"/>
                <w:b/>
                <w:bCs/>
                <w:sz w:val="16"/>
                <w:szCs w:val="16"/>
                <w:lang w:val="en-GB" w:eastAsia="da-DK"/>
              </w:rPr>
              <w:t xml:space="preserve"> 2 emission factors</w:t>
            </w:r>
          </w:p>
        </w:tc>
      </w:tr>
      <w:tr w:rsidR="009510FE" w:rsidRPr="00007ECC" w14:paraId="46A909B8" w14:textId="77777777" w:rsidTr="40310822">
        <w:trPr>
          <w:trHeight w:val="255"/>
        </w:trPr>
        <w:tc>
          <w:tcPr>
            <w:tcW w:w="1258" w:type="pct"/>
            <w:tcBorders>
              <w:top w:val="nil"/>
              <w:left w:val="single" w:sz="4" w:space="0" w:color="auto"/>
              <w:bottom w:val="single" w:sz="4" w:space="0" w:color="auto"/>
              <w:right w:val="single" w:sz="4" w:space="0" w:color="auto"/>
            </w:tcBorders>
            <w:shd w:val="clear" w:color="auto" w:fill="C0C0C0"/>
            <w:hideMark/>
          </w:tcPr>
          <w:p w14:paraId="530315C3"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45" w:type="pct"/>
            <w:tcBorders>
              <w:top w:val="nil"/>
              <w:left w:val="nil"/>
              <w:bottom w:val="single" w:sz="4" w:space="0" w:color="auto"/>
              <w:right w:val="single" w:sz="4" w:space="0" w:color="auto"/>
            </w:tcBorders>
            <w:shd w:val="clear" w:color="auto" w:fill="C0C0C0"/>
            <w:hideMark/>
          </w:tcPr>
          <w:p w14:paraId="3866AA9D"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297" w:type="pct"/>
            <w:gridSpan w:val="4"/>
            <w:tcBorders>
              <w:top w:val="single" w:sz="4" w:space="0" w:color="auto"/>
              <w:left w:val="nil"/>
              <w:bottom w:val="single" w:sz="4" w:space="0" w:color="auto"/>
              <w:right w:val="single" w:sz="4" w:space="0" w:color="auto"/>
            </w:tcBorders>
            <w:shd w:val="clear" w:color="auto" w:fill="C0C0C0"/>
            <w:hideMark/>
          </w:tcPr>
          <w:p w14:paraId="55AC1B88"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9510FE" w:rsidRPr="00007ECC" w14:paraId="746F219F" w14:textId="77777777" w:rsidTr="40310822">
        <w:trPr>
          <w:trHeight w:val="255"/>
        </w:trPr>
        <w:tc>
          <w:tcPr>
            <w:tcW w:w="1258" w:type="pct"/>
            <w:tcBorders>
              <w:top w:val="nil"/>
              <w:left w:val="single" w:sz="4" w:space="0" w:color="auto"/>
              <w:bottom w:val="single" w:sz="4" w:space="0" w:color="auto"/>
              <w:right w:val="single" w:sz="4" w:space="0" w:color="auto"/>
            </w:tcBorders>
            <w:shd w:val="clear" w:color="auto" w:fill="C0C0C0"/>
            <w:hideMark/>
          </w:tcPr>
          <w:p w14:paraId="5DE6C576"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45" w:type="pct"/>
            <w:tcBorders>
              <w:top w:val="nil"/>
              <w:left w:val="nil"/>
              <w:bottom w:val="single" w:sz="4" w:space="0" w:color="auto"/>
              <w:right w:val="single" w:sz="4" w:space="0" w:color="auto"/>
            </w:tcBorders>
            <w:hideMark/>
          </w:tcPr>
          <w:p w14:paraId="7932361A"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A.4.b.i</w:t>
            </w:r>
            <w:proofErr w:type="gramEnd"/>
          </w:p>
        </w:tc>
        <w:tc>
          <w:tcPr>
            <w:tcW w:w="3297" w:type="pct"/>
            <w:gridSpan w:val="4"/>
            <w:tcBorders>
              <w:top w:val="single" w:sz="4" w:space="0" w:color="auto"/>
              <w:left w:val="nil"/>
              <w:bottom w:val="single" w:sz="4" w:space="0" w:color="auto"/>
              <w:right w:val="single" w:sz="4" w:space="0" w:color="auto"/>
            </w:tcBorders>
            <w:hideMark/>
          </w:tcPr>
          <w:p w14:paraId="1652756A"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Residential plants</w:t>
            </w:r>
          </w:p>
        </w:tc>
      </w:tr>
      <w:tr w:rsidR="009510FE" w:rsidRPr="00007ECC" w14:paraId="7C560B50" w14:textId="77777777" w:rsidTr="40310822">
        <w:trPr>
          <w:trHeight w:val="255"/>
        </w:trPr>
        <w:tc>
          <w:tcPr>
            <w:tcW w:w="1258" w:type="pct"/>
            <w:tcBorders>
              <w:top w:val="nil"/>
              <w:left w:val="single" w:sz="4" w:space="0" w:color="auto"/>
              <w:bottom w:val="single" w:sz="4" w:space="0" w:color="auto"/>
              <w:right w:val="single" w:sz="4" w:space="0" w:color="auto"/>
            </w:tcBorders>
            <w:shd w:val="clear" w:color="auto" w:fill="C0C0C0"/>
            <w:hideMark/>
          </w:tcPr>
          <w:p w14:paraId="6669C0DA"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742" w:type="pct"/>
            <w:gridSpan w:val="5"/>
            <w:tcBorders>
              <w:top w:val="single" w:sz="4" w:space="0" w:color="auto"/>
              <w:left w:val="nil"/>
              <w:bottom w:val="single" w:sz="4" w:space="0" w:color="auto"/>
              <w:right w:val="single" w:sz="4" w:space="0" w:color="auto"/>
            </w:tcBorders>
            <w:hideMark/>
          </w:tcPr>
          <w:p w14:paraId="02186136"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Natural gas</w:t>
            </w:r>
          </w:p>
        </w:tc>
      </w:tr>
      <w:tr w:rsidR="009510FE" w:rsidRPr="00007ECC" w14:paraId="6A47BB97" w14:textId="77777777" w:rsidTr="40310822">
        <w:trPr>
          <w:trHeight w:val="255"/>
        </w:trPr>
        <w:tc>
          <w:tcPr>
            <w:tcW w:w="1258" w:type="pct"/>
            <w:tcBorders>
              <w:top w:val="nil"/>
              <w:left w:val="single" w:sz="4" w:space="0" w:color="auto"/>
              <w:bottom w:val="single" w:sz="4" w:space="0" w:color="auto"/>
              <w:right w:val="single" w:sz="4" w:space="0" w:color="auto"/>
            </w:tcBorders>
            <w:shd w:val="clear" w:color="auto" w:fill="FFFF99"/>
            <w:hideMark/>
          </w:tcPr>
          <w:p w14:paraId="0BFCECD6"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445" w:type="pct"/>
            <w:tcBorders>
              <w:top w:val="nil"/>
              <w:left w:val="nil"/>
              <w:bottom w:val="single" w:sz="4" w:space="0" w:color="auto"/>
              <w:right w:val="single" w:sz="4" w:space="0" w:color="auto"/>
            </w:tcBorders>
            <w:hideMark/>
          </w:tcPr>
          <w:p w14:paraId="01168006"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020205</w:t>
            </w:r>
          </w:p>
        </w:tc>
        <w:tc>
          <w:tcPr>
            <w:tcW w:w="3297" w:type="pct"/>
            <w:gridSpan w:val="4"/>
            <w:tcBorders>
              <w:top w:val="single" w:sz="4" w:space="0" w:color="auto"/>
              <w:left w:val="nil"/>
              <w:bottom w:val="single" w:sz="4" w:space="0" w:color="auto"/>
              <w:right w:val="single" w:sz="4" w:space="0" w:color="000000" w:themeColor="text1"/>
            </w:tcBorders>
            <w:hideMark/>
          </w:tcPr>
          <w:p w14:paraId="573A1515" w14:textId="6808FAEC"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 xml:space="preserve">Residential - Other equipment (stoves, fireplaces, </w:t>
            </w:r>
            <w:proofErr w:type="gramStart"/>
            <w:r w:rsidRPr="00007ECC">
              <w:rPr>
                <w:rFonts w:cs="Calibri"/>
                <w:sz w:val="16"/>
                <w:szCs w:val="16"/>
                <w:lang w:val="en-GB" w:eastAsia="da-DK"/>
              </w:rPr>
              <w:t>cooking,...</w:t>
            </w:r>
            <w:proofErr w:type="gramEnd"/>
            <w:r w:rsidRPr="00007ECC">
              <w:rPr>
                <w:rFonts w:cs="Calibri"/>
                <w:sz w:val="16"/>
                <w:szCs w:val="16"/>
                <w:lang w:val="en-GB" w:eastAsia="da-DK"/>
              </w:rPr>
              <w:t>)</w:t>
            </w:r>
          </w:p>
        </w:tc>
      </w:tr>
      <w:tr w:rsidR="009510FE" w:rsidRPr="00007ECC" w14:paraId="53D7D09E" w14:textId="77777777" w:rsidTr="40310822">
        <w:trPr>
          <w:trHeight w:val="255"/>
        </w:trPr>
        <w:tc>
          <w:tcPr>
            <w:tcW w:w="1258" w:type="pct"/>
            <w:tcBorders>
              <w:top w:val="nil"/>
              <w:left w:val="single" w:sz="4" w:space="0" w:color="auto"/>
              <w:bottom w:val="single" w:sz="4" w:space="0" w:color="auto"/>
              <w:right w:val="single" w:sz="4" w:space="0" w:color="auto"/>
            </w:tcBorders>
            <w:shd w:val="clear" w:color="auto" w:fill="FFFF99"/>
            <w:hideMark/>
          </w:tcPr>
          <w:p w14:paraId="5CF489EA"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3742" w:type="pct"/>
            <w:gridSpan w:val="5"/>
            <w:tcBorders>
              <w:top w:val="single" w:sz="4" w:space="0" w:color="auto"/>
              <w:left w:val="nil"/>
              <w:bottom w:val="single" w:sz="4" w:space="0" w:color="auto"/>
              <w:right w:val="single" w:sz="4" w:space="0" w:color="000000" w:themeColor="text1"/>
            </w:tcBorders>
            <w:hideMark/>
          </w:tcPr>
          <w:p w14:paraId="2C5BABBA"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Stoves, Fireplaces, Saunas and Outdoor Heaters</w:t>
            </w:r>
          </w:p>
        </w:tc>
      </w:tr>
      <w:tr w:rsidR="009510FE" w:rsidRPr="00007ECC" w14:paraId="0E00E891" w14:textId="77777777" w:rsidTr="40310822">
        <w:trPr>
          <w:trHeight w:val="255"/>
        </w:trPr>
        <w:tc>
          <w:tcPr>
            <w:tcW w:w="1258" w:type="pct"/>
            <w:tcBorders>
              <w:top w:val="nil"/>
              <w:left w:val="single" w:sz="4" w:space="0" w:color="auto"/>
              <w:bottom w:val="single" w:sz="4" w:space="0" w:color="auto"/>
              <w:right w:val="single" w:sz="4" w:space="0" w:color="auto"/>
            </w:tcBorders>
            <w:shd w:val="clear" w:color="auto" w:fill="FFFF99"/>
            <w:hideMark/>
          </w:tcPr>
          <w:p w14:paraId="196B1345"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3742" w:type="pct"/>
            <w:gridSpan w:val="5"/>
            <w:tcBorders>
              <w:top w:val="single" w:sz="4" w:space="0" w:color="auto"/>
              <w:left w:val="nil"/>
              <w:bottom w:val="single" w:sz="4" w:space="0" w:color="auto"/>
              <w:right w:val="single" w:sz="4" w:space="0" w:color="auto"/>
            </w:tcBorders>
            <w:hideMark/>
          </w:tcPr>
          <w:p w14:paraId="3BCEF7B0"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9510FE" w:rsidRPr="00007ECC" w14:paraId="55DB6A6F" w14:textId="77777777" w:rsidTr="40310822">
        <w:trPr>
          <w:trHeight w:val="255"/>
        </w:trPr>
        <w:tc>
          <w:tcPr>
            <w:tcW w:w="1258" w:type="pct"/>
            <w:tcBorders>
              <w:top w:val="nil"/>
              <w:left w:val="single" w:sz="4" w:space="0" w:color="auto"/>
              <w:bottom w:val="single" w:sz="4" w:space="0" w:color="auto"/>
              <w:right w:val="single" w:sz="4" w:space="0" w:color="auto"/>
            </w:tcBorders>
            <w:shd w:val="clear" w:color="auto" w:fill="FFFF99"/>
            <w:hideMark/>
          </w:tcPr>
          <w:p w14:paraId="53E6BD0B"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3742" w:type="pct"/>
            <w:gridSpan w:val="5"/>
            <w:tcBorders>
              <w:top w:val="single" w:sz="4" w:space="0" w:color="auto"/>
              <w:left w:val="nil"/>
              <w:bottom w:val="single" w:sz="4" w:space="0" w:color="auto"/>
              <w:right w:val="single" w:sz="4" w:space="0" w:color="auto"/>
            </w:tcBorders>
            <w:hideMark/>
          </w:tcPr>
          <w:p w14:paraId="55EF3BF1"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9510FE" w:rsidRPr="00007ECC" w14:paraId="31F94681" w14:textId="77777777" w:rsidTr="40310822">
        <w:trPr>
          <w:trHeight w:val="255"/>
        </w:trPr>
        <w:tc>
          <w:tcPr>
            <w:tcW w:w="1258" w:type="pct"/>
            <w:tcBorders>
              <w:top w:val="nil"/>
              <w:left w:val="single" w:sz="4" w:space="0" w:color="auto"/>
              <w:bottom w:val="single" w:sz="4" w:space="0" w:color="auto"/>
              <w:right w:val="single" w:sz="4" w:space="0" w:color="auto"/>
            </w:tcBorders>
            <w:shd w:val="clear" w:color="auto" w:fill="C0C0C0"/>
            <w:hideMark/>
          </w:tcPr>
          <w:p w14:paraId="5D8F1504"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742" w:type="pct"/>
            <w:gridSpan w:val="5"/>
            <w:tcBorders>
              <w:top w:val="single" w:sz="4" w:space="0" w:color="auto"/>
              <w:left w:val="nil"/>
              <w:bottom w:val="single" w:sz="4" w:space="0" w:color="auto"/>
              <w:right w:val="single" w:sz="4" w:space="0" w:color="000000" w:themeColor="text1"/>
            </w:tcBorders>
            <w:hideMark/>
          </w:tcPr>
          <w:p w14:paraId="55261B7C" w14:textId="08F9C45E" w:rsidR="009510FE" w:rsidRPr="00007ECC" w:rsidRDefault="75F6028E" w:rsidP="003335DC">
            <w:pPr>
              <w:spacing w:after="0" w:line="240" w:lineRule="auto"/>
              <w:rPr>
                <w:rFonts w:cs="Calibri"/>
                <w:sz w:val="16"/>
                <w:szCs w:val="16"/>
                <w:lang w:val="en-GB" w:eastAsia="da-DK"/>
              </w:rPr>
            </w:pPr>
            <w:ins w:id="165" w:author="kristina.juhrich" w:date="2023-01-04T12:59:00Z">
              <w:r w:rsidRPr="40310822">
                <w:rPr>
                  <w:rFonts w:cs="Calibri"/>
                  <w:sz w:val="16"/>
                  <w:szCs w:val="16"/>
                  <w:lang w:val="en-GB" w:eastAsia="da-DK"/>
                </w:rPr>
                <w:t xml:space="preserve">PCDD/F, </w:t>
              </w:r>
            </w:ins>
            <w:r w:rsidR="133BAC01" w:rsidRPr="40310822">
              <w:rPr>
                <w:rFonts w:cs="Calibri"/>
                <w:sz w:val="16"/>
                <w:szCs w:val="16"/>
                <w:lang w:val="en-GB" w:eastAsia="da-DK"/>
              </w:rPr>
              <w:t>PCB, HCB</w:t>
            </w:r>
            <w:ins w:id="166" w:author="kristina.juhrich" w:date="2023-01-04T12:59:00Z">
              <w:r w:rsidR="37773C16" w:rsidRPr="40310822">
                <w:rPr>
                  <w:rFonts w:cs="Calibri"/>
                  <w:sz w:val="16"/>
                  <w:szCs w:val="16"/>
                  <w:lang w:val="en-GB" w:eastAsia="da-DK"/>
                </w:rPr>
                <w:t>, PAH</w:t>
              </w:r>
            </w:ins>
            <w:ins w:id="167" w:author="kristina.juhrich" w:date="2023-01-18T13:49:00Z">
              <w:r w:rsidR="7FAC7F5B" w:rsidRPr="40310822">
                <w:rPr>
                  <w:rFonts w:cs="Calibri"/>
                  <w:sz w:val="16"/>
                  <w:szCs w:val="16"/>
                  <w:lang w:val="en-GB" w:eastAsia="da-DK"/>
                </w:rPr>
                <w:t>, NH3</w:t>
              </w:r>
            </w:ins>
          </w:p>
        </w:tc>
      </w:tr>
      <w:tr w:rsidR="009510FE" w:rsidRPr="00007ECC" w14:paraId="29C5D05B" w14:textId="77777777" w:rsidTr="40310822">
        <w:trPr>
          <w:trHeight w:val="255"/>
        </w:trPr>
        <w:tc>
          <w:tcPr>
            <w:tcW w:w="1258" w:type="pct"/>
            <w:tcBorders>
              <w:top w:val="nil"/>
              <w:left w:val="single" w:sz="4" w:space="0" w:color="auto"/>
              <w:bottom w:val="single" w:sz="4" w:space="0" w:color="auto"/>
              <w:right w:val="single" w:sz="4" w:space="0" w:color="auto"/>
            </w:tcBorders>
            <w:shd w:val="clear" w:color="auto" w:fill="C0C0C0"/>
            <w:hideMark/>
          </w:tcPr>
          <w:p w14:paraId="43129044"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742" w:type="pct"/>
            <w:gridSpan w:val="5"/>
            <w:tcBorders>
              <w:top w:val="single" w:sz="4" w:space="0" w:color="auto"/>
              <w:left w:val="nil"/>
              <w:bottom w:val="single" w:sz="4" w:space="0" w:color="auto"/>
              <w:right w:val="single" w:sz="4" w:space="0" w:color="000000" w:themeColor="text1"/>
            </w:tcBorders>
            <w:hideMark/>
          </w:tcPr>
          <w:p w14:paraId="3A354C88" w14:textId="77777777" w:rsidR="009510FE" w:rsidRPr="00007ECC" w:rsidRDefault="00F7092F" w:rsidP="003335DC">
            <w:pPr>
              <w:spacing w:after="0" w:line="240" w:lineRule="auto"/>
              <w:rPr>
                <w:rFonts w:cs="Calibri"/>
                <w:sz w:val="16"/>
                <w:szCs w:val="16"/>
                <w:lang w:val="en-GB" w:eastAsia="da-DK"/>
              </w:rPr>
            </w:pPr>
            <w:del w:id="168" w:author="kristina.juhrich" w:date="2023-01-18T13:49:00Z">
              <w:r w:rsidRPr="40310822" w:rsidDel="4692B119">
                <w:rPr>
                  <w:rFonts w:cs="Calibri"/>
                  <w:sz w:val="16"/>
                  <w:szCs w:val="16"/>
                  <w:lang w:val="en-GB" w:eastAsia="da-DK"/>
                </w:rPr>
                <w:delText>NH</w:delText>
              </w:r>
              <w:r w:rsidRPr="40310822" w:rsidDel="4692B119">
                <w:rPr>
                  <w:rFonts w:cs="Calibri"/>
                  <w:sz w:val="16"/>
                  <w:szCs w:val="16"/>
                  <w:vertAlign w:val="subscript"/>
                  <w:lang w:val="en-GB" w:eastAsia="da-DK"/>
                </w:rPr>
                <w:delText>3</w:delText>
              </w:r>
            </w:del>
          </w:p>
        </w:tc>
      </w:tr>
      <w:tr w:rsidR="009510FE" w:rsidRPr="00007ECC" w14:paraId="4B4E2F30" w14:textId="77777777" w:rsidTr="40310822">
        <w:trPr>
          <w:trHeight w:val="255"/>
        </w:trPr>
        <w:tc>
          <w:tcPr>
            <w:tcW w:w="1258" w:type="pct"/>
            <w:vMerge w:val="restart"/>
            <w:tcBorders>
              <w:top w:val="nil"/>
              <w:left w:val="single" w:sz="4" w:space="0" w:color="auto"/>
              <w:bottom w:val="single" w:sz="4" w:space="0" w:color="auto"/>
              <w:right w:val="single" w:sz="4" w:space="0" w:color="auto"/>
            </w:tcBorders>
            <w:shd w:val="clear" w:color="auto" w:fill="C0C0C0"/>
            <w:hideMark/>
          </w:tcPr>
          <w:p w14:paraId="24D6E975"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45" w:type="pct"/>
            <w:vMerge w:val="restart"/>
            <w:tcBorders>
              <w:top w:val="nil"/>
              <w:left w:val="single" w:sz="4" w:space="0" w:color="auto"/>
              <w:bottom w:val="single" w:sz="4" w:space="0" w:color="auto"/>
              <w:right w:val="single" w:sz="4" w:space="0" w:color="auto"/>
            </w:tcBorders>
            <w:shd w:val="clear" w:color="auto" w:fill="C0C0C0"/>
            <w:hideMark/>
          </w:tcPr>
          <w:p w14:paraId="63C70265"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514" w:type="pct"/>
            <w:vMerge w:val="restart"/>
            <w:tcBorders>
              <w:top w:val="nil"/>
              <w:left w:val="single" w:sz="4" w:space="0" w:color="auto"/>
              <w:bottom w:val="single" w:sz="4" w:space="0" w:color="auto"/>
              <w:right w:val="single" w:sz="4" w:space="0" w:color="auto"/>
            </w:tcBorders>
            <w:shd w:val="clear" w:color="auto" w:fill="C0C0C0"/>
            <w:hideMark/>
          </w:tcPr>
          <w:p w14:paraId="64B3D52D"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113" w:type="pct"/>
            <w:gridSpan w:val="2"/>
            <w:tcBorders>
              <w:top w:val="single" w:sz="4" w:space="0" w:color="auto"/>
              <w:left w:val="nil"/>
              <w:bottom w:val="single" w:sz="4" w:space="0" w:color="auto"/>
              <w:right w:val="single" w:sz="4" w:space="0" w:color="auto"/>
            </w:tcBorders>
            <w:shd w:val="clear" w:color="auto" w:fill="C0C0C0"/>
            <w:hideMark/>
          </w:tcPr>
          <w:p w14:paraId="6205FC2F"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670" w:type="pct"/>
            <w:vMerge w:val="restart"/>
            <w:tcBorders>
              <w:top w:val="nil"/>
              <w:left w:val="single" w:sz="4" w:space="0" w:color="auto"/>
              <w:bottom w:val="single" w:sz="4" w:space="0" w:color="auto"/>
              <w:right w:val="single" w:sz="4" w:space="0" w:color="auto"/>
            </w:tcBorders>
            <w:shd w:val="clear" w:color="auto" w:fill="C0C0C0"/>
            <w:hideMark/>
          </w:tcPr>
          <w:p w14:paraId="1AA872F0" w14:textId="77777777" w:rsidR="009510FE" w:rsidRPr="00007ECC" w:rsidRDefault="009510FE"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9510FE" w:rsidRPr="00007ECC" w14:paraId="7A657420" w14:textId="77777777" w:rsidTr="40310822">
        <w:trPr>
          <w:trHeight w:val="255"/>
        </w:trPr>
        <w:tc>
          <w:tcPr>
            <w:tcW w:w="0" w:type="auto"/>
            <w:vMerge/>
            <w:vAlign w:val="center"/>
            <w:hideMark/>
          </w:tcPr>
          <w:p w14:paraId="117521A7"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0" w:type="auto"/>
            <w:vMerge/>
            <w:vAlign w:val="center"/>
            <w:hideMark/>
          </w:tcPr>
          <w:p w14:paraId="5598B5A5"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0" w:type="auto"/>
            <w:vMerge/>
            <w:vAlign w:val="center"/>
            <w:hideMark/>
          </w:tcPr>
          <w:p w14:paraId="5E7D5AB3"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556" w:type="pct"/>
            <w:tcBorders>
              <w:top w:val="nil"/>
              <w:left w:val="nil"/>
              <w:bottom w:val="single" w:sz="4" w:space="0" w:color="auto"/>
              <w:right w:val="single" w:sz="4" w:space="0" w:color="auto"/>
            </w:tcBorders>
            <w:shd w:val="clear" w:color="auto" w:fill="C0C0C0"/>
            <w:hideMark/>
          </w:tcPr>
          <w:p w14:paraId="0A0D641D"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557" w:type="pct"/>
            <w:tcBorders>
              <w:top w:val="nil"/>
              <w:left w:val="nil"/>
              <w:bottom w:val="single" w:sz="4" w:space="0" w:color="auto"/>
              <w:right w:val="single" w:sz="4" w:space="0" w:color="auto"/>
            </w:tcBorders>
            <w:shd w:val="clear" w:color="auto" w:fill="C0C0C0"/>
            <w:hideMark/>
          </w:tcPr>
          <w:p w14:paraId="3EC67345"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670" w:type="pct"/>
            <w:vMerge/>
            <w:vAlign w:val="center"/>
            <w:hideMark/>
          </w:tcPr>
          <w:p w14:paraId="5E40E386" w14:textId="77777777" w:rsidR="009510FE" w:rsidRPr="00007ECC" w:rsidRDefault="009510FE" w:rsidP="003335DC">
            <w:pPr>
              <w:spacing w:after="0" w:line="240" w:lineRule="auto"/>
              <w:rPr>
                <w:rFonts w:cs="Calibri"/>
                <w:b/>
                <w:bCs/>
                <w:sz w:val="16"/>
                <w:szCs w:val="16"/>
                <w:lang w:val="en-GB" w:eastAsia="da-DK"/>
              </w:rPr>
            </w:pPr>
          </w:p>
        </w:tc>
      </w:tr>
      <w:tr w:rsidR="009510FE" w:rsidRPr="00007ECC" w14:paraId="336C873B"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2124F7C6" w14:textId="77777777" w:rsidR="009510FE" w:rsidRPr="00007ECC" w:rsidRDefault="00F12132"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NO</w:t>
            </w:r>
            <w:r w:rsidRPr="00007ECC">
              <w:rPr>
                <w:rFonts w:cs="Calibri"/>
                <w:bCs/>
                <w:sz w:val="16"/>
                <w:szCs w:val="16"/>
                <w:vertAlign w:val="subscript"/>
                <w:lang w:val="en-GB" w:eastAsia="da-DK"/>
              </w:rPr>
              <w:t>X</w:t>
            </w:r>
          </w:p>
        </w:tc>
        <w:tc>
          <w:tcPr>
            <w:tcW w:w="445" w:type="pct"/>
            <w:tcBorders>
              <w:top w:val="nil"/>
              <w:left w:val="nil"/>
              <w:bottom w:val="single" w:sz="4" w:space="0" w:color="auto"/>
              <w:right w:val="single" w:sz="4" w:space="0" w:color="auto"/>
            </w:tcBorders>
            <w:hideMark/>
          </w:tcPr>
          <w:p w14:paraId="22421C0E"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60</w:t>
            </w:r>
          </w:p>
        </w:tc>
        <w:tc>
          <w:tcPr>
            <w:tcW w:w="514" w:type="pct"/>
            <w:tcBorders>
              <w:top w:val="nil"/>
              <w:left w:val="nil"/>
              <w:bottom w:val="single" w:sz="4" w:space="0" w:color="auto"/>
              <w:right w:val="single" w:sz="4" w:space="0" w:color="auto"/>
            </w:tcBorders>
            <w:hideMark/>
          </w:tcPr>
          <w:p w14:paraId="5D3B169B"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56" w:type="pct"/>
            <w:tcBorders>
              <w:top w:val="nil"/>
              <w:left w:val="nil"/>
              <w:bottom w:val="single" w:sz="4" w:space="0" w:color="auto"/>
              <w:right w:val="single" w:sz="4" w:space="0" w:color="auto"/>
            </w:tcBorders>
            <w:hideMark/>
          </w:tcPr>
          <w:p w14:paraId="3EDF2A20"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36</w:t>
            </w:r>
          </w:p>
        </w:tc>
        <w:tc>
          <w:tcPr>
            <w:tcW w:w="557" w:type="pct"/>
            <w:tcBorders>
              <w:top w:val="nil"/>
              <w:left w:val="nil"/>
              <w:bottom w:val="single" w:sz="4" w:space="0" w:color="auto"/>
              <w:right w:val="single" w:sz="4" w:space="0" w:color="auto"/>
            </w:tcBorders>
            <w:hideMark/>
          </w:tcPr>
          <w:p w14:paraId="125FE418"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84</w:t>
            </w:r>
          </w:p>
        </w:tc>
        <w:tc>
          <w:tcPr>
            <w:tcW w:w="1670" w:type="pct"/>
            <w:tcBorders>
              <w:top w:val="nil"/>
              <w:left w:val="nil"/>
              <w:bottom w:val="single" w:sz="4" w:space="0" w:color="auto"/>
              <w:right w:val="single" w:sz="4" w:space="0" w:color="auto"/>
            </w:tcBorders>
            <w:hideMark/>
          </w:tcPr>
          <w:p w14:paraId="03BE37BA"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DGC (2009)</w:t>
            </w:r>
          </w:p>
        </w:tc>
      </w:tr>
      <w:tr w:rsidR="009510FE" w:rsidRPr="00007ECC" w14:paraId="551B1063"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658C9FCC"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CO</w:t>
            </w:r>
          </w:p>
        </w:tc>
        <w:tc>
          <w:tcPr>
            <w:tcW w:w="445" w:type="pct"/>
            <w:tcBorders>
              <w:top w:val="nil"/>
              <w:left w:val="nil"/>
              <w:bottom w:val="single" w:sz="4" w:space="0" w:color="auto"/>
              <w:right w:val="single" w:sz="4" w:space="0" w:color="auto"/>
            </w:tcBorders>
            <w:hideMark/>
          </w:tcPr>
          <w:p w14:paraId="5EDB4C3E"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30</w:t>
            </w:r>
          </w:p>
        </w:tc>
        <w:tc>
          <w:tcPr>
            <w:tcW w:w="514" w:type="pct"/>
            <w:tcBorders>
              <w:top w:val="nil"/>
              <w:left w:val="nil"/>
              <w:bottom w:val="single" w:sz="4" w:space="0" w:color="auto"/>
              <w:right w:val="single" w:sz="4" w:space="0" w:color="auto"/>
            </w:tcBorders>
            <w:hideMark/>
          </w:tcPr>
          <w:p w14:paraId="1E08DF63"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56" w:type="pct"/>
            <w:tcBorders>
              <w:top w:val="nil"/>
              <w:left w:val="nil"/>
              <w:bottom w:val="single" w:sz="4" w:space="0" w:color="auto"/>
              <w:right w:val="single" w:sz="4" w:space="0" w:color="auto"/>
            </w:tcBorders>
            <w:hideMark/>
          </w:tcPr>
          <w:p w14:paraId="556E8BEA"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18</w:t>
            </w:r>
          </w:p>
        </w:tc>
        <w:tc>
          <w:tcPr>
            <w:tcW w:w="557" w:type="pct"/>
            <w:tcBorders>
              <w:top w:val="nil"/>
              <w:left w:val="nil"/>
              <w:bottom w:val="single" w:sz="4" w:space="0" w:color="auto"/>
              <w:right w:val="single" w:sz="4" w:space="0" w:color="auto"/>
            </w:tcBorders>
            <w:hideMark/>
          </w:tcPr>
          <w:p w14:paraId="0CFA7DA2"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42</w:t>
            </w:r>
          </w:p>
        </w:tc>
        <w:tc>
          <w:tcPr>
            <w:tcW w:w="1670" w:type="pct"/>
            <w:tcBorders>
              <w:top w:val="nil"/>
              <w:left w:val="nil"/>
              <w:bottom w:val="single" w:sz="4" w:space="0" w:color="auto"/>
              <w:right w:val="single" w:sz="4" w:space="0" w:color="auto"/>
            </w:tcBorders>
            <w:hideMark/>
          </w:tcPr>
          <w:p w14:paraId="00B2595E"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DGC (2009)</w:t>
            </w:r>
          </w:p>
        </w:tc>
      </w:tr>
      <w:tr w:rsidR="009510FE" w:rsidRPr="00007ECC" w14:paraId="0FA5899C"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0A508A60"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NMVOC</w:t>
            </w:r>
          </w:p>
        </w:tc>
        <w:tc>
          <w:tcPr>
            <w:tcW w:w="445" w:type="pct"/>
            <w:tcBorders>
              <w:top w:val="nil"/>
              <w:left w:val="nil"/>
              <w:bottom w:val="single" w:sz="4" w:space="0" w:color="auto"/>
              <w:right w:val="single" w:sz="4" w:space="0" w:color="auto"/>
            </w:tcBorders>
            <w:hideMark/>
          </w:tcPr>
          <w:p w14:paraId="4ED92CBC"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2.0</w:t>
            </w:r>
          </w:p>
        </w:tc>
        <w:tc>
          <w:tcPr>
            <w:tcW w:w="514" w:type="pct"/>
            <w:tcBorders>
              <w:top w:val="nil"/>
              <w:left w:val="nil"/>
              <w:bottom w:val="single" w:sz="4" w:space="0" w:color="auto"/>
              <w:right w:val="single" w:sz="4" w:space="0" w:color="auto"/>
            </w:tcBorders>
            <w:hideMark/>
          </w:tcPr>
          <w:p w14:paraId="7C961A69"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56" w:type="pct"/>
            <w:tcBorders>
              <w:top w:val="nil"/>
              <w:left w:val="nil"/>
              <w:bottom w:val="single" w:sz="4" w:space="0" w:color="auto"/>
              <w:right w:val="single" w:sz="4" w:space="0" w:color="auto"/>
            </w:tcBorders>
            <w:hideMark/>
          </w:tcPr>
          <w:p w14:paraId="2580207D"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1.2</w:t>
            </w:r>
          </w:p>
        </w:tc>
        <w:tc>
          <w:tcPr>
            <w:tcW w:w="557" w:type="pct"/>
            <w:tcBorders>
              <w:top w:val="nil"/>
              <w:left w:val="nil"/>
              <w:bottom w:val="single" w:sz="4" w:space="0" w:color="auto"/>
              <w:right w:val="single" w:sz="4" w:space="0" w:color="auto"/>
            </w:tcBorders>
            <w:hideMark/>
          </w:tcPr>
          <w:p w14:paraId="3F6B1614"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2.8</w:t>
            </w:r>
          </w:p>
        </w:tc>
        <w:tc>
          <w:tcPr>
            <w:tcW w:w="1670" w:type="pct"/>
            <w:tcBorders>
              <w:top w:val="nil"/>
              <w:left w:val="nil"/>
              <w:bottom w:val="single" w:sz="4" w:space="0" w:color="auto"/>
              <w:right w:val="single" w:sz="4" w:space="0" w:color="auto"/>
            </w:tcBorders>
            <w:hideMark/>
          </w:tcPr>
          <w:p w14:paraId="0A3ADFBA"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Zhang et al. (2000)</w:t>
            </w:r>
          </w:p>
        </w:tc>
      </w:tr>
      <w:tr w:rsidR="009510FE" w:rsidRPr="00007ECC" w14:paraId="01A90F29"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5C9CF17F" w14:textId="77777777" w:rsidR="009510FE" w:rsidRPr="00007ECC" w:rsidRDefault="009510FE" w:rsidP="003335DC">
            <w:pPr>
              <w:spacing w:after="0" w:line="240" w:lineRule="auto"/>
              <w:rPr>
                <w:rFonts w:ascii="Calibri" w:hAnsi="Calibri" w:cs="Calibri"/>
                <w:bCs/>
                <w:sz w:val="16"/>
                <w:szCs w:val="16"/>
                <w:lang w:val="en-GB" w:eastAsia="da-DK"/>
              </w:rPr>
            </w:pPr>
            <w:proofErr w:type="spellStart"/>
            <w:r w:rsidRPr="00007ECC">
              <w:rPr>
                <w:rFonts w:cs="Calibri"/>
                <w:bCs/>
                <w:sz w:val="16"/>
                <w:szCs w:val="16"/>
                <w:lang w:val="en-GB" w:eastAsia="da-DK"/>
              </w:rPr>
              <w:t>SOx</w:t>
            </w:r>
            <w:proofErr w:type="spellEnd"/>
          </w:p>
        </w:tc>
        <w:tc>
          <w:tcPr>
            <w:tcW w:w="445" w:type="pct"/>
            <w:tcBorders>
              <w:top w:val="nil"/>
              <w:left w:val="nil"/>
              <w:bottom w:val="single" w:sz="4" w:space="0" w:color="auto"/>
              <w:right w:val="single" w:sz="4" w:space="0" w:color="auto"/>
            </w:tcBorders>
            <w:hideMark/>
          </w:tcPr>
          <w:p w14:paraId="0BE98E73"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0.3</w:t>
            </w:r>
          </w:p>
        </w:tc>
        <w:tc>
          <w:tcPr>
            <w:tcW w:w="514" w:type="pct"/>
            <w:tcBorders>
              <w:top w:val="nil"/>
              <w:left w:val="nil"/>
              <w:bottom w:val="single" w:sz="4" w:space="0" w:color="auto"/>
              <w:right w:val="single" w:sz="4" w:space="0" w:color="auto"/>
            </w:tcBorders>
            <w:hideMark/>
          </w:tcPr>
          <w:p w14:paraId="1A0A882E"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56" w:type="pct"/>
            <w:tcBorders>
              <w:top w:val="nil"/>
              <w:left w:val="nil"/>
              <w:bottom w:val="single" w:sz="4" w:space="0" w:color="auto"/>
              <w:right w:val="single" w:sz="4" w:space="0" w:color="auto"/>
            </w:tcBorders>
            <w:hideMark/>
          </w:tcPr>
          <w:p w14:paraId="2116FB3E"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0.18</w:t>
            </w:r>
          </w:p>
        </w:tc>
        <w:tc>
          <w:tcPr>
            <w:tcW w:w="557" w:type="pct"/>
            <w:tcBorders>
              <w:top w:val="nil"/>
              <w:left w:val="nil"/>
              <w:bottom w:val="single" w:sz="4" w:space="0" w:color="auto"/>
              <w:right w:val="single" w:sz="4" w:space="0" w:color="auto"/>
            </w:tcBorders>
            <w:hideMark/>
          </w:tcPr>
          <w:p w14:paraId="09B14BA6"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0.42</w:t>
            </w:r>
          </w:p>
        </w:tc>
        <w:tc>
          <w:tcPr>
            <w:tcW w:w="1670" w:type="pct"/>
            <w:tcBorders>
              <w:top w:val="nil"/>
              <w:left w:val="nil"/>
              <w:bottom w:val="single" w:sz="4" w:space="0" w:color="auto"/>
              <w:right w:val="single" w:sz="4" w:space="0" w:color="auto"/>
            </w:tcBorders>
            <w:hideMark/>
          </w:tcPr>
          <w:p w14:paraId="71AFD5C6"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DGC (2009)</w:t>
            </w:r>
          </w:p>
        </w:tc>
      </w:tr>
      <w:tr w:rsidR="009510FE" w:rsidRPr="00007ECC" w14:paraId="01CD33E3"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4DB73FAE"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TSP</w:t>
            </w:r>
          </w:p>
        </w:tc>
        <w:tc>
          <w:tcPr>
            <w:tcW w:w="445" w:type="pct"/>
            <w:tcBorders>
              <w:top w:val="nil"/>
              <w:left w:val="nil"/>
              <w:bottom w:val="single" w:sz="4" w:space="0" w:color="auto"/>
              <w:right w:val="single" w:sz="4" w:space="0" w:color="auto"/>
            </w:tcBorders>
            <w:hideMark/>
          </w:tcPr>
          <w:p w14:paraId="0A12E15D"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2.2</w:t>
            </w:r>
          </w:p>
        </w:tc>
        <w:tc>
          <w:tcPr>
            <w:tcW w:w="514" w:type="pct"/>
            <w:tcBorders>
              <w:top w:val="nil"/>
              <w:left w:val="nil"/>
              <w:bottom w:val="single" w:sz="4" w:space="0" w:color="auto"/>
              <w:right w:val="single" w:sz="4" w:space="0" w:color="auto"/>
            </w:tcBorders>
            <w:hideMark/>
          </w:tcPr>
          <w:p w14:paraId="115C61FD"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56" w:type="pct"/>
            <w:tcBorders>
              <w:top w:val="nil"/>
              <w:left w:val="nil"/>
              <w:bottom w:val="single" w:sz="4" w:space="0" w:color="auto"/>
              <w:right w:val="single" w:sz="4" w:space="0" w:color="auto"/>
            </w:tcBorders>
            <w:hideMark/>
          </w:tcPr>
          <w:p w14:paraId="2027D90A"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1.3</w:t>
            </w:r>
          </w:p>
        </w:tc>
        <w:tc>
          <w:tcPr>
            <w:tcW w:w="557" w:type="pct"/>
            <w:tcBorders>
              <w:top w:val="nil"/>
              <w:left w:val="nil"/>
              <w:bottom w:val="single" w:sz="4" w:space="0" w:color="auto"/>
              <w:right w:val="single" w:sz="4" w:space="0" w:color="auto"/>
            </w:tcBorders>
            <w:hideMark/>
          </w:tcPr>
          <w:p w14:paraId="33BE1BF7"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3.1</w:t>
            </w:r>
          </w:p>
        </w:tc>
        <w:tc>
          <w:tcPr>
            <w:tcW w:w="1670" w:type="pct"/>
            <w:tcBorders>
              <w:top w:val="nil"/>
              <w:left w:val="nil"/>
              <w:bottom w:val="single" w:sz="4" w:space="0" w:color="auto"/>
              <w:right w:val="single" w:sz="4" w:space="0" w:color="auto"/>
            </w:tcBorders>
            <w:hideMark/>
          </w:tcPr>
          <w:p w14:paraId="1F43A993"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Zhang et al. (2000)</w:t>
            </w:r>
          </w:p>
        </w:tc>
      </w:tr>
      <w:tr w:rsidR="009510FE" w:rsidRPr="00007ECC" w14:paraId="0255DA9E"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384C49E2"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10</w:t>
            </w:r>
          </w:p>
        </w:tc>
        <w:tc>
          <w:tcPr>
            <w:tcW w:w="445" w:type="pct"/>
            <w:tcBorders>
              <w:top w:val="nil"/>
              <w:left w:val="nil"/>
              <w:bottom w:val="single" w:sz="4" w:space="0" w:color="auto"/>
              <w:right w:val="single" w:sz="4" w:space="0" w:color="auto"/>
            </w:tcBorders>
            <w:hideMark/>
          </w:tcPr>
          <w:p w14:paraId="61BB2257"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2.2</w:t>
            </w:r>
          </w:p>
        </w:tc>
        <w:tc>
          <w:tcPr>
            <w:tcW w:w="514" w:type="pct"/>
            <w:tcBorders>
              <w:top w:val="nil"/>
              <w:left w:val="nil"/>
              <w:bottom w:val="single" w:sz="4" w:space="0" w:color="auto"/>
              <w:right w:val="single" w:sz="4" w:space="0" w:color="auto"/>
            </w:tcBorders>
            <w:hideMark/>
          </w:tcPr>
          <w:p w14:paraId="63216022"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56" w:type="pct"/>
            <w:tcBorders>
              <w:top w:val="nil"/>
              <w:left w:val="nil"/>
              <w:bottom w:val="single" w:sz="4" w:space="0" w:color="auto"/>
              <w:right w:val="single" w:sz="4" w:space="0" w:color="auto"/>
            </w:tcBorders>
            <w:hideMark/>
          </w:tcPr>
          <w:p w14:paraId="1271F436"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1.3</w:t>
            </w:r>
          </w:p>
        </w:tc>
        <w:tc>
          <w:tcPr>
            <w:tcW w:w="557" w:type="pct"/>
            <w:tcBorders>
              <w:top w:val="nil"/>
              <w:left w:val="nil"/>
              <w:bottom w:val="single" w:sz="4" w:space="0" w:color="auto"/>
              <w:right w:val="single" w:sz="4" w:space="0" w:color="auto"/>
            </w:tcBorders>
            <w:hideMark/>
          </w:tcPr>
          <w:p w14:paraId="38B278C2"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3.1</w:t>
            </w:r>
          </w:p>
        </w:tc>
        <w:tc>
          <w:tcPr>
            <w:tcW w:w="1670" w:type="pct"/>
            <w:tcBorders>
              <w:top w:val="nil"/>
              <w:left w:val="nil"/>
              <w:bottom w:val="single" w:sz="4" w:space="0" w:color="auto"/>
              <w:right w:val="single" w:sz="4" w:space="0" w:color="auto"/>
            </w:tcBorders>
            <w:hideMark/>
          </w:tcPr>
          <w:p w14:paraId="31CF8CB5"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w:t>
            </w:r>
          </w:p>
        </w:tc>
      </w:tr>
      <w:tr w:rsidR="009510FE" w:rsidRPr="00007ECC" w14:paraId="32278CE5"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32B0913A"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2.5</w:t>
            </w:r>
          </w:p>
        </w:tc>
        <w:tc>
          <w:tcPr>
            <w:tcW w:w="445" w:type="pct"/>
            <w:tcBorders>
              <w:top w:val="nil"/>
              <w:left w:val="nil"/>
              <w:bottom w:val="single" w:sz="4" w:space="0" w:color="auto"/>
              <w:right w:val="single" w:sz="4" w:space="0" w:color="auto"/>
            </w:tcBorders>
            <w:hideMark/>
          </w:tcPr>
          <w:p w14:paraId="3AC02FE5"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2.2</w:t>
            </w:r>
          </w:p>
        </w:tc>
        <w:tc>
          <w:tcPr>
            <w:tcW w:w="514" w:type="pct"/>
            <w:tcBorders>
              <w:top w:val="nil"/>
              <w:left w:val="nil"/>
              <w:bottom w:val="single" w:sz="4" w:space="0" w:color="auto"/>
              <w:right w:val="single" w:sz="4" w:space="0" w:color="auto"/>
            </w:tcBorders>
            <w:hideMark/>
          </w:tcPr>
          <w:p w14:paraId="79FA3C27"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56" w:type="pct"/>
            <w:tcBorders>
              <w:top w:val="nil"/>
              <w:left w:val="nil"/>
              <w:bottom w:val="single" w:sz="4" w:space="0" w:color="auto"/>
              <w:right w:val="single" w:sz="4" w:space="0" w:color="auto"/>
            </w:tcBorders>
            <w:hideMark/>
          </w:tcPr>
          <w:p w14:paraId="0FE2ADD1"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1.3</w:t>
            </w:r>
          </w:p>
        </w:tc>
        <w:tc>
          <w:tcPr>
            <w:tcW w:w="557" w:type="pct"/>
            <w:tcBorders>
              <w:top w:val="nil"/>
              <w:left w:val="nil"/>
              <w:bottom w:val="single" w:sz="4" w:space="0" w:color="auto"/>
              <w:right w:val="single" w:sz="4" w:space="0" w:color="auto"/>
            </w:tcBorders>
            <w:hideMark/>
          </w:tcPr>
          <w:p w14:paraId="0632D1F8"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3.1</w:t>
            </w:r>
          </w:p>
        </w:tc>
        <w:tc>
          <w:tcPr>
            <w:tcW w:w="1670" w:type="pct"/>
            <w:tcBorders>
              <w:top w:val="nil"/>
              <w:left w:val="nil"/>
              <w:bottom w:val="single" w:sz="4" w:space="0" w:color="auto"/>
              <w:right w:val="single" w:sz="4" w:space="0" w:color="auto"/>
            </w:tcBorders>
            <w:hideMark/>
          </w:tcPr>
          <w:p w14:paraId="66ADBC8E"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w:t>
            </w:r>
          </w:p>
        </w:tc>
      </w:tr>
      <w:tr w:rsidR="009510FE" w:rsidRPr="00007ECC" w14:paraId="732E3DCA"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325509F4" w14:textId="77777777" w:rsidR="009510FE" w:rsidRPr="00007ECC" w:rsidRDefault="009510F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BC</w:t>
            </w:r>
          </w:p>
        </w:tc>
        <w:tc>
          <w:tcPr>
            <w:tcW w:w="445" w:type="pct"/>
            <w:tcBorders>
              <w:top w:val="nil"/>
              <w:left w:val="nil"/>
              <w:bottom w:val="single" w:sz="4" w:space="0" w:color="auto"/>
              <w:right w:val="single" w:sz="4" w:space="0" w:color="auto"/>
            </w:tcBorders>
            <w:hideMark/>
          </w:tcPr>
          <w:p w14:paraId="036BAA8A"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5.4</w:t>
            </w:r>
          </w:p>
        </w:tc>
        <w:tc>
          <w:tcPr>
            <w:tcW w:w="514" w:type="pct"/>
            <w:tcBorders>
              <w:top w:val="nil"/>
              <w:left w:val="nil"/>
              <w:bottom w:val="single" w:sz="4" w:space="0" w:color="auto"/>
              <w:right w:val="single" w:sz="4" w:space="0" w:color="auto"/>
            </w:tcBorders>
            <w:hideMark/>
          </w:tcPr>
          <w:p w14:paraId="547A1BE4" w14:textId="77777777" w:rsidR="009510FE" w:rsidRPr="00007ECC" w:rsidRDefault="009510F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 xml:space="preserve">% </w:t>
            </w:r>
            <w:proofErr w:type="gramStart"/>
            <w:r w:rsidRPr="00007ECC">
              <w:rPr>
                <w:rFonts w:cs="Calibri"/>
                <w:iCs/>
                <w:sz w:val="16"/>
                <w:szCs w:val="16"/>
                <w:lang w:val="en-GB" w:eastAsia="da-DK"/>
              </w:rPr>
              <w:t>of</w:t>
            </w:r>
            <w:proofErr w:type="gramEnd"/>
            <w:r w:rsidRPr="00007ECC">
              <w:rPr>
                <w:rFonts w:cs="Calibri"/>
                <w:iCs/>
                <w:sz w:val="16"/>
                <w:szCs w:val="16"/>
                <w:lang w:val="en-GB" w:eastAsia="da-DK"/>
              </w:rPr>
              <w:t xml:space="preserve"> PM</w:t>
            </w:r>
            <w:r w:rsidRPr="00007ECC">
              <w:rPr>
                <w:rFonts w:cs="Calibri"/>
                <w:iCs/>
                <w:sz w:val="16"/>
                <w:szCs w:val="16"/>
                <w:vertAlign w:val="subscript"/>
                <w:lang w:val="en-GB" w:eastAsia="da-DK"/>
              </w:rPr>
              <w:t>2.5</w:t>
            </w:r>
          </w:p>
        </w:tc>
        <w:tc>
          <w:tcPr>
            <w:tcW w:w="556" w:type="pct"/>
            <w:tcBorders>
              <w:top w:val="nil"/>
              <w:left w:val="nil"/>
              <w:bottom w:val="single" w:sz="4" w:space="0" w:color="auto"/>
              <w:right w:val="single" w:sz="4" w:space="0" w:color="auto"/>
            </w:tcBorders>
            <w:hideMark/>
          </w:tcPr>
          <w:p w14:paraId="6B8CD6A9"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2.7</w:t>
            </w:r>
          </w:p>
        </w:tc>
        <w:tc>
          <w:tcPr>
            <w:tcW w:w="557" w:type="pct"/>
            <w:tcBorders>
              <w:top w:val="nil"/>
              <w:left w:val="nil"/>
              <w:bottom w:val="single" w:sz="4" w:space="0" w:color="auto"/>
              <w:right w:val="single" w:sz="4" w:space="0" w:color="auto"/>
            </w:tcBorders>
            <w:hideMark/>
          </w:tcPr>
          <w:p w14:paraId="1514139F"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11</w:t>
            </w:r>
          </w:p>
        </w:tc>
        <w:tc>
          <w:tcPr>
            <w:tcW w:w="1670" w:type="pct"/>
            <w:tcBorders>
              <w:top w:val="nil"/>
              <w:left w:val="nil"/>
              <w:bottom w:val="single" w:sz="4" w:space="0" w:color="auto"/>
              <w:right w:val="single" w:sz="4" w:space="0" w:color="auto"/>
            </w:tcBorders>
            <w:hideMark/>
          </w:tcPr>
          <w:p w14:paraId="3E4188EA" w14:textId="77777777" w:rsidR="009510FE" w:rsidRPr="00007ECC" w:rsidRDefault="009510FE" w:rsidP="003335DC">
            <w:pPr>
              <w:spacing w:after="0" w:line="240" w:lineRule="auto"/>
              <w:rPr>
                <w:rFonts w:cs="Calibri"/>
                <w:iCs/>
                <w:sz w:val="16"/>
                <w:szCs w:val="16"/>
                <w:lang w:val="en-GB" w:eastAsia="da-DK"/>
              </w:rPr>
            </w:pPr>
            <w:proofErr w:type="spellStart"/>
            <w:r w:rsidRPr="00007ECC">
              <w:rPr>
                <w:rFonts w:cs="Calibri"/>
                <w:iCs/>
                <w:sz w:val="16"/>
                <w:szCs w:val="16"/>
                <w:lang w:val="en-GB" w:eastAsia="da-DK"/>
              </w:rPr>
              <w:t>Hildemann</w:t>
            </w:r>
            <w:proofErr w:type="spellEnd"/>
            <w:r w:rsidRPr="00007ECC">
              <w:rPr>
                <w:rFonts w:cs="Calibri"/>
                <w:iCs/>
                <w:sz w:val="16"/>
                <w:szCs w:val="16"/>
                <w:lang w:val="en-GB" w:eastAsia="da-DK"/>
              </w:rPr>
              <w:t xml:space="preserve"> et al. (1991), </w:t>
            </w:r>
            <w:proofErr w:type="spellStart"/>
            <w:r w:rsidRPr="00007ECC">
              <w:rPr>
                <w:rFonts w:cs="Calibri"/>
                <w:iCs/>
                <w:sz w:val="16"/>
                <w:szCs w:val="16"/>
                <w:lang w:val="en-GB" w:eastAsia="da-DK"/>
              </w:rPr>
              <w:t>Muhlbaier</w:t>
            </w:r>
            <w:proofErr w:type="spellEnd"/>
            <w:r w:rsidRPr="00007ECC">
              <w:rPr>
                <w:rFonts w:cs="Calibri"/>
                <w:iCs/>
                <w:sz w:val="16"/>
                <w:szCs w:val="16"/>
                <w:lang w:val="en-GB" w:eastAsia="da-DK"/>
              </w:rPr>
              <w:t xml:space="preserve"> (1981) *</w:t>
            </w:r>
            <w:r w:rsidR="0092562A" w:rsidRPr="00007ECC">
              <w:rPr>
                <w:rFonts w:cs="Calibri"/>
                <w:iCs/>
                <w:sz w:val="16"/>
                <w:szCs w:val="16"/>
                <w:lang w:val="en-GB" w:eastAsia="da-DK"/>
              </w:rPr>
              <w:t>*</w:t>
            </w:r>
          </w:p>
        </w:tc>
      </w:tr>
      <w:tr w:rsidR="009510FE" w:rsidRPr="00007ECC" w14:paraId="29FF63CC"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500564D8"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Pb</w:t>
            </w:r>
          </w:p>
        </w:tc>
        <w:tc>
          <w:tcPr>
            <w:tcW w:w="445" w:type="pct"/>
            <w:tcBorders>
              <w:top w:val="nil"/>
              <w:left w:val="nil"/>
              <w:bottom w:val="single" w:sz="4" w:space="0" w:color="auto"/>
              <w:right w:val="single" w:sz="4" w:space="0" w:color="auto"/>
            </w:tcBorders>
            <w:hideMark/>
          </w:tcPr>
          <w:p w14:paraId="79FA930C" w14:textId="1E5DC13E" w:rsidR="009510FE" w:rsidRPr="00007ECC" w:rsidRDefault="7C5C98F2" w:rsidP="40310822">
            <w:pPr>
              <w:spacing w:after="0" w:line="240" w:lineRule="auto"/>
              <w:jc w:val="center"/>
              <w:rPr>
                <w:rFonts w:ascii="Calibri" w:hAnsi="Calibri" w:cs="Calibri"/>
                <w:sz w:val="16"/>
                <w:szCs w:val="16"/>
                <w:lang w:val="en-GB" w:eastAsia="da-DK"/>
              </w:rPr>
            </w:pPr>
            <w:ins w:id="169" w:author="kristina.juhrich" w:date="2023-01-04T13:00:00Z">
              <w:r w:rsidRPr="40310822">
                <w:rPr>
                  <w:rFonts w:cs="Calibri"/>
                  <w:sz w:val="16"/>
                  <w:szCs w:val="16"/>
                  <w:lang w:val="en-GB" w:eastAsia="da-DK"/>
                </w:rPr>
                <w:t>&lt;</w:t>
              </w:r>
            </w:ins>
            <w:r w:rsidR="009510FE" w:rsidRPr="40310822">
              <w:rPr>
                <w:rFonts w:cs="Calibri"/>
                <w:sz w:val="16"/>
                <w:szCs w:val="16"/>
                <w:lang w:val="en-GB" w:eastAsia="da-DK"/>
              </w:rPr>
              <w:t>0.0015</w:t>
            </w:r>
          </w:p>
        </w:tc>
        <w:tc>
          <w:tcPr>
            <w:tcW w:w="514" w:type="pct"/>
            <w:tcBorders>
              <w:top w:val="nil"/>
              <w:left w:val="nil"/>
              <w:bottom w:val="single" w:sz="4" w:space="0" w:color="auto"/>
              <w:right w:val="single" w:sz="4" w:space="0" w:color="auto"/>
            </w:tcBorders>
            <w:hideMark/>
          </w:tcPr>
          <w:p w14:paraId="1CE838BC"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56" w:type="pct"/>
            <w:tcBorders>
              <w:top w:val="nil"/>
              <w:left w:val="nil"/>
              <w:bottom w:val="single" w:sz="4" w:space="0" w:color="auto"/>
              <w:right w:val="single" w:sz="4" w:space="0" w:color="auto"/>
            </w:tcBorders>
            <w:hideMark/>
          </w:tcPr>
          <w:p w14:paraId="13D54410" w14:textId="130B4291" w:rsidR="009510FE" w:rsidRPr="00007ECC" w:rsidRDefault="3E3788FD" w:rsidP="40310822">
            <w:pPr>
              <w:spacing w:after="0" w:line="240" w:lineRule="auto"/>
              <w:jc w:val="center"/>
              <w:rPr>
                <w:rFonts w:ascii="Calibri" w:hAnsi="Calibri" w:cs="Calibri"/>
                <w:sz w:val="16"/>
                <w:szCs w:val="16"/>
                <w:lang w:val="en-GB" w:eastAsia="da-DK"/>
              </w:rPr>
            </w:pPr>
            <w:ins w:id="170" w:author="kristina.juhrich" w:date="2023-01-04T13:00:00Z">
              <w:r w:rsidRPr="40310822">
                <w:rPr>
                  <w:rFonts w:cs="Calibri"/>
                  <w:sz w:val="16"/>
                  <w:szCs w:val="16"/>
                  <w:lang w:val="en-GB" w:eastAsia="da-DK"/>
                </w:rPr>
                <w:t>&lt;</w:t>
              </w:r>
            </w:ins>
            <w:r w:rsidR="009510FE" w:rsidRPr="40310822">
              <w:rPr>
                <w:rFonts w:cs="Calibri"/>
                <w:sz w:val="16"/>
                <w:szCs w:val="16"/>
                <w:lang w:val="en-GB" w:eastAsia="da-DK"/>
              </w:rPr>
              <w:t>0.00075</w:t>
            </w:r>
          </w:p>
        </w:tc>
        <w:tc>
          <w:tcPr>
            <w:tcW w:w="557" w:type="pct"/>
            <w:tcBorders>
              <w:top w:val="nil"/>
              <w:left w:val="nil"/>
              <w:bottom w:val="single" w:sz="4" w:space="0" w:color="auto"/>
              <w:right w:val="single" w:sz="4" w:space="0" w:color="auto"/>
            </w:tcBorders>
            <w:hideMark/>
          </w:tcPr>
          <w:p w14:paraId="77A0E364" w14:textId="27491537" w:rsidR="009510FE" w:rsidRPr="00007ECC" w:rsidRDefault="5E23A4FC" w:rsidP="40310822">
            <w:pPr>
              <w:spacing w:after="0" w:line="240" w:lineRule="auto"/>
              <w:jc w:val="center"/>
              <w:rPr>
                <w:rFonts w:ascii="Calibri" w:hAnsi="Calibri" w:cs="Calibri"/>
                <w:sz w:val="16"/>
                <w:szCs w:val="16"/>
                <w:lang w:val="en-GB" w:eastAsia="da-DK"/>
              </w:rPr>
            </w:pPr>
            <w:ins w:id="171" w:author="kristina.juhrich" w:date="2023-01-04T13:00:00Z">
              <w:r w:rsidRPr="40310822">
                <w:rPr>
                  <w:rFonts w:cs="Calibri"/>
                  <w:sz w:val="16"/>
                  <w:szCs w:val="16"/>
                  <w:lang w:val="en-GB" w:eastAsia="da-DK"/>
                </w:rPr>
                <w:t>&lt;</w:t>
              </w:r>
            </w:ins>
            <w:r w:rsidR="009510FE" w:rsidRPr="40310822">
              <w:rPr>
                <w:rFonts w:cs="Calibri"/>
                <w:sz w:val="16"/>
                <w:szCs w:val="16"/>
                <w:lang w:val="en-GB" w:eastAsia="da-DK"/>
              </w:rPr>
              <w:t>0.0030</w:t>
            </w:r>
          </w:p>
        </w:tc>
        <w:tc>
          <w:tcPr>
            <w:tcW w:w="1670" w:type="pct"/>
            <w:tcBorders>
              <w:top w:val="nil"/>
              <w:left w:val="nil"/>
              <w:bottom w:val="single" w:sz="4" w:space="0" w:color="auto"/>
              <w:right w:val="single" w:sz="4" w:space="0" w:color="auto"/>
            </w:tcBorders>
            <w:hideMark/>
          </w:tcPr>
          <w:p w14:paraId="72405B67" w14:textId="77777777" w:rsidR="009510FE"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9510FE" w:rsidRPr="00007ECC" w14:paraId="6DA46F00"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45A459CF"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Cd</w:t>
            </w:r>
          </w:p>
        </w:tc>
        <w:tc>
          <w:tcPr>
            <w:tcW w:w="445" w:type="pct"/>
            <w:tcBorders>
              <w:top w:val="nil"/>
              <w:left w:val="nil"/>
              <w:bottom w:val="single" w:sz="4" w:space="0" w:color="auto"/>
              <w:right w:val="single" w:sz="4" w:space="0" w:color="auto"/>
            </w:tcBorders>
            <w:hideMark/>
          </w:tcPr>
          <w:p w14:paraId="4D1625BA" w14:textId="0F22760F" w:rsidR="009510FE" w:rsidRPr="00007ECC" w:rsidRDefault="5FEAE369" w:rsidP="40310822">
            <w:pPr>
              <w:spacing w:after="0" w:line="240" w:lineRule="auto"/>
              <w:jc w:val="center"/>
              <w:rPr>
                <w:rFonts w:ascii="Calibri" w:hAnsi="Calibri" w:cs="Calibri"/>
                <w:sz w:val="16"/>
                <w:szCs w:val="16"/>
                <w:lang w:val="en-GB" w:eastAsia="da-DK"/>
              </w:rPr>
            </w:pPr>
            <w:ins w:id="172" w:author="kristina.juhrich" w:date="2023-01-04T13:00:00Z">
              <w:r w:rsidRPr="40310822">
                <w:rPr>
                  <w:rFonts w:cs="Calibri"/>
                  <w:sz w:val="16"/>
                  <w:szCs w:val="16"/>
                  <w:lang w:val="en-GB" w:eastAsia="da-DK"/>
                </w:rPr>
                <w:t>&lt;</w:t>
              </w:r>
            </w:ins>
            <w:r w:rsidR="009510FE" w:rsidRPr="40310822">
              <w:rPr>
                <w:rFonts w:cs="Calibri"/>
                <w:sz w:val="16"/>
                <w:szCs w:val="16"/>
                <w:lang w:val="en-GB" w:eastAsia="da-DK"/>
              </w:rPr>
              <w:t>0.00025</w:t>
            </w:r>
          </w:p>
        </w:tc>
        <w:tc>
          <w:tcPr>
            <w:tcW w:w="514" w:type="pct"/>
            <w:tcBorders>
              <w:top w:val="nil"/>
              <w:left w:val="nil"/>
              <w:bottom w:val="single" w:sz="4" w:space="0" w:color="auto"/>
              <w:right w:val="single" w:sz="4" w:space="0" w:color="auto"/>
            </w:tcBorders>
            <w:hideMark/>
          </w:tcPr>
          <w:p w14:paraId="65B22E01"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56" w:type="pct"/>
            <w:tcBorders>
              <w:top w:val="nil"/>
              <w:left w:val="nil"/>
              <w:bottom w:val="single" w:sz="4" w:space="0" w:color="auto"/>
              <w:right w:val="single" w:sz="4" w:space="0" w:color="auto"/>
            </w:tcBorders>
            <w:hideMark/>
          </w:tcPr>
          <w:p w14:paraId="7F9BC99B" w14:textId="5A8A7544" w:rsidR="009510FE" w:rsidRPr="00007ECC" w:rsidRDefault="215756BC" w:rsidP="40310822">
            <w:pPr>
              <w:spacing w:after="0" w:line="240" w:lineRule="auto"/>
              <w:jc w:val="center"/>
              <w:rPr>
                <w:rFonts w:ascii="Calibri" w:hAnsi="Calibri" w:cs="Calibri"/>
                <w:sz w:val="16"/>
                <w:szCs w:val="16"/>
                <w:lang w:val="en-GB" w:eastAsia="da-DK"/>
              </w:rPr>
            </w:pPr>
            <w:ins w:id="173" w:author="kristina.juhrich" w:date="2023-01-04T13:00:00Z">
              <w:r w:rsidRPr="40310822">
                <w:rPr>
                  <w:rFonts w:cs="Calibri"/>
                  <w:sz w:val="16"/>
                  <w:szCs w:val="16"/>
                  <w:lang w:val="en-GB" w:eastAsia="da-DK"/>
                </w:rPr>
                <w:t>&lt;</w:t>
              </w:r>
            </w:ins>
            <w:r w:rsidR="009510FE" w:rsidRPr="40310822">
              <w:rPr>
                <w:rFonts w:cs="Calibri"/>
                <w:sz w:val="16"/>
                <w:szCs w:val="16"/>
                <w:lang w:val="en-GB" w:eastAsia="da-DK"/>
              </w:rPr>
              <w:t>0.00013</w:t>
            </w:r>
          </w:p>
        </w:tc>
        <w:tc>
          <w:tcPr>
            <w:tcW w:w="557" w:type="pct"/>
            <w:tcBorders>
              <w:top w:val="nil"/>
              <w:left w:val="nil"/>
              <w:bottom w:val="single" w:sz="4" w:space="0" w:color="auto"/>
              <w:right w:val="single" w:sz="4" w:space="0" w:color="auto"/>
            </w:tcBorders>
            <w:hideMark/>
          </w:tcPr>
          <w:p w14:paraId="16923912" w14:textId="5714B255" w:rsidR="009510FE" w:rsidRPr="00007ECC" w:rsidRDefault="268C9793" w:rsidP="40310822">
            <w:pPr>
              <w:spacing w:after="0" w:line="240" w:lineRule="auto"/>
              <w:jc w:val="center"/>
              <w:rPr>
                <w:rFonts w:ascii="Calibri" w:hAnsi="Calibri" w:cs="Calibri"/>
                <w:sz w:val="16"/>
                <w:szCs w:val="16"/>
                <w:lang w:val="en-GB" w:eastAsia="da-DK"/>
              </w:rPr>
            </w:pPr>
            <w:ins w:id="174" w:author="kristina.juhrich" w:date="2023-01-04T13:00:00Z">
              <w:r w:rsidRPr="40310822">
                <w:rPr>
                  <w:rFonts w:cs="Calibri"/>
                  <w:sz w:val="16"/>
                  <w:szCs w:val="16"/>
                  <w:lang w:val="en-GB" w:eastAsia="da-DK"/>
                </w:rPr>
                <w:t>&lt;</w:t>
              </w:r>
            </w:ins>
            <w:r w:rsidR="009510FE" w:rsidRPr="40310822">
              <w:rPr>
                <w:rFonts w:cs="Calibri"/>
                <w:sz w:val="16"/>
                <w:szCs w:val="16"/>
                <w:lang w:val="en-GB" w:eastAsia="da-DK"/>
              </w:rPr>
              <w:t>0.00050</w:t>
            </w:r>
          </w:p>
        </w:tc>
        <w:tc>
          <w:tcPr>
            <w:tcW w:w="1670" w:type="pct"/>
            <w:tcBorders>
              <w:top w:val="nil"/>
              <w:left w:val="nil"/>
              <w:bottom w:val="single" w:sz="4" w:space="0" w:color="auto"/>
              <w:right w:val="single" w:sz="4" w:space="0" w:color="auto"/>
            </w:tcBorders>
            <w:hideMark/>
          </w:tcPr>
          <w:p w14:paraId="02A42176" w14:textId="77777777" w:rsidR="009510FE"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DA2B93" w:rsidRPr="00007ECC" w14:paraId="704690D4"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5843499D" w14:textId="77777777" w:rsidR="00DA2B93" w:rsidRPr="00007ECC" w:rsidRDefault="56994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Hg</w:t>
            </w:r>
          </w:p>
        </w:tc>
        <w:tc>
          <w:tcPr>
            <w:tcW w:w="445" w:type="pct"/>
            <w:tcBorders>
              <w:top w:val="nil"/>
              <w:left w:val="nil"/>
              <w:bottom w:val="single" w:sz="4" w:space="0" w:color="auto"/>
              <w:right w:val="single" w:sz="4" w:space="0" w:color="auto"/>
            </w:tcBorders>
            <w:hideMark/>
          </w:tcPr>
          <w:p w14:paraId="286BEB1F" w14:textId="77777777" w:rsidR="00DA2B93" w:rsidRPr="00007ECC" w:rsidRDefault="56994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0.1</w:t>
            </w:r>
          </w:p>
        </w:tc>
        <w:tc>
          <w:tcPr>
            <w:tcW w:w="514" w:type="pct"/>
            <w:tcBorders>
              <w:top w:val="nil"/>
              <w:left w:val="nil"/>
              <w:bottom w:val="single" w:sz="4" w:space="0" w:color="auto"/>
              <w:right w:val="single" w:sz="4" w:space="0" w:color="auto"/>
            </w:tcBorders>
            <w:hideMark/>
          </w:tcPr>
          <w:p w14:paraId="4F27CAFE" w14:textId="77777777" w:rsidR="00DA2B93" w:rsidRPr="00007ECC" w:rsidRDefault="56994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56" w:type="pct"/>
            <w:tcBorders>
              <w:top w:val="nil"/>
              <w:left w:val="nil"/>
              <w:bottom w:val="single" w:sz="4" w:space="0" w:color="auto"/>
              <w:right w:val="single" w:sz="4" w:space="0" w:color="auto"/>
            </w:tcBorders>
            <w:hideMark/>
          </w:tcPr>
          <w:p w14:paraId="44A35E18" w14:textId="77777777" w:rsidR="00DA2B93" w:rsidRPr="00007ECC" w:rsidRDefault="56994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0.0013</w:t>
            </w:r>
          </w:p>
        </w:tc>
        <w:tc>
          <w:tcPr>
            <w:tcW w:w="557" w:type="pct"/>
            <w:tcBorders>
              <w:top w:val="nil"/>
              <w:left w:val="nil"/>
              <w:bottom w:val="single" w:sz="4" w:space="0" w:color="auto"/>
              <w:right w:val="single" w:sz="4" w:space="0" w:color="auto"/>
            </w:tcBorders>
            <w:hideMark/>
          </w:tcPr>
          <w:p w14:paraId="4A5DA72B" w14:textId="77777777" w:rsidR="00DA2B93" w:rsidRPr="00007ECC" w:rsidRDefault="56994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0.68</w:t>
            </w:r>
          </w:p>
        </w:tc>
        <w:tc>
          <w:tcPr>
            <w:tcW w:w="1670" w:type="pct"/>
            <w:tcBorders>
              <w:top w:val="nil"/>
              <w:left w:val="nil"/>
              <w:bottom w:val="single" w:sz="4" w:space="0" w:color="auto"/>
              <w:right w:val="single" w:sz="4" w:space="0" w:color="auto"/>
            </w:tcBorders>
            <w:hideMark/>
          </w:tcPr>
          <w:p w14:paraId="05E2FE68" w14:textId="77777777" w:rsidR="00DA2B93" w:rsidRPr="00007ECC" w:rsidRDefault="56994446" w:rsidP="40310822">
            <w:pPr>
              <w:spacing w:after="0" w:line="240" w:lineRule="auto"/>
              <w:rPr>
                <w:rFonts w:cs="Calibri"/>
                <w:sz w:val="16"/>
                <w:szCs w:val="16"/>
                <w:lang w:val="en-GB" w:eastAsia="da-DK"/>
              </w:rPr>
            </w:pPr>
            <w:r w:rsidRPr="40310822">
              <w:rPr>
                <w:rFonts w:cs="Calibri"/>
                <w:sz w:val="16"/>
                <w:szCs w:val="16"/>
                <w:lang w:val="en-GB" w:eastAsia="da-DK"/>
              </w:rPr>
              <w:t>Nielsen et al. (2010)</w:t>
            </w:r>
          </w:p>
        </w:tc>
      </w:tr>
      <w:tr w:rsidR="009510FE" w:rsidRPr="00007ECC" w14:paraId="799EBE1C"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5E2F05EE"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As</w:t>
            </w:r>
          </w:p>
        </w:tc>
        <w:tc>
          <w:tcPr>
            <w:tcW w:w="445" w:type="pct"/>
            <w:tcBorders>
              <w:top w:val="nil"/>
              <w:left w:val="nil"/>
              <w:bottom w:val="single" w:sz="4" w:space="0" w:color="auto"/>
              <w:right w:val="single" w:sz="4" w:space="0" w:color="auto"/>
            </w:tcBorders>
            <w:hideMark/>
          </w:tcPr>
          <w:p w14:paraId="4D037179" w14:textId="77777777" w:rsidR="009510FE" w:rsidRPr="00007ECC" w:rsidRDefault="009510FE"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0.12</w:t>
            </w:r>
          </w:p>
        </w:tc>
        <w:tc>
          <w:tcPr>
            <w:tcW w:w="514" w:type="pct"/>
            <w:tcBorders>
              <w:top w:val="nil"/>
              <w:left w:val="nil"/>
              <w:bottom w:val="single" w:sz="4" w:space="0" w:color="auto"/>
              <w:right w:val="single" w:sz="4" w:space="0" w:color="auto"/>
            </w:tcBorders>
            <w:hideMark/>
          </w:tcPr>
          <w:p w14:paraId="18250C05"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56" w:type="pct"/>
            <w:tcBorders>
              <w:top w:val="nil"/>
              <w:left w:val="nil"/>
              <w:bottom w:val="single" w:sz="4" w:space="0" w:color="auto"/>
              <w:right w:val="single" w:sz="4" w:space="0" w:color="auto"/>
            </w:tcBorders>
            <w:hideMark/>
          </w:tcPr>
          <w:p w14:paraId="604AE638" w14:textId="77777777" w:rsidR="009510FE" w:rsidRPr="00007ECC" w:rsidRDefault="009510FE"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0.060</w:t>
            </w:r>
          </w:p>
        </w:tc>
        <w:tc>
          <w:tcPr>
            <w:tcW w:w="557" w:type="pct"/>
            <w:tcBorders>
              <w:top w:val="nil"/>
              <w:left w:val="nil"/>
              <w:bottom w:val="single" w:sz="4" w:space="0" w:color="auto"/>
              <w:right w:val="single" w:sz="4" w:space="0" w:color="auto"/>
            </w:tcBorders>
            <w:hideMark/>
          </w:tcPr>
          <w:p w14:paraId="346EDA58" w14:textId="77777777" w:rsidR="009510FE" w:rsidRPr="00007ECC" w:rsidRDefault="009510FE"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0.24</w:t>
            </w:r>
          </w:p>
        </w:tc>
        <w:tc>
          <w:tcPr>
            <w:tcW w:w="1670" w:type="pct"/>
            <w:tcBorders>
              <w:top w:val="nil"/>
              <w:left w:val="nil"/>
              <w:bottom w:val="single" w:sz="4" w:space="0" w:color="auto"/>
              <w:right w:val="single" w:sz="4" w:space="0" w:color="auto"/>
            </w:tcBorders>
            <w:hideMark/>
          </w:tcPr>
          <w:p w14:paraId="1BBB404E" w14:textId="77777777" w:rsidR="009510FE" w:rsidRPr="00007ECC" w:rsidRDefault="2CA4A0F4"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9510FE" w:rsidRPr="00007ECC" w14:paraId="21AB9247"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59F026D7"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Cr</w:t>
            </w:r>
          </w:p>
        </w:tc>
        <w:tc>
          <w:tcPr>
            <w:tcW w:w="445" w:type="pct"/>
            <w:tcBorders>
              <w:top w:val="nil"/>
              <w:left w:val="nil"/>
              <w:bottom w:val="single" w:sz="4" w:space="0" w:color="auto"/>
              <w:right w:val="single" w:sz="4" w:space="0" w:color="auto"/>
            </w:tcBorders>
            <w:hideMark/>
          </w:tcPr>
          <w:p w14:paraId="6D0EEAE2" w14:textId="3E144DEA" w:rsidR="009510FE" w:rsidRPr="00007ECC" w:rsidRDefault="189ABA0C" w:rsidP="40310822">
            <w:pPr>
              <w:spacing w:after="0" w:line="240" w:lineRule="auto"/>
              <w:jc w:val="center"/>
              <w:rPr>
                <w:rFonts w:ascii="Calibri" w:hAnsi="Calibri" w:cs="Calibri"/>
                <w:sz w:val="16"/>
                <w:szCs w:val="16"/>
                <w:lang w:val="en-GB" w:eastAsia="da-DK"/>
              </w:rPr>
            </w:pPr>
            <w:ins w:id="175" w:author="kristina.juhrich" w:date="2023-01-04T13:00:00Z">
              <w:r w:rsidRPr="40310822">
                <w:rPr>
                  <w:rFonts w:cs="Calibri"/>
                  <w:sz w:val="16"/>
                  <w:szCs w:val="16"/>
                  <w:lang w:val="en-GB" w:eastAsia="da-DK"/>
                </w:rPr>
                <w:t>&lt;</w:t>
              </w:r>
            </w:ins>
            <w:r w:rsidR="009510FE" w:rsidRPr="40310822">
              <w:rPr>
                <w:rFonts w:cs="Calibri"/>
                <w:sz w:val="16"/>
                <w:szCs w:val="16"/>
                <w:lang w:val="en-GB" w:eastAsia="da-DK"/>
              </w:rPr>
              <w:t>0.00076</w:t>
            </w:r>
          </w:p>
        </w:tc>
        <w:tc>
          <w:tcPr>
            <w:tcW w:w="514" w:type="pct"/>
            <w:tcBorders>
              <w:top w:val="nil"/>
              <w:left w:val="nil"/>
              <w:bottom w:val="single" w:sz="4" w:space="0" w:color="auto"/>
              <w:right w:val="single" w:sz="4" w:space="0" w:color="auto"/>
            </w:tcBorders>
            <w:hideMark/>
          </w:tcPr>
          <w:p w14:paraId="7055C5B4"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56" w:type="pct"/>
            <w:tcBorders>
              <w:top w:val="nil"/>
              <w:left w:val="nil"/>
              <w:bottom w:val="single" w:sz="4" w:space="0" w:color="auto"/>
              <w:right w:val="single" w:sz="4" w:space="0" w:color="auto"/>
            </w:tcBorders>
            <w:hideMark/>
          </w:tcPr>
          <w:p w14:paraId="258E6FEC" w14:textId="4CA95122" w:rsidR="009510FE" w:rsidRPr="00007ECC" w:rsidRDefault="67563B58" w:rsidP="40310822">
            <w:pPr>
              <w:spacing w:after="0" w:line="240" w:lineRule="auto"/>
              <w:jc w:val="center"/>
              <w:rPr>
                <w:rFonts w:ascii="Calibri" w:hAnsi="Calibri" w:cs="Calibri"/>
                <w:sz w:val="16"/>
                <w:szCs w:val="16"/>
                <w:lang w:val="en-GB" w:eastAsia="da-DK"/>
              </w:rPr>
            </w:pPr>
            <w:ins w:id="176" w:author="kristina.juhrich" w:date="2023-01-04T13:01:00Z">
              <w:r w:rsidRPr="40310822">
                <w:rPr>
                  <w:rFonts w:cs="Calibri"/>
                  <w:sz w:val="16"/>
                  <w:szCs w:val="16"/>
                  <w:lang w:val="en-GB" w:eastAsia="da-DK"/>
                </w:rPr>
                <w:t>&lt;</w:t>
              </w:r>
            </w:ins>
            <w:r w:rsidR="009510FE" w:rsidRPr="40310822">
              <w:rPr>
                <w:rFonts w:cs="Calibri"/>
                <w:sz w:val="16"/>
                <w:szCs w:val="16"/>
                <w:lang w:val="en-GB" w:eastAsia="da-DK"/>
              </w:rPr>
              <w:t>0.00038</w:t>
            </w:r>
          </w:p>
        </w:tc>
        <w:tc>
          <w:tcPr>
            <w:tcW w:w="557" w:type="pct"/>
            <w:tcBorders>
              <w:top w:val="nil"/>
              <w:left w:val="nil"/>
              <w:bottom w:val="single" w:sz="4" w:space="0" w:color="auto"/>
              <w:right w:val="single" w:sz="4" w:space="0" w:color="auto"/>
            </w:tcBorders>
            <w:hideMark/>
          </w:tcPr>
          <w:p w14:paraId="64686901" w14:textId="5400E12B" w:rsidR="009510FE" w:rsidRPr="00007ECC" w:rsidRDefault="109A7501" w:rsidP="40310822">
            <w:pPr>
              <w:spacing w:after="0" w:line="240" w:lineRule="auto"/>
              <w:jc w:val="center"/>
              <w:rPr>
                <w:rFonts w:ascii="Calibri" w:hAnsi="Calibri" w:cs="Calibri"/>
                <w:sz w:val="16"/>
                <w:szCs w:val="16"/>
                <w:lang w:val="en-GB" w:eastAsia="da-DK"/>
              </w:rPr>
            </w:pPr>
            <w:ins w:id="177" w:author="kristina.juhrich" w:date="2023-01-04T13:01:00Z">
              <w:r w:rsidRPr="40310822">
                <w:rPr>
                  <w:rFonts w:cs="Calibri"/>
                  <w:sz w:val="16"/>
                  <w:szCs w:val="16"/>
                  <w:lang w:val="en-GB" w:eastAsia="da-DK"/>
                </w:rPr>
                <w:t>&lt;</w:t>
              </w:r>
            </w:ins>
            <w:r w:rsidR="009510FE" w:rsidRPr="40310822">
              <w:rPr>
                <w:rFonts w:cs="Calibri"/>
                <w:sz w:val="16"/>
                <w:szCs w:val="16"/>
                <w:lang w:val="en-GB" w:eastAsia="da-DK"/>
              </w:rPr>
              <w:t>0.0015</w:t>
            </w:r>
          </w:p>
        </w:tc>
        <w:tc>
          <w:tcPr>
            <w:tcW w:w="1670" w:type="pct"/>
            <w:tcBorders>
              <w:top w:val="nil"/>
              <w:left w:val="nil"/>
              <w:bottom w:val="single" w:sz="4" w:space="0" w:color="auto"/>
              <w:right w:val="single" w:sz="4" w:space="0" w:color="auto"/>
            </w:tcBorders>
            <w:hideMark/>
          </w:tcPr>
          <w:p w14:paraId="14913504" w14:textId="77777777" w:rsidR="009510FE"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9510FE" w:rsidRPr="00007ECC" w14:paraId="2AF511E0"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4E176DA2"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Cu</w:t>
            </w:r>
          </w:p>
        </w:tc>
        <w:tc>
          <w:tcPr>
            <w:tcW w:w="445" w:type="pct"/>
            <w:tcBorders>
              <w:top w:val="nil"/>
              <w:left w:val="nil"/>
              <w:bottom w:val="single" w:sz="4" w:space="0" w:color="auto"/>
              <w:right w:val="single" w:sz="4" w:space="0" w:color="auto"/>
            </w:tcBorders>
            <w:hideMark/>
          </w:tcPr>
          <w:p w14:paraId="73D5B066" w14:textId="03EB2EEC" w:rsidR="009510FE" w:rsidRPr="00007ECC" w:rsidRDefault="36E8CE96" w:rsidP="40310822">
            <w:pPr>
              <w:spacing w:after="0" w:line="240" w:lineRule="auto"/>
              <w:jc w:val="center"/>
              <w:rPr>
                <w:rFonts w:ascii="Calibri" w:hAnsi="Calibri" w:cs="Calibri"/>
                <w:sz w:val="16"/>
                <w:szCs w:val="16"/>
                <w:lang w:val="en-GB" w:eastAsia="da-DK"/>
              </w:rPr>
            </w:pPr>
            <w:ins w:id="178" w:author="kristina.juhrich" w:date="2023-01-04T13:00:00Z">
              <w:r w:rsidRPr="40310822">
                <w:rPr>
                  <w:rFonts w:cs="Calibri"/>
                  <w:sz w:val="16"/>
                  <w:szCs w:val="16"/>
                  <w:lang w:val="en-GB" w:eastAsia="da-DK"/>
                </w:rPr>
                <w:t>&lt;</w:t>
              </w:r>
            </w:ins>
            <w:r w:rsidR="009510FE" w:rsidRPr="40310822">
              <w:rPr>
                <w:rFonts w:cs="Calibri"/>
                <w:sz w:val="16"/>
                <w:szCs w:val="16"/>
                <w:lang w:val="en-GB" w:eastAsia="da-DK"/>
              </w:rPr>
              <w:t>0.000076</w:t>
            </w:r>
          </w:p>
        </w:tc>
        <w:tc>
          <w:tcPr>
            <w:tcW w:w="514" w:type="pct"/>
            <w:tcBorders>
              <w:top w:val="nil"/>
              <w:left w:val="nil"/>
              <w:bottom w:val="single" w:sz="4" w:space="0" w:color="auto"/>
              <w:right w:val="single" w:sz="4" w:space="0" w:color="auto"/>
            </w:tcBorders>
            <w:hideMark/>
          </w:tcPr>
          <w:p w14:paraId="67DD1D02"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56" w:type="pct"/>
            <w:tcBorders>
              <w:top w:val="nil"/>
              <w:left w:val="nil"/>
              <w:bottom w:val="single" w:sz="4" w:space="0" w:color="auto"/>
              <w:right w:val="single" w:sz="4" w:space="0" w:color="auto"/>
            </w:tcBorders>
            <w:hideMark/>
          </w:tcPr>
          <w:p w14:paraId="28AEBB8E" w14:textId="322A953A" w:rsidR="009510FE" w:rsidRPr="00007ECC" w:rsidRDefault="215B5ABC" w:rsidP="40310822">
            <w:pPr>
              <w:spacing w:after="0" w:line="240" w:lineRule="auto"/>
              <w:jc w:val="center"/>
              <w:rPr>
                <w:rFonts w:ascii="Calibri" w:hAnsi="Calibri" w:cs="Calibri"/>
                <w:sz w:val="16"/>
                <w:szCs w:val="16"/>
                <w:lang w:val="en-GB" w:eastAsia="da-DK"/>
              </w:rPr>
            </w:pPr>
            <w:ins w:id="179" w:author="kristina.juhrich" w:date="2023-01-04T13:01:00Z">
              <w:r w:rsidRPr="40310822">
                <w:rPr>
                  <w:rFonts w:cs="Calibri"/>
                  <w:sz w:val="16"/>
                  <w:szCs w:val="16"/>
                  <w:lang w:val="en-GB" w:eastAsia="da-DK"/>
                </w:rPr>
                <w:t>&lt;</w:t>
              </w:r>
            </w:ins>
            <w:r w:rsidR="009510FE" w:rsidRPr="40310822">
              <w:rPr>
                <w:rFonts w:cs="Calibri"/>
                <w:sz w:val="16"/>
                <w:szCs w:val="16"/>
                <w:lang w:val="en-GB" w:eastAsia="da-DK"/>
              </w:rPr>
              <w:t>0.000038</w:t>
            </w:r>
          </w:p>
        </w:tc>
        <w:tc>
          <w:tcPr>
            <w:tcW w:w="557" w:type="pct"/>
            <w:tcBorders>
              <w:top w:val="nil"/>
              <w:left w:val="nil"/>
              <w:bottom w:val="single" w:sz="4" w:space="0" w:color="auto"/>
              <w:right w:val="single" w:sz="4" w:space="0" w:color="auto"/>
            </w:tcBorders>
            <w:hideMark/>
          </w:tcPr>
          <w:p w14:paraId="525E0AA8" w14:textId="4E9B66AD" w:rsidR="009510FE" w:rsidRPr="00007ECC" w:rsidRDefault="25ED5882" w:rsidP="40310822">
            <w:pPr>
              <w:spacing w:after="0" w:line="240" w:lineRule="auto"/>
              <w:jc w:val="center"/>
              <w:rPr>
                <w:rFonts w:ascii="Calibri" w:hAnsi="Calibri" w:cs="Calibri"/>
                <w:sz w:val="16"/>
                <w:szCs w:val="16"/>
                <w:lang w:val="en-GB" w:eastAsia="da-DK"/>
              </w:rPr>
            </w:pPr>
            <w:ins w:id="180" w:author="kristina.juhrich" w:date="2023-01-04T13:01:00Z">
              <w:r w:rsidRPr="40310822">
                <w:rPr>
                  <w:rFonts w:cs="Calibri"/>
                  <w:sz w:val="16"/>
                  <w:szCs w:val="16"/>
                  <w:lang w:val="en-GB" w:eastAsia="da-DK"/>
                </w:rPr>
                <w:t>&lt;</w:t>
              </w:r>
            </w:ins>
            <w:r w:rsidR="009510FE" w:rsidRPr="40310822">
              <w:rPr>
                <w:rFonts w:cs="Calibri"/>
                <w:sz w:val="16"/>
                <w:szCs w:val="16"/>
                <w:lang w:val="en-GB" w:eastAsia="da-DK"/>
              </w:rPr>
              <w:t>0.00015</w:t>
            </w:r>
          </w:p>
        </w:tc>
        <w:tc>
          <w:tcPr>
            <w:tcW w:w="1670" w:type="pct"/>
            <w:tcBorders>
              <w:top w:val="nil"/>
              <w:left w:val="nil"/>
              <w:bottom w:val="single" w:sz="4" w:space="0" w:color="auto"/>
              <w:right w:val="single" w:sz="4" w:space="0" w:color="auto"/>
            </w:tcBorders>
            <w:hideMark/>
          </w:tcPr>
          <w:p w14:paraId="7CCBA139" w14:textId="77777777" w:rsidR="009510FE"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9510FE" w:rsidRPr="00007ECC" w14:paraId="421F914B"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16BB961E"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Ni</w:t>
            </w:r>
          </w:p>
        </w:tc>
        <w:tc>
          <w:tcPr>
            <w:tcW w:w="445" w:type="pct"/>
            <w:tcBorders>
              <w:top w:val="nil"/>
              <w:left w:val="nil"/>
              <w:bottom w:val="single" w:sz="4" w:space="0" w:color="auto"/>
              <w:right w:val="single" w:sz="4" w:space="0" w:color="auto"/>
            </w:tcBorders>
            <w:hideMark/>
          </w:tcPr>
          <w:p w14:paraId="357ACB46" w14:textId="2F3FC93C" w:rsidR="009510FE" w:rsidRPr="00007ECC" w:rsidRDefault="1E6523B5" w:rsidP="40310822">
            <w:pPr>
              <w:spacing w:after="0" w:line="240" w:lineRule="auto"/>
              <w:jc w:val="center"/>
              <w:rPr>
                <w:rFonts w:ascii="Calibri" w:hAnsi="Calibri" w:cs="Calibri"/>
                <w:sz w:val="16"/>
                <w:szCs w:val="16"/>
                <w:lang w:val="en-GB" w:eastAsia="da-DK"/>
              </w:rPr>
            </w:pPr>
            <w:ins w:id="181" w:author="kristina.juhrich" w:date="2023-01-04T13:00:00Z">
              <w:r w:rsidRPr="40310822">
                <w:rPr>
                  <w:rFonts w:cs="Calibri"/>
                  <w:sz w:val="16"/>
                  <w:szCs w:val="16"/>
                  <w:lang w:val="en-GB" w:eastAsia="da-DK"/>
                </w:rPr>
                <w:t>&lt;</w:t>
              </w:r>
            </w:ins>
            <w:r w:rsidR="009510FE" w:rsidRPr="40310822">
              <w:rPr>
                <w:rFonts w:cs="Calibri"/>
                <w:sz w:val="16"/>
                <w:szCs w:val="16"/>
                <w:lang w:val="en-GB" w:eastAsia="da-DK"/>
              </w:rPr>
              <w:t>0.00051</w:t>
            </w:r>
          </w:p>
        </w:tc>
        <w:tc>
          <w:tcPr>
            <w:tcW w:w="514" w:type="pct"/>
            <w:tcBorders>
              <w:top w:val="nil"/>
              <w:left w:val="nil"/>
              <w:bottom w:val="single" w:sz="4" w:space="0" w:color="auto"/>
              <w:right w:val="single" w:sz="4" w:space="0" w:color="auto"/>
            </w:tcBorders>
            <w:hideMark/>
          </w:tcPr>
          <w:p w14:paraId="42D5161E"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56" w:type="pct"/>
            <w:tcBorders>
              <w:top w:val="nil"/>
              <w:left w:val="nil"/>
              <w:bottom w:val="single" w:sz="4" w:space="0" w:color="auto"/>
              <w:right w:val="single" w:sz="4" w:space="0" w:color="auto"/>
            </w:tcBorders>
            <w:hideMark/>
          </w:tcPr>
          <w:p w14:paraId="03BE6700" w14:textId="120F9E05" w:rsidR="009510FE" w:rsidRPr="00007ECC" w:rsidRDefault="5AA65FDA" w:rsidP="40310822">
            <w:pPr>
              <w:spacing w:after="0" w:line="240" w:lineRule="auto"/>
              <w:jc w:val="center"/>
              <w:rPr>
                <w:rFonts w:ascii="Calibri" w:hAnsi="Calibri" w:cs="Calibri"/>
                <w:sz w:val="16"/>
                <w:szCs w:val="16"/>
                <w:lang w:val="en-GB" w:eastAsia="da-DK"/>
              </w:rPr>
            </w:pPr>
            <w:ins w:id="182" w:author="kristina.juhrich" w:date="2023-01-04T13:01:00Z">
              <w:r w:rsidRPr="40310822">
                <w:rPr>
                  <w:rFonts w:cs="Calibri"/>
                  <w:sz w:val="16"/>
                  <w:szCs w:val="16"/>
                  <w:lang w:val="en-GB" w:eastAsia="da-DK"/>
                </w:rPr>
                <w:t>&lt;</w:t>
              </w:r>
            </w:ins>
            <w:r w:rsidR="009510FE" w:rsidRPr="40310822">
              <w:rPr>
                <w:rFonts w:cs="Calibri"/>
                <w:sz w:val="16"/>
                <w:szCs w:val="16"/>
                <w:lang w:val="en-GB" w:eastAsia="da-DK"/>
              </w:rPr>
              <w:t>0.00026</w:t>
            </w:r>
          </w:p>
        </w:tc>
        <w:tc>
          <w:tcPr>
            <w:tcW w:w="557" w:type="pct"/>
            <w:tcBorders>
              <w:top w:val="nil"/>
              <w:left w:val="nil"/>
              <w:bottom w:val="single" w:sz="4" w:space="0" w:color="auto"/>
              <w:right w:val="single" w:sz="4" w:space="0" w:color="auto"/>
            </w:tcBorders>
            <w:hideMark/>
          </w:tcPr>
          <w:p w14:paraId="3A822645" w14:textId="652643E2" w:rsidR="009510FE" w:rsidRPr="00007ECC" w:rsidRDefault="38397EB0" w:rsidP="40310822">
            <w:pPr>
              <w:spacing w:after="0" w:line="240" w:lineRule="auto"/>
              <w:jc w:val="center"/>
              <w:rPr>
                <w:rFonts w:ascii="Calibri" w:hAnsi="Calibri" w:cs="Calibri"/>
                <w:sz w:val="16"/>
                <w:szCs w:val="16"/>
                <w:lang w:val="en-GB" w:eastAsia="da-DK"/>
              </w:rPr>
            </w:pPr>
            <w:ins w:id="183" w:author="kristina.juhrich" w:date="2023-01-04T13:01:00Z">
              <w:r w:rsidRPr="40310822">
                <w:rPr>
                  <w:rFonts w:cs="Calibri"/>
                  <w:sz w:val="16"/>
                  <w:szCs w:val="16"/>
                  <w:lang w:val="en-GB" w:eastAsia="da-DK"/>
                </w:rPr>
                <w:t>&lt;</w:t>
              </w:r>
            </w:ins>
            <w:r w:rsidR="009510FE" w:rsidRPr="40310822">
              <w:rPr>
                <w:rFonts w:cs="Calibri"/>
                <w:sz w:val="16"/>
                <w:szCs w:val="16"/>
                <w:lang w:val="en-GB" w:eastAsia="da-DK"/>
              </w:rPr>
              <w:t>0.0010</w:t>
            </w:r>
          </w:p>
        </w:tc>
        <w:tc>
          <w:tcPr>
            <w:tcW w:w="1670" w:type="pct"/>
            <w:tcBorders>
              <w:top w:val="nil"/>
              <w:left w:val="nil"/>
              <w:bottom w:val="single" w:sz="4" w:space="0" w:color="auto"/>
              <w:right w:val="single" w:sz="4" w:space="0" w:color="auto"/>
            </w:tcBorders>
            <w:hideMark/>
          </w:tcPr>
          <w:p w14:paraId="2E02F28B" w14:textId="77777777" w:rsidR="009510FE"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9510FE" w:rsidRPr="00007ECC" w14:paraId="6E615818"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5015B912"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Se</w:t>
            </w:r>
          </w:p>
        </w:tc>
        <w:tc>
          <w:tcPr>
            <w:tcW w:w="445" w:type="pct"/>
            <w:tcBorders>
              <w:top w:val="nil"/>
              <w:left w:val="nil"/>
              <w:bottom w:val="single" w:sz="4" w:space="0" w:color="auto"/>
              <w:right w:val="single" w:sz="4" w:space="0" w:color="auto"/>
            </w:tcBorders>
            <w:hideMark/>
          </w:tcPr>
          <w:p w14:paraId="6C69C4AC" w14:textId="665BBFF9" w:rsidR="009510FE" w:rsidRPr="00007ECC" w:rsidRDefault="19048EFD" w:rsidP="40310822">
            <w:pPr>
              <w:spacing w:after="0" w:line="240" w:lineRule="auto"/>
              <w:jc w:val="center"/>
              <w:rPr>
                <w:rFonts w:ascii="Calibri" w:hAnsi="Calibri" w:cs="Calibri"/>
                <w:sz w:val="16"/>
                <w:szCs w:val="16"/>
                <w:lang w:val="en-GB" w:eastAsia="da-DK"/>
              </w:rPr>
            </w:pPr>
            <w:ins w:id="184" w:author="kristina.juhrich" w:date="2023-01-04T13:00:00Z">
              <w:r w:rsidRPr="40310822">
                <w:rPr>
                  <w:rFonts w:cs="Calibri"/>
                  <w:sz w:val="16"/>
                  <w:szCs w:val="16"/>
                  <w:lang w:val="en-GB" w:eastAsia="da-DK"/>
                </w:rPr>
                <w:t>&lt;</w:t>
              </w:r>
            </w:ins>
            <w:r w:rsidR="009510FE" w:rsidRPr="40310822">
              <w:rPr>
                <w:rFonts w:cs="Calibri"/>
                <w:sz w:val="16"/>
                <w:szCs w:val="16"/>
                <w:lang w:val="en-GB" w:eastAsia="da-DK"/>
              </w:rPr>
              <w:t>0.011</w:t>
            </w:r>
          </w:p>
        </w:tc>
        <w:tc>
          <w:tcPr>
            <w:tcW w:w="514" w:type="pct"/>
            <w:tcBorders>
              <w:top w:val="nil"/>
              <w:left w:val="nil"/>
              <w:bottom w:val="single" w:sz="4" w:space="0" w:color="auto"/>
              <w:right w:val="single" w:sz="4" w:space="0" w:color="auto"/>
            </w:tcBorders>
            <w:hideMark/>
          </w:tcPr>
          <w:p w14:paraId="30AAF239"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56" w:type="pct"/>
            <w:tcBorders>
              <w:top w:val="nil"/>
              <w:left w:val="nil"/>
              <w:bottom w:val="single" w:sz="4" w:space="0" w:color="auto"/>
              <w:right w:val="single" w:sz="4" w:space="0" w:color="auto"/>
            </w:tcBorders>
            <w:hideMark/>
          </w:tcPr>
          <w:p w14:paraId="291B3260" w14:textId="33196ADE" w:rsidR="009510FE" w:rsidRPr="00007ECC" w:rsidRDefault="550273D0" w:rsidP="40310822">
            <w:pPr>
              <w:spacing w:after="0" w:line="240" w:lineRule="auto"/>
              <w:jc w:val="center"/>
              <w:rPr>
                <w:rFonts w:ascii="Calibri" w:hAnsi="Calibri" w:cs="Calibri"/>
                <w:sz w:val="16"/>
                <w:szCs w:val="16"/>
                <w:lang w:val="en-GB" w:eastAsia="da-DK"/>
              </w:rPr>
            </w:pPr>
            <w:ins w:id="185" w:author="kristina.juhrich" w:date="2023-01-04T13:01:00Z">
              <w:r w:rsidRPr="40310822">
                <w:rPr>
                  <w:rFonts w:cs="Calibri"/>
                  <w:sz w:val="16"/>
                  <w:szCs w:val="16"/>
                  <w:lang w:val="en-GB" w:eastAsia="da-DK"/>
                </w:rPr>
                <w:t>&lt;</w:t>
              </w:r>
            </w:ins>
            <w:r w:rsidR="009510FE" w:rsidRPr="40310822">
              <w:rPr>
                <w:rFonts w:cs="Calibri"/>
                <w:sz w:val="16"/>
                <w:szCs w:val="16"/>
                <w:lang w:val="en-GB" w:eastAsia="da-DK"/>
              </w:rPr>
              <w:t>0.0038</w:t>
            </w:r>
          </w:p>
        </w:tc>
        <w:tc>
          <w:tcPr>
            <w:tcW w:w="557" w:type="pct"/>
            <w:tcBorders>
              <w:top w:val="nil"/>
              <w:left w:val="nil"/>
              <w:bottom w:val="single" w:sz="4" w:space="0" w:color="auto"/>
              <w:right w:val="single" w:sz="4" w:space="0" w:color="auto"/>
            </w:tcBorders>
            <w:hideMark/>
          </w:tcPr>
          <w:p w14:paraId="13685329" w14:textId="4A06A2DA" w:rsidR="009510FE" w:rsidRPr="00007ECC" w:rsidRDefault="4579F216" w:rsidP="40310822">
            <w:pPr>
              <w:spacing w:after="0" w:line="240" w:lineRule="auto"/>
              <w:jc w:val="center"/>
              <w:rPr>
                <w:rFonts w:ascii="Calibri" w:hAnsi="Calibri" w:cs="Calibri"/>
                <w:sz w:val="16"/>
                <w:szCs w:val="16"/>
                <w:lang w:val="en-GB" w:eastAsia="da-DK"/>
              </w:rPr>
            </w:pPr>
            <w:ins w:id="186" w:author="kristina.juhrich" w:date="2023-01-04T13:01:00Z">
              <w:r w:rsidRPr="40310822">
                <w:rPr>
                  <w:rFonts w:cs="Calibri"/>
                  <w:sz w:val="16"/>
                  <w:szCs w:val="16"/>
                  <w:lang w:val="en-GB" w:eastAsia="da-DK"/>
                </w:rPr>
                <w:t>&lt;</w:t>
              </w:r>
            </w:ins>
            <w:r w:rsidR="009510FE" w:rsidRPr="40310822">
              <w:rPr>
                <w:rFonts w:cs="Calibri"/>
                <w:sz w:val="16"/>
                <w:szCs w:val="16"/>
                <w:lang w:val="en-GB" w:eastAsia="da-DK"/>
              </w:rPr>
              <w:t>0.011</w:t>
            </w:r>
          </w:p>
        </w:tc>
        <w:tc>
          <w:tcPr>
            <w:tcW w:w="1670" w:type="pct"/>
            <w:tcBorders>
              <w:top w:val="nil"/>
              <w:left w:val="nil"/>
              <w:bottom w:val="single" w:sz="4" w:space="0" w:color="auto"/>
              <w:right w:val="single" w:sz="4" w:space="0" w:color="auto"/>
            </w:tcBorders>
            <w:hideMark/>
          </w:tcPr>
          <w:p w14:paraId="244B0DE9" w14:textId="77777777" w:rsidR="009510FE" w:rsidRPr="00007ECC" w:rsidRDefault="009510FE" w:rsidP="40310822">
            <w:pPr>
              <w:spacing w:after="0" w:line="240" w:lineRule="auto"/>
              <w:rPr>
                <w:rFonts w:cs="Calibri"/>
                <w:sz w:val="16"/>
                <w:szCs w:val="16"/>
                <w:lang w:val="en-GB" w:eastAsia="da-DK"/>
              </w:rPr>
            </w:pPr>
            <w:r w:rsidRPr="40310822">
              <w:rPr>
                <w:rFonts w:cs="Calibri"/>
                <w:sz w:val="16"/>
                <w:szCs w:val="16"/>
                <w:lang w:val="en-GB" w:eastAsia="da-DK"/>
              </w:rPr>
              <w:t>US EPA (1998)</w:t>
            </w:r>
          </w:p>
        </w:tc>
      </w:tr>
      <w:tr w:rsidR="009510FE" w:rsidRPr="00007ECC" w14:paraId="7EC758BE"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277D7041"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Zn</w:t>
            </w:r>
          </w:p>
        </w:tc>
        <w:tc>
          <w:tcPr>
            <w:tcW w:w="445" w:type="pct"/>
            <w:tcBorders>
              <w:top w:val="nil"/>
              <w:left w:val="nil"/>
              <w:bottom w:val="single" w:sz="4" w:space="0" w:color="auto"/>
              <w:right w:val="single" w:sz="4" w:space="0" w:color="auto"/>
            </w:tcBorders>
            <w:hideMark/>
          </w:tcPr>
          <w:p w14:paraId="124837DF" w14:textId="429A10B7" w:rsidR="009510FE" w:rsidRPr="00007ECC" w:rsidRDefault="628F311C" w:rsidP="40310822">
            <w:pPr>
              <w:spacing w:after="0" w:line="240" w:lineRule="auto"/>
              <w:jc w:val="center"/>
              <w:rPr>
                <w:rFonts w:ascii="Calibri" w:hAnsi="Calibri" w:cs="Calibri"/>
                <w:sz w:val="16"/>
                <w:szCs w:val="16"/>
                <w:lang w:val="en-GB" w:eastAsia="da-DK"/>
              </w:rPr>
            </w:pPr>
            <w:ins w:id="187" w:author="kristina.juhrich" w:date="2023-01-04T13:00:00Z">
              <w:r w:rsidRPr="40310822">
                <w:rPr>
                  <w:rFonts w:cs="Calibri"/>
                  <w:sz w:val="16"/>
                  <w:szCs w:val="16"/>
                  <w:lang w:val="en-GB" w:eastAsia="da-DK"/>
                </w:rPr>
                <w:t>&lt;</w:t>
              </w:r>
            </w:ins>
            <w:r w:rsidR="009510FE" w:rsidRPr="40310822">
              <w:rPr>
                <w:rFonts w:cs="Calibri"/>
                <w:sz w:val="16"/>
                <w:szCs w:val="16"/>
                <w:lang w:val="en-GB" w:eastAsia="da-DK"/>
              </w:rPr>
              <w:t>0.0015</w:t>
            </w:r>
          </w:p>
        </w:tc>
        <w:tc>
          <w:tcPr>
            <w:tcW w:w="514" w:type="pct"/>
            <w:tcBorders>
              <w:top w:val="nil"/>
              <w:left w:val="nil"/>
              <w:bottom w:val="single" w:sz="4" w:space="0" w:color="auto"/>
              <w:right w:val="single" w:sz="4" w:space="0" w:color="auto"/>
            </w:tcBorders>
            <w:hideMark/>
          </w:tcPr>
          <w:p w14:paraId="779419B6"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56" w:type="pct"/>
            <w:tcBorders>
              <w:top w:val="nil"/>
              <w:left w:val="nil"/>
              <w:bottom w:val="single" w:sz="4" w:space="0" w:color="auto"/>
              <w:right w:val="single" w:sz="4" w:space="0" w:color="auto"/>
            </w:tcBorders>
            <w:hideMark/>
          </w:tcPr>
          <w:p w14:paraId="07AB41B3" w14:textId="0F864C10" w:rsidR="009510FE" w:rsidRPr="00007ECC" w:rsidRDefault="243F3C8B" w:rsidP="40310822">
            <w:pPr>
              <w:spacing w:after="0" w:line="240" w:lineRule="auto"/>
              <w:jc w:val="center"/>
              <w:rPr>
                <w:rFonts w:ascii="Calibri" w:hAnsi="Calibri" w:cs="Calibri"/>
                <w:sz w:val="16"/>
                <w:szCs w:val="16"/>
                <w:lang w:val="en-GB" w:eastAsia="da-DK"/>
              </w:rPr>
            </w:pPr>
            <w:ins w:id="188" w:author="kristina.juhrich" w:date="2023-01-04T13:01:00Z">
              <w:r w:rsidRPr="40310822">
                <w:rPr>
                  <w:rFonts w:cs="Calibri"/>
                  <w:sz w:val="16"/>
                  <w:szCs w:val="16"/>
                  <w:lang w:val="en-GB" w:eastAsia="da-DK"/>
                </w:rPr>
                <w:t>&lt;</w:t>
              </w:r>
            </w:ins>
            <w:r w:rsidR="009510FE" w:rsidRPr="40310822">
              <w:rPr>
                <w:rFonts w:cs="Calibri"/>
                <w:sz w:val="16"/>
                <w:szCs w:val="16"/>
                <w:lang w:val="en-GB" w:eastAsia="da-DK"/>
              </w:rPr>
              <w:t>0.00075</w:t>
            </w:r>
          </w:p>
        </w:tc>
        <w:tc>
          <w:tcPr>
            <w:tcW w:w="557" w:type="pct"/>
            <w:tcBorders>
              <w:top w:val="nil"/>
              <w:left w:val="nil"/>
              <w:bottom w:val="single" w:sz="4" w:space="0" w:color="auto"/>
              <w:right w:val="single" w:sz="4" w:space="0" w:color="auto"/>
            </w:tcBorders>
            <w:hideMark/>
          </w:tcPr>
          <w:p w14:paraId="500416C4" w14:textId="7820BF9B" w:rsidR="009510FE" w:rsidRPr="00007ECC" w:rsidRDefault="01172891" w:rsidP="40310822">
            <w:pPr>
              <w:spacing w:after="0" w:line="240" w:lineRule="auto"/>
              <w:jc w:val="center"/>
              <w:rPr>
                <w:rFonts w:ascii="Calibri" w:hAnsi="Calibri" w:cs="Calibri"/>
                <w:sz w:val="16"/>
                <w:szCs w:val="16"/>
                <w:lang w:val="en-GB" w:eastAsia="da-DK"/>
              </w:rPr>
            </w:pPr>
            <w:ins w:id="189" w:author="kristina.juhrich" w:date="2023-01-04T13:01:00Z">
              <w:r w:rsidRPr="40310822">
                <w:rPr>
                  <w:rFonts w:cs="Calibri"/>
                  <w:sz w:val="16"/>
                  <w:szCs w:val="16"/>
                  <w:lang w:val="en-GB" w:eastAsia="da-DK"/>
                </w:rPr>
                <w:t>&lt;</w:t>
              </w:r>
            </w:ins>
            <w:r w:rsidR="009510FE" w:rsidRPr="40310822">
              <w:rPr>
                <w:rFonts w:cs="Calibri"/>
                <w:sz w:val="16"/>
                <w:szCs w:val="16"/>
                <w:lang w:val="en-GB" w:eastAsia="da-DK"/>
              </w:rPr>
              <w:t>0.0030</w:t>
            </w:r>
          </w:p>
        </w:tc>
        <w:tc>
          <w:tcPr>
            <w:tcW w:w="1670" w:type="pct"/>
            <w:tcBorders>
              <w:top w:val="nil"/>
              <w:left w:val="nil"/>
              <w:bottom w:val="single" w:sz="4" w:space="0" w:color="auto"/>
              <w:right w:val="single" w:sz="4" w:space="0" w:color="auto"/>
            </w:tcBorders>
            <w:hideMark/>
          </w:tcPr>
          <w:p w14:paraId="47EA3385" w14:textId="77777777" w:rsidR="009510FE"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9510FE" w:rsidRPr="00007ECC" w14:paraId="5CF2A010"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40A472A6" w14:textId="77777777" w:rsidR="009510FE" w:rsidRPr="00007ECC" w:rsidRDefault="009510FE" w:rsidP="003335DC">
            <w:pPr>
              <w:spacing w:after="0" w:line="240" w:lineRule="auto"/>
              <w:rPr>
                <w:rFonts w:ascii="Calibri" w:hAnsi="Calibri" w:cs="Calibri"/>
                <w:sz w:val="16"/>
                <w:szCs w:val="16"/>
                <w:lang w:val="en-GB" w:eastAsia="da-DK"/>
              </w:rPr>
            </w:pPr>
            <w:del w:id="190" w:author="kristina.juhrich" w:date="2023-01-04T12:59:00Z">
              <w:r w:rsidRPr="2F7CFFC3" w:rsidDel="009510FE">
                <w:rPr>
                  <w:rFonts w:cs="Calibri"/>
                  <w:sz w:val="16"/>
                  <w:szCs w:val="16"/>
                  <w:lang w:val="en-GB" w:eastAsia="da-DK"/>
                </w:rPr>
                <w:delText>PCDD/F</w:delText>
              </w:r>
            </w:del>
          </w:p>
        </w:tc>
        <w:tc>
          <w:tcPr>
            <w:tcW w:w="445" w:type="pct"/>
            <w:tcBorders>
              <w:top w:val="nil"/>
              <w:left w:val="nil"/>
              <w:bottom w:val="single" w:sz="4" w:space="0" w:color="auto"/>
              <w:right w:val="single" w:sz="4" w:space="0" w:color="auto"/>
            </w:tcBorders>
            <w:hideMark/>
          </w:tcPr>
          <w:p w14:paraId="7FCF2D6E" w14:textId="77777777" w:rsidR="009510FE" w:rsidRPr="00007ECC" w:rsidRDefault="009510FE" w:rsidP="003335DC">
            <w:pPr>
              <w:spacing w:after="0" w:line="240" w:lineRule="auto"/>
              <w:jc w:val="center"/>
              <w:rPr>
                <w:rFonts w:ascii="Calibri" w:hAnsi="Calibri" w:cs="Calibri"/>
                <w:sz w:val="16"/>
                <w:szCs w:val="16"/>
                <w:lang w:val="en-GB" w:eastAsia="da-DK"/>
              </w:rPr>
            </w:pPr>
            <w:del w:id="191" w:author="kristina.juhrich" w:date="2023-01-04T12:59:00Z">
              <w:r w:rsidRPr="2F7CFFC3" w:rsidDel="009510FE">
                <w:rPr>
                  <w:rFonts w:cs="Calibri"/>
                  <w:sz w:val="16"/>
                  <w:szCs w:val="16"/>
                  <w:lang w:val="en-GB" w:eastAsia="da-DK"/>
                </w:rPr>
                <w:delText>1.5</w:delText>
              </w:r>
            </w:del>
          </w:p>
        </w:tc>
        <w:tc>
          <w:tcPr>
            <w:tcW w:w="514" w:type="pct"/>
            <w:tcBorders>
              <w:top w:val="nil"/>
              <w:left w:val="nil"/>
              <w:bottom w:val="single" w:sz="4" w:space="0" w:color="auto"/>
              <w:right w:val="single" w:sz="4" w:space="0" w:color="auto"/>
            </w:tcBorders>
            <w:hideMark/>
          </w:tcPr>
          <w:p w14:paraId="4A0EE114" w14:textId="77777777" w:rsidR="009510FE" w:rsidRPr="00007ECC" w:rsidRDefault="009510FE" w:rsidP="003335DC">
            <w:pPr>
              <w:spacing w:after="0" w:line="240" w:lineRule="auto"/>
              <w:rPr>
                <w:rFonts w:ascii="Calibri" w:hAnsi="Calibri" w:cs="Calibri"/>
                <w:sz w:val="16"/>
                <w:szCs w:val="16"/>
                <w:lang w:val="en-GB" w:eastAsia="da-DK"/>
              </w:rPr>
            </w:pPr>
            <w:del w:id="192" w:author="kristina.juhrich" w:date="2023-01-04T12:59:00Z">
              <w:r w:rsidRPr="2F7CFFC3" w:rsidDel="009510FE">
                <w:rPr>
                  <w:rFonts w:cs="Calibri"/>
                  <w:sz w:val="16"/>
                  <w:szCs w:val="16"/>
                  <w:lang w:val="en-GB" w:eastAsia="da-DK"/>
                </w:rPr>
                <w:delText>ng I-TEQ/GJ</w:delText>
              </w:r>
            </w:del>
          </w:p>
        </w:tc>
        <w:tc>
          <w:tcPr>
            <w:tcW w:w="556" w:type="pct"/>
            <w:tcBorders>
              <w:top w:val="nil"/>
              <w:left w:val="nil"/>
              <w:bottom w:val="single" w:sz="4" w:space="0" w:color="auto"/>
              <w:right w:val="single" w:sz="4" w:space="0" w:color="auto"/>
            </w:tcBorders>
            <w:hideMark/>
          </w:tcPr>
          <w:p w14:paraId="37DD8984" w14:textId="77777777" w:rsidR="009510FE" w:rsidRPr="00007ECC" w:rsidRDefault="009510FE" w:rsidP="003335DC">
            <w:pPr>
              <w:spacing w:after="0" w:line="240" w:lineRule="auto"/>
              <w:jc w:val="center"/>
              <w:rPr>
                <w:rFonts w:ascii="Calibri" w:hAnsi="Calibri" w:cs="Calibri"/>
                <w:sz w:val="16"/>
                <w:szCs w:val="16"/>
                <w:lang w:val="en-GB" w:eastAsia="da-DK"/>
              </w:rPr>
            </w:pPr>
            <w:del w:id="193" w:author="kristina.juhrich" w:date="2023-01-04T12:59:00Z">
              <w:r w:rsidRPr="2F7CFFC3" w:rsidDel="009510FE">
                <w:rPr>
                  <w:rFonts w:cs="Calibri"/>
                  <w:sz w:val="16"/>
                  <w:szCs w:val="16"/>
                  <w:lang w:val="en-GB" w:eastAsia="da-DK"/>
                </w:rPr>
                <w:delText>0.80</w:delText>
              </w:r>
            </w:del>
          </w:p>
        </w:tc>
        <w:tc>
          <w:tcPr>
            <w:tcW w:w="557" w:type="pct"/>
            <w:tcBorders>
              <w:top w:val="nil"/>
              <w:left w:val="nil"/>
              <w:bottom w:val="single" w:sz="4" w:space="0" w:color="auto"/>
              <w:right w:val="single" w:sz="4" w:space="0" w:color="auto"/>
            </w:tcBorders>
            <w:hideMark/>
          </w:tcPr>
          <w:p w14:paraId="48F17135" w14:textId="77777777" w:rsidR="009510FE" w:rsidRPr="00007ECC" w:rsidRDefault="009510FE" w:rsidP="003335DC">
            <w:pPr>
              <w:spacing w:after="0" w:line="240" w:lineRule="auto"/>
              <w:jc w:val="center"/>
              <w:rPr>
                <w:rFonts w:ascii="Calibri" w:hAnsi="Calibri" w:cs="Calibri"/>
                <w:sz w:val="16"/>
                <w:szCs w:val="16"/>
                <w:lang w:val="en-GB" w:eastAsia="da-DK"/>
              </w:rPr>
            </w:pPr>
            <w:del w:id="194" w:author="kristina.juhrich" w:date="2023-01-04T12:59:00Z">
              <w:r w:rsidRPr="2F7CFFC3" w:rsidDel="009510FE">
                <w:rPr>
                  <w:rFonts w:cs="Calibri"/>
                  <w:sz w:val="16"/>
                  <w:szCs w:val="16"/>
                  <w:lang w:val="en-GB" w:eastAsia="da-DK"/>
                </w:rPr>
                <w:delText>2.3</w:delText>
              </w:r>
            </w:del>
          </w:p>
        </w:tc>
        <w:tc>
          <w:tcPr>
            <w:tcW w:w="1670" w:type="pct"/>
            <w:tcBorders>
              <w:top w:val="nil"/>
              <w:left w:val="nil"/>
              <w:bottom w:val="single" w:sz="4" w:space="0" w:color="auto"/>
              <w:right w:val="single" w:sz="4" w:space="0" w:color="auto"/>
            </w:tcBorders>
            <w:hideMark/>
          </w:tcPr>
          <w:p w14:paraId="7190D970" w14:textId="77777777" w:rsidR="009510FE" w:rsidRPr="00007ECC" w:rsidRDefault="009510FE" w:rsidP="003335DC">
            <w:pPr>
              <w:spacing w:after="0" w:line="240" w:lineRule="auto"/>
              <w:rPr>
                <w:rFonts w:cs="Calibri"/>
                <w:sz w:val="16"/>
                <w:szCs w:val="16"/>
                <w:lang w:val="en-GB" w:eastAsia="da-DK"/>
              </w:rPr>
            </w:pPr>
            <w:del w:id="195" w:author="kristina.juhrich" w:date="2023-01-04T12:59:00Z">
              <w:r w:rsidRPr="2F7CFFC3" w:rsidDel="009510FE">
                <w:rPr>
                  <w:rFonts w:cs="Calibri"/>
                  <w:sz w:val="16"/>
                  <w:szCs w:val="16"/>
                  <w:lang w:val="en-GB" w:eastAsia="da-DK"/>
                </w:rPr>
                <w:delText>UNEP (2005)</w:delText>
              </w:r>
            </w:del>
          </w:p>
        </w:tc>
      </w:tr>
      <w:tr w:rsidR="009510FE" w:rsidRPr="00007ECC" w14:paraId="4F59F3D3"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62F361BF" w14:textId="77777777" w:rsidR="009510FE" w:rsidRPr="00007ECC" w:rsidRDefault="009510FE" w:rsidP="003335DC">
            <w:pPr>
              <w:spacing w:after="0" w:line="240" w:lineRule="auto"/>
              <w:rPr>
                <w:rFonts w:ascii="Calibri" w:hAnsi="Calibri" w:cs="Calibri"/>
                <w:sz w:val="16"/>
                <w:szCs w:val="16"/>
                <w:lang w:val="en-GB" w:eastAsia="da-DK"/>
              </w:rPr>
            </w:pPr>
            <w:del w:id="196" w:author="kristina.juhrich" w:date="2023-01-04T12:59:00Z">
              <w:r w:rsidRPr="2F7CFFC3" w:rsidDel="009510FE">
                <w:rPr>
                  <w:rFonts w:cs="Calibri"/>
                  <w:sz w:val="16"/>
                  <w:szCs w:val="16"/>
                  <w:lang w:val="en-GB" w:eastAsia="da-DK"/>
                </w:rPr>
                <w:delText>Benzo(a)pyrene</w:delText>
              </w:r>
            </w:del>
          </w:p>
        </w:tc>
        <w:tc>
          <w:tcPr>
            <w:tcW w:w="445" w:type="pct"/>
            <w:tcBorders>
              <w:top w:val="nil"/>
              <w:left w:val="nil"/>
              <w:bottom w:val="single" w:sz="4" w:space="0" w:color="auto"/>
              <w:right w:val="single" w:sz="4" w:space="0" w:color="auto"/>
            </w:tcBorders>
            <w:hideMark/>
          </w:tcPr>
          <w:p w14:paraId="2DF9D7B8" w14:textId="77777777" w:rsidR="009510FE" w:rsidRPr="00007ECC" w:rsidRDefault="009510FE" w:rsidP="003335DC">
            <w:pPr>
              <w:spacing w:after="0" w:line="240" w:lineRule="auto"/>
              <w:jc w:val="center"/>
              <w:rPr>
                <w:rFonts w:ascii="Calibri" w:hAnsi="Calibri" w:cs="Calibri"/>
                <w:sz w:val="16"/>
                <w:szCs w:val="16"/>
                <w:lang w:val="en-GB" w:eastAsia="da-DK"/>
              </w:rPr>
            </w:pPr>
            <w:del w:id="197" w:author="kristina.juhrich" w:date="2023-01-04T12:59:00Z">
              <w:r w:rsidRPr="2F7CFFC3" w:rsidDel="009510FE">
                <w:rPr>
                  <w:rFonts w:cs="Calibri"/>
                  <w:sz w:val="16"/>
                  <w:szCs w:val="16"/>
                  <w:lang w:val="en-GB" w:eastAsia="da-DK"/>
                </w:rPr>
                <w:delText>0.56</w:delText>
              </w:r>
            </w:del>
          </w:p>
        </w:tc>
        <w:tc>
          <w:tcPr>
            <w:tcW w:w="514" w:type="pct"/>
            <w:tcBorders>
              <w:top w:val="nil"/>
              <w:left w:val="nil"/>
              <w:bottom w:val="single" w:sz="4" w:space="0" w:color="auto"/>
              <w:right w:val="single" w:sz="4" w:space="0" w:color="auto"/>
            </w:tcBorders>
            <w:hideMark/>
          </w:tcPr>
          <w:p w14:paraId="64D586EE" w14:textId="77777777" w:rsidR="009510FE" w:rsidRPr="00007ECC" w:rsidRDefault="009510FE" w:rsidP="003335DC">
            <w:pPr>
              <w:spacing w:after="0" w:line="240" w:lineRule="auto"/>
              <w:rPr>
                <w:rFonts w:ascii="Calibri" w:hAnsi="Calibri" w:cs="Calibri"/>
                <w:sz w:val="16"/>
                <w:szCs w:val="16"/>
                <w:lang w:val="en-GB" w:eastAsia="da-DK"/>
              </w:rPr>
            </w:pPr>
            <w:del w:id="198" w:author="kristina.juhrich" w:date="2023-01-04T12:59:00Z">
              <w:r w:rsidRPr="2F7CFFC3" w:rsidDel="009510FE">
                <w:rPr>
                  <w:rFonts w:cs="Calibri"/>
                  <w:sz w:val="16"/>
                  <w:szCs w:val="16"/>
                  <w:lang w:val="en-GB" w:eastAsia="da-DK"/>
                </w:rPr>
                <w:delText>ug/GJ</w:delText>
              </w:r>
            </w:del>
          </w:p>
        </w:tc>
        <w:tc>
          <w:tcPr>
            <w:tcW w:w="556" w:type="pct"/>
            <w:tcBorders>
              <w:top w:val="nil"/>
              <w:left w:val="nil"/>
              <w:bottom w:val="single" w:sz="4" w:space="0" w:color="auto"/>
              <w:right w:val="single" w:sz="4" w:space="0" w:color="auto"/>
            </w:tcBorders>
            <w:hideMark/>
          </w:tcPr>
          <w:p w14:paraId="6EA65789" w14:textId="77777777" w:rsidR="009510FE" w:rsidRPr="00007ECC" w:rsidRDefault="009510FE" w:rsidP="003335DC">
            <w:pPr>
              <w:spacing w:after="0" w:line="240" w:lineRule="auto"/>
              <w:jc w:val="center"/>
              <w:rPr>
                <w:rFonts w:ascii="Calibri" w:hAnsi="Calibri" w:cs="Calibri"/>
                <w:sz w:val="16"/>
                <w:szCs w:val="16"/>
                <w:lang w:val="en-GB" w:eastAsia="da-DK"/>
              </w:rPr>
            </w:pPr>
            <w:del w:id="199" w:author="kristina.juhrich" w:date="2023-01-04T12:59:00Z">
              <w:r w:rsidRPr="2F7CFFC3" w:rsidDel="009510FE">
                <w:rPr>
                  <w:rFonts w:cs="Calibri"/>
                  <w:sz w:val="16"/>
                  <w:szCs w:val="16"/>
                  <w:lang w:val="en-GB" w:eastAsia="da-DK"/>
                </w:rPr>
                <w:delText>0.19</w:delText>
              </w:r>
            </w:del>
          </w:p>
        </w:tc>
        <w:tc>
          <w:tcPr>
            <w:tcW w:w="557" w:type="pct"/>
            <w:tcBorders>
              <w:top w:val="nil"/>
              <w:left w:val="nil"/>
              <w:bottom w:val="single" w:sz="4" w:space="0" w:color="auto"/>
              <w:right w:val="single" w:sz="4" w:space="0" w:color="auto"/>
            </w:tcBorders>
            <w:hideMark/>
          </w:tcPr>
          <w:p w14:paraId="7E79255E" w14:textId="77777777" w:rsidR="009510FE" w:rsidRPr="00007ECC" w:rsidRDefault="009510FE" w:rsidP="003335DC">
            <w:pPr>
              <w:spacing w:after="0" w:line="240" w:lineRule="auto"/>
              <w:jc w:val="center"/>
              <w:rPr>
                <w:rFonts w:ascii="Calibri" w:hAnsi="Calibri" w:cs="Calibri"/>
                <w:sz w:val="16"/>
                <w:szCs w:val="16"/>
                <w:lang w:val="en-GB" w:eastAsia="da-DK"/>
              </w:rPr>
            </w:pPr>
            <w:del w:id="200" w:author="kristina.juhrich" w:date="2023-01-04T12:59:00Z">
              <w:r w:rsidRPr="2F7CFFC3" w:rsidDel="009510FE">
                <w:rPr>
                  <w:rFonts w:cs="Calibri"/>
                  <w:sz w:val="16"/>
                  <w:szCs w:val="16"/>
                  <w:lang w:val="en-GB" w:eastAsia="da-DK"/>
                </w:rPr>
                <w:delText>0.56</w:delText>
              </w:r>
            </w:del>
          </w:p>
        </w:tc>
        <w:tc>
          <w:tcPr>
            <w:tcW w:w="1670" w:type="pct"/>
            <w:tcBorders>
              <w:top w:val="nil"/>
              <w:left w:val="nil"/>
              <w:bottom w:val="single" w:sz="4" w:space="0" w:color="auto"/>
              <w:right w:val="single" w:sz="4" w:space="0" w:color="auto"/>
            </w:tcBorders>
            <w:hideMark/>
          </w:tcPr>
          <w:p w14:paraId="089B7812" w14:textId="77777777" w:rsidR="009510FE" w:rsidRPr="00007ECC" w:rsidRDefault="009510FE" w:rsidP="003335DC">
            <w:pPr>
              <w:spacing w:after="0" w:line="240" w:lineRule="auto"/>
              <w:rPr>
                <w:rFonts w:cs="Calibri"/>
                <w:sz w:val="16"/>
                <w:szCs w:val="16"/>
                <w:lang w:val="en-GB" w:eastAsia="da-DK"/>
              </w:rPr>
            </w:pPr>
            <w:del w:id="201" w:author="kristina.juhrich" w:date="2023-01-04T12:59:00Z">
              <w:r w:rsidRPr="2F7CFFC3" w:rsidDel="009510FE">
                <w:rPr>
                  <w:rFonts w:cs="Calibri"/>
                  <w:sz w:val="16"/>
                  <w:szCs w:val="16"/>
                  <w:lang w:val="en-GB" w:eastAsia="da-DK"/>
                </w:rPr>
                <w:delText>US EPA (1998)</w:delText>
              </w:r>
            </w:del>
          </w:p>
        </w:tc>
      </w:tr>
      <w:tr w:rsidR="009510FE" w:rsidRPr="00007ECC" w14:paraId="55A7CC15"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48EBC2B7" w14:textId="77777777" w:rsidR="009510FE" w:rsidRPr="00007ECC" w:rsidRDefault="009510FE" w:rsidP="003335DC">
            <w:pPr>
              <w:spacing w:after="0" w:line="240" w:lineRule="auto"/>
              <w:rPr>
                <w:rFonts w:ascii="Calibri" w:hAnsi="Calibri" w:cs="Calibri"/>
                <w:sz w:val="16"/>
                <w:szCs w:val="16"/>
                <w:lang w:val="en-GB" w:eastAsia="da-DK"/>
              </w:rPr>
            </w:pPr>
            <w:del w:id="202" w:author="kristina.juhrich" w:date="2023-01-04T12:59:00Z">
              <w:r w:rsidRPr="2F7CFFC3" w:rsidDel="009510FE">
                <w:rPr>
                  <w:rFonts w:cs="Calibri"/>
                  <w:sz w:val="16"/>
                  <w:szCs w:val="16"/>
                  <w:lang w:val="en-GB" w:eastAsia="da-DK"/>
                </w:rPr>
                <w:delText>Benzo(b)fluoranthene</w:delText>
              </w:r>
            </w:del>
          </w:p>
        </w:tc>
        <w:tc>
          <w:tcPr>
            <w:tcW w:w="445" w:type="pct"/>
            <w:tcBorders>
              <w:top w:val="nil"/>
              <w:left w:val="nil"/>
              <w:bottom w:val="single" w:sz="4" w:space="0" w:color="auto"/>
              <w:right w:val="single" w:sz="4" w:space="0" w:color="auto"/>
            </w:tcBorders>
            <w:hideMark/>
          </w:tcPr>
          <w:p w14:paraId="1799B0E3" w14:textId="77777777" w:rsidR="009510FE" w:rsidRPr="00007ECC" w:rsidRDefault="009510FE" w:rsidP="003335DC">
            <w:pPr>
              <w:spacing w:after="0" w:line="240" w:lineRule="auto"/>
              <w:jc w:val="center"/>
              <w:rPr>
                <w:rFonts w:ascii="Calibri" w:hAnsi="Calibri" w:cs="Calibri"/>
                <w:sz w:val="16"/>
                <w:szCs w:val="16"/>
                <w:lang w:val="en-GB" w:eastAsia="da-DK"/>
              </w:rPr>
            </w:pPr>
            <w:del w:id="203" w:author="kristina.juhrich" w:date="2023-01-04T12:59:00Z">
              <w:r w:rsidRPr="2F7CFFC3" w:rsidDel="009510FE">
                <w:rPr>
                  <w:rFonts w:cs="Calibri"/>
                  <w:sz w:val="16"/>
                  <w:szCs w:val="16"/>
                  <w:lang w:val="en-GB" w:eastAsia="da-DK"/>
                </w:rPr>
                <w:delText>0.84</w:delText>
              </w:r>
            </w:del>
          </w:p>
        </w:tc>
        <w:tc>
          <w:tcPr>
            <w:tcW w:w="514" w:type="pct"/>
            <w:tcBorders>
              <w:top w:val="nil"/>
              <w:left w:val="nil"/>
              <w:bottom w:val="single" w:sz="4" w:space="0" w:color="auto"/>
              <w:right w:val="single" w:sz="4" w:space="0" w:color="auto"/>
            </w:tcBorders>
            <w:hideMark/>
          </w:tcPr>
          <w:p w14:paraId="7E23B619" w14:textId="77777777" w:rsidR="009510FE" w:rsidRPr="00007ECC" w:rsidRDefault="009510FE" w:rsidP="003335DC">
            <w:pPr>
              <w:spacing w:after="0" w:line="240" w:lineRule="auto"/>
              <w:rPr>
                <w:rFonts w:ascii="Calibri" w:hAnsi="Calibri" w:cs="Calibri"/>
                <w:sz w:val="16"/>
                <w:szCs w:val="16"/>
                <w:lang w:val="en-GB" w:eastAsia="da-DK"/>
              </w:rPr>
            </w:pPr>
            <w:del w:id="204" w:author="kristina.juhrich" w:date="2023-01-04T12:59:00Z">
              <w:r w:rsidRPr="2F7CFFC3" w:rsidDel="009510FE">
                <w:rPr>
                  <w:rFonts w:cs="Calibri"/>
                  <w:sz w:val="16"/>
                  <w:szCs w:val="16"/>
                  <w:lang w:val="en-GB" w:eastAsia="da-DK"/>
                </w:rPr>
                <w:delText>ug/GJ</w:delText>
              </w:r>
            </w:del>
          </w:p>
        </w:tc>
        <w:tc>
          <w:tcPr>
            <w:tcW w:w="556" w:type="pct"/>
            <w:tcBorders>
              <w:top w:val="nil"/>
              <w:left w:val="nil"/>
              <w:bottom w:val="single" w:sz="4" w:space="0" w:color="auto"/>
              <w:right w:val="single" w:sz="4" w:space="0" w:color="auto"/>
            </w:tcBorders>
            <w:hideMark/>
          </w:tcPr>
          <w:p w14:paraId="3B0DE1C8" w14:textId="77777777" w:rsidR="009510FE" w:rsidRPr="00007ECC" w:rsidRDefault="009510FE" w:rsidP="003335DC">
            <w:pPr>
              <w:spacing w:after="0" w:line="240" w:lineRule="auto"/>
              <w:jc w:val="center"/>
              <w:rPr>
                <w:rFonts w:ascii="Calibri" w:hAnsi="Calibri" w:cs="Calibri"/>
                <w:sz w:val="16"/>
                <w:szCs w:val="16"/>
                <w:lang w:val="en-GB" w:eastAsia="da-DK"/>
              </w:rPr>
            </w:pPr>
            <w:del w:id="205" w:author="kristina.juhrich" w:date="2023-01-04T12:59:00Z">
              <w:r w:rsidRPr="2F7CFFC3" w:rsidDel="009510FE">
                <w:rPr>
                  <w:rFonts w:cs="Calibri"/>
                  <w:sz w:val="16"/>
                  <w:szCs w:val="16"/>
                  <w:lang w:val="en-GB" w:eastAsia="da-DK"/>
                </w:rPr>
                <w:delText>0.28</w:delText>
              </w:r>
            </w:del>
          </w:p>
        </w:tc>
        <w:tc>
          <w:tcPr>
            <w:tcW w:w="557" w:type="pct"/>
            <w:tcBorders>
              <w:top w:val="nil"/>
              <w:left w:val="nil"/>
              <w:bottom w:val="single" w:sz="4" w:space="0" w:color="auto"/>
              <w:right w:val="single" w:sz="4" w:space="0" w:color="auto"/>
            </w:tcBorders>
            <w:hideMark/>
          </w:tcPr>
          <w:p w14:paraId="1E9B8382" w14:textId="77777777" w:rsidR="009510FE" w:rsidRPr="00007ECC" w:rsidRDefault="009510FE" w:rsidP="003335DC">
            <w:pPr>
              <w:spacing w:after="0" w:line="240" w:lineRule="auto"/>
              <w:jc w:val="center"/>
              <w:rPr>
                <w:rFonts w:ascii="Calibri" w:hAnsi="Calibri" w:cs="Calibri"/>
                <w:sz w:val="16"/>
                <w:szCs w:val="16"/>
                <w:lang w:val="en-GB" w:eastAsia="da-DK"/>
              </w:rPr>
            </w:pPr>
            <w:del w:id="206" w:author="kristina.juhrich" w:date="2023-01-04T12:59:00Z">
              <w:r w:rsidRPr="2F7CFFC3" w:rsidDel="009510FE">
                <w:rPr>
                  <w:rFonts w:cs="Calibri"/>
                  <w:sz w:val="16"/>
                  <w:szCs w:val="16"/>
                  <w:lang w:val="en-GB" w:eastAsia="da-DK"/>
                </w:rPr>
                <w:delText>0.84</w:delText>
              </w:r>
            </w:del>
          </w:p>
        </w:tc>
        <w:tc>
          <w:tcPr>
            <w:tcW w:w="1670" w:type="pct"/>
            <w:tcBorders>
              <w:top w:val="nil"/>
              <w:left w:val="nil"/>
              <w:bottom w:val="single" w:sz="4" w:space="0" w:color="auto"/>
              <w:right w:val="single" w:sz="4" w:space="0" w:color="auto"/>
            </w:tcBorders>
            <w:hideMark/>
          </w:tcPr>
          <w:p w14:paraId="4F10E180" w14:textId="77777777" w:rsidR="009510FE" w:rsidRPr="00007ECC" w:rsidRDefault="009510FE" w:rsidP="003335DC">
            <w:pPr>
              <w:spacing w:after="0" w:line="240" w:lineRule="auto"/>
              <w:rPr>
                <w:rFonts w:cs="Calibri"/>
                <w:sz w:val="16"/>
                <w:szCs w:val="16"/>
                <w:lang w:val="en-GB" w:eastAsia="da-DK"/>
              </w:rPr>
            </w:pPr>
            <w:del w:id="207" w:author="kristina.juhrich" w:date="2023-01-04T12:59:00Z">
              <w:r w:rsidRPr="2F7CFFC3" w:rsidDel="009510FE">
                <w:rPr>
                  <w:rFonts w:cs="Calibri"/>
                  <w:sz w:val="16"/>
                  <w:szCs w:val="16"/>
                  <w:lang w:val="en-GB" w:eastAsia="da-DK"/>
                </w:rPr>
                <w:delText>US EPA (1998)</w:delText>
              </w:r>
            </w:del>
          </w:p>
        </w:tc>
      </w:tr>
      <w:tr w:rsidR="009510FE" w:rsidRPr="00007ECC" w14:paraId="12E26B84"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214D20A4" w14:textId="77777777" w:rsidR="009510FE" w:rsidRPr="00007ECC" w:rsidRDefault="009510FE" w:rsidP="003335DC">
            <w:pPr>
              <w:spacing w:after="0" w:line="240" w:lineRule="auto"/>
              <w:rPr>
                <w:rFonts w:ascii="Calibri" w:hAnsi="Calibri" w:cs="Calibri"/>
                <w:sz w:val="16"/>
                <w:szCs w:val="16"/>
                <w:lang w:val="en-GB" w:eastAsia="da-DK"/>
              </w:rPr>
            </w:pPr>
            <w:del w:id="208" w:author="kristina.juhrich" w:date="2023-01-04T12:59:00Z">
              <w:r w:rsidRPr="2F7CFFC3" w:rsidDel="009510FE">
                <w:rPr>
                  <w:rFonts w:cs="Calibri"/>
                  <w:sz w:val="16"/>
                  <w:szCs w:val="16"/>
                  <w:lang w:val="en-GB" w:eastAsia="da-DK"/>
                </w:rPr>
                <w:delText>Benzo(k)fluoranthene</w:delText>
              </w:r>
            </w:del>
          </w:p>
        </w:tc>
        <w:tc>
          <w:tcPr>
            <w:tcW w:w="445" w:type="pct"/>
            <w:tcBorders>
              <w:top w:val="nil"/>
              <w:left w:val="nil"/>
              <w:bottom w:val="single" w:sz="4" w:space="0" w:color="auto"/>
              <w:right w:val="single" w:sz="4" w:space="0" w:color="auto"/>
            </w:tcBorders>
            <w:hideMark/>
          </w:tcPr>
          <w:p w14:paraId="26E9F358" w14:textId="77777777" w:rsidR="009510FE" w:rsidRPr="00007ECC" w:rsidRDefault="009510FE" w:rsidP="003335DC">
            <w:pPr>
              <w:spacing w:after="0" w:line="240" w:lineRule="auto"/>
              <w:jc w:val="center"/>
              <w:rPr>
                <w:rFonts w:ascii="Calibri" w:hAnsi="Calibri" w:cs="Calibri"/>
                <w:sz w:val="16"/>
                <w:szCs w:val="16"/>
                <w:lang w:val="en-GB" w:eastAsia="da-DK"/>
              </w:rPr>
            </w:pPr>
            <w:del w:id="209" w:author="kristina.juhrich" w:date="2023-01-04T12:59:00Z">
              <w:r w:rsidRPr="2F7CFFC3" w:rsidDel="009510FE">
                <w:rPr>
                  <w:rFonts w:cs="Calibri"/>
                  <w:sz w:val="16"/>
                  <w:szCs w:val="16"/>
                  <w:lang w:val="en-GB" w:eastAsia="da-DK"/>
                </w:rPr>
                <w:delText>0.84</w:delText>
              </w:r>
            </w:del>
          </w:p>
        </w:tc>
        <w:tc>
          <w:tcPr>
            <w:tcW w:w="514" w:type="pct"/>
            <w:tcBorders>
              <w:top w:val="nil"/>
              <w:left w:val="nil"/>
              <w:bottom w:val="single" w:sz="4" w:space="0" w:color="auto"/>
              <w:right w:val="single" w:sz="4" w:space="0" w:color="auto"/>
            </w:tcBorders>
            <w:hideMark/>
          </w:tcPr>
          <w:p w14:paraId="7829408C" w14:textId="77777777" w:rsidR="009510FE" w:rsidRPr="00007ECC" w:rsidRDefault="009510FE" w:rsidP="003335DC">
            <w:pPr>
              <w:spacing w:after="0" w:line="240" w:lineRule="auto"/>
              <w:rPr>
                <w:rFonts w:ascii="Calibri" w:hAnsi="Calibri" w:cs="Calibri"/>
                <w:sz w:val="16"/>
                <w:szCs w:val="16"/>
                <w:lang w:val="en-GB" w:eastAsia="da-DK"/>
              </w:rPr>
            </w:pPr>
            <w:del w:id="210" w:author="kristina.juhrich" w:date="2023-01-04T12:59:00Z">
              <w:r w:rsidRPr="2F7CFFC3" w:rsidDel="009510FE">
                <w:rPr>
                  <w:rFonts w:cs="Calibri"/>
                  <w:sz w:val="16"/>
                  <w:szCs w:val="16"/>
                  <w:lang w:val="en-GB" w:eastAsia="da-DK"/>
                </w:rPr>
                <w:delText>ug/GJ</w:delText>
              </w:r>
            </w:del>
          </w:p>
        </w:tc>
        <w:tc>
          <w:tcPr>
            <w:tcW w:w="556" w:type="pct"/>
            <w:tcBorders>
              <w:top w:val="nil"/>
              <w:left w:val="nil"/>
              <w:bottom w:val="single" w:sz="4" w:space="0" w:color="auto"/>
              <w:right w:val="single" w:sz="4" w:space="0" w:color="auto"/>
            </w:tcBorders>
            <w:hideMark/>
          </w:tcPr>
          <w:p w14:paraId="619E22EF" w14:textId="77777777" w:rsidR="009510FE" w:rsidRPr="00007ECC" w:rsidRDefault="009510FE" w:rsidP="003335DC">
            <w:pPr>
              <w:spacing w:after="0" w:line="240" w:lineRule="auto"/>
              <w:jc w:val="center"/>
              <w:rPr>
                <w:rFonts w:ascii="Calibri" w:hAnsi="Calibri" w:cs="Calibri"/>
                <w:sz w:val="16"/>
                <w:szCs w:val="16"/>
                <w:lang w:val="en-GB" w:eastAsia="da-DK"/>
              </w:rPr>
            </w:pPr>
            <w:del w:id="211" w:author="kristina.juhrich" w:date="2023-01-04T12:59:00Z">
              <w:r w:rsidRPr="2F7CFFC3" w:rsidDel="009510FE">
                <w:rPr>
                  <w:rFonts w:cs="Calibri"/>
                  <w:sz w:val="16"/>
                  <w:szCs w:val="16"/>
                  <w:lang w:val="en-GB" w:eastAsia="da-DK"/>
                </w:rPr>
                <w:delText>0.28</w:delText>
              </w:r>
            </w:del>
          </w:p>
        </w:tc>
        <w:tc>
          <w:tcPr>
            <w:tcW w:w="557" w:type="pct"/>
            <w:tcBorders>
              <w:top w:val="nil"/>
              <w:left w:val="nil"/>
              <w:bottom w:val="single" w:sz="4" w:space="0" w:color="auto"/>
              <w:right w:val="single" w:sz="4" w:space="0" w:color="auto"/>
            </w:tcBorders>
            <w:hideMark/>
          </w:tcPr>
          <w:p w14:paraId="0AAF1035" w14:textId="77777777" w:rsidR="009510FE" w:rsidRPr="00007ECC" w:rsidRDefault="009510FE" w:rsidP="003335DC">
            <w:pPr>
              <w:spacing w:after="0" w:line="240" w:lineRule="auto"/>
              <w:jc w:val="center"/>
              <w:rPr>
                <w:rFonts w:ascii="Calibri" w:hAnsi="Calibri" w:cs="Calibri"/>
                <w:sz w:val="16"/>
                <w:szCs w:val="16"/>
                <w:lang w:val="en-GB" w:eastAsia="da-DK"/>
              </w:rPr>
            </w:pPr>
            <w:del w:id="212" w:author="kristina.juhrich" w:date="2023-01-04T12:59:00Z">
              <w:r w:rsidRPr="2F7CFFC3" w:rsidDel="009510FE">
                <w:rPr>
                  <w:rFonts w:cs="Calibri"/>
                  <w:sz w:val="16"/>
                  <w:szCs w:val="16"/>
                  <w:lang w:val="en-GB" w:eastAsia="da-DK"/>
                </w:rPr>
                <w:delText>0.84</w:delText>
              </w:r>
            </w:del>
          </w:p>
        </w:tc>
        <w:tc>
          <w:tcPr>
            <w:tcW w:w="1670" w:type="pct"/>
            <w:tcBorders>
              <w:top w:val="nil"/>
              <w:left w:val="nil"/>
              <w:bottom w:val="single" w:sz="4" w:space="0" w:color="auto"/>
              <w:right w:val="single" w:sz="4" w:space="0" w:color="auto"/>
            </w:tcBorders>
            <w:hideMark/>
          </w:tcPr>
          <w:p w14:paraId="790D6B83" w14:textId="77777777" w:rsidR="009510FE" w:rsidRPr="00007ECC" w:rsidRDefault="009510FE" w:rsidP="003335DC">
            <w:pPr>
              <w:spacing w:after="0" w:line="240" w:lineRule="auto"/>
              <w:rPr>
                <w:rFonts w:cs="Calibri"/>
                <w:sz w:val="16"/>
                <w:szCs w:val="16"/>
                <w:lang w:val="en-GB" w:eastAsia="da-DK"/>
              </w:rPr>
            </w:pPr>
            <w:del w:id="213" w:author="kristina.juhrich" w:date="2023-01-04T12:59:00Z">
              <w:r w:rsidRPr="2F7CFFC3" w:rsidDel="009510FE">
                <w:rPr>
                  <w:rFonts w:cs="Calibri"/>
                  <w:sz w:val="16"/>
                  <w:szCs w:val="16"/>
                  <w:lang w:val="en-GB" w:eastAsia="da-DK"/>
                </w:rPr>
                <w:delText>US EPA (1998)</w:delText>
              </w:r>
            </w:del>
          </w:p>
        </w:tc>
      </w:tr>
      <w:tr w:rsidR="009510FE" w:rsidRPr="00007ECC" w14:paraId="6A744D33" w14:textId="77777777" w:rsidTr="40310822">
        <w:trPr>
          <w:trHeight w:val="255"/>
        </w:trPr>
        <w:tc>
          <w:tcPr>
            <w:tcW w:w="1258" w:type="pct"/>
            <w:tcBorders>
              <w:top w:val="nil"/>
              <w:left w:val="single" w:sz="4" w:space="0" w:color="auto"/>
              <w:bottom w:val="single" w:sz="4" w:space="0" w:color="auto"/>
              <w:right w:val="single" w:sz="4" w:space="0" w:color="auto"/>
            </w:tcBorders>
            <w:hideMark/>
          </w:tcPr>
          <w:p w14:paraId="13436239" w14:textId="77777777" w:rsidR="009510FE" w:rsidRPr="00007ECC" w:rsidRDefault="009510FE" w:rsidP="003335DC">
            <w:pPr>
              <w:spacing w:after="0" w:line="240" w:lineRule="auto"/>
              <w:rPr>
                <w:rFonts w:ascii="Calibri" w:hAnsi="Calibri" w:cs="Calibri"/>
                <w:sz w:val="16"/>
                <w:szCs w:val="16"/>
                <w:lang w:val="en-GB" w:eastAsia="da-DK"/>
              </w:rPr>
            </w:pPr>
            <w:del w:id="214" w:author="kristina.juhrich" w:date="2023-01-04T12:59:00Z">
              <w:r w:rsidRPr="2F7CFFC3" w:rsidDel="009510FE">
                <w:rPr>
                  <w:rFonts w:cs="Calibri"/>
                  <w:sz w:val="16"/>
                  <w:szCs w:val="16"/>
                  <w:lang w:val="en-GB" w:eastAsia="da-DK"/>
                </w:rPr>
                <w:delText>Indeno(1,2,3-cd)pyrene</w:delText>
              </w:r>
            </w:del>
          </w:p>
        </w:tc>
        <w:tc>
          <w:tcPr>
            <w:tcW w:w="445" w:type="pct"/>
            <w:tcBorders>
              <w:top w:val="nil"/>
              <w:left w:val="nil"/>
              <w:bottom w:val="single" w:sz="4" w:space="0" w:color="auto"/>
              <w:right w:val="single" w:sz="4" w:space="0" w:color="auto"/>
            </w:tcBorders>
            <w:hideMark/>
          </w:tcPr>
          <w:p w14:paraId="1B1BF22F" w14:textId="77777777" w:rsidR="009510FE" w:rsidRPr="00007ECC" w:rsidRDefault="009510FE" w:rsidP="003335DC">
            <w:pPr>
              <w:spacing w:after="0" w:line="240" w:lineRule="auto"/>
              <w:jc w:val="center"/>
              <w:rPr>
                <w:rFonts w:ascii="Calibri" w:hAnsi="Calibri" w:cs="Calibri"/>
                <w:sz w:val="16"/>
                <w:szCs w:val="16"/>
                <w:lang w:val="en-GB" w:eastAsia="da-DK"/>
              </w:rPr>
            </w:pPr>
            <w:del w:id="215" w:author="kristina.juhrich" w:date="2023-01-04T12:59:00Z">
              <w:r w:rsidRPr="2F7CFFC3" w:rsidDel="009510FE">
                <w:rPr>
                  <w:rFonts w:cs="Calibri"/>
                  <w:sz w:val="16"/>
                  <w:szCs w:val="16"/>
                  <w:lang w:val="en-GB" w:eastAsia="da-DK"/>
                </w:rPr>
                <w:delText>0.84</w:delText>
              </w:r>
            </w:del>
          </w:p>
        </w:tc>
        <w:tc>
          <w:tcPr>
            <w:tcW w:w="514" w:type="pct"/>
            <w:tcBorders>
              <w:top w:val="nil"/>
              <w:left w:val="nil"/>
              <w:bottom w:val="single" w:sz="4" w:space="0" w:color="auto"/>
              <w:right w:val="single" w:sz="4" w:space="0" w:color="auto"/>
            </w:tcBorders>
            <w:hideMark/>
          </w:tcPr>
          <w:p w14:paraId="1A26C7DF" w14:textId="77777777" w:rsidR="009510FE" w:rsidRPr="00007ECC" w:rsidRDefault="009510FE" w:rsidP="003335DC">
            <w:pPr>
              <w:spacing w:after="0" w:line="240" w:lineRule="auto"/>
              <w:rPr>
                <w:rFonts w:ascii="Calibri" w:hAnsi="Calibri" w:cs="Calibri"/>
                <w:sz w:val="16"/>
                <w:szCs w:val="16"/>
                <w:lang w:val="en-GB" w:eastAsia="da-DK"/>
              </w:rPr>
            </w:pPr>
            <w:del w:id="216" w:author="kristina.juhrich" w:date="2023-01-04T12:59:00Z">
              <w:r w:rsidRPr="2F7CFFC3" w:rsidDel="009510FE">
                <w:rPr>
                  <w:rFonts w:cs="Calibri"/>
                  <w:sz w:val="16"/>
                  <w:szCs w:val="16"/>
                  <w:lang w:val="en-GB" w:eastAsia="da-DK"/>
                </w:rPr>
                <w:delText>ug/GJ</w:delText>
              </w:r>
            </w:del>
          </w:p>
        </w:tc>
        <w:tc>
          <w:tcPr>
            <w:tcW w:w="556" w:type="pct"/>
            <w:tcBorders>
              <w:top w:val="nil"/>
              <w:left w:val="nil"/>
              <w:bottom w:val="single" w:sz="4" w:space="0" w:color="auto"/>
              <w:right w:val="single" w:sz="4" w:space="0" w:color="auto"/>
            </w:tcBorders>
            <w:hideMark/>
          </w:tcPr>
          <w:p w14:paraId="5CCE84D6" w14:textId="77777777" w:rsidR="009510FE" w:rsidRPr="00007ECC" w:rsidRDefault="009510FE" w:rsidP="003335DC">
            <w:pPr>
              <w:spacing w:after="0" w:line="240" w:lineRule="auto"/>
              <w:jc w:val="center"/>
              <w:rPr>
                <w:rFonts w:ascii="Calibri" w:hAnsi="Calibri" w:cs="Calibri"/>
                <w:sz w:val="16"/>
                <w:szCs w:val="16"/>
                <w:lang w:val="en-GB" w:eastAsia="da-DK"/>
              </w:rPr>
            </w:pPr>
            <w:del w:id="217" w:author="kristina.juhrich" w:date="2023-01-04T12:59:00Z">
              <w:r w:rsidRPr="2F7CFFC3" w:rsidDel="009510FE">
                <w:rPr>
                  <w:rFonts w:cs="Calibri"/>
                  <w:sz w:val="16"/>
                  <w:szCs w:val="16"/>
                  <w:lang w:val="en-GB" w:eastAsia="da-DK"/>
                </w:rPr>
                <w:delText>0.28</w:delText>
              </w:r>
            </w:del>
          </w:p>
        </w:tc>
        <w:tc>
          <w:tcPr>
            <w:tcW w:w="557" w:type="pct"/>
            <w:tcBorders>
              <w:top w:val="nil"/>
              <w:left w:val="nil"/>
              <w:bottom w:val="single" w:sz="4" w:space="0" w:color="auto"/>
              <w:right w:val="single" w:sz="4" w:space="0" w:color="auto"/>
            </w:tcBorders>
            <w:hideMark/>
          </w:tcPr>
          <w:p w14:paraId="79CAE2E0" w14:textId="77777777" w:rsidR="009510FE" w:rsidRPr="00007ECC" w:rsidRDefault="009510FE" w:rsidP="003335DC">
            <w:pPr>
              <w:spacing w:after="0" w:line="240" w:lineRule="auto"/>
              <w:jc w:val="center"/>
              <w:rPr>
                <w:rFonts w:ascii="Calibri" w:hAnsi="Calibri" w:cs="Calibri"/>
                <w:sz w:val="16"/>
                <w:szCs w:val="16"/>
                <w:lang w:val="en-GB" w:eastAsia="da-DK"/>
              </w:rPr>
            </w:pPr>
            <w:del w:id="218" w:author="kristina.juhrich" w:date="2023-01-04T12:59:00Z">
              <w:r w:rsidRPr="2F7CFFC3" w:rsidDel="009510FE">
                <w:rPr>
                  <w:rFonts w:cs="Calibri"/>
                  <w:sz w:val="16"/>
                  <w:szCs w:val="16"/>
                  <w:lang w:val="en-GB" w:eastAsia="da-DK"/>
                </w:rPr>
                <w:delText>0.84</w:delText>
              </w:r>
            </w:del>
          </w:p>
        </w:tc>
        <w:tc>
          <w:tcPr>
            <w:tcW w:w="1670" w:type="pct"/>
            <w:tcBorders>
              <w:top w:val="nil"/>
              <w:left w:val="nil"/>
              <w:bottom w:val="single" w:sz="4" w:space="0" w:color="auto"/>
              <w:right w:val="single" w:sz="4" w:space="0" w:color="auto"/>
            </w:tcBorders>
            <w:hideMark/>
          </w:tcPr>
          <w:p w14:paraId="776EA31B" w14:textId="77777777" w:rsidR="009510FE" w:rsidRPr="00007ECC" w:rsidRDefault="009510FE" w:rsidP="003335DC">
            <w:pPr>
              <w:spacing w:after="0" w:line="240" w:lineRule="auto"/>
              <w:rPr>
                <w:rFonts w:cs="Calibri"/>
                <w:sz w:val="16"/>
                <w:szCs w:val="16"/>
                <w:lang w:val="en-GB" w:eastAsia="da-DK"/>
              </w:rPr>
            </w:pPr>
            <w:del w:id="219" w:author="kristina.juhrich" w:date="2023-01-04T12:59:00Z">
              <w:r w:rsidRPr="2F7CFFC3" w:rsidDel="009510FE">
                <w:rPr>
                  <w:rFonts w:cs="Calibri"/>
                  <w:sz w:val="16"/>
                  <w:szCs w:val="16"/>
                  <w:lang w:val="en-GB" w:eastAsia="da-DK"/>
                </w:rPr>
                <w:delText>US EPA (1998)</w:delText>
              </w:r>
            </w:del>
          </w:p>
        </w:tc>
      </w:tr>
      <w:tr w:rsidR="009510FE" w:rsidRPr="00007ECC" w14:paraId="643E823A" w14:textId="77777777" w:rsidTr="40310822">
        <w:trPr>
          <w:trHeight w:val="255"/>
        </w:trPr>
        <w:tc>
          <w:tcPr>
            <w:tcW w:w="5000" w:type="pct"/>
            <w:gridSpan w:val="6"/>
            <w:tcBorders>
              <w:top w:val="single" w:sz="4" w:space="0" w:color="auto"/>
              <w:left w:val="nil"/>
              <w:bottom w:val="nil"/>
              <w:right w:val="nil"/>
            </w:tcBorders>
            <w:hideMark/>
          </w:tcPr>
          <w:p w14:paraId="0AC28A40" w14:textId="77777777" w:rsidR="009510FE" w:rsidRPr="00007ECC" w:rsidRDefault="009510FE" w:rsidP="003335DC">
            <w:pPr>
              <w:pStyle w:val="Footnote"/>
              <w:rPr>
                <w:lang w:val="en-GB" w:eastAsia="da-DK"/>
              </w:rPr>
            </w:pPr>
            <w:r w:rsidRPr="00007ECC">
              <w:rPr>
                <w:lang w:val="en-GB" w:eastAsia="da-DK"/>
              </w:rPr>
              <w:t xml:space="preserve">* </w:t>
            </w:r>
            <w:proofErr w:type="gramStart"/>
            <w:r w:rsidRPr="00007ECC">
              <w:rPr>
                <w:lang w:val="en-GB" w:eastAsia="da-DK"/>
              </w:rPr>
              <w:t>assumption</w:t>
            </w:r>
            <w:proofErr w:type="gramEnd"/>
            <w:r w:rsidRPr="00007ECC">
              <w:rPr>
                <w:lang w:val="en-GB" w:eastAsia="da-DK"/>
              </w:rPr>
              <w:t>: EF(TSP) = EF(PM</w:t>
            </w:r>
            <w:r w:rsidRPr="003335DC">
              <w:rPr>
                <w:vertAlign w:val="subscript"/>
                <w:lang w:val="en-GB" w:eastAsia="da-DK"/>
              </w:rPr>
              <w:t>10</w:t>
            </w:r>
            <w:r w:rsidRPr="00007ECC">
              <w:rPr>
                <w:lang w:val="en-GB" w:eastAsia="da-DK"/>
              </w:rPr>
              <w:t>) = EF(PM</w:t>
            </w:r>
            <w:r w:rsidRPr="003335DC">
              <w:rPr>
                <w:vertAlign w:val="subscript"/>
                <w:lang w:val="en-GB" w:eastAsia="da-DK"/>
              </w:rPr>
              <w:t>2.5</w:t>
            </w:r>
            <w:r w:rsidRPr="00007ECC">
              <w:rPr>
                <w:lang w:val="en-GB" w:eastAsia="da-DK"/>
              </w:rPr>
              <w:t>)</w:t>
            </w:r>
            <w:r w:rsidR="00C87718" w:rsidRPr="00007ECC">
              <w:rPr>
                <w:lang w:val="en-GB" w:eastAsia="da-DK"/>
              </w:rPr>
              <w:t>.  The TSP, PM</w:t>
            </w:r>
            <w:r w:rsidR="00C87718" w:rsidRPr="003335DC">
              <w:rPr>
                <w:vertAlign w:val="subscript"/>
                <w:lang w:val="en-GB" w:eastAsia="da-DK"/>
              </w:rPr>
              <w:t>10</w:t>
            </w:r>
            <w:r w:rsidR="00C87718" w:rsidRPr="00007ECC">
              <w:rPr>
                <w:lang w:val="en-GB" w:eastAsia="da-DK"/>
              </w:rPr>
              <w:t xml:space="preserve"> and PM</w:t>
            </w:r>
            <w:r w:rsidR="00C87718" w:rsidRPr="003335DC">
              <w:rPr>
                <w:vertAlign w:val="subscript"/>
                <w:lang w:val="en-GB" w:eastAsia="da-DK"/>
              </w:rPr>
              <w:t>2.5</w:t>
            </w:r>
            <w:r w:rsidR="00C87718" w:rsidRPr="00007ECC">
              <w:rPr>
                <w:lang w:val="en-GB" w:eastAsia="da-DK"/>
              </w:rPr>
              <w:t xml:space="preserve"> emission factors represent filterable PM</w:t>
            </w:r>
          </w:p>
        </w:tc>
      </w:tr>
      <w:tr w:rsidR="009510FE" w:rsidRPr="00007ECC" w14:paraId="02D3F38A" w14:textId="77777777" w:rsidTr="40310822">
        <w:trPr>
          <w:trHeight w:val="255"/>
        </w:trPr>
        <w:tc>
          <w:tcPr>
            <w:tcW w:w="5000" w:type="pct"/>
            <w:gridSpan w:val="6"/>
            <w:hideMark/>
          </w:tcPr>
          <w:p w14:paraId="512ECF91" w14:textId="2AB1AB91" w:rsidR="009510FE" w:rsidRPr="00007ECC" w:rsidRDefault="009510FE" w:rsidP="40310822">
            <w:pPr>
              <w:pStyle w:val="Footnote"/>
              <w:rPr>
                <w:ins w:id="220" w:author="kristina.juhrich" w:date="2023-01-18T14:03:00Z"/>
                <w:lang w:val="en-GB" w:eastAsia="da-DK"/>
              </w:rPr>
            </w:pPr>
            <w:r w:rsidRPr="40310822">
              <w:rPr>
                <w:lang w:val="en-GB" w:eastAsia="da-DK"/>
              </w:rPr>
              <w:t>** average of EFs from the listed references</w:t>
            </w:r>
          </w:p>
          <w:p w14:paraId="4D16E820" w14:textId="1D1BBBF7" w:rsidR="009510FE" w:rsidRPr="00007ECC" w:rsidRDefault="144A751E" w:rsidP="003335DC">
            <w:pPr>
              <w:pStyle w:val="Footnote"/>
              <w:rPr>
                <w:lang w:val="en-GB" w:eastAsia="da-DK"/>
              </w:rPr>
            </w:pPr>
            <w:ins w:id="221" w:author="kristina.juhrich" w:date="2023-01-18T14:03:00Z">
              <w:r w:rsidRPr="40310822">
                <w:rPr>
                  <w:lang w:val="en-GB" w:eastAsia="da-DK"/>
                </w:rPr>
                <w:t>Most of heavy metal measurements are below the limit of quantifica</w:t>
              </w:r>
            </w:ins>
            <w:ins w:id="222" w:author="kristina.juhrich" w:date="2023-01-18T14:04:00Z">
              <w:r w:rsidRPr="40310822">
                <w:rPr>
                  <w:lang w:val="en-GB" w:eastAsia="da-DK"/>
                </w:rPr>
                <w:t>tion</w:t>
              </w:r>
            </w:ins>
          </w:p>
        </w:tc>
      </w:tr>
    </w:tbl>
    <w:p w14:paraId="1832956E" w14:textId="77777777" w:rsidR="00667687" w:rsidRPr="00007ECC" w:rsidRDefault="00667687" w:rsidP="004A5F49">
      <w:pPr>
        <w:rPr>
          <w:lang w:val="en-GB"/>
        </w:rPr>
      </w:pPr>
    </w:p>
    <w:p w14:paraId="679B5B74" w14:textId="77777777" w:rsidR="00B5773A" w:rsidRPr="00007ECC" w:rsidRDefault="00CB11F1" w:rsidP="004A5F49">
      <w:pPr>
        <w:pStyle w:val="NoSpacing"/>
        <w:ind w:left="360"/>
        <w:rPr>
          <w:rFonts w:ascii="Times New Roman" w:hAnsi="Times New Roman"/>
          <w:sz w:val="21"/>
          <w:lang w:val="en-GB"/>
        </w:rPr>
      </w:pPr>
      <w:r w:rsidRPr="00007ECC">
        <w:rPr>
          <w:szCs w:val="24"/>
          <w:lang w:val="en-GB" w:eastAsia="nl-NL"/>
        </w:rPr>
        <w:br w:type="page"/>
      </w:r>
    </w:p>
    <w:p w14:paraId="4E104E5A" w14:textId="73435F29" w:rsidR="00667687" w:rsidRPr="00007ECC" w:rsidRDefault="00667687" w:rsidP="00C440F5">
      <w:pPr>
        <w:pStyle w:val="Caption"/>
      </w:pPr>
      <w:bookmarkStart w:id="223" w:name="_Ref426464616"/>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14</w:t>
      </w:r>
      <w:r>
        <w:fldChar w:fldCharType="end"/>
      </w:r>
      <w:bookmarkEnd w:id="223"/>
      <w:r w:rsidRPr="00007ECC">
        <w:tab/>
      </w:r>
      <w:r w:rsidR="00922ACB" w:rsidRPr="00007ECC">
        <w:t>Tier</w:t>
      </w:r>
      <w:r w:rsidRPr="00007ECC">
        <w:t xml:space="preserve"> 2 emission factors for source category 1.A.4.b</w:t>
      </w:r>
      <w:r w:rsidR="002056E7" w:rsidRPr="00007ECC">
        <w:t>.</w:t>
      </w:r>
      <w:r w:rsidRPr="00007ECC">
        <w:t xml:space="preserve">i, </w:t>
      </w:r>
      <w:r w:rsidR="002C1A46" w:rsidRPr="00007ECC">
        <w:t>s</w:t>
      </w:r>
      <w:r w:rsidRPr="00007ECC">
        <w:t xml:space="preserve">toves burning </w:t>
      </w:r>
      <w:r w:rsidR="002056E7" w:rsidRPr="00007ECC">
        <w:t>s</w:t>
      </w:r>
      <w:r w:rsidRPr="00007ECC">
        <w:t xml:space="preserve">olid </w:t>
      </w:r>
      <w:r w:rsidR="002056E7" w:rsidRPr="00007ECC">
        <w:t>f</w:t>
      </w:r>
      <w:r w:rsidRPr="00007ECC">
        <w:t>uel (except biomass)</w:t>
      </w:r>
    </w:p>
    <w:tbl>
      <w:tblPr>
        <w:tblW w:w="5060" w:type="pct"/>
        <w:tblCellMar>
          <w:left w:w="70" w:type="dxa"/>
          <w:right w:w="70" w:type="dxa"/>
        </w:tblCellMar>
        <w:tblLook w:val="04A0" w:firstRow="1" w:lastRow="0" w:firstColumn="1" w:lastColumn="0" w:noHBand="0" w:noVBand="1"/>
      </w:tblPr>
      <w:tblGrid>
        <w:gridCol w:w="2347"/>
        <w:gridCol w:w="819"/>
        <w:gridCol w:w="1066"/>
        <w:gridCol w:w="980"/>
        <w:gridCol w:w="984"/>
        <w:gridCol w:w="2588"/>
      </w:tblGrid>
      <w:tr w:rsidR="00EB6843" w:rsidRPr="00007ECC" w14:paraId="62A05807" w14:textId="77777777" w:rsidTr="00D34E9B">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629AAB09" w14:textId="77777777" w:rsidR="00EB6843"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EB6843" w:rsidRPr="00007ECC">
              <w:rPr>
                <w:rFonts w:cs="Calibri"/>
                <w:b/>
                <w:bCs/>
                <w:sz w:val="16"/>
                <w:szCs w:val="16"/>
                <w:lang w:val="en-GB" w:eastAsia="da-DK"/>
              </w:rPr>
              <w:t xml:space="preserve"> 2 emission factors</w:t>
            </w:r>
          </w:p>
        </w:tc>
      </w:tr>
      <w:tr w:rsidR="00EB6843" w:rsidRPr="00007ECC" w14:paraId="236311C9" w14:textId="77777777" w:rsidTr="00D34E9B">
        <w:trPr>
          <w:trHeight w:val="225"/>
        </w:trPr>
        <w:tc>
          <w:tcPr>
            <w:tcW w:w="1336" w:type="pct"/>
            <w:tcBorders>
              <w:top w:val="nil"/>
              <w:left w:val="single" w:sz="4" w:space="0" w:color="auto"/>
              <w:bottom w:val="single" w:sz="4" w:space="0" w:color="auto"/>
              <w:right w:val="single" w:sz="4" w:space="0" w:color="auto"/>
            </w:tcBorders>
            <w:shd w:val="clear" w:color="000000" w:fill="C0C0C0"/>
            <w:hideMark/>
          </w:tcPr>
          <w:p w14:paraId="3C5DE3A1" w14:textId="77777777" w:rsidR="00EB6843" w:rsidRPr="00007ECC" w:rsidRDefault="00EB6843"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66" w:type="pct"/>
            <w:tcBorders>
              <w:top w:val="nil"/>
              <w:left w:val="nil"/>
              <w:bottom w:val="single" w:sz="4" w:space="0" w:color="auto"/>
              <w:right w:val="single" w:sz="4" w:space="0" w:color="auto"/>
            </w:tcBorders>
            <w:shd w:val="clear" w:color="000000" w:fill="C0C0C0"/>
            <w:hideMark/>
          </w:tcPr>
          <w:p w14:paraId="78F25E38" w14:textId="77777777" w:rsidR="00EB6843" w:rsidRPr="00007ECC" w:rsidRDefault="00EB684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198" w:type="pct"/>
            <w:gridSpan w:val="4"/>
            <w:tcBorders>
              <w:top w:val="single" w:sz="4" w:space="0" w:color="auto"/>
              <w:left w:val="nil"/>
              <w:bottom w:val="single" w:sz="4" w:space="0" w:color="auto"/>
              <w:right w:val="single" w:sz="4" w:space="0" w:color="auto"/>
            </w:tcBorders>
            <w:shd w:val="clear" w:color="000000" w:fill="C0C0C0"/>
            <w:hideMark/>
          </w:tcPr>
          <w:p w14:paraId="0515762B" w14:textId="77777777" w:rsidR="00EB6843" w:rsidRPr="00007ECC" w:rsidRDefault="00EB6843"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EB6843" w:rsidRPr="00007ECC" w14:paraId="352DC96F" w14:textId="77777777" w:rsidTr="00D34E9B">
        <w:trPr>
          <w:trHeight w:val="225"/>
        </w:trPr>
        <w:tc>
          <w:tcPr>
            <w:tcW w:w="1336" w:type="pct"/>
            <w:tcBorders>
              <w:top w:val="nil"/>
              <w:left w:val="single" w:sz="4" w:space="0" w:color="auto"/>
              <w:bottom w:val="single" w:sz="4" w:space="0" w:color="auto"/>
              <w:right w:val="single" w:sz="4" w:space="0" w:color="auto"/>
            </w:tcBorders>
            <w:shd w:val="clear" w:color="000000" w:fill="C0C0C0"/>
            <w:hideMark/>
          </w:tcPr>
          <w:p w14:paraId="2AAE0E68" w14:textId="77777777" w:rsidR="00EB6843" w:rsidRPr="00007ECC" w:rsidRDefault="00EB6843"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66" w:type="pct"/>
            <w:tcBorders>
              <w:top w:val="nil"/>
              <w:left w:val="nil"/>
              <w:bottom w:val="single" w:sz="4" w:space="0" w:color="auto"/>
              <w:right w:val="single" w:sz="4" w:space="0" w:color="auto"/>
            </w:tcBorders>
            <w:shd w:val="clear" w:color="auto" w:fill="auto"/>
            <w:hideMark/>
          </w:tcPr>
          <w:p w14:paraId="726B8312" w14:textId="77777777" w:rsidR="00EB6843" w:rsidRPr="00007ECC" w:rsidRDefault="00EB684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A.4.b.i</w:t>
            </w:r>
            <w:proofErr w:type="gramEnd"/>
          </w:p>
        </w:tc>
        <w:tc>
          <w:tcPr>
            <w:tcW w:w="3198" w:type="pct"/>
            <w:gridSpan w:val="4"/>
            <w:tcBorders>
              <w:top w:val="single" w:sz="4" w:space="0" w:color="auto"/>
              <w:left w:val="nil"/>
              <w:bottom w:val="single" w:sz="4" w:space="0" w:color="auto"/>
              <w:right w:val="single" w:sz="4" w:space="0" w:color="auto"/>
            </w:tcBorders>
            <w:shd w:val="clear" w:color="auto" w:fill="auto"/>
            <w:hideMark/>
          </w:tcPr>
          <w:p w14:paraId="21903AD5" w14:textId="77777777" w:rsidR="00EB6843" w:rsidRPr="00007ECC" w:rsidRDefault="00EB6843" w:rsidP="003335DC">
            <w:pPr>
              <w:spacing w:after="0" w:line="240" w:lineRule="auto"/>
              <w:rPr>
                <w:rFonts w:cs="Calibri"/>
                <w:sz w:val="16"/>
                <w:szCs w:val="16"/>
                <w:lang w:val="en-GB" w:eastAsia="da-DK"/>
              </w:rPr>
            </w:pPr>
            <w:r w:rsidRPr="00007ECC">
              <w:rPr>
                <w:rFonts w:cs="Calibri"/>
                <w:sz w:val="16"/>
                <w:szCs w:val="16"/>
                <w:lang w:val="en-GB" w:eastAsia="da-DK"/>
              </w:rPr>
              <w:t>Residential plants</w:t>
            </w:r>
          </w:p>
        </w:tc>
      </w:tr>
      <w:tr w:rsidR="00EB6843" w:rsidRPr="00007ECC" w14:paraId="54848A62" w14:textId="77777777" w:rsidTr="00D34E9B">
        <w:trPr>
          <w:trHeight w:val="225"/>
        </w:trPr>
        <w:tc>
          <w:tcPr>
            <w:tcW w:w="1336" w:type="pct"/>
            <w:tcBorders>
              <w:top w:val="nil"/>
              <w:left w:val="single" w:sz="4" w:space="0" w:color="auto"/>
              <w:bottom w:val="single" w:sz="4" w:space="0" w:color="auto"/>
              <w:right w:val="single" w:sz="4" w:space="0" w:color="auto"/>
            </w:tcBorders>
            <w:shd w:val="clear" w:color="000000" w:fill="C0C0C0"/>
            <w:hideMark/>
          </w:tcPr>
          <w:p w14:paraId="389568D0" w14:textId="77777777" w:rsidR="00EB6843" w:rsidRPr="00007ECC" w:rsidRDefault="00EB6843"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664" w:type="pct"/>
            <w:gridSpan w:val="5"/>
            <w:tcBorders>
              <w:top w:val="single" w:sz="4" w:space="0" w:color="auto"/>
              <w:left w:val="nil"/>
              <w:bottom w:val="single" w:sz="4" w:space="0" w:color="auto"/>
              <w:right w:val="single" w:sz="4" w:space="0" w:color="auto"/>
            </w:tcBorders>
            <w:shd w:val="clear" w:color="auto" w:fill="auto"/>
            <w:hideMark/>
          </w:tcPr>
          <w:p w14:paraId="56E2C3F6" w14:textId="77777777" w:rsidR="00EB6843" w:rsidRPr="00007ECC" w:rsidRDefault="00EB6843" w:rsidP="003335DC">
            <w:pPr>
              <w:spacing w:after="0" w:line="240" w:lineRule="auto"/>
              <w:rPr>
                <w:rFonts w:cs="Calibri"/>
                <w:sz w:val="16"/>
                <w:szCs w:val="16"/>
                <w:lang w:val="en-GB" w:eastAsia="da-DK"/>
              </w:rPr>
            </w:pPr>
            <w:r w:rsidRPr="00007ECC">
              <w:rPr>
                <w:rFonts w:cs="Calibri"/>
                <w:sz w:val="16"/>
                <w:szCs w:val="16"/>
                <w:lang w:val="en-GB" w:eastAsia="da-DK"/>
              </w:rPr>
              <w:t>Solid Fuel (not biomass)</w:t>
            </w:r>
          </w:p>
        </w:tc>
      </w:tr>
      <w:tr w:rsidR="00EB6843" w:rsidRPr="00007ECC" w14:paraId="7CDE92E3" w14:textId="77777777" w:rsidTr="00D34E9B">
        <w:trPr>
          <w:trHeight w:val="225"/>
        </w:trPr>
        <w:tc>
          <w:tcPr>
            <w:tcW w:w="1336" w:type="pct"/>
            <w:tcBorders>
              <w:top w:val="nil"/>
              <w:left w:val="single" w:sz="4" w:space="0" w:color="auto"/>
              <w:bottom w:val="single" w:sz="4" w:space="0" w:color="auto"/>
              <w:right w:val="single" w:sz="4" w:space="0" w:color="auto"/>
            </w:tcBorders>
            <w:shd w:val="clear" w:color="000000" w:fill="FFFF99"/>
            <w:hideMark/>
          </w:tcPr>
          <w:p w14:paraId="7BBDBF85" w14:textId="77777777" w:rsidR="00EB6843" w:rsidRPr="00007ECC" w:rsidRDefault="00EB6843"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466" w:type="pct"/>
            <w:tcBorders>
              <w:top w:val="nil"/>
              <w:left w:val="nil"/>
              <w:bottom w:val="single" w:sz="4" w:space="0" w:color="auto"/>
              <w:right w:val="single" w:sz="4" w:space="0" w:color="auto"/>
            </w:tcBorders>
            <w:shd w:val="clear" w:color="auto" w:fill="auto"/>
            <w:hideMark/>
          </w:tcPr>
          <w:p w14:paraId="39693D10" w14:textId="77777777" w:rsidR="00EB6843" w:rsidRPr="00007ECC" w:rsidRDefault="00EB684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020205</w:t>
            </w:r>
          </w:p>
        </w:tc>
        <w:tc>
          <w:tcPr>
            <w:tcW w:w="3198" w:type="pct"/>
            <w:gridSpan w:val="4"/>
            <w:tcBorders>
              <w:top w:val="single" w:sz="4" w:space="0" w:color="auto"/>
              <w:left w:val="nil"/>
              <w:bottom w:val="single" w:sz="4" w:space="0" w:color="auto"/>
              <w:right w:val="single" w:sz="4" w:space="0" w:color="000000"/>
            </w:tcBorders>
            <w:shd w:val="clear" w:color="auto" w:fill="auto"/>
            <w:hideMark/>
          </w:tcPr>
          <w:p w14:paraId="15587072" w14:textId="3B8F27C5" w:rsidR="00EB6843" w:rsidRPr="00007ECC" w:rsidRDefault="00EB6843" w:rsidP="003335DC">
            <w:pPr>
              <w:spacing w:after="0" w:line="240" w:lineRule="auto"/>
              <w:rPr>
                <w:rFonts w:cs="Calibri"/>
                <w:sz w:val="16"/>
                <w:szCs w:val="16"/>
                <w:lang w:val="en-GB" w:eastAsia="da-DK"/>
              </w:rPr>
            </w:pPr>
            <w:r w:rsidRPr="00007ECC">
              <w:rPr>
                <w:rFonts w:cs="Calibri"/>
                <w:sz w:val="16"/>
                <w:szCs w:val="16"/>
                <w:lang w:val="en-GB" w:eastAsia="da-DK"/>
              </w:rPr>
              <w:t xml:space="preserve">Residential - Other equipment (stoves, fireplaces, </w:t>
            </w:r>
            <w:proofErr w:type="gramStart"/>
            <w:r w:rsidRPr="00007ECC">
              <w:rPr>
                <w:rFonts w:cs="Calibri"/>
                <w:sz w:val="16"/>
                <w:szCs w:val="16"/>
                <w:lang w:val="en-GB" w:eastAsia="da-DK"/>
              </w:rPr>
              <w:t>cooking,...</w:t>
            </w:r>
            <w:proofErr w:type="gramEnd"/>
            <w:r w:rsidRPr="00007ECC">
              <w:rPr>
                <w:rFonts w:cs="Calibri"/>
                <w:sz w:val="16"/>
                <w:szCs w:val="16"/>
                <w:lang w:val="en-GB" w:eastAsia="da-DK"/>
              </w:rPr>
              <w:t>)</w:t>
            </w:r>
          </w:p>
        </w:tc>
      </w:tr>
      <w:tr w:rsidR="00EB6843" w:rsidRPr="00007ECC" w14:paraId="61574E49" w14:textId="77777777" w:rsidTr="00D34E9B">
        <w:trPr>
          <w:trHeight w:val="225"/>
        </w:trPr>
        <w:tc>
          <w:tcPr>
            <w:tcW w:w="1336" w:type="pct"/>
            <w:tcBorders>
              <w:top w:val="nil"/>
              <w:left w:val="single" w:sz="4" w:space="0" w:color="auto"/>
              <w:bottom w:val="single" w:sz="4" w:space="0" w:color="auto"/>
              <w:right w:val="single" w:sz="4" w:space="0" w:color="auto"/>
            </w:tcBorders>
            <w:shd w:val="clear" w:color="000000" w:fill="FFFF99"/>
            <w:hideMark/>
          </w:tcPr>
          <w:p w14:paraId="01B607A1" w14:textId="77777777" w:rsidR="00EB6843" w:rsidRPr="00007ECC" w:rsidRDefault="00EB6843"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3664" w:type="pct"/>
            <w:gridSpan w:val="5"/>
            <w:tcBorders>
              <w:top w:val="single" w:sz="4" w:space="0" w:color="auto"/>
              <w:left w:val="nil"/>
              <w:bottom w:val="single" w:sz="4" w:space="0" w:color="auto"/>
              <w:right w:val="single" w:sz="4" w:space="0" w:color="000000"/>
            </w:tcBorders>
            <w:shd w:val="clear" w:color="auto" w:fill="auto"/>
            <w:hideMark/>
          </w:tcPr>
          <w:p w14:paraId="3F4F5406" w14:textId="77777777" w:rsidR="00EB6843" w:rsidRPr="00007ECC" w:rsidRDefault="00EB6843" w:rsidP="003335DC">
            <w:pPr>
              <w:spacing w:after="0" w:line="240" w:lineRule="auto"/>
              <w:rPr>
                <w:rFonts w:cs="Calibri"/>
                <w:sz w:val="16"/>
                <w:szCs w:val="16"/>
                <w:lang w:val="en-GB" w:eastAsia="da-DK"/>
              </w:rPr>
            </w:pPr>
            <w:r w:rsidRPr="00007ECC">
              <w:rPr>
                <w:rFonts w:cs="Calibri"/>
                <w:sz w:val="16"/>
                <w:szCs w:val="16"/>
                <w:lang w:val="en-GB" w:eastAsia="da-DK"/>
              </w:rPr>
              <w:t>Stoves</w:t>
            </w:r>
          </w:p>
        </w:tc>
      </w:tr>
      <w:tr w:rsidR="00EB6843" w:rsidRPr="00007ECC" w14:paraId="386C5FFC" w14:textId="77777777" w:rsidTr="00D34E9B">
        <w:trPr>
          <w:trHeight w:val="225"/>
        </w:trPr>
        <w:tc>
          <w:tcPr>
            <w:tcW w:w="1336" w:type="pct"/>
            <w:tcBorders>
              <w:top w:val="nil"/>
              <w:left w:val="single" w:sz="4" w:space="0" w:color="auto"/>
              <w:bottom w:val="single" w:sz="4" w:space="0" w:color="auto"/>
              <w:right w:val="single" w:sz="4" w:space="0" w:color="auto"/>
            </w:tcBorders>
            <w:shd w:val="clear" w:color="000000" w:fill="FFFF99"/>
            <w:hideMark/>
          </w:tcPr>
          <w:p w14:paraId="6D632AC5" w14:textId="77777777" w:rsidR="00EB6843" w:rsidRPr="00007ECC" w:rsidRDefault="00EB6843"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3664" w:type="pct"/>
            <w:gridSpan w:val="5"/>
            <w:tcBorders>
              <w:top w:val="single" w:sz="4" w:space="0" w:color="auto"/>
              <w:left w:val="nil"/>
              <w:bottom w:val="single" w:sz="4" w:space="0" w:color="auto"/>
              <w:right w:val="single" w:sz="4" w:space="0" w:color="auto"/>
            </w:tcBorders>
            <w:shd w:val="clear" w:color="auto" w:fill="auto"/>
            <w:hideMark/>
          </w:tcPr>
          <w:p w14:paraId="106CC91F" w14:textId="77777777" w:rsidR="00EB6843" w:rsidRPr="00007ECC" w:rsidRDefault="00EB6843"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EB6843" w:rsidRPr="00007ECC" w14:paraId="1B3F1E61" w14:textId="77777777" w:rsidTr="00D34E9B">
        <w:trPr>
          <w:trHeight w:val="225"/>
        </w:trPr>
        <w:tc>
          <w:tcPr>
            <w:tcW w:w="1336" w:type="pct"/>
            <w:tcBorders>
              <w:top w:val="nil"/>
              <w:left w:val="single" w:sz="4" w:space="0" w:color="auto"/>
              <w:bottom w:val="single" w:sz="4" w:space="0" w:color="auto"/>
              <w:right w:val="single" w:sz="4" w:space="0" w:color="auto"/>
            </w:tcBorders>
            <w:shd w:val="clear" w:color="000000" w:fill="FFFF99"/>
            <w:hideMark/>
          </w:tcPr>
          <w:p w14:paraId="30AB2974" w14:textId="77777777" w:rsidR="00EB6843" w:rsidRPr="00007ECC" w:rsidRDefault="00EB6843"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3664" w:type="pct"/>
            <w:gridSpan w:val="5"/>
            <w:tcBorders>
              <w:top w:val="single" w:sz="4" w:space="0" w:color="auto"/>
              <w:left w:val="nil"/>
              <w:bottom w:val="single" w:sz="4" w:space="0" w:color="auto"/>
              <w:right w:val="single" w:sz="4" w:space="0" w:color="auto"/>
            </w:tcBorders>
            <w:shd w:val="clear" w:color="auto" w:fill="auto"/>
            <w:hideMark/>
          </w:tcPr>
          <w:p w14:paraId="316217FD" w14:textId="77777777" w:rsidR="00EB6843" w:rsidRPr="00007ECC" w:rsidRDefault="00EB6843"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EB6843" w:rsidRPr="00007ECC" w14:paraId="76314455" w14:textId="77777777" w:rsidTr="00D34E9B">
        <w:trPr>
          <w:trHeight w:val="20"/>
        </w:trPr>
        <w:tc>
          <w:tcPr>
            <w:tcW w:w="1336" w:type="pct"/>
            <w:tcBorders>
              <w:top w:val="nil"/>
              <w:left w:val="single" w:sz="4" w:space="0" w:color="auto"/>
              <w:bottom w:val="single" w:sz="4" w:space="0" w:color="auto"/>
              <w:right w:val="single" w:sz="4" w:space="0" w:color="auto"/>
            </w:tcBorders>
            <w:shd w:val="clear" w:color="000000" w:fill="C0C0C0"/>
            <w:hideMark/>
          </w:tcPr>
          <w:p w14:paraId="5F7D1E11" w14:textId="77777777" w:rsidR="00EB6843" w:rsidRPr="00007ECC" w:rsidRDefault="00EB6843"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664" w:type="pct"/>
            <w:gridSpan w:val="5"/>
            <w:tcBorders>
              <w:top w:val="single" w:sz="4" w:space="0" w:color="auto"/>
              <w:left w:val="nil"/>
              <w:bottom w:val="single" w:sz="4" w:space="0" w:color="auto"/>
              <w:right w:val="single" w:sz="4" w:space="0" w:color="000000"/>
            </w:tcBorders>
            <w:shd w:val="clear" w:color="auto" w:fill="auto"/>
            <w:hideMark/>
          </w:tcPr>
          <w:p w14:paraId="5DF7602B" w14:textId="77777777" w:rsidR="00EB6843" w:rsidRPr="00007ECC" w:rsidRDefault="00EB6843" w:rsidP="003335DC">
            <w:pPr>
              <w:spacing w:after="0" w:line="240" w:lineRule="auto"/>
              <w:rPr>
                <w:rFonts w:cs="Calibri"/>
                <w:sz w:val="16"/>
                <w:szCs w:val="16"/>
                <w:lang w:val="en-GB" w:eastAsia="da-DK"/>
              </w:rPr>
            </w:pPr>
          </w:p>
        </w:tc>
      </w:tr>
      <w:tr w:rsidR="00EB6843" w:rsidRPr="00007ECC" w14:paraId="305707F7" w14:textId="77777777" w:rsidTr="00D34E9B">
        <w:trPr>
          <w:trHeight w:val="113"/>
        </w:trPr>
        <w:tc>
          <w:tcPr>
            <w:tcW w:w="1336" w:type="pct"/>
            <w:tcBorders>
              <w:top w:val="nil"/>
              <w:left w:val="single" w:sz="4" w:space="0" w:color="auto"/>
              <w:bottom w:val="single" w:sz="4" w:space="0" w:color="auto"/>
              <w:right w:val="single" w:sz="4" w:space="0" w:color="auto"/>
            </w:tcBorders>
            <w:shd w:val="clear" w:color="000000" w:fill="C0C0C0"/>
            <w:hideMark/>
          </w:tcPr>
          <w:p w14:paraId="5B17749A" w14:textId="77777777" w:rsidR="00EB6843" w:rsidRPr="00007ECC" w:rsidRDefault="00EB6843"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664" w:type="pct"/>
            <w:gridSpan w:val="5"/>
            <w:tcBorders>
              <w:top w:val="single" w:sz="4" w:space="0" w:color="auto"/>
              <w:left w:val="nil"/>
              <w:bottom w:val="single" w:sz="4" w:space="0" w:color="auto"/>
              <w:right w:val="single" w:sz="4" w:space="0" w:color="000000"/>
            </w:tcBorders>
            <w:shd w:val="clear" w:color="auto" w:fill="auto"/>
            <w:hideMark/>
          </w:tcPr>
          <w:p w14:paraId="2DE11E60" w14:textId="77777777" w:rsidR="00EB6843" w:rsidRPr="00007ECC" w:rsidRDefault="00EB6843" w:rsidP="003335DC">
            <w:pPr>
              <w:spacing w:after="0" w:line="240" w:lineRule="auto"/>
              <w:rPr>
                <w:rFonts w:cs="Calibri"/>
                <w:sz w:val="16"/>
                <w:szCs w:val="16"/>
                <w:lang w:val="en-GB" w:eastAsia="da-DK"/>
              </w:rPr>
            </w:pPr>
            <w:r w:rsidRPr="00007ECC">
              <w:rPr>
                <w:rFonts w:cs="Calibri"/>
                <w:sz w:val="16"/>
                <w:szCs w:val="16"/>
                <w:lang w:val="en-GB" w:eastAsia="da-DK"/>
              </w:rPr>
              <w:t>NH</w:t>
            </w:r>
            <w:r w:rsidRPr="00007ECC">
              <w:rPr>
                <w:rFonts w:cs="Calibri"/>
                <w:sz w:val="16"/>
                <w:szCs w:val="16"/>
                <w:vertAlign w:val="subscript"/>
                <w:lang w:val="en-GB" w:eastAsia="da-DK"/>
              </w:rPr>
              <w:t>3</w:t>
            </w:r>
          </w:p>
        </w:tc>
      </w:tr>
      <w:tr w:rsidR="00EB6843" w:rsidRPr="00007ECC" w14:paraId="69B2E4B7" w14:textId="77777777" w:rsidTr="00D34E9B">
        <w:trPr>
          <w:trHeight w:val="225"/>
        </w:trPr>
        <w:tc>
          <w:tcPr>
            <w:tcW w:w="1336" w:type="pct"/>
            <w:vMerge w:val="restart"/>
            <w:tcBorders>
              <w:top w:val="nil"/>
              <w:left w:val="single" w:sz="4" w:space="0" w:color="auto"/>
              <w:bottom w:val="single" w:sz="4" w:space="0" w:color="auto"/>
              <w:right w:val="single" w:sz="4" w:space="0" w:color="auto"/>
            </w:tcBorders>
            <w:shd w:val="clear" w:color="000000" w:fill="C0C0C0"/>
            <w:hideMark/>
          </w:tcPr>
          <w:p w14:paraId="15D96653" w14:textId="77777777" w:rsidR="00EB6843" w:rsidRPr="00007ECC" w:rsidRDefault="00EB6843"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66" w:type="pct"/>
            <w:vMerge w:val="restart"/>
            <w:tcBorders>
              <w:top w:val="nil"/>
              <w:left w:val="single" w:sz="4" w:space="0" w:color="auto"/>
              <w:bottom w:val="single" w:sz="4" w:space="0" w:color="auto"/>
              <w:right w:val="single" w:sz="4" w:space="0" w:color="auto"/>
            </w:tcBorders>
            <w:shd w:val="clear" w:color="000000" w:fill="C0C0C0"/>
            <w:hideMark/>
          </w:tcPr>
          <w:p w14:paraId="50373E97" w14:textId="77777777" w:rsidR="00EB6843" w:rsidRPr="00007ECC" w:rsidRDefault="00EB6843"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607" w:type="pct"/>
            <w:vMerge w:val="restart"/>
            <w:tcBorders>
              <w:top w:val="nil"/>
              <w:left w:val="single" w:sz="4" w:space="0" w:color="auto"/>
              <w:bottom w:val="single" w:sz="4" w:space="0" w:color="auto"/>
              <w:right w:val="single" w:sz="4" w:space="0" w:color="auto"/>
            </w:tcBorders>
            <w:shd w:val="clear" w:color="000000" w:fill="C0C0C0"/>
            <w:hideMark/>
          </w:tcPr>
          <w:p w14:paraId="726908C9" w14:textId="77777777" w:rsidR="00EB6843" w:rsidRPr="00007ECC" w:rsidRDefault="00EB6843"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118" w:type="pct"/>
            <w:gridSpan w:val="2"/>
            <w:tcBorders>
              <w:top w:val="single" w:sz="4" w:space="0" w:color="auto"/>
              <w:left w:val="nil"/>
              <w:bottom w:val="single" w:sz="4" w:space="0" w:color="auto"/>
              <w:right w:val="single" w:sz="4" w:space="0" w:color="auto"/>
            </w:tcBorders>
            <w:shd w:val="clear" w:color="000000" w:fill="C0C0C0"/>
            <w:hideMark/>
          </w:tcPr>
          <w:p w14:paraId="4282F05E" w14:textId="77777777" w:rsidR="00EB6843" w:rsidRPr="00007ECC" w:rsidRDefault="00EB6843"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473" w:type="pct"/>
            <w:vMerge w:val="restart"/>
            <w:tcBorders>
              <w:top w:val="nil"/>
              <w:left w:val="single" w:sz="4" w:space="0" w:color="auto"/>
              <w:bottom w:val="single" w:sz="4" w:space="0" w:color="auto"/>
              <w:right w:val="single" w:sz="4" w:space="0" w:color="auto"/>
            </w:tcBorders>
            <w:shd w:val="clear" w:color="000000" w:fill="C0C0C0"/>
            <w:hideMark/>
          </w:tcPr>
          <w:p w14:paraId="344C2EF9" w14:textId="77777777" w:rsidR="00EB6843" w:rsidRPr="00007ECC" w:rsidRDefault="00EB6843"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EB6843" w:rsidRPr="00007ECC" w14:paraId="5770E21A" w14:textId="77777777" w:rsidTr="00D34E9B">
        <w:trPr>
          <w:trHeight w:val="225"/>
        </w:trPr>
        <w:tc>
          <w:tcPr>
            <w:tcW w:w="1336" w:type="pct"/>
            <w:vMerge/>
            <w:tcBorders>
              <w:top w:val="nil"/>
              <w:left w:val="single" w:sz="4" w:space="0" w:color="auto"/>
              <w:bottom w:val="single" w:sz="4" w:space="0" w:color="auto"/>
              <w:right w:val="single" w:sz="4" w:space="0" w:color="auto"/>
            </w:tcBorders>
            <w:vAlign w:val="center"/>
            <w:hideMark/>
          </w:tcPr>
          <w:p w14:paraId="0EFD2DA8" w14:textId="77777777" w:rsidR="00EB6843" w:rsidRPr="00007ECC" w:rsidRDefault="00EB6843" w:rsidP="003335DC">
            <w:pPr>
              <w:spacing w:after="0" w:line="240" w:lineRule="auto"/>
              <w:rPr>
                <w:rFonts w:ascii="Calibri" w:hAnsi="Calibri" w:cs="Calibri"/>
                <w:b/>
                <w:bCs/>
                <w:sz w:val="16"/>
                <w:szCs w:val="16"/>
                <w:lang w:val="en-GB" w:eastAsia="da-DK"/>
              </w:rPr>
            </w:pPr>
          </w:p>
        </w:tc>
        <w:tc>
          <w:tcPr>
            <w:tcW w:w="466" w:type="pct"/>
            <w:vMerge/>
            <w:tcBorders>
              <w:top w:val="nil"/>
              <w:left w:val="single" w:sz="4" w:space="0" w:color="auto"/>
              <w:bottom w:val="single" w:sz="4" w:space="0" w:color="auto"/>
              <w:right w:val="single" w:sz="4" w:space="0" w:color="auto"/>
            </w:tcBorders>
            <w:vAlign w:val="center"/>
            <w:hideMark/>
          </w:tcPr>
          <w:p w14:paraId="21CD2C19" w14:textId="77777777" w:rsidR="00EB6843" w:rsidRPr="00007ECC" w:rsidRDefault="00EB6843" w:rsidP="003335DC">
            <w:pPr>
              <w:spacing w:after="0" w:line="240" w:lineRule="auto"/>
              <w:rPr>
                <w:rFonts w:ascii="Calibri" w:hAnsi="Calibri" w:cs="Calibri"/>
                <w:b/>
                <w:bCs/>
                <w:sz w:val="16"/>
                <w:szCs w:val="16"/>
                <w:lang w:val="en-GB" w:eastAsia="da-DK"/>
              </w:rPr>
            </w:pPr>
          </w:p>
        </w:tc>
        <w:tc>
          <w:tcPr>
            <w:tcW w:w="607" w:type="pct"/>
            <w:vMerge/>
            <w:tcBorders>
              <w:top w:val="nil"/>
              <w:left w:val="single" w:sz="4" w:space="0" w:color="auto"/>
              <w:bottom w:val="single" w:sz="4" w:space="0" w:color="auto"/>
              <w:right w:val="single" w:sz="4" w:space="0" w:color="auto"/>
            </w:tcBorders>
            <w:vAlign w:val="center"/>
            <w:hideMark/>
          </w:tcPr>
          <w:p w14:paraId="5721790C" w14:textId="77777777" w:rsidR="00EB6843" w:rsidRPr="00007ECC" w:rsidRDefault="00EB6843" w:rsidP="003335DC">
            <w:pPr>
              <w:spacing w:after="0" w:line="240" w:lineRule="auto"/>
              <w:rPr>
                <w:rFonts w:ascii="Calibri" w:hAnsi="Calibri" w:cs="Calibri"/>
                <w:b/>
                <w:bCs/>
                <w:sz w:val="16"/>
                <w:szCs w:val="16"/>
                <w:lang w:val="en-GB" w:eastAsia="da-DK"/>
              </w:rPr>
            </w:pPr>
          </w:p>
        </w:tc>
        <w:tc>
          <w:tcPr>
            <w:tcW w:w="558" w:type="pct"/>
            <w:tcBorders>
              <w:top w:val="nil"/>
              <w:left w:val="nil"/>
              <w:bottom w:val="single" w:sz="4" w:space="0" w:color="auto"/>
              <w:right w:val="single" w:sz="4" w:space="0" w:color="auto"/>
            </w:tcBorders>
            <w:shd w:val="clear" w:color="000000" w:fill="C0C0C0"/>
            <w:hideMark/>
          </w:tcPr>
          <w:p w14:paraId="3A2DA384" w14:textId="77777777" w:rsidR="00EB6843" w:rsidRPr="00007ECC" w:rsidRDefault="00EB6843"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560" w:type="pct"/>
            <w:tcBorders>
              <w:top w:val="nil"/>
              <w:left w:val="nil"/>
              <w:bottom w:val="single" w:sz="4" w:space="0" w:color="auto"/>
              <w:right w:val="single" w:sz="4" w:space="0" w:color="auto"/>
            </w:tcBorders>
            <w:shd w:val="clear" w:color="000000" w:fill="C0C0C0"/>
            <w:hideMark/>
          </w:tcPr>
          <w:p w14:paraId="03E6D6D9" w14:textId="77777777" w:rsidR="00EB6843" w:rsidRPr="00007ECC" w:rsidRDefault="00EB6843"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473" w:type="pct"/>
            <w:vMerge/>
            <w:tcBorders>
              <w:top w:val="nil"/>
              <w:left w:val="single" w:sz="4" w:space="0" w:color="auto"/>
              <w:bottom w:val="single" w:sz="4" w:space="0" w:color="auto"/>
              <w:right w:val="single" w:sz="4" w:space="0" w:color="auto"/>
            </w:tcBorders>
            <w:vAlign w:val="center"/>
            <w:hideMark/>
          </w:tcPr>
          <w:p w14:paraId="49CCF8C8" w14:textId="77777777" w:rsidR="00EB6843" w:rsidRPr="00007ECC" w:rsidRDefault="00EB6843" w:rsidP="003335DC">
            <w:pPr>
              <w:spacing w:after="0" w:line="240" w:lineRule="auto"/>
              <w:rPr>
                <w:rFonts w:cs="Calibri"/>
                <w:b/>
                <w:bCs/>
                <w:sz w:val="16"/>
                <w:szCs w:val="16"/>
                <w:lang w:val="en-GB" w:eastAsia="da-DK"/>
              </w:rPr>
            </w:pPr>
          </w:p>
        </w:tc>
      </w:tr>
      <w:tr w:rsidR="00EB6843" w:rsidRPr="00007ECC" w14:paraId="1E350A71" w14:textId="77777777" w:rsidTr="00D34E9B">
        <w:trPr>
          <w:trHeight w:val="170"/>
        </w:trPr>
        <w:tc>
          <w:tcPr>
            <w:tcW w:w="1336" w:type="pct"/>
            <w:tcBorders>
              <w:top w:val="nil"/>
              <w:left w:val="single" w:sz="4" w:space="0" w:color="auto"/>
              <w:bottom w:val="single" w:sz="4" w:space="0" w:color="auto"/>
              <w:right w:val="single" w:sz="4" w:space="0" w:color="auto"/>
            </w:tcBorders>
            <w:shd w:val="clear" w:color="auto" w:fill="auto"/>
            <w:hideMark/>
          </w:tcPr>
          <w:p w14:paraId="209EEA4C" w14:textId="77777777" w:rsidR="00EB6843" w:rsidRPr="00007ECC" w:rsidRDefault="00F12132"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NO</w:t>
            </w:r>
            <w:r w:rsidRPr="00007ECC">
              <w:rPr>
                <w:rFonts w:cs="Calibri"/>
                <w:sz w:val="16"/>
                <w:szCs w:val="16"/>
                <w:vertAlign w:val="subscript"/>
                <w:lang w:val="en-GB" w:eastAsia="da-DK"/>
              </w:rPr>
              <w:t>X</w:t>
            </w:r>
          </w:p>
        </w:tc>
        <w:tc>
          <w:tcPr>
            <w:tcW w:w="466" w:type="pct"/>
            <w:tcBorders>
              <w:top w:val="nil"/>
              <w:left w:val="nil"/>
              <w:bottom w:val="single" w:sz="4" w:space="0" w:color="auto"/>
              <w:right w:val="single" w:sz="4" w:space="0" w:color="auto"/>
            </w:tcBorders>
            <w:shd w:val="clear" w:color="auto" w:fill="auto"/>
            <w:hideMark/>
          </w:tcPr>
          <w:p w14:paraId="0B8F19D7"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607" w:type="pct"/>
            <w:tcBorders>
              <w:top w:val="nil"/>
              <w:left w:val="nil"/>
              <w:bottom w:val="single" w:sz="4" w:space="0" w:color="auto"/>
              <w:right w:val="single" w:sz="4" w:space="0" w:color="auto"/>
            </w:tcBorders>
            <w:shd w:val="clear" w:color="auto" w:fill="auto"/>
            <w:hideMark/>
          </w:tcPr>
          <w:p w14:paraId="0BDEF160" w14:textId="77777777" w:rsidR="00EB6843" w:rsidRPr="00007ECC" w:rsidRDefault="00EB684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58" w:type="pct"/>
            <w:tcBorders>
              <w:top w:val="nil"/>
              <w:left w:val="nil"/>
              <w:bottom w:val="single" w:sz="4" w:space="0" w:color="auto"/>
              <w:right w:val="single" w:sz="4" w:space="0" w:color="auto"/>
            </w:tcBorders>
            <w:shd w:val="clear" w:color="auto" w:fill="auto"/>
            <w:hideMark/>
          </w:tcPr>
          <w:p w14:paraId="02DEA00F"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560" w:type="pct"/>
            <w:tcBorders>
              <w:top w:val="nil"/>
              <w:left w:val="nil"/>
              <w:bottom w:val="single" w:sz="4" w:space="0" w:color="auto"/>
              <w:right w:val="single" w:sz="4" w:space="0" w:color="auto"/>
            </w:tcBorders>
            <w:shd w:val="clear" w:color="auto" w:fill="auto"/>
            <w:hideMark/>
          </w:tcPr>
          <w:p w14:paraId="31AF0B0F"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1473" w:type="pct"/>
            <w:tcBorders>
              <w:top w:val="nil"/>
              <w:left w:val="nil"/>
              <w:bottom w:val="single" w:sz="4" w:space="0" w:color="auto"/>
              <w:right w:val="single" w:sz="4" w:space="0" w:color="auto"/>
            </w:tcBorders>
            <w:shd w:val="clear" w:color="auto" w:fill="auto"/>
            <w:hideMark/>
          </w:tcPr>
          <w:p w14:paraId="23480D5A" w14:textId="5C29A0A5" w:rsidR="00EB6843"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B6843" w:rsidRPr="00007ECC">
              <w:rPr>
                <w:rFonts w:cs="Calibri"/>
                <w:sz w:val="16"/>
                <w:szCs w:val="16"/>
                <w:lang w:val="en-GB" w:eastAsia="da-DK"/>
              </w:rPr>
              <w:t xml:space="preserve"> chapter B216</w:t>
            </w:r>
          </w:p>
        </w:tc>
      </w:tr>
      <w:tr w:rsidR="00EB6843" w:rsidRPr="00007ECC" w14:paraId="000F831E"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73DE553C" w14:textId="77777777" w:rsidR="00EB6843" w:rsidRPr="00007ECC" w:rsidRDefault="00EB684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w:t>
            </w:r>
          </w:p>
        </w:tc>
        <w:tc>
          <w:tcPr>
            <w:tcW w:w="466" w:type="pct"/>
            <w:tcBorders>
              <w:top w:val="nil"/>
              <w:left w:val="nil"/>
              <w:bottom w:val="single" w:sz="4" w:space="0" w:color="auto"/>
              <w:right w:val="single" w:sz="4" w:space="0" w:color="auto"/>
            </w:tcBorders>
            <w:shd w:val="clear" w:color="auto" w:fill="auto"/>
            <w:hideMark/>
          </w:tcPr>
          <w:p w14:paraId="3378C3E0"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5000</w:t>
            </w:r>
          </w:p>
        </w:tc>
        <w:tc>
          <w:tcPr>
            <w:tcW w:w="607" w:type="pct"/>
            <w:tcBorders>
              <w:top w:val="nil"/>
              <w:left w:val="nil"/>
              <w:bottom w:val="single" w:sz="4" w:space="0" w:color="auto"/>
              <w:right w:val="single" w:sz="4" w:space="0" w:color="auto"/>
            </w:tcBorders>
            <w:shd w:val="clear" w:color="auto" w:fill="auto"/>
            <w:hideMark/>
          </w:tcPr>
          <w:p w14:paraId="3AFF4390" w14:textId="77777777" w:rsidR="00EB6843" w:rsidRPr="00007ECC" w:rsidRDefault="00EB684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58" w:type="pct"/>
            <w:tcBorders>
              <w:top w:val="nil"/>
              <w:left w:val="nil"/>
              <w:bottom w:val="single" w:sz="4" w:space="0" w:color="auto"/>
              <w:right w:val="single" w:sz="4" w:space="0" w:color="auto"/>
            </w:tcBorders>
            <w:shd w:val="clear" w:color="auto" w:fill="auto"/>
            <w:hideMark/>
          </w:tcPr>
          <w:p w14:paraId="6DCFC752"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3000</w:t>
            </w:r>
          </w:p>
        </w:tc>
        <w:tc>
          <w:tcPr>
            <w:tcW w:w="560" w:type="pct"/>
            <w:tcBorders>
              <w:top w:val="nil"/>
              <w:left w:val="nil"/>
              <w:bottom w:val="single" w:sz="4" w:space="0" w:color="auto"/>
              <w:right w:val="single" w:sz="4" w:space="0" w:color="auto"/>
            </w:tcBorders>
            <w:shd w:val="clear" w:color="auto" w:fill="auto"/>
            <w:hideMark/>
          </w:tcPr>
          <w:p w14:paraId="571E9717"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7000</w:t>
            </w:r>
          </w:p>
        </w:tc>
        <w:tc>
          <w:tcPr>
            <w:tcW w:w="1473" w:type="pct"/>
            <w:tcBorders>
              <w:top w:val="nil"/>
              <w:left w:val="nil"/>
              <w:bottom w:val="single" w:sz="4" w:space="0" w:color="auto"/>
              <w:right w:val="single" w:sz="4" w:space="0" w:color="auto"/>
            </w:tcBorders>
            <w:shd w:val="clear" w:color="auto" w:fill="auto"/>
            <w:hideMark/>
          </w:tcPr>
          <w:p w14:paraId="4B972266" w14:textId="0388D04C" w:rsidR="00EB6843"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B6843" w:rsidRPr="00007ECC">
              <w:rPr>
                <w:rFonts w:cs="Calibri"/>
                <w:sz w:val="16"/>
                <w:szCs w:val="16"/>
                <w:lang w:val="en-GB" w:eastAsia="da-DK"/>
              </w:rPr>
              <w:t xml:space="preserve"> chapter B216</w:t>
            </w:r>
          </w:p>
        </w:tc>
      </w:tr>
      <w:tr w:rsidR="00EB6843" w:rsidRPr="00007ECC" w14:paraId="5BEFF3B4"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6E25C420" w14:textId="77777777" w:rsidR="00EB6843" w:rsidRPr="00007ECC" w:rsidRDefault="00EB684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NMVOC</w:t>
            </w:r>
          </w:p>
        </w:tc>
        <w:tc>
          <w:tcPr>
            <w:tcW w:w="466" w:type="pct"/>
            <w:tcBorders>
              <w:top w:val="nil"/>
              <w:left w:val="nil"/>
              <w:bottom w:val="single" w:sz="4" w:space="0" w:color="auto"/>
              <w:right w:val="single" w:sz="4" w:space="0" w:color="auto"/>
            </w:tcBorders>
            <w:shd w:val="clear" w:color="auto" w:fill="auto"/>
            <w:hideMark/>
          </w:tcPr>
          <w:p w14:paraId="39E2029A"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600</w:t>
            </w:r>
          </w:p>
        </w:tc>
        <w:tc>
          <w:tcPr>
            <w:tcW w:w="607" w:type="pct"/>
            <w:tcBorders>
              <w:top w:val="nil"/>
              <w:left w:val="nil"/>
              <w:bottom w:val="single" w:sz="4" w:space="0" w:color="auto"/>
              <w:right w:val="single" w:sz="4" w:space="0" w:color="auto"/>
            </w:tcBorders>
            <w:shd w:val="clear" w:color="auto" w:fill="auto"/>
            <w:hideMark/>
          </w:tcPr>
          <w:p w14:paraId="2E8AA2B1" w14:textId="77777777" w:rsidR="00EB6843" w:rsidRPr="00007ECC" w:rsidRDefault="00EB684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58" w:type="pct"/>
            <w:tcBorders>
              <w:top w:val="nil"/>
              <w:left w:val="nil"/>
              <w:bottom w:val="single" w:sz="4" w:space="0" w:color="auto"/>
              <w:right w:val="single" w:sz="4" w:space="0" w:color="auto"/>
            </w:tcBorders>
            <w:shd w:val="clear" w:color="auto" w:fill="auto"/>
            <w:hideMark/>
          </w:tcPr>
          <w:p w14:paraId="1790247D"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360</w:t>
            </w:r>
          </w:p>
        </w:tc>
        <w:tc>
          <w:tcPr>
            <w:tcW w:w="560" w:type="pct"/>
            <w:tcBorders>
              <w:top w:val="nil"/>
              <w:left w:val="nil"/>
              <w:bottom w:val="single" w:sz="4" w:space="0" w:color="auto"/>
              <w:right w:val="single" w:sz="4" w:space="0" w:color="auto"/>
            </w:tcBorders>
            <w:shd w:val="clear" w:color="auto" w:fill="auto"/>
            <w:hideMark/>
          </w:tcPr>
          <w:p w14:paraId="0FD48E21"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840</w:t>
            </w:r>
          </w:p>
        </w:tc>
        <w:tc>
          <w:tcPr>
            <w:tcW w:w="1473" w:type="pct"/>
            <w:tcBorders>
              <w:top w:val="nil"/>
              <w:left w:val="nil"/>
              <w:bottom w:val="single" w:sz="4" w:space="0" w:color="auto"/>
              <w:right w:val="single" w:sz="4" w:space="0" w:color="auto"/>
            </w:tcBorders>
            <w:shd w:val="clear" w:color="auto" w:fill="auto"/>
            <w:hideMark/>
          </w:tcPr>
          <w:p w14:paraId="685D3CBC" w14:textId="7EF38020" w:rsidR="00EB6843"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B6843" w:rsidRPr="00007ECC">
              <w:rPr>
                <w:rFonts w:cs="Calibri"/>
                <w:sz w:val="16"/>
                <w:szCs w:val="16"/>
                <w:lang w:val="en-GB" w:eastAsia="da-DK"/>
              </w:rPr>
              <w:t xml:space="preserve"> chapter B216</w:t>
            </w:r>
          </w:p>
        </w:tc>
      </w:tr>
      <w:tr w:rsidR="00EB6843" w:rsidRPr="00007ECC" w14:paraId="6E63D4D4"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1F652073" w14:textId="77777777" w:rsidR="00EB6843" w:rsidRPr="00007ECC" w:rsidRDefault="00EB6843"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SOx</w:t>
            </w:r>
            <w:proofErr w:type="spellEnd"/>
          </w:p>
        </w:tc>
        <w:tc>
          <w:tcPr>
            <w:tcW w:w="466" w:type="pct"/>
            <w:tcBorders>
              <w:top w:val="nil"/>
              <w:left w:val="nil"/>
              <w:bottom w:val="single" w:sz="4" w:space="0" w:color="auto"/>
              <w:right w:val="single" w:sz="4" w:space="0" w:color="auto"/>
            </w:tcBorders>
            <w:shd w:val="clear" w:color="auto" w:fill="auto"/>
            <w:hideMark/>
          </w:tcPr>
          <w:p w14:paraId="059AB060"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900</w:t>
            </w:r>
          </w:p>
        </w:tc>
        <w:tc>
          <w:tcPr>
            <w:tcW w:w="607" w:type="pct"/>
            <w:tcBorders>
              <w:top w:val="nil"/>
              <w:left w:val="nil"/>
              <w:bottom w:val="single" w:sz="4" w:space="0" w:color="auto"/>
              <w:right w:val="single" w:sz="4" w:space="0" w:color="auto"/>
            </w:tcBorders>
            <w:shd w:val="clear" w:color="auto" w:fill="auto"/>
            <w:hideMark/>
          </w:tcPr>
          <w:p w14:paraId="1A6D0920" w14:textId="77777777" w:rsidR="00EB6843" w:rsidRPr="00007ECC" w:rsidRDefault="00EB684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58" w:type="pct"/>
            <w:tcBorders>
              <w:top w:val="nil"/>
              <w:left w:val="nil"/>
              <w:bottom w:val="single" w:sz="4" w:space="0" w:color="auto"/>
              <w:right w:val="single" w:sz="4" w:space="0" w:color="auto"/>
            </w:tcBorders>
            <w:shd w:val="clear" w:color="auto" w:fill="auto"/>
            <w:hideMark/>
          </w:tcPr>
          <w:p w14:paraId="6403D795"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540</w:t>
            </w:r>
          </w:p>
        </w:tc>
        <w:tc>
          <w:tcPr>
            <w:tcW w:w="560" w:type="pct"/>
            <w:tcBorders>
              <w:top w:val="nil"/>
              <w:left w:val="nil"/>
              <w:bottom w:val="single" w:sz="4" w:space="0" w:color="auto"/>
              <w:right w:val="single" w:sz="4" w:space="0" w:color="auto"/>
            </w:tcBorders>
            <w:shd w:val="clear" w:color="auto" w:fill="auto"/>
            <w:hideMark/>
          </w:tcPr>
          <w:p w14:paraId="0272497F"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1000</w:t>
            </w:r>
          </w:p>
        </w:tc>
        <w:tc>
          <w:tcPr>
            <w:tcW w:w="1473" w:type="pct"/>
            <w:tcBorders>
              <w:top w:val="nil"/>
              <w:left w:val="nil"/>
              <w:bottom w:val="single" w:sz="4" w:space="0" w:color="auto"/>
              <w:right w:val="single" w:sz="4" w:space="0" w:color="auto"/>
            </w:tcBorders>
            <w:shd w:val="clear" w:color="auto" w:fill="auto"/>
            <w:hideMark/>
          </w:tcPr>
          <w:p w14:paraId="757A42DB" w14:textId="06DF5C7E" w:rsidR="00EB6843"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B6843" w:rsidRPr="00007ECC">
              <w:rPr>
                <w:rFonts w:cs="Calibri"/>
                <w:sz w:val="16"/>
                <w:szCs w:val="16"/>
                <w:lang w:val="en-GB" w:eastAsia="da-DK"/>
              </w:rPr>
              <w:t xml:space="preserve"> chapter B216</w:t>
            </w:r>
          </w:p>
        </w:tc>
      </w:tr>
      <w:tr w:rsidR="00EB6843" w:rsidRPr="00007ECC" w14:paraId="28473F94"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06E8B0F2" w14:textId="77777777" w:rsidR="00EB6843" w:rsidRPr="00007ECC" w:rsidRDefault="00EB684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TSP</w:t>
            </w:r>
          </w:p>
        </w:tc>
        <w:tc>
          <w:tcPr>
            <w:tcW w:w="466" w:type="pct"/>
            <w:tcBorders>
              <w:top w:val="nil"/>
              <w:left w:val="nil"/>
              <w:bottom w:val="single" w:sz="4" w:space="0" w:color="auto"/>
              <w:right w:val="single" w:sz="4" w:space="0" w:color="auto"/>
            </w:tcBorders>
            <w:shd w:val="clear" w:color="auto" w:fill="auto"/>
            <w:hideMark/>
          </w:tcPr>
          <w:p w14:paraId="27D8E4FE"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500</w:t>
            </w:r>
          </w:p>
        </w:tc>
        <w:tc>
          <w:tcPr>
            <w:tcW w:w="607" w:type="pct"/>
            <w:tcBorders>
              <w:top w:val="nil"/>
              <w:left w:val="nil"/>
              <w:bottom w:val="single" w:sz="4" w:space="0" w:color="auto"/>
              <w:right w:val="single" w:sz="4" w:space="0" w:color="auto"/>
            </w:tcBorders>
            <w:shd w:val="clear" w:color="auto" w:fill="auto"/>
            <w:hideMark/>
          </w:tcPr>
          <w:p w14:paraId="46D5BD23" w14:textId="77777777" w:rsidR="00EB6843" w:rsidRPr="00007ECC" w:rsidRDefault="00EB684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58" w:type="pct"/>
            <w:tcBorders>
              <w:top w:val="nil"/>
              <w:left w:val="nil"/>
              <w:bottom w:val="single" w:sz="4" w:space="0" w:color="auto"/>
              <w:right w:val="single" w:sz="4" w:space="0" w:color="auto"/>
            </w:tcBorders>
            <w:shd w:val="clear" w:color="auto" w:fill="auto"/>
            <w:hideMark/>
          </w:tcPr>
          <w:p w14:paraId="10C5D1E4"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240</w:t>
            </w:r>
          </w:p>
        </w:tc>
        <w:tc>
          <w:tcPr>
            <w:tcW w:w="560" w:type="pct"/>
            <w:tcBorders>
              <w:top w:val="nil"/>
              <w:left w:val="nil"/>
              <w:bottom w:val="single" w:sz="4" w:space="0" w:color="auto"/>
              <w:right w:val="single" w:sz="4" w:space="0" w:color="auto"/>
            </w:tcBorders>
            <w:shd w:val="clear" w:color="auto" w:fill="auto"/>
            <w:hideMark/>
          </w:tcPr>
          <w:p w14:paraId="1011DA11"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600</w:t>
            </w:r>
          </w:p>
        </w:tc>
        <w:tc>
          <w:tcPr>
            <w:tcW w:w="1473" w:type="pct"/>
            <w:tcBorders>
              <w:top w:val="nil"/>
              <w:left w:val="nil"/>
              <w:bottom w:val="single" w:sz="4" w:space="0" w:color="auto"/>
              <w:right w:val="single" w:sz="4" w:space="0" w:color="auto"/>
            </w:tcBorders>
            <w:shd w:val="clear" w:color="auto" w:fill="auto"/>
            <w:hideMark/>
          </w:tcPr>
          <w:p w14:paraId="17E78789" w14:textId="14917617" w:rsidR="00EB6843"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B6843" w:rsidRPr="00007ECC">
              <w:rPr>
                <w:rFonts w:cs="Calibri"/>
                <w:sz w:val="16"/>
                <w:szCs w:val="16"/>
                <w:lang w:val="en-GB" w:eastAsia="da-DK"/>
              </w:rPr>
              <w:t xml:space="preserve"> chapter B216</w:t>
            </w:r>
          </w:p>
        </w:tc>
      </w:tr>
      <w:tr w:rsidR="00EB6843" w:rsidRPr="00007ECC" w14:paraId="47F5BBB7"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505EDC11" w14:textId="77777777" w:rsidR="00EB6843" w:rsidRPr="00007ECC" w:rsidRDefault="00EB684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10</w:t>
            </w:r>
          </w:p>
        </w:tc>
        <w:tc>
          <w:tcPr>
            <w:tcW w:w="466" w:type="pct"/>
            <w:tcBorders>
              <w:top w:val="nil"/>
              <w:left w:val="nil"/>
              <w:bottom w:val="single" w:sz="4" w:space="0" w:color="auto"/>
              <w:right w:val="single" w:sz="4" w:space="0" w:color="auto"/>
            </w:tcBorders>
            <w:shd w:val="clear" w:color="auto" w:fill="auto"/>
            <w:hideMark/>
          </w:tcPr>
          <w:p w14:paraId="622D6711"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450</w:t>
            </w:r>
          </w:p>
        </w:tc>
        <w:tc>
          <w:tcPr>
            <w:tcW w:w="607" w:type="pct"/>
            <w:tcBorders>
              <w:top w:val="nil"/>
              <w:left w:val="nil"/>
              <w:bottom w:val="single" w:sz="4" w:space="0" w:color="auto"/>
              <w:right w:val="single" w:sz="4" w:space="0" w:color="auto"/>
            </w:tcBorders>
            <w:shd w:val="clear" w:color="auto" w:fill="auto"/>
            <w:hideMark/>
          </w:tcPr>
          <w:p w14:paraId="02D7F0CA" w14:textId="77777777" w:rsidR="00EB6843" w:rsidRPr="00007ECC" w:rsidRDefault="00EB684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58" w:type="pct"/>
            <w:tcBorders>
              <w:top w:val="nil"/>
              <w:left w:val="nil"/>
              <w:bottom w:val="single" w:sz="4" w:space="0" w:color="auto"/>
              <w:right w:val="single" w:sz="4" w:space="0" w:color="auto"/>
            </w:tcBorders>
            <w:shd w:val="clear" w:color="auto" w:fill="auto"/>
            <w:hideMark/>
          </w:tcPr>
          <w:p w14:paraId="313D214B"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228</w:t>
            </w:r>
          </w:p>
        </w:tc>
        <w:tc>
          <w:tcPr>
            <w:tcW w:w="560" w:type="pct"/>
            <w:tcBorders>
              <w:top w:val="nil"/>
              <w:left w:val="nil"/>
              <w:bottom w:val="single" w:sz="4" w:space="0" w:color="auto"/>
              <w:right w:val="single" w:sz="4" w:space="0" w:color="auto"/>
            </w:tcBorders>
            <w:shd w:val="clear" w:color="auto" w:fill="auto"/>
            <w:hideMark/>
          </w:tcPr>
          <w:p w14:paraId="1132FEA9"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480</w:t>
            </w:r>
          </w:p>
        </w:tc>
        <w:tc>
          <w:tcPr>
            <w:tcW w:w="1473" w:type="pct"/>
            <w:tcBorders>
              <w:top w:val="nil"/>
              <w:left w:val="nil"/>
              <w:bottom w:val="single" w:sz="4" w:space="0" w:color="auto"/>
              <w:right w:val="single" w:sz="4" w:space="0" w:color="auto"/>
            </w:tcBorders>
            <w:shd w:val="clear" w:color="auto" w:fill="auto"/>
            <w:hideMark/>
          </w:tcPr>
          <w:p w14:paraId="6C605DA7" w14:textId="6C401881" w:rsidR="00EB6843"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B6843" w:rsidRPr="00007ECC">
              <w:rPr>
                <w:rFonts w:cs="Calibri"/>
                <w:sz w:val="16"/>
                <w:szCs w:val="16"/>
                <w:lang w:val="en-GB" w:eastAsia="da-DK"/>
              </w:rPr>
              <w:t xml:space="preserve"> chapter B216</w:t>
            </w:r>
          </w:p>
        </w:tc>
      </w:tr>
      <w:tr w:rsidR="00EB6843" w:rsidRPr="00007ECC" w14:paraId="5970D7B1"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392F329F" w14:textId="77777777" w:rsidR="00EB6843" w:rsidRPr="00007ECC" w:rsidRDefault="00EB684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2.5</w:t>
            </w:r>
          </w:p>
        </w:tc>
        <w:tc>
          <w:tcPr>
            <w:tcW w:w="466" w:type="pct"/>
            <w:tcBorders>
              <w:top w:val="nil"/>
              <w:left w:val="nil"/>
              <w:bottom w:val="single" w:sz="4" w:space="0" w:color="auto"/>
              <w:right w:val="single" w:sz="4" w:space="0" w:color="auto"/>
            </w:tcBorders>
            <w:shd w:val="clear" w:color="auto" w:fill="auto"/>
            <w:hideMark/>
          </w:tcPr>
          <w:p w14:paraId="62B5E11D"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450</w:t>
            </w:r>
          </w:p>
        </w:tc>
        <w:tc>
          <w:tcPr>
            <w:tcW w:w="607" w:type="pct"/>
            <w:tcBorders>
              <w:top w:val="nil"/>
              <w:left w:val="nil"/>
              <w:bottom w:val="single" w:sz="4" w:space="0" w:color="auto"/>
              <w:right w:val="single" w:sz="4" w:space="0" w:color="auto"/>
            </w:tcBorders>
            <w:shd w:val="clear" w:color="auto" w:fill="auto"/>
            <w:hideMark/>
          </w:tcPr>
          <w:p w14:paraId="768A1031" w14:textId="77777777" w:rsidR="00EB6843" w:rsidRPr="00007ECC" w:rsidRDefault="00EB684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58" w:type="pct"/>
            <w:tcBorders>
              <w:top w:val="nil"/>
              <w:left w:val="nil"/>
              <w:bottom w:val="single" w:sz="4" w:space="0" w:color="auto"/>
              <w:right w:val="single" w:sz="4" w:space="0" w:color="auto"/>
            </w:tcBorders>
            <w:shd w:val="clear" w:color="auto" w:fill="auto"/>
            <w:hideMark/>
          </w:tcPr>
          <w:p w14:paraId="299C0EE7"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216</w:t>
            </w:r>
          </w:p>
        </w:tc>
        <w:tc>
          <w:tcPr>
            <w:tcW w:w="560" w:type="pct"/>
            <w:tcBorders>
              <w:top w:val="nil"/>
              <w:left w:val="nil"/>
              <w:bottom w:val="single" w:sz="4" w:space="0" w:color="auto"/>
              <w:right w:val="single" w:sz="4" w:space="0" w:color="auto"/>
            </w:tcBorders>
            <w:shd w:val="clear" w:color="auto" w:fill="auto"/>
            <w:hideMark/>
          </w:tcPr>
          <w:p w14:paraId="62F48B5C" w14:textId="77777777" w:rsidR="00EB6843" w:rsidRPr="00007ECC" w:rsidRDefault="00EB684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480</w:t>
            </w:r>
          </w:p>
        </w:tc>
        <w:tc>
          <w:tcPr>
            <w:tcW w:w="1473" w:type="pct"/>
            <w:tcBorders>
              <w:top w:val="nil"/>
              <w:left w:val="nil"/>
              <w:bottom w:val="single" w:sz="4" w:space="0" w:color="auto"/>
              <w:right w:val="single" w:sz="4" w:space="0" w:color="auto"/>
            </w:tcBorders>
            <w:shd w:val="clear" w:color="auto" w:fill="auto"/>
            <w:hideMark/>
          </w:tcPr>
          <w:p w14:paraId="5A932149" w14:textId="75557219" w:rsidR="00EB6843"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B6843" w:rsidRPr="00007ECC">
              <w:rPr>
                <w:rFonts w:cs="Calibri"/>
                <w:sz w:val="16"/>
                <w:szCs w:val="16"/>
                <w:lang w:val="en-GB" w:eastAsia="da-DK"/>
              </w:rPr>
              <w:t xml:space="preserve"> chapter B216</w:t>
            </w:r>
          </w:p>
        </w:tc>
      </w:tr>
      <w:tr w:rsidR="00A22A16" w:rsidRPr="00007ECC" w14:paraId="530F2D31"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tcPr>
          <w:p w14:paraId="590F89E6"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BC</w:t>
            </w:r>
          </w:p>
        </w:tc>
        <w:tc>
          <w:tcPr>
            <w:tcW w:w="466" w:type="pct"/>
            <w:tcBorders>
              <w:top w:val="nil"/>
              <w:left w:val="nil"/>
              <w:bottom w:val="single" w:sz="4" w:space="0" w:color="auto"/>
              <w:right w:val="single" w:sz="4" w:space="0" w:color="auto"/>
            </w:tcBorders>
            <w:shd w:val="clear" w:color="auto" w:fill="auto"/>
          </w:tcPr>
          <w:p w14:paraId="442A2C46"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6.4</w:t>
            </w:r>
          </w:p>
        </w:tc>
        <w:tc>
          <w:tcPr>
            <w:tcW w:w="607" w:type="pct"/>
            <w:tcBorders>
              <w:top w:val="nil"/>
              <w:left w:val="nil"/>
              <w:bottom w:val="single" w:sz="4" w:space="0" w:color="auto"/>
              <w:right w:val="single" w:sz="4" w:space="0" w:color="auto"/>
            </w:tcBorders>
            <w:shd w:val="clear" w:color="auto" w:fill="auto"/>
          </w:tcPr>
          <w:p w14:paraId="20F14C9A"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xml:space="preserve">% </w:t>
            </w:r>
            <w:proofErr w:type="gramStart"/>
            <w:r w:rsidRPr="00007ECC">
              <w:rPr>
                <w:rFonts w:cs="Calibri"/>
                <w:sz w:val="16"/>
                <w:szCs w:val="16"/>
                <w:lang w:val="en-GB" w:eastAsia="da-DK"/>
              </w:rPr>
              <w:t>of</w:t>
            </w:r>
            <w:proofErr w:type="gramEnd"/>
            <w:r w:rsidRPr="00007ECC">
              <w:rPr>
                <w:rFonts w:cs="Calibri"/>
                <w:sz w:val="16"/>
                <w:szCs w:val="16"/>
                <w:lang w:val="en-GB" w:eastAsia="da-DK"/>
              </w:rPr>
              <w:t xml:space="preserve"> PM</w:t>
            </w:r>
            <w:r w:rsidRPr="00007ECC">
              <w:rPr>
                <w:rFonts w:cs="Calibri"/>
                <w:sz w:val="16"/>
                <w:szCs w:val="16"/>
                <w:vertAlign w:val="subscript"/>
                <w:lang w:val="en-GB" w:eastAsia="da-DK"/>
              </w:rPr>
              <w:t>2.5</w:t>
            </w:r>
          </w:p>
        </w:tc>
        <w:tc>
          <w:tcPr>
            <w:tcW w:w="558" w:type="pct"/>
            <w:tcBorders>
              <w:top w:val="nil"/>
              <w:left w:val="nil"/>
              <w:bottom w:val="single" w:sz="4" w:space="0" w:color="auto"/>
              <w:right w:val="single" w:sz="4" w:space="0" w:color="auto"/>
            </w:tcBorders>
            <w:shd w:val="clear" w:color="auto" w:fill="auto"/>
          </w:tcPr>
          <w:p w14:paraId="64147B3F"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560" w:type="pct"/>
            <w:tcBorders>
              <w:top w:val="nil"/>
              <w:left w:val="nil"/>
              <w:bottom w:val="single" w:sz="4" w:space="0" w:color="auto"/>
              <w:right w:val="single" w:sz="4" w:space="0" w:color="auto"/>
            </w:tcBorders>
            <w:shd w:val="clear" w:color="auto" w:fill="auto"/>
          </w:tcPr>
          <w:p w14:paraId="00C90EC9"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w:t>
            </w:r>
          </w:p>
        </w:tc>
        <w:tc>
          <w:tcPr>
            <w:tcW w:w="1473" w:type="pct"/>
            <w:tcBorders>
              <w:top w:val="nil"/>
              <w:left w:val="nil"/>
              <w:bottom w:val="single" w:sz="4" w:space="0" w:color="auto"/>
              <w:right w:val="single" w:sz="4" w:space="0" w:color="auto"/>
            </w:tcBorders>
            <w:shd w:val="clear" w:color="auto" w:fill="auto"/>
          </w:tcPr>
          <w:p w14:paraId="3C48E1E7" w14:textId="77777777" w:rsidR="00A22A16" w:rsidRPr="00007ECC" w:rsidRDefault="00A22A16" w:rsidP="003335DC">
            <w:pPr>
              <w:spacing w:after="0" w:line="240" w:lineRule="auto"/>
              <w:rPr>
                <w:rFonts w:cs="Calibri"/>
                <w:sz w:val="16"/>
                <w:szCs w:val="16"/>
                <w:lang w:val="en-GB" w:eastAsia="da-DK"/>
              </w:rPr>
            </w:pPr>
            <w:r w:rsidRPr="00007ECC">
              <w:rPr>
                <w:rFonts w:cs="Calibri"/>
                <w:sz w:val="16"/>
                <w:szCs w:val="16"/>
                <w:lang w:val="en-GB" w:eastAsia="da-DK"/>
              </w:rPr>
              <w:t>Zhang et al., 2012</w:t>
            </w:r>
          </w:p>
        </w:tc>
      </w:tr>
      <w:tr w:rsidR="00A22A16" w:rsidRPr="00007ECC" w14:paraId="40AEFDCB"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084580AE"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Pb</w:t>
            </w:r>
          </w:p>
        </w:tc>
        <w:tc>
          <w:tcPr>
            <w:tcW w:w="466" w:type="pct"/>
            <w:tcBorders>
              <w:top w:val="nil"/>
              <w:left w:val="nil"/>
              <w:bottom w:val="single" w:sz="4" w:space="0" w:color="auto"/>
              <w:right w:val="single" w:sz="4" w:space="0" w:color="auto"/>
            </w:tcBorders>
            <w:shd w:val="clear" w:color="auto" w:fill="auto"/>
            <w:hideMark/>
          </w:tcPr>
          <w:p w14:paraId="6D663873"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607" w:type="pct"/>
            <w:tcBorders>
              <w:top w:val="nil"/>
              <w:left w:val="nil"/>
              <w:bottom w:val="single" w:sz="4" w:space="0" w:color="auto"/>
              <w:right w:val="single" w:sz="4" w:space="0" w:color="auto"/>
            </w:tcBorders>
            <w:shd w:val="clear" w:color="auto" w:fill="auto"/>
            <w:hideMark/>
          </w:tcPr>
          <w:p w14:paraId="0590782F"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58" w:type="pct"/>
            <w:tcBorders>
              <w:top w:val="nil"/>
              <w:left w:val="nil"/>
              <w:bottom w:val="single" w:sz="4" w:space="0" w:color="auto"/>
              <w:right w:val="single" w:sz="4" w:space="0" w:color="auto"/>
            </w:tcBorders>
            <w:shd w:val="clear" w:color="auto" w:fill="auto"/>
            <w:hideMark/>
          </w:tcPr>
          <w:p w14:paraId="125F65D7"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560" w:type="pct"/>
            <w:tcBorders>
              <w:top w:val="nil"/>
              <w:left w:val="nil"/>
              <w:bottom w:val="single" w:sz="4" w:space="0" w:color="auto"/>
              <w:right w:val="single" w:sz="4" w:space="0" w:color="auto"/>
            </w:tcBorders>
            <w:shd w:val="clear" w:color="auto" w:fill="auto"/>
            <w:hideMark/>
          </w:tcPr>
          <w:p w14:paraId="70D29682"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240</w:t>
            </w:r>
          </w:p>
        </w:tc>
        <w:tc>
          <w:tcPr>
            <w:tcW w:w="1473" w:type="pct"/>
            <w:tcBorders>
              <w:top w:val="nil"/>
              <w:left w:val="nil"/>
              <w:bottom w:val="single" w:sz="4" w:space="0" w:color="auto"/>
              <w:right w:val="single" w:sz="4" w:space="0" w:color="auto"/>
            </w:tcBorders>
            <w:shd w:val="clear" w:color="auto" w:fill="auto"/>
            <w:hideMark/>
          </w:tcPr>
          <w:p w14:paraId="59E4FC46" w14:textId="2C974BFF" w:rsidR="00A22A16"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22A16" w:rsidRPr="00007ECC">
              <w:rPr>
                <w:rFonts w:cs="Calibri"/>
                <w:sz w:val="16"/>
                <w:szCs w:val="16"/>
                <w:lang w:val="en-GB" w:eastAsia="da-DK"/>
              </w:rPr>
              <w:t xml:space="preserve"> chapter B216</w:t>
            </w:r>
          </w:p>
        </w:tc>
      </w:tr>
      <w:tr w:rsidR="00A22A16" w:rsidRPr="00007ECC" w14:paraId="1B983BD9"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144B31F6"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Cd</w:t>
            </w:r>
          </w:p>
        </w:tc>
        <w:tc>
          <w:tcPr>
            <w:tcW w:w="466" w:type="pct"/>
            <w:tcBorders>
              <w:top w:val="nil"/>
              <w:left w:val="nil"/>
              <w:bottom w:val="single" w:sz="4" w:space="0" w:color="auto"/>
              <w:right w:val="single" w:sz="4" w:space="0" w:color="auto"/>
            </w:tcBorders>
            <w:shd w:val="clear" w:color="auto" w:fill="auto"/>
            <w:hideMark/>
          </w:tcPr>
          <w:p w14:paraId="23C85C59"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w:t>
            </w:r>
          </w:p>
        </w:tc>
        <w:tc>
          <w:tcPr>
            <w:tcW w:w="607" w:type="pct"/>
            <w:tcBorders>
              <w:top w:val="nil"/>
              <w:left w:val="nil"/>
              <w:bottom w:val="single" w:sz="4" w:space="0" w:color="auto"/>
              <w:right w:val="single" w:sz="4" w:space="0" w:color="auto"/>
            </w:tcBorders>
            <w:shd w:val="clear" w:color="auto" w:fill="auto"/>
            <w:hideMark/>
          </w:tcPr>
          <w:p w14:paraId="588B7BBA"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58" w:type="pct"/>
            <w:tcBorders>
              <w:top w:val="nil"/>
              <w:left w:val="nil"/>
              <w:bottom w:val="single" w:sz="4" w:space="0" w:color="auto"/>
              <w:right w:val="single" w:sz="4" w:space="0" w:color="auto"/>
            </w:tcBorders>
            <w:shd w:val="clear" w:color="auto" w:fill="auto"/>
            <w:hideMark/>
          </w:tcPr>
          <w:p w14:paraId="7A166DA7"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0.6</w:t>
            </w:r>
          </w:p>
        </w:tc>
        <w:tc>
          <w:tcPr>
            <w:tcW w:w="560" w:type="pct"/>
            <w:tcBorders>
              <w:top w:val="nil"/>
              <w:left w:val="nil"/>
              <w:bottom w:val="single" w:sz="4" w:space="0" w:color="auto"/>
              <w:right w:val="single" w:sz="4" w:space="0" w:color="auto"/>
            </w:tcBorders>
            <w:shd w:val="clear" w:color="auto" w:fill="auto"/>
            <w:hideMark/>
          </w:tcPr>
          <w:p w14:paraId="49798CC3"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3.6</w:t>
            </w:r>
          </w:p>
        </w:tc>
        <w:tc>
          <w:tcPr>
            <w:tcW w:w="1473" w:type="pct"/>
            <w:tcBorders>
              <w:top w:val="nil"/>
              <w:left w:val="nil"/>
              <w:bottom w:val="single" w:sz="4" w:space="0" w:color="auto"/>
              <w:right w:val="single" w:sz="4" w:space="0" w:color="auto"/>
            </w:tcBorders>
            <w:shd w:val="clear" w:color="auto" w:fill="auto"/>
            <w:hideMark/>
          </w:tcPr>
          <w:p w14:paraId="571A00A9" w14:textId="395A8255" w:rsidR="00A22A16"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22A16" w:rsidRPr="00007ECC">
              <w:rPr>
                <w:rFonts w:cs="Calibri"/>
                <w:sz w:val="16"/>
                <w:szCs w:val="16"/>
                <w:lang w:val="en-GB" w:eastAsia="da-DK"/>
              </w:rPr>
              <w:t xml:space="preserve"> chapter B216</w:t>
            </w:r>
          </w:p>
        </w:tc>
      </w:tr>
      <w:tr w:rsidR="00A22A16" w:rsidRPr="00007ECC" w14:paraId="7A521F54"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3A3CAF40"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Hg</w:t>
            </w:r>
          </w:p>
        </w:tc>
        <w:tc>
          <w:tcPr>
            <w:tcW w:w="466" w:type="pct"/>
            <w:tcBorders>
              <w:top w:val="nil"/>
              <w:left w:val="nil"/>
              <w:bottom w:val="single" w:sz="4" w:space="0" w:color="auto"/>
              <w:right w:val="single" w:sz="4" w:space="0" w:color="auto"/>
            </w:tcBorders>
            <w:shd w:val="clear" w:color="auto" w:fill="auto"/>
            <w:hideMark/>
          </w:tcPr>
          <w:p w14:paraId="451C05AA"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607" w:type="pct"/>
            <w:tcBorders>
              <w:top w:val="nil"/>
              <w:left w:val="nil"/>
              <w:bottom w:val="single" w:sz="4" w:space="0" w:color="auto"/>
              <w:right w:val="single" w:sz="4" w:space="0" w:color="auto"/>
            </w:tcBorders>
            <w:shd w:val="clear" w:color="auto" w:fill="auto"/>
            <w:hideMark/>
          </w:tcPr>
          <w:p w14:paraId="5F12154F"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58" w:type="pct"/>
            <w:tcBorders>
              <w:top w:val="nil"/>
              <w:left w:val="nil"/>
              <w:bottom w:val="single" w:sz="4" w:space="0" w:color="auto"/>
              <w:right w:val="single" w:sz="4" w:space="0" w:color="auto"/>
            </w:tcBorders>
            <w:shd w:val="clear" w:color="auto" w:fill="auto"/>
            <w:hideMark/>
          </w:tcPr>
          <w:p w14:paraId="53C86DA3"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560" w:type="pct"/>
            <w:tcBorders>
              <w:top w:val="nil"/>
              <w:left w:val="nil"/>
              <w:bottom w:val="single" w:sz="4" w:space="0" w:color="auto"/>
              <w:right w:val="single" w:sz="4" w:space="0" w:color="auto"/>
            </w:tcBorders>
            <w:shd w:val="clear" w:color="auto" w:fill="auto"/>
            <w:hideMark/>
          </w:tcPr>
          <w:p w14:paraId="4B22DC4F"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7.2</w:t>
            </w:r>
          </w:p>
        </w:tc>
        <w:tc>
          <w:tcPr>
            <w:tcW w:w="1473" w:type="pct"/>
            <w:tcBorders>
              <w:top w:val="nil"/>
              <w:left w:val="nil"/>
              <w:bottom w:val="single" w:sz="4" w:space="0" w:color="auto"/>
              <w:right w:val="single" w:sz="4" w:space="0" w:color="auto"/>
            </w:tcBorders>
            <w:shd w:val="clear" w:color="auto" w:fill="auto"/>
            <w:hideMark/>
          </w:tcPr>
          <w:p w14:paraId="136A913A" w14:textId="161B6788" w:rsidR="00A22A16"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22A16" w:rsidRPr="00007ECC">
              <w:rPr>
                <w:rFonts w:cs="Calibri"/>
                <w:sz w:val="16"/>
                <w:szCs w:val="16"/>
                <w:lang w:val="en-GB" w:eastAsia="da-DK"/>
              </w:rPr>
              <w:t xml:space="preserve"> chapter B216</w:t>
            </w:r>
          </w:p>
        </w:tc>
      </w:tr>
      <w:tr w:rsidR="00A22A16" w:rsidRPr="00007ECC" w14:paraId="6C26A18D"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3B88E1BC"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As</w:t>
            </w:r>
          </w:p>
        </w:tc>
        <w:tc>
          <w:tcPr>
            <w:tcW w:w="466" w:type="pct"/>
            <w:tcBorders>
              <w:top w:val="nil"/>
              <w:left w:val="nil"/>
              <w:bottom w:val="single" w:sz="4" w:space="0" w:color="auto"/>
              <w:right w:val="single" w:sz="4" w:space="0" w:color="auto"/>
            </w:tcBorders>
            <w:shd w:val="clear" w:color="auto" w:fill="auto"/>
            <w:hideMark/>
          </w:tcPr>
          <w:p w14:paraId="0D48CBD5"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607" w:type="pct"/>
            <w:tcBorders>
              <w:top w:val="nil"/>
              <w:left w:val="nil"/>
              <w:bottom w:val="single" w:sz="4" w:space="0" w:color="auto"/>
              <w:right w:val="single" w:sz="4" w:space="0" w:color="auto"/>
            </w:tcBorders>
            <w:shd w:val="clear" w:color="auto" w:fill="auto"/>
            <w:hideMark/>
          </w:tcPr>
          <w:p w14:paraId="3CC05863"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58" w:type="pct"/>
            <w:tcBorders>
              <w:top w:val="nil"/>
              <w:left w:val="nil"/>
              <w:bottom w:val="single" w:sz="4" w:space="0" w:color="auto"/>
              <w:right w:val="single" w:sz="4" w:space="0" w:color="auto"/>
            </w:tcBorders>
            <w:shd w:val="clear" w:color="auto" w:fill="auto"/>
            <w:hideMark/>
          </w:tcPr>
          <w:p w14:paraId="3A0B95AC"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0.9</w:t>
            </w:r>
          </w:p>
        </w:tc>
        <w:tc>
          <w:tcPr>
            <w:tcW w:w="560" w:type="pct"/>
            <w:tcBorders>
              <w:top w:val="nil"/>
              <w:left w:val="nil"/>
              <w:bottom w:val="single" w:sz="4" w:space="0" w:color="auto"/>
              <w:right w:val="single" w:sz="4" w:space="0" w:color="auto"/>
            </w:tcBorders>
            <w:shd w:val="clear" w:color="auto" w:fill="auto"/>
            <w:hideMark/>
          </w:tcPr>
          <w:p w14:paraId="6979BACD"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w:t>
            </w:r>
          </w:p>
        </w:tc>
        <w:tc>
          <w:tcPr>
            <w:tcW w:w="1473" w:type="pct"/>
            <w:tcBorders>
              <w:top w:val="nil"/>
              <w:left w:val="nil"/>
              <w:bottom w:val="single" w:sz="4" w:space="0" w:color="auto"/>
              <w:right w:val="single" w:sz="4" w:space="0" w:color="auto"/>
            </w:tcBorders>
            <w:shd w:val="clear" w:color="auto" w:fill="auto"/>
            <w:hideMark/>
          </w:tcPr>
          <w:p w14:paraId="7E004A12" w14:textId="4D750163" w:rsidR="00A22A16"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22A16" w:rsidRPr="00007ECC">
              <w:rPr>
                <w:rFonts w:cs="Calibri"/>
                <w:sz w:val="16"/>
                <w:szCs w:val="16"/>
                <w:lang w:val="en-GB" w:eastAsia="da-DK"/>
              </w:rPr>
              <w:t xml:space="preserve"> chapter B216</w:t>
            </w:r>
          </w:p>
        </w:tc>
      </w:tr>
      <w:tr w:rsidR="00A22A16" w:rsidRPr="00007ECC" w14:paraId="5009480F"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211098BC"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Cr</w:t>
            </w:r>
          </w:p>
        </w:tc>
        <w:tc>
          <w:tcPr>
            <w:tcW w:w="466" w:type="pct"/>
            <w:tcBorders>
              <w:top w:val="nil"/>
              <w:left w:val="nil"/>
              <w:bottom w:val="single" w:sz="4" w:space="0" w:color="auto"/>
              <w:right w:val="single" w:sz="4" w:space="0" w:color="auto"/>
            </w:tcBorders>
            <w:shd w:val="clear" w:color="auto" w:fill="auto"/>
            <w:hideMark/>
          </w:tcPr>
          <w:p w14:paraId="14C0172D"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607" w:type="pct"/>
            <w:tcBorders>
              <w:top w:val="nil"/>
              <w:left w:val="nil"/>
              <w:bottom w:val="single" w:sz="4" w:space="0" w:color="auto"/>
              <w:right w:val="single" w:sz="4" w:space="0" w:color="auto"/>
            </w:tcBorders>
            <w:shd w:val="clear" w:color="auto" w:fill="auto"/>
            <w:hideMark/>
          </w:tcPr>
          <w:p w14:paraId="2845D9A3"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58" w:type="pct"/>
            <w:tcBorders>
              <w:top w:val="nil"/>
              <w:left w:val="nil"/>
              <w:bottom w:val="single" w:sz="4" w:space="0" w:color="auto"/>
              <w:right w:val="single" w:sz="4" w:space="0" w:color="auto"/>
            </w:tcBorders>
            <w:shd w:val="clear" w:color="auto" w:fill="auto"/>
            <w:hideMark/>
          </w:tcPr>
          <w:p w14:paraId="1ABB1636"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w:t>
            </w:r>
          </w:p>
        </w:tc>
        <w:tc>
          <w:tcPr>
            <w:tcW w:w="560" w:type="pct"/>
            <w:tcBorders>
              <w:top w:val="nil"/>
              <w:left w:val="nil"/>
              <w:bottom w:val="single" w:sz="4" w:space="0" w:color="auto"/>
              <w:right w:val="single" w:sz="4" w:space="0" w:color="auto"/>
            </w:tcBorders>
            <w:shd w:val="clear" w:color="auto" w:fill="auto"/>
            <w:hideMark/>
          </w:tcPr>
          <w:p w14:paraId="164FE0D9"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w:t>
            </w:r>
          </w:p>
        </w:tc>
        <w:tc>
          <w:tcPr>
            <w:tcW w:w="1473" w:type="pct"/>
            <w:tcBorders>
              <w:top w:val="nil"/>
              <w:left w:val="nil"/>
              <w:bottom w:val="single" w:sz="4" w:space="0" w:color="auto"/>
              <w:right w:val="single" w:sz="4" w:space="0" w:color="auto"/>
            </w:tcBorders>
            <w:shd w:val="clear" w:color="auto" w:fill="auto"/>
            <w:hideMark/>
          </w:tcPr>
          <w:p w14:paraId="1171A666" w14:textId="0289E41B" w:rsidR="00A22A16"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22A16" w:rsidRPr="00007ECC">
              <w:rPr>
                <w:rFonts w:cs="Calibri"/>
                <w:sz w:val="16"/>
                <w:szCs w:val="16"/>
                <w:lang w:val="en-GB" w:eastAsia="da-DK"/>
              </w:rPr>
              <w:t xml:space="preserve"> chapter B216</w:t>
            </w:r>
          </w:p>
        </w:tc>
      </w:tr>
      <w:tr w:rsidR="00A22A16" w:rsidRPr="00007ECC" w14:paraId="27ADF81A"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0F1E3959"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Cu</w:t>
            </w:r>
          </w:p>
        </w:tc>
        <w:tc>
          <w:tcPr>
            <w:tcW w:w="466" w:type="pct"/>
            <w:tcBorders>
              <w:top w:val="nil"/>
              <w:left w:val="nil"/>
              <w:bottom w:val="single" w:sz="4" w:space="0" w:color="auto"/>
              <w:right w:val="single" w:sz="4" w:space="0" w:color="auto"/>
            </w:tcBorders>
            <w:shd w:val="clear" w:color="auto" w:fill="auto"/>
            <w:hideMark/>
          </w:tcPr>
          <w:p w14:paraId="158AD344"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607" w:type="pct"/>
            <w:tcBorders>
              <w:top w:val="nil"/>
              <w:left w:val="nil"/>
              <w:bottom w:val="single" w:sz="4" w:space="0" w:color="auto"/>
              <w:right w:val="single" w:sz="4" w:space="0" w:color="auto"/>
            </w:tcBorders>
            <w:shd w:val="clear" w:color="auto" w:fill="auto"/>
            <w:hideMark/>
          </w:tcPr>
          <w:p w14:paraId="09D79992"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58" w:type="pct"/>
            <w:tcBorders>
              <w:top w:val="nil"/>
              <w:left w:val="nil"/>
              <w:bottom w:val="single" w:sz="4" w:space="0" w:color="auto"/>
              <w:right w:val="single" w:sz="4" w:space="0" w:color="auto"/>
            </w:tcBorders>
            <w:shd w:val="clear" w:color="auto" w:fill="auto"/>
            <w:hideMark/>
          </w:tcPr>
          <w:p w14:paraId="2F2B1C8E"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560" w:type="pct"/>
            <w:tcBorders>
              <w:top w:val="nil"/>
              <w:left w:val="nil"/>
              <w:bottom w:val="single" w:sz="4" w:space="0" w:color="auto"/>
              <w:right w:val="single" w:sz="4" w:space="0" w:color="auto"/>
            </w:tcBorders>
            <w:shd w:val="clear" w:color="auto" w:fill="auto"/>
            <w:hideMark/>
          </w:tcPr>
          <w:p w14:paraId="23F33500"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36</w:t>
            </w:r>
          </w:p>
        </w:tc>
        <w:tc>
          <w:tcPr>
            <w:tcW w:w="1473" w:type="pct"/>
            <w:tcBorders>
              <w:top w:val="nil"/>
              <w:left w:val="nil"/>
              <w:bottom w:val="single" w:sz="4" w:space="0" w:color="auto"/>
              <w:right w:val="single" w:sz="4" w:space="0" w:color="auto"/>
            </w:tcBorders>
            <w:shd w:val="clear" w:color="auto" w:fill="auto"/>
            <w:hideMark/>
          </w:tcPr>
          <w:p w14:paraId="44450A6E" w14:textId="5427C8CE" w:rsidR="00A22A16"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22A16" w:rsidRPr="00007ECC">
              <w:rPr>
                <w:rFonts w:cs="Calibri"/>
                <w:sz w:val="16"/>
                <w:szCs w:val="16"/>
                <w:lang w:val="en-GB" w:eastAsia="da-DK"/>
              </w:rPr>
              <w:t xml:space="preserve"> chapter B216</w:t>
            </w:r>
          </w:p>
        </w:tc>
      </w:tr>
      <w:tr w:rsidR="00A22A16" w:rsidRPr="00007ECC" w14:paraId="20B2E1F5"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5813C4A0"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Ni</w:t>
            </w:r>
          </w:p>
        </w:tc>
        <w:tc>
          <w:tcPr>
            <w:tcW w:w="466" w:type="pct"/>
            <w:tcBorders>
              <w:top w:val="nil"/>
              <w:left w:val="nil"/>
              <w:bottom w:val="single" w:sz="4" w:space="0" w:color="auto"/>
              <w:right w:val="single" w:sz="4" w:space="0" w:color="auto"/>
            </w:tcBorders>
            <w:shd w:val="clear" w:color="auto" w:fill="auto"/>
            <w:hideMark/>
          </w:tcPr>
          <w:p w14:paraId="096B1D66"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607" w:type="pct"/>
            <w:tcBorders>
              <w:top w:val="nil"/>
              <w:left w:val="nil"/>
              <w:bottom w:val="single" w:sz="4" w:space="0" w:color="auto"/>
              <w:right w:val="single" w:sz="4" w:space="0" w:color="auto"/>
            </w:tcBorders>
            <w:shd w:val="clear" w:color="auto" w:fill="auto"/>
            <w:hideMark/>
          </w:tcPr>
          <w:p w14:paraId="6D537B6A"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58" w:type="pct"/>
            <w:tcBorders>
              <w:top w:val="nil"/>
              <w:left w:val="nil"/>
              <w:bottom w:val="single" w:sz="4" w:space="0" w:color="auto"/>
              <w:right w:val="single" w:sz="4" w:space="0" w:color="auto"/>
            </w:tcBorders>
            <w:shd w:val="clear" w:color="auto" w:fill="auto"/>
            <w:hideMark/>
          </w:tcPr>
          <w:p w14:paraId="36B2758A"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w:t>
            </w:r>
          </w:p>
        </w:tc>
        <w:tc>
          <w:tcPr>
            <w:tcW w:w="560" w:type="pct"/>
            <w:tcBorders>
              <w:top w:val="nil"/>
              <w:left w:val="nil"/>
              <w:bottom w:val="single" w:sz="4" w:space="0" w:color="auto"/>
              <w:right w:val="single" w:sz="4" w:space="0" w:color="auto"/>
            </w:tcBorders>
            <w:shd w:val="clear" w:color="auto" w:fill="auto"/>
            <w:hideMark/>
          </w:tcPr>
          <w:p w14:paraId="7753F57D"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24</w:t>
            </w:r>
          </w:p>
        </w:tc>
        <w:tc>
          <w:tcPr>
            <w:tcW w:w="1473" w:type="pct"/>
            <w:tcBorders>
              <w:top w:val="nil"/>
              <w:left w:val="nil"/>
              <w:bottom w:val="single" w:sz="4" w:space="0" w:color="auto"/>
              <w:right w:val="single" w:sz="4" w:space="0" w:color="auto"/>
            </w:tcBorders>
            <w:shd w:val="clear" w:color="auto" w:fill="auto"/>
            <w:hideMark/>
          </w:tcPr>
          <w:p w14:paraId="6AFDABC0" w14:textId="22C38CEF" w:rsidR="00A22A16"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22A16" w:rsidRPr="00007ECC">
              <w:rPr>
                <w:rFonts w:cs="Calibri"/>
                <w:sz w:val="16"/>
                <w:szCs w:val="16"/>
                <w:lang w:val="en-GB" w:eastAsia="da-DK"/>
              </w:rPr>
              <w:t xml:space="preserve"> chapter B216</w:t>
            </w:r>
          </w:p>
        </w:tc>
      </w:tr>
      <w:tr w:rsidR="00A22A16" w:rsidRPr="00007ECC" w14:paraId="0F324CDC"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09933B90"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Se</w:t>
            </w:r>
          </w:p>
        </w:tc>
        <w:tc>
          <w:tcPr>
            <w:tcW w:w="466" w:type="pct"/>
            <w:tcBorders>
              <w:top w:val="nil"/>
              <w:left w:val="nil"/>
              <w:bottom w:val="single" w:sz="4" w:space="0" w:color="auto"/>
              <w:right w:val="single" w:sz="4" w:space="0" w:color="auto"/>
            </w:tcBorders>
            <w:shd w:val="clear" w:color="auto" w:fill="auto"/>
            <w:hideMark/>
          </w:tcPr>
          <w:p w14:paraId="7060C8B2"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607" w:type="pct"/>
            <w:tcBorders>
              <w:top w:val="nil"/>
              <w:left w:val="nil"/>
              <w:bottom w:val="single" w:sz="4" w:space="0" w:color="auto"/>
              <w:right w:val="single" w:sz="4" w:space="0" w:color="auto"/>
            </w:tcBorders>
            <w:shd w:val="clear" w:color="auto" w:fill="auto"/>
            <w:hideMark/>
          </w:tcPr>
          <w:p w14:paraId="4C003625"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58" w:type="pct"/>
            <w:tcBorders>
              <w:top w:val="nil"/>
              <w:left w:val="nil"/>
              <w:bottom w:val="single" w:sz="4" w:space="0" w:color="auto"/>
              <w:right w:val="single" w:sz="4" w:space="0" w:color="auto"/>
            </w:tcBorders>
            <w:shd w:val="clear" w:color="auto" w:fill="auto"/>
            <w:hideMark/>
          </w:tcPr>
          <w:p w14:paraId="3F2A0F6B"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560" w:type="pct"/>
            <w:tcBorders>
              <w:top w:val="nil"/>
              <w:left w:val="nil"/>
              <w:bottom w:val="single" w:sz="4" w:space="0" w:color="auto"/>
              <w:right w:val="single" w:sz="4" w:space="0" w:color="auto"/>
            </w:tcBorders>
            <w:shd w:val="clear" w:color="auto" w:fill="auto"/>
            <w:hideMark/>
          </w:tcPr>
          <w:p w14:paraId="4B9E5DE0"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2.4</w:t>
            </w:r>
          </w:p>
        </w:tc>
        <w:tc>
          <w:tcPr>
            <w:tcW w:w="1473" w:type="pct"/>
            <w:tcBorders>
              <w:top w:val="nil"/>
              <w:left w:val="nil"/>
              <w:bottom w:val="single" w:sz="4" w:space="0" w:color="auto"/>
              <w:right w:val="single" w:sz="4" w:space="0" w:color="auto"/>
            </w:tcBorders>
            <w:shd w:val="clear" w:color="auto" w:fill="auto"/>
            <w:hideMark/>
          </w:tcPr>
          <w:p w14:paraId="15844AB2" w14:textId="4F62E28E" w:rsidR="00A22A16"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22A16" w:rsidRPr="00007ECC">
              <w:rPr>
                <w:rFonts w:cs="Calibri"/>
                <w:sz w:val="16"/>
                <w:szCs w:val="16"/>
                <w:lang w:val="en-GB" w:eastAsia="da-DK"/>
              </w:rPr>
              <w:t xml:space="preserve"> chapter B216</w:t>
            </w:r>
          </w:p>
        </w:tc>
      </w:tr>
      <w:tr w:rsidR="00A22A16" w:rsidRPr="00007ECC" w14:paraId="3BC72225"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17BB3E42"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Zn</w:t>
            </w:r>
          </w:p>
        </w:tc>
        <w:tc>
          <w:tcPr>
            <w:tcW w:w="466" w:type="pct"/>
            <w:tcBorders>
              <w:top w:val="nil"/>
              <w:left w:val="nil"/>
              <w:bottom w:val="single" w:sz="4" w:space="0" w:color="auto"/>
              <w:right w:val="single" w:sz="4" w:space="0" w:color="auto"/>
            </w:tcBorders>
            <w:shd w:val="clear" w:color="auto" w:fill="auto"/>
            <w:hideMark/>
          </w:tcPr>
          <w:p w14:paraId="05503582"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607" w:type="pct"/>
            <w:tcBorders>
              <w:top w:val="nil"/>
              <w:left w:val="nil"/>
              <w:bottom w:val="single" w:sz="4" w:space="0" w:color="auto"/>
              <w:right w:val="single" w:sz="4" w:space="0" w:color="auto"/>
            </w:tcBorders>
            <w:shd w:val="clear" w:color="auto" w:fill="auto"/>
            <w:hideMark/>
          </w:tcPr>
          <w:p w14:paraId="7121734C"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58" w:type="pct"/>
            <w:tcBorders>
              <w:top w:val="nil"/>
              <w:left w:val="nil"/>
              <w:bottom w:val="single" w:sz="4" w:space="0" w:color="auto"/>
              <w:right w:val="single" w:sz="4" w:space="0" w:color="auto"/>
            </w:tcBorders>
            <w:shd w:val="clear" w:color="auto" w:fill="auto"/>
            <w:hideMark/>
          </w:tcPr>
          <w:p w14:paraId="2B5117DB"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120</w:t>
            </w:r>
          </w:p>
        </w:tc>
        <w:tc>
          <w:tcPr>
            <w:tcW w:w="560" w:type="pct"/>
            <w:tcBorders>
              <w:top w:val="nil"/>
              <w:left w:val="nil"/>
              <w:bottom w:val="single" w:sz="4" w:space="0" w:color="auto"/>
              <w:right w:val="single" w:sz="4" w:space="0" w:color="auto"/>
            </w:tcBorders>
            <w:shd w:val="clear" w:color="auto" w:fill="auto"/>
            <w:hideMark/>
          </w:tcPr>
          <w:p w14:paraId="610D001A"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360</w:t>
            </w:r>
          </w:p>
        </w:tc>
        <w:tc>
          <w:tcPr>
            <w:tcW w:w="1473" w:type="pct"/>
            <w:tcBorders>
              <w:top w:val="nil"/>
              <w:left w:val="nil"/>
              <w:bottom w:val="single" w:sz="4" w:space="0" w:color="auto"/>
              <w:right w:val="single" w:sz="4" w:space="0" w:color="auto"/>
            </w:tcBorders>
            <w:shd w:val="clear" w:color="auto" w:fill="auto"/>
            <w:hideMark/>
          </w:tcPr>
          <w:p w14:paraId="4AC9D397" w14:textId="7BC10C70" w:rsidR="00A22A16"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22A16" w:rsidRPr="00007ECC">
              <w:rPr>
                <w:rFonts w:cs="Calibri"/>
                <w:sz w:val="16"/>
                <w:szCs w:val="16"/>
                <w:lang w:val="en-GB" w:eastAsia="da-DK"/>
              </w:rPr>
              <w:t xml:space="preserve"> chapter B216</w:t>
            </w:r>
          </w:p>
        </w:tc>
      </w:tr>
      <w:tr w:rsidR="00A22A16" w:rsidRPr="00007ECC" w14:paraId="58A84CB1"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6175BA8F"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PCB</w:t>
            </w:r>
          </w:p>
        </w:tc>
        <w:tc>
          <w:tcPr>
            <w:tcW w:w="466" w:type="pct"/>
            <w:tcBorders>
              <w:top w:val="nil"/>
              <w:left w:val="nil"/>
              <w:bottom w:val="single" w:sz="4" w:space="0" w:color="auto"/>
              <w:right w:val="single" w:sz="4" w:space="0" w:color="auto"/>
            </w:tcBorders>
            <w:shd w:val="clear" w:color="auto" w:fill="auto"/>
            <w:hideMark/>
          </w:tcPr>
          <w:p w14:paraId="7C82E6F9"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170</w:t>
            </w:r>
          </w:p>
        </w:tc>
        <w:tc>
          <w:tcPr>
            <w:tcW w:w="607" w:type="pct"/>
            <w:tcBorders>
              <w:top w:val="nil"/>
              <w:left w:val="nil"/>
              <w:bottom w:val="single" w:sz="4" w:space="0" w:color="auto"/>
              <w:right w:val="single" w:sz="4" w:space="0" w:color="auto"/>
            </w:tcBorders>
            <w:shd w:val="clear" w:color="auto" w:fill="auto"/>
            <w:hideMark/>
          </w:tcPr>
          <w:p w14:paraId="44E3D54B"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558" w:type="pct"/>
            <w:tcBorders>
              <w:top w:val="nil"/>
              <w:left w:val="nil"/>
              <w:bottom w:val="single" w:sz="4" w:space="0" w:color="auto"/>
              <w:right w:val="single" w:sz="4" w:space="0" w:color="auto"/>
            </w:tcBorders>
            <w:shd w:val="clear" w:color="auto" w:fill="auto"/>
            <w:hideMark/>
          </w:tcPr>
          <w:p w14:paraId="737A7B61"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85</w:t>
            </w:r>
          </w:p>
        </w:tc>
        <w:tc>
          <w:tcPr>
            <w:tcW w:w="560" w:type="pct"/>
            <w:tcBorders>
              <w:top w:val="nil"/>
              <w:left w:val="nil"/>
              <w:bottom w:val="single" w:sz="4" w:space="0" w:color="auto"/>
              <w:right w:val="single" w:sz="4" w:space="0" w:color="auto"/>
            </w:tcBorders>
            <w:shd w:val="clear" w:color="auto" w:fill="auto"/>
            <w:hideMark/>
          </w:tcPr>
          <w:p w14:paraId="3CDC2FF9"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260</w:t>
            </w:r>
          </w:p>
        </w:tc>
        <w:tc>
          <w:tcPr>
            <w:tcW w:w="1473" w:type="pct"/>
            <w:tcBorders>
              <w:top w:val="nil"/>
              <w:left w:val="nil"/>
              <w:bottom w:val="single" w:sz="4" w:space="0" w:color="auto"/>
              <w:right w:val="single" w:sz="4" w:space="0" w:color="auto"/>
            </w:tcBorders>
            <w:shd w:val="clear" w:color="auto" w:fill="auto"/>
            <w:hideMark/>
          </w:tcPr>
          <w:p w14:paraId="6629477C" w14:textId="77777777" w:rsidR="00A22A16" w:rsidRPr="00007ECC" w:rsidRDefault="00A22A16" w:rsidP="003335DC">
            <w:pPr>
              <w:spacing w:after="0" w:line="240" w:lineRule="auto"/>
              <w:rPr>
                <w:rFonts w:cs="Calibri"/>
                <w:sz w:val="16"/>
                <w:szCs w:val="16"/>
                <w:lang w:val="en-GB" w:eastAsia="da-DK"/>
              </w:rPr>
            </w:pPr>
            <w:proofErr w:type="spellStart"/>
            <w:r w:rsidRPr="00007ECC">
              <w:rPr>
                <w:rFonts w:cs="Calibri"/>
                <w:sz w:val="16"/>
                <w:szCs w:val="16"/>
                <w:lang w:val="en-GB" w:eastAsia="da-DK"/>
              </w:rPr>
              <w:t>Kakareka</w:t>
            </w:r>
            <w:proofErr w:type="spellEnd"/>
            <w:r w:rsidRPr="00007ECC">
              <w:rPr>
                <w:rFonts w:cs="Calibri"/>
                <w:sz w:val="16"/>
                <w:szCs w:val="16"/>
                <w:lang w:val="en-GB" w:eastAsia="da-DK"/>
              </w:rPr>
              <w:t xml:space="preserve"> et al. (2004)</w:t>
            </w:r>
          </w:p>
        </w:tc>
      </w:tr>
      <w:tr w:rsidR="00A22A16" w:rsidRPr="00007ECC" w14:paraId="6E7885B9"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4B930AAD"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PCDD/F</w:t>
            </w:r>
          </w:p>
        </w:tc>
        <w:tc>
          <w:tcPr>
            <w:tcW w:w="466" w:type="pct"/>
            <w:tcBorders>
              <w:top w:val="nil"/>
              <w:left w:val="nil"/>
              <w:bottom w:val="single" w:sz="4" w:space="0" w:color="auto"/>
              <w:right w:val="single" w:sz="4" w:space="0" w:color="auto"/>
            </w:tcBorders>
            <w:shd w:val="clear" w:color="auto" w:fill="auto"/>
            <w:hideMark/>
          </w:tcPr>
          <w:p w14:paraId="630D69A9"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1000</w:t>
            </w:r>
          </w:p>
        </w:tc>
        <w:tc>
          <w:tcPr>
            <w:tcW w:w="607" w:type="pct"/>
            <w:tcBorders>
              <w:top w:val="nil"/>
              <w:left w:val="nil"/>
              <w:bottom w:val="single" w:sz="4" w:space="0" w:color="auto"/>
              <w:right w:val="single" w:sz="4" w:space="0" w:color="auto"/>
            </w:tcBorders>
            <w:shd w:val="clear" w:color="auto" w:fill="auto"/>
            <w:hideMark/>
          </w:tcPr>
          <w:p w14:paraId="149B57EE"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ng I-TEQ/GJ</w:t>
            </w:r>
          </w:p>
        </w:tc>
        <w:tc>
          <w:tcPr>
            <w:tcW w:w="558" w:type="pct"/>
            <w:tcBorders>
              <w:top w:val="nil"/>
              <w:left w:val="nil"/>
              <w:bottom w:val="single" w:sz="4" w:space="0" w:color="auto"/>
              <w:right w:val="single" w:sz="4" w:space="0" w:color="auto"/>
            </w:tcBorders>
            <w:shd w:val="clear" w:color="auto" w:fill="auto"/>
            <w:hideMark/>
          </w:tcPr>
          <w:p w14:paraId="26890FA4"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560" w:type="pct"/>
            <w:tcBorders>
              <w:top w:val="nil"/>
              <w:left w:val="nil"/>
              <w:bottom w:val="single" w:sz="4" w:space="0" w:color="auto"/>
              <w:right w:val="single" w:sz="4" w:space="0" w:color="auto"/>
            </w:tcBorders>
            <w:shd w:val="clear" w:color="auto" w:fill="auto"/>
            <w:hideMark/>
          </w:tcPr>
          <w:p w14:paraId="7329D9AC"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1200</w:t>
            </w:r>
          </w:p>
        </w:tc>
        <w:tc>
          <w:tcPr>
            <w:tcW w:w="1473" w:type="pct"/>
            <w:tcBorders>
              <w:top w:val="nil"/>
              <w:left w:val="nil"/>
              <w:bottom w:val="single" w:sz="4" w:space="0" w:color="auto"/>
              <w:right w:val="single" w:sz="4" w:space="0" w:color="auto"/>
            </w:tcBorders>
            <w:shd w:val="clear" w:color="auto" w:fill="auto"/>
            <w:hideMark/>
          </w:tcPr>
          <w:p w14:paraId="2790862F" w14:textId="041C5C38" w:rsidR="00A22A16"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22A16" w:rsidRPr="00007ECC">
              <w:rPr>
                <w:rFonts w:cs="Calibri"/>
                <w:sz w:val="16"/>
                <w:szCs w:val="16"/>
                <w:lang w:val="en-GB" w:eastAsia="da-DK"/>
              </w:rPr>
              <w:t xml:space="preserve"> chapter B216</w:t>
            </w:r>
          </w:p>
        </w:tc>
      </w:tr>
      <w:tr w:rsidR="00A22A16" w:rsidRPr="00007ECC" w14:paraId="790F1E3E"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20AF0371"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Benzo(a)pyrene</w:t>
            </w:r>
          </w:p>
        </w:tc>
        <w:tc>
          <w:tcPr>
            <w:tcW w:w="466" w:type="pct"/>
            <w:tcBorders>
              <w:top w:val="nil"/>
              <w:left w:val="nil"/>
              <w:bottom w:val="single" w:sz="4" w:space="0" w:color="auto"/>
              <w:right w:val="single" w:sz="4" w:space="0" w:color="auto"/>
            </w:tcBorders>
            <w:shd w:val="clear" w:color="auto" w:fill="auto"/>
            <w:hideMark/>
          </w:tcPr>
          <w:p w14:paraId="7523DBFE"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250</w:t>
            </w:r>
          </w:p>
        </w:tc>
        <w:tc>
          <w:tcPr>
            <w:tcW w:w="607" w:type="pct"/>
            <w:tcBorders>
              <w:top w:val="nil"/>
              <w:left w:val="nil"/>
              <w:bottom w:val="single" w:sz="4" w:space="0" w:color="auto"/>
              <w:right w:val="single" w:sz="4" w:space="0" w:color="auto"/>
            </w:tcBorders>
            <w:shd w:val="clear" w:color="auto" w:fill="auto"/>
            <w:hideMark/>
          </w:tcPr>
          <w:p w14:paraId="7BBB8639"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58" w:type="pct"/>
            <w:tcBorders>
              <w:top w:val="nil"/>
              <w:left w:val="nil"/>
              <w:bottom w:val="single" w:sz="4" w:space="0" w:color="auto"/>
              <w:right w:val="single" w:sz="4" w:space="0" w:color="auto"/>
            </w:tcBorders>
            <w:shd w:val="clear" w:color="auto" w:fill="auto"/>
            <w:hideMark/>
          </w:tcPr>
          <w:p w14:paraId="641928B9"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560" w:type="pct"/>
            <w:tcBorders>
              <w:top w:val="nil"/>
              <w:left w:val="nil"/>
              <w:bottom w:val="single" w:sz="4" w:space="0" w:color="auto"/>
              <w:right w:val="single" w:sz="4" w:space="0" w:color="auto"/>
            </w:tcBorders>
            <w:shd w:val="clear" w:color="auto" w:fill="auto"/>
            <w:hideMark/>
          </w:tcPr>
          <w:p w14:paraId="343C3054"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324</w:t>
            </w:r>
          </w:p>
        </w:tc>
        <w:tc>
          <w:tcPr>
            <w:tcW w:w="1473" w:type="pct"/>
            <w:tcBorders>
              <w:top w:val="nil"/>
              <w:left w:val="nil"/>
              <w:bottom w:val="single" w:sz="4" w:space="0" w:color="auto"/>
              <w:right w:val="single" w:sz="4" w:space="0" w:color="auto"/>
            </w:tcBorders>
            <w:shd w:val="clear" w:color="auto" w:fill="auto"/>
            <w:hideMark/>
          </w:tcPr>
          <w:p w14:paraId="0416C84F" w14:textId="60814BB1" w:rsidR="00A22A16"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22A16" w:rsidRPr="00007ECC">
              <w:rPr>
                <w:rFonts w:cs="Calibri"/>
                <w:sz w:val="16"/>
                <w:szCs w:val="16"/>
                <w:lang w:val="en-GB" w:eastAsia="da-DK"/>
              </w:rPr>
              <w:t xml:space="preserve"> chapter B216</w:t>
            </w:r>
          </w:p>
        </w:tc>
      </w:tr>
      <w:tr w:rsidR="00A22A16" w:rsidRPr="00007ECC" w14:paraId="45E1808D"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54081C6B"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Benzo(b)fluoranthene</w:t>
            </w:r>
          </w:p>
        </w:tc>
        <w:tc>
          <w:tcPr>
            <w:tcW w:w="466" w:type="pct"/>
            <w:tcBorders>
              <w:top w:val="nil"/>
              <w:left w:val="nil"/>
              <w:bottom w:val="single" w:sz="4" w:space="0" w:color="auto"/>
              <w:right w:val="single" w:sz="4" w:space="0" w:color="auto"/>
            </w:tcBorders>
            <w:shd w:val="clear" w:color="auto" w:fill="auto"/>
            <w:hideMark/>
          </w:tcPr>
          <w:p w14:paraId="5637244A"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400</w:t>
            </w:r>
          </w:p>
        </w:tc>
        <w:tc>
          <w:tcPr>
            <w:tcW w:w="607" w:type="pct"/>
            <w:tcBorders>
              <w:top w:val="nil"/>
              <w:left w:val="nil"/>
              <w:bottom w:val="single" w:sz="4" w:space="0" w:color="auto"/>
              <w:right w:val="single" w:sz="4" w:space="0" w:color="auto"/>
            </w:tcBorders>
            <w:shd w:val="clear" w:color="auto" w:fill="auto"/>
            <w:hideMark/>
          </w:tcPr>
          <w:p w14:paraId="1C78088C"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58" w:type="pct"/>
            <w:tcBorders>
              <w:top w:val="nil"/>
              <w:left w:val="nil"/>
              <w:bottom w:val="single" w:sz="4" w:space="0" w:color="auto"/>
              <w:right w:val="single" w:sz="4" w:space="0" w:color="auto"/>
            </w:tcBorders>
            <w:shd w:val="clear" w:color="auto" w:fill="auto"/>
            <w:hideMark/>
          </w:tcPr>
          <w:p w14:paraId="43EC9849"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560" w:type="pct"/>
            <w:tcBorders>
              <w:top w:val="nil"/>
              <w:left w:val="nil"/>
              <w:bottom w:val="single" w:sz="4" w:space="0" w:color="auto"/>
              <w:right w:val="single" w:sz="4" w:space="0" w:color="auto"/>
            </w:tcBorders>
            <w:shd w:val="clear" w:color="auto" w:fill="auto"/>
            <w:hideMark/>
          </w:tcPr>
          <w:p w14:paraId="669AEF8D"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480</w:t>
            </w:r>
          </w:p>
        </w:tc>
        <w:tc>
          <w:tcPr>
            <w:tcW w:w="1473" w:type="pct"/>
            <w:tcBorders>
              <w:top w:val="nil"/>
              <w:left w:val="nil"/>
              <w:bottom w:val="single" w:sz="4" w:space="0" w:color="auto"/>
              <w:right w:val="single" w:sz="4" w:space="0" w:color="auto"/>
            </w:tcBorders>
            <w:shd w:val="clear" w:color="auto" w:fill="auto"/>
            <w:hideMark/>
          </w:tcPr>
          <w:p w14:paraId="60E4D58E" w14:textId="04B5DDE0" w:rsidR="00A22A16"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22A16" w:rsidRPr="00007ECC">
              <w:rPr>
                <w:rFonts w:cs="Calibri"/>
                <w:sz w:val="16"/>
                <w:szCs w:val="16"/>
                <w:lang w:val="en-GB" w:eastAsia="da-DK"/>
              </w:rPr>
              <w:t xml:space="preserve"> chapter B216</w:t>
            </w:r>
          </w:p>
        </w:tc>
      </w:tr>
      <w:tr w:rsidR="00A22A16" w:rsidRPr="00007ECC" w14:paraId="03AA8038" w14:textId="77777777" w:rsidTr="00D34E9B">
        <w:trPr>
          <w:trHeight w:val="170"/>
        </w:trPr>
        <w:tc>
          <w:tcPr>
            <w:tcW w:w="1336" w:type="pct"/>
            <w:tcBorders>
              <w:top w:val="nil"/>
              <w:left w:val="single" w:sz="4" w:space="0" w:color="auto"/>
              <w:bottom w:val="single" w:sz="4" w:space="0" w:color="auto"/>
              <w:right w:val="single" w:sz="4" w:space="0" w:color="auto"/>
            </w:tcBorders>
            <w:shd w:val="clear" w:color="auto" w:fill="auto"/>
            <w:hideMark/>
          </w:tcPr>
          <w:p w14:paraId="770D8480"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Benzo(k)fluoranthene</w:t>
            </w:r>
          </w:p>
        </w:tc>
        <w:tc>
          <w:tcPr>
            <w:tcW w:w="466" w:type="pct"/>
            <w:tcBorders>
              <w:top w:val="nil"/>
              <w:left w:val="nil"/>
              <w:bottom w:val="single" w:sz="4" w:space="0" w:color="auto"/>
              <w:right w:val="single" w:sz="4" w:space="0" w:color="auto"/>
            </w:tcBorders>
            <w:shd w:val="clear" w:color="auto" w:fill="auto"/>
            <w:hideMark/>
          </w:tcPr>
          <w:p w14:paraId="5CA11630"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607" w:type="pct"/>
            <w:tcBorders>
              <w:top w:val="nil"/>
              <w:left w:val="nil"/>
              <w:bottom w:val="single" w:sz="4" w:space="0" w:color="auto"/>
              <w:right w:val="single" w:sz="4" w:space="0" w:color="auto"/>
            </w:tcBorders>
            <w:shd w:val="clear" w:color="auto" w:fill="auto"/>
            <w:hideMark/>
          </w:tcPr>
          <w:p w14:paraId="2ADD1AA9"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58" w:type="pct"/>
            <w:tcBorders>
              <w:top w:val="nil"/>
              <w:left w:val="nil"/>
              <w:bottom w:val="single" w:sz="4" w:space="0" w:color="auto"/>
              <w:right w:val="single" w:sz="4" w:space="0" w:color="auto"/>
            </w:tcBorders>
            <w:shd w:val="clear" w:color="auto" w:fill="auto"/>
            <w:hideMark/>
          </w:tcPr>
          <w:p w14:paraId="7F549C75"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560" w:type="pct"/>
            <w:tcBorders>
              <w:top w:val="nil"/>
              <w:left w:val="nil"/>
              <w:bottom w:val="single" w:sz="4" w:space="0" w:color="auto"/>
              <w:right w:val="single" w:sz="4" w:space="0" w:color="auto"/>
            </w:tcBorders>
            <w:shd w:val="clear" w:color="auto" w:fill="auto"/>
            <w:hideMark/>
          </w:tcPr>
          <w:p w14:paraId="6C033740"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180</w:t>
            </w:r>
          </w:p>
        </w:tc>
        <w:tc>
          <w:tcPr>
            <w:tcW w:w="1473" w:type="pct"/>
            <w:tcBorders>
              <w:top w:val="nil"/>
              <w:left w:val="nil"/>
              <w:bottom w:val="single" w:sz="4" w:space="0" w:color="auto"/>
              <w:right w:val="single" w:sz="4" w:space="0" w:color="auto"/>
            </w:tcBorders>
            <w:shd w:val="clear" w:color="auto" w:fill="auto"/>
            <w:hideMark/>
          </w:tcPr>
          <w:p w14:paraId="526B911A" w14:textId="347A852F" w:rsidR="00A22A16"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22A16" w:rsidRPr="00007ECC">
              <w:rPr>
                <w:rFonts w:cs="Calibri"/>
                <w:sz w:val="16"/>
                <w:szCs w:val="16"/>
                <w:lang w:val="en-GB" w:eastAsia="da-DK"/>
              </w:rPr>
              <w:t xml:space="preserve"> chapter B216</w:t>
            </w:r>
          </w:p>
        </w:tc>
      </w:tr>
      <w:tr w:rsidR="00A22A16" w:rsidRPr="00007ECC" w14:paraId="121F43F1"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3F059BCB" w14:textId="77777777" w:rsidR="00A22A16" w:rsidRPr="00007ECC" w:rsidRDefault="00A22A16"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Indeno</w:t>
            </w:r>
            <w:proofErr w:type="spellEnd"/>
            <w:r w:rsidRPr="00007ECC">
              <w:rPr>
                <w:rFonts w:cs="Calibri"/>
                <w:sz w:val="16"/>
                <w:szCs w:val="16"/>
                <w:lang w:val="en-GB" w:eastAsia="da-DK"/>
              </w:rPr>
              <w:t>(1,2,3-</w:t>
            </w:r>
            <w:proofErr w:type="gramStart"/>
            <w:r w:rsidRPr="00007ECC">
              <w:rPr>
                <w:rFonts w:cs="Calibri"/>
                <w:sz w:val="16"/>
                <w:szCs w:val="16"/>
                <w:lang w:val="en-GB" w:eastAsia="da-DK"/>
              </w:rPr>
              <w:t>cd)pyrene</w:t>
            </w:r>
            <w:proofErr w:type="gramEnd"/>
          </w:p>
        </w:tc>
        <w:tc>
          <w:tcPr>
            <w:tcW w:w="466" w:type="pct"/>
            <w:tcBorders>
              <w:top w:val="nil"/>
              <w:left w:val="nil"/>
              <w:bottom w:val="single" w:sz="4" w:space="0" w:color="auto"/>
              <w:right w:val="single" w:sz="4" w:space="0" w:color="auto"/>
            </w:tcBorders>
            <w:shd w:val="clear" w:color="auto" w:fill="auto"/>
            <w:hideMark/>
          </w:tcPr>
          <w:p w14:paraId="55367E1B"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120</w:t>
            </w:r>
          </w:p>
        </w:tc>
        <w:tc>
          <w:tcPr>
            <w:tcW w:w="607" w:type="pct"/>
            <w:tcBorders>
              <w:top w:val="nil"/>
              <w:left w:val="nil"/>
              <w:bottom w:val="single" w:sz="4" w:space="0" w:color="auto"/>
              <w:right w:val="single" w:sz="4" w:space="0" w:color="auto"/>
            </w:tcBorders>
            <w:shd w:val="clear" w:color="auto" w:fill="auto"/>
            <w:hideMark/>
          </w:tcPr>
          <w:p w14:paraId="2690B6F7"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58" w:type="pct"/>
            <w:tcBorders>
              <w:top w:val="nil"/>
              <w:left w:val="nil"/>
              <w:bottom w:val="single" w:sz="4" w:space="0" w:color="auto"/>
              <w:right w:val="single" w:sz="4" w:space="0" w:color="auto"/>
            </w:tcBorders>
            <w:shd w:val="clear" w:color="auto" w:fill="auto"/>
            <w:hideMark/>
          </w:tcPr>
          <w:p w14:paraId="18C7DD73"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54</w:t>
            </w:r>
          </w:p>
        </w:tc>
        <w:tc>
          <w:tcPr>
            <w:tcW w:w="560" w:type="pct"/>
            <w:tcBorders>
              <w:top w:val="nil"/>
              <w:left w:val="nil"/>
              <w:bottom w:val="single" w:sz="4" w:space="0" w:color="auto"/>
              <w:right w:val="single" w:sz="4" w:space="0" w:color="auto"/>
            </w:tcBorders>
            <w:shd w:val="clear" w:color="auto" w:fill="auto"/>
            <w:hideMark/>
          </w:tcPr>
          <w:p w14:paraId="468755B3"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144</w:t>
            </w:r>
          </w:p>
        </w:tc>
        <w:tc>
          <w:tcPr>
            <w:tcW w:w="1473" w:type="pct"/>
            <w:tcBorders>
              <w:top w:val="nil"/>
              <w:left w:val="nil"/>
              <w:bottom w:val="single" w:sz="4" w:space="0" w:color="auto"/>
              <w:right w:val="single" w:sz="4" w:space="0" w:color="auto"/>
            </w:tcBorders>
            <w:shd w:val="clear" w:color="auto" w:fill="auto"/>
            <w:hideMark/>
          </w:tcPr>
          <w:p w14:paraId="50EF9476" w14:textId="4965BB04" w:rsidR="00A22A16"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22A16" w:rsidRPr="00007ECC">
              <w:rPr>
                <w:rFonts w:cs="Calibri"/>
                <w:sz w:val="16"/>
                <w:szCs w:val="16"/>
                <w:lang w:val="en-GB" w:eastAsia="da-DK"/>
              </w:rPr>
              <w:t xml:space="preserve"> chapter B216</w:t>
            </w:r>
          </w:p>
        </w:tc>
      </w:tr>
      <w:tr w:rsidR="00A22A16" w:rsidRPr="00007ECC" w14:paraId="08834B41" w14:textId="77777777" w:rsidTr="00D34E9B">
        <w:trPr>
          <w:trHeight w:val="225"/>
        </w:trPr>
        <w:tc>
          <w:tcPr>
            <w:tcW w:w="1336" w:type="pct"/>
            <w:tcBorders>
              <w:top w:val="nil"/>
              <w:left w:val="single" w:sz="4" w:space="0" w:color="auto"/>
              <w:bottom w:val="single" w:sz="4" w:space="0" w:color="auto"/>
              <w:right w:val="single" w:sz="4" w:space="0" w:color="auto"/>
            </w:tcBorders>
            <w:shd w:val="clear" w:color="auto" w:fill="auto"/>
            <w:hideMark/>
          </w:tcPr>
          <w:p w14:paraId="547E3C8E"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HCB</w:t>
            </w:r>
          </w:p>
        </w:tc>
        <w:tc>
          <w:tcPr>
            <w:tcW w:w="466" w:type="pct"/>
            <w:tcBorders>
              <w:top w:val="nil"/>
              <w:left w:val="nil"/>
              <w:bottom w:val="single" w:sz="4" w:space="0" w:color="auto"/>
              <w:right w:val="single" w:sz="4" w:space="0" w:color="auto"/>
            </w:tcBorders>
            <w:shd w:val="clear" w:color="auto" w:fill="auto"/>
            <w:hideMark/>
          </w:tcPr>
          <w:p w14:paraId="09E602C8"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0.62</w:t>
            </w:r>
          </w:p>
        </w:tc>
        <w:tc>
          <w:tcPr>
            <w:tcW w:w="607" w:type="pct"/>
            <w:tcBorders>
              <w:top w:val="nil"/>
              <w:left w:val="nil"/>
              <w:bottom w:val="single" w:sz="4" w:space="0" w:color="auto"/>
              <w:right w:val="single" w:sz="4" w:space="0" w:color="auto"/>
            </w:tcBorders>
            <w:shd w:val="clear" w:color="auto" w:fill="auto"/>
            <w:hideMark/>
          </w:tcPr>
          <w:p w14:paraId="58057B69"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558" w:type="pct"/>
            <w:tcBorders>
              <w:top w:val="nil"/>
              <w:left w:val="nil"/>
              <w:bottom w:val="single" w:sz="4" w:space="0" w:color="auto"/>
              <w:right w:val="single" w:sz="4" w:space="0" w:color="auto"/>
            </w:tcBorders>
            <w:shd w:val="clear" w:color="auto" w:fill="auto"/>
            <w:hideMark/>
          </w:tcPr>
          <w:p w14:paraId="655C534B"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0.31</w:t>
            </w:r>
          </w:p>
        </w:tc>
        <w:tc>
          <w:tcPr>
            <w:tcW w:w="560" w:type="pct"/>
            <w:tcBorders>
              <w:top w:val="nil"/>
              <w:left w:val="nil"/>
              <w:bottom w:val="single" w:sz="4" w:space="0" w:color="auto"/>
              <w:right w:val="single" w:sz="4" w:space="0" w:color="auto"/>
            </w:tcBorders>
            <w:shd w:val="clear" w:color="auto" w:fill="auto"/>
            <w:hideMark/>
          </w:tcPr>
          <w:p w14:paraId="21F45085"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1473" w:type="pct"/>
            <w:tcBorders>
              <w:top w:val="nil"/>
              <w:left w:val="nil"/>
              <w:bottom w:val="single" w:sz="4" w:space="0" w:color="auto"/>
              <w:right w:val="single" w:sz="4" w:space="0" w:color="auto"/>
            </w:tcBorders>
            <w:shd w:val="clear" w:color="auto" w:fill="auto"/>
            <w:hideMark/>
          </w:tcPr>
          <w:p w14:paraId="34C1C3DA" w14:textId="2DC816C2" w:rsidR="00A22A16"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22A16" w:rsidRPr="00007ECC">
              <w:rPr>
                <w:rFonts w:cs="Calibri"/>
                <w:sz w:val="16"/>
                <w:szCs w:val="16"/>
                <w:lang w:val="en-GB" w:eastAsia="da-DK"/>
              </w:rPr>
              <w:t xml:space="preserve"> chapter B216</w:t>
            </w:r>
          </w:p>
        </w:tc>
      </w:tr>
    </w:tbl>
    <w:p w14:paraId="2FEAB3E9" w14:textId="77777777" w:rsidR="00C87718" w:rsidRPr="00007ECC" w:rsidRDefault="00C87718" w:rsidP="003335DC">
      <w:pPr>
        <w:pStyle w:val="Footnote"/>
        <w:rPr>
          <w:lang w:val="en-GB" w:eastAsia="da-DK"/>
        </w:rPr>
      </w:pPr>
      <w:r w:rsidRPr="00007ECC">
        <w:rPr>
          <w:lang w:val="en-GB" w:eastAsia="da-DK"/>
        </w:rPr>
        <w:t>The TSP, PM</w:t>
      </w:r>
      <w:r w:rsidRPr="003335DC">
        <w:rPr>
          <w:vertAlign w:val="subscript"/>
          <w:lang w:val="en-GB" w:eastAsia="da-DK"/>
        </w:rPr>
        <w:t>10</w:t>
      </w:r>
      <w:r w:rsidRPr="00007ECC">
        <w:rPr>
          <w:lang w:val="en-GB" w:eastAsia="da-DK"/>
        </w:rPr>
        <w:t xml:space="preserve"> and PM</w:t>
      </w:r>
      <w:r w:rsidRPr="003335DC">
        <w:rPr>
          <w:vertAlign w:val="subscript"/>
          <w:lang w:val="en-GB" w:eastAsia="da-DK"/>
        </w:rPr>
        <w:t>2.5</w:t>
      </w:r>
      <w:r w:rsidRPr="00007ECC">
        <w:rPr>
          <w:lang w:val="en-GB" w:eastAsia="da-DK"/>
        </w:rPr>
        <w:t xml:space="preserve"> emission factors have been reviewed and it is unclear whether they represent filterable PM or total PM (filterable and condensable) </w:t>
      </w:r>
      <w:proofErr w:type="gramStart"/>
      <w:r w:rsidRPr="00007ECC">
        <w:rPr>
          <w:lang w:val="en-GB" w:eastAsia="da-DK"/>
        </w:rPr>
        <w:t>emissions</w:t>
      </w:r>
      <w:proofErr w:type="gramEnd"/>
    </w:p>
    <w:p w14:paraId="5A04CD6E" w14:textId="2B6EE61D" w:rsidR="00667687" w:rsidRPr="00007ECC" w:rsidRDefault="00DF2B13" w:rsidP="00C440F5">
      <w:pPr>
        <w:pStyle w:val="Caption"/>
      </w:pPr>
      <w:r w:rsidRPr="00007ECC">
        <w:br w:type="page"/>
      </w:r>
      <w:bookmarkStart w:id="224" w:name="_Ref426550205"/>
      <w:r w:rsidR="00667687"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15</w:t>
      </w:r>
      <w:r>
        <w:fldChar w:fldCharType="end"/>
      </w:r>
      <w:bookmarkEnd w:id="224"/>
      <w:r w:rsidR="00667687" w:rsidRPr="00007ECC">
        <w:tab/>
      </w:r>
      <w:r w:rsidR="00922ACB" w:rsidRPr="00007ECC">
        <w:t>Tier</w:t>
      </w:r>
      <w:r w:rsidR="00667687" w:rsidRPr="00007ECC">
        <w:t xml:space="preserve"> 2 emission factors for source category 1.A.4.b</w:t>
      </w:r>
      <w:r w:rsidR="002056E7" w:rsidRPr="00007ECC">
        <w:t>.</w:t>
      </w:r>
      <w:r w:rsidR="00667687" w:rsidRPr="00007ECC">
        <w:t xml:space="preserve">i, </w:t>
      </w:r>
      <w:r w:rsidR="002C1A46" w:rsidRPr="00007ECC">
        <w:t>b</w:t>
      </w:r>
      <w:r w:rsidR="00667687" w:rsidRPr="00007ECC">
        <w:t>oilers burning solid fuel (except biomass)</w:t>
      </w:r>
    </w:p>
    <w:tbl>
      <w:tblPr>
        <w:tblW w:w="5142" w:type="pct"/>
        <w:tblCellMar>
          <w:left w:w="70" w:type="dxa"/>
          <w:right w:w="70" w:type="dxa"/>
        </w:tblCellMar>
        <w:tblLook w:val="04A0" w:firstRow="1" w:lastRow="0" w:firstColumn="1" w:lastColumn="0" w:noHBand="0" w:noVBand="1"/>
      </w:tblPr>
      <w:tblGrid>
        <w:gridCol w:w="2257"/>
        <w:gridCol w:w="1125"/>
        <w:gridCol w:w="1025"/>
        <w:gridCol w:w="944"/>
        <w:gridCol w:w="944"/>
        <w:gridCol w:w="2632"/>
      </w:tblGrid>
      <w:tr w:rsidR="00EA264C" w:rsidRPr="00007ECC" w14:paraId="7E7D9E63" w14:textId="77777777" w:rsidTr="00D34E9B">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0549E25C" w14:textId="77777777" w:rsidR="00EA264C"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EA264C" w:rsidRPr="00007ECC">
              <w:rPr>
                <w:rFonts w:cs="Calibri"/>
                <w:b/>
                <w:bCs/>
                <w:sz w:val="16"/>
                <w:szCs w:val="16"/>
                <w:lang w:val="en-GB" w:eastAsia="da-DK"/>
              </w:rPr>
              <w:t xml:space="preserve"> 2 emission factors</w:t>
            </w:r>
          </w:p>
        </w:tc>
      </w:tr>
      <w:tr w:rsidR="00EA264C" w:rsidRPr="00007ECC" w14:paraId="3FB3FF27" w14:textId="77777777" w:rsidTr="00D34E9B">
        <w:trPr>
          <w:trHeight w:val="225"/>
        </w:trPr>
        <w:tc>
          <w:tcPr>
            <w:tcW w:w="1264" w:type="pct"/>
            <w:tcBorders>
              <w:top w:val="nil"/>
              <w:left w:val="single" w:sz="4" w:space="0" w:color="auto"/>
              <w:bottom w:val="single" w:sz="4" w:space="0" w:color="auto"/>
              <w:right w:val="single" w:sz="4" w:space="0" w:color="auto"/>
            </w:tcBorders>
            <w:shd w:val="clear" w:color="000000" w:fill="C0C0C0"/>
            <w:hideMark/>
          </w:tcPr>
          <w:p w14:paraId="34323A4C" w14:textId="77777777" w:rsidR="00EA264C" w:rsidRPr="00007ECC" w:rsidRDefault="00EA264C"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630" w:type="pct"/>
            <w:tcBorders>
              <w:top w:val="nil"/>
              <w:left w:val="nil"/>
              <w:bottom w:val="single" w:sz="4" w:space="0" w:color="auto"/>
              <w:right w:val="single" w:sz="4" w:space="0" w:color="auto"/>
            </w:tcBorders>
            <w:shd w:val="clear" w:color="000000" w:fill="C0C0C0"/>
            <w:hideMark/>
          </w:tcPr>
          <w:p w14:paraId="05F332AE"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106" w:type="pct"/>
            <w:gridSpan w:val="4"/>
            <w:tcBorders>
              <w:top w:val="single" w:sz="4" w:space="0" w:color="auto"/>
              <w:left w:val="nil"/>
              <w:bottom w:val="single" w:sz="4" w:space="0" w:color="auto"/>
              <w:right w:val="single" w:sz="4" w:space="0" w:color="auto"/>
            </w:tcBorders>
            <w:shd w:val="clear" w:color="000000" w:fill="C0C0C0"/>
            <w:hideMark/>
          </w:tcPr>
          <w:p w14:paraId="5DEBF21C" w14:textId="77777777" w:rsidR="00EA264C" w:rsidRPr="00007ECC" w:rsidRDefault="00EA264C"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EA264C" w:rsidRPr="00007ECC" w14:paraId="3CC4DF09" w14:textId="77777777" w:rsidTr="00D34E9B">
        <w:trPr>
          <w:trHeight w:val="225"/>
        </w:trPr>
        <w:tc>
          <w:tcPr>
            <w:tcW w:w="1264" w:type="pct"/>
            <w:tcBorders>
              <w:top w:val="nil"/>
              <w:left w:val="single" w:sz="4" w:space="0" w:color="auto"/>
              <w:bottom w:val="single" w:sz="4" w:space="0" w:color="auto"/>
              <w:right w:val="single" w:sz="4" w:space="0" w:color="auto"/>
            </w:tcBorders>
            <w:shd w:val="clear" w:color="000000" w:fill="C0C0C0"/>
            <w:hideMark/>
          </w:tcPr>
          <w:p w14:paraId="775052FB" w14:textId="77777777" w:rsidR="00EA264C" w:rsidRPr="00007ECC" w:rsidRDefault="00EA264C"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630" w:type="pct"/>
            <w:tcBorders>
              <w:top w:val="nil"/>
              <w:left w:val="nil"/>
              <w:bottom w:val="single" w:sz="4" w:space="0" w:color="auto"/>
              <w:right w:val="single" w:sz="4" w:space="0" w:color="auto"/>
            </w:tcBorders>
            <w:shd w:val="clear" w:color="auto" w:fill="auto"/>
            <w:hideMark/>
          </w:tcPr>
          <w:p w14:paraId="5F8C62E3"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A.4.b.i</w:t>
            </w:r>
            <w:proofErr w:type="gramEnd"/>
          </w:p>
        </w:tc>
        <w:tc>
          <w:tcPr>
            <w:tcW w:w="3106" w:type="pct"/>
            <w:gridSpan w:val="4"/>
            <w:tcBorders>
              <w:top w:val="single" w:sz="4" w:space="0" w:color="auto"/>
              <w:left w:val="nil"/>
              <w:bottom w:val="single" w:sz="4" w:space="0" w:color="auto"/>
              <w:right w:val="single" w:sz="4" w:space="0" w:color="auto"/>
            </w:tcBorders>
            <w:shd w:val="clear" w:color="auto" w:fill="auto"/>
            <w:hideMark/>
          </w:tcPr>
          <w:p w14:paraId="27BA9A79" w14:textId="77777777" w:rsidR="00EA264C" w:rsidRPr="00007ECC" w:rsidRDefault="00EA264C" w:rsidP="003335DC">
            <w:pPr>
              <w:spacing w:after="0" w:line="240" w:lineRule="auto"/>
              <w:rPr>
                <w:rFonts w:cs="Calibri"/>
                <w:sz w:val="16"/>
                <w:szCs w:val="16"/>
                <w:lang w:val="en-GB" w:eastAsia="da-DK"/>
              </w:rPr>
            </w:pPr>
            <w:r w:rsidRPr="00007ECC">
              <w:rPr>
                <w:rFonts w:cs="Calibri"/>
                <w:sz w:val="16"/>
                <w:szCs w:val="16"/>
                <w:lang w:val="en-GB" w:eastAsia="da-DK"/>
              </w:rPr>
              <w:t>Residential plants</w:t>
            </w:r>
          </w:p>
        </w:tc>
      </w:tr>
      <w:tr w:rsidR="00EA264C" w:rsidRPr="00007ECC" w14:paraId="653788A3" w14:textId="77777777" w:rsidTr="00D34E9B">
        <w:trPr>
          <w:trHeight w:val="225"/>
        </w:trPr>
        <w:tc>
          <w:tcPr>
            <w:tcW w:w="1264" w:type="pct"/>
            <w:tcBorders>
              <w:top w:val="nil"/>
              <w:left w:val="single" w:sz="4" w:space="0" w:color="auto"/>
              <w:bottom w:val="single" w:sz="4" w:space="0" w:color="auto"/>
              <w:right w:val="single" w:sz="4" w:space="0" w:color="auto"/>
            </w:tcBorders>
            <w:shd w:val="clear" w:color="000000" w:fill="C0C0C0"/>
            <w:hideMark/>
          </w:tcPr>
          <w:p w14:paraId="67AD3642" w14:textId="77777777" w:rsidR="00EA264C" w:rsidRPr="00007ECC" w:rsidRDefault="00EA264C"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736" w:type="pct"/>
            <w:gridSpan w:val="5"/>
            <w:tcBorders>
              <w:top w:val="single" w:sz="4" w:space="0" w:color="auto"/>
              <w:left w:val="nil"/>
              <w:bottom w:val="single" w:sz="4" w:space="0" w:color="auto"/>
              <w:right w:val="single" w:sz="4" w:space="0" w:color="auto"/>
            </w:tcBorders>
            <w:shd w:val="clear" w:color="auto" w:fill="auto"/>
            <w:hideMark/>
          </w:tcPr>
          <w:p w14:paraId="7B076195" w14:textId="77777777" w:rsidR="00EA264C" w:rsidRPr="00007ECC" w:rsidRDefault="00EA264C" w:rsidP="003335DC">
            <w:pPr>
              <w:spacing w:after="0" w:line="240" w:lineRule="auto"/>
              <w:rPr>
                <w:rFonts w:cs="Calibri"/>
                <w:sz w:val="16"/>
                <w:szCs w:val="16"/>
                <w:lang w:val="en-GB" w:eastAsia="da-DK"/>
              </w:rPr>
            </w:pPr>
            <w:r w:rsidRPr="00007ECC">
              <w:rPr>
                <w:rFonts w:cs="Calibri"/>
                <w:sz w:val="16"/>
                <w:szCs w:val="16"/>
                <w:lang w:val="en-GB" w:eastAsia="da-DK"/>
              </w:rPr>
              <w:t>Solid Fuel (not biomass)</w:t>
            </w:r>
          </w:p>
        </w:tc>
      </w:tr>
      <w:tr w:rsidR="00EA264C" w:rsidRPr="00007ECC" w14:paraId="6DB5E190" w14:textId="77777777" w:rsidTr="00D34E9B">
        <w:trPr>
          <w:trHeight w:val="225"/>
        </w:trPr>
        <w:tc>
          <w:tcPr>
            <w:tcW w:w="1264" w:type="pct"/>
            <w:tcBorders>
              <w:top w:val="nil"/>
              <w:left w:val="single" w:sz="4" w:space="0" w:color="auto"/>
              <w:bottom w:val="single" w:sz="4" w:space="0" w:color="auto"/>
              <w:right w:val="single" w:sz="4" w:space="0" w:color="auto"/>
            </w:tcBorders>
            <w:shd w:val="clear" w:color="000000" w:fill="FFFF99"/>
            <w:hideMark/>
          </w:tcPr>
          <w:p w14:paraId="1E81CAA1" w14:textId="77777777" w:rsidR="00EA264C" w:rsidRPr="00007ECC" w:rsidRDefault="00EA264C"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630" w:type="pct"/>
            <w:tcBorders>
              <w:top w:val="nil"/>
              <w:left w:val="nil"/>
              <w:bottom w:val="single" w:sz="4" w:space="0" w:color="auto"/>
              <w:right w:val="single" w:sz="4" w:space="0" w:color="auto"/>
            </w:tcBorders>
            <w:shd w:val="clear" w:color="auto" w:fill="auto"/>
            <w:hideMark/>
          </w:tcPr>
          <w:p w14:paraId="74474E2A"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w:t>
            </w:r>
          </w:p>
        </w:tc>
        <w:tc>
          <w:tcPr>
            <w:tcW w:w="3106" w:type="pct"/>
            <w:gridSpan w:val="4"/>
            <w:tcBorders>
              <w:top w:val="single" w:sz="4" w:space="0" w:color="auto"/>
              <w:left w:val="nil"/>
              <w:bottom w:val="single" w:sz="4" w:space="0" w:color="auto"/>
              <w:right w:val="single" w:sz="4" w:space="0" w:color="000000"/>
            </w:tcBorders>
            <w:shd w:val="clear" w:color="auto" w:fill="auto"/>
            <w:hideMark/>
          </w:tcPr>
          <w:p w14:paraId="6E8E8CA1" w14:textId="77777777" w:rsidR="00EA264C" w:rsidRPr="00007ECC" w:rsidRDefault="00EA264C" w:rsidP="003335DC">
            <w:pPr>
              <w:spacing w:after="0" w:line="240" w:lineRule="auto"/>
              <w:rPr>
                <w:rFonts w:cs="Calibri"/>
                <w:sz w:val="16"/>
                <w:szCs w:val="16"/>
                <w:lang w:val="en-GB" w:eastAsia="da-DK"/>
              </w:rPr>
            </w:pPr>
            <w:r w:rsidRPr="00007ECC">
              <w:rPr>
                <w:rFonts w:cs="Calibri"/>
                <w:sz w:val="16"/>
                <w:szCs w:val="16"/>
                <w:lang w:val="en-GB" w:eastAsia="da-DK"/>
              </w:rPr>
              <w:t> </w:t>
            </w:r>
          </w:p>
        </w:tc>
      </w:tr>
      <w:tr w:rsidR="00EA264C" w:rsidRPr="00007ECC" w14:paraId="7E68537D" w14:textId="77777777" w:rsidTr="00D34E9B">
        <w:trPr>
          <w:trHeight w:val="225"/>
        </w:trPr>
        <w:tc>
          <w:tcPr>
            <w:tcW w:w="1264" w:type="pct"/>
            <w:tcBorders>
              <w:top w:val="nil"/>
              <w:left w:val="single" w:sz="4" w:space="0" w:color="auto"/>
              <w:bottom w:val="single" w:sz="4" w:space="0" w:color="auto"/>
              <w:right w:val="single" w:sz="4" w:space="0" w:color="auto"/>
            </w:tcBorders>
            <w:shd w:val="clear" w:color="000000" w:fill="FFFF99"/>
            <w:hideMark/>
          </w:tcPr>
          <w:p w14:paraId="759B52DC" w14:textId="77777777" w:rsidR="00EA264C" w:rsidRPr="00007ECC" w:rsidRDefault="00EA264C"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3736" w:type="pct"/>
            <w:gridSpan w:val="5"/>
            <w:tcBorders>
              <w:top w:val="single" w:sz="4" w:space="0" w:color="auto"/>
              <w:left w:val="nil"/>
              <w:bottom w:val="single" w:sz="4" w:space="0" w:color="auto"/>
              <w:right w:val="single" w:sz="4" w:space="0" w:color="000000"/>
            </w:tcBorders>
            <w:shd w:val="clear" w:color="auto" w:fill="auto"/>
            <w:hideMark/>
          </w:tcPr>
          <w:p w14:paraId="62C6C45F" w14:textId="77777777" w:rsidR="00EA264C" w:rsidRPr="00007ECC" w:rsidRDefault="00EA264C" w:rsidP="003335DC">
            <w:pPr>
              <w:spacing w:after="0" w:line="240" w:lineRule="auto"/>
              <w:rPr>
                <w:rFonts w:cs="Calibri"/>
                <w:sz w:val="16"/>
                <w:szCs w:val="16"/>
                <w:lang w:val="en-GB" w:eastAsia="da-DK"/>
              </w:rPr>
            </w:pPr>
            <w:r w:rsidRPr="00007ECC">
              <w:rPr>
                <w:rFonts w:cs="Calibri"/>
                <w:sz w:val="16"/>
                <w:szCs w:val="16"/>
                <w:lang w:val="en-GB" w:eastAsia="da-DK"/>
              </w:rPr>
              <w:t xml:space="preserve">Small (single household scale, capacity &lt;=50 </w:t>
            </w:r>
            <w:proofErr w:type="spellStart"/>
            <w:r w:rsidRPr="00007ECC">
              <w:rPr>
                <w:rFonts w:cs="Calibri"/>
                <w:sz w:val="16"/>
                <w:szCs w:val="16"/>
                <w:lang w:val="en-GB" w:eastAsia="da-DK"/>
              </w:rPr>
              <w:t>kWth</w:t>
            </w:r>
            <w:proofErr w:type="spellEnd"/>
            <w:r w:rsidRPr="00007ECC">
              <w:rPr>
                <w:rFonts w:cs="Calibri"/>
                <w:sz w:val="16"/>
                <w:szCs w:val="16"/>
                <w:lang w:val="en-GB" w:eastAsia="da-DK"/>
              </w:rPr>
              <w:t>) boilers</w:t>
            </w:r>
          </w:p>
        </w:tc>
      </w:tr>
      <w:tr w:rsidR="00EA264C" w:rsidRPr="00007ECC" w14:paraId="5AD93818" w14:textId="77777777" w:rsidTr="00D34E9B">
        <w:trPr>
          <w:trHeight w:val="225"/>
        </w:trPr>
        <w:tc>
          <w:tcPr>
            <w:tcW w:w="1264" w:type="pct"/>
            <w:tcBorders>
              <w:top w:val="nil"/>
              <w:left w:val="single" w:sz="4" w:space="0" w:color="auto"/>
              <w:bottom w:val="single" w:sz="4" w:space="0" w:color="auto"/>
              <w:right w:val="single" w:sz="4" w:space="0" w:color="auto"/>
            </w:tcBorders>
            <w:shd w:val="clear" w:color="000000" w:fill="FFFF99"/>
            <w:hideMark/>
          </w:tcPr>
          <w:p w14:paraId="0357E098" w14:textId="77777777" w:rsidR="00EA264C" w:rsidRPr="00007ECC" w:rsidRDefault="00EA264C"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3736" w:type="pct"/>
            <w:gridSpan w:val="5"/>
            <w:tcBorders>
              <w:top w:val="single" w:sz="4" w:space="0" w:color="auto"/>
              <w:left w:val="nil"/>
              <w:bottom w:val="single" w:sz="4" w:space="0" w:color="auto"/>
              <w:right w:val="single" w:sz="4" w:space="0" w:color="auto"/>
            </w:tcBorders>
            <w:shd w:val="clear" w:color="auto" w:fill="auto"/>
            <w:hideMark/>
          </w:tcPr>
          <w:p w14:paraId="5D4FD633" w14:textId="77777777" w:rsidR="00EA264C" w:rsidRPr="00007ECC" w:rsidRDefault="00EA264C"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EA264C" w:rsidRPr="00007ECC" w14:paraId="4110FDE1" w14:textId="77777777" w:rsidTr="00D34E9B">
        <w:trPr>
          <w:trHeight w:val="225"/>
        </w:trPr>
        <w:tc>
          <w:tcPr>
            <w:tcW w:w="1264" w:type="pct"/>
            <w:tcBorders>
              <w:top w:val="nil"/>
              <w:left w:val="single" w:sz="4" w:space="0" w:color="auto"/>
              <w:bottom w:val="single" w:sz="4" w:space="0" w:color="auto"/>
              <w:right w:val="single" w:sz="4" w:space="0" w:color="auto"/>
            </w:tcBorders>
            <w:shd w:val="clear" w:color="000000" w:fill="FFFF99"/>
            <w:hideMark/>
          </w:tcPr>
          <w:p w14:paraId="5A49DB31" w14:textId="77777777" w:rsidR="00EA264C" w:rsidRPr="00007ECC" w:rsidRDefault="00EA264C"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3736" w:type="pct"/>
            <w:gridSpan w:val="5"/>
            <w:tcBorders>
              <w:top w:val="single" w:sz="4" w:space="0" w:color="auto"/>
              <w:left w:val="nil"/>
              <w:bottom w:val="single" w:sz="4" w:space="0" w:color="auto"/>
              <w:right w:val="single" w:sz="4" w:space="0" w:color="auto"/>
            </w:tcBorders>
            <w:shd w:val="clear" w:color="auto" w:fill="auto"/>
            <w:hideMark/>
          </w:tcPr>
          <w:p w14:paraId="5E6AC4E9" w14:textId="77777777" w:rsidR="00EA264C" w:rsidRPr="00007ECC" w:rsidRDefault="00EA264C"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EA264C" w:rsidRPr="00007ECC" w14:paraId="694D849E" w14:textId="77777777" w:rsidTr="00D34E9B">
        <w:trPr>
          <w:trHeight w:val="57"/>
        </w:trPr>
        <w:tc>
          <w:tcPr>
            <w:tcW w:w="1264" w:type="pct"/>
            <w:tcBorders>
              <w:top w:val="nil"/>
              <w:left w:val="single" w:sz="4" w:space="0" w:color="auto"/>
              <w:bottom w:val="single" w:sz="4" w:space="0" w:color="auto"/>
              <w:right w:val="single" w:sz="4" w:space="0" w:color="auto"/>
            </w:tcBorders>
            <w:shd w:val="clear" w:color="000000" w:fill="C0C0C0"/>
            <w:hideMark/>
          </w:tcPr>
          <w:p w14:paraId="43E87568" w14:textId="77777777" w:rsidR="00EA264C" w:rsidRPr="00007ECC" w:rsidRDefault="00EA264C"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736" w:type="pct"/>
            <w:gridSpan w:val="5"/>
            <w:tcBorders>
              <w:top w:val="single" w:sz="4" w:space="0" w:color="auto"/>
              <w:left w:val="nil"/>
              <w:bottom w:val="single" w:sz="4" w:space="0" w:color="auto"/>
              <w:right w:val="single" w:sz="4" w:space="0" w:color="000000"/>
            </w:tcBorders>
            <w:shd w:val="clear" w:color="auto" w:fill="auto"/>
            <w:hideMark/>
          </w:tcPr>
          <w:p w14:paraId="47ECFA5C" w14:textId="77777777" w:rsidR="00EA264C" w:rsidRPr="00007ECC" w:rsidRDefault="00EA264C" w:rsidP="003335DC">
            <w:pPr>
              <w:spacing w:after="0" w:line="240" w:lineRule="auto"/>
              <w:rPr>
                <w:rFonts w:cs="Calibri"/>
                <w:sz w:val="16"/>
                <w:szCs w:val="16"/>
                <w:lang w:val="en-GB" w:eastAsia="da-DK"/>
              </w:rPr>
            </w:pPr>
          </w:p>
        </w:tc>
      </w:tr>
      <w:tr w:rsidR="00EA264C" w:rsidRPr="00007ECC" w14:paraId="56A2177A" w14:textId="77777777" w:rsidTr="00D34E9B">
        <w:trPr>
          <w:trHeight w:val="170"/>
        </w:trPr>
        <w:tc>
          <w:tcPr>
            <w:tcW w:w="1264" w:type="pct"/>
            <w:tcBorders>
              <w:top w:val="nil"/>
              <w:left w:val="single" w:sz="4" w:space="0" w:color="auto"/>
              <w:bottom w:val="single" w:sz="4" w:space="0" w:color="auto"/>
              <w:right w:val="single" w:sz="4" w:space="0" w:color="auto"/>
            </w:tcBorders>
            <w:shd w:val="clear" w:color="000000" w:fill="C0C0C0"/>
            <w:hideMark/>
          </w:tcPr>
          <w:p w14:paraId="5DE5A280" w14:textId="77777777" w:rsidR="00EA264C" w:rsidRPr="00007ECC" w:rsidRDefault="00EA264C"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736" w:type="pct"/>
            <w:gridSpan w:val="5"/>
            <w:tcBorders>
              <w:top w:val="single" w:sz="4" w:space="0" w:color="auto"/>
              <w:left w:val="nil"/>
              <w:bottom w:val="single" w:sz="4" w:space="0" w:color="auto"/>
              <w:right w:val="single" w:sz="4" w:space="0" w:color="000000"/>
            </w:tcBorders>
            <w:shd w:val="clear" w:color="auto" w:fill="auto"/>
            <w:hideMark/>
          </w:tcPr>
          <w:p w14:paraId="4D97E111" w14:textId="77777777" w:rsidR="00EA264C" w:rsidRPr="00007ECC" w:rsidRDefault="00EA264C" w:rsidP="003335DC">
            <w:pPr>
              <w:spacing w:after="0" w:line="240" w:lineRule="auto"/>
              <w:rPr>
                <w:rFonts w:cs="Calibri"/>
                <w:sz w:val="16"/>
                <w:szCs w:val="16"/>
                <w:lang w:val="en-GB" w:eastAsia="da-DK"/>
              </w:rPr>
            </w:pPr>
            <w:r w:rsidRPr="00007ECC">
              <w:rPr>
                <w:rFonts w:cs="Calibri"/>
                <w:sz w:val="16"/>
                <w:szCs w:val="16"/>
                <w:lang w:val="en-GB" w:eastAsia="da-DK"/>
              </w:rPr>
              <w:t>NH</w:t>
            </w:r>
            <w:r w:rsidRPr="00007ECC">
              <w:rPr>
                <w:rFonts w:cs="Calibri"/>
                <w:sz w:val="16"/>
                <w:szCs w:val="16"/>
                <w:vertAlign w:val="subscript"/>
                <w:lang w:val="en-GB" w:eastAsia="da-DK"/>
              </w:rPr>
              <w:t>3</w:t>
            </w:r>
          </w:p>
        </w:tc>
      </w:tr>
      <w:tr w:rsidR="00EA264C" w:rsidRPr="00007ECC" w14:paraId="1140EFA2" w14:textId="77777777" w:rsidTr="00D34E9B">
        <w:trPr>
          <w:trHeight w:val="225"/>
        </w:trPr>
        <w:tc>
          <w:tcPr>
            <w:tcW w:w="1264" w:type="pct"/>
            <w:vMerge w:val="restart"/>
            <w:tcBorders>
              <w:top w:val="nil"/>
              <w:left w:val="single" w:sz="4" w:space="0" w:color="auto"/>
              <w:bottom w:val="single" w:sz="4" w:space="0" w:color="auto"/>
              <w:right w:val="single" w:sz="4" w:space="0" w:color="auto"/>
            </w:tcBorders>
            <w:shd w:val="clear" w:color="000000" w:fill="C0C0C0"/>
            <w:hideMark/>
          </w:tcPr>
          <w:p w14:paraId="236B760B" w14:textId="77777777" w:rsidR="00EA264C" w:rsidRPr="00007ECC" w:rsidRDefault="00EA264C"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630" w:type="pct"/>
            <w:vMerge w:val="restart"/>
            <w:tcBorders>
              <w:top w:val="nil"/>
              <w:left w:val="single" w:sz="4" w:space="0" w:color="auto"/>
              <w:bottom w:val="single" w:sz="4" w:space="0" w:color="auto"/>
              <w:right w:val="single" w:sz="4" w:space="0" w:color="auto"/>
            </w:tcBorders>
            <w:shd w:val="clear" w:color="000000" w:fill="C0C0C0"/>
            <w:hideMark/>
          </w:tcPr>
          <w:p w14:paraId="6C9C4BDA" w14:textId="77777777" w:rsidR="00EA264C" w:rsidRPr="00007ECC" w:rsidRDefault="00EA264C"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574" w:type="pct"/>
            <w:vMerge w:val="restart"/>
            <w:tcBorders>
              <w:top w:val="nil"/>
              <w:left w:val="single" w:sz="4" w:space="0" w:color="auto"/>
              <w:bottom w:val="single" w:sz="4" w:space="0" w:color="auto"/>
              <w:right w:val="single" w:sz="4" w:space="0" w:color="auto"/>
            </w:tcBorders>
            <w:shd w:val="clear" w:color="000000" w:fill="C0C0C0"/>
            <w:hideMark/>
          </w:tcPr>
          <w:p w14:paraId="4316CB74" w14:textId="77777777" w:rsidR="00EA264C" w:rsidRPr="00007ECC" w:rsidRDefault="00EA264C"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058" w:type="pct"/>
            <w:gridSpan w:val="2"/>
            <w:tcBorders>
              <w:top w:val="single" w:sz="4" w:space="0" w:color="auto"/>
              <w:left w:val="nil"/>
              <w:bottom w:val="single" w:sz="4" w:space="0" w:color="auto"/>
              <w:right w:val="single" w:sz="4" w:space="0" w:color="auto"/>
            </w:tcBorders>
            <w:shd w:val="clear" w:color="000000" w:fill="C0C0C0"/>
            <w:hideMark/>
          </w:tcPr>
          <w:p w14:paraId="5C87F249" w14:textId="77777777" w:rsidR="00EA264C" w:rsidRPr="00007ECC" w:rsidRDefault="00EA264C"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475" w:type="pct"/>
            <w:vMerge w:val="restart"/>
            <w:tcBorders>
              <w:top w:val="nil"/>
              <w:left w:val="single" w:sz="4" w:space="0" w:color="auto"/>
              <w:bottom w:val="single" w:sz="4" w:space="0" w:color="auto"/>
              <w:right w:val="single" w:sz="4" w:space="0" w:color="auto"/>
            </w:tcBorders>
            <w:shd w:val="clear" w:color="000000" w:fill="C0C0C0"/>
            <w:hideMark/>
          </w:tcPr>
          <w:p w14:paraId="6666CFDB" w14:textId="77777777" w:rsidR="00EA264C" w:rsidRPr="00007ECC" w:rsidRDefault="00EA264C"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EA264C" w:rsidRPr="00007ECC" w14:paraId="367D7056" w14:textId="77777777" w:rsidTr="00D34E9B">
        <w:trPr>
          <w:trHeight w:val="225"/>
        </w:trPr>
        <w:tc>
          <w:tcPr>
            <w:tcW w:w="1264" w:type="pct"/>
            <w:vMerge/>
            <w:tcBorders>
              <w:top w:val="nil"/>
              <w:left w:val="single" w:sz="4" w:space="0" w:color="auto"/>
              <w:bottom w:val="single" w:sz="4" w:space="0" w:color="auto"/>
              <w:right w:val="single" w:sz="4" w:space="0" w:color="auto"/>
            </w:tcBorders>
            <w:vAlign w:val="center"/>
            <w:hideMark/>
          </w:tcPr>
          <w:p w14:paraId="0335E2FC" w14:textId="77777777" w:rsidR="00EA264C" w:rsidRPr="00007ECC" w:rsidRDefault="00EA264C" w:rsidP="003335DC">
            <w:pPr>
              <w:spacing w:after="0" w:line="240" w:lineRule="auto"/>
              <w:rPr>
                <w:rFonts w:ascii="Calibri" w:hAnsi="Calibri" w:cs="Calibri"/>
                <w:b/>
                <w:bCs/>
                <w:sz w:val="16"/>
                <w:szCs w:val="16"/>
                <w:lang w:val="en-GB" w:eastAsia="da-DK"/>
              </w:rPr>
            </w:pPr>
          </w:p>
        </w:tc>
        <w:tc>
          <w:tcPr>
            <w:tcW w:w="630" w:type="pct"/>
            <w:vMerge/>
            <w:tcBorders>
              <w:top w:val="nil"/>
              <w:left w:val="single" w:sz="4" w:space="0" w:color="auto"/>
              <w:bottom w:val="single" w:sz="4" w:space="0" w:color="auto"/>
              <w:right w:val="single" w:sz="4" w:space="0" w:color="auto"/>
            </w:tcBorders>
            <w:vAlign w:val="center"/>
            <w:hideMark/>
          </w:tcPr>
          <w:p w14:paraId="45519BD0" w14:textId="77777777" w:rsidR="00EA264C" w:rsidRPr="00007ECC" w:rsidRDefault="00EA264C" w:rsidP="003335DC">
            <w:pPr>
              <w:spacing w:after="0" w:line="240" w:lineRule="auto"/>
              <w:rPr>
                <w:rFonts w:ascii="Calibri" w:hAnsi="Calibri" w:cs="Calibri"/>
                <w:b/>
                <w:bCs/>
                <w:sz w:val="16"/>
                <w:szCs w:val="16"/>
                <w:lang w:val="en-GB" w:eastAsia="da-DK"/>
              </w:rPr>
            </w:pPr>
          </w:p>
        </w:tc>
        <w:tc>
          <w:tcPr>
            <w:tcW w:w="574" w:type="pct"/>
            <w:vMerge/>
            <w:tcBorders>
              <w:top w:val="nil"/>
              <w:left w:val="single" w:sz="4" w:space="0" w:color="auto"/>
              <w:bottom w:val="single" w:sz="4" w:space="0" w:color="auto"/>
              <w:right w:val="single" w:sz="4" w:space="0" w:color="auto"/>
            </w:tcBorders>
            <w:vAlign w:val="center"/>
            <w:hideMark/>
          </w:tcPr>
          <w:p w14:paraId="66D3523B" w14:textId="77777777" w:rsidR="00EA264C" w:rsidRPr="00007ECC" w:rsidRDefault="00EA264C" w:rsidP="003335DC">
            <w:pPr>
              <w:spacing w:after="0" w:line="240" w:lineRule="auto"/>
              <w:rPr>
                <w:rFonts w:ascii="Calibri" w:hAnsi="Calibri" w:cs="Calibri"/>
                <w:b/>
                <w:bCs/>
                <w:sz w:val="16"/>
                <w:szCs w:val="16"/>
                <w:lang w:val="en-GB" w:eastAsia="da-DK"/>
              </w:rPr>
            </w:pPr>
          </w:p>
        </w:tc>
        <w:tc>
          <w:tcPr>
            <w:tcW w:w="529" w:type="pct"/>
            <w:tcBorders>
              <w:top w:val="nil"/>
              <w:left w:val="nil"/>
              <w:bottom w:val="single" w:sz="4" w:space="0" w:color="auto"/>
              <w:right w:val="single" w:sz="4" w:space="0" w:color="auto"/>
            </w:tcBorders>
            <w:shd w:val="clear" w:color="000000" w:fill="C0C0C0"/>
            <w:hideMark/>
          </w:tcPr>
          <w:p w14:paraId="54067FD8" w14:textId="77777777" w:rsidR="00EA264C" w:rsidRPr="00007ECC" w:rsidRDefault="00EA264C"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529" w:type="pct"/>
            <w:tcBorders>
              <w:top w:val="nil"/>
              <w:left w:val="nil"/>
              <w:bottom w:val="single" w:sz="4" w:space="0" w:color="auto"/>
              <w:right w:val="single" w:sz="4" w:space="0" w:color="auto"/>
            </w:tcBorders>
            <w:shd w:val="clear" w:color="000000" w:fill="C0C0C0"/>
            <w:hideMark/>
          </w:tcPr>
          <w:p w14:paraId="18635637" w14:textId="77777777" w:rsidR="00EA264C" w:rsidRPr="00007ECC" w:rsidRDefault="00EA264C"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475" w:type="pct"/>
            <w:vMerge/>
            <w:tcBorders>
              <w:top w:val="nil"/>
              <w:left w:val="single" w:sz="4" w:space="0" w:color="auto"/>
              <w:bottom w:val="single" w:sz="4" w:space="0" w:color="auto"/>
              <w:right w:val="single" w:sz="4" w:space="0" w:color="auto"/>
            </w:tcBorders>
            <w:vAlign w:val="center"/>
            <w:hideMark/>
          </w:tcPr>
          <w:p w14:paraId="35EF402B" w14:textId="77777777" w:rsidR="00EA264C" w:rsidRPr="00007ECC" w:rsidRDefault="00EA264C" w:rsidP="003335DC">
            <w:pPr>
              <w:spacing w:after="0" w:line="240" w:lineRule="auto"/>
              <w:rPr>
                <w:rFonts w:cs="Calibri"/>
                <w:b/>
                <w:bCs/>
                <w:sz w:val="16"/>
                <w:szCs w:val="16"/>
                <w:lang w:val="en-GB" w:eastAsia="da-DK"/>
              </w:rPr>
            </w:pPr>
          </w:p>
        </w:tc>
      </w:tr>
      <w:tr w:rsidR="00EA264C" w:rsidRPr="00007ECC" w14:paraId="0D1B81ED" w14:textId="77777777" w:rsidTr="00D34E9B">
        <w:trPr>
          <w:trHeight w:val="57"/>
        </w:trPr>
        <w:tc>
          <w:tcPr>
            <w:tcW w:w="1264" w:type="pct"/>
            <w:tcBorders>
              <w:top w:val="nil"/>
              <w:left w:val="single" w:sz="4" w:space="0" w:color="auto"/>
              <w:bottom w:val="single" w:sz="4" w:space="0" w:color="auto"/>
              <w:right w:val="single" w:sz="4" w:space="0" w:color="auto"/>
            </w:tcBorders>
            <w:shd w:val="clear" w:color="auto" w:fill="auto"/>
            <w:hideMark/>
          </w:tcPr>
          <w:p w14:paraId="054B6E5C" w14:textId="77777777" w:rsidR="00EA264C" w:rsidRPr="00007ECC" w:rsidRDefault="00F12132"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NO</w:t>
            </w:r>
            <w:r w:rsidRPr="00007ECC">
              <w:rPr>
                <w:rFonts w:cs="Calibri"/>
                <w:sz w:val="16"/>
                <w:szCs w:val="16"/>
                <w:vertAlign w:val="subscript"/>
                <w:lang w:val="en-GB" w:eastAsia="da-DK"/>
              </w:rPr>
              <w:t>X</w:t>
            </w:r>
          </w:p>
        </w:tc>
        <w:tc>
          <w:tcPr>
            <w:tcW w:w="630" w:type="pct"/>
            <w:tcBorders>
              <w:top w:val="nil"/>
              <w:left w:val="nil"/>
              <w:bottom w:val="single" w:sz="4" w:space="0" w:color="auto"/>
              <w:right w:val="single" w:sz="4" w:space="0" w:color="auto"/>
            </w:tcBorders>
            <w:shd w:val="clear" w:color="auto" w:fill="auto"/>
            <w:hideMark/>
          </w:tcPr>
          <w:p w14:paraId="39D56E1A"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158</w:t>
            </w:r>
          </w:p>
        </w:tc>
        <w:tc>
          <w:tcPr>
            <w:tcW w:w="574" w:type="pct"/>
            <w:tcBorders>
              <w:top w:val="nil"/>
              <w:left w:val="nil"/>
              <w:bottom w:val="single" w:sz="4" w:space="0" w:color="auto"/>
              <w:right w:val="single" w:sz="4" w:space="0" w:color="auto"/>
            </w:tcBorders>
            <w:shd w:val="clear" w:color="auto" w:fill="auto"/>
            <w:hideMark/>
          </w:tcPr>
          <w:p w14:paraId="4BEDBB81"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29" w:type="pct"/>
            <w:tcBorders>
              <w:top w:val="nil"/>
              <w:left w:val="nil"/>
              <w:bottom w:val="single" w:sz="4" w:space="0" w:color="auto"/>
              <w:right w:val="single" w:sz="4" w:space="0" w:color="auto"/>
            </w:tcBorders>
            <w:shd w:val="clear" w:color="auto" w:fill="auto"/>
            <w:hideMark/>
          </w:tcPr>
          <w:p w14:paraId="7A3F1874" w14:textId="77777777" w:rsidR="00EA264C" w:rsidRPr="00007ECC" w:rsidRDefault="0051299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529" w:type="pct"/>
            <w:tcBorders>
              <w:top w:val="nil"/>
              <w:left w:val="nil"/>
              <w:bottom w:val="single" w:sz="4" w:space="0" w:color="auto"/>
              <w:right w:val="single" w:sz="4" w:space="0" w:color="auto"/>
            </w:tcBorders>
            <w:shd w:val="clear" w:color="auto" w:fill="auto"/>
            <w:hideMark/>
          </w:tcPr>
          <w:p w14:paraId="619A1D1D" w14:textId="77777777" w:rsidR="00EA264C" w:rsidRPr="00007ECC" w:rsidRDefault="0051299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1475" w:type="pct"/>
            <w:tcBorders>
              <w:top w:val="nil"/>
              <w:left w:val="nil"/>
              <w:bottom w:val="single" w:sz="4" w:space="0" w:color="auto"/>
              <w:right w:val="single" w:sz="4" w:space="0" w:color="auto"/>
            </w:tcBorders>
            <w:shd w:val="clear" w:color="auto" w:fill="auto"/>
            <w:hideMark/>
          </w:tcPr>
          <w:p w14:paraId="705BCEDA" w14:textId="77777777" w:rsidR="00EA264C" w:rsidRPr="00007ECC" w:rsidRDefault="00EA264C" w:rsidP="003335DC">
            <w:pPr>
              <w:spacing w:after="0" w:line="240" w:lineRule="auto"/>
              <w:rPr>
                <w:lang w:val="en-GB"/>
              </w:rPr>
            </w:pPr>
            <w:r w:rsidRPr="00007ECC">
              <w:rPr>
                <w:rFonts w:cs="Calibri"/>
                <w:sz w:val="16"/>
                <w:szCs w:val="16"/>
                <w:lang w:val="en-GB" w:eastAsia="da-DK"/>
              </w:rPr>
              <w:t>US EPA, 1998</w:t>
            </w:r>
          </w:p>
        </w:tc>
      </w:tr>
      <w:tr w:rsidR="00EA264C" w:rsidRPr="00007ECC" w14:paraId="758BE886" w14:textId="77777777" w:rsidTr="00D34E9B">
        <w:trPr>
          <w:trHeight w:val="57"/>
        </w:trPr>
        <w:tc>
          <w:tcPr>
            <w:tcW w:w="1264" w:type="pct"/>
            <w:tcBorders>
              <w:top w:val="nil"/>
              <w:left w:val="single" w:sz="4" w:space="0" w:color="auto"/>
              <w:bottom w:val="single" w:sz="4" w:space="0" w:color="auto"/>
              <w:right w:val="single" w:sz="4" w:space="0" w:color="auto"/>
            </w:tcBorders>
            <w:shd w:val="clear" w:color="auto" w:fill="auto"/>
            <w:hideMark/>
          </w:tcPr>
          <w:p w14:paraId="735416F8"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w:t>
            </w:r>
          </w:p>
        </w:tc>
        <w:tc>
          <w:tcPr>
            <w:tcW w:w="630" w:type="pct"/>
            <w:tcBorders>
              <w:top w:val="nil"/>
              <w:left w:val="nil"/>
              <w:bottom w:val="single" w:sz="4" w:space="0" w:color="auto"/>
              <w:right w:val="single" w:sz="4" w:space="0" w:color="auto"/>
            </w:tcBorders>
            <w:shd w:val="clear" w:color="auto" w:fill="auto"/>
            <w:hideMark/>
          </w:tcPr>
          <w:p w14:paraId="7C0218EF"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4787</w:t>
            </w:r>
          </w:p>
        </w:tc>
        <w:tc>
          <w:tcPr>
            <w:tcW w:w="574" w:type="pct"/>
            <w:tcBorders>
              <w:top w:val="nil"/>
              <w:left w:val="nil"/>
              <w:bottom w:val="single" w:sz="4" w:space="0" w:color="auto"/>
              <w:right w:val="single" w:sz="4" w:space="0" w:color="auto"/>
            </w:tcBorders>
            <w:shd w:val="clear" w:color="auto" w:fill="auto"/>
            <w:hideMark/>
          </w:tcPr>
          <w:p w14:paraId="778377F1"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29" w:type="pct"/>
            <w:tcBorders>
              <w:top w:val="nil"/>
              <w:left w:val="nil"/>
              <w:bottom w:val="single" w:sz="4" w:space="0" w:color="auto"/>
              <w:right w:val="single" w:sz="4" w:space="0" w:color="auto"/>
            </w:tcBorders>
            <w:shd w:val="clear" w:color="auto" w:fill="auto"/>
            <w:hideMark/>
          </w:tcPr>
          <w:p w14:paraId="099D40C8"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3000</w:t>
            </w:r>
          </w:p>
        </w:tc>
        <w:tc>
          <w:tcPr>
            <w:tcW w:w="529" w:type="pct"/>
            <w:tcBorders>
              <w:top w:val="nil"/>
              <w:left w:val="nil"/>
              <w:bottom w:val="single" w:sz="4" w:space="0" w:color="auto"/>
              <w:right w:val="single" w:sz="4" w:space="0" w:color="auto"/>
            </w:tcBorders>
            <w:shd w:val="clear" w:color="auto" w:fill="auto"/>
            <w:hideMark/>
          </w:tcPr>
          <w:p w14:paraId="70CADF3E"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7000</w:t>
            </w:r>
          </w:p>
        </w:tc>
        <w:tc>
          <w:tcPr>
            <w:tcW w:w="1475" w:type="pct"/>
            <w:tcBorders>
              <w:top w:val="nil"/>
              <w:left w:val="nil"/>
              <w:bottom w:val="single" w:sz="4" w:space="0" w:color="auto"/>
              <w:right w:val="single" w:sz="4" w:space="0" w:color="auto"/>
            </w:tcBorders>
            <w:shd w:val="clear" w:color="auto" w:fill="auto"/>
            <w:hideMark/>
          </w:tcPr>
          <w:p w14:paraId="31E33C45" w14:textId="77777777" w:rsidR="00EA264C" w:rsidRPr="00007ECC" w:rsidRDefault="00EA264C" w:rsidP="003335DC">
            <w:pPr>
              <w:spacing w:after="0" w:line="240" w:lineRule="auto"/>
              <w:rPr>
                <w:lang w:val="en-GB"/>
              </w:rPr>
            </w:pPr>
            <w:r w:rsidRPr="00007ECC">
              <w:rPr>
                <w:rFonts w:cs="Calibri"/>
                <w:sz w:val="16"/>
                <w:szCs w:val="16"/>
                <w:lang w:val="en-GB" w:eastAsia="da-DK"/>
              </w:rPr>
              <w:t>US EPA, 1998</w:t>
            </w:r>
          </w:p>
        </w:tc>
      </w:tr>
      <w:tr w:rsidR="00EA264C" w:rsidRPr="00007ECC" w14:paraId="1D9C4F2B" w14:textId="77777777" w:rsidTr="00D34E9B">
        <w:trPr>
          <w:trHeight w:val="57"/>
        </w:trPr>
        <w:tc>
          <w:tcPr>
            <w:tcW w:w="1264" w:type="pct"/>
            <w:tcBorders>
              <w:top w:val="nil"/>
              <w:left w:val="single" w:sz="4" w:space="0" w:color="auto"/>
              <w:bottom w:val="single" w:sz="4" w:space="0" w:color="auto"/>
              <w:right w:val="single" w:sz="4" w:space="0" w:color="auto"/>
            </w:tcBorders>
            <w:shd w:val="clear" w:color="auto" w:fill="auto"/>
            <w:hideMark/>
          </w:tcPr>
          <w:p w14:paraId="13644522"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NMVOC</w:t>
            </w:r>
          </w:p>
        </w:tc>
        <w:tc>
          <w:tcPr>
            <w:tcW w:w="630" w:type="pct"/>
            <w:tcBorders>
              <w:top w:val="nil"/>
              <w:left w:val="nil"/>
              <w:bottom w:val="single" w:sz="4" w:space="0" w:color="auto"/>
              <w:right w:val="single" w:sz="4" w:space="0" w:color="auto"/>
            </w:tcBorders>
            <w:shd w:val="clear" w:color="auto" w:fill="auto"/>
            <w:hideMark/>
          </w:tcPr>
          <w:p w14:paraId="08BCE4EC"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174</w:t>
            </w:r>
          </w:p>
        </w:tc>
        <w:tc>
          <w:tcPr>
            <w:tcW w:w="574" w:type="pct"/>
            <w:tcBorders>
              <w:top w:val="nil"/>
              <w:left w:val="nil"/>
              <w:bottom w:val="single" w:sz="4" w:space="0" w:color="auto"/>
              <w:right w:val="single" w:sz="4" w:space="0" w:color="auto"/>
            </w:tcBorders>
            <w:shd w:val="clear" w:color="auto" w:fill="auto"/>
            <w:hideMark/>
          </w:tcPr>
          <w:p w14:paraId="51A6F4B8"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29" w:type="pct"/>
            <w:tcBorders>
              <w:top w:val="nil"/>
              <w:left w:val="nil"/>
              <w:bottom w:val="single" w:sz="4" w:space="0" w:color="auto"/>
              <w:right w:val="single" w:sz="4" w:space="0" w:color="auto"/>
            </w:tcBorders>
            <w:shd w:val="clear" w:color="auto" w:fill="auto"/>
            <w:hideMark/>
          </w:tcPr>
          <w:p w14:paraId="0D071F86" w14:textId="77777777" w:rsidR="00EA264C" w:rsidRPr="00007ECC" w:rsidRDefault="0051299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87</w:t>
            </w:r>
          </w:p>
        </w:tc>
        <w:tc>
          <w:tcPr>
            <w:tcW w:w="529" w:type="pct"/>
            <w:tcBorders>
              <w:top w:val="nil"/>
              <w:left w:val="nil"/>
              <w:bottom w:val="single" w:sz="4" w:space="0" w:color="auto"/>
              <w:right w:val="single" w:sz="4" w:space="0" w:color="auto"/>
            </w:tcBorders>
            <w:shd w:val="clear" w:color="auto" w:fill="auto"/>
            <w:hideMark/>
          </w:tcPr>
          <w:p w14:paraId="655101A3" w14:textId="77777777" w:rsidR="00EA264C" w:rsidRPr="00007ECC" w:rsidRDefault="0051299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260</w:t>
            </w:r>
          </w:p>
        </w:tc>
        <w:tc>
          <w:tcPr>
            <w:tcW w:w="1475" w:type="pct"/>
            <w:tcBorders>
              <w:top w:val="nil"/>
              <w:left w:val="nil"/>
              <w:bottom w:val="single" w:sz="4" w:space="0" w:color="auto"/>
              <w:right w:val="single" w:sz="4" w:space="0" w:color="auto"/>
            </w:tcBorders>
            <w:shd w:val="clear" w:color="auto" w:fill="auto"/>
            <w:hideMark/>
          </w:tcPr>
          <w:p w14:paraId="6FB8BFA0" w14:textId="77777777" w:rsidR="00EA264C" w:rsidRPr="00007ECC" w:rsidRDefault="00EA264C" w:rsidP="003335DC">
            <w:pPr>
              <w:spacing w:after="0" w:line="240" w:lineRule="auto"/>
              <w:rPr>
                <w:lang w:val="en-GB"/>
              </w:rPr>
            </w:pPr>
            <w:r w:rsidRPr="00007ECC">
              <w:rPr>
                <w:rFonts w:cs="Calibri"/>
                <w:sz w:val="16"/>
                <w:szCs w:val="16"/>
                <w:lang w:val="en-GB" w:eastAsia="da-DK"/>
              </w:rPr>
              <w:t>US EPA, 1998</w:t>
            </w:r>
          </w:p>
        </w:tc>
      </w:tr>
      <w:tr w:rsidR="00EA264C" w:rsidRPr="00007ECC" w14:paraId="3227974A"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1095E9C8" w14:textId="77777777" w:rsidR="00EA264C" w:rsidRPr="00007ECC" w:rsidRDefault="00EA264C"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SOx</w:t>
            </w:r>
            <w:proofErr w:type="spellEnd"/>
          </w:p>
        </w:tc>
        <w:tc>
          <w:tcPr>
            <w:tcW w:w="630" w:type="pct"/>
            <w:tcBorders>
              <w:top w:val="nil"/>
              <w:left w:val="nil"/>
              <w:bottom w:val="single" w:sz="4" w:space="0" w:color="auto"/>
              <w:right w:val="single" w:sz="4" w:space="0" w:color="auto"/>
            </w:tcBorders>
            <w:shd w:val="clear" w:color="auto" w:fill="auto"/>
            <w:hideMark/>
          </w:tcPr>
          <w:p w14:paraId="62366A3B"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900</w:t>
            </w:r>
          </w:p>
        </w:tc>
        <w:tc>
          <w:tcPr>
            <w:tcW w:w="574" w:type="pct"/>
            <w:tcBorders>
              <w:top w:val="nil"/>
              <w:left w:val="nil"/>
              <w:bottom w:val="single" w:sz="4" w:space="0" w:color="auto"/>
              <w:right w:val="single" w:sz="4" w:space="0" w:color="auto"/>
            </w:tcBorders>
            <w:shd w:val="clear" w:color="auto" w:fill="auto"/>
            <w:hideMark/>
          </w:tcPr>
          <w:p w14:paraId="5C964BB3"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29" w:type="pct"/>
            <w:tcBorders>
              <w:top w:val="nil"/>
              <w:left w:val="nil"/>
              <w:bottom w:val="single" w:sz="4" w:space="0" w:color="auto"/>
              <w:right w:val="single" w:sz="4" w:space="0" w:color="auto"/>
            </w:tcBorders>
            <w:shd w:val="clear" w:color="auto" w:fill="auto"/>
            <w:hideMark/>
          </w:tcPr>
          <w:p w14:paraId="0CE2EBF2"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540</w:t>
            </w:r>
          </w:p>
        </w:tc>
        <w:tc>
          <w:tcPr>
            <w:tcW w:w="529" w:type="pct"/>
            <w:tcBorders>
              <w:top w:val="nil"/>
              <w:left w:val="nil"/>
              <w:bottom w:val="single" w:sz="4" w:space="0" w:color="auto"/>
              <w:right w:val="single" w:sz="4" w:space="0" w:color="auto"/>
            </w:tcBorders>
            <w:shd w:val="clear" w:color="auto" w:fill="auto"/>
            <w:hideMark/>
          </w:tcPr>
          <w:p w14:paraId="78825530"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1000</w:t>
            </w:r>
          </w:p>
        </w:tc>
        <w:tc>
          <w:tcPr>
            <w:tcW w:w="1475" w:type="pct"/>
            <w:tcBorders>
              <w:top w:val="nil"/>
              <w:left w:val="nil"/>
              <w:bottom w:val="single" w:sz="4" w:space="0" w:color="auto"/>
              <w:right w:val="single" w:sz="4" w:space="0" w:color="auto"/>
            </w:tcBorders>
            <w:shd w:val="clear" w:color="auto" w:fill="auto"/>
            <w:hideMark/>
          </w:tcPr>
          <w:p w14:paraId="3B0B0E12" w14:textId="43B9395E" w:rsidR="00EA264C"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A264C" w:rsidRPr="00007ECC">
              <w:rPr>
                <w:rFonts w:cs="Calibri"/>
                <w:sz w:val="16"/>
                <w:szCs w:val="16"/>
                <w:lang w:val="en-GB" w:eastAsia="da-DK"/>
              </w:rPr>
              <w:t xml:space="preserve"> chapter B216</w:t>
            </w:r>
          </w:p>
        </w:tc>
      </w:tr>
      <w:tr w:rsidR="00EA264C" w:rsidRPr="00007ECC" w14:paraId="06BC75BF"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33E3C80D"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TSP</w:t>
            </w:r>
          </w:p>
        </w:tc>
        <w:tc>
          <w:tcPr>
            <w:tcW w:w="630" w:type="pct"/>
            <w:tcBorders>
              <w:top w:val="nil"/>
              <w:left w:val="nil"/>
              <w:bottom w:val="single" w:sz="4" w:space="0" w:color="auto"/>
              <w:right w:val="single" w:sz="4" w:space="0" w:color="auto"/>
            </w:tcBorders>
            <w:shd w:val="clear" w:color="auto" w:fill="auto"/>
            <w:hideMark/>
          </w:tcPr>
          <w:p w14:paraId="447E7037"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261</w:t>
            </w:r>
          </w:p>
        </w:tc>
        <w:tc>
          <w:tcPr>
            <w:tcW w:w="574" w:type="pct"/>
            <w:tcBorders>
              <w:top w:val="nil"/>
              <w:left w:val="nil"/>
              <w:bottom w:val="single" w:sz="4" w:space="0" w:color="auto"/>
              <w:right w:val="single" w:sz="4" w:space="0" w:color="auto"/>
            </w:tcBorders>
            <w:shd w:val="clear" w:color="auto" w:fill="auto"/>
            <w:hideMark/>
          </w:tcPr>
          <w:p w14:paraId="41A3D17C"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29" w:type="pct"/>
            <w:tcBorders>
              <w:top w:val="nil"/>
              <w:left w:val="nil"/>
              <w:bottom w:val="single" w:sz="4" w:space="0" w:color="auto"/>
              <w:right w:val="single" w:sz="4" w:space="0" w:color="auto"/>
            </w:tcBorders>
            <w:shd w:val="clear" w:color="auto" w:fill="auto"/>
            <w:hideMark/>
          </w:tcPr>
          <w:p w14:paraId="44A86447" w14:textId="77777777" w:rsidR="00EA264C" w:rsidRPr="00007ECC" w:rsidRDefault="0051299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130</w:t>
            </w:r>
          </w:p>
        </w:tc>
        <w:tc>
          <w:tcPr>
            <w:tcW w:w="529" w:type="pct"/>
            <w:tcBorders>
              <w:top w:val="nil"/>
              <w:left w:val="nil"/>
              <w:bottom w:val="single" w:sz="4" w:space="0" w:color="auto"/>
              <w:right w:val="single" w:sz="4" w:space="0" w:color="auto"/>
            </w:tcBorders>
            <w:shd w:val="clear" w:color="auto" w:fill="auto"/>
            <w:hideMark/>
          </w:tcPr>
          <w:p w14:paraId="0B1BD6A8" w14:textId="77777777" w:rsidR="00EA264C" w:rsidRPr="00007ECC" w:rsidRDefault="0051299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400</w:t>
            </w:r>
          </w:p>
        </w:tc>
        <w:tc>
          <w:tcPr>
            <w:tcW w:w="1475" w:type="pct"/>
            <w:tcBorders>
              <w:top w:val="nil"/>
              <w:left w:val="nil"/>
              <w:bottom w:val="single" w:sz="4" w:space="0" w:color="auto"/>
              <w:right w:val="single" w:sz="4" w:space="0" w:color="auto"/>
            </w:tcBorders>
            <w:shd w:val="clear" w:color="auto" w:fill="auto"/>
            <w:hideMark/>
          </w:tcPr>
          <w:p w14:paraId="46069CDC" w14:textId="77777777" w:rsidR="00EA264C" w:rsidRPr="00007ECC" w:rsidRDefault="00EA264C" w:rsidP="003335DC">
            <w:pPr>
              <w:spacing w:after="0" w:line="240" w:lineRule="auto"/>
              <w:rPr>
                <w:rFonts w:cs="Calibri"/>
                <w:sz w:val="16"/>
                <w:szCs w:val="16"/>
                <w:lang w:val="en-GB" w:eastAsia="da-DK"/>
              </w:rPr>
            </w:pPr>
            <w:r w:rsidRPr="00007ECC">
              <w:rPr>
                <w:rFonts w:cs="Calibri"/>
                <w:sz w:val="16"/>
                <w:szCs w:val="16"/>
                <w:lang w:val="en-GB" w:eastAsia="da-DK"/>
              </w:rPr>
              <w:t>US EPA, 1998</w:t>
            </w:r>
          </w:p>
        </w:tc>
      </w:tr>
      <w:tr w:rsidR="00EA264C" w:rsidRPr="00007ECC" w14:paraId="4F2864A1"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06FDE15A"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10</w:t>
            </w:r>
          </w:p>
        </w:tc>
        <w:tc>
          <w:tcPr>
            <w:tcW w:w="630" w:type="pct"/>
            <w:tcBorders>
              <w:top w:val="nil"/>
              <w:left w:val="nil"/>
              <w:bottom w:val="single" w:sz="4" w:space="0" w:color="auto"/>
              <w:right w:val="single" w:sz="4" w:space="0" w:color="auto"/>
            </w:tcBorders>
            <w:shd w:val="clear" w:color="auto" w:fill="auto"/>
            <w:hideMark/>
          </w:tcPr>
          <w:p w14:paraId="54BAFFAD" w14:textId="77777777" w:rsidR="00EA264C" w:rsidRPr="00007ECC" w:rsidRDefault="0051299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225</w:t>
            </w:r>
          </w:p>
        </w:tc>
        <w:tc>
          <w:tcPr>
            <w:tcW w:w="574" w:type="pct"/>
            <w:tcBorders>
              <w:top w:val="nil"/>
              <w:left w:val="nil"/>
              <w:bottom w:val="single" w:sz="4" w:space="0" w:color="auto"/>
              <w:right w:val="single" w:sz="4" w:space="0" w:color="auto"/>
            </w:tcBorders>
            <w:shd w:val="clear" w:color="auto" w:fill="auto"/>
            <w:hideMark/>
          </w:tcPr>
          <w:p w14:paraId="24EF82B7"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29" w:type="pct"/>
            <w:tcBorders>
              <w:top w:val="nil"/>
              <w:left w:val="nil"/>
              <w:bottom w:val="single" w:sz="4" w:space="0" w:color="auto"/>
              <w:right w:val="single" w:sz="4" w:space="0" w:color="auto"/>
            </w:tcBorders>
            <w:shd w:val="clear" w:color="auto" w:fill="auto"/>
            <w:hideMark/>
          </w:tcPr>
          <w:p w14:paraId="13766B6B" w14:textId="77777777" w:rsidR="00EA264C" w:rsidRPr="00007ECC" w:rsidRDefault="0051299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113</w:t>
            </w:r>
          </w:p>
        </w:tc>
        <w:tc>
          <w:tcPr>
            <w:tcW w:w="529" w:type="pct"/>
            <w:tcBorders>
              <w:top w:val="nil"/>
              <w:left w:val="nil"/>
              <w:bottom w:val="single" w:sz="4" w:space="0" w:color="auto"/>
              <w:right w:val="single" w:sz="4" w:space="0" w:color="auto"/>
            </w:tcBorders>
            <w:shd w:val="clear" w:color="auto" w:fill="auto"/>
            <w:hideMark/>
          </w:tcPr>
          <w:p w14:paraId="41039F8B" w14:textId="77777777" w:rsidR="00EA264C" w:rsidRPr="00007ECC" w:rsidRDefault="0051299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338</w:t>
            </w:r>
          </w:p>
        </w:tc>
        <w:tc>
          <w:tcPr>
            <w:tcW w:w="1475" w:type="pct"/>
            <w:tcBorders>
              <w:top w:val="nil"/>
              <w:left w:val="nil"/>
              <w:bottom w:val="single" w:sz="4" w:space="0" w:color="auto"/>
              <w:right w:val="single" w:sz="4" w:space="0" w:color="auto"/>
            </w:tcBorders>
            <w:shd w:val="clear" w:color="auto" w:fill="auto"/>
          </w:tcPr>
          <w:p w14:paraId="430C6FC3" w14:textId="77777777" w:rsidR="00EA264C" w:rsidRPr="00007ECC" w:rsidRDefault="00512996" w:rsidP="003335DC">
            <w:pPr>
              <w:spacing w:after="0" w:line="240" w:lineRule="auto"/>
              <w:rPr>
                <w:rFonts w:cs="Calibri"/>
                <w:sz w:val="16"/>
                <w:szCs w:val="16"/>
                <w:lang w:val="en-GB" w:eastAsia="da-DK"/>
              </w:rPr>
            </w:pPr>
            <w:proofErr w:type="spellStart"/>
            <w:r w:rsidRPr="00007ECC">
              <w:rPr>
                <w:rFonts w:cs="Calibri"/>
                <w:sz w:val="16"/>
                <w:szCs w:val="16"/>
                <w:lang w:val="en-GB" w:eastAsia="da-DK"/>
              </w:rPr>
              <w:t>Tivari</w:t>
            </w:r>
            <w:proofErr w:type="spellEnd"/>
            <w:r w:rsidRPr="00007ECC">
              <w:rPr>
                <w:rFonts w:cs="Calibri"/>
                <w:sz w:val="16"/>
                <w:szCs w:val="16"/>
                <w:lang w:val="en-GB" w:eastAsia="da-DK"/>
              </w:rPr>
              <w:t xml:space="preserve"> et al., 2012</w:t>
            </w:r>
          </w:p>
        </w:tc>
      </w:tr>
      <w:tr w:rsidR="00EA264C" w:rsidRPr="00007ECC" w14:paraId="69C5CD41"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5BA957B1"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2.5</w:t>
            </w:r>
          </w:p>
        </w:tc>
        <w:tc>
          <w:tcPr>
            <w:tcW w:w="630" w:type="pct"/>
            <w:tcBorders>
              <w:top w:val="nil"/>
              <w:left w:val="nil"/>
              <w:bottom w:val="single" w:sz="4" w:space="0" w:color="auto"/>
              <w:right w:val="single" w:sz="4" w:space="0" w:color="auto"/>
            </w:tcBorders>
            <w:shd w:val="clear" w:color="auto" w:fill="auto"/>
            <w:hideMark/>
          </w:tcPr>
          <w:p w14:paraId="0A960E06" w14:textId="77777777" w:rsidR="00EA264C" w:rsidRPr="00007ECC" w:rsidRDefault="0051299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201</w:t>
            </w:r>
          </w:p>
        </w:tc>
        <w:tc>
          <w:tcPr>
            <w:tcW w:w="574" w:type="pct"/>
            <w:tcBorders>
              <w:top w:val="nil"/>
              <w:left w:val="nil"/>
              <w:bottom w:val="single" w:sz="4" w:space="0" w:color="auto"/>
              <w:right w:val="single" w:sz="4" w:space="0" w:color="auto"/>
            </w:tcBorders>
            <w:shd w:val="clear" w:color="auto" w:fill="auto"/>
            <w:hideMark/>
          </w:tcPr>
          <w:p w14:paraId="39A4C529"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529" w:type="pct"/>
            <w:tcBorders>
              <w:top w:val="nil"/>
              <w:left w:val="nil"/>
              <w:bottom w:val="single" w:sz="4" w:space="0" w:color="auto"/>
              <w:right w:val="single" w:sz="4" w:space="0" w:color="auto"/>
            </w:tcBorders>
            <w:shd w:val="clear" w:color="auto" w:fill="auto"/>
            <w:hideMark/>
          </w:tcPr>
          <w:p w14:paraId="012C8C97" w14:textId="77777777" w:rsidR="00EA264C" w:rsidRPr="00007ECC" w:rsidRDefault="0051299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529" w:type="pct"/>
            <w:tcBorders>
              <w:top w:val="nil"/>
              <w:left w:val="nil"/>
              <w:bottom w:val="single" w:sz="4" w:space="0" w:color="auto"/>
              <w:right w:val="single" w:sz="4" w:space="0" w:color="auto"/>
            </w:tcBorders>
            <w:shd w:val="clear" w:color="auto" w:fill="auto"/>
            <w:hideMark/>
          </w:tcPr>
          <w:p w14:paraId="251A3667" w14:textId="77777777" w:rsidR="00EA264C" w:rsidRPr="00007ECC" w:rsidRDefault="0051299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1475" w:type="pct"/>
            <w:tcBorders>
              <w:top w:val="nil"/>
              <w:left w:val="nil"/>
              <w:bottom w:val="single" w:sz="4" w:space="0" w:color="auto"/>
              <w:right w:val="single" w:sz="4" w:space="0" w:color="auto"/>
            </w:tcBorders>
            <w:shd w:val="clear" w:color="auto" w:fill="auto"/>
          </w:tcPr>
          <w:p w14:paraId="79A5D413" w14:textId="77777777" w:rsidR="00EA264C" w:rsidRPr="00007ECC" w:rsidRDefault="00512996" w:rsidP="003335DC">
            <w:pPr>
              <w:spacing w:after="0" w:line="240" w:lineRule="auto"/>
              <w:rPr>
                <w:rFonts w:cs="Calibri"/>
                <w:sz w:val="16"/>
                <w:szCs w:val="16"/>
                <w:lang w:val="en-GB" w:eastAsia="da-DK"/>
              </w:rPr>
            </w:pPr>
            <w:proofErr w:type="spellStart"/>
            <w:r w:rsidRPr="00007ECC">
              <w:rPr>
                <w:rFonts w:cs="Calibri"/>
                <w:sz w:val="16"/>
                <w:szCs w:val="16"/>
                <w:lang w:val="en-GB" w:eastAsia="da-DK"/>
              </w:rPr>
              <w:t>Tivari</w:t>
            </w:r>
            <w:proofErr w:type="spellEnd"/>
            <w:r w:rsidRPr="00007ECC">
              <w:rPr>
                <w:rFonts w:cs="Calibri"/>
                <w:sz w:val="16"/>
                <w:szCs w:val="16"/>
                <w:lang w:val="en-GB" w:eastAsia="da-DK"/>
              </w:rPr>
              <w:t xml:space="preserve"> et al., 2012</w:t>
            </w:r>
          </w:p>
        </w:tc>
      </w:tr>
      <w:tr w:rsidR="00A22A16" w:rsidRPr="00007ECC" w14:paraId="70FDA875"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tcPr>
          <w:p w14:paraId="646031DE"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BC</w:t>
            </w:r>
          </w:p>
        </w:tc>
        <w:tc>
          <w:tcPr>
            <w:tcW w:w="630" w:type="pct"/>
            <w:tcBorders>
              <w:top w:val="nil"/>
              <w:left w:val="nil"/>
              <w:bottom w:val="single" w:sz="4" w:space="0" w:color="auto"/>
              <w:right w:val="single" w:sz="4" w:space="0" w:color="auto"/>
            </w:tcBorders>
            <w:shd w:val="clear" w:color="auto" w:fill="auto"/>
          </w:tcPr>
          <w:p w14:paraId="59660A22"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6.4</w:t>
            </w:r>
          </w:p>
        </w:tc>
        <w:tc>
          <w:tcPr>
            <w:tcW w:w="574" w:type="pct"/>
            <w:tcBorders>
              <w:top w:val="nil"/>
              <w:left w:val="nil"/>
              <w:bottom w:val="single" w:sz="4" w:space="0" w:color="auto"/>
              <w:right w:val="single" w:sz="4" w:space="0" w:color="auto"/>
            </w:tcBorders>
            <w:shd w:val="clear" w:color="auto" w:fill="auto"/>
          </w:tcPr>
          <w:p w14:paraId="3A9F9730" w14:textId="77777777" w:rsidR="00A22A16" w:rsidRPr="00007ECC" w:rsidRDefault="00A22A1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xml:space="preserve">% </w:t>
            </w:r>
            <w:proofErr w:type="gramStart"/>
            <w:r w:rsidRPr="00007ECC">
              <w:rPr>
                <w:rFonts w:cs="Calibri"/>
                <w:sz w:val="16"/>
                <w:szCs w:val="16"/>
                <w:lang w:val="en-GB" w:eastAsia="da-DK"/>
              </w:rPr>
              <w:t>of</w:t>
            </w:r>
            <w:proofErr w:type="gramEnd"/>
            <w:r w:rsidRPr="00007ECC">
              <w:rPr>
                <w:rFonts w:cs="Calibri"/>
                <w:sz w:val="16"/>
                <w:szCs w:val="16"/>
                <w:lang w:val="en-GB" w:eastAsia="da-DK"/>
              </w:rPr>
              <w:t xml:space="preserve"> PM</w:t>
            </w:r>
            <w:r w:rsidRPr="00007ECC">
              <w:rPr>
                <w:rFonts w:cs="Calibri"/>
                <w:sz w:val="16"/>
                <w:szCs w:val="16"/>
                <w:vertAlign w:val="subscript"/>
                <w:lang w:val="en-GB" w:eastAsia="da-DK"/>
              </w:rPr>
              <w:t>2.5</w:t>
            </w:r>
          </w:p>
        </w:tc>
        <w:tc>
          <w:tcPr>
            <w:tcW w:w="529" w:type="pct"/>
            <w:tcBorders>
              <w:top w:val="nil"/>
              <w:left w:val="nil"/>
              <w:bottom w:val="single" w:sz="4" w:space="0" w:color="auto"/>
              <w:right w:val="single" w:sz="4" w:space="0" w:color="auto"/>
            </w:tcBorders>
            <w:shd w:val="clear" w:color="auto" w:fill="auto"/>
          </w:tcPr>
          <w:p w14:paraId="1777E84D"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529" w:type="pct"/>
            <w:tcBorders>
              <w:top w:val="nil"/>
              <w:left w:val="nil"/>
              <w:bottom w:val="single" w:sz="4" w:space="0" w:color="auto"/>
              <w:right w:val="single" w:sz="4" w:space="0" w:color="auto"/>
            </w:tcBorders>
            <w:shd w:val="clear" w:color="auto" w:fill="auto"/>
          </w:tcPr>
          <w:p w14:paraId="6E179FF8" w14:textId="77777777" w:rsidR="00A22A16" w:rsidRPr="00007ECC" w:rsidRDefault="00A22A16"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w:t>
            </w:r>
          </w:p>
        </w:tc>
        <w:tc>
          <w:tcPr>
            <w:tcW w:w="1475" w:type="pct"/>
            <w:tcBorders>
              <w:top w:val="nil"/>
              <w:left w:val="nil"/>
              <w:bottom w:val="single" w:sz="4" w:space="0" w:color="auto"/>
              <w:right w:val="single" w:sz="4" w:space="0" w:color="auto"/>
            </w:tcBorders>
            <w:shd w:val="clear" w:color="auto" w:fill="auto"/>
          </w:tcPr>
          <w:p w14:paraId="1B60F0AC" w14:textId="77777777" w:rsidR="00A22A16" w:rsidRPr="00007ECC" w:rsidRDefault="00A22A16" w:rsidP="003335DC">
            <w:pPr>
              <w:spacing w:after="0" w:line="240" w:lineRule="auto"/>
              <w:rPr>
                <w:rFonts w:cs="Calibri"/>
                <w:sz w:val="16"/>
                <w:szCs w:val="16"/>
                <w:lang w:val="en-GB" w:eastAsia="da-DK"/>
              </w:rPr>
            </w:pPr>
            <w:r w:rsidRPr="00007ECC">
              <w:rPr>
                <w:rFonts w:cs="Calibri"/>
                <w:sz w:val="16"/>
                <w:szCs w:val="16"/>
                <w:lang w:val="en-GB" w:eastAsia="da-DK"/>
              </w:rPr>
              <w:t>Zhang et al., 2012</w:t>
            </w:r>
          </w:p>
        </w:tc>
      </w:tr>
      <w:tr w:rsidR="00EA264C" w:rsidRPr="00007ECC" w14:paraId="7AC50BEF"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4E3496A0"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Pb</w:t>
            </w:r>
          </w:p>
        </w:tc>
        <w:tc>
          <w:tcPr>
            <w:tcW w:w="630" w:type="pct"/>
            <w:tcBorders>
              <w:top w:val="nil"/>
              <w:left w:val="nil"/>
              <w:bottom w:val="single" w:sz="4" w:space="0" w:color="auto"/>
              <w:right w:val="single" w:sz="4" w:space="0" w:color="auto"/>
            </w:tcBorders>
            <w:shd w:val="clear" w:color="auto" w:fill="auto"/>
            <w:hideMark/>
          </w:tcPr>
          <w:p w14:paraId="5283575C"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574" w:type="pct"/>
            <w:tcBorders>
              <w:top w:val="nil"/>
              <w:left w:val="nil"/>
              <w:bottom w:val="single" w:sz="4" w:space="0" w:color="auto"/>
              <w:right w:val="single" w:sz="4" w:space="0" w:color="auto"/>
            </w:tcBorders>
            <w:shd w:val="clear" w:color="auto" w:fill="auto"/>
            <w:hideMark/>
          </w:tcPr>
          <w:p w14:paraId="13BB3918"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29" w:type="pct"/>
            <w:tcBorders>
              <w:top w:val="nil"/>
              <w:left w:val="nil"/>
              <w:bottom w:val="single" w:sz="4" w:space="0" w:color="auto"/>
              <w:right w:val="single" w:sz="4" w:space="0" w:color="auto"/>
            </w:tcBorders>
            <w:shd w:val="clear" w:color="auto" w:fill="auto"/>
            <w:hideMark/>
          </w:tcPr>
          <w:p w14:paraId="108A0AF0"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529" w:type="pct"/>
            <w:tcBorders>
              <w:top w:val="nil"/>
              <w:left w:val="nil"/>
              <w:bottom w:val="single" w:sz="4" w:space="0" w:color="auto"/>
              <w:right w:val="single" w:sz="4" w:space="0" w:color="auto"/>
            </w:tcBorders>
            <w:shd w:val="clear" w:color="auto" w:fill="auto"/>
            <w:hideMark/>
          </w:tcPr>
          <w:p w14:paraId="1AD25C07"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240</w:t>
            </w:r>
          </w:p>
        </w:tc>
        <w:tc>
          <w:tcPr>
            <w:tcW w:w="1475" w:type="pct"/>
            <w:tcBorders>
              <w:top w:val="nil"/>
              <w:left w:val="nil"/>
              <w:bottom w:val="single" w:sz="4" w:space="0" w:color="auto"/>
              <w:right w:val="single" w:sz="4" w:space="0" w:color="auto"/>
            </w:tcBorders>
            <w:shd w:val="clear" w:color="auto" w:fill="auto"/>
            <w:hideMark/>
          </w:tcPr>
          <w:p w14:paraId="13212CEC" w14:textId="6898F151" w:rsidR="00EA264C"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A264C" w:rsidRPr="00007ECC">
              <w:rPr>
                <w:rFonts w:cs="Calibri"/>
                <w:sz w:val="16"/>
                <w:szCs w:val="16"/>
                <w:lang w:val="en-GB" w:eastAsia="da-DK"/>
              </w:rPr>
              <w:t xml:space="preserve"> chapter B216</w:t>
            </w:r>
          </w:p>
        </w:tc>
      </w:tr>
      <w:tr w:rsidR="00EA264C" w:rsidRPr="00007ECC" w14:paraId="4F2D6B4A"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7467C47C"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Cd</w:t>
            </w:r>
          </w:p>
        </w:tc>
        <w:tc>
          <w:tcPr>
            <w:tcW w:w="630" w:type="pct"/>
            <w:tcBorders>
              <w:top w:val="nil"/>
              <w:left w:val="nil"/>
              <w:bottom w:val="single" w:sz="4" w:space="0" w:color="auto"/>
              <w:right w:val="single" w:sz="4" w:space="0" w:color="auto"/>
            </w:tcBorders>
            <w:shd w:val="clear" w:color="auto" w:fill="auto"/>
            <w:hideMark/>
          </w:tcPr>
          <w:p w14:paraId="4BE9C235"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574" w:type="pct"/>
            <w:tcBorders>
              <w:top w:val="nil"/>
              <w:left w:val="nil"/>
              <w:bottom w:val="single" w:sz="4" w:space="0" w:color="auto"/>
              <w:right w:val="single" w:sz="4" w:space="0" w:color="auto"/>
            </w:tcBorders>
            <w:shd w:val="clear" w:color="auto" w:fill="auto"/>
            <w:hideMark/>
          </w:tcPr>
          <w:p w14:paraId="61CC3A27"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29" w:type="pct"/>
            <w:tcBorders>
              <w:top w:val="nil"/>
              <w:left w:val="nil"/>
              <w:bottom w:val="single" w:sz="4" w:space="0" w:color="auto"/>
              <w:right w:val="single" w:sz="4" w:space="0" w:color="auto"/>
            </w:tcBorders>
            <w:shd w:val="clear" w:color="auto" w:fill="auto"/>
            <w:hideMark/>
          </w:tcPr>
          <w:p w14:paraId="72DFCE45"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0.6</w:t>
            </w:r>
          </w:p>
        </w:tc>
        <w:tc>
          <w:tcPr>
            <w:tcW w:w="529" w:type="pct"/>
            <w:tcBorders>
              <w:top w:val="nil"/>
              <w:left w:val="nil"/>
              <w:bottom w:val="single" w:sz="4" w:space="0" w:color="auto"/>
              <w:right w:val="single" w:sz="4" w:space="0" w:color="auto"/>
            </w:tcBorders>
            <w:shd w:val="clear" w:color="auto" w:fill="auto"/>
            <w:hideMark/>
          </w:tcPr>
          <w:p w14:paraId="0EF920AF"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3.6</w:t>
            </w:r>
          </w:p>
        </w:tc>
        <w:tc>
          <w:tcPr>
            <w:tcW w:w="1475" w:type="pct"/>
            <w:tcBorders>
              <w:top w:val="nil"/>
              <w:left w:val="nil"/>
              <w:bottom w:val="single" w:sz="4" w:space="0" w:color="auto"/>
              <w:right w:val="single" w:sz="4" w:space="0" w:color="auto"/>
            </w:tcBorders>
            <w:shd w:val="clear" w:color="auto" w:fill="auto"/>
            <w:hideMark/>
          </w:tcPr>
          <w:p w14:paraId="0667978B" w14:textId="06A06BFE" w:rsidR="00EA264C"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A264C" w:rsidRPr="00007ECC">
              <w:rPr>
                <w:rFonts w:cs="Calibri"/>
                <w:sz w:val="16"/>
                <w:szCs w:val="16"/>
                <w:lang w:val="en-GB" w:eastAsia="da-DK"/>
              </w:rPr>
              <w:t xml:space="preserve"> chapter B216</w:t>
            </w:r>
          </w:p>
        </w:tc>
      </w:tr>
      <w:tr w:rsidR="00EA264C" w:rsidRPr="00007ECC" w14:paraId="43801D4C"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1C79CDC7"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Hg</w:t>
            </w:r>
          </w:p>
        </w:tc>
        <w:tc>
          <w:tcPr>
            <w:tcW w:w="630" w:type="pct"/>
            <w:tcBorders>
              <w:top w:val="nil"/>
              <w:left w:val="nil"/>
              <w:bottom w:val="single" w:sz="4" w:space="0" w:color="auto"/>
              <w:right w:val="single" w:sz="4" w:space="0" w:color="auto"/>
            </w:tcBorders>
            <w:shd w:val="clear" w:color="auto" w:fill="auto"/>
            <w:hideMark/>
          </w:tcPr>
          <w:p w14:paraId="07D8013F"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w:t>
            </w:r>
          </w:p>
        </w:tc>
        <w:tc>
          <w:tcPr>
            <w:tcW w:w="574" w:type="pct"/>
            <w:tcBorders>
              <w:top w:val="nil"/>
              <w:left w:val="nil"/>
              <w:bottom w:val="single" w:sz="4" w:space="0" w:color="auto"/>
              <w:right w:val="single" w:sz="4" w:space="0" w:color="auto"/>
            </w:tcBorders>
            <w:shd w:val="clear" w:color="auto" w:fill="auto"/>
            <w:hideMark/>
          </w:tcPr>
          <w:p w14:paraId="04B478F9"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29" w:type="pct"/>
            <w:tcBorders>
              <w:top w:val="nil"/>
              <w:left w:val="nil"/>
              <w:bottom w:val="single" w:sz="4" w:space="0" w:color="auto"/>
              <w:right w:val="single" w:sz="4" w:space="0" w:color="auto"/>
            </w:tcBorders>
            <w:shd w:val="clear" w:color="auto" w:fill="auto"/>
            <w:hideMark/>
          </w:tcPr>
          <w:p w14:paraId="1A91ACF2"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529" w:type="pct"/>
            <w:tcBorders>
              <w:top w:val="nil"/>
              <w:left w:val="nil"/>
              <w:bottom w:val="single" w:sz="4" w:space="0" w:color="auto"/>
              <w:right w:val="single" w:sz="4" w:space="0" w:color="auto"/>
            </w:tcBorders>
            <w:shd w:val="clear" w:color="auto" w:fill="auto"/>
            <w:hideMark/>
          </w:tcPr>
          <w:p w14:paraId="61A47423"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7.2</w:t>
            </w:r>
          </w:p>
        </w:tc>
        <w:tc>
          <w:tcPr>
            <w:tcW w:w="1475" w:type="pct"/>
            <w:tcBorders>
              <w:top w:val="nil"/>
              <w:left w:val="nil"/>
              <w:bottom w:val="single" w:sz="4" w:space="0" w:color="auto"/>
              <w:right w:val="single" w:sz="4" w:space="0" w:color="auto"/>
            </w:tcBorders>
            <w:shd w:val="clear" w:color="auto" w:fill="auto"/>
            <w:hideMark/>
          </w:tcPr>
          <w:p w14:paraId="7D0853B4" w14:textId="7E5FA755" w:rsidR="00EA264C"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A264C" w:rsidRPr="00007ECC">
              <w:rPr>
                <w:rFonts w:cs="Calibri"/>
                <w:sz w:val="16"/>
                <w:szCs w:val="16"/>
                <w:lang w:val="en-GB" w:eastAsia="da-DK"/>
              </w:rPr>
              <w:t xml:space="preserve"> chapter B216</w:t>
            </w:r>
          </w:p>
        </w:tc>
      </w:tr>
      <w:tr w:rsidR="00EA264C" w:rsidRPr="00007ECC" w14:paraId="25E4C96A"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24F0BEA8"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As</w:t>
            </w:r>
          </w:p>
        </w:tc>
        <w:tc>
          <w:tcPr>
            <w:tcW w:w="630" w:type="pct"/>
            <w:tcBorders>
              <w:top w:val="nil"/>
              <w:left w:val="nil"/>
              <w:bottom w:val="single" w:sz="4" w:space="0" w:color="auto"/>
              <w:right w:val="single" w:sz="4" w:space="0" w:color="auto"/>
            </w:tcBorders>
            <w:shd w:val="clear" w:color="auto" w:fill="auto"/>
            <w:hideMark/>
          </w:tcPr>
          <w:p w14:paraId="42CF08E6"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574" w:type="pct"/>
            <w:tcBorders>
              <w:top w:val="nil"/>
              <w:left w:val="nil"/>
              <w:bottom w:val="single" w:sz="4" w:space="0" w:color="auto"/>
              <w:right w:val="single" w:sz="4" w:space="0" w:color="auto"/>
            </w:tcBorders>
            <w:shd w:val="clear" w:color="auto" w:fill="auto"/>
            <w:hideMark/>
          </w:tcPr>
          <w:p w14:paraId="1B953F8A"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29" w:type="pct"/>
            <w:tcBorders>
              <w:top w:val="nil"/>
              <w:left w:val="nil"/>
              <w:bottom w:val="single" w:sz="4" w:space="0" w:color="auto"/>
              <w:right w:val="single" w:sz="4" w:space="0" w:color="auto"/>
            </w:tcBorders>
            <w:shd w:val="clear" w:color="auto" w:fill="auto"/>
            <w:hideMark/>
          </w:tcPr>
          <w:p w14:paraId="47B35EC2"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0.9</w:t>
            </w:r>
          </w:p>
        </w:tc>
        <w:tc>
          <w:tcPr>
            <w:tcW w:w="529" w:type="pct"/>
            <w:tcBorders>
              <w:top w:val="nil"/>
              <w:left w:val="nil"/>
              <w:bottom w:val="single" w:sz="4" w:space="0" w:color="auto"/>
              <w:right w:val="single" w:sz="4" w:space="0" w:color="auto"/>
            </w:tcBorders>
            <w:shd w:val="clear" w:color="auto" w:fill="auto"/>
            <w:hideMark/>
          </w:tcPr>
          <w:p w14:paraId="47471935"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w:t>
            </w:r>
          </w:p>
        </w:tc>
        <w:tc>
          <w:tcPr>
            <w:tcW w:w="1475" w:type="pct"/>
            <w:tcBorders>
              <w:top w:val="nil"/>
              <w:left w:val="nil"/>
              <w:bottom w:val="single" w:sz="4" w:space="0" w:color="auto"/>
              <w:right w:val="single" w:sz="4" w:space="0" w:color="auto"/>
            </w:tcBorders>
            <w:shd w:val="clear" w:color="auto" w:fill="auto"/>
            <w:hideMark/>
          </w:tcPr>
          <w:p w14:paraId="0D9EF334" w14:textId="339DD93E" w:rsidR="00EA264C"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A264C" w:rsidRPr="00007ECC">
              <w:rPr>
                <w:rFonts w:cs="Calibri"/>
                <w:sz w:val="16"/>
                <w:szCs w:val="16"/>
                <w:lang w:val="en-GB" w:eastAsia="da-DK"/>
              </w:rPr>
              <w:t xml:space="preserve"> chapter B216</w:t>
            </w:r>
          </w:p>
        </w:tc>
      </w:tr>
      <w:tr w:rsidR="00EA264C" w:rsidRPr="00007ECC" w14:paraId="20EAD9F7"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550FB1D6"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Cr</w:t>
            </w:r>
          </w:p>
        </w:tc>
        <w:tc>
          <w:tcPr>
            <w:tcW w:w="630" w:type="pct"/>
            <w:tcBorders>
              <w:top w:val="nil"/>
              <w:left w:val="nil"/>
              <w:bottom w:val="single" w:sz="4" w:space="0" w:color="auto"/>
              <w:right w:val="single" w:sz="4" w:space="0" w:color="auto"/>
            </w:tcBorders>
            <w:shd w:val="clear" w:color="auto" w:fill="auto"/>
            <w:hideMark/>
          </w:tcPr>
          <w:p w14:paraId="56263FC6"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574" w:type="pct"/>
            <w:tcBorders>
              <w:top w:val="nil"/>
              <w:left w:val="nil"/>
              <w:bottom w:val="single" w:sz="4" w:space="0" w:color="auto"/>
              <w:right w:val="single" w:sz="4" w:space="0" w:color="auto"/>
            </w:tcBorders>
            <w:shd w:val="clear" w:color="auto" w:fill="auto"/>
            <w:hideMark/>
          </w:tcPr>
          <w:p w14:paraId="14697163"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29" w:type="pct"/>
            <w:tcBorders>
              <w:top w:val="nil"/>
              <w:left w:val="nil"/>
              <w:bottom w:val="single" w:sz="4" w:space="0" w:color="auto"/>
              <w:right w:val="single" w:sz="4" w:space="0" w:color="auto"/>
            </w:tcBorders>
            <w:shd w:val="clear" w:color="auto" w:fill="auto"/>
            <w:hideMark/>
          </w:tcPr>
          <w:p w14:paraId="2C2FB05E"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w:t>
            </w:r>
          </w:p>
        </w:tc>
        <w:tc>
          <w:tcPr>
            <w:tcW w:w="529" w:type="pct"/>
            <w:tcBorders>
              <w:top w:val="nil"/>
              <w:left w:val="nil"/>
              <w:bottom w:val="single" w:sz="4" w:space="0" w:color="auto"/>
              <w:right w:val="single" w:sz="4" w:space="0" w:color="auto"/>
            </w:tcBorders>
            <w:shd w:val="clear" w:color="auto" w:fill="auto"/>
            <w:hideMark/>
          </w:tcPr>
          <w:p w14:paraId="3C8DD1FA"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w:t>
            </w:r>
          </w:p>
        </w:tc>
        <w:tc>
          <w:tcPr>
            <w:tcW w:w="1475" w:type="pct"/>
            <w:tcBorders>
              <w:top w:val="nil"/>
              <w:left w:val="nil"/>
              <w:bottom w:val="single" w:sz="4" w:space="0" w:color="auto"/>
              <w:right w:val="single" w:sz="4" w:space="0" w:color="auto"/>
            </w:tcBorders>
            <w:shd w:val="clear" w:color="auto" w:fill="auto"/>
            <w:hideMark/>
          </w:tcPr>
          <w:p w14:paraId="27BD36C5" w14:textId="30A56D59" w:rsidR="00EA264C"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A264C" w:rsidRPr="00007ECC">
              <w:rPr>
                <w:rFonts w:cs="Calibri"/>
                <w:sz w:val="16"/>
                <w:szCs w:val="16"/>
                <w:lang w:val="en-GB" w:eastAsia="da-DK"/>
              </w:rPr>
              <w:t xml:space="preserve"> chapter B216</w:t>
            </w:r>
          </w:p>
        </w:tc>
      </w:tr>
      <w:tr w:rsidR="00EA264C" w:rsidRPr="00007ECC" w14:paraId="3D766E2E"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6CB8AD9F"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Cu</w:t>
            </w:r>
          </w:p>
        </w:tc>
        <w:tc>
          <w:tcPr>
            <w:tcW w:w="630" w:type="pct"/>
            <w:tcBorders>
              <w:top w:val="nil"/>
              <w:left w:val="nil"/>
              <w:bottom w:val="single" w:sz="4" w:space="0" w:color="auto"/>
              <w:right w:val="single" w:sz="4" w:space="0" w:color="auto"/>
            </w:tcBorders>
            <w:shd w:val="clear" w:color="auto" w:fill="auto"/>
            <w:hideMark/>
          </w:tcPr>
          <w:p w14:paraId="03E9A540"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w:t>
            </w:r>
          </w:p>
        </w:tc>
        <w:tc>
          <w:tcPr>
            <w:tcW w:w="574" w:type="pct"/>
            <w:tcBorders>
              <w:top w:val="nil"/>
              <w:left w:val="nil"/>
              <w:bottom w:val="single" w:sz="4" w:space="0" w:color="auto"/>
              <w:right w:val="single" w:sz="4" w:space="0" w:color="auto"/>
            </w:tcBorders>
            <w:shd w:val="clear" w:color="auto" w:fill="auto"/>
            <w:hideMark/>
          </w:tcPr>
          <w:p w14:paraId="35753EB9"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29" w:type="pct"/>
            <w:tcBorders>
              <w:top w:val="nil"/>
              <w:left w:val="nil"/>
              <w:bottom w:val="single" w:sz="4" w:space="0" w:color="auto"/>
              <w:right w:val="single" w:sz="4" w:space="0" w:color="auto"/>
            </w:tcBorders>
            <w:shd w:val="clear" w:color="auto" w:fill="auto"/>
            <w:hideMark/>
          </w:tcPr>
          <w:p w14:paraId="6DF41B11"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529" w:type="pct"/>
            <w:tcBorders>
              <w:top w:val="nil"/>
              <w:left w:val="nil"/>
              <w:bottom w:val="single" w:sz="4" w:space="0" w:color="auto"/>
              <w:right w:val="single" w:sz="4" w:space="0" w:color="auto"/>
            </w:tcBorders>
            <w:shd w:val="clear" w:color="auto" w:fill="auto"/>
            <w:hideMark/>
          </w:tcPr>
          <w:p w14:paraId="48BF4F8A"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36</w:t>
            </w:r>
          </w:p>
        </w:tc>
        <w:tc>
          <w:tcPr>
            <w:tcW w:w="1475" w:type="pct"/>
            <w:tcBorders>
              <w:top w:val="nil"/>
              <w:left w:val="nil"/>
              <w:bottom w:val="single" w:sz="4" w:space="0" w:color="auto"/>
              <w:right w:val="single" w:sz="4" w:space="0" w:color="auto"/>
            </w:tcBorders>
            <w:shd w:val="clear" w:color="auto" w:fill="auto"/>
            <w:hideMark/>
          </w:tcPr>
          <w:p w14:paraId="6E5B3E6B" w14:textId="7D154E86" w:rsidR="00EA264C"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A264C" w:rsidRPr="00007ECC">
              <w:rPr>
                <w:rFonts w:cs="Calibri"/>
                <w:sz w:val="16"/>
                <w:szCs w:val="16"/>
                <w:lang w:val="en-GB" w:eastAsia="da-DK"/>
              </w:rPr>
              <w:t xml:space="preserve"> chapter B216</w:t>
            </w:r>
          </w:p>
        </w:tc>
      </w:tr>
      <w:tr w:rsidR="00EA264C" w:rsidRPr="00007ECC" w14:paraId="576F3DB9"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036DB65A"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Ni</w:t>
            </w:r>
          </w:p>
        </w:tc>
        <w:tc>
          <w:tcPr>
            <w:tcW w:w="630" w:type="pct"/>
            <w:tcBorders>
              <w:top w:val="nil"/>
              <w:left w:val="nil"/>
              <w:bottom w:val="single" w:sz="4" w:space="0" w:color="auto"/>
              <w:right w:val="single" w:sz="4" w:space="0" w:color="auto"/>
            </w:tcBorders>
            <w:shd w:val="clear" w:color="auto" w:fill="auto"/>
            <w:hideMark/>
          </w:tcPr>
          <w:p w14:paraId="22F953CB"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574" w:type="pct"/>
            <w:tcBorders>
              <w:top w:val="nil"/>
              <w:left w:val="nil"/>
              <w:bottom w:val="single" w:sz="4" w:space="0" w:color="auto"/>
              <w:right w:val="single" w:sz="4" w:space="0" w:color="auto"/>
            </w:tcBorders>
            <w:shd w:val="clear" w:color="auto" w:fill="auto"/>
            <w:hideMark/>
          </w:tcPr>
          <w:p w14:paraId="521055F5"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29" w:type="pct"/>
            <w:tcBorders>
              <w:top w:val="nil"/>
              <w:left w:val="nil"/>
              <w:bottom w:val="single" w:sz="4" w:space="0" w:color="auto"/>
              <w:right w:val="single" w:sz="4" w:space="0" w:color="auto"/>
            </w:tcBorders>
            <w:shd w:val="clear" w:color="auto" w:fill="auto"/>
            <w:hideMark/>
          </w:tcPr>
          <w:p w14:paraId="57BE6F38"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w:t>
            </w:r>
          </w:p>
        </w:tc>
        <w:tc>
          <w:tcPr>
            <w:tcW w:w="529" w:type="pct"/>
            <w:tcBorders>
              <w:top w:val="nil"/>
              <w:left w:val="nil"/>
              <w:bottom w:val="single" w:sz="4" w:space="0" w:color="auto"/>
              <w:right w:val="single" w:sz="4" w:space="0" w:color="auto"/>
            </w:tcBorders>
            <w:shd w:val="clear" w:color="auto" w:fill="auto"/>
            <w:hideMark/>
          </w:tcPr>
          <w:p w14:paraId="3FBDA1AB"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24</w:t>
            </w:r>
          </w:p>
        </w:tc>
        <w:tc>
          <w:tcPr>
            <w:tcW w:w="1475" w:type="pct"/>
            <w:tcBorders>
              <w:top w:val="nil"/>
              <w:left w:val="nil"/>
              <w:bottom w:val="single" w:sz="4" w:space="0" w:color="auto"/>
              <w:right w:val="single" w:sz="4" w:space="0" w:color="auto"/>
            </w:tcBorders>
            <w:shd w:val="clear" w:color="auto" w:fill="auto"/>
            <w:hideMark/>
          </w:tcPr>
          <w:p w14:paraId="68EFED4B" w14:textId="00CBD9D1" w:rsidR="00EA264C"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A264C" w:rsidRPr="00007ECC">
              <w:rPr>
                <w:rFonts w:cs="Calibri"/>
                <w:sz w:val="16"/>
                <w:szCs w:val="16"/>
                <w:lang w:val="en-GB" w:eastAsia="da-DK"/>
              </w:rPr>
              <w:t xml:space="preserve"> chapter B216</w:t>
            </w:r>
          </w:p>
        </w:tc>
      </w:tr>
      <w:tr w:rsidR="00EA264C" w:rsidRPr="00007ECC" w14:paraId="3251431B"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619FB620"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Se</w:t>
            </w:r>
          </w:p>
        </w:tc>
        <w:tc>
          <w:tcPr>
            <w:tcW w:w="630" w:type="pct"/>
            <w:tcBorders>
              <w:top w:val="nil"/>
              <w:left w:val="nil"/>
              <w:bottom w:val="single" w:sz="4" w:space="0" w:color="auto"/>
              <w:right w:val="single" w:sz="4" w:space="0" w:color="auto"/>
            </w:tcBorders>
            <w:shd w:val="clear" w:color="auto" w:fill="auto"/>
            <w:hideMark/>
          </w:tcPr>
          <w:p w14:paraId="471AD43F"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574" w:type="pct"/>
            <w:tcBorders>
              <w:top w:val="nil"/>
              <w:left w:val="nil"/>
              <w:bottom w:val="single" w:sz="4" w:space="0" w:color="auto"/>
              <w:right w:val="single" w:sz="4" w:space="0" w:color="auto"/>
            </w:tcBorders>
            <w:shd w:val="clear" w:color="auto" w:fill="auto"/>
            <w:hideMark/>
          </w:tcPr>
          <w:p w14:paraId="6B4D60EE"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29" w:type="pct"/>
            <w:tcBorders>
              <w:top w:val="nil"/>
              <w:left w:val="nil"/>
              <w:bottom w:val="single" w:sz="4" w:space="0" w:color="auto"/>
              <w:right w:val="single" w:sz="4" w:space="0" w:color="auto"/>
            </w:tcBorders>
            <w:shd w:val="clear" w:color="auto" w:fill="auto"/>
            <w:hideMark/>
          </w:tcPr>
          <w:p w14:paraId="128C87D2"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529" w:type="pct"/>
            <w:tcBorders>
              <w:top w:val="nil"/>
              <w:left w:val="nil"/>
              <w:bottom w:val="single" w:sz="4" w:space="0" w:color="auto"/>
              <w:right w:val="single" w:sz="4" w:space="0" w:color="auto"/>
            </w:tcBorders>
            <w:shd w:val="clear" w:color="auto" w:fill="auto"/>
            <w:hideMark/>
          </w:tcPr>
          <w:p w14:paraId="3443326C"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2.4</w:t>
            </w:r>
          </w:p>
        </w:tc>
        <w:tc>
          <w:tcPr>
            <w:tcW w:w="1475" w:type="pct"/>
            <w:tcBorders>
              <w:top w:val="nil"/>
              <w:left w:val="nil"/>
              <w:bottom w:val="single" w:sz="4" w:space="0" w:color="auto"/>
              <w:right w:val="single" w:sz="4" w:space="0" w:color="auto"/>
            </w:tcBorders>
            <w:shd w:val="clear" w:color="auto" w:fill="auto"/>
            <w:hideMark/>
          </w:tcPr>
          <w:p w14:paraId="10F21661" w14:textId="088D996F" w:rsidR="00EA264C"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A264C" w:rsidRPr="00007ECC">
              <w:rPr>
                <w:rFonts w:cs="Calibri"/>
                <w:sz w:val="16"/>
                <w:szCs w:val="16"/>
                <w:lang w:val="en-GB" w:eastAsia="da-DK"/>
              </w:rPr>
              <w:t xml:space="preserve"> chapter B216</w:t>
            </w:r>
          </w:p>
        </w:tc>
      </w:tr>
      <w:tr w:rsidR="00EA264C" w:rsidRPr="00007ECC" w14:paraId="17014661"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728841AA"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Zn</w:t>
            </w:r>
          </w:p>
        </w:tc>
        <w:tc>
          <w:tcPr>
            <w:tcW w:w="630" w:type="pct"/>
            <w:tcBorders>
              <w:top w:val="nil"/>
              <w:left w:val="nil"/>
              <w:bottom w:val="single" w:sz="4" w:space="0" w:color="auto"/>
              <w:right w:val="single" w:sz="4" w:space="0" w:color="auto"/>
            </w:tcBorders>
            <w:shd w:val="clear" w:color="auto" w:fill="auto"/>
            <w:hideMark/>
          </w:tcPr>
          <w:p w14:paraId="704C154F"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574" w:type="pct"/>
            <w:tcBorders>
              <w:top w:val="nil"/>
              <w:left w:val="nil"/>
              <w:bottom w:val="single" w:sz="4" w:space="0" w:color="auto"/>
              <w:right w:val="single" w:sz="4" w:space="0" w:color="auto"/>
            </w:tcBorders>
            <w:shd w:val="clear" w:color="auto" w:fill="auto"/>
            <w:hideMark/>
          </w:tcPr>
          <w:p w14:paraId="31DA6FF6"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29" w:type="pct"/>
            <w:tcBorders>
              <w:top w:val="nil"/>
              <w:left w:val="nil"/>
              <w:bottom w:val="single" w:sz="4" w:space="0" w:color="auto"/>
              <w:right w:val="single" w:sz="4" w:space="0" w:color="auto"/>
            </w:tcBorders>
            <w:shd w:val="clear" w:color="auto" w:fill="auto"/>
            <w:hideMark/>
          </w:tcPr>
          <w:p w14:paraId="2405F860"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120</w:t>
            </w:r>
          </w:p>
        </w:tc>
        <w:tc>
          <w:tcPr>
            <w:tcW w:w="529" w:type="pct"/>
            <w:tcBorders>
              <w:top w:val="nil"/>
              <w:left w:val="nil"/>
              <w:bottom w:val="single" w:sz="4" w:space="0" w:color="auto"/>
              <w:right w:val="single" w:sz="4" w:space="0" w:color="auto"/>
            </w:tcBorders>
            <w:shd w:val="clear" w:color="auto" w:fill="auto"/>
            <w:hideMark/>
          </w:tcPr>
          <w:p w14:paraId="141643B5"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360</w:t>
            </w:r>
          </w:p>
        </w:tc>
        <w:tc>
          <w:tcPr>
            <w:tcW w:w="1475" w:type="pct"/>
            <w:tcBorders>
              <w:top w:val="nil"/>
              <w:left w:val="nil"/>
              <w:bottom w:val="single" w:sz="4" w:space="0" w:color="auto"/>
              <w:right w:val="single" w:sz="4" w:space="0" w:color="auto"/>
            </w:tcBorders>
            <w:shd w:val="clear" w:color="auto" w:fill="auto"/>
            <w:hideMark/>
          </w:tcPr>
          <w:p w14:paraId="35303F83" w14:textId="34FFD9D3" w:rsidR="00EA264C"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A264C" w:rsidRPr="00007ECC">
              <w:rPr>
                <w:rFonts w:cs="Calibri"/>
                <w:sz w:val="16"/>
                <w:szCs w:val="16"/>
                <w:lang w:val="en-GB" w:eastAsia="da-DK"/>
              </w:rPr>
              <w:t xml:space="preserve"> chapter B216</w:t>
            </w:r>
          </w:p>
        </w:tc>
      </w:tr>
      <w:tr w:rsidR="00EA264C" w:rsidRPr="00007ECC" w14:paraId="5F8BEA0F"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26F5BD26"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PCB</w:t>
            </w:r>
          </w:p>
        </w:tc>
        <w:tc>
          <w:tcPr>
            <w:tcW w:w="630" w:type="pct"/>
            <w:tcBorders>
              <w:top w:val="nil"/>
              <w:left w:val="nil"/>
              <w:bottom w:val="single" w:sz="4" w:space="0" w:color="auto"/>
              <w:right w:val="single" w:sz="4" w:space="0" w:color="auto"/>
            </w:tcBorders>
            <w:shd w:val="clear" w:color="auto" w:fill="auto"/>
            <w:hideMark/>
          </w:tcPr>
          <w:p w14:paraId="3C662057"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170</w:t>
            </w:r>
          </w:p>
        </w:tc>
        <w:tc>
          <w:tcPr>
            <w:tcW w:w="574" w:type="pct"/>
            <w:tcBorders>
              <w:top w:val="nil"/>
              <w:left w:val="nil"/>
              <w:bottom w:val="single" w:sz="4" w:space="0" w:color="auto"/>
              <w:right w:val="single" w:sz="4" w:space="0" w:color="auto"/>
            </w:tcBorders>
            <w:shd w:val="clear" w:color="auto" w:fill="auto"/>
            <w:hideMark/>
          </w:tcPr>
          <w:p w14:paraId="34F372A9"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529" w:type="pct"/>
            <w:tcBorders>
              <w:top w:val="nil"/>
              <w:left w:val="nil"/>
              <w:bottom w:val="single" w:sz="4" w:space="0" w:color="auto"/>
              <w:right w:val="single" w:sz="4" w:space="0" w:color="auto"/>
            </w:tcBorders>
            <w:shd w:val="clear" w:color="auto" w:fill="auto"/>
            <w:hideMark/>
          </w:tcPr>
          <w:p w14:paraId="7A829B0D"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85</w:t>
            </w:r>
          </w:p>
        </w:tc>
        <w:tc>
          <w:tcPr>
            <w:tcW w:w="529" w:type="pct"/>
            <w:tcBorders>
              <w:top w:val="nil"/>
              <w:left w:val="nil"/>
              <w:bottom w:val="single" w:sz="4" w:space="0" w:color="auto"/>
              <w:right w:val="single" w:sz="4" w:space="0" w:color="auto"/>
            </w:tcBorders>
            <w:shd w:val="clear" w:color="auto" w:fill="auto"/>
            <w:hideMark/>
          </w:tcPr>
          <w:p w14:paraId="7F8343DF"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260</w:t>
            </w:r>
          </w:p>
        </w:tc>
        <w:tc>
          <w:tcPr>
            <w:tcW w:w="1475" w:type="pct"/>
            <w:tcBorders>
              <w:top w:val="nil"/>
              <w:left w:val="nil"/>
              <w:bottom w:val="single" w:sz="4" w:space="0" w:color="auto"/>
              <w:right w:val="single" w:sz="4" w:space="0" w:color="auto"/>
            </w:tcBorders>
            <w:shd w:val="clear" w:color="auto" w:fill="auto"/>
            <w:hideMark/>
          </w:tcPr>
          <w:p w14:paraId="69CFAF7B" w14:textId="77777777" w:rsidR="00EA264C" w:rsidRPr="00007ECC" w:rsidRDefault="00EA264C" w:rsidP="003335DC">
            <w:pPr>
              <w:spacing w:after="0" w:line="240" w:lineRule="auto"/>
              <w:rPr>
                <w:rFonts w:cs="Calibri"/>
                <w:sz w:val="16"/>
                <w:szCs w:val="16"/>
                <w:lang w:val="en-GB" w:eastAsia="da-DK"/>
              </w:rPr>
            </w:pPr>
            <w:proofErr w:type="spellStart"/>
            <w:r w:rsidRPr="00007ECC">
              <w:rPr>
                <w:rFonts w:cs="Calibri"/>
                <w:sz w:val="16"/>
                <w:szCs w:val="16"/>
                <w:lang w:val="en-GB" w:eastAsia="da-DK"/>
              </w:rPr>
              <w:t>Kakareka</w:t>
            </w:r>
            <w:proofErr w:type="spellEnd"/>
            <w:r w:rsidRPr="00007ECC">
              <w:rPr>
                <w:rFonts w:cs="Calibri"/>
                <w:sz w:val="16"/>
                <w:szCs w:val="16"/>
                <w:lang w:val="en-GB" w:eastAsia="da-DK"/>
              </w:rPr>
              <w:t xml:space="preserve"> et al. (2004)</w:t>
            </w:r>
          </w:p>
        </w:tc>
      </w:tr>
      <w:tr w:rsidR="00EA264C" w:rsidRPr="00007ECC" w14:paraId="7408947A"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159F1C44"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PCDD/F</w:t>
            </w:r>
          </w:p>
        </w:tc>
        <w:tc>
          <w:tcPr>
            <w:tcW w:w="630" w:type="pct"/>
            <w:tcBorders>
              <w:top w:val="nil"/>
              <w:left w:val="nil"/>
              <w:bottom w:val="single" w:sz="4" w:space="0" w:color="auto"/>
              <w:right w:val="single" w:sz="4" w:space="0" w:color="auto"/>
            </w:tcBorders>
            <w:shd w:val="clear" w:color="auto" w:fill="auto"/>
            <w:hideMark/>
          </w:tcPr>
          <w:p w14:paraId="140C15E0"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500</w:t>
            </w:r>
          </w:p>
        </w:tc>
        <w:tc>
          <w:tcPr>
            <w:tcW w:w="574" w:type="pct"/>
            <w:tcBorders>
              <w:top w:val="nil"/>
              <w:left w:val="nil"/>
              <w:bottom w:val="single" w:sz="4" w:space="0" w:color="auto"/>
              <w:right w:val="single" w:sz="4" w:space="0" w:color="auto"/>
            </w:tcBorders>
            <w:shd w:val="clear" w:color="auto" w:fill="auto"/>
            <w:hideMark/>
          </w:tcPr>
          <w:p w14:paraId="2EAFFC8E"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ng I-TEQ/GJ</w:t>
            </w:r>
          </w:p>
        </w:tc>
        <w:tc>
          <w:tcPr>
            <w:tcW w:w="529" w:type="pct"/>
            <w:tcBorders>
              <w:top w:val="nil"/>
              <w:left w:val="nil"/>
              <w:bottom w:val="single" w:sz="4" w:space="0" w:color="auto"/>
              <w:right w:val="single" w:sz="4" w:space="0" w:color="auto"/>
            </w:tcBorders>
            <w:shd w:val="clear" w:color="auto" w:fill="auto"/>
            <w:hideMark/>
          </w:tcPr>
          <w:p w14:paraId="3078A6AF"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529" w:type="pct"/>
            <w:tcBorders>
              <w:top w:val="nil"/>
              <w:left w:val="nil"/>
              <w:bottom w:val="single" w:sz="4" w:space="0" w:color="auto"/>
              <w:right w:val="single" w:sz="4" w:space="0" w:color="auto"/>
            </w:tcBorders>
            <w:shd w:val="clear" w:color="auto" w:fill="auto"/>
            <w:hideMark/>
          </w:tcPr>
          <w:p w14:paraId="1F9F4BE9"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1200</w:t>
            </w:r>
          </w:p>
        </w:tc>
        <w:tc>
          <w:tcPr>
            <w:tcW w:w="1475" w:type="pct"/>
            <w:tcBorders>
              <w:top w:val="nil"/>
              <w:left w:val="nil"/>
              <w:bottom w:val="single" w:sz="4" w:space="0" w:color="auto"/>
              <w:right w:val="single" w:sz="4" w:space="0" w:color="auto"/>
            </w:tcBorders>
            <w:shd w:val="clear" w:color="auto" w:fill="auto"/>
            <w:hideMark/>
          </w:tcPr>
          <w:p w14:paraId="3D2FF64C" w14:textId="7BFF8300" w:rsidR="00EA264C"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A264C" w:rsidRPr="00007ECC">
              <w:rPr>
                <w:rFonts w:cs="Calibri"/>
                <w:sz w:val="16"/>
                <w:szCs w:val="16"/>
                <w:lang w:val="en-GB" w:eastAsia="da-DK"/>
              </w:rPr>
              <w:t xml:space="preserve"> chapter B216</w:t>
            </w:r>
          </w:p>
        </w:tc>
      </w:tr>
      <w:tr w:rsidR="00EA264C" w:rsidRPr="00007ECC" w14:paraId="2ED1DBE6"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0835087B"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Benzo(a)pyrene</w:t>
            </w:r>
          </w:p>
        </w:tc>
        <w:tc>
          <w:tcPr>
            <w:tcW w:w="630" w:type="pct"/>
            <w:tcBorders>
              <w:top w:val="nil"/>
              <w:left w:val="nil"/>
              <w:bottom w:val="single" w:sz="4" w:space="0" w:color="auto"/>
              <w:right w:val="single" w:sz="4" w:space="0" w:color="auto"/>
            </w:tcBorders>
            <w:shd w:val="clear" w:color="auto" w:fill="auto"/>
            <w:hideMark/>
          </w:tcPr>
          <w:p w14:paraId="75930968"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270</w:t>
            </w:r>
          </w:p>
        </w:tc>
        <w:tc>
          <w:tcPr>
            <w:tcW w:w="574" w:type="pct"/>
            <w:tcBorders>
              <w:top w:val="nil"/>
              <w:left w:val="nil"/>
              <w:bottom w:val="single" w:sz="4" w:space="0" w:color="auto"/>
              <w:right w:val="single" w:sz="4" w:space="0" w:color="auto"/>
            </w:tcBorders>
            <w:shd w:val="clear" w:color="auto" w:fill="auto"/>
            <w:hideMark/>
          </w:tcPr>
          <w:p w14:paraId="24DCD9DD"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29" w:type="pct"/>
            <w:tcBorders>
              <w:top w:val="nil"/>
              <w:left w:val="nil"/>
              <w:bottom w:val="single" w:sz="4" w:space="0" w:color="auto"/>
              <w:right w:val="single" w:sz="4" w:space="0" w:color="auto"/>
            </w:tcBorders>
            <w:shd w:val="clear" w:color="auto" w:fill="auto"/>
            <w:hideMark/>
          </w:tcPr>
          <w:p w14:paraId="479EA929"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529" w:type="pct"/>
            <w:tcBorders>
              <w:top w:val="nil"/>
              <w:left w:val="nil"/>
              <w:bottom w:val="single" w:sz="4" w:space="0" w:color="auto"/>
              <w:right w:val="single" w:sz="4" w:space="0" w:color="auto"/>
            </w:tcBorders>
            <w:shd w:val="clear" w:color="auto" w:fill="auto"/>
            <w:hideMark/>
          </w:tcPr>
          <w:p w14:paraId="2CCC5460"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324</w:t>
            </w:r>
          </w:p>
        </w:tc>
        <w:tc>
          <w:tcPr>
            <w:tcW w:w="1475" w:type="pct"/>
            <w:tcBorders>
              <w:top w:val="nil"/>
              <w:left w:val="nil"/>
              <w:bottom w:val="single" w:sz="4" w:space="0" w:color="auto"/>
              <w:right w:val="single" w:sz="4" w:space="0" w:color="auto"/>
            </w:tcBorders>
            <w:shd w:val="clear" w:color="auto" w:fill="auto"/>
            <w:hideMark/>
          </w:tcPr>
          <w:p w14:paraId="35CDAF7B" w14:textId="19FA0E04" w:rsidR="00EA264C"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A264C" w:rsidRPr="00007ECC">
              <w:rPr>
                <w:rFonts w:cs="Calibri"/>
                <w:sz w:val="16"/>
                <w:szCs w:val="16"/>
                <w:lang w:val="en-GB" w:eastAsia="da-DK"/>
              </w:rPr>
              <w:t xml:space="preserve"> chapter B216</w:t>
            </w:r>
          </w:p>
        </w:tc>
      </w:tr>
      <w:tr w:rsidR="00EA264C" w:rsidRPr="00007ECC" w14:paraId="2433EA2A"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43EDD4B4"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Benzo(b)fluoranthene</w:t>
            </w:r>
          </w:p>
        </w:tc>
        <w:tc>
          <w:tcPr>
            <w:tcW w:w="630" w:type="pct"/>
            <w:tcBorders>
              <w:top w:val="nil"/>
              <w:left w:val="nil"/>
              <w:bottom w:val="single" w:sz="4" w:space="0" w:color="auto"/>
              <w:right w:val="single" w:sz="4" w:space="0" w:color="auto"/>
            </w:tcBorders>
            <w:shd w:val="clear" w:color="auto" w:fill="auto"/>
            <w:hideMark/>
          </w:tcPr>
          <w:p w14:paraId="1605E88A"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250</w:t>
            </w:r>
          </w:p>
        </w:tc>
        <w:tc>
          <w:tcPr>
            <w:tcW w:w="574" w:type="pct"/>
            <w:tcBorders>
              <w:top w:val="nil"/>
              <w:left w:val="nil"/>
              <w:bottom w:val="single" w:sz="4" w:space="0" w:color="auto"/>
              <w:right w:val="single" w:sz="4" w:space="0" w:color="auto"/>
            </w:tcBorders>
            <w:shd w:val="clear" w:color="auto" w:fill="auto"/>
            <w:hideMark/>
          </w:tcPr>
          <w:p w14:paraId="7BB6C63A"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29" w:type="pct"/>
            <w:tcBorders>
              <w:top w:val="nil"/>
              <w:left w:val="nil"/>
              <w:bottom w:val="single" w:sz="4" w:space="0" w:color="auto"/>
              <w:right w:val="single" w:sz="4" w:space="0" w:color="auto"/>
            </w:tcBorders>
            <w:shd w:val="clear" w:color="auto" w:fill="auto"/>
            <w:hideMark/>
          </w:tcPr>
          <w:p w14:paraId="2DDFA5F1"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529" w:type="pct"/>
            <w:tcBorders>
              <w:top w:val="nil"/>
              <w:left w:val="nil"/>
              <w:bottom w:val="single" w:sz="4" w:space="0" w:color="auto"/>
              <w:right w:val="single" w:sz="4" w:space="0" w:color="auto"/>
            </w:tcBorders>
            <w:shd w:val="clear" w:color="auto" w:fill="auto"/>
            <w:hideMark/>
          </w:tcPr>
          <w:p w14:paraId="77EDE697"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480</w:t>
            </w:r>
          </w:p>
        </w:tc>
        <w:tc>
          <w:tcPr>
            <w:tcW w:w="1475" w:type="pct"/>
            <w:tcBorders>
              <w:top w:val="nil"/>
              <w:left w:val="nil"/>
              <w:bottom w:val="single" w:sz="4" w:space="0" w:color="auto"/>
              <w:right w:val="single" w:sz="4" w:space="0" w:color="auto"/>
            </w:tcBorders>
            <w:shd w:val="clear" w:color="auto" w:fill="auto"/>
            <w:hideMark/>
          </w:tcPr>
          <w:p w14:paraId="7CB4191A" w14:textId="5DAA229A" w:rsidR="00EA264C"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A264C" w:rsidRPr="00007ECC">
              <w:rPr>
                <w:rFonts w:cs="Calibri"/>
                <w:sz w:val="16"/>
                <w:szCs w:val="16"/>
                <w:lang w:val="en-GB" w:eastAsia="da-DK"/>
              </w:rPr>
              <w:t xml:space="preserve"> chapter B216</w:t>
            </w:r>
          </w:p>
        </w:tc>
      </w:tr>
      <w:tr w:rsidR="00EA264C" w:rsidRPr="00007ECC" w14:paraId="4C6ACAD5" w14:textId="77777777" w:rsidTr="00D34E9B">
        <w:trPr>
          <w:trHeight w:val="227"/>
        </w:trPr>
        <w:tc>
          <w:tcPr>
            <w:tcW w:w="1264" w:type="pct"/>
            <w:tcBorders>
              <w:top w:val="nil"/>
              <w:left w:val="single" w:sz="4" w:space="0" w:color="auto"/>
              <w:bottom w:val="single" w:sz="4" w:space="0" w:color="auto"/>
              <w:right w:val="single" w:sz="4" w:space="0" w:color="auto"/>
            </w:tcBorders>
            <w:shd w:val="clear" w:color="auto" w:fill="auto"/>
            <w:hideMark/>
          </w:tcPr>
          <w:p w14:paraId="76AB2080"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Benzo(k)fluoranthene</w:t>
            </w:r>
          </w:p>
        </w:tc>
        <w:tc>
          <w:tcPr>
            <w:tcW w:w="630" w:type="pct"/>
            <w:tcBorders>
              <w:top w:val="nil"/>
              <w:left w:val="nil"/>
              <w:bottom w:val="single" w:sz="4" w:space="0" w:color="auto"/>
              <w:right w:val="single" w:sz="4" w:space="0" w:color="auto"/>
            </w:tcBorders>
            <w:shd w:val="clear" w:color="auto" w:fill="auto"/>
            <w:hideMark/>
          </w:tcPr>
          <w:p w14:paraId="1E0AC723"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574" w:type="pct"/>
            <w:tcBorders>
              <w:top w:val="nil"/>
              <w:left w:val="nil"/>
              <w:bottom w:val="single" w:sz="4" w:space="0" w:color="auto"/>
              <w:right w:val="single" w:sz="4" w:space="0" w:color="auto"/>
            </w:tcBorders>
            <w:shd w:val="clear" w:color="auto" w:fill="auto"/>
            <w:hideMark/>
          </w:tcPr>
          <w:p w14:paraId="1E864E47"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29" w:type="pct"/>
            <w:tcBorders>
              <w:top w:val="nil"/>
              <w:left w:val="nil"/>
              <w:bottom w:val="single" w:sz="4" w:space="0" w:color="auto"/>
              <w:right w:val="single" w:sz="4" w:space="0" w:color="auto"/>
            </w:tcBorders>
            <w:shd w:val="clear" w:color="auto" w:fill="auto"/>
            <w:hideMark/>
          </w:tcPr>
          <w:p w14:paraId="2175B4FD"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529" w:type="pct"/>
            <w:tcBorders>
              <w:top w:val="nil"/>
              <w:left w:val="nil"/>
              <w:bottom w:val="single" w:sz="4" w:space="0" w:color="auto"/>
              <w:right w:val="single" w:sz="4" w:space="0" w:color="auto"/>
            </w:tcBorders>
            <w:shd w:val="clear" w:color="auto" w:fill="auto"/>
            <w:hideMark/>
          </w:tcPr>
          <w:p w14:paraId="3BAD146B"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180</w:t>
            </w:r>
          </w:p>
        </w:tc>
        <w:tc>
          <w:tcPr>
            <w:tcW w:w="1475" w:type="pct"/>
            <w:tcBorders>
              <w:top w:val="nil"/>
              <w:left w:val="nil"/>
              <w:bottom w:val="single" w:sz="4" w:space="0" w:color="auto"/>
              <w:right w:val="single" w:sz="4" w:space="0" w:color="auto"/>
            </w:tcBorders>
            <w:shd w:val="clear" w:color="auto" w:fill="auto"/>
            <w:hideMark/>
          </w:tcPr>
          <w:p w14:paraId="79F523C9" w14:textId="547E68DE" w:rsidR="00EA264C"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A264C" w:rsidRPr="00007ECC">
              <w:rPr>
                <w:rFonts w:cs="Calibri"/>
                <w:sz w:val="16"/>
                <w:szCs w:val="16"/>
                <w:lang w:val="en-GB" w:eastAsia="da-DK"/>
              </w:rPr>
              <w:t xml:space="preserve"> chapter B216</w:t>
            </w:r>
          </w:p>
        </w:tc>
      </w:tr>
      <w:tr w:rsidR="00EA264C" w:rsidRPr="00007ECC" w14:paraId="3FCD3723"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37F42E1D" w14:textId="77777777" w:rsidR="00EA264C" w:rsidRPr="00007ECC" w:rsidRDefault="00EA264C"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Indeno</w:t>
            </w:r>
            <w:proofErr w:type="spellEnd"/>
            <w:r w:rsidRPr="00007ECC">
              <w:rPr>
                <w:rFonts w:cs="Calibri"/>
                <w:sz w:val="16"/>
                <w:szCs w:val="16"/>
                <w:lang w:val="en-GB" w:eastAsia="da-DK"/>
              </w:rPr>
              <w:t>(1,2,3-</w:t>
            </w:r>
            <w:proofErr w:type="gramStart"/>
            <w:r w:rsidRPr="00007ECC">
              <w:rPr>
                <w:rFonts w:cs="Calibri"/>
                <w:sz w:val="16"/>
                <w:szCs w:val="16"/>
                <w:lang w:val="en-GB" w:eastAsia="da-DK"/>
              </w:rPr>
              <w:t>cd)pyrene</w:t>
            </w:r>
            <w:proofErr w:type="gramEnd"/>
          </w:p>
        </w:tc>
        <w:tc>
          <w:tcPr>
            <w:tcW w:w="630" w:type="pct"/>
            <w:tcBorders>
              <w:top w:val="nil"/>
              <w:left w:val="nil"/>
              <w:bottom w:val="single" w:sz="4" w:space="0" w:color="auto"/>
              <w:right w:val="single" w:sz="4" w:space="0" w:color="auto"/>
            </w:tcBorders>
            <w:shd w:val="clear" w:color="auto" w:fill="auto"/>
            <w:hideMark/>
          </w:tcPr>
          <w:p w14:paraId="2D99D51E"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90</w:t>
            </w:r>
          </w:p>
        </w:tc>
        <w:tc>
          <w:tcPr>
            <w:tcW w:w="574" w:type="pct"/>
            <w:tcBorders>
              <w:top w:val="nil"/>
              <w:left w:val="nil"/>
              <w:bottom w:val="single" w:sz="4" w:space="0" w:color="auto"/>
              <w:right w:val="single" w:sz="4" w:space="0" w:color="auto"/>
            </w:tcBorders>
            <w:shd w:val="clear" w:color="auto" w:fill="auto"/>
            <w:hideMark/>
          </w:tcPr>
          <w:p w14:paraId="0191BDCA"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529" w:type="pct"/>
            <w:tcBorders>
              <w:top w:val="nil"/>
              <w:left w:val="nil"/>
              <w:bottom w:val="single" w:sz="4" w:space="0" w:color="auto"/>
              <w:right w:val="single" w:sz="4" w:space="0" w:color="auto"/>
            </w:tcBorders>
            <w:shd w:val="clear" w:color="auto" w:fill="auto"/>
            <w:hideMark/>
          </w:tcPr>
          <w:p w14:paraId="4F2A9259"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54</w:t>
            </w:r>
          </w:p>
        </w:tc>
        <w:tc>
          <w:tcPr>
            <w:tcW w:w="529" w:type="pct"/>
            <w:tcBorders>
              <w:top w:val="nil"/>
              <w:left w:val="nil"/>
              <w:bottom w:val="single" w:sz="4" w:space="0" w:color="auto"/>
              <w:right w:val="single" w:sz="4" w:space="0" w:color="auto"/>
            </w:tcBorders>
            <w:shd w:val="clear" w:color="auto" w:fill="auto"/>
            <w:hideMark/>
          </w:tcPr>
          <w:p w14:paraId="2F3D415E"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144</w:t>
            </w:r>
          </w:p>
        </w:tc>
        <w:tc>
          <w:tcPr>
            <w:tcW w:w="1475" w:type="pct"/>
            <w:tcBorders>
              <w:top w:val="nil"/>
              <w:left w:val="nil"/>
              <w:bottom w:val="single" w:sz="4" w:space="0" w:color="auto"/>
              <w:right w:val="single" w:sz="4" w:space="0" w:color="auto"/>
            </w:tcBorders>
            <w:shd w:val="clear" w:color="auto" w:fill="auto"/>
            <w:hideMark/>
          </w:tcPr>
          <w:p w14:paraId="5C017AB4" w14:textId="140BCA37" w:rsidR="00EA264C"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A264C" w:rsidRPr="00007ECC">
              <w:rPr>
                <w:rFonts w:cs="Calibri"/>
                <w:sz w:val="16"/>
                <w:szCs w:val="16"/>
                <w:lang w:val="en-GB" w:eastAsia="da-DK"/>
              </w:rPr>
              <w:t xml:space="preserve"> chapter B216</w:t>
            </w:r>
          </w:p>
        </w:tc>
      </w:tr>
      <w:tr w:rsidR="00EA264C" w:rsidRPr="00007ECC" w14:paraId="0863E0DF" w14:textId="77777777" w:rsidTr="00D34E9B">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3EC91B32"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HCB</w:t>
            </w:r>
          </w:p>
        </w:tc>
        <w:tc>
          <w:tcPr>
            <w:tcW w:w="630" w:type="pct"/>
            <w:tcBorders>
              <w:top w:val="nil"/>
              <w:left w:val="nil"/>
              <w:bottom w:val="single" w:sz="4" w:space="0" w:color="auto"/>
              <w:right w:val="single" w:sz="4" w:space="0" w:color="auto"/>
            </w:tcBorders>
            <w:shd w:val="clear" w:color="auto" w:fill="auto"/>
            <w:hideMark/>
          </w:tcPr>
          <w:p w14:paraId="44253311"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0.62</w:t>
            </w:r>
          </w:p>
        </w:tc>
        <w:tc>
          <w:tcPr>
            <w:tcW w:w="574" w:type="pct"/>
            <w:tcBorders>
              <w:top w:val="nil"/>
              <w:left w:val="nil"/>
              <w:bottom w:val="single" w:sz="4" w:space="0" w:color="auto"/>
              <w:right w:val="single" w:sz="4" w:space="0" w:color="auto"/>
            </w:tcBorders>
            <w:shd w:val="clear" w:color="auto" w:fill="auto"/>
            <w:hideMark/>
          </w:tcPr>
          <w:p w14:paraId="6224EE36" w14:textId="77777777" w:rsidR="00EA264C" w:rsidRPr="00007ECC" w:rsidRDefault="00EA264C"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529" w:type="pct"/>
            <w:tcBorders>
              <w:top w:val="nil"/>
              <w:left w:val="nil"/>
              <w:bottom w:val="single" w:sz="4" w:space="0" w:color="auto"/>
              <w:right w:val="single" w:sz="4" w:space="0" w:color="auto"/>
            </w:tcBorders>
            <w:shd w:val="clear" w:color="auto" w:fill="auto"/>
            <w:hideMark/>
          </w:tcPr>
          <w:p w14:paraId="3DD3820E"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0.31</w:t>
            </w:r>
          </w:p>
        </w:tc>
        <w:tc>
          <w:tcPr>
            <w:tcW w:w="529" w:type="pct"/>
            <w:tcBorders>
              <w:top w:val="nil"/>
              <w:left w:val="nil"/>
              <w:bottom w:val="single" w:sz="4" w:space="0" w:color="auto"/>
              <w:right w:val="single" w:sz="4" w:space="0" w:color="auto"/>
            </w:tcBorders>
            <w:shd w:val="clear" w:color="auto" w:fill="auto"/>
            <w:hideMark/>
          </w:tcPr>
          <w:p w14:paraId="76313743" w14:textId="77777777" w:rsidR="00EA264C" w:rsidRPr="00007ECC" w:rsidRDefault="00EA264C"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1475" w:type="pct"/>
            <w:tcBorders>
              <w:top w:val="nil"/>
              <w:left w:val="nil"/>
              <w:bottom w:val="single" w:sz="4" w:space="0" w:color="auto"/>
              <w:right w:val="single" w:sz="4" w:space="0" w:color="auto"/>
            </w:tcBorders>
            <w:shd w:val="clear" w:color="auto" w:fill="auto"/>
            <w:hideMark/>
          </w:tcPr>
          <w:p w14:paraId="5921FFEC" w14:textId="3816BC52" w:rsidR="00EA264C"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A264C" w:rsidRPr="00007ECC">
              <w:rPr>
                <w:rFonts w:cs="Calibri"/>
                <w:sz w:val="16"/>
                <w:szCs w:val="16"/>
                <w:lang w:val="en-GB" w:eastAsia="da-DK"/>
              </w:rPr>
              <w:t xml:space="preserve"> chapter B216</w:t>
            </w:r>
          </w:p>
        </w:tc>
      </w:tr>
    </w:tbl>
    <w:p w14:paraId="7AB68035" w14:textId="77777777" w:rsidR="00C87718" w:rsidRPr="00007ECC" w:rsidRDefault="00C87718" w:rsidP="004A5F49">
      <w:pPr>
        <w:spacing w:line="240" w:lineRule="auto"/>
        <w:rPr>
          <w:rFonts w:cs="Calibri"/>
          <w:sz w:val="16"/>
          <w:szCs w:val="16"/>
          <w:lang w:val="en-GB" w:eastAsia="da-DK"/>
        </w:rPr>
      </w:pPr>
      <w:r w:rsidRPr="00007ECC">
        <w:rPr>
          <w:rFonts w:cs="Calibri"/>
          <w:sz w:val="16"/>
          <w:szCs w:val="16"/>
          <w:lang w:val="en-GB" w:eastAsia="da-DK"/>
        </w:rPr>
        <w:t>The TSP, PM</w:t>
      </w:r>
      <w:r w:rsidRPr="003335DC">
        <w:rPr>
          <w:rFonts w:cs="Calibri"/>
          <w:sz w:val="16"/>
          <w:szCs w:val="16"/>
          <w:vertAlign w:val="subscript"/>
          <w:lang w:val="en-GB" w:eastAsia="da-DK"/>
        </w:rPr>
        <w:t>10</w:t>
      </w:r>
      <w:r w:rsidRPr="00007ECC">
        <w:rPr>
          <w:rFonts w:cs="Calibri"/>
          <w:sz w:val="16"/>
          <w:szCs w:val="16"/>
          <w:lang w:val="en-GB" w:eastAsia="da-DK"/>
        </w:rPr>
        <w:t xml:space="preserve"> and PM</w:t>
      </w:r>
      <w:r w:rsidRPr="003335DC">
        <w:rPr>
          <w:rFonts w:cs="Calibri"/>
          <w:sz w:val="16"/>
          <w:szCs w:val="16"/>
          <w:vertAlign w:val="subscript"/>
          <w:lang w:val="en-GB" w:eastAsia="da-DK"/>
        </w:rPr>
        <w:t>2.5</w:t>
      </w:r>
      <w:r w:rsidRPr="00007ECC">
        <w:rPr>
          <w:rFonts w:cs="Calibri"/>
          <w:sz w:val="16"/>
          <w:szCs w:val="16"/>
          <w:lang w:val="en-GB" w:eastAsia="da-DK"/>
        </w:rPr>
        <w:t xml:space="preserve"> emission factors represent filterable PM </w:t>
      </w:r>
      <w:proofErr w:type="gramStart"/>
      <w:r w:rsidRPr="00007ECC">
        <w:rPr>
          <w:rFonts w:cs="Calibri"/>
          <w:sz w:val="16"/>
          <w:szCs w:val="16"/>
          <w:lang w:val="en-GB" w:eastAsia="da-DK"/>
        </w:rPr>
        <w:t>emissions</w:t>
      </w:r>
      <w:proofErr w:type="gramEnd"/>
    </w:p>
    <w:p w14:paraId="4661701C" w14:textId="77777777" w:rsidR="00667687" w:rsidRPr="00007ECC" w:rsidRDefault="00667687" w:rsidP="004A5F49">
      <w:pPr>
        <w:spacing w:line="240" w:lineRule="auto"/>
        <w:rPr>
          <w:lang w:val="en-GB"/>
        </w:rPr>
      </w:pPr>
    </w:p>
    <w:p w14:paraId="2316A995" w14:textId="77777777" w:rsidR="003508F6" w:rsidRPr="00007ECC" w:rsidRDefault="00D6266F" w:rsidP="0060092B">
      <w:pPr>
        <w:spacing w:line="240" w:lineRule="auto"/>
        <w:rPr>
          <w:rFonts w:cs="Calibri"/>
          <w:sz w:val="16"/>
          <w:szCs w:val="16"/>
          <w:lang w:val="en-GB"/>
        </w:rPr>
      </w:pPr>
      <w:r w:rsidRPr="00007ECC">
        <w:rPr>
          <w:lang w:val="en-GB"/>
        </w:rPr>
        <w:br w:type="page"/>
      </w:r>
    </w:p>
    <w:p w14:paraId="37747094" w14:textId="689C7846" w:rsidR="00667687" w:rsidRPr="00007ECC" w:rsidRDefault="00621801" w:rsidP="00C440F5">
      <w:pPr>
        <w:pStyle w:val="Caption"/>
      </w:pPr>
      <w:bookmarkStart w:id="225" w:name="_Ref426555863"/>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16</w:t>
      </w:r>
      <w:r>
        <w:fldChar w:fldCharType="end"/>
      </w:r>
      <w:bookmarkEnd w:id="225"/>
      <w:r w:rsidRPr="00007ECC">
        <w:tab/>
      </w:r>
      <w:r w:rsidR="00922ACB" w:rsidRPr="00007ECC">
        <w:t>Tier</w:t>
      </w:r>
      <w:r w:rsidR="00667687" w:rsidRPr="00007ECC">
        <w:t xml:space="preserve"> 2 emission factors for source category 1.A.4.b</w:t>
      </w:r>
      <w:r w:rsidR="002056E7" w:rsidRPr="00007ECC">
        <w:t>.</w:t>
      </w:r>
      <w:r w:rsidR="00667687" w:rsidRPr="00007ECC">
        <w:t xml:space="preserve">i, </w:t>
      </w:r>
      <w:r w:rsidR="002C1A46" w:rsidRPr="00007ECC">
        <w:t>b</w:t>
      </w:r>
      <w:r w:rsidR="00667687" w:rsidRPr="00007ECC">
        <w:t xml:space="preserve">oilers burning natural </w:t>
      </w:r>
      <w:proofErr w:type="gramStart"/>
      <w:r w:rsidR="00667687" w:rsidRPr="00007ECC">
        <w:t>gas</w:t>
      </w:r>
      <w:proofErr w:type="gramEnd"/>
    </w:p>
    <w:tbl>
      <w:tblPr>
        <w:tblW w:w="5223" w:type="pct"/>
        <w:tblLayout w:type="fixed"/>
        <w:tblCellMar>
          <w:left w:w="70" w:type="dxa"/>
          <w:right w:w="70" w:type="dxa"/>
        </w:tblCellMar>
        <w:tblLook w:val="04A0" w:firstRow="1" w:lastRow="0" w:firstColumn="1" w:lastColumn="0" w:noHBand="0" w:noVBand="1"/>
      </w:tblPr>
      <w:tblGrid>
        <w:gridCol w:w="2175"/>
        <w:gridCol w:w="823"/>
        <w:gridCol w:w="1110"/>
        <w:gridCol w:w="852"/>
        <w:gridCol w:w="707"/>
        <w:gridCol w:w="3400"/>
      </w:tblGrid>
      <w:tr w:rsidR="009510FE" w:rsidRPr="00007ECC" w14:paraId="37A52DC7" w14:textId="77777777" w:rsidTr="40310822">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090FA121" w14:textId="77777777" w:rsidR="009510FE"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9510FE" w:rsidRPr="00007ECC">
              <w:rPr>
                <w:rFonts w:cs="Calibri"/>
                <w:b/>
                <w:bCs/>
                <w:sz w:val="16"/>
                <w:szCs w:val="16"/>
                <w:lang w:val="en-GB" w:eastAsia="da-DK"/>
              </w:rPr>
              <w:t xml:space="preserve"> 2 emission factors</w:t>
            </w:r>
          </w:p>
        </w:tc>
      </w:tr>
      <w:tr w:rsidR="009510FE" w:rsidRPr="00007ECC" w14:paraId="1A425B92" w14:textId="77777777" w:rsidTr="40310822">
        <w:trPr>
          <w:trHeight w:val="170"/>
        </w:trPr>
        <w:tc>
          <w:tcPr>
            <w:tcW w:w="1199" w:type="pct"/>
            <w:tcBorders>
              <w:top w:val="nil"/>
              <w:left w:val="single" w:sz="4" w:space="0" w:color="auto"/>
              <w:bottom w:val="single" w:sz="4" w:space="0" w:color="auto"/>
              <w:right w:val="single" w:sz="4" w:space="0" w:color="auto"/>
            </w:tcBorders>
            <w:shd w:val="clear" w:color="auto" w:fill="C0C0C0"/>
            <w:hideMark/>
          </w:tcPr>
          <w:p w14:paraId="56DA0D5F"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54" w:type="pct"/>
            <w:tcBorders>
              <w:top w:val="nil"/>
              <w:left w:val="nil"/>
              <w:bottom w:val="single" w:sz="4" w:space="0" w:color="auto"/>
              <w:right w:val="single" w:sz="4" w:space="0" w:color="auto"/>
            </w:tcBorders>
            <w:shd w:val="clear" w:color="auto" w:fill="C0C0C0"/>
            <w:hideMark/>
          </w:tcPr>
          <w:p w14:paraId="063FECCD"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347" w:type="pct"/>
            <w:gridSpan w:val="4"/>
            <w:tcBorders>
              <w:top w:val="single" w:sz="4" w:space="0" w:color="auto"/>
              <w:left w:val="nil"/>
              <w:bottom w:val="single" w:sz="4" w:space="0" w:color="auto"/>
              <w:right w:val="single" w:sz="4" w:space="0" w:color="auto"/>
            </w:tcBorders>
            <w:shd w:val="clear" w:color="auto" w:fill="C0C0C0"/>
            <w:hideMark/>
          </w:tcPr>
          <w:p w14:paraId="5D6C2E8A"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9510FE" w:rsidRPr="00007ECC" w14:paraId="052464BD" w14:textId="77777777" w:rsidTr="40310822">
        <w:trPr>
          <w:trHeight w:val="170"/>
        </w:trPr>
        <w:tc>
          <w:tcPr>
            <w:tcW w:w="1199" w:type="pct"/>
            <w:tcBorders>
              <w:top w:val="nil"/>
              <w:left w:val="single" w:sz="4" w:space="0" w:color="auto"/>
              <w:bottom w:val="single" w:sz="4" w:space="0" w:color="auto"/>
              <w:right w:val="single" w:sz="4" w:space="0" w:color="auto"/>
            </w:tcBorders>
            <w:shd w:val="clear" w:color="auto" w:fill="C0C0C0"/>
            <w:hideMark/>
          </w:tcPr>
          <w:p w14:paraId="7EBFB80B"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54" w:type="pct"/>
            <w:tcBorders>
              <w:top w:val="nil"/>
              <w:left w:val="nil"/>
              <w:bottom w:val="single" w:sz="4" w:space="0" w:color="auto"/>
              <w:right w:val="single" w:sz="4" w:space="0" w:color="auto"/>
            </w:tcBorders>
            <w:hideMark/>
          </w:tcPr>
          <w:p w14:paraId="1C046D31"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A.4.b.i</w:t>
            </w:r>
            <w:proofErr w:type="gramEnd"/>
          </w:p>
        </w:tc>
        <w:tc>
          <w:tcPr>
            <w:tcW w:w="3347" w:type="pct"/>
            <w:gridSpan w:val="4"/>
            <w:tcBorders>
              <w:top w:val="single" w:sz="4" w:space="0" w:color="auto"/>
              <w:left w:val="nil"/>
              <w:bottom w:val="single" w:sz="4" w:space="0" w:color="auto"/>
              <w:right w:val="single" w:sz="4" w:space="0" w:color="auto"/>
            </w:tcBorders>
            <w:hideMark/>
          </w:tcPr>
          <w:p w14:paraId="70DDB98E"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Residential plants</w:t>
            </w:r>
          </w:p>
        </w:tc>
      </w:tr>
      <w:tr w:rsidR="009510FE" w:rsidRPr="00007ECC" w14:paraId="7DBBBE3C" w14:textId="77777777" w:rsidTr="40310822">
        <w:trPr>
          <w:trHeight w:val="170"/>
        </w:trPr>
        <w:tc>
          <w:tcPr>
            <w:tcW w:w="1199" w:type="pct"/>
            <w:tcBorders>
              <w:top w:val="nil"/>
              <w:left w:val="single" w:sz="4" w:space="0" w:color="auto"/>
              <w:bottom w:val="single" w:sz="4" w:space="0" w:color="auto"/>
              <w:right w:val="single" w:sz="4" w:space="0" w:color="auto"/>
            </w:tcBorders>
            <w:shd w:val="clear" w:color="auto" w:fill="C0C0C0"/>
            <w:hideMark/>
          </w:tcPr>
          <w:p w14:paraId="60396CB7"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801" w:type="pct"/>
            <w:gridSpan w:val="5"/>
            <w:tcBorders>
              <w:top w:val="single" w:sz="4" w:space="0" w:color="auto"/>
              <w:left w:val="nil"/>
              <w:bottom w:val="single" w:sz="4" w:space="0" w:color="auto"/>
              <w:right w:val="single" w:sz="4" w:space="0" w:color="auto"/>
            </w:tcBorders>
            <w:hideMark/>
          </w:tcPr>
          <w:p w14:paraId="160CA251"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Natural Gas</w:t>
            </w:r>
          </w:p>
        </w:tc>
      </w:tr>
      <w:tr w:rsidR="009510FE" w:rsidRPr="00007ECC" w14:paraId="1EF26BF9" w14:textId="77777777" w:rsidTr="40310822">
        <w:trPr>
          <w:trHeight w:val="170"/>
        </w:trPr>
        <w:tc>
          <w:tcPr>
            <w:tcW w:w="1199" w:type="pct"/>
            <w:tcBorders>
              <w:top w:val="nil"/>
              <w:left w:val="single" w:sz="4" w:space="0" w:color="auto"/>
              <w:bottom w:val="single" w:sz="4" w:space="0" w:color="auto"/>
              <w:right w:val="single" w:sz="4" w:space="0" w:color="auto"/>
            </w:tcBorders>
            <w:shd w:val="clear" w:color="auto" w:fill="FFFF99"/>
            <w:hideMark/>
          </w:tcPr>
          <w:p w14:paraId="267E0892"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454" w:type="pct"/>
            <w:tcBorders>
              <w:top w:val="nil"/>
              <w:left w:val="nil"/>
              <w:bottom w:val="single" w:sz="4" w:space="0" w:color="auto"/>
              <w:right w:val="single" w:sz="4" w:space="0" w:color="auto"/>
            </w:tcBorders>
            <w:hideMark/>
          </w:tcPr>
          <w:p w14:paraId="4C1B9DC8"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w:t>
            </w:r>
          </w:p>
        </w:tc>
        <w:tc>
          <w:tcPr>
            <w:tcW w:w="3347" w:type="pct"/>
            <w:gridSpan w:val="4"/>
            <w:tcBorders>
              <w:top w:val="single" w:sz="4" w:space="0" w:color="auto"/>
              <w:left w:val="nil"/>
              <w:bottom w:val="single" w:sz="4" w:space="0" w:color="auto"/>
              <w:right w:val="single" w:sz="4" w:space="0" w:color="000000" w:themeColor="text1"/>
            </w:tcBorders>
            <w:hideMark/>
          </w:tcPr>
          <w:p w14:paraId="5A80EC34"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 </w:t>
            </w:r>
          </w:p>
        </w:tc>
      </w:tr>
      <w:tr w:rsidR="009510FE" w:rsidRPr="00007ECC" w14:paraId="395335AB" w14:textId="77777777" w:rsidTr="40310822">
        <w:trPr>
          <w:trHeight w:val="170"/>
        </w:trPr>
        <w:tc>
          <w:tcPr>
            <w:tcW w:w="1199" w:type="pct"/>
            <w:tcBorders>
              <w:top w:val="nil"/>
              <w:left w:val="single" w:sz="4" w:space="0" w:color="auto"/>
              <w:bottom w:val="single" w:sz="4" w:space="0" w:color="auto"/>
              <w:right w:val="single" w:sz="4" w:space="0" w:color="auto"/>
            </w:tcBorders>
            <w:shd w:val="clear" w:color="auto" w:fill="FFFF99"/>
            <w:hideMark/>
          </w:tcPr>
          <w:p w14:paraId="5524E435"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3801" w:type="pct"/>
            <w:gridSpan w:val="5"/>
            <w:tcBorders>
              <w:top w:val="single" w:sz="4" w:space="0" w:color="auto"/>
              <w:left w:val="nil"/>
              <w:bottom w:val="single" w:sz="4" w:space="0" w:color="auto"/>
              <w:right w:val="single" w:sz="4" w:space="0" w:color="000000" w:themeColor="text1"/>
            </w:tcBorders>
            <w:hideMark/>
          </w:tcPr>
          <w:p w14:paraId="03539A4D"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 xml:space="preserve">Small (single household scale, capacity &lt;=50 </w:t>
            </w:r>
            <w:proofErr w:type="spellStart"/>
            <w:r w:rsidRPr="00007ECC">
              <w:rPr>
                <w:rFonts w:cs="Calibri"/>
                <w:sz w:val="16"/>
                <w:szCs w:val="16"/>
                <w:lang w:val="en-GB" w:eastAsia="da-DK"/>
              </w:rPr>
              <w:t>kWth</w:t>
            </w:r>
            <w:proofErr w:type="spellEnd"/>
            <w:r w:rsidRPr="00007ECC">
              <w:rPr>
                <w:rFonts w:cs="Calibri"/>
                <w:sz w:val="16"/>
                <w:szCs w:val="16"/>
                <w:lang w:val="en-GB" w:eastAsia="da-DK"/>
              </w:rPr>
              <w:t>) boilers</w:t>
            </w:r>
          </w:p>
        </w:tc>
      </w:tr>
      <w:tr w:rsidR="009510FE" w:rsidRPr="00007ECC" w14:paraId="06D879FA" w14:textId="77777777" w:rsidTr="40310822">
        <w:trPr>
          <w:trHeight w:val="170"/>
        </w:trPr>
        <w:tc>
          <w:tcPr>
            <w:tcW w:w="1199" w:type="pct"/>
            <w:tcBorders>
              <w:top w:val="nil"/>
              <w:left w:val="single" w:sz="4" w:space="0" w:color="auto"/>
              <w:bottom w:val="single" w:sz="4" w:space="0" w:color="auto"/>
              <w:right w:val="single" w:sz="4" w:space="0" w:color="auto"/>
            </w:tcBorders>
            <w:shd w:val="clear" w:color="auto" w:fill="FFFF99"/>
            <w:hideMark/>
          </w:tcPr>
          <w:p w14:paraId="483EB5B8"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3801" w:type="pct"/>
            <w:gridSpan w:val="5"/>
            <w:tcBorders>
              <w:top w:val="single" w:sz="4" w:space="0" w:color="auto"/>
              <w:left w:val="nil"/>
              <w:bottom w:val="single" w:sz="4" w:space="0" w:color="auto"/>
              <w:right w:val="single" w:sz="4" w:space="0" w:color="auto"/>
            </w:tcBorders>
            <w:hideMark/>
          </w:tcPr>
          <w:p w14:paraId="28CE2119"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9510FE" w:rsidRPr="00007ECC" w14:paraId="00DBAD95" w14:textId="77777777" w:rsidTr="40310822">
        <w:trPr>
          <w:trHeight w:val="170"/>
        </w:trPr>
        <w:tc>
          <w:tcPr>
            <w:tcW w:w="1199" w:type="pct"/>
            <w:tcBorders>
              <w:top w:val="nil"/>
              <w:left w:val="single" w:sz="4" w:space="0" w:color="auto"/>
              <w:bottom w:val="single" w:sz="4" w:space="0" w:color="auto"/>
              <w:right w:val="single" w:sz="4" w:space="0" w:color="auto"/>
            </w:tcBorders>
            <w:shd w:val="clear" w:color="auto" w:fill="FFFF99"/>
            <w:hideMark/>
          </w:tcPr>
          <w:p w14:paraId="39CC20A5"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3801" w:type="pct"/>
            <w:gridSpan w:val="5"/>
            <w:tcBorders>
              <w:top w:val="single" w:sz="4" w:space="0" w:color="auto"/>
              <w:left w:val="nil"/>
              <w:bottom w:val="single" w:sz="4" w:space="0" w:color="auto"/>
              <w:right w:val="single" w:sz="4" w:space="0" w:color="auto"/>
            </w:tcBorders>
            <w:hideMark/>
          </w:tcPr>
          <w:p w14:paraId="670D35F4"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9510FE" w:rsidRPr="00007ECC" w14:paraId="6F297E2D" w14:textId="77777777" w:rsidTr="40310822">
        <w:trPr>
          <w:trHeight w:val="170"/>
        </w:trPr>
        <w:tc>
          <w:tcPr>
            <w:tcW w:w="1199" w:type="pct"/>
            <w:tcBorders>
              <w:top w:val="nil"/>
              <w:left w:val="single" w:sz="4" w:space="0" w:color="auto"/>
              <w:bottom w:val="single" w:sz="4" w:space="0" w:color="auto"/>
              <w:right w:val="single" w:sz="4" w:space="0" w:color="auto"/>
            </w:tcBorders>
            <w:shd w:val="clear" w:color="auto" w:fill="C0C0C0"/>
            <w:hideMark/>
          </w:tcPr>
          <w:p w14:paraId="069EDBBD"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801" w:type="pct"/>
            <w:gridSpan w:val="5"/>
            <w:tcBorders>
              <w:top w:val="single" w:sz="4" w:space="0" w:color="auto"/>
              <w:left w:val="nil"/>
              <w:bottom w:val="single" w:sz="4" w:space="0" w:color="auto"/>
              <w:right w:val="single" w:sz="4" w:space="0" w:color="000000" w:themeColor="text1"/>
            </w:tcBorders>
            <w:hideMark/>
          </w:tcPr>
          <w:p w14:paraId="17609464" w14:textId="7BB6B54B" w:rsidR="009510FE" w:rsidRPr="00007ECC" w:rsidRDefault="78B36889" w:rsidP="003335DC">
            <w:pPr>
              <w:spacing w:after="0" w:line="240" w:lineRule="auto"/>
              <w:rPr>
                <w:rFonts w:cs="Calibri"/>
                <w:sz w:val="16"/>
                <w:szCs w:val="16"/>
                <w:lang w:val="en-GB" w:eastAsia="da-DK"/>
              </w:rPr>
            </w:pPr>
            <w:ins w:id="226" w:author="kristina.juhrich" w:date="2023-01-04T13:02:00Z">
              <w:r w:rsidRPr="40310822">
                <w:rPr>
                  <w:rFonts w:cs="Calibri"/>
                  <w:sz w:val="16"/>
                  <w:szCs w:val="16"/>
                  <w:lang w:val="en-GB" w:eastAsia="da-DK"/>
                </w:rPr>
                <w:t xml:space="preserve">PCDD/F, </w:t>
              </w:r>
            </w:ins>
            <w:r w:rsidR="7B560323" w:rsidRPr="40310822">
              <w:rPr>
                <w:rFonts w:cs="Calibri"/>
                <w:sz w:val="16"/>
                <w:szCs w:val="16"/>
                <w:lang w:val="en-GB" w:eastAsia="da-DK"/>
              </w:rPr>
              <w:t>PCB, HCB</w:t>
            </w:r>
            <w:ins w:id="227" w:author="kristina.juhrich" w:date="2023-01-04T13:02:00Z">
              <w:r w:rsidR="13EA5761" w:rsidRPr="40310822">
                <w:rPr>
                  <w:rFonts w:cs="Calibri"/>
                  <w:sz w:val="16"/>
                  <w:szCs w:val="16"/>
                  <w:lang w:val="en-GB" w:eastAsia="da-DK"/>
                </w:rPr>
                <w:t>, PAH</w:t>
              </w:r>
            </w:ins>
            <w:ins w:id="228" w:author="kristina.juhrich" w:date="2023-01-18T13:50:00Z">
              <w:r w:rsidR="19BD2D21" w:rsidRPr="40310822">
                <w:rPr>
                  <w:rFonts w:cs="Calibri"/>
                  <w:sz w:val="16"/>
                  <w:szCs w:val="16"/>
                  <w:lang w:val="en-GB" w:eastAsia="da-DK"/>
                </w:rPr>
                <w:t>, NH3</w:t>
              </w:r>
            </w:ins>
          </w:p>
        </w:tc>
      </w:tr>
      <w:tr w:rsidR="009510FE" w:rsidRPr="00007ECC" w14:paraId="26B92C48" w14:textId="77777777" w:rsidTr="40310822">
        <w:trPr>
          <w:trHeight w:val="170"/>
        </w:trPr>
        <w:tc>
          <w:tcPr>
            <w:tcW w:w="1199" w:type="pct"/>
            <w:tcBorders>
              <w:top w:val="nil"/>
              <w:left w:val="single" w:sz="4" w:space="0" w:color="auto"/>
              <w:bottom w:val="single" w:sz="4" w:space="0" w:color="auto"/>
              <w:right w:val="single" w:sz="4" w:space="0" w:color="auto"/>
            </w:tcBorders>
            <w:shd w:val="clear" w:color="auto" w:fill="C0C0C0"/>
            <w:hideMark/>
          </w:tcPr>
          <w:p w14:paraId="25DA679C"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801" w:type="pct"/>
            <w:gridSpan w:val="5"/>
            <w:tcBorders>
              <w:top w:val="single" w:sz="4" w:space="0" w:color="auto"/>
              <w:left w:val="nil"/>
              <w:bottom w:val="single" w:sz="4" w:space="0" w:color="auto"/>
              <w:right w:val="single" w:sz="4" w:space="0" w:color="000000" w:themeColor="text1"/>
            </w:tcBorders>
            <w:hideMark/>
          </w:tcPr>
          <w:p w14:paraId="46C5A0DE" w14:textId="77777777" w:rsidR="009510FE" w:rsidRPr="00007ECC" w:rsidRDefault="00F7092F" w:rsidP="003335DC">
            <w:pPr>
              <w:spacing w:after="0" w:line="240" w:lineRule="auto"/>
              <w:rPr>
                <w:rFonts w:cs="Calibri"/>
                <w:sz w:val="16"/>
                <w:szCs w:val="16"/>
                <w:lang w:val="en-GB" w:eastAsia="da-DK"/>
              </w:rPr>
            </w:pPr>
            <w:del w:id="229" w:author="kristina.juhrich" w:date="2023-01-18T13:50:00Z">
              <w:r w:rsidRPr="40310822" w:rsidDel="4692B119">
                <w:rPr>
                  <w:rFonts w:cs="Calibri"/>
                  <w:sz w:val="16"/>
                  <w:szCs w:val="16"/>
                  <w:lang w:val="en-GB" w:eastAsia="da-DK"/>
                </w:rPr>
                <w:delText>NH</w:delText>
              </w:r>
              <w:r w:rsidRPr="40310822" w:rsidDel="4692B119">
                <w:rPr>
                  <w:rFonts w:cs="Calibri"/>
                  <w:sz w:val="16"/>
                  <w:szCs w:val="16"/>
                  <w:vertAlign w:val="subscript"/>
                  <w:lang w:val="en-GB" w:eastAsia="da-DK"/>
                </w:rPr>
                <w:delText>3</w:delText>
              </w:r>
            </w:del>
            <w:r w:rsidR="4692B119" w:rsidRPr="40310822">
              <w:rPr>
                <w:rFonts w:cs="Calibri"/>
                <w:sz w:val="16"/>
                <w:szCs w:val="16"/>
                <w:lang w:val="en-GB" w:eastAsia="da-DK"/>
              </w:rPr>
              <w:t xml:space="preserve"> </w:t>
            </w:r>
          </w:p>
        </w:tc>
      </w:tr>
      <w:tr w:rsidR="009510FE" w:rsidRPr="00007ECC" w14:paraId="34EE4CEC" w14:textId="77777777" w:rsidTr="40310822">
        <w:trPr>
          <w:trHeight w:val="170"/>
        </w:trPr>
        <w:tc>
          <w:tcPr>
            <w:tcW w:w="1199" w:type="pct"/>
            <w:vMerge w:val="restart"/>
            <w:tcBorders>
              <w:top w:val="nil"/>
              <w:left w:val="single" w:sz="4" w:space="0" w:color="auto"/>
              <w:bottom w:val="single" w:sz="4" w:space="0" w:color="auto"/>
              <w:right w:val="single" w:sz="4" w:space="0" w:color="auto"/>
            </w:tcBorders>
            <w:shd w:val="clear" w:color="auto" w:fill="C0C0C0"/>
            <w:hideMark/>
          </w:tcPr>
          <w:p w14:paraId="28E49283"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54" w:type="pct"/>
            <w:vMerge w:val="restart"/>
            <w:tcBorders>
              <w:top w:val="nil"/>
              <w:left w:val="single" w:sz="4" w:space="0" w:color="auto"/>
              <w:bottom w:val="single" w:sz="4" w:space="0" w:color="auto"/>
              <w:right w:val="single" w:sz="4" w:space="0" w:color="auto"/>
            </w:tcBorders>
            <w:shd w:val="clear" w:color="auto" w:fill="C0C0C0"/>
            <w:hideMark/>
          </w:tcPr>
          <w:p w14:paraId="63D56296"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612" w:type="pct"/>
            <w:vMerge w:val="restart"/>
            <w:tcBorders>
              <w:top w:val="nil"/>
              <w:left w:val="single" w:sz="4" w:space="0" w:color="auto"/>
              <w:bottom w:val="single" w:sz="4" w:space="0" w:color="auto"/>
              <w:right w:val="single" w:sz="4" w:space="0" w:color="auto"/>
            </w:tcBorders>
            <w:shd w:val="clear" w:color="auto" w:fill="C0C0C0"/>
            <w:hideMark/>
          </w:tcPr>
          <w:p w14:paraId="0C33FAC6"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860" w:type="pct"/>
            <w:gridSpan w:val="2"/>
            <w:tcBorders>
              <w:top w:val="single" w:sz="4" w:space="0" w:color="auto"/>
              <w:left w:val="nil"/>
              <w:bottom w:val="single" w:sz="4" w:space="0" w:color="auto"/>
              <w:right w:val="single" w:sz="4" w:space="0" w:color="auto"/>
            </w:tcBorders>
            <w:shd w:val="clear" w:color="auto" w:fill="C0C0C0"/>
            <w:hideMark/>
          </w:tcPr>
          <w:p w14:paraId="41282F15"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876" w:type="pct"/>
            <w:vMerge w:val="restart"/>
            <w:tcBorders>
              <w:top w:val="nil"/>
              <w:left w:val="single" w:sz="4" w:space="0" w:color="auto"/>
              <w:bottom w:val="single" w:sz="4" w:space="0" w:color="auto"/>
              <w:right w:val="single" w:sz="4" w:space="0" w:color="auto"/>
            </w:tcBorders>
            <w:shd w:val="clear" w:color="auto" w:fill="C0C0C0"/>
            <w:hideMark/>
          </w:tcPr>
          <w:p w14:paraId="3DA31876" w14:textId="77777777" w:rsidR="009510FE" w:rsidRPr="00007ECC" w:rsidRDefault="009510FE"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9510FE" w:rsidRPr="00007ECC" w14:paraId="367B4580" w14:textId="77777777" w:rsidTr="40310822">
        <w:trPr>
          <w:trHeight w:val="170"/>
        </w:trPr>
        <w:tc>
          <w:tcPr>
            <w:tcW w:w="1199" w:type="pct"/>
            <w:vMerge/>
            <w:vAlign w:val="center"/>
            <w:hideMark/>
          </w:tcPr>
          <w:p w14:paraId="3509BC59"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454" w:type="pct"/>
            <w:vMerge/>
            <w:vAlign w:val="center"/>
            <w:hideMark/>
          </w:tcPr>
          <w:p w14:paraId="518B682A"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612" w:type="pct"/>
            <w:vMerge/>
            <w:vAlign w:val="center"/>
            <w:hideMark/>
          </w:tcPr>
          <w:p w14:paraId="6C27F82F"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470" w:type="pct"/>
            <w:tcBorders>
              <w:top w:val="nil"/>
              <w:left w:val="nil"/>
              <w:bottom w:val="single" w:sz="4" w:space="0" w:color="auto"/>
              <w:right w:val="single" w:sz="4" w:space="0" w:color="auto"/>
            </w:tcBorders>
            <w:shd w:val="clear" w:color="auto" w:fill="C0C0C0"/>
            <w:hideMark/>
          </w:tcPr>
          <w:p w14:paraId="5469169D"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390" w:type="pct"/>
            <w:tcBorders>
              <w:top w:val="nil"/>
              <w:left w:val="nil"/>
              <w:bottom w:val="single" w:sz="4" w:space="0" w:color="auto"/>
              <w:right w:val="single" w:sz="4" w:space="0" w:color="auto"/>
            </w:tcBorders>
            <w:shd w:val="clear" w:color="auto" w:fill="C0C0C0"/>
            <w:hideMark/>
          </w:tcPr>
          <w:p w14:paraId="5E956278"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876" w:type="pct"/>
            <w:vMerge/>
            <w:vAlign w:val="center"/>
            <w:hideMark/>
          </w:tcPr>
          <w:p w14:paraId="23EF82D7" w14:textId="77777777" w:rsidR="009510FE" w:rsidRPr="00007ECC" w:rsidRDefault="009510FE" w:rsidP="003335DC">
            <w:pPr>
              <w:spacing w:after="0" w:line="240" w:lineRule="auto"/>
              <w:rPr>
                <w:rFonts w:cs="Calibri"/>
                <w:b/>
                <w:bCs/>
                <w:sz w:val="16"/>
                <w:szCs w:val="16"/>
                <w:lang w:val="en-GB" w:eastAsia="da-DK"/>
              </w:rPr>
            </w:pPr>
          </w:p>
        </w:tc>
      </w:tr>
      <w:tr w:rsidR="009510FE" w:rsidRPr="00007ECC" w14:paraId="68D19F46"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32261FB6" w14:textId="77777777" w:rsidR="009510FE" w:rsidRPr="00007ECC" w:rsidRDefault="00F12132"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NO</w:t>
            </w:r>
            <w:r w:rsidRPr="00007ECC">
              <w:rPr>
                <w:rFonts w:cs="Calibri"/>
                <w:bCs/>
                <w:sz w:val="16"/>
                <w:szCs w:val="16"/>
                <w:vertAlign w:val="subscript"/>
                <w:lang w:val="en-GB" w:eastAsia="da-DK"/>
              </w:rPr>
              <w:t>X</w:t>
            </w:r>
          </w:p>
        </w:tc>
        <w:tc>
          <w:tcPr>
            <w:tcW w:w="454" w:type="pct"/>
            <w:tcBorders>
              <w:top w:val="nil"/>
              <w:left w:val="nil"/>
              <w:bottom w:val="single" w:sz="4" w:space="0" w:color="auto"/>
              <w:right w:val="single" w:sz="4" w:space="0" w:color="auto"/>
            </w:tcBorders>
            <w:hideMark/>
          </w:tcPr>
          <w:p w14:paraId="7B9B4548"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42</w:t>
            </w:r>
          </w:p>
        </w:tc>
        <w:tc>
          <w:tcPr>
            <w:tcW w:w="612" w:type="pct"/>
            <w:tcBorders>
              <w:top w:val="nil"/>
              <w:left w:val="nil"/>
              <w:bottom w:val="single" w:sz="4" w:space="0" w:color="auto"/>
              <w:right w:val="single" w:sz="4" w:space="0" w:color="auto"/>
            </w:tcBorders>
            <w:hideMark/>
          </w:tcPr>
          <w:p w14:paraId="0EBDD5E4"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70" w:type="pct"/>
            <w:tcBorders>
              <w:top w:val="nil"/>
              <w:left w:val="nil"/>
              <w:bottom w:val="single" w:sz="4" w:space="0" w:color="auto"/>
              <w:right w:val="single" w:sz="4" w:space="0" w:color="auto"/>
            </w:tcBorders>
            <w:hideMark/>
          </w:tcPr>
          <w:p w14:paraId="23C353B0"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25</w:t>
            </w:r>
          </w:p>
        </w:tc>
        <w:tc>
          <w:tcPr>
            <w:tcW w:w="390" w:type="pct"/>
            <w:tcBorders>
              <w:top w:val="nil"/>
              <w:left w:val="nil"/>
              <w:bottom w:val="single" w:sz="4" w:space="0" w:color="auto"/>
              <w:right w:val="single" w:sz="4" w:space="0" w:color="auto"/>
            </w:tcBorders>
            <w:hideMark/>
          </w:tcPr>
          <w:p w14:paraId="176E41D5"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59</w:t>
            </w:r>
          </w:p>
        </w:tc>
        <w:tc>
          <w:tcPr>
            <w:tcW w:w="1876" w:type="pct"/>
            <w:tcBorders>
              <w:top w:val="nil"/>
              <w:left w:val="nil"/>
              <w:bottom w:val="single" w:sz="4" w:space="0" w:color="auto"/>
              <w:right w:val="single" w:sz="4" w:space="0" w:color="auto"/>
            </w:tcBorders>
            <w:hideMark/>
          </w:tcPr>
          <w:p w14:paraId="7BE05960"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DGC (2009)</w:t>
            </w:r>
          </w:p>
        </w:tc>
      </w:tr>
      <w:tr w:rsidR="009510FE" w:rsidRPr="00007ECC" w14:paraId="5BB0BD5F"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4CD833BE"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CO</w:t>
            </w:r>
          </w:p>
        </w:tc>
        <w:tc>
          <w:tcPr>
            <w:tcW w:w="454" w:type="pct"/>
            <w:tcBorders>
              <w:top w:val="nil"/>
              <w:left w:val="nil"/>
              <w:bottom w:val="single" w:sz="4" w:space="0" w:color="auto"/>
              <w:right w:val="single" w:sz="4" w:space="0" w:color="auto"/>
            </w:tcBorders>
            <w:hideMark/>
          </w:tcPr>
          <w:p w14:paraId="1D45EEC5"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22</w:t>
            </w:r>
          </w:p>
        </w:tc>
        <w:tc>
          <w:tcPr>
            <w:tcW w:w="612" w:type="pct"/>
            <w:tcBorders>
              <w:top w:val="nil"/>
              <w:left w:val="nil"/>
              <w:bottom w:val="single" w:sz="4" w:space="0" w:color="auto"/>
              <w:right w:val="single" w:sz="4" w:space="0" w:color="auto"/>
            </w:tcBorders>
            <w:hideMark/>
          </w:tcPr>
          <w:p w14:paraId="1EE5C0E1"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70" w:type="pct"/>
            <w:tcBorders>
              <w:top w:val="nil"/>
              <w:left w:val="nil"/>
              <w:bottom w:val="single" w:sz="4" w:space="0" w:color="auto"/>
              <w:right w:val="single" w:sz="4" w:space="0" w:color="auto"/>
            </w:tcBorders>
            <w:hideMark/>
          </w:tcPr>
          <w:p w14:paraId="6F252BE3"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18</w:t>
            </w:r>
          </w:p>
        </w:tc>
        <w:tc>
          <w:tcPr>
            <w:tcW w:w="390" w:type="pct"/>
            <w:tcBorders>
              <w:top w:val="nil"/>
              <w:left w:val="nil"/>
              <w:bottom w:val="single" w:sz="4" w:space="0" w:color="auto"/>
              <w:right w:val="single" w:sz="4" w:space="0" w:color="auto"/>
            </w:tcBorders>
            <w:hideMark/>
          </w:tcPr>
          <w:p w14:paraId="00118D7E"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42</w:t>
            </w:r>
          </w:p>
        </w:tc>
        <w:tc>
          <w:tcPr>
            <w:tcW w:w="1876" w:type="pct"/>
            <w:tcBorders>
              <w:top w:val="nil"/>
              <w:left w:val="nil"/>
              <w:bottom w:val="single" w:sz="4" w:space="0" w:color="auto"/>
              <w:right w:val="single" w:sz="4" w:space="0" w:color="auto"/>
            </w:tcBorders>
            <w:hideMark/>
          </w:tcPr>
          <w:p w14:paraId="3C6DCF26"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DGC (2009)</w:t>
            </w:r>
          </w:p>
        </w:tc>
      </w:tr>
      <w:tr w:rsidR="009510FE" w:rsidRPr="00007ECC" w14:paraId="31C72CA3"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265DC173"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NMVOC</w:t>
            </w:r>
          </w:p>
        </w:tc>
        <w:tc>
          <w:tcPr>
            <w:tcW w:w="454" w:type="pct"/>
            <w:tcBorders>
              <w:top w:val="nil"/>
              <w:left w:val="nil"/>
              <w:bottom w:val="single" w:sz="4" w:space="0" w:color="auto"/>
              <w:right w:val="single" w:sz="4" w:space="0" w:color="auto"/>
            </w:tcBorders>
            <w:hideMark/>
          </w:tcPr>
          <w:p w14:paraId="75D32DBE"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1.8</w:t>
            </w:r>
          </w:p>
        </w:tc>
        <w:tc>
          <w:tcPr>
            <w:tcW w:w="612" w:type="pct"/>
            <w:tcBorders>
              <w:top w:val="nil"/>
              <w:left w:val="nil"/>
              <w:bottom w:val="single" w:sz="4" w:space="0" w:color="auto"/>
              <w:right w:val="single" w:sz="4" w:space="0" w:color="auto"/>
            </w:tcBorders>
            <w:hideMark/>
          </w:tcPr>
          <w:p w14:paraId="418ED17A"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70" w:type="pct"/>
            <w:tcBorders>
              <w:top w:val="nil"/>
              <w:left w:val="nil"/>
              <w:bottom w:val="single" w:sz="4" w:space="0" w:color="auto"/>
              <w:right w:val="single" w:sz="4" w:space="0" w:color="auto"/>
            </w:tcBorders>
            <w:hideMark/>
          </w:tcPr>
          <w:p w14:paraId="1F070E1D"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1.1</w:t>
            </w:r>
          </w:p>
        </w:tc>
        <w:tc>
          <w:tcPr>
            <w:tcW w:w="390" w:type="pct"/>
            <w:tcBorders>
              <w:top w:val="nil"/>
              <w:left w:val="nil"/>
              <w:bottom w:val="single" w:sz="4" w:space="0" w:color="auto"/>
              <w:right w:val="single" w:sz="4" w:space="0" w:color="auto"/>
            </w:tcBorders>
            <w:hideMark/>
          </w:tcPr>
          <w:p w14:paraId="6CB52B60"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2.5</w:t>
            </w:r>
          </w:p>
        </w:tc>
        <w:tc>
          <w:tcPr>
            <w:tcW w:w="1876" w:type="pct"/>
            <w:tcBorders>
              <w:top w:val="nil"/>
              <w:left w:val="nil"/>
              <w:bottom w:val="single" w:sz="4" w:space="0" w:color="auto"/>
              <w:right w:val="single" w:sz="4" w:space="0" w:color="auto"/>
            </w:tcBorders>
            <w:hideMark/>
          </w:tcPr>
          <w:p w14:paraId="7D4DEE98"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Italian Ministry for the Environment (2005)</w:t>
            </w:r>
          </w:p>
        </w:tc>
      </w:tr>
      <w:tr w:rsidR="009510FE" w:rsidRPr="00007ECC" w14:paraId="3DE64CD9"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410846F3" w14:textId="77777777" w:rsidR="009510FE" w:rsidRPr="00007ECC" w:rsidRDefault="009510FE" w:rsidP="003335DC">
            <w:pPr>
              <w:spacing w:after="0" w:line="240" w:lineRule="auto"/>
              <w:rPr>
                <w:rFonts w:ascii="Calibri" w:hAnsi="Calibri" w:cs="Calibri"/>
                <w:bCs/>
                <w:sz w:val="16"/>
                <w:szCs w:val="16"/>
                <w:lang w:val="en-GB" w:eastAsia="da-DK"/>
              </w:rPr>
            </w:pPr>
            <w:proofErr w:type="spellStart"/>
            <w:r w:rsidRPr="00007ECC">
              <w:rPr>
                <w:rFonts w:cs="Calibri"/>
                <w:bCs/>
                <w:sz w:val="16"/>
                <w:szCs w:val="16"/>
                <w:lang w:val="en-GB" w:eastAsia="da-DK"/>
              </w:rPr>
              <w:t>SOx</w:t>
            </w:r>
            <w:proofErr w:type="spellEnd"/>
          </w:p>
        </w:tc>
        <w:tc>
          <w:tcPr>
            <w:tcW w:w="454" w:type="pct"/>
            <w:tcBorders>
              <w:top w:val="nil"/>
              <w:left w:val="nil"/>
              <w:bottom w:val="single" w:sz="4" w:space="0" w:color="auto"/>
              <w:right w:val="single" w:sz="4" w:space="0" w:color="auto"/>
            </w:tcBorders>
            <w:hideMark/>
          </w:tcPr>
          <w:p w14:paraId="7596BB08"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0.30</w:t>
            </w:r>
          </w:p>
        </w:tc>
        <w:tc>
          <w:tcPr>
            <w:tcW w:w="612" w:type="pct"/>
            <w:tcBorders>
              <w:top w:val="nil"/>
              <w:left w:val="nil"/>
              <w:bottom w:val="single" w:sz="4" w:space="0" w:color="auto"/>
              <w:right w:val="single" w:sz="4" w:space="0" w:color="auto"/>
            </w:tcBorders>
            <w:hideMark/>
          </w:tcPr>
          <w:p w14:paraId="32920B2F"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70" w:type="pct"/>
            <w:tcBorders>
              <w:top w:val="nil"/>
              <w:left w:val="nil"/>
              <w:bottom w:val="single" w:sz="4" w:space="0" w:color="auto"/>
              <w:right w:val="single" w:sz="4" w:space="0" w:color="auto"/>
            </w:tcBorders>
            <w:hideMark/>
          </w:tcPr>
          <w:p w14:paraId="27C3C57F"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0.18</w:t>
            </w:r>
          </w:p>
        </w:tc>
        <w:tc>
          <w:tcPr>
            <w:tcW w:w="390" w:type="pct"/>
            <w:tcBorders>
              <w:top w:val="nil"/>
              <w:left w:val="nil"/>
              <w:bottom w:val="single" w:sz="4" w:space="0" w:color="auto"/>
              <w:right w:val="single" w:sz="4" w:space="0" w:color="auto"/>
            </w:tcBorders>
            <w:hideMark/>
          </w:tcPr>
          <w:p w14:paraId="1C7C4E30"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0.42</w:t>
            </w:r>
          </w:p>
        </w:tc>
        <w:tc>
          <w:tcPr>
            <w:tcW w:w="1876" w:type="pct"/>
            <w:tcBorders>
              <w:top w:val="nil"/>
              <w:left w:val="nil"/>
              <w:bottom w:val="single" w:sz="4" w:space="0" w:color="auto"/>
              <w:right w:val="single" w:sz="4" w:space="0" w:color="auto"/>
            </w:tcBorders>
            <w:hideMark/>
          </w:tcPr>
          <w:p w14:paraId="67D051FD"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DGC (2009)</w:t>
            </w:r>
          </w:p>
        </w:tc>
      </w:tr>
      <w:tr w:rsidR="009510FE" w:rsidRPr="00007ECC" w14:paraId="0AD69B32"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471EF6ED"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TSP</w:t>
            </w:r>
          </w:p>
        </w:tc>
        <w:tc>
          <w:tcPr>
            <w:tcW w:w="454" w:type="pct"/>
            <w:tcBorders>
              <w:top w:val="nil"/>
              <w:left w:val="nil"/>
              <w:bottom w:val="single" w:sz="4" w:space="0" w:color="auto"/>
              <w:right w:val="single" w:sz="4" w:space="0" w:color="auto"/>
            </w:tcBorders>
            <w:hideMark/>
          </w:tcPr>
          <w:p w14:paraId="09F3B0A0"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0.20</w:t>
            </w:r>
          </w:p>
        </w:tc>
        <w:tc>
          <w:tcPr>
            <w:tcW w:w="612" w:type="pct"/>
            <w:tcBorders>
              <w:top w:val="nil"/>
              <w:left w:val="nil"/>
              <w:bottom w:val="single" w:sz="4" w:space="0" w:color="auto"/>
              <w:right w:val="single" w:sz="4" w:space="0" w:color="auto"/>
            </w:tcBorders>
            <w:hideMark/>
          </w:tcPr>
          <w:p w14:paraId="64CBAB63"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70" w:type="pct"/>
            <w:tcBorders>
              <w:top w:val="nil"/>
              <w:left w:val="nil"/>
              <w:bottom w:val="single" w:sz="4" w:space="0" w:color="auto"/>
              <w:right w:val="single" w:sz="4" w:space="0" w:color="auto"/>
            </w:tcBorders>
            <w:hideMark/>
          </w:tcPr>
          <w:p w14:paraId="747AD6D1"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0.12</w:t>
            </w:r>
          </w:p>
        </w:tc>
        <w:tc>
          <w:tcPr>
            <w:tcW w:w="390" w:type="pct"/>
            <w:tcBorders>
              <w:top w:val="nil"/>
              <w:left w:val="nil"/>
              <w:bottom w:val="single" w:sz="4" w:space="0" w:color="auto"/>
              <w:right w:val="single" w:sz="4" w:space="0" w:color="auto"/>
            </w:tcBorders>
            <w:hideMark/>
          </w:tcPr>
          <w:p w14:paraId="279018AC"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0.28</w:t>
            </w:r>
          </w:p>
        </w:tc>
        <w:tc>
          <w:tcPr>
            <w:tcW w:w="1876" w:type="pct"/>
            <w:tcBorders>
              <w:top w:val="nil"/>
              <w:left w:val="nil"/>
              <w:bottom w:val="single" w:sz="4" w:space="0" w:color="auto"/>
              <w:right w:val="single" w:sz="4" w:space="0" w:color="auto"/>
            </w:tcBorders>
            <w:hideMark/>
          </w:tcPr>
          <w:p w14:paraId="5E0F44FE"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BUWAL (2001)</w:t>
            </w:r>
          </w:p>
        </w:tc>
      </w:tr>
      <w:tr w:rsidR="009510FE" w:rsidRPr="00007ECC" w14:paraId="3C72C0C9"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660C7540"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10</w:t>
            </w:r>
          </w:p>
        </w:tc>
        <w:tc>
          <w:tcPr>
            <w:tcW w:w="454" w:type="pct"/>
            <w:tcBorders>
              <w:top w:val="nil"/>
              <w:left w:val="nil"/>
              <w:bottom w:val="single" w:sz="4" w:space="0" w:color="auto"/>
              <w:right w:val="single" w:sz="4" w:space="0" w:color="auto"/>
            </w:tcBorders>
            <w:hideMark/>
          </w:tcPr>
          <w:p w14:paraId="06FAF8E9"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0.20</w:t>
            </w:r>
          </w:p>
        </w:tc>
        <w:tc>
          <w:tcPr>
            <w:tcW w:w="612" w:type="pct"/>
            <w:tcBorders>
              <w:top w:val="nil"/>
              <w:left w:val="nil"/>
              <w:bottom w:val="single" w:sz="4" w:space="0" w:color="auto"/>
              <w:right w:val="single" w:sz="4" w:space="0" w:color="auto"/>
            </w:tcBorders>
            <w:hideMark/>
          </w:tcPr>
          <w:p w14:paraId="652BC242"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70" w:type="pct"/>
            <w:tcBorders>
              <w:top w:val="nil"/>
              <w:left w:val="nil"/>
              <w:bottom w:val="single" w:sz="4" w:space="0" w:color="auto"/>
              <w:right w:val="single" w:sz="4" w:space="0" w:color="auto"/>
            </w:tcBorders>
            <w:hideMark/>
          </w:tcPr>
          <w:p w14:paraId="5AC83FFB"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0.12</w:t>
            </w:r>
          </w:p>
        </w:tc>
        <w:tc>
          <w:tcPr>
            <w:tcW w:w="390" w:type="pct"/>
            <w:tcBorders>
              <w:top w:val="nil"/>
              <w:left w:val="nil"/>
              <w:bottom w:val="single" w:sz="4" w:space="0" w:color="auto"/>
              <w:right w:val="single" w:sz="4" w:space="0" w:color="auto"/>
            </w:tcBorders>
            <w:hideMark/>
          </w:tcPr>
          <w:p w14:paraId="4F4B7080"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0.28</w:t>
            </w:r>
          </w:p>
        </w:tc>
        <w:tc>
          <w:tcPr>
            <w:tcW w:w="1876" w:type="pct"/>
            <w:tcBorders>
              <w:top w:val="nil"/>
              <w:left w:val="nil"/>
              <w:bottom w:val="single" w:sz="4" w:space="0" w:color="auto"/>
              <w:right w:val="single" w:sz="4" w:space="0" w:color="auto"/>
            </w:tcBorders>
            <w:hideMark/>
          </w:tcPr>
          <w:p w14:paraId="1C27C30E"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BUWAL (2001)</w:t>
            </w:r>
          </w:p>
        </w:tc>
      </w:tr>
      <w:tr w:rsidR="009510FE" w:rsidRPr="00007ECC" w14:paraId="61B2783A"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195AAA8D"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2.5</w:t>
            </w:r>
          </w:p>
        </w:tc>
        <w:tc>
          <w:tcPr>
            <w:tcW w:w="454" w:type="pct"/>
            <w:tcBorders>
              <w:top w:val="nil"/>
              <w:left w:val="nil"/>
              <w:bottom w:val="single" w:sz="4" w:space="0" w:color="auto"/>
              <w:right w:val="single" w:sz="4" w:space="0" w:color="auto"/>
            </w:tcBorders>
            <w:hideMark/>
          </w:tcPr>
          <w:p w14:paraId="464D9A4B"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0.20</w:t>
            </w:r>
          </w:p>
        </w:tc>
        <w:tc>
          <w:tcPr>
            <w:tcW w:w="612" w:type="pct"/>
            <w:tcBorders>
              <w:top w:val="nil"/>
              <w:left w:val="nil"/>
              <w:bottom w:val="single" w:sz="4" w:space="0" w:color="auto"/>
              <w:right w:val="single" w:sz="4" w:space="0" w:color="auto"/>
            </w:tcBorders>
            <w:hideMark/>
          </w:tcPr>
          <w:p w14:paraId="2A251C7E"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70" w:type="pct"/>
            <w:tcBorders>
              <w:top w:val="nil"/>
              <w:left w:val="nil"/>
              <w:bottom w:val="single" w:sz="4" w:space="0" w:color="auto"/>
              <w:right w:val="single" w:sz="4" w:space="0" w:color="auto"/>
            </w:tcBorders>
            <w:hideMark/>
          </w:tcPr>
          <w:p w14:paraId="6CC2E12B"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0.12</w:t>
            </w:r>
          </w:p>
        </w:tc>
        <w:tc>
          <w:tcPr>
            <w:tcW w:w="390" w:type="pct"/>
            <w:tcBorders>
              <w:top w:val="nil"/>
              <w:left w:val="nil"/>
              <w:bottom w:val="single" w:sz="4" w:space="0" w:color="auto"/>
              <w:right w:val="single" w:sz="4" w:space="0" w:color="auto"/>
            </w:tcBorders>
            <w:hideMark/>
          </w:tcPr>
          <w:p w14:paraId="0B450ED5"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0.28</w:t>
            </w:r>
          </w:p>
        </w:tc>
        <w:tc>
          <w:tcPr>
            <w:tcW w:w="1876" w:type="pct"/>
            <w:tcBorders>
              <w:top w:val="nil"/>
              <w:left w:val="nil"/>
              <w:bottom w:val="single" w:sz="4" w:space="0" w:color="auto"/>
              <w:right w:val="single" w:sz="4" w:space="0" w:color="auto"/>
            </w:tcBorders>
            <w:hideMark/>
          </w:tcPr>
          <w:p w14:paraId="7356BD8B"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w:t>
            </w:r>
          </w:p>
        </w:tc>
      </w:tr>
      <w:tr w:rsidR="009510FE" w:rsidRPr="00007ECC" w14:paraId="058FEB04"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16BB374B" w14:textId="77777777" w:rsidR="009510FE" w:rsidRPr="00007ECC" w:rsidRDefault="009510F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BC</w:t>
            </w:r>
          </w:p>
        </w:tc>
        <w:tc>
          <w:tcPr>
            <w:tcW w:w="454" w:type="pct"/>
            <w:tcBorders>
              <w:top w:val="nil"/>
              <w:left w:val="nil"/>
              <w:bottom w:val="single" w:sz="4" w:space="0" w:color="auto"/>
              <w:right w:val="single" w:sz="4" w:space="0" w:color="auto"/>
            </w:tcBorders>
            <w:hideMark/>
          </w:tcPr>
          <w:p w14:paraId="2744F324"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5.4</w:t>
            </w:r>
          </w:p>
        </w:tc>
        <w:tc>
          <w:tcPr>
            <w:tcW w:w="612" w:type="pct"/>
            <w:tcBorders>
              <w:top w:val="nil"/>
              <w:left w:val="nil"/>
              <w:bottom w:val="single" w:sz="4" w:space="0" w:color="auto"/>
              <w:right w:val="single" w:sz="4" w:space="0" w:color="auto"/>
            </w:tcBorders>
            <w:hideMark/>
          </w:tcPr>
          <w:p w14:paraId="1B307D14" w14:textId="77777777" w:rsidR="009510FE" w:rsidRPr="00007ECC" w:rsidRDefault="009510F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 xml:space="preserve">% </w:t>
            </w:r>
            <w:proofErr w:type="gramStart"/>
            <w:r w:rsidRPr="00007ECC">
              <w:rPr>
                <w:rFonts w:cs="Calibri"/>
                <w:iCs/>
                <w:sz w:val="16"/>
                <w:szCs w:val="16"/>
                <w:lang w:val="en-GB" w:eastAsia="da-DK"/>
              </w:rPr>
              <w:t>of</w:t>
            </w:r>
            <w:proofErr w:type="gramEnd"/>
            <w:r w:rsidRPr="00007ECC">
              <w:rPr>
                <w:rFonts w:cs="Calibri"/>
                <w:iCs/>
                <w:sz w:val="16"/>
                <w:szCs w:val="16"/>
                <w:lang w:val="en-GB" w:eastAsia="da-DK"/>
              </w:rPr>
              <w:t xml:space="preserve"> PM</w:t>
            </w:r>
            <w:r w:rsidRPr="00007ECC">
              <w:rPr>
                <w:rFonts w:cs="Calibri"/>
                <w:iCs/>
                <w:sz w:val="16"/>
                <w:szCs w:val="16"/>
                <w:vertAlign w:val="subscript"/>
                <w:lang w:val="en-GB" w:eastAsia="da-DK"/>
              </w:rPr>
              <w:t>2.5</w:t>
            </w:r>
          </w:p>
        </w:tc>
        <w:tc>
          <w:tcPr>
            <w:tcW w:w="470" w:type="pct"/>
            <w:tcBorders>
              <w:top w:val="nil"/>
              <w:left w:val="nil"/>
              <w:bottom w:val="single" w:sz="4" w:space="0" w:color="auto"/>
              <w:right w:val="single" w:sz="4" w:space="0" w:color="auto"/>
            </w:tcBorders>
            <w:hideMark/>
          </w:tcPr>
          <w:p w14:paraId="2E3B294E"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2.7</w:t>
            </w:r>
          </w:p>
        </w:tc>
        <w:tc>
          <w:tcPr>
            <w:tcW w:w="390" w:type="pct"/>
            <w:tcBorders>
              <w:top w:val="nil"/>
              <w:left w:val="nil"/>
              <w:bottom w:val="single" w:sz="4" w:space="0" w:color="auto"/>
              <w:right w:val="single" w:sz="4" w:space="0" w:color="auto"/>
            </w:tcBorders>
            <w:hideMark/>
          </w:tcPr>
          <w:p w14:paraId="2EAC624A"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11</w:t>
            </w:r>
          </w:p>
        </w:tc>
        <w:tc>
          <w:tcPr>
            <w:tcW w:w="1876" w:type="pct"/>
            <w:tcBorders>
              <w:top w:val="nil"/>
              <w:left w:val="nil"/>
              <w:bottom w:val="single" w:sz="4" w:space="0" w:color="auto"/>
              <w:right w:val="single" w:sz="4" w:space="0" w:color="auto"/>
            </w:tcBorders>
            <w:hideMark/>
          </w:tcPr>
          <w:p w14:paraId="26437944" w14:textId="77777777" w:rsidR="009510FE" w:rsidRPr="00007ECC" w:rsidRDefault="009510FE" w:rsidP="003335DC">
            <w:pPr>
              <w:spacing w:after="0" w:line="240" w:lineRule="auto"/>
              <w:rPr>
                <w:rFonts w:cs="Calibri"/>
                <w:iCs/>
                <w:sz w:val="16"/>
                <w:szCs w:val="16"/>
                <w:lang w:val="en-GB" w:eastAsia="da-DK"/>
              </w:rPr>
            </w:pPr>
            <w:proofErr w:type="spellStart"/>
            <w:r w:rsidRPr="00007ECC">
              <w:rPr>
                <w:rFonts w:cs="Calibri"/>
                <w:iCs/>
                <w:sz w:val="16"/>
                <w:szCs w:val="16"/>
                <w:lang w:val="en-GB" w:eastAsia="da-DK"/>
              </w:rPr>
              <w:t>Hildemann</w:t>
            </w:r>
            <w:proofErr w:type="spellEnd"/>
            <w:r w:rsidRPr="00007ECC">
              <w:rPr>
                <w:rFonts w:cs="Calibri"/>
                <w:iCs/>
                <w:sz w:val="16"/>
                <w:szCs w:val="16"/>
                <w:lang w:val="en-GB" w:eastAsia="da-DK"/>
              </w:rPr>
              <w:t xml:space="preserve"> et al. (1991), </w:t>
            </w:r>
            <w:proofErr w:type="spellStart"/>
            <w:r w:rsidRPr="00007ECC">
              <w:rPr>
                <w:rFonts w:cs="Calibri"/>
                <w:iCs/>
                <w:sz w:val="16"/>
                <w:szCs w:val="16"/>
                <w:lang w:val="en-GB" w:eastAsia="da-DK"/>
              </w:rPr>
              <w:t>Muhlbaier</w:t>
            </w:r>
            <w:proofErr w:type="spellEnd"/>
            <w:r w:rsidRPr="00007ECC">
              <w:rPr>
                <w:rFonts w:cs="Calibri"/>
                <w:iCs/>
                <w:sz w:val="16"/>
                <w:szCs w:val="16"/>
                <w:lang w:val="en-GB" w:eastAsia="da-DK"/>
              </w:rPr>
              <w:t xml:space="preserve"> (1981) **</w:t>
            </w:r>
          </w:p>
        </w:tc>
      </w:tr>
      <w:tr w:rsidR="009510FE" w:rsidRPr="00007ECC" w14:paraId="76F5CB3E"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7D37AC9A"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Pb</w:t>
            </w:r>
          </w:p>
        </w:tc>
        <w:tc>
          <w:tcPr>
            <w:tcW w:w="454" w:type="pct"/>
            <w:tcBorders>
              <w:top w:val="nil"/>
              <w:left w:val="nil"/>
              <w:bottom w:val="single" w:sz="4" w:space="0" w:color="auto"/>
              <w:right w:val="single" w:sz="4" w:space="0" w:color="auto"/>
            </w:tcBorders>
            <w:hideMark/>
          </w:tcPr>
          <w:p w14:paraId="5BE579F8" w14:textId="434A0D89" w:rsidR="009510FE" w:rsidRPr="00007ECC" w:rsidRDefault="2AB24391" w:rsidP="40310822">
            <w:pPr>
              <w:spacing w:after="0" w:line="240" w:lineRule="auto"/>
              <w:jc w:val="center"/>
              <w:rPr>
                <w:rFonts w:ascii="Calibri" w:hAnsi="Calibri" w:cs="Calibri"/>
                <w:sz w:val="16"/>
                <w:szCs w:val="16"/>
                <w:lang w:val="en-GB" w:eastAsia="da-DK"/>
              </w:rPr>
            </w:pPr>
            <w:ins w:id="230" w:author="kristina.juhrich" w:date="2023-01-04T13:02:00Z">
              <w:r w:rsidRPr="40310822">
                <w:rPr>
                  <w:rFonts w:cs="Calibri"/>
                  <w:sz w:val="16"/>
                  <w:szCs w:val="16"/>
                  <w:lang w:val="en-GB" w:eastAsia="da-DK"/>
                </w:rPr>
                <w:t>&lt;</w:t>
              </w:r>
            </w:ins>
            <w:r w:rsidR="009510FE" w:rsidRPr="40310822">
              <w:rPr>
                <w:rFonts w:cs="Calibri"/>
                <w:sz w:val="16"/>
                <w:szCs w:val="16"/>
                <w:lang w:val="en-GB" w:eastAsia="da-DK"/>
              </w:rPr>
              <w:t>0.0015</w:t>
            </w:r>
          </w:p>
        </w:tc>
        <w:tc>
          <w:tcPr>
            <w:tcW w:w="612" w:type="pct"/>
            <w:tcBorders>
              <w:top w:val="nil"/>
              <w:left w:val="nil"/>
              <w:bottom w:val="single" w:sz="4" w:space="0" w:color="auto"/>
              <w:right w:val="single" w:sz="4" w:space="0" w:color="auto"/>
            </w:tcBorders>
            <w:hideMark/>
          </w:tcPr>
          <w:p w14:paraId="0D84F9D6"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470" w:type="pct"/>
            <w:tcBorders>
              <w:top w:val="nil"/>
              <w:left w:val="nil"/>
              <w:bottom w:val="single" w:sz="4" w:space="0" w:color="auto"/>
              <w:right w:val="single" w:sz="4" w:space="0" w:color="auto"/>
            </w:tcBorders>
            <w:hideMark/>
          </w:tcPr>
          <w:p w14:paraId="417138F2" w14:textId="3EE097AE" w:rsidR="009510FE" w:rsidRPr="00007ECC" w:rsidRDefault="50D630D4" w:rsidP="40310822">
            <w:pPr>
              <w:spacing w:after="0" w:line="240" w:lineRule="auto"/>
              <w:jc w:val="center"/>
              <w:rPr>
                <w:rFonts w:ascii="Calibri" w:hAnsi="Calibri" w:cs="Calibri"/>
                <w:sz w:val="16"/>
                <w:szCs w:val="16"/>
                <w:lang w:val="en-GB" w:eastAsia="da-DK"/>
              </w:rPr>
            </w:pPr>
            <w:ins w:id="231" w:author="kristina.juhrich" w:date="2023-01-04T13:02:00Z">
              <w:r w:rsidRPr="40310822">
                <w:rPr>
                  <w:rFonts w:cs="Calibri"/>
                  <w:sz w:val="16"/>
                  <w:szCs w:val="16"/>
                  <w:lang w:val="en-GB" w:eastAsia="da-DK"/>
                </w:rPr>
                <w:t>&lt;</w:t>
              </w:r>
            </w:ins>
            <w:r w:rsidR="009510FE" w:rsidRPr="40310822">
              <w:rPr>
                <w:rFonts w:cs="Calibri"/>
                <w:sz w:val="16"/>
                <w:szCs w:val="16"/>
                <w:lang w:val="en-GB" w:eastAsia="da-DK"/>
              </w:rPr>
              <w:t>0.00075</w:t>
            </w:r>
          </w:p>
        </w:tc>
        <w:tc>
          <w:tcPr>
            <w:tcW w:w="390" w:type="pct"/>
            <w:tcBorders>
              <w:top w:val="nil"/>
              <w:left w:val="nil"/>
              <w:bottom w:val="single" w:sz="4" w:space="0" w:color="auto"/>
              <w:right w:val="single" w:sz="4" w:space="0" w:color="auto"/>
            </w:tcBorders>
            <w:hideMark/>
          </w:tcPr>
          <w:p w14:paraId="2FA26A37" w14:textId="1E0F34D7" w:rsidR="009510FE" w:rsidRPr="00007ECC" w:rsidRDefault="350EB4B4" w:rsidP="40310822">
            <w:pPr>
              <w:spacing w:after="0" w:line="240" w:lineRule="auto"/>
              <w:jc w:val="center"/>
              <w:rPr>
                <w:rFonts w:ascii="Calibri" w:hAnsi="Calibri" w:cs="Calibri"/>
                <w:sz w:val="16"/>
                <w:szCs w:val="16"/>
                <w:lang w:val="en-GB" w:eastAsia="da-DK"/>
              </w:rPr>
            </w:pPr>
            <w:ins w:id="232" w:author="kristina.juhrich" w:date="2023-01-04T13:02:00Z">
              <w:r w:rsidRPr="40310822">
                <w:rPr>
                  <w:rFonts w:cs="Calibri"/>
                  <w:sz w:val="16"/>
                  <w:szCs w:val="16"/>
                  <w:lang w:val="en-GB" w:eastAsia="da-DK"/>
                </w:rPr>
                <w:t>&lt;</w:t>
              </w:r>
            </w:ins>
            <w:r w:rsidR="009510FE" w:rsidRPr="40310822">
              <w:rPr>
                <w:rFonts w:cs="Calibri"/>
                <w:sz w:val="16"/>
                <w:szCs w:val="16"/>
                <w:lang w:val="en-GB" w:eastAsia="da-DK"/>
              </w:rPr>
              <w:t>0.0030</w:t>
            </w:r>
          </w:p>
        </w:tc>
        <w:tc>
          <w:tcPr>
            <w:tcW w:w="1876" w:type="pct"/>
            <w:tcBorders>
              <w:top w:val="nil"/>
              <w:left w:val="nil"/>
              <w:bottom w:val="single" w:sz="4" w:space="0" w:color="auto"/>
              <w:right w:val="single" w:sz="4" w:space="0" w:color="auto"/>
            </w:tcBorders>
            <w:hideMark/>
          </w:tcPr>
          <w:p w14:paraId="04D192B5" w14:textId="77777777" w:rsidR="009510FE"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9510FE" w:rsidRPr="00007ECC" w14:paraId="3DFAF084"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4E831125"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Cd</w:t>
            </w:r>
          </w:p>
        </w:tc>
        <w:tc>
          <w:tcPr>
            <w:tcW w:w="454" w:type="pct"/>
            <w:tcBorders>
              <w:top w:val="nil"/>
              <w:left w:val="nil"/>
              <w:bottom w:val="single" w:sz="4" w:space="0" w:color="auto"/>
              <w:right w:val="single" w:sz="4" w:space="0" w:color="auto"/>
            </w:tcBorders>
            <w:hideMark/>
          </w:tcPr>
          <w:p w14:paraId="15358997" w14:textId="70ED85F2" w:rsidR="009510FE" w:rsidRPr="00007ECC" w:rsidRDefault="05BAD084" w:rsidP="40310822">
            <w:pPr>
              <w:spacing w:after="0" w:line="240" w:lineRule="auto"/>
              <w:jc w:val="center"/>
              <w:rPr>
                <w:rFonts w:ascii="Calibri" w:hAnsi="Calibri" w:cs="Calibri"/>
                <w:sz w:val="16"/>
                <w:szCs w:val="16"/>
                <w:lang w:val="en-GB" w:eastAsia="da-DK"/>
              </w:rPr>
            </w:pPr>
            <w:ins w:id="233" w:author="kristina.juhrich" w:date="2023-01-04T13:02:00Z">
              <w:r w:rsidRPr="40310822">
                <w:rPr>
                  <w:rFonts w:cs="Calibri"/>
                  <w:sz w:val="16"/>
                  <w:szCs w:val="16"/>
                  <w:lang w:val="en-GB" w:eastAsia="da-DK"/>
                </w:rPr>
                <w:t>&lt;</w:t>
              </w:r>
            </w:ins>
            <w:r w:rsidR="009510FE" w:rsidRPr="40310822">
              <w:rPr>
                <w:rFonts w:cs="Calibri"/>
                <w:sz w:val="16"/>
                <w:szCs w:val="16"/>
                <w:lang w:val="en-GB" w:eastAsia="da-DK"/>
              </w:rPr>
              <w:t>0.00025</w:t>
            </w:r>
          </w:p>
        </w:tc>
        <w:tc>
          <w:tcPr>
            <w:tcW w:w="612" w:type="pct"/>
            <w:tcBorders>
              <w:top w:val="nil"/>
              <w:left w:val="nil"/>
              <w:bottom w:val="single" w:sz="4" w:space="0" w:color="auto"/>
              <w:right w:val="single" w:sz="4" w:space="0" w:color="auto"/>
            </w:tcBorders>
            <w:hideMark/>
          </w:tcPr>
          <w:p w14:paraId="41EC34D5"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470" w:type="pct"/>
            <w:tcBorders>
              <w:top w:val="nil"/>
              <w:left w:val="nil"/>
              <w:bottom w:val="single" w:sz="4" w:space="0" w:color="auto"/>
              <w:right w:val="single" w:sz="4" w:space="0" w:color="auto"/>
            </w:tcBorders>
            <w:hideMark/>
          </w:tcPr>
          <w:p w14:paraId="1DB39417" w14:textId="17BE6DFD" w:rsidR="009510FE" w:rsidRPr="00007ECC" w:rsidRDefault="6F0A84F8" w:rsidP="40310822">
            <w:pPr>
              <w:spacing w:after="0" w:line="240" w:lineRule="auto"/>
              <w:jc w:val="center"/>
              <w:rPr>
                <w:rFonts w:ascii="Calibri" w:hAnsi="Calibri" w:cs="Calibri"/>
                <w:sz w:val="16"/>
                <w:szCs w:val="16"/>
                <w:lang w:val="en-GB" w:eastAsia="da-DK"/>
              </w:rPr>
            </w:pPr>
            <w:ins w:id="234" w:author="kristina.juhrich" w:date="2023-01-04T13:02:00Z">
              <w:r w:rsidRPr="40310822">
                <w:rPr>
                  <w:rFonts w:cs="Calibri"/>
                  <w:sz w:val="16"/>
                  <w:szCs w:val="16"/>
                  <w:lang w:val="en-GB" w:eastAsia="da-DK"/>
                </w:rPr>
                <w:t>&lt;</w:t>
              </w:r>
            </w:ins>
            <w:r w:rsidR="009510FE" w:rsidRPr="40310822">
              <w:rPr>
                <w:rFonts w:cs="Calibri"/>
                <w:sz w:val="16"/>
                <w:szCs w:val="16"/>
                <w:lang w:val="en-GB" w:eastAsia="da-DK"/>
              </w:rPr>
              <w:t>0.00013</w:t>
            </w:r>
          </w:p>
        </w:tc>
        <w:tc>
          <w:tcPr>
            <w:tcW w:w="390" w:type="pct"/>
            <w:tcBorders>
              <w:top w:val="nil"/>
              <w:left w:val="nil"/>
              <w:bottom w:val="single" w:sz="4" w:space="0" w:color="auto"/>
              <w:right w:val="single" w:sz="4" w:space="0" w:color="auto"/>
            </w:tcBorders>
            <w:hideMark/>
          </w:tcPr>
          <w:p w14:paraId="0D44FF7D" w14:textId="37B4DBE0" w:rsidR="009510FE" w:rsidRPr="00007ECC" w:rsidRDefault="3DDF4DBA" w:rsidP="40310822">
            <w:pPr>
              <w:spacing w:after="0" w:line="240" w:lineRule="auto"/>
              <w:jc w:val="center"/>
              <w:rPr>
                <w:rFonts w:ascii="Calibri" w:hAnsi="Calibri" w:cs="Calibri"/>
                <w:sz w:val="16"/>
                <w:szCs w:val="16"/>
                <w:lang w:val="en-GB" w:eastAsia="da-DK"/>
              </w:rPr>
            </w:pPr>
            <w:ins w:id="235" w:author="kristina.juhrich" w:date="2023-01-04T13:02:00Z">
              <w:r w:rsidRPr="40310822">
                <w:rPr>
                  <w:rFonts w:cs="Calibri"/>
                  <w:sz w:val="16"/>
                  <w:szCs w:val="16"/>
                  <w:lang w:val="en-GB" w:eastAsia="da-DK"/>
                </w:rPr>
                <w:t>&lt;</w:t>
              </w:r>
            </w:ins>
            <w:r w:rsidR="009510FE" w:rsidRPr="40310822">
              <w:rPr>
                <w:rFonts w:cs="Calibri"/>
                <w:sz w:val="16"/>
                <w:szCs w:val="16"/>
                <w:lang w:val="en-GB" w:eastAsia="da-DK"/>
              </w:rPr>
              <w:t>0.00050</w:t>
            </w:r>
          </w:p>
        </w:tc>
        <w:tc>
          <w:tcPr>
            <w:tcW w:w="1876" w:type="pct"/>
            <w:tcBorders>
              <w:top w:val="nil"/>
              <w:left w:val="nil"/>
              <w:bottom w:val="single" w:sz="4" w:space="0" w:color="auto"/>
              <w:right w:val="single" w:sz="4" w:space="0" w:color="auto"/>
            </w:tcBorders>
            <w:hideMark/>
          </w:tcPr>
          <w:p w14:paraId="2B0A1CAD" w14:textId="77777777" w:rsidR="009510FE"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DA2B93" w:rsidRPr="00007ECC" w14:paraId="695D0B42"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5EE9BF5C" w14:textId="77777777" w:rsidR="00DA2B93" w:rsidRPr="00007ECC" w:rsidRDefault="56994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Hg</w:t>
            </w:r>
          </w:p>
        </w:tc>
        <w:tc>
          <w:tcPr>
            <w:tcW w:w="454" w:type="pct"/>
            <w:tcBorders>
              <w:top w:val="nil"/>
              <w:left w:val="nil"/>
              <w:bottom w:val="single" w:sz="4" w:space="0" w:color="auto"/>
              <w:right w:val="single" w:sz="4" w:space="0" w:color="auto"/>
            </w:tcBorders>
            <w:hideMark/>
          </w:tcPr>
          <w:p w14:paraId="485F0A3B" w14:textId="77777777" w:rsidR="00DA2B93" w:rsidRPr="00007ECC" w:rsidRDefault="56994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0.1</w:t>
            </w:r>
          </w:p>
        </w:tc>
        <w:tc>
          <w:tcPr>
            <w:tcW w:w="612" w:type="pct"/>
            <w:tcBorders>
              <w:top w:val="nil"/>
              <w:left w:val="nil"/>
              <w:bottom w:val="single" w:sz="4" w:space="0" w:color="auto"/>
              <w:right w:val="single" w:sz="4" w:space="0" w:color="auto"/>
            </w:tcBorders>
            <w:hideMark/>
          </w:tcPr>
          <w:p w14:paraId="01186329" w14:textId="77777777" w:rsidR="00DA2B93" w:rsidRPr="00007ECC" w:rsidRDefault="56994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470" w:type="pct"/>
            <w:tcBorders>
              <w:top w:val="nil"/>
              <w:left w:val="nil"/>
              <w:bottom w:val="single" w:sz="4" w:space="0" w:color="auto"/>
              <w:right w:val="single" w:sz="4" w:space="0" w:color="auto"/>
            </w:tcBorders>
            <w:hideMark/>
          </w:tcPr>
          <w:p w14:paraId="1FA0DAB0" w14:textId="77777777" w:rsidR="00DA2B93" w:rsidRPr="00007ECC" w:rsidRDefault="56994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0.0013</w:t>
            </w:r>
          </w:p>
        </w:tc>
        <w:tc>
          <w:tcPr>
            <w:tcW w:w="390" w:type="pct"/>
            <w:tcBorders>
              <w:top w:val="nil"/>
              <w:left w:val="nil"/>
              <w:bottom w:val="single" w:sz="4" w:space="0" w:color="auto"/>
              <w:right w:val="single" w:sz="4" w:space="0" w:color="auto"/>
            </w:tcBorders>
            <w:hideMark/>
          </w:tcPr>
          <w:p w14:paraId="78F24DA7" w14:textId="77777777" w:rsidR="00DA2B93" w:rsidRPr="00007ECC" w:rsidRDefault="56994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0.68</w:t>
            </w:r>
          </w:p>
        </w:tc>
        <w:tc>
          <w:tcPr>
            <w:tcW w:w="1876" w:type="pct"/>
            <w:tcBorders>
              <w:top w:val="nil"/>
              <w:left w:val="nil"/>
              <w:bottom w:val="single" w:sz="4" w:space="0" w:color="auto"/>
              <w:right w:val="single" w:sz="4" w:space="0" w:color="auto"/>
            </w:tcBorders>
            <w:hideMark/>
          </w:tcPr>
          <w:p w14:paraId="029A0276" w14:textId="77777777" w:rsidR="00DA2B93" w:rsidRPr="00007ECC" w:rsidRDefault="56994446" w:rsidP="40310822">
            <w:pPr>
              <w:spacing w:after="0" w:line="240" w:lineRule="auto"/>
              <w:rPr>
                <w:rFonts w:cs="Calibri"/>
                <w:sz w:val="16"/>
                <w:szCs w:val="16"/>
                <w:lang w:val="en-GB" w:eastAsia="da-DK"/>
              </w:rPr>
            </w:pPr>
            <w:r w:rsidRPr="40310822">
              <w:rPr>
                <w:rFonts w:cs="Calibri"/>
                <w:sz w:val="16"/>
                <w:szCs w:val="16"/>
                <w:lang w:val="en-GB" w:eastAsia="da-DK"/>
              </w:rPr>
              <w:t>Nielsen et al. (2010)</w:t>
            </w:r>
          </w:p>
        </w:tc>
      </w:tr>
      <w:tr w:rsidR="009510FE" w:rsidRPr="00007ECC" w14:paraId="7A4B32A2"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3185CB21"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As</w:t>
            </w:r>
          </w:p>
        </w:tc>
        <w:tc>
          <w:tcPr>
            <w:tcW w:w="454" w:type="pct"/>
            <w:tcBorders>
              <w:top w:val="nil"/>
              <w:left w:val="nil"/>
              <w:bottom w:val="single" w:sz="4" w:space="0" w:color="auto"/>
              <w:right w:val="single" w:sz="4" w:space="0" w:color="auto"/>
            </w:tcBorders>
            <w:hideMark/>
          </w:tcPr>
          <w:p w14:paraId="74CE8DE5" w14:textId="77777777" w:rsidR="009510FE" w:rsidRPr="00007ECC" w:rsidRDefault="009510FE"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0.12</w:t>
            </w:r>
          </w:p>
        </w:tc>
        <w:tc>
          <w:tcPr>
            <w:tcW w:w="612" w:type="pct"/>
            <w:tcBorders>
              <w:top w:val="nil"/>
              <w:left w:val="nil"/>
              <w:bottom w:val="single" w:sz="4" w:space="0" w:color="auto"/>
              <w:right w:val="single" w:sz="4" w:space="0" w:color="auto"/>
            </w:tcBorders>
            <w:hideMark/>
          </w:tcPr>
          <w:p w14:paraId="33269363"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470" w:type="pct"/>
            <w:tcBorders>
              <w:top w:val="nil"/>
              <w:left w:val="nil"/>
              <w:bottom w:val="single" w:sz="4" w:space="0" w:color="auto"/>
              <w:right w:val="single" w:sz="4" w:space="0" w:color="auto"/>
            </w:tcBorders>
            <w:hideMark/>
          </w:tcPr>
          <w:p w14:paraId="69F106EB" w14:textId="77777777" w:rsidR="009510FE" w:rsidRPr="00007ECC" w:rsidRDefault="009510FE"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0.060</w:t>
            </w:r>
          </w:p>
        </w:tc>
        <w:tc>
          <w:tcPr>
            <w:tcW w:w="390" w:type="pct"/>
            <w:tcBorders>
              <w:top w:val="nil"/>
              <w:left w:val="nil"/>
              <w:bottom w:val="single" w:sz="4" w:space="0" w:color="auto"/>
              <w:right w:val="single" w:sz="4" w:space="0" w:color="auto"/>
            </w:tcBorders>
            <w:hideMark/>
          </w:tcPr>
          <w:p w14:paraId="5EA349EC" w14:textId="77777777" w:rsidR="009510FE" w:rsidRPr="00007ECC" w:rsidRDefault="009510FE"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0.24</w:t>
            </w:r>
          </w:p>
        </w:tc>
        <w:tc>
          <w:tcPr>
            <w:tcW w:w="1876" w:type="pct"/>
            <w:tcBorders>
              <w:top w:val="nil"/>
              <w:left w:val="nil"/>
              <w:bottom w:val="single" w:sz="4" w:space="0" w:color="auto"/>
              <w:right w:val="single" w:sz="4" w:space="0" w:color="auto"/>
            </w:tcBorders>
            <w:hideMark/>
          </w:tcPr>
          <w:p w14:paraId="3957D9CC" w14:textId="77777777" w:rsidR="009510FE" w:rsidRPr="00007ECC" w:rsidRDefault="2CA4A0F4"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9510FE" w:rsidRPr="00007ECC" w14:paraId="35A226D3"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31E274A7"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Cr</w:t>
            </w:r>
          </w:p>
        </w:tc>
        <w:tc>
          <w:tcPr>
            <w:tcW w:w="454" w:type="pct"/>
            <w:tcBorders>
              <w:top w:val="nil"/>
              <w:left w:val="nil"/>
              <w:bottom w:val="single" w:sz="4" w:space="0" w:color="auto"/>
              <w:right w:val="single" w:sz="4" w:space="0" w:color="auto"/>
            </w:tcBorders>
            <w:hideMark/>
          </w:tcPr>
          <w:p w14:paraId="57A1F1A0" w14:textId="5F20368D" w:rsidR="009510FE" w:rsidRPr="00007ECC" w:rsidRDefault="4BFD789B" w:rsidP="40310822">
            <w:pPr>
              <w:spacing w:after="0" w:line="240" w:lineRule="auto"/>
              <w:jc w:val="center"/>
              <w:rPr>
                <w:rFonts w:ascii="Calibri" w:hAnsi="Calibri" w:cs="Calibri"/>
                <w:sz w:val="16"/>
                <w:szCs w:val="16"/>
                <w:lang w:val="en-GB" w:eastAsia="da-DK"/>
              </w:rPr>
            </w:pPr>
            <w:ins w:id="236" w:author="kristina.juhrich" w:date="2023-01-04T13:02:00Z">
              <w:r w:rsidRPr="40310822">
                <w:rPr>
                  <w:rFonts w:cs="Calibri"/>
                  <w:sz w:val="16"/>
                  <w:szCs w:val="16"/>
                  <w:lang w:val="en-GB" w:eastAsia="da-DK"/>
                </w:rPr>
                <w:t>&lt;</w:t>
              </w:r>
            </w:ins>
            <w:r w:rsidR="009510FE" w:rsidRPr="40310822">
              <w:rPr>
                <w:rFonts w:cs="Calibri"/>
                <w:sz w:val="16"/>
                <w:szCs w:val="16"/>
                <w:lang w:val="en-GB" w:eastAsia="da-DK"/>
              </w:rPr>
              <w:t>0.00076</w:t>
            </w:r>
          </w:p>
        </w:tc>
        <w:tc>
          <w:tcPr>
            <w:tcW w:w="612" w:type="pct"/>
            <w:tcBorders>
              <w:top w:val="nil"/>
              <w:left w:val="nil"/>
              <w:bottom w:val="single" w:sz="4" w:space="0" w:color="auto"/>
              <w:right w:val="single" w:sz="4" w:space="0" w:color="auto"/>
            </w:tcBorders>
            <w:hideMark/>
          </w:tcPr>
          <w:p w14:paraId="7ABF617C"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470" w:type="pct"/>
            <w:tcBorders>
              <w:top w:val="nil"/>
              <w:left w:val="nil"/>
              <w:bottom w:val="single" w:sz="4" w:space="0" w:color="auto"/>
              <w:right w:val="single" w:sz="4" w:space="0" w:color="auto"/>
            </w:tcBorders>
            <w:hideMark/>
          </w:tcPr>
          <w:p w14:paraId="1B0BD480" w14:textId="6DDC3B87" w:rsidR="009510FE" w:rsidRPr="00007ECC" w:rsidRDefault="77007EAB" w:rsidP="40310822">
            <w:pPr>
              <w:spacing w:after="0" w:line="240" w:lineRule="auto"/>
              <w:jc w:val="center"/>
              <w:rPr>
                <w:rFonts w:ascii="Calibri" w:hAnsi="Calibri" w:cs="Calibri"/>
                <w:sz w:val="16"/>
                <w:szCs w:val="16"/>
                <w:lang w:val="en-GB" w:eastAsia="da-DK"/>
              </w:rPr>
            </w:pPr>
            <w:ins w:id="237" w:author="kristina.juhrich" w:date="2023-01-04T13:02:00Z">
              <w:r w:rsidRPr="40310822">
                <w:rPr>
                  <w:rFonts w:cs="Calibri"/>
                  <w:sz w:val="16"/>
                  <w:szCs w:val="16"/>
                  <w:lang w:val="en-GB" w:eastAsia="da-DK"/>
                </w:rPr>
                <w:t>&lt;</w:t>
              </w:r>
            </w:ins>
            <w:r w:rsidR="009510FE" w:rsidRPr="40310822">
              <w:rPr>
                <w:rFonts w:cs="Calibri"/>
                <w:sz w:val="16"/>
                <w:szCs w:val="16"/>
                <w:lang w:val="en-GB" w:eastAsia="da-DK"/>
              </w:rPr>
              <w:t>0.00038</w:t>
            </w:r>
          </w:p>
        </w:tc>
        <w:tc>
          <w:tcPr>
            <w:tcW w:w="390" w:type="pct"/>
            <w:tcBorders>
              <w:top w:val="nil"/>
              <w:left w:val="nil"/>
              <w:bottom w:val="single" w:sz="4" w:space="0" w:color="auto"/>
              <w:right w:val="single" w:sz="4" w:space="0" w:color="auto"/>
            </w:tcBorders>
            <w:hideMark/>
          </w:tcPr>
          <w:p w14:paraId="2FE3EF1E" w14:textId="2876C885" w:rsidR="009510FE" w:rsidRPr="00007ECC" w:rsidRDefault="3D6E487B" w:rsidP="40310822">
            <w:pPr>
              <w:spacing w:after="0" w:line="240" w:lineRule="auto"/>
              <w:jc w:val="center"/>
              <w:rPr>
                <w:rFonts w:ascii="Calibri" w:hAnsi="Calibri" w:cs="Calibri"/>
                <w:sz w:val="16"/>
                <w:szCs w:val="16"/>
                <w:lang w:val="en-GB" w:eastAsia="da-DK"/>
              </w:rPr>
            </w:pPr>
            <w:ins w:id="238" w:author="kristina.juhrich" w:date="2023-01-04T13:02:00Z">
              <w:r w:rsidRPr="40310822">
                <w:rPr>
                  <w:rFonts w:cs="Calibri"/>
                  <w:sz w:val="16"/>
                  <w:szCs w:val="16"/>
                  <w:lang w:val="en-GB" w:eastAsia="da-DK"/>
                </w:rPr>
                <w:t>&lt;</w:t>
              </w:r>
            </w:ins>
            <w:r w:rsidR="009510FE" w:rsidRPr="40310822">
              <w:rPr>
                <w:rFonts w:cs="Calibri"/>
                <w:sz w:val="16"/>
                <w:szCs w:val="16"/>
                <w:lang w:val="en-GB" w:eastAsia="da-DK"/>
              </w:rPr>
              <w:t>0.0015</w:t>
            </w:r>
          </w:p>
        </w:tc>
        <w:tc>
          <w:tcPr>
            <w:tcW w:w="1876" w:type="pct"/>
            <w:tcBorders>
              <w:top w:val="nil"/>
              <w:left w:val="nil"/>
              <w:bottom w:val="single" w:sz="4" w:space="0" w:color="auto"/>
              <w:right w:val="single" w:sz="4" w:space="0" w:color="auto"/>
            </w:tcBorders>
            <w:hideMark/>
          </w:tcPr>
          <w:p w14:paraId="565929B7" w14:textId="77777777" w:rsidR="009510FE"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9510FE" w:rsidRPr="00007ECC" w14:paraId="7EEF81BE"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28B84239"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Cu</w:t>
            </w:r>
          </w:p>
        </w:tc>
        <w:tc>
          <w:tcPr>
            <w:tcW w:w="454" w:type="pct"/>
            <w:tcBorders>
              <w:top w:val="nil"/>
              <w:left w:val="nil"/>
              <w:bottom w:val="single" w:sz="4" w:space="0" w:color="auto"/>
              <w:right w:val="single" w:sz="4" w:space="0" w:color="auto"/>
            </w:tcBorders>
            <w:hideMark/>
          </w:tcPr>
          <w:p w14:paraId="3FD148D1" w14:textId="17A12742" w:rsidR="009510FE" w:rsidRPr="00007ECC" w:rsidRDefault="78456969" w:rsidP="40310822">
            <w:pPr>
              <w:spacing w:after="0" w:line="240" w:lineRule="auto"/>
              <w:jc w:val="center"/>
              <w:rPr>
                <w:rFonts w:ascii="Calibri" w:hAnsi="Calibri" w:cs="Calibri"/>
                <w:sz w:val="16"/>
                <w:szCs w:val="16"/>
                <w:lang w:val="en-GB" w:eastAsia="da-DK"/>
              </w:rPr>
            </w:pPr>
            <w:ins w:id="239" w:author="kristina.juhrich" w:date="2023-01-04T13:02:00Z">
              <w:r w:rsidRPr="40310822">
                <w:rPr>
                  <w:rFonts w:cs="Calibri"/>
                  <w:sz w:val="16"/>
                  <w:szCs w:val="16"/>
                  <w:lang w:val="en-GB" w:eastAsia="da-DK"/>
                </w:rPr>
                <w:t>&lt;</w:t>
              </w:r>
            </w:ins>
            <w:r w:rsidR="009510FE" w:rsidRPr="40310822">
              <w:rPr>
                <w:rFonts w:cs="Calibri"/>
                <w:sz w:val="16"/>
                <w:szCs w:val="16"/>
                <w:lang w:val="en-GB" w:eastAsia="da-DK"/>
              </w:rPr>
              <w:t>0.000076</w:t>
            </w:r>
          </w:p>
        </w:tc>
        <w:tc>
          <w:tcPr>
            <w:tcW w:w="612" w:type="pct"/>
            <w:tcBorders>
              <w:top w:val="nil"/>
              <w:left w:val="nil"/>
              <w:bottom w:val="single" w:sz="4" w:space="0" w:color="auto"/>
              <w:right w:val="single" w:sz="4" w:space="0" w:color="auto"/>
            </w:tcBorders>
            <w:hideMark/>
          </w:tcPr>
          <w:p w14:paraId="5AE35809"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470" w:type="pct"/>
            <w:tcBorders>
              <w:top w:val="nil"/>
              <w:left w:val="nil"/>
              <w:bottom w:val="single" w:sz="4" w:space="0" w:color="auto"/>
              <w:right w:val="single" w:sz="4" w:space="0" w:color="auto"/>
            </w:tcBorders>
            <w:hideMark/>
          </w:tcPr>
          <w:p w14:paraId="5EB53080" w14:textId="5A9DE06B" w:rsidR="009510FE" w:rsidRPr="00007ECC" w:rsidRDefault="5A7B9F25" w:rsidP="40310822">
            <w:pPr>
              <w:spacing w:after="0" w:line="240" w:lineRule="auto"/>
              <w:jc w:val="center"/>
              <w:rPr>
                <w:rFonts w:ascii="Calibri" w:hAnsi="Calibri" w:cs="Calibri"/>
                <w:sz w:val="16"/>
                <w:szCs w:val="16"/>
                <w:lang w:val="en-GB" w:eastAsia="da-DK"/>
              </w:rPr>
            </w:pPr>
            <w:ins w:id="240" w:author="kristina.juhrich" w:date="2023-01-04T13:02:00Z">
              <w:r w:rsidRPr="40310822">
                <w:rPr>
                  <w:rFonts w:cs="Calibri"/>
                  <w:sz w:val="16"/>
                  <w:szCs w:val="16"/>
                  <w:lang w:val="en-GB" w:eastAsia="da-DK"/>
                </w:rPr>
                <w:t>&lt;</w:t>
              </w:r>
            </w:ins>
            <w:r w:rsidR="009510FE" w:rsidRPr="40310822">
              <w:rPr>
                <w:rFonts w:cs="Calibri"/>
                <w:sz w:val="16"/>
                <w:szCs w:val="16"/>
                <w:lang w:val="en-GB" w:eastAsia="da-DK"/>
              </w:rPr>
              <w:t>0.000038</w:t>
            </w:r>
          </w:p>
        </w:tc>
        <w:tc>
          <w:tcPr>
            <w:tcW w:w="390" w:type="pct"/>
            <w:tcBorders>
              <w:top w:val="nil"/>
              <w:left w:val="nil"/>
              <w:bottom w:val="single" w:sz="4" w:space="0" w:color="auto"/>
              <w:right w:val="single" w:sz="4" w:space="0" w:color="auto"/>
            </w:tcBorders>
            <w:hideMark/>
          </w:tcPr>
          <w:p w14:paraId="68129988" w14:textId="60498B35" w:rsidR="009510FE" w:rsidRPr="00007ECC" w:rsidRDefault="031AB316" w:rsidP="40310822">
            <w:pPr>
              <w:spacing w:after="0" w:line="240" w:lineRule="auto"/>
              <w:jc w:val="center"/>
              <w:rPr>
                <w:rFonts w:ascii="Calibri" w:hAnsi="Calibri" w:cs="Calibri"/>
                <w:sz w:val="16"/>
                <w:szCs w:val="16"/>
                <w:lang w:val="en-GB" w:eastAsia="da-DK"/>
              </w:rPr>
            </w:pPr>
            <w:ins w:id="241" w:author="kristina.juhrich" w:date="2023-01-04T13:03:00Z">
              <w:r w:rsidRPr="40310822">
                <w:rPr>
                  <w:rFonts w:cs="Calibri"/>
                  <w:sz w:val="16"/>
                  <w:szCs w:val="16"/>
                  <w:lang w:val="en-GB" w:eastAsia="da-DK"/>
                </w:rPr>
                <w:t>&lt;</w:t>
              </w:r>
            </w:ins>
            <w:r w:rsidR="009510FE" w:rsidRPr="40310822">
              <w:rPr>
                <w:rFonts w:cs="Calibri"/>
                <w:sz w:val="16"/>
                <w:szCs w:val="16"/>
                <w:lang w:val="en-GB" w:eastAsia="da-DK"/>
              </w:rPr>
              <w:t>0.00015</w:t>
            </w:r>
          </w:p>
        </w:tc>
        <w:tc>
          <w:tcPr>
            <w:tcW w:w="1876" w:type="pct"/>
            <w:tcBorders>
              <w:top w:val="nil"/>
              <w:left w:val="nil"/>
              <w:bottom w:val="single" w:sz="4" w:space="0" w:color="auto"/>
              <w:right w:val="single" w:sz="4" w:space="0" w:color="auto"/>
            </w:tcBorders>
            <w:hideMark/>
          </w:tcPr>
          <w:p w14:paraId="2C98D9FD" w14:textId="77777777" w:rsidR="009510FE"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9510FE" w:rsidRPr="00007ECC" w14:paraId="069B4290"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45515720"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Ni</w:t>
            </w:r>
          </w:p>
        </w:tc>
        <w:tc>
          <w:tcPr>
            <w:tcW w:w="454" w:type="pct"/>
            <w:tcBorders>
              <w:top w:val="nil"/>
              <w:left w:val="nil"/>
              <w:bottom w:val="single" w:sz="4" w:space="0" w:color="auto"/>
              <w:right w:val="single" w:sz="4" w:space="0" w:color="auto"/>
            </w:tcBorders>
            <w:hideMark/>
          </w:tcPr>
          <w:p w14:paraId="5C883F44" w14:textId="20038078" w:rsidR="009510FE" w:rsidRPr="00007ECC" w:rsidRDefault="7B0ECF99" w:rsidP="40310822">
            <w:pPr>
              <w:spacing w:after="0" w:line="240" w:lineRule="auto"/>
              <w:jc w:val="center"/>
              <w:rPr>
                <w:rFonts w:ascii="Calibri" w:hAnsi="Calibri" w:cs="Calibri"/>
                <w:sz w:val="16"/>
                <w:szCs w:val="16"/>
                <w:lang w:val="en-GB" w:eastAsia="da-DK"/>
              </w:rPr>
            </w:pPr>
            <w:ins w:id="242" w:author="kristina.juhrich" w:date="2023-01-04T13:03:00Z">
              <w:r w:rsidRPr="40310822">
                <w:rPr>
                  <w:rFonts w:cs="Calibri"/>
                  <w:sz w:val="16"/>
                  <w:szCs w:val="16"/>
                  <w:lang w:val="en-GB" w:eastAsia="da-DK"/>
                </w:rPr>
                <w:t>&lt;</w:t>
              </w:r>
            </w:ins>
            <w:r w:rsidR="009510FE" w:rsidRPr="40310822">
              <w:rPr>
                <w:rFonts w:cs="Calibri"/>
                <w:sz w:val="16"/>
                <w:szCs w:val="16"/>
                <w:lang w:val="en-GB" w:eastAsia="da-DK"/>
              </w:rPr>
              <w:t>0.00051</w:t>
            </w:r>
          </w:p>
        </w:tc>
        <w:tc>
          <w:tcPr>
            <w:tcW w:w="612" w:type="pct"/>
            <w:tcBorders>
              <w:top w:val="nil"/>
              <w:left w:val="nil"/>
              <w:bottom w:val="single" w:sz="4" w:space="0" w:color="auto"/>
              <w:right w:val="single" w:sz="4" w:space="0" w:color="auto"/>
            </w:tcBorders>
            <w:hideMark/>
          </w:tcPr>
          <w:p w14:paraId="71EFE8F8"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470" w:type="pct"/>
            <w:tcBorders>
              <w:top w:val="nil"/>
              <w:left w:val="nil"/>
              <w:bottom w:val="single" w:sz="4" w:space="0" w:color="auto"/>
              <w:right w:val="single" w:sz="4" w:space="0" w:color="auto"/>
            </w:tcBorders>
            <w:hideMark/>
          </w:tcPr>
          <w:p w14:paraId="1BC9670F" w14:textId="7C89086A" w:rsidR="009510FE" w:rsidRPr="00007ECC" w:rsidRDefault="040FABD7" w:rsidP="40310822">
            <w:pPr>
              <w:spacing w:after="0" w:line="240" w:lineRule="auto"/>
              <w:jc w:val="center"/>
              <w:rPr>
                <w:rFonts w:ascii="Calibri" w:hAnsi="Calibri" w:cs="Calibri"/>
                <w:sz w:val="16"/>
                <w:szCs w:val="16"/>
                <w:lang w:val="en-GB" w:eastAsia="da-DK"/>
              </w:rPr>
            </w:pPr>
            <w:ins w:id="243" w:author="kristina.juhrich" w:date="2023-01-04T13:03:00Z">
              <w:r w:rsidRPr="40310822">
                <w:rPr>
                  <w:rFonts w:cs="Calibri"/>
                  <w:sz w:val="16"/>
                  <w:szCs w:val="16"/>
                  <w:lang w:val="en-GB" w:eastAsia="da-DK"/>
                </w:rPr>
                <w:t>&lt;</w:t>
              </w:r>
            </w:ins>
            <w:r w:rsidR="009510FE" w:rsidRPr="40310822">
              <w:rPr>
                <w:rFonts w:cs="Calibri"/>
                <w:sz w:val="16"/>
                <w:szCs w:val="16"/>
                <w:lang w:val="en-GB" w:eastAsia="da-DK"/>
              </w:rPr>
              <w:t>0.00026</w:t>
            </w:r>
          </w:p>
        </w:tc>
        <w:tc>
          <w:tcPr>
            <w:tcW w:w="390" w:type="pct"/>
            <w:tcBorders>
              <w:top w:val="nil"/>
              <w:left w:val="nil"/>
              <w:bottom w:val="single" w:sz="4" w:space="0" w:color="auto"/>
              <w:right w:val="single" w:sz="4" w:space="0" w:color="auto"/>
            </w:tcBorders>
            <w:hideMark/>
          </w:tcPr>
          <w:p w14:paraId="188372C2" w14:textId="6E7CEC2C" w:rsidR="009510FE" w:rsidRPr="00007ECC" w:rsidRDefault="7E4F01C4" w:rsidP="40310822">
            <w:pPr>
              <w:spacing w:after="0" w:line="240" w:lineRule="auto"/>
              <w:jc w:val="center"/>
              <w:rPr>
                <w:rFonts w:ascii="Calibri" w:hAnsi="Calibri" w:cs="Calibri"/>
                <w:sz w:val="16"/>
                <w:szCs w:val="16"/>
                <w:lang w:val="en-GB" w:eastAsia="da-DK"/>
              </w:rPr>
            </w:pPr>
            <w:ins w:id="244" w:author="kristina.juhrich" w:date="2023-01-04T13:03:00Z">
              <w:r w:rsidRPr="40310822">
                <w:rPr>
                  <w:rFonts w:cs="Calibri"/>
                  <w:sz w:val="16"/>
                  <w:szCs w:val="16"/>
                  <w:lang w:val="en-GB" w:eastAsia="da-DK"/>
                </w:rPr>
                <w:t>&lt;</w:t>
              </w:r>
            </w:ins>
            <w:r w:rsidR="009510FE" w:rsidRPr="40310822">
              <w:rPr>
                <w:rFonts w:cs="Calibri"/>
                <w:sz w:val="16"/>
                <w:szCs w:val="16"/>
                <w:lang w:val="en-GB" w:eastAsia="da-DK"/>
              </w:rPr>
              <w:t>0.0010</w:t>
            </w:r>
          </w:p>
        </w:tc>
        <w:tc>
          <w:tcPr>
            <w:tcW w:w="1876" w:type="pct"/>
            <w:tcBorders>
              <w:top w:val="nil"/>
              <w:left w:val="nil"/>
              <w:bottom w:val="single" w:sz="4" w:space="0" w:color="auto"/>
              <w:right w:val="single" w:sz="4" w:space="0" w:color="auto"/>
            </w:tcBorders>
            <w:hideMark/>
          </w:tcPr>
          <w:p w14:paraId="05D63AD2" w14:textId="77777777" w:rsidR="009510FE"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9510FE" w:rsidRPr="00007ECC" w14:paraId="56A6F590"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0D55519A"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Se</w:t>
            </w:r>
          </w:p>
        </w:tc>
        <w:tc>
          <w:tcPr>
            <w:tcW w:w="454" w:type="pct"/>
            <w:tcBorders>
              <w:top w:val="nil"/>
              <w:left w:val="nil"/>
              <w:bottom w:val="single" w:sz="4" w:space="0" w:color="auto"/>
              <w:right w:val="single" w:sz="4" w:space="0" w:color="auto"/>
            </w:tcBorders>
            <w:hideMark/>
          </w:tcPr>
          <w:p w14:paraId="1D2838C5" w14:textId="52A1D171" w:rsidR="009510FE" w:rsidRPr="00007ECC" w:rsidRDefault="6101A16E" w:rsidP="40310822">
            <w:pPr>
              <w:spacing w:after="0" w:line="240" w:lineRule="auto"/>
              <w:jc w:val="center"/>
              <w:rPr>
                <w:rFonts w:ascii="Calibri" w:hAnsi="Calibri" w:cs="Calibri"/>
                <w:sz w:val="16"/>
                <w:szCs w:val="16"/>
                <w:lang w:val="en-GB" w:eastAsia="da-DK"/>
              </w:rPr>
            </w:pPr>
            <w:ins w:id="245" w:author="kristina.juhrich" w:date="2023-01-04T13:03:00Z">
              <w:r w:rsidRPr="40310822">
                <w:rPr>
                  <w:rFonts w:cs="Calibri"/>
                  <w:sz w:val="16"/>
                  <w:szCs w:val="16"/>
                  <w:lang w:val="en-GB" w:eastAsia="da-DK"/>
                </w:rPr>
                <w:t>&lt;</w:t>
              </w:r>
            </w:ins>
            <w:r w:rsidR="009510FE" w:rsidRPr="40310822">
              <w:rPr>
                <w:rFonts w:cs="Calibri"/>
                <w:sz w:val="16"/>
                <w:szCs w:val="16"/>
                <w:lang w:val="en-GB" w:eastAsia="da-DK"/>
              </w:rPr>
              <w:t>0.011</w:t>
            </w:r>
          </w:p>
        </w:tc>
        <w:tc>
          <w:tcPr>
            <w:tcW w:w="612" w:type="pct"/>
            <w:tcBorders>
              <w:top w:val="nil"/>
              <w:left w:val="nil"/>
              <w:bottom w:val="single" w:sz="4" w:space="0" w:color="auto"/>
              <w:right w:val="single" w:sz="4" w:space="0" w:color="auto"/>
            </w:tcBorders>
            <w:hideMark/>
          </w:tcPr>
          <w:p w14:paraId="2B169D68"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470" w:type="pct"/>
            <w:tcBorders>
              <w:top w:val="nil"/>
              <w:left w:val="nil"/>
              <w:bottom w:val="single" w:sz="4" w:space="0" w:color="auto"/>
              <w:right w:val="single" w:sz="4" w:space="0" w:color="auto"/>
            </w:tcBorders>
            <w:hideMark/>
          </w:tcPr>
          <w:p w14:paraId="1DA16F55" w14:textId="0735F9F5" w:rsidR="009510FE" w:rsidRPr="00007ECC" w:rsidRDefault="5E7C110D" w:rsidP="40310822">
            <w:pPr>
              <w:spacing w:after="0" w:line="240" w:lineRule="auto"/>
              <w:jc w:val="center"/>
              <w:rPr>
                <w:rFonts w:ascii="Calibri" w:hAnsi="Calibri" w:cs="Calibri"/>
                <w:sz w:val="16"/>
                <w:szCs w:val="16"/>
                <w:lang w:val="en-GB" w:eastAsia="da-DK"/>
              </w:rPr>
            </w:pPr>
            <w:ins w:id="246" w:author="kristina.juhrich" w:date="2023-01-04T13:03:00Z">
              <w:r w:rsidRPr="40310822">
                <w:rPr>
                  <w:rFonts w:cs="Calibri"/>
                  <w:sz w:val="16"/>
                  <w:szCs w:val="16"/>
                  <w:lang w:val="en-GB" w:eastAsia="da-DK"/>
                </w:rPr>
                <w:t>&lt;</w:t>
              </w:r>
            </w:ins>
            <w:r w:rsidR="009510FE" w:rsidRPr="40310822">
              <w:rPr>
                <w:rFonts w:cs="Calibri"/>
                <w:sz w:val="16"/>
                <w:szCs w:val="16"/>
                <w:lang w:val="en-GB" w:eastAsia="da-DK"/>
              </w:rPr>
              <w:t>0.0038</w:t>
            </w:r>
          </w:p>
        </w:tc>
        <w:tc>
          <w:tcPr>
            <w:tcW w:w="390" w:type="pct"/>
            <w:tcBorders>
              <w:top w:val="nil"/>
              <w:left w:val="nil"/>
              <w:bottom w:val="single" w:sz="4" w:space="0" w:color="auto"/>
              <w:right w:val="single" w:sz="4" w:space="0" w:color="auto"/>
            </w:tcBorders>
            <w:hideMark/>
          </w:tcPr>
          <w:p w14:paraId="5538CD78" w14:textId="401541EB" w:rsidR="009510FE" w:rsidRPr="00007ECC" w:rsidRDefault="4D85338A" w:rsidP="40310822">
            <w:pPr>
              <w:spacing w:after="0" w:line="240" w:lineRule="auto"/>
              <w:jc w:val="center"/>
              <w:rPr>
                <w:rFonts w:ascii="Calibri" w:hAnsi="Calibri" w:cs="Calibri"/>
                <w:sz w:val="16"/>
                <w:szCs w:val="16"/>
                <w:lang w:val="en-GB" w:eastAsia="da-DK"/>
              </w:rPr>
            </w:pPr>
            <w:ins w:id="247" w:author="kristina.juhrich" w:date="2023-01-04T13:03:00Z">
              <w:r w:rsidRPr="40310822">
                <w:rPr>
                  <w:rFonts w:cs="Calibri"/>
                  <w:sz w:val="16"/>
                  <w:szCs w:val="16"/>
                  <w:lang w:val="en-GB" w:eastAsia="da-DK"/>
                </w:rPr>
                <w:t>&lt;</w:t>
              </w:r>
            </w:ins>
            <w:r w:rsidR="009510FE" w:rsidRPr="40310822">
              <w:rPr>
                <w:rFonts w:cs="Calibri"/>
                <w:sz w:val="16"/>
                <w:szCs w:val="16"/>
                <w:lang w:val="en-GB" w:eastAsia="da-DK"/>
              </w:rPr>
              <w:t>0.011</w:t>
            </w:r>
          </w:p>
        </w:tc>
        <w:tc>
          <w:tcPr>
            <w:tcW w:w="1876" w:type="pct"/>
            <w:tcBorders>
              <w:top w:val="nil"/>
              <w:left w:val="nil"/>
              <w:bottom w:val="single" w:sz="4" w:space="0" w:color="auto"/>
              <w:right w:val="single" w:sz="4" w:space="0" w:color="auto"/>
            </w:tcBorders>
            <w:hideMark/>
          </w:tcPr>
          <w:p w14:paraId="7F2F5A45" w14:textId="77777777" w:rsidR="009510FE" w:rsidRPr="00007ECC" w:rsidRDefault="009510FE" w:rsidP="40310822">
            <w:pPr>
              <w:spacing w:after="0" w:line="240" w:lineRule="auto"/>
              <w:rPr>
                <w:rFonts w:cs="Calibri"/>
                <w:sz w:val="16"/>
                <w:szCs w:val="16"/>
                <w:lang w:val="en-GB" w:eastAsia="da-DK"/>
              </w:rPr>
            </w:pPr>
            <w:r w:rsidRPr="40310822">
              <w:rPr>
                <w:rFonts w:cs="Calibri"/>
                <w:sz w:val="16"/>
                <w:szCs w:val="16"/>
                <w:lang w:val="en-GB" w:eastAsia="da-DK"/>
              </w:rPr>
              <w:t>US EPA (1998)</w:t>
            </w:r>
          </w:p>
        </w:tc>
      </w:tr>
      <w:tr w:rsidR="009510FE" w:rsidRPr="00007ECC" w14:paraId="1757B09D"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5E276FC0"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Zn</w:t>
            </w:r>
          </w:p>
        </w:tc>
        <w:tc>
          <w:tcPr>
            <w:tcW w:w="454" w:type="pct"/>
            <w:tcBorders>
              <w:top w:val="nil"/>
              <w:left w:val="nil"/>
              <w:bottom w:val="single" w:sz="4" w:space="0" w:color="auto"/>
              <w:right w:val="single" w:sz="4" w:space="0" w:color="auto"/>
            </w:tcBorders>
            <w:hideMark/>
          </w:tcPr>
          <w:p w14:paraId="29F6FBCF" w14:textId="7D1D487B" w:rsidR="009510FE" w:rsidRPr="00007ECC" w:rsidRDefault="4F692056" w:rsidP="40310822">
            <w:pPr>
              <w:spacing w:after="0" w:line="240" w:lineRule="auto"/>
              <w:jc w:val="center"/>
              <w:rPr>
                <w:rFonts w:ascii="Calibri" w:hAnsi="Calibri" w:cs="Calibri"/>
                <w:sz w:val="16"/>
                <w:szCs w:val="16"/>
                <w:lang w:val="en-GB" w:eastAsia="da-DK"/>
              </w:rPr>
            </w:pPr>
            <w:ins w:id="248" w:author="kristina.juhrich" w:date="2023-01-04T13:03:00Z">
              <w:r w:rsidRPr="40310822">
                <w:rPr>
                  <w:rFonts w:cs="Calibri"/>
                  <w:sz w:val="16"/>
                  <w:szCs w:val="16"/>
                  <w:lang w:val="en-GB" w:eastAsia="da-DK"/>
                </w:rPr>
                <w:t>&lt;</w:t>
              </w:r>
            </w:ins>
            <w:r w:rsidR="009510FE" w:rsidRPr="40310822">
              <w:rPr>
                <w:rFonts w:cs="Calibri"/>
                <w:sz w:val="16"/>
                <w:szCs w:val="16"/>
                <w:lang w:val="en-GB" w:eastAsia="da-DK"/>
              </w:rPr>
              <w:t>0.0015</w:t>
            </w:r>
          </w:p>
        </w:tc>
        <w:tc>
          <w:tcPr>
            <w:tcW w:w="612" w:type="pct"/>
            <w:tcBorders>
              <w:top w:val="nil"/>
              <w:left w:val="nil"/>
              <w:bottom w:val="single" w:sz="4" w:space="0" w:color="auto"/>
              <w:right w:val="single" w:sz="4" w:space="0" w:color="auto"/>
            </w:tcBorders>
            <w:hideMark/>
          </w:tcPr>
          <w:p w14:paraId="0326ECA0" w14:textId="77777777" w:rsidR="009510FE" w:rsidRPr="00007ECC" w:rsidRDefault="009510FE"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470" w:type="pct"/>
            <w:tcBorders>
              <w:top w:val="nil"/>
              <w:left w:val="nil"/>
              <w:bottom w:val="single" w:sz="4" w:space="0" w:color="auto"/>
              <w:right w:val="single" w:sz="4" w:space="0" w:color="auto"/>
            </w:tcBorders>
            <w:hideMark/>
          </w:tcPr>
          <w:p w14:paraId="075060FD" w14:textId="0ED28AE8" w:rsidR="009510FE" w:rsidRPr="00007ECC" w:rsidRDefault="795D88BD" w:rsidP="40310822">
            <w:pPr>
              <w:spacing w:after="0" w:line="240" w:lineRule="auto"/>
              <w:jc w:val="center"/>
              <w:rPr>
                <w:rFonts w:ascii="Calibri" w:hAnsi="Calibri" w:cs="Calibri"/>
                <w:sz w:val="16"/>
                <w:szCs w:val="16"/>
                <w:lang w:val="en-GB" w:eastAsia="da-DK"/>
              </w:rPr>
            </w:pPr>
            <w:ins w:id="249" w:author="kristina.juhrich" w:date="2023-01-04T13:03:00Z">
              <w:r w:rsidRPr="40310822">
                <w:rPr>
                  <w:rFonts w:cs="Calibri"/>
                  <w:sz w:val="16"/>
                  <w:szCs w:val="16"/>
                  <w:lang w:val="en-GB" w:eastAsia="da-DK"/>
                </w:rPr>
                <w:t>&lt;</w:t>
              </w:r>
            </w:ins>
            <w:r w:rsidR="009510FE" w:rsidRPr="40310822">
              <w:rPr>
                <w:rFonts w:cs="Calibri"/>
                <w:sz w:val="16"/>
                <w:szCs w:val="16"/>
                <w:lang w:val="en-GB" w:eastAsia="da-DK"/>
              </w:rPr>
              <w:t>0.0008</w:t>
            </w:r>
          </w:p>
        </w:tc>
        <w:tc>
          <w:tcPr>
            <w:tcW w:w="390" w:type="pct"/>
            <w:tcBorders>
              <w:top w:val="nil"/>
              <w:left w:val="nil"/>
              <w:bottom w:val="single" w:sz="4" w:space="0" w:color="auto"/>
              <w:right w:val="single" w:sz="4" w:space="0" w:color="auto"/>
            </w:tcBorders>
            <w:hideMark/>
          </w:tcPr>
          <w:p w14:paraId="31A5797E" w14:textId="37C44425" w:rsidR="009510FE" w:rsidRPr="00007ECC" w:rsidRDefault="63112623" w:rsidP="40310822">
            <w:pPr>
              <w:spacing w:after="0" w:line="240" w:lineRule="auto"/>
              <w:jc w:val="center"/>
              <w:rPr>
                <w:rFonts w:ascii="Calibri" w:hAnsi="Calibri" w:cs="Calibri"/>
                <w:sz w:val="16"/>
                <w:szCs w:val="16"/>
                <w:lang w:val="en-GB" w:eastAsia="da-DK"/>
              </w:rPr>
            </w:pPr>
            <w:ins w:id="250" w:author="kristina.juhrich" w:date="2023-01-04T13:03:00Z">
              <w:r w:rsidRPr="40310822">
                <w:rPr>
                  <w:rFonts w:cs="Calibri"/>
                  <w:sz w:val="16"/>
                  <w:szCs w:val="16"/>
                  <w:lang w:val="en-GB" w:eastAsia="da-DK"/>
                </w:rPr>
                <w:t>&lt;</w:t>
              </w:r>
            </w:ins>
            <w:r w:rsidR="009510FE" w:rsidRPr="40310822">
              <w:rPr>
                <w:rFonts w:cs="Calibri"/>
                <w:sz w:val="16"/>
                <w:szCs w:val="16"/>
                <w:lang w:val="en-GB" w:eastAsia="da-DK"/>
              </w:rPr>
              <w:t>0.003</w:t>
            </w:r>
          </w:p>
        </w:tc>
        <w:tc>
          <w:tcPr>
            <w:tcW w:w="1876" w:type="pct"/>
            <w:tcBorders>
              <w:top w:val="nil"/>
              <w:left w:val="nil"/>
              <w:bottom w:val="single" w:sz="4" w:space="0" w:color="auto"/>
              <w:right w:val="single" w:sz="4" w:space="0" w:color="auto"/>
            </w:tcBorders>
            <w:hideMark/>
          </w:tcPr>
          <w:p w14:paraId="3432AE5B" w14:textId="77777777" w:rsidR="009510FE"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9510FE" w:rsidRPr="00007ECC" w14:paraId="2A529205"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1A1F472C" w14:textId="77777777" w:rsidR="009510FE" w:rsidRPr="00007ECC" w:rsidRDefault="009510FE" w:rsidP="003335DC">
            <w:pPr>
              <w:spacing w:after="0" w:line="240" w:lineRule="auto"/>
              <w:rPr>
                <w:rFonts w:ascii="Calibri" w:hAnsi="Calibri" w:cs="Calibri"/>
                <w:sz w:val="16"/>
                <w:szCs w:val="16"/>
                <w:lang w:val="en-GB" w:eastAsia="da-DK"/>
              </w:rPr>
            </w:pPr>
            <w:del w:id="251" w:author="kristina.juhrich" w:date="2023-01-04T13:02:00Z">
              <w:r w:rsidRPr="2F7CFFC3" w:rsidDel="009510FE">
                <w:rPr>
                  <w:rFonts w:cs="Calibri"/>
                  <w:sz w:val="16"/>
                  <w:szCs w:val="16"/>
                  <w:lang w:val="en-GB" w:eastAsia="da-DK"/>
                </w:rPr>
                <w:delText>PCDD/F</w:delText>
              </w:r>
            </w:del>
          </w:p>
        </w:tc>
        <w:tc>
          <w:tcPr>
            <w:tcW w:w="454" w:type="pct"/>
            <w:tcBorders>
              <w:top w:val="nil"/>
              <w:left w:val="nil"/>
              <w:bottom w:val="single" w:sz="4" w:space="0" w:color="auto"/>
              <w:right w:val="single" w:sz="4" w:space="0" w:color="auto"/>
            </w:tcBorders>
            <w:hideMark/>
          </w:tcPr>
          <w:p w14:paraId="3CFA33CC" w14:textId="77777777" w:rsidR="009510FE" w:rsidRPr="00007ECC" w:rsidRDefault="009510FE" w:rsidP="003335DC">
            <w:pPr>
              <w:spacing w:after="0" w:line="240" w:lineRule="auto"/>
              <w:jc w:val="center"/>
              <w:rPr>
                <w:rFonts w:ascii="Calibri" w:hAnsi="Calibri" w:cs="Calibri"/>
                <w:sz w:val="16"/>
                <w:szCs w:val="16"/>
                <w:lang w:val="en-GB" w:eastAsia="da-DK"/>
              </w:rPr>
            </w:pPr>
            <w:del w:id="252" w:author="kristina.juhrich" w:date="2023-01-04T13:02:00Z">
              <w:r w:rsidRPr="2F7CFFC3" w:rsidDel="009510FE">
                <w:rPr>
                  <w:rFonts w:cs="Calibri"/>
                  <w:sz w:val="16"/>
                  <w:szCs w:val="16"/>
                  <w:lang w:val="en-GB" w:eastAsia="da-DK"/>
                </w:rPr>
                <w:delText>1.5</w:delText>
              </w:r>
            </w:del>
          </w:p>
        </w:tc>
        <w:tc>
          <w:tcPr>
            <w:tcW w:w="612" w:type="pct"/>
            <w:tcBorders>
              <w:top w:val="nil"/>
              <w:left w:val="nil"/>
              <w:bottom w:val="single" w:sz="4" w:space="0" w:color="auto"/>
              <w:right w:val="single" w:sz="4" w:space="0" w:color="auto"/>
            </w:tcBorders>
            <w:hideMark/>
          </w:tcPr>
          <w:p w14:paraId="65A1DBE8" w14:textId="77777777" w:rsidR="009510FE" w:rsidRPr="00007ECC" w:rsidRDefault="009510FE" w:rsidP="003335DC">
            <w:pPr>
              <w:spacing w:after="0" w:line="240" w:lineRule="auto"/>
              <w:rPr>
                <w:rFonts w:ascii="Calibri" w:hAnsi="Calibri" w:cs="Calibri"/>
                <w:sz w:val="16"/>
                <w:szCs w:val="16"/>
                <w:lang w:val="en-GB" w:eastAsia="da-DK"/>
              </w:rPr>
            </w:pPr>
            <w:del w:id="253" w:author="kristina.juhrich" w:date="2023-01-04T13:02:00Z">
              <w:r w:rsidRPr="2F7CFFC3" w:rsidDel="009510FE">
                <w:rPr>
                  <w:rFonts w:cs="Calibri"/>
                  <w:sz w:val="16"/>
                  <w:szCs w:val="16"/>
                  <w:lang w:val="en-GB" w:eastAsia="da-DK"/>
                </w:rPr>
                <w:delText>ng I-TEQ/GJ</w:delText>
              </w:r>
            </w:del>
          </w:p>
        </w:tc>
        <w:tc>
          <w:tcPr>
            <w:tcW w:w="470" w:type="pct"/>
            <w:tcBorders>
              <w:top w:val="nil"/>
              <w:left w:val="nil"/>
              <w:bottom w:val="single" w:sz="4" w:space="0" w:color="auto"/>
              <w:right w:val="single" w:sz="4" w:space="0" w:color="auto"/>
            </w:tcBorders>
            <w:hideMark/>
          </w:tcPr>
          <w:p w14:paraId="0D7E3DAF" w14:textId="77777777" w:rsidR="009510FE" w:rsidRPr="00007ECC" w:rsidRDefault="009510FE" w:rsidP="003335DC">
            <w:pPr>
              <w:spacing w:after="0" w:line="240" w:lineRule="auto"/>
              <w:jc w:val="center"/>
              <w:rPr>
                <w:rFonts w:ascii="Calibri" w:hAnsi="Calibri" w:cs="Calibri"/>
                <w:sz w:val="16"/>
                <w:szCs w:val="16"/>
                <w:lang w:val="en-GB" w:eastAsia="da-DK"/>
              </w:rPr>
            </w:pPr>
            <w:del w:id="254" w:author="kristina.juhrich" w:date="2023-01-04T13:02:00Z">
              <w:r w:rsidRPr="2F7CFFC3" w:rsidDel="009510FE">
                <w:rPr>
                  <w:rFonts w:cs="Calibri"/>
                  <w:sz w:val="16"/>
                  <w:szCs w:val="16"/>
                  <w:lang w:val="en-GB" w:eastAsia="da-DK"/>
                </w:rPr>
                <w:delText>0.80</w:delText>
              </w:r>
            </w:del>
          </w:p>
        </w:tc>
        <w:tc>
          <w:tcPr>
            <w:tcW w:w="390" w:type="pct"/>
            <w:tcBorders>
              <w:top w:val="nil"/>
              <w:left w:val="nil"/>
              <w:bottom w:val="single" w:sz="4" w:space="0" w:color="auto"/>
              <w:right w:val="single" w:sz="4" w:space="0" w:color="auto"/>
            </w:tcBorders>
            <w:hideMark/>
          </w:tcPr>
          <w:p w14:paraId="3F11135A" w14:textId="77777777" w:rsidR="009510FE" w:rsidRPr="00007ECC" w:rsidRDefault="009510FE" w:rsidP="003335DC">
            <w:pPr>
              <w:spacing w:after="0" w:line="240" w:lineRule="auto"/>
              <w:jc w:val="center"/>
              <w:rPr>
                <w:rFonts w:ascii="Calibri" w:hAnsi="Calibri" w:cs="Calibri"/>
                <w:sz w:val="16"/>
                <w:szCs w:val="16"/>
                <w:lang w:val="en-GB" w:eastAsia="da-DK"/>
              </w:rPr>
            </w:pPr>
            <w:del w:id="255" w:author="kristina.juhrich" w:date="2023-01-04T13:02:00Z">
              <w:r w:rsidRPr="2F7CFFC3" w:rsidDel="009510FE">
                <w:rPr>
                  <w:rFonts w:cs="Calibri"/>
                  <w:sz w:val="16"/>
                  <w:szCs w:val="16"/>
                  <w:lang w:val="en-GB" w:eastAsia="da-DK"/>
                </w:rPr>
                <w:delText>2.3</w:delText>
              </w:r>
            </w:del>
          </w:p>
        </w:tc>
        <w:tc>
          <w:tcPr>
            <w:tcW w:w="1876" w:type="pct"/>
            <w:tcBorders>
              <w:top w:val="nil"/>
              <w:left w:val="nil"/>
              <w:bottom w:val="single" w:sz="4" w:space="0" w:color="auto"/>
              <w:right w:val="single" w:sz="4" w:space="0" w:color="auto"/>
            </w:tcBorders>
            <w:hideMark/>
          </w:tcPr>
          <w:p w14:paraId="0D20470E" w14:textId="77777777" w:rsidR="009510FE" w:rsidRPr="00007ECC" w:rsidRDefault="009510FE" w:rsidP="003335DC">
            <w:pPr>
              <w:spacing w:after="0" w:line="240" w:lineRule="auto"/>
              <w:rPr>
                <w:rFonts w:cs="Calibri"/>
                <w:sz w:val="16"/>
                <w:szCs w:val="16"/>
                <w:lang w:val="en-GB" w:eastAsia="da-DK"/>
              </w:rPr>
            </w:pPr>
            <w:del w:id="256" w:author="kristina.juhrich" w:date="2023-01-04T13:02:00Z">
              <w:r w:rsidRPr="2F7CFFC3" w:rsidDel="009510FE">
                <w:rPr>
                  <w:rFonts w:cs="Calibri"/>
                  <w:sz w:val="16"/>
                  <w:szCs w:val="16"/>
                  <w:lang w:val="en-GB" w:eastAsia="da-DK"/>
                </w:rPr>
                <w:delText>UNEP (2005)</w:delText>
              </w:r>
            </w:del>
          </w:p>
        </w:tc>
      </w:tr>
      <w:tr w:rsidR="009510FE" w:rsidRPr="00007ECC" w14:paraId="74F40FE8"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3CB88A8E" w14:textId="77777777" w:rsidR="009510FE" w:rsidRPr="00007ECC" w:rsidRDefault="009510FE" w:rsidP="003335DC">
            <w:pPr>
              <w:spacing w:after="0" w:line="240" w:lineRule="auto"/>
              <w:rPr>
                <w:rFonts w:ascii="Calibri" w:hAnsi="Calibri" w:cs="Calibri"/>
                <w:sz w:val="16"/>
                <w:szCs w:val="16"/>
                <w:lang w:val="en-GB" w:eastAsia="da-DK"/>
              </w:rPr>
            </w:pPr>
            <w:del w:id="257" w:author="kristina.juhrich" w:date="2023-01-04T13:02:00Z">
              <w:r w:rsidRPr="2F7CFFC3" w:rsidDel="009510FE">
                <w:rPr>
                  <w:rFonts w:cs="Calibri"/>
                  <w:sz w:val="16"/>
                  <w:szCs w:val="16"/>
                  <w:lang w:val="en-GB" w:eastAsia="da-DK"/>
                </w:rPr>
                <w:delText>Benzo(a)pyrene</w:delText>
              </w:r>
            </w:del>
          </w:p>
        </w:tc>
        <w:tc>
          <w:tcPr>
            <w:tcW w:w="454" w:type="pct"/>
            <w:tcBorders>
              <w:top w:val="nil"/>
              <w:left w:val="nil"/>
              <w:bottom w:val="single" w:sz="4" w:space="0" w:color="auto"/>
              <w:right w:val="single" w:sz="4" w:space="0" w:color="auto"/>
            </w:tcBorders>
            <w:hideMark/>
          </w:tcPr>
          <w:p w14:paraId="0EA84108" w14:textId="77777777" w:rsidR="009510FE" w:rsidRPr="00007ECC" w:rsidRDefault="009510FE" w:rsidP="003335DC">
            <w:pPr>
              <w:spacing w:after="0" w:line="240" w:lineRule="auto"/>
              <w:jc w:val="center"/>
              <w:rPr>
                <w:rFonts w:ascii="Calibri" w:hAnsi="Calibri" w:cs="Calibri"/>
                <w:sz w:val="16"/>
                <w:szCs w:val="16"/>
                <w:lang w:val="en-GB" w:eastAsia="da-DK"/>
              </w:rPr>
            </w:pPr>
            <w:del w:id="258" w:author="kristina.juhrich" w:date="2023-01-04T13:02:00Z">
              <w:r w:rsidRPr="2F7CFFC3" w:rsidDel="009510FE">
                <w:rPr>
                  <w:rFonts w:cs="Calibri"/>
                  <w:sz w:val="16"/>
                  <w:szCs w:val="16"/>
                  <w:lang w:val="en-GB" w:eastAsia="da-DK"/>
                </w:rPr>
                <w:delText>0.56</w:delText>
              </w:r>
            </w:del>
          </w:p>
        </w:tc>
        <w:tc>
          <w:tcPr>
            <w:tcW w:w="612" w:type="pct"/>
            <w:tcBorders>
              <w:top w:val="nil"/>
              <w:left w:val="nil"/>
              <w:bottom w:val="single" w:sz="4" w:space="0" w:color="auto"/>
              <w:right w:val="single" w:sz="4" w:space="0" w:color="auto"/>
            </w:tcBorders>
            <w:hideMark/>
          </w:tcPr>
          <w:p w14:paraId="67D38268" w14:textId="77777777" w:rsidR="009510FE" w:rsidRPr="00007ECC" w:rsidRDefault="009510FE" w:rsidP="003335DC">
            <w:pPr>
              <w:spacing w:after="0" w:line="240" w:lineRule="auto"/>
              <w:rPr>
                <w:rFonts w:ascii="Calibri" w:hAnsi="Calibri" w:cs="Calibri"/>
                <w:sz w:val="16"/>
                <w:szCs w:val="16"/>
                <w:lang w:val="en-GB" w:eastAsia="da-DK"/>
              </w:rPr>
            </w:pPr>
            <w:del w:id="259" w:author="kristina.juhrich" w:date="2023-01-04T13:02:00Z">
              <w:r w:rsidRPr="2F7CFFC3" w:rsidDel="009510FE">
                <w:rPr>
                  <w:rFonts w:cs="Calibri"/>
                  <w:sz w:val="16"/>
                  <w:szCs w:val="16"/>
                  <w:lang w:val="en-GB" w:eastAsia="da-DK"/>
                </w:rPr>
                <w:delText>ug/GJ</w:delText>
              </w:r>
            </w:del>
          </w:p>
        </w:tc>
        <w:tc>
          <w:tcPr>
            <w:tcW w:w="470" w:type="pct"/>
            <w:tcBorders>
              <w:top w:val="nil"/>
              <w:left w:val="nil"/>
              <w:bottom w:val="single" w:sz="4" w:space="0" w:color="auto"/>
              <w:right w:val="single" w:sz="4" w:space="0" w:color="auto"/>
            </w:tcBorders>
            <w:hideMark/>
          </w:tcPr>
          <w:p w14:paraId="383EB9F5" w14:textId="77777777" w:rsidR="009510FE" w:rsidRPr="00007ECC" w:rsidRDefault="009510FE" w:rsidP="003335DC">
            <w:pPr>
              <w:spacing w:after="0" w:line="240" w:lineRule="auto"/>
              <w:jc w:val="center"/>
              <w:rPr>
                <w:rFonts w:ascii="Calibri" w:hAnsi="Calibri" w:cs="Calibri"/>
                <w:sz w:val="16"/>
                <w:szCs w:val="16"/>
                <w:lang w:val="en-GB" w:eastAsia="da-DK"/>
              </w:rPr>
            </w:pPr>
            <w:del w:id="260" w:author="kristina.juhrich" w:date="2023-01-04T13:02:00Z">
              <w:r w:rsidRPr="2F7CFFC3" w:rsidDel="009510FE">
                <w:rPr>
                  <w:rFonts w:cs="Calibri"/>
                  <w:sz w:val="16"/>
                  <w:szCs w:val="16"/>
                  <w:lang w:val="en-GB" w:eastAsia="da-DK"/>
                </w:rPr>
                <w:delText>0.19</w:delText>
              </w:r>
            </w:del>
          </w:p>
        </w:tc>
        <w:tc>
          <w:tcPr>
            <w:tcW w:w="390" w:type="pct"/>
            <w:tcBorders>
              <w:top w:val="nil"/>
              <w:left w:val="nil"/>
              <w:bottom w:val="single" w:sz="4" w:space="0" w:color="auto"/>
              <w:right w:val="single" w:sz="4" w:space="0" w:color="auto"/>
            </w:tcBorders>
            <w:hideMark/>
          </w:tcPr>
          <w:p w14:paraId="5970AE3D" w14:textId="77777777" w:rsidR="009510FE" w:rsidRPr="00007ECC" w:rsidRDefault="009510FE" w:rsidP="003335DC">
            <w:pPr>
              <w:spacing w:after="0" w:line="240" w:lineRule="auto"/>
              <w:jc w:val="center"/>
              <w:rPr>
                <w:rFonts w:ascii="Calibri" w:hAnsi="Calibri" w:cs="Calibri"/>
                <w:sz w:val="16"/>
                <w:szCs w:val="16"/>
                <w:lang w:val="en-GB" w:eastAsia="da-DK"/>
              </w:rPr>
            </w:pPr>
            <w:del w:id="261" w:author="kristina.juhrich" w:date="2023-01-04T13:02:00Z">
              <w:r w:rsidRPr="2F7CFFC3" w:rsidDel="009510FE">
                <w:rPr>
                  <w:rFonts w:cs="Calibri"/>
                  <w:sz w:val="16"/>
                  <w:szCs w:val="16"/>
                  <w:lang w:val="en-GB" w:eastAsia="da-DK"/>
                </w:rPr>
                <w:delText>0.56</w:delText>
              </w:r>
            </w:del>
          </w:p>
        </w:tc>
        <w:tc>
          <w:tcPr>
            <w:tcW w:w="1876" w:type="pct"/>
            <w:tcBorders>
              <w:top w:val="nil"/>
              <w:left w:val="nil"/>
              <w:bottom w:val="single" w:sz="4" w:space="0" w:color="auto"/>
              <w:right w:val="single" w:sz="4" w:space="0" w:color="auto"/>
            </w:tcBorders>
            <w:hideMark/>
          </w:tcPr>
          <w:p w14:paraId="52D949E1" w14:textId="77777777" w:rsidR="009510FE" w:rsidRPr="00007ECC" w:rsidRDefault="009510FE" w:rsidP="003335DC">
            <w:pPr>
              <w:spacing w:after="0" w:line="240" w:lineRule="auto"/>
              <w:rPr>
                <w:rFonts w:cs="Calibri"/>
                <w:sz w:val="16"/>
                <w:szCs w:val="16"/>
                <w:lang w:val="en-GB" w:eastAsia="da-DK"/>
              </w:rPr>
            </w:pPr>
            <w:del w:id="262" w:author="kristina.juhrich" w:date="2023-01-04T13:02:00Z">
              <w:r w:rsidRPr="2F7CFFC3" w:rsidDel="009510FE">
                <w:rPr>
                  <w:rFonts w:cs="Calibri"/>
                  <w:sz w:val="16"/>
                  <w:szCs w:val="16"/>
                  <w:lang w:val="en-GB" w:eastAsia="da-DK"/>
                </w:rPr>
                <w:delText>US EPA (1998)</w:delText>
              </w:r>
            </w:del>
          </w:p>
        </w:tc>
      </w:tr>
      <w:tr w:rsidR="009510FE" w:rsidRPr="00007ECC" w14:paraId="72E69809"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521328F2" w14:textId="77777777" w:rsidR="009510FE" w:rsidRPr="00007ECC" w:rsidRDefault="009510FE" w:rsidP="003335DC">
            <w:pPr>
              <w:spacing w:after="0" w:line="240" w:lineRule="auto"/>
              <w:rPr>
                <w:rFonts w:ascii="Calibri" w:hAnsi="Calibri" w:cs="Calibri"/>
                <w:sz w:val="16"/>
                <w:szCs w:val="16"/>
                <w:lang w:val="en-GB" w:eastAsia="da-DK"/>
              </w:rPr>
            </w:pPr>
            <w:del w:id="263" w:author="kristina.juhrich" w:date="2023-01-04T13:02:00Z">
              <w:r w:rsidRPr="2F7CFFC3" w:rsidDel="009510FE">
                <w:rPr>
                  <w:rFonts w:cs="Calibri"/>
                  <w:sz w:val="16"/>
                  <w:szCs w:val="16"/>
                  <w:lang w:val="en-GB" w:eastAsia="da-DK"/>
                </w:rPr>
                <w:delText>Benzo(b)fluoranthene</w:delText>
              </w:r>
            </w:del>
          </w:p>
        </w:tc>
        <w:tc>
          <w:tcPr>
            <w:tcW w:w="454" w:type="pct"/>
            <w:tcBorders>
              <w:top w:val="nil"/>
              <w:left w:val="nil"/>
              <w:bottom w:val="single" w:sz="4" w:space="0" w:color="auto"/>
              <w:right w:val="single" w:sz="4" w:space="0" w:color="auto"/>
            </w:tcBorders>
            <w:hideMark/>
          </w:tcPr>
          <w:p w14:paraId="4416BAE2" w14:textId="77777777" w:rsidR="009510FE" w:rsidRPr="00007ECC" w:rsidRDefault="009510FE" w:rsidP="003335DC">
            <w:pPr>
              <w:spacing w:after="0" w:line="240" w:lineRule="auto"/>
              <w:jc w:val="center"/>
              <w:rPr>
                <w:rFonts w:ascii="Calibri" w:hAnsi="Calibri" w:cs="Calibri"/>
                <w:sz w:val="16"/>
                <w:szCs w:val="16"/>
                <w:lang w:val="en-GB" w:eastAsia="da-DK"/>
              </w:rPr>
            </w:pPr>
            <w:del w:id="264" w:author="kristina.juhrich" w:date="2023-01-04T13:02:00Z">
              <w:r w:rsidRPr="2F7CFFC3" w:rsidDel="009510FE">
                <w:rPr>
                  <w:rFonts w:cs="Calibri"/>
                  <w:sz w:val="16"/>
                  <w:szCs w:val="16"/>
                  <w:lang w:val="en-GB" w:eastAsia="da-DK"/>
                </w:rPr>
                <w:delText>0.84</w:delText>
              </w:r>
            </w:del>
          </w:p>
        </w:tc>
        <w:tc>
          <w:tcPr>
            <w:tcW w:w="612" w:type="pct"/>
            <w:tcBorders>
              <w:top w:val="nil"/>
              <w:left w:val="nil"/>
              <w:bottom w:val="single" w:sz="4" w:space="0" w:color="auto"/>
              <w:right w:val="single" w:sz="4" w:space="0" w:color="auto"/>
            </w:tcBorders>
            <w:hideMark/>
          </w:tcPr>
          <w:p w14:paraId="370C4A51" w14:textId="77777777" w:rsidR="009510FE" w:rsidRPr="00007ECC" w:rsidRDefault="009510FE" w:rsidP="003335DC">
            <w:pPr>
              <w:spacing w:after="0" w:line="240" w:lineRule="auto"/>
              <w:rPr>
                <w:rFonts w:ascii="Calibri" w:hAnsi="Calibri" w:cs="Calibri"/>
                <w:sz w:val="16"/>
                <w:szCs w:val="16"/>
                <w:lang w:val="en-GB" w:eastAsia="da-DK"/>
              </w:rPr>
            </w:pPr>
            <w:del w:id="265" w:author="kristina.juhrich" w:date="2023-01-04T13:02:00Z">
              <w:r w:rsidRPr="2F7CFFC3" w:rsidDel="009510FE">
                <w:rPr>
                  <w:rFonts w:cs="Calibri"/>
                  <w:sz w:val="16"/>
                  <w:szCs w:val="16"/>
                  <w:lang w:val="en-GB" w:eastAsia="da-DK"/>
                </w:rPr>
                <w:delText>ug/GJ</w:delText>
              </w:r>
            </w:del>
          </w:p>
        </w:tc>
        <w:tc>
          <w:tcPr>
            <w:tcW w:w="470" w:type="pct"/>
            <w:tcBorders>
              <w:top w:val="nil"/>
              <w:left w:val="nil"/>
              <w:bottom w:val="single" w:sz="4" w:space="0" w:color="auto"/>
              <w:right w:val="single" w:sz="4" w:space="0" w:color="auto"/>
            </w:tcBorders>
            <w:hideMark/>
          </w:tcPr>
          <w:p w14:paraId="6D8BD393" w14:textId="77777777" w:rsidR="009510FE" w:rsidRPr="00007ECC" w:rsidRDefault="009510FE" w:rsidP="003335DC">
            <w:pPr>
              <w:spacing w:after="0" w:line="240" w:lineRule="auto"/>
              <w:jc w:val="center"/>
              <w:rPr>
                <w:rFonts w:ascii="Calibri" w:hAnsi="Calibri" w:cs="Calibri"/>
                <w:sz w:val="16"/>
                <w:szCs w:val="16"/>
                <w:lang w:val="en-GB" w:eastAsia="da-DK"/>
              </w:rPr>
            </w:pPr>
            <w:del w:id="266" w:author="kristina.juhrich" w:date="2023-01-04T13:02:00Z">
              <w:r w:rsidRPr="2F7CFFC3" w:rsidDel="009510FE">
                <w:rPr>
                  <w:rFonts w:cs="Calibri"/>
                  <w:sz w:val="16"/>
                  <w:szCs w:val="16"/>
                  <w:lang w:val="en-GB" w:eastAsia="da-DK"/>
                </w:rPr>
                <w:delText>0.28</w:delText>
              </w:r>
            </w:del>
          </w:p>
        </w:tc>
        <w:tc>
          <w:tcPr>
            <w:tcW w:w="390" w:type="pct"/>
            <w:tcBorders>
              <w:top w:val="nil"/>
              <w:left w:val="nil"/>
              <w:bottom w:val="single" w:sz="4" w:space="0" w:color="auto"/>
              <w:right w:val="single" w:sz="4" w:space="0" w:color="auto"/>
            </w:tcBorders>
            <w:hideMark/>
          </w:tcPr>
          <w:p w14:paraId="2840998D" w14:textId="77777777" w:rsidR="009510FE" w:rsidRPr="00007ECC" w:rsidRDefault="009510FE" w:rsidP="003335DC">
            <w:pPr>
              <w:spacing w:after="0" w:line="240" w:lineRule="auto"/>
              <w:jc w:val="center"/>
              <w:rPr>
                <w:rFonts w:ascii="Calibri" w:hAnsi="Calibri" w:cs="Calibri"/>
                <w:sz w:val="16"/>
                <w:szCs w:val="16"/>
                <w:lang w:val="en-GB" w:eastAsia="da-DK"/>
              </w:rPr>
            </w:pPr>
            <w:del w:id="267" w:author="kristina.juhrich" w:date="2023-01-04T13:02:00Z">
              <w:r w:rsidRPr="2F7CFFC3" w:rsidDel="009510FE">
                <w:rPr>
                  <w:rFonts w:cs="Calibri"/>
                  <w:sz w:val="16"/>
                  <w:szCs w:val="16"/>
                  <w:lang w:val="en-GB" w:eastAsia="da-DK"/>
                </w:rPr>
                <w:delText>0.84</w:delText>
              </w:r>
            </w:del>
          </w:p>
        </w:tc>
        <w:tc>
          <w:tcPr>
            <w:tcW w:w="1876" w:type="pct"/>
            <w:tcBorders>
              <w:top w:val="nil"/>
              <w:left w:val="nil"/>
              <w:bottom w:val="single" w:sz="4" w:space="0" w:color="auto"/>
              <w:right w:val="single" w:sz="4" w:space="0" w:color="auto"/>
            </w:tcBorders>
            <w:hideMark/>
          </w:tcPr>
          <w:p w14:paraId="514F8678" w14:textId="77777777" w:rsidR="009510FE" w:rsidRPr="00007ECC" w:rsidRDefault="009510FE" w:rsidP="003335DC">
            <w:pPr>
              <w:spacing w:after="0" w:line="240" w:lineRule="auto"/>
              <w:rPr>
                <w:rFonts w:cs="Calibri"/>
                <w:sz w:val="16"/>
                <w:szCs w:val="16"/>
                <w:lang w:val="en-GB" w:eastAsia="da-DK"/>
              </w:rPr>
            </w:pPr>
            <w:del w:id="268" w:author="kristina.juhrich" w:date="2023-01-04T13:02:00Z">
              <w:r w:rsidRPr="2F7CFFC3" w:rsidDel="009510FE">
                <w:rPr>
                  <w:rFonts w:cs="Calibri"/>
                  <w:sz w:val="16"/>
                  <w:szCs w:val="16"/>
                  <w:lang w:val="en-GB" w:eastAsia="da-DK"/>
                </w:rPr>
                <w:delText>US EPA (1998)</w:delText>
              </w:r>
            </w:del>
          </w:p>
        </w:tc>
      </w:tr>
      <w:tr w:rsidR="009510FE" w:rsidRPr="00007ECC" w14:paraId="52253B45"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1363876F" w14:textId="77777777" w:rsidR="009510FE" w:rsidRPr="00007ECC" w:rsidRDefault="009510FE" w:rsidP="003335DC">
            <w:pPr>
              <w:spacing w:after="0" w:line="240" w:lineRule="auto"/>
              <w:rPr>
                <w:rFonts w:ascii="Calibri" w:hAnsi="Calibri" w:cs="Calibri"/>
                <w:sz w:val="16"/>
                <w:szCs w:val="16"/>
                <w:lang w:val="en-GB" w:eastAsia="da-DK"/>
              </w:rPr>
            </w:pPr>
            <w:del w:id="269" w:author="kristina.juhrich" w:date="2023-01-04T13:02:00Z">
              <w:r w:rsidRPr="2F7CFFC3" w:rsidDel="009510FE">
                <w:rPr>
                  <w:rFonts w:cs="Calibri"/>
                  <w:sz w:val="16"/>
                  <w:szCs w:val="16"/>
                  <w:lang w:val="en-GB" w:eastAsia="da-DK"/>
                </w:rPr>
                <w:delText>Benzo(k)fluoranthene</w:delText>
              </w:r>
            </w:del>
          </w:p>
        </w:tc>
        <w:tc>
          <w:tcPr>
            <w:tcW w:w="454" w:type="pct"/>
            <w:tcBorders>
              <w:top w:val="nil"/>
              <w:left w:val="nil"/>
              <w:bottom w:val="single" w:sz="4" w:space="0" w:color="auto"/>
              <w:right w:val="single" w:sz="4" w:space="0" w:color="auto"/>
            </w:tcBorders>
            <w:hideMark/>
          </w:tcPr>
          <w:p w14:paraId="6C4F7208" w14:textId="77777777" w:rsidR="009510FE" w:rsidRPr="00007ECC" w:rsidRDefault="009510FE" w:rsidP="003335DC">
            <w:pPr>
              <w:spacing w:after="0" w:line="240" w:lineRule="auto"/>
              <w:jc w:val="center"/>
              <w:rPr>
                <w:rFonts w:ascii="Calibri" w:hAnsi="Calibri" w:cs="Calibri"/>
                <w:sz w:val="16"/>
                <w:szCs w:val="16"/>
                <w:lang w:val="en-GB" w:eastAsia="da-DK"/>
              </w:rPr>
            </w:pPr>
            <w:del w:id="270" w:author="kristina.juhrich" w:date="2023-01-04T13:02:00Z">
              <w:r w:rsidRPr="2F7CFFC3" w:rsidDel="009510FE">
                <w:rPr>
                  <w:rFonts w:cs="Calibri"/>
                  <w:sz w:val="16"/>
                  <w:szCs w:val="16"/>
                  <w:lang w:val="en-GB" w:eastAsia="da-DK"/>
                </w:rPr>
                <w:delText>0.84</w:delText>
              </w:r>
            </w:del>
          </w:p>
        </w:tc>
        <w:tc>
          <w:tcPr>
            <w:tcW w:w="612" w:type="pct"/>
            <w:tcBorders>
              <w:top w:val="nil"/>
              <w:left w:val="nil"/>
              <w:bottom w:val="single" w:sz="4" w:space="0" w:color="auto"/>
              <w:right w:val="single" w:sz="4" w:space="0" w:color="auto"/>
            </w:tcBorders>
            <w:hideMark/>
          </w:tcPr>
          <w:p w14:paraId="3ED68C66" w14:textId="77777777" w:rsidR="009510FE" w:rsidRPr="00007ECC" w:rsidRDefault="009510FE" w:rsidP="003335DC">
            <w:pPr>
              <w:spacing w:after="0" w:line="240" w:lineRule="auto"/>
              <w:rPr>
                <w:rFonts w:ascii="Calibri" w:hAnsi="Calibri" w:cs="Calibri"/>
                <w:sz w:val="16"/>
                <w:szCs w:val="16"/>
                <w:lang w:val="en-GB" w:eastAsia="da-DK"/>
              </w:rPr>
            </w:pPr>
            <w:del w:id="271" w:author="kristina.juhrich" w:date="2023-01-04T13:02:00Z">
              <w:r w:rsidRPr="2F7CFFC3" w:rsidDel="009510FE">
                <w:rPr>
                  <w:rFonts w:cs="Calibri"/>
                  <w:sz w:val="16"/>
                  <w:szCs w:val="16"/>
                  <w:lang w:val="en-GB" w:eastAsia="da-DK"/>
                </w:rPr>
                <w:delText>ug/GJ</w:delText>
              </w:r>
            </w:del>
          </w:p>
        </w:tc>
        <w:tc>
          <w:tcPr>
            <w:tcW w:w="470" w:type="pct"/>
            <w:tcBorders>
              <w:top w:val="nil"/>
              <w:left w:val="nil"/>
              <w:bottom w:val="single" w:sz="4" w:space="0" w:color="auto"/>
              <w:right w:val="single" w:sz="4" w:space="0" w:color="auto"/>
            </w:tcBorders>
            <w:hideMark/>
          </w:tcPr>
          <w:p w14:paraId="47D509AF" w14:textId="77777777" w:rsidR="009510FE" w:rsidRPr="00007ECC" w:rsidRDefault="009510FE" w:rsidP="003335DC">
            <w:pPr>
              <w:spacing w:after="0" w:line="240" w:lineRule="auto"/>
              <w:jc w:val="center"/>
              <w:rPr>
                <w:rFonts w:ascii="Calibri" w:hAnsi="Calibri" w:cs="Calibri"/>
                <w:sz w:val="16"/>
                <w:szCs w:val="16"/>
                <w:lang w:val="en-GB" w:eastAsia="da-DK"/>
              </w:rPr>
            </w:pPr>
            <w:del w:id="272" w:author="kristina.juhrich" w:date="2023-01-04T13:02:00Z">
              <w:r w:rsidRPr="2F7CFFC3" w:rsidDel="009510FE">
                <w:rPr>
                  <w:rFonts w:cs="Calibri"/>
                  <w:sz w:val="16"/>
                  <w:szCs w:val="16"/>
                  <w:lang w:val="en-GB" w:eastAsia="da-DK"/>
                </w:rPr>
                <w:delText>0.28</w:delText>
              </w:r>
            </w:del>
          </w:p>
        </w:tc>
        <w:tc>
          <w:tcPr>
            <w:tcW w:w="390" w:type="pct"/>
            <w:tcBorders>
              <w:top w:val="nil"/>
              <w:left w:val="nil"/>
              <w:bottom w:val="single" w:sz="4" w:space="0" w:color="auto"/>
              <w:right w:val="single" w:sz="4" w:space="0" w:color="auto"/>
            </w:tcBorders>
            <w:hideMark/>
          </w:tcPr>
          <w:p w14:paraId="52E1563D" w14:textId="77777777" w:rsidR="009510FE" w:rsidRPr="00007ECC" w:rsidRDefault="009510FE" w:rsidP="003335DC">
            <w:pPr>
              <w:spacing w:after="0" w:line="240" w:lineRule="auto"/>
              <w:jc w:val="center"/>
              <w:rPr>
                <w:rFonts w:ascii="Calibri" w:hAnsi="Calibri" w:cs="Calibri"/>
                <w:sz w:val="16"/>
                <w:szCs w:val="16"/>
                <w:lang w:val="en-GB" w:eastAsia="da-DK"/>
              </w:rPr>
            </w:pPr>
            <w:del w:id="273" w:author="kristina.juhrich" w:date="2023-01-04T13:02:00Z">
              <w:r w:rsidRPr="2F7CFFC3" w:rsidDel="009510FE">
                <w:rPr>
                  <w:rFonts w:cs="Calibri"/>
                  <w:sz w:val="16"/>
                  <w:szCs w:val="16"/>
                  <w:lang w:val="en-GB" w:eastAsia="da-DK"/>
                </w:rPr>
                <w:delText>0.84</w:delText>
              </w:r>
            </w:del>
          </w:p>
        </w:tc>
        <w:tc>
          <w:tcPr>
            <w:tcW w:w="1876" w:type="pct"/>
            <w:tcBorders>
              <w:top w:val="nil"/>
              <w:left w:val="nil"/>
              <w:bottom w:val="single" w:sz="4" w:space="0" w:color="auto"/>
              <w:right w:val="single" w:sz="4" w:space="0" w:color="auto"/>
            </w:tcBorders>
            <w:hideMark/>
          </w:tcPr>
          <w:p w14:paraId="29B64FEF" w14:textId="77777777" w:rsidR="009510FE" w:rsidRPr="00007ECC" w:rsidRDefault="009510FE" w:rsidP="003335DC">
            <w:pPr>
              <w:spacing w:after="0" w:line="240" w:lineRule="auto"/>
              <w:rPr>
                <w:rFonts w:cs="Calibri"/>
                <w:sz w:val="16"/>
                <w:szCs w:val="16"/>
                <w:lang w:val="en-GB" w:eastAsia="da-DK"/>
              </w:rPr>
            </w:pPr>
            <w:del w:id="274" w:author="kristina.juhrich" w:date="2023-01-04T13:02:00Z">
              <w:r w:rsidRPr="2F7CFFC3" w:rsidDel="009510FE">
                <w:rPr>
                  <w:rFonts w:cs="Calibri"/>
                  <w:sz w:val="16"/>
                  <w:szCs w:val="16"/>
                  <w:lang w:val="en-GB" w:eastAsia="da-DK"/>
                </w:rPr>
                <w:delText>US EPA (1998)</w:delText>
              </w:r>
            </w:del>
          </w:p>
        </w:tc>
      </w:tr>
      <w:tr w:rsidR="009510FE" w:rsidRPr="00007ECC" w14:paraId="260EF563" w14:textId="77777777" w:rsidTr="40310822">
        <w:trPr>
          <w:trHeight w:val="170"/>
        </w:trPr>
        <w:tc>
          <w:tcPr>
            <w:tcW w:w="1199" w:type="pct"/>
            <w:tcBorders>
              <w:top w:val="nil"/>
              <w:left w:val="single" w:sz="4" w:space="0" w:color="auto"/>
              <w:bottom w:val="single" w:sz="4" w:space="0" w:color="auto"/>
              <w:right w:val="single" w:sz="4" w:space="0" w:color="auto"/>
            </w:tcBorders>
            <w:hideMark/>
          </w:tcPr>
          <w:p w14:paraId="795FAFC9" w14:textId="77777777" w:rsidR="009510FE" w:rsidRPr="00007ECC" w:rsidRDefault="009510FE" w:rsidP="003335DC">
            <w:pPr>
              <w:spacing w:after="0" w:line="240" w:lineRule="auto"/>
              <w:rPr>
                <w:rFonts w:ascii="Calibri" w:hAnsi="Calibri" w:cs="Calibri"/>
                <w:sz w:val="16"/>
                <w:szCs w:val="16"/>
                <w:lang w:val="en-GB" w:eastAsia="da-DK"/>
              </w:rPr>
            </w:pPr>
            <w:del w:id="275" w:author="kristina.juhrich" w:date="2023-01-04T13:02:00Z">
              <w:r w:rsidRPr="2F7CFFC3" w:rsidDel="009510FE">
                <w:rPr>
                  <w:rFonts w:cs="Calibri"/>
                  <w:sz w:val="16"/>
                  <w:szCs w:val="16"/>
                  <w:lang w:val="en-GB" w:eastAsia="da-DK"/>
                </w:rPr>
                <w:delText>Indeno(1,2,3-cd)pyrene</w:delText>
              </w:r>
            </w:del>
          </w:p>
        </w:tc>
        <w:tc>
          <w:tcPr>
            <w:tcW w:w="454" w:type="pct"/>
            <w:tcBorders>
              <w:top w:val="nil"/>
              <w:left w:val="nil"/>
              <w:bottom w:val="single" w:sz="4" w:space="0" w:color="auto"/>
              <w:right w:val="single" w:sz="4" w:space="0" w:color="auto"/>
            </w:tcBorders>
            <w:hideMark/>
          </w:tcPr>
          <w:p w14:paraId="66E7BD89" w14:textId="77777777" w:rsidR="009510FE" w:rsidRPr="00007ECC" w:rsidRDefault="009510FE" w:rsidP="003335DC">
            <w:pPr>
              <w:spacing w:after="0" w:line="240" w:lineRule="auto"/>
              <w:jc w:val="center"/>
              <w:rPr>
                <w:rFonts w:ascii="Calibri" w:hAnsi="Calibri" w:cs="Calibri"/>
                <w:sz w:val="16"/>
                <w:szCs w:val="16"/>
                <w:lang w:val="en-GB" w:eastAsia="da-DK"/>
              </w:rPr>
            </w:pPr>
            <w:del w:id="276" w:author="kristina.juhrich" w:date="2023-01-04T13:02:00Z">
              <w:r w:rsidRPr="2F7CFFC3" w:rsidDel="009510FE">
                <w:rPr>
                  <w:rFonts w:cs="Calibri"/>
                  <w:sz w:val="16"/>
                  <w:szCs w:val="16"/>
                  <w:lang w:val="en-GB" w:eastAsia="da-DK"/>
                </w:rPr>
                <w:delText>0.84</w:delText>
              </w:r>
            </w:del>
          </w:p>
        </w:tc>
        <w:tc>
          <w:tcPr>
            <w:tcW w:w="612" w:type="pct"/>
            <w:tcBorders>
              <w:top w:val="nil"/>
              <w:left w:val="nil"/>
              <w:bottom w:val="single" w:sz="4" w:space="0" w:color="auto"/>
              <w:right w:val="single" w:sz="4" w:space="0" w:color="auto"/>
            </w:tcBorders>
            <w:hideMark/>
          </w:tcPr>
          <w:p w14:paraId="635F1300" w14:textId="77777777" w:rsidR="009510FE" w:rsidRPr="00007ECC" w:rsidRDefault="009510FE" w:rsidP="003335DC">
            <w:pPr>
              <w:spacing w:after="0" w:line="240" w:lineRule="auto"/>
              <w:rPr>
                <w:rFonts w:ascii="Calibri" w:hAnsi="Calibri" w:cs="Calibri"/>
                <w:sz w:val="16"/>
                <w:szCs w:val="16"/>
                <w:lang w:val="en-GB" w:eastAsia="da-DK"/>
              </w:rPr>
            </w:pPr>
            <w:del w:id="277" w:author="kristina.juhrich" w:date="2023-01-04T13:02:00Z">
              <w:r w:rsidRPr="2F7CFFC3" w:rsidDel="009510FE">
                <w:rPr>
                  <w:rFonts w:cs="Calibri"/>
                  <w:sz w:val="16"/>
                  <w:szCs w:val="16"/>
                  <w:lang w:val="en-GB" w:eastAsia="da-DK"/>
                </w:rPr>
                <w:delText>ug/GJ</w:delText>
              </w:r>
            </w:del>
          </w:p>
        </w:tc>
        <w:tc>
          <w:tcPr>
            <w:tcW w:w="470" w:type="pct"/>
            <w:tcBorders>
              <w:top w:val="nil"/>
              <w:left w:val="nil"/>
              <w:bottom w:val="single" w:sz="4" w:space="0" w:color="auto"/>
              <w:right w:val="single" w:sz="4" w:space="0" w:color="auto"/>
            </w:tcBorders>
            <w:hideMark/>
          </w:tcPr>
          <w:p w14:paraId="5168C5DC" w14:textId="77777777" w:rsidR="009510FE" w:rsidRPr="00007ECC" w:rsidRDefault="009510FE" w:rsidP="003335DC">
            <w:pPr>
              <w:spacing w:after="0" w:line="240" w:lineRule="auto"/>
              <w:jc w:val="center"/>
              <w:rPr>
                <w:rFonts w:ascii="Calibri" w:hAnsi="Calibri" w:cs="Calibri"/>
                <w:sz w:val="16"/>
                <w:szCs w:val="16"/>
                <w:lang w:val="en-GB" w:eastAsia="da-DK"/>
              </w:rPr>
            </w:pPr>
            <w:del w:id="278" w:author="kristina.juhrich" w:date="2023-01-04T13:02:00Z">
              <w:r w:rsidRPr="2F7CFFC3" w:rsidDel="009510FE">
                <w:rPr>
                  <w:rFonts w:cs="Calibri"/>
                  <w:sz w:val="16"/>
                  <w:szCs w:val="16"/>
                  <w:lang w:val="en-GB" w:eastAsia="da-DK"/>
                </w:rPr>
                <w:delText>0.28</w:delText>
              </w:r>
            </w:del>
          </w:p>
        </w:tc>
        <w:tc>
          <w:tcPr>
            <w:tcW w:w="390" w:type="pct"/>
            <w:tcBorders>
              <w:top w:val="nil"/>
              <w:left w:val="nil"/>
              <w:bottom w:val="single" w:sz="4" w:space="0" w:color="auto"/>
              <w:right w:val="single" w:sz="4" w:space="0" w:color="auto"/>
            </w:tcBorders>
            <w:hideMark/>
          </w:tcPr>
          <w:p w14:paraId="3B7B611D" w14:textId="77777777" w:rsidR="009510FE" w:rsidRPr="00007ECC" w:rsidRDefault="009510FE" w:rsidP="003335DC">
            <w:pPr>
              <w:spacing w:after="0" w:line="240" w:lineRule="auto"/>
              <w:jc w:val="center"/>
              <w:rPr>
                <w:rFonts w:ascii="Calibri" w:hAnsi="Calibri" w:cs="Calibri"/>
                <w:sz w:val="16"/>
                <w:szCs w:val="16"/>
                <w:lang w:val="en-GB" w:eastAsia="da-DK"/>
              </w:rPr>
            </w:pPr>
            <w:del w:id="279" w:author="kristina.juhrich" w:date="2023-01-04T13:02:00Z">
              <w:r w:rsidRPr="2F7CFFC3" w:rsidDel="009510FE">
                <w:rPr>
                  <w:rFonts w:cs="Calibri"/>
                  <w:sz w:val="16"/>
                  <w:szCs w:val="16"/>
                  <w:lang w:val="en-GB" w:eastAsia="da-DK"/>
                </w:rPr>
                <w:delText>0.84</w:delText>
              </w:r>
            </w:del>
          </w:p>
        </w:tc>
        <w:tc>
          <w:tcPr>
            <w:tcW w:w="1876" w:type="pct"/>
            <w:tcBorders>
              <w:top w:val="nil"/>
              <w:left w:val="nil"/>
              <w:bottom w:val="single" w:sz="4" w:space="0" w:color="auto"/>
              <w:right w:val="single" w:sz="4" w:space="0" w:color="auto"/>
            </w:tcBorders>
            <w:hideMark/>
          </w:tcPr>
          <w:p w14:paraId="0749675C" w14:textId="77777777" w:rsidR="009510FE" w:rsidRPr="00007ECC" w:rsidRDefault="009510FE" w:rsidP="003335DC">
            <w:pPr>
              <w:spacing w:after="0" w:line="240" w:lineRule="auto"/>
              <w:rPr>
                <w:rFonts w:cs="Calibri"/>
                <w:sz w:val="16"/>
                <w:szCs w:val="16"/>
                <w:lang w:val="en-GB" w:eastAsia="da-DK"/>
              </w:rPr>
            </w:pPr>
            <w:del w:id="280" w:author="kristina.juhrich" w:date="2023-01-04T13:02:00Z">
              <w:r w:rsidRPr="2F7CFFC3" w:rsidDel="009510FE">
                <w:rPr>
                  <w:rFonts w:cs="Calibri"/>
                  <w:sz w:val="16"/>
                  <w:szCs w:val="16"/>
                  <w:lang w:val="en-GB" w:eastAsia="da-DK"/>
                </w:rPr>
                <w:delText>US EPA (1998)</w:delText>
              </w:r>
            </w:del>
          </w:p>
        </w:tc>
      </w:tr>
      <w:tr w:rsidR="009510FE" w:rsidRPr="00007ECC" w14:paraId="44D9E2C7" w14:textId="77777777" w:rsidTr="40310822">
        <w:trPr>
          <w:trHeight w:val="170"/>
        </w:trPr>
        <w:tc>
          <w:tcPr>
            <w:tcW w:w="5000" w:type="pct"/>
            <w:gridSpan w:val="6"/>
            <w:tcBorders>
              <w:top w:val="single" w:sz="4" w:space="0" w:color="auto"/>
              <w:left w:val="nil"/>
              <w:bottom w:val="nil"/>
              <w:right w:val="nil"/>
            </w:tcBorders>
            <w:hideMark/>
          </w:tcPr>
          <w:p w14:paraId="26E89CF3" w14:textId="77777777" w:rsidR="009510FE" w:rsidRPr="00007ECC" w:rsidRDefault="009510FE" w:rsidP="003335DC">
            <w:pPr>
              <w:spacing w:after="0" w:line="240" w:lineRule="auto"/>
              <w:rPr>
                <w:szCs w:val="18"/>
                <w:lang w:val="en-GB"/>
              </w:rPr>
            </w:pPr>
            <w:r w:rsidRPr="00007ECC">
              <w:rPr>
                <w:rFonts w:cs="Calibri"/>
                <w:sz w:val="16"/>
                <w:szCs w:val="16"/>
                <w:lang w:val="en-GB" w:eastAsia="da-DK"/>
              </w:rPr>
              <w:t xml:space="preserve">* </w:t>
            </w:r>
            <w:proofErr w:type="gramStart"/>
            <w:r w:rsidRPr="00007ECC">
              <w:rPr>
                <w:rFonts w:cs="Calibri"/>
                <w:sz w:val="16"/>
                <w:szCs w:val="16"/>
                <w:lang w:val="en-GB" w:eastAsia="da-DK"/>
              </w:rPr>
              <w:t>assumption</w:t>
            </w:r>
            <w:proofErr w:type="gramEnd"/>
            <w:r w:rsidRPr="00007ECC">
              <w:rPr>
                <w:rFonts w:cs="Calibri"/>
                <w:sz w:val="16"/>
                <w:szCs w:val="16"/>
                <w:lang w:val="en-GB" w:eastAsia="da-DK"/>
              </w:rPr>
              <w:t>: EF(PM</w:t>
            </w:r>
            <w:r w:rsidRPr="00007ECC">
              <w:rPr>
                <w:rFonts w:cs="Calibri"/>
                <w:sz w:val="16"/>
                <w:szCs w:val="16"/>
                <w:vertAlign w:val="subscript"/>
                <w:lang w:val="en-GB" w:eastAsia="da-DK"/>
              </w:rPr>
              <w:t>10</w:t>
            </w:r>
            <w:r w:rsidRPr="00007ECC">
              <w:rPr>
                <w:rFonts w:cs="Calibri"/>
                <w:sz w:val="16"/>
                <w:szCs w:val="16"/>
                <w:lang w:val="en-GB" w:eastAsia="da-DK"/>
              </w:rPr>
              <w:t>) = EF(PM</w:t>
            </w:r>
            <w:r w:rsidRPr="00007ECC">
              <w:rPr>
                <w:rFonts w:cs="Calibri"/>
                <w:sz w:val="16"/>
                <w:szCs w:val="16"/>
                <w:vertAlign w:val="subscript"/>
                <w:lang w:val="en-GB" w:eastAsia="da-DK"/>
              </w:rPr>
              <w:t>2.5</w:t>
            </w:r>
            <w:r w:rsidRPr="00007ECC">
              <w:rPr>
                <w:rFonts w:cs="Calibri"/>
                <w:sz w:val="16"/>
                <w:szCs w:val="16"/>
                <w:lang w:val="en-GB" w:eastAsia="da-DK"/>
              </w:rPr>
              <w:t>)</w:t>
            </w:r>
            <w:r w:rsidR="00175696" w:rsidRPr="00007ECC">
              <w:rPr>
                <w:rFonts w:cs="Calibri"/>
                <w:sz w:val="16"/>
                <w:szCs w:val="16"/>
                <w:lang w:val="en-GB" w:eastAsia="da-DK"/>
              </w:rPr>
              <w:t xml:space="preserve">.  </w:t>
            </w:r>
            <w:r w:rsidR="00175696" w:rsidRPr="00007ECC">
              <w:rPr>
                <w:rFonts w:cs="Calibri"/>
                <w:sz w:val="16"/>
                <w:szCs w:val="16"/>
                <w:lang w:val="en-GB"/>
              </w:rPr>
              <w:t>The TSP, PM</w:t>
            </w:r>
            <w:r w:rsidR="00175696" w:rsidRPr="003335DC">
              <w:rPr>
                <w:rFonts w:cs="Calibri"/>
                <w:sz w:val="16"/>
                <w:szCs w:val="16"/>
                <w:vertAlign w:val="subscript"/>
                <w:lang w:val="en-GB"/>
              </w:rPr>
              <w:t>10</w:t>
            </w:r>
            <w:r w:rsidR="00175696" w:rsidRPr="00007ECC">
              <w:rPr>
                <w:rFonts w:cs="Calibri"/>
                <w:sz w:val="16"/>
                <w:szCs w:val="16"/>
                <w:lang w:val="en-GB"/>
              </w:rPr>
              <w:t xml:space="preserve"> and PM</w:t>
            </w:r>
            <w:r w:rsidR="00175696" w:rsidRPr="003335DC">
              <w:rPr>
                <w:rFonts w:cs="Calibri"/>
                <w:sz w:val="16"/>
                <w:szCs w:val="16"/>
                <w:vertAlign w:val="subscript"/>
                <w:lang w:val="en-GB"/>
              </w:rPr>
              <w:t>2.5</w:t>
            </w:r>
            <w:r w:rsidR="00175696" w:rsidRPr="00007ECC">
              <w:rPr>
                <w:rFonts w:cs="Calibri"/>
                <w:sz w:val="16"/>
                <w:szCs w:val="16"/>
                <w:lang w:val="en-GB"/>
              </w:rPr>
              <w:t xml:space="preserve"> emission factors have been reviewed and it is unclear whether they represent filterable PM or total PM (filterable and condensable) emissions</w:t>
            </w:r>
          </w:p>
        </w:tc>
      </w:tr>
      <w:tr w:rsidR="009510FE" w:rsidRPr="00007ECC" w14:paraId="5AA499E4" w14:textId="77777777" w:rsidTr="40310822">
        <w:trPr>
          <w:trHeight w:val="170"/>
        </w:trPr>
        <w:tc>
          <w:tcPr>
            <w:tcW w:w="5000" w:type="pct"/>
            <w:gridSpan w:val="6"/>
            <w:noWrap/>
            <w:vAlign w:val="bottom"/>
            <w:hideMark/>
          </w:tcPr>
          <w:p w14:paraId="75DDD796" w14:textId="77777777" w:rsidR="009510FE" w:rsidRPr="00007ECC" w:rsidRDefault="009510FE" w:rsidP="003335DC">
            <w:pPr>
              <w:spacing w:after="0" w:line="240" w:lineRule="auto"/>
              <w:rPr>
                <w:rFonts w:cs="Calibri"/>
                <w:color w:val="000000"/>
                <w:sz w:val="16"/>
                <w:szCs w:val="16"/>
                <w:lang w:val="en-GB" w:eastAsia="da-DK"/>
              </w:rPr>
            </w:pPr>
            <w:r w:rsidRPr="00007ECC">
              <w:rPr>
                <w:rFonts w:cs="Calibri"/>
                <w:color w:val="000000"/>
                <w:sz w:val="16"/>
                <w:szCs w:val="16"/>
                <w:lang w:val="en-GB" w:eastAsia="da-DK"/>
              </w:rPr>
              <w:t>** average of EFs from the listed references</w:t>
            </w:r>
          </w:p>
        </w:tc>
      </w:tr>
    </w:tbl>
    <w:p w14:paraId="77B0982A" w14:textId="466332E0" w:rsidR="00667687" w:rsidRPr="00007ECC" w:rsidRDefault="00D6266F" w:rsidP="00C440F5">
      <w:pPr>
        <w:pStyle w:val="Caption"/>
      </w:pPr>
      <w:bookmarkStart w:id="281" w:name="_Ref190846608"/>
      <w:r w:rsidRPr="00007ECC">
        <w:rPr>
          <w:rStyle w:val="BodyTextChar"/>
        </w:rPr>
        <w:br w:type="page"/>
      </w:r>
      <w:bookmarkStart w:id="282" w:name="_Ref426540235"/>
      <w:r w:rsidR="00621801"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17</w:t>
      </w:r>
      <w:r>
        <w:fldChar w:fldCharType="end"/>
      </w:r>
      <w:bookmarkEnd w:id="282"/>
      <w:r w:rsidR="00621801" w:rsidRPr="00007ECC">
        <w:tab/>
      </w:r>
      <w:bookmarkEnd w:id="281"/>
      <w:r w:rsidR="00922ACB" w:rsidRPr="00007ECC">
        <w:t>Tier</w:t>
      </w:r>
      <w:r w:rsidR="00667687" w:rsidRPr="00007ECC">
        <w:t xml:space="preserve"> 2 emission factors for source category 1.A.4.b</w:t>
      </w:r>
      <w:r w:rsidR="002056E7" w:rsidRPr="00007ECC">
        <w:t>.</w:t>
      </w:r>
      <w:r w:rsidR="00667687" w:rsidRPr="00007ECC">
        <w:t xml:space="preserve">i, stoves burning liquid </w:t>
      </w:r>
      <w:proofErr w:type="gramStart"/>
      <w:r w:rsidR="00667687" w:rsidRPr="00007ECC">
        <w:t>fuels</w:t>
      </w:r>
      <w:proofErr w:type="gramEnd"/>
    </w:p>
    <w:tbl>
      <w:tblPr>
        <w:tblW w:w="5000" w:type="pct"/>
        <w:tblLayout w:type="fixed"/>
        <w:tblCellMar>
          <w:left w:w="70" w:type="dxa"/>
          <w:right w:w="70" w:type="dxa"/>
        </w:tblCellMar>
        <w:tblLook w:val="04A0" w:firstRow="1" w:lastRow="0" w:firstColumn="1" w:lastColumn="0" w:noHBand="0" w:noVBand="1"/>
      </w:tblPr>
      <w:tblGrid>
        <w:gridCol w:w="2202"/>
        <w:gridCol w:w="734"/>
        <w:gridCol w:w="1029"/>
        <w:gridCol w:w="851"/>
        <w:gridCol w:w="972"/>
        <w:gridCol w:w="2892"/>
      </w:tblGrid>
      <w:tr w:rsidR="009510FE" w:rsidRPr="00007ECC" w14:paraId="11052D7A" w14:textId="77777777" w:rsidTr="40310822">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4CCA8961" w14:textId="77777777" w:rsidR="009510FE"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9510FE" w:rsidRPr="00007ECC">
              <w:rPr>
                <w:rFonts w:cs="Calibri"/>
                <w:b/>
                <w:bCs/>
                <w:sz w:val="16"/>
                <w:szCs w:val="16"/>
                <w:lang w:val="en-GB" w:eastAsia="da-DK"/>
              </w:rPr>
              <w:t xml:space="preserve"> 2 emission factors</w:t>
            </w:r>
          </w:p>
        </w:tc>
      </w:tr>
      <w:tr w:rsidR="009510FE" w:rsidRPr="00007ECC" w14:paraId="6266A598" w14:textId="77777777" w:rsidTr="40310822">
        <w:trPr>
          <w:trHeight w:val="255"/>
        </w:trPr>
        <w:tc>
          <w:tcPr>
            <w:tcW w:w="1268" w:type="pct"/>
            <w:tcBorders>
              <w:top w:val="nil"/>
              <w:left w:val="single" w:sz="4" w:space="0" w:color="auto"/>
              <w:bottom w:val="single" w:sz="4" w:space="0" w:color="auto"/>
              <w:right w:val="single" w:sz="4" w:space="0" w:color="auto"/>
            </w:tcBorders>
            <w:shd w:val="clear" w:color="auto" w:fill="C0C0C0"/>
            <w:hideMark/>
          </w:tcPr>
          <w:p w14:paraId="0EAE4FA1"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23" w:type="pct"/>
            <w:tcBorders>
              <w:top w:val="nil"/>
              <w:left w:val="nil"/>
              <w:bottom w:val="single" w:sz="4" w:space="0" w:color="auto"/>
              <w:right w:val="single" w:sz="4" w:space="0" w:color="auto"/>
            </w:tcBorders>
            <w:shd w:val="clear" w:color="auto" w:fill="C0C0C0"/>
            <w:hideMark/>
          </w:tcPr>
          <w:p w14:paraId="503190B4"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309" w:type="pct"/>
            <w:gridSpan w:val="4"/>
            <w:tcBorders>
              <w:top w:val="single" w:sz="4" w:space="0" w:color="auto"/>
              <w:left w:val="nil"/>
              <w:bottom w:val="single" w:sz="4" w:space="0" w:color="auto"/>
              <w:right w:val="single" w:sz="4" w:space="0" w:color="auto"/>
            </w:tcBorders>
            <w:shd w:val="clear" w:color="auto" w:fill="C0C0C0"/>
            <w:hideMark/>
          </w:tcPr>
          <w:p w14:paraId="18893298"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9510FE" w:rsidRPr="00007ECC" w14:paraId="312E7A73" w14:textId="77777777" w:rsidTr="40310822">
        <w:trPr>
          <w:trHeight w:val="255"/>
        </w:trPr>
        <w:tc>
          <w:tcPr>
            <w:tcW w:w="1268" w:type="pct"/>
            <w:tcBorders>
              <w:top w:val="nil"/>
              <w:left w:val="single" w:sz="4" w:space="0" w:color="auto"/>
              <w:bottom w:val="single" w:sz="4" w:space="0" w:color="auto"/>
              <w:right w:val="single" w:sz="4" w:space="0" w:color="auto"/>
            </w:tcBorders>
            <w:shd w:val="clear" w:color="auto" w:fill="C0C0C0"/>
            <w:hideMark/>
          </w:tcPr>
          <w:p w14:paraId="16EB90C9"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23" w:type="pct"/>
            <w:tcBorders>
              <w:top w:val="nil"/>
              <w:left w:val="nil"/>
              <w:bottom w:val="single" w:sz="4" w:space="0" w:color="auto"/>
              <w:right w:val="single" w:sz="4" w:space="0" w:color="auto"/>
            </w:tcBorders>
            <w:hideMark/>
          </w:tcPr>
          <w:p w14:paraId="661E3D51"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A.4.b.i</w:t>
            </w:r>
            <w:proofErr w:type="gramEnd"/>
          </w:p>
        </w:tc>
        <w:tc>
          <w:tcPr>
            <w:tcW w:w="3309" w:type="pct"/>
            <w:gridSpan w:val="4"/>
            <w:tcBorders>
              <w:top w:val="single" w:sz="4" w:space="0" w:color="auto"/>
              <w:left w:val="nil"/>
              <w:bottom w:val="single" w:sz="4" w:space="0" w:color="auto"/>
              <w:right w:val="single" w:sz="4" w:space="0" w:color="auto"/>
            </w:tcBorders>
            <w:hideMark/>
          </w:tcPr>
          <w:p w14:paraId="31234583"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Residential plants</w:t>
            </w:r>
          </w:p>
        </w:tc>
      </w:tr>
      <w:tr w:rsidR="009510FE" w:rsidRPr="00007ECC" w14:paraId="78EAB915" w14:textId="77777777" w:rsidTr="40310822">
        <w:trPr>
          <w:trHeight w:val="255"/>
        </w:trPr>
        <w:tc>
          <w:tcPr>
            <w:tcW w:w="1268" w:type="pct"/>
            <w:tcBorders>
              <w:top w:val="nil"/>
              <w:left w:val="single" w:sz="4" w:space="0" w:color="auto"/>
              <w:bottom w:val="single" w:sz="4" w:space="0" w:color="auto"/>
              <w:right w:val="single" w:sz="4" w:space="0" w:color="auto"/>
            </w:tcBorders>
            <w:shd w:val="clear" w:color="auto" w:fill="C0C0C0"/>
            <w:hideMark/>
          </w:tcPr>
          <w:p w14:paraId="5F1C48AB"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732" w:type="pct"/>
            <w:gridSpan w:val="5"/>
            <w:tcBorders>
              <w:top w:val="single" w:sz="4" w:space="0" w:color="auto"/>
              <w:left w:val="nil"/>
              <w:bottom w:val="single" w:sz="4" w:space="0" w:color="auto"/>
              <w:right w:val="single" w:sz="4" w:space="0" w:color="auto"/>
            </w:tcBorders>
            <w:hideMark/>
          </w:tcPr>
          <w:p w14:paraId="5B1CBF7B"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Gas oil</w:t>
            </w:r>
          </w:p>
        </w:tc>
      </w:tr>
      <w:tr w:rsidR="009510FE" w:rsidRPr="00007ECC" w14:paraId="24ABF0C7" w14:textId="77777777" w:rsidTr="40310822">
        <w:trPr>
          <w:trHeight w:val="255"/>
        </w:trPr>
        <w:tc>
          <w:tcPr>
            <w:tcW w:w="1268" w:type="pct"/>
            <w:tcBorders>
              <w:top w:val="nil"/>
              <w:left w:val="single" w:sz="4" w:space="0" w:color="auto"/>
              <w:bottom w:val="single" w:sz="4" w:space="0" w:color="auto"/>
              <w:right w:val="single" w:sz="4" w:space="0" w:color="auto"/>
            </w:tcBorders>
            <w:shd w:val="clear" w:color="auto" w:fill="FFFF99"/>
            <w:hideMark/>
          </w:tcPr>
          <w:p w14:paraId="5FCB4DF1"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423" w:type="pct"/>
            <w:tcBorders>
              <w:top w:val="nil"/>
              <w:left w:val="nil"/>
              <w:bottom w:val="single" w:sz="4" w:space="0" w:color="auto"/>
              <w:right w:val="single" w:sz="4" w:space="0" w:color="auto"/>
            </w:tcBorders>
            <w:hideMark/>
          </w:tcPr>
          <w:p w14:paraId="157A055F"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020205</w:t>
            </w:r>
          </w:p>
        </w:tc>
        <w:tc>
          <w:tcPr>
            <w:tcW w:w="3309" w:type="pct"/>
            <w:gridSpan w:val="4"/>
            <w:tcBorders>
              <w:top w:val="single" w:sz="4" w:space="0" w:color="auto"/>
              <w:left w:val="nil"/>
              <w:bottom w:val="single" w:sz="4" w:space="0" w:color="auto"/>
              <w:right w:val="single" w:sz="4" w:space="0" w:color="000000" w:themeColor="text1"/>
            </w:tcBorders>
            <w:hideMark/>
          </w:tcPr>
          <w:p w14:paraId="052CD9CB" w14:textId="7DF589F4"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Residential - Other equipment (stoves, fireplaces, cooking,...)</w:t>
            </w:r>
          </w:p>
        </w:tc>
      </w:tr>
      <w:tr w:rsidR="009510FE" w:rsidRPr="00007ECC" w14:paraId="439A1F76" w14:textId="77777777" w:rsidTr="40310822">
        <w:trPr>
          <w:trHeight w:val="255"/>
        </w:trPr>
        <w:tc>
          <w:tcPr>
            <w:tcW w:w="1268" w:type="pct"/>
            <w:tcBorders>
              <w:top w:val="nil"/>
              <w:left w:val="single" w:sz="4" w:space="0" w:color="auto"/>
              <w:bottom w:val="single" w:sz="4" w:space="0" w:color="auto"/>
              <w:right w:val="single" w:sz="4" w:space="0" w:color="auto"/>
            </w:tcBorders>
            <w:shd w:val="clear" w:color="auto" w:fill="FFFF99"/>
            <w:hideMark/>
          </w:tcPr>
          <w:p w14:paraId="7340C653"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3732" w:type="pct"/>
            <w:gridSpan w:val="5"/>
            <w:tcBorders>
              <w:top w:val="single" w:sz="4" w:space="0" w:color="auto"/>
              <w:left w:val="nil"/>
              <w:bottom w:val="single" w:sz="4" w:space="0" w:color="auto"/>
              <w:right w:val="single" w:sz="4" w:space="0" w:color="000000" w:themeColor="text1"/>
            </w:tcBorders>
            <w:hideMark/>
          </w:tcPr>
          <w:p w14:paraId="17055BA9"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Stoves</w:t>
            </w:r>
          </w:p>
        </w:tc>
      </w:tr>
      <w:tr w:rsidR="009510FE" w:rsidRPr="00007ECC" w14:paraId="2A3AFAE9" w14:textId="77777777" w:rsidTr="40310822">
        <w:trPr>
          <w:trHeight w:val="255"/>
        </w:trPr>
        <w:tc>
          <w:tcPr>
            <w:tcW w:w="1268" w:type="pct"/>
            <w:tcBorders>
              <w:top w:val="nil"/>
              <w:left w:val="single" w:sz="4" w:space="0" w:color="auto"/>
              <w:bottom w:val="single" w:sz="4" w:space="0" w:color="auto"/>
              <w:right w:val="single" w:sz="4" w:space="0" w:color="auto"/>
            </w:tcBorders>
            <w:shd w:val="clear" w:color="auto" w:fill="FFFF99"/>
            <w:hideMark/>
          </w:tcPr>
          <w:p w14:paraId="0AB5CD22"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3732" w:type="pct"/>
            <w:gridSpan w:val="5"/>
            <w:tcBorders>
              <w:top w:val="single" w:sz="4" w:space="0" w:color="auto"/>
              <w:left w:val="nil"/>
              <w:bottom w:val="single" w:sz="4" w:space="0" w:color="auto"/>
              <w:right w:val="single" w:sz="4" w:space="0" w:color="auto"/>
            </w:tcBorders>
            <w:hideMark/>
          </w:tcPr>
          <w:p w14:paraId="7B8B4DF7"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9510FE" w:rsidRPr="00007ECC" w14:paraId="12DF6ECC" w14:textId="77777777" w:rsidTr="40310822">
        <w:trPr>
          <w:trHeight w:val="255"/>
        </w:trPr>
        <w:tc>
          <w:tcPr>
            <w:tcW w:w="1268" w:type="pct"/>
            <w:tcBorders>
              <w:top w:val="nil"/>
              <w:left w:val="single" w:sz="4" w:space="0" w:color="auto"/>
              <w:bottom w:val="single" w:sz="4" w:space="0" w:color="auto"/>
              <w:right w:val="single" w:sz="4" w:space="0" w:color="auto"/>
            </w:tcBorders>
            <w:shd w:val="clear" w:color="auto" w:fill="FFFF99"/>
            <w:hideMark/>
          </w:tcPr>
          <w:p w14:paraId="33B891FD"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3732" w:type="pct"/>
            <w:gridSpan w:val="5"/>
            <w:tcBorders>
              <w:top w:val="single" w:sz="4" w:space="0" w:color="auto"/>
              <w:left w:val="nil"/>
              <w:bottom w:val="single" w:sz="4" w:space="0" w:color="auto"/>
              <w:right w:val="single" w:sz="4" w:space="0" w:color="auto"/>
            </w:tcBorders>
            <w:hideMark/>
          </w:tcPr>
          <w:p w14:paraId="4AC56C7A"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9510FE" w:rsidRPr="00007ECC" w14:paraId="1A12A76B" w14:textId="77777777" w:rsidTr="40310822">
        <w:trPr>
          <w:trHeight w:val="255"/>
        </w:trPr>
        <w:tc>
          <w:tcPr>
            <w:tcW w:w="1268" w:type="pct"/>
            <w:tcBorders>
              <w:top w:val="nil"/>
              <w:left w:val="single" w:sz="4" w:space="0" w:color="auto"/>
              <w:bottom w:val="single" w:sz="4" w:space="0" w:color="auto"/>
              <w:right w:val="single" w:sz="4" w:space="0" w:color="auto"/>
            </w:tcBorders>
            <w:shd w:val="clear" w:color="auto" w:fill="C0C0C0"/>
            <w:hideMark/>
          </w:tcPr>
          <w:p w14:paraId="20AA3FDC"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732" w:type="pct"/>
            <w:gridSpan w:val="5"/>
            <w:tcBorders>
              <w:top w:val="single" w:sz="4" w:space="0" w:color="auto"/>
              <w:left w:val="nil"/>
              <w:bottom w:val="single" w:sz="4" w:space="0" w:color="auto"/>
              <w:right w:val="single" w:sz="4" w:space="0" w:color="000000" w:themeColor="text1"/>
            </w:tcBorders>
            <w:hideMark/>
          </w:tcPr>
          <w:p w14:paraId="3E6093CB" w14:textId="77777777" w:rsidR="009510FE" w:rsidRPr="00007ECC" w:rsidRDefault="00275C03" w:rsidP="003335DC">
            <w:pPr>
              <w:spacing w:after="0" w:line="240" w:lineRule="auto"/>
              <w:rPr>
                <w:rFonts w:cs="Calibri"/>
                <w:sz w:val="16"/>
                <w:szCs w:val="16"/>
                <w:lang w:val="en-GB" w:eastAsia="da-DK"/>
              </w:rPr>
            </w:pPr>
            <w:del w:id="283" w:author="kristina.juhrich" w:date="2023-01-18T13:51:00Z">
              <w:r w:rsidRPr="40310822" w:rsidDel="11B42680">
                <w:rPr>
                  <w:rFonts w:cs="Calibri"/>
                  <w:sz w:val="16"/>
                  <w:szCs w:val="16"/>
                  <w:lang w:val="en-GB" w:eastAsia="da-DK"/>
                </w:rPr>
                <w:delText>PCB, HCB</w:delText>
              </w:r>
            </w:del>
          </w:p>
        </w:tc>
      </w:tr>
      <w:tr w:rsidR="009510FE" w:rsidRPr="00007ECC" w14:paraId="53702C8A" w14:textId="77777777" w:rsidTr="40310822">
        <w:trPr>
          <w:trHeight w:val="255"/>
        </w:trPr>
        <w:tc>
          <w:tcPr>
            <w:tcW w:w="1268" w:type="pct"/>
            <w:tcBorders>
              <w:top w:val="nil"/>
              <w:left w:val="single" w:sz="4" w:space="0" w:color="auto"/>
              <w:bottom w:val="single" w:sz="4" w:space="0" w:color="auto"/>
              <w:right w:val="single" w:sz="4" w:space="0" w:color="auto"/>
            </w:tcBorders>
            <w:shd w:val="clear" w:color="auto" w:fill="C0C0C0"/>
            <w:hideMark/>
          </w:tcPr>
          <w:p w14:paraId="58AD7116"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732" w:type="pct"/>
            <w:gridSpan w:val="5"/>
            <w:tcBorders>
              <w:top w:val="single" w:sz="4" w:space="0" w:color="auto"/>
              <w:left w:val="nil"/>
              <w:bottom w:val="single" w:sz="4" w:space="0" w:color="auto"/>
              <w:right w:val="single" w:sz="4" w:space="0" w:color="000000" w:themeColor="text1"/>
            </w:tcBorders>
            <w:hideMark/>
          </w:tcPr>
          <w:p w14:paraId="10D84232" w14:textId="780CFAAD" w:rsidR="009510FE" w:rsidRPr="00007ECC" w:rsidRDefault="0AB37978" w:rsidP="003335DC">
            <w:pPr>
              <w:spacing w:after="0" w:line="240" w:lineRule="auto"/>
              <w:rPr>
                <w:rFonts w:cs="Calibri"/>
                <w:sz w:val="16"/>
                <w:szCs w:val="16"/>
                <w:lang w:val="en-GB" w:eastAsia="da-DK"/>
              </w:rPr>
            </w:pPr>
            <w:ins w:id="284" w:author="kristina.juhrich" w:date="2023-01-18T13:51:00Z">
              <w:r w:rsidRPr="40310822">
                <w:rPr>
                  <w:rFonts w:cs="Calibri"/>
                  <w:sz w:val="16"/>
                  <w:szCs w:val="16"/>
                  <w:lang w:val="en-GB" w:eastAsia="da-DK"/>
                </w:rPr>
                <w:t xml:space="preserve">PCB, HCB, </w:t>
              </w:r>
            </w:ins>
            <w:r w:rsidR="4692B119" w:rsidRPr="40310822">
              <w:rPr>
                <w:rFonts w:cs="Calibri"/>
                <w:sz w:val="16"/>
                <w:szCs w:val="16"/>
                <w:lang w:val="en-GB" w:eastAsia="da-DK"/>
              </w:rPr>
              <w:t>NH</w:t>
            </w:r>
            <w:r w:rsidR="4692B119" w:rsidRPr="40310822">
              <w:rPr>
                <w:rFonts w:cs="Calibri"/>
                <w:sz w:val="16"/>
                <w:szCs w:val="16"/>
                <w:vertAlign w:val="subscript"/>
                <w:lang w:val="en-GB" w:eastAsia="da-DK"/>
              </w:rPr>
              <w:t>3</w:t>
            </w:r>
          </w:p>
        </w:tc>
      </w:tr>
      <w:tr w:rsidR="009510FE" w:rsidRPr="00007ECC" w14:paraId="16698D1E" w14:textId="77777777" w:rsidTr="40310822">
        <w:trPr>
          <w:trHeight w:val="255"/>
        </w:trPr>
        <w:tc>
          <w:tcPr>
            <w:tcW w:w="1268" w:type="pct"/>
            <w:vMerge w:val="restart"/>
            <w:tcBorders>
              <w:top w:val="nil"/>
              <w:left w:val="single" w:sz="4" w:space="0" w:color="auto"/>
              <w:bottom w:val="single" w:sz="4" w:space="0" w:color="auto"/>
              <w:right w:val="single" w:sz="4" w:space="0" w:color="auto"/>
            </w:tcBorders>
            <w:shd w:val="clear" w:color="auto" w:fill="C0C0C0"/>
            <w:hideMark/>
          </w:tcPr>
          <w:p w14:paraId="116982B4"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23" w:type="pct"/>
            <w:vMerge w:val="restart"/>
            <w:tcBorders>
              <w:top w:val="nil"/>
              <w:left w:val="single" w:sz="4" w:space="0" w:color="auto"/>
              <w:bottom w:val="single" w:sz="4" w:space="0" w:color="auto"/>
              <w:right w:val="single" w:sz="4" w:space="0" w:color="auto"/>
            </w:tcBorders>
            <w:shd w:val="clear" w:color="auto" w:fill="C0C0C0"/>
            <w:hideMark/>
          </w:tcPr>
          <w:p w14:paraId="17C7DB55"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593" w:type="pct"/>
            <w:vMerge w:val="restart"/>
            <w:tcBorders>
              <w:top w:val="nil"/>
              <w:left w:val="single" w:sz="4" w:space="0" w:color="auto"/>
              <w:bottom w:val="single" w:sz="4" w:space="0" w:color="auto"/>
              <w:right w:val="single" w:sz="4" w:space="0" w:color="auto"/>
            </w:tcBorders>
            <w:shd w:val="clear" w:color="auto" w:fill="C0C0C0"/>
            <w:hideMark/>
          </w:tcPr>
          <w:p w14:paraId="6935F83C"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050" w:type="pct"/>
            <w:gridSpan w:val="2"/>
            <w:tcBorders>
              <w:top w:val="single" w:sz="4" w:space="0" w:color="auto"/>
              <w:left w:val="nil"/>
              <w:bottom w:val="single" w:sz="4" w:space="0" w:color="auto"/>
              <w:right w:val="single" w:sz="4" w:space="0" w:color="auto"/>
            </w:tcBorders>
            <w:shd w:val="clear" w:color="auto" w:fill="C0C0C0"/>
            <w:hideMark/>
          </w:tcPr>
          <w:p w14:paraId="56810404"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667" w:type="pct"/>
            <w:vMerge w:val="restart"/>
            <w:tcBorders>
              <w:top w:val="nil"/>
              <w:left w:val="single" w:sz="4" w:space="0" w:color="auto"/>
              <w:bottom w:val="single" w:sz="4" w:space="0" w:color="auto"/>
              <w:right w:val="single" w:sz="4" w:space="0" w:color="auto"/>
            </w:tcBorders>
            <w:shd w:val="clear" w:color="auto" w:fill="C0C0C0"/>
            <w:hideMark/>
          </w:tcPr>
          <w:p w14:paraId="2E83EEB6" w14:textId="77777777" w:rsidR="009510FE" w:rsidRPr="00007ECC" w:rsidRDefault="009510FE"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9510FE" w:rsidRPr="00007ECC" w14:paraId="64266093" w14:textId="77777777" w:rsidTr="40310822">
        <w:trPr>
          <w:trHeight w:val="255"/>
        </w:trPr>
        <w:tc>
          <w:tcPr>
            <w:tcW w:w="2201" w:type="dxa"/>
            <w:vMerge/>
            <w:vAlign w:val="center"/>
            <w:hideMark/>
          </w:tcPr>
          <w:p w14:paraId="6A5778EF"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734" w:type="dxa"/>
            <w:vMerge/>
            <w:vAlign w:val="center"/>
            <w:hideMark/>
          </w:tcPr>
          <w:p w14:paraId="38C75C24"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593" w:type="pct"/>
            <w:vMerge/>
            <w:vAlign w:val="center"/>
            <w:hideMark/>
          </w:tcPr>
          <w:p w14:paraId="53269975"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490" w:type="pct"/>
            <w:tcBorders>
              <w:top w:val="nil"/>
              <w:left w:val="nil"/>
              <w:bottom w:val="single" w:sz="4" w:space="0" w:color="auto"/>
              <w:right w:val="single" w:sz="4" w:space="0" w:color="auto"/>
            </w:tcBorders>
            <w:shd w:val="clear" w:color="auto" w:fill="C0C0C0"/>
            <w:hideMark/>
          </w:tcPr>
          <w:p w14:paraId="0ADA092E"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560" w:type="pct"/>
            <w:tcBorders>
              <w:top w:val="nil"/>
              <w:left w:val="nil"/>
              <w:bottom w:val="single" w:sz="4" w:space="0" w:color="auto"/>
              <w:right w:val="single" w:sz="4" w:space="0" w:color="auto"/>
            </w:tcBorders>
            <w:shd w:val="clear" w:color="auto" w:fill="C0C0C0"/>
            <w:hideMark/>
          </w:tcPr>
          <w:p w14:paraId="699EDDDC"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667" w:type="pct"/>
            <w:vMerge/>
            <w:vAlign w:val="center"/>
            <w:hideMark/>
          </w:tcPr>
          <w:p w14:paraId="0EB22AF3" w14:textId="77777777" w:rsidR="009510FE" w:rsidRPr="00007ECC" w:rsidRDefault="009510FE" w:rsidP="003335DC">
            <w:pPr>
              <w:spacing w:after="0" w:line="240" w:lineRule="auto"/>
              <w:rPr>
                <w:rFonts w:cs="Calibri"/>
                <w:b/>
                <w:bCs/>
                <w:sz w:val="16"/>
                <w:szCs w:val="16"/>
                <w:lang w:val="en-GB" w:eastAsia="da-DK"/>
              </w:rPr>
            </w:pPr>
          </w:p>
        </w:tc>
      </w:tr>
      <w:tr w:rsidR="009510FE" w:rsidRPr="00007ECC" w14:paraId="6BCF0564"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2F53DF5D" w14:textId="77777777" w:rsidR="009510FE" w:rsidRPr="00007ECC" w:rsidRDefault="00F12132"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NO</w:t>
            </w:r>
            <w:r w:rsidRPr="00007ECC">
              <w:rPr>
                <w:rFonts w:cs="Calibri"/>
                <w:bCs/>
                <w:sz w:val="16"/>
                <w:szCs w:val="16"/>
                <w:vertAlign w:val="subscript"/>
                <w:lang w:val="en-GB" w:eastAsia="da-DK"/>
              </w:rPr>
              <w:t>X</w:t>
            </w:r>
          </w:p>
        </w:tc>
        <w:tc>
          <w:tcPr>
            <w:tcW w:w="423" w:type="pct"/>
            <w:tcBorders>
              <w:top w:val="nil"/>
              <w:left w:val="nil"/>
              <w:bottom w:val="single" w:sz="4" w:space="0" w:color="auto"/>
              <w:right w:val="single" w:sz="4" w:space="0" w:color="auto"/>
            </w:tcBorders>
            <w:hideMark/>
          </w:tcPr>
          <w:p w14:paraId="3FACC535"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34</w:t>
            </w:r>
          </w:p>
        </w:tc>
        <w:tc>
          <w:tcPr>
            <w:tcW w:w="593" w:type="pct"/>
            <w:tcBorders>
              <w:top w:val="nil"/>
              <w:left w:val="nil"/>
              <w:bottom w:val="single" w:sz="4" w:space="0" w:color="auto"/>
              <w:right w:val="single" w:sz="4" w:space="0" w:color="auto"/>
            </w:tcBorders>
            <w:hideMark/>
          </w:tcPr>
          <w:p w14:paraId="62165499"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90" w:type="pct"/>
            <w:tcBorders>
              <w:top w:val="nil"/>
              <w:left w:val="nil"/>
              <w:bottom w:val="single" w:sz="4" w:space="0" w:color="auto"/>
              <w:right w:val="single" w:sz="4" w:space="0" w:color="auto"/>
            </w:tcBorders>
            <w:hideMark/>
          </w:tcPr>
          <w:p w14:paraId="0DB86354"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20</w:t>
            </w:r>
          </w:p>
        </w:tc>
        <w:tc>
          <w:tcPr>
            <w:tcW w:w="560" w:type="pct"/>
            <w:tcBorders>
              <w:top w:val="nil"/>
              <w:left w:val="nil"/>
              <w:bottom w:val="single" w:sz="4" w:space="0" w:color="auto"/>
              <w:right w:val="single" w:sz="4" w:space="0" w:color="auto"/>
            </w:tcBorders>
            <w:hideMark/>
          </w:tcPr>
          <w:p w14:paraId="75C736A6"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48</w:t>
            </w:r>
          </w:p>
        </w:tc>
        <w:tc>
          <w:tcPr>
            <w:tcW w:w="1667" w:type="pct"/>
            <w:tcBorders>
              <w:top w:val="nil"/>
              <w:left w:val="nil"/>
              <w:bottom w:val="single" w:sz="4" w:space="0" w:color="auto"/>
              <w:right w:val="single" w:sz="4" w:space="0" w:color="auto"/>
            </w:tcBorders>
            <w:hideMark/>
          </w:tcPr>
          <w:p w14:paraId="768873CA"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UBA (2008)</w:t>
            </w:r>
          </w:p>
        </w:tc>
      </w:tr>
      <w:tr w:rsidR="009510FE" w:rsidRPr="00007ECC" w14:paraId="5DA9AF0E"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000EB4A9"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CO</w:t>
            </w:r>
          </w:p>
        </w:tc>
        <w:tc>
          <w:tcPr>
            <w:tcW w:w="423" w:type="pct"/>
            <w:tcBorders>
              <w:top w:val="nil"/>
              <w:left w:val="nil"/>
              <w:bottom w:val="single" w:sz="4" w:space="0" w:color="auto"/>
              <w:right w:val="single" w:sz="4" w:space="0" w:color="auto"/>
            </w:tcBorders>
            <w:hideMark/>
          </w:tcPr>
          <w:p w14:paraId="4F355717"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111</w:t>
            </w:r>
          </w:p>
        </w:tc>
        <w:tc>
          <w:tcPr>
            <w:tcW w:w="593" w:type="pct"/>
            <w:tcBorders>
              <w:top w:val="nil"/>
              <w:left w:val="nil"/>
              <w:bottom w:val="single" w:sz="4" w:space="0" w:color="auto"/>
              <w:right w:val="single" w:sz="4" w:space="0" w:color="auto"/>
            </w:tcBorders>
            <w:hideMark/>
          </w:tcPr>
          <w:p w14:paraId="4C5AE0D4"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90" w:type="pct"/>
            <w:tcBorders>
              <w:top w:val="nil"/>
              <w:left w:val="nil"/>
              <w:bottom w:val="single" w:sz="4" w:space="0" w:color="auto"/>
              <w:right w:val="single" w:sz="4" w:space="0" w:color="auto"/>
            </w:tcBorders>
            <w:hideMark/>
          </w:tcPr>
          <w:p w14:paraId="556FF377"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67</w:t>
            </w:r>
          </w:p>
        </w:tc>
        <w:tc>
          <w:tcPr>
            <w:tcW w:w="560" w:type="pct"/>
            <w:tcBorders>
              <w:top w:val="nil"/>
              <w:left w:val="nil"/>
              <w:bottom w:val="single" w:sz="4" w:space="0" w:color="auto"/>
              <w:right w:val="single" w:sz="4" w:space="0" w:color="auto"/>
            </w:tcBorders>
            <w:hideMark/>
          </w:tcPr>
          <w:p w14:paraId="42DBFCE3"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155</w:t>
            </w:r>
          </w:p>
        </w:tc>
        <w:tc>
          <w:tcPr>
            <w:tcW w:w="1667" w:type="pct"/>
            <w:tcBorders>
              <w:top w:val="nil"/>
              <w:left w:val="nil"/>
              <w:bottom w:val="single" w:sz="4" w:space="0" w:color="auto"/>
              <w:right w:val="single" w:sz="4" w:space="0" w:color="auto"/>
            </w:tcBorders>
            <w:hideMark/>
          </w:tcPr>
          <w:p w14:paraId="0C817672"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UBA (2008)</w:t>
            </w:r>
          </w:p>
        </w:tc>
      </w:tr>
      <w:tr w:rsidR="009510FE" w:rsidRPr="00007ECC" w14:paraId="4F07DABA"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51AD9C67"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NMVOC</w:t>
            </w:r>
          </w:p>
        </w:tc>
        <w:tc>
          <w:tcPr>
            <w:tcW w:w="423" w:type="pct"/>
            <w:tcBorders>
              <w:top w:val="nil"/>
              <w:left w:val="nil"/>
              <w:bottom w:val="single" w:sz="4" w:space="0" w:color="auto"/>
              <w:right w:val="single" w:sz="4" w:space="0" w:color="auto"/>
            </w:tcBorders>
            <w:hideMark/>
          </w:tcPr>
          <w:p w14:paraId="0C55FFFA"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1.2</w:t>
            </w:r>
          </w:p>
        </w:tc>
        <w:tc>
          <w:tcPr>
            <w:tcW w:w="593" w:type="pct"/>
            <w:tcBorders>
              <w:top w:val="nil"/>
              <w:left w:val="nil"/>
              <w:bottom w:val="single" w:sz="4" w:space="0" w:color="auto"/>
              <w:right w:val="single" w:sz="4" w:space="0" w:color="auto"/>
            </w:tcBorders>
            <w:hideMark/>
          </w:tcPr>
          <w:p w14:paraId="5A49C427"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90" w:type="pct"/>
            <w:tcBorders>
              <w:top w:val="nil"/>
              <w:left w:val="nil"/>
              <w:bottom w:val="single" w:sz="4" w:space="0" w:color="auto"/>
              <w:right w:val="single" w:sz="4" w:space="0" w:color="auto"/>
            </w:tcBorders>
            <w:hideMark/>
          </w:tcPr>
          <w:p w14:paraId="5AF6FE0F"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0.7</w:t>
            </w:r>
          </w:p>
        </w:tc>
        <w:tc>
          <w:tcPr>
            <w:tcW w:w="560" w:type="pct"/>
            <w:tcBorders>
              <w:top w:val="nil"/>
              <w:left w:val="nil"/>
              <w:bottom w:val="single" w:sz="4" w:space="0" w:color="auto"/>
              <w:right w:val="single" w:sz="4" w:space="0" w:color="auto"/>
            </w:tcBorders>
            <w:hideMark/>
          </w:tcPr>
          <w:p w14:paraId="507D62E2"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1.7</w:t>
            </w:r>
          </w:p>
        </w:tc>
        <w:tc>
          <w:tcPr>
            <w:tcW w:w="1667" w:type="pct"/>
            <w:tcBorders>
              <w:top w:val="nil"/>
              <w:left w:val="nil"/>
              <w:bottom w:val="single" w:sz="4" w:space="0" w:color="auto"/>
              <w:right w:val="single" w:sz="4" w:space="0" w:color="auto"/>
            </w:tcBorders>
            <w:hideMark/>
          </w:tcPr>
          <w:p w14:paraId="75476558"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UBA (2008)</w:t>
            </w:r>
          </w:p>
        </w:tc>
      </w:tr>
      <w:tr w:rsidR="009510FE" w:rsidRPr="00007ECC" w14:paraId="2D555B15"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7B5EF1DA"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SO</w:t>
            </w:r>
            <w:r w:rsidR="004A5D48" w:rsidRPr="00007ECC">
              <w:rPr>
                <w:rFonts w:cs="Calibri"/>
                <w:bCs/>
                <w:sz w:val="16"/>
                <w:szCs w:val="16"/>
                <w:vertAlign w:val="subscript"/>
                <w:lang w:val="en-GB" w:eastAsia="da-DK"/>
              </w:rPr>
              <w:t>X</w:t>
            </w:r>
          </w:p>
        </w:tc>
        <w:tc>
          <w:tcPr>
            <w:tcW w:w="423" w:type="pct"/>
            <w:tcBorders>
              <w:top w:val="nil"/>
              <w:left w:val="nil"/>
              <w:bottom w:val="single" w:sz="4" w:space="0" w:color="auto"/>
              <w:right w:val="single" w:sz="4" w:space="0" w:color="auto"/>
            </w:tcBorders>
            <w:hideMark/>
          </w:tcPr>
          <w:p w14:paraId="047121B3"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60</w:t>
            </w:r>
          </w:p>
        </w:tc>
        <w:tc>
          <w:tcPr>
            <w:tcW w:w="593" w:type="pct"/>
            <w:tcBorders>
              <w:top w:val="nil"/>
              <w:left w:val="nil"/>
              <w:bottom w:val="single" w:sz="4" w:space="0" w:color="auto"/>
              <w:right w:val="single" w:sz="4" w:space="0" w:color="auto"/>
            </w:tcBorders>
            <w:hideMark/>
          </w:tcPr>
          <w:p w14:paraId="032679EB"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90" w:type="pct"/>
            <w:tcBorders>
              <w:top w:val="nil"/>
              <w:left w:val="nil"/>
              <w:bottom w:val="single" w:sz="4" w:space="0" w:color="auto"/>
              <w:right w:val="single" w:sz="4" w:space="0" w:color="auto"/>
            </w:tcBorders>
            <w:hideMark/>
          </w:tcPr>
          <w:p w14:paraId="761FCE16"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36</w:t>
            </w:r>
          </w:p>
        </w:tc>
        <w:tc>
          <w:tcPr>
            <w:tcW w:w="560" w:type="pct"/>
            <w:tcBorders>
              <w:top w:val="nil"/>
              <w:left w:val="nil"/>
              <w:bottom w:val="single" w:sz="4" w:space="0" w:color="auto"/>
              <w:right w:val="single" w:sz="4" w:space="0" w:color="auto"/>
            </w:tcBorders>
            <w:hideMark/>
          </w:tcPr>
          <w:p w14:paraId="3D321828"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84</w:t>
            </w:r>
          </w:p>
        </w:tc>
        <w:tc>
          <w:tcPr>
            <w:tcW w:w="1667" w:type="pct"/>
            <w:tcBorders>
              <w:top w:val="nil"/>
              <w:left w:val="nil"/>
              <w:bottom w:val="single" w:sz="4" w:space="0" w:color="auto"/>
              <w:right w:val="single" w:sz="4" w:space="0" w:color="auto"/>
            </w:tcBorders>
            <w:hideMark/>
          </w:tcPr>
          <w:p w14:paraId="45D5922B"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UBA (2008)</w:t>
            </w:r>
          </w:p>
        </w:tc>
      </w:tr>
      <w:tr w:rsidR="009510FE" w:rsidRPr="00007ECC" w14:paraId="05E74352"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3E93F7D7"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TSP</w:t>
            </w:r>
          </w:p>
        </w:tc>
        <w:tc>
          <w:tcPr>
            <w:tcW w:w="423" w:type="pct"/>
            <w:tcBorders>
              <w:top w:val="nil"/>
              <w:left w:val="nil"/>
              <w:bottom w:val="single" w:sz="4" w:space="0" w:color="auto"/>
              <w:right w:val="single" w:sz="4" w:space="0" w:color="auto"/>
            </w:tcBorders>
            <w:hideMark/>
          </w:tcPr>
          <w:p w14:paraId="4D97CA52"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2.2</w:t>
            </w:r>
          </w:p>
        </w:tc>
        <w:tc>
          <w:tcPr>
            <w:tcW w:w="593" w:type="pct"/>
            <w:tcBorders>
              <w:top w:val="nil"/>
              <w:left w:val="nil"/>
              <w:bottom w:val="single" w:sz="4" w:space="0" w:color="auto"/>
              <w:right w:val="single" w:sz="4" w:space="0" w:color="auto"/>
            </w:tcBorders>
            <w:hideMark/>
          </w:tcPr>
          <w:p w14:paraId="5339961D"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90" w:type="pct"/>
            <w:tcBorders>
              <w:top w:val="nil"/>
              <w:left w:val="nil"/>
              <w:bottom w:val="single" w:sz="4" w:space="0" w:color="auto"/>
              <w:right w:val="single" w:sz="4" w:space="0" w:color="auto"/>
            </w:tcBorders>
            <w:hideMark/>
          </w:tcPr>
          <w:p w14:paraId="6340A6B5"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1.3</w:t>
            </w:r>
          </w:p>
        </w:tc>
        <w:tc>
          <w:tcPr>
            <w:tcW w:w="560" w:type="pct"/>
            <w:tcBorders>
              <w:top w:val="nil"/>
              <w:left w:val="nil"/>
              <w:bottom w:val="single" w:sz="4" w:space="0" w:color="auto"/>
              <w:right w:val="single" w:sz="4" w:space="0" w:color="auto"/>
            </w:tcBorders>
            <w:hideMark/>
          </w:tcPr>
          <w:p w14:paraId="4248553B"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3.1</w:t>
            </w:r>
          </w:p>
        </w:tc>
        <w:tc>
          <w:tcPr>
            <w:tcW w:w="1667" w:type="pct"/>
            <w:tcBorders>
              <w:top w:val="nil"/>
              <w:left w:val="nil"/>
              <w:bottom w:val="single" w:sz="4" w:space="0" w:color="auto"/>
              <w:right w:val="single" w:sz="4" w:space="0" w:color="auto"/>
            </w:tcBorders>
            <w:hideMark/>
          </w:tcPr>
          <w:p w14:paraId="6BFA8C5A"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UBA (2008)</w:t>
            </w:r>
          </w:p>
        </w:tc>
      </w:tr>
      <w:tr w:rsidR="009510FE" w:rsidRPr="00007ECC" w14:paraId="0CCBA894"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140E668D"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10</w:t>
            </w:r>
          </w:p>
        </w:tc>
        <w:tc>
          <w:tcPr>
            <w:tcW w:w="423" w:type="pct"/>
            <w:tcBorders>
              <w:top w:val="nil"/>
              <w:left w:val="nil"/>
              <w:bottom w:val="single" w:sz="4" w:space="0" w:color="auto"/>
              <w:right w:val="single" w:sz="4" w:space="0" w:color="auto"/>
            </w:tcBorders>
            <w:hideMark/>
          </w:tcPr>
          <w:p w14:paraId="0780E6D3"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2.2</w:t>
            </w:r>
          </w:p>
        </w:tc>
        <w:tc>
          <w:tcPr>
            <w:tcW w:w="593" w:type="pct"/>
            <w:tcBorders>
              <w:top w:val="nil"/>
              <w:left w:val="nil"/>
              <w:bottom w:val="single" w:sz="4" w:space="0" w:color="auto"/>
              <w:right w:val="single" w:sz="4" w:space="0" w:color="auto"/>
            </w:tcBorders>
            <w:hideMark/>
          </w:tcPr>
          <w:p w14:paraId="7723D795"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90" w:type="pct"/>
            <w:tcBorders>
              <w:top w:val="nil"/>
              <w:left w:val="nil"/>
              <w:bottom w:val="single" w:sz="4" w:space="0" w:color="auto"/>
              <w:right w:val="single" w:sz="4" w:space="0" w:color="auto"/>
            </w:tcBorders>
            <w:hideMark/>
          </w:tcPr>
          <w:p w14:paraId="35127267"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1.3</w:t>
            </w:r>
          </w:p>
        </w:tc>
        <w:tc>
          <w:tcPr>
            <w:tcW w:w="560" w:type="pct"/>
            <w:tcBorders>
              <w:top w:val="nil"/>
              <w:left w:val="nil"/>
              <w:bottom w:val="single" w:sz="4" w:space="0" w:color="auto"/>
              <w:right w:val="single" w:sz="4" w:space="0" w:color="auto"/>
            </w:tcBorders>
            <w:hideMark/>
          </w:tcPr>
          <w:p w14:paraId="1FBBBC40"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3.1</w:t>
            </w:r>
          </w:p>
        </w:tc>
        <w:tc>
          <w:tcPr>
            <w:tcW w:w="1667" w:type="pct"/>
            <w:tcBorders>
              <w:top w:val="nil"/>
              <w:left w:val="nil"/>
              <w:bottom w:val="single" w:sz="4" w:space="0" w:color="auto"/>
              <w:right w:val="single" w:sz="4" w:space="0" w:color="auto"/>
            </w:tcBorders>
            <w:hideMark/>
          </w:tcPr>
          <w:p w14:paraId="0031AD22"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UBA (2008)</w:t>
            </w:r>
          </w:p>
        </w:tc>
      </w:tr>
      <w:tr w:rsidR="009510FE" w:rsidRPr="00007ECC" w14:paraId="4D5BD13B"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7C0EE438"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2.5</w:t>
            </w:r>
          </w:p>
        </w:tc>
        <w:tc>
          <w:tcPr>
            <w:tcW w:w="423" w:type="pct"/>
            <w:tcBorders>
              <w:top w:val="nil"/>
              <w:left w:val="nil"/>
              <w:bottom w:val="single" w:sz="4" w:space="0" w:color="auto"/>
              <w:right w:val="single" w:sz="4" w:space="0" w:color="auto"/>
            </w:tcBorders>
            <w:hideMark/>
          </w:tcPr>
          <w:p w14:paraId="6256383C"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2.2</w:t>
            </w:r>
          </w:p>
        </w:tc>
        <w:tc>
          <w:tcPr>
            <w:tcW w:w="593" w:type="pct"/>
            <w:tcBorders>
              <w:top w:val="nil"/>
              <w:left w:val="nil"/>
              <w:bottom w:val="single" w:sz="4" w:space="0" w:color="auto"/>
              <w:right w:val="single" w:sz="4" w:space="0" w:color="auto"/>
            </w:tcBorders>
            <w:hideMark/>
          </w:tcPr>
          <w:p w14:paraId="20B8491D"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90" w:type="pct"/>
            <w:tcBorders>
              <w:top w:val="nil"/>
              <w:left w:val="nil"/>
              <w:bottom w:val="single" w:sz="4" w:space="0" w:color="auto"/>
              <w:right w:val="single" w:sz="4" w:space="0" w:color="auto"/>
            </w:tcBorders>
            <w:hideMark/>
          </w:tcPr>
          <w:p w14:paraId="58D9A5EA"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1.3</w:t>
            </w:r>
          </w:p>
        </w:tc>
        <w:tc>
          <w:tcPr>
            <w:tcW w:w="560" w:type="pct"/>
            <w:tcBorders>
              <w:top w:val="nil"/>
              <w:left w:val="nil"/>
              <w:bottom w:val="single" w:sz="4" w:space="0" w:color="auto"/>
              <w:right w:val="single" w:sz="4" w:space="0" w:color="auto"/>
            </w:tcBorders>
            <w:hideMark/>
          </w:tcPr>
          <w:p w14:paraId="30BEEDAE"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3.1</w:t>
            </w:r>
          </w:p>
        </w:tc>
        <w:tc>
          <w:tcPr>
            <w:tcW w:w="1667" w:type="pct"/>
            <w:tcBorders>
              <w:top w:val="nil"/>
              <w:left w:val="nil"/>
              <w:bottom w:val="single" w:sz="4" w:space="0" w:color="auto"/>
              <w:right w:val="single" w:sz="4" w:space="0" w:color="auto"/>
            </w:tcBorders>
            <w:hideMark/>
          </w:tcPr>
          <w:p w14:paraId="27B106BA"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UBA (2008)</w:t>
            </w:r>
          </w:p>
        </w:tc>
      </w:tr>
      <w:tr w:rsidR="009510FE" w:rsidRPr="00007ECC" w14:paraId="388A08AC"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56769F19" w14:textId="77777777" w:rsidR="009510FE" w:rsidRPr="00007ECC" w:rsidRDefault="009510F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BC</w:t>
            </w:r>
          </w:p>
        </w:tc>
        <w:tc>
          <w:tcPr>
            <w:tcW w:w="423" w:type="pct"/>
            <w:tcBorders>
              <w:top w:val="nil"/>
              <w:left w:val="nil"/>
              <w:bottom w:val="single" w:sz="4" w:space="0" w:color="auto"/>
              <w:right w:val="single" w:sz="4" w:space="0" w:color="auto"/>
            </w:tcBorders>
            <w:hideMark/>
          </w:tcPr>
          <w:p w14:paraId="1FC253AE"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13</w:t>
            </w:r>
          </w:p>
        </w:tc>
        <w:tc>
          <w:tcPr>
            <w:tcW w:w="593" w:type="pct"/>
            <w:tcBorders>
              <w:top w:val="nil"/>
              <w:left w:val="nil"/>
              <w:bottom w:val="single" w:sz="4" w:space="0" w:color="auto"/>
              <w:right w:val="single" w:sz="4" w:space="0" w:color="auto"/>
            </w:tcBorders>
            <w:hideMark/>
          </w:tcPr>
          <w:p w14:paraId="7D110CA1" w14:textId="77777777" w:rsidR="009510FE" w:rsidRPr="00007ECC" w:rsidRDefault="009510F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 xml:space="preserve">% </w:t>
            </w:r>
            <w:proofErr w:type="gramStart"/>
            <w:r w:rsidRPr="00007ECC">
              <w:rPr>
                <w:rFonts w:cs="Calibri"/>
                <w:iCs/>
                <w:sz w:val="16"/>
                <w:szCs w:val="16"/>
                <w:lang w:val="en-GB" w:eastAsia="da-DK"/>
              </w:rPr>
              <w:t>of</w:t>
            </w:r>
            <w:proofErr w:type="gramEnd"/>
            <w:r w:rsidRPr="00007ECC">
              <w:rPr>
                <w:rFonts w:cs="Calibri"/>
                <w:iCs/>
                <w:sz w:val="16"/>
                <w:szCs w:val="16"/>
                <w:lang w:val="en-GB" w:eastAsia="da-DK"/>
              </w:rPr>
              <w:t xml:space="preserve"> PM</w:t>
            </w:r>
            <w:r w:rsidRPr="00007ECC">
              <w:rPr>
                <w:rFonts w:cs="Calibri"/>
                <w:iCs/>
                <w:sz w:val="16"/>
                <w:szCs w:val="16"/>
                <w:vertAlign w:val="subscript"/>
                <w:lang w:val="en-GB" w:eastAsia="da-DK"/>
              </w:rPr>
              <w:t>2.5</w:t>
            </w:r>
          </w:p>
        </w:tc>
        <w:tc>
          <w:tcPr>
            <w:tcW w:w="490" w:type="pct"/>
            <w:tcBorders>
              <w:top w:val="nil"/>
              <w:left w:val="nil"/>
              <w:bottom w:val="single" w:sz="4" w:space="0" w:color="auto"/>
              <w:right w:val="single" w:sz="4" w:space="0" w:color="auto"/>
            </w:tcBorders>
            <w:hideMark/>
          </w:tcPr>
          <w:p w14:paraId="121E7533"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7.5</w:t>
            </w:r>
          </w:p>
        </w:tc>
        <w:tc>
          <w:tcPr>
            <w:tcW w:w="560" w:type="pct"/>
            <w:tcBorders>
              <w:top w:val="nil"/>
              <w:left w:val="nil"/>
              <w:bottom w:val="single" w:sz="4" w:space="0" w:color="auto"/>
              <w:right w:val="single" w:sz="4" w:space="0" w:color="auto"/>
            </w:tcBorders>
            <w:hideMark/>
          </w:tcPr>
          <w:p w14:paraId="3582F0FB"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26</w:t>
            </w:r>
          </w:p>
        </w:tc>
        <w:tc>
          <w:tcPr>
            <w:tcW w:w="1667" w:type="pct"/>
            <w:tcBorders>
              <w:top w:val="nil"/>
              <w:left w:val="nil"/>
              <w:bottom w:val="single" w:sz="4" w:space="0" w:color="auto"/>
              <w:right w:val="single" w:sz="4" w:space="0" w:color="auto"/>
            </w:tcBorders>
            <w:hideMark/>
          </w:tcPr>
          <w:p w14:paraId="7B63A3A6" w14:textId="77777777" w:rsidR="009510FE" w:rsidRPr="00007ECC" w:rsidRDefault="009510FE" w:rsidP="003335DC">
            <w:pPr>
              <w:spacing w:after="0" w:line="240" w:lineRule="auto"/>
              <w:rPr>
                <w:rFonts w:cs="Calibri"/>
                <w:iCs/>
                <w:sz w:val="16"/>
                <w:szCs w:val="16"/>
                <w:lang w:val="en-GB" w:eastAsia="da-DK"/>
              </w:rPr>
            </w:pPr>
            <w:r w:rsidRPr="00007ECC">
              <w:rPr>
                <w:rFonts w:cs="Calibri"/>
                <w:iCs/>
                <w:sz w:val="16"/>
                <w:szCs w:val="16"/>
                <w:lang w:val="en-GB" w:eastAsia="da-DK"/>
              </w:rPr>
              <w:t>Bond et al. (2004)</w:t>
            </w:r>
          </w:p>
        </w:tc>
      </w:tr>
      <w:tr w:rsidR="009510FE" w:rsidRPr="00007ECC" w14:paraId="1DC68AA8"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227B8195"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Pb</w:t>
            </w:r>
          </w:p>
        </w:tc>
        <w:tc>
          <w:tcPr>
            <w:tcW w:w="423" w:type="pct"/>
            <w:tcBorders>
              <w:top w:val="nil"/>
              <w:left w:val="nil"/>
              <w:bottom w:val="single" w:sz="4" w:space="0" w:color="auto"/>
              <w:right w:val="single" w:sz="4" w:space="0" w:color="auto"/>
            </w:tcBorders>
            <w:hideMark/>
          </w:tcPr>
          <w:p w14:paraId="7726F576"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0.012</w:t>
            </w:r>
          </w:p>
        </w:tc>
        <w:tc>
          <w:tcPr>
            <w:tcW w:w="593" w:type="pct"/>
            <w:tcBorders>
              <w:top w:val="nil"/>
              <w:left w:val="nil"/>
              <w:bottom w:val="single" w:sz="4" w:space="0" w:color="auto"/>
              <w:right w:val="single" w:sz="4" w:space="0" w:color="auto"/>
            </w:tcBorders>
            <w:hideMark/>
          </w:tcPr>
          <w:p w14:paraId="2CA3A2E2"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90" w:type="pct"/>
            <w:tcBorders>
              <w:top w:val="nil"/>
              <w:left w:val="nil"/>
              <w:bottom w:val="single" w:sz="4" w:space="0" w:color="auto"/>
              <w:right w:val="single" w:sz="4" w:space="0" w:color="auto"/>
            </w:tcBorders>
            <w:hideMark/>
          </w:tcPr>
          <w:p w14:paraId="1CAC8B0D"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0.006</w:t>
            </w:r>
          </w:p>
        </w:tc>
        <w:tc>
          <w:tcPr>
            <w:tcW w:w="560" w:type="pct"/>
            <w:tcBorders>
              <w:top w:val="nil"/>
              <w:left w:val="nil"/>
              <w:bottom w:val="single" w:sz="4" w:space="0" w:color="auto"/>
              <w:right w:val="single" w:sz="4" w:space="0" w:color="auto"/>
            </w:tcBorders>
            <w:hideMark/>
          </w:tcPr>
          <w:p w14:paraId="225F281F"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0.024</w:t>
            </w:r>
          </w:p>
        </w:tc>
        <w:tc>
          <w:tcPr>
            <w:tcW w:w="1667" w:type="pct"/>
            <w:tcBorders>
              <w:top w:val="nil"/>
              <w:left w:val="nil"/>
              <w:bottom w:val="single" w:sz="4" w:space="0" w:color="auto"/>
              <w:right w:val="single" w:sz="4" w:space="0" w:color="auto"/>
            </w:tcBorders>
            <w:hideMark/>
          </w:tcPr>
          <w:p w14:paraId="37930228"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9510FE" w:rsidRPr="00007ECC" w14:paraId="0407E98F"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64C20581"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Cd</w:t>
            </w:r>
          </w:p>
        </w:tc>
        <w:tc>
          <w:tcPr>
            <w:tcW w:w="423" w:type="pct"/>
            <w:tcBorders>
              <w:top w:val="nil"/>
              <w:left w:val="nil"/>
              <w:bottom w:val="single" w:sz="4" w:space="0" w:color="auto"/>
              <w:right w:val="single" w:sz="4" w:space="0" w:color="auto"/>
            </w:tcBorders>
            <w:hideMark/>
          </w:tcPr>
          <w:p w14:paraId="025A01BB"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0.001</w:t>
            </w:r>
          </w:p>
        </w:tc>
        <w:tc>
          <w:tcPr>
            <w:tcW w:w="593" w:type="pct"/>
            <w:tcBorders>
              <w:top w:val="nil"/>
              <w:left w:val="nil"/>
              <w:bottom w:val="single" w:sz="4" w:space="0" w:color="auto"/>
              <w:right w:val="single" w:sz="4" w:space="0" w:color="auto"/>
            </w:tcBorders>
            <w:hideMark/>
          </w:tcPr>
          <w:p w14:paraId="52010A92"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90" w:type="pct"/>
            <w:tcBorders>
              <w:top w:val="nil"/>
              <w:left w:val="nil"/>
              <w:bottom w:val="single" w:sz="4" w:space="0" w:color="auto"/>
              <w:right w:val="single" w:sz="4" w:space="0" w:color="auto"/>
            </w:tcBorders>
            <w:hideMark/>
          </w:tcPr>
          <w:p w14:paraId="0CFF6041"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0.00025</w:t>
            </w:r>
          </w:p>
        </w:tc>
        <w:tc>
          <w:tcPr>
            <w:tcW w:w="560" w:type="pct"/>
            <w:tcBorders>
              <w:top w:val="nil"/>
              <w:left w:val="nil"/>
              <w:bottom w:val="single" w:sz="4" w:space="0" w:color="auto"/>
              <w:right w:val="single" w:sz="4" w:space="0" w:color="auto"/>
            </w:tcBorders>
            <w:hideMark/>
          </w:tcPr>
          <w:p w14:paraId="3C1C6698"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0.001</w:t>
            </w:r>
          </w:p>
        </w:tc>
        <w:tc>
          <w:tcPr>
            <w:tcW w:w="1667" w:type="pct"/>
            <w:tcBorders>
              <w:top w:val="nil"/>
              <w:left w:val="nil"/>
              <w:bottom w:val="single" w:sz="4" w:space="0" w:color="auto"/>
              <w:right w:val="single" w:sz="4" w:space="0" w:color="auto"/>
            </w:tcBorders>
            <w:hideMark/>
          </w:tcPr>
          <w:p w14:paraId="2898ABEA"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9510FE" w:rsidRPr="00007ECC" w14:paraId="77C1B137"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3E97B33E"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Hg</w:t>
            </w:r>
          </w:p>
        </w:tc>
        <w:tc>
          <w:tcPr>
            <w:tcW w:w="423" w:type="pct"/>
            <w:tcBorders>
              <w:top w:val="nil"/>
              <w:left w:val="nil"/>
              <w:bottom w:val="single" w:sz="4" w:space="0" w:color="auto"/>
              <w:right w:val="single" w:sz="4" w:space="0" w:color="auto"/>
            </w:tcBorders>
            <w:hideMark/>
          </w:tcPr>
          <w:p w14:paraId="5CC43660"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0.12</w:t>
            </w:r>
          </w:p>
        </w:tc>
        <w:tc>
          <w:tcPr>
            <w:tcW w:w="593" w:type="pct"/>
            <w:tcBorders>
              <w:top w:val="nil"/>
              <w:left w:val="nil"/>
              <w:bottom w:val="single" w:sz="4" w:space="0" w:color="auto"/>
              <w:right w:val="single" w:sz="4" w:space="0" w:color="auto"/>
            </w:tcBorders>
            <w:hideMark/>
          </w:tcPr>
          <w:p w14:paraId="6E66ED72"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90" w:type="pct"/>
            <w:tcBorders>
              <w:top w:val="nil"/>
              <w:left w:val="nil"/>
              <w:bottom w:val="single" w:sz="4" w:space="0" w:color="auto"/>
              <w:right w:val="single" w:sz="4" w:space="0" w:color="auto"/>
            </w:tcBorders>
            <w:hideMark/>
          </w:tcPr>
          <w:p w14:paraId="7DB00FD1"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0.03</w:t>
            </w:r>
          </w:p>
        </w:tc>
        <w:tc>
          <w:tcPr>
            <w:tcW w:w="560" w:type="pct"/>
            <w:tcBorders>
              <w:top w:val="nil"/>
              <w:left w:val="nil"/>
              <w:bottom w:val="single" w:sz="4" w:space="0" w:color="auto"/>
              <w:right w:val="single" w:sz="4" w:space="0" w:color="auto"/>
            </w:tcBorders>
            <w:hideMark/>
          </w:tcPr>
          <w:p w14:paraId="665BCA39"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0.12</w:t>
            </w:r>
          </w:p>
        </w:tc>
        <w:tc>
          <w:tcPr>
            <w:tcW w:w="1667" w:type="pct"/>
            <w:tcBorders>
              <w:top w:val="nil"/>
              <w:left w:val="nil"/>
              <w:bottom w:val="single" w:sz="4" w:space="0" w:color="auto"/>
              <w:right w:val="single" w:sz="4" w:space="0" w:color="auto"/>
            </w:tcBorders>
            <w:hideMark/>
          </w:tcPr>
          <w:p w14:paraId="6A69CBF0"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9510FE" w:rsidRPr="00007ECC" w14:paraId="3749A6D2"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5CB894EC"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As</w:t>
            </w:r>
          </w:p>
        </w:tc>
        <w:tc>
          <w:tcPr>
            <w:tcW w:w="423" w:type="pct"/>
            <w:tcBorders>
              <w:top w:val="nil"/>
              <w:left w:val="nil"/>
              <w:bottom w:val="single" w:sz="4" w:space="0" w:color="auto"/>
              <w:right w:val="single" w:sz="4" w:space="0" w:color="auto"/>
            </w:tcBorders>
            <w:hideMark/>
          </w:tcPr>
          <w:p w14:paraId="30360B03"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0.002</w:t>
            </w:r>
          </w:p>
        </w:tc>
        <w:tc>
          <w:tcPr>
            <w:tcW w:w="593" w:type="pct"/>
            <w:tcBorders>
              <w:top w:val="nil"/>
              <w:left w:val="nil"/>
              <w:bottom w:val="single" w:sz="4" w:space="0" w:color="auto"/>
              <w:right w:val="single" w:sz="4" w:space="0" w:color="auto"/>
            </w:tcBorders>
            <w:hideMark/>
          </w:tcPr>
          <w:p w14:paraId="24512D6F"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90" w:type="pct"/>
            <w:tcBorders>
              <w:top w:val="nil"/>
              <w:left w:val="nil"/>
              <w:bottom w:val="single" w:sz="4" w:space="0" w:color="auto"/>
              <w:right w:val="single" w:sz="4" w:space="0" w:color="auto"/>
            </w:tcBorders>
            <w:hideMark/>
          </w:tcPr>
          <w:p w14:paraId="5948CFC4"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0.0005</w:t>
            </w:r>
          </w:p>
        </w:tc>
        <w:tc>
          <w:tcPr>
            <w:tcW w:w="560" w:type="pct"/>
            <w:tcBorders>
              <w:top w:val="nil"/>
              <w:left w:val="nil"/>
              <w:bottom w:val="single" w:sz="4" w:space="0" w:color="auto"/>
              <w:right w:val="single" w:sz="4" w:space="0" w:color="auto"/>
            </w:tcBorders>
            <w:hideMark/>
          </w:tcPr>
          <w:p w14:paraId="5957873D"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0.002</w:t>
            </w:r>
          </w:p>
        </w:tc>
        <w:tc>
          <w:tcPr>
            <w:tcW w:w="1667" w:type="pct"/>
            <w:tcBorders>
              <w:top w:val="nil"/>
              <w:left w:val="nil"/>
              <w:bottom w:val="single" w:sz="4" w:space="0" w:color="auto"/>
              <w:right w:val="single" w:sz="4" w:space="0" w:color="auto"/>
            </w:tcBorders>
            <w:hideMark/>
          </w:tcPr>
          <w:p w14:paraId="0DEC24BA"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9510FE" w:rsidRPr="00007ECC" w14:paraId="2E588E9F"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1F91A96C"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Cr</w:t>
            </w:r>
          </w:p>
        </w:tc>
        <w:tc>
          <w:tcPr>
            <w:tcW w:w="423" w:type="pct"/>
            <w:tcBorders>
              <w:top w:val="nil"/>
              <w:left w:val="nil"/>
              <w:bottom w:val="single" w:sz="4" w:space="0" w:color="auto"/>
              <w:right w:val="single" w:sz="4" w:space="0" w:color="auto"/>
            </w:tcBorders>
            <w:hideMark/>
          </w:tcPr>
          <w:p w14:paraId="321D53A0"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w:t>
            </w:r>
          </w:p>
        </w:tc>
        <w:tc>
          <w:tcPr>
            <w:tcW w:w="593" w:type="pct"/>
            <w:tcBorders>
              <w:top w:val="nil"/>
              <w:left w:val="nil"/>
              <w:bottom w:val="single" w:sz="4" w:space="0" w:color="auto"/>
              <w:right w:val="single" w:sz="4" w:space="0" w:color="auto"/>
            </w:tcBorders>
            <w:hideMark/>
          </w:tcPr>
          <w:p w14:paraId="2A1DEE3A"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90" w:type="pct"/>
            <w:tcBorders>
              <w:top w:val="nil"/>
              <w:left w:val="nil"/>
              <w:bottom w:val="single" w:sz="4" w:space="0" w:color="auto"/>
              <w:right w:val="single" w:sz="4" w:space="0" w:color="auto"/>
            </w:tcBorders>
            <w:hideMark/>
          </w:tcPr>
          <w:p w14:paraId="5948FD63"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w:t>
            </w:r>
          </w:p>
        </w:tc>
        <w:tc>
          <w:tcPr>
            <w:tcW w:w="560" w:type="pct"/>
            <w:tcBorders>
              <w:top w:val="nil"/>
              <w:left w:val="nil"/>
              <w:bottom w:val="single" w:sz="4" w:space="0" w:color="auto"/>
              <w:right w:val="single" w:sz="4" w:space="0" w:color="auto"/>
            </w:tcBorders>
            <w:hideMark/>
          </w:tcPr>
          <w:p w14:paraId="602DA265"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0.40</w:t>
            </w:r>
          </w:p>
        </w:tc>
        <w:tc>
          <w:tcPr>
            <w:tcW w:w="1667" w:type="pct"/>
            <w:tcBorders>
              <w:top w:val="nil"/>
              <w:left w:val="nil"/>
              <w:bottom w:val="single" w:sz="4" w:space="0" w:color="auto"/>
              <w:right w:val="single" w:sz="4" w:space="0" w:color="auto"/>
            </w:tcBorders>
            <w:hideMark/>
          </w:tcPr>
          <w:p w14:paraId="51BBD7F4"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9510FE" w:rsidRPr="00007ECC" w14:paraId="2E5C7E1E"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16644195"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Cu</w:t>
            </w:r>
          </w:p>
        </w:tc>
        <w:tc>
          <w:tcPr>
            <w:tcW w:w="423" w:type="pct"/>
            <w:tcBorders>
              <w:top w:val="nil"/>
              <w:left w:val="nil"/>
              <w:bottom w:val="single" w:sz="4" w:space="0" w:color="auto"/>
              <w:right w:val="single" w:sz="4" w:space="0" w:color="auto"/>
            </w:tcBorders>
            <w:hideMark/>
          </w:tcPr>
          <w:p w14:paraId="1F34A01C"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0.13</w:t>
            </w:r>
          </w:p>
        </w:tc>
        <w:tc>
          <w:tcPr>
            <w:tcW w:w="593" w:type="pct"/>
            <w:tcBorders>
              <w:top w:val="nil"/>
              <w:left w:val="nil"/>
              <w:bottom w:val="single" w:sz="4" w:space="0" w:color="auto"/>
              <w:right w:val="single" w:sz="4" w:space="0" w:color="auto"/>
            </w:tcBorders>
            <w:hideMark/>
          </w:tcPr>
          <w:p w14:paraId="40EF27BE"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90" w:type="pct"/>
            <w:tcBorders>
              <w:top w:val="nil"/>
              <w:left w:val="nil"/>
              <w:bottom w:val="single" w:sz="4" w:space="0" w:color="auto"/>
              <w:right w:val="single" w:sz="4" w:space="0" w:color="auto"/>
            </w:tcBorders>
            <w:hideMark/>
          </w:tcPr>
          <w:p w14:paraId="31D46822"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0.065</w:t>
            </w:r>
          </w:p>
        </w:tc>
        <w:tc>
          <w:tcPr>
            <w:tcW w:w="560" w:type="pct"/>
            <w:tcBorders>
              <w:top w:val="nil"/>
              <w:left w:val="nil"/>
              <w:bottom w:val="single" w:sz="4" w:space="0" w:color="auto"/>
              <w:right w:val="single" w:sz="4" w:space="0" w:color="auto"/>
            </w:tcBorders>
            <w:hideMark/>
          </w:tcPr>
          <w:p w14:paraId="3CABBE76"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0.26</w:t>
            </w:r>
          </w:p>
        </w:tc>
        <w:tc>
          <w:tcPr>
            <w:tcW w:w="1667" w:type="pct"/>
            <w:tcBorders>
              <w:top w:val="nil"/>
              <w:left w:val="nil"/>
              <w:bottom w:val="single" w:sz="4" w:space="0" w:color="auto"/>
              <w:right w:val="single" w:sz="4" w:space="0" w:color="auto"/>
            </w:tcBorders>
            <w:hideMark/>
          </w:tcPr>
          <w:p w14:paraId="23B6941A"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9510FE" w:rsidRPr="00007ECC" w14:paraId="4E50DDB3"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2D5F021E"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Ni</w:t>
            </w:r>
          </w:p>
        </w:tc>
        <w:tc>
          <w:tcPr>
            <w:tcW w:w="423" w:type="pct"/>
            <w:tcBorders>
              <w:top w:val="nil"/>
              <w:left w:val="nil"/>
              <w:bottom w:val="single" w:sz="4" w:space="0" w:color="auto"/>
              <w:right w:val="single" w:sz="4" w:space="0" w:color="auto"/>
            </w:tcBorders>
            <w:hideMark/>
          </w:tcPr>
          <w:p w14:paraId="30E0FBBC"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0.005</w:t>
            </w:r>
          </w:p>
        </w:tc>
        <w:tc>
          <w:tcPr>
            <w:tcW w:w="593" w:type="pct"/>
            <w:tcBorders>
              <w:top w:val="nil"/>
              <w:left w:val="nil"/>
              <w:bottom w:val="single" w:sz="4" w:space="0" w:color="auto"/>
              <w:right w:val="single" w:sz="4" w:space="0" w:color="auto"/>
            </w:tcBorders>
            <w:hideMark/>
          </w:tcPr>
          <w:p w14:paraId="42263609"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90" w:type="pct"/>
            <w:tcBorders>
              <w:top w:val="nil"/>
              <w:left w:val="nil"/>
              <w:bottom w:val="single" w:sz="4" w:space="0" w:color="auto"/>
              <w:right w:val="single" w:sz="4" w:space="0" w:color="auto"/>
            </w:tcBorders>
            <w:hideMark/>
          </w:tcPr>
          <w:p w14:paraId="4EF3CFD6"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0.0025</w:t>
            </w:r>
          </w:p>
        </w:tc>
        <w:tc>
          <w:tcPr>
            <w:tcW w:w="560" w:type="pct"/>
            <w:tcBorders>
              <w:top w:val="nil"/>
              <w:left w:val="nil"/>
              <w:bottom w:val="single" w:sz="4" w:space="0" w:color="auto"/>
              <w:right w:val="single" w:sz="4" w:space="0" w:color="auto"/>
            </w:tcBorders>
            <w:hideMark/>
          </w:tcPr>
          <w:p w14:paraId="7A79130A"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0.01</w:t>
            </w:r>
          </w:p>
        </w:tc>
        <w:tc>
          <w:tcPr>
            <w:tcW w:w="1667" w:type="pct"/>
            <w:tcBorders>
              <w:top w:val="nil"/>
              <w:left w:val="nil"/>
              <w:bottom w:val="single" w:sz="4" w:space="0" w:color="auto"/>
              <w:right w:val="single" w:sz="4" w:space="0" w:color="auto"/>
            </w:tcBorders>
            <w:hideMark/>
          </w:tcPr>
          <w:p w14:paraId="11DC5FB8"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9510FE" w:rsidRPr="00007ECC" w14:paraId="4058BA38"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0F55FD4A" w14:textId="77777777" w:rsidR="009510FE" w:rsidRPr="00007ECC" w:rsidRDefault="009510F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Se</w:t>
            </w:r>
          </w:p>
        </w:tc>
        <w:tc>
          <w:tcPr>
            <w:tcW w:w="423" w:type="pct"/>
            <w:tcBorders>
              <w:top w:val="nil"/>
              <w:left w:val="nil"/>
              <w:bottom w:val="single" w:sz="4" w:space="0" w:color="auto"/>
              <w:right w:val="single" w:sz="4" w:space="0" w:color="auto"/>
            </w:tcBorders>
            <w:hideMark/>
          </w:tcPr>
          <w:p w14:paraId="70E2AA84"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0.002</w:t>
            </w:r>
          </w:p>
        </w:tc>
        <w:tc>
          <w:tcPr>
            <w:tcW w:w="593" w:type="pct"/>
            <w:tcBorders>
              <w:top w:val="nil"/>
              <w:left w:val="nil"/>
              <w:bottom w:val="single" w:sz="4" w:space="0" w:color="auto"/>
              <w:right w:val="single" w:sz="4" w:space="0" w:color="auto"/>
            </w:tcBorders>
            <w:hideMark/>
          </w:tcPr>
          <w:p w14:paraId="42B4715B" w14:textId="77777777" w:rsidR="009510FE" w:rsidRPr="00007ECC" w:rsidRDefault="009510F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mg/GJ</w:t>
            </w:r>
          </w:p>
        </w:tc>
        <w:tc>
          <w:tcPr>
            <w:tcW w:w="490" w:type="pct"/>
            <w:tcBorders>
              <w:top w:val="nil"/>
              <w:left w:val="nil"/>
              <w:bottom w:val="single" w:sz="4" w:space="0" w:color="auto"/>
              <w:right w:val="single" w:sz="4" w:space="0" w:color="auto"/>
            </w:tcBorders>
            <w:hideMark/>
          </w:tcPr>
          <w:p w14:paraId="1F6D7D03"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0.0005</w:t>
            </w:r>
          </w:p>
        </w:tc>
        <w:tc>
          <w:tcPr>
            <w:tcW w:w="560" w:type="pct"/>
            <w:tcBorders>
              <w:top w:val="nil"/>
              <w:left w:val="nil"/>
              <w:bottom w:val="single" w:sz="4" w:space="0" w:color="auto"/>
              <w:right w:val="single" w:sz="4" w:space="0" w:color="auto"/>
            </w:tcBorders>
            <w:hideMark/>
          </w:tcPr>
          <w:p w14:paraId="4661A478"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0.002</w:t>
            </w:r>
          </w:p>
        </w:tc>
        <w:tc>
          <w:tcPr>
            <w:tcW w:w="1667" w:type="pct"/>
            <w:tcBorders>
              <w:top w:val="nil"/>
              <w:left w:val="nil"/>
              <w:bottom w:val="single" w:sz="4" w:space="0" w:color="auto"/>
              <w:right w:val="single" w:sz="4" w:space="0" w:color="auto"/>
            </w:tcBorders>
            <w:hideMark/>
          </w:tcPr>
          <w:p w14:paraId="2AEF7B44" w14:textId="77777777" w:rsidR="009510FE" w:rsidRPr="00007ECC" w:rsidRDefault="009510FE" w:rsidP="003335DC">
            <w:pPr>
              <w:spacing w:after="0" w:line="240" w:lineRule="auto"/>
              <w:rPr>
                <w:rFonts w:cs="Calibri"/>
                <w:iCs/>
                <w:sz w:val="16"/>
                <w:szCs w:val="16"/>
                <w:lang w:val="en-GB" w:eastAsia="da-DK"/>
              </w:rPr>
            </w:pPr>
            <w:proofErr w:type="spellStart"/>
            <w:r w:rsidRPr="00007ECC">
              <w:rPr>
                <w:rFonts w:cs="Calibri"/>
                <w:iCs/>
                <w:sz w:val="16"/>
                <w:szCs w:val="16"/>
                <w:lang w:val="en-GB" w:eastAsia="da-DK"/>
              </w:rPr>
              <w:t>Pulles</w:t>
            </w:r>
            <w:proofErr w:type="spellEnd"/>
            <w:r w:rsidRPr="00007ECC">
              <w:rPr>
                <w:rFonts w:cs="Calibri"/>
                <w:iCs/>
                <w:sz w:val="16"/>
                <w:szCs w:val="16"/>
                <w:lang w:val="en-GB" w:eastAsia="da-DK"/>
              </w:rPr>
              <w:t xml:space="preserve"> et al. (2012)</w:t>
            </w:r>
          </w:p>
        </w:tc>
      </w:tr>
      <w:tr w:rsidR="009510FE" w:rsidRPr="00007ECC" w14:paraId="2E865F1E"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26ECBA01"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Zn</w:t>
            </w:r>
          </w:p>
        </w:tc>
        <w:tc>
          <w:tcPr>
            <w:tcW w:w="423" w:type="pct"/>
            <w:tcBorders>
              <w:top w:val="nil"/>
              <w:left w:val="nil"/>
              <w:bottom w:val="single" w:sz="4" w:space="0" w:color="auto"/>
              <w:right w:val="single" w:sz="4" w:space="0" w:color="auto"/>
            </w:tcBorders>
            <w:hideMark/>
          </w:tcPr>
          <w:p w14:paraId="62A89306"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0.42</w:t>
            </w:r>
          </w:p>
        </w:tc>
        <w:tc>
          <w:tcPr>
            <w:tcW w:w="593" w:type="pct"/>
            <w:tcBorders>
              <w:top w:val="nil"/>
              <w:left w:val="nil"/>
              <w:bottom w:val="single" w:sz="4" w:space="0" w:color="auto"/>
              <w:right w:val="single" w:sz="4" w:space="0" w:color="auto"/>
            </w:tcBorders>
            <w:hideMark/>
          </w:tcPr>
          <w:p w14:paraId="781D4523"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90" w:type="pct"/>
            <w:tcBorders>
              <w:top w:val="nil"/>
              <w:left w:val="nil"/>
              <w:bottom w:val="single" w:sz="4" w:space="0" w:color="auto"/>
              <w:right w:val="single" w:sz="4" w:space="0" w:color="auto"/>
            </w:tcBorders>
            <w:hideMark/>
          </w:tcPr>
          <w:p w14:paraId="15F24881"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0.21</w:t>
            </w:r>
          </w:p>
        </w:tc>
        <w:tc>
          <w:tcPr>
            <w:tcW w:w="560" w:type="pct"/>
            <w:tcBorders>
              <w:top w:val="nil"/>
              <w:left w:val="nil"/>
              <w:bottom w:val="single" w:sz="4" w:space="0" w:color="auto"/>
              <w:right w:val="single" w:sz="4" w:space="0" w:color="auto"/>
            </w:tcBorders>
            <w:hideMark/>
          </w:tcPr>
          <w:p w14:paraId="0AD428DA"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0.84</w:t>
            </w:r>
          </w:p>
        </w:tc>
        <w:tc>
          <w:tcPr>
            <w:tcW w:w="1667" w:type="pct"/>
            <w:tcBorders>
              <w:top w:val="nil"/>
              <w:left w:val="nil"/>
              <w:bottom w:val="single" w:sz="4" w:space="0" w:color="auto"/>
              <w:right w:val="single" w:sz="4" w:space="0" w:color="auto"/>
            </w:tcBorders>
            <w:hideMark/>
          </w:tcPr>
          <w:p w14:paraId="082FD837"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9510FE" w:rsidRPr="00007ECC" w14:paraId="2D326EEE"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73FBD105"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PCDD/F</w:t>
            </w:r>
          </w:p>
        </w:tc>
        <w:tc>
          <w:tcPr>
            <w:tcW w:w="423" w:type="pct"/>
            <w:tcBorders>
              <w:top w:val="nil"/>
              <w:left w:val="nil"/>
              <w:bottom w:val="single" w:sz="4" w:space="0" w:color="auto"/>
              <w:right w:val="single" w:sz="4" w:space="0" w:color="auto"/>
            </w:tcBorders>
            <w:hideMark/>
          </w:tcPr>
          <w:p w14:paraId="1E8EA5D4"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10</w:t>
            </w:r>
          </w:p>
        </w:tc>
        <w:tc>
          <w:tcPr>
            <w:tcW w:w="593" w:type="pct"/>
            <w:tcBorders>
              <w:top w:val="nil"/>
              <w:left w:val="nil"/>
              <w:bottom w:val="single" w:sz="4" w:space="0" w:color="auto"/>
              <w:right w:val="single" w:sz="4" w:space="0" w:color="auto"/>
            </w:tcBorders>
            <w:hideMark/>
          </w:tcPr>
          <w:p w14:paraId="617C76FA"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ng I-TEQ/GJ</w:t>
            </w:r>
          </w:p>
        </w:tc>
        <w:tc>
          <w:tcPr>
            <w:tcW w:w="490" w:type="pct"/>
            <w:tcBorders>
              <w:top w:val="nil"/>
              <w:left w:val="nil"/>
              <w:bottom w:val="single" w:sz="4" w:space="0" w:color="auto"/>
              <w:right w:val="single" w:sz="4" w:space="0" w:color="auto"/>
            </w:tcBorders>
            <w:hideMark/>
          </w:tcPr>
          <w:p w14:paraId="7EED412A"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w:t>
            </w:r>
          </w:p>
        </w:tc>
        <w:tc>
          <w:tcPr>
            <w:tcW w:w="560" w:type="pct"/>
            <w:tcBorders>
              <w:top w:val="nil"/>
              <w:left w:val="nil"/>
              <w:bottom w:val="single" w:sz="4" w:space="0" w:color="auto"/>
              <w:right w:val="single" w:sz="4" w:space="0" w:color="auto"/>
            </w:tcBorders>
            <w:hideMark/>
          </w:tcPr>
          <w:p w14:paraId="6EE9DB1F"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50</w:t>
            </w:r>
          </w:p>
        </w:tc>
        <w:tc>
          <w:tcPr>
            <w:tcW w:w="1667" w:type="pct"/>
            <w:tcBorders>
              <w:top w:val="nil"/>
              <w:left w:val="nil"/>
              <w:bottom w:val="single" w:sz="4" w:space="0" w:color="auto"/>
              <w:right w:val="single" w:sz="4" w:space="0" w:color="auto"/>
            </w:tcBorders>
            <w:hideMark/>
          </w:tcPr>
          <w:p w14:paraId="1C881FA3"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UNEP (2005)</w:t>
            </w:r>
          </w:p>
        </w:tc>
      </w:tr>
      <w:tr w:rsidR="009510FE" w:rsidRPr="00007ECC" w14:paraId="2E9C34BC"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02D67B94"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Benzo(a)pyrene</w:t>
            </w:r>
          </w:p>
        </w:tc>
        <w:tc>
          <w:tcPr>
            <w:tcW w:w="423" w:type="pct"/>
            <w:tcBorders>
              <w:top w:val="nil"/>
              <w:left w:val="nil"/>
              <w:bottom w:val="single" w:sz="4" w:space="0" w:color="auto"/>
              <w:right w:val="single" w:sz="4" w:space="0" w:color="auto"/>
            </w:tcBorders>
            <w:hideMark/>
          </w:tcPr>
          <w:p w14:paraId="794F8B71"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80</w:t>
            </w:r>
          </w:p>
        </w:tc>
        <w:tc>
          <w:tcPr>
            <w:tcW w:w="593" w:type="pct"/>
            <w:tcBorders>
              <w:top w:val="nil"/>
              <w:left w:val="nil"/>
              <w:bottom w:val="single" w:sz="4" w:space="0" w:color="auto"/>
              <w:right w:val="single" w:sz="4" w:space="0" w:color="auto"/>
            </w:tcBorders>
            <w:hideMark/>
          </w:tcPr>
          <w:p w14:paraId="7BA57479"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ug/GJ</w:t>
            </w:r>
          </w:p>
        </w:tc>
        <w:tc>
          <w:tcPr>
            <w:tcW w:w="490" w:type="pct"/>
            <w:tcBorders>
              <w:top w:val="nil"/>
              <w:left w:val="nil"/>
              <w:bottom w:val="single" w:sz="4" w:space="0" w:color="auto"/>
              <w:right w:val="single" w:sz="4" w:space="0" w:color="auto"/>
            </w:tcBorders>
            <w:hideMark/>
          </w:tcPr>
          <w:p w14:paraId="157231A2"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16</w:t>
            </w:r>
          </w:p>
        </w:tc>
        <w:tc>
          <w:tcPr>
            <w:tcW w:w="560" w:type="pct"/>
            <w:tcBorders>
              <w:top w:val="nil"/>
              <w:left w:val="nil"/>
              <w:bottom w:val="single" w:sz="4" w:space="0" w:color="auto"/>
              <w:right w:val="single" w:sz="4" w:space="0" w:color="auto"/>
            </w:tcBorders>
            <w:hideMark/>
          </w:tcPr>
          <w:p w14:paraId="58E6C813"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120</w:t>
            </w:r>
          </w:p>
        </w:tc>
        <w:tc>
          <w:tcPr>
            <w:tcW w:w="1667" w:type="pct"/>
            <w:tcBorders>
              <w:top w:val="nil"/>
              <w:left w:val="nil"/>
              <w:bottom w:val="single" w:sz="4" w:space="0" w:color="auto"/>
              <w:right w:val="single" w:sz="4" w:space="0" w:color="auto"/>
            </w:tcBorders>
            <w:hideMark/>
          </w:tcPr>
          <w:p w14:paraId="289671E5"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Berdowski</w:t>
            </w:r>
            <w:proofErr w:type="spellEnd"/>
            <w:r w:rsidRPr="00007ECC">
              <w:rPr>
                <w:rFonts w:cs="Calibri"/>
                <w:bCs/>
                <w:sz w:val="16"/>
                <w:szCs w:val="16"/>
                <w:lang w:val="en-GB" w:eastAsia="da-DK"/>
              </w:rPr>
              <w:t xml:space="preserve"> et al. (1995)</w:t>
            </w:r>
          </w:p>
        </w:tc>
      </w:tr>
      <w:tr w:rsidR="009510FE" w:rsidRPr="00007ECC" w14:paraId="47598572"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399FE245"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Benzo(b)fluoranthene</w:t>
            </w:r>
          </w:p>
        </w:tc>
        <w:tc>
          <w:tcPr>
            <w:tcW w:w="423" w:type="pct"/>
            <w:tcBorders>
              <w:top w:val="nil"/>
              <w:left w:val="nil"/>
              <w:bottom w:val="single" w:sz="4" w:space="0" w:color="auto"/>
              <w:right w:val="single" w:sz="4" w:space="0" w:color="auto"/>
            </w:tcBorders>
            <w:hideMark/>
          </w:tcPr>
          <w:p w14:paraId="45B83FF7"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40</w:t>
            </w:r>
          </w:p>
        </w:tc>
        <w:tc>
          <w:tcPr>
            <w:tcW w:w="593" w:type="pct"/>
            <w:tcBorders>
              <w:top w:val="nil"/>
              <w:left w:val="nil"/>
              <w:bottom w:val="single" w:sz="4" w:space="0" w:color="auto"/>
              <w:right w:val="single" w:sz="4" w:space="0" w:color="auto"/>
            </w:tcBorders>
            <w:hideMark/>
          </w:tcPr>
          <w:p w14:paraId="487ACAD6"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ug/GJ</w:t>
            </w:r>
          </w:p>
        </w:tc>
        <w:tc>
          <w:tcPr>
            <w:tcW w:w="490" w:type="pct"/>
            <w:tcBorders>
              <w:top w:val="nil"/>
              <w:left w:val="nil"/>
              <w:bottom w:val="single" w:sz="4" w:space="0" w:color="auto"/>
              <w:right w:val="single" w:sz="4" w:space="0" w:color="auto"/>
            </w:tcBorders>
            <w:hideMark/>
          </w:tcPr>
          <w:p w14:paraId="29C440FF"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8</w:t>
            </w:r>
          </w:p>
        </w:tc>
        <w:tc>
          <w:tcPr>
            <w:tcW w:w="560" w:type="pct"/>
            <w:tcBorders>
              <w:top w:val="nil"/>
              <w:left w:val="nil"/>
              <w:bottom w:val="single" w:sz="4" w:space="0" w:color="auto"/>
              <w:right w:val="single" w:sz="4" w:space="0" w:color="auto"/>
            </w:tcBorders>
            <w:hideMark/>
          </w:tcPr>
          <w:p w14:paraId="68FE3486"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60</w:t>
            </w:r>
          </w:p>
        </w:tc>
        <w:tc>
          <w:tcPr>
            <w:tcW w:w="1667" w:type="pct"/>
            <w:tcBorders>
              <w:top w:val="nil"/>
              <w:left w:val="nil"/>
              <w:bottom w:val="single" w:sz="4" w:space="0" w:color="auto"/>
              <w:right w:val="single" w:sz="4" w:space="0" w:color="auto"/>
            </w:tcBorders>
            <w:hideMark/>
          </w:tcPr>
          <w:p w14:paraId="7B31FA3A"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Berdowski</w:t>
            </w:r>
            <w:proofErr w:type="spellEnd"/>
            <w:r w:rsidRPr="00007ECC">
              <w:rPr>
                <w:rFonts w:cs="Calibri"/>
                <w:bCs/>
                <w:sz w:val="16"/>
                <w:szCs w:val="16"/>
                <w:lang w:val="en-GB" w:eastAsia="da-DK"/>
              </w:rPr>
              <w:t xml:space="preserve"> et al. (1995)</w:t>
            </w:r>
          </w:p>
        </w:tc>
      </w:tr>
      <w:tr w:rsidR="009510FE" w:rsidRPr="00007ECC" w14:paraId="2D9122EB"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5061425A"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Benzo(k)fluoranthene</w:t>
            </w:r>
          </w:p>
        </w:tc>
        <w:tc>
          <w:tcPr>
            <w:tcW w:w="423" w:type="pct"/>
            <w:tcBorders>
              <w:top w:val="nil"/>
              <w:left w:val="nil"/>
              <w:bottom w:val="single" w:sz="4" w:space="0" w:color="auto"/>
              <w:right w:val="single" w:sz="4" w:space="0" w:color="auto"/>
            </w:tcBorders>
            <w:hideMark/>
          </w:tcPr>
          <w:p w14:paraId="3E3B4BAA"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70</w:t>
            </w:r>
          </w:p>
        </w:tc>
        <w:tc>
          <w:tcPr>
            <w:tcW w:w="593" w:type="pct"/>
            <w:tcBorders>
              <w:top w:val="nil"/>
              <w:left w:val="nil"/>
              <w:bottom w:val="single" w:sz="4" w:space="0" w:color="auto"/>
              <w:right w:val="single" w:sz="4" w:space="0" w:color="auto"/>
            </w:tcBorders>
            <w:hideMark/>
          </w:tcPr>
          <w:p w14:paraId="03D291DA"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ug/GJ</w:t>
            </w:r>
          </w:p>
        </w:tc>
        <w:tc>
          <w:tcPr>
            <w:tcW w:w="490" w:type="pct"/>
            <w:tcBorders>
              <w:top w:val="nil"/>
              <w:left w:val="nil"/>
              <w:bottom w:val="single" w:sz="4" w:space="0" w:color="auto"/>
              <w:right w:val="single" w:sz="4" w:space="0" w:color="auto"/>
            </w:tcBorders>
            <w:hideMark/>
          </w:tcPr>
          <w:p w14:paraId="40320A8C"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14</w:t>
            </w:r>
          </w:p>
        </w:tc>
        <w:tc>
          <w:tcPr>
            <w:tcW w:w="560" w:type="pct"/>
            <w:tcBorders>
              <w:top w:val="nil"/>
              <w:left w:val="nil"/>
              <w:bottom w:val="single" w:sz="4" w:space="0" w:color="auto"/>
              <w:right w:val="single" w:sz="4" w:space="0" w:color="auto"/>
            </w:tcBorders>
            <w:hideMark/>
          </w:tcPr>
          <w:p w14:paraId="5ACB7918"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105</w:t>
            </w:r>
          </w:p>
        </w:tc>
        <w:tc>
          <w:tcPr>
            <w:tcW w:w="1667" w:type="pct"/>
            <w:tcBorders>
              <w:top w:val="nil"/>
              <w:left w:val="nil"/>
              <w:bottom w:val="single" w:sz="4" w:space="0" w:color="auto"/>
              <w:right w:val="single" w:sz="4" w:space="0" w:color="auto"/>
            </w:tcBorders>
            <w:hideMark/>
          </w:tcPr>
          <w:p w14:paraId="4AF17E8F"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Berdowski</w:t>
            </w:r>
            <w:proofErr w:type="spellEnd"/>
            <w:r w:rsidRPr="00007ECC">
              <w:rPr>
                <w:rFonts w:cs="Calibri"/>
                <w:bCs/>
                <w:sz w:val="16"/>
                <w:szCs w:val="16"/>
                <w:lang w:val="en-GB" w:eastAsia="da-DK"/>
              </w:rPr>
              <w:t xml:space="preserve"> et al. (1995)</w:t>
            </w:r>
          </w:p>
        </w:tc>
      </w:tr>
      <w:tr w:rsidR="009510FE" w:rsidRPr="00007ECC" w14:paraId="485C215E" w14:textId="77777777" w:rsidTr="40310822">
        <w:trPr>
          <w:trHeight w:val="255"/>
        </w:trPr>
        <w:tc>
          <w:tcPr>
            <w:tcW w:w="1268" w:type="pct"/>
            <w:tcBorders>
              <w:top w:val="nil"/>
              <w:left w:val="single" w:sz="4" w:space="0" w:color="auto"/>
              <w:bottom w:val="single" w:sz="4" w:space="0" w:color="auto"/>
              <w:right w:val="single" w:sz="4" w:space="0" w:color="auto"/>
            </w:tcBorders>
            <w:hideMark/>
          </w:tcPr>
          <w:p w14:paraId="33F56B96" w14:textId="77777777" w:rsidR="009510FE" w:rsidRPr="00007ECC" w:rsidRDefault="009510FE" w:rsidP="003335DC">
            <w:pPr>
              <w:spacing w:after="0" w:line="240" w:lineRule="auto"/>
              <w:rPr>
                <w:rFonts w:ascii="Calibri" w:hAnsi="Calibri" w:cs="Calibri"/>
                <w:bCs/>
                <w:sz w:val="16"/>
                <w:szCs w:val="16"/>
                <w:lang w:val="en-GB" w:eastAsia="da-DK"/>
              </w:rPr>
            </w:pPr>
            <w:proofErr w:type="spellStart"/>
            <w:r w:rsidRPr="00007ECC">
              <w:rPr>
                <w:rFonts w:cs="Calibri"/>
                <w:bCs/>
                <w:sz w:val="16"/>
                <w:szCs w:val="16"/>
                <w:lang w:val="en-GB" w:eastAsia="da-DK"/>
              </w:rPr>
              <w:t>Indeno</w:t>
            </w:r>
            <w:proofErr w:type="spellEnd"/>
            <w:r w:rsidRPr="00007ECC">
              <w:rPr>
                <w:rFonts w:cs="Calibri"/>
                <w:bCs/>
                <w:sz w:val="16"/>
                <w:szCs w:val="16"/>
                <w:lang w:val="en-GB" w:eastAsia="da-DK"/>
              </w:rPr>
              <w:t>(1,2,3-</w:t>
            </w:r>
            <w:proofErr w:type="gramStart"/>
            <w:r w:rsidRPr="00007ECC">
              <w:rPr>
                <w:rFonts w:cs="Calibri"/>
                <w:bCs/>
                <w:sz w:val="16"/>
                <w:szCs w:val="16"/>
                <w:lang w:val="en-GB" w:eastAsia="da-DK"/>
              </w:rPr>
              <w:t>cd)pyrene</w:t>
            </w:r>
            <w:proofErr w:type="gramEnd"/>
          </w:p>
        </w:tc>
        <w:tc>
          <w:tcPr>
            <w:tcW w:w="423" w:type="pct"/>
            <w:tcBorders>
              <w:top w:val="nil"/>
              <w:left w:val="nil"/>
              <w:bottom w:val="single" w:sz="4" w:space="0" w:color="auto"/>
              <w:right w:val="single" w:sz="4" w:space="0" w:color="auto"/>
            </w:tcBorders>
            <w:hideMark/>
          </w:tcPr>
          <w:p w14:paraId="692D27A4"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160</w:t>
            </w:r>
          </w:p>
        </w:tc>
        <w:tc>
          <w:tcPr>
            <w:tcW w:w="593" w:type="pct"/>
            <w:tcBorders>
              <w:top w:val="nil"/>
              <w:left w:val="nil"/>
              <w:bottom w:val="single" w:sz="4" w:space="0" w:color="auto"/>
              <w:right w:val="single" w:sz="4" w:space="0" w:color="auto"/>
            </w:tcBorders>
            <w:hideMark/>
          </w:tcPr>
          <w:p w14:paraId="0456A9BB"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ug/GJ</w:t>
            </w:r>
          </w:p>
        </w:tc>
        <w:tc>
          <w:tcPr>
            <w:tcW w:w="490" w:type="pct"/>
            <w:tcBorders>
              <w:top w:val="nil"/>
              <w:left w:val="nil"/>
              <w:bottom w:val="single" w:sz="4" w:space="0" w:color="auto"/>
              <w:right w:val="single" w:sz="4" w:space="0" w:color="auto"/>
            </w:tcBorders>
            <w:hideMark/>
          </w:tcPr>
          <w:p w14:paraId="0BBA14AC"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32</w:t>
            </w:r>
          </w:p>
        </w:tc>
        <w:tc>
          <w:tcPr>
            <w:tcW w:w="560" w:type="pct"/>
            <w:tcBorders>
              <w:top w:val="nil"/>
              <w:left w:val="nil"/>
              <w:bottom w:val="single" w:sz="4" w:space="0" w:color="auto"/>
              <w:right w:val="single" w:sz="4" w:space="0" w:color="auto"/>
            </w:tcBorders>
            <w:hideMark/>
          </w:tcPr>
          <w:p w14:paraId="7CB7C4A0"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240</w:t>
            </w:r>
          </w:p>
        </w:tc>
        <w:tc>
          <w:tcPr>
            <w:tcW w:w="1667" w:type="pct"/>
            <w:tcBorders>
              <w:top w:val="nil"/>
              <w:left w:val="nil"/>
              <w:bottom w:val="single" w:sz="4" w:space="0" w:color="auto"/>
              <w:right w:val="single" w:sz="4" w:space="0" w:color="auto"/>
            </w:tcBorders>
            <w:hideMark/>
          </w:tcPr>
          <w:p w14:paraId="30FF2C88"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Berdowski</w:t>
            </w:r>
            <w:proofErr w:type="spellEnd"/>
            <w:r w:rsidRPr="00007ECC">
              <w:rPr>
                <w:rFonts w:cs="Calibri"/>
                <w:bCs/>
                <w:sz w:val="16"/>
                <w:szCs w:val="16"/>
                <w:lang w:val="en-GB" w:eastAsia="da-DK"/>
              </w:rPr>
              <w:t xml:space="preserve"> et al. (1995)</w:t>
            </w:r>
          </w:p>
        </w:tc>
      </w:tr>
    </w:tbl>
    <w:p w14:paraId="44503D40" w14:textId="06DDDB3D" w:rsidR="00175696" w:rsidRPr="00007ECC" w:rsidRDefault="7C1B7490" w:rsidP="6E90B892">
      <w:pPr>
        <w:spacing w:after="0" w:line="240" w:lineRule="auto"/>
        <w:rPr>
          <w:ins w:id="285" w:author="kristina.juhrich" w:date="2023-01-04T15:31:00Z"/>
          <w:rFonts w:cs="Calibri"/>
          <w:sz w:val="16"/>
          <w:szCs w:val="16"/>
          <w:lang w:val="en-GB" w:eastAsia="da-DK"/>
        </w:rPr>
      </w:pPr>
      <w:ins w:id="286" w:author="kristina.juhrich" w:date="2023-01-04T15:31:00Z">
        <w:r w:rsidRPr="6E90B892">
          <w:rPr>
            <w:rFonts w:cs="Calibri"/>
            <w:sz w:val="16"/>
            <w:szCs w:val="16"/>
            <w:lang w:val="en-GB" w:eastAsia="da-DK"/>
          </w:rPr>
          <w:t xml:space="preserve">Note: </w:t>
        </w:r>
        <w:proofErr w:type="spellStart"/>
        <w:r w:rsidRPr="6E90B892">
          <w:rPr>
            <w:rFonts w:cs="Calibri"/>
            <w:sz w:val="16"/>
            <w:szCs w:val="16"/>
            <w:lang w:val="en-GB" w:eastAsia="da-DK"/>
          </w:rPr>
          <w:t>SOx</w:t>
        </w:r>
        <w:proofErr w:type="spellEnd"/>
        <w:r w:rsidRPr="6E90B892">
          <w:rPr>
            <w:rFonts w:cs="Calibri"/>
            <w:sz w:val="16"/>
            <w:szCs w:val="16"/>
            <w:lang w:val="en-GB" w:eastAsia="da-DK"/>
          </w:rPr>
          <w:t>: light fuel oil with a sulphur content of 1000 mg/kg, NCV of 42.8 MJ/kg = emission factor of 46.7 g/GJ</w:t>
        </w:r>
      </w:ins>
    </w:p>
    <w:p w14:paraId="210718CA" w14:textId="5FC9F234" w:rsidR="00175696" w:rsidRPr="00007ECC" w:rsidRDefault="7C1B7490">
      <w:pPr>
        <w:pStyle w:val="ListParagraph"/>
        <w:spacing w:after="200" w:line="276" w:lineRule="auto"/>
        <w:ind w:left="0"/>
        <w:rPr>
          <w:ins w:id="287" w:author="kristina.juhrich" w:date="2023-01-04T15:31:00Z"/>
          <w:rFonts w:cs="Calibri"/>
          <w:sz w:val="16"/>
          <w:szCs w:val="16"/>
          <w:lang w:val="en-GB"/>
        </w:rPr>
        <w:pPrChange w:id="288" w:author="kristina.juhrich" w:date="2023-01-04T15:31:00Z">
          <w:pPr/>
        </w:pPrChange>
      </w:pPr>
      <w:ins w:id="289" w:author="kristina.juhrich" w:date="2023-01-04T15:31:00Z">
        <w:r w:rsidRPr="6E90B892">
          <w:rPr>
            <w:rFonts w:cs="Calibri"/>
            <w:sz w:val="16"/>
            <w:szCs w:val="16"/>
            <w:lang w:val="en-GB" w:eastAsia="da-DK"/>
          </w:rPr>
          <w:t xml:space="preserve">Low sulphur light fuel oil with a sulphur content of 50 mg/kg, NCV of 42.8 MJ/kg = emission factor of 2.3 g/GJ </w:t>
        </w:r>
      </w:ins>
    </w:p>
    <w:p w14:paraId="1178E353" w14:textId="6490F915" w:rsidR="00175696" w:rsidRPr="00007ECC" w:rsidRDefault="00175696" w:rsidP="004A5F49">
      <w:pPr>
        <w:pStyle w:val="ListParagraph"/>
        <w:spacing w:after="200" w:line="276" w:lineRule="auto"/>
        <w:ind w:left="0"/>
        <w:rPr>
          <w:ins w:id="290" w:author="kristina.juhrich" w:date="2023-01-18T13:51:00Z"/>
          <w:rFonts w:cs="Calibri"/>
          <w:sz w:val="16"/>
          <w:szCs w:val="16"/>
          <w:lang w:val="en-GB"/>
        </w:rPr>
      </w:pPr>
      <w:r w:rsidRPr="40310822">
        <w:rPr>
          <w:rFonts w:cs="Calibri"/>
          <w:sz w:val="16"/>
          <w:szCs w:val="16"/>
          <w:lang w:val="en-GB"/>
        </w:rPr>
        <w:t>The TSP, PM</w:t>
      </w:r>
      <w:r w:rsidRPr="40310822">
        <w:rPr>
          <w:rFonts w:cs="Calibri"/>
          <w:sz w:val="16"/>
          <w:szCs w:val="16"/>
          <w:vertAlign w:val="subscript"/>
          <w:lang w:val="en-GB"/>
        </w:rPr>
        <w:t>10</w:t>
      </w:r>
      <w:r w:rsidRPr="40310822">
        <w:rPr>
          <w:rFonts w:cs="Calibri"/>
          <w:sz w:val="16"/>
          <w:szCs w:val="16"/>
          <w:lang w:val="en-GB"/>
        </w:rPr>
        <w:t xml:space="preserve"> and PM</w:t>
      </w:r>
      <w:r w:rsidRPr="40310822">
        <w:rPr>
          <w:rFonts w:cs="Calibri"/>
          <w:sz w:val="16"/>
          <w:szCs w:val="16"/>
          <w:vertAlign w:val="subscript"/>
          <w:lang w:val="en-GB"/>
        </w:rPr>
        <w:t>2.5</w:t>
      </w:r>
      <w:r w:rsidRPr="40310822">
        <w:rPr>
          <w:rFonts w:cs="Calibri"/>
          <w:sz w:val="16"/>
          <w:szCs w:val="16"/>
          <w:lang w:val="en-GB"/>
        </w:rPr>
        <w:t xml:space="preserve"> emission factors have been reviewed and it is unclear whether they represent filterable PM or total PM (filterable and condensable) emissions</w:t>
      </w:r>
    </w:p>
    <w:p w14:paraId="2C6C95CC" w14:textId="49C7DFB9" w:rsidR="730C1A06" w:rsidRDefault="730C1A06" w:rsidP="40310822">
      <w:pPr>
        <w:pStyle w:val="ListParagraph"/>
        <w:spacing w:after="200" w:line="276" w:lineRule="auto"/>
        <w:ind w:left="0"/>
        <w:rPr>
          <w:rFonts w:cs="Calibri"/>
          <w:sz w:val="16"/>
          <w:szCs w:val="16"/>
          <w:lang w:val="en-GB"/>
        </w:rPr>
      </w:pPr>
      <w:ins w:id="291" w:author="kristina.juhrich" w:date="2023-01-18T13:51:00Z">
        <w:r w:rsidRPr="3DC0F3DC">
          <w:rPr>
            <w:rFonts w:cs="Calibri"/>
            <w:sz w:val="16"/>
            <w:szCs w:val="16"/>
            <w:lang w:val="en-GB"/>
          </w:rPr>
          <w:t xml:space="preserve">PCB, HCB and NH3 is not relevant for light fuel </w:t>
        </w:r>
        <w:proofErr w:type="gramStart"/>
        <w:r w:rsidRPr="3DC0F3DC">
          <w:rPr>
            <w:rFonts w:cs="Calibri"/>
            <w:sz w:val="16"/>
            <w:szCs w:val="16"/>
            <w:lang w:val="en-GB"/>
          </w:rPr>
          <w:t>oi</w:t>
        </w:r>
      </w:ins>
      <w:ins w:id="292" w:author="kristina.juhrich" w:date="2023-01-18T13:52:00Z">
        <w:r w:rsidRPr="3DC0F3DC">
          <w:rPr>
            <w:rFonts w:cs="Calibri"/>
            <w:sz w:val="16"/>
            <w:szCs w:val="16"/>
            <w:lang w:val="en-GB"/>
          </w:rPr>
          <w:t>l</w:t>
        </w:r>
      </w:ins>
      <w:proofErr w:type="gramEnd"/>
    </w:p>
    <w:p w14:paraId="65B5A843" w14:textId="25AB9ECC" w:rsidR="00667687" w:rsidRPr="00007ECC" w:rsidRDefault="00D6266F" w:rsidP="00C440F5">
      <w:pPr>
        <w:pStyle w:val="Caption"/>
      </w:pPr>
      <w:r w:rsidRPr="00007ECC">
        <w:br w:type="page"/>
      </w:r>
      <w:bookmarkStart w:id="293" w:name="_Ref426555893"/>
      <w:r w:rsidR="00621801"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18</w:t>
      </w:r>
      <w:r>
        <w:fldChar w:fldCharType="end"/>
      </w:r>
      <w:bookmarkEnd w:id="293"/>
      <w:r w:rsidR="00621801" w:rsidRPr="00007ECC">
        <w:tab/>
      </w:r>
      <w:r w:rsidR="00922ACB" w:rsidRPr="00007ECC">
        <w:t>Tier</w:t>
      </w:r>
      <w:r w:rsidR="00667687" w:rsidRPr="00007ECC">
        <w:t xml:space="preserve"> 2 emission factors for source category 1.A.4.b</w:t>
      </w:r>
      <w:r w:rsidR="002056E7" w:rsidRPr="00007ECC">
        <w:t>.</w:t>
      </w:r>
      <w:r w:rsidR="00667687" w:rsidRPr="00007ECC">
        <w:t xml:space="preserve">i, </w:t>
      </w:r>
      <w:r w:rsidR="002C1A46" w:rsidRPr="00007ECC">
        <w:t>b</w:t>
      </w:r>
      <w:r w:rsidR="00667687" w:rsidRPr="00007ECC">
        <w:t>oilers burning liquid fuels</w:t>
      </w:r>
    </w:p>
    <w:tbl>
      <w:tblPr>
        <w:tblW w:w="5000" w:type="pct"/>
        <w:tblLayout w:type="fixed"/>
        <w:tblCellMar>
          <w:left w:w="70" w:type="dxa"/>
          <w:right w:w="70" w:type="dxa"/>
        </w:tblCellMar>
        <w:tblLook w:val="04A0" w:firstRow="1" w:lastRow="0" w:firstColumn="1" w:lastColumn="0" w:noHBand="0" w:noVBand="1"/>
      </w:tblPr>
      <w:tblGrid>
        <w:gridCol w:w="2202"/>
        <w:gridCol w:w="734"/>
        <w:gridCol w:w="1029"/>
        <w:gridCol w:w="779"/>
        <w:gridCol w:w="903"/>
        <w:gridCol w:w="3033"/>
      </w:tblGrid>
      <w:tr w:rsidR="009510FE" w:rsidRPr="00007ECC" w14:paraId="2DC21A63" w14:textId="77777777" w:rsidTr="40310822">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05050CA0" w14:textId="77777777" w:rsidR="009510FE"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9510FE" w:rsidRPr="00007ECC">
              <w:rPr>
                <w:rFonts w:cs="Calibri"/>
                <w:b/>
                <w:bCs/>
                <w:sz w:val="16"/>
                <w:szCs w:val="16"/>
                <w:lang w:val="en-GB" w:eastAsia="da-DK"/>
              </w:rPr>
              <w:t xml:space="preserve"> 2 emission factors</w:t>
            </w:r>
          </w:p>
        </w:tc>
      </w:tr>
      <w:tr w:rsidR="009510FE" w:rsidRPr="00007ECC" w14:paraId="4A978E14" w14:textId="77777777" w:rsidTr="40310822">
        <w:trPr>
          <w:trHeight w:val="170"/>
        </w:trPr>
        <w:tc>
          <w:tcPr>
            <w:tcW w:w="1268" w:type="pct"/>
            <w:tcBorders>
              <w:top w:val="nil"/>
              <w:left w:val="single" w:sz="4" w:space="0" w:color="auto"/>
              <w:bottom w:val="single" w:sz="4" w:space="0" w:color="auto"/>
              <w:right w:val="single" w:sz="4" w:space="0" w:color="auto"/>
            </w:tcBorders>
            <w:shd w:val="clear" w:color="auto" w:fill="C0C0C0"/>
            <w:hideMark/>
          </w:tcPr>
          <w:p w14:paraId="0A7B0DA7"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23" w:type="pct"/>
            <w:tcBorders>
              <w:top w:val="nil"/>
              <w:left w:val="nil"/>
              <w:bottom w:val="single" w:sz="4" w:space="0" w:color="auto"/>
              <w:right w:val="single" w:sz="4" w:space="0" w:color="auto"/>
            </w:tcBorders>
            <w:shd w:val="clear" w:color="auto" w:fill="C0C0C0"/>
            <w:hideMark/>
          </w:tcPr>
          <w:p w14:paraId="2DC7704C"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309" w:type="pct"/>
            <w:gridSpan w:val="4"/>
            <w:tcBorders>
              <w:top w:val="single" w:sz="4" w:space="0" w:color="auto"/>
              <w:left w:val="nil"/>
              <w:bottom w:val="single" w:sz="4" w:space="0" w:color="auto"/>
              <w:right w:val="single" w:sz="4" w:space="0" w:color="auto"/>
            </w:tcBorders>
            <w:shd w:val="clear" w:color="auto" w:fill="C0C0C0"/>
            <w:hideMark/>
          </w:tcPr>
          <w:p w14:paraId="572BE907"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9510FE" w:rsidRPr="00007ECC" w14:paraId="3AFFD0FD" w14:textId="77777777" w:rsidTr="40310822">
        <w:trPr>
          <w:trHeight w:val="170"/>
        </w:trPr>
        <w:tc>
          <w:tcPr>
            <w:tcW w:w="1268" w:type="pct"/>
            <w:tcBorders>
              <w:top w:val="nil"/>
              <w:left w:val="single" w:sz="4" w:space="0" w:color="auto"/>
              <w:bottom w:val="single" w:sz="4" w:space="0" w:color="auto"/>
              <w:right w:val="single" w:sz="4" w:space="0" w:color="auto"/>
            </w:tcBorders>
            <w:shd w:val="clear" w:color="auto" w:fill="C0C0C0"/>
            <w:hideMark/>
          </w:tcPr>
          <w:p w14:paraId="33327B9E"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23" w:type="pct"/>
            <w:tcBorders>
              <w:top w:val="nil"/>
              <w:left w:val="nil"/>
              <w:bottom w:val="single" w:sz="4" w:space="0" w:color="auto"/>
              <w:right w:val="single" w:sz="4" w:space="0" w:color="auto"/>
            </w:tcBorders>
            <w:hideMark/>
          </w:tcPr>
          <w:p w14:paraId="32BD3AE2"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A.4.b.i</w:t>
            </w:r>
            <w:proofErr w:type="gramEnd"/>
          </w:p>
        </w:tc>
        <w:tc>
          <w:tcPr>
            <w:tcW w:w="3309" w:type="pct"/>
            <w:gridSpan w:val="4"/>
            <w:tcBorders>
              <w:top w:val="single" w:sz="4" w:space="0" w:color="auto"/>
              <w:left w:val="nil"/>
              <w:bottom w:val="single" w:sz="4" w:space="0" w:color="auto"/>
              <w:right w:val="single" w:sz="4" w:space="0" w:color="auto"/>
            </w:tcBorders>
            <w:hideMark/>
          </w:tcPr>
          <w:p w14:paraId="2088CBD1"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Residential plants</w:t>
            </w:r>
          </w:p>
        </w:tc>
      </w:tr>
      <w:tr w:rsidR="009510FE" w:rsidRPr="00007ECC" w14:paraId="2D962BAE" w14:textId="77777777" w:rsidTr="40310822">
        <w:trPr>
          <w:trHeight w:val="170"/>
        </w:trPr>
        <w:tc>
          <w:tcPr>
            <w:tcW w:w="1268" w:type="pct"/>
            <w:tcBorders>
              <w:top w:val="nil"/>
              <w:left w:val="single" w:sz="4" w:space="0" w:color="auto"/>
              <w:bottom w:val="single" w:sz="4" w:space="0" w:color="auto"/>
              <w:right w:val="single" w:sz="4" w:space="0" w:color="auto"/>
            </w:tcBorders>
            <w:shd w:val="clear" w:color="auto" w:fill="C0C0C0"/>
            <w:hideMark/>
          </w:tcPr>
          <w:p w14:paraId="03015F5E"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732" w:type="pct"/>
            <w:gridSpan w:val="5"/>
            <w:tcBorders>
              <w:top w:val="single" w:sz="4" w:space="0" w:color="auto"/>
              <w:left w:val="nil"/>
              <w:bottom w:val="single" w:sz="4" w:space="0" w:color="auto"/>
              <w:right w:val="single" w:sz="4" w:space="0" w:color="auto"/>
            </w:tcBorders>
            <w:hideMark/>
          </w:tcPr>
          <w:p w14:paraId="66B44A60"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Gas oil</w:t>
            </w:r>
          </w:p>
        </w:tc>
      </w:tr>
      <w:tr w:rsidR="009510FE" w:rsidRPr="00007ECC" w14:paraId="07D79C23" w14:textId="77777777" w:rsidTr="40310822">
        <w:trPr>
          <w:trHeight w:val="170"/>
        </w:trPr>
        <w:tc>
          <w:tcPr>
            <w:tcW w:w="1268" w:type="pct"/>
            <w:tcBorders>
              <w:top w:val="nil"/>
              <w:left w:val="single" w:sz="4" w:space="0" w:color="auto"/>
              <w:bottom w:val="single" w:sz="4" w:space="0" w:color="auto"/>
              <w:right w:val="single" w:sz="4" w:space="0" w:color="auto"/>
            </w:tcBorders>
            <w:shd w:val="clear" w:color="auto" w:fill="FFFF99"/>
            <w:hideMark/>
          </w:tcPr>
          <w:p w14:paraId="751684C7"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423" w:type="pct"/>
            <w:tcBorders>
              <w:top w:val="nil"/>
              <w:left w:val="nil"/>
              <w:bottom w:val="single" w:sz="4" w:space="0" w:color="auto"/>
              <w:right w:val="single" w:sz="4" w:space="0" w:color="auto"/>
            </w:tcBorders>
            <w:hideMark/>
          </w:tcPr>
          <w:p w14:paraId="7BF0CCF0" w14:textId="77777777" w:rsidR="009510FE" w:rsidRPr="00007ECC" w:rsidRDefault="009510F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w:t>
            </w:r>
          </w:p>
        </w:tc>
        <w:tc>
          <w:tcPr>
            <w:tcW w:w="3309" w:type="pct"/>
            <w:gridSpan w:val="4"/>
            <w:tcBorders>
              <w:top w:val="single" w:sz="4" w:space="0" w:color="auto"/>
              <w:left w:val="nil"/>
              <w:bottom w:val="single" w:sz="4" w:space="0" w:color="auto"/>
              <w:right w:val="single" w:sz="4" w:space="0" w:color="000000" w:themeColor="text1"/>
            </w:tcBorders>
            <w:hideMark/>
          </w:tcPr>
          <w:p w14:paraId="5FF2FCC3"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 </w:t>
            </w:r>
          </w:p>
        </w:tc>
      </w:tr>
      <w:tr w:rsidR="009510FE" w:rsidRPr="00007ECC" w14:paraId="72A29E2D" w14:textId="77777777" w:rsidTr="40310822">
        <w:trPr>
          <w:trHeight w:val="170"/>
        </w:trPr>
        <w:tc>
          <w:tcPr>
            <w:tcW w:w="1268" w:type="pct"/>
            <w:tcBorders>
              <w:top w:val="nil"/>
              <w:left w:val="single" w:sz="4" w:space="0" w:color="auto"/>
              <w:bottom w:val="single" w:sz="4" w:space="0" w:color="auto"/>
              <w:right w:val="single" w:sz="4" w:space="0" w:color="auto"/>
            </w:tcBorders>
            <w:shd w:val="clear" w:color="auto" w:fill="FFFF99"/>
            <w:hideMark/>
          </w:tcPr>
          <w:p w14:paraId="758D8F47"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3732" w:type="pct"/>
            <w:gridSpan w:val="5"/>
            <w:tcBorders>
              <w:top w:val="single" w:sz="4" w:space="0" w:color="auto"/>
              <w:left w:val="nil"/>
              <w:bottom w:val="single" w:sz="4" w:space="0" w:color="auto"/>
              <w:right w:val="single" w:sz="4" w:space="0" w:color="000000" w:themeColor="text1"/>
            </w:tcBorders>
            <w:hideMark/>
          </w:tcPr>
          <w:p w14:paraId="52BE8935"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 xml:space="preserve">Small (single household scale, capacity &lt;=50 </w:t>
            </w:r>
            <w:proofErr w:type="spellStart"/>
            <w:r w:rsidRPr="00007ECC">
              <w:rPr>
                <w:rFonts w:cs="Calibri"/>
                <w:sz w:val="16"/>
                <w:szCs w:val="16"/>
                <w:lang w:val="en-GB" w:eastAsia="da-DK"/>
              </w:rPr>
              <w:t>kWth</w:t>
            </w:r>
            <w:proofErr w:type="spellEnd"/>
            <w:r w:rsidRPr="00007ECC">
              <w:rPr>
                <w:rFonts w:cs="Calibri"/>
                <w:sz w:val="16"/>
                <w:szCs w:val="16"/>
                <w:lang w:val="en-GB" w:eastAsia="da-DK"/>
              </w:rPr>
              <w:t>) boilers</w:t>
            </w:r>
          </w:p>
        </w:tc>
      </w:tr>
      <w:tr w:rsidR="009510FE" w:rsidRPr="00007ECC" w14:paraId="63C571EE" w14:textId="77777777" w:rsidTr="40310822">
        <w:trPr>
          <w:trHeight w:val="170"/>
        </w:trPr>
        <w:tc>
          <w:tcPr>
            <w:tcW w:w="1268" w:type="pct"/>
            <w:tcBorders>
              <w:top w:val="nil"/>
              <w:left w:val="single" w:sz="4" w:space="0" w:color="auto"/>
              <w:bottom w:val="single" w:sz="4" w:space="0" w:color="auto"/>
              <w:right w:val="single" w:sz="4" w:space="0" w:color="auto"/>
            </w:tcBorders>
            <w:shd w:val="clear" w:color="auto" w:fill="FFFF99"/>
            <w:hideMark/>
          </w:tcPr>
          <w:p w14:paraId="639B2213"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3732" w:type="pct"/>
            <w:gridSpan w:val="5"/>
            <w:tcBorders>
              <w:top w:val="single" w:sz="4" w:space="0" w:color="auto"/>
              <w:left w:val="nil"/>
              <w:bottom w:val="single" w:sz="4" w:space="0" w:color="auto"/>
              <w:right w:val="single" w:sz="4" w:space="0" w:color="auto"/>
            </w:tcBorders>
            <w:hideMark/>
          </w:tcPr>
          <w:p w14:paraId="51772B50"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9510FE" w:rsidRPr="00007ECC" w14:paraId="5FBD665D" w14:textId="77777777" w:rsidTr="40310822">
        <w:trPr>
          <w:trHeight w:val="170"/>
        </w:trPr>
        <w:tc>
          <w:tcPr>
            <w:tcW w:w="1268" w:type="pct"/>
            <w:tcBorders>
              <w:top w:val="nil"/>
              <w:left w:val="single" w:sz="4" w:space="0" w:color="auto"/>
              <w:bottom w:val="single" w:sz="4" w:space="0" w:color="auto"/>
              <w:right w:val="single" w:sz="4" w:space="0" w:color="auto"/>
            </w:tcBorders>
            <w:shd w:val="clear" w:color="auto" w:fill="FFFF99"/>
            <w:hideMark/>
          </w:tcPr>
          <w:p w14:paraId="28B09772"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3732" w:type="pct"/>
            <w:gridSpan w:val="5"/>
            <w:tcBorders>
              <w:top w:val="single" w:sz="4" w:space="0" w:color="auto"/>
              <w:left w:val="nil"/>
              <w:bottom w:val="single" w:sz="4" w:space="0" w:color="auto"/>
              <w:right w:val="single" w:sz="4" w:space="0" w:color="auto"/>
            </w:tcBorders>
            <w:hideMark/>
          </w:tcPr>
          <w:p w14:paraId="19AEBE0B" w14:textId="77777777" w:rsidR="009510FE" w:rsidRPr="00007ECC" w:rsidRDefault="009510F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9510FE" w:rsidRPr="00007ECC" w14:paraId="339E739F" w14:textId="77777777" w:rsidTr="40310822">
        <w:trPr>
          <w:trHeight w:val="170"/>
        </w:trPr>
        <w:tc>
          <w:tcPr>
            <w:tcW w:w="1268" w:type="pct"/>
            <w:tcBorders>
              <w:top w:val="nil"/>
              <w:left w:val="single" w:sz="4" w:space="0" w:color="auto"/>
              <w:bottom w:val="single" w:sz="4" w:space="0" w:color="auto"/>
              <w:right w:val="single" w:sz="4" w:space="0" w:color="auto"/>
            </w:tcBorders>
            <w:shd w:val="clear" w:color="auto" w:fill="C0C0C0"/>
            <w:hideMark/>
          </w:tcPr>
          <w:p w14:paraId="000CEABC"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732" w:type="pct"/>
            <w:gridSpan w:val="5"/>
            <w:tcBorders>
              <w:top w:val="single" w:sz="4" w:space="0" w:color="auto"/>
              <w:left w:val="nil"/>
              <w:bottom w:val="single" w:sz="4" w:space="0" w:color="auto"/>
              <w:right w:val="single" w:sz="4" w:space="0" w:color="000000" w:themeColor="text1"/>
            </w:tcBorders>
            <w:hideMark/>
          </w:tcPr>
          <w:p w14:paraId="0A95E5D3" w14:textId="77777777" w:rsidR="009510FE" w:rsidRPr="00007ECC" w:rsidRDefault="00275C03" w:rsidP="003335DC">
            <w:pPr>
              <w:spacing w:after="0" w:line="240" w:lineRule="auto"/>
              <w:rPr>
                <w:rFonts w:cs="Calibri"/>
                <w:sz w:val="16"/>
                <w:szCs w:val="16"/>
                <w:lang w:val="en-GB" w:eastAsia="da-DK"/>
              </w:rPr>
            </w:pPr>
            <w:del w:id="294" w:author="kristina.juhrich" w:date="2023-01-18T13:52:00Z">
              <w:r w:rsidRPr="40310822" w:rsidDel="11B42680">
                <w:rPr>
                  <w:rFonts w:cs="Calibri"/>
                  <w:sz w:val="16"/>
                  <w:szCs w:val="16"/>
                  <w:lang w:val="en-GB" w:eastAsia="da-DK"/>
                </w:rPr>
                <w:delText>PCB, HCB</w:delText>
              </w:r>
            </w:del>
          </w:p>
        </w:tc>
      </w:tr>
      <w:tr w:rsidR="009510FE" w:rsidRPr="00007ECC" w14:paraId="25D5E3E1" w14:textId="77777777" w:rsidTr="40310822">
        <w:trPr>
          <w:trHeight w:val="170"/>
        </w:trPr>
        <w:tc>
          <w:tcPr>
            <w:tcW w:w="1268" w:type="pct"/>
            <w:tcBorders>
              <w:top w:val="nil"/>
              <w:left w:val="single" w:sz="4" w:space="0" w:color="auto"/>
              <w:bottom w:val="single" w:sz="4" w:space="0" w:color="auto"/>
              <w:right w:val="single" w:sz="4" w:space="0" w:color="auto"/>
            </w:tcBorders>
            <w:shd w:val="clear" w:color="auto" w:fill="C0C0C0"/>
            <w:hideMark/>
          </w:tcPr>
          <w:p w14:paraId="60C66316"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732" w:type="pct"/>
            <w:gridSpan w:val="5"/>
            <w:tcBorders>
              <w:top w:val="single" w:sz="4" w:space="0" w:color="auto"/>
              <w:left w:val="nil"/>
              <w:bottom w:val="single" w:sz="4" w:space="0" w:color="auto"/>
              <w:right w:val="single" w:sz="4" w:space="0" w:color="000000" w:themeColor="text1"/>
            </w:tcBorders>
            <w:hideMark/>
          </w:tcPr>
          <w:p w14:paraId="35D41FD4" w14:textId="5717A783" w:rsidR="009510FE" w:rsidRPr="00007ECC" w:rsidRDefault="1A53F0BD" w:rsidP="003335DC">
            <w:pPr>
              <w:spacing w:after="0" w:line="240" w:lineRule="auto"/>
              <w:rPr>
                <w:rFonts w:cs="Calibri"/>
                <w:sz w:val="16"/>
                <w:szCs w:val="16"/>
                <w:lang w:val="en-GB" w:eastAsia="da-DK"/>
              </w:rPr>
            </w:pPr>
            <w:ins w:id="295" w:author="kristina.juhrich" w:date="2023-01-18T13:52:00Z">
              <w:r w:rsidRPr="40310822">
                <w:rPr>
                  <w:rFonts w:cs="Calibri"/>
                  <w:sz w:val="16"/>
                  <w:szCs w:val="16"/>
                  <w:lang w:val="en-GB" w:eastAsia="da-DK"/>
                </w:rPr>
                <w:t xml:space="preserve">PCB, HCB, </w:t>
              </w:r>
            </w:ins>
            <w:r w:rsidR="4692B119" w:rsidRPr="40310822">
              <w:rPr>
                <w:rFonts w:cs="Calibri"/>
                <w:sz w:val="16"/>
                <w:szCs w:val="16"/>
                <w:lang w:val="en-GB" w:eastAsia="da-DK"/>
              </w:rPr>
              <w:t>NH</w:t>
            </w:r>
            <w:r w:rsidR="4692B119" w:rsidRPr="40310822">
              <w:rPr>
                <w:rFonts w:cs="Calibri"/>
                <w:sz w:val="16"/>
                <w:szCs w:val="16"/>
                <w:vertAlign w:val="subscript"/>
                <w:lang w:val="en-GB" w:eastAsia="da-DK"/>
              </w:rPr>
              <w:t>3</w:t>
            </w:r>
          </w:p>
        </w:tc>
      </w:tr>
      <w:tr w:rsidR="009510FE" w:rsidRPr="00007ECC" w14:paraId="7B350A9E" w14:textId="77777777" w:rsidTr="40310822">
        <w:trPr>
          <w:trHeight w:val="170"/>
        </w:trPr>
        <w:tc>
          <w:tcPr>
            <w:tcW w:w="1268" w:type="pct"/>
            <w:vMerge w:val="restart"/>
            <w:tcBorders>
              <w:top w:val="nil"/>
              <w:left w:val="single" w:sz="4" w:space="0" w:color="auto"/>
              <w:bottom w:val="single" w:sz="4" w:space="0" w:color="auto"/>
              <w:right w:val="single" w:sz="4" w:space="0" w:color="auto"/>
            </w:tcBorders>
            <w:shd w:val="clear" w:color="auto" w:fill="C0C0C0"/>
            <w:hideMark/>
          </w:tcPr>
          <w:p w14:paraId="1993FCBE" w14:textId="77777777" w:rsidR="009510FE" w:rsidRPr="00007ECC" w:rsidRDefault="009510F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23" w:type="pct"/>
            <w:vMerge w:val="restart"/>
            <w:tcBorders>
              <w:top w:val="nil"/>
              <w:left w:val="single" w:sz="4" w:space="0" w:color="auto"/>
              <w:bottom w:val="single" w:sz="4" w:space="0" w:color="auto"/>
              <w:right w:val="single" w:sz="4" w:space="0" w:color="auto"/>
            </w:tcBorders>
            <w:shd w:val="clear" w:color="auto" w:fill="C0C0C0"/>
            <w:hideMark/>
          </w:tcPr>
          <w:p w14:paraId="5D53BBDF"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593" w:type="pct"/>
            <w:vMerge w:val="restart"/>
            <w:tcBorders>
              <w:top w:val="nil"/>
              <w:left w:val="single" w:sz="4" w:space="0" w:color="auto"/>
              <w:bottom w:val="single" w:sz="4" w:space="0" w:color="auto"/>
              <w:right w:val="single" w:sz="4" w:space="0" w:color="auto"/>
            </w:tcBorders>
            <w:shd w:val="clear" w:color="auto" w:fill="C0C0C0"/>
            <w:hideMark/>
          </w:tcPr>
          <w:p w14:paraId="705B3259"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969" w:type="pct"/>
            <w:gridSpan w:val="2"/>
            <w:tcBorders>
              <w:top w:val="single" w:sz="4" w:space="0" w:color="auto"/>
              <w:left w:val="nil"/>
              <w:bottom w:val="single" w:sz="4" w:space="0" w:color="auto"/>
              <w:right w:val="single" w:sz="4" w:space="0" w:color="auto"/>
            </w:tcBorders>
            <w:shd w:val="clear" w:color="auto" w:fill="C0C0C0"/>
            <w:hideMark/>
          </w:tcPr>
          <w:p w14:paraId="75A78673"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747" w:type="pct"/>
            <w:vMerge w:val="restart"/>
            <w:tcBorders>
              <w:top w:val="nil"/>
              <w:left w:val="single" w:sz="4" w:space="0" w:color="auto"/>
              <w:bottom w:val="single" w:sz="4" w:space="0" w:color="auto"/>
              <w:right w:val="single" w:sz="4" w:space="0" w:color="auto"/>
            </w:tcBorders>
            <w:shd w:val="clear" w:color="auto" w:fill="C0C0C0"/>
            <w:hideMark/>
          </w:tcPr>
          <w:p w14:paraId="36DDEF60" w14:textId="77777777" w:rsidR="009510FE" w:rsidRPr="00007ECC" w:rsidRDefault="009510FE"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9510FE" w:rsidRPr="00007ECC" w14:paraId="20468776" w14:textId="77777777" w:rsidTr="40310822">
        <w:trPr>
          <w:trHeight w:val="170"/>
        </w:trPr>
        <w:tc>
          <w:tcPr>
            <w:tcW w:w="2201" w:type="dxa"/>
            <w:vMerge/>
            <w:vAlign w:val="center"/>
            <w:hideMark/>
          </w:tcPr>
          <w:p w14:paraId="3CE539F2"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734" w:type="dxa"/>
            <w:vMerge/>
            <w:vAlign w:val="center"/>
            <w:hideMark/>
          </w:tcPr>
          <w:p w14:paraId="40ECDE24"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593" w:type="pct"/>
            <w:vMerge/>
            <w:vAlign w:val="center"/>
            <w:hideMark/>
          </w:tcPr>
          <w:p w14:paraId="5A12F420" w14:textId="77777777" w:rsidR="009510FE" w:rsidRPr="00007ECC" w:rsidRDefault="009510FE" w:rsidP="003335DC">
            <w:pPr>
              <w:spacing w:after="0" w:line="240" w:lineRule="auto"/>
              <w:rPr>
                <w:rFonts w:ascii="Calibri" w:hAnsi="Calibri" w:cs="Calibri"/>
                <w:b/>
                <w:bCs/>
                <w:sz w:val="16"/>
                <w:szCs w:val="16"/>
                <w:lang w:val="en-GB" w:eastAsia="da-DK"/>
              </w:rPr>
            </w:pPr>
          </w:p>
        </w:tc>
        <w:tc>
          <w:tcPr>
            <w:tcW w:w="449" w:type="pct"/>
            <w:tcBorders>
              <w:top w:val="nil"/>
              <w:left w:val="nil"/>
              <w:bottom w:val="single" w:sz="4" w:space="0" w:color="auto"/>
              <w:right w:val="single" w:sz="4" w:space="0" w:color="auto"/>
            </w:tcBorders>
            <w:shd w:val="clear" w:color="auto" w:fill="C0C0C0"/>
            <w:hideMark/>
          </w:tcPr>
          <w:p w14:paraId="242C62CB"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520" w:type="pct"/>
            <w:tcBorders>
              <w:top w:val="nil"/>
              <w:left w:val="nil"/>
              <w:bottom w:val="single" w:sz="4" w:space="0" w:color="auto"/>
              <w:right w:val="single" w:sz="4" w:space="0" w:color="auto"/>
            </w:tcBorders>
            <w:shd w:val="clear" w:color="auto" w:fill="C0C0C0"/>
            <w:hideMark/>
          </w:tcPr>
          <w:p w14:paraId="55D6C030" w14:textId="77777777" w:rsidR="009510FE" w:rsidRPr="00007ECC" w:rsidRDefault="009510F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747" w:type="pct"/>
            <w:vMerge/>
            <w:vAlign w:val="center"/>
            <w:hideMark/>
          </w:tcPr>
          <w:p w14:paraId="2A97E55A" w14:textId="77777777" w:rsidR="009510FE" w:rsidRPr="00007ECC" w:rsidRDefault="009510FE" w:rsidP="003335DC">
            <w:pPr>
              <w:spacing w:after="0" w:line="240" w:lineRule="auto"/>
              <w:rPr>
                <w:rFonts w:cs="Calibri"/>
                <w:b/>
                <w:bCs/>
                <w:sz w:val="16"/>
                <w:szCs w:val="16"/>
                <w:lang w:val="en-GB" w:eastAsia="da-DK"/>
              </w:rPr>
            </w:pPr>
          </w:p>
        </w:tc>
      </w:tr>
      <w:tr w:rsidR="009510FE" w:rsidRPr="00007ECC" w14:paraId="2DFCE5B9"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4CC78492" w14:textId="77777777" w:rsidR="009510FE" w:rsidRPr="00007ECC" w:rsidRDefault="00F12132"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NO</w:t>
            </w:r>
            <w:r w:rsidRPr="00007ECC">
              <w:rPr>
                <w:rFonts w:cs="Calibri"/>
                <w:bCs/>
                <w:sz w:val="16"/>
                <w:szCs w:val="16"/>
                <w:vertAlign w:val="subscript"/>
                <w:lang w:val="en-GB" w:eastAsia="da-DK"/>
              </w:rPr>
              <w:t>X</w:t>
            </w:r>
          </w:p>
        </w:tc>
        <w:tc>
          <w:tcPr>
            <w:tcW w:w="423" w:type="pct"/>
            <w:tcBorders>
              <w:top w:val="nil"/>
              <w:left w:val="nil"/>
              <w:bottom w:val="single" w:sz="4" w:space="0" w:color="auto"/>
              <w:right w:val="single" w:sz="4" w:space="0" w:color="auto"/>
            </w:tcBorders>
            <w:hideMark/>
          </w:tcPr>
          <w:p w14:paraId="1D35B28D"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69</w:t>
            </w:r>
          </w:p>
        </w:tc>
        <w:tc>
          <w:tcPr>
            <w:tcW w:w="593" w:type="pct"/>
            <w:tcBorders>
              <w:top w:val="nil"/>
              <w:left w:val="nil"/>
              <w:bottom w:val="single" w:sz="4" w:space="0" w:color="auto"/>
              <w:right w:val="single" w:sz="4" w:space="0" w:color="auto"/>
            </w:tcBorders>
            <w:hideMark/>
          </w:tcPr>
          <w:p w14:paraId="300F9913"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49" w:type="pct"/>
            <w:tcBorders>
              <w:top w:val="nil"/>
              <w:left w:val="nil"/>
              <w:bottom w:val="single" w:sz="4" w:space="0" w:color="auto"/>
              <w:right w:val="single" w:sz="4" w:space="0" w:color="auto"/>
            </w:tcBorders>
            <w:hideMark/>
          </w:tcPr>
          <w:p w14:paraId="61703D2D"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41</w:t>
            </w:r>
          </w:p>
        </w:tc>
        <w:tc>
          <w:tcPr>
            <w:tcW w:w="520" w:type="pct"/>
            <w:tcBorders>
              <w:top w:val="nil"/>
              <w:left w:val="nil"/>
              <w:bottom w:val="single" w:sz="4" w:space="0" w:color="auto"/>
              <w:right w:val="single" w:sz="4" w:space="0" w:color="auto"/>
            </w:tcBorders>
            <w:hideMark/>
          </w:tcPr>
          <w:p w14:paraId="29E7C7EF"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97</w:t>
            </w:r>
          </w:p>
        </w:tc>
        <w:tc>
          <w:tcPr>
            <w:tcW w:w="1747" w:type="pct"/>
            <w:tcBorders>
              <w:top w:val="nil"/>
              <w:left w:val="nil"/>
              <w:bottom w:val="single" w:sz="4" w:space="0" w:color="auto"/>
              <w:right w:val="single" w:sz="4" w:space="0" w:color="auto"/>
            </w:tcBorders>
            <w:hideMark/>
          </w:tcPr>
          <w:p w14:paraId="3BEDD478"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Italian Ministry for the Environment (2005)</w:t>
            </w:r>
          </w:p>
        </w:tc>
      </w:tr>
      <w:tr w:rsidR="009510FE" w:rsidRPr="00007ECC" w14:paraId="3B57CBB8"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5A05B3C9"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CO</w:t>
            </w:r>
          </w:p>
        </w:tc>
        <w:tc>
          <w:tcPr>
            <w:tcW w:w="423" w:type="pct"/>
            <w:tcBorders>
              <w:top w:val="nil"/>
              <w:left w:val="nil"/>
              <w:bottom w:val="single" w:sz="4" w:space="0" w:color="auto"/>
              <w:right w:val="single" w:sz="4" w:space="0" w:color="auto"/>
            </w:tcBorders>
            <w:hideMark/>
          </w:tcPr>
          <w:p w14:paraId="27CF0E19"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3.7</w:t>
            </w:r>
          </w:p>
        </w:tc>
        <w:tc>
          <w:tcPr>
            <w:tcW w:w="593" w:type="pct"/>
            <w:tcBorders>
              <w:top w:val="nil"/>
              <w:left w:val="nil"/>
              <w:bottom w:val="single" w:sz="4" w:space="0" w:color="auto"/>
              <w:right w:val="single" w:sz="4" w:space="0" w:color="auto"/>
            </w:tcBorders>
            <w:hideMark/>
          </w:tcPr>
          <w:p w14:paraId="4D5C9405"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49" w:type="pct"/>
            <w:tcBorders>
              <w:top w:val="nil"/>
              <w:left w:val="nil"/>
              <w:bottom w:val="single" w:sz="4" w:space="0" w:color="auto"/>
              <w:right w:val="single" w:sz="4" w:space="0" w:color="auto"/>
            </w:tcBorders>
            <w:hideMark/>
          </w:tcPr>
          <w:p w14:paraId="73A773D5"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w:t>
            </w:r>
          </w:p>
        </w:tc>
        <w:tc>
          <w:tcPr>
            <w:tcW w:w="520" w:type="pct"/>
            <w:tcBorders>
              <w:top w:val="nil"/>
              <w:left w:val="nil"/>
              <w:bottom w:val="single" w:sz="4" w:space="0" w:color="auto"/>
              <w:right w:val="single" w:sz="4" w:space="0" w:color="auto"/>
            </w:tcBorders>
            <w:hideMark/>
          </w:tcPr>
          <w:p w14:paraId="7A13A16B"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5</w:t>
            </w:r>
          </w:p>
        </w:tc>
        <w:tc>
          <w:tcPr>
            <w:tcW w:w="1747" w:type="pct"/>
            <w:tcBorders>
              <w:top w:val="nil"/>
              <w:left w:val="nil"/>
              <w:bottom w:val="single" w:sz="4" w:space="0" w:color="auto"/>
              <w:right w:val="single" w:sz="4" w:space="0" w:color="auto"/>
            </w:tcBorders>
            <w:hideMark/>
          </w:tcPr>
          <w:p w14:paraId="5E248D91"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Italian Ministry for the Environment (2005)</w:t>
            </w:r>
          </w:p>
        </w:tc>
      </w:tr>
      <w:tr w:rsidR="009510FE" w:rsidRPr="00007ECC" w14:paraId="2D178F15"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322F15BB"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NMVOC</w:t>
            </w:r>
          </w:p>
        </w:tc>
        <w:tc>
          <w:tcPr>
            <w:tcW w:w="423" w:type="pct"/>
            <w:tcBorders>
              <w:top w:val="nil"/>
              <w:left w:val="nil"/>
              <w:bottom w:val="single" w:sz="4" w:space="0" w:color="auto"/>
              <w:right w:val="single" w:sz="4" w:space="0" w:color="auto"/>
            </w:tcBorders>
            <w:hideMark/>
          </w:tcPr>
          <w:p w14:paraId="53617023"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0.17</w:t>
            </w:r>
          </w:p>
        </w:tc>
        <w:tc>
          <w:tcPr>
            <w:tcW w:w="593" w:type="pct"/>
            <w:tcBorders>
              <w:top w:val="nil"/>
              <w:left w:val="nil"/>
              <w:bottom w:val="single" w:sz="4" w:space="0" w:color="auto"/>
              <w:right w:val="single" w:sz="4" w:space="0" w:color="auto"/>
            </w:tcBorders>
            <w:hideMark/>
          </w:tcPr>
          <w:p w14:paraId="5C17DA4F"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49" w:type="pct"/>
            <w:tcBorders>
              <w:top w:val="nil"/>
              <w:left w:val="nil"/>
              <w:bottom w:val="single" w:sz="4" w:space="0" w:color="auto"/>
              <w:right w:val="single" w:sz="4" w:space="0" w:color="auto"/>
            </w:tcBorders>
            <w:hideMark/>
          </w:tcPr>
          <w:p w14:paraId="1A1F029C" w14:textId="53D81559" w:rsidR="009510FE" w:rsidRPr="00007ECC" w:rsidRDefault="00E004A2"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w:t>
            </w:r>
            <w:r w:rsidR="00AB3675" w:rsidRPr="00007ECC">
              <w:rPr>
                <w:rFonts w:cs="Calibri"/>
                <w:bCs/>
                <w:sz w:val="16"/>
                <w:szCs w:val="16"/>
                <w:lang w:val="en-GB" w:eastAsia="da-DK"/>
              </w:rPr>
              <w:t>.</w:t>
            </w:r>
            <w:r w:rsidRPr="00007ECC">
              <w:rPr>
                <w:rFonts w:cs="Calibri"/>
                <w:bCs/>
                <w:sz w:val="16"/>
                <w:szCs w:val="16"/>
                <w:lang w:val="en-GB" w:eastAsia="da-DK"/>
              </w:rPr>
              <w:t>06</w:t>
            </w:r>
          </w:p>
        </w:tc>
        <w:tc>
          <w:tcPr>
            <w:tcW w:w="520" w:type="pct"/>
            <w:tcBorders>
              <w:top w:val="nil"/>
              <w:left w:val="nil"/>
              <w:bottom w:val="single" w:sz="4" w:space="0" w:color="auto"/>
              <w:right w:val="single" w:sz="4" w:space="0" w:color="auto"/>
            </w:tcBorders>
            <w:hideMark/>
          </w:tcPr>
          <w:p w14:paraId="32B3E274" w14:textId="23B7C9D5" w:rsidR="009510FE" w:rsidRPr="00007ECC" w:rsidRDefault="00E004A2"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w:t>
            </w:r>
            <w:r w:rsidR="00AB3675" w:rsidRPr="00007ECC">
              <w:rPr>
                <w:rFonts w:cs="Calibri"/>
                <w:bCs/>
                <w:sz w:val="16"/>
                <w:szCs w:val="16"/>
                <w:lang w:val="en-GB" w:eastAsia="da-DK"/>
              </w:rPr>
              <w:t>.</w:t>
            </w:r>
            <w:r w:rsidRPr="00007ECC">
              <w:rPr>
                <w:rFonts w:cs="Calibri"/>
                <w:bCs/>
                <w:sz w:val="16"/>
                <w:szCs w:val="16"/>
                <w:lang w:val="en-GB" w:eastAsia="da-DK"/>
              </w:rPr>
              <w:t>51</w:t>
            </w:r>
          </w:p>
        </w:tc>
        <w:tc>
          <w:tcPr>
            <w:tcW w:w="1747" w:type="pct"/>
            <w:tcBorders>
              <w:top w:val="nil"/>
              <w:left w:val="nil"/>
              <w:bottom w:val="single" w:sz="4" w:space="0" w:color="auto"/>
              <w:right w:val="single" w:sz="4" w:space="0" w:color="auto"/>
            </w:tcBorders>
            <w:hideMark/>
          </w:tcPr>
          <w:p w14:paraId="3A03566E"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Italian Ministry for the Environment (2005)</w:t>
            </w:r>
          </w:p>
        </w:tc>
      </w:tr>
      <w:tr w:rsidR="009510FE" w:rsidRPr="00007ECC" w14:paraId="2361B0CF"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7BD8D94A"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SO</w:t>
            </w:r>
            <w:r w:rsidR="004A5D48" w:rsidRPr="00007ECC">
              <w:rPr>
                <w:rFonts w:cs="Calibri"/>
                <w:bCs/>
                <w:sz w:val="16"/>
                <w:szCs w:val="16"/>
                <w:vertAlign w:val="subscript"/>
                <w:lang w:val="en-GB" w:eastAsia="da-DK"/>
              </w:rPr>
              <w:t>X</w:t>
            </w:r>
          </w:p>
        </w:tc>
        <w:tc>
          <w:tcPr>
            <w:tcW w:w="423" w:type="pct"/>
            <w:tcBorders>
              <w:top w:val="nil"/>
              <w:left w:val="nil"/>
              <w:bottom w:val="single" w:sz="4" w:space="0" w:color="auto"/>
              <w:right w:val="single" w:sz="4" w:space="0" w:color="auto"/>
            </w:tcBorders>
            <w:hideMark/>
          </w:tcPr>
          <w:p w14:paraId="4914E2B8"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79</w:t>
            </w:r>
          </w:p>
        </w:tc>
        <w:tc>
          <w:tcPr>
            <w:tcW w:w="593" w:type="pct"/>
            <w:tcBorders>
              <w:top w:val="nil"/>
              <w:left w:val="nil"/>
              <w:bottom w:val="single" w:sz="4" w:space="0" w:color="auto"/>
              <w:right w:val="single" w:sz="4" w:space="0" w:color="auto"/>
            </w:tcBorders>
            <w:hideMark/>
          </w:tcPr>
          <w:p w14:paraId="414A89FB"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49" w:type="pct"/>
            <w:tcBorders>
              <w:top w:val="nil"/>
              <w:left w:val="nil"/>
              <w:bottom w:val="single" w:sz="4" w:space="0" w:color="auto"/>
              <w:right w:val="single" w:sz="4" w:space="0" w:color="auto"/>
            </w:tcBorders>
            <w:hideMark/>
          </w:tcPr>
          <w:p w14:paraId="639C338E"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47</w:t>
            </w:r>
          </w:p>
        </w:tc>
        <w:tc>
          <w:tcPr>
            <w:tcW w:w="520" w:type="pct"/>
            <w:tcBorders>
              <w:top w:val="nil"/>
              <w:left w:val="nil"/>
              <w:bottom w:val="single" w:sz="4" w:space="0" w:color="auto"/>
              <w:right w:val="single" w:sz="4" w:space="0" w:color="auto"/>
            </w:tcBorders>
            <w:hideMark/>
          </w:tcPr>
          <w:p w14:paraId="7A72B276"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111</w:t>
            </w:r>
          </w:p>
        </w:tc>
        <w:tc>
          <w:tcPr>
            <w:tcW w:w="1747" w:type="pct"/>
            <w:tcBorders>
              <w:top w:val="nil"/>
              <w:left w:val="nil"/>
              <w:bottom w:val="single" w:sz="4" w:space="0" w:color="auto"/>
              <w:right w:val="single" w:sz="4" w:space="0" w:color="auto"/>
            </w:tcBorders>
            <w:hideMark/>
          </w:tcPr>
          <w:p w14:paraId="1D355DF1"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Italian Ministry for the Environment (2005)</w:t>
            </w:r>
          </w:p>
        </w:tc>
      </w:tr>
      <w:tr w:rsidR="009510FE" w:rsidRPr="00007ECC" w14:paraId="2B3828F9"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75C8A8E6"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TSP</w:t>
            </w:r>
          </w:p>
        </w:tc>
        <w:tc>
          <w:tcPr>
            <w:tcW w:w="423" w:type="pct"/>
            <w:tcBorders>
              <w:top w:val="nil"/>
              <w:left w:val="nil"/>
              <w:bottom w:val="single" w:sz="4" w:space="0" w:color="auto"/>
              <w:right w:val="single" w:sz="4" w:space="0" w:color="auto"/>
            </w:tcBorders>
            <w:hideMark/>
          </w:tcPr>
          <w:p w14:paraId="2E046622"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1.5</w:t>
            </w:r>
          </w:p>
        </w:tc>
        <w:tc>
          <w:tcPr>
            <w:tcW w:w="593" w:type="pct"/>
            <w:tcBorders>
              <w:top w:val="nil"/>
              <w:left w:val="nil"/>
              <w:bottom w:val="single" w:sz="4" w:space="0" w:color="auto"/>
              <w:right w:val="single" w:sz="4" w:space="0" w:color="auto"/>
            </w:tcBorders>
            <w:hideMark/>
          </w:tcPr>
          <w:p w14:paraId="79CEF373"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49" w:type="pct"/>
            <w:tcBorders>
              <w:top w:val="nil"/>
              <w:left w:val="nil"/>
              <w:bottom w:val="single" w:sz="4" w:space="0" w:color="auto"/>
              <w:right w:val="single" w:sz="4" w:space="0" w:color="auto"/>
            </w:tcBorders>
            <w:hideMark/>
          </w:tcPr>
          <w:p w14:paraId="135E7F76"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w:t>
            </w:r>
          </w:p>
        </w:tc>
        <w:tc>
          <w:tcPr>
            <w:tcW w:w="520" w:type="pct"/>
            <w:tcBorders>
              <w:top w:val="nil"/>
              <w:left w:val="nil"/>
              <w:bottom w:val="single" w:sz="4" w:space="0" w:color="auto"/>
              <w:right w:val="single" w:sz="4" w:space="0" w:color="auto"/>
            </w:tcBorders>
            <w:hideMark/>
          </w:tcPr>
          <w:p w14:paraId="2B4C8EEF"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w:t>
            </w:r>
          </w:p>
        </w:tc>
        <w:tc>
          <w:tcPr>
            <w:tcW w:w="1747" w:type="pct"/>
            <w:tcBorders>
              <w:top w:val="nil"/>
              <w:left w:val="nil"/>
              <w:bottom w:val="single" w:sz="4" w:space="0" w:color="auto"/>
              <w:right w:val="single" w:sz="4" w:space="0" w:color="auto"/>
            </w:tcBorders>
            <w:hideMark/>
          </w:tcPr>
          <w:p w14:paraId="33144217"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Italian Ministry for the Environment (2005)</w:t>
            </w:r>
          </w:p>
        </w:tc>
      </w:tr>
      <w:tr w:rsidR="009510FE" w:rsidRPr="00007ECC" w14:paraId="0455ED80"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2488B046"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10</w:t>
            </w:r>
          </w:p>
        </w:tc>
        <w:tc>
          <w:tcPr>
            <w:tcW w:w="423" w:type="pct"/>
            <w:tcBorders>
              <w:top w:val="nil"/>
              <w:left w:val="nil"/>
              <w:bottom w:val="single" w:sz="4" w:space="0" w:color="auto"/>
              <w:right w:val="single" w:sz="4" w:space="0" w:color="auto"/>
            </w:tcBorders>
            <w:hideMark/>
          </w:tcPr>
          <w:p w14:paraId="2ADF42C6"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1.5</w:t>
            </w:r>
          </w:p>
        </w:tc>
        <w:tc>
          <w:tcPr>
            <w:tcW w:w="593" w:type="pct"/>
            <w:tcBorders>
              <w:top w:val="nil"/>
              <w:left w:val="nil"/>
              <w:bottom w:val="single" w:sz="4" w:space="0" w:color="auto"/>
              <w:right w:val="single" w:sz="4" w:space="0" w:color="auto"/>
            </w:tcBorders>
            <w:hideMark/>
          </w:tcPr>
          <w:p w14:paraId="52117B7F"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49" w:type="pct"/>
            <w:tcBorders>
              <w:top w:val="nil"/>
              <w:left w:val="nil"/>
              <w:bottom w:val="single" w:sz="4" w:space="0" w:color="auto"/>
              <w:right w:val="single" w:sz="4" w:space="0" w:color="auto"/>
            </w:tcBorders>
            <w:hideMark/>
          </w:tcPr>
          <w:p w14:paraId="03BBA19D"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w:t>
            </w:r>
          </w:p>
        </w:tc>
        <w:tc>
          <w:tcPr>
            <w:tcW w:w="520" w:type="pct"/>
            <w:tcBorders>
              <w:top w:val="nil"/>
              <w:left w:val="nil"/>
              <w:bottom w:val="single" w:sz="4" w:space="0" w:color="auto"/>
              <w:right w:val="single" w:sz="4" w:space="0" w:color="auto"/>
            </w:tcBorders>
            <w:hideMark/>
          </w:tcPr>
          <w:p w14:paraId="5033BBC8"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w:t>
            </w:r>
          </w:p>
        </w:tc>
        <w:tc>
          <w:tcPr>
            <w:tcW w:w="1747" w:type="pct"/>
            <w:tcBorders>
              <w:top w:val="nil"/>
              <w:left w:val="nil"/>
              <w:bottom w:val="single" w:sz="4" w:space="0" w:color="auto"/>
              <w:right w:val="single" w:sz="4" w:space="0" w:color="auto"/>
            </w:tcBorders>
            <w:hideMark/>
          </w:tcPr>
          <w:p w14:paraId="6BB7C6E3"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w:t>
            </w:r>
          </w:p>
        </w:tc>
      </w:tr>
      <w:tr w:rsidR="009510FE" w:rsidRPr="00007ECC" w14:paraId="3B916DC9"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6F8504DD"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2.5</w:t>
            </w:r>
          </w:p>
        </w:tc>
        <w:tc>
          <w:tcPr>
            <w:tcW w:w="423" w:type="pct"/>
            <w:tcBorders>
              <w:top w:val="nil"/>
              <w:left w:val="nil"/>
              <w:bottom w:val="single" w:sz="4" w:space="0" w:color="auto"/>
              <w:right w:val="single" w:sz="4" w:space="0" w:color="auto"/>
            </w:tcBorders>
            <w:hideMark/>
          </w:tcPr>
          <w:p w14:paraId="5D18896B"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1.5</w:t>
            </w:r>
          </w:p>
        </w:tc>
        <w:tc>
          <w:tcPr>
            <w:tcW w:w="593" w:type="pct"/>
            <w:tcBorders>
              <w:top w:val="nil"/>
              <w:left w:val="nil"/>
              <w:bottom w:val="single" w:sz="4" w:space="0" w:color="auto"/>
              <w:right w:val="single" w:sz="4" w:space="0" w:color="auto"/>
            </w:tcBorders>
            <w:hideMark/>
          </w:tcPr>
          <w:p w14:paraId="115CC6E2"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49" w:type="pct"/>
            <w:tcBorders>
              <w:top w:val="nil"/>
              <w:left w:val="nil"/>
              <w:bottom w:val="single" w:sz="4" w:space="0" w:color="auto"/>
              <w:right w:val="single" w:sz="4" w:space="0" w:color="auto"/>
            </w:tcBorders>
            <w:hideMark/>
          </w:tcPr>
          <w:p w14:paraId="2F468CFE"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w:t>
            </w:r>
          </w:p>
        </w:tc>
        <w:tc>
          <w:tcPr>
            <w:tcW w:w="520" w:type="pct"/>
            <w:tcBorders>
              <w:top w:val="nil"/>
              <w:left w:val="nil"/>
              <w:bottom w:val="single" w:sz="4" w:space="0" w:color="auto"/>
              <w:right w:val="single" w:sz="4" w:space="0" w:color="auto"/>
            </w:tcBorders>
            <w:hideMark/>
          </w:tcPr>
          <w:p w14:paraId="409BAB4A"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w:t>
            </w:r>
          </w:p>
        </w:tc>
        <w:tc>
          <w:tcPr>
            <w:tcW w:w="1747" w:type="pct"/>
            <w:tcBorders>
              <w:top w:val="nil"/>
              <w:left w:val="nil"/>
              <w:bottom w:val="single" w:sz="4" w:space="0" w:color="auto"/>
              <w:right w:val="single" w:sz="4" w:space="0" w:color="auto"/>
            </w:tcBorders>
            <w:hideMark/>
          </w:tcPr>
          <w:p w14:paraId="2F070682"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w:t>
            </w:r>
          </w:p>
        </w:tc>
      </w:tr>
      <w:tr w:rsidR="009510FE" w:rsidRPr="00007ECC" w14:paraId="20741675"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552D9993" w14:textId="77777777" w:rsidR="009510FE" w:rsidRPr="00007ECC" w:rsidRDefault="009510F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BC</w:t>
            </w:r>
          </w:p>
        </w:tc>
        <w:tc>
          <w:tcPr>
            <w:tcW w:w="423" w:type="pct"/>
            <w:tcBorders>
              <w:top w:val="nil"/>
              <w:left w:val="nil"/>
              <w:bottom w:val="single" w:sz="4" w:space="0" w:color="auto"/>
              <w:right w:val="single" w:sz="4" w:space="0" w:color="auto"/>
            </w:tcBorders>
            <w:hideMark/>
          </w:tcPr>
          <w:p w14:paraId="51698946"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3.9</w:t>
            </w:r>
          </w:p>
        </w:tc>
        <w:tc>
          <w:tcPr>
            <w:tcW w:w="593" w:type="pct"/>
            <w:tcBorders>
              <w:top w:val="nil"/>
              <w:left w:val="nil"/>
              <w:bottom w:val="single" w:sz="4" w:space="0" w:color="auto"/>
              <w:right w:val="single" w:sz="4" w:space="0" w:color="auto"/>
            </w:tcBorders>
            <w:hideMark/>
          </w:tcPr>
          <w:p w14:paraId="58C41958" w14:textId="77777777" w:rsidR="009510FE" w:rsidRPr="00007ECC" w:rsidRDefault="009510F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 xml:space="preserve">% </w:t>
            </w:r>
            <w:proofErr w:type="gramStart"/>
            <w:r w:rsidRPr="00007ECC">
              <w:rPr>
                <w:rFonts w:cs="Calibri"/>
                <w:iCs/>
                <w:sz w:val="16"/>
                <w:szCs w:val="16"/>
                <w:lang w:val="en-GB" w:eastAsia="da-DK"/>
              </w:rPr>
              <w:t>of</w:t>
            </w:r>
            <w:proofErr w:type="gramEnd"/>
            <w:r w:rsidRPr="00007ECC">
              <w:rPr>
                <w:rFonts w:cs="Calibri"/>
                <w:iCs/>
                <w:sz w:val="16"/>
                <w:szCs w:val="16"/>
                <w:lang w:val="en-GB" w:eastAsia="da-DK"/>
              </w:rPr>
              <w:t xml:space="preserve"> PM</w:t>
            </w:r>
            <w:r w:rsidRPr="00007ECC">
              <w:rPr>
                <w:rFonts w:cs="Calibri"/>
                <w:iCs/>
                <w:sz w:val="16"/>
                <w:szCs w:val="16"/>
                <w:vertAlign w:val="subscript"/>
                <w:lang w:val="en-GB" w:eastAsia="da-DK"/>
              </w:rPr>
              <w:t>2.5</w:t>
            </w:r>
          </w:p>
        </w:tc>
        <w:tc>
          <w:tcPr>
            <w:tcW w:w="449" w:type="pct"/>
            <w:tcBorders>
              <w:top w:val="nil"/>
              <w:left w:val="nil"/>
              <w:bottom w:val="single" w:sz="4" w:space="0" w:color="auto"/>
              <w:right w:val="single" w:sz="4" w:space="0" w:color="auto"/>
            </w:tcBorders>
            <w:hideMark/>
          </w:tcPr>
          <w:p w14:paraId="760D39C7"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2</w:t>
            </w:r>
          </w:p>
        </w:tc>
        <w:tc>
          <w:tcPr>
            <w:tcW w:w="520" w:type="pct"/>
            <w:tcBorders>
              <w:top w:val="nil"/>
              <w:left w:val="nil"/>
              <w:bottom w:val="single" w:sz="4" w:space="0" w:color="auto"/>
              <w:right w:val="single" w:sz="4" w:space="0" w:color="auto"/>
            </w:tcBorders>
            <w:hideMark/>
          </w:tcPr>
          <w:p w14:paraId="746E8E50"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8</w:t>
            </w:r>
          </w:p>
        </w:tc>
        <w:tc>
          <w:tcPr>
            <w:tcW w:w="1747" w:type="pct"/>
            <w:tcBorders>
              <w:top w:val="nil"/>
              <w:left w:val="nil"/>
              <w:bottom w:val="single" w:sz="4" w:space="0" w:color="auto"/>
              <w:right w:val="single" w:sz="4" w:space="0" w:color="auto"/>
            </w:tcBorders>
            <w:hideMark/>
          </w:tcPr>
          <w:p w14:paraId="50567930" w14:textId="77777777" w:rsidR="009510FE" w:rsidRPr="00007ECC" w:rsidRDefault="009510FE" w:rsidP="003335DC">
            <w:pPr>
              <w:spacing w:after="0" w:line="240" w:lineRule="auto"/>
              <w:rPr>
                <w:rFonts w:cs="Calibri"/>
                <w:iCs/>
                <w:sz w:val="16"/>
                <w:szCs w:val="16"/>
                <w:lang w:val="en-GB" w:eastAsia="da-DK"/>
              </w:rPr>
            </w:pPr>
            <w:r w:rsidRPr="00007ECC">
              <w:rPr>
                <w:rFonts w:cs="Calibri"/>
                <w:iCs/>
                <w:sz w:val="16"/>
                <w:szCs w:val="16"/>
                <w:lang w:val="en-GB" w:eastAsia="da-DK"/>
              </w:rPr>
              <w:t>US EPA (2011)</w:t>
            </w:r>
          </w:p>
        </w:tc>
      </w:tr>
      <w:tr w:rsidR="009510FE" w:rsidRPr="00007ECC" w14:paraId="0A70775D"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208E4F30"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Pb</w:t>
            </w:r>
          </w:p>
        </w:tc>
        <w:tc>
          <w:tcPr>
            <w:tcW w:w="423" w:type="pct"/>
            <w:tcBorders>
              <w:top w:val="nil"/>
              <w:left w:val="nil"/>
              <w:bottom w:val="single" w:sz="4" w:space="0" w:color="auto"/>
              <w:right w:val="single" w:sz="4" w:space="0" w:color="auto"/>
            </w:tcBorders>
            <w:hideMark/>
          </w:tcPr>
          <w:p w14:paraId="0E809F42"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0.012</w:t>
            </w:r>
          </w:p>
        </w:tc>
        <w:tc>
          <w:tcPr>
            <w:tcW w:w="593" w:type="pct"/>
            <w:tcBorders>
              <w:top w:val="nil"/>
              <w:left w:val="nil"/>
              <w:bottom w:val="single" w:sz="4" w:space="0" w:color="auto"/>
              <w:right w:val="single" w:sz="4" w:space="0" w:color="auto"/>
            </w:tcBorders>
            <w:hideMark/>
          </w:tcPr>
          <w:p w14:paraId="776A7101"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49" w:type="pct"/>
            <w:tcBorders>
              <w:top w:val="nil"/>
              <w:left w:val="nil"/>
              <w:bottom w:val="single" w:sz="4" w:space="0" w:color="auto"/>
              <w:right w:val="single" w:sz="4" w:space="0" w:color="auto"/>
            </w:tcBorders>
            <w:hideMark/>
          </w:tcPr>
          <w:p w14:paraId="497E1EE3"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0.006</w:t>
            </w:r>
          </w:p>
        </w:tc>
        <w:tc>
          <w:tcPr>
            <w:tcW w:w="520" w:type="pct"/>
            <w:tcBorders>
              <w:top w:val="nil"/>
              <w:left w:val="nil"/>
              <w:bottom w:val="single" w:sz="4" w:space="0" w:color="auto"/>
              <w:right w:val="single" w:sz="4" w:space="0" w:color="auto"/>
            </w:tcBorders>
            <w:hideMark/>
          </w:tcPr>
          <w:p w14:paraId="0673B71F"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0.024</w:t>
            </w:r>
          </w:p>
        </w:tc>
        <w:tc>
          <w:tcPr>
            <w:tcW w:w="1747" w:type="pct"/>
            <w:tcBorders>
              <w:top w:val="nil"/>
              <w:left w:val="nil"/>
              <w:bottom w:val="single" w:sz="4" w:space="0" w:color="auto"/>
              <w:right w:val="single" w:sz="4" w:space="0" w:color="auto"/>
            </w:tcBorders>
            <w:hideMark/>
          </w:tcPr>
          <w:p w14:paraId="2044CCC5"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9510FE" w:rsidRPr="00007ECC" w14:paraId="78898B7E"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179FDD71"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Cd</w:t>
            </w:r>
          </w:p>
        </w:tc>
        <w:tc>
          <w:tcPr>
            <w:tcW w:w="423" w:type="pct"/>
            <w:tcBorders>
              <w:top w:val="nil"/>
              <w:left w:val="nil"/>
              <w:bottom w:val="single" w:sz="4" w:space="0" w:color="auto"/>
              <w:right w:val="single" w:sz="4" w:space="0" w:color="auto"/>
            </w:tcBorders>
            <w:hideMark/>
          </w:tcPr>
          <w:p w14:paraId="6AFEE36F"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0.001</w:t>
            </w:r>
          </w:p>
        </w:tc>
        <w:tc>
          <w:tcPr>
            <w:tcW w:w="593" w:type="pct"/>
            <w:tcBorders>
              <w:top w:val="nil"/>
              <w:left w:val="nil"/>
              <w:bottom w:val="single" w:sz="4" w:space="0" w:color="auto"/>
              <w:right w:val="single" w:sz="4" w:space="0" w:color="auto"/>
            </w:tcBorders>
            <w:hideMark/>
          </w:tcPr>
          <w:p w14:paraId="4F67F9AE"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49" w:type="pct"/>
            <w:tcBorders>
              <w:top w:val="nil"/>
              <w:left w:val="nil"/>
              <w:bottom w:val="single" w:sz="4" w:space="0" w:color="auto"/>
              <w:right w:val="single" w:sz="4" w:space="0" w:color="auto"/>
            </w:tcBorders>
            <w:hideMark/>
          </w:tcPr>
          <w:p w14:paraId="62E278D4"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0.0003</w:t>
            </w:r>
          </w:p>
        </w:tc>
        <w:tc>
          <w:tcPr>
            <w:tcW w:w="520" w:type="pct"/>
            <w:tcBorders>
              <w:top w:val="nil"/>
              <w:left w:val="nil"/>
              <w:bottom w:val="single" w:sz="4" w:space="0" w:color="auto"/>
              <w:right w:val="single" w:sz="4" w:space="0" w:color="auto"/>
            </w:tcBorders>
            <w:hideMark/>
          </w:tcPr>
          <w:p w14:paraId="25423715"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0.001</w:t>
            </w:r>
          </w:p>
        </w:tc>
        <w:tc>
          <w:tcPr>
            <w:tcW w:w="1747" w:type="pct"/>
            <w:tcBorders>
              <w:top w:val="nil"/>
              <w:left w:val="nil"/>
              <w:bottom w:val="single" w:sz="4" w:space="0" w:color="auto"/>
              <w:right w:val="single" w:sz="4" w:space="0" w:color="auto"/>
            </w:tcBorders>
            <w:hideMark/>
          </w:tcPr>
          <w:p w14:paraId="7847E0D7"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9510FE" w:rsidRPr="00007ECC" w14:paraId="26A7CDF2"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4FB9567C"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Hg</w:t>
            </w:r>
          </w:p>
        </w:tc>
        <w:tc>
          <w:tcPr>
            <w:tcW w:w="423" w:type="pct"/>
            <w:tcBorders>
              <w:top w:val="nil"/>
              <w:left w:val="nil"/>
              <w:bottom w:val="single" w:sz="4" w:space="0" w:color="auto"/>
              <w:right w:val="single" w:sz="4" w:space="0" w:color="auto"/>
            </w:tcBorders>
            <w:hideMark/>
          </w:tcPr>
          <w:p w14:paraId="1437BAAD"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0.12</w:t>
            </w:r>
          </w:p>
        </w:tc>
        <w:tc>
          <w:tcPr>
            <w:tcW w:w="593" w:type="pct"/>
            <w:tcBorders>
              <w:top w:val="nil"/>
              <w:left w:val="nil"/>
              <w:bottom w:val="single" w:sz="4" w:space="0" w:color="auto"/>
              <w:right w:val="single" w:sz="4" w:space="0" w:color="auto"/>
            </w:tcBorders>
            <w:hideMark/>
          </w:tcPr>
          <w:p w14:paraId="39013A57"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49" w:type="pct"/>
            <w:tcBorders>
              <w:top w:val="nil"/>
              <w:left w:val="nil"/>
              <w:bottom w:val="single" w:sz="4" w:space="0" w:color="auto"/>
              <w:right w:val="single" w:sz="4" w:space="0" w:color="auto"/>
            </w:tcBorders>
            <w:hideMark/>
          </w:tcPr>
          <w:p w14:paraId="7F27FDFC"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0.03</w:t>
            </w:r>
          </w:p>
        </w:tc>
        <w:tc>
          <w:tcPr>
            <w:tcW w:w="520" w:type="pct"/>
            <w:tcBorders>
              <w:top w:val="nil"/>
              <w:left w:val="nil"/>
              <w:bottom w:val="single" w:sz="4" w:space="0" w:color="auto"/>
              <w:right w:val="single" w:sz="4" w:space="0" w:color="auto"/>
            </w:tcBorders>
            <w:hideMark/>
          </w:tcPr>
          <w:p w14:paraId="3C479958"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0.12</w:t>
            </w:r>
          </w:p>
        </w:tc>
        <w:tc>
          <w:tcPr>
            <w:tcW w:w="1747" w:type="pct"/>
            <w:tcBorders>
              <w:top w:val="nil"/>
              <w:left w:val="nil"/>
              <w:bottom w:val="single" w:sz="4" w:space="0" w:color="auto"/>
              <w:right w:val="single" w:sz="4" w:space="0" w:color="auto"/>
            </w:tcBorders>
            <w:hideMark/>
          </w:tcPr>
          <w:p w14:paraId="21D294EB"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9510FE" w:rsidRPr="00007ECC" w14:paraId="23DC1F80"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0E9476D6"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As</w:t>
            </w:r>
          </w:p>
        </w:tc>
        <w:tc>
          <w:tcPr>
            <w:tcW w:w="423" w:type="pct"/>
            <w:tcBorders>
              <w:top w:val="nil"/>
              <w:left w:val="nil"/>
              <w:bottom w:val="single" w:sz="4" w:space="0" w:color="auto"/>
              <w:right w:val="single" w:sz="4" w:space="0" w:color="auto"/>
            </w:tcBorders>
            <w:hideMark/>
          </w:tcPr>
          <w:p w14:paraId="709FB2E0"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0.002</w:t>
            </w:r>
          </w:p>
        </w:tc>
        <w:tc>
          <w:tcPr>
            <w:tcW w:w="593" w:type="pct"/>
            <w:tcBorders>
              <w:top w:val="nil"/>
              <w:left w:val="nil"/>
              <w:bottom w:val="single" w:sz="4" w:space="0" w:color="auto"/>
              <w:right w:val="single" w:sz="4" w:space="0" w:color="auto"/>
            </w:tcBorders>
            <w:hideMark/>
          </w:tcPr>
          <w:p w14:paraId="399E31FD"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49" w:type="pct"/>
            <w:tcBorders>
              <w:top w:val="nil"/>
              <w:left w:val="nil"/>
              <w:bottom w:val="single" w:sz="4" w:space="0" w:color="auto"/>
              <w:right w:val="single" w:sz="4" w:space="0" w:color="auto"/>
            </w:tcBorders>
            <w:hideMark/>
          </w:tcPr>
          <w:p w14:paraId="04F07F12"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0.0005</w:t>
            </w:r>
          </w:p>
        </w:tc>
        <w:tc>
          <w:tcPr>
            <w:tcW w:w="520" w:type="pct"/>
            <w:tcBorders>
              <w:top w:val="nil"/>
              <w:left w:val="nil"/>
              <w:bottom w:val="single" w:sz="4" w:space="0" w:color="auto"/>
              <w:right w:val="single" w:sz="4" w:space="0" w:color="auto"/>
            </w:tcBorders>
            <w:hideMark/>
          </w:tcPr>
          <w:p w14:paraId="194785F2"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0.002</w:t>
            </w:r>
          </w:p>
        </w:tc>
        <w:tc>
          <w:tcPr>
            <w:tcW w:w="1747" w:type="pct"/>
            <w:tcBorders>
              <w:top w:val="nil"/>
              <w:left w:val="nil"/>
              <w:bottom w:val="single" w:sz="4" w:space="0" w:color="auto"/>
              <w:right w:val="single" w:sz="4" w:space="0" w:color="auto"/>
            </w:tcBorders>
            <w:hideMark/>
          </w:tcPr>
          <w:p w14:paraId="67EA556D"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9510FE" w:rsidRPr="00007ECC" w14:paraId="4EAB2C57"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4EB1305D"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Cr</w:t>
            </w:r>
          </w:p>
        </w:tc>
        <w:tc>
          <w:tcPr>
            <w:tcW w:w="423" w:type="pct"/>
            <w:tcBorders>
              <w:top w:val="nil"/>
              <w:left w:val="nil"/>
              <w:bottom w:val="single" w:sz="4" w:space="0" w:color="auto"/>
              <w:right w:val="single" w:sz="4" w:space="0" w:color="auto"/>
            </w:tcBorders>
            <w:hideMark/>
          </w:tcPr>
          <w:p w14:paraId="7E9948D5"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w:t>
            </w:r>
          </w:p>
        </w:tc>
        <w:tc>
          <w:tcPr>
            <w:tcW w:w="593" w:type="pct"/>
            <w:tcBorders>
              <w:top w:val="nil"/>
              <w:left w:val="nil"/>
              <w:bottom w:val="single" w:sz="4" w:space="0" w:color="auto"/>
              <w:right w:val="single" w:sz="4" w:space="0" w:color="auto"/>
            </w:tcBorders>
            <w:hideMark/>
          </w:tcPr>
          <w:p w14:paraId="598C068B"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49" w:type="pct"/>
            <w:tcBorders>
              <w:top w:val="nil"/>
              <w:left w:val="nil"/>
              <w:bottom w:val="single" w:sz="4" w:space="0" w:color="auto"/>
              <w:right w:val="single" w:sz="4" w:space="0" w:color="auto"/>
            </w:tcBorders>
            <w:hideMark/>
          </w:tcPr>
          <w:p w14:paraId="6BE3E360"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w:t>
            </w:r>
          </w:p>
        </w:tc>
        <w:tc>
          <w:tcPr>
            <w:tcW w:w="520" w:type="pct"/>
            <w:tcBorders>
              <w:top w:val="nil"/>
              <w:left w:val="nil"/>
              <w:bottom w:val="single" w:sz="4" w:space="0" w:color="auto"/>
              <w:right w:val="single" w:sz="4" w:space="0" w:color="auto"/>
            </w:tcBorders>
            <w:hideMark/>
          </w:tcPr>
          <w:p w14:paraId="2096D4C2"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0.4</w:t>
            </w:r>
          </w:p>
        </w:tc>
        <w:tc>
          <w:tcPr>
            <w:tcW w:w="1747" w:type="pct"/>
            <w:tcBorders>
              <w:top w:val="nil"/>
              <w:left w:val="nil"/>
              <w:bottom w:val="single" w:sz="4" w:space="0" w:color="auto"/>
              <w:right w:val="single" w:sz="4" w:space="0" w:color="auto"/>
            </w:tcBorders>
            <w:hideMark/>
          </w:tcPr>
          <w:p w14:paraId="556CEC1E"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9510FE" w:rsidRPr="00007ECC" w14:paraId="1928FAB1"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17D0DF99"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Cu</w:t>
            </w:r>
          </w:p>
        </w:tc>
        <w:tc>
          <w:tcPr>
            <w:tcW w:w="423" w:type="pct"/>
            <w:tcBorders>
              <w:top w:val="nil"/>
              <w:left w:val="nil"/>
              <w:bottom w:val="single" w:sz="4" w:space="0" w:color="auto"/>
              <w:right w:val="single" w:sz="4" w:space="0" w:color="auto"/>
            </w:tcBorders>
            <w:hideMark/>
          </w:tcPr>
          <w:p w14:paraId="431EA9D4"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0.13</w:t>
            </w:r>
          </w:p>
        </w:tc>
        <w:tc>
          <w:tcPr>
            <w:tcW w:w="593" w:type="pct"/>
            <w:tcBorders>
              <w:top w:val="nil"/>
              <w:left w:val="nil"/>
              <w:bottom w:val="single" w:sz="4" w:space="0" w:color="auto"/>
              <w:right w:val="single" w:sz="4" w:space="0" w:color="auto"/>
            </w:tcBorders>
            <w:hideMark/>
          </w:tcPr>
          <w:p w14:paraId="0A65FB2B"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49" w:type="pct"/>
            <w:tcBorders>
              <w:top w:val="nil"/>
              <w:left w:val="nil"/>
              <w:bottom w:val="single" w:sz="4" w:space="0" w:color="auto"/>
              <w:right w:val="single" w:sz="4" w:space="0" w:color="auto"/>
            </w:tcBorders>
            <w:hideMark/>
          </w:tcPr>
          <w:p w14:paraId="0561493C"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0.065</w:t>
            </w:r>
          </w:p>
        </w:tc>
        <w:tc>
          <w:tcPr>
            <w:tcW w:w="520" w:type="pct"/>
            <w:tcBorders>
              <w:top w:val="nil"/>
              <w:left w:val="nil"/>
              <w:bottom w:val="single" w:sz="4" w:space="0" w:color="auto"/>
              <w:right w:val="single" w:sz="4" w:space="0" w:color="auto"/>
            </w:tcBorders>
            <w:hideMark/>
          </w:tcPr>
          <w:p w14:paraId="00434783"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0.26</w:t>
            </w:r>
          </w:p>
        </w:tc>
        <w:tc>
          <w:tcPr>
            <w:tcW w:w="1747" w:type="pct"/>
            <w:tcBorders>
              <w:top w:val="nil"/>
              <w:left w:val="nil"/>
              <w:bottom w:val="single" w:sz="4" w:space="0" w:color="auto"/>
              <w:right w:val="single" w:sz="4" w:space="0" w:color="auto"/>
            </w:tcBorders>
            <w:hideMark/>
          </w:tcPr>
          <w:p w14:paraId="301B0F5C"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9510FE" w:rsidRPr="00007ECC" w14:paraId="5DB537DB"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542617FD"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Ni</w:t>
            </w:r>
          </w:p>
        </w:tc>
        <w:tc>
          <w:tcPr>
            <w:tcW w:w="423" w:type="pct"/>
            <w:tcBorders>
              <w:top w:val="nil"/>
              <w:left w:val="nil"/>
              <w:bottom w:val="single" w:sz="4" w:space="0" w:color="auto"/>
              <w:right w:val="single" w:sz="4" w:space="0" w:color="auto"/>
            </w:tcBorders>
            <w:hideMark/>
          </w:tcPr>
          <w:p w14:paraId="54732DE2"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0.005</w:t>
            </w:r>
          </w:p>
        </w:tc>
        <w:tc>
          <w:tcPr>
            <w:tcW w:w="593" w:type="pct"/>
            <w:tcBorders>
              <w:top w:val="nil"/>
              <w:left w:val="nil"/>
              <w:bottom w:val="single" w:sz="4" w:space="0" w:color="auto"/>
              <w:right w:val="single" w:sz="4" w:space="0" w:color="auto"/>
            </w:tcBorders>
            <w:hideMark/>
          </w:tcPr>
          <w:p w14:paraId="61B4234C"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49" w:type="pct"/>
            <w:tcBorders>
              <w:top w:val="nil"/>
              <w:left w:val="nil"/>
              <w:bottom w:val="single" w:sz="4" w:space="0" w:color="auto"/>
              <w:right w:val="single" w:sz="4" w:space="0" w:color="auto"/>
            </w:tcBorders>
            <w:hideMark/>
          </w:tcPr>
          <w:p w14:paraId="56BAFF89"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0.0025</w:t>
            </w:r>
          </w:p>
        </w:tc>
        <w:tc>
          <w:tcPr>
            <w:tcW w:w="520" w:type="pct"/>
            <w:tcBorders>
              <w:top w:val="nil"/>
              <w:left w:val="nil"/>
              <w:bottom w:val="single" w:sz="4" w:space="0" w:color="auto"/>
              <w:right w:val="single" w:sz="4" w:space="0" w:color="auto"/>
            </w:tcBorders>
            <w:hideMark/>
          </w:tcPr>
          <w:p w14:paraId="5EEA1E4F"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0.01</w:t>
            </w:r>
          </w:p>
        </w:tc>
        <w:tc>
          <w:tcPr>
            <w:tcW w:w="1747" w:type="pct"/>
            <w:tcBorders>
              <w:top w:val="nil"/>
              <w:left w:val="nil"/>
              <w:bottom w:val="single" w:sz="4" w:space="0" w:color="auto"/>
              <w:right w:val="single" w:sz="4" w:space="0" w:color="auto"/>
            </w:tcBorders>
            <w:hideMark/>
          </w:tcPr>
          <w:p w14:paraId="569999FC"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9510FE" w:rsidRPr="00007ECC" w14:paraId="68522BE9"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0C2CA833" w14:textId="77777777" w:rsidR="009510FE" w:rsidRPr="00007ECC" w:rsidRDefault="009510F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Se</w:t>
            </w:r>
          </w:p>
        </w:tc>
        <w:tc>
          <w:tcPr>
            <w:tcW w:w="423" w:type="pct"/>
            <w:tcBorders>
              <w:top w:val="nil"/>
              <w:left w:val="nil"/>
              <w:bottom w:val="single" w:sz="4" w:space="0" w:color="auto"/>
              <w:right w:val="single" w:sz="4" w:space="0" w:color="auto"/>
            </w:tcBorders>
            <w:hideMark/>
          </w:tcPr>
          <w:p w14:paraId="283D65A0"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0.002</w:t>
            </w:r>
          </w:p>
        </w:tc>
        <w:tc>
          <w:tcPr>
            <w:tcW w:w="593" w:type="pct"/>
            <w:tcBorders>
              <w:top w:val="nil"/>
              <w:left w:val="nil"/>
              <w:bottom w:val="single" w:sz="4" w:space="0" w:color="auto"/>
              <w:right w:val="single" w:sz="4" w:space="0" w:color="auto"/>
            </w:tcBorders>
            <w:hideMark/>
          </w:tcPr>
          <w:p w14:paraId="56706E56" w14:textId="77777777" w:rsidR="009510FE" w:rsidRPr="00007ECC" w:rsidRDefault="009510F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mg/GJ</w:t>
            </w:r>
          </w:p>
        </w:tc>
        <w:tc>
          <w:tcPr>
            <w:tcW w:w="449" w:type="pct"/>
            <w:tcBorders>
              <w:top w:val="nil"/>
              <w:left w:val="nil"/>
              <w:bottom w:val="single" w:sz="4" w:space="0" w:color="auto"/>
              <w:right w:val="single" w:sz="4" w:space="0" w:color="auto"/>
            </w:tcBorders>
            <w:hideMark/>
          </w:tcPr>
          <w:p w14:paraId="3245B076"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0.0005</w:t>
            </w:r>
          </w:p>
        </w:tc>
        <w:tc>
          <w:tcPr>
            <w:tcW w:w="520" w:type="pct"/>
            <w:tcBorders>
              <w:top w:val="nil"/>
              <w:left w:val="nil"/>
              <w:bottom w:val="single" w:sz="4" w:space="0" w:color="auto"/>
              <w:right w:val="single" w:sz="4" w:space="0" w:color="auto"/>
            </w:tcBorders>
            <w:hideMark/>
          </w:tcPr>
          <w:p w14:paraId="368F62D4" w14:textId="77777777" w:rsidR="009510FE" w:rsidRPr="00007ECC" w:rsidRDefault="009510F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0.002</w:t>
            </w:r>
          </w:p>
        </w:tc>
        <w:tc>
          <w:tcPr>
            <w:tcW w:w="1747" w:type="pct"/>
            <w:tcBorders>
              <w:top w:val="nil"/>
              <w:left w:val="nil"/>
              <w:bottom w:val="single" w:sz="4" w:space="0" w:color="auto"/>
              <w:right w:val="single" w:sz="4" w:space="0" w:color="auto"/>
            </w:tcBorders>
            <w:hideMark/>
          </w:tcPr>
          <w:p w14:paraId="35CF2F31" w14:textId="77777777" w:rsidR="009510FE" w:rsidRPr="00007ECC" w:rsidRDefault="009510FE" w:rsidP="003335DC">
            <w:pPr>
              <w:spacing w:after="0" w:line="240" w:lineRule="auto"/>
              <w:rPr>
                <w:rFonts w:cs="Calibri"/>
                <w:iCs/>
                <w:sz w:val="16"/>
                <w:szCs w:val="16"/>
                <w:lang w:val="en-GB" w:eastAsia="da-DK"/>
              </w:rPr>
            </w:pPr>
            <w:proofErr w:type="spellStart"/>
            <w:r w:rsidRPr="00007ECC">
              <w:rPr>
                <w:rFonts w:cs="Calibri"/>
                <w:iCs/>
                <w:sz w:val="16"/>
                <w:szCs w:val="16"/>
                <w:lang w:val="en-GB" w:eastAsia="da-DK"/>
              </w:rPr>
              <w:t>Pulles</w:t>
            </w:r>
            <w:proofErr w:type="spellEnd"/>
            <w:r w:rsidRPr="00007ECC">
              <w:rPr>
                <w:rFonts w:cs="Calibri"/>
                <w:iCs/>
                <w:sz w:val="16"/>
                <w:szCs w:val="16"/>
                <w:lang w:val="en-GB" w:eastAsia="da-DK"/>
              </w:rPr>
              <w:t xml:space="preserve"> et al. (2012)</w:t>
            </w:r>
          </w:p>
        </w:tc>
      </w:tr>
      <w:tr w:rsidR="009510FE" w:rsidRPr="00007ECC" w14:paraId="1FA9823D"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336B83EE"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Zn</w:t>
            </w:r>
          </w:p>
        </w:tc>
        <w:tc>
          <w:tcPr>
            <w:tcW w:w="423" w:type="pct"/>
            <w:tcBorders>
              <w:top w:val="nil"/>
              <w:left w:val="nil"/>
              <w:bottom w:val="single" w:sz="4" w:space="0" w:color="auto"/>
              <w:right w:val="single" w:sz="4" w:space="0" w:color="auto"/>
            </w:tcBorders>
            <w:hideMark/>
          </w:tcPr>
          <w:p w14:paraId="3EB105B9"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0.42</w:t>
            </w:r>
          </w:p>
        </w:tc>
        <w:tc>
          <w:tcPr>
            <w:tcW w:w="593" w:type="pct"/>
            <w:tcBorders>
              <w:top w:val="nil"/>
              <w:left w:val="nil"/>
              <w:bottom w:val="single" w:sz="4" w:space="0" w:color="auto"/>
              <w:right w:val="single" w:sz="4" w:space="0" w:color="auto"/>
            </w:tcBorders>
            <w:hideMark/>
          </w:tcPr>
          <w:p w14:paraId="28354FE4"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49" w:type="pct"/>
            <w:tcBorders>
              <w:top w:val="nil"/>
              <w:left w:val="nil"/>
              <w:bottom w:val="single" w:sz="4" w:space="0" w:color="auto"/>
              <w:right w:val="single" w:sz="4" w:space="0" w:color="auto"/>
            </w:tcBorders>
            <w:hideMark/>
          </w:tcPr>
          <w:p w14:paraId="2046B4D2"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0.21</w:t>
            </w:r>
          </w:p>
        </w:tc>
        <w:tc>
          <w:tcPr>
            <w:tcW w:w="520" w:type="pct"/>
            <w:tcBorders>
              <w:top w:val="nil"/>
              <w:left w:val="nil"/>
              <w:bottom w:val="single" w:sz="4" w:space="0" w:color="auto"/>
              <w:right w:val="single" w:sz="4" w:space="0" w:color="auto"/>
            </w:tcBorders>
            <w:hideMark/>
          </w:tcPr>
          <w:p w14:paraId="5393B1B5"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0.84</w:t>
            </w:r>
          </w:p>
        </w:tc>
        <w:tc>
          <w:tcPr>
            <w:tcW w:w="1747" w:type="pct"/>
            <w:tcBorders>
              <w:top w:val="nil"/>
              <w:left w:val="nil"/>
              <w:bottom w:val="single" w:sz="4" w:space="0" w:color="auto"/>
              <w:right w:val="single" w:sz="4" w:space="0" w:color="auto"/>
            </w:tcBorders>
            <w:hideMark/>
          </w:tcPr>
          <w:p w14:paraId="6415494A"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9510FE" w:rsidRPr="00007ECC" w14:paraId="32E4BABE"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44F61648"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PCDD/F</w:t>
            </w:r>
          </w:p>
        </w:tc>
        <w:tc>
          <w:tcPr>
            <w:tcW w:w="423" w:type="pct"/>
            <w:tcBorders>
              <w:top w:val="nil"/>
              <w:left w:val="nil"/>
              <w:bottom w:val="single" w:sz="4" w:space="0" w:color="auto"/>
              <w:right w:val="single" w:sz="4" w:space="0" w:color="auto"/>
            </w:tcBorders>
            <w:hideMark/>
          </w:tcPr>
          <w:p w14:paraId="2FC1A3DF"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1.8</w:t>
            </w:r>
          </w:p>
        </w:tc>
        <w:tc>
          <w:tcPr>
            <w:tcW w:w="593" w:type="pct"/>
            <w:tcBorders>
              <w:top w:val="nil"/>
              <w:left w:val="nil"/>
              <w:bottom w:val="single" w:sz="4" w:space="0" w:color="auto"/>
              <w:right w:val="single" w:sz="4" w:space="0" w:color="auto"/>
            </w:tcBorders>
            <w:hideMark/>
          </w:tcPr>
          <w:p w14:paraId="32B86214"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ng I-TEQ/GJ</w:t>
            </w:r>
          </w:p>
        </w:tc>
        <w:tc>
          <w:tcPr>
            <w:tcW w:w="449" w:type="pct"/>
            <w:tcBorders>
              <w:top w:val="nil"/>
              <w:left w:val="nil"/>
              <w:bottom w:val="single" w:sz="4" w:space="0" w:color="auto"/>
              <w:right w:val="single" w:sz="4" w:space="0" w:color="auto"/>
            </w:tcBorders>
            <w:hideMark/>
          </w:tcPr>
          <w:p w14:paraId="6697585A"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0.4</w:t>
            </w:r>
          </w:p>
        </w:tc>
        <w:tc>
          <w:tcPr>
            <w:tcW w:w="520" w:type="pct"/>
            <w:tcBorders>
              <w:top w:val="nil"/>
              <w:left w:val="nil"/>
              <w:bottom w:val="single" w:sz="4" w:space="0" w:color="auto"/>
              <w:right w:val="single" w:sz="4" w:space="0" w:color="auto"/>
            </w:tcBorders>
            <w:hideMark/>
          </w:tcPr>
          <w:p w14:paraId="572572A6"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9</w:t>
            </w:r>
          </w:p>
        </w:tc>
        <w:tc>
          <w:tcPr>
            <w:tcW w:w="1747" w:type="pct"/>
            <w:tcBorders>
              <w:top w:val="nil"/>
              <w:left w:val="nil"/>
              <w:bottom w:val="single" w:sz="4" w:space="0" w:color="auto"/>
              <w:right w:val="single" w:sz="4" w:space="0" w:color="auto"/>
            </w:tcBorders>
            <w:hideMark/>
          </w:tcPr>
          <w:p w14:paraId="52AC311B" w14:textId="77777777" w:rsidR="009510FE" w:rsidRPr="00007ECC" w:rsidRDefault="009510FE" w:rsidP="003335DC">
            <w:pPr>
              <w:spacing w:after="0" w:line="240" w:lineRule="auto"/>
              <w:rPr>
                <w:rFonts w:cs="Calibri"/>
                <w:bCs/>
                <w:sz w:val="16"/>
                <w:szCs w:val="16"/>
                <w:lang w:val="en-GB" w:eastAsia="da-DK"/>
              </w:rPr>
            </w:pPr>
            <w:r w:rsidRPr="00007ECC">
              <w:rPr>
                <w:rFonts w:cs="Calibri"/>
                <w:bCs/>
                <w:sz w:val="16"/>
                <w:szCs w:val="16"/>
                <w:lang w:val="en-GB" w:eastAsia="da-DK"/>
              </w:rPr>
              <w:t>Pfeiffer et al. (2000)</w:t>
            </w:r>
          </w:p>
        </w:tc>
      </w:tr>
      <w:tr w:rsidR="009510FE" w:rsidRPr="00007ECC" w14:paraId="1BB76C9D"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0BDCCE03"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Benzo(a)pyrene</w:t>
            </w:r>
          </w:p>
        </w:tc>
        <w:tc>
          <w:tcPr>
            <w:tcW w:w="423" w:type="pct"/>
            <w:tcBorders>
              <w:top w:val="nil"/>
              <w:left w:val="nil"/>
              <w:bottom w:val="single" w:sz="4" w:space="0" w:color="auto"/>
              <w:right w:val="single" w:sz="4" w:space="0" w:color="auto"/>
            </w:tcBorders>
            <w:hideMark/>
          </w:tcPr>
          <w:p w14:paraId="30D80B67"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80</w:t>
            </w:r>
          </w:p>
        </w:tc>
        <w:tc>
          <w:tcPr>
            <w:tcW w:w="593" w:type="pct"/>
            <w:tcBorders>
              <w:top w:val="nil"/>
              <w:left w:val="nil"/>
              <w:bottom w:val="single" w:sz="4" w:space="0" w:color="auto"/>
              <w:right w:val="single" w:sz="4" w:space="0" w:color="auto"/>
            </w:tcBorders>
            <w:hideMark/>
          </w:tcPr>
          <w:p w14:paraId="6B3A3EBD"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ug/GJ</w:t>
            </w:r>
          </w:p>
        </w:tc>
        <w:tc>
          <w:tcPr>
            <w:tcW w:w="449" w:type="pct"/>
            <w:tcBorders>
              <w:top w:val="nil"/>
              <w:left w:val="nil"/>
              <w:bottom w:val="single" w:sz="4" w:space="0" w:color="auto"/>
              <w:right w:val="single" w:sz="4" w:space="0" w:color="auto"/>
            </w:tcBorders>
            <w:hideMark/>
          </w:tcPr>
          <w:p w14:paraId="3485CE13"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16</w:t>
            </w:r>
          </w:p>
        </w:tc>
        <w:tc>
          <w:tcPr>
            <w:tcW w:w="520" w:type="pct"/>
            <w:tcBorders>
              <w:top w:val="nil"/>
              <w:left w:val="nil"/>
              <w:bottom w:val="single" w:sz="4" w:space="0" w:color="auto"/>
              <w:right w:val="single" w:sz="4" w:space="0" w:color="auto"/>
            </w:tcBorders>
            <w:hideMark/>
          </w:tcPr>
          <w:p w14:paraId="0C3F7AA9"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120</w:t>
            </w:r>
          </w:p>
        </w:tc>
        <w:tc>
          <w:tcPr>
            <w:tcW w:w="1747" w:type="pct"/>
            <w:tcBorders>
              <w:top w:val="nil"/>
              <w:left w:val="nil"/>
              <w:bottom w:val="single" w:sz="4" w:space="0" w:color="auto"/>
              <w:right w:val="single" w:sz="4" w:space="0" w:color="auto"/>
            </w:tcBorders>
            <w:hideMark/>
          </w:tcPr>
          <w:p w14:paraId="7A514B01"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Berdowski</w:t>
            </w:r>
            <w:proofErr w:type="spellEnd"/>
            <w:r w:rsidRPr="00007ECC">
              <w:rPr>
                <w:rFonts w:cs="Calibri"/>
                <w:bCs/>
                <w:sz w:val="16"/>
                <w:szCs w:val="16"/>
                <w:lang w:val="en-GB" w:eastAsia="da-DK"/>
              </w:rPr>
              <w:t xml:space="preserve"> et al. (1995)</w:t>
            </w:r>
          </w:p>
        </w:tc>
      </w:tr>
      <w:tr w:rsidR="009510FE" w:rsidRPr="00007ECC" w14:paraId="44A9803A"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66CE7144"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Benzo(b)fluoranthene</w:t>
            </w:r>
          </w:p>
        </w:tc>
        <w:tc>
          <w:tcPr>
            <w:tcW w:w="423" w:type="pct"/>
            <w:tcBorders>
              <w:top w:val="nil"/>
              <w:left w:val="nil"/>
              <w:bottom w:val="single" w:sz="4" w:space="0" w:color="auto"/>
              <w:right w:val="single" w:sz="4" w:space="0" w:color="auto"/>
            </w:tcBorders>
            <w:hideMark/>
          </w:tcPr>
          <w:p w14:paraId="18DC1A51"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40</w:t>
            </w:r>
          </w:p>
        </w:tc>
        <w:tc>
          <w:tcPr>
            <w:tcW w:w="593" w:type="pct"/>
            <w:tcBorders>
              <w:top w:val="nil"/>
              <w:left w:val="nil"/>
              <w:bottom w:val="single" w:sz="4" w:space="0" w:color="auto"/>
              <w:right w:val="single" w:sz="4" w:space="0" w:color="auto"/>
            </w:tcBorders>
            <w:hideMark/>
          </w:tcPr>
          <w:p w14:paraId="4EEA5C62"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ug/GJ</w:t>
            </w:r>
          </w:p>
        </w:tc>
        <w:tc>
          <w:tcPr>
            <w:tcW w:w="449" w:type="pct"/>
            <w:tcBorders>
              <w:top w:val="nil"/>
              <w:left w:val="nil"/>
              <w:bottom w:val="single" w:sz="4" w:space="0" w:color="auto"/>
              <w:right w:val="single" w:sz="4" w:space="0" w:color="auto"/>
            </w:tcBorders>
            <w:hideMark/>
          </w:tcPr>
          <w:p w14:paraId="0FE6F5F8"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8</w:t>
            </w:r>
          </w:p>
        </w:tc>
        <w:tc>
          <w:tcPr>
            <w:tcW w:w="520" w:type="pct"/>
            <w:tcBorders>
              <w:top w:val="nil"/>
              <w:left w:val="nil"/>
              <w:bottom w:val="single" w:sz="4" w:space="0" w:color="auto"/>
              <w:right w:val="single" w:sz="4" w:space="0" w:color="auto"/>
            </w:tcBorders>
            <w:hideMark/>
          </w:tcPr>
          <w:p w14:paraId="2A76E0D2"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60</w:t>
            </w:r>
          </w:p>
        </w:tc>
        <w:tc>
          <w:tcPr>
            <w:tcW w:w="1747" w:type="pct"/>
            <w:tcBorders>
              <w:top w:val="nil"/>
              <w:left w:val="nil"/>
              <w:bottom w:val="single" w:sz="4" w:space="0" w:color="auto"/>
              <w:right w:val="single" w:sz="4" w:space="0" w:color="auto"/>
            </w:tcBorders>
            <w:hideMark/>
          </w:tcPr>
          <w:p w14:paraId="2D9B94D5"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Berdowski</w:t>
            </w:r>
            <w:proofErr w:type="spellEnd"/>
            <w:r w:rsidRPr="00007ECC">
              <w:rPr>
                <w:rFonts w:cs="Calibri"/>
                <w:bCs/>
                <w:sz w:val="16"/>
                <w:szCs w:val="16"/>
                <w:lang w:val="en-GB" w:eastAsia="da-DK"/>
              </w:rPr>
              <w:t xml:space="preserve"> et al. (1995)</w:t>
            </w:r>
          </w:p>
        </w:tc>
      </w:tr>
      <w:tr w:rsidR="009510FE" w:rsidRPr="00007ECC" w14:paraId="31D7A84E"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35A90A89"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Benzo(k)fluoranthene</w:t>
            </w:r>
          </w:p>
        </w:tc>
        <w:tc>
          <w:tcPr>
            <w:tcW w:w="423" w:type="pct"/>
            <w:tcBorders>
              <w:top w:val="nil"/>
              <w:left w:val="nil"/>
              <w:bottom w:val="single" w:sz="4" w:space="0" w:color="auto"/>
              <w:right w:val="single" w:sz="4" w:space="0" w:color="auto"/>
            </w:tcBorders>
            <w:hideMark/>
          </w:tcPr>
          <w:p w14:paraId="3105FEF7"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70</w:t>
            </w:r>
          </w:p>
        </w:tc>
        <w:tc>
          <w:tcPr>
            <w:tcW w:w="593" w:type="pct"/>
            <w:tcBorders>
              <w:top w:val="nil"/>
              <w:left w:val="nil"/>
              <w:bottom w:val="single" w:sz="4" w:space="0" w:color="auto"/>
              <w:right w:val="single" w:sz="4" w:space="0" w:color="auto"/>
            </w:tcBorders>
            <w:hideMark/>
          </w:tcPr>
          <w:p w14:paraId="4E13115D"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ug/GJ</w:t>
            </w:r>
          </w:p>
        </w:tc>
        <w:tc>
          <w:tcPr>
            <w:tcW w:w="449" w:type="pct"/>
            <w:tcBorders>
              <w:top w:val="nil"/>
              <w:left w:val="nil"/>
              <w:bottom w:val="single" w:sz="4" w:space="0" w:color="auto"/>
              <w:right w:val="single" w:sz="4" w:space="0" w:color="auto"/>
            </w:tcBorders>
            <w:hideMark/>
          </w:tcPr>
          <w:p w14:paraId="4C8DE923"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14</w:t>
            </w:r>
          </w:p>
        </w:tc>
        <w:tc>
          <w:tcPr>
            <w:tcW w:w="520" w:type="pct"/>
            <w:tcBorders>
              <w:top w:val="nil"/>
              <w:left w:val="nil"/>
              <w:bottom w:val="single" w:sz="4" w:space="0" w:color="auto"/>
              <w:right w:val="single" w:sz="4" w:space="0" w:color="auto"/>
            </w:tcBorders>
            <w:hideMark/>
          </w:tcPr>
          <w:p w14:paraId="7B35C112"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105</w:t>
            </w:r>
          </w:p>
        </w:tc>
        <w:tc>
          <w:tcPr>
            <w:tcW w:w="1747" w:type="pct"/>
            <w:tcBorders>
              <w:top w:val="nil"/>
              <w:left w:val="nil"/>
              <w:bottom w:val="single" w:sz="4" w:space="0" w:color="auto"/>
              <w:right w:val="single" w:sz="4" w:space="0" w:color="auto"/>
            </w:tcBorders>
            <w:hideMark/>
          </w:tcPr>
          <w:p w14:paraId="583CDC2E"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Berdowski</w:t>
            </w:r>
            <w:proofErr w:type="spellEnd"/>
            <w:r w:rsidRPr="00007ECC">
              <w:rPr>
                <w:rFonts w:cs="Calibri"/>
                <w:bCs/>
                <w:sz w:val="16"/>
                <w:szCs w:val="16"/>
                <w:lang w:val="en-GB" w:eastAsia="da-DK"/>
              </w:rPr>
              <w:t xml:space="preserve"> et al. (1995)</w:t>
            </w:r>
          </w:p>
        </w:tc>
      </w:tr>
      <w:tr w:rsidR="009510FE" w:rsidRPr="00007ECC" w14:paraId="0DEC6A48" w14:textId="77777777" w:rsidTr="40310822">
        <w:trPr>
          <w:trHeight w:val="170"/>
        </w:trPr>
        <w:tc>
          <w:tcPr>
            <w:tcW w:w="1268" w:type="pct"/>
            <w:tcBorders>
              <w:top w:val="nil"/>
              <w:left w:val="single" w:sz="4" w:space="0" w:color="auto"/>
              <w:bottom w:val="single" w:sz="4" w:space="0" w:color="auto"/>
              <w:right w:val="single" w:sz="4" w:space="0" w:color="auto"/>
            </w:tcBorders>
            <w:hideMark/>
          </w:tcPr>
          <w:p w14:paraId="396078C6" w14:textId="77777777" w:rsidR="009510FE" w:rsidRPr="00007ECC" w:rsidRDefault="009510FE" w:rsidP="003335DC">
            <w:pPr>
              <w:spacing w:after="0" w:line="240" w:lineRule="auto"/>
              <w:rPr>
                <w:rFonts w:ascii="Calibri" w:hAnsi="Calibri" w:cs="Calibri"/>
                <w:bCs/>
                <w:sz w:val="16"/>
                <w:szCs w:val="16"/>
                <w:lang w:val="en-GB" w:eastAsia="da-DK"/>
              </w:rPr>
            </w:pPr>
            <w:proofErr w:type="spellStart"/>
            <w:r w:rsidRPr="00007ECC">
              <w:rPr>
                <w:rFonts w:cs="Calibri"/>
                <w:bCs/>
                <w:sz w:val="16"/>
                <w:szCs w:val="16"/>
                <w:lang w:val="en-GB" w:eastAsia="da-DK"/>
              </w:rPr>
              <w:t>Indeno</w:t>
            </w:r>
            <w:proofErr w:type="spellEnd"/>
            <w:r w:rsidRPr="00007ECC">
              <w:rPr>
                <w:rFonts w:cs="Calibri"/>
                <w:bCs/>
                <w:sz w:val="16"/>
                <w:szCs w:val="16"/>
                <w:lang w:val="en-GB" w:eastAsia="da-DK"/>
              </w:rPr>
              <w:t>(1,2,3-</w:t>
            </w:r>
            <w:proofErr w:type="gramStart"/>
            <w:r w:rsidRPr="00007ECC">
              <w:rPr>
                <w:rFonts w:cs="Calibri"/>
                <w:bCs/>
                <w:sz w:val="16"/>
                <w:szCs w:val="16"/>
                <w:lang w:val="en-GB" w:eastAsia="da-DK"/>
              </w:rPr>
              <w:t>cd)pyrene</w:t>
            </w:r>
            <w:proofErr w:type="gramEnd"/>
          </w:p>
        </w:tc>
        <w:tc>
          <w:tcPr>
            <w:tcW w:w="423" w:type="pct"/>
            <w:tcBorders>
              <w:top w:val="nil"/>
              <w:left w:val="nil"/>
              <w:bottom w:val="single" w:sz="4" w:space="0" w:color="auto"/>
              <w:right w:val="single" w:sz="4" w:space="0" w:color="auto"/>
            </w:tcBorders>
            <w:hideMark/>
          </w:tcPr>
          <w:p w14:paraId="450625DC"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160</w:t>
            </w:r>
          </w:p>
        </w:tc>
        <w:tc>
          <w:tcPr>
            <w:tcW w:w="593" w:type="pct"/>
            <w:tcBorders>
              <w:top w:val="nil"/>
              <w:left w:val="nil"/>
              <w:bottom w:val="single" w:sz="4" w:space="0" w:color="auto"/>
              <w:right w:val="single" w:sz="4" w:space="0" w:color="auto"/>
            </w:tcBorders>
            <w:hideMark/>
          </w:tcPr>
          <w:p w14:paraId="17E75246" w14:textId="77777777" w:rsidR="009510FE" w:rsidRPr="00007ECC" w:rsidRDefault="009510F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ug/GJ</w:t>
            </w:r>
          </w:p>
        </w:tc>
        <w:tc>
          <w:tcPr>
            <w:tcW w:w="449" w:type="pct"/>
            <w:tcBorders>
              <w:top w:val="nil"/>
              <w:left w:val="nil"/>
              <w:bottom w:val="single" w:sz="4" w:space="0" w:color="auto"/>
              <w:right w:val="single" w:sz="4" w:space="0" w:color="auto"/>
            </w:tcBorders>
            <w:hideMark/>
          </w:tcPr>
          <w:p w14:paraId="204C09BE"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32</w:t>
            </w:r>
          </w:p>
        </w:tc>
        <w:tc>
          <w:tcPr>
            <w:tcW w:w="520" w:type="pct"/>
            <w:tcBorders>
              <w:top w:val="nil"/>
              <w:left w:val="nil"/>
              <w:bottom w:val="single" w:sz="4" w:space="0" w:color="auto"/>
              <w:right w:val="single" w:sz="4" w:space="0" w:color="auto"/>
            </w:tcBorders>
            <w:hideMark/>
          </w:tcPr>
          <w:p w14:paraId="201E8E59" w14:textId="77777777" w:rsidR="009510FE" w:rsidRPr="00007ECC" w:rsidRDefault="009510F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240</w:t>
            </w:r>
          </w:p>
        </w:tc>
        <w:tc>
          <w:tcPr>
            <w:tcW w:w="1747" w:type="pct"/>
            <w:tcBorders>
              <w:top w:val="nil"/>
              <w:left w:val="nil"/>
              <w:bottom w:val="single" w:sz="4" w:space="0" w:color="auto"/>
              <w:right w:val="single" w:sz="4" w:space="0" w:color="auto"/>
            </w:tcBorders>
            <w:hideMark/>
          </w:tcPr>
          <w:p w14:paraId="4F47BB61" w14:textId="77777777" w:rsidR="009510FE" w:rsidRPr="00007ECC" w:rsidRDefault="009510FE"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Berdowski</w:t>
            </w:r>
            <w:proofErr w:type="spellEnd"/>
            <w:r w:rsidRPr="00007ECC">
              <w:rPr>
                <w:rFonts w:cs="Calibri"/>
                <w:bCs/>
                <w:sz w:val="16"/>
                <w:szCs w:val="16"/>
                <w:lang w:val="en-GB" w:eastAsia="da-DK"/>
              </w:rPr>
              <w:t xml:space="preserve"> et al. (1995)</w:t>
            </w:r>
          </w:p>
        </w:tc>
      </w:tr>
      <w:tr w:rsidR="009510FE" w:rsidRPr="00007ECC" w14:paraId="00BD5D44" w14:textId="77777777" w:rsidTr="40310822">
        <w:trPr>
          <w:trHeight w:val="170"/>
        </w:trPr>
        <w:tc>
          <w:tcPr>
            <w:tcW w:w="5000" w:type="pct"/>
            <w:gridSpan w:val="6"/>
            <w:tcBorders>
              <w:top w:val="single" w:sz="4" w:space="0" w:color="auto"/>
              <w:left w:val="nil"/>
              <w:bottom w:val="nil"/>
              <w:right w:val="nil"/>
            </w:tcBorders>
            <w:hideMark/>
          </w:tcPr>
          <w:p w14:paraId="599508DC" w14:textId="2B265BE4" w:rsidR="009510FE" w:rsidRPr="00007ECC" w:rsidRDefault="11D69853" w:rsidP="6E90B892">
            <w:pPr>
              <w:spacing w:after="0" w:line="240" w:lineRule="auto"/>
              <w:rPr>
                <w:ins w:id="296" w:author="kristina.juhrich" w:date="2023-01-04T15:25:00Z"/>
                <w:rFonts w:cs="Calibri"/>
                <w:sz w:val="16"/>
                <w:szCs w:val="16"/>
                <w:lang w:val="en-GB" w:eastAsia="da-DK"/>
              </w:rPr>
            </w:pPr>
            <w:ins w:id="297" w:author="kristina.juhrich" w:date="2023-01-04T15:24:00Z">
              <w:r w:rsidRPr="6E90B892">
                <w:rPr>
                  <w:rFonts w:cs="Calibri"/>
                  <w:sz w:val="16"/>
                  <w:szCs w:val="16"/>
                  <w:lang w:val="en-GB" w:eastAsia="da-DK"/>
                </w:rPr>
                <w:t xml:space="preserve">Note: </w:t>
              </w:r>
            </w:ins>
            <w:r w:rsidR="009510FE" w:rsidRPr="6E90B892">
              <w:rPr>
                <w:rFonts w:cs="Calibri"/>
                <w:sz w:val="16"/>
                <w:szCs w:val="16"/>
                <w:lang w:val="en-GB" w:eastAsia="da-DK"/>
              </w:rPr>
              <w:t>* assumption: EF(TSP) = EF(PM</w:t>
            </w:r>
            <w:r w:rsidR="009510FE" w:rsidRPr="6E90B892">
              <w:rPr>
                <w:rFonts w:cs="Calibri"/>
                <w:sz w:val="16"/>
                <w:szCs w:val="16"/>
                <w:vertAlign w:val="subscript"/>
                <w:lang w:val="en-GB" w:eastAsia="da-DK"/>
              </w:rPr>
              <w:t>10</w:t>
            </w:r>
            <w:r w:rsidR="009510FE" w:rsidRPr="6E90B892">
              <w:rPr>
                <w:rFonts w:cs="Calibri"/>
                <w:sz w:val="16"/>
                <w:szCs w:val="16"/>
                <w:lang w:val="en-GB" w:eastAsia="da-DK"/>
              </w:rPr>
              <w:t>) = EF(PM</w:t>
            </w:r>
            <w:r w:rsidR="009510FE" w:rsidRPr="6E90B892">
              <w:rPr>
                <w:rFonts w:cs="Calibri"/>
                <w:sz w:val="16"/>
                <w:szCs w:val="16"/>
                <w:vertAlign w:val="subscript"/>
                <w:lang w:val="en-GB" w:eastAsia="da-DK"/>
              </w:rPr>
              <w:t>2.5</w:t>
            </w:r>
            <w:r w:rsidR="009510FE" w:rsidRPr="6E90B892">
              <w:rPr>
                <w:rFonts w:cs="Calibri"/>
                <w:sz w:val="16"/>
                <w:szCs w:val="16"/>
                <w:lang w:val="en-GB" w:eastAsia="da-DK"/>
              </w:rPr>
              <w:t>)</w:t>
            </w:r>
          </w:p>
          <w:p w14:paraId="213B0447" w14:textId="611A13AB" w:rsidR="009510FE" w:rsidRPr="00007ECC" w:rsidRDefault="0A27AA08" w:rsidP="6E90B892">
            <w:pPr>
              <w:spacing w:after="0" w:line="240" w:lineRule="auto"/>
              <w:rPr>
                <w:ins w:id="298" w:author="kristina.juhrich" w:date="2023-01-04T15:28:00Z"/>
                <w:rFonts w:cs="Calibri"/>
                <w:sz w:val="16"/>
                <w:szCs w:val="16"/>
                <w:lang w:val="en-GB" w:eastAsia="da-DK"/>
              </w:rPr>
            </w:pPr>
            <w:proofErr w:type="spellStart"/>
            <w:ins w:id="299" w:author="kristina.juhrich" w:date="2023-01-04T15:26:00Z">
              <w:r w:rsidRPr="6E90B892">
                <w:rPr>
                  <w:rFonts w:cs="Calibri"/>
                  <w:sz w:val="16"/>
                  <w:szCs w:val="16"/>
                  <w:lang w:val="en-GB" w:eastAsia="da-DK"/>
                </w:rPr>
                <w:t>SOx</w:t>
              </w:r>
              <w:proofErr w:type="spellEnd"/>
              <w:r w:rsidRPr="6E90B892">
                <w:rPr>
                  <w:rFonts w:cs="Calibri"/>
                  <w:sz w:val="16"/>
                  <w:szCs w:val="16"/>
                  <w:lang w:val="en-GB" w:eastAsia="da-DK"/>
                </w:rPr>
                <w:t xml:space="preserve">: light fuel oil with a sulphur content of 1000 mg/kg, NCV </w:t>
              </w:r>
            </w:ins>
            <w:ins w:id="300" w:author="kristina.juhrich" w:date="2023-01-04T15:27:00Z">
              <w:r w:rsidRPr="6E90B892">
                <w:rPr>
                  <w:rFonts w:cs="Calibri"/>
                  <w:sz w:val="16"/>
                  <w:szCs w:val="16"/>
                  <w:lang w:val="en-GB" w:eastAsia="da-DK"/>
                </w:rPr>
                <w:t xml:space="preserve">of </w:t>
              </w:r>
              <w:r w:rsidR="7C29ADAA" w:rsidRPr="6E90B892">
                <w:rPr>
                  <w:rFonts w:cs="Calibri"/>
                  <w:sz w:val="16"/>
                  <w:szCs w:val="16"/>
                  <w:lang w:val="en-GB" w:eastAsia="da-DK"/>
                </w:rPr>
                <w:t xml:space="preserve">42.8 MJ/kg </w:t>
              </w:r>
            </w:ins>
            <w:ins w:id="301" w:author="kristina.juhrich" w:date="2023-01-04T15:29:00Z">
              <w:r w:rsidR="70D3ADD0" w:rsidRPr="6E90B892">
                <w:rPr>
                  <w:rFonts w:cs="Calibri"/>
                  <w:sz w:val="16"/>
                  <w:szCs w:val="16"/>
                  <w:lang w:val="en-GB" w:eastAsia="da-DK"/>
                </w:rPr>
                <w:t>= emission</w:t>
              </w:r>
            </w:ins>
            <w:ins w:id="302" w:author="kristina.juhrich" w:date="2023-01-04T15:28:00Z">
              <w:r w:rsidR="7C29ADAA" w:rsidRPr="6E90B892">
                <w:rPr>
                  <w:rFonts w:cs="Calibri"/>
                  <w:sz w:val="16"/>
                  <w:szCs w:val="16"/>
                  <w:lang w:val="en-GB" w:eastAsia="da-DK"/>
                </w:rPr>
                <w:t xml:space="preserve"> factor of 4</w:t>
              </w:r>
              <w:r w:rsidR="36A13051" w:rsidRPr="6E90B892">
                <w:rPr>
                  <w:rFonts w:cs="Calibri"/>
                  <w:sz w:val="16"/>
                  <w:szCs w:val="16"/>
                  <w:lang w:val="en-GB" w:eastAsia="da-DK"/>
                </w:rPr>
                <w:t>6.7 g/GJ</w:t>
              </w:r>
            </w:ins>
          </w:p>
          <w:p w14:paraId="41B6112A" w14:textId="71E9ED1A" w:rsidR="009510FE" w:rsidRPr="00007ECC" w:rsidRDefault="36A13051" w:rsidP="6E90B892">
            <w:pPr>
              <w:spacing w:after="0" w:line="240" w:lineRule="auto"/>
              <w:rPr>
                <w:rFonts w:cs="Calibri"/>
                <w:sz w:val="16"/>
                <w:szCs w:val="16"/>
                <w:lang w:val="en-GB" w:eastAsia="da-DK"/>
              </w:rPr>
            </w:pPr>
            <w:ins w:id="303" w:author="kristina.juhrich" w:date="2023-01-04T15:28:00Z">
              <w:r w:rsidRPr="6E90B892">
                <w:rPr>
                  <w:rFonts w:cs="Calibri"/>
                  <w:sz w:val="16"/>
                  <w:szCs w:val="16"/>
                  <w:lang w:val="en-GB" w:eastAsia="da-DK"/>
                </w:rPr>
                <w:t>Low sulphur light fuel oil with a sulphur</w:t>
              </w:r>
            </w:ins>
            <w:ins w:id="304" w:author="kristina.juhrich" w:date="2023-01-04T15:29:00Z">
              <w:r w:rsidRPr="6E90B892">
                <w:rPr>
                  <w:rFonts w:cs="Calibri"/>
                  <w:sz w:val="16"/>
                  <w:szCs w:val="16"/>
                  <w:lang w:val="en-GB" w:eastAsia="da-DK"/>
                </w:rPr>
                <w:t xml:space="preserve"> content of 50 mg/kg, NCV of 42.8 MJ/kg</w:t>
              </w:r>
            </w:ins>
            <w:ins w:id="305" w:author="kristina.juhrich" w:date="2023-01-04T15:30:00Z">
              <w:r w:rsidR="1FEDC5A3" w:rsidRPr="6E90B892">
                <w:rPr>
                  <w:rFonts w:cs="Calibri"/>
                  <w:sz w:val="16"/>
                  <w:szCs w:val="16"/>
                  <w:lang w:val="en-GB" w:eastAsia="da-DK"/>
                </w:rPr>
                <w:t xml:space="preserve"> = emission factor of 2.3 g/GJ</w:t>
              </w:r>
            </w:ins>
            <w:ins w:id="306" w:author="kristina.juhrich" w:date="2023-01-04T15:29:00Z">
              <w:r w:rsidRPr="6E90B892">
                <w:rPr>
                  <w:rFonts w:cs="Calibri"/>
                  <w:sz w:val="16"/>
                  <w:szCs w:val="16"/>
                  <w:lang w:val="en-GB" w:eastAsia="da-DK"/>
                </w:rPr>
                <w:t xml:space="preserve"> </w:t>
              </w:r>
            </w:ins>
          </w:p>
        </w:tc>
      </w:tr>
    </w:tbl>
    <w:p w14:paraId="7BAFA77B" w14:textId="77777777" w:rsidR="00667687" w:rsidRPr="00007ECC" w:rsidRDefault="00E43BB3" w:rsidP="004A5F49">
      <w:pPr>
        <w:spacing w:line="240" w:lineRule="auto"/>
        <w:rPr>
          <w:ins w:id="307" w:author="kristina.juhrich" w:date="2023-01-18T13:52:00Z"/>
          <w:lang w:val="en-GB"/>
        </w:rPr>
      </w:pPr>
      <w:r w:rsidRPr="40310822">
        <w:rPr>
          <w:rFonts w:cs="Calibri"/>
          <w:sz w:val="16"/>
          <w:szCs w:val="16"/>
          <w:lang w:val="en-GB" w:eastAsia="da-DK"/>
        </w:rPr>
        <w:t>The TSP, PM</w:t>
      </w:r>
      <w:r w:rsidRPr="40310822">
        <w:rPr>
          <w:rFonts w:cs="Calibri"/>
          <w:sz w:val="16"/>
          <w:szCs w:val="16"/>
          <w:vertAlign w:val="subscript"/>
          <w:lang w:val="en-GB" w:eastAsia="da-DK"/>
        </w:rPr>
        <w:t>10</w:t>
      </w:r>
      <w:r w:rsidRPr="40310822">
        <w:rPr>
          <w:rFonts w:cs="Calibri"/>
          <w:sz w:val="16"/>
          <w:szCs w:val="16"/>
          <w:lang w:val="en-GB" w:eastAsia="da-DK"/>
        </w:rPr>
        <w:t xml:space="preserve"> and PM</w:t>
      </w:r>
      <w:r w:rsidRPr="40310822">
        <w:rPr>
          <w:rFonts w:cs="Calibri"/>
          <w:sz w:val="16"/>
          <w:szCs w:val="16"/>
          <w:vertAlign w:val="subscript"/>
          <w:lang w:val="en-GB" w:eastAsia="da-DK"/>
        </w:rPr>
        <w:t>2.5</w:t>
      </w:r>
      <w:r w:rsidRPr="40310822">
        <w:rPr>
          <w:rFonts w:cs="Calibri"/>
          <w:sz w:val="16"/>
          <w:szCs w:val="16"/>
          <w:lang w:val="en-GB" w:eastAsia="da-DK"/>
        </w:rPr>
        <w:t xml:space="preserve"> emission factors represent filterable PM </w:t>
      </w:r>
      <w:proofErr w:type="gramStart"/>
      <w:r w:rsidRPr="40310822">
        <w:rPr>
          <w:rFonts w:cs="Calibri"/>
          <w:sz w:val="16"/>
          <w:szCs w:val="16"/>
          <w:lang w:val="en-GB" w:eastAsia="da-DK"/>
        </w:rPr>
        <w:t>emissions</w:t>
      </w:r>
      <w:proofErr w:type="gramEnd"/>
    </w:p>
    <w:p w14:paraId="0E04598C" w14:textId="4E5D807E" w:rsidR="0A61C5AE" w:rsidRDefault="0A61C5AE" w:rsidP="40310822">
      <w:pPr>
        <w:spacing w:line="240" w:lineRule="auto"/>
        <w:rPr>
          <w:rFonts w:cs="Calibri"/>
          <w:sz w:val="16"/>
          <w:szCs w:val="16"/>
          <w:lang w:val="en-GB" w:eastAsia="da-DK"/>
        </w:rPr>
      </w:pPr>
      <w:ins w:id="308" w:author="kristina.juhrich" w:date="2023-01-18T13:52:00Z">
        <w:r w:rsidRPr="40310822">
          <w:rPr>
            <w:rFonts w:cs="Calibri"/>
            <w:sz w:val="16"/>
            <w:szCs w:val="16"/>
            <w:lang w:val="en-GB" w:eastAsia="da-DK"/>
          </w:rPr>
          <w:t xml:space="preserve">PCB, HCB, NH3 is not relevant for light fuel </w:t>
        </w:r>
        <w:proofErr w:type="gramStart"/>
        <w:r w:rsidRPr="40310822">
          <w:rPr>
            <w:rFonts w:cs="Calibri"/>
            <w:sz w:val="16"/>
            <w:szCs w:val="16"/>
            <w:lang w:val="en-GB" w:eastAsia="da-DK"/>
          </w:rPr>
          <w:t>oil</w:t>
        </w:r>
      </w:ins>
      <w:proofErr w:type="gramEnd"/>
    </w:p>
    <w:p w14:paraId="1CB91937" w14:textId="14A95D1B" w:rsidR="00667687" w:rsidRPr="00007ECC" w:rsidRDefault="00D6266F" w:rsidP="00C440F5">
      <w:pPr>
        <w:pStyle w:val="Caption"/>
      </w:pPr>
      <w:r w:rsidRPr="00007ECC">
        <w:br w:type="page"/>
      </w:r>
      <w:bookmarkStart w:id="309" w:name="_Ref426534638"/>
      <w:r w:rsidR="00621801"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19</w:t>
      </w:r>
      <w:r>
        <w:fldChar w:fldCharType="end"/>
      </w:r>
      <w:bookmarkEnd w:id="309"/>
      <w:r w:rsidR="00621801" w:rsidRPr="00007ECC">
        <w:tab/>
      </w:r>
      <w:r w:rsidR="00922ACB" w:rsidRPr="00007ECC">
        <w:t>Tier</w:t>
      </w:r>
      <w:r w:rsidR="00667687" w:rsidRPr="00007ECC">
        <w:t xml:space="preserve"> 2 emission factors for source category 1.A.4.b</w:t>
      </w:r>
      <w:r w:rsidR="0070409F" w:rsidRPr="00007ECC">
        <w:t>.</w:t>
      </w:r>
      <w:r w:rsidR="00667687" w:rsidRPr="00007ECC">
        <w:t xml:space="preserve">i, </w:t>
      </w:r>
      <w:r w:rsidR="002C1A46" w:rsidRPr="00007ECC">
        <w:t>a</w:t>
      </w:r>
      <w:r w:rsidR="00667687" w:rsidRPr="00007ECC">
        <w:t xml:space="preserve">dvanced stoves burning coal </w:t>
      </w:r>
      <w:proofErr w:type="gramStart"/>
      <w:r w:rsidR="00667687" w:rsidRPr="00007ECC">
        <w:t>fuels</w:t>
      </w:r>
      <w:proofErr w:type="gramEnd"/>
    </w:p>
    <w:tbl>
      <w:tblPr>
        <w:tblW w:w="5142" w:type="pct"/>
        <w:tblCellMar>
          <w:left w:w="70" w:type="dxa"/>
          <w:right w:w="70" w:type="dxa"/>
        </w:tblCellMar>
        <w:tblLook w:val="04A0" w:firstRow="1" w:lastRow="0" w:firstColumn="1" w:lastColumn="0" w:noHBand="0" w:noVBand="1"/>
      </w:tblPr>
      <w:tblGrid>
        <w:gridCol w:w="2252"/>
        <w:gridCol w:w="786"/>
        <w:gridCol w:w="1021"/>
        <w:gridCol w:w="1121"/>
        <w:gridCol w:w="1121"/>
        <w:gridCol w:w="2626"/>
      </w:tblGrid>
      <w:tr w:rsidR="0068312E" w:rsidRPr="00007ECC" w14:paraId="6BE46A2B" w14:textId="77777777" w:rsidTr="00D34E9B">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040917D8" w14:textId="77777777" w:rsidR="0068312E"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68312E" w:rsidRPr="00007ECC">
              <w:rPr>
                <w:rFonts w:cs="Calibri"/>
                <w:b/>
                <w:bCs/>
                <w:sz w:val="16"/>
                <w:szCs w:val="16"/>
                <w:lang w:val="en-GB" w:eastAsia="da-DK"/>
              </w:rPr>
              <w:t xml:space="preserve"> 2 emission factors</w:t>
            </w:r>
          </w:p>
        </w:tc>
      </w:tr>
      <w:tr w:rsidR="0068312E" w:rsidRPr="00007ECC" w14:paraId="5DEDE781" w14:textId="77777777" w:rsidTr="00D34E9B">
        <w:trPr>
          <w:trHeight w:val="20"/>
        </w:trPr>
        <w:tc>
          <w:tcPr>
            <w:tcW w:w="1261" w:type="pct"/>
            <w:tcBorders>
              <w:top w:val="nil"/>
              <w:left w:val="single" w:sz="4" w:space="0" w:color="auto"/>
              <w:bottom w:val="single" w:sz="4" w:space="0" w:color="auto"/>
              <w:right w:val="single" w:sz="4" w:space="0" w:color="auto"/>
            </w:tcBorders>
            <w:shd w:val="clear" w:color="000000" w:fill="C0C0C0"/>
            <w:hideMark/>
          </w:tcPr>
          <w:p w14:paraId="34C9F65F"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40" w:type="pct"/>
            <w:tcBorders>
              <w:top w:val="nil"/>
              <w:left w:val="nil"/>
              <w:bottom w:val="single" w:sz="4" w:space="0" w:color="auto"/>
              <w:right w:val="single" w:sz="4" w:space="0" w:color="auto"/>
            </w:tcBorders>
            <w:shd w:val="clear" w:color="000000" w:fill="C0C0C0"/>
            <w:hideMark/>
          </w:tcPr>
          <w:p w14:paraId="42FD7301"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299" w:type="pct"/>
            <w:gridSpan w:val="4"/>
            <w:tcBorders>
              <w:top w:val="single" w:sz="4" w:space="0" w:color="auto"/>
              <w:left w:val="nil"/>
              <w:bottom w:val="single" w:sz="4" w:space="0" w:color="auto"/>
              <w:right w:val="single" w:sz="4" w:space="0" w:color="auto"/>
            </w:tcBorders>
            <w:shd w:val="clear" w:color="000000" w:fill="C0C0C0"/>
            <w:hideMark/>
          </w:tcPr>
          <w:p w14:paraId="1031B4B3"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68312E" w:rsidRPr="00007ECC" w14:paraId="28690242" w14:textId="77777777" w:rsidTr="00D34E9B">
        <w:trPr>
          <w:trHeight w:val="20"/>
        </w:trPr>
        <w:tc>
          <w:tcPr>
            <w:tcW w:w="1261" w:type="pct"/>
            <w:tcBorders>
              <w:top w:val="nil"/>
              <w:left w:val="single" w:sz="4" w:space="0" w:color="auto"/>
              <w:bottom w:val="single" w:sz="4" w:space="0" w:color="auto"/>
              <w:right w:val="single" w:sz="4" w:space="0" w:color="auto"/>
            </w:tcBorders>
            <w:shd w:val="clear" w:color="000000" w:fill="C0C0C0"/>
            <w:hideMark/>
          </w:tcPr>
          <w:p w14:paraId="0AD72DB6"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40" w:type="pct"/>
            <w:tcBorders>
              <w:top w:val="nil"/>
              <w:left w:val="nil"/>
              <w:bottom w:val="single" w:sz="4" w:space="0" w:color="auto"/>
              <w:right w:val="single" w:sz="4" w:space="0" w:color="auto"/>
            </w:tcBorders>
            <w:shd w:val="clear" w:color="auto" w:fill="auto"/>
            <w:hideMark/>
          </w:tcPr>
          <w:p w14:paraId="7C015D87"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A.4.b.i</w:t>
            </w:r>
            <w:proofErr w:type="gramEnd"/>
          </w:p>
        </w:tc>
        <w:tc>
          <w:tcPr>
            <w:tcW w:w="3299" w:type="pct"/>
            <w:gridSpan w:val="4"/>
            <w:tcBorders>
              <w:top w:val="single" w:sz="4" w:space="0" w:color="auto"/>
              <w:left w:val="nil"/>
              <w:bottom w:val="single" w:sz="4" w:space="0" w:color="auto"/>
              <w:right w:val="single" w:sz="4" w:space="0" w:color="auto"/>
            </w:tcBorders>
            <w:shd w:val="clear" w:color="auto" w:fill="auto"/>
            <w:hideMark/>
          </w:tcPr>
          <w:p w14:paraId="5B6E1002"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Residential plants</w:t>
            </w:r>
          </w:p>
        </w:tc>
      </w:tr>
      <w:tr w:rsidR="0068312E" w:rsidRPr="00007ECC" w14:paraId="28DF3411" w14:textId="77777777" w:rsidTr="00D34E9B">
        <w:trPr>
          <w:trHeight w:val="20"/>
        </w:trPr>
        <w:tc>
          <w:tcPr>
            <w:tcW w:w="1261" w:type="pct"/>
            <w:tcBorders>
              <w:top w:val="nil"/>
              <w:left w:val="single" w:sz="4" w:space="0" w:color="auto"/>
              <w:bottom w:val="single" w:sz="4" w:space="0" w:color="auto"/>
              <w:right w:val="single" w:sz="4" w:space="0" w:color="auto"/>
            </w:tcBorders>
            <w:shd w:val="clear" w:color="000000" w:fill="C0C0C0"/>
            <w:hideMark/>
          </w:tcPr>
          <w:p w14:paraId="5F88562C"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739" w:type="pct"/>
            <w:gridSpan w:val="5"/>
            <w:tcBorders>
              <w:top w:val="single" w:sz="4" w:space="0" w:color="auto"/>
              <w:left w:val="nil"/>
              <w:bottom w:val="single" w:sz="4" w:space="0" w:color="auto"/>
              <w:right w:val="single" w:sz="4" w:space="0" w:color="auto"/>
            </w:tcBorders>
            <w:shd w:val="clear" w:color="auto" w:fill="auto"/>
            <w:hideMark/>
          </w:tcPr>
          <w:p w14:paraId="0C5EB8AB"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Coal Fuels</w:t>
            </w:r>
          </w:p>
        </w:tc>
      </w:tr>
      <w:tr w:rsidR="0068312E" w:rsidRPr="00007ECC" w14:paraId="4DB0864E" w14:textId="77777777" w:rsidTr="00D34E9B">
        <w:trPr>
          <w:trHeight w:val="20"/>
        </w:trPr>
        <w:tc>
          <w:tcPr>
            <w:tcW w:w="1261" w:type="pct"/>
            <w:tcBorders>
              <w:top w:val="nil"/>
              <w:left w:val="single" w:sz="4" w:space="0" w:color="auto"/>
              <w:bottom w:val="single" w:sz="4" w:space="0" w:color="auto"/>
              <w:right w:val="single" w:sz="4" w:space="0" w:color="auto"/>
            </w:tcBorders>
            <w:shd w:val="clear" w:color="000000" w:fill="FFFF99"/>
            <w:hideMark/>
          </w:tcPr>
          <w:p w14:paraId="15DD2FA5"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440" w:type="pct"/>
            <w:tcBorders>
              <w:top w:val="nil"/>
              <w:left w:val="nil"/>
              <w:bottom w:val="single" w:sz="4" w:space="0" w:color="auto"/>
              <w:right w:val="single" w:sz="4" w:space="0" w:color="auto"/>
            </w:tcBorders>
            <w:shd w:val="clear" w:color="auto" w:fill="auto"/>
            <w:hideMark/>
          </w:tcPr>
          <w:p w14:paraId="61797AA5"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020205</w:t>
            </w:r>
          </w:p>
        </w:tc>
        <w:tc>
          <w:tcPr>
            <w:tcW w:w="3299" w:type="pct"/>
            <w:gridSpan w:val="4"/>
            <w:tcBorders>
              <w:top w:val="single" w:sz="4" w:space="0" w:color="auto"/>
              <w:left w:val="nil"/>
              <w:bottom w:val="single" w:sz="4" w:space="0" w:color="auto"/>
              <w:right w:val="single" w:sz="4" w:space="0" w:color="000000"/>
            </w:tcBorders>
            <w:shd w:val="clear" w:color="auto" w:fill="auto"/>
            <w:hideMark/>
          </w:tcPr>
          <w:p w14:paraId="0C630481" w14:textId="4FBA4A3A"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 xml:space="preserve">Residential - Other equipment (stoves, fireplaces, </w:t>
            </w:r>
            <w:proofErr w:type="gramStart"/>
            <w:r w:rsidRPr="00007ECC">
              <w:rPr>
                <w:rFonts w:cs="Calibri"/>
                <w:sz w:val="16"/>
                <w:szCs w:val="16"/>
                <w:lang w:val="en-GB" w:eastAsia="da-DK"/>
              </w:rPr>
              <w:t>cooking,...</w:t>
            </w:r>
            <w:proofErr w:type="gramEnd"/>
            <w:r w:rsidRPr="00007ECC">
              <w:rPr>
                <w:rFonts w:cs="Calibri"/>
                <w:sz w:val="16"/>
                <w:szCs w:val="16"/>
                <w:lang w:val="en-GB" w:eastAsia="da-DK"/>
              </w:rPr>
              <w:t>)</w:t>
            </w:r>
          </w:p>
        </w:tc>
      </w:tr>
      <w:tr w:rsidR="0068312E" w:rsidRPr="00007ECC" w14:paraId="021E4C45" w14:textId="77777777" w:rsidTr="00D34E9B">
        <w:trPr>
          <w:trHeight w:val="20"/>
        </w:trPr>
        <w:tc>
          <w:tcPr>
            <w:tcW w:w="1261" w:type="pct"/>
            <w:tcBorders>
              <w:top w:val="nil"/>
              <w:left w:val="single" w:sz="4" w:space="0" w:color="auto"/>
              <w:bottom w:val="single" w:sz="4" w:space="0" w:color="auto"/>
              <w:right w:val="single" w:sz="4" w:space="0" w:color="auto"/>
            </w:tcBorders>
            <w:shd w:val="clear" w:color="000000" w:fill="FFFF99"/>
            <w:hideMark/>
          </w:tcPr>
          <w:p w14:paraId="081D3615"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3739" w:type="pct"/>
            <w:gridSpan w:val="5"/>
            <w:tcBorders>
              <w:top w:val="single" w:sz="4" w:space="0" w:color="auto"/>
              <w:left w:val="nil"/>
              <w:bottom w:val="single" w:sz="4" w:space="0" w:color="auto"/>
              <w:right w:val="single" w:sz="4" w:space="0" w:color="000000"/>
            </w:tcBorders>
            <w:shd w:val="clear" w:color="auto" w:fill="auto"/>
            <w:hideMark/>
          </w:tcPr>
          <w:p w14:paraId="63B06BA4"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Advanced coal combustion techniques &lt;1MWth - Advanced stove</w:t>
            </w:r>
          </w:p>
        </w:tc>
      </w:tr>
      <w:tr w:rsidR="0068312E" w:rsidRPr="00007ECC" w14:paraId="0610C84B" w14:textId="77777777" w:rsidTr="00D34E9B">
        <w:trPr>
          <w:trHeight w:val="20"/>
        </w:trPr>
        <w:tc>
          <w:tcPr>
            <w:tcW w:w="1261" w:type="pct"/>
            <w:tcBorders>
              <w:top w:val="nil"/>
              <w:left w:val="single" w:sz="4" w:space="0" w:color="auto"/>
              <w:bottom w:val="single" w:sz="4" w:space="0" w:color="auto"/>
              <w:right w:val="single" w:sz="4" w:space="0" w:color="auto"/>
            </w:tcBorders>
            <w:shd w:val="clear" w:color="000000" w:fill="FFFF99"/>
            <w:hideMark/>
          </w:tcPr>
          <w:p w14:paraId="5F60B6CD"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3739" w:type="pct"/>
            <w:gridSpan w:val="5"/>
            <w:tcBorders>
              <w:top w:val="single" w:sz="4" w:space="0" w:color="auto"/>
              <w:left w:val="nil"/>
              <w:bottom w:val="single" w:sz="4" w:space="0" w:color="auto"/>
              <w:right w:val="single" w:sz="4" w:space="0" w:color="auto"/>
            </w:tcBorders>
            <w:shd w:val="clear" w:color="auto" w:fill="auto"/>
            <w:hideMark/>
          </w:tcPr>
          <w:p w14:paraId="1C51B81C"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68312E" w:rsidRPr="00007ECC" w14:paraId="74D11CA2" w14:textId="77777777" w:rsidTr="00D34E9B">
        <w:trPr>
          <w:trHeight w:val="20"/>
        </w:trPr>
        <w:tc>
          <w:tcPr>
            <w:tcW w:w="1261" w:type="pct"/>
            <w:tcBorders>
              <w:top w:val="nil"/>
              <w:left w:val="single" w:sz="4" w:space="0" w:color="auto"/>
              <w:bottom w:val="single" w:sz="4" w:space="0" w:color="auto"/>
              <w:right w:val="single" w:sz="4" w:space="0" w:color="auto"/>
            </w:tcBorders>
            <w:shd w:val="clear" w:color="000000" w:fill="FFFF99"/>
            <w:hideMark/>
          </w:tcPr>
          <w:p w14:paraId="4CE0889D"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3739" w:type="pct"/>
            <w:gridSpan w:val="5"/>
            <w:tcBorders>
              <w:top w:val="single" w:sz="4" w:space="0" w:color="auto"/>
              <w:left w:val="nil"/>
              <w:bottom w:val="single" w:sz="4" w:space="0" w:color="auto"/>
              <w:right w:val="single" w:sz="4" w:space="0" w:color="auto"/>
            </w:tcBorders>
            <w:shd w:val="clear" w:color="auto" w:fill="auto"/>
            <w:hideMark/>
          </w:tcPr>
          <w:p w14:paraId="5CE5BEAF"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68312E" w:rsidRPr="00007ECC" w14:paraId="724FE342" w14:textId="77777777" w:rsidTr="00D34E9B">
        <w:trPr>
          <w:trHeight w:val="20"/>
        </w:trPr>
        <w:tc>
          <w:tcPr>
            <w:tcW w:w="1261" w:type="pct"/>
            <w:tcBorders>
              <w:top w:val="nil"/>
              <w:left w:val="single" w:sz="4" w:space="0" w:color="auto"/>
              <w:bottom w:val="single" w:sz="4" w:space="0" w:color="auto"/>
              <w:right w:val="single" w:sz="4" w:space="0" w:color="auto"/>
            </w:tcBorders>
            <w:shd w:val="clear" w:color="000000" w:fill="C0C0C0"/>
            <w:hideMark/>
          </w:tcPr>
          <w:p w14:paraId="1544639F"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739" w:type="pct"/>
            <w:gridSpan w:val="5"/>
            <w:tcBorders>
              <w:top w:val="single" w:sz="4" w:space="0" w:color="auto"/>
              <w:left w:val="nil"/>
              <w:bottom w:val="single" w:sz="4" w:space="0" w:color="auto"/>
              <w:right w:val="single" w:sz="4" w:space="0" w:color="000000"/>
            </w:tcBorders>
            <w:shd w:val="clear" w:color="auto" w:fill="auto"/>
            <w:hideMark/>
          </w:tcPr>
          <w:p w14:paraId="7BAE8C78" w14:textId="77777777" w:rsidR="0068312E" w:rsidRPr="00007ECC" w:rsidRDefault="0068312E" w:rsidP="003335DC">
            <w:pPr>
              <w:spacing w:after="0" w:line="240" w:lineRule="auto"/>
              <w:rPr>
                <w:rFonts w:cs="Calibri"/>
                <w:sz w:val="16"/>
                <w:szCs w:val="16"/>
                <w:lang w:val="en-GB" w:eastAsia="da-DK"/>
              </w:rPr>
            </w:pPr>
          </w:p>
        </w:tc>
      </w:tr>
      <w:tr w:rsidR="0068312E" w:rsidRPr="00007ECC" w14:paraId="5816A18D" w14:textId="77777777" w:rsidTr="00D34E9B">
        <w:trPr>
          <w:trHeight w:val="20"/>
        </w:trPr>
        <w:tc>
          <w:tcPr>
            <w:tcW w:w="1261" w:type="pct"/>
            <w:tcBorders>
              <w:top w:val="nil"/>
              <w:left w:val="single" w:sz="4" w:space="0" w:color="auto"/>
              <w:bottom w:val="single" w:sz="4" w:space="0" w:color="auto"/>
              <w:right w:val="single" w:sz="4" w:space="0" w:color="auto"/>
            </w:tcBorders>
            <w:shd w:val="clear" w:color="000000" w:fill="C0C0C0"/>
            <w:hideMark/>
          </w:tcPr>
          <w:p w14:paraId="7DCE4AFE"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739" w:type="pct"/>
            <w:gridSpan w:val="5"/>
            <w:tcBorders>
              <w:top w:val="single" w:sz="4" w:space="0" w:color="auto"/>
              <w:left w:val="nil"/>
              <w:bottom w:val="single" w:sz="4" w:space="0" w:color="auto"/>
              <w:right w:val="single" w:sz="4" w:space="0" w:color="000000"/>
            </w:tcBorders>
            <w:shd w:val="clear" w:color="auto" w:fill="auto"/>
            <w:hideMark/>
          </w:tcPr>
          <w:p w14:paraId="6E1FE164"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NH</w:t>
            </w:r>
            <w:r w:rsidRPr="00007ECC">
              <w:rPr>
                <w:rFonts w:cs="Calibri"/>
                <w:sz w:val="16"/>
                <w:szCs w:val="16"/>
                <w:vertAlign w:val="subscript"/>
                <w:lang w:val="en-GB" w:eastAsia="da-DK"/>
              </w:rPr>
              <w:t>3</w:t>
            </w:r>
          </w:p>
        </w:tc>
      </w:tr>
      <w:tr w:rsidR="0068312E" w:rsidRPr="00007ECC" w14:paraId="78F2D0B5" w14:textId="77777777" w:rsidTr="00D34E9B">
        <w:trPr>
          <w:trHeight w:val="20"/>
        </w:trPr>
        <w:tc>
          <w:tcPr>
            <w:tcW w:w="1261" w:type="pct"/>
            <w:vMerge w:val="restart"/>
            <w:tcBorders>
              <w:top w:val="nil"/>
              <w:left w:val="single" w:sz="4" w:space="0" w:color="auto"/>
              <w:bottom w:val="single" w:sz="4" w:space="0" w:color="auto"/>
              <w:right w:val="single" w:sz="4" w:space="0" w:color="auto"/>
            </w:tcBorders>
            <w:shd w:val="clear" w:color="000000" w:fill="C0C0C0"/>
            <w:hideMark/>
          </w:tcPr>
          <w:p w14:paraId="77409189"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40" w:type="pct"/>
            <w:vMerge w:val="restart"/>
            <w:tcBorders>
              <w:top w:val="nil"/>
              <w:left w:val="single" w:sz="4" w:space="0" w:color="auto"/>
              <w:bottom w:val="single" w:sz="4" w:space="0" w:color="auto"/>
              <w:right w:val="single" w:sz="4" w:space="0" w:color="auto"/>
            </w:tcBorders>
            <w:shd w:val="clear" w:color="000000" w:fill="C0C0C0"/>
            <w:hideMark/>
          </w:tcPr>
          <w:p w14:paraId="031C2385"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572" w:type="pct"/>
            <w:vMerge w:val="restart"/>
            <w:tcBorders>
              <w:top w:val="nil"/>
              <w:left w:val="single" w:sz="4" w:space="0" w:color="auto"/>
              <w:bottom w:val="single" w:sz="4" w:space="0" w:color="auto"/>
              <w:right w:val="single" w:sz="4" w:space="0" w:color="auto"/>
            </w:tcBorders>
            <w:shd w:val="clear" w:color="000000" w:fill="C0C0C0"/>
            <w:hideMark/>
          </w:tcPr>
          <w:p w14:paraId="698B4469"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256" w:type="pct"/>
            <w:gridSpan w:val="2"/>
            <w:tcBorders>
              <w:top w:val="single" w:sz="4" w:space="0" w:color="auto"/>
              <w:left w:val="nil"/>
              <w:bottom w:val="single" w:sz="4" w:space="0" w:color="auto"/>
              <w:right w:val="single" w:sz="4" w:space="0" w:color="auto"/>
            </w:tcBorders>
            <w:shd w:val="clear" w:color="000000" w:fill="C0C0C0"/>
            <w:hideMark/>
          </w:tcPr>
          <w:p w14:paraId="1ECC5899"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471" w:type="pct"/>
            <w:vMerge w:val="restart"/>
            <w:tcBorders>
              <w:top w:val="nil"/>
              <w:left w:val="single" w:sz="4" w:space="0" w:color="auto"/>
              <w:bottom w:val="single" w:sz="4" w:space="0" w:color="auto"/>
              <w:right w:val="single" w:sz="4" w:space="0" w:color="auto"/>
            </w:tcBorders>
            <w:shd w:val="clear" w:color="000000" w:fill="C0C0C0"/>
            <w:hideMark/>
          </w:tcPr>
          <w:p w14:paraId="206FB801" w14:textId="77777777" w:rsidR="0068312E" w:rsidRPr="00007ECC" w:rsidRDefault="0068312E"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68312E" w:rsidRPr="00007ECC" w14:paraId="6340EF2C" w14:textId="77777777" w:rsidTr="00D34E9B">
        <w:trPr>
          <w:trHeight w:val="20"/>
        </w:trPr>
        <w:tc>
          <w:tcPr>
            <w:tcW w:w="1261" w:type="pct"/>
            <w:vMerge/>
            <w:tcBorders>
              <w:top w:val="nil"/>
              <w:left w:val="single" w:sz="4" w:space="0" w:color="auto"/>
              <w:bottom w:val="single" w:sz="4" w:space="0" w:color="auto"/>
              <w:right w:val="single" w:sz="4" w:space="0" w:color="auto"/>
            </w:tcBorders>
            <w:vAlign w:val="center"/>
            <w:hideMark/>
          </w:tcPr>
          <w:p w14:paraId="163DA17F" w14:textId="77777777" w:rsidR="0068312E" w:rsidRPr="00007ECC" w:rsidRDefault="0068312E" w:rsidP="003335DC">
            <w:pPr>
              <w:spacing w:after="0" w:line="240" w:lineRule="auto"/>
              <w:rPr>
                <w:rFonts w:ascii="Calibri" w:hAnsi="Calibri" w:cs="Calibri"/>
                <w:b/>
                <w:bCs/>
                <w:sz w:val="16"/>
                <w:szCs w:val="16"/>
                <w:lang w:val="en-GB" w:eastAsia="da-DK"/>
              </w:rPr>
            </w:pPr>
          </w:p>
        </w:tc>
        <w:tc>
          <w:tcPr>
            <w:tcW w:w="440" w:type="pct"/>
            <w:vMerge/>
            <w:tcBorders>
              <w:top w:val="nil"/>
              <w:left w:val="single" w:sz="4" w:space="0" w:color="auto"/>
              <w:bottom w:val="single" w:sz="4" w:space="0" w:color="auto"/>
              <w:right w:val="single" w:sz="4" w:space="0" w:color="auto"/>
            </w:tcBorders>
            <w:vAlign w:val="center"/>
            <w:hideMark/>
          </w:tcPr>
          <w:p w14:paraId="556954C9" w14:textId="77777777" w:rsidR="0068312E" w:rsidRPr="00007ECC" w:rsidRDefault="0068312E" w:rsidP="003335DC">
            <w:pPr>
              <w:spacing w:after="0" w:line="240" w:lineRule="auto"/>
              <w:rPr>
                <w:rFonts w:ascii="Calibri" w:hAnsi="Calibri" w:cs="Calibri"/>
                <w:b/>
                <w:bCs/>
                <w:sz w:val="16"/>
                <w:szCs w:val="16"/>
                <w:lang w:val="en-GB" w:eastAsia="da-DK"/>
              </w:rPr>
            </w:pPr>
          </w:p>
        </w:tc>
        <w:tc>
          <w:tcPr>
            <w:tcW w:w="572" w:type="pct"/>
            <w:vMerge/>
            <w:tcBorders>
              <w:top w:val="nil"/>
              <w:left w:val="single" w:sz="4" w:space="0" w:color="auto"/>
              <w:bottom w:val="single" w:sz="4" w:space="0" w:color="auto"/>
              <w:right w:val="single" w:sz="4" w:space="0" w:color="auto"/>
            </w:tcBorders>
            <w:vAlign w:val="center"/>
            <w:hideMark/>
          </w:tcPr>
          <w:p w14:paraId="44E68015" w14:textId="77777777" w:rsidR="0068312E" w:rsidRPr="00007ECC" w:rsidRDefault="0068312E" w:rsidP="003335DC">
            <w:pPr>
              <w:spacing w:after="0" w:line="240" w:lineRule="auto"/>
              <w:rPr>
                <w:rFonts w:ascii="Calibri" w:hAnsi="Calibri" w:cs="Calibri"/>
                <w:b/>
                <w:bCs/>
                <w:sz w:val="16"/>
                <w:szCs w:val="16"/>
                <w:lang w:val="en-GB" w:eastAsia="da-DK"/>
              </w:rPr>
            </w:pPr>
          </w:p>
        </w:tc>
        <w:tc>
          <w:tcPr>
            <w:tcW w:w="628" w:type="pct"/>
            <w:tcBorders>
              <w:top w:val="nil"/>
              <w:left w:val="nil"/>
              <w:bottom w:val="single" w:sz="4" w:space="0" w:color="auto"/>
              <w:right w:val="single" w:sz="4" w:space="0" w:color="auto"/>
            </w:tcBorders>
            <w:shd w:val="clear" w:color="000000" w:fill="C0C0C0"/>
            <w:hideMark/>
          </w:tcPr>
          <w:p w14:paraId="59CC7008"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628" w:type="pct"/>
            <w:tcBorders>
              <w:top w:val="nil"/>
              <w:left w:val="nil"/>
              <w:bottom w:val="single" w:sz="4" w:space="0" w:color="auto"/>
              <w:right w:val="single" w:sz="4" w:space="0" w:color="auto"/>
            </w:tcBorders>
            <w:shd w:val="clear" w:color="000000" w:fill="C0C0C0"/>
            <w:hideMark/>
          </w:tcPr>
          <w:p w14:paraId="12F2CAE9"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471" w:type="pct"/>
            <w:vMerge/>
            <w:tcBorders>
              <w:top w:val="nil"/>
              <w:left w:val="single" w:sz="4" w:space="0" w:color="auto"/>
              <w:bottom w:val="single" w:sz="4" w:space="0" w:color="auto"/>
              <w:right w:val="single" w:sz="4" w:space="0" w:color="auto"/>
            </w:tcBorders>
            <w:vAlign w:val="center"/>
            <w:hideMark/>
          </w:tcPr>
          <w:p w14:paraId="075F049F" w14:textId="77777777" w:rsidR="0068312E" w:rsidRPr="00007ECC" w:rsidRDefault="0068312E" w:rsidP="003335DC">
            <w:pPr>
              <w:spacing w:after="0" w:line="240" w:lineRule="auto"/>
              <w:rPr>
                <w:rFonts w:cs="Calibri"/>
                <w:b/>
                <w:bCs/>
                <w:sz w:val="16"/>
                <w:szCs w:val="16"/>
                <w:lang w:val="en-GB" w:eastAsia="da-DK"/>
              </w:rPr>
            </w:pPr>
          </w:p>
        </w:tc>
      </w:tr>
      <w:tr w:rsidR="0068312E" w:rsidRPr="00007ECC" w14:paraId="3A70DBCA"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4D2459A7" w14:textId="77777777" w:rsidR="0068312E" w:rsidRPr="00007ECC" w:rsidRDefault="00F12132"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NO</w:t>
            </w:r>
            <w:r w:rsidRPr="00007ECC">
              <w:rPr>
                <w:rFonts w:cs="Calibri"/>
                <w:sz w:val="16"/>
                <w:szCs w:val="16"/>
                <w:vertAlign w:val="subscript"/>
                <w:lang w:val="en-GB" w:eastAsia="da-DK"/>
              </w:rPr>
              <w:t>X</w:t>
            </w:r>
          </w:p>
        </w:tc>
        <w:tc>
          <w:tcPr>
            <w:tcW w:w="440" w:type="pct"/>
            <w:tcBorders>
              <w:top w:val="nil"/>
              <w:left w:val="nil"/>
              <w:bottom w:val="single" w:sz="4" w:space="0" w:color="auto"/>
              <w:right w:val="single" w:sz="4" w:space="0" w:color="auto"/>
            </w:tcBorders>
            <w:shd w:val="clear" w:color="auto" w:fill="auto"/>
            <w:hideMark/>
          </w:tcPr>
          <w:p w14:paraId="0690406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572" w:type="pct"/>
            <w:tcBorders>
              <w:top w:val="nil"/>
              <w:left w:val="nil"/>
              <w:bottom w:val="single" w:sz="4" w:space="0" w:color="auto"/>
              <w:right w:val="single" w:sz="4" w:space="0" w:color="auto"/>
            </w:tcBorders>
            <w:shd w:val="clear" w:color="auto" w:fill="auto"/>
            <w:hideMark/>
          </w:tcPr>
          <w:p w14:paraId="67025B25"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28" w:type="pct"/>
            <w:tcBorders>
              <w:top w:val="nil"/>
              <w:left w:val="nil"/>
              <w:bottom w:val="single" w:sz="4" w:space="0" w:color="auto"/>
              <w:right w:val="single" w:sz="4" w:space="0" w:color="auto"/>
            </w:tcBorders>
            <w:shd w:val="clear" w:color="auto" w:fill="auto"/>
            <w:hideMark/>
          </w:tcPr>
          <w:p w14:paraId="606F841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w:t>
            </w:r>
          </w:p>
        </w:tc>
        <w:tc>
          <w:tcPr>
            <w:tcW w:w="628" w:type="pct"/>
            <w:tcBorders>
              <w:top w:val="nil"/>
              <w:left w:val="nil"/>
              <w:bottom w:val="single" w:sz="4" w:space="0" w:color="auto"/>
              <w:right w:val="single" w:sz="4" w:space="0" w:color="auto"/>
            </w:tcBorders>
            <w:shd w:val="clear" w:color="auto" w:fill="auto"/>
            <w:hideMark/>
          </w:tcPr>
          <w:p w14:paraId="312B448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1471" w:type="pct"/>
            <w:tcBorders>
              <w:top w:val="nil"/>
              <w:left w:val="nil"/>
              <w:bottom w:val="single" w:sz="4" w:space="0" w:color="auto"/>
              <w:right w:val="single" w:sz="4" w:space="0" w:color="auto"/>
            </w:tcBorders>
            <w:shd w:val="clear" w:color="auto" w:fill="auto"/>
            <w:hideMark/>
          </w:tcPr>
          <w:p w14:paraId="63F14855" w14:textId="41838EAD"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07CCB0AB"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16ACB857"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w:t>
            </w:r>
          </w:p>
        </w:tc>
        <w:tc>
          <w:tcPr>
            <w:tcW w:w="440" w:type="pct"/>
            <w:tcBorders>
              <w:top w:val="nil"/>
              <w:left w:val="nil"/>
              <w:bottom w:val="single" w:sz="4" w:space="0" w:color="auto"/>
              <w:right w:val="single" w:sz="4" w:space="0" w:color="auto"/>
            </w:tcBorders>
            <w:shd w:val="clear" w:color="auto" w:fill="auto"/>
            <w:hideMark/>
          </w:tcPr>
          <w:p w14:paraId="7B28A0E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2000</w:t>
            </w:r>
          </w:p>
        </w:tc>
        <w:tc>
          <w:tcPr>
            <w:tcW w:w="572" w:type="pct"/>
            <w:tcBorders>
              <w:top w:val="nil"/>
              <w:left w:val="nil"/>
              <w:bottom w:val="single" w:sz="4" w:space="0" w:color="auto"/>
              <w:right w:val="single" w:sz="4" w:space="0" w:color="auto"/>
            </w:tcBorders>
            <w:shd w:val="clear" w:color="auto" w:fill="auto"/>
            <w:hideMark/>
          </w:tcPr>
          <w:p w14:paraId="60B243DE"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28" w:type="pct"/>
            <w:tcBorders>
              <w:top w:val="nil"/>
              <w:left w:val="nil"/>
              <w:bottom w:val="single" w:sz="4" w:space="0" w:color="auto"/>
              <w:right w:val="single" w:sz="4" w:space="0" w:color="auto"/>
            </w:tcBorders>
            <w:shd w:val="clear" w:color="auto" w:fill="auto"/>
            <w:hideMark/>
          </w:tcPr>
          <w:p w14:paraId="31E2761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628" w:type="pct"/>
            <w:tcBorders>
              <w:top w:val="nil"/>
              <w:left w:val="nil"/>
              <w:bottom w:val="single" w:sz="4" w:space="0" w:color="auto"/>
              <w:right w:val="single" w:sz="4" w:space="0" w:color="auto"/>
            </w:tcBorders>
            <w:shd w:val="clear" w:color="auto" w:fill="auto"/>
            <w:hideMark/>
          </w:tcPr>
          <w:p w14:paraId="57D90D0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3000</w:t>
            </w:r>
          </w:p>
        </w:tc>
        <w:tc>
          <w:tcPr>
            <w:tcW w:w="1471" w:type="pct"/>
            <w:tcBorders>
              <w:top w:val="nil"/>
              <w:left w:val="nil"/>
              <w:bottom w:val="single" w:sz="4" w:space="0" w:color="auto"/>
              <w:right w:val="single" w:sz="4" w:space="0" w:color="auto"/>
            </w:tcBorders>
            <w:shd w:val="clear" w:color="auto" w:fill="auto"/>
            <w:hideMark/>
          </w:tcPr>
          <w:p w14:paraId="3CD66425" w14:textId="38B6A0A8"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1EE0CA07"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52A23FB3"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NMVOC</w:t>
            </w:r>
          </w:p>
        </w:tc>
        <w:tc>
          <w:tcPr>
            <w:tcW w:w="440" w:type="pct"/>
            <w:tcBorders>
              <w:top w:val="nil"/>
              <w:left w:val="nil"/>
              <w:bottom w:val="single" w:sz="4" w:space="0" w:color="auto"/>
              <w:right w:val="single" w:sz="4" w:space="0" w:color="auto"/>
            </w:tcBorders>
            <w:shd w:val="clear" w:color="auto" w:fill="auto"/>
            <w:hideMark/>
          </w:tcPr>
          <w:p w14:paraId="35729CF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572" w:type="pct"/>
            <w:tcBorders>
              <w:top w:val="nil"/>
              <w:left w:val="nil"/>
              <w:bottom w:val="single" w:sz="4" w:space="0" w:color="auto"/>
              <w:right w:val="single" w:sz="4" w:space="0" w:color="auto"/>
            </w:tcBorders>
            <w:shd w:val="clear" w:color="auto" w:fill="auto"/>
            <w:hideMark/>
          </w:tcPr>
          <w:p w14:paraId="08FD12B1"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28" w:type="pct"/>
            <w:tcBorders>
              <w:top w:val="nil"/>
              <w:left w:val="nil"/>
              <w:bottom w:val="single" w:sz="4" w:space="0" w:color="auto"/>
              <w:right w:val="single" w:sz="4" w:space="0" w:color="auto"/>
            </w:tcBorders>
            <w:shd w:val="clear" w:color="auto" w:fill="auto"/>
            <w:hideMark/>
          </w:tcPr>
          <w:p w14:paraId="6FC2CB0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628" w:type="pct"/>
            <w:tcBorders>
              <w:top w:val="nil"/>
              <w:left w:val="nil"/>
              <w:bottom w:val="single" w:sz="4" w:space="0" w:color="auto"/>
              <w:right w:val="single" w:sz="4" w:space="0" w:color="auto"/>
            </w:tcBorders>
            <w:shd w:val="clear" w:color="auto" w:fill="auto"/>
            <w:hideMark/>
          </w:tcPr>
          <w:p w14:paraId="1EF44E6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400</w:t>
            </w:r>
          </w:p>
        </w:tc>
        <w:tc>
          <w:tcPr>
            <w:tcW w:w="1471" w:type="pct"/>
            <w:tcBorders>
              <w:top w:val="nil"/>
              <w:left w:val="nil"/>
              <w:bottom w:val="single" w:sz="4" w:space="0" w:color="auto"/>
              <w:right w:val="single" w:sz="4" w:space="0" w:color="auto"/>
            </w:tcBorders>
            <w:shd w:val="clear" w:color="auto" w:fill="auto"/>
            <w:hideMark/>
          </w:tcPr>
          <w:p w14:paraId="1D714E97" w14:textId="58FB83F5"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05551BDB"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30B339D9" w14:textId="77777777" w:rsidR="0068312E" w:rsidRPr="00007ECC" w:rsidRDefault="0068312E"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SOx</w:t>
            </w:r>
            <w:proofErr w:type="spellEnd"/>
          </w:p>
        </w:tc>
        <w:tc>
          <w:tcPr>
            <w:tcW w:w="440" w:type="pct"/>
            <w:tcBorders>
              <w:top w:val="nil"/>
              <w:left w:val="nil"/>
              <w:bottom w:val="single" w:sz="4" w:space="0" w:color="auto"/>
              <w:right w:val="single" w:sz="4" w:space="0" w:color="auto"/>
            </w:tcBorders>
            <w:shd w:val="clear" w:color="auto" w:fill="auto"/>
            <w:hideMark/>
          </w:tcPr>
          <w:p w14:paraId="66BF025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450</w:t>
            </w:r>
          </w:p>
        </w:tc>
        <w:tc>
          <w:tcPr>
            <w:tcW w:w="572" w:type="pct"/>
            <w:tcBorders>
              <w:top w:val="nil"/>
              <w:left w:val="nil"/>
              <w:bottom w:val="single" w:sz="4" w:space="0" w:color="auto"/>
              <w:right w:val="single" w:sz="4" w:space="0" w:color="auto"/>
            </w:tcBorders>
            <w:shd w:val="clear" w:color="auto" w:fill="auto"/>
            <w:hideMark/>
          </w:tcPr>
          <w:p w14:paraId="48CA7D08"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28" w:type="pct"/>
            <w:tcBorders>
              <w:top w:val="nil"/>
              <w:left w:val="nil"/>
              <w:bottom w:val="single" w:sz="4" w:space="0" w:color="auto"/>
              <w:right w:val="single" w:sz="4" w:space="0" w:color="auto"/>
            </w:tcBorders>
            <w:shd w:val="clear" w:color="auto" w:fill="auto"/>
            <w:hideMark/>
          </w:tcPr>
          <w:p w14:paraId="1B2B6E2E"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628" w:type="pct"/>
            <w:tcBorders>
              <w:top w:val="nil"/>
              <w:left w:val="nil"/>
              <w:bottom w:val="single" w:sz="4" w:space="0" w:color="auto"/>
              <w:right w:val="single" w:sz="4" w:space="0" w:color="auto"/>
            </w:tcBorders>
            <w:shd w:val="clear" w:color="auto" w:fill="auto"/>
            <w:hideMark/>
          </w:tcPr>
          <w:p w14:paraId="6C2E9F1E"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900</w:t>
            </w:r>
          </w:p>
        </w:tc>
        <w:tc>
          <w:tcPr>
            <w:tcW w:w="1471" w:type="pct"/>
            <w:tcBorders>
              <w:top w:val="nil"/>
              <w:left w:val="nil"/>
              <w:bottom w:val="single" w:sz="4" w:space="0" w:color="auto"/>
              <w:right w:val="single" w:sz="4" w:space="0" w:color="auto"/>
            </w:tcBorders>
            <w:shd w:val="clear" w:color="auto" w:fill="auto"/>
            <w:hideMark/>
          </w:tcPr>
          <w:p w14:paraId="539B3BE1" w14:textId="240F8080"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2BA72F73"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2D1A505D"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TSP</w:t>
            </w:r>
          </w:p>
        </w:tc>
        <w:tc>
          <w:tcPr>
            <w:tcW w:w="440" w:type="pct"/>
            <w:tcBorders>
              <w:top w:val="nil"/>
              <w:left w:val="nil"/>
              <w:bottom w:val="single" w:sz="4" w:space="0" w:color="auto"/>
              <w:right w:val="single" w:sz="4" w:space="0" w:color="auto"/>
            </w:tcBorders>
            <w:shd w:val="clear" w:color="auto" w:fill="auto"/>
            <w:hideMark/>
          </w:tcPr>
          <w:p w14:paraId="6589D54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250</w:t>
            </w:r>
          </w:p>
        </w:tc>
        <w:tc>
          <w:tcPr>
            <w:tcW w:w="572" w:type="pct"/>
            <w:tcBorders>
              <w:top w:val="nil"/>
              <w:left w:val="nil"/>
              <w:bottom w:val="single" w:sz="4" w:space="0" w:color="auto"/>
              <w:right w:val="single" w:sz="4" w:space="0" w:color="auto"/>
            </w:tcBorders>
            <w:shd w:val="clear" w:color="auto" w:fill="auto"/>
            <w:hideMark/>
          </w:tcPr>
          <w:p w14:paraId="73C7E84B"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28" w:type="pct"/>
            <w:tcBorders>
              <w:top w:val="nil"/>
              <w:left w:val="nil"/>
              <w:bottom w:val="single" w:sz="4" w:space="0" w:color="auto"/>
              <w:right w:val="single" w:sz="4" w:space="0" w:color="auto"/>
            </w:tcBorders>
            <w:shd w:val="clear" w:color="auto" w:fill="auto"/>
            <w:hideMark/>
          </w:tcPr>
          <w:p w14:paraId="57278DD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628" w:type="pct"/>
            <w:tcBorders>
              <w:top w:val="nil"/>
              <w:left w:val="nil"/>
              <w:bottom w:val="single" w:sz="4" w:space="0" w:color="auto"/>
              <w:right w:val="single" w:sz="4" w:space="0" w:color="auto"/>
            </w:tcBorders>
            <w:shd w:val="clear" w:color="auto" w:fill="auto"/>
            <w:hideMark/>
          </w:tcPr>
          <w:p w14:paraId="2379500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260</w:t>
            </w:r>
          </w:p>
        </w:tc>
        <w:tc>
          <w:tcPr>
            <w:tcW w:w="1471" w:type="pct"/>
            <w:tcBorders>
              <w:top w:val="nil"/>
              <w:left w:val="nil"/>
              <w:bottom w:val="single" w:sz="4" w:space="0" w:color="auto"/>
              <w:right w:val="single" w:sz="4" w:space="0" w:color="auto"/>
            </w:tcBorders>
            <w:shd w:val="clear" w:color="auto" w:fill="auto"/>
            <w:hideMark/>
          </w:tcPr>
          <w:p w14:paraId="00006ECC" w14:textId="77C94C96"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64A003F3"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47D4101E"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10</w:t>
            </w:r>
          </w:p>
        </w:tc>
        <w:tc>
          <w:tcPr>
            <w:tcW w:w="440" w:type="pct"/>
            <w:tcBorders>
              <w:top w:val="nil"/>
              <w:left w:val="nil"/>
              <w:bottom w:val="single" w:sz="4" w:space="0" w:color="auto"/>
              <w:right w:val="single" w:sz="4" w:space="0" w:color="auto"/>
            </w:tcBorders>
            <w:shd w:val="clear" w:color="auto" w:fill="auto"/>
            <w:hideMark/>
          </w:tcPr>
          <w:p w14:paraId="2D7B1F2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240</w:t>
            </w:r>
          </w:p>
        </w:tc>
        <w:tc>
          <w:tcPr>
            <w:tcW w:w="572" w:type="pct"/>
            <w:tcBorders>
              <w:top w:val="nil"/>
              <w:left w:val="nil"/>
              <w:bottom w:val="single" w:sz="4" w:space="0" w:color="auto"/>
              <w:right w:val="single" w:sz="4" w:space="0" w:color="auto"/>
            </w:tcBorders>
            <w:shd w:val="clear" w:color="auto" w:fill="auto"/>
            <w:hideMark/>
          </w:tcPr>
          <w:p w14:paraId="6766BCE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28" w:type="pct"/>
            <w:tcBorders>
              <w:top w:val="nil"/>
              <w:left w:val="nil"/>
              <w:bottom w:val="single" w:sz="4" w:space="0" w:color="auto"/>
              <w:right w:val="single" w:sz="4" w:space="0" w:color="auto"/>
            </w:tcBorders>
            <w:shd w:val="clear" w:color="auto" w:fill="auto"/>
            <w:hideMark/>
          </w:tcPr>
          <w:p w14:paraId="6B692043"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76</w:t>
            </w:r>
          </w:p>
        </w:tc>
        <w:tc>
          <w:tcPr>
            <w:tcW w:w="628" w:type="pct"/>
            <w:tcBorders>
              <w:top w:val="nil"/>
              <w:left w:val="nil"/>
              <w:bottom w:val="single" w:sz="4" w:space="0" w:color="auto"/>
              <w:right w:val="single" w:sz="4" w:space="0" w:color="auto"/>
            </w:tcBorders>
            <w:shd w:val="clear" w:color="auto" w:fill="auto"/>
            <w:hideMark/>
          </w:tcPr>
          <w:p w14:paraId="3B07955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250</w:t>
            </w:r>
          </w:p>
        </w:tc>
        <w:tc>
          <w:tcPr>
            <w:tcW w:w="1471" w:type="pct"/>
            <w:tcBorders>
              <w:top w:val="nil"/>
              <w:left w:val="nil"/>
              <w:bottom w:val="single" w:sz="4" w:space="0" w:color="auto"/>
              <w:right w:val="single" w:sz="4" w:space="0" w:color="auto"/>
            </w:tcBorders>
            <w:shd w:val="clear" w:color="auto" w:fill="auto"/>
            <w:hideMark/>
          </w:tcPr>
          <w:p w14:paraId="2CF8ECC5" w14:textId="17B765B5"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195FF7E1"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69C47EEE"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2.5</w:t>
            </w:r>
          </w:p>
        </w:tc>
        <w:tc>
          <w:tcPr>
            <w:tcW w:w="440" w:type="pct"/>
            <w:tcBorders>
              <w:top w:val="nil"/>
              <w:left w:val="nil"/>
              <w:bottom w:val="single" w:sz="4" w:space="0" w:color="auto"/>
              <w:right w:val="single" w:sz="4" w:space="0" w:color="auto"/>
            </w:tcBorders>
            <w:shd w:val="clear" w:color="auto" w:fill="auto"/>
            <w:hideMark/>
          </w:tcPr>
          <w:p w14:paraId="324661C1"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220</w:t>
            </w:r>
          </w:p>
        </w:tc>
        <w:tc>
          <w:tcPr>
            <w:tcW w:w="572" w:type="pct"/>
            <w:tcBorders>
              <w:top w:val="nil"/>
              <w:left w:val="nil"/>
              <w:bottom w:val="single" w:sz="4" w:space="0" w:color="auto"/>
              <w:right w:val="single" w:sz="4" w:space="0" w:color="auto"/>
            </w:tcBorders>
            <w:shd w:val="clear" w:color="auto" w:fill="auto"/>
            <w:hideMark/>
          </w:tcPr>
          <w:p w14:paraId="5120F52A"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28" w:type="pct"/>
            <w:tcBorders>
              <w:top w:val="nil"/>
              <w:left w:val="nil"/>
              <w:bottom w:val="single" w:sz="4" w:space="0" w:color="auto"/>
              <w:right w:val="single" w:sz="4" w:space="0" w:color="auto"/>
            </w:tcBorders>
            <w:shd w:val="clear" w:color="auto" w:fill="auto"/>
            <w:hideMark/>
          </w:tcPr>
          <w:p w14:paraId="786A341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72</w:t>
            </w:r>
          </w:p>
        </w:tc>
        <w:tc>
          <w:tcPr>
            <w:tcW w:w="628" w:type="pct"/>
            <w:tcBorders>
              <w:top w:val="nil"/>
              <w:left w:val="nil"/>
              <w:bottom w:val="single" w:sz="4" w:space="0" w:color="auto"/>
              <w:right w:val="single" w:sz="4" w:space="0" w:color="auto"/>
            </w:tcBorders>
            <w:shd w:val="clear" w:color="auto" w:fill="auto"/>
            <w:hideMark/>
          </w:tcPr>
          <w:p w14:paraId="1D5DE693"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230</w:t>
            </w:r>
          </w:p>
        </w:tc>
        <w:tc>
          <w:tcPr>
            <w:tcW w:w="1471" w:type="pct"/>
            <w:tcBorders>
              <w:top w:val="nil"/>
              <w:left w:val="nil"/>
              <w:bottom w:val="single" w:sz="4" w:space="0" w:color="auto"/>
              <w:right w:val="single" w:sz="4" w:space="0" w:color="auto"/>
            </w:tcBorders>
            <w:shd w:val="clear" w:color="auto" w:fill="auto"/>
            <w:hideMark/>
          </w:tcPr>
          <w:p w14:paraId="36634522" w14:textId="41774838"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91768A" w:rsidRPr="00007ECC" w14:paraId="3E59E03D"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tcPr>
          <w:p w14:paraId="11B53401" w14:textId="77777777" w:rsidR="0091768A" w:rsidRPr="00007ECC" w:rsidRDefault="0091768A"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BC</w:t>
            </w:r>
          </w:p>
        </w:tc>
        <w:tc>
          <w:tcPr>
            <w:tcW w:w="440" w:type="pct"/>
            <w:tcBorders>
              <w:top w:val="nil"/>
              <w:left w:val="nil"/>
              <w:bottom w:val="single" w:sz="4" w:space="0" w:color="auto"/>
              <w:right w:val="single" w:sz="4" w:space="0" w:color="auto"/>
            </w:tcBorders>
            <w:shd w:val="clear" w:color="auto" w:fill="auto"/>
          </w:tcPr>
          <w:p w14:paraId="6F98C5DB" w14:textId="77777777" w:rsidR="0091768A" w:rsidRPr="00007ECC" w:rsidRDefault="0091768A"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6.4</w:t>
            </w:r>
          </w:p>
        </w:tc>
        <w:tc>
          <w:tcPr>
            <w:tcW w:w="572" w:type="pct"/>
            <w:tcBorders>
              <w:top w:val="nil"/>
              <w:left w:val="nil"/>
              <w:bottom w:val="single" w:sz="4" w:space="0" w:color="auto"/>
              <w:right w:val="single" w:sz="4" w:space="0" w:color="auto"/>
            </w:tcBorders>
            <w:shd w:val="clear" w:color="auto" w:fill="auto"/>
          </w:tcPr>
          <w:p w14:paraId="52EB44F0" w14:textId="77777777" w:rsidR="0091768A" w:rsidRPr="00007ECC" w:rsidRDefault="0091768A"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xml:space="preserve">% </w:t>
            </w:r>
            <w:proofErr w:type="gramStart"/>
            <w:r w:rsidRPr="00007ECC">
              <w:rPr>
                <w:rFonts w:cs="Calibri"/>
                <w:sz w:val="16"/>
                <w:szCs w:val="16"/>
                <w:lang w:val="en-GB" w:eastAsia="da-DK"/>
              </w:rPr>
              <w:t>of</w:t>
            </w:r>
            <w:proofErr w:type="gramEnd"/>
            <w:r w:rsidRPr="00007ECC">
              <w:rPr>
                <w:rFonts w:cs="Calibri"/>
                <w:sz w:val="16"/>
                <w:szCs w:val="16"/>
                <w:lang w:val="en-GB" w:eastAsia="da-DK"/>
              </w:rPr>
              <w:t xml:space="preserve"> PM</w:t>
            </w:r>
            <w:r w:rsidRPr="00007ECC">
              <w:rPr>
                <w:rFonts w:cs="Calibri"/>
                <w:sz w:val="16"/>
                <w:szCs w:val="16"/>
                <w:vertAlign w:val="subscript"/>
                <w:lang w:val="en-GB" w:eastAsia="da-DK"/>
              </w:rPr>
              <w:t>2.5</w:t>
            </w:r>
          </w:p>
        </w:tc>
        <w:tc>
          <w:tcPr>
            <w:tcW w:w="628" w:type="pct"/>
            <w:tcBorders>
              <w:top w:val="nil"/>
              <w:left w:val="nil"/>
              <w:bottom w:val="single" w:sz="4" w:space="0" w:color="auto"/>
              <w:right w:val="single" w:sz="4" w:space="0" w:color="auto"/>
            </w:tcBorders>
            <w:shd w:val="clear" w:color="auto" w:fill="auto"/>
          </w:tcPr>
          <w:p w14:paraId="26C0980F" w14:textId="77777777" w:rsidR="0091768A" w:rsidRPr="00007ECC" w:rsidRDefault="0091768A"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628" w:type="pct"/>
            <w:tcBorders>
              <w:top w:val="nil"/>
              <w:left w:val="nil"/>
              <w:bottom w:val="single" w:sz="4" w:space="0" w:color="auto"/>
              <w:right w:val="single" w:sz="4" w:space="0" w:color="auto"/>
            </w:tcBorders>
            <w:shd w:val="clear" w:color="auto" w:fill="auto"/>
          </w:tcPr>
          <w:p w14:paraId="45964E5E" w14:textId="77777777" w:rsidR="0091768A" w:rsidRPr="00007ECC" w:rsidRDefault="0091768A"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w:t>
            </w:r>
          </w:p>
        </w:tc>
        <w:tc>
          <w:tcPr>
            <w:tcW w:w="1471" w:type="pct"/>
            <w:tcBorders>
              <w:top w:val="nil"/>
              <w:left w:val="nil"/>
              <w:bottom w:val="single" w:sz="4" w:space="0" w:color="auto"/>
              <w:right w:val="single" w:sz="4" w:space="0" w:color="auto"/>
            </w:tcBorders>
            <w:shd w:val="clear" w:color="auto" w:fill="auto"/>
          </w:tcPr>
          <w:p w14:paraId="32493A99" w14:textId="77777777" w:rsidR="0091768A" w:rsidRPr="00007ECC" w:rsidRDefault="0091768A" w:rsidP="003335DC">
            <w:pPr>
              <w:spacing w:after="0" w:line="240" w:lineRule="auto"/>
              <w:rPr>
                <w:rFonts w:cs="Calibri"/>
                <w:sz w:val="16"/>
                <w:szCs w:val="16"/>
                <w:lang w:val="en-GB" w:eastAsia="da-DK"/>
              </w:rPr>
            </w:pPr>
            <w:r w:rsidRPr="00007ECC">
              <w:rPr>
                <w:rFonts w:cs="Calibri"/>
                <w:sz w:val="16"/>
                <w:szCs w:val="16"/>
                <w:lang w:val="en-GB" w:eastAsia="da-DK"/>
              </w:rPr>
              <w:t>Zhang et al., 2012</w:t>
            </w:r>
          </w:p>
        </w:tc>
      </w:tr>
      <w:tr w:rsidR="0068312E" w:rsidRPr="00007ECC" w14:paraId="61F9CF45"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18FC6A24"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Pb</w:t>
            </w:r>
          </w:p>
        </w:tc>
        <w:tc>
          <w:tcPr>
            <w:tcW w:w="440" w:type="pct"/>
            <w:tcBorders>
              <w:top w:val="nil"/>
              <w:left w:val="nil"/>
              <w:bottom w:val="single" w:sz="4" w:space="0" w:color="auto"/>
              <w:right w:val="single" w:sz="4" w:space="0" w:color="auto"/>
            </w:tcBorders>
            <w:shd w:val="clear" w:color="auto" w:fill="auto"/>
            <w:hideMark/>
          </w:tcPr>
          <w:p w14:paraId="2680A2B9"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572" w:type="pct"/>
            <w:tcBorders>
              <w:top w:val="nil"/>
              <w:left w:val="nil"/>
              <w:bottom w:val="single" w:sz="4" w:space="0" w:color="auto"/>
              <w:right w:val="single" w:sz="4" w:space="0" w:color="auto"/>
            </w:tcBorders>
            <w:shd w:val="clear" w:color="auto" w:fill="auto"/>
            <w:hideMark/>
          </w:tcPr>
          <w:p w14:paraId="2FEF5D2A"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0CD5D274"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628" w:type="pct"/>
            <w:tcBorders>
              <w:top w:val="nil"/>
              <w:left w:val="nil"/>
              <w:bottom w:val="single" w:sz="4" w:space="0" w:color="auto"/>
              <w:right w:val="single" w:sz="4" w:space="0" w:color="auto"/>
            </w:tcBorders>
            <w:shd w:val="clear" w:color="auto" w:fill="auto"/>
            <w:hideMark/>
          </w:tcPr>
          <w:p w14:paraId="01F7567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1471" w:type="pct"/>
            <w:tcBorders>
              <w:top w:val="nil"/>
              <w:left w:val="nil"/>
              <w:bottom w:val="single" w:sz="4" w:space="0" w:color="auto"/>
              <w:right w:val="single" w:sz="4" w:space="0" w:color="auto"/>
            </w:tcBorders>
            <w:shd w:val="clear" w:color="auto" w:fill="auto"/>
            <w:hideMark/>
          </w:tcPr>
          <w:p w14:paraId="08BD51DA" w14:textId="4819A762"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3D91E122"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479167F1"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Cd</w:t>
            </w:r>
          </w:p>
        </w:tc>
        <w:tc>
          <w:tcPr>
            <w:tcW w:w="440" w:type="pct"/>
            <w:tcBorders>
              <w:top w:val="nil"/>
              <w:left w:val="nil"/>
              <w:bottom w:val="single" w:sz="4" w:space="0" w:color="auto"/>
              <w:right w:val="single" w:sz="4" w:space="0" w:color="auto"/>
            </w:tcBorders>
            <w:shd w:val="clear" w:color="auto" w:fill="auto"/>
            <w:hideMark/>
          </w:tcPr>
          <w:p w14:paraId="304D69F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w:t>
            </w:r>
          </w:p>
        </w:tc>
        <w:tc>
          <w:tcPr>
            <w:tcW w:w="572" w:type="pct"/>
            <w:tcBorders>
              <w:top w:val="nil"/>
              <w:left w:val="nil"/>
              <w:bottom w:val="single" w:sz="4" w:space="0" w:color="auto"/>
              <w:right w:val="single" w:sz="4" w:space="0" w:color="auto"/>
            </w:tcBorders>
            <w:shd w:val="clear" w:color="auto" w:fill="auto"/>
            <w:hideMark/>
          </w:tcPr>
          <w:p w14:paraId="24E6BAF1"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429E6859"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0.5</w:t>
            </w:r>
          </w:p>
        </w:tc>
        <w:tc>
          <w:tcPr>
            <w:tcW w:w="628" w:type="pct"/>
            <w:tcBorders>
              <w:top w:val="nil"/>
              <w:left w:val="nil"/>
              <w:bottom w:val="single" w:sz="4" w:space="0" w:color="auto"/>
              <w:right w:val="single" w:sz="4" w:space="0" w:color="auto"/>
            </w:tcBorders>
            <w:shd w:val="clear" w:color="auto" w:fill="auto"/>
            <w:hideMark/>
          </w:tcPr>
          <w:p w14:paraId="5215EC0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1471" w:type="pct"/>
            <w:tcBorders>
              <w:top w:val="nil"/>
              <w:left w:val="nil"/>
              <w:bottom w:val="single" w:sz="4" w:space="0" w:color="auto"/>
              <w:right w:val="single" w:sz="4" w:space="0" w:color="auto"/>
            </w:tcBorders>
            <w:shd w:val="clear" w:color="auto" w:fill="auto"/>
            <w:hideMark/>
          </w:tcPr>
          <w:p w14:paraId="2E0CD69C" w14:textId="310317CB"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33FF3D38"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2076B39D"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Hg</w:t>
            </w:r>
          </w:p>
        </w:tc>
        <w:tc>
          <w:tcPr>
            <w:tcW w:w="440" w:type="pct"/>
            <w:tcBorders>
              <w:top w:val="nil"/>
              <w:left w:val="nil"/>
              <w:bottom w:val="single" w:sz="4" w:space="0" w:color="auto"/>
              <w:right w:val="single" w:sz="4" w:space="0" w:color="auto"/>
            </w:tcBorders>
            <w:shd w:val="clear" w:color="auto" w:fill="auto"/>
            <w:hideMark/>
          </w:tcPr>
          <w:p w14:paraId="04D554D9"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572" w:type="pct"/>
            <w:tcBorders>
              <w:top w:val="nil"/>
              <w:left w:val="nil"/>
              <w:bottom w:val="single" w:sz="4" w:space="0" w:color="auto"/>
              <w:right w:val="single" w:sz="4" w:space="0" w:color="auto"/>
            </w:tcBorders>
            <w:shd w:val="clear" w:color="auto" w:fill="auto"/>
            <w:hideMark/>
          </w:tcPr>
          <w:p w14:paraId="0724AEE6"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25566B8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628" w:type="pct"/>
            <w:tcBorders>
              <w:top w:val="nil"/>
              <w:left w:val="nil"/>
              <w:bottom w:val="single" w:sz="4" w:space="0" w:color="auto"/>
              <w:right w:val="single" w:sz="4" w:space="0" w:color="auto"/>
            </w:tcBorders>
            <w:shd w:val="clear" w:color="auto" w:fill="auto"/>
            <w:hideMark/>
          </w:tcPr>
          <w:p w14:paraId="7F67AF7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w:t>
            </w:r>
          </w:p>
        </w:tc>
        <w:tc>
          <w:tcPr>
            <w:tcW w:w="1471" w:type="pct"/>
            <w:tcBorders>
              <w:top w:val="nil"/>
              <w:left w:val="nil"/>
              <w:bottom w:val="single" w:sz="4" w:space="0" w:color="auto"/>
              <w:right w:val="single" w:sz="4" w:space="0" w:color="auto"/>
            </w:tcBorders>
            <w:shd w:val="clear" w:color="auto" w:fill="auto"/>
            <w:hideMark/>
          </w:tcPr>
          <w:p w14:paraId="47C38CD9" w14:textId="4E2BDE15"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3B1008E7"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61DC65C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As</w:t>
            </w:r>
          </w:p>
        </w:tc>
        <w:tc>
          <w:tcPr>
            <w:tcW w:w="440" w:type="pct"/>
            <w:tcBorders>
              <w:top w:val="nil"/>
              <w:left w:val="nil"/>
              <w:bottom w:val="single" w:sz="4" w:space="0" w:color="auto"/>
              <w:right w:val="single" w:sz="4" w:space="0" w:color="auto"/>
            </w:tcBorders>
            <w:shd w:val="clear" w:color="auto" w:fill="auto"/>
            <w:hideMark/>
          </w:tcPr>
          <w:p w14:paraId="5F38AA34"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572" w:type="pct"/>
            <w:tcBorders>
              <w:top w:val="nil"/>
              <w:left w:val="nil"/>
              <w:bottom w:val="single" w:sz="4" w:space="0" w:color="auto"/>
              <w:right w:val="single" w:sz="4" w:space="0" w:color="auto"/>
            </w:tcBorders>
            <w:shd w:val="clear" w:color="auto" w:fill="auto"/>
            <w:hideMark/>
          </w:tcPr>
          <w:p w14:paraId="1BE667DB"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712B03A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w:t>
            </w:r>
          </w:p>
        </w:tc>
        <w:tc>
          <w:tcPr>
            <w:tcW w:w="628" w:type="pct"/>
            <w:tcBorders>
              <w:top w:val="nil"/>
              <w:left w:val="nil"/>
              <w:bottom w:val="single" w:sz="4" w:space="0" w:color="auto"/>
              <w:right w:val="single" w:sz="4" w:space="0" w:color="auto"/>
            </w:tcBorders>
            <w:shd w:val="clear" w:color="auto" w:fill="auto"/>
            <w:hideMark/>
          </w:tcPr>
          <w:p w14:paraId="1A38791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1471" w:type="pct"/>
            <w:tcBorders>
              <w:top w:val="nil"/>
              <w:left w:val="nil"/>
              <w:bottom w:val="single" w:sz="4" w:space="0" w:color="auto"/>
              <w:right w:val="single" w:sz="4" w:space="0" w:color="auto"/>
            </w:tcBorders>
            <w:shd w:val="clear" w:color="auto" w:fill="auto"/>
            <w:hideMark/>
          </w:tcPr>
          <w:p w14:paraId="0389084C" w14:textId="37BAA043"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788A34EA"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71324FB8"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Cr</w:t>
            </w:r>
          </w:p>
        </w:tc>
        <w:tc>
          <w:tcPr>
            <w:tcW w:w="440" w:type="pct"/>
            <w:tcBorders>
              <w:top w:val="nil"/>
              <w:left w:val="nil"/>
              <w:bottom w:val="single" w:sz="4" w:space="0" w:color="auto"/>
              <w:right w:val="single" w:sz="4" w:space="0" w:color="auto"/>
            </w:tcBorders>
            <w:shd w:val="clear" w:color="auto" w:fill="auto"/>
            <w:hideMark/>
          </w:tcPr>
          <w:p w14:paraId="322942D3"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572" w:type="pct"/>
            <w:tcBorders>
              <w:top w:val="nil"/>
              <w:left w:val="nil"/>
              <w:bottom w:val="single" w:sz="4" w:space="0" w:color="auto"/>
              <w:right w:val="single" w:sz="4" w:space="0" w:color="auto"/>
            </w:tcBorders>
            <w:shd w:val="clear" w:color="auto" w:fill="auto"/>
            <w:hideMark/>
          </w:tcPr>
          <w:p w14:paraId="73F57197"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2A139F0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628" w:type="pct"/>
            <w:tcBorders>
              <w:top w:val="nil"/>
              <w:left w:val="nil"/>
              <w:bottom w:val="single" w:sz="4" w:space="0" w:color="auto"/>
              <w:right w:val="single" w:sz="4" w:space="0" w:color="auto"/>
            </w:tcBorders>
            <w:shd w:val="clear" w:color="auto" w:fill="auto"/>
            <w:hideMark/>
          </w:tcPr>
          <w:p w14:paraId="4DC78144"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1471" w:type="pct"/>
            <w:tcBorders>
              <w:top w:val="nil"/>
              <w:left w:val="nil"/>
              <w:bottom w:val="single" w:sz="4" w:space="0" w:color="auto"/>
              <w:right w:val="single" w:sz="4" w:space="0" w:color="auto"/>
            </w:tcBorders>
            <w:shd w:val="clear" w:color="auto" w:fill="auto"/>
            <w:hideMark/>
          </w:tcPr>
          <w:p w14:paraId="79B6E55E" w14:textId="4245E5FC"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262A1E11"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691CF941"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Cu</w:t>
            </w:r>
          </w:p>
        </w:tc>
        <w:tc>
          <w:tcPr>
            <w:tcW w:w="440" w:type="pct"/>
            <w:tcBorders>
              <w:top w:val="nil"/>
              <w:left w:val="nil"/>
              <w:bottom w:val="single" w:sz="4" w:space="0" w:color="auto"/>
              <w:right w:val="single" w:sz="4" w:space="0" w:color="auto"/>
            </w:tcBorders>
            <w:shd w:val="clear" w:color="auto" w:fill="auto"/>
            <w:hideMark/>
          </w:tcPr>
          <w:p w14:paraId="17932362"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572" w:type="pct"/>
            <w:tcBorders>
              <w:top w:val="nil"/>
              <w:left w:val="nil"/>
              <w:bottom w:val="single" w:sz="4" w:space="0" w:color="auto"/>
              <w:right w:val="single" w:sz="4" w:space="0" w:color="auto"/>
            </w:tcBorders>
            <w:shd w:val="clear" w:color="auto" w:fill="auto"/>
            <w:hideMark/>
          </w:tcPr>
          <w:p w14:paraId="02C1283E"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47318A7F"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628" w:type="pct"/>
            <w:tcBorders>
              <w:top w:val="nil"/>
              <w:left w:val="nil"/>
              <w:bottom w:val="single" w:sz="4" w:space="0" w:color="auto"/>
              <w:right w:val="single" w:sz="4" w:space="0" w:color="auto"/>
            </w:tcBorders>
            <w:shd w:val="clear" w:color="auto" w:fill="auto"/>
            <w:hideMark/>
          </w:tcPr>
          <w:p w14:paraId="529AF7E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w:t>
            </w:r>
          </w:p>
        </w:tc>
        <w:tc>
          <w:tcPr>
            <w:tcW w:w="1471" w:type="pct"/>
            <w:tcBorders>
              <w:top w:val="nil"/>
              <w:left w:val="nil"/>
              <w:bottom w:val="single" w:sz="4" w:space="0" w:color="auto"/>
              <w:right w:val="single" w:sz="4" w:space="0" w:color="auto"/>
            </w:tcBorders>
            <w:shd w:val="clear" w:color="auto" w:fill="auto"/>
            <w:hideMark/>
          </w:tcPr>
          <w:p w14:paraId="1E25AB52" w14:textId="7FACE764"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0995B124"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38D02B46"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Ni</w:t>
            </w:r>
          </w:p>
        </w:tc>
        <w:tc>
          <w:tcPr>
            <w:tcW w:w="440" w:type="pct"/>
            <w:tcBorders>
              <w:top w:val="nil"/>
              <w:left w:val="nil"/>
              <w:bottom w:val="single" w:sz="4" w:space="0" w:color="auto"/>
              <w:right w:val="single" w:sz="4" w:space="0" w:color="auto"/>
            </w:tcBorders>
            <w:shd w:val="clear" w:color="auto" w:fill="auto"/>
            <w:hideMark/>
          </w:tcPr>
          <w:p w14:paraId="2518DFA4"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572" w:type="pct"/>
            <w:tcBorders>
              <w:top w:val="nil"/>
              <w:left w:val="nil"/>
              <w:bottom w:val="single" w:sz="4" w:space="0" w:color="auto"/>
              <w:right w:val="single" w:sz="4" w:space="0" w:color="auto"/>
            </w:tcBorders>
            <w:shd w:val="clear" w:color="auto" w:fill="auto"/>
            <w:hideMark/>
          </w:tcPr>
          <w:p w14:paraId="46486DCB"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63A8EF11"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628" w:type="pct"/>
            <w:tcBorders>
              <w:top w:val="nil"/>
              <w:left w:val="nil"/>
              <w:bottom w:val="single" w:sz="4" w:space="0" w:color="auto"/>
              <w:right w:val="single" w:sz="4" w:space="0" w:color="auto"/>
            </w:tcBorders>
            <w:shd w:val="clear" w:color="auto" w:fill="auto"/>
            <w:hideMark/>
          </w:tcPr>
          <w:p w14:paraId="62E855B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1471" w:type="pct"/>
            <w:tcBorders>
              <w:top w:val="nil"/>
              <w:left w:val="nil"/>
              <w:bottom w:val="single" w:sz="4" w:space="0" w:color="auto"/>
              <w:right w:val="single" w:sz="4" w:space="0" w:color="auto"/>
            </w:tcBorders>
            <w:shd w:val="clear" w:color="auto" w:fill="auto"/>
            <w:hideMark/>
          </w:tcPr>
          <w:p w14:paraId="062D0E99" w14:textId="57317E7C"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1B625596"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4EB97656"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Se</w:t>
            </w:r>
          </w:p>
        </w:tc>
        <w:tc>
          <w:tcPr>
            <w:tcW w:w="440" w:type="pct"/>
            <w:tcBorders>
              <w:top w:val="nil"/>
              <w:left w:val="nil"/>
              <w:bottom w:val="single" w:sz="4" w:space="0" w:color="auto"/>
              <w:right w:val="single" w:sz="4" w:space="0" w:color="auto"/>
            </w:tcBorders>
            <w:shd w:val="clear" w:color="auto" w:fill="auto"/>
            <w:hideMark/>
          </w:tcPr>
          <w:p w14:paraId="3BFDAD4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572" w:type="pct"/>
            <w:tcBorders>
              <w:top w:val="nil"/>
              <w:left w:val="nil"/>
              <w:bottom w:val="single" w:sz="4" w:space="0" w:color="auto"/>
              <w:right w:val="single" w:sz="4" w:space="0" w:color="auto"/>
            </w:tcBorders>
            <w:shd w:val="clear" w:color="auto" w:fill="auto"/>
            <w:hideMark/>
          </w:tcPr>
          <w:p w14:paraId="0DEDC6E1"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75F354C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w:t>
            </w:r>
          </w:p>
        </w:tc>
        <w:tc>
          <w:tcPr>
            <w:tcW w:w="628" w:type="pct"/>
            <w:tcBorders>
              <w:top w:val="nil"/>
              <w:left w:val="nil"/>
              <w:bottom w:val="single" w:sz="4" w:space="0" w:color="auto"/>
              <w:right w:val="single" w:sz="4" w:space="0" w:color="auto"/>
            </w:tcBorders>
            <w:shd w:val="clear" w:color="auto" w:fill="auto"/>
            <w:hideMark/>
          </w:tcPr>
          <w:p w14:paraId="1308CC49"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2.4</w:t>
            </w:r>
          </w:p>
        </w:tc>
        <w:tc>
          <w:tcPr>
            <w:tcW w:w="1471" w:type="pct"/>
            <w:tcBorders>
              <w:top w:val="nil"/>
              <w:left w:val="nil"/>
              <w:bottom w:val="single" w:sz="4" w:space="0" w:color="auto"/>
              <w:right w:val="single" w:sz="4" w:space="0" w:color="auto"/>
            </w:tcBorders>
            <w:shd w:val="clear" w:color="auto" w:fill="auto"/>
            <w:hideMark/>
          </w:tcPr>
          <w:p w14:paraId="5391CC95" w14:textId="21F51875"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145179D5"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267A0CB9"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Zn</w:t>
            </w:r>
          </w:p>
        </w:tc>
        <w:tc>
          <w:tcPr>
            <w:tcW w:w="440" w:type="pct"/>
            <w:tcBorders>
              <w:top w:val="nil"/>
              <w:left w:val="nil"/>
              <w:bottom w:val="single" w:sz="4" w:space="0" w:color="auto"/>
              <w:right w:val="single" w:sz="4" w:space="0" w:color="auto"/>
            </w:tcBorders>
            <w:shd w:val="clear" w:color="auto" w:fill="auto"/>
            <w:hideMark/>
          </w:tcPr>
          <w:p w14:paraId="3346D5A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572" w:type="pct"/>
            <w:tcBorders>
              <w:top w:val="nil"/>
              <w:left w:val="nil"/>
              <w:bottom w:val="single" w:sz="4" w:space="0" w:color="auto"/>
              <w:right w:val="single" w:sz="4" w:space="0" w:color="auto"/>
            </w:tcBorders>
            <w:shd w:val="clear" w:color="auto" w:fill="auto"/>
            <w:hideMark/>
          </w:tcPr>
          <w:p w14:paraId="3F7EFCDF"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05B7E05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120</w:t>
            </w:r>
          </w:p>
        </w:tc>
        <w:tc>
          <w:tcPr>
            <w:tcW w:w="628" w:type="pct"/>
            <w:tcBorders>
              <w:top w:val="nil"/>
              <w:left w:val="nil"/>
              <w:bottom w:val="single" w:sz="4" w:space="0" w:color="auto"/>
              <w:right w:val="single" w:sz="4" w:space="0" w:color="auto"/>
            </w:tcBorders>
            <w:shd w:val="clear" w:color="auto" w:fill="auto"/>
            <w:hideMark/>
          </w:tcPr>
          <w:p w14:paraId="7A27121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1471" w:type="pct"/>
            <w:tcBorders>
              <w:top w:val="nil"/>
              <w:left w:val="nil"/>
              <w:bottom w:val="single" w:sz="4" w:space="0" w:color="auto"/>
              <w:right w:val="single" w:sz="4" w:space="0" w:color="auto"/>
            </w:tcBorders>
            <w:shd w:val="clear" w:color="auto" w:fill="auto"/>
            <w:hideMark/>
          </w:tcPr>
          <w:p w14:paraId="47EE1968" w14:textId="797EAEAB"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3A3BDA86"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14BBAC0F"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PCB</w:t>
            </w:r>
          </w:p>
        </w:tc>
        <w:tc>
          <w:tcPr>
            <w:tcW w:w="440" w:type="pct"/>
            <w:tcBorders>
              <w:top w:val="nil"/>
              <w:left w:val="nil"/>
              <w:bottom w:val="single" w:sz="4" w:space="0" w:color="auto"/>
              <w:right w:val="single" w:sz="4" w:space="0" w:color="auto"/>
            </w:tcBorders>
            <w:shd w:val="clear" w:color="auto" w:fill="auto"/>
            <w:hideMark/>
          </w:tcPr>
          <w:p w14:paraId="7EC48074"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170</w:t>
            </w:r>
          </w:p>
        </w:tc>
        <w:tc>
          <w:tcPr>
            <w:tcW w:w="572" w:type="pct"/>
            <w:tcBorders>
              <w:top w:val="nil"/>
              <w:left w:val="nil"/>
              <w:bottom w:val="single" w:sz="4" w:space="0" w:color="auto"/>
              <w:right w:val="single" w:sz="4" w:space="0" w:color="auto"/>
            </w:tcBorders>
            <w:shd w:val="clear" w:color="auto" w:fill="auto"/>
            <w:hideMark/>
          </w:tcPr>
          <w:p w14:paraId="5380ED8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628" w:type="pct"/>
            <w:tcBorders>
              <w:top w:val="nil"/>
              <w:left w:val="nil"/>
              <w:bottom w:val="single" w:sz="4" w:space="0" w:color="auto"/>
              <w:right w:val="single" w:sz="4" w:space="0" w:color="auto"/>
            </w:tcBorders>
            <w:shd w:val="clear" w:color="auto" w:fill="auto"/>
            <w:hideMark/>
          </w:tcPr>
          <w:p w14:paraId="1424686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85</w:t>
            </w:r>
          </w:p>
        </w:tc>
        <w:tc>
          <w:tcPr>
            <w:tcW w:w="628" w:type="pct"/>
            <w:tcBorders>
              <w:top w:val="nil"/>
              <w:left w:val="nil"/>
              <w:bottom w:val="single" w:sz="4" w:space="0" w:color="auto"/>
              <w:right w:val="single" w:sz="4" w:space="0" w:color="auto"/>
            </w:tcBorders>
            <w:shd w:val="clear" w:color="auto" w:fill="auto"/>
            <w:hideMark/>
          </w:tcPr>
          <w:p w14:paraId="53C4DDA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260</w:t>
            </w:r>
          </w:p>
        </w:tc>
        <w:tc>
          <w:tcPr>
            <w:tcW w:w="1471" w:type="pct"/>
            <w:tcBorders>
              <w:top w:val="nil"/>
              <w:left w:val="nil"/>
              <w:bottom w:val="single" w:sz="4" w:space="0" w:color="auto"/>
              <w:right w:val="single" w:sz="4" w:space="0" w:color="auto"/>
            </w:tcBorders>
            <w:shd w:val="clear" w:color="auto" w:fill="auto"/>
            <w:hideMark/>
          </w:tcPr>
          <w:p w14:paraId="42791588" w14:textId="77777777" w:rsidR="0068312E" w:rsidRPr="00007ECC" w:rsidRDefault="0068312E" w:rsidP="003335DC">
            <w:pPr>
              <w:spacing w:after="0" w:line="240" w:lineRule="auto"/>
              <w:rPr>
                <w:rFonts w:cs="Calibri"/>
                <w:sz w:val="16"/>
                <w:szCs w:val="16"/>
                <w:lang w:val="en-GB" w:eastAsia="da-DK"/>
              </w:rPr>
            </w:pPr>
            <w:proofErr w:type="spellStart"/>
            <w:r w:rsidRPr="00007ECC">
              <w:rPr>
                <w:rFonts w:cs="Calibri"/>
                <w:sz w:val="16"/>
                <w:szCs w:val="16"/>
                <w:lang w:val="en-GB" w:eastAsia="da-DK"/>
              </w:rPr>
              <w:t>Kakareka</w:t>
            </w:r>
            <w:proofErr w:type="spellEnd"/>
            <w:r w:rsidRPr="00007ECC">
              <w:rPr>
                <w:rFonts w:cs="Calibri"/>
                <w:sz w:val="16"/>
                <w:szCs w:val="16"/>
                <w:lang w:val="en-GB" w:eastAsia="da-DK"/>
              </w:rPr>
              <w:t xml:space="preserve"> et al. (2004)</w:t>
            </w:r>
          </w:p>
        </w:tc>
      </w:tr>
      <w:tr w:rsidR="0068312E" w:rsidRPr="00007ECC" w14:paraId="11E8267F"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253B1189"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PCDD/F</w:t>
            </w:r>
          </w:p>
        </w:tc>
        <w:tc>
          <w:tcPr>
            <w:tcW w:w="440" w:type="pct"/>
            <w:tcBorders>
              <w:top w:val="nil"/>
              <w:left w:val="nil"/>
              <w:bottom w:val="single" w:sz="4" w:space="0" w:color="auto"/>
              <w:right w:val="single" w:sz="4" w:space="0" w:color="auto"/>
            </w:tcBorders>
            <w:shd w:val="clear" w:color="auto" w:fill="auto"/>
            <w:hideMark/>
          </w:tcPr>
          <w:p w14:paraId="661C79D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500</w:t>
            </w:r>
          </w:p>
        </w:tc>
        <w:tc>
          <w:tcPr>
            <w:tcW w:w="572" w:type="pct"/>
            <w:tcBorders>
              <w:top w:val="nil"/>
              <w:left w:val="nil"/>
              <w:bottom w:val="single" w:sz="4" w:space="0" w:color="auto"/>
              <w:right w:val="single" w:sz="4" w:space="0" w:color="auto"/>
            </w:tcBorders>
            <w:shd w:val="clear" w:color="auto" w:fill="auto"/>
            <w:hideMark/>
          </w:tcPr>
          <w:p w14:paraId="6D7B8C2A"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ng I-TEQ/GJ</w:t>
            </w:r>
          </w:p>
        </w:tc>
        <w:tc>
          <w:tcPr>
            <w:tcW w:w="628" w:type="pct"/>
            <w:tcBorders>
              <w:top w:val="nil"/>
              <w:left w:val="nil"/>
              <w:bottom w:val="single" w:sz="4" w:space="0" w:color="auto"/>
              <w:right w:val="single" w:sz="4" w:space="0" w:color="auto"/>
            </w:tcBorders>
            <w:shd w:val="clear" w:color="auto" w:fill="auto"/>
            <w:hideMark/>
          </w:tcPr>
          <w:p w14:paraId="37BD1DA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40</w:t>
            </w:r>
          </w:p>
        </w:tc>
        <w:tc>
          <w:tcPr>
            <w:tcW w:w="628" w:type="pct"/>
            <w:tcBorders>
              <w:top w:val="nil"/>
              <w:left w:val="nil"/>
              <w:bottom w:val="single" w:sz="4" w:space="0" w:color="auto"/>
              <w:right w:val="single" w:sz="4" w:space="0" w:color="auto"/>
            </w:tcBorders>
            <w:shd w:val="clear" w:color="auto" w:fill="auto"/>
            <w:hideMark/>
          </w:tcPr>
          <w:p w14:paraId="6D271C7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600</w:t>
            </w:r>
          </w:p>
        </w:tc>
        <w:tc>
          <w:tcPr>
            <w:tcW w:w="1471" w:type="pct"/>
            <w:tcBorders>
              <w:top w:val="nil"/>
              <w:left w:val="nil"/>
              <w:bottom w:val="single" w:sz="4" w:space="0" w:color="auto"/>
              <w:right w:val="single" w:sz="4" w:space="0" w:color="auto"/>
            </w:tcBorders>
            <w:shd w:val="clear" w:color="auto" w:fill="auto"/>
            <w:hideMark/>
          </w:tcPr>
          <w:p w14:paraId="107C76D9" w14:textId="6D9504F0"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14964A48"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12198A71"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Benzo(a)pyrene</w:t>
            </w:r>
          </w:p>
        </w:tc>
        <w:tc>
          <w:tcPr>
            <w:tcW w:w="440" w:type="pct"/>
            <w:tcBorders>
              <w:top w:val="nil"/>
              <w:left w:val="nil"/>
              <w:bottom w:val="single" w:sz="4" w:space="0" w:color="auto"/>
              <w:right w:val="single" w:sz="4" w:space="0" w:color="auto"/>
            </w:tcBorders>
            <w:shd w:val="clear" w:color="auto" w:fill="auto"/>
            <w:hideMark/>
          </w:tcPr>
          <w:p w14:paraId="78E0BC4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572" w:type="pct"/>
            <w:tcBorders>
              <w:top w:val="nil"/>
              <w:left w:val="nil"/>
              <w:bottom w:val="single" w:sz="4" w:space="0" w:color="auto"/>
              <w:right w:val="single" w:sz="4" w:space="0" w:color="auto"/>
            </w:tcBorders>
            <w:shd w:val="clear" w:color="auto" w:fill="auto"/>
            <w:hideMark/>
          </w:tcPr>
          <w:p w14:paraId="60A40EF0"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10DE05E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13</w:t>
            </w:r>
          </w:p>
        </w:tc>
        <w:tc>
          <w:tcPr>
            <w:tcW w:w="628" w:type="pct"/>
            <w:tcBorders>
              <w:top w:val="nil"/>
              <w:left w:val="nil"/>
              <w:bottom w:val="single" w:sz="4" w:space="0" w:color="auto"/>
              <w:right w:val="single" w:sz="4" w:space="0" w:color="auto"/>
            </w:tcBorders>
            <w:shd w:val="clear" w:color="auto" w:fill="auto"/>
            <w:hideMark/>
          </w:tcPr>
          <w:p w14:paraId="309513EF"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180</w:t>
            </w:r>
          </w:p>
        </w:tc>
        <w:tc>
          <w:tcPr>
            <w:tcW w:w="1471" w:type="pct"/>
            <w:tcBorders>
              <w:top w:val="nil"/>
              <w:left w:val="nil"/>
              <w:bottom w:val="single" w:sz="4" w:space="0" w:color="auto"/>
              <w:right w:val="single" w:sz="4" w:space="0" w:color="auto"/>
            </w:tcBorders>
            <w:shd w:val="clear" w:color="auto" w:fill="auto"/>
            <w:hideMark/>
          </w:tcPr>
          <w:p w14:paraId="622A8752" w14:textId="4978592D"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2DBDF03D"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64AC5870"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Benzo(b)fluoranthene</w:t>
            </w:r>
          </w:p>
        </w:tc>
        <w:tc>
          <w:tcPr>
            <w:tcW w:w="440" w:type="pct"/>
            <w:tcBorders>
              <w:top w:val="nil"/>
              <w:left w:val="nil"/>
              <w:bottom w:val="single" w:sz="4" w:space="0" w:color="auto"/>
              <w:right w:val="single" w:sz="4" w:space="0" w:color="auto"/>
            </w:tcBorders>
            <w:shd w:val="clear" w:color="auto" w:fill="auto"/>
            <w:hideMark/>
          </w:tcPr>
          <w:p w14:paraId="42C9A7F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180</w:t>
            </w:r>
          </w:p>
        </w:tc>
        <w:tc>
          <w:tcPr>
            <w:tcW w:w="572" w:type="pct"/>
            <w:tcBorders>
              <w:top w:val="nil"/>
              <w:left w:val="nil"/>
              <w:bottom w:val="single" w:sz="4" w:space="0" w:color="auto"/>
              <w:right w:val="single" w:sz="4" w:space="0" w:color="auto"/>
            </w:tcBorders>
            <w:shd w:val="clear" w:color="auto" w:fill="auto"/>
            <w:hideMark/>
          </w:tcPr>
          <w:p w14:paraId="4D3C8791"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2629964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w:t>
            </w:r>
          </w:p>
        </w:tc>
        <w:tc>
          <w:tcPr>
            <w:tcW w:w="628" w:type="pct"/>
            <w:tcBorders>
              <w:top w:val="nil"/>
              <w:left w:val="nil"/>
              <w:bottom w:val="single" w:sz="4" w:space="0" w:color="auto"/>
              <w:right w:val="single" w:sz="4" w:space="0" w:color="auto"/>
            </w:tcBorders>
            <w:shd w:val="clear" w:color="auto" w:fill="auto"/>
            <w:hideMark/>
          </w:tcPr>
          <w:p w14:paraId="2477CC89"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1471" w:type="pct"/>
            <w:tcBorders>
              <w:top w:val="nil"/>
              <w:left w:val="nil"/>
              <w:bottom w:val="single" w:sz="4" w:space="0" w:color="auto"/>
              <w:right w:val="single" w:sz="4" w:space="0" w:color="auto"/>
            </w:tcBorders>
            <w:shd w:val="clear" w:color="auto" w:fill="auto"/>
            <w:hideMark/>
          </w:tcPr>
          <w:p w14:paraId="22EE5EF7" w14:textId="4BEC257A"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42D44039"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6AB62B13"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Benzo(k)fluoranthene</w:t>
            </w:r>
          </w:p>
        </w:tc>
        <w:tc>
          <w:tcPr>
            <w:tcW w:w="440" w:type="pct"/>
            <w:tcBorders>
              <w:top w:val="nil"/>
              <w:left w:val="nil"/>
              <w:bottom w:val="single" w:sz="4" w:space="0" w:color="auto"/>
              <w:right w:val="single" w:sz="4" w:space="0" w:color="auto"/>
            </w:tcBorders>
            <w:shd w:val="clear" w:color="auto" w:fill="auto"/>
            <w:hideMark/>
          </w:tcPr>
          <w:p w14:paraId="699F6CB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572" w:type="pct"/>
            <w:tcBorders>
              <w:top w:val="nil"/>
              <w:left w:val="nil"/>
              <w:bottom w:val="single" w:sz="4" w:space="0" w:color="auto"/>
              <w:right w:val="single" w:sz="4" w:space="0" w:color="auto"/>
            </w:tcBorders>
            <w:shd w:val="clear" w:color="auto" w:fill="auto"/>
            <w:hideMark/>
          </w:tcPr>
          <w:p w14:paraId="241A8924"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290BE9B2"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w:t>
            </w:r>
          </w:p>
        </w:tc>
        <w:tc>
          <w:tcPr>
            <w:tcW w:w="628" w:type="pct"/>
            <w:tcBorders>
              <w:top w:val="nil"/>
              <w:left w:val="nil"/>
              <w:bottom w:val="single" w:sz="4" w:space="0" w:color="auto"/>
              <w:right w:val="single" w:sz="4" w:space="0" w:color="auto"/>
            </w:tcBorders>
            <w:shd w:val="clear" w:color="auto" w:fill="auto"/>
            <w:hideMark/>
          </w:tcPr>
          <w:p w14:paraId="49110D4F"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1471" w:type="pct"/>
            <w:tcBorders>
              <w:top w:val="nil"/>
              <w:left w:val="nil"/>
              <w:bottom w:val="single" w:sz="4" w:space="0" w:color="auto"/>
              <w:right w:val="single" w:sz="4" w:space="0" w:color="auto"/>
            </w:tcBorders>
            <w:shd w:val="clear" w:color="auto" w:fill="auto"/>
            <w:hideMark/>
          </w:tcPr>
          <w:p w14:paraId="2E3859A8" w14:textId="243F3106"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2F2A1ADB"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63B09B67" w14:textId="77777777" w:rsidR="0068312E" w:rsidRPr="00007ECC" w:rsidRDefault="0068312E"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Indeno</w:t>
            </w:r>
            <w:proofErr w:type="spellEnd"/>
            <w:r w:rsidRPr="00007ECC">
              <w:rPr>
                <w:rFonts w:cs="Calibri"/>
                <w:sz w:val="16"/>
                <w:szCs w:val="16"/>
                <w:lang w:val="en-GB" w:eastAsia="da-DK"/>
              </w:rPr>
              <w:t>(1,2,3-</w:t>
            </w:r>
            <w:proofErr w:type="gramStart"/>
            <w:r w:rsidRPr="00007ECC">
              <w:rPr>
                <w:rFonts w:cs="Calibri"/>
                <w:sz w:val="16"/>
                <w:szCs w:val="16"/>
                <w:lang w:val="en-GB" w:eastAsia="da-DK"/>
              </w:rPr>
              <w:t>cd)pyrene</w:t>
            </w:r>
            <w:proofErr w:type="gramEnd"/>
          </w:p>
        </w:tc>
        <w:tc>
          <w:tcPr>
            <w:tcW w:w="440" w:type="pct"/>
            <w:tcBorders>
              <w:top w:val="nil"/>
              <w:left w:val="nil"/>
              <w:bottom w:val="single" w:sz="4" w:space="0" w:color="auto"/>
              <w:right w:val="single" w:sz="4" w:space="0" w:color="auto"/>
            </w:tcBorders>
            <w:shd w:val="clear" w:color="auto" w:fill="auto"/>
            <w:hideMark/>
          </w:tcPr>
          <w:p w14:paraId="0946B05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572" w:type="pct"/>
            <w:tcBorders>
              <w:top w:val="nil"/>
              <w:left w:val="nil"/>
              <w:bottom w:val="single" w:sz="4" w:space="0" w:color="auto"/>
              <w:right w:val="single" w:sz="4" w:space="0" w:color="auto"/>
            </w:tcBorders>
            <w:shd w:val="clear" w:color="auto" w:fill="auto"/>
            <w:hideMark/>
          </w:tcPr>
          <w:p w14:paraId="77E6A42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28" w:type="pct"/>
            <w:tcBorders>
              <w:top w:val="nil"/>
              <w:left w:val="nil"/>
              <w:bottom w:val="single" w:sz="4" w:space="0" w:color="auto"/>
              <w:right w:val="single" w:sz="4" w:space="0" w:color="auto"/>
            </w:tcBorders>
            <w:shd w:val="clear" w:color="auto" w:fill="auto"/>
            <w:hideMark/>
          </w:tcPr>
          <w:p w14:paraId="6633999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w:t>
            </w:r>
          </w:p>
        </w:tc>
        <w:tc>
          <w:tcPr>
            <w:tcW w:w="628" w:type="pct"/>
            <w:tcBorders>
              <w:top w:val="nil"/>
              <w:left w:val="nil"/>
              <w:bottom w:val="single" w:sz="4" w:space="0" w:color="auto"/>
              <w:right w:val="single" w:sz="4" w:space="0" w:color="auto"/>
            </w:tcBorders>
            <w:shd w:val="clear" w:color="auto" w:fill="auto"/>
            <w:hideMark/>
          </w:tcPr>
          <w:p w14:paraId="6498562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1471" w:type="pct"/>
            <w:tcBorders>
              <w:top w:val="nil"/>
              <w:left w:val="nil"/>
              <w:bottom w:val="single" w:sz="4" w:space="0" w:color="auto"/>
              <w:right w:val="single" w:sz="4" w:space="0" w:color="auto"/>
            </w:tcBorders>
            <w:shd w:val="clear" w:color="auto" w:fill="auto"/>
            <w:hideMark/>
          </w:tcPr>
          <w:p w14:paraId="432CF7C5" w14:textId="22DB8712"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5B8C34CA" w14:textId="77777777" w:rsidTr="00D34E9B">
        <w:trPr>
          <w:trHeight w:val="20"/>
        </w:trPr>
        <w:tc>
          <w:tcPr>
            <w:tcW w:w="1261" w:type="pct"/>
            <w:tcBorders>
              <w:top w:val="nil"/>
              <w:left w:val="single" w:sz="4" w:space="0" w:color="auto"/>
              <w:bottom w:val="single" w:sz="4" w:space="0" w:color="auto"/>
              <w:right w:val="single" w:sz="4" w:space="0" w:color="auto"/>
            </w:tcBorders>
            <w:shd w:val="clear" w:color="auto" w:fill="auto"/>
            <w:hideMark/>
          </w:tcPr>
          <w:p w14:paraId="7D5518AC"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HCB</w:t>
            </w:r>
          </w:p>
        </w:tc>
        <w:tc>
          <w:tcPr>
            <w:tcW w:w="440" w:type="pct"/>
            <w:tcBorders>
              <w:top w:val="nil"/>
              <w:left w:val="nil"/>
              <w:bottom w:val="single" w:sz="4" w:space="0" w:color="auto"/>
              <w:right w:val="single" w:sz="4" w:space="0" w:color="auto"/>
            </w:tcBorders>
            <w:shd w:val="clear" w:color="auto" w:fill="auto"/>
            <w:vAlign w:val="center"/>
            <w:hideMark/>
          </w:tcPr>
          <w:p w14:paraId="44A08BE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0.62</w:t>
            </w:r>
          </w:p>
        </w:tc>
        <w:tc>
          <w:tcPr>
            <w:tcW w:w="572" w:type="pct"/>
            <w:tcBorders>
              <w:top w:val="nil"/>
              <w:left w:val="nil"/>
              <w:bottom w:val="single" w:sz="4" w:space="0" w:color="auto"/>
              <w:right w:val="single" w:sz="4" w:space="0" w:color="auto"/>
            </w:tcBorders>
            <w:shd w:val="clear" w:color="auto" w:fill="auto"/>
            <w:vAlign w:val="center"/>
            <w:hideMark/>
          </w:tcPr>
          <w:p w14:paraId="5E22E0E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µg/GJ</w:t>
            </w:r>
          </w:p>
        </w:tc>
        <w:tc>
          <w:tcPr>
            <w:tcW w:w="628" w:type="pct"/>
            <w:tcBorders>
              <w:top w:val="nil"/>
              <w:left w:val="nil"/>
              <w:bottom w:val="single" w:sz="4" w:space="0" w:color="auto"/>
              <w:right w:val="single" w:sz="4" w:space="0" w:color="auto"/>
            </w:tcBorders>
            <w:shd w:val="clear" w:color="auto" w:fill="auto"/>
            <w:vAlign w:val="center"/>
            <w:hideMark/>
          </w:tcPr>
          <w:p w14:paraId="7B1BA1AF"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0.31</w:t>
            </w:r>
          </w:p>
        </w:tc>
        <w:tc>
          <w:tcPr>
            <w:tcW w:w="628" w:type="pct"/>
            <w:tcBorders>
              <w:top w:val="nil"/>
              <w:left w:val="nil"/>
              <w:bottom w:val="single" w:sz="4" w:space="0" w:color="auto"/>
              <w:right w:val="single" w:sz="4" w:space="0" w:color="auto"/>
            </w:tcBorders>
            <w:shd w:val="clear" w:color="auto" w:fill="auto"/>
            <w:vAlign w:val="center"/>
            <w:hideMark/>
          </w:tcPr>
          <w:p w14:paraId="6E16C29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1471" w:type="pct"/>
            <w:tcBorders>
              <w:top w:val="nil"/>
              <w:left w:val="nil"/>
              <w:bottom w:val="single" w:sz="4" w:space="0" w:color="auto"/>
              <w:right w:val="single" w:sz="4" w:space="0" w:color="auto"/>
            </w:tcBorders>
            <w:shd w:val="clear" w:color="auto" w:fill="auto"/>
            <w:hideMark/>
          </w:tcPr>
          <w:p w14:paraId="7A34ED9A" w14:textId="6701A7E2"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bl>
    <w:p w14:paraId="2CD20F5D" w14:textId="77777777" w:rsidR="0070409F" w:rsidRPr="00007ECC" w:rsidRDefault="007963A6" w:rsidP="004A5F49">
      <w:pPr>
        <w:spacing w:line="240" w:lineRule="auto"/>
        <w:rPr>
          <w:rFonts w:cs="Calibri"/>
          <w:sz w:val="16"/>
          <w:szCs w:val="16"/>
          <w:lang w:val="en-GB" w:eastAsia="da-DK"/>
        </w:rPr>
      </w:pPr>
      <w:r w:rsidRPr="00007ECC">
        <w:rPr>
          <w:rFonts w:cs="Calibri"/>
          <w:sz w:val="16"/>
          <w:szCs w:val="16"/>
          <w:lang w:val="en-GB" w:eastAsia="da-DK"/>
        </w:rPr>
        <w:t xml:space="preserve">Note: </w:t>
      </w:r>
    </w:p>
    <w:p w14:paraId="11A41E6E" w14:textId="77777777" w:rsidR="00667687" w:rsidRPr="00007ECC" w:rsidRDefault="007963A6" w:rsidP="003335DC">
      <w:pPr>
        <w:pStyle w:val="Footnote"/>
        <w:rPr>
          <w:lang w:val="en-GB" w:eastAsia="da-DK"/>
        </w:rPr>
      </w:pPr>
      <w:r w:rsidRPr="00007ECC">
        <w:rPr>
          <w:lang w:val="en-GB" w:eastAsia="da-DK"/>
        </w:rPr>
        <w:t>450</w:t>
      </w:r>
      <w:r w:rsidR="0070409F" w:rsidRPr="00007ECC">
        <w:rPr>
          <w:lang w:val="en-GB" w:eastAsia="da-DK"/>
        </w:rPr>
        <w:t> </w:t>
      </w:r>
      <w:r w:rsidRPr="00007ECC">
        <w:rPr>
          <w:lang w:val="en-GB" w:eastAsia="da-DK"/>
        </w:rPr>
        <w:t>g/GJ of sulphur dioxide is equivalent to 0.6</w:t>
      </w:r>
      <w:r w:rsidR="005549DB" w:rsidRPr="00007ECC">
        <w:rPr>
          <w:lang w:val="en-GB" w:eastAsia="da-DK"/>
        </w:rPr>
        <w:t> %</w:t>
      </w:r>
      <w:r w:rsidRPr="00007ECC">
        <w:rPr>
          <w:lang w:val="en-GB" w:eastAsia="da-DK"/>
        </w:rPr>
        <w:t xml:space="preserve"> S of coal fuel of lower heating value on a dry basis</w:t>
      </w:r>
      <w:r w:rsidR="0070409F" w:rsidRPr="00007ECC">
        <w:rPr>
          <w:lang w:val="en-GB" w:eastAsia="da-DK"/>
        </w:rPr>
        <w:t>,</w:t>
      </w:r>
      <w:r w:rsidRPr="00007ECC">
        <w:rPr>
          <w:lang w:val="en-GB" w:eastAsia="da-DK"/>
        </w:rPr>
        <w:t xml:space="preserve"> 24</w:t>
      </w:r>
      <w:r w:rsidR="0070409F" w:rsidRPr="00007ECC">
        <w:rPr>
          <w:lang w:val="en-GB" w:eastAsia="da-DK"/>
        </w:rPr>
        <w:t> </w:t>
      </w:r>
      <w:r w:rsidRPr="00007ECC">
        <w:rPr>
          <w:lang w:val="en-GB" w:eastAsia="da-DK"/>
        </w:rPr>
        <w:t>GJ/t and average sulphur retention in ash value of 0.1.</w:t>
      </w:r>
    </w:p>
    <w:p w14:paraId="60302BEA" w14:textId="77777777" w:rsidR="00E43BB3" w:rsidRPr="00007ECC" w:rsidRDefault="00E43BB3" w:rsidP="003335DC">
      <w:pPr>
        <w:pStyle w:val="Footnote"/>
        <w:rPr>
          <w:lang w:val="en-GB"/>
        </w:rPr>
      </w:pPr>
      <w:r w:rsidRPr="00007ECC">
        <w:rPr>
          <w:lang w:val="en-GB" w:eastAsia="da-DK"/>
        </w:rPr>
        <w:t>The TSP, PM10 and PM2.5 emission factors have</w:t>
      </w:r>
      <w:r w:rsidRPr="00007ECC">
        <w:rPr>
          <w:lang w:val="en-GB"/>
        </w:rPr>
        <w:t xml:space="preserve"> been reviewed and it is unclear whether they represent filterable PM or total PM (filterable and condensable) </w:t>
      </w:r>
      <w:proofErr w:type="gramStart"/>
      <w:r w:rsidRPr="00007ECC">
        <w:rPr>
          <w:lang w:val="en-GB"/>
        </w:rPr>
        <w:t>emissions</w:t>
      </w:r>
      <w:proofErr w:type="gramEnd"/>
    </w:p>
    <w:p w14:paraId="33119490" w14:textId="77777777" w:rsidR="0024308F" w:rsidRPr="00007ECC" w:rsidRDefault="00D6266F" w:rsidP="0024308F">
      <w:pPr>
        <w:pStyle w:val="Heading4"/>
        <w:rPr>
          <w:szCs w:val="24"/>
        </w:rPr>
      </w:pPr>
      <w:r w:rsidRPr="00007ECC">
        <w:br w:type="page"/>
      </w:r>
      <w:r w:rsidR="0024308F" w:rsidRPr="00007ECC">
        <w:lastRenderedPageBreak/>
        <w:t xml:space="preserve">Medium size (50 </w:t>
      </w:r>
      <w:proofErr w:type="spellStart"/>
      <w:r w:rsidR="0024308F" w:rsidRPr="00007ECC">
        <w:t>kWth</w:t>
      </w:r>
      <w:proofErr w:type="spellEnd"/>
      <w:r w:rsidR="0024308F" w:rsidRPr="00007ECC">
        <w:t xml:space="preserve"> – 50 </w:t>
      </w:r>
      <w:proofErr w:type="spellStart"/>
      <w:r w:rsidR="0024308F" w:rsidRPr="00007ECC">
        <w:t>MWth</w:t>
      </w:r>
      <w:proofErr w:type="spellEnd"/>
      <w:r w:rsidR="0024308F" w:rsidRPr="00007ECC">
        <w:t>) combustion installations, mostly used in non-residential applications (1.A.4.a.i, 1.A.4.c.i, 1.A.5.a)</w:t>
      </w:r>
    </w:p>
    <w:p w14:paraId="109B239F" w14:textId="33295195" w:rsidR="00667687" w:rsidRPr="00007ECC" w:rsidRDefault="00002060" w:rsidP="00C440F5">
      <w:pPr>
        <w:pStyle w:val="Caption"/>
      </w:pPr>
      <w:bookmarkStart w:id="310" w:name="_Ref427235342"/>
      <w:bookmarkStart w:id="311" w:name="_Ref469562663"/>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20</w:t>
      </w:r>
      <w:r>
        <w:fldChar w:fldCharType="end"/>
      </w:r>
      <w:bookmarkEnd w:id="310"/>
      <w:bookmarkEnd w:id="311"/>
      <w:r w:rsidR="00667687" w:rsidRPr="00007ECC">
        <w:tab/>
      </w:r>
      <w:r w:rsidR="00922ACB" w:rsidRPr="00007ECC">
        <w:t>Tier</w:t>
      </w:r>
      <w:r w:rsidR="00667687" w:rsidRPr="00007ECC">
        <w:t xml:space="preserve"> 2 emission factors for </w:t>
      </w:r>
      <w:r w:rsidR="000843F5" w:rsidRPr="00007ECC">
        <w:t xml:space="preserve">small </w:t>
      </w:r>
      <w:r w:rsidR="00667687" w:rsidRPr="00007ECC">
        <w:t>non-residential sources (&gt;</w:t>
      </w:r>
      <w:r w:rsidR="0070409F" w:rsidRPr="00007ECC">
        <w:t> </w:t>
      </w:r>
      <w:r w:rsidR="00667687" w:rsidRPr="00007ECC">
        <w:t>50</w:t>
      </w:r>
      <w:r w:rsidR="0070409F" w:rsidRPr="00007ECC">
        <w:t> </w:t>
      </w:r>
      <w:proofErr w:type="spellStart"/>
      <w:r w:rsidR="00667687" w:rsidRPr="00007ECC">
        <w:t>kWth</w:t>
      </w:r>
      <w:proofErr w:type="spellEnd"/>
      <w:r w:rsidR="00667687" w:rsidRPr="00007ECC">
        <w:t xml:space="preserve"> to ≤</w:t>
      </w:r>
      <w:r w:rsidR="0070409F" w:rsidRPr="00007ECC">
        <w:t> </w:t>
      </w:r>
      <w:r w:rsidR="00667687" w:rsidRPr="00007ECC">
        <w:t>1</w:t>
      </w:r>
      <w:r w:rsidR="0070409F" w:rsidRPr="00007ECC">
        <w:t> </w:t>
      </w:r>
      <w:proofErr w:type="spellStart"/>
      <w:r w:rsidR="00667687" w:rsidRPr="00007ECC">
        <w:t>MWth</w:t>
      </w:r>
      <w:proofErr w:type="spellEnd"/>
      <w:r w:rsidR="00667687" w:rsidRPr="00007ECC">
        <w:t xml:space="preserve">) boilers burning coal </w:t>
      </w:r>
      <w:proofErr w:type="gramStart"/>
      <w:r w:rsidR="00667687" w:rsidRPr="00007ECC">
        <w:t>fuels</w:t>
      </w:r>
      <w:proofErr w:type="gramEnd"/>
    </w:p>
    <w:tbl>
      <w:tblPr>
        <w:tblW w:w="8690" w:type="dxa"/>
        <w:tblInd w:w="65" w:type="dxa"/>
        <w:tblLayout w:type="fixed"/>
        <w:tblCellMar>
          <w:left w:w="70" w:type="dxa"/>
          <w:right w:w="70" w:type="dxa"/>
        </w:tblCellMar>
        <w:tblLook w:val="04A0" w:firstRow="1" w:lastRow="0" w:firstColumn="1" w:lastColumn="0" w:noHBand="0" w:noVBand="1"/>
      </w:tblPr>
      <w:tblGrid>
        <w:gridCol w:w="2166"/>
        <w:gridCol w:w="815"/>
        <w:gridCol w:w="1060"/>
        <w:gridCol w:w="637"/>
        <w:gridCol w:w="1348"/>
        <w:gridCol w:w="2664"/>
      </w:tblGrid>
      <w:tr w:rsidR="0068312E" w:rsidRPr="00007ECC" w14:paraId="139475A1" w14:textId="77777777" w:rsidTr="00D34E9B">
        <w:trPr>
          <w:trHeight w:val="225"/>
        </w:trPr>
        <w:tc>
          <w:tcPr>
            <w:tcW w:w="8690" w:type="dxa"/>
            <w:gridSpan w:val="6"/>
            <w:tcBorders>
              <w:top w:val="single" w:sz="4" w:space="0" w:color="auto"/>
              <w:left w:val="single" w:sz="4" w:space="0" w:color="auto"/>
              <w:bottom w:val="single" w:sz="4" w:space="0" w:color="auto"/>
              <w:right w:val="single" w:sz="4" w:space="0" w:color="auto"/>
            </w:tcBorders>
            <w:shd w:val="clear" w:color="000000" w:fill="FFFF99"/>
            <w:hideMark/>
          </w:tcPr>
          <w:p w14:paraId="2AB241D6" w14:textId="77777777" w:rsidR="0068312E"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68312E" w:rsidRPr="00007ECC">
              <w:rPr>
                <w:rFonts w:cs="Calibri"/>
                <w:b/>
                <w:bCs/>
                <w:sz w:val="16"/>
                <w:szCs w:val="16"/>
                <w:lang w:val="en-GB" w:eastAsia="da-DK"/>
              </w:rPr>
              <w:t xml:space="preserve"> 2 emission factors</w:t>
            </w:r>
          </w:p>
        </w:tc>
      </w:tr>
      <w:tr w:rsidR="0068312E" w:rsidRPr="00007ECC" w14:paraId="27B6EAFD"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41714E85"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815" w:type="dxa"/>
            <w:tcBorders>
              <w:top w:val="nil"/>
              <w:left w:val="nil"/>
              <w:bottom w:val="single" w:sz="4" w:space="0" w:color="auto"/>
              <w:right w:val="single" w:sz="4" w:space="0" w:color="auto"/>
            </w:tcBorders>
            <w:shd w:val="clear" w:color="000000" w:fill="C0C0C0"/>
            <w:hideMark/>
          </w:tcPr>
          <w:p w14:paraId="32DE2487"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5709" w:type="dxa"/>
            <w:gridSpan w:val="4"/>
            <w:tcBorders>
              <w:top w:val="single" w:sz="4" w:space="0" w:color="auto"/>
              <w:left w:val="nil"/>
              <w:bottom w:val="single" w:sz="4" w:space="0" w:color="auto"/>
              <w:right w:val="single" w:sz="4" w:space="0" w:color="auto"/>
            </w:tcBorders>
            <w:shd w:val="clear" w:color="000000" w:fill="C0C0C0"/>
            <w:hideMark/>
          </w:tcPr>
          <w:p w14:paraId="0F2C0B37"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68312E" w:rsidRPr="00007ECC" w14:paraId="04B04749"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2F61B39E"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815" w:type="dxa"/>
            <w:tcBorders>
              <w:top w:val="nil"/>
              <w:left w:val="nil"/>
              <w:bottom w:val="single" w:sz="4" w:space="0" w:color="auto"/>
              <w:right w:val="single" w:sz="4" w:space="0" w:color="auto"/>
            </w:tcBorders>
            <w:shd w:val="clear" w:color="auto" w:fill="auto"/>
            <w:hideMark/>
          </w:tcPr>
          <w:p w14:paraId="523487B8"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A.4.a.i</w:t>
            </w:r>
            <w:proofErr w:type="gramEnd"/>
            <w:r w:rsidRPr="00007ECC">
              <w:rPr>
                <w:rFonts w:cs="Calibri"/>
                <w:sz w:val="16"/>
                <w:szCs w:val="16"/>
                <w:lang w:val="en-GB" w:eastAsia="da-DK"/>
              </w:rPr>
              <w:br/>
              <w:t>1.A.4.c.i</w:t>
            </w:r>
            <w:r w:rsidRPr="00007ECC">
              <w:rPr>
                <w:rFonts w:cs="Calibri"/>
                <w:sz w:val="16"/>
                <w:szCs w:val="16"/>
                <w:lang w:val="en-GB" w:eastAsia="da-DK"/>
              </w:rPr>
              <w:br/>
              <w:t>1.A.5.a</w:t>
            </w:r>
          </w:p>
        </w:tc>
        <w:tc>
          <w:tcPr>
            <w:tcW w:w="5709" w:type="dxa"/>
            <w:gridSpan w:val="4"/>
            <w:tcBorders>
              <w:top w:val="single" w:sz="4" w:space="0" w:color="auto"/>
              <w:left w:val="nil"/>
              <w:bottom w:val="single" w:sz="4" w:space="0" w:color="auto"/>
              <w:right w:val="single" w:sz="4" w:space="0" w:color="auto"/>
            </w:tcBorders>
            <w:shd w:val="clear" w:color="auto" w:fill="auto"/>
            <w:hideMark/>
          </w:tcPr>
          <w:p w14:paraId="44477715" w14:textId="77777777" w:rsidR="0068312E" w:rsidRPr="00007ECC" w:rsidRDefault="00275C03" w:rsidP="003335DC">
            <w:pPr>
              <w:spacing w:after="0" w:line="240" w:lineRule="auto"/>
              <w:rPr>
                <w:rFonts w:cs="Arial"/>
                <w:sz w:val="16"/>
                <w:szCs w:val="16"/>
                <w:lang w:val="en-GB" w:eastAsia="en-GB"/>
              </w:rPr>
            </w:pPr>
            <w:r w:rsidRPr="00007ECC">
              <w:rPr>
                <w:rFonts w:cs="Arial"/>
                <w:sz w:val="16"/>
                <w:szCs w:val="16"/>
                <w:lang w:val="en-GB"/>
              </w:rPr>
              <w:t>Commercial / institutional: stationary</w:t>
            </w:r>
            <w:r w:rsidRPr="00007ECC">
              <w:rPr>
                <w:rFonts w:cs="Arial"/>
                <w:sz w:val="16"/>
                <w:szCs w:val="16"/>
                <w:lang w:val="en-GB"/>
              </w:rPr>
              <w:br/>
              <w:t>Agriculture / forestry / fishing: Stationary</w:t>
            </w:r>
            <w:r w:rsidRPr="00007ECC">
              <w:rPr>
                <w:rFonts w:cs="Arial"/>
                <w:sz w:val="16"/>
                <w:szCs w:val="16"/>
                <w:lang w:val="en-GB"/>
              </w:rPr>
              <w:br/>
              <w:t>Other, stationary (including military)</w:t>
            </w:r>
          </w:p>
        </w:tc>
      </w:tr>
      <w:tr w:rsidR="0068312E" w:rsidRPr="00007ECC" w14:paraId="202DB29F"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79AB6926"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6524" w:type="dxa"/>
            <w:gridSpan w:val="5"/>
            <w:tcBorders>
              <w:top w:val="single" w:sz="4" w:space="0" w:color="auto"/>
              <w:left w:val="nil"/>
              <w:bottom w:val="single" w:sz="4" w:space="0" w:color="auto"/>
              <w:right w:val="single" w:sz="4" w:space="0" w:color="auto"/>
            </w:tcBorders>
            <w:shd w:val="clear" w:color="auto" w:fill="auto"/>
            <w:hideMark/>
          </w:tcPr>
          <w:p w14:paraId="3FEDC865"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Coal Fuels</w:t>
            </w:r>
          </w:p>
        </w:tc>
      </w:tr>
      <w:tr w:rsidR="0068312E" w:rsidRPr="00007ECC" w14:paraId="35E8831A"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142A2EC5"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815" w:type="dxa"/>
            <w:tcBorders>
              <w:top w:val="nil"/>
              <w:left w:val="nil"/>
              <w:bottom w:val="single" w:sz="4" w:space="0" w:color="auto"/>
              <w:right w:val="single" w:sz="4" w:space="0" w:color="auto"/>
            </w:tcBorders>
            <w:shd w:val="clear" w:color="auto" w:fill="auto"/>
            <w:hideMark/>
          </w:tcPr>
          <w:p w14:paraId="3150E71A"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w:t>
            </w:r>
          </w:p>
        </w:tc>
        <w:tc>
          <w:tcPr>
            <w:tcW w:w="5709" w:type="dxa"/>
            <w:gridSpan w:val="4"/>
            <w:tcBorders>
              <w:top w:val="single" w:sz="4" w:space="0" w:color="auto"/>
              <w:left w:val="nil"/>
              <w:bottom w:val="single" w:sz="4" w:space="0" w:color="auto"/>
              <w:right w:val="single" w:sz="4" w:space="0" w:color="000000"/>
            </w:tcBorders>
            <w:shd w:val="clear" w:color="auto" w:fill="auto"/>
            <w:hideMark/>
          </w:tcPr>
          <w:p w14:paraId="07BE9861"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 </w:t>
            </w:r>
          </w:p>
        </w:tc>
      </w:tr>
      <w:tr w:rsidR="0068312E" w:rsidRPr="00007ECC" w14:paraId="3EF7A21B"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33FA4953"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6524" w:type="dxa"/>
            <w:gridSpan w:val="5"/>
            <w:tcBorders>
              <w:top w:val="single" w:sz="4" w:space="0" w:color="auto"/>
              <w:left w:val="nil"/>
              <w:bottom w:val="single" w:sz="4" w:space="0" w:color="auto"/>
              <w:right w:val="single" w:sz="4" w:space="0" w:color="000000"/>
            </w:tcBorders>
            <w:shd w:val="clear" w:color="auto" w:fill="auto"/>
            <w:hideMark/>
          </w:tcPr>
          <w:p w14:paraId="23DBB691"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 xml:space="preserve">Medium size (&gt;50 </w:t>
            </w:r>
            <w:proofErr w:type="spellStart"/>
            <w:r w:rsidRPr="00007ECC">
              <w:rPr>
                <w:rFonts w:cs="Calibri"/>
                <w:sz w:val="16"/>
                <w:szCs w:val="16"/>
                <w:lang w:val="en-GB" w:eastAsia="da-DK"/>
              </w:rPr>
              <w:t>kWth</w:t>
            </w:r>
            <w:proofErr w:type="spellEnd"/>
            <w:r w:rsidRPr="00007ECC">
              <w:rPr>
                <w:rFonts w:cs="Calibri"/>
                <w:sz w:val="16"/>
                <w:szCs w:val="16"/>
                <w:lang w:val="en-GB" w:eastAsia="da-DK"/>
              </w:rPr>
              <w:t xml:space="preserve"> to &lt;=1 </w:t>
            </w:r>
            <w:proofErr w:type="spellStart"/>
            <w:r w:rsidRPr="00007ECC">
              <w:rPr>
                <w:rFonts w:cs="Calibri"/>
                <w:sz w:val="16"/>
                <w:szCs w:val="16"/>
                <w:lang w:val="en-GB" w:eastAsia="da-DK"/>
              </w:rPr>
              <w:t>MWth</w:t>
            </w:r>
            <w:proofErr w:type="spellEnd"/>
            <w:r w:rsidRPr="00007ECC">
              <w:rPr>
                <w:rFonts w:cs="Calibri"/>
                <w:sz w:val="16"/>
                <w:szCs w:val="16"/>
                <w:lang w:val="en-GB" w:eastAsia="da-DK"/>
              </w:rPr>
              <w:t>) boilers</w:t>
            </w:r>
          </w:p>
        </w:tc>
      </w:tr>
      <w:tr w:rsidR="0068312E" w:rsidRPr="00007ECC" w14:paraId="14FE3BC6"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3D12BFF3"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6524" w:type="dxa"/>
            <w:gridSpan w:val="5"/>
            <w:tcBorders>
              <w:top w:val="single" w:sz="4" w:space="0" w:color="auto"/>
              <w:left w:val="nil"/>
              <w:bottom w:val="single" w:sz="4" w:space="0" w:color="auto"/>
              <w:right w:val="single" w:sz="4" w:space="0" w:color="auto"/>
            </w:tcBorders>
            <w:shd w:val="clear" w:color="auto" w:fill="auto"/>
            <w:hideMark/>
          </w:tcPr>
          <w:p w14:paraId="135A9476"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68312E" w:rsidRPr="00007ECC" w14:paraId="36E25563"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7847EAA6"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6524" w:type="dxa"/>
            <w:gridSpan w:val="5"/>
            <w:tcBorders>
              <w:top w:val="single" w:sz="4" w:space="0" w:color="auto"/>
              <w:left w:val="nil"/>
              <w:bottom w:val="single" w:sz="4" w:space="0" w:color="auto"/>
              <w:right w:val="single" w:sz="4" w:space="0" w:color="auto"/>
            </w:tcBorders>
            <w:shd w:val="clear" w:color="auto" w:fill="auto"/>
            <w:hideMark/>
          </w:tcPr>
          <w:p w14:paraId="7A01ECB2"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68312E" w:rsidRPr="00007ECC" w14:paraId="3645AD1C" w14:textId="77777777" w:rsidTr="00D34E9B">
        <w:trPr>
          <w:trHeight w:val="20"/>
        </w:trPr>
        <w:tc>
          <w:tcPr>
            <w:tcW w:w="2166" w:type="dxa"/>
            <w:tcBorders>
              <w:top w:val="nil"/>
              <w:left w:val="single" w:sz="4" w:space="0" w:color="auto"/>
              <w:bottom w:val="single" w:sz="4" w:space="0" w:color="auto"/>
              <w:right w:val="single" w:sz="4" w:space="0" w:color="auto"/>
            </w:tcBorders>
            <w:shd w:val="clear" w:color="000000" w:fill="C0C0C0"/>
            <w:hideMark/>
          </w:tcPr>
          <w:p w14:paraId="23F28006"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6524" w:type="dxa"/>
            <w:gridSpan w:val="5"/>
            <w:tcBorders>
              <w:top w:val="single" w:sz="4" w:space="0" w:color="auto"/>
              <w:left w:val="nil"/>
              <w:bottom w:val="single" w:sz="4" w:space="0" w:color="auto"/>
              <w:right w:val="single" w:sz="4" w:space="0" w:color="000000"/>
            </w:tcBorders>
            <w:shd w:val="clear" w:color="auto" w:fill="auto"/>
            <w:hideMark/>
          </w:tcPr>
          <w:p w14:paraId="29261D7A" w14:textId="77777777" w:rsidR="0068312E" w:rsidRPr="00007ECC" w:rsidRDefault="0068312E" w:rsidP="003335DC">
            <w:pPr>
              <w:spacing w:after="0" w:line="240" w:lineRule="auto"/>
              <w:rPr>
                <w:rFonts w:cs="Calibri"/>
                <w:sz w:val="16"/>
                <w:szCs w:val="16"/>
                <w:lang w:val="en-GB" w:eastAsia="da-DK"/>
              </w:rPr>
            </w:pPr>
          </w:p>
        </w:tc>
      </w:tr>
      <w:tr w:rsidR="0068312E" w:rsidRPr="00007ECC" w14:paraId="27CCC0AD" w14:textId="77777777" w:rsidTr="00D34E9B">
        <w:trPr>
          <w:trHeight w:val="20"/>
        </w:trPr>
        <w:tc>
          <w:tcPr>
            <w:tcW w:w="2166" w:type="dxa"/>
            <w:tcBorders>
              <w:top w:val="nil"/>
              <w:left w:val="single" w:sz="4" w:space="0" w:color="auto"/>
              <w:bottom w:val="single" w:sz="4" w:space="0" w:color="auto"/>
              <w:right w:val="single" w:sz="4" w:space="0" w:color="auto"/>
            </w:tcBorders>
            <w:shd w:val="clear" w:color="000000" w:fill="C0C0C0"/>
            <w:hideMark/>
          </w:tcPr>
          <w:p w14:paraId="2A0ED235"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6524" w:type="dxa"/>
            <w:gridSpan w:val="5"/>
            <w:tcBorders>
              <w:top w:val="single" w:sz="4" w:space="0" w:color="auto"/>
              <w:left w:val="nil"/>
              <w:bottom w:val="single" w:sz="4" w:space="0" w:color="auto"/>
              <w:right w:val="single" w:sz="4" w:space="0" w:color="000000"/>
            </w:tcBorders>
            <w:shd w:val="clear" w:color="auto" w:fill="auto"/>
            <w:hideMark/>
          </w:tcPr>
          <w:p w14:paraId="15A2F63A"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NH</w:t>
            </w:r>
            <w:r w:rsidRPr="00007ECC">
              <w:rPr>
                <w:rFonts w:cs="Calibri"/>
                <w:sz w:val="16"/>
                <w:szCs w:val="16"/>
                <w:vertAlign w:val="subscript"/>
                <w:lang w:val="en-GB" w:eastAsia="da-DK"/>
              </w:rPr>
              <w:t>3</w:t>
            </w:r>
          </w:p>
        </w:tc>
      </w:tr>
      <w:tr w:rsidR="0068312E" w:rsidRPr="00007ECC" w14:paraId="0A99040F" w14:textId="77777777" w:rsidTr="00D34E9B">
        <w:trPr>
          <w:trHeight w:val="225"/>
        </w:trPr>
        <w:tc>
          <w:tcPr>
            <w:tcW w:w="2166" w:type="dxa"/>
            <w:vMerge w:val="restart"/>
            <w:tcBorders>
              <w:top w:val="nil"/>
              <w:left w:val="single" w:sz="4" w:space="0" w:color="auto"/>
              <w:bottom w:val="single" w:sz="4" w:space="0" w:color="auto"/>
              <w:right w:val="single" w:sz="4" w:space="0" w:color="auto"/>
            </w:tcBorders>
            <w:shd w:val="clear" w:color="000000" w:fill="C0C0C0"/>
            <w:hideMark/>
          </w:tcPr>
          <w:p w14:paraId="750869C3"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815" w:type="dxa"/>
            <w:vMerge w:val="restart"/>
            <w:tcBorders>
              <w:top w:val="nil"/>
              <w:left w:val="single" w:sz="4" w:space="0" w:color="auto"/>
              <w:bottom w:val="single" w:sz="4" w:space="0" w:color="auto"/>
              <w:right w:val="single" w:sz="4" w:space="0" w:color="auto"/>
            </w:tcBorders>
            <w:shd w:val="clear" w:color="000000" w:fill="C0C0C0"/>
            <w:hideMark/>
          </w:tcPr>
          <w:p w14:paraId="5ECE5187"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1060" w:type="dxa"/>
            <w:vMerge w:val="restart"/>
            <w:tcBorders>
              <w:top w:val="nil"/>
              <w:left w:val="single" w:sz="4" w:space="0" w:color="auto"/>
              <w:bottom w:val="single" w:sz="4" w:space="0" w:color="auto"/>
              <w:right w:val="single" w:sz="4" w:space="0" w:color="auto"/>
            </w:tcBorders>
            <w:shd w:val="clear" w:color="000000" w:fill="C0C0C0"/>
            <w:hideMark/>
          </w:tcPr>
          <w:p w14:paraId="2C1A9344"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985" w:type="dxa"/>
            <w:gridSpan w:val="2"/>
            <w:tcBorders>
              <w:top w:val="single" w:sz="4" w:space="0" w:color="auto"/>
              <w:left w:val="nil"/>
              <w:bottom w:val="single" w:sz="4" w:space="0" w:color="auto"/>
              <w:right w:val="single" w:sz="4" w:space="0" w:color="auto"/>
            </w:tcBorders>
            <w:shd w:val="clear" w:color="000000" w:fill="C0C0C0"/>
            <w:hideMark/>
          </w:tcPr>
          <w:p w14:paraId="12906EC6"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2664" w:type="dxa"/>
            <w:vMerge w:val="restart"/>
            <w:tcBorders>
              <w:top w:val="nil"/>
              <w:left w:val="single" w:sz="4" w:space="0" w:color="auto"/>
              <w:bottom w:val="single" w:sz="4" w:space="0" w:color="auto"/>
              <w:right w:val="single" w:sz="4" w:space="0" w:color="auto"/>
            </w:tcBorders>
            <w:shd w:val="clear" w:color="000000" w:fill="C0C0C0"/>
            <w:hideMark/>
          </w:tcPr>
          <w:p w14:paraId="49F657F4" w14:textId="77777777" w:rsidR="0068312E" w:rsidRPr="00007ECC" w:rsidRDefault="0068312E"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68312E" w:rsidRPr="00007ECC" w14:paraId="52D11029" w14:textId="77777777" w:rsidTr="00D34E9B">
        <w:trPr>
          <w:trHeight w:val="225"/>
        </w:trPr>
        <w:tc>
          <w:tcPr>
            <w:tcW w:w="2166" w:type="dxa"/>
            <w:vMerge/>
            <w:tcBorders>
              <w:top w:val="nil"/>
              <w:left w:val="single" w:sz="4" w:space="0" w:color="auto"/>
              <w:bottom w:val="single" w:sz="4" w:space="0" w:color="auto"/>
              <w:right w:val="single" w:sz="4" w:space="0" w:color="auto"/>
            </w:tcBorders>
            <w:vAlign w:val="center"/>
            <w:hideMark/>
          </w:tcPr>
          <w:p w14:paraId="2B3D73D0" w14:textId="77777777" w:rsidR="0068312E" w:rsidRPr="00007ECC" w:rsidRDefault="0068312E" w:rsidP="003335DC">
            <w:pPr>
              <w:spacing w:after="0" w:line="240" w:lineRule="auto"/>
              <w:rPr>
                <w:rFonts w:ascii="Calibri" w:hAnsi="Calibri" w:cs="Calibri"/>
                <w:b/>
                <w:bCs/>
                <w:sz w:val="16"/>
                <w:szCs w:val="16"/>
                <w:lang w:val="en-GB" w:eastAsia="da-DK"/>
              </w:rPr>
            </w:pPr>
          </w:p>
        </w:tc>
        <w:tc>
          <w:tcPr>
            <w:tcW w:w="815" w:type="dxa"/>
            <w:vMerge/>
            <w:tcBorders>
              <w:top w:val="nil"/>
              <w:left w:val="single" w:sz="4" w:space="0" w:color="auto"/>
              <w:bottom w:val="single" w:sz="4" w:space="0" w:color="auto"/>
              <w:right w:val="single" w:sz="4" w:space="0" w:color="auto"/>
            </w:tcBorders>
            <w:vAlign w:val="center"/>
            <w:hideMark/>
          </w:tcPr>
          <w:p w14:paraId="6F90CD86" w14:textId="77777777" w:rsidR="0068312E" w:rsidRPr="00007ECC" w:rsidRDefault="0068312E" w:rsidP="003335DC">
            <w:pPr>
              <w:spacing w:after="0" w:line="240" w:lineRule="auto"/>
              <w:rPr>
                <w:rFonts w:ascii="Calibri" w:hAnsi="Calibri" w:cs="Calibri"/>
                <w:b/>
                <w:bCs/>
                <w:sz w:val="16"/>
                <w:szCs w:val="16"/>
                <w:lang w:val="en-GB" w:eastAsia="da-DK"/>
              </w:rPr>
            </w:pPr>
          </w:p>
        </w:tc>
        <w:tc>
          <w:tcPr>
            <w:tcW w:w="1060" w:type="dxa"/>
            <w:vMerge/>
            <w:tcBorders>
              <w:top w:val="nil"/>
              <w:left w:val="single" w:sz="4" w:space="0" w:color="auto"/>
              <w:bottom w:val="single" w:sz="4" w:space="0" w:color="auto"/>
              <w:right w:val="single" w:sz="4" w:space="0" w:color="auto"/>
            </w:tcBorders>
            <w:vAlign w:val="center"/>
            <w:hideMark/>
          </w:tcPr>
          <w:p w14:paraId="21297B27" w14:textId="77777777" w:rsidR="0068312E" w:rsidRPr="00007ECC" w:rsidRDefault="0068312E" w:rsidP="003335DC">
            <w:pPr>
              <w:spacing w:after="0" w:line="240" w:lineRule="auto"/>
              <w:rPr>
                <w:rFonts w:ascii="Calibri" w:hAnsi="Calibri" w:cs="Calibri"/>
                <w:b/>
                <w:bCs/>
                <w:sz w:val="16"/>
                <w:szCs w:val="16"/>
                <w:lang w:val="en-GB" w:eastAsia="da-DK"/>
              </w:rPr>
            </w:pPr>
          </w:p>
        </w:tc>
        <w:tc>
          <w:tcPr>
            <w:tcW w:w="637" w:type="dxa"/>
            <w:tcBorders>
              <w:top w:val="nil"/>
              <w:left w:val="nil"/>
              <w:bottom w:val="single" w:sz="4" w:space="0" w:color="auto"/>
              <w:right w:val="single" w:sz="4" w:space="0" w:color="auto"/>
            </w:tcBorders>
            <w:shd w:val="clear" w:color="000000" w:fill="C0C0C0"/>
            <w:hideMark/>
          </w:tcPr>
          <w:p w14:paraId="4F66492E"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1348" w:type="dxa"/>
            <w:tcBorders>
              <w:top w:val="nil"/>
              <w:left w:val="nil"/>
              <w:bottom w:val="single" w:sz="4" w:space="0" w:color="auto"/>
              <w:right w:val="single" w:sz="4" w:space="0" w:color="auto"/>
            </w:tcBorders>
            <w:shd w:val="clear" w:color="000000" w:fill="C0C0C0"/>
            <w:hideMark/>
          </w:tcPr>
          <w:p w14:paraId="22124487"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2664" w:type="dxa"/>
            <w:vMerge/>
            <w:tcBorders>
              <w:top w:val="nil"/>
              <w:left w:val="single" w:sz="4" w:space="0" w:color="auto"/>
              <w:bottom w:val="single" w:sz="4" w:space="0" w:color="auto"/>
              <w:right w:val="single" w:sz="4" w:space="0" w:color="auto"/>
            </w:tcBorders>
            <w:vAlign w:val="center"/>
            <w:hideMark/>
          </w:tcPr>
          <w:p w14:paraId="31DBA837" w14:textId="77777777" w:rsidR="0068312E" w:rsidRPr="00007ECC" w:rsidRDefault="0068312E" w:rsidP="003335DC">
            <w:pPr>
              <w:spacing w:after="0" w:line="240" w:lineRule="auto"/>
              <w:rPr>
                <w:rFonts w:cs="Calibri"/>
                <w:b/>
                <w:bCs/>
                <w:sz w:val="16"/>
                <w:szCs w:val="16"/>
                <w:lang w:val="en-GB" w:eastAsia="da-DK"/>
              </w:rPr>
            </w:pPr>
          </w:p>
        </w:tc>
      </w:tr>
      <w:tr w:rsidR="0068312E" w:rsidRPr="00007ECC" w14:paraId="711D6AB3" w14:textId="77777777" w:rsidTr="00D34E9B">
        <w:trPr>
          <w:trHeight w:val="270"/>
        </w:trPr>
        <w:tc>
          <w:tcPr>
            <w:tcW w:w="2166" w:type="dxa"/>
            <w:tcBorders>
              <w:top w:val="nil"/>
              <w:left w:val="single" w:sz="4" w:space="0" w:color="auto"/>
              <w:bottom w:val="single" w:sz="4" w:space="0" w:color="auto"/>
              <w:right w:val="single" w:sz="4" w:space="0" w:color="auto"/>
            </w:tcBorders>
            <w:shd w:val="clear" w:color="auto" w:fill="auto"/>
            <w:hideMark/>
          </w:tcPr>
          <w:p w14:paraId="3965C7FE" w14:textId="77777777" w:rsidR="0068312E" w:rsidRPr="00007ECC" w:rsidRDefault="00F12132"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NO</w:t>
            </w:r>
            <w:r w:rsidRPr="00007ECC">
              <w:rPr>
                <w:rFonts w:cs="Calibri"/>
                <w:sz w:val="16"/>
                <w:szCs w:val="16"/>
                <w:vertAlign w:val="subscript"/>
                <w:lang w:val="en-GB" w:eastAsia="da-DK"/>
              </w:rPr>
              <w:t>X</w:t>
            </w:r>
          </w:p>
        </w:tc>
        <w:tc>
          <w:tcPr>
            <w:tcW w:w="815" w:type="dxa"/>
            <w:tcBorders>
              <w:top w:val="nil"/>
              <w:left w:val="nil"/>
              <w:bottom w:val="single" w:sz="4" w:space="0" w:color="auto"/>
              <w:right w:val="single" w:sz="4" w:space="0" w:color="auto"/>
            </w:tcBorders>
            <w:shd w:val="clear" w:color="auto" w:fill="auto"/>
            <w:hideMark/>
          </w:tcPr>
          <w:p w14:paraId="10B61F9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160</w:t>
            </w:r>
          </w:p>
        </w:tc>
        <w:tc>
          <w:tcPr>
            <w:tcW w:w="1060" w:type="dxa"/>
            <w:tcBorders>
              <w:top w:val="nil"/>
              <w:left w:val="nil"/>
              <w:bottom w:val="single" w:sz="4" w:space="0" w:color="auto"/>
              <w:right w:val="single" w:sz="4" w:space="0" w:color="auto"/>
            </w:tcBorders>
            <w:shd w:val="clear" w:color="auto" w:fill="auto"/>
            <w:hideMark/>
          </w:tcPr>
          <w:p w14:paraId="35E77053"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37" w:type="dxa"/>
            <w:tcBorders>
              <w:top w:val="nil"/>
              <w:left w:val="nil"/>
              <w:bottom w:val="single" w:sz="4" w:space="0" w:color="auto"/>
              <w:right w:val="single" w:sz="4" w:space="0" w:color="auto"/>
            </w:tcBorders>
            <w:shd w:val="clear" w:color="auto" w:fill="auto"/>
            <w:hideMark/>
          </w:tcPr>
          <w:p w14:paraId="0ACCF30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1348" w:type="dxa"/>
            <w:tcBorders>
              <w:top w:val="nil"/>
              <w:left w:val="nil"/>
              <w:bottom w:val="single" w:sz="4" w:space="0" w:color="auto"/>
              <w:right w:val="single" w:sz="4" w:space="0" w:color="auto"/>
            </w:tcBorders>
            <w:shd w:val="clear" w:color="auto" w:fill="auto"/>
            <w:hideMark/>
          </w:tcPr>
          <w:p w14:paraId="739402F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2664" w:type="dxa"/>
            <w:tcBorders>
              <w:top w:val="nil"/>
              <w:left w:val="nil"/>
              <w:bottom w:val="single" w:sz="4" w:space="0" w:color="auto"/>
              <w:right w:val="single" w:sz="4" w:space="0" w:color="auto"/>
            </w:tcBorders>
            <w:shd w:val="clear" w:color="auto" w:fill="auto"/>
            <w:hideMark/>
          </w:tcPr>
          <w:p w14:paraId="1042E37A" w14:textId="21346C50"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64C68943"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0935BC0"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w:t>
            </w:r>
          </w:p>
        </w:tc>
        <w:tc>
          <w:tcPr>
            <w:tcW w:w="815" w:type="dxa"/>
            <w:tcBorders>
              <w:top w:val="nil"/>
              <w:left w:val="nil"/>
              <w:bottom w:val="single" w:sz="4" w:space="0" w:color="auto"/>
              <w:right w:val="single" w:sz="4" w:space="0" w:color="auto"/>
            </w:tcBorders>
            <w:shd w:val="clear" w:color="auto" w:fill="auto"/>
            <w:hideMark/>
          </w:tcPr>
          <w:p w14:paraId="00339F02"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2000</w:t>
            </w:r>
          </w:p>
        </w:tc>
        <w:tc>
          <w:tcPr>
            <w:tcW w:w="1060" w:type="dxa"/>
            <w:tcBorders>
              <w:top w:val="nil"/>
              <w:left w:val="nil"/>
              <w:bottom w:val="single" w:sz="4" w:space="0" w:color="auto"/>
              <w:right w:val="single" w:sz="4" w:space="0" w:color="auto"/>
            </w:tcBorders>
            <w:shd w:val="clear" w:color="auto" w:fill="auto"/>
            <w:hideMark/>
          </w:tcPr>
          <w:p w14:paraId="5767C36D"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37" w:type="dxa"/>
            <w:tcBorders>
              <w:top w:val="nil"/>
              <w:left w:val="nil"/>
              <w:bottom w:val="single" w:sz="4" w:space="0" w:color="auto"/>
              <w:right w:val="single" w:sz="4" w:space="0" w:color="auto"/>
            </w:tcBorders>
            <w:shd w:val="clear" w:color="auto" w:fill="auto"/>
            <w:hideMark/>
          </w:tcPr>
          <w:p w14:paraId="42C1132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1348" w:type="dxa"/>
            <w:tcBorders>
              <w:top w:val="nil"/>
              <w:left w:val="nil"/>
              <w:bottom w:val="single" w:sz="4" w:space="0" w:color="auto"/>
              <w:right w:val="single" w:sz="4" w:space="0" w:color="auto"/>
            </w:tcBorders>
            <w:shd w:val="clear" w:color="auto" w:fill="auto"/>
            <w:hideMark/>
          </w:tcPr>
          <w:p w14:paraId="040980C4"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3000</w:t>
            </w:r>
          </w:p>
        </w:tc>
        <w:tc>
          <w:tcPr>
            <w:tcW w:w="2664" w:type="dxa"/>
            <w:tcBorders>
              <w:top w:val="nil"/>
              <w:left w:val="nil"/>
              <w:bottom w:val="single" w:sz="4" w:space="0" w:color="auto"/>
              <w:right w:val="single" w:sz="4" w:space="0" w:color="auto"/>
            </w:tcBorders>
            <w:shd w:val="clear" w:color="auto" w:fill="auto"/>
            <w:hideMark/>
          </w:tcPr>
          <w:p w14:paraId="7B9D8364" w14:textId="796001CF"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3FF9ADB4"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F8CCBF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NMVOC</w:t>
            </w:r>
          </w:p>
        </w:tc>
        <w:tc>
          <w:tcPr>
            <w:tcW w:w="815" w:type="dxa"/>
            <w:tcBorders>
              <w:top w:val="nil"/>
              <w:left w:val="nil"/>
              <w:bottom w:val="single" w:sz="4" w:space="0" w:color="auto"/>
              <w:right w:val="single" w:sz="4" w:space="0" w:color="auto"/>
            </w:tcBorders>
            <w:shd w:val="clear" w:color="auto" w:fill="auto"/>
            <w:hideMark/>
          </w:tcPr>
          <w:p w14:paraId="4778DF6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1060" w:type="dxa"/>
            <w:tcBorders>
              <w:top w:val="nil"/>
              <w:left w:val="nil"/>
              <w:bottom w:val="single" w:sz="4" w:space="0" w:color="auto"/>
              <w:right w:val="single" w:sz="4" w:space="0" w:color="auto"/>
            </w:tcBorders>
            <w:shd w:val="clear" w:color="auto" w:fill="auto"/>
            <w:hideMark/>
          </w:tcPr>
          <w:p w14:paraId="031E4543"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37" w:type="dxa"/>
            <w:tcBorders>
              <w:top w:val="nil"/>
              <w:left w:val="nil"/>
              <w:bottom w:val="single" w:sz="4" w:space="0" w:color="auto"/>
              <w:right w:val="single" w:sz="4" w:space="0" w:color="auto"/>
            </w:tcBorders>
            <w:shd w:val="clear" w:color="auto" w:fill="auto"/>
            <w:hideMark/>
          </w:tcPr>
          <w:p w14:paraId="3B53D79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1348" w:type="dxa"/>
            <w:tcBorders>
              <w:top w:val="nil"/>
              <w:left w:val="nil"/>
              <w:bottom w:val="single" w:sz="4" w:space="0" w:color="auto"/>
              <w:right w:val="single" w:sz="4" w:space="0" w:color="auto"/>
            </w:tcBorders>
            <w:shd w:val="clear" w:color="auto" w:fill="auto"/>
            <w:hideMark/>
          </w:tcPr>
          <w:p w14:paraId="1A824A79"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2664" w:type="dxa"/>
            <w:tcBorders>
              <w:top w:val="nil"/>
              <w:left w:val="nil"/>
              <w:bottom w:val="single" w:sz="4" w:space="0" w:color="auto"/>
              <w:right w:val="single" w:sz="4" w:space="0" w:color="auto"/>
            </w:tcBorders>
            <w:shd w:val="clear" w:color="auto" w:fill="auto"/>
            <w:hideMark/>
          </w:tcPr>
          <w:p w14:paraId="136FB82F" w14:textId="6B8082FF"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144AC337"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889A8EE" w14:textId="77777777" w:rsidR="0068312E" w:rsidRPr="00007ECC" w:rsidRDefault="0068312E"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SOx</w:t>
            </w:r>
            <w:proofErr w:type="spellEnd"/>
          </w:p>
        </w:tc>
        <w:tc>
          <w:tcPr>
            <w:tcW w:w="815" w:type="dxa"/>
            <w:tcBorders>
              <w:top w:val="nil"/>
              <w:left w:val="nil"/>
              <w:bottom w:val="single" w:sz="4" w:space="0" w:color="auto"/>
              <w:right w:val="single" w:sz="4" w:space="0" w:color="auto"/>
            </w:tcBorders>
            <w:shd w:val="clear" w:color="auto" w:fill="auto"/>
            <w:hideMark/>
          </w:tcPr>
          <w:p w14:paraId="0422AAC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900</w:t>
            </w:r>
          </w:p>
        </w:tc>
        <w:tc>
          <w:tcPr>
            <w:tcW w:w="1060" w:type="dxa"/>
            <w:tcBorders>
              <w:top w:val="nil"/>
              <w:left w:val="nil"/>
              <w:bottom w:val="single" w:sz="4" w:space="0" w:color="auto"/>
              <w:right w:val="single" w:sz="4" w:space="0" w:color="auto"/>
            </w:tcBorders>
            <w:shd w:val="clear" w:color="auto" w:fill="auto"/>
            <w:hideMark/>
          </w:tcPr>
          <w:p w14:paraId="40FF230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37" w:type="dxa"/>
            <w:tcBorders>
              <w:top w:val="nil"/>
              <w:left w:val="nil"/>
              <w:bottom w:val="single" w:sz="4" w:space="0" w:color="auto"/>
              <w:right w:val="single" w:sz="4" w:space="0" w:color="auto"/>
            </w:tcBorders>
            <w:shd w:val="clear" w:color="auto" w:fill="auto"/>
            <w:hideMark/>
          </w:tcPr>
          <w:p w14:paraId="16EEE7D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450</w:t>
            </w:r>
          </w:p>
        </w:tc>
        <w:tc>
          <w:tcPr>
            <w:tcW w:w="1348" w:type="dxa"/>
            <w:tcBorders>
              <w:top w:val="nil"/>
              <w:left w:val="nil"/>
              <w:bottom w:val="single" w:sz="4" w:space="0" w:color="auto"/>
              <w:right w:val="single" w:sz="4" w:space="0" w:color="auto"/>
            </w:tcBorders>
            <w:shd w:val="clear" w:color="auto" w:fill="auto"/>
            <w:hideMark/>
          </w:tcPr>
          <w:p w14:paraId="6640A3A1"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1000</w:t>
            </w:r>
          </w:p>
        </w:tc>
        <w:tc>
          <w:tcPr>
            <w:tcW w:w="2664" w:type="dxa"/>
            <w:tcBorders>
              <w:top w:val="nil"/>
              <w:left w:val="nil"/>
              <w:bottom w:val="single" w:sz="4" w:space="0" w:color="auto"/>
              <w:right w:val="single" w:sz="4" w:space="0" w:color="auto"/>
            </w:tcBorders>
            <w:shd w:val="clear" w:color="auto" w:fill="auto"/>
            <w:hideMark/>
          </w:tcPr>
          <w:p w14:paraId="58D23BBE" w14:textId="58676AFF"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307F7027"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32FCAA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TSP</w:t>
            </w:r>
          </w:p>
        </w:tc>
        <w:tc>
          <w:tcPr>
            <w:tcW w:w="815" w:type="dxa"/>
            <w:tcBorders>
              <w:top w:val="nil"/>
              <w:left w:val="nil"/>
              <w:bottom w:val="single" w:sz="4" w:space="0" w:color="auto"/>
              <w:right w:val="single" w:sz="4" w:space="0" w:color="auto"/>
            </w:tcBorders>
            <w:shd w:val="clear" w:color="auto" w:fill="auto"/>
            <w:hideMark/>
          </w:tcPr>
          <w:p w14:paraId="2B7D5E6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1060" w:type="dxa"/>
            <w:tcBorders>
              <w:top w:val="nil"/>
              <w:left w:val="nil"/>
              <w:bottom w:val="single" w:sz="4" w:space="0" w:color="auto"/>
              <w:right w:val="single" w:sz="4" w:space="0" w:color="auto"/>
            </w:tcBorders>
            <w:shd w:val="clear" w:color="auto" w:fill="auto"/>
            <w:hideMark/>
          </w:tcPr>
          <w:p w14:paraId="039C509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37" w:type="dxa"/>
            <w:tcBorders>
              <w:top w:val="nil"/>
              <w:left w:val="nil"/>
              <w:bottom w:val="single" w:sz="4" w:space="0" w:color="auto"/>
              <w:right w:val="single" w:sz="4" w:space="0" w:color="auto"/>
            </w:tcBorders>
            <w:shd w:val="clear" w:color="auto" w:fill="auto"/>
            <w:hideMark/>
          </w:tcPr>
          <w:p w14:paraId="1ECBA3C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1348" w:type="dxa"/>
            <w:tcBorders>
              <w:top w:val="nil"/>
              <w:left w:val="nil"/>
              <w:bottom w:val="single" w:sz="4" w:space="0" w:color="auto"/>
              <w:right w:val="single" w:sz="4" w:space="0" w:color="auto"/>
            </w:tcBorders>
            <w:shd w:val="clear" w:color="auto" w:fill="auto"/>
            <w:hideMark/>
          </w:tcPr>
          <w:p w14:paraId="05566EE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250</w:t>
            </w:r>
          </w:p>
        </w:tc>
        <w:tc>
          <w:tcPr>
            <w:tcW w:w="2664" w:type="dxa"/>
            <w:tcBorders>
              <w:top w:val="nil"/>
              <w:left w:val="nil"/>
              <w:bottom w:val="single" w:sz="4" w:space="0" w:color="auto"/>
              <w:right w:val="single" w:sz="4" w:space="0" w:color="auto"/>
            </w:tcBorders>
            <w:shd w:val="clear" w:color="auto" w:fill="auto"/>
            <w:hideMark/>
          </w:tcPr>
          <w:p w14:paraId="5FEA099B" w14:textId="6971C4A3"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3F445102"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3FE50C7"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10</w:t>
            </w:r>
          </w:p>
        </w:tc>
        <w:tc>
          <w:tcPr>
            <w:tcW w:w="815" w:type="dxa"/>
            <w:tcBorders>
              <w:top w:val="nil"/>
              <w:left w:val="nil"/>
              <w:bottom w:val="single" w:sz="4" w:space="0" w:color="auto"/>
              <w:right w:val="single" w:sz="4" w:space="0" w:color="auto"/>
            </w:tcBorders>
            <w:shd w:val="clear" w:color="auto" w:fill="auto"/>
            <w:hideMark/>
          </w:tcPr>
          <w:p w14:paraId="6E6D9624"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190</w:t>
            </w:r>
          </w:p>
        </w:tc>
        <w:tc>
          <w:tcPr>
            <w:tcW w:w="1060" w:type="dxa"/>
            <w:tcBorders>
              <w:top w:val="nil"/>
              <w:left w:val="nil"/>
              <w:bottom w:val="single" w:sz="4" w:space="0" w:color="auto"/>
              <w:right w:val="single" w:sz="4" w:space="0" w:color="auto"/>
            </w:tcBorders>
            <w:shd w:val="clear" w:color="auto" w:fill="auto"/>
            <w:hideMark/>
          </w:tcPr>
          <w:p w14:paraId="7D25D797"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37" w:type="dxa"/>
            <w:tcBorders>
              <w:top w:val="nil"/>
              <w:left w:val="nil"/>
              <w:bottom w:val="single" w:sz="4" w:space="0" w:color="auto"/>
              <w:right w:val="single" w:sz="4" w:space="0" w:color="auto"/>
            </w:tcBorders>
            <w:shd w:val="clear" w:color="auto" w:fill="auto"/>
            <w:hideMark/>
          </w:tcPr>
          <w:p w14:paraId="2FCCA714"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76</w:t>
            </w:r>
          </w:p>
        </w:tc>
        <w:tc>
          <w:tcPr>
            <w:tcW w:w="1348" w:type="dxa"/>
            <w:tcBorders>
              <w:top w:val="nil"/>
              <w:left w:val="nil"/>
              <w:bottom w:val="single" w:sz="4" w:space="0" w:color="auto"/>
              <w:right w:val="single" w:sz="4" w:space="0" w:color="auto"/>
            </w:tcBorders>
            <w:shd w:val="clear" w:color="auto" w:fill="auto"/>
            <w:hideMark/>
          </w:tcPr>
          <w:p w14:paraId="5932816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240</w:t>
            </w:r>
          </w:p>
        </w:tc>
        <w:tc>
          <w:tcPr>
            <w:tcW w:w="2664" w:type="dxa"/>
            <w:tcBorders>
              <w:top w:val="nil"/>
              <w:left w:val="nil"/>
              <w:bottom w:val="single" w:sz="4" w:space="0" w:color="auto"/>
              <w:right w:val="single" w:sz="4" w:space="0" w:color="auto"/>
            </w:tcBorders>
            <w:shd w:val="clear" w:color="auto" w:fill="auto"/>
            <w:hideMark/>
          </w:tcPr>
          <w:p w14:paraId="019B5624" w14:textId="072FD6F9"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3F95E1EE"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AE4A0D4"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2.5</w:t>
            </w:r>
          </w:p>
        </w:tc>
        <w:tc>
          <w:tcPr>
            <w:tcW w:w="815" w:type="dxa"/>
            <w:tcBorders>
              <w:top w:val="nil"/>
              <w:left w:val="nil"/>
              <w:bottom w:val="single" w:sz="4" w:space="0" w:color="auto"/>
              <w:right w:val="single" w:sz="4" w:space="0" w:color="auto"/>
            </w:tcBorders>
            <w:shd w:val="clear" w:color="auto" w:fill="auto"/>
            <w:hideMark/>
          </w:tcPr>
          <w:p w14:paraId="6FFAC7E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170</w:t>
            </w:r>
          </w:p>
        </w:tc>
        <w:tc>
          <w:tcPr>
            <w:tcW w:w="1060" w:type="dxa"/>
            <w:tcBorders>
              <w:top w:val="nil"/>
              <w:left w:val="nil"/>
              <w:bottom w:val="single" w:sz="4" w:space="0" w:color="auto"/>
              <w:right w:val="single" w:sz="4" w:space="0" w:color="auto"/>
            </w:tcBorders>
            <w:shd w:val="clear" w:color="auto" w:fill="auto"/>
            <w:hideMark/>
          </w:tcPr>
          <w:p w14:paraId="02D47996"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637" w:type="dxa"/>
            <w:tcBorders>
              <w:top w:val="nil"/>
              <w:left w:val="nil"/>
              <w:bottom w:val="single" w:sz="4" w:space="0" w:color="auto"/>
              <w:right w:val="single" w:sz="4" w:space="0" w:color="auto"/>
            </w:tcBorders>
            <w:shd w:val="clear" w:color="auto" w:fill="auto"/>
            <w:hideMark/>
          </w:tcPr>
          <w:p w14:paraId="2C4922A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72</w:t>
            </w:r>
          </w:p>
        </w:tc>
        <w:tc>
          <w:tcPr>
            <w:tcW w:w="1348" w:type="dxa"/>
            <w:tcBorders>
              <w:top w:val="nil"/>
              <w:left w:val="nil"/>
              <w:bottom w:val="single" w:sz="4" w:space="0" w:color="auto"/>
              <w:right w:val="single" w:sz="4" w:space="0" w:color="auto"/>
            </w:tcBorders>
            <w:shd w:val="clear" w:color="auto" w:fill="auto"/>
            <w:hideMark/>
          </w:tcPr>
          <w:p w14:paraId="0CC3D64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220</w:t>
            </w:r>
          </w:p>
        </w:tc>
        <w:tc>
          <w:tcPr>
            <w:tcW w:w="2664" w:type="dxa"/>
            <w:tcBorders>
              <w:top w:val="nil"/>
              <w:left w:val="nil"/>
              <w:bottom w:val="single" w:sz="4" w:space="0" w:color="auto"/>
              <w:right w:val="single" w:sz="4" w:space="0" w:color="auto"/>
            </w:tcBorders>
            <w:shd w:val="clear" w:color="auto" w:fill="auto"/>
            <w:hideMark/>
          </w:tcPr>
          <w:p w14:paraId="50008908" w14:textId="08E1D96C"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91768A" w:rsidRPr="00007ECC" w14:paraId="1F4F11D6"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tcPr>
          <w:p w14:paraId="7409421F" w14:textId="77777777" w:rsidR="0091768A" w:rsidRPr="00007ECC" w:rsidRDefault="0091768A"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BC</w:t>
            </w:r>
          </w:p>
        </w:tc>
        <w:tc>
          <w:tcPr>
            <w:tcW w:w="815" w:type="dxa"/>
            <w:tcBorders>
              <w:top w:val="nil"/>
              <w:left w:val="nil"/>
              <w:bottom w:val="single" w:sz="4" w:space="0" w:color="auto"/>
              <w:right w:val="single" w:sz="4" w:space="0" w:color="auto"/>
            </w:tcBorders>
            <w:shd w:val="clear" w:color="auto" w:fill="auto"/>
          </w:tcPr>
          <w:p w14:paraId="223A9739" w14:textId="77777777" w:rsidR="0091768A" w:rsidRPr="00007ECC" w:rsidRDefault="0091768A"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6.4</w:t>
            </w:r>
          </w:p>
        </w:tc>
        <w:tc>
          <w:tcPr>
            <w:tcW w:w="1060" w:type="dxa"/>
            <w:tcBorders>
              <w:top w:val="nil"/>
              <w:left w:val="nil"/>
              <w:bottom w:val="single" w:sz="4" w:space="0" w:color="auto"/>
              <w:right w:val="single" w:sz="4" w:space="0" w:color="auto"/>
            </w:tcBorders>
            <w:shd w:val="clear" w:color="auto" w:fill="auto"/>
          </w:tcPr>
          <w:p w14:paraId="3CC83834" w14:textId="77777777" w:rsidR="0091768A" w:rsidRPr="00007ECC" w:rsidRDefault="0091768A"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xml:space="preserve">% </w:t>
            </w:r>
            <w:proofErr w:type="gramStart"/>
            <w:r w:rsidRPr="00007ECC">
              <w:rPr>
                <w:rFonts w:cs="Calibri"/>
                <w:sz w:val="16"/>
                <w:szCs w:val="16"/>
                <w:lang w:val="en-GB" w:eastAsia="da-DK"/>
              </w:rPr>
              <w:t>of</w:t>
            </w:r>
            <w:proofErr w:type="gramEnd"/>
            <w:r w:rsidRPr="00007ECC">
              <w:rPr>
                <w:rFonts w:cs="Calibri"/>
                <w:sz w:val="16"/>
                <w:szCs w:val="16"/>
                <w:lang w:val="en-GB" w:eastAsia="da-DK"/>
              </w:rPr>
              <w:t xml:space="preserve"> PM</w:t>
            </w:r>
            <w:r w:rsidRPr="00007ECC">
              <w:rPr>
                <w:rFonts w:cs="Calibri"/>
                <w:sz w:val="16"/>
                <w:szCs w:val="16"/>
                <w:vertAlign w:val="subscript"/>
                <w:lang w:val="en-GB" w:eastAsia="da-DK"/>
              </w:rPr>
              <w:t>2.5</w:t>
            </w:r>
          </w:p>
        </w:tc>
        <w:tc>
          <w:tcPr>
            <w:tcW w:w="637" w:type="dxa"/>
            <w:tcBorders>
              <w:top w:val="nil"/>
              <w:left w:val="nil"/>
              <w:bottom w:val="single" w:sz="4" w:space="0" w:color="auto"/>
              <w:right w:val="single" w:sz="4" w:space="0" w:color="auto"/>
            </w:tcBorders>
            <w:shd w:val="clear" w:color="auto" w:fill="auto"/>
          </w:tcPr>
          <w:p w14:paraId="6820FC34" w14:textId="77777777" w:rsidR="0091768A" w:rsidRPr="00007ECC" w:rsidRDefault="0091768A"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1348" w:type="dxa"/>
            <w:tcBorders>
              <w:top w:val="nil"/>
              <w:left w:val="nil"/>
              <w:bottom w:val="single" w:sz="4" w:space="0" w:color="auto"/>
              <w:right w:val="single" w:sz="4" w:space="0" w:color="auto"/>
            </w:tcBorders>
            <w:shd w:val="clear" w:color="auto" w:fill="auto"/>
          </w:tcPr>
          <w:p w14:paraId="54784483" w14:textId="77777777" w:rsidR="0091768A" w:rsidRPr="00007ECC" w:rsidRDefault="0091768A"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w:t>
            </w:r>
          </w:p>
        </w:tc>
        <w:tc>
          <w:tcPr>
            <w:tcW w:w="2664" w:type="dxa"/>
            <w:tcBorders>
              <w:top w:val="nil"/>
              <w:left w:val="nil"/>
              <w:bottom w:val="single" w:sz="4" w:space="0" w:color="auto"/>
              <w:right w:val="single" w:sz="4" w:space="0" w:color="auto"/>
            </w:tcBorders>
            <w:shd w:val="clear" w:color="auto" w:fill="auto"/>
          </w:tcPr>
          <w:p w14:paraId="24E92577" w14:textId="77777777" w:rsidR="0091768A" w:rsidRPr="00007ECC" w:rsidRDefault="0091768A" w:rsidP="003335DC">
            <w:pPr>
              <w:spacing w:after="0" w:line="240" w:lineRule="auto"/>
              <w:rPr>
                <w:rFonts w:cs="Calibri"/>
                <w:sz w:val="16"/>
                <w:szCs w:val="16"/>
                <w:lang w:val="en-GB" w:eastAsia="da-DK"/>
              </w:rPr>
            </w:pPr>
            <w:r w:rsidRPr="00007ECC">
              <w:rPr>
                <w:rFonts w:cs="Calibri"/>
                <w:sz w:val="16"/>
                <w:szCs w:val="16"/>
                <w:lang w:val="en-GB" w:eastAsia="da-DK"/>
              </w:rPr>
              <w:t>Zhang et al., 2012</w:t>
            </w:r>
          </w:p>
        </w:tc>
      </w:tr>
      <w:tr w:rsidR="0068312E" w:rsidRPr="00007ECC" w14:paraId="0BB1057F"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76BFCC9"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Pb</w:t>
            </w:r>
          </w:p>
        </w:tc>
        <w:tc>
          <w:tcPr>
            <w:tcW w:w="815" w:type="dxa"/>
            <w:tcBorders>
              <w:top w:val="nil"/>
              <w:left w:val="nil"/>
              <w:bottom w:val="single" w:sz="4" w:space="0" w:color="auto"/>
              <w:right w:val="single" w:sz="4" w:space="0" w:color="auto"/>
            </w:tcBorders>
            <w:shd w:val="clear" w:color="auto" w:fill="auto"/>
            <w:hideMark/>
          </w:tcPr>
          <w:p w14:paraId="44CD6DC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1060" w:type="dxa"/>
            <w:tcBorders>
              <w:top w:val="nil"/>
              <w:left w:val="nil"/>
              <w:bottom w:val="single" w:sz="4" w:space="0" w:color="auto"/>
              <w:right w:val="single" w:sz="4" w:space="0" w:color="auto"/>
            </w:tcBorders>
            <w:shd w:val="clear" w:color="auto" w:fill="auto"/>
            <w:hideMark/>
          </w:tcPr>
          <w:p w14:paraId="17F9656E"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37" w:type="dxa"/>
            <w:tcBorders>
              <w:top w:val="nil"/>
              <w:left w:val="nil"/>
              <w:bottom w:val="single" w:sz="4" w:space="0" w:color="auto"/>
              <w:right w:val="single" w:sz="4" w:space="0" w:color="auto"/>
            </w:tcBorders>
            <w:shd w:val="clear" w:color="auto" w:fill="auto"/>
            <w:hideMark/>
          </w:tcPr>
          <w:p w14:paraId="55B4E34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1348" w:type="dxa"/>
            <w:tcBorders>
              <w:top w:val="nil"/>
              <w:left w:val="nil"/>
              <w:bottom w:val="single" w:sz="4" w:space="0" w:color="auto"/>
              <w:right w:val="single" w:sz="4" w:space="0" w:color="auto"/>
            </w:tcBorders>
            <w:shd w:val="clear" w:color="auto" w:fill="auto"/>
            <w:hideMark/>
          </w:tcPr>
          <w:p w14:paraId="17803573"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2664" w:type="dxa"/>
            <w:tcBorders>
              <w:top w:val="nil"/>
              <w:left w:val="nil"/>
              <w:bottom w:val="single" w:sz="4" w:space="0" w:color="auto"/>
              <w:right w:val="single" w:sz="4" w:space="0" w:color="auto"/>
            </w:tcBorders>
            <w:shd w:val="clear" w:color="auto" w:fill="auto"/>
            <w:hideMark/>
          </w:tcPr>
          <w:p w14:paraId="2C8F2CA8" w14:textId="5B6176CC"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58FFBEE0"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12C9229"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Cd</w:t>
            </w:r>
          </w:p>
        </w:tc>
        <w:tc>
          <w:tcPr>
            <w:tcW w:w="815" w:type="dxa"/>
            <w:tcBorders>
              <w:top w:val="nil"/>
              <w:left w:val="nil"/>
              <w:bottom w:val="single" w:sz="4" w:space="0" w:color="auto"/>
              <w:right w:val="single" w:sz="4" w:space="0" w:color="auto"/>
            </w:tcBorders>
            <w:shd w:val="clear" w:color="auto" w:fill="auto"/>
            <w:hideMark/>
          </w:tcPr>
          <w:p w14:paraId="45EFEB23"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1060" w:type="dxa"/>
            <w:tcBorders>
              <w:top w:val="nil"/>
              <w:left w:val="nil"/>
              <w:bottom w:val="single" w:sz="4" w:space="0" w:color="auto"/>
              <w:right w:val="single" w:sz="4" w:space="0" w:color="auto"/>
            </w:tcBorders>
            <w:shd w:val="clear" w:color="auto" w:fill="auto"/>
            <w:hideMark/>
          </w:tcPr>
          <w:p w14:paraId="201C790E"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37" w:type="dxa"/>
            <w:tcBorders>
              <w:top w:val="nil"/>
              <w:left w:val="nil"/>
              <w:bottom w:val="single" w:sz="4" w:space="0" w:color="auto"/>
              <w:right w:val="single" w:sz="4" w:space="0" w:color="auto"/>
            </w:tcBorders>
            <w:shd w:val="clear" w:color="auto" w:fill="auto"/>
            <w:hideMark/>
          </w:tcPr>
          <w:p w14:paraId="7F5CD1A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w:t>
            </w:r>
          </w:p>
        </w:tc>
        <w:tc>
          <w:tcPr>
            <w:tcW w:w="1348" w:type="dxa"/>
            <w:tcBorders>
              <w:top w:val="nil"/>
              <w:left w:val="nil"/>
              <w:bottom w:val="single" w:sz="4" w:space="0" w:color="auto"/>
              <w:right w:val="single" w:sz="4" w:space="0" w:color="auto"/>
            </w:tcBorders>
            <w:shd w:val="clear" w:color="auto" w:fill="auto"/>
            <w:hideMark/>
          </w:tcPr>
          <w:p w14:paraId="26E4872E"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2664" w:type="dxa"/>
            <w:tcBorders>
              <w:top w:val="nil"/>
              <w:left w:val="nil"/>
              <w:bottom w:val="single" w:sz="4" w:space="0" w:color="auto"/>
              <w:right w:val="single" w:sz="4" w:space="0" w:color="auto"/>
            </w:tcBorders>
            <w:shd w:val="clear" w:color="auto" w:fill="auto"/>
            <w:hideMark/>
          </w:tcPr>
          <w:p w14:paraId="2822C581" w14:textId="2B514BDF"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0767052C"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64A8F7C"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Hg</w:t>
            </w:r>
          </w:p>
        </w:tc>
        <w:tc>
          <w:tcPr>
            <w:tcW w:w="815" w:type="dxa"/>
            <w:tcBorders>
              <w:top w:val="nil"/>
              <w:left w:val="nil"/>
              <w:bottom w:val="single" w:sz="4" w:space="0" w:color="auto"/>
              <w:right w:val="single" w:sz="4" w:space="0" w:color="auto"/>
            </w:tcBorders>
            <w:shd w:val="clear" w:color="auto" w:fill="auto"/>
            <w:hideMark/>
          </w:tcPr>
          <w:p w14:paraId="556F686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w:t>
            </w:r>
          </w:p>
        </w:tc>
        <w:tc>
          <w:tcPr>
            <w:tcW w:w="1060" w:type="dxa"/>
            <w:tcBorders>
              <w:top w:val="nil"/>
              <w:left w:val="nil"/>
              <w:bottom w:val="single" w:sz="4" w:space="0" w:color="auto"/>
              <w:right w:val="single" w:sz="4" w:space="0" w:color="auto"/>
            </w:tcBorders>
            <w:shd w:val="clear" w:color="auto" w:fill="auto"/>
            <w:hideMark/>
          </w:tcPr>
          <w:p w14:paraId="2E0527E3"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37" w:type="dxa"/>
            <w:tcBorders>
              <w:top w:val="nil"/>
              <w:left w:val="nil"/>
              <w:bottom w:val="single" w:sz="4" w:space="0" w:color="auto"/>
              <w:right w:val="single" w:sz="4" w:space="0" w:color="auto"/>
            </w:tcBorders>
            <w:shd w:val="clear" w:color="auto" w:fill="auto"/>
            <w:hideMark/>
          </w:tcPr>
          <w:p w14:paraId="16D7FB9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1348" w:type="dxa"/>
            <w:tcBorders>
              <w:top w:val="nil"/>
              <w:left w:val="nil"/>
              <w:bottom w:val="single" w:sz="4" w:space="0" w:color="auto"/>
              <w:right w:val="single" w:sz="4" w:space="0" w:color="auto"/>
            </w:tcBorders>
            <w:shd w:val="clear" w:color="auto" w:fill="auto"/>
            <w:hideMark/>
          </w:tcPr>
          <w:p w14:paraId="76DBBEA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w:t>
            </w:r>
          </w:p>
        </w:tc>
        <w:tc>
          <w:tcPr>
            <w:tcW w:w="2664" w:type="dxa"/>
            <w:tcBorders>
              <w:top w:val="nil"/>
              <w:left w:val="nil"/>
              <w:bottom w:val="single" w:sz="4" w:space="0" w:color="auto"/>
              <w:right w:val="single" w:sz="4" w:space="0" w:color="auto"/>
            </w:tcBorders>
            <w:shd w:val="clear" w:color="auto" w:fill="auto"/>
            <w:hideMark/>
          </w:tcPr>
          <w:p w14:paraId="672EBF1F" w14:textId="52479665"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13182951"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63E1498"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As</w:t>
            </w:r>
          </w:p>
        </w:tc>
        <w:tc>
          <w:tcPr>
            <w:tcW w:w="815" w:type="dxa"/>
            <w:tcBorders>
              <w:top w:val="nil"/>
              <w:left w:val="nil"/>
              <w:bottom w:val="single" w:sz="4" w:space="0" w:color="auto"/>
              <w:right w:val="single" w:sz="4" w:space="0" w:color="auto"/>
            </w:tcBorders>
            <w:shd w:val="clear" w:color="auto" w:fill="auto"/>
            <w:hideMark/>
          </w:tcPr>
          <w:p w14:paraId="66A8DA1E"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1060" w:type="dxa"/>
            <w:tcBorders>
              <w:top w:val="nil"/>
              <w:left w:val="nil"/>
              <w:bottom w:val="single" w:sz="4" w:space="0" w:color="auto"/>
              <w:right w:val="single" w:sz="4" w:space="0" w:color="auto"/>
            </w:tcBorders>
            <w:shd w:val="clear" w:color="auto" w:fill="auto"/>
            <w:hideMark/>
          </w:tcPr>
          <w:p w14:paraId="76C49500"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37" w:type="dxa"/>
            <w:tcBorders>
              <w:top w:val="nil"/>
              <w:left w:val="nil"/>
              <w:bottom w:val="single" w:sz="4" w:space="0" w:color="auto"/>
              <w:right w:val="single" w:sz="4" w:space="0" w:color="auto"/>
            </w:tcBorders>
            <w:shd w:val="clear" w:color="auto" w:fill="auto"/>
            <w:hideMark/>
          </w:tcPr>
          <w:p w14:paraId="6E95149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0.5</w:t>
            </w:r>
          </w:p>
        </w:tc>
        <w:tc>
          <w:tcPr>
            <w:tcW w:w="1348" w:type="dxa"/>
            <w:tcBorders>
              <w:top w:val="nil"/>
              <w:left w:val="nil"/>
              <w:bottom w:val="single" w:sz="4" w:space="0" w:color="auto"/>
              <w:right w:val="single" w:sz="4" w:space="0" w:color="auto"/>
            </w:tcBorders>
            <w:shd w:val="clear" w:color="auto" w:fill="auto"/>
            <w:hideMark/>
          </w:tcPr>
          <w:p w14:paraId="6844AF5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w:t>
            </w:r>
          </w:p>
        </w:tc>
        <w:tc>
          <w:tcPr>
            <w:tcW w:w="2664" w:type="dxa"/>
            <w:tcBorders>
              <w:top w:val="nil"/>
              <w:left w:val="nil"/>
              <w:bottom w:val="single" w:sz="4" w:space="0" w:color="auto"/>
              <w:right w:val="single" w:sz="4" w:space="0" w:color="auto"/>
            </w:tcBorders>
            <w:shd w:val="clear" w:color="auto" w:fill="auto"/>
            <w:hideMark/>
          </w:tcPr>
          <w:p w14:paraId="2E086504" w14:textId="7D8078B7"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2BB88E68"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0F5BA41"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Cr</w:t>
            </w:r>
          </w:p>
        </w:tc>
        <w:tc>
          <w:tcPr>
            <w:tcW w:w="815" w:type="dxa"/>
            <w:tcBorders>
              <w:top w:val="nil"/>
              <w:left w:val="nil"/>
              <w:bottom w:val="single" w:sz="4" w:space="0" w:color="auto"/>
              <w:right w:val="single" w:sz="4" w:space="0" w:color="auto"/>
            </w:tcBorders>
            <w:shd w:val="clear" w:color="auto" w:fill="auto"/>
            <w:hideMark/>
          </w:tcPr>
          <w:p w14:paraId="0DF7217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1060" w:type="dxa"/>
            <w:tcBorders>
              <w:top w:val="nil"/>
              <w:left w:val="nil"/>
              <w:bottom w:val="single" w:sz="4" w:space="0" w:color="auto"/>
              <w:right w:val="single" w:sz="4" w:space="0" w:color="auto"/>
            </w:tcBorders>
            <w:shd w:val="clear" w:color="auto" w:fill="auto"/>
            <w:hideMark/>
          </w:tcPr>
          <w:p w14:paraId="5CCA86A6"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37" w:type="dxa"/>
            <w:tcBorders>
              <w:top w:val="nil"/>
              <w:left w:val="nil"/>
              <w:bottom w:val="single" w:sz="4" w:space="0" w:color="auto"/>
              <w:right w:val="single" w:sz="4" w:space="0" w:color="auto"/>
            </w:tcBorders>
            <w:shd w:val="clear" w:color="auto" w:fill="auto"/>
            <w:hideMark/>
          </w:tcPr>
          <w:p w14:paraId="609C7AA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w:t>
            </w:r>
          </w:p>
        </w:tc>
        <w:tc>
          <w:tcPr>
            <w:tcW w:w="1348" w:type="dxa"/>
            <w:tcBorders>
              <w:top w:val="nil"/>
              <w:left w:val="nil"/>
              <w:bottom w:val="single" w:sz="4" w:space="0" w:color="auto"/>
              <w:right w:val="single" w:sz="4" w:space="0" w:color="auto"/>
            </w:tcBorders>
            <w:shd w:val="clear" w:color="auto" w:fill="auto"/>
            <w:hideMark/>
          </w:tcPr>
          <w:p w14:paraId="6E1A252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2664" w:type="dxa"/>
            <w:tcBorders>
              <w:top w:val="nil"/>
              <w:left w:val="nil"/>
              <w:bottom w:val="single" w:sz="4" w:space="0" w:color="auto"/>
              <w:right w:val="single" w:sz="4" w:space="0" w:color="auto"/>
            </w:tcBorders>
            <w:shd w:val="clear" w:color="auto" w:fill="auto"/>
            <w:hideMark/>
          </w:tcPr>
          <w:p w14:paraId="7C10CDEA" w14:textId="642655CE"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0A3FA18F"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23C041F"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Cu</w:t>
            </w:r>
          </w:p>
        </w:tc>
        <w:tc>
          <w:tcPr>
            <w:tcW w:w="815" w:type="dxa"/>
            <w:tcBorders>
              <w:top w:val="nil"/>
              <w:left w:val="nil"/>
              <w:bottom w:val="single" w:sz="4" w:space="0" w:color="auto"/>
              <w:right w:val="single" w:sz="4" w:space="0" w:color="auto"/>
            </w:tcBorders>
            <w:shd w:val="clear" w:color="auto" w:fill="auto"/>
            <w:hideMark/>
          </w:tcPr>
          <w:p w14:paraId="3376F90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w:t>
            </w:r>
          </w:p>
        </w:tc>
        <w:tc>
          <w:tcPr>
            <w:tcW w:w="1060" w:type="dxa"/>
            <w:tcBorders>
              <w:top w:val="nil"/>
              <w:left w:val="nil"/>
              <w:bottom w:val="single" w:sz="4" w:space="0" w:color="auto"/>
              <w:right w:val="single" w:sz="4" w:space="0" w:color="auto"/>
            </w:tcBorders>
            <w:shd w:val="clear" w:color="auto" w:fill="auto"/>
            <w:hideMark/>
          </w:tcPr>
          <w:p w14:paraId="763C13E6"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37" w:type="dxa"/>
            <w:tcBorders>
              <w:top w:val="nil"/>
              <w:left w:val="nil"/>
              <w:bottom w:val="single" w:sz="4" w:space="0" w:color="auto"/>
              <w:right w:val="single" w:sz="4" w:space="0" w:color="auto"/>
            </w:tcBorders>
            <w:shd w:val="clear" w:color="auto" w:fill="auto"/>
            <w:hideMark/>
          </w:tcPr>
          <w:p w14:paraId="79D44BA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w:t>
            </w:r>
          </w:p>
        </w:tc>
        <w:tc>
          <w:tcPr>
            <w:tcW w:w="1348" w:type="dxa"/>
            <w:tcBorders>
              <w:top w:val="nil"/>
              <w:left w:val="nil"/>
              <w:bottom w:val="single" w:sz="4" w:space="0" w:color="auto"/>
              <w:right w:val="single" w:sz="4" w:space="0" w:color="auto"/>
            </w:tcBorders>
            <w:shd w:val="clear" w:color="auto" w:fill="auto"/>
            <w:hideMark/>
          </w:tcPr>
          <w:p w14:paraId="60670B2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w:t>
            </w:r>
          </w:p>
        </w:tc>
        <w:tc>
          <w:tcPr>
            <w:tcW w:w="2664" w:type="dxa"/>
            <w:tcBorders>
              <w:top w:val="nil"/>
              <w:left w:val="nil"/>
              <w:bottom w:val="single" w:sz="4" w:space="0" w:color="auto"/>
              <w:right w:val="single" w:sz="4" w:space="0" w:color="auto"/>
            </w:tcBorders>
            <w:shd w:val="clear" w:color="auto" w:fill="auto"/>
            <w:hideMark/>
          </w:tcPr>
          <w:p w14:paraId="6C22B326" w14:textId="5209E9D2"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5E410C19"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6259C07"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Ni</w:t>
            </w:r>
          </w:p>
        </w:tc>
        <w:tc>
          <w:tcPr>
            <w:tcW w:w="815" w:type="dxa"/>
            <w:tcBorders>
              <w:top w:val="nil"/>
              <w:left w:val="nil"/>
              <w:bottom w:val="single" w:sz="4" w:space="0" w:color="auto"/>
              <w:right w:val="single" w:sz="4" w:space="0" w:color="auto"/>
            </w:tcBorders>
            <w:shd w:val="clear" w:color="auto" w:fill="auto"/>
            <w:hideMark/>
          </w:tcPr>
          <w:p w14:paraId="2BDF9169"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1060" w:type="dxa"/>
            <w:tcBorders>
              <w:top w:val="nil"/>
              <w:left w:val="nil"/>
              <w:bottom w:val="single" w:sz="4" w:space="0" w:color="auto"/>
              <w:right w:val="single" w:sz="4" w:space="0" w:color="auto"/>
            </w:tcBorders>
            <w:shd w:val="clear" w:color="auto" w:fill="auto"/>
            <w:hideMark/>
          </w:tcPr>
          <w:p w14:paraId="3ADA2CF5"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37" w:type="dxa"/>
            <w:tcBorders>
              <w:top w:val="nil"/>
              <w:left w:val="nil"/>
              <w:bottom w:val="single" w:sz="4" w:space="0" w:color="auto"/>
              <w:right w:val="single" w:sz="4" w:space="0" w:color="auto"/>
            </w:tcBorders>
            <w:shd w:val="clear" w:color="auto" w:fill="auto"/>
            <w:hideMark/>
          </w:tcPr>
          <w:p w14:paraId="5EFB753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1348" w:type="dxa"/>
            <w:tcBorders>
              <w:top w:val="nil"/>
              <w:left w:val="nil"/>
              <w:bottom w:val="single" w:sz="4" w:space="0" w:color="auto"/>
              <w:right w:val="single" w:sz="4" w:space="0" w:color="auto"/>
            </w:tcBorders>
            <w:shd w:val="clear" w:color="auto" w:fill="auto"/>
            <w:hideMark/>
          </w:tcPr>
          <w:p w14:paraId="6FCD94E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w:t>
            </w:r>
          </w:p>
        </w:tc>
        <w:tc>
          <w:tcPr>
            <w:tcW w:w="2664" w:type="dxa"/>
            <w:tcBorders>
              <w:top w:val="nil"/>
              <w:left w:val="nil"/>
              <w:bottom w:val="single" w:sz="4" w:space="0" w:color="auto"/>
              <w:right w:val="single" w:sz="4" w:space="0" w:color="auto"/>
            </w:tcBorders>
            <w:shd w:val="clear" w:color="auto" w:fill="auto"/>
            <w:hideMark/>
          </w:tcPr>
          <w:p w14:paraId="3CD54EE9" w14:textId="1FBFE330"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7350BB3C"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079F18E"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Se</w:t>
            </w:r>
          </w:p>
        </w:tc>
        <w:tc>
          <w:tcPr>
            <w:tcW w:w="815" w:type="dxa"/>
            <w:tcBorders>
              <w:top w:val="nil"/>
              <w:left w:val="nil"/>
              <w:bottom w:val="single" w:sz="4" w:space="0" w:color="auto"/>
              <w:right w:val="single" w:sz="4" w:space="0" w:color="auto"/>
            </w:tcBorders>
            <w:shd w:val="clear" w:color="auto" w:fill="auto"/>
            <w:hideMark/>
          </w:tcPr>
          <w:p w14:paraId="61347939"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1060" w:type="dxa"/>
            <w:tcBorders>
              <w:top w:val="nil"/>
              <w:left w:val="nil"/>
              <w:bottom w:val="single" w:sz="4" w:space="0" w:color="auto"/>
              <w:right w:val="single" w:sz="4" w:space="0" w:color="auto"/>
            </w:tcBorders>
            <w:shd w:val="clear" w:color="auto" w:fill="auto"/>
            <w:hideMark/>
          </w:tcPr>
          <w:p w14:paraId="351B7918"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37" w:type="dxa"/>
            <w:tcBorders>
              <w:top w:val="nil"/>
              <w:left w:val="nil"/>
              <w:bottom w:val="single" w:sz="4" w:space="0" w:color="auto"/>
              <w:right w:val="single" w:sz="4" w:space="0" w:color="auto"/>
            </w:tcBorders>
            <w:shd w:val="clear" w:color="auto" w:fill="auto"/>
            <w:hideMark/>
          </w:tcPr>
          <w:p w14:paraId="7A01568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0.5</w:t>
            </w:r>
          </w:p>
        </w:tc>
        <w:tc>
          <w:tcPr>
            <w:tcW w:w="1348" w:type="dxa"/>
            <w:tcBorders>
              <w:top w:val="nil"/>
              <w:left w:val="nil"/>
              <w:bottom w:val="single" w:sz="4" w:space="0" w:color="auto"/>
              <w:right w:val="single" w:sz="4" w:space="0" w:color="auto"/>
            </w:tcBorders>
            <w:shd w:val="clear" w:color="auto" w:fill="auto"/>
            <w:hideMark/>
          </w:tcPr>
          <w:p w14:paraId="206227F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2664" w:type="dxa"/>
            <w:tcBorders>
              <w:top w:val="nil"/>
              <w:left w:val="nil"/>
              <w:bottom w:val="single" w:sz="4" w:space="0" w:color="auto"/>
              <w:right w:val="single" w:sz="4" w:space="0" w:color="auto"/>
            </w:tcBorders>
            <w:shd w:val="clear" w:color="auto" w:fill="auto"/>
            <w:hideMark/>
          </w:tcPr>
          <w:p w14:paraId="70A48A0B" w14:textId="5ECEE025"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0D71157B"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7B2BD4B8"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Zn</w:t>
            </w:r>
          </w:p>
        </w:tc>
        <w:tc>
          <w:tcPr>
            <w:tcW w:w="815" w:type="dxa"/>
            <w:tcBorders>
              <w:top w:val="nil"/>
              <w:left w:val="nil"/>
              <w:bottom w:val="single" w:sz="4" w:space="0" w:color="auto"/>
              <w:right w:val="single" w:sz="4" w:space="0" w:color="auto"/>
            </w:tcBorders>
            <w:shd w:val="clear" w:color="auto" w:fill="auto"/>
            <w:hideMark/>
          </w:tcPr>
          <w:p w14:paraId="5B8C94A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1060" w:type="dxa"/>
            <w:tcBorders>
              <w:top w:val="nil"/>
              <w:left w:val="nil"/>
              <w:bottom w:val="single" w:sz="4" w:space="0" w:color="auto"/>
              <w:right w:val="single" w:sz="4" w:space="0" w:color="auto"/>
            </w:tcBorders>
            <w:shd w:val="clear" w:color="auto" w:fill="auto"/>
            <w:hideMark/>
          </w:tcPr>
          <w:p w14:paraId="3B2F7D3F"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37" w:type="dxa"/>
            <w:tcBorders>
              <w:top w:val="nil"/>
              <w:left w:val="nil"/>
              <w:bottom w:val="single" w:sz="4" w:space="0" w:color="auto"/>
              <w:right w:val="single" w:sz="4" w:space="0" w:color="auto"/>
            </w:tcBorders>
            <w:shd w:val="clear" w:color="auto" w:fill="auto"/>
            <w:hideMark/>
          </w:tcPr>
          <w:p w14:paraId="27E4A4A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1348" w:type="dxa"/>
            <w:tcBorders>
              <w:top w:val="nil"/>
              <w:left w:val="nil"/>
              <w:bottom w:val="single" w:sz="4" w:space="0" w:color="auto"/>
              <w:right w:val="single" w:sz="4" w:space="0" w:color="auto"/>
            </w:tcBorders>
            <w:shd w:val="clear" w:color="auto" w:fill="auto"/>
            <w:hideMark/>
          </w:tcPr>
          <w:p w14:paraId="098DF23E"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500</w:t>
            </w:r>
          </w:p>
        </w:tc>
        <w:tc>
          <w:tcPr>
            <w:tcW w:w="2664" w:type="dxa"/>
            <w:tcBorders>
              <w:top w:val="nil"/>
              <w:left w:val="nil"/>
              <w:bottom w:val="single" w:sz="4" w:space="0" w:color="auto"/>
              <w:right w:val="single" w:sz="4" w:space="0" w:color="auto"/>
            </w:tcBorders>
            <w:shd w:val="clear" w:color="auto" w:fill="auto"/>
            <w:hideMark/>
          </w:tcPr>
          <w:p w14:paraId="2592D7E4" w14:textId="7C6ED4D4"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352F6DA2"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651C66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PCB</w:t>
            </w:r>
          </w:p>
        </w:tc>
        <w:tc>
          <w:tcPr>
            <w:tcW w:w="815" w:type="dxa"/>
            <w:tcBorders>
              <w:top w:val="nil"/>
              <w:left w:val="nil"/>
              <w:bottom w:val="single" w:sz="4" w:space="0" w:color="auto"/>
              <w:right w:val="single" w:sz="4" w:space="0" w:color="auto"/>
            </w:tcBorders>
            <w:shd w:val="clear" w:color="auto" w:fill="auto"/>
            <w:hideMark/>
          </w:tcPr>
          <w:p w14:paraId="4A346801"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170</w:t>
            </w:r>
          </w:p>
        </w:tc>
        <w:tc>
          <w:tcPr>
            <w:tcW w:w="1060" w:type="dxa"/>
            <w:tcBorders>
              <w:top w:val="nil"/>
              <w:left w:val="nil"/>
              <w:bottom w:val="single" w:sz="4" w:space="0" w:color="auto"/>
              <w:right w:val="single" w:sz="4" w:space="0" w:color="auto"/>
            </w:tcBorders>
            <w:shd w:val="clear" w:color="auto" w:fill="auto"/>
            <w:hideMark/>
          </w:tcPr>
          <w:p w14:paraId="5786D65D"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637" w:type="dxa"/>
            <w:tcBorders>
              <w:top w:val="nil"/>
              <w:left w:val="nil"/>
              <w:bottom w:val="single" w:sz="4" w:space="0" w:color="auto"/>
              <w:right w:val="single" w:sz="4" w:space="0" w:color="auto"/>
            </w:tcBorders>
            <w:shd w:val="clear" w:color="auto" w:fill="auto"/>
            <w:hideMark/>
          </w:tcPr>
          <w:p w14:paraId="6ADA8C1E"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85</w:t>
            </w:r>
          </w:p>
        </w:tc>
        <w:tc>
          <w:tcPr>
            <w:tcW w:w="1348" w:type="dxa"/>
            <w:tcBorders>
              <w:top w:val="nil"/>
              <w:left w:val="nil"/>
              <w:bottom w:val="single" w:sz="4" w:space="0" w:color="auto"/>
              <w:right w:val="single" w:sz="4" w:space="0" w:color="auto"/>
            </w:tcBorders>
            <w:shd w:val="clear" w:color="auto" w:fill="auto"/>
            <w:hideMark/>
          </w:tcPr>
          <w:p w14:paraId="5D3E4F09"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260</w:t>
            </w:r>
          </w:p>
        </w:tc>
        <w:tc>
          <w:tcPr>
            <w:tcW w:w="2664" w:type="dxa"/>
            <w:tcBorders>
              <w:top w:val="nil"/>
              <w:left w:val="nil"/>
              <w:bottom w:val="single" w:sz="4" w:space="0" w:color="auto"/>
              <w:right w:val="single" w:sz="4" w:space="0" w:color="auto"/>
            </w:tcBorders>
            <w:shd w:val="clear" w:color="auto" w:fill="auto"/>
            <w:hideMark/>
          </w:tcPr>
          <w:p w14:paraId="3A6AFB17" w14:textId="77777777" w:rsidR="0068312E" w:rsidRPr="00007ECC" w:rsidRDefault="0068312E" w:rsidP="003335DC">
            <w:pPr>
              <w:spacing w:after="0" w:line="240" w:lineRule="auto"/>
              <w:rPr>
                <w:rFonts w:cs="Calibri"/>
                <w:sz w:val="16"/>
                <w:szCs w:val="16"/>
                <w:lang w:val="en-GB" w:eastAsia="da-DK"/>
              </w:rPr>
            </w:pPr>
            <w:proofErr w:type="spellStart"/>
            <w:r w:rsidRPr="00007ECC">
              <w:rPr>
                <w:rFonts w:cs="Calibri"/>
                <w:sz w:val="16"/>
                <w:szCs w:val="16"/>
                <w:lang w:val="en-GB" w:eastAsia="da-DK"/>
              </w:rPr>
              <w:t>Kakareka</w:t>
            </w:r>
            <w:proofErr w:type="spellEnd"/>
            <w:r w:rsidRPr="00007ECC">
              <w:rPr>
                <w:rFonts w:cs="Calibri"/>
                <w:sz w:val="16"/>
                <w:szCs w:val="16"/>
                <w:lang w:val="en-GB" w:eastAsia="da-DK"/>
              </w:rPr>
              <w:t xml:space="preserve"> et al. (2004)</w:t>
            </w:r>
          </w:p>
        </w:tc>
      </w:tr>
      <w:tr w:rsidR="0068312E" w:rsidRPr="00007ECC" w14:paraId="66C4736C"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778DB63E"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PCDD/F</w:t>
            </w:r>
          </w:p>
        </w:tc>
        <w:tc>
          <w:tcPr>
            <w:tcW w:w="815" w:type="dxa"/>
            <w:tcBorders>
              <w:top w:val="nil"/>
              <w:left w:val="nil"/>
              <w:bottom w:val="single" w:sz="4" w:space="0" w:color="auto"/>
              <w:right w:val="single" w:sz="4" w:space="0" w:color="auto"/>
            </w:tcBorders>
            <w:shd w:val="clear" w:color="auto" w:fill="auto"/>
            <w:hideMark/>
          </w:tcPr>
          <w:p w14:paraId="129552E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400</w:t>
            </w:r>
          </w:p>
        </w:tc>
        <w:tc>
          <w:tcPr>
            <w:tcW w:w="1060" w:type="dxa"/>
            <w:tcBorders>
              <w:top w:val="nil"/>
              <w:left w:val="nil"/>
              <w:bottom w:val="single" w:sz="4" w:space="0" w:color="auto"/>
              <w:right w:val="single" w:sz="4" w:space="0" w:color="auto"/>
            </w:tcBorders>
            <w:shd w:val="clear" w:color="auto" w:fill="auto"/>
            <w:hideMark/>
          </w:tcPr>
          <w:p w14:paraId="059AFEE1"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ng I-TEQ/GJ</w:t>
            </w:r>
          </w:p>
        </w:tc>
        <w:tc>
          <w:tcPr>
            <w:tcW w:w="637" w:type="dxa"/>
            <w:tcBorders>
              <w:top w:val="nil"/>
              <w:left w:val="nil"/>
              <w:bottom w:val="single" w:sz="4" w:space="0" w:color="auto"/>
              <w:right w:val="single" w:sz="4" w:space="0" w:color="auto"/>
            </w:tcBorders>
            <w:shd w:val="clear" w:color="auto" w:fill="auto"/>
            <w:hideMark/>
          </w:tcPr>
          <w:p w14:paraId="2630BAB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40</w:t>
            </w:r>
          </w:p>
        </w:tc>
        <w:tc>
          <w:tcPr>
            <w:tcW w:w="1348" w:type="dxa"/>
            <w:tcBorders>
              <w:top w:val="nil"/>
              <w:left w:val="nil"/>
              <w:bottom w:val="single" w:sz="4" w:space="0" w:color="auto"/>
              <w:right w:val="single" w:sz="4" w:space="0" w:color="auto"/>
            </w:tcBorders>
            <w:shd w:val="clear" w:color="auto" w:fill="auto"/>
            <w:hideMark/>
          </w:tcPr>
          <w:p w14:paraId="36786C3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500</w:t>
            </w:r>
          </w:p>
        </w:tc>
        <w:tc>
          <w:tcPr>
            <w:tcW w:w="2664" w:type="dxa"/>
            <w:tcBorders>
              <w:top w:val="nil"/>
              <w:left w:val="nil"/>
              <w:bottom w:val="single" w:sz="4" w:space="0" w:color="auto"/>
              <w:right w:val="single" w:sz="4" w:space="0" w:color="auto"/>
            </w:tcBorders>
            <w:shd w:val="clear" w:color="auto" w:fill="auto"/>
            <w:hideMark/>
          </w:tcPr>
          <w:p w14:paraId="44DCD42C" w14:textId="4E19FDF4"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293AC111"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98CF577"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Benzo(a)pyrene</w:t>
            </w:r>
          </w:p>
        </w:tc>
        <w:tc>
          <w:tcPr>
            <w:tcW w:w="815" w:type="dxa"/>
            <w:tcBorders>
              <w:top w:val="nil"/>
              <w:left w:val="nil"/>
              <w:bottom w:val="single" w:sz="4" w:space="0" w:color="auto"/>
              <w:right w:val="single" w:sz="4" w:space="0" w:color="auto"/>
            </w:tcBorders>
            <w:shd w:val="clear" w:color="auto" w:fill="auto"/>
            <w:hideMark/>
          </w:tcPr>
          <w:p w14:paraId="4FB19A0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1060" w:type="dxa"/>
            <w:tcBorders>
              <w:top w:val="nil"/>
              <w:left w:val="nil"/>
              <w:bottom w:val="single" w:sz="4" w:space="0" w:color="auto"/>
              <w:right w:val="single" w:sz="4" w:space="0" w:color="auto"/>
            </w:tcBorders>
            <w:shd w:val="clear" w:color="auto" w:fill="auto"/>
            <w:hideMark/>
          </w:tcPr>
          <w:p w14:paraId="6B6F5A3B"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37" w:type="dxa"/>
            <w:tcBorders>
              <w:top w:val="nil"/>
              <w:left w:val="nil"/>
              <w:bottom w:val="single" w:sz="4" w:space="0" w:color="auto"/>
              <w:right w:val="single" w:sz="4" w:space="0" w:color="auto"/>
            </w:tcBorders>
            <w:shd w:val="clear" w:color="auto" w:fill="auto"/>
            <w:hideMark/>
          </w:tcPr>
          <w:p w14:paraId="29E5792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13</w:t>
            </w:r>
          </w:p>
        </w:tc>
        <w:tc>
          <w:tcPr>
            <w:tcW w:w="1348" w:type="dxa"/>
            <w:tcBorders>
              <w:top w:val="nil"/>
              <w:left w:val="nil"/>
              <w:bottom w:val="single" w:sz="4" w:space="0" w:color="auto"/>
              <w:right w:val="single" w:sz="4" w:space="0" w:color="auto"/>
            </w:tcBorders>
            <w:shd w:val="clear" w:color="auto" w:fill="auto"/>
            <w:hideMark/>
          </w:tcPr>
          <w:p w14:paraId="6365A069"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2664" w:type="dxa"/>
            <w:tcBorders>
              <w:top w:val="nil"/>
              <w:left w:val="nil"/>
              <w:bottom w:val="single" w:sz="4" w:space="0" w:color="auto"/>
              <w:right w:val="single" w:sz="4" w:space="0" w:color="auto"/>
            </w:tcBorders>
            <w:shd w:val="clear" w:color="auto" w:fill="auto"/>
            <w:hideMark/>
          </w:tcPr>
          <w:p w14:paraId="4CC7D4C7" w14:textId="186C76EF"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258A6739"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E0D7CCC"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Benzo(b)fluoranthene</w:t>
            </w:r>
          </w:p>
        </w:tc>
        <w:tc>
          <w:tcPr>
            <w:tcW w:w="815" w:type="dxa"/>
            <w:tcBorders>
              <w:top w:val="nil"/>
              <w:left w:val="nil"/>
              <w:bottom w:val="single" w:sz="4" w:space="0" w:color="auto"/>
              <w:right w:val="single" w:sz="4" w:space="0" w:color="auto"/>
            </w:tcBorders>
            <w:shd w:val="clear" w:color="auto" w:fill="auto"/>
            <w:hideMark/>
          </w:tcPr>
          <w:p w14:paraId="76796CD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130</w:t>
            </w:r>
          </w:p>
        </w:tc>
        <w:tc>
          <w:tcPr>
            <w:tcW w:w="1060" w:type="dxa"/>
            <w:tcBorders>
              <w:top w:val="nil"/>
              <w:left w:val="nil"/>
              <w:bottom w:val="single" w:sz="4" w:space="0" w:color="auto"/>
              <w:right w:val="single" w:sz="4" w:space="0" w:color="auto"/>
            </w:tcBorders>
            <w:shd w:val="clear" w:color="auto" w:fill="auto"/>
            <w:hideMark/>
          </w:tcPr>
          <w:p w14:paraId="2B520A17"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37" w:type="dxa"/>
            <w:tcBorders>
              <w:top w:val="nil"/>
              <w:left w:val="nil"/>
              <w:bottom w:val="single" w:sz="4" w:space="0" w:color="auto"/>
              <w:right w:val="single" w:sz="4" w:space="0" w:color="auto"/>
            </w:tcBorders>
            <w:shd w:val="clear" w:color="auto" w:fill="auto"/>
            <w:hideMark/>
          </w:tcPr>
          <w:p w14:paraId="0559EA01"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w:t>
            </w:r>
          </w:p>
        </w:tc>
        <w:tc>
          <w:tcPr>
            <w:tcW w:w="1348" w:type="dxa"/>
            <w:tcBorders>
              <w:top w:val="nil"/>
              <w:left w:val="nil"/>
              <w:bottom w:val="single" w:sz="4" w:space="0" w:color="auto"/>
              <w:right w:val="single" w:sz="4" w:space="0" w:color="auto"/>
            </w:tcBorders>
            <w:shd w:val="clear" w:color="auto" w:fill="auto"/>
            <w:hideMark/>
          </w:tcPr>
          <w:p w14:paraId="6572CD14"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180</w:t>
            </w:r>
          </w:p>
        </w:tc>
        <w:tc>
          <w:tcPr>
            <w:tcW w:w="2664" w:type="dxa"/>
            <w:tcBorders>
              <w:top w:val="nil"/>
              <w:left w:val="nil"/>
              <w:bottom w:val="single" w:sz="4" w:space="0" w:color="auto"/>
              <w:right w:val="single" w:sz="4" w:space="0" w:color="auto"/>
            </w:tcBorders>
            <w:shd w:val="clear" w:color="auto" w:fill="auto"/>
            <w:hideMark/>
          </w:tcPr>
          <w:p w14:paraId="00325242" w14:textId="7B93BEC0"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50C908E8" w14:textId="77777777" w:rsidTr="00D34E9B">
        <w:trPr>
          <w:trHeight w:val="20"/>
        </w:trPr>
        <w:tc>
          <w:tcPr>
            <w:tcW w:w="2166" w:type="dxa"/>
            <w:tcBorders>
              <w:top w:val="nil"/>
              <w:left w:val="single" w:sz="4" w:space="0" w:color="auto"/>
              <w:bottom w:val="single" w:sz="4" w:space="0" w:color="auto"/>
              <w:right w:val="single" w:sz="4" w:space="0" w:color="auto"/>
            </w:tcBorders>
            <w:shd w:val="clear" w:color="auto" w:fill="auto"/>
            <w:hideMark/>
          </w:tcPr>
          <w:p w14:paraId="49A6C6DB"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Benzo(k)fluoranthene</w:t>
            </w:r>
          </w:p>
        </w:tc>
        <w:tc>
          <w:tcPr>
            <w:tcW w:w="815" w:type="dxa"/>
            <w:tcBorders>
              <w:top w:val="nil"/>
              <w:left w:val="nil"/>
              <w:bottom w:val="single" w:sz="4" w:space="0" w:color="auto"/>
              <w:right w:val="single" w:sz="4" w:space="0" w:color="auto"/>
            </w:tcBorders>
            <w:shd w:val="clear" w:color="auto" w:fill="auto"/>
            <w:hideMark/>
          </w:tcPr>
          <w:p w14:paraId="1E279CE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w:t>
            </w:r>
          </w:p>
        </w:tc>
        <w:tc>
          <w:tcPr>
            <w:tcW w:w="1060" w:type="dxa"/>
            <w:tcBorders>
              <w:top w:val="nil"/>
              <w:left w:val="nil"/>
              <w:bottom w:val="single" w:sz="4" w:space="0" w:color="auto"/>
              <w:right w:val="single" w:sz="4" w:space="0" w:color="auto"/>
            </w:tcBorders>
            <w:shd w:val="clear" w:color="auto" w:fill="auto"/>
            <w:hideMark/>
          </w:tcPr>
          <w:p w14:paraId="70BBC9A5"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37" w:type="dxa"/>
            <w:tcBorders>
              <w:top w:val="nil"/>
              <w:left w:val="nil"/>
              <w:bottom w:val="single" w:sz="4" w:space="0" w:color="auto"/>
              <w:right w:val="single" w:sz="4" w:space="0" w:color="auto"/>
            </w:tcBorders>
            <w:shd w:val="clear" w:color="auto" w:fill="auto"/>
            <w:hideMark/>
          </w:tcPr>
          <w:p w14:paraId="6F33BCD2"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w:t>
            </w:r>
          </w:p>
        </w:tc>
        <w:tc>
          <w:tcPr>
            <w:tcW w:w="1348" w:type="dxa"/>
            <w:tcBorders>
              <w:top w:val="nil"/>
              <w:left w:val="nil"/>
              <w:bottom w:val="single" w:sz="4" w:space="0" w:color="auto"/>
              <w:right w:val="single" w:sz="4" w:space="0" w:color="auto"/>
            </w:tcBorders>
            <w:shd w:val="clear" w:color="auto" w:fill="auto"/>
            <w:hideMark/>
          </w:tcPr>
          <w:p w14:paraId="2EDFA42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2664" w:type="dxa"/>
            <w:tcBorders>
              <w:top w:val="nil"/>
              <w:left w:val="nil"/>
              <w:bottom w:val="single" w:sz="4" w:space="0" w:color="auto"/>
              <w:right w:val="single" w:sz="4" w:space="0" w:color="auto"/>
            </w:tcBorders>
            <w:shd w:val="clear" w:color="auto" w:fill="auto"/>
            <w:hideMark/>
          </w:tcPr>
          <w:p w14:paraId="54A81F63" w14:textId="08BCC326"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3DF6C28D"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B67945B" w14:textId="77777777" w:rsidR="0068312E" w:rsidRPr="00007ECC" w:rsidRDefault="0068312E"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Indeno</w:t>
            </w:r>
            <w:proofErr w:type="spellEnd"/>
            <w:r w:rsidRPr="00007ECC">
              <w:rPr>
                <w:rFonts w:cs="Calibri"/>
                <w:sz w:val="16"/>
                <w:szCs w:val="16"/>
                <w:lang w:val="en-GB" w:eastAsia="da-DK"/>
              </w:rPr>
              <w:t>(1,2,3-</w:t>
            </w:r>
            <w:proofErr w:type="gramStart"/>
            <w:r w:rsidRPr="00007ECC">
              <w:rPr>
                <w:rFonts w:cs="Calibri"/>
                <w:sz w:val="16"/>
                <w:szCs w:val="16"/>
                <w:lang w:val="en-GB" w:eastAsia="da-DK"/>
              </w:rPr>
              <w:t>cd)pyrene</w:t>
            </w:r>
            <w:proofErr w:type="gramEnd"/>
          </w:p>
        </w:tc>
        <w:tc>
          <w:tcPr>
            <w:tcW w:w="815" w:type="dxa"/>
            <w:tcBorders>
              <w:top w:val="nil"/>
              <w:left w:val="nil"/>
              <w:bottom w:val="single" w:sz="4" w:space="0" w:color="auto"/>
              <w:right w:val="single" w:sz="4" w:space="0" w:color="auto"/>
            </w:tcBorders>
            <w:shd w:val="clear" w:color="auto" w:fill="auto"/>
            <w:hideMark/>
          </w:tcPr>
          <w:p w14:paraId="5FB34C5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40</w:t>
            </w:r>
          </w:p>
        </w:tc>
        <w:tc>
          <w:tcPr>
            <w:tcW w:w="1060" w:type="dxa"/>
            <w:tcBorders>
              <w:top w:val="nil"/>
              <w:left w:val="nil"/>
              <w:bottom w:val="single" w:sz="4" w:space="0" w:color="auto"/>
              <w:right w:val="single" w:sz="4" w:space="0" w:color="auto"/>
            </w:tcBorders>
            <w:shd w:val="clear" w:color="auto" w:fill="auto"/>
            <w:hideMark/>
          </w:tcPr>
          <w:p w14:paraId="7C855570"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637" w:type="dxa"/>
            <w:tcBorders>
              <w:top w:val="nil"/>
              <w:left w:val="nil"/>
              <w:bottom w:val="single" w:sz="4" w:space="0" w:color="auto"/>
              <w:right w:val="single" w:sz="4" w:space="0" w:color="auto"/>
            </w:tcBorders>
            <w:shd w:val="clear" w:color="auto" w:fill="auto"/>
            <w:hideMark/>
          </w:tcPr>
          <w:p w14:paraId="222B98B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w:t>
            </w:r>
          </w:p>
        </w:tc>
        <w:tc>
          <w:tcPr>
            <w:tcW w:w="1348" w:type="dxa"/>
            <w:tcBorders>
              <w:top w:val="nil"/>
              <w:left w:val="nil"/>
              <w:bottom w:val="single" w:sz="4" w:space="0" w:color="auto"/>
              <w:right w:val="single" w:sz="4" w:space="0" w:color="auto"/>
            </w:tcBorders>
            <w:shd w:val="clear" w:color="auto" w:fill="auto"/>
            <w:hideMark/>
          </w:tcPr>
          <w:p w14:paraId="7D8F1F43"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2664" w:type="dxa"/>
            <w:tcBorders>
              <w:top w:val="nil"/>
              <w:left w:val="nil"/>
              <w:bottom w:val="single" w:sz="4" w:space="0" w:color="auto"/>
              <w:right w:val="single" w:sz="4" w:space="0" w:color="auto"/>
            </w:tcBorders>
            <w:shd w:val="clear" w:color="auto" w:fill="auto"/>
            <w:hideMark/>
          </w:tcPr>
          <w:p w14:paraId="76AF4BAA" w14:textId="5F807861"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762F59C4"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E927690"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HCB</w:t>
            </w:r>
          </w:p>
        </w:tc>
        <w:tc>
          <w:tcPr>
            <w:tcW w:w="815" w:type="dxa"/>
            <w:tcBorders>
              <w:top w:val="nil"/>
              <w:left w:val="nil"/>
              <w:bottom w:val="single" w:sz="4" w:space="0" w:color="auto"/>
              <w:right w:val="single" w:sz="4" w:space="0" w:color="auto"/>
            </w:tcBorders>
            <w:shd w:val="clear" w:color="auto" w:fill="auto"/>
            <w:hideMark/>
          </w:tcPr>
          <w:p w14:paraId="13DB35E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0.62</w:t>
            </w:r>
          </w:p>
        </w:tc>
        <w:tc>
          <w:tcPr>
            <w:tcW w:w="1060" w:type="dxa"/>
            <w:tcBorders>
              <w:top w:val="nil"/>
              <w:left w:val="nil"/>
              <w:bottom w:val="single" w:sz="4" w:space="0" w:color="auto"/>
              <w:right w:val="single" w:sz="4" w:space="0" w:color="auto"/>
            </w:tcBorders>
            <w:shd w:val="clear" w:color="auto" w:fill="auto"/>
            <w:hideMark/>
          </w:tcPr>
          <w:p w14:paraId="5BAF8C40"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637" w:type="dxa"/>
            <w:tcBorders>
              <w:top w:val="nil"/>
              <w:left w:val="nil"/>
              <w:bottom w:val="single" w:sz="4" w:space="0" w:color="auto"/>
              <w:right w:val="single" w:sz="4" w:space="0" w:color="auto"/>
            </w:tcBorders>
            <w:shd w:val="clear" w:color="auto" w:fill="auto"/>
            <w:hideMark/>
          </w:tcPr>
          <w:p w14:paraId="78A448F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0.31</w:t>
            </w:r>
          </w:p>
        </w:tc>
        <w:tc>
          <w:tcPr>
            <w:tcW w:w="1348" w:type="dxa"/>
            <w:tcBorders>
              <w:top w:val="nil"/>
              <w:left w:val="nil"/>
              <w:bottom w:val="single" w:sz="4" w:space="0" w:color="auto"/>
              <w:right w:val="single" w:sz="4" w:space="0" w:color="auto"/>
            </w:tcBorders>
            <w:shd w:val="clear" w:color="auto" w:fill="auto"/>
            <w:hideMark/>
          </w:tcPr>
          <w:p w14:paraId="51902424"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2664" w:type="dxa"/>
            <w:tcBorders>
              <w:top w:val="nil"/>
              <w:left w:val="nil"/>
              <w:bottom w:val="single" w:sz="4" w:space="0" w:color="auto"/>
              <w:right w:val="single" w:sz="4" w:space="0" w:color="auto"/>
            </w:tcBorders>
            <w:shd w:val="clear" w:color="auto" w:fill="auto"/>
            <w:hideMark/>
          </w:tcPr>
          <w:p w14:paraId="21C74F06" w14:textId="65698F0D"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bl>
    <w:p w14:paraId="1193A413" w14:textId="77777777" w:rsidR="0070409F" w:rsidRPr="00007ECC" w:rsidRDefault="00667687" w:rsidP="003335DC">
      <w:pPr>
        <w:pStyle w:val="Footnote"/>
        <w:rPr>
          <w:lang w:val="en-GB"/>
        </w:rPr>
      </w:pPr>
      <w:r w:rsidRPr="00007ECC">
        <w:rPr>
          <w:lang w:val="en-GB"/>
        </w:rPr>
        <w:t xml:space="preserve">Note: </w:t>
      </w:r>
    </w:p>
    <w:p w14:paraId="680A27B8" w14:textId="77777777" w:rsidR="00667687" w:rsidRPr="00007ECC" w:rsidRDefault="00667687" w:rsidP="003335DC">
      <w:pPr>
        <w:pStyle w:val="Footnote"/>
        <w:rPr>
          <w:lang w:val="en-GB"/>
        </w:rPr>
      </w:pPr>
      <w:r w:rsidRPr="00007ECC">
        <w:rPr>
          <w:lang w:val="en-GB"/>
        </w:rPr>
        <w:t>900</w:t>
      </w:r>
      <w:r w:rsidR="0070409F" w:rsidRPr="00007ECC">
        <w:rPr>
          <w:lang w:val="en-GB"/>
        </w:rPr>
        <w:t> </w:t>
      </w:r>
      <w:r w:rsidRPr="00007ECC">
        <w:rPr>
          <w:lang w:val="en-GB"/>
        </w:rPr>
        <w:t>g/GJ of sulphur dioxide corresponds to 1.2</w:t>
      </w:r>
      <w:r w:rsidR="005549DB" w:rsidRPr="00007ECC">
        <w:rPr>
          <w:lang w:val="en-GB"/>
        </w:rPr>
        <w:t> %</w:t>
      </w:r>
      <w:r w:rsidRPr="00007ECC">
        <w:rPr>
          <w:lang w:val="en-GB"/>
        </w:rPr>
        <w:t xml:space="preserve"> S of coal fuel of lower heating value on a dry basis</w:t>
      </w:r>
      <w:r w:rsidR="0070409F" w:rsidRPr="00007ECC">
        <w:rPr>
          <w:lang w:val="en-GB"/>
        </w:rPr>
        <w:t>,</w:t>
      </w:r>
      <w:r w:rsidRPr="00007ECC">
        <w:rPr>
          <w:lang w:val="en-GB"/>
        </w:rPr>
        <w:t xml:space="preserve"> 24</w:t>
      </w:r>
      <w:r w:rsidR="0070409F" w:rsidRPr="00007ECC">
        <w:rPr>
          <w:lang w:val="en-GB"/>
        </w:rPr>
        <w:t> </w:t>
      </w:r>
      <w:r w:rsidRPr="00007ECC">
        <w:rPr>
          <w:lang w:val="en-GB"/>
        </w:rPr>
        <w:t>GJ/t and average sulphur retention in ash as value of 0.1.</w:t>
      </w:r>
    </w:p>
    <w:p w14:paraId="68A2AE3C" w14:textId="77777777" w:rsidR="005C0586" w:rsidRPr="00007ECC" w:rsidRDefault="005C0586" w:rsidP="003335DC">
      <w:pPr>
        <w:pStyle w:val="Footnote"/>
        <w:rPr>
          <w:lang w:val="en-GB"/>
        </w:rPr>
      </w:pPr>
      <w:r w:rsidRPr="00007ECC">
        <w:rPr>
          <w:lang w:val="en-GB"/>
        </w:rPr>
        <w:t>The TSP, PM</w:t>
      </w:r>
      <w:r w:rsidRPr="003335DC">
        <w:rPr>
          <w:vertAlign w:val="subscript"/>
          <w:lang w:val="en-GB"/>
        </w:rPr>
        <w:t>10</w:t>
      </w:r>
      <w:r w:rsidRPr="00007ECC">
        <w:rPr>
          <w:lang w:val="en-GB"/>
        </w:rPr>
        <w:t xml:space="preserve"> and PM</w:t>
      </w:r>
      <w:r w:rsidRPr="003335DC">
        <w:rPr>
          <w:vertAlign w:val="subscript"/>
          <w:lang w:val="en-GB"/>
        </w:rPr>
        <w:t>2.5</w:t>
      </w:r>
      <w:r w:rsidRPr="00007ECC">
        <w:rPr>
          <w:lang w:val="en-GB"/>
        </w:rPr>
        <w:t xml:space="preserve"> emission factors have been reviewed and it is unclear whether they represent filterable PM or total PM (filterable and condensable) </w:t>
      </w:r>
      <w:proofErr w:type="gramStart"/>
      <w:r w:rsidRPr="00007ECC">
        <w:rPr>
          <w:lang w:val="en-GB"/>
        </w:rPr>
        <w:t>emissions</w:t>
      </w:r>
      <w:proofErr w:type="gramEnd"/>
    </w:p>
    <w:p w14:paraId="44031F52" w14:textId="293F7034" w:rsidR="00667687" w:rsidRPr="00007ECC" w:rsidRDefault="00DF2B13" w:rsidP="00C440F5">
      <w:pPr>
        <w:pStyle w:val="Caption"/>
      </w:pPr>
      <w:r w:rsidRPr="00007ECC">
        <w:br w:type="page"/>
      </w:r>
      <w:bookmarkStart w:id="312" w:name="_Ref427235368"/>
      <w:r w:rsidR="00002060"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21</w:t>
      </w:r>
      <w:r>
        <w:fldChar w:fldCharType="end"/>
      </w:r>
      <w:bookmarkEnd w:id="312"/>
      <w:r w:rsidR="009510FE" w:rsidRPr="00007ECC">
        <w:t xml:space="preserve"> </w:t>
      </w:r>
      <w:r w:rsidR="00667687" w:rsidRPr="00007ECC">
        <w:tab/>
      </w:r>
      <w:r w:rsidR="00922ACB" w:rsidRPr="00007ECC">
        <w:t>Tier</w:t>
      </w:r>
      <w:r w:rsidR="00667687" w:rsidRPr="00007ECC">
        <w:t xml:space="preserve"> 2 emission factors for non-residential sources, </w:t>
      </w:r>
      <w:r w:rsidR="00865102" w:rsidRPr="00007ECC">
        <w:t>m</w:t>
      </w:r>
      <w:r w:rsidR="00667687" w:rsidRPr="00007ECC">
        <w:t>edium</w:t>
      </w:r>
      <w:r w:rsidR="00865102" w:rsidRPr="00007ECC">
        <w:t>-</w:t>
      </w:r>
      <w:r w:rsidR="00667687" w:rsidRPr="00007ECC">
        <w:t>size (&gt;</w:t>
      </w:r>
      <w:r w:rsidR="0070409F" w:rsidRPr="00007ECC">
        <w:t> </w:t>
      </w:r>
      <w:r w:rsidR="00667687" w:rsidRPr="00007ECC">
        <w:t>1</w:t>
      </w:r>
      <w:r w:rsidR="0070409F" w:rsidRPr="00007ECC">
        <w:t> </w:t>
      </w:r>
      <w:proofErr w:type="spellStart"/>
      <w:r w:rsidR="00667687" w:rsidRPr="00007ECC">
        <w:t>MWth</w:t>
      </w:r>
      <w:proofErr w:type="spellEnd"/>
      <w:r w:rsidR="00667687" w:rsidRPr="00007ECC">
        <w:t xml:space="preserve"> to ≤</w:t>
      </w:r>
      <w:r w:rsidR="0070409F" w:rsidRPr="00007ECC">
        <w:t> </w:t>
      </w:r>
      <w:r w:rsidR="00667687" w:rsidRPr="00007ECC">
        <w:t>50</w:t>
      </w:r>
      <w:r w:rsidR="0070409F" w:rsidRPr="00007ECC">
        <w:t> </w:t>
      </w:r>
      <w:proofErr w:type="spellStart"/>
      <w:r w:rsidR="00667687" w:rsidRPr="00007ECC">
        <w:t>MWth</w:t>
      </w:r>
      <w:proofErr w:type="spellEnd"/>
      <w:r w:rsidR="00667687" w:rsidRPr="00007ECC">
        <w:t xml:space="preserve">) boilers burning coal </w:t>
      </w:r>
      <w:proofErr w:type="gramStart"/>
      <w:r w:rsidR="00667687" w:rsidRPr="00007ECC">
        <w:t>fuels</w:t>
      </w:r>
      <w:proofErr w:type="gramEnd"/>
    </w:p>
    <w:tbl>
      <w:tblPr>
        <w:tblW w:w="8719" w:type="dxa"/>
        <w:tblInd w:w="65" w:type="dxa"/>
        <w:tblCellMar>
          <w:left w:w="70" w:type="dxa"/>
          <w:right w:w="70" w:type="dxa"/>
        </w:tblCellMar>
        <w:tblLook w:val="04A0" w:firstRow="1" w:lastRow="0" w:firstColumn="1" w:lastColumn="0" w:noHBand="0" w:noVBand="1"/>
      </w:tblPr>
      <w:tblGrid>
        <w:gridCol w:w="2166"/>
        <w:gridCol w:w="815"/>
        <w:gridCol w:w="983"/>
        <w:gridCol w:w="1080"/>
        <w:gridCol w:w="1080"/>
        <w:gridCol w:w="2595"/>
      </w:tblGrid>
      <w:tr w:rsidR="0068312E" w:rsidRPr="00007ECC" w14:paraId="01D2370E" w14:textId="77777777" w:rsidTr="00D34E9B">
        <w:trPr>
          <w:trHeight w:val="225"/>
        </w:trPr>
        <w:tc>
          <w:tcPr>
            <w:tcW w:w="8719" w:type="dxa"/>
            <w:gridSpan w:val="6"/>
            <w:tcBorders>
              <w:top w:val="single" w:sz="4" w:space="0" w:color="auto"/>
              <w:left w:val="single" w:sz="4" w:space="0" w:color="auto"/>
              <w:bottom w:val="single" w:sz="4" w:space="0" w:color="auto"/>
              <w:right w:val="single" w:sz="4" w:space="0" w:color="auto"/>
            </w:tcBorders>
            <w:shd w:val="clear" w:color="000000" w:fill="FFFF99"/>
            <w:hideMark/>
          </w:tcPr>
          <w:p w14:paraId="46D5595E" w14:textId="77777777" w:rsidR="0068312E"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68312E" w:rsidRPr="00007ECC">
              <w:rPr>
                <w:rFonts w:cs="Calibri"/>
                <w:b/>
                <w:bCs/>
                <w:sz w:val="16"/>
                <w:szCs w:val="16"/>
                <w:lang w:val="en-GB" w:eastAsia="da-DK"/>
              </w:rPr>
              <w:t xml:space="preserve"> 2 emission factors</w:t>
            </w:r>
          </w:p>
        </w:tc>
      </w:tr>
      <w:tr w:rsidR="0068312E" w:rsidRPr="00007ECC" w14:paraId="3F7669EA"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7896C7A2"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815" w:type="dxa"/>
            <w:tcBorders>
              <w:top w:val="nil"/>
              <w:left w:val="nil"/>
              <w:bottom w:val="single" w:sz="4" w:space="0" w:color="auto"/>
              <w:right w:val="single" w:sz="4" w:space="0" w:color="auto"/>
            </w:tcBorders>
            <w:shd w:val="clear" w:color="000000" w:fill="C0C0C0"/>
            <w:hideMark/>
          </w:tcPr>
          <w:p w14:paraId="4B7590DB"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5738" w:type="dxa"/>
            <w:gridSpan w:val="4"/>
            <w:tcBorders>
              <w:top w:val="single" w:sz="4" w:space="0" w:color="auto"/>
              <w:left w:val="nil"/>
              <w:bottom w:val="single" w:sz="4" w:space="0" w:color="auto"/>
              <w:right w:val="single" w:sz="4" w:space="0" w:color="auto"/>
            </w:tcBorders>
            <w:shd w:val="clear" w:color="000000" w:fill="C0C0C0"/>
            <w:hideMark/>
          </w:tcPr>
          <w:p w14:paraId="78430DD4"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68312E" w:rsidRPr="00007ECC" w14:paraId="3B95E56B"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3CC9FF10"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815" w:type="dxa"/>
            <w:tcBorders>
              <w:top w:val="nil"/>
              <w:left w:val="nil"/>
              <w:bottom w:val="single" w:sz="4" w:space="0" w:color="auto"/>
              <w:right w:val="single" w:sz="4" w:space="0" w:color="auto"/>
            </w:tcBorders>
            <w:shd w:val="clear" w:color="auto" w:fill="auto"/>
            <w:hideMark/>
          </w:tcPr>
          <w:p w14:paraId="2C4AE679"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A.4.a.i</w:t>
            </w:r>
            <w:proofErr w:type="gramEnd"/>
            <w:r w:rsidRPr="00007ECC">
              <w:rPr>
                <w:rFonts w:cs="Calibri"/>
                <w:sz w:val="16"/>
                <w:szCs w:val="16"/>
                <w:lang w:val="en-GB" w:eastAsia="da-DK"/>
              </w:rPr>
              <w:br/>
              <w:t>1.A.4.c.i</w:t>
            </w:r>
            <w:r w:rsidRPr="00007ECC">
              <w:rPr>
                <w:rFonts w:cs="Calibri"/>
                <w:sz w:val="16"/>
                <w:szCs w:val="16"/>
                <w:lang w:val="en-GB" w:eastAsia="da-DK"/>
              </w:rPr>
              <w:br/>
              <w:t>1.A.5.a</w:t>
            </w:r>
          </w:p>
        </w:tc>
        <w:tc>
          <w:tcPr>
            <w:tcW w:w="5738" w:type="dxa"/>
            <w:gridSpan w:val="4"/>
            <w:tcBorders>
              <w:top w:val="single" w:sz="4" w:space="0" w:color="auto"/>
              <w:left w:val="nil"/>
              <w:bottom w:val="single" w:sz="4" w:space="0" w:color="auto"/>
              <w:right w:val="single" w:sz="4" w:space="0" w:color="auto"/>
            </w:tcBorders>
            <w:shd w:val="clear" w:color="auto" w:fill="auto"/>
            <w:hideMark/>
          </w:tcPr>
          <w:p w14:paraId="50788BBE" w14:textId="77777777" w:rsidR="0068312E" w:rsidRPr="00007ECC" w:rsidRDefault="00275C03" w:rsidP="003335DC">
            <w:pPr>
              <w:spacing w:after="0" w:line="240" w:lineRule="auto"/>
              <w:rPr>
                <w:rFonts w:cs="Calibri"/>
                <w:sz w:val="16"/>
                <w:szCs w:val="16"/>
                <w:lang w:val="en-GB" w:eastAsia="da-DK"/>
              </w:rPr>
            </w:pPr>
            <w:r w:rsidRPr="00007ECC">
              <w:rPr>
                <w:rFonts w:cs="Arial"/>
                <w:sz w:val="16"/>
                <w:szCs w:val="16"/>
                <w:lang w:val="en-GB"/>
              </w:rPr>
              <w:t>Commercial / institutional: stationary</w:t>
            </w:r>
            <w:r w:rsidRPr="00007ECC">
              <w:rPr>
                <w:rFonts w:cs="Arial"/>
                <w:sz w:val="16"/>
                <w:szCs w:val="16"/>
                <w:lang w:val="en-GB"/>
              </w:rPr>
              <w:br/>
              <w:t>Agriculture / forestry / fishing: Stationary</w:t>
            </w:r>
            <w:r w:rsidRPr="00007ECC">
              <w:rPr>
                <w:rFonts w:cs="Arial"/>
                <w:sz w:val="16"/>
                <w:szCs w:val="16"/>
                <w:lang w:val="en-GB"/>
              </w:rPr>
              <w:br/>
              <w:t>Other, stationary (including military)</w:t>
            </w:r>
          </w:p>
        </w:tc>
      </w:tr>
      <w:tr w:rsidR="0068312E" w:rsidRPr="00007ECC" w14:paraId="3E03C1D7"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008F1B35"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6553" w:type="dxa"/>
            <w:gridSpan w:val="5"/>
            <w:tcBorders>
              <w:top w:val="single" w:sz="4" w:space="0" w:color="auto"/>
              <w:left w:val="nil"/>
              <w:bottom w:val="single" w:sz="4" w:space="0" w:color="auto"/>
              <w:right w:val="single" w:sz="4" w:space="0" w:color="auto"/>
            </w:tcBorders>
            <w:shd w:val="clear" w:color="auto" w:fill="auto"/>
            <w:hideMark/>
          </w:tcPr>
          <w:p w14:paraId="0D1371DC"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Coal Fuels</w:t>
            </w:r>
          </w:p>
        </w:tc>
      </w:tr>
      <w:tr w:rsidR="0068312E" w:rsidRPr="00007ECC" w14:paraId="5697C6A5"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31302DEF"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815" w:type="dxa"/>
            <w:tcBorders>
              <w:top w:val="nil"/>
              <w:left w:val="nil"/>
              <w:bottom w:val="single" w:sz="4" w:space="0" w:color="auto"/>
              <w:right w:val="single" w:sz="4" w:space="0" w:color="auto"/>
            </w:tcBorders>
            <w:shd w:val="clear" w:color="auto" w:fill="auto"/>
            <w:hideMark/>
          </w:tcPr>
          <w:p w14:paraId="205EFD4C"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w:t>
            </w:r>
          </w:p>
        </w:tc>
        <w:tc>
          <w:tcPr>
            <w:tcW w:w="5738" w:type="dxa"/>
            <w:gridSpan w:val="4"/>
            <w:tcBorders>
              <w:top w:val="single" w:sz="4" w:space="0" w:color="auto"/>
              <w:left w:val="nil"/>
              <w:bottom w:val="single" w:sz="4" w:space="0" w:color="auto"/>
              <w:right w:val="single" w:sz="4" w:space="0" w:color="000000"/>
            </w:tcBorders>
            <w:shd w:val="clear" w:color="auto" w:fill="auto"/>
            <w:hideMark/>
          </w:tcPr>
          <w:p w14:paraId="77280D6B"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 </w:t>
            </w:r>
          </w:p>
        </w:tc>
      </w:tr>
      <w:tr w:rsidR="0068312E" w:rsidRPr="00007ECC" w14:paraId="399AFA57"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17AC7CB0"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6553" w:type="dxa"/>
            <w:gridSpan w:val="5"/>
            <w:tcBorders>
              <w:top w:val="single" w:sz="4" w:space="0" w:color="auto"/>
              <w:left w:val="nil"/>
              <w:bottom w:val="single" w:sz="4" w:space="0" w:color="auto"/>
              <w:right w:val="single" w:sz="4" w:space="0" w:color="000000"/>
            </w:tcBorders>
            <w:shd w:val="clear" w:color="auto" w:fill="auto"/>
            <w:hideMark/>
          </w:tcPr>
          <w:p w14:paraId="4F38301F"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 xml:space="preserve">Medium size (&gt;1 </w:t>
            </w:r>
            <w:proofErr w:type="spellStart"/>
            <w:r w:rsidRPr="00007ECC">
              <w:rPr>
                <w:rFonts w:cs="Calibri"/>
                <w:sz w:val="16"/>
                <w:szCs w:val="16"/>
                <w:lang w:val="en-GB" w:eastAsia="da-DK"/>
              </w:rPr>
              <w:t>MWth</w:t>
            </w:r>
            <w:proofErr w:type="spellEnd"/>
            <w:r w:rsidRPr="00007ECC">
              <w:rPr>
                <w:rFonts w:cs="Calibri"/>
                <w:sz w:val="16"/>
                <w:szCs w:val="16"/>
                <w:lang w:val="en-GB" w:eastAsia="da-DK"/>
              </w:rPr>
              <w:t xml:space="preserve"> to &lt;=50 </w:t>
            </w:r>
            <w:proofErr w:type="spellStart"/>
            <w:r w:rsidRPr="00007ECC">
              <w:rPr>
                <w:rFonts w:cs="Calibri"/>
                <w:sz w:val="16"/>
                <w:szCs w:val="16"/>
                <w:lang w:val="en-GB" w:eastAsia="da-DK"/>
              </w:rPr>
              <w:t>MWth</w:t>
            </w:r>
            <w:proofErr w:type="spellEnd"/>
            <w:r w:rsidRPr="00007ECC">
              <w:rPr>
                <w:rFonts w:cs="Calibri"/>
                <w:sz w:val="16"/>
                <w:szCs w:val="16"/>
                <w:lang w:val="en-GB" w:eastAsia="da-DK"/>
              </w:rPr>
              <w:t>) boilers</w:t>
            </w:r>
          </w:p>
        </w:tc>
      </w:tr>
      <w:tr w:rsidR="0068312E" w:rsidRPr="00007ECC" w14:paraId="3A253586"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0982B6B9"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6553" w:type="dxa"/>
            <w:gridSpan w:val="5"/>
            <w:tcBorders>
              <w:top w:val="single" w:sz="4" w:space="0" w:color="auto"/>
              <w:left w:val="nil"/>
              <w:bottom w:val="single" w:sz="4" w:space="0" w:color="auto"/>
              <w:right w:val="single" w:sz="4" w:space="0" w:color="auto"/>
            </w:tcBorders>
            <w:shd w:val="clear" w:color="auto" w:fill="auto"/>
            <w:hideMark/>
          </w:tcPr>
          <w:p w14:paraId="76A885E2"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68312E" w:rsidRPr="00007ECC" w14:paraId="1970ECBD"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40832A6D"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6553" w:type="dxa"/>
            <w:gridSpan w:val="5"/>
            <w:tcBorders>
              <w:top w:val="single" w:sz="4" w:space="0" w:color="auto"/>
              <w:left w:val="nil"/>
              <w:bottom w:val="single" w:sz="4" w:space="0" w:color="auto"/>
              <w:right w:val="single" w:sz="4" w:space="0" w:color="auto"/>
            </w:tcBorders>
            <w:shd w:val="clear" w:color="auto" w:fill="auto"/>
            <w:hideMark/>
          </w:tcPr>
          <w:p w14:paraId="02FF5BC9"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68312E" w:rsidRPr="00007ECC" w14:paraId="476351CB" w14:textId="77777777" w:rsidTr="00D34E9B">
        <w:trPr>
          <w:trHeight w:val="20"/>
        </w:trPr>
        <w:tc>
          <w:tcPr>
            <w:tcW w:w="2166" w:type="dxa"/>
            <w:tcBorders>
              <w:top w:val="nil"/>
              <w:left w:val="single" w:sz="4" w:space="0" w:color="auto"/>
              <w:bottom w:val="single" w:sz="4" w:space="0" w:color="auto"/>
              <w:right w:val="single" w:sz="4" w:space="0" w:color="auto"/>
            </w:tcBorders>
            <w:shd w:val="clear" w:color="000000" w:fill="C0C0C0"/>
            <w:hideMark/>
          </w:tcPr>
          <w:p w14:paraId="1C36C36A"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6553" w:type="dxa"/>
            <w:gridSpan w:val="5"/>
            <w:tcBorders>
              <w:top w:val="single" w:sz="4" w:space="0" w:color="auto"/>
              <w:left w:val="nil"/>
              <w:bottom w:val="single" w:sz="4" w:space="0" w:color="auto"/>
              <w:right w:val="single" w:sz="4" w:space="0" w:color="000000"/>
            </w:tcBorders>
            <w:shd w:val="clear" w:color="auto" w:fill="auto"/>
            <w:hideMark/>
          </w:tcPr>
          <w:p w14:paraId="7BF37F30" w14:textId="77777777" w:rsidR="0068312E" w:rsidRPr="00007ECC" w:rsidRDefault="0068312E" w:rsidP="003335DC">
            <w:pPr>
              <w:spacing w:after="0" w:line="240" w:lineRule="auto"/>
              <w:rPr>
                <w:rFonts w:cs="Calibri"/>
                <w:sz w:val="16"/>
                <w:szCs w:val="16"/>
                <w:lang w:val="en-GB" w:eastAsia="da-DK"/>
              </w:rPr>
            </w:pPr>
          </w:p>
        </w:tc>
      </w:tr>
      <w:tr w:rsidR="0068312E" w:rsidRPr="00007ECC" w14:paraId="395C84FD" w14:textId="77777777" w:rsidTr="00D34E9B">
        <w:trPr>
          <w:trHeight w:val="20"/>
        </w:trPr>
        <w:tc>
          <w:tcPr>
            <w:tcW w:w="2166" w:type="dxa"/>
            <w:tcBorders>
              <w:top w:val="nil"/>
              <w:left w:val="single" w:sz="4" w:space="0" w:color="auto"/>
              <w:bottom w:val="single" w:sz="4" w:space="0" w:color="auto"/>
              <w:right w:val="single" w:sz="4" w:space="0" w:color="auto"/>
            </w:tcBorders>
            <w:shd w:val="clear" w:color="000000" w:fill="C0C0C0"/>
            <w:hideMark/>
          </w:tcPr>
          <w:p w14:paraId="4845AE3D"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6553" w:type="dxa"/>
            <w:gridSpan w:val="5"/>
            <w:tcBorders>
              <w:top w:val="single" w:sz="4" w:space="0" w:color="auto"/>
              <w:left w:val="nil"/>
              <w:bottom w:val="single" w:sz="4" w:space="0" w:color="auto"/>
              <w:right w:val="single" w:sz="4" w:space="0" w:color="000000"/>
            </w:tcBorders>
            <w:shd w:val="clear" w:color="auto" w:fill="auto"/>
            <w:hideMark/>
          </w:tcPr>
          <w:p w14:paraId="343A3DAA"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NH</w:t>
            </w:r>
            <w:r w:rsidRPr="00007ECC">
              <w:rPr>
                <w:rFonts w:cs="Calibri"/>
                <w:sz w:val="16"/>
                <w:szCs w:val="16"/>
                <w:vertAlign w:val="subscript"/>
                <w:lang w:val="en-GB" w:eastAsia="da-DK"/>
              </w:rPr>
              <w:t>3</w:t>
            </w:r>
          </w:p>
        </w:tc>
      </w:tr>
      <w:tr w:rsidR="0068312E" w:rsidRPr="00007ECC" w14:paraId="6BA8947C" w14:textId="77777777" w:rsidTr="00D34E9B">
        <w:trPr>
          <w:trHeight w:val="225"/>
        </w:trPr>
        <w:tc>
          <w:tcPr>
            <w:tcW w:w="2166" w:type="dxa"/>
            <w:vMerge w:val="restart"/>
            <w:tcBorders>
              <w:top w:val="nil"/>
              <w:left w:val="single" w:sz="4" w:space="0" w:color="auto"/>
              <w:bottom w:val="single" w:sz="4" w:space="0" w:color="auto"/>
              <w:right w:val="single" w:sz="4" w:space="0" w:color="auto"/>
            </w:tcBorders>
            <w:shd w:val="clear" w:color="000000" w:fill="C0C0C0"/>
            <w:hideMark/>
          </w:tcPr>
          <w:p w14:paraId="2D66BCC5"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815" w:type="dxa"/>
            <w:vMerge w:val="restart"/>
            <w:tcBorders>
              <w:top w:val="nil"/>
              <w:left w:val="single" w:sz="4" w:space="0" w:color="auto"/>
              <w:bottom w:val="single" w:sz="4" w:space="0" w:color="auto"/>
              <w:right w:val="single" w:sz="4" w:space="0" w:color="auto"/>
            </w:tcBorders>
            <w:shd w:val="clear" w:color="000000" w:fill="C0C0C0"/>
            <w:hideMark/>
          </w:tcPr>
          <w:p w14:paraId="5964A9C1"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983" w:type="dxa"/>
            <w:vMerge w:val="restart"/>
            <w:tcBorders>
              <w:top w:val="nil"/>
              <w:left w:val="single" w:sz="4" w:space="0" w:color="auto"/>
              <w:bottom w:val="single" w:sz="4" w:space="0" w:color="auto"/>
              <w:right w:val="single" w:sz="4" w:space="0" w:color="auto"/>
            </w:tcBorders>
            <w:shd w:val="clear" w:color="000000" w:fill="C0C0C0"/>
            <w:hideMark/>
          </w:tcPr>
          <w:p w14:paraId="05D1494D"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2160" w:type="dxa"/>
            <w:gridSpan w:val="2"/>
            <w:tcBorders>
              <w:top w:val="single" w:sz="4" w:space="0" w:color="auto"/>
              <w:left w:val="nil"/>
              <w:bottom w:val="single" w:sz="4" w:space="0" w:color="auto"/>
              <w:right w:val="single" w:sz="4" w:space="0" w:color="auto"/>
            </w:tcBorders>
            <w:shd w:val="clear" w:color="000000" w:fill="C0C0C0"/>
            <w:hideMark/>
          </w:tcPr>
          <w:p w14:paraId="48F5CFEF"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2595" w:type="dxa"/>
            <w:vMerge w:val="restart"/>
            <w:tcBorders>
              <w:top w:val="nil"/>
              <w:left w:val="single" w:sz="4" w:space="0" w:color="auto"/>
              <w:bottom w:val="single" w:sz="4" w:space="0" w:color="auto"/>
              <w:right w:val="single" w:sz="4" w:space="0" w:color="auto"/>
            </w:tcBorders>
            <w:shd w:val="clear" w:color="000000" w:fill="C0C0C0"/>
            <w:hideMark/>
          </w:tcPr>
          <w:p w14:paraId="1936F02C" w14:textId="77777777" w:rsidR="0068312E" w:rsidRPr="00007ECC" w:rsidRDefault="0068312E"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68312E" w:rsidRPr="00007ECC" w14:paraId="3C4F5467" w14:textId="77777777" w:rsidTr="00D34E9B">
        <w:trPr>
          <w:trHeight w:val="225"/>
        </w:trPr>
        <w:tc>
          <w:tcPr>
            <w:tcW w:w="2166" w:type="dxa"/>
            <w:vMerge/>
            <w:tcBorders>
              <w:top w:val="nil"/>
              <w:left w:val="single" w:sz="4" w:space="0" w:color="auto"/>
              <w:bottom w:val="single" w:sz="4" w:space="0" w:color="auto"/>
              <w:right w:val="single" w:sz="4" w:space="0" w:color="auto"/>
            </w:tcBorders>
            <w:vAlign w:val="center"/>
            <w:hideMark/>
          </w:tcPr>
          <w:p w14:paraId="3D554458" w14:textId="77777777" w:rsidR="0068312E" w:rsidRPr="00007ECC" w:rsidRDefault="0068312E" w:rsidP="003335DC">
            <w:pPr>
              <w:spacing w:after="0" w:line="240" w:lineRule="auto"/>
              <w:rPr>
                <w:rFonts w:ascii="Calibri" w:hAnsi="Calibri" w:cs="Calibri"/>
                <w:b/>
                <w:bCs/>
                <w:sz w:val="16"/>
                <w:szCs w:val="16"/>
                <w:lang w:val="en-GB" w:eastAsia="da-DK"/>
              </w:rPr>
            </w:pPr>
          </w:p>
        </w:tc>
        <w:tc>
          <w:tcPr>
            <w:tcW w:w="815" w:type="dxa"/>
            <w:vMerge/>
            <w:tcBorders>
              <w:top w:val="nil"/>
              <w:left w:val="single" w:sz="4" w:space="0" w:color="auto"/>
              <w:bottom w:val="single" w:sz="4" w:space="0" w:color="auto"/>
              <w:right w:val="single" w:sz="4" w:space="0" w:color="auto"/>
            </w:tcBorders>
            <w:vAlign w:val="center"/>
            <w:hideMark/>
          </w:tcPr>
          <w:p w14:paraId="0B2BC202" w14:textId="77777777" w:rsidR="0068312E" w:rsidRPr="00007ECC" w:rsidRDefault="0068312E" w:rsidP="003335DC">
            <w:pPr>
              <w:spacing w:after="0" w:line="240" w:lineRule="auto"/>
              <w:rPr>
                <w:rFonts w:ascii="Calibri" w:hAnsi="Calibri" w:cs="Calibri"/>
                <w:b/>
                <w:bCs/>
                <w:sz w:val="16"/>
                <w:szCs w:val="16"/>
                <w:lang w:val="en-GB" w:eastAsia="da-DK"/>
              </w:rPr>
            </w:pPr>
          </w:p>
        </w:tc>
        <w:tc>
          <w:tcPr>
            <w:tcW w:w="983" w:type="dxa"/>
            <w:vMerge/>
            <w:tcBorders>
              <w:top w:val="nil"/>
              <w:left w:val="single" w:sz="4" w:space="0" w:color="auto"/>
              <w:bottom w:val="single" w:sz="4" w:space="0" w:color="auto"/>
              <w:right w:val="single" w:sz="4" w:space="0" w:color="auto"/>
            </w:tcBorders>
            <w:vAlign w:val="center"/>
            <w:hideMark/>
          </w:tcPr>
          <w:p w14:paraId="28BE78A1" w14:textId="77777777" w:rsidR="0068312E" w:rsidRPr="00007ECC" w:rsidRDefault="0068312E" w:rsidP="003335DC">
            <w:pPr>
              <w:spacing w:after="0" w:line="240" w:lineRule="auto"/>
              <w:rPr>
                <w:rFonts w:ascii="Calibri" w:hAnsi="Calibri" w:cs="Calibri"/>
                <w:b/>
                <w:bCs/>
                <w:sz w:val="16"/>
                <w:szCs w:val="16"/>
                <w:lang w:val="en-GB" w:eastAsia="da-DK"/>
              </w:rPr>
            </w:pPr>
          </w:p>
        </w:tc>
        <w:tc>
          <w:tcPr>
            <w:tcW w:w="1080" w:type="dxa"/>
            <w:tcBorders>
              <w:top w:val="nil"/>
              <w:left w:val="nil"/>
              <w:bottom w:val="single" w:sz="4" w:space="0" w:color="auto"/>
              <w:right w:val="single" w:sz="4" w:space="0" w:color="auto"/>
            </w:tcBorders>
            <w:shd w:val="clear" w:color="000000" w:fill="C0C0C0"/>
            <w:hideMark/>
          </w:tcPr>
          <w:p w14:paraId="2E269148"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1080" w:type="dxa"/>
            <w:tcBorders>
              <w:top w:val="nil"/>
              <w:left w:val="nil"/>
              <w:bottom w:val="single" w:sz="4" w:space="0" w:color="auto"/>
              <w:right w:val="single" w:sz="4" w:space="0" w:color="auto"/>
            </w:tcBorders>
            <w:shd w:val="clear" w:color="000000" w:fill="C0C0C0"/>
            <w:hideMark/>
          </w:tcPr>
          <w:p w14:paraId="18A03400"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2595" w:type="dxa"/>
            <w:vMerge/>
            <w:tcBorders>
              <w:top w:val="nil"/>
              <w:left w:val="single" w:sz="4" w:space="0" w:color="auto"/>
              <w:bottom w:val="single" w:sz="4" w:space="0" w:color="auto"/>
              <w:right w:val="single" w:sz="4" w:space="0" w:color="auto"/>
            </w:tcBorders>
            <w:vAlign w:val="center"/>
            <w:hideMark/>
          </w:tcPr>
          <w:p w14:paraId="54F7AA5B" w14:textId="77777777" w:rsidR="0068312E" w:rsidRPr="00007ECC" w:rsidRDefault="0068312E" w:rsidP="003335DC">
            <w:pPr>
              <w:spacing w:after="0" w:line="240" w:lineRule="auto"/>
              <w:rPr>
                <w:rFonts w:cs="Calibri"/>
                <w:b/>
                <w:bCs/>
                <w:sz w:val="16"/>
                <w:szCs w:val="16"/>
                <w:lang w:val="en-GB" w:eastAsia="da-DK"/>
              </w:rPr>
            </w:pPr>
          </w:p>
        </w:tc>
      </w:tr>
      <w:tr w:rsidR="0068312E" w:rsidRPr="00007ECC" w14:paraId="306C2D34" w14:textId="77777777" w:rsidTr="00D34E9B">
        <w:trPr>
          <w:trHeight w:val="270"/>
        </w:trPr>
        <w:tc>
          <w:tcPr>
            <w:tcW w:w="2166" w:type="dxa"/>
            <w:tcBorders>
              <w:top w:val="nil"/>
              <w:left w:val="single" w:sz="4" w:space="0" w:color="auto"/>
              <w:bottom w:val="single" w:sz="4" w:space="0" w:color="auto"/>
              <w:right w:val="single" w:sz="4" w:space="0" w:color="auto"/>
            </w:tcBorders>
            <w:shd w:val="clear" w:color="auto" w:fill="auto"/>
            <w:hideMark/>
          </w:tcPr>
          <w:p w14:paraId="4A65CA1C" w14:textId="77777777" w:rsidR="0068312E" w:rsidRPr="00007ECC" w:rsidRDefault="00F12132"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NO</w:t>
            </w:r>
            <w:r w:rsidRPr="00007ECC">
              <w:rPr>
                <w:rFonts w:cs="Calibri"/>
                <w:sz w:val="16"/>
                <w:szCs w:val="16"/>
                <w:vertAlign w:val="subscript"/>
                <w:lang w:val="en-GB" w:eastAsia="da-DK"/>
              </w:rPr>
              <w:t>X</w:t>
            </w:r>
          </w:p>
        </w:tc>
        <w:tc>
          <w:tcPr>
            <w:tcW w:w="815" w:type="dxa"/>
            <w:tcBorders>
              <w:top w:val="nil"/>
              <w:left w:val="nil"/>
              <w:bottom w:val="single" w:sz="4" w:space="0" w:color="auto"/>
              <w:right w:val="single" w:sz="4" w:space="0" w:color="auto"/>
            </w:tcBorders>
            <w:shd w:val="clear" w:color="auto" w:fill="auto"/>
            <w:hideMark/>
          </w:tcPr>
          <w:p w14:paraId="3E07741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180</w:t>
            </w:r>
          </w:p>
        </w:tc>
        <w:tc>
          <w:tcPr>
            <w:tcW w:w="983" w:type="dxa"/>
            <w:tcBorders>
              <w:top w:val="nil"/>
              <w:left w:val="nil"/>
              <w:bottom w:val="single" w:sz="4" w:space="0" w:color="auto"/>
              <w:right w:val="single" w:sz="4" w:space="0" w:color="auto"/>
            </w:tcBorders>
            <w:shd w:val="clear" w:color="auto" w:fill="auto"/>
            <w:hideMark/>
          </w:tcPr>
          <w:p w14:paraId="3EFD1049"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80" w:type="dxa"/>
            <w:tcBorders>
              <w:top w:val="nil"/>
              <w:left w:val="nil"/>
              <w:bottom w:val="single" w:sz="4" w:space="0" w:color="auto"/>
              <w:right w:val="single" w:sz="4" w:space="0" w:color="auto"/>
            </w:tcBorders>
            <w:shd w:val="clear" w:color="auto" w:fill="auto"/>
            <w:hideMark/>
          </w:tcPr>
          <w:p w14:paraId="0D66A56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1080" w:type="dxa"/>
            <w:tcBorders>
              <w:top w:val="nil"/>
              <w:left w:val="nil"/>
              <w:bottom w:val="single" w:sz="4" w:space="0" w:color="auto"/>
              <w:right w:val="single" w:sz="4" w:space="0" w:color="auto"/>
            </w:tcBorders>
            <w:shd w:val="clear" w:color="auto" w:fill="auto"/>
            <w:hideMark/>
          </w:tcPr>
          <w:p w14:paraId="35E31A1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2595" w:type="dxa"/>
            <w:tcBorders>
              <w:top w:val="nil"/>
              <w:left w:val="nil"/>
              <w:bottom w:val="single" w:sz="4" w:space="0" w:color="auto"/>
              <w:right w:val="single" w:sz="4" w:space="0" w:color="auto"/>
            </w:tcBorders>
            <w:shd w:val="clear" w:color="auto" w:fill="auto"/>
            <w:hideMark/>
          </w:tcPr>
          <w:p w14:paraId="646C7909" w14:textId="63722FA2"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2D5A0A7A"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10F030D"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w:t>
            </w:r>
          </w:p>
        </w:tc>
        <w:tc>
          <w:tcPr>
            <w:tcW w:w="815" w:type="dxa"/>
            <w:tcBorders>
              <w:top w:val="nil"/>
              <w:left w:val="nil"/>
              <w:bottom w:val="single" w:sz="4" w:space="0" w:color="auto"/>
              <w:right w:val="single" w:sz="4" w:space="0" w:color="auto"/>
            </w:tcBorders>
            <w:shd w:val="clear" w:color="auto" w:fill="auto"/>
            <w:hideMark/>
          </w:tcPr>
          <w:p w14:paraId="77F4D76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983" w:type="dxa"/>
            <w:tcBorders>
              <w:top w:val="nil"/>
              <w:left w:val="nil"/>
              <w:bottom w:val="single" w:sz="4" w:space="0" w:color="auto"/>
              <w:right w:val="single" w:sz="4" w:space="0" w:color="auto"/>
            </w:tcBorders>
            <w:shd w:val="clear" w:color="auto" w:fill="auto"/>
            <w:hideMark/>
          </w:tcPr>
          <w:p w14:paraId="06F931F0"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80" w:type="dxa"/>
            <w:tcBorders>
              <w:top w:val="nil"/>
              <w:left w:val="nil"/>
              <w:bottom w:val="single" w:sz="4" w:space="0" w:color="auto"/>
              <w:right w:val="single" w:sz="4" w:space="0" w:color="auto"/>
            </w:tcBorders>
            <w:shd w:val="clear" w:color="auto" w:fill="auto"/>
            <w:hideMark/>
          </w:tcPr>
          <w:p w14:paraId="20FD86A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1080" w:type="dxa"/>
            <w:tcBorders>
              <w:top w:val="nil"/>
              <w:left w:val="nil"/>
              <w:bottom w:val="single" w:sz="4" w:space="0" w:color="auto"/>
              <w:right w:val="single" w:sz="4" w:space="0" w:color="auto"/>
            </w:tcBorders>
            <w:shd w:val="clear" w:color="auto" w:fill="auto"/>
            <w:hideMark/>
          </w:tcPr>
          <w:p w14:paraId="39236C91"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3000</w:t>
            </w:r>
          </w:p>
        </w:tc>
        <w:tc>
          <w:tcPr>
            <w:tcW w:w="2595" w:type="dxa"/>
            <w:tcBorders>
              <w:top w:val="nil"/>
              <w:left w:val="nil"/>
              <w:bottom w:val="single" w:sz="4" w:space="0" w:color="auto"/>
              <w:right w:val="single" w:sz="4" w:space="0" w:color="auto"/>
            </w:tcBorders>
            <w:shd w:val="clear" w:color="auto" w:fill="auto"/>
            <w:hideMark/>
          </w:tcPr>
          <w:p w14:paraId="1F08BD7C" w14:textId="721BE127"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3D81D567"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7250A849"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NMVOC</w:t>
            </w:r>
          </w:p>
        </w:tc>
        <w:tc>
          <w:tcPr>
            <w:tcW w:w="815" w:type="dxa"/>
            <w:tcBorders>
              <w:top w:val="nil"/>
              <w:left w:val="nil"/>
              <w:bottom w:val="single" w:sz="4" w:space="0" w:color="auto"/>
              <w:right w:val="single" w:sz="4" w:space="0" w:color="auto"/>
            </w:tcBorders>
            <w:shd w:val="clear" w:color="auto" w:fill="auto"/>
            <w:hideMark/>
          </w:tcPr>
          <w:p w14:paraId="1B54DAAE"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983" w:type="dxa"/>
            <w:tcBorders>
              <w:top w:val="nil"/>
              <w:left w:val="nil"/>
              <w:bottom w:val="single" w:sz="4" w:space="0" w:color="auto"/>
              <w:right w:val="single" w:sz="4" w:space="0" w:color="auto"/>
            </w:tcBorders>
            <w:shd w:val="clear" w:color="auto" w:fill="auto"/>
            <w:hideMark/>
          </w:tcPr>
          <w:p w14:paraId="2155F6E4"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80" w:type="dxa"/>
            <w:tcBorders>
              <w:top w:val="nil"/>
              <w:left w:val="nil"/>
              <w:bottom w:val="single" w:sz="4" w:space="0" w:color="auto"/>
              <w:right w:val="single" w:sz="4" w:space="0" w:color="auto"/>
            </w:tcBorders>
            <w:shd w:val="clear" w:color="auto" w:fill="auto"/>
            <w:hideMark/>
          </w:tcPr>
          <w:p w14:paraId="79ED4CB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1080" w:type="dxa"/>
            <w:tcBorders>
              <w:top w:val="nil"/>
              <w:left w:val="nil"/>
              <w:bottom w:val="single" w:sz="4" w:space="0" w:color="auto"/>
              <w:right w:val="single" w:sz="4" w:space="0" w:color="auto"/>
            </w:tcBorders>
            <w:shd w:val="clear" w:color="auto" w:fill="auto"/>
            <w:hideMark/>
          </w:tcPr>
          <w:p w14:paraId="1FA4D1B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2595" w:type="dxa"/>
            <w:tcBorders>
              <w:top w:val="nil"/>
              <w:left w:val="nil"/>
              <w:bottom w:val="single" w:sz="4" w:space="0" w:color="auto"/>
              <w:right w:val="single" w:sz="4" w:space="0" w:color="auto"/>
            </w:tcBorders>
            <w:shd w:val="clear" w:color="auto" w:fill="auto"/>
            <w:hideMark/>
          </w:tcPr>
          <w:p w14:paraId="110D1240" w14:textId="46F3470E"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40C91AF9"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8E49414" w14:textId="77777777" w:rsidR="0068312E" w:rsidRPr="00007ECC" w:rsidRDefault="0068312E"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S</w:t>
            </w:r>
            <w:r w:rsidR="004A5D48" w:rsidRPr="00007ECC">
              <w:rPr>
                <w:rFonts w:cs="Calibri"/>
                <w:sz w:val="16"/>
                <w:szCs w:val="16"/>
                <w:lang w:val="en-GB" w:eastAsia="da-DK"/>
              </w:rPr>
              <w:t>O</w:t>
            </w:r>
            <w:r w:rsidRPr="00007ECC">
              <w:rPr>
                <w:rFonts w:cs="Calibri"/>
                <w:sz w:val="16"/>
                <w:szCs w:val="16"/>
                <w:lang w:val="en-GB" w:eastAsia="da-DK"/>
              </w:rPr>
              <w:t>x</w:t>
            </w:r>
            <w:proofErr w:type="spellEnd"/>
          </w:p>
        </w:tc>
        <w:tc>
          <w:tcPr>
            <w:tcW w:w="815" w:type="dxa"/>
            <w:tcBorders>
              <w:top w:val="nil"/>
              <w:left w:val="nil"/>
              <w:bottom w:val="single" w:sz="4" w:space="0" w:color="auto"/>
              <w:right w:val="single" w:sz="4" w:space="0" w:color="auto"/>
            </w:tcBorders>
            <w:shd w:val="clear" w:color="auto" w:fill="auto"/>
            <w:hideMark/>
          </w:tcPr>
          <w:p w14:paraId="34119DEE"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900</w:t>
            </w:r>
          </w:p>
        </w:tc>
        <w:tc>
          <w:tcPr>
            <w:tcW w:w="983" w:type="dxa"/>
            <w:tcBorders>
              <w:top w:val="nil"/>
              <w:left w:val="nil"/>
              <w:bottom w:val="single" w:sz="4" w:space="0" w:color="auto"/>
              <w:right w:val="single" w:sz="4" w:space="0" w:color="auto"/>
            </w:tcBorders>
            <w:shd w:val="clear" w:color="auto" w:fill="auto"/>
            <w:hideMark/>
          </w:tcPr>
          <w:p w14:paraId="22E4850F"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80" w:type="dxa"/>
            <w:tcBorders>
              <w:top w:val="nil"/>
              <w:left w:val="nil"/>
              <w:bottom w:val="single" w:sz="4" w:space="0" w:color="auto"/>
              <w:right w:val="single" w:sz="4" w:space="0" w:color="auto"/>
            </w:tcBorders>
            <w:shd w:val="clear" w:color="auto" w:fill="auto"/>
            <w:hideMark/>
          </w:tcPr>
          <w:p w14:paraId="33D162DF"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450</w:t>
            </w:r>
          </w:p>
        </w:tc>
        <w:tc>
          <w:tcPr>
            <w:tcW w:w="1080" w:type="dxa"/>
            <w:tcBorders>
              <w:top w:val="nil"/>
              <w:left w:val="nil"/>
              <w:bottom w:val="single" w:sz="4" w:space="0" w:color="auto"/>
              <w:right w:val="single" w:sz="4" w:space="0" w:color="auto"/>
            </w:tcBorders>
            <w:shd w:val="clear" w:color="auto" w:fill="auto"/>
            <w:hideMark/>
          </w:tcPr>
          <w:p w14:paraId="02CAD75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1000</w:t>
            </w:r>
          </w:p>
        </w:tc>
        <w:tc>
          <w:tcPr>
            <w:tcW w:w="2595" w:type="dxa"/>
            <w:tcBorders>
              <w:top w:val="nil"/>
              <w:left w:val="nil"/>
              <w:bottom w:val="single" w:sz="4" w:space="0" w:color="auto"/>
              <w:right w:val="single" w:sz="4" w:space="0" w:color="auto"/>
            </w:tcBorders>
            <w:shd w:val="clear" w:color="auto" w:fill="auto"/>
            <w:hideMark/>
          </w:tcPr>
          <w:p w14:paraId="3AB4AFCD" w14:textId="70992309"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65A4D3BC"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7E1CA895"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TSP</w:t>
            </w:r>
          </w:p>
        </w:tc>
        <w:tc>
          <w:tcPr>
            <w:tcW w:w="815" w:type="dxa"/>
            <w:tcBorders>
              <w:top w:val="nil"/>
              <w:left w:val="nil"/>
              <w:bottom w:val="single" w:sz="4" w:space="0" w:color="auto"/>
              <w:right w:val="single" w:sz="4" w:space="0" w:color="auto"/>
            </w:tcBorders>
            <w:shd w:val="clear" w:color="auto" w:fill="auto"/>
            <w:hideMark/>
          </w:tcPr>
          <w:p w14:paraId="2C7C4C13"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983" w:type="dxa"/>
            <w:tcBorders>
              <w:top w:val="nil"/>
              <w:left w:val="nil"/>
              <w:bottom w:val="single" w:sz="4" w:space="0" w:color="auto"/>
              <w:right w:val="single" w:sz="4" w:space="0" w:color="auto"/>
            </w:tcBorders>
            <w:shd w:val="clear" w:color="auto" w:fill="auto"/>
            <w:hideMark/>
          </w:tcPr>
          <w:p w14:paraId="377F36C4"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80" w:type="dxa"/>
            <w:tcBorders>
              <w:top w:val="nil"/>
              <w:left w:val="nil"/>
              <w:bottom w:val="single" w:sz="4" w:space="0" w:color="auto"/>
              <w:right w:val="single" w:sz="4" w:space="0" w:color="auto"/>
            </w:tcBorders>
            <w:shd w:val="clear" w:color="auto" w:fill="auto"/>
            <w:hideMark/>
          </w:tcPr>
          <w:p w14:paraId="2664CA1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70</w:t>
            </w:r>
          </w:p>
        </w:tc>
        <w:tc>
          <w:tcPr>
            <w:tcW w:w="1080" w:type="dxa"/>
            <w:tcBorders>
              <w:top w:val="nil"/>
              <w:left w:val="nil"/>
              <w:bottom w:val="single" w:sz="4" w:space="0" w:color="auto"/>
              <w:right w:val="single" w:sz="4" w:space="0" w:color="auto"/>
            </w:tcBorders>
            <w:shd w:val="clear" w:color="auto" w:fill="auto"/>
            <w:hideMark/>
          </w:tcPr>
          <w:p w14:paraId="03A9490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250</w:t>
            </w:r>
          </w:p>
        </w:tc>
        <w:tc>
          <w:tcPr>
            <w:tcW w:w="2595" w:type="dxa"/>
            <w:tcBorders>
              <w:top w:val="nil"/>
              <w:left w:val="nil"/>
              <w:bottom w:val="single" w:sz="4" w:space="0" w:color="auto"/>
              <w:right w:val="single" w:sz="4" w:space="0" w:color="auto"/>
            </w:tcBorders>
            <w:shd w:val="clear" w:color="auto" w:fill="auto"/>
            <w:hideMark/>
          </w:tcPr>
          <w:p w14:paraId="1063F46E" w14:textId="21F2A27C"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6BE0F0DB"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7F5BC0D7"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10</w:t>
            </w:r>
          </w:p>
        </w:tc>
        <w:tc>
          <w:tcPr>
            <w:tcW w:w="815" w:type="dxa"/>
            <w:tcBorders>
              <w:top w:val="nil"/>
              <w:left w:val="nil"/>
              <w:bottom w:val="single" w:sz="4" w:space="0" w:color="auto"/>
              <w:right w:val="single" w:sz="4" w:space="0" w:color="auto"/>
            </w:tcBorders>
            <w:shd w:val="clear" w:color="auto" w:fill="auto"/>
            <w:hideMark/>
          </w:tcPr>
          <w:p w14:paraId="7E01E75F"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76</w:t>
            </w:r>
          </w:p>
        </w:tc>
        <w:tc>
          <w:tcPr>
            <w:tcW w:w="983" w:type="dxa"/>
            <w:tcBorders>
              <w:top w:val="nil"/>
              <w:left w:val="nil"/>
              <w:bottom w:val="single" w:sz="4" w:space="0" w:color="auto"/>
              <w:right w:val="single" w:sz="4" w:space="0" w:color="auto"/>
            </w:tcBorders>
            <w:shd w:val="clear" w:color="auto" w:fill="auto"/>
            <w:hideMark/>
          </w:tcPr>
          <w:p w14:paraId="2A161DAD"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80" w:type="dxa"/>
            <w:tcBorders>
              <w:top w:val="nil"/>
              <w:left w:val="nil"/>
              <w:bottom w:val="single" w:sz="4" w:space="0" w:color="auto"/>
              <w:right w:val="single" w:sz="4" w:space="0" w:color="auto"/>
            </w:tcBorders>
            <w:shd w:val="clear" w:color="auto" w:fill="auto"/>
            <w:hideMark/>
          </w:tcPr>
          <w:p w14:paraId="2D7D3A8F"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1080" w:type="dxa"/>
            <w:tcBorders>
              <w:top w:val="nil"/>
              <w:left w:val="nil"/>
              <w:bottom w:val="single" w:sz="4" w:space="0" w:color="auto"/>
              <w:right w:val="single" w:sz="4" w:space="0" w:color="auto"/>
            </w:tcBorders>
            <w:shd w:val="clear" w:color="auto" w:fill="auto"/>
            <w:hideMark/>
          </w:tcPr>
          <w:p w14:paraId="383C4914"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240</w:t>
            </w:r>
          </w:p>
        </w:tc>
        <w:tc>
          <w:tcPr>
            <w:tcW w:w="2595" w:type="dxa"/>
            <w:tcBorders>
              <w:top w:val="nil"/>
              <w:left w:val="nil"/>
              <w:bottom w:val="single" w:sz="4" w:space="0" w:color="auto"/>
              <w:right w:val="single" w:sz="4" w:space="0" w:color="auto"/>
            </w:tcBorders>
            <w:shd w:val="clear" w:color="auto" w:fill="auto"/>
            <w:hideMark/>
          </w:tcPr>
          <w:p w14:paraId="7BCC68E4" w14:textId="4584EF98"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282CC182"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F84EF7B"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2.5</w:t>
            </w:r>
          </w:p>
        </w:tc>
        <w:tc>
          <w:tcPr>
            <w:tcW w:w="815" w:type="dxa"/>
            <w:tcBorders>
              <w:top w:val="nil"/>
              <w:left w:val="nil"/>
              <w:bottom w:val="single" w:sz="4" w:space="0" w:color="auto"/>
              <w:right w:val="single" w:sz="4" w:space="0" w:color="auto"/>
            </w:tcBorders>
            <w:shd w:val="clear" w:color="auto" w:fill="auto"/>
            <w:hideMark/>
          </w:tcPr>
          <w:p w14:paraId="19E4072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72</w:t>
            </w:r>
          </w:p>
        </w:tc>
        <w:tc>
          <w:tcPr>
            <w:tcW w:w="983" w:type="dxa"/>
            <w:tcBorders>
              <w:top w:val="nil"/>
              <w:left w:val="nil"/>
              <w:bottom w:val="single" w:sz="4" w:space="0" w:color="auto"/>
              <w:right w:val="single" w:sz="4" w:space="0" w:color="auto"/>
            </w:tcBorders>
            <w:shd w:val="clear" w:color="auto" w:fill="auto"/>
            <w:hideMark/>
          </w:tcPr>
          <w:p w14:paraId="5BF2D887"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80" w:type="dxa"/>
            <w:tcBorders>
              <w:top w:val="nil"/>
              <w:left w:val="nil"/>
              <w:bottom w:val="single" w:sz="4" w:space="0" w:color="auto"/>
              <w:right w:val="single" w:sz="4" w:space="0" w:color="auto"/>
            </w:tcBorders>
            <w:shd w:val="clear" w:color="auto" w:fill="auto"/>
            <w:hideMark/>
          </w:tcPr>
          <w:p w14:paraId="0E6994D4"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60</w:t>
            </w:r>
          </w:p>
        </w:tc>
        <w:tc>
          <w:tcPr>
            <w:tcW w:w="1080" w:type="dxa"/>
            <w:tcBorders>
              <w:top w:val="nil"/>
              <w:left w:val="nil"/>
              <w:bottom w:val="single" w:sz="4" w:space="0" w:color="auto"/>
              <w:right w:val="single" w:sz="4" w:space="0" w:color="auto"/>
            </w:tcBorders>
            <w:shd w:val="clear" w:color="auto" w:fill="auto"/>
            <w:hideMark/>
          </w:tcPr>
          <w:p w14:paraId="037F3E12"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220</w:t>
            </w:r>
          </w:p>
        </w:tc>
        <w:tc>
          <w:tcPr>
            <w:tcW w:w="2595" w:type="dxa"/>
            <w:tcBorders>
              <w:top w:val="nil"/>
              <w:left w:val="nil"/>
              <w:bottom w:val="single" w:sz="4" w:space="0" w:color="auto"/>
              <w:right w:val="single" w:sz="4" w:space="0" w:color="auto"/>
            </w:tcBorders>
            <w:shd w:val="clear" w:color="auto" w:fill="auto"/>
            <w:hideMark/>
          </w:tcPr>
          <w:p w14:paraId="437CDCBB" w14:textId="4E8D9488"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91768A" w:rsidRPr="00007ECC" w14:paraId="661B742E"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tcPr>
          <w:p w14:paraId="58086E51" w14:textId="77777777" w:rsidR="0091768A" w:rsidRPr="00007ECC" w:rsidRDefault="0091768A"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BC</w:t>
            </w:r>
          </w:p>
        </w:tc>
        <w:tc>
          <w:tcPr>
            <w:tcW w:w="815" w:type="dxa"/>
            <w:tcBorders>
              <w:top w:val="nil"/>
              <w:left w:val="nil"/>
              <w:bottom w:val="single" w:sz="4" w:space="0" w:color="auto"/>
              <w:right w:val="single" w:sz="4" w:space="0" w:color="auto"/>
            </w:tcBorders>
            <w:shd w:val="clear" w:color="auto" w:fill="auto"/>
          </w:tcPr>
          <w:p w14:paraId="567D0E50" w14:textId="77777777" w:rsidR="0091768A" w:rsidRPr="00007ECC" w:rsidRDefault="0091768A"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6.4</w:t>
            </w:r>
          </w:p>
        </w:tc>
        <w:tc>
          <w:tcPr>
            <w:tcW w:w="983" w:type="dxa"/>
            <w:tcBorders>
              <w:top w:val="nil"/>
              <w:left w:val="nil"/>
              <w:bottom w:val="single" w:sz="4" w:space="0" w:color="auto"/>
              <w:right w:val="single" w:sz="4" w:space="0" w:color="auto"/>
            </w:tcBorders>
            <w:shd w:val="clear" w:color="auto" w:fill="auto"/>
          </w:tcPr>
          <w:p w14:paraId="169AFAB1" w14:textId="77777777" w:rsidR="0091768A" w:rsidRPr="00007ECC" w:rsidRDefault="0091768A"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xml:space="preserve">% </w:t>
            </w:r>
            <w:proofErr w:type="gramStart"/>
            <w:r w:rsidRPr="00007ECC">
              <w:rPr>
                <w:rFonts w:cs="Calibri"/>
                <w:sz w:val="16"/>
                <w:szCs w:val="16"/>
                <w:lang w:val="en-GB" w:eastAsia="da-DK"/>
              </w:rPr>
              <w:t>of</w:t>
            </w:r>
            <w:proofErr w:type="gramEnd"/>
            <w:r w:rsidRPr="00007ECC">
              <w:rPr>
                <w:rFonts w:cs="Calibri"/>
                <w:sz w:val="16"/>
                <w:szCs w:val="16"/>
                <w:lang w:val="en-GB" w:eastAsia="da-DK"/>
              </w:rPr>
              <w:t xml:space="preserve"> PM</w:t>
            </w:r>
            <w:r w:rsidRPr="00007ECC">
              <w:rPr>
                <w:rFonts w:cs="Calibri"/>
                <w:sz w:val="16"/>
                <w:szCs w:val="16"/>
                <w:vertAlign w:val="subscript"/>
                <w:lang w:val="en-GB" w:eastAsia="da-DK"/>
              </w:rPr>
              <w:t>2.5</w:t>
            </w:r>
          </w:p>
        </w:tc>
        <w:tc>
          <w:tcPr>
            <w:tcW w:w="1080" w:type="dxa"/>
            <w:tcBorders>
              <w:top w:val="nil"/>
              <w:left w:val="nil"/>
              <w:bottom w:val="single" w:sz="4" w:space="0" w:color="auto"/>
              <w:right w:val="single" w:sz="4" w:space="0" w:color="auto"/>
            </w:tcBorders>
            <w:shd w:val="clear" w:color="auto" w:fill="auto"/>
          </w:tcPr>
          <w:p w14:paraId="529013CB" w14:textId="77777777" w:rsidR="0091768A" w:rsidRPr="00007ECC" w:rsidRDefault="0091768A"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1080" w:type="dxa"/>
            <w:tcBorders>
              <w:top w:val="nil"/>
              <w:left w:val="nil"/>
              <w:bottom w:val="single" w:sz="4" w:space="0" w:color="auto"/>
              <w:right w:val="single" w:sz="4" w:space="0" w:color="auto"/>
            </w:tcBorders>
            <w:shd w:val="clear" w:color="auto" w:fill="auto"/>
          </w:tcPr>
          <w:p w14:paraId="7C543520" w14:textId="77777777" w:rsidR="0091768A" w:rsidRPr="00007ECC" w:rsidRDefault="0091768A"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w:t>
            </w:r>
          </w:p>
        </w:tc>
        <w:tc>
          <w:tcPr>
            <w:tcW w:w="2595" w:type="dxa"/>
            <w:tcBorders>
              <w:top w:val="nil"/>
              <w:left w:val="nil"/>
              <w:bottom w:val="single" w:sz="4" w:space="0" w:color="auto"/>
              <w:right w:val="single" w:sz="4" w:space="0" w:color="auto"/>
            </w:tcBorders>
            <w:shd w:val="clear" w:color="auto" w:fill="auto"/>
          </w:tcPr>
          <w:p w14:paraId="4586F96C" w14:textId="77777777" w:rsidR="0091768A" w:rsidRPr="00007ECC" w:rsidRDefault="0091768A" w:rsidP="003335DC">
            <w:pPr>
              <w:spacing w:after="0" w:line="240" w:lineRule="auto"/>
              <w:rPr>
                <w:rFonts w:cs="Calibri"/>
                <w:sz w:val="16"/>
                <w:szCs w:val="16"/>
                <w:lang w:val="en-GB" w:eastAsia="da-DK"/>
              </w:rPr>
            </w:pPr>
            <w:r w:rsidRPr="00007ECC">
              <w:rPr>
                <w:rFonts w:cs="Calibri"/>
                <w:sz w:val="16"/>
                <w:szCs w:val="16"/>
                <w:lang w:val="en-GB" w:eastAsia="da-DK"/>
              </w:rPr>
              <w:t>Zhang et al., 2012</w:t>
            </w:r>
          </w:p>
        </w:tc>
      </w:tr>
      <w:tr w:rsidR="0068312E" w:rsidRPr="00007ECC" w14:paraId="1684381E"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64501A5"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Pb</w:t>
            </w:r>
          </w:p>
        </w:tc>
        <w:tc>
          <w:tcPr>
            <w:tcW w:w="815" w:type="dxa"/>
            <w:tcBorders>
              <w:top w:val="nil"/>
              <w:left w:val="nil"/>
              <w:bottom w:val="single" w:sz="4" w:space="0" w:color="auto"/>
              <w:right w:val="single" w:sz="4" w:space="0" w:color="auto"/>
            </w:tcBorders>
            <w:shd w:val="clear" w:color="auto" w:fill="auto"/>
            <w:hideMark/>
          </w:tcPr>
          <w:p w14:paraId="605CF739"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983" w:type="dxa"/>
            <w:tcBorders>
              <w:top w:val="nil"/>
              <w:left w:val="nil"/>
              <w:bottom w:val="single" w:sz="4" w:space="0" w:color="auto"/>
              <w:right w:val="single" w:sz="4" w:space="0" w:color="auto"/>
            </w:tcBorders>
            <w:shd w:val="clear" w:color="auto" w:fill="auto"/>
            <w:hideMark/>
          </w:tcPr>
          <w:p w14:paraId="69852F34"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3570D481"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1080" w:type="dxa"/>
            <w:tcBorders>
              <w:top w:val="nil"/>
              <w:left w:val="nil"/>
              <w:bottom w:val="single" w:sz="4" w:space="0" w:color="auto"/>
              <w:right w:val="single" w:sz="4" w:space="0" w:color="auto"/>
            </w:tcBorders>
            <w:shd w:val="clear" w:color="auto" w:fill="auto"/>
            <w:hideMark/>
          </w:tcPr>
          <w:p w14:paraId="449520F2"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2595" w:type="dxa"/>
            <w:tcBorders>
              <w:top w:val="nil"/>
              <w:left w:val="nil"/>
              <w:bottom w:val="single" w:sz="4" w:space="0" w:color="auto"/>
              <w:right w:val="single" w:sz="4" w:space="0" w:color="auto"/>
            </w:tcBorders>
            <w:shd w:val="clear" w:color="auto" w:fill="auto"/>
            <w:hideMark/>
          </w:tcPr>
          <w:p w14:paraId="281DB3B7" w14:textId="03DF2AFF"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575589C4"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969990F"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Cd</w:t>
            </w:r>
          </w:p>
        </w:tc>
        <w:tc>
          <w:tcPr>
            <w:tcW w:w="815" w:type="dxa"/>
            <w:tcBorders>
              <w:top w:val="nil"/>
              <w:left w:val="nil"/>
              <w:bottom w:val="single" w:sz="4" w:space="0" w:color="auto"/>
              <w:right w:val="single" w:sz="4" w:space="0" w:color="auto"/>
            </w:tcBorders>
            <w:shd w:val="clear" w:color="auto" w:fill="auto"/>
            <w:hideMark/>
          </w:tcPr>
          <w:p w14:paraId="1321BD34"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w:t>
            </w:r>
          </w:p>
        </w:tc>
        <w:tc>
          <w:tcPr>
            <w:tcW w:w="983" w:type="dxa"/>
            <w:tcBorders>
              <w:top w:val="nil"/>
              <w:left w:val="nil"/>
              <w:bottom w:val="single" w:sz="4" w:space="0" w:color="auto"/>
              <w:right w:val="single" w:sz="4" w:space="0" w:color="auto"/>
            </w:tcBorders>
            <w:shd w:val="clear" w:color="auto" w:fill="auto"/>
            <w:hideMark/>
          </w:tcPr>
          <w:p w14:paraId="106424D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6CE5573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0.5</w:t>
            </w:r>
          </w:p>
        </w:tc>
        <w:tc>
          <w:tcPr>
            <w:tcW w:w="1080" w:type="dxa"/>
            <w:tcBorders>
              <w:top w:val="nil"/>
              <w:left w:val="nil"/>
              <w:bottom w:val="single" w:sz="4" w:space="0" w:color="auto"/>
              <w:right w:val="single" w:sz="4" w:space="0" w:color="auto"/>
            </w:tcBorders>
            <w:shd w:val="clear" w:color="auto" w:fill="auto"/>
            <w:hideMark/>
          </w:tcPr>
          <w:p w14:paraId="354FCB6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2595" w:type="dxa"/>
            <w:tcBorders>
              <w:top w:val="nil"/>
              <w:left w:val="nil"/>
              <w:bottom w:val="single" w:sz="4" w:space="0" w:color="auto"/>
              <w:right w:val="single" w:sz="4" w:space="0" w:color="auto"/>
            </w:tcBorders>
            <w:shd w:val="clear" w:color="auto" w:fill="auto"/>
            <w:hideMark/>
          </w:tcPr>
          <w:p w14:paraId="513AC99E" w14:textId="2AA64751"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20B636F3"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792F61B"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Hg</w:t>
            </w:r>
          </w:p>
        </w:tc>
        <w:tc>
          <w:tcPr>
            <w:tcW w:w="815" w:type="dxa"/>
            <w:tcBorders>
              <w:top w:val="nil"/>
              <w:left w:val="nil"/>
              <w:bottom w:val="single" w:sz="4" w:space="0" w:color="auto"/>
              <w:right w:val="single" w:sz="4" w:space="0" w:color="auto"/>
            </w:tcBorders>
            <w:shd w:val="clear" w:color="auto" w:fill="auto"/>
            <w:hideMark/>
          </w:tcPr>
          <w:p w14:paraId="2BF80B61"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w:t>
            </w:r>
          </w:p>
        </w:tc>
        <w:tc>
          <w:tcPr>
            <w:tcW w:w="983" w:type="dxa"/>
            <w:tcBorders>
              <w:top w:val="nil"/>
              <w:left w:val="nil"/>
              <w:bottom w:val="single" w:sz="4" w:space="0" w:color="auto"/>
              <w:right w:val="single" w:sz="4" w:space="0" w:color="auto"/>
            </w:tcBorders>
            <w:shd w:val="clear" w:color="auto" w:fill="auto"/>
            <w:hideMark/>
          </w:tcPr>
          <w:p w14:paraId="65D94A19"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5BFC9452"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1080" w:type="dxa"/>
            <w:tcBorders>
              <w:top w:val="nil"/>
              <w:left w:val="nil"/>
              <w:bottom w:val="single" w:sz="4" w:space="0" w:color="auto"/>
              <w:right w:val="single" w:sz="4" w:space="0" w:color="auto"/>
            </w:tcBorders>
            <w:shd w:val="clear" w:color="auto" w:fill="auto"/>
            <w:hideMark/>
          </w:tcPr>
          <w:p w14:paraId="03D2F592"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2595" w:type="dxa"/>
            <w:tcBorders>
              <w:top w:val="nil"/>
              <w:left w:val="nil"/>
              <w:bottom w:val="single" w:sz="4" w:space="0" w:color="auto"/>
              <w:right w:val="single" w:sz="4" w:space="0" w:color="auto"/>
            </w:tcBorders>
            <w:shd w:val="clear" w:color="auto" w:fill="auto"/>
            <w:hideMark/>
          </w:tcPr>
          <w:p w14:paraId="4F23851B" w14:textId="5DC08C42"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59045675"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966CF76"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As</w:t>
            </w:r>
          </w:p>
        </w:tc>
        <w:tc>
          <w:tcPr>
            <w:tcW w:w="815" w:type="dxa"/>
            <w:tcBorders>
              <w:top w:val="nil"/>
              <w:left w:val="nil"/>
              <w:bottom w:val="single" w:sz="4" w:space="0" w:color="auto"/>
              <w:right w:val="single" w:sz="4" w:space="0" w:color="auto"/>
            </w:tcBorders>
            <w:shd w:val="clear" w:color="auto" w:fill="auto"/>
            <w:hideMark/>
          </w:tcPr>
          <w:p w14:paraId="4831AAC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w:t>
            </w:r>
          </w:p>
        </w:tc>
        <w:tc>
          <w:tcPr>
            <w:tcW w:w="983" w:type="dxa"/>
            <w:tcBorders>
              <w:top w:val="nil"/>
              <w:left w:val="nil"/>
              <w:bottom w:val="single" w:sz="4" w:space="0" w:color="auto"/>
              <w:right w:val="single" w:sz="4" w:space="0" w:color="auto"/>
            </w:tcBorders>
            <w:shd w:val="clear" w:color="auto" w:fill="auto"/>
            <w:hideMark/>
          </w:tcPr>
          <w:p w14:paraId="34713DA8"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775713B2"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0.5</w:t>
            </w:r>
          </w:p>
        </w:tc>
        <w:tc>
          <w:tcPr>
            <w:tcW w:w="1080" w:type="dxa"/>
            <w:tcBorders>
              <w:top w:val="nil"/>
              <w:left w:val="nil"/>
              <w:bottom w:val="single" w:sz="4" w:space="0" w:color="auto"/>
              <w:right w:val="single" w:sz="4" w:space="0" w:color="auto"/>
            </w:tcBorders>
            <w:shd w:val="clear" w:color="auto" w:fill="auto"/>
            <w:hideMark/>
          </w:tcPr>
          <w:p w14:paraId="629B804F"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2595" w:type="dxa"/>
            <w:tcBorders>
              <w:top w:val="nil"/>
              <w:left w:val="nil"/>
              <w:bottom w:val="single" w:sz="4" w:space="0" w:color="auto"/>
              <w:right w:val="single" w:sz="4" w:space="0" w:color="auto"/>
            </w:tcBorders>
            <w:shd w:val="clear" w:color="auto" w:fill="auto"/>
            <w:hideMark/>
          </w:tcPr>
          <w:p w14:paraId="02963F3A" w14:textId="0ACA2FCF"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572FE7DD"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6759DCD"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Cr</w:t>
            </w:r>
          </w:p>
        </w:tc>
        <w:tc>
          <w:tcPr>
            <w:tcW w:w="815" w:type="dxa"/>
            <w:tcBorders>
              <w:top w:val="nil"/>
              <w:left w:val="nil"/>
              <w:bottom w:val="single" w:sz="4" w:space="0" w:color="auto"/>
              <w:right w:val="single" w:sz="4" w:space="0" w:color="auto"/>
            </w:tcBorders>
            <w:shd w:val="clear" w:color="auto" w:fill="auto"/>
            <w:hideMark/>
          </w:tcPr>
          <w:p w14:paraId="39337D0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983" w:type="dxa"/>
            <w:tcBorders>
              <w:top w:val="nil"/>
              <w:left w:val="nil"/>
              <w:bottom w:val="single" w:sz="4" w:space="0" w:color="auto"/>
              <w:right w:val="single" w:sz="4" w:space="0" w:color="auto"/>
            </w:tcBorders>
            <w:shd w:val="clear" w:color="auto" w:fill="auto"/>
            <w:hideMark/>
          </w:tcPr>
          <w:p w14:paraId="0750D1FC"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429472D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w:t>
            </w:r>
          </w:p>
        </w:tc>
        <w:tc>
          <w:tcPr>
            <w:tcW w:w="1080" w:type="dxa"/>
            <w:tcBorders>
              <w:top w:val="nil"/>
              <w:left w:val="nil"/>
              <w:bottom w:val="single" w:sz="4" w:space="0" w:color="auto"/>
              <w:right w:val="single" w:sz="4" w:space="0" w:color="auto"/>
            </w:tcBorders>
            <w:shd w:val="clear" w:color="auto" w:fill="auto"/>
            <w:hideMark/>
          </w:tcPr>
          <w:p w14:paraId="5407323E"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2595" w:type="dxa"/>
            <w:tcBorders>
              <w:top w:val="nil"/>
              <w:left w:val="nil"/>
              <w:bottom w:val="single" w:sz="4" w:space="0" w:color="auto"/>
              <w:right w:val="single" w:sz="4" w:space="0" w:color="auto"/>
            </w:tcBorders>
            <w:shd w:val="clear" w:color="auto" w:fill="auto"/>
            <w:hideMark/>
          </w:tcPr>
          <w:p w14:paraId="331F69F0" w14:textId="43F8D278"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09052AB8"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3DEF4A8"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Cu</w:t>
            </w:r>
          </w:p>
        </w:tc>
        <w:tc>
          <w:tcPr>
            <w:tcW w:w="815" w:type="dxa"/>
            <w:tcBorders>
              <w:top w:val="nil"/>
              <w:left w:val="nil"/>
              <w:bottom w:val="single" w:sz="4" w:space="0" w:color="auto"/>
              <w:right w:val="single" w:sz="4" w:space="0" w:color="auto"/>
            </w:tcBorders>
            <w:shd w:val="clear" w:color="auto" w:fill="auto"/>
            <w:hideMark/>
          </w:tcPr>
          <w:p w14:paraId="7B5CB60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983" w:type="dxa"/>
            <w:tcBorders>
              <w:top w:val="nil"/>
              <w:left w:val="nil"/>
              <w:bottom w:val="single" w:sz="4" w:space="0" w:color="auto"/>
              <w:right w:val="single" w:sz="4" w:space="0" w:color="auto"/>
            </w:tcBorders>
            <w:shd w:val="clear" w:color="auto" w:fill="auto"/>
            <w:hideMark/>
          </w:tcPr>
          <w:p w14:paraId="2EC04B6A"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2219FAC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w:t>
            </w:r>
          </w:p>
        </w:tc>
        <w:tc>
          <w:tcPr>
            <w:tcW w:w="1080" w:type="dxa"/>
            <w:tcBorders>
              <w:top w:val="nil"/>
              <w:left w:val="nil"/>
              <w:bottom w:val="single" w:sz="4" w:space="0" w:color="auto"/>
              <w:right w:val="single" w:sz="4" w:space="0" w:color="auto"/>
            </w:tcBorders>
            <w:shd w:val="clear" w:color="auto" w:fill="auto"/>
            <w:hideMark/>
          </w:tcPr>
          <w:p w14:paraId="59B5580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w:t>
            </w:r>
          </w:p>
        </w:tc>
        <w:tc>
          <w:tcPr>
            <w:tcW w:w="2595" w:type="dxa"/>
            <w:tcBorders>
              <w:top w:val="nil"/>
              <w:left w:val="nil"/>
              <w:bottom w:val="single" w:sz="4" w:space="0" w:color="auto"/>
              <w:right w:val="single" w:sz="4" w:space="0" w:color="auto"/>
            </w:tcBorders>
            <w:shd w:val="clear" w:color="auto" w:fill="auto"/>
            <w:hideMark/>
          </w:tcPr>
          <w:p w14:paraId="1CFF4BA1" w14:textId="4A949D21"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251E154B"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6449668"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Ni</w:t>
            </w:r>
          </w:p>
        </w:tc>
        <w:tc>
          <w:tcPr>
            <w:tcW w:w="815" w:type="dxa"/>
            <w:tcBorders>
              <w:top w:val="nil"/>
              <w:left w:val="nil"/>
              <w:bottom w:val="single" w:sz="4" w:space="0" w:color="auto"/>
              <w:right w:val="single" w:sz="4" w:space="0" w:color="auto"/>
            </w:tcBorders>
            <w:shd w:val="clear" w:color="auto" w:fill="auto"/>
            <w:hideMark/>
          </w:tcPr>
          <w:p w14:paraId="304AEB2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983" w:type="dxa"/>
            <w:tcBorders>
              <w:top w:val="nil"/>
              <w:left w:val="nil"/>
              <w:bottom w:val="single" w:sz="4" w:space="0" w:color="auto"/>
              <w:right w:val="single" w:sz="4" w:space="0" w:color="auto"/>
            </w:tcBorders>
            <w:shd w:val="clear" w:color="auto" w:fill="auto"/>
            <w:hideMark/>
          </w:tcPr>
          <w:p w14:paraId="452BE2B4"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3FA4DB52"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1080" w:type="dxa"/>
            <w:tcBorders>
              <w:top w:val="nil"/>
              <w:left w:val="nil"/>
              <w:bottom w:val="single" w:sz="4" w:space="0" w:color="auto"/>
              <w:right w:val="single" w:sz="4" w:space="0" w:color="auto"/>
            </w:tcBorders>
            <w:shd w:val="clear" w:color="auto" w:fill="auto"/>
            <w:hideMark/>
          </w:tcPr>
          <w:p w14:paraId="327EC104"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2595" w:type="dxa"/>
            <w:tcBorders>
              <w:top w:val="nil"/>
              <w:left w:val="nil"/>
              <w:bottom w:val="single" w:sz="4" w:space="0" w:color="auto"/>
              <w:right w:val="single" w:sz="4" w:space="0" w:color="auto"/>
            </w:tcBorders>
            <w:shd w:val="clear" w:color="auto" w:fill="auto"/>
            <w:hideMark/>
          </w:tcPr>
          <w:p w14:paraId="43BF8354" w14:textId="01433953"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738F80A4"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E23A7AE"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Se</w:t>
            </w:r>
          </w:p>
        </w:tc>
        <w:tc>
          <w:tcPr>
            <w:tcW w:w="815" w:type="dxa"/>
            <w:tcBorders>
              <w:top w:val="nil"/>
              <w:left w:val="nil"/>
              <w:bottom w:val="single" w:sz="4" w:space="0" w:color="auto"/>
              <w:right w:val="single" w:sz="4" w:space="0" w:color="auto"/>
            </w:tcBorders>
            <w:shd w:val="clear" w:color="auto" w:fill="auto"/>
            <w:hideMark/>
          </w:tcPr>
          <w:p w14:paraId="08E471F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983" w:type="dxa"/>
            <w:tcBorders>
              <w:top w:val="nil"/>
              <w:left w:val="nil"/>
              <w:bottom w:val="single" w:sz="4" w:space="0" w:color="auto"/>
              <w:right w:val="single" w:sz="4" w:space="0" w:color="auto"/>
            </w:tcBorders>
            <w:shd w:val="clear" w:color="auto" w:fill="auto"/>
            <w:hideMark/>
          </w:tcPr>
          <w:p w14:paraId="3EF5BE18"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748A679F"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0.5</w:t>
            </w:r>
          </w:p>
        </w:tc>
        <w:tc>
          <w:tcPr>
            <w:tcW w:w="1080" w:type="dxa"/>
            <w:tcBorders>
              <w:top w:val="nil"/>
              <w:left w:val="nil"/>
              <w:bottom w:val="single" w:sz="4" w:space="0" w:color="auto"/>
              <w:right w:val="single" w:sz="4" w:space="0" w:color="auto"/>
            </w:tcBorders>
            <w:shd w:val="clear" w:color="auto" w:fill="auto"/>
            <w:hideMark/>
          </w:tcPr>
          <w:p w14:paraId="7CB634D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2595" w:type="dxa"/>
            <w:tcBorders>
              <w:top w:val="nil"/>
              <w:left w:val="nil"/>
              <w:bottom w:val="single" w:sz="4" w:space="0" w:color="auto"/>
              <w:right w:val="single" w:sz="4" w:space="0" w:color="auto"/>
            </w:tcBorders>
            <w:shd w:val="clear" w:color="auto" w:fill="auto"/>
            <w:hideMark/>
          </w:tcPr>
          <w:p w14:paraId="75164CDC" w14:textId="55E7D80E"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494300FA"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34702FF"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Zn</w:t>
            </w:r>
          </w:p>
        </w:tc>
        <w:tc>
          <w:tcPr>
            <w:tcW w:w="815" w:type="dxa"/>
            <w:tcBorders>
              <w:top w:val="nil"/>
              <w:left w:val="nil"/>
              <w:bottom w:val="single" w:sz="4" w:space="0" w:color="auto"/>
              <w:right w:val="single" w:sz="4" w:space="0" w:color="auto"/>
            </w:tcBorders>
            <w:shd w:val="clear" w:color="auto" w:fill="auto"/>
            <w:hideMark/>
          </w:tcPr>
          <w:p w14:paraId="364ACE5F"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983" w:type="dxa"/>
            <w:tcBorders>
              <w:top w:val="nil"/>
              <w:left w:val="nil"/>
              <w:bottom w:val="single" w:sz="4" w:space="0" w:color="auto"/>
              <w:right w:val="single" w:sz="4" w:space="0" w:color="auto"/>
            </w:tcBorders>
            <w:shd w:val="clear" w:color="auto" w:fill="auto"/>
            <w:hideMark/>
          </w:tcPr>
          <w:p w14:paraId="6EDBF544"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075D1AF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1080" w:type="dxa"/>
            <w:tcBorders>
              <w:top w:val="nil"/>
              <w:left w:val="nil"/>
              <w:bottom w:val="single" w:sz="4" w:space="0" w:color="auto"/>
              <w:right w:val="single" w:sz="4" w:space="0" w:color="auto"/>
            </w:tcBorders>
            <w:shd w:val="clear" w:color="auto" w:fill="auto"/>
            <w:hideMark/>
          </w:tcPr>
          <w:p w14:paraId="19E0CA9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2595" w:type="dxa"/>
            <w:tcBorders>
              <w:top w:val="nil"/>
              <w:left w:val="nil"/>
              <w:bottom w:val="single" w:sz="4" w:space="0" w:color="auto"/>
              <w:right w:val="single" w:sz="4" w:space="0" w:color="auto"/>
            </w:tcBorders>
            <w:shd w:val="clear" w:color="auto" w:fill="auto"/>
            <w:hideMark/>
          </w:tcPr>
          <w:p w14:paraId="5FC9515B" w14:textId="6E795751"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1A776397"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A894665"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PCB</w:t>
            </w:r>
          </w:p>
        </w:tc>
        <w:tc>
          <w:tcPr>
            <w:tcW w:w="815" w:type="dxa"/>
            <w:tcBorders>
              <w:top w:val="nil"/>
              <w:left w:val="nil"/>
              <w:bottom w:val="single" w:sz="4" w:space="0" w:color="auto"/>
              <w:right w:val="single" w:sz="4" w:space="0" w:color="auto"/>
            </w:tcBorders>
            <w:shd w:val="clear" w:color="auto" w:fill="auto"/>
            <w:hideMark/>
          </w:tcPr>
          <w:p w14:paraId="6F5E66C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170</w:t>
            </w:r>
          </w:p>
        </w:tc>
        <w:tc>
          <w:tcPr>
            <w:tcW w:w="983" w:type="dxa"/>
            <w:tcBorders>
              <w:top w:val="nil"/>
              <w:left w:val="nil"/>
              <w:bottom w:val="single" w:sz="4" w:space="0" w:color="auto"/>
              <w:right w:val="single" w:sz="4" w:space="0" w:color="auto"/>
            </w:tcBorders>
            <w:shd w:val="clear" w:color="auto" w:fill="auto"/>
            <w:hideMark/>
          </w:tcPr>
          <w:p w14:paraId="1399FB8C"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1080" w:type="dxa"/>
            <w:tcBorders>
              <w:top w:val="nil"/>
              <w:left w:val="nil"/>
              <w:bottom w:val="single" w:sz="4" w:space="0" w:color="auto"/>
              <w:right w:val="single" w:sz="4" w:space="0" w:color="auto"/>
            </w:tcBorders>
            <w:shd w:val="clear" w:color="auto" w:fill="auto"/>
            <w:hideMark/>
          </w:tcPr>
          <w:p w14:paraId="1553EB2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85</w:t>
            </w:r>
          </w:p>
        </w:tc>
        <w:tc>
          <w:tcPr>
            <w:tcW w:w="1080" w:type="dxa"/>
            <w:tcBorders>
              <w:top w:val="nil"/>
              <w:left w:val="nil"/>
              <w:bottom w:val="single" w:sz="4" w:space="0" w:color="auto"/>
              <w:right w:val="single" w:sz="4" w:space="0" w:color="auto"/>
            </w:tcBorders>
            <w:shd w:val="clear" w:color="auto" w:fill="auto"/>
            <w:hideMark/>
          </w:tcPr>
          <w:p w14:paraId="4F6FE61E"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260</w:t>
            </w:r>
          </w:p>
        </w:tc>
        <w:tc>
          <w:tcPr>
            <w:tcW w:w="2595" w:type="dxa"/>
            <w:tcBorders>
              <w:top w:val="nil"/>
              <w:left w:val="nil"/>
              <w:bottom w:val="single" w:sz="4" w:space="0" w:color="auto"/>
              <w:right w:val="single" w:sz="4" w:space="0" w:color="auto"/>
            </w:tcBorders>
            <w:shd w:val="clear" w:color="auto" w:fill="auto"/>
            <w:hideMark/>
          </w:tcPr>
          <w:p w14:paraId="12DBEF48" w14:textId="77777777" w:rsidR="0068312E" w:rsidRPr="00007ECC" w:rsidRDefault="0068312E" w:rsidP="003335DC">
            <w:pPr>
              <w:spacing w:after="0" w:line="240" w:lineRule="auto"/>
              <w:rPr>
                <w:rFonts w:cs="Calibri"/>
                <w:sz w:val="16"/>
                <w:szCs w:val="16"/>
                <w:lang w:val="en-GB" w:eastAsia="da-DK"/>
              </w:rPr>
            </w:pPr>
            <w:proofErr w:type="spellStart"/>
            <w:r w:rsidRPr="00007ECC">
              <w:rPr>
                <w:rFonts w:cs="Calibri"/>
                <w:sz w:val="16"/>
                <w:szCs w:val="16"/>
                <w:lang w:val="en-GB" w:eastAsia="da-DK"/>
              </w:rPr>
              <w:t>Kakareka</w:t>
            </w:r>
            <w:proofErr w:type="spellEnd"/>
            <w:r w:rsidRPr="00007ECC">
              <w:rPr>
                <w:rFonts w:cs="Calibri"/>
                <w:sz w:val="16"/>
                <w:szCs w:val="16"/>
                <w:lang w:val="en-GB" w:eastAsia="da-DK"/>
              </w:rPr>
              <w:t xml:space="preserve"> et al. (2004)</w:t>
            </w:r>
          </w:p>
        </w:tc>
      </w:tr>
      <w:tr w:rsidR="0068312E" w:rsidRPr="00007ECC" w14:paraId="14CC596A"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713467CD"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PCDD/F</w:t>
            </w:r>
          </w:p>
        </w:tc>
        <w:tc>
          <w:tcPr>
            <w:tcW w:w="815" w:type="dxa"/>
            <w:tcBorders>
              <w:top w:val="nil"/>
              <w:left w:val="nil"/>
              <w:bottom w:val="single" w:sz="4" w:space="0" w:color="auto"/>
              <w:right w:val="single" w:sz="4" w:space="0" w:color="auto"/>
            </w:tcBorders>
            <w:shd w:val="clear" w:color="auto" w:fill="auto"/>
            <w:hideMark/>
          </w:tcPr>
          <w:p w14:paraId="027F1C69"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983" w:type="dxa"/>
            <w:tcBorders>
              <w:top w:val="nil"/>
              <w:left w:val="nil"/>
              <w:bottom w:val="single" w:sz="4" w:space="0" w:color="auto"/>
              <w:right w:val="single" w:sz="4" w:space="0" w:color="auto"/>
            </w:tcBorders>
            <w:shd w:val="clear" w:color="auto" w:fill="auto"/>
            <w:hideMark/>
          </w:tcPr>
          <w:p w14:paraId="6171A236"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ng I-TEQ/GJ</w:t>
            </w:r>
          </w:p>
        </w:tc>
        <w:tc>
          <w:tcPr>
            <w:tcW w:w="1080" w:type="dxa"/>
            <w:tcBorders>
              <w:top w:val="nil"/>
              <w:left w:val="nil"/>
              <w:bottom w:val="single" w:sz="4" w:space="0" w:color="auto"/>
              <w:right w:val="single" w:sz="4" w:space="0" w:color="auto"/>
            </w:tcBorders>
            <w:shd w:val="clear" w:color="auto" w:fill="auto"/>
            <w:hideMark/>
          </w:tcPr>
          <w:p w14:paraId="5F68E90E"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40</w:t>
            </w:r>
          </w:p>
        </w:tc>
        <w:tc>
          <w:tcPr>
            <w:tcW w:w="1080" w:type="dxa"/>
            <w:tcBorders>
              <w:top w:val="nil"/>
              <w:left w:val="nil"/>
              <w:bottom w:val="single" w:sz="4" w:space="0" w:color="auto"/>
              <w:right w:val="single" w:sz="4" w:space="0" w:color="auto"/>
            </w:tcBorders>
            <w:shd w:val="clear" w:color="auto" w:fill="auto"/>
            <w:hideMark/>
          </w:tcPr>
          <w:p w14:paraId="56C19D1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500</w:t>
            </w:r>
          </w:p>
        </w:tc>
        <w:tc>
          <w:tcPr>
            <w:tcW w:w="2595" w:type="dxa"/>
            <w:tcBorders>
              <w:top w:val="nil"/>
              <w:left w:val="nil"/>
              <w:bottom w:val="single" w:sz="4" w:space="0" w:color="auto"/>
              <w:right w:val="single" w:sz="4" w:space="0" w:color="auto"/>
            </w:tcBorders>
            <w:shd w:val="clear" w:color="auto" w:fill="auto"/>
            <w:hideMark/>
          </w:tcPr>
          <w:p w14:paraId="5CB487D8" w14:textId="666CA11A"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65075833"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7E8EF937"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Benzo(a)pyrene</w:t>
            </w:r>
          </w:p>
        </w:tc>
        <w:tc>
          <w:tcPr>
            <w:tcW w:w="815" w:type="dxa"/>
            <w:tcBorders>
              <w:top w:val="nil"/>
              <w:left w:val="nil"/>
              <w:bottom w:val="single" w:sz="4" w:space="0" w:color="auto"/>
              <w:right w:val="single" w:sz="4" w:space="0" w:color="auto"/>
            </w:tcBorders>
            <w:shd w:val="clear" w:color="auto" w:fill="auto"/>
            <w:hideMark/>
          </w:tcPr>
          <w:p w14:paraId="4DFBBEA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13</w:t>
            </w:r>
          </w:p>
        </w:tc>
        <w:tc>
          <w:tcPr>
            <w:tcW w:w="983" w:type="dxa"/>
            <w:tcBorders>
              <w:top w:val="nil"/>
              <w:left w:val="nil"/>
              <w:bottom w:val="single" w:sz="4" w:space="0" w:color="auto"/>
              <w:right w:val="single" w:sz="4" w:space="0" w:color="auto"/>
            </w:tcBorders>
            <w:shd w:val="clear" w:color="auto" w:fill="auto"/>
            <w:hideMark/>
          </w:tcPr>
          <w:p w14:paraId="4DCDAFF5"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66E4390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1080" w:type="dxa"/>
            <w:tcBorders>
              <w:top w:val="nil"/>
              <w:left w:val="nil"/>
              <w:bottom w:val="single" w:sz="4" w:space="0" w:color="auto"/>
              <w:right w:val="single" w:sz="4" w:space="0" w:color="auto"/>
            </w:tcBorders>
            <w:shd w:val="clear" w:color="auto" w:fill="auto"/>
            <w:hideMark/>
          </w:tcPr>
          <w:p w14:paraId="5C6D628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2595" w:type="dxa"/>
            <w:tcBorders>
              <w:top w:val="nil"/>
              <w:left w:val="nil"/>
              <w:bottom w:val="single" w:sz="4" w:space="0" w:color="auto"/>
              <w:right w:val="single" w:sz="4" w:space="0" w:color="auto"/>
            </w:tcBorders>
            <w:shd w:val="clear" w:color="auto" w:fill="auto"/>
            <w:hideMark/>
          </w:tcPr>
          <w:p w14:paraId="6B6A3886" w14:textId="2A582690"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1F542B53"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5CF8F8A"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Benzo(b)fluoranthene</w:t>
            </w:r>
          </w:p>
        </w:tc>
        <w:tc>
          <w:tcPr>
            <w:tcW w:w="815" w:type="dxa"/>
            <w:tcBorders>
              <w:top w:val="nil"/>
              <w:left w:val="nil"/>
              <w:bottom w:val="single" w:sz="4" w:space="0" w:color="auto"/>
              <w:right w:val="single" w:sz="4" w:space="0" w:color="auto"/>
            </w:tcBorders>
            <w:shd w:val="clear" w:color="auto" w:fill="auto"/>
            <w:hideMark/>
          </w:tcPr>
          <w:p w14:paraId="66C29A5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w:t>
            </w:r>
          </w:p>
        </w:tc>
        <w:tc>
          <w:tcPr>
            <w:tcW w:w="983" w:type="dxa"/>
            <w:tcBorders>
              <w:top w:val="nil"/>
              <w:left w:val="nil"/>
              <w:bottom w:val="single" w:sz="4" w:space="0" w:color="auto"/>
              <w:right w:val="single" w:sz="4" w:space="0" w:color="auto"/>
            </w:tcBorders>
            <w:shd w:val="clear" w:color="auto" w:fill="auto"/>
            <w:hideMark/>
          </w:tcPr>
          <w:p w14:paraId="52A8DDF1"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33573F91"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1080" w:type="dxa"/>
            <w:tcBorders>
              <w:top w:val="nil"/>
              <w:left w:val="nil"/>
              <w:bottom w:val="single" w:sz="4" w:space="0" w:color="auto"/>
              <w:right w:val="single" w:sz="4" w:space="0" w:color="auto"/>
            </w:tcBorders>
            <w:shd w:val="clear" w:color="auto" w:fill="auto"/>
            <w:hideMark/>
          </w:tcPr>
          <w:p w14:paraId="352E6F6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180</w:t>
            </w:r>
          </w:p>
        </w:tc>
        <w:tc>
          <w:tcPr>
            <w:tcW w:w="2595" w:type="dxa"/>
            <w:tcBorders>
              <w:top w:val="nil"/>
              <w:left w:val="nil"/>
              <w:bottom w:val="single" w:sz="4" w:space="0" w:color="auto"/>
              <w:right w:val="single" w:sz="4" w:space="0" w:color="auto"/>
            </w:tcBorders>
            <w:shd w:val="clear" w:color="auto" w:fill="auto"/>
            <w:hideMark/>
          </w:tcPr>
          <w:p w14:paraId="51756297" w14:textId="3E2CCCDC"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28E757CF" w14:textId="77777777" w:rsidTr="00D34E9B">
        <w:trPr>
          <w:trHeight w:val="20"/>
        </w:trPr>
        <w:tc>
          <w:tcPr>
            <w:tcW w:w="2166" w:type="dxa"/>
            <w:tcBorders>
              <w:top w:val="nil"/>
              <w:left w:val="single" w:sz="4" w:space="0" w:color="auto"/>
              <w:bottom w:val="single" w:sz="4" w:space="0" w:color="auto"/>
              <w:right w:val="single" w:sz="4" w:space="0" w:color="auto"/>
            </w:tcBorders>
            <w:shd w:val="clear" w:color="auto" w:fill="auto"/>
            <w:hideMark/>
          </w:tcPr>
          <w:p w14:paraId="7B0EDB47"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Benzo(k)fluoranthene</w:t>
            </w:r>
          </w:p>
        </w:tc>
        <w:tc>
          <w:tcPr>
            <w:tcW w:w="815" w:type="dxa"/>
            <w:tcBorders>
              <w:top w:val="nil"/>
              <w:left w:val="nil"/>
              <w:bottom w:val="single" w:sz="4" w:space="0" w:color="auto"/>
              <w:right w:val="single" w:sz="4" w:space="0" w:color="auto"/>
            </w:tcBorders>
            <w:shd w:val="clear" w:color="auto" w:fill="auto"/>
            <w:hideMark/>
          </w:tcPr>
          <w:p w14:paraId="03FF219E"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w:t>
            </w:r>
          </w:p>
        </w:tc>
        <w:tc>
          <w:tcPr>
            <w:tcW w:w="983" w:type="dxa"/>
            <w:tcBorders>
              <w:top w:val="nil"/>
              <w:left w:val="nil"/>
              <w:bottom w:val="single" w:sz="4" w:space="0" w:color="auto"/>
              <w:right w:val="single" w:sz="4" w:space="0" w:color="auto"/>
            </w:tcBorders>
            <w:shd w:val="clear" w:color="auto" w:fill="auto"/>
            <w:hideMark/>
          </w:tcPr>
          <w:p w14:paraId="6DB9506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794DC353"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w:t>
            </w:r>
          </w:p>
        </w:tc>
        <w:tc>
          <w:tcPr>
            <w:tcW w:w="1080" w:type="dxa"/>
            <w:tcBorders>
              <w:top w:val="nil"/>
              <w:left w:val="nil"/>
              <w:bottom w:val="single" w:sz="4" w:space="0" w:color="auto"/>
              <w:right w:val="single" w:sz="4" w:space="0" w:color="auto"/>
            </w:tcBorders>
            <w:shd w:val="clear" w:color="auto" w:fill="auto"/>
            <w:hideMark/>
          </w:tcPr>
          <w:p w14:paraId="374B2D9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2595" w:type="dxa"/>
            <w:tcBorders>
              <w:top w:val="nil"/>
              <w:left w:val="nil"/>
              <w:bottom w:val="single" w:sz="4" w:space="0" w:color="auto"/>
              <w:right w:val="single" w:sz="4" w:space="0" w:color="auto"/>
            </w:tcBorders>
            <w:shd w:val="clear" w:color="auto" w:fill="auto"/>
            <w:hideMark/>
          </w:tcPr>
          <w:p w14:paraId="5A206C4B" w14:textId="603E1C45"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2169565E"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E205C84" w14:textId="77777777" w:rsidR="0068312E" w:rsidRPr="00007ECC" w:rsidRDefault="0068312E"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Indeno</w:t>
            </w:r>
            <w:proofErr w:type="spellEnd"/>
            <w:r w:rsidRPr="00007ECC">
              <w:rPr>
                <w:rFonts w:cs="Calibri"/>
                <w:sz w:val="16"/>
                <w:szCs w:val="16"/>
                <w:lang w:val="en-GB" w:eastAsia="da-DK"/>
              </w:rPr>
              <w:t>(1,2,3-</w:t>
            </w:r>
            <w:proofErr w:type="gramStart"/>
            <w:r w:rsidRPr="00007ECC">
              <w:rPr>
                <w:rFonts w:cs="Calibri"/>
                <w:sz w:val="16"/>
                <w:szCs w:val="16"/>
                <w:lang w:val="en-GB" w:eastAsia="da-DK"/>
              </w:rPr>
              <w:t>cd)pyrene</w:t>
            </w:r>
            <w:proofErr w:type="gramEnd"/>
          </w:p>
        </w:tc>
        <w:tc>
          <w:tcPr>
            <w:tcW w:w="815" w:type="dxa"/>
            <w:tcBorders>
              <w:top w:val="nil"/>
              <w:left w:val="nil"/>
              <w:bottom w:val="single" w:sz="4" w:space="0" w:color="auto"/>
              <w:right w:val="single" w:sz="4" w:space="0" w:color="auto"/>
            </w:tcBorders>
            <w:shd w:val="clear" w:color="auto" w:fill="auto"/>
            <w:hideMark/>
          </w:tcPr>
          <w:p w14:paraId="4A8A1642"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w:t>
            </w:r>
          </w:p>
        </w:tc>
        <w:tc>
          <w:tcPr>
            <w:tcW w:w="983" w:type="dxa"/>
            <w:tcBorders>
              <w:top w:val="nil"/>
              <w:left w:val="nil"/>
              <w:bottom w:val="single" w:sz="4" w:space="0" w:color="auto"/>
              <w:right w:val="single" w:sz="4" w:space="0" w:color="auto"/>
            </w:tcBorders>
            <w:shd w:val="clear" w:color="auto" w:fill="auto"/>
            <w:hideMark/>
          </w:tcPr>
          <w:p w14:paraId="2E84C7CE"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36F1FDE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1080" w:type="dxa"/>
            <w:tcBorders>
              <w:top w:val="nil"/>
              <w:left w:val="nil"/>
              <w:bottom w:val="single" w:sz="4" w:space="0" w:color="auto"/>
              <w:right w:val="single" w:sz="4" w:space="0" w:color="auto"/>
            </w:tcBorders>
            <w:shd w:val="clear" w:color="auto" w:fill="auto"/>
            <w:hideMark/>
          </w:tcPr>
          <w:p w14:paraId="7CA67F79"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2595" w:type="dxa"/>
            <w:tcBorders>
              <w:top w:val="nil"/>
              <w:left w:val="nil"/>
              <w:bottom w:val="single" w:sz="4" w:space="0" w:color="auto"/>
              <w:right w:val="single" w:sz="4" w:space="0" w:color="auto"/>
            </w:tcBorders>
            <w:shd w:val="clear" w:color="auto" w:fill="auto"/>
            <w:hideMark/>
          </w:tcPr>
          <w:p w14:paraId="1A754F21" w14:textId="3303C3C4"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1CF0BF37"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1232286"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HCB</w:t>
            </w:r>
          </w:p>
        </w:tc>
        <w:tc>
          <w:tcPr>
            <w:tcW w:w="815" w:type="dxa"/>
            <w:tcBorders>
              <w:top w:val="nil"/>
              <w:left w:val="nil"/>
              <w:bottom w:val="single" w:sz="4" w:space="0" w:color="auto"/>
              <w:right w:val="single" w:sz="4" w:space="0" w:color="auto"/>
            </w:tcBorders>
            <w:shd w:val="clear" w:color="auto" w:fill="auto"/>
            <w:hideMark/>
          </w:tcPr>
          <w:p w14:paraId="1BF0485F"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0.62</w:t>
            </w:r>
          </w:p>
        </w:tc>
        <w:tc>
          <w:tcPr>
            <w:tcW w:w="983" w:type="dxa"/>
            <w:tcBorders>
              <w:top w:val="nil"/>
              <w:left w:val="nil"/>
              <w:bottom w:val="single" w:sz="4" w:space="0" w:color="auto"/>
              <w:right w:val="single" w:sz="4" w:space="0" w:color="auto"/>
            </w:tcBorders>
            <w:shd w:val="clear" w:color="auto" w:fill="auto"/>
            <w:hideMark/>
          </w:tcPr>
          <w:p w14:paraId="6C15283F"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1080" w:type="dxa"/>
            <w:tcBorders>
              <w:top w:val="nil"/>
              <w:left w:val="nil"/>
              <w:bottom w:val="single" w:sz="4" w:space="0" w:color="auto"/>
              <w:right w:val="single" w:sz="4" w:space="0" w:color="auto"/>
            </w:tcBorders>
            <w:shd w:val="clear" w:color="auto" w:fill="auto"/>
            <w:hideMark/>
          </w:tcPr>
          <w:p w14:paraId="02B5DA8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0.31</w:t>
            </w:r>
          </w:p>
        </w:tc>
        <w:tc>
          <w:tcPr>
            <w:tcW w:w="1080" w:type="dxa"/>
            <w:tcBorders>
              <w:top w:val="nil"/>
              <w:left w:val="nil"/>
              <w:bottom w:val="single" w:sz="4" w:space="0" w:color="auto"/>
              <w:right w:val="single" w:sz="4" w:space="0" w:color="auto"/>
            </w:tcBorders>
            <w:shd w:val="clear" w:color="auto" w:fill="auto"/>
            <w:hideMark/>
          </w:tcPr>
          <w:p w14:paraId="158CEDDF"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2595" w:type="dxa"/>
            <w:tcBorders>
              <w:top w:val="nil"/>
              <w:left w:val="nil"/>
              <w:bottom w:val="single" w:sz="4" w:space="0" w:color="auto"/>
              <w:right w:val="single" w:sz="4" w:space="0" w:color="auto"/>
            </w:tcBorders>
            <w:shd w:val="clear" w:color="auto" w:fill="auto"/>
            <w:hideMark/>
          </w:tcPr>
          <w:p w14:paraId="5A8E376A" w14:textId="0CDAE94C"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bl>
    <w:p w14:paraId="5AE4756C" w14:textId="77777777" w:rsidR="0070409F" w:rsidRPr="00007ECC" w:rsidRDefault="00667687" w:rsidP="003335DC">
      <w:pPr>
        <w:pStyle w:val="Footnote"/>
        <w:rPr>
          <w:lang w:val="en-GB"/>
        </w:rPr>
      </w:pPr>
      <w:r w:rsidRPr="00007ECC">
        <w:rPr>
          <w:lang w:val="en-GB"/>
        </w:rPr>
        <w:t xml:space="preserve">Note: </w:t>
      </w:r>
    </w:p>
    <w:p w14:paraId="0979A547" w14:textId="77777777" w:rsidR="00667687" w:rsidRPr="00007ECC" w:rsidRDefault="00667687" w:rsidP="003335DC">
      <w:pPr>
        <w:pStyle w:val="Footnote"/>
        <w:rPr>
          <w:lang w:val="en-GB"/>
        </w:rPr>
      </w:pPr>
      <w:r w:rsidRPr="00007ECC">
        <w:rPr>
          <w:lang w:val="en-GB"/>
        </w:rPr>
        <w:t>900</w:t>
      </w:r>
      <w:r w:rsidR="0070409F" w:rsidRPr="00007ECC">
        <w:rPr>
          <w:lang w:val="en-GB"/>
        </w:rPr>
        <w:t> </w:t>
      </w:r>
      <w:r w:rsidRPr="00007ECC">
        <w:rPr>
          <w:lang w:val="en-GB"/>
        </w:rPr>
        <w:t>g/GJ of sulphur dioxide corresponds to 1.2</w:t>
      </w:r>
      <w:r w:rsidR="005549DB" w:rsidRPr="00007ECC">
        <w:rPr>
          <w:lang w:val="en-GB"/>
        </w:rPr>
        <w:t> %</w:t>
      </w:r>
      <w:r w:rsidRPr="00007ECC">
        <w:rPr>
          <w:lang w:val="en-GB"/>
        </w:rPr>
        <w:t xml:space="preserve"> S of coal fuel of lower heating value on a dry basis</w:t>
      </w:r>
      <w:r w:rsidR="0070409F" w:rsidRPr="00007ECC">
        <w:rPr>
          <w:lang w:val="en-GB"/>
        </w:rPr>
        <w:t>,</w:t>
      </w:r>
      <w:r w:rsidRPr="00007ECC">
        <w:rPr>
          <w:lang w:val="en-GB"/>
        </w:rPr>
        <w:t xml:space="preserve"> 24</w:t>
      </w:r>
      <w:r w:rsidR="0070409F" w:rsidRPr="00007ECC">
        <w:rPr>
          <w:lang w:val="en-GB"/>
        </w:rPr>
        <w:t> </w:t>
      </w:r>
      <w:r w:rsidRPr="00007ECC">
        <w:rPr>
          <w:lang w:val="en-GB"/>
        </w:rPr>
        <w:t>GJ/t and average sulphur retention in ash as value of 0.1.</w:t>
      </w:r>
    </w:p>
    <w:p w14:paraId="1AC63DA2" w14:textId="69847A2B" w:rsidR="00D34E9B" w:rsidRPr="00007ECC" w:rsidRDefault="005C0586" w:rsidP="003335DC">
      <w:pPr>
        <w:pStyle w:val="Footnote"/>
        <w:rPr>
          <w:lang w:val="en-GB"/>
        </w:rPr>
      </w:pPr>
      <w:r w:rsidRPr="00007ECC">
        <w:rPr>
          <w:lang w:val="en-GB"/>
        </w:rPr>
        <w:t xml:space="preserve">The TSP, PM10 and PM2.5 emission factors have been reviewed and it is unclear whether they represent filterable PM or total PM (filterable and condensable) </w:t>
      </w:r>
      <w:proofErr w:type="gramStart"/>
      <w:r w:rsidRPr="00007ECC">
        <w:rPr>
          <w:lang w:val="en-GB"/>
        </w:rPr>
        <w:t>emissions</w:t>
      </w:r>
      <w:proofErr w:type="gramEnd"/>
    </w:p>
    <w:p w14:paraId="1A4FB9C9" w14:textId="77777777" w:rsidR="00D34E9B" w:rsidRPr="00007ECC" w:rsidRDefault="00D34E9B">
      <w:pPr>
        <w:spacing w:line="240" w:lineRule="auto"/>
        <w:rPr>
          <w:rFonts w:cs="Calibri"/>
          <w:sz w:val="16"/>
          <w:szCs w:val="16"/>
          <w:lang w:val="en-GB"/>
        </w:rPr>
      </w:pPr>
      <w:r w:rsidRPr="00007ECC">
        <w:rPr>
          <w:rFonts w:cs="Calibri"/>
          <w:sz w:val="16"/>
          <w:szCs w:val="16"/>
          <w:lang w:val="en-GB"/>
        </w:rPr>
        <w:br w:type="page"/>
      </w:r>
    </w:p>
    <w:p w14:paraId="584A7F93" w14:textId="1C55B220" w:rsidR="00667687" w:rsidRPr="00007ECC" w:rsidRDefault="00002060" w:rsidP="00C440F5">
      <w:pPr>
        <w:pStyle w:val="Caption"/>
      </w:pPr>
      <w:bookmarkStart w:id="313" w:name="_Ref427236071"/>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22</w:t>
      </w:r>
      <w:r>
        <w:fldChar w:fldCharType="end"/>
      </w:r>
      <w:bookmarkEnd w:id="313"/>
      <w:r w:rsidR="00E26CEC" w:rsidRPr="00007ECC">
        <w:tab/>
      </w:r>
      <w:r w:rsidR="00922ACB" w:rsidRPr="00007ECC">
        <w:t>Tier</w:t>
      </w:r>
      <w:r w:rsidR="00667687" w:rsidRPr="00007ECC">
        <w:t xml:space="preserve"> 2 emission factors for non-residential sources, manual boilers burning coal </w:t>
      </w:r>
      <w:proofErr w:type="gramStart"/>
      <w:r w:rsidR="00667687" w:rsidRPr="00007ECC">
        <w:t>fuels</w:t>
      </w:r>
      <w:proofErr w:type="gramEnd"/>
    </w:p>
    <w:tbl>
      <w:tblPr>
        <w:tblW w:w="8719" w:type="dxa"/>
        <w:tblInd w:w="65" w:type="dxa"/>
        <w:tblCellMar>
          <w:left w:w="70" w:type="dxa"/>
          <w:right w:w="70" w:type="dxa"/>
        </w:tblCellMar>
        <w:tblLook w:val="04A0" w:firstRow="1" w:lastRow="0" w:firstColumn="1" w:lastColumn="0" w:noHBand="0" w:noVBand="1"/>
      </w:tblPr>
      <w:tblGrid>
        <w:gridCol w:w="2166"/>
        <w:gridCol w:w="815"/>
        <w:gridCol w:w="983"/>
        <w:gridCol w:w="1080"/>
        <w:gridCol w:w="1080"/>
        <w:gridCol w:w="2595"/>
      </w:tblGrid>
      <w:tr w:rsidR="0068312E" w:rsidRPr="00007ECC" w14:paraId="39319BA2" w14:textId="77777777" w:rsidTr="00D34E9B">
        <w:trPr>
          <w:trHeight w:val="225"/>
        </w:trPr>
        <w:tc>
          <w:tcPr>
            <w:tcW w:w="8719" w:type="dxa"/>
            <w:gridSpan w:val="6"/>
            <w:tcBorders>
              <w:top w:val="single" w:sz="4" w:space="0" w:color="auto"/>
              <w:left w:val="single" w:sz="4" w:space="0" w:color="auto"/>
              <w:bottom w:val="single" w:sz="4" w:space="0" w:color="auto"/>
              <w:right w:val="single" w:sz="4" w:space="0" w:color="auto"/>
            </w:tcBorders>
            <w:shd w:val="clear" w:color="000000" w:fill="FFFF99"/>
            <w:hideMark/>
          </w:tcPr>
          <w:p w14:paraId="3D0D1028" w14:textId="77777777" w:rsidR="0068312E"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68312E" w:rsidRPr="00007ECC">
              <w:rPr>
                <w:rFonts w:cs="Calibri"/>
                <w:b/>
                <w:bCs/>
                <w:sz w:val="16"/>
                <w:szCs w:val="16"/>
                <w:lang w:val="en-GB" w:eastAsia="da-DK"/>
              </w:rPr>
              <w:t xml:space="preserve"> 2 emission factors</w:t>
            </w:r>
          </w:p>
        </w:tc>
      </w:tr>
      <w:tr w:rsidR="0068312E" w:rsidRPr="00007ECC" w14:paraId="092DF888"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3F2C6C2B"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815" w:type="dxa"/>
            <w:tcBorders>
              <w:top w:val="nil"/>
              <w:left w:val="nil"/>
              <w:bottom w:val="single" w:sz="4" w:space="0" w:color="auto"/>
              <w:right w:val="single" w:sz="4" w:space="0" w:color="auto"/>
            </w:tcBorders>
            <w:shd w:val="clear" w:color="000000" w:fill="C0C0C0"/>
            <w:hideMark/>
          </w:tcPr>
          <w:p w14:paraId="263E910E"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5738" w:type="dxa"/>
            <w:gridSpan w:val="4"/>
            <w:tcBorders>
              <w:top w:val="single" w:sz="4" w:space="0" w:color="auto"/>
              <w:left w:val="nil"/>
              <w:bottom w:val="single" w:sz="4" w:space="0" w:color="auto"/>
              <w:right w:val="single" w:sz="4" w:space="0" w:color="auto"/>
            </w:tcBorders>
            <w:shd w:val="clear" w:color="000000" w:fill="C0C0C0"/>
            <w:hideMark/>
          </w:tcPr>
          <w:p w14:paraId="494F7AFC"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68312E" w:rsidRPr="00007ECC" w14:paraId="28AC368B"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43A42ADC"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815" w:type="dxa"/>
            <w:tcBorders>
              <w:top w:val="nil"/>
              <w:left w:val="nil"/>
              <w:bottom w:val="single" w:sz="4" w:space="0" w:color="auto"/>
              <w:right w:val="single" w:sz="4" w:space="0" w:color="auto"/>
            </w:tcBorders>
            <w:shd w:val="clear" w:color="auto" w:fill="auto"/>
            <w:hideMark/>
          </w:tcPr>
          <w:p w14:paraId="0C0D0F45"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A.4.a.i</w:t>
            </w:r>
            <w:proofErr w:type="gramEnd"/>
            <w:r w:rsidRPr="00007ECC">
              <w:rPr>
                <w:rFonts w:cs="Calibri"/>
                <w:sz w:val="16"/>
                <w:szCs w:val="16"/>
                <w:lang w:val="en-GB" w:eastAsia="da-DK"/>
              </w:rPr>
              <w:br/>
              <w:t>1.A.4.c.i</w:t>
            </w:r>
            <w:r w:rsidRPr="00007ECC">
              <w:rPr>
                <w:rFonts w:cs="Calibri"/>
                <w:sz w:val="16"/>
                <w:szCs w:val="16"/>
                <w:lang w:val="en-GB" w:eastAsia="da-DK"/>
              </w:rPr>
              <w:br/>
              <w:t>1.A.5.a</w:t>
            </w:r>
          </w:p>
        </w:tc>
        <w:tc>
          <w:tcPr>
            <w:tcW w:w="5738" w:type="dxa"/>
            <w:gridSpan w:val="4"/>
            <w:tcBorders>
              <w:top w:val="single" w:sz="4" w:space="0" w:color="auto"/>
              <w:left w:val="nil"/>
              <w:bottom w:val="single" w:sz="4" w:space="0" w:color="auto"/>
              <w:right w:val="single" w:sz="4" w:space="0" w:color="auto"/>
            </w:tcBorders>
            <w:shd w:val="clear" w:color="auto" w:fill="auto"/>
            <w:hideMark/>
          </w:tcPr>
          <w:p w14:paraId="6C0F7945" w14:textId="77777777" w:rsidR="0068312E" w:rsidRPr="00007ECC" w:rsidRDefault="00275C03" w:rsidP="003335DC">
            <w:pPr>
              <w:spacing w:after="0" w:line="240" w:lineRule="auto"/>
              <w:rPr>
                <w:rFonts w:cs="Calibri"/>
                <w:sz w:val="16"/>
                <w:szCs w:val="16"/>
                <w:lang w:val="en-GB" w:eastAsia="da-DK"/>
              </w:rPr>
            </w:pPr>
            <w:r w:rsidRPr="00007ECC">
              <w:rPr>
                <w:rFonts w:cs="Arial"/>
                <w:sz w:val="16"/>
                <w:szCs w:val="16"/>
                <w:lang w:val="en-GB"/>
              </w:rPr>
              <w:t>Commercial / institutional: stationary</w:t>
            </w:r>
            <w:r w:rsidRPr="00007ECC">
              <w:rPr>
                <w:rFonts w:cs="Arial"/>
                <w:sz w:val="16"/>
                <w:szCs w:val="16"/>
                <w:lang w:val="en-GB"/>
              </w:rPr>
              <w:br/>
              <w:t>Agriculture / forestry / fishing: Stationary</w:t>
            </w:r>
            <w:r w:rsidRPr="00007ECC">
              <w:rPr>
                <w:rFonts w:cs="Arial"/>
                <w:sz w:val="16"/>
                <w:szCs w:val="16"/>
                <w:lang w:val="en-GB"/>
              </w:rPr>
              <w:br/>
              <w:t>Other, stationary (including military)</w:t>
            </w:r>
          </w:p>
        </w:tc>
      </w:tr>
      <w:tr w:rsidR="0068312E" w:rsidRPr="00007ECC" w14:paraId="07D3300A"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71B52A51"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6553" w:type="dxa"/>
            <w:gridSpan w:val="5"/>
            <w:tcBorders>
              <w:top w:val="single" w:sz="4" w:space="0" w:color="auto"/>
              <w:left w:val="nil"/>
              <w:bottom w:val="single" w:sz="4" w:space="0" w:color="auto"/>
              <w:right w:val="single" w:sz="4" w:space="0" w:color="auto"/>
            </w:tcBorders>
            <w:shd w:val="clear" w:color="auto" w:fill="auto"/>
            <w:hideMark/>
          </w:tcPr>
          <w:p w14:paraId="4E254BA1"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Coal Fuels</w:t>
            </w:r>
          </w:p>
        </w:tc>
      </w:tr>
      <w:tr w:rsidR="0068312E" w:rsidRPr="00007ECC" w14:paraId="7E6E9684"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4BE6AD39"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815" w:type="dxa"/>
            <w:tcBorders>
              <w:top w:val="nil"/>
              <w:left w:val="nil"/>
              <w:bottom w:val="single" w:sz="4" w:space="0" w:color="auto"/>
              <w:right w:val="single" w:sz="4" w:space="0" w:color="auto"/>
            </w:tcBorders>
            <w:shd w:val="clear" w:color="auto" w:fill="auto"/>
            <w:hideMark/>
          </w:tcPr>
          <w:p w14:paraId="6B90496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w:t>
            </w:r>
          </w:p>
        </w:tc>
        <w:tc>
          <w:tcPr>
            <w:tcW w:w="5738" w:type="dxa"/>
            <w:gridSpan w:val="4"/>
            <w:tcBorders>
              <w:top w:val="single" w:sz="4" w:space="0" w:color="auto"/>
              <w:left w:val="nil"/>
              <w:bottom w:val="single" w:sz="4" w:space="0" w:color="auto"/>
              <w:right w:val="single" w:sz="4" w:space="0" w:color="000000"/>
            </w:tcBorders>
            <w:shd w:val="clear" w:color="auto" w:fill="auto"/>
            <w:hideMark/>
          </w:tcPr>
          <w:p w14:paraId="195C211A"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 </w:t>
            </w:r>
          </w:p>
        </w:tc>
      </w:tr>
      <w:tr w:rsidR="0068312E" w:rsidRPr="00007ECC" w14:paraId="6F62CAA5"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73914F5E"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6553" w:type="dxa"/>
            <w:gridSpan w:val="5"/>
            <w:tcBorders>
              <w:top w:val="single" w:sz="4" w:space="0" w:color="auto"/>
              <w:left w:val="nil"/>
              <w:bottom w:val="single" w:sz="4" w:space="0" w:color="auto"/>
              <w:right w:val="single" w:sz="4" w:space="0" w:color="000000"/>
            </w:tcBorders>
            <w:shd w:val="clear" w:color="auto" w:fill="auto"/>
            <w:hideMark/>
          </w:tcPr>
          <w:p w14:paraId="289ECE73"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Advanced coal combustion techniques &lt;1MWth - Manual Boiler</w:t>
            </w:r>
          </w:p>
        </w:tc>
      </w:tr>
      <w:tr w:rsidR="0068312E" w:rsidRPr="00007ECC" w14:paraId="3B452C36"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3C0516F9"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6553" w:type="dxa"/>
            <w:gridSpan w:val="5"/>
            <w:tcBorders>
              <w:top w:val="single" w:sz="4" w:space="0" w:color="auto"/>
              <w:left w:val="nil"/>
              <w:bottom w:val="single" w:sz="4" w:space="0" w:color="auto"/>
              <w:right w:val="single" w:sz="4" w:space="0" w:color="auto"/>
            </w:tcBorders>
            <w:shd w:val="clear" w:color="auto" w:fill="auto"/>
            <w:hideMark/>
          </w:tcPr>
          <w:p w14:paraId="2A4F3230"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68312E" w:rsidRPr="00007ECC" w14:paraId="3E99D574"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67BDE61C"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6553" w:type="dxa"/>
            <w:gridSpan w:val="5"/>
            <w:tcBorders>
              <w:top w:val="single" w:sz="4" w:space="0" w:color="auto"/>
              <w:left w:val="nil"/>
              <w:bottom w:val="single" w:sz="4" w:space="0" w:color="auto"/>
              <w:right w:val="single" w:sz="4" w:space="0" w:color="auto"/>
            </w:tcBorders>
            <w:shd w:val="clear" w:color="auto" w:fill="auto"/>
            <w:hideMark/>
          </w:tcPr>
          <w:p w14:paraId="7B31BFD9"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68312E" w:rsidRPr="00007ECC" w14:paraId="34398362" w14:textId="77777777" w:rsidTr="00D34E9B">
        <w:trPr>
          <w:trHeight w:val="20"/>
        </w:trPr>
        <w:tc>
          <w:tcPr>
            <w:tcW w:w="2166" w:type="dxa"/>
            <w:tcBorders>
              <w:top w:val="nil"/>
              <w:left w:val="single" w:sz="4" w:space="0" w:color="auto"/>
              <w:bottom w:val="single" w:sz="4" w:space="0" w:color="auto"/>
              <w:right w:val="single" w:sz="4" w:space="0" w:color="auto"/>
            </w:tcBorders>
            <w:shd w:val="clear" w:color="000000" w:fill="C0C0C0"/>
            <w:hideMark/>
          </w:tcPr>
          <w:p w14:paraId="2E9E9317"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6553" w:type="dxa"/>
            <w:gridSpan w:val="5"/>
            <w:tcBorders>
              <w:top w:val="single" w:sz="4" w:space="0" w:color="auto"/>
              <w:left w:val="nil"/>
              <w:bottom w:val="single" w:sz="4" w:space="0" w:color="auto"/>
              <w:right w:val="single" w:sz="4" w:space="0" w:color="000000"/>
            </w:tcBorders>
            <w:shd w:val="clear" w:color="auto" w:fill="auto"/>
            <w:hideMark/>
          </w:tcPr>
          <w:p w14:paraId="147DABEE" w14:textId="77777777" w:rsidR="0068312E" w:rsidRPr="00007ECC" w:rsidRDefault="0068312E" w:rsidP="003335DC">
            <w:pPr>
              <w:spacing w:after="0" w:line="240" w:lineRule="auto"/>
              <w:rPr>
                <w:rFonts w:cs="Calibri"/>
                <w:sz w:val="16"/>
                <w:szCs w:val="16"/>
                <w:lang w:val="en-GB" w:eastAsia="da-DK"/>
              </w:rPr>
            </w:pPr>
          </w:p>
        </w:tc>
      </w:tr>
      <w:tr w:rsidR="0068312E" w:rsidRPr="00007ECC" w14:paraId="1A5B1DBA" w14:textId="77777777" w:rsidTr="00D34E9B">
        <w:trPr>
          <w:trHeight w:val="20"/>
        </w:trPr>
        <w:tc>
          <w:tcPr>
            <w:tcW w:w="2166" w:type="dxa"/>
            <w:tcBorders>
              <w:top w:val="nil"/>
              <w:left w:val="single" w:sz="4" w:space="0" w:color="auto"/>
              <w:bottom w:val="single" w:sz="4" w:space="0" w:color="auto"/>
              <w:right w:val="single" w:sz="4" w:space="0" w:color="auto"/>
            </w:tcBorders>
            <w:shd w:val="clear" w:color="000000" w:fill="C0C0C0"/>
            <w:hideMark/>
          </w:tcPr>
          <w:p w14:paraId="1D7209BD"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6553" w:type="dxa"/>
            <w:gridSpan w:val="5"/>
            <w:tcBorders>
              <w:top w:val="single" w:sz="4" w:space="0" w:color="auto"/>
              <w:left w:val="nil"/>
              <w:bottom w:val="single" w:sz="4" w:space="0" w:color="auto"/>
              <w:right w:val="single" w:sz="4" w:space="0" w:color="000000"/>
            </w:tcBorders>
            <w:shd w:val="clear" w:color="auto" w:fill="auto"/>
            <w:hideMark/>
          </w:tcPr>
          <w:p w14:paraId="3AEC67E9"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NH</w:t>
            </w:r>
            <w:r w:rsidRPr="00007ECC">
              <w:rPr>
                <w:rFonts w:cs="Calibri"/>
                <w:sz w:val="16"/>
                <w:szCs w:val="16"/>
                <w:vertAlign w:val="subscript"/>
                <w:lang w:val="en-GB" w:eastAsia="da-DK"/>
              </w:rPr>
              <w:t>3</w:t>
            </w:r>
          </w:p>
        </w:tc>
      </w:tr>
      <w:tr w:rsidR="0068312E" w:rsidRPr="00007ECC" w14:paraId="5E8B4690" w14:textId="77777777" w:rsidTr="00D34E9B">
        <w:trPr>
          <w:trHeight w:val="225"/>
        </w:trPr>
        <w:tc>
          <w:tcPr>
            <w:tcW w:w="2166" w:type="dxa"/>
            <w:vMerge w:val="restart"/>
            <w:tcBorders>
              <w:top w:val="nil"/>
              <w:left w:val="single" w:sz="4" w:space="0" w:color="auto"/>
              <w:bottom w:val="single" w:sz="4" w:space="0" w:color="auto"/>
              <w:right w:val="single" w:sz="4" w:space="0" w:color="auto"/>
            </w:tcBorders>
            <w:shd w:val="clear" w:color="000000" w:fill="C0C0C0"/>
            <w:hideMark/>
          </w:tcPr>
          <w:p w14:paraId="3490385F"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815" w:type="dxa"/>
            <w:vMerge w:val="restart"/>
            <w:tcBorders>
              <w:top w:val="nil"/>
              <w:left w:val="single" w:sz="4" w:space="0" w:color="auto"/>
              <w:bottom w:val="single" w:sz="4" w:space="0" w:color="auto"/>
              <w:right w:val="single" w:sz="4" w:space="0" w:color="auto"/>
            </w:tcBorders>
            <w:shd w:val="clear" w:color="000000" w:fill="C0C0C0"/>
            <w:hideMark/>
          </w:tcPr>
          <w:p w14:paraId="1BCF5926"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983" w:type="dxa"/>
            <w:vMerge w:val="restart"/>
            <w:tcBorders>
              <w:top w:val="nil"/>
              <w:left w:val="single" w:sz="4" w:space="0" w:color="auto"/>
              <w:bottom w:val="single" w:sz="4" w:space="0" w:color="auto"/>
              <w:right w:val="single" w:sz="4" w:space="0" w:color="auto"/>
            </w:tcBorders>
            <w:shd w:val="clear" w:color="000000" w:fill="C0C0C0"/>
            <w:hideMark/>
          </w:tcPr>
          <w:p w14:paraId="7C9BC8F7"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2160" w:type="dxa"/>
            <w:gridSpan w:val="2"/>
            <w:tcBorders>
              <w:top w:val="single" w:sz="4" w:space="0" w:color="auto"/>
              <w:left w:val="nil"/>
              <w:bottom w:val="single" w:sz="4" w:space="0" w:color="auto"/>
              <w:right w:val="single" w:sz="4" w:space="0" w:color="auto"/>
            </w:tcBorders>
            <w:shd w:val="clear" w:color="000000" w:fill="C0C0C0"/>
            <w:hideMark/>
          </w:tcPr>
          <w:p w14:paraId="7F79947A"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2595" w:type="dxa"/>
            <w:vMerge w:val="restart"/>
            <w:tcBorders>
              <w:top w:val="nil"/>
              <w:left w:val="single" w:sz="4" w:space="0" w:color="auto"/>
              <w:bottom w:val="single" w:sz="4" w:space="0" w:color="auto"/>
              <w:right w:val="single" w:sz="4" w:space="0" w:color="auto"/>
            </w:tcBorders>
            <w:shd w:val="clear" w:color="000000" w:fill="C0C0C0"/>
            <w:hideMark/>
          </w:tcPr>
          <w:p w14:paraId="76420A1F" w14:textId="77777777" w:rsidR="0068312E" w:rsidRPr="00007ECC" w:rsidRDefault="0068312E"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68312E" w:rsidRPr="00007ECC" w14:paraId="5743683E" w14:textId="77777777" w:rsidTr="00D34E9B">
        <w:trPr>
          <w:trHeight w:val="225"/>
        </w:trPr>
        <w:tc>
          <w:tcPr>
            <w:tcW w:w="2166" w:type="dxa"/>
            <w:vMerge/>
            <w:tcBorders>
              <w:top w:val="nil"/>
              <w:left w:val="single" w:sz="4" w:space="0" w:color="auto"/>
              <w:bottom w:val="single" w:sz="4" w:space="0" w:color="auto"/>
              <w:right w:val="single" w:sz="4" w:space="0" w:color="auto"/>
            </w:tcBorders>
            <w:vAlign w:val="center"/>
            <w:hideMark/>
          </w:tcPr>
          <w:p w14:paraId="201EF388" w14:textId="77777777" w:rsidR="0068312E" w:rsidRPr="00007ECC" w:rsidRDefault="0068312E" w:rsidP="003335DC">
            <w:pPr>
              <w:spacing w:after="0" w:line="240" w:lineRule="auto"/>
              <w:rPr>
                <w:rFonts w:ascii="Calibri" w:hAnsi="Calibri" w:cs="Calibri"/>
                <w:b/>
                <w:bCs/>
                <w:sz w:val="16"/>
                <w:szCs w:val="16"/>
                <w:lang w:val="en-GB" w:eastAsia="da-DK"/>
              </w:rPr>
            </w:pPr>
          </w:p>
        </w:tc>
        <w:tc>
          <w:tcPr>
            <w:tcW w:w="815" w:type="dxa"/>
            <w:vMerge/>
            <w:tcBorders>
              <w:top w:val="nil"/>
              <w:left w:val="single" w:sz="4" w:space="0" w:color="auto"/>
              <w:bottom w:val="single" w:sz="4" w:space="0" w:color="auto"/>
              <w:right w:val="single" w:sz="4" w:space="0" w:color="auto"/>
            </w:tcBorders>
            <w:vAlign w:val="center"/>
            <w:hideMark/>
          </w:tcPr>
          <w:p w14:paraId="5E716D7D" w14:textId="77777777" w:rsidR="0068312E" w:rsidRPr="00007ECC" w:rsidRDefault="0068312E" w:rsidP="003335DC">
            <w:pPr>
              <w:spacing w:after="0" w:line="240" w:lineRule="auto"/>
              <w:rPr>
                <w:rFonts w:ascii="Calibri" w:hAnsi="Calibri" w:cs="Calibri"/>
                <w:b/>
                <w:bCs/>
                <w:sz w:val="16"/>
                <w:szCs w:val="16"/>
                <w:lang w:val="en-GB" w:eastAsia="da-DK"/>
              </w:rPr>
            </w:pPr>
          </w:p>
        </w:tc>
        <w:tc>
          <w:tcPr>
            <w:tcW w:w="983" w:type="dxa"/>
            <w:vMerge/>
            <w:tcBorders>
              <w:top w:val="nil"/>
              <w:left w:val="single" w:sz="4" w:space="0" w:color="auto"/>
              <w:bottom w:val="single" w:sz="4" w:space="0" w:color="auto"/>
              <w:right w:val="single" w:sz="4" w:space="0" w:color="auto"/>
            </w:tcBorders>
            <w:vAlign w:val="center"/>
            <w:hideMark/>
          </w:tcPr>
          <w:p w14:paraId="40824062" w14:textId="77777777" w:rsidR="0068312E" w:rsidRPr="00007ECC" w:rsidRDefault="0068312E" w:rsidP="003335DC">
            <w:pPr>
              <w:spacing w:after="0" w:line="240" w:lineRule="auto"/>
              <w:rPr>
                <w:rFonts w:ascii="Calibri" w:hAnsi="Calibri" w:cs="Calibri"/>
                <w:b/>
                <w:bCs/>
                <w:sz w:val="16"/>
                <w:szCs w:val="16"/>
                <w:lang w:val="en-GB" w:eastAsia="da-DK"/>
              </w:rPr>
            </w:pPr>
          </w:p>
        </w:tc>
        <w:tc>
          <w:tcPr>
            <w:tcW w:w="1080" w:type="dxa"/>
            <w:tcBorders>
              <w:top w:val="nil"/>
              <w:left w:val="nil"/>
              <w:bottom w:val="single" w:sz="4" w:space="0" w:color="auto"/>
              <w:right w:val="single" w:sz="4" w:space="0" w:color="auto"/>
            </w:tcBorders>
            <w:shd w:val="clear" w:color="000000" w:fill="C0C0C0"/>
            <w:hideMark/>
          </w:tcPr>
          <w:p w14:paraId="5FECBFA0"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1080" w:type="dxa"/>
            <w:tcBorders>
              <w:top w:val="nil"/>
              <w:left w:val="nil"/>
              <w:bottom w:val="single" w:sz="4" w:space="0" w:color="auto"/>
              <w:right w:val="single" w:sz="4" w:space="0" w:color="auto"/>
            </w:tcBorders>
            <w:shd w:val="clear" w:color="000000" w:fill="C0C0C0"/>
            <w:hideMark/>
          </w:tcPr>
          <w:p w14:paraId="188036AB"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2595" w:type="dxa"/>
            <w:vMerge/>
            <w:tcBorders>
              <w:top w:val="nil"/>
              <w:left w:val="single" w:sz="4" w:space="0" w:color="auto"/>
              <w:bottom w:val="single" w:sz="4" w:space="0" w:color="auto"/>
              <w:right w:val="single" w:sz="4" w:space="0" w:color="auto"/>
            </w:tcBorders>
            <w:vAlign w:val="center"/>
            <w:hideMark/>
          </w:tcPr>
          <w:p w14:paraId="09BDF3EC" w14:textId="77777777" w:rsidR="0068312E" w:rsidRPr="00007ECC" w:rsidRDefault="0068312E" w:rsidP="003335DC">
            <w:pPr>
              <w:spacing w:after="0" w:line="240" w:lineRule="auto"/>
              <w:rPr>
                <w:rFonts w:cs="Calibri"/>
                <w:b/>
                <w:bCs/>
                <w:sz w:val="16"/>
                <w:szCs w:val="16"/>
                <w:lang w:val="en-GB" w:eastAsia="da-DK"/>
              </w:rPr>
            </w:pPr>
          </w:p>
        </w:tc>
      </w:tr>
      <w:tr w:rsidR="0068312E" w:rsidRPr="00007ECC" w14:paraId="4AC9A161" w14:textId="77777777" w:rsidTr="00D34E9B">
        <w:trPr>
          <w:trHeight w:val="270"/>
        </w:trPr>
        <w:tc>
          <w:tcPr>
            <w:tcW w:w="2166" w:type="dxa"/>
            <w:tcBorders>
              <w:top w:val="nil"/>
              <w:left w:val="single" w:sz="4" w:space="0" w:color="auto"/>
              <w:bottom w:val="single" w:sz="4" w:space="0" w:color="auto"/>
              <w:right w:val="single" w:sz="4" w:space="0" w:color="auto"/>
            </w:tcBorders>
            <w:shd w:val="clear" w:color="auto" w:fill="auto"/>
            <w:hideMark/>
          </w:tcPr>
          <w:p w14:paraId="5003059D" w14:textId="77777777" w:rsidR="0068312E" w:rsidRPr="00007ECC" w:rsidRDefault="00F12132"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NO</w:t>
            </w:r>
            <w:r w:rsidRPr="00007ECC">
              <w:rPr>
                <w:rFonts w:cs="Calibri"/>
                <w:sz w:val="16"/>
                <w:szCs w:val="16"/>
                <w:vertAlign w:val="subscript"/>
                <w:lang w:val="en-GB" w:eastAsia="da-DK"/>
              </w:rPr>
              <w:t>X</w:t>
            </w:r>
          </w:p>
        </w:tc>
        <w:tc>
          <w:tcPr>
            <w:tcW w:w="815" w:type="dxa"/>
            <w:tcBorders>
              <w:top w:val="nil"/>
              <w:left w:val="nil"/>
              <w:bottom w:val="single" w:sz="4" w:space="0" w:color="auto"/>
              <w:right w:val="single" w:sz="4" w:space="0" w:color="auto"/>
            </w:tcBorders>
            <w:shd w:val="clear" w:color="auto" w:fill="auto"/>
            <w:hideMark/>
          </w:tcPr>
          <w:p w14:paraId="1EFB31E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983" w:type="dxa"/>
            <w:tcBorders>
              <w:top w:val="nil"/>
              <w:left w:val="nil"/>
              <w:bottom w:val="single" w:sz="4" w:space="0" w:color="auto"/>
              <w:right w:val="single" w:sz="4" w:space="0" w:color="auto"/>
            </w:tcBorders>
            <w:shd w:val="clear" w:color="auto" w:fill="auto"/>
            <w:hideMark/>
          </w:tcPr>
          <w:p w14:paraId="25B5300C"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80" w:type="dxa"/>
            <w:tcBorders>
              <w:top w:val="nil"/>
              <w:left w:val="nil"/>
              <w:bottom w:val="single" w:sz="4" w:space="0" w:color="auto"/>
              <w:right w:val="single" w:sz="4" w:space="0" w:color="auto"/>
            </w:tcBorders>
            <w:shd w:val="clear" w:color="auto" w:fill="auto"/>
            <w:hideMark/>
          </w:tcPr>
          <w:p w14:paraId="330115C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1080" w:type="dxa"/>
            <w:tcBorders>
              <w:top w:val="nil"/>
              <w:left w:val="nil"/>
              <w:bottom w:val="single" w:sz="4" w:space="0" w:color="auto"/>
              <w:right w:val="single" w:sz="4" w:space="0" w:color="auto"/>
            </w:tcBorders>
            <w:shd w:val="clear" w:color="auto" w:fill="auto"/>
            <w:hideMark/>
          </w:tcPr>
          <w:p w14:paraId="4BAC34F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2595" w:type="dxa"/>
            <w:tcBorders>
              <w:top w:val="nil"/>
              <w:left w:val="nil"/>
              <w:bottom w:val="single" w:sz="4" w:space="0" w:color="auto"/>
              <w:right w:val="single" w:sz="4" w:space="0" w:color="auto"/>
            </w:tcBorders>
            <w:shd w:val="clear" w:color="auto" w:fill="auto"/>
            <w:hideMark/>
          </w:tcPr>
          <w:p w14:paraId="28792693" w14:textId="12A7AF19"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083BB8B9"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440E71F"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w:t>
            </w:r>
          </w:p>
        </w:tc>
        <w:tc>
          <w:tcPr>
            <w:tcW w:w="815" w:type="dxa"/>
            <w:tcBorders>
              <w:top w:val="nil"/>
              <w:left w:val="nil"/>
              <w:bottom w:val="single" w:sz="4" w:space="0" w:color="auto"/>
              <w:right w:val="single" w:sz="4" w:space="0" w:color="auto"/>
            </w:tcBorders>
            <w:shd w:val="clear" w:color="auto" w:fill="auto"/>
            <w:hideMark/>
          </w:tcPr>
          <w:p w14:paraId="38EF64C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1500</w:t>
            </w:r>
          </w:p>
        </w:tc>
        <w:tc>
          <w:tcPr>
            <w:tcW w:w="983" w:type="dxa"/>
            <w:tcBorders>
              <w:top w:val="nil"/>
              <w:left w:val="nil"/>
              <w:bottom w:val="single" w:sz="4" w:space="0" w:color="auto"/>
              <w:right w:val="single" w:sz="4" w:space="0" w:color="auto"/>
            </w:tcBorders>
            <w:shd w:val="clear" w:color="auto" w:fill="auto"/>
            <w:hideMark/>
          </w:tcPr>
          <w:p w14:paraId="52FA224C"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80" w:type="dxa"/>
            <w:tcBorders>
              <w:top w:val="nil"/>
              <w:left w:val="nil"/>
              <w:bottom w:val="single" w:sz="4" w:space="0" w:color="auto"/>
              <w:right w:val="single" w:sz="4" w:space="0" w:color="auto"/>
            </w:tcBorders>
            <w:shd w:val="clear" w:color="auto" w:fill="auto"/>
            <w:hideMark/>
          </w:tcPr>
          <w:p w14:paraId="6102AF0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1080" w:type="dxa"/>
            <w:tcBorders>
              <w:top w:val="nil"/>
              <w:left w:val="nil"/>
              <w:bottom w:val="single" w:sz="4" w:space="0" w:color="auto"/>
              <w:right w:val="single" w:sz="4" w:space="0" w:color="auto"/>
            </w:tcBorders>
            <w:shd w:val="clear" w:color="auto" w:fill="auto"/>
            <w:hideMark/>
          </w:tcPr>
          <w:p w14:paraId="3F025FB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3000</w:t>
            </w:r>
          </w:p>
        </w:tc>
        <w:tc>
          <w:tcPr>
            <w:tcW w:w="2595" w:type="dxa"/>
            <w:tcBorders>
              <w:top w:val="nil"/>
              <w:left w:val="nil"/>
              <w:bottom w:val="single" w:sz="4" w:space="0" w:color="auto"/>
              <w:right w:val="single" w:sz="4" w:space="0" w:color="auto"/>
            </w:tcBorders>
            <w:shd w:val="clear" w:color="auto" w:fill="auto"/>
            <w:hideMark/>
          </w:tcPr>
          <w:p w14:paraId="591EA8B9" w14:textId="66C2EF83"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008CEE50"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762A39D1"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NMVOC</w:t>
            </w:r>
          </w:p>
        </w:tc>
        <w:tc>
          <w:tcPr>
            <w:tcW w:w="815" w:type="dxa"/>
            <w:tcBorders>
              <w:top w:val="nil"/>
              <w:left w:val="nil"/>
              <w:bottom w:val="single" w:sz="4" w:space="0" w:color="auto"/>
              <w:right w:val="single" w:sz="4" w:space="0" w:color="auto"/>
            </w:tcBorders>
            <w:shd w:val="clear" w:color="auto" w:fill="auto"/>
            <w:hideMark/>
          </w:tcPr>
          <w:p w14:paraId="4CF8F1FF"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983" w:type="dxa"/>
            <w:tcBorders>
              <w:top w:val="nil"/>
              <w:left w:val="nil"/>
              <w:bottom w:val="single" w:sz="4" w:space="0" w:color="auto"/>
              <w:right w:val="single" w:sz="4" w:space="0" w:color="auto"/>
            </w:tcBorders>
            <w:shd w:val="clear" w:color="auto" w:fill="auto"/>
            <w:hideMark/>
          </w:tcPr>
          <w:p w14:paraId="0568B335"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80" w:type="dxa"/>
            <w:tcBorders>
              <w:top w:val="nil"/>
              <w:left w:val="nil"/>
              <w:bottom w:val="single" w:sz="4" w:space="0" w:color="auto"/>
              <w:right w:val="single" w:sz="4" w:space="0" w:color="auto"/>
            </w:tcBorders>
            <w:shd w:val="clear" w:color="auto" w:fill="auto"/>
            <w:hideMark/>
          </w:tcPr>
          <w:p w14:paraId="1CAFBD7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1080" w:type="dxa"/>
            <w:tcBorders>
              <w:top w:val="nil"/>
              <w:left w:val="nil"/>
              <w:bottom w:val="single" w:sz="4" w:space="0" w:color="auto"/>
              <w:right w:val="single" w:sz="4" w:space="0" w:color="auto"/>
            </w:tcBorders>
            <w:shd w:val="clear" w:color="auto" w:fill="auto"/>
            <w:hideMark/>
          </w:tcPr>
          <w:p w14:paraId="1D0537F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2595" w:type="dxa"/>
            <w:tcBorders>
              <w:top w:val="nil"/>
              <w:left w:val="nil"/>
              <w:bottom w:val="single" w:sz="4" w:space="0" w:color="auto"/>
              <w:right w:val="single" w:sz="4" w:space="0" w:color="auto"/>
            </w:tcBorders>
            <w:shd w:val="clear" w:color="auto" w:fill="auto"/>
            <w:hideMark/>
          </w:tcPr>
          <w:p w14:paraId="6C4079C8" w14:textId="357B434D"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407A199A"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99F21E5" w14:textId="77777777" w:rsidR="0068312E" w:rsidRPr="00007ECC" w:rsidRDefault="0068312E"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S</w:t>
            </w:r>
            <w:r w:rsidR="00A6184D" w:rsidRPr="00007ECC">
              <w:rPr>
                <w:rFonts w:cs="Calibri"/>
                <w:sz w:val="16"/>
                <w:szCs w:val="16"/>
                <w:lang w:val="en-GB" w:eastAsia="da-DK"/>
              </w:rPr>
              <w:t>Ox</w:t>
            </w:r>
            <w:proofErr w:type="spellEnd"/>
          </w:p>
        </w:tc>
        <w:tc>
          <w:tcPr>
            <w:tcW w:w="815" w:type="dxa"/>
            <w:tcBorders>
              <w:top w:val="nil"/>
              <w:left w:val="nil"/>
              <w:bottom w:val="single" w:sz="4" w:space="0" w:color="auto"/>
              <w:right w:val="single" w:sz="4" w:space="0" w:color="auto"/>
            </w:tcBorders>
            <w:shd w:val="clear" w:color="auto" w:fill="auto"/>
            <w:hideMark/>
          </w:tcPr>
          <w:p w14:paraId="28E415D3"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450</w:t>
            </w:r>
          </w:p>
        </w:tc>
        <w:tc>
          <w:tcPr>
            <w:tcW w:w="983" w:type="dxa"/>
            <w:tcBorders>
              <w:top w:val="nil"/>
              <w:left w:val="nil"/>
              <w:bottom w:val="single" w:sz="4" w:space="0" w:color="auto"/>
              <w:right w:val="single" w:sz="4" w:space="0" w:color="auto"/>
            </w:tcBorders>
            <w:shd w:val="clear" w:color="auto" w:fill="auto"/>
            <w:hideMark/>
          </w:tcPr>
          <w:p w14:paraId="51261778"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80" w:type="dxa"/>
            <w:tcBorders>
              <w:top w:val="nil"/>
              <w:left w:val="nil"/>
              <w:bottom w:val="single" w:sz="4" w:space="0" w:color="auto"/>
              <w:right w:val="single" w:sz="4" w:space="0" w:color="auto"/>
            </w:tcBorders>
            <w:shd w:val="clear" w:color="auto" w:fill="auto"/>
            <w:hideMark/>
          </w:tcPr>
          <w:p w14:paraId="3D5F2BF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1080" w:type="dxa"/>
            <w:tcBorders>
              <w:top w:val="nil"/>
              <w:left w:val="nil"/>
              <w:bottom w:val="single" w:sz="4" w:space="0" w:color="auto"/>
              <w:right w:val="single" w:sz="4" w:space="0" w:color="auto"/>
            </w:tcBorders>
            <w:shd w:val="clear" w:color="auto" w:fill="auto"/>
            <w:hideMark/>
          </w:tcPr>
          <w:p w14:paraId="07256BC2"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900</w:t>
            </w:r>
          </w:p>
        </w:tc>
        <w:tc>
          <w:tcPr>
            <w:tcW w:w="2595" w:type="dxa"/>
            <w:tcBorders>
              <w:top w:val="nil"/>
              <w:left w:val="nil"/>
              <w:bottom w:val="single" w:sz="4" w:space="0" w:color="auto"/>
              <w:right w:val="single" w:sz="4" w:space="0" w:color="auto"/>
            </w:tcBorders>
            <w:shd w:val="clear" w:color="auto" w:fill="auto"/>
            <w:hideMark/>
          </w:tcPr>
          <w:p w14:paraId="41A3B596" w14:textId="0DBC0672"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4E86A8FF"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735082E"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TSP</w:t>
            </w:r>
          </w:p>
        </w:tc>
        <w:tc>
          <w:tcPr>
            <w:tcW w:w="815" w:type="dxa"/>
            <w:tcBorders>
              <w:top w:val="nil"/>
              <w:left w:val="nil"/>
              <w:bottom w:val="single" w:sz="4" w:space="0" w:color="auto"/>
              <w:right w:val="single" w:sz="4" w:space="0" w:color="auto"/>
            </w:tcBorders>
            <w:shd w:val="clear" w:color="auto" w:fill="auto"/>
            <w:hideMark/>
          </w:tcPr>
          <w:p w14:paraId="3887A161"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983" w:type="dxa"/>
            <w:tcBorders>
              <w:top w:val="nil"/>
              <w:left w:val="nil"/>
              <w:bottom w:val="single" w:sz="4" w:space="0" w:color="auto"/>
              <w:right w:val="single" w:sz="4" w:space="0" w:color="auto"/>
            </w:tcBorders>
            <w:shd w:val="clear" w:color="auto" w:fill="auto"/>
            <w:hideMark/>
          </w:tcPr>
          <w:p w14:paraId="4646E9D1"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80" w:type="dxa"/>
            <w:tcBorders>
              <w:top w:val="nil"/>
              <w:left w:val="nil"/>
              <w:bottom w:val="single" w:sz="4" w:space="0" w:color="auto"/>
              <w:right w:val="single" w:sz="4" w:space="0" w:color="auto"/>
            </w:tcBorders>
            <w:shd w:val="clear" w:color="auto" w:fill="auto"/>
            <w:hideMark/>
          </w:tcPr>
          <w:p w14:paraId="2984E02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1080" w:type="dxa"/>
            <w:tcBorders>
              <w:top w:val="nil"/>
              <w:left w:val="nil"/>
              <w:bottom w:val="single" w:sz="4" w:space="0" w:color="auto"/>
              <w:right w:val="single" w:sz="4" w:space="0" w:color="auto"/>
            </w:tcBorders>
            <w:shd w:val="clear" w:color="auto" w:fill="auto"/>
            <w:hideMark/>
          </w:tcPr>
          <w:p w14:paraId="6997065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250</w:t>
            </w:r>
          </w:p>
        </w:tc>
        <w:tc>
          <w:tcPr>
            <w:tcW w:w="2595" w:type="dxa"/>
            <w:tcBorders>
              <w:top w:val="nil"/>
              <w:left w:val="nil"/>
              <w:bottom w:val="single" w:sz="4" w:space="0" w:color="auto"/>
              <w:right w:val="single" w:sz="4" w:space="0" w:color="auto"/>
            </w:tcBorders>
            <w:shd w:val="clear" w:color="auto" w:fill="auto"/>
            <w:hideMark/>
          </w:tcPr>
          <w:p w14:paraId="61DBF659" w14:textId="71EDAF73"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715DDDF7"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F0E115C"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10</w:t>
            </w:r>
          </w:p>
        </w:tc>
        <w:tc>
          <w:tcPr>
            <w:tcW w:w="815" w:type="dxa"/>
            <w:tcBorders>
              <w:top w:val="nil"/>
              <w:left w:val="nil"/>
              <w:bottom w:val="single" w:sz="4" w:space="0" w:color="auto"/>
              <w:right w:val="single" w:sz="4" w:space="0" w:color="auto"/>
            </w:tcBorders>
            <w:shd w:val="clear" w:color="auto" w:fill="auto"/>
            <w:hideMark/>
          </w:tcPr>
          <w:p w14:paraId="79BCBE4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140</w:t>
            </w:r>
          </w:p>
        </w:tc>
        <w:tc>
          <w:tcPr>
            <w:tcW w:w="983" w:type="dxa"/>
            <w:tcBorders>
              <w:top w:val="nil"/>
              <w:left w:val="nil"/>
              <w:bottom w:val="single" w:sz="4" w:space="0" w:color="auto"/>
              <w:right w:val="single" w:sz="4" w:space="0" w:color="auto"/>
            </w:tcBorders>
            <w:shd w:val="clear" w:color="auto" w:fill="auto"/>
            <w:hideMark/>
          </w:tcPr>
          <w:p w14:paraId="58DC8B0C"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80" w:type="dxa"/>
            <w:tcBorders>
              <w:top w:val="nil"/>
              <w:left w:val="nil"/>
              <w:bottom w:val="single" w:sz="4" w:space="0" w:color="auto"/>
              <w:right w:val="single" w:sz="4" w:space="0" w:color="auto"/>
            </w:tcBorders>
            <w:shd w:val="clear" w:color="auto" w:fill="auto"/>
            <w:hideMark/>
          </w:tcPr>
          <w:p w14:paraId="1FCF42DF"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76</w:t>
            </w:r>
          </w:p>
        </w:tc>
        <w:tc>
          <w:tcPr>
            <w:tcW w:w="1080" w:type="dxa"/>
            <w:tcBorders>
              <w:top w:val="nil"/>
              <w:left w:val="nil"/>
              <w:bottom w:val="single" w:sz="4" w:space="0" w:color="auto"/>
              <w:right w:val="single" w:sz="4" w:space="0" w:color="auto"/>
            </w:tcBorders>
            <w:shd w:val="clear" w:color="auto" w:fill="auto"/>
            <w:hideMark/>
          </w:tcPr>
          <w:p w14:paraId="6D4533F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240</w:t>
            </w:r>
          </w:p>
        </w:tc>
        <w:tc>
          <w:tcPr>
            <w:tcW w:w="2595" w:type="dxa"/>
            <w:tcBorders>
              <w:top w:val="nil"/>
              <w:left w:val="nil"/>
              <w:bottom w:val="single" w:sz="4" w:space="0" w:color="auto"/>
              <w:right w:val="single" w:sz="4" w:space="0" w:color="auto"/>
            </w:tcBorders>
            <w:shd w:val="clear" w:color="auto" w:fill="auto"/>
            <w:hideMark/>
          </w:tcPr>
          <w:p w14:paraId="12E8359F" w14:textId="6D4078D1"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70F4BAFF"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9193854"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2.5</w:t>
            </w:r>
          </w:p>
        </w:tc>
        <w:tc>
          <w:tcPr>
            <w:tcW w:w="815" w:type="dxa"/>
            <w:tcBorders>
              <w:top w:val="nil"/>
              <w:left w:val="nil"/>
              <w:bottom w:val="single" w:sz="4" w:space="0" w:color="auto"/>
              <w:right w:val="single" w:sz="4" w:space="0" w:color="auto"/>
            </w:tcBorders>
            <w:shd w:val="clear" w:color="auto" w:fill="auto"/>
            <w:hideMark/>
          </w:tcPr>
          <w:p w14:paraId="1792C21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130</w:t>
            </w:r>
          </w:p>
        </w:tc>
        <w:tc>
          <w:tcPr>
            <w:tcW w:w="983" w:type="dxa"/>
            <w:tcBorders>
              <w:top w:val="nil"/>
              <w:left w:val="nil"/>
              <w:bottom w:val="single" w:sz="4" w:space="0" w:color="auto"/>
              <w:right w:val="single" w:sz="4" w:space="0" w:color="auto"/>
            </w:tcBorders>
            <w:shd w:val="clear" w:color="auto" w:fill="auto"/>
            <w:hideMark/>
          </w:tcPr>
          <w:p w14:paraId="742BA797"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80" w:type="dxa"/>
            <w:tcBorders>
              <w:top w:val="nil"/>
              <w:left w:val="nil"/>
              <w:bottom w:val="single" w:sz="4" w:space="0" w:color="auto"/>
              <w:right w:val="single" w:sz="4" w:space="0" w:color="auto"/>
            </w:tcBorders>
            <w:shd w:val="clear" w:color="auto" w:fill="auto"/>
            <w:hideMark/>
          </w:tcPr>
          <w:p w14:paraId="49C94C82"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72</w:t>
            </w:r>
          </w:p>
        </w:tc>
        <w:tc>
          <w:tcPr>
            <w:tcW w:w="1080" w:type="dxa"/>
            <w:tcBorders>
              <w:top w:val="nil"/>
              <w:left w:val="nil"/>
              <w:bottom w:val="single" w:sz="4" w:space="0" w:color="auto"/>
              <w:right w:val="single" w:sz="4" w:space="0" w:color="auto"/>
            </w:tcBorders>
            <w:shd w:val="clear" w:color="auto" w:fill="auto"/>
            <w:hideMark/>
          </w:tcPr>
          <w:p w14:paraId="4A88EC6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220</w:t>
            </w:r>
          </w:p>
        </w:tc>
        <w:tc>
          <w:tcPr>
            <w:tcW w:w="2595" w:type="dxa"/>
            <w:tcBorders>
              <w:top w:val="nil"/>
              <w:left w:val="nil"/>
              <w:bottom w:val="single" w:sz="4" w:space="0" w:color="auto"/>
              <w:right w:val="single" w:sz="4" w:space="0" w:color="auto"/>
            </w:tcBorders>
            <w:shd w:val="clear" w:color="auto" w:fill="auto"/>
            <w:hideMark/>
          </w:tcPr>
          <w:p w14:paraId="01E2B2DF" w14:textId="7496BC4A"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91768A" w:rsidRPr="00007ECC" w14:paraId="4606F30E"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tcPr>
          <w:p w14:paraId="77B6CC5C" w14:textId="77777777" w:rsidR="0091768A" w:rsidRPr="00007ECC" w:rsidRDefault="0091768A"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BC</w:t>
            </w:r>
          </w:p>
        </w:tc>
        <w:tc>
          <w:tcPr>
            <w:tcW w:w="815" w:type="dxa"/>
            <w:tcBorders>
              <w:top w:val="nil"/>
              <w:left w:val="nil"/>
              <w:bottom w:val="single" w:sz="4" w:space="0" w:color="auto"/>
              <w:right w:val="single" w:sz="4" w:space="0" w:color="auto"/>
            </w:tcBorders>
            <w:shd w:val="clear" w:color="auto" w:fill="auto"/>
          </w:tcPr>
          <w:p w14:paraId="3ACAE2C7" w14:textId="77777777" w:rsidR="0091768A" w:rsidRPr="00007ECC" w:rsidRDefault="0091768A"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6.4</w:t>
            </w:r>
          </w:p>
        </w:tc>
        <w:tc>
          <w:tcPr>
            <w:tcW w:w="983" w:type="dxa"/>
            <w:tcBorders>
              <w:top w:val="nil"/>
              <w:left w:val="nil"/>
              <w:bottom w:val="single" w:sz="4" w:space="0" w:color="auto"/>
              <w:right w:val="single" w:sz="4" w:space="0" w:color="auto"/>
            </w:tcBorders>
            <w:shd w:val="clear" w:color="auto" w:fill="auto"/>
          </w:tcPr>
          <w:p w14:paraId="146AC1CA" w14:textId="77777777" w:rsidR="0091768A" w:rsidRPr="00007ECC" w:rsidRDefault="0091768A"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xml:space="preserve">% </w:t>
            </w:r>
            <w:proofErr w:type="gramStart"/>
            <w:r w:rsidRPr="00007ECC">
              <w:rPr>
                <w:rFonts w:cs="Calibri"/>
                <w:sz w:val="16"/>
                <w:szCs w:val="16"/>
                <w:lang w:val="en-GB" w:eastAsia="da-DK"/>
              </w:rPr>
              <w:t>of</w:t>
            </w:r>
            <w:proofErr w:type="gramEnd"/>
            <w:r w:rsidRPr="00007ECC">
              <w:rPr>
                <w:rFonts w:cs="Calibri"/>
                <w:sz w:val="16"/>
                <w:szCs w:val="16"/>
                <w:lang w:val="en-GB" w:eastAsia="da-DK"/>
              </w:rPr>
              <w:t xml:space="preserve"> PM</w:t>
            </w:r>
            <w:r w:rsidRPr="00007ECC">
              <w:rPr>
                <w:rFonts w:cs="Calibri"/>
                <w:sz w:val="16"/>
                <w:szCs w:val="16"/>
                <w:vertAlign w:val="subscript"/>
                <w:lang w:val="en-GB" w:eastAsia="da-DK"/>
              </w:rPr>
              <w:t>2.5</w:t>
            </w:r>
          </w:p>
        </w:tc>
        <w:tc>
          <w:tcPr>
            <w:tcW w:w="1080" w:type="dxa"/>
            <w:tcBorders>
              <w:top w:val="nil"/>
              <w:left w:val="nil"/>
              <w:bottom w:val="single" w:sz="4" w:space="0" w:color="auto"/>
              <w:right w:val="single" w:sz="4" w:space="0" w:color="auto"/>
            </w:tcBorders>
            <w:shd w:val="clear" w:color="auto" w:fill="auto"/>
          </w:tcPr>
          <w:p w14:paraId="5E991F86" w14:textId="77777777" w:rsidR="0091768A" w:rsidRPr="00007ECC" w:rsidRDefault="0091768A"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1080" w:type="dxa"/>
            <w:tcBorders>
              <w:top w:val="nil"/>
              <w:left w:val="nil"/>
              <w:bottom w:val="single" w:sz="4" w:space="0" w:color="auto"/>
              <w:right w:val="single" w:sz="4" w:space="0" w:color="auto"/>
            </w:tcBorders>
            <w:shd w:val="clear" w:color="auto" w:fill="auto"/>
          </w:tcPr>
          <w:p w14:paraId="335B39E9" w14:textId="77777777" w:rsidR="0091768A" w:rsidRPr="00007ECC" w:rsidRDefault="0091768A"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w:t>
            </w:r>
          </w:p>
        </w:tc>
        <w:tc>
          <w:tcPr>
            <w:tcW w:w="2595" w:type="dxa"/>
            <w:tcBorders>
              <w:top w:val="nil"/>
              <w:left w:val="nil"/>
              <w:bottom w:val="single" w:sz="4" w:space="0" w:color="auto"/>
              <w:right w:val="single" w:sz="4" w:space="0" w:color="auto"/>
            </w:tcBorders>
            <w:shd w:val="clear" w:color="auto" w:fill="auto"/>
          </w:tcPr>
          <w:p w14:paraId="4DC97E81" w14:textId="77777777" w:rsidR="0091768A" w:rsidRPr="00007ECC" w:rsidRDefault="0091768A" w:rsidP="003335DC">
            <w:pPr>
              <w:spacing w:after="0" w:line="240" w:lineRule="auto"/>
              <w:rPr>
                <w:rFonts w:cs="Calibri"/>
                <w:sz w:val="16"/>
                <w:szCs w:val="16"/>
                <w:lang w:val="en-GB" w:eastAsia="da-DK"/>
              </w:rPr>
            </w:pPr>
            <w:r w:rsidRPr="00007ECC">
              <w:rPr>
                <w:rFonts w:cs="Calibri"/>
                <w:sz w:val="16"/>
                <w:szCs w:val="16"/>
                <w:lang w:val="en-GB" w:eastAsia="da-DK"/>
              </w:rPr>
              <w:t>Zhang et al., 2012</w:t>
            </w:r>
          </w:p>
        </w:tc>
      </w:tr>
      <w:tr w:rsidR="0068312E" w:rsidRPr="00007ECC" w14:paraId="66F359C0"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3A731E9"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Pb</w:t>
            </w:r>
          </w:p>
        </w:tc>
        <w:tc>
          <w:tcPr>
            <w:tcW w:w="815" w:type="dxa"/>
            <w:tcBorders>
              <w:top w:val="nil"/>
              <w:left w:val="nil"/>
              <w:bottom w:val="single" w:sz="4" w:space="0" w:color="auto"/>
              <w:right w:val="single" w:sz="4" w:space="0" w:color="auto"/>
            </w:tcBorders>
            <w:shd w:val="clear" w:color="auto" w:fill="auto"/>
            <w:hideMark/>
          </w:tcPr>
          <w:p w14:paraId="1032789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983" w:type="dxa"/>
            <w:tcBorders>
              <w:top w:val="nil"/>
              <w:left w:val="nil"/>
              <w:bottom w:val="single" w:sz="4" w:space="0" w:color="auto"/>
              <w:right w:val="single" w:sz="4" w:space="0" w:color="auto"/>
            </w:tcBorders>
            <w:shd w:val="clear" w:color="auto" w:fill="auto"/>
            <w:hideMark/>
          </w:tcPr>
          <w:p w14:paraId="7B49BEA7"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5723FF8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1080" w:type="dxa"/>
            <w:tcBorders>
              <w:top w:val="nil"/>
              <w:left w:val="nil"/>
              <w:bottom w:val="single" w:sz="4" w:space="0" w:color="auto"/>
              <w:right w:val="single" w:sz="4" w:space="0" w:color="auto"/>
            </w:tcBorders>
            <w:shd w:val="clear" w:color="auto" w:fill="auto"/>
            <w:hideMark/>
          </w:tcPr>
          <w:p w14:paraId="1B0EEFC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2595" w:type="dxa"/>
            <w:tcBorders>
              <w:top w:val="nil"/>
              <w:left w:val="nil"/>
              <w:bottom w:val="single" w:sz="4" w:space="0" w:color="auto"/>
              <w:right w:val="single" w:sz="4" w:space="0" w:color="auto"/>
            </w:tcBorders>
            <w:shd w:val="clear" w:color="auto" w:fill="auto"/>
            <w:hideMark/>
          </w:tcPr>
          <w:p w14:paraId="27118A4C" w14:textId="1C26C2EA"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423428C2"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0C71A48"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Cd</w:t>
            </w:r>
          </w:p>
        </w:tc>
        <w:tc>
          <w:tcPr>
            <w:tcW w:w="815" w:type="dxa"/>
            <w:tcBorders>
              <w:top w:val="nil"/>
              <w:left w:val="nil"/>
              <w:bottom w:val="single" w:sz="4" w:space="0" w:color="auto"/>
              <w:right w:val="single" w:sz="4" w:space="0" w:color="auto"/>
            </w:tcBorders>
            <w:shd w:val="clear" w:color="auto" w:fill="auto"/>
            <w:hideMark/>
          </w:tcPr>
          <w:p w14:paraId="1147F57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983" w:type="dxa"/>
            <w:tcBorders>
              <w:top w:val="nil"/>
              <w:left w:val="nil"/>
              <w:bottom w:val="single" w:sz="4" w:space="0" w:color="auto"/>
              <w:right w:val="single" w:sz="4" w:space="0" w:color="auto"/>
            </w:tcBorders>
            <w:shd w:val="clear" w:color="auto" w:fill="auto"/>
            <w:hideMark/>
          </w:tcPr>
          <w:p w14:paraId="10A12170"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108C908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w:t>
            </w:r>
          </w:p>
        </w:tc>
        <w:tc>
          <w:tcPr>
            <w:tcW w:w="1080" w:type="dxa"/>
            <w:tcBorders>
              <w:top w:val="nil"/>
              <w:left w:val="nil"/>
              <w:bottom w:val="single" w:sz="4" w:space="0" w:color="auto"/>
              <w:right w:val="single" w:sz="4" w:space="0" w:color="auto"/>
            </w:tcBorders>
            <w:shd w:val="clear" w:color="auto" w:fill="auto"/>
            <w:hideMark/>
          </w:tcPr>
          <w:p w14:paraId="7B91E994"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2595" w:type="dxa"/>
            <w:tcBorders>
              <w:top w:val="nil"/>
              <w:left w:val="nil"/>
              <w:bottom w:val="single" w:sz="4" w:space="0" w:color="auto"/>
              <w:right w:val="single" w:sz="4" w:space="0" w:color="auto"/>
            </w:tcBorders>
            <w:shd w:val="clear" w:color="auto" w:fill="auto"/>
            <w:hideMark/>
          </w:tcPr>
          <w:p w14:paraId="27BABEBD" w14:textId="089308B7"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05D801E8"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60C7AFB"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Hg</w:t>
            </w:r>
          </w:p>
        </w:tc>
        <w:tc>
          <w:tcPr>
            <w:tcW w:w="815" w:type="dxa"/>
            <w:tcBorders>
              <w:top w:val="nil"/>
              <w:left w:val="nil"/>
              <w:bottom w:val="single" w:sz="4" w:space="0" w:color="auto"/>
              <w:right w:val="single" w:sz="4" w:space="0" w:color="auto"/>
            </w:tcBorders>
            <w:shd w:val="clear" w:color="auto" w:fill="auto"/>
            <w:hideMark/>
          </w:tcPr>
          <w:p w14:paraId="07D6ED9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w:t>
            </w:r>
          </w:p>
        </w:tc>
        <w:tc>
          <w:tcPr>
            <w:tcW w:w="983" w:type="dxa"/>
            <w:tcBorders>
              <w:top w:val="nil"/>
              <w:left w:val="nil"/>
              <w:bottom w:val="single" w:sz="4" w:space="0" w:color="auto"/>
              <w:right w:val="single" w:sz="4" w:space="0" w:color="auto"/>
            </w:tcBorders>
            <w:shd w:val="clear" w:color="auto" w:fill="auto"/>
            <w:hideMark/>
          </w:tcPr>
          <w:p w14:paraId="5B657DBD"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5F95AB3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1080" w:type="dxa"/>
            <w:tcBorders>
              <w:top w:val="nil"/>
              <w:left w:val="nil"/>
              <w:bottom w:val="single" w:sz="4" w:space="0" w:color="auto"/>
              <w:right w:val="single" w:sz="4" w:space="0" w:color="auto"/>
            </w:tcBorders>
            <w:shd w:val="clear" w:color="auto" w:fill="auto"/>
            <w:hideMark/>
          </w:tcPr>
          <w:p w14:paraId="0BD6BBA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w:t>
            </w:r>
          </w:p>
        </w:tc>
        <w:tc>
          <w:tcPr>
            <w:tcW w:w="2595" w:type="dxa"/>
            <w:tcBorders>
              <w:top w:val="nil"/>
              <w:left w:val="nil"/>
              <w:bottom w:val="single" w:sz="4" w:space="0" w:color="auto"/>
              <w:right w:val="single" w:sz="4" w:space="0" w:color="auto"/>
            </w:tcBorders>
            <w:shd w:val="clear" w:color="auto" w:fill="auto"/>
            <w:hideMark/>
          </w:tcPr>
          <w:p w14:paraId="47EA62AA" w14:textId="2BC10A4F"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3A10F01E"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ACDD535"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As</w:t>
            </w:r>
          </w:p>
        </w:tc>
        <w:tc>
          <w:tcPr>
            <w:tcW w:w="815" w:type="dxa"/>
            <w:tcBorders>
              <w:top w:val="nil"/>
              <w:left w:val="nil"/>
              <w:bottom w:val="single" w:sz="4" w:space="0" w:color="auto"/>
              <w:right w:val="single" w:sz="4" w:space="0" w:color="auto"/>
            </w:tcBorders>
            <w:shd w:val="clear" w:color="auto" w:fill="auto"/>
            <w:hideMark/>
          </w:tcPr>
          <w:p w14:paraId="5579275F"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w:t>
            </w:r>
          </w:p>
        </w:tc>
        <w:tc>
          <w:tcPr>
            <w:tcW w:w="983" w:type="dxa"/>
            <w:tcBorders>
              <w:top w:val="nil"/>
              <w:left w:val="nil"/>
              <w:bottom w:val="single" w:sz="4" w:space="0" w:color="auto"/>
              <w:right w:val="single" w:sz="4" w:space="0" w:color="auto"/>
            </w:tcBorders>
            <w:shd w:val="clear" w:color="auto" w:fill="auto"/>
            <w:hideMark/>
          </w:tcPr>
          <w:p w14:paraId="23E84E8A"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2219D49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0.5</w:t>
            </w:r>
          </w:p>
        </w:tc>
        <w:tc>
          <w:tcPr>
            <w:tcW w:w="1080" w:type="dxa"/>
            <w:tcBorders>
              <w:top w:val="nil"/>
              <w:left w:val="nil"/>
              <w:bottom w:val="single" w:sz="4" w:space="0" w:color="auto"/>
              <w:right w:val="single" w:sz="4" w:space="0" w:color="auto"/>
            </w:tcBorders>
            <w:shd w:val="clear" w:color="auto" w:fill="auto"/>
            <w:hideMark/>
          </w:tcPr>
          <w:p w14:paraId="53FE1B4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w:t>
            </w:r>
          </w:p>
        </w:tc>
        <w:tc>
          <w:tcPr>
            <w:tcW w:w="2595" w:type="dxa"/>
            <w:tcBorders>
              <w:top w:val="nil"/>
              <w:left w:val="nil"/>
              <w:bottom w:val="single" w:sz="4" w:space="0" w:color="auto"/>
              <w:right w:val="single" w:sz="4" w:space="0" w:color="auto"/>
            </w:tcBorders>
            <w:shd w:val="clear" w:color="auto" w:fill="auto"/>
            <w:hideMark/>
          </w:tcPr>
          <w:p w14:paraId="5669F60B" w14:textId="70F2F7E6"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0DB83B33"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6D88CDC"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Cr</w:t>
            </w:r>
          </w:p>
        </w:tc>
        <w:tc>
          <w:tcPr>
            <w:tcW w:w="815" w:type="dxa"/>
            <w:tcBorders>
              <w:top w:val="nil"/>
              <w:left w:val="nil"/>
              <w:bottom w:val="single" w:sz="4" w:space="0" w:color="auto"/>
              <w:right w:val="single" w:sz="4" w:space="0" w:color="auto"/>
            </w:tcBorders>
            <w:shd w:val="clear" w:color="auto" w:fill="auto"/>
            <w:hideMark/>
          </w:tcPr>
          <w:p w14:paraId="2CA0A53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983" w:type="dxa"/>
            <w:tcBorders>
              <w:top w:val="nil"/>
              <w:left w:val="nil"/>
              <w:bottom w:val="single" w:sz="4" w:space="0" w:color="auto"/>
              <w:right w:val="single" w:sz="4" w:space="0" w:color="auto"/>
            </w:tcBorders>
            <w:shd w:val="clear" w:color="auto" w:fill="auto"/>
            <w:hideMark/>
          </w:tcPr>
          <w:p w14:paraId="29EF324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5867CA71"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w:t>
            </w:r>
          </w:p>
        </w:tc>
        <w:tc>
          <w:tcPr>
            <w:tcW w:w="1080" w:type="dxa"/>
            <w:tcBorders>
              <w:top w:val="nil"/>
              <w:left w:val="nil"/>
              <w:bottom w:val="single" w:sz="4" w:space="0" w:color="auto"/>
              <w:right w:val="single" w:sz="4" w:space="0" w:color="auto"/>
            </w:tcBorders>
            <w:shd w:val="clear" w:color="auto" w:fill="auto"/>
            <w:hideMark/>
          </w:tcPr>
          <w:p w14:paraId="20CE414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2595" w:type="dxa"/>
            <w:tcBorders>
              <w:top w:val="nil"/>
              <w:left w:val="nil"/>
              <w:bottom w:val="single" w:sz="4" w:space="0" w:color="auto"/>
              <w:right w:val="single" w:sz="4" w:space="0" w:color="auto"/>
            </w:tcBorders>
            <w:shd w:val="clear" w:color="auto" w:fill="auto"/>
            <w:hideMark/>
          </w:tcPr>
          <w:p w14:paraId="23ABB7D5" w14:textId="5D738231"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520626E4"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FC3DEAE"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Cu</w:t>
            </w:r>
          </w:p>
        </w:tc>
        <w:tc>
          <w:tcPr>
            <w:tcW w:w="815" w:type="dxa"/>
            <w:tcBorders>
              <w:top w:val="nil"/>
              <w:left w:val="nil"/>
              <w:bottom w:val="single" w:sz="4" w:space="0" w:color="auto"/>
              <w:right w:val="single" w:sz="4" w:space="0" w:color="auto"/>
            </w:tcBorders>
            <w:shd w:val="clear" w:color="auto" w:fill="auto"/>
            <w:hideMark/>
          </w:tcPr>
          <w:p w14:paraId="48429A2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983" w:type="dxa"/>
            <w:tcBorders>
              <w:top w:val="nil"/>
              <w:left w:val="nil"/>
              <w:bottom w:val="single" w:sz="4" w:space="0" w:color="auto"/>
              <w:right w:val="single" w:sz="4" w:space="0" w:color="auto"/>
            </w:tcBorders>
            <w:shd w:val="clear" w:color="auto" w:fill="auto"/>
            <w:hideMark/>
          </w:tcPr>
          <w:p w14:paraId="3E213F4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1C84A67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w:t>
            </w:r>
          </w:p>
        </w:tc>
        <w:tc>
          <w:tcPr>
            <w:tcW w:w="1080" w:type="dxa"/>
            <w:tcBorders>
              <w:top w:val="nil"/>
              <w:left w:val="nil"/>
              <w:bottom w:val="single" w:sz="4" w:space="0" w:color="auto"/>
              <w:right w:val="single" w:sz="4" w:space="0" w:color="auto"/>
            </w:tcBorders>
            <w:shd w:val="clear" w:color="auto" w:fill="auto"/>
            <w:hideMark/>
          </w:tcPr>
          <w:p w14:paraId="27F1D9E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w:t>
            </w:r>
          </w:p>
        </w:tc>
        <w:tc>
          <w:tcPr>
            <w:tcW w:w="2595" w:type="dxa"/>
            <w:tcBorders>
              <w:top w:val="nil"/>
              <w:left w:val="nil"/>
              <w:bottom w:val="single" w:sz="4" w:space="0" w:color="auto"/>
              <w:right w:val="single" w:sz="4" w:space="0" w:color="auto"/>
            </w:tcBorders>
            <w:shd w:val="clear" w:color="auto" w:fill="auto"/>
            <w:hideMark/>
          </w:tcPr>
          <w:p w14:paraId="044123C6" w14:textId="191839F7"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52D876C3"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10EC900"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Ni</w:t>
            </w:r>
          </w:p>
        </w:tc>
        <w:tc>
          <w:tcPr>
            <w:tcW w:w="815" w:type="dxa"/>
            <w:tcBorders>
              <w:top w:val="nil"/>
              <w:left w:val="nil"/>
              <w:bottom w:val="single" w:sz="4" w:space="0" w:color="auto"/>
              <w:right w:val="single" w:sz="4" w:space="0" w:color="auto"/>
            </w:tcBorders>
            <w:shd w:val="clear" w:color="auto" w:fill="auto"/>
            <w:hideMark/>
          </w:tcPr>
          <w:p w14:paraId="3F41EC7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983" w:type="dxa"/>
            <w:tcBorders>
              <w:top w:val="nil"/>
              <w:left w:val="nil"/>
              <w:bottom w:val="single" w:sz="4" w:space="0" w:color="auto"/>
              <w:right w:val="single" w:sz="4" w:space="0" w:color="auto"/>
            </w:tcBorders>
            <w:shd w:val="clear" w:color="auto" w:fill="auto"/>
            <w:hideMark/>
          </w:tcPr>
          <w:p w14:paraId="5F19D83D"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7D8986C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1080" w:type="dxa"/>
            <w:tcBorders>
              <w:top w:val="nil"/>
              <w:left w:val="nil"/>
              <w:bottom w:val="single" w:sz="4" w:space="0" w:color="auto"/>
              <w:right w:val="single" w:sz="4" w:space="0" w:color="auto"/>
            </w:tcBorders>
            <w:shd w:val="clear" w:color="auto" w:fill="auto"/>
            <w:hideMark/>
          </w:tcPr>
          <w:p w14:paraId="200492B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2595" w:type="dxa"/>
            <w:tcBorders>
              <w:top w:val="nil"/>
              <w:left w:val="nil"/>
              <w:bottom w:val="single" w:sz="4" w:space="0" w:color="auto"/>
              <w:right w:val="single" w:sz="4" w:space="0" w:color="auto"/>
            </w:tcBorders>
            <w:shd w:val="clear" w:color="auto" w:fill="auto"/>
            <w:hideMark/>
          </w:tcPr>
          <w:p w14:paraId="6A7CDA88" w14:textId="799BE81B"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62AE5DCE"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550EB2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Se</w:t>
            </w:r>
          </w:p>
        </w:tc>
        <w:tc>
          <w:tcPr>
            <w:tcW w:w="815" w:type="dxa"/>
            <w:tcBorders>
              <w:top w:val="nil"/>
              <w:left w:val="nil"/>
              <w:bottom w:val="single" w:sz="4" w:space="0" w:color="auto"/>
              <w:right w:val="single" w:sz="4" w:space="0" w:color="auto"/>
            </w:tcBorders>
            <w:shd w:val="clear" w:color="auto" w:fill="auto"/>
            <w:hideMark/>
          </w:tcPr>
          <w:p w14:paraId="1C595E7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983" w:type="dxa"/>
            <w:tcBorders>
              <w:top w:val="nil"/>
              <w:left w:val="nil"/>
              <w:bottom w:val="single" w:sz="4" w:space="0" w:color="auto"/>
              <w:right w:val="single" w:sz="4" w:space="0" w:color="auto"/>
            </w:tcBorders>
            <w:shd w:val="clear" w:color="auto" w:fill="auto"/>
            <w:hideMark/>
          </w:tcPr>
          <w:p w14:paraId="2B895F95"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5024AFFE"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0.5</w:t>
            </w:r>
          </w:p>
        </w:tc>
        <w:tc>
          <w:tcPr>
            <w:tcW w:w="1080" w:type="dxa"/>
            <w:tcBorders>
              <w:top w:val="nil"/>
              <w:left w:val="nil"/>
              <w:bottom w:val="single" w:sz="4" w:space="0" w:color="auto"/>
              <w:right w:val="single" w:sz="4" w:space="0" w:color="auto"/>
            </w:tcBorders>
            <w:shd w:val="clear" w:color="auto" w:fill="auto"/>
            <w:hideMark/>
          </w:tcPr>
          <w:p w14:paraId="2A808D73"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w:t>
            </w:r>
          </w:p>
        </w:tc>
        <w:tc>
          <w:tcPr>
            <w:tcW w:w="2595" w:type="dxa"/>
            <w:tcBorders>
              <w:top w:val="nil"/>
              <w:left w:val="nil"/>
              <w:bottom w:val="single" w:sz="4" w:space="0" w:color="auto"/>
              <w:right w:val="single" w:sz="4" w:space="0" w:color="auto"/>
            </w:tcBorders>
            <w:shd w:val="clear" w:color="auto" w:fill="auto"/>
            <w:hideMark/>
          </w:tcPr>
          <w:p w14:paraId="20BF3704" w14:textId="23818264"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6D4FC379"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651A15E"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Zn</w:t>
            </w:r>
          </w:p>
        </w:tc>
        <w:tc>
          <w:tcPr>
            <w:tcW w:w="815" w:type="dxa"/>
            <w:tcBorders>
              <w:top w:val="nil"/>
              <w:left w:val="nil"/>
              <w:bottom w:val="single" w:sz="4" w:space="0" w:color="auto"/>
              <w:right w:val="single" w:sz="4" w:space="0" w:color="auto"/>
            </w:tcBorders>
            <w:shd w:val="clear" w:color="auto" w:fill="auto"/>
            <w:hideMark/>
          </w:tcPr>
          <w:p w14:paraId="14A884D1"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983" w:type="dxa"/>
            <w:tcBorders>
              <w:top w:val="nil"/>
              <w:left w:val="nil"/>
              <w:bottom w:val="single" w:sz="4" w:space="0" w:color="auto"/>
              <w:right w:val="single" w:sz="4" w:space="0" w:color="auto"/>
            </w:tcBorders>
            <w:shd w:val="clear" w:color="auto" w:fill="auto"/>
            <w:hideMark/>
          </w:tcPr>
          <w:p w14:paraId="1FFC0E75"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23C371C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1080" w:type="dxa"/>
            <w:tcBorders>
              <w:top w:val="nil"/>
              <w:left w:val="nil"/>
              <w:bottom w:val="single" w:sz="4" w:space="0" w:color="auto"/>
              <w:right w:val="single" w:sz="4" w:space="0" w:color="auto"/>
            </w:tcBorders>
            <w:shd w:val="clear" w:color="auto" w:fill="auto"/>
            <w:hideMark/>
          </w:tcPr>
          <w:p w14:paraId="1BEFA50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300</w:t>
            </w:r>
          </w:p>
        </w:tc>
        <w:tc>
          <w:tcPr>
            <w:tcW w:w="2595" w:type="dxa"/>
            <w:tcBorders>
              <w:top w:val="nil"/>
              <w:left w:val="nil"/>
              <w:bottom w:val="single" w:sz="4" w:space="0" w:color="auto"/>
              <w:right w:val="single" w:sz="4" w:space="0" w:color="auto"/>
            </w:tcBorders>
            <w:shd w:val="clear" w:color="auto" w:fill="auto"/>
            <w:hideMark/>
          </w:tcPr>
          <w:p w14:paraId="539A9B97" w14:textId="0ED4335E"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3E0AD95F"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80AEE1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PCB</w:t>
            </w:r>
          </w:p>
        </w:tc>
        <w:tc>
          <w:tcPr>
            <w:tcW w:w="815" w:type="dxa"/>
            <w:tcBorders>
              <w:top w:val="nil"/>
              <w:left w:val="nil"/>
              <w:bottom w:val="single" w:sz="4" w:space="0" w:color="auto"/>
              <w:right w:val="single" w:sz="4" w:space="0" w:color="auto"/>
            </w:tcBorders>
            <w:shd w:val="clear" w:color="auto" w:fill="auto"/>
            <w:hideMark/>
          </w:tcPr>
          <w:p w14:paraId="465BFEC8"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170</w:t>
            </w:r>
          </w:p>
        </w:tc>
        <w:tc>
          <w:tcPr>
            <w:tcW w:w="983" w:type="dxa"/>
            <w:tcBorders>
              <w:top w:val="nil"/>
              <w:left w:val="nil"/>
              <w:bottom w:val="single" w:sz="4" w:space="0" w:color="auto"/>
              <w:right w:val="single" w:sz="4" w:space="0" w:color="auto"/>
            </w:tcBorders>
            <w:shd w:val="clear" w:color="auto" w:fill="auto"/>
            <w:hideMark/>
          </w:tcPr>
          <w:p w14:paraId="524A1B1E"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1080" w:type="dxa"/>
            <w:tcBorders>
              <w:top w:val="nil"/>
              <w:left w:val="nil"/>
              <w:bottom w:val="single" w:sz="4" w:space="0" w:color="auto"/>
              <w:right w:val="single" w:sz="4" w:space="0" w:color="auto"/>
            </w:tcBorders>
            <w:shd w:val="clear" w:color="auto" w:fill="auto"/>
            <w:hideMark/>
          </w:tcPr>
          <w:p w14:paraId="7FFF2D4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85</w:t>
            </w:r>
          </w:p>
        </w:tc>
        <w:tc>
          <w:tcPr>
            <w:tcW w:w="1080" w:type="dxa"/>
            <w:tcBorders>
              <w:top w:val="nil"/>
              <w:left w:val="nil"/>
              <w:bottom w:val="single" w:sz="4" w:space="0" w:color="auto"/>
              <w:right w:val="single" w:sz="4" w:space="0" w:color="auto"/>
            </w:tcBorders>
            <w:shd w:val="clear" w:color="auto" w:fill="auto"/>
            <w:hideMark/>
          </w:tcPr>
          <w:p w14:paraId="7B7905C2"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260</w:t>
            </w:r>
          </w:p>
        </w:tc>
        <w:tc>
          <w:tcPr>
            <w:tcW w:w="2595" w:type="dxa"/>
            <w:tcBorders>
              <w:top w:val="nil"/>
              <w:left w:val="nil"/>
              <w:bottom w:val="single" w:sz="4" w:space="0" w:color="auto"/>
              <w:right w:val="single" w:sz="4" w:space="0" w:color="auto"/>
            </w:tcBorders>
            <w:shd w:val="clear" w:color="auto" w:fill="auto"/>
            <w:hideMark/>
          </w:tcPr>
          <w:p w14:paraId="6CDEE52D" w14:textId="77777777" w:rsidR="0068312E" w:rsidRPr="00007ECC" w:rsidRDefault="0068312E" w:rsidP="003335DC">
            <w:pPr>
              <w:spacing w:after="0" w:line="240" w:lineRule="auto"/>
              <w:rPr>
                <w:rFonts w:cs="Calibri"/>
                <w:sz w:val="16"/>
                <w:szCs w:val="16"/>
                <w:lang w:val="en-GB" w:eastAsia="da-DK"/>
              </w:rPr>
            </w:pPr>
            <w:proofErr w:type="spellStart"/>
            <w:r w:rsidRPr="00007ECC">
              <w:rPr>
                <w:rFonts w:cs="Calibri"/>
                <w:sz w:val="16"/>
                <w:szCs w:val="16"/>
                <w:lang w:val="en-GB" w:eastAsia="da-DK"/>
              </w:rPr>
              <w:t>Kakareka</w:t>
            </w:r>
            <w:proofErr w:type="spellEnd"/>
            <w:r w:rsidRPr="00007ECC">
              <w:rPr>
                <w:rFonts w:cs="Calibri"/>
                <w:sz w:val="16"/>
                <w:szCs w:val="16"/>
                <w:lang w:val="en-GB" w:eastAsia="da-DK"/>
              </w:rPr>
              <w:t xml:space="preserve"> et al. (2004)</w:t>
            </w:r>
          </w:p>
        </w:tc>
      </w:tr>
      <w:tr w:rsidR="0068312E" w:rsidRPr="00007ECC" w14:paraId="5D3A05C2"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141EC40"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PCDD/F</w:t>
            </w:r>
          </w:p>
        </w:tc>
        <w:tc>
          <w:tcPr>
            <w:tcW w:w="815" w:type="dxa"/>
            <w:tcBorders>
              <w:top w:val="nil"/>
              <w:left w:val="nil"/>
              <w:bottom w:val="single" w:sz="4" w:space="0" w:color="auto"/>
              <w:right w:val="single" w:sz="4" w:space="0" w:color="auto"/>
            </w:tcBorders>
            <w:shd w:val="clear" w:color="auto" w:fill="auto"/>
            <w:hideMark/>
          </w:tcPr>
          <w:p w14:paraId="19112BD1"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200</w:t>
            </w:r>
          </w:p>
        </w:tc>
        <w:tc>
          <w:tcPr>
            <w:tcW w:w="983" w:type="dxa"/>
            <w:tcBorders>
              <w:top w:val="nil"/>
              <w:left w:val="nil"/>
              <w:bottom w:val="single" w:sz="4" w:space="0" w:color="auto"/>
              <w:right w:val="single" w:sz="4" w:space="0" w:color="auto"/>
            </w:tcBorders>
            <w:shd w:val="clear" w:color="auto" w:fill="auto"/>
            <w:hideMark/>
          </w:tcPr>
          <w:p w14:paraId="42CABF3A"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ng I-TEQ/GJ</w:t>
            </w:r>
          </w:p>
        </w:tc>
        <w:tc>
          <w:tcPr>
            <w:tcW w:w="1080" w:type="dxa"/>
            <w:tcBorders>
              <w:top w:val="nil"/>
              <w:left w:val="nil"/>
              <w:bottom w:val="single" w:sz="4" w:space="0" w:color="auto"/>
              <w:right w:val="single" w:sz="4" w:space="0" w:color="auto"/>
            </w:tcBorders>
            <w:shd w:val="clear" w:color="auto" w:fill="auto"/>
            <w:hideMark/>
          </w:tcPr>
          <w:p w14:paraId="7716E6C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40</w:t>
            </w:r>
          </w:p>
        </w:tc>
        <w:tc>
          <w:tcPr>
            <w:tcW w:w="1080" w:type="dxa"/>
            <w:tcBorders>
              <w:top w:val="nil"/>
              <w:left w:val="nil"/>
              <w:bottom w:val="single" w:sz="4" w:space="0" w:color="auto"/>
              <w:right w:val="single" w:sz="4" w:space="0" w:color="auto"/>
            </w:tcBorders>
            <w:shd w:val="clear" w:color="auto" w:fill="auto"/>
            <w:hideMark/>
          </w:tcPr>
          <w:p w14:paraId="44A0C19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500</w:t>
            </w:r>
          </w:p>
        </w:tc>
        <w:tc>
          <w:tcPr>
            <w:tcW w:w="2595" w:type="dxa"/>
            <w:tcBorders>
              <w:top w:val="nil"/>
              <w:left w:val="nil"/>
              <w:bottom w:val="single" w:sz="4" w:space="0" w:color="auto"/>
              <w:right w:val="single" w:sz="4" w:space="0" w:color="auto"/>
            </w:tcBorders>
            <w:shd w:val="clear" w:color="auto" w:fill="auto"/>
            <w:hideMark/>
          </w:tcPr>
          <w:p w14:paraId="66301246" w14:textId="4C967227"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59D238D2"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5FBC6C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Benzo(a)pyrene</w:t>
            </w:r>
          </w:p>
        </w:tc>
        <w:tc>
          <w:tcPr>
            <w:tcW w:w="815" w:type="dxa"/>
            <w:tcBorders>
              <w:top w:val="nil"/>
              <w:left w:val="nil"/>
              <w:bottom w:val="single" w:sz="4" w:space="0" w:color="auto"/>
              <w:right w:val="single" w:sz="4" w:space="0" w:color="auto"/>
            </w:tcBorders>
            <w:shd w:val="clear" w:color="auto" w:fill="auto"/>
            <w:hideMark/>
          </w:tcPr>
          <w:p w14:paraId="7704CDC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90</w:t>
            </w:r>
          </w:p>
        </w:tc>
        <w:tc>
          <w:tcPr>
            <w:tcW w:w="983" w:type="dxa"/>
            <w:tcBorders>
              <w:top w:val="nil"/>
              <w:left w:val="nil"/>
              <w:bottom w:val="single" w:sz="4" w:space="0" w:color="auto"/>
              <w:right w:val="single" w:sz="4" w:space="0" w:color="auto"/>
            </w:tcBorders>
            <w:shd w:val="clear" w:color="auto" w:fill="auto"/>
            <w:hideMark/>
          </w:tcPr>
          <w:p w14:paraId="0E581CB3"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6551AFCE"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13</w:t>
            </w:r>
          </w:p>
        </w:tc>
        <w:tc>
          <w:tcPr>
            <w:tcW w:w="1080" w:type="dxa"/>
            <w:tcBorders>
              <w:top w:val="nil"/>
              <w:left w:val="nil"/>
              <w:bottom w:val="single" w:sz="4" w:space="0" w:color="auto"/>
              <w:right w:val="single" w:sz="4" w:space="0" w:color="auto"/>
            </w:tcBorders>
            <w:shd w:val="clear" w:color="auto" w:fill="auto"/>
            <w:hideMark/>
          </w:tcPr>
          <w:p w14:paraId="09D25532"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150</w:t>
            </w:r>
          </w:p>
        </w:tc>
        <w:tc>
          <w:tcPr>
            <w:tcW w:w="2595" w:type="dxa"/>
            <w:tcBorders>
              <w:top w:val="nil"/>
              <w:left w:val="nil"/>
              <w:bottom w:val="single" w:sz="4" w:space="0" w:color="auto"/>
              <w:right w:val="single" w:sz="4" w:space="0" w:color="auto"/>
            </w:tcBorders>
            <w:shd w:val="clear" w:color="auto" w:fill="auto"/>
            <w:hideMark/>
          </w:tcPr>
          <w:p w14:paraId="651B0D18" w14:textId="7BD7B003"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35371F44"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70DAA7BA"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Benzo(b)fluoranthene</w:t>
            </w:r>
          </w:p>
        </w:tc>
        <w:tc>
          <w:tcPr>
            <w:tcW w:w="815" w:type="dxa"/>
            <w:tcBorders>
              <w:top w:val="nil"/>
              <w:left w:val="nil"/>
              <w:bottom w:val="single" w:sz="4" w:space="0" w:color="auto"/>
              <w:right w:val="single" w:sz="4" w:space="0" w:color="auto"/>
            </w:tcBorders>
            <w:shd w:val="clear" w:color="auto" w:fill="auto"/>
            <w:hideMark/>
          </w:tcPr>
          <w:p w14:paraId="0F6189C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110</w:t>
            </w:r>
          </w:p>
        </w:tc>
        <w:tc>
          <w:tcPr>
            <w:tcW w:w="983" w:type="dxa"/>
            <w:tcBorders>
              <w:top w:val="nil"/>
              <w:left w:val="nil"/>
              <w:bottom w:val="single" w:sz="4" w:space="0" w:color="auto"/>
              <w:right w:val="single" w:sz="4" w:space="0" w:color="auto"/>
            </w:tcBorders>
            <w:shd w:val="clear" w:color="auto" w:fill="auto"/>
            <w:hideMark/>
          </w:tcPr>
          <w:p w14:paraId="2BF0416F"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3B0B0F8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w:t>
            </w:r>
          </w:p>
        </w:tc>
        <w:tc>
          <w:tcPr>
            <w:tcW w:w="1080" w:type="dxa"/>
            <w:tcBorders>
              <w:top w:val="nil"/>
              <w:left w:val="nil"/>
              <w:bottom w:val="single" w:sz="4" w:space="0" w:color="auto"/>
              <w:right w:val="single" w:sz="4" w:space="0" w:color="auto"/>
            </w:tcBorders>
            <w:shd w:val="clear" w:color="auto" w:fill="auto"/>
            <w:hideMark/>
          </w:tcPr>
          <w:p w14:paraId="325E629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180</w:t>
            </w:r>
          </w:p>
        </w:tc>
        <w:tc>
          <w:tcPr>
            <w:tcW w:w="2595" w:type="dxa"/>
            <w:tcBorders>
              <w:top w:val="nil"/>
              <w:left w:val="nil"/>
              <w:bottom w:val="single" w:sz="4" w:space="0" w:color="auto"/>
              <w:right w:val="single" w:sz="4" w:space="0" w:color="auto"/>
            </w:tcBorders>
            <w:shd w:val="clear" w:color="auto" w:fill="auto"/>
            <w:hideMark/>
          </w:tcPr>
          <w:p w14:paraId="69F9F4F4" w14:textId="37C34114"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416A0B50" w14:textId="77777777" w:rsidTr="00D34E9B">
        <w:trPr>
          <w:trHeight w:val="20"/>
        </w:trPr>
        <w:tc>
          <w:tcPr>
            <w:tcW w:w="2166" w:type="dxa"/>
            <w:tcBorders>
              <w:top w:val="nil"/>
              <w:left w:val="single" w:sz="4" w:space="0" w:color="auto"/>
              <w:bottom w:val="single" w:sz="4" w:space="0" w:color="auto"/>
              <w:right w:val="single" w:sz="4" w:space="0" w:color="auto"/>
            </w:tcBorders>
            <w:shd w:val="clear" w:color="auto" w:fill="auto"/>
            <w:hideMark/>
          </w:tcPr>
          <w:p w14:paraId="1EB73964"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Benzo(k)fluoranthene</w:t>
            </w:r>
          </w:p>
        </w:tc>
        <w:tc>
          <w:tcPr>
            <w:tcW w:w="815" w:type="dxa"/>
            <w:tcBorders>
              <w:top w:val="nil"/>
              <w:left w:val="nil"/>
              <w:bottom w:val="single" w:sz="4" w:space="0" w:color="auto"/>
              <w:right w:val="single" w:sz="4" w:space="0" w:color="auto"/>
            </w:tcBorders>
            <w:shd w:val="clear" w:color="auto" w:fill="auto"/>
            <w:hideMark/>
          </w:tcPr>
          <w:p w14:paraId="762161F4"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w:t>
            </w:r>
          </w:p>
        </w:tc>
        <w:tc>
          <w:tcPr>
            <w:tcW w:w="983" w:type="dxa"/>
            <w:tcBorders>
              <w:top w:val="nil"/>
              <w:left w:val="nil"/>
              <w:bottom w:val="single" w:sz="4" w:space="0" w:color="auto"/>
              <w:right w:val="single" w:sz="4" w:space="0" w:color="auto"/>
            </w:tcBorders>
            <w:shd w:val="clear" w:color="auto" w:fill="auto"/>
            <w:hideMark/>
          </w:tcPr>
          <w:p w14:paraId="79B7C96B"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1AB710C6"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w:t>
            </w:r>
          </w:p>
        </w:tc>
        <w:tc>
          <w:tcPr>
            <w:tcW w:w="1080" w:type="dxa"/>
            <w:tcBorders>
              <w:top w:val="nil"/>
              <w:left w:val="nil"/>
              <w:bottom w:val="single" w:sz="4" w:space="0" w:color="auto"/>
              <w:right w:val="single" w:sz="4" w:space="0" w:color="auto"/>
            </w:tcBorders>
            <w:shd w:val="clear" w:color="auto" w:fill="auto"/>
            <w:hideMark/>
          </w:tcPr>
          <w:p w14:paraId="7C0B3BF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2595" w:type="dxa"/>
            <w:tcBorders>
              <w:top w:val="nil"/>
              <w:left w:val="nil"/>
              <w:bottom w:val="single" w:sz="4" w:space="0" w:color="auto"/>
              <w:right w:val="single" w:sz="4" w:space="0" w:color="auto"/>
            </w:tcBorders>
            <w:shd w:val="clear" w:color="auto" w:fill="auto"/>
            <w:hideMark/>
          </w:tcPr>
          <w:p w14:paraId="560964BA" w14:textId="38D515A9"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418FC42C"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C40CA71" w14:textId="77777777" w:rsidR="0068312E" w:rsidRPr="00007ECC" w:rsidRDefault="0068312E"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Indeno</w:t>
            </w:r>
            <w:proofErr w:type="spellEnd"/>
            <w:r w:rsidRPr="00007ECC">
              <w:rPr>
                <w:rFonts w:cs="Calibri"/>
                <w:sz w:val="16"/>
                <w:szCs w:val="16"/>
                <w:lang w:val="en-GB" w:eastAsia="da-DK"/>
              </w:rPr>
              <w:t>(1,2,3-</w:t>
            </w:r>
            <w:proofErr w:type="gramStart"/>
            <w:r w:rsidRPr="00007ECC">
              <w:rPr>
                <w:rFonts w:cs="Calibri"/>
                <w:sz w:val="16"/>
                <w:szCs w:val="16"/>
                <w:lang w:val="en-GB" w:eastAsia="da-DK"/>
              </w:rPr>
              <w:t>cd)pyrene</w:t>
            </w:r>
            <w:proofErr w:type="gramEnd"/>
          </w:p>
        </w:tc>
        <w:tc>
          <w:tcPr>
            <w:tcW w:w="815" w:type="dxa"/>
            <w:tcBorders>
              <w:top w:val="nil"/>
              <w:left w:val="nil"/>
              <w:bottom w:val="single" w:sz="4" w:space="0" w:color="auto"/>
              <w:right w:val="single" w:sz="4" w:space="0" w:color="auto"/>
            </w:tcBorders>
            <w:shd w:val="clear" w:color="auto" w:fill="auto"/>
            <w:hideMark/>
          </w:tcPr>
          <w:p w14:paraId="7CA3046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40</w:t>
            </w:r>
          </w:p>
        </w:tc>
        <w:tc>
          <w:tcPr>
            <w:tcW w:w="983" w:type="dxa"/>
            <w:tcBorders>
              <w:top w:val="nil"/>
              <w:left w:val="nil"/>
              <w:bottom w:val="single" w:sz="4" w:space="0" w:color="auto"/>
              <w:right w:val="single" w:sz="4" w:space="0" w:color="auto"/>
            </w:tcBorders>
            <w:shd w:val="clear" w:color="auto" w:fill="auto"/>
            <w:hideMark/>
          </w:tcPr>
          <w:p w14:paraId="14EBC0FA"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80" w:type="dxa"/>
            <w:tcBorders>
              <w:top w:val="nil"/>
              <w:left w:val="nil"/>
              <w:bottom w:val="single" w:sz="4" w:space="0" w:color="auto"/>
              <w:right w:val="single" w:sz="4" w:space="0" w:color="auto"/>
            </w:tcBorders>
            <w:shd w:val="clear" w:color="auto" w:fill="auto"/>
            <w:hideMark/>
          </w:tcPr>
          <w:p w14:paraId="3356F21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w:t>
            </w:r>
          </w:p>
        </w:tc>
        <w:tc>
          <w:tcPr>
            <w:tcW w:w="1080" w:type="dxa"/>
            <w:tcBorders>
              <w:top w:val="nil"/>
              <w:left w:val="nil"/>
              <w:bottom w:val="single" w:sz="4" w:space="0" w:color="auto"/>
              <w:right w:val="single" w:sz="4" w:space="0" w:color="auto"/>
            </w:tcBorders>
            <w:shd w:val="clear" w:color="auto" w:fill="auto"/>
            <w:hideMark/>
          </w:tcPr>
          <w:p w14:paraId="299229D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80</w:t>
            </w:r>
          </w:p>
        </w:tc>
        <w:tc>
          <w:tcPr>
            <w:tcW w:w="2595" w:type="dxa"/>
            <w:tcBorders>
              <w:top w:val="nil"/>
              <w:left w:val="nil"/>
              <w:bottom w:val="single" w:sz="4" w:space="0" w:color="auto"/>
              <w:right w:val="single" w:sz="4" w:space="0" w:color="auto"/>
            </w:tcBorders>
            <w:shd w:val="clear" w:color="auto" w:fill="auto"/>
            <w:hideMark/>
          </w:tcPr>
          <w:p w14:paraId="675BA32C" w14:textId="3E53BB41"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49ABB0A6"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365A91F"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HCB</w:t>
            </w:r>
          </w:p>
        </w:tc>
        <w:tc>
          <w:tcPr>
            <w:tcW w:w="815" w:type="dxa"/>
            <w:tcBorders>
              <w:top w:val="nil"/>
              <w:left w:val="nil"/>
              <w:bottom w:val="single" w:sz="4" w:space="0" w:color="auto"/>
              <w:right w:val="single" w:sz="4" w:space="0" w:color="auto"/>
            </w:tcBorders>
            <w:shd w:val="clear" w:color="auto" w:fill="auto"/>
            <w:hideMark/>
          </w:tcPr>
          <w:p w14:paraId="2E15DBA3"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0.62</w:t>
            </w:r>
          </w:p>
        </w:tc>
        <w:tc>
          <w:tcPr>
            <w:tcW w:w="983" w:type="dxa"/>
            <w:tcBorders>
              <w:top w:val="nil"/>
              <w:left w:val="nil"/>
              <w:bottom w:val="single" w:sz="4" w:space="0" w:color="auto"/>
              <w:right w:val="single" w:sz="4" w:space="0" w:color="auto"/>
            </w:tcBorders>
            <w:shd w:val="clear" w:color="auto" w:fill="auto"/>
            <w:hideMark/>
          </w:tcPr>
          <w:p w14:paraId="1797B9BC"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1080" w:type="dxa"/>
            <w:tcBorders>
              <w:top w:val="nil"/>
              <w:left w:val="nil"/>
              <w:bottom w:val="single" w:sz="4" w:space="0" w:color="auto"/>
              <w:right w:val="single" w:sz="4" w:space="0" w:color="auto"/>
            </w:tcBorders>
            <w:shd w:val="clear" w:color="auto" w:fill="auto"/>
            <w:hideMark/>
          </w:tcPr>
          <w:p w14:paraId="32BD19A5"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0.31</w:t>
            </w:r>
          </w:p>
        </w:tc>
        <w:tc>
          <w:tcPr>
            <w:tcW w:w="1080" w:type="dxa"/>
            <w:tcBorders>
              <w:top w:val="nil"/>
              <w:left w:val="nil"/>
              <w:bottom w:val="single" w:sz="4" w:space="0" w:color="auto"/>
              <w:right w:val="single" w:sz="4" w:space="0" w:color="auto"/>
            </w:tcBorders>
            <w:shd w:val="clear" w:color="auto" w:fill="auto"/>
            <w:hideMark/>
          </w:tcPr>
          <w:p w14:paraId="1B8D9933"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2595" w:type="dxa"/>
            <w:tcBorders>
              <w:top w:val="nil"/>
              <w:left w:val="nil"/>
              <w:bottom w:val="single" w:sz="4" w:space="0" w:color="auto"/>
              <w:right w:val="single" w:sz="4" w:space="0" w:color="auto"/>
            </w:tcBorders>
            <w:shd w:val="clear" w:color="auto" w:fill="auto"/>
            <w:hideMark/>
          </w:tcPr>
          <w:p w14:paraId="223AED3B" w14:textId="0FACE2CB"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bl>
    <w:p w14:paraId="5AA49D54" w14:textId="77777777" w:rsidR="00FE19BF" w:rsidRPr="00007ECC" w:rsidRDefault="00667687" w:rsidP="003335DC">
      <w:pPr>
        <w:pStyle w:val="Footnote"/>
        <w:rPr>
          <w:lang w:val="en-GB"/>
        </w:rPr>
      </w:pPr>
      <w:r w:rsidRPr="00007ECC">
        <w:rPr>
          <w:lang w:val="en-GB"/>
        </w:rPr>
        <w:t xml:space="preserve">Note: </w:t>
      </w:r>
    </w:p>
    <w:p w14:paraId="7834953A" w14:textId="77777777" w:rsidR="00667687" w:rsidRPr="00007ECC" w:rsidRDefault="00667687" w:rsidP="003335DC">
      <w:pPr>
        <w:pStyle w:val="Footnote"/>
        <w:rPr>
          <w:lang w:val="en-GB"/>
        </w:rPr>
      </w:pPr>
      <w:r w:rsidRPr="00007ECC">
        <w:rPr>
          <w:lang w:val="en-GB"/>
        </w:rPr>
        <w:t>450</w:t>
      </w:r>
      <w:r w:rsidR="00FE19BF" w:rsidRPr="00007ECC">
        <w:rPr>
          <w:lang w:val="en-GB"/>
        </w:rPr>
        <w:t> </w:t>
      </w:r>
      <w:r w:rsidRPr="00007ECC">
        <w:rPr>
          <w:lang w:val="en-GB"/>
        </w:rPr>
        <w:t>g/GJ of sulphur dioxide corresponds to 0.6</w:t>
      </w:r>
      <w:r w:rsidR="005549DB" w:rsidRPr="00007ECC">
        <w:rPr>
          <w:lang w:val="en-GB"/>
        </w:rPr>
        <w:t> %</w:t>
      </w:r>
      <w:r w:rsidRPr="00007ECC">
        <w:rPr>
          <w:lang w:val="en-GB"/>
        </w:rPr>
        <w:t xml:space="preserve"> S of coal fuel of lower heating value on a dry basis</w:t>
      </w:r>
      <w:r w:rsidR="00FE19BF" w:rsidRPr="00007ECC">
        <w:rPr>
          <w:lang w:val="en-GB"/>
        </w:rPr>
        <w:t>,</w:t>
      </w:r>
      <w:r w:rsidRPr="00007ECC">
        <w:rPr>
          <w:lang w:val="en-GB"/>
        </w:rPr>
        <w:t xml:space="preserve"> 24 GJ/t and average sulphur retention in ash as value of 0.1.</w:t>
      </w:r>
    </w:p>
    <w:p w14:paraId="144DB9A0" w14:textId="77777777" w:rsidR="00667687" w:rsidRPr="00007ECC" w:rsidRDefault="005C0586" w:rsidP="003335DC">
      <w:pPr>
        <w:pStyle w:val="Footnote"/>
        <w:rPr>
          <w:lang w:val="en-GB"/>
        </w:rPr>
      </w:pPr>
      <w:r w:rsidRPr="00007ECC">
        <w:rPr>
          <w:lang w:val="en-GB"/>
        </w:rPr>
        <w:t>The TSP, PM</w:t>
      </w:r>
      <w:r w:rsidRPr="003335DC">
        <w:rPr>
          <w:vertAlign w:val="subscript"/>
          <w:lang w:val="en-GB"/>
        </w:rPr>
        <w:t>10</w:t>
      </w:r>
      <w:r w:rsidRPr="00007ECC">
        <w:rPr>
          <w:lang w:val="en-GB"/>
        </w:rPr>
        <w:t xml:space="preserve"> and PM</w:t>
      </w:r>
      <w:r w:rsidRPr="003335DC">
        <w:rPr>
          <w:vertAlign w:val="subscript"/>
          <w:lang w:val="en-GB"/>
        </w:rPr>
        <w:t>2.5</w:t>
      </w:r>
      <w:r w:rsidRPr="00007ECC">
        <w:rPr>
          <w:lang w:val="en-GB"/>
        </w:rPr>
        <w:t xml:space="preserve"> emission factors have been reviewed and it is unclear whether they represent filterable PM or total PM (filterable and condensable) </w:t>
      </w:r>
      <w:proofErr w:type="gramStart"/>
      <w:r w:rsidRPr="00007ECC">
        <w:rPr>
          <w:lang w:val="en-GB"/>
        </w:rPr>
        <w:t>emissions</w:t>
      </w:r>
      <w:proofErr w:type="gramEnd"/>
    </w:p>
    <w:p w14:paraId="04D6E3CE" w14:textId="2AA7A651" w:rsidR="00667687" w:rsidRPr="00007ECC" w:rsidRDefault="00DF2B13" w:rsidP="00C440F5">
      <w:pPr>
        <w:pStyle w:val="Caption"/>
      </w:pPr>
      <w:r w:rsidRPr="00007ECC">
        <w:br w:type="page"/>
      </w:r>
      <w:bookmarkStart w:id="314" w:name="_Ref427236082"/>
      <w:r w:rsidR="00002060"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23</w:t>
      </w:r>
      <w:r>
        <w:fldChar w:fldCharType="end"/>
      </w:r>
      <w:bookmarkEnd w:id="314"/>
      <w:r w:rsidR="009510FE" w:rsidRPr="00007ECC">
        <w:t xml:space="preserve"> </w:t>
      </w:r>
      <w:r w:rsidR="00667687" w:rsidRPr="00007ECC">
        <w:tab/>
      </w:r>
      <w:r w:rsidR="00922ACB" w:rsidRPr="00007ECC">
        <w:t>Tier</w:t>
      </w:r>
      <w:r w:rsidR="00667687" w:rsidRPr="00007ECC">
        <w:t xml:space="preserve"> 2 emission factors for non-residential sources, automatic boilers burning coal </w:t>
      </w:r>
      <w:proofErr w:type="gramStart"/>
      <w:r w:rsidR="00667687" w:rsidRPr="00007ECC">
        <w:t>fuels</w:t>
      </w:r>
      <w:proofErr w:type="gramEnd"/>
    </w:p>
    <w:tbl>
      <w:tblPr>
        <w:tblW w:w="8719" w:type="dxa"/>
        <w:tblInd w:w="65" w:type="dxa"/>
        <w:tblCellMar>
          <w:left w:w="70" w:type="dxa"/>
          <w:right w:w="70" w:type="dxa"/>
        </w:tblCellMar>
        <w:tblLook w:val="04A0" w:firstRow="1" w:lastRow="0" w:firstColumn="1" w:lastColumn="0" w:noHBand="0" w:noVBand="1"/>
      </w:tblPr>
      <w:tblGrid>
        <w:gridCol w:w="2166"/>
        <w:gridCol w:w="815"/>
        <w:gridCol w:w="1048"/>
        <w:gridCol w:w="1015"/>
        <w:gridCol w:w="1080"/>
        <w:gridCol w:w="2595"/>
      </w:tblGrid>
      <w:tr w:rsidR="0068312E" w:rsidRPr="00007ECC" w14:paraId="3F24C80A" w14:textId="77777777" w:rsidTr="00D34E9B">
        <w:trPr>
          <w:trHeight w:val="225"/>
        </w:trPr>
        <w:tc>
          <w:tcPr>
            <w:tcW w:w="8719" w:type="dxa"/>
            <w:gridSpan w:val="6"/>
            <w:tcBorders>
              <w:top w:val="single" w:sz="4" w:space="0" w:color="auto"/>
              <w:left w:val="single" w:sz="4" w:space="0" w:color="auto"/>
              <w:bottom w:val="single" w:sz="4" w:space="0" w:color="auto"/>
              <w:right w:val="single" w:sz="4" w:space="0" w:color="auto"/>
            </w:tcBorders>
            <w:shd w:val="clear" w:color="000000" w:fill="FFFF99"/>
            <w:hideMark/>
          </w:tcPr>
          <w:p w14:paraId="42EDFD8C" w14:textId="77777777" w:rsidR="0068312E"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68312E" w:rsidRPr="00007ECC">
              <w:rPr>
                <w:rFonts w:cs="Calibri"/>
                <w:b/>
                <w:bCs/>
                <w:sz w:val="16"/>
                <w:szCs w:val="16"/>
                <w:lang w:val="en-GB" w:eastAsia="da-DK"/>
              </w:rPr>
              <w:t xml:space="preserve"> 2 emission factors</w:t>
            </w:r>
          </w:p>
        </w:tc>
      </w:tr>
      <w:tr w:rsidR="0068312E" w:rsidRPr="00007ECC" w14:paraId="603A5741"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011AFBDB"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815" w:type="dxa"/>
            <w:tcBorders>
              <w:top w:val="nil"/>
              <w:left w:val="nil"/>
              <w:bottom w:val="single" w:sz="4" w:space="0" w:color="auto"/>
              <w:right w:val="single" w:sz="4" w:space="0" w:color="auto"/>
            </w:tcBorders>
            <w:shd w:val="clear" w:color="000000" w:fill="C0C0C0"/>
            <w:hideMark/>
          </w:tcPr>
          <w:p w14:paraId="033CBA55"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5738" w:type="dxa"/>
            <w:gridSpan w:val="4"/>
            <w:tcBorders>
              <w:top w:val="single" w:sz="4" w:space="0" w:color="auto"/>
              <w:left w:val="nil"/>
              <w:bottom w:val="single" w:sz="4" w:space="0" w:color="auto"/>
              <w:right w:val="single" w:sz="4" w:space="0" w:color="auto"/>
            </w:tcBorders>
            <w:shd w:val="clear" w:color="000000" w:fill="C0C0C0"/>
            <w:hideMark/>
          </w:tcPr>
          <w:p w14:paraId="4BC50414"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68312E" w:rsidRPr="00007ECC" w14:paraId="2D171718"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39323DFE"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815" w:type="dxa"/>
            <w:tcBorders>
              <w:top w:val="nil"/>
              <w:left w:val="nil"/>
              <w:bottom w:val="single" w:sz="4" w:space="0" w:color="auto"/>
              <w:right w:val="single" w:sz="4" w:space="0" w:color="auto"/>
            </w:tcBorders>
            <w:shd w:val="clear" w:color="auto" w:fill="auto"/>
            <w:hideMark/>
          </w:tcPr>
          <w:p w14:paraId="578109E5"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A.4.a.i</w:t>
            </w:r>
            <w:proofErr w:type="gramEnd"/>
            <w:r w:rsidRPr="00007ECC">
              <w:rPr>
                <w:rFonts w:cs="Calibri"/>
                <w:sz w:val="16"/>
                <w:szCs w:val="16"/>
                <w:lang w:val="en-GB" w:eastAsia="da-DK"/>
              </w:rPr>
              <w:br/>
              <w:t>1.A.4.c.i</w:t>
            </w:r>
            <w:r w:rsidRPr="00007ECC">
              <w:rPr>
                <w:rFonts w:cs="Calibri"/>
                <w:sz w:val="16"/>
                <w:szCs w:val="16"/>
                <w:lang w:val="en-GB" w:eastAsia="da-DK"/>
              </w:rPr>
              <w:br/>
              <w:t>1.A.5.a</w:t>
            </w:r>
          </w:p>
        </w:tc>
        <w:tc>
          <w:tcPr>
            <w:tcW w:w="5738" w:type="dxa"/>
            <w:gridSpan w:val="4"/>
            <w:tcBorders>
              <w:top w:val="single" w:sz="4" w:space="0" w:color="auto"/>
              <w:left w:val="nil"/>
              <w:bottom w:val="single" w:sz="4" w:space="0" w:color="auto"/>
              <w:right w:val="single" w:sz="4" w:space="0" w:color="auto"/>
            </w:tcBorders>
            <w:shd w:val="clear" w:color="auto" w:fill="auto"/>
            <w:hideMark/>
          </w:tcPr>
          <w:p w14:paraId="0C65811E" w14:textId="77777777" w:rsidR="0068312E" w:rsidRPr="00007ECC" w:rsidRDefault="00275C03" w:rsidP="003335DC">
            <w:pPr>
              <w:spacing w:after="0" w:line="240" w:lineRule="auto"/>
              <w:rPr>
                <w:rFonts w:cs="Calibri"/>
                <w:sz w:val="16"/>
                <w:szCs w:val="16"/>
                <w:lang w:val="en-GB" w:eastAsia="da-DK"/>
              </w:rPr>
            </w:pPr>
            <w:r w:rsidRPr="00007ECC">
              <w:rPr>
                <w:rFonts w:cs="Arial"/>
                <w:sz w:val="16"/>
                <w:szCs w:val="16"/>
                <w:lang w:val="en-GB"/>
              </w:rPr>
              <w:t>Commercial / institutional: stationary</w:t>
            </w:r>
            <w:r w:rsidRPr="00007ECC">
              <w:rPr>
                <w:rFonts w:cs="Arial"/>
                <w:sz w:val="16"/>
                <w:szCs w:val="16"/>
                <w:lang w:val="en-GB"/>
              </w:rPr>
              <w:br/>
              <w:t>Agriculture / forestry / fishing: Stationary</w:t>
            </w:r>
            <w:r w:rsidRPr="00007ECC">
              <w:rPr>
                <w:rFonts w:cs="Arial"/>
                <w:sz w:val="16"/>
                <w:szCs w:val="16"/>
                <w:lang w:val="en-GB"/>
              </w:rPr>
              <w:br/>
              <w:t>Other, stationary (including military)</w:t>
            </w:r>
          </w:p>
        </w:tc>
      </w:tr>
      <w:tr w:rsidR="0068312E" w:rsidRPr="00007ECC" w14:paraId="3B77CD5C"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69DDBA39"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6553" w:type="dxa"/>
            <w:gridSpan w:val="5"/>
            <w:tcBorders>
              <w:top w:val="single" w:sz="4" w:space="0" w:color="auto"/>
              <w:left w:val="nil"/>
              <w:bottom w:val="single" w:sz="4" w:space="0" w:color="auto"/>
              <w:right w:val="single" w:sz="4" w:space="0" w:color="auto"/>
            </w:tcBorders>
            <w:shd w:val="clear" w:color="auto" w:fill="auto"/>
            <w:hideMark/>
          </w:tcPr>
          <w:p w14:paraId="7A3E19FC"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Coal Fuels</w:t>
            </w:r>
          </w:p>
        </w:tc>
      </w:tr>
      <w:tr w:rsidR="0068312E" w:rsidRPr="00007ECC" w14:paraId="7133B360"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7E0E2327"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815" w:type="dxa"/>
            <w:tcBorders>
              <w:top w:val="nil"/>
              <w:left w:val="nil"/>
              <w:bottom w:val="single" w:sz="4" w:space="0" w:color="auto"/>
              <w:right w:val="single" w:sz="4" w:space="0" w:color="auto"/>
            </w:tcBorders>
            <w:shd w:val="clear" w:color="auto" w:fill="auto"/>
            <w:hideMark/>
          </w:tcPr>
          <w:p w14:paraId="7F677C1C"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w:t>
            </w:r>
          </w:p>
        </w:tc>
        <w:tc>
          <w:tcPr>
            <w:tcW w:w="5738" w:type="dxa"/>
            <w:gridSpan w:val="4"/>
            <w:tcBorders>
              <w:top w:val="single" w:sz="4" w:space="0" w:color="auto"/>
              <w:left w:val="nil"/>
              <w:bottom w:val="single" w:sz="4" w:space="0" w:color="auto"/>
              <w:right w:val="single" w:sz="4" w:space="0" w:color="000000"/>
            </w:tcBorders>
            <w:shd w:val="clear" w:color="auto" w:fill="auto"/>
            <w:hideMark/>
          </w:tcPr>
          <w:p w14:paraId="40114292"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 </w:t>
            </w:r>
          </w:p>
        </w:tc>
      </w:tr>
      <w:tr w:rsidR="0068312E" w:rsidRPr="00007ECC" w14:paraId="510207AE"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67756FFF"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6553" w:type="dxa"/>
            <w:gridSpan w:val="5"/>
            <w:tcBorders>
              <w:top w:val="single" w:sz="4" w:space="0" w:color="auto"/>
              <w:left w:val="nil"/>
              <w:bottom w:val="single" w:sz="4" w:space="0" w:color="auto"/>
              <w:right w:val="single" w:sz="4" w:space="0" w:color="000000"/>
            </w:tcBorders>
            <w:shd w:val="clear" w:color="auto" w:fill="auto"/>
            <w:hideMark/>
          </w:tcPr>
          <w:p w14:paraId="1F5668DF"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Advanced coal combustion techniques &lt;1MWth - Automatic Boiler</w:t>
            </w:r>
          </w:p>
        </w:tc>
      </w:tr>
      <w:tr w:rsidR="0068312E" w:rsidRPr="00007ECC" w14:paraId="715E2DDD"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55ED81CA"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6553" w:type="dxa"/>
            <w:gridSpan w:val="5"/>
            <w:tcBorders>
              <w:top w:val="single" w:sz="4" w:space="0" w:color="auto"/>
              <w:left w:val="nil"/>
              <w:bottom w:val="single" w:sz="4" w:space="0" w:color="auto"/>
              <w:right w:val="single" w:sz="4" w:space="0" w:color="auto"/>
            </w:tcBorders>
            <w:shd w:val="clear" w:color="auto" w:fill="auto"/>
            <w:hideMark/>
          </w:tcPr>
          <w:p w14:paraId="13990B96"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68312E" w:rsidRPr="00007ECC" w14:paraId="78275E9E" w14:textId="77777777" w:rsidTr="00D34E9B">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45127637"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6553" w:type="dxa"/>
            <w:gridSpan w:val="5"/>
            <w:tcBorders>
              <w:top w:val="single" w:sz="4" w:space="0" w:color="auto"/>
              <w:left w:val="nil"/>
              <w:bottom w:val="single" w:sz="4" w:space="0" w:color="auto"/>
              <w:right w:val="single" w:sz="4" w:space="0" w:color="auto"/>
            </w:tcBorders>
            <w:shd w:val="clear" w:color="auto" w:fill="auto"/>
            <w:hideMark/>
          </w:tcPr>
          <w:p w14:paraId="704DEA6E"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68312E" w:rsidRPr="00007ECC" w14:paraId="6E3150B5" w14:textId="77777777" w:rsidTr="00D34E9B">
        <w:trPr>
          <w:trHeight w:val="20"/>
        </w:trPr>
        <w:tc>
          <w:tcPr>
            <w:tcW w:w="2166" w:type="dxa"/>
            <w:tcBorders>
              <w:top w:val="nil"/>
              <w:left w:val="single" w:sz="4" w:space="0" w:color="auto"/>
              <w:bottom w:val="single" w:sz="4" w:space="0" w:color="auto"/>
              <w:right w:val="single" w:sz="4" w:space="0" w:color="auto"/>
            </w:tcBorders>
            <w:shd w:val="clear" w:color="000000" w:fill="C0C0C0"/>
            <w:hideMark/>
          </w:tcPr>
          <w:p w14:paraId="1965B987"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6553" w:type="dxa"/>
            <w:gridSpan w:val="5"/>
            <w:tcBorders>
              <w:top w:val="single" w:sz="4" w:space="0" w:color="auto"/>
              <w:left w:val="nil"/>
              <w:bottom w:val="single" w:sz="4" w:space="0" w:color="auto"/>
              <w:right w:val="single" w:sz="4" w:space="0" w:color="000000"/>
            </w:tcBorders>
            <w:shd w:val="clear" w:color="auto" w:fill="auto"/>
            <w:hideMark/>
          </w:tcPr>
          <w:p w14:paraId="6E8B39B2" w14:textId="77777777" w:rsidR="0068312E" w:rsidRPr="00007ECC" w:rsidRDefault="0068312E" w:rsidP="003335DC">
            <w:pPr>
              <w:spacing w:after="0" w:line="240" w:lineRule="auto"/>
              <w:rPr>
                <w:rFonts w:cs="Calibri"/>
                <w:sz w:val="16"/>
                <w:szCs w:val="16"/>
                <w:lang w:val="en-GB" w:eastAsia="da-DK"/>
              </w:rPr>
            </w:pPr>
          </w:p>
        </w:tc>
      </w:tr>
      <w:tr w:rsidR="0068312E" w:rsidRPr="00007ECC" w14:paraId="0CDF8A3C" w14:textId="77777777" w:rsidTr="00D34E9B">
        <w:trPr>
          <w:trHeight w:val="20"/>
        </w:trPr>
        <w:tc>
          <w:tcPr>
            <w:tcW w:w="2166" w:type="dxa"/>
            <w:tcBorders>
              <w:top w:val="nil"/>
              <w:left w:val="single" w:sz="4" w:space="0" w:color="auto"/>
              <w:bottom w:val="single" w:sz="4" w:space="0" w:color="auto"/>
              <w:right w:val="single" w:sz="4" w:space="0" w:color="auto"/>
            </w:tcBorders>
            <w:shd w:val="clear" w:color="000000" w:fill="C0C0C0"/>
            <w:hideMark/>
          </w:tcPr>
          <w:p w14:paraId="74F21115"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6553" w:type="dxa"/>
            <w:gridSpan w:val="5"/>
            <w:tcBorders>
              <w:top w:val="single" w:sz="4" w:space="0" w:color="auto"/>
              <w:left w:val="nil"/>
              <w:bottom w:val="single" w:sz="4" w:space="0" w:color="auto"/>
              <w:right w:val="single" w:sz="4" w:space="0" w:color="000000"/>
            </w:tcBorders>
            <w:shd w:val="clear" w:color="auto" w:fill="auto"/>
            <w:hideMark/>
          </w:tcPr>
          <w:p w14:paraId="05865109" w14:textId="77777777" w:rsidR="0068312E" w:rsidRPr="00007ECC" w:rsidRDefault="0068312E" w:rsidP="003335DC">
            <w:pPr>
              <w:spacing w:after="0" w:line="240" w:lineRule="auto"/>
              <w:rPr>
                <w:rFonts w:cs="Calibri"/>
                <w:sz w:val="16"/>
                <w:szCs w:val="16"/>
                <w:lang w:val="en-GB" w:eastAsia="da-DK"/>
              </w:rPr>
            </w:pPr>
            <w:r w:rsidRPr="00007ECC">
              <w:rPr>
                <w:rFonts w:cs="Calibri"/>
                <w:sz w:val="16"/>
                <w:szCs w:val="16"/>
                <w:lang w:val="en-GB" w:eastAsia="da-DK"/>
              </w:rPr>
              <w:t>NH</w:t>
            </w:r>
            <w:r w:rsidRPr="00007ECC">
              <w:rPr>
                <w:rFonts w:cs="Calibri"/>
                <w:sz w:val="16"/>
                <w:szCs w:val="16"/>
                <w:vertAlign w:val="subscript"/>
                <w:lang w:val="en-GB" w:eastAsia="da-DK"/>
              </w:rPr>
              <w:t>3</w:t>
            </w:r>
          </w:p>
        </w:tc>
      </w:tr>
      <w:tr w:rsidR="0068312E" w:rsidRPr="00007ECC" w14:paraId="3DED8E15" w14:textId="77777777" w:rsidTr="00D34E9B">
        <w:trPr>
          <w:trHeight w:val="225"/>
        </w:trPr>
        <w:tc>
          <w:tcPr>
            <w:tcW w:w="2166" w:type="dxa"/>
            <w:vMerge w:val="restart"/>
            <w:tcBorders>
              <w:top w:val="nil"/>
              <w:left w:val="single" w:sz="4" w:space="0" w:color="auto"/>
              <w:bottom w:val="single" w:sz="4" w:space="0" w:color="auto"/>
              <w:right w:val="single" w:sz="4" w:space="0" w:color="auto"/>
            </w:tcBorders>
            <w:shd w:val="clear" w:color="000000" w:fill="C0C0C0"/>
            <w:hideMark/>
          </w:tcPr>
          <w:p w14:paraId="76C6C99B" w14:textId="77777777" w:rsidR="0068312E" w:rsidRPr="00007ECC" w:rsidRDefault="0068312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815" w:type="dxa"/>
            <w:vMerge w:val="restart"/>
            <w:tcBorders>
              <w:top w:val="nil"/>
              <w:left w:val="single" w:sz="4" w:space="0" w:color="auto"/>
              <w:bottom w:val="single" w:sz="4" w:space="0" w:color="auto"/>
              <w:right w:val="single" w:sz="4" w:space="0" w:color="auto"/>
            </w:tcBorders>
            <w:shd w:val="clear" w:color="000000" w:fill="C0C0C0"/>
            <w:hideMark/>
          </w:tcPr>
          <w:p w14:paraId="433126C9"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1048" w:type="dxa"/>
            <w:vMerge w:val="restart"/>
            <w:tcBorders>
              <w:top w:val="nil"/>
              <w:left w:val="single" w:sz="4" w:space="0" w:color="auto"/>
              <w:bottom w:val="single" w:sz="4" w:space="0" w:color="auto"/>
              <w:right w:val="single" w:sz="4" w:space="0" w:color="auto"/>
            </w:tcBorders>
            <w:shd w:val="clear" w:color="000000" w:fill="C0C0C0"/>
            <w:hideMark/>
          </w:tcPr>
          <w:p w14:paraId="4FA9C103"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2095" w:type="dxa"/>
            <w:gridSpan w:val="2"/>
            <w:tcBorders>
              <w:top w:val="single" w:sz="4" w:space="0" w:color="auto"/>
              <w:left w:val="nil"/>
              <w:bottom w:val="single" w:sz="4" w:space="0" w:color="auto"/>
              <w:right w:val="single" w:sz="4" w:space="0" w:color="auto"/>
            </w:tcBorders>
            <w:shd w:val="clear" w:color="000000" w:fill="C0C0C0"/>
            <w:hideMark/>
          </w:tcPr>
          <w:p w14:paraId="3E5E81AE"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2595" w:type="dxa"/>
            <w:vMerge w:val="restart"/>
            <w:tcBorders>
              <w:top w:val="nil"/>
              <w:left w:val="single" w:sz="4" w:space="0" w:color="auto"/>
              <w:bottom w:val="single" w:sz="4" w:space="0" w:color="auto"/>
              <w:right w:val="single" w:sz="4" w:space="0" w:color="auto"/>
            </w:tcBorders>
            <w:shd w:val="clear" w:color="000000" w:fill="C0C0C0"/>
            <w:hideMark/>
          </w:tcPr>
          <w:p w14:paraId="4AA1D823" w14:textId="77777777" w:rsidR="0068312E" w:rsidRPr="00007ECC" w:rsidRDefault="0068312E"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68312E" w:rsidRPr="00007ECC" w14:paraId="16039098" w14:textId="77777777" w:rsidTr="00D34E9B">
        <w:trPr>
          <w:trHeight w:val="225"/>
        </w:trPr>
        <w:tc>
          <w:tcPr>
            <w:tcW w:w="2166" w:type="dxa"/>
            <w:vMerge/>
            <w:tcBorders>
              <w:top w:val="nil"/>
              <w:left w:val="single" w:sz="4" w:space="0" w:color="auto"/>
              <w:bottom w:val="single" w:sz="4" w:space="0" w:color="auto"/>
              <w:right w:val="single" w:sz="4" w:space="0" w:color="auto"/>
            </w:tcBorders>
            <w:vAlign w:val="center"/>
            <w:hideMark/>
          </w:tcPr>
          <w:p w14:paraId="5D708D86" w14:textId="77777777" w:rsidR="0068312E" w:rsidRPr="00007ECC" w:rsidRDefault="0068312E" w:rsidP="003335DC">
            <w:pPr>
              <w:spacing w:after="0" w:line="240" w:lineRule="auto"/>
              <w:rPr>
                <w:rFonts w:ascii="Calibri" w:hAnsi="Calibri" w:cs="Calibri"/>
                <w:b/>
                <w:bCs/>
                <w:sz w:val="16"/>
                <w:szCs w:val="16"/>
                <w:lang w:val="en-GB" w:eastAsia="da-DK"/>
              </w:rPr>
            </w:pPr>
          </w:p>
        </w:tc>
        <w:tc>
          <w:tcPr>
            <w:tcW w:w="815" w:type="dxa"/>
            <w:vMerge/>
            <w:tcBorders>
              <w:top w:val="nil"/>
              <w:left w:val="single" w:sz="4" w:space="0" w:color="auto"/>
              <w:bottom w:val="single" w:sz="4" w:space="0" w:color="auto"/>
              <w:right w:val="single" w:sz="4" w:space="0" w:color="auto"/>
            </w:tcBorders>
            <w:vAlign w:val="center"/>
            <w:hideMark/>
          </w:tcPr>
          <w:p w14:paraId="41F23BF9" w14:textId="77777777" w:rsidR="0068312E" w:rsidRPr="00007ECC" w:rsidRDefault="0068312E" w:rsidP="003335DC">
            <w:pPr>
              <w:spacing w:after="0" w:line="240" w:lineRule="auto"/>
              <w:rPr>
                <w:rFonts w:ascii="Calibri" w:hAnsi="Calibri" w:cs="Calibri"/>
                <w:b/>
                <w:bCs/>
                <w:sz w:val="16"/>
                <w:szCs w:val="16"/>
                <w:lang w:val="en-GB" w:eastAsia="da-DK"/>
              </w:rPr>
            </w:pPr>
          </w:p>
        </w:tc>
        <w:tc>
          <w:tcPr>
            <w:tcW w:w="1048" w:type="dxa"/>
            <w:vMerge/>
            <w:tcBorders>
              <w:top w:val="nil"/>
              <w:left w:val="single" w:sz="4" w:space="0" w:color="auto"/>
              <w:bottom w:val="single" w:sz="4" w:space="0" w:color="auto"/>
              <w:right w:val="single" w:sz="4" w:space="0" w:color="auto"/>
            </w:tcBorders>
            <w:vAlign w:val="center"/>
            <w:hideMark/>
          </w:tcPr>
          <w:p w14:paraId="04F3A7B0" w14:textId="77777777" w:rsidR="0068312E" w:rsidRPr="00007ECC" w:rsidRDefault="0068312E" w:rsidP="003335DC">
            <w:pPr>
              <w:spacing w:after="0" w:line="240" w:lineRule="auto"/>
              <w:rPr>
                <w:rFonts w:ascii="Calibri" w:hAnsi="Calibri" w:cs="Calibri"/>
                <w:b/>
                <w:bCs/>
                <w:sz w:val="16"/>
                <w:szCs w:val="16"/>
                <w:lang w:val="en-GB" w:eastAsia="da-DK"/>
              </w:rPr>
            </w:pPr>
          </w:p>
        </w:tc>
        <w:tc>
          <w:tcPr>
            <w:tcW w:w="1015" w:type="dxa"/>
            <w:tcBorders>
              <w:top w:val="nil"/>
              <w:left w:val="nil"/>
              <w:bottom w:val="single" w:sz="4" w:space="0" w:color="auto"/>
              <w:right w:val="single" w:sz="4" w:space="0" w:color="auto"/>
            </w:tcBorders>
            <w:shd w:val="clear" w:color="000000" w:fill="C0C0C0"/>
            <w:hideMark/>
          </w:tcPr>
          <w:p w14:paraId="1274B174"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1080" w:type="dxa"/>
            <w:tcBorders>
              <w:top w:val="nil"/>
              <w:left w:val="nil"/>
              <w:bottom w:val="single" w:sz="4" w:space="0" w:color="auto"/>
              <w:right w:val="single" w:sz="4" w:space="0" w:color="auto"/>
            </w:tcBorders>
            <w:shd w:val="clear" w:color="000000" w:fill="C0C0C0"/>
            <w:hideMark/>
          </w:tcPr>
          <w:p w14:paraId="21C8708E" w14:textId="77777777" w:rsidR="0068312E" w:rsidRPr="00007ECC" w:rsidRDefault="0068312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2595" w:type="dxa"/>
            <w:vMerge/>
            <w:tcBorders>
              <w:top w:val="nil"/>
              <w:left w:val="single" w:sz="4" w:space="0" w:color="auto"/>
              <w:bottom w:val="single" w:sz="4" w:space="0" w:color="auto"/>
              <w:right w:val="single" w:sz="4" w:space="0" w:color="auto"/>
            </w:tcBorders>
            <w:vAlign w:val="center"/>
            <w:hideMark/>
          </w:tcPr>
          <w:p w14:paraId="2192C105" w14:textId="77777777" w:rsidR="0068312E" w:rsidRPr="00007ECC" w:rsidRDefault="0068312E" w:rsidP="003335DC">
            <w:pPr>
              <w:spacing w:after="0" w:line="240" w:lineRule="auto"/>
              <w:rPr>
                <w:rFonts w:cs="Calibri"/>
                <w:b/>
                <w:bCs/>
                <w:sz w:val="16"/>
                <w:szCs w:val="16"/>
                <w:lang w:val="en-GB" w:eastAsia="da-DK"/>
              </w:rPr>
            </w:pPr>
          </w:p>
        </w:tc>
      </w:tr>
      <w:tr w:rsidR="0068312E" w:rsidRPr="00007ECC" w14:paraId="1680DC41" w14:textId="77777777" w:rsidTr="00D34E9B">
        <w:trPr>
          <w:trHeight w:val="270"/>
        </w:trPr>
        <w:tc>
          <w:tcPr>
            <w:tcW w:w="2166" w:type="dxa"/>
            <w:tcBorders>
              <w:top w:val="nil"/>
              <w:left w:val="single" w:sz="4" w:space="0" w:color="auto"/>
              <w:bottom w:val="single" w:sz="4" w:space="0" w:color="auto"/>
              <w:right w:val="single" w:sz="4" w:space="0" w:color="auto"/>
            </w:tcBorders>
            <w:shd w:val="clear" w:color="auto" w:fill="auto"/>
            <w:hideMark/>
          </w:tcPr>
          <w:p w14:paraId="21CEDE67" w14:textId="77777777" w:rsidR="0068312E" w:rsidRPr="00007ECC" w:rsidRDefault="00F12132"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NO</w:t>
            </w:r>
            <w:r w:rsidRPr="00007ECC">
              <w:rPr>
                <w:rFonts w:cs="Calibri"/>
                <w:sz w:val="16"/>
                <w:szCs w:val="16"/>
                <w:vertAlign w:val="subscript"/>
                <w:lang w:val="en-GB" w:eastAsia="da-DK"/>
              </w:rPr>
              <w:t>X</w:t>
            </w:r>
          </w:p>
        </w:tc>
        <w:tc>
          <w:tcPr>
            <w:tcW w:w="815" w:type="dxa"/>
            <w:tcBorders>
              <w:top w:val="nil"/>
              <w:left w:val="nil"/>
              <w:bottom w:val="single" w:sz="4" w:space="0" w:color="auto"/>
              <w:right w:val="single" w:sz="4" w:space="0" w:color="auto"/>
            </w:tcBorders>
            <w:shd w:val="clear" w:color="auto" w:fill="auto"/>
            <w:hideMark/>
          </w:tcPr>
          <w:p w14:paraId="1836DE53" w14:textId="77777777" w:rsidR="0068312E" w:rsidRPr="00007ECC" w:rsidRDefault="00650128"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165</w:t>
            </w:r>
          </w:p>
        </w:tc>
        <w:tc>
          <w:tcPr>
            <w:tcW w:w="1048" w:type="dxa"/>
            <w:tcBorders>
              <w:top w:val="nil"/>
              <w:left w:val="nil"/>
              <w:bottom w:val="single" w:sz="4" w:space="0" w:color="auto"/>
              <w:right w:val="single" w:sz="4" w:space="0" w:color="auto"/>
            </w:tcBorders>
            <w:shd w:val="clear" w:color="auto" w:fill="auto"/>
            <w:hideMark/>
          </w:tcPr>
          <w:p w14:paraId="0BFBE5E1"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15" w:type="dxa"/>
            <w:tcBorders>
              <w:top w:val="nil"/>
              <w:left w:val="nil"/>
              <w:bottom w:val="single" w:sz="4" w:space="0" w:color="auto"/>
              <w:right w:val="single" w:sz="4" w:space="0" w:color="auto"/>
            </w:tcBorders>
            <w:shd w:val="clear" w:color="auto" w:fill="auto"/>
            <w:hideMark/>
          </w:tcPr>
          <w:p w14:paraId="59AEA667" w14:textId="77777777" w:rsidR="0068312E"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1080" w:type="dxa"/>
            <w:tcBorders>
              <w:top w:val="nil"/>
              <w:left w:val="nil"/>
              <w:bottom w:val="single" w:sz="4" w:space="0" w:color="auto"/>
              <w:right w:val="single" w:sz="4" w:space="0" w:color="auto"/>
            </w:tcBorders>
            <w:shd w:val="clear" w:color="auto" w:fill="auto"/>
            <w:hideMark/>
          </w:tcPr>
          <w:p w14:paraId="1C32AA11" w14:textId="77777777" w:rsidR="0068312E"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250</w:t>
            </w:r>
          </w:p>
        </w:tc>
        <w:tc>
          <w:tcPr>
            <w:tcW w:w="2595" w:type="dxa"/>
            <w:tcBorders>
              <w:top w:val="nil"/>
              <w:left w:val="nil"/>
              <w:bottom w:val="single" w:sz="4" w:space="0" w:color="auto"/>
              <w:right w:val="single" w:sz="4" w:space="0" w:color="auto"/>
            </w:tcBorders>
            <w:shd w:val="clear" w:color="auto" w:fill="auto"/>
          </w:tcPr>
          <w:p w14:paraId="5EB31030" w14:textId="77777777" w:rsidR="0068312E" w:rsidRPr="00007ECC" w:rsidRDefault="00650128" w:rsidP="003335DC">
            <w:pPr>
              <w:spacing w:after="0" w:line="240" w:lineRule="auto"/>
              <w:rPr>
                <w:rFonts w:cs="Calibri"/>
                <w:sz w:val="16"/>
                <w:szCs w:val="16"/>
                <w:lang w:val="en-GB" w:eastAsia="da-DK"/>
              </w:rPr>
            </w:pPr>
            <w:r w:rsidRPr="00007ECC">
              <w:rPr>
                <w:rFonts w:cs="Calibri"/>
                <w:sz w:val="16"/>
                <w:szCs w:val="16"/>
                <w:lang w:val="en-GB" w:eastAsia="da-DK"/>
              </w:rPr>
              <w:t>US EPA, 1998</w:t>
            </w:r>
          </w:p>
        </w:tc>
      </w:tr>
      <w:tr w:rsidR="0068312E" w:rsidRPr="00007ECC" w14:paraId="4878DB3B"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88E62C8"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w:t>
            </w:r>
          </w:p>
        </w:tc>
        <w:tc>
          <w:tcPr>
            <w:tcW w:w="815" w:type="dxa"/>
            <w:tcBorders>
              <w:top w:val="nil"/>
              <w:left w:val="nil"/>
              <w:bottom w:val="single" w:sz="4" w:space="0" w:color="auto"/>
              <w:right w:val="single" w:sz="4" w:space="0" w:color="auto"/>
            </w:tcBorders>
            <w:shd w:val="clear" w:color="auto" w:fill="auto"/>
            <w:hideMark/>
          </w:tcPr>
          <w:p w14:paraId="39708333" w14:textId="77777777" w:rsidR="0068312E" w:rsidRPr="00007ECC" w:rsidRDefault="00650128"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350</w:t>
            </w:r>
          </w:p>
        </w:tc>
        <w:tc>
          <w:tcPr>
            <w:tcW w:w="1048" w:type="dxa"/>
            <w:tcBorders>
              <w:top w:val="nil"/>
              <w:left w:val="nil"/>
              <w:bottom w:val="single" w:sz="4" w:space="0" w:color="auto"/>
              <w:right w:val="single" w:sz="4" w:space="0" w:color="auto"/>
            </w:tcBorders>
            <w:shd w:val="clear" w:color="auto" w:fill="auto"/>
            <w:hideMark/>
          </w:tcPr>
          <w:p w14:paraId="2C660EA0"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15" w:type="dxa"/>
            <w:tcBorders>
              <w:top w:val="nil"/>
              <w:left w:val="nil"/>
              <w:bottom w:val="single" w:sz="4" w:space="0" w:color="auto"/>
              <w:right w:val="single" w:sz="4" w:space="0" w:color="auto"/>
            </w:tcBorders>
            <w:shd w:val="clear" w:color="auto" w:fill="auto"/>
            <w:hideMark/>
          </w:tcPr>
          <w:p w14:paraId="624BD475" w14:textId="77777777" w:rsidR="0068312E"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175</w:t>
            </w:r>
          </w:p>
        </w:tc>
        <w:tc>
          <w:tcPr>
            <w:tcW w:w="1080" w:type="dxa"/>
            <w:tcBorders>
              <w:top w:val="nil"/>
              <w:left w:val="nil"/>
              <w:bottom w:val="single" w:sz="4" w:space="0" w:color="auto"/>
              <w:right w:val="single" w:sz="4" w:space="0" w:color="auto"/>
            </w:tcBorders>
            <w:shd w:val="clear" w:color="auto" w:fill="auto"/>
            <w:hideMark/>
          </w:tcPr>
          <w:p w14:paraId="12227F86" w14:textId="77777777" w:rsidR="0068312E"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700</w:t>
            </w:r>
          </w:p>
        </w:tc>
        <w:tc>
          <w:tcPr>
            <w:tcW w:w="2595" w:type="dxa"/>
            <w:tcBorders>
              <w:top w:val="nil"/>
              <w:left w:val="nil"/>
              <w:bottom w:val="single" w:sz="4" w:space="0" w:color="auto"/>
              <w:right w:val="single" w:sz="4" w:space="0" w:color="auto"/>
            </w:tcBorders>
            <w:shd w:val="clear" w:color="auto" w:fill="auto"/>
          </w:tcPr>
          <w:p w14:paraId="5082E430" w14:textId="77777777" w:rsidR="0068312E" w:rsidRPr="00007ECC" w:rsidRDefault="00650128" w:rsidP="003335DC">
            <w:pPr>
              <w:spacing w:after="0" w:line="240" w:lineRule="auto"/>
              <w:rPr>
                <w:rFonts w:cs="Calibri"/>
                <w:sz w:val="16"/>
                <w:szCs w:val="16"/>
                <w:lang w:val="en-GB" w:eastAsia="da-DK"/>
              </w:rPr>
            </w:pPr>
            <w:proofErr w:type="spellStart"/>
            <w:r w:rsidRPr="00007ECC">
              <w:rPr>
                <w:rFonts w:cs="Calibri"/>
                <w:sz w:val="16"/>
                <w:szCs w:val="16"/>
                <w:lang w:val="en-GB" w:eastAsia="da-DK"/>
              </w:rPr>
              <w:t>Thistlethwaite</w:t>
            </w:r>
            <w:proofErr w:type="spellEnd"/>
            <w:r w:rsidRPr="00007ECC">
              <w:rPr>
                <w:rFonts w:cs="Calibri"/>
                <w:sz w:val="16"/>
                <w:szCs w:val="16"/>
                <w:lang w:val="en-GB" w:eastAsia="da-DK"/>
              </w:rPr>
              <w:t>, 2001</w:t>
            </w:r>
          </w:p>
        </w:tc>
      </w:tr>
      <w:tr w:rsidR="0068312E" w:rsidRPr="00007ECC" w14:paraId="45F2ED62"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F7F3F72"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NMVOC</w:t>
            </w:r>
          </w:p>
        </w:tc>
        <w:tc>
          <w:tcPr>
            <w:tcW w:w="815" w:type="dxa"/>
            <w:tcBorders>
              <w:top w:val="nil"/>
              <w:left w:val="nil"/>
              <w:bottom w:val="single" w:sz="4" w:space="0" w:color="auto"/>
              <w:right w:val="single" w:sz="4" w:space="0" w:color="auto"/>
            </w:tcBorders>
            <w:shd w:val="clear" w:color="auto" w:fill="auto"/>
            <w:hideMark/>
          </w:tcPr>
          <w:p w14:paraId="2FB1F087" w14:textId="77777777" w:rsidR="0068312E" w:rsidRPr="00007ECC" w:rsidRDefault="00650128"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23</w:t>
            </w:r>
          </w:p>
        </w:tc>
        <w:tc>
          <w:tcPr>
            <w:tcW w:w="1048" w:type="dxa"/>
            <w:tcBorders>
              <w:top w:val="nil"/>
              <w:left w:val="nil"/>
              <w:bottom w:val="single" w:sz="4" w:space="0" w:color="auto"/>
              <w:right w:val="single" w:sz="4" w:space="0" w:color="auto"/>
            </w:tcBorders>
            <w:shd w:val="clear" w:color="auto" w:fill="auto"/>
            <w:hideMark/>
          </w:tcPr>
          <w:p w14:paraId="58652509"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15" w:type="dxa"/>
            <w:tcBorders>
              <w:top w:val="nil"/>
              <w:left w:val="nil"/>
              <w:bottom w:val="single" w:sz="4" w:space="0" w:color="auto"/>
              <w:right w:val="single" w:sz="4" w:space="0" w:color="auto"/>
            </w:tcBorders>
            <w:shd w:val="clear" w:color="auto" w:fill="auto"/>
            <w:hideMark/>
          </w:tcPr>
          <w:p w14:paraId="3B4ABABD"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w:t>
            </w:r>
          </w:p>
        </w:tc>
        <w:tc>
          <w:tcPr>
            <w:tcW w:w="1080" w:type="dxa"/>
            <w:tcBorders>
              <w:top w:val="nil"/>
              <w:left w:val="nil"/>
              <w:bottom w:val="single" w:sz="4" w:space="0" w:color="auto"/>
              <w:right w:val="single" w:sz="4" w:space="0" w:color="auto"/>
            </w:tcBorders>
            <w:shd w:val="clear" w:color="auto" w:fill="auto"/>
            <w:hideMark/>
          </w:tcPr>
          <w:p w14:paraId="3CEAB0CA" w14:textId="77777777" w:rsidR="0068312E"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w:t>
            </w:r>
          </w:p>
        </w:tc>
        <w:tc>
          <w:tcPr>
            <w:tcW w:w="2595" w:type="dxa"/>
            <w:tcBorders>
              <w:top w:val="nil"/>
              <w:left w:val="nil"/>
              <w:bottom w:val="single" w:sz="4" w:space="0" w:color="auto"/>
              <w:right w:val="single" w:sz="4" w:space="0" w:color="auto"/>
            </w:tcBorders>
            <w:shd w:val="clear" w:color="auto" w:fill="auto"/>
          </w:tcPr>
          <w:p w14:paraId="128CFDD7" w14:textId="77777777" w:rsidR="0068312E" w:rsidRPr="00007ECC" w:rsidRDefault="00827323" w:rsidP="003335DC">
            <w:pPr>
              <w:spacing w:after="0" w:line="240" w:lineRule="auto"/>
              <w:rPr>
                <w:rFonts w:cs="Calibri"/>
                <w:sz w:val="16"/>
                <w:szCs w:val="16"/>
                <w:lang w:val="en-GB" w:eastAsia="da-DK"/>
              </w:rPr>
            </w:pPr>
            <w:r w:rsidRPr="00007ECC">
              <w:rPr>
                <w:rFonts w:cs="Calibri"/>
                <w:sz w:val="16"/>
                <w:szCs w:val="16"/>
                <w:lang w:val="en-GB" w:eastAsia="da-DK"/>
              </w:rPr>
              <w:t>US EPA, 1998</w:t>
            </w:r>
          </w:p>
        </w:tc>
      </w:tr>
      <w:tr w:rsidR="0068312E" w:rsidRPr="00007ECC" w14:paraId="3B3A2E2D"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3899EFF" w14:textId="77777777" w:rsidR="0068312E" w:rsidRPr="00007ECC" w:rsidRDefault="0068312E"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SOx</w:t>
            </w:r>
            <w:proofErr w:type="spellEnd"/>
          </w:p>
        </w:tc>
        <w:tc>
          <w:tcPr>
            <w:tcW w:w="815" w:type="dxa"/>
            <w:tcBorders>
              <w:top w:val="nil"/>
              <w:left w:val="nil"/>
              <w:bottom w:val="single" w:sz="4" w:space="0" w:color="auto"/>
              <w:right w:val="single" w:sz="4" w:space="0" w:color="auto"/>
            </w:tcBorders>
            <w:shd w:val="clear" w:color="auto" w:fill="auto"/>
            <w:hideMark/>
          </w:tcPr>
          <w:p w14:paraId="21A560A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450</w:t>
            </w:r>
          </w:p>
        </w:tc>
        <w:tc>
          <w:tcPr>
            <w:tcW w:w="1048" w:type="dxa"/>
            <w:tcBorders>
              <w:top w:val="nil"/>
              <w:left w:val="nil"/>
              <w:bottom w:val="single" w:sz="4" w:space="0" w:color="auto"/>
              <w:right w:val="single" w:sz="4" w:space="0" w:color="auto"/>
            </w:tcBorders>
            <w:shd w:val="clear" w:color="auto" w:fill="auto"/>
            <w:hideMark/>
          </w:tcPr>
          <w:p w14:paraId="607A7DA0"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15" w:type="dxa"/>
            <w:tcBorders>
              <w:top w:val="nil"/>
              <w:left w:val="nil"/>
              <w:bottom w:val="single" w:sz="4" w:space="0" w:color="auto"/>
              <w:right w:val="single" w:sz="4" w:space="0" w:color="auto"/>
            </w:tcBorders>
            <w:shd w:val="clear" w:color="auto" w:fill="auto"/>
            <w:hideMark/>
          </w:tcPr>
          <w:p w14:paraId="5632467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400</w:t>
            </w:r>
          </w:p>
        </w:tc>
        <w:tc>
          <w:tcPr>
            <w:tcW w:w="1080" w:type="dxa"/>
            <w:tcBorders>
              <w:top w:val="nil"/>
              <w:left w:val="nil"/>
              <w:bottom w:val="single" w:sz="4" w:space="0" w:color="auto"/>
              <w:right w:val="single" w:sz="4" w:space="0" w:color="auto"/>
            </w:tcBorders>
            <w:shd w:val="clear" w:color="auto" w:fill="auto"/>
            <w:hideMark/>
          </w:tcPr>
          <w:p w14:paraId="61C6B0F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1000</w:t>
            </w:r>
          </w:p>
        </w:tc>
        <w:tc>
          <w:tcPr>
            <w:tcW w:w="2595" w:type="dxa"/>
            <w:tcBorders>
              <w:top w:val="nil"/>
              <w:left w:val="nil"/>
              <w:bottom w:val="single" w:sz="4" w:space="0" w:color="auto"/>
              <w:right w:val="single" w:sz="4" w:space="0" w:color="auto"/>
            </w:tcBorders>
            <w:shd w:val="clear" w:color="auto" w:fill="auto"/>
            <w:hideMark/>
          </w:tcPr>
          <w:p w14:paraId="1E804DED" w14:textId="72219828"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68312E" w:rsidRPr="00007ECC" w14:paraId="0B8452D2"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20A4D36"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TSP</w:t>
            </w:r>
          </w:p>
        </w:tc>
        <w:tc>
          <w:tcPr>
            <w:tcW w:w="815" w:type="dxa"/>
            <w:tcBorders>
              <w:top w:val="nil"/>
              <w:left w:val="nil"/>
              <w:bottom w:val="single" w:sz="4" w:space="0" w:color="auto"/>
              <w:right w:val="single" w:sz="4" w:space="0" w:color="auto"/>
            </w:tcBorders>
            <w:shd w:val="clear" w:color="auto" w:fill="auto"/>
            <w:hideMark/>
          </w:tcPr>
          <w:p w14:paraId="2040FACB" w14:textId="77777777" w:rsidR="0068312E" w:rsidRPr="00007ECC" w:rsidRDefault="00650128"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82</w:t>
            </w:r>
          </w:p>
        </w:tc>
        <w:tc>
          <w:tcPr>
            <w:tcW w:w="1048" w:type="dxa"/>
            <w:tcBorders>
              <w:top w:val="nil"/>
              <w:left w:val="nil"/>
              <w:bottom w:val="single" w:sz="4" w:space="0" w:color="auto"/>
              <w:right w:val="single" w:sz="4" w:space="0" w:color="auto"/>
            </w:tcBorders>
            <w:shd w:val="clear" w:color="auto" w:fill="auto"/>
            <w:hideMark/>
          </w:tcPr>
          <w:p w14:paraId="77E1FFFB"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15" w:type="dxa"/>
            <w:tcBorders>
              <w:top w:val="nil"/>
              <w:left w:val="nil"/>
              <w:bottom w:val="single" w:sz="4" w:space="0" w:color="auto"/>
              <w:right w:val="single" w:sz="4" w:space="0" w:color="auto"/>
            </w:tcBorders>
            <w:shd w:val="clear" w:color="auto" w:fill="auto"/>
            <w:hideMark/>
          </w:tcPr>
          <w:p w14:paraId="34262FE7" w14:textId="77777777" w:rsidR="0068312E"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41</w:t>
            </w:r>
          </w:p>
        </w:tc>
        <w:tc>
          <w:tcPr>
            <w:tcW w:w="1080" w:type="dxa"/>
            <w:tcBorders>
              <w:top w:val="nil"/>
              <w:left w:val="nil"/>
              <w:bottom w:val="single" w:sz="4" w:space="0" w:color="auto"/>
              <w:right w:val="single" w:sz="4" w:space="0" w:color="auto"/>
            </w:tcBorders>
            <w:shd w:val="clear" w:color="auto" w:fill="auto"/>
            <w:hideMark/>
          </w:tcPr>
          <w:p w14:paraId="3808842A" w14:textId="77777777" w:rsidR="0068312E"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164</w:t>
            </w:r>
          </w:p>
        </w:tc>
        <w:tc>
          <w:tcPr>
            <w:tcW w:w="2595" w:type="dxa"/>
            <w:tcBorders>
              <w:top w:val="nil"/>
              <w:left w:val="nil"/>
              <w:bottom w:val="single" w:sz="4" w:space="0" w:color="auto"/>
              <w:right w:val="single" w:sz="4" w:space="0" w:color="auto"/>
            </w:tcBorders>
            <w:shd w:val="clear" w:color="auto" w:fill="auto"/>
          </w:tcPr>
          <w:p w14:paraId="39C31188" w14:textId="77777777" w:rsidR="0068312E" w:rsidRPr="00007ECC" w:rsidRDefault="00650128" w:rsidP="003335DC">
            <w:pPr>
              <w:spacing w:after="0" w:line="240" w:lineRule="auto"/>
              <w:rPr>
                <w:rFonts w:cs="Calibri"/>
                <w:sz w:val="16"/>
                <w:szCs w:val="16"/>
                <w:lang w:val="en-GB" w:eastAsia="da-DK"/>
              </w:rPr>
            </w:pPr>
            <w:proofErr w:type="spellStart"/>
            <w:r w:rsidRPr="00007ECC">
              <w:rPr>
                <w:rFonts w:cs="Calibri"/>
                <w:sz w:val="16"/>
                <w:szCs w:val="16"/>
                <w:lang w:val="en-GB" w:eastAsia="da-DK"/>
              </w:rPr>
              <w:t>Thistlethwaite</w:t>
            </w:r>
            <w:proofErr w:type="spellEnd"/>
            <w:r w:rsidRPr="00007ECC">
              <w:rPr>
                <w:rFonts w:cs="Calibri"/>
                <w:sz w:val="16"/>
                <w:szCs w:val="16"/>
                <w:lang w:val="en-GB" w:eastAsia="da-DK"/>
              </w:rPr>
              <w:t>, 2001</w:t>
            </w:r>
          </w:p>
        </w:tc>
      </w:tr>
      <w:tr w:rsidR="0068312E" w:rsidRPr="00007ECC" w14:paraId="0CE7E2E2"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E69EF8B"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10</w:t>
            </w:r>
          </w:p>
        </w:tc>
        <w:tc>
          <w:tcPr>
            <w:tcW w:w="815" w:type="dxa"/>
            <w:tcBorders>
              <w:top w:val="nil"/>
              <w:left w:val="nil"/>
              <w:bottom w:val="single" w:sz="4" w:space="0" w:color="auto"/>
              <w:right w:val="single" w:sz="4" w:space="0" w:color="auto"/>
            </w:tcBorders>
            <w:shd w:val="clear" w:color="auto" w:fill="auto"/>
            <w:hideMark/>
          </w:tcPr>
          <w:p w14:paraId="71179C9B"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w:t>
            </w:r>
            <w:r w:rsidR="00650128" w:rsidRPr="00007ECC">
              <w:rPr>
                <w:rFonts w:cs="Calibri"/>
                <w:sz w:val="16"/>
                <w:szCs w:val="16"/>
                <w:lang w:val="en-GB" w:eastAsia="da-DK"/>
              </w:rPr>
              <w:t>8</w:t>
            </w:r>
          </w:p>
        </w:tc>
        <w:tc>
          <w:tcPr>
            <w:tcW w:w="1048" w:type="dxa"/>
            <w:tcBorders>
              <w:top w:val="nil"/>
              <w:left w:val="nil"/>
              <w:bottom w:val="single" w:sz="4" w:space="0" w:color="auto"/>
              <w:right w:val="single" w:sz="4" w:space="0" w:color="auto"/>
            </w:tcBorders>
            <w:shd w:val="clear" w:color="auto" w:fill="auto"/>
            <w:hideMark/>
          </w:tcPr>
          <w:p w14:paraId="31DFE2EA"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15" w:type="dxa"/>
            <w:tcBorders>
              <w:top w:val="nil"/>
              <w:left w:val="nil"/>
              <w:bottom w:val="single" w:sz="4" w:space="0" w:color="auto"/>
              <w:right w:val="single" w:sz="4" w:space="0" w:color="auto"/>
            </w:tcBorders>
            <w:shd w:val="clear" w:color="auto" w:fill="auto"/>
            <w:hideMark/>
          </w:tcPr>
          <w:p w14:paraId="7511078B" w14:textId="77777777" w:rsidR="0068312E"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39</w:t>
            </w:r>
          </w:p>
        </w:tc>
        <w:tc>
          <w:tcPr>
            <w:tcW w:w="1080" w:type="dxa"/>
            <w:tcBorders>
              <w:top w:val="nil"/>
              <w:left w:val="nil"/>
              <w:bottom w:val="single" w:sz="4" w:space="0" w:color="auto"/>
              <w:right w:val="single" w:sz="4" w:space="0" w:color="auto"/>
            </w:tcBorders>
            <w:shd w:val="clear" w:color="auto" w:fill="auto"/>
            <w:hideMark/>
          </w:tcPr>
          <w:p w14:paraId="295B45DA" w14:textId="77777777" w:rsidR="0068312E"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156</w:t>
            </w:r>
          </w:p>
        </w:tc>
        <w:tc>
          <w:tcPr>
            <w:tcW w:w="2595" w:type="dxa"/>
            <w:tcBorders>
              <w:top w:val="nil"/>
              <w:left w:val="nil"/>
              <w:bottom w:val="single" w:sz="4" w:space="0" w:color="auto"/>
              <w:right w:val="single" w:sz="4" w:space="0" w:color="auto"/>
            </w:tcBorders>
            <w:shd w:val="clear" w:color="auto" w:fill="auto"/>
          </w:tcPr>
          <w:p w14:paraId="2D937478" w14:textId="77777777" w:rsidR="0068312E" w:rsidRPr="00007ECC" w:rsidRDefault="00827323" w:rsidP="003335DC">
            <w:pPr>
              <w:spacing w:after="0" w:line="240" w:lineRule="auto"/>
              <w:rPr>
                <w:rFonts w:cs="Calibri"/>
                <w:sz w:val="16"/>
                <w:szCs w:val="16"/>
                <w:lang w:val="en-GB" w:eastAsia="da-DK"/>
              </w:rPr>
            </w:pPr>
            <w:proofErr w:type="spellStart"/>
            <w:r w:rsidRPr="00007ECC">
              <w:rPr>
                <w:rFonts w:cs="Calibri"/>
                <w:sz w:val="16"/>
                <w:szCs w:val="16"/>
                <w:lang w:val="en-GB" w:eastAsia="da-DK"/>
              </w:rPr>
              <w:t>Struschka</w:t>
            </w:r>
            <w:proofErr w:type="spellEnd"/>
            <w:r w:rsidRPr="00007ECC">
              <w:rPr>
                <w:rFonts w:cs="Calibri"/>
                <w:sz w:val="16"/>
                <w:szCs w:val="16"/>
                <w:lang w:val="en-GB" w:eastAsia="da-DK"/>
              </w:rPr>
              <w:t xml:space="preserve"> et al., 2008</w:t>
            </w:r>
          </w:p>
        </w:tc>
      </w:tr>
      <w:tr w:rsidR="0068312E" w:rsidRPr="00007ECC" w14:paraId="3C029E1F"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6F7AFED"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PM</w:t>
            </w:r>
            <w:r w:rsidRPr="00007ECC">
              <w:rPr>
                <w:rFonts w:cs="Calibri"/>
                <w:sz w:val="16"/>
                <w:szCs w:val="16"/>
                <w:vertAlign w:val="subscript"/>
                <w:lang w:val="en-GB" w:eastAsia="da-DK"/>
              </w:rPr>
              <w:t>2.5</w:t>
            </w:r>
          </w:p>
        </w:tc>
        <w:tc>
          <w:tcPr>
            <w:tcW w:w="815" w:type="dxa"/>
            <w:tcBorders>
              <w:top w:val="nil"/>
              <w:left w:val="nil"/>
              <w:bottom w:val="single" w:sz="4" w:space="0" w:color="auto"/>
              <w:right w:val="single" w:sz="4" w:space="0" w:color="auto"/>
            </w:tcBorders>
            <w:shd w:val="clear" w:color="auto" w:fill="auto"/>
            <w:hideMark/>
          </w:tcPr>
          <w:p w14:paraId="5724D6EF"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w:t>
            </w:r>
            <w:r w:rsidR="00650128" w:rsidRPr="00007ECC">
              <w:rPr>
                <w:rFonts w:cs="Calibri"/>
                <w:sz w:val="16"/>
                <w:szCs w:val="16"/>
                <w:lang w:val="en-GB" w:eastAsia="da-DK"/>
              </w:rPr>
              <w:t>0</w:t>
            </w:r>
          </w:p>
        </w:tc>
        <w:tc>
          <w:tcPr>
            <w:tcW w:w="1048" w:type="dxa"/>
            <w:tcBorders>
              <w:top w:val="nil"/>
              <w:left w:val="nil"/>
              <w:bottom w:val="single" w:sz="4" w:space="0" w:color="auto"/>
              <w:right w:val="single" w:sz="4" w:space="0" w:color="auto"/>
            </w:tcBorders>
            <w:shd w:val="clear" w:color="auto" w:fill="auto"/>
            <w:hideMark/>
          </w:tcPr>
          <w:p w14:paraId="3B5685BC"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g/GJ</w:t>
            </w:r>
          </w:p>
        </w:tc>
        <w:tc>
          <w:tcPr>
            <w:tcW w:w="1015" w:type="dxa"/>
            <w:tcBorders>
              <w:top w:val="nil"/>
              <w:left w:val="nil"/>
              <w:bottom w:val="single" w:sz="4" w:space="0" w:color="auto"/>
              <w:right w:val="single" w:sz="4" w:space="0" w:color="auto"/>
            </w:tcBorders>
            <w:shd w:val="clear" w:color="auto" w:fill="auto"/>
            <w:hideMark/>
          </w:tcPr>
          <w:p w14:paraId="01556141" w14:textId="77777777" w:rsidR="0068312E"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35</w:t>
            </w:r>
          </w:p>
        </w:tc>
        <w:tc>
          <w:tcPr>
            <w:tcW w:w="1080" w:type="dxa"/>
            <w:tcBorders>
              <w:top w:val="nil"/>
              <w:left w:val="nil"/>
              <w:bottom w:val="single" w:sz="4" w:space="0" w:color="auto"/>
              <w:right w:val="single" w:sz="4" w:space="0" w:color="auto"/>
            </w:tcBorders>
            <w:shd w:val="clear" w:color="auto" w:fill="auto"/>
            <w:hideMark/>
          </w:tcPr>
          <w:p w14:paraId="4380B9EE" w14:textId="77777777" w:rsidR="0068312E"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140</w:t>
            </w:r>
          </w:p>
        </w:tc>
        <w:tc>
          <w:tcPr>
            <w:tcW w:w="2595" w:type="dxa"/>
            <w:tcBorders>
              <w:top w:val="nil"/>
              <w:left w:val="nil"/>
              <w:bottom w:val="single" w:sz="4" w:space="0" w:color="auto"/>
              <w:right w:val="single" w:sz="4" w:space="0" w:color="auto"/>
            </w:tcBorders>
            <w:shd w:val="clear" w:color="auto" w:fill="auto"/>
          </w:tcPr>
          <w:p w14:paraId="3C69A598" w14:textId="77777777" w:rsidR="0068312E" w:rsidRPr="00007ECC" w:rsidRDefault="00827323" w:rsidP="003335DC">
            <w:pPr>
              <w:spacing w:after="0" w:line="240" w:lineRule="auto"/>
              <w:rPr>
                <w:rFonts w:cs="Calibri"/>
                <w:sz w:val="16"/>
                <w:szCs w:val="16"/>
                <w:lang w:val="en-GB" w:eastAsia="da-DK"/>
              </w:rPr>
            </w:pPr>
            <w:proofErr w:type="spellStart"/>
            <w:r w:rsidRPr="00007ECC">
              <w:rPr>
                <w:rFonts w:cs="Calibri"/>
                <w:sz w:val="16"/>
                <w:szCs w:val="16"/>
                <w:lang w:val="en-GB" w:eastAsia="da-DK"/>
              </w:rPr>
              <w:t>Struschka</w:t>
            </w:r>
            <w:proofErr w:type="spellEnd"/>
            <w:r w:rsidRPr="00007ECC">
              <w:rPr>
                <w:rFonts w:cs="Calibri"/>
                <w:sz w:val="16"/>
                <w:szCs w:val="16"/>
                <w:lang w:val="en-GB" w:eastAsia="da-DK"/>
              </w:rPr>
              <w:t xml:space="preserve"> et al., 2008</w:t>
            </w:r>
          </w:p>
        </w:tc>
      </w:tr>
      <w:tr w:rsidR="0091768A" w:rsidRPr="00007ECC" w14:paraId="37E0DA89"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tcPr>
          <w:p w14:paraId="4B78E64D" w14:textId="77777777" w:rsidR="0091768A" w:rsidRPr="00007ECC" w:rsidRDefault="0091768A"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BC</w:t>
            </w:r>
          </w:p>
        </w:tc>
        <w:tc>
          <w:tcPr>
            <w:tcW w:w="815" w:type="dxa"/>
            <w:tcBorders>
              <w:top w:val="nil"/>
              <w:left w:val="nil"/>
              <w:bottom w:val="single" w:sz="4" w:space="0" w:color="auto"/>
              <w:right w:val="single" w:sz="4" w:space="0" w:color="auto"/>
            </w:tcBorders>
            <w:shd w:val="clear" w:color="auto" w:fill="auto"/>
          </w:tcPr>
          <w:p w14:paraId="7827E60B" w14:textId="77777777" w:rsidR="0091768A" w:rsidRPr="00007ECC" w:rsidRDefault="0091768A"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6.4</w:t>
            </w:r>
          </w:p>
        </w:tc>
        <w:tc>
          <w:tcPr>
            <w:tcW w:w="1048" w:type="dxa"/>
            <w:tcBorders>
              <w:top w:val="nil"/>
              <w:left w:val="nil"/>
              <w:bottom w:val="single" w:sz="4" w:space="0" w:color="auto"/>
              <w:right w:val="single" w:sz="4" w:space="0" w:color="auto"/>
            </w:tcBorders>
            <w:shd w:val="clear" w:color="auto" w:fill="auto"/>
          </w:tcPr>
          <w:p w14:paraId="2DB13E8A" w14:textId="77777777" w:rsidR="0091768A" w:rsidRPr="00007ECC" w:rsidRDefault="0091768A"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xml:space="preserve">% </w:t>
            </w:r>
            <w:proofErr w:type="gramStart"/>
            <w:r w:rsidRPr="00007ECC">
              <w:rPr>
                <w:rFonts w:cs="Calibri"/>
                <w:sz w:val="16"/>
                <w:szCs w:val="16"/>
                <w:lang w:val="en-GB" w:eastAsia="da-DK"/>
              </w:rPr>
              <w:t>of</w:t>
            </w:r>
            <w:proofErr w:type="gramEnd"/>
            <w:r w:rsidRPr="00007ECC">
              <w:rPr>
                <w:rFonts w:cs="Calibri"/>
                <w:sz w:val="16"/>
                <w:szCs w:val="16"/>
                <w:lang w:val="en-GB" w:eastAsia="da-DK"/>
              </w:rPr>
              <w:t xml:space="preserve"> PM</w:t>
            </w:r>
            <w:r w:rsidRPr="00007ECC">
              <w:rPr>
                <w:rFonts w:cs="Calibri"/>
                <w:sz w:val="16"/>
                <w:szCs w:val="16"/>
                <w:vertAlign w:val="subscript"/>
                <w:lang w:val="en-GB" w:eastAsia="da-DK"/>
              </w:rPr>
              <w:t>2.5</w:t>
            </w:r>
          </w:p>
        </w:tc>
        <w:tc>
          <w:tcPr>
            <w:tcW w:w="1015" w:type="dxa"/>
            <w:tcBorders>
              <w:top w:val="nil"/>
              <w:left w:val="nil"/>
              <w:bottom w:val="single" w:sz="4" w:space="0" w:color="auto"/>
              <w:right w:val="single" w:sz="4" w:space="0" w:color="auto"/>
            </w:tcBorders>
            <w:shd w:val="clear" w:color="auto" w:fill="auto"/>
          </w:tcPr>
          <w:p w14:paraId="03B9086E" w14:textId="77777777" w:rsidR="0091768A" w:rsidRPr="00007ECC" w:rsidRDefault="0091768A"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1080" w:type="dxa"/>
            <w:tcBorders>
              <w:top w:val="nil"/>
              <w:left w:val="nil"/>
              <w:bottom w:val="single" w:sz="4" w:space="0" w:color="auto"/>
              <w:right w:val="single" w:sz="4" w:space="0" w:color="auto"/>
            </w:tcBorders>
            <w:shd w:val="clear" w:color="auto" w:fill="auto"/>
          </w:tcPr>
          <w:p w14:paraId="6C8524B2" w14:textId="77777777" w:rsidR="0091768A" w:rsidRPr="00007ECC" w:rsidRDefault="0091768A"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w:t>
            </w:r>
          </w:p>
        </w:tc>
        <w:tc>
          <w:tcPr>
            <w:tcW w:w="2595" w:type="dxa"/>
            <w:tcBorders>
              <w:top w:val="nil"/>
              <w:left w:val="nil"/>
              <w:bottom w:val="single" w:sz="4" w:space="0" w:color="auto"/>
              <w:right w:val="single" w:sz="4" w:space="0" w:color="auto"/>
            </w:tcBorders>
            <w:shd w:val="clear" w:color="auto" w:fill="auto"/>
          </w:tcPr>
          <w:p w14:paraId="4ADDBE78" w14:textId="77777777" w:rsidR="0091768A" w:rsidRPr="00007ECC" w:rsidRDefault="0091768A" w:rsidP="003335DC">
            <w:pPr>
              <w:spacing w:after="0" w:line="240" w:lineRule="auto"/>
              <w:rPr>
                <w:rFonts w:cs="Calibri"/>
                <w:sz w:val="16"/>
                <w:szCs w:val="16"/>
                <w:lang w:val="en-GB" w:eastAsia="da-DK"/>
              </w:rPr>
            </w:pPr>
            <w:r w:rsidRPr="00007ECC">
              <w:rPr>
                <w:rFonts w:cs="Calibri"/>
                <w:sz w:val="16"/>
                <w:szCs w:val="16"/>
                <w:lang w:val="en-GB" w:eastAsia="da-DK"/>
              </w:rPr>
              <w:t>Zhang et al., 2012</w:t>
            </w:r>
          </w:p>
        </w:tc>
      </w:tr>
      <w:tr w:rsidR="00827323" w:rsidRPr="00007ECC" w14:paraId="5052AB9A"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82C848C"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Pb</w:t>
            </w:r>
          </w:p>
        </w:tc>
        <w:tc>
          <w:tcPr>
            <w:tcW w:w="815" w:type="dxa"/>
            <w:tcBorders>
              <w:top w:val="nil"/>
              <w:left w:val="nil"/>
              <w:bottom w:val="single" w:sz="4" w:space="0" w:color="auto"/>
              <w:right w:val="single" w:sz="4" w:space="0" w:color="auto"/>
            </w:tcBorders>
            <w:shd w:val="clear" w:color="auto" w:fill="auto"/>
            <w:hideMark/>
          </w:tcPr>
          <w:p w14:paraId="6EE5D356" w14:textId="77777777" w:rsidR="00827323" w:rsidRPr="00007ECC" w:rsidRDefault="00827323" w:rsidP="003335DC">
            <w:pPr>
              <w:spacing w:after="0" w:line="240" w:lineRule="auto"/>
              <w:jc w:val="center"/>
              <w:rPr>
                <w:rFonts w:ascii="Calibri" w:hAnsi="Calibri" w:cs="Calibri"/>
                <w:sz w:val="16"/>
                <w:szCs w:val="16"/>
                <w:lang w:val="en-GB"/>
              </w:rPr>
            </w:pPr>
            <w:r w:rsidRPr="00007ECC">
              <w:rPr>
                <w:rFonts w:cs="Calibri"/>
                <w:sz w:val="16"/>
                <w:szCs w:val="16"/>
                <w:lang w:val="en-GB"/>
              </w:rPr>
              <w:t>167</w:t>
            </w:r>
          </w:p>
        </w:tc>
        <w:tc>
          <w:tcPr>
            <w:tcW w:w="1048" w:type="dxa"/>
            <w:tcBorders>
              <w:top w:val="nil"/>
              <w:left w:val="nil"/>
              <w:bottom w:val="single" w:sz="4" w:space="0" w:color="auto"/>
              <w:right w:val="single" w:sz="4" w:space="0" w:color="auto"/>
            </w:tcBorders>
            <w:shd w:val="clear" w:color="auto" w:fill="auto"/>
            <w:hideMark/>
          </w:tcPr>
          <w:p w14:paraId="01E97A57"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15" w:type="dxa"/>
            <w:tcBorders>
              <w:top w:val="nil"/>
              <w:left w:val="nil"/>
              <w:bottom w:val="single" w:sz="4" w:space="0" w:color="auto"/>
              <w:right w:val="single" w:sz="4" w:space="0" w:color="auto"/>
            </w:tcBorders>
            <w:shd w:val="clear" w:color="auto" w:fill="auto"/>
            <w:hideMark/>
          </w:tcPr>
          <w:p w14:paraId="750704E3"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83</w:t>
            </w:r>
          </w:p>
        </w:tc>
        <w:tc>
          <w:tcPr>
            <w:tcW w:w="1080" w:type="dxa"/>
            <w:tcBorders>
              <w:top w:val="nil"/>
              <w:left w:val="nil"/>
              <w:bottom w:val="single" w:sz="4" w:space="0" w:color="auto"/>
              <w:right w:val="single" w:sz="4" w:space="0" w:color="auto"/>
            </w:tcBorders>
            <w:shd w:val="clear" w:color="auto" w:fill="auto"/>
            <w:hideMark/>
          </w:tcPr>
          <w:p w14:paraId="29537BE5"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335</w:t>
            </w:r>
          </w:p>
        </w:tc>
        <w:tc>
          <w:tcPr>
            <w:tcW w:w="2595" w:type="dxa"/>
            <w:tcBorders>
              <w:top w:val="nil"/>
              <w:left w:val="nil"/>
              <w:bottom w:val="single" w:sz="4" w:space="0" w:color="auto"/>
              <w:right w:val="single" w:sz="4" w:space="0" w:color="auto"/>
            </w:tcBorders>
            <w:shd w:val="clear" w:color="auto" w:fill="auto"/>
          </w:tcPr>
          <w:p w14:paraId="02C4BB50" w14:textId="77777777" w:rsidR="00827323" w:rsidRPr="00007ECC" w:rsidRDefault="00827323" w:rsidP="003335DC">
            <w:pPr>
              <w:spacing w:after="0" w:line="240" w:lineRule="auto"/>
              <w:rPr>
                <w:lang w:val="en-GB"/>
              </w:rPr>
            </w:pPr>
            <w:proofErr w:type="spellStart"/>
            <w:r w:rsidRPr="00007ECC">
              <w:rPr>
                <w:rFonts w:cs="Calibri"/>
                <w:sz w:val="16"/>
                <w:szCs w:val="16"/>
                <w:lang w:val="en-GB" w:eastAsia="da-DK"/>
              </w:rPr>
              <w:t>Thistlethwaite</w:t>
            </w:r>
            <w:proofErr w:type="spellEnd"/>
            <w:r w:rsidRPr="00007ECC">
              <w:rPr>
                <w:rFonts w:cs="Calibri"/>
                <w:sz w:val="16"/>
                <w:szCs w:val="16"/>
                <w:lang w:val="en-GB" w:eastAsia="da-DK"/>
              </w:rPr>
              <w:t>, 2001</w:t>
            </w:r>
          </w:p>
        </w:tc>
      </w:tr>
      <w:tr w:rsidR="00827323" w:rsidRPr="00007ECC" w14:paraId="5829FBCE"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E8E0DFD"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Cd</w:t>
            </w:r>
          </w:p>
        </w:tc>
        <w:tc>
          <w:tcPr>
            <w:tcW w:w="815" w:type="dxa"/>
            <w:tcBorders>
              <w:top w:val="nil"/>
              <w:left w:val="nil"/>
              <w:bottom w:val="single" w:sz="4" w:space="0" w:color="auto"/>
              <w:right w:val="single" w:sz="4" w:space="0" w:color="auto"/>
            </w:tcBorders>
            <w:shd w:val="clear" w:color="auto" w:fill="auto"/>
            <w:hideMark/>
          </w:tcPr>
          <w:p w14:paraId="7ABB619F" w14:textId="77777777" w:rsidR="00827323" w:rsidRPr="00007ECC" w:rsidRDefault="00827323" w:rsidP="003335DC">
            <w:pPr>
              <w:spacing w:after="0" w:line="240" w:lineRule="auto"/>
              <w:jc w:val="center"/>
              <w:rPr>
                <w:rFonts w:ascii="Calibri" w:hAnsi="Calibri" w:cs="Calibri"/>
                <w:sz w:val="16"/>
                <w:szCs w:val="16"/>
                <w:lang w:val="en-GB"/>
              </w:rPr>
            </w:pPr>
            <w:r w:rsidRPr="00007ECC">
              <w:rPr>
                <w:rFonts w:cs="Calibri"/>
                <w:sz w:val="16"/>
                <w:szCs w:val="16"/>
                <w:lang w:val="en-GB"/>
              </w:rPr>
              <w:t>1</w:t>
            </w:r>
          </w:p>
        </w:tc>
        <w:tc>
          <w:tcPr>
            <w:tcW w:w="1048" w:type="dxa"/>
            <w:tcBorders>
              <w:top w:val="nil"/>
              <w:left w:val="nil"/>
              <w:bottom w:val="single" w:sz="4" w:space="0" w:color="auto"/>
              <w:right w:val="single" w:sz="4" w:space="0" w:color="auto"/>
            </w:tcBorders>
            <w:shd w:val="clear" w:color="auto" w:fill="auto"/>
            <w:hideMark/>
          </w:tcPr>
          <w:p w14:paraId="019D123E"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15" w:type="dxa"/>
            <w:tcBorders>
              <w:top w:val="nil"/>
              <w:left w:val="nil"/>
              <w:bottom w:val="single" w:sz="4" w:space="0" w:color="auto"/>
              <w:right w:val="single" w:sz="4" w:space="0" w:color="auto"/>
            </w:tcBorders>
            <w:shd w:val="clear" w:color="auto" w:fill="auto"/>
            <w:hideMark/>
          </w:tcPr>
          <w:p w14:paraId="01D18335"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0.5</w:t>
            </w:r>
          </w:p>
        </w:tc>
        <w:tc>
          <w:tcPr>
            <w:tcW w:w="1080" w:type="dxa"/>
            <w:tcBorders>
              <w:top w:val="nil"/>
              <w:left w:val="nil"/>
              <w:bottom w:val="single" w:sz="4" w:space="0" w:color="auto"/>
              <w:right w:val="single" w:sz="4" w:space="0" w:color="auto"/>
            </w:tcBorders>
            <w:shd w:val="clear" w:color="auto" w:fill="auto"/>
            <w:hideMark/>
          </w:tcPr>
          <w:p w14:paraId="5DA341F3"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1.5</w:t>
            </w:r>
          </w:p>
        </w:tc>
        <w:tc>
          <w:tcPr>
            <w:tcW w:w="2595" w:type="dxa"/>
            <w:tcBorders>
              <w:top w:val="nil"/>
              <w:left w:val="nil"/>
              <w:bottom w:val="single" w:sz="4" w:space="0" w:color="auto"/>
              <w:right w:val="single" w:sz="4" w:space="0" w:color="auto"/>
            </w:tcBorders>
            <w:shd w:val="clear" w:color="auto" w:fill="auto"/>
          </w:tcPr>
          <w:p w14:paraId="5B25E75F" w14:textId="77777777" w:rsidR="00827323" w:rsidRPr="00007ECC" w:rsidRDefault="00827323" w:rsidP="003335DC">
            <w:pPr>
              <w:spacing w:after="0" w:line="240" w:lineRule="auto"/>
              <w:rPr>
                <w:lang w:val="en-GB"/>
              </w:rPr>
            </w:pPr>
            <w:proofErr w:type="spellStart"/>
            <w:r w:rsidRPr="00007ECC">
              <w:rPr>
                <w:rFonts w:cs="Calibri"/>
                <w:sz w:val="16"/>
                <w:szCs w:val="16"/>
                <w:lang w:val="en-GB" w:eastAsia="da-DK"/>
              </w:rPr>
              <w:t>Thistlethwaite</w:t>
            </w:r>
            <w:proofErr w:type="spellEnd"/>
            <w:r w:rsidRPr="00007ECC">
              <w:rPr>
                <w:rFonts w:cs="Calibri"/>
                <w:sz w:val="16"/>
                <w:szCs w:val="16"/>
                <w:lang w:val="en-GB" w:eastAsia="da-DK"/>
              </w:rPr>
              <w:t>, 2001</w:t>
            </w:r>
          </w:p>
        </w:tc>
      </w:tr>
      <w:tr w:rsidR="00827323" w:rsidRPr="00007ECC" w14:paraId="76DDB3E2"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DADF4F0"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Hg</w:t>
            </w:r>
          </w:p>
        </w:tc>
        <w:tc>
          <w:tcPr>
            <w:tcW w:w="815" w:type="dxa"/>
            <w:tcBorders>
              <w:top w:val="nil"/>
              <w:left w:val="nil"/>
              <w:bottom w:val="single" w:sz="4" w:space="0" w:color="auto"/>
              <w:right w:val="single" w:sz="4" w:space="0" w:color="auto"/>
            </w:tcBorders>
            <w:shd w:val="clear" w:color="auto" w:fill="auto"/>
            <w:hideMark/>
          </w:tcPr>
          <w:p w14:paraId="759A72A0" w14:textId="77777777" w:rsidR="00827323" w:rsidRPr="00007ECC" w:rsidRDefault="00827323" w:rsidP="003335DC">
            <w:pPr>
              <w:spacing w:after="0" w:line="240" w:lineRule="auto"/>
              <w:jc w:val="center"/>
              <w:rPr>
                <w:rFonts w:ascii="Calibri" w:hAnsi="Calibri" w:cs="Calibri"/>
                <w:sz w:val="16"/>
                <w:szCs w:val="16"/>
                <w:lang w:val="en-GB"/>
              </w:rPr>
            </w:pPr>
            <w:r w:rsidRPr="00007ECC">
              <w:rPr>
                <w:rFonts w:cs="Calibri"/>
                <w:sz w:val="16"/>
                <w:szCs w:val="16"/>
                <w:lang w:val="en-GB"/>
              </w:rPr>
              <w:t>16</w:t>
            </w:r>
          </w:p>
        </w:tc>
        <w:tc>
          <w:tcPr>
            <w:tcW w:w="1048" w:type="dxa"/>
            <w:tcBorders>
              <w:top w:val="nil"/>
              <w:left w:val="nil"/>
              <w:bottom w:val="single" w:sz="4" w:space="0" w:color="auto"/>
              <w:right w:val="single" w:sz="4" w:space="0" w:color="auto"/>
            </w:tcBorders>
            <w:shd w:val="clear" w:color="auto" w:fill="auto"/>
            <w:hideMark/>
          </w:tcPr>
          <w:p w14:paraId="412C635A"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15" w:type="dxa"/>
            <w:tcBorders>
              <w:top w:val="nil"/>
              <w:left w:val="nil"/>
              <w:bottom w:val="single" w:sz="4" w:space="0" w:color="auto"/>
              <w:right w:val="single" w:sz="4" w:space="0" w:color="auto"/>
            </w:tcBorders>
            <w:shd w:val="clear" w:color="auto" w:fill="auto"/>
            <w:hideMark/>
          </w:tcPr>
          <w:p w14:paraId="5EEC5E04"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w:t>
            </w:r>
          </w:p>
        </w:tc>
        <w:tc>
          <w:tcPr>
            <w:tcW w:w="1080" w:type="dxa"/>
            <w:tcBorders>
              <w:top w:val="nil"/>
              <w:left w:val="nil"/>
              <w:bottom w:val="single" w:sz="4" w:space="0" w:color="auto"/>
              <w:right w:val="single" w:sz="4" w:space="0" w:color="auto"/>
            </w:tcBorders>
            <w:shd w:val="clear" w:color="auto" w:fill="auto"/>
            <w:hideMark/>
          </w:tcPr>
          <w:p w14:paraId="2CDFB5FE"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32</w:t>
            </w:r>
          </w:p>
        </w:tc>
        <w:tc>
          <w:tcPr>
            <w:tcW w:w="2595" w:type="dxa"/>
            <w:tcBorders>
              <w:top w:val="nil"/>
              <w:left w:val="nil"/>
              <w:bottom w:val="single" w:sz="4" w:space="0" w:color="auto"/>
              <w:right w:val="single" w:sz="4" w:space="0" w:color="auto"/>
            </w:tcBorders>
            <w:shd w:val="clear" w:color="auto" w:fill="auto"/>
          </w:tcPr>
          <w:p w14:paraId="1D559263" w14:textId="77777777" w:rsidR="00827323" w:rsidRPr="00007ECC" w:rsidRDefault="00827323" w:rsidP="003335DC">
            <w:pPr>
              <w:spacing w:after="0" w:line="240" w:lineRule="auto"/>
              <w:rPr>
                <w:lang w:val="en-GB"/>
              </w:rPr>
            </w:pPr>
            <w:proofErr w:type="spellStart"/>
            <w:r w:rsidRPr="00007ECC">
              <w:rPr>
                <w:rFonts w:cs="Calibri"/>
                <w:sz w:val="16"/>
                <w:szCs w:val="16"/>
                <w:lang w:val="en-GB" w:eastAsia="da-DK"/>
              </w:rPr>
              <w:t>Thistlethwaite</w:t>
            </w:r>
            <w:proofErr w:type="spellEnd"/>
            <w:r w:rsidRPr="00007ECC">
              <w:rPr>
                <w:rFonts w:cs="Calibri"/>
                <w:sz w:val="16"/>
                <w:szCs w:val="16"/>
                <w:lang w:val="en-GB" w:eastAsia="da-DK"/>
              </w:rPr>
              <w:t>, 2001</w:t>
            </w:r>
          </w:p>
        </w:tc>
      </w:tr>
      <w:tr w:rsidR="00827323" w:rsidRPr="00007ECC" w14:paraId="109F83B2"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24ACFBA"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As</w:t>
            </w:r>
          </w:p>
        </w:tc>
        <w:tc>
          <w:tcPr>
            <w:tcW w:w="815" w:type="dxa"/>
            <w:tcBorders>
              <w:top w:val="nil"/>
              <w:left w:val="nil"/>
              <w:bottom w:val="single" w:sz="4" w:space="0" w:color="auto"/>
              <w:right w:val="single" w:sz="4" w:space="0" w:color="auto"/>
            </w:tcBorders>
            <w:shd w:val="clear" w:color="auto" w:fill="auto"/>
            <w:hideMark/>
          </w:tcPr>
          <w:p w14:paraId="7B0FD853" w14:textId="77777777" w:rsidR="00827323" w:rsidRPr="00007ECC" w:rsidRDefault="00827323" w:rsidP="003335DC">
            <w:pPr>
              <w:spacing w:after="0" w:line="240" w:lineRule="auto"/>
              <w:jc w:val="center"/>
              <w:rPr>
                <w:rFonts w:ascii="Calibri" w:hAnsi="Calibri" w:cs="Calibri"/>
                <w:sz w:val="16"/>
                <w:szCs w:val="16"/>
                <w:lang w:val="en-GB"/>
              </w:rPr>
            </w:pPr>
            <w:r w:rsidRPr="00007ECC">
              <w:rPr>
                <w:rFonts w:cs="Calibri"/>
                <w:sz w:val="16"/>
                <w:szCs w:val="16"/>
                <w:lang w:val="en-GB"/>
              </w:rPr>
              <w:t>46</w:t>
            </w:r>
          </w:p>
        </w:tc>
        <w:tc>
          <w:tcPr>
            <w:tcW w:w="1048" w:type="dxa"/>
            <w:tcBorders>
              <w:top w:val="nil"/>
              <w:left w:val="nil"/>
              <w:bottom w:val="single" w:sz="4" w:space="0" w:color="auto"/>
              <w:right w:val="single" w:sz="4" w:space="0" w:color="auto"/>
            </w:tcBorders>
            <w:shd w:val="clear" w:color="auto" w:fill="auto"/>
            <w:hideMark/>
          </w:tcPr>
          <w:p w14:paraId="29EAEC7A"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15" w:type="dxa"/>
            <w:tcBorders>
              <w:top w:val="nil"/>
              <w:left w:val="nil"/>
              <w:bottom w:val="single" w:sz="4" w:space="0" w:color="auto"/>
              <w:right w:val="single" w:sz="4" w:space="0" w:color="auto"/>
            </w:tcBorders>
            <w:shd w:val="clear" w:color="auto" w:fill="auto"/>
            <w:hideMark/>
          </w:tcPr>
          <w:p w14:paraId="347ED5C5"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4.6</w:t>
            </w:r>
          </w:p>
        </w:tc>
        <w:tc>
          <w:tcPr>
            <w:tcW w:w="1080" w:type="dxa"/>
            <w:tcBorders>
              <w:top w:val="nil"/>
              <w:left w:val="nil"/>
              <w:bottom w:val="single" w:sz="4" w:space="0" w:color="auto"/>
              <w:right w:val="single" w:sz="4" w:space="0" w:color="auto"/>
            </w:tcBorders>
            <w:shd w:val="clear" w:color="auto" w:fill="auto"/>
            <w:hideMark/>
          </w:tcPr>
          <w:p w14:paraId="00DBAB0E"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92</w:t>
            </w:r>
          </w:p>
        </w:tc>
        <w:tc>
          <w:tcPr>
            <w:tcW w:w="2595" w:type="dxa"/>
            <w:tcBorders>
              <w:top w:val="nil"/>
              <w:left w:val="nil"/>
              <w:bottom w:val="single" w:sz="4" w:space="0" w:color="auto"/>
              <w:right w:val="single" w:sz="4" w:space="0" w:color="auto"/>
            </w:tcBorders>
            <w:shd w:val="clear" w:color="auto" w:fill="auto"/>
          </w:tcPr>
          <w:p w14:paraId="063DEC51" w14:textId="77777777" w:rsidR="00827323" w:rsidRPr="00007ECC" w:rsidRDefault="00827323" w:rsidP="003335DC">
            <w:pPr>
              <w:spacing w:after="0" w:line="240" w:lineRule="auto"/>
              <w:rPr>
                <w:lang w:val="en-GB"/>
              </w:rPr>
            </w:pPr>
            <w:proofErr w:type="spellStart"/>
            <w:r w:rsidRPr="00007ECC">
              <w:rPr>
                <w:rFonts w:cs="Calibri"/>
                <w:sz w:val="16"/>
                <w:szCs w:val="16"/>
                <w:lang w:val="en-GB" w:eastAsia="da-DK"/>
              </w:rPr>
              <w:t>Thistlethwaite</w:t>
            </w:r>
            <w:proofErr w:type="spellEnd"/>
            <w:r w:rsidRPr="00007ECC">
              <w:rPr>
                <w:rFonts w:cs="Calibri"/>
                <w:sz w:val="16"/>
                <w:szCs w:val="16"/>
                <w:lang w:val="en-GB" w:eastAsia="da-DK"/>
              </w:rPr>
              <w:t>, 2001</w:t>
            </w:r>
          </w:p>
        </w:tc>
      </w:tr>
      <w:tr w:rsidR="00827323" w:rsidRPr="00007ECC" w14:paraId="1DE2A96F"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28BFF57"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Cr</w:t>
            </w:r>
          </w:p>
        </w:tc>
        <w:tc>
          <w:tcPr>
            <w:tcW w:w="815" w:type="dxa"/>
            <w:tcBorders>
              <w:top w:val="nil"/>
              <w:left w:val="nil"/>
              <w:bottom w:val="single" w:sz="4" w:space="0" w:color="auto"/>
              <w:right w:val="single" w:sz="4" w:space="0" w:color="auto"/>
            </w:tcBorders>
            <w:shd w:val="clear" w:color="auto" w:fill="auto"/>
            <w:hideMark/>
          </w:tcPr>
          <w:p w14:paraId="5FCF859A" w14:textId="77777777" w:rsidR="00827323" w:rsidRPr="00007ECC" w:rsidRDefault="00827323" w:rsidP="003335DC">
            <w:pPr>
              <w:spacing w:after="0" w:line="240" w:lineRule="auto"/>
              <w:jc w:val="center"/>
              <w:rPr>
                <w:rFonts w:ascii="Calibri" w:hAnsi="Calibri" w:cs="Calibri"/>
                <w:sz w:val="16"/>
                <w:szCs w:val="16"/>
                <w:lang w:val="en-GB"/>
              </w:rPr>
            </w:pPr>
            <w:r w:rsidRPr="00007ECC">
              <w:rPr>
                <w:rFonts w:cs="Calibri"/>
                <w:sz w:val="16"/>
                <w:szCs w:val="16"/>
                <w:lang w:val="en-GB"/>
              </w:rPr>
              <w:t>6</w:t>
            </w:r>
          </w:p>
        </w:tc>
        <w:tc>
          <w:tcPr>
            <w:tcW w:w="1048" w:type="dxa"/>
            <w:tcBorders>
              <w:top w:val="nil"/>
              <w:left w:val="nil"/>
              <w:bottom w:val="single" w:sz="4" w:space="0" w:color="auto"/>
              <w:right w:val="single" w:sz="4" w:space="0" w:color="auto"/>
            </w:tcBorders>
            <w:shd w:val="clear" w:color="auto" w:fill="auto"/>
            <w:hideMark/>
          </w:tcPr>
          <w:p w14:paraId="37453E8F"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15" w:type="dxa"/>
            <w:tcBorders>
              <w:top w:val="nil"/>
              <w:left w:val="nil"/>
              <w:bottom w:val="single" w:sz="4" w:space="0" w:color="auto"/>
              <w:right w:val="single" w:sz="4" w:space="0" w:color="auto"/>
            </w:tcBorders>
            <w:shd w:val="clear" w:color="auto" w:fill="auto"/>
            <w:hideMark/>
          </w:tcPr>
          <w:p w14:paraId="767DD714"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w:t>
            </w:r>
          </w:p>
        </w:tc>
        <w:tc>
          <w:tcPr>
            <w:tcW w:w="1080" w:type="dxa"/>
            <w:tcBorders>
              <w:top w:val="nil"/>
              <w:left w:val="nil"/>
              <w:bottom w:val="single" w:sz="4" w:space="0" w:color="auto"/>
              <w:right w:val="single" w:sz="4" w:space="0" w:color="auto"/>
            </w:tcBorders>
            <w:shd w:val="clear" w:color="auto" w:fill="auto"/>
            <w:hideMark/>
          </w:tcPr>
          <w:p w14:paraId="54B10004"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18</w:t>
            </w:r>
          </w:p>
        </w:tc>
        <w:tc>
          <w:tcPr>
            <w:tcW w:w="2595" w:type="dxa"/>
            <w:tcBorders>
              <w:top w:val="nil"/>
              <w:left w:val="nil"/>
              <w:bottom w:val="single" w:sz="4" w:space="0" w:color="auto"/>
              <w:right w:val="single" w:sz="4" w:space="0" w:color="auto"/>
            </w:tcBorders>
            <w:shd w:val="clear" w:color="auto" w:fill="auto"/>
          </w:tcPr>
          <w:p w14:paraId="255A8D12" w14:textId="77777777" w:rsidR="00827323" w:rsidRPr="00007ECC" w:rsidRDefault="00827323" w:rsidP="003335DC">
            <w:pPr>
              <w:spacing w:after="0" w:line="240" w:lineRule="auto"/>
              <w:rPr>
                <w:lang w:val="en-GB"/>
              </w:rPr>
            </w:pPr>
            <w:proofErr w:type="spellStart"/>
            <w:r w:rsidRPr="00007ECC">
              <w:rPr>
                <w:rFonts w:cs="Calibri"/>
                <w:sz w:val="16"/>
                <w:szCs w:val="16"/>
                <w:lang w:val="en-GB" w:eastAsia="da-DK"/>
              </w:rPr>
              <w:t>Thistlethwaite</w:t>
            </w:r>
            <w:proofErr w:type="spellEnd"/>
            <w:r w:rsidRPr="00007ECC">
              <w:rPr>
                <w:rFonts w:cs="Calibri"/>
                <w:sz w:val="16"/>
                <w:szCs w:val="16"/>
                <w:lang w:val="en-GB" w:eastAsia="da-DK"/>
              </w:rPr>
              <w:t>, 2001</w:t>
            </w:r>
          </w:p>
        </w:tc>
      </w:tr>
      <w:tr w:rsidR="00827323" w:rsidRPr="00007ECC" w14:paraId="278ED158"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B8ABC27"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Cu</w:t>
            </w:r>
          </w:p>
        </w:tc>
        <w:tc>
          <w:tcPr>
            <w:tcW w:w="815" w:type="dxa"/>
            <w:tcBorders>
              <w:top w:val="nil"/>
              <w:left w:val="nil"/>
              <w:bottom w:val="single" w:sz="4" w:space="0" w:color="auto"/>
              <w:right w:val="single" w:sz="4" w:space="0" w:color="auto"/>
            </w:tcBorders>
            <w:shd w:val="clear" w:color="auto" w:fill="auto"/>
            <w:hideMark/>
          </w:tcPr>
          <w:p w14:paraId="3460D9D1" w14:textId="77777777" w:rsidR="00827323" w:rsidRPr="00007ECC" w:rsidRDefault="00827323" w:rsidP="003335DC">
            <w:pPr>
              <w:spacing w:after="0" w:line="240" w:lineRule="auto"/>
              <w:jc w:val="center"/>
              <w:rPr>
                <w:rFonts w:ascii="Calibri" w:hAnsi="Calibri" w:cs="Calibri"/>
                <w:sz w:val="16"/>
                <w:szCs w:val="16"/>
                <w:lang w:val="en-GB"/>
              </w:rPr>
            </w:pPr>
            <w:r w:rsidRPr="00007ECC">
              <w:rPr>
                <w:rFonts w:cs="Calibri"/>
                <w:sz w:val="16"/>
                <w:szCs w:val="16"/>
                <w:lang w:val="en-GB"/>
              </w:rPr>
              <w:t>192</w:t>
            </w:r>
          </w:p>
        </w:tc>
        <w:tc>
          <w:tcPr>
            <w:tcW w:w="1048" w:type="dxa"/>
            <w:tcBorders>
              <w:top w:val="nil"/>
              <w:left w:val="nil"/>
              <w:bottom w:val="single" w:sz="4" w:space="0" w:color="auto"/>
              <w:right w:val="single" w:sz="4" w:space="0" w:color="auto"/>
            </w:tcBorders>
            <w:shd w:val="clear" w:color="auto" w:fill="auto"/>
            <w:hideMark/>
          </w:tcPr>
          <w:p w14:paraId="029102DE"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15" w:type="dxa"/>
            <w:tcBorders>
              <w:top w:val="nil"/>
              <w:left w:val="nil"/>
              <w:bottom w:val="single" w:sz="4" w:space="0" w:color="auto"/>
              <w:right w:val="single" w:sz="4" w:space="0" w:color="auto"/>
            </w:tcBorders>
            <w:shd w:val="clear" w:color="auto" w:fill="auto"/>
            <w:hideMark/>
          </w:tcPr>
          <w:p w14:paraId="1027AD42"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19.2</w:t>
            </w:r>
          </w:p>
        </w:tc>
        <w:tc>
          <w:tcPr>
            <w:tcW w:w="1080" w:type="dxa"/>
            <w:tcBorders>
              <w:top w:val="nil"/>
              <w:left w:val="nil"/>
              <w:bottom w:val="single" w:sz="4" w:space="0" w:color="auto"/>
              <w:right w:val="single" w:sz="4" w:space="0" w:color="auto"/>
            </w:tcBorders>
            <w:shd w:val="clear" w:color="auto" w:fill="auto"/>
            <w:hideMark/>
          </w:tcPr>
          <w:p w14:paraId="5D2E6FB4"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400</w:t>
            </w:r>
          </w:p>
        </w:tc>
        <w:tc>
          <w:tcPr>
            <w:tcW w:w="2595" w:type="dxa"/>
            <w:tcBorders>
              <w:top w:val="nil"/>
              <w:left w:val="nil"/>
              <w:bottom w:val="single" w:sz="4" w:space="0" w:color="auto"/>
              <w:right w:val="single" w:sz="4" w:space="0" w:color="auto"/>
            </w:tcBorders>
            <w:shd w:val="clear" w:color="auto" w:fill="auto"/>
          </w:tcPr>
          <w:p w14:paraId="59803C1C" w14:textId="77777777" w:rsidR="00827323" w:rsidRPr="00007ECC" w:rsidRDefault="00827323" w:rsidP="003335DC">
            <w:pPr>
              <w:spacing w:after="0" w:line="240" w:lineRule="auto"/>
              <w:rPr>
                <w:lang w:val="en-GB"/>
              </w:rPr>
            </w:pPr>
            <w:proofErr w:type="spellStart"/>
            <w:r w:rsidRPr="00007ECC">
              <w:rPr>
                <w:rFonts w:cs="Calibri"/>
                <w:sz w:val="16"/>
                <w:szCs w:val="16"/>
                <w:lang w:val="en-GB" w:eastAsia="da-DK"/>
              </w:rPr>
              <w:t>Thistlethwaite</w:t>
            </w:r>
            <w:proofErr w:type="spellEnd"/>
            <w:r w:rsidRPr="00007ECC">
              <w:rPr>
                <w:rFonts w:cs="Calibri"/>
                <w:sz w:val="16"/>
                <w:szCs w:val="16"/>
                <w:lang w:val="en-GB" w:eastAsia="da-DK"/>
              </w:rPr>
              <w:t>, 2001</w:t>
            </w:r>
          </w:p>
        </w:tc>
      </w:tr>
      <w:tr w:rsidR="00827323" w:rsidRPr="00007ECC" w14:paraId="115DB480"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D01E846"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Ni</w:t>
            </w:r>
          </w:p>
        </w:tc>
        <w:tc>
          <w:tcPr>
            <w:tcW w:w="815" w:type="dxa"/>
            <w:tcBorders>
              <w:top w:val="nil"/>
              <w:left w:val="nil"/>
              <w:bottom w:val="single" w:sz="4" w:space="0" w:color="auto"/>
              <w:right w:val="single" w:sz="4" w:space="0" w:color="auto"/>
            </w:tcBorders>
            <w:shd w:val="clear" w:color="auto" w:fill="auto"/>
            <w:hideMark/>
          </w:tcPr>
          <w:p w14:paraId="3D388DF6" w14:textId="77777777" w:rsidR="00827323" w:rsidRPr="00007ECC" w:rsidRDefault="00827323" w:rsidP="003335DC">
            <w:pPr>
              <w:spacing w:after="0" w:line="240" w:lineRule="auto"/>
              <w:jc w:val="center"/>
              <w:rPr>
                <w:rFonts w:ascii="Calibri" w:hAnsi="Calibri" w:cs="Calibri"/>
                <w:sz w:val="16"/>
                <w:szCs w:val="16"/>
                <w:lang w:val="en-GB"/>
              </w:rPr>
            </w:pPr>
            <w:r w:rsidRPr="00007ECC">
              <w:rPr>
                <w:rFonts w:cs="Calibri"/>
                <w:sz w:val="16"/>
                <w:szCs w:val="16"/>
                <w:lang w:val="en-GB"/>
              </w:rPr>
              <w:t>37</w:t>
            </w:r>
          </w:p>
        </w:tc>
        <w:tc>
          <w:tcPr>
            <w:tcW w:w="1048" w:type="dxa"/>
            <w:tcBorders>
              <w:top w:val="nil"/>
              <w:left w:val="nil"/>
              <w:bottom w:val="single" w:sz="4" w:space="0" w:color="auto"/>
              <w:right w:val="single" w:sz="4" w:space="0" w:color="auto"/>
            </w:tcBorders>
            <w:shd w:val="clear" w:color="auto" w:fill="auto"/>
            <w:hideMark/>
          </w:tcPr>
          <w:p w14:paraId="3DAAE99D"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15" w:type="dxa"/>
            <w:tcBorders>
              <w:top w:val="nil"/>
              <w:left w:val="nil"/>
              <w:bottom w:val="single" w:sz="4" w:space="0" w:color="auto"/>
              <w:right w:val="single" w:sz="4" w:space="0" w:color="auto"/>
            </w:tcBorders>
            <w:shd w:val="clear" w:color="auto" w:fill="auto"/>
            <w:hideMark/>
          </w:tcPr>
          <w:p w14:paraId="60D0FE4E"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3.7</w:t>
            </w:r>
          </w:p>
        </w:tc>
        <w:tc>
          <w:tcPr>
            <w:tcW w:w="1080" w:type="dxa"/>
            <w:tcBorders>
              <w:top w:val="nil"/>
              <w:left w:val="nil"/>
              <w:bottom w:val="single" w:sz="4" w:space="0" w:color="auto"/>
              <w:right w:val="single" w:sz="4" w:space="0" w:color="auto"/>
            </w:tcBorders>
            <w:shd w:val="clear" w:color="auto" w:fill="auto"/>
            <w:hideMark/>
          </w:tcPr>
          <w:p w14:paraId="4CB8E11C"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74</w:t>
            </w:r>
          </w:p>
        </w:tc>
        <w:tc>
          <w:tcPr>
            <w:tcW w:w="2595" w:type="dxa"/>
            <w:tcBorders>
              <w:top w:val="nil"/>
              <w:left w:val="nil"/>
              <w:bottom w:val="single" w:sz="4" w:space="0" w:color="auto"/>
              <w:right w:val="single" w:sz="4" w:space="0" w:color="auto"/>
            </w:tcBorders>
            <w:shd w:val="clear" w:color="auto" w:fill="auto"/>
          </w:tcPr>
          <w:p w14:paraId="6BA0C2CA" w14:textId="77777777" w:rsidR="00827323" w:rsidRPr="00007ECC" w:rsidRDefault="00827323" w:rsidP="003335DC">
            <w:pPr>
              <w:spacing w:after="0" w:line="240" w:lineRule="auto"/>
              <w:rPr>
                <w:lang w:val="en-GB"/>
              </w:rPr>
            </w:pPr>
            <w:proofErr w:type="spellStart"/>
            <w:r w:rsidRPr="00007ECC">
              <w:rPr>
                <w:rFonts w:cs="Calibri"/>
                <w:sz w:val="16"/>
                <w:szCs w:val="16"/>
                <w:lang w:val="en-GB" w:eastAsia="da-DK"/>
              </w:rPr>
              <w:t>Thistlethwaite</w:t>
            </w:r>
            <w:proofErr w:type="spellEnd"/>
            <w:r w:rsidRPr="00007ECC">
              <w:rPr>
                <w:rFonts w:cs="Calibri"/>
                <w:sz w:val="16"/>
                <w:szCs w:val="16"/>
                <w:lang w:val="en-GB" w:eastAsia="da-DK"/>
              </w:rPr>
              <w:t>, 2001</w:t>
            </w:r>
          </w:p>
        </w:tc>
      </w:tr>
      <w:tr w:rsidR="00827323" w:rsidRPr="00007ECC" w14:paraId="1BC50D40"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2E24261"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Se</w:t>
            </w:r>
          </w:p>
        </w:tc>
        <w:tc>
          <w:tcPr>
            <w:tcW w:w="815" w:type="dxa"/>
            <w:tcBorders>
              <w:top w:val="nil"/>
              <w:left w:val="nil"/>
              <w:bottom w:val="single" w:sz="4" w:space="0" w:color="auto"/>
              <w:right w:val="single" w:sz="4" w:space="0" w:color="auto"/>
            </w:tcBorders>
            <w:shd w:val="clear" w:color="auto" w:fill="auto"/>
            <w:hideMark/>
          </w:tcPr>
          <w:p w14:paraId="4D195FB3" w14:textId="77777777" w:rsidR="00827323" w:rsidRPr="00007ECC" w:rsidRDefault="00827323" w:rsidP="003335DC">
            <w:pPr>
              <w:spacing w:after="0" w:line="240" w:lineRule="auto"/>
              <w:jc w:val="center"/>
              <w:rPr>
                <w:rFonts w:ascii="Calibri" w:hAnsi="Calibri" w:cs="Calibri"/>
                <w:sz w:val="16"/>
                <w:szCs w:val="16"/>
                <w:lang w:val="en-GB"/>
              </w:rPr>
            </w:pPr>
            <w:r w:rsidRPr="00007ECC">
              <w:rPr>
                <w:rFonts w:cs="Calibri"/>
                <w:sz w:val="16"/>
                <w:szCs w:val="16"/>
                <w:lang w:val="en-GB"/>
              </w:rPr>
              <w:t>17</w:t>
            </w:r>
          </w:p>
        </w:tc>
        <w:tc>
          <w:tcPr>
            <w:tcW w:w="1048" w:type="dxa"/>
            <w:tcBorders>
              <w:top w:val="nil"/>
              <w:left w:val="nil"/>
              <w:bottom w:val="single" w:sz="4" w:space="0" w:color="auto"/>
              <w:right w:val="single" w:sz="4" w:space="0" w:color="auto"/>
            </w:tcBorders>
            <w:shd w:val="clear" w:color="auto" w:fill="auto"/>
            <w:hideMark/>
          </w:tcPr>
          <w:p w14:paraId="61793569"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15" w:type="dxa"/>
            <w:tcBorders>
              <w:top w:val="nil"/>
              <w:left w:val="nil"/>
              <w:bottom w:val="single" w:sz="4" w:space="0" w:color="auto"/>
              <w:right w:val="single" w:sz="4" w:space="0" w:color="auto"/>
            </w:tcBorders>
            <w:shd w:val="clear" w:color="auto" w:fill="auto"/>
            <w:hideMark/>
          </w:tcPr>
          <w:p w14:paraId="0202DFC1"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w:t>
            </w:r>
          </w:p>
        </w:tc>
        <w:tc>
          <w:tcPr>
            <w:tcW w:w="1080" w:type="dxa"/>
            <w:tcBorders>
              <w:top w:val="nil"/>
              <w:left w:val="nil"/>
              <w:bottom w:val="single" w:sz="4" w:space="0" w:color="auto"/>
              <w:right w:val="single" w:sz="4" w:space="0" w:color="auto"/>
            </w:tcBorders>
            <w:shd w:val="clear" w:color="auto" w:fill="auto"/>
            <w:hideMark/>
          </w:tcPr>
          <w:p w14:paraId="434EA416"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34</w:t>
            </w:r>
          </w:p>
        </w:tc>
        <w:tc>
          <w:tcPr>
            <w:tcW w:w="2595" w:type="dxa"/>
            <w:tcBorders>
              <w:top w:val="nil"/>
              <w:left w:val="nil"/>
              <w:bottom w:val="single" w:sz="4" w:space="0" w:color="auto"/>
              <w:right w:val="single" w:sz="4" w:space="0" w:color="auto"/>
            </w:tcBorders>
            <w:shd w:val="clear" w:color="auto" w:fill="auto"/>
          </w:tcPr>
          <w:p w14:paraId="3AF9C9F2" w14:textId="77777777" w:rsidR="00827323" w:rsidRPr="00007ECC" w:rsidRDefault="00827323" w:rsidP="003335DC">
            <w:pPr>
              <w:spacing w:after="0" w:line="240" w:lineRule="auto"/>
              <w:rPr>
                <w:lang w:val="en-GB"/>
              </w:rPr>
            </w:pPr>
            <w:proofErr w:type="spellStart"/>
            <w:r w:rsidRPr="00007ECC">
              <w:rPr>
                <w:rFonts w:cs="Calibri"/>
                <w:sz w:val="16"/>
                <w:szCs w:val="16"/>
                <w:lang w:val="en-GB" w:eastAsia="da-DK"/>
              </w:rPr>
              <w:t>Thistlethwaite</w:t>
            </w:r>
            <w:proofErr w:type="spellEnd"/>
            <w:r w:rsidRPr="00007ECC">
              <w:rPr>
                <w:rFonts w:cs="Calibri"/>
                <w:sz w:val="16"/>
                <w:szCs w:val="16"/>
                <w:lang w:val="en-GB" w:eastAsia="da-DK"/>
              </w:rPr>
              <w:t>, 2001</w:t>
            </w:r>
          </w:p>
        </w:tc>
      </w:tr>
      <w:tr w:rsidR="00827323" w:rsidRPr="00007ECC" w14:paraId="270747EB"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719A1CE6"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Zn</w:t>
            </w:r>
          </w:p>
        </w:tc>
        <w:tc>
          <w:tcPr>
            <w:tcW w:w="815" w:type="dxa"/>
            <w:tcBorders>
              <w:top w:val="nil"/>
              <w:left w:val="nil"/>
              <w:bottom w:val="single" w:sz="4" w:space="0" w:color="auto"/>
              <w:right w:val="single" w:sz="4" w:space="0" w:color="auto"/>
            </w:tcBorders>
            <w:shd w:val="clear" w:color="auto" w:fill="auto"/>
            <w:hideMark/>
          </w:tcPr>
          <w:p w14:paraId="40539CCA" w14:textId="77777777" w:rsidR="00827323" w:rsidRPr="00007ECC" w:rsidRDefault="00827323" w:rsidP="003335DC">
            <w:pPr>
              <w:spacing w:after="0" w:line="240" w:lineRule="auto"/>
              <w:jc w:val="center"/>
              <w:rPr>
                <w:rFonts w:ascii="Calibri" w:hAnsi="Calibri" w:cs="Calibri"/>
                <w:sz w:val="16"/>
                <w:szCs w:val="16"/>
                <w:lang w:val="en-GB"/>
              </w:rPr>
            </w:pPr>
            <w:r w:rsidRPr="00007ECC">
              <w:rPr>
                <w:rFonts w:cs="Calibri"/>
                <w:sz w:val="16"/>
                <w:szCs w:val="16"/>
                <w:lang w:val="en-GB"/>
              </w:rPr>
              <w:t>201</w:t>
            </w:r>
          </w:p>
        </w:tc>
        <w:tc>
          <w:tcPr>
            <w:tcW w:w="1048" w:type="dxa"/>
            <w:tcBorders>
              <w:top w:val="nil"/>
              <w:left w:val="nil"/>
              <w:bottom w:val="single" w:sz="4" w:space="0" w:color="auto"/>
              <w:right w:val="single" w:sz="4" w:space="0" w:color="auto"/>
            </w:tcBorders>
            <w:shd w:val="clear" w:color="auto" w:fill="auto"/>
            <w:hideMark/>
          </w:tcPr>
          <w:p w14:paraId="62B2C753" w14:textId="77777777" w:rsidR="00827323" w:rsidRPr="00007ECC" w:rsidRDefault="00827323"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15" w:type="dxa"/>
            <w:tcBorders>
              <w:top w:val="nil"/>
              <w:left w:val="nil"/>
              <w:bottom w:val="single" w:sz="4" w:space="0" w:color="auto"/>
              <w:right w:val="single" w:sz="4" w:space="0" w:color="auto"/>
            </w:tcBorders>
            <w:shd w:val="clear" w:color="auto" w:fill="auto"/>
            <w:hideMark/>
          </w:tcPr>
          <w:p w14:paraId="7F95A21A"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w:t>
            </w:r>
          </w:p>
        </w:tc>
        <w:tc>
          <w:tcPr>
            <w:tcW w:w="1080" w:type="dxa"/>
            <w:tcBorders>
              <w:top w:val="nil"/>
              <w:left w:val="nil"/>
              <w:bottom w:val="single" w:sz="4" w:space="0" w:color="auto"/>
              <w:right w:val="single" w:sz="4" w:space="0" w:color="auto"/>
            </w:tcBorders>
            <w:shd w:val="clear" w:color="auto" w:fill="auto"/>
            <w:hideMark/>
          </w:tcPr>
          <w:p w14:paraId="2A78AF51" w14:textId="77777777" w:rsidR="00827323" w:rsidRPr="00007ECC" w:rsidRDefault="00827323"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500</w:t>
            </w:r>
          </w:p>
        </w:tc>
        <w:tc>
          <w:tcPr>
            <w:tcW w:w="2595" w:type="dxa"/>
            <w:tcBorders>
              <w:top w:val="nil"/>
              <w:left w:val="nil"/>
              <w:bottom w:val="single" w:sz="4" w:space="0" w:color="auto"/>
              <w:right w:val="single" w:sz="4" w:space="0" w:color="auto"/>
            </w:tcBorders>
            <w:shd w:val="clear" w:color="auto" w:fill="auto"/>
          </w:tcPr>
          <w:p w14:paraId="72EA713E" w14:textId="77777777" w:rsidR="00827323" w:rsidRPr="00007ECC" w:rsidRDefault="00827323" w:rsidP="003335DC">
            <w:pPr>
              <w:spacing w:after="0" w:line="240" w:lineRule="auto"/>
              <w:rPr>
                <w:lang w:val="en-GB"/>
              </w:rPr>
            </w:pPr>
            <w:proofErr w:type="spellStart"/>
            <w:r w:rsidRPr="00007ECC">
              <w:rPr>
                <w:rFonts w:cs="Calibri"/>
                <w:sz w:val="16"/>
                <w:szCs w:val="16"/>
                <w:lang w:val="en-GB" w:eastAsia="da-DK"/>
              </w:rPr>
              <w:t>Thistlethwaite</w:t>
            </w:r>
            <w:proofErr w:type="spellEnd"/>
            <w:r w:rsidRPr="00007ECC">
              <w:rPr>
                <w:rFonts w:cs="Calibri"/>
                <w:sz w:val="16"/>
                <w:szCs w:val="16"/>
                <w:lang w:val="en-GB" w:eastAsia="da-DK"/>
              </w:rPr>
              <w:t>, 2001</w:t>
            </w:r>
          </w:p>
        </w:tc>
      </w:tr>
      <w:tr w:rsidR="0068312E" w:rsidRPr="00007ECC" w14:paraId="1AB13EE4"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D5EC787"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PCB</w:t>
            </w:r>
          </w:p>
        </w:tc>
        <w:tc>
          <w:tcPr>
            <w:tcW w:w="815" w:type="dxa"/>
            <w:tcBorders>
              <w:top w:val="nil"/>
              <w:left w:val="nil"/>
              <w:bottom w:val="single" w:sz="4" w:space="0" w:color="auto"/>
              <w:right w:val="single" w:sz="4" w:space="0" w:color="auto"/>
            </w:tcBorders>
            <w:shd w:val="clear" w:color="auto" w:fill="auto"/>
            <w:hideMark/>
          </w:tcPr>
          <w:p w14:paraId="181978FC"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170</w:t>
            </w:r>
          </w:p>
        </w:tc>
        <w:tc>
          <w:tcPr>
            <w:tcW w:w="1048" w:type="dxa"/>
            <w:tcBorders>
              <w:top w:val="nil"/>
              <w:left w:val="nil"/>
              <w:bottom w:val="single" w:sz="4" w:space="0" w:color="auto"/>
              <w:right w:val="single" w:sz="4" w:space="0" w:color="auto"/>
            </w:tcBorders>
            <w:shd w:val="clear" w:color="auto" w:fill="auto"/>
            <w:hideMark/>
          </w:tcPr>
          <w:p w14:paraId="24432774"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1015" w:type="dxa"/>
            <w:tcBorders>
              <w:top w:val="nil"/>
              <w:left w:val="nil"/>
              <w:bottom w:val="single" w:sz="4" w:space="0" w:color="auto"/>
              <w:right w:val="single" w:sz="4" w:space="0" w:color="auto"/>
            </w:tcBorders>
            <w:shd w:val="clear" w:color="auto" w:fill="auto"/>
            <w:hideMark/>
          </w:tcPr>
          <w:p w14:paraId="3F4D40B1"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85</w:t>
            </w:r>
          </w:p>
        </w:tc>
        <w:tc>
          <w:tcPr>
            <w:tcW w:w="1080" w:type="dxa"/>
            <w:tcBorders>
              <w:top w:val="nil"/>
              <w:left w:val="nil"/>
              <w:bottom w:val="single" w:sz="4" w:space="0" w:color="auto"/>
              <w:right w:val="single" w:sz="4" w:space="0" w:color="auto"/>
            </w:tcBorders>
            <w:shd w:val="clear" w:color="auto" w:fill="auto"/>
            <w:hideMark/>
          </w:tcPr>
          <w:p w14:paraId="11B79EF2"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260</w:t>
            </w:r>
          </w:p>
        </w:tc>
        <w:tc>
          <w:tcPr>
            <w:tcW w:w="2595" w:type="dxa"/>
            <w:tcBorders>
              <w:top w:val="nil"/>
              <w:left w:val="nil"/>
              <w:bottom w:val="single" w:sz="4" w:space="0" w:color="auto"/>
              <w:right w:val="single" w:sz="4" w:space="0" w:color="auto"/>
            </w:tcBorders>
            <w:shd w:val="clear" w:color="auto" w:fill="auto"/>
            <w:hideMark/>
          </w:tcPr>
          <w:p w14:paraId="4C5958D2" w14:textId="77777777" w:rsidR="0068312E" w:rsidRPr="00007ECC" w:rsidRDefault="0068312E" w:rsidP="003335DC">
            <w:pPr>
              <w:spacing w:after="0" w:line="240" w:lineRule="auto"/>
              <w:rPr>
                <w:rFonts w:cs="Calibri"/>
                <w:sz w:val="16"/>
                <w:szCs w:val="16"/>
                <w:lang w:val="en-GB" w:eastAsia="da-DK"/>
              </w:rPr>
            </w:pPr>
            <w:proofErr w:type="spellStart"/>
            <w:r w:rsidRPr="00007ECC">
              <w:rPr>
                <w:rFonts w:cs="Calibri"/>
                <w:sz w:val="16"/>
                <w:szCs w:val="16"/>
                <w:lang w:val="en-GB" w:eastAsia="da-DK"/>
              </w:rPr>
              <w:t>Kakareka</w:t>
            </w:r>
            <w:proofErr w:type="spellEnd"/>
            <w:r w:rsidRPr="00007ECC">
              <w:rPr>
                <w:rFonts w:cs="Calibri"/>
                <w:sz w:val="16"/>
                <w:szCs w:val="16"/>
                <w:lang w:val="en-GB" w:eastAsia="da-DK"/>
              </w:rPr>
              <w:t xml:space="preserve"> et al. (2004)</w:t>
            </w:r>
          </w:p>
        </w:tc>
      </w:tr>
      <w:tr w:rsidR="0068312E" w:rsidRPr="00007ECC" w14:paraId="1EAC1EA6"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CC67910"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PCDD/F</w:t>
            </w:r>
          </w:p>
        </w:tc>
        <w:tc>
          <w:tcPr>
            <w:tcW w:w="815" w:type="dxa"/>
            <w:tcBorders>
              <w:top w:val="nil"/>
              <w:left w:val="nil"/>
              <w:bottom w:val="single" w:sz="4" w:space="0" w:color="auto"/>
              <w:right w:val="single" w:sz="4" w:space="0" w:color="auto"/>
            </w:tcBorders>
            <w:shd w:val="clear" w:color="auto" w:fill="auto"/>
            <w:hideMark/>
          </w:tcPr>
          <w:p w14:paraId="051F1230"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40</w:t>
            </w:r>
          </w:p>
        </w:tc>
        <w:tc>
          <w:tcPr>
            <w:tcW w:w="1048" w:type="dxa"/>
            <w:tcBorders>
              <w:top w:val="nil"/>
              <w:left w:val="nil"/>
              <w:bottom w:val="single" w:sz="4" w:space="0" w:color="auto"/>
              <w:right w:val="single" w:sz="4" w:space="0" w:color="auto"/>
            </w:tcBorders>
            <w:shd w:val="clear" w:color="auto" w:fill="auto"/>
            <w:hideMark/>
          </w:tcPr>
          <w:p w14:paraId="140977D5" w14:textId="77777777" w:rsidR="0068312E" w:rsidRPr="00007ECC" w:rsidRDefault="0068312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ng I-TEQ/GJ</w:t>
            </w:r>
          </w:p>
        </w:tc>
        <w:tc>
          <w:tcPr>
            <w:tcW w:w="1015" w:type="dxa"/>
            <w:tcBorders>
              <w:top w:val="nil"/>
              <w:left w:val="nil"/>
              <w:bottom w:val="single" w:sz="4" w:space="0" w:color="auto"/>
              <w:right w:val="single" w:sz="4" w:space="0" w:color="auto"/>
            </w:tcBorders>
            <w:shd w:val="clear" w:color="auto" w:fill="auto"/>
            <w:hideMark/>
          </w:tcPr>
          <w:p w14:paraId="4A46E94A"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20</w:t>
            </w:r>
          </w:p>
        </w:tc>
        <w:tc>
          <w:tcPr>
            <w:tcW w:w="1080" w:type="dxa"/>
            <w:tcBorders>
              <w:top w:val="nil"/>
              <w:left w:val="nil"/>
              <w:bottom w:val="single" w:sz="4" w:space="0" w:color="auto"/>
              <w:right w:val="single" w:sz="4" w:space="0" w:color="auto"/>
            </w:tcBorders>
            <w:shd w:val="clear" w:color="auto" w:fill="auto"/>
            <w:hideMark/>
          </w:tcPr>
          <w:p w14:paraId="1D709D97" w14:textId="77777777" w:rsidR="0068312E" w:rsidRPr="00007ECC" w:rsidRDefault="0068312E"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500</w:t>
            </w:r>
          </w:p>
        </w:tc>
        <w:tc>
          <w:tcPr>
            <w:tcW w:w="2595" w:type="dxa"/>
            <w:tcBorders>
              <w:top w:val="nil"/>
              <w:left w:val="nil"/>
              <w:bottom w:val="single" w:sz="4" w:space="0" w:color="auto"/>
              <w:right w:val="single" w:sz="4" w:space="0" w:color="auto"/>
            </w:tcBorders>
            <w:shd w:val="clear" w:color="auto" w:fill="auto"/>
            <w:hideMark/>
          </w:tcPr>
          <w:p w14:paraId="045A7E4E" w14:textId="149AD934" w:rsidR="0068312E"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68312E" w:rsidRPr="00007ECC">
              <w:rPr>
                <w:rFonts w:cs="Calibri"/>
                <w:sz w:val="16"/>
                <w:szCs w:val="16"/>
                <w:lang w:val="en-GB" w:eastAsia="da-DK"/>
              </w:rPr>
              <w:t xml:space="preserve"> chapter B216</w:t>
            </w:r>
          </w:p>
        </w:tc>
      </w:tr>
      <w:tr w:rsidR="001A62F0" w:rsidRPr="00007ECC" w14:paraId="06D725EE"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C209581" w14:textId="77777777" w:rsidR="001A62F0" w:rsidRPr="00007ECC" w:rsidRDefault="001A62F0"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Benzo(a)pyrene</w:t>
            </w:r>
          </w:p>
        </w:tc>
        <w:tc>
          <w:tcPr>
            <w:tcW w:w="815" w:type="dxa"/>
            <w:tcBorders>
              <w:top w:val="nil"/>
              <w:left w:val="nil"/>
              <w:bottom w:val="single" w:sz="4" w:space="0" w:color="auto"/>
              <w:right w:val="single" w:sz="4" w:space="0" w:color="auto"/>
            </w:tcBorders>
            <w:shd w:val="clear" w:color="auto" w:fill="auto"/>
            <w:vAlign w:val="bottom"/>
          </w:tcPr>
          <w:p w14:paraId="19144F7B" w14:textId="77777777" w:rsidR="001A62F0" w:rsidRPr="00007ECC" w:rsidRDefault="001A62F0" w:rsidP="003335DC">
            <w:pPr>
              <w:spacing w:after="0" w:line="240" w:lineRule="auto"/>
              <w:jc w:val="center"/>
              <w:rPr>
                <w:rFonts w:ascii="Calibri" w:hAnsi="Calibri" w:cs="Calibri"/>
                <w:color w:val="000000"/>
                <w:sz w:val="16"/>
                <w:szCs w:val="16"/>
                <w:lang w:val="en-GB"/>
              </w:rPr>
            </w:pPr>
            <w:r w:rsidRPr="00007ECC">
              <w:rPr>
                <w:rFonts w:cs="Calibri"/>
                <w:color w:val="000000"/>
                <w:sz w:val="16"/>
                <w:szCs w:val="16"/>
                <w:lang w:val="en-GB"/>
              </w:rPr>
              <w:t>0.079</w:t>
            </w:r>
          </w:p>
        </w:tc>
        <w:tc>
          <w:tcPr>
            <w:tcW w:w="1048" w:type="dxa"/>
            <w:tcBorders>
              <w:top w:val="nil"/>
              <w:left w:val="nil"/>
              <w:bottom w:val="single" w:sz="4" w:space="0" w:color="auto"/>
              <w:right w:val="single" w:sz="4" w:space="0" w:color="auto"/>
            </w:tcBorders>
            <w:shd w:val="clear" w:color="auto" w:fill="auto"/>
            <w:hideMark/>
          </w:tcPr>
          <w:p w14:paraId="3B39DE73" w14:textId="77777777" w:rsidR="001A62F0" w:rsidRPr="00007ECC" w:rsidRDefault="001A62F0"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15" w:type="dxa"/>
            <w:tcBorders>
              <w:top w:val="nil"/>
              <w:left w:val="nil"/>
              <w:bottom w:val="single" w:sz="4" w:space="0" w:color="auto"/>
              <w:right w:val="single" w:sz="4" w:space="0" w:color="auto"/>
            </w:tcBorders>
            <w:shd w:val="clear" w:color="auto" w:fill="auto"/>
            <w:hideMark/>
          </w:tcPr>
          <w:p w14:paraId="3617C788" w14:textId="77777777" w:rsidR="001A62F0" w:rsidRPr="00007ECC" w:rsidRDefault="001A62F0"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0.008</w:t>
            </w:r>
          </w:p>
        </w:tc>
        <w:tc>
          <w:tcPr>
            <w:tcW w:w="1080" w:type="dxa"/>
            <w:tcBorders>
              <w:top w:val="nil"/>
              <w:left w:val="nil"/>
              <w:bottom w:val="single" w:sz="4" w:space="0" w:color="auto"/>
              <w:right w:val="single" w:sz="4" w:space="0" w:color="auto"/>
            </w:tcBorders>
            <w:shd w:val="clear" w:color="auto" w:fill="auto"/>
            <w:hideMark/>
          </w:tcPr>
          <w:p w14:paraId="494E7982" w14:textId="77777777" w:rsidR="001A62F0" w:rsidRPr="00007ECC" w:rsidRDefault="001A62F0"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0.8</w:t>
            </w:r>
          </w:p>
        </w:tc>
        <w:tc>
          <w:tcPr>
            <w:tcW w:w="2595" w:type="dxa"/>
            <w:tcBorders>
              <w:top w:val="nil"/>
              <w:left w:val="nil"/>
              <w:bottom w:val="single" w:sz="4" w:space="0" w:color="auto"/>
              <w:right w:val="single" w:sz="4" w:space="0" w:color="auto"/>
            </w:tcBorders>
            <w:shd w:val="clear" w:color="auto" w:fill="auto"/>
          </w:tcPr>
          <w:p w14:paraId="6298468B" w14:textId="77777777" w:rsidR="001A62F0" w:rsidRPr="00007ECC" w:rsidRDefault="001A62F0" w:rsidP="003335DC">
            <w:pPr>
              <w:spacing w:after="0" w:line="240" w:lineRule="auto"/>
              <w:rPr>
                <w:lang w:val="en-GB"/>
              </w:rPr>
            </w:pPr>
            <w:proofErr w:type="spellStart"/>
            <w:r w:rsidRPr="00007ECC">
              <w:rPr>
                <w:rFonts w:cs="Calibri"/>
                <w:sz w:val="16"/>
                <w:szCs w:val="16"/>
                <w:lang w:val="en-GB" w:eastAsia="da-DK"/>
              </w:rPr>
              <w:t>Thistlethwaite</w:t>
            </w:r>
            <w:proofErr w:type="spellEnd"/>
            <w:r w:rsidRPr="00007ECC">
              <w:rPr>
                <w:rFonts w:cs="Calibri"/>
                <w:sz w:val="16"/>
                <w:szCs w:val="16"/>
                <w:lang w:val="en-GB" w:eastAsia="da-DK"/>
              </w:rPr>
              <w:t>, 2001</w:t>
            </w:r>
          </w:p>
        </w:tc>
      </w:tr>
      <w:tr w:rsidR="001A62F0" w:rsidRPr="00007ECC" w14:paraId="442A80B1"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6D6D05D" w14:textId="77777777" w:rsidR="001A62F0" w:rsidRPr="00007ECC" w:rsidRDefault="001A62F0"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Benzo(b)fluoranthene</w:t>
            </w:r>
          </w:p>
        </w:tc>
        <w:tc>
          <w:tcPr>
            <w:tcW w:w="815" w:type="dxa"/>
            <w:tcBorders>
              <w:top w:val="nil"/>
              <w:left w:val="nil"/>
              <w:bottom w:val="single" w:sz="4" w:space="0" w:color="auto"/>
              <w:right w:val="single" w:sz="4" w:space="0" w:color="auto"/>
            </w:tcBorders>
            <w:shd w:val="clear" w:color="auto" w:fill="auto"/>
            <w:vAlign w:val="bottom"/>
          </w:tcPr>
          <w:p w14:paraId="7A043C66" w14:textId="77777777" w:rsidR="001A62F0" w:rsidRPr="00007ECC" w:rsidRDefault="001A62F0" w:rsidP="003335DC">
            <w:pPr>
              <w:spacing w:after="0" w:line="240" w:lineRule="auto"/>
              <w:jc w:val="center"/>
              <w:rPr>
                <w:rFonts w:ascii="Calibri" w:hAnsi="Calibri" w:cs="Calibri"/>
                <w:color w:val="000000"/>
                <w:sz w:val="16"/>
                <w:szCs w:val="16"/>
                <w:lang w:val="en-GB"/>
              </w:rPr>
            </w:pPr>
            <w:r w:rsidRPr="00007ECC">
              <w:rPr>
                <w:rFonts w:cs="Calibri"/>
                <w:color w:val="000000"/>
                <w:sz w:val="16"/>
                <w:szCs w:val="16"/>
                <w:lang w:val="en-GB"/>
              </w:rPr>
              <w:t>1.244</w:t>
            </w:r>
          </w:p>
        </w:tc>
        <w:tc>
          <w:tcPr>
            <w:tcW w:w="1048" w:type="dxa"/>
            <w:tcBorders>
              <w:top w:val="nil"/>
              <w:left w:val="nil"/>
              <w:bottom w:val="single" w:sz="4" w:space="0" w:color="auto"/>
              <w:right w:val="single" w:sz="4" w:space="0" w:color="auto"/>
            </w:tcBorders>
            <w:shd w:val="clear" w:color="auto" w:fill="auto"/>
            <w:hideMark/>
          </w:tcPr>
          <w:p w14:paraId="0F8E133D" w14:textId="77777777" w:rsidR="001A62F0" w:rsidRPr="00007ECC" w:rsidRDefault="001A62F0"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15" w:type="dxa"/>
            <w:tcBorders>
              <w:top w:val="nil"/>
              <w:left w:val="nil"/>
              <w:bottom w:val="single" w:sz="4" w:space="0" w:color="auto"/>
              <w:right w:val="single" w:sz="4" w:space="0" w:color="auto"/>
            </w:tcBorders>
            <w:shd w:val="clear" w:color="auto" w:fill="auto"/>
            <w:hideMark/>
          </w:tcPr>
          <w:p w14:paraId="5884BA24" w14:textId="77777777" w:rsidR="001A62F0" w:rsidRPr="00007ECC" w:rsidRDefault="001A62F0"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0.12</w:t>
            </w:r>
          </w:p>
        </w:tc>
        <w:tc>
          <w:tcPr>
            <w:tcW w:w="1080" w:type="dxa"/>
            <w:tcBorders>
              <w:top w:val="nil"/>
              <w:left w:val="nil"/>
              <w:bottom w:val="single" w:sz="4" w:space="0" w:color="auto"/>
              <w:right w:val="single" w:sz="4" w:space="0" w:color="auto"/>
            </w:tcBorders>
            <w:shd w:val="clear" w:color="auto" w:fill="auto"/>
            <w:hideMark/>
          </w:tcPr>
          <w:p w14:paraId="76E5CCA5" w14:textId="77777777" w:rsidR="001A62F0" w:rsidRPr="00007ECC" w:rsidRDefault="001A62F0"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12.4</w:t>
            </w:r>
          </w:p>
        </w:tc>
        <w:tc>
          <w:tcPr>
            <w:tcW w:w="2595" w:type="dxa"/>
            <w:tcBorders>
              <w:top w:val="nil"/>
              <w:left w:val="nil"/>
              <w:bottom w:val="single" w:sz="4" w:space="0" w:color="auto"/>
              <w:right w:val="single" w:sz="4" w:space="0" w:color="auto"/>
            </w:tcBorders>
            <w:shd w:val="clear" w:color="auto" w:fill="auto"/>
          </w:tcPr>
          <w:p w14:paraId="68E8C06A" w14:textId="77777777" w:rsidR="001A62F0" w:rsidRPr="00007ECC" w:rsidRDefault="001A62F0" w:rsidP="003335DC">
            <w:pPr>
              <w:spacing w:after="0" w:line="240" w:lineRule="auto"/>
              <w:rPr>
                <w:lang w:val="en-GB"/>
              </w:rPr>
            </w:pPr>
            <w:proofErr w:type="spellStart"/>
            <w:r w:rsidRPr="00007ECC">
              <w:rPr>
                <w:rFonts w:cs="Calibri"/>
                <w:sz w:val="16"/>
                <w:szCs w:val="16"/>
                <w:lang w:val="en-GB" w:eastAsia="da-DK"/>
              </w:rPr>
              <w:t>Thistlethwaite</w:t>
            </w:r>
            <w:proofErr w:type="spellEnd"/>
            <w:r w:rsidRPr="00007ECC">
              <w:rPr>
                <w:rFonts w:cs="Calibri"/>
                <w:sz w:val="16"/>
                <w:szCs w:val="16"/>
                <w:lang w:val="en-GB" w:eastAsia="da-DK"/>
              </w:rPr>
              <w:t>, 2001</w:t>
            </w:r>
          </w:p>
        </w:tc>
      </w:tr>
      <w:tr w:rsidR="001A62F0" w:rsidRPr="00007ECC" w14:paraId="7CD9053E" w14:textId="77777777" w:rsidTr="00D34E9B">
        <w:trPr>
          <w:trHeight w:val="20"/>
        </w:trPr>
        <w:tc>
          <w:tcPr>
            <w:tcW w:w="2166" w:type="dxa"/>
            <w:tcBorders>
              <w:top w:val="nil"/>
              <w:left w:val="single" w:sz="4" w:space="0" w:color="auto"/>
              <w:bottom w:val="single" w:sz="4" w:space="0" w:color="auto"/>
              <w:right w:val="single" w:sz="4" w:space="0" w:color="auto"/>
            </w:tcBorders>
            <w:shd w:val="clear" w:color="auto" w:fill="auto"/>
            <w:hideMark/>
          </w:tcPr>
          <w:p w14:paraId="2D97EC81" w14:textId="77777777" w:rsidR="001A62F0" w:rsidRPr="00007ECC" w:rsidRDefault="001A62F0"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Benzo(k)fluoranthene</w:t>
            </w:r>
          </w:p>
        </w:tc>
        <w:tc>
          <w:tcPr>
            <w:tcW w:w="815" w:type="dxa"/>
            <w:tcBorders>
              <w:top w:val="nil"/>
              <w:left w:val="nil"/>
              <w:bottom w:val="single" w:sz="4" w:space="0" w:color="auto"/>
              <w:right w:val="single" w:sz="4" w:space="0" w:color="auto"/>
            </w:tcBorders>
            <w:shd w:val="clear" w:color="auto" w:fill="auto"/>
            <w:vAlign w:val="bottom"/>
          </w:tcPr>
          <w:p w14:paraId="3858E169" w14:textId="77777777" w:rsidR="001A62F0" w:rsidRPr="00007ECC" w:rsidRDefault="001A62F0" w:rsidP="003335DC">
            <w:pPr>
              <w:spacing w:after="0" w:line="240" w:lineRule="auto"/>
              <w:jc w:val="center"/>
              <w:rPr>
                <w:rFonts w:ascii="Calibri" w:hAnsi="Calibri" w:cs="Calibri"/>
                <w:color w:val="000000"/>
                <w:sz w:val="16"/>
                <w:szCs w:val="16"/>
                <w:lang w:val="en-GB"/>
              </w:rPr>
            </w:pPr>
            <w:r w:rsidRPr="00007ECC">
              <w:rPr>
                <w:rFonts w:cs="Calibri"/>
                <w:color w:val="000000"/>
                <w:sz w:val="16"/>
                <w:szCs w:val="16"/>
                <w:lang w:val="en-GB"/>
              </w:rPr>
              <w:t>0.845</w:t>
            </w:r>
          </w:p>
        </w:tc>
        <w:tc>
          <w:tcPr>
            <w:tcW w:w="1048" w:type="dxa"/>
            <w:tcBorders>
              <w:top w:val="nil"/>
              <w:left w:val="nil"/>
              <w:bottom w:val="single" w:sz="4" w:space="0" w:color="auto"/>
              <w:right w:val="single" w:sz="4" w:space="0" w:color="auto"/>
            </w:tcBorders>
            <w:shd w:val="clear" w:color="auto" w:fill="auto"/>
            <w:hideMark/>
          </w:tcPr>
          <w:p w14:paraId="44CC5D19" w14:textId="77777777" w:rsidR="001A62F0" w:rsidRPr="00007ECC" w:rsidRDefault="001A62F0"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15" w:type="dxa"/>
            <w:tcBorders>
              <w:top w:val="nil"/>
              <w:left w:val="nil"/>
              <w:bottom w:val="single" w:sz="4" w:space="0" w:color="auto"/>
              <w:right w:val="single" w:sz="4" w:space="0" w:color="auto"/>
            </w:tcBorders>
            <w:shd w:val="clear" w:color="auto" w:fill="auto"/>
            <w:hideMark/>
          </w:tcPr>
          <w:p w14:paraId="6F1C6DC2" w14:textId="77777777" w:rsidR="001A62F0" w:rsidRPr="00007ECC" w:rsidRDefault="001A62F0"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0.08</w:t>
            </w:r>
          </w:p>
        </w:tc>
        <w:tc>
          <w:tcPr>
            <w:tcW w:w="1080" w:type="dxa"/>
            <w:tcBorders>
              <w:top w:val="nil"/>
              <w:left w:val="nil"/>
              <w:bottom w:val="single" w:sz="4" w:space="0" w:color="auto"/>
              <w:right w:val="single" w:sz="4" w:space="0" w:color="auto"/>
            </w:tcBorders>
            <w:shd w:val="clear" w:color="auto" w:fill="auto"/>
            <w:hideMark/>
          </w:tcPr>
          <w:p w14:paraId="30AB97F9" w14:textId="77777777" w:rsidR="001A62F0" w:rsidRPr="00007ECC" w:rsidRDefault="001A62F0"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8.5</w:t>
            </w:r>
          </w:p>
        </w:tc>
        <w:tc>
          <w:tcPr>
            <w:tcW w:w="2595" w:type="dxa"/>
            <w:tcBorders>
              <w:top w:val="nil"/>
              <w:left w:val="nil"/>
              <w:bottom w:val="single" w:sz="4" w:space="0" w:color="auto"/>
              <w:right w:val="single" w:sz="4" w:space="0" w:color="auto"/>
            </w:tcBorders>
            <w:shd w:val="clear" w:color="auto" w:fill="auto"/>
          </w:tcPr>
          <w:p w14:paraId="41F205E5" w14:textId="77777777" w:rsidR="001A62F0" w:rsidRPr="00007ECC" w:rsidRDefault="001A62F0" w:rsidP="003335DC">
            <w:pPr>
              <w:spacing w:after="0" w:line="240" w:lineRule="auto"/>
              <w:rPr>
                <w:lang w:val="en-GB"/>
              </w:rPr>
            </w:pPr>
            <w:proofErr w:type="spellStart"/>
            <w:r w:rsidRPr="00007ECC">
              <w:rPr>
                <w:rFonts w:cs="Calibri"/>
                <w:sz w:val="16"/>
                <w:szCs w:val="16"/>
                <w:lang w:val="en-GB" w:eastAsia="da-DK"/>
              </w:rPr>
              <w:t>Thistlethwaite</w:t>
            </w:r>
            <w:proofErr w:type="spellEnd"/>
            <w:r w:rsidRPr="00007ECC">
              <w:rPr>
                <w:rFonts w:cs="Calibri"/>
                <w:sz w:val="16"/>
                <w:szCs w:val="16"/>
                <w:lang w:val="en-GB" w:eastAsia="da-DK"/>
              </w:rPr>
              <w:t>, 2001</w:t>
            </w:r>
          </w:p>
        </w:tc>
      </w:tr>
      <w:tr w:rsidR="001A62F0" w:rsidRPr="00007ECC" w14:paraId="20B8148E"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CAB20AC" w14:textId="77777777" w:rsidR="001A62F0" w:rsidRPr="00007ECC" w:rsidRDefault="001A62F0" w:rsidP="003335DC">
            <w:pPr>
              <w:spacing w:after="0" w:line="240" w:lineRule="auto"/>
              <w:rPr>
                <w:rFonts w:ascii="Calibri" w:hAnsi="Calibri" w:cs="Calibri"/>
                <w:sz w:val="16"/>
                <w:szCs w:val="16"/>
                <w:lang w:val="en-GB" w:eastAsia="da-DK"/>
              </w:rPr>
            </w:pPr>
            <w:proofErr w:type="spellStart"/>
            <w:r w:rsidRPr="00007ECC">
              <w:rPr>
                <w:rFonts w:cs="Calibri"/>
                <w:sz w:val="16"/>
                <w:szCs w:val="16"/>
                <w:lang w:val="en-GB" w:eastAsia="da-DK"/>
              </w:rPr>
              <w:t>Indeno</w:t>
            </w:r>
            <w:proofErr w:type="spellEnd"/>
            <w:r w:rsidRPr="00007ECC">
              <w:rPr>
                <w:rFonts w:cs="Calibri"/>
                <w:sz w:val="16"/>
                <w:szCs w:val="16"/>
                <w:lang w:val="en-GB" w:eastAsia="da-DK"/>
              </w:rPr>
              <w:t>(1,2,3-</w:t>
            </w:r>
            <w:proofErr w:type="gramStart"/>
            <w:r w:rsidRPr="00007ECC">
              <w:rPr>
                <w:rFonts w:cs="Calibri"/>
                <w:sz w:val="16"/>
                <w:szCs w:val="16"/>
                <w:lang w:val="en-GB" w:eastAsia="da-DK"/>
              </w:rPr>
              <w:t>cd)pyrene</w:t>
            </w:r>
            <w:proofErr w:type="gramEnd"/>
          </w:p>
        </w:tc>
        <w:tc>
          <w:tcPr>
            <w:tcW w:w="815" w:type="dxa"/>
            <w:tcBorders>
              <w:top w:val="nil"/>
              <w:left w:val="nil"/>
              <w:bottom w:val="single" w:sz="4" w:space="0" w:color="auto"/>
              <w:right w:val="single" w:sz="4" w:space="0" w:color="auto"/>
            </w:tcBorders>
            <w:shd w:val="clear" w:color="auto" w:fill="auto"/>
            <w:vAlign w:val="bottom"/>
          </w:tcPr>
          <w:p w14:paraId="3C1137C8" w14:textId="77777777" w:rsidR="001A62F0" w:rsidRPr="00007ECC" w:rsidRDefault="001A62F0" w:rsidP="003335DC">
            <w:pPr>
              <w:spacing w:after="0" w:line="240" w:lineRule="auto"/>
              <w:jc w:val="center"/>
              <w:rPr>
                <w:rFonts w:ascii="Calibri" w:hAnsi="Calibri" w:cs="Calibri"/>
                <w:color w:val="000000"/>
                <w:sz w:val="16"/>
                <w:szCs w:val="16"/>
                <w:lang w:val="en-GB"/>
              </w:rPr>
            </w:pPr>
            <w:r w:rsidRPr="00007ECC">
              <w:rPr>
                <w:rFonts w:cs="Calibri"/>
                <w:color w:val="000000"/>
                <w:sz w:val="16"/>
                <w:szCs w:val="16"/>
                <w:lang w:val="en-GB"/>
              </w:rPr>
              <w:t>0.617</w:t>
            </w:r>
          </w:p>
        </w:tc>
        <w:tc>
          <w:tcPr>
            <w:tcW w:w="1048" w:type="dxa"/>
            <w:tcBorders>
              <w:top w:val="nil"/>
              <w:left w:val="nil"/>
              <w:bottom w:val="single" w:sz="4" w:space="0" w:color="auto"/>
              <w:right w:val="single" w:sz="4" w:space="0" w:color="auto"/>
            </w:tcBorders>
            <w:shd w:val="clear" w:color="auto" w:fill="auto"/>
            <w:hideMark/>
          </w:tcPr>
          <w:p w14:paraId="7B95D090" w14:textId="77777777" w:rsidR="001A62F0" w:rsidRPr="00007ECC" w:rsidRDefault="001A62F0"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1015" w:type="dxa"/>
            <w:tcBorders>
              <w:top w:val="nil"/>
              <w:left w:val="nil"/>
              <w:bottom w:val="single" w:sz="4" w:space="0" w:color="auto"/>
              <w:right w:val="single" w:sz="4" w:space="0" w:color="auto"/>
            </w:tcBorders>
            <w:shd w:val="clear" w:color="auto" w:fill="auto"/>
            <w:hideMark/>
          </w:tcPr>
          <w:p w14:paraId="3D6F2D82" w14:textId="77777777" w:rsidR="001A62F0" w:rsidRPr="00007ECC" w:rsidRDefault="001A62F0"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0.06</w:t>
            </w:r>
          </w:p>
        </w:tc>
        <w:tc>
          <w:tcPr>
            <w:tcW w:w="1080" w:type="dxa"/>
            <w:tcBorders>
              <w:top w:val="nil"/>
              <w:left w:val="nil"/>
              <w:bottom w:val="single" w:sz="4" w:space="0" w:color="auto"/>
              <w:right w:val="single" w:sz="4" w:space="0" w:color="auto"/>
            </w:tcBorders>
            <w:shd w:val="clear" w:color="auto" w:fill="auto"/>
            <w:hideMark/>
          </w:tcPr>
          <w:p w14:paraId="6D319E2E" w14:textId="77777777" w:rsidR="001A62F0" w:rsidRPr="00007ECC" w:rsidRDefault="001A62F0"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6.2</w:t>
            </w:r>
          </w:p>
        </w:tc>
        <w:tc>
          <w:tcPr>
            <w:tcW w:w="2595" w:type="dxa"/>
            <w:tcBorders>
              <w:top w:val="nil"/>
              <w:left w:val="nil"/>
              <w:bottom w:val="single" w:sz="4" w:space="0" w:color="auto"/>
              <w:right w:val="single" w:sz="4" w:space="0" w:color="auto"/>
            </w:tcBorders>
            <w:shd w:val="clear" w:color="auto" w:fill="auto"/>
          </w:tcPr>
          <w:p w14:paraId="238E2F44" w14:textId="77777777" w:rsidR="001A62F0" w:rsidRPr="00007ECC" w:rsidRDefault="001A62F0" w:rsidP="003335DC">
            <w:pPr>
              <w:spacing w:after="0" w:line="240" w:lineRule="auto"/>
              <w:rPr>
                <w:lang w:val="en-GB"/>
              </w:rPr>
            </w:pPr>
            <w:proofErr w:type="spellStart"/>
            <w:r w:rsidRPr="00007ECC">
              <w:rPr>
                <w:rFonts w:cs="Calibri"/>
                <w:sz w:val="16"/>
                <w:szCs w:val="16"/>
                <w:lang w:val="en-GB" w:eastAsia="da-DK"/>
              </w:rPr>
              <w:t>Thistlethwaite</w:t>
            </w:r>
            <w:proofErr w:type="spellEnd"/>
            <w:r w:rsidRPr="00007ECC">
              <w:rPr>
                <w:rFonts w:cs="Calibri"/>
                <w:sz w:val="16"/>
                <w:szCs w:val="16"/>
                <w:lang w:val="en-GB" w:eastAsia="da-DK"/>
              </w:rPr>
              <w:t>, 2001</w:t>
            </w:r>
          </w:p>
        </w:tc>
      </w:tr>
      <w:tr w:rsidR="001A62F0" w:rsidRPr="00007ECC" w14:paraId="334F7009" w14:textId="77777777" w:rsidTr="00D34E9B">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0F93EB0" w14:textId="77777777" w:rsidR="001A62F0" w:rsidRPr="00007ECC" w:rsidRDefault="001A62F0"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HCB</w:t>
            </w:r>
          </w:p>
        </w:tc>
        <w:tc>
          <w:tcPr>
            <w:tcW w:w="815" w:type="dxa"/>
            <w:tcBorders>
              <w:top w:val="nil"/>
              <w:left w:val="nil"/>
              <w:bottom w:val="single" w:sz="4" w:space="0" w:color="auto"/>
              <w:right w:val="single" w:sz="4" w:space="0" w:color="auto"/>
            </w:tcBorders>
            <w:shd w:val="clear" w:color="auto" w:fill="auto"/>
            <w:hideMark/>
          </w:tcPr>
          <w:p w14:paraId="04E6BB23" w14:textId="77777777" w:rsidR="001A62F0" w:rsidRPr="00007ECC" w:rsidRDefault="001A62F0"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0.62</w:t>
            </w:r>
          </w:p>
        </w:tc>
        <w:tc>
          <w:tcPr>
            <w:tcW w:w="1048" w:type="dxa"/>
            <w:tcBorders>
              <w:top w:val="nil"/>
              <w:left w:val="nil"/>
              <w:bottom w:val="single" w:sz="4" w:space="0" w:color="auto"/>
              <w:right w:val="single" w:sz="4" w:space="0" w:color="auto"/>
            </w:tcBorders>
            <w:shd w:val="clear" w:color="auto" w:fill="auto"/>
            <w:hideMark/>
          </w:tcPr>
          <w:p w14:paraId="22A5CEFC" w14:textId="77777777" w:rsidR="001A62F0" w:rsidRPr="00007ECC" w:rsidRDefault="001A62F0"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µg/GJ</w:t>
            </w:r>
          </w:p>
        </w:tc>
        <w:tc>
          <w:tcPr>
            <w:tcW w:w="1015" w:type="dxa"/>
            <w:tcBorders>
              <w:top w:val="nil"/>
              <w:left w:val="nil"/>
              <w:bottom w:val="single" w:sz="4" w:space="0" w:color="auto"/>
              <w:right w:val="single" w:sz="4" w:space="0" w:color="auto"/>
            </w:tcBorders>
            <w:shd w:val="clear" w:color="auto" w:fill="auto"/>
            <w:hideMark/>
          </w:tcPr>
          <w:p w14:paraId="4E0265E6" w14:textId="77777777" w:rsidR="001A62F0" w:rsidRPr="00007ECC" w:rsidRDefault="001A62F0"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0.31</w:t>
            </w:r>
          </w:p>
        </w:tc>
        <w:tc>
          <w:tcPr>
            <w:tcW w:w="1080" w:type="dxa"/>
            <w:tcBorders>
              <w:top w:val="nil"/>
              <w:left w:val="nil"/>
              <w:bottom w:val="single" w:sz="4" w:space="0" w:color="auto"/>
              <w:right w:val="single" w:sz="4" w:space="0" w:color="auto"/>
            </w:tcBorders>
            <w:shd w:val="clear" w:color="auto" w:fill="auto"/>
            <w:hideMark/>
          </w:tcPr>
          <w:p w14:paraId="4D0C05EA" w14:textId="77777777" w:rsidR="001A62F0" w:rsidRPr="00007ECC" w:rsidRDefault="001A62F0" w:rsidP="003335DC">
            <w:pPr>
              <w:spacing w:after="0" w:line="240" w:lineRule="auto"/>
              <w:jc w:val="center"/>
              <w:rPr>
                <w:rFonts w:ascii="Calibri" w:hAnsi="Calibri" w:cs="Calibri"/>
                <w:sz w:val="16"/>
                <w:szCs w:val="16"/>
                <w:lang w:val="en-GB" w:eastAsia="da-DK"/>
              </w:rPr>
            </w:pPr>
            <w:r w:rsidRPr="00007ECC">
              <w:rPr>
                <w:rFonts w:cs="Calibri"/>
                <w:sz w:val="16"/>
                <w:szCs w:val="16"/>
                <w:lang w:val="en-GB" w:eastAsia="da-DK"/>
              </w:rPr>
              <w:t>1.2</w:t>
            </w:r>
          </w:p>
        </w:tc>
        <w:tc>
          <w:tcPr>
            <w:tcW w:w="2595" w:type="dxa"/>
            <w:tcBorders>
              <w:top w:val="nil"/>
              <w:left w:val="nil"/>
              <w:bottom w:val="single" w:sz="4" w:space="0" w:color="auto"/>
              <w:right w:val="single" w:sz="4" w:space="0" w:color="auto"/>
            </w:tcBorders>
            <w:shd w:val="clear" w:color="auto" w:fill="auto"/>
            <w:hideMark/>
          </w:tcPr>
          <w:p w14:paraId="614BC849" w14:textId="61ED7B9F" w:rsidR="001A62F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1A62F0" w:rsidRPr="00007ECC">
              <w:rPr>
                <w:rFonts w:cs="Calibri"/>
                <w:sz w:val="16"/>
                <w:szCs w:val="16"/>
                <w:lang w:val="en-GB" w:eastAsia="da-DK"/>
              </w:rPr>
              <w:t xml:space="preserve"> chapter B216</w:t>
            </w:r>
          </w:p>
        </w:tc>
      </w:tr>
    </w:tbl>
    <w:p w14:paraId="0989E91B" w14:textId="77777777" w:rsidR="00FE19BF" w:rsidRPr="00007ECC" w:rsidRDefault="00667687" w:rsidP="003335DC">
      <w:pPr>
        <w:pStyle w:val="Footnote"/>
        <w:rPr>
          <w:lang w:val="en-GB"/>
        </w:rPr>
      </w:pPr>
      <w:r w:rsidRPr="00007ECC">
        <w:rPr>
          <w:lang w:val="en-GB"/>
        </w:rPr>
        <w:t xml:space="preserve">Note: </w:t>
      </w:r>
    </w:p>
    <w:p w14:paraId="0AC07080" w14:textId="77777777" w:rsidR="00667687" w:rsidRPr="00007ECC" w:rsidRDefault="00667687" w:rsidP="003335DC">
      <w:pPr>
        <w:pStyle w:val="Footnote"/>
        <w:rPr>
          <w:lang w:val="en-GB"/>
        </w:rPr>
      </w:pPr>
      <w:r w:rsidRPr="00007ECC">
        <w:rPr>
          <w:lang w:val="en-GB"/>
        </w:rPr>
        <w:t>450</w:t>
      </w:r>
      <w:r w:rsidR="00FE19BF" w:rsidRPr="00007ECC">
        <w:rPr>
          <w:lang w:val="en-GB"/>
        </w:rPr>
        <w:t> </w:t>
      </w:r>
      <w:r w:rsidRPr="00007ECC">
        <w:rPr>
          <w:lang w:val="en-GB"/>
        </w:rPr>
        <w:t>g/GJ of sulphur dioxide corresponds to 0.6</w:t>
      </w:r>
      <w:r w:rsidR="005549DB" w:rsidRPr="00007ECC">
        <w:rPr>
          <w:lang w:val="en-GB"/>
        </w:rPr>
        <w:t> %</w:t>
      </w:r>
      <w:r w:rsidRPr="00007ECC">
        <w:rPr>
          <w:lang w:val="en-GB"/>
        </w:rPr>
        <w:t xml:space="preserve"> S of coal fuel of lower heating value on a dry basis</w:t>
      </w:r>
      <w:r w:rsidR="00FE19BF" w:rsidRPr="00007ECC">
        <w:rPr>
          <w:lang w:val="en-GB"/>
        </w:rPr>
        <w:t>,</w:t>
      </w:r>
      <w:r w:rsidRPr="00007ECC">
        <w:rPr>
          <w:lang w:val="en-GB"/>
        </w:rPr>
        <w:t xml:space="preserve"> 24</w:t>
      </w:r>
      <w:r w:rsidR="00FE19BF" w:rsidRPr="00007ECC">
        <w:rPr>
          <w:lang w:val="en-GB"/>
        </w:rPr>
        <w:t> </w:t>
      </w:r>
      <w:r w:rsidRPr="00007ECC">
        <w:rPr>
          <w:lang w:val="en-GB"/>
        </w:rPr>
        <w:t>GJ/t and average sulphur retention in ash as value of 0.1.</w:t>
      </w:r>
    </w:p>
    <w:p w14:paraId="13A8A11D" w14:textId="77777777" w:rsidR="005C0586" w:rsidRPr="00007ECC" w:rsidRDefault="005C0586" w:rsidP="003335DC">
      <w:pPr>
        <w:pStyle w:val="Footnote"/>
        <w:rPr>
          <w:lang w:val="en-GB"/>
        </w:rPr>
      </w:pPr>
      <w:r w:rsidRPr="00007ECC">
        <w:rPr>
          <w:lang w:val="en-GB"/>
        </w:rPr>
        <w:t>The TSP, PM</w:t>
      </w:r>
      <w:r w:rsidRPr="003335DC">
        <w:rPr>
          <w:vertAlign w:val="subscript"/>
          <w:lang w:val="en-GB"/>
        </w:rPr>
        <w:t>10</w:t>
      </w:r>
      <w:r w:rsidRPr="00007ECC">
        <w:rPr>
          <w:lang w:val="en-GB"/>
        </w:rPr>
        <w:t xml:space="preserve"> and PM</w:t>
      </w:r>
      <w:r w:rsidRPr="003335DC">
        <w:rPr>
          <w:vertAlign w:val="subscript"/>
          <w:lang w:val="en-GB"/>
        </w:rPr>
        <w:t>2.5</w:t>
      </w:r>
      <w:r w:rsidRPr="00007ECC">
        <w:rPr>
          <w:lang w:val="en-GB"/>
        </w:rPr>
        <w:t xml:space="preserve"> emission factors represent filterable PM </w:t>
      </w:r>
      <w:proofErr w:type="gramStart"/>
      <w:r w:rsidRPr="00007ECC">
        <w:rPr>
          <w:lang w:val="en-GB"/>
        </w:rPr>
        <w:t>emissions</w:t>
      </w:r>
      <w:proofErr w:type="gramEnd"/>
    </w:p>
    <w:p w14:paraId="47399B5E" w14:textId="1A180AB9" w:rsidR="00525ECA" w:rsidRPr="00007ECC" w:rsidRDefault="00DF2B13" w:rsidP="00C440F5">
      <w:pPr>
        <w:pStyle w:val="Caption"/>
      </w:pPr>
      <w:r w:rsidRPr="00007ECC">
        <w:br w:type="page"/>
      </w:r>
      <w:bookmarkStart w:id="315" w:name="_Ref427236487"/>
      <w:r w:rsidR="00525ECA"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24</w:t>
      </w:r>
      <w:r>
        <w:fldChar w:fldCharType="end"/>
      </w:r>
      <w:bookmarkEnd w:id="315"/>
      <w:r w:rsidR="00525ECA" w:rsidRPr="00007ECC">
        <w:t xml:space="preserve"> </w:t>
      </w:r>
      <w:r w:rsidR="00525ECA" w:rsidRPr="00007ECC">
        <w:tab/>
      </w:r>
      <w:r w:rsidR="00922ACB" w:rsidRPr="00007ECC">
        <w:t>Tier</w:t>
      </w:r>
      <w:r w:rsidR="00525ECA" w:rsidRPr="00007ECC">
        <w:t xml:space="preserve"> 2 emission factors for non-residential sources, medium-sized (&gt; 50 </w:t>
      </w:r>
      <w:proofErr w:type="spellStart"/>
      <w:r w:rsidR="00525ECA" w:rsidRPr="00007ECC">
        <w:t>kWth</w:t>
      </w:r>
      <w:proofErr w:type="spellEnd"/>
      <w:r w:rsidR="00525ECA" w:rsidRPr="00007ECC">
        <w:t xml:space="preserve"> to ≤ 1 </w:t>
      </w:r>
      <w:proofErr w:type="spellStart"/>
      <w:r w:rsidR="00525ECA" w:rsidRPr="00007ECC">
        <w:t>MWth</w:t>
      </w:r>
      <w:proofErr w:type="spellEnd"/>
      <w:r w:rsidR="00525ECA" w:rsidRPr="00007ECC">
        <w:t xml:space="preserve">) boilers </w:t>
      </w:r>
      <w:r w:rsidR="00150B4B" w:rsidRPr="00007ECC">
        <w:t xml:space="preserve">liquid </w:t>
      </w:r>
      <w:r w:rsidR="00525ECA" w:rsidRPr="00007ECC">
        <w:t>fuel</w:t>
      </w:r>
      <w:r w:rsidR="00150B4B" w:rsidRPr="00007ECC">
        <w:t>s</w:t>
      </w:r>
    </w:p>
    <w:tbl>
      <w:tblPr>
        <w:tblW w:w="9062" w:type="dxa"/>
        <w:tblInd w:w="118" w:type="dxa"/>
        <w:tblLayout w:type="fixed"/>
        <w:tblLook w:val="04A0" w:firstRow="1" w:lastRow="0" w:firstColumn="1" w:lastColumn="0" w:noHBand="0" w:noVBand="1"/>
      </w:tblPr>
      <w:tblGrid>
        <w:gridCol w:w="2117"/>
        <w:gridCol w:w="992"/>
        <w:gridCol w:w="1158"/>
        <w:gridCol w:w="826"/>
        <w:gridCol w:w="993"/>
        <w:gridCol w:w="2976"/>
      </w:tblGrid>
      <w:tr w:rsidR="00900D75" w:rsidRPr="00007ECC" w14:paraId="0DC8AE72" w14:textId="77777777" w:rsidTr="40310822">
        <w:trPr>
          <w:trHeight w:val="315"/>
        </w:trPr>
        <w:tc>
          <w:tcPr>
            <w:tcW w:w="9062" w:type="dxa"/>
            <w:gridSpan w:val="6"/>
            <w:tcBorders>
              <w:top w:val="single" w:sz="8" w:space="0" w:color="auto"/>
              <w:left w:val="single" w:sz="8" w:space="0" w:color="auto"/>
              <w:bottom w:val="single" w:sz="8" w:space="0" w:color="auto"/>
              <w:right w:val="single" w:sz="8" w:space="0" w:color="000000" w:themeColor="text1"/>
            </w:tcBorders>
            <w:shd w:val="clear" w:color="auto" w:fill="FFFF99"/>
            <w:noWrap/>
            <w:vAlign w:val="center"/>
            <w:hideMark/>
          </w:tcPr>
          <w:p w14:paraId="080A4A15" w14:textId="77777777" w:rsidR="00900D75" w:rsidRPr="00007ECC" w:rsidRDefault="00922ACB" w:rsidP="003335DC">
            <w:pPr>
              <w:spacing w:after="0" w:line="240" w:lineRule="auto"/>
              <w:jc w:val="center"/>
              <w:rPr>
                <w:b/>
                <w:bCs/>
                <w:color w:val="000000"/>
                <w:sz w:val="16"/>
                <w:szCs w:val="16"/>
                <w:lang w:val="en-GB" w:eastAsia="en-GB"/>
              </w:rPr>
            </w:pPr>
            <w:r w:rsidRPr="00007ECC">
              <w:rPr>
                <w:rFonts w:cs="Calibri"/>
                <w:b/>
                <w:bCs/>
                <w:color w:val="000000"/>
                <w:sz w:val="16"/>
                <w:szCs w:val="16"/>
                <w:lang w:val="en-GB" w:eastAsia="da-DK"/>
              </w:rPr>
              <w:t>Tier</w:t>
            </w:r>
            <w:r w:rsidR="00900D75" w:rsidRPr="00007ECC">
              <w:rPr>
                <w:rFonts w:cs="Calibri"/>
                <w:b/>
                <w:bCs/>
                <w:color w:val="000000"/>
                <w:sz w:val="16"/>
                <w:szCs w:val="16"/>
                <w:lang w:val="en-GB" w:eastAsia="da-DK"/>
              </w:rPr>
              <w:t xml:space="preserve"> 2 emission factors</w:t>
            </w:r>
          </w:p>
        </w:tc>
      </w:tr>
      <w:tr w:rsidR="00900D75" w:rsidRPr="00007ECC" w14:paraId="3D2EBF62" w14:textId="77777777" w:rsidTr="40310822">
        <w:trPr>
          <w:trHeight w:val="315"/>
        </w:trPr>
        <w:tc>
          <w:tcPr>
            <w:tcW w:w="211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66D90256" w14:textId="77777777" w:rsidR="00900D75" w:rsidRPr="00007ECC" w:rsidRDefault="00900D75"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 </w:t>
            </w:r>
          </w:p>
        </w:tc>
        <w:tc>
          <w:tcPr>
            <w:tcW w:w="992" w:type="dxa"/>
            <w:tcBorders>
              <w:top w:val="nil"/>
              <w:left w:val="nil"/>
              <w:bottom w:val="single" w:sz="8" w:space="0" w:color="auto"/>
              <w:right w:val="single" w:sz="8" w:space="0" w:color="auto"/>
            </w:tcBorders>
            <w:shd w:val="clear" w:color="auto" w:fill="BFBFBF" w:themeFill="background1" w:themeFillShade="BF"/>
            <w:noWrap/>
            <w:vAlign w:val="center"/>
            <w:hideMark/>
          </w:tcPr>
          <w:p w14:paraId="2E3B7C8D" w14:textId="77777777" w:rsidR="00900D75" w:rsidRPr="00007ECC" w:rsidRDefault="00900D75"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Code</w:t>
            </w:r>
          </w:p>
        </w:tc>
        <w:tc>
          <w:tcPr>
            <w:tcW w:w="5953" w:type="dxa"/>
            <w:gridSpan w:val="4"/>
            <w:tcBorders>
              <w:top w:val="single" w:sz="8" w:space="0" w:color="auto"/>
              <w:left w:val="nil"/>
              <w:bottom w:val="single" w:sz="8" w:space="0" w:color="auto"/>
              <w:right w:val="single" w:sz="8" w:space="0" w:color="000000" w:themeColor="text1"/>
            </w:tcBorders>
            <w:shd w:val="clear" w:color="auto" w:fill="BFBFBF" w:themeFill="background1" w:themeFillShade="BF"/>
            <w:noWrap/>
            <w:vAlign w:val="center"/>
            <w:hideMark/>
          </w:tcPr>
          <w:p w14:paraId="3B2608DC" w14:textId="77777777" w:rsidR="00900D75" w:rsidRPr="00007ECC" w:rsidRDefault="00900D75" w:rsidP="003335DC">
            <w:pPr>
              <w:spacing w:after="0" w:line="240" w:lineRule="auto"/>
              <w:rPr>
                <w:color w:val="000000"/>
                <w:sz w:val="16"/>
                <w:szCs w:val="16"/>
                <w:lang w:val="en-GB" w:eastAsia="en-GB"/>
              </w:rPr>
            </w:pPr>
            <w:r w:rsidRPr="00007ECC">
              <w:rPr>
                <w:rFonts w:cs="Calibri"/>
                <w:color w:val="000000"/>
                <w:sz w:val="16"/>
                <w:szCs w:val="16"/>
                <w:lang w:val="en-GB" w:eastAsia="da-DK"/>
              </w:rPr>
              <w:t>Name</w:t>
            </w:r>
          </w:p>
        </w:tc>
      </w:tr>
      <w:tr w:rsidR="00900D75" w:rsidRPr="00007ECC" w14:paraId="33368493" w14:textId="77777777" w:rsidTr="40310822">
        <w:trPr>
          <w:trHeight w:val="60"/>
        </w:trPr>
        <w:tc>
          <w:tcPr>
            <w:tcW w:w="2117" w:type="dxa"/>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noWrap/>
            <w:vAlign w:val="center"/>
            <w:hideMark/>
          </w:tcPr>
          <w:p w14:paraId="4570D5D0" w14:textId="77777777" w:rsidR="00900D75" w:rsidRPr="00007ECC" w:rsidRDefault="00900D75" w:rsidP="003335DC">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NFR source category</w:t>
            </w:r>
          </w:p>
        </w:tc>
        <w:tc>
          <w:tcPr>
            <w:tcW w:w="992" w:type="dxa"/>
            <w:tcBorders>
              <w:top w:val="nil"/>
              <w:left w:val="nil"/>
              <w:bottom w:val="nil"/>
              <w:right w:val="single" w:sz="8" w:space="0" w:color="auto"/>
            </w:tcBorders>
            <w:shd w:val="clear" w:color="auto" w:fill="auto"/>
            <w:noWrap/>
            <w:vAlign w:val="center"/>
            <w:hideMark/>
          </w:tcPr>
          <w:p w14:paraId="14C763C8" w14:textId="77777777" w:rsidR="00900D75" w:rsidRPr="00007ECC" w:rsidRDefault="00900D75"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en-GB"/>
              </w:rPr>
              <w:t>1.</w:t>
            </w:r>
            <w:proofErr w:type="gramStart"/>
            <w:r w:rsidRPr="00007ECC">
              <w:rPr>
                <w:rFonts w:cs="Calibri"/>
                <w:color w:val="000000"/>
                <w:sz w:val="16"/>
                <w:szCs w:val="16"/>
                <w:lang w:val="en-GB" w:eastAsia="en-GB"/>
              </w:rPr>
              <w:t>A.4.a.i</w:t>
            </w:r>
            <w:proofErr w:type="gramEnd"/>
          </w:p>
        </w:tc>
        <w:tc>
          <w:tcPr>
            <w:tcW w:w="5953" w:type="dxa"/>
            <w:gridSpan w:val="4"/>
            <w:tcBorders>
              <w:top w:val="single" w:sz="8" w:space="0" w:color="auto"/>
              <w:left w:val="nil"/>
              <w:bottom w:val="nil"/>
              <w:right w:val="single" w:sz="8" w:space="0" w:color="000000" w:themeColor="text1"/>
            </w:tcBorders>
            <w:shd w:val="clear" w:color="auto" w:fill="auto"/>
            <w:noWrap/>
            <w:vAlign w:val="center"/>
            <w:hideMark/>
          </w:tcPr>
          <w:p w14:paraId="404BB39E" w14:textId="77777777" w:rsidR="00900D75" w:rsidRPr="00007ECC" w:rsidRDefault="00900D75" w:rsidP="003335DC">
            <w:pPr>
              <w:spacing w:after="0" w:line="240" w:lineRule="auto"/>
              <w:rPr>
                <w:color w:val="000000"/>
                <w:sz w:val="16"/>
                <w:szCs w:val="16"/>
                <w:lang w:val="en-GB" w:eastAsia="en-GB"/>
              </w:rPr>
            </w:pPr>
            <w:r w:rsidRPr="00007ECC">
              <w:rPr>
                <w:rFonts w:cs="Calibri"/>
                <w:color w:val="000000"/>
                <w:sz w:val="16"/>
                <w:szCs w:val="16"/>
                <w:lang w:val="en-GB" w:eastAsia="en-GB"/>
              </w:rPr>
              <w:t>Commercial / institutional: stationary</w:t>
            </w:r>
          </w:p>
        </w:tc>
      </w:tr>
      <w:tr w:rsidR="00900D75" w:rsidRPr="00007ECC" w14:paraId="2A2C72E6" w14:textId="77777777" w:rsidTr="40310822">
        <w:trPr>
          <w:trHeight w:val="60"/>
        </w:trPr>
        <w:tc>
          <w:tcPr>
            <w:tcW w:w="2117" w:type="dxa"/>
            <w:vMerge/>
            <w:vAlign w:val="center"/>
            <w:hideMark/>
          </w:tcPr>
          <w:p w14:paraId="4D88BC84" w14:textId="77777777" w:rsidR="00900D75" w:rsidRPr="00007ECC" w:rsidRDefault="00900D75" w:rsidP="003335DC">
            <w:pPr>
              <w:spacing w:after="0" w:line="240" w:lineRule="auto"/>
              <w:rPr>
                <w:rFonts w:ascii="Calibri" w:hAnsi="Calibri"/>
                <w:b/>
                <w:color w:val="000000"/>
                <w:sz w:val="16"/>
                <w:szCs w:val="16"/>
                <w:lang w:val="en-GB" w:eastAsia="en-GB"/>
              </w:rPr>
            </w:pPr>
          </w:p>
        </w:tc>
        <w:tc>
          <w:tcPr>
            <w:tcW w:w="992" w:type="dxa"/>
            <w:tcBorders>
              <w:top w:val="nil"/>
              <w:left w:val="nil"/>
              <w:bottom w:val="nil"/>
              <w:right w:val="single" w:sz="8" w:space="0" w:color="auto"/>
            </w:tcBorders>
            <w:shd w:val="clear" w:color="auto" w:fill="auto"/>
            <w:noWrap/>
            <w:vAlign w:val="center"/>
            <w:hideMark/>
          </w:tcPr>
          <w:p w14:paraId="11B4E7E0" w14:textId="77777777" w:rsidR="00900D75" w:rsidRPr="00007ECC" w:rsidRDefault="00900D75" w:rsidP="003335DC">
            <w:pPr>
              <w:spacing w:after="0" w:line="240" w:lineRule="auto"/>
              <w:rPr>
                <w:rFonts w:ascii="Calibri" w:hAnsi="Calibri"/>
                <w:color w:val="000000"/>
                <w:sz w:val="16"/>
                <w:szCs w:val="16"/>
                <w:lang w:val="en-GB" w:eastAsia="en-GB"/>
              </w:rPr>
            </w:pPr>
            <w:r w:rsidRPr="00007ECC">
              <w:rPr>
                <w:color w:val="000000"/>
                <w:sz w:val="16"/>
                <w:szCs w:val="16"/>
                <w:lang w:val="en-GB" w:eastAsia="en-GB"/>
              </w:rPr>
              <w:t>1.</w:t>
            </w:r>
            <w:proofErr w:type="gramStart"/>
            <w:r w:rsidRPr="00007ECC">
              <w:rPr>
                <w:color w:val="000000"/>
                <w:sz w:val="16"/>
                <w:szCs w:val="16"/>
                <w:lang w:val="en-GB" w:eastAsia="en-GB"/>
              </w:rPr>
              <w:t>A.4.c.i</w:t>
            </w:r>
            <w:proofErr w:type="gramEnd"/>
          </w:p>
        </w:tc>
        <w:tc>
          <w:tcPr>
            <w:tcW w:w="5953" w:type="dxa"/>
            <w:gridSpan w:val="4"/>
            <w:tcBorders>
              <w:top w:val="nil"/>
              <w:left w:val="nil"/>
              <w:bottom w:val="nil"/>
              <w:right w:val="single" w:sz="8" w:space="0" w:color="000000" w:themeColor="text1"/>
            </w:tcBorders>
            <w:shd w:val="clear" w:color="auto" w:fill="auto"/>
            <w:noWrap/>
            <w:vAlign w:val="center"/>
            <w:hideMark/>
          </w:tcPr>
          <w:p w14:paraId="643040A2" w14:textId="77777777" w:rsidR="00900D75" w:rsidRPr="00007ECC" w:rsidRDefault="00900D75" w:rsidP="003335DC">
            <w:pPr>
              <w:spacing w:after="0" w:line="240" w:lineRule="auto"/>
              <w:rPr>
                <w:color w:val="000000"/>
                <w:sz w:val="16"/>
                <w:szCs w:val="16"/>
                <w:lang w:val="en-GB" w:eastAsia="en-GB"/>
              </w:rPr>
            </w:pPr>
            <w:r w:rsidRPr="00007ECC">
              <w:rPr>
                <w:color w:val="000000"/>
                <w:sz w:val="16"/>
                <w:szCs w:val="16"/>
                <w:lang w:val="en-GB" w:eastAsia="en-GB"/>
              </w:rPr>
              <w:t>Stationary</w:t>
            </w:r>
          </w:p>
        </w:tc>
      </w:tr>
      <w:tr w:rsidR="00900D75" w:rsidRPr="00007ECC" w14:paraId="3AC2E4F1" w14:textId="77777777" w:rsidTr="40310822">
        <w:trPr>
          <w:trHeight w:val="169"/>
        </w:trPr>
        <w:tc>
          <w:tcPr>
            <w:tcW w:w="2117" w:type="dxa"/>
            <w:vMerge/>
            <w:vAlign w:val="center"/>
            <w:hideMark/>
          </w:tcPr>
          <w:p w14:paraId="0640B88D" w14:textId="77777777" w:rsidR="00900D75" w:rsidRPr="00007ECC" w:rsidRDefault="00900D75" w:rsidP="003335DC">
            <w:pPr>
              <w:spacing w:after="0" w:line="240" w:lineRule="auto"/>
              <w:rPr>
                <w:rFonts w:ascii="Calibri" w:hAnsi="Calibri"/>
                <w:b/>
                <w:color w:val="000000"/>
                <w:sz w:val="16"/>
                <w:szCs w:val="16"/>
                <w:lang w:val="en-GB" w:eastAsia="en-GB"/>
              </w:rPr>
            </w:pPr>
          </w:p>
        </w:tc>
        <w:tc>
          <w:tcPr>
            <w:tcW w:w="992" w:type="dxa"/>
            <w:tcBorders>
              <w:top w:val="nil"/>
              <w:left w:val="nil"/>
              <w:bottom w:val="single" w:sz="8" w:space="0" w:color="auto"/>
              <w:right w:val="single" w:sz="8" w:space="0" w:color="auto"/>
            </w:tcBorders>
            <w:shd w:val="clear" w:color="auto" w:fill="auto"/>
            <w:noWrap/>
            <w:vAlign w:val="center"/>
            <w:hideMark/>
          </w:tcPr>
          <w:p w14:paraId="7BF4A846" w14:textId="77777777" w:rsidR="00900D75" w:rsidRPr="00007ECC" w:rsidRDefault="00900D75" w:rsidP="003335DC">
            <w:pPr>
              <w:spacing w:after="0" w:line="240" w:lineRule="auto"/>
              <w:rPr>
                <w:rFonts w:ascii="Calibri" w:hAnsi="Calibri"/>
                <w:color w:val="000000"/>
                <w:sz w:val="16"/>
                <w:szCs w:val="16"/>
                <w:lang w:val="en-GB" w:eastAsia="en-GB"/>
              </w:rPr>
            </w:pPr>
            <w:r w:rsidRPr="00007ECC">
              <w:rPr>
                <w:color w:val="000000"/>
                <w:sz w:val="16"/>
                <w:szCs w:val="16"/>
                <w:lang w:val="en-GB" w:eastAsia="en-GB"/>
              </w:rPr>
              <w:t>1.A.5.a</w:t>
            </w:r>
          </w:p>
        </w:tc>
        <w:tc>
          <w:tcPr>
            <w:tcW w:w="5953" w:type="dxa"/>
            <w:gridSpan w:val="4"/>
            <w:tcBorders>
              <w:top w:val="nil"/>
              <w:left w:val="nil"/>
              <w:bottom w:val="single" w:sz="8" w:space="0" w:color="auto"/>
              <w:right w:val="single" w:sz="8" w:space="0" w:color="000000" w:themeColor="text1"/>
            </w:tcBorders>
            <w:shd w:val="clear" w:color="auto" w:fill="auto"/>
            <w:noWrap/>
            <w:vAlign w:val="center"/>
            <w:hideMark/>
          </w:tcPr>
          <w:p w14:paraId="73E88854" w14:textId="77777777" w:rsidR="00900D75" w:rsidRPr="00007ECC" w:rsidRDefault="00900D75" w:rsidP="003335DC">
            <w:pPr>
              <w:spacing w:after="0" w:line="240" w:lineRule="auto"/>
              <w:rPr>
                <w:color w:val="000000"/>
                <w:sz w:val="16"/>
                <w:szCs w:val="16"/>
                <w:lang w:val="en-GB" w:eastAsia="en-GB"/>
              </w:rPr>
            </w:pPr>
            <w:r w:rsidRPr="00007ECC">
              <w:rPr>
                <w:color w:val="000000"/>
                <w:sz w:val="16"/>
                <w:szCs w:val="16"/>
                <w:lang w:val="en-GB" w:eastAsia="en-GB"/>
              </w:rPr>
              <w:t>Other, stationary (including military)</w:t>
            </w:r>
          </w:p>
        </w:tc>
      </w:tr>
      <w:tr w:rsidR="00900D75" w:rsidRPr="00007ECC" w14:paraId="645E9955" w14:textId="77777777" w:rsidTr="40310822">
        <w:trPr>
          <w:trHeight w:val="315"/>
        </w:trPr>
        <w:tc>
          <w:tcPr>
            <w:tcW w:w="211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61D5D714" w14:textId="77777777" w:rsidR="00900D75" w:rsidRPr="00007ECC" w:rsidRDefault="00900D75" w:rsidP="003335DC">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Fuel</w:t>
            </w:r>
          </w:p>
        </w:tc>
        <w:tc>
          <w:tcPr>
            <w:tcW w:w="6945" w:type="dxa"/>
            <w:gridSpan w:val="5"/>
            <w:tcBorders>
              <w:top w:val="single" w:sz="8" w:space="0" w:color="auto"/>
              <w:left w:val="nil"/>
              <w:bottom w:val="single" w:sz="8" w:space="0" w:color="auto"/>
              <w:right w:val="single" w:sz="8" w:space="0" w:color="000000" w:themeColor="text1"/>
            </w:tcBorders>
            <w:shd w:val="clear" w:color="auto" w:fill="auto"/>
            <w:noWrap/>
            <w:vAlign w:val="center"/>
            <w:hideMark/>
          </w:tcPr>
          <w:p w14:paraId="63A8F8D3" w14:textId="77777777" w:rsidR="00900D75" w:rsidRPr="00007ECC" w:rsidRDefault="00900D75" w:rsidP="003335DC">
            <w:pPr>
              <w:spacing w:after="0" w:line="240" w:lineRule="auto"/>
              <w:rPr>
                <w:color w:val="000000"/>
                <w:sz w:val="16"/>
                <w:szCs w:val="16"/>
                <w:lang w:val="en-GB" w:eastAsia="en-GB"/>
              </w:rPr>
            </w:pPr>
            <w:r w:rsidRPr="00007ECC">
              <w:rPr>
                <w:rFonts w:cs="Calibri"/>
                <w:color w:val="000000"/>
                <w:sz w:val="16"/>
                <w:szCs w:val="16"/>
                <w:lang w:val="en-GB" w:eastAsia="en-GB"/>
              </w:rPr>
              <w:t>Fuel oil (Distillate fuel oil)</w:t>
            </w:r>
          </w:p>
        </w:tc>
      </w:tr>
      <w:tr w:rsidR="00900D75" w:rsidRPr="00007ECC" w14:paraId="4A8E3D1B" w14:textId="77777777" w:rsidTr="40310822">
        <w:trPr>
          <w:trHeight w:val="205"/>
        </w:trPr>
        <w:tc>
          <w:tcPr>
            <w:tcW w:w="2117" w:type="dxa"/>
            <w:vMerge w:val="restart"/>
            <w:tcBorders>
              <w:top w:val="nil"/>
              <w:left w:val="single" w:sz="8" w:space="0" w:color="auto"/>
              <w:bottom w:val="single" w:sz="8" w:space="0" w:color="000000" w:themeColor="text1"/>
              <w:right w:val="single" w:sz="8" w:space="0" w:color="auto"/>
            </w:tcBorders>
            <w:shd w:val="clear" w:color="auto" w:fill="FFFF99"/>
            <w:vAlign w:val="center"/>
            <w:hideMark/>
          </w:tcPr>
          <w:p w14:paraId="1C2D3430" w14:textId="77777777" w:rsidR="00900D75" w:rsidRPr="00007ECC" w:rsidRDefault="00900D75" w:rsidP="003335DC">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SNAP (if applicable)</w:t>
            </w:r>
          </w:p>
        </w:tc>
        <w:tc>
          <w:tcPr>
            <w:tcW w:w="992" w:type="dxa"/>
            <w:tcBorders>
              <w:top w:val="nil"/>
              <w:left w:val="nil"/>
              <w:bottom w:val="nil"/>
              <w:right w:val="single" w:sz="8" w:space="0" w:color="000000" w:themeColor="text1"/>
            </w:tcBorders>
            <w:shd w:val="clear" w:color="auto" w:fill="auto"/>
            <w:noWrap/>
            <w:vAlign w:val="center"/>
            <w:hideMark/>
          </w:tcPr>
          <w:p w14:paraId="0D37D4E8" w14:textId="77777777" w:rsidR="00900D75" w:rsidRPr="00007ECC" w:rsidRDefault="00900D75"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en-GB"/>
              </w:rPr>
              <w:t>20100</w:t>
            </w:r>
          </w:p>
        </w:tc>
        <w:tc>
          <w:tcPr>
            <w:tcW w:w="5953" w:type="dxa"/>
            <w:gridSpan w:val="4"/>
            <w:tcBorders>
              <w:top w:val="single" w:sz="8" w:space="0" w:color="auto"/>
              <w:left w:val="nil"/>
              <w:bottom w:val="nil"/>
              <w:right w:val="single" w:sz="8" w:space="0" w:color="000000" w:themeColor="text1"/>
            </w:tcBorders>
            <w:shd w:val="clear" w:color="auto" w:fill="auto"/>
            <w:vAlign w:val="center"/>
            <w:hideMark/>
          </w:tcPr>
          <w:p w14:paraId="31EF75FD" w14:textId="77777777" w:rsidR="00900D75" w:rsidRPr="00007ECC" w:rsidRDefault="00900D75" w:rsidP="003335DC">
            <w:pPr>
              <w:spacing w:after="0" w:line="240" w:lineRule="auto"/>
              <w:rPr>
                <w:color w:val="000000"/>
                <w:sz w:val="16"/>
                <w:szCs w:val="16"/>
                <w:lang w:val="en-GB" w:eastAsia="en-GB"/>
              </w:rPr>
            </w:pPr>
            <w:r w:rsidRPr="00007ECC">
              <w:rPr>
                <w:rFonts w:cs="Calibri"/>
                <w:color w:val="000000"/>
                <w:sz w:val="16"/>
                <w:szCs w:val="16"/>
                <w:lang w:val="en-GB" w:eastAsia="en-GB"/>
              </w:rPr>
              <w:t>Commercial and institutional plants</w:t>
            </w:r>
          </w:p>
        </w:tc>
      </w:tr>
      <w:tr w:rsidR="00900D75" w:rsidRPr="00007ECC" w14:paraId="100DDFD0" w14:textId="77777777" w:rsidTr="40310822">
        <w:trPr>
          <w:trHeight w:val="265"/>
        </w:trPr>
        <w:tc>
          <w:tcPr>
            <w:tcW w:w="2117" w:type="dxa"/>
            <w:vMerge/>
            <w:vAlign w:val="center"/>
            <w:hideMark/>
          </w:tcPr>
          <w:p w14:paraId="4DCB189D" w14:textId="77777777" w:rsidR="00900D75" w:rsidRPr="00007ECC" w:rsidRDefault="00900D75" w:rsidP="003335DC">
            <w:pPr>
              <w:spacing w:after="0" w:line="240" w:lineRule="auto"/>
              <w:rPr>
                <w:rFonts w:ascii="Calibri" w:hAnsi="Calibri"/>
                <w:b/>
                <w:color w:val="000000"/>
                <w:sz w:val="16"/>
                <w:szCs w:val="16"/>
                <w:lang w:val="en-GB" w:eastAsia="en-GB"/>
              </w:rPr>
            </w:pPr>
          </w:p>
        </w:tc>
        <w:tc>
          <w:tcPr>
            <w:tcW w:w="992" w:type="dxa"/>
            <w:tcBorders>
              <w:top w:val="nil"/>
              <w:left w:val="nil"/>
              <w:bottom w:val="single" w:sz="8" w:space="0" w:color="auto"/>
              <w:right w:val="single" w:sz="8" w:space="0" w:color="000000" w:themeColor="text1"/>
            </w:tcBorders>
            <w:shd w:val="clear" w:color="auto" w:fill="auto"/>
            <w:noWrap/>
            <w:vAlign w:val="center"/>
            <w:hideMark/>
          </w:tcPr>
          <w:p w14:paraId="037C16C8" w14:textId="77777777" w:rsidR="00900D75" w:rsidRPr="00007ECC" w:rsidRDefault="00900D75"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en-GB"/>
              </w:rPr>
              <w:t>20300</w:t>
            </w:r>
          </w:p>
        </w:tc>
        <w:tc>
          <w:tcPr>
            <w:tcW w:w="5953" w:type="dxa"/>
            <w:gridSpan w:val="4"/>
            <w:tcBorders>
              <w:top w:val="nil"/>
              <w:left w:val="nil"/>
              <w:bottom w:val="single" w:sz="8" w:space="0" w:color="auto"/>
              <w:right w:val="single" w:sz="8" w:space="0" w:color="000000" w:themeColor="text1"/>
            </w:tcBorders>
            <w:shd w:val="clear" w:color="auto" w:fill="auto"/>
            <w:vAlign w:val="center"/>
            <w:hideMark/>
          </w:tcPr>
          <w:p w14:paraId="4A829EAB" w14:textId="77777777" w:rsidR="00900D75" w:rsidRPr="00007ECC" w:rsidRDefault="00900D75" w:rsidP="003335DC">
            <w:pPr>
              <w:spacing w:after="0" w:line="240" w:lineRule="auto"/>
              <w:rPr>
                <w:color w:val="000000"/>
                <w:sz w:val="16"/>
                <w:szCs w:val="16"/>
                <w:lang w:val="en-GB" w:eastAsia="en-GB"/>
              </w:rPr>
            </w:pPr>
            <w:r w:rsidRPr="00007ECC">
              <w:rPr>
                <w:rFonts w:cs="Calibri"/>
                <w:color w:val="000000"/>
                <w:sz w:val="16"/>
                <w:szCs w:val="16"/>
                <w:lang w:val="en-GB" w:eastAsia="en-GB"/>
              </w:rPr>
              <w:t xml:space="preserve">Plants in agriculture, </w:t>
            </w:r>
            <w:proofErr w:type="gramStart"/>
            <w:r w:rsidRPr="00007ECC">
              <w:rPr>
                <w:rFonts w:cs="Calibri"/>
                <w:color w:val="000000"/>
                <w:sz w:val="16"/>
                <w:szCs w:val="16"/>
                <w:lang w:val="en-GB" w:eastAsia="en-GB"/>
              </w:rPr>
              <w:t>forestry</w:t>
            </w:r>
            <w:proofErr w:type="gramEnd"/>
            <w:r w:rsidRPr="00007ECC">
              <w:rPr>
                <w:rFonts w:cs="Calibri"/>
                <w:color w:val="000000"/>
                <w:sz w:val="16"/>
                <w:szCs w:val="16"/>
                <w:lang w:val="en-GB" w:eastAsia="en-GB"/>
              </w:rPr>
              <w:t xml:space="preserve"> and aquaculture</w:t>
            </w:r>
          </w:p>
        </w:tc>
      </w:tr>
      <w:tr w:rsidR="00900D75" w:rsidRPr="00007ECC" w14:paraId="16942B14"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FFFF99"/>
            <w:vAlign w:val="center"/>
            <w:hideMark/>
          </w:tcPr>
          <w:p w14:paraId="7F4FF24B" w14:textId="77777777" w:rsidR="00900D75" w:rsidRPr="00007ECC" w:rsidRDefault="00900D75" w:rsidP="003335DC">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Technologies/Practices</w:t>
            </w:r>
          </w:p>
        </w:tc>
        <w:tc>
          <w:tcPr>
            <w:tcW w:w="6945" w:type="dxa"/>
            <w:gridSpan w:val="5"/>
            <w:tcBorders>
              <w:top w:val="single" w:sz="8" w:space="0" w:color="auto"/>
              <w:left w:val="nil"/>
              <w:bottom w:val="single" w:sz="8" w:space="0" w:color="auto"/>
              <w:right w:val="single" w:sz="8" w:space="0" w:color="000000" w:themeColor="text1"/>
            </w:tcBorders>
            <w:shd w:val="clear" w:color="auto" w:fill="auto"/>
            <w:noWrap/>
            <w:vAlign w:val="center"/>
            <w:hideMark/>
          </w:tcPr>
          <w:p w14:paraId="390F2F3E" w14:textId="77777777" w:rsidR="00900D75" w:rsidRPr="00007ECC" w:rsidRDefault="00900D75" w:rsidP="003335DC">
            <w:pPr>
              <w:spacing w:after="0" w:line="240" w:lineRule="auto"/>
              <w:rPr>
                <w:color w:val="000000"/>
                <w:sz w:val="16"/>
                <w:szCs w:val="16"/>
                <w:lang w:val="en-GB" w:eastAsia="en-GB"/>
              </w:rPr>
            </w:pPr>
            <w:r w:rsidRPr="00007ECC">
              <w:rPr>
                <w:rFonts w:cs="Calibri"/>
                <w:color w:val="000000"/>
                <w:sz w:val="16"/>
                <w:szCs w:val="16"/>
                <w:lang w:val="en-GB" w:eastAsia="en-GB"/>
              </w:rPr>
              <w:t xml:space="preserve">Fuel oil (Distillate fuel </w:t>
            </w:r>
            <w:proofErr w:type="gramStart"/>
            <w:r w:rsidRPr="00007ECC">
              <w:rPr>
                <w:rFonts w:cs="Calibri"/>
                <w:color w:val="000000"/>
                <w:sz w:val="16"/>
                <w:szCs w:val="16"/>
                <w:lang w:val="en-GB" w:eastAsia="en-GB"/>
              </w:rPr>
              <w:t xml:space="preserve">oil)  </w:t>
            </w:r>
            <w:r w:rsidRPr="00007ECC">
              <w:rPr>
                <w:color w:val="000000"/>
                <w:sz w:val="16"/>
                <w:szCs w:val="16"/>
                <w:lang w:val="en-GB" w:eastAsia="en-GB"/>
              </w:rPr>
              <w:t> </w:t>
            </w:r>
            <w:proofErr w:type="gramEnd"/>
            <w:r w:rsidRPr="00007ECC">
              <w:rPr>
                <w:rFonts w:cs="Calibri"/>
                <w:color w:val="000000"/>
                <w:sz w:val="16"/>
                <w:szCs w:val="16"/>
                <w:lang w:val="en-GB" w:eastAsia="en-GB"/>
              </w:rPr>
              <w:t>combustion in boilers ≤ 1MW</w:t>
            </w:r>
            <w:r w:rsidRPr="00007ECC">
              <w:rPr>
                <w:color w:val="000000"/>
                <w:sz w:val="16"/>
                <w:szCs w:val="16"/>
                <w:lang w:val="en-GB" w:eastAsia="en-GB"/>
              </w:rPr>
              <w:t> </w:t>
            </w:r>
          </w:p>
        </w:tc>
      </w:tr>
      <w:tr w:rsidR="00900D75" w:rsidRPr="00007ECC" w14:paraId="73169729"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FFFF99"/>
            <w:vAlign w:val="center"/>
            <w:hideMark/>
          </w:tcPr>
          <w:p w14:paraId="4D4551AA" w14:textId="77777777" w:rsidR="00900D75" w:rsidRPr="00007ECC" w:rsidRDefault="00900D75" w:rsidP="003335DC">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Region or regional conditions</w:t>
            </w:r>
          </w:p>
        </w:tc>
        <w:tc>
          <w:tcPr>
            <w:tcW w:w="6945" w:type="dxa"/>
            <w:gridSpan w:val="5"/>
            <w:tcBorders>
              <w:top w:val="single" w:sz="8" w:space="0" w:color="auto"/>
              <w:left w:val="nil"/>
              <w:bottom w:val="single" w:sz="8" w:space="0" w:color="auto"/>
              <w:right w:val="single" w:sz="8" w:space="0" w:color="000000" w:themeColor="text1"/>
            </w:tcBorders>
            <w:shd w:val="clear" w:color="auto" w:fill="auto"/>
            <w:noWrap/>
            <w:vAlign w:val="center"/>
            <w:hideMark/>
          </w:tcPr>
          <w:p w14:paraId="775AD7D2" w14:textId="77777777" w:rsidR="00900D75" w:rsidRPr="00007ECC" w:rsidRDefault="00900D75" w:rsidP="003335DC">
            <w:pPr>
              <w:spacing w:after="0" w:line="240" w:lineRule="auto"/>
              <w:rPr>
                <w:color w:val="000000"/>
                <w:sz w:val="16"/>
                <w:szCs w:val="16"/>
                <w:lang w:val="en-GB" w:eastAsia="en-GB"/>
              </w:rPr>
            </w:pPr>
            <w:r w:rsidRPr="00007ECC">
              <w:rPr>
                <w:rFonts w:cs="Calibri"/>
                <w:color w:val="000000"/>
                <w:sz w:val="16"/>
                <w:szCs w:val="16"/>
                <w:lang w:val="en-GB" w:eastAsia="en-GB"/>
              </w:rPr>
              <w:t>NA</w:t>
            </w:r>
          </w:p>
        </w:tc>
      </w:tr>
      <w:tr w:rsidR="00900D75" w:rsidRPr="00007ECC" w14:paraId="5350C6DE"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FFFF99"/>
            <w:vAlign w:val="center"/>
            <w:hideMark/>
          </w:tcPr>
          <w:p w14:paraId="44B1F41C" w14:textId="77777777" w:rsidR="00900D75" w:rsidRPr="00007ECC" w:rsidRDefault="00900D75" w:rsidP="003335DC">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Abatement technologies</w:t>
            </w:r>
          </w:p>
        </w:tc>
        <w:tc>
          <w:tcPr>
            <w:tcW w:w="6945" w:type="dxa"/>
            <w:gridSpan w:val="5"/>
            <w:tcBorders>
              <w:top w:val="single" w:sz="8" w:space="0" w:color="auto"/>
              <w:left w:val="nil"/>
              <w:bottom w:val="single" w:sz="8" w:space="0" w:color="auto"/>
              <w:right w:val="single" w:sz="8" w:space="0" w:color="000000" w:themeColor="text1"/>
            </w:tcBorders>
            <w:shd w:val="clear" w:color="auto" w:fill="auto"/>
            <w:noWrap/>
            <w:vAlign w:val="center"/>
            <w:hideMark/>
          </w:tcPr>
          <w:p w14:paraId="79EEA585" w14:textId="77777777" w:rsidR="00900D75" w:rsidRPr="00007ECC" w:rsidRDefault="00900D75" w:rsidP="003335DC">
            <w:pPr>
              <w:spacing w:after="0" w:line="240" w:lineRule="auto"/>
              <w:rPr>
                <w:color w:val="000000"/>
                <w:sz w:val="16"/>
                <w:szCs w:val="16"/>
                <w:lang w:val="en-GB" w:eastAsia="en-GB"/>
              </w:rPr>
            </w:pPr>
            <w:r w:rsidRPr="00007ECC">
              <w:rPr>
                <w:rFonts w:cs="Calibri"/>
                <w:color w:val="000000"/>
                <w:sz w:val="16"/>
                <w:szCs w:val="16"/>
                <w:lang w:val="en-GB" w:eastAsia="en-GB"/>
              </w:rPr>
              <w:t>NA</w:t>
            </w:r>
          </w:p>
        </w:tc>
      </w:tr>
      <w:tr w:rsidR="00900D75" w:rsidRPr="00007ECC" w14:paraId="3B7A4245"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5CEA0DAF" w14:textId="77777777" w:rsidR="00900D75" w:rsidRPr="00007ECC" w:rsidRDefault="00900D75" w:rsidP="003335DC">
            <w:pPr>
              <w:spacing w:after="0" w:line="240" w:lineRule="auto"/>
              <w:rPr>
                <w:b/>
                <w:color w:val="000000"/>
                <w:sz w:val="16"/>
                <w:szCs w:val="16"/>
                <w:lang w:val="en-GB" w:eastAsia="en-GB"/>
              </w:rPr>
            </w:pPr>
            <w:r w:rsidRPr="00007ECC">
              <w:rPr>
                <w:rFonts w:cs="Calibri"/>
                <w:b/>
                <w:color w:val="000000"/>
                <w:sz w:val="16"/>
                <w:szCs w:val="16"/>
                <w:lang w:val="en-GB" w:eastAsia="da-DK"/>
              </w:rPr>
              <w:t>Not applicable</w:t>
            </w:r>
            <w:r w:rsidRPr="00007ECC">
              <w:rPr>
                <w:b/>
                <w:color w:val="000000"/>
                <w:sz w:val="16"/>
                <w:szCs w:val="16"/>
                <w:lang w:val="en-GB" w:eastAsia="da-DK"/>
              </w:rPr>
              <w:t> </w:t>
            </w:r>
          </w:p>
        </w:tc>
        <w:tc>
          <w:tcPr>
            <w:tcW w:w="6945" w:type="dxa"/>
            <w:gridSpan w:val="5"/>
            <w:tcBorders>
              <w:top w:val="single" w:sz="8" w:space="0" w:color="auto"/>
              <w:left w:val="nil"/>
              <w:bottom w:val="single" w:sz="8" w:space="0" w:color="auto"/>
              <w:right w:val="single" w:sz="8" w:space="0" w:color="000000" w:themeColor="text1"/>
            </w:tcBorders>
            <w:shd w:val="clear" w:color="auto" w:fill="auto"/>
            <w:noWrap/>
            <w:hideMark/>
          </w:tcPr>
          <w:p w14:paraId="1A1BE704" w14:textId="77777777" w:rsidR="00900D75" w:rsidRPr="00007ECC" w:rsidRDefault="00900D75" w:rsidP="003335DC">
            <w:pPr>
              <w:spacing w:after="0" w:line="240" w:lineRule="auto"/>
              <w:rPr>
                <w:color w:val="000000"/>
                <w:sz w:val="16"/>
                <w:szCs w:val="16"/>
                <w:lang w:val="en-GB" w:eastAsia="en-GB"/>
              </w:rPr>
            </w:pPr>
            <w:r w:rsidRPr="00007ECC">
              <w:rPr>
                <w:rFonts w:ascii="Calibri" w:hAnsi="Calibri"/>
                <w:color w:val="000000"/>
                <w:sz w:val="20"/>
                <w:szCs w:val="20"/>
                <w:lang w:val="en-GB" w:eastAsia="en-GB"/>
              </w:rPr>
              <w:t> </w:t>
            </w:r>
            <w:r w:rsidR="00A87D68" w:rsidRPr="00007ECC">
              <w:rPr>
                <w:color w:val="000000"/>
                <w:sz w:val="16"/>
                <w:szCs w:val="16"/>
                <w:lang w:val="en-GB" w:eastAsia="en-GB"/>
              </w:rPr>
              <w:t>Se</w:t>
            </w:r>
          </w:p>
        </w:tc>
      </w:tr>
      <w:tr w:rsidR="00900D75" w:rsidRPr="00007ECC" w14:paraId="038F7F3C" w14:textId="77777777" w:rsidTr="40310822">
        <w:trPr>
          <w:trHeight w:val="315"/>
        </w:trPr>
        <w:tc>
          <w:tcPr>
            <w:tcW w:w="211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5C4D2549" w14:textId="77777777" w:rsidR="00900D75" w:rsidRPr="00007ECC" w:rsidRDefault="00900D75" w:rsidP="003335DC">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Not estimated</w:t>
            </w:r>
          </w:p>
        </w:tc>
        <w:tc>
          <w:tcPr>
            <w:tcW w:w="6945" w:type="dxa"/>
            <w:gridSpan w:val="5"/>
            <w:tcBorders>
              <w:top w:val="single" w:sz="8" w:space="0" w:color="auto"/>
              <w:left w:val="nil"/>
              <w:bottom w:val="single" w:sz="8" w:space="0" w:color="auto"/>
              <w:right w:val="single" w:sz="8" w:space="0" w:color="000000" w:themeColor="text1"/>
            </w:tcBorders>
            <w:shd w:val="clear" w:color="auto" w:fill="auto"/>
            <w:noWrap/>
            <w:vAlign w:val="center"/>
            <w:hideMark/>
          </w:tcPr>
          <w:p w14:paraId="169C41A8" w14:textId="77777777" w:rsidR="00900D75" w:rsidRPr="00007ECC" w:rsidRDefault="00900D75" w:rsidP="003335DC">
            <w:pPr>
              <w:spacing w:after="0" w:line="240" w:lineRule="auto"/>
              <w:rPr>
                <w:color w:val="000000"/>
                <w:sz w:val="16"/>
                <w:szCs w:val="16"/>
                <w:lang w:val="en-GB" w:eastAsia="en-GB"/>
              </w:rPr>
            </w:pPr>
            <w:r w:rsidRPr="40310822">
              <w:rPr>
                <w:rFonts w:cs="Calibri"/>
                <w:color w:val="000000" w:themeColor="text1"/>
                <w:sz w:val="16"/>
                <w:szCs w:val="16"/>
                <w:lang w:val="en-GB" w:eastAsia="en-GB"/>
              </w:rPr>
              <w:t>NH</w:t>
            </w:r>
            <w:r w:rsidRPr="40310822">
              <w:rPr>
                <w:rFonts w:cs="Calibri"/>
                <w:color w:val="000000" w:themeColor="text1"/>
                <w:sz w:val="16"/>
                <w:szCs w:val="16"/>
                <w:vertAlign w:val="subscript"/>
                <w:lang w:val="en-GB" w:eastAsia="en-GB"/>
              </w:rPr>
              <w:t>3</w:t>
            </w:r>
            <w:r w:rsidR="3FCAB59D" w:rsidRPr="40310822">
              <w:rPr>
                <w:rFonts w:cs="Calibri"/>
                <w:color w:val="000000" w:themeColor="text1"/>
                <w:sz w:val="16"/>
                <w:szCs w:val="16"/>
                <w:lang w:val="en-GB" w:eastAsia="en-GB"/>
              </w:rPr>
              <w:t>, TSP, BC,</w:t>
            </w:r>
            <w:r w:rsidRPr="40310822">
              <w:rPr>
                <w:rFonts w:cs="Calibri"/>
                <w:color w:val="000000" w:themeColor="text1"/>
                <w:sz w:val="16"/>
                <w:szCs w:val="16"/>
                <w:lang w:val="en-GB" w:eastAsia="en-GB"/>
              </w:rPr>
              <w:t xml:space="preserve"> </w:t>
            </w:r>
            <w:del w:id="316" w:author="kristina.juhrich" w:date="2023-01-18T13:54:00Z">
              <w:r w:rsidRPr="40310822" w:rsidDel="00900D75">
                <w:rPr>
                  <w:rFonts w:cs="Calibri"/>
                  <w:color w:val="000000" w:themeColor="text1"/>
                  <w:sz w:val="16"/>
                  <w:szCs w:val="16"/>
                  <w:lang w:val="en-GB" w:eastAsia="en-GB"/>
                </w:rPr>
                <w:delText>Benzo(a)pyrene, Benzo(b)fluoranthene, Benzo(k)fluoranthene, Indeno(1,2,3-cd)pyrene,</w:delText>
              </w:r>
            </w:del>
            <w:r w:rsidRPr="40310822">
              <w:rPr>
                <w:rFonts w:cs="Calibri"/>
                <w:color w:val="000000" w:themeColor="text1"/>
                <w:sz w:val="16"/>
                <w:szCs w:val="16"/>
                <w:lang w:val="en-GB" w:eastAsia="en-GB"/>
              </w:rPr>
              <w:t xml:space="preserve"> </w:t>
            </w:r>
            <w:proofErr w:type="gramStart"/>
            <w:r w:rsidR="3FCAB59D" w:rsidRPr="40310822">
              <w:rPr>
                <w:rFonts w:cs="Calibri"/>
                <w:color w:val="000000" w:themeColor="text1"/>
                <w:sz w:val="16"/>
                <w:szCs w:val="16"/>
                <w:lang w:val="en-GB" w:eastAsia="en-GB"/>
              </w:rPr>
              <w:t>PCB ,</w:t>
            </w:r>
            <w:proofErr w:type="gramEnd"/>
            <w:r w:rsidR="3FCAB59D" w:rsidRPr="40310822">
              <w:rPr>
                <w:rFonts w:cs="Calibri"/>
                <w:color w:val="000000" w:themeColor="text1"/>
                <w:sz w:val="16"/>
                <w:szCs w:val="16"/>
                <w:lang w:val="en-GB" w:eastAsia="en-GB"/>
              </w:rPr>
              <w:t xml:space="preserve"> </w:t>
            </w:r>
            <w:r w:rsidRPr="40310822">
              <w:rPr>
                <w:rFonts w:cs="Calibri"/>
                <w:color w:val="000000" w:themeColor="text1"/>
                <w:sz w:val="16"/>
                <w:szCs w:val="16"/>
                <w:lang w:val="en-GB" w:eastAsia="en-GB"/>
              </w:rPr>
              <w:t>HCB</w:t>
            </w:r>
            <w:del w:id="317" w:author="kristina.juhrich" w:date="2023-01-18T13:54:00Z">
              <w:r w:rsidRPr="40310822" w:rsidDel="00900D75">
                <w:rPr>
                  <w:rFonts w:cs="Calibri"/>
                  <w:color w:val="000000" w:themeColor="text1"/>
                  <w:sz w:val="16"/>
                  <w:szCs w:val="16"/>
                  <w:lang w:val="en-GB" w:eastAsia="en-GB"/>
                </w:rPr>
                <w:delText>, PCDD/F</w:delText>
              </w:r>
            </w:del>
          </w:p>
        </w:tc>
      </w:tr>
      <w:tr w:rsidR="00900D75" w:rsidRPr="00007ECC" w14:paraId="76372D91" w14:textId="77777777" w:rsidTr="40310822">
        <w:trPr>
          <w:trHeight w:val="315"/>
        </w:trPr>
        <w:tc>
          <w:tcPr>
            <w:tcW w:w="2117" w:type="dxa"/>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noWrap/>
            <w:vAlign w:val="center"/>
            <w:hideMark/>
          </w:tcPr>
          <w:p w14:paraId="3310D2ED" w14:textId="77777777" w:rsidR="00900D75" w:rsidRPr="00007ECC" w:rsidRDefault="00900D75" w:rsidP="003335DC">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Pollutant</w:t>
            </w:r>
          </w:p>
        </w:tc>
        <w:tc>
          <w:tcPr>
            <w:tcW w:w="992" w:type="dxa"/>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noWrap/>
            <w:vAlign w:val="center"/>
            <w:hideMark/>
          </w:tcPr>
          <w:p w14:paraId="2778956E" w14:textId="77777777" w:rsidR="00900D75" w:rsidRPr="00007ECC" w:rsidRDefault="00900D75" w:rsidP="003335DC">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Value</w:t>
            </w:r>
          </w:p>
        </w:tc>
        <w:tc>
          <w:tcPr>
            <w:tcW w:w="1158" w:type="dxa"/>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noWrap/>
            <w:vAlign w:val="center"/>
            <w:hideMark/>
          </w:tcPr>
          <w:p w14:paraId="580973CD" w14:textId="77777777" w:rsidR="00900D75" w:rsidRPr="00007ECC" w:rsidRDefault="00900D75" w:rsidP="003335DC">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Unit</w:t>
            </w:r>
          </w:p>
        </w:tc>
        <w:tc>
          <w:tcPr>
            <w:tcW w:w="1819" w:type="dxa"/>
            <w:gridSpan w:val="2"/>
            <w:tcBorders>
              <w:top w:val="single" w:sz="8" w:space="0" w:color="auto"/>
              <w:left w:val="nil"/>
              <w:bottom w:val="single" w:sz="8" w:space="0" w:color="auto"/>
              <w:right w:val="single" w:sz="8" w:space="0" w:color="000000" w:themeColor="text1"/>
            </w:tcBorders>
            <w:shd w:val="clear" w:color="auto" w:fill="BFBFBF" w:themeFill="background1" w:themeFillShade="BF"/>
            <w:noWrap/>
            <w:vAlign w:val="center"/>
            <w:hideMark/>
          </w:tcPr>
          <w:p w14:paraId="7DAC6D50" w14:textId="77777777" w:rsidR="00900D75" w:rsidRPr="00007ECC" w:rsidRDefault="00900D75" w:rsidP="003335DC">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95 % confidence interval</w:t>
            </w:r>
          </w:p>
        </w:tc>
        <w:tc>
          <w:tcPr>
            <w:tcW w:w="2976" w:type="dxa"/>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noWrap/>
            <w:vAlign w:val="center"/>
            <w:hideMark/>
          </w:tcPr>
          <w:p w14:paraId="5AEAA134" w14:textId="77777777" w:rsidR="00900D75" w:rsidRPr="00007ECC" w:rsidRDefault="00900D75" w:rsidP="003335DC">
            <w:pPr>
              <w:spacing w:after="0" w:line="240" w:lineRule="auto"/>
              <w:rPr>
                <w:b/>
                <w:color w:val="000000"/>
                <w:sz w:val="16"/>
                <w:szCs w:val="16"/>
                <w:lang w:val="en-GB" w:eastAsia="en-GB"/>
              </w:rPr>
            </w:pPr>
            <w:r w:rsidRPr="00007ECC">
              <w:rPr>
                <w:rFonts w:cs="Calibri"/>
                <w:b/>
                <w:color w:val="000000"/>
                <w:sz w:val="16"/>
                <w:szCs w:val="16"/>
                <w:lang w:val="en-GB" w:eastAsia="da-DK"/>
              </w:rPr>
              <w:t>Reference</w:t>
            </w:r>
          </w:p>
        </w:tc>
      </w:tr>
      <w:tr w:rsidR="00900D75" w:rsidRPr="00007ECC" w14:paraId="340B6099" w14:textId="77777777" w:rsidTr="40310822">
        <w:trPr>
          <w:trHeight w:val="315"/>
        </w:trPr>
        <w:tc>
          <w:tcPr>
            <w:tcW w:w="2117" w:type="dxa"/>
            <w:vMerge/>
            <w:vAlign w:val="center"/>
            <w:hideMark/>
          </w:tcPr>
          <w:p w14:paraId="3DDC002C" w14:textId="77777777" w:rsidR="00900D75" w:rsidRPr="00007ECC" w:rsidRDefault="00900D75" w:rsidP="003335DC">
            <w:pPr>
              <w:spacing w:after="0" w:line="240" w:lineRule="auto"/>
              <w:rPr>
                <w:rFonts w:ascii="Calibri" w:hAnsi="Calibri"/>
                <w:color w:val="000000"/>
                <w:sz w:val="16"/>
                <w:szCs w:val="16"/>
                <w:lang w:val="en-GB" w:eastAsia="en-GB"/>
              </w:rPr>
            </w:pPr>
          </w:p>
        </w:tc>
        <w:tc>
          <w:tcPr>
            <w:tcW w:w="992" w:type="dxa"/>
            <w:vMerge/>
            <w:vAlign w:val="center"/>
            <w:hideMark/>
          </w:tcPr>
          <w:p w14:paraId="3BFF726C" w14:textId="77777777" w:rsidR="00900D75" w:rsidRPr="00007ECC" w:rsidRDefault="00900D75" w:rsidP="003335DC">
            <w:pPr>
              <w:spacing w:after="0" w:line="240" w:lineRule="auto"/>
              <w:rPr>
                <w:rFonts w:ascii="Calibri" w:hAnsi="Calibri"/>
                <w:color w:val="000000"/>
                <w:sz w:val="16"/>
                <w:szCs w:val="16"/>
                <w:lang w:val="en-GB" w:eastAsia="en-GB"/>
              </w:rPr>
            </w:pPr>
          </w:p>
        </w:tc>
        <w:tc>
          <w:tcPr>
            <w:tcW w:w="1158" w:type="dxa"/>
            <w:vMerge/>
            <w:vAlign w:val="center"/>
            <w:hideMark/>
          </w:tcPr>
          <w:p w14:paraId="51D57C4A" w14:textId="77777777" w:rsidR="00900D75" w:rsidRPr="00007ECC" w:rsidRDefault="00900D75" w:rsidP="003335DC">
            <w:pPr>
              <w:spacing w:after="0" w:line="240" w:lineRule="auto"/>
              <w:rPr>
                <w:rFonts w:ascii="Calibri" w:hAnsi="Calibri"/>
                <w:color w:val="000000"/>
                <w:sz w:val="16"/>
                <w:szCs w:val="16"/>
                <w:lang w:val="en-GB" w:eastAsia="en-GB"/>
              </w:rPr>
            </w:pPr>
          </w:p>
        </w:tc>
        <w:tc>
          <w:tcPr>
            <w:tcW w:w="826" w:type="dxa"/>
            <w:tcBorders>
              <w:top w:val="nil"/>
              <w:left w:val="nil"/>
              <w:bottom w:val="single" w:sz="8" w:space="0" w:color="auto"/>
              <w:right w:val="single" w:sz="8" w:space="0" w:color="auto"/>
            </w:tcBorders>
            <w:shd w:val="clear" w:color="auto" w:fill="BFBFBF" w:themeFill="background1" w:themeFillShade="BF"/>
            <w:noWrap/>
            <w:vAlign w:val="center"/>
            <w:hideMark/>
          </w:tcPr>
          <w:p w14:paraId="060E01AC" w14:textId="77777777" w:rsidR="00900D75" w:rsidRPr="00007ECC" w:rsidRDefault="00900D75" w:rsidP="003335DC">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Lower</w:t>
            </w:r>
          </w:p>
        </w:tc>
        <w:tc>
          <w:tcPr>
            <w:tcW w:w="993" w:type="dxa"/>
            <w:tcBorders>
              <w:top w:val="nil"/>
              <w:left w:val="nil"/>
              <w:bottom w:val="single" w:sz="8" w:space="0" w:color="auto"/>
              <w:right w:val="single" w:sz="8" w:space="0" w:color="auto"/>
            </w:tcBorders>
            <w:shd w:val="clear" w:color="auto" w:fill="BFBFBF" w:themeFill="background1" w:themeFillShade="BF"/>
            <w:noWrap/>
            <w:vAlign w:val="center"/>
            <w:hideMark/>
          </w:tcPr>
          <w:p w14:paraId="6262CE57" w14:textId="77777777" w:rsidR="00900D75" w:rsidRPr="00007ECC" w:rsidRDefault="00900D75" w:rsidP="003335DC">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Upper</w:t>
            </w:r>
          </w:p>
        </w:tc>
        <w:tc>
          <w:tcPr>
            <w:tcW w:w="2976" w:type="dxa"/>
            <w:vMerge/>
            <w:vAlign w:val="center"/>
            <w:hideMark/>
          </w:tcPr>
          <w:p w14:paraId="0392DBEA" w14:textId="77777777" w:rsidR="00900D75" w:rsidRPr="00007ECC" w:rsidRDefault="00900D75" w:rsidP="003335DC">
            <w:pPr>
              <w:spacing w:after="0" w:line="240" w:lineRule="auto"/>
              <w:rPr>
                <w:color w:val="000000"/>
                <w:sz w:val="16"/>
                <w:szCs w:val="16"/>
                <w:lang w:val="en-GB" w:eastAsia="en-GB"/>
              </w:rPr>
            </w:pPr>
          </w:p>
        </w:tc>
      </w:tr>
      <w:tr w:rsidR="00A63920" w:rsidRPr="00007ECC" w14:paraId="07588BA0"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3859716" w14:textId="77777777" w:rsidR="00A63920" w:rsidRPr="00007ECC" w:rsidRDefault="00A63920"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NO</w:t>
            </w:r>
            <w:r w:rsidRPr="00007ECC">
              <w:rPr>
                <w:rFonts w:cs="Calibri"/>
                <w:color w:val="000000"/>
                <w:sz w:val="16"/>
                <w:szCs w:val="16"/>
                <w:vertAlign w:val="subscript"/>
                <w:lang w:val="en-GB" w:eastAsia="da-DK"/>
              </w:rPr>
              <w:t>X</w:t>
            </w:r>
          </w:p>
        </w:tc>
        <w:tc>
          <w:tcPr>
            <w:tcW w:w="992" w:type="dxa"/>
            <w:tcBorders>
              <w:top w:val="nil"/>
              <w:left w:val="nil"/>
              <w:bottom w:val="single" w:sz="8" w:space="0" w:color="auto"/>
              <w:right w:val="single" w:sz="8" w:space="0" w:color="auto"/>
            </w:tcBorders>
            <w:shd w:val="clear" w:color="auto" w:fill="auto"/>
            <w:noWrap/>
            <w:vAlign w:val="center"/>
            <w:hideMark/>
          </w:tcPr>
          <w:p w14:paraId="2702081A"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100</w:t>
            </w:r>
          </w:p>
        </w:tc>
        <w:tc>
          <w:tcPr>
            <w:tcW w:w="1158" w:type="dxa"/>
            <w:tcBorders>
              <w:top w:val="nil"/>
              <w:left w:val="nil"/>
              <w:bottom w:val="single" w:sz="8" w:space="0" w:color="auto"/>
              <w:right w:val="single" w:sz="8" w:space="0" w:color="auto"/>
            </w:tcBorders>
            <w:shd w:val="clear" w:color="auto" w:fill="auto"/>
            <w:noWrap/>
            <w:vAlign w:val="center"/>
            <w:hideMark/>
          </w:tcPr>
          <w:p w14:paraId="13FD9082"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826" w:type="dxa"/>
            <w:tcBorders>
              <w:top w:val="nil"/>
              <w:left w:val="nil"/>
              <w:bottom w:val="single" w:sz="8" w:space="0" w:color="auto"/>
              <w:right w:val="single" w:sz="8" w:space="0" w:color="auto"/>
            </w:tcBorders>
            <w:shd w:val="clear" w:color="auto" w:fill="auto"/>
            <w:noWrap/>
          </w:tcPr>
          <w:p w14:paraId="019D9483"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50</w:t>
            </w:r>
          </w:p>
        </w:tc>
        <w:tc>
          <w:tcPr>
            <w:tcW w:w="993" w:type="dxa"/>
            <w:tcBorders>
              <w:top w:val="nil"/>
              <w:left w:val="nil"/>
              <w:bottom w:val="single" w:sz="8" w:space="0" w:color="auto"/>
              <w:right w:val="single" w:sz="8" w:space="0" w:color="auto"/>
            </w:tcBorders>
            <w:shd w:val="clear" w:color="auto" w:fill="auto"/>
            <w:noWrap/>
          </w:tcPr>
          <w:p w14:paraId="15570B6E"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150</w:t>
            </w:r>
          </w:p>
        </w:tc>
        <w:tc>
          <w:tcPr>
            <w:tcW w:w="2976" w:type="dxa"/>
            <w:tcBorders>
              <w:top w:val="nil"/>
              <w:left w:val="nil"/>
              <w:bottom w:val="single" w:sz="8" w:space="0" w:color="auto"/>
              <w:right w:val="single" w:sz="8" w:space="0" w:color="auto"/>
            </w:tcBorders>
            <w:shd w:val="clear" w:color="auto" w:fill="auto"/>
            <w:noWrap/>
            <w:hideMark/>
          </w:tcPr>
          <w:p w14:paraId="475E4A63" w14:textId="68FE485C"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r w:rsidR="00A63920" w:rsidRPr="00007ECC" w14:paraId="01D0B299"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AF13836" w14:textId="77777777" w:rsidR="00A63920" w:rsidRPr="00007ECC" w:rsidRDefault="00A63920"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CO</w:t>
            </w:r>
          </w:p>
        </w:tc>
        <w:tc>
          <w:tcPr>
            <w:tcW w:w="992" w:type="dxa"/>
            <w:tcBorders>
              <w:top w:val="nil"/>
              <w:left w:val="nil"/>
              <w:bottom w:val="single" w:sz="8" w:space="0" w:color="auto"/>
              <w:right w:val="single" w:sz="8" w:space="0" w:color="auto"/>
            </w:tcBorders>
            <w:shd w:val="clear" w:color="auto" w:fill="auto"/>
            <w:noWrap/>
            <w:vAlign w:val="center"/>
            <w:hideMark/>
          </w:tcPr>
          <w:p w14:paraId="43066D92"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40</w:t>
            </w:r>
          </w:p>
        </w:tc>
        <w:tc>
          <w:tcPr>
            <w:tcW w:w="1158" w:type="dxa"/>
            <w:tcBorders>
              <w:top w:val="nil"/>
              <w:left w:val="nil"/>
              <w:bottom w:val="single" w:sz="8" w:space="0" w:color="auto"/>
              <w:right w:val="single" w:sz="8" w:space="0" w:color="auto"/>
            </w:tcBorders>
            <w:shd w:val="clear" w:color="auto" w:fill="auto"/>
            <w:noWrap/>
            <w:vAlign w:val="center"/>
            <w:hideMark/>
          </w:tcPr>
          <w:p w14:paraId="68A660EA"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826" w:type="dxa"/>
            <w:tcBorders>
              <w:top w:val="nil"/>
              <w:left w:val="nil"/>
              <w:bottom w:val="single" w:sz="8" w:space="0" w:color="auto"/>
              <w:right w:val="single" w:sz="8" w:space="0" w:color="auto"/>
            </w:tcBorders>
            <w:shd w:val="clear" w:color="auto" w:fill="auto"/>
            <w:noWrap/>
          </w:tcPr>
          <w:p w14:paraId="51E0D9E8"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24</w:t>
            </w:r>
          </w:p>
        </w:tc>
        <w:tc>
          <w:tcPr>
            <w:tcW w:w="993" w:type="dxa"/>
            <w:tcBorders>
              <w:top w:val="nil"/>
              <w:left w:val="nil"/>
              <w:bottom w:val="single" w:sz="8" w:space="0" w:color="auto"/>
              <w:right w:val="single" w:sz="8" w:space="0" w:color="auto"/>
            </w:tcBorders>
            <w:shd w:val="clear" w:color="auto" w:fill="auto"/>
            <w:noWrap/>
          </w:tcPr>
          <w:p w14:paraId="3A147E83"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40</w:t>
            </w:r>
          </w:p>
        </w:tc>
        <w:tc>
          <w:tcPr>
            <w:tcW w:w="2976" w:type="dxa"/>
            <w:tcBorders>
              <w:top w:val="nil"/>
              <w:left w:val="nil"/>
              <w:bottom w:val="single" w:sz="8" w:space="0" w:color="auto"/>
              <w:right w:val="single" w:sz="8" w:space="0" w:color="auto"/>
            </w:tcBorders>
            <w:shd w:val="clear" w:color="auto" w:fill="auto"/>
            <w:noWrap/>
            <w:hideMark/>
          </w:tcPr>
          <w:p w14:paraId="3F462A47" w14:textId="4EEC2B29"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r w:rsidR="00A87D68" w:rsidRPr="00007ECC" w14:paraId="1C6DA15C"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E605207" w14:textId="77777777" w:rsidR="00A87D68" w:rsidRPr="00007ECC" w:rsidRDefault="00A87D68"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NMVOC</w:t>
            </w:r>
            <w:r w:rsidRPr="00007ECC">
              <w:rPr>
                <w:color w:val="000000"/>
                <w:sz w:val="16"/>
                <w:szCs w:val="16"/>
                <w:lang w:val="en-GB" w:eastAsia="da-DK"/>
              </w:rPr>
              <w:t> </w:t>
            </w:r>
          </w:p>
        </w:tc>
        <w:tc>
          <w:tcPr>
            <w:tcW w:w="992" w:type="dxa"/>
            <w:tcBorders>
              <w:top w:val="nil"/>
              <w:left w:val="nil"/>
              <w:bottom w:val="single" w:sz="8" w:space="0" w:color="auto"/>
              <w:right w:val="single" w:sz="8" w:space="0" w:color="auto"/>
            </w:tcBorders>
            <w:shd w:val="clear" w:color="auto" w:fill="auto"/>
            <w:noWrap/>
            <w:vAlign w:val="center"/>
            <w:hideMark/>
          </w:tcPr>
          <w:p w14:paraId="1037A419" w14:textId="77777777" w:rsidR="00A87D68" w:rsidRPr="00007ECC" w:rsidRDefault="00A87D68"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15</w:t>
            </w:r>
          </w:p>
        </w:tc>
        <w:tc>
          <w:tcPr>
            <w:tcW w:w="1158" w:type="dxa"/>
            <w:tcBorders>
              <w:top w:val="nil"/>
              <w:left w:val="nil"/>
              <w:bottom w:val="single" w:sz="8" w:space="0" w:color="auto"/>
              <w:right w:val="single" w:sz="8" w:space="0" w:color="auto"/>
            </w:tcBorders>
            <w:shd w:val="clear" w:color="auto" w:fill="auto"/>
            <w:noWrap/>
            <w:vAlign w:val="center"/>
            <w:hideMark/>
          </w:tcPr>
          <w:p w14:paraId="419F1D7C" w14:textId="77777777" w:rsidR="00A87D68" w:rsidRPr="00007ECC" w:rsidRDefault="00A87D68"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826" w:type="dxa"/>
            <w:tcBorders>
              <w:top w:val="nil"/>
              <w:left w:val="nil"/>
              <w:bottom w:val="single" w:sz="8" w:space="0" w:color="auto"/>
              <w:right w:val="single" w:sz="8" w:space="0" w:color="auto"/>
            </w:tcBorders>
            <w:shd w:val="clear" w:color="auto" w:fill="auto"/>
            <w:noWrap/>
          </w:tcPr>
          <w:p w14:paraId="103B060D" w14:textId="77777777" w:rsidR="00A87D68" w:rsidRPr="00007ECC" w:rsidRDefault="00A87D68" w:rsidP="003335DC">
            <w:pPr>
              <w:spacing w:after="0"/>
              <w:jc w:val="center"/>
              <w:rPr>
                <w:rFonts w:ascii="Calibri" w:hAnsi="Calibri"/>
                <w:sz w:val="16"/>
                <w:szCs w:val="16"/>
                <w:lang w:val="en-GB"/>
              </w:rPr>
            </w:pPr>
            <w:r w:rsidRPr="00007ECC">
              <w:rPr>
                <w:sz w:val="16"/>
                <w:szCs w:val="16"/>
                <w:lang w:val="en-GB"/>
              </w:rPr>
              <w:t>9</w:t>
            </w:r>
          </w:p>
        </w:tc>
        <w:tc>
          <w:tcPr>
            <w:tcW w:w="993" w:type="dxa"/>
            <w:tcBorders>
              <w:top w:val="nil"/>
              <w:left w:val="nil"/>
              <w:bottom w:val="single" w:sz="8" w:space="0" w:color="auto"/>
              <w:right w:val="single" w:sz="8" w:space="0" w:color="auto"/>
            </w:tcBorders>
            <w:shd w:val="clear" w:color="auto" w:fill="auto"/>
            <w:noWrap/>
          </w:tcPr>
          <w:p w14:paraId="4363D8B2" w14:textId="77777777" w:rsidR="00A87D68" w:rsidRPr="00007ECC" w:rsidRDefault="00A87D68" w:rsidP="003335DC">
            <w:pPr>
              <w:spacing w:after="0"/>
              <w:jc w:val="center"/>
              <w:rPr>
                <w:rFonts w:ascii="Calibri" w:hAnsi="Calibri"/>
                <w:sz w:val="16"/>
                <w:szCs w:val="16"/>
                <w:lang w:val="en-GB"/>
              </w:rPr>
            </w:pPr>
            <w:r w:rsidRPr="00007ECC">
              <w:rPr>
                <w:sz w:val="16"/>
                <w:szCs w:val="16"/>
                <w:lang w:val="en-GB"/>
              </w:rPr>
              <w:t>15</w:t>
            </w:r>
          </w:p>
        </w:tc>
        <w:tc>
          <w:tcPr>
            <w:tcW w:w="2976" w:type="dxa"/>
            <w:tcBorders>
              <w:top w:val="nil"/>
              <w:left w:val="nil"/>
              <w:bottom w:val="single" w:sz="8" w:space="0" w:color="auto"/>
              <w:right w:val="single" w:sz="8" w:space="0" w:color="auto"/>
            </w:tcBorders>
            <w:shd w:val="clear" w:color="auto" w:fill="auto"/>
            <w:noWrap/>
            <w:hideMark/>
          </w:tcPr>
          <w:p w14:paraId="687CF270" w14:textId="2C5476EF" w:rsidR="00A87D68"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87D68" w:rsidRPr="00007ECC">
              <w:rPr>
                <w:rFonts w:cs="Calibri"/>
                <w:sz w:val="16"/>
                <w:szCs w:val="16"/>
                <w:lang w:val="en-GB" w:eastAsia="da-DK"/>
              </w:rPr>
              <w:t xml:space="preserve"> chapter B216</w:t>
            </w:r>
          </w:p>
        </w:tc>
      </w:tr>
      <w:tr w:rsidR="00A63920" w:rsidRPr="00007ECC" w14:paraId="62D0261A"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4D404C3" w14:textId="77777777" w:rsidR="00A63920" w:rsidRPr="00007ECC" w:rsidRDefault="00A63920"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SO</w:t>
            </w:r>
            <w:r w:rsidR="004A5D48" w:rsidRPr="00007ECC">
              <w:rPr>
                <w:rFonts w:cs="Calibri"/>
                <w:color w:val="000000"/>
                <w:sz w:val="16"/>
                <w:szCs w:val="16"/>
                <w:vertAlign w:val="subscript"/>
                <w:lang w:val="en-GB" w:eastAsia="da-DK"/>
              </w:rPr>
              <w:t>X</w:t>
            </w:r>
          </w:p>
        </w:tc>
        <w:tc>
          <w:tcPr>
            <w:tcW w:w="992" w:type="dxa"/>
            <w:tcBorders>
              <w:top w:val="nil"/>
              <w:left w:val="nil"/>
              <w:bottom w:val="single" w:sz="8" w:space="0" w:color="auto"/>
              <w:right w:val="single" w:sz="8" w:space="0" w:color="auto"/>
            </w:tcBorders>
            <w:shd w:val="clear" w:color="auto" w:fill="auto"/>
            <w:noWrap/>
            <w:vAlign w:val="center"/>
            <w:hideMark/>
          </w:tcPr>
          <w:p w14:paraId="44C78B79"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140</w:t>
            </w:r>
          </w:p>
        </w:tc>
        <w:tc>
          <w:tcPr>
            <w:tcW w:w="1158" w:type="dxa"/>
            <w:tcBorders>
              <w:top w:val="nil"/>
              <w:left w:val="nil"/>
              <w:bottom w:val="single" w:sz="8" w:space="0" w:color="auto"/>
              <w:right w:val="single" w:sz="8" w:space="0" w:color="auto"/>
            </w:tcBorders>
            <w:shd w:val="clear" w:color="auto" w:fill="auto"/>
            <w:noWrap/>
            <w:vAlign w:val="center"/>
            <w:hideMark/>
          </w:tcPr>
          <w:p w14:paraId="363E8A9B"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826" w:type="dxa"/>
            <w:tcBorders>
              <w:top w:val="nil"/>
              <w:left w:val="nil"/>
              <w:bottom w:val="single" w:sz="8" w:space="0" w:color="auto"/>
              <w:right w:val="single" w:sz="8" w:space="0" w:color="auto"/>
            </w:tcBorders>
            <w:shd w:val="clear" w:color="auto" w:fill="auto"/>
            <w:noWrap/>
          </w:tcPr>
          <w:p w14:paraId="18583A7F"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84</w:t>
            </w:r>
          </w:p>
        </w:tc>
        <w:tc>
          <w:tcPr>
            <w:tcW w:w="993" w:type="dxa"/>
            <w:tcBorders>
              <w:top w:val="nil"/>
              <w:left w:val="nil"/>
              <w:bottom w:val="single" w:sz="8" w:space="0" w:color="auto"/>
              <w:right w:val="single" w:sz="8" w:space="0" w:color="auto"/>
            </w:tcBorders>
            <w:shd w:val="clear" w:color="auto" w:fill="auto"/>
            <w:noWrap/>
          </w:tcPr>
          <w:p w14:paraId="0BC8D9FB"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140</w:t>
            </w:r>
          </w:p>
        </w:tc>
        <w:tc>
          <w:tcPr>
            <w:tcW w:w="2976" w:type="dxa"/>
            <w:tcBorders>
              <w:top w:val="nil"/>
              <w:left w:val="nil"/>
              <w:bottom w:val="single" w:sz="8" w:space="0" w:color="auto"/>
              <w:right w:val="single" w:sz="8" w:space="0" w:color="auto"/>
            </w:tcBorders>
            <w:shd w:val="clear" w:color="auto" w:fill="auto"/>
            <w:noWrap/>
            <w:hideMark/>
          </w:tcPr>
          <w:p w14:paraId="335F1C5F" w14:textId="6696096A"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r w:rsidR="00A63920" w:rsidRPr="00007ECC" w14:paraId="4669BCC7"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652991F" w14:textId="77777777" w:rsidR="00A63920" w:rsidRPr="00007ECC" w:rsidRDefault="00A63920"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PM</w:t>
            </w:r>
            <w:r w:rsidRPr="00007ECC">
              <w:rPr>
                <w:rFonts w:cs="Calibri"/>
                <w:color w:val="000000"/>
                <w:sz w:val="16"/>
                <w:szCs w:val="16"/>
                <w:vertAlign w:val="subscript"/>
                <w:lang w:val="en-GB" w:eastAsia="da-DK"/>
              </w:rPr>
              <w:t>10</w:t>
            </w:r>
          </w:p>
        </w:tc>
        <w:tc>
          <w:tcPr>
            <w:tcW w:w="992" w:type="dxa"/>
            <w:tcBorders>
              <w:top w:val="nil"/>
              <w:left w:val="nil"/>
              <w:bottom w:val="single" w:sz="8" w:space="0" w:color="auto"/>
              <w:right w:val="single" w:sz="8" w:space="0" w:color="auto"/>
            </w:tcBorders>
            <w:shd w:val="clear" w:color="auto" w:fill="auto"/>
            <w:noWrap/>
            <w:vAlign w:val="center"/>
            <w:hideMark/>
          </w:tcPr>
          <w:p w14:paraId="09C926C3"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3</w:t>
            </w:r>
          </w:p>
        </w:tc>
        <w:tc>
          <w:tcPr>
            <w:tcW w:w="1158" w:type="dxa"/>
            <w:tcBorders>
              <w:top w:val="nil"/>
              <w:left w:val="nil"/>
              <w:bottom w:val="single" w:sz="8" w:space="0" w:color="auto"/>
              <w:right w:val="single" w:sz="8" w:space="0" w:color="auto"/>
            </w:tcBorders>
            <w:shd w:val="clear" w:color="auto" w:fill="auto"/>
            <w:noWrap/>
            <w:vAlign w:val="center"/>
            <w:hideMark/>
          </w:tcPr>
          <w:p w14:paraId="04E0BAEB"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826" w:type="dxa"/>
            <w:tcBorders>
              <w:top w:val="nil"/>
              <w:left w:val="nil"/>
              <w:bottom w:val="single" w:sz="8" w:space="0" w:color="auto"/>
              <w:right w:val="single" w:sz="8" w:space="0" w:color="auto"/>
            </w:tcBorders>
            <w:shd w:val="clear" w:color="auto" w:fill="auto"/>
            <w:noWrap/>
          </w:tcPr>
          <w:p w14:paraId="3C6F8610"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0.75</w:t>
            </w:r>
          </w:p>
        </w:tc>
        <w:tc>
          <w:tcPr>
            <w:tcW w:w="993" w:type="dxa"/>
            <w:tcBorders>
              <w:top w:val="nil"/>
              <w:left w:val="nil"/>
              <w:bottom w:val="single" w:sz="8" w:space="0" w:color="auto"/>
              <w:right w:val="single" w:sz="8" w:space="0" w:color="auto"/>
            </w:tcBorders>
            <w:shd w:val="clear" w:color="auto" w:fill="auto"/>
            <w:noWrap/>
          </w:tcPr>
          <w:p w14:paraId="1D76F299"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6</w:t>
            </w:r>
          </w:p>
        </w:tc>
        <w:tc>
          <w:tcPr>
            <w:tcW w:w="2976" w:type="dxa"/>
            <w:tcBorders>
              <w:top w:val="nil"/>
              <w:left w:val="nil"/>
              <w:bottom w:val="single" w:sz="8" w:space="0" w:color="auto"/>
              <w:right w:val="single" w:sz="8" w:space="0" w:color="auto"/>
            </w:tcBorders>
            <w:shd w:val="clear" w:color="auto" w:fill="auto"/>
            <w:noWrap/>
            <w:hideMark/>
          </w:tcPr>
          <w:p w14:paraId="7745A8CD" w14:textId="41547473"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r w:rsidR="00A63920" w:rsidRPr="00007ECC" w14:paraId="1139A733"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17C0551" w14:textId="77777777" w:rsidR="00A63920" w:rsidRPr="00007ECC" w:rsidRDefault="00A63920"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PM</w:t>
            </w:r>
            <w:r w:rsidRPr="00007ECC">
              <w:rPr>
                <w:rFonts w:cs="Calibri"/>
                <w:color w:val="000000"/>
                <w:sz w:val="16"/>
                <w:szCs w:val="16"/>
                <w:vertAlign w:val="subscript"/>
                <w:lang w:val="en-GB" w:eastAsia="da-DK"/>
              </w:rPr>
              <w:t>2.5</w:t>
            </w:r>
          </w:p>
        </w:tc>
        <w:tc>
          <w:tcPr>
            <w:tcW w:w="992" w:type="dxa"/>
            <w:tcBorders>
              <w:top w:val="nil"/>
              <w:left w:val="nil"/>
              <w:bottom w:val="single" w:sz="8" w:space="0" w:color="auto"/>
              <w:right w:val="single" w:sz="8" w:space="0" w:color="auto"/>
            </w:tcBorders>
            <w:shd w:val="clear" w:color="auto" w:fill="auto"/>
            <w:noWrap/>
            <w:vAlign w:val="center"/>
            <w:hideMark/>
          </w:tcPr>
          <w:p w14:paraId="6DE4EB42"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3</w:t>
            </w:r>
          </w:p>
        </w:tc>
        <w:tc>
          <w:tcPr>
            <w:tcW w:w="1158" w:type="dxa"/>
            <w:tcBorders>
              <w:top w:val="nil"/>
              <w:left w:val="nil"/>
              <w:bottom w:val="single" w:sz="8" w:space="0" w:color="auto"/>
              <w:right w:val="single" w:sz="8" w:space="0" w:color="auto"/>
            </w:tcBorders>
            <w:shd w:val="clear" w:color="auto" w:fill="auto"/>
            <w:noWrap/>
            <w:vAlign w:val="center"/>
            <w:hideMark/>
          </w:tcPr>
          <w:p w14:paraId="02224654"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826" w:type="dxa"/>
            <w:tcBorders>
              <w:top w:val="nil"/>
              <w:left w:val="nil"/>
              <w:bottom w:val="single" w:sz="8" w:space="0" w:color="auto"/>
              <w:right w:val="single" w:sz="8" w:space="0" w:color="auto"/>
            </w:tcBorders>
            <w:shd w:val="clear" w:color="auto" w:fill="auto"/>
            <w:noWrap/>
          </w:tcPr>
          <w:p w14:paraId="77F0C806"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0.75</w:t>
            </w:r>
          </w:p>
        </w:tc>
        <w:tc>
          <w:tcPr>
            <w:tcW w:w="993" w:type="dxa"/>
            <w:tcBorders>
              <w:top w:val="nil"/>
              <w:left w:val="nil"/>
              <w:bottom w:val="single" w:sz="8" w:space="0" w:color="auto"/>
              <w:right w:val="single" w:sz="8" w:space="0" w:color="auto"/>
            </w:tcBorders>
            <w:shd w:val="clear" w:color="auto" w:fill="auto"/>
            <w:noWrap/>
          </w:tcPr>
          <w:p w14:paraId="6B368145"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6</w:t>
            </w:r>
          </w:p>
        </w:tc>
        <w:tc>
          <w:tcPr>
            <w:tcW w:w="2976" w:type="dxa"/>
            <w:tcBorders>
              <w:top w:val="nil"/>
              <w:left w:val="nil"/>
              <w:bottom w:val="single" w:sz="8" w:space="0" w:color="auto"/>
              <w:right w:val="single" w:sz="8" w:space="0" w:color="auto"/>
            </w:tcBorders>
            <w:shd w:val="clear" w:color="auto" w:fill="auto"/>
            <w:noWrap/>
            <w:hideMark/>
          </w:tcPr>
          <w:p w14:paraId="250A24FC" w14:textId="1E81E44B"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r w:rsidR="00A63920" w:rsidRPr="00007ECC" w14:paraId="4436415B"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BD00639" w14:textId="77777777" w:rsidR="00A63920" w:rsidRPr="00007ECC" w:rsidRDefault="00A63920"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Pb</w:t>
            </w:r>
          </w:p>
        </w:tc>
        <w:tc>
          <w:tcPr>
            <w:tcW w:w="992" w:type="dxa"/>
            <w:tcBorders>
              <w:top w:val="nil"/>
              <w:left w:val="nil"/>
              <w:bottom w:val="single" w:sz="8" w:space="0" w:color="auto"/>
              <w:right w:val="single" w:sz="8" w:space="0" w:color="auto"/>
            </w:tcBorders>
            <w:shd w:val="clear" w:color="auto" w:fill="auto"/>
            <w:noWrap/>
            <w:vAlign w:val="center"/>
            <w:hideMark/>
          </w:tcPr>
          <w:p w14:paraId="268BA97A"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20</w:t>
            </w:r>
          </w:p>
        </w:tc>
        <w:tc>
          <w:tcPr>
            <w:tcW w:w="1158" w:type="dxa"/>
            <w:tcBorders>
              <w:top w:val="nil"/>
              <w:left w:val="nil"/>
              <w:bottom w:val="single" w:sz="8" w:space="0" w:color="auto"/>
              <w:right w:val="single" w:sz="8" w:space="0" w:color="auto"/>
            </w:tcBorders>
            <w:shd w:val="clear" w:color="auto" w:fill="auto"/>
            <w:noWrap/>
            <w:vAlign w:val="center"/>
            <w:hideMark/>
          </w:tcPr>
          <w:p w14:paraId="56F16F08"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nil"/>
              <w:left w:val="nil"/>
              <w:bottom w:val="single" w:sz="8" w:space="0" w:color="auto"/>
              <w:right w:val="single" w:sz="8" w:space="0" w:color="auto"/>
            </w:tcBorders>
            <w:shd w:val="clear" w:color="auto" w:fill="auto"/>
            <w:noWrap/>
          </w:tcPr>
          <w:p w14:paraId="073D6B37"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5</w:t>
            </w:r>
          </w:p>
        </w:tc>
        <w:tc>
          <w:tcPr>
            <w:tcW w:w="993" w:type="dxa"/>
            <w:tcBorders>
              <w:top w:val="nil"/>
              <w:left w:val="nil"/>
              <w:bottom w:val="single" w:sz="8" w:space="0" w:color="auto"/>
              <w:right w:val="single" w:sz="8" w:space="0" w:color="auto"/>
            </w:tcBorders>
            <w:shd w:val="clear" w:color="auto" w:fill="auto"/>
            <w:noWrap/>
          </w:tcPr>
          <w:p w14:paraId="5A46C045"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40</w:t>
            </w:r>
          </w:p>
        </w:tc>
        <w:tc>
          <w:tcPr>
            <w:tcW w:w="2976" w:type="dxa"/>
            <w:tcBorders>
              <w:top w:val="nil"/>
              <w:left w:val="nil"/>
              <w:bottom w:val="single" w:sz="8" w:space="0" w:color="auto"/>
              <w:right w:val="single" w:sz="8" w:space="0" w:color="auto"/>
            </w:tcBorders>
            <w:shd w:val="clear" w:color="auto" w:fill="auto"/>
            <w:noWrap/>
            <w:hideMark/>
          </w:tcPr>
          <w:p w14:paraId="674B061C" w14:textId="7ADE046C"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r w:rsidR="00A63920" w:rsidRPr="00007ECC" w14:paraId="70B736AF"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0760A16" w14:textId="77777777" w:rsidR="00A63920" w:rsidRPr="00007ECC" w:rsidRDefault="00A63920"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Cd</w:t>
            </w:r>
          </w:p>
        </w:tc>
        <w:tc>
          <w:tcPr>
            <w:tcW w:w="992" w:type="dxa"/>
            <w:tcBorders>
              <w:top w:val="nil"/>
              <w:left w:val="nil"/>
              <w:bottom w:val="single" w:sz="8" w:space="0" w:color="auto"/>
              <w:right w:val="single" w:sz="8" w:space="0" w:color="auto"/>
            </w:tcBorders>
            <w:shd w:val="clear" w:color="auto" w:fill="auto"/>
            <w:noWrap/>
            <w:vAlign w:val="center"/>
            <w:hideMark/>
          </w:tcPr>
          <w:p w14:paraId="7B6DD983"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0.3</w:t>
            </w:r>
          </w:p>
        </w:tc>
        <w:tc>
          <w:tcPr>
            <w:tcW w:w="1158" w:type="dxa"/>
            <w:tcBorders>
              <w:top w:val="nil"/>
              <w:left w:val="nil"/>
              <w:bottom w:val="single" w:sz="8" w:space="0" w:color="auto"/>
              <w:right w:val="single" w:sz="8" w:space="0" w:color="auto"/>
            </w:tcBorders>
            <w:shd w:val="clear" w:color="auto" w:fill="auto"/>
            <w:noWrap/>
            <w:vAlign w:val="center"/>
            <w:hideMark/>
          </w:tcPr>
          <w:p w14:paraId="403E699B"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nil"/>
              <w:left w:val="nil"/>
              <w:bottom w:val="single" w:sz="8" w:space="0" w:color="auto"/>
              <w:right w:val="single" w:sz="8" w:space="0" w:color="auto"/>
            </w:tcBorders>
            <w:shd w:val="clear" w:color="auto" w:fill="auto"/>
            <w:noWrap/>
          </w:tcPr>
          <w:p w14:paraId="35663241"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0.075</w:t>
            </w:r>
          </w:p>
        </w:tc>
        <w:tc>
          <w:tcPr>
            <w:tcW w:w="993" w:type="dxa"/>
            <w:tcBorders>
              <w:top w:val="nil"/>
              <w:left w:val="nil"/>
              <w:bottom w:val="single" w:sz="8" w:space="0" w:color="auto"/>
              <w:right w:val="single" w:sz="8" w:space="0" w:color="auto"/>
            </w:tcBorders>
            <w:shd w:val="clear" w:color="auto" w:fill="auto"/>
            <w:noWrap/>
          </w:tcPr>
          <w:p w14:paraId="2CA2C460"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0.6</w:t>
            </w:r>
          </w:p>
        </w:tc>
        <w:tc>
          <w:tcPr>
            <w:tcW w:w="2976" w:type="dxa"/>
            <w:tcBorders>
              <w:top w:val="nil"/>
              <w:left w:val="nil"/>
              <w:bottom w:val="single" w:sz="8" w:space="0" w:color="auto"/>
              <w:right w:val="single" w:sz="8" w:space="0" w:color="auto"/>
            </w:tcBorders>
            <w:shd w:val="clear" w:color="auto" w:fill="auto"/>
            <w:noWrap/>
            <w:hideMark/>
          </w:tcPr>
          <w:p w14:paraId="7B546BC4" w14:textId="23BAF6AF"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r w:rsidR="00A63920" w:rsidRPr="00007ECC" w14:paraId="165213D7"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FB9DAC6" w14:textId="77777777" w:rsidR="00A63920" w:rsidRPr="00007ECC" w:rsidRDefault="00A63920"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Hg</w:t>
            </w:r>
          </w:p>
        </w:tc>
        <w:tc>
          <w:tcPr>
            <w:tcW w:w="992" w:type="dxa"/>
            <w:tcBorders>
              <w:top w:val="nil"/>
              <w:left w:val="nil"/>
              <w:bottom w:val="single" w:sz="8" w:space="0" w:color="auto"/>
              <w:right w:val="single" w:sz="8" w:space="0" w:color="auto"/>
            </w:tcBorders>
            <w:shd w:val="clear" w:color="auto" w:fill="auto"/>
            <w:noWrap/>
            <w:vAlign w:val="center"/>
            <w:hideMark/>
          </w:tcPr>
          <w:p w14:paraId="580AB9DE"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0.1</w:t>
            </w:r>
          </w:p>
        </w:tc>
        <w:tc>
          <w:tcPr>
            <w:tcW w:w="1158" w:type="dxa"/>
            <w:tcBorders>
              <w:top w:val="nil"/>
              <w:left w:val="nil"/>
              <w:bottom w:val="single" w:sz="8" w:space="0" w:color="auto"/>
              <w:right w:val="single" w:sz="8" w:space="0" w:color="auto"/>
            </w:tcBorders>
            <w:shd w:val="clear" w:color="auto" w:fill="auto"/>
            <w:noWrap/>
            <w:vAlign w:val="center"/>
            <w:hideMark/>
          </w:tcPr>
          <w:p w14:paraId="2E894E9E"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nil"/>
              <w:left w:val="nil"/>
              <w:bottom w:val="single" w:sz="8" w:space="0" w:color="auto"/>
              <w:right w:val="single" w:sz="8" w:space="0" w:color="auto"/>
            </w:tcBorders>
            <w:shd w:val="clear" w:color="auto" w:fill="auto"/>
            <w:noWrap/>
          </w:tcPr>
          <w:p w14:paraId="6499DC7C"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0.025</w:t>
            </w:r>
          </w:p>
        </w:tc>
        <w:tc>
          <w:tcPr>
            <w:tcW w:w="993" w:type="dxa"/>
            <w:tcBorders>
              <w:top w:val="nil"/>
              <w:left w:val="nil"/>
              <w:bottom w:val="single" w:sz="8" w:space="0" w:color="auto"/>
              <w:right w:val="single" w:sz="8" w:space="0" w:color="auto"/>
            </w:tcBorders>
            <w:shd w:val="clear" w:color="auto" w:fill="auto"/>
            <w:noWrap/>
          </w:tcPr>
          <w:p w14:paraId="7DAC801F"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0.2</w:t>
            </w:r>
          </w:p>
        </w:tc>
        <w:tc>
          <w:tcPr>
            <w:tcW w:w="2976" w:type="dxa"/>
            <w:tcBorders>
              <w:top w:val="nil"/>
              <w:left w:val="nil"/>
              <w:bottom w:val="single" w:sz="8" w:space="0" w:color="auto"/>
              <w:right w:val="single" w:sz="8" w:space="0" w:color="auto"/>
            </w:tcBorders>
            <w:shd w:val="clear" w:color="auto" w:fill="auto"/>
            <w:noWrap/>
            <w:hideMark/>
          </w:tcPr>
          <w:p w14:paraId="5DBC27DC" w14:textId="5F681C48"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r w:rsidR="00A63920" w:rsidRPr="00007ECC" w14:paraId="670622B7"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5CFEEAD" w14:textId="77777777" w:rsidR="00A63920" w:rsidRPr="00007ECC" w:rsidRDefault="00A63920"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As</w:t>
            </w:r>
          </w:p>
        </w:tc>
        <w:tc>
          <w:tcPr>
            <w:tcW w:w="992" w:type="dxa"/>
            <w:tcBorders>
              <w:top w:val="nil"/>
              <w:left w:val="nil"/>
              <w:bottom w:val="single" w:sz="8" w:space="0" w:color="auto"/>
              <w:right w:val="single" w:sz="8" w:space="0" w:color="auto"/>
            </w:tcBorders>
            <w:shd w:val="clear" w:color="auto" w:fill="auto"/>
            <w:noWrap/>
            <w:vAlign w:val="center"/>
            <w:hideMark/>
          </w:tcPr>
          <w:p w14:paraId="75045F4D"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w:t>
            </w:r>
          </w:p>
        </w:tc>
        <w:tc>
          <w:tcPr>
            <w:tcW w:w="1158" w:type="dxa"/>
            <w:tcBorders>
              <w:top w:val="nil"/>
              <w:left w:val="nil"/>
              <w:bottom w:val="single" w:sz="8" w:space="0" w:color="auto"/>
              <w:right w:val="single" w:sz="8" w:space="0" w:color="auto"/>
            </w:tcBorders>
            <w:shd w:val="clear" w:color="auto" w:fill="auto"/>
            <w:noWrap/>
            <w:vAlign w:val="center"/>
            <w:hideMark/>
          </w:tcPr>
          <w:p w14:paraId="43C901DC"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nil"/>
              <w:left w:val="nil"/>
              <w:bottom w:val="single" w:sz="8" w:space="0" w:color="auto"/>
              <w:right w:val="single" w:sz="8" w:space="0" w:color="auto"/>
            </w:tcBorders>
            <w:shd w:val="clear" w:color="auto" w:fill="auto"/>
            <w:noWrap/>
          </w:tcPr>
          <w:p w14:paraId="11593C8D"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0.25</w:t>
            </w:r>
          </w:p>
        </w:tc>
        <w:tc>
          <w:tcPr>
            <w:tcW w:w="993" w:type="dxa"/>
            <w:tcBorders>
              <w:top w:val="nil"/>
              <w:left w:val="nil"/>
              <w:bottom w:val="single" w:sz="8" w:space="0" w:color="auto"/>
              <w:right w:val="single" w:sz="8" w:space="0" w:color="auto"/>
            </w:tcBorders>
            <w:shd w:val="clear" w:color="auto" w:fill="auto"/>
            <w:noWrap/>
          </w:tcPr>
          <w:p w14:paraId="2774A8B8"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2</w:t>
            </w:r>
          </w:p>
        </w:tc>
        <w:tc>
          <w:tcPr>
            <w:tcW w:w="2976" w:type="dxa"/>
            <w:tcBorders>
              <w:top w:val="nil"/>
              <w:left w:val="nil"/>
              <w:bottom w:val="single" w:sz="8" w:space="0" w:color="auto"/>
              <w:right w:val="single" w:sz="8" w:space="0" w:color="auto"/>
            </w:tcBorders>
            <w:shd w:val="clear" w:color="auto" w:fill="auto"/>
            <w:noWrap/>
            <w:hideMark/>
          </w:tcPr>
          <w:p w14:paraId="417956DD" w14:textId="1EDB1602"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r w:rsidR="00A87D68" w:rsidRPr="00007ECC" w14:paraId="61190D77"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16EBCCA" w14:textId="77777777" w:rsidR="00A87D68" w:rsidRPr="00007ECC" w:rsidRDefault="00A87D68"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Cr</w:t>
            </w:r>
          </w:p>
        </w:tc>
        <w:tc>
          <w:tcPr>
            <w:tcW w:w="992" w:type="dxa"/>
            <w:tcBorders>
              <w:top w:val="nil"/>
              <w:left w:val="nil"/>
              <w:bottom w:val="single" w:sz="8" w:space="0" w:color="auto"/>
              <w:right w:val="single" w:sz="8" w:space="0" w:color="auto"/>
            </w:tcBorders>
            <w:shd w:val="clear" w:color="auto" w:fill="auto"/>
            <w:noWrap/>
            <w:vAlign w:val="center"/>
            <w:hideMark/>
          </w:tcPr>
          <w:p w14:paraId="404D8A51" w14:textId="77777777" w:rsidR="00A87D68" w:rsidRPr="00007ECC" w:rsidRDefault="00A87D68"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20</w:t>
            </w:r>
          </w:p>
        </w:tc>
        <w:tc>
          <w:tcPr>
            <w:tcW w:w="1158" w:type="dxa"/>
            <w:tcBorders>
              <w:top w:val="nil"/>
              <w:left w:val="nil"/>
              <w:bottom w:val="single" w:sz="8" w:space="0" w:color="auto"/>
              <w:right w:val="single" w:sz="8" w:space="0" w:color="auto"/>
            </w:tcBorders>
            <w:shd w:val="clear" w:color="auto" w:fill="auto"/>
            <w:noWrap/>
            <w:vAlign w:val="center"/>
            <w:hideMark/>
          </w:tcPr>
          <w:p w14:paraId="79C025DB" w14:textId="77777777" w:rsidR="00A87D68" w:rsidRPr="00007ECC" w:rsidRDefault="00A87D68"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nil"/>
              <w:left w:val="nil"/>
              <w:bottom w:val="single" w:sz="8" w:space="0" w:color="auto"/>
              <w:right w:val="single" w:sz="8" w:space="0" w:color="auto"/>
            </w:tcBorders>
            <w:shd w:val="clear" w:color="auto" w:fill="auto"/>
            <w:noWrap/>
          </w:tcPr>
          <w:p w14:paraId="5B7939FE" w14:textId="77777777" w:rsidR="00A87D68" w:rsidRPr="00007ECC" w:rsidRDefault="00A87D68" w:rsidP="003335DC">
            <w:pPr>
              <w:spacing w:after="0"/>
              <w:jc w:val="center"/>
              <w:rPr>
                <w:rFonts w:ascii="Calibri" w:hAnsi="Calibri"/>
                <w:sz w:val="16"/>
                <w:szCs w:val="16"/>
                <w:lang w:val="en-GB"/>
              </w:rPr>
            </w:pPr>
            <w:r w:rsidRPr="00007ECC">
              <w:rPr>
                <w:sz w:val="16"/>
                <w:szCs w:val="16"/>
                <w:lang w:val="en-GB"/>
              </w:rPr>
              <w:t>5</w:t>
            </w:r>
          </w:p>
        </w:tc>
        <w:tc>
          <w:tcPr>
            <w:tcW w:w="993" w:type="dxa"/>
            <w:tcBorders>
              <w:top w:val="nil"/>
              <w:left w:val="nil"/>
              <w:bottom w:val="single" w:sz="8" w:space="0" w:color="auto"/>
              <w:right w:val="single" w:sz="8" w:space="0" w:color="auto"/>
            </w:tcBorders>
            <w:shd w:val="clear" w:color="auto" w:fill="auto"/>
            <w:noWrap/>
          </w:tcPr>
          <w:p w14:paraId="54B2B3CB" w14:textId="77777777" w:rsidR="00A87D68" w:rsidRPr="00007ECC" w:rsidRDefault="00A87D68" w:rsidP="003335DC">
            <w:pPr>
              <w:spacing w:after="0"/>
              <w:jc w:val="center"/>
              <w:rPr>
                <w:rFonts w:ascii="Calibri" w:hAnsi="Calibri"/>
                <w:sz w:val="16"/>
                <w:szCs w:val="16"/>
                <w:lang w:val="en-GB"/>
              </w:rPr>
            </w:pPr>
            <w:r w:rsidRPr="00007ECC">
              <w:rPr>
                <w:sz w:val="16"/>
                <w:szCs w:val="16"/>
                <w:lang w:val="en-GB"/>
              </w:rPr>
              <w:t>40</w:t>
            </w:r>
          </w:p>
        </w:tc>
        <w:tc>
          <w:tcPr>
            <w:tcW w:w="2976" w:type="dxa"/>
            <w:tcBorders>
              <w:top w:val="nil"/>
              <w:left w:val="nil"/>
              <w:bottom w:val="single" w:sz="8" w:space="0" w:color="auto"/>
              <w:right w:val="single" w:sz="8" w:space="0" w:color="auto"/>
            </w:tcBorders>
            <w:shd w:val="clear" w:color="auto" w:fill="auto"/>
            <w:noWrap/>
            <w:hideMark/>
          </w:tcPr>
          <w:p w14:paraId="66A84983" w14:textId="436B5BE5" w:rsidR="00A87D68"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87D68" w:rsidRPr="00007ECC">
              <w:rPr>
                <w:rFonts w:cs="Calibri"/>
                <w:sz w:val="16"/>
                <w:szCs w:val="16"/>
                <w:lang w:val="en-GB" w:eastAsia="da-DK"/>
              </w:rPr>
              <w:t xml:space="preserve"> chapter B216</w:t>
            </w:r>
          </w:p>
        </w:tc>
      </w:tr>
      <w:tr w:rsidR="00A63920" w:rsidRPr="00007ECC" w14:paraId="685F5174"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9267722" w14:textId="77777777" w:rsidR="00A63920" w:rsidRPr="00007ECC" w:rsidRDefault="00A63920"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Cu</w:t>
            </w:r>
          </w:p>
        </w:tc>
        <w:tc>
          <w:tcPr>
            <w:tcW w:w="992" w:type="dxa"/>
            <w:tcBorders>
              <w:top w:val="nil"/>
              <w:left w:val="nil"/>
              <w:bottom w:val="single" w:sz="8" w:space="0" w:color="auto"/>
              <w:right w:val="single" w:sz="8" w:space="0" w:color="auto"/>
            </w:tcBorders>
            <w:shd w:val="clear" w:color="auto" w:fill="auto"/>
            <w:noWrap/>
            <w:vAlign w:val="center"/>
            <w:hideMark/>
          </w:tcPr>
          <w:p w14:paraId="73B51237"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10</w:t>
            </w:r>
          </w:p>
        </w:tc>
        <w:tc>
          <w:tcPr>
            <w:tcW w:w="1158" w:type="dxa"/>
            <w:tcBorders>
              <w:top w:val="nil"/>
              <w:left w:val="nil"/>
              <w:bottom w:val="single" w:sz="8" w:space="0" w:color="auto"/>
              <w:right w:val="single" w:sz="8" w:space="0" w:color="auto"/>
            </w:tcBorders>
            <w:shd w:val="clear" w:color="auto" w:fill="auto"/>
            <w:noWrap/>
            <w:vAlign w:val="center"/>
            <w:hideMark/>
          </w:tcPr>
          <w:p w14:paraId="0488B109"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nil"/>
              <w:left w:val="nil"/>
              <w:bottom w:val="single" w:sz="8" w:space="0" w:color="auto"/>
              <w:right w:val="single" w:sz="8" w:space="0" w:color="auto"/>
            </w:tcBorders>
            <w:shd w:val="clear" w:color="auto" w:fill="auto"/>
            <w:noWrap/>
          </w:tcPr>
          <w:p w14:paraId="0AFC4CDC"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2.5</w:t>
            </w:r>
          </w:p>
        </w:tc>
        <w:tc>
          <w:tcPr>
            <w:tcW w:w="993" w:type="dxa"/>
            <w:tcBorders>
              <w:top w:val="nil"/>
              <w:left w:val="nil"/>
              <w:bottom w:val="single" w:sz="8" w:space="0" w:color="auto"/>
              <w:right w:val="single" w:sz="8" w:space="0" w:color="auto"/>
            </w:tcBorders>
            <w:shd w:val="clear" w:color="auto" w:fill="auto"/>
            <w:noWrap/>
          </w:tcPr>
          <w:p w14:paraId="0C1D5C4E"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20</w:t>
            </w:r>
          </w:p>
        </w:tc>
        <w:tc>
          <w:tcPr>
            <w:tcW w:w="2976" w:type="dxa"/>
            <w:tcBorders>
              <w:top w:val="nil"/>
              <w:left w:val="nil"/>
              <w:bottom w:val="single" w:sz="8" w:space="0" w:color="auto"/>
              <w:right w:val="single" w:sz="8" w:space="0" w:color="auto"/>
            </w:tcBorders>
            <w:shd w:val="clear" w:color="auto" w:fill="auto"/>
            <w:noWrap/>
            <w:hideMark/>
          </w:tcPr>
          <w:p w14:paraId="5D6AE1A5" w14:textId="114B7F3F"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r w:rsidR="00A63920" w:rsidRPr="00007ECC" w14:paraId="633C9A1E"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BC4B92A" w14:textId="77777777" w:rsidR="00A63920" w:rsidRPr="00007ECC" w:rsidRDefault="00A63920"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Ni</w:t>
            </w:r>
          </w:p>
        </w:tc>
        <w:tc>
          <w:tcPr>
            <w:tcW w:w="992" w:type="dxa"/>
            <w:tcBorders>
              <w:top w:val="nil"/>
              <w:left w:val="nil"/>
              <w:bottom w:val="single" w:sz="8" w:space="0" w:color="auto"/>
              <w:right w:val="single" w:sz="8" w:space="0" w:color="auto"/>
            </w:tcBorders>
            <w:shd w:val="clear" w:color="auto" w:fill="auto"/>
            <w:noWrap/>
            <w:vAlign w:val="center"/>
            <w:hideMark/>
          </w:tcPr>
          <w:p w14:paraId="35005AEC"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300</w:t>
            </w:r>
          </w:p>
        </w:tc>
        <w:tc>
          <w:tcPr>
            <w:tcW w:w="1158" w:type="dxa"/>
            <w:tcBorders>
              <w:top w:val="nil"/>
              <w:left w:val="nil"/>
              <w:bottom w:val="single" w:sz="8" w:space="0" w:color="auto"/>
              <w:right w:val="single" w:sz="8" w:space="0" w:color="auto"/>
            </w:tcBorders>
            <w:shd w:val="clear" w:color="auto" w:fill="auto"/>
            <w:noWrap/>
            <w:vAlign w:val="center"/>
            <w:hideMark/>
          </w:tcPr>
          <w:p w14:paraId="69ACE154"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nil"/>
              <w:left w:val="nil"/>
              <w:bottom w:val="single" w:sz="8" w:space="0" w:color="auto"/>
              <w:right w:val="single" w:sz="8" w:space="0" w:color="auto"/>
            </w:tcBorders>
            <w:shd w:val="clear" w:color="auto" w:fill="auto"/>
            <w:noWrap/>
          </w:tcPr>
          <w:p w14:paraId="284D4C4D"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75</w:t>
            </w:r>
          </w:p>
        </w:tc>
        <w:tc>
          <w:tcPr>
            <w:tcW w:w="993" w:type="dxa"/>
            <w:tcBorders>
              <w:top w:val="nil"/>
              <w:left w:val="nil"/>
              <w:bottom w:val="single" w:sz="8" w:space="0" w:color="auto"/>
              <w:right w:val="single" w:sz="8" w:space="0" w:color="auto"/>
            </w:tcBorders>
            <w:shd w:val="clear" w:color="auto" w:fill="auto"/>
            <w:noWrap/>
          </w:tcPr>
          <w:p w14:paraId="3874F852"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600</w:t>
            </w:r>
          </w:p>
        </w:tc>
        <w:tc>
          <w:tcPr>
            <w:tcW w:w="2976" w:type="dxa"/>
            <w:tcBorders>
              <w:top w:val="nil"/>
              <w:left w:val="nil"/>
              <w:bottom w:val="single" w:sz="8" w:space="0" w:color="auto"/>
              <w:right w:val="single" w:sz="8" w:space="0" w:color="auto"/>
            </w:tcBorders>
            <w:shd w:val="clear" w:color="auto" w:fill="auto"/>
            <w:noWrap/>
            <w:hideMark/>
          </w:tcPr>
          <w:p w14:paraId="7A672D2A" w14:textId="4E98A02C"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r w:rsidR="00A63920" w:rsidRPr="00007ECC" w14:paraId="5A4B9DDA" w14:textId="77777777" w:rsidTr="40310822">
        <w:trPr>
          <w:trHeight w:val="225"/>
        </w:trPr>
        <w:tc>
          <w:tcPr>
            <w:tcW w:w="2117" w:type="dxa"/>
            <w:tcBorders>
              <w:top w:val="nil"/>
              <w:left w:val="single" w:sz="8" w:space="0" w:color="auto"/>
              <w:bottom w:val="single" w:sz="4" w:space="0" w:color="auto"/>
              <w:right w:val="single" w:sz="8" w:space="0" w:color="auto"/>
            </w:tcBorders>
            <w:shd w:val="clear" w:color="auto" w:fill="auto"/>
            <w:noWrap/>
            <w:vAlign w:val="center"/>
            <w:hideMark/>
          </w:tcPr>
          <w:p w14:paraId="26F16676" w14:textId="77777777" w:rsidR="00A63920" w:rsidRPr="00007ECC" w:rsidRDefault="00A63920"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Zn</w:t>
            </w:r>
          </w:p>
        </w:tc>
        <w:tc>
          <w:tcPr>
            <w:tcW w:w="992" w:type="dxa"/>
            <w:tcBorders>
              <w:top w:val="nil"/>
              <w:left w:val="nil"/>
              <w:bottom w:val="single" w:sz="4" w:space="0" w:color="auto"/>
              <w:right w:val="single" w:sz="8" w:space="0" w:color="auto"/>
            </w:tcBorders>
            <w:shd w:val="clear" w:color="auto" w:fill="auto"/>
            <w:noWrap/>
            <w:vAlign w:val="center"/>
            <w:hideMark/>
          </w:tcPr>
          <w:p w14:paraId="15F4967C"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10</w:t>
            </w:r>
          </w:p>
        </w:tc>
        <w:tc>
          <w:tcPr>
            <w:tcW w:w="1158" w:type="dxa"/>
            <w:tcBorders>
              <w:top w:val="nil"/>
              <w:left w:val="nil"/>
              <w:bottom w:val="single" w:sz="4" w:space="0" w:color="auto"/>
              <w:right w:val="single" w:sz="8" w:space="0" w:color="auto"/>
            </w:tcBorders>
            <w:shd w:val="clear" w:color="auto" w:fill="auto"/>
            <w:noWrap/>
            <w:vAlign w:val="center"/>
            <w:hideMark/>
          </w:tcPr>
          <w:p w14:paraId="633DCFD0"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nil"/>
              <w:left w:val="nil"/>
              <w:bottom w:val="single" w:sz="4" w:space="0" w:color="auto"/>
              <w:right w:val="single" w:sz="8" w:space="0" w:color="auto"/>
            </w:tcBorders>
            <w:shd w:val="clear" w:color="auto" w:fill="auto"/>
            <w:noWrap/>
          </w:tcPr>
          <w:p w14:paraId="555A4450"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2.5</w:t>
            </w:r>
          </w:p>
        </w:tc>
        <w:tc>
          <w:tcPr>
            <w:tcW w:w="993" w:type="dxa"/>
            <w:tcBorders>
              <w:top w:val="nil"/>
              <w:left w:val="nil"/>
              <w:bottom w:val="single" w:sz="4" w:space="0" w:color="auto"/>
              <w:right w:val="single" w:sz="8" w:space="0" w:color="auto"/>
            </w:tcBorders>
            <w:shd w:val="clear" w:color="auto" w:fill="auto"/>
            <w:noWrap/>
          </w:tcPr>
          <w:p w14:paraId="02FBA488"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20</w:t>
            </w:r>
          </w:p>
        </w:tc>
        <w:tc>
          <w:tcPr>
            <w:tcW w:w="2976" w:type="dxa"/>
            <w:tcBorders>
              <w:top w:val="nil"/>
              <w:left w:val="nil"/>
              <w:bottom w:val="single" w:sz="4" w:space="0" w:color="auto"/>
              <w:right w:val="single" w:sz="8" w:space="0" w:color="auto"/>
            </w:tcBorders>
            <w:shd w:val="clear" w:color="auto" w:fill="auto"/>
            <w:noWrap/>
            <w:hideMark/>
          </w:tcPr>
          <w:p w14:paraId="0AE3A55D" w14:textId="16B90BAF"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r w:rsidR="00A63920" w:rsidRPr="00007ECC" w14:paraId="4896D83D" w14:textId="77777777" w:rsidTr="40310822">
        <w:trPr>
          <w:trHeight w:val="225"/>
        </w:trPr>
        <w:tc>
          <w:tcPr>
            <w:tcW w:w="21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1F3A674" w14:textId="5CC6A354" w:rsidR="00A63920" w:rsidRPr="00007ECC" w:rsidRDefault="00A57458" w:rsidP="003335DC">
            <w:pPr>
              <w:spacing w:after="0" w:line="240" w:lineRule="auto"/>
              <w:rPr>
                <w:rFonts w:ascii="Calibri" w:hAnsi="Calibri" w:cs="Calibri"/>
                <w:color w:val="000000"/>
                <w:sz w:val="16"/>
                <w:szCs w:val="16"/>
                <w:lang w:val="en-GB" w:eastAsia="da-DK"/>
              </w:rPr>
            </w:pPr>
            <w:r w:rsidRPr="00007ECC">
              <w:rPr>
                <w:rFonts w:cs="Calibri"/>
                <w:color w:val="000000"/>
                <w:sz w:val="16"/>
                <w:szCs w:val="16"/>
                <w:lang w:val="en-GB" w:eastAsia="da-DK"/>
              </w:rPr>
              <w:t>PCDD/F</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1B457AC6" w14:textId="77777777" w:rsidR="00A63920" w:rsidRPr="00007ECC" w:rsidRDefault="00A63920" w:rsidP="003335DC">
            <w:pPr>
              <w:spacing w:after="0" w:line="240" w:lineRule="auto"/>
              <w:jc w:val="center"/>
              <w:rPr>
                <w:rFonts w:ascii="Calibri" w:hAnsi="Calibri" w:cs="Calibri"/>
                <w:color w:val="000000"/>
                <w:sz w:val="16"/>
                <w:szCs w:val="16"/>
                <w:lang w:val="en-GB" w:eastAsia="da-DK"/>
              </w:rPr>
            </w:pPr>
            <w:r w:rsidRPr="00007ECC">
              <w:rPr>
                <w:rFonts w:cs="Calibri"/>
                <w:color w:val="000000"/>
                <w:sz w:val="16"/>
                <w:szCs w:val="16"/>
                <w:lang w:val="en-GB" w:eastAsia="da-DK"/>
              </w:rPr>
              <w:t>10</w:t>
            </w:r>
          </w:p>
        </w:tc>
        <w:tc>
          <w:tcPr>
            <w:tcW w:w="1158" w:type="dxa"/>
            <w:tcBorders>
              <w:top w:val="single" w:sz="4" w:space="0" w:color="auto"/>
              <w:left w:val="nil"/>
              <w:bottom w:val="single" w:sz="4" w:space="0" w:color="auto"/>
              <w:right w:val="single" w:sz="8" w:space="0" w:color="auto"/>
            </w:tcBorders>
            <w:shd w:val="clear" w:color="auto" w:fill="auto"/>
            <w:noWrap/>
            <w:vAlign w:val="center"/>
          </w:tcPr>
          <w:p w14:paraId="5383AE1C" w14:textId="77777777" w:rsidR="00A63920" w:rsidRPr="00007ECC" w:rsidRDefault="00A63920" w:rsidP="003335DC">
            <w:pPr>
              <w:spacing w:after="0" w:line="240" w:lineRule="auto"/>
              <w:jc w:val="center"/>
              <w:rPr>
                <w:rFonts w:ascii="Calibri" w:hAnsi="Calibri" w:cs="Calibri"/>
                <w:color w:val="000000"/>
                <w:sz w:val="16"/>
                <w:szCs w:val="16"/>
                <w:lang w:val="en-GB" w:eastAsia="en-GB"/>
              </w:rPr>
            </w:pPr>
            <w:r w:rsidRPr="00007ECC">
              <w:rPr>
                <w:rFonts w:cs="Calibri"/>
                <w:color w:val="000000"/>
                <w:sz w:val="16"/>
                <w:szCs w:val="16"/>
                <w:lang w:val="en-GB" w:eastAsia="en-GB"/>
              </w:rPr>
              <w:t>I-</w:t>
            </w:r>
            <w:proofErr w:type="spellStart"/>
            <w:r w:rsidRPr="00007ECC">
              <w:rPr>
                <w:rFonts w:cs="Calibri"/>
                <w:color w:val="000000"/>
                <w:sz w:val="16"/>
                <w:szCs w:val="16"/>
                <w:lang w:val="en-GB" w:eastAsia="en-GB"/>
              </w:rPr>
              <w:t>TEQng</w:t>
            </w:r>
            <w:proofErr w:type="spellEnd"/>
            <w:r w:rsidRPr="00007ECC">
              <w:rPr>
                <w:rFonts w:cs="Calibri"/>
                <w:color w:val="000000"/>
                <w:sz w:val="16"/>
                <w:szCs w:val="16"/>
                <w:lang w:val="en-GB" w:eastAsia="en-GB"/>
              </w:rPr>
              <w:t>/GJ</w:t>
            </w:r>
          </w:p>
        </w:tc>
        <w:tc>
          <w:tcPr>
            <w:tcW w:w="826" w:type="dxa"/>
            <w:tcBorders>
              <w:top w:val="single" w:sz="4" w:space="0" w:color="auto"/>
              <w:left w:val="nil"/>
              <w:bottom w:val="single" w:sz="4" w:space="0" w:color="auto"/>
              <w:right w:val="single" w:sz="8" w:space="0" w:color="auto"/>
            </w:tcBorders>
            <w:shd w:val="clear" w:color="auto" w:fill="auto"/>
            <w:noWrap/>
          </w:tcPr>
          <w:p w14:paraId="7DBB3A24"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2.5</w:t>
            </w:r>
          </w:p>
        </w:tc>
        <w:tc>
          <w:tcPr>
            <w:tcW w:w="993" w:type="dxa"/>
            <w:tcBorders>
              <w:top w:val="single" w:sz="4" w:space="0" w:color="auto"/>
              <w:left w:val="nil"/>
              <w:bottom w:val="single" w:sz="4" w:space="0" w:color="auto"/>
              <w:right w:val="single" w:sz="8" w:space="0" w:color="auto"/>
            </w:tcBorders>
            <w:shd w:val="clear" w:color="auto" w:fill="auto"/>
            <w:noWrap/>
          </w:tcPr>
          <w:p w14:paraId="12B26C58"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20</w:t>
            </w:r>
          </w:p>
        </w:tc>
        <w:tc>
          <w:tcPr>
            <w:tcW w:w="2976" w:type="dxa"/>
            <w:tcBorders>
              <w:top w:val="single" w:sz="4" w:space="0" w:color="auto"/>
              <w:left w:val="nil"/>
              <w:bottom w:val="single" w:sz="4" w:space="0" w:color="auto"/>
              <w:right w:val="single" w:sz="8" w:space="0" w:color="auto"/>
            </w:tcBorders>
            <w:shd w:val="clear" w:color="auto" w:fill="auto"/>
            <w:noWrap/>
          </w:tcPr>
          <w:p w14:paraId="61F329C8" w14:textId="68482636"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r w:rsidR="00A63920" w:rsidRPr="00007ECC" w14:paraId="09327B18" w14:textId="77777777" w:rsidTr="40310822">
        <w:trPr>
          <w:trHeight w:val="225"/>
        </w:trPr>
        <w:tc>
          <w:tcPr>
            <w:tcW w:w="21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F27C4B" w14:textId="77777777" w:rsidR="00A63920" w:rsidRPr="00007ECC" w:rsidRDefault="00A63920" w:rsidP="003335DC">
            <w:pPr>
              <w:spacing w:after="0" w:line="240" w:lineRule="auto"/>
              <w:rPr>
                <w:rFonts w:ascii="Calibri" w:hAnsi="Calibri" w:cs="Calibri"/>
                <w:color w:val="000000"/>
                <w:sz w:val="16"/>
                <w:szCs w:val="16"/>
                <w:lang w:val="en-GB" w:eastAsia="da-DK"/>
              </w:rPr>
            </w:pPr>
            <w:r w:rsidRPr="00007ECC">
              <w:rPr>
                <w:rFonts w:cs="Calibri"/>
                <w:color w:val="000000"/>
                <w:sz w:val="16"/>
                <w:szCs w:val="16"/>
                <w:lang w:val="en-GB" w:eastAsia="da-DK"/>
              </w:rPr>
              <w:t>Benzo(a)pyrene</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3A9724CF" w14:textId="77777777" w:rsidR="00A63920" w:rsidRPr="00007ECC" w:rsidRDefault="00A63920" w:rsidP="003335DC">
            <w:pPr>
              <w:spacing w:after="0" w:line="240" w:lineRule="auto"/>
              <w:jc w:val="center"/>
              <w:rPr>
                <w:rFonts w:ascii="Calibri" w:hAnsi="Calibri" w:cs="Calibri"/>
                <w:color w:val="000000"/>
                <w:sz w:val="16"/>
                <w:szCs w:val="16"/>
                <w:lang w:val="en-GB" w:eastAsia="da-DK"/>
              </w:rPr>
            </w:pPr>
            <w:r w:rsidRPr="00007ECC">
              <w:rPr>
                <w:rFonts w:cs="Calibri"/>
                <w:color w:val="000000"/>
                <w:sz w:val="16"/>
                <w:szCs w:val="16"/>
                <w:lang w:val="en-GB" w:eastAsia="da-DK"/>
              </w:rPr>
              <w:t>8</w:t>
            </w:r>
          </w:p>
        </w:tc>
        <w:tc>
          <w:tcPr>
            <w:tcW w:w="1158" w:type="dxa"/>
            <w:tcBorders>
              <w:top w:val="single" w:sz="4" w:space="0" w:color="auto"/>
              <w:left w:val="nil"/>
              <w:bottom w:val="single" w:sz="4" w:space="0" w:color="auto"/>
              <w:right w:val="single" w:sz="8" w:space="0" w:color="auto"/>
            </w:tcBorders>
            <w:shd w:val="clear" w:color="auto" w:fill="auto"/>
            <w:noWrap/>
            <w:vAlign w:val="center"/>
          </w:tcPr>
          <w:p w14:paraId="536BF1B0"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single" w:sz="4" w:space="0" w:color="auto"/>
              <w:left w:val="nil"/>
              <w:bottom w:val="single" w:sz="4" w:space="0" w:color="auto"/>
              <w:right w:val="single" w:sz="8" w:space="0" w:color="auto"/>
            </w:tcBorders>
            <w:shd w:val="clear" w:color="auto" w:fill="auto"/>
            <w:noWrap/>
          </w:tcPr>
          <w:p w14:paraId="6F23DAA1"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2</w:t>
            </w:r>
          </w:p>
        </w:tc>
        <w:tc>
          <w:tcPr>
            <w:tcW w:w="993" w:type="dxa"/>
            <w:tcBorders>
              <w:top w:val="single" w:sz="4" w:space="0" w:color="auto"/>
              <w:left w:val="nil"/>
              <w:bottom w:val="single" w:sz="4" w:space="0" w:color="auto"/>
              <w:right w:val="single" w:sz="8" w:space="0" w:color="auto"/>
            </w:tcBorders>
            <w:shd w:val="clear" w:color="auto" w:fill="auto"/>
            <w:noWrap/>
          </w:tcPr>
          <w:p w14:paraId="4D874FB1"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16</w:t>
            </w:r>
          </w:p>
        </w:tc>
        <w:tc>
          <w:tcPr>
            <w:tcW w:w="2976" w:type="dxa"/>
            <w:tcBorders>
              <w:top w:val="single" w:sz="4" w:space="0" w:color="auto"/>
              <w:left w:val="nil"/>
              <w:bottom w:val="single" w:sz="4" w:space="0" w:color="auto"/>
              <w:right w:val="single" w:sz="8" w:space="0" w:color="auto"/>
            </w:tcBorders>
            <w:shd w:val="clear" w:color="auto" w:fill="auto"/>
            <w:noWrap/>
          </w:tcPr>
          <w:p w14:paraId="5B092738" w14:textId="10EDE6BC"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r w:rsidR="00A63920" w:rsidRPr="00007ECC" w14:paraId="5BAABFE2" w14:textId="77777777" w:rsidTr="40310822">
        <w:trPr>
          <w:trHeight w:val="225"/>
        </w:trPr>
        <w:tc>
          <w:tcPr>
            <w:tcW w:w="21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A902D6" w14:textId="77777777" w:rsidR="00A63920" w:rsidRPr="00007ECC" w:rsidRDefault="00A63920" w:rsidP="003335DC">
            <w:pPr>
              <w:spacing w:after="0" w:line="240" w:lineRule="auto"/>
              <w:rPr>
                <w:rFonts w:ascii="Calibri" w:hAnsi="Calibri" w:cs="Calibri"/>
                <w:color w:val="000000"/>
                <w:sz w:val="16"/>
                <w:szCs w:val="16"/>
                <w:lang w:val="en-GB" w:eastAsia="da-DK"/>
              </w:rPr>
            </w:pPr>
            <w:r w:rsidRPr="00007ECC">
              <w:rPr>
                <w:rFonts w:cs="Calibri"/>
                <w:color w:val="000000"/>
                <w:sz w:val="16"/>
                <w:szCs w:val="16"/>
                <w:lang w:val="en-GB" w:eastAsia="da-DK"/>
              </w:rPr>
              <w:t>Benzo(b)fluoranthene</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1EDEB1A6" w14:textId="77777777" w:rsidR="00A63920" w:rsidRPr="00007ECC" w:rsidRDefault="00A63920" w:rsidP="003335DC">
            <w:pPr>
              <w:spacing w:after="0" w:line="240" w:lineRule="auto"/>
              <w:jc w:val="center"/>
              <w:rPr>
                <w:rFonts w:ascii="Calibri" w:hAnsi="Calibri" w:cs="Calibri"/>
                <w:color w:val="000000"/>
                <w:sz w:val="16"/>
                <w:szCs w:val="16"/>
                <w:lang w:val="en-GB" w:eastAsia="da-DK"/>
              </w:rPr>
            </w:pPr>
            <w:r w:rsidRPr="00007ECC">
              <w:rPr>
                <w:rFonts w:cs="Calibri"/>
                <w:color w:val="000000"/>
                <w:sz w:val="16"/>
                <w:szCs w:val="16"/>
                <w:lang w:val="en-GB" w:eastAsia="da-DK"/>
              </w:rPr>
              <w:t>9</w:t>
            </w:r>
          </w:p>
        </w:tc>
        <w:tc>
          <w:tcPr>
            <w:tcW w:w="1158" w:type="dxa"/>
            <w:tcBorders>
              <w:top w:val="single" w:sz="4" w:space="0" w:color="auto"/>
              <w:left w:val="nil"/>
              <w:bottom w:val="single" w:sz="4" w:space="0" w:color="auto"/>
              <w:right w:val="single" w:sz="8" w:space="0" w:color="auto"/>
            </w:tcBorders>
            <w:shd w:val="clear" w:color="auto" w:fill="auto"/>
            <w:noWrap/>
            <w:vAlign w:val="center"/>
          </w:tcPr>
          <w:p w14:paraId="6051E1FA"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single" w:sz="4" w:space="0" w:color="auto"/>
              <w:left w:val="nil"/>
              <w:bottom w:val="single" w:sz="4" w:space="0" w:color="auto"/>
              <w:right w:val="single" w:sz="8" w:space="0" w:color="auto"/>
            </w:tcBorders>
            <w:shd w:val="clear" w:color="auto" w:fill="auto"/>
            <w:noWrap/>
          </w:tcPr>
          <w:p w14:paraId="40572842"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2.25</w:t>
            </w:r>
          </w:p>
        </w:tc>
        <w:tc>
          <w:tcPr>
            <w:tcW w:w="993" w:type="dxa"/>
            <w:tcBorders>
              <w:top w:val="single" w:sz="4" w:space="0" w:color="auto"/>
              <w:left w:val="nil"/>
              <w:bottom w:val="single" w:sz="4" w:space="0" w:color="auto"/>
              <w:right w:val="single" w:sz="8" w:space="0" w:color="auto"/>
            </w:tcBorders>
            <w:shd w:val="clear" w:color="auto" w:fill="auto"/>
            <w:noWrap/>
          </w:tcPr>
          <w:p w14:paraId="6AB05027"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18</w:t>
            </w:r>
          </w:p>
        </w:tc>
        <w:tc>
          <w:tcPr>
            <w:tcW w:w="2976" w:type="dxa"/>
            <w:tcBorders>
              <w:top w:val="single" w:sz="4" w:space="0" w:color="auto"/>
              <w:left w:val="nil"/>
              <w:bottom w:val="single" w:sz="4" w:space="0" w:color="auto"/>
              <w:right w:val="single" w:sz="8" w:space="0" w:color="auto"/>
            </w:tcBorders>
            <w:shd w:val="clear" w:color="auto" w:fill="auto"/>
            <w:noWrap/>
          </w:tcPr>
          <w:p w14:paraId="08FFE2C1" w14:textId="10594641"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r w:rsidR="00A63920" w:rsidRPr="00007ECC" w14:paraId="29E17D14" w14:textId="77777777" w:rsidTr="40310822">
        <w:trPr>
          <w:trHeight w:val="225"/>
        </w:trPr>
        <w:tc>
          <w:tcPr>
            <w:tcW w:w="21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901CAA" w14:textId="77777777" w:rsidR="00A63920" w:rsidRPr="00007ECC" w:rsidRDefault="00A63920" w:rsidP="003335DC">
            <w:pPr>
              <w:spacing w:after="0" w:line="240" w:lineRule="auto"/>
              <w:rPr>
                <w:rFonts w:ascii="Calibri" w:hAnsi="Calibri" w:cs="Calibri"/>
                <w:color w:val="000000"/>
                <w:sz w:val="16"/>
                <w:szCs w:val="16"/>
                <w:lang w:val="en-GB" w:eastAsia="da-DK"/>
              </w:rPr>
            </w:pPr>
            <w:r w:rsidRPr="00007ECC">
              <w:rPr>
                <w:rFonts w:cs="Calibri"/>
                <w:color w:val="000000"/>
                <w:sz w:val="16"/>
                <w:szCs w:val="16"/>
                <w:lang w:val="en-GB" w:eastAsia="da-DK"/>
              </w:rPr>
              <w:t>Benzo(k)fluoranthene</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73A87E3F" w14:textId="77777777" w:rsidR="00A63920" w:rsidRPr="00007ECC" w:rsidRDefault="00A63920" w:rsidP="003335DC">
            <w:pPr>
              <w:spacing w:after="0" w:line="240" w:lineRule="auto"/>
              <w:jc w:val="center"/>
              <w:rPr>
                <w:rFonts w:ascii="Calibri" w:hAnsi="Calibri" w:cs="Calibri"/>
                <w:color w:val="000000"/>
                <w:sz w:val="16"/>
                <w:szCs w:val="16"/>
                <w:lang w:val="en-GB" w:eastAsia="da-DK"/>
              </w:rPr>
            </w:pPr>
            <w:r w:rsidRPr="00007ECC">
              <w:rPr>
                <w:rFonts w:cs="Calibri"/>
                <w:color w:val="000000"/>
                <w:sz w:val="16"/>
                <w:szCs w:val="16"/>
                <w:lang w:val="en-GB" w:eastAsia="da-DK"/>
              </w:rPr>
              <w:t>6</w:t>
            </w:r>
          </w:p>
        </w:tc>
        <w:tc>
          <w:tcPr>
            <w:tcW w:w="1158" w:type="dxa"/>
            <w:tcBorders>
              <w:top w:val="single" w:sz="4" w:space="0" w:color="auto"/>
              <w:left w:val="nil"/>
              <w:bottom w:val="single" w:sz="4" w:space="0" w:color="auto"/>
              <w:right w:val="single" w:sz="8" w:space="0" w:color="auto"/>
            </w:tcBorders>
            <w:shd w:val="clear" w:color="auto" w:fill="auto"/>
            <w:noWrap/>
            <w:vAlign w:val="center"/>
          </w:tcPr>
          <w:p w14:paraId="22002495"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single" w:sz="4" w:space="0" w:color="auto"/>
              <w:left w:val="nil"/>
              <w:bottom w:val="single" w:sz="4" w:space="0" w:color="auto"/>
              <w:right w:val="single" w:sz="8" w:space="0" w:color="auto"/>
            </w:tcBorders>
            <w:shd w:val="clear" w:color="auto" w:fill="auto"/>
            <w:noWrap/>
          </w:tcPr>
          <w:p w14:paraId="7A883EF8"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1.5</w:t>
            </w:r>
          </w:p>
        </w:tc>
        <w:tc>
          <w:tcPr>
            <w:tcW w:w="993" w:type="dxa"/>
            <w:tcBorders>
              <w:top w:val="single" w:sz="4" w:space="0" w:color="auto"/>
              <w:left w:val="nil"/>
              <w:bottom w:val="single" w:sz="4" w:space="0" w:color="auto"/>
              <w:right w:val="single" w:sz="8" w:space="0" w:color="auto"/>
            </w:tcBorders>
            <w:shd w:val="clear" w:color="auto" w:fill="auto"/>
            <w:noWrap/>
          </w:tcPr>
          <w:p w14:paraId="57E49DF0"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12</w:t>
            </w:r>
          </w:p>
        </w:tc>
        <w:tc>
          <w:tcPr>
            <w:tcW w:w="2976" w:type="dxa"/>
            <w:tcBorders>
              <w:top w:val="single" w:sz="4" w:space="0" w:color="auto"/>
              <w:left w:val="nil"/>
              <w:bottom w:val="single" w:sz="4" w:space="0" w:color="auto"/>
              <w:right w:val="single" w:sz="8" w:space="0" w:color="auto"/>
            </w:tcBorders>
            <w:shd w:val="clear" w:color="auto" w:fill="auto"/>
            <w:noWrap/>
          </w:tcPr>
          <w:p w14:paraId="788BE51D" w14:textId="3FAF27EF"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r w:rsidR="00A63920" w:rsidRPr="00007ECC" w14:paraId="6F422536" w14:textId="77777777" w:rsidTr="40310822">
        <w:trPr>
          <w:trHeight w:val="225"/>
        </w:trPr>
        <w:tc>
          <w:tcPr>
            <w:tcW w:w="211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A881F56" w14:textId="77777777" w:rsidR="00A63920" w:rsidRPr="00007ECC" w:rsidRDefault="00A63920" w:rsidP="003335DC">
            <w:pPr>
              <w:spacing w:after="0" w:line="240" w:lineRule="auto"/>
              <w:rPr>
                <w:rFonts w:ascii="Calibri" w:hAnsi="Calibri" w:cs="Calibri"/>
                <w:color w:val="000000"/>
                <w:sz w:val="16"/>
                <w:szCs w:val="16"/>
                <w:lang w:val="en-GB" w:eastAsia="da-DK"/>
              </w:rPr>
            </w:pPr>
            <w:proofErr w:type="spellStart"/>
            <w:r w:rsidRPr="00007ECC">
              <w:rPr>
                <w:rFonts w:cs="Calibri"/>
                <w:color w:val="000000"/>
                <w:sz w:val="16"/>
                <w:szCs w:val="16"/>
                <w:lang w:val="en-GB" w:eastAsia="da-DK"/>
              </w:rPr>
              <w:t>Indeno</w:t>
            </w:r>
            <w:proofErr w:type="spellEnd"/>
            <w:r w:rsidRPr="00007ECC">
              <w:rPr>
                <w:rFonts w:cs="Calibri"/>
                <w:color w:val="000000"/>
                <w:sz w:val="16"/>
                <w:szCs w:val="16"/>
                <w:lang w:val="en-GB" w:eastAsia="da-DK"/>
              </w:rPr>
              <w:t xml:space="preserve"> (1,2,3-</w:t>
            </w:r>
            <w:proofErr w:type="gramStart"/>
            <w:r w:rsidRPr="00007ECC">
              <w:rPr>
                <w:rFonts w:cs="Calibri"/>
                <w:color w:val="000000"/>
                <w:sz w:val="16"/>
                <w:szCs w:val="16"/>
                <w:lang w:val="en-GB" w:eastAsia="da-DK"/>
              </w:rPr>
              <w:t>cd)pyrene</w:t>
            </w:r>
            <w:proofErr w:type="gramEnd"/>
          </w:p>
        </w:tc>
        <w:tc>
          <w:tcPr>
            <w:tcW w:w="992" w:type="dxa"/>
            <w:tcBorders>
              <w:top w:val="single" w:sz="4" w:space="0" w:color="auto"/>
              <w:left w:val="nil"/>
              <w:bottom w:val="single" w:sz="8" w:space="0" w:color="auto"/>
              <w:right w:val="single" w:sz="8" w:space="0" w:color="auto"/>
            </w:tcBorders>
            <w:shd w:val="clear" w:color="auto" w:fill="auto"/>
            <w:noWrap/>
            <w:vAlign w:val="center"/>
          </w:tcPr>
          <w:p w14:paraId="6327137C" w14:textId="77777777" w:rsidR="00A63920" w:rsidRPr="00007ECC" w:rsidRDefault="00A63920" w:rsidP="003335DC">
            <w:pPr>
              <w:spacing w:after="0" w:line="240" w:lineRule="auto"/>
              <w:jc w:val="center"/>
              <w:rPr>
                <w:rFonts w:ascii="Calibri" w:hAnsi="Calibri" w:cs="Calibri"/>
                <w:color w:val="000000"/>
                <w:sz w:val="16"/>
                <w:szCs w:val="16"/>
                <w:lang w:val="en-GB" w:eastAsia="da-DK"/>
              </w:rPr>
            </w:pPr>
            <w:r w:rsidRPr="00007ECC">
              <w:rPr>
                <w:rFonts w:cs="Calibri"/>
                <w:color w:val="000000"/>
                <w:sz w:val="16"/>
                <w:szCs w:val="16"/>
                <w:lang w:val="en-GB" w:eastAsia="da-DK"/>
              </w:rPr>
              <w:t>3</w:t>
            </w:r>
          </w:p>
        </w:tc>
        <w:tc>
          <w:tcPr>
            <w:tcW w:w="1158" w:type="dxa"/>
            <w:tcBorders>
              <w:top w:val="single" w:sz="4" w:space="0" w:color="auto"/>
              <w:left w:val="nil"/>
              <w:bottom w:val="single" w:sz="8" w:space="0" w:color="auto"/>
              <w:right w:val="single" w:sz="8" w:space="0" w:color="auto"/>
            </w:tcBorders>
            <w:shd w:val="clear" w:color="auto" w:fill="auto"/>
            <w:noWrap/>
            <w:vAlign w:val="center"/>
          </w:tcPr>
          <w:p w14:paraId="6D2375CE" w14:textId="77777777" w:rsidR="00A63920" w:rsidRPr="00007ECC" w:rsidRDefault="00A63920"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single" w:sz="4" w:space="0" w:color="auto"/>
              <w:left w:val="nil"/>
              <w:bottom w:val="single" w:sz="8" w:space="0" w:color="auto"/>
              <w:right w:val="single" w:sz="8" w:space="0" w:color="auto"/>
            </w:tcBorders>
            <w:shd w:val="clear" w:color="auto" w:fill="auto"/>
            <w:noWrap/>
          </w:tcPr>
          <w:p w14:paraId="046B400C"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0.75</w:t>
            </w:r>
          </w:p>
        </w:tc>
        <w:tc>
          <w:tcPr>
            <w:tcW w:w="993" w:type="dxa"/>
            <w:tcBorders>
              <w:top w:val="single" w:sz="4" w:space="0" w:color="auto"/>
              <w:left w:val="nil"/>
              <w:bottom w:val="single" w:sz="8" w:space="0" w:color="auto"/>
              <w:right w:val="single" w:sz="8" w:space="0" w:color="auto"/>
            </w:tcBorders>
            <w:shd w:val="clear" w:color="auto" w:fill="auto"/>
            <w:noWrap/>
          </w:tcPr>
          <w:p w14:paraId="2184C887" w14:textId="77777777" w:rsidR="00A63920" w:rsidRPr="00007ECC" w:rsidRDefault="00A63920" w:rsidP="003335DC">
            <w:pPr>
              <w:spacing w:after="0"/>
              <w:jc w:val="center"/>
              <w:rPr>
                <w:rFonts w:ascii="Calibri" w:hAnsi="Calibri"/>
                <w:sz w:val="16"/>
                <w:szCs w:val="16"/>
                <w:lang w:val="en-GB"/>
              </w:rPr>
            </w:pPr>
            <w:r w:rsidRPr="00007ECC">
              <w:rPr>
                <w:sz w:val="16"/>
                <w:szCs w:val="16"/>
                <w:lang w:val="en-GB"/>
              </w:rPr>
              <w:t>6</w:t>
            </w:r>
          </w:p>
        </w:tc>
        <w:tc>
          <w:tcPr>
            <w:tcW w:w="2976" w:type="dxa"/>
            <w:tcBorders>
              <w:top w:val="single" w:sz="4" w:space="0" w:color="auto"/>
              <w:left w:val="nil"/>
              <w:bottom w:val="single" w:sz="8" w:space="0" w:color="auto"/>
              <w:right w:val="single" w:sz="8" w:space="0" w:color="auto"/>
            </w:tcBorders>
            <w:shd w:val="clear" w:color="auto" w:fill="auto"/>
            <w:noWrap/>
          </w:tcPr>
          <w:p w14:paraId="7E0DB769" w14:textId="1CE25DA2" w:rsidR="00A63920"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A63920" w:rsidRPr="00007ECC">
              <w:rPr>
                <w:rFonts w:cs="Calibri"/>
                <w:sz w:val="16"/>
                <w:szCs w:val="16"/>
                <w:lang w:val="en-GB" w:eastAsia="da-DK"/>
              </w:rPr>
              <w:t xml:space="preserve"> chapter B216</w:t>
            </w:r>
          </w:p>
        </w:tc>
      </w:tr>
    </w:tbl>
    <w:p w14:paraId="579A8260" w14:textId="77777777" w:rsidR="002E7684" w:rsidRPr="00007ECC" w:rsidRDefault="002E7684" w:rsidP="003335DC">
      <w:pPr>
        <w:pStyle w:val="Footnote"/>
        <w:rPr>
          <w:lang w:val="en-GB"/>
        </w:rPr>
      </w:pPr>
      <w:r w:rsidRPr="00007ECC">
        <w:rPr>
          <w:lang w:val="en-GB"/>
        </w:rPr>
        <w:t>Note:</w:t>
      </w:r>
    </w:p>
    <w:p w14:paraId="5D887D28" w14:textId="77777777" w:rsidR="005C0586" w:rsidRPr="00007ECC" w:rsidRDefault="00A63920" w:rsidP="003335DC">
      <w:pPr>
        <w:pStyle w:val="Footnote"/>
        <w:rPr>
          <w:ins w:id="318" w:author="kristina.juhrich" w:date="2023-01-18T13:54:00Z"/>
          <w:lang w:val="en-GB"/>
        </w:rPr>
      </w:pPr>
      <w:r w:rsidRPr="40310822">
        <w:rPr>
          <w:lang w:val="en-GB"/>
        </w:rPr>
        <w:t xml:space="preserve">140 g/GJ of </w:t>
      </w:r>
      <w:proofErr w:type="spellStart"/>
      <w:r w:rsidR="004A5D48" w:rsidRPr="40310822">
        <w:rPr>
          <w:lang w:val="en-GB"/>
        </w:rPr>
        <w:t>of</w:t>
      </w:r>
      <w:proofErr w:type="spellEnd"/>
      <w:r w:rsidR="004A5D48" w:rsidRPr="40310822">
        <w:rPr>
          <w:lang w:val="en-GB"/>
        </w:rPr>
        <w:t xml:space="preserve"> </w:t>
      </w:r>
      <w:proofErr w:type="spellStart"/>
      <w:r w:rsidR="004A5D48" w:rsidRPr="40310822">
        <w:rPr>
          <w:lang w:val="en-GB"/>
        </w:rPr>
        <w:t>SOx</w:t>
      </w:r>
      <w:proofErr w:type="spellEnd"/>
      <w:r w:rsidR="004A5D48" w:rsidRPr="40310822">
        <w:rPr>
          <w:lang w:val="en-GB"/>
        </w:rPr>
        <w:t xml:space="preserve"> as </w:t>
      </w:r>
      <w:r w:rsidRPr="40310822">
        <w:rPr>
          <w:lang w:val="en-GB"/>
        </w:rPr>
        <w:t>sulphur dioxide corresponds to 0.3 % S of liquid fuel of lower heating value 42 GJ/t. If data on the sulphur</w:t>
      </w:r>
      <w:r w:rsidR="0040577F" w:rsidRPr="40310822">
        <w:rPr>
          <w:lang w:val="en-GB"/>
        </w:rPr>
        <w:t xml:space="preserve"> </w:t>
      </w:r>
      <w:r w:rsidRPr="40310822">
        <w:rPr>
          <w:lang w:val="en-GB"/>
        </w:rPr>
        <w:t>content exist use appropriate equation to adjust value.</w:t>
      </w:r>
    </w:p>
    <w:p w14:paraId="59C715F9" w14:textId="4F79E6F0" w:rsidR="1A236F32" w:rsidRDefault="1A236F32" w:rsidP="40310822">
      <w:pPr>
        <w:pStyle w:val="Footnote"/>
        <w:rPr>
          <w:lang w:val="en-GB"/>
        </w:rPr>
      </w:pPr>
      <w:ins w:id="319" w:author="kristina.juhrich" w:date="2023-01-18T13:54:00Z">
        <w:r w:rsidRPr="40310822">
          <w:rPr>
            <w:lang w:val="en-GB"/>
          </w:rPr>
          <w:t xml:space="preserve">PCB, HCB and NH3 are not relevant for light fuel </w:t>
        </w:r>
        <w:proofErr w:type="gramStart"/>
        <w:r w:rsidRPr="40310822">
          <w:rPr>
            <w:lang w:val="en-GB"/>
          </w:rPr>
          <w:t>oil</w:t>
        </w:r>
      </w:ins>
      <w:proofErr w:type="gramEnd"/>
    </w:p>
    <w:p w14:paraId="58365107" w14:textId="77777777" w:rsidR="0048102C" w:rsidRPr="00007ECC" w:rsidRDefault="0048102C" w:rsidP="004A5F49">
      <w:pPr>
        <w:spacing w:line="240" w:lineRule="auto"/>
        <w:rPr>
          <w:rFonts w:cs="Calibri"/>
          <w:sz w:val="16"/>
          <w:szCs w:val="16"/>
          <w:lang w:val="en-GB"/>
        </w:rPr>
      </w:pPr>
    </w:p>
    <w:p w14:paraId="36CF7028" w14:textId="6DF71EA1" w:rsidR="00525ECA" w:rsidRPr="00007ECC" w:rsidRDefault="00525ECA" w:rsidP="00C440F5">
      <w:pPr>
        <w:pStyle w:val="Caption"/>
      </w:pPr>
      <w:bookmarkStart w:id="320" w:name="_Ref427236498"/>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25</w:t>
      </w:r>
      <w:r>
        <w:fldChar w:fldCharType="end"/>
      </w:r>
      <w:bookmarkEnd w:id="320"/>
      <w:r w:rsidR="00E26CEC" w:rsidRPr="00007ECC">
        <w:tab/>
      </w:r>
      <w:r w:rsidR="00922ACB" w:rsidRPr="00007ECC">
        <w:t>Tier</w:t>
      </w:r>
      <w:r w:rsidRPr="00007ECC">
        <w:t xml:space="preserve"> 2 emission factors for non-residential sources, medium sized (&gt; 1 </w:t>
      </w:r>
      <w:proofErr w:type="spellStart"/>
      <w:r w:rsidRPr="00007ECC">
        <w:t>MWth</w:t>
      </w:r>
      <w:proofErr w:type="spellEnd"/>
      <w:r w:rsidRPr="00007ECC">
        <w:t xml:space="preserve"> to ≤ 50 </w:t>
      </w:r>
      <w:proofErr w:type="spellStart"/>
      <w:r w:rsidRPr="00007ECC">
        <w:t>MWth</w:t>
      </w:r>
      <w:proofErr w:type="spellEnd"/>
      <w:r w:rsidRPr="00007ECC">
        <w:t xml:space="preserve">) boilers </w:t>
      </w:r>
      <w:r w:rsidR="00A63920" w:rsidRPr="00007ECC">
        <w:t xml:space="preserve">liquid </w:t>
      </w:r>
      <w:r w:rsidR="00900D75" w:rsidRPr="00007ECC">
        <w:t>fuel</w:t>
      </w:r>
      <w:r w:rsidR="00A63920" w:rsidRPr="00007ECC">
        <w:t>s</w:t>
      </w:r>
      <w:r w:rsidR="00900D75" w:rsidRPr="00007ECC">
        <w:t xml:space="preserve"> </w:t>
      </w:r>
    </w:p>
    <w:tbl>
      <w:tblPr>
        <w:tblW w:w="8779" w:type="dxa"/>
        <w:tblInd w:w="118" w:type="dxa"/>
        <w:tblLayout w:type="fixed"/>
        <w:tblLook w:val="04A0" w:firstRow="1" w:lastRow="0" w:firstColumn="1" w:lastColumn="0" w:noHBand="0" w:noVBand="1"/>
      </w:tblPr>
      <w:tblGrid>
        <w:gridCol w:w="2117"/>
        <w:gridCol w:w="850"/>
        <w:gridCol w:w="1158"/>
        <w:gridCol w:w="826"/>
        <w:gridCol w:w="993"/>
        <w:gridCol w:w="2835"/>
      </w:tblGrid>
      <w:tr w:rsidR="006014C8" w:rsidRPr="00007ECC" w14:paraId="78E934D5" w14:textId="77777777" w:rsidTr="40310822">
        <w:trPr>
          <w:trHeight w:val="315"/>
        </w:trPr>
        <w:tc>
          <w:tcPr>
            <w:tcW w:w="8779" w:type="dxa"/>
            <w:gridSpan w:val="6"/>
            <w:tcBorders>
              <w:top w:val="single" w:sz="8" w:space="0" w:color="auto"/>
              <w:left w:val="single" w:sz="8" w:space="0" w:color="auto"/>
              <w:bottom w:val="single" w:sz="8" w:space="0" w:color="auto"/>
              <w:right w:val="single" w:sz="8" w:space="0" w:color="000000" w:themeColor="text1"/>
            </w:tcBorders>
            <w:shd w:val="clear" w:color="auto" w:fill="FFFF99"/>
            <w:noWrap/>
            <w:vAlign w:val="center"/>
            <w:hideMark/>
          </w:tcPr>
          <w:p w14:paraId="4F0E769D" w14:textId="77777777" w:rsidR="006014C8" w:rsidRPr="00007ECC" w:rsidRDefault="00922ACB" w:rsidP="003335DC">
            <w:pPr>
              <w:spacing w:after="0" w:line="240" w:lineRule="auto"/>
              <w:jc w:val="center"/>
              <w:rPr>
                <w:b/>
                <w:bCs/>
                <w:color w:val="000000"/>
                <w:sz w:val="16"/>
                <w:szCs w:val="16"/>
                <w:lang w:val="en-GB" w:eastAsia="en-GB"/>
              </w:rPr>
            </w:pPr>
            <w:r w:rsidRPr="00007ECC">
              <w:rPr>
                <w:rFonts w:cs="Calibri"/>
                <w:b/>
                <w:bCs/>
                <w:color w:val="000000"/>
                <w:sz w:val="16"/>
                <w:szCs w:val="16"/>
                <w:lang w:val="en-GB" w:eastAsia="da-DK"/>
              </w:rPr>
              <w:t>Tier</w:t>
            </w:r>
            <w:r w:rsidR="006014C8" w:rsidRPr="00007ECC">
              <w:rPr>
                <w:rFonts w:cs="Calibri"/>
                <w:b/>
                <w:bCs/>
                <w:color w:val="000000"/>
                <w:sz w:val="16"/>
                <w:szCs w:val="16"/>
                <w:lang w:val="en-GB" w:eastAsia="da-DK"/>
              </w:rPr>
              <w:t xml:space="preserve"> 2 emission factors</w:t>
            </w:r>
          </w:p>
        </w:tc>
      </w:tr>
      <w:tr w:rsidR="006014C8" w:rsidRPr="00007ECC" w14:paraId="02DC0822" w14:textId="77777777" w:rsidTr="40310822">
        <w:trPr>
          <w:trHeight w:val="315"/>
        </w:trPr>
        <w:tc>
          <w:tcPr>
            <w:tcW w:w="211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259CBA61" w14:textId="77777777" w:rsidR="006014C8" w:rsidRPr="00007ECC" w:rsidRDefault="006014C8"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 </w:t>
            </w:r>
          </w:p>
        </w:tc>
        <w:tc>
          <w:tcPr>
            <w:tcW w:w="850" w:type="dxa"/>
            <w:tcBorders>
              <w:top w:val="nil"/>
              <w:left w:val="nil"/>
              <w:bottom w:val="single" w:sz="8" w:space="0" w:color="auto"/>
              <w:right w:val="single" w:sz="8" w:space="0" w:color="auto"/>
            </w:tcBorders>
            <w:shd w:val="clear" w:color="auto" w:fill="BFBFBF" w:themeFill="background1" w:themeFillShade="BF"/>
            <w:noWrap/>
            <w:vAlign w:val="center"/>
            <w:hideMark/>
          </w:tcPr>
          <w:p w14:paraId="08A6DD67" w14:textId="77777777" w:rsidR="006014C8" w:rsidRPr="00007ECC" w:rsidRDefault="006014C8"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Code</w:t>
            </w:r>
          </w:p>
        </w:tc>
        <w:tc>
          <w:tcPr>
            <w:tcW w:w="5812" w:type="dxa"/>
            <w:gridSpan w:val="4"/>
            <w:tcBorders>
              <w:top w:val="single" w:sz="8" w:space="0" w:color="auto"/>
              <w:left w:val="nil"/>
              <w:bottom w:val="single" w:sz="8" w:space="0" w:color="auto"/>
              <w:right w:val="single" w:sz="8" w:space="0" w:color="000000" w:themeColor="text1"/>
            </w:tcBorders>
            <w:shd w:val="clear" w:color="auto" w:fill="BFBFBF" w:themeFill="background1" w:themeFillShade="BF"/>
            <w:noWrap/>
            <w:vAlign w:val="center"/>
            <w:hideMark/>
          </w:tcPr>
          <w:p w14:paraId="04887ACF" w14:textId="77777777" w:rsidR="006014C8" w:rsidRPr="00007ECC" w:rsidRDefault="006014C8" w:rsidP="003335DC">
            <w:pPr>
              <w:spacing w:after="0" w:line="240" w:lineRule="auto"/>
              <w:rPr>
                <w:color w:val="000000"/>
                <w:sz w:val="16"/>
                <w:szCs w:val="16"/>
                <w:lang w:val="en-GB" w:eastAsia="en-GB"/>
              </w:rPr>
            </w:pPr>
            <w:r w:rsidRPr="00007ECC">
              <w:rPr>
                <w:rFonts w:cs="Calibri"/>
                <w:color w:val="000000"/>
                <w:sz w:val="16"/>
                <w:szCs w:val="16"/>
                <w:lang w:val="en-GB" w:eastAsia="da-DK"/>
              </w:rPr>
              <w:t>Name</w:t>
            </w:r>
          </w:p>
        </w:tc>
      </w:tr>
      <w:tr w:rsidR="006014C8" w:rsidRPr="00007ECC" w14:paraId="047A7EB1" w14:textId="77777777" w:rsidTr="40310822">
        <w:trPr>
          <w:trHeight w:val="127"/>
        </w:trPr>
        <w:tc>
          <w:tcPr>
            <w:tcW w:w="2117" w:type="dxa"/>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noWrap/>
            <w:vAlign w:val="center"/>
            <w:hideMark/>
          </w:tcPr>
          <w:p w14:paraId="4E30A4EB" w14:textId="77777777" w:rsidR="006014C8" w:rsidRPr="00007ECC" w:rsidRDefault="006014C8" w:rsidP="003335DC">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NFR source category</w:t>
            </w:r>
          </w:p>
        </w:tc>
        <w:tc>
          <w:tcPr>
            <w:tcW w:w="850" w:type="dxa"/>
            <w:tcBorders>
              <w:top w:val="nil"/>
              <w:left w:val="nil"/>
              <w:bottom w:val="nil"/>
              <w:right w:val="single" w:sz="8" w:space="0" w:color="auto"/>
            </w:tcBorders>
            <w:shd w:val="clear" w:color="auto" w:fill="auto"/>
            <w:noWrap/>
            <w:vAlign w:val="center"/>
            <w:hideMark/>
          </w:tcPr>
          <w:p w14:paraId="3B33976D" w14:textId="77777777" w:rsidR="006014C8" w:rsidRPr="00007ECC" w:rsidRDefault="006014C8"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en-GB"/>
              </w:rPr>
              <w:t>1.</w:t>
            </w:r>
            <w:proofErr w:type="gramStart"/>
            <w:r w:rsidRPr="00007ECC">
              <w:rPr>
                <w:rFonts w:cs="Calibri"/>
                <w:color w:val="000000"/>
                <w:sz w:val="16"/>
                <w:szCs w:val="16"/>
                <w:lang w:val="en-GB" w:eastAsia="en-GB"/>
              </w:rPr>
              <w:t>A.4.a.i</w:t>
            </w:r>
            <w:proofErr w:type="gramEnd"/>
          </w:p>
        </w:tc>
        <w:tc>
          <w:tcPr>
            <w:tcW w:w="5812" w:type="dxa"/>
            <w:gridSpan w:val="4"/>
            <w:tcBorders>
              <w:top w:val="single" w:sz="8" w:space="0" w:color="auto"/>
              <w:left w:val="nil"/>
              <w:bottom w:val="nil"/>
              <w:right w:val="single" w:sz="8" w:space="0" w:color="000000" w:themeColor="text1"/>
            </w:tcBorders>
            <w:shd w:val="clear" w:color="auto" w:fill="auto"/>
            <w:noWrap/>
            <w:vAlign w:val="center"/>
            <w:hideMark/>
          </w:tcPr>
          <w:p w14:paraId="45450917" w14:textId="77777777" w:rsidR="006014C8" w:rsidRPr="00007ECC" w:rsidRDefault="006014C8" w:rsidP="003335DC">
            <w:pPr>
              <w:spacing w:after="0" w:line="240" w:lineRule="auto"/>
              <w:rPr>
                <w:color w:val="000000"/>
                <w:sz w:val="16"/>
                <w:szCs w:val="16"/>
                <w:lang w:val="en-GB" w:eastAsia="en-GB"/>
              </w:rPr>
            </w:pPr>
            <w:r w:rsidRPr="00007ECC">
              <w:rPr>
                <w:rFonts w:cs="Calibri"/>
                <w:color w:val="000000"/>
                <w:sz w:val="16"/>
                <w:szCs w:val="16"/>
                <w:lang w:val="en-GB" w:eastAsia="en-GB"/>
              </w:rPr>
              <w:t>Commercial / institutional: stationary</w:t>
            </w:r>
          </w:p>
        </w:tc>
      </w:tr>
      <w:tr w:rsidR="006014C8" w:rsidRPr="00007ECC" w14:paraId="22E02A61" w14:textId="77777777" w:rsidTr="40310822">
        <w:trPr>
          <w:trHeight w:val="187"/>
        </w:trPr>
        <w:tc>
          <w:tcPr>
            <w:tcW w:w="2117" w:type="dxa"/>
            <w:vMerge/>
            <w:vAlign w:val="center"/>
            <w:hideMark/>
          </w:tcPr>
          <w:p w14:paraId="6A5AFCC7" w14:textId="77777777" w:rsidR="006014C8" w:rsidRPr="00007ECC" w:rsidRDefault="006014C8" w:rsidP="003335DC">
            <w:pPr>
              <w:spacing w:after="0" w:line="240" w:lineRule="auto"/>
              <w:rPr>
                <w:rFonts w:ascii="Calibri" w:hAnsi="Calibri"/>
                <w:b/>
                <w:color w:val="000000"/>
                <w:sz w:val="16"/>
                <w:szCs w:val="16"/>
                <w:lang w:val="en-GB" w:eastAsia="en-GB"/>
              </w:rPr>
            </w:pPr>
          </w:p>
        </w:tc>
        <w:tc>
          <w:tcPr>
            <w:tcW w:w="850" w:type="dxa"/>
            <w:tcBorders>
              <w:top w:val="nil"/>
              <w:left w:val="nil"/>
              <w:bottom w:val="nil"/>
              <w:right w:val="single" w:sz="8" w:space="0" w:color="auto"/>
            </w:tcBorders>
            <w:shd w:val="clear" w:color="auto" w:fill="auto"/>
            <w:noWrap/>
            <w:vAlign w:val="center"/>
            <w:hideMark/>
          </w:tcPr>
          <w:p w14:paraId="3FA04C23" w14:textId="77777777" w:rsidR="006014C8" w:rsidRPr="00007ECC" w:rsidRDefault="006014C8" w:rsidP="003335DC">
            <w:pPr>
              <w:spacing w:after="0" w:line="240" w:lineRule="auto"/>
              <w:rPr>
                <w:rFonts w:ascii="Calibri" w:hAnsi="Calibri"/>
                <w:color w:val="000000"/>
                <w:sz w:val="16"/>
                <w:szCs w:val="16"/>
                <w:lang w:val="en-GB" w:eastAsia="en-GB"/>
              </w:rPr>
            </w:pPr>
            <w:r w:rsidRPr="00007ECC">
              <w:rPr>
                <w:color w:val="000000"/>
                <w:sz w:val="16"/>
                <w:szCs w:val="16"/>
                <w:lang w:val="en-GB" w:eastAsia="en-GB"/>
              </w:rPr>
              <w:t>1.</w:t>
            </w:r>
            <w:proofErr w:type="gramStart"/>
            <w:r w:rsidRPr="00007ECC">
              <w:rPr>
                <w:color w:val="000000"/>
                <w:sz w:val="16"/>
                <w:szCs w:val="16"/>
                <w:lang w:val="en-GB" w:eastAsia="en-GB"/>
              </w:rPr>
              <w:t>A.4.c.i</w:t>
            </w:r>
            <w:proofErr w:type="gramEnd"/>
          </w:p>
        </w:tc>
        <w:tc>
          <w:tcPr>
            <w:tcW w:w="5812" w:type="dxa"/>
            <w:gridSpan w:val="4"/>
            <w:tcBorders>
              <w:top w:val="nil"/>
              <w:left w:val="nil"/>
              <w:bottom w:val="nil"/>
              <w:right w:val="single" w:sz="8" w:space="0" w:color="000000" w:themeColor="text1"/>
            </w:tcBorders>
            <w:shd w:val="clear" w:color="auto" w:fill="auto"/>
            <w:noWrap/>
            <w:vAlign w:val="center"/>
            <w:hideMark/>
          </w:tcPr>
          <w:p w14:paraId="0395BF7F" w14:textId="77777777" w:rsidR="006014C8" w:rsidRPr="00007ECC" w:rsidRDefault="006014C8" w:rsidP="003335DC">
            <w:pPr>
              <w:spacing w:after="0" w:line="240" w:lineRule="auto"/>
              <w:rPr>
                <w:color w:val="000000"/>
                <w:sz w:val="16"/>
                <w:szCs w:val="16"/>
                <w:lang w:val="en-GB" w:eastAsia="en-GB"/>
              </w:rPr>
            </w:pPr>
            <w:r w:rsidRPr="00007ECC">
              <w:rPr>
                <w:color w:val="000000"/>
                <w:sz w:val="16"/>
                <w:szCs w:val="16"/>
                <w:lang w:val="en-GB" w:eastAsia="en-GB"/>
              </w:rPr>
              <w:t>Stationary</w:t>
            </w:r>
          </w:p>
        </w:tc>
      </w:tr>
      <w:tr w:rsidR="006014C8" w:rsidRPr="00007ECC" w14:paraId="30628CCF" w14:textId="77777777" w:rsidTr="40310822">
        <w:trPr>
          <w:trHeight w:val="119"/>
        </w:trPr>
        <w:tc>
          <w:tcPr>
            <w:tcW w:w="2117" w:type="dxa"/>
            <w:vMerge/>
            <w:vAlign w:val="center"/>
            <w:hideMark/>
          </w:tcPr>
          <w:p w14:paraId="0CC68A68" w14:textId="77777777" w:rsidR="006014C8" w:rsidRPr="00007ECC" w:rsidRDefault="006014C8" w:rsidP="003335DC">
            <w:pPr>
              <w:spacing w:after="0" w:line="240" w:lineRule="auto"/>
              <w:rPr>
                <w:rFonts w:ascii="Calibri" w:hAnsi="Calibri"/>
                <w:b/>
                <w:color w:val="000000"/>
                <w:sz w:val="16"/>
                <w:szCs w:val="16"/>
                <w:lang w:val="en-GB"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37B86FFA" w14:textId="77777777" w:rsidR="006014C8" w:rsidRPr="00007ECC" w:rsidRDefault="006014C8" w:rsidP="003335DC">
            <w:pPr>
              <w:spacing w:after="0" w:line="240" w:lineRule="auto"/>
              <w:rPr>
                <w:rFonts w:ascii="Calibri" w:hAnsi="Calibri"/>
                <w:color w:val="000000"/>
                <w:sz w:val="16"/>
                <w:szCs w:val="16"/>
                <w:lang w:val="en-GB" w:eastAsia="en-GB"/>
              </w:rPr>
            </w:pPr>
            <w:r w:rsidRPr="00007ECC">
              <w:rPr>
                <w:color w:val="000000"/>
                <w:sz w:val="16"/>
                <w:szCs w:val="16"/>
                <w:lang w:val="en-GB" w:eastAsia="en-GB"/>
              </w:rPr>
              <w:t>1.A.5.a</w:t>
            </w:r>
          </w:p>
        </w:tc>
        <w:tc>
          <w:tcPr>
            <w:tcW w:w="5812" w:type="dxa"/>
            <w:gridSpan w:val="4"/>
            <w:tcBorders>
              <w:top w:val="nil"/>
              <w:left w:val="nil"/>
              <w:bottom w:val="single" w:sz="8" w:space="0" w:color="auto"/>
              <w:right w:val="single" w:sz="8" w:space="0" w:color="000000" w:themeColor="text1"/>
            </w:tcBorders>
            <w:shd w:val="clear" w:color="auto" w:fill="auto"/>
            <w:noWrap/>
            <w:vAlign w:val="center"/>
            <w:hideMark/>
          </w:tcPr>
          <w:p w14:paraId="39ACAC80" w14:textId="77777777" w:rsidR="006014C8" w:rsidRPr="00007ECC" w:rsidRDefault="006014C8" w:rsidP="003335DC">
            <w:pPr>
              <w:spacing w:after="0" w:line="240" w:lineRule="auto"/>
              <w:rPr>
                <w:color w:val="000000"/>
                <w:sz w:val="16"/>
                <w:szCs w:val="16"/>
                <w:lang w:val="en-GB" w:eastAsia="en-GB"/>
              </w:rPr>
            </w:pPr>
            <w:r w:rsidRPr="00007ECC">
              <w:rPr>
                <w:color w:val="000000"/>
                <w:sz w:val="16"/>
                <w:szCs w:val="16"/>
                <w:lang w:val="en-GB" w:eastAsia="en-GB"/>
              </w:rPr>
              <w:t>Other, stationary (including military)</w:t>
            </w:r>
          </w:p>
        </w:tc>
      </w:tr>
      <w:tr w:rsidR="006014C8" w:rsidRPr="00007ECC" w14:paraId="5BE23036" w14:textId="77777777" w:rsidTr="40310822">
        <w:trPr>
          <w:trHeight w:val="315"/>
        </w:trPr>
        <w:tc>
          <w:tcPr>
            <w:tcW w:w="211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4FC0A0AA" w14:textId="77777777" w:rsidR="006014C8" w:rsidRPr="00007ECC" w:rsidRDefault="006014C8" w:rsidP="003335DC">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Fuel</w:t>
            </w:r>
          </w:p>
        </w:tc>
        <w:tc>
          <w:tcPr>
            <w:tcW w:w="6662" w:type="dxa"/>
            <w:gridSpan w:val="5"/>
            <w:tcBorders>
              <w:top w:val="single" w:sz="8" w:space="0" w:color="auto"/>
              <w:left w:val="nil"/>
              <w:bottom w:val="single" w:sz="8" w:space="0" w:color="auto"/>
              <w:right w:val="single" w:sz="8" w:space="0" w:color="000000" w:themeColor="text1"/>
            </w:tcBorders>
            <w:shd w:val="clear" w:color="auto" w:fill="auto"/>
            <w:noWrap/>
            <w:vAlign w:val="center"/>
            <w:hideMark/>
          </w:tcPr>
          <w:p w14:paraId="2BE06DD4" w14:textId="77777777" w:rsidR="006014C8" w:rsidRPr="00007ECC" w:rsidRDefault="006014C8" w:rsidP="003335DC">
            <w:pPr>
              <w:spacing w:after="0" w:line="240" w:lineRule="auto"/>
              <w:rPr>
                <w:color w:val="000000"/>
                <w:sz w:val="16"/>
                <w:szCs w:val="16"/>
                <w:lang w:val="en-GB" w:eastAsia="en-GB"/>
              </w:rPr>
            </w:pPr>
            <w:r w:rsidRPr="00007ECC">
              <w:rPr>
                <w:rFonts w:cs="Calibri"/>
                <w:color w:val="000000"/>
                <w:sz w:val="16"/>
                <w:szCs w:val="16"/>
                <w:lang w:val="en-GB" w:eastAsia="en-GB"/>
              </w:rPr>
              <w:t>Fuel oil (Residual fuel oil)</w:t>
            </w:r>
          </w:p>
        </w:tc>
      </w:tr>
      <w:tr w:rsidR="006014C8" w:rsidRPr="00007ECC" w14:paraId="754735DA" w14:textId="77777777" w:rsidTr="40310822">
        <w:trPr>
          <w:trHeight w:val="141"/>
        </w:trPr>
        <w:tc>
          <w:tcPr>
            <w:tcW w:w="2117" w:type="dxa"/>
            <w:vMerge w:val="restart"/>
            <w:tcBorders>
              <w:top w:val="nil"/>
              <w:left w:val="single" w:sz="8" w:space="0" w:color="auto"/>
              <w:bottom w:val="single" w:sz="8" w:space="0" w:color="000000" w:themeColor="text1"/>
              <w:right w:val="single" w:sz="8" w:space="0" w:color="auto"/>
            </w:tcBorders>
            <w:shd w:val="clear" w:color="auto" w:fill="FFFF99"/>
            <w:vAlign w:val="center"/>
            <w:hideMark/>
          </w:tcPr>
          <w:p w14:paraId="0F606B6D" w14:textId="77777777" w:rsidR="006014C8" w:rsidRPr="00007ECC" w:rsidRDefault="006014C8" w:rsidP="003335DC">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SNAP (if applicable)</w:t>
            </w:r>
          </w:p>
        </w:tc>
        <w:tc>
          <w:tcPr>
            <w:tcW w:w="850" w:type="dxa"/>
            <w:tcBorders>
              <w:top w:val="nil"/>
              <w:left w:val="nil"/>
              <w:bottom w:val="nil"/>
              <w:right w:val="single" w:sz="8" w:space="0" w:color="000000" w:themeColor="text1"/>
            </w:tcBorders>
            <w:shd w:val="clear" w:color="auto" w:fill="auto"/>
            <w:noWrap/>
            <w:vAlign w:val="center"/>
            <w:hideMark/>
          </w:tcPr>
          <w:p w14:paraId="0105E5FB" w14:textId="77777777" w:rsidR="006014C8" w:rsidRPr="00007ECC" w:rsidRDefault="006014C8"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en-GB"/>
              </w:rPr>
              <w:t>20100</w:t>
            </w:r>
          </w:p>
        </w:tc>
        <w:tc>
          <w:tcPr>
            <w:tcW w:w="5812" w:type="dxa"/>
            <w:gridSpan w:val="4"/>
            <w:tcBorders>
              <w:top w:val="single" w:sz="8" w:space="0" w:color="auto"/>
              <w:left w:val="nil"/>
              <w:bottom w:val="nil"/>
              <w:right w:val="single" w:sz="8" w:space="0" w:color="000000" w:themeColor="text1"/>
            </w:tcBorders>
            <w:shd w:val="clear" w:color="auto" w:fill="auto"/>
            <w:vAlign w:val="center"/>
            <w:hideMark/>
          </w:tcPr>
          <w:p w14:paraId="5A547632" w14:textId="77777777" w:rsidR="006014C8" w:rsidRPr="00007ECC" w:rsidRDefault="006014C8" w:rsidP="003335DC">
            <w:pPr>
              <w:spacing w:after="0" w:line="240" w:lineRule="auto"/>
              <w:rPr>
                <w:color w:val="000000"/>
                <w:sz w:val="16"/>
                <w:szCs w:val="16"/>
                <w:lang w:val="en-GB" w:eastAsia="en-GB"/>
              </w:rPr>
            </w:pPr>
            <w:r w:rsidRPr="00007ECC">
              <w:rPr>
                <w:rFonts w:cs="Calibri"/>
                <w:color w:val="000000"/>
                <w:sz w:val="16"/>
                <w:szCs w:val="16"/>
                <w:lang w:val="en-GB" w:eastAsia="en-GB"/>
              </w:rPr>
              <w:t>Commercial and institutional plants</w:t>
            </w:r>
          </w:p>
        </w:tc>
      </w:tr>
      <w:tr w:rsidR="006014C8" w:rsidRPr="00007ECC" w14:paraId="387276B1" w14:textId="77777777" w:rsidTr="40310822">
        <w:trPr>
          <w:trHeight w:val="215"/>
        </w:trPr>
        <w:tc>
          <w:tcPr>
            <w:tcW w:w="2117" w:type="dxa"/>
            <w:vMerge/>
            <w:vAlign w:val="center"/>
            <w:hideMark/>
          </w:tcPr>
          <w:p w14:paraId="47E9E1C2" w14:textId="77777777" w:rsidR="006014C8" w:rsidRPr="00007ECC" w:rsidRDefault="006014C8" w:rsidP="003335DC">
            <w:pPr>
              <w:spacing w:after="0" w:line="240" w:lineRule="auto"/>
              <w:rPr>
                <w:rFonts w:ascii="Calibri" w:hAnsi="Calibri"/>
                <w:b/>
                <w:color w:val="000000"/>
                <w:sz w:val="16"/>
                <w:szCs w:val="16"/>
                <w:lang w:val="en-GB" w:eastAsia="en-GB"/>
              </w:rPr>
            </w:pPr>
          </w:p>
        </w:tc>
        <w:tc>
          <w:tcPr>
            <w:tcW w:w="850" w:type="dxa"/>
            <w:tcBorders>
              <w:top w:val="nil"/>
              <w:left w:val="nil"/>
              <w:bottom w:val="single" w:sz="8" w:space="0" w:color="auto"/>
              <w:right w:val="single" w:sz="8" w:space="0" w:color="000000" w:themeColor="text1"/>
            </w:tcBorders>
            <w:shd w:val="clear" w:color="auto" w:fill="auto"/>
            <w:noWrap/>
            <w:vAlign w:val="center"/>
            <w:hideMark/>
          </w:tcPr>
          <w:p w14:paraId="7286A92A" w14:textId="77777777" w:rsidR="006014C8" w:rsidRPr="00007ECC" w:rsidRDefault="006014C8"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en-GB"/>
              </w:rPr>
              <w:t>20300</w:t>
            </w:r>
          </w:p>
        </w:tc>
        <w:tc>
          <w:tcPr>
            <w:tcW w:w="5812" w:type="dxa"/>
            <w:gridSpan w:val="4"/>
            <w:tcBorders>
              <w:top w:val="nil"/>
              <w:left w:val="nil"/>
              <w:bottom w:val="single" w:sz="8" w:space="0" w:color="auto"/>
              <w:right w:val="single" w:sz="8" w:space="0" w:color="000000" w:themeColor="text1"/>
            </w:tcBorders>
            <w:shd w:val="clear" w:color="auto" w:fill="auto"/>
            <w:vAlign w:val="center"/>
            <w:hideMark/>
          </w:tcPr>
          <w:p w14:paraId="33149A5B" w14:textId="77777777" w:rsidR="006014C8" w:rsidRPr="00007ECC" w:rsidRDefault="006014C8" w:rsidP="003335DC">
            <w:pPr>
              <w:spacing w:after="0" w:line="240" w:lineRule="auto"/>
              <w:rPr>
                <w:color w:val="000000"/>
                <w:sz w:val="16"/>
                <w:szCs w:val="16"/>
                <w:lang w:val="en-GB" w:eastAsia="en-GB"/>
              </w:rPr>
            </w:pPr>
            <w:r w:rsidRPr="00007ECC">
              <w:rPr>
                <w:rFonts w:cs="Calibri"/>
                <w:color w:val="000000"/>
                <w:sz w:val="16"/>
                <w:szCs w:val="16"/>
                <w:lang w:val="en-GB" w:eastAsia="en-GB"/>
              </w:rPr>
              <w:t xml:space="preserve">Plants in agriculture, </w:t>
            </w:r>
            <w:proofErr w:type="gramStart"/>
            <w:r w:rsidRPr="00007ECC">
              <w:rPr>
                <w:rFonts w:cs="Calibri"/>
                <w:color w:val="000000"/>
                <w:sz w:val="16"/>
                <w:szCs w:val="16"/>
                <w:lang w:val="en-GB" w:eastAsia="en-GB"/>
              </w:rPr>
              <w:t>forestry</w:t>
            </w:r>
            <w:proofErr w:type="gramEnd"/>
            <w:r w:rsidRPr="00007ECC">
              <w:rPr>
                <w:rFonts w:cs="Calibri"/>
                <w:color w:val="000000"/>
                <w:sz w:val="16"/>
                <w:szCs w:val="16"/>
                <w:lang w:val="en-GB" w:eastAsia="en-GB"/>
              </w:rPr>
              <w:t xml:space="preserve"> and aquaculture</w:t>
            </w:r>
          </w:p>
        </w:tc>
      </w:tr>
      <w:tr w:rsidR="006014C8" w:rsidRPr="00007ECC" w14:paraId="5D9FAB2E"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FFFF99"/>
            <w:vAlign w:val="center"/>
            <w:hideMark/>
          </w:tcPr>
          <w:p w14:paraId="1A4031C7" w14:textId="77777777" w:rsidR="006014C8" w:rsidRPr="00007ECC" w:rsidRDefault="006014C8" w:rsidP="003335DC">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Technologies/Practices</w:t>
            </w:r>
          </w:p>
        </w:tc>
        <w:tc>
          <w:tcPr>
            <w:tcW w:w="6662" w:type="dxa"/>
            <w:gridSpan w:val="5"/>
            <w:tcBorders>
              <w:top w:val="single" w:sz="8" w:space="0" w:color="auto"/>
              <w:left w:val="nil"/>
              <w:bottom w:val="single" w:sz="8" w:space="0" w:color="auto"/>
              <w:right w:val="single" w:sz="8" w:space="0" w:color="000000" w:themeColor="text1"/>
            </w:tcBorders>
            <w:shd w:val="clear" w:color="auto" w:fill="auto"/>
            <w:noWrap/>
            <w:vAlign w:val="center"/>
            <w:hideMark/>
          </w:tcPr>
          <w:p w14:paraId="2BC27217" w14:textId="77777777" w:rsidR="006014C8" w:rsidRPr="00007ECC" w:rsidRDefault="006014C8" w:rsidP="003335DC">
            <w:pPr>
              <w:spacing w:after="0" w:line="240" w:lineRule="auto"/>
              <w:rPr>
                <w:color w:val="000000"/>
                <w:sz w:val="16"/>
                <w:szCs w:val="16"/>
                <w:lang w:val="en-GB" w:eastAsia="en-GB"/>
              </w:rPr>
            </w:pPr>
            <w:r w:rsidRPr="00007ECC">
              <w:rPr>
                <w:rFonts w:cs="Calibri"/>
                <w:color w:val="000000"/>
                <w:sz w:val="16"/>
                <w:szCs w:val="16"/>
                <w:lang w:val="en-GB" w:eastAsia="en-GB"/>
              </w:rPr>
              <w:t>Fuel oil (Residual oil) combustion in boilers &gt; 1MW</w:t>
            </w:r>
            <w:r w:rsidRPr="00007ECC">
              <w:rPr>
                <w:color w:val="000000"/>
                <w:sz w:val="16"/>
                <w:szCs w:val="16"/>
                <w:lang w:val="en-GB" w:eastAsia="en-GB"/>
              </w:rPr>
              <w:t>  </w:t>
            </w:r>
          </w:p>
        </w:tc>
      </w:tr>
      <w:tr w:rsidR="006014C8" w:rsidRPr="00007ECC" w14:paraId="0F06CCC6"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FFFF99"/>
            <w:vAlign w:val="center"/>
            <w:hideMark/>
          </w:tcPr>
          <w:p w14:paraId="5176E0D9" w14:textId="77777777" w:rsidR="006014C8" w:rsidRPr="00007ECC" w:rsidRDefault="006014C8" w:rsidP="003335DC">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Region or regional conditions</w:t>
            </w:r>
          </w:p>
        </w:tc>
        <w:tc>
          <w:tcPr>
            <w:tcW w:w="6662" w:type="dxa"/>
            <w:gridSpan w:val="5"/>
            <w:tcBorders>
              <w:top w:val="single" w:sz="8" w:space="0" w:color="auto"/>
              <w:left w:val="nil"/>
              <w:bottom w:val="single" w:sz="8" w:space="0" w:color="auto"/>
              <w:right w:val="single" w:sz="8" w:space="0" w:color="000000" w:themeColor="text1"/>
            </w:tcBorders>
            <w:shd w:val="clear" w:color="auto" w:fill="auto"/>
            <w:noWrap/>
            <w:vAlign w:val="center"/>
            <w:hideMark/>
          </w:tcPr>
          <w:p w14:paraId="589CB634" w14:textId="77777777" w:rsidR="006014C8" w:rsidRPr="00007ECC" w:rsidRDefault="006014C8" w:rsidP="003335DC">
            <w:pPr>
              <w:spacing w:after="0" w:line="240" w:lineRule="auto"/>
              <w:rPr>
                <w:color w:val="000000"/>
                <w:sz w:val="16"/>
                <w:szCs w:val="16"/>
                <w:lang w:val="en-GB" w:eastAsia="en-GB"/>
              </w:rPr>
            </w:pPr>
            <w:r w:rsidRPr="00007ECC">
              <w:rPr>
                <w:rFonts w:cs="Calibri"/>
                <w:color w:val="000000"/>
                <w:sz w:val="16"/>
                <w:szCs w:val="16"/>
                <w:lang w:val="en-GB" w:eastAsia="en-GB"/>
              </w:rPr>
              <w:t>NA</w:t>
            </w:r>
          </w:p>
        </w:tc>
      </w:tr>
      <w:tr w:rsidR="006014C8" w:rsidRPr="00007ECC" w14:paraId="67841C6C"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FFFF99"/>
            <w:vAlign w:val="center"/>
            <w:hideMark/>
          </w:tcPr>
          <w:p w14:paraId="12EA8047" w14:textId="77777777" w:rsidR="006014C8" w:rsidRPr="00007ECC" w:rsidRDefault="006014C8" w:rsidP="003335DC">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Abatement technologies</w:t>
            </w:r>
          </w:p>
        </w:tc>
        <w:tc>
          <w:tcPr>
            <w:tcW w:w="6662" w:type="dxa"/>
            <w:gridSpan w:val="5"/>
            <w:tcBorders>
              <w:top w:val="single" w:sz="8" w:space="0" w:color="auto"/>
              <w:left w:val="nil"/>
              <w:bottom w:val="single" w:sz="8" w:space="0" w:color="auto"/>
              <w:right w:val="single" w:sz="8" w:space="0" w:color="000000" w:themeColor="text1"/>
            </w:tcBorders>
            <w:shd w:val="clear" w:color="auto" w:fill="auto"/>
            <w:noWrap/>
            <w:vAlign w:val="center"/>
            <w:hideMark/>
          </w:tcPr>
          <w:p w14:paraId="4947EE0C" w14:textId="77777777" w:rsidR="006014C8" w:rsidRPr="00007ECC" w:rsidRDefault="006014C8" w:rsidP="003335DC">
            <w:pPr>
              <w:spacing w:after="0" w:line="240" w:lineRule="auto"/>
              <w:rPr>
                <w:color w:val="000000"/>
                <w:sz w:val="16"/>
                <w:szCs w:val="16"/>
                <w:lang w:val="en-GB" w:eastAsia="en-GB"/>
              </w:rPr>
            </w:pPr>
            <w:r w:rsidRPr="00007ECC">
              <w:rPr>
                <w:rFonts w:cs="Calibri"/>
                <w:color w:val="000000"/>
                <w:sz w:val="16"/>
                <w:szCs w:val="16"/>
                <w:lang w:val="en-GB" w:eastAsia="en-GB"/>
              </w:rPr>
              <w:t>NA</w:t>
            </w:r>
          </w:p>
        </w:tc>
      </w:tr>
      <w:tr w:rsidR="006014C8" w:rsidRPr="00007ECC" w14:paraId="3DB79134"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524341CF" w14:textId="77777777" w:rsidR="006014C8" w:rsidRPr="00007ECC" w:rsidRDefault="006014C8" w:rsidP="003335DC">
            <w:pPr>
              <w:spacing w:after="0" w:line="240" w:lineRule="auto"/>
              <w:rPr>
                <w:b/>
                <w:color w:val="000000"/>
                <w:sz w:val="16"/>
                <w:szCs w:val="16"/>
                <w:lang w:val="en-GB" w:eastAsia="en-GB"/>
              </w:rPr>
            </w:pPr>
            <w:r w:rsidRPr="00007ECC">
              <w:rPr>
                <w:rFonts w:cs="Calibri"/>
                <w:b/>
                <w:color w:val="000000"/>
                <w:sz w:val="16"/>
                <w:szCs w:val="16"/>
                <w:lang w:val="en-GB" w:eastAsia="da-DK"/>
              </w:rPr>
              <w:t>Not applicable</w:t>
            </w:r>
            <w:r w:rsidRPr="00007ECC">
              <w:rPr>
                <w:b/>
                <w:color w:val="000000"/>
                <w:sz w:val="16"/>
                <w:szCs w:val="16"/>
                <w:lang w:val="en-GB" w:eastAsia="da-DK"/>
              </w:rPr>
              <w:t> </w:t>
            </w:r>
          </w:p>
        </w:tc>
        <w:tc>
          <w:tcPr>
            <w:tcW w:w="6662" w:type="dxa"/>
            <w:gridSpan w:val="5"/>
            <w:tcBorders>
              <w:top w:val="single" w:sz="8" w:space="0" w:color="auto"/>
              <w:left w:val="nil"/>
              <w:bottom w:val="single" w:sz="8" w:space="0" w:color="auto"/>
              <w:right w:val="single" w:sz="8" w:space="0" w:color="000000" w:themeColor="text1"/>
            </w:tcBorders>
            <w:shd w:val="clear" w:color="auto" w:fill="auto"/>
            <w:noWrap/>
            <w:hideMark/>
          </w:tcPr>
          <w:p w14:paraId="79409596" w14:textId="77777777" w:rsidR="006014C8" w:rsidRPr="00007ECC" w:rsidRDefault="006014C8" w:rsidP="003335DC">
            <w:pPr>
              <w:spacing w:after="0" w:line="240" w:lineRule="auto"/>
              <w:rPr>
                <w:rFonts w:ascii="Calibri" w:hAnsi="Calibri"/>
                <w:color w:val="000000"/>
                <w:sz w:val="20"/>
                <w:szCs w:val="20"/>
                <w:lang w:val="en-GB" w:eastAsia="en-GB"/>
              </w:rPr>
            </w:pPr>
            <w:r w:rsidRPr="00007ECC">
              <w:rPr>
                <w:rFonts w:ascii="Calibri" w:hAnsi="Calibri"/>
                <w:color w:val="000000"/>
                <w:sz w:val="20"/>
                <w:szCs w:val="20"/>
                <w:lang w:val="en-GB" w:eastAsia="en-GB"/>
              </w:rPr>
              <w:t> </w:t>
            </w:r>
          </w:p>
        </w:tc>
      </w:tr>
      <w:tr w:rsidR="006014C8" w:rsidRPr="00007ECC" w14:paraId="48A6E394" w14:textId="77777777" w:rsidTr="40310822">
        <w:trPr>
          <w:trHeight w:val="315"/>
        </w:trPr>
        <w:tc>
          <w:tcPr>
            <w:tcW w:w="211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464A5F84" w14:textId="77777777" w:rsidR="006014C8" w:rsidRPr="00007ECC" w:rsidRDefault="006014C8" w:rsidP="003335DC">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Not estimated</w:t>
            </w:r>
          </w:p>
        </w:tc>
        <w:tc>
          <w:tcPr>
            <w:tcW w:w="6662" w:type="dxa"/>
            <w:gridSpan w:val="5"/>
            <w:tcBorders>
              <w:top w:val="single" w:sz="8" w:space="0" w:color="auto"/>
              <w:left w:val="nil"/>
              <w:bottom w:val="single" w:sz="8" w:space="0" w:color="auto"/>
              <w:right w:val="single" w:sz="8" w:space="0" w:color="000000" w:themeColor="text1"/>
            </w:tcBorders>
            <w:shd w:val="clear" w:color="auto" w:fill="auto"/>
            <w:noWrap/>
            <w:vAlign w:val="center"/>
            <w:hideMark/>
          </w:tcPr>
          <w:p w14:paraId="2E3F2CD0" w14:textId="4129F6A1" w:rsidR="006014C8" w:rsidRPr="00007ECC" w:rsidRDefault="4AA3B3B3" w:rsidP="003335DC">
            <w:pPr>
              <w:spacing w:after="0" w:line="240" w:lineRule="auto"/>
              <w:rPr>
                <w:color w:val="000000"/>
                <w:sz w:val="16"/>
                <w:szCs w:val="16"/>
                <w:lang w:val="en-GB" w:eastAsia="en-GB"/>
              </w:rPr>
            </w:pPr>
            <w:r w:rsidRPr="40310822">
              <w:rPr>
                <w:rFonts w:cs="Calibri"/>
                <w:color w:val="000000" w:themeColor="text1"/>
                <w:sz w:val="16"/>
                <w:szCs w:val="16"/>
                <w:lang w:val="en-GB" w:eastAsia="en-GB"/>
              </w:rPr>
              <w:t>NH</w:t>
            </w:r>
            <w:r w:rsidRPr="40310822">
              <w:rPr>
                <w:rFonts w:cs="Calibri"/>
                <w:color w:val="000000" w:themeColor="text1"/>
                <w:sz w:val="16"/>
                <w:szCs w:val="16"/>
                <w:vertAlign w:val="subscript"/>
                <w:lang w:val="en-GB" w:eastAsia="en-GB"/>
              </w:rPr>
              <w:t>3</w:t>
            </w:r>
            <w:r w:rsidRPr="40310822">
              <w:rPr>
                <w:rFonts w:cs="Calibri"/>
                <w:color w:val="000000" w:themeColor="text1"/>
                <w:sz w:val="16"/>
                <w:szCs w:val="16"/>
                <w:lang w:val="en-GB" w:eastAsia="en-GB"/>
              </w:rPr>
              <w:t>, TSP, BC, PCB,</w:t>
            </w:r>
            <w:del w:id="321" w:author="kristina.juhrich" w:date="2023-01-18T13:55:00Z">
              <w:r w:rsidR="006014C8" w:rsidRPr="40310822" w:rsidDel="4AA3B3B3">
                <w:rPr>
                  <w:rFonts w:cs="Calibri"/>
                  <w:color w:val="000000" w:themeColor="text1"/>
                  <w:sz w:val="16"/>
                  <w:szCs w:val="16"/>
                  <w:lang w:val="en-GB" w:eastAsia="en-GB"/>
                </w:rPr>
                <w:delText xml:space="preserve"> Benzo(a)pyrene, Benzo(b)fluoranthene, Benzo(k)fluoranthene, Indeno(1,2,3-cd)pyrene,</w:delText>
              </w:r>
            </w:del>
            <w:r w:rsidRPr="40310822">
              <w:rPr>
                <w:rFonts w:cs="Calibri"/>
                <w:color w:val="000000" w:themeColor="text1"/>
                <w:sz w:val="16"/>
                <w:szCs w:val="16"/>
                <w:lang w:val="en-GB" w:eastAsia="en-GB"/>
              </w:rPr>
              <w:t xml:space="preserve"> </w:t>
            </w:r>
            <w:ins w:id="322" w:author="kristina.juhrich" w:date="2023-01-18T13:55:00Z">
              <w:r w:rsidR="745FD401" w:rsidRPr="40310822">
                <w:rPr>
                  <w:rFonts w:cs="Calibri"/>
                  <w:color w:val="000000" w:themeColor="text1"/>
                  <w:sz w:val="16"/>
                  <w:szCs w:val="16"/>
                  <w:lang w:val="en-GB" w:eastAsia="en-GB"/>
                </w:rPr>
                <w:t xml:space="preserve"> </w:t>
              </w:r>
            </w:ins>
            <w:r w:rsidRPr="40310822">
              <w:rPr>
                <w:rFonts w:cs="Calibri"/>
                <w:color w:val="000000" w:themeColor="text1"/>
                <w:sz w:val="16"/>
                <w:szCs w:val="16"/>
                <w:lang w:val="en-GB" w:eastAsia="en-GB"/>
              </w:rPr>
              <w:t>HCB</w:t>
            </w:r>
          </w:p>
        </w:tc>
      </w:tr>
      <w:tr w:rsidR="006014C8" w:rsidRPr="00007ECC" w14:paraId="69861DD4" w14:textId="77777777" w:rsidTr="40310822">
        <w:trPr>
          <w:trHeight w:val="315"/>
        </w:trPr>
        <w:tc>
          <w:tcPr>
            <w:tcW w:w="2117" w:type="dxa"/>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noWrap/>
            <w:vAlign w:val="center"/>
            <w:hideMark/>
          </w:tcPr>
          <w:p w14:paraId="45759190" w14:textId="77777777" w:rsidR="006014C8" w:rsidRPr="00007ECC" w:rsidRDefault="006014C8" w:rsidP="003335DC">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Pollutant</w:t>
            </w:r>
          </w:p>
        </w:tc>
        <w:tc>
          <w:tcPr>
            <w:tcW w:w="850" w:type="dxa"/>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noWrap/>
            <w:vAlign w:val="center"/>
            <w:hideMark/>
          </w:tcPr>
          <w:p w14:paraId="4A5E1143" w14:textId="77777777" w:rsidR="006014C8" w:rsidRPr="00007ECC" w:rsidRDefault="006014C8" w:rsidP="003335DC">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Value</w:t>
            </w:r>
          </w:p>
        </w:tc>
        <w:tc>
          <w:tcPr>
            <w:tcW w:w="1158" w:type="dxa"/>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noWrap/>
            <w:vAlign w:val="center"/>
            <w:hideMark/>
          </w:tcPr>
          <w:p w14:paraId="15C909EA" w14:textId="77777777" w:rsidR="006014C8" w:rsidRPr="00007ECC" w:rsidRDefault="006014C8" w:rsidP="003335DC">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Unit</w:t>
            </w:r>
          </w:p>
        </w:tc>
        <w:tc>
          <w:tcPr>
            <w:tcW w:w="1819" w:type="dxa"/>
            <w:gridSpan w:val="2"/>
            <w:tcBorders>
              <w:top w:val="single" w:sz="8" w:space="0" w:color="auto"/>
              <w:left w:val="nil"/>
              <w:bottom w:val="single" w:sz="8" w:space="0" w:color="auto"/>
              <w:right w:val="single" w:sz="8" w:space="0" w:color="000000" w:themeColor="text1"/>
            </w:tcBorders>
            <w:shd w:val="clear" w:color="auto" w:fill="BFBFBF" w:themeFill="background1" w:themeFillShade="BF"/>
            <w:noWrap/>
            <w:vAlign w:val="center"/>
            <w:hideMark/>
          </w:tcPr>
          <w:p w14:paraId="5C8E0FED" w14:textId="77777777" w:rsidR="006014C8" w:rsidRPr="00007ECC" w:rsidRDefault="006014C8" w:rsidP="003335DC">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95 % confidence interval</w:t>
            </w:r>
          </w:p>
        </w:tc>
        <w:tc>
          <w:tcPr>
            <w:tcW w:w="2835" w:type="dxa"/>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noWrap/>
            <w:vAlign w:val="center"/>
            <w:hideMark/>
          </w:tcPr>
          <w:p w14:paraId="5105E099" w14:textId="77777777" w:rsidR="006014C8" w:rsidRPr="00007ECC" w:rsidRDefault="006014C8" w:rsidP="003335DC">
            <w:pPr>
              <w:spacing w:after="0" w:line="240" w:lineRule="auto"/>
              <w:rPr>
                <w:b/>
                <w:color w:val="000000"/>
                <w:sz w:val="16"/>
                <w:szCs w:val="16"/>
                <w:lang w:val="en-GB" w:eastAsia="en-GB"/>
              </w:rPr>
            </w:pPr>
            <w:r w:rsidRPr="00007ECC">
              <w:rPr>
                <w:rFonts w:cs="Calibri"/>
                <w:b/>
                <w:color w:val="000000"/>
                <w:sz w:val="16"/>
                <w:szCs w:val="16"/>
                <w:lang w:val="en-GB" w:eastAsia="da-DK"/>
              </w:rPr>
              <w:t>Reference</w:t>
            </w:r>
          </w:p>
        </w:tc>
      </w:tr>
      <w:tr w:rsidR="006014C8" w:rsidRPr="00007ECC" w14:paraId="6245471B" w14:textId="77777777" w:rsidTr="40310822">
        <w:trPr>
          <w:trHeight w:val="315"/>
        </w:trPr>
        <w:tc>
          <w:tcPr>
            <w:tcW w:w="2117" w:type="dxa"/>
            <w:vMerge/>
            <w:vAlign w:val="center"/>
            <w:hideMark/>
          </w:tcPr>
          <w:p w14:paraId="59333C75" w14:textId="77777777" w:rsidR="006014C8" w:rsidRPr="00007ECC" w:rsidRDefault="006014C8" w:rsidP="003335DC">
            <w:pPr>
              <w:spacing w:after="0" w:line="240" w:lineRule="auto"/>
              <w:rPr>
                <w:rFonts w:ascii="Calibri" w:hAnsi="Calibri"/>
                <w:color w:val="000000"/>
                <w:sz w:val="16"/>
                <w:szCs w:val="16"/>
                <w:lang w:val="en-GB" w:eastAsia="en-GB"/>
              </w:rPr>
            </w:pPr>
          </w:p>
        </w:tc>
        <w:tc>
          <w:tcPr>
            <w:tcW w:w="850" w:type="dxa"/>
            <w:vMerge/>
            <w:vAlign w:val="center"/>
            <w:hideMark/>
          </w:tcPr>
          <w:p w14:paraId="1DA34AAB" w14:textId="77777777" w:rsidR="006014C8" w:rsidRPr="00007ECC" w:rsidRDefault="006014C8" w:rsidP="003335DC">
            <w:pPr>
              <w:spacing w:after="0" w:line="240" w:lineRule="auto"/>
              <w:rPr>
                <w:rFonts w:ascii="Calibri" w:hAnsi="Calibri"/>
                <w:color w:val="000000"/>
                <w:sz w:val="16"/>
                <w:szCs w:val="16"/>
                <w:lang w:val="en-GB" w:eastAsia="en-GB"/>
              </w:rPr>
            </w:pPr>
          </w:p>
        </w:tc>
        <w:tc>
          <w:tcPr>
            <w:tcW w:w="1158" w:type="dxa"/>
            <w:vMerge/>
            <w:vAlign w:val="center"/>
            <w:hideMark/>
          </w:tcPr>
          <w:p w14:paraId="1C7446C2" w14:textId="77777777" w:rsidR="006014C8" w:rsidRPr="00007ECC" w:rsidRDefault="006014C8" w:rsidP="003335DC">
            <w:pPr>
              <w:spacing w:after="0" w:line="240" w:lineRule="auto"/>
              <w:rPr>
                <w:rFonts w:ascii="Calibri" w:hAnsi="Calibri"/>
                <w:color w:val="000000"/>
                <w:sz w:val="16"/>
                <w:szCs w:val="16"/>
                <w:lang w:val="en-GB" w:eastAsia="en-GB"/>
              </w:rPr>
            </w:pPr>
          </w:p>
        </w:tc>
        <w:tc>
          <w:tcPr>
            <w:tcW w:w="826" w:type="dxa"/>
            <w:tcBorders>
              <w:top w:val="nil"/>
              <w:left w:val="nil"/>
              <w:bottom w:val="single" w:sz="8" w:space="0" w:color="auto"/>
              <w:right w:val="single" w:sz="8" w:space="0" w:color="auto"/>
            </w:tcBorders>
            <w:shd w:val="clear" w:color="auto" w:fill="BFBFBF" w:themeFill="background1" w:themeFillShade="BF"/>
            <w:noWrap/>
            <w:vAlign w:val="center"/>
            <w:hideMark/>
          </w:tcPr>
          <w:p w14:paraId="33CB42A4" w14:textId="77777777" w:rsidR="006014C8" w:rsidRPr="00007ECC" w:rsidRDefault="006014C8" w:rsidP="003335DC">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Lower</w:t>
            </w:r>
          </w:p>
        </w:tc>
        <w:tc>
          <w:tcPr>
            <w:tcW w:w="993" w:type="dxa"/>
            <w:tcBorders>
              <w:top w:val="nil"/>
              <w:left w:val="nil"/>
              <w:bottom w:val="single" w:sz="8" w:space="0" w:color="auto"/>
              <w:right w:val="single" w:sz="8" w:space="0" w:color="auto"/>
            </w:tcBorders>
            <w:shd w:val="clear" w:color="auto" w:fill="BFBFBF" w:themeFill="background1" w:themeFillShade="BF"/>
            <w:noWrap/>
            <w:vAlign w:val="center"/>
            <w:hideMark/>
          </w:tcPr>
          <w:p w14:paraId="17C84FF8" w14:textId="77777777" w:rsidR="006014C8" w:rsidRPr="00007ECC" w:rsidRDefault="006014C8" w:rsidP="003335DC">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Upper</w:t>
            </w:r>
          </w:p>
        </w:tc>
        <w:tc>
          <w:tcPr>
            <w:tcW w:w="2835" w:type="dxa"/>
            <w:vMerge/>
            <w:vAlign w:val="center"/>
            <w:hideMark/>
          </w:tcPr>
          <w:p w14:paraId="7AB08E05" w14:textId="77777777" w:rsidR="006014C8" w:rsidRPr="00007ECC" w:rsidRDefault="006014C8" w:rsidP="003335DC">
            <w:pPr>
              <w:spacing w:after="0" w:line="240" w:lineRule="auto"/>
              <w:rPr>
                <w:color w:val="000000"/>
                <w:sz w:val="16"/>
                <w:szCs w:val="16"/>
                <w:lang w:val="en-GB" w:eastAsia="en-GB"/>
              </w:rPr>
            </w:pPr>
          </w:p>
        </w:tc>
      </w:tr>
      <w:tr w:rsidR="00EF7E11" w:rsidRPr="00007ECC" w14:paraId="457C5B1E"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6C5C93A" w14:textId="77777777" w:rsidR="00EF7E11" w:rsidRPr="00007ECC" w:rsidRDefault="00EF7E11"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NO</w:t>
            </w:r>
            <w:r w:rsidRPr="00007ECC">
              <w:rPr>
                <w:rFonts w:cs="Calibri"/>
                <w:color w:val="000000"/>
                <w:sz w:val="16"/>
                <w:szCs w:val="16"/>
                <w:vertAlign w:val="subscript"/>
                <w:lang w:val="en-GB" w:eastAsia="da-DK"/>
              </w:rPr>
              <w:t>X</w:t>
            </w:r>
          </w:p>
        </w:tc>
        <w:tc>
          <w:tcPr>
            <w:tcW w:w="850" w:type="dxa"/>
            <w:tcBorders>
              <w:top w:val="nil"/>
              <w:left w:val="nil"/>
              <w:bottom w:val="single" w:sz="8" w:space="0" w:color="auto"/>
              <w:right w:val="single" w:sz="8" w:space="0" w:color="auto"/>
            </w:tcBorders>
            <w:shd w:val="clear" w:color="auto" w:fill="auto"/>
            <w:noWrap/>
            <w:vAlign w:val="center"/>
            <w:hideMark/>
          </w:tcPr>
          <w:p w14:paraId="3CC5778F"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100</w:t>
            </w:r>
          </w:p>
        </w:tc>
        <w:tc>
          <w:tcPr>
            <w:tcW w:w="1158" w:type="dxa"/>
            <w:tcBorders>
              <w:top w:val="nil"/>
              <w:left w:val="nil"/>
              <w:bottom w:val="single" w:sz="8" w:space="0" w:color="auto"/>
              <w:right w:val="single" w:sz="8" w:space="0" w:color="auto"/>
            </w:tcBorders>
            <w:shd w:val="clear" w:color="auto" w:fill="auto"/>
            <w:noWrap/>
            <w:vAlign w:val="center"/>
            <w:hideMark/>
          </w:tcPr>
          <w:p w14:paraId="7E887958"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826" w:type="dxa"/>
            <w:tcBorders>
              <w:top w:val="nil"/>
              <w:left w:val="nil"/>
              <w:bottom w:val="single" w:sz="8" w:space="0" w:color="auto"/>
              <w:right w:val="single" w:sz="8" w:space="0" w:color="auto"/>
            </w:tcBorders>
            <w:shd w:val="clear" w:color="auto" w:fill="auto"/>
            <w:noWrap/>
            <w:vAlign w:val="center"/>
          </w:tcPr>
          <w:p w14:paraId="54A42159"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color w:val="000000"/>
                <w:sz w:val="16"/>
                <w:szCs w:val="16"/>
                <w:lang w:val="en-GB"/>
              </w:rPr>
              <w:t>50</w:t>
            </w:r>
          </w:p>
        </w:tc>
        <w:tc>
          <w:tcPr>
            <w:tcW w:w="993" w:type="dxa"/>
            <w:tcBorders>
              <w:top w:val="nil"/>
              <w:left w:val="nil"/>
              <w:bottom w:val="single" w:sz="8" w:space="0" w:color="auto"/>
              <w:right w:val="single" w:sz="8" w:space="0" w:color="auto"/>
            </w:tcBorders>
            <w:shd w:val="clear" w:color="auto" w:fill="auto"/>
            <w:noWrap/>
            <w:vAlign w:val="center"/>
          </w:tcPr>
          <w:p w14:paraId="37A04141"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150</w:t>
            </w:r>
          </w:p>
        </w:tc>
        <w:tc>
          <w:tcPr>
            <w:tcW w:w="2835" w:type="dxa"/>
            <w:tcBorders>
              <w:top w:val="nil"/>
              <w:left w:val="nil"/>
              <w:bottom w:val="single" w:sz="8" w:space="0" w:color="auto"/>
              <w:right w:val="single" w:sz="8" w:space="0" w:color="auto"/>
            </w:tcBorders>
            <w:shd w:val="clear" w:color="auto" w:fill="auto"/>
            <w:noWrap/>
            <w:hideMark/>
          </w:tcPr>
          <w:p w14:paraId="19F42000" w14:textId="259D8CF4"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r w:rsidR="00EF7E11" w:rsidRPr="00007ECC" w14:paraId="1A249293"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EC073CD" w14:textId="77777777" w:rsidR="00EF7E11" w:rsidRPr="00007ECC" w:rsidRDefault="00EF7E11"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CO</w:t>
            </w:r>
          </w:p>
        </w:tc>
        <w:tc>
          <w:tcPr>
            <w:tcW w:w="850" w:type="dxa"/>
            <w:tcBorders>
              <w:top w:val="nil"/>
              <w:left w:val="nil"/>
              <w:bottom w:val="single" w:sz="8" w:space="0" w:color="auto"/>
              <w:right w:val="single" w:sz="8" w:space="0" w:color="auto"/>
            </w:tcBorders>
            <w:shd w:val="clear" w:color="auto" w:fill="auto"/>
            <w:noWrap/>
            <w:vAlign w:val="center"/>
            <w:hideMark/>
          </w:tcPr>
          <w:p w14:paraId="48275A83" w14:textId="4B74BB23" w:rsidR="00EF7E11" w:rsidRPr="00007ECC" w:rsidRDefault="00B37EDE"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40</w:t>
            </w:r>
          </w:p>
        </w:tc>
        <w:tc>
          <w:tcPr>
            <w:tcW w:w="1158" w:type="dxa"/>
            <w:tcBorders>
              <w:top w:val="nil"/>
              <w:left w:val="nil"/>
              <w:bottom w:val="single" w:sz="8" w:space="0" w:color="auto"/>
              <w:right w:val="single" w:sz="8" w:space="0" w:color="auto"/>
            </w:tcBorders>
            <w:shd w:val="clear" w:color="auto" w:fill="auto"/>
            <w:noWrap/>
            <w:vAlign w:val="center"/>
            <w:hideMark/>
          </w:tcPr>
          <w:p w14:paraId="28C821AB"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826" w:type="dxa"/>
            <w:tcBorders>
              <w:top w:val="nil"/>
              <w:left w:val="nil"/>
              <w:bottom w:val="single" w:sz="8" w:space="0" w:color="auto"/>
              <w:right w:val="single" w:sz="8" w:space="0" w:color="auto"/>
            </w:tcBorders>
            <w:shd w:val="clear" w:color="auto" w:fill="auto"/>
            <w:noWrap/>
            <w:vAlign w:val="center"/>
          </w:tcPr>
          <w:p w14:paraId="20C05AF0" w14:textId="583BFD96" w:rsidR="00EF7E11" w:rsidRPr="00007ECC" w:rsidRDefault="00E95327" w:rsidP="003335DC">
            <w:pPr>
              <w:spacing w:after="0"/>
              <w:jc w:val="center"/>
              <w:rPr>
                <w:rFonts w:ascii="Calibri" w:hAnsi="Calibri"/>
                <w:color w:val="000000"/>
                <w:sz w:val="16"/>
                <w:szCs w:val="16"/>
                <w:lang w:val="en-GB"/>
              </w:rPr>
            </w:pPr>
            <w:r w:rsidRPr="00007ECC">
              <w:rPr>
                <w:color w:val="000000"/>
                <w:sz w:val="16"/>
                <w:szCs w:val="16"/>
                <w:lang w:val="en-GB"/>
              </w:rPr>
              <w:t>20</w:t>
            </w:r>
          </w:p>
        </w:tc>
        <w:tc>
          <w:tcPr>
            <w:tcW w:w="993" w:type="dxa"/>
            <w:tcBorders>
              <w:top w:val="nil"/>
              <w:left w:val="nil"/>
              <w:bottom w:val="single" w:sz="8" w:space="0" w:color="auto"/>
              <w:right w:val="single" w:sz="8" w:space="0" w:color="auto"/>
            </w:tcBorders>
            <w:shd w:val="clear" w:color="auto" w:fill="auto"/>
            <w:noWrap/>
            <w:vAlign w:val="center"/>
          </w:tcPr>
          <w:p w14:paraId="0E6D7D69" w14:textId="107C5576" w:rsidR="00EF7E11" w:rsidRPr="00007ECC" w:rsidRDefault="00E95327" w:rsidP="003335DC">
            <w:pPr>
              <w:spacing w:after="0"/>
              <w:jc w:val="center"/>
              <w:rPr>
                <w:rFonts w:ascii="Calibri" w:hAnsi="Calibri"/>
                <w:color w:val="000000"/>
                <w:sz w:val="16"/>
                <w:szCs w:val="16"/>
                <w:lang w:val="en-GB"/>
              </w:rPr>
            </w:pPr>
            <w:r w:rsidRPr="00007ECC">
              <w:rPr>
                <w:color w:val="000000"/>
                <w:sz w:val="16"/>
                <w:szCs w:val="16"/>
                <w:lang w:val="en-GB"/>
              </w:rPr>
              <w:t>80</w:t>
            </w:r>
          </w:p>
        </w:tc>
        <w:tc>
          <w:tcPr>
            <w:tcW w:w="2835" w:type="dxa"/>
            <w:tcBorders>
              <w:top w:val="nil"/>
              <w:left w:val="nil"/>
              <w:bottom w:val="single" w:sz="8" w:space="0" w:color="auto"/>
              <w:right w:val="single" w:sz="8" w:space="0" w:color="auto"/>
            </w:tcBorders>
            <w:shd w:val="clear" w:color="auto" w:fill="auto"/>
            <w:noWrap/>
            <w:hideMark/>
          </w:tcPr>
          <w:p w14:paraId="1970DEEB" w14:textId="1DF4D8D5"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r w:rsidR="002E7684" w:rsidRPr="00007ECC" w14:paraId="338B8F70"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817C388" w14:textId="77777777" w:rsidR="002E7684" w:rsidRPr="00007ECC" w:rsidRDefault="002E7684"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NMVOC</w:t>
            </w:r>
            <w:r w:rsidRPr="00007ECC">
              <w:rPr>
                <w:color w:val="000000"/>
                <w:sz w:val="16"/>
                <w:szCs w:val="16"/>
                <w:lang w:val="en-GB" w:eastAsia="da-DK"/>
              </w:rPr>
              <w:t> </w:t>
            </w:r>
          </w:p>
        </w:tc>
        <w:tc>
          <w:tcPr>
            <w:tcW w:w="850" w:type="dxa"/>
            <w:tcBorders>
              <w:top w:val="nil"/>
              <w:left w:val="nil"/>
              <w:bottom w:val="single" w:sz="8" w:space="0" w:color="auto"/>
              <w:right w:val="single" w:sz="8" w:space="0" w:color="auto"/>
            </w:tcBorders>
            <w:shd w:val="clear" w:color="auto" w:fill="auto"/>
            <w:noWrap/>
            <w:vAlign w:val="center"/>
            <w:hideMark/>
          </w:tcPr>
          <w:p w14:paraId="12B4FFBE" w14:textId="0CE74DE9" w:rsidR="002E7684" w:rsidRPr="00007ECC" w:rsidRDefault="002E7684"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w:t>
            </w:r>
          </w:p>
        </w:tc>
        <w:tc>
          <w:tcPr>
            <w:tcW w:w="1158" w:type="dxa"/>
            <w:tcBorders>
              <w:top w:val="nil"/>
              <w:left w:val="nil"/>
              <w:bottom w:val="single" w:sz="8" w:space="0" w:color="auto"/>
              <w:right w:val="single" w:sz="8" w:space="0" w:color="auto"/>
            </w:tcBorders>
            <w:shd w:val="clear" w:color="auto" w:fill="auto"/>
            <w:noWrap/>
            <w:vAlign w:val="center"/>
            <w:hideMark/>
          </w:tcPr>
          <w:p w14:paraId="44C3CC81" w14:textId="77777777" w:rsidR="002E7684" w:rsidRPr="00007ECC" w:rsidRDefault="002E7684"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826" w:type="dxa"/>
            <w:tcBorders>
              <w:top w:val="nil"/>
              <w:left w:val="nil"/>
              <w:bottom w:val="single" w:sz="8" w:space="0" w:color="auto"/>
              <w:right w:val="single" w:sz="8" w:space="0" w:color="auto"/>
            </w:tcBorders>
            <w:shd w:val="clear" w:color="auto" w:fill="auto"/>
            <w:noWrap/>
          </w:tcPr>
          <w:p w14:paraId="26893859" w14:textId="20A4A668" w:rsidR="002E7684" w:rsidRPr="00007ECC" w:rsidRDefault="00E95327" w:rsidP="003335DC">
            <w:pPr>
              <w:spacing w:after="0"/>
              <w:jc w:val="center"/>
              <w:rPr>
                <w:rFonts w:ascii="Calibri" w:hAnsi="Calibri"/>
                <w:sz w:val="16"/>
                <w:szCs w:val="16"/>
                <w:lang w:val="en-GB"/>
              </w:rPr>
            </w:pPr>
            <w:r w:rsidRPr="00007ECC">
              <w:rPr>
                <w:sz w:val="16"/>
                <w:szCs w:val="16"/>
                <w:lang w:val="en-GB"/>
              </w:rPr>
              <w:t>2</w:t>
            </w:r>
          </w:p>
        </w:tc>
        <w:tc>
          <w:tcPr>
            <w:tcW w:w="993" w:type="dxa"/>
            <w:tcBorders>
              <w:top w:val="nil"/>
              <w:left w:val="nil"/>
              <w:bottom w:val="single" w:sz="8" w:space="0" w:color="auto"/>
              <w:right w:val="single" w:sz="8" w:space="0" w:color="auto"/>
            </w:tcBorders>
            <w:shd w:val="clear" w:color="auto" w:fill="auto"/>
            <w:noWrap/>
          </w:tcPr>
          <w:p w14:paraId="79436CBE" w14:textId="77777777" w:rsidR="002E7684" w:rsidRPr="00007ECC" w:rsidRDefault="002E7684" w:rsidP="003335DC">
            <w:pPr>
              <w:spacing w:after="0"/>
              <w:jc w:val="center"/>
              <w:rPr>
                <w:rFonts w:ascii="Calibri" w:hAnsi="Calibri"/>
                <w:sz w:val="16"/>
                <w:szCs w:val="16"/>
                <w:lang w:val="en-GB"/>
              </w:rPr>
            </w:pPr>
            <w:r w:rsidRPr="00007ECC">
              <w:rPr>
                <w:sz w:val="16"/>
                <w:szCs w:val="16"/>
                <w:lang w:val="en-GB"/>
              </w:rPr>
              <w:t>15</w:t>
            </w:r>
          </w:p>
        </w:tc>
        <w:tc>
          <w:tcPr>
            <w:tcW w:w="2835" w:type="dxa"/>
            <w:tcBorders>
              <w:top w:val="nil"/>
              <w:left w:val="nil"/>
              <w:bottom w:val="single" w:sz="8" w:space="0" w:color="auto"/>
              <w:right w:val="single" w:sz="8" w:space="0" w:color="auto"/>
            </w:tcBorders>
            <w:shd w:val="clear" w:color="auto" w:fill="auto"/>
            <w:noWrap/>
            <w:hideMark/>
          </w:tcPr>
          <w:p w14:paraId="2AAFC0FE" w14:textId="0E835395" w:rsidR="002E7684"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2E7684" w:rsidRPr="00007ECC">
              <w:rPr>
                <w:rFonts w:cs="Calibri"/>
                <w:sz w:val="16"/>
                <w:szCs w:val="16"/>
                <w:lang w:val="en-GB" w:eastAsia="da-DK"/>
              </w:rPr>
              <w:t xml:space="preserve"> chapter B216</w:t>
            </w:r>
          </w:p>
        </w:tc>
      </w:tr>
      <w:tr w:rsidR="00EF7E11" w:rsidRPr="00007ECC" w14:paraId="6DDE0633"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C0A9A40" w14:textId="77777777" w:rsidR="00EF7E11" w:rsidRPr="00007ECC" w:rsidRDefault="00EF7E11"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SO</w:t>
            </w:r>
            <w:r w:rsidR="004A5D48" w:rsidRPr="00007ECC">
              <w:rPr>
                <w:rFonts w:cs="Calibri"/>
                <w:color w:val="000000"/>
                <w:sz w:val="16"/>
                <w:szCs w:val="16"/>
                <w:vertAlign w:val="subscript"/>
                <w:lang w:val="en-GB" w:eastAsia="da-DK"/>
              </w:rPr>
              <w:t>X</w:t>
            </w:r>
          </w:p>
        </w:tc>
        <w:tc>
          <w:tcPr>
            <w:tcW w:w="850" w:type="dxa"/>
            <w:tcBorders>
              <w:top w:val="nil"/>
              <w:left w:val="nil"/>
              <w:bottom w:val="single" w:sz="8" w:space="0" w:color="auto"/>
              <w:right w:val="single" w:sz="8" w:space="0" w:color="auto"/>
            </w:tcBorders>
            <w:shd w:val="clear" w:color="auto" w:fill="auto"/>
            <w:noWrap/>
            <w:vAlign w:val="center"/>
            <w:hideMark/>
          </w:tcPr>
          <w:p w14:paraId="0DCC4592"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140</w:t>
            </w:r>
          </w:p>
        </w:tc>
        <w:tc>
          <w:tcPr>
            <w:tcW w:w="1158" w:type="dxa"/>
            <w:tcBorders>
              <w:top w:val="nil"/>
              <w:left w:val="nil"/>
              <w:bottom w:val="single" w:sz="8" w:space="0" w:color="auto"/>
              <w:right w:val="single" w:sz="8" w:space="0" w:color="auto"/>
            </w:tcBorders>
            <w:shd w:val="clear" w:color="auto" w:fill="auto"/>
            <w:noWrap/>
            <w:vAlign w:val="center"/>
            <w:hideMark/>
          </w:tcPr>
          <w:p w14:paraId="7095ADFB"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826" w:type="dxa"/>
            <w:tcBorders>
              <w:top w:val="nil"/>
              <w:left w:val="nil"/>
              <w:bottom w:val="single" w:sz="8" w:space="0" w:color="auto"/>
              <w:right w:val="single" w:sz="8" w:space="0" w:color="auto"/>
            </w:tcBorders>
            <w:shd w:val="clear" w:color="auto" w:fill="auto"/>
            <w:noWrap/>
            <w:vAlign w:val="center"/>
          </w:tcPr>
          <w:p w14:paraId="39405C03"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84</w:t>
            </w:r>
          </w:p>
        </w:tc>
        <w:tc>
          <w:tcPr>
            <w:tcW w:w="993" w:type="dxa"/>
            <w:tcBorders>
              <w:top w:val="nil"/>
              <w:left w:val="nil"/>
              <w:bottom w:val="single" w:sz="8" w:space="0" w:color="auto"/>
              <w:right w:val="single" w:sz="8" w:space="0" w:color="auto"/>
            </w:tcBorders>
            <w:shd w:val="clear" w:color="auto" w:fill="auto"/>
            <w:noWrap/>
            <w:vAlign w:val="center"/>
          </w:tcPr>
          <w:p w14:paraId="7516B33B"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140</w:t>
            </w:r>
          </w:p>
        </w:tc>
        <w:tc>
          <w:tcPr>
            <w:tcW w:w="2835" w:type="dxa"/>
            <w:tcBorders>
              <w:top w:val="nil"/>
              <w:left w:val="nil"/>
              <w:bottom w:val="single" w:sz="8" w:space="0" w:color="auto"/>
              <w:right w:val="single" w:sz="8" w:space="0" w:color="auto"/>
            </w:tcBorders>
            <w:shd w:val="clear" w:color="auto" w:fill="auto"/>
            <w:noWrap/>
            <w:hideMark/>
          </w:tcPr>
          <w:p w14:paraId="02E6DDF7" w14:textId="70AF5D74"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r w:rsidR="00EF7E11" w:rsidRPr="00007ECC" w14:paraId="0D48CD07"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9A0B894" w14:textId="77777777" w:rsidR="00EF7E11" w:rsidRPr="00007ECC" w:rsidRDefault="00EF7E11"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PM</w:t>
            </w:r>
            <w:r w:rsidRPr="00007ECC">
              <w:rPr>
                <w:rFonts w:cs="Calibri"/>
                <w:color w:val="000000"/>
                <w:sz w:val="16"/>
                <w:szCs w:val="16"/>
                <w:vertAlign w:val="subscript"/>
                <w:lang w:val="en-GB" w:eastAsia="da-DK"/>
              </w:rPr>
              <w:t>10</w:t>
            </w:r>
          </w:p>
        </w:tc>
        <w:tc>
          <w:tcPr>
            <w:tcW w:w="850" w:type="dxa"/>
            <w:tcBorders>
              <w:top w:val="nil"/>
              <w:left w:val="nil"/>
              <w:bottom w:val="single" w:sz="8" w:space="0" w:color="auto"/>
              <w:right w:val="single" w:sz="8" w:space="0" w:color="auto"/>
            </w:tcBorders>
            <w:shd w:val="clear" w:color="auto" w:fill="auto"/>
            <w:noWrap/>
            <w:vAlign w:val="center"/>
            <w:hideMark/>
          </w:tcPr>
          <w:p w14:paraId="25D605D2"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40</w:t>
            </w:r>
          </w:p>
        </w:tc>
        <w:tc>
          <w:tcPr>
            <w:tcW w:w="1158" w:type="dxa"/>
            <w:tcBorders>
              <w:top w:val="nil"/>
              <w:left w:val="nil"/>
              <w:bottom w:val="single" w:sz="8" w:space="0" w:color="auto"/>
              <w:right w:val="single" w:sz="8" w:space="0" w:color="auto"/>
            </w:tcBorders>
            <w:shd w:val="clear" w:color="auto" w:fill="auto"/>
            <w:noWrap/>
            <w:vAlign w:val="center"/>
            <w:hideMark/>
          </w:tcPr>
          <w:p w14:paraId="1EAA0D1A"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826" w:type="dxa"/>
            <w:tcBorders>
              <w:top w:val="nil"/>
              <w:left w:val="nil"/>
              <w:bottom w:val="single" w:sz="8" w:space="0" w:color="auto"/>
              <w:right w:val="single" w:sz="8" w:space="0" w:color="auto"/>
            </w:tcBorders>
            <w:shd w:val="clear" w:color="auto" w:fill="auto"/>
            <w:noWrap/>
            <w:vAlign w:val="center"/>
          </w:tcPr>
          <w:p w14:paraId="7CC560AE"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10</w:t>
            </w:r>
          </w:p>
        </w:tc>
        <w:tc>
          <w:tcPr>
            <w:tcW w:w="993" w:type="dxa"/>
            <w:tcBorders>
              <w:top w:val="nil"/>
              <w:left w:val="nil"/>
              <w:bottom w:val="single" w:sz="8" w:space="0" w:color="auto"/>
              <w:right w:val="single" w:sz="8" w:space="0" w:color="auto"/>
            </w:tcBorders>
            <w:shd w:val="clear" w:color="auto" w:fill="auto"/>
            <w:noWrap/>
            <w:vAlign w:val="center"/>
          </w:tcPr>
          <w:p w14:paraId="3B1AE2EE"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80</w:t>
            </w:r>
          </w:p>
        </w:tc>
        <w:tc>
          <w:tcPr>
            <w:tcW w:w="2835" w:type="dxa"/>
            <w:tcBorders>
              <w:top w:val="nil"/>
              <w:left w:val="nil"/>
              <w:bottom w:val="single" w:sz="8" w:space="0" w:color="auto"/>
              <w:right w:val="single" w:sz="8" w:space="0" w:color="auto"/>
            </w:tcBorders>
            <w:shd w:val="clear" w:color="auto" w:fill="auto"/>
            <w:noWrap/>
            <w:hideMark/>
          </w:tcPr>
          <w:p w14:paraId="118097B6" w14:textId="479933B9"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r w:rsidR="00EF7E11" w:rsidRPr="00007ECC" w14:paraId="71554CA3"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CEE49F4" w14:textId="77777777" w:rsidR="00EF7E11" w:rsidRPr="00007ECC" w:rsidRDefault="00EF7E11"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PM</w:t>
            </w:r>
            <w:r w:rsidRPr="00007ECC">
              <w:rPr>
                <w:rFonts w:cs="Calibri"/>
                <w:color w:val="000000"/>
                <w:sz w:val="16"/>
                <w:szCs w:val="16"/>
                <w:vertAlign w:val="subscript"/>
                <w:lang w:val="en-GB" w:eastAsia="da-DK"/>
              </w:rPr>
              <w:t>2.5</w:t>
            </w:r>
          </w:p>
        </w:tc>
        <w:tc>
          <w:tcPr>
            <w:tcW w:w="850" w:type="dxa"/>
            <w:tcBorders>
              <w:top w:val="nil"/>
              <w:left w:val="nil"/>
              <w:bottom w:val="single" w:sz="8" w:space="0" w:color="auto"/>
              <w:right w:val="single" w:sz="8" w:space="0" w:color="auto"/>
            </w:tcBorders>
            <w:shd w:val="clear" w:color="auto" w:fill="auto"/>
            <w:noWrap/>
            <w:vAlign w:val="center"/>
            <w:hideMark/>
          </w:tcPr>
          <w:p w14:paraId="1C97E943"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30</w:t>
            </w:r>
          </w:p>
        </w:tc>
        <w:tc>
          <w:tcPr>
            <w:tcW w:w="1158" w:type="dxa"/>
            <w:tcBorders>
              <w:top w:val="nil"/>
              <w:left w:val="nil"/>
              <w:bottom w:val="single" w:sz="8" w:space="0" w:color="auto"/>
              <w:right w:val="single" w:sz="8" w:space="0" w:color="auto"/>
            </w:tcBorders>
            <w:shd w:val="clear" w:color="auto" w:fill="auto"/>
            <w:noWrap/>
            <w:vAlign w:val="center"/>
            <w:hideMark/>
          </w:tcPr>
          <w:p w14:paraId="0ADC7E18"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826" w:type="dxa"/>
            <w:tcBorders>
              <w:top w:val="nil"/>
              <w:left w:val="nil"/>
              <w:bottom w:val="single" w:sz="8" w:space="0" w:color="auto"/>
              <w:right w:val="single" w:sz="8" w:space="0" w:color="auto"/>
            </w:tcBorders>
            <w:shd w:val="clear" w:color="auto" w:fill="auto"/>
            <w:noWrap/>
            <w:vAlign w:val="center"/>
          </w:tcPr>
          <w:p w14:paraId="47DE0E86"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7.5</w:t>
            </w:r>
          </w:p>
        </w:tc>
        <w:tc>
          <w:tcPr>
            <w:tcW w:w="993" w:type="dxa"/>
            <w:tcBorders>
              <w:top w:val="nil"/>
              <w:left w:val="nil"/>
              <w:bottom w:val="single" w:sz="8" w:space="0" w:color="auto"/>
              <w:right w:val="single" w:sz="8" w:space="0" w:color="auto"/>
            </w:tcBorders>
            <w:shd w:val="clear" w:color="auto" w:fill="auto"/>
            <w:noWrap/>
            <w:vAlign w:val="center"/>
          </w:tcPr>
          <w:p w14:paraId="2CE0002D"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60</w:t>
            </w:r>
          </w:p>
        </w:tc>
        <w:tc>
          <w:tcPr>
            <w:tcW w:w="2835" w:type="dxa"/>
            <w:tcBorders>
              <w:top w:val="nil"/>
              <w:left w:val="nil"/>
              <w:bottom w:val="single" w:sz="8" w:space="0" w:color="auto"/>
              <w:right w:val="single" w:sz="8" w:space="0" w:color="auto"/>
            </w:tcBorders>
            <w:shd w:val="clear" w:color="auto" w:fill="auto"/>
            <w:noWrap/>
            <w:hideMark/>
          </w:tcPr>
          <w:p w14:paraId="28737B7E" w14:textId="5FF81439"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r w:rsidR="00EF7E11" w:rsidRPr="00007ECC" w14:paraId="44478B3A"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06A0E6F" w14:textId="77777777" w:rsidR="00EF7E11" w:rsidRPr="00007ECC" w:rsidRDefault="00EF7E11"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Pb</w:t>
            </w:r>
          </w:p>
        </w:tc>
        <w:tc>
          <w:tcPr>
            <w:tcW w:w="850" w:type="dxa"/>
            <w:tcBorders>
              <w:top w:val="nil"/>
              <w:left w:val="nil"/>
              <w:bottom w:val="single" w:sz="8" w:space="0" w:color="auto"/>
              <w:right w:val="single" w:sz="8" w:space="0" w:color="auto"/>
            </w:tcBorders>
            <w:shd w:val="clear" w:color="auto" w:fill="auto"/>
            <w:noWrap/>
            <w:vAlign w:val="center"/>
            <w:hideMark/>
          </w:tcPr>
          <w:p w14:paraId="2FB8B707"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10</w:t>
            </w:r>
          </w:p>
        </w:tc>
        <w:tc>
          <w:tcPr>
            <w:tcW w:w="1158" w:type="dxa"/>
            <w:tcBorders>
              <w:top w:val="nil"/>
              <w:left w:val="nil"/>
              <w:bottom w:val="single" w:sz="8" w:space="0" w:color="auto"/>
              <w:right w:val="single" w:sz="8" w:space="0" w:color="auto"/>
            </w:tcBorders>
            <w:shd w:val="clear" w:color="auto" w:fill="auto"/>
            <w:noWrap/>
            <w:vAlign w:val="center"/>
            <w:hideMark/>
          </w:tcPr>
          <w:p w14:paraId="5C526760"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nil"/>
              <w:left w:val="nil"/>
              <w:bottom w:val="single" w:sz="8" w:space="0" w:color="auto"/>
              <w:right w:val="single" w:sz="8" w:space="0" w:color="auto"/>
            </w:tcBorders>
            <w:shd w:val="clear" w:color="auto" w:fill="auto"/>
            <w:noWrap/>
            <w:vAlign w:val="center"/>
          </w:tcPr>
          <w:p w14:paraId="6054B3ED"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2.5</w:t>
            </w:r>
          </w:p>
        </w:tc>
        <w:tc>
          <w:tcPr>
            <w:tcW w:w="993" w:type="dxa"/>
            <w:tcBorders>
              <w:top w:val="nil"/>
              <w:left w:val="nil"/>
              <w:bottom w:val="single" w:sz="8" w:space="0" w:color="auto"/>
              <w:right w:val="single" w:sz="8" w:space="0" w:color="auto"/>
            </w:tcBorders>
            <w:shd w:val="clear" w:color="auto" w:fill="auto"/>
            <w:noWrap/>
            <w:vAlign w:val="center"/>
          </w:tcPr>
          <w:p w14:paraId="2C877413"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20</w:t>
            </w:r>
          </w:p>
        </w:tc>
        <w:tc>
          <w:tcPr>
            <w:tcW w:w="2835" w:type="dxa"/>
            <w:tcBorders>
              <w:top w:val="nil"/>
              <w:left w:val="nil"/>
              <w:bottom w:val="single" w:sz="8" w:space="0" w:color="auto"/>
              <w:right w:val="single" w:sz="8" w:space="0" w:color="auto"/>
            </w:tcBorders>
            <w:shd w:val="clear" w:color="auto" w:fill="auto"/>
            <w:noWrap/>
            <w:hideMark/>
          </w:tcPr>
          <w:p w14:paraId="637CC2BC" w14:textId="106C796F"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r w:rsidR="00EF7E11" w:rsidRPr="00007ECC" w14:paraId="15E875F9"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7B4FD40" w14:textId="77777777" w:rsidR="00EF7E11" w:rsidRPr="00007ECC" w:rsidRDefault="00EF7E11"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Cd</w:t>
            </w:r>
          </w:p>
        </w:tc>
        <w:tc>
          <w:tcPr>
            <w:tcW w:w="850" w:type="dxa"/>
            <w:tcBorders>
              <w:top w:val="nil"/>
              <w:left w:val="nil"/>
              <w:bottom w:val="single" w:sz="8" w:space="0" w:color="auto"/>
              <w:right w:val="single" w:sz="8" w:space="0" w:color="auto"/>
            </w:tcBorders>
            <w:shd w:val="clear" w:color="auto" w:fill="auto"/>
            <w:noWrap/>
            <w:vAlign w:val="center"/>
            <w:hideMark/>
          </w:tcPr>
          <w:p w14:paraId="4564372C"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0.3</w:t>
            </w:r>
          </w:p>
        </w:tc>
        <w:tc>
          <w:tcPr>
            <w:tcW w:w="1158" w:type="dxa"/>
            <w:tcBorders>
              <w:top w:val="nil"/>
              <w:left w:val="nil"/>
              <w:bottom w:val="single" w:sz="8" w:space="0" w:color="auto"/>
              <w:right w:val="single" w:sz="8" w:space="0" w:color="auto"/>
            </w:tcBorders>
            <w:shd w:val="clear" w:color="auto" w:fill="auto"/>
            <w:noWrap/>
            <w:vAlign w:val="center"/>
            <w:hideMark/>
          </w:tcPr>
          <w:p w14:paraId="30A5724B"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nil"/>
              <w:left w:val="nil"/>
              <w:bottom w:val="single" w:sz="8" w:space="0" w:color="auto"/>
              <w:right w:val="single" w:sz="8" w:space="0" w:color="auto"/>
            </w:tcBorders>
            <w:shd w:val="clear" w:color="auto" w:fill="auto"/>
            <w:noWrap/>
            <w:vAlign w:val="center"/>
          </w:tcPr>
          <w:p w14:paraId="561E82E2"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0.075</w:t>
            </w:r>
          </w:p>
        </w:tc>
        <w:tc>
          <w:tcPr>
            <w:tcW w:w="993" w:type="dxa"/>
            <w:tcBorders>
              <w:top w:val="nil"/>
              <w:left w:val="nil"/>
              <w:bottom w:val="single" w:sz="8" w:space="0" w:color="auto"/>
              <w:right w:val="single" w:sz="8" w:space="0" w:color="auto"/>
            </w:tcBorders>
            <w:shd w:val="clear" w:color="auto" w:fill="auto"/>
            <w:noWrap/>
            <w:vAlign w:val="center"/>
          </w:tcPr>
          <w:p w14:paraId="6B8FF78F"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0.6</w:t>
            </w:r>
          </w:p>
        </w:tc>
        <w:tc>
          <w:tcPr>
            <w:tcW w:w="2835" w:type="dxa"/>
            <w:tcBorders>
              <w:top w:val="nil"/>
              <w:left w:val="nil"/>
              <w:bottom w:val="single" w:sz="8" w:space="0" w:color="auto"/>
              <w:right w:val="single" w:sz="8" w:space="0" w:color="auto"/>
            </w:tcBorders>
            <w:shd w:val="clear" w:color="auto" w:fill="auto"/>
            <w:noWrap/>
            <w:hideMark/>
          </w:tcPr>
          <w:p w14:paraId="0D191287" w14:textId="10591301"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r w:rsidR="00EF7E11" w:rsidRPr="00007ECC" w14:paraId="7A9E2401"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2029C63" w14:textId="77777777" w:rsidR="00EF7E11" w:rsidRPr="00007ECC" w:rsidRDefault="00EF7E11"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Hg</w:t>
            </w:r>
          </w:p>
        </w:tc>
        <w:tc>
          <w:tcPr>
            <w:tcW w:w="850" w:type="dxa"/>
            <w:tcBorders>
              <w:top w:val="nil"/>
              <w:left w:val="nil"/>
              <w:bottom w:val="single" w:sz="8" w:space="0" w:color="auto"/>
              <w:right w:val="single" w:sz="8" w:space="0" w:color="auto"/>
            </w:tcBorders>
            <w:shd w:val="clear" w:color="auto" w:fill="auto"/>
            <w:noWrap/>
            <w:vAlign w:val="center"/>
            <w:hideMark/>
          </w:tcPr>
          <w:p w14:paraId="09364E05"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0.1</w:t>
            </w:r>
          </w:p>
        </w:tc>
        <w:tc>
          <w:tcPr>
            <w:tcW w:w="1158" w:type="dxa"/>
            <w:tcBorders>
              <w:top w:val="nil"/>
              <w:left w:val="nil"/>
              <w:bottom w:val="single" w:sz="8" w:space="0" w:color="auto"/>
              <w:right w:val="single" w:sz="8" w:space="0" w:color="auto"/>
            </w:tcBorders>
            <w:shd w:val="clear" w:color="auto" w:fill="auto"/>
            <w:noWrap/>
            <w:vAlign w:val="center"/>
            <w:hideMark/>
          </w:tcPr>
          <w:p w14:paraId="035BD74F"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nil"/>
              <w:left w:val="nil"/>
              <w:bottom w:val="single" w:sz="8" w:space="0" w:color="auto"/>
              <w:right w:val="single" w:sz="8" w:space="0" w:color="auto"/>
            </w:tcBorders>
            <w:shd w:val="clear" w:color="auto" w:fill="auto"/>
            <w:noWrap/>
            <w:vAlign w:val="center"/>
          </w:tcPr>
          <w:p w14:paraId="755F9BBB"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0.025</w:t>
            </w:r>
          </w:p>
        </w:tc>
        <w:tc>
          <w:tcPr>
            <w:tcW w:w="993" w:type="dxa"/>
            <w:tcBorders>
              <w:top w:val="nil"/>
              <w:left w:val="nil"/>
              <w:bottom w:val="single" w:sz="8" w:space="0" w:color="auto"/>
              <w:right w:val="single" w:sz="8" w:space="0" w:color="auto"/>
            </w:tcBorders>
            <w:shd w:val="clear" w:color="auto" w:fill="auto"/>
            <w:noWrap/>
            <w:vAlign w:val="center"/>
          </w:tcPr>
          <w:p w14:paraId="6FE65150"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0.2</w:t>
            </w:r>
          </w:p>
        </w:tc>
        <w:tc>
          <w:tcPr>
            <w:tcW w:w="2835" w:type="dxa"/>
            <w:tcBorders>
              <w:top w:val="nil"/>
              <w:left w:val="nil"/>
              <w:bottom w:val="single" w:sz="8" w:space="0" w:color="auto"/>
              <w:right w:val="single" w:sz="8" w:space="0" w:color="auto"/>
            </w:tcBorders>
            <w:shd w:val="clear" w:color="auto" w:fill="auto"/>
            <w:noWrap/>
            <w:hideMark/>
          </w:tcPr>
          <w:p w14:paraId="71CA57FB" w14:textId="1B303EDC"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r w:rsidR="00EF7E11" w:rsidRPr="00007ECC" w14:paraId="4BA4A281"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FD822E4" w14:textId="77777777" w:rsidR="00EF7E11" w:rsidRPr="00007ECC" w:rsidRDefault="00EF7E11"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As</w:t>
            </w:r>
          </w:p>
        </w:tc>
        <w:tc>
          <w:tcPr>
            <w:tcW w:w="850" w:type="dxa"/>
            <w:tcBorders>
              <w:top w:val="nil"/>
              <w:left w:val="nil"/>
              <w:bottom w:val="single" w:sz="8" w:space="0" w:color="auto"/>
              <w:right w:val="single" w:sz="8" w:space="0" w:color="auto"/>
            </w:tcBorders>
            <w:shd w:val="clear" w:color="auto" w:fill="auto"/>
            <w:noWrap/>
            <w:vAlign w:val="center"/>
            <w:hideMark/>
          </w:tcPr>
          <w:p w14:paraId="41BF474A"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color w:val="000000"/>
                <w:sz w:val="16"/>
                <w:szCs w:val="16"/>
                <w:lang w:val="en-GB" w:eastAsia="en-GB"/>
              </w:rPr>
              <w:t>1</w:t>
            </w:r>
          </w:p>
        </w:tc>
        <w:tc>
          <w:tcPr>
            <w:tcW w:w="1158" w:type="dxa"/>
            <w:tcBorders>
              <w:top w:val="nil"/>
              <w:left w:val="nil"/>
              <w:bottom w:val="single" w:sz="8" w:space="0" w:color="auto"/>
              <w:right w:val="single" w:sz="8" w:space="0" w:color="auto"/>
            </w:tcBorders>
            <w:shd w:val="clear" w:color="auto" w:fill="auto"/>
            <w:noWrap/>
            <w:vAlign w:val="center"/>
            <w:hideMark/>
          </w:tcPr>
          <w:p w14:paraId="621EC024"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nil"/>
              <w:left w:val="nil"/>
              <w:bottom w:val="single" w:sz="8" w:space="0" w:color="auto"/>
              <w:right w:val="single" w:sz="8" w:space="0" w:color="auto"/>
            </w:tcBorders>
            <w:shd w:val="clear" w:color="auto" w:fill="auto"/>
            <w:noWrap/>
            <w:vAlign w:val="center"/>
          </w:tcPr>
          <w:p w14:paraId="50BE123F"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0.25</w:t>
            </w:r>
          </w:p>
        </w:tc>
        <w:tc>
          <w:tcPr>
            <w:tcW w:w="993" w:type="dxa"/>
            <w:tcBorders>
              <w:top w:val="nil"/>
              <w:left w:val="nil"/>
              <w:bottom w:val="single" w:sz="8" w:space="0" w:color="auto"/>
              <w:right w:val="single" w:sz="8" w:space="0" w:color="auto"/>
            </w:tcBorders>
            <w:shd w:val="clear" w:color="auto" w:fill="auto"/>
            <w:noWrap/>
            <w:vAlign w:val="center"/>
          </w:tcPr>
          <w:p w14:paraId="26CEEDAE"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2</w:t>
            </w:r>
          </w:p>
        </w:tc>
        <w:tc>
          <w:tcPr>
            <w:tcW w:w="2835" w:type="dxa"/>
            <w:tcBorders>
              <w:top w:val="nil"/>
              <w:left w:val="nil"/>
              <w:bottom w:val="single" w:sz="8" w:space="0" w:color="auto"/>
              <w:right w:val="single" w:sz="8" w:space="0" w:color="auto"/>
            </w:tcBorders>
            <w:shd w:val="clear" w:color="auto" w:fill="auto"/>
            <w:noWrap/>
            <w:hideMark/>
          </w:tcPr>
          <w:p w14:paraId="6B80EA2D" w14:textId="7D98E6BF"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r w:rsidR="002E7684" w:rsidRPr="00007ECC" w14:paraId="23FB1E1E"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5FB06E8" w14:textId="77777777" w:rsidR="002E7684" w:rsidRPr="00007ECC" w:rsidRDefault="002E7684"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Cr</w:t>
            </w:r>
          </w:p>
        </w:tc>
        <w:tc>
          <w:tcPr>
            <w:tcW w:w="850" w:type="dxa"/>
            <w:tcBorders>
              <w:top w:val="nil"/>
              <w:left w:val="nil"/>
              <w:bottom w:val="single" w:sz="8" w:space="0" w:color="auto"/>
              <w:right w:val="single" w:sz="8" w:space="0" w:color="auto"/>
            </w:tcBorders>
            <w:shd w:val="clear" w:color="auto" w:fill="auto"/>
            <w:noWrap/>
            <w:vAlign w:val="center"/>
            <w:hideMark/>
          </w:tcPr>
          <w:p w14:paraId="0A44B62B" w14:textId="77777777" w:rsidR="002E7684" w:rsidRPr="00007ECC" w:rsidRDefault="002E7684"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20</w:t>
            </w:r>
          </w:p>
        </w:tc>
        <w:tc>
          <w:tcPr>
            <w:tcW w:w="1158" w:type="dxa"/>
            <w:tcBorders>
              <w:top w:val="nil"/>
              <w:left w:val="nil"/>
              <w:bottom w:val="single" w:sz="8" w:space="0" w:color="auto"/>
              <w:right w:val="single" w:sz="8" w:space="0" w:color="auto"/>
            </w:tcBorders>
            <w:shd w:val="clear" w:color="auto" w:fill="auto"/>
            <w:noWrap/>
            <w:vAlign w:val="center"/>
            <w:hideMark/>
          </w:tcPr>
          <w:p w14:paraId="090D58D4" w14:textId="77777777" w:rsidR="002E7684" w:rsidRPr="00007ECC" w:rsidRDefault="002E7684"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nil"/>
              <w:left w:val="nil"/>
              <w:bottom w:val="single" w:sz="8" w:space="0" w:color="auto"/>
              <w:right w:val="single" w:sz="8" w:space="0" w:color="auto"/>
            </w:tcBorders>
            <w:shd w:val="clear" w:color="auto" w:fill="auto"/>
            <w:noWrap/>
          </w:tcPr>
          <w:p w14:paraId="6015823F" w14:textId="77777777" w:rsidR="002E7684" w:rsidRPr="00007ECC" w:rsidRDefault="002E7684" w:rsidP="003335DC">
            <w:pPr>
              <w:spacing w:after="0"/>
              <w:jc w:val="center"/>
              <w:rPr>
                <w:rFonts w:ascii="Calibri" w:hAnsi="Calibri"/>
                <w:sz w:val="16"/>
                <w:szCs w:val="16"/>
                <w:lang w:val="en-GB"/>
              </w:rPr>
            </w:pPr>
            <w:r w:rsidRPr="00007ECC">
              <w:rPr>
                <w:sz w:val="16"/>
                <w:szCs w:val="16"/>
                <w:lang w:val="en-GB"/>
              </w:rPr>
              <w:t>5</w:t>
            </w:r>
          </w:p>
        </w:tc>
        <w:tc>
          <w:tcPr>
            <w:tcW w:w="993" w:type="dxa"/>
            <w:tcBorders>
              <w:top w:val="nil"/>
              <w:left w:val="nil"/>
              <w:bottom w:val="single" w:sz="8" w:space="0" w:color="auto"/>
              <w:right w:val="single" w:sz="8" w:space="0" w:color="auto"/>
            </w:tcBorders>
            <w:shd w:val="clear" w:color="auto" w:fill="auto"/>
            <w:noWrap/>
          </w:tcPr>
          <w:p w14:paraId="3432A4CC" w14:textId="77777777" w:rsidR="002E7684" w:rsidRPr="00007ECC" w:rsidRDefault="002E7684" w:rsidP="003335DC">
            <w:pPr>
              <w:spacing w:after="0"/>
              <w:jc w:val="center"/>
              <w:rPr>
                <w:rFonts w:ascii="Calibri" w:hAnsi="Calibri"/>
                <w:sz w:val="16"/>
                <w:szCs w:val="16"/>
                <w:lang w:val="en-GB"/>
              </w:rPr>
            </w:pPr>
            <w:r w:rsidRPr="00007ECC">
              <w:rPr>
                <w:sz w:val="16"/>
                <w:szCs w:val="16"/>
                <w:lang w:val="en-GB"/>
              </w:rPr>
              <w:t>40</w:t>
            </w:r>
          </w:p>
        </w:tc>
        <w:tc>
          <w:tcPr>
            <w:tcW w:w="2835" w:type="dxa"/>
            <w:tcBorders>
              <w:top w:val="nil"/>
              <w:left w:val="nil"/>
              <w:bottom w:val="single" w:sz="8" w:space="0" w:color="auto"/>
              <w:right w:val="single" w:sz="8" w:space="0" w:color="auto"/>
            </w:tcBorders>
            <w:shd w:val="clear" w:color="auto" w:fill="auto"/>
            <w:noWrap/>
            <w:hideMark/>
          </w:tcPr>
          <w:p w14:paraId="15E8EDE5" w14:textId="3D63C64C" w:rsidR="002E7684"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2E7684" w:rsidRPr="00007ECC">
              <w:rPr>
                <w:rFonts w:cs="Calibri"/>
                <w:sz w:val="16"/>
                <w:szCs w:val="16"/>
                <w:lang w:val="en-GB" w:eastAsia="da-DK"/>
              </w:rPr>
              <w:t xml:space="preserve"> chapter B216</w:t>
            </w:r>
          </w:p>
        </w:tc>
      </w:tr>
      <w:tr w:rsidR="00EF7E11" w:rsidRPr="00007ECC" w14:paraId="4D304657"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3BF3A04" w14:textId="77777777" w:rsidR="00EF7E11" w:rsidRPr="00007ECC" w:rsidRDefault="00EF7E11"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Cu</w:t>
            </w:r>
          </w:p>
        </w:tc>
        <w:tc>
          <w:tcPr>
            <w:tcW w:w="850" w:type="dxa"/>
            <w:tcBorders>
              <w:top w:val="nil"/>
              <w:left w:val="nil"/>
              <w:bottom w:val="single" w:sz="8" w:space="0" w:color="auto"/>
              <w:right w:val="single" w:sz="8" w:space="0" w:color="auto"/>
            </w:tcBorders>
            <w:shd w:val="clear" w:color="auto" w:fill="auto"/>
            <w:noWrap/>
            <w:vAlign w:val="center"/>
            <w:hideMark/>
          </w:tcPr>
          <w:p w14:paraId="0A21927C"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3</w:t>
            </w:r>
          </w:p>
        </w:tc>
        <w:tc>
          <w:tcPr>
            <w:tcW w:w="1158" w:type="dxa"/>
            <w:tcBorders>
              <w:top w:val="nil"/>
              <w:left w:val="nil"/>
              <w:bottom w:val="single" w:sz="8" w:space="0" w:color="auto"/>
              <w:right w:val="single" w:sz="8" w:space="0" w:color="auto"/>
            </w:tcBorders>
            <w:shd w:val="clear" w:color="auto" w:fill="auto"/>
            <w:noWrap/>
            <w:vAlign w:val="center"/>
            <w:hideMark/>
          </w:tcPr>
          <w:p w14:paraId="44FD493B"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nil"/>
              <w:left w:val="nil"/>
              <w:bottom w:val="single" w:sz="8" w:space="0" w:color="auto"/>
              <w:right w:val="single" w:sz="8" w:space="0" w:color="auto"/>
            </w:tcBorders>
            <w:shd w:val="clear" w:color="auto" w:fill="auto"/>
            <w:noWrap/>
            <w:vAlign w:val="center"/>
          </w:tcPr>
          <w:p w14:paraId="43EF4063"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0.75</w:t>
            </w:r>
          </w:p>
        </w:tc>
        <w:tc>
          <w:tcPr>
            <w:tcW w:w="993" w:type="dxa"/>
            <w:tcBorders>
              <w:top w:val="nil"/>
              <w:left w:val="nil"/>
              <w:bottom w:val="single" w:sz="8" w:space="0" w:color="auto"/>
              <w:right w:val="single" w:sz="8" w:space="0" w:color="auto"/>
            </w:tcBorders>
            <w:shd w:val="clear" w:color="auto" w:fill="auto"/>
            <w:noWrap/>
            <w:vAlign w:val="center"/>
          </w:tcPr>
          <w:p w14:paraId="4C85FBA4"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6</w:t>
            </w:r>
          </w:p>
        </w:tc>
        <w:tc>
          <w:tcPr>
            <w:tcW w:w="2835" w:type="dxa"/>
            <w:tcBorders>
              <w:top w:val="nil"/>
              <w:left w:val="nil"/>
              <w:bottom w:val="single" w:sz="8" w:space="0" w:color="auto"/>
              <w:right w:val="single" w:sz="8" w:space="0" w:color="auto"/>
            </w:tcBorders>
            <w:shd w:val="clear" w:color="auto" w:fill="auto"/>
            <w:noWrap/>
            <w:hideMark/>
          </w:tcPr>
          <w:p w14:paraId="4B13AF13" w14:textId="23CC1D73"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r w:rsidR="00EF7E11" w:rsidRPr="00007ECC" w14:paraId="39E8EF61"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0075AA9" w14:textId="77777777" w:rsidR="00EF7E11" w:rsidRPr="00007ECC" w:rsidRDefault="00EF7E11"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Ni</w:t>
            </w:r>
          </w:p>
        </w:tc>
        <w:tc>
          <w:tcPr>
            <w:tcW w:w="850" w:type="dxa"/>
            <w:tcBorders>
              <w:top w:val="nil"/>
              <w:left w:val="nil"/>
              <w:bottom w:val="single" w:sz="8" w:space="0" w:color="auto"/>
              <w:right w:val="single" w:sz="8" w:space="0" w:color="auto"/>
            </w:tcBorders>
            <w:shd w:val="clear" w:color="auto" w:fill="auto"/>
            <w:noWrap/>
            <w:vAlign w:val="center"/>
            <w:hideMark/>
          </w:tcPr>
          <w:p w14:paraId="452DE42E"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200</w:t>
            </w:r>
          </w:p>
        </w:tc>
        <w:tc>
          <w:tcPr>
            <w:tcW w:w="1158" w:type="dxa"/>
            <w:tcBorders>
              <w:top w:val="nil"/>
              <w:left w:val="nil"/>
              <w:bottom w:val="single" w:sz="8" w:space="0" w:color="auto"/>
              <w:right w:val="single" w:sz="8" w:space="0" w:color="auto"/>
            </w:tcBorders>
            <w:shd w:val="clear" w:color="auto" w:fill="auto"/>
            <w:noWrap/>
            <w:vAlign w:val="center"/>
            <w:hideMark/>
          </w:tcPr>
          <w:p w14:paraId="0C9789F0"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nil"/>
              <w:left w:val="nil"/>
              <w:bottom w:val="single" w:sz="8" w:space="0" w:color="auto"/>
              <w:right w:val="single" w:sz="8" w:space="0" w:color="auto"/>
            </w:tcBorders>
            <w:shd w:val="clear" w:color="auto" w:fill="auto"/>
            <w:noWrap/>
            <w:vAlign w:val="center"/>
          </w:tcPr>
          <w:p w14:paraId="2C936BC5"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50</w:t>
            </w:r>
          </w:p>
        </w:tc>
        <w:tc>
          <w:tcPr>
            <w:tcW w:w="993" w:type="dxa"/>
            <w:tcBorders>
              <w:top w:val="nil"/>
              <w:left w:val="nil"/>
              <w:bottom w:val="single" w:sz="8" w:space="0" w:color="auto"/>
              <w:right w:val="single" w:sz="8" w:space="0" w:color="auto"/>
            </w:tcBorders>
            <w:shd w:val="clear" w:color="auto" w:fill="auto"/>
            <w:noWrap/>
            <w:vAlign w:val="center"/>
          </w:tcPr>
          <w:p w14:paraId="2E9A2528"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400</w:t>
            </w:r>
          </w:p>
        </w:tc>
        <w:tc>
          <w:tcPr>
            <w:tcW w:w="2835" w:type="dxa"/>
            <w:tcBorders>
              <w:top w:val="nil"/>
              <w:left w:val="nil"/>
              <w:bottom w:val="single" w:sz="8" w:space="0" w:color="auto"/>
              <w:right w:val="single" w:sz="8" w:space="0" w:color="auto"/>
            </w:tcBorders>
            <w:shd w:val="clear" w:color="auto" w:fill="auto"/>
            <w:noWrap/>
            <w:hideMark/>
          </w:tcPr>
          <w:p w14:paraId="6A903909" w14:textId="5924445E"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r w:rsidR="00EF7E11" w:rsidRPr="00007ECC" w14:paraId="749C613E" w14:textId="77777777" w:rsidTr="40310822">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8341F4D" w14:textId="77777777" w:rsidR="00EF7E11" w:rsidRPr="00007ECC" w:rsidRDefault="00EF7E11"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Zn</w:t>
            </w:r>
          </w:p>
        </w:tc>
        <w:tc>
          <w:tcPr>
            <w:tcW w:w="850" w:type="dxa"/>
            <w:tcBorders>
              <w:top w:val="nil"/>
              <w:left w:val="nil"/>
              <w:bottom w:val="single" w:sz="8" w:space="0" w:color="auto"/>
              <w:right w:val="single" w:sz="8" w:space="0" w:color="auto"/>
            </w:tcBorders>
            <w:shd w:val="clear" w:color="auto" w:fill="auto"/>
            <w:noWrap/>
            <w:vAlign w:val="center"/>
            <w:hideMark/>
          </w:tcPr>
          <w:p w14:paraId="42A19641"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w:t>
            </w:r>
          </w:p>
        </w:tc>
        <w:tc>
          <w:tcPr>
            <w:tcW w:w="1158" w:type="dxa"/>
            <w:tcBorders>
              <w:top w:val="nil"/>
              <w:left w:val="nil"/>
              <w:bottom w:val="single" w:sz="8" w:space="0" w:color="auto"/>
              <w:right w:val="single" w:sz="8" w:space="0" w:color="auto"/>
            </w:tcBorders>
            <w:shd w:val="clear" w:color="auto" w:fill="auto"/>
            <w:noWrap/>
            <w:vAlign w:val="center"/>
            <w:hideMark/>
          </w:tcPr>
          <w:p w14:paraId="4C0E07D1"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nil"/>
              <w:left w:val="nil"/>
              <w:bottom w:val="single" w:sz="8" w:space="0" w:color="auto"/>
              <w:right w:val="single" w:sz="8" w:space="0" w:color="auto"/>
            </w:tcBorders>
            <w:shd w:val="clear" w:color="auto" w:fill="auto"/>
            <w:noWrap/>
            <w:vAlign w:val="center"/>
          </w:tcPr>
          <w:p w14:paraId="514EAC59"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1.25</w:t>
            </w:r>
          </w:p>
        </w:tc>
        <w:tc>
          <w:tcPr>
            <w:tcW w:w="993" w:type="dxa"/>
            <w:tcBorders>
              <w:top w:val="nil"/>
              <w:left w:val="nil"/>
              <w:bottom w:val="single" w:sz="8" w:space="0" w:color="auto"/>
              <w:right w:val="single" w:sz="8" w:space="0" w:color="auto"/>
            </w:tcBorders>
            <w:shd w:val="clear" w:color="auto" w:fill="auto"/>
            <w:noWrap/>
            <w:vAlign w:val="center"/>
          </w:tcPr>
          <w:p w14:paraId="5236C0DA"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10</w:t>
            </w:r>
          </w:p>
        </w:tc>
        <w:tc>
          <w:tcPr>
            <w:tcW w:w="2835" w:type="dxa"/>
            <w:tcBorders>
              <w:top w:val="nil"/>
              <w:left w:val="nil"/>
              <w:bottom w:val="single" w:sz="8" w:space="0" w:color="auto"/>
              <w:right w:val="single" w:sz="8" w:space="0" w:color="auto"/>
            </w:tcBorders>
            <w:shd w:val="clear" w:color="auto" w:fill="auto"/>
            <w:noWrap/>
            <w:hideMark/>
          </w:tcPr>
          <w:p w14:paraId="199141F7" w14:textId="730BF39D"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r w:rsidR="00EF7E11" w:rsidRPr="00007ECC" w14:paraId="44E6F960" w14:textId="77777777" w:rsidTr="40310822">
        <w:trPr>
          <w:trHeight w:val="225"/>
        </w:trPr>
        <w:tc>
          <w:tcPr>
            <w:tcW w:w="2117" w:type="dxa"/>
            <w:tcBorders>
              <w:top w:val="nil"/>
              <w:left w:val="single" w:sz="8" w:space="0" w:color="auto"/>
              <w:bottom w:val="single" w:sz="4" w:space="0" w:color="auto"/>
              <w:right w:val="single" w:sz="8" w:space="0" w:color="auto"/>
            </w:tcBorders>
            <w:shd w:val="clear" w:color="auto" w:fill="auto"/>
            <w:noWrap/>
            <w:vAlign w:val="center"/>
            <w:hideMark/>
          </w:tcPr>
          <w:p w14:paraId="2E4B706D" w14:textId="77777777" w:rsidR="00EF7E11" w:rsidRPr="00007ECC" w:rsidRDefault="00EF7E11" w:rsidP="003335DC">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PCDD/F</w:t>
            </w:r>
          </w:p>
        </w:tc>
        <w:tc>
          <w:tcPr>
            <w:tcW w:w="850" w:type="dxa"/>
            <w:tcBorders>
              <w:top w:val="nil"/>
              <w:left w:val="nil"/>
              <w:bottom w:val="single" w:sz="4" w:space="0" w:color="auto"/>
              <w:right w:val="single" w:sz="8" w:space="0" w:color="auto"/>
            </w:tcBorders>
            <w:shd w:val="clear" w:color="auto" w:fill="auto"/>
            <w:noWrap/>
            <w:vAlign w:val="center"/>
            <w:hideMark/>
          </w:tcPr>
          <w:p w14:paraId="1F24C477"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10</w:t>
            </w:r>
          </w:p>
        </w:tc>
        <w:tc>
          <w:tcPr>
            <w:tcW w:w="1158" w:type="dxa"/>
            <w:tcBorders>
              <w:top w:val="nil"/>
              <w:left w:val="nil"/>
              <w:bottom w:val="single" w:sz="4" w:space="0" w:color="auto"/>
              <w:right w:val="single" w:sz="8" w:space="0" w:color="auto"/>
            </w:tcBorders>
            <w:shd w:val="clear" w:color="auto" w:fill="auto"/>
            <w:noWrap/>
            <w:vAlign w:val="center"/>
            <w:hideMark/>
          </w:tcPr>
          <w:p w14:paraId="6091CBEA"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I-TEQ ng/GJ</w:t>
            </w:r>
          </w:p>
        </w:tc>
        <w:tc>
          <w:tcPr>
            <w:tcW w:w="826" w:type="dxa"/>
            <w:tcBorders>
              <w:top w:val="nil"/>
              <w:left w:val="nil"/>
              <w:bottom w:val="single" w:sz="4" w:space="0" w:color="auto"/>
              <w:right w:val="single" w:sz="8" w:space="0" w:color="auto"/>
            </w:tcBorders>
            <w:shd w:val="clear" w:color="auto" w:fill="auto"/>
            <w:noWrap/>
            <w:vAlign w:val="center"/>
          </w:tcPr>
          <w:p w14:paraId="5448C32C"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color w:val="000000"/>
                <w:sz w:val="16"/>
                <w:szCs w:val="16"/>
                <w:lang w:val="en-GB"/>
              </w:rPr>
              <w:t>2.5</w:t>
            </w:r>
          </w:p>
        </w:tc>
        <w:tc>
          <w:tcPr>
            <w:tcW w:w="993" w:type="dxa"/>
            <w:tcBorders>
              <w:top w:val="nil"/>
              <w:left w:val="nil"/>
              <w:bottom w:val="single" w:sz="4" w:space="0" w:color="auto"/>
              <w:right w:val="single" w:sz="8" w:space="0" w:color="auto"/>
            </w:tcBorders>
            <w:shd w:val="clear" w:color="auto" w:fill="auto"/>
            <w:noWrap/>
            <w:vAlign w:val="center"/>
          </w:tcPr>
          <w:p w14:paraId="06744FCC" w14:textId="77777777"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20</w:t>
            </w:r>
          </w:p>
        </w:tc>
        <w:tc>
          <w:tcPr>
            <w:tcW w:w="2835" w:type="dxa"/>
            <w:tcBorders>
              <w:top w:val="nil"/>
              <w:left w:val="nil"/>
              <w:bottom w:val="single" w:sz="4" w:space="0" w:color="auto"/>
              <w:right w:val="single" w:sz="8" w:space="0" w:color="auto"/>
            </w:tcBorders>
            <w:shd w:val="clear" w:color="auto" w:fill="auto"/>
            <w:noWrap/>
            <w:hideMark/>
          </w:tcPr>
          <w:p w14:paraId="3725EC4C" w14:textId="564D95FE"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r w:rsidR="00EF7E11" w:rsidRPr="00007ECC" w14:paraId="215053CA" w14:textId="77777777" w:rsidTr="40310822">
        <w:trPr>
          <w:trHeight w:val="225"/>
        </w:trPr>
        <w:tc>
          <w:tcPr>
            <w:tcW w:w="21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BF9A293" w14:textId="77777777" w:rsidR="00EF7E11" w:rsidRPr="00007ECC" w:rsidRDefault="00EF7E11" w:rsidP="003335DC">
            <w:pPr>
              <w:spacing w:after="0" w:line="240" w:lineRule="auto"/>
              <w:rPr>
                <w:rFonts w:ascii="Calibri" w:hAnsi="Calibri" w:cs="Calibri"/>
                <w:color w:val="000000"/>
                <w:sz w:val="16"/>
                <w:szCs w:val="16"/>
                <w:lang w:val="en-GB" w:eastAsia="da-DK"/>
              </w:rPr>
            </w:pPr>
            <w:r w:rsidRPr="00007ECC">
              <w:rPr>
                <w:rFonts w:cs="Calibri"/>
                <w:color w:val="000000"/>
                <w:sz w:val="16"/>
                <w:szCs w:val="16"/>
                <w:lang w:val="en-GB" w:eastAsia="da-DK"/>
              </w:rPr>
              <w:t>Benzo(a)pyrene</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62DEE546" w14:textId="6790B78D" w:rsidR="00EF7E11" w:rsidRPr="00007ECC" w:rsidRDefault="00EF7E11" w:rsidP="003335DC">
            <w:pPr>
              <w:spacing w:after="0" w:line="240" w:lineRule="auto"/>
              <w:jc w:val="center"/>
              <w:rPr>
                <w:rFonts w:ascii="Calibri" w:hAnsi="Calibri" w:cs="Calibri"/>
                <w:color w:val="000000"/>
                <w:sz w:val="16"/>
                <w:szCs w:val="16"/>
                <w:lang w:val="en-GB" w:eastAsia="da-DK"/>
              </w:rPr>
            </w:pPr>
            <w:r w:rsidRPr="00007ECC">
              <w:rPr>
                <w:rFonts w:cs="Calibri"/>
                <w:color w:val="000000"/>
                <w:sz w:val="16"/>
                <w:szCs w:val="16"/>
                <w:lang w:val="en-GB" w:eastAsia="da-DK"/>
              </w:rPr>
              <w:t>1</w:t>
            </w:r>
          </w:p>
        </w:tc>
        <w:tc>
          <w:tcPr>
            <w:tcW w:w="1158" w:type="dxa"/>
            <w:tcBorders>
              <w:top w:val="single" w:sz="4" w:space="0" w:color="auto"/>
              <w:left w:val="nil"/>
              <w:bottom w:val="single" w:sz="4" w:space="0" w:color="auto"/>
              <w:right w:val="single" w:sz="8" w:space="0" w:color="auto"/>
            </w:tcBorders>
            <w:shd w:val="clear" w:color="auto" w:fill="auto"/>
            <w:noWrap/>
            <w:vAlign w:val="center"/>
          </w:tcPr>
          <w:p w14:paraId="1C0EA2A5"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single" w:sz="4" w:space="0" w:color="auto"/>
              <w:left w:val="nil"/>
              <w:bottom w:val="single" w:sz="4" w:space="0" w:color="auto"/>
              <w:right w:val="single" w:sz="8" w:space="0" w:color="auto"/>
            </w:tcBorders>
            <w:shd w:val="clear" w:color="auto" w:fill="auto"/>
            <w:noWrap/>
            <w:vAlign w:val="center"/>
          </w:tcPr>
          <w:p w14:paraId="78826336" w14:textId="35DE78E9" w:rsidR="00EF7E11" w:rsidRPr="00007ECC" w:rsidRDefault="00E95327" w:rsidP="003335DC">
            <w:pPr>
              <w:spacing w:after="0"/>
              <w:jc w:val="center"/>
              <w:rPr>
                <w:rFonts w:ascii="Calibri" w:hAnsi="Calibri"/>
                <w:color w:val="000000"/>
                <w:sz w:val="16"/>
                <w:szCs w:val="16"/>
                <w:lang w:val="en-GB"/>
              </w:rPr>
            </w:pPr>
            <w:r w:rsidRPr="00007ECC">
              <w:rPr>
                <w:color w:val="000000"/>
                <w:sz w:val="16"/>
                <w:szCs w:val="16"/>
                <w:lang w:val="en-GB"/>
              </w:rPr>
              <w:t>0.5</w:t>
            </w:r>
          </w:p>
        </w:tc>
        <w:tc>
          <w:tcPr>
            <w:tcW w:w="993" w:type="dxa"/>
            <w:tcBorders>
              <w:top w:val="single" w:sz="4" w:space="0" w:color="auto"/>
              <w:left w:val="nil"/>
              <w:bottom w:val="single" w:sz="4" w:space="0" w:color="auto"/>
              <w:right w:val="single" w:sz="8" w:space="0" w:color="auto"/>
            </w:tcBorders>
            <w:shd w:val="clear" w:color="auto" w:fill="auto"/>
            <w:noWrap/>
            <w:vAlign w:val="center"/>
          </w:tcPr>
          <w:p w14:paraId="3D251590" w14:textId="32D15092" w:rsidR="00EF7E11" w:rsidRPr="00007ECC" w:rsidRDefault="00E95327" w:rsidP="003335DC">
            <w:pPr>
              <w:spacing w:after="0"/>
              <w:jc w:val="center"/>
              <w:rPr>
                <w:rFonts w:ascii="Calibri" w:hAnsi="Calibri"/>
                <w:color w:val="000000"/>
                <w:sz w:val="16"/>
                <w:szCs w:val="16"/>
                <w:lang w:val="en-GB"/>
              </w:rPr>
            </w:pPr>
            <w:r w:rsidRPr="00007ECC">
              <w:rPr>
                <w:color w:val="000000"/>
                <w:sz w:val="16"/>
                <w:szCs w:val="16"/>
                <w:lang w:val="en-GB"/>
              </w:rPr>
              <w:t>2</w:t>
            </w:r>
          </w:p>
        </w:tc>
        <w:tc>
          <w:tcPr>
            <w:tcW w:w="2835" w:type="dxa"/>
            <w:tcBorders>
              <w:top w:val="single" w:sz="4" w:space="0" w:color="auto"/>
              <w:left w:val="nil"/>
              <w:bottom w:val="single" w:sz="4" w:space="0" w:color="auto"/>
              <w:right w:val="single" w:sz="8" w:space="0" w:color="auto"/>
            </w:tcBorders>
            <w:shd w:val="clear" w:color="auto" w:fill="auto"/>
            <w:noWrap/>
          </w:tcPr>
          <w:p w14:paraId="52B91465" w14:textId="435EE4DE"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r w:rsidR="00EF7E11" w:rsidRPr="00007ECC" w14:paraId="402C09CD" w14:textId="77777777" w:rsidTr="40310822">
        <w:trPr>
          <w:trHeight w:val="225"/>
        </w:trPr>
        <w:tc>
          <w:tcPr>
            <w:tcW w:w="21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1AB31D8" w14:textId="77777777" w:rsidR="00EF7E11" w:rsidRPr="00007ECC" w:rsidRDefault="00EF7E11" w:rsidP="003335DC">
            <w:pPr>
              <w:spacing w:after="0" w:line="240" w:lineRule="auto"/>
              <w:rPr>
                <w:rFonts w:ascii="Calibri" w:hAnsi="Calibri" w:cs="Calibri"/>
                <w:color w:val="000000"/>
                <w:sz w:val="16"/>
                <w:szCs w:val="16"/>
                <w:lang w:val="en-GB" w:eastAsia="da-DK"/>
              </w:rPr>
            </w:pPr>
            <w:r w:rsidRPr="00007ECC">
              <w:rPr>
                <w:rFonts w:cs="Calibri"/>
                <w:color w:val="000000"/>
                <w:sz w:val="16"/>
                <w:szCs w:val="16"/>
                <w:lang w:val="en-GB" w:eastAsia="da-DK"/>
              </w:rPr>
              <w:t>Benzo(b)fluoranthene</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3FA3ED8E" w14:textId="230CC749" w:rsidR="00EF7E11" w:rsidRPr="00007ECC" w:rsidRDefault="00B37EDE" w:rsidP="003335DC">
            <w:pPr>
              <w:spacing w:after="0" w:line="240" w:lineRule="auto"/>
              <w:jc w:val="center"/>
              <w:rPr>
                <w:rFonts w:ascii="Calibri" w:hAnsi="Calibri" w:cs="Calibri"/>
                <w:color w:val="000000"/>
                <w:sz w:val="16"/>
                <w:szCs w:val="16"/>
                <w:lang w:val="en-GB" w:eastAsia="da-DK"/>
              </w:rPr>
            </w:pPr>
            <w:r w:rsidRPr="00007ECC">
              <w:rPr>
                <w:rFonts w:cs="Calibri"/>
                <w:color w:val="000000"/>
                <w:sz w:val="16"/>
                <w:szCs w:val="16"/>
                <w:lang w:val="en-GB" w:eastAsia="da-DK"/>
              </w:rPr>
              <w:t>2</w:t>
            </w:r>
          </w:p>
        </w:tc>
        <w:tc>
          <w:tcPr>
            <w:tcW w:w="1158" w:type="dxa"/>
            <w:tcBorders>
              <w:top w:val="single" w:sz="4" w:space="0" w:color="auto"/>
              <w:left w:val="nil"/>
              <w:bottom w:val="single" w:sz="4" w:space="0" w:color="auto"/>
              <w:right w:val="single" w:sz="8" w:space="0" w:color="auto"/>
            </w:tcBorders>
            <w:shd w:val="clear" w:color="auto" w:fill="auto"/>
            <w:noWrap/>
            <w:vAlign w:val="center"/>
          </w:tcPr>
          <w:p w14:paraId="0EDD425F"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single" w:sz="4" w:space="0" w:color="auto"/>
              <w:left w:val="nil"/>
              <w:bottom w:val="single" w:sz="4" w:space="0" w:color="auto"/>
              <w:right w:val="single" w:sz="8" w:space="0" w:color="auto"/>
            </w:tcBorders>
            <w:shd w:val="clear" w:color="auto" w:fill="auto"/>
            <w:noWrap/>
            <w:vAlign w:val="center"/>
          </w:tcPr>
          <w:p w14:paraId="5947EB8F" w14:textId="3C45F19E" w:rsidR="00EF7E11" w:rsidRPr="00007ECC" w:rsidRDefault="00E95327" w:rsidP="003335DC">
            <w:pPr>
              <w:spacing w:after="0"/>
              <w:jc w:val="center"/>
              <w:rPr>
                <w:rFonts w:ascii="Calibri" w:hAnsi="Calibri"/>
                <w:color w:val="000000"/>
                <w:sz w:val="16"/>
                <w:szCs w:val="16"/>
                <w:lang w:val="en-GB"/>
              </w:rPr>
            </w:pPr>
            <w:r w:rsidRPr="00007ECC">
              <w:rPr>
                <w:color w:val="000000"/>
                <w:sz w:val="16"/>
                <w:szCs w:val="16"/>
                <w:lang w:val="en-GB"/>
              </w:rPr>
              <w:t>1</w:t>
            </w:r>
          </w:p>
        </w:tc>
        <w:tc>
          <w:tcPr>
            <w:tcW w:w="993" w:type="dxa"/>
            <w:tcBorders>
              <w:top w:val="single" w:sz="4" w:space="0" w:color="auto"/>
              <w:left w:val="nil"/>
              <w:bottom w:val="single" w:sz="4" w:space="0" w:color="auto"/>
              <w:right w:val="single" w:sz="8" w:space="0" w:color="auto"/>
            </w:tcBorders>
            <w:shd w:val="clear" w:color="auto" w:fill="auto"/>
            <w:noWrap/>
            <w:vAlign w:val="center"/>
          </w:tcPr>
          <w:p w14:paraId="3724BDDE" w14:textId="625319C8"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4</w:t>
            </w:r>
          </w:p>
        </w:tc>
        <w:tc>
          <w:tcPr>
            <w:tcW w:w="2835" w:type="dxa"/>
            <w:tcBorders>
              <w:top w:val="single" w:sz="4" w:space="0" w:color="auto"/>
              <w:left w:val="nil"/>
              <w:bottom w:val="single" w:sz="4" w:space="0" w:color="auto"/>
              <w:right w:val="single" w:sz="8" w:space="0" w:color="auto"/>
            </w:tcBorders>
            <w:shd w:val="clear" w:color="auto" w:fill="auto"/>
            <w:noWrap/>
          </w:tcPr>
          <w:p w14:paraId="1794BD3A" w14:textId="620A0403"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r w:rsidR="00EF7E11" w:rsidRPr="00007ECC" w14:paraId="454C8F1B" w14:textId="77777777" w:rsidTr="40310822">
        <w:trPr>
          <w:trHeight w:val="225"/>
        </w:trPr>
        <w:tc>
          <w:tcPr>
            <w:tcW w:w="21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80CBFF" w14:textId="77777777" w:rsidR="00EF7E11" w:rsidRPr="00007ECC" w:rsidRDefault="00EF7E11" w:rsidP="003335DC">
            <w:pPr>
              <w:spacing w:after="0" w:line="240" w:lineRule="auto"/>
              <w:rPr>
                <w:rFonts w:ascii="Calibri" w:hAnsi="Calibri" w:cs="Calibri"/>
                <w:color w:val="000000"/>
                <w:sz w:val="16"/>
                <w:szCs w:val="16"/>
                <w:lang w:val="en-GB" w:eastAsia="da-DK"/>
              </w:rPr>
            </w:pPr>
            <w:r w:rsidRPr="00007ECC">
              <w:rPr>
                <w:rFonts w:cs="Calibri"/>
                <w:color w:val="000000"/>
                <w:sz w:val="16"/>
                <w:szCs w:val="16"/>
                <w:lang w:val="en-GB" w:eastAsia="da-DK"/>
              </w:rPr>
              <w:t>Benzo(k)fluoranthene</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0C1EDD44" w14:textId="2910F043" w:rsidR="00EF7E11" w:rsidRPr="00007ECC" w:rsidRDefault="00B37EDE" w:rsidP="003335DC">
            <w:pPr>
              <w:spacing w:after="0" w:line="240" w:lineRule="auto"/>
              <w:jc w:val="center"/>
              <w:rPr>
                <w:rFonts w:ascii="Calibri" w:hAnsi="Calibri" w:cs="Calibri"/>
                <w:color w:val="000000"/>
                <w:sz w:val="16"/>
                <w:szCs w:val="16"/>
                <w:lang w:val="en-GB" w:eastAsia="da-DK"/>
              </w:rPr>
            </w:pPr>
            <w:r w:rsidRPr="00007ECC">
              <w:rPr>
                <w:rFonts w:cs="Calibri"/>
                <w:color w:val="000000"/>
                <w:sz w:val="16"/>
                <w:szCs w:val="16"/>
                <w:lang w:val="en-GB" w:eastAsia="da-DK"/>
              </w:rPr>
              <w:t>1</w:t>
            </w:r>
          </w:p>
        </w:tc>
        <w:tc>
          <w:tcPr>
            <w:tcW w:w="1158" w:type="dxa"/>
            <w:tcBorders>
              <w:top w:val="single" w:sz="4" w:space="0" w:color="auto"/>
              <w:left w:val="nil"/>
              <w:bottom w:val="single" w:sz="4" w:space="0" w:color="auto"/>
              <w:right w:val="single" w:sz="8" w:space="0" w:color="auto"/>
            </w:tcBorders>
            <w:shd w:val="clear" w:color="auto" w:fill="auto"/>
            <w:noWrap/>
            <w:vAlign w:val="center"/>
          </w:tcPr>
          <w:p w14:paraId="171B3546"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single" w:sz="4" w:space="0" w:color="auto"/>
              <w:left w:val="nil"/>
              <w:bottom w:val="single" w:sz="4" w:space="0" w:color="auto"/>
              <w:right w:val="single" w:sz="8" w:space="0" w:color="auto"/>
            </w:tcBorders>
            <w:shd w:val="clear" w:color="auto" w:fill="auto"/>
            <w:noWrap/>
            <w:vAlign w:val="center"/>
          </w:tcPr>
          <w:p w14:paraId="09D7816B" w14:textId="09DE15AE" w:rsidR="00EF7E11" w:rsidRPr="00007ECC" w:rsidRDefault="00E95327" w:rsidP="003335DC">
            <w:pPr>
              <w:spacing w:after="0"/>
              <w:jc w:val="center"/>
              <w:rPr>
                <w:rFonts w:ascii="Calibri" w:hAnsi="Calibri"/>
                <w:color w:val="000000"/>
                <w:sz w:val="16"/>
                <w:szCs w:val="16"/>
                <w:lang w:val="en-GB"/>
              </w:rPr>
            </w:pPr>
            <w:r w:rsidRPr="00007ECC">
              <w:rPr>
                <w:color w:val="000000"/>
                <w:sz w:val="16"/>
                <w:szCs w:val="16"/>
                <w:lang w:val="en-GB"/>
              </w:rPr>
              <w:t>0.5</w:t>
            </w:r>
          </w:p>
        </w:tc>
        <w:tc>
          <w:tcPr>
            <w:tcW w:w="993" w:type="dxa"/>
            <w:tcBorders>
              <w:top w:val="single" w:sz="4" w:space="0" w:color="auto"/>
              <w:left w:val="nil"/>
              <w:bottom w:val="single" w:sz="4" w:space="0" w:color="auto"/>
              <w:right w:val="single" w:sz="8" w:space="0" w:color="auto"/>
            </w:tcBorders>
            <w:shd w:val="clear" w:color="auto" w:fill="auto"/>
            <w:noWrap/>
            <w:vAlign w:val="center"/>
          </w:tcPr>
          <w:p w14:paraId="2B8CA82F" w14:textId="27F277CC" w:rsidR="00EF7E11" w:rsidRPr="00007ECC" w:rsidRDefault="00E95327" w:rsidP="003335DC">
            <w:pPr>
              <w:spacing w:after="0"/>
              <w:jc w:val="center"/>
              <w:rPr>
                <w:rFonts w:ascii="Calibri" w:hAnsi="Calibri"/>
                <w:color w:val="000000"/>
                <w:sz w:val="16"/>
                <w:szCs w:val="16"/>
                <w:lang w:val="en-GB"/>
              </w:rPr>
            </w:pPr>
            <w:r w:rsidRPr="00007ECC">
              <w:rPr>
                <w:color w:val="000000"/>
                <w:sz w:val="16"/>
                <w:szCs w:val="16"/>
                <w:lang w:val="en-GB"/>
              </w:rPr>
              <w:t>2</w:t>
            </w:r>
          </w:p>
        </w:tc>
        <w:tc>
          <w:tcPr>
            <w:tcW w:w="2835" w:type="dxa"/>
            <w:tcBorders>
              <w:top w:val="single" w:sz="4" w:space="0" w:color="auto"/>
              <w:left w:val="nil"/>
              <w:bottom w:val="single" w:sz="4" w:space="0" w:color="auto"/>
              <w:right w:val="single" w:sz="8" w:space="0" w:color="auto"/>
            </w:tcBorders>
            <w:shd w:val="clear" w:color="auto" w:fill="auto"/>
            <w:noWrap/>
          </w:tcPr>
          <w:p w14:paraId="4E1CE366" w14:textId="47514BC4"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r w:rsidR="00EF7E11" w:rsidRPr="00007ECC" w14:paraId="136AF302" w14:textId="77777777" w:rsidTr="40310822">
        <w:trPr>
          <w:trHeight w:val="225"/>
        </w:trPr>
        <w:tc>
          <w:tcPr>
            <w:tcW w:w="211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51ACA7D" w14:textId="77777777" w:rsidR="00EF7E11" w:rsidRPr="00007ECC" w:rsidRDefault="00EF7E11" w:rsidP="003335DC">
            <w:pPr>
              <w:spacing w:after="0" w:line="240" w:lineRule="auto"/>
              <w:rPr>
                <w:rFonts w:ascii="Calibri" w:hAnsi="Calibri" w:cs="Calibri"/>
                <w:color w:val="000000"/>
                <w:sz w:val="16"/>
                <w:szCs w:val="16"/>
                <w:lang w:val="en-GB" w:eastAsia="da-DK"/>
              </w:rPr>
            </w:pPr>
            <w:proofErr w:type="spellStart"/>
            <w:r w:rsidRPr="00007ECC">
              <w:rPr>
                <w:rFonts w:cs="Calibri"/>
                <w:color w:val="000000"/>
                <w:sz w:val="16"/>
                <w:szCs w:val="16"/>
                <w:lang w:val="en-GB" w:eastAsia="da-DK"/>
              </w:rPr>
              <w:t>Indeno</w:t>
            </w:r>
            <w:proofErr w:type="spellEnd"/>
            <w:r w:rsidRPr="00007ECC">
              <w:rPr>
                <w:rFonts w:cs="Calibri"/>
                <w:color w:val="000000"/>
                <w:sz w:val="16"/>
                <w:szCs w:val="16"/>
                <w:lang w:val="en-GB" w:eastAsia="da-DK"/>
              </w:rPr>
              <w:t xml:space="preserve"> (1,2,3-</w:t>
            </w:r>
            <w:proofErr w:type="gramStart"/>
            <w:r w:rsidRPr="00007ECC">
              <w:rPr>
                <w:rFonts w:cs="Calibri"/>
                <w:color w:val="000000"/>
                <w:sz w:val="16"/>
                <w:szCs w:val="16"/>
                <w:lang w:val="en-GB" w:eastAsia="da-DK"/>
              </w:rPr>
              <w:t>cd)pyrene</w:t>
            </w:r>
            <w:proofErr w:type="gramEnd"/>
          </w:p>
        </w:tc>
        <w:tc>
          <w:tcPr>
            <w:tcW w:w="850" w:type="dxa"/>
            <w:tcBorders>
              <w:top w:val="single" w:sz="4" w:space="0" w:color="auto"/>
              <w:left w:val="nil"/>
              <w:bottom w:val="single" w:sz="8" w:space="0" w:color="auto"/>
              <w:right w:val="single" w:sz="8" w:space="0" w:color="auto"/>
            </w:tcBorders>
            <w:shd w:val="clear" w:color="auto" w:fill="auto"/>
            <w:noWrap/>
            <w:vAlign w:val="center"/>
          </w:tcPr>
          <w:p w14:paraId="0FD6E26C" w14:textId="1BEAA0CF" w:rsidR="00EF7E11" w:rsidRPr="00007ECC" w:rsidRDefault="00B37EDE" w:rsidP="003335DC">
            <w:pPr>
              <w:spacing w:after="0" w:line="240" w:lineRule="auto"/>
              <w:jc w:val="center"/>
              <w:rPr>
                <w:rFonts w:ascii="Calibri" w:hAnsi="Calibri" w:cs="Calibri"/>
                <w:color w:val="000000"/>
                <w:sz w:val="16"/>
                <w:szCs w:val="16"/>
                <w:lang w:val="en-GB" w:eastAsia="da-DK"/>
              </w:rPr>
            </w:pPr>
            <w:r w:rsidRPr="00007ECC">
              <w:rPr>
                <w:rFonts w:cs="Calibri"/>
                <w:color w:val="000000"/>
                <w:sz w:val="16"/>
                <w:szCs w:val="16"/>
                <w:lang w:val="en-GB" w:eastAsia="da-DK"/>
              </w:rPr>
              <w:t>1</w:t>
            </w:r>
          </w:p>
        </w:tc>
        <w:tc>
          <w:tcPr>
            <w:tcW w:w="1158" w:type="dxa"/>
            <w:tcBorders>
              <w:top w:val="single" w:sz="4" w:space="0" w:color="auto"/>
              <w:left w:val="nil"/>
              <w:bottom w:val="single" w:sz="8" w:space="0" w:color="auto"/>
              <w:right w:val="single" w:sz="8" w:space="0" w:color="auto"/>
            </w:tcBorders>
            <w:shd w:val="clear" w:color="auto" w:fill="auto"/>
            <w:noWrap/>
            <w:vAlign w:val="center"/>
          </w:tcPr>
          <w:p w14:paraId="41B907E0" w14:textId="77777777" w:rsidR="00EF7E11" w:rsidRPr="00007ECC" w:rsidRDefault="00EF7E11" w:rsidP="003335DC">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826" w:type="dxa"/>
            <w:tcBorders>
              <w:top w:val="single" w:sz="4" w:space="0" w:color="auto"/>
              <w:left w:val="nil"/>
              <w:bottom w:val="single" w:sz="8" w:space="0" w:color="auto"/>
              <w:right w:val="single" w:sz="8" w:space="0" w:color="auto"/>
            </w:tcBorders>
            <w:shd w:val="clear" w:color="auto" w:fill="auto"/>
            <w:noWrap/>
            <w:vAlign w:val="center"/>
          </w:tcPr>
          <w:p w14:paraId="726FF084" w14:textId="1327D48F" w:rsidR="00EF7E11" w:rsidRPr="00007ECC" w:rsidRDefault="00E95327" w:rsidP="003335DC">
            <w:pPr>
              <w:spacing w:after="0"/>
              <w:jc w:val="center"/>
              <w:rPr>
                <w:rFonts w:ascii="Calibri" w:hAnsi="Calibri"/>
                <w:color w:val="000000"/>
                <w:sz w:val="16"/>
                <w:szCs w:val="16"/>
                <w:lang w:val="en-GB"/>
              </w:rPr>
            </w:pPr>
            <w:r w:rsidRPr="00007ECC">
              <w:rPr>
                <w:color w:val="000000"/>
                <w:sz w:val="16"/>
                <w:szCs w:val="16"/>
                <w:lang w:val="en-GB"/>
              </w:rPr>
              <w:t>0.5</w:t>
            </w:r>
          </w:p>
        </w:tc>
        <w:tc>
          <w:tcPr>
            <w:tcW w:w="993" w:type="dxa"/>
            <w:tcBorders>
              <w:top w:val="single" w:sz="4" w:space="0" w:color="auto"/>
              <w:left w:val="nil"/>
              <w:bottom w:val="single" w:sz="8" w:space="0" w:color="auto"/>
              <w:right w:val="single" w:sz="8" w:space="0" w:color="auto"/>
            </w:tcBorders>
            <w:shd w:val="clear" w:color="auto" w:fill="auto"/>
            <w:noWrap/>
            <w:vAlign w:val="center"/>
          </w:tcPr>
          <w:p w14:paraId="4B6AF77B" w14:textId="7A121DA1" w:rsidR="00EF7E11" w:rsidRPr="00007ECC" w:rsidRDefault="00EF7E11" w:rsidP="003335DC">
            <w:pPr>
              <w:spacing w:after="0"/>
              <w:jc w:val="center"/>
              <w:rPr>
                <w:rFonts w:ascii="Calibri" w:hAnsi="Calibri"/>
                <w:color w:val="000000"/>
                <w:sz w:val="16"/>
                <w:szCs w:val="16"/>
                <w:lang w:val="en-GB"/>
              </w:rPr>
            </w:pPr>
            <w:r w:rsidRPr="00007ECC">
              <w:rPr>
                <w:color w:val="000000"/>
                <w:sz w:val="16"/>
                <w:szCs w:val="16"/>
                <w:lang w:val="en-GB"/>
              </w:rPr>
              <w:t>2</w:t>
            </w:r>
          </w:p>
        </w:tc>
        <w:tc>
          <w:tcPr>
            <w:tcW w:w="2835" w:type="dxa"/>
            <w:tcBorders>
              <w:top w:val="single" w:sz="4" w:space="0" w:color="auto"/>
              <w:left w:val="nil"/>
              <w:bottom w:val="single" w:sz="8" w:space="0" w:color="auto"/>
              <w:right w:val="single" w:sz="8" w:space="0" w:color="auto"/>
            </w:tcBorders>
            <w:shd w:val="clear" w:color="auto" w:fill="auto"/>
            <w:noWrap/>
          </w:tcPr>
          <w:p w14:paraId="61A50984" w14:textId="34FA1C16" w:rsidR="00EF7E11" w:rsidRPr="00007ECC" w:rsidRDefault="003335DC" w:rsidP="003335DC">
            <w:pPr>
              <w:spacing w:after="0" w:line="240" w:lineRule="auto"/>
              <w:rPr>
                <w:rFonts w:cs="Calibri"/>
                <w:sz w:val="16"/>
                <w:szCs w:val="16"/>
                <w:lang w:val="en-GB" w:eastAsia="da-DK"/>
              </w:rPr>
            </w:pPr>
            <w:r>
              <w:rPr>
                <w:rFonts w:cs="Calibri"/>
                <w:sz w:val="16"/>
                <w:szCs w:val="16"/>
                <w:lang w:val="en-GB" w:eastAsia="da-DK"/>
              </w:rPr>
              <w:t>EMEP/EEA (2006)</w:t>
            </w:r>
            <w:r w:rsidR="00EF7E11" w:rsidRPr="00007ECC">
              <w:rPr>
                <w:rFonts w:cs="Calibri"/>
                <w:sz w:val="16"/>
                <w:szCs w:val="16"/>
                <w:lang w:val="en-GB" w:eastAsia="da-DK"/>
              </w:rPr>
              <w:t xml:space="preserve"> chapter B216</w:t>
            </w:r>
          </w:p>
        </w:tc>
      </w:tr>
    </w:tbl>
    <w:p w14:paraId="08F95657" w14:textId="77777777" w:rsidR="002E7684" w:rsidRPr="00007ECC" w:rsidRDefault="002E7684" w:rsidP="003335DC">
      <w:pPr>
        <w:pStyle w:val="Footnote"/>
        <w:rPr>
          <w:lang w:val="en-GB"/>
        </w:rPr>
      </w:pPr>
      <w:r w:rsidRPr="00007ECC">
        <w:rPr>
          <w:lang w:val="en-GB"/>
        </w:rPr>
        <w:t>Note:</w:t>
      </w:r>
      <w:r w:rsidR="00EF7E11" w:rsidRPr="00007ECC">
        <w:rPr>
          <w:lang w:val="en-GB"/>
        </w:rPr>
        <w:t xml:space="preserve"> </w:t>
      </w:r>
    </w:p>
    <w:p w14:paraId="60720D70" w14:textId="77777777" w:rsidR="00EF7E11" w:rsidRPr="00007ECC" w:rsidRDefault="00EF7E11" w:rsidP="003335DC">
      <w:pPr>
        <w:pStyle w:val="Footnote"/>
        <w:rPr>
          <w:lang w:val="en-GB"/>
        </w:rPr>
      </w:pPr>
      <w:r w:rsidRPr="00007ECC">
        <w:rPr>
          <w:lang w:val="en-GB"/>
        </w:rPr>
        <w:t xml:space="preserve">140 g/GJ of </w:t>
      </w:r>
      <w:proofErr w:type="spellStart"/>
      <w:r w:rsidR="00A6184D" w:rsidRPr="00007ECC">
        <w:rPr>
          <w:lang w:val="en-GB"/>
        </w:rPr>
        <w:t>SOx</w:t>
      </w:r>
      <w:proofErr w:type="spellEnd"/>
      <w:r w:rsidR="00A6184D" w:rsidRPr="00007ECC">
        <w:rPr>
          <w:lang w:val="en-GB"/>
        </w:rPr>
        <w:t xml:space="preserve"> as </w:t>
      </w:r>
      <w:r w:rsidRPr="00007ECC">
        <w:rPr>
          <w:lang w:val="en-GB"/>
        </w:rPr>
        <w:t>sulphur dioxide corresponds to 0.3 % S of liquid fuel of lower heating value 42 GJ/t. If data on the sulphur</w:t>
      </w:r>
    </w:p>
    <w:p w14:paraId="127A669E" w14:textId="77777777" w:rsidR="00EF7E11" w:rsidRPr="00007ECC" w:rsidRDefault="00EF7E11" w:rsidP="003335DC">
      <w:pPr>
        <w:pStyle w:val="Footnote"/>
        <w:rPr>
          <w:ins w:id="323" w:author="kristina.juhrich" w:date="2023-01-18T14:30:00Z"/>
          <w:lang w:val="en-GB"/>
        </w:rPr>
      </w:pPr>
      <w:r w:rsidRPr="40310822">
        <w:rPr>
          <w:lang w:val="en-GB"/>
        </w:rPr>
        <w:t>content exist use appropriate equation to adjust value.</w:t>
      </w:r>
    </w:p>
    <w:p w14:paraId="02C78A70" w14:textId="723DB597" w:rsidR="1A125526" w:rsidRDefault="1A125526" w:rsidP="40310822">
      <w:pPr>
        <w:pStyle w:val="Footnote"/>
        <w:rPr>
          <w:lang w:val="en-GB"/>
        </w:rPr>
      </w:pPr>
      <w:ins w:id="324" w:author="kristina.juhrich" w:date="2023-01-18T14:30:00Z">
        <w:r w:rsidRPr="40310822">
          <w:rPr>
            <w:lang w:val="en-GB"/>
          </w:rPr>
          <w:t>NH3 is only relevant in the case of using SCR or SNCR</w:t>
        </w:r>
      </w:ins>
    </w:p>
    <w:p w14:paraId="7CBF8892" w14:textId="77777777" w:rsidR="00EF5110" w:rsidRPr="00007ECC" w:rsidRDefault="00EF5110" w:rsidP="004A5F49">
      <w:pPr>
        <w:rPr>
          <w:lang w:val="en-GB" w:eastAsia="it-IT"/>
        </w:rPr>
      </w:pPr>
    </w:p>
    <w:p w14:paraId="5AE74CB0" w14:textId="57243E01" w:rsidR="00667687" w:rsidRPr="00007ECC" w:rsidRDefault="00002060" w:rsidP="00C440F5">
      <w:pPr>
        <w:pStyle w:val="Caption"/>
      </w:pPr>
      <w:bookmarkStart w:id="325" w:name="_Ref427236858"/>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26</w:t>
      </w:r>
      <w:r>
        <w:fldChar w:fldCharType="end"/>
      </w:r>
      <w:bookmarkEnd w:id="325"/>
      <w:r w:rsidRPr="00007ECC">
        <w:tab/>
      </w:r>
      <w:r w:rsidR="00922ACB" w:rsidRPr="00007ECC">
        <w:t>Tier</w:t>
      </w:r>
      <w:r w:rsidR="00667687" w:rsidRPr="00007ECC">
        <w:t xml:space="preserve"> 2 emission factors for non-residential sources, medium</w:t>
      </w:r>
      <w:r w:rsidR="00FE19BF" w:rsidRPr="00007ECC">
        <w:t>-</w:t>
      </w:r>
      <w:r w:rsidR="00667687" w:rsidRPr="00007ECC">
        <w:t>sized (&gt;</w:t>
      </w:r>
      <w:r w:rsidR="00FE19BF" w:rsidRPr="00007ECC">
        <w:t> </w:t>
      </w:r>
      <w:r w:rsidR="00667687" w:rsidRPr="00007ECC">
        <w:t>50</w:t>
      </w:r>
      <w:r w:rsidR="00FE19BF" w:rsidRPr="00007ECC">
        <w:t> </w:t>
      </w:r>
      <w:proofErr w:type="spellStart"/>
      <w:r w:rsidR="00667687" w:rsidRPr="00007ECC">
        <w:t>kWth</w:t>
      </w:r>
      <w:proofErr w:type="spellEnd"/>
      <w:r w:rsidR="00667687" w:rsidRPr="00007ECC">
        <w:t xml:space="preserve"> to ≤</w:t>
      </w:r>
      <w:r w:rsidR="00FE19BF" w:rsidRPr="00007ECC">
        <w:t> </w:t>
      </w:r>
      <w:r w:rsidR="00667687" w:rsidRPr="00007ECC">
        <w:t>1</w:t>
      </w:r>
      <w:r w:rsidR="00FE19BF" w:rsidRPr="00007ECC">
        <w:t> </w:t>
      </w:r>
      <w:proofErr w:type="spellStart"/>
      <w:r w:rsidR="00667687" w:rsidRPr="00007ECC">
        <w:t>MWth</w:t>
      </w:r>
      <w:proofErr w:type="spellEnd"/>
      <w:r w:rsidR="00667687" w:rsidRPr="00007ECC">
        <w:t xml:space="preserve">) boilers burning natural </w:t>
      </w:r>
      <w:proofErr w:type="gramStart"/>
      <w:r w:rsidR="00667687" w:rsidRPr="00007ECC">
        <w:t>gas</w:t>
      </w:r>
      <w:proofErr w:type="gramEnd"/>
    </w:p>
    <w:tbl>
      <w:tblPr>
        <w:tblW w:w="5000" w:type="pct"/>
        <w:tblCellMar>
          <w:left w:w="70" w:type="dxa"/>
          <w:right w:w="70" w:type="dxa"/>
        </w:tblCellMar>
        <w:tblLook w:val="04A0" w:firstRow="1" w:lastRow="0" w:firstColumn="1" w:lastColumn="0" w:noHBand="0" w:noVBand="1"/>
      </w:tblPr>
      <w:tblGrid>
        <w:gridCol w:w="2128"/>
        <w:gridCol w:w="915"/>
        <w:gridCol w:w="834"/>
        <w:gridCol w:w="915"/>
        <w:gridCol w:w="823"/>
        <w:gridCol w:w="3065"/>
      </w:tblGrid>
      <w:tr w:rsidR="008C1E65" w:rsidRPr="00007ECC" w14:paraId="226BBB66" w14:textId="77777777" w:rsidTr="4031082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7675DB51" w14:textId="77777777" w:rsidR="008C1E65"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8C1E65" w:rsidRPr="00007ECC">
              <w:rPr>
                <w:rFonts w:cs="Calibri"/>
                <w:b/>
                <w:bCs/>
                <w:sz w:val="16"/>
                <w:szCs w:val="16"/>
                <w:lang w:val="en-GB" w:eastAsia="da-DK"/>
              </w:rPr>
              <w:t xml:space="preserve"> 2 emission factors</w:t>
            </w:r>
          </w:p>
        </w:tc>
      </w:tr>
      <w:tr w:rsidR="008C1E65" w:rsidRPr="00007ECC" w14:paraId="53425950"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1A00ED08"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45" w:type="pct"/>
            <w:tcBorders>
              <w:top w:val="nil"/>
              <w:left w:val="nil"/>
              <w:bottom w:val="single" w:sz="4" w:space="0" w:color="auto"/>
              <w:right w:val="single" w:sz="4" w:space="0" w:color="auto"/>
            </w:tcBorders>
            <w:shd w:val="clear" w:color="auto" w:fill="C0C0C0"/>
            <w:hideMark/>
          </w:tcPr>
          <w:p w14:paraId="30920F7E" w14:textId="77777777" w:rsidR="008C1E65" w:rsidRPr="00007ECC" w:rsidRDefault="008C1E65"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296" w:type="pct"/>
            <w:gridSpan w:val="4"/>
            <w:tcBorders>
              <w:top w:val="single" w:sz="4" w:space="0" w:color="auto"/>
              <w:left w:val="nil"/>
              <w:bottom w:val="single" w:sz="4" w:space="0" w:color="auto"/>
              <w:right w:val="single" w:sz="4" w:space="0" w:color="auto"/>
            </w:tcBorders>
            <w:shd w:val="clear" w:color="auto" w:fill="C0C0C0"/>
            <w:hideMark/>
          </w:tcPr>
          <w:p w14:paraId="6E692877" w14:textId="77777777" w:rsidR="008C1E65" w:rsidRPr="00007ECC" w:rsidRDefault="008C1E65"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8C1E65" w:rsidRPr="00007ECC" w14:paraId="2DEBFA07"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3369241C"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45" w:type="pct"/>
            <w:tcBorders>
              <w:top w:val="nil"/>
              <w:left w:val="nil"/>
              <w:bottom w:val="single" w:sz="4" w:space="0" w:color="auto"/>
              <w:right w:val="single" w:sz="4" w:space="0" w:color="auto"/>
            </w:tcBorders>
            <w:hideMark/>
          </w:tcPr>
          <w:p w14:paraId="639B1C0A" w14:textId="77777777" w:rsidR="008C1E65" w:rsidRPr="00007ECC" w:rsidRDefault="008C1E65"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A.4.a.i</w:t>
            </w:r>
            <w:proofErr w:type="gramEnd"/>
            <w:r w:rsidRPr="00007ECC">
              <w:rPr>
                <w:rFonts w:cs="Calibri"/>
                <w:sz w:val="16"/>
                <w:szCs w:val="16"/>
                <w:lang w:val="en-GB" w:eastAsia="da-DK"/>
              </w:rPr>
              <w:br/>
              <w:t>1.A.4.c.i</w:t>
            </w:r>
            <w:r w:rsidRPr="00007ECC">
              <w:rPr>
                <w:rFonts w:cs="Calibri"/>
                <w:sz w:val="16"/>
                <w:szCs w:val="16"/>
                <w:lang w:val="en-GB" w:eastAsia="da-DK"/>
              </w:rPr>
              <w:br/>
              <w:t>1.A.5.a</w:t>
            </w:r>
          </w:p>
        </w:tc>
        <w:tc>
          <w:tcPr>
            <w:tcW w:w="3296" w:type="pct"/>
            <w:gridSpan w:val="4"/>
            <w:tcBorders>
              <w:top w:val="single" w:sz="4" w:space="0" w:color="auto"/>
              <w:left w:val="nil"/>
              <w:bottom w:val="single" w:sz="4" w:space="0" w:color="auto"/>
              <w:right w:val="single" w:sz="4" w:space="0" w:color="auto"/>
            </w:tcBorders>
            <w:hideMark/>
          </w:tcPr>
          <w:p w14:paraId="508F8B9E" w14:textId="77777777" w:rsidR="008C1E65" w:rsidRPr="00007ECC" w:rsidRDefault="004D5ED2" w:rsidP="003335DC">
            <w:pPr>
              <w:spacing w:after="0" w:line="240" w:lineRule="auto"/>
              <w:rPr>
                <w:rFonts w:cs="Calibri"/>
                <w:sz w:val="16"/>
                <w:szCs w:val="16"/>
                <w:lang w:val="en-GB" w:eastAsia="da-DK"/>
              </w:rPr>
            </w:pPr>
            <w:r w:rsidRPr="00007ECC">
              <w:rPr>
                <w:rFonts w:cs="Arial"/>
                <w:sz w:val="16"/>
                <w:szCs w:val="16"/>
                <w:lang w:val="en-GB"/>
              </w:rPr>
              <w:t>Commercial / institutional: stationary</w:t>
            </w:r>
            <w:r w:rsidRPr="00007ECC">
              <w:rPr>
                <w:rFonts w:cs="Arial"/>
                <w:sz w:val="16"/>
                <w:szCs w:val="16"/>
                <w:lang w:val="en-GB"/>
              </w:rPr>
              <w:br/>
              <w:t>Agriculture / forestry / fishing: Stationary</w:t>
            </w:r>
            <w:r w:rsidRPr="00007ECC">
              <w:rPr>
                <w:rFonts w:cs="Arial"/>
                <w:sz w:val="16"/>
                <w:szCs w:val="16"/>
                <w:lang w:val="en-GB"/>
              </w:rPr>
              <w:br/>
              <w:t>Other, stationary (including military)</w:t>
            </w:r>
          </w:p>
        </w:tc>
      </w:tr>
      <w:tr w:rsidR="008C1E65" w:rsidRPr="00007ECC" w14:paraId="0758F1BF"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50E398E9"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741" w:type="pct"/>
            <w:gridSpan w:val="5"/>
            <w:tcBorders>
              <w:top w:val="single" w:sz="4" w:space="0" w:color="auto"/>
              <w:left w:val="nil"/>
              <w:bottom w:val="single" w:sz="4" w:space="0" w:color="auto"/>
              <w:right w:val="single" w:sz="4" w:space="0" w:color="auto"/>
            </w:tcBorders>
            <w:hideMark/>
          </w:tcPr>
          <w:p w14:paraId="466E0F97" w14:textId="77777777" w:rsidR="008C1E65" w:rsidRPr="00007ECC" w:rsidRDefault="008C1E65" w:rsidP="003335DC">
            <w:pPr>
              <w:spacing w:after="0" w:line="240" w:lineRule="auto"/>
              <w:rPr>
                <w:rFonts w:cs="Calibri"/>
                <w:sz w:val="16"/>
                <w:szCs w:val="16"/>
                <w:lang w:val="en-GB" w:eastAsia="da-DK"/>
              </w:rPr>
            </w:pPr>
            <w:r w:rsidRPr="00007ECC">
              <w:rPr>
                <w:rFonts w:cs="Calibri"/>
                <w:sz w:val="16"/>
                <w:szCs w:val="16"/>
                <w:lang w:val="en-GB" w:eastAsia="da-DK"/>
              </w:rPr>
              <w:t>Natural Gas</w:t>
            </w:r>
          </w:p>
        </w:tc>
      </w:tr>
      <w:tr w:rsidR="008C1E65" w:rsidRPr="00007ECC" w14:paraId="0CC148D1"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7A3ED059"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445" w:type="pct"/>
            <w:tcBorders>
              <w:top w:val="nil"/>
              <w:left w:val="nil"/>
              <w:bottom w:val="single" w:sz="4" w:space="0" w:color="auto"/>
              <w:right w:val="single" w:sz="4" w:space="0" w:color="auto"/>
            </w:tcBorders>
            <w:hideMark/>
          </w:tcPr>
          <w:p w14:paraId="56CBEDBA" w14:textId="77777777" w:rsidR="008C1E65" w:rsidRPr="00007ECC" w:rsidRDefault="008C1E65"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w:t>
            </w:r>
          </w:p>
        </w:tc>
        <w:tc>
          <w:tcPr>
            <w:tcW w:w="3296" w:type="pct"/>
            <w:gridSpan w:val="4"/>
            <w:tcBorders>
              <w:top w:val="single" w:sz="4" w:space="0" w:color="auto"/>
              <w:left w:val="nil"/>
              <w:bottom w:val="single" w:sz="4" w:space="0" w:color="auto"/>
              <w:right w:val="single" w:sz="4" w:space="0" w:color="000000" w:themeColor="text1"/>
            </w:tcBorders>
            <w:hideMark/>
          </w:tcPr>
          <w:p w14:paraId="686BDB19" w14:textId="77777777" w:rsidR="008C1E65" w:rsidRPr="00007ECC" w:rsidRDefault="008C1E65" w:rsidP="003335DC">
            <w:pPr>
              <w:spacing w:after="0" w:line="240" w:lineRule="auto"/>
              <w:rPr>
                <w:rFonts w:cs="Calibri"/>
                <w:sz w:val="16"/>
                <w:szCs w:val="16"/>
                <w:lang w:val="en-GB" w:eastAsia="da-DK"/>
              </w:rPr>
            </w:pPr>
            <w:r w:rsidRPr="00007ECC">
              <w:rPr>
                <w:rFonts w:cs="Calibri"/>
                <w:sz w:val="16"/>
                <w:szCs w:val="16"/>
                <w:lang w:val="en-GB" w:eastAsia="da-DK"/>
              </w:rPr>
              <w:t> </w:t>
            </w:r>
          </w:p>
        </w:tc>
      </w:tr>
      <w:tr w:rsidR="008C1E65" w:rsidRPr="00007ECC" w14:paraId="1C84EC3A"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6E1341A1"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3741" w:type="pct"/>
            <w:gridSpan w:val="5"/>
            <w:tcBorders>
              <w:top w:val="single" w:sz="4" w:space="0" w:color="auto"/>
              <w:left w:val="nil"/>
              <w:bottom w:val="single" w:sz="4" w:space="0" w:color="auto"/>
              <w:right w:val="single" w:sz="4" w:space="0" w:color="000000" w:themeColor="text1"/>
            </w:tcBorders>
            <w:hideMark/>
          </w:tcPr>
          <w:p w14:paraId="73C9B72B" w14:textId="77777777" w:rsidR="008C1E65" w:rsidRPr="00007ECC" w:rsidRDefault="008C1E65" w:rsidP="003335DC">
            <w:pPr>
              <w:spacing w:after="0" w:line="240" w:lineRule="auto"/>
              <w:rPr>
                <w:rFonts w:cs="Calibri"/>
                <w:sz w:val="16"/>
                <w:szCs w:val="16"/>
                <w:lang w:val="en-GB" w:eastAsia="da-DK"/>
              </w:rPr>
            </w:pPr>
            <w:r w:rsidRPr="00007ECC">
              <w:rPr>
                <w:rFonts w:cs="Calibri"/>
                <w:sz w:val="16"/>
                <w:szCs w:val="16"/>
                <w:lang w:val="en-GB" w:eastAsia="da-DK"/>
              </w:rPr>
              <w:t xml:space="preserve">Medium size (&gt;50 </w:t>
            </w:r>
            <w:proofErr w:type="spellStart"/>
            <w:r w:rsidRPr="00007ECC">
              <w:rPr>
                <w:rFonts w:cs="Calibri"/>
                <w:sz w:val="16"/>
                <w:szCs w:val="16"/>
                <w:lang w:val="en-GB" w:eastAsia="da-DK"/>
              </w:rPr>
              <w:t>kWth</w:t>
            </w:r>
            <w:proofErr w:type="spellEnd"/>
            <w:r w:rsidRPr="00007ECC">
              <w:rPr>
                <w:rFonts w:cs="Calibri"/>
                <w:sz w:val="16"/>
                <w:szCs w:val="16"/>
                <w:lang w:val="en-GB" w:eastAsia="da-DK"/>
              </w:rPr>
              <w:t xml:space="preserve"> to &lt;=1 </w:t>
            </w:r>
            <w:proofErr w:type="spellStart"/>
            <w:r w:rsidRPr="00007ECC">
              <w:rPr>
                <w:rFonts w:cs="Calibri"/>
                <w:sz w:val="16"/>
                <w:szCs w:val="16"/>
                <w:lang w:val="en-GB" w:eastAsia="da-DK"/>
              </w:rPr>
              <w:t>MWth</w:t>
            </w:r>
            <w:proofErr w:type="spellEnd"/>
            <w:r w:rsidRPr="00007ECC">
              <w:rPr>
                <w:rFonts w:cs="Calibri"/>
                <w:sz w:val="16"/>
                <w:szCs w:val="16"/>
                <w:lang w:val="en-GB" w:eastAsia="da-DK"/>
              </w:rPr>
              <w:t>) boilers</w:t>
            </w:r>
          </w:p>
        </w:tc>
      </w:tr>
      <w:tr w:rsidR="008C1E65" w:rsidRPr="00007ECC" w14:paraId="27979BFE"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32672D6F"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3741" w:type="pct"/>
            <w:gridSpan w:val="5"/>
            <w:tcBorders>
              <w:top w:val="single" w:sz="4" w:space="0" w:color="auto"/>
              <w:left w:val="nil"/>
              <w:bottom w:val="single" w:sz="4" w:space="0" w:color="auto"/>
              <w:right w:val="single" w:sz="4" w:space="0" w:color="auto"/>
            </w:tcBorders>
            <w:hideMark/>
          </w:tcPr>
          <w:p w14:paraId="3B46D64A" w14:textId="77777777" w:rsidR="008C1E65" w:rsidRPr="00007ECC" w:rsidRDefault="008C1E65"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8C1E65" w:rsidRPr="00007ECC" w14:paraId="1298DA9A"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7E482135"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3741" w:type="pct"/>
            <w:gridSpan w:val="5"/>
            <w:tcBorders>
              <w:top w:val="single" w:sz="4" w:space="0" w:color="auto"/>
              <w:left w:val="nil"/>
              <w:bottom w:val="single" w:sz="4" w:space="0" w:color="auto"/>
              <w:right w:val="single" w:sz="4" w:space="0" w:color="auto"/>
            </w:tcBorders>
            <w:hideMark/>
          </w:tcPr>
          <w:p w14:paraId="302EE877" w14:textId="77777777" w:rsidR="008C1E65" w:rsidRPr="00007ECC" w:rsidRDefault="008C1E65"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8C1E65" w:rsidRPr="00007ECC" w14:paraId="4ABF11E6"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0D06F05C"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741" w:type="pct"/>
            <w:gridSpan w:val="5"/>
            <w:tcBorders>
              <w:top w:val="single" w:sz="4" w:space="0" w:color="auto"/>
              <w:left w:val="nil"/>
              <w:bottom w:val="single" w:sz="4" w:space="0" w:color="auto"/>
              <w:right w:val="single" w:sz="4" w:space="0" w:color="000000" w:themeColor="text1"/>
            </w:tcBorders>
            <w:hideMark/>
          </w:tcPr>
          <w:p w14:paraId="5E3FA58E" w14:textId="2EB4D21D" w:rsidR="008C1E65" w:rsidRPr="00007ECC" w:rsidRDefault="314BCE4B" w:rsidP="003335DC">
            <w:pPr>
              <w:spacing w:after="0" w:line="240" w:lineRule="auto"/>
              <w:rPr>
                <w:rFonts w:cs="Calibri"/>
                <w:sz w:val="16"/>
                <w:szCs w:val="16"/>
                <w:lang w:val="en-GB" w:eastAsia="da-DK"/>
              </w:rPr>
            </w:pPr>
            <w:ins w:id="326" w:author="kristina.juhrich" w:date="2023-01-18T13:56:00Z">
              <w:r w:rsidRPr="40310822">
                <w:rPr>
                  <w:rFonts w:cs="Calibri"/>
                  <w:sz w:val="16"/>
                  <w:szCs w:val="16"/>
                  <w:lang w:val="en-GB" w:eastAsia="da-DK"/>
                </w:rPr>
                <w:t xml:space="preserve">PCDD/F, </w:t>
              </w:r>
            </w:ins>
            <w:r w:rsidR="4F457EB2" w:rsidRPr="40310822">
              <w:rPr>
                <w:rFonts w:cs="Calibri"/>
                <w:sz w:val="16"/>
                <w:szCs w:val="16"/>
                <w:lang w:val="en-GB" w:eastAsia="da-DK"/>
              </w:rPr>
              <w:t>PCB, HCB</w:t>
            </w:r>
            <w:ins w:id="327" w:author="kristina.juhrich" w:date="2023-01-18T13:56:00Z">
              <w:r w:rsidR="62347519" w:rsidRPr="40310822">
                <w:rPr>
                  <w:rFonts w:cs="Calibri"/>
                  <w:sz w:val="16"/>
                  <w:szCs w:val="16"/>
                  <w:lang w:val="en-GB" w:eastAsia="da-DK"/>
                </w:rPr>
                <w:t>, PAH</w:t>
              </w:r>
            </w:ins>
          </w:p>
        </w:tc>
      </w:tr>
      <w:tr w:rsidR="008C1E65" w:rsidRPr="00007ECC" w14:paraId="470E8E4F"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1F1E922D"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741" w:type="pct"/>
            <w:gridSpan w:val="5"/>
            <w:tcBorders>
              <w:top w:val="single" w:sz="4" w:space="0" w:color="auto"/>
              <w:left w:val="nil"/>
              <w:bottom w:val="single" w:sz="4" w:space="0" w:color="auto"/>
              <w:right w:val="single" w:sz="4" w:space="0" w:color="000000" w:themeColor="text1"/>
            </w:tcBorders>
            <w:hideMark/>
          </w:tcPr>
          <w:p w14:paraId="72DA9838" w14:textId="77777777" w:rsidR="008C1E65" w:rsidRPr="00007ECC" w:rsidRDefault="004529C1" w:rsidP="003335DC">
            <w:pPr>
              <w:spacing w:after="0" w:line="240" w:lineRule="auto"/>
              <w:rPr>
                <w:rFonts w:cs="Calibri"/>
                <w:sz w:val="16"/>
                <w:szCs w:val="16"/>
                <w:lang w:val="en-GB" w:eastAsia="da-DK"/>
              </w:rPr>
            </w:pPr>
            <w:r w:rsidRPr="00007ECC">
              <w:rPr>
                <w:rFonts w:cs="Calibri"/>
                <w:sz w:val="16"/>
                <w:szCs w:val="16"/>
                <w:lang w:val="en-GB" w:eastAsia="da-DK"/>
              </w:rPr>
              <w:t>NH</w:t>
            </w:r>
            <w:r w:rsidRPr="00007ECC">
              <w:rPr>
                <w:rFonts w:cs="Calibri"/>
                <w:sz w:val="16"/>
                <w:szCs w:val="16"/>
                <w:vertAlign w:val="subscript"/>
                <w:lang w:val="en-GB" w:eastAsia="da-DK"/>
              </w:rPr>
              <w:t>3</w:t>
            </w:r>
          </w:p>
        </w:tc>
      </w:tr>
      <w:tr w:rsidR="008C1E65" w:rsidRPr="00007ECC" w14:paraId="4F2DB77A" w14:textId="77777777" w:rsidTr="40310822">
        <w:trPr>
          <w:trHeight w:val="20"/>
        </w:trPr>
        <w:tc>
          <w:tcPr>
            <w:tcW w:w="1259" w:type="pct"/>
            <w:vMerge w:val="restart"/>
            <w:tcBorders>
              <w:top w:val="nil"/>
              <w:left w:val="single" w:sz="4" w:space="0" w:color="auto"/>
              <w:bottom w:val="single" w:sz="4" w:space="0" w:color="auto"/>
              <w:right w:val="single" w:sz="4" w:space="0" w:color="auto"/>
            </w:tcBorders>
            <w:shd w:val="clear" w:color="auto" w:fill="C0C0C0"/>
            <w:hideMark/>
          </w:tcPr>
          <w:p w14:paraId="1476512E"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45" w:type="pct"/>
            <w:vMerge w:val="restart"/>
            <w:tcBorders>
              <w:top w:val="nil"/>
              <w:left w:val="single" w:sz="4" w:space="0" w:color="auto"/>
              <w:bottom w:val="single" w:sz="4" w:space="0" w:color="auto"/>
              <w:right w:val="single" w:sz="4" w:space="0" w:color="auto"/>
            </w:tcBorders>
            <w:shd w:val="clear" w:color="auto" w:fill="C0C0C0"/>
            <w:hideMark/>
          </w:tcPr>
          <w:p w14:paraId="1A151B71" w14:textId="77777777" w:rsidR="008C1E65" w:rsidRPr="00007ECC" w:rsidRDefault="008C1E65"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514" w:type="pct"/>
            <w:vMerge w:val="restart"/>
            <w:tcBorders>
              <w:top w:val="nil"/>
              <w:left w:val="single" w:sz="4" w:space="0" w:color="auto"/>
              <w:bottom w:val="single" w:sz="4" w:space="0" w:color="auto"/>
              <w:right w:val="single" w:sz="4" w:space="0" w:color="auto"/>
            </w:tcBorders>
            <w:shd w:val="clear" w:color="auto" w:fill="C0C0C0"/>
            <w:hideMark/>
          </w:tcPr>
          <w:p w14:paraId="36CA8DB3" w14:textId="77777777" w:rsidR="008C1E65" w:rsidRPr="00007ECC" w:rsidRDefault="008C1E65"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955" w:type="pct"/>
            <w:gridSpan w:val="2"/>
            <w:tcBorders>
              <w:top w:val="single" w:sz="4" w:space="0" w:color="auto"/>
              <w:left w:val="nil"/>
              <w:bottom w:val="single" w:sz="4" w:space="0" w:color="auto"/>
              <w:right w:val="single" w:sz="4" w:space="0" w:color="auto"/>
            </w:tcBorders>
            <w:shd w:val="clear" w:color="auto" w:fill="C0C0C0"/>
            <w:hideMark/>
          </w:tcPr>
          <w:p w14:paraId="13AAE917" w14:textId="77777777" w:rsidR="008C1E65" w:rsidRPr="00007ECC" w:rsidRDefault="008C1E65"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827" w:type="pct"/>
            <w:vMerge w:val="restart"/>
            <w:tcBorders>
              <w:top w:val="nil"/>
              <w:left w:val="single" w:sz="4" w:space="0" w:color="auto"/>
              <w:bottom w:val="single" w:sz="4" w:space="0" w:color="auto"/>
              <w:right w:val="single" w:sz="4" w:space="0" w:color="auto"/>
            </w:tcBorders>
            <w:shd w:val="clear" w:color="auto" w:fill="C0C0C0"/>
            <w:hideMark/>
          </w:tcPr>
          <w:p w14:paraId="1EBCE1C3" w14:textId="77777777" w:rsidR="008C1E65" w:rsidRPr="00007ECC" w:rsidRDefault="008C1E65"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8C1E65" w:rsidRPr="00007ECC" w14:paraId="7C049A62" w14:textId="77777777" w:rsidTr="40310822">
        <w:trPr>
          <w:trHeight w:val="20"/>
        </w:trPr>
        <w:tc>
          <w:tcPr>
            <w:tcW w:w="0" w:type="auto"/>
            <w:vMerge/>
            <w:vAlign w:val="center"/>
            <w:hideMark/>
          </w:tcPr>
          <w:p w14:paraId="27E4A1A8" w14:textId="77777777" w:rsidR="008C1E65" w:rsidRPr="00007ECC" w:rsidRDefault="008C1E65" w:rsidP="003335DC">
            <w:pPr>
              <w:spacing w:after="0" w:line="240" w:lineRule="auto"/>
              <w:rPr>
                <w:rFonts w:ascii="Calibri" w:hAnsi="Calibri" w:cs="Calibri"/>
                <w:b/>
                <w:bCs/>
                <w:sz w:val="16"/>
                <w:szCs w:val="16"/>
                <w:lang w:val="en-GB" w:eastAsia="da-DK"/>
              </w:rPr>
            </w:pPr>
          </w:p>
        </w:tc>
        <w:tc>
          <w:tcPr>
            <w:tcW w:w="0" w:type="auto"/>
            <w:vMerge/>
            <w:vAlign w:val="center"/>
            <w:hideMark/>
          </w:tcPr>
          <w:p w14:paraId="091A77CF" w14:textId="77777777" w:rsidR="008C1E65" w:rsidRPr="00007ECC" w:rsidRDefault="008C1E65" w:rsidP="003335DC">
            <w:pPr>
              <w:spacing w:after="0" w:line="240" w:lineRule="auto"/>
              <w:rPr>
                <w:rFonts w:ascii="Calibri" w:hAnsi="Calibri" w:cs="Calibri"/>
                <w:b/>
                <w:bCs/>
                <w:sz w:val="16"/>
                <w:szCs w:val="16"/>
                <w:lang w:val="en-GB" w:eastAsia="da-DK"/>
              </w:rPr>
            </w:pPr>
          </w:p>
        </w:tc>
        <w:tc>
          <w:tcPr>
            <w:tcW w:w="0" w:type="auto"/>
            <w:vMerge/>
            <w:vAlign w:val="center"/>
            <w:hideMark/>
          </w:tcPr>
          <w:p w14:paraId="57730881" w14:textId="77777777" w:rsidR="008C1E65" w:rsidRPr="00007ECC" w:rsidRDefault="008C1E65" w:rsidP="003335DC">
            <w:pPr>
              <w:spacing w:after="0" w:line="240" w:lineRule="auto"/>
              <w:rPr>
                <w:rFonts w:ascii="Calibri" w:hAnsi="Calibri" w:cs="Calibri"/>
                <w:b/>
                <w:bCs/>
                <w:sz w:val="16"/>
                <w:szCs w:val="16"/>
                <w:lang w:val="en-GB" w:eastAsia="da-DK"/>
              </w:rPr>
            </w:pPr>
          </w:p>
        </w:tc>
        <w:tc>
          <w:tcPr>
            <w:tcW w:w="477" w:type="pct"/>
            <w:tcBorders>
              <w:top w:val="nil"/>
              <w:left w:val="nil"/>
              <w:bottom w:val="single" w:sz="4" w:space="0" w:color="auto"/>
              <w:right w:val="single" w:sz="4" w:space="0" w:color="auto"/>
            </w:tcBorders>
            <w:shd w:val="clear" w:color="auto" w:fill="C0C0C0"/>
            <w:hideMark/>
          </w:tcPr>
          <w:p w14:paraId="731A2190" w14:textId="77777777" w:rsidR="008C1E65" w:rsidRPr="00007ECC" w:rsidRDefault="008C1E65"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477" w:type="pct"/>
            <w:tcBorders>
              <w:top w:val="nil"/>
              <w:left w:val="nil"/>
              <w:bottom w:val="single" w:sz="4" w:space="0" w:color="auto"/>
              <w:right w:val="single" w:sz="4" w:space="0" w:color="auto"/>
            </w:tcBorders>
            <w:shd w:val="clear" w:color="auto" w:fill="C0C0C0"/>
            <w:hideMark/>
          </w:tcPr>
          <w:p w14:paraId="4C86964F" w14:textId="77777777" w:rsidR="008C1E65" w:rsidRPr="00007ECC" w:rsidRDefault="008C1E65"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0" w:type="auto"/>
            <w:vMerge/>
            <w:vAlign w:val="center"/>
            <w:hideMark/>
          </w:tcPr>
          <w:p w14:paraId="62413E6C" w14:textId="77777777" w:rsidR="008C1E65" w:rsidRPr="00007ECC" w:rsidRDefault="008C1E65" w:rsidP="003335DC">
            <w:pPr>
              <w:spacing w:after="0" w:line="240" w:lineRule="auto"/>
              <w:rPr>
                <w:rFonts w:cs="Calibri"/>
                <w:b/>
                <w:bCs/>
                <w:sz w:val="16"/>
                <w:szCs w:val="16"/>
                <w:lang w:val="en-GB" w:eastAsia="da-DK"/>
              </w:rPr>
            </w:pPr>
          </w:p>
        </w:tc>
      </w:tr>
      <w:tr w:rsidR="008C1E65" w:rsidRPr="00007ECC" w14:paraId="119C0943"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57A3AA0B" w14:textId="77777777" w:rsidR="008C1E65" w:rsidRPr="00007ECC" w:rsidRDefault="00F12132"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NO</w:t>
            </w:r>
            <w:r w:rsidRPr="00007ECC">
              <w:rPr>
                <w:rFonts w:cs="Calibri"/>
                <w:bCs/>
                <w:sz w:val="16"/>
                <w:szCs w:val="16"/>
                <w:vertAlign w:val="subscript"/>
                <w:lang w:val="en-GB" w:eastAsia="da-DK"/>
              </w:rPr>
              <w:t>X</w:t>
            </w:r>
          </w:p>
        </w:tc>
        <w:tc>
          <w:tcPr>
            <w:tcW w:w="445" w:type="pct"/>
            <w:tcBorders>
              <w:top w:val="nil"/>
              <w:left w:val="nil"/>
              <w:bottom w:val="single" w:sz="4" w:space="0" w:color="auto"/>
              <w:right w:val="single" w:sz="4" w:space="0" w:color="auto"/>
            </w:tcBorders>
            <w:hideMark/>
          </w:tcPr>
          <w:p w14:paraId="3CBF5F5B"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73</w:t>
            </w:r>
          </w:p>
        </w:tc>
        <w:tc>
          <w:tcPr>
            <w:tcW w:w="514" w:type="pct"/>
            <w:tcBorders>
              <w:top w:val="nil"/>
              <w:left w:val="nil"/>
              <w:bottom w:val="single" w:sz="4" w:space="0" w:color="auto"/>
              <w:right w:val="single" w:sz="4" w:space="0" w:color="auto"/>
            </w:tcBorders>
            <w:hideMark/>
          </w:tcPr>
          <w:p w14:paraId="14BA0D76"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77" w:type="pct"/>
            <w:tcBorders>
              <w:top w:val="nil"/>
              <w:left w:val="nil"/>
              <w:bottom w:val="single" w:sz="4" w:space="0" w:color="auto"/>
              <w:right w:val="single" w:sz="4" w:space="0" w:color="auto"/>
            </w:tcBorders>
            <w:hideMark/>
          </w:tcPr>
          <w:p w14:paraId="40A334D2"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44</w:t>
            </w:r>
          </w:p>
        </w:tc>
        <w:tc>
          <w:tcPr>
            <w:tcW w:w="477" w:type="pct"/>
            <w:tcBorders>
              <w:top w:val="nil"/>
              <w:left w:val="nil"/>
              <w:bottom w:val="single" w:sz="4" w:space="0" w:color="auto"/>
              <w:right w:val="single" w:sz="4" w:space="0" w:color="auto"/>
            </w:tcBorders>
            <w:hideMark/>
          </w:tcPr>
          <w:p w14:paraId="502E24AB"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103</w:t>
            </w:r>
          </w:p>
        </w:tc>
        <w:tc>
          <w:tcPr>
            <w:tcW w:w="1827" w:type="pct"/>
            <w:tcBorders>
              <w:top w:val="nil"/>
              <w:left w:val="nil"/>
              <w:bottom w:val="single" w:sz="4" w:space="0" w:color="auto"/>
              <w:right w:val="single" w:sz="4" w:space="0" w:color="auto"/>
            </w:tcBorders>
            <w:hideMark/>
          </w:tcPr>
          <w:p w14:paraId="15419FCC" w14:textId="77777777" w:rsidR="008C1E65" w:rsidRPr="00007ECC" w:rsidRDefault="008C1E65" w:rsidP="003335DC">
            <w:pPr>
              <w:spacing w:after="0" w:line="240" w:lineRule="auto"/>
              <w:rPr>
                <w:rFonts w:cs="Calibri"/>
                <w:bCs/>
                <w:sz w:val="16"/>
                <w:szCs w:val="16"/>
                <w:lang w:val="en-GB" w:eastAsia="da-DK"/>
              </w:rPr>
            </w:pPr>
            <w:r w:rsidRPr="00007ECC">
              <w:rPr>
                <w:rFonts w:cs="Calibri"/>
                <w:bCs/>
                <w:sz w:val="16"/>
                <w:szCs w:val="16"/>
                <w:lang w:val="en-GB" w:eastAsia="da-DK"/>
              </w:rPr>
              <w:t>Italian Ministry for the Environment (2005)</w:t>
            </w:r>
          </w:p>
        </w:tc>
      </w:tr>
      <w:tr w:rsidR="008C1E65" w:rsidRPr="00007ECC" w14:paraId="66F31FE3"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2A1C1300"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CO</w:t>
            </w:r>
          </w:p>
        </w:tc>
        <w:tc>
          <w:tcPr>
            <w:tcW w:w="445" w:type="pct"/>
            <w:tcBorders>
              <w:top w:val="nil"/>
              <w:left w:val="nil"/>
              <w:bottom w:val="single" w:sz="4" w:space="0" w:color="auto"/>
              <w:right w:val="single" w:sz="4" w:space="0" w:color="auto"/>
            </w:tcBorders>
            <w:hideMark/>
          </w:tcPr>
          <w:p w14:paraId="1211C1AB"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24</w:t>
            </w:r>
          </w:p>
        </w:tc>
        <w:tc>
          <w:tcPr>
            <w:tcW w:w="514" w:type="pct"/>
            <w:tcBorders>
              <w:top w:val="nil"/>
              <w:left w:val="nil"/>
              <w:bottom w:val="single" w:sz="4" w:space="0" w:color="auto"/>
              <w:right w:val="single" w:sz="4" w:space="0" w:color="auto"/>
            </w:tcBorders>
            <w:hideMark/>
          </w:tcPr>
          <w:p w14:paraId="4E3F685B"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77" w:type="pct"/>
            <w:tcBorders>
              <w:top w:val="nil"/>
              <w:left w:val="nil"/>
              <w:bottom w:val="single" w:sz="4" w:space="0" w:color="auto"/>
              <w:right w:val="single" w:sz="4" w:space="0" w:color="auto"/>
            </w:tcBorders>
            <w:hideMark/>
          </w:tcPr>
          <w:p w14:paraId="71933D7A"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18</w:t>
            </w:r>
          </w:p>
        </w:tc>
        <w:tc>
          <w:tcPr>
            <w:tcW w:w="477" w:type="pct"/>
            <w:tcBorders>
              <w:top w:val="nil"/>
              <w:left w:val="nil"/>
              <w:bottom w:val="single" w:sz="4" w:space="0" w:color="auto"/>
              <w:right w:val="single" w:sz="4" w:space="0" w:color="auto"/>
            </w:tcBorders>
            <w:hideMark/>
          </w:tcPr>
          <w:p w14:paraId="38AA6A08"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42</w:t>
            </w:r>
          </w:p>
        </w:tc>
        <w:tc>
          <w:tcPr>
            <w:tcW w:w="1827" w:type="pct"/>
            <w:tcBorders>
              <w:top w:val="nil"/>
              <w:left w:val="nil"/>
              <w:bottom w:val="single" w:sz="4" w:space="0" w:color="auto"/>
              <w:right w:val="single" w:sz="4" w:space="0" w:color="auto"/>
            </w:tcBorders>
            <w:hideMark/>
          </w:tcPr>
          <w:p w14:paraId="7CB2805B" w14:textId="77777777" w:rsidR="008C1E65" w:rsidRPr="00007ECC" w:rsidRDefault="008C1E65" w:rsidP="003335DC">
            <w:pPr>
              <w:spacing w:after="0" w:line="240" w:lineRule="auto"/>
              <w:rPr>
                <w:rFonts w:cs="Calibri"/>
                <w:bCs/>
                <w:sz w:val="16"/>
                <w:szCs w:val="16"/>
                <w:lang w:val="en-GB" w:eastAsia="da-DK"/>
              </w:rPr>
            </w:pPr>
            <w:r w:rsidRPr="00007ECC">
              <w:rPr>
                <w:rFonts w:cs="Calibri"/>
                <w:bCs/>
                <w:sz w:val="16"/>
                <w:szCs w:val="16"/>
                <w:lang w:val="en-GB" w:eastAsia="da-DK"/>
              </w:rPr>
              <w:t>Italian Ministry for the Environment (2005)</w:t>
            </w:r>
          </w:p>
        </w:tc>
      </w:tr>
      <w:tr w:rsidR="008C1E65" w:rsidRPr="00007ECC" w14:paraId="74ABD9AB"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181B38FC"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NMVOC</w:t>
            </w:r>
          </w:p>
        </w:tc>
        <w:tc>
          <w:tcPr>
            <w:tcW w:w="445" w:type="pct"/>
            <w:tcBorders>
              <w:top w:val="nil"/>
              <w:left w:val="nil"/>
              <w:bottom w:val="single" w:sz="4" w:space="0" w:color="auto"/>
              <w:right w:val="single" w:sz="4" w:space="0" w:color="auto"/>
            </w:tcBorders>
            <w:hideMark/>
          </w:tcPr>
          <w:p w14:paraId="6765D624"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0.36</w:t>
            </w:r>
          </w:p>
        </w:tc>
        <w:tc>
          <w:tcPr>
            <w:tcW w:w="514" w:type="pct"/>
            <w:tcBorders>
              <w:top w:val="nil"/>
              <w:left w:val="nil"/>
              <w:bottom w:val="single" w:sz="4" w:space="0" w:color="auto"/>
              <w:right w:val="single" w:sz="4" w:space="0" w:color="auto"/>
            </w:tcBorders>
            <w:hideMark/>
          </w:tcPr>
          <w:p w14:paraId="48D4FE91"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77" w:type="pct"/>
            <w:tcBorders>
              <w:top w:val="nil"/>
              <w:left w:val="nil"/>
              <w:bottom w:val="single" w:sz="4" w:space="0" w:color="auto"/>
              <w:right w:val="single" w:sz="4" w:space="0" w:color="auto"/>
            </w:tcBorders>
            <w:hideMark/>
          </w:tcPr>
          <w:p w14:paraId="2E36D233"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w:t>
            </w:r>
          </w:p>
        </w:tc>
        <w:tc>
          <w:tcPr>
            <w:tcW w:w="477" w:type="pct"/>
            <w:tcBorders>
              <w:top w:val="nil"/>
              <w:left w:val="nil"/>
              <w:bottom w:val="single" w:sz="4" w:space="0" w:color="auto"/>
              <w:right w:val="single" w:sz="4" w:space="0" w:color="auto"/>
            </w:tcBorders>
            <w:hideMark/>
          </w:tcPr>
          <w:p w14:paraId="082AB9FC"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0.5</w:t>
            </w:r>
          </w:p>
        </w:tc>
        <w:tc>
          <w:tcPr>
            <w:tcW w:w="1827" w:type="pct"/>
            <w:tcBorders>
              <w:top w:val="nil"/>
              <w:left w:val="nil"/>
              <w:bottom w:val="single" w:sz="4" w:space="0" w:color="auto"/>
              <w:right w:val="single" w:sz="4" w:space="0" w:color="auto"/>
            </w:tcBorders>
            <w:hideMark/>
          </w:tcPr>
          <w:p w14:paraId="6A2DA8A6" w14:textId="77777777" w:rsidR="008C1E65" w:rsidRPr="00007ECC" w:rsidRDefault="008C1E65" w:rsidP="003335DC">
            <w:pPr>
              <w:spacing w:after="0" w:line="240" w:lineRule="auto"/>
              <w:rPr>
                <w:rFonts w:cs="Calibri"/>
                <w:bCs/>
                <w:sz w:val="16"/>
                <w:szCs w:val="16"/>
                <w:lang w:val="en-GB" w:eastAsia="da-DK"/>
              </w:rPr>
            </w:pPr>
            <w:r w:rsidRPr="00007ECC">
              <w:rPr>
                <w:rFonts w:cs="Calibri"/>
                <w:bCs/>
                <w:sz w:val="16"/>
                <w:szCs w:val="16"/>
                <w:lang w:val="en-GB" w:eastAsia="da-DK"/>
              </w:rPr>
              <w:t>UBA (2008)</w:t>
            </w:r>
          </w:p>
        </w:tc>
      </w:tr>
      <w:tr w:rsidR="008C1E65" w:rsidRPr="00007ECC" w14:paraId="044E568A"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7FCA6E80"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S</w:t>
            </w:r>
            <w:r w:rsidR="00585A74" w:rsidRPr="00007ECC">
              <w:rPr>
                <w:rFonts w:cs="Calibri"/>
                <w:bCs/>
                <w:sz w:val="16"/>
                <w:szCs w:val="16"/>
                <w:lang w:val="en-GB" w:eastAsia="da-DK"/>
              </w:rPr>
              <w:t>o</w:t>
            </w:r>
            <w:r w:rsidRPr="00007ECC">
              <w:rPr>
                <w:rFonts w:cs="Calibri"/>
                <w:bCs/>
                <w:sz w:val="16"/>
                <w:szCs w:val="16"/>
                <w:lang w:val="en-GB" w:eastAsia="da-DK"/>
              </w:rPr>
              <w:t>x</w:t>
            </w:r>
          </w:p>
        </w:tc>
        <w:tc>
          <w:tcPr>
            <w:tcW w:w="445" w:type="pct"/>
            <w:tcBorders>
              <w:top w:val="nil"/>
              <w:left w:val="nil"/>
              <w:bottom w:val="single" w:sz="4" w:space="0" w:color="auto"/>
              <w:right w:val="single" w:sz="4" w:space="0" w:color="auto"/>
            </w:tcBorders>
            <w:hideMark/>
          </w:tcPr>
          <w:p w14:paraId="13FE2E99"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1.4</w:t>
            </w:r>
          </w:p>
        </w:tc>
        <w:tc>
          <w:tcPr>
            <w:tcW w:w="514" w:type="pct"/>
            <w:tcBorders>
              <w:top w:val="nil"/>
              <w:left w:val="nil"/>
              <w:bottom w:val="single" w:sz="4" w:space="0" w:color="auto"/>
              <w:right w:val="single" w:sz="4" w:space="0" w:color="auto"/>
            </w:tcBorders>
            <w:hideMark/>
          </w:tcPr>
          <w:p w14:paraId="194E4E12"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77" w:type="pct"/>
            <w:tcBorders>
              <w:top w:val="nil"/>
              <w:left w:val="nil"/>
              <w:bottom w:val="single" w:sz="4" w:space="0" w:color="auto"/>
              <w:right w:val="single" w:sz="4" w:space="0" w:color="auto"/>
            </w:tcBorders>
            <w:hideMark/>
          </w:tcPr>
          <w:p w14:paraId="6C15BBA3"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0.83</w:t>
            </w:r>
          </w:p>
        </w:tc>
        <w:tc>
          <w:tcPr>
            <w:tcW w:w="477" w:type="pct"/>
            <w:tcBorders>
              <w:top w:val="nil"/>
              <w:left w:val="nil"/>
              <w:bottom w:val="single" w:sz="4" w:space="0" w:color="auto"/>
              <w:right w:val="single" w:sz="4" w:space="0" w:color="auto"/>
            </w:tcBorders>
            <w:hideMark/>
          </w:tcPr>
          <w:p w14:paraId="18CC57C6"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1.95</w:t>
            </w:r>
          </w:p>
        </w:tc>
        <w:tc>
          <w:tcPr>
            <w:tcW w:w="1827" w:type="pct"/>
            <w:tcBorders>
              <w:top w:val="nil"/>
              <w:left w:val="nil"/>
              <w:bottom w:val="single" w:sz="4" w:space="0" w:color="auto"/>
              <w:right w:val="single" w:sz="4" w:space="0" w:color="auto"/>
            </w:tcBorders>
            <w:hideMark/>
          </w:tcPr>
          <w:p w14:paraId="72500EA2" w14:textId="77777777" w:rsidR="008C1E65" w:rsidRPr="00007ECC" w:rsidRDefault="008C1E65" w:rsidP="003335DC">
            <w:pPr>
              <w:spacing w:after="0" w:line="240" w:lineRule="auto"/>
              <w:rPr>
                <w:rFonts w:cs="Calibri"/>
                <w:bCs/>
                <w:sz w:val="16"/>
                <w:szCs w:val="16"/>
                <w:lang w:val="en-GB" w:eastAsia="da-DK"/>
              </w:rPr>
            </w:pPr>
            <w:r w:rsidRPr="00007ECC">
              <w:rPr>
                <w:rFonts w:cs="Calibri"/>
                <w:bCs/>
                <w:sz w:val="16"/>
                <w:szCs w:val="16"/>
                <w:lang w:val="en-GB" w:eastAsia="da-DK"/>
              </w:rPr>
              <w:t>Italian Ministry for the Environment (2005)</w:t>
            </w:r>
          </w:p>
        </w:tc>
      </w:tr>
      <w:tr w:rsidR="008C1E65" w:rsidRPr="00007ECC" w14:paraId="25C15D3F"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4C5A9F02"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TSP</w:t>
            </w:r>
          </w:p>
        </w:tc>
        <w:tc>
          <w:tcPr>
            <w:tcW w:w="445" w:type="pct"/>
            <w:tcBorders>
              <w:top w:val="nil"/>
              <w:left w:val="nil"/>
              <w:bottom w:val="single" w:sz="4" w:space="0" w:color="auto"/>
              <w:right w:val="single" w:sz="4" w:space="0" w:color="auto"/>
            </w:tcBorders>
            <w:hideMark/>
          </w:tcPr>
          <w:p w14:paraId="4B92F661"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0.45</w:t>
            </w:r>
          </w:p>
        </w:tc>
        <w:tc>
          <w:tcPr>
            <w:tcW w:w="514" w:type="pct"/>
            <w:tcBorders>
              <w:top w:val="nil"/>
              <w:left w:val="nil"/>
              <w:bottom w:val="single" w:sz="4" w:space="0" w:color="auto"/>
              <w:right w:val="single" w:sz="4" w:space="0" w:color="auto"/>
            </w:tcBorders>
            <w:hideMark/>
          </w:tcPr>
          <w:p w14:paraId="6002BB3B"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77" w:type="pct"/>
            <w:tcBorders>
              <w:top w:val="nil"/>
              <w:left w:val="nil"/>
              <w:bottom w:val="single" w:sz="4" w:space="0" w:color="auto"/>
              <w:right w:val="single" w:sz="4" w:space="0" w:color="auto"/>
            </w:tcBorders>
            <w:hideMark/>
          </w:tcPr>
          <w:p w14:paraId="63D5B806"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0.27</w:t>
            </w:r>
          </w:p>
        </w:tc>
        <w:tc>
          <w:tcPr>
            <w:tcW w:w="477" w:type="pct"/>
            <w:tcBorders>
              <w:top w:val="nil"/>
              <w:left w:val="nil"/>
              <w:bottom w:val="single" w:sz="4" w:space="0" w:color="auto"/>
              <w:right w:val="single" w:sz="4" w:space="0" w:color="auto"/>
            </w:tcBorders>
            <w:hideMark/>
          </w:tcPr>
          <w:p w14:paraId="1901A61C"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0.63</w:t>
            </w:r>
          </w:p>
        </w:tc>
        <w:tc>
          <w:tcPr>
            <w:tcW w:w="1827" w:type="pct"/>
            <w:tcBorders>
              <w:top w:val="nil"/>
              <w:left w:val="nil"/>
              <w:bottom w:val="single" w:sz="4" w:space="0" w:color="auto"/>
              <w:right w:val="single" w:sz="4" w:space="0" w:color="auto"/>
            </w:tcBorders>
            <w:hideMark/>
          </w:tcPr>
          <w:p w14:paraId="6F4E312C" w14:textId="77777777" w:rsidR="008C1E65" w:rsidRPr="00007ECC" w:rsidRDefault="008C1E65" w:rsidP="003335DC">
            <w:pPr>
              <w:spacing w:after="0" w:line="240" w:lineRule="auto"/>
              <w:rPr>
                <w:rFonts w:cs="Calibri"/>
                <w:bCs/>
                <w:sz w:val="16"/>
                <w:szCs w:val="16"/>
                <w:lang w:val="en-GB" w:eastAsia="da-DK"/>
              </w:rPr>
            </w:pPr>
            <w:r w:rsidRPr="00007ECC">
              <w:rPr>
                <w:rFonts w:cs="Calibri"/>
                <w:bCs/>
                <w:sz w:val="16"/>
                <w:szCs w:val="16"/>
                <w:lang w:val="en-GB" w:eastAsia="da-DK"/>
              </w:rPr>
              <w:t>Italian Ministry for the Environment (2005)</w:t>
            </w:r>
          </w:p>
        </w:tc>
      </w:tr>
      <w:tr w:rsidR="008C1E65" w:rsidRPr="00007ECC" w14:paraId="4F9E70A6"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062301E6"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10</w:t>
            </w:r>
          </w:p>
        </w:tc>
        <w:tc>
          <w:tcPr>
            <w:tcW w:w="445" w:type="pct"/>
            <w:tcBorders>
              <w:top w:val="nil"/>
              <w:left w:val="nil"/>
              <w:bottom w:val="single" w:sz="4" w:space="0" w:color="auto"/>
              <w:right w:val="single" w:sz="4" w:space="0" w:color="auto"/>
            </w:tcBorders>
            <w:hideMark/>
          </w:tcPr>
          <w:p w14:paraId="080C7707"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0.45</w:t>
            </w:r>
          </w:p>
        </w:tc>
        <w:tc>
          <w:tcPr>
            <w:tcW w:w="514" w:type="pct"/>
            <w:tcBorders>
              <w:top w:val="nil"/>
              <w:left w:val="nil"/>
              <w:bottom w:val="single" w:sz="4" w:space="0" w:color="auto"/>
              <w:right w:val="single" w:sz="4" w:space="0" w:color="auto"/>
            </w:tcBorders>
            <w:hideMark/>
          </w:tcPr>
          <w:p w14:paraId="613EE9EF"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77" w:type="pct"/>
            <w:tcBorders>
              <w:top w:val="nil"/>
              <w:left w:val="nil"/>
              <w:bottom w:val="single" w:sz="4" w:space="0" w:color="auto"/>
              <w:right w:val="single" w:sz="4" w:space="0" w:color="auto"/>
            </w:tcBorders>
            <w:hideMark/>
          </w:tcPr>
          <w:p w14:paraId="45A15DF9"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0.27</w:t>
            </w:r>
          </w:p>
        </w:tc>
        <w:tc>
          <w:tcPr>
            <w:tcW w:w="477" w:type="pct"/>
            <w:tcBorders>
              <w:top w:val="nil"/>
              <w:left w:val="nil"/>
              <w:bottom w:val="single" w:sz="4" w:space="0" w:color="auto"/>
              <w:right w:val="single" w:sz="4" w:space="0" w:color="auto"/>
            </w:tcBorders>
            <w:hideMark/>
          </w:tcPr>
          <w:p w14:paraId="5A9F05BA"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0.63</w:t>
            </w:r>
          </w:p>
        </w:tc>
        <w:tc>
          <w:tcPr>
            <w:tcW w:w="1827" w:type="pct"/>
            <w:tcBorders>
              <w:top w:val="nil"/>
              <w:left w:val="nil"/>
              <w:bottom w:val="single" w:sz="4" w:space="0" w:color="auto"/>
              <w:right w:val="single" w:sz="4" w:space="0" w:color="auto"/>
            </w:tcBorders>
            <w:hideMark/>
          </w:tcPr>
          <w:p w14:paraId="21AB9C78" w14:textId="77777777" w:rsidR="008C1E65" w:rsidRPr="00007ECC" w:rsidRDefault="008C1E65" w:rsidP="003335DC">
            <w:pPr>
              <w:spacing w:after="0" w:line="240" w:lineRule="auto"/>
              <w:rPr>
                <w:rFonts w:cs="Calibri"/>
                <w:bCs/>
                <w:sz w:val="16"/>
                <w:szCs w:val="16"/>
                <w:lang w:val="en-GB" w:eastAsia="da-DK"/>
              </w:rPr>
            </w:pPr>
            <w:r w:rsidRPr="00007ECC">
              <w:rPr>
                <w:rFonts w:cs="Calibri"/>
                <w:bCs/>
                <w:sz w:val="16"/>
                <w:szCs w:val="16"/>
                <w:lang w:val="en-GB" w:eastAsia="da-DK"/>
              </w:rPr>
              <w:t>*</w:t>
            </w:r>
          </w:p>
        </w:tc>
      </w:tr>
      <w:tr w:rsidR="008C1E65" w:rsidRPr="00007ECC" w14:paraId="1CAABDBD"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0C546DF8"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2.5</w:t>
            </w:r>
          </w:p>
        </w:tc>
        <w:tc>
          <w:tcPr>
            <w:tcW w:w="445" w:type="pct"/>
            <w:tcBorders>
              <w:top w:val="nil"/>
              <w:left w:val="nil"/>
              <w:bottom w:val="single" w:sz="4" w:space="0" w:color="auto"/>
              <w:right w:val="single" w:sz="4" w:space="0" w:color="auto"/>
            </w:tcBorders>
            <w:hideMark/>
          </w:tcPr>
          <w:p w14:paraId="1E0B7885"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0.45</w:t>
            </w:r>
          </w:p>
        </w:tc>
        <w:tc>
          <w:tcPr>
            <w:tcW w:w="514" w:type="pct"/>
            <w:tcBorders>
              <w:top w:val="nil"/>
              <w:left w:val="nil"/>
              <w:bottom w:val="single" w:sz="4" w:space="0" w:color="auto"/>
              <w:right w:val="single" w:sz="4" w:space="0" w:color="auto"/>
            </w:tcBorders>
            <w:hideMark/>
          </w:tcPr>
          <w:p w14:paraId="391B4D59"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477" w:type="pct"/>
            <w:tcBorders>
              <w:top w:val="nil"/>
              <w:left w:val="nil"/>
              <w:bottom w:val="single" w:sz="4" w:space="0" w:color="auto"/>
              <w:right w:val="single" w:sz="4" w:space="0" w:color="auto"/>
            </w:tcBorders>
            <w:hideMark/>
          </w:tcPr>
          <w:p w14:paraId="677330A9"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0.27</w:t>
            </w:r>
          </w:p>
        </w:tc>
        <w:tc>
          <w:tcPr>
            <w:tcW w:w="477" w:type="pct"/>
            <w:tcBorders>
              <w:top w:val="nil"/>
              <w:left w:val="nil"/>
              <w:bottom w:val="single" w:sz="4" w:space="0" w:color="auto"/>
              <w:right w:val="single" w:sz="4" w:space="0" w:color="auto"/>
            </w:tcBorders>
            <w:hideMark/>
          </w:tcPr>
          <w:p w14:paraId="491EC1B9"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0.63</w:t>
            </w:r>
          </w:p>
        </w:tc>
        <w:tc>
          <w:tcPr>
            <w:tcW w:w="1827" w:type="pct"/>
            <w:tcBorders>
              <w:top w:val="nil"/>
              <w:left w:val="nil"/>
              <w:bottom w:val="single" w:sz="4" w:space="0" w:color="auto"/>
              <w:right w:val="single" w:sz="4" w:space="0" w:color="auto"/>
            </w:tcBorders>
            <w:hideMark/>
          </w:tcPr>
          <w:p w14:paraId="3BFAB97D" w14:textId="77777777" w:rsidR="008C1E65" w:rsidRPr="00007ECC" w:rsidRDefault="008C1E65" w:rsidP="003335DC">
            <w:pPr>
              <w:spacing w:after="0" w:line="240" w:lineRule="auto"/>
              <w:rPr>
                <w:rFonts w:cs="Calibri"/>
                <w:bCs/>
                <w:sz w:val="16"/>
                <w:szCs w:val="16"/>
                <w:lang w:val="en-GB" w:eastAsia="da-DK"/>
              </w:rPr>
            </w:pPr>
            <w:r w:rsidRPr="00007ECC">
              <w:rPr>
                <w:rFonts w:cs="Calibri"/>
                <w:bCs/>
                <w:sz w:val="16"/>
                <w:szCs w:val="16"/>
                <w:lang w:val="en-GB" w:eastAsia="da-DK"/>
              </w:rPr>
              <w:t>*</w:t>
            </w:r>
          </w:p>
        </w:tc>
      </w:tr>
      <w:tr w:rsidR="008C1E65" w:rsidRPr="00007ECC" w14:paraId="5122B67F"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5D3DC085" w14:textId="77777777" w:rsidR="008C1E65" w:rsidRPr="00007ECC" w:rsidRDefault="008C1E65"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BC</w:t>
            </w:r>
          </w:p>
        </w:tc>
        <w:tc>
          <w:tcPr>
            <w:tcW w:w="445" w:type="pct"/>
            <w:tcBorders>
              <w:top w:val="nil"/>
              <w:left w:val="nil"/>
              <w:bottom w:val="single" w:sz="4" w:space="0" w:color="auto"/>
              <w:right w:val="single" w:sz="4" w:space="0" w:color="auto"/>
            </w:tcBorders>
            <w:hideMark/>
          </w:tcPr>
          <w:p w14:paraId="250F8563" w14:textId="77777777" w:rsidR="008C1E65" w:rsidRPr="00007ECC" w:rsidRDefault="008C1E65"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5.4</w:t>
            </w:r>
          </w:p>
        </w:tc>
        <w:tc>
          <w:tcPr>
            <w:tcW w:w="514" w:type="pct"/>
            <w:tcBorders>
              <w:top w:val="nil"/>
              <w:left w:val="nil"/>
              <w:bottom w:val="single" w:sz="4" w:space="0" w:color="auto"/>
              <w:right w:val="single" w:sz="4" w:space="0" w:color="auto"/>
            </w:tcBorders>
            <w:hideMark/>
          </w:tcPr>
          <w:p w14:paraId="5F7CDCFD" w14:textId="77777777" w:rsidR="008C1E65" w:rsidRPr="00007ECC" w:rsidRDefault="008C1E65"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 xml:space="preserve">% </w:t>
            </w:r>
            <w:proofErr w:type="gramStart"/>
            <w:r w:rsidRPr="00007ECC">
              <w:rPr>
                <w:rFonts w:cs="Calibri"/>
                <w:iCs/>
                <w:sz w:val="16"/>
                <w:szCs w:val="16"/>
                <w:lang w:val="en-GB" w:eastAsia="da-DK"/>
              </w:rPr>
              <w:t>of</w:t>
            </w:r>
            <w:proofErr w:type="gramEnd"/>
            <w:r w:rsidRPr="00007ECC">
              <w:rPr>
                <w:rFonts w:cs="Calibri"/>
                <w:iCs/>
                <w:sz w:val="16"/>
                <w:szCs w:val="16"/>
                <w:lang w:val="en-GB" w:eastAsia="da-DK"/>
              </w:rPr>
              <w:t xml:space="preserve"> PM</w:t>
            </w:r>
            <w:r w:rsidRPr="00007ECC">
              <w:rPr>
                <w:rFonts w:cs="Calibri"/>
                <w:iCs/>
                <w:sz w:val="16"/>
                <w:szCs w:val="16"/>
                <w:vertAlign w:val="subscript"/>
                <w:lang w:val="en-GB" w:eastAsia="da-DK"/>
              </w:rPr>
              <w:t>2.5</w:t>
            </w:r>
          </w:p>
        </w:tc>
        <w:tc>
          <w:tcPr>
            <w:tcW w:w="477" w:type="pct"/>
            <w:tcBorders>
              <w:top w:val="nil"/>
              <w:left w:val="nil"/>
              <w:bottom w:val="single" w:sz="4" w:space="0" w:color="auto"/>
              <w:right w:val="single" w:sz="4" w:space="0" w:color="auto"/>
            </w:tcBorders>
            <w:hideMark/>
          </w:tcPr>
          <w:p w14:paraId="5436AE53" w14:textId="77777777" w:rsidR="008C1E65" w:rsidRPr="00007ECC" w:rsidRDefault="008C1E65"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2.7</w:t>
            </w:r>
          </w:p>
        </w:tc>
        <w:tc>
          <w:tcPr>
            <w:tcW w:w="477" w:type="pct"/>
            <w:tcBorders>
              <w:top w:val="nil"/>
              <w:left w:val="nil"/>
              <w:bottom w:val="single" w:sz="4" w:space="0" w:color="auto"/>
              <w:right w:val="single" w:sz="4" w:space="0" w:color="auto"/>
            </w:tcBorders>
            <w:hideMark/>
          </w:tcPr>
          <w:p w14:paraId="50CA8CE1" w14:textId="77777777" w:rsidR="008C1E65" w:rsidRPr="00007ECC" w:rsidRDefault="008C1E65"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11</w:t>
            </w:r>
          </w:p>
        </w:tc>
        <w:tc>
          <w:tcPr>
            <w:tcW w:w="1827" w:type="pct"/>
            <w:tcBorders>
              <w:top w:val="nil"/>
              <w:left w:val="nil"/>
              <w:bottom w:val="single" w:sz="4" w:space="0" w:color="auto"/>
              <w:right w:val="single" w:sz="4" w:space="0" w:color="auto"/>
            </w:tcBorders>
            <w:hideMark/>
          </w:tcPr>
          <w:p w14:paraId="058B6EB5" w14:textId="77777777" w:rsidR="008C1E65" w:rsidRPr="00007ECC" w:rsidRDefault="008C1E65" w:rsidP="003335DC">
            <w:pPr>
              <w:spacing w:after="0" w:line="240" w:lineRule="auto"/>
              <w:rPr>
                <w:rFonts w:cs="Calibri"/>
                <w:iCs/>
                <w:sz w:val="16"/>
                <w:szCs w:val="16"/>
                <w:lang w:val="en-GB" w:eastAsia="da-DK"/>
              </w:rPr>
            </w:pPr>
            <w:proofErr w:type="spellStart"/>
            <w:r w:rsidRPr="00007ECC">
              <w:rPr>
                <w:rFonts w:cs="Calibri"/>
                <w:iCs/>
                <w:sz w:val="16"/>
                <w:szCs w:val="16"/>
                <w:lang w:val="en-GB" w:eastAsia="da-DK"/>
              </w:rPr>
              <w:t>Hildemann</w:t>
            </w:r>
            <w:proofErr w:type="spellEnd"/>
            <w:r w:rsidRPr="00007ECC">
              <w:rPr>
                <w:rFonts w:cs="Calibri"/>
                <w:iCs/>
                <w:sz w:val="16"/>
                <w:szCs w:val="16"/>
                <w:lang w:val="en-GB" w:eastAsia="da-DK"/>
              </w:rPr>
              <w:t xml:space="preserve"> et al. (1991), </w:t>
            </w:r>
            <w:proofErr w:type="spellStart"/>
            <w:r w:rsidRPr="00007ECC">
              <w:rPr>
                <w:rFonts w:cs="Calibri"/>
                <w:iCs/>
                <w:sz w:val="16"/>
                <w:szCs w:val="16"/>
                <w:lang w:val="en-GB" w:eastAsia="da-DK"/>
              </w:rPr>
              <w:t>Muhlbaier</w:t>
            </w:r>
            <w:proofErr w:type="spellEnd"/>
            <w:r w:rsidRPr="00007ECC">
              <w:rPr>
                <w:rFonts w:cs="Calibri"/>
                <w:iCs/>
                <w:sz w:val="16"/>
                <w:szCs w:val="16"/>
                <w:lang w:val="en-GB" w:eastAsia="da-DK"/>
              </w:rPr>
              <w:t xml:space="preserve"> (1981) **</w:t>
            </w:r>
          </w:p>
        </w:tc>
      </w:tr>
      <w:tr w:rsidR="008C1E65" w:rsidRPr="00007ECC" w14:paraId="033CECA5"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3BC00E70"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Pb</w:t>
            </w:r>
          </w:p>
        </w:tc>
        <w:tc>
          <w:tcPr>
            <w:tcW w:w="445" w:type="pct"/>
            <w:tcBorders>
              <w:top w:val="nil"/>
              <w:left w:val="nil"/>
              <w:bottom w:val="single" w:sz="4" w:space="0" w:color="auto"/>
              <w:right w:val="single" w:sz="4" w:space="0" w:color="auto"/>
            </w:tcBorders>
            <w:hideMark/>
          </w:tcPr>
          <w:p w14:paraId="51F6B288" w14:textId="112CA212" w:rsidR="008C1E65" w:rsidRPr="00007ECC" w:rsidRDefault="3BA48370" w:rsidP="40310822">
            <w:pPr>
              <w:spacing w:after="0" w:line="240" w:lineRule="auto"/>
              <w:jc w:val="center"/>
              <w:rPr>
                <w:rFonts w:ascii="Calibri" w:hAnsi="Calibri" w:cs="Calibri"/>
                <w:sz w:val="16"/>
                <w:szCs w:val="16"/>
                <w:lang w:val="en-GB" w:eastAsia="da-DK"/>
              </w:rPr>
            </w:pPr>
            <w:ins w:id="328" w:author="kristina.juhrich" w:date="2023-01-18T13:57:00Z">
              <w:r w:rsidRPr="40310822">
                <w:rPr>
                  <w:rFonts w:cs="Calibri"/>
                  <w:sz w:val="16"/>
                  <w:szCs w:val="16"/>
                  <w:lang w:val="en-GB" w:eastAsia="da-DK"/>
                </w:rPr>
                <w:t>&lt;</w:t>
              </w:r>
            </w:ins>
            <w:r w:rsidR="311C7BDA" w:rsidRPr="40310822">
              <w:rPr>
                <w:rFonts w:cs="Calibri"/>
                <w:sz w:val="16"/>
                <w:szCs w:val="16"/>
                <w:lang w:val="en-GB" w:eastAsia="da-DK"/>
              </w:rPr>
              <w:t>0.0015</w:t>
            </w:r>
          </w:p>
        </w:tc>
        <w:tc>
          <w:tcPr>
            <w:tcW w:w="514" w:type="pct"/>
            <w:tcBorders>
              <w:top w:val="nil"/>
              <w:left w:val="nil"/>
              <w:bottom w:val="single" w:sz="4" w:space="0" w:color="auto"/>
              <w:right w:val="single" w:sz="4" w:space="0" w:color="auto"/>
            </w:tcBorders>
            <w:hideMark/>
          </w:tcPr>
          <w:p w14:paraId="002BEF11"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77" w:type="pct"/>
            <w:tcBorders>
              <w:top w:val="nil"/>
              <w:left w:val="nil"/>
              <w:bottom w:val="single" w:sz="4" w:space="0" w:color="auto"/>
              <w:right w:val="single" w:sz="4" w:space="0" w:color="auto"/>
            </w:tcBorders>
            <w:hideMark/>
          </w:tcPr>
          <w:p w14:paraId="307F029E" w14:textId="65EB0067" w:rsidR="008C1E65" w:rsidRPr="00007ECC" w:rsidRDefault="4905A217" w:rsidP="40310822">
            <w:pPr>
              <w:spacing w:after="0" w:line="240" w:lineRule="auto"/>
              <w:jc w:val="center"/>
              <w:rPr>
                <w:rFonts w:ascii="Calibri" w:hAnsi="Calibri" w:cs="Calibri"/>
                <w:sz w:val="16"/>
                <w:szCs w:val="16"/>
                <w:lang w:val="en-GB" w:eastAsia="da-DK"/>
              </w:rPr>
            </w:pPr>
            <w:ins w:id="329" w:author="kristina.juhrich" w:date="2023-01-18T13:57:00Z">
              <w:r w:rsidRPr="40310822">
                <w:rPr>
                  <w:rFonts w:cs="Calibri"/>
                  <w:sz w:val="16"/>
                  <w:szCs w:val="16"/>
                  <w:lang w:val="en-GB" w:eastAsia="da-DK"/>
                </w:rPr>
                <w:t>&lt;</w:t>
              </w:r>
            </w:ins>
            <w:r w:rsidR="311C7BDA" w:rsidRPr="40310822">
              <w:rPr>
                <w:rFonts w:cs="Calibri"/>
                <w:sz w:val="16"/>
                <w:szCs w:val="16"/>
                <w:lang w:val="en-GB" w:eastAsia="da-DK"/>
              </w:rPr>
              <w:t>0.00075</w:t>
            </w:r>
          </w:p>
        </w:tc>
        <w:tc>
          <w:tcPr>
            <w:tcW w:w="477" w:type="pct"/>
            <w:tcBorders>
              <w:top w:val="nil"/>
              <w:left w:val="nil"/>
              <w:bottom w:val="single" w:sz="4" w:space="0" w:color="auto"/>
              <w:right w:val="single" w:sz="4" w:space="0" w:color="auto"/>
            </w:tcBorders>
            <w:hideMark/>
          </w:tcPr>
          <w:p w14:paraId="13943E05" w14:textId="2024A28D" w:rsidR="008C1E65" w:rsidRPr="00007ECC" w:rsidRDefault="0B992E9E" w:rsidP="40310822">
            <w:pPr>
              <w:spacing w:after="0" w:line="240" w:lineRule="auto"/>
              <w:jc w:val="center"/>
              <w:rPr>
                <w:rFonts w:ascii="Calibri" w:hAnsi="Calibri" w:cs="Calibri"/>
                <w:sz w:val="16"/>
                <w:szCs w:val="16"/>
                <w:lang w:val="en-GB" w:eastAsia="da-DK"/>
              </w:rPr>
            </w:pPr>
            <w:ins w:id="330" w:author="kristina.juhrich" w:date="2023-01-18T13:57:00Z">
              <w:r w:rsidRPr="40310822">
                <w:rPr>
                  <w:rFonts w:cs="Calibri"/>
                  <w:sz w:val="16"/>
                  <w:szCs w:val="16"/>
                  <w:lang w:val="en-GB" w:eastAsia="da-DK"/>
                </w:rPr>
                <w:t>&lt;</w:t>
              </w:r>
            </w:ins>
            <w:r w:rsidR="311C7BDA" w:rsidRPr="40310822">
              <w:rPr>
                <w:rFonts w:cs="Calibri"/>
                <w:sz w:val="16"/>
                <w:szCs w:val="16"/>
                <w:lang w:val="en-GB" w:eastAsia="da-DK"/>
              </w:rPr>
              <w:t>0.003</w:t>
            </w:r>
          </w:p>
        </w:tc>
        <w:tc>
          <w:tcPr>
            <w:tcW w:w="1827" w:type="pct"/>
            <w:tcBorders>
              <w:top w:val="nil"/>
              <w:left w:val="nil"/>
              <w:bottom w:val="single" w:sz="4" w:space="0" w:color="auto"/>
              <w:right w:val="single" w:sz="4" w:space="0" w:color="auto"/>
            </w:tcBorders>
            <w:hideMark/>
          </w:tcPr>
          <w:p w14:paraId="391C06C8" w14:textId="77777777" w:rsidR="008C1E65" w:rsidRPr="00007ECC" w:rsidRDefault="00B317F0" w:rsidP="003335DC">
            <w:pPr>
              <w:spacing w:after="0" w:line="240" w:lineRule="auto"/>
              <w:rPr>
                <w:rFonts w:cs="Calibri"/>
                <w:bCs/>
                <w:sz w:val="16"/>
                <w:szCs w:val="16"/>
                <w:lang w:val="en-GB" w:eastAsia="da-DK"/>
              </w:rPr>
            </w:pPr>
            <w:r w:rsidRPr="00007ECC">
              <w:rPr>
                <w:rFonts w:cs="Calibri"/>
                <w:bCs/>
                <w:sz w:val="16"/>
                <w:szCs w:val="16"/>
                <w:lang w:val="en-GB" w:eastAsia="da-DK"/>
              </w:rPr>
              <w:t>Nielsen et al. (2013)</w:t>
            </w:r>
          </w:p>
        </w:tc>
      </w:tr>
      <w:tr w:rsidR="008C1E65" w:rsidRPr="00007ECC" w14:paraId="48F9EAA2"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534F1C14"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Cd</w:t>
            </w:r>
          </w:p>
        </w:tc>
        <w:tc>
          <w:tcPr>
            <w:tcW w:w="445" w:type="pct"/>
            <w:tcBorders>
              <w:top w:val="nil"/>
              <w:left w:val="nil"/>
              <w:bottom w:val="single" w:sz="4" w:space="0" w:color="auto"/>
              <w:right w:val="single" w:sz="4" w:space="0" w:color="auto"/>
            </w:tcBorders>
            <w:hideMark/>
          </w:tcPr>
          <w:p w14:paraId="1CF51691" w14:textId="3D50CDF7" w:rsidR="008C1E65" w:rsidRPr="00007ECC" w:rsidRDefault="7C0CC9B3" w:rsidP="40310822">
            <w:pPr>
              <w:spacing w:after="0" w:line="240" w:lineRule="auto"/>
              <w:jc w:val="center"/>
              <w:rPr>
                <w:rFonts w:ascii="Calibri" w:hAnsi="Calibri" w:cs="Calibri"/>
                <w:sz w:val="16"/>
                <w:szCs w:val="16"/>
                <w:lang w:val="en-GB" w:eastAsia="da-DK"/>
              </w:rPr>
            </w:pPr>
            <w:ins w:id="331" w:author="kristina.juhrich" w:date="2023-01-18T13:57:00Z">
              <w:r w:rsidRPr="40310822">
                <w:rPr>
                  <w:rFonts w:cs="Calibri"/>
                  <w:sz w:val="16"/>
                  <w:szCs w:val="16"/>
                  <w:lang w:val="en-GB" w:eastAsia="da-DK"/>
                </w:rPr>
                <w:t>&lt;</w:t>
              </w:r>
            </w:ins>
            <w:r w:rsidR="311C7BDA" w:rsidRPr="40310822">
              <w:rPr>
                <w:rFonts w:cs="Calibri"/>
                <w:sz w:val="16"/>
                <w:szCs w:val="16"/>
                <w:lang w:val="en-GB" w:eastAsia="da-DK"/>
              </w:rPr>
              <w:t>0.00025</w:t>
            </w:r>
          </w:p>
        </w:tc>
        <w:tc>
          <w:tcPr>
            <w:tcW w:w="514" w:type="pct"/>
            <w:tcBorders>
              <w:top w:val="nil"/>
              <w:left w:val="nil"/>
              <w:bottom w:val="single" w:sz="4" w:space="0" w:color="auto"/>
              <w:right w:val="single" w:sz="4" w:space="0" w:color="auto"/>
            </w:tcBorders>
            <w:hideMark/>
          </w:tcPr>
          <w:p w14:paraId="016F875B"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77" w:type="pct"/>
            <w:tcBorders>
              <w:top w:val="nil"/>
              <w:left w:val="nil"/>
              <w:bottom w:val="single" w:sz="4" w:space="0" w:color="auto"/>
              <w:right w:val="single" w:sz="4" w:space="0" w:color="auto"/>
            </w:tcBorders>
            <w:hideMark/>
          </w:tcPr>
          <w:p w14:paraId="2EA856E5" w14:textId="77880365" w:rsidR="008C1E65" w:rsidRPr="00007ECC" w:rsidRDefault="08DE1192" w:rsidP="40310822">
            <w:pPr>
              <w:spacing w:after="0" w:line="240" w:lineRule="auto"/>
              <w:jc w:val="center"/>
              <w:rPr>
                <w:rFonts w:ascii="Calibri" w:hAnsi="Calibri" w:cs="Calibri"/>
                <w:sz w:val="16"/>
                <w:szCs w:val="16"/>
                <w:lang w:val="en-GB" w:eastAsia="da-DK"/>
              </w:rPr>
            </w:pPr>
            <w:ins w:id="332" w:author="kristina.juhrich" w:date="2023-01-18T13:57:00Z">
              <w:r w:rsidRPr="40310822">
                <w:rPr>
                  <w:rFonts w:cs="Calibri"/>
                  <w:sz w:val="16"/>
                  <w:szCs w:val="16"/>
                  <w:lang w:val="en-GB" w:eastAsia="da-DK"/>
                </w:rPr>
                <w:t>&lt;</w:t>
              </w:r>
            </w:ins>
            <w:r w:rsidR="311C7BDA" w:rsidRPr="40310822">
              <w:rPr>
                <w:rFonts w:cs="Calibri"/>
                <w:sz w:val="16"/>
                <w:szCs w:val="16"/>
                <w:lang w:val="en-GB" w:eastAsia="da-DK"/>
              </w:rPr>
              <w:t>0.00013</w:t>
            </w:r>
          </w:p>
        </w:tc>
        <w:tc>
          <w:tcPr>
            <w:tcW w:w="477" w:type="pct"/>
            <w:tcBorders>
              <w:top w:val="nil"/>
              <w:left w:val="nil"/>
              <w:bottom w:val="single" w:sz="4" w:space="0" w:color="auto"/>
              <w:right w:val="single" w:sz="4" w:space="0" w:color="auto"/>
            </w:tcBorders>
            <w:hideMark/>
          </w:tcPr>
          <w:p w14:paraId="0B1A68CF" w14:textId="4218BF5D" w:rsidR="008C1E65" w:rsidRPr="00007ECC" w:rsidRDefault="74C58D82" w:rsidP="40310822">
            <w:pPr>
              <w:spacing w:after="0" w:line="240" w:lineRule="auto"/>
              <w:jc w:val="center"/>
              <w:rPr>
                <w:rFonts w:ascii="Calibri" w:hAnsi="Calibri" w:cs="Calibri"/>
                <w:sz w:val="16"/>
                <w:szCs w:val="16"/>
                <w:lang w:val="en-GB" w:eastAsia="da-DK"/>
              </w:rPr>
            </w:pPr>
            <w:ins w:id="333" w:author="kristina.juhrich" w:date="2023-01-18T13:57:00Z">
              <w:r w:rsidRPr="40310822">
                <w:rPr>
                  <w:rFonts w:cs="Calibri"/>
                  <w:sz w:val="16"/>
                  <w:szCs w:val="16"/>
                  <w:lang w:val="en-GB" w:eastAsia="da-DK"/>
                </w:rPr>
                <w:t>&lt;</w:t>
              </w:r>
            </w:ins>
            <w:r w:rsidR="311C7BDA" w:rsidRPr="40310822">
              <w:rPr>
                <w:rFonts w:cs="Calibri"/>
                <w:sz w:val="16"/>
                <w:szCs w:val="16"/>
                <w:lang w:val="en-GB" w:eastAsia="da-DK"/>
              </w:rPr>
              <w:t>0.0005</w:t>
            </w:r>
          </w:p>
        </w:tc>
        <w:tc>
          <w:tcPr>
            <w:tcW w:w="1827" w:type="pct"/>
            <w:tcBorders>
              <w:top w:val="nil"/>
              <w:left w:val="nil"/>
              <w:bottom w:val="single" w:sz="4" w:space="0" w:color="auto"/>
              <w:right w:val="single" w:sz="4" w:space="0" w:color="auto"/>
            </w:tcBorders>
            <w:hideMark/>
          </w:tcPr>
          <w:p w14:paraId="0F339579" w14:textId="77777777" w:rsidR="008C1E65" w:rsidRPr="00007ECC" w:rsidRDefault="00B317F0" w:rsidP="003335DC">
            <w:pPr>
              <w:spacing w:after="0" w:line="240" w:lineRule="auto"/>
              <w:rPr>
                <w:rFonts w:cs="Calibri"/>
                <w:bCs/>
                <w:sz w:val="16"/>
                <w:szCs w:val="16"/>
                <w:lang w:val="en-GB" w:eastAsia="da-DK"/>
              </w:rPr>
            </w:pPr>
            <w:r w:rsidRPr="00007ECC">
              <w:rPr>
                <w:rFonts w:cs="Calibri"/>
                <w:bCs/>
                <w:sz w:val="16"/>
                <w:szCs w:val="16"/>
                <w:lang w:val="en-GB" w:eastAsia="da-DK"/>
              </w:rPr>
              <w:t>Nielsen et al. (2013)</w:t>
            </w:r>
          </w:p>
        </w:tc>
      </w:tr>
      <w:tr w:rsidR="00DA2B93" w:rsidRPr="00007ECC" w14:paraId="2E0BE394"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36AB165E" w14:textId="77777777" w:rsidR="00DA2B93" w:rsidRPr="00007ECC" w:rsidRDefault="00DA2B93"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Hg</w:t>
            </w:r>
          </w:p>
        </w:tc>
        <w:tc>
          <w:tcPr>
            <w:tcW w:w="445" w:type="pct"/>
            <w:tcBorders>
              <w:top w:val="nil"/>
              <w:left w:val="nil"/>
              <w:bottom w:val="single" w:sz="4" w:space="0" w:color="auto"/>
              <w:right w:val="single" w:sz="4" w:space="0" w:color="auto"/>
            </w:tcBorders>
            <w:hideMark/>
          </w:tcPr>
          <w:p w14:paraId="5C85D748" w14:textId="5D79EAC8" w:rsidR="00DA2B93" w:rsidRPr="00007ECC" w:rsidRDefault="56994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0.1</w:t>
            </w:r>
          </w:p>
        </w:tc>
        <w:tc>
          <w:tcPr>
            <w:tcW w:w="514" w:type="pct"/>
            <w:tcBorders>
              <w:top w:val="nil"/>
              <w:left w:val="nil"/>
              <w:bottom w:val="single" w:sz="4" w:space="0" w:color="auto"/>
              <w:right w:val="single" w:sz="4" w:space="0" w:color="auto"/>
            </w:tcBorders>
            <w:hideMark/>
          </w:tcPr>
          <w:p w14:paraId="15A0DBC5" w14:textId="77777777" w:rsidR="00DA2B93" w:rsidRPr="00007ECC" w:rsidRDefault="00DA2B93"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77" w:type="pct"/>
            <w:tcBorders>
              <w:top w:val="nil"/>
              <w:left w:val="nil"/>
              <w:bottom w:val="single" w:sz="4" w:space="0" w:color="auto"/>
              <w:right w:val="single" w:sz="4" w:space="0" w:color="auto"/>
            </w:tcBorders>
            <w:hideMark/>
          </w:tcPr>
          <w:p w14:paraId="571BDCA5" w14:textId="37BA0C0A" w:rsidR="00DA2B93" w:rsidRPr="00007ECC" w:rsidRDefault="56994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0.0013</w:t>
            </w:r>
          </w:p>
        </w:tc>
        <w:tc>
          <w:tcPr>
            <w:tcW w:w="477" w:type="pct"/>
            <w:tcBorders>
              <w:top w:val="nil"/>
              <w:left w:val="nil"/>
              <w:bottom w:val="single" w:sz="4" w:space="0" w:color="auto"/>
              <w:right w:val="single" w:sz="4" w:space="0" w:color="auto"/>
            </w:tcBorders>
            <w:hideMark/>
          </w:tcPr>
          <w:p w14:paraId="62EC9C1A" w14:textId="77777777" w:rsidR="00DA2B93" w:rsidRPr="00007ECC" w:rsidRDefault="00DA2B93"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0.68</w:t>
            </w:r>
          </w:p>
        </w:tc>
        <w:tc>
          <w:tcPr>
            <w:tcW w:w="1827" w:type="pct"/>
            <w:tcBorders>
              <w:top w:val="nil"/>
              <w:left w:val="nil"/>
              <w:bottom w:val="single" w:sz="4" w:space="0" w:color="auto"/>
              <w:right w:val="single" w:sz="4" w:space="0" w:color="auto"/>
            </w:tcBorders>
            <w:hideMark/>
          </w:tcPr>
          <w:p w14:paraId="2A2D7C72" w14:textId="77777777" w:rsidR="00DA2B93" w:rsidRPr="00007ECC" w:rsidRDefault="00DA2B93"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C1E65" w:rsidRPr="00007ECC" w14:paraId="35A124C8"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19266728"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As</w:t>
            </w:r>
          </w:p>
        </w:tc>
        <w:tc>
          <w:tcPr>
            <w:tcW w:w="445" w:type="pct"/>
            <w:tcBorders>
              <w:top w:val="nil"/>
              <w:left w:val="nil"/>
              <w:bottom w:val="single" w:sz="4" w:space="0" w:color="auto"/>
              <w:right w:val="single" w:sz="4" w:space="0" w:color="auto"/>
            </w:tcBorders>
            <w:hideMark/>
          </w:tcPr>
          <w:p w14:paraId="71501A75"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0.12</w:t>
            </w:r>
          </w:p>
        </w:tc>
        <w:tc>
          <w:tcPr>
            <w:tcW w:w="514" w:type="pct"/>
            <w:tcBorders>
              <w:top w:val="nil"/>
              <w:left w:val="nil"/>
              <w:bottom w:val="single" w:sz="4" w:space="0" w:color="auto"/>
              <w:right w:val="single" w:sz="4" w:space="0" w:color="auto"/>
            </w:tcBorders>
            <w:hideMark/>
          </w:tcPr>
          <w:p w14:paraId="2913EBCC"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77" w:type="pct"/>
            <w:tcBorders>
              <w:top w:val="nil"/>
              <w:left w:val="nil"/>
              <w:bottom w:val="single" w:sz="4" w:space="0" w:color="auto"/>
              <w:right w:val="single" w:sz="4" w:space="0" w:color="auto"/>
            </w:tcBorders>
            <w:hideMark/>
          </w:tcPr>
          <w:p w14:paraId="7C49BD29"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0.060</w:t>
            </w:r>
          </w:p>
        </w:tc>
        <w:tc>
          <w:tcPr>
            <w:tcW w:w="477" w:type="pct"/>
            <w:tcBorders>
              <w:top w:val="nil"/>
              <w:left w:val="nil"/>
              <w:bottom w:val="single" w:sz="4" w:space="0" w:color="auto"/>
              <w:right w:val="single" w:sz="4" w:space="0" w:color="auto"/>
            </w:tcBorders>
            <w:hideMark/>
          </w:tcPr>
          <w:p w14:paraId="33EAB5BF"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0.24</w:t>
            </w:r>
          </w:p>
        </w:tc>
        <w:tc>
          <w:tcPr>
            <w:tcW w:w="1827" w:type="pct"/>
            <w:tcBorders>
              <w:top w:val="nil"/>
              <w:left w:val="nil"/>
              <w:bottom w:val="single" w:sz="4" w:space="0" w:color="auto"/>
              <w:right w:val="single" w:sz="4" w:space="0" w:color="auto"/>
            </w:tcBorders>
            <w:hideMark/>
          </w:tcPr>
          <w:p w14:paraId="4E4B30EF" w14:textId="77777777" w:rsidR="008C1E65" w:rsidRPr="00007ECC" w:rsidRDefault="00B317F0" w:rsidP="003335DC">
            <w:pPr>
              <w:spacing w:after="0" w:line="240" w:lineRule="auto"/>
              <w:rPr>
                <w:rFonts w:cs="Calibri"/>
                <w:bCs/>
                <w:sz w:val="16"/>
                <w:szCs w:val="16"/>
                <w:lang w:val="en-GB" w:eastAsia="da-DK"/>
              </w:rPr>
            </w:pPr>
            <w:r w:rsidRPr="00007ECC">
              <w:rPr>
                <w:rFonts w:cs="Calibri"/>
                <w:bCs/>
                <w:sz w:val="16"/>
                <w:szCs w:val="16"/>
                <w:lang w:val="en-GB" w:eastAsia="da-DK"/>
              </w:rPr>
              <w:t>Nielsen et al. (2013)</w:t>
            </w:r>
          </w:p>
        </w:tc>
      </w:tr>
      <w:tr w:rsidR="008C1E65" w:rsidRPr="00007ECC" w14:paraId="7E709C1B"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020CCBFA"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Cr</w:t>
            </w:r>
          </w:p>
        </w:tc>
        <w:tc>
          <w:tcPr>
            <w:tcW w:w="445" w:type="pct"/>
            <w:tcBorders>
              <w:top w:val="nil"/>
              <w:left w:val="nil"/>
              <w:bottom w:val="single" w:sz="4" w:space="0" w:color="auto"/>
              <w:right w:val="single" w:sz="4" w:space="0" w:color="auto"/>
            </w:tcBorders>
            <w:hideMark/>
          </w:tcPr>
          <w:p w14:paraId="3FF9D597" w14:textId="44F5E84A" w:rsidR="008C1E65" w:rsidRPr="00007ECC" w:rsidRDefault="43359E66" w:rsidP="40310822">
            <w:pPr>
              <w:spacing w:after="0" w:line="240" w:lineRule="auto"/>
              <w:jc w:val="center"/>
              <w:rPr>
                <w:rFonts w:ascii="Calibri" w:hAnsi="Calibri" w:cs="Calibri"/>
                <w:sz w:val="16"/>
                <w:szCs w:val="16"/>
                <w:lang w:val="en-GB" w:eastAsia="da-DK"/>
              </w:rPr>
            </w:pPr>
            <w:ins w:id="334" w:author="kristina.juhrich" w:date="2023-01-18T13:58:00Z">
              <w:r w:rsidRPr="40310822">
                <w:rPr>
                  <w:rFonts w:cs="Calibri"/>
                  <w:sz w:val="16"/>
                  <w:szCs w:val="16"/>
                  <w:lang w:val="en-GB" w:eastAsia="da-DK"/>
                </w:rPr>
                <w:t>&lt;</w:t>
              </w:r>
            </w:ins>
            <w:r w:rsidR="311C7BDA" w:rsidRPr="40310822">
              <w:rPr>
                <w:rFonts w:cs="Calibri"/>
                <w:sz w:val="16"/>
                <w:szCs w:val="16"/>
                <w:lang w:val="en-GB" w:eastAsia="da-DK"/>
              </w:rPr>
              <w:t>0.00076</w:t>
            </w:r>
          </w:p>
        </w:tc>
        <w:tc>
          <w:tcPr>
            <w:tcW w:w="514" w:type="pct"/>
            <w:tcBorders>
              <w:top w:val="nil"/>
              <w:left w:val="nil"/>
              <w:bottom w:val="single" w:sz="4" w:space="0" w:color="auto"/>
              <w:right w:val="single" w:sz="4" w:space="0" w:color="auto"/>
            </w:tcBorders>
            <w:hideMark/>
          </w:tcPr>
          <w:p w14:paraId="6E83DC4B"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77" w:type="pct"/>
            <w:tcBorders>
              <w:top w:val="nil"/>
              <w:left w:val="nil"/>
              <w:bottom w:val="single" w:sz="4" w:space="0" w:color="auto"/>
              <w:right w:val="single" w:sz="4" w:space="0" w:color="auto"/>
            </w:tcBorders>
            <w:hideMark/>
          </w:tcPr>
          <w:p w14:paraId="53A7234E" w14:textId="28D14723" w:rsidR="008C1E65" w:rsidRPr="00007ECC" w:rsidRDefault="2A7DEE75" w:rsidP="40310822">
            <w:pPr>
              <w:spacing w:after="0" w:line="240" w:lineRule="auto"/>
              <w:jc w:val="center"/>
              <w:rPr>
                <w:rFonts w:ascii="Calibri" w:hAnsi="Calibri" w:cs="Calibri"/>
                <w:sz w:val="16"/>
                <w:szCs w:val="16"/>
                <w:lang w:val="en-GB" w:eastAsia="da-DK"/>
              </w:rPr>
            </w:pPr>
            <w:ins w:id="335" w:author="kristina.juhrich" w:date="2023-01-18T13:58:00Z">
              <w:r w:rsidRPr="40310822">
                <w:rPr>
                  <w:rFonts w:cs="Calibri"/>
                  <w:sz w:val="16"/>
                  <w:szCs w:val="16"/>
                  <w:lang w:val="en-GB" w:eastAsia="da-DK"/>
                </w:rPr>
                <w:t>&lt;</w:t>
              </w:r>
            </w:ins>
            <w:r w:rsidR="311C7BDA" w:rsidRPr="40310822">
              <w:rPr>
                <w:rFonts w:cs="Calibri"/>
                <w:sz w:val="16"/>
                <w:szCs w:val="16"/>
                <w:lang w:val="en-GB" w:eastAsia="da-DK"/>
              </w:rPr>
              <w:t>0.00038</w:t>
            </w:r>
          </w:p>
        </w:tc>
        <w:tc>
          <w:tcPr>
            <w:tcW w:w="477" w:type="pct"/>
            <w:tcBorders>
              <w:top w:val="nil"/>
              <w:left w:val="nil"/>
              <w:bottom w:val="single" w:sz="4" w:space="0" w:color="auto"/>
              <w:right w:val="single" w:sz="4" w:space="0" w:color="auto"/>
            </w:tcBorders>
            <w:hideMark/>
          </w:tcPr>
          <w:p w14:paraId="4E023D21" w14:textId="3E4A701E" w:rsidR="008C1E65" w:rsidRPr="00007ECC" w:rsidRDefault="47046000" w:rsidP="40310822">
            <w:pPr>
              <w:spacing w:after="0" w:line="240" w:lineRule="auto"/>
              <w:jc w:val="center"/>
              <w:rPr>
                <w:rFonts w:ascii="Calibri" w:hAnsi="Calibri" w:cs="Calibri"/>
                <w:sz w:val="16"/>
                <w:szCs w:val="16"/>
                <w:lang w:val="en-GB" w:eastAsia="da-DK"/>
              </w:rPr>
            </w:pPr>
            <w:ins w:id="336" w:author="kristina.juhrich" w:date="2023-01-18T13:58:00Z">
              <w:r w:rsidRPr="40310822">
                <w:rPr>
                  <w:rFonts w:cs="Calibri"/>
                  <w:sz w:val="16"/>
                  <w:szCs w:val="16"/>
                  <w:lang w:val="en-GB" w:eastAsia="da-DK"/>
                </w:rPr>
                <w:t>&lt;</w:t>
              </w:r>
            </w:ins>
            <w:r w:rsidR="311C7BDA" w:rsidRPr="40310822">
              <w:rPr>
                <w:rFonts w:cs="Calibri"/>
                <w:sz w:val="16"/>
                <w:szCs w:val="16"/>
                <w:lang w:val="en-GB" w:eastAsia="da-DK"/>
              </w:rPr>
              <w:t>0.0015</w:t>
            </w:r>
          </w:p>
        </w:tc>
        <w:tc>
          <w:tcPr>
            <w:tcW w:w="1827" w:type="pct"/>
            <w:tcBorders>
              <w:top w:val="nil"/>
              <w:left w:val="nil"/>
              <w:bottom w:val="single" w:sz="4" w:space="0" w:color="auto"/>
              <w:right w:val="single" w:sz="4" w:space="0" w:color="auto"/>
            </w:tcBorders>
            <w:hideMark/>
          </w:tcPr>
          <w:p w14:paraId="46EFF401" w14:textId="77777777" w:rsidR="008C1E65" w:rsidRPr="00007ECC" w:rsidRDefault="00B317F0" w:rsidP="003335DC">
            <w:pPr>
              <w:spacing w:after="0" w:line="240" w:lineRule="auto"/>
              <w:rPr>
                <w:rFonts w:cs="Calibri"/>
                <w:bCs/>
                <w:sz w:val="16"/>
                <w:szCs w:val="16"/>
                <w:lang w:val="en-GB" w:eastAsia="da-DK"/>
              </w:rPr>
            </w:pPr>
            <w:r w:rsidRPr="00007ECC">
              <w:rPr>
                <w:rFonts w:cs="Calibri"/>
                <w:bCs/>
                <w:sz w:val="16"/>
                <w:szCs w:val="16"/>
                <w:lang w:val="en-GB" w:eastAsia="da-DK"/>
              </w:rPr>
              <w:t>Nielsen et al. (2013)</w:t>
            </w:r>
          </w:p>
        </w:tc>
      </w:tr>
      <w:tr w:rsidR="008C1E65" w:rsidRPr="00007ECC" w14:paraId="500943DD"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4121BE88"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Cu</w:t>
            </w:r>
          </w:p>
        </w:tc>
        <w:tc>
          <w:tcPr>
            <w:tcW w:w="445" w:type="pct"/>
            <w:tcBorders>
              <w:top w:val="nil"/>
              <w:left w:val="nil"/>
              <w:bottom w:val="single" w:sz="4" w:space="0" w:color="auto"/>
              <w:right w:val="single" w:sz="4" w:space="0" w:color="auto"/>
            </w:tcBorders>
            <w:hideMark/>
          </w:tcPr>
          <w:p w14:paraId="469731A9" w14:textId="3BE8D39A" w:rsidR="008C1E65" w:rsidRPr="00007ECC" w:rsidRDefault="0EADFB63" w:rsidP="40310822">
            <w:pPr>
              <w:spacing w:after="0" w:line="240" w:lineRule="auto"/>
              <w:jc w:val="center"/>
              <w:rPr>
                <w:rFonts w:ascii="Calibri" w:hAnsi="Calibri" w:cs="Calibri"/>
                <w:sz w:val="16"/>
                <w:szCs w:val="16"/>
                <w:lang w:val="en-GB" w:eastAsia="da-DK"/>
              </w:rPr>
            </w:pPr>
            <w:ins w:id="337" w:author="kristina.juhrich" w:date="2023-01-18T13:58:00Z">
              <w:r w:rsidRPr="40310822">
                <w:rPr>
                  <w:rFonts w:cs="Calibri"/>
                  <w:sz w:val="16"/>
                  <w:szCs w:val="16"/>
                  <w:lang w:val="en-GB" w:eastAsia="da-DK"/>
                </w:rPr>
                <w:t>&lt;</w:t>
              </w:r>
            </w:ins>
            <w:r w:rsidR="311C7BDA" w:rsidRPr="40310822">
              <w:rPr>
                <w:rFonts w:cs="Calibri"/>
                <w:sz w:val="16"/>
                <w:szCs w:val="16"/>
                <w:lang w:val="en-GB" w:eastAsia="da-DK"/>
              </w:rPr>
              <w:t>0.000076</w:t>
            </w:r>
          </w:p>
        </w:tc>
        <w:tc>
          <w:tcPr>
            <w:tcW w:w="514" w:type="pct"/>
            <w:tcBorders>
              <w:top w:val="nil"/>
              <w:left w:val="nil"/>
              <w:bottom w:val="single" w:sz="4" w:space="0" w:color="auto"/>
              <w:right w:val="single" w:sz="4" w:space="0" w:color="auto"/>
            </w:tcBorders>
            <w:hideMark/>
          </w:tcPr>
          <w:p w14:paraId="3158FA76"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77" w:type="pct"/>
            <w:tcBorders>
              <w:top w:val="nil"/>
              <w:left w:val="nil"/>
              <w:bottom w:val="single" w:sz="4" w:space="0" w:color="auto"/>
              <w:right w:val="single" w:sz="4" w:space="0" w:color="auto"/>
            </w:tcBorders>
            <w:hideMark/>
          </w:tcPr>
          <w:p w14:paraId="3D8D4115" w14:textId="1DC3B59B" w:rsidR="008C1E65" w:rsidRPr="00007ECC" w:rsidRDefault="35F2EB58" w:rsidP="40310822">
            <w:pPr>
              <w:spacing w:after="0" w:line="240" w:lineRule="auto"/>
              <w:jc w:val="center"/>
              <w:rPr>
                <w:rFonts w:ascii="Calibri" w:hAnsi="Calibri" w:cs="Calibri"/>
                <w:sz w:val="16"/>
                <w:szCs w:val="16"/>
                <w:lang w:val="en-GB" w:eastAsia="da-DK"/>
              </w:rPr>
            </w:pPr>
            <w:ins w:id="338" w:author="kristina.juhrich" w:date="2023-01-18T13:58:00Z">
              <w:r w:rsidRPr="40310822">
                <w:rPr>
                  <w:rFonts w:cs="Calibri"/>
                  <w:sz w:val="16"/>
                  <w:szCs w:val="16"/>
                  <w:lang w:val="en-GB" w:eastAsia="da-DK"/>
                </w:rPr>
                <w:t>&lt;</w:t>
              </w:r>
            </w:ins>
            <w:r w:rsidR="311C7BDA" w:rsidRPr="40310822">
              <w:rPr>
                <w:rFonts w:cs="Calibri"/>
                <w:sz w:val="16"/>
                <w:szCs w:val="16"/>
                <w:lang w:val="en-GB" w:eastAsia="da-DK"/>
              </w:rPr>
              <w:t>0.000038</w:t>
            </w:r>
          </w:p>
        </w:tc>
        <w:tc>
          <w:tcPr>
            <w:tcW w:w="477" w:type="pct"/>
            <w:tcBorders>
              <w:top w:val="nil"/>
              <w:left w:val="nil"/>
              <w:bottom w:val="single" w:sz="4" w:space="0" w:color="auto"/>
              <w:right w:val="single" w:sz="4" w:space="0" w:color="auto"/>
            </w:tcBorders>
            <w:hideMark/>
          </w:tcPr>
          <w:p w14:paraId="6F068FA7" w14:textId="143C02F0" w:rsidR="008C1E65" w:rsidRPr="00007ECC" w:rsidRDefault="35F2EB58" w:rsidP="40310822">
            <w:pPr>
              <w:spacing w:after="0" w:line="240" w:lineRule="auto"/>
              <w:jc w:val="center"/>
              <w:rPr>
                <w:rFonts w:ascii="Calibri" w:hAnsi="Calibri" w:cs="Calibri"/>
                <w:sz w:val="16"/>
                <w:szCs w:val="16"/>
                <w:lang w:val="en-GB" w:eastAsia="da-DK"/>
              </w:rPr>
            </w:pPr>
            <w:ins w:id="339" w:author="kristina.juhrich" w:date="2023-01-18T13:58:00Z">
              <w:r w:rsidRPr="40310822">
                <w:rPr>
                  <w:rFonts w:cs="Calibri"/>
                  <w:sz w:val="16"/>
                  <w:szCs w:val="16"/>
                  <w:lang w:val="en-GB" w:eastAsia="da-DK"/>
                </w:rPr>
                <w:t>&lt;</w:t>
              </w:r>
            </w:ins>
            <w:r w:rsidR="311C7BDA" w:rsidRPr="40310822">
              <w:rPr>
                <w:rFonts w:cs="Calibri"/>
                <w:sz w:val="16"/>
                <w:szCs w:val="16"/>
                <w:lang w:val="en-GB" w:eastAsia="da-DK"/>
              </w:rPr>
              <w:t>0.00015</w:t>
            </w:r>
          </w:p>
        </w:tc>
        <w:tc>
          <w:tcPr>
            <w:tcW w:w="1827" w:type="pct"/>
            <w:tcBorders>
              <w:top w:val="nil"/>
              <w:left w:val="nil"/>
              <w:bottom w:val="single" w:sz="4" w:space="0" w:color="auto"/>
              <w:right w:val="single" w:sz="4" w:space="0" w:color="auto"/>
            </w:tcBorders>
            <w:hideMark/>
          </w:tcPr>
          <w:p w14:paraId="69C1EF61" w14:textId="77777777" w:rsidR="008C1E65" w:rsidRPr="00007ECC" w:rsidRDefault="00B317F0" w:rsidP="003335DC">
            <w:pPr>
              <w:spacing w:after="0" w:line="240" w:lineRule="auto"/>
              <w:rPr>
                <w:rFonts w:cs="Calibri"/>
                <w:bCs/>
                <w:sz w:val="16"/>
                <w:szCs w:val="16"/>
                <w:lang w:val="en-GB" w:eastAsia="da-DK"/>
              </w:rPr>
            </w:pPr>
            <w:r w:rsidRPr="00007ECC">
              <w:rPr>
                <w:rFonts w:cs="Calibri"/>
                <w:bCs/>
                <w:sz w:val="16"/>
                <w:szCs w:val="16"/>
                <w:lang w:val="en-GB" w:eastAsia="da-DK"/>
              </w:rPr>
              <w:t>Nielsen et al. (2013)</w:t>
            </w:r>
          </w:p>
        </w:tc>
      </w:tr>
      <w:tr w:rsidR="008C1E65" w:rsidRPr="00007ECC" w14:paraId="61EC7CC9"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0E7D5725"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Ni</w:t>
            </w:r>
          </w:p>
        </w:tc>
        <w:tc>
          <w:tcPr>
            <w:tcW w:w="445" w:type="pct"/>
            <w:tcBorders>
              <w:top w:val="nil"/>
              <w:left w:val="nil"/>
              <w:bottom w:val="single" w:sz="4" w:space="0" w:color="auto"/>
              <w:right w:val="single" w:sz="4" w:space="0" w:color="auto"/>
            </w:tcBorders>
            <w:hideMark/>
          </w:tcPr>
          <w:p w14:paraId="7984E275" w14:textId="06C6778D" w:rsidR="008C1E65" w:rsidRPr="00007ECC" w:rsidRDefault="18761F64" w:rsidP="40310822">
            <w:pPr>
              <w:spacing w:after="0" w:line="240" w:lineRule="auto"/>
              <w:jc w:val="center"/>
              <w:rPr>
                <w:rFonts w:ascii="Calibri" w:hAnsi="Calibri" w:cs="Calibri"/>
                <w:sz w:val="16"/>
                <w:szCs w:val="16"/>
                <w:lang w:val="en-GB" w:eastAsia="da-DK"/>
              </w:rPr>
            </w:pPr>
            <w:ins w:id="340" w:author="kristina.juhrich" w:date="2023-01-18T13:58:00Z">
              <w:r w:rsidRPr="40310822">
                <w:rPr>
                  <w:rFonts w:cs="Calibri"/>
                  <w:sz w:val="16"/>
                  <w:szCs w:val="16"/>
                  <w:lang w:val="en-GB" w:eastAsia="da-DK"/>
                </w:rPr>
                <w:t>&lt;</w:t>
              </w:r>
            </w:ins>
            <w:r w:rsidR="311C7BDA" w:rsidRPr="40310822">
              <w:rPr>
                <w:rFonts w:cs="Calibri"/>
                <w:sz w:val="16"/>
                <w:szCs w:val="16"/>
                <w:lang w:val="en-GB" w:eastAsia="da-DK"/>
              </w:rPr>
              <w:t>0.00051</w:t>
            </w:r>
          </w:p>
        </w:tc>
        <w:tc>
          <w:tcPr>
            <w:tcW w:w="514" w:type="pct"/>
            <w:tcBorders>
              <w:top w:val="nil"/>
              <w:left w:val="nil"/>
              <w:bottom w:val="single" w:sz="4" w:space="0" w:color="auto"/>
              <w:right w:val="single" w:sz="4" w:space="0" w:color="auto"/>
            </w:tcBorders>
            <w:hideMark/>
          </w:tcPr>
          <w:p w14:paraId="79F08F4C"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77" w:type="pct"/>
            <w:tcBorders>
              <w:top w:val="nil"/>
              <w:left w:val="nil"/>
              <w:bottom w:val="single" w:sz="4" w:space="0" w:color="auto"/>
              <w:right w:val="single" w:sz="4" w:space="0" w:color="auto"/>
            </w:tcBorders>
            <w:hideMark/>
          </w:tcPr>
          <w:p w14:paraId="1CB64CEC" w14:textId="2BCF7FA5" w:rsidR="008C1E65" w:rsidRPr="00007ECC" w:rsidRDefault="338AC974" w:rsidP="40310822">
            <w:pPr>
              <w:spacing w:after="0" w:line="240" w:lineRule="auto"/>
              <w:jc w:val="center"/>
              <w:rPr>
                <w:rFonts w:ascii="Calibri" w:hAnsi="Calibri" w:cs="Calibri"/>
                <w:sz w:val="16"/>
                <w:szCs w:val="16"/>
                <w:lang w:val="en-GB" w:eastAsia="da-DK"/>
              </w:rPr>
            </w:pPr>
            <w:ins w:id="341" w:author="kristina.juhrich" w:date="2023-01-18T13:58:00Z">
              <w:r w:rsidRPr="40310822">
                <w:rPr>
                  <w:rFonts w:cs="Calibri"/>
                  <w:sz w:val="16"/>
                  <w:szCs w:val="16"/>
                  <w:lang w:val="en-GB" w:eastAsia="da-DK"/>
                </w:rPr>
                <w:t>&lt;</w:t>
              </w:r>
            </w:ins>
            <w:r w:rsidR="311C7BDA" w:rsidRPr="40310822">
              <w:rPr>
                <w:rFonts w:cs="Calibri"/>
                <w:sz w:val="16"/>
                <w:szCs w:val="16"/>
                <w:lang w:val="en-GB" w:eastAsia="da-DK"/>
              </w:rPr>
              <w:t>0.00026</w:t>
            </w:r>
          </w:p>
        </w:tc>
        <w:tc>
          <w:tcPr>
            <w:tcW w:w="477" w:type="pct"/>
            <w:tcBorders>
              <w:top w:val="nil"/>
              <w:left w:val="nil"/>
              <w:bottom w:val="single" w:sz="4" w:space="0" w:color="auto"/>
              <w:right w:val="single" w:sz="4" w:space="0" w:color="auto"/>
            </w:tcBorders>
            <w:hideMark/>
          </w:tcPr>
          <w:p w14:paraId="18B1CC62" w14:textId="5904A8A8" w:rsidR="008C1E65" w:rsidRPr="00007ECC" w:rsidRDefault="7202DC43" w:rsidP="40310822">
            <w:pPr>
              <w:spacing w:after="0" w:line="240" w:lineRule="auto"/>
              <w:jc w:val="center"/>
              <w:rPr>
                <w:rFonts w:ascii="Calibri" w:hAnsi="Calibri" w:cs="Calibri"/>
                <w:sz w:val="16"/>
                <w:szCs w:val="16"/>
                <w:lang w:val="en-GB" w:eastAsia="da-DK"/>
              </w:rPr>
            </w:pPr>
            <w:ins w:id="342" w:author="kristina.juhrich" w:date="2023-01-18T13:58:00Z">
              <w:r w:rsidRPr="40310822">
                <w:rPr>
                  <w:rFonts w:cs="Calibri"/>
                  <w:sz w:val="16"/>
                  <w:szCs w:val="16"/>
                  <w:lang w:val="en-GB" w:eastAsia="da-DK"/>
                </w:rPr>
                <w:t>&lt;</w:t>
              </w:r>
            </w:ins>
            <w:r w:rsidR="311C7BDA" w:rsidRPr="40310822">
              <w:rPr>
                <w:rFonts w:cs="Calibri"/>
                <w:sz w:val="16"/>
                <w:szCs w:val="16"/>
                <w:lang w:val="en-GB" w:eastAsia="da-DK"/>
              </w:rPr>
              <w:t>0.001</w:t>
            </w:r>
          </w:p>
        </w:tc>
        <w:tc>
          <w:tcPr>
            <w:tcW w:w="1827" w:type="pct"/>
            <w:tcBorders>
              <w:top w:val="nil"/>
              <w:left w:val="nil"/>
              <w:bottom w:val="single" w:sz="4" w:space="0" w:color="auto"/>
              <w:right w:val="single" w:sz="4" w:space="0" w:color="auto"/>
            </w:tcBorders>
            <w:hideMark/>
          </w:tcPr>
          <w:p w14:paraId="77FA8C7D" w14:textId="77777777" w:rsidR="008C1E65" w:rsidRPr="00007ECC" w:rsidRDefault="00B317F0" w:rsidP="003335DC">
            <w:pPr>
              <w:spacing w:after="0" w:line="240" w:lineRule="auto"/>
              <w:rPr>
                <w:rFonts w:cs="Calibri"/>
                <w:bCs/>
                <w:sz w:val="16"/>
                <w:szCs w:val="16"/>
                <w:lang w:val="en-GB" w:eastAsia="da-DK"/>
              </w:rPr>
            </w:pPr>
            <w:r w:rsidRPr="00007ECC">
              <w:rPr>
                <w:rFonts w:cs="Calibri"/>
                <w:bCs/>
                <w:sz w:val="16"/>
                <w:szCs w:val="16"/>
                <w:lang w:val="en-GB" w:eastAsia="da-DK"/>
              </w:rPr>
              <w:t>Nielsen et al. (2013)</w:t>
            </w:r>
          </w:p>
        </w:tc>
      </w:tr>
      <w:tr w:rsidR="008C1E65" w:rsidRPr="00007ECC" w14:paraId="5BCDDDEA"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487C2215" w14:textId="77777777" w:rsidR="008C1E65" w:rsidRPr="00007ECC" w:rsidRDefault="008C1E65"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Se</w:t>
            </w:r>
          </w:p>
        </w:tc>
        <w:tc>
          <w:tcPr>
            <w:tcW w:w="445" w:type="pct"/>
            <w:tcBorders>
              <w:top w:val="nil"/>
              <w:left w:val="nil"/>
              <w:bottom w:val="single" w:sz="4" w:space="0" w:color="auto"/>
              <w:right w:val="single" w:sz="4" w:space="0" w:color="auto"/>
            </w:tcBorders>
            <w:hideMark/>
          </w:tcPr>
          <w:p w14:paraId="5D344B28" w14:textId="394740F0" w:rsidR="008C1E65" w:rsidRPr="00007ECC" w:rsidRDefault="252CA356" w:rsidP="003335DC">
            <w:pPr>
              <w:spacing w:after="0" w:line="240" w:lineRule="auto"/>
              <w:jc w:val="center"/>
              <w:rPr>
                <w:rFonts w:ascii="Calibri" w:hAnsi="Calibri" w:cs="Calibri"/>
                <w:sz w:val="16"/>
                <w:szCs w:val="16"/>
                <w:lang w:val="en-GB" w:eastAsia="da-DK"/>
              </w:rPr>
            </w:pPr>
            <w:ins w:id="343" w:author="kristina.juhrich" w:date="2023-01-18T13:58:00Z">
              <w:r w:rsidRPr="40310822">
                <w:rPr>
                  <w:rFonts w:cs="Calibri"/>
                  <w:sz w:val="16"/>
                  <w:szCs w:val="16"/>
                  <w:lang w:val="en-GB" w:eastAsia="da-DK"/>
                </w:rPr>
                <w:t>&lt;</w:t>
              </w:r>
            </w:ins>
            <w:r w:rsidR="311C7BDA" w:rsidRPr="40310822">
              <w:rPr>
                <w:rFonts w:cs="Calibri"/>
                <w:sz w:val="16"/>
                <w:szCs w:val="16"/>
                <w:lang w:val="en-GB" w:eastAsia="da-DK"/>
              </w:rPr>
              <w:t>0.011</w:t>
            </w:r>
          </w:p>
        </w:tc>
        <w:tc>
          <w:tcPr>
            <w:tcW w:w="514" w:type="pct"/>
            <w:tcBorders>
              <w:top w:val="nil"/>
              <w:left w:val="nil"/>
              <w:bottom w:val="single" w:sz="4" w:space="0" w:color="auto"/>
              <w:right w:val="single" w:sz="4" w:space="0" w:color="auto"/>
            </w:tcBorders>
            <w:hideMark/>
          </w:tcPr>
          <w:p w14:paraId="3A341AF8" w14:textId="77777777" w:rsidR="008C1E65" w:rsidRPr="00007ECC" w:rsidRDefault="008C1E65"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mg/GJ</w:t>
            </w:r>
          </w:p>
        </w:tc>
        <w:tc>
          <w:tcPr>
            <w:tcW w:w="477" w:type="pct"/>
            <w:tcBorders>
              <w:top w:val="nil"/>
              <w:left w:val="nil"/>
              <w:bottom w:val="single" w:sz="4" w:space="0" w:color="auto"/>
              <w:right w:val="single" w:sz="4" w:space="0" w:color="auto"/>
            </w:tcBorders>
            <w:hideMark/>
          </w:tcPr>
          <w:p w14:paraId="7BFB62F9" w14:textId="7AFEAC49" w:rsidR="008C1E65" w:rsidRPr="00007ECC" w:rsidRDefault="4ABDA84F" w:rsidP="003335DC">
            <w:pPr>
              <w:spacing w:after="0" w:line="240" w:lineRule="auto"/>
              <w:jc w:val="center"/>
              <w:rPr>
                <w:rFonts w:ascii="Calibri" w:hAnsi="Calibri" w:cs="Calibri"/>
                <w:sz w:val="16"/>
                <w:szCs w:val="16"/>
                <w:lang w:val="en-GB" w:eastAsia="da-DK"/>
              </w:rPr>
            </w:pPr>
            <w:ins w:id="344" w:author="kristina.juhrich" w:date="2023-01-18T13:58:00Z">
              <w:r w:rsidRPr="40310822">
                <w:rPr>
                  <w:rFonts w:cs="Calibri"/>
                  <w:sz w:val="16"/>
                  <w:szCs w:val="16"/>
                  <w:lang w:val="en-GB" w:eastAsia="da-DK"/>
                </w:rPr>
                <w:t>&lt;</w:t>
              </w:r>
            </w:ins>
            <w:r w:rsidR="311C7BDA" w:rsidRPr="40310822">
              <w:rPr>
                <w:rFonts w:cs="Calibri"/>
                <w:sz w:val="16"/>
                <w:szCs w:val="16"/>
                <w:lang w:val="en-GB" w:eastAsia="da-DK"/>
              </w:rPr>
              <w:t>0.0037</w:t>
            </w:r>
          </w:p>
        </w:tc>
        <w:tc>
          <w:tcPr>
            <w:tcW w:w="477" w:type="pct"/>
            <w:tcBorders>
              <w:top w:val="nil"/>
              <w:left w:val="nil"/>
              <w:bottom w:val="single" w:sz="4" w:space="0" w:color="auto"/>
              <w:right w:val="single" w:sz="4" w:space="0" w:color="auto"/>
            </w:tcBorders>
            <w:hideMark/>
          </w:tcPr>
          <w:p w14:paraId="7610E436" w14:textId="39CE0B60" w:rsidR="008C1E65" w:rsidRPr="00007ECC" w:rsidRDefault="46FA5747" w:rsidP="003335DC">
            <w:pPr>
              <w:spacing w:after="0" w:line="240" w:lineRule="auto"/>
              <w:jc w:val="center"/>
              <w:rPr>
                <w:rFonts w:ascii="Calibri" w:hAnsi="Calibri" w:cs="Calibri"/>
                <w:sz w:val="16"/>
                <w:szCs w:val="16"/>
                <w:lang w:val="en-GB" w:eastAsia="da-DK"/>
              </w:rPr>
            </w:pPr>
            <w:ins w:id="345" w:author="kristina.juhrich" w:date="2023-01-18T13:58:00Z">
              <w:r w:rsidRPr="40310822">
                <w:rPr>
                  <w:rFonts w:cs="Calibri"/>
                  <w:sz w:val="16"/>
                  <w:szCs w:val="16"/>
                  <w:lang w:val="en-GB" w:eastAsia="da-DK"/>
                </w:rPr>
                <w:t>&lt;</w:t>
              </w:r>
            </w:ins>
            <w:r w:rsidR="311C7BDA" w:rsidRPr="40310822">
              <w:rPr>
                <w:rFonts w:cs="Calibri"/>
                <w:sz w:val="16"/>
                <w:szCs w:val="16"/>
                <w:lang w:val="en-GB" w:eastAsia="da-DK"/>
              </w:rPr>
              <w:t>0.011</w:t>
            </w:r>
          </w:p>
        </w:tc>
        <w:tc>
          <w:tcPr>
            <w:tcW w:w="1827" w:type="pct"/>
            <w:tcBorders>
              <w:top w:val="nil"/>
              <w:left w:val="nil"/>
              <w:bottom w:val="single" w:sz="4" w:space="0" w:color="auto"/>
              <w:right w:val="single" w:sz="4" w:space="0" w:color="auto"/>
            </w:tcBorders>
            <w:hideMark/>
          </w:tcPr>
          <w:p w14:paraId="010FF244" w14:textId="77777777" w:rsidR="008C1E65" w:rsidRPr="00007ECC" w:rsidRDefault="008C1E65" w:rsidP="003335DC">
            <w:pPr>
              <w:spacing w:after="0" w:line="240" w:lineRule="auto"/>
              <w:rPr>
                <w:rFonts w:cs="Calibri"/>
                <w:sz w:val="16"/>
                <w:szCs w:val="16"/>
                <w:lang w:val="en-GB" w:eastAsia="da-DK"/>
              </w:rPr>
            </w:pPr>
            <w:r w:rsidRPr="00007ECC">
              <w:rPr>
                <w:rFonts w:cs="Calibri"/>
                <w:sz w:val="16"/>
                <w:szCs w:val="16"/>
                <w:lang w:val="en-GB" w:eastAsia="da-DK"/>
              </w:rPr>
              <w:t>US EPA (1998)</w:t>
            </w:r>
          </w:p>
        </w:tc>
      </w:tr>
      <w:tr w:rsidR="008C1E65" w:rsidRPr="00007ECC" w14:paraId="316C1FB8"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03C7313B"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Zn</w:t>
            </w:r>
          </w:p>
        </w:tc>
        <w:tc>
          <w:tcPr>
            <w:tcW w:w="445" w:type="pct"/>
            <w:tcBorders>
              <w:top w:val="nil"/>
              <w:left w:val="nil"/>
              <w:bottom w:val="single" w:sz="4" w:space="0" w:color="auto"/>
              <w:right w:val="single" w:sz="4" w:space="0" w:color="auto"/>
            </w:tcBorders>
            <w:hideMark/>
          </w:tcPr>
          <w:p w14:paraId="0BB84D7F" w14:textId="4E0BBF83" w:rsidR="008C1E65" w:rsidRPr="00007ECC" w:rsidRDefault="11A00161" w:rsidP="40310822">
            <w:pPr>
              <w:spacing w:after="0" w:line="240" w:lineRule="auto"/>
              <w:jc w:val="center"/>
              <w:rPr>
                <w:rFonts w:ascii="Calibri" w:hAnsi="Calibri" w:cs="Calibri"/>
                <w:sz w:val="16"/>
                <w:szCs w:val="16"/>
                <w:lang w:val="en-GB" w:eastAsia="da-DK"/>
              </w:rPr>
            </w:pPr>
            <w:ins w:id="346" w:author="kristina.juhrich" w:date="2023-01-18T13:58:00Z">
              <w:r w:rsidRPr="40310822">
                <w:rPr>
                  <w:rFonts w:cs="Calibri"/>
                  <w:sz w:val="16"/>
                  <w:szCs w:val="16"/>
                  <w:lang w:val="en-GB" w:eastAsia="da-DK"/>
                </w:rPr>
                <w:t>&lt;</w:t>
              </w:r>
            </w:ins>
            <w:r w:rsidR="311C7BDA" w:rsidRPr="40310822">
              <w:rPr>
                <w:rFonts w:cs="Calibri"/>
                <w:sz w:val="16"/>
                <w:szCs w:val="16"/>
                <w:lang w:val="en-GB" w:eastAsia="da-DK"/>
              </w:rPr>
              <w:t>0.0015</w:t>
            </w:r>
          </w:p>
        </w:tc>
        <w:tc>
          <w:tcPr>
            <w:tcW w:w="514" w:type="pct"/>
            <w:tcBorders>
              <w:top w:val="nil"/>
              <w:left w:val="nil"/>
              <w:bottom w:val="single" w:sz="4" w:space="0" w:color="auto"/>
              <w:right w:val="single" w:sz="4" w:space="0" w:color="auto"/>
            </w:tcBorders>
            <w:hideMark/>
          </w:tcPr>
          <w:p w14:paraId="3881C94B"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477" w:type="pct"/>
            <w:tcBorders>
              <w:top w:val="nil"/>
              <w:left w:val="nil"/>
              <w:bottom w:val="single" w:sz="4" w:space="0" w:color="auto"/>
              <w:right w:val="single" w:sz="4" w:space="0" w:color="auto"/>
            </w:tcBorders>
            <w:hideMark/>
          </w:tcPr>
          <w:p w14:paraId="66141903" w14:textId="48CCD933" w:rsidR="008C1E65" w:rsidRPr="00007ECC" w:rsidRDefault="5B72C034" w:rsidP="40310822">
            <w:pPr>
              <w:spacing w:after="0" w:line="240" w:lineRule="auto"/>
              <w:jc w:val="center"/>
              <w:rPr>
                <w:rFonts w:ascii="Calibri" w:hAnsi="Calibri" w:cs="Calibri"/>
                <w:sz w:val="16"/>
                <w:szCs w:val="16"/>
                <w:lang w:val="en-GB" w:eastAsia="da-DK"/>
              </w:rPr>
            </w:pPr>
            <w:ins w:id="347" w:author="kristina.juhrich" w:date="2023-01-18T13:58:00Z">
              <w:r w:rsidRPr="40310822">
                <w:rPr>
                  <w:rFonts w:cs="Calibri"/>
                  <w:sz w:val="16"/>
                  <w:szCs w:val="16"/>
                  <w:lang w:val="en-GB" w:eastAsia="da-DK"/>
                </w:rPr>
                <w:t>&lt;</w:t>
              </w:r>
            </w:ins>
            <w:r w:rsidR="311C7BDA" w:rsidRPr="40310822">
              <w:rPr>
                <w:rFonts w:cs="Calibri"/>
                <w:sz w:val="16"/>
                <w:szCs w:val="16"/>
                <w:lang w:val="en-GB" w:eastAsia="da-DK"/>
              </w:rPr>
              <w:t>0.00075</w:t>
            </w:r>
          </w:p>
        </w:tc>
        <w:tc>
          <w:tcPr>
            <w:tcW w:w="477" w:type="pct"/>
            <w:tcBorders>
              <w:top w:val="nil"/>
              <w:left w:val="nil"/>
              <w:bottom w:val="single" w:sz="4" w:space="0" w:color="auto"/>
              <w:right w:val="single" w:sz="4" w:space="0" w:color="auto"/>
            </w:tcBorders>
            <w:hideMark/>
          </w:tcPr>
          <w:p w14:paraId="2C106EF8" w14:textId="628E0530" w:rsidR="008C1E65" w:rsidRPr="00007ECC" w:rsidRDefault="7719FB54" w:rsidP="40310822">
            <w:pPr>
              <w:spacing w:after="0" w:line="240" w:lineRule="auto"/>
              <w:jc w:val="center"/>
              <w:rPr>
                <w:rFonts w:ascii="Calibri" w:hAnsi="Calibri" w:cs="Calibri"/>
                <w:sz w:val="16"/>
                <w:szCs w:val="16"/>
                <w:lang w:val="en-GB" w:eastAsia="da-DK"/>
              </w:rPr>
            </w:pPr>
            <w:ins w:id="348" w:author="kristina.juhrich" w:date="2023-01-18T13:58:00Z">
              <w:r w:rsidRPr="40310822">
                <w:rPr>
                  <w:rFonts w:cs="Calibri"/>
                  <w:sz w:val="16"/>
                  <w:szCs w:val="16"/>
                  <w:lang w:val="en-GB" w:eastAsia="da-DK"/>
                </w:rPr>
                <w:t>&lt;</w:t>
              </w:r>
            </w:ins>
            <w:r w:rsidR="311C7BDA" w:rsidRPr="40310822">
              <w:rPr>
                <w:rFonts w:cs="Calibri"/>
                <w:sz w:val="16"/>
                <w:szCs w:val="16"/>
                <w:lang w:val="en-GB" w:eastAsia="da-DK"/>
              </w:rPr>
              <w:t>0.0030</w:t>
            </w:r>
          </w:p>
        </w:tc>
        <w:tc>
          <w:tcPr>
            <w:tcW w:w="1827" w:type="pct"/>
            <w:tcBorders>
              <w:top w:val="nil"/>
              <w:left w:val="nil"/>
              <w:bottom w:val="single" w:sz="4" w:space="0" w:color="auto"/>
              <w:right w:val="single" w:sz="4" w:space="0" w:color="auto"/>
            </w:tcBorders>
            <w:hideMark/>
          </w:tcPr>
          <w:p w14:paraId="0D7DE2A2" w14:textId="77777777" w:rsidR="008C1E65" w:rsidRPr="00007ECC" w:rsidRDefault="00B317F0" w:rsidP="003335DC">
            <w:pPr>
              <w:spacing w:after="0" w:line="240" w:lineRule="auto"/>
              <w:rPr>
                <w:rFonts w:cs="Calibri"/>
                <w:bCs/>
                <w:sz w:val="16"/>
                <w:szCs w:val="16"/>
                <w:lang w:val="en-GB" w:eastAsia="da-DK"/>
              </w:rPr>
            </w:pPr>
            <w:r w:rsidRPr="00007ECC">
              <w:rPr>
                <w:rFonts w:cs="Calibri"/>
                <w:bCs/>
                <w:sz w:val="16"/>
                <w:szCs w:val="16"/>
                <w:lang w:val="en-GB" w:eastAsia="da-DK"/>
              </w:rPr>
              <w:t>Nielsen et al. (2013)</w:t>
            </w:r>
          </w:p>
        </w:tc>
      </w:tr>
      <w:tr w:rsidR="008C1E65" w:rsidRPr="00007ECC" w14:paraId="71683059"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1C099888" w14:textId="77777777" w:rsidR="008C1E65" w:rsidRPr="00007ECC" w:rsidRDefault="008C1E65" w:rsidP="003335DC">
            <w:pPr>
              <w:spacing w:after="0" w:line="240" w:lineRule="auto"/>
              <w:rPr>
                <w:rFonts w:ascii="Calibri" w:hAnsi="Calibri" w:cs="Calibri"/>
                <w:sz w:val="16"/>
                <w:szCs w:val="16"/>
                <w:lang w:val="en-GB" w:eastAsia="da-DK"/>
              </w:rPr>
            </w:pPr>
            <w:del w:id="349" w:author="kristina.juhrich" w:date="2023-01-18T13:56:00Z">
              <w:r w:rsidRPr="40310822" w:rsidDel="311C7BDA">
                <w:rPr>
                  <w:rFonts w:cs="Calibri"/>
                  <w:sz w:val="16"/>
                  <w:szCs w:val="16"/>
                  <w:lang w:val="en-GB" w:eastAsia="da-DK"/>
                </w:rPr>
                <w:delText>PCDD/F</w:delText>
              </w:r>
            </w:del>
          </w:p>
        </w:tc>
        <w:tc>
          <w:tcPr>
            <w:tcW w:w="445" w:type="pct"/>
            <w:tcBorders>
              <w:top w:val="nil"/>
              <w:left w:val="nil"/>
              <w:bottom w:val="single" w:sz="4" w:space="0" w:color="auto"/>
              <w:right w:val="single" w:sz="4" w:space="0" w:color="auto"/>
            </w:tcBorders>
            <w:hideMark/>
          </w:tcPr>
          <w:p w14:paraId="372D6635" w14:textId="77777777" w:rsidR="008C1E65" w:rsidRPr="00007ECC" w:rsidRDefault="008C1E65" w:rsidP="003335DC">
            <w:pPr>
              <w:spacing w:after="0" w:line="240" w:lineRule="auto"/>
              <w:jc w:val="center"/>
              <w:rPr>
                <w:rFonts w:ascii="Calibri" w:hAnsi="Calibri" w:cs="Calibri"/>
                <w:sz w:val="16"/>
                <w:szCs w:val="16"/>
                <w:lang w:val="en-GB" w:eastAsia="da-DK"/>
              </w:rPr>
            </w:pPr>
            <w:del w:id="350" w:author="kristina.juhrich" w:date="2023-01-18T13:56:00Z">
              <w:r w:rsidRPr="40310822" w:rsidDel="311C7BDA">
                <w:rPr>
                  <w:rFonts w:cs="Calibri"/>
                  <w:sz w:val="16"/>
                  <w:szCs w:val="16"/>
                  <w:lang w:val="en-GB" w:eastAsia="da-DK"/>
                </w:rPr>
                <w:delText>0.5</w:delText>
              </w:r>
            </w:del>
          </w:p>
        </w:tc>
        <w:tc>
          <w:tcPr>
            <w:tcW w:w="514" w:type="pct"/>
            <w:tcBorders>
              <w:top w:val="nil"/>
              <w:left w:val="nil"/>
              <w:bottom w:val="single" w:sz="4" w:space="0" w:color="auto"/>
              <w:right w:val="single" w:sz="4" w:space="0" w:color="auto"/>
            </w:tcBorders>
            <w:hideMark/>
          </w:tcPr>
          <w:p w14:paraId="63B6E00F" w14:textId="77777777" w:rsidR="008C1E65" w:rsidRPr="00007ECC" w:rsidRDefault="008C1E65" w:rsidP="003335DC">
            <w:pPr>
              <w:spacing w:after="0" w:line="240" w:lineRule="auto"/>
              <w:rPr>
                <w:rFonts w:ascii="Calibri" w:hAnsi="Calibri" w:cs="Calibri"/>
                <w:sz w:val="16"/>
                <w:szCs w:val="16"/>
                <w:lang w:val="en-GB" w:eastAsia="da-DK"/>
              </w:rPr>
            </w:pPr>
            <w:del w:id="351" w:author="kristina.juhrich" w:date="2023-01-18T13:56:00Z">
              <w:r w:rsidRPr="40310822" w:rsidDel="311C7BDA">
                <w:rPr>
                  <w:rFonts w:cs="Calibri"/>
                  <w:sz w:val="16"/>
                  <w:szCs w:val="16"/>
                  <w:lang w:val="en-GB" w:eastAsia="da-DK"/>
                </w:rPr>
                <w:delText>ng I-TEQ/GJ</w:delText>
              </w:r>
            </w:del>
          </w:p>
        </w:tc>
        <w:tc>
          <w:tcPr>
            <w:tcW w:w="477" w:type="pct"/>
            <w:tcBorders>
              <w:top w:val="nil"/>
              <w:left w:val="nil"/>
              <w:bottom w:val="single" w:sz="4" w:space="0" w:color="auto"/>
              <w:right w:val="single" w:sz="4" w:space="0" w:color="auto"/>
            </w:tcBorders>
            <w:hideMark/>
          </w:tcPr>
          <w:p w14:paraId="79BE935C" w14:textId="77777777" w:rsidR="008C1E65" w:rsidRPr="00007ECC" w:rsidRDefault="008C1E65" w:rsidP="003335DC">
            <w:pPr>
              <w:spacing w:after="0" w:line="240" w:lineRule="auto"/>
              <w:jc w:val="center"/>
              <w:rPr>
                <w:rFonts w:ascii="Calibri" w:hAnsi="Calibri" w:cs="Calibri"/>
                <w:sz w:val="16"/>
                <w:szCs w:val="16"/>
                <w:lang w:val="en-GB" w:eastAsia="da-DK"/>
              </w:rPr>
            </w:pPr>
            <w:del w:id="352" w:author="kristina.juhrich" w:date="2023-01-18T13:56:00Z">
              <w:r w:rsidRPr="40310822" w:rsidDel="311C7BDA">
                <w:rPr>
                  <w:rFonts w:cs="Calibri"/>
                  <w:sz w:val="16"/>
                  <w:szCs w:val="16"/>
                  <w:lang w:val="en-GB" w:eastAsia="da-DK"/>
                </w:rPr>
                <w:delText>0.3</w:delText>
              </w:r>
            </w:del>
          </w:p>
        </w:tc>
        <w:tc>
          <w:tcPr>
            <w:tcW w:w="477" w:type="pct"/>
            <w:tcBorders>
              <w:top w:val="nil"/>
              <w:left w:val="nil"/>
              <w:bottom w:val="single" w:sz="4" w:space="0" w:color="auto"/>
              <w:right w:val="single" w:sz="4" w:space="0" w:color="auto"/>
            </w:tcBorders>
            <w:hideMark/>
          </w:tcPr>
          <w:p w14:paraId="1F28308D" w14:textId="77777777" w:rsidR="008C1E65" w:rsidRPr="00007ECC" w:rsidRDefault="008C1E65" w:rsidP="003335DC">
            <w:pPr>
              <w:spacing w:after="0" w:line="240" w:lineRule="auto"/>
              <w:jc w:val="center"/>
              <w:rPr>
                <w:rFonts w:ascii="Calibri" w:hAnsi="Calibri" w:cs="Calibri"/>
                <w:sz w:val="16"/>
                <w:szCs w:val="16"/>
                <w:lang w:val="en-GB" w:eastAsia="da-DK"/>
              </w:rPr>
            </w:pPr>
            <w:del w:id="353" w:author="kristina.juhrich" w:date="2023-01-18T13:56:00Z">
              <w:r w:rsidRPr="40310822" w:rsidDel="311C7BDA">
                <w:rPr>
                  <w:rFonts w:cs="Calibri"/>
                  <w:sz w:val="16"/>
                  <w:szCs w:val="16"/>
                  <w:lang w:val="en-GB" w:eastAsia="da-DK"/>
                </w:rPr>
                <w:delText>0.8</w:delText>
              </w:r>
            </w:del>
          </w:p>
        </w:tc>
        <w:tc>
          <w:tcPr>
            <w:tcW w:w="1827" w:type="pct"/>
            <w:tcBorders>
              <w:top w:val="nil"/>
              <w:left w:val="nil"/>
              <w:bottom w:val="single" w:sz="4" w:space="0" w:color="auto"/>
              <w:right w:val="single" w:sz="4" w:space="0" w:color="auto"/>
            </w:tcBorders>
            <w:hideMark/>
          </w:tcPr>
          <w:p w14:paraId="63DB5C13" w14:textId="77777777" w:rsidR="008C1E65" w:rsidRPr="00007ECC" w:rsidRDefault="008C1E65" w:rsidP="003335DC">
            <w:pPr>
              <w:spacing w:after="0" w:line="240" w:lineRule="auto"/>
              <w:rPr>
                <w:rFonts w:cs="Calibri"/>
                <w:sz w:val="16"/>
                <w:szCs w:val="16"/>
                <w:lang w:val="en-GB" w:eastAsia="da-DK"/>
              </w:rPr>
            </w:pPr>
            <w:del w:id="354" w:author="kristina.juhrich" w:date="2023-01-18T13:56:00Z">
              <w:r w:rsidRPr="40310822" w:rsidDel="311C7BDA">
                <w:rPr>
                  <w:rFonts w:cs="Calibri"/>
                  <w:sz w:val="16"/>
                  <w:szCs w:val="16"/>
                  <w:lang w:val="en-GB" w:eastAsia="da-DK"/>
                </w:rPr>
                <w:delText>UNEP (2005)</w:delText>
              </w:r>
            </w:del>
          </w:p>
        </w:tc>
      </w:tr>
      <w:tr w:rsidR="008C1E65" w:rsidRPr="00007ECC" w14:paraId="45C154E7"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4513B24E" w14:textId="77777777" w:rsidR="008C1E65" w:rsidRPr="00007ECC" w:rsidRDefault="008C1E65" w:rsidP="003335DC">
            <w:pPr>
              <w:spacing w:after="0" w:line="240" w:lineRule="auto"/>
              <w:rPr>
                <w:rFonts w:ascii="Calibri" w:hAnsi="Calibri" w:cs="Calibri"/>
                <w:sz w:val="16"/>
                <w:szCs w:val="16"/>
                <w:lang w:val="en-GB" w:eastAsia="da-DK"/>
              </w:rPr>
            </w:pPr>
            <w:del w:id="355" w:author="kristina.juhrich" w:date="2023-01-18T13:56:00Z">
              <w:r w:rsidRPr="40310822" w:rsidDel="311C7BDA">
                <w:rPr>
                  <w:rFonts w:cs="Calibri"/>
                  <w:sz w:val="16"/>
                  <w:szCs w:val="16"/>
                  <w:lang w:val="en-GB" w:eastAsia="da-DK"/>
                </w:rPr>
                <w:delText>Benzo(a)pyrene</w:delText>
              </w:r>
            </w:del>
          </w:p>
        </w:tc>
        <w:tc>
          <w:tcPr>
            <w:tcW w:w="445" w:type="pct"/>
            <w:tcBorders>
              <w:top w:val="nil"/>
              <w:left w:val="nil"/>
              <w:bottom w:val="single" w:sz="4" w:space="0" w:color="auto"/>
              <w:right w:val="single" w:sz="4" w:space="0" w:color="auto"/>
            </w:tcBorders>
            <w:hideMark/>
          </w:tcPr>
          <w:p w14:paraId="1FAC2A70" w14:textId="77777777" w:rsidR="008C1E65" w:rsidRPr="00007ECC" w:rsidRDefault="008C1E65" w:rsidP="003335DC">
            <w:pPr>
              <w:spacing w:after="0" w:line="240" w:lineRule="auto"/>
              <w:jc w:val="center"/>
              <w:rPr>
                <w:rFonts w:cs="Calibri"/>
                <w:sz w:val="16"/>
                <w:szCs w:val="16"/>
                <w:lang w:val="en-GB" w:eastAsia="da-DK"/>
              </w:rPr>
            </w:pPr>
            <w:del w:id="356" w:author="kristina.juhrich" w:date="2023-01-18T13:56:00Z">
              <w:r w:rsidRPr="40310822" w:rsidDel="311C7BDA">
                <w:rPr>
                  <w:rFonts w:cs="Calibri"/>
                  <w:sz w:val="16"/>
                  <w:szCs w:val="16"/>
                  <w:lang w:val="en-GB" w:eastAsia="da-DK"/>
                </w:rPr>
                <w:delText>0.56</w:delText>
              </w:r>
            </w:del>
          </w:p>
        </w:tc>
        <w:tc>
          <w:tcPr>
            <w:tcW w:w="514" w:type="pct"/>
            <w:tcBorders>
              <w:top w:val="nil"/>
              <w:left w:val="nil"/>
              <w:bottom w:val="single" w:sz="4" w:space="0" w:color="auto"/>
              <w:right w:val="single" w:sz="4" w:space="0" w:color="auto"/>
            </w:tcBorders>
            <w:hideMark/>
          </w:tcPr>
          <w:p w14:paraId="2AE4C4D5" w14:textId="77777777" w:rsidR="008C1E65" w:rsidRPr="00007ECC" w:rsidRDefault="005144CF" w:rsidP="003335DC">
            <w:pPr>
              <w:spacing w:after="0" w:line="240" w:lineRule="auto"/>
              <w:rPr>
                <w:rFonts w:ascii="Calibri" w:hAnsi="Calibri" w:cs="Calibri"/>
                <w:sz w:val="16"/>
                <w:szCs w:val="16"/>
                <w:lang w:val="en-GB" w:eastAsia="da-DK"/>
              </w:rPr>
            </w:pPr>
            <w:del w:id="357" w:author="kristina.juhrich" w:date="2023-01-18T13:56:00Z">
              <w:r w:rsidRPr="40310822" w:rsidDel="580FD4F1">
                <w:rPr>
                  <w:rFonts w:ascii="Symbol" w:hAnsi="Symbol" w:cs="Calibri"/>
                  <w:sz w:val="16"/>
                  <w:szCs w:val="16"/>
                  <w:lang w:val="en-GB" w:eastAsia="da-DK"/>
                </w:rPr>
                <w:delText></w:delText>
              </w:r>
              <w:r w:rsidRPr="40310822" w:rsidDel="311C7BDA">
                <w:rPr>
                  <w:rFonts w:cs="Calibri"/>
                  <w:sz w:val="16"/>
                  <w:szCs w:val="16"/>
                  <w:lang w:val="en-GB" w:eastAsia="da-DK"/>
                </w:rPr>
                <w:delText>g/GJ</w:delText>
              </w:r>
            </w:del>
          </w:p>
        </w:tc>
        <w:tc>
          <w:tcPr>
            <w:tcW w:w="477" w:type="pct"/>
            <w:tcBorders>
              <w:top w:val="nil"/>
              <w:left w:val="nil"/>
              <w:bottom w:val="single" w:sz="4" w:space="0" w:color="auto"/>
              <w:right w:val="single" w:sz="4" w:space="0" w:color="auto"/>
            </w:tcBorders>
            <w:hideMark/>
          </w:tcPr>
          <w:p w14:paraId="255FF76C" w14:textId="77777777" w:rsidR="008C1E65" w:rsidRPr="00007ECC" w:rsidRDefault="008C1E65" w:rsidP="003335DC">
            <w:pPr>
              <w:spacing w:after="0" w:line="240" w:lineRule="auto"/>
              <w:jc w:val="center"/>
              <w:rPr>
                <w:rFonts w:ascii="Calibri" w:hAnsi="Calibri" w:cs="Calibri"/>
                <w:sz w:val="16"/>
                <w:szCs w:val="16"/>
                <w:lang w:val="en-GB" w:eastAsia="da-DK"/>
              </w:rPr>
            </w:pPr>
            <w:del w:id="358" w:author="kristina.juhrich" w:date="2023-01-18T13:56:00Z">
              <w:r w:rsidRPr="40310822" w:rsidDel="311C7BDA">
                <w:rPr>
                  <w:rFonts w:cs="Calibri"/>
                  <w:sz w:val="16"/>
                  <w:szCs w:val="16"/>
                  <w:lang w:val="en-GB" w:eastAsia="da-DK"/>
                </w:rPr>
                <w:delText>0.19</w:delText>
              </w:r>
            </w:del>
          </w:p>
        </w:tc>
        <w:tc>
          <w:tcPr>
            <w:tcW w:w="477" w:type="pct"/>
            <w:tcBorders>
              <w:top w:val="nil"/>
              <w:left w:val="nil"/>
              <w:bottom w:val="single" w:sz="4" w:space="0" w:color="auto"/>
              <w:right w:val="single" w:sz="4" w:space="0" w:color="auto"/>
            </w:tcBorders>
            <w:hideMark/>
          </w:tcPr>
          <w:p w14:paraId="6DA3AE1E" w14:textId="77777777" w:rsidR="008C1E65" w:rsidRPr="00007ECC" w:rsidRDefault="008C1E65" w:rsidP="003335DC">
            <w:pPr>
              <w:spacing w:after="0" w:line="240" w:lineRule="auto"/>
              <w:jc w:val="center"/>
              <w:rPr>
                <w:rFonts w:ascii="Calibri" w:hAnsi="Calibri" w:cs="Calibri"/>
                <w:sz w:val="16"/>
                <w:szCs w:val="16"/>
                <w:lang w:val="en-GB" w:eastAsia="da-DK"/>
              </w:rPr>
            </w:pPr>
            <w:del w:id="359" w:author="kristina.juhrich" w:date="2023-01-18T13:56:00Z">
              <w:r w:rsidRPr="40310822" w:rsidDel="311C7BDA">
                <w:rPr>
                  <w:rFonts w:cs="Calibri"/>
                  <w:sz w:val="16"/>
                  <w:szCs w:val="16"/>
                  <w:lang w:val="en-GB" w:eastAsia="da-DK"/>
                </w:rPr>
                <w:delText>0.56</w:delText>
              </w:r>
            </w:del>
          </w:p>
        </w:tc>
        <w:tc>
          <w:tcPr>
            <w:tcW w:w="1827" w:type="pct"/>
            <w:tcBorders>
              <w:top w:val="nil"/>
              <w:left w:val="nil"/>
              <w:bottom w:val="single" w:sz="4" w:space="0" w:color="auto"/>
              <w:right w:val="single" w:sz="4" w:space="0" w:color="auto"/>
            </w:tcBorders>
            <w:hideMark/>
          </w:tcPr>
          <w:p w14:paraId="3B5BA478" w14:textId="77777777" w:rsidR="008C1E65" w:rsidRPr="00007ECC" w:rsidRDefault="008C1E65" w:rsidP="003335DC">
            <w:pPr>
              <w:spacing w:after="0" w:line="240" w:lineRule="auto"/>
              <w:rPr>
                <w:rFonts w:cs="Calibri"/>
                <w:sz w:val="16"/>
                <w:szCs w:val="16"/>
                <w:lang w:val="en-GB" w:eastAsia="da-DK"/>
              </w:rPr>
            </w:pPr>
            <w:del w:id="360" w:author="kristina.juhrich" w:date="2023-01-18T13:56:00Z">
              <w:r w:rsidRPr="40310822" w:rsidDel="311C7BDA">
                <w:rPr>
                  <w:rFonts w:cs="Calibri"/>
                  <w:sz w:val="16"/>
                  <w:szCs w:val="16"/>
                  <w:lang w:val="en-GB" w:eastAsia="da-DK"/>
                </w:rPr>
                <w:delText>US EPA (1998)</w:delText>
              </w:r>
            </w:del>
          </w:p>
        </w:tc>
      </w:tr>
      <w:tr w:rsidR="008C1E65" w:rsidRPr="00007ECC" w14:paraId="6A0FFF94"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24E2FC6F" w14:textId="77777777" w:rsidR="008C1E65" w:rsidRPr="00007ECC" w:rsidRDefault="008C1E65" w:rsidP="003335DC">
            <w:pPr>
              <w:spacing w:after="0" w:line="240" w:lineRule="auto"/>
              <w:rPr>
                <w:rFonts w:ascii="Calibri" w:hAnsi="Calibri" w:cs="Calibri"/>
                <w:sz w:val="16"/>
                <w:szCs w:val="16"/>
                <w:lang w:val="en-GB" w:eastAsia="da-DK"/>
              </w:rPr>
            </w:pPr>
            <w:del w:id="361" w:author="kristina.juhrich" w:date="2023-01-18T13:56:00Z">
              <w:r w:rsidRPr="40310822" w:rsidDel="311C7BDA">
                <w:rPr>
                  <w:rFonts w:cs="Calibri"/>
                  <w:sz w:val="16"/>
                  <w:szCs w:val="16"/>
                  <w:lang w:val="en-GB" w:eastAsia="da-DK"/>
                </w:rPr>
                <w:delText>Benzo(b)fluoranthene</w:delText>
              </w:r>
            </w:del>
          </w:p>
        </w:tc>
        <w:tc>
          <w:tcPr>
            <w:tcW w:w="445" w:type="pct"/>
            <w:tcBorders>
              <w:top w:val="nil"/>
              <w:left w:val="nil"/>
              <w:bottom w:val="single" w:sz="4" w:space="0" w:color="auto"/>
              <w:right w:val="single" w:sz="4" w:space="0" w:color="auto"/>
            </w:tcBorders>
            <w:hideMark/>
          </w:tcPr>
          <w:p w14:paraId="32FAF1FC" w14:textId="77777777" w:rsidR="008C1E65" w:rsidRPr="00007ECC" w:rsidRDefault="008C1E65" w:rsidP="003335DC">
            <w:pPr>
              <w:spacing w:after="0" w:line="240" w:lineRule="auto"/>
              <w:jc w:val="center"/>
              <w:rPr>
                <w:rFonts w:cs="Calibri"/>
                <w:sz w:val="16"/>
                <w:szCs w:val="16"/>
                <w:lang w:val="en-GB" w:eastAsia="da-DK"/>
              </w:rPr>
            </w:pPr>
            <w:del w:id="362" w:author="kristina.juhrich" w:date="2023-01-18T13:56:00Z">
              <w:r w:rsidRPr="40310822" w:rsidDel="311C7BDA">
                <w:rPr>
                  <w:rFonts w:cs="Calibri"/>
                  <w:sz w:val="16"/>
                  <w:szCs w:val="16"/>
                  <w:lang w:val="en-GB" w:eastAsia="da-DK"/>
                </w:rPr>
                <w:delText>0.84</w:delText>
              </w:r>
            </w:del>
          </w:p>
        </w:tc>
        <w:tc>
          <w:tcPr>
            <w:tcW w:w="514" w:type="pct"/>
            <w:tcBorders>
              <w:top w:val="nil"/>
              <w:left w:val="nil"/>
              <w:bottom w:val="single" w:sz="4" w:space="0" w:color="auto"/>
              <w:right w:val="single" w:sz="4" w:space="0" w:color="auto"/>
            </w:tcBorders>
            <w:hideMark/>
          </w:tcPr>
          <w:p w14:paraId="60222B35" w14:textId="77777777" w:rsidR="008C1E65" w:rsidRPr="00007ECC" w:rsidRDefault="005144CF" w:rsidP="003335DC">
            <w:pPr>
              <w:spacing w:after="0" w:line="240" w:lineRule="auto"/>
              <w:rPr>
                <w:rFonts w:ascii="Calibri" w:hAnsi="Calibri" w:cs="Calibri"/>
                <w:sz w:val="16"/>
                <w:szCs w:val="16"/>
                <w:lang w:val="en-GB" w:eastAsia="da-DK"/>
              </w:rPr>
            </w:pPr>
            <w:del w:id="363" w:author="kristina.juhrich" w:date="2023-01-18T13:56:00Z">
              <w:r w:rsidRPr="40310822" w:rsidDel="580FD4F1">
                <w:rPr>
                  <w:rFonts w:ascii="Symbol" w:hAnsi="Symbol" w:cs="Calibri"/>
                  <w:sz w:val="16"/>
                  <w:szCs w:val="16"/>
                  <w:lang w:val="en-GB" w:eastAsia="da-DK"/>
                </w:rPr>
                <w:delText></w:delText>
              </w:r>
              <w:r w:rsidRPr="40310822" w:rsidDel="311C7BDA">
                <w:rPr>
                  <w:rFonts w:cs="Calibri"/>
                  <w:sz w:val="16"/>
                  <w:szCs w:val="16"/>
                  <w:lang w:val="en-GB" w:eastAsia="da-DK"/>
                </w:rPr>
                <w:delText>g/GJ</w:delText>
              </w:r>
            </w:del>
          </w:p>
        </w:tc>
        <w:tc>
          <w:tcPr>
            <w:tcW w:w="477" w:type="pct"/>
            <w:tcBorders>
              <w:top w:val="nil"/>
              <w:left w:val="nil"/>
              <w:bottom w:val="single" w:sz="4" w:space="0" w:color="auto"/>
              <w:right w:val="single" w:sz="4" w:space="0" w:color="auto"/>
            </w:tcBorders>
            <w:hideMark/>
          </w:tcPr>
          <w:p w14:paraId="19E08837" w14:textId="77777777" w:rsidR="008C1E65" w:rsidRPr="00007ECC" w:rsidRDefault="008C1E65" w:rsidP="003335DC">
            <w:pPr>
              <w:spacing w:after="0" w:line="240" w:lineRule="auto"/>
              <w:jc w:val="center"/>
              <w:rPr>
                <w:rFonts w:ascii="Calibri" w:hAnsi="Calibri" w:cs="Calibri"/>
                <w:sz w:val="16"/>
                <w:szCs w:val="16"/>
                <w:lang w:val="en-GB" w:eastAsia="da-DK"/>
              </w:rPr>
            </w:pPr>
            <w:del w:id="364" w:author="kristina.juhrich" w:date="2023-01-18T13:56:00Z">
              <w:r w:rsidRPr="40310822" w:rsidDel="311C7BDA">
                <w:rPr>
                  <w:rFonts w:cs="Calibri"/>
                  <w:sz w:val="16"/>
                  <w:szCs w:val="16"/>
                  <w:lang w:val="en-GB" w:eastAsia="da-DK"/>
                </w:rPr>
                <w:delText>0.28</w:delText>
              </w:r>
            </w:del>
          </w:p>
        </w:tc>
        <w:tc>
          <w:tcPr>
            <w:tcW w:w="477" w:type="pct"/>
            <w:tcBorders>
              <w:top w:val="nil"/>
              <w:left w:val="nil"/>
              <w:bottom w:val="single" w:sz="4" w:space="0" w:color="auto"/>
              <w:right w:val="single" w:sz="4" w:space="0" w:color="auto"/>
            </w:tcBorders>
            <w:hideMark/>
          </w:tcPr>
          <w:p w14:paraId="55D67867" w14:textId="77777777" w:rsidR="008C1E65" w:rsidRPr="00007ECC" w:rsidRDefault="008C1E65" w:rsidP="003335DC">
            <w:pPr>
              <w:spacing w:after="0" w:line="240" w:lineRule="auto"/>
              <w:jc w:val="center"/>
              <w:rPr>
                <w:rFonts w:ascii="Calibri" w:hAnsi="Calibri" w:cs="Calibri"/>
                <w:sz w:val="16"/>
                <w:szCs w:val="16"/>
                <w:lang w:val="en-GB" w:eastAsia="da-DK"/>
              </w:rPr>
            </w:pPr>
            <w:del w:id="365" w:author="kristina.juhrich" w:date="2023-01-18T13:56:00Z">
              <w:r w:rsidRPr="40310822" w:rsidDel="311C7BDA">
                <w:rPr>
                  <w:rFonts w:cs="Calibri"/>
                  <w:sz w:val="16"/>
                  <w:szCs w:val="16"/>
                  <w:lang w:val="en-GB" w:eastAsia="da-DK"/>
                </w:rPr>
                <w:delText>0.84</w:delText>
              </w:r>
            </w:del>
          </w:p>
        </w:tc>
        <w:tc>
          <w:tcPr>
            <w:tcW w:w="1827" w:type="pct"/>
            <w:tcBorders>
              <w:top w:val="nil"/>
              <w:left w:val="nil"/>
              <w:bottom w:val="single" w:sz="4" w:space="0" w:color="auto"/>
              <w:right w:val="single" w:sz="4" w:space="0" w:color="auto"/>
            </w:tcBorders>
            <w:hideMark/>
          </w:tcPr>
          <w:p w14:paraId="1FD5D9C4" w14:textId="77777777" w:rsidR="008C1E65" w:rsidRPr="00007ECC" w:rsidRDefault="008C1E65" w:rsidP="003335DC">
            <w:pPr>
              <w:spacing w:after="0" w:line="240" w:lineRule="auto"/>
              <w:rPr>
                <w:rFonts w:cs="Calibri"/>
                <w:sz w:val="16"/>
                <w:szCs w:val="16"/>
                <w:lang w:val="en-GB" w:eastAsia="da-DK"/>
              </w:rPr>
            </w:pPr>
            <w:del w:id="366" w:author="kristina.juhrich" w:date="2023-01-18T13:56:00Z">
              <w:r w:rsidRPr="40310822" w:rsidDel="311C7BDA">
                <w:rPr>
                  <w:rFonts w:cs="Calibri"/>
                  <w:sz w:val="16"/>
                  <w:szCs w:val="16"/>
                  <w:lang w:val="en-GB" w:eastAsia="da-DK"/>
                </w:rPr>
                <w:delText>US EPA (1998)</w:delText>
              </w:r>
            </w:del>
          </w:p>
        </w:tc>
      </w:tr>
      <w:tr w:rsidR="008C1E65" w:rsidRPr="00007ECC" w14:paraId="652D1C6A" w14:textId="77777777" w:rsidTr="40310822">
        <w:trPr>
          <w:trHeight w:val="20"/>
        </w:trPr>
        <w:tc>
          <w:tcPr>
            <w:tcW w:w="1259" w:type="pct"/>
            <w:tcBorders>
              <w:top w:val="single" w:sz="4" w:space="0" w:color="auto"/>
              <w:left w:val="single" w:sz="4" w:space="0" w:color="auto"/>
              <w:bottom w:val="single" w:sz="4" w:space="0" w:color="auto"/>
              <w:right w:val="single" w:sz="4" w:space="0" w:color="auto"/>
            </w:tcBorders>
            <w:hideMark/>
          </w:tcPr>
          <w:p w14:paraId="02CCC6A2" w14:textId="77777777" w:rsidR="008C1E65" w:rsidRPr="00007ECC" w:rsidRDefault="008C1E65" w:rsidP="003335DC">
            <w:pPr>
              <w:spacing w:after="0" w:line="240" w:lineRule="auto"/>
              <w:rPr>
                <w:rFonts w:ascii="Calibri" w:hAnsi="Calibri" w:cs="Calibri"/>
                <w:sz w:val="16"/>
                <w:szCs w:val="16"/>
                <w:lang w:val="en-GB" w:eastAsia="da-DK"/>
              </w:rPr>
            </w:pPr>
            <w:del w:id="367" w:author="kristina.juhrich" w:date="2023-01-18T13:56:00Z">
              <w:r w:rsidRPr="40310822" w:rsidDel="311C7BDA">
                <w:rPr>
                  <w:rFonts w:cs="Calibri"/>
                  <w:sz w:val="16"/>
                  <w:szCs w:val="16"/>
                  <w:lang w:val="en-GB" w:eastAsia="da-DK"/>
                </w:rPr>
                <w:delText>Benzo(k)fluoranthene</w:delText>
              </w:r>
            </w:del>
          </w:p>
        </w:tc>
        <w:tc>
          <w:tcPr>
            <w:tcW w:w="445" w:type="pct"/>
            <w:tcBorders>
              <w:top w:val="single" w:sz="4" w:space="0" w:color="auto"/>
              <w:left w:val="nil"/>
              <w:bottom w:val="single" w:sz="4" w:space="0" w:color="auto"/>
              <w:right w:val="single" w:sz="4" w:space="0" w:color="auto"/>
            </w:tcBorders>
            <w:hideMark/>
          </w:tcPr>
          <w:p w14:paraId="04ECDD9E" w14:textId="77777777" w:rsidR="008C1E65" w:rsidRPr="00007ECC" w:rsidRDefault="008C1E65" w:rsidP="003335DC">
            <w:pPr>
              <w:spacing w:after="0" w:line="240" w:lineRule="auto"/>
              <w:jc w:val="center"/>
              <w:rPr>
                <w:rFonts w:cs="Calibri"/>
                <w:sz w:val="16"/>
                <w:szCs w:val="16"/>
                <w:lang w:val="en-GB" w:eastAsia="da-DK"/>
              </w:rPr>
            </w:pPr>
            <w:del w:id="368" w:author="kristina.juhrich" w:date="2023-01-18T13:56:00Z">
              <w:r w:rsidRPr="40310822" w:rsidDel="311C7BDA">
                <w:rPr>
                  <w:rFonts w:cs="Calibri"/>
                  <w:sz w:val="16"/>
                  <w:szCs w:val="16"/>
                  <w:lang w:val="en-GB" w:eastAsia="da-DK"/>
                </w:rPr>
                <w:delText>0.84</w:delText>
              </w:r>
            </w:del>
          </w:p>
        </w:tc>
        <w:tc>
          <w:tcPr>
            <w:tcW w:w="514" w:type="pct"/>
            <w:tcBorders>
              <w:top w:val="single" w:sz="4" w:space="0" w:color="auto"/>
              <w:left w:val="nil"/>
              <w:bottom w:val="single" w:sz="4" w:space="0" w:color="auto"/>
              <w:right w:val="single" w:sz="4" w:space="0" w:color="auto"/>
            </w:tcBorders>
            <w:hideMark/>
          </w:tcPr>
          <w:p w14:paraId="0DFEA2B0" w14:textId="77777777" w:rsidR="008C1E65" w:rsidRPr="00007ECC" w:rsidRDefault="005144CF" w:rsidP="003335DC">
            <w:pPr>
              <w:spacing w:after="0" w:line="240" w:lineRule="auto"/>
              <w:rPr>
                <w:rFonts w:ascii="Calibri" w:hAnsi="Calibri" w:cs="Calibri"/>
                <w:sz w:val="16"/>
                <w:szCs w:val="16"/>
                <w:lang w:val="en-GB" w:eastAsia="da-DK"/>
              </w:rPr>
            </w:pPr>
            <w:del w:id="369" w:author="kristina.juhrich" w:date="2023-01-18T13:56:00Z">
              <w:r w:rsidRPr="40310822" w:rsidDel="580FD4F1">
                <w:rPr>
                  <w:rFonts w:ascii="Symbol" w:hAnsi="Symbol" w:cs="Calibri"/>
                  <w:sz w:val="16"/>
                  <w:szCs w:val="16"/>
                  <w:lang w:val="en-GB" w:eastAsia="da-DK"/>
                </w:rPr>
                <w:delText></w:delText>
              </w:r>
              <w:r w:rsidRPr="40310822" w:rsidDel="311C7BDA">
                <w:rPr>
                  <w:rFonts w:cs="Calibri"/>
                  <w:sz w:val="16"/>
                  <w:szCs w:val="16"/>
                  <w:lang w:val="en-GB" w:eastAsia="da-DK"/>
                </w:rPr>
                <w:delText>g/GJ</w:delText>
              </w:r>
            </w:del>
          </w:p>
        </w:tc>
        <w:tc>
          <w:tcPr>
            <w:tcW w:w="477" w:type="pct"/>
            <w:tcBorders>
              <w:top w:val="single" w:sz="4" w:space="0" w:color="auto"/>
              <w:left w:val="nil"/>
              <w:bottom w:val="single" w:sz="4" w:space="0" w:color="auto"/>
              <w:right w:val="single" w:sz="4" w:space="0" w:color="auto"/>
            </w:tcBorders>
            <w:hideMark/>
          </w:tcPr>
          <w:p w14:paraId="7CB3EB74" w14:textId="77777777" w:rsidR="008C1E65" w:rsidRPr="00007ECC" w:rsidRDefault="008C1E65" w:rsidP="003335DC">
            <w:pPr>
              <w:spacing w:after="0" w:line="240" w:lineRule="auto"/>
              <w:jc w:val="center"/>
              <w:rPr>
                <w:rFonts w:ascii="Calibri" w:hAnsi="Calibri" w:cs="Calibri"/>
                <w:sz w:val="16"/>
                <w:szCs w:val="16"/>
                <w:lang w:val="en-GB" w:eastAsia="da-DK"/>
              </w:rPr>
            </w:pPr>
            <w:del w:id="370" w:author="kristina.juhrich" w:date="2023-01-18T13:56:00Z">
              <w:r w:rsidRPr="40310822" w:rsidDel="311C7BDA">
                <w:rPr>
                  <w:rFonts w:cs="Calibri"/>
                  <w:sz w:val="16"/>
                  <w:szCs w:val="16"/>
                  <w:lang w:val="en-GB" w:eastAsia="da-DK"/>
                </w:rPr>
                <w:delText>0.28</w:delText>
              </w:r>
            </w:del>
          </w:p>
        </w:tc>
        <w:tc>
          <w:tcPr>
            <w:tcW w:w="477" w:type="pct"/>
            <w:tcBorders>
              <w:top w:val="single" w:sz="4" w:space="0" w:color="auto"/>
              <w:left w:val="nil"/>
              <w:bottom w:val="single" w:sz="4" w:space="0" w:color="auto"/>
              <w:right w:val="single" w:sz="4" w:space="0" w:color="auto"/>
            </w:tcBorders>
            <w:hideMark/>
          </w:tcPr>
          <w:p w14:paraId="1D5CB492" w14:textId="77777777" w:rsidR="008C1E65" w:rsidRPr="00007ECC" w:rsidRDefault="008C1E65" w:rsidP="003335DC">
            <w:pPr>
              <w:spacing w:after="0" w:line="240" w:lineRule="auto"/>
              <w:jc w:val="center"/>
              <w:rPr>
                <w:rFonts w:ascii="Calibri" w:hAnsi="Calibri" w:cs="Calibri"/>
                <w:sz w:val="16"/>
                <w:szCs w:val="16"/>
                <w:lang w:val="en-GB" w:eastAsia="da-DK"/>
              </w:rPr>
            </w:pPr>
            <w:del w:id="371" w:author="kristina.juhrich" w:date="2023-01-18T13:56:00Z">
              <w:r w:rsidRPr="40310822" w:rsidDel="311C7BDA">
                <w:rPr>
                  <w:rFonts w:cs="Calibri"/>
                  <w:sz w:val="16"/>
                  <w:szCs w:val="16"/>
                  <w:lang w:val="en-GB" w:eastAsia="da-DK"/>
                </w:rPr>
                <w:delText>0.84</w:delText>
              </w:r>
            </w:del>
          </w:p>
        </w:tc>
        <w:tc>
          <w:tcPr>
            <w:tcW w:w="1827" w:type="pct"/>
            <w:tcBorders>
              <w:top w:val="single" w:sz="4" w:space="0" w:color="auto"/>
              <w:left w:val="nil"/>
              <w:bottom w:val="single" w:sz="4" w:space="0" w:color="auto"/>
              <w:right w:val="single" w:sz="4" w:space="0" w:color="auto"/>
            </w:tcBorders>
            <w:hideMark/>
          </w:tcPr>
          <w:p w14:paraId="088804CF" w14:textId="77777777" w:rsidR="008C1E65" w:rsidRPr="00007ECC" w:rsidRDefault="008C1E65" w:rsidP="003335DC">
            <w:pPr>
              <w:spacing w:after="0" w:line="240" w:lineRule="auto"/>
              <w:rPr>
                <w:rFonts w:cs="Calibri"/>
                <w:sz w:val="16"/>
                <w:szCs w:val="16"/>
                <w:lang w:val="en-GB" w:eastAsia="da-DK"/>
              </w:rPr>
            </w:pPr>
            <w:del w:id="372" w:author="kristina.juhrich" w:date="2023-01-18T13:56:00Z">
              <w:r w:rsidRPr="40310822" w:rsidDel="311C7BDA">
                <w:rPr>
                  <w:rFonts w:cs="Calibri"/>
                  <w:sz w:val="16"/>
                  <w:szCs w:val="16"/>
                  <w:lang w:val="en-GB" w:eastAsia="da-DK"/>
                </w:rPr>
                <w:delText>US EPA (1998)</w:delText>
              </w:r>
            </w:del>
          </w:p>
        </w:tc>
      </w:tr>
      <w:tr w:rsidR="008C1E65" w:rsidRPr="00007ECC" w14:paraId="02A78629" w14:textId="77777777" w:rsidTr="40310822">
        <w:trPr>
          <w:trHeight w:val="20"/>
        </w:trPr>
        <w:tc>
          <w:tcPr>
            <w:tcW w:w="1259" w:type="pct"/>
            <w:tcBorders>
              <w:top w:val="single" w:sz="4" w:space="0" w:color="auto"/>
              <w:left w:val="single" w:sz="4" w:space="0" w:color="auto"/>
              <w:bottom w:val="single" w:sz="4" w:space="0" w:color="auto"/>
              <w:right w:val="single" w:sz="4" w:space="0" w:color="auto"/>
            </w:tcBorders>
            <w:hideMark/>
          </w:tcPr>
          <w:p w14:paraId="0EA7F696" w14:textId="77777777" w:rsidR="008C1E65" w:rsidRPr="00007ECC" w:rsidRDefault="008C1E65" w:rsidP="003335DC">
            <w:pPr>
              <w:spacing w:after="0" w:line="240" w:lineRule="auto"/>
              <w:rPr>
                <w:rFonts w:ascii="Calibri" w:hAnsi="Calibri" w:cs="Calibri"/>
                <w:sz w:val="16"/>
                <w:szCs w:val="16"/>
                <w:lang w:val="en-GB" w:eastAsia="da-DK"/>
              </w:rPr>
            </w:pPr>
            <w:del w:id="373" w:author="kristina.juhrich" w:date="2023-01-18T13:56:00Z">
              <w:r w:rsidRPr="40310822" w:rsidDel="311C7BDA">
                <w:rPr>
                  <w:rFonts w:cs="Calibri"/>
                  <w:sz w:val="16"/>
                  <w:szCs w:val="16"/>
                  <w:lang w:val="en-GB" w:eastAsia="da-DK"/>
                </w:rPr>
                <w:delText>Indeno(1,2,3-cd)pyrene</w:delText>
              </w:r>
            </w:del>
          </w:p>
        </w:tc>
        <w:tc>
          <w:tcPr>
            <w:tcW w:w="445" w:type="pct"/>
            <w:tcBorders>
              <w:top w:val="single" w:sz="4" w:space="0" w:color="auto"/>
              <w:left w:val="single" w:sz="4" w:space="0" w:color="auto"/>
              <w:bottom w:val="single" w:sz="4" w:space="0" w:color="auto"/>
              <w:right w:val="single" w:sz="4" w:space="0" w:color="auto"/>
            </w:tcBorders>
            <w:hideMark/>
          </w:tcPr>
          <w:p w14:paraId="5CAB976E" w14:textId="77777777" w:rsidR="008C1E65" w:rsidRPr="00007ECC" w:rsidRDefault="008C1E65" w:rsidP="003335DC">
            <w:pPr>
              <w:spacing w:after="0" w:line="240" w:lineRule="auto"/>
              <w:jc w:val="center"/>
              <w:rPr>
                <w:rFonts w:cs="Calibri"/>
                <w:sz w:val="16"/>
                <w:szCs w:val="16"/>
                <w:lang w:val="en-GB" w:eastAsia="da-DK"/>
              </w:rPr>
            </w:pPr>
            <w:del w:id="374" w:author="kristina.juhrich" w:date="2023-01-18T13:56:00Z">
              <w:r w:rsidRPr="40310822" w:rsidDel="311C7BDA">
                <w:rPr>
                  <w:rFonts w:cs="Calibri"/>
                  <w:sz w:val="16"/>
                  <w:szCs w:val="16"/>
                  <w:lang w:val="en-GB" w:eastAsia="da-DK"/>
                </w:rPr>
                <w:delText>0.84</w:delText>
              </w:r>
            </w:del>
          </w:p>
        </w:tc>
        <w:tc>
          <w:tcPr>
            <w:tcW w:w="514" w:type="pct"/>
            <w:tcBorders>
              <w:top w:val="single" w:sz="4" w:space="0" w:color="auto"/>
              <w:left w:val="single" w:sz="4" w:space="0" w:color="auto"/>
              <w:bottom w:val="single" w:sz="4" w:space="0" w:color="auto"/>
              <w:right w:val="single" w:sz="4" w:space="0" w:color="auto"/>
            </w:tcBorders>
            <w:hideMark/>
          </w:tcPr>
          <w:p w14:paraId="3DDD46FB" w14:textId="77777777" w:rsidR="008C1E65" w:rsidRPr="00007ECC" w:rsidRDefault="005144CF" w:rsidP="003335DC">
            <w:pPr>
              <w:spacing w:after="0" w:line="240" w:lineRule="auto"/>
              <w:rPr>
                <w:rFonts w:ascii="Calibri" w:hAnsi="Calibri" w:cs="Calibri"/>
                <w:sz w:val="16"/>
                <w:szCs w:val="16"/>
                <w:lang w:val="en-GB" w:eastAsia="da-DK"/>
              </w:rPr>
            </w:pPr>
            <w:del w:id="375" w:author="kristina.juhrich" w:date="2023-01-18T13:56:00Z">
              <w:r w:rsidRPr="40310822" w:rsidDel="580FD4F1">
                <w:rPr>
                  <w:rFonts w:ascii="Symbol" w:hAnsi="Symbol" w:cs="Calibri"/>
                  <w:sz w:val="16"/>
                  <w:szCs w:val="16"/>
                  <w:lang w:val="en-GB" w:eastAsia="da-DK"/>
                </w:rPr>
                <w:delText></w:delText>
              </w:r>
              <w:r w:rsidRPr="40310822" w:rsidDel="311C7BDA">
                <w:rPr>
                  <w:rFonts w:cs="Calibri"/>
                  <w:sz w:val="16"/>
                  <w:szCs w:val="16"/>
                  <w:lang w:val="en-GB" w:eastAsia="da-DK"/>
                </w:rPr>
                <w:delText>g/GJ</w:delText>
              </w:r>
            </w:del>
          </w:p>
        </w:tc>
        <w:tc>
          <w:tcPr>
            <w:tcW w:w="477" w:type="pct"/>
            <w:tcBorders>
              <w:top w:val="single" w:sz="4" w:space="0" w:color="auto"/>
              <w:left w:val="single" w:sz="4" w:space="0" w:color="auto"/>
              <w:bottom w:val="single" w:sz="4" w:space="0" w:color="auto"/>
              <w:right w:val="single" w:sz="4" w:space="0" w:color="auto"/>
            </w:tcBorders>
            <w:hideMark/>
          </w:tcPr>
          <w:p w14:paraId="6CF8D3DD" w14:textId="77777777" w:rsidR="008C1E65" w:rsidRPr="00007ECC" w:rsidRDefault="008C1E65" w:rsidP="003335DC">
            <w:pPr>
              <w:spacing w:after="0" w:line="240" w:lineRule="auto"/>
              <w:jc w:val="center"/>
              <w:rPr>
                <w:rFonts w:ascii="Calibri" w:hAnsi="Calibri" w:cs="Calibri"/>
                <w:sz w:val="16"/>
                <w:szCs w:val="16"/>
                <w:lang w:val="en-GB" w:eastAsia="da-DK"/>
              </w:rPr>
            </w:pPr>
            <w:del w:id="376" w:author="kristina.juhrich" w:date="2023-01-18T13:56:00Z">
              <w:r w:rsidRPr="40310822" w:rsidDel="311C7BDA">
                <w:rPr>
                  <w:rFonts w:cs="Calibri"/>
                  <w:sz w:val="16"/>
                  <w:szCs w:val="16"/>
                  <w:lang w:val="en-GB" w:eastAsia="da-DK"/>
                </w:rPr>
                <w:delText>0.28</w:delText>
              </w:r>
            </w:del>
          </w:p>
        </w:tc>
        <w:tc>
          <w:tcPr>
            <w:tcW w:w="477" w:type="pct"/>
            <w:tcBorders>
              <w:top w:val="single" w:sz="4" w:space="0" w:color="auto"/>
              <w:left w:val="single" w:sz="4" w:space="0" w:color="auto"/>
              <w:right w:val="single" w:sz="4" w:space="0" w:color="auto"/>
            </w:tcBorders>
            <w:hideMark/>
          </w:tcPr>
          <w:p w14:paraId="20E4A678" w14:textId="77777777" w:rsidR="008C1E65" w:rsidRPr="00007ECC" w:rsidRDefault="008C1E65" w:rsidP="003335DC">
            <w:pPr>
              <w:spacing w:after="0" w:line="240" w:lineRule="auto"/>
              <w:jc w:val="center"/>
              <w:rPr>
                <w:rFonts w:ascii="Calibri" w:hAnsi="Calibri" w:cs="Calibri"/>
                <w:sz w:val="16"/>
                <w:szCs w:val="16"/>
                <w:lang w:val="en-GB" w:eastAsia="da-DK"/>
              </w:rPr>
            </w:pPr>
            <w:del w:id="377" w:author="kristina.juhrich" w:date="2023-01-18T13:56:00Z">
              <w:r w:rsidRPr="40310822" w:rsidDel="311C7BDA">
                <w:rPr>
                  <w:rFonts w:cs="Calibri"/>
                  <w:sz w:val="16"/>
                  <w:szCs w:val="16"/>
                  <w:lang w:val="en-GB" w:eastAsia="da-DK"/>
                </w:rPr>
                <w:delText>0.84</w:delText>
              </w:r>
            </w:del>
          </w:p>
        </w:tc>
        <w:tc>
          <w:tcPr>
            <w:tcW w:w="1827" w:type="pct"/>
            <w:tcBorders>
              <w:top w:val="single" w:sz="4" w:space="0" w:color="auto"/>
              <w:left w:val="single" w:sz="4" w:space="0" w:color="auto"/>
              <w:bottom w:val="single" w:sz="4" w:space="0" w:color="auto"/>
              <w:right w:val="single" w:sz="4" w:space="0" w:color="auto"/>
            </w:tcBorders>
            <w:hideMark/>
          </w:tcPr>
          <w:p w14:paraId="7ED313B2" w14:textId="77777777" w:rsidR="008C1E65" w:rsidRPr="00007ECC" w:rsidRDefault="008C1E65" w:rsidP="003335DC">
            <w:pPr>
              <w:spacing w:after="0" w:line="240" w:lineRule="auto"/>
              <w:rPr>
                <w:rFonts w:cs="Calibri"/>
                <w:sz w:val="16"/>
                <w:szCs w:val="16"/>
                <w:lang w:val="en-GB" w:eastAsia="da-DK"/>
              </w:rPr>
            </w:pPr>
            <w:del w:id="378" w:author="kristina.juhrich" w:date="2023-01-18T13:56:00Z">
              <w:r w:rsidRPr="40310822" w:rsidDel="311C7BDA">
                <w:rPr>
                  <w:rFonts w:cs="Calibri"/>
                  <w:sz w:val="16"/>
                  <w:szCs w:val="16"/>
                  <w:lang w:val="en-GB" w:eastAsia="da-DK"/>
                </w:rPr>
                <w:delText>US EPA (1998)</w:delText>
              </w:r>
            </w:del>
          </w:p>
        </w:tc>
      </w:tr>
      <w:tr w:rsidR="008C1E65" w:rsidRPr="00007ECC" w14:paraId="77DEDA30" w14:textId="77777777" w:rsidTr="40310822">
        <w:trPr>
          <w:trHeight w:val="20"/>
        </w:trPr>
        <w:tc>
          <w:tcPr>
            <w:tcW w:w="5000" w:type="pct"/>
            <w:gridSpan w:val="6"/>
            <w:tcBorders>
              <w:top w:val="single" w:sz="4" w:space="0" w:color="auto"/>
              <w:left w:val="nil"/>
              <w:bottom w:val="nil"/>
              <w:right w:val="nil"/>
            </w:tcBorders>
            <w:hideMark/>
          </w:tcPr>
          <w:p w14:paraId="6FD274FC" w14:textId="77777777" w:rsidR="008C1E65" w:rsidRPr="00007ECC" w:rsidRDefault="008C1E65" w:rsidP="003335DC">
            <w:pPr>
              <w:spacing w:after="0" w:line="240" w:lineRule="auto"/>
              <w:rPr>
                <w:rFonts w:cs="Calibri"/>
                <w:sz w:val="16"/>
                <w:szCs w:val="16"/>
                <w:lang w:val="en-GB"/>
              </w:rPr>
            </w:pPr>
            <w:r w:rsidRPr="00007ECC">
              <w:rPr>
                <w:rFonts w:cs="Calibri"/>
                <w:sz w:val="16"/>
                <w:szCs w:val="16"/>
                <w:lang w:val="en-GB"/>
              </w:rPr>
              <w:t xml:space="preserve">* </w:t>
            </w:r>
            <w:proofErr w:type="gramStart"/>
            <w:r w:rsidRPr="00007ECC">
              <w:rPr>
                <w:rFonts w:cs="Calibri"/>
                <w:sz w:val="16"/>
                <w:szCs w:val="16"/>
                <w:lang w:val="en-GB"/>
              </w:rPr>
              <w:t>assumption</w:t>
            </w:r>
            <w:proofErr w:type="gramEnd"/>
            <w:r w:rsidRPr="00007ECC">
              <w:rPr>
                <w:rFonts w:cs="Calibri"/>
                <w:sz w:val="16"/>
                <w:szCs w:val="16"/>
                <w:lang w:val="en-GB"/>
              </w:rPr>
              <w:t>: EF(TSP) = EF(PM</w:t>
            </w:r>
            <w:r w:rsidRPr="003335DC">
              <w:rPr>
                <w:rFonts w:cs="Calibri"/>
                <w:sz w:val="16"/>
                <w:szCs w:val="16"/>
                <w:vertAlign w:val="subscript"/>
                <w:lang w:val="en-GB"/>
              </w:rPr>
              <w:t>10</w:t>
            </w:r>
            <w:r w:rsidRPr="00007ECC">
              <w:rPr>
                <w:rFonts w:cs="Calibri"/>
                <w:sz w:val="16"/>
                <w:szCs w:val="16"/>
                <w:lang w:val="en-GB"/>
              </w:rPr>
              <w:t>) = EF(PM</w:t>
            </w:r>
            <w:r w:rsidRPr="003335DC">
              <w:rPr>
                <w:rFonts w:cs="Calibri"/>
                <w:sz w:val="16"/>
                <w:szCs w:val="16"/>
                <w:vertAlign w:val="subscript"/>
                <w:lang w:val="en-GB"/>
              </w:rPr>
              <w:t>2.5</w:t>
            </w:r>
            <w:r w:rsidRPr="00007ECC">
              <w:rPr>
                <w:rFonts w:cs="Calibri"/>
                <w:sz w:val="16"/>
                <w:szCs w:val="16"/>
                <w:lang w:val="en-GB"/>
              </w:rPr>
              <w:t>)</w:t>
            </w:r>
            <w:r w:rsidR="00C357ED" w:rsidRPr="00007ECC">
              <w:rPr>
                <w:rFonts w:cs="Calibri"/>
                <w:sz w:val="16"/>
                <w:szCs w:val="16"/>
                <w:lang w:val="en-GB"/>
              </w:rPr>
              <w:t>.  The TSP, PM</w:t>
            </w:r>
            <w:r w:rsidR="00C357ED" w:rsidRPr="003335DC">
              <w:rPr>
                <w:rFonts w:cs="Calibri"/>
                <w:sz w:val="16"/>
                <w:szCs w:val="16"/>
                <w:vertAlign w:val="subscript"/>
                <w:lang w:val="en-GB"/>
              </w:rPr>
              <w:t>10</w:t>
            </w:r>
            <w:r w:rsidR="00C357ED" w:rsidRPr="00007ECC">
              <w:rPr>
                <w:rFonts w:cs="Calibri"/>
                <w:sz w:val="16"/>
                <w:szCs w:val="16"/>
                <w:lang w:val="en-GB"/>
              </w:rPr>
              <w:t xml:space="preserve"> and PM</w:t>
            </w:r>
            <w:r w:rsidR="00C357ED" w:rsidRPr="003335DC">
              <w:rPr>
                <w:rFonts w:cs="Calibri"/>
                <w:sz w:val="16"/>
                <w:szCs w:val="16"/>
                <w:vertAlign w:val="subscript"/>
                <w:lang w:val="en-GB"/>
              </w:rPr>
              <w:t>2.5</w:t>
            </w:r>
            <w:r w:rsidR="00C357ED" w:rsidRPr="00007ECC">
              <w:rPr>
                <w:rFonts w:cs="Calibri"/>
                <w:sz w:val="16"/>
                <w:szCs w:val="16"/>
                <w:lang w:val="en-GB"/>
              </w:rPr>
              <w:t xml:space="preserve"> emission factors represent filterable PM emissions</w:t>
            </w:r>
          </w:p>
        </w:tc>
      </w:tr>
      <w:tr w:rsidR="008C1E65" w:rsidRPr="00007ECC" w14:paraId="38DDBCA8" w14:textId="77777777" w:rsidTr="40310822">
        <w:trPr>
          <w:trHeight w:val="20"/>
        </w:trPr>
        <w:tc>
          <w:tcPr>
            <w:tcW w:w="5000" w:type="pct"/>
            <w:gridSpan w:val="6"/>
            <w:hideMark/>
          </w:tcPr>
          <w:p w14:paraId="5373F371" w14:textId="0C2AFB31" w:rsidR="008C1E65" w:rsidRPr="00007ECC" w:rsidRDefault="311C7BDA" w:rsidP="40310822">
            <w:pPr>
              <w:spacing w:after="0" w:line="240" w:lineRule="auto"/>
              <w:rPr>
                <w:ins w:id="379" w:author="kristina.juhrich" w:date="2023-01-18T13:56:00Z"/>
                <w:rFonts w:cs="Calibri"/>
                <w:sz w:val="16"/>
                <w:szCs w:val="16"/>
                <w:lang w:val="en-GB"/>
              </w:rPr>
            </w:pPr>
            <w:r w:rsidRPr="40310822">
              <w:rPr>
                <w:rFonts w:cs="Calibri"/>
                <w:sz w:val="16"/>
                <w:szCs w:val="16"/>
                <w:lang w:val="en-GB"/>
              </w:rPr>
              <w:t>** average of EFs from the listed references</w:t>
            </w:r>
          </w:p>
          <w:p w14:paraId="7701C3BB" w14:textId="445EF601" w:rsidR="008C1E65" w:rsidRPr="00007ECC" w:rsidRDefault="00845130" w:rsidP="40310822">
            <w:pPr>
              <w:spacing w:after="0" w:line="240" w:lineRule="auto"/>
              <w:rPr>
                <w:ins w:id="380" w:author="kristina.juhrich" w:date="2023-01-18T13:59:00Z"/>
                <w:rFonts w:cs="Calibri"/>
                <w:sz w:val="16"/>
                <w:szCs w:val="16"/>
                <w:lang w:val="en-GB"/>
              </w:rPr>
            </w:pPr>
            <w:ins w:id="381" w:author="Annie Thornton" w:date="2023-02-23T15:41:00Z">
              <w:r>
                <w:rPr>
                  <w:rFonts w:cs="Calibri"/>
                  <w:sz w:val="16"/>
                  <w:szCs w:val="16"/>
                  <w:lang w:val="en-GB"/>
                </w:rPr>
                <w:t xml:space="preserve">Note: </w:t>
              </w:r>
            </w:ins>
            <w:ins w:id="382" w:author="kristina.juhrich" w:date="2023-01-18T13:56:00Z">
              <w:r w:rsidR="2A3684DF" w:rsidRPr="40310822">
                <w:rPr>
                  <w:rFonts w:cs="Calibri"/>
                  <w:sz w:val="16"/>
                  <w:szCs w:val="16"/>
                  <w:lang w:val="en-GB"/>
                </w:rPr>
                <w:t>NH</w:t>
              </w:r>
              <w:r w:rsidR="2A3684DF" w:rsidRPr="00845130">
                <w:rPr>
                  <w:rFonts w:cs="Calibri"/>
                  <w:sz w:val="16"/>
                  <w:szCs w:val="16"/>
                  <w:vertAlign w:val="subscript"/>
                  <w:lang w:val="en-GB"/>
                  <w:rPrChange w:id="383" w:author="Annie Thornton" w:date="2023-02-23T15:41:00Z">
                    <w:rPr>
                      <w:rFonts w:cs="Calibri"/>
                      <w:sz w:val="16"/>
                      <w:szCs w:val="16"/>
                      <w:lang w:val="en-GB"/>
                    </w:rPr>
                  </w:rPrChange>
                </w:rPr>
                <w:t>3</w:t>
              </w:r>
              <w:r w:rsidR="2A3684DF" w:rsidRPr="40310822">
                <w:rPr>
                  <w:rFonts w:cs="Calibri"/>
                  <w:sz w:val="16"/>
                  <w:szCs w:val="16"/>
                  <w:lang w:val="en-GB"/>
                </w:rPr>
                <w:t xml:space="preserve"> is only relevant </w:t>
              </w:r>
            </w:ins>
            <w:ins w:id="384" w:author="kristina.juhrich" w:date="2023-01-18T13:57:00Z">
              <w:r w:rsidR="2A3684DF" w:rsidRPr="40310822">
                <w:rPr>
                  <w:rFonts w:cs="Calibri"/>
                  <w:sz w:val="16"/>
                  <w:szCs w:val="16"/>
                  <w:lang w:val="en-GB"/>
                </w:rPr>
                <w:t>in the case of using SCR, SNCR</w:t>
              </w:r>
            </w:ins>
          </w:p>
          <w:p w14:paraId="3B6550E9" w14:textId="64FD72D8" w:rsidR="008C1E65" w:rsidRPr="00007ECC" w:rsidRDefault="5D450BA3" w:rsidP="40310822">
            <w:pPr>
              <w:spacing w:after="0" w:line="240" w:lineRule="auto"/>
              <w:rPr>
                <w:rFonts w:cs="Calibri"/>
                <w:sz w:val="16"/>
                <w:szCs w:val="16"/>
                <w:lang w:val="en-GB"/>
              </w:rPr>
            </w:pPr>
            <w:ins w:id="385" w:author="kristina.juhrich" w:date="2023-01-18T13:59:00Z">
              <w:r w:rsidRPr="40310822">
                <w:rPr>
                  <w:rFonts w:cs="Calibri"/>
                  <w:sz w:val="16"/>
                  <w:szCs w:val="16"/>
                  <w:lang w:val="en-GB"/>
                </w:rPr>
                <w:t>Most of heavy metal measurements are below the limit of quantification</w:t>
              </w:r>
            </w:ins>
          </w:p>
        </w:tc>
      </w:tr>
    </w:tbl>
    <w:p w14:paraId="2D9B53D9" w14:textId="7E5774FE" w:rsidR="00667687" w:rsidRPr="00007ECC" w:rsidRDefault="007771CE" w:rsidP="00C440F5">
      <w:pPr>
        <w:pStyle w:val="Caption"/>
      </w:pPr>
      <w:r w:rsidRPr="00007ECC">
        <w:br w:type="page"/>
      </w:r>
      <w:bookmarkStart w:id="386" w:name="_Ref469562699"/>
      <w:r w:rsidR="00002060"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27</w:t>
      </w:r>
      <w:r>
        <w:fldChar w:fldCharType="end"/>
      </w:r>
      <w:bookmarkEnd w:id="386"/>
      <w:r w:rsidR="00E26CEC" w:rsidRPr="00007ECC">
        <w:tab/>
      </w:r>
      <w:r w:rsidR="00922ACB" w:rsidRPr="00007ECC">
        <w:t>Tier</w:t>
      </w:r>
      <w:r w:rsidR="00667687" w:rsidRPr="00007ECC">
        <w:t xml:space="preserve"> 2 emission factors for non-residential sources, medium sized (&gt;</w:t>
      </w:r>
      <w:r w:rsidR="00FE19BF" w:rsidRPr="00007ECC">
        <w:t> </w:t>
      </w:r>
      <w:r w:rsidR="00667687" w:rsidRPr="00007ECC">
        <w:t>1</w:t>
      </w:r>
      <w:r w:rsidR="00FE19BF" w:rsidRPr="00007ECC">
        <w:t> </w:t>
      </w:r>
      <w:proofErr w:type="spellStart"/>
      <w:r w:rsidR="00667687" w:rsidRPr="00007ECC">
        <w:t>MWth</w:t>
      </w:r>
      <w:proofErr w:type="spellEnd"/>
      <w:r w:rsidR="00667687" w:rsidRPr="00007ECC">
        <w:t xml:space="preserve"> to ≤</w:t>
      </w:r>
      <w:r w:rsidR="00FE19BF" w:rsidRPr="00007ECC">
        <w:t> </w:t>
      </w:r>
      <w:r w:rsidR="00667687" w:rsidRPr="00007ECC">
        <w:t>50</w:t>
      </w:r>
      <w:r w:rsidR="00FE19BF" w:rsidRPr="00007ECC">
        <w:t> </w:t>
      </w:r>
      <w:proofErr w:type="spellStart"/>
      <w:r w:rsidR="00667687" w:rsidRPr="00007ECC">
        <w:t>MWth</w:t>
      </w:r>
      <w:proofErr w:type="spellEnd"/>
      <w:r w:rsidR="00667687" w:rsidRPr="00007ECC">
        <w:t xml:space="preserve">) boilers burning natural </w:t>
      </w:r>
      <w:proofErr w:type="gramStart"/>
      <w:r w:rsidR="00667687" w:rsidRPr="00007ECC">
        <w:t>gas</w:t>
      </w:r>
      <w:proofErr w:type="gramEnd"/>
    </w:p>
    <w:tbl>
      <w:tblPr>
        <w:tblW w:w="5000" w:type="pct"/>
        <w:tblCellMar>
          <w:left w:w="70" w:type="dxa"/>
          <w:right w:w="70" w:type="dxa"/>
        </w:tblCellMar>
        <w:tblLook w:val="04A0" w:firstRow="1" w:lastRow="0" w:firstColumn="1" w:lastColumn="0" w:noHBand="0" w:noVBand="1"/>
      </w:tblPr>
      <w:tblGrid>
        <w:gridCol w:w="2145"/>
        <w:gridCol w:w="915"/>
        <w:gridCol w:w="851"/>
        <w:gridCol w:w="915"/>
        <w:gridCol w:w="856"/>
        <w:gridCol w:w="2998"/>
      </w:tblGrid>
      <w:tr w:rsidR="008C1E65" w:rsidRPr="00007ECC" w14:paraId="19EBA18C" w14:textId="77777777" w:rsidTr="4031082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3AEC6501" w14:textId="77777777" w:rsidR="008C1E65"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8C1E65" w:rsidRPr="00007ECC">
              <w:rPr>
                <w:rFonts w:cs="Calibri"/>
                <w:b/>
                <w:bCs/>
                <w:sz w:val="16"/>
                <w:szCs w:val="16"/>
                <w:lang w:val="en-GB" w:eastAsia="da-DK"/>
              </w:rPr>
              <w:t xml:space="preserve"> 2 emission factors</w:t>
            </w:r>
          </w:p>
        </w:tc>
      </w:tr>
      <w:tr w:rsidR="008C1E65" w:rsidRPr="00007ECC" w14:paraId="553C1208"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7FA12497"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45" w:type="pct"/>
            <w:tcBorders>
              <w:top w:val="nil"/>
              <w:left w:val="nil"/>
              <w:bottom w:val="single" w:sz="4" w:space="0" w:color="auto"/>
              <w:right w:val="single" w:sz="4" w:space="0" w:color="auto"/>
            </w:tcBorders>
            <w:shd w:val="clear" w:color="auto" w:fill="C0C0C0"/>
            <w:hideMark/>
          </w:tcPr>
          <w:p w14:paraId="64059F8D" w14:textId="77777777" w:rsidR="008C1E65" w:rsidRPr="00007ECC" w:rsidRDefault="008C1E65"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296" w:type="pct"/>
            <w:gridSpan w:val="4"/>
            <w:tcBorders>
              <w:top w:val="single" w:sz="4" w:space="0" w:color="auto"/>
              <w:left w:val="nil"/>
              <w:bottom w:val="single" w:sz="4" w:space="0" w:color="auto"/>
              <w:right w:val="single" w:sz="4" w:space="0" w:color="auto"/>
            </w:tcBorders>
            <w:shd w:val="clear" w:color="auto" w:fill="C0C0C0"/>
            <w:hideMark/>
          </w:tcPr>
          <w:p w14:paraId="46C6D73D" w14:textId="77777777" w:rsidR="008C1E65" w:rsidRPr="00007ECC" w:rsidRDefault="008C1E65"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8C1E65" w:rsidRPr="00007ECC" w14:paraId="1C057A62"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7C8C92B2"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45" w:type="pct"/>
            <w:tcBorders>
              <w:top w:val="nil"/>
              <w:left w:val="nil"/>
              <w:bottom w:val="single" w:sz="4" w:space="0" w:color="auto"/>
              <w:right w:val="single" w:sz="4" w:space="0" w:color="auto"/>
            </w:tcBorders>
            <w:hideMark/>
          </w:tcPr>
          <w:p w14:paraId="37E4B60B" w14:textId="77777777" w:rsidR="008C1E65" w:rsidRPr="00007ECC" w:rsidRDefault="008C1E65"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A.4.a.i</w:t>
            </w:r>
            <w:proofErr w:type="gramEnd"/>
            <w:r w:rsidRPr="00007ECC">
              <w:rPr>
                <w:rFonts w:cs="Calibri"/>
                <w:sz w:val="16"/>
                <w:szCs w:val="16"/>
                <w:lang w:val="en-GB" w:eastAsia="da-DK"/>
              </w:rPr>
              <w:br/>
              <w:t>1.A.4.c.i</w:t>
            </w:r>
            <w:r w:rsidRPr="00007ECC">
              <w:rPr>
                <w:rFonts w:cs="Calibri"/>
                <w:sz w:val="16"/>
                <w:szCs w:val="16"/>
                <w:lang w:val="en-GB" w:eastAsia="da-DK"/>
              </w:rPr>
              <w:br/>
              <w:t>1.A.5.a</w:t>
            </w:r>
          </w:p>
        </w:tc>
        <w:tc>
          <w:tcPr>
            <w:tcW w:w="3296" w:type="pct"/>
            <w:gridSpan w:val="4"/>
            <w:tcBorders>
              <w:top w:val="single" w:sz="4" w:space="0" w:color="auto"/>
              <w:left w:val="nil"/>
              <w:bottom w:val="single" w:sz="4" w:space="0" w:color="auto"/>
              <w:right w:val="single" w:sz="4" w:space="0" w:color="auto"/>
            </w:tcBorders>
            <w:hideMark/>
          </w:tcPr>
          <w:p w14:paraId="5C2895BE" w14:textId="77777777" w:rsidR="008C1E65" w:rsidRPr="00007ECC" w:rsidRDefault="005144CF" w:rsidP="003335DC">
            <w:pPr>
              <w:spacing w:after="0" w:line="240" w:lineRule="auto"/>
              <w:rPr>
                <w:rFonts w:cs="Calibri"/>
                <w:sz w:val="16"/>
                <w:szCs w:val="16"/>
                <w:lang w:val="en-GB" w:eastAsia="da-DK"/>
              </w:rPr>
            </w:pPr>
            <w:r w:rsidRPr="00007ECC">
              <w:rPr>
                <w:rFonts w:cs="Arial"/>
                <w:sz w:val="16"/>
                <w:szCs w:val="16"/>
                <w:lang w:val="en-GB"/>
              </w:rPr>
              <w:t>Commercial / institutional: stationary</w:t>
            </w:r>
            <w:r w:rsidRPr="00007ECC">
              <w:rPr>
                <w:rFonts w:cs="Arial"/>
                <w:sz w:val="16"/>
                <w:szCs w:val="16"/>
                <w:lang w:val="en-GB"/>
              </w:rPr>
              <w:br/>
              <w:t>Agriculture / forestry / fishing: Stationary</w:t>
            </w:r>
            <w:r w:rsidRPr="00007ECC">
              <w:rPr>
                <w:rFonts w:cs="Arial"/>
                <w:sz w:val="16"/>
                <w:szCs w:val="16"/>
                <w:lang w:val="en-GB"/>
              </w:rPr>
              <w:br/>
              <w:t>Other, stationary (including military)</w:t>
            </w:r>
          </w:p>
        </w:tc>
      </w:tr>
      <w:tr w:rsidR="008C1E65" w:rsidRPr="00007ECC" w14:paraId="1EE3688F"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1934CBB5"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741" w:type="pct"/>
            <w:gridSpan w:val="5"/>
            <w:tcBorders>
              <w:top w:val="single" w:sz="4" w:space="0" w:color="auto"/>
              <w:left w:val="nil"/>
              <w:bottom w:val="single" w:sz="4" w:space="0" w:color="auto"/>
              <w:right w:val="single" w:sz="4" w:space="0" w:color="auto"/>
            </w:tcBorders>
            <w:hideMark/>
          </w:tcPr>
          <w:p w14:paraId="1977AAE2" w14:textId="77777777" w:rsidR="008C1E65" w:rsidRPr="00007ECC" w:rsidRDefault="008C1E65" w:rsidP="003335DC">
            <w:pPr>
              <w:spacing w:after="0" w:line="240" w:lineRule="auto"/>
              <w:rPr>
                <w:rFonts w:cs="Calibri"/>
                <w:sz w:val="16"/>
                <w:szCs w:val="16"/>
                <w:lang w:val="en-GB" w:eastAsia="da-DK"/>
              </w:rPr>
            </w:pPr>
            <w:r w:rsidRPr="00007ECC">
              <w:rPr>
                <w:rFonts w:cs="Calibri"/>
                <w:sz w:val="16"/>
                <w:szCs w:val="16"/>
                <w:lang w:val="en-GB" w:eastAsia="da-DK"/>
              </w:rPr>
              <w:t>Natural Gas</w:t>
            </w:r>
          </w:p>
        </w:tc>
      </w:tr>
      <w:tr w:rsidR="008C1E65" w:rsidRPr="00007ECC" w14:paraId="2AF7A5D9"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152F023B"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445" w:type="pct"/>
            <w:tcBorders>
              <w:top w:val="nil"/>
              <w:left w:val="nil"/>
              <w:bottom w:val="single" w:sz="4" w:space="0" w:color="auto"/>
              <w:right w:val="single" w:sz="4" w:space="0" w:color="auto"/>
            </w:tcBorders>
            <w:hideMark/>
          </w:tcPr>
          <w:p w14:paraId="47754176" w14:textId="77777777" w:rsidR="008C1E65" w:rsidRPr="00007ECC" w:rsidRDefault="008C1E65"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 </w:t>
            </w:r>
          </w:p>
        </w:tc>
        <w:tc>
          <w:tcPr>
            <w:tcW w:w="3296" w:type="pct"/>
            <w:gridSpan w:val="4"/>
            <w:tcBorders>
              <w:top w:val="single" w:sz="4" w:space="0" w:color="auto"/>
              <w:left w:val="nil"/>
              <w:bottom w:val="single" w:sz="4" w:space="0" w:color="auto"/>
              <w:right w:val="single" w:sz="4" w:space="0" w:color="000000" w:themeColor="text1"/>
            </w:tcBorders>
            <w:hideMark/>
          </w:tcPr>
          <w:p w14:paraId="785D3643" w14:textId="77777777" w:rsidR="008C1E65" w:rsidRPr="00007ECC" w:rsidRDefault="008C1E65" w:rsidP="003335DC">
            <w:pPr>
              <w:spacing w:after="0" w:line="240" w:lineRule="auto"/>
              <w:rPr>
                <w:rFonts w:cs="Calibri"/>
                <w:sz w:val="16"/>
                <w:szCs w:val="16"/>
                <w:lang w:val="en-GB" w:eastAsia="da-DK"/>
              </w:rPr>
            </w:pPr>
            <w:r w:rsidRPr="00007ECC">
              <w:rPr>
                <w:rFonts w:cs="Calibri"/>
                <w:sz w:val="16"/>
                <w:szCs w:val="16"/>
                <w:lang w:val="en-GB" w:eastAsia="da-DK"/>
              </w:rPr>
              <w:t> </w:t>
            </w:r>
          </w:p>
        </w:tc>
      </w:tr>
      <w:tr w:rsidR="008C1E65" w:rsidRPr="00007ECC" w14:paraId="0ECC410F"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79A232E5"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3741" w:type="pct"/>
            <w:gridSpan w:val="5"/>
            <w:tcBorders>
              <w:top w:val="single" w:sz="4" w:space="0" w:color="auto"/>
              <w:left w:val="nil"/>
              <w:bottom w:val="single" w:sz="4" w:space="0" w:color="auto"/>
              <w:right w:val="single" w:sz="4" w:space="0" w:color="000000" w:themeColor="text1"/>
            </w:tcBorders>
            <w:hideMark/>
          </w:tcPr>
          <w:p w14:paraId="5E877CD1" w14:textId="77777777" w:rsidR="008C1E65" w:rsidRPr="00007ECC" w:rsidRDefault="008C1E65" w:rsidP="003335DC">
            <w:pPr>
              <w:spacing w:after="0" w:line="240" w:lineRule="auto"/>
              <w:rPr>
                <w:rFonts w:cs="Calibri"/>
                <w:sz w:val="16"/>
                <w:szCs w:val="16"/>
                <w:lang w:val="en-GB" w:eastAsia="da-DK"/>
              </w:rPr>
            </w:pPr>
            <w:r w:rsidRPr="00007ECC">
              <w:rPr>
                <w:rFonts w:cs="Calibri"/>
                <w:sz w:val="16"/>
                <w:szCs w:val="16"/>
                <w:lang w:val="en-GB" w:eastAsia="da-DK"/>
              </w:rPr>
              <w:t xml:space="preserve">Medium size (&gt;1 </w:t>
            </w:r>
            <w:proofErr w:type="spellStart"/>
            <w:r w:rsidRPr="00007ECC">
              <w:rPr>
                <w:rFonts w:cs="Calibri"/>
                <w:sz w:val="16"/>
                <w:szCs w:val="16"/>
                <w:lang w:val="en-GB" w:eastAsia="da-DK"/>
              </w:rPr>
              <w:t>MWth</w:t>
            </w:r>
            <w:proofErr w:type="spellEnd"/>
            <w:r w:rsidRPr="00007ECC">
              <w:rPr>
                <w:rFonts w:cs="Calibri"/>
                <w:sz w:val="16"/>
                <w:szCs w:val="16"/>
                <w:lang w:val="en-GB" w:eastAsia="da-DK"/>
              </w:rPr>
              <w:t xml:space="preserve"> to &lt;=50 </w:t>
            </w:r>
            <w:proofErr w:type="spellStart"/>
            <w:r w:rsidRPr="00007ECC">
              <w:rPr>
                <w:rFonts w:cs="Calibri"/>
                <w:sz w:val="16"/>
                <w:szCs w:val="16"/>
                <w:lang w:val="en-GB" w:eastAsia="da-DK"/>
              </w:rPr>
              <w:t>MWth</w:t>
            </w:r>
            <w:proofErr w:type="spellEnd"/>
            <w:r w:rsidRPr="00007ECC">
              <w:rPr>
                <w:rFonts w:cs="Calibri"/>
                <w:sz w:val="16"/>
                <w:szCs w:val="16"/>
                <w:lang w:val="en-GB" w:eastAsia="da-DK"/>
              </w:rPr>
              <w:t>) boilers</w:t>
            </w:r>
          </w:p>
        </w:tc>
      </w:tr>
      <w:tr w:rsidR="008C1E65" w:rsidRPr="00007ECC" w14:paraId="6B3E4B92"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4CE89BD7"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3741" w:type="pct"/>
            <w:gridSpan w:val="5"/>
            <w:tcBorders>
              <w:top w:val="single" w:sz="4" w:space="0" w:color="auto"/>
              <w:left w:val="nil"/>
              <w:bottom w:val="single" w:sz="4" w:space="0" w:color="auto"/>
              <w:right w:val="single" w:sz="4" w:space="0" w:color="auto"/>
            </w:tcBorders>
            <w:hideMark/>
          </w:tcPr>
          <w:p w14:paraId="12AF5436" w14:textId="77777777" w:rsidR="008C1E65" w:rsidRPr="00007ECC" w:rsidRDefault="008C1E65"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8C1E65" w:rsidRPr="00007ECC" w14:paraId="51F7AD69"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4FE60378"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3741" w:type="pct"/>
            <w:gridSpan w:val="5"/>
            <w:tcBorders>
              <w:top w:val="single" w:sz="4" w:space="0" w:color="auto"/>
              <w:left w:val="nil"/>
              <w:bottom w:val="single" w:sz="4" w:space="0" w:color="auto"/>
              <w:right w:val="single" w:sz="4" w:space="0" w:color="auto"/>
            </w:tcBorders>
            <w:hideMark/>
          </w:tcPr>
          <w:p w14:paraId="461FEDEE" w14:textId="77777777" w:rsidR="008C1E65" w:rsidRPr="00007ECC" w:rsidRDefault="008C1E65"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8C1E65" w:rsidRPr="00007ECC" w14:paraId="6A75D1B2"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25C468D7"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741" w:type="pct"/>
            <w:gridSpan w:val="5"/>
            <w:tcBorders>
              <w:top w:val="single" w:sz="4" w:space="0" w:color="auto"/>
              <w:left w:val="nil"/>
              <w:bottom w:val="single" w:sz="4" w:space="0" w:color="auto"/>
              <w:right w:val="single" w:sz="4" w:space="0" w:color="000000" w:themeColor="text1"/>
            </w:tcBorders>
            <w:hideMark/>
          </w:tcPr>
          <w:p w14:paraId="7AF6D5D2" w14:textId="5C987B73" w:rsidR="008C1E65" w:rsidRPr="00007ECC" w:rsidRDefault="090E3FB9" w:rsidP="003335DC">
            <w:pPr>
              <w:spacing w:after="0" w:line="240" w:lineRule="auto"/>
              <w:rPr>
                <w:rFonts w:cs="Calibri"/>
                <w:sz w:val="16"/>
                <w:szCs w:val="16"/>
                <w:lang w:val="en-GB" w:eastAsia="da-DK"/>
              </w:rPr>
            </w:pPr>
            <w:ins w:id="387" w:author="kristina.juhrich" w:date="2023-01-04T13:12:00Z">
              <w:r w:rsidRPr="2F7CFFC3">
                <w:rPr>
                  <w:rFonts w:cs="Calibri"/>
                  <w:sz w:val="16"/>
                  <w:szCs w:val="16"/>
                  <w:lang w:val="en-GB" w:eastAsia="da-DK"/>
                </w:rPr>
                <w:t xml:space="preserve">PCDD/F, </w:t>
              </w:r>
            </w:ins>
            <w:r w:rsidR="0040577F" w:rsidRPr="2F7CFFC3">
              <w:rPr>
                <w:rFonts w:cs="Calibri"/>
                <w:sz w:val="16"/>
                <w:szCs w:val="16"/>
                <w:lang w:val="en-GB" w:eastAsia="da-DK"/>
              </w:rPr>
              <w:t>PCB, HCB</w:t>
            </w:r>
            <w:ins w:id="388" w:author="kristina.juhrich" w:date="2023-01-04T13:15:00Z">
              <w:r w:rsidR="1CF5D0B6" w:rsidRPr="2F7CFFC3">
                <w:rPr>
                  <w:rFonts w:cs="Calibri"/>
                  <w:sz w:val="16"/>
                  <w:szCs w:val="16"/>
                  <w:lang w:val="en-GB" w:eastAsia="da-DK"/>
                </w:rPr>
                <w:t>, PAH</w:t>
              </w:r>
            </w:ins>
          </w:p>
        </w:tc>
      </w:tr>
      <w:tr w:rsidR="008C1E65" w:rsidRPr="00007ECC" w14:paraId="3E84BFDD"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44FA95F8"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741" w:type="pct"/>
            <w:gridSpan w:val="5"/>
            <w:tcBorders>
              <w:top w:val="single" w:sz="4" w:space="0" w:color="auto"/>
              <w:left w:val="nil"/>
              <w:bottom w:val="single" w:sz="4" w:space="0" w:color="auto"/>
              <w:right w:val="single" w:sz="4" w:space="0" w:color="000000" w:themeColor="text1"/>
            </w:tcBorders>
            <w:hideMark/>
          </w:tcPr>
          <w:p w14:paraId="5C58320B" w14:textId="77777777" w:rsidR="008C1E65" w:rsidRPr="00007ECC" w:rsidRDefault="004529C1" w:rsidP="003335DC">
            <w:pPr>
              <w:spacing w:after="0" w:line="240" w:lineRule="auto"/>
              <w:rPr>
                <w:rFonts w:cs="Calibri"/>
                <w:sz w:val="16"/>
                <w:szCs w:val="16"/>
                <w:lang w:val="en-GB" w:eastAsia="da-DK"/>
              </w:rPr>
            </w:pPr>
            <w:r w:rsidRPr="00007ECC">
              <w:rPr>
                <w:rFonts w:cs="Calibri"/>
                <w:sz w:val="16"/>
                <w:szCs w:val="16"/>
                <w:lang w:val="en-GB" w:eastAsia="da-DK"/>
              </w:rPr>
              <w:t>NH</w:t>
            </w:r>
            <w:r w:rsidRPr="00007ECC">
              <w:rPr>
                <w:rFonts w:cs="Calibri"/>
                <w:sz w:val="16"/>
                <w:szCs w:val="16"/>
                <w:vertAlign w:val="subscript"/>
                <w:lang w:val="en-GB" w:eastAsia="da-DK"/>
              </w:rPr>
              <w:t>3</w:t>
            </w:r>
          </w:p>
        </w:tc>
      </w:tr>
      <w:tr w:rsidR="008C1E65" w:rsidRPr="00007ECC" w14:paraId="2EC83705" w14:textId="77777777" w:rsidTr="40310822">
        <w:trPr>
          <w:trHeight w:val="20"/>
        </w:trPr>
        <w:tc>
          <w:tcPr>
            <w:tcW w:w="1259" w:type="pct"/>
            <w:vMerge w:val="restart"/>
            <w:tcBorders>
              <w:top w:val="nil"/>
              <w:left w:val="single" w:sz="4" w:space="0" w:color="auto"/>
              <w:bottom w:val="single" w:sz="4" w:space="0" w:color="auto"/>
              <w:right w:val="single" w:sz="4" w:space="0" w:color="auto"/>
            </w:tcBorders>
            <w:shd w:val="clear" w:color="auto" w:fill="C0C0C0"/>
            <w:hideMark/>
          </w:tcPr>
          <w:p w14:paraId="05C16265" w14:textId="77777777" w:rsidR="008C1E65" w:rsidRPr="00007ECC" w:rsidRDefault="008C1E65"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45" w:type="pct"/>
            <w:vMerge w:val="restart"/>
            <w:tcBorders>
              <w:top w:val="nil"/>
              <w:left w:val="single" w:sz="4" w:space="0" w:color="auto"/>
              <w:bottom w:val="single" w:sz="4" w:space="0" w:color="auto"/>
              <w:right w:val="single" w:sz="4" w:space="0" w:color="auto"/>
            </w:tcBorders>
            <w:shd w:val="clear" w:color="auto" w:fill="C0C0C0"/>
            <w:hideMark/>
          </w:tcPr>
          <w:p w14:paraId="66E87FC0" w14:textId="77777777" w:rsidR="008C1E65" w:rsidRPr="00007ECC" w:rsidRDefault="008C1E65"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514" w:type="pct"/>
            <w:vMerge w:val="restart"/>
            <w:tcBorders>
              <w:top w:val="nil"/>
              <w:left w:val="single" w:sz="4" w:space="0" w:color="auto"/>
              <w:bottom w:val="single" w:sz="4" w:space="0" w:color="auto"/>
              <w:right w:val="single" w:sz="4" w:space="0" w:color="auto"/>
            </w:tcBorders>
            <w:shd w:val="clear" w:color="auto" w:fill="C0C0C0"/>
            <w:hideMark/>
          </w:tcPr>
          <w:p w14:paraId="0079D866" w14:textId="77777777" w:rsidR="008C1E65" w:rsidRPr="00007ECC" w:rsidRDefault="008C1E65"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032" w:type="pct"/>
            <w:gridSpan w:val="2"/>
            <w:tcBorders>
              <w:top w:val="single" w:sz="4" w:space="0" w:color="auto"/>
              <w:left w:val="nil"/>
              <w:bottom w:val="single" w:sz="4" w:space="0" w:color="auto"/>
              <w:right w:val="single" w:sz="4" w:space="0" w:color="auto"/>
            </w:tcBorders>
            <w:shd w:val="clear" w:color="auto" w:fill="C0C0C0"/>
            <w:hideMark/>
          </w:tcPr>
          <w:p w14:paraId="5D6F66E4" w14:textId="77777777" w:rsidR="008C1E65" w:rsidRPr="00007ECC" w:rsidRDefault="008C1E65"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750" w:type="pct"/>
            <w:vMerge w:val="restart"/>
            <w:tcBorders>
              <w:top w:val="nil"/>
              <w:left w:val="single" w:sz="4" w:space="0" w:color="auto"/>
              <w:bottom w:val="single" w:sz="4" w:space="0" w:color="auto"/>
              <w:right w:val="single" w:sz="4" w:space="0" w:color="auto"/>
            </w:tcBorders>
            <w:shd w:val="clear" w:color="auto" w:fill="C0C0C0"/>
            <w:hideMark/>
          </w:tcPr>
          <w:p w14:paraId="15CB2E9F" w14:textId="77777777" w:rsidR="008C1E65" w:rsidRPr="00007ECC" w:rsidRDefault="008C1E65"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8C1E65" w:rsidRPr="00007ECC" w14:paraId="08ADF5CC" w14:textId="77777777" w:rsidTr="40310822">
        <w:trPr>
          <w:trHeight w:val="20"/>
        </w:trPr>
        <w:tc>
          <w:tcPr>
            <w:tcW w:w="0" w:type="auto"/>
            <w:vMerge/>
            <w:vAlign w:val="center"/>
            <w:hideMark/>
          </w:tcPr>
          <w:p w14:paraId="51F38991" w14:textId="77777777" w:rsidR="008C1E65" w:rsidRPr="00007ECC" w:rsidRDefault="008C1E65" w:rsidP="003335DC">
            <w:pPr>
              <w:spacing w:after="0" w:line="240" w:lineRule="auto"/>
              <w:rPr>
                <w:rFonts w:ascii="Calibri" w:hAnsi="Calibri" w:cs="Calibri"/>
                <w:b/>
                <w:bCs/>
                <w:sz w:val="16"/>
                <w:szCs w:val="16"/>
                <w:lang w:val="en-GB" w:eastAsia="da-DK"/>
              </w:rPr>
            </w:pPr>
          </w:p>
        </w:tc>
        <w:tc>
          <w:tcPr>
            <w:tcW w:w="0" w:type="auto"/>
            <w:vMerge/>
            <w:vAlign w:val="center"/>
            <w:hideMark/>
          </w:tcPr>
          <w:p w14:paraId="06F155D9" w14:textId="77777777" w:rsidR="008C1E65" w:rsidRPr="00007ECC" w:rsidRDefault="008C1E65" w:rsidP="003335DC">
            <w:pPr>
              <w:spacing w:after="0" w:line="240" w:lineRule="auto"/>
              <w:rPr>
                <w:rFonts w:ascii="Calibri" w:hAnsi="Calibri" w:cs="Calibri"/>
                <w:b/>
                <w:bCs/>
                <w:sz w:val="16"/>
                <w:szCs w:val="16"/>
                <w:lang w:val="en-GB" w:eastAsia="da-DK"/>
              </w:rPr>
            </w:pPr>
          </w:p>
        </w:tc>
        <w:tc>
          <w:tcPr>
            <w:tcW w:w="0" w:type="auto"/>
            <w:vMerge/>
            <w:vAlign w:val="center"/>
            <w:hideMark/>
          </w:tcPr>
          <w:p w14:paraId="737714F6" w14:textId="77777777" w:rsidR="008C1E65" w:rsidRPr="00007ECC" w:rsidRDefault="008C1E65" w:rsidP="003335DC">
            <w:pPr>
              <w:spacing w:after="0" w:line="240" w:lineRule="auto"/>
              <w:rPr>
                <w:rFonts w:ascii="Calibri" w:hAnsi="Calibri" w:cs="Calibri"/>
                <w:b/>
                <w:bCs/>
                <w:sz w:val="16"/>
                <w:szCs w:val="16"/>
                <w:lang w:val="en-GB" w:eastAsia="da-DK"/>
              </w:rPr>
            </w:pPr>
          </w:p>
        </w:tc>
        <w:tc>
          <w:tcPr>
            <w:tcW w:w="516" w:type="pct"/>
            <w:tcBorders>
              <w:top w:val="nil"/>
              <w:left w:val="nil"/>
              <w:bottom w:val="single" w:sz="4" w:space="0" w:color="auto"/>
              <w:right w:val="single" w:sz="4" w:space="0" w:color="auto"/>
            </w:tcBorders>
            <w:shd w:val="clear" w:color="auto" w:fill="C0C0C0"/>
            <w:hideMark/>
          </w:tcPr>
          <w:p w14:paraId="3A6C04DF" w14:textId="77777777" w:rsidR="008C1E65" w:rsidRPr="00007ECC" w:rsidRDefault="008C1E65"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516" w:type="pct"/>
            <w:tcBorders>
              <w:top w:val="nil"/>
              <w:left w:val="nil"/>
              <w:bottom w:val="single" w:sz="4" w:space="0" w:color="auto"/>
              <w:right w:val="single" w:sz="4" w:space="0" w:color="auto"/>
            </w:tcBorders>
            <w:shd w:val="clear" w:color="auto" w:fill="C0C0C0"/>
            <w:hideMark/>
          </w:tcPr>
          <w:p w14:paraId="5D03C13E" w14:textId="77777777" w:rsidR="008C1E65" w:rsidRPr="00007ECC" w:rsidRDefault="008C1E65"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750" w:type="pct"/>
            <w:vMerge/>
            <w:vAlign w:val="center"/>
            <w:hideMark/>
          </w:tcPr>
          <w:p w14:paraId="74194661" w14:textId="77777777" w:rsidR="008C1E65" w:rsidRPr="00007ECC" w:rsidRDefault="008C1E65" w:rsidP="003335DC">
            <w:pPr>
              <w:spacing w:after="0" w:line="240" w:lineRule="auto"/>
              <w:rPr>
                <w:rFonts w:cs="Calibri"/>
                <w:b/>
                <w:bCs/>
                <w:sz w:val="16"/>
                <w:szCs w:val="16"/>
                <w:lang w:val="en-GB" w:eastAsia="da-DK"/>
              </w:rPr>
            </w:pPr>
          </w:p>
        </w:tc>
      </w:tr>
      <w:tr w:rsidR="008C1E65" w:rsidRPr="00007ECC" w14:paraId="1C198CBA"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14BB3EA5" w14:textId="77777777" w:rsidR="008C1E65" w:rsidRPr="00007ECC" w:rsidRDefault="00F12132"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NO</w:t>
            </w:r>
            <w:r w:rsidRPr="00007ECC">
              <w:rPr>
                <w:rFonts w:cs="Calibri"/>
                <w:bCs/>
                <w:sz w:val="16"/>
                <w:szCs w:val="16"/>
                <w:vertAlign w:val="subscript"/>
                <w:lang w:val="en-GB" w:eastAsia="da-DK"/>
              </w:rPr>
              <w:t>X</w:t>
            </w:r>
          </w:p>
        </w:tc>
        <w:tc>
          <w:tcPr>
            <w:tcW w:w="445" w:type="pct"/>
            <w:tcBorders>
              <w:top w:val="nil"/>
              <w:left w:val="nil"/>
              <w:bottom w:val="single" w:sz="4" w:space="0" w:color="auto"/>
              <w:right w:val="single" w:sz="4" w:space="0" w:color="auto"/>
            </w:tcBorders>
            <w:hideMark/>
          </w:tcPr>
          <w:p w14:paraId="6E5F07DF"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40</w:t>
            </w:r>
          </w:p>
        </w:tc>
        <w:tc>
          <w:tcPr>
            <w:tcW w:w="514" w:type="pct"/>
            <w:tcBorders>
              <w:top w:val="nil"/>
              <w:left w:val="nil"/>
              <w:bottom w:val="single" w:sz="4" w:space="0" w:color="auto"/>
              <w:right w:val="single" w:sz="4" w:space="0" w:color="auto"/>
            </w:tcBorders>
            <w:hideMark/>
          </w:tcPr>
          <w:p w14:paraId="4EBDDE3D"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16" w:type="pct"/>
            <w:tcBorders>
              <w:top w:val="nil"/>
              <w:left w:val="nil"/>
              <w:bottom w:val="single" w:sz="4" w:space="0" w:color="auto"/>
              <w:right w:val="single" w:sz="4" w:space="0" w:color="auto"/>
            </w:tcBorders>
            <w:hideMark/>
          </w:tcPr>
          <w:p w14:paraId="6503971C"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30</w:t>
            </w:r>
          </w:p>
        </w:tc>
        <w:tc>
          <w:tcPr>
            <w:tcW w:w="516" w:type="pct"/>
            <w:tcBorders>
              <w:top w:val="nil"/>
              <w:left w:val="nil"/>
              <w:bottom w:val="single" w:sz="4" w:space="0" w:color="auto"/>
              <w:right w:val="single" w:sz="4" w:space="0" w:color="auto"/>
            </w:tcBorders>
            <w:hideMark/>
          </w:tcPr>
          <w:p w14:paraId="55C8FBEA"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55</w:t>
            </w:r>
          </w:p>
        </w:tc>
        <w:tc>
          <w:tcPr>
            <w:tcW w:w="1750" w:type="pct"/>
            <w:tcBorders>
              <w:top w:val="nil"/>
              <w:left w:val="nil"/>
              <w:bottom w:val="single" w:sz="4" w:space="0" w:color="auto"/>
              <w:right w:val="single" w:sz="4" w:space="0" w:color="auto"/>
            </w:tcBorders>
            <w:hideMark/>
          </w:tcPr>
          <w:p w14:paraId="1A752BAF" w14:textId="77777777" w:rsidR="008C1E65" w:rsidRPr="00007ECC" w:rsidRDefault="008C1E65" w:rsidP="003335DC">
            <w:pPr>
              <w:spacing w:after="0" w:line="240" w:lineRule="auto"/>
              <w:rPr>
                <w:rFonts w:cs="Calibri"/>
                <w:bCs/>
                <w:sz w:val="16"/>
                <w:szCs w:val="16"/>
                <w:lang w:val="en-GB" w:eastAsia="da-DK"/>
              </w:rPr>
            </w:pPr>
            <w:r w:rsidRPr="00007ECC">
              <w:rPr>
                <w:rFonts w:cs="Calibri"/>
                <w:bCs/>
                <w:sz w:val="16"/>
                <w:szCs w:val="16"/>
                <w:lang w:val="en-GB" w:eastAsia="da-DK"/>
              </w:rPr>
              <w:t>DGC (2009)</w:t>
            </w:r>
          </w:p>
        </w:tc>
      </w:tr>
      <w:tr w:rsidR="008C1E65" w:rsidRPr="00007ECC" w14:paraId="4B058DFE"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1B387F3C"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CO</w:t>
            </w:r>
          </w:p>
        </w:tc>
        <w:tc>
          <w:tcPr>
            <w:tcW w:w="445" w:type="pct"/>
            <w:tcBorders>
              <w:top w:val="nil"/>
              <w:left w:val="nil"/>
              <w:bottom w:val="single" w:sz="4" w:space="0" w:color="auto"/>
              <w:right w:val="single" w:sz="4" w:space="0" w:color="auto"/>
            </w:tcBorders>
            <w:hideMark/>
          </w:tcPr>
          <w:p w14:paraId="6175D518"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30</w:t>
            </w:r>
          </w:p>
        </w:tc>
        <w:tc>
          <w:tcPr>
            <w:tcW w:w="514" w:type="pct"/>
            <w:tcBorders>
              <w:top w:val="nil"/>
              <w:left w:val="nil"/>
              <w:bottom w:val="single" w:sz="4" w:space="0" w:color="auto"/>
              <w:right w:val="single" w:sz="4" w:space="0" w:color="auto"/>
            </w:tcBorders>
            <w:hideMark/>
          </w:tcPr>
          <w:p w14:paraId="007CF1AF"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16" w:type="pct"/>
            <w:tcBorders>
              <w:top w:val="nil"/>
              <w:left w:val="nil"/>
              <w:bottom w:val="single" w:sz="4" w:space="0" w:color="auto"/>
              <w:right w:val="single" w:sz="4" w:space="0" w:color="auto"/>
            </w:tcBorders>
            <w:hideMark/>
          </w:tcPr>
          <w:p w14:paraId="545072A2"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15</w:t>
            </w:r>
          </w:p>
        </w:tc>
        <w:tc>
          <w:tcPr>
            <w:tcW w:w="516" w:type="pct"/>
            <w:tcBorders>
              <w:top w:val="nil"/>
              <w:left w:val="nil"/>
              <w:bottom w:val="single" w:sz="4" w:space="0" w:color="auto"/>
              <w:right w:val="single" w:sz="4" w:space="0" w:color="auto"/>
            </w:tcBorders>
            <w:hideMark/>
          </w:tcPr>
          <w:p w14:paraId="2D4A8333"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30</w:t>
            </w:r>
          </w:p>
        </w:tc>
        <w:tc>
          <w:tcPr>
            <w:tcW w:w="1750" w:type="pct"/>
            <w:tcBorders>
              <w:top w:val="nil"/>
              <w:left w:val="nil"/>
              <w:bottom w:val="single" w:sz="4" w:space="0" w:color="auto"/>
              <w:right w:val="single" w:sz="4" w:space="0" w:color="auto"/>
            </w:tcBorders>
            <w:hideMark/>
          </w:tcPr>
          <w:p w14:paraId="1E98125F" w14:textId="77777777" w:rsidR="008C1E65" w:rsidRPr="00007ECC" w:rsidRDefault="008C1E65" w:rsidP="003335DC">
            <w:pPr>
              <w:spacing w:after="0" w:line="240" w:lineRule="auto"/>
              <w:rPr>
                <w:rFonts w:cs="Calibri"/>
                <w:bCs/>
                <w:sz w:val="16"/>
                <w:szCs w:val="16"/>
                <w:lang w:val="en-GB" w:eastAsia="da-DK"/>
              </w:rPr>
            </w:pPr>
            <w:r w:rsidRPr="00007ECC">
              <w:rPr>
                <w:rFonts w:cs="Calibri"/>
                <w:bCs/>
                <w:sz w:val="16"/>
                <w:szCs w:val="16"/>
                <w:lang w:val="en-GB" w:eastAsia="da-DK"/>
              </w:rPr>
              <w:t>DGC (2009)</w:t>
            </w:r>
          </w:p>
        </w:tc>
      </w:tr>
      <w:tr w:rsidR="008C1E65" w:rsidRPr="00007ECC" w14:paraId="5B715048"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2F252E0E"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NMVOC</w:t>
            </w:r>
          </w:p>
        </w:tc>
        <w:tc>
          <w:tcPr>
            <w:tcW w:w="445" w:type="pct"/>
            <w:tcBorders>
              <w:top w:val="nil"/>
              <w:left w:val="nil"/>
              <w:bottom w:val="single" w:sz="4" w:space="0" w:color="auto"/>
              <w:right w:val="single" w:sz="4" w:space="0" w:color="auto"/>
            </w:tcBorders>
            <w:hideMark/>
          </w:tcPr>
          <w:p w14:paraId="40648E53"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w:t>
            </w:r>
          </w:p>
        </w:tc>
        <w:tc>
          <w:tcPr>
            <w:tcW w:w="514" w:type="pct"/>
            <w:tcBorders>
              <w:top w:val="nil"/>
              <w:left w:val="nil"/>
              <w:bottom w:val="single" w:sz="4" w:space="0" w:color="auto"/>
              <w:right w:val="single" w:sz="4" w:space="0" w:color="auto"/>
            </w:tcBorders>
            <w:hideMark/>
          </w:tcPr>
          <w:p w14:paraId="6CB4EBAE"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16" w:type="pct"/>
            <w:tcBorders>
              <w:top w:val="nil"/>
              <w:left w:val="nil"/>
              <w:bottom w:val="single" w:sz="4" w:space="0" w:color="auto"/>
              <w:right w:val="single" w:sz="4" w:space="0" w:color="auto"/>
            </w:tcBorders>
            <w:hideMark/>
          </w:tcPr>
          <w:p w14:paraId="73C250C5"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1.2</w:t>
            </w:r>
          </w:p>
        </w:tc>
        <w:tc>
          <w:tcPr>
            <w:tcW w:w="516" w:type="pct"/>
            <w:tcBorders>
              <w:top w:val="nil"/>
              <w:left w:val="nil"/>
              <w:bottom w:val="single" w:sz="4" w:space="0" w:color="auto"/>
              <w:right w:val="single" w:sz="4" w:space="0" w:color="auto"/>
            </w:tcBorders>
            <w:hideMark/>
          </w:tcPr>
          <w:p w14:paraId="00A17867"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2.8</w:t>
            </w:r>
          </w:p>
        </w:tc>
        <w:tc>
          <w:tcPr>
            <w:tcW w:w="1750" w:type="pct"/>
            <w:tcBorders>
              <w:top w:val="nil"/>
              <w:left w:val="nil"/>
              <w:bottom w:val="single" w:sz="4" w:space="0" w:color="auto"/>
              <w:right w:val="single" w:sz="4" w:space="0" w:color="auto"/>
            </w:tcBorders>
            <w:hideMark/>
          </w:tcPr>
          <w:p w14:paraId="4D94AB02" w14:textId="77777777" w:rsidR="008C1E65" w:rsidRPr="00007ECC" w:rsidRDefault="008C1E65" w:rsidP="003335DC">
            <w:pPr>
              <w:spacing w:after="0" w:line="240" w:lineRule="auto"/>
              <w:rPr>
                <w:rFonts w:cs="Calibri"/>
                <w:bCs/>
                <w:sz w:val="16"/>
                <w:szCs w:val="16"/>
                <w:lang w:val="en-GB" w:eastAsia="da-DK"/>
              </w:rPr>
            </w:pPr>
            <w:r w:rsidRPr="00007ECC">
              <w:rPr>
                <w:rFonts w:cs="Calibri"/>
                <w:bCs/>
                <w:sz w:val="16"/>
                <w:szCs w:val="16"/>
                <w:lang w:val="en-GB" w:eastAsia="da-DK"/>
              </w:rPr>
              <w:t>DGC (2009)</w:t>
            </w:r>
          </w:p>
        </w:tc>
      </w:tr>
      <w:tr w:rsidR="008C1E65" w:rsidRPr="00007ECC" w14:paraId="3BA17AD4"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2521B652" w14:textId="77777777" w:rsidR="008C1E65" w:rsidRPr="00007ECC" w:rsidRDefault="004A5D48" w:rsidP="003335DC">
            <w:pPr>
              <w:spacing w:after="0" w:line="240" w:lineRule="auto"/>
              <w:rPr>
                <w:rFonts w:ascii="Calibri" w:hAnsi="Calibri" w:cs="Calibri"/>
                <w:bCs/>
                <w:sz w:val="16"/>
                <w:szCs w:val="16"/>
                <w:lang w:val="en-GB" w:eastAsia="da-DK"/>
              </w:rPr>
            </w:pPr>
            <w:proofErr w:type="spellStart"/>
            <w:r w:rsidRPr="00007ECC">
              <w:rPr>
                <w:rFonts w:cs="Calibri"/>
                <w:bCs/>
                <w:sz w:val="16"/>
                <w:szCs w:val="16"/>
                <w:lang w:val="en-GB" w:eastAsia="da-DK"/>
              </w:rPr>
              <w:t>SOx</w:t>
            </w:r>
            <w:proofErr w:type="spellEnd"/>
          </w:p>
        </w:tc>
        <w:tc>
          <w:tcPr>
            <w:tcW w:w="445" w:type="pct"/>
            <w:tcBorders>
              <w:top w:val="nil"/>
              <w:left w:val="nil"/>
              <w:bottom w:val="single" w:sz="4" w:space="0" w:color="auto"/>
              <w:right w:val="single" w:sz="4" w:space="0" w:color="auto"/>
            </w:tcBorders>
            <w:hideMark/>
          </w:tcPr>
          <w:p w14:paraId="195C2B4D"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0.3</w:t>
            </w:r>
          </w:p>
        </w:tc>
        <w:tc>
          <w:tcPr>
            <w:tcW w:w="514" w:type="pct"/>
            <w:tcBorders>
              <w:top w:val="nil"/>
              <w:left w:val="nil"/>
              <w:bottom w:val="single" w:sz="4" w:space="0" w:color="auto"/>
              <w:right w:val="single" w:sz="4" w:space="0" w:color="auto"/>
            </w:tcBorders>
            <w:hideMark/>
          </w:tcPr>
          <w:p w14:paraId="7FF5F5B2"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16" w:type="pct"/>
            <w:tcBorders>
              <w:top w:val="nil"/>
              <w:left w:val="nil"/>
              <w:bottom w:val="single" w:sz="4" w:space="0" w:color="auto"/>
              <w:right w:val="single" w:sz="4" w:space="0" w:color="auto"/>
            </w:tcBorders>
            <w:hideMark/>
          </w:tcPr>
          <w:p w14:paraId="19DFADDE"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w:t>
            </w:r>
          </w:p>
        </w:tc>
        <w:tc>
          <w:tcPr>
            <w:tcW w:w="516" w:type="pct"/>
            <w:tcBorders>
              <w:top w:val="nil"/>
              <w:left w:val="nil"/>
              <w:bottom w:val="single" w:sz="4" w:space="0" w:color="auto"/>
              <w:right w:val="single" w:sz="4" w:space="0" w:color="auto"/>
            </w:tcBorders>
            <w:hideMark/>
          </w:tcPr>
          <w:p w14:paraId="351DEF65"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0.4</w:t>
            </w:r>
          </w:p>
        </w:tc>
        <w:tc>
          <w:tcPr>
            <w:tcW w:w="1750" w:type="pct"/>
            <w:tcBorders>
              <w:top w:val="nil"/>
              <w:left w:val="nil"/>
              <w:bottom w:val="single" w:sz="4" w:space="0" w:color="auto"/>
              <w:right w:val="single" w:sz="4" w:space="0" w:color="auto"/>
            </w:tcBorders>
            <w:hideMark/>
          </w:tcPr>
          <w:p w14:paraId="5875D60C" w14:textId="77777777" w:rsidR="008C1E65" w:rsidRPr="00007ECC" w:rsidRDefault="008C1E65" w:rsidP="003335DC">
            <w:pPr>
              <w:spacing w:after="0" w:line="240" w:lineRule="auto"/>
              <w:rPr>
                <w:rFonts w:cs="Calibri"/>
                <w:bCs/>
                <w:sz w:val="16"/>
                <w:szCs w:val="16"/>
                <w:lang w:val="en-GB" w:eastAsia="da-DK"/>
              </w:rPr>
            </w:pPr>
            <w:r w:rsidRPr="00007ECC">
              <w:rPr>
                <w:rFonts w:cs="Calibri"/>
                <w:bCs/>
                <w:sz w:val="16"/>
                <w:szCs w:val="16"/>
                <w:lang w:val="en-GB" w:eastAsia="da-DK"/>
              </w:rPr>
              <w:t>DGC (2009)</w:t>
            </w:r>
          </w:p>
        </w:tc>
      </w:tr>
      <w:tr w:rsidR="008C1E65" w:rsidRPr="00007ECC" w14:paraId="4B606B21"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3CF1E325"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TSP</w:t>
            </w:r>
          </w:p>
        </w:tc>
        <w:tc>
          <w:tcPr>
            <w:tcW w:w="445" w:type="pct"/>
            <w:tcBorders>
              <w:top w:val="nil"/>
              <w:left w:val="nil"/>
              <w:bottom w:val="single" w:sz="4" w:space="0" w:color="auto"/>
              <w:right w:val="single" w:sz="4" w:space="0" w:color="auto"/>
            </w:tcBorders>
            <w:hideMark/>
          </w:tcPr>
          <w:p w14:paraId="26A3CAE6"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0.45</w:t>
            </w:r>
          </w:p>
        </w:tc>
        <w:tc>
          <w:tcPr>
            <w:tcW w:w="514" w:type="pct"/>
            <w:tcBorders>
              <w:top w:val="nil"/>
              <w:left w:val="nil"/>
              <w:bottom w:val="single" w:sz="4" w:space="0" w:color="auto"/>
              <w:right w:val="single" w:sz="4" w:space="0" w:color="auto"/>
            </w:tcBorders>
            <w:hideMark/>
          </w:tcPr>
          <w:p w14:paraId="74ABA5D4"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16" w:type="pct"/>
            <w:tcBorders>
              <w:top w:val="nil"/>
              <w:left w:val="nil"/>
              <w:bottom w:val="single" w:sz="4" w:space="0" w:color="auto"/>
              <w:right w:val="single" w:sz="4" w:space="0" w:color="auto"/>
            </w:tcBorders>
            <w:hideMark/>
          </w:tcPr>
          <w:p w14:paraId="7805B2C5"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0.27</w:t>
            </w:r>
          </w:p>
        </w:tc>
        <w:tc>
          <w:tcPr>
            <w:tcW w:w="516" w:type="pct"/>
            <w:tcBorders>
              <w:top w:val="nil"/>
              <w:left w:val="nil"/>
              <w:bottom w:val="single" w:sz="4" w:space="0" w:color="auto"/>
              <w:right w:val="single" w:sz="4" w:space="0" w:color="auto"/>
            </w:tcBorders>
            <w:hideMark/>
          </w:tcPr>
          <w:p w14:paraId="0DA81A0B"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0.63</w:t>
            </w:r>
          </w:p>
        </w:tc>
        <w:tc>
          <w:tcPr>
            <w:tcW w:w="1750" w:type="pct"/>
            <w:tcBorders>
              <w:top w:val="nil"/>
              <w:left w:val="nil"/>
              <w:bottom w:val="single" w:sz="4" w:space="0" w:color="auto"/>
              <w:right w:val="single" w:sz="4" w:space="0" w:color="auto"/>
            </w:tcBorders>
            <w:hideMark/>
          </w:tcPr>
          <w:p w14:paraId="04FBCFD2" w14:textId="77777777" w:rsidR="008C1E65" w:rsidRPr="00007ECC" w:rsidRDefault="008C1E65" w:rsidP="003335DC">
            <w:pPr>
              <w:spacing w:after="0" w:line="240" w:lineRule="auto"/>
              <w:rPr>
                <w:rFonts w:cs="Calibri"/>
                <w:bCs/>
                <w:sz w:val="16"/>
                <w:szCs w:val="16"/>
                <w:lang w:val="en-GB" w:eastAsia="da-DK"/>
              </w:rPr>
            </w:pPr>
            <w:r w:rsidRPr="00007ECC">
              <w:rPr>
                <w:rFonts w:cs="Calibri"/>
                <w:bCs/>
                <w:sz w:val="16"/>
                <w:szCs w:val="16"/>
                <w:lang w:val="en-GB" w:eastAsia="da-DK"/>
              </w:rPr>
              <w:t>Italian Ministry for the Environment (2005)</w:t>
            </w:r>
          </w:p>
        </w:tc>
      </w:tr>
      <w:tr w:rsidR="008C1E65" w:rsidRPr="00007ECC" w14:paraId="6D30E3CB"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4CFAA189"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10</w:t>
            </w:r>
          </w:p>
        </w:tc>
        <w:tc>
          <w:tcPr>
            <w:tcW w:w="445" w:type="pct"/>
            <w:tcBorders>
              <w:top w:val="nil"/>
              <w:left w:val="nil"/>
              <w:bottom w:val="single" w:sz="4" w:space="0" w:color="auto"/>
              <w:right w:val="single" w:sz="4" w:space="0" w:color="auto"/>
            </w:tcBorders>
            <w:hideMark/>
          </w:tcPr>
          <w:p w14:paraId="4613E8B9"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0.45</w:t>
            </w:r>
          </w:p>
        </w:tc>
        <w:tc>
          <w:tcPr>
            <w:tcW w:w="514" w:type="pct"/>
            <w:tcBorders>
              <w:top w:val="nil"/>
              <w:left w:val="nil"/>
              <w:bottom w:val="single" w:sz="4" w:space="0" w:color="auto"/>
              <w:right w:val="single" w:sz="4" w:space="0" w:color="auto"/>
            </w:tcBorders>
            <w:hideMark/>
          </w:tcPr>
          <w:p w14:paraId="04D3E6E3"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16" w:type="pct"/>
            <w:tcBorders>
              <w:top w:val="nil"/>
              <w:left w:val="nil"/>
              <w:bottom w:val="single" w:sz="4" w:space="0" w:color="auto"/>
              <w:right w:val="single" w:sz="4" w:space="0" w:color="auto"/>
            </w:tcBorders>
            <w:hideMark/>
          </w:tcPr>
          <w:p w14:paraId="504D5899"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0.27</w:t>
            </w:r>
          </w:p>
        </w:tc>
        <w:tc>
          <w:tcPr>
            <w:tcW w:w="516" w:type="pct"/>
            <w:tcBorders>
              <w:top w:val="nil"/>
              <w:left w:val="nil"/>
              <w:bottom w:val="single" w:sz="4" w:space="0" w:color="auto"/>
              <w:right w:val="single" w:sz="4" w:space="0" w:color="auto"/>
            </w:tcBorders>
            <w:hideMark/>
          </w:tcPr>
          <w:p w14:paraId="424CC005"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0.63</w:t>
            </w:r>
          </w:p>
        </w:tc>
        <w:tc>
          <w:tcPr>
            <w:tcW w:w="1750" w:type="pct"/>
            <w:tcBorders>
              <w:top w:val="nil"/>
              <w:left w:val="nil"/>
              <w:bottom w:val="single" w:sz="4" w:space="0" w:color="auto"/>
              <w:right w:val="single" w:sz="4" w:space="0" w:color="auto"/>
            </w:tcBorders>
            <w:hideMark/>
          </w:tcPr>
          <w:p w14:paraId="156F62E0" w14:textId="77777777" w:rsidR="008C1E65" w:rsidRPr="00007ECC" w:rsidRDefault="008C1E65" w:rsidP="003335DC">
            <w:pPr>
              <w:spacing w:after="0" w:line="240" w:lineRule="auto"/>
              <w:rPr>
                <w:rFonts w:cs="Calibri"/>
                <w:bCs/>
                <w:sz w:val="16"/>
                <w:szCs w:val="16"/>
                <w:lang w:val="en-GB" w:eastAsia="da-DK"/>
              </w:rPr>
            </w:pPr>
            <w:r w:rsidRPr="00007ECC">
              <w:rPr>
                <w:rFonts w:cs="Calibri"/>
                <w:bCs/>
                <w:sz w:val="16"/>
                <w:szCs w:val="16"/>
                <w:lang w:val="en-GB" w:eastAsia="da-DK"/>
              </w:rPr>
              <w:t>*</w:t>
            </w:r>
          </w:p>
        </w:tc>
      </w:tr>
      <w:tr w:rsidR="008C1E65" w:rsidRPr="00007ECC" w14:paraId="14C25037"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079FDA56"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2.5</w:t>
            </w:r>
          </w:p>
        </w:tc>
        <w:tc>
          <w:tcPr>
            <w:tcW w:w="445" w:type="pct"/>
            <w:tcBorders>
              <w:top w:val="nil"/>
              <w:left w:val="nil"/>
              <w:bottom w:val="single" w:sz="4" w:space="0" w:color="auto"/>
              <w:right w:val="single" w:sz="4" w:space="0" w:color="auto"/>
            </w:tcBorders>
            <w:hideMark/>
          </w:tcPr>
          <w:p w14:paraId="1A87C4D3"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0.45</w:t>
            </w:r>
          </w:p>
        </w:tc>
        <w:tc>
          <w:tcPr>
            <w:tcW w:w="514" w:type="pct"/>
            <w:tcBorders>
              <w:top w:val="nil"/>
              <w:left w:val="nil"/>
              <w:bottom w:val="single" w:sz="4" w:space="0" w:color="auto"/>
              <w:right w:val="single" w:sz="4" w:space="0" w:color="auto"/>
            </w:tcBorders>
            <w:hideMark/>
          </w:tcPr>
          <w:p w14:paraId="6596933D" w14:textId="77777777" w:rsidR="008C1E65" w:rsidRPr="00007ECC" w:rsidRDefault="008C1E65"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16" w:type="pct"/>
            <w:tcBorders>
              <w:top w:val="nil"/>
              <w:left w:val="nil"/>
              <w:bottom w:val="single" w:sz="4" w:space="0" w:color="auto"/>
              <w:right w:val="single" w:sz="4" w:space="0" w:color="auto"/>
            </w:tcBorders>
            <w:hideMark/>
          </w:tcPr>
          <w:p w14:paraId="5C9B7B07"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0.27</w:t>
            </w:r>
          </w:p>
        </w:tc>
        <w:tc>
          <w:tcPr>
            <w:tcW w:w="516" w:type="pct"/>
            <w:tcBorders>
              <w:top w:val="nil"/>
              <w:left w:val="nil"/>
              <w:bottom w:val="single" w:sz="4" w:space="0" w:color="auto"/>
              <w:right w:val="single" w:sz="4" w:space="0" w:color="auto"/>
            </w:tcBorders>
            <w:hideMark/>
          </w:tcPr>
          <w:p w14:paraId="53CB9CA6" w14:textId="77777777" w:rsidR="008C1E65" w:rsidRPr="00007ECC" w:rsidRDefault="008C1E65"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0.63</w:t>
            </w:r>
          </w:p>
        </w:tc>
        <w:tc>
          <w:tcPr>
            <w:tcW w:w="1750" w:type="pct"/>
            <w:tcBorders>
              <w:top w:val="nil"/>
              <w:left w:val="nil"/>
              <w:bottom w:val="single" w:sz="4" w:space="0" w:color="auto"/>
              <w:right w:val="single" w:sz="4" w:space="0" w:color="auto"/>
            </w:tcBorders>
            <w:hideMark/>
          </w:tcPr>
          <w:p w14:paraId="454575BB" w14:textId="77777777" w:rsidR="008C1E65" w:rsidRPr="00007ECC" w:rsidRDefault="008C1E65" w:rsidP="003335DC">
            <w:pPr>
              <w:spacing w:after="0" w:line="240" w:lineRule="auto"/>
              <w:rPr>
                <w:rFonts w:cs="Calibri"/>
                <w:bCs/>
                <w:sz w:val="16"/>
                <w:szCs w:val="16"/>
                <w:lang w:val="en-GB" w:eastAsia="da-DK"/>
              </w:rPr>
            </w:pPr>
            <w:r w:rsidRPr="00007ECC">
              <w:rPr>
                <w:rFonts w:cs="Calibri"/>
                <w:bCs/>
                <w:sz w:val="16"/>
                <w:szCs w:val="16"/>
                <w:lang w:val="en-GB" w:eastAsia="da-DK"/>
              </w:rPr>
              <w:t>*</w:t>
            </w:r>
          </w:p>
        </w:tc>
      </w:tr>
      <w:tr w:rsidR="008C1E65" w:rsidRPr="00007ECC" w14:paraId="14A7EC14"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7D8C1A2E" w14:textId="77777777" w:rsidR="008C1E65" w:rsidRPr="00007ECC" w:rsidRDefault="008C1E65"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BC</w:t>
            </w:r>
          </w:p>
        </w:tc>
        <w:tc>
          <w:tcPr>
            <w:tcW w:w="445" w:type="pct"/>
            <w:tcBorders>
              <w:top w:val="nil"/>
              <w:left w:val="nil"/>
              <w:bottom w:val="single" w:sz="4" w:space="0" w:color="auto"/>
              <w:right w:val="single" w:sz="4" w:space="0" w:color="auto"/>
            </w:tcBorders>
            <w:hideMark/>
          </w:tcPr>
          <w:p w14:paraId="02D54C81" w14:textId="77777777" w:rsidR="008C1E65" w:rsidRPr="00007ECC" w:rsidRDefault="008C1E65"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5.4</w:t>
            </w:r>
          </w:p>
        </w:tc>
        <w:tc>
          <w:tcPr>
            <w:tcW w:w="514" w:type="pct"/>
            <w:tcBorders>
              <w:top w:val="nil"/>
              <w:left w:val="nil"/>
              <w:bottom w:val="single" w:sz="4" w:space="0" w:color="auto"/>
              <w:right w:val="single" w:sz="4" w:space="0" w:color="auto"/>
            </w:tcBorders>
            <w:hideMark/>
          </w:tcPr>
          <w:p w14:paraId="4BE492A8" w14:textId="77777777" w:rsidR="008C1E65" w:rsidRPr="00007ECC" w:rsidRDefault="008C1E65"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 xml:space="preserve">% </w:t>
            </w:r>
            <w:proofErr w:type="gramStart"/>
            <w:r w:rsidRPr="00007ECC">
              <w:rPr>
                <w:rFonts w:cs="Calibri"/>
                <w:iCs/>
                <w:sz w:val="16"/>
                <w:szCs w:val="16"/>
                <w:lang w:val="en-GB" w:eastAsia="da-DK"/>
              </w:rPr>
              <w:t>of</w:t>
            </w:r>
            <w:proofErr w:type="gramEnd"/>
            <w:r w:rsidRPr="00007ECC">
              <w:rPr>
                <w:rFonts w:cs="Calibri"/>
                <w:iCs/>
                <w:sz w:val="16"/>
                <w:szCs w:val="16"/>
                <w:lang w:val="en-GB" w:eastAsia="da-DK"/>
              </w:rPr>
              <w:t xml:space="preserve"> PM</w:t>
            </w:r>
            <w:r w:rsidRPr="00007ECC">
              <w:rPr>
                <w:rFonts w:cs="Calibri"/>
                <w:iCs/>
                <w:sz w:val="16"/>
                <w:szCs w:val="16"/>
                <w:vertAlign w:val="subscript"/>
                <w:lang w:val="en-GB" w:eastAsia="da-DK"/>
              </w:rPr>
              <w:t>2.5</w:t>
            </w:r>
          </w:p>
        </w:tc>
        <w:tc>
          <w:tcPr>
            <w:tcW w:w="516" w:type="pct"/>
            <w:tcBorders>
              <w:top w:val="nil"/>
              <w:left w:val="nil"/>
              <w:bottom w:val="single" w:sz="4" w:space="0" w:color="auto"/>
              <w:right w:val="single" w:sz="4" w:space="0" w:color="auto"/>
            </w:tcBorders>
            <w:hideMark/>
          </w:tcPr>
          <w:p w14:paraId="1ADB0DCE" w14:textId="77777777" w:rsidR="008C1E65" w:rsidRPr="00007ECC" w:rsidRDefault="008C1E65"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2.7</w:t>
            </w:r>
          </w:p>
        </w:tc>
        <w:tc>
          <w:tcPr>
            <w:tcW w:w="516" w:type="pct"/>
            <w:tcBorders>
              <w:top w:val="nil"/>
              <w:left w:val="nil"/>
              <w:bottom w:val="single" w:sz="4" w:space="0" w:color="auto"/>
              <w:right w:val="single" w:sz="4" w:space="0" w:color="auto"/>
            </w:tcBorders>
            <w:hideMark/>
          </w:tcPr>
          <w:p w14:paraId="60AD48FD" w14:textId="77777777" w:rsidR="008C1E65" w:rsidRPr="00007ECC" w:rsidRDefault="008C1E65"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11</w:t>
            </w:r>
          </w:p>
        </w:tc>
        <w:tc>
          <w:tcPr>
            <w:tcW w:w="1750" w:type="pct"/>
            <w:tcBorders>
              <w:top w:val="nil"/>
              <w:left w:val="nil"/>
              <w:bottom w:val="single" w:sz="4" w:space="0" w:color="auto"/>
              <w:right w:val="single" w:sz="4" w:space="0" w:color="auto"/>
            </w:tcBorders>
            <w:hideMark/>
          </w:tcPr>
          <w:p w14:paraId="72D5F1BE" w14:textId="77777777" w:rsidR="008C1E65" w:rsidRPr="00007ECC" w:rsidRDefault="008C1E65" w:rsidP="003335DC">
            <w:pPr>
              <w:spacing w:after="0" w:line="240" w:lineRule="auto"/>
              <w:rPr>
                <w:rFonts w:cs="Calibri"/>
                <w:iCs/>
                <w:sz w:val="16"/>
                <w:szCs w:val="16"/>
                <w:lang w:val="en-GB" w:eastAsia="da-DK"/>
              </w:rPr>
            </w:pPr>
            <w:proofErr w:type="spellStart"/>
            <w:r w:rsidRPr="00007ECC">
              <w:rPr>
                <w:rFonts w:cs="Calibri"/>
                <w:iCs/>
                <w:sz w:val="16"/>
                <w:szCs w:val="16"/>
                <w:lang w:val="en-GB" w:eastAsia="da-DK"/>
              </w:rPr>
              <w:t>Hildemann</w:t>
            </w:r>
            <w:proofErr w:type="spellEnd"/>
            <w:r w:rsidRPr="00007ECC">
              <w:rPr>
                <w:rFonts w:cs="Calibri"/>
                <w:iCs/>
                <w:sz w:val="16"/>
                <w:szCs w:val="16"/>
                <w:lang w:val="en-GB" w:eastAsia="da-DK"/>
              </w:rPr>
              <w:t xml:space="preserve"> et al. (1991), </w:t>
            </w:r>
            <w:proofErr w:type="spellStart"/>
            <w:r w:rsidRPr="00007ECC">
              <w:rPr>
                <w:rFonts w:cs="Calibri"/>
                <w:iCs/>
                <w:sz w:val="16"/>
                <w:szCs w:val="16"/>
                <w:lang w:val="en-GB" w:eastAsia="da-DK"/>
              </w:rPr>
              <w:t>Muhlbaier</w:t>
            </w:r>
            <w:proofErr w:type="spellEnd"/>
            <w:r w:rsidRPr="00007ECC">
              <w:rPr>
                <w:rFonts w:cs="Calibri"/>
                <w:iCs/>
                <w:sz w:val="16"/>
                <w:szCs w:val="16"/>
                <w:lang w:val="en-GB" w:eastAsia="da-DK"/>
              </w:rPr>
              <w:t xml:space="preserve"> (1981) **</w:t>
            </w:r>
          </w:p>
        </w:tc>
      </w:tr>
      <w:tr w:rsidR="008C1E65" w:rsidRPr="00007ECC" w14:paraId="6E6F584F"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09187E08" w14:textId="77777777" w:rsidR="008C1E65" w:rsidRPr="00007ECC" w:rsidRDefault="0FA0F62F"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Pb</w:t>
            </w:r>
          </w:p>
        </w:tc>
        <w:tc>
          <w:tcPr>
            <w:tcW w:w="445" w:type="pct"/>
            <w:tcBorders>
              <w:top w:val="nil"/>
              <w:left w:val="nil"/>
              <w:bottom w:val="single" w:sz="4" w:space="0" w:color="auto"/>
              <w:right w:val="single" w:sz="4" w:space="0" w:color="auto"/>
            </w:tcBorders>
            <w:hideMark/>
          </w:tcPr>
          <w:p w14:paraId="0BA7A651" w14:textId="59A764FD" w:rsidR="008C1E65" w:rsidRPr="00007ECC" w:rsidRDefault="02DFF510" w:rsidP="40310822">
            <w:pPr>
              <w:spacing w:after="0" w:line="240" w:lineRule="auto"/>
              <w:jc w:val="center"/>
              <w:rPr>
                <w:rFonts w:ascii="Calibri" w:hAnsi="Calibri" w:cs="Calibri"/>
                <w:sz w:val="16"/>
                <w:szCs w:val="16"/>
                <w:lang w:val="en-GB" w:eastAsia="da-DK"/>
              </w:rPr>
            </w:pPr>
            <w:ins w:id="389" w:author="kristina.juhrich" w:date="2023-01-04T13:13:00Z">
              <w:r w:rsidRPr="40310822">
                <w:rPr>
                  <w:rFonts w:cs="Calibri"/>
                  <w:sz w:val="16"/>
                  <w:szCs w:val="16"/>
                  <w:lang w:val="en-GB" w:eastAsia="da-DK"/>
                </w:rPr>
                <w:t>&lt;</w:t>
              </w:r>
            </w:ins>
            <w:r w:rsidR="0FA0F62F" w:rsidRPr="40310822">
              <w:rPr>
                <w:rFonts w:cs="Calibri"/>
                <w:sz w:val="16"/>
                <w:szCs w:val="16"/>
                <w:lang w:val="en-GB" w:eastAsia="da-DK"/>
              </w:rPr>
              <w:t>0.0015</w:t>
            </w:r>
          </w:p>
        </w:tc>
        <w:tc>
          <w:tcPr>
            <w:tcW w:w="514" w:type="pct"/>
            <w:tcBorders>
              <w:top w:val="nil"/>
              <w:left w:val="nil"/>
              <w:bottom w:val="single" w:sz="4" w:space="0" w:color="auto"/>
              <w:right w:val="single" w:sz="4" w:space="0" w:color="auto"/>
            </w:tcBorders>
            <w:hideMark/>
          </w:tcPr>
          <w:p w14:paraId="39A427C0" w14:textId="77777777" w:rsidR="008C1E65" w:rsidRPr="00007ECC" w:rsidRDefault="0FA0F62F"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6995BEAC" w14:textId="1EBDD8C7" w:rsidR="008C1E65" w:rsidRPr="00007ECC" w:rsidRDefault="51E75566" w:rsidP="40310822">
            <w:pPr>
              <w:spacing w:after="0" w:line="240" w:lineRule="auto"/>
              <w:jc w:val="center"/>
              <w:rPr>
                <w:rFonts w:ascii="Calibri" w:hAnsi="Calibri" w:cs="Calibri"/>
                <w:sz w:val="16"/>
                <w:szCs w:val="16"/>
                <w:lang w:val="en-GB" w:eastAsia="da-DK"/>
              </w:rPr>
            </w:pPr>
            <w:ins w:id="390" w:author="kristina.juhrich" w:date="2023-01-04T13:13:00Z">
              <w:r w:rsidRPr="40310822">
                <w:rPr>
                  <w:rFonts w:cs="Calibri"/>
                  <w:sz w:val="16"/>
                  <w:szCs w:val="16"/>
                  <w:lang w:val="en-GB" w:eastAsia="da-DK"/>
                </w:rPr>
                <w:t>&lt;</w:t>
              </w:r>
            </w:ins>
            <w:r w:rsidR="0FA0F62F" w:rsidRPr="40310822">
              <w:rPr>
                <w:rFonts w:cs="Calibri"/>
                <w:sz w:val="16"/>
                <w:szCs w:val="16"/>
                <w:lang w:val="en-GB" w:eastAsia="da-DK"/>
              </w:rPr>
              <w:t>0.00075</w:t>
            </w:r>
          </w:p>
        </w:tc>
        <w:tc>
          <w:tcPr>
            <w:tcW w:w="516" w:type="pct"/>
            <w:tcBorders>
              <w:top w:val="nil"/>
              <w:left w:val="nil"/>
              <w:bottom w:val="single" w:sz="4" w:space="0" w:color="auto"/>
              <w:right w:val="single" w:sz="4" w:space="0" w:color="auto"/>
            </w:tcBorders>
            <w:hideMark/>
          </w:tcPr>
          <w:p w14:paraId="30C0C917" w14:textId="1DCCFD52" w:rsidR="008C1E65" w:rsidRPr="00007ECC" w:rsidRDefault="0FC5ADF1" w:rsidP="40310822">
            <w:pPr>
              <w:spacing w:after="0" w:line="240" w:lineRule="auto"/>
              <w:jc w:val="center"/>
              <w:rPr>
                <w:rFonts w:ascii="Calibri" w:hAnsi="Calibri" w:cs="Calibri"/>
                <w:sz w:val="16"/>
                <w:szCs w:val="16"/>
                <w:lang w:val="en-GB" w:eastAsia="da-DK"/>
              </w:rPr>
            </w:pPr>
            <w:ins w:id="391" w:author="kristina.juhrich" w:date="2023-01-04T13:13:00Z">
              <w:r w:rsidRPr="40310822">
                <w:rPr>
                  <w:rFonts w:cs="Calibri"/>
                  <w:sz w:val="16"/>
                  <w:szCs w:val="16"/>
                  <w:lang w:val="en-GB" w:eastAsia="da-DK"/>
                </w:rPr>
                <w:t>&lt;</w:t>
              </w:r>
            </w:ins>
            <w:r w:rsidR="0FA0F62F" w:rsidRPr="40310822">
              <w:rPr>
                <w:rFonts w:cs="Calibri"/>
                <w:sz w:val="16"/>
                <w:szCs w:val="16"/>
                <w:lang w:val="en-GB" w:eastAsia="da-DK"/>
              </w:rPr>
              <w:t>0.0030</w:t>
            </w:r>
          </w:p>
        </w:tc>
        <w:tc>
          <w:tcPr>
            <w:tcW w:w="1750" w:type="pct"/>
            <w:tcBorders>
              <w:top w:val="nil"/>
              <w:left w:val="nil"/>
              <w:bottom w:val="single" w:sz="4" w:space="0" w:color="auto"/>
              <w:right w:val="single" w:sz="4" w:space="0" w:color="auto"/>
            </w:tcBorders>
            <w:hideMark/>
          </w:tcPr>
          <w:p w14:paraId="6EEF53D0" w14:textId="77777777" w:rsidR="008C1E65"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8C1E65" w:rsidRPr="00007ECC" w14:paraId="7F9F72DA"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409BB161" w14:textId="77777777" w:rsidR="008C1E65" w:rsidRPr="00007ECC" w:rsidRDefault="0FA0F62F"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Cd</w:t>
            </w:r>
          </w:p>
        </w:tc>
        <w:tc>
          <w:tcPr>
            <w:tcW w:w="445" w:type="pct"/>
            <w:tcBorders>
              <w:top w:val="nil"/>
              <w:left w:val="nil"/>
              <w:bottom w:val="single" w:sz="4" w:space="0" w:color="auto"/>
              <w:right w:val="single" w:sz="4" w:space="0" w:color="auto"/>
            </w:tcBorders>
            <w:hideMark/>
          </w:tcPr>
          <w:p w14:paraId="2FF0B89F" w14:textId="0F7F613F" w:rsidR="008C1E65" w:rsidRPr="00007ECC" w:rsidRDefault="7A502F4B" w:rsidP="40310822">
            <w:pPr>
              <w:spacing w:after="0" w:line="240" w:lineRule="auto"/>
              <w:jc w:val="center"/>
              <w:rPr>
                <w:rFonts w:ascii="Calibri" w:hAnsi="Calibri" w:cs="Calibri"/>
                <w:sz w:val="16"/>
                <w:szCs w:val="16"/>
                <w:lang w:val="en-GB" w:eastAsia="da-DK"/>
              </w:rPr>
            </w:pPr>
            <w:ins w:id="392" w:author="kristina.juhrich" w:date="2023-01-04T13:13:00Z">
              <w:r w:rsidRPr="40310822">
                <w:rPr>
                  <w:rFonts w:cs="Calibri"/>
                  <w:sz w:val="16"/>
                  <w:szCs w:val="16"/>
                  <w:lang w:val="en-GB" w:eastAsia="da-DK"/>
                </w:rPr>
                <w:t>&lt;</w:t>
              </w:r>
            </w:ins>
            <w:r w:rsidR="0FA0F62F" w:rsidRPr="40310822">
              <w:rPr>
                <w:rFonts w:cs="Calibri"/>
                <w:sz w:val="16"/>
                <w:szCs w:val="16"/>
                <w:lang w:val="en-GB" w:eastAsia="da-DK"/>
              </w:rPr>
              <w:t>0.00025</w:t>
            </w:r>
          </w:p>
        </w:tc>
        <w:tc>
          <w:tcPr>
            <w:tcW w:w="514" w:type="pct"/>
            <w:tcBorders>
              <w:top w:val="nil"/>
              <w:left w:val="nil"/>
              <w:bottom w:val="single" w:sz="4" w:space="0" w:color="auto"/>
              <w:right w:val="single" w:sz="4" w:space="0" w:color="auto"/>
            </w:tcBorders>
            <w:hideMark/>
          </w:tcPr>
          <w:p w14:paraId="40E77232" w14:textId="77777777" w:rsidR="008C1E65" w:rsidRPr="00007ECC" w:rsidRDefault="0FA0F62F"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0A14B81E" w14:textId="1E55E4F2" w:rsidR="008C1E65" w:rsidRPr="00007ECC" w:rsidRDefault="7ED87046" w:rsidP="40310822">
            <w:pPr>
              <w:spacing w:after="0" w:line="240" w:lineRule="auto"/>
              <w:jc w:val="center"/>
              <w:rPr>
                <w:rFonts w:ascii="Calibri" w:hAnsi="Calibri" w:cs="Calibri"/>
                <w:sz w:val="16"/>
                <w:szCs w:val="16"/>
                <w:lang w:val="en-GB" w:eastAsia="da-DK"/>
              </w:rPr>
            </w:pPr>
            <w:ins w:id="393" w:author="kristina.juhrich" w:date="2023-01-04T13:13:00Z">
              <w:r w:rsidRPr="40310822">
                <w:rPr>
                  <w:rFonts w:cs="Calibri"/>
                  <w:sz w:val="16"/>
                  <w:szCs w:val="16"/>
                  <w:lang w:val="en-GB" w:eastAsia="da-DK"/>
                </w:rPr>
                <w:t>&lt;</w:t>
              </w:r>
            </w:ins>
            <w:r w:rsidR="0FA0F62F" w:rsidRPr="40310822">
              <w:rPr>
                <w:rFonts w:cs="Calibri"/>
                <w:sz w:val="16"/>
                <w:szCs w:val="16"/>
                <w:lang w:val="en-GB" w:eastAsia="da-DK"/>
              </w:rPr>
              <w:t>0.00013</w:t>
            </w:r>
          </w:p>
        </w:tc>
        <w:tc>
          <w:tcPr>
            <w:tcW w:w="516" w:type="pct"/>
            <w:tcBorders>
              <w:top w:val="nil"/>
              <w:left w:val="nil"/>
              <w:bottom w:val="single" w:sz="4" w:space="0" w:color="auto"/>
              <w:right w:val="single" w:sz="4" w:space="0" w:color="auto"/>
            </w:tcBorders>
            <w:hideMark/>
          </w:tcPr>
          <w:p w14:paraId="57E8031B" w14:textId="4163A120" w:rsidR="008C1E65" w:rsidRPr="00007ECC" w:rsidRDefault="7CCD5FBB" w:rsidP="40310822">
            <w:pPr>
              <w:spacing w:after="0" w:line="240" w:lineRule="auto"/>
              <w:jc w:val="center"/>
              <w:rPr>
                <w:rFonts w:ascii="Calibri" w:hAnsi="Calibri" w:cs="Calibri"/>
                <w:sz w:val="16"/>
                <w:szCs w:val="16"/>
                <w:lang w:val="en-GB" w:eastAsia="da-DK"/>
              </w:rPr>
            </w:pPr>
            <w:ins w:id="394" w:author="kristina.juhrich" w:date="2023-01-04T13:13:00Z">
              <w:r w:rsidRPr="40310822">
                <w:rPr>
                  <w:rFonts w:cs="Calibri"/>
                  <w:sz w:val="16"/>
                  <w:szCs w:val="16"/>
                  <w:lang w:val="en-GB" w:eastAsia="da-DK"/>
                </w:rPr>
                <w:t>&lt;</w:t>
              </w:r>
            </w:ins>
            <w:r w:rsidR="0FA0F62F" w:rsidRPr="40310822">
              <w:rPr>
                <w:rFonts w:cs="Calibri"/>
                <w:sz w:val="16"/>
                <w:szCs w:val="16"/>
                <w:lang w:val="en-GB" w:eastAsia="da-DK"/>
              </w:rPr>
              <w:t>0.00050</w:t>
            </w:r>
          </w:p>
        </w:tc>
        <w:tc>
          <w:tcPr>
            <w:tcW w:w="1750" w:type="pct"/>
            <w:tcBorders>
              <w:top w:val="nil"/>
              <w:left w:val="nil"/>
              <w:bottom w:val="single" w:sz="4" w:space="0" w:color="auto"/>
              <w:right w:val="single" w:sz="4" w:space="0" w:color="auto"/>
            </w:tcBorders>
            <w:hideMark/>
          </w:tcPr>
          <w:p w14:paraId="7ACC0317" w14:textId="77777777" w:rsidR="008C1E65"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DA2B93" w:rsidRPr="00007ECC" w14:paraId="2CD22E58"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23060BCF" w14:textId="77777777" w:rsidR="00DA2B93" w:rsidRPr="00007ECC" w:rsidRDefault="56994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Hg</w:t>
            </w:r>
          </w:p>
        </w:tc>
        <w:tc>
          <w:tcPr>
            <w:tcW w:w="445" w:type="pct"/>
            <w:tcBorders>
              <w:top w:val="nil"/>
              <w:left w:val="nil"/>
              <w:bottom w:val="single" w:sz="4" w:space="0" w:color="auto"/>
              <w:right w:val="single" w:sz="4" w:space="0" w:color="auto"/>
            </w:tcBorders>
            <w:hideMark/>
          </w:tcPr>
          <w:p w14:paraId="39FFCC5B" w14:textId="4176C0E4" w:rsidR="00DA2B93" w:rsidRPr="00007ECC" w:rsidRDefault="56994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0.1</w:t>
            </w:r>
          </w:p>
        </w:tc>
        <w:tc>
          <w:tcPr>
            <w:tcW w:w="514" w:type="pct"/>
            <w:tcBorders>
              <w:top w:val="nil"/>
              <w:left w:val="nil"/>
              <w:bottom w:val="single" w:sz="4" w:space="0" w:color="auto"/>
              <w:right w:val="single" w:sz="4" w:space="0" w:color="auto"/>
            </w:tcBorders>
            <w:hideMark/>
          </w:tcPr>
          <w:p w14:paraId="254F95D4" w14:textId="77777777" w:rsidR="00DA2B93" w:rsidRPr="00007ECC" w:rsidRDefault="56994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7933A687" w14:textId="3253921D" w:rsidR="00DA2B93" w:rsidRPr="00007ECC" w:rsidRDefault="56994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0.0013</w:t>
            </w:r>
          </w:p>
        </w:tc>
        <w:tc>
          <w:tcPr>
            <w:tcW w:w="516" w:type="pct"/>
            <w:tcBorders>
              <w:top w:val="nil"/>
              <w:left w:val="nil"/>
              <w:bottom w:val="single" w:sz="4" w:space="0" w:color="auto"/>
              <w:right w:val="single" w:sz="4" w:space="0" w:color="auto"/>
            </w:tcBorders>
            <w:hideMark/>
          </w:tcPr>
          <w:p w14:paraId="4D8871F1" w14:textId="77777777" w:rsidR="00DA2B93" w:rsidRPr="00007ECC" w:rsidRDefault="56994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0.68</w:t>
            </w:r>
          </w:p>
        </w:tc>
        <w:tc>
          <w:tcPr>
            <w:tcW w:w="1750" w:type="pct"/>
            <w:tcBorders>
              <w:top w:val="nil"/>
              <w:left w:val="nil"/>
              <w:bottom w:val="single" w:sz="4" w:space="0" w:color="auto"/>
              <w:right w:val="single" w:sz="4" w:space="0" w:color="auto"/>
            </w:tcBorders>
            <w:hideMark/>
          </w:tcPr>
          <w:p w14:paraId="06880FC8" w14:textId="77777777" w:rsidR="00DA2B93" w:rsidRPr="00007ECC" w:rsidRDefault="56994446" w:rsidP="40310822">
            <w:pPr>
              <w:spacing w:after="0" w:line="240" w:lineRule="auto"/>
              <w:rPr>
                <w:rFonts w:cs="Calibri"/>
                <w:sz w:val="16"/>
                <w:szCs w:val="16"/>
                <w:lang w:val="en-GB" w:eastAsia="da-DK"/>
              </w:rPr>
            </w:pPr>
            <w:r w:rsidRPr="40310822">
              <w:rPr>
                <w:rFonts w:cs="Calibri"/>
                <w:sz w:val="16"/>
                <w:szCs w:val="16"/>
                <w:lang w:val="en-GB" w:eastAsia="da-DK"/>
              </w:rPr>
              <w:t>Nielsen et al. (2010)</w:t>
            </w:r>
          </w:p>
        </w:tc>
      </w:tr>
      <w:tr w:rsidR="008C1E65" w:rsidRPr="00007ECC" w14:paraId="6A82A8C9"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1648B2C6" w14:textId="77777777" w:rsidR="008C1E65" w:rsidRPr="00007ECC" w:rsidRDefault="311C7BDA"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As</w:t>
            </w:r>
          </w:p>
        </w:tc>
        <w:tc>
          <w:tcPr>
            <w:tcW w:w="445" w:type="pct"/>
            <w:tcBorders>
              <w:top w:val="nil"/>
              <w:left w:val="nil"/>
              <w:bottom w:val="single" w:sz="4" w:space="0" w:color="auto"/>
              <w:right w:val="single" w:sz="4" w:space="0" w:color="auto"/>
            </w:tcBorders>
            <w:hideMark/>
          </w:tcPr>
          <w:p w14:paraId="7DFF105F" w14:textId="77777777" w:rsidR="008C1E65" w:rsidRPr="00007ECC" w:rsidRDefault="311C7BDA"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0.12</w:t>
            </w:r>
          </w:p>
        </w:tc>
        <w:tc>
          <w:tcPr>
            <w:tcW w:w="514" w:type="pct"/>
            <w:tcBorders>
              <w:top w:val="nil"/>
              <w:left w:val="nil"/>
              <w:bottom w:val="single" w:sz="4" w:space="0" w:color="auto"/>
              <w:right w:val="single" w:sz="4" w:space="0" w:color="auto"/>
            </w:tcBorders>
            <w:hideMark/>
          </w:tcPr>
          <w:p w14:paraId="3D24006D" w14:textId="77777777" w:rsidR="008C1E65" w:rsidRPr="00007ECC" w:rsidRDefault="311C7BDA"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29312F70" w14:textId="77777777" w:rsidR="008C1E65" w:rsidRPr="00007ECC" w:rsidRDefault="311C7BDA"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0.060</w:t>
            </w:r>
          </w:p>
        </w:tc>
        <w:tc>
          <w:tcPr>
            <w:tcW w:w="516" w:type="pct"/>
            <w:tcBorders>
              <w:top w:val="nil"/>
              <w:left w:val="nil"/>
              <w:bottom w:val="single" w:sz="4" w:space="0" w:color="auto"/>
              <w:right w:val="single" w:sz="4" w:space="0" w:color="auto"/>
            </w:tcBorders>
            <w:hideMark/>
          </w:tcPr>
          <w:p w14:paraId="5EF5AD5C" w14:textId="77777777" w:rsidR="008C1E65" w:rsidRPr="00007ECC" w:rsidRDefault="311C7BDA"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0.24</w:t>
            </w:r>
          </w:p>
        </w:tc>
        <w:tc>
          <w:tcPr>
            <w:tcW w:w="1750" w:type="pct"/>
            <w:tcBorders>
              <w:top w:val="nil"/>
              <w:left w:val="nil"/>
              <w:bottom w:val="single" w:sz="4" w:space="0" w:color="auto"/>
              <w:right w:val="single" w:sz="4" w:space="0" w:color="auto"/>
            </w:tcBorders>
            <w:hideMark/>
          </w:tcPr>
          <w:p w14:paraId="12087BD1" w14:textId="77777777" w:rsidR="008C1E65" w:rsidRPr="00007ECC" w:rsidRDefault="2CA4A0F4"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8C1E65" w:rsidRPr="00007ECC" w14:paraId="2C570FC7"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31921923" w14:textId="77777777" w:rsidR="008C1E65" w:rsidRPr="00007ECC" w:rsidRDefault="0FA0F62F"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Cr</w:t>
            </w:r>
          </w:p>
        </w:tc>
        <w:tc>
          <w:tcPr>
            <w:tcW w:w="445" w:type="pct"/>
            <w:tcBorders>
              <w:top w:val="nil"/>
              <w:left w:val="nil"/>
              <w:bottom w:val="single" w:sz="4" w:space="0" w:color="auto"/>
              <w:right w:val="single" w:sz="4" w:space="0" w:color="auto"/>
            </w:tcBorders>
            <w:hideMark/>
          </w:tcPr>
          <w:p w14:paraId="4CDB1FB1" w14:textId="43697B23" w:rsidR="008C1E65" w:rsidRPr="00007ECC" w:rsidRDefault="276481FB" w:rsidP="40310822">
            <w:pPr>
              <w:spacing w:after="0" w:line="240" w:lineRule="auto"/>
              <w:jc w:val="center"/>
              <w:rPr>
                <w:rFonts w:ascii="Calibri" w:hAnsi="Calibri" w:cs="Calibri"/>
                <w:sz w:val="16"/>
                <w:szCs w:val="16"/>
                <w:lang w:val="en-GB" w:eastAsia="da-DK"/>
              </w:rPr>
            </w:pPr>
            <w:ins w:id="395" w:author="kristina.juhrich" w:date="2023-01-04T13:13:00Z">
              <w:r w:rsidRPr="40310822">
                <w:rPr>
                  <w:rFonts w:cs="Calibri"/>
                  <w:sz w:val="16"/>
                  <w:szCs w:val="16"/>
                  <w:lang w:val="en-GB" w:eastAsia="da-DK"/>
                </w:rPr>
                <w:t>&lt;</w:t>
              </w:r>
            </w:ins>
            <w:r w:rsidR="0FA0F62F" w:rsidRPr="40310822">
              <w:rPr>
                <w:rFonts w:cs="Calibri"/>
                <w:sz w:val="16"/>
                <w:szCs w:val="16"/>
                <w:lang w:val="en-GB" w:eastAsia="da-DK"/>
              </w:rPr>
              <w:t>0.00076</w:t>
            </w:r>
          </w:p>
        </w:tc>
        <w:tc>
          <w:tcPr>
            <w:tcW w:w="514" w:type="pct"/>
            <w:tcBorders>
              <w:top w:val="nil"/>
              <w:left w:val="nil"/>
              <w:bottom w:val="single" w:sz="4" w:space="0" w:color="auto"/>
              <w:right w:val="single" w:sz="4" w:space="0" w:color="auto"/>
            </w:tcBorders>
            <w:hideMark/>
          </w:tcPr>
          <w:p w14:paraId="0D5BAA30" w14:textId="77777777" w:rsidR="008C1E65" w:rsidRPr="00007ECC" w:rsidRDefault="0FA0F62F"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109CA199" w14:textId="7AA2D5D3" w:rsidR="008C1E65" w:rsidRPr="00007ECC" w:rsidRDefault="3A491604" w:rsidP="40310822">
            <w:pPr>
              <w:spacing w:after="0" w:line="240" w:lineRule="auto"/>
              <w:jc w:val="center"/>
              <w:rPr>
                <w:rFonts w:ascii="Calibri" w:hAnsi="Calibri" w:cs="Calibri"/>
                <w:sz w:val="16"/>
                <w:szCs w:val="16"/>
                <w:lang w:val="en-GB" w:eastAsia="da-DK"/>
              </w:rPr>
            </w:pPr>
            <w:ins w:id="396" w:author="kristina.juhrich" w:date="2023-01-04T13:13:00Z">
              <w:r w:rsidRPr="40310822">
                <w:rPr>
                  <w:rFonts w:cs="Calibri"/>
                  <w:sz w:val="16"/>
                  <w:szCs w:val="16"/>
                  <w:lang w:val="en-GB" w:eastAsia="da-DK"/>
                </w:rPr>
                <w:t>&lt;</w:t>
              </w:r>
            </w:ins>
            <w:r w:rsidR="0FA0F62F" w:rsidRPr="40310822">
              <w:rPr>
                <w:rFonts w:cs="Calibri"/>
                <w:sz w:val="16"/>
                <w:szCs w:val="16"/>
                <w:lang w:val="en-GB" w:eastAsia="da-DK"/>
              </w:rPr>
              <w:t>0.00038</w:t>
            </w:r>
          </w:p>
        </w:tc>
        <w:tc>
          <w:tcPr>
            <w:tcW w:w="516" w:type="pct"/>
            <w:tcBorders>
              <w:top w:val="nil"/>
              <w:left w:val="nil"/>
              <w:bottom w:val="single" w:sz="4" w:space="0" w:color="auto"/>
              <w:right w:val="single" w:sz="4" w:space="0" w:color="auto"/>
            </w:tcBorders>
            <w:hideMark/>
          </w:tcPr>
          <w:p w14:paraId="63F019DC" w14:textId="5C420D0E" w:rsidR="008C1E65" w:rsidRPr="00007ECC" w:rsidRDefault="792572BF" w:rsidP="40310822">
            <w:pPr>
              <w:spacing w:after="0" w:line="240" w:lineRule="auto"/>
              <w:jc w:val="center"/>
              <w:rPr>
                <w:rFonts w:ascii="Calibri" w:hAnsi="Calibri" w:cs="Calibri"/>
                <w:sz w:val="16"/>
                <w:szCs w:val="16"/>
                <w:lang w:val="en-GB" w:eastAsia="da-DK"/>
              </w:rPr>
            </w:pPr>
            <w:ins w:id="397" w:author="kristina.juhrich" w:date="2023-01-04T13:13:00Z">
              <w:r w:rsidRPr="40310822">
                <w:rPr>
                  <w:rFonts w:cs="Calibri"/>
                  <w:sz w:val="16"/>
                  <w:szCs w:val="16"/>
                  <w:lang w:val="en-GB" w:eastAsia="da-DK"/>
                </w:rPr>
                <w:t>&lt;</w:t>
              </w:r>
            </w:ins>
            <w:r w:rsidR="0FA0F62F" w:rsidRPr="40310822">
              <w:rPr>
                <w:rFonts w:cs="Calibri"/>
                <w:sz w:val="16"/>
                <w:szCs w:val="16"/>
                <w:lang w:val="en-GB" w:eastAsia="da-DK"/>
              </w:rPr>
              <w:t>0.0015</w:t>
            </w:r>
          </w:p>
        </w:tc>
        <w:tc>
          <w:tcPr>
            <w:tcW w:w="1750" w:type="pct"/>
            <w:tcBorders>
              <w:top w:val="nil"/>
              <w:left w:val="nil"/>
              <w:bottom w:val="single" w:sz="4" w:space="0" w:color="auto"/>
              <w:right w:val="single" w:sz="4" w:space="0" w:color="auto"/>
            </w:tcBorders>
            <w:hideMark/>
          </w:tcPr>
          <w:p w14:paraId="0D1CFE5E" w14:textId="77777777" w:rsidR="008C1E65"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8C1E65" w:rsidRPr="00007ECC" w14:paraId="61062F60"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2304FE8A" w14:textId="77777777" w:rsidR="008C1E65" w:rsidRPr="00007ECC" w:rsidRDefault="0FA0F62F"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Cu</w:t>
            </w:r>
          </w:p>
        </w:tc>
        <w:tc>
          <w:tcPr>
            <w:tcW w:w="445" w:type="pct"/>
            <w:tcBorders>
              <w:top w:val="nil"/>
              <w:left w:val="nil"/>
              <w:bottom w:val="single" w:sz="4" w:space="0" w:color="auto"/>
              <w:right w:val="single" w:sz="4" w:space="0" w:color="auto"/>
            </w:tcBorders>
            <w:hideMark/>
          </w:tcPr>
          <w:p w14:paraId="11A5C549" w14:textId="5CAAE44F" w:rsidR="008C1E65" w:rsidRPr="00007ECC" w:rsidRDefault="5644EDB9" w:rsidP="40310822">
            <w:pPr>
              <w:spacing w:after="0" w:line="240" w:lineRule="auto"/>
              <w:jc w:val="center"/>
              <w:rPr>
                <w:rFonts w:ascii="Calibri" w:hAnsi="Calibri" w:cs="Calibri"/>
                <w:sz w:val="16"/>
                <w:szCs w:val="16"/>
                <w:lang w:val="en-GB" w:eastAsia="da-DK"/>
              </w:rPr>
            </w:pPr>
            <w:ins w:id="398" w:author="kristina.juhrich" w:date="2023-01-04T13:13:00Z">
              <w:r w:rsidRPr="40310822">
                <w:rPr>
                  <w:rFonts w:cs="Calibri"/>
                  <w:sz w:val="16"/>
                  <w:szCs w:val="16"/>
                  <w:lang w:val="en-GB" w:eastAsia="da-DK"/>
                </w:rPr>
                <w:t>&lt;</w:t>
              </w:r>
            </w:ins>
            <w:r w:rsidR="0FA0F62F" w:rsidRPr="40310822">
              <w:rPr>
                <w:rFonts w:cs="Calibri"/>
                <w:sz w:val="16"/>
                <w:szCs w:val="16"/>
                <w:lang w:val="en-GB" w:eastAsia="da-DK"/>
              </w:rPr>
              <w:t>0.000076</w:t>
            </w:r>
          </w:p>
        </w:tc>
        <w:tc>
          <w:tcPr>
            <w:tcW w:w="514" w:type="pct"/>
            <w:tcBorders>
              <w:top w:val="nil"/>
              <w:left w:val="nil"/>
              <w:bottom w:val="single" w:sz="4" w:space="0" w:color="auto"/>
              <w:right w:val="single" w:sz="4" w:space="0" w:color="auto"/>
            </w:tcBorders>
            <w:hideMark/>
          </w:tcPr>
          <w:p w14:paraId="1F8E2A22" w14:textId="77777777" w:rsidR="008C1E65" w:rsidRPr="00007ECC" w:rsidRDefault="0FA0F62F"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2BF31F10" w14:textId="309FBF28" w:rsidR="008C1E65" w:rsidRPr="00007ECC" w:rsidRDefault="716C2680" w:rsidP="40310822">
            <w:pPr>
              <w:spacing w:after="0" w:line="240" w:lineRule="auto"/>
              <w:jc w:val="center"/>
              <w:rPr>
                <w:rFonts w:cs="Calibri"/>
                <w:sz w:val="16"/>
                <w:szCs w:val="16"/>
                <w:lang w:val="en-GB" w:eastAsia="da-DK"/>
              </w:rPr>
            </w:pPr>
            <w:ins w:id="399" w:author="kristina.juhrich" w:date="2023-01-04T13:14:00Z">
              <w:r w:rsidRPr="40310822">
                <w:rPr>
                  <w:rFonts w:cs="Calibri"/>
                  <w:sz w:val="16"/>
                  <w:szCs w:val="16"/>
                  <w:lang w:val="en-GB" w:eastAsia="da-DK"/>
                </w:rPr>
                <w:t>&lt;</w:t>
              </w:r>
            </w:ins>
            <w:r w:rsidR="0FA0F62F" w:rsidRPr="40310822">
              <w:rPr>
                <w:rFonts w:cs="Calibri"/>
                <w:sz w:val="16"/>
                <w:szCs w:val="16"/>
                <w:lang w:val="en-GB" w:eastAsia="da-DK"/>
              </w:rPr>
              <w:t>0.000038</w:t>
            </w:r>
          </w:p>
        </w:tc>
        <w:tc>
          <w:tcPr>
            <w:tcW w:w="516" w:type="pct"/>
            <w:tcBorders>
              <w:top w:val="nil"/>
              <w:left w:val="nil"/>
              <w:bottom w:val="single" w:sz="4" w:space="0" w:color="auto"/>
              <w:right w:val="single" w:sz="4" w:space="0" w:color="auto"/>
            </w:tcBorders>
            <w:hideMark/>
          </w:tcPr>
          <w:p w14:paraId="28FB71F2" w14:textId="78F5DE0B" w:rsidR="008C1E65" w:rsidRPr="00007ECC" w:rsidRDefault="18397C26" w:rsidP="40310822">
            <w:pPr>
              <w:spacing w:after="0" w:line="240" w:lineRule="auto"/>
              <w:jc w:val="center"/>
              <w:rPr>
                <w:rFonts w:ascii="Calibri" w:hAnsi="Calibri" w:cs="Calibri"/>
                <w:sz w:val="16"/>
                <w:szCs w:val="16"/>
                <w:lang w:val="en-GB" w:eastAsia="da-DK"/>
              </w:rPr>
            </w:pPr>
            <w:ins w:id="400" w:author="kristina.juhrich" w:date="2023-01-04T13:13:00Z">
              <w:r w:rsidRPr="40310822">
                <w:rPr>
                  <w:rFonts w:cs="Calibri"/>
                  <w:sz w:val="16"/>
                  <w:szCs w:val="16"/>
                  <w:lang w:val="en-GB" w:eastAsia="da-DK"/>
                </w:rPr>
                <w:t>&lt;</w:t>
              </w:r>
            </w:ins>
            <w:r w:rsidR="0FA0F62F" w:rsidRPr="40310822">
              <w:rPr>
                <w:rFonts w:cs="Calibri"/>
                <w:sz w:val="16"/>
                <w:szCs w:val="16"/>
                <w:lang w:val="en-GB" w:eastAsia="da-DK"/>
              </w:rPr>
              <w:t>0.00015</w:t>
            </w:r>
          </w:p>
        </w:tc>
        <w:tc>
          <w:tcPr>
            <w:tcW w:w="1750" w:type="pct"/>
            <w:tcBorders>
              <w:top w:val="nil"/>
              <w:left w:val="nil"/>
              <w:bottom w:val="single" w:sz="4" w:space="0" w:color="auto"/>
              <w:right w:val="single" w:sz="4" w:space="0" w:color="auto"/>
            </w:tcBorders>
            <w:hideMark/>
          </w:tcPr>
          <w:p w14:paraId="514F0F2E" w14:textId="77777777" w:rsidR="008C1E65"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8C1E65" w:rsidRPr="00007ECC" w14:paraId="13762A35"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455463A5" w14:textId="77777777" w:rsidR="008C1E65" w:rsidRPr="00007ECC" w:rsidRDefault="0FA0F62F"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Ni</w:t>
            </w:r>
          </w:p>
        </w:tc>
        <w:tc>
          <w:tcPr>
            <w:tcW w:w="445" w:type="pct"/>
            <w:tcBorders>
              <w:top w:val="nil"/>
              <w:left w:val="nil"/>
              <w:bottom w:val="single" w:sz="4" w:space="0" w:color="auto"/>
              <w:right w:val="single" w:sz="4" w:space="0" w:color="auto"/>
            </w:tcBorders>
            <w:hideMark/>
          </w:tcPr>
          <w:p w14:paraId="517F8EC0" w14:textId="67D508EC" w:rsidR="008C1E65" w:rsidRPr="00007ECC" w:rsidRDefault="656517F9" w:rsidP="40310822">
            <w:pPr>
              <w:spacing w:after="0" w:line="240" w:lineRule="auto"/>
              <w:jc w:val="center"/>
              <w:rPr>
                <w:rFonts w:ascii="Calibri" w:hAnsi="Calibri" w:cs="Calibri"/>
                <w:sz w:val="16"/>
                <w:szCs w:val="16"/>
                <w:lang w:val="en-GB" w:eastAsia="da-DK"/>
              </w:rPr>
            </w:pPr>
            <w:ins w:id="401" w:author="kristina.juhrich" w:date="2023-01-04T13:13:00Z">
              <w:r w:rsidRPr="40310822">
                <w:rPr>
                  <w:rFonts w:cs="Calibri"/>
                  <w:sz w:val="16"/>
                  <w:szCs w:val="16"/>
                  <w:lang w:val="en-GB" w:eastAsia="da-DK"/>
                </w:rPr>
                <w:t>&lt;</w:t>
              </w:r>
            </w:ins>
            <w:r w:rsidR="0FA0F62F" w:rsidRPr="40310822">
              <w:rPr>
                <w:rFonts w:cs="Calibri"/>
                <w:sz w:val="16"/>
                <w:szCs w:val="16"/>
                <w:lang w:val="en-GB" w:eastAsia="da-DK"/>
              </w:rPr>
              <w:t>0.00051</w:t>
            </w:r>
          </w:p>
        </w:tc>
        <w:tc>
          <w:tcPr>
            <w:tcW w:w="514" w:type="pct"/>
            <w:tcBorders>
              <w:top w:val="nil"/>
              <w:left w:val="nil"/>
              <w:bottom w:val="single" w:sz="4" w:space="0" w:color="auto"/>
              <w:right w:val="single" w:sz="4" w:space="0" w:color="auto"/>
            </w:tcBorders>
            <w:hideMark/>
          </w:tcPr>
          <w:p w14:paraId="2594457A" w14:textId="77777777" w:rsidR="008C1E65" w:rsidRPr="00007ECC" w:rsidRDefault="0FA0F62F"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443A181C" w14:textId="415ECA06" w:rsidR="008C1E65" w:rsidRPr="00007ECC" w:rsidRDefault="086080C2" w:rsidP="40310822">
            <w:pPr>
              <w:spacing w:after="0" w:line="240" w:lineRule="auto"/>
              <w:jc w:val="center"/>
              <w:rPr>
                <w:rFonts w:ascii="Calibri" w:hAnsi="Calibri" w:cs="Calibri"/>
                <w:sz w:val="16"/>
                <w:szCs w:val="16"/>
                <w:lang w:val="en-GB" w:eastAsia="da-DK"/>
              </w:rPr>
            </w:pPr>
            <w:ins w:id="402" w:author="kristina.juhrich" w:date="2023-01-04T13:14:00Z">
              <w:r w:rsidRPr="40310822">
                <w:rPr>
                  <w:rFonts w:cs="Calibri"/>
                  <w:sz w:val="16"/>
                  <w:szCs w:val="16"/>
                  <w:lang w:val="en-GB" w:eastAsia="da-DK"/>
                </w:rPr>
                <w:t>&lt;</w:t>
              </w:r>
            </w:ins>
            <w:r w:rsidR="0FA0F62F" w:rsidRPr="40310822">
              <w:rPr>
                <w:rFonts w:cs="Calibri"/>
                <w:sz w:val="16"/>
                <w:szCs w:val="16"/>
                <w:lang w:val="en-GB" w:eastAsia="da-DK"/>
              </w:rPr>
              <w:t>0.00026</w:t>
            </w:r>
          </w:p>
        </w:tc>
        <w:tc>
          <w:tcPr>
            <w:tcW w:w="516" w:type="pct"/>
            <w:tcBorders>
              <w:top w:val="nil"/>
              <w:left w:val="nil"/>
              <w:bottom w:val="single" w:sz="4" w:space="0" w:color="auto"/>
              <w:right w:val="single" w:sz="4" w:space="0" w:color="auto"/>
            </w:tcBorders>
            <w:hideMark/>
          </w:tcPr>
          <w:p w14:paraId="03BBCC42" w14:textId="05DA176C" w:rsidR="008C1E65" w:rsidRPr="00007ECC" w:rsidRDefault="48FF72D2" w:rsidP="40310822">
            <w:pPr>
              <w:spacing w:after="0" w:line="240" w:lineRule="auto"/>
              <w:jc w:val="center"/>
              <w:rPr>
                <w:rFonts w:ascii="Calibri" w:hAnsi="Calibri" w:cs="Calibri"/>
                <w:sz w:val="16"/>
                <w:szCs w:val="16"/>
                <w:lang w:val="en-GB" w:eastAsia="da-DK"/>
              </w:rPr>
            </w:pPr>
            <w:ins w:id="403" w:author="kristina.juhrich" w:date="2023-01-04T13:14:00Z">
              <w:r w:rsidRPr="40310822">
                <w:rPr>
                  <w:rFonts w:cs="Calibri"/>
                  <w:sz w:val="16"/>
                  <w:szCs w:val="16"/>
                  <w:lang w:val="en-GB" w:eastAsia="da-DK"/>
                </w:rPr>
                <w:t>&lt;</w:t>
              </w:r>
            </w:ins>
            <w:r w:rsidR="0FA0F62F" w:rsidRPr="40310822">
              <w:rPr>
                <w:rFonts w:cs="Calibri"/>
                <w:sz w:val="16"/>
                <w:szCs w:val="16"/>
                <w:lang w:val="en-GB" w:eastAsia="da-DK"/>
              </w:rPr>
              <w:t>0.0010</w:t>
            </w:r>
          </w:p>
        </w:tc>
        <w:tc>
          <w:tcPr>
            <w:tcW w:w="1750" w:type="pct"/>
            <w:tcBorders>
              <w:top w:val="nil"/>
              <w:left w:val="nil"/>
              <w:bottom w:val="single" w:sz="4" w:space="0" w:color="auto"/>
              <w:right w:val="single" w:sz="4" w:space="0" w:color="auto"/>
            </w:tcBorders>
            <w:hideMark/>
          </w:tcPr>
          <w:p w14:paraId="5697AA89" w14:textId="77777777" w:rsidR="008C1E65"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8C1E65" w:rsidRPr="00007ECC" w14:paraId="7F01AE6F"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373DDDF7" w14:textId="77777777" w:rsidR="008C1E65" w:rsidRPr="00007ECC" w:rsidRDefault="0FA0F62F"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Se</w:t>
            </w:r>
          </w:p>
        </w:tc>
        <w:tc>
          <w:tcPr>
            <w:tcW w:w="445" w:type="pct"/>
            <w:tcBorders>
              <w:top w:val="nil"/>
              <w:left w:val="nil"/>
              <w:bottom w:val="single" w:sz="4" w:space="0" w:color="auto"/>
              <w:right w:val="single" w:sz="4" w:space="0" w:color="auto"/>
            </w:tcBorders>
            <w:hideMark/>
          </w:tcPr>
          <w:p w14:paraId="5B7914BC" w14:textId="14EC8A90" w:rsidR="008C1E65" w:rsidRPr="00007ECC" w:rsidRDefault="54698551" w:rsidP="40310822">
            <w:pPr>
              <w:spacing w:after="0" w:line="240" w:lineRule="auto"/>
              <w:jc w:val="center"/>
              <w:rPr>
                <w:rFonts w:ascii="Calibri" w:hAnsi="Calibri" w:cs="Calibri"/>
                <w:sz w:val="16"/>
                <w:szCs w:val="16"/>
                <w:lang w:val="en-GB" w:eastAsia="da-DK"/>
              </w:rPr>
            </w:pPr>
            <w:ins w:id="404" w:author="kristina.juhrich" w:date="2023-01-04T13:14:00Z">
              <w:r w:rsidRPr="40310822">
                <w:rPr>
                  <w:rFonts w:cs="Calibri"/>
                  <w:sz w:val="16"/>
                  <w:szCs w:val="16"/>
                  <w:lang w:val="en-GB" w:eastAsia="da-DK"/>
                </w:rPr>
                <w:t>&lt;</w:t>
              </w:r>
            </w:ins>
            <w:r w:rsidR="0FA0F62F" w:rsidRPr="40310822">
              <w:rPr>
                <w:rFonts w:cs="Calibri"/>
                <w:sz w:val="16"/>
                <w:szCs w:val="16"/>
                <w:lang w:val="en-GB" w:eastAsia="da-DK"/>
              </w:rPr>
              <w:t>0.011</w:t>
            </w:r>
          </w:p>
        </w:tc>
        <w:tc>
          <w:tcPr>
            <w:tcW w:w="514" w:type="pct"/>
            <w:tcBorders>
              <w:top w:val="nil"/>
              <w:left w:val="nil"/>
              <w:bottom w:val="single" w:sz="4" w:space="0" w:color="auto"/>
              <w:right w:val="single" w:sz="4" w:space="0" w:color="auto"/>
            </w:tcBorders>
            <w:hideMark/>
          </w:tcPr>
          <w:p w14:paraId="4F1D5F7D" w14:textId="77777777" w:rsidR="008C1E65" w:rsidRPr="00007ECC" w:rsidRDefault="0FA0F62F"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34E52D88" w14:textId="71D77885" w:rsidR="008C1E65" w:rsidRPr="00007ECC" w:rsidRDefault="3AFB1F94" w:rsidP="40310822">
            <w:pPr>
              <w:spacing w:after="0" w:line="240" w:lineRule="auto"/>
              <w:jc w:val="center"/>
              <w:rPr>
                <w:rFonts w:ascii="Calibri" w:hAnsi="Calibri" w:cs="Calibri"/>
                <w:sz w:val="16"/>
                <w:szCs w:val="16"/>
                <w:lang w:val="en-GB" w:eastAsia="da-DK"/>
              </w:rPr>
            </w:pPr>
            <w:ins w:id="405" w:author="kristina.juhrich" w:date="2023-01-04T13:14:00Z">
              <w:r w:rsidRPr="40310822">
                <w:rPr>
                  <w:rFonts w:cs="Calibri"/>
                  <w:sz w:val="16"/>
                  <w:szCs w:val="16"/>
                  <w:lang w:val="en-GB" w:eastAsia="da-DK"/>
                </w:rPr>
                <w:t>&lt;</w:t>
              </w:r>
            </w:ins>
            <w:r w:rsidR="0FA0F62F" w:rsidRPr="40310822">
              <w:rPr>
                <w:rFonts w:cs="Calibri"/>
                <w:sz w:val="16"/>
                <w:szCs w:val="16"/>
                <w:lang w:val="en-GB" w:eastAsia="da-DK"/>
              </w:rPr>
              <w:t>0.0037</w:t>
            </w:r>
          </w:p>
        </w:tc>
        <w:tc>
          <w:tcPr>
            <w:tcW w:w="516" w:type="pct"/>
            <w:tcBorders>
              <w:top w:val="nil"/>
              <w:left w:val="nil"/>
              <w:bottom w:val="single" w:sz="4" w:space="0" w:color="auto"/>
              <w:right w:val="single" w:sz="4" w:space="0" w:color="auto"/>
            </w:tcBorders>
            <w:hideMark/>
          </w:tcPr>
          <w:p w14:paraId="57107C31" w14:textId="301A7B49" w:rsidR="008C1E65" w:rsidRPr="00007ECC" w:rsidRDefault="5BD9C139" w:rsidP="40310822">
            <w:pPr>
              <w:spacing w:after="0" w:line="240" w:lineRule="auto"/>
              <w:jc w:val="center"/>
              <w:rPr>
                <w:rFonts w:ascii="Calibri" w:hAnsi="Calibri" w:cs="Calibri"/>
                <w:sz w:val="16"/>
                <w:szCs w:val="16"/>
                <w:lang w:val="en-GB" w:eastAsia="da-DK"/>
              </w:rPr>
            </w:pPr>
            <w:ins w:id="406" w:author="kristina.juhrich" w:date="2023-01-04T13:14:00Z">
              <w:r w:rsidRPr="40310822">
                <w:rPr>
                  <w:rFonts w:cs="Calibri"/>
                  <w:sz w:val="16"/>
                  <w:szCs w:val="16"/>
                  <w:lang w:val="en-GB" w:eastAsia="da-DK"/>
                </w:rPr>
                <w:t>&lt;</w:t>
              </w:r>
            </w:ins>
            <w:r w:rsidR="0FA0F62F" w:rsidRPr="40310822">
              <w:rPr>
                <w:rFonts w:cs="Calibri"/>
                <w:sz w:val="16"/>
                <w:szCs w:val="16"/>
                <w:lang w:val="en-GB" w:eastAsia="da-DK"/>
              </w:rPr>
              <w:t>0.011</w:t>
            </w:r>
          </w:p>
        </w:tc>
        <w:tc>
          <w:tcPr>
            <w:tcW w:w="1750" w:type="pct"/>
            <w:tcBorders>
              <w:top w:val="nil"/>
              <w:left w:val="nil"/>
              <w:bottom w:val="single" w:sz="4" w:space="0" w:color="auto"/>
              <w:right w:val="single" w:sz="4" w:space="0" w:color="auto"/>
            </w:tcBorders>
            <w:hideMark/>
          </w:tcPr>
          <w:p w14:paraId="2E795013" w14:textId="77777777" w:rsidR="008C1E65" w:rsidRPr="00007ECC" w:rsidRDefault="0FA0F62F" w:rsidP="40310822">
            <w:pPr>
              <w:spacing w:after="0" w:line="240" w:lineRule="auto"/>
              <w:rPr>
                <w:rFonts w:cs="Calibri"/>
                <w:sz w:val="16"/>
                <w:szCs w:val="16"/>
                <w:lang w:val="en-GB" w:eastAsia="da-DK"/>
              </w:rPr>
            </w:pPr>
            <w:r w:rsidRPr="40310822">
              <w:rPr>
                <w:rFonts w:cs="Calibri"/>
                <w:sz w:val="16"/>
                <w:szCs w:val="16"/>
                <w:lang w:val="en-GB" w:eastAsia="da-DK"/>
              </w:rPr>
              <w:t>US EPA (1998)</w:t>
            </w:r>
          </w:p>
        </w:tc>
      </w:tr>
      <w:tr w:rsidR="008C1E65" w:rsidRPr="00007ECC" w14:paraId="769FB4F9"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7E8DC7BD" w14:textId="77777777" w:rsidR="008C1E65" w:rsidRPr="00007ECC" w:rsidRDefault="0FA0F62F"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Zn</w:t>
            </w:r>
          </w:p>
        </w:tc>
        <w:tc>
          <w:tcPr>
            <w:tcW w:w="445" w:type="pct"/>
            <w:tcBorders>
              <w:top w:val="nil"/>
              <w:left w:val="nil"/>
              <w:bottom w:val="single" w:sz="4" w:space="0" w:color="auto"/>
              <w:right w:val="single" w:sz="4" w:space="0" w:color="auto"/>
            </w:tcBorders>
            <w:hideMark/>
          </w:tcPr>
          <w:p w14:paraId="2034A1C3" w14:textId="20D19924" w:rsidR="008C1E65" w:rsidRPr="00007ECC" w:rsidRDefault="76DC37F0" w:rsidP="40310822">
            <w:pPr>
              <w:spacing w:after="0" w:line="240" w:lineRule="auto"/>
              <w:jc w:val="center"/>
              <w:rPr>
                <w:rFonts w:ascii="Calibri" w:hAnsi="Calibri" w:cs="Calibri"/>
                <w:sz w:val="16"/>
                <w:szCs w:val="16"/>
                <w:lang w:val="en-GB" w:eastAsia="da-DK"/>
              </w:rPr>
            </w:pPr>
            <w:ins w:id="407" w:author="kristina.juhrich" w:date="2023-01-04T13:14:00Z">
              <w:r w:rsidRPr="40310822">
                <w:rPr>
                  <w:rFonts w:cs="Calibri"/>
                  <w:sz w:val="16"/>
                  <w:szCs w:val="16"/>
                  <w:lang w:val="en-GB" w:eastAsia="da-DK"/>
                </w:rPr>
                <w:t>&lt;</w:t>
              </w:r>
            </w:ins>
            <w:r w:rsidR="0FA0F62F" w:rsidRPr="40310822">
              <w:rPr>
                <w:rFonts w:cs="Calibri"/>
                <w:sz w:val="16"/>
                <w:szCs w:val="16"/>
                <w:lang w:val="en-GB" w:eastAsia="da-DK"/>
              </w:rPr>
              <w:t>0.0015</w:t>
            </w:r>
          </w:p>
        </w:tc>
        <w:tc>
          <w:tcPr>
            <w:tcW w:w="514" w:type="pct"/>
            <w:tcBorders>
              <w:top w:val="nil"/>
              <w:left w:val="nil"/>
              <w:bottom w:val="single" w:sz="4" w:space="0" w:color="auto"/>
              <w:right w:val="single" w:sz="4" w:space="0" w:color="auto"/>
            </w:tcBorders>
            <w:hideMark/>
          </w:tcPr>
          <w:p w14:paraId="1E2E724F" w14:textId="77777777" w:rsidR="008C1E65" w:rsidRPr="00007ECC" w:rsidRDefault="0FA0F62F"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76E40A93" w14:textId="5DACD8E3" w:rsidR="008C1E65" w:rsidRPr="00007ECC" w:rsidRDefault="004643A6" w:rsidP="40310822">
            <w:pPr>
              <w:spacing w:after="0" w:line="240" w:lineRule="auto"/>
              <w:jc w:val="center"/>
              <w:rPr>
                <w:rFonts w:ascii="Calibri" w:hAnsi="Calibri" w:cs="Calibri"/>
                <w:sz w:val="16"/>
                <w:szCs w:val="16"/>
                <w:lang w:val="en-GB" w:eastAsia="da-DK"/>
              </w:rPr>
            </w:pPr>
            <w:ins w:id="408" w:author="kristina.juhrich" w:date="2023-01-04T13:14:00Z">
              <w:r w:rsidRPr="40310822">
                <w:rPr>
                  <w:rFonts w:cs="Calibri"/>
                  <w:sz w:val="16"/>
                  <w:szCs w:val="16"/>
                  <w:lang w:val="en-GB" w:eastAsia="da-DK"/>
                </w:rPr>
                <w:t>&lt;</w:t>
              </w:r>
            </w:ins>
            <w:r w:rsidR="0FA0F62F" w:rsidRPr="40310822">
              <w:rPr>
                <w:rFonts w:cs="Calibri"/>
                <w:sz w:val="16"/>
                <w:szCs w:val="16"/>
                <w:lang w:val="en-GB" w:eastAsia="da-DK"/>
              </w:rPr>
              <w:t>0.00075</w:t>
            </w:r>
          </w:p>
        </w:tc>
        <w:tc>
          <w:tcPr>
            <w:tcW w:w="516" w:type="pct"/>
            <w:tcBorders>
              <w:top w:val="nil"/>
              <w:left w:val="nil"/>
              <w:bottom w:val="single" w:sz="4" w:space="0" w:color="auto"/>
              <w:right w:val="single" w:sz="4" w:space="0" w:color="auto"/>
            </w:tcBorders>
            <w:hideMark/>
          </w:tcPr>
          <w:p w14:paraId="2576AD5A" w14:textId="42EFADA6" w:rsidR="008C1E65" w:rsidRPr="00007ECC" w:rsidRDefault="07A89983" w:rsidP="40310822">
            <w:pPr>
              <w:spacing w:after="0" w:line="240" w:lineRule="auto"/>
              <w:jc w:val="center"/>
              <w:rPr>
                <w:rFonts w:ascii="Calibri" w:hAnsi="Calibri" w:cs="Calibri"/>
                <w:sz w:val="16"/>
                <w:szCs w:val="16"/>
                <w:lang w:val="en-GB" w:eastAsia="da-DK"/>
              </w:rPr>
            </w:pPr>
            <w:ins w:id="409" w:author="kristina.juhrich" w:date="2023-01-04T13:14:00Z">
              <w:r w:rsidRPr="40310822">
                <w:rPr>
                  <w:rFonts w:cs="Calibri"/>
                  <w:sz w:val="16"/>
                  <w:szCs w:val="16"/>
                  <w:lang w:val="en-GB" w:eastAsia="da-DK"/>
                </w:rPr>
                <w:t>&lt;</w:t>
              </w:r>
            </w:ins>
            <w:r w:rsidR="0FA0F62F" w:rsidRPr="40310822">
              <w:rPr>
                <w:rFonts w:cs="Calibri"/>
                <w:sz w:val="16"/>
                <w:szCs w:val="16"/>
                <w:lang w:val="en-GB" w:eastAsia="da-DK"/>
              </w:rPr>
              <w:t>0.0030</w:t>
            </w:r>
          </w:p>
        </w:tc>
        <w:tc>
          <w:tcPr>
            <w:tcW w:w="1750" w:type="pct"/>
            <w:tcBorders>
              <w:top w:val="nil"/>
              <w:left w:val="nil"/>
              <w:bottom w:val="single" w:sz="4" w:space="0" w:color="auto"/>
              <w:right w:val="single" w:sz="4" w:space="0" w:color="auto"/>
            </w:tcBorders>
            <w:hideMark/>
          </w:tcPr>
          <w:p w14:paraId="54E52A97" w14:textId="77777777" w:rsidR="008C1E65"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8C1E65" w:rsidRPr="00007ECC" w14:paraId="3EA3AFBA"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67EEB7A8" w14:textId="77777777" w:rsidR="008C1E65" w:rsidRPr="00007ECC" w:rsidRDefault="008C1E65" w:rsidP="003335DC">
            <w:pPr>
              <w:spacing w:after="0" w:line="240" w:lineRule="auto"/>
              <w:rPr>
                <w:rFonts w:ascii="Calibri" w:hAnsi="Calibri" w:cs="Calibri"/>
                <w:sz w:val="16"/>
                <w:szCs w:val="16"/>
                <w:lang w:val="en-GB" w:eastAsia="da-DK"/>
              </w:rPr>
            </w:pPr>
            <w:del w:id="410" w:author="kristina.juhrich" w:date="2023-01-04T13:12:00Z">
              <w:r w:rsidRPr="2F7CFFC3" w:rsidDel="6B52983A">
                <w:rPr>
                  <w:rFonts w:cs="Calibri"/>
                  <w:sz w:val="16"/>
                  <w:szCs w:val="16"/>
                  <w:lang w:val="en-GB" w:eastAsia="da-DK"/>
                </w:rPr>
                <w:delText>PCDD/F</w:delText>
              </w:r>
            </w:del>
          </w:p>
        </w:tc>
        <w:tc>
          <w:tcPr>
            <w:tcW w:w="445" w:type="pct"/>
            <w:tcBorders>
              <w:top w:val="nil"/>
              <w:left w:val="nil"/>
              <w:bottom w:val="single" w:sz="4" w:space="0" w:color="auto"/>
              <w:right w:val="single" w:sz="4" w:space="0" w:color="auto"/>
            </w:tcBorders>
            <w:hideMark/>
          </w:tcPr>
          <w:p w14:paraId="4C0883F8" w14:textId="77777777" w:rsidR="008C1E65" w:rsidRPr="00007ECC" w:rsidRDefault="008C1E65" w:rsidP="003335DC">
            <w:pPr>
              <w:spacing w:after="0" w:line="240" w:lineRule="auto"/>
              <w:jc w:val="center"/>
              <w:rPr>
                <w:rFonts w:ascii="Calibri" w:hAnsi="Calibri" w:cs="Calibri"/>
                <w:sz w:val="16"/>
                <w:szCs w:val="16"/>
                <w:lang w:val="en-GB" w:eastAsia="da-DK"/>
              </w:rPr>
            </w:pPr>
            <w:del w:id="411" w:author="kristina.juhrich" w:date="2023-01-04T13:12:00Z">
              <w:r w:rsidRPr="2F7CFFC3" w:rsidDel="6B52983A">
                <w:rPr>
                  <w:rFonts w:cs="Calibri"/>
                  <w:sz w:val="16"/>
                  <w:szCs w:val="16"/>
                  <w:lang w:val="en-GB" w:eastAsia="da-DK"/>
                </w:rPr>
                <w:delText>0.5</w:delText>
              </w:r>
            </w:del>
          </w:p>
        </w:tc>
        <w:tc>
          <w:tcPr>
            <w:tcW w:w="514" w:type="pct"/>
            <w:tcBorders>
              <w:top w:val="nil"/>
              <w:left w:val="nil"/>
              <w:bottom w:val="single" w:sz="4" w:space="0" w:color="auto"/>
              <w:right w:val="single" w:sz="4" w:space="0" w:color="auto"/>
            </w:tcBorders>
            <w:hideMark/>
          </w:tcPr>
          <w:p w14:paraId="7DBB960F" w14:textId="77777777" w:rsidR="008C1E65" w:rsidRPr="00007ECC" w:rsidRDefault="008C1E65" w:rsidP="003335DC">
            <w:pPr>
              <w:spacing w:after="0" w:line="240" w:lineRule="auto"/>
              <w:rPr>
                <w:rFonts w:ascii="Calibri" w:hAnsi="Calibri" w:cs="Calibri"/>
                <w:sz w:val="16"/>
                <w:szCs w:val="16"/>
                <w:lang w:val="en-GB" w:eastAsia="da-DK"/>
              </w:rPr>
            </w:pPr>
            <w:del w:id="412" w:author="kristina.juhrich" w:date="2023-01-04T13:12:00Z">
              <w:r w:rsidRPr="2F7CFFC3" w:rsidDel="6B52983A">
                <w:rPr>
                  <w:rFonts w:cs="Calibri"/>
                  <w:sz w:val="16"/>
                  <w:szCs w:val="16"/>
                  <w:lang w:val="en-GB" w:eastAsia="da-DK"/>
                </w:rPr>
                <w:delText>ng I-TEQ/GJ</w:delText>
              </w:r>
            </w:del>
          </w:p>
        </w:tc>
        <w:tc>
          <w:tcPr>
            <w:tcW w:w="516" w:type="pct"/>
            <w:tcBorders>
              <w:top w:val="nil"/>
              <w:left w:val="nil"/>
              <w:bottom w:val="single" w:sz="4" w:space="0" w:color="auto"/>
              <w:right w:val="single" w:sz="4" w:space="0" w:color="auto"/>
            </w:tcBorders>
            <w:hideMark/>
          </w:tcPr>
          <w:p w14:paraId="2078BCE8" w14:textId="77777777" w:rsidR="008C1E65" w:rsidRPr="00007ECC" w:rsidRDefault="008C1E65" w:rsidP="003335DC">
            <w:pPr>
              <w:spacing w:after="0" w:line="240" w:lineRule="auto"/>
              <w:jc w:val="center"/>
              <w:rPr>
                <w:rFonts w:ascii="Calibri" w:hAnsi="Calibri" w:cs="Calibri"/>
                <w:sz w:val="16"/>
                <w:szCs w:val="16"/>
                <w:lang w:val="en-GB" w:eastAsia="da-DK"/>
              </w:rPr>
            </w:pPr>
            <w:del w:id="413" w:author="kristina.juhrich" w:date="2023-01-04T13:12:00Z">
              <w:r w:rsidRPr="2F7CFFC3" w:rsidDel="6B52983A">
                <w:rPr>
                  <w:rFonts w:cs="Calibri"/>
                  <w:sz w:val="16"/>
                  <w:szCs w:val="16"/>
                  <w:lang w:val="en-GB" w:eastAsia="da-DK"/>
                </w:rPr>
                <w:delText>0.3</w:delText>
              </w:r>
            </w:del>
          </w:p>
        </w:tc>
        <w:tc>
          <w:tcPr>
            <w:tcW w:w="516" w:type="pct"/>
            <w:tcBorders>
              <w:top w:val="nil"/>
              <w:left w:val="nil"/>
              <w:bottom w:val="single" w:sz="4" w:space="0" w:color="auto"/>
              <w:right w:val="single" w:sz="4" w:space="0" w:color="auto"/>
            </w:tcBorders>
            <w:hideMark/>
          </w:tcPr>
          <w:p w14:paraId="52F3C2B5" w14:textId="77777777" w:rsidR="008C1E65" w:rsidRPr="00007ECC" w:rsidRDefault="008C1E65" w:rsidP="003335DC">
            <w:pPr>
              <w:spacing w:after="0" w:line="240" w:lineRule="auto"/>
              <w:jc w:val="center"/>
              <w:rPr>
                <w:rFonts w:ascii="Calibri" w:hAnsi="Calibri" w:cs="Calibri"/>
                <w:sz w:val="16"/>
                <w:szCs w:val="16"/>
                <w:lang w:val="en-GB" w:eastAsia="da-DK"/>
              </w:rPr>
            </w:pPr>
            <w:del w:id="414" w:author="kristina.juhrich" w:date="2023-01-04T13:12:00Z">
              <w:r w:rsidRPr="2F7CFFC3" w:rsidDel="6B52983A">
                <w:rPr>
                  <w:rFonts w:cs="Calibri"/>
                  <w:sz w:val="16"/>
                  <w:szCs w:val="16"/>
                  <w:lang w:val="en-GB" w:eastAsia="da-DK"/>
                </w:rPr>
                <w:delText>0.8</w:delText>
              </w:r>
            </w:del>
          </w:p>
        </w:tc>
        <w:tc>
          <w:tcPr>
            <w:tcW w:w="1750" w:type="pct"/>
            <w:tcBorders>
              <w:top w:val="nil"/>
              <w:left w:val="nil"/>
              <w:bottom w:val="single" w:sz="4" w:space="0" w:color="auto"/>
              <w:right w:val="single" w:sz="4" w:space="0" w:color="auto"/>
            </w:tcBorders>
            <w:hideMark/>
          </w:tcPr>
          <w:p w14:paraId="6C817CF5" w14:textId="77777777" w:rsidR="008C1E65" w:rsidRPr="00007ECC" w:rsidRDefault="008C1E65" w:rsidP="003335DC">
            <w:pPr>
              <w:spacing w:after="0" w:line="240" w:lineRule="auto"/>
              <w:rPr>
                <w:rFonts w:cs="Calibri"/>
                <w:sz w:val="16"/>
                <w:szCs w:val="16"/>
                <w:lang w:val="en-GB" w:eastAsia="da-DK"/>
              </w:rPr>
            </w:pPr>
            <w:del w:id="415" w:author="kristina.juhrich" w:date="2023-01-04T13:12:00Z">
              <w:r w:rsidRPr="2F7CFFC3" w:rsidDel="6B52983A">
                <w:rPr>
                  <w:rFonts w:cs="Calibri"/>
                  <w:sz w:val="16"/>
                  <w:szCs w:val="16"/>
                  <w:lang w:val="en-GB" w:eastAsia="da-DK"/>
                </w:rPr>
                <w:delText>UNEP (2005)</w:delText>
              </w:r>
            </w:del>
          </w:p>
        </w:tc>
      </w:tr>
      <w:tr w:rsidR="008C1E65" w:rsidRPr="00007ECC" w14:paraId="5D45ABE6"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28993BA1" w14:textId="77777777" w:rsidR="008C1E65" w:rsidRPr="00007ECC" w:rsidRDefault="008C1E65" w:rsidP="003335DC">
            <w:pPr>
              <w:spacing w:after="0" w:line="240" w:lineRule="auto"/>
              <w:rPr>
                <w:rFonts w:ascii="Calibri" w:hAnsi="Calibri" w:cs="Calibri"/>
                <w:sz w:val="16"/>
                <w:szCs w:val="16"/>
                <w:lang w:val="en-GB" w:eastAsia="da-DK"/>
              </w:rPr>
            </w:pPr>
            <w:del w:id="416" w:author="kristina.juhrich" w:date="2023-01-04T13:12:00Z">
              <w:r w:rsidRPr="2F7CFFC3" w:rsidDel="6B52983A">
                <w:rPr>
                  <w:rFonts w:cs="Calibri"/>
                  <w:sz w:val="16"/>
                  <w:szCs w:val="16"/>
                  <w:lang w:val="en-GB" w:eastAsia="da-DK"/>
                </w:rPr>
                <w:delText>Benzo(a)pyrene</w:delText>
              </w:r>
            </w:del>
          </w:p>
        </w:tc>
        <w:tc>
          <w:tcPr>
            <w:tcW w:w="445" w:type="pct"/>
            <w:tcBorders>
              <w:top w:val="nil"/>
              <w:left w:val="nil"/>
              <w:bottom w:val="single" w:sz="4" w:space="0" w:color="auto"/>
              <w:right w:val="single" w:sz="4" w:space="0" w:color="auto"/>
            </w:tcBorders>
            <w:hideMark/>
          </w:tcPr>
          <w:p w14:paraId="199146CA" w14:textId="77777777" w:rsidR="008C1E65" w:rsidRPr="00007ECC" w:rsidRDefault="008C1E65" w:rsidP="003335DC">
            <w:pPr>
              <w:spacing w:after="0" w:line="240" w:lineRule="auto"/>
              <w:jc w:val="center"/>
              <w:rPr>
                <w:rFonts w:cs="Calibri"/>
                <w:sz w:val="16"/>
                <w:szCs w:val="16"/>
                <w:lang w:val="en-GB" w:eastAsia="da-DK"/>
              </w:rPr>
            </w:pPr>
            <w:del w:id="417" w:author="kristina.juhrich" w:date="2023-01-04T13:12:00Z">
              <w:r w:rsidRPr="2F7CFFC3" w:rsidDel="6B52983A">
                <w:rPr>
                  <w:rFonts w:cs="Calibri"/>
                  <w:sz w:val="16"/>
                  <w:szCs w:val="16"/>
                  <w:lang w:val="en-GB" w:eastAsia="da-DK"/>
                </w:rPr>
                <w:delText>0.56</w:delText>
              </w:r>
            </w:del>
          </w:p>
        </w:tc>
        <w:tc>
          <w:tcPr>
            <w:tcW w:w="514" w:type="pct"/>
            <w:tcBorders>
              <w:top w:val="nil"/>
              <w:left w:val="nil"/>
              <w:bottom w:val="single" w:sz="4" w:space="0" w:color="auto"/>
              <w:right w:val="single" w:sz="4" w:space="0" w:color="auto"/>
            </w:tcBorders>
            <w:hideMark/>
          </w:tcPr>
          <w:p w14:paraId="755568CE" w14:textId="77777777" w:rsidR="008C1E65" w:rsidRPr="00007ECC" w:rsidRDefault="005144CF" w:rsidP="003335DC">
            <w:pPr>
              <w:spacing w:after="0" w:line="240" w:lineRule="auto"/>
              <w:rPr>
                <w:rFonts w:ascii="Calibri" w:hAnsi="Calibri" w:cs="Calibri"/>
                <w:sz w:val="16"/>
                <w:szCs w:val="16"/>
                <w:lang w:val="en-GB" w:eastAsia="da-DK"/>
              </w:rPr>
            </w:pPr>
            <w:del w:id="418" w:author="kristina.juhrich" w:date="2023-01-04T13:12:00Z">
              <w:r w:rsidRPr="2F7CFFC3" w:rsidDel="3204A5C8">
                <w:rPr>
                  <w:rFonts w:ascii="Symbol" w:hAnsi="Symbol" w:cs="Calibri"/>
                  <w:sz w:val="16"/>
                  <w:szCs w:val="16"/>
                  <w:lang w:val="en-GB" w:eastAsia="da-DK"/>
                </w:rPr>
                <w:delText></w:delText>
              </w:r>
              <w:r w:rsidRPr="2F7CFFC3" w:rsidDel="6B52983A">
                <w:rPr>
                  <w:rFonts w:cs="Calibri"/>
                  <w:sz w:val="16"/>
                  <w:szCs w:val="16"/>
                  <w:lang w:val="en-GB" w:eastAsia="da-DK"/>
                </w:rPr>
                <w:delText>g/GJ</w:delText>
              </w:r>
            </w:del>
          </w:p>
        </w:tc>
        <w:tc>
          <w:tcPr>
            <w:tcW w:w="516" w:type="pct"/>
            <w:tcBorders>
              <w:top w:val="nil"/>
              <w:left w:val="nil"/>
              <w:bottom w:val="single" w:sz="4" w:space="0" w:color="auto"/>
              <w:right w:val="single" w:sz="4" w:space="0" w:color="auto"/>
            </w:tcBorders>
            <w:hideMark/>
          </w:tcPr>
          <w:p w14:paraId="68A2943B" w14:textId="77777777" w:rsidR="008C1E65" w:rsidRPr="00007ECC" w:rsidRDefault="008C1E65" w:rsidP="003335DC">
            <w:pPr>
              <w:spacing w:after="0" w:line="240" w:lineRule="auto"/>
              <w:jc w:val="center"/>
              <w:rPr>
                <w:rFonts w:ascii="Calibri" w:hAnsi="Calibri" w:cs="Calibri"/>
                <w:sz w:val="16"/>
                <w:szCs w:val="16"/>
                <w:lang w:val="en-GB" w:eastAsia="da-DK"/>
              </w:rPr>
            </w:pPr>
            <w:del w:id="419" w:author="kristina.juhrich" w:date="2023-01-04T13:12:00Z">
              <w:r w:rsidRPr="2F7CFFC3" w:rsidDel="6B52983A">
                <w:rPr>
                  <w:rFonts w:cs="Calibri"/>
                  <w:sz w:val="16"/>
                  <w:szCs w:val="16"/>
                  <w:lang w:val="en-GB" w:eastAsia="da-DK"/>
                </w:rPr>
                <w:delText>0.19</w:delText>
              </w:r>
            </w:del>
          </w:p>
        </w:tc>
        <w:tc>
          <w:tcPr>
            <w:tcW w:w="516" w:type="pct"/>
            <w:tcBorders>
              <w:top w:val="nil"/>
              <w:left w:val="nil"/>
              <w:bottom w:val="single" w:sz="4" w:space="0" w:color="auto"/>
              <w:right w:val="single" w:sz="4" w:space="0" w:color="auto"/>
            </w:tcBorders>
            <w:hideMark/>
          </w:tcPr>
          <w:p w14:paraId="401D7CC4" w14:textId="77777777" w:rsidR="008C1E65" w:rsidRPr="00007ECC" w:rsidRDefault="008C1E65" w:rsidP="003335DC">
            <w:pPr>
              <w:spacing w:after="0" w:line="240" w:lineRule="auto"/>
              <w:jc w:val="center"/>
              <w:rPr>
                <w:rFonts w:ascii="Calibri" w:hAnsi="Calibri" w:cs="Calibri"/>
                <w:sz w:val="16"/>
                <w:szCs w:val="16"/>
                <w:lang w:val="en-GB" w:eastAsia="da-DK"/>
              </w:rPr>
            </w:pPr>
            <w:del w:id="420" w:author="kristina.juhrich" w:date="2023-01-04T13:12:00Z">
              <w:r w:rsidRPr="2F7CFFC3" w:rsidDel="6B52983A">
                <w:rPr>
                  <w:rFonts w:cs="Calibri"/>
                  <w:sz w:val="16"/>
                  <w:szCs w:val="16"/>
                  <w:lang w:val="en-GB" w:eastAsia="da-DK"/>
                </w:rPr>
                <w:delText>0.56</w:delText>
              </w:r>
            </w:del>
          </w:p>
        </w:tc>
        <w:tc>
          <w:tcPr>
            <w:tcW w:w="1750" w:type="pct"/>
            <w:tcBorders>
              <w:top w:val="nil"/>
              <w:left w:val="nil"/>
              <w:bottom w:val="single" w:sz="4" w:space="0" w:color="auto"/>
              <w:right w:val="single" w:sz="4" w:space="0" w:color="auto"/>
            </w:tcBorders>
            <w:hideMark/>
          </w:tcPr>
          <w:p w14:paraId="4648432B" w14:textId="77777777" w:rsidR="008C1E65" w:rsidRPr="00007ECC" w:rsidRDefault="008C1E65" w:rsidP="003335DC">
            <w:pPr>
              <w:spacing w:after="0" w:line="240" w:lineRule="auto"/>
              <w:rPr>
                <w:rFonts w:cs="Calibri"/>
                <w:sz w:val="16"/>
                <w:szCs w:val="16"/>
                <w:lang w:val="en-GB" w:eastAsia="da-DK"/>
              </w:rPr>
            </w:pPr>
            <w:del w:id="421" w:author="kristina.juhrich" w:date="2023-01-04T13:12:00Z">
              <w:r w:rsidRPr="2F7CFFC3" w:rsidDel="6B52983A">
                <w:rPr>
                  <w:rFonts w:cs="Calibri"/>
                  <w:sz w:val="16"/>
                  <w:szCs w:val="16"/>
                  <w:lang w:val="en-GB" w:eastAsia="da-DK"/>
                </w:rPr>
                <w:delText>US EPA (1998)</w:delText>
              </w:r>
            </w:del>
          </w:p>
        </w:tc>
      </w:tr>
      <w:tr w:rsidR="008C1E65" w:rsidRPr="00007ECC" w14:paraId="10800766"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54E08A3E" w14:textId="77777777" w:rsidR="008C1E65" w:rsidRPr="00007ECC" w:rsidRDefault="008C1E65" w:rsidP="003335DC">
            <w:pPr>
              <w:spacing w:after="0" w:line="240" w:lineRule="auto"/>
              <w:rPr>
                <w:rFonts w:ascii="Calibri" w:hAnsi="Calibri" w:cs="Calibri"/>
                <w:sz w:val="16"/>
                <w:szCs w:val="16"/>
                <w:lang w:val="en-GB" w:eastAsia="da-DK"/>
              </w:rPr>
            </w:pPr>
            <w:del w:id="422" w:author="kristina.juhrich" w:date="2023-01-04T13:12:00Z">
              <w:r w:rsidRPr="2F7CFFC3" w:rsidDel="6B52983A">
                <w:rPr>
                  <w:rFonts w:cs="Calibri"/>
                  <w:sz w:val="16"/>
                  <w:szCs w:val="16"/>
                  <w:lang w:val="en-GB" w:eastAsia="da-DK"/>
                </w:rPr>
                <w:delText>Benzo(b)fluoranthene</w:delText>
              </w:r>
            </w:del>
          </w:p>
        </w:tc>
        <w:tc>
          <w:tcPr>
            <w:tcW w:w="445" w:type="pct"/>
            <w:tcBorders>
              <w:top w:val="nil"/>
              <w:left w:val="nil"/>
              <w:bottom w:val="single" w:sz="4" w:space="0" w:color="auto"/>
              <w:right w:val="single" w:sz="4" w:space="0" w:color="auto"/>
            </w:tcBorders>
            <w:hideMark/>
          </w:tcPr>
          <w:p w14:paraId="452457BF" w14:textId="77777777" w:rsidR="008C1E65" w:rsidRPr="00007ECC" w:rsidRDefault="008C1E65" w:rsidP="003335DC">
            <w:pPr>
              <w:spacing w:after="0" w:line="240" w:lineRule="auto"/>
              <w:jc w:val="center"/>
              <w:rPr>
                <w:rFonts w:cs="Calibri"/>
                <w:sz w:val="16"/>
                <w:szCs w:val="16"/>
                <w:lang w:val="en-GB" w:eastAsia="da-DK"/>
              </w:rPr>
            </w:pPr>
            <w:del w:id="423" w:author="kristina.juhrich" w:date="2023-01-04T13:12:00Z">
              <w:r w:rsidRPr="2F7CFFC3" w:rsidDel="6B52983A">
                <w:rPr>
                  <w:rFonts w:cs="Calibri"/>
                  <w:sz w:val="16"/>
                  <w:szCs w:val="16"/>
                  <w:lang w:val="en-GB" w:eastAsia="da-DK"/>
                </w:rPr>
                <w:delText>0.84</w:delText>
              </w:r>
            </w:del>
          </w:p>
        </w:tc>
        <w:tc>
          <w:tcPr>
            <w:tcW w:w="514" w:type="pct"/>
            <w:tcBorders>
              <w:top w:val="nil"/>
              <w:left w:val="nil"/>
              <w:bottom w:val="single" w:sz="4" w:space="0" w:color="auto"/>
              <w:right w:val="single" w:sz="4" w:space="0" w:color="auto"/>
            </w:tcBorders>
            <w:hideMark/>
          </w:tcPr>
          <w:p w14:paraId="1E471175" w14:textId="77777777" w:rsidR="008C1E65" w:rsidRPr="00007ECC" w:rsidRDefault="005144CF" w:rsidP="003335DC">
            <w:pPr>
              <w:spacing w:after="0" w:line="240" w:lineRule="auto"/>
              <w:rPr>
                <w:rFonts w:ascii="Calibri" w:hAnsi="Calibri" w:cs="Calibri"/>
                <w:sz w:val="16"/>
                <w:szCs w:val="16"/>
                <w:lang w:val="en-GB" w:eastAsia="da-DK"/>
              </w:rPr>
            </w:pPr>
            <w:del w:id="424" w:author="kristina.juhrich" w:date="2023-01-04T13:12:00Z">
              <w:r w:rsidRPr="2F7CFFC3" w:rsidDel="3204A5C8">
                <w:rPr>
                  <w:rFonts w:ascii="Symbol" w:hAnsi="Symbol" w:cs="Calibri"/>
                  <w:sz w:val="16"/>
                  <w:szCs w:val="16"/>
                  <w:lang w:val="en-GB" w:eastAsia="da-DK"/>
                </w:rPr>
                <w:delText></w:delText>
              </w:r>
              <w:r w:rsidRPr="2F7CFFC3" w:rsidDel="6B52983A">
                <w:rPr>
                  <w:rFonts w:cs="Calibri"/>
                  <w:sz w:val="16"/>
                  <w:szCs w:val="16"/>
                  <w:lang w:val="en-GB" w:eastAsia="da-DK"/>
                </w:rPr>
                <w:delText>g/GJ</w:delText>
              </w:r>
            </w:del>
          </w:p>
        </w:tc>
        <w:tc>
          <w:tcPr>
            <w:tcW w:w="516" w:type="pct"/>
            <w:tcBorders>
              <w:top w:val="nil"/>
              <w:left w:val="nil"/>
              <w:bottom w:val="single" w:sz="4" w:space="0" w:color="auto"/>
              <w:right w:val="single" w:sz="4" w:space="0" w:color="auto"/>
            </w:tcBorders>
            <w:hideMark/>
          </w:tcPr>
          <w:p w14:paraId="27756B87" w14:textId="77777777" w:rsidR="008C1E65" w:rsidRPr="00007ECC" w:rsidRDefault="008C1E65" w:rsidP="003335DC">
            <w:pPr>
              <w:spacing w:after="0" w:line="240" w:lineRule="auto"/>
              <w:jc w:val="center"/>
              <w:rPr>
                <w:rFonts w:ascii="Calibri" w:hAnsi="Calibri" w:cs="Calibri"/>
                <w:sz w:val="16"/>
                <w:szCs w:val="16"/>
                <w:lang w:val="en-GB" w:eastAsia="da-DK"/>
              </w:rPr>
            </w:pPr>
            <w:del w:id="425" w:author="kristina.juhrich" w:date="2023-01-04T13:12:00Z">
              <w:r w:rsidRPr="2F7CFFC3" w:rsidDel="6B52983A">
                <w:rPr>
                  <w:rFonts w:cs="Calibri"/>
                  <w:sz w:val="16"/>
                  <w:szCs w:val="16"/>
                  <w:lang w:val="en-GB" w:eastAsia="da-DK"/>
                </w:rPr>
                <w:delText>0.28</w:delText>
              </w:r>
            </w:del>
          </w:p>
        </w:tc>
        <w:tc>
          <w:tcPr>
            <w:tcW w:w="516" w:type="pct"/>
            <w:tcBorders>
              <w:top w:val="nil"/>
              <w:left w:val="nil"/>
              <w:bottom w:val="single" w:sz="4" w:space="0" w:color="auto"/>
              <w:right w:val="single" w:sz="4" w:space="0" w:color="auto"/>
            </w:tcBorders>
            <w:hideMark/>
          </w:tcPr>
          <w:p w14:paraId="5EAAF275" w14:textId="77777777" w:rsidR="008C1E65" w:rsidRPr="00007ECC" w:rsidRDefault="008C1E65" w:rsidP="003335DC">
            <w:pPr>
              <w:spacing w:after="0" w:line="240" w:lineRule="auto"/>
              <w:jc w:val="center"/>
              <w:rPr>
                <w:rFonts w:ascii="Calibri" w:hAnsi="Calibri" w:cs="Calibri"/>
                <w:sz w:val="16"/>
                <w:szCs w:val="16"/>
                <w:lang w:val="en-GB" w:eastAsia="da-DK"/>
              </w:rPr>
            </w:pPr>
            <w:del w:id="426" w:author="kristina.juhrich" w:date="2023-01-04T13:12:00Z">
              <w:r w:rsidRPr="2F7CFFC3" w:rsidDel="6B52983A">
                <w:rPr>
                  <w:rFonts w:cs="Calibri"/>
                  <w:sz w:val="16"/>
                  <w:szCs w:val="16"/>
                  <w:lang w:val="en-GB" w:eastAsia="da-DK"/>
                </w:rPr>
                <w:delText>0.84</w:delText>
              </w:r>
            </w:del>
          </w:p>
        </w:tc>
        <w:tc>
          <w:tcPr>
            <w:tcW w:w="1750" w:type="pct"/>
            <w:tcBorders>
              <w:top w:val="nil"/>
              <w:left w:val="nil"/>
              <w:bottom w:val="single" w:sz="4" w:space="0" w:color="auto"/>
              <w:right w:val="single" w:sz="4" w:space="0" w:color="auto"/>
            </w:tcBorders>
            <w:hideMark/>
          </w:tcPr>
          <w:p w14:paraId="5F24593B" w14:textId="77777777" w:rsidR="008C1E65" w:rsidRPr="00007ECC" w:rsidRDefault="008C1E65" w:rsidP="003335DC">
            <w:pPr>
              <w:spacing w:after="0" w:line="240" w:lineRule="auto"/>
              <w:rPr>
                <w:rFonts w:cs="Calibri"/>
                <w:sz w:val="16"/>
                <w:szCs w:val="16"/>
                <w:lang w:val="en-GB" w:eastAsia="da-DK"/>
              </w:rPr>
            </w:pPr>
            <w:del w:id="427" w:author="kristina.juhrich" w:date="2023-01-04T13:12:00Z">
              <w:r w:rsidRPr="2F7CFFC3" w:rsidDel="6B52983A">
                <w:rPr>
                  <w:rFonts w:cs="Calibri"/>
                  <w:sz w:val="16"/>
                  <w:szCs w:val="16"/>
                  <w:lang w:val="en-GB" w:eastAsia="da-DK"/>
                </w:rPr>
                <w:delText>US EPA (1998)</w:delText>
              </w:r>
            </w:del>
          </w:p>
        </w:tc>
      </w:tr>
      <w:tr w:rsidR="008C1E65" w:rsidRPr="00007ECC" w14:paraId="754E4CF0"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1AA89B2A" w14:textId="77777777" w:rsidR="008C1E65" w:rsidRPr="00007ECC" w:rsidRDefault="008C1E65" w:rsidP="003335DC">
            <w:pPr>
              <w:spacing w:after="0" w:line="240" w:lineRule="auto"/>
              <w:rPr>
                <w:rFonts w:ascii="Calibri" w:hAnsi="Calibri" w:cs="Calibri"/>
                <w:sz w:val="16"/>
                <w:szCs w:val="16"/>
                <w:lang w:val="en-GB" w:eastAsia="da-DK"/>
              </w:rPr>
            </w:pPr>
            <w:del w:id="428" w:author="kristina.juhrich" w:date="2023-01-04T13:12:00Z">
              <w:r w:rsidRPr="2F7CFFC3" w:rsidDel="6B52983A">
                <w:rPr>
                  <w:rFonts w:cs="Calibri"/>
                  <w:sz w:val="16"/>
                  <w:szCs w:val="16"/>
                  <w:lang w:val="en-GB" w:eastAsia="da-DK"/>
                </w:rPr>
                <w:delText>Benzo(k)fluoranthene</w:delText>
              </w:r>
            </w:del>
          </w:p>
        </w:tc>
        <w:tc>
          <w:tcPr>
            <w:tcW w:w="445" w:type="pct"/>
            <w:tcBorders>
              <w:top w:val="nil"/>
              <w:left w:val="nil"/>
              <w:bottom w:val="single" w:sz="4" w:space="0" w:color="auto"/>
              <w:right w:val="single" w:sz="4" w:space="0" w:color="auto"/>
            </w:tcBorders>
            <w:hideMark/>
          </w:tcPr>
          <w:p w14:paraId="51555C32" w14:textId="77777777" w:rsidR="008C1E65" w:rsidRPr="00007ECC" w:rsidRDefault="008C1E65" w:rsidP="003335DC">
            <w:pPr>
              <w:spacing w:after="0" w:line="240" w:lineRule="auto"/>
              <w:jc w:val="center"/>
              <w:rPr>
                <w:rFonts w:cs="Calibri"/>
                <w:sz w:val="16"/>
                <w:szCs w:val="16"/>
                <w:lang w:val="en-GB" w:eastAsia="da-DK"/>
              </w:rPr>
            </w:pPr>
            <w:del w:id="429" w:author="kristina.juhrich" w:date="2023-01-04T13:12:00Z">
              <w:r w:rsidRPr="2F7CFFC3" w:rsidDel="6B52983A">
                <w:rPr>
                  <w:rFonts w:cs="Calibri"/>
                  <w:sz w:val="16"/>
                  <w:szCs w:val="16"/>
                  <w:lang w:val="en-GB" w:eastAsia="da-DK"/>
                </w:rPr>
                <w:delText>0.84</w:delText>
              </w:r>
            </w:del>
          </w:p>
        </w:tc>
        <w:tc>
          <w:tcPr>
            <w:tcW w:w="514" w:type="pct"/>
            <w:tcBorders>
              <w:top w:val="nil"/>
              <w:left w:val="nil"/>
              <w:bottom w:val="single" w:sz="4" w:space="0" w:color="auto"/>
              <w:right w:val="single" w:sz="4" w:space="0" w:color="auto"/>
            </w:tcBorders>
            <w:hideMark/>
          </w:tcPr>
          <w:p w14:paraId="52BEBE02" w14:textId="77777777" w:rsidR="008C1E65" w:rsidRPr="00007ECC" w:rsidRDefault="005144CF" w:rsidP="003335DC">
            <w:pPr>
              <w:spacing w:after="0" w:line="240" w:lineRule="auto"/>
              <w:rPr>
                <w:rFonts w:ascii="Calibri" w:hAnsi="Calibri" w:cs="Calibri"/>
                <w:sz w:val="16"/>
                <w:szCs w:val="16"/>
                <w:lang w:val="en-GB" w:eastAsia="da-DK"/>
              </w:rPr>
            </w:pPr>
            <w:del w:id="430" w:author="kristina.juhrich" w:date="2023-01-04T13:12:00Z">
              <w:r w:rsidRPr="2F7CFFC3" w:rsidDel="3204A5C8">
                <w:rPr>
                  <w:rFonts w:ascii="Symbol" w:hAnsi="Symbol" w:cs="Calibri"/>
                  <w:sz w:val="16"/>
                  <w:szCs w:val="16"/>
                  <w:lang w:val="en-GB" w:eastAsia="da-DK"/>
                </w:rPr>
                <w:delText></w:delText>
              </w:r>
              <w:r w:rsidRPr="2F7CFFC3" w:rsidDel="6B52983A">
                <w:rPr>
                  <w:rFonts w:cs="Calibri"/>
                  <w:sz w:val="16"/>
                  <w:szCs w:val="16"/>
                  <w:lang w:val="en-GB" w:eastAsia="da-DK"/>
                </w:rPr>
                <w:delText>g/GJ</w:delText>
              </w:r>
            </w:del>
          </w:p>
        </w:tc>
        <w:tc>
          <w:tcPr>
            <w:tcW w:w="516" w:type="pct"/>
            <w:tcBorders>
              <w:top w:val="nil"/>
              <w:left w:val="nil"/>
              <w:bottom w:val="single" w:sz="4" w:space="0" w:color="auto"/>
              <w:right w:val="single" w:sz="4" w:space="0" w:color="auto"/>
            </w:tcBorders>
            <w:hideMark/>
          </w:tcPr>
          <w:p w14:paraId="7A8C3661" w14:textId="77777777" w:rsidR="008C1E65" w:rsidRPr="00007ECC" w:rsidRDefault="008C1E65" w:rsidP="003335DC">
            <w:pPr>
              <w:spacing w:after="0" w:line="240" w:lineRule="auto"/>
              <w:jc w:val="center"/>
              <w:rPr>
                <w:rFonts w:ascii="Calibri" w:hAnsi="Calibri" w:cs="Calibri"/>
                <w:sz w:val="16"/>
                <w:szCs w:val="16"/>
                <w:lang w:val="en-GB" w:eastAsia="da-DK"/>
              </w:rPr>
            </w:pPr>
            <w:del w:id="431" w:author="kristina.juhrich" w:date="2023-01-04T13:12:00Z">
              <w:r w:rsidRPr="2F7CFFC3" w:rsidDel="6B52983A">
                <w:rPr>
                  <w:rFonts w:cs="Calibri"/>
                  <w:sz w:val="16"/>
                  <w:szCs w:val="16"/>
                  <w:lang w:val="en-GB" w:eastAsia="da-DK"/>
                </w:rPr>
                <w:delText>0.28</w:delText>
              </w:r>
            </w:del>
          </w:p>
        </w:tc>
        <w:tc>
          <w:tcPr>
            <w:tcW w:w="516" w:type="pct"/>
            <w:tcBorders>
              <w:top w:val="nil"/>
              <w:left w:val="nil"/>
              <w:bottom w:val="single" w:sz="4" w:space="0" w:color="auto"/>
              <w:right w:val="single" w:sz="4" w:space="0" w:color="auto"/>
            </w:tcBorders>
            <w:hideMark/>
          </w:tcPr>
          <w:p w14:paraId="700F1767" w14:textId="77777777" w:rsidR="008C1E65" w:rsidRPr="00007ECC" w:rsidRDefault="008C1E65" w:rsidP="003335DC">
            <w:pPr>
              <w:spacing w:after="0" w:line="240" w:lineRule="auto"/>
              <w:jc w:val="center"/>
              <w:rPr>
                <w:rFonts w:ascii="Calibri" w:hAnsi="Calibri" w:cs="Calibri"/>
                <w:sz w:val="16"/>
                <w:szCs w:val="16"/>
                <w:lang w:val="en-GB" w:eastAsia="da-DK"/>
              </w:rPr>
            </w:pPr>
            <w:del w:id="432" w:author="kristina.juhrich" w:date="2023-01-04T13:12:00Z">
              <w:r w:rsidRPr="2F7CFFC3" w:rsidDel="6B52983A">
                <w:rPr>
                  <w:rFonts w:cs="Calibri"/>
                  <w:sz w:val="16"/>
                  <w:szCs w:val="16"/>
                  <w:lang w:val="en-GB" w:eastAsia="da-DK"/>
                </w:rPr>
                <w:delText>0.84</w:delText>
              </w:r>
            </w:del>
          </w:p>
        </w:tc>
        <w:tc>
          <w:tcPr>
            <w:tcW w:w="1750" w:type="pct"/>
            <w:tcBorders>
              <w:top w:val="nil"/>
              <w:left w:val="nil"/>
              <w:bottom w:val="single" w:sz="4" w:space="0" w:color="auto"/>
              <w:right w:val="single" w:sz="4" w:space="0" w:color="auto"/>
            </w:tcBorders>
            <w:hideMark/>
          </w:tcPr>
          <w:p w14:paraId="0E01C77A" w14:textId="77777777" w:rsidR="008C1E65" w:rsidRPr="00007ECC" w:rsidRDefault="008C1E65" w:rsidP="003335DC">
            <w:pPr>
              <w:spacing w:after="0" w:line="240" w:lineRule="auto"/>
              <w:rPr>
                <w:rFonts w:cs="Calibri"/>
                <w:sz w:val="16"/>
                <w:szCs w:val="16"/>
                <w:lang w:val="en-GB" w:eastAsia="da-DK"/>
              </w:rPr>
            </w:pPr>
            <w:del w:id="433" w:author="kristina.juhrich" w:date="2023-01-04T13:12:00Z">
              <w:r w:rsidRPr="2F7CFFC3" w:rsidDel="6B52983A">
                <w:rPr>
                  <w:rFonts w:cs="Calibri"/>
                  <w:sz w:val="16"/>
                  <w:szCs w:val="16"/>
                  <w:lang w:val="en-GB" w:eastAsia="da-DK"/>
                </w:rPr>
                <w:delText>US EPA (1998)</w:delText>
              </w:r>
            </w:del>
          </w:p>
        </w:tc>
      </w:tr>
      <w:tr w:rsidR="008C1E65" w:rsidRPr="00007ECC" w14:paraId="3E3A53D6"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57EA872D" w14:textId="77777777" w:rsidR="008C1E65" w:rsidRPr="00007ECC" w:rsidRDefault="008C1E65" w:rsidP="003335DC">
            <w:pPr>
              <w:spacing w:after="0" w:line="240" w:lineRule="auto"/>
              <w:rPr>
                <w:rFonts w:ascii="Calibri" w:hAnsi="Calibri" w:cs="Calibri"/>
                <w:sz w:val="16"/>
                <w:szCs w:val="16"/>
                <w:lang w:val="en-GB" w:eastAsia="da-DK"/>
              </w:rPr>
            </w:pPr>
            <w:del w:id="434" w:author="kristina.juhrich" w:date="2023-01-04T13:12:00Z">
              <w:r w:rsidRPr="2F7CFFC3" w:rsidDel="6B52983A">
                <w:rPr>
                  <w:rFonts w:cs="Calibri"/>
                  <w:sz w:val="16"/>
                  <w:szCs w:val="16"/>
                  <w:lang w:val="en-GB" w:eastAsia="da-DK"/>
                </w:rPr>
                <w:delText>Indeno(1,2,3-cd)pyrene</w:delText>
              </w:r>
            </w:del>
          </w:p>
        </w:tc>
        <w:tc>
          <w:tcPr>
            <w:tcW w:w="445" w:type="pct"/>
            <w:tcBorders>
              <w:top w:val="nil"/>
              <w:left w:val="nil"/>
              <w:bottom w:val="single" w:sz="4" w:space="0" w:color="auto"/>
              <w:right w:val="single" w:sz="4" w:space="0" w:color="auto"/>
            </w:tcBorders>
            <w:hideMark/>
          </w:tcPr>
          <w:p w14:paraId="5B50AA14" w14:textId="77777777" w:rsidR="008C1E65" w:rsidRPr="00007ECC" w:rsidRDefault="008C1E65" w:rsidP="003335DC">
            <w:pPr>
              <w:spacing w:after="0" w:line="240" w:lineRule="auto"/>
              <w:jc w:val="center"/>
              <w:rPr>
                <w:rFonts w:cs="Calibri"/>
                <w:sz w:val="16"/>
                <w:szCs w:val="16"/>
                <w:lang w:val="en-GB" w:eastAsia="da-DK"/>
              </w:rPr>
            </w:pPr>
            <w:del w:id="435" w:author="kristina.juhrich" w:date="2023-01-04T13:12:00Z">
              <w:r w:rsidRPr="2F7CFFC3" w:rsidDel="6B52983A">
                <w:rPr>
                  <w:rFonts w:cs="Calibri"/>
                  <w:sz w:val="16"/>
                  <w:szCs w:val="16"/>
                  <w:lang w:val="en-GB" w:eastAsia="da-DK"/>
                </w:rPr>
                <w:delText>0.84</w:delText>
              </w:r>
            </w:del>
          </w:p>
        </w:tc>
        <w:tc>
          <w:tcPr>
            <w:tcW w:w="514" w:type="pct"/>
            <w:tcBorders>
              <w:top w:val="nil"/>
              <w:left w:val="nil"/>
              <w:bottom w:val="single" w:sz="4" w:space="0" w:color="auto"/>
              <w:right w:val="single" w:sz="4" w:space="0" w:color="auto"/>
            </w:tcBorders>
            <w:hideMark/>
          </w:tcPr>
          <w:p w14:paraId="4099AE36" w14:textId="77777777" w:rsidR="008C1E65" w:rsidRPr="00007ECC" w:rsidRDefault="005144CF" w:rsidP="003335DC">
            <w:pPr>
              <w:spacing w:after="0" w:line="240" w:lineRule="auto"/>
              <w:rPr>
                <w:rFonts w:ascii="Calibri" w:hAnsi="Calibri" w:cs="Calibri"/>
                <w:sz w:val="16"/>
                <w:szCs w:val="16"/>
                <w:lang w:val="en-GB" w:eastAsia="da-DK"/>
              </w:rPr>
            </w:pPr>
            <w:del w:id="436" w:author="kristina.juhrich" w:date="2023-01-04T13:12:00Z">
              <w:r w:rsidRPr="2F7CFFC3" w:rsidDel="3204A5C8">
                <w:rPr>
                  <w:rFonts w:ascii="Symbol" w:hAnsi="Symbol" w:cs="Calibri"/>
                  <w:sz w:val="16"/>
                  <w:szCs w:val="16"/>
                  <w:lang w:val="en-GB" w:eastAsia="da-DK"/>
                </w:rPr>
                <w:delText></w:delText>
              </w:r>
              <w:r w:rsidRPr="2F7CFFC3" w:rsidDel="6B52983A">
                <w:rPr>
                  <w:rFonts w:cs="Calibri"/>
                  <w:sz w:val="16"/>
                  <w:szCs w:val="16"/>
                  <w:lang w:val="en-GB" w:eastAsia="da-DK"/>
                </w:rPr>
                <w:delText>g/GJ</w:delText>
              </w:r>
            </w:del>
          </w:p>
        </w:tc>
        <w:tc>
          <w:tcPr>
            <w:tcW w:w="516" w:type="pct"/>
            <w:tcBorders>
              <w:top w:val="nil"/>
              <w:left w:val="nil"/>
              <w:bottom w:val="single" w:sz="4" w:space="0" w:color="auto"/>
              <w:right w:val="single" w:sz="4" w:space="0" w:color="auto"/>
            </w:tcBorders>
            <w:hideMark/>
          </w:tcPr>
          <w:p w14:paraId="62BD2B80" w14:textId="77777777" w:rsidR="008C1E65" w:rsidRPr="00007ECC" w:rsidRDefault="008C1E65" w:rsidP="003335DC">
            <w:pPr>
              <w:spacing w:after="0" w:line="240" w:lineRule="auto"/>
              <w:jc w:val="center"/>
              <w:rPr>
                <w:rFonts w:ascii="Calibri" w:hAnsi="Calibri" w:cs="Calibri"/>
                <w:sz w:val="16"/>
                <w:szCs w:val="16"/>
                <w:lang w:val="en-GB" w:eastAsia="da-DK"/>
              </w:rPr>
            </w:pPr>
            <w:del w:id="437" w:author="kristina.juhrich" w:date="2023-01-04T13:12:00Z">
              <w:r w:rsidRPr="2F7CFFC3" w:rsidDel="6B52983A">
                <w:rPr>
                  <w:rFonts w:cs="Calibri"/>
                  <w:sz w:val="16"/>
                  <w:szCs w:val="16"/>
                  <w:lang w:val="en-GB" w:eastAsia="da-DK"/>
                </w:rPr>
                <w:delText>0.28</w:delText>
              </w:r>
            </w:del>
          </w:p>
        </w:tc>
        <w:tc>
          <w:tcPr>
            <w:tcW w:w="516" w:type="pct"/>
            <w:tcBorders>
              <w:top w:val="nil"/>
              <w:left w:val="nil"/>
              <w:bottom w:val="single" w:sz="4" w:space="0" w:color="auto"/>
              <w:right w:val="single" w:sz="4" w:space="0" w:color="auto"/>
            </w:tcBorders>
            <w:hideMark/>
          </w:tcPr>
          <w:p w14:paraId="0E3ABE32" w14:textId="77777777" w:rsidR="008C1E65" w:rsidRPr="00007ECC" w:rsidRDefault="008C1E65" w:rsidP="003335DC">
            <w:pPr>
              <w:spacing w:after="0" w:line="240" w:lineRule="auto"/>
              <w:jc w:val="center"/>
              <w:rPr>
                <w:rFonts w:ascii="Calibri" w:hAnsi="Calibri" w:cs="Calibri"/>
                <w:sz w:val="16"/>
                <w:szCs w:val="16"/>
                <w:lang w:val="en-GB" w:eastAsia="da-DK"/>
              </w:rPr>
            </w:pPr>
            <w:del w:id="438" w:author="kristina.juhrich" w:date="2023-01-04T13:12:00Z">
              <w:r w:rsidRPr="2F7CFFC3" w:rsidDel="6B52983A">
                <w:rPr>
                  <w:rFonts w:cs="Calibri"/>
                  <w:sz w:val="16"/>
                  <w:szCs w:val="16"/>
                  <w:lang w:val="en-GB" w:eastAsia="da-DK"/>
                </w:rPr>
                <w:delText>0.84</w:delText>
              </w:r>
            </w:del>
          </w:p>
        </w:tc>
        <w:tc>
          <w:tcPr>
            <w:tcW w:w="1750" w:type="pct"/>
            <w:tcBorders>
              <w:top w:val="nil"/>
              <w:left w:val="nil"/>
              <w:bottom w:val="single" w:sz="4" w:space="0" w:color="auto"/>
              <w:right w:val="single" w:sz="4" w:space="0" w:color="auto"/>
            </w:tcBorders>
            <w:hideMark/>
          </w:tcPr>
          <w:p w14:paraId="7E9F3ED4" w14:textId="77777777" w:rsidR="008C1E65" w:rsidRPr="00007ECC" w:rsidRDefault="008C1E65" w:rsidP="003335DC">
            <w:pPr>
              <w:spacing w:after="0" w:line="240" w:lineRule="auto"/>
              <w:rPr>
                <w:rFonts w:cs="Calibri"/>
                <w:sz w:val="16"/>
                <w:szCs w:val="16"/>
                <w:lang w:val="en-GB" w:eastAsia="da-DK"/>
              </w:rPr>
            </w:pPr>
            <w:del w:id="439" w:author="kristina.juhrich" w:date="2023-01-04T13:12:00Z">
              <w:r w:rsidRPr="2F7CFFC3" w:rsidDel="6B52983A">
                <w:rPr>
                  <w:rFonts w:cs="Calibri"/>
                  <w:sz w:val="16"/>
                  <w:szCs w:val="16"/>
                  <w:lang w:val="en-GB" w:eastAsia="da-DK"/>
                </w:rPr>
                <w:delText>US EPA (1998)</w:delText>
              </w:r>
            </w:del>
          </w:p>
        </w:tc>
      </w:tr>
      <w:tr w:rsidR="008C1E65" w:rsidRPr="00007ECC" w14:paraId="7B914502" w14:textId="77777777" w:rsidTr="40310822">
        <w:trPr>
          <w:trHeight w:val="20"/>
        </w:trPr>
        <w:tc>
          <w:tcPr>
            <w:tcW w:w="5000" w:type="pct"/>
            <w:gridSpan w:val="6"/>
            <w:tcBorders>
              <w:top w:val="single" w:sz="4" w:space="0" w:color="auto"/>
              <w:left w:val="nil"/>
              <w:bottom w:val="nil"/>
              <w:right w:val="nil"/>
            </w:tcBorders>
            <w:hideMark/>
          </w:tcPr>
          <w:p w14:paraId="5EAF064B" w14:textId="77777777" w:rsidR="008C1E65" w:rsidRPr="00007ECC" w:rsidRDefault="008C1E65" w:rsidP="003335DC">
            <w:pPr>
              <w:spacing w:after="0" w:line="240" w:lineRule="auto"/>
              <w:rPr>
                <w:rFonts w:cs="Calibri"/>
                <w:sz w:val="16"/>
                <w:szCs w:val="16"/>
                <w:lang w:val="en-GB"/>
              </w:rPr>
            </w:pPr>
            <w:r w:rsidRPr="00007ECC">
              <w:rPr>
                <w:rFonts w:cs="Calibri"/>
                <w:sz w:val="16"/>
                <w:szCs w:val="16"/>
                <w:lang w:val="en-GB"/>
              </w:rPr>
              <w:t xml:space="preserve">* </w:t>
            </w:r>
            <w:proofErr w:type="gramStart"/>
            <w:r w:rsidRPr="00007ECC">
              <w:rPr>
                <w:rFonts w:cs="Calibri"/>
                <w:sz w:val="16"/>
                <w:szCs w:val="16"/>
                <w:lang w:val="en-GB"/>
              </w:rPr>
              <w:t>assumption</w:t>
            </w:r>
            <w:proofErr w:type="gramEnd"/>
            <w:r w:rsidRPr="00007ECC">
              <w:rPr>
                <w:rFonts w:cs="Calibri"/>
                <w:sz w:val="16"/>
                <w:szCs w:val="16"/>
                <w:lang w:val="en-GB"/>
              </w:rPr>
              <w:t>: EF(TSP) = EF(PM</w:t>
            </w:r>
            <w:r w:rsidRPr="003335DC">
              <w:rPr>
                <w:rFonts w:cs="Calibri"/>
                <w:sz w:val="16"/>
                <w:szCs w:val="16"/>
                <w:vertAlign w:val="subscript"/>
                <w:lang w:val="en-GB"/>
              </w:rPr>
              <w:t>10</w:t>
            </w:r>
            <w:r w:rsidRPr="00007ECC">
              <w:rPr>
                <w:rFonts w:cs="Calibri"/>
                <w:sz w:val="16"/>
                <w:szCs w:val="16"/>
                <w:lang w:val="en-GB"/>
              </w:rPr>
              <w:t>) = EF(PM</w:t>
            </w:r>
            <w:r w:rsidRPr="003335DC">
              <w:rPr>
                <w:rFonts w:cs="Calibri"/>
                <w:sz w:val="16"/>
                <w:szCs w:val="16"/>
                <w:vertAlign w:val="subscript"/>
                <w:lang w:val="en-GB"/>
              </w:rPr>
              <w:t>2.5</w:t>
            </w:r>
            <w:r w:rsidRPr="00007ECC">
              <w:rPr>
                <w:rFonts w:cs="Calibri"/>
                <w:sz w:val="16"/>
                <w:szCs w:val="16"/>
                <w:lang w:val="en-GB"/>
              </w:rPr>
              <w:t>)</w:t>
            </w:r>
            <w:r w:rsidR="00C357ED" w:rsidRPr="00007ECC">
              <w:rPr>
                <w:rFonts w:cs="Calibri"/>
                <w:sz w:val="16"/>
                <w:szCs w:val="16"/>
                <w:lang w:val="en-GB"/>
              </w:rPr>
              <w:t>. The TSP, PM</w:t>
            </w:r>
            <w:r w:rsidR="00C357ED" w:rsidRPr="003335DC">
              <w:rPr>
                <w:rFonts w:cs="Calibri"/>
                <w:sz w:val="16"/>
                <w:szCs w:val="16"/>
                <w:vertAlign w:val="subscript"/>
                <w:lang w:val="en-GB"/>
              </w:rPr>
              <w:t>10</w:t>
            </w:r>
            <w:r w:rsidR="00C357ED" w:rsidRPr="00007ECC">
              <w:rPr>
                <w:rFonts w:cs="Calibri"/>
                <w:sz w:val="16"/>
                <w:szCs w:val="16"/>
                <w:lang w:val="en-GB"/>
              </w:rPr>
              <w:t xml:space="preserve"> and PM</w:t>
            </w:r>
            <w:r w:rsidR="00C357ED" w:rsidRPr="003335DC">
              <w:rPr>
                <w:rFonts w:cs="Calibri"/>
                <w:sz w:val="16"/>
                <w:szCs w:val="16"/>
                <w:vertAlign w:val="subscript"/>
                <w:lang w:val="en-GB"/>
              </w:rPr>
              <w:t>2.5</w:t>
            </w:r>
            <w:r w:rsidR="00C357ED" w:rsidRPr="00007ECC">
              <w:rPr>
                <w:rFonts w:cs="Calibri"/>
                <w:sz w:val="16"/>
                <w:szCs w:val="16"/>
                <w:lang w:val="en-GB"/>
              </w:rPr>
              <w:t xml:space="preserve"> emission factors represent filterable PM emissions</w:t>
            </w:r>
          </w:p>
        </w:tc>
      </w:tr>
      <w:tr w:rsidR="008C1E65" w:rsidRPr="00007ECC" w14:paraId="26089F55" w14:textId="77777777" w:rsidTr="40310822">
        <w:trPr>
          <w:trHeight w:val="20"/>
        </w:trPr>
        <w:tc>
          <w:tcPr>
            <w:tcW w:w="5000" w:type="pct"/>
            <w:gridSpan w:val="6"/>
            <w:hideMark/>
          </w:tcPr>
          <w:p w14:paraId="0F114ECC" w14:textId="77777777" w:rsidR="008C1E65" w:rsidRPr="00007ECC" w:rsidRDefault="311C7BDA">
            <w:pPr>
              <w:spacing w:after="0" w:line="240" w:lineRule="auto"/>
              <w:rPr>
                <w:rFonts w:cs="Calibri"/>
                <w:sz w:val="16"/>
                <w:szCs w:val="16"/>
                <w:lang w:val="en-GB"/>
              </w:rPr>
            </w:pPr>
            <w:r w:rsidRPr="40310822">
              <w:rPr>
                <w:rFonts w:cs="Calibri"/>
                <w:sz w:val="16"/>
                <w:szCs w:val="16"/>
                <w:lang w:val="en-GB"/>
              </w:rPr>
              <w:t>** average of EFs from the listed references</w:t>
            </w:r>
          </w:p>
        </w:tc>
      </w:tr>
    </w:tbl>
    <w:p w14:paraId="7DB58FE9" w14:textId="70F1E7D5" w:rsidR="00667687" w:rsidRPr="00007ECC" w:rsidRDefault="00845130">
      <w:pPr>
        <w:spacing w:after="0" w:line="240" w:lineRule="auto"/>
        <w:rPr>
          <w:ins w:id="440" w:author="kristina.juhrich" w:date="2023-01-18T14:01:00Z"/>
          <w:rFonts w:cs="Calibri"/>
          <w:sz w:val="16"/>
          <w:szCs w:val="16"/>
          <w:lang w:val="en-GB"/>
        </w:rPr>
        <w:pPrChange w:id="441" w:author="kristina.juhrich" w:date="2023-01-18T14:05:00Z">
          <w:pPr/>
        </w:pPrChange>
      </w:pPr>
      <w:ins w:id="442" w:author="Annie Thornton" w:date="2023-02-23T15:41:00Z">
        <w:r>
          <w:rPr>
            <w:rFonts w:cs="Calibri"/>
            <w:sz w:val="16"/>
            <w:szCs w:val="16"/>
            <w:lang w:val="en-GB"/>
          </w:rPr>
          <w:t xml:space="preserve">Note: </w:t>
        </w:r>
      </w:ins>
      <w:ins w:id="443" w:author="kristina.juhrich" w:date="2023-01-18T14:01:00Z">
        <w:r w:rsidR="5A8ED606" w:rsidRPr="40310822">
          <w:rPr>
            <w:rFonts w:cs="Calibri"/>
            <w:sz w:val="16"/>
            <w:szCs w:val="16"/>
            <w:lang w:val="en-GB"/>
            <w:rPrChange w:id="444" w:author="kristina.juhrich" w:date="2023-01-18T14:05:00Z">
              <w:rPr>
                <w:lang w:val="en-GB"/>
              </w:rPr>
            </w:rPrChange>
          </w:rPr>
          <w:t xml:space="preserve">NH3 is only relevant in the case of using SCR, SNCR </w:t>
        </w:r>
      </w:ins>
    </w:p>
    <w:p w14:paraId="33D554B3" w14:textId="43A380A5" w:rsidR="00667687" w:rsidRPr="00007ECC" w:rsidRDefault="5A8ED606" w:rsidP="40310822">
      <w:ins w:id="445" w:author="kristina.juhrich" w:date="2023-01-18T14:01:00Z">
        <w:r w:rsidRPr="40310822">
          <w:rPr>
            <w:rFonts w:cs="Calibri"/>
            <w:sz w:val="16"/>
            <w:szCs w:val="16"/>
            <w:lang w:val="en-GB"/>
            <w:rPrChange w:id="446" w:author="kristina.juhrich" w:date="2023-01-18T14:05:00Z">
              <w:rPr>
                <w:lang w:val="en-GB"/>
              </w:rPr>
            </w:rPrChange>
          </w:rPr>
          <w:t xml:space="preserve">Most of heavy metal measurements are below the limit of </w:t>
        </w:r>
        <w:proofErr w:type="gramStart"/>
        <w:r w:rsidRPr="40310822">
          <w:rPr>
            <w:rFonts w:cs="Calibri"/>
            <w:sz w:val="16"/>
            <w:szCs w:val="16"/>
            <w:lang w:val="en-GB"/>
            <w:rPrChange w:id="447" w:author="kristina.juhrich" w:date="2023-01-18T14:05:00Z">
              <w:rPr>
                <w:lang w:val="en-GB"/>
              </w:rPr>
            </w:rPrChange>
          </w:rPr>
          <w:t>quantificatio</w:t>
        </w:r>
        <w:r w:rsidRPr="40310822">
          <w:rPr>
            <w:lang w:val="en-GB"/>
          </w:rPr>
          <w:t>n</w:t>
        </w:r>
      </w:ins>
      <w:proofErr w:type="gramEnd"/>
    </w:p>
    <w:p w14:paraId="1A1F222F" w14:textId="4981011A" w:rsidR="00667687" w:rsidRPr="00007ECC" w:rsidRDefault="00DF2B13" w:rsidP="00C440F5">
      <w:pPr>
        <w:pStyle w:val="Caption"/>
      </w:pPr>
      <w:r w:rsidRPr="00007ECC">
        <w:br w:type="page"/>
      </w:r>
      <w:bookmarkStart w:id="448" w:name="_Ref427236959"/>
      <w:r w:rsidR="00002060"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28</w:t>
      </w:r>
      <w:r>
        <w:fldChar w:fldCharType="end"/>
      </w:r>
      <w:bookmarkEnd w:id="448"/>
      <w:r w:rsidR="00E26CEC" w:rsidRPr="00007ECC">
        <w:tab/>
      </w:r>
      <w:r w:rsidR="00922ACB" w:rsidRPr="00007ECC">
        <w:t>Tier</w:t>
      </w:r>
      <w:r w:rsidR="00667687" w:rsidRPr="00007ECC">
        <w:t xml:space="preserve"> 2 emission factors for non-residential sources, gas turbines burning natural </w:t>
      </w:r>
      <w:proofErr w:type="gramStart"/>
      <w:r w:rsidR="00667687" w:rsidRPr="00007ECC">
        <w:t>gas</w:t>
      </w:r>
      <w:proofErr w:type="gramEnd"/>
    </w:p>
    <w:tbl>
      <w:tblPr>
        <w:tblW w:w="5000" w:type="pct"/>
        <w:tblCellMar>
          <w:left w:w="70" w:type="dxa"/>
          <w:right w:w="70" w:type="dxa"/>
        </w:tblCellMar>
        <w:tblLook w:val="04A0" w:firstRow="1" w:lastRow="0" w:firstColumn="1" w:lastColumn="0" w:noHBand="0" w:noVBand="1"/>
      </w:tblPr>
      <w:tblGrid>
        <w:gridCol w:w="2145"/>
        <w:gridCol w:w="915"/>
        <w:gridCol w:w="851"/>
        <w:gridCol w:w="915"/>
        <w:gridCol w:w="856"/>
        <w:gridCol w:w="2998"/>
      </w:tblGrid>
      <w:tr w:rsidR="00476446" w:rsidRPr="00007ECC" w14:paraId="3D1EBE9C" w14:textId="77777777" w:rsidTr="4031082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376F1FAB" w14:textId="77777777" w:rsidR="00476446"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476446" w:rsidRPr="00007ECC">
              <w:rPr>
                <w:rFonts w:cs="Calibri"/>
                <w:b/>
                <w:bCs/>
                <w:sz w:val="16"/>
                <w:szCs w:val="16"/>
                <w:lang w:val="en-GB" w:eastAsia="da-DK"/>
              </w:rPr>
              <w:t xml:space="preserve"> 2 emission factors</w:t>
            </w:r>
          </w:p>
        </w:tc>
      </w:tr>
      <w:tr w:rsidR="00476446" w:rsidRPr="00007ECC" w14:paraId="20060FA7"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5F833831"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45" w:type="pct"/>
            <w:tcBorders>
              <w:top w:val="nil"/>
              <w:left w:val="nil"/>
              <w:bottom w:val="single" w:sz="4" w:space="0" w:color="auto"/>
              <w:right w:val="single" w:sz="4" w:space="0" w:color="auto"/>
            </w:tcBorders>
            <w:shd w:val="clear" w:color="auto" w:fill="C0C0C0"/>
            <w:hideMark/>
          </w:tcPr>
          <w:p w14:paraId="480FA19E" w14:textId="77777777" w:rsidR="00476446" w:rsidRPr="00007ECC" w:rsidRDefault="0047644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296" w:type="pct"/>
            <w:gridSpan w:val="4"/>
            <w:tcBorders>
              <w:top w:val="single" w:sz="4" w:space="0" w:color="auto"/>
              <w:left w:val="nil"/>
              <w:bottom w:val="single" w:sz="4" w:space="0" w:color="auto"/>
              <w:right w:val="single" w:sz="4" w:space="0" w:color="auto"/>
            </w:tcBorders>
            <w:shd w:val="clear" w:color="auto" w:fill="C0C0C0"/>
            <w:hideMark/>
          </w:tcPr>
          <w:p w14:paraId="1AB800DE" w14:textId="77777777" w:rsidR="00476446" w:rsidRPr="00007ECC" w:rsidRDefault="00476446"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476446" w:rsidRPr="00007ECC" w14:paraId="6150EAB0"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23934CB1"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45" w:type="pct"/>
            <w:tcBorders>
              <w:top w:val="nil"/>
              <w:left w:val="nil"/>
              <w:bottom w:val="single" w:sz="4" w:space="0" w:color="auto"/>
              <w:right w:val="single" w:sz="4" w:space="0" w:color="auto"/>
            </w:tcBorders>
            <w:hideMark/>
          </w:tcPr>
          <w:p w14:paraId="64F1DFAA" w14:textId="77777777" w:rsidR="00476446" w:rsidRPr="00007ECC" w:rsidRDefault="0047644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A.4.a.i</w:t>
            </w:r>
            <w:proofErr w:type="gramEnd"/>
            <w:r w:rsidRPr="00007ECC">
              <w:rPr>
                <w:rFonts w:cs="Calibri"/>
                <w:sz w:val="16"/>
                <w:szCs w:val="16"/>
                <w:lang w:val="en-GB" w:eastAsia="da-DK"/>
              </w:rPr>
              <w:br/>
              <w:t>1.A.4.b.i</w:t>
            </w:r>
            <w:r w:rsidRPr="00007ECC">
              <w:rPr>
                <w:rFonts w:cs="Calibri"/>
                <w:sz w:val="16"/>
                <w:szCs w:val="16"/>
                <w:lang w:val="en-GB" w:eastAsia="da-DK"/>
              </w:rPr>
              <w:br/>
              <w:t>1.A.4.c.i</w:t>
            </w:r>
          </w:p>
        </w:tc>
        <w:tc>
          <w:tcPr>
            <w:tcW w:w="3296" w:type="pct"/>
            <w:gridSpan w:val="4"/>
            <w:tcBorders>
              <w:top w:val="single" w:sz="4" w:space="0" w:color="auto"/>
              <w:left w:val="nil"/>
              <w:bottom w:val="single" w:sz="4" w:space="0" w:color="auto"/>
              <w:right w:val="single" w:sz="4" w:space="0" w:color="auto"/>
            </w:tcBorders>
            <w:hideMark/>
          </w:tcPr>
          <w:p w14:paraId="2E1E73E5" w14:textId="77777777" w:rsidR="00476446" w:rsidRPr="00007ECC" w:rsidRDefault="005144CF" w:rsidP="003335DC">
            <w:pPr>
              <w:spacing w:after="0" w:line="240" w:lineRule="auto"/>
              <w:rPr>
                <w:rFonts w:cs="Calibri"/>
                <w:sz w:val="16"/>
                <w:szCs w:val="16"/>
                <w:lang w:val="en-GB" w:eastAsia="da-DK"/>
              </w:rPr>
            </w:pPr>
            <w:r w:rsidRPr="00007ECC">
              <w:rPr>
                <w:rFonts w:cs="Arial"/>
                <w:sz w:val="16"/>
                <w:szCs w:val="16"/>
                <w:lang w:val="en-GB"/>
              </w:rPr>
              <w:t>Commercial / institutional: stationary</w:t>
            </w:r>
            <w:r w:rsidRPr="00007ECC">
              <w:rPr>
                <w:rFonts w:cs="Arial"/>
                <w:sz w:val="16"/>
                <w:szCs w:val="16"/>
                <w:lang w:val="en-GB"/>
              </w:rPr>
              <w:br/>
              <w:t>Residential plants</w:t>
            </w:r>
            <w:r w:rsidRPr="00007ECC">
              <w:rPr>
                <w:rFonts w:cs="Arial"/>
                <w:sz w:val="16"/>
                <w:szCs w:val="16"/>
                <w:lang w:val="en-GB"/>
              </w:rPr>
              <w:br/>
              <w:t>Agriculture / forestry / fishing: Stationary</w:t>
            </w:r>
          </w:p>
        </w:tc>
      </w:tr>
      <w:tr w:rsidR="00476446" w:rsidRPr="00007ECC" w14:paraId="133981F7"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78483B40"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741" w:type="pct"/>
            <w:gridSpan w:val="5"/>
            <w:tcBorders>
              <w:top w:val="single" w:sz="4" w:space="0" w:color="auto"/>
              <w:left w:val="nil"/>
              <w:bottom w:val="single" w:sz="4" w:space="0" w:color="auto"/>
              <w:right w:val="single" w:sz="4" w:space="0" w:color="auto"/>
            </w:tcBorders>
            <w:hideMark/>
          </w:tcPr>
          <w:p w14:paraId="0615F3E0" w14:textId="77777777" w:rsidR="00476446" w:rsidRPr="00007ECC" w:rsidRDefault="00476446" w:rsidP="003335DC">
            <w:pPr>
              <w:spacing w:after="0" w:line="240" w:lineRule="auto"/>
              <w:rPr>
                <w:rFonts w:cs="Calibri"/>
                <w:sz w:val="16"/>
                <w:szCs w:val="16"/>
                <w:lang w:val="en-GB" w:eastAsia="da-DK"/>
              </w:rPr>
            </w:pPr>
            <w:r w:rsidRPr="00007ECC">
              <w:rPr>
                <w:rFonts w:cs="Calibri"/>
                <w:sz w:val="16"/>
                <w:szCs w:val="16"/>
                <w:lang w:val="en-GB" w:eastAsia="da-DK"/>
              </w:rPr>
              <w:t>Natural Gas</w:t>
            </w:r>
          </w:p>
        </w:tc>
      </w:tr>
      <w:tr w:rsidR="00476446" w:rsidRPr="00007ECC" w14:paraId="66E524F7"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203B8CF1"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445" w:type="pct"/>
            <w:tcBorders>
              <w:top w:val="nil"/>
              <w:left w:val="nil"/>
              <w:bottom w:val="single" w:sz="4" w:space="0" w:color="auto"/>
              <w:right w:val="single" w:sz="4" w:space="0" w:color="auto"/>
            </w:tcBorders>
            <w:hideMark/>
          </w:tcPr>
          <w:p w14:paraId="279AB379" w14:textId="77777777" w:rsidR="00476446" w:rsidRPr="00007ECC" w:rsidRDefault="0047644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020104</w:t>
            </w:r>
            <w:r w:rsidRPr="00007ECC">
              <w:rPr>
                <w:rFonts w:cs="Calibri"/>
                <w:sz w:val="16"/>
                <w:szCs w:val="16"/>
                <w:lang w:val="en-GB" w:eastAsia="da-DK"/>
              </w:rPr>
              <w:br/>
              <w:t>020203</w:t>
            </w:r>
            <w:r w:rsidRPr="00007ECC">
              <w:rPr>
                <w:rFonts w:cs="Calibri"/>
                <w:sz w:val="16"/>
                <w:szCs w:val="16"/>
                <w:lang w:val="en-GB" w:eastAsia="da-DK"/>
              </w:rPr>
              <w:br/>
              <w:t>020303</w:t>
            </w:r>
          </w:p>
        </w:tc>
        <w:tc>
          <w:tcPr>
            <w:tcW w:w="3296" w:type="pct"/>
            <w:gridSpan w:val="4"/>
            <w:tcBorders>
              <w:top w:val="single" w:sz="4" w:space="0" w:color="auto"/>
              <w:left w:val="nil"/>
              <w:bottom w:val="single" w:sz="4" w:space="0" w:color="auto"/>
              <w:right w:val="single" w:sz="4" w:space="0" w:color="000000" w:themeColor="text1"/>
            </w:tcBorders>
            <w:hideMark/>
          </w:tcPr>
          <w:p w14:paraId="74E3EC17" w14:textId="77777777" w:rsidR="00476446" w:rsidRPr="00007ECC" w:rsidRDefault="00476446" w:rsidP="003335DC">
            <w:pPr>
              <w:spacing w:after="0" w:line="240" w:lineRule="auto"/>
              <w:rPr>
                <w:rFonts w:cs="Calibri"/>
                <w:sz w:val="16"/>
                <w:szCs w:val="16"/>
                <w:lang w:val="en-GB" w:eastAsia="da-DK"/>
              </w:rPr>
            </w:pPr>
            <w:r w:rsidRPr="00007ECC">
              <w:rPr>
                <w:rFonts w:cs="Calibri"/>
                <w:sz w:val="16"/>
                <w:szCs w:val="16"/>
                <w:lang w:val="en-GB" w:eastAsia="da-DK"/>
              </w:rPr>
              <w:t>Comm./</w:t>
            </w:r>
            <w:proofErr w:type="spellStart"/>
            <w:r w:rsidRPr="00007ECC">
              <w:rPr>
                <w:rFonts w:cs="Calibri"/>
                <w:sz w:val="16"/>
                <w:szCs w:val="16"/>
                <w:lang w:val="en-GB" w:eastAsia="da-DK"/>
              </w:rPr>
              <w:t>instit</w:t>
            </w:r>
            <w:proofErr w:type="spellEnd"/>
            <w:r w:rsidRPr="00007ECC">
              <w:rPr>
                <w:rFonts w:cs="Calibri"/>
                <w:sz w:val="16"/>
                <w:szCs w:val="16"/>
                <w:lang w:val="en-GB" w:eastAsia="da-DK"/>
              </w:rPr>
              <w:t>. - Stationary gas turbines</w:t>
            </w:r>
            <w:r w:rsidRPr="00007ECC">
              <w:rPr>
                <w:rFonts w:cs="Calibri"/>
                <w:sz w:val="16"/>
                <w:szCs w:val="16"/>
                <w:lang w:val="en-GB" w:eastAsia="da-DK"/>
              </w:rPr>
              <w:br/>
              <w:t>Residential - Gas turbines</w:t>
            </w:r>
            <w:r w:rsidRPr="00007ECC">
              <w:rPr>
                <w:rFonts w:cs="Calibri"/>
                <w:sz w:val="16"/>
                <w:szCs w:val="16"/>
                <w:lang w:val="en-GB" w:eastAsia="da-DK"/>
              </w:rPr>
              <w:br/>
              <w:t>Agri./forest/aqua. - Stationary gas turbines</w:t>
            </w:r>
          </w:p>
        </w:tc>
      </w:tr>
      <w:tr w:rsidR="00476446" w:rsidRPr="00007ECC" w14:paraId="41022C7B"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7FC8063F"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3741" w:type="pct"/>
            <w:gridSpan w:val="5"/>
            <w:tcBorders>
              <w:top w:val="single" w:sz="4" w:space="0" w:color="auto"/>
              <w:left w:val="nil"/>
              <w:bottom w:val="single" w:sz="4" w:space="0" w:color="auto"/>
              <w:right w:val="single" w:sz="4" w:space="0" w:color="000000" w:themeColor="text1"/>
            </w:tcBorders>
            <w:hideMark/>
          </w:tcPr>
          <w:p w14:paraId="37A49C05" w14:textId="77777777" w:rsidR="00476446" w:rsidRPr="00007ECC" w:rsidRDefault="00476446" w:rsidP="003335DC">
            <w:pPr>
              <w:spacing w:after="0" w:line="240" w:lineRule="auto"/>
              <w:rPr>
                <w:rFonts w:cs="Calibri"/>
                <w:sz w:val="16"/>
                <w:szCs w:val="16"/>
                <w:lang w:val="en-GB" w:eastAsia="da-DK"/>
              </w:rPr>
            </w:pPr>
            <w:r w:rsidRPr="00007ECC">
              <w:rPr>
                <w:rFonts w:cs="Calibri"/>
                <w:sz w:val="16"/>
                <w:szCs w:val="16"/>
                <w:lang w:val="en-GB" w:eastAsia="da-DK"/>
              </w:rPr>
              <w:t>Gas Turbines</w:t>
            </w:r>
          </w:p>
        </w:tc>
      </w:tr>
      <w:tr w:rsidR="00476446" w:rsidRPr="00007ECC" w14:paraId="56F293C0"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0B713B29"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3741" w:type="pct"/>
            <w:gridSpan w:val="5"/>
            <w:tcBorders>
              <w:top w:val="single" w:sz="4" w:space="0" w:color="auto"/>
              <w:left w:val="nil"/>
              <w:bottom w:val="single" w:sz="4" w:space="0" w:color="auto"/>
              <w:right w:val="single" w:sz="4" w:space="0" w:color="auto"/>
            </w:tcBorders>
            <w:hideMark/>
          </w:tcPr>
          <w:p w14:paraId="11F74A85" w14:textId="77777777" w:rsidR="00476446" w:rsidRPr="00007ECC" w:rsidRDefault="00476446"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476446" w:rsidRPr="00007ECC" w14:paraId="62B021C1"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331B18DF"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3741" w:type="pct"/>
            <w:gridSpan w:val="5"/>
            <w:tcBorders>
              <w:top w:val="single" w:sz="4" w:space="0" w:color="auto"/>
              <w:left w:val="nil"/>
              <w:bottom w:val="single" w:sz="4" w:space="0" w:color="auto"/>
              <w:right w:val="single" w:sz="4" w:space="0" w:color="auto"/>
            </w:tcBorders>
            <w:hideMark/>
          </w:tcPr>
          <w:p w14:paraId="319600F9" w14:textId="77777777" w:rsidR="00476446" w:rsidRPr="00007ECC" w:rsidRDefault="00476446"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476446" w:rsidRPr="00007ECC" w14:paraId="5951B7F8"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1A0BC607"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741" w:type="pct"/>
            <w:gridSpan w:val="5"/>
            <w:tcBorders>
              <w:top w:val="single" w:sz="4" w:space="0" w:color="auto"/>
              <w:left w:val="nil"/>
              <w:bottom w:val="single" w:sz="4" w:space="0" w:color="auto"/>
              <w:right w:val="single" w:sz="4" w:space="0" w:color="000000" w:themeColor="text1"/>
            </w:tcBorders>
            <w:hideMark/>
          </w:tcPr>
          <w:p w14:paraId="50B8B702" w14:textId="108E6E61" w:rsidR="00476446" w:rsidRPr="00007ECC" w:rsidRDefault="3BEE5C66" w:rsidP="003335DC">
            <w:pPr>
              <w:spacing w:after="0" w:line="240" w:lineRule="auto"/>
              <w:rPr>
                <w:rFonts w:cs="Calibri"/>
                <w:sz w:val="16"/>
                <w:szCs w:val="16"/>
                <w:lang w:val="en-GB" w:eastAsia="da-DK"/>
              </w:rPr>
            </w:pPr>
            <w:ins w:id="449" w:author="kristina.juhrich" w:date="2023-01-04T13:15:00Z">
              <w:r w:rsidRPr="2F7CFFC3">
                <w:rPr>
                  <w:rFonts w:cs="Calibri"/>
                  <w:sz w:val="16"/>
                  <w:szCs w:val="16"/>
                  <w:lang w:val="en-GB" w:eastAsia="da-DK"/>
                </w:rPr>
                <w:t xml:space="preserve">PCDD/F, </w:t>
              </w:r>
            </w:ins>
            <w:r w:rsidR="3204A5C8" w:rsidRPr="2F7CFFC3">
              <w:rPr>
                <w:rFonts w:cs="Calibri"/>
                <w:sz w:val="16"/>
                <w:szCs w:val="16"/>
                <w:lang w:val="en-GB" w:eastAsia="da-DK"/>
              </w:rPr>
              <w:t>PCB, HCB</w:t>
            </w:r>
            <w:ins w:id="450" w:author="kristina.juhrich" w:date="2023-01-04T13:15:00Z">
              <w:r w:rsidR="60B0D15B" w:rsidRPr="2F7CFFC3">
                <w:rPr>
                  <w:rFonts w:cs="Calibri"/>
                  <w:sz w:val="16"/>
                  <w:szCs w:val="16"/>
                  <w:lang w:val="en-GB" w:eastAsia="da-DK"/>
                </w:rPr>
                <w:t>, PAH</w:t>
              </w:r>
            </w:ins>
          </w:p>
        </w:tc>
      </w:tr>
      <w:tr w:rsidR="00476446" w:rsidRPr="00007ECC" w14:paraId="2BA35810" w14:textId="77777777" w:rsidTr="40310822">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2F0B82AE"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741" w:type="pct"/>
            <w:gridSpan w:val="5"/>
            <w:tcBorders>
              <w:top w:val="single" w:sz="4" w:space="0" w:color="auto"/>
              <w:left w:val="nil"/>
              <w:bottom w:val="single" w:sz="4" w:space="0" w:color="auto"/>
              <w:right w:val="single" w:sz="4" w:space="0" w:color="000000" w:themeColor="text1"/>
            </w:tcBorders>
            <w:hideMark/>
          </w:tcPr>
          <w:p w14:paraId="67A12207" w14:textId="77777777" w:rsidR="00476446" w:rsidRPr="00007ECC" w:rsidRDefault="00476446" w:rsidP="003335DC">
            <w:pPr>
              <w:spacing w:after="0" w:line="240" w:lineRule="auto"/>
              <w:rPr>
                <w:rFonts w:cs="Calibri"/>
                <w:sz w:val="16"/>
                <w:szCs w:val="16"/>
                <w:lang w:val="en-GB" w:eastAsia="da-DK"/>
              </w:rPr>
            </w:pPr>
            <w:r w:rsidRPr="00007ECC">
              <w:rPr>
                <w:rFonts w:cs="Calibri"/>
                <w:sz w:val="16"/>
                <w:szCs w:val="16"/>
                <w:lang w:val="en-GB" w:eastAsia="da-DK"/>
              </w:rPr>
              <w:t>NH</w:t>
            </w:r>
            <w:r w:rsidRPr="00007ECC">
              <w:rPr>
                <w:rFonts w:cs="Calibri"/>
                <w:sz w:val="16"/>
                <w:szCs w:val="16"/>
                <w:vertAlign w:val="subscript"/>
                <w:lang w:val="en-GB" w:eastAsia="da-DK"/>
              </w:rPr>
              <w:t>3</w:t>
            </w:r>
          </w:p>
        </w:tc>
      </w:tr>
      <w:tr w:rsidR="00476446" w:rsidRPr="00007ECC" w14:paraId="0B9E0280" w14:textId="77777777" w:rsidTr="40310822">
        <w:trPr>
          <w:trHeight w:val="20"/>
        </w:trPr>
        <w:tc>
          <w:tcPr>
            <w:tcW w:w="1259" w:type="pct"/>
            <w:vMerge w:val="restart"/>
            <w:tcBorders>
              <w:top w:val="nil"/>
              <w:left w:val="single" w:sz="4" w:space="0" w:color="auto"/>
              <w:bottom w:val="single" w:sz="4" w:space="0" w:color="auto"/>
              <w:right w:val="single" w:sz="4" w:space="0" w:color="auto"/>
            </w:tcBorders>
            <w:shd w:val="clear" w:color="auto" w:fill="C0C0C0"/>
            <w:hideMark/>
          </w:tcPr>
          <w:p w14:paraId="34761868"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45" w:type="pct"/>
            <w:vMerge w:val="restart"/>
            <w:tcBorders>
              <w:top w:val="nil"/>
              <w:left w:val="single" w:sz="4" w:space="0" w:color="auto"/>
              <w:bottom w:val="single" w:sz="4" w:space="0" w:color="auto"/>
              <w:right w:val="single" w:sz="4" w:space="0" w:color="auto"/>
            </w:tcBorders>
            <w:shd w:val="clear" w:color="auto" w:fill="C0C0C0"/>
            <w:hideMark/>
          </w:tcPr>
          <w:p w14:paraId="31932945" w14:textId="77777777" w:rsidR="00476446" w:rsidRPr="00007ECC" w:rsidRDefault="00476446"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514" w:type="pct"/>
            <w:vMerge w:val="restart"/>
            <w:tcBorders>
              <w:top w:val="nil"/>
              <w:left w:val="single" w:sz="4" w:space="0" w:color="auto"/>
              <w:bottom w:val="single" w:sz="4" w:space="0" w:color="auto"/>
              <w:right w:val="single" w:sz="4" w:space="0" w:color="auto"/>
            </w:tcBorders>
            <w:shd w:val="clear" w:color="auto" w:fill="C0C0C0"/>
            <w:hideMark/>
          </w:tcPr>
          <w:p w14:paraId="75A30D96" w14:textId="77777777" w:rsidR="00476446" w:rsidRPr="00007ECC" w:rsidRDefault="00476446"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032" w:type="pct"/>
            <w:gridSpan w:val="2"/>
            <w:tcBorders>
              <w:top w:val="single" w:sz="4" w:space="0" w:color="auto"/>
              <w:left w:val="nil"/>
              <w:bottom w:val="single" w:sz="4" w:space="0" w:color="auto"/>
              <w:right w:val="single" w:sz="4" w:space="0" w:color="auto"/>
            </w:tcBorders>
            <w:shd w:val="clear" w:color="auto" w:fill="C0C0C0"/>
            <w:hideMark/>
          </w:tcPr>
          <w:p w14:paraId="0B4D2550" w14:textId="77777777" w:rsidR="00476446" w:rsidRPr="00007ECC" w:rsidRDefault="00476446"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750" w:type="pct"/>
            <w:vMerge w:val="restart"/>
            <w:tcBorders>
              <w:top w:val="nil"/>
              <w:left w:val="single" w:sz="4" w:space="0" w:color="auto"/>
              <w:bottom w:val="single" w:sz="4" w:space="0" w:color="auto"/>
              <w:right w:val="single" w:sz="4" w:space="0" w:color="auto"/>
            </w:tcBorders>
            <w:shd w:val="clear" w:color="auto" w:fill="C0C0C0"/>
            <w:hideMark/>
          </w:tcPr>
          <w:p w14:paraId="299D1E3E" w14:textId="77777777" w:rsidR="00476446" w:rsidRPr="00007ECC" w:rsidRDefault="00476446"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476446" w:rsidRPr="00007ECC" w14:paraId="60781D4F" w14:textId="77777777" w:rsidTr="40310822">
        <w:trPr>
          <w:trHeight w:val="20"/>
        </w:trPr>
        <w:tc>
          <w:tcPr>
            <w:tcW w:w="0" w:type="auto"/>
            <w:vMerge/>
            <w:vAlign w:val="center"/>
            <w:hideMark/>
          </w:tcPr>
          <w:p w14:paraId="47D29109" w14:textId="77777777" w:rsidR="00476446" w:rsidRPr="00007ECC" w:rsidRDefault="00476446" w:rsidP="003335DC">
            <w:pPr>
              <w:spacing w:after="0" w:line="240" w:lineRule="auto"/>
              <w:rPr>
                <w:rFonts w:ascii="Calibri" w:hAnsi="Calibri" w:cs="Calibri"/>
                <w:b/>
                <w:bCs/>
                <w:sz w:val="16"/>
                <w:szCs w:val="16"/>
                <w:lang w:val="en-GB" w:eastAsia="da-DK"/>
              </w:rPr>
            </w:pPr>
          </w:p>
        </w:tc>
        <w:tc>
          <w:tcPr>
            <w:tcW w:w="0" w:type="auto"/>
            <w:vMerge/>
            <w:vAlign w:val="center"/>
            <w:hideMark/>
          </w:tcPr>
          <w:p w14:paraId="7412EA5F" w14:textId="77777777" w:rsidR="00476446" w:rsidRPr="00007ECC" w:rsidRDefault="00476446" w:rsidP="003335DC">
            <w:pPr>
              <w:spacing w:after="0" w:line="240" w:lineRule="auto"/>
              <w:rPr>
                <w:rFonts w:ascii="Calibri" w:hAnsi="Calibri" w:cs="Calibri"/>
                <w:b/>
                <w:bCs/>
                <w:sz w:val="16"/>
                <w:szCs w:val="16"/>
                <w:lang w:val="en-GB" w:eastAsia="da-DK"/>
              </w:rPr>
            </w:pPr>
          </w:p>
        </w:tc>
        <w:tc>
          <w:tcPr>
            <w:tcW w:w="0" w:type="auto"/>
            <w:vMerge/>
            <w:vAlign w:val="center"/>
            <w:hideMark/>
          </w:tcPr>
          <w:p w14:paraId="14B63221" w14:textId="77777777" w:rsidR="00476446" w:rsidRPr="00007ECC" w:rsidRDefault="00476446" w:rsidP="003335DC">
            <w:pPr>
              <w:spacing w:after="0" w:line="240" w:lineRule="auto"/>
              <w:rPr>
                <w:rFonts w:ascii="Calibri" w:hAnsi="Calibri" w:cs="Calibri"/>
                <w:b/>
                <w:bCs/>
                <w:sz w:val="16"/>
                <w:szCs w:val="16"/>
                <w:lang w:val="en-GB" w:eastAsia="da-DK"/>
              </w:rPr>
            </w:pPr>
          </w:p>
        </w:tc>
        <w:tc>
          <w:tcPr>
            <w:tcW w:w="516" w:type="pct"/>
            <w:tcBorders>
              <w:top w:val="nil"/>
              <w:left w:val="nil"/>
              <w:bottom w:val="single" w:sz="4" w:space="0" w:color="auto"/>
              <w:right w:val="single" w:sz="4" w:space="0" w:color="auto"/>
            </w:tcBorders>
            <w:shd w:val="clear" w:color="auto" w:fill="C0C0C0"/>
            <w:hideMark/>
          </w:tcPr>
          <w:p w14:paraId="2CADD9F5" w14:textId="77777777" w:rsidR="00476446" w:rsidRPr="00007ECC" w:rsidRDefault="00476446"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516" w:type="pct"/>
            <w:tcBorders>
              <w:top w:val="nil"/>
              <w:left w:val="nil"/>
              <w:bottom w:val="single" w:sz="4" w:space="0" w:color="auto"/>
              <w:right w:val="single" w:sz="4" w:space="0" w:color="auto"/>
            </w:tcBorders>
            <w:shd w:val="clear" w:color="auto" w:fill="C0C0C0"/>
            <w:hideMark/>
          </w:tcPr>
          <w:p w14:paraId="248F47CC" w14:textId="77777777" w:rsidR="00476446" w:rsidRPr="00007ECC" w:rsidRDefault="00476446"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750" w:type="pct"/>
            <w:vMerge/>
            <w:vAlign w:val="center"/>
            <w:hideMark/>
          </w:tcPr>
          <w:p w14:paraId="27C23501" w14:textId="77777777" w:rsidR="00476446" w:rsidRPr="00007ECC" w:rsidRDefault="00476446" w:rsidP="003335DC">
            <w:pPr>
              <w:spacing w:after="0" w:line="240" w:lineRule="auto"/>
              <w:rPr>
                <w:rFonts w:cs="Calibri"/>
                <w:b/>
                <w:bCs/>
                <w:sz w:val="16"/>
                <w:szCs w:val="16"/>
                <w:lang w:val="en-GB" w:eastAsia="da-DK"/>
              </w:rPr>
            </w:pPr>
          </w:p>
        </w:tc>
      </w:tr>
      <w:tr w:rsidR="00476446" w:rsidRPr="00007ECC" w14:paraId="68DC931D"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7B095782" w14:textId="77777777" w:rsidR="00476446" w:rsidRPr="00007ECC" w:rsidRDefault="00F12132" w:rsidP="003335DC">
            <w:pPr>
              <w:tabs>
                <w:tab w:val="center" w:pos="993"/>
              </w:tabs>
              <w:spacing w:after="0" w:line="240" w:lineRule="auto"/>
              <w:rPr>
                <w:rFonts w:ascii="Calibri" w:hAnsi="Calibri" w:cs="Calibri"/>
                <w:bCs/>
                <w:sz w:val="16"/>
                <w:szCs w:val="16"/>
                <w:lang w:val="en-GB" w:eastAsia="da-DK"/>
              </w:rPr>
            </w:pPr>
            <w:r w:rsidRPr="00007ECC">
              <w:rPr>
                <w:rFonts w:cs="Calibri"/>
                <w:bCs/>
                <w:sz w:val="16"/>
                <w:szCs w:val="16"/>
                <w:lang w:val="en-GB" w:eastAsia="da-DK"/>
              </w:rPr>
              <w:t>NO</w:t>
            </w:r>
            <w:r w:rsidRPr="00007ECC">
              <w:rPr>
                <w:rFonts w:cs="Calibri"/>
                <w:bCs/>
                <w:sz w:val="16"/>
                <w:szCs w:val="16"/>
                <w:vertAlign w:val="subscript"/>
                <w:lang w:val="en-GB" w:eastAsia="da-DK"/>
              </w:rPr>
              <w:t>X</w:t>
            </w:r>
            <w:r w:rsidR="005D395D" w:rsidRPr="00007ECC">
              <w:rPr>
                <w:rFonts w:cs="Calibri"/>
                <w:bCs/>
                <w:sz w:val="16"/>
                <w:szCs w:val="16"/>
                <w:lang w:val="en-GB" w:eastAsia="da-DK"/>
              </w:rPr>
              <w:tab/>
            </w:r>
          </w:p>
        </w:tc>
        <w:tc>
          <w:tcPr>
            <w:tcW w:w="445" w:type="pct"/>
            <w:tcBorders>
              <w:top w:val="nil"/>
              <w:left w:val="nil"/>
              <w:bottom w:val="single" w:sz="4" w:space="0" w:color="auto"/>
              <w:right w:val="single" w:sz="4" w:space="0" w:color="auto"/>
            </w:tcBorders>
            <w:hideMark/>
          </w:tcPr>
          <w:p w14:paraId="306F0113"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48</w:t>
            </w:r>
          </w:p>
        </w:tc>
        <w:tc>
          <w:tcPr>
            <w:tcW w:w="514" w:type="pct"/>
            <w:tcBorders>
              <w:top w:val="nil"/>
              <w:left w:val="nil"/>
              <w:bottom w:val="single" w:sz="4" w:space="0" w:color="auto"/>
              <w:right w:val="single" w:sz="4" w:space="0" w:color="auto"/>
            </w:tcBorders>
            <w:hideMark/>
          </w:tcPr>
          <w:p w14:paraId="2D8910A4"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16" w:type="pct"/>
            <w:tcBorders>
              <w:top w:val="nil"/>
              <w:left w:val="nil"/>
              <w:bottom w:val="single" w:sz="4" w:space="0" w:color="auto"/>
              <w:right w:val="single" w:sz="4" w:space="0" w:color="auto"/>
            </w:tcBorders>
            <w:hideMark/>
          </w:tcPr>
          <w:p w14:paraId="7E503C24"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29</w:t>
            </w:r>
          </w:p>
        </w:tc>
        <w:tc>
          <w:tcPr>
            <w:tcW w:w="516" w:type="pct"/>
            <w:tcBorders>
              <w:top w:val="nil"/>
              <w:left w:val="nil"/>
              <w:bottom w:val="single" w:sz="4" w:space="0" w:color="auto"/>
              <w:right w:val="single" w:sz="4" w:space="0" w:color="auto"/>
            </w:tcBorders>
            <w:hideMark/>
          </w:tcPr>
          <w:p w14:paraId="672025BD"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67</w:t>
            </w:r>
          </w:p>
        </w:tc>
        <w:tc>
          <w:tcPr>
            <w:tcW w:w="1750" w:type="pct"/>
            <w:tcBorders>
              <w:top w:val="nil"/>
              <w:left w:val="nil"/>
              <w:bottom w:val="single" w:sz="4" w:space="0" w:color="auto"/>
              <w:right w:val="single" w:sz="4" w:space="0" w:color="auto"/>
            </w:tcBorders>
            <w:hideMark/>
          </w:tcPr>
          <w:p w14:paraId="5754BCD1" w14:textId="77777777" w:rsidR="00476446" w:rsidRPr="00007ECC" w:rsidRDefault="00476446"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476446" w:rsidRPr="00007ECC" w14:paraId="5596B827"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71049CAB"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CO</w:t>
            </w:r>
          </w:p>
        </w:tc>
        <w:tc>
          <w:tcPr>
            <w:tcW w:w="445" w:type="pct"/>
            <w:tcBorders>
              <w:top w:val="nil"/>
              <w:left w:val="nil"/>
              <w:bottom w:val="single" w:sz="4" w:space="0" w:color="auto"/>
              <w:right w:val="single" w:sz="4" w:space="0" w:color="auto"/>
            </w:tcBorders>
            <w:hideMark/>
          </w:tcPr>
          <w:p w14:paraId="58FB43DB"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4.8</w:t>
            </w:r>
          </w:p>
        </w:tc>
        <w:tc>
          <w:tcPr>
            <w:tcW w:w="514" w:type="pct"/>
            <w:tcBorders>
              <w:top w:val="nil"/>
              <w:left w:val="nil"/>
              <w:bottom w:val="single" w:sz="4" w:space="0" w:color="auto"/>
              <w:right w:val="single" w:sz="4" w:space="0" w:color="auto"/>
            </w:tcBorders>
            <w:hideMark/>
          </w:tcPr>
          <w:p w14:paraId="3A670C97"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16" w:type="pct"/>
            <w:tcBorders>
              <w:top w:val="nil"/>
              <w:left w:val="nil"/>
              <w:bottom w:val="single" w:sz="4" w:space="0" w:color="auto"/>
              <w:right w:val="single" w:sz="4" w:space="0" w:color="auto"/>
            </w:tcBorders>
            <w:hideMark/>
          </w:tcPr>
          <w:p w14:paraId="1E5AC324"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w:t>
            </w:r>
            <w:r w:rsidR="00D16AAE" w:rsidRPr="00007ECC">
              <w:rPr>
                <w:rFonts w:cs="Calibri"/>
                <w:bCs/>
                <w:sz w:val="16"/>
                <w:szCs w:val="16"/>
                <w:lang w:val="en-GB" w:eastAsia="da-DK"/>
              </w:rPr>
              <w:t>.</w:t>
            </w:r>
            <w:r w:rsidRPr="00007ECC">
              <w:rPr>
                <w:rFonts w:cs="Calibri"/>
                <w:bCs/>
                <w:sz w:val="16"/>
                <w:szCs w:val="16"/>
                <w:lang w:val="en-GB" w:eastAsia="da-DK"/>
              </w:rPr>
              <w:t>8</w:t>
            </w:r>
          </w:p>
        </w:tc>
        <w:tc>
          <w:tcPr>
            <w:tcW w:w="516" w:type="pct"/>
            <w:tcBorders>
              <w:top w:val="nil"/>
              <w:left w:val="nil"/>
              <w:bottom w:val="single" w:sz="4" w:space="0" w:color="auto"/>
              <w:right w:val="single" w:sz="4" w:space="0" w:color="auto"/>
            </w:tcBorders>
            <w:hideMark/>
          </w:tcPr>
          <w:p w14:paraId="1AFCFE18"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42</w:t>
            </w:r>
          </w:p>
        </w:tc>
        <w:tc>
          <w:tcPr>
            <w:tcW w:w="1750" w:type="pct"/>
            <w:tcBorders>
              <w:top w:val="nil"/>
              <w:left w:val="nil"/>
              <w:bottom w:val="single" w:sz="4" w:space="0" w:color="auto"/>
              <w:right w:val="single" w:sz="4" w:space="0" w:color="auto"/>
            </w:tcBorders>
            <w:hideMark/>
          </w:tcPr>
          <w:p w14:paraId="76AC932A" w14:textId="77777777" w:rsidR="00476446" w:rsidRPr="00007ECC" w:rsidRDefault="00476446"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476446" w:rsidRPr="00007ECC" w14:paraId="4867A199"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1223A0CA" w14:textId="77777777" w:rsidR="00476446" w:rsidRPr="00007ECC" w:rsidRDefault="005D395D"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NMVOC</w:t>
            </w:r>
          </w:p>
        </w:tc>
        <w:tc>
          <w:tcPr>
            <w:tcW w:w="445" w:type="pct"/>
            <w:tcBorders>
              <w:top w:val="nil"/>
              <w:left w:val="nil"/>
              <w:bottom w:val="single" w:sz="4" w:space="0" w:color="auto"/>
              <w:right w:val="single" w:sz="4" w:space="0" w:color="auto"/>
            </w:tcBorders>
            <w:hideMark/>
          </w:tcPr>
          <w:p w14:paraId="7BDC1914"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1.6</w:t>
            </w:r>
          </w:p>
        </w:tc>
        <w:tc>
          <w:tcPr>
            <w:tcW w:w="514" w:type="pct"/>
            <w:tcBorders>
              <w:top w:val="nil"/>
              <w:left w:val="nil"/>
              <w:bottom w:val="single" w:sz="4" w:space="0" w:color="auto"/>
              <w:right w:val="single" w:sz="4" w:space="0" w:color="auto"/>
            </w:tcBorders>
            <w:hideMark/>
          </w:tcPr>
          <w:p w14:paraId="45BB2135"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16" w:type="pct"/>
            <w:tcBorders>
              <w:top w:val="nil"/>
              <w:left w:val="nil"/>
              <w:bottom w:val="single" w:sz="4" w:space="0" w:color="auto"/>
              <w:right w:val="single" w:sz="4" w:space="0" w:color="auto"/>
            </w:tcBorders>
            <w:hideMark/>
          </w:tcPr>
          <w:p w14:paraId="36F5BB5B"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1.0</w:t>
            </w:r>
          </w:p>
        </w:tc>
        <w:tc>
          <w:tcPr>
            <w:tcW w:w="516" w:type="pct"/>
            <w:tcBorders>
              <w:top w:val="nil"/>
              <w:left w:val="nil"/>
              <w:bottom w:val="single" w:sz="4" w:space="0" w:color="auto"/>
              <w:right w:val="single" w:sz="4" w:space="0" w:color="auto"/>
            </w:tcBorders>
            <w:hideMark/>
          </w:tcPr>
          <w:p w14:paraId="0C216861"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2.2</w:t>
            </w:r>
          </w:p>
        </w:tc>
        <w:tc>
          <w:tcPr>
            <w:tcW w:w="1750" w:type="pct"/>
            <w:tcBorders>
              <w:top w:val="nil"/>
              <w:left w:val="nil"/>
              <w:bottom w:val="single" w:sz="4" w:space="0" w:color="auto"/>
              <w:right w:val="single" w:sz="4" w:space="0" w:color="auto"/>
            </w:tcBorders>
            <w:hideMark/>
          </w:tcPr>
          <w:p w14:paraId="78AE0E4D" w14:textId="77777777" w:rsidR="00476446" w:rsidRPr="00007ECC" w:rsidRDefault="00476446"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476446" w:rsidRPr="00007ECC" w14:paraId="18B189F3"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4AAF4DB6"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S</w:t>
            </w:r>
            <w:r w:rsidR="00585A74" w:rsidRPr="00007ECC">
              <w:rPr>
                <w:rFonts w:cs="Calibri"/>
                <w:bCs/>
                <w:sz w:val="16"/>
                <w:szCs w:val="16"/>
                <w:lang w:val="en-GB" w:eastAsia="da-DK"/>
              </w:rPr>
              <w:t>o</w:t>
            </w:r>
            <w:r w:rsidRPr="00007ECC">
              <w:rPr>
                <w:rFonts w:cs="Calibri"/>
                <w:bCs/>
                <w:sz w:val="16"/>
                <w:szCs w:val="16"/>
                <w:lang w:val="en-GB" w:eastAsia="da-DK"/>
              </w:rPr>
              <w:t>x</w:t>
            </w:r>
          </w:p>
        </w:tc>
        <w:tc>
          <w:tcPr>
            <w:tcW w:w="445" w:type="pct"/>
            <w:tcBorders>
              <w:top w:val="nil"/>
              <w:left w:val="nil"/>
              <w:bottom w:val="single" w:sz="4" w:space="0" w:color="auto"/>
              <w:right w:val="single" w:sz="4" w:space="0" w:color="auto"/>
            </w:tcBorders>
            <w:hideMark/>
          </w:tcPr>
          <w:p w14:paraId="424524DF"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0.5</w:t>
            </w:r>
          </w:p>
        </w:tc>
        <w:tc>
          <w:tcPr>
            <w:tcW w:w="514" w:type="pct"/>
            <w:tcBorders>
              <w:top w:val="nil"/>
              <w:left w:val="nil"/>
              <w:bottom w:val="single" w:sz="4" w:space="0" w:color="auto"/>
              <w:right w:val="single" w:sz="4" w:space="0" w:color="auto"/>
            </w:tcBorders>
            <w:hideMark/>
          </w:tcPr>
          <w:p w14:paraId="71A44C1C"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16" w:type="pct"/>
            <w:tcBorders>
              <w:top w:val="nil"/>
              <w:left w:val="nil"/>
              <w:bottom w:val="single" w:sz="4" w:space="0" w:color="auto"/>
              <w:right w:val="single" w:sz="4" w:space="0" w:color="auto"/>
            </w:tcBorders>
            <w:hideMark/>
          </w:tcPr>
          <w:p w14:paraId="4708CADA"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0.30</w:t>
            </w:r>
          </w:p>
        </w:tc>
        <w:tc>
          <w:tcPr>
            <w:tcW w:w="516" w:type="pct"/>
            <w:tcBorders>
              <w:top w:val="nil"/>
              <w:left w:val="nil"/>
              <w:bottom w:val="single" w:sz="4" w:space="0" w:color="auto"/>
              <w:right w:val="single" w:sz="4" w:space="0" w:color="auto"/>
            </w:tcBorders>
            <w:hideMark/>
          </w:tcPr>
          <w:p w14:paraId="375AF0A0"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0.70</w:t>
            </w:r>
          </w:p>
        </w:tc>
        <w:tc>
          <w:tcPr>
            <w:tcW w:w="1750" w:type="pct"/>
            <w:tcBorders>
              <w:top w:val="nil"/>
              <w:left w:val="nil"/>
              <w:bottom w:val="single" w:sz="4" w:space="0" w:color="auto"/>
              <w:right w:val="single" w:sz="4" w:space="0" w:color="auto"/>
            </w:tcBorders>
            <w:hideMark/>
          </w:tcPr>
          <w:p w14:paraId="36CE0563" w14:textId="77777777" w:rsidR="00476446" w:rsidRPr="00007ECC" w:rsidRDefault="00476446" w:rsidP="003335DC">
            <w:pPr>
              <w:spacing w:after="0" w:line="240" w:lineRule="auto"/>
              <w:rPr>
                <w:rFonts w:cs="Calibri"/>
                <w:bCs/>
                <w:sz w:val="16"/>
                <w:szCs w:val="16"/>
                <w:lang w:val="en-GB" w:eastAsia="da-DK"/>
              </w:rPr>
            </w:pPr>
            <w:r w:rsidRPr="00007ECC">
              <w:rPr>
                <w:rFonts w:cs="Calibri"/>
                <w:bCs/>
                <w:sz w:val="16"/>
                <w:szCs w:val="16"/>
                <w:lang w:val="en-GB" w:eastAsia="da-DK"/>
              </w:rPr>
              <w:t>BUWAL (2001)</w:t>
            </w:r>
          </w:p>
        </w:tc>
      </w:tr>
      <w:tr w:rsidR="00476446" w:rsidRPr="00007ECC" w14:paraId="5BA4E07E"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6E05E0BA"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TSP</w:t>
            </w:r>
          </w:p>
        </w:tc>
        <w:tc>
          <w:tcPr>
            <w:tcW w:w="445" w:type="pct"/>
            <w:tcBorders>
              <w:top w:val="nil"/>
              <w:left w:val="nil"/>
              <w:bottom w:val="single" w:sz="4" w:space="0" w:color="auto"/>
              <w:right w:val="single" w:sz="4" w:space="0" w:color="auto"/>
            </w:tcBorders>
            <w:hideMark/>
          </w:tcPr>
          <w:p w14:paraId="728B3B46"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w:t>
            </w:r>
          </w:p>
        </w:tc>
        <w:tc>
          <w:tcPr>
            <w:tcW w:w="514" w:type="pct"/>
            <w:tcBorders>
              <w:top w:val="nil"/>
              <w:left w:val="nil"/>
              <w:bottom w:val="single" w:sz="4" w:space="0" w:color="auto"/>
              <w:right w:val="single" w:sz="4" w:space="0" w:color="auto"/>
            </w:tcBorders>
            <w:hideMark/>
          </w:tcPr>
          <w:p w14:paraId="626DE86F"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16" w:type="pct"/>
            <w:tcBorders>
              <w:top w:val="nil"/>
              <w:left w:val="nil"/>
              <w:bottom w:val="single" w:sz="4" w:space="0" w:color="auto"/>
              <w:right w:val="single" w:sz="4" w:space="0" w:color="auto"/>
            </w:tcBorders>
            <w:hideMark/>
          </w:tcPr>
          <w:p w14:paraId="2D7ADBD8"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0.12</w:t>
            </w:r>
          </w:p>
        </w:tc>
        <w:tc>
          <w:tcPr>
            <w:tcW w:w="516" w:type="pct"/>
            <w:tcBorders>
              <w:top w:val="nil"/>
              <w:left w:val="nil"/>
              <w:bottom w:val="single" w:sz="4" w:space="0" w:color="auto"/>
              <w:right w:val="single" w:sz="4" w:space="0" w:color="auto"/>
            </w:tcBorders>
            <w:hideMark/>
          </w:tcPr>
          <w:p w14:paraId="5D50A810"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0.28</w:t>
            </w:r>
          </w:p>
        </w:tc>
        <w:tc>
          <w:tcPr>
            <w:tcW w:w="1750" w:type="pct"/>
            <w:tcBorders>
              <w:top w:val="nil"/>
              <w:left w:val="nil"/>
              <w:bottom w:val="single" w:sz="4" w:space="0" w:color="auto"/>
              <w:right w:val="single" w:sz="4" w:space="0" w:color="auto"/>
            </w:tcBorders>
            <w:hideMark/>
          </w:tcPr>
          <w:p w14:paraId="7A4C494C" w14:textId="77777777" w:rsidR="00476446" w:rsidRPr="00007ECC" w:rsidRDefault="00476446" w:rsidP="003335DC">
            <w:pPr>
              <w:spacing w:after="0" w:line="240" w:lineRule="auto"/>
              <w:rPr>
                <w:rFonts w:cs="Calibri"/>
                <w:bCs/>
                <w:sz w:val="16"/>
                <w:szCs w:val="16"/>
                <w:lang w:val="en-GB" w:eastAsia="da-DK"/>
              </w:rPr>
            </w:pPr>
            <w:r w:rsidRPr="00007ECC">
              <w:rPr>
                <w:rFonts w:cs="Calibri"/>
                <w:bCs/>
                <w:sz w:val="16"/>
                <w:szCs w:val="16"/>
                <w:lang w:val="en-GB" w:eastAsia="da-DK"/>
              </w:rPr>
              <w:t>BUWAL (2001)</w:t>
            </w:r>
          </w:p>
        </w:tc>
      </w:tr>
      <w:tr w:rsidR="00476446" w:rsidRPr="00007ECC" w14:paraId="71CFCC47"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5F453397" w14:textId="77777777" w:rsidR="00476446" w:rsidRPr="00007ECC" w:rsidRDefault="005D395D"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10</w:t>
            </w:r>
          </w:p>
        </w:tc>
        <w:tc>
          <w:tcPr>
            <w:tcW w:w="445" w:type="pct"/>
            <w:tcBorders>
              <w:top w:val="nil"/>
              <w:left w:val="nil"/>
              <w:bottom w:val="single" w:sz="4" w:space="0" w:color="auto"/>
              <w:right w:val="single" w:sz="4" w:space="0" w:color="auto"/>
            </w:tcBorders>
            <w:hideMark/>
          </w:tcPr>
          <w:p w14:paraId="7CD8FE52"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w:t>
            </w:r>
          </w:p>
        </w:tc>
        <w:tc>
          <w:tcPr>
            <w:tcW w:w="514" w:type="pct"/>
            <w:tcBorders>
              <w:top w:val="nil"/>
              <w:left w:val="nil"/>
              <w:bottom w:val="single" w:sz="4" w:space="0" w:color="auto"/>
              <w:right w:val="single" w:sz="4" w:space="0" w:color="auto"/>
            </w:tcBorders>
            <w:hideMark/>
          </w:tcPr>
          <w:p w14:paraId="2BA18128"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16" w:type="pct"/>
            <w:tcBorders>
              <w:top w:val="nil"/>
              <w:left w:val="nil"/>
              <w:bottom w:val="single" w:sz="4" w:space="0" w:color="auto"/>
              <w:right w:val="single" w:sz="4" w:space="0" w:color="auto"/>
            </w:tcBorders>
            <w:hideMark/>
          </w:tcPr>
          <w:p w14:paraId="6DE4AEA0"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0.12</w:t>
            </w:r>
          </w:p>
        </w:tc>
        <w:tc>
          <w:tcPr>
            <w:tcW w:w="516" w:type="pct"/>
            <w:tcBorders>
              <w:top w:val="nil"/>
              <w:left w:val="nil"/>
              <w:bottom w:val="single" w:sz="4" w:space="0" w:color="auto"/>
              <w:right w:val="single" w:sz="4" w:space="0" w:color="auto"/>
            </w:tcBorders>
            <w:hideMark/>
          </w:tcPr>
          <w:p w14:paraId="790C1AD2"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0.28</w:t>
            </w:r>
          </w:p>
        </w:tc>
        <w:tc>
          <w:tcPr>
            <w:tcW w:w="1750" w:type="pct"/>
            <w:tcBorders>
              <w:top w:val="nil"/>
              <w:left w:val="nil"/>
              <w:bottom w:val="single" w:sz="4" w:space="0" w:color="auto"/>
              <w:right w:val="single" w:sz="4" w:space="0" w:color="auto"/>
            </w:tcBorders>
            <w:hideMark/>
          </w:tcPr>
          <w:p w14:paraId="606DDD4D" w14:textId="77777777" w:rsidR="00476446" w:rsidRPr="00007ECC" w:rsidRDefault="00476446" w:rsidP="003335DC">
            <w:pPr>
              <w:spacing w:after="0" w:line="240" w:lineRule="auto"/>
              <w:rPr>
                <w:rFonts w:cs="Calibri"/>
                <w:bCs/>
                <w:sz w:val="16"/>
                <w:szCs w:val="16"/>
                <w:lang w:val="en-GB" w:eastAsia="da-DK"/>
              </w:rPr>
            </w:pPr>
            <w:r w:rsidRPr="00007ECC">
              <w:rPr>
                <w:rFonts w:cs="Calibri"/>
                <w:bCs/>
                <w:sz w:val="16"/>
                <w:szCs w:val="16"/>
                <w:lang w:val="en-GB" w:eastAsia="da-DK"/>
              </w:rPr>
              <w:t>BUWAL (2001)</w:t>
            </w:r>
          </w:p>
        </w:tc>
      </w:tr>
      <w:tr w:rsidR="00476446" w:rsidRPr="00007ECC" w14:paraId="3B6A6464"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4BDCC2EB" w14:textId="77777777" w:rsidR="00476446" w:rsidRPr="00007ECC" w:rsidRDefault="005D395D"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2.5</w:t>
            </w:r>
          </w:p>
        </w:tc>
        <w:tc>
          <w:tcPr>
            <w:tcW w:w="445" w:type="pct"/>
            <w:tcBorders>
              <w:top w:val="nil"/>
              <w:left w:val="nil"/>
              <w:bottom w:val="single" w:sz="4" w:space="0" w:color="auto"/>
              <w:right w:val="single" w:sz="4" w:space="0" w:color="auto"/>
            </w:tcBorders>
            <w:hideMark/>
          </w:tcPr>
          <w:p w14:paraId="6F2E866A"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w:t>
            </w:r>
          </w:p>
        </w:tc>
        <w:tc>
          <w:tcPr>
            <w:tcW w:w="514" w:type="pct"/>
            <w:tcBorders>
              <w:top w:val="nil"/>
              <w:left w:val="nil"/>
              <w:bottom w:val="single" w:sz="4" w:space="0" w:color="auto"/>
              <w:right w:val="single" w:sz="4" w:space="0" w:color="auto"/>
            </w:tcBorders>
            <w:hideMark/>
          </w:tcPr>
          <w:p w14:paraId="66E77090"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16" w:type="pct"/>
            <w:tcBorders>
              <w:top w:val="nil"/>
              <w:left w:val="nil"/>
              <w:bottom w:val="single" w:sz="4" w:space="0" w:color="auto"/>
              <w:right w:val="single" w:sz="4" w:space="0" w:color="auto"/>
            </w:tcBorders>
            <w:hideMark/>
          </w:tcPr>
          <w:p w14:paraId="57D63F6B"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0.12</w:t>
            </w:r>
          </w:p>
        </w:tc>
        <w:tc>
          <w:tcPr>
            <w:tcW w:w="516" w:type="pct"/>
            <w:tcBorders>
              <w:top w:val="nil"/>
              <w:left w:val="nil"/>
              <w:bottom w:val="single" w:sz="4" w:space="0" w:color="auto"/>
              <w:right w:val="single" w:sz="4" w:space="0" w:color="auto"/>
            </w:tcBorders>
            <w:hideMark/>
          </w:tcPr>
          <w:p w14:paraId="514BD66B"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0.28</w:t>
            </w:r>
          </w:p>
        </w:tc>
        <w:tc>
          <w:tcPr>
            <w:tcW w:w="1750" w:type="pct"/>
            <w:tcBorders>
              <w:top w:val="nil"/>
              <w:left w:val="nil"/>
              <w:bottom w:val="single" w:sz="4" w:space="0" w:color="auto"/>
              <w:right w:val="single" w:sz="4" w:space="0" w:color="auto"/>
            </w:tcBorders>
            <w:hideMark/>
          </w:tcPr>
          <w:p w14:paraId="656DABF3" w14:textId="77777777" w:rsidR="00476446" w:rsidRPr="00007ECC" w:rsidRDefault="00476446" w:rsidP="003335DC">
            <w:pPr>
              <w:spacing w:after="0" w:line="240" w:lineRule="auto"/>
              <w:rPr>
                <w:rFonts w:cs="Calibri"/>
                <w:bCs/>
                <w:sz w:val="16"/>
                <w:szCs w:val="16"/>
                <w:lang w:val="en-GB" w:eastAsia="da-DK"/>
              </w:rPr>
            </w:pPr>
            <w:r w:rsidRPr="00007ECC">
              <w:rPr>
                <w:rFonts w:cs="Calibri"/>
                <w:bCs/>
                <w:sz w:val="16"/>
                <w:szCs w:val="16"/>
                <w:lang w:val="en-GB" w:eastAsia="da-DK"/>
              </w:rPr>
              <w:t>*</w:t>
            </w:r>
          </w:p>
        </w:tc>
      </w:tr>
      <w:tr w:rsidR="00476446" w:rsidRPr="00007ECC" w14:paraId="51198F14"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7B9A255E"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BC</w:t>
            </w:r>
          </w:p>
        </w:tc>
        <w:tc>
          <w:tcPr>
            <w:tcW w:w="445" w:type="pct"/>
            <w:tcBorders>
              <w:top w:val="nil"/>
              <w:left w:val="nil"/>
              <w:bottom w:val="single" w:sz="4" w:space="0" w:color="auto"/>
              <w:right w:val="single" w:sz="4" w:space="0" w:color="auto"/>
            </w:tcBorders>
            <w:hideMark/>
          </w:tcPr>
          <w:p w14:paraId="63988D91" w14:textId="77777777" w:rsidR="00476446" w:rsidRPr="00007ECC" w:rsidRDefault="005D395D"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2.5</w:t>
            </w:r>
          </w:p>
        </w:tc>
        <w:tc>
          <w:tcPr>
            <w:tcW w:w="514" w:type="pct"/>
            <w:tcBorders>
              <w:top w:val="nil"/>
              <w:left w:val="nil"/>
              <w:bottom w:val="single" w:sz="4" w:space="0" w:color="auto"/>
              <w:right w:val="single" w:sz="4" w:space="0" w:color="auto"/>
            </w:tcBorders>
            <w:hideMark/>
          </w:tcPr>
          <w:p w14:paraId="6E7BEEC8"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 xml:space="preserve">% </w:t>
            </w:r>
            <w:proofErr w:type="gramStart"/>
            <w:r w:rsidRPr="00007ECC">
              <w:rPr>
                <w:rFonts w:cs="Calibri"/>
                <w:iCs/>
                <w:sz w:val="16"/>
                <w:szCs w:val="16"/>
                <w:lang w:val="en-GB" w:eastAsia="da-DK"/>
              </w:rPr>
              <w:t>of</w:t>
            </w:r>
            <w:proofErr w:type="gramEnd"/>
            <w:r w:rsidRPr="00007ECC">
              <w:rPr>
                <w:rFonts w:cs="Calibri"/>
                <w:iCs/>
                <w:sz w:val="16"/>
                <w:szCs w:val="16"/>
                <w:lang w:val="en-GB" w:eastAsia="da-DK"/>
              </w:rPr>
              <w:t xml:space="preserve"> PM</w:t>
            </w:r>
            <w:r w:rsidRPr="00007ECC">
              <w:rPr>
                <w:rFonts w:cs="Calibri"/>
                <w:iCs/>
                <w:sz w:val="16"/>
                <w:szCs w:val="16"/>
                <w:vertAlign w:val="subscript"/>
                <w:lang w:val="en-GB" w:eastAsia="da-DK"/>
              </w:rPr>
              <w:t>2.5</w:t>
            </w:r>
          </w:p>
        </w:tc>
        <w:tc>
          <w:tcPr>
            <w:tcW w:w="516" w:type="pct"/>
            <w:tcBorders>
              <w:top w:val="nil"/>
              <w:left w:val="nil"/>
              <w:bottom w:val="single" w:sz="4" w:space="0" w:color="auto"/>
              <w:right w:val="single" w:sz="4" w:space="0" w:color="auto"/>
            </w:tcBorders>
            <w:hideMark/>
          </w:tcPr>
          <w:p w14:paraId="23845935"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1.</w:t>
            </w:r>
            <w:r w:rsidR="005D395D" w:rsidRPr="00007ECC">
              <w:rPr>
                <w:rFonts w:cs="Calibri"/>
                <w:iCs/>
                <w:sz w:val="16"/>
                <w:szCs w:val="16"/>
                <w:lang w:val="en-GB" w:eastAsia="da-DK"/>
              </w:rPr>
              <w:t>5</w:t>
            </w:r>
          </w:p>
        </w:tc>
        <w:tc>
          <w:tcPr>
            <w:tcW w:w="516" w:type="pct"/>
            <w:tcBorders>
              <w:top w:val="nil"/>
              <w:left w:val="nil"/>
              <w:bottom w:val="single" w:sz="4" w:space="0" w:color="auto"/>
              <w:right w:val="single" w:sz="4" w:space="0" w:color="auto"/>
            </w:tcBorders>
            <w:hideMark/>
          </w:tcPr>
          <w:p w14:paraId="275F051F" w14:textId="77777777" w:rsidR="00476446" w:rsidRPr="00007ECC" w:rsidRDefault="005D395D"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3.5</w:t>
            </w:r>
          </w:p>
        </w:tc>
        <w:tc>
          <w:tcPr>
            <w:tcW w:w="1750" w:type="pct"/>
            <w:tcBorders>
              <w:top w:val="nil"/>
              <w:left w:val="nil"/>
              <w:bottom w:val="single" w:sz="4" w:space="0" w:color="auto"/>
              <w:right w:val="single" w:sz="4" w:space="0" w:color="auto"/>
            </w:tcBorders>
            <w:hideMark/>
          </w:tcPr>
          <w:p w14:paraId="035438F4" w14:textId="77777777" w:rsidR="00476446" w:rsidRPr="00007ECC" w:rsidRDefault="005D395D" w:rsidP="003335DC">
            <w:pPr>
              <w:spacing w:after="0" w:line="240" w:lineRule="auto"/>
              <w:rPr>
                <w:rFonts w:cs="Calibri"/>
                <w:iCs/>
                <w:sz w:val="16"/>
                <w:szCs w:val="16"/>
                <w:lang w:val="en-GB" w:eastAsia="da-DK"/>
              </w:rPr>
            </w:pPr>
            <w:r w:rsidRPr="00007ECC">
              <w:rPr>
                <w:rFonts w:cs="Calibri"/>
                <w:iCs/>
                <w:sz w:val="16"/>
                <w:szCs w:val="16"/>
                <w:lang w:val="en-GB" w:eastAsia="da-DK"/>
              </w:rPr>
              <w:t>England et al. (2004), Wien et al. (2004) and US EPA (2011)</w:t>
            </w:r>
          </w:p>
        </w:tc>
      </w:tr>
      <w:tr w:rsidR="00476446" w:rsidRPr="00007ECC" w14:paraId="1331F187"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5C92D313" w14:textId="77777777" w:rsidR="00476446" w:rsidRPr="00007ECC" w:rsidRDefault="00476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Pb</w:t>
            </w:r>
          </w:p>
        </w:tc>
        <w:tc>
          <w:tcPr>
            <w:tcW w:w="445" w:type="pct"/>
            <w:tcBorders>
              <w:top w:val="nil"/>
              <w:left w:val="nil"/>
              <w:bottom w:val="single" w:sz="4" w:space="0" w:color="auto"/>
              <w:right w:val="single" w:sz="4" w:space="0" w:color="auto"/>
            </w:tcBorders>
            <w:hideMark/>
          </w:tcPr>
          <w:p w14:paraId="07B86476" w14:textId="5FFBD16E" w:rsidR="00476446" w:rsidRPr="00007ECC" w:rsidRDefault="6C2AA1E2" w:rsidP="40310822">
            <w:pPr>
              <w:spacing w:after="0" w:line="240" w:lineRule="auto"/>
              <w:jc w:val="center"/>
              <w:rPr>
                <w:rFonts w:ascii="Calibri" w:hAnsi="Calibri" w:cs="Calibri"/>
                <w:sz w:val="16"/>
                <w:szCs w:val="16"/>
                <w:lang w:val="en-GB" w:eastAsia="da-DK"/>
              </w:rPr>
            </w:pPr>
            <w:ins w:id="451" w:author="kristina.juhrich" w:date="2023-01-04T13:15:00Z">
              <w:r w:rsidRPr="40310822">
                <w:rPr>
                  <w:rFonts w:cs="Calibri"/>
                  <w:sz w:val="16"/>
                  <w:szCs w:val="16"/>
                  <w:lang w:val="en-GB" w:eastAsia="da-DK"/>
                </w:rPr>
                <w:t>&lt;</w:t>
              </w:r>
            </w:ins>
            <w:r w:rsidR="00476446" w:rsidRPr="40310822">
              <w:rPr>
                <w:rFonts w:cs="Calibri"/>
                <w:sz w:val="16"/>
                <w:szCs w:val="16"/>
                <w:lang w:val="en-GB" w:eastAsia="da-DK"/>
              </w:rPr>
              <w:t>0.0015</w:t>
            </w:r>
          </w:p>
        </w:tc>
        <w:tc>
          <w:tcPr>
            <w:tcW w:w="514" w:type="pct"/>
            <w:tcBorders>
              <w:top w:val="nil"/>
              <w:left w:val="nil"/>
              <w:bottom w:val="single" w:sz="4" w:space="0" w:color="auto"/>
              <w:right w:val="single" w:sz="4" w:space="0" w:color="auto"/>
            </w:tcBorders>
            <w:hideMark/>
          </w:tcPr>
          <w:p w14:paraId="47F2AD34" w14:textId="77777777" w:rsidR="00476446" w:rsidRPr="00007ECC" w:rsidRDefault="00476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43EB6F6B" w14:textId="280E37E1" w:rsidR="00476446" w:rsidRPr="00007ECC" w:rsidRDefault="5FB33B6B" w:rsidP="40310822">
            <w:pPr>
              <w:spacing w:after="0" w:line="240" w:lineRule="auto"/>
              <w:jc w:val="center"/>
              <w:rPr>
                <w:rFonts w:ascii="Calibri" w:hAnsi="Calibri" w:cs="Calibri"/>
                <w:sz w:val="16"/>
                <w:szCs w:val="16"/>
                <w:lang w:val="en-GB" w:eastAsia="da-DK"/>
              </w:rPr>
            </w:pPr>
            <w:ins w:id="452" w:author="kristina.juhrich" w:date="2023-01-04T13:15:00Z">
              <w:r w:rsidRPr="40310822">
                <w:rPr>
                  <w:rFonts w:cs="Calibri"/>
                  <w:sz w:val="16"/>
                  <w:szCs w:val="16"/>
                  <w:lang w:val="en-GB" w:eastAsia="da-DK"/>
                </w:rPr>
                <w:t>&lt;</w:t>
              </w:r>
            </w:ins>
            <w:r w:rsidR="00476446" w:rsidRPr="40310822">
              <w:rPr>
                <w:rFonts w:cs="Calibri"/>
                <w:sz w:val="16"/>
                <w:szCs w:val="16"/>
                <w:lang w:val="en-GB" w:eastAsia="da-DK"/>
              </w:rPr>
              <w:t>0.00075</w:t>
            </w:r>
          </w:p>
        </w:tc>
        <w:tc>
          <w:tcPr>
            <w:tcW w:w="516" w:type="pct"/>
            <w:tcBorders>
              <w:top w:val="nil"/>
              <w:left w:val="nil"/>
              <w:bottom w:val="single" w:sz="4" w:space="0" w:color="auto"/>
              <w:right w:val="single" w:sz="4" w:space="0" w:color="auto"/>
            </w:tcBorders>
            <w:hideMark/>
          </w:tcPr>
          <w:p w14:paraId="3A1E394F" w14:textId="3B358C9F" w:rsidR="00476446" w:rsidRPr="00007ECC" w:rsidRDefault="3E7FC28C" w:rsidP="40310822">
            <w:pPr>
              <w:spacing w:after="0" w:line="240" w:lineRule="auto"/>
              <w:jc w:val="center"/>
              <w:rPr>
                <w:rFonts w:ascii="Calibri" w:hAnsi="Calibri" w:cs="Calibri"/>
                <w:sz w:val="16"/>
                <w:szCs w:val="16"/>
                <w:lang w:val="en-GB" w:eastAsia="da-DK"/>
              </w:rPr>
            </w:pPr>
            <w:ins w:id="453" w:author="kristina.juhrich" w:date="2023-01-04T13:15:00Z">
              <w:r w:rsidRPr="40310822">
                <w:rPr>
                  <w:rFonts w:cs="Calibri"/>
                  <w:sz w:val="16"/>
                  <w:szCs w:val="16"/>
                  <w:lang w:val="en-GB" w:eastAsia="da-DK"/>
                </w:rPr>
                <w:t>&lt;</w:t>
              </w:r>
            </w:ins>
            <w:r w:rsidR="00476446" w:rsidRPr="40310822">
              <w:rPr>
                <w:rFonts w:cs="Calibri"/>
                <w:sz w:val="16"/>
                <w:szCs w:val="16"/>
                <w:lang w:val="en-GB" w:eastAsia="da-DK"/>
              </w:rPr>
              <w:t>0.0030</w:t>
            </w:r>
          </w:p>
        </w:tc>
        <w:tc>
          <w:tcPr>
            <w:tcW w:w="1750" w:type="pct"/>
            <w:tcBorders>
              <w:top w:val="nil"/>
              <w:left w:val="nil"/>
              <w:bottom w:val="single" w:sz="4" w:space="0" w:color="auto"/>
              <w:right w:val="single" w:sz="4" w:space="0" w:color="auto"/>
            </w:tcBorders>
            <w:hideMark/>
          </w:tcPr>
          <w:p w14:paraId="34895295" w14:textId="77777777" w:rsidR="00476446"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476446" w:rsidRPr="00007ECC" w14:paraId="5BEBCCBB"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7E0B81E2" w14:textId="77777777" w:rsidR="00476446" w:rsidRPr="00007ECC" w:rsidRDefault="00476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Cd</w:t>
            </w:r>
          </w:p>
        </w:tc>
        <w:tc>
          <w:tcPr>
            <w:tcW w:w="445" w:type="pct"/>
            <w:tcBorders>
              <w:top w:val="nil"/>
              <w:left w:val="nil"/>
              <w:bottom w:val="single" w:sz="4" w:space="0" w:color="auto"/>
              <w:right w:val="single" w:sz="4" w:space="0" w:color="auto"/>
            </w:tcBorders>
            <w:hideMark/>
          </w:tcPr>
          <w:p w14:paraId="1A82C400" w14:textId="2593D36F" w:rsidR="00476446" w:rsidRPr="00007ECC" w:rsidRDefault="3CC81440" w:rsidP="40310822">
            <w:pPr>
              <w:spacing w:after="0" w:line="240" w:lineRule="auto"/>
              <w:jc w:val="center"/>
              <w:rPr>
                <w:rFonts w:ascii="Calibri" w:hAnsi="Calibri" w:cs="Calibri"/>
                <w:sz w:val="16"/>
                <w:szCs w:val="16"/>
                <w:lang w:val="en-GB" w:eastAsia="da-DK"/>
              </w:rPr>
            </w:pPr>
            <w:ins w:id="454" w:author="kristina.juhrich" w:date="2023-01-04T13:15:00Z">
              <w:r w:rsidRPr="40310822">
                <w:rPr>
                  <w:rFonts w:cs="Calibri"/>
                  <w:sz w:val="16"/>
                  <w:szCs w:val="16"/>
                  <w:lang w:val="en-GB" w:eastAsia="da-DK"/>
                </w:rPr>
                <w:t>&lt;</w:t>
              </w:r>
            </w:ins>
            <w:r w:rsidR="00476446" w:rsidRPr="40310822">
              <w:rPr>
                <w:rFonts w:cs="Calibri"/>
                <w:sz w:val="16"/>
                <w:szCs w:val="16"/>
                <w:lang w:val="en-GB" w:eastAsia="da-DK"/>
              </w:rPr>
              <w:t>0.00025</w:t>
            </w:r>
          </w:p>
        </w:tc>
        <w:tc>
          <w:tcPr>
            <w:tcW w:w="514" w:type="pct"/>
            <w:tcBorders>
              <w:top w:val="nil"/>
              <w:left w:val="nil"/>
              <w:bottom w:val="single" w:sz="4" w:space="0" w:color="auto"/>
              <w:right w:val="single" w:sz="4" w:space="0" w:color="auto"/>
            </w:tcBorders>
            <w:hideMark/>
          </w:tcPr>
          <w:p w14:paraId="25A5E215" w14:textId="77777777" w:rsidR="00476446" w:rsidRPr="00007ECC" w:rsidRDefault="00476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67DF0E4D" w14:textId="126AF486" w:rsidR="00476446" w:rsidRPr="00007ECC" w:rsidRDefault="1A45E387" w:rsidP="40310822">
            <w:pPr>
              <w:spacing w:after="0" w:line="240" w:lineRule="auto"/>
              <w:jc w:val="center"/>
              <w:rPr>
                <w:rFonts w:ascii="Calibri" w:hAnsi="Calibri" w:cs="Calibri"/>
                <w:sz w:val="16"/>
                <w:szCs w:val="16"/>
                <w:lang w:val="en-GB" w:eastAsia="da-DK"/>
              </w:rPr>
            </w:pPr>
            <w:ins w:id="455" w:author="kristina.juhrich" w:date="2023-01-04T13:15:00Z">
              <w:r w:rsidRPr="40310822">
                <w:rPr>
                  <w:rFonts w:cs="Calibri"/>
                  <w:sz w:val="16"/>
                  <w:szCs w:val="16"/>
                  <w:lang w:val="en-GB" w:eastAsia="da-DK"/>
                </w:rPr>
                <w:t>&lt;</w:t>
              </w:r>
            </w:ins>
            <w:r w:rsidR="00476446" w:rsidRPr="40310822">
              <w:rPr>
                <w:rFonts w:cs="Calibri"/>
                <w:sz w:val="16"/>
                <w:szCs w:val="16"/>
                <w:lang w:val="en-GB" w:eastAsia="da-DK"/>
              </w:rPr>
              <w:t>0.00013</w:t>
            </w:r>
          </w:p>
        </w:tc>
        <w:tc>
          <w:tcPr>
            <w:tcW w:w="516" w:type="pct"/>
            <w:tcBorders>
              <w:top w:val="nil"/>
              <w:left w:val="nil"/>
              <w:bottom w:val="single" w:sz="4" w:space="0" w:color="auto"/>
              <w:right w:val="single" w:sz="4" w:space="0" w:color="auto"/>
            </w:tcBorders>
            <w:hideMark/>
          </w:tcPr>
          <w:p w14:paraId="73349588" w14:textId="0A132959" w:rsidR="00476446" w:rsidRPr="00007ECC" w:rsidRDefault="7A20FE98" w:rsidP="40310822">
            <w:pPr>
              <w:spacing w:after="0" w:line="240" w:lineRule="auto"/>
              <w:jc w:val="center"/>
              <w:rPr>
                <w:rFonts w:ascii="Calibri" w:hAnsi="Calibri" w:cs="Calibri"/>
                <w:sz w:val="16"/>
                <w:szCs w:val="16"/>
                <w:lang w:val="en-GB" w:eastAsia="da-DK"/>
              </w:rPr>
            </w:pPr>
            <w:ins w:id="456" w:author="kristina.juhrich" w:date="2023-01-04T13:15:00Z">
              <w:r w:rsidRPr="40310822">
                <w:rPr>
                  <w:rFonts w:cs="Calibri"/>
                  <w:sz w:val="16"/>
                  <w:szCs w:val="16"/>
                  <w:lang w:val="en-GB" w:eastAsia="da-DK"/>
                </w:rPr>
                <w:t>&lt;</w:t>
              </w:r>
            </w:ins>
            <w:r w:rsidR="00476446" w:rsidRPr="40310822">
              <w:rPr>
                <w:rFonts w:cs="Calibri"/>
                <w:sz w:val="16"/>
                <w:szCs w:val="16"/>
                <w:lang w:val="en-GB" w:eastAsia="da-DK"/>
              </w:rPr>
              <w:t>0.00050</w:t>
            </w:r>
          </w:p>
        </w:tc>
        <w:tc>
          <w:tcPr>
            <w:tcW w:w="1750" w:type="pct"/>
            <w:tcBorders>
              <w:top w:val="nil"/>
              <w:left w:val="nil"/>
              <w:bottom w:val="single" w:sz="4" w:space="0" w:color="auto"/>
              <w:right w:val="single" w:sz="4" w:space="0" w:color="auto"/>
            </w:tcBorders>
            <w:hideMark/>
          </w:tcPr>
          <w:p w14:paraId="43598262" w14:textId="77777777" w:rsidR="00476446"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DA2B93" w:rsidRPr="00007ECC" w14:paraId="2BA68660"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001A07B1" w14:textId="77777777" w:rsidR="00DA2B93" w:rsidRPr="00007ECC" w:rsidRDefault="56994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Hg</w:t>
            </w:r>
          </w:p>
        </w:tc>
        <w:tc>
          <w:tcPr>
            <w:tcW w:w="445" w:type="pct"/>
            <w:tcBorders>
              <w:top w:val="nil"/>
              <w:left w:val="nil"/>
              <w:bottom w:val="single" w:sz="4" w:space="0" w:color="auto"/>
              <w:right w:val="single" w:sz="4" w:space="0" w:color="auto"/>
            </w:tcBorders>
            <w:hideMark/>
          </w:tcPr>
          <w:p w14:paraId="01A5B80B" w14:textId="77777777" w:rsidR="00DA2B93" w:rsidRPr="00007ECC" w:rsidRDefault="56994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0.1</w:t>
            </w:r>
          </w:p>
        </w:tc>
        <w:tc>
          <w:tcPr>
            <w:tcW w:w="514" w:type="pct"/>
            <w:tcBorders>
              <w:top w:val="nil"/>
              <w:left w:val="nil"/>
              <w:bottom w:val="single" w:sz="4" w:space="0" w:color="auto"/>
              <w:right w:val="single" w:sz="4" w:space="0" w:color="auto"/>
            </w:tcBorders>
            <w:hideMark/>
          </w:tcPr>
          <w:p w14:paraId="4D922DF3" w14:textId="77777777" w:rsidR="00DA2B93" w:rsidRPr="00007ECC" w:rsidRDefault="56994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7BF9B514" w14:textId="77777777" w:rsidR="00DA2B93" w:rsidRPr="00007ECC" w:rsidRDefault="56994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0.0013</w:t>
            </w:r>
          </w:p>
        </w:tc>
        <w:tc>
          <w:tcPr>
            <w:tcW w:w="516" w:type="pct"/>
            <w:tcBorders>
              <w:top w:val="nil"/>
              <w:left w:val="nil"/>
              <w:bottom w:val="single" w:sz="4" w:space="0" w:color="auto"/>
              <w:right w:val="single" w:sz="4" w:space="0" w:color="auto"/>
            </w:tcBorders>
            <w:hideMark/>
          </w:tcPr>
          <w:p w14:paraId="35A4B1B5" w14:textId="77777777" w:rsidR="00DA2B93" w:rsidRPr="00007ECC" w:rsidRDefault="56994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0.68</w:t>
            </w:r>
          </w:p>
        </w:tc>
        <w:tc>
          <w:tcPr>
            <w:tcW w:w="1750" w:type="pct"/>
            <w:tcBorders>
              <w:top w:val="nil"/>
              <w:left w:val="nil"/>
              <w:bottom w:val="single" w:sz="4" w:space="0" w:color="auto"/>
              <w:right w:val="single" w:sz="4" w:space="0" w:color="auto"/>
            </w:tcBorders>
            <w:hideMark/>
          </w:tcPr>
          <w:p w14:paraId="0A4246E5" w14:textId="77777777" w:rsidR="00DA2B93" w:rsidRPr="00007ECC" w:rsidRDefault="56994446" w:rsidP="40310822">
            <w:pPr>
              <w:spacing w:after="0" w:line="240" w:lineRule="auto"/>
              <w:rPr>
                <w:rFonts w:cs="Calibri"/>
                <w:sz w:val="16"/>
                <w:szCs w:val="16"/>
                <w:lang w:val="en-GB" w:eastAsia="da-DK"/>
              </w:rPr>
            </w:pPr>
            <w:r w:rsidRPr="40310822">
              <w:rPr>
                <w:rFonts w:cs="Calibri"/>
                <w:sz w:val="16"/>
                <w:szCs w:val="16"/>
                <w:lang w:val="en-GB" w:eastAsia="da-DK"/>
              </w:rPr>
              <w:t>Nielsen et al. (2010)</w:t>
            </w:r>
          </w:p>
        </w:tc>
      </w:tr>
      <w:tr w:rsidR="00476446" w:rsidRPr="00007ECC" w14:paraId="21950136"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2E7DD9C8" w14:textId="77777777" w:rsidR="00476446" w:rsidRPr="00007ECC" w:rsidRDefault="00476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As</w:t>
            </w:r>
          </w:p>
        </w:tc>
        <w:tc>
          <w:tcPr>
            <w:tcW w:w="445" w:type="pct"/>
            <w:tcBorders>
              <w:top w:val="nil"/>
              <w:left w:val="nil"/>
              <w:bottom w:val="single" w:sz="4" w:space="0" w:color="auto"/>
              <w:right w:val="single" w:sz="4" w:space="0" w:color="auto"/>
            </w:tcBorders>
            <w:hideMark/>
          </w:tcPr>
          <w:p w14:paraId="2D189D62" w14:textId="77777777" w:rsidR="00476446" w:rsidRPr="00007ECC" w:rsidRDefault="00476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0.12</w:t>
            </w:r>
          </w:p>
        </w:tc>
        <w:tc>
          <w:tcPr>
            <w:tcW w:w="514" w:type="pct"/>
            <w:tcBorders>
              <w:top w:val="nil"/>
              <w:left w:val="nil"/>
              <w:bottom w:val="single" w:sz="4" w:space="0" w:color="auto"/>
              <w:right w:val="single" w:sz="4" w:space="0" w:color="auto"/>
            </w:tcBorders>
            <w:hideMark/>
          </w:tcPr>
          <w:p w14:paraId="245A7645" w14:textId="77777777" w:rsidR="00476446" w:rsidRPr="00007ECC" w:rsidRDefault="00476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3D77FB5A" w14:textId="77777777" w:rsidR="00476446" w:rsidRPr="00007ECC" w:rsidRDefault="00476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0.060</w:t>
            </w:r>
          </w:p>
        </w:tc>
        <w:tc>
          <w:tcPr>
            <w:tcW w:w="516" w:type="pct"/>
            <w:tcBorders>
              <w:top w:val="nil"/>
              <w:left w:val="nil"/>
              <w:bottom w:val="single" w:sz="4" w:space="0" w:color="auto"/>
              <w:right w:val="single" w:sz="4" w:space="0" w:color="auto"/>
            </w:tcBorders>
            <w:hideMark/>
          </w:tcPr>
          <w:p w14:paraId="3EF26DB5" w14:textId="77777777" w:rsidR="00476446" w:rsidRPr="00007ECC" w:rsidRDefault="00476446" w:rsidP="40310822">
            <w:pPr>
              <w:spacing w:after="0" w:line="240" w:lineRule="auto"/>
              <w:jc w:val="center"/>
              <w:rPr>
                <w:rFonts w:ascii="Calibri" w:hAnsi="Calibri" w:cs="Calibri"/>
                <w:sz w:val="16"/>
                <w:szCs w:val="16"/>
                <w:lang w:val="en-GB" w:eastAsia="da-DK"/>
              </w:rPr>
            </w:pPr>
            <w:r w:rsidRPr="40310822">
              <w:rPr>
                <w:rFonts w:cs="Calibri"/>
                <w:sz w:val="16"/>
                <w:szCs w:val="16"/>
                <w:lang w:val="en-GB" w:eastAsia="da-DK"/>
              </w:rPr>
              <w:t>0.24</w:t>
            </w:r>
          </w:p>
        </w:tc>
        <w:tc>
          <w:tcPr>
            <w:tcW w:w="1750" w:type="pct"/>
            <w:tcBorders>
              <w:top w:val="nil"/>
              <w:left w:val="nil"/>
              <w:bottom w:val="single" w:sz="4" w:space="0" w:color="auto"/>
              <w:right w:val="single" w:sz="4" w:space="0" w:color="auto"/>
            </w:tcBorders>
            <w:hideMark/>
          </w:tcPr>
          <w:p w14:paraId="75679390" w14:textId="77777777" w:rsidR="00476446" w:rsidRPr="00007ECC" w:rsidRDefault="2CA4A0F4"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476446" w:rsidRPr="00007ECC" w14:paraId="4BC45048"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6C5C3EDE" w14:textId="77777777" w:rsidR="00476446" w:rsidRPr="00007ECC" w:rsidRDefault="00476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Cr</w:t>
            </w:r>
          </w:p>
        </w:tc>
        <w:tc>
          <w:tcPr>
            <w:tcW w:w="445" w:type="pct"/>
            <w:tcBorders>
              <w:top w:val="nil"/>
              <w:left w:val="nil"/>
              <w:bottom w:val="single" w:sz="4" w:space="0" w:color="auto"/>
              <w:right w:val="single" w:sz="4" w:space="0" w:color="auto"/>
            </w:tcBorders>
            <w:hideMark/>
          </w:tcPr>
          <w:p w14:paraId="29E4CB14" w14:textId="4D2571D8" w:rsidR="00476446" w:rsidRPr="00007ECC" w:rsidRDefault="750CC529" w:rsidP="40310822">
            <w:pPr>
              <w:spacing w:after="0" w:line="240" w:lineRule="auto"/>
              <w:jc w:val="center"/>
              <w:rPr>
                <w:rFonts w:ascii="Calibri" w:hAnsi="Calibri" w:cs="Calibri"/>
                <w:sz w:val="16"/>
                <w:szCs w:val="16"/>
                <w:lang w:val="en-GB" w:eastAsia="da-DK"/>
              </w:rPr>
            </w:pPr>
            <w:ins w:id="457" w:author="kristina.juhrich" w:date="2023-01-04T13:15:00Z">
              <w:r w:rsidRPr="40310822">
                <w:rPr>
                  <w:rFonts w:cs="Calibri"/>
                  <w:sz w:val="16"/>
                  <w:szCs w:val="16"/>
                  <w:lang w:val="en-GB" w:eastAsia="da-DK"/>
                </w:rPr>
                <w:t>&lt;</w:t>
              </w:r>
            </w:ins>
            <w:r w:rsidR="00476446" w:rsidRPr="40310822">
              <w:rPr>
                <w:rFonts w:cs="Calibri"/>
                <w:sz w:val="16"/>
                <w:szCs w:val="16"/>
                <w:lang w:val="en-GB" w:eastAsia="da-DK"/>
              </w:rPr>
              <w:t>0.00076</w:t>
            </w:r>
          </w:p>
        </w:tc>
        <w:tc>
          <w:tcPr>
            <w:tcW w:w="514" w:type="pct"/>
            <w:tcBorders>
              <w:top w:val="nil"/>
              <w:left w:val="nil"/>
              <w:bottom w:val="single" w:sz="4" w:space="0" w:color="auto"/>
              <w:right w:val="single" w:sz="4" w:space="0" w:color="auto"/>
            </w:tcBorders>
            <w:hideMark/>
          </w:tcPr>
          <w:p w14:paraId="494F7EA1" w14:textId="77777777" w:rsidR="00476446" w:rsidRPr="00007ECC" w:rsidRDefault="00476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09B9C174" w14:textId="44C9C898" w:rsidR="00476446" w:rsidRPr="00007ECC" w:rsidRDefault="172AEC15" w:rsidP="40310822">
            <w:pPr>
              <w:spacing w:after="0" w:line="240" w:lineRule="auto"/>
              <w:jc w:val="center"/>
              <w:rPr>
                <w:rFonts w:ascii="Calibri" w:hAnsi="Calibri" w:cs="Calibri"/>
                <w:sz w:val="16"/>
                <w:szCs w:val="16"/>
                <w:lang w:val="en-GB" w:eastAsia="da-DK"/>
              </w:rPr>
            </w:pPr>
            <w:ins w:id="458" w:author="kristina.juhrich" w:date="2023-01-04T13:16:00Z">
              <w:r w:rsidRPr="40310822">
                <w:rPr>
                  <w:rFonts w:cs="Calibri"/>
                  <w:sz w:val="16"/>
                  <w:szCs w:val="16"/>
                  <w:lang w:val="en-GB" w:eastAsia="da-DK"/>
                </w:rPr>
                <w:t>&lt;</w:t>
              </w:r>
            </w:ins>
            <w:r w:rsidR="00476446" w:rsidRPr="40310822">
              <w:rPr>
                <w:rFonts w:cs="Calibri"/>
                <w:sz w:val="16"/>
                <w:szCs w:val="16"/>
                <w:lang w:val="en-GB" w:eastAsia="da-DK"/>
              </w:rPr>
              <w:t>0.00038</w:t>
            </w:r>
          </w:p>
        </w:tc>
        <w:tc>
          <w:tcPr>
            <w:tcW w:w="516" w:type="pct"/>
            <w:tcBorders>
              <w:top w:val="nil"/>
              <w:left w:val="nil"/>
              <w:bottom w:val="single" w:sz="4" w:space="0" w:color="auto"/>
              <w:right w:val="single" w:sz="4" w:space="0" w:color="auto"/>
            </w:tcBorders>
            <w:hideMark/>
          </w:tcPr>
          <w:p w14:paraId="363F4640" w14:textId="3033D32F" w:rsidR="00476446" w:rsidRPr="00007ECC" w:rsidRDefault="249BEC72" w:rsidP="40310822">
            <w:pPr>
              <w:spacing w:after="0" w:line="240" w:lineRule="auto"/>
              <w:jc w:val="center"/>
              <w:rPr>
                <w:rFonts w:ascii="Calibri" w:hAnsi="Calibri" w:cs="Calibri"/>
                <w:sz w:val="16"/>
                <w:szCs w:val="16"/>
                <w:lang w:val="en-GB" w:eastAsia="da-DK"/>
              </w:rPr>
            </w:pPr>
            <w:ins w:id="459" w:author="kristina.juhrich" w:date="2023-01-04T13:16:00Z">
              <w:r w:rsidRPr="40310822">
                <w:rPr>
                  <w:rFonts w:cs="Calibri"/>
                  <w:sz w:val="16"/>
                  <w:szCs w:val="16"/>
                  <w:lang w:val="en-GB" w:eastAsia="da-DK"/>
                </w:rPr>
                <w:t>&lt;</w:t>
              </w:r>
            </w:ins>
            <w:r w:rsidR="00476446" w:rsidRPr="40310822">
              <w:rPr>
                <w:rFonts w:cs="Calibri"/>
                <w:sz w:val="16"/>
                <w:szCs w:val="16"/>
                <w:lang w:val="en-GB" w:eastAsia="da-DK"/>
              </w:rPr>
              <w:t>0.0015</w:t>
            </w:r>
          </w:p>
        </w:tc>
        <w:tc>
          <w:tcPr>
            <w:tcW w:w="1750" w:type="pct"/>
            <w:tcBorders>
              <w:top w:val="nil"/>
              <w:left w:val="nil"/>
              <w:bottom w:val="single" w:sz="4" w:space="0" w:color="auto"/>
              <w:right w:val="single" w:sz="4" w:space="0" w:color="auto"/>
            </w:tcBorders>
            <w:hideMark/>
          </w:tcPr>
          <w:p w14:paraId="3476C730" w14:textId="77777777" w:rsidR="00476446"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476446" w:rsidRPr="00007ECC" w14:paraId="354AE020"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4548BDD0" w14:textId="77777777" w:rsidR="00476446" w:rsidRPr="00007ECC" w:rsidRDefault="00476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Cu</w:t>
            </w:r>
          </w:p>
        </w:tc>
        <w:tc>
          <w:tcPr>
            <w:tcW w:w="445" w:type="pct"/>
            <w:tcBorders>
              <w:top w:val="nil"/>
              <w:left w:val="nil"/>
              <w:bottom w:val="single" w:sz="4" w:space="0" w:color="auto"/>
              <w:right w:val="single" w:sz="4" w:space="0" w:color="auto"/>
            </w:tcBorders>
            <w:hideMark/>
          </w:tcPr>
          <w:p w14:paraId="12A69E5F" w14:textId="212DB5C8" w:rsidR="00476446" w:rsidRPr="00007ECC" w:rsidRDefault="76DAB6C4" w:rsidP="40310822">
            <w:pPr>
              <w:spacing w:after="0" w:line="240" w:lineRule="auto"/>
              <w:jc w:val="center"/>
              <w:rPr>
                <w:rFonts w:ascii="Calibri" w:hAnsi="Calibri" w:cs="Calibri"/>
                <w:sz w:val="16"/>
                <w:szCs w:val="16"/>
                <w:lang w:val="en-GB" w:eastAsia="da-DK"/>
              </w:rPr>
            </w:pPr>
            <w:ins w:id="460" w:author="kristina.juhrich" w:date="2023-01-04T13:16:00Z">
              <w:r w:rsidRPr="40310822">
                <w:rPr>
                  <w:rFonts w:cs="Calibri"/>
                  <w:sz w:val="16"/>
                  <w:szCs w:val="16"/>
                  <w:lang w:val="en-GB" w:eastAsia="da-DK"/>
                </w:rPr>
                <w:t>&lt;</w:t>
              </w:r>
            </w:ins>
            <w:r w:rsidR="00476446" w:rsidRPr="40310822">
              <w:rPr>
                <w:rFonts w:cs="Calibri"/>
                <w:sz w:val="16"/>
                <w:szCs w:val="16"/>
                <w:lang w:val="en-GB" w:eastAsia="da-DK"/>
              </w:rPr>
              <w:t>0.000076</w:t>
            </w:r>
          </w:p>
        </w:tc>
        <w:tc>
          <w:tcPr>
            <w:tcW w:w="514" w:type="pct"/>
            <w:tcBorders>
              <w:top w:val="nil"/>
              <w:left w:val="nil"/>
              <w:bottom w:val="single" w:sz="4" w:space="0" w:color="auto"/>
              <w:right w:val="single" w:sz="4" w:space="0" w:color="auto"/>
            </w:tcBorders>
            <w:hideMark/>
          </w:tcPr>
          <w:p w14:paraId="1D1652C5" w14:textId="77777777" w:rsidR="00476446" w:rsidRPr="00007ECC" w:rsidRDefault="00476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7C720224" w14:textId="51B689B6" w:rsidR="00476446" w:rsidRPr="00007ECC" w:rsidRDefault="25A95EB3" w:rsidP="40310822">
            <w:pPr>
              <w:spacing w:after="0" w:line="240" w:lineRule="auto"/>
              <w:jc w:val="center"/>
              <w:rPr>
                <w:rFonts w:ascii="Calibri" w:hAnsi="Calibri" w:cs="Calibri"/>
                <w:sz w:val="16"/>
                <w:szCs w:val="16"/>
                <w:lang w:val="en-GB" w:eastAsia="da-DK"/>
              </w:rPr>
            </w:pPr>
            <w:ins w:id="461" w:author="kristina.juhrich" w:date="2023-01-04T13:16:00Z">
              <w:r w:rsidRPr="40310822">
                <w:rPr>
                  <w:rFonts w:cs="Calibri"/>
                  <w:sz w:val="16"/>
                  <w:szCs w:val="16"/>
                  <w:lang w:val="en-GB" w:eastAsia="da-DK"/>
                </w:rPr>
                <w:t>&lt;</w:t>
              </w:r>
            </w:ins>
            <w:r w:rsidR="00476446" w:rsidRPr="40310822">
              <w:rPr>
                <w:rFonts w:cs="Calibri"/>
                <w:sz w:val="16"/>
                <w:szCs w:val="16"/>
                <w:lang w:val="en-GB" w:eastAsia="da-DK"/>
              </w:rPr>
              <w:t>0.000038</w:t>
            </w:r>
          </w:p>
        </w:tc>
        <w:tc>
          <w:tcPr>
            <w:tcW w:w="516" w:type="pct"/>
            <w:tcBorders>
              <w:top w:val="nil"/>
              <w:left w:val="nil"/>
              <w:bottom w:val="single" w:sz="4" w:space="0" w:color="auto"/>
              <w:right w:val="single" w:sz="4" w:space="0" w:color="auto"/>
            </w:tcBorders>
            <w:hideMark/>
          </w:tcPr>
          <w:p w14:paraId="3CC91038" w14:textId="62C4CDF3" w:rsidR="00476446" w:rsidRPr="00007ECC" w:rsidRDefault="3C324C70" w:rsidP="40310822">
            <w:pPr>
              <w:spacing w:after="0" w:line="240" w:lineRule="auto"/>
              <w:jc w:val="center"/>
              <w:rPr>
                <w:rFonts w:ascii="Calibri" w:hAnsi="Calibri" w:cs="Calibri"/>
                <w:sz w:val="16"/>
                <w:szCs w:val="16"/>
                <w:lang w:val="en-GB" w:eastAsia="da-DK"/>
              </w:rPr>
            </w:pPr>
            <w:ins w:id="462" w:author="kristina.juhrich" w:date="2023-01-04T13:16:00Z">
              <w:r w:rsidRPr="40310822">
                <w:rPr>
                  <w:rFonts w:cs="Calibri"/>
                  <w:sz w:val="16"/>
                  <w:szCs w:val="16"/>
                  <w:lang w:val="en-GB" w:eastAsia="da-DK"/>
                </w:rPr>
                <w:t>&lt;</w:t>
              </w:r>
            </w:ins>
            <w:r w:rsidR="00476446" w:rsidRPr="40310822">
              <w:rPr>
                <w:rFonts w:cs="Calibri"/>
                <w:sz w:val="16"/>
                <w:szCs w:val="16"/>
                <w:lang w:val="en-GB" w:eastAsia="da-DK"/>
              </w:rPr>
              <w:t>0.00015</w:t>
            </w:r>
          </w:p>
        </w:tc>
        <w:tc>
          <w:tcPr>
            <w:tcW w:w="1750" w:type="pct"/>
            <w:tcBorders>
              <w:top w:val="nil"/>
              <w:left w:val="nil"/>
              <w:bottom w:val="single" w:sz="4" w:space="0" w:color="auto"/>
              <w:right w:val="single" w:sz="4" w:space="0" w:color="auto"/>
            </w:tcBorders>
            <w:hideMark/>
          </w:tcPr>
          <w:p w14:paraId="088018FA" w14:textId="77777777" w:rsidR="00476446"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476446" w:rsidRPr="00007ECC" w14:paraId="26239ADF"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1484F309" w14:textId="77777777" w:rsidR="00476446" w:rsidRPr="00007ECC" w:rsidRDefault="00476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Ni</w:t>
            </w:r>
          </w:p>
        </w:tc>
        <w:tc>
          <w:tcPr>
            <w:tcW w:w="445" w:type="pct"/>
            <w:tcBorders>
              <w:top w:val="nil"/>
              <w:left w:val="nil"/>
              <w:bottom w:val="single" w:sz="4" w:space="0" w:color="auto"/>
              <w:right w:val="single" w:sz="4" w:space="0" w:color="auto"/>
            </w:tcBorders>
            <w:hideMark/>
          </w:tcPr>
          <w:p w14:paraId="4B6C57B7" w14:textId="0583433F" w:rsidR="00476446" w:rsidRPr="00007ECC" w:rsidRDefault="27031ACB" w:rsidP="40310822">
            <w:pPr>
              <w:spacing w:after="0" w:line="240" w:lineRule="auto"/>
              <w:jc w:val="center"/>
              <w:rPr>
                <w:rFonts w:ascii="Calibri" w:hAnsi="Calibri" w:cs="Calibri"/>
                <w:sz w:val="16"/>
                <w:szCs w:val="16"/>
                <w:lang w:val="en-GB" w:eastAsia="da-DK"/>
              </w:rPr>
            </w:pPr>
            <w:ins w:id="463" w:author="kristina.juhrich" w:date="2023-01-04T13:16:00Z">
              <w:r w:rsidRPr="40310822">
                <w:rPr>
                  <w:rFonts w:cs="Calibri"/>
                  <w:sz w:val="16"/>
                  <w:szCs w:val="16"/>
                  <w:lang w:val="en-GB" w:eastAsia="da-DK"/>
                </w:rPr>
                <w:t>&lt;</w:t>
              </w:r>
            </w:ins>
            <w:r w:rsidR="00476446" w:rsidRPr="40310822">
              <w:rPr>
                <w:rFonts w:cs="Calibri"/>
                <w:sz w:val="16"/>
                <w:szCs w:val="16"/>
                <w:lang w:val="en-GB" w:eastAsia="da-DK"/>
              </w:rPr>
              <w:t>0.00051</w:t>
            </w:r>
          </w:p>
        </w:tc>
        <w:tc>
          <w:tcPr>
            <w:tcW w:w="514" w:type="pct"/>
            <w:tcBorders>
              <w:top w:val="nil"/>
              <w:left w:val="nil"/>
              <w:bottom w:val="single" w:sz="4" w:space="0" w:color="auto"/>
              <w:right w:val="single" w:sz="4" w:space="0" w:color="auto"/>
            </w:tcBorders>
            <w:hideMark/>
          </w:tcPr>
          <w:p w14:paraId="166DF135" w14:textId="77777777" w:rsidR="00476446" w:rsidRPr="00007ECC" w:rsidRDefault="00476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12CB3D0C" w14:textId="54B20B0C" w:rsidR="00476446" w:rsidRPr="00007ECC" w:rsidRDefault="22E7D034" w:rsidP="40310822">
            <w:pPr>
              <w:spacing w:after="0" w:line="240" w:lineRule="auto"/>
              <w:jc w:val="center"/>
              <w:rPr>
                <w:rFonts w:ascii="Calibri" w:hAnsi="Calibri" w:cs="Calibri"/>
                <w:sz w:val="16"/>
                <w:szCs w:val="16"/>
                <w:lang w:val="en-GB" w:eastAsia="da-DK"/>
              </w:rPr>
            </w:pPr>
            <w:ins w:id="464" w:author="kristina.juhrich" w:date="2023-01-04T13:16:00Z">
              <w:r w:rsidRPr="40310822">
                <w:rPr>
                  <w:rFonts w:cs="Calibri"/>
                  <w:sz w:val="16"/>
                  <w:szCs w:val="16"/>
                  <w:lang w:val="en-GB" w:eastAsia="da-DK"/>
                </w:rPr>
                <w:t>&lt;</w:t>
              </w:r>
            </w:ins>
            <w:r w:rsidR="00476446" w:rsidRPr="40310822">
              <w:rPr>
                <w:rFonts w:cs="Calibri"/>
                <w:sz w:val="16"/>
                <w:szCs w:val="16"/>
                <w:lang w:val="en-GB" w:eastAsia="da-DK"/>
              </w:rPr>
              <w:t>0.00026</w:t>
            </w:r>
          </w:p>
        </w:tc>
        <w:tc>
          <w:tcPr>
            <w:tcW w:w="516" w:type="pct"/>
            <w:tcBorders>
              <w:top w:val="nil"/>
              <w:left w:val="nil"/>
              <w:bottom w:val="single" w:sz="4" w:space="0" w:color="auto"/>
              <w:right w:val="single" w:sz="4" w:space="0" w:color="auto"/>
            </w:tcBorders>
            <w:hideMark/>
          </w:tcPr>
          <w:p w14:paraId="19F1B114" w14:textId="3D26D935" w:rsidR="00476446" w:rsidRPr="00007ECC" w:rsidRDefault="43C447E9" w:rsidP="40310822">
            <w:pPr>
              <w:spacing w:after="0" w:line="240" w:lineRule="auto"/>
              <w:jc w:val="center"/>
              <w:rPr>
                <w:rFonts w:ascii="Calibri" w:hAnsi="Calibri" w:cs="Calibri"/>
                <w:sz w:val="16"/>
                <w:szCs w:val="16"/>
                <w:lang w:val="en-GB" w:eastAsia="da-DK"/>
              </w:rPr>
            </w:pPr>
            <w:ins w:id="465" w:author="kristina.juhrich" w:date="2023-01-04T13:16:00Z">
              <w:r w:rsidRPr="40310822">
                <w:rPr>
                  <w:rFonts w:cs="Calibri"/>
                  <w:sz w:val="16"/>
                  <w:szCs w:val="16"/>
                  <w:lang w:val="en-GB" w:eastAsia="da-DK"/>
                </w:rPr>
                <w:t>&lt;</w:t>
              </w:r>
            </w:ins>
            <w:r w:rsidR="00476446" w:rsidRPr="40310822">
              <w:rPr>
                <w:rFonts w:cs="Calibri"/>
                <w:sz w:val="16"/>
                <w:szCs w:val="16"/>
                <w:lang w:val="en-GB" w:eastAsia="da-DK"/>
              </w:rPr>
              <w:t>0.0010</w:t>
            </w:r>
          </w:p>
        </w:tc>
        <w:tc>
          <w:tcPr>
            <w:tcW w:w="1750" w:type="pct"/>
            <w:tcBorders>
              <w:top w:val="nil"/>
              <w:left w:val="nil"/>
              <w:bottom w:val="single" w:sz="4" w:space="0" w:color="auto"/>
              <w:right w:val="single" w:sz="4" w:space="0" w:color="auto"/>
            </w:tcBorders>
            <w:hideMark/>
          </w:tcPr>
          <w:p w14:paraId="68231D30" w14:textId="77777777" w:rsidR="00476446"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476446" w:rsidRPr="00007ECC" w14:paraId="4580B18A"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3EF92E16" w14:textId="77777777" w:rsidR="00476446" w:rsidRPr="00007ECC" w:rsidRDefault="00476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Se</w:t>
            </w:r>
          </w:p>
        </w:tc>
        <w:tc>
          <w:tcPr>
            <w:tcW w:w="445" w:type="pct"/>
            <w:tcBorders>
              <w:top w:val="nil"/>
              <w:left w:val="nil"/>
              <w:bottom w:val="single" w:sz="4" w:space="0" w:color="auto"/>
              <w:right w:val="single" w:sz="4" w:space="0" w:color="auto"/>
            </w:tcBorders>
            <w:hideMark/>
          </w:tcPr>
          <w:p w14:paraId="7869C9FF" w14:textId="6A3AC287" w:rsidR="00476446" w:rsidRPr="00007ECC" w:rsidRDefault="4188F537" w:rsidP="40310822">
            <w:pPr>
              <w:spacing w:after="0" w:line="240" w:lineRule="auto"/>
              <w:jc w:val="center"/>
              <w:rPr>
                <w:rFonts w:ascii="Calibri" w:hAnsi="Calibri" w:cs="Calibri"/>
                <w:sz w:val="16"/>
                <w:szCs w:val="16"/>
                <w:lang w:val="en-GB" w:eastAsia="da-DK"/>
              </w:rPr>
            </w:pPr>
            <w:ins w:id="466" w:author="kristina.juhrich" w:date="2023-01-04T13:16:00Z">
              <w:r w:rsidRPr="40310822">
                <w:rPr>
                  <w:rFonts w:cs="Calibri"/>
                  <w:sz w:val="16"/>
                  <w:szCs w:val="16"/>
                  <w:lang w:val="en-GB" w:eastAsia="da-DK"/>
                </w:rPr>
                <w:t>&lt;</w:t>
              </w:r>
            </w:ins>
            <w:r w:rsidR="00476446" w:rsidRPr="40310822">
              <w:rPr>
                <w:rFonts w:cs="Calibri"/>
                <w:sz w:val="16"/>
                <w:szCs w:val="16"/>
                <w:lang w:val="en-GB" w:eastAsia="da-DK"/>
              </w:rPr>
              <w:t>0.011</w:t>
            </w:r>
          </w:p>
        </w:tc>
        <w:tc>
          <w:tcPr>
            <w:tcW w:w="514" w:type="pct"/>
            <w:tcBorders>
              <w:top w:val="nil"/>
              <w:left w:val="nil"/>
              <w:bottom w:val="single" w:sz="4" w:space="0" w:color="auto"/>
              <w:right w:val="single" w:sz="4" w:space="0" w:color="auto"/>
            </w:tcBorders>
            <w:hideMark/>
          </w:tcPr>
          <w:p w14:paraId="0D772AD5" w14:textId="77777777" w:rsidR="00476446" w:rsidRPr="00007ECC" w:rsidRDefault="00476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2FB2F623" w14:textId="6A1D45A3" w:rsidR="00476446" w:rsidRPr="00007ECC" w:rsidRDefault="608237F7" w:rsidP="40310822">
            <w:pPr>
              <w:spacing w:after="0" w:line="240" w:lineRule="auto"/>
              <w:jc w:val="center"/>
              <w:rPr>
                <w:rFonts w:ascii="Calibri" w:hAnsi="Calibri" w:cs="Calibri"/>
                <w:sz w:val="16"/>
                <w:szCs w:val="16"/>
                <w:lang w:val="en-GB" w:eastAsia="da-DK"/>
              </w:rPr>
            </w:pPr>
            <w:ins w:id="467" w:author="kristina.juhrich" w:date="2023-01-04T13:16:00Z">
              <w:r w:rsidRPr="40310822">
                <w:rPr>
                  <w:rFonts w:cs="Calibri"/>
                  <w:sz w:val="16"/>
                  <w:szCs w:val="16"/>
                  <w:lang w:val="en-GB" w:eastAsia="da-DK"/>
                </w:rPr>
                <w:t>&lt;</w:t>
              </w:r>
            </w:ins>
            <w:r w:rsidR="00476446" w:rsidRPr="40310822">
              <w:rPr>
                <w:rFonts w:cs="Calibri"/>
                <w:sz w:val="16"/>
                <w:szCs w:val="16"/>
                <w:lang w:val="en-GB" w:eastAsia="da-DK"/>
              </w:rPr>
              <w:t>0.0038</w:t>
            </w:r>
          </w:p>
        </w:tc>
        <w:tc>
          <w:tcPr>
            <w:tcW w:w="516" w:type="pct"/>
            <w:tcBorders>
              <w:top w:val="nil"/>
              <w:left w:val="nil"/>
              <w:bottom w:val="single" w:sz="4" w:space="0" w:color="auto"/>
              <w:right w:val="single" w:sz="4" w:space="0" w:color="auto"/>
            </w:tcBorders>
            <w:hideMark/>
          </w:tcPr>
          <w:p w14:paraId="7F995E80" w14:textId="4512496B" w:rsidR="00476446" w:rsidRPr="00007ECC" w:rsidRDefault="35FC319A" w:rsidP="40310822">
            <w:pPr>
              <w:spacing w:after="0" w:line="240" w:lineRule="auto"/>
              <w:jc w:val="center"/>
              <w:rPr>
                <w:rFonts w:ascii="Calibri" w:hAnsi="Calibri" w:cs="Calibri"/>
                <w:sz w:val="16"/>
                <w:szCs w:val="16"/>
                <w:lang w:val="en-GB" w:eastAsia="da-DK"/>
              </w:rPr>
            </w:pPr>
            <w:ins w:id="468" w:author="kristina.juhrich" w:date="2023-01-04T13:16:00Z">
              <w:r w:rsidRPr="40310822">
                <w:rPr>
                  <w:rFonts w:cs="Calibri"/>
                  <w:sz w:val="16"/>
                  <w:szCs w:val="16"/>
                  <w:lang w:val="en-GB" w:eastAsia="da-DK"/>
                </w:rPr>
                <w:t>&lt;</w:t>
              </w:r>
            </w:ins>
            <w:r w:rsidR="00476446" w:rsidRPr="40310822">
              <w:rPr>
                <w:rFonts w:cs="Calibri"/>
                <w:sz w:val="16"/>
                <w:szCs w:val="16"/>
                <w:lang w:val="en-GB" w:eastAsia="da-DK"/>
              </w:rPr>
              <w:t>0.011</w:t>
            </w:r>
          </w:p>
        </w:tc>
        <w:tc>
          <w:tcPr>
            <w:tcW w:w="1750" w:type="pct"/>
            <w:tcBorders>
              <w:top w:val="nil"/>
              <w:left w:val="nil"/>
              <w:bottom w:val="single" w:sz="4" w:space="0" w:color="auto"/>
              <w:right w:val="single" w:sz="4" w:space="0" w:color="auto"/>
            </w:tcBorders>
            <w:hideMark/>
          </w:tcPr>
          <w:p w14:paraId="39CB40C6" w14:textId="77777777" w:rsidR="00476446" w:rsidRPr="00007ECC" w:rsidRDefault="00476446" w:rsidP="40310822">
            <w:pPr>
              <w:spacing w:after="0" w:line="240" w:lineRule="auto"/>
              <w:rPr>
                <w:rFonts w:cs="Calibri"/>
                <w:sz w:val="16"/>
                <w:szCs w:val="16"/>
                <w:lang w:val="en-GB" w:eastAsia="da-DK"/>
              </w:rPr>
            </w:pPr>
            <w:r w:rsidRPr="40310822">
              <w:rPr>
                <w:rFonts w:cs="Calibri"/>
                <w:sz w:val="16"/>
                <w:szCs w:val="16"/>
                <w:lang w:val="en-GB" w:eastAsia="da-DK"/>
              </w:rPr>
              <w:t>US EPA (1998)</w:t>
            </w:r>
          </w:p>
        </w:tc>
      </w:tr>
      <w:tr w:rsidR="00476446" w:rsidRPr="00007ECC" w14:paraId="1620A7B3"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7527CB27" w14:textId="77777777" w:rsidR="00476446" w:rsidRPr="00007ECC" w:rsidRDefault="00476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Zn</w:t>
            </w:r>
          </w:p>
        </w:tc>
        <w:tc>
          <w:tcPr>
            <w:tcW w:w="445" w:type="pct"/>
            <w:tcBorders>
              <w:top w:val="nil"/>
              <w:left w:val="nil"/>
              <w:bottom w:val="single" w:sz="4" w:space="0" w:color="auto"/>
              <w:right w:val="single" w:sz="4" w:space="0" w:color="auto"/>
            </w:tcBorders>
            <w:hideMark/>
          </w:tcPr>
          <w:p w14:paraId="12A99713" w14:textId="58D451E4" w:rsidR="00476446" w:rsidRPr="00007ECC" w:rsidRDefault="0B90F286" w:rsidP="40310822">
            <w:pPr>
              <w:spacing w:after="0" w:line="240" w:lineRule="auto"/>
              <w:jc w:val="center"/>
              <w:rPr>
                <w:rFonts w:ascii="Calibri" w:hAnsi="Calibri" w:cs="Calibri"/>
                <w:sz w:val="16"/>
                <w:szCs w:val="16"/>
                <w:lang w:val="en-GB" w:eastAsia="da-DK"/>
              </w:rPr>
            </w:pPr>
            <w:ins w:id="469" w:author="kristina.juhrich" w:date="2023-01-04T13:16:00Z">
              <w:r w:rsidRPr="40310822">
                <w:rPr>
                  <w:rFonts w:cs="Calibri"/>
                  <w:sz w:val="16"/>
                  <w:szCs w:val="16"/>
                  <w:lang w:val="en-GB" w:eastAsia="da-DK"/>
                </w:rPr>
                <w:t>&lt;</w:t>
              </w:r>
            </w:ins>
            <w:r w:rsidR="00476446" w:rsidRPr="40310822">
              <w:rPr>
                <w:rFonts w:cs="Calibri"/>
                <w:sz w:val="16"/>
                <w:szCs w:val="16"/>
                <w:lang w:val="en-GB" w:eastAsia="da-DK"/>
              </w:rPr>
              <w:t>0.0015</w:t>
            </w:r>
          </w:p>
        </w:tc>
        <w:tc>
          <w:tcPr>
            <w:tcW w:w="514" w:type="pct"/>
            <w:tcBorders>
              <w:top w:val="nil"/>
              <w:left w:val="nil"/>
              <w:bottom w:val="single" w:sz="4" w:space="0" w:color="auto"/>
              <w:right w:val="single" w:sz="4" w:space="0" w:color="auto"/>
            </w:tcBorders>
            <w:hideMark/>
          </w:tcPr>
          <w:p w14:paraId="0F1569C7" w14:textId="77777777" w:rsidR="00476446" w:rsidRPr="00007ECC" w:rsidRDefault="00476446" w:rsidP="40310822">
            <w:pPr>
              <w:spacing w:after="0" w:line="240" w:lineRule="auto"/>
              <w:rPr>
                <w:rFonts w:ascii="Calibri" w:hAnsi="Calibri" w:cs="Calibri"/>
                <w:sz w:val="16"/>
                <w:szCs w:val="16"/>
                <w:lang w:val="en-GB" w:eastAsia="da-DK"/>
              </w:rPr>
            </w:pPr>
            <w:r w:rsidRPr="40310822">
              <w:rPr>
                <w:rFonts w:cs="Calibri"/>
                <w:sz w:val="16"/>
                <w:szCs w:val="16"/>
                <w:lang w:val="en-GB" w:eastAsia="da-DK"/>
              </w:rPr>
              <w:t>mg/GJ</w:t>
            </w:r>
          </w:p>
        </w:tc>
        <w:tc>
          <w:tcPr>
            <w:tcW w:w="516" w:type="pct"/>
            <w:tcBorders>
              <w:top w:val="nil"/>
              <w:left w:val="nil"/>
              <w:bottom w:val="single" w:sz="4" w:space="0" w:color="auto"/>
              <w:right w:val="single" w:sz="4" w:space="0" w:color="auto"/>
            </w:tcBorders>
            <w:hideMark/>
          </w:tcPr>
          <w:p w14:paraId="4387C1C6" w14:textId="6A4A471C" w:rsidR="00476446" w:rsidRPr="00007ECC" w:rsidRDefault="3A0FBCCC" w:rsidP="40310822">
            <w:pPr>
              <w:spacing w:after="0" w:line="240" w:lineRule="auto"/>
              <w:jc w:val="center"/>
              <w:rPr>
                <w:rFonts w:ascii="Calibri" w:hAnsi="Calibri" w:cs="Calibri"/>
                <w:sz w:val="16"/>
                <w:szCs w:val="16"/>
                <w:lang w:val="en-GB" w:eastAsia="da-DK"/>
              </w:rPr>
            </w:pPr>
            <w:ins w:id="470" w:author="kristina.juhrich" w:date="2023-01-04T13:16:00Z">
              <w:r w:rsidRPr="40310822">
                <w:rPr>
                  <w:rFonts w:cs="Calibri"/>
                  <w:sz w:val="16"/>
                  <w:szCs w:val="16"/>
                  <w:lang w:val="en-GB" w:eastAsia="da-DK"/>
                </w:rPr>
                <w:t>&lt;</w:t>
              </w:r>
            </w:ins>
            <w:r w:rsidR="00476446" w:rsidRPr="40310822">
              <w:rPr>
                <w:rFonts w:cs="Calibri"/>
                <w:sz w:val="16"/>
                <w:szCs w:val="16"/>
                <w:lang w:val="en-GB" w:eastAsia="da-DK"/>
              </w:rPr>
              <w:t>0.00075</w:t>
            </w:r>
          </w:p>
        </w:tc>
        <w:tc>
          <w:tcPr>
            <w:tcW w:w="516" w:type="pct"/>
            <w:tcBorders>
              <w:top w:val="nil"/>
              <w:left w:val="nil"/>
              <w:bottom w:val="single" w:sz="4" w:space="0" w:color="auto"/>
              <w:right w:val="single" w:sz="4" w:space="0" w:color="auto"/>
            </w:tcBorders>
            <w:hideMark/>
          </w:tcPr>
          <w:p w14:paraId="4A219189" w14:textId="0BA5686D" w:rsidR="00476446" w:rsidRPr="00007ECC" w:rsidRDefault="6D10FA66" w:rsidP="40310822">
            <w:pPr>
              <w:spacing w:after="0" w:line="240" w:lineRule="auto"/>
              <w:jc w:val="center"/>
              <w:rPr>
                <w:rFonts w:ascii="Calibri" w:hAnsi="Calibri" w:cs="Calibri"/>
                <w:sz w:val="16"/>
                <w:szCs w:val="16"/>
                <w:lang w:val="en-GB" w:eastAsia="da-DK"/>
              </w:rPr>
            </w:pPr>
            <w:ins w:id="471" w:author="kristina.juhrich" w:date="2023-01-04T13:16:00Z">
              <w:r w:rsidRPr="40310822">
                <w:rPr>
                  <w:rFonts w:cs="Calibri"/>
                  <w:sz w:val="16"/>
                  <w:szCs w:val="16"/>
                  <w:lang w:val="en-GB" w:eastAsia="da-DK"/>
                </w:rPr>
                <w:t>&lt;</w:t>
              </w:r>
            </w:ins>
            <w:r w:rsidR="00476446" w:rsidRPr="40310822">
              <w:rPr>
                <w:rFonts w:cs="Calibri"/>
                <w:sz w:val="16"/>
                <w:szCs w:val="16"/>
                <w:lang w:val="en-GB" w:eastAsia="da-DK"/>
              </w:rPr>
              <w:t>0.0030</w:t>
            </w:r>
          </w:p>
        </w:tc>
        <w:tc>
          <w:tcPr>
            <w:tcW w:w="1750" w:type="pct"/>
            <w:tcBorders>
              <w:top w:val="nil"/>
              <w:left w:val="nil"/>
              <w:bottom w:val="single" w:sz="4" w:space="0" w:color="auto"/>
              <w:right w:val="single" w:sz="4" w:space="0" w:color="auto"/>
            </w:tcBorders>
            <w:hideMark/>
          </w:tcPr>
          <w:p w14:paraId="04D90EFD" w14:textId="77777777" w:rsidR="00476446" w:rsidRPr="00007ECC" w:rsidRDefault="1A04C470" w:rsidP="40310822">
            <w:pPr>
              <w:spacing w:after="0" w:line="240" w:lineRule="auto"/>
              <w:rPr>
                <w:rFonts w:cs="Calibri"/>
                <w:sz w:val="16"/>
                <w:szCs w:val="16"/>
                <w:lang w:val="en-GB" w:eastAsia="da-DK"/>
              </w:rPr>
            </w:pPr>
            <w:r w:rsidRPr="40310822">
              <w:rPr>
                <w:rFonts w:cs="Calibri"/>
                <w:sz w:val="16"/>
                <w:szCs w:val="16"/>
                <w:lang w:val="en-GB" w:eastAsia="da-DK"/>
              </w:rPr>
              <w:t>Nielsen et al. (2013)</w:t>
            </w:r>
          </w:p>
        </w:tc>
      </w:tr>
      <w:tr w:rsidR="00476446" w:rsidRPr="00007ECC" w14:paraId="1ADA3919"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7DCE42CF" w14:textId="77777777" w:rsidR="00476446" w:rsidRPr="00007ECC" w:rsidRDefault="00476446" w:rsidP="003335DC">
            <w:pPr>
              <w:spacing w:after="0" w:line="240" w:lineRule="auto"/>
              <w:rPr>
                <w:rFonts w:ascii="Calibri" w:hAnsi="Calibri" w:cs="Calibri"/>
                <w:sz w:val="16"/>
                <w:szCs w:val="16"/>
                <w:lang w:val="en-GB" w:eastAsia="da-DK"/>
              </w:rPr>
            </w:pPr>
            <w:del w:id="472" w:author="kristina.juhrich" w:date="2023-01-04T13:15:00Z">
              <w:r w:rsidRPr="2F7CFFC3" w:rsidDel="00476446">
                <w:rPr>
                  <w:rFonts w:cs="Calibri"/>
                  <w:sz w:val="16"/>
                  <w:szCs w:val="16"/>
                  <w:lang w:val="en-GB" w:eastAsia="da-DK"/>
                </w:rPr>
                <w:delText>PCDD/F</w:delText>
              </w:r>
            </w:del>
          </w:p>
        </w:tc>
        <w:tc>
          <w:tcPr>
            <w:tcW w:w="445" w:type="pct"/>
            <w:tcBorders>
              <w:top w:val="nil"/>
              <w:left w:val="nil"/>
              <w:bottom w:val="single" w:sz="4" w:space="0" w:color="auto"/>
              <w:right w:val="single" w:sz="4" w:space="0" w:color="auto"/>
            </w:tcBorders>
            <w:hideMark/>
          </w:tcPr>
          <w:p w14:paraId="6CE5F5A9" w14:textId="77777777" w:rsidR="00476446" w:rsidRPr="00007ECC" w:rsidRDefault="00476446" w:rsidP="003335DC">
            <w:pPr>
              <w:spacing w:after="0" w:line="240" w:lineRule="auto"/>
              <w:jc w:val="center"/>
              <w:rPr>
                <w:rFonts w:ascii="Calibri" w:hAnsi="Calibri" w:cs="Calibri"/>
                <w:sz w:val="16"/>
                <w:szCs w:val="16"/>
                <w:lang w:val="en-GB" w:eastAsia="da-DK"/>
              </w:rPr>
            </w:pPr>
            <w:del w:id="473" w:author="kristina.juhrich" w:date="2023-01-04T13:15:00Z">
              <w:r w:rsidRPr="2F7CFFC3" w:rsidDel="00476446">
                <w:rPr>
                  <w:rFonts w:cs="Calibri"/>
                  <w:sz w:val="16"/>
                  <w:szCs w:val="16"/>
                  <w:lang w:val="en-GB" w:eastAsia="da-DK"/>
                </w:rPr>
                <w:delText>0.5</w:delText>
              </w:r>
            </w:del>
          </w:p>
        </w:tc>
        <w:tc>
          <w:tcPr>
            <w:tcW w:w="514" w:type="pct"/>
            <w:tcBorders>
              <w:top w:val="nil"/>
              <w:left w:val="nil"/>
              <w:bottom w:val="single" w:sz="4" w:space="0" w:color="auto"/>
              <w:right w:val="single" w:sz="4" w:space="0" w:color="auto"/>
            </w:tcBorders>
            <w:hideMark/>
          </w:tcPr>
          <w:p w14:paraId="4D0E34FA" w14:textId="77777777" w:rsidR="00476446" w:rsidRPr="00007ECC" w:rsidRDefault="00476446" w:rsidP="003335DC">
            <w:pPr>
              <w:spacing w:after="0" w:line="240" w:lineRule="auto"/>
              <w:rPr>
                <w:rFonts w:ascii="Calibri" w:hAnsi="Calibri" w:cs="Calibri"/>
                <w:sz w:val="16"/>
                <w:szCs w:val="16"/>
                <w:lang w:val="en-GB" w:eastAsia="da-DK"/>
              </w:rPr>
            </w:pPr>
            <w:del w:id="474" w:author="kristina.juhrich" w:date="2023-01-04T13:15:00Z">
              <w:r w:rsidRPr="2F7CFFC3" w:rsidDel="00476446">
                <w:rPr>
                  <w:rFonts w:cs="Calibri"/>
                  <w:sz w:val="16"/>
                  <w:szCs w:val="16"/>
                  <w:lang w:val="en-GB" w:eastAsia="da-DK"/>
                </w:rPr>
                <w:delText>ng I-TEQ/GJ</w:delText>
              </w:r>
            </w:del>
          </w:p>
        </w:tc>
        <w:tc>
          <w:tcPr>
            <w:tcW w:w="516" w:type="pct"/>
            <w:tcBorders>
              <w:top w:val="nil"/>
              <w:left w:val="nil"/>
              <w:bottom w:val="single" w:sz="4" w:space="0" w:color="auto"/>
              <w:right w:val="single" w:sz="4" w:space="0" w:color="auto"/>
            </w:tcBorders>
            <w:hideMark/>
          </w:tcPr>
          <w:p w14:paraId="351339E8" w14:textId="77777777" w:rsidR="00476446" w:rsidRPr="00007ECC" w:rsidRDefault="00476446" w:rsidP="003335DC">
            <w:pPr>
              <w:spacing w:after="0" w:line="240" w:lineRule="auto"/>
              <w:jc w:val="center"/>
              <w:rPr>
                <w:rFonts w:ascii="Calibri" w:hAnsi="Calibri" w:cs="Calibri"/>
                <w:sz w:val="16"/>
                <w:szCs w:val="16"/>
                <w:lang w:val="en-GB" w:eastAsia="da-DK"/>
              </w:rPr>
            </w:pPr>
            <w:del w:id="475" w:author="kristina.juhrich" w:date="2023-01-04T13:15:00Z">
              <w:r w:rsidRPr="2F7CFFC3" w:rsidDel="00476446">
                <w:rPr>
                  <w:rFonts w:cs="Calibri"/>
                  <w:sz w:val="16"/>
                  <w:szCs w:val="16"/>
                  <w:lang w:val="en-GB" w:eastAsia="da-DK"/>
                </w:rPr>
                <w:delText>0.3</w:delText>
              </w:r>
            </w:del>
          </w:p>
        </w:tc>
        <w:tc>
          <w:tcPr>
            <w:tcW w:w="516" w:type="pct"/>
            <w:tcBorders>
              <w:top w:val="nil"/>
              <w:left w:val="nil"/>
              <w:bottom w:val="single" w:sz="4" w:space="0" w:color="auto"/>
              <w:right w:val="single" w:sz="4" w:space="0" w:color="auto"/>
            </w:tcBorders>
            <w:hideMark/>
          </w:tcPr>
          <w:p w14:paraId="3DA14004" w14:textId="77777777" w:rsidR="00476446" w:rsidRPr="00007ECC" w:rsidRDefault="00476446" w:rsidP="003335DC">
            <w:pPr>
              <w:spacing w:after="0" w:line="240" w:lineRule="auto"/>
              <w:jc w:val="center"/>
              <w:rPr>
                <w:rFonts w:ascii="Calibri" w:hAnsi="Calibri" w:cs="Calibri"/>
                <w:sz w:val="16"/>
                <w:szCs w:val="16"/>
                <w:lang w:val="en-GB" w:eastAsia="da-DK"/>
              </w:rPr>
            </w:pPr>
            <w:del w:id="476" w:author="kristina.juhrich" w:date="2023-01-04T13:15:00Z">
              <w:r w:rsidRPr="2F7CFFC3" w:rsidDel="00476446">
                <w:rPr>
                  <w:rFonts w:cs="Calibri"/>
                  <w:sz w:val="16"/>
                  <w:szCs w:val="16"/>
                  <w:lang w:val="en-GB" w:eastAsia="da-DK"/>
                </w:rPr>
                <w:delText>0.8</w:delText>
              </w:r>
            </w:del>
          </w:p>
        </w:tc>
        <w:tc>
          <w:tcPr>
            <w:tcW w:w="1750" w:type="pct"/>
            <w:tcBorders>
              <w:top w:val="nil"/>
              <w:left w:val="nil"/>
              <w:bottom w:val="single" w:sz="4" w:space="0" w:color="auto"/>
              <w:right w:val="single" w:sz="4" w:space="0" w:color="auto"/>
            </w:tcBorders>
            <w:hideMark/>
          </w:tcPr>
          <w:p w14:paraId="6E219EE9" w14:textId="77777777" w:rsidR="00476446" w:rsidRPr="00007ECC" w:rsidRDefault="00476446" w:rsidP="003335DC">
            <w:pPr>
              <w:spacing w:after="0" w:line="240" w:lineRule="auto"/>
              <w:rPr>
                <w:rFonts w:cs="Calibri"/>
                <w:sz w:val="16"/>
                <w:szCs w:val="16"/>
                <w:lang w:val="en-GB" w:eastAsia="da-DK"/>
              </w:rPr>
            </w:pPr>
            <w:del w:id="477" w:author="kristina.juhrich" w:date="2023-01-04T13:15:00Z">
              <w:r w:rsidRPr="2F7CFFC3" w:rsidDel="00476446">
                <w:rPr>
                  <w:rFonts w:cs="Calibri"/>
                  <w:sz w:val="16"/>
                  <w:szCs w:val="16"/>
                  <w:lang w:val="en-GB" w:eastAsia="da-DK"/>
                </w:rPr>
                <w:delText>UNEP (2005)</w:delText>
              </w:r>
            </w:del>
          </w:p>
        </w:tc>
      </w:tr>
      <w:tr w:rsidR="005144CF" w:rsidRPr="00007ECC" w14:paraId="1FC56214"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40CD2FA6" w14:textId="77777777" w:rsidR="005144CF" w:rsidRPr="00007ECC" w:rsidRDefault="005144CF" w:rsidP="003335DC">
            <w:pPr>
              <w:spacing w:after="0" w:line="240" w:lineRule="auto"/>
              <w:rPr>
                <w:rFonts w:ascii="Calibri" w:hAnsi="Calibri" w:cs="Calibri"/>
                <w:sz w:val="16"/>
                <w:szCs w:val="16"/>
                <w:lang w:val="en-GB" w:eastAsia="da-DK"/>
              </w:rPr>
            </w:pPr>
            <w:del w:id="478" w:author="kristina.juhrich" w:date="2023-01-04T13:15:00Z">
              <w:r w:rsidRPr="2F7CFFC3" w:rsidDel="3204A5C8">
                <w:rPr>
                  <w:rFonts w:cs="Calibri"/>
                  <w:sz w:val="16"/>
                  <w:szCs w:val="16"/>
                  <w:lang w:val="en-GB" w:eastAsia="da-DK"/>
                </w:rPr>
                <w:delText>Benzo(a)pyrene</w:delText>
              </w:r>
            </w:del>
          </w:p>
        </w:tc>
        <w:tc>
          <w:tcPr>
            <w:tcW w:w="445" w:type="pct"/>
            <w:tcBorders>
              <w:top w:val="nil"/>
              <w:left w:val="nil"/>
              <w:bottom w:val="single" w:sz="4" w:space="0" w:color="auto"/>
              <w:right w:val="single" w:sz="4" w:space="0" w:color="auto"/>
            </w:tcBorders>
            <w:hideMark/>
          </w:tcPr>
          <w:p w14:paraId="1AA9DCA8" w14:textId="77777777" w:rsidR="005144CF" w:rsidRPr="00007ECC" w:rsidRDefault="005144CF" w:rsidP="003335DC">
            <w:pPr>
              <w:spacing w:after="0" w:line="240" w:lineRule="auto"/>
              <w:jc w:val="center"/>
              <w:rPr>
                <w:rFonts w:cs="Calibri"/>
                <w:sz w:val="16"/>
                <w:szCs w:val="16"/>
                <w:lang w:val="en-GB" w:eastAsia="da-DK"/>
              </w:rPr>
            </w:pPr>
            <w:del w:id="479" w:author="kristina.juhrich" w:date="2023-01-04T13:15:00Z">
              <w:r w:rsidRPr="2F7CFFC3" w:rsidDel="3204A5C8">
                <w:rPr>
                  <w:rFonts w:cs="Calibri"/>
                  <w:sz w:val="16"/>
                  <w:szCs w:val="16"/>
                  <w:lang w:val="en-GB" w:eastAsia="da-DK"/>
                </w:rPr>
                <w:delText>0.56</w:delText>
              </w:r>
            </w:del>
          </w:p>
        </w:tc>
        <w:tc>
          <w:tcPr>
            <w:tcW w:w="514" w:type="pct"/>
            <w:tcBorders>
              <w:top w:val="nil"/>
              <w:left w:val="nil"/>
              <w:bottom w:val="single" w:sz="4" w:space="0" w:color="auto"/>
              <w:right w:val="single" w:sz="4" w:space="0" w:color="auto"/>
            </w:tcBorders>
            <w:hideMark/>
          </w:tcPr>
          <w:p w14:paraId="0182DB59" w14:textId="77777777" w:rsidR="005144CF" w:rsidRPr="00007ECC" w:rsidRDefault="005144CF" w:rsidP="003335DC">
            <w:pPr>
              <w:spacing w:after="0" w:line="240" w:lineRule="auto"/>
              <w:rPr>
                <w:rFonts w:ascii="Calibri" w:hAnsi="Calibri" w:cs="Calibri"/>
                <w:sz w:val="16"/>
                <w:szCs w:val="16"/>
                <w:lang w:val="en-GB" w:eastAsia="da-DK"/>
              </w:rPr>
            </w:pPr>
            <w:del w:id="480" w:author="kristina.juhrich" w:date="2023-01-04T13:15:00Z">
              <w:r w:rsidRPr="2F7CFFC3" w:rsidDel="3204A5C8">
                <w:rPr>
                  <w:rFonts w:ascii="Symbol" w:hAnsi="Symbol" w:cs="Calibri"/>
                  <w:sz w:val="16"/>
                  <w:szCs w:val="16"/>
                  <w:lang w:val="en-GB" w:eastAsia="da-DK"/>
                </w:rPr>
                <w:delText></w:delText>
              </w:r>
              <w:r w:rsidRPr="2F7CFFC3" w:rsidDel="3204A5C8">
                <w:rPr>
                  <w:rFonts w:cs="Calibri"/>
                  <w:sz w:val="16"/>
                  <w:szCs w:val="16"/>
                  <w:lang w:val="en-GB" w:eastAsia="da-DK"/>
                </w:rPr>
                <w:delText>g/GJ</w:delText>
              </w:r>
            </w:del>
          </w:p>
        </w:tc>
        <w:tc>
          <w:tcPr>
            <w:tcW w:w="516" w:type="pct"/>
            <w:tcBorders>
              <w:top w:val="nil"/>
              <w:left w:val="nil"/>
              <w:bottom w:val="single" w:sz="4" w:space="0" w:color="auto"/>
              <w:right w:val="single" w:sz="4" w:space="0" w:color="auto"/>
            </w:tcBorders>
            <w:hideMark/>
          </w:tcPr>
          <w:p w14:paraId="14258F4B" w14:textId="77777777" w:rsidR="005144CF" w:rsidRPr="00007ECC" w:rsidRDefault="005144CF" w:rsidP="003335DC">
            <w:pPr>
              <w:spacing w:after="0" w:line="240" w:lineRule="auto"/>
              <w:jc w:val="center"/>
              <w:rPr>
                <w:rFonts w:ascii="Calibri" w:hAnsi="Calibri" w:cs="Calibri"/>
                <w:sz w:val="16"/>
                <w:szCs w:val="16"/>
                <w:lang w:val="en-GB" w:eastAsia="da-DK"/>
              </w:rPr>
            </w:pPr>
            <w:del w:id="481" w:author="kristina.juhrich" w:date="2023-01-04T13:15:00Z">
              <w:r w:rsidRPr="2F7CFFC3" w:rsidDel="3204A5C8">
                <w:rPr>
                  <w:rFonts w:cs="Calibri"/>
                  <w:sz w:val="16"/>
                  <w:szCs w:val="16"/>
                  <w:lang w:val="en-GB" w:eastAsia="da-DK"/>
                </w:rPr>
                <w:delText>0.19</w:delText>
              </w:r>
            </w:del>
          </w:p>
        </w:tc>
        <w:tc>
          <w:tcPr>
            <w:tcW w:w="516" w:type="pct"/>
            <w:tcBorders>
              <w:top w:val="nil"/>
              <w:left w:val="nil"/>
              <w:bottom w:val="single" w:sz="4" w:space="0" w:color="auto"/>
              <w:right w:val="single" w:sz="4" w:space="0" w:color="auto"/>
            </w:tcBorders>
            <w:hideMark/>
          </w:tcPr>
          <w:p w14:paraId="7FF6FF4B" w14:textId="77777777" w:rsidR="005144CF" w:rsidRPr="00007ECC" w:rsidRDefault="005144CF" w:rsidP="003335DC">
            <w:pPr>
              <w:spacing w:after="0" w:line="240" w:lineRule="auto"/>
              <w:jc w:val="center"/>
              <w:rPr>
                <w:rFonts w:ascii="Calibri" w:hAnsi="Calibri" w:cs="Calibri"/>
                <w:sz w:val="16"/>
                <w:szCs w:val="16"/>
                <w:lang w:val="en-GB" w:eastAsia="da-DK"/>
              </w:rPr>
            </w:pPr>
            <w:del w:id="482" w:author="kristina.juhrich" w:date="2023-01-04T13:15:00Z">
              <w:r w:rsidRPr="2F7CFFC3" w:rsidDel="3204A5C8">
                <w:rPr>
                  <w:rFonts w:cs="Calibri"/>
                  <w:sz w:val="16"/>
                  <w:szCs w:val="16"/>
                  <w:lang w:val="en-GB" w:eastAsia="da-DK"/>
                </w:rPr>
                <w:delText>0.56</w:delText>
              </w:r>
            </w:del>
          </w:p>
        </w:tc>
        <w:tc>
          <w:tcPr>
            <w:tcW w:w="1750" w:type="pct"/>
            <w:tcBorders>
              <w:top w:val="nil"/>
              <w:left w:val="nil"/>
              <w:bottom w:val="single" w:sz="4" w:space="0" w:color="auto"/>
              <w:right w:val="single" w:sz="4" w:space="0" w:color="auto"/>
            </w:tcBorders>
            <w:hideMark/>
          </w:tcPr>
          <w:p w14:paraId="41ACDDCA" w14:textId="77777777" w:rsidR="005144CF" w:rsidRPr="00007ECC" w:rsidRDefault="005144CF" w:rsidP="003335DC">
            <w:pPr>
              <w:spacing w:after="0" w:line="240" w:lineRule="auto"/>
              <w:rPr>
                <w:rFonts w:cs="Calibri"/>
                <w:sz w:val="16"/>
                <w:szCs w:val="16"/>
                <w:lang w:val="en-GB" w:eastAsia="da-DK"/>
              </w:rPr>
            </w:pPr>
            <w:del w:id="483" w:author="kristina.juhrich" w:date="2023-01-04T13:15:00Z">
              <w:r w:rsidRPr="2F7CFFC3" w:rsidDel="3204A5C8">
                <w:rPr>
                  <w:rFonts w:cs="Calibri"/>
                  <w:sz w:val="16"/>
                  <w:szCs w:val="16"/>
                  <w:lang w:val="en-GB" w:eastAsia="da-DK"/>
                </w:rPr>
                <w:delText>US EPA (1998)</w:delText>
              </w:r>
            </w:del>
          </w:p>
        </w:tc>
      </w:tr>
      <w:tr w:rsidR="005144CF" w:rsidRPr="00007ECC" w14:paraId="1966C4C2"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72506EFB" w14:textId="77777777" w:rsidR="005144CF" w:rsidRPr="00007ECC" w:rsidRDefault="005144CF" w:rsidP="003335DC">
            <w:pPr>
              <w:spacing w:after="0" w:line="240" w:lineRule="auto"/>
              <w:rPr>
                <w:rFonts w:ascii="Calibri" w:hAnsi="Calibri" w:cs="Calibri"/>
                <w:sz w:val="16"/>
                <w:szCs w:val="16"/>
                <w:lang w:val="en-GB" w:eastAsia="da-DK"/>
              </w:rPr>
            </w:pPr>
            <w:del w:id="484" w:author="kristina.juhrich" w:date="2023-01-04T13:15:00Z">
              <w:r w:rsidRPr="2F7CFFC3" w:rsidDel="3204A5C8">
                <w:rPr>
                  <w:rFonts w:cs="Calibri"/>
                  <w:sz w:val="16"/>
                  <w:szCs w:val="16"/>
                  <w:lang w:val="en-GB" w:eastAsia="da-DK"/>
                </w:rPr>
                <w:delText>Benzo(b)fluoranthene</w:delText>
              </w:r>
            </w:del>
          </w:p>
        </w:tc>
        <w:tc>
          <w:tcPr>
            <w:tcW w:w="445" w:type="pct"/>
            <w:tcBorders>
              <w:top w:val="nil"/>
              <w:left w:val="nil"/>
              <w:bottom w:val="single" w:sz="4" w:space="0" w:color="auto"/>
              <w:right w:val="single" w:sz="4" w:space="0" w:color="auto"/>
            </w:tcBorders>
            <w:hideMark/>
          </w:tcPr>
          <w:p w14:paraId="12BE8B99" w14:textId="77777777" w:rsidR="005144CF" w:rsidRPr="00007ECC" w:rsidRDefault="005144CF" w:rsidP="003335DC">
            <w:pPr>
              <w:spacing w:after="0" w:line="240" w:lineRule="auto"/>
              <w:jc w:val="center"/>
              <w:rPr>
                <w:rFonts w:cs="Calibri"/>
                <w:sz w:val="16"/>
                <w:szCs w:val="16"/>
                <w:lang w:val="en-GB" w:eastAsia="da-DK"/>
              </w:rPr>
            </w:pPr>
            <w:del w:id="485" w:author="kristina.juhrich" w:date="2023-01-04T13:15:00Z">
              <w:r w:rsidRPr="2F7CFFC3" w:rsidDel="3204A5C8">
                <w:rPr>
                  <w:rFonts w:cs="Calibri"/>
                  <w:sz w:val="16"/>
                  <w:szCs w:val="16"/>
                  <w:lang w:val="en-GB" w:eastAsia="da-DK"/>
                </w:rPr>
                <w:delText>0.84</w:delText>
              </w:r>
            </w:del>
          </w:p>
        </w:tc>
        <w:tc>
          <w:tcPr>
            <w:tcW w:w="514" w:type="pct"/>
            <w:tcBorders>
              <w:top w:val="nil"/>
              <w:left w:val="nil"/>
              <w:bottom w:val="single" w:sz="4" w:space="0" w:color="auto"/>
              <w:right w:val="single" w:sz="4" w:space="0" w:color="auto"/>
            </w:tcBorders>
            <w:hideMark/>
          </w:tcPr>
          <w:p w14:paraId="32FE1C2A" w14:textId="77777777" w:rsidR="005144CF" w:rsidRPr="00007ECC" w:rsidRDefault="005144CF" w:rsidP="003335DC">
            <w:pPr>
              <w:spacing w:after="0" w:line="240" w:lineRule="auto"/>
              <w:rPr>
                <w:rFonts w:ascii="Calibri" w:hAnsi="Calibri" w:cs="Calibri"/>
                <w:sz w:val="16"/>
                <w:szCs w:val="16"/>
                <w:lang w:val="en-GB" w:eastAsia="da-DK"/>
              </w:rPr>
            </w:pPr>
            <w:del w:id="486" w:author="kristina.juhrich" w:date="2023-01-04T13:15:00Z">
              <w:r w:rsidRPr="2F7CFFC3" w:rsidDel="3204A5C8">
                <w:rPr>
                  <w:rFonts w:ascii="Symbol" w:hAnsi="Symbol" w:cs="Calibri"/>
                  <w:sz w:val="16"/>
                  <w:szCs w:val="16"/>
                  <w:lang w:val="en-GB" w:eastAsia="da-DK"/>
                </w:rPr>
                <w:delText></w:delText>
              </w:r>
              <w:r w:rsidRPr="2F7CFFC3" w:rsidDel="3204A5C8">
                <w:rPr>
                  <w:rFonts w:cs="Calibri"/>
                  <w:sz w:val="16"/>
                  <w:szCs w:val="16"/>
                  <w:lang w:val="en-GB" w:eastAsia="da-DK"/>
                </w:rPr>
                <w:delText>g/GJ</w:delText>
              </w:r>
            </w:del>
          </w:p>
        </w:tc>
        <w:tc>
          <w:tcPr>
            <w:tcW w:w="516" w:type="pct"/>
            <w:tcBorders>
              <w:top w:val="nil"/>
              <w:left w:val="nil"/>
              <w:bottom w:val="single" w:sz="4" w:space="0" w:color="auto"/>
              <w:right w:val="single" w:sz="4" w:space="0" w:color="auto"/>
            </w:tcBorders>
            <w:hideMark/>
          </w:tcPr>
          <w:p w14:paraId="598B37D8" w14:textId="77777777" w:rsidR="005144CF" w:rsidRPr="00007ECC" w:rsidRDefault="005144CF" w:rsidP="003335DC">
            <w:pPr>
              <w:spacing w:after="0" w:line="240" w:lineRule="auto"/>
              <w:jc w:val="center"/>
              <w:rPr>
                <w:rFonts w:ascii="Calibri" w:hAnsi="Calibri" w:cs="Calibri"/>
                <w:sz w:val="16"/>
                <w:szCs w:val="16"/>
                <w:lang w:val="en-GB" w:eastAsia="da-DK"/>
              </w:rPr>
            </w:pPr>
            <w:del w:id="487" w:author="kristina.juhrich" w:date="2023-01-04T13:15:00Z">
              <w:r w:rsidRPr="2F7CFFC3" w:rsidDel="3204A5C8">
                <w:rPr>
                  <w:rFonts w:cs="Calibri"/>
                  <w:sz w:val="16"/>
                  <w:szCs w:val="16"/>
                  <w:lang w:val="en-GB" w:eastAsia="da-DK"/>
                </w:rPr>
                <w:delText>0.28</w:delText>
              </w:r>
            </w:del>
          </w:p>
        </w:tc>
        <w:tc>
          <w:tcPr>
            <w:tcW w:w="516" w:type="pct"/>
            <w:tcBorders>
              <w:top w:val="nil"/>
              <w:left w:val="nil"/>
              <w:bottom w:val="single" w:sz="4" w:space="0" w:color="auto"/>
              <w:right w:val="single" w:sz="4" w:space="0" w:color="auto"/>
            </w:tcBorders>
            <w:hideMark/>
          </w:tcPr>
          <w:p w14:paraId="4CEA4956" w14:textId="77777777" w:rsidR="005144CF" w:rsidRPr="00007ECC" w:rsidRDefault="005144CF" w:rsidP="003335DC">
            <w:pPr>
              <w:spacing w:after="0" w:line="240" w:lineRule="auto"/>
              <w:jc w:val="center"/>
              <w:rPr>
                <w:rFonts w:ascii="Calibri" w:hAnsi="Calibri" w:cs="Calibri"/>
                <w:sz w:val="16"/>
                <w:szCs w:val="16"/>
                <w:lang w:val="en-GB" w:eastAsia="da-DK"/>
              </w:rPr>
            </w:pPr>
            <w:del w:id="488" w:author="kristina.juhrich" w:date="2023-01-04T13:15:00Z">
              <w:r w:rsidRPr="2F7CFFC3" w:rsidDel="3204A5C8">
                <w:rPr>
                  <w:rFonts w:cs="Calibri"/>
                  <w:sz w:val="16"/>
                  <w:szCs w:val="16"/>
                  <w:lang w:val="en-GB" w:eastAsia="da-DK"/>
                </w:rPr>
                <w:delText>0.84</w:delText>
              </w:r>
            </w:del>
          </w:p>
        </w:tc>
        <w:tc>
          <w:tcPr>
            <w:tcW w:w="1750" w:type="pct"/>
            <w:tcBorders>
              <w:top w:val="nil"/>
              <w:left w:val="nil"/>
              <w:bottom w:val="single" w:sz="4" w:space="0" w:color="auto"/>
              <w:right w:val="single" w:sz="4" w:space="0" w:color="auto"/>
            </w:tcBorders>
            <w:hideMark/>
          </w:tcPr>
          <w:p w14:paraId="530C4959" w14:textId="77777777" w:rsidR="005144CF" w:rsidRPr="00007ECC" w:rsidRDefault="005144CF" w:rsidP="003335DC">
            <w:pPr>
              <w:spacing w:after="0" w:line="240" w:lineRule="auto"/>
              <w:rPr>
                <w:rFonts w:cs="Calibri"/>
                <w:sz w:val="16"/>
                <w:szCs w:val="16"/>
                <w:lang w:val="en-GB" w:eastAsia="da-DK"/>
              </w:rPr>
            </w:pPr>
            <w:del w:id="489" w:author="kristina.juhrich" w:date="2023-01-04T13:15:00Z">
              <w:r w:rsidRPr="2F7CFFC3" w:rsidDel="3204A5C8">
                <w:rPr>
                  <w:rFonts w:cs="Calibri"/>
                  <w:sz w:val="16"/>
                  <w:szCs w:val="16"/>
                  <w:lang w:val="en-GB" w:eastAsia="da-DK"/>
                </w:rPr>
                <w:delText>US EPA (1998)</w:delText>
              </w:r>
            </w:del>
          </w:p>
        </w:tc>
      </w:tr>
      <w:tr w:rsidR="005144CF" w:rsidRPr="00007ECC" w14:paraId="4007DDD6"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16970FC2" w14:textId="77777777" w:rsidR="005144CF" w:rsidRPr="00007ECC" w:rsidRDefault="005144CF" w:rsidP="003335DC">
            <w:pPr>
              <w:spacing w:after="0" w:line="240" w:lineRule="auto"/>
              <w:rPr>
                <w:rFonts w:ascii="Calibri" w:hAnsi="Calibri" w:cs="Calibri"/>
                <w:sz w:val="16"/>
                <w:szCs w:val="16"/>
                <w:lang w:val="en-GB" w:eastAsia="da-DK"/>
              </w:rPr>
            </w:pPr>
            <w:del w:id="490" w:author="kristina.juhrich" w:date="2023-01-04T13:15:00Z">
              <w:r w:rsidRPr="2F7CFFC3" w:rsidDel="3204A5C8">
                <w:rPr>
                  <w:rFonts w:cs="Calibri"/>
                  <w:sz w:val="16"/>
                  <w:szCs w:val="16"/>
                  <w:lang w:val="en-GB" w:eastAsia="da-DK"/>
                </w:rPr>
                <w:delText>Benzo(k)fluoranthene</w:delText>
              </w:r>
            </w:del>
          </w:p>
        </w:tc>
        <w:tc>
          <w:tcPr>
            <w:tcW w:w="445" w:type="pct"/>
            <w:tcBorders>
              <w:top w:val="nil"/>
              <w:left w:val="nil"/>
              <w:bottom w:val="single" w:sz="4" w:space="0" w:color="auto"/>
              <w:right w:val="single" w:sz="4" w:space="0" w:color="auto"/>
            </w:tcBorders>
            <w:hideMark/>
          </w:tcPr>
          <w:p w14:paraId="3C4451AE" w14:textId="77777777" w:rsidR="005144CF" w:rsidRPr="00007ECC" w:rsidRDefault="005144CF" w:rsidP="003335DC">
            <w:pPr>
              <w:spacing w:after="0" w:line="240" w:lineRule="auto"/>
              <w:jc w:val="center"/>
              <w:rPr>
                <w:rFonts w:cs="Calibri"/>
                <w:sz w:val="16"/>
                <w:szCs w:val="16"/>
                <w:lang w:val="en-GB" w:eastAsia="da-DK"/>
              </w:rPr>
            </w:pPr>
            <w:del w:id="491" w:author="kristina.juhrich" w:date="2023-01-04T13:15:00Z">
              <w:r w:rsidRPr="2F7CFFC3" w:rsidDel="3204A5C8">
                <w:rPr>
                  <w:rFonts w:cs="Calibri"/>
                  <w:sz w:val="16"/>
                  <w:szCs w:val="16"/>
                  <w:lang w:val="en-GB" w:eastAsia="da-DK"/>
                </w:rPr>
                <w:delText>0.84</w:delText>
              </w:r>
            </w:del>
          </w:p>
        </w:tc>
        <w:tc>
          <w:tcPr>
            <w:tcW w:w="514" w:type="pct"/>
            <w:tcBorders>
              <w:top w:val="nil"/>
              <w:left w:val="nil"/>
              <w:bottom w:val="single" w:sz="4" w:space="0" w:color="auto"/>
              <w:right w:val="single" w:sz="4" w:space="0" w:color="auto"/>
            </w:tcBorders>
            <w:hideMark/>
          </w:tcPr>
          <w:p w14:paraId="23FE4FA3" w14:textId="77777777" w:rsidR="005144CF" w:rsidRPr="00007ECC" w:rsidRDefault="005144CF" w:rsidP="003335DC">
            <w:pPr>
              <w:spacing w:after="0" w:line="240" w:lineRule="auto"/>
              <w:rPr>
                <w:rFonts w:ascii="Calibri" w:hAnsi="Calibri" w:cs="Calibri"/>
                <w:sz w:val="16"/>
                <w:szCs w:val="16"/>
                <w:lang w:val="en-GB" w:eastAsia="da-DK"/>
              </w:rPr>
            </w:pPr>
            <w:del w:id="492" w:author="kristina.juhrich" w:date="2023-01-04T13:15:00Z">
              <w:r w:rsidRPr="2F7CFFC3" w:rsidDel="3204A5C8">
                <w:rPr>
                  <w:rFonts w:ascii="Symbol" w:hAnsi="Symbol" w:cs="Calibri"/>
                  <w:sz w:val="16"/>
                  <w:szCs w:val="16"/>
                  <w:lang w:val="en-GB" w:eastAsia="da-DK"/>
                </w:rPr>
                <w:delText></w:delText>
              </w:r>
              <w:r w:rsidRPr="2F7CFFC3" w:rsidDel="3204A5C8">
                <w:rPr>
                  <w:rFonts w:cs="Calibri"/>
                  <w:sz w:val="16"/>
                  <w:szCs w:val="16"/>
                  <w:lang w:val="en-GB" w:eastAsia="da-DK"/>
                </w:rPr>
                <w:delText>g/GJ</w:delText>
              </w:r>
            </w:del>
          </w:p>
        </w:tc>
        <w:tc>
          <w:tcPr>
            <w:tcW w:w="516" w:type="pct"/>
            <w:tcBorders>
              <w:top w:val="nil"/>
              <w:left w:val="nil"/>
              <w:bottom w:val="single" w:sz="4" w:space="0" w:color="auto"/>
              <w:right w:val="single" w:sz="4" w:space="0" w:color="auto"/>
            </w:tcBorders>
            <w:hideMark/>
          </w:tcPr>
          <w:p w14:paraId="6E41E85E" w14:textId="77777777" w:rsidR="005144CF" w:rsidRPr="00007ECC" w:rsidRDefault="005144CF" w:rsidP="003335DC">
            <w:pPr>
              <w:spacing w:after="0" w:line="240" w:lineRule="auto"/>
              <w:jc w:val="center"/>
              <w:rPr>
                <w:rFonts w:ascii="Calibri" w:hAnsi="Calibri" w:cs="Calibri"/>
                <w:sz w:val="16"/>
                <w:szCs w:val="16"/>
                <w:lang w:val="en-GB" w:eastAsia="da-DK"/>
              </w:rPr>
            </w:pPr>
            <w:del w:id="493" w:author="kristina.juhrich" w:date="2023-01-04T13:15:00Z">
              <w:r w:rsidRPr="2F7CFFC3" w:rsidDel="3204A5C8">
                <w:rPr>
                  <w:rFonts w:cs="Calibri"/>
                  <w:sz w:val="16"/>
                  <w:szCs w:val="16"/>
                  <w:lang w:val="en-GB" w:eastAsia="da-DK"/>
                </w:rPr>
                <w:delText>0.28</w:delText>
              </w:r>
            </w:del>
          </w:p>
        </w:tc>
        <w:tc>
          <w:tcPr>
            <w:tcW w:w="516" w:type="pct"/>
            <w:tcBorders>
              <w:top w:val="nil"/>
              <w:left w:val="nil"/>
              <w:bottom w:val="single" w:sz="4" w:space="0" w:color="auto"/>
              <w:right w:val="single" w:sz="4" w:space="0" w:color="auto"/>
            </w:tcBorders>
            <w:hideMark/>
          </w:tcPr>
          <w:p w14:paraId="717C5B47" w14:textId="77777777" w:rsidR="005144CF" w:rsidRPr="00007ECC" w:rsidRDefault="005144CF" w:rsidP="003335DC">
            <w:pPr>
              <w:spacing w:after="0" w:line="240" w:lineRule="auto"/>
              <w:jc w:val="center"/>
              <w:rPr>
                <w:rFonts w:ascii="Calibri" w:hAnsi="Calibri" w:cs="Calibri"/>
                <w:sz w:val="16"/>
                <w:szCs w:val="16"/>
                <w:lang w:val="en-GB" w:eastAsia="da-DK"/>
              </w:rPr>
            </w:pPr>
            <w:del w:id="494" w:author="kristina.juhrich" w:date="2023-01-04T13:15:00Z">
              <w:r w:rsidRPr="2F7CFFC3" w:rsidDel="3204A5C8">
                <w:rPr>
                  <w:rFonts w:cs="Calibri"/>
                  <w:sz w:val="16"/>
                  <w:szCs w:val="16"/>
                  <w:lang w:val="en-GB" w:eastAsia="da-DK"/>
                </w:rPr>
                <w:delText>0.84</w:delText>
              </w:r>
            </w:del>
          </w:p>
        </w:tc>
        <w:tc>
          <w:tcPr>
            <w:tcW w:w="1750" w:type="pct"/>
            <w:tcBorders>
              <w:top w:val="nil"/>
              <w:left w:val="nil"/>
              <w:bottom w:val="single" w:sz="4" w:space="0" w:color="auto"/>
              <w:right w:val="single" w:sz="4" w:space="0" w:color="auto"/>
            </w:tcBorders>
            <w:hideMark/>
          </w:tcPr>
          <w:p w14:paraId="4AC699D2" w14:textId="77777777" w:rsidR="005144CF" w:rsidRPr="00007ECC" w:rsidRDefault="005144CF" w:rsidP="003335DC">
            <w:pPr>
              <w:spacing w:after="0" w:line="240" w:lineRule="auto"/>
              <w:rPr>
                <w:rFonts w:cs="Calibri"/>
                <w:sz w:val="16"/>
                <w:szCs w:val="16"/>
                <w:lang w:val="en-GB" w:eastAsia="da-DK"/>
              </w:rPr>
            </w:pPr>
            <w:del w:id="495" w:author="kristina.juhrich" w:date="2023-01-04T13:15:00Z">
              <w:r w:rsidRPr="2F7CFFC3" w:rsidDel="3204A5C8">
                <w:rPr>
                  <w:rFonts w:cs="Calibri"/>
                  <w:sz w:val="16"/>
                  <w:szCs w:val="16"/>
                  <w:lang w:val="en-GB" w:eastAsia="da-DK"/>
                </w:rPr>
                <w:delText>US EPA (1998)</w:delText>
              </w:r>
            </w:del>
          </w:p>
        </w:tc>
      </w:tr>
      <w:tr w:rsidR="005144CF" w:rsidRPr="00007ECC" w14:paraId="08D74F65" w14:textId="77777777" w:rsidTr="40310822">
        <w:trPr>
          <w:trHeight w:val="20"/>
        </w:trPr>
        <w:tc>
          <w:tcPr>
            <w:tcW w:w="1259" w:type="pct"/>
            <w:tcBorders>
              <w:top w:val="nil"/>
              <w:left w:val="single" w:sz="4" w:space="0" w:color="auto"/>
              <w:bottom w:val="single" w:sz="4" w:space="0" w:color="auto"/>
              <w:right w:val="single" w:sz="4" w:space="0" w:color="auto"/>
            </w:tcBorders>
            <w:hideMark/>
          </w:tcPr>
          <w:p w14:paraId="08D63EB3" w14:textId="77777777" w:rsidR="005144CF" w:rsidRPr="00007ECC" w:rsidRDefault="005144CF" w:rsidP="003335DC">
            <w:pPr>
              <w:spacing w:after="0" w:line="240" w:lineRule="auto"/>
              <w:rPr>
                <w:rFonts w:ascii="Calibri" w:hAnsi="Calibri" w:cs="Calibri"/>
                <w:sz w:val="16"/>
                <w:szCs w:val="16"/>
                <w:lang w:val="en-GB" w:eastAsia="da-DK"/>
              </w:rPr>
            </w:pPr>
            <w:del w:id="496" w:author="kristina.juhrich" w:date="2023-01-04T13:15:00Z">
              <w:r w:rsidRPr="2F7CFFC3" w:rsidDel="3204A5C8">
                <w:rPr>
                  <w:rFonts w:cs="Calibri"/>
                  <w:sz w:val="16"/>
                  <w:szCs w:val="16"/>
                  <w:lang w:val="en-GB" w:eastAsia="da-DK"/>
                </w:rPr>
                <w:delText>Indeno(1,2,3-cd)pyrene</w:delText>
              </w:r>
            </w:del>
          </w:p>
        </w:tc>
        <w:tc>
          <w:tcPr>
            <w:tcW w:w="445" w:type="pct"/>
            <w:tcBorders>
              <w:top w:val="nil"/>
              <w:left w:val="nil"/>
              <w:bottom w:val="single" w:sz="4" w:space="0" w:color="auto"/>
              <w:right w:val="single" w:sz="4" w:space="0" w:color="auto"/>
            </w:tcBorders>
            <w:hideMark/>
          </w:tcPr>
          <w:p w14:paraId="1E301858" w14:textId="77777777" w:rsidR="005144CF" w:rsidRPr="00007ECC" w:rsidRDefault="005144CF" w:rsidP="003335DC">
            <w:pPr>
              <w:spacing w:after="0" w:line="240" w:lineRule="auto"/>
              <w:jc w:val="center"/>
              <w:rPr>
                <w:rFonts w:cs="Calibri"/>
                <w:sz w:val="16"/>
                <w:szCs w:val="16"/>
                <w:lang w:val="en-GB" w:eastAsia="da-DK"/>
              </w:rPr>
            </w:pPr>
            <w:del w:id="497" w:author="kristina.juhrich" w:date="2023-01-04T13:15:00Z">
              <w:r w:rsidRPr="2F7CFFC3" w:rsidDel="3204A5C8">
                <w:rPr>
                  <w:rFonts w:cs="Calibri"/>
                  <w:sz w:val="16"/>
                  <w:szCs w:val="16"/>
                  <w:lang w:val="en-GB" w:eastAsia="da-DK"/>
                </w:rPr>
                <w:delText>0.84</w:delText>
              </w:r>
            </w:del>
          </w:p>
        </w:tc>
        <w:tc>
          <w:tcPr>
            <w:tcW w:w="514" w:type="pct"/>
            <w:tcBorders>
              <w:top w:val="nil"/>
              <w:left w:val="nil"/>
              <w:bottom w:val="single" w:sz="4" w:space="0" w:color="auto"/>
              <w:right w:val="single" w:sz="4" w:space="0" w:color="auto"/>
            </w:tcBorders>
            <w:hideMark/>
          </w:tcPr>
          <w:p w14:paraId="3622AE1A" w14:textId="77777777" w:rsidR="005144CF" w:rsidRPr="00007ECC" w:rsidRDefault="005144CF" w:rsidP="003335DC">
            <w:pPr>
              <w:spacing w:after="0" w:line="240" w:lineRule="auto"/>
              <w:rPr>
                <w:rFonts w:ascii="Calibri" w:hAnsi="Calibri" w:cs="Calibri"/>
                <w:sz w:val="16"/>
                <w:szCs w:val="16"/>
                <w:lang w:val="en-GB" w:eastAsia="da-DK"/>
              </w:rPr>
            </w:pPr>
            <w:del w:id="498" w:author="kristina.juhrich" w:date="2023-01-04T13:15:00Z">
              <w:r w:rsidRPr="2F7CFFC3" w:rsidDel="3204A5C8">
                <w:rPr>
                  <w:rFonts w:ascii="Symbol" w:hAnsi="Symbol" w:cs="Calibri"/>
                  <w:sz w:val="16"/>
                  <w:szCs w:val="16"/>
                  <w:lang w:val="en-GB" w:eastAsia="da-DK"/>
                </w:rPr>
                <w:delText></w:delText>
              </w:r>
              <w:r w:rsidRPr="2F7CFFC3" w:rsidDel="3204A5C8">
                <w:rPr>
                  <w:rFonts w:cs="Calibri"/>
                  <w:sz w:val="16"/>
                  <w:szCs w:val="16"/>
                  <w:lang w:val="en-GB" w:eastAsia="da-DK"/>
                </w:rPr>
                <w:delText>g/GJ</w:delText>
              </w:r>
            </w:del>
          </w:p>
        </w:tc>
        <w:tc>
          <w:tcPr>
            <w:tcW w:w="516" w:type="pct"/>
            <w:tcBorders>
              <w:top w:val="nil"/>
              <w:left w:val="nil"/>
              <w:bottom w:val="single" w:sz="4" w:space="0" w:color="auto"/>
              <w:right w:val="single" w:sz="4" w:space="0" w:color="auto"/>
            </w:tcBorders>
            <w:hideMark/>
          </w:tcPr>
          <w:p w14:paraId="6B7DF5E2" w14:textId="77777777" w:rsidR="005144CF" w:rsidRPr="00007ECC" w:rsidRDefault="005144CF" w:rsidP="003335DC">
            <w:pPr>
              <w:spacing w:after="0" w:line="240" w:lineRule="auto"/>
              <w:jc w:val="center"/>
              <w:rPr>
                <w:rFonts w:ascii="Calibri" w:hAnsi="Calibri" w:cs="Calibri"/>
                <w:sz w:val="16"/>
                <w:szCs w:val="16"/>
                <w:lang w:val="en-GB" w:eastAsia="da-DK"/>
              </w:rPr>
            </w:pPr>
            <w:del w:id="499" w:author="kristina.juhrich" w:date="2023-01-04T13:15:00Z">
              <w:r w:rsidRPr="2F7CFFC3" w:rsidDel="3204A5C8">
                <w:rPr>
                  <w:rFonts w:cs="Calibri"/>
                  <w:sz w:val="16"/>
                  <w:szCs w:val="16"/>
                  <w:lang w:val="en-GB" w:eastAsia="da-DK"/>
                </w:rPr>
                <w:delText>0.28</w:delText>
              </w:r>
            </w:del>
          </w:p>
        </w:tc>
        <w:tc>
          <w:tcPr>
            <w:tcW w:w="516" w:type="pct"/>
            <w:tcBorders>
              <w:top w:val="nil"/>
              <w:left w:val="nil"/>
              <w:bottom w:val="single" w:sz="4" w:space="0" w:color="auto"/>
              <w:right w:val="single" w:sz="4" w:space="0" w:color="auto"/>
            </w:tcBorders>
            <w:hideMark/>
          </w:tcPr>
          <w:p w14:paraId="5A4EC228" w14:textId="77777777" w:rsidR="005144CF" w:rsidRPr="00007ECC" w:rsidRDefault="005144CF" w:rsidP="003335DC">
            <w:pPr>
              <w:spacing w:after="0" w:line="240" w:lineRule="auto"/>
              <w:jc w:val="center"/>
              <w:rPr>
                <w:rFonts w:ascii="Calibri" w:hAnsi="Calibri" w:cs="Calibri"/>
                <w:sz w:val="16"/>
                <w:szCs w:val="16"/>
                <w:lang w:val="en-GB" w:eastAsia="da-DK"/>
              </w:rPr>
            </w:pPr>
            <w:del w:id="500" w:author="kristina.juhrich" w:date="2023-01-04T13:15:00Z">
              <w:r w:rsidRPr="2F7CFFC3" w:rsidDel="3204A5C8">
                <w:rPr>
                  <w:rFonts w:cs="Calibri"/>
                  <w:sz w:val="16"/>
                  <w:szCs w:val="16"/>
                  <w:lang w:val="en-GB" w:eastAsia="da-DK"/>
                </w:rPr>
                <w:delText>0.84</w:delText>
              </w:r>
            </w:del>
          </w:p>
        </w:tc>
        <w:tc>
          <w:tcPr>
            <w:tcW w:w="1750" w:type="pct"/>
            <w:tcBorders>
              <w:top w:val="nil"/>
              <w:left w:val="nil"/>
              <w:bottom w:val="single" w:sz="4" w:space="0" w:color="auto"/>
              <w:right w:val="single" w:sz="4" w:space="0" w:color="auto"/>
            </w:tcBorders>
            <w:hideMark/>
          </w:tcPr>
          <w:p w14:paraId="1A7B5778" w14:textId="77777777" w:rsidR="005144CF" w:rsidRPr="00007ECC" w:rsidRDefault="005144CF" w:rsidP="003335DC">
            <w:pPr>
              <w:spacing w:after="0" w:line="240" w:lineRule="auto"/>
              <w:rPr>
                <w:rFonts w:cs="Calibri"/>
                <w:sz w:val="16"/>
                <w:szCs w:val="16"/>
                <w:lang w:val="en-GB" w:eastAsia="da-DK"/>
              </w:rPr>
            </w:pPr>
            <w:del w:id="501" w:author="kristina.juhrich" w:date="2023-01-04T13:15:00Z">
              <w:r w:rsidRPr="2F7CFFC3" w:rsidDel="3204A5C8">
                <w:rPr>
                  <w:rFonts w:cs="Calibri"/>
                  <w:sz w:val="16"/>
                  <w:szCs w:val="16"/>
                  <w:lang w:val="en-GB" w:eastAsia="da-DK"/>
                </w:rPr>
                <w:delText>US EPA (1998)</w:delText>
              </w:r>
            </w:del>
          </w:p>
        </w:tc>
      </w:tr>
      <w:tr w:rsidR="00476446" w:rsidRPr="00007ECC" w14:paraId="033FFC5A" w14:textId="77777777" w:rsidTr="40310822">
        <w:trPr>
          <w:trHeight w:val="20"/>
        </w:trPr>
        <w:tc>
          <w:tcPr>
            <w:tcW w:w="5000" w:type="pct"/>
            <w:gridSpan w:val="6"/>
            <w:tcBorders>
              <w:top w:val="single" w:sz="4" w:space="0" w:color="auto"/>
              <w:left w:val="nil"/>
              <w:bottom w:val="nil"/>
              <w:right w:val="nil"/>
            </w:tcBorders>
            <w:hideMark/>
          </w:tcPr>
          <w:p w14:paraId="74A7BD89" w14:textId="28B61465" w:rsidR="00C357ED" w:rsidRPr="00007ECC" w:rsidRDefault="00476446" w:rsidP="40310822">
            <w:pPr>
              <w:spacing w:after="0" w:line="240" w:lineRule="auto"/>
              <w:rPr>
                <w:ins w:id="502" w:author="kristina.juhrich" w:date="2023-01-18T14:05:00Z"/>
                <w:rFonts w:cs="Calibri"/>
                <w:sz w:val="16"/>
                <w:szCs w:val="16"/>
                <w:lang w:val="en-GB" w:eastAsia="da-DK"/>
              </w:rPr>
            </w:pPr>
            <w:r w:rsidRPr="40310822">
              <w:rPr>
                <w:rFonts w:cs="Calibri"/>
                <w:sz w:val="16"/>
                <w:szCs w:val="16"/>
                <w:lang w:val="en-GB"/>
              </w:rPr>
              <w:t xml:space="preserve">* </w:t>
            </w:r>
            <w:proofErr w:type="gramStart"/>
            <w:r w:rsidRPr="40310822">
              <w:rPr>
                <w:rFonts w:cs="Calibri"/>
                <w:sz w:val="16"/>
                <w:szCs w:val="16"/>
                <w:lang w:val="en-GB"/>
              </w:rPr>
              <w:t>assumption</w:t>
            </w:r>
            <w:proofErr w:type="gramEnd"/>
            <w:r w:rsidRPr="40310822">
              <w:rPr>
                <w:rFonts w:cs="Calibri"/>
                <w:sz w:val="16"/>
                <w:szCs w:val="16"/>
                <w:lang w:val="en-GB"/>
              </w:rPr>
              <w:t>: EF(PM10) = EF(PM2.5)</w:t>
            </w:r>
            <w:r w:rsidR="003335DC" w:rsidRPr="40310822">
              <w:rPr>
                <w:rFonts w:cs="Calibri"/>
                <w:sz w:val="16"/>
                <w:szCs w:val="16"/>
                <w:lang w:val="en-GB"/>
              </w:rPr>
              <w:t xml:space="preserve">. </w:t>
            </w:r>
            <w:r w:rsidR="0BB6C2B6" w:rsidRPr="40310822">
              <w:rPr>
                <w:rFonts w:cs="Calibri"/>
                <w:sz w:val="16"/>
                <w:szCs w:val="16"/>
                <w:lang w:val="en-GB"/>
              </w:rPr>
              <w:t>The TSP, PM</w:t>
            </w:r>
            <w:r w:rsidR="0BB6C2B6" w:rsidRPr="40310822">
              <w:rPr>
                <w:rFonts w:cs="Calibri"/>
                <w:sz w:val="16"/>
                <w:szCs w:val="16"/>
                <w:vertAlign w:val="subscript"/>
                <w:lang w:val="en-GB"/>
              </w:rPr>
              <w:t>10</w:t>
            </w:r>
            <w:r w:rsidR="0BB6C2B6" w:rsidRPr="40310822">
              <w:rPr>
                <w:rFonts w:cs="Calibri"/>
                <w:sz w:val="16"/>
                <w:szCs w:val="16"/>
                <w:lang w:val="en-GB"/>
              </w:rPr>
              <w:t xml:space="preserve"> and PM</w:t>
            </w:r>
            <w:r w:rsidR="0BB6C2B6" w:rsidRPr="40310822">
              <w:rPr>
                <w:rFonts w:cs="Calibri"/>
                <w:sz w:val="16"/>
                <w:szCs w:val="16"/>
                <w:vertAlign w:val="subscript"/>
                <w:lang w:val="en-GB"/>
              </w:rPr>
              <w:t>2.5</w:t>
            </w:r>
            <w:r w:rsidR="0BB6C2B6" w:rsidRPr="40310822">
              <w:rPr>
                <w:rFonts w:cs="Calibri"/>
                <w:sz w:val="16"/>
                <w:szCs w:val="16"/>
                <w:lang w:val="en-GB"/>
              </w:rPr>
              <w:t xml:space="preserve"> emission factors have been reviewed and it is unclear whether they represent filterable PM or total PM (filterable and condensable) </w:t>
            </w:r>
            <w:proofErr w:type="gramStart"/>
            <w:r w:rsidR="0BB6C2B6" w:rsidRPr="40310822">
              <w:rPr>
                <w:rFonts w:cs="Calibri"/>
                <w:sz w:val="16"/>
                <w:szCs w:val="16"/>
                <w:lang w:val="en-GB"/>
              </w:rPr>
              <w:t>emissions</w:t>
            </w:r>
            <w:proofErr w:type="gramEnd"/>
          </w:p>
          <w:p w14:paraId="26A97246" w14:textId="44439073" w:rsidR="00C357ED" w:rsidRPr="00007ECC" w:rsidRDefault="30069935" w:rsidP="40310822">
            <w:pPr>
              <w:spacing w:after="0" w:line="240" w:lineRule="auto"/>
              <w:rPr>
                <w:ins w:id="503" w:author="kristina.juhrich" w:date="2023-01-18T14:06:00Z"/>
                <w:rFonts w:cs="Calibri"/>
                <w:sz w:val="16"/>
                <w:szCs w:val="16"/>
                <w:lang w:val="en-GB"/>
              </w:rPr>
            </w:pPr>
            <w:ins w:id="504" w:author="kristina.juhrich" w:date="2023-01-18T14:06:00Z">
              <w:r w:rsidRPr="40310822">
                <w:rPr>
                  <w:rFonts w:cs="Calibri"/>
                  <w:sz w:val="16"/>
                  <w:szCs w:val="16"/>
                  <w:lang w:val="en-GB"/>
                </w:rPr>
                <w:t xml:space="preserve">NH3 is only relevant in the case of using SCR, SNCR </w:t>
              </w:r>
            </w:ins>
          </w:p>
          <w:p w14:paraId="06154E19" w14:textId="43A380A5" w:rsidR="00C357ED" w:rsidRPr="00007ECC" w:rsidRDefault="30069935" w:rsidP="40310822">
            <w:pPr>
              <w:spacing w:after="0" w:line="240" w:lineRule="auto"/>
              <w:rPr>
                <w:ins w:id="505" w:author="kristina.juhrich" w:date="2023-01-18T14:06:00Z"/>
              </w:rPr>
            </w:pPr>
            <w:ins w:id="506" w:author="kristina.juhrich" w:date="2023-01-18T14:06:00Z">
              <w:r w:rsidRPr="40310822">
                <w:rPr>
                  <w:rFonts w:cs="Calibri"/>
                  <w:sz w:val="16"/>
                  <w:szCs w:val="16"/>
                  <w:lang w:val="en-GB"/>
                </w:rPr>
                <w:t xml:space="preserve">Most of heavy metal measurements are below the limit of </w:t>
              </w:r>
              <w:proofErr w:type="gramStart"/>
              <w:r w:rsidRPr="40310822">
                <w:rPr>
                  <w:rFonts w:cs="Calibri"/>
                  <w:sz w:val="16"/>
                  <w:szCs w:val="16"/>
                  <w:lang w:val="en-GB"/>
                </w:rPr>
                <w:t>quantificatio</w:t>
              </w:r>
              <w:r w:rsidRPr="40310822">
                <w:rPr>
                  <w:lang w:val="en-GB"/>
                </w:rPr>
                <w:t>n</w:t>
              </w:r>
              <w:proofErr w:type="gramEnd"/>
            </w:ins>
          </w:p>
          <w:p w14:paraId="6B825D3E" w14:textId="6A79CE00" w:rsidR="00C357ED" w:rsidRPr="00007ECC" w:rsidRDefault="00C357ED" w:rsidP="40310822">
            <w:pPr>
              <w:spacing w:after="0" w:line="240" w:lineRule="auto"/>
              <w:rPr>
                <w:rFonts w:cs="Calibri"/>
                <w:sz w:val="16"/>
                <w:szCs w:val="16"/>
                <w:lang w:val="en-GB"/>
              </w:rPr>
            </w:pPr>
          </w:p>
        </w:tc>
      </w:tr>
    </w:tbl>
    <w:p w14:paraId="48C0C0AB" w14:textId="61555895" w:rsidR="00667687" w:rsidRPr="00007ECC" w:rsidRDefault="00502CB0" w:rsidP="00C440F5">
      <w:pPr>
        <w:pStyle w:val="Caption"/>
      </w:pPr>
      <w:r w:rsidRPr="00007ECC">
        <w:br w:type="page"/>
      </w:r>
      <w:bookmarkStart w:id="507" w:name="_Ref427236969"/>
      <w:r w:rsidR="00002060"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29</w:t>
      </w:r>
      <w:r>
        <w:fldChar w:fldCharType="end"/>
      </w:r>
      <w:bookmarkEnd w:id="507"/>
      <w:r w:rsidR="00E26CEC" w:rsidRPr="00007ECC">
        <w:tab/>
      </w:r>
      <w:r w:rsidR="00922ACB" w:rsidRPr="00007ECC">
        <w:t>Tier</w:t>
      </w:r>
      <w:r w:rsidR="00667687" w:rsidRPr="00007ECC">
        <w:t xml:space="preserve"> 2 emission factors for non-residential sources, gas turbines burning gas </w:t>
      </w:r>
      <w:proofErr w:type="gramStart"/>
      <w:r w:rsidR="00667687" w:rsidRPr="00007ECC">
        <w:t>oil</w:t>
      </w:r>
      <w:proofErr w:type="gramEnd"/>
    </w:p>
    <w:tbl>
      <w:tblPr>
        <w:tblW w:w="5000" w:type="pct"/>
        <w:tblCellMar>
          <w:left w:w="70" w:type="dxa"/>
          <w:right w:w="70" w:type="dxa"/>
        </w:tblCellMar>
        <w:tblLook w:val="04A0" w:firstRow="1" w:lastRow="0" w:firstColumn="1" w:lastColumn="0" w:noHBand="0" w:noVBand="1"/>
      </w:tblPr>
      <w:tblGrid>
        <w:gridCol w:w="2201"/>
        <w:gridCol w:w="734"/>
        <w:gridCol w:w="907"/>
        <w:gridCol w:w="902"/>
        <w:gridCol w:w="903"/>
        <w:gridCol w:w="3033"/>
      </w:tblGrid>
      <w:tr w:rsidR="00476446" w:rsidRPr="00007ECC" w14:paraId="5969AFDD" w14:textId="77777777" w:rsidTr="4031082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25AC2DE7" w14:textId="77777777" w:rsidR="00476446"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476446" w:rsidRPr="00007ECC">
              <w:rPr>
                <w:rFonts w:cs="Calibri"/>
                <w:b/>
                <w:bCs/>
                <w:sz w:val="16"/>
                <w:szCs w:val="16"/>
                <w:lang w:val="en-GB" w:eastAsia="da-DK"/>
              </w:rPr>
              <w:t xml:space="preserve"> 2 emission factors</w:t>
            </w:r>
          </w:p>
        </w:tc>
      </w:tr>
      <w:tr w:rsidR="00476446" w:rsidRPr="00007ECC" w14:paraId="7E247817" w14:textId="77777777" w:rsidTr="40310822">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468C8CEC"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12" w:type="pct"/>
            <w:tcBorders>
              <w:top w:val="nil"/>
              <w:left w:val="nil"/>
              <w:bottom w:val="single" w:sz="4" w:space="0" w:color="auto"/>
              <w:right w:val="single" w:sz="4" w:space="0" w:color="auto"/>
            </w:tcBorders>
            <w:shd w:val="clear" w:color="auto" w:fill="C0C0C0"/>
            <w:hideMark/>
          </w:tcPr>
          <w:p w14:paraId="19071932" w14:textId="77777777" w:rsidR="00476446" w:rsidRPr="00007ECC" w:rsidRDefault="0047644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318" w:type="pct"/>
            <w:gridSpan w:val="4"/>
            <w:tcBorders>
              <w:top w:val="single" w:sz="4" w:space="0" w:color="auto"/>
              <w:left w:val="nil"/>
              <w:bottom w:val="single" w:sz="4" w:space="0" w:color="auto"/>
              <w:right w:val="single" w:sz="4" w:space="0" w:color="auto"/>
            </w:tcBorders>
            <w:shd w:val="clear" w:color="auto" w:fill="C0C0C0"/>
            <w:hideMark/>
          </w:tcPr>
          <w:p w14:paraId="405E5660" w14:textId="77777777" w:rsidR="00476446" w:rsidRPr="00007ECC" w:rsidRDefault="00476446"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476446" w:rsidRPr="00007ECC" w14:paraId="2A251714" w14:textId="77777777" w:rsidTr="40310822">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581FF4AD"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12" w:type="pct"/>
            <w:tcBorders>
              <w:top w:val="nil"/>
              <w:left w:val="nil"/>
              <w:bottom w:val="single" w:sz="4" w:space="0" w:color="auto"/>
              <w:right w:val="single" w:sz="4" w:space="0" w:color="auto"/>
            </w:tcBorders>
            <w:hideMark/>
          </w:tcPr>
          <w:p w14:paraId="5CFA8775" w14:textId="77777777" w:rsidR="00476446" w:rsidRPr="00007ECC" w:rsidRDefault="0047644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A.4.a.i</w:t>
            </w:r>
            <w:proofErr w:type="gramEnd"/>
            <w:r w:rsidRPr="00007ECC">
              <w:rPr>
                <w:rFonts w:cs="Calibri"/>
                <w:sz w:val="16"/>
                <w:szCs w:val="16"/>
                <w:lang w:val="en-GB" w:eastAsia="da-DK"/>
              </w:rPr>
              <w:br/>
              <w:t>1.A.4.b.i</w:t>
            </w:r>
            <w:r w:rsidRPr="00007ECC">
              <w:rPr>
                <w:rFonts w:cs="Calibri"/>
                <w:sz w:val="16"/>
                <w:szCs w:val="16"/>
                <w:lang w:val="en-GB" w:eastAsia="da-DK"/>
              </w:rPr>
              <w:br/>
              <w:t>1.A.4.c.i</w:t>
            </w:r>
          </w:p>
        </w:tc>
        <w:tc>
          <w:tcPr>
            <w:tcW w:w="3318" w:type="pct"/>
            <w:gridSpan w:val="4"/>
            <w:tcBorders>
              <w:top w:val="single" w:sz="4" w:space="0" w:color="auto"/>
              <w:left w:val="nil"/>
              <w:bottom w:val="single" w:sz="4" w:space="0" w:color="auto"/>
              <w:right w:val="single" w:sz="4" w:space="0" w:color="auto"/>
            </w:tcBorders>
            <w:hideMark/>
          </w:tcPr>
          <w:p w14:paraId="122B81F4" w14:textId="77777777" w:rsidR="00476446" w:rsidRPr="00007ECC" w:rsidRDefault="005144CF" w:rsidP="003335DC">
            <w:pPr>
              <w:spacing w:after="0" w:line="240" w:lineRule="auto"/>
              <w:rPr>
                <w:rFonts w:cs="Calibri"/>
                <w:sz w:val="16"/>
                <w:szCs w:val="16"/>
                <w:lang w:val="en-GB" w:eastAsia="da-DK"/>
              </w:rPr>
            </w:pPr>
            <w:r w:rsidRPr="00007ECC">
              <w:rPr>
                <w:rFonts w:cs="Arial"/>
                <w:sz w:val="16"/>
                <w:szCs w:val="16"/>
                <w:lang w:val="en-GB"/>
              </w:rPr>
              <w:t>Commercial / institutional: stationary</w:t>
            </w:r>
            <w:r w:rsidRPr="00007ECC">
              <w:rPr>
                <w:rFonts w:cs="Arial"/>
                <w:sz w:val="16"/>
                <w:szCs w:val="16"/>
                <w:lang w:val="en-GB"/>
              </w:rPr>
              <w:br/>
              <w:t>Residential plants</w:t>
            </w:r>
            <w:r w:rsidRPr="00007ECC">
              <w:rPr>
                <w:rFonts w:cs="Arial"/>
                <w:sz w:val="16"/>
                <w:szCs w:val="16"/>
                <w:lang w:val="en-GB"/>
              </w:rPr>
              <w:br/>
              <w:t>Agriculture / forestry / fishing: Stationary</w:t>
            </w:r>
          </w:p>
        </w:tc>
      </w:tr>
      <w:tr w:rsidR="00476446" w:rsidRPr="00007ECC" w14:paraId="248E5618" w14:textId="77777777" w:rsidTr="40310822">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6BF31EE6"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730" w:type="pct"/>
            <w:gridSpan w:val="5"/>
            <w:tcBorders>
              <w:top w:val="single" w:sz="4" w:space="0" w:color="auto"/>
              <w:left w:val="nil"/>
              <w:bottom w:val="single" w:sz="4" w:space="0" w:color="auto"/>
              <w:right w:val="single" w:sz="4" w:space="0" w:color="auto"/>
            </w:tcBorders>
            <w:hideMark/>
          </w:tcPr>
          <w:p w14:paraId="68F54614" w14:textId="77777777" w:rsidR="00476446" w:rsidRPr="00007ECC" w:rsidRDefault="00476446" w:rsidP="003335DC">
            <w:pPr>
              <w:spacing w:after="0" w:line="240" w:lineRule="auto"/>
              <w:rPr>
                <w:rFonts w:cs="Calibri"/>
                <w:sz w:val="16"/>
                <w:szCs w:val="16"/>
                <w:lang w:val="en-GB" w:eastAsia="da-DK"/>
              </w:rPr>
            </w:pPr>
            <w:r w:rsidRPr="00007ECC">
              <w:rPr>
                <w:rFonts w:cs="Calibri"/>
                <w:sz w:val="16"/>
                <w:szCs w:val="16"/>
                <w:lang w:val="en-GB" w:eastAsia="da-DK"/>
              </w:rPr>
              <w:t>Gas Oil</w:t>
            </w:r>
          </w:p>
        </w:tc>
      </w:tr>
      <w:tr w:rsidR="00476446" w:rsidRPr="00007ECC" w14:paraId="5DA07A8A" w14:textId="77777777" w:rsidTr="40310822">
        <w:trPr>
          <w:trHeight w:val="20"/>
        </w:trPr>
        <w:tc>
          <w:tcPr>
            <w:tcW w:w="1270" w:type="pct"/>
            <w:tcBorders>
              <w:top w:val="nil"/>
              <w:left w:val="single" w:sz="4" w:space="0" w:color="auto"/>
              <w:bottom w:val="single" w:sz="4" w:space="0" w:color="auto"/>
              <w:right w:val="single" w:sz="4" w:space="0" w:color="auto"/>
            </w:tcBorders>
            <w:shd w:val="clear" w:color="auto" w:fill="FFFF99"/>
            <w:hideMark/>
          </w:tcPr>
          <w:p w14:paraId="03898E9F"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412" w:type="pct"/>
            <w:tcBorders>
              <w:top w:val="nil"/>
              <w:left w:val="nil"/>
              <w:bottom w:val="single" w:sz="4" w:space="0" w:color="auto"/>
              <w:right w:val="single" w:sz="4" w:space="0" w:color="auto"/>
            </w:tcBorders>
            <w:hideMark/>
          </w:tcPr>
          <w:p w14:paraId="4F310A34" w14:textId="77777777" w:rsidR="00476446" w:rsidRPr="00007ECC" w:rsidRDefault="00476446"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020104</w:t>
            </w:r>
            <w:r w:rsidRPr="00007ECC">
              <w:rPr>
                <w:rFonts w:cs="Calibri"/>
                <w:sz w:val="16"/>
                <w:szCs w:val="16"/>
                <w:lang w:val="en-GB" w:eastAsia="da-DK"/>
              </w:rPr>
              <w:br/>
              <w:t>020203</w:t>
            </w:r>
            <w:r w:rsidRPr="00007ECC">
              <w:rPr>
                <w:rFonts w:cs="Calibri"/>
                <w:sz w:val="16"/>
                <w:szCs w:val="16"/>
                <w:lang w:val="en-GB" w:eastAsia="da-DK"/>
              </w:rPr>
              <w:br/>
              <w:t>020303</w:t>
            </w:r>
          </w:p>
        </w:tc>
        <w:tc>
          <w:tcPr>
            <w:tcW w:w="3318" w:type="pct"/>
            <w:gridSpan w:val="4"/>
            <w:tcBorders>
              <w:top w:val="single" w:sz="4" w:space="0" w:color="auto"/>
              <w:left w:val="nil"/>
              <w:bottom w:val="single" w:sz="4" w:space="0" w:color="auto"/>
              <w:right w:val="single" w:sz="4" w:space="0" w:color="000000" w:themeColor="text1"/>
            </w:tcBorders>
            <w:hideMark/>
          </w:tcPr>
          <w:p w14:paraId="27615FAF" w14:textId="77777777" w:rsidR="00476446" w:rsidRPr="00007ECC" w:rsidRDefault="00476446" w:rsidP="003335DC">
            <w:pPr>
              <w:spacing w:after="0" w:line="240" w:lineRule="auto"/>
              <w:rPr>
                <w:rFonts w:cs="Calibri"/>
                <w:sz w:val="16"/>
                <w:szCs w:val="16"/>
                <w:lang w:val="en-GB" w:eastAsia="da-DK"/>
              </w:rPr>
            </w:pPr>
            <w:r w:rsidRPr="00007ECC">
              <w:rPr>
                <w:rFonts w:cs="Calibri"/>
                <w:sz w:val="16"/>
                <w:szCs w:val="16"/>
                <w:lang w:val="en-GB" w:eastAsia="da-DK"/>
              </w:rPr>
              <w:t>Comm./</w:t>
            </w:r>
            <w:proofErr w:type="spellStart"/>
            <w:r w:rsidRPr="00007ECC">
              <w:rPr>
                <w:rFonts w:cs="Calibri"/>
                <w:sz w:val="16"/>
                <w:szCs w:val="16"/>
                <w:lang w:val="en-GB" w:eastAsia="da-DK"/>
              </w:rPr>
              <w:t>instit</w:t>
            </w:r>
            <w:proofErr w:type="spellEnd"/>
            <w:r w:rsidRPr="00007ECC">
              <w:rPr>
                <w:rFonts w:cs="Calibri"/>
                <w:sz w:val="16"/>
                <w:szCs w:val="16"/>
                <w:lang w:val="en-GB" w:eastAsia="da-DK"/>
              </w:rPr>
              <w:t>. - Stationary gas turbines</w:t>
            </w:r>
            <w:r w:rsidRPr="00007ECC">
              <w:rPr>
                <w:rFonts w:cs="Calibri"/>
                <w:sz w:val="16"/>
                <w:szCs w:val="16"/>
                <w:lang w:val="en-GB" w:eastAsia="da-DK"/>
              </w:rPr>
              <w:br/>
              <w:t>Residential - Gas turbines</w:t>
            </w:r>
            <w:r w:rsidRPr="00007ECC">
              <w:rPr>
                <w:rFonts w:cs="Calibri"/>
                <w:sz w:val="16"/>
                <w:szCs w:val="16"/>
                <w:lang w:val="en-GB" w:eastAsia="da-DK"/>
              </w:rPr>
              <w:br/>
              <w:t>Agri./forest/aqua. - Stationary gas turbines</w:t>
            </w:r>
          </w:p>
        </w:tc>
      </w:tr>
      <w:tr w:rsidR="00476446" w:rsidRPr="00007ECC" w14:paraId="464C7051" w14:textId="77777777" w:rsidTr="40310822">
        <w:trPr>
          <w:trHeight w:val="20"/>
        </w:trPr>
        <w:tc>
          <w:tcPr>
            <w:tcW w:w="1270" w:type="pct"/>
            <w:tcBorders>
              <w:top w:val="nil"/>
              <w:left w:val="single" w:sz="4" w:space="0" w:color="auto"/>
              <w:bottom w:val="single" w:sz="4" w:space="0" w:color="auto"/>
              <w:right w:val="single" w:sz="4" w:space="0" w:color="auto"/>
            </w:tcBorders>
            <w:shd w:val="clear" w:color="auto" w:fill="FFFF99"/>
            <w:hideMark/>
          </w:tcPr>
          <w:p w14:paraId="7089E249"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3730" w:type="pct"/>
            <w:gridSpan w:val="5"/>
            <w:tcBorders>
              <w:top w:val="single" w:sz="4" w:space="0" w:color="auto"/>
              <w:left w:val="nil"/>
              <w:bottom w:val="single" w:sz="4" w:space="0" w:color="auto"/>
              <w:right w:val="single" w:sz="4" w:space="0" w:color="000000" w:themeColor="text1"/>
            </w:tcBorders>
            <w:hideMark/>
          </w:tcPr>
          <w:p w14:paraId="74BB08C5" w14:textId="77777777" w:rsidR="00476446" w:rsidRPr="00007ECC" w:rsidRDefault="00476446" w:rsidP="003335DC">
            <w:pPr>
              <w:spacing w:after="0" w:line="240" w:lineRule="auto"/>
              <w:rPr>
                <w:rFonts w:cs="Calibri"/>
                <w:sz w:val="16"/>
                <w:szCs w:val="16"/>
                <w:lang w:val="en-GB" w:eastAsia="da-DK"/>
              </w:rPr>
            </w:pPr>
            <w:r w:rsidRPr="00007ECC">
              <w:rPr>
                <w:rFonts w:cs="Calibri"/>
                <w:sz w:val="16"/>
                <w:szCs w:val="16"/>
                <w:lang w:val="en-GB" w:eastAsia="da-DK"/>
              </w:rPr>
              <w:t>Gas Turbines</w:t>
            </w:r>
          </w:p>
        </w:tc>
      </w:tr>
      <w:tr w:rsidR="00476446" w:rsidRPr="00007ECC" w14:paraId="7F35593B" w14:textId="77777777" w:rsidTr="40310822">
        <w:trPr>
          <w:trHeight w:val="20"/>
        </w:trPr>
        <w:tc>
          <w:tcPr>
            <w:tcW w:w="1270" w:type="pct"/>
            <w:tcBorders>
              <w:top w:val="nil"/>
              <w:left w:val="single" w:sz="4" w:space="0" w:color="auto"/>
              <w:bottom w:val="single" w:sz="4" w:space="0" w:color="auto"/>
              <w:right w:val="single" w:sz="4" w:space="0" w:color="auto"/>
            </w:tcBorders>
            <w:shd w:val="clear" w:color="auto" w:fill="FFFF99"/>
            <w:hideMark/>
          </w:tcPr>
          <w:p w14:paraId="7D7DABEA"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3730" w:type="pct"/>
            <w:gridSpan w:val="5"/>
            <w:tcBorders>
              <w:top w:val="single" w:sz="4" w:space="0" w:color="auto"/>
              <w:left w:val="nil"/>
              <w:bottom w:val="single" w:sz="4" w:space="0" w:color="auto"/>
              <w:right w:val="single" w:sz="4" w:space="0" w:color="auto"/>
            </w:tcBorders>
            <w:hideMark/>
          </w:tcPr>
          <w:p w14:paraId="59391DB4" w14:textId="77777777" w:rsidR="00476446" w:rsidRPr="00007ECC" w:rsidRDefault="00476446"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476446" w:rsidRPr="00007ECC" w14:paraId="47005862" w14:textId="77777777" w:rsidTr="40310822">
        <w:trPr>
          <w:trHeight w:val="20"/>
        </w:trPr>
        <w:tc>
          <w:tcPr>
            <w:tcW w:w="1270" w:type="pct"/>
            <w:tcBorders>
              <w:top w:val="nil"/>
              <w:left w:val="single" w:sz="4" w:space="0" w:color="auto"/>
              <w:bottom w:val="single" w:sz="4" w:space="0" w:color="auto"/>
              <w:right w:val="single" w:sz="4" w:space="0" w:color="auto"/>
            </w:tcBorders>
            <w:shd w:val="clear" w:color="auto" w:fill="FFFF99"/>
            <w:hideMark/>
          </w:tcPr>
          <w:p w14:paraId="3CAD1A47"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3730" w:type="pct"/>
            <w:gridSpan w:val="5"/>
            <w:tcBorders>
              <w:top w:val="single" w:sz="4" w:space="0" w:color="auto"/>
              <w:left w:val="nil"/>
              <w:bottom w:val="single" w:sz="4" w:space="0" w:color="auto"/>
              <w:right w:val="single" w:sz="4" w:space="0" w:color="auto"/>
            </w:tcBorders>
            <w:hideMark/>
          </w:tcPr>
          <w:p w14:paraId="57D5FAB8" w14:textId="77777777" w:rsidR="00476446" w:rsidRPr="00007ECC" w:rsidRDefault="00476446"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476446" w:rsidRPr="00007ECC" w14:paraId="33A3A291" w14:textId="77777777" w:rsidTr="40310822">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734B84E2"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730" w:type="pct"/>
            <w:gridSpan w:val="5"/>
            <w:tcBorders>
              <w:top w:val="single" w:sz="4" w:space="0" w:color="auto"/>
              <w:left w:val="nil"/>
              <w:bottom w:val="single" w:sz="4" w:space="0" w:color="auto"/>
              <w:right w:val="single" w:sz="4" w:space="0" w:color="000000" w:themeColor="text1"/>
            </w:tcBorders>
            <w:hideMark/>
          </w:tcPr>
          <w:p w14:paraId="3335D7C6" w14:textId="77777777" w:rsidR="00476446" w:rsidRPr="00007ECC" w:rsidRDefault="005144CF" w:rsidP="003335DC">
            <w:pPr>
              <w:spacing w:after="0" w:line="240" w:lineRule="auto"/>
              <w:rPr>
                <w:rFonts w:cs="Calibri"/>
                <w:sz w:val="16"/>
                <w:szCs w:val="16"/>
                <w:lang w:val="en-GB" w:eastAsia="da-DK"/>
              </w:rPr>
            </w:pPr>
            <w:del w:id="508" w:author="kristina.juhrich" w:date="2023-01-18T14:06:00Z">
              <w:r w:rsidRPr="40310822" w:rsidDel="580FD4F1">
                <w:rPr>
                  <w:rFonts w:cs="Calibri"/>
                  <w:sz w:val="16"/>
                  <w:szCs w:val="16"/>
                  <w:lang w:val="en-GB" w:eastAsia="da-DK"/>
                </w:rPr>
                <w:delText>PCB, HCB</w:delText>
              </w:r>
            </w:del>
          </w:p>
        </w:tc>
      </w:tr>
      <w:tr w:rsidR="00476446" w:rsidRPr="00007ECC" w14:paraId="3B7FCC51" w14:textId="77777777" w:rsidTr="40310822">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27A07423"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730" w:type="pct"/>
            <w:gridSpan w:val="5"/>
            <w:tcBorders>
              <w:top w:val="single" w:sz="4" w:space="0" w:color="auto"/>
              <w:left w:val="nil"/>
              <w:bottom w:val="single" w:sz="4" w:space="0" w:color="auto"/>
              <w:right w:val="single" w:sz="4" w:space="0" w:color="000000" w:themeColor="text1"/>
            </w:tcBorders>
            <w:hideMark/>
          </w:tcPr>
          <w:p w14:paraId="519425ED" w14:textId="043EC812" w:rsidR="00476446" w:rsidRPr="00007ECC" w:rsidRDefault="73B3019B" w:rsidP="003335DC">
            <w:pPr>
              <w:spacing w:after="0" w:line="240" w:lineRule="auto"/>
              <w:rPr>
                <w:rFonts w:cs="Calibri"/>
                <w:sz w:val="16"/>
                <w:szCs w:val="16"/>
                <w:lang w:val="en-GB" w:eastAsia="da-DK"/>
              </w:rPr>
            </w:pPr>
            <w:ins w:id="509" w:author="kristina.juhrich" w:date="2023-01-18T14:06:00Z">
              <w:r w:rsidRPr="40310822">
                <w:rPr>
                  <w:rFonts w:cs="Calibri"/>
                  <w:sz w:val="16"/>
                  <w:szCs w:val="16"/>
                  <w:lang w:val="en-GB" w:eastAsia="da-DK"/>
                </w:rPr>
                <w:t xml:space="preserve">PCB, HCB, </w:t>
              </w:r>
            </w:ins>
            <w:r w:rsidR="00476446" w:rsidRPr="40310822">
              <w:rPr>
                <w:rFonts w:cs="Calibri"/>
                <w:sz w:val="16"/>
                <w:szCs w:val="16"/>
                <w:lang w:val="en-GB" w:eastAsia="da-DK"/>
              </w:rPr>
              <w:t>NH</w:t>
            </w:r>
            <w:r w:rsidR="00476446" w:rsidRPr="40310822">
              <w:rPr>
                <w:rFonts w:cs="Calibri"/>
                <w:sz w:val="16"/>
                <w:szCs w:val="16"/>
                <w:vertAlign w:val="subscript"/>
                <w:lang w:val="en-GB" w:eastAsia="da-DK"/>
              </w:rPr>
              <w:t>3</w:t>
            </w:r>
            <w:r w:rsidR="00476446" w:rsidRPr="40310822">
              <w:rPr>
                <w:rFonts w:cs="Calibri"/>
                <w:sz w:val="16"/>
                <w:szCs w:val="16"/>
                <w:lang w:val="en-GB" w:eastAsia="da-DK"/>
              </w:rPr>
              <w:t xml:space="preserve">, Benzo(a)pyrene, Benzo(b)fluoranthene, Benzo(k)fluoranthene, </w:t>
            </w:r>
            <w:proofErr w:type="spellStart"/>
            <w:r w:rsidR="00476446" w:rsidRPr="40310822">
              <w:rPr>
                <w:rFonts w:cs="Calibri"/>
                <w:sz w:val="16"/>
                <w:szCs w:val="16"/>
                <w:lang w:val="en-GB" w:eastAsia="da-DK"/>
              </w:rPr>
              <w:t>Indeno</w:t>
            </w:r>
            <w:proofErr w:type="spellEnd"/>
            <w:r w:rsidR="00476446" w:rsidRPr="40310822">
              <w:rPr>
                <w:rFonts w:cs="Calibri"/>
                <w:sz w:val="16"/>
                <w:szCs w:val="16"/>
                <w:lang w:val="en-GB" w:eastAsia="da-DK"/>
              </w:rPr>
              <w:t>(1,2,3-</w:t>
            </w:r>
            <w:proofErr w:type="gramStart"/>
            <w:r w:rsidR="00476446" w:rsidRPr="40310822">
              <w:rPr>
                <w:rFonts w:cs="Calibri"/>
                <w:sz w:val="16"/>
                <w:szCs w:val="16"/>
                <w:lang w:val="en-GB" w:eastAsia="da-DK"/>
              </w:rPr>
              <w:t>cd)pyrene</w:t>
            </w:r>
            <w:proofErr w:type="gramEnd"/>
          </w:p>
        </w:tc>
      </w:tr>
      <w:tr w:rsidR="00476446" w:rsidRPr="00007ECC" w14:paraId="424AF847" w14:textId="77777777" w:rsidTr="40310822">
        <w:trPr>
          <w:trHeight w:val="20"/>
        </w:trPr>
        <w:tc>
          <w:tcPr>
            <w:tcW w:w="1270" w:type="pct"/>
            <w:vMerge w:val="restart"/>
            <w:tcBorders>
              <w:top w:val="nil"/>
              <w:left w:val="single" w:sz="4" w:space="0" w:color="auto"/>
              <w:bottom w:val="single" w:sz="4" w:space="0" w:color="auto"/>
              <w:right w:val="single" w:sz="4" w:space="0" w:color="auto"/>
            </w:tcBorders>
            <w:shd w:val="clear" w:color="auto" w:fill="C0C0C0"/>
            <w:hideMark/>
          </w:tcPr>
          <w:p w14:paraId="30CE0363" w14:textId="77777777" w:rsidR="00476446" w:rsidRPr="00007ECC" w:rsidRDefault="00476446"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12" w:type="pct"/>
            <w:vMerge w:val="restart"/>
            <w:tcBorders>
              <w:top w:val="nil"/>
              <w:left w:val="single" w:sz="4" w:space="0" w:color="auto"/>
              <w:bottom w:val="single" w:sz="4" w:space="0" w:color="auto"/>
              <w:right w:val="single" w:sz="4" w:space="0" w:color="auto"/>
            </w:tcBorders>
            <w:shd w:val="clear" w:color="auto" w:fill="C0C0C0"/>
            <w:hideMark/>
          </w:tcPr>
          <w:p w14:paraId="6A64BD23" w14:textId="77777777" w:rsidR="00476446" w:rsidRPr="00007ECC" w:rsidRDefault="00476446"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525" w:type="pct"/>
            <w:vMerge w:val="restart"/>
            <w:tcBorders>
              <w:top w:val="nil"/>
              <w:left w:val="single" w:sz="4" w:space="0" w:color="auto"/>
              <w:bottom w:val="single" w:sz="4" w:space="0" w:color="auto"/>
              <w:right w:val="single" w:sz="4" w:space="0" w:color="auto"/>
            </w:tcBorders>
            <w:shd w:val="clear" w:color="auto" w:fill="C0C0C0"/>
            <w:hideMark/>
          </w:tcPr>
          <w:p w14:paraId="35B8CF31" w14:textId="77777777" w:rsidR="00476446" w:rsidRPr="00007ECC" w:rsidRDefault="00476446"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044" w:type="pct"/>
            <w:gridSpan w:val="2"/>
            <w:tcBorders>
              <w:top w:val="single" w:sz="4" w:space="0" w:color="auto"/>
              <w:left w:val="nil"/>
              <w:bottom w:val="single" w:sz="4" w:space="0" w:color="auto"/>
              <w:right w:val="single" w:sz="4" w:space="0" w:color="auto"/>
            </w:tcBorders>
            <w:shd w:val="clear" w:color="auto" w:fill="C0C0C0"/>
            <w:hideMark/>
          </w:tcPr>
          <w:p w14:paraId="0DF15EB9" w14:textId="77777777" w:rsidR="00476446" w:rsidRPr="00007ECC" w:rsidRDefault="00476446"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749" w:type="pct"/>
            <w:vMerge w:val="restart"/>
            <w:tcBorders>
              <w:top w:val="nil"/>
              <w:left w:val="single" w:sz="4" w:space="0" w:color="auto"/>
              <w:bottom w:val="single" w:sz="4" w:space="0" w:color="auto"/>
              <w:right w:val="single" w:sz="4" w:space="0" w:color="auto"/>
            </w:tcBorders>
            <w:shd w:val="clear" w:color="auto" w:fill="C0C0C0"/>
            <w:hideMark/>
          </w:tcPr>
          <w:p w14:paraId="7FCBA377" w14:textId="77777777" w:rsidR="00476446" w:rsidRPr="00007ECC" w:rsidRDefault="00476446"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476446" w:rsidRPr="00007ECC" w14:paraId="081F3FA9" w14:textId="77777777" w:rsidTr="40310822">
        <w:trPr>
          <w:trHeight w:val="20"/>
        </w:trPr>
        <w:tc>
          <w:tcPr>
            <w:tcW w:w="0" w:type="auto"/>
            <w:vMerge/>
            <w:vAlign w:val="center"/>
            <w:hideMark/>
          </w:tcPr>
          <w:p w14:paraId="512392EF" w14:textId="77777777" w:rsidR="00476446" w:rsidRPr="00007ECC" w:rsidRDefault="00476446" w:rsidP="003335DC">
            <w:pPr>
              <w:spacing w:after="0" w:line="240" w:lineRule="auto"/>
              <w:rPr>
                <w:rFonts w:ascii="Calibri" w:hAnsi="Calibri" w:cs="Calibri"/>
                <w:b/>
                <w:bCs/>
                <w:sz w:val="16"/>
                <w:szCs w:val="16"/>
                <w:lang w:val="en-GB" w:eastAsia="da-DK"/>
              </w:rPr>
            </w:pPr>
          </w:p>
        </w:tc>
        <w:tc>
          <w:tcPr>
            <w:tcW w:w="0" w:type="auto"/>
            <w:vMerge/>
            <w:vAlign w:val="center"/>
            <w:hideMark/>
          </w:tcPr>
          <w:p w14:paraId="5CC8BE2D" w14:textId="77777777" w:rsidR="00476446" w:rsidRPr="00007ECC" w:rsidRDefault="00476446" w:rsidP="003335DC">
            <w:pPr>
              <w:spacing w:after="0" w:line="240" w:lineRule="auto"/>
              <w:rPr>
                <w:rFonts w:ascii="Calibri" w:hAnsi="Calibri" w:cs="Calibri"/>
                <w:b/>
                <w:bCs/>
                <w:sz w:val="16"/>
                <w:szCs w:val="16"/>
                <w:lang w:val="en-GB" w:eastAsia="da-DK"/>
              </w:rPr>
            </w:pPr>
          </w:p>
        </w:tc>
        <w:tc>
          <w:tcPr>
            <w:tcW w:w="0" w:type="auto"/>
            <w:vMerge/>
            <w:vAlign w:val="center"/>
            <w:hideMark/>
          </w:tcPr>
          <w:p w14:paraId="1C34BF02" w14:textId="77777777" w:rsidR="00476446" w:rsidRPr="00007ECC" w:rsidRDefault="00476446" w:rsidP="003335DC">
            <w:pPr>
              <w:spacing w:after="0" w:line="240" w:lineRule="auto"/>
              <w:rPr>
                <w:rFonts w:ascii="Calibri" w:hAnsi="Calibri" w:cs="Calibri"/>
                <w:b/>
                <w:bCs/>
                <w:sz w:val="16"/>
                <w:szCs w:val="16"/>
                <w:lang w:val="en-GB" w:eastAsia="da-DK"/>
              </w:rPr>
            </w:pPr>
          </w:p>
        </w:tc>
        <w:tc>
          <w:tcPr>
            <w:tcW w:w="522" w:type="pct"/>
            <w:tcBorders>
              <w:top w:val="nil"/>
              <w:left w:val="nil"/>
              <w:bottom w:val="single" w:sz="4" w:space="0" w:color="auto"/>
              <w:right w:val="single" w:sz="4" w:space="0" w:color="auto"/>
            </w:tcBorders>
            <w:shd w:val="clear" w:color="auto" w:fill="C0C0C0"/>
            <w:hideMark/>
          </w:tcPr>
          <w:p w14:paraId="2E907077" w14:textId="77777777" w:rsidR="00476446" w:rsidRPr="00007ECC" w:rsidRDefault="00476446"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522" w:type="pct"/>
            <w:tcBorders>
              <w:top w:val="nil"/>
              <w:left w:val="nil"/>
              <w:bottom w:val="single" w:sz="4" w:space="0" w:color="auto"/>
              <w:right w:val="single" w:sz="4" w:space="0" w:color="auto"/>
            </w:tcBorders>
            <w:shd w:val="clear" w:color="auto" w:fill="C0C0C0"/>
            <w:hideMark/>
          </w:tcPr>
          <w:p w14:paraId="76375CAB" w14:textId="77777777" w:rsidR="00476446" w:rsidRPr="00007ECC" w:rsidRDefault="00476446"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749" w:type="pct"/>
            <w:vMerge/>
            <w:vAlign w:val="center"/>
            <w:hideMark/>
          </w:tcPr>
          <w:p w14:paraId="44EB0B59" w14:textId="77777777" w:rsidR="00476446" w:rsidRPr="00007ECC" w:rsidRDefault="00476446" w:rsidP="003335DC">
            <w:pPr>
              <w:spacing w:after="0" w:line="240" w:lineRule="auto"/>
              <w:rPr>
                <w:rFonts w:cs="Calibri"/>
                <w:b/>
                <w:bCs/>
                <w:sz w:val="16"/>
                <w:szCs w:val="16"/>
                <w:lang w:val="en-GB" w:eastAsia="da-DK"/>
              </w:rPr>
            </w:pPr>
          </w:p>
        </w:tc>
      </w:tr>
      <w:tr w:rsidR="00476446" w:rsidRPr="00007ECC" w14:paraId="47863B19"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31D9E035" w14:textId="77777777" w:rsidR="00476446" w:rsidRPr="00007ECC" w:rsidRDefault="00F12132"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NO</w:t>
            </w:r>
            <w:r w:rsidRPr="00007ECC">
              <w:rPr>
                <w:rFonts w:cs="Calibri"/>
                <w:bCs/>
                <w:sz w:val="16"/>
                <w:szCs w:val="16"/>
                <w:vertAlign w:val="subscript"/>
                <w:lang w:val="en-GB" w:eastAsia="da-DK"/>
              </w:rPr>
              <w:t>X</w:t>
            </w:r>
          </w:p>
        </w:tc>
        <w:tc>
          <w:tcPr>
            <w:tcW w:w="412" w:type="pct"/>
            <w:tcBorders>
              <w:top w:val="nil"/>
              <w:left w:val="nil"/>
              <w:bottom w:val="single" w:sz="4" w:space="0" w:color="auto"/>
              <w:right w:val="single" w:sz="4" w:space="0" w:color="auto"/>
            </w:tcBorders>
            <w:hideMark/>
          </w:tcPr>
          <w:p w14:paraId="0E7B125F"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83</w:t>
            </w:r>
          </w:p>
        </w:tc>
        <w:tc>
          <w:tcPr>
            <w:tcW w:w="525" w:type="pct"/>
            <w:tcBorders>
              <w:top w:val="nil"/>
              <w:left w:val="nil"/>
              <w:bottom w:val="single" w:sz="4" w:space="0" w:color="auto"/>
              <w:right w:val="single" w:sz="4" w:space="0" w:color="auto"/>
            </w:tcBorders>
            <w:hideMark/>
          </w:tcPr>
          <w:p w14:paraId="227C7412"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22" w:type="pct"/>
            <w:tcBorders>
              <w:top w:val="nil"/>
              <w:left w:val="nil"/>
              <w:bottom w:val="single" w:sz="4" w:space="0" w:color="auto"/>
              <w:right w:val="single" w:sz="4" w:space="0" w:color="auto"/>
            </w:tcBorders>
            <w:hideMark/>
          </w:tcPr>
          <w:p w14:paraId="1B7D9ACD"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50</w:t>
            </w:r>
          </w:p>
        </w:tc>
        <w:tc>
          <w:tcPr>
            <w:tcW w:w="522" w:type="pct"/>
            <w:tcBorders>
              <w:top w:val="nil"/>
              <w:left w:val="nil"/>
              <w:bottom w:val="single" w:sz="4" w:space="0" w:color="auto"/>
              <w:right w:val="single" w:sz="4" w:space="0" w:color="auto"/>
            </w:tcBorders>
            <w:hideMark/>
          </w:tcPr>
          <w:p w14:paraId="3CA87028"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116</w:t>
            </w:r>
          </w:p>
        </w:tc>
        <w:tc>
          <w:tcPr>
            <w:tcW w:w="1749" w:type="pct"/>
            <w:tcBorders>
              <w:top w:val="nil"/>
              <w:left w:val="nil"/>
              <w:bottom w:val="single" w:sz="4" w:space="0" w:color="auto"/>
              <w:right w:val="single" w:sz="4" w:space="0" w:color="auto"/>
            </w:tcBorders>
            <w:hideMark/>
          </w:tcPr>
          <w:p w14:paraId="24E38586" w14:textId="77777777" w:rsidR="00476446" w:rsidRPr="00007ECC" w:rsidRDefault="00476446"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476446" w:rsidRPr="00007ECC" w14:paraId="68709400"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03960A9F"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CO</w:t>
            </w:r>
          </w:p>
        </w:tc>
        <w:tc>
          <w:tcPr>
            <w:tcW w:w="412" w:type="pct"/>
            <w:tcBorders>
              <w:top w:val="nil"/>
              <w:left w:val="nil"/>
              <w:bottom w:val="single" w:sz="4" w:space="0" w:color="auto"/>
              <w:right w:val="single" w:sz="4" w:space="0" w:color="auto"/>
            </w:tcBorders>
            <w:hideMark/>
          </w:tcPr>
          <w:p w14:paraId="2E2235C0"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2.6</w:t>
            </w:r>
          </w:p>
        </w:tc>
        <w:tc>
          <w:tcPr>
            <w:tcW w:w="525" w:type="pct"/>
            <w:tcBorders>
              <w:top w:val="nil"/>
              <w:left w:val="nil"/>
              <w:bottom w:val="single" w:sz="4" w:space="0" w:color="auto"/>
              <w:right w:val="single" w:sz="4" w:space="0" w:color="auto"/>
            </w:tcBorders>
            <w:hideMark/>
          </w:tcPr>
          <w:p w14:paraId="7174E53B"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22" w:type="pct"/>
            <w:tcBorders>
              <w:top w:val="nil"/>
              <w:left w:val="nil"/>
              <w:bottom w:val="single" w:sz="4" w:space="0" w:color="auto"/>
              <w:right w:val="single" w:sz="4" w:space="0" w:color="auto"/>
            </w:tcBorders>
            <w:hideMark/>
          </w:tcPr>
          <w:p w14:paraId="2C8B0A83"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w:t>
            </w:r>
          </w:p>
        </w:tc>
        <w:tc>
          <w:tcPr>
            <w:tcW w:w="522" w:type="pct"/>
            <w:tcBorders>
              <w:top w:val="nil"/>
              <w:left w:val="nil"/>
              <w:bottom w:val="single" w:sz="4" w:space="0" w:color="auto"/>
              <w:right w:val="single" w:sz="4" w:space="0" w:color="auto"/>
            </w:tcBorders>
            <w:hideMark/>
          </w:tcPr>
          <w:p w14:paraId="6D1F03A7"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w:t>
            </w:r>
          </w:p>
        </w:tc>
        <w:tc>
          <w:tcPr>
            <w:tcW w:w="1749" w:type="pct"/>
            <w:tcBorders>
              <w:top w:val="nil"/>
              <w:left w:val="nil"/>
              <w:bottom w:val="single" w:sz="4" w:space="0" w:color="auto"/>
              <w:right w:val="single" w:sz="4" w:space="0" w:color="auto"/>
            </w:tcBorders>
            <w:hideMark/>
          </w:tcPr>
          <w:p w14:paraId="59DC031F" w14:textId="77777777" w:rsidR="00476446" w:rsidRPr="00007ECC" w:rsidRDefault="00476446"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476446" w:rsidRPr="00007ECC" w14:paraId="2AC799C5"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41EAB8BD"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NMVOC</w:t>
            </w:r>
          </w:p>
        </w:tc>
        <w:tc>
          <w:tcPr>
            <w:tcW w:w="412" w:type="pct"/>
            <w:tcBorders>
              <w:top w:val="nil"/>
              <w:left w:val="nil"/>
              <w:bottom w:val="single" w:sz="4" w:space="0" w:color="auto"/>
              <w:right w:val="single" w:sz="4" w:space="0" w:color="auto"/>
            </w:tcBorders>
            <w:hideMark/>
          </w:tcPr>
          <w:p w14:paraId="64BE0459"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0.18</w:t>
            </w:r>
          </w:p>
        </w:tc>
        <w:tc>
          <w:tcPr>
            <w:tcW w:w="525" w:type="pct"/>
            <w:tcBorders>
              <w:top w:val="nil"/>
              <w:left w:val="nil"/>
              <w:bottom w:val="single" w:sz="4" w:space="0" w:color="auto"/>
              <w:right w:val="single" w:sz="4" w:space="0" w:color="auto"/>
            </w:tcBorders>
            <w:hideMark/>
          </w:tcPr>
          <w:p w14:paraId="68B9B46E"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22" w:type="pct"/>
            <w:tcBorders>
              <w:top w:val="nil"/>
              <w:left w:val="nil"/>
              <w:bottom w:val="single" w:sz="4" w:space="0" w:color="auto"/>
              <w:right w:val="single" w:sz="4" w:space="0" w:color="auto"/>
            </w:tcBorders>
            <w:hideMark/>
          </w:tcPr>
          <w:p w14:paraId="374BC198"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w:t>
            </w:r>
            <w:r w:rsidR="003A01EA" w:rsidRPr="00007ECC">
              <w:rPr>
                <w:rFonts w:cs="Calibri"/>
                <w:bCs/>
                <w:sz w:val="16"/>
                <w:szCs w:val="16"/>
                <w:lang w:val="en-GB" w:eastAsia="da-DK"/>
              </w:rPr>
              <w:t>.018</w:t>
            </w:r>
          </w:p>
        </w:tc>
        <w:tc>
          <w:tcPr>
            <w:tcW w:w="522" w:type="pct"/>
            <w:tcBorders>
              <w:top w:val="nil"/>
              <w:left w:val="nil"/>
              <w:bottom w:val="single" w:sz="4" w:space="0" w:color="auto"/>
              <w:right w:val="single" w:sz="4" w:space="0" w:color="auto"/>
            </w:tcBorders>
            <w:hideMark/>
          </w:tcPr>
          <w:p w14:paraId="704EB1B1" w14:textId="77777777" w:rsidR="00476446" w:rsidRPr="00007ECC" w:rsidRDefault="003A01EA"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1.8</w:t>
            </w:r>
          </w:p>
        </w:tc>
        <w:tc>
          <w:tcPr>
            <w:tcW w:w="1749" w:type="pct"/>
            <w:tcBorders>
              <w:top w:val="nil"/>
              <w:left w:val="nil"/>
              <w:bottom w:val="single" w:sz="4" w:space="0" w:color="auto"/>
              <w:right w:val="single" w:sz="4" w:space="0" w:color="auto"/>
            </w:tcBorders>
            <w:hideMark/>
          </w:tcPr>
          <w:p w14:paraId="1603CC76" w14:textId="77777777" w:rsidR="00476446" w:rsidRPr="00007ECC" w:rsidRDefault="00476446" w:rsidP="003335DC">
            <w:pPr>
              <w:spacing w:after="0" w:line="240" w:lineRule="auto"/>
              <w:rPr>
                <w:rFonts w:cs="Calibri"/>
                <w:bCs/>
                <w:sz w:val="16"/>
                <w:szCs w:val="16"/>
                <w:lang w:val="en-GB" w:eastAsia="da-DK"/>
              </w:rPr>
            </w:pPr>
            <w:r w:rsidRPr="00007ECC">
              <w:rPr>
                <w:rFonts w:cs="Calibri"/>
                <w:bCs/>
                <w:sz w:val="16"/>
                <w:szCs w:val="16"/>
                <w:lang w:val="en-GB" w:eastAsia="da-DK"/>
              </w:rPr>
              <w:t>US EPA (2000)</w:t>
            </w:r>
          </w:p>
        </w:tc>
      </w:tr>
      <w:tr w:rsidR="00476446" w:rsidRPr="00007ECC" w14:paraId="026D11A1"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4662D84F" w14:textId="77777777" w:rsidR="00476446" w:rsidRPr="00007ECC" w:rsidRDefault="004A5D48" w:rsidP="003335DC">
            <w:pPr>
              <w:spacing w:after="0" w:line="240" w:lineRule="auto"/>
              <w:rPr>
                <w:rFonts w:ascii="Calibri" w:hAnsi="Calibri" w:cs="Calibri"/>
                <w:bCs/>
                <w:sz w:val="16"/>
                <w:szCs w:val="16"/>
                <w:lang w:val="en-GB" w:eastAsia="da-DK"/>
              </w:rPr>
            </w:pPr>
            <w:proofErr w:type="spellStart"/>
            <w:r w:rsidRPr="00007ECC">
              <w:rPr>
                <w:rFonts w:cs="Calibri"/>
                <w:bCs/>
                <w:sz w:val="16"/>
                <w:szCs w:val="16"/>
                <w:lang w:val="en-GB" w:eastAsia="da-DK"/>
              </w:rPr>
              <w:t>SOx</w:t>
            </w:r>
            <w:proofErr w:type="spellEnd"/>
          </w:p>
        </w:tc>
        <w:tc>
          <w:tcPr>
            <w:tcW w:w="412" w:type="pct"/>
            <w:tcBorders>
              <w:top w:val="nil"/>
              <w:left w:val="nil"/>
              <w:bottom w:val="single" w:sz="4" w:space="0" w:color="auto"/>
              <w:right w:val="single" w:sz="4" w:space="0" w:color="auto"/>
            </w:tcBorders>
            <w:hideMark/>
          </w:tcPr>
          <w:p w14:paraId="59111BF3"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46</w:t>
            </w:r>
          </w:p>
        </w:tc>
        <w:tc>
          <w:tcPr>
            <w:tcW w:w="525" w:type="pct"/>
            <w:tcBorders>
              <w:top w:val="nil"/>
              <w:left w:val="nil"/>
              <w:bottom w:val="single" w:sz="4" w:space="0" w:color="auto"/>
              <w:right w:val="single" w:sz="4" w:space="0" w:color="auto"/>
            </w:tcBorders>
            <w:hideMark/>
          </w:tcPr>
          <w:p w14:paraId="006A1D89"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22" w:type="pct"/>
            <w:tcBorders>
              <w:top w:val="nil"/>
              <w:left w:val="nil"/>
              <w:bottom w:val="single" w:sz="4" w:space="0" w:color="auto"/>
              <w:right w:val="single" w:sz="4" w:space="0" w:color="auto"/>
            </w:tcBorders>
            <w:hideMark/>
          </w:tcPr>
          <w:p w14:paraId="01FBC599" w14:textId="77777777" w:rsidR="00476446" w:rsidRPr="00007ECC" w:rsidRDefault="00476446" w:rsidP="2F7CFFC3">
            <w:pPr>
              <w:spacing w:after="0" w:line="240" w:lineRule="auto"/>
              <w:jc w:val="center"/>
              <w:rPr>
                <w:rFonts w:ascii="Calibri" w:hAnsi="Calibri" w:cs="Calibri"/>
                <w:sz w:val="16"/>
                <w:szCs w:val="16"/>
                <w:lang w:val="en-GB" w:eastAsia="da-DK"/>
              </w:rPr>
            </w:pPr>
            <w:del w:id="510" w:author="kristina.juhrich" w:date="2023-01-04T13:20:00Z">
              <w:r w:rsidRPr="2F7CFFC3" w:rsidDel="00476446">
                <w:rPr>
                  <w:rFonts w:cs="Calibri"/>
                  <w:sz w:val="16"/>
                  <w:szCs w:val="16"/>
                  <w:lang w:val="en-GB" w:eastAsia="da-DK"/>
                </w:rPr>
                <w:delText>28</w:delText>
              </w:r>
            </w:del>
          </w:p>
        </w:tc>
        <w:tc>
          <w:tcPr>
            <w:tcW w:w="522" w:type="pct"/>
            <w:tcBorders>
              <w:top w:val="nil"/>
              <w:left w:val="nil"/>
              <w:bottom w:val="single" w:sz="4" w:space="0" w:color="auto"/>
              <w:right w:val="single" w:sz="4" w:space="0" w:color="auto"/>
            </w:tcBorders>
            <w:hideMark/>
          </w:tcPr>
          <w:p w14:paraId="32D8343C" w14:textId="77777777" w:rsidR="00476446" w:rsidRPr="00007ECC" w:rsidRDefault="00476446" w:rsidP="2F7CFFC3">
            <w:pPr>
              <w:spacing w:after="0" w:line="240" w:lineRule="auto"/>
              <w:jc w:val="center"/>
              <w:rPr>
                <w:rFonts w:ascii="Calibri" w:hAnsi="Calibri" w:cs="Calibri"/>
                <w:sz w:val="16"/>
                <w:szCs w:val="16"/>
                <w:lang w:val="en-GB" w:eastAsia="da-DK"/>
              </w:rPr>
            </w:pPr>
            <w:del w:id="511" w:author="kristina.juhrich" w:date="2023-01-04T13:20:00Z">
              <w:r w:rsidRPr="2F7CFFC3" w:rsidDel="00476446">
                <w:rPr>
                  <w:rFonts w:cs="Calibri"/>
                  <w:sz w:val="16"/>
                  <w:szCs w:val="16"/>
                  <w:lang w:val="en-GB" w:eastAsia="da-DK"/>
                </w:rPr>
                <w:delText>65</w:delText>
              </w:r>
            </w:del>
          </w:p>
        </w:tc>
        <w:tc>
          <w:tcPr>
            <w:tcW w:w="1749" w:type="pct"/>
            <w:tcBorders>
              <w:top w:val="nil"/>
              <w:left w:val="nil"/>
              <w:bottom w:val="single" w:sz="4" w:space="0" w:color="auto"/>
              <w:right w:val="single" w:sz="4" w:space="0" w:color="auto"/>
            </w:tcBorders>
            <w:hideMark/>
          </w:tcPr>
          <w:p w14:paraId="2B58A2DF" w14:textId="77777777" w:rsidR="00476446" w:rsidRPr="00007ECC" w:rsidRDefault="00476446" w:rsidP="003335DC">
            <w:pPr>
              <w:spacing w:after="0" w:line="240" w:lineRule="auto"/>
              <w:rPr>
                <w:rFonts w:cs="Calibri"/>
                <w:bCs/>
                <w:sz w:val="16"/>
                <w:szCs w:val="16"/>
                <w:lang w:val="en-GB" w:eastAsia="da-DK"/>
              </w:rPr>
            </w:pPr>
            <w:r w:rsidRPr="00007ECC">
              <w:rPr>
                <w:rFonts w:cs="Calibri"/>
                <w:bCs/>
                <w:sz w:val="16"/>
                <w:szCs w:val="16"/>
                <w:lang w:val="en-GB" w:eastAsia="da-DK"/>
              </w:rPr>
              <w:t>*</w:t>
            </w:r>
          </w:p>
        </w:tc>
      </w:tr>
      <w:tr w:rsidR="00476446" w:rsidRPr="00007ECC" w14:paraId="4BD953B2"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2D4A09B2"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TSP</w:t>
            </w:r>
          </w:p>
        </w:tc>
        <w:tc>
          <w:tcPr>
            <w:tcW w:w="412" w:type="pct"/>
            <w:tcBorders>
              <w:top w:val="nil"/>
              <w:left w:val="nil"/>
              <w:bottom w:val="single" w:sz="4" w:space="0" w:color="auto"/>
              <w:right w:val="single" w:sz="4" w:space="0" w:color="auto"/>
            </w:tcBorders>
            <w:hideMark/>
          </w:tcPr>
          <w:p w14:paraId="0C62B657"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9.5</w:t>
            </w:r>
          </w:p>
        </w:tc>
        <w:tc>
          <w:tcPr>
            <w:tcW w:w="525" w:type="pct"/>
            <w:tcBorders>
              <w:top w:val="nil"/>
              <w:left w:val="nil"/>
              <w:bottom w:val="single" w:sz="4" w:space="0" w:color="auto"/>
              <w:right w:val="single" w:sz="4" w:space="0" w:color="auto"/>
            </w:tcBorders>
            <w:hideMark/>
          </w:tcPr>
          <w:p w14:paraId="41F9F113"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22" w:type="pct"/>
            <w:tcBorders>
              <w:top w:val="nil"/>
              <w:left w:val="nil"/>
              <w:bottom w:val="single" w:sz="4" w:space="0" w:color="auto"/>
              <w:right w:val="single" w:sz="4" w:space="0" w:color="auto"/>
            </w:tcBorders>
            <w:hideMark/>
          </w:tcPr>
          <w:p w14:paraId="2CA23058"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6</w:t>
            </w:r>
          </w:p>
        </w:tc>
        <w:tc>
          <w:tcPr>
            <w:tcW w:w="522" w:type="pct"/>
            <w:tcBorders>
              <w:top w:val="nil"/>
              <w:left w:val="nil"/>
              <w:bottom w:val="single" w:sz="4" w:space="0" w:color="auto"/>
              <w:right w:val="single" w:sz="4" w:space="0" w:color="auto"/>
            </w:tcBorders>
            <w:hideMark/>
          </w:tcPr>
          <w:p w14:paraId="6525783B"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13</w:t>
            </w:r>
          </w:p>
        </w:tc>
        <w:tc>
          <w:tcPr>
            <w:tcW w:w="1749" w:type="pct"/>
            <w:tcBorders>
              <w:top w:val="nil"/>
              <w:left w:val="nil"/>
              <w:bottom w:val="single" w:sz="4" w:space="0" w:color="auto"/>
              <w:right w:val="single" w:sz="4" w:space="0" w:color="auto"/>
            </w:tcBorders>
            <w:hideMark/>
          </w:tcPr>
          <w:p w14:paraId="69826E96" w14:textId="77777777" w:rsidR="00476446" w:rsidRPr="00007ECC" w:rsidRDefault="00476446"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476446" w:rsidRPr="00007ECC" w14:paraId="78A9736F"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6B6CC062"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10</w:t>
            </w:r>
          </w:p>
        </w:tc>
        <w:tc>
          <w:tcPr>
            <w:tcW w:w="412" w:type="pct"/>
            <w:tcBorders>
              <w:top w:val="nil"/>
              <w:left w:val="nil"/>
              <w:bottom w:val="single" w:sz="4" w:space="0" w:color="auto"/>
              <w:right w:val="single" w:sz="4" w:space="0" w:color="auto"/>
            </w:tcBorders>
            <w:hideMark/>
          </w:tcPr>
          <w:p w14:paraId="461D5EF2"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9.5</w:t>
            </w:r>
          </w:p>
        </w:tc>
        <w:tc>
          <w:tcPr>
            <w:tcW w:w="525" w:type="pct"/>
            <w:tcBorders>
              <w:top w:val="nil"/>
              <w:left w:val="nil"/>
              <w:bottom w:val="single" w:sz="4" w:space="0" w:color="auto"/>
              <w:right w:val="single" w:sz="4" w:space="0" w:color="auto"/>
            </w:tcBorders>
            <w:hideMark/>
          </w:tcPr>
          <w:p w14:paraId="6FD040C1"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22" w:type="pct"/>
            <w:tcBorders>
              <w:top w:val="nil"/>
              <w:left w:val="nil"/>
              <w:bottom w:val="single" w:sz="4" w:space="0" w:color="auto"/>
              <w:right w:val="single" w:sz="4" w:space="0" w:color="auto"/>
            </w:tcBorders>
            <w:hideMark/>
          </w:tcPr>
          <w:p w14:paraId="235119F6"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6</w:t>
            </w:r>
          </w:p>
        </w:tc>
        <w:tc>
          <w:tcPr>
            <w:tcW w:w="522" w:type="pct"/>
            <w:tcBorders>
              <w:top w:val="nil"/>
              <w:left w:val="nil"/>
              <w:bottom w:val="single" w:sz="4" w:space="0" w:color="auto"/>
              <w:right w:val="single" w:sz="4" w:space="0" w:color="auto"/>
            </w:tcBorders>
            <w:hideMark/>
          </w:tcPr>
          <w:p w14:paraId="795DB0EE"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13</w:t>
            </w:r>
          </w:p>
        </w:tc>
        <w:tc>
          <w:tcPr>
            <w:tcW w:w="1749" w:type="pct"/>
            <w:tcBorders>
              <w:top w:val="nil"/>
              <w:left w:val="nil"/>
              <w:bottom w:val="single" w:sz="4" w:space="0" w:color="auto"/>
              <w:right w:val="single" w:sz="4" w:space="0" w:color="auto"/>
            </w:tcBorders>
            <w:hideMark/>
          </w:tcPr>
          <w:p w14:paraId="1A598E01" w14:textId="77777777" w:rsidR="00476446" w:rsidRPr="00007ECC" w:rsidRDefault="00476446" w:rsidP="003335DC">
            <w:pPr>
              <w:spacing w:after="0" w:line="240" w:lineRule="auto"/>
              <w:rPr>
                <w:rFonts w:cs="Calibri"/>
                <w:bCs/>
                <w:sz w:val="16"/>
                <w:szCs w:val="16"/>
                <w:lang w:val="en-GB" w:eastAsia="da-DK"/>
              </w:rPr>
            </w:pPr>
            <w:r w:rsidRPr="00007ECC">
              <w:rPr>
                <w:rFonts w:cs="Calibri"/>
                <w:bCs/>
                <w:sz w:val="16"/>
                <w:szCs w:val="16"/>
                <w:lang w:val="en-GB" w:eastAsia="da-DK"/>
              </w:rPr>
              <w:t>**</w:t>
            </w:r>
          </w:p>
        </w:tc>
      </w:tr>
      <w:tr w:rsidR="00476446" w:rsidRPr="00007ECC" w14:paraId="7C788F54"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17BE5693"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2.5</w:t>
            </w:r>
          </w:p>
        </w:tc>
        <w:tc>
          <w:tcPr>
            <w:tcW w:w="412" w:type="pct"/>
            <w:tcBorders>
              <w:top w:val="nil"/>
              <w:left w:val="nil"/>
              <w:bottom w:val="single" w:sz="4" w:space="0" w:color="auto"/>
              <w:right w:val="single" w:sz="4" w:space="0" w:color="auto"/>
            </w:tcBorders>
            <w:hideMark/>
          </w:tcPr>
          <w:p w14:paraId="7C0BF295"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9.5</w:t>
            </w:r>
          </w:p>
        </w:tc>
        <w:tc>
          <w:tcPr>
            <w:tcW w:w="525" w:type="pct"/>
            <w:tcBorders>
              <w:top w:val="nil"/>
              <w:left w:val="nil"/>
              <w:bottom w:val="single" w:sz="4" w:space="0" w:color="auto"/>
              <w:right w:val="single" w:sz="4" w:space="0" w:color="auto"/>
            </w:tcBorders>
            <w:hideMark/>
          </w:tcPr>
          <w:p w14:paraId="71662C45"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22" w:type="pct"/>
            <w:tcBorders>
              <w:top w:val="nil"/>
              <w:left w:val="nil"/>
              <w:bottom w:val="single" w:sz="4" w:space="0" w:color="auto"/>
              <w:right w:val="single" w:sz="4" w:space="0" w:color="auto"/>
            </w:tcBorders>
            <w:hideMark/>
          </w:tcPr>
          <w:p w14:paraId="77BD53DD"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6</w:t>
            </w:r>
          </w:p>
        </w:tc>
        <w:tc>
          <w:tcPr>
            <w:tcW w:w="522" w:type="pct"/>
            <w:tcBorders>
              <w:top w:val="nil"/>
              <w:left w:val="nil"/>
              <w:bottom w:val="single" w:sz="4" w:space="0" w:color="auto"/>
              <w:right w:val="single" w:sz="4" w:space="0" w:color="auto"/>
            </w:tcBorders>
            <w:hideMark/>
          </w:tcPr>
          <w:p w14:paraId="35474EC8"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13</w:t>
            </w:r>
          </w:p>
        </w:tc>
        <w:tc>
          <w:tcPr>
            <w:tcW w:w="1749" w:type="pct"/>
            <w:tcBorders>
              <w:top w:val="nil"/>
              <w:left w:val="nil"/>
              <w:bottom w:val="single" w:sz="4" w:space="0" w:color="auto"/>
              <w:right w:val="single" w:sz="4" w:space="0" w:color="auto"/>
            </w:tcBorders>
            <w:hideMark/>
          </w:tcPr>
          <w:p w14:paraId="0BA60E20" w14:textId="77777777" w:rsidR="00476446" w:rsidRPr="00007ECC" w:rsidRDefault="00476446" w:rsidP="003335DC">
            <w:pPr>
              <w:spacing w:after="0" w:line="240" w:lineRule="auto"/>
              <w:rPr>
                <w:rFonts w:cs="Calibri"/>
                <w:bCs/>
                <w:sz w:val="16"/>
                <w:szCs w:val="16"/>
                <w:lang w:val="en-GB" w:eastAsia="da-DK"/>
              </w:rPr>
            </w:pPr>
            <w:r w:rsidRPr="00007ECC">
              <w:rPr>
                <w:rFonts w:cs="Calibri"/>
                <w:bCs/>
                <w:sz w:val="16"/>
                <w:szCs w:val="16"/>
                <w:lang w:val="en-GB" w:eastAsia="da-DK"/>
              </w:rPr>
              <w:t>**</w:t>
            </w:r>
          </w:p>
        </w:tc>
      </w:tr>
      <w:tr w:rsidR="00476446" w:rsidRPr="00007ECC" w14:paraId="3186AE5E"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381F8213"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BC</w:t>
            </w:r>
          </w:p>
        </w:tc>
        <w:tc>
          <w:tcPr>
            <w:tcW w:w="412" w:type="pct"/>
            <w:tcBorders>
              <w:top w:val="nil"/>
              <w:left w:val="nil"/>
              <w:bottom w:val="single" w:sz="4" w:space="0" w:color="auto"/>
              <w:right w:val="single" w:sz="4" w:space="0" w:color="auto"/>
            </w:tcBorders>
            <w:hideMark/>
          </w:tcPr>
          <w:p w14:paraId="2BCDF6C9"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33.5</w:t>
            </w:r>
          </w:p>
        </w:tc>
        <w:tc>
          <w:tcPr>
            <w:tcW w:w="525" w:type="pct"/>
            <w:tcBorders>
              <w:top w:val="nil"/>
              <w:left w:val="nil"/>
              <w:bottom w:val="single" w:sz="4" w:space="0" w:color="auto"/>
              <w:right w:val="single" w:sz="4" w:space="0" w:color="auto"/>
            </w:tcBorders>
            <w:hideMark/>
          </w:tcPr>
          <w:p w14:paraId="1781355E"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 xml:space="preserve">% </w:t>
            </w:r>
            <w:proofErr w:type="gramStart"/>
            <w:r w:rsidRPr="00007ECC">
              <w:rPr>
                <w:rFonts w:cs="Calibri"/>
                <w:iCs/>
                <w:sz w:val="16"/>
                <w:szCs w:val="16"/>
                <w:lang w:val="en-GB" w:eastAsia="da-DK"/>
              </w:rPr>
              <w:t>of</w:t>
            </w:r>
            <w:proofErr w:type="gramEnd"/>
            <w:r w:rsidRPr="00007ECC">
              <w:rPr>
                <w:rFonts w:cs="Calibri"/>
                <w:iCs/>
                <w:sz w:val="16"/>
                <w:szCs w:val="16"/>
                <w:lang w:val="en-GB" w:eastAsia="da-DK"/>
              </w:rPr>
              <w:t xml:space="preserve"> PM</w:t>
            </w:r>
            <w:r w:rsidRPr="00007ECC">
              <w:rPr>
                <w:rFonts w:cs="Calibri"/>
                <w:iCs/>
                <w:sz w:val="16"/>
                <w:szCs w:val="16"/>
                <w:vertAlign w:val="subscript"/>
                <w:lang w:val="en-GB" w:eastAsia="da-DK"/>
              </w:rPr>
              <w:t>2.5</w:t>
            </w:r>
          </w:p>
        </w:tc>
        <w:tc>
          <w:tcPr>
            <w:tcW w:w="522" w:type="pct"/>
            <w:tcBorders>
              <w:top w:val="nil"/>
              <w:left w:val="nil"/>
              <w:bottom w:val="single" w:sz="4" w:space="0" w:color="auto"/>
              <w:right w:val="single" w:sz="4" w:space="0" w:color="auto"/>
            </w:tcBorders>
            <w:hideMark/>
          </w:tcPr>
          <w:p w14:paraId="52E92167"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20.1</w:t>
            </w:r>
          </w:p>
        </w:tc>
        <w:tc>
          <w:tcPr>
            <w:tcW w:w="522" w:type="pct"/>
            <w:tcBorders>
              <w:top w:val="nil"/>
              <w:left w:val="nil"/>
              <w:bottom w:val="single" w:sz="4" w:space="0" w:color="auto"/>
              <w:right w:val="single" w:sz="4" w:space="0" w:color="auto"/>
            </w:tcBorders>
            <w:hideMark/>
          </w:tcPr>
          <w:p w14:paraId="54B3467B"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46.9</w:t>
            </w:r>
          </w:p>
        </w:tc>
        <w:tc>
          <w:tcPr>
            <w:tcW w:w="1749" w:type="pct"/>
            <w:tcBorders>
              <w:top w:val="nil"/>
              <w:left w:val="nil"/>
              <w:bottom w:val="single" w:sz="4" w:space="0" w:color="auto"/>
              <w:right w:val="single" w:sz="4" w:space="0" w:color="auto"/>
            </w:tcBorders>
            <w:hideMark/>
          </w:tcPr>
          <w:p w14:paraId="7CA3C342" w14:textId="77777777" w:rsidR="00476446" w:rsidRPr="00007ECC" w:rsidRDefault="00476446" w:rsidP="003335DC">
            <w:pPr>
              <w:spacing w:after="0" w:line="240" w:lineRule="auto"/>
              <w:rPr>
                <w:rFonts w:cs="Calibri"/>
                <w:iCs/>
                <w:sz w:val="16"/>
                <w:szCs w:val="16"/>
                <w:lang w:val="en-GB" w:eastAsia="da-DK"/>
              </w:rPr>
            </w:pPr>
            <w:proofErr w:type="spellStart"/>
            <w:r w:rsidRPr="00007ECC">
              <w:rPr>
                <w:rFonts w:cs="Calibri"/>
                <w:iCs/>
                <w:sz w:val="16"/>
                <w:szCs w:val="16"/>
                <w:lang w:val="en-GB" w:eastAsia="da-DK"/>
              </w:rPr>
              <w:t>Hildemann</w:t>
            </w:r>
            <w:proofErr w:type="spellEnd"/>
            <w:r w:rsidRPr="00007ECC">
              <w:rPr>
                <w:rFonts w:cs="Calibri"/>
                <w:iCs/>
                <w:sz w:val="16"/>
                <w:szCs w:val="16"/>
                <w:lang w:val="en-GB" w:eastAsia="da-DK"/>
              </w:rPr>
              <w:t xml:space="preserve"> et al. (1991) and Bond et al. (2006) </w:t>
            </w:r>
          </w:p>
        </w:tc>
      </w:tr>
      <w:tr w:rsidR="00476446" w:rsidRPr="00007ECC" w14:paraId="4F483854"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16DC1B80"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Pb</w:t>
            </w:r>
          </w:p>
        </w:tc>
        <w:tc>
          <w:tcPr>
            <w:tcW w:w="412" w:type="pct"/>
            <w:tcBorders>
              <w:top w:val="nil"/>
              <w:left w:val="nil"/>
              <w:bottom w:val="single" w:sz="4" w:space="0" w:color="auto"/>
              <w:right w:val="single" w:sz="4" w:space="0" w:color="auto"/>
            </w:tcBorders>
            <w:hideMark/>
          </w:tcPr>
          <w:p w14:paraId="1517BEB1"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0.012</w:t>
            </w:r>
          </w:p>
        </w:tc>
        <w:tc>
          <w:tcPr>
            <w:tcW w:w="525" w:type="pct"/>
            <w:tcBorders>
              <w:top w:val="nil"/>
              <w:left w:val="nil"/>
              <w:bottom w:val="single" w:sz="4" w:space="0" w:color="auto"/>
              <w:right w:val="single" w:sz="4" w:space="0" w:color="auto"/>
            </w:tcBorders>
            <w:hideMark/>
          </w:tcPr>
          <w:p w14:paraId="4AFB40D3"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22" w:type="pct"/>
            <w:tcBorders>
              <w:top w:val="nil"/>
              <w:left w:val="nil"/>
              <w:bottom w:val="single" w:sz="4" w:space="0" w:color="auto"/>
              <w:right w:val="single" w:sz="4" w:space="0" w:color="auto"/>
            </w:tcBorders>
            <w:hideMark/>
          </w:tcPr>
          <w:p w14:paraId="23F2C528"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0.006</w:t>
            </w:r>
          </w:p>
        </w:tc>
        <w:tc>
          <w:tcPr>
            <w:tcW w:w="522" w:type="pct"/>
            <w:tcBorders>
              <w:top w:val="nil"/>
              <w:left w:val="nil"/>
              <w:bottom w:val="single" w:sz="4" w:space="0" w:color="auto"/>
              <w:right w:val="single" w:sz="4" w:space="0" w:color="auto"/>
            </w:tcBorders>
            <w:hideMark/>
          </w:tcPr>
          <w:p w14:paraId="33825597"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0.024</w:t>
            </w:r>
          </w:p>
        </w:tc>
        <w:tc>
          <w:tcPr>
            <w:tcW w:w="1749" w:type="pct"/>
            <w:tcBorders>
              <w:top w:val="nil"/>
              <w:left w:val="nil"/>
              <w:bottom w:val="single" w:sz="4" w:space="0" w:color="auto"/>
              <w:right w:val="single" w:sz="4" w:space="0" w:color="auto"/>
            </w:tcBorders>
            <w:hideMark/>
          </w:tcPr>
          <w:p w14:paraId="2A1A5554" w14:textId="77777777" w:rsidR="00476446" w:rsidRPr="00007ECC" w:rsidRDefault="00476446"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476446" w:rsidRPr="00007ECC" w14:paraId="7E06528D"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20A5CCED"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Cd</w:t>
            </w:r>
          </w:p>
        </w:tc>
        <w:tc>
          <w:tcPr>
            <w:tcW w:w="412" w:type="pct"/>
            <w:tcBorders>
              <w:top w:val="nil"/>
              <w:left w:val="nil"/>
              <w:bottom w:val="single" w:sz="4" w:space="0" w:color="auto"/>
              <w:right w:val="single" w:sz="4" w:space="0" w:color="auto"/>
            </w:tcBorders>
            <w:hideMark/>
          </w:tcPr>
          <w:p w14:paraId="13B374D8"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0.001</w:t>
            </w:r>
          </w:p>
        </w:tc>
        <w:tc>
          <w:tcPr>
            <w:tcW w:w="525" w:type="pct"/>
            <w:tcBorders>
              <w:top w:val="nil"/>
              <w:left w:val="nil"/>
              <w:bottom w:val="single" w:sz="4" w:space="0" w:color="auto"/>
              <w:right w:val="single" w:sz="4" w:space="0" w:color="auto"/>
            </w:tcBorders>
            <w:hideMark/>
          </w:tcPr>
          <w:p w14:paraId="669646A7"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22" w:type="pct"/>
            <w:tcBorders>
              <w:top w:val="nil"/>
              <w:left w:val="nil"/>
              <w:bottom w:val="single" w:sz="4" w:space="0" w:color="auto"/>
              <w:right w:val="single" w:sz="4" w:space="0" w:color="auto"/>
            </w:tcBorders>
            <w:hideMark/>
          </w:tcPr>
          <w:p w14:paraId="2E2159BF"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0.00025</w:t>
            </w:r>
          </w:p>
        </w:tc>
        <w:tc>
          <w:tcPr>
            <w:tcW w:w="522" w:type="pct"/>
            <w:tcBorders>
              <w:top w:val="nil"/>
              <w:left w:val="nil"/>
              <w:bottom w:val="single" w:sz="4" w:space="0" w:color="auto"/>
              <w:right w:val="single" w:sz="4" w:space="0" w:color="auto"/>
            </w:tcBorders>
            <w:hideMark/>
          </w:tcPr>
          <w:p w14:paraId="507CCF80"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0.001</w:t>
            </w:r>
          </w:p>
        </w:tc>
        <w:tc>
          <w:tcPr>
            <w:tcW w:w="1749" w:type="pct"/>
            <w:tcBorders>
              <w:top w:val="nil"/>
              <w:left w:val="nil"/>
              <w:bottom w:val="single" w:sz="4" w:space="0" w:color="auto"/>
              <w:right w:val="single" w:sz="4" w:space="0" w:color="auto"/>
            </w:tcBorders>
            <w:hideMark/>
          </w:tcPr>
          <w:p w14:paraId="5F31368B" w14:textId="77777777" w:rsidR="00476446" w:rsidRPr="00007ECC" w:rsidRDefault="00476446"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476446" w:rsidRPr="00007ECC" w14:paraId="317E4DFC"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5399E62E"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Hg</w:t>
            </w:r>
          </w:p>
        </w:tc>
        <w:tc>
          <w:tcPr>
            <w:tcW w:w="412" w:type="pct"/>
            <w:tcBorders>
              <w:top w:val="nil"/>
              <w:left w:val="nil"/>
              <w:bottom w:val="single" w:sz="4" w:space="0" w:color="auto"/>
              <w:right w:val="single" w:sz="4" w:space="0" w:color="auto"/>
            </w:tcBorders>
            <w:hideMark/>
          </w:tcPr>
          <w:p w14:paraId="52204F65"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0.12</w:t>
            </w:r>
          </w:p>
        </w:tc>
        <w:tc>
          <w:tcPr>
            <w:tcW w:w="525" w:type="pct"/>
            <w:tcBorders>
              <w:top w:val="nil"/>
              <w:left w:val="nil"/>
              <w:bottom w:val="single" w:sz="4" w:space="0" w:color="auto"/>
              <w:right w:val="single" w:sz="4" w:space="0" w:color="auto"/>
            </w:tcBorders>
            <w:hideMark/>
          </w:tcPr>
          <w:p w14:paraId="3C92C9FB" w14:textId="77777777" w:rsidR="00476446" w:rsidRPr="00007ECC" w:rsidRDefault="00476446"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22" w:type="pct"/>
            <w:tcBorders>
              <w:top w:val="nil"/>
              <w:left w:val="nil"/>
              <w:bottom w:val="single" w:sz="4" w:space="0" w:color="auto"/>
              <w:right w:val="single" w:sz="4" w:space="0" w:color="auto"/>
            </w:tcBorders>
            <w:hideMark/>
          </w:tcPr>
          <w:p w14:paraId="665B786D"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0.03</w:t>
            </w:r>
          </w:p>
        </w:tc>
        <w:tc>
          <w:tcPr>
            <w:tcW w:w="522" w:type="pct"/>
            <w:tcBorders>
              <w:top w:val="nil"/>
              <w:left w:val="nil"/>
              <w:bottom w:val="single" w:sz="4" w:space="0" w:color="auto"/>
              <w:right w:val="single" w:sz="4" w:space="0" w:color="auto"/>
            </w:tcBorders>
            <w:hideMark/>
          </w:tcPr>
          <w:p w14:paraId="5E27CA0F"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0.12</w:t>
            </w:r>
          </w:p>
        </w:tc>
        <w:tc>
          <w:tcPr>
            <w:tcW w:w="1749" w:type="pct"/>
            <w:tcBorders>
              <w:top w:val="nil"/>
              <w:left w:val="nil"/>
              <w:bottom w:val="single" w:sz="4" w:space="0" w:color="auto"/>
              <w:right w:val="single" w:sz="4" w:space="0" w:color="auto"/>
            </w:tcBorders>
            <w:hideMark/>
          </w:tcPr>
          <w:p w14:paraId="377F80D5" w14:textId="77777777" w:rsidR="00476446" w:rsidRPr="00007ECC" w:rsidRDefault="00476446" w:rsidP="003335DC">
            <w:pPr>
              <w:spacing w:after="0" w:line="240" w:lineRule="auto"/>
              <w:rPr>
                <w:rFonts w:cs="Calibri"/>
                <w:bCs/>
                <w:sz w:val="16"/>
                <w:szCs w:val="16"/>
                <w:lang w:val="en-GB" w:eastAsia="da-DK"/>
              </w:rPr>
            </w:pPr>
            <w:proofErr w:type="spellStart"/>
            <w:r w:rsidRPr="00007ECC">
              <w:rPr>
                <w:rFonts w:cs="Calibri"/>
                <w:bCs/>
                <w:sz w:val="16"/>
                <w:szCs w:val="16"/>
                <w:lang w:val="en-GB" w:eastAsia="da-DK"/>
              </w:rPr>
              <w:t>Pulles</w:t>
            </w:r>
            <w:proofErr w:type="spellEnd"/>
            <w:r w:rsidRPr="00007ECC">
              <w:rPr>
                <w:rFonts w:cs="Calibri"/>
                <w:bCs/>
                <w:sz w:val="16"/>
                <w:szCs w:val="16"/>
                <w:lang w:val="en-GB" w:eastAsia="da-DK"/>
              </w:rPr>
              <w:t xml:space="preserve"> et al. (2012)</w:t>
            </w:r>
          </w:p>
        </w:tc>
      </w:tr>
      <w:tr w:rsidR="00476446" w:rsidRPr="00007ECC" w14:paraId="42D22B01"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558297E2"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As</w:t>
            </w:r>
          </w:p>
        </w:tc>
        <w:tc>
          <w:tcPr>
            <w:tcW w:w="412" w:type="pct"/>
            <w:tcBorders>
              <w:top w:val="nil"/>
              <w:left w:val="nil"/>
              <w:bottom w:val="single" w:sz="4" w:space="0" w:color="auto"/>
              <w:right w:val="single" w:sz="4" w:space="0" w:color="auto"/>
            </w:tcBorders>
            <w:hideMark/>
          </w:tcPr>
          <w:p w14:paraId="0E09A30E"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0.002</w:t>
            </w:r>
          </w:p>
        </w:tc>
        <w:tc>
          <w:tcPr>
            <w:tcW w:w="525" w:type="pct"/>
            <w:tcBorders>
              <w:top w:val="nil"/>
              <w:left w:val="nil"/>
              <w:bottom w:val="single" w:sz="4" w:space="0" w:color="auto"/>
              <w:right w:val="single" w:sz="4" w:space="0" w:color="auto"/>
            </w:tcBorders>
            <w:hideMark/>
          </w:tcPr>
          <w:p w14:paraId="22C0FD6B"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mg/GJ</w:t>
            </w:r>
          </w:p>
        </w:tc>
        <w:tc>
          <w:tcPr>
            <w:tcW w:w="522" w:type="pct"/>
            <w:tcBorders>
              <w:top w:val="nil"/>
              <w:left w:val="nil"/>
              <w:bottom w:val="single" w:sz="4" w:space="0" w:color="auto"/>
              <w:right w:val="single" w:sz="4" w:space="0" w:color="auto"/>
            </w:tcBorders>
            <w:hideMark/>
          </w:tcPr>
          <w:p w14:paraId="60C6C796" w14:textId="77777777" w:rsidR="00476446" w:rsidRPr="00007ECC" w:rsidRDefault="00476446"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0.0005</w:t>
            </w:r>
          </w:p>
        </w:tc>
        <w:tc>
          <w:tcPr>
            <w:tcW w:w="522" w:type="pct"/>
            <w:tcBorders>
              <w:top w:val="nil"/>
              <w:left w:val="nil"/>
              <w:bottom w:val="single" w:sz="4" w:space="0" w:color="auto"/>
              <w:right w:val="single" w:sz="4" w:space="0" w:color="auto"/>
            </w:tcBorders>
            <w:hideMark/>
          </w:tcPr>
          <w:p w14:paraId="44E3BDE7"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0.002</w:t>
            </w:r>
          </w:p>
        </w:tc>
        <w:tc>
          <w:tcPr>
            <w:tcW w:w="1749" w:type="pct"/>
            <w:tcBorders>
              <w:top w:val="nil"/>
              <w:left w:val="nil"/>
              <w:bottom w:val="single" w:sz="4" w:space="0" w:color="auto"/>
              <w:right w:val="single" w:sz="4" w:space="0" w:color="auto"/>
            </w:tcBorders>
            <w:hideMark/>
          </w:tcPr>
          <w:p w14:paraId="6FF91CC8" w14:textId="77777777" w:rsidR="00476446" w:rsidRPr="00007ECC" w:rsidRDefault="00476446" w:rsidP="003335DC">
            <w:pPr>
              <w:spacing w:after="0" w:line="240" w:lineRule="auto"/>
              <w:rPr>
                <w:rFonts w:cs="Calibri"/>
                <w:iCs/>
                <w:sz w:val="16"/>
                <w:szCs w:val="16"/>
                <w:lang w:val="en-GB" w:eastAsia="da-DK"/>
              </w:rPr>
            </w:pPr>
            <w:proofErr w:type="spellStart"/>
            <w:r w:rsidRPr="00007ECC">
              <w:rPr>
                <w:rFonts w:cs="Calibri"/>
                <w:iCs/>
                <w:sz w:val="16"/>
                <w:szCs w:val="16"/>
                <w:lang w:val="en-GB" w:eastAsia="da-DK"/>
              </w:rPr>
              <w:t>Pulles</w:t>
            </w:r>
            <w:proofErr w:type="spellEnd"/>
            <w:r w:rsidRPr="00007ECC">
              <w:rPr>
                <w:rFonts w:cs="Calibri"/>
                <w:iCs/>
                <w:sz w:val="16"/>
                <w:szCs w:val="16"/>
                <w:lang w:val="en-GB" w:eastAsia="da-DK"/>
              </w:rPr>
              <w:t xml:space="preserve"> et al. (2012)</w:t>
            </w:r>
          </w:p>
        </w:tc>
      </w:tr>
      <w:tr w:rsidR="00476446" w:rsidRPr="00007ECC" w14:paraId="3B340F15"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13C89311"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Cr</w:t>
            </w:r>
          </w:p>
        </w:tc>
        <w:tc>
          <w:tcPr>
            <w:tcW w:w="412" w:type="pct"/>
            <w:tcBorders>
              <w:top w:val="nil"/>
              <w:left w:val="nil"/>
              <w:bottom w:val="single" w:sz="4" w:space="0" w:color="auto"/>
              <w:right w:val="single" w:sz="4" w:space="0" w:color="auto"/>
            </w:tcBorders>
            <w:hideMark/>
          </w:tcPr>
          <w:p w14:paraId="10BEB484"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0.2</w:t>
            </w:r>
          </w:p>
        </w:tc>
        <w:tc>
          <w:tcPr>
            <w:tcW w:w="525" w:type="pct"/>
            <w:tcBorders>
              <w:top w:val="nil"/>
              <w:left w:val="nil"/>
              <w:bottom w:val="single" w:sz="4" w:space="0" w:color="auto"/>
              <w:right w:val="single" w:sz="4" w:space="0" w:color="auto"/>
            </w:tcBorders>
            <w:hideMark/>
          </w:tcPr>
          <w:p w14:paraId="7F1FEE69"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mg/GJ</w:t>
            </w:r>
          </w:p>
        </w:tc>
        <w:tc>
          <w:tcPr>
            <w:tcW w:w="522" w:type="pct"/>
            <w:tcBorders>
              <w:top w:val="nil"/>
              <w:left w:val="nil"/>
              <w:bottom w:val="single" w:sz="4" w:space="0" w:color="auto"/>
              <w:right w:val="single" w:sz="4" w:space="0" w:color="auto"/>
            </w:tcBorders>
            <w:hideMark/>
          </w:tcPr>
          <w:p w14:paraId="070A36C5"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0.1</w:t>
            </w:r>
          </w:p>
        </w:tc>
        <w:tc>
          <w:tcPr>
            <w:tcW w:w="522" w:type="pct"/>
            <w:tcBorders>
              <w:top w:val="nil"/>
              <w:left w:val="nil"/>
              <w:bottom w:val="single" w:sz="4" w:space="0" w:color="auto"/>
              <w:right w:val="single" w:sz="4" w:space="0" w:color="auto"/>
            </w:tcBorders>
            <w:hideMark/>
          </w:tcPr>
          <w:p w14:paraId="2DE3EA86"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0.4</w:t>
            </w:r>
          </w:p>
        </w:tc>
        <w:tc>
          <w:tcPr>
            <w:tcW w:w="1749" w:type="pct"/>
            <w:tcBorders>
              <w:top w:val="nil"/>
              <w:left w:val="nil"/>
              <w:bottom w:val="single" w:sz="4" w:space="0" w:color="auto"/>
              <w:right w:val="single" w:sz="4" w:space="0" w:color="auto"/>
            </w:tcBorders>
            <w:hideMark/>
          </w:tcPr>
          <w:p w14:paraId="1BA8F10C" w14:textId="77777777" w:rsidR="00476446" w:rsidRPr="00007ECC" w:rsidRDefault="00476446" w:rsidP="003335DC">
            <w:pPr>
              <w:spacing w:after="0" w:line="240" w:lineRule="auto"/>
              <w:rPr>
                <w:rFonts w:cs="Calibri"/>
                <w:iCs/>
                <w:sz w:val="16"/>
                <w:szCs w:val="16"/>
                <w:lang w:val="en-GB" w:eastAsia="da-DK"/>
              </w:rPr>
            </w:pPr>
            <w:proofErr w:type="spellStart"/>
            <w:r w:rsidRPr="00007ECC">
              <w:rPr>
                <w:rFonts w:cs="Calibri"/>
                <w:iCs/>
                <w:sz w:val="16"/>
                <w:szCs w:val="16"/>
                <w:lang w:val="en-GB" w:eastAsia="da-DK"/>
              </w:rPr>
              <w:t>Pulles</w:t>
            </w:r>
            <w:proofErr w:type="spellEnd"/>
            <w:r w:rsidRPr="00007ECC">
              <w:rPr>
                <w:rFonts w:cs="Calibri"/>
                <w:iCs/>
                <w:sz w:val="16"/>
                <w:szCs w:val="16"/>
                <w:lang w:val="en-GB" w:eastAsia="da-DK"/>
              </w:rPr>
              <w:t xml:space="preserve"> et al. (2012)</w:t>
            </w:r>
          </w:p>
        </w:tc>
      </w:tr>
      <w:tr w:rsidR="00476446" w:rsidRPr="00007ECC" w14:paraId="489A2922"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57337B88"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Cu</w:t>
            </w:r>
          </w:p>
        </w:tc>
        <w:tc>
          <w:tcPr>
            <w:tcW w:w="412" w:type="pct"/>
            <w:tcBorders>
              <w:top w:val="nil"/>
              <w:left w:val="nil"/>
              <w:bottom w:val="single" w:sz="4" w:space="0" w:color="auto"/>
              <w:right w:val="single" w:sz="4" w:space="0" w:color="auto"/>
            </w:tcBorders>
            <w:hideMark/>
          </w:tcPr>
          <w:p w14:paraId="6D17079D"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0.13</w:t>
            </w:r>
          </w:p>
        </w:tc>
        <w:tc>
          <w:tcPr>
            <w:tcW w:w="525" w:type="pct"/>
            <w:tcBorders>
              <w:top w:val="nil"/>
              <w:left w:val="nil"/>
              <w:bottom w:val="single" w:sz="4" w:space="0" w:color="auto"/>
              <w:right w:val="single" w:sz="4" w:space="0" w:color="auto"/>
            </w:tcBorders>
            <w:hideMark/>
          </w:tcPr>
          <w:p w14:paraId="278C11DD"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mg/GJ</w:t>
            </w:r>
          </w:p>
        </w:tc>
        <w:tc>
          <w:tcPr>
            <w:tcW w:w="522" w:type="pct"/>
            <w:tcBorders>
              <w:top w:val="nil"/>
              <w:left w:val="nil"/>
              <w:bottom w:val="single" w:sz="4" w:space="0" w:color="auto"/>
              <w:right w:val="single" w:sz="4" w:space="0" w:color="auto"/>
            </w:tcBorders>
            <w:hideMark/>
          </w:tcPr>
          <w:p w14:paraId="439620A1"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0.065</w:t>
            </w:r>
          </w:p>
        </w:tc>
        <w:tc>
          <w:tcPr>
            <w:tcW w:w="522" w:type="pct"/>
            <w:tcBorders>
              <w:top w:val="nil"/>
              <w:left w:val="nil"/>
              <w:bottom w:val="single" w:sz="4" w:space="0" w:color="auto"/>
              <w:right w:val="single" w:sz="4" w:space="0" w:color="auto"/>
            </w:tcBorders>
            <w:hideMark/>
          </w:tcPr>
          <w:p w14:paraId="716E960E"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0.26</w:t>
            </w:r>
          </w:p>
        </w:tc>
        <w:tc>
          <w:tcPr>
            <w:tcW w:w="1749" w:type="pct"/>
            <w:tcBorders>
              <w:top w:val="nil"/>
              <w:left w:val="nil"/>
              <w:bottom w:val="single" w:sz="4" w:space="0" w:color="auto"/>
              <w:right w:val="single" w:sz="4" w:space="0" w:color="auto"/>
            </w:tcBorders>
            <w:hideMark/>
          </w:tcPr>
          <w:p w14:paraId="3A7F818F" w14:textId="77777777" w:rsidR="00476446" w:rsidRPr="00007ECC" w:rsidRDefault="00476446" w:rsidP="003335DC">
            <w:pPr>
              <w:spacing w:after="0" w:line="240" w:lineRule="auto"/>
              <w:rPr>
                <w:rFonts w:cs="Calibri"/>
                <w:iCs/>
                <w:sz w:val="16"/>
                <w:szCs w:val="16"/>
                <w:lang w:val="en-GB" w:eastAsia="da-DK"/>
              </w:rPr>
            </w:pPr>
            <w:proofErr w:type="spellStart"/>
            <w:r w:rsidRPr="00007ECC">
              <w:rPr>
                <w:rFonts w:cs="Calibri"/>
                <w:iCs/>
                <w:sz w:val="16"/>
                <w:szCs w:val="16"/>
                <w:lang w:val="en-GB" w:eastAsia="da-DK"/>
              </w:rPr>
              <w:t>Pulles</w:t>
            </w:r>
            <w:proofErr w:type="spellEnd"/>
            <w:r w:rsidRPr="00007ECC">
              <w:rPr>
                <w:rFonts w:cs="Calibri"/>
                <w:iCs/>
                <w:sz w:val="16"/>
                <w:szCs w:val="16"/>
                <w:lang w:val="en-GB" w:eastAsia="da-DK"/>
              </w:rPr>
              <w:t xml:space="preserve"> et al. (2012)</w:t>
            </w:r>
          </w:p>
        </w:tc>
      </w:tr>
      <w:tr w:rsidR="00476446" w:rsidRPr="00007ECC" w14:paraId="207CB598"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5D28E38D"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Ni</w:t>
            </w:r>
          </w:p>
        </w:tc>
        <w:tc>
          <w:tcPr>
            <w:tcW w:w="412" w:type="pct"/>
            <w:tcBorders>
              <w:top w:val="nil"/>
              <w:left w:val="nil"/>
              <w:bottom w:val="single" w:sz="4" w:space="0" w:color="auto"/>
              <w:right w:val="single" w:sz="4" w:space="0" w:color="auto"/>
            </w:tcBorders>
            <w:hideMark/>
          </w:tcPr>
          <w:p w14:paraId="04AE8F23"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0.005</w:t>
            </w:r>
          </w:p>
        </w:tc>
        <w:tc>
          <w:tcPr>
            <w:tcW w:w="525" w:type="pct"/>
            <w:tcBorders>
              <w:top w:val="nil"/>
              <w:left w:val="nil"/>
              <w:bottom w:val="single" w:sz="4" w:space="0" w:color="auto"/>
              <w:right w:val="single" w:sz="4" w:space="0" w:color="auto"/>
            </w:tcBorders>
            <w:hideMark/>
          </w:tcPr>
          <w:p w14:paraId="37B5EF4F"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mg/GJ</w:t>
            </w:r>
          </w:p>
        </w:tc>
        <w:tc>
          <w:tcPr>
            <w:tcW w:w="522" w:type="pct"/>
            <w:tcBorders>
              <w:top w:val="nil"/>
              <w:left w:val="nil"/>
              <w:bottom w:val="single" w:sz="4" w:space="0" w:color="auto"/>
              <w:right w:val="single" w:sz="4" w:space="0" w:color="auto"/>
            </w:tcBorders>
            <w:hideMark/>
          </w:tcPr>
          <w:p w14:paraId="59AA6903"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0.0025</w:t>
            </w:r>
          </w:p>
        </w:tc>
        <w:tc>
          <w:tcPr>
            <w:tcW w:w="522" w:type="pct"/>
            <w:tcBorders>
              <w:top w:val="nil"/>
              <w:left w:val="nil"/>
              <w:bottom w:val="single" w:sz="4" w:space="0" w:color="auto"/>
              <w:right w:val="single" w:sz="4" w:space="0" w:color="auto"/>
            </w:tcBorders>
            <w:hideMark/>
          </w:tcPr>
          <w:p w14:paraId="798B8495"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0.01</w:t>
            </w:r>
          </w:p>
        </w:tc>
        <w:tc>
          <w:tcPr>
            <w:tcW w:w="1749" w:type="pct"/>
            <w:tcBorders>
              <w:top w:val="nil"/>
              <w:left w:val="nil"/>
              <w:bottom w:val="single" w:sz="4" w:space="0" w:color="auto"/>
              <w:right w:val="single" w:sz="4" w:space="0" w:color="auto"/>
            </w:tcBorders>
            <w:hideMark/>
          </w:tcPr>
          <w:p w14:paraId="786A48ED" w14:textId="77777777" w:rsidR="00476446" w:rsidRPr="00007ECC" w:rsidRDefault="00476446" w:rsidP="003335DC">
            <w:pPr>
              <w:spacing w:after="0" w:line="240" w:lineRule="auto"/>
              <w:rPr>
                <w:rFonts w:cs="Calibri"/>
                <w:iCs/>
                <w:sz w:val="16"/>
                <w:szCs w:val="16"/>
                <w:lang w:val="en-GB" w:eastAsia="da-DK"/>
              </w:rPr>
            </w:pPr>
            <w:proofErr w:type="spellStart"/>
            <w:r w:rsidRPr="00007ECC">
              <w:rPr>
                <w:rFonts w:cs="Calibri"/>
                <w:iCs/>
                <w:sz w:val="16"/>
                <w:szCs w:val="16"/>
                <w:lang w:val="en-GB" w:eastAsia="da-DK"/>
              </w:rPr>
              <w:t>Pulles</w:t>
            </w:r>
            <w:proofErr w:type="spellEnd"/>
            <w:r w:rsidRPr="00007ECC">
              <w:rPr>
                <w:rFonts w:cs="Calibri"/>
                <w:iCs/>
                <w:sz w:val="16"/>
                <w:szCs w:val="16"/>
                <w:lang w:val="en-GB" w:eastAsia="da-DK"/>
              </w:rPr>
              <w:t xml:space="preserve"> et al. (2012)</w:t>
            </w:r>
          </w:p>
        </w:tc>
      </w:tr>
      <w:tr w:rsidR="00476446" w:rsidRPr="00007ECC" w14:paraId="5CC723F3"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6B4F47AE"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Se</w:t>
            </w:r>
          </w:p>
        </w:tc>
        <w:tc>
          <w:tcPr>
            <w:tcW w:w="412" w:type="pct"/>
            <w:tcBorders>
              <w:top w:val="nil"/>
              <w:left w:val="nil"/>
              <w:bottom w:val="single" w:sz="4" w:space="0" w:color="auto"/>
              <w:right w:val="single" w:sz="4" w:space="0" w:color="auto"/>
            </w:tcBorders>
            <w:hideMark/>
          </w:tcPr>
          <w:p w14:paraId="5B7DD8A4"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0.002</w:t>
            </w:r>
          </w:p>
        </w:tc>
        <w:tc>
          <w:tcPr>
            <w:tcW w:w="525" w:type="pct"/>
            <w:tcBorders>
              <w:top w:val="nil"/>
              <w:left w:val="nil"/>
              <w:bottom w:val="single" w:sz="4" w:space="0" w:color="auto"/>
              <w:right w:val="single" w:sz="4" w:space="0" w:color="auto"/>
            </w:tcBorders>
            <w:hideMark/>
          </w:tcPr>
          <w:p w14:paraId="05ED044B"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mg/GJ</w:t>
            </w:r>
          </w:p>
        </w:tc>
        <w:tc>
          <w:tcPr>
            <w:tcW w:w="522" w:type="pct"/>
            <w:tcBorders>
              <w:top w:val="nil"/>
              <w:left w:val="nil"/>
              <w:bottom w:val="single" w:sz="4" w:space="0" w:color="auto"/>
              <w:right w:val="single" w:sz="4" w:space="0" w:color="auto"/>
            </w:tcBorders>
            <w:hideMark/>
          </w:tcPr>
          <w:p w14:paraId="70CA5642"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0.0005</w:t>
            </w:r>
          </w:p>
        </w:tc>
        <w:tc>
          <w:tcPr>
            <w:tcW w:w="522" w:type="pct"/>
            <w:tcBorders>
              <w:top w:val="nil"/>
              <w:left w:val="nil"/>
              <w:bottom w:val="single" w:sz="4" w:space="0" w:color="auto"/>
              <w:right w:val="single" w:sz="4" w:space="0" w:color="auto"/>
            </w:tcBorders>
            <w:hideMark/>
          </w:tcPr>
          <w:p w14:paraId="1D5C17D7"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0.002</w:t>
            </w:r>
          </w:p>
        </w:tc>
        <w:tc>
          <w:tcPr>
            <w:tcW w:w="1749" w:type="pct"/>
            <w:tcBorders>
              <w:top w:val="nil"/>
              <w:left w:val="nil"/>
              <w:bottom w:val="single" w:sz="4" w:space="0" w:color="auto"/>
              <w:right w:val="single" w:sz="4" w:space="0" w:color="auto"/>
            </w:tcBorders>
            <w:hideMark/>
          </w:tcPr>
          <w:p w14:paraId="710B624D" w14:textId="77777777" w:rsidR="00476446" w:rsidRPr="00007ECC" w:rsidRDefault="00476446" w:rsidP="003335DC">
            <w:pPr>
              <w:spacing w:after="0" w:line="240" w:lineRule="auto"/>
              <w:rPr>
                <w:rFonts w:cs="Calibri"/>
                <w:iCs/>
                <w:sz w:val="16"/>
                <w:szCs w:val="16"/>
                <w:lang w:val="en-GB" w:eastAsia="da-DK"/>
              </w:rPr>
            </w:pPr>
            <w:proofErr w:type="spellStart"/>
            <w:r w:rsidRPr="00007ECC">
              <w:rPr>
                <w:rFonts w:cs="Calibri"/>
                <w:iCs/>
                <w:sz w:val="16"/>
                <w:szCs w:val="16"/>
                <w:lang w:val="en-GB" w:eastAsia="da-DK"/>
              </w:rPr>
              <w:t>Pulles</w:t>
            </w:r>
            <w:proofErr w:type="spellEnd"/>
            <w:r w:rsidRPr="00007ECC">
              <w:rPr>
                <w:rFonts w:cs="Calibri"/>
                <w:iCs/>
                <w:sz w:val="16"/>
                <w:szCs w:val="16"/>
                <w:lang w:val="en-GB" w:eastAsia="da-DK"/>
              </w:rPr>
              <w:t xml:space="preserve"> et al. (2012)</w:t>
            </w:r>
          </w:p>
        </w:tc>
      </w:tr>
      <w:tr w:rsidR="00476446" w:rsidRPr="00007ECC" w14:paraId="54C10154"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5EBB0468"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Zn</w:t>
            </w:r>
          </w:p>
        </w:tc>
        <w:tc>
          <w:tcPr>
            <w:tcW w:w="412" w:type="pct"/>
            <w:tcBorders>
              <w:top w:val="nil"/>
              <w:left w:val="nil"/>
              <w:bottom w:val="single" w:sz="4" w:space="0" w:color="auto"/>
              <w:right w:val="single" w:sz="4" w:space="0" w:color="auto"/>
            </w:tcBorders>
            <w:hideMark/>
          </w:tcPr>
          <w:p w14:paraId="47A4EF89"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0.42</w:t>
            </w:r>
          </w:p>
        </w:tc>
        <w:tc>
          <w:tcPr>
            <w:tcW w:w="525" w:type="pct"/>
            <w:tcBorders>
              <w:top w:val="nil"/>
              <w:left w:val="nil"/>
              <w:bottom w:val="single" w:sz="4" w:space="0" w:color="auto"/>
              <w:right w:val="single" w:sz="4" w:space="0" w:color="auto"/>
            </w:tcBorders>
            <w:hideMark/>
          </w:tcPr>
          <w:p w14:paraId="1D8627E0"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mg/GJ</w:t>
            </w:r>
          </w:p>
        </w:tc>
        <w:tc>
          <w:tcPr>
            <w:tcW w:w="522" w:type="pct"/>
            <w:tcBorders>
              <w:top w:val="nil"/>
              <w:left w:val="nil"/>
              <w:bottom w:val="single" w:sz="4" w:space="0" w:color="auto"/>
              <w:right w:val="single" w:sz="4" w:space="0" w:color="auto"/>
            </w:tcBorders>
            <w:hideMark/>
          </w:tcPr>
          <w:p w14:paraId="3EB46C54"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0.21</w:t>
            </w:r>
          </w:p>
        </w:tc>
        <w:tc>
          <w:tcPr>
            <w:tcW w:w="522" w:type="pct"/>
            <w:tcBorders>
              <w:top w:val="nil"/>
              <w:left w:val="nil"/>
              <w:bottom w:val="single" w:sz="4" w:space="0" w:color="auto"/>
              <w:right w:val="single" w:sz="4" w:space="0" w:color="auto"/>
            </w:tcBorders>
            <w:hideMark/>
          </w:tcPr>
          <w:p w14:paraId="2AACB5F2"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0.84</w:t>
            </w:r>
          </w:p>
        </w:tc>
        <w:tc>
          <w:tcPr>
            <w:tcW w:w="1749" w:type="pct"/>
            <w:tcBorders>
              <w:top w:val="nil"/>
              <w:left w:val="nil"/>
              <w:bottom w:val="single" w:sz="4" w:space="0" w:color="auto"/>
              <w:right w:val="single" w:sz="4" w:space="0" w:color="auto"/>
            </w:tcBorders>
            <w:hideMark/>
          </w:tcPr>
          <w:p w14:paraId="3ECCE02D" w14:textId="77777777" w:rsidR="00476446" w:rsidRPr="00007ECC" w:rsidRDefault="00476446" w:rsidP="003335DC">
            <w:pPr>
              <w:spacing w:after="0" w:line="240" w:lineRule="auto"/>
              <w:rPr>
                <w:rFonts w:cs="Calibri"/>
                <w:iCs/>
                <w:sz w:val="16"/>
                <w:szCs w:val="16"/>
                <w:lang w:val="en-GB" w:eastAsia="da-DK"/>
              </w:rPr>
            </w:pPr>
            <w:proofErr w:type="spellStart"/>
            <w:r w:rsidRPr="00007ECC">
              <w:rPr>
                <w:rFonts w:cs="Calibri"/>
                <w:iCs/>
                <w:sz w:val="16"/>
                <w:szCs w:val="16"/>
                <w:lang w:val="en-GB" w:eastAsia="da-DK"/>
              </w:rPr>
              <w:t>Pulles</w:t>
            </w:r>
            <w:proofErr w:type="spellEnd"/>
            <w:r w:rsidRPr="00007ECC">
              <w:rPr>
                <w:rFonts w:cs="Calibri"/>
                <w:iCs/>
                <w:sz w:val="16"/>
                <w:szCs w:val="16"/>
                <w:lang w:val="en-GB" w:eastAsia="da-DK"/>
              </w:rPr>
              <w:t xml:space="preserve"> et al. (2012)</w:t>
            </w:r>
          </w:p>
        </w:tc>
      </w:tr>
      <w:tr w:rsidR="00476446" w:rsidRPr="00007ECC" w14:paraId="2644BE8C" w14:textId="77777777" w:rsidTr="40310822">
        <w:trPr>
          <w:trHeight w:val="20"/>
        </w:trPr>
        <w:tc>
          <w:tcPr>
            <w:tcW w:w="1270" w:type="pct"/>
            <w:tcBorders>
              <w:top w:val="nil"/>
              <w:left w:val="single" w:sz="4" w:space="0" w:color="auto"/>
              <w:bottom w:val="single" w:sz="4" w:space="0" w:color="auto"/>
              <w:right w:val="single" w:sz="4" w:space="0" w:color="auto"/>
            </w:tcBorders>
            <w:hideMark/>
          </w:tcPr>
          <w:p w14:paraId="0B5CCB56"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PCDD/F</w:t>
            </w:r>
          </w:p>
        </w:tc>
        <w:tc>
          <w:tcPr>
            <w:tcW w:w="412" w:type="pct"/>
            <w:tcBorders>
              <w:top w:val="nil"/>
              <w:left w:val="nil"/>
              <w:bottom w:val="single" w:sz="4" w:space="0" w:color="auto"/>
              <w:right w:val="single" w:sz="4" w:space="0" w:color="auto"/>
            </w:tcBorders>
            <w:hideMark/>
          </w:tcPr>
          <w:p w14:paraId="01F1513A"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1.8</w:t>
            </w:r>
          </w:p>
        </w:tc>
        <w:tc>
          <w:tcPr>
            <w:tcW w:w="525" w:type="pct"/>
            <w:tcBorders>
              <w:top w:val="nil"/>
              <w:left w:val="nil"/>
              <w:bottom w:val="single" w:sz="4" w:space="0" w:color="auto"/>
              <w:right w:val="single" w:sz="4" w:space="0" w:color="auto"/>
            </w:tcBorders>
            <w:hideMark/>
          </w:tcPr>
          <w:p w14:paraId="21C5CD47" w14:textId="77777777" w:rsidR="00476446" w:rsidRPr="00007ECC" w:rsidRDefault="00476446"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ng I-TEQ/GJ</w:t>
            </w:r>
          </w:p>
        </w:tc>
        <w:tc>
          <w:tcPr>
            <w:tcW w:w="522" w:type="pct"/>
            <w:tcBorders>
              <w:top w:val="nil"/>
              <w:left w:val="nil"/>
              <w:bottom w:val="single" w:sz="4" w:space="0" w:color="auto"/>
              <w:right w:val="single" w:sz="4" w:space="0" w:color="auto"/>
            </w:tcBorders>
            <w:hideMark/>
          </w:tcPr>
          <w:p w14:paraId="3C60E0E8"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0.4</w:t>
            </w:r>
          </w:p>
        </w:tc>
        <w:tc>
          <w:tcPr>
            <w:tcW w:w="522" w:type="pct"/>
            <w:tcBorders>
              <w:top w:val="nil"/>
              <w:left w:val="nil"/>
              <w:bottom w:val="single" w:sz="4" w:space="0" w:color="auto"/>
              <w:right w:val="single" w:sz="4" w:space="0" w:color="auto"/>
            </w:tcBorders>
            <w:hideMark/>
          </w:tcPr>
          <w:p w14:paraId="6BA0F307" w14:textId="77777777" w:rsidR="00476446" w:rsidRPr="00007ECC" w:rsidRDefault="00476446"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9</w:t>
            </w:r>
          </w:p>
        </w:tc>
        <w:tc>
          <w:tcPr>
            <w:tcW w:w="1749" w:type="pct"/>
            <w:tcBorders>
              <w:top w:val="nil"/>
              <w:left w:val="nil"/>
              <w:bottom w:val="single" w:sz="4" w:space="0" w:color="auto"/>
              <w:right w:val="single" w:sz="4" w:space="0" w:color="auto"/>
            </w:tcBorders>
            <w:hideMark/>
          </w:tcPr>
          <w:p w14:paraId="18985014" w14:textId="77777777" w:rsidR="00476446" w:rsidRPr="00007ECC" w:rsidRDefault="00476446" w:rsidP="003335DC">
            <w:pPr>
              <w:spacing w:after="0" w:line="240" w:lineRule="auto"/>
              <w:rPr>
                <w:rFonts w:cs="Calibri"/>
                <w:iCs/>
                <w:sz w:val="16"/>
                <w:szCs w:val="16"/>
                <w:lang w:val="en-GB" w:eastAsia="da-DK"/>
              </w:rPr>
            </w:pPr>
            <w:r w:rsidRPr="00007ECC">
              <w:rPr>
                <w:rFonts w:cs="Calibri"/>
                <w:iCs/>
                <w:sz w:val="16"/>
                <w:szCs w:val="16"/>
                <w:lang w:val="en-GB" w:eastAsia="da-DK"/>
              </w:rPr>
              <w:t>Pfeiffer et al. (2000)</w:t>
            </w:r>
          </w:p>
        </w:tc>
      </w:tr>
      <w:tr w:rsidR="00476446" w:rsidRPr="00007ECC" w14:paraId="07F2902E" w14:textId="77777777" w:rsidTr="40310822">
        <w:trPr>
          <w:trHeight w:val="20"/>
        </w:trPr>
        <w:tc>
          <w:tcPr>
            <w:tcW w:w="5000" w:type="pct"/>
            <w:gridSpan w:val="6"/>
            <w:tcBorders>
              <w:top w:val="single" w:sz="4" w:space="0" w:color="auto"/>
              <w:left w:val="nil"/>
              <w:bottom w:val="nil"/>
              <w:right w:val="nil"/>
            </w:tcBorders>
            <w:hideMark/>
          </w:tcPr>
          <w:p w14:paraId="364ECBF0" w14:textId="77777777" w:rsidR="00476446" w:rsidRPr="00007ECC" w:rsidRDefault="00476446" w:rsidP="003335DC">
            <w:pPr>
              <w:spacing w:after="0" w:line="240" w:lineRule="auto"/>
              <w:rPr>
                <w:rFonts w:cs="Calibri"/>
                <w:sz w:val="16"/>
                <w:szCs w:val="16"/>
                <w:lang w:val="en-GB"/>
              </w:rPr>
            </w:pPr>
            <w:r w:rsidRPr="00007ECC">
              <w:rPr>
                <w:rFonts w:cs="Calibri"/>
                <w:sz w:val="16"/>
                <w:szCs w:val="16"/>
                <w:lang w:val="en-GB"/>
              </w:rPr>
              <w:t xml:space="preserve">* </w:t>
            </w:r>
            <w:proofErr w:type="gramStart"/>
            <w:r w:rsidRPr="00007ECC">
              <w:rPr>
                <w:rFonts w:cs="Calibri"/>
                <w:sz w:val="16"/>
                <w:szCs w:val="16"/>
                <w:lang w:val="en-GB"/>
              </w:rPr>
              <w:t>estimate</w:t>
            </w:r>
            <w:proofErr w:type="gramEnd"/>
            <w:r w:rsidRPr="00007ECC">
              <w:rPr>
                <w:rFonts w:cs="Calibri"/>
                <w:sz w:val="16"/>
                <w:szCs w:val="16"/>
                <w:lang w:val="en-GB"/>
              </w:rPr>
              <w:t xml:space="preserve"> based on 0.1 % S and LHV = 43.33 TJ/1000 tonnes</w:t>
            </w:r>
          </w:p>
        </w:tc>
      </w:tr>
      <w:tr w:rsidR="00476446" w:rsidRPr="00007ECC" w14:paraId="6EF34405" w14:textId="77777777" w:rsidTr="40310822">
        <w:trPr>
          <w:trHeight w:val="20"/>
        </w:trPr>
        <w:tc>
          <w:tcPr>
            <w:tcW w:w="5000" w:type="pct"/>
            <w:gridSpan w:val="6"/>
            <w:hideMark/>
          </w:tcPr>
          <w:p w14:paraId="7F91EDF4" w14:textId="77777777" w:rsidR="00476446" w:rsidRPr="00007ECC" w:rsidRDefault="00476446" w:rsidP="003335DC">
            <w:pPr>
              <w:spacing w:after="0" w:line="240" w:lineRule="auto"/>
              <w:rPr>
                <w:rFonts w:cs="Calibri"/>
                <w:sz w:val="16"/>
                <w:szCs w:val="16"/>
                <w:lang w:val="en-GB"/>
              </w:rPr>
            </w:pPr>
            <w:r w:rsidRPr="00007ECC">
              <w:rPr>
                <w:rFonts w:cs="Calibri"/>
                <w:sz w:val="16"/>
                <w:szCs w:val="16"/>
                <w:lang w:val="en-GB"/>
              </w:rPr>
              <w:t>** assumption: EF(TSP) = EF(PM</w:t>
            </w:r>
            <w:r w:rsidRPr="003335DC">
              <w:rPr>
                <w:rFonts w:cs="Calibri"/>
                <w:sz w:val="16"/>
                <w:szCs w:val="16"/>
                <w:vertAlign w:val="subscript"/>
                <w:lang w:val="en-GB"/>
              </w:rPr>
              <w:t>10</w:t>
            </w:r>
            <w:r w:rsidRPr="00007ECC">
              <w:rPr>
                <w:rFonts w:cs="Calibri"/>
                <w:sz w:val="16"/>
                <w:szCs w:val="16"/>
                <w:lang w:val="en-GB"/>
              </w:rPr>
              <w:t>) = EF(PM</w:t>
            </w:r>
            <w:r w:rsidRPr="003335DC">
              <w:rPr>
                <w:rFonts w:cs="Calibri"/>
                <w:sz w:val="16"/>
                <w:szCs w:val="16"/>
                <w:vertAlign w:val="subscript"/>
                <w:lang w:val="en-GB"/>
              </w:rPr>
              <w:t>2.5</w:t>
            </w:r>
            <w:r w:rsidRPr="00007ECC">
              <w:rPr>
                <w:rFonts w:cs="Calibri"/>
                <w:sz w:val="16"/>
                <w:szCs w:val="16"/>
                <w:lang w:val="en-GB"/>
              </w:rPr>
              <w:t>)</w:t>
            </w:r>
            <w:r w:rsidR="00C357ED" w:rsidRPr="00007ECC">
              <w:rPr>
                <w:rFonts w:cs="Calibri"/>
                <w:sz w:val="16"/>
                <w:szCs w:val="16"/>
                <w:lang w:val="en-GB"/>
              </w:rPr>
              <w:t>.</w:t>
            </w:r>
          </w:p>
          <w:p w14:paraId="1C62A127" w14:textId="77777777" w:rsidR="00C357ED" w:rsidRPr="00007ECC" w:rsidRDefault="0BB6C2B6" w:rsidP="003335DC">
            <w:pPr>
              <w:spacing w:after="0" w:line="240" w:lineRule="auto"/>
              <w:rPr>
                <w:ins w:id="512" w:author="kristina.juhrich" w:date="2023-01-18T14:08:00Z"/>
                <w:rFonts w:cs="Calibri"/>
                <w:sz w:val="16"/>
                <w:szCs w:val="16"/>
                <w:lang w:val="en-GB"/>
              </w:rPr>
            </w:pPr>
            <w:r w:rsidRPr="40310822">
              <w:rPr>
                <w:rFonts w:cs="Calibri"/>
                <w:sz w:val="16"/>
                <w:szCs w:val="16"/>
                <w:lang w:val="en-GB"/>
              </w:rPr>
              <w:t>The TSP, PM</w:t>
            </w:r>
            <w:r w:rsidRPr="40310822">
              <w:rPr>
                <w:rFonts w:cs="Calibri"/>
                <w:sz w:val="16"/>
                <w:szCs w:val="16"/>
                <w:vertAlign w:val="subscript"/>
                <w:lang w:val="en-GB"/>
              </w:rPr>
              <w:t>10</w:t>
            </w:r>
            <w:r w:rsidRPr="40310822">
              <w:rPr>
                <w:rFonts w:cs="Calibri"/>
                <w:sz w:val="16"/>
                <w:szCs w:val="16"/>
                <w:lang w:val="en-GB"/>
              </w:rPr>
              <w:t xml:space="preserve"> and PM</w:t>
            </w:r>
            <w:r w:rsidRPr="40310822">
              <w:rPr>
                <w:rFonts w:cs="Calibri"/>
                <w:sz w:val="16"/>
                <w:szCs w:val="16"/>
                <w:vertAlign w:val="subscript"/>
                <w:lang w:val="en-GB"/>
              </w:rPr>
              <w:t>2.5</w:t>
            </w:r>
            <w:r w:rsidRPr="40310822">
              <w:rPr>
                <w:rFonts w:cs="Calibri"/>
                <w:sz w:val="16"/>
                <w:szCs w:val="16"/>
                <w:lang w:val="en-GB"/>
              </w:rPr>
              <w:t xml:space="preserve"> emission factors have been reviewed and it is unclear whether they represent filterable PM or total PM (filterable and condensable) </w:t>
            </w:r>
            <w:proofErr w:type="gramStart"/>
            <w:r w:rsidRPr="40310822">
              <w:rPr>
                <w:rFonts w:cs="Calibri"/>
                <w:sz w:val="16"/>
                <w:szCs w:val="16"/>
                <w:lang w:val="en-GB"/>
              </w:rPr>
              <w:t>emissions</w:t>
            </w:r>
            <w:proofErr w:type="gramEnd"/>
          </w:p>
          <w:p w14:paraId="6C21A7A3" w14:textId="6175E910" w:rsidR="33CBDECA" w:rsidRDefault="33CBDECA" w:rsidP="40310822">
            <w:pPr>
              <w:spacing w:after="0" w:line="240" w:lineRule="auto"/>
              <w:rPr>
                <w:ins w:id="513" w:author="kristina.juhrich" w:date="2023-01-18T14:12:00Z"/>
                <w:rFonts w:cs="Calibri"/>
                <w:sz w:val="16"/>
                <w:szCs w:val="16"/>
                <w:lang w:val="en-GB"/>
              </w:rPr>
            </w:pPr>
            <w:ins w:id="514" w:author="kristina.juhrich" w:date="2023-01-18T14:08:00Z">
              <w:r w:rsidRPr="40310822">
                <w:rPr>
                  <w:rFonts w:cs="Calibri"/>
                  <w:sz w:val="16"/>
                  <w:szCs w:val="16"/>
                  <w:lang w:val="en-GB"/>
                </w:rPr>
                <w:t xml:space="preserve">PCB, HCB and PAHs are not relevant for gas </w:t>
              </w:r>
              <w:proofErr w:type="gramStart"/>
              <w:r w:rsidRPr="40310822">
                <w:rPr>
                  <w:rFonts w:cs="Calibri"/>
                  <w:sz w:val="16"/>
                  <w:szCs w:val="16"/>
                  <w:lang w:val="en-GB"/>
                </w:rPr>
                <w:t>oil</w:t>
              </w:r>
            </w:ins>
            <w:proofErr w:type="gramEnd"/>
          </w:p>
          <w:p w14:paraId="67098F66" w14:textId="580206F2" w:rsidR="6FB97EF1" w:rsidRDefault="6FB97EF1" w:rsidP="40310822">
            <w:pPr>
              <w:spacing w:after="0" w:line="240" w:lineRule="auto"/>
              <w:rPr>
                <w:rFonts w:cs="Calibri"/>
                <w:sz w:val="16"/>
                <w:szCs w:val="16"/>
                <w:lang w:val="en-GB"/>
              </w:rPr>
            </w:pPr>
            <w:ins w:id="515" w:author="kristina.juhrich" w:date="2023-01-18T14:12:00Z">
              <w:r w:rsidRPr="40310822">
                <w:rPr>
                  <w:rFonts w:cs="Calibri"/>
                  <w:sz w:val="16"/>
                  <w:szCs w:val="16"/>
                  <w:lang w:val="en-GB"/>
                </w:rPr>
                <w:t>NH3 is only relevant in the case of using SCR or SNCR</w:t>
              </w:r>
            </w:ins>
          </w:p>
          <w:p w14:paraId="0ECD2438" w14:textId="77777777" w:rsidR="00C357ED" w:rsidRPr="00007ECC" w:rsidRDefault="00C357ED" w:rsidP="003335DC">
            <w:pPr>
              <w:spacing w:after="0" w:line="240" w:lineRule="auto"/>
              <w:rPr>
                <w:rFonts w:cs="Calibri"/>
                <w:sz w:val="16"/>
                <w:szCs w:val="16"/>
                <w:lang w:val="en-GB"/>
              </w:rPr>
            </w:pPr>
          </w:p>
        </w:tc>
      </w:tr>
    </w:tbl>
    <w:p w14:paraId="05855F31" w14:textId="6A177BF4" w:rsidR="00667687" w:rsidRPr="00007ECC" w:rsidRDefault="00DF2B13" w:rsidP="00C440F5">
      <w:pPr>
        <w:pStyle w:val="Caption"/>
      </w:pPr>
      <w:r>
        <w:br w:type="page"/>
      </w:r>
      <w:bookmarkStart w:id="516" w:name="_Ref427237018"/>
      <w:r w:rsidR="00002060">
        <w:lastRenderedPageBreak/>
        <w:t xml:space="preserve">Table </w:t>
      </w:r>
      <w:fldSimple w:instr=" STYLEREF 1 \s ">
        <w:r w:rsidR="00547472" w:rsidRPr="40310822">
          <w:rPr>
            <w:noProof/>
          </w:rPr>
          <w:t>3</w:t>
        </w:r>
      </w:fldSimple>
      <w:r w:rsidR="002461A7">
        <w:t>.</w:t>
      </w:r>
      <w:fldSimple w:instr=" SEQ Table \* ARABIC \s 1 ">
        <w:r w:rsidR="00547472" w:rsidRPr="40310822">
          <w:rPr>
            <w:noProof/>
          </w:rPr>
          <w:t>30</w:t>
        </w:r>
      </w:fldSimple>
      <w:bookmarkEnd w:id="516"/>
      <w:r w:rsidR="00476446">
        <w:t xml:space="preserve"> </w:t>
      </w:r>
      <w:r>
        <w:tab/>
      </w:r>
      <w:r w:rsidR="00922ACB">
        <w:t>Tier</w:t>
      </w:r>
      <w:r w:rsidR="00667687">
        <w:t xml:space="preserve"> 2 emission factors for non-residential sources, reciprocating engines burning </w:t>
      </w:r>
      <w:ins w:id="517" w:author="kristina.juhrich" w:date="2023-01-18T14:09:00Z">
        <w:r w:rsidR="48B4A3AD">
          <w:t>natural gas</w:t>
        </w:r>
      </w:ins>
      <w:del w:id="518" w:author="kristina.juhrich" w:date="2023-01-18T14:09:00Z">
        <w:r w:rsidDel="00667687">
          <w:delText>gas fuels</w:delText>
        </w:r>
      </w:del>
    </w:p>
    <w:tbl>
      <w:tblPr>
        <w:tblW w:w="5000" w:type="pct"/>
        <w:tblCellMar>
          <w:left w:w="70" w:type="dxa"/>
          <w:right w:w="70" w:type="dxa"/>
        </w:tblCellMar>
        <w:tblLook w:val="04A0" w:firstRow="1" w:lastRow="0" w:firstColumn="1" w:lastColumn="0" w:noHBand="0" w:noVBand="1"/>
      </w:tblPr>
      <w:tblGrid>
        <w:gridCol w:w="2201"/>
        <w:gridCol w:w="734"/>
        <w:gridCol w:w="907"/>
        <w:gridCol w:w="902"/>
        <w:gridCol w:w="903"/>
        <w:gridCol w:w="3033"/>
      </w:tblGrid>
      <w:tr w:rsidR="00853F5E" w:rsidRPr="00007ECC" w14:paraId="1A8B3812" w14:textId="77777777" w:rsidTr="3DC0F3DC">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68A19983" w14:textId="77777777" w:rsidR="00853F5E"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853F5E" w:rsidRPr="00007ECC">
              <w:rPr>
                <w:rFonts w:cs="Calibri"/>
                <w:b/>
                <w:bCs/>
                <w:sz w:val="16"/>
                <w:szCs w:val="16"/>
                <w:lang w:val="en-GB" w:eastAsia="da-DK"/>
              </w:rPr>
              <w:t xml:space="preserve"> 2 emission factors</w:t>
            </w:r>
          </w:p>
        </w:tc>
      </w:tr>
      <w:tr w:rsidR="00853F5E" w:rsidRPr="00007ECC" w14:paraId="069604B4" w14:textId="77777777" w:rsidTr="3DC0F3DC">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69F2B938"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12" w:type="pct"/>
            <w:tcBorders>
              <w:top w:val="nil"/>
              <w:left w:val="nil"/>
              <w:bottom w:val="single" w:sz="4" w:space="0" w:color="auto"/>
              <w:right w:val="single" w:sz="4" w:space="0" w:color="auto"/>
            </w:tcBorders>
            <w:shd w:val="clear" w:color="auto" w:fill="C0C0C0"/>
            <w:hideMark/>
          </w:tcPr>
          <w:p w14:paraId="1FB87967" w14:textId="77777777" w:rsidR="00853F5E" w:rsidRPr="00007ECC" w:rsidRDefault="00853F5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318" w:type="pct"/>
            <w:gridSpan w:val="4"/>
            <w:tcBorders>
              <w:top w:val="single" w:sz="4" w:space="0" w:color="auto"/>
              <w:left w:val="nil"/>
              <w:bottom w:val="single" w:sz="4" w:space="0" w:color="auto"/>
              <w:right w:val="single" w:sz="4" w:space="0" w:color="auto"/>
            </w:tcBorders>
            <w:shd w:val="clear" w:color="auto" w:fill="C0C0C0"/>
            <w:hideMark/>
          </w:tcPr>
          <w:p w14:paraId="03163904" w14:textId="77777777" w:rsidR="00853F5E" w:rsidRPr="00007ECC" w:rsidRDefault="00853F5E"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853F5E" w:rsidRPr="00007ECC" w14:paraId="0638DFE8" w14:textId="77777777" w:rsidTr="3DC0F3DC">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443F345A"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12" w:type="pct"/>
            <w:tcBorders>
              <w:top w:val="nil"/>
              <w:left w:val="nil"/>
              <w:bottom w:val="single" w:sz="4" w:space="0" w:color="auto"/>
              <w:right w:val="single" w:sz="4" w:space="0" w:color="auto"/>
            </w:tcBorders>
            <w:hideMark/>
          </w:tcPr>
          <w:p w14:paraId="47C82BB0" w14:textId="77777777" w:rsidR="00853F5E" w:rsidRPr="00007ECC" w:rsidRDefault="00853F5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A.4.a.i</w:t>
            </w:r>
            <w:proofErr w:type="gramEnd"/>
            <w:r w:rsidRPr="00007ECC">
              <w:rPr>
                <w:rFonts w:cs="Calibri"/>
                <w:sz w:val="16"/>
                <w:szCs w:val="16"/>
                <w:lang w:val="en-GB" w:eastAsia="da-DK"/>
              </w:rPr>
              <w:br/>
              <w:t>1.A.4.b.i</w:t>
            </w:r>
            <w:r w:rsidRPr="00007ECC">
              <w:rPr>
                <w:rFonts w:cs="Calibri"/>
                <w:sz w:val="16"/>
                <w:szCs w:val="16"/>
                <w:lang w:val="en-GB" w:eastAsia="da-DK"/>
              </w:rPr>
              <w:br/>
              <w:t>1.A.4.c.i</w:t>
            </w:r>
          </w:p>
        </w:tc>
        <w:tc>
          <w:tcPr>
            <w:tcW w:w="3318" w:type="pct"/>
            <w:gridSpan w:val="4"/>
            <w:tcBorders>
              <w:top w:val="single" w:sz="4" w:space="0" w:color="auto"/>
              <w:left w:val="nil"/>
              <w:bottom w:val="single" w:sz="4" w:space="0" w:color="auto"/>
              <w:right w:val="single" w:sz="4" w:space="0" w:color="auto"/>
            </w:tcBorders>
            <w:hideMark/>
          </w:tcPr>
          <w:p w14:paraId="6540E909" w14:textId="77777777" w:rsidR="00853F5E" w:rsidRPr="00007ECC" w:rsidRDefault="005144CF" w:rsidP="003335DC">
            <w:pPr>
              <w:spacing w:after="0" w:line="240" w:lineRule="auto"/>
              <w:rPr>
                <w:rFonts w:cs="Calibri"/>
                <w:sz w:val="16"/>
                <w:szCs w:val="16"/>
                <w:lang w:val="en-GB" w:eastAsia="da-DK"/>
              </w:rPr>
            </w:pPr>
            <w:r w:rsidRPr="00007ECC">
              <w:rPr>
                <w:rFonts w:cs="Arial"/>
                <w:sz w:val="16"/>
                <w:szCs w:val="16"/>
                <w:lang w:val="en-GB"/>
              </w:rPr>
              <w:t>Commercial / institutional: stationary</w:t>
            </w:r>
            <w:r w:rsidRPr="00007ECC">
              <w:rPr>
                <w:rFonts w:cs="Arial"/>
                <w:sz w:val="16"/>
                <w:szCs w:val="16"/>
                <w:lang w:val="en-GB"/>
              </w:rPr>
              <w:br/>
              <w:t>Residential plants</w:t>
            </w:r>
            <w:r w:rsidRPr="00007ECC">
              <w:rPr>
                <w:rFonts w:cs="Arial"/>
                <w:sz w:val="16"/>
                <w:szCs w:val="16"/>
                <w:lang w:val="en-GB"/>
              </w:rPr>
              <w:br/>
              <w:t>Agriculture / forestry / fishing: Stationary</w:t>
            </w:r>
          </w:p>
        </w:tc>
      </w:tr>
      <w:tr w:rsidR="00853F5E" w:rsidRPr="00007ECC" w14:paraId="2433E93D" w14:textId="77777777" w:rsidTr="3DC0F3DC">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4EF26E65"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730" w:type="pct"/>
            <w:gridSpan w:val="5"/>
            <w:tcBorders>
              <w:top w:val="single" w:sz="4" w:space="0" w:color="auto"/>
              <w:left w:val="nil"/>
              <w:bottom w:val="single" w:sz="4" w:space="0" w:color="auto"/>
              <w:right w:val="single" w:sz="4" w:space="0" w:color="auto"/>
            </w:tcBorders>
            <w:hideMark/>
          </w:tcPr>
          <w:p w14:paraId="4581EB7D"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Natural gas</w:t>
            </w:r>
          </w:p>
        </w:tc>
      </w:tr>
      <w:tr w:rsidR="00853F5E" w:rsidRPr="00007ECC" w14:paraId="6FAE8B72" w14:textId="77777777" w:rsidTr="3DC0F3DC">
        <w:trPr>
          <w:trHeight w:val="20"/>
        </w:trPr>
        <w:tc>
          <w:tcPr>
            <w:tcW w:w="1270" w:type="pct"/>
            <w:tcBorders>
              <w:top w:val="nil"/>
              <w:left w:val="single" w:sz="4" w:space="0" w:color="auto"/>
              <w:bottom w:val="single" w:sz="4" w:space="0" w:color="auto"/>
              <w:right w:val="single" w:sz="4" w:space="0" w:color="auto"/>
            </w:tcBorders>
            <w:shd w:val="clear" w:color="auto" w:fill="FFFF99"/>
            <w:hideMark/>
          </w:tcPr>
          <w:p w14:paraId="76877FEE"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412" w:type="pct"/>
            <w:tcBorders>
              <w:top w:val="nil"/>
              <w:left w:val="nil"/>
              <w:bottom w:val="single" w:sz="4" w:space="0" w:color="auto"/>
              <w:right w:val="single" w:sz="4" w:space="0" w:color="auto"/>
            </w:tcBorders>
            <w:hideMark/>
          </w:tcPr>
          <w:p w14:paraId="4743C532" w14:textId="77777777" w:rsidR="00853F5E" w:rsidRPr="00007ECC" w:rsidRDefault="00853F5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020105</w:t>
            </w:r>
            <w:r w:rsidRPr="00007ECC">
              <w:rPr>
                <w:rFonts w:cs="Calibri"/>
                <w:sz w:val="16"/>
                <w:szCs w:val="16"/>
                <w:lang w:val="en-GB" w:eastAsia="da-DK"/>
              </w:rPr>
              <w:br/>
              <w:t>020204</w:t>
            </w:r>
            <w:r w:rsidRPr="00007ECC">
              <w:rPr>
                <w:rFonts w:cs="Calibri"/>
                <w:sz w:val="16"/>
                <w:szCs w:val="16"/>
                <w:lang w:val="en-GB" w:eastAsia="da-DK"/>
              </w:rPr>
              <w:br/>
              <w:t>020304</w:t>
            </w:r>
          </w:p>
        </w:tc>
        <w:tc>
          <w:tcPr>
            <w:tcW w:w="3318" w:type="pct"/>
            <w:gridSpan w:val="4"/>
            <w:tcBorders>
              <w:top w:val="single" w:sz="4" w:space="0" w:color="auto"/>
              <w:left w:val="nil"/>
              <w:bottom w:val="single" w:sz="4" w:space="0" w:color="auto"/>
              <w:right w:val="single" w:sz="4" w:space="0" w:color="000000" w:themeColor="text1"/>
            </w:tcBorders>
            <w:hideMark/>
          </w:tcPr>
          <w:p w14:paraId="0DF0F332" w14:textId="77777777" w:rsidR="00853F5E" w:rsidRPr="00007ECC" w:rsidRDefault="00853F5E" w:rsidP="003335DC">
            <w:pPr>
              <w:spacing w:after="0" w:line="240" w:lineRule="auto"/>
              <w:rPr>
                <w:rFonts w:cs="Calibri"/>
                <w:sz w:val="16"/>
                <w:szCs w:val="16"/>
                <w:lang w:val="en-GB" w:eastAsia="da-DK"/>
              </w:rPr>
            </w:pPr>
            <w:r w:rsidRPr="00007ECC">
              <w:rPr>
                <w:rFonts w:cs="Calibri"/>
                <w:sz w:val="16"/>
                <w:szCs w:val="16"/>
                <w:lang w:val="en-GB" w:eastAsia="da-DK"/>
              </w:rPr>
              <w:t>Comm./</w:t>
            </w:r>
            <w:proofErr w:type="spellStart"/>
            <w:r w:rsidRPr="00007ECC">
              <w:rPr>
                <w:rFonts w:cs="Calibri"/>
                <w:sz w:val="16"/>
                <w:szCs w:val="16"/>
                <w:lang w:val="en-GB" w:eastAsia="da-DK"/>
              </w:rPr>
              <w:t>instit</w:t>
            </w:r>
            <w:proofErr w:type="spellEnd"/>
            <w:r w:rsidRPr="00007ECC">
              <w:rPr>
                <w:rFonts w:cs="Calibri"/>
                <w:sz w:val="16"/>
                <w:szCs w:val="16"/>
                <w:lang w:val="en-GB" w:eastAsia="da-DK"/>
              </w:rPr>
              <w:t>. - Stationary engines</w:t>
            </w:r>
            <w:r w:rsidRPr="00007ECC">
              <w:rPr>
                <w:rFonts w:cs="Calibri"/>
                <w:sz w:val="16"/>
                <w:szCs w:val="16"/>
                <w:lang w:val="en-GB" w:eastAsia="da-DK"/>
              </w:rPr>
              <w:br/>
              <w:t>Residential - Stationary engines</w:t>
            </w:r>
            <w:r w:rsidRPr="00007ECC">
              <w:rPr>
                <w:rFonts w:cs="Calibri"/>
                <w:sz w:val="16"/>
                <w:szCs w:val="16"/>
                <w:lang w:val="en-GB" w:eastAsia="da-DK"/>
              </w:rPr>
              <w:br/>
              <w:t>Agri./forest/aqua. - Stationary engines</w:t>
            </w:r>
          </w:p>
        </w:tc>
      </w:tr>
      <w:tr w:rsidR="00853F5E" w:rsidRPr="00007ECC" w14:paraId="2DD73992" w14:textId="77777777" w:rsidTr="3DC0F3DC">
        <w:trPr>
          <w:trHeight w:val="20"/>
        </w:trPr>
        <w:tc>
          <w:tcPr>
            <w:tcW w:w="1270" w:type="pct"/>
            <w:tcBorders>
              <w:top w:val="nil"/>
              <w:left w:val="single" w:sz="4" w:space="0" w:color="auto"/>
              <w:bottom w:val="single" w:sz="4" w:space="0" w:color="auto"/>
              <w:right w:val="single" w:sz="4" w:space="0" w:color="auto"/>
            </w:tcBorders>
            <w:shd w:val="clear" w:color="auto" w:fill="FFFF99"/>
            <w:hideMark/>
          </w:tcPr>
          <w:p w14:paraId="16287CCB"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3730" w:type="pct"/>
            <w:gridSpan w:val="5"/>
            <w:tcBorders>
              <w:top w:val="single" w:sz="4" w:space="0" w:color="auto"/>
              <w:left w:val="nil"/>
              <w:bottom w:val="single" w:sz="4" w:space="0" w:color="auto"/>
              <w:right w:val="single" w:sz="4" w:space="0" w:color="000000" w:themeColor="text1"/>
            </w:tcBorders>
            <w:hideMark/>
          </w:tcPr>
          <w:p w14:paraId="2A482C46" w14:textId="77777777" w:rsidR="00853F5E" w:rsidRPr="00007ECC" w:rsidRDefault="00853F5E" w:rsidP="003335DC">
            <w:pPr>
              <w:spacing w:after="0" w:line="240" w:lineRule="auto"/>
              <w:rPr>
                <w:rFonts w:cs="Calibri"/>
                <w:sz w:val="16"/>
                <w:szCs w:val="16"/>
                <w:lang w:val="en-GB" w:eastAsia="da-DK"/>
              </w:rPr>
            </w:pPr>
            <w:r w:rsidRPr="00007ECC">
              <w:rPr>
                <w:rFonts w:cs="Calibri"/>
                <w:sz w:val="16"/>
                <w:szCs w:val="16"/>
                <w:lang w:val="en-GB" w:eastAsia="da-DK"/>
              </w:rPr>
              <w:t xml:space="preserve">Stationary reciprocating </w:t>
            </w:r>
            <w:r w:rsidR="00075E3D" w:rsidRPr="00007ECC">
              <w:rPr>
                <w:rFonts w:cs="Calibri"/>
                <w:sz w:val="16"/>
                <w:szCs w:val="16"/>
                <w:lang w:val="en-GB" w:eastAsia="da-DK"/>
              </w:rPr>
              <w:t>e</w:t>
            </w:r>
            <w:r w:rsidRPr="00007ECC">
              <w:rPr>
                <w:rFonts w:cs="Calibri"/>
                <w:sz w:val="16"/>
                <w:szCs w:val="16"/>
                <w:lang w:val="en-GB" w:eastAsia="da-DK"/>
              </w:rPr>
              <w:t xml:space="preserve">ngines </w:t>
            </w:r>
          </w:p>
        </w:tc>
      </w:tr>
      <w:tr w:rsidR="00853F5E" w:rsidRPr="00007ECC" w14:paraId="670F4E66" w14:textId="77777777" w:rsidTr="3DC0F3DC">
        <w:trPr>
          <w:trHeight w:val="20"/>
        </w:trPr>
        <w:tc>
          <w:tcPr>
            <w:tcW w:w="1270" w:type="pct"/>
            <w:tcBorders>
              <w:top w:val="nil"/>
              <w:left w:val="single" w:sz="4" w:space="0" w:color="auto"/>
              <w:bottom w:val="single" w:sz="4" w:space="0" w:color="auto"/>
              <w:right w:val="single" w:sz="4" w:space="0" w:color="auto"/>
            </w:tcBorders>
            <w:shd w:val="clear" w:color="auto" w:fill="FFFF99"/>
            <w:hideMark/>
          </w:tcPr>
          <w:p w14:paraId="34C85C19"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3730" w:type="pct"/>
            <w:gridSpan w:val="5"/>
            <w:tcBorders>
              <w:top w:val="single" w:sz="4" w:space="0" w:color="auto"/>
              <w:left w:val="nil"/>
              <w:bottom w:val="single" w:sz="4" w:space="0" w:color="auto"/>
              <w:right w:val="single" w:sz="4" w:space="0" w:color="auto"/>
            </w:tcBorders>
            <w:hideMark/>
          </w:tcPr>
          <w:p w14:paraId="0581FE8E" w14:textId="77777777" w:rsidR="00853F5E" w:rsidRPr="00007ECC" w:rsidRDefault="00853F5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853F5E" w:rsidRPr="00007ECC" w14:paraId="6F8DC501" w14:textId="77777777" w:rsidTr="3DC0F3DC">
        <w:trPr>
          <w:trHeight w:val="20"/>
        </w:trPr>
        <w:tc>
          <w:tcPr>
            <w:tcW w:w="1270" w:type="pct"/>
            <w:tcBorders>
              <w:top w:val="nil"/>
              <w:left w:val="single" w:sz="4" w:space="0" w:color="auto"/>
              <w:bottom w:val="single" w:sz="4" w:space="0" w:color="auto"/>
              <w:right w:val="single" w:sz="4" w:space="0" w:color="auto"/>
            </w:tcBorders>
            <w:shd w:val="clear" w:color="auto" w:fill="FFFF99"/>
            <w:hideMark/>
          </w:tcPr>
          <w:p w14:paraId="513F7D77"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3730" w:type="pct"/>
            <w:gridSpan w:val="5"/>
            <w:tcBorders>
              <w:top w:val="single" w:sz="4" w:space="0" w:color="auto"/>
              <w:left w:val="nil"/>
              <w:bottom w:val="single" w:sz="4" w:space="0" w:color="auto"/>
              <w:right w:val="single" w:sz="4" w:space="0" w:color="auto"/>
            </w:tcBorders>
            <w:hideMark/>
          </w:tcPr>
          <w:p w14:paraId="0BBD12FA" w14:textId="77777777" w:rsidR="00853F5E" w:rsidRPr="00007ECC" w:rsidRDefault="00853F5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853F5E" w:rsidRPr="00007ECC" w14:paraId="42EDDE2C" w14:textId="77777777" w:rsidTr="3DC0F3DC">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2CCB9C71"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730" w:type="pct"/>
            <w:gridSpan w:val="5"/>
            <w:tcBorders>
              <w:top w:val="single" w:sz="4" w:space="0" w:color="auto"/>
              <w:left w:val="nil"/>
              <w:bottom w:val="single" w:sz="4" w:space="0" w:color="auto"/>
              <w:right w:val="single" w:sz="4" w:space="0" w:color="000000" w:themeColor="text1"/>
            </w:tcBorders>
            <w:hideMark/>
          </w:tcPr>
          <w:p w14:paraId="1A3D763E" w14:textId="69D4706E" w:rsidR="00853F5E" w:rsidRPr="00007ECC" w:rsidRDefault="332A9980" w:rsidP="003335DC">
            <w:pPr>
              <w:spacing w:after="0" w:line="240" w:lineRule="auto"/>
              <w:rPr>
                <w:rFonts w:cs="Calibri"/>
                <w:sz w:val="16"/>
                <w:szCs w:val="16"/>
                <w:lang w:val="en-GB" w:eastAsia="da-DK"/>
              </w:rPr>
            </w:pPr>
            <w:ins w:id="519" w:author="kristina.juhrich" w:date="2023-01-04T13:21:00Z">
              <w:r w:rsidRPr="2F7CFFC3">
                <w:rPr>
                  <w:rFonts w:cs="Calibri"/>
                  <w:sz w:val="16"/>
                  <w:szCs w:val="16"/>
                  <w:lang w:val="en-GB" w:eastAsia="da-DK"/>
                </w:rPr>
                <w:t xml:space="preserve">PCDD/F, </w:t>
              </w:r>
            </w:ins>
            <w:r w:rsidR="3204A5C8" w:rsidRPr="2F7CFFC3">
              <w:rPr>
                <w:rFonts w:cs="Calibri"/>
                <w:sz w:val="16"/>
                <w:szCs w:val="16"/>
                <w:lang w:val="en-GB" w:eastAsia="da-DK"/>
              </w:rPr>
              <w:t>PCB, HCB</w:t>
            </w:r>
            <w:ins w:id="520" w:author="kristina.juhrich" w:date="2023-01-04T13:21:00Z">
              <w:r w:rsidR="48135E63" w:rsidRPr="2F7CFFC3">
                <w:rPr>
                  <w:rFonts w:cs="Calibri"/>
                  <w:sz w:val="16"/>
                  <w:szCs w:val="16"/>
                  <w:lang w:val="en-GB" w:eastAsia="da-DK"/>
                </w:rPr>
                <w:t>, PAH</w:t>
              </w:r>
            </w:ins>
          </w:p>
        </w:tc>
      </w:tr>
      <w:tr w:rsidR="00853F5E" w:rsidRPr="00007ECC" w14:paraId="2C579D7B" w14:textId="77777777" w:rsidTr="3DC0F3DC">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3A7119EC"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730" w:type="pct"/>
            <w:gridSpan w:val="5"/>
            <w:tcBorders>
              <w:top w:val="single" w:sz="4" w:space="0" w:color="auto"/>
              <w:left w:val="nil"/>
              <w:bottom w:val="single" w:sz="4" w:space="0" w:color="auto"/>
              <w:right w:val="single" w:sz="4" w:space="0" w:color="000000" w:themeColor="text1"/>
            </w:tcBorders>
            <w:hideMark/>
          </w:tcPr>
          <w:p w14:paraId="1FFC47B5" w14:textId="77777777" w:rsidR="00853F5E" w:rsidRPr="00007ECC" w:rsidRDefault="00853F5E" w:rsidP="003335DC">
            <w:pPr>
              <w:spacing w:after="0" w:line="240" w:lineRule="auto"/>
              <w:rPr>
                <w:rFonts w:cs="Calibri"/>
                <w:sz w:val="16"/>
                <w:szCs w:val="16"/>
                <w:lang w:val="en-GB" w:eastAsia="da-DK"/>
              </w:rPr>
            </w:pPr>
            <w:r w:rsidRPr="00007ECC">
              <w:rPr>
                <w:rFonts w:cs="Calibri"/>
                <w:sz w:val="16"/>
                <w:szCs w:val="16"/>
                <w:lang w:val="en-GB" w:eastAsia="da-DK"/>
              </w:rPr>
              <w:t>NH</w:t>
            </w:r>
            <w:r w:rsidRPr="00007ECC">
              <w:rPr>
                <w:rFonts w:cs="Calibri"/>
                <w:sz w:val="16"/>
                <w:szCs w:val="16"/>
                <w:vertAlign w:val="subscript"/>
                <w:lang w:val="en-GB" w:eastAsia="da-DK"/>
              </w:rPr>
              <w:t>3</w:t>
            </w:r>
          </w:p>
        </w:tc>
      </w:tr>
      <w:tr w:rsidR="00853F5E" w:rsidRPr="00007ECC" w14:paraId="1AC8EA77" w14:textId="77777777" w:rsidTr="3DC0F3DC">
        <w:trPr>
          <w:trHeight w:val="20"/>
        </w:trPr>
        <w:tc>
          <w:tcPr>
            <w:tcW w:w="1270" w:type="pct"/>
            <w:vMerge w:val="restart"/>
            <w:tcBorders>
              <w:top w:val="nil"/>
              <w:left w:val="single" w:sz="4" w:space="0" w:color="auto"/>
              <w:bottom w:val="single" w:sz="4" w:space="0" w:color="auto"/>
              <w:right w:val="single" w:sz="4" w:space="0" w:color="auto"/>
            </w:tcBorders>
            <w:shd w:val="clear" w:color="auto" w:fill="C0C0C0"/>
            <w:hideMark/>
          </w:tcPr>
          <w:p w14:paraId="38415066"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12" w:type="pct"/>
            <w:vMerge w:val="restart"/>
            <w:tcBorders>
              <w:top w:val="nil"/>
              <w:left w:val="single" w:sz="4" w:space="0" w:color="auto"/>
              <w:bottom w:val="single" w:sz="4" w:space="0" w:color="auto"/>
              <w:right w:val="single" w:sz="4" w:space="0" w:color="auto"/>
            </w:tcBorders>
            <w:shd w:val="clear" w:color="auto" w:fill="C0C0C0"/>
            <w:hideMark/>
          </w:tcPr>
          <w:p w14:paraId="3CB6354B" w14:textId="77777777" w:rsidR="00853F5E" w:rsidRPr="00007ECC" w:rsidRDefault="00853F5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525" w:type="pct"/>
            <w:vMerge w:val="restart"/>
            <w:tcBorders>
              <w:top w:val="nil"/>
              <w:left w:val="single" w:sz="4" w:space="0" w:color="auto"/>
              <w:bottom w:val="single" w:sz="4" w:space="0" w:color="auto"/>
              <w:right w:val="single" w:sz="4" w:space="0" w:color="auto"/>
            </w:tcBorders>
            <w:shd w:val="clear" w:color="auto" w:fill="C0C0C0"/>
            <w:hideMark/>
          </w:tcPr>
          <w:p w14:paraId="352748BA" w14:textId="77777777" w:rsidR="00853F5E" w:rsidRPr="00007ECC" w:rsidRDefault="00853F5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044" w:type="pct"/>
            <w:gridSpan w:val="2"/>
            <w:tcBorders>
              <w:top w:val="single" w:sz="4" w:space="0" w:color="auto"/>
              <w:left w:val="nil"/>
              <w:bottom w:val="single" w:sz="4" w:space="0" w:color="auto"/>
              <w:right w:val="single" w:sz="4" w:space="0" w:color="auto"/>
            </w:tcBorders>
            <w:shd w:val="clear" w:color="auto" w:fill="C0C0C0"/>
            <w:hideMark/>
          </w:tcPr>
          <w:p w14:paraId="3F1DD02D" w14:textId="77777777" w:rsidR="00853F5E" w:rsidRPr="00007ECC" w:rsidRDefault="00853F5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749" w:type="pct"/>
            <w:vMerge w:val="restart"/>
            <w:tcBorders>
              <w:top w:val="nil"/>
              <w:left w:val="single" w:sz="4" w:space="0" w:color="auto"/>
              <w:bottom w:val="single" w:sz="4" w:space="0" w:color="auto"/>
              <w:right w:val="single" w:sz="4" w:space="0" w:color="auto"/>
            </w:tcBorders>
            <w:shd w:val="clear" w:color="auto" w:fill="C0C0C0"/>
            <w:hideMark/>
          </w:tcPr>
          <w:p w14:paraId="75C8288F" w14:textId="77777777" w:rsidR="00853F5E" w:rsidRPr="00007ECC" w:rsidRDefault="00853F5E"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853F5E" w:rsidRPr="00007ECC" w14:paraId="11FC81DA" w14:textId="77777777" w:rsidTr="3DC0F3DC">
        <w:trPr>
          <w:trHeight w:val="20"/>
        </w:trPr>
        <w:tc>
          <w:tcPr>
            <w:tcW w:w="0" w:type="auto"/>
            <w:vMerge/>
            <w:vAlign w:val="center"/>
            <w:hideMark/>
          </w:tcPr>
          <w:p w14:paraId="28D79C17" w14:textId="77777777" w:rsidR="00853F5E" w:rsidRPr="00007ECC" w:rsidRDefault="00853F5E" w:rsidP="003335DC">
            <w:pPr>
              <w:spacing w:after="0" w:line="240" w:lineRule="auto"/>
              <w:rPr>
                <w:rFonts w:ascii="Calibri" w:hAnsi="Calibri" w:cs="Calibri"/>
                <w:b/>
                <w:bCs/>
                <w:sz w:val="16"/>
                <w:szCs w:val="16"/>
                <w:lang w:val="en-GB" w:eastAsia="da-DK"/>
              </w:rPr>
            </w:pPr>
          </w:p>
        </w:tc>
        <w:tc>
          <w:tcPr>
            <w:tcW w:w="0" w:type="auto"/>
            <w:vMerge/>
            <w:vAlign w:val="center"/>
            <w:hideMark/>
          </w:tcPr>
          <w:p w14:paraId="728BF56B" w14:textId="77777777" w:rsidR="00853F5E" w:rsidRPr="00007ECC" w:rsidRDefault="00853F5E" w:rsidP="003335DC">
            <w:pPr>
              <w:spacing w:after="0" w:line="240" w:lineRule="auto"/>
              <w:rPr>
                <w:rFonts w:ascii="Calibri" w:hAnsi="Calibri" w:cs="Calibri"/>
                <w:b/>
                <w:bCs/>
                <w:sz w:val="16"/>
                <w:szCs w:val="16"/>
                <w:lang w:val="en-GB" w:eastAsia="da-DK"/>
              </w:rPr>
            </w:pPr>
          </w:p>
        </w:tc>
        <w:tc>
          <w:tcPr>
            <w:tcW w:w="0" w:type="auto"/>
            <w:vMerge/>
            <w:vAlign w:val="center"/>
            <w:hideMark/>
          </w:tcPr>
          <w:p w14:paraId="7E530C9E" w14:textId="77777777" w:rsidR="00853F5E" w:rsidRPr="00007ECC" w:rsidRDefault="00853F5E" w:rsidP="003335DC">
            <w:pPr>
              <w:spacing w:after="0" w:line="240" w:lineRule="auto"/>
              <w:rPr>
                <w:rFonts w:ascii="Calibri" w:hAnsi="Calibri" w:cs="Calibri"/>
                <w:b/>
                <w:bCs/>
                <w:sz w:val="16"/>
                <w:szCs w:val="16"/>
                <w:lang w:val="en-GB" w:eastAsia="da-DK"/>
              </w:rPr>
            </w:pPr>
          </w:p>
        </w:tc>
        <w:tc>
          <w:tcPr>
            <w:tcW w:w="522" w:type="pct"/>
            <w:tcBorders>
              <w:top w:val="nil"/>
              <w:left w:val="nil"/>
              <w:bottom w:val="single" w:sz="4" w:space="0" w:color="auto"/>
              <w:right w:val="single" w:sz="4" w:space="0" w:color="auto"/>
            </w:tcBorders>
            <w:shd w:val="clear" w:color="auto" w:fill="C0C0C0"/>
            <w:hideMark/>
          </w:tcPr>
          <w:p w14:paraId="53180840" w14:textId="77777777" w:rsidR="00853F5E" w:rsidRPr="00007ECC" w:rsidRDefault="00853F5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522" w:type="pct"/>
            <w:tcBorders>
              <w:top w:val="nil"/>
              <w:left w:val="nil"/>
              <w:bottom w:val="single" w:sz="4" w:space="0" w:color="auto"/>
              <w:right w:val="single" w:sz="4" w:space="0" w:color="auto"/>
            </w:tcBorders>
            <w:shd w:val="clear" w:color="auto" w:fill="C0C0C0"/>
            <w:hideMark/>
          </w:tcPr>
          <w:p w14:paraId="5C016D05" w14:textId="77777777" w:rsidR="00853F5E" w:rsidRPr="00007ECC" w:rsidRDefault="00853F5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749" w:type="pct"/>
            <w:vMerge/>
            <w:vAlign w:val="center"/>
            <w:hideMark/>
          </w:tcPr>
          <w:p w14:paraId="3DC036A1" w14:textId="77777777" w:rsidR="00853F5E" w:rsidRPr="00007ECC" w:rsidRDefault="00853F5E" w:rsidP="003335DC">
            <w:pPr>
              <w:spacing w:after="0" w:line="240" w:lineRule="auto"/>
              <w:rPr>
                <w:rFonts w:cs="Calibri"/>
                <w:b/>
                <w:bCs/>
                <w:sz w:val="16"/>
                <w:szCs w:val="16"/>
                <w:lang w:val="en-GB" w:eastAsia="da-DK"/>
              </w:rPr>
            </w:pPr>
          </w:p>
        </w:tc>
      </w:tr>
      <w:tr w:rsidR="00853F5E" w:rsidRPr="00007ECC" w14:paraId="2CBCEFCD"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1F0E46FD" w14:textId="77777777" w:rsidR="00853F5E" w:rsidRPr="00007ECC" w:rsidRDefault="00F12132"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NO</w:t>
            </w:r>
            <w:r w:rsidRPr="00007ECC">
              <w:rPr>
                <w:rFonts w:cs="Calibri"/>
                <w:bCs/>
                <w:sz w:val="16"/>
                <w:szCs w:val="16"/>
                <w:vertAlign w:val="subscript"/>
                <w:lang w:val="en-GB" w:eastAsia="da-DK"/>
              </w:rPr>
              <w:t>X</w:t>
            </w:r>
          </w:p>
        </w:tc>
        <w:tc>
          <w:tcPr>
            <w:tcW w:w="412" w:type="pct"/>
            <w:tcBorders>
              <w:top w:val="nil"/>
              <w:left w:val="nil"/>
              <w:bottom w:val="single" w:sz="4" w:space="0" w:color="auto"/>
              <w:right w:val="single" w:sz="4" w:space="0" w:color="auto"/>
            </w:tcBorders>
            <w:hideMark/>
          </w:tcPr>
          <w:p w14:paraId="01C613A2"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135</w:t>
            </w:r>
          </w:p>
        </w:tc>
        <w:tc>
          <w:tcPr>
            <w:tcW w:w="525" w:type="pct"/>
            <w:tcBorders>
              <w:top w:val="nil"/>
              <w:left w:val="nil"/>
              <w:bottom w:val="single" w:sz="4" w:space="0" w:color="auto"/>
              <w:right w:val="single" w:sz="4" w:space="0" w:color="auto"/>
            </w:tcBorders>
            <w:hideMark/>
          </w:tcPr>
          <w:p w14:paraId="26EBD86A"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22" w:type="pct"/>
            <w:tcBorders>
              <w:top w:val="nil"/>
              <w:left w:val="nil"/>
              <w:bottom w:val="single" w:sz="4" w:space="0" w:color="auto"/>
              <w:right w:val="single" w:sz="4" w:space="0" w:color="auto"/>
            </w:tcBorders>
            <w:hideMark/>
          </w:tcPr>
          <w:p w14:paraId="40DA1494"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81</w:t>
            </w:r>
          </w:p>
        </w:tc>
        <w:tc>
          <w:tcPr>
            <w:tcW w:w="522" w:type="pct"/>
            <w:tcBorders>
              <w:top w:val="nil"/>
              <w:left w:val="nil"/>
              <w:bottom w:val="single" w:sz="4" w:space="0" w:color="auto"/>
              <w:right w:val="single" w:sz="4" w:space="0" w:color="auto"/>
            </w:tcBorders>
            <w:hideMark/>
          </w:tcPr>
          <w:p w14:paraId="095459D8"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189</w:t>
            </w:r>
          </w:p>
        </w:tc>
        <w:tc>
          <w:tcPr>
            <w:tcW w:w="1749" w:type="pct"/>
            <w:tcBorders>
              <w:top w:val="nil"/>
              <w:left w:val="nil"/>
              <w:bottom w:val="single" w:sz="4" w:space="0" w:color="auto"/>
              <w:right w:val="single" w:sz="4" w:space="0" w:color="auto"/>
            </w:tcBorders>
            <w:hideMark/>
          </w:tcPr>
          <w:p w14:paraId="0407726A"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5D3609C3"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67485427"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CO</w:t>
            </w:r>
          </w:p>
        </w:tc>
        <w:tc>
          <w:tcPr>
            <w:tcW w:w="412" w:type="pct"/>
            <w:tcBorders>
              <w:top w:val="nil"/>
              <w:left w:val="nil"/>
              <w:bottom w:val="single" w:sz="4" w:space="0" w:color="auto"/>
              <w:right w:val="single" w:sz="4" w:space="0" w:color="auto"/>
            </w:tcBorders>
            <w:hideMark/>
          </w:tcPr>
          <w:p w14:paraId="5CD13D59"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56</w:t>
            </w:r>
          </w:p>
        </w:tc>
        <w:tc>
          <w:tcPr>
            <w:tcW w:w="525" w:type="pct"/>
            <w:tcBorders>
              <w:top w:val="nil"/>
              <w:left w:val="nil"/>
              <w:bottom w:val="single" w:sz="4" w:space="0" w:color="auto"/>
              <w:right w:val="single" w:sz="4" w:space="0" w:color="auto"/>
            </w:tcBorders>
            <w:hideMark/>
          </w:tcPr>
          <w:p w14:paraId="622B6FB9"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22" w:type="pct"/>
            <w:tcBorders>
              <w:top w:val="nil"/>
              <w:left w:val="nil"/>
              <w:bottom w:val="single" w:sz="4" w:space="0" w:color="auto"/>
              <w:right w:val="single" w:sz="4" w:space="0" w:color="auto"/>
            </w:tcBorders>
            <w:hideMark/>
          </w:tcPr>
          <w:p w14:paraId="3769F7BB"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34</w:t>
            </w:r>
          </w:p>
        </w:tc>
        <w:tc>
          <w:tcPr>
            <w:tcW w:w="522" w:type="pct"/>
            <w:tcBorders>
              <w:top w:val="nil"/>
              <w:left w:val="nil"/>
              <w:bottom w:val="single" w:sz="4" w:space="0" w:color="auto"/>
              <w:right w:val="single" w:sz="4" w:space="0" w:color="auto"/>
            </w:tcBorders>
            <w:hideMark/>
          </w:tcPr>
          <w:p w14:paraId="77518D82"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78</w:t>
            </w:r>
          </w:p>
        </w:tc>
        <w:tc>
          <w:tcPr>
            <w:tcW w:w="1749" w:type="pct"/>
            <w:tcBorders>
              <w:top w:val="nil"/>
              <w:left w:val="nil"/>
              <w:bottom w:val="single" w:sz="4" w:space="0" w:color="auto"/>
              <w:right w:val="single" w:sz="4" w:space="0" w:color="auto"/>
            </w:tcBorders>
            <w:hideMark/>
          </w:tcPr>
          <w:p w14:paraId="0EAEA67F"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3C969B80"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7D215D72"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NMVOC</w:t>
            </w:r>
          </w:p>
        </w:tc>
        <w:tc>
          <w:tcPr>
            <w:tcW w:w="412" w:type="pct"/>
            <w:tcBorders>
              <w:top w:val="nil"/>
              <w:left w:val="nil"/>
              <w:bottom w:val="single" w:sz="4" w:space="0" w:color="auto"/>
              <w:right w:val="single" w:sz="4" w:space="0" w:color="auto"/>
            </w:tcBorders>
            <w:hideMark/>
          </w:tcPr>
          <w:p w14:paraId="040AD5EE"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89</w:t>
            </w:r>
          </w:p>
        </w:tc>
        <w:tc>
          <w:tcPr>
            <w:tcW w:w="525" w:type="pct"/>
            <w:tcBorders>
              <w:top w:val="nil"/>
              <w:left w:val="nil"/>
              <w:bottom w:val="single" w:sz="4" w:space="0" w:color="auto"/>
              <w:right w:val="single" w:sz="4" w:space="0" w:color="auto"/>
            </w:tcBorders>
            <w:hideMark/>
          </w:tcPr>
          <w:p w14:paraId="2EBDB426"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22" w:type="pct"/>
            <w:tcBorders>
              <w:top w:val="nil"/>
              <w:left w:val="nil"/>
              <w:bottom w:val="single" w:sz="4" w:space="0" w:color="auto"/>
              <w:right w:val="single" w:sz="4" w:space="0" w:color="auto"/>
            </w:tcBorders>
            <w:hideMark/>
          </w:tcPr>
          <w:p w14:paraId="3EB4E17C"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53</w:t>
            </w:r>
          </w:p>
        </w:tc>
        <w:tc>
          <w:tcPr>
            <w:tcW w:w="522" w:type="pct"/>
            <w:tcBorders>
              <w:top w:val="nil"/>
              <w:left w:val="nil"/>
              <w:bottom w:val="single" w:sz="4" w:space="0" w:color="auto"/>
              <w:right w:val="single" w:sz="4" w:space="0" w:color="auto"/>
            </w:tcBorders>
            <w:hideMark/>
          </w:tcPr>
          <w:p w14:paraId="3C3B170E"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125</w:t>
            </w:r>
          </w:p>
        </w:tc>
        <w:tc>
          <w:tcPr>
            <w:tcW w:w="1749" w:type="pct"/>
            <w:tcBorders>
              <w:top w:val="nil"/>
              <w:left w:val="nil"/>
              <w:bottom w:val="single" w:sz="4" w:space="0" w:color="auto"/>
              <w:right w:val="single" w:sz="4" w:space="0" w:color="auto"/>
            </w:tcBorders>
            <w:hideMark/>
          </w:tcPr>
          <w:p w14:paraId="41F05917"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270355B9"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78D856A9" w14:textId="77777777" w:rsidR="00853F5E" w:rsidRPr="00007ECC" w:rsidRDefault="004A5D48" w:rsidP="003335DC">
            <w:pPr>
              <w:spacing w:after="0" w:line="240" w:lineRule="auto"/>
              <w:rPr>
                <w:rFonts w:ascii="Calibri" w:hAnsi="Calibri" w:cs="Calibri"/>
                <w:bCs/>
                <w:sz w:val="16"/>
                <w:szCs w:val="16"/>
                <w:lang w:val="en-GB" w:eastAsia="da-DK"/>
              </w:rPr>
            </w:pPr>
            <w:proofErr w:type="spellStart"/>
            <w:r w:rsidRPr="00007ECC">
              <w:rPr>
                <w:rFonts w:cs="Calibri"/>
                <w:bCs/>
                <w:sz w:val="16"/>
                <w:szCs w:val="16"/>
                <w:lang w:val="en-GB" w:eastAsia="da-DK"/>
              </w:rPr>
              <w:t>SOx</w:t>
            </w:r>
            <w:proofErr w:type="spellEnd"/>
          </w:p>
        </w:tc>
        <w:tc>
          <w:tcPr>
            <w:tcW w:w="412" w:type="pct"/>
            <w:tcBorders>
              <w:top w:val="nil"/>
              <w:left w:val="nil"/>
              <w:bottom w:val="single" w:sz="4" w:space="0" w:color="auto"/>
              <w:right w:val="single" w:sz="4" w:space="0" w:color="auto"/>
            </w:tcBorders>
            <w:hideMark/>
          </w:tcPr>
          <w:p w14:paraId="1E819772"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0.5</w:t>
            </w:r>
          </w:p>
        </w:tc>
        <w:tc>
          <w:tcPr>
            <w:tcW w:w="525" w:type="pct"/>
            <w:tcBorders>
              <w:top w:val="nil"/>
              <w:left w:val="nil"/>
              <w:bottom w:val="single" w:sz="4" w:space="0" w:color="auto"/>
              <w:right w:val="single" w:sz="4" w:space="0" w:color="auto"/>
            </w:tcBorders>
            <w:hideMark/>
          </w:tcPr>
          <w:p w14:paraId="6C9BA23D"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22" w:type="pct"/>
            <w:tcBorders>
              <w:top w:val="nil"/>
              <w:left w:val="nil"/>
              <w:bottom w:val="single" w:sz="4" w:space="0" w:color="auto"/>
              <w:right w:val="single" w:sz="4" w:space="0" w:color="auto"/>
            </w:tcBorders>
            <w:hideMark/>
          </w:tcPr>
          <w:p w14:paraId="29ABF659"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w:t>
            </w:r>
            <w:r w:rsidR="0054182A" w:rsidRPr="00007ECC">
              <w:rPr>
                <w:rFonts w:cs="Calibri"/>
                <w:bCs/>
                <w:sz w:val="16"/>
                <w:szCs w:val="16"/>
                <w:lang w:val="en-GB" w:eastAsia="da-DK"/>
              </w:rPr>
              <w:t>.05</w:t>
            </w:r>
          </w:p>
        </w:tc>
        <w:tc>
          <w:tcPr>
            <w:tcW w:w="522" w:type="pct"/>
            <w:tcBorders>
              <w:top w:val="nil"/>
              <w:left w:val="nil"/>
              <w:bottom w:val="single" w:sz="4" w:space="0" w:color="auto"/>
              <w:right w:val="single" w:sz="4" w:space="0" w:color="auto"/>
            </w:tcBorders>
            <w:hideMark/>
          </w:tcPr>
          <w:p w14:paraId="4516754B"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w:t>
            </w:r>
          </w:p>
        </w:tc>
        <w:tc>
          <w:tcPr>
            <w:tcW w:w="1749" w:type="pct"/>
            <w:tcBorders>
              <w:top w:val="nil"/>
              <w:left w:val="nil"/>
              <w:bottom w:val="single" w:sz="4" w:space="0" w:color="auto"/>
              <w:right w:val="single" w:sz="4" w:space="0" w:color="auto"/>
            </w:tcBorders>
            <w:hideMark/>
          </w:tcPr>
          <w:p w14:paraId="099EAA99"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BUWAL (2001)</w:t>
            </w:r>
          </w:p>
        </w:tc>
      </w:tr>
      <w:tr w:rsidR="00853F5E" w:rsidRPr="00007ECC" w14:paraId="5CFB52BA"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45FC5F24"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TSP</w:t>
            </w:r>
          </w:p>
        </w:tc>
        <w:tc>
          <w:tcPr>
            <w:tcW w:w="412" w:type="pct"/>
            <w:tcBorders>
              <w:top w:val="nil"/>
              <w:left w:val="nil"/>
              <w:bottom w:val="single" w:sz="4" w:space="0" w:color="auto"/>
              <w:right w:val="single" w:sz="4" w:space="0" w:color="auto"/>
            </w:tcBorders>
            <w:hideMark/>
          </w:tcPr>
          <w:p w14:paraId="7DDAC61C"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w:t>
            </w:r>
          </w:p>
        </w:tc>
        <w:tc>
          <w:tcPr>
            <w:tcW w:w="525" w:type="pct"/>
            <w:tcBorders>
              <w:top w:val="nil"/>
              <w:left w:val="nil"/>
              <w:bottom w:val="single" w:sz="4" w:space="0" w:color="auto"/>
              <w:right w:val="single" w:sz="4" w:space="0" w:color="auto"/>
            </w:tcBorders>
            <w:hideMark/>
          </w:tcPr>
          <w:p w14:paraId="4CEF1ECD"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22" w:type="pct"/>
            <w:tcBorders>
              <w:top w:val="nil"/>
              <w:left w:val="nil"/>
              <w:bottom w:val="single" w:sz="4" w:space="0" w:color="auto"/>
              <w:right w:val="single" w:sz="4" w:space="0" w:color="auto"/>
            </w:tcBorders>
            <w:hideMark/>
          </w:tcPr>
          <w:p w14:paraId="0C7D776A"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w:t>
            </w:r>
          </w:p>
        </w:tc>
        <w:tc>
          <w:tcPr>
            <w:tcW w:w="522" w:type="pct"/>
            <w:tcBorders>
              <w:top w:val="nil"/>
              <w:left w:val="nil"/>
              <w:bottom w:val="single" w:sz="4" w:space="0" w:color="auto"/>
              <w:right w:val="single" w:sz="4" w:space="0" w:color="auto"/>
            </w:tcBorders>
            <w:hideMark/>
          </w:tcPr>
          <w:p w14:paraId="445AE849"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w:t>
            </w:r>
          </w:p>
        </w:tc>
        <w:tc>
          <w:tcPr>
            <w:tcW w:w="1749" w:type="pct"/>
            <w:tcBorders>
              <w:top w:val="nil"/>
              <w:left w:val="nil"/>
              <w:bottom w:val="single" w:sz="4" w:space="0" w:color="auto"/>
              <w:right w:val="single" w:sz="4" w:space="0" w:color="auto"/>
            </w:tcBorders>
            <w:hideMark/>
          </w:tcPr>
          <w:p w14:paraId="6E8E1CFF"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BUWAL (2001)</w:t>
            </w:r>
          </w:p>
        </w:tc>
      </w:tr>
      <w:tr w:rsidR="00853F5E" w:rsidRPr="00007ECC" w14:paraId="5E656793"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30A19F95"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10</w:t>
            </w:r>
          </w:p>
        </w:tc>
        <w:tc>
          <w:tcPr>
            <w:tcW w:w="412" w:type="pct"/>
            <w:tcBorders>
              <w:top w:val="nil"/>
              <w:left w:val="nil"/>
              <w:bottom w:val="single" w:sz="4" w:space="0" w:color="auto"/>
              <w:right w:val="single" w:sz="4" w:space="0" w:color="auto"/>
            </w:tcBorders>
            <w:hideMark/>
          </w:tcPr>
          <w:p w14:paraId="4373F431"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w:t>
            </w:r>
          </w:p>
        </w:tc>
        <w:tc>
          <w:tcPr>
            <w:tcW w:w="525" w:type="pct"/>
            <w:tcBorders>
              <w:top w:val="nil"/>
              <w:left w:val="nil"/>
              <w:bottom w:val="single" w:sz="4" w:space="0" w:color="auto"/>
              <w:right w:val="single" w:sz="4" w:space="0" w:color="auto"/>
            </w:tcBorders>
            <w:hideMark/>
          </w:tcPr>
          <w:p w14:paraId="526BC634"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22" w:type="pct"/>
            <w:tcBorders>
              <w:top w:val="nil"/>
              <w:left w:val="nil"/>
              <w:bottom w:val="single" w:sz="4" w:space="0" w:color="auto"/>
              <w:right w:val="single" w:sz="4" w:space="0" w:color="auto"/>
            </w:tcBorders>
            <w:hideMark/>
          </w:tcPr>
          <w:p w14:paraId="0B9FA0E5"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w:t>
            </w:r>
          </w:p>
        </w:tc>
        <w:tc>
          <w:tcPr>
            <w:tcW w:w="522" w:type="pct"/>
            <w:tcBorders>
              <w:top w:val="nil"/>
              <w:left w:val="nil"/>
              <w:bottom w:val="single" w:sz="4" w:space="0" w:color="auto"/>
              <w:right w:val="single" w:sz="4" w:space="0" w:color="auto"/>
            </w:tcBorders>
            <w:hideMark/>
          </w:tcPr>
          <w:p w14:paraId="05EC292B"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w:t>
            </w:r>
          </w:p>
        </w:tc>
        <w:tc>
          <w:tcPr>
            <w:tcW w:w="1749" w:type="pct"/>
            <w:tcBorders>
              <w:top w:val="nil"/>
              <w:left w:val="nil"/>
              <w:bottom w:val="single" w:sz="4" w:space="0" w:color="auto"/>
              <w:right w:val="single" w:sz="4" w:space="0" w:color="auto"/>
            </w:tcBorders>
            <w:hideMark/>
          </w:tcPr>
          <w:p w14:paraId="4FF3FE08"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BUWAL (2001)</w:t>
            </w:r>
          </w:p>
        </w:tc>
      </w:tr>
      <w:tr w:rsidR="00853F5E" w:rsidRPr="00007ECC" w14:paraId="603BD857"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7343571A"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2.5</w:t>
            </w:r>
          </w:p>
        </w:tc>
        <w:tc>
          <w:tcPr>
            <w:tcW w:w="412" w:type="pct"/>
            <w:tcBorders>
              <w:top w:val="nil"/>
              <w:left w:val="nil"/>
              <w:bottom w:val="single" w:sz="4" w:space="0" w:color="auto"/>
              <w:right w:val="single" w:sz="4" w:space="0" w:color="auto"/>
            </w:tcBorders>
            <w:hideMark/>
          </w:tcPr>
          <w:p w14:paraId="79718571"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w:t>
            </w:r>
          </w:p>
        </w:tc>
        <w:tc>
          <w:tcPr>
            <w:tcW w:w="525" w:type="pct"/>
            <w:tcBorders>
              <w:top w:val="nil"/>
              <w:left w:val="nil"/>
              <w:bottom w:val="single" w:sz="4" w:space="0" w:color="auto"/>
              <w:right w:val="single" w:sz="4" w:space="0" w:color="auto"/>
            </w:tcBorders>
            <w:hideMark/>
          </w:tcPr>
          <w:p w14:paraId="131929C7"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22" w:type="pct"/>
            <w:tcBorders>
              <w:top w:val="nil"/>
              <w:left w:val="nil"/>
              <w:bottom w:val="single" w:sz="4" w:space="0" w:color="auto"/>
              <w:right w:val="single" w:sz="4" w:space="0" w:color="auto"/>
            </w:tcBorders>
            <w:hideMark/>
          </w:tcPr>
          <w:p w14:paraId="47647628"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w:t>
            </w:r>
          </w:p>
        </w:tc>
        <w:tc>
          <w:tcPr>
            <w:tcW w:w="522" w:type="pct"/>
            <w:tcBorders>
              <w:top w:val="nil"/>
              <w:left w:val="nil"/>
              <w:bottom w:val="single" w:sz="4" w:space="0" w:color="auto"/>
              <w:right w:val="single" w:sz="4" w:space="0" w:color="auto"/>
            </w:tcBorders>
            <w:hideMark/>
          </w:tcPr>
          <w:p w14:paraId="7415C594"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w:t>
            </w:r>
          </w:p>
        </w:tc>
        <w:tc>
          <w:tcPr>
            <w:tcW w:w="1749" w:type="pct"/>
            <w:tcBorders>
              <w:top w:val="nil"/>
              <w:left w:val="nil"/>
              <w:bottom w:val="single" w:sz="4" w:space="0" w:color="auto"/>
              <w:right w:val="single" w:sz="4" w:space="0" w:color="auto"/>
            </w:tcBorders>
            <w:hideMark/>
          </w:tcPr>
          <w:p w14:paraId="0249B1EF"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w:t>
            </w:r>
          </w:p>
        </w:tc>
      </w:tr>
      <w:tr w:rsidR="00853F5E" w:rsidRPr="00007ECC" w14:paraId="1F976562"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72E77C7D" w14:textId="77777777" w:rsidR="00853F5E" w:rsidRPr="00007ECC" w:rsidRDefault="00853F5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BC</w:t>
            </w:r>
          </w:p>
        </w:tc>
        <w:tc>
          <w:tcPr>
            <w:tcW w:w="412" w:type="pct"/>
            <w:tcBorders>
              <w:top w:val="nil"/>
              <w:left w:val="nil"/>
              <w:bottom w:val="single" w:sz="4" w:space="0" w:color="auto"/>
              <w:right w:val="single" w:sz="4" w:space="0" w:color="auto"/>
            </w:tcBorders>
            <w:hideMark/>
          </w:tcPr>
          <w:p w14:paraId="359FB40F" w14:textId="77777777" w:rsidR="00853F5E" w:rsidRPr="00007ECC" w:rsidRDefault="00024CF8"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2.5</w:t>
            </w:r>
          </w:p>
        </w:tc>
        <w:tc>
          <w:tcPr>
            <w:tcW w:w="525" w:type="pct"/>
            <w:tcBorders>
              <w:top w:val="nil"/>
              <w:left w:val="nil"/>
              <w:bottom w:val="single" w:sz="4" w:space="0" w:color="auto"/>
              <w:right w:val="single" w:sz="4" w:space="0" w:color="auto"/>
            </w:tcBorders>
            <w:hideMark/>
          </w:tcPr>
          <w:p w14:paraId="4ACB659C" w14:textId="77777777" w:rsidR="00853F5E" w:rsidRPr="00007ECC" w:rsidRDefault="00853F5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 xml:space="preserve">% </w:t>
            </w:r>
            <w:proofErr w:type="gramStart"/>
            <w:r w:rsidRPr="00007ECC">
              <w:rPr>
                <w:rFonts w:cs="Calibri"/>
                <w:iCs/>
                <w:sz w:val="16"/>
                <w:szCs w:val="16"/>
                <w:lang w:val="en-GB" w:eastAsia="da-DK"/>
              </w:rPr>
              <w:t>of</w:t>
            </w:r>
            <w:proofErr w:type="gramEnd"/>
            <w:r w:rsidRPr="00007ECC">
              <w:rPr>
                <w:rFonts w:cs="Calibri"/>
                <w:iCs/>
                <w:sz w:val="16"/>
                <w:szCs w:val="16"/>
                <w:lang w:val="en-GB" w:eastAsia="da-DK"/>
              </w:rPr>
              <w:t xml:space="preserve"> PM</w:t>
            </w:r>
            <w:r w:rsidRPr="00007ECC">
              <w:rPr>
                <w:rFonts w:cs="Calibri"/>
                <w:iCs/>
                <w:sz w:val="16"/>
                <w:szCs w:val="16"/>
                <w:vertAlign w:val="subscript"/>
                <w:lang w:val="en-GB" w:eastAsia="da-DK"/>
              </w:rPr>
              <w:t>2.5</w:t>
            </w:r>
          </w:p>
        </w:tc>
        <w:tc>
          <w:tcPr>
            <w:tcW w:w="522" w:type="pct"/>
            <w:tcBorders>
              <w:top w:val="nil"/>
              <w:left w:val="nil"/>
              <w:bottom w:val="single" w:sz="4" w:space="0" w:color="auto"/>
              <w:right w:val="single" w:sz="4" w:space="0" w:color="auto"/>
            </w:tcBorders>
            <w:hideMark/>
          </w:tcPr>
          <w:p w14:paraId="7805FA6B" w14:textId="77777777" w:rsidR="00853F5E" w:rsidRPr="00007ECC" w:rsidRDefault="00024CF8"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1.5</w:t>
            </w:r>
          </w:p>
        </w:tc>
        <w:tc>
          <w:tcPr>
            <w:tcW w:w="522" w:type="pct"/>
            <w:tcBorders>
              <w:top w:val="nil"/>
              <w:left w:val="nil"/>
              <w:bottom w:val="single" w:sz="4" w:space="0" w:color="auto"/>
              <w:right w:val="single" w:sz="4" w:space="0" w:color="auto"/>
            </w:tcBorders>
            <w:hideMark/>
          </w:tcPr>
          <w:p w14:paraId="1864D887" w14:textId="77777777" w:rsidR="00853F5E" w:rsidRPr="00007ECC" w:rsidRDefault="00024CF8"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3.5</w:t>
            </w:r>
          </w:p>
        </w:tc>
        <w:tc>
          <w:tcPr>
            <w:tcW w:w="1749" w:type="pct"/>
            <w:tcBorders>
              <w:top w:val="nil"/>
              <w:left w:val="nil"/>
              <w:bottom w:val="single" w:sz="4" w:space="0" w:color="auto"/>
              <w:right w:val="single" w:sz="4" w:space="0" w:color="auto"/>
            </w:tcBorders>
            <w:hideMark/>
          </w:tcPr>
          <w:p w14:paraId="6FD37E0B" w14:textId="77777777" w:rsidR="00853F5E" w:rsidRPr="00007ECC" w:rsidRDefault="00024CF8" w:rsidP="003335DC">
            <w:pPr>
              <w:spacing w:after="0" w:line="240" w:lineRule="auto"/>
              <w:rPr>
                <w:rFonts w:cs="Calibri"/>
                <w:iCs/>
                <w:sz w:val="16"/>
                <w:szCs w:val="16"/>
                <w:lang w:val="en-GB" w:eastAsia="da-DK"/>
              </w:rPr>
            </w:pPr>
            <w:r w:rsidRPr="00007ECC">
              <w:rPr>
                <w:rFonts w:cs="Calibri"/>
                <w:iCs/>
                <w:sz w:val="16"/>
                <w:szCs w:val="16"/>
                <w:lang w:val="en-GB" w:eastAsia="da-DK"/>
              </w:rPr>
              <w:t>England et al. (2004), Wien et al. (2004) and US EPA (2011)</w:t>
            </w:r>
          </w:p>
        </w:tc>
      </w:tr>
      <w:tr w:rsidR="00853F5E" w:rsidRPr="00007ECC" w14:paraId="44F9A2CA"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0E191DF9"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Pb</w:t>
            </w:r>
          </w:p>
        </w:tc>
        <w:tc>
          <w:tcPr>
            <w:tcW w:w="412" w:type="pct"/>
            <w:tcBorders>
              <w:top w:val="nil"/>
              <w:left w:val="nil"/>
              <w:bottom w:val="single" w:sz="4" w:space="0" w:color="auto"/>
              <w:right w:val="single" w:sz="4" w:space="0" w:color="auto"/>
            </w:tcBorders>
            <w:hideMark/>
          </w:tcPr>
          <w:p w14:paraId="749F83DD"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0.04</w:t>
            </w:r>
          </w:p>
        </w:tc>
        <w:tc>
          <w:tcPr>
            <w:tcW w:w="525" w:type="pct"/>
            <w:tcBorders>
              <w:top w:val="nil"/>
              <w:left w:val="nil"/>
              <w:bottom w:val="single" w:sz="4" w:space="0" w:color="auto"/>
              <w:right w:val="single" w:sz="4" w:space="0" w:color="auto"/>
            </w:tcBorders>
            <w:hideMark/>
          </w:tcPr>
          <w:p w14:paraId="2692AE25"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22" w:type="pct"/>
            <w:tcBorders>
              <w:top w:val="nil"/>
              <w:left w:val="nil"/>
              <w:bottom w:val="single" w:sz="4" w:space="0" w:color="auto"/>
              <w:right w:val="single" w:sz="4" w:space="0" w:color="auto"/>
            </w:tcBorders>
            <w:hideMark/>
          </w:tcPr>
          <w:p w14:paraId="642F9AD4"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0.02</w:t>
            </w:r>
          </w:p>
        </w:tc>
        <w:tc>
          <w:tcPr>
            <w:tcW w:w="522" w:type="pct"/>
            <w:tcBorders>
              <w:top w:val="nil"/>
              <w:left w:val="nil"/>
              <w:bottom w:val="single" w:sz="4" w:space="0" w:color="auto"/>
              <w:right w:val="single" w:sz="4" w:space="0" w:color="auto"/>
            </w:tcBorders>
            <w:hideMark/>
          </w:tcPr>
          <w:p w14:paraId="1153AB9B"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0.08</w:t>
            </w:r>
          </w:p>
        </w:tc>
        <w:tc>
          <w:tcPr>
            <w:tcW w:w="1749" w:type="pct"/>
            <w:tcBorders>
              <w:top w:val="nil"/>
              <w:left w:val="nil"/>
              <w:bottom w:val="single" w:sz="4" w:space="0" w:color="auto"/>
              <w:right w:val="single" w:sz="4" w:space="0" w:color="auto"/>
            </w:tcBorders>
            <w:hideMark/>
          </w:tcPr>
          <w:p w14:paraId="51EB250F"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641B3D54"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37E70044"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Cd</w:t>
            </w:r>
          </w:p>
        </w:tc>
        <w:tc>
          <w:tcPr>
            <w:tcW w:w="412" w:type="pct"/>
            <w:tcBorders>
              <w:top w:val="nil"/>
              <w:left w:val="nil"/>
              <w:bottom w:val="single" w:sz="4" w:space="0" w:color="auto"/>
              <w:right w:val="single" w:sz="4" w:space="0" w:color="auto"/>
            </w:tcBorders>
            <w:hideMark/>
          </w:tcPr>
          <w:p w14:paraId="34020539"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0.003</w:t>
            </w:r>
          </w:p>
        </w:tc>
        <w:tc>
          <w:tcPr>
            <w:tcW w:w="525" w:type="pct"/>
            <w:tcBorders>
              <w:top w:val="nil"/>
              <w:left w:val="nil"/>
              <w:bottom w:val="single" w:sz="4" w:space="0" w:color="auto"/>
              <w:right w:val="single" w:sz="4" w:space="0" w:color="auto"/>
            </w:tcBorders>
            <w:hideMark/>
          </w:tcPr>
          <w:p w14:paraId="4C8F315A"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22" w:type="pct"/>
            <w:tcBorders>
              <w:top w:val="nil"/>
              <w:left w:val="nil"/>
              <w:bottom w:val="single" w:sz="4" w:space="0" w:color="auto"/>
              <w:right w:val="single" w:sz="4" w:space="0" w:color="auto"/>
            </w:tcBorders>
            <w:hideMark/>
          </w:tcPr>
          <w:p w14:paraId="2C6514C6"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0.00075</w:t>
            </w:r>
          </w:p>
        </w:tc>
        <w:tc>
          <w:tcPr>
            <w:tcW w:w="522" w:type="pct"/>
            <w:tcBorders>
              <w:top w:val="nil"/>
              <w:left w:val="nil"/>
              <w:bottom w:val="single" w:sz="4" w:space="0" w:color="auto"/>
              <w:right w:val="single" w:sz="4" w:space="0" w:color="auto"/>
            </w:tcBorders>
            <w:hideMark/>
          </w:tcPr>
          <w:p w14:paraId="3CDAC9EB"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0.003</w:t>
            </w:r>
          </w:p>
        </w:tc>
        <w:tc>
          <w:tcPr>
            <w:tcW w:w="1749" w:type="pct"/>
            <w:tcBorders>
              <w:top w:val="nil"/>
              <w:left w:val="nil"/>
              <w:bottom w:val="single" w:sz="4" w:space="0" w:color="auto"/>
              <w:right w:val="single" w:sz="4" w:space="0" w:color="auto"/>
            </w:tcBorders>
            <w:hideMark/>
          </w:tcPr>
          <w:p w14:paraId="30811BFB"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70AE6AD1"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040CB4DB"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Hg</w:t>
            </w:r>
          </w:p>
        </w:tc>
        <w:tc>
          <w:tcPr>
            <w:tcW w:w="412" w:type="pct"/>
            <w:tcBorders>
              <w:top w:val="nil"/>
              <w:left w:val="nil"/>
              <w:bottom w:val="single" w:sz="4" w:space="0" w:color="auto"/>
              <w:right w:val="single" w:sz="4" w:space="0" w:color="auto"/>
            </w:tcBorders>
            <w:hideMark/>
          </w:tcPr>
          <w:p w14:paraId="7682FA44"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w:t>
            </w:r>
          </w:p>
        </w:tc>
        <w:tc>
          <w:tcPr>
            <w:tcW w:w="525" w:type="pct"/>
            <w:tcBorders>
              <w:top w:val="nil"/>
              <w:left w:val="nil"/>
              <w:bottom w:val="single" w:sz="4" w:space="0" w:color="auto"/>
              <w:right w:val="single" w:sz="4" w:space="0" w:color="auto"/>
            </w:tcBorders>
            <w:hideMark/>
          </w:tcPr>
          <w:p w14:paraId="19C7F233"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22" w:type="pct"/>
            <w:tcBorders>
              <w:top w:val="nil"/>
              <w:left w:val="nil"/>
              <w:bottom w:val="single" w:sz="4" w:space="0" w:color="auto"/>
              <w:right w:val="single" w:sz="4" w:space="0" w:color="auto"/>
            </w:tcBorders>
            <w:hideMark/>
          </w:tcPr>
          <w:p w14:paraId="26A34CCB"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0.025</w:t>
            </w:r>
          </w:p>
        </w:tc>
        <w:tc>
          <w:tcPr>
            <w:tcW w:w="522" w:type="pct"/>
            <w:tcBorders>
              <w:top w:val="nil"/>
              <w:left w:val="nil"/>
              <w:bottom w:val="single" w:sz="4" w:space="0" w:color="auto"/>
              <w:right w:val="single" w:sz="4" w:space="0" w:color="auto"/>
            </w:tcBorders>
            <w:hideMark/>
          </w:tcPr>
          <w:p w14:paraId="61C5DF69"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w:t>
            </w:r>
          </w:p>
        </w:tc>
        <w:tc>
          <w:tcPr>
            <w:tcW w:w="1749" w:type="pct"/>
            <w:tcBorders>
              <w:top w:val="nil"/>
              <w:left w:val="nil"/>
              <w:bottom w:val="single" w:sz="4" w:space="0" w:color="auto"/>
              <w:right w:val="single" w:sz="4" w:space="0" w:color="auto"/>
            </w:tcBorders>
            <w:hideMark/>
          </w:tcPr>
          <w:p w14:paraId="7F18ACE9"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70C17B67"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6E44BDA6"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As</w:t>
            </w:r>
          </w:p>
        </w:tc>
        <w:tc>
          <w:tcPr>
            <w:tcW w:w="412" w:type="pct"/>
            <w:tcBorders>
              <w:top w:val="nil"/>
              <w:left w:val="nil"/>
              <w:bottom w:val="single" w:sz="4" w:space="0" w:color="auto"/>
              <w:right w:val="single" w:sz="4" w:space="0" w:color="auto"/>
            </w:tcBorders>
            <w:hideMark/>
          </w:tcPr>
          <w:p w14:paraId="5E2C6E88"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0.05</w:t>
            </w:r>
          </w:p>
        </w:tc>
        <w:tc>
          <w:tcPr>
            <w:tcW w:w="525" w:type="pct"/>
            <w:tcBorders>
              <w:top w:val="nil"/>
              <w:left w:val="nil"/>
              <w:bottom w:val="single" w:sz="4" w:space="0" w:color="auto"/>
              <w:right w:val="single" w:sz="4" w:space="0" w:color="auto"/>
            </w:tcBorders>
            <w:hideMark/>
          </w:tcPr>
          <w:p w14:paraId="69994087"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22" w:type="pct"/>
            <w:tcBorders>
              <w:top w:val="nil"/>
              <w:left w:val="nil"/>
              <w:bottom w:val="single" w:sz="4" w:space="0" w:color="auto"/>
              <w:right w:val="single" w:sz="4" w:space="0" w:color="auto"/>
            </w:tcBorders>
            <w:hideMark/>
          </w:tcPr>
          <w:p w14:paraId="374D752D"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0.0125</w:t>
            </w:r>
          </w:p>
        </w:tc>
        <w:tc>
          <w:tcPr>
            <w:tcW w:w="522" w:type="pct"/>
            <w:tcBorders>
              <w:top w:val="nil"/>
              <w:left w:val="nil"/>
              <w:bottom w:val="single" w:sz="4" w:space="0" w:color="auto"/>
              <w:right w:val="single" w:sz="4" w:space="0" w:color="auto"/>
            </w:tcBorders>
            <w:hideMark/>
          </w:tcPr>
          <w:p w14:paraId="31951C09"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0.05</w:t>
            </w:r>
          </w:p>
        </w:tc>
        <w:tc>
          <w:tcPr>
            <w:tcW w:w="1749" w:type="pct"/>
            <w:tcBorders>
              <w:top w:val="nil"/>
              <w:left w:val="nil"/>
              <w:bottom w:val="single" w:sz="4" w:space="0" w:color="auto"/>
              <w:right w:val="single" w:sz="4" w:space="0" w:color="auto"/>
            </w:tcBorders>
            <w:hideMark/>
          </w:tcPr>
          <w:p w14:paraId="40615332"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775D00FD"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49A8213E"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Cr</w:t>
            </w:r>
          </w:p>
        </w:tc>
        <w:tc>
          <w:tcPr>
            <w:tcW w:w="412" w:type="pct"/>
            <w:tcBorders>
              <w:top w:val="nil"/>
              <w:left w:val="nil"/>
              <w:bottom w:val="single" w:sz="4" w:space="0" w:color="auto"/>
              <w:right w:val="single" w:sz="4" w:space="0" w:color="auto"/>
            </w:tcBorders>
            <w:hideMark/>
          </w:tcPr>
          <w:p w14:paraId="5210270E"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0.05</w:t>
            </w:r>
          </w:p>
        </w:tc>
        <w:tc>
          <w:tcPr>
            <w:tcW w:w="525" w:type="pct"/>
            <w:tcBorders>
              <w:top w:val="nil"/>
              <w:left w:val="nil"/>
              <w:bottom w:val="single" w:sz="4" w:space="0" w:color="auto"/>
              <w:right w:val="single" w:sz="4" w:space="0" w:color="auto"/>
            </w:tcBorders>
            <w:hideMark/>
          </w:tcPr>
          <w:p w14:paraId="50B734A1"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22" w:type="pct"/>
            <w:tcBorders>
              <w:top w:val="nil"/>
              <w:left w:val="nil"/>
              <w:bottom w:val="single" w:sz="4" w:space="0" w:color="auto"/>
              <w:right w:val="single" w:sz="4" w:space="0" w:color="auto"/>
            </w:tcBorders>
            <w:hideMark/>
          </w:tcPr>
          <w:p w14:paraId="1F6AD796"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0.025</w:t>
            </w:r>
          </w:p>
        </w:tc>
        <w:tc>
          <w:tcPr>
            <w:tcW w:w="522" w:type="pct"/>
            <w:tcBorders>
              <w:top w:val="nil"/>
              <w:left w:val="nil"/>
              <w:bottom w:val="single" w:sz="4" w:space="0" w:color="auto"/>
              <w:right w:val="single" w:sz="4" w:space="0" w:color="auto"/>
            </w:tcBorders>
            <w:hideMark/>
          </w:tcPr>
          <w:p w14:paraId="60DD59D3"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w:t>
            </w:r>
          </w:p>
        </w:tc>
        <w:tc>
          <w:tcPr>
            <w:tcW w:w="1749" w:type="pct"/>
            <w:tcBorders>
              <w:top w:val="nil"/>
              <w:left w:val="nil"/>
              <w:bottom w:val="single" w:sz="4" w:space="0" w:color="auto"/>
              <w:right w:val="single" w:sz="4" w:space="0" w:color="auto"/>
            </w:tcBorders>
            <w:hideMark/>
          </w:tcPr>
          <w:p w14:paraId="26CBE6AB"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3EBB2FA5"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45FBE611"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Cu</w:t>
            </w:r>
          </w:p>
        </w:tc>
        <w:tc>
          <w:tcPr>
            <w:tcW w:w="412" w:type="pct"/>
            <w:tcBorders>
              <w:top w:val="nil"/>
              <w:left w:val="nil"/>
              <w:bottom w:val="single" w:sz="4" w:space="0" w:color="auto"/>
              <w:right w:val="single" w:sz="4" w:space="0" w:color="auto"/>
            </w:tcBorders>
            <w:hideMark/>
          </w:tcPr>
          <w:p w14:paraId="6BB5F343"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0.01</w:t>
            </w:r>
          </w:p>
        </w:tc>
        <w:tc>
          <w:tcPr>
            <w:tcW w:w="525" w:type="pct"/>
            <w:tcBorders>
              <w:top w:val="nil"/>
              <w:left w:val="nil"/>
              <w:bottom w:val="single" w:sz="4" w:space="0" w:color="auto"/>
              <w:right w:val="single" w:sz="4" w:space="0" w:color="auto"/>
            </w:tcBorders>
            <w:hideMark/>
          </w:tcPr>
          <w:p w14:paraId="3E42506B"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22" w:type="pct"/>
            <w:tcBorders>
              <w:top w:val="nil"/>
              <w:left w:val="nil"/>
              <w:bottom w:val="single" w:sz="4" w:space="0" w:color="auto"/>
              <w:right w:val="single" w:sz="4" w:space="0" w:color="auto"/>
            </w:tcBorders>
            <w:hideMark/>
          </w:tcPr>
          <w:p w14:paraId="1113F51C"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0.005</w:t>
            </w:r>
          </w:p>
        </w:tc>
        <w:tc>
          <w:tcPr>
            <w:tcW w:w="522" w:type="pct"/>
            <w:tcBorders>
              <w:top w:val="nil"/>
              <w:left w:val="nil"/>
              <w:bottom w:val="single" w:sz="4" w:space="0" w:color="auto"/>
              <w:right w:val="single" w:sz="4" w:space="0" w:color="auto"/>
            </w:tcBorders>
            <w:hideMark/>
          </w:tcPr>
          <w:p w14:paraId="45AEFDA7"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0.02</w:t>
            </w:r>
          </w:p>
        </w:tc>
        <w:tc>
          <w:tcPr>
            <w:tcW w:w="1749" w:type="pct"/>
            <w:tcBorders>
              <w:top w:val="nil"/>
              <w:left w:val="nil"/>
              <w:bottom w:val="single" w:sz="4" w:space="0" w:color="auto"/>
              <w:right w:val="single" w:sz="4" w:space="0" w:color="auto"/>
            </w:tcBorders>
            <w:hideMark/>
          </w:tcPr>
          <w:p w14:paraId="6545B846"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69AFB9D4"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2E1F9B18"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Ni</w:t>
            </w:r>
          </w:p>
        </w:tc>
        <w:tc>
          <w:tcPr>
            <w:tcW w:w="412" w:type="pct"/>
            <w:tcBorders>
              <w:top w:val="nil"/>
              <w:left w:val="nil"/>
              <w:bottom w:val="single" w:sz="4" w:space="0" w:color="auto"/>
              <w:right w:val="single" w:sz="4" w:space="0" w:color="auto"/>
            </w:tcBorders>
            <w:hideMark/>
          </w:tcPr>
          <w:p w14:paraId="0D8DAC82"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0.05</w:t>
            </w:r>
          </w:p>
        </w:tc>
        <w:tc>
          <w:tcPr>
            <w:tcW w:w="525" w:type="pct"/>
            <w:tcBorders>
              <w:top w:val="nil"/>
              <w:left w:val="nil"/>
              <w:bottom w:val="single" w:sz="4" w:space="0" w:color="auto"/>
              <w:right w:val="single" w:sz="4" w:space="0" w:color="auto"/>
            </w:tcBorders>
            <w:hideMark/>
          </w:tcPr>
          <w:p w14:paraId="0F1FA0F7"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22" w:type="pct"/>
            <w:tcBorders>
              <w:top w:val="nil"/>
              <w:left w:val="nil"/>
              <w:bottom w:val="single" w:sz="4" w:space="0" w:color="auto"/>
              <w:right w:val="single" w:sz="4" w:space="0" w:color="auto"/>
            </w:tcBorders>
            <w:hideMark/>
          </w:tcPr>
          <w:p w14:paraId="4B6EDDE0"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0.025</w:t>
            </w:r>
          </w:p>
        </w:tc>
        <w:tc>
          <w:tcPr>
            <w:tcW w:w="522" w:type="pct"/>
            <w:tcBorders>
              <w:top w:val="nil"/>
              <w:left w:val="nil"/>
              <w:bottom w:val="single" w:sz="4" w:space="0" w:color="auto"/>
              <w:right w:val="single" w:sz="4" w:space="0" w:color="auto"/>
            </w:tcBorders>
            <w:hideMark/>
          </w:tcPr>
          <w:p w14:paraId="7742B26A"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w:t>
            </w:r>
          </w:p>
        </w:tc>
        <w:tc>
          <w:tcPr>
            <w:tcW w:w="1749" w:type="pct"/>
            <w:tcBorders>
              <w:top w:val="nil"/>
              <w:left w:val="nil"/>
              <w:bottom w:val="single" w:sz="4" w:space="0" w:color="auto"/>
              <w:right w:val="single" w:sz="4" w:space="0" w:color="auto"/>
            </w:tcBorders>
            <w:hideMark/>
          </w:tcPr>
          <w:p w14:paraId="54C376C1"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531B73BA"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1578F38D"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Se</w:t>
            </w:r>
          </w:p>
        </w:tc>
        <w:tc>
          <w:tcPr>
            <w:tcW w:w="412" w:type="pct"/>
            <w:tcBorders>
              <w:top w:val="nil"/>
              <w:left w:val="nil"/>
              <w:bottom w:val="single" w:sz="4" w:space="0" w:color="auto"/>
              <w:right w:val="single" w:sz="4" w:space="0" w:color="auto"/>
            </w:tcBorders>
            <w:hideMark/>
          </w:tcPr>
          <w:p w14:paraId="5C243386"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w:t>
            </w:r>
          </w:p>
        </w:tc>
        <w:tc>
          <w:tcPr>
            <w:tcW w:w="525" w:type="pct"/>
            <w:tcBorders>
              <w:top w:val="nil"/>
              <w:left w:val="nil"/>
              <w:bottom w:val="single" w:sz="4" w:space="0" w:color="auto"/>
              <w:right w:val="single" w:sz="4" w:space="0" w:color="auto"/>
            </w:tcBorders>
            <w:hideMark/>
          </w:tcPr>
          <w:p w14:paraId="73D98A92"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22" w:type="pct"/>
            <w:tcBorders>
              <w:top w:val="nil"/>
              <w:left w:val="nil"/>
              <w:bottom w:val="single" w:sz="4" w:space="0" w:color="auto"/>
              <w:right w:val="single" w:sz="4" w:space="0" w:color="auto"/>
            </w:tcBorders>
            <w:hideMark/>
          </w:tcPr>
          <w:p w14:paraId="7BA5FCA5"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0.05</w:t>
            </w:r>
          </w:p>
        </w:tc>
        <w:tc>
          <w:tcPr>
            <w:tcW w:w="522" w:type="pct"/>
            <w:tcBorders>
              <w:top w:val="nil"/>
              <w:left w:val="nil"/>
              <w:bottom w:val="single" w:sz="4" w:space="0" w:color="auto"/>
              <w:right w:val="single" w:sz="4" w:space="0" w:color="auto"/>
            </w:tcBorders>
            <w:hideMark/>
          </w:tcPr>
          <w:p w14:paraId="29DA3EA7"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w:t>
            </w:r>
          </w:p>
        </w:tc>
        <w:tc>
          <w:tcPr>
            <w:tcW w:w="1749" w:type="pct"/>
            <w:tcBorders>
              <w:top w:val="nil"/>
              <w:left w:val="nil"/>
              <w:bottom w:val="single" w:sz="4" w:space="0" w:color="auto"/>
              <w:right w:val="single" w:sz="4" w:space="0" w:color="auto"/>
            </w:tcBorders>
            <w:hideMark/>
          </w:tcPr>
          <w:p w14:paraId="34A2581F"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2A309300"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5F3397EF"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Zn</w:t>
            </w:r>
          </w:p>
        </w:tc>
        <w:tc>
          <w:tcPr>
            <w:tcW w:w="412" w:type="pct"/>
            <w:tcBorders>
              <w:top w:val="nil"/>
              <w:left w:val="nil"/>
              <w:bottom w:val="single" w:sz="4" w:space="0" w:color="auto"/>
              <w:right w:val="single" w:sz="4" w:space="0" w:color="auto"/>
            </w:tcBorders>
            <w:hideMark/>
          </w:tcPr>
          <w:p w14:paraId="5958A535"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2.9</w:t>
            </w:r>
          </w:p>
        </w:tc>
        <w:tc>
          <w:tcPr>
            <w:tcW w:w="525" w:type="pct"/>
            <w:tcBorders>
              <w:top w:val="nil"/>
              <w:left w:val="nil"/>
              <w:bottom w:val="single" w:sz="4" w:space="0" w:color="auto"/>
              <w:right w:val="single" w:sz="4" w:space="0" w:color="auto"/>
            </w:tcBorders>
            <w:hideMark/>
          </w:tcPr>
          <w:p w14:paraId="38C6C5FC"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22" w:type="pct"/>
            <w:tcBorders>
              <w:top w:val="nil"/>
              <w:left w:val="nil"/>
              <w:bottom w:val="single" w:sz="4" w:space="0" w:color="auto"/>
              <w:right w:val="single" w:sz="4" w:space="0" w:color="auto"/>
            </w:tcBorders>
            <w:hideMark/>
          </w:tcPr>
          <w:p w14:paraId="3CA62552"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1.5</w:t>
            </w:r>
          </w:p>
        </w:tc>
        <w:tc>
          <w:tcPr>
            <w:tcW w:w="522" w:type="pct"/>
            <w:tcBorders>
              <w:top w:val="nil"/>
              <w:left w:val="nil"/>
              <w:bottom w:val="single" w:sz="4" w:space="0" w:color="auto"/>
              <w:right w:val="single" w:sz="4" w:space="0" w:color="auto"/>
            </w:tcBorders>
            <w:hideMark/>
          </w:tcPr>
          <w:p w14:paraId="4CF28D49"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5.8</w:t>
            </w:r>
          </w:p>
        </w:tc>
        <w:tc>
          <w:tcPr>
            <w:tcW w:w="1749" w:type="pct"/>
            <w:tcBorders>
              <w:top w:val="nil"/>
              <w:left w:val="nil"/>
              <w:bottom w:val="single" w:sz="4" w:space="0" w:color="auto"/>
              <w:right w:val="single" w:sz="4" w:space="0" w:color="auto"/>
            </w:tcBorders>
            <w:hideMark/>
          </w:tcPr>
          <w:p w14:paraId="102302D6"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319DA297"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248436E0" w14:textId="77777777" w:rsidR="00853F5E" w:rsidRPr="00007ECC" w:rsidRDefault="7B7414DB" w:rsidP="2F7CFFC3">
            <w:pPr>
              <w:spacing w:after="0" w:line="240" w:lineRule="auto"/>
              <w:rPr>
                <w:rFonts w:ascii="Calibri" w:hAnsi="Calibri" w:cs="Calibri"/>
                <w:sz w:val="16"/>
                <w:szCs w:val="16"/>
                <w:lang w:val="en-GB" w:eastAsia="da-DK"/>
              </w:rPr>
            </w:pPr>
            <w:r w:rsidRPr="3DC0F3DC">
              <w:rPr>
                <w:rFonts w:cs="Calibri"/>
                <w:sz w:val="16"/>
                <w:szCs w:val="16"/>
                <w:lang w:val="en-GB" w:eastAsia="da-DK"/>
              </w:rPr>
              <w:t>PCDD/F</w:t>
            </w:r>
          </w:p>
        </w:tc>
        <w:tc>
          <w:tcPr>
            <w:tcW w:w="412" w:type="pct"/>
            <w:tcBorders>
              <w:top w:val="nil"/>
              <w:left w:val="nil"/>
              <w:bottom w:val="single" w:sz="4" w:space="0" w:color="auto"/>
              <w:right w:val="single" w:sz="4" w:space="0" w:color="auto"/>
            </w:tcBorders>
            <w:hideMark/>
          </w:tcPr>
          <w:p w14:paraId="7F39FAF9" w14:textId="77777777" w:rsidR="00853F5E" w:rsidRPr="00007ECC" w:rsidRDefault="7B7414DB" w:rsidP="2F7CFFC3">
            <w:pPr>
              <w:spacing w:after="0" w:line="240" w:lineRule="auto"/>
              <w:jc w:val="center"/>
              <w:rPr>
                <w:rFonts w:ascii="Calibri" w:hAnsi="Calibri" w:cs="Calibri"/>
                <w:sz w:val="16"/>
                <w:szCs w:val="16"/>
                <w:lang w:val="en-GB" w:eastAsia="da-DK"/>
              </w:rPr>
            </w:pPr>
            <w:r w:rsidRPr="3DC0F3DC">
              <w:rPr>
                <w:rFonts w:cs="Calibri"/>
                <w:sz w:val="16"/>
                <w:szCs w:val="16"/>
                <w:lang w:val="en-GB" w:eastAsia="da-DK"/>
              </w:rPr>
              <w:t>0.57</w:t>
            </w:r>
          </w:p>
        </w:tc>
        <w:tc>
          <w:tcPr>
            <w:tcW w:w="525" w:type="pct"/>
            <w:tcBorders>
              <w:top w:val="nil"/>
              <w:left w:val="nil"/>
              <w:bottom w:val="single" w:sz="4" w:space="0" w:color="auto"/>
              <w:right w:val="single" w:sz="4" w:space="0" w:color="auto"/>
            </w:tcBorders>
            <w:hideMark/>
          </w:tcPr>
          <w:p w14:paraId="6E5E2D39" w14:textId="77777777" w:rsidR="00853F5E" w:rsidRPr="00007ECC" w:rsidRDefault="7B7414DB" w:rsidP="2F7CFFC3">
            <w:pPr>
              <w:spacing w:after="0" w:line="240" w:lineRule="auto"/>
              <w:rPr>
                <w:rFonts w:ascii="Calibri" w:hAnsi="Calibri" w:cs="Calibri"/>
                <w:sz w:val="16"/>
                <w:szCs w:val="16"/>
                <w:lang w:val="en-GB" w:eastAsia="da-DK"/>
              </w:rPr>
            </w:pPr>
            <w:r w:rsidRPr="3DC0F3DC">
              <w:rPr>
                <w:rFonts w:cs="Calibri"/>
                <w:sz w:val="16"/>
                <w:szCs w:val="16"/>
                <w:lang w:val="en-GB" w:eastAsia="da-DK"/>
              </w:rPr>
              <w:t>ng I-TEQ/GJ</w:t>
            </w:r>
          </w:p>
        </w:tc>
        <w:tc>
          <w:tcPr>
            <w:tcW w:w="522" w:type="pct"/>
            <w:tcBorders>
              <w:top w:val="nil"/>
              <w:left w:val="nil"/>
              <w:bottom w:val="single" w:sz="4" w:space="0" w:color="auto"/>
              <w:right w:val="single" w:sz="4" w:space="0" w:color="auto"/>
            </w:tcBorders>
            <w:hideMark/>
          </w:tcPr>
          <w:p w14:paraId="2DF9CCD5" w14:textId="77777777" w:rsidR="00853F5E" w:rsidRPr="00007ECC" w:rsidRDefault="7B7414DB" w:rsidP="2F7CFFC3">
            <w:pPr>
              <w:spacing w:after="0" w:line="240" w:lineRule="auto"/>
              <w:jc w:val="center"/>
              <w:rPr>
                <w:rFonts w:ascii="Calibri" w:hAnsi="Calibri" w:cs="Calibri"/>
                <w:sz w:val="16"/>
                <w:szCs w:val="16"/>
                <w:lang w:val="en-GB" w:eastAsia="da-DK"/>
              </w:rPr>
            </w:pPr>
            <w:r w:rsidRPr="3DC0F3DC">
              <w:rPr>
                <w:rFonts w:cs="Calibri"/>
                <w:sz w:val="16"/>
                <w:szCs w:val="16"/>
                <w:lang w:val="en-GB" w:eastAsia="da-DK"/>
              </w:rPr>
              <w:t>0.11</w:t>
            </w:r>
          </w:p>
        </w:tc>
        <w:tc>
          <w:tcPr>
            <w:tcW w:w="522" w:type="pct"/>
            <w:tcBorders>
              <w:top w:val="nil"/>
              <w:left w:val="nil"/>
              <w:bottom w:val="single" w:sz="4" w:space="0" w:color="auto"/>
              <w:right w:val="single" w:sz="4" w:space="0" w:color="auto"/>
            </w:tcBorders>
            <w:hideMark/>
          </w:tcPr>
          <w:p w14:paraId="6333DB39" w14:textId="77777777" w:rsidR="00853F5E" w:rsidRPr="00007ECC" w:rsidRDefault="7B7414DB" w:rsidP="2F7CFFC3">
            <w:pPr>
              <w:spacing w:after="0" w:line="240" w:lineRule="auto"/>
              <w:jc w:val="center"/>
              <w:rPr>
                <w:rFonts w:ascii="Calibri" w:hAnsi="Calibri" w:cs="Calibri"/>
                <w:sz w:val="16"/>
                <w:szCs w:val="16"/>
                <w:lang w:val="en-GB" w:eastAsia="da-DK"/>
              </w:rPr>
            </w:pPr>
            <w:r w:rsidRPr="3DC0F3DC">
              <w:rPr>
                <w:rFonts w:cs="Calibri"/>
                <w:sz w:val="16"/>
                <w:szCs w:val="16"/>
                <w:lang w:val="en-GB" w:eastAsia="da-DK"/>
              </w:rPr>
              <w:t>2.9</w:t>
            </w:r>
          </w:p>
        </w:tc>
        <w:tc>
          <w:tcPr>
            <w:tcW w:w="1749" w:type="pct"/>
            <w:tcBorders>
              <w:top w:val="nil"/>
              <w:left w:val="nil"/>
              <w:bottom w:val="single" w:sz="4" w:space="0" w:color="auto"/>
              <w:right w:val="single" w:sz="4" w:space="0" w:color="auto"/>
            </w:tcBorders>
            <w:hideMark/>
          </w:tcPr>
          <w:p w14:paraId="576DFD5C" w14:textId="77777777" w:rsidR="00853F5E" w:rsidRPr="00007ECC" w:rsidRDefault="7B7414DB" w:rsidP="2F7CFFC3">
            <w:pPr>
              <w:spacing w:after="0" w:line="240" w:lineRule="auto"/>
              <w:rPr>
                <w:rFonts w:cs="Calibri"/>
                <w:sz w:val="16"/>
                <w:szCs w:val="16"/>
                <w:lang w:val="en-GB" w:eastAsia="da-DK"/>
              </w:rPr>
            </w:pPr>
            <w:r w:rsidRPr="3DC0F3DC">
              <w:rPr>
                <w:rFonts w:cs="Calibri"/>
                <w:sz w:val="16"/>
                <w:szCs w:val="16"/>
                <w:lang w:val="en-GB" w:eastAsia="da-DK"/>
              </w:rPr>
              <w:t>Nielsen et al. (2010)</w:t>
            </w:r>
          </w:p>
        </w:tc>
      </w:tr>
      <w:tr w:rsidR="005144CF" w:rsidRPr="00007ECC" w14:paraId="3BC3B149"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0773517A" w14:textId="77777777" w:rsidR="005144CF" w:rsidRPr="00007ECC" w:rsidRDefault="3679B480" w:rsidP="2F7CFFC3">
            <w:pPr>
              <w:spacing w:after="0" w:line="240" w:lineRule="auto"/>
              <w:rPr>
                <w:rFonts w:ascii="Calibri" w:hAnsi="Calibri" w:cs="Calibri"/>
                <w:sz w:val="16"/>
                <w:szCs w:val="16"/>
                <w:lang w:val="en-GB" w:eastAsia="da-DK"/>
              </w:rPr>
            </w:pPr>
            <w:r w:rsidRPr="3DC0F3DC">
              <w:rPr>
                <w:rFonts w:cs="Calibri"/>
                <w:sz w:val="16"/>
                <w:szCs w:val="16"/>
                <w:lang w:val="en-GB" w:eastAsia="da-DK"/>
              </w:rPr>
              <w:t>Benzo(a)pyrene</w:t>
            </w:r>
          </w:p>
        </w:tc>
        <w:tc>
          <w:tcPr>
            <w:tcW w:w="412" w:type="pct"/>
            <w:tcBorders>
              <w:top w:val="nil"/>
              <w:left w:val="nil"/>
              <w:bottom w:val="single" w:sz="4" w:space="0" w:color="auto"/>
              <w:right w:val="single" w:sz="4" w:space="0" w:color="auto"/>
            </w:tcBorders>
            <w:hideMark/>
          </w:tcPr>
          <w:p w14:paraId="6E0967E5" w14:textId="77777777" w:rsidR="005144CF" w:rsidRPr="00007ECC" w:rsidRDefault="3679B480" w:rsidP="2F7CFFC3">
            <w:pPr>
              <w:spacing w:after="0" w:line="240" w:lineRule="auto"/>
              <w:jc w:val="center"/>
              <w:rPr>
                <w:rFonts w:cs="Calibri"/>
                <w:sz w:val="16"/>
                <w:szCs w:val="16"/>
                <w:lang w:val="en-GB" w:eastAsia="da-DK"/>
              </w:rPr>
            </w:pPr>
            <w:r w:rsidRPr="3DC0F3DC">
              <w:rPr>
                <w:rFonts w:cs="Calibri"/>
                <w:sz w:val="16"/>
                <w:szCs w:val="16"/>
                <w:lang w:val="en-GB" w:eastAsia="da-DK"/>
              </w:rPr>
              <w:t>1.2</w:t>
            </w:r>
          </w:p>
        </w:tc>
        <w:tc>
          <w:tcPr>
            <w:tcW w:w="525" w:type="pct"/>
            <w:tcBorders>
              <w:top w:val="nil"/>
              <w:left w:val="nil"/>
              <w:bottom w:val="single" w:sz="4" w:space="0" w:color="auto"/>
              <w:right w:val="single" w:sz="4" w:space="0" w:color="auto"/>
            </w:tcBorders>
            <w:hideMark/>
          </w:tcPr>
          <w:p w14:paraId="79E3AD54" w14:textId="77777777" w:rsidR="005144CF" w:rsidRPr="00007ECC" w:rsidRDefault="3679B480" w:rsidP="003335DC">
            <w:pPr>
              <w:spacing w:after="0" w:line="240" w:lineRule="auto"/>
              <w:rPr>
                <w:rFonts w:ascii="Calibri" w:hAnsi="Calibri" w:cs="Calibri"/>
                <w:sz w:val="16"/>
                <w:szCs w:val="16"/>
                <w:lang w:val="en-GB" w:eastAsia="da-DK"/>
              </w:rPr>
            </w:pPr>
            <w:r w:rsidRPr="3DC0F3DC">
              <w:rPr>
                <w:rFonts w:ascii="Symbol" w:hAnsi="Symbol" w:cs="Calibri"/>
                <w:sz w:val="16"/>
                <w:szCs w:val="16"/>
                <w:lang w:val="en-GB" w:eastAsia="da-DK"/>
              </w:rPr>
              <w:t></w:t>
            </w:r>
            <w:r w:rsidRPr="3DC0F3DC">
              <w:rPr>
                <w:rFonts w:cs="Calibri"/>
                <w:sz w:val="16"/>
                <w:szCs w:val="16"/>
                <w:lang w:val="en-GB" w:eastAsia="da-DK"/>
              </w:rPr>
              <w:t>g/GJ</w:t>
            </w:r>
          </w:p>
        </w:tc>
        <w:tc>
          <w:tcPr>
            <w:tcW w:w="522" w:type="pct"/>
            <w:tcBorders>
              <w:top w:val="nil"/>
              <w:left w:val="nil"/>
              <w:bottom w:val="single" w:sz="4" w:space="0" w:color="auto"/>
              <w:right w:val="single" w:sz="4" w:space="0" w:color="auto"/>
            </w:tcBorders>
            <w:hideMark/>
          </w:tcPr>
          <w:p w14:paraId="2E7D7A82" w14:textId="77777777" w:rsidR="005144CF" w:rsidRPr="00007ECC" w:rsidRDefault="3679B480" w:rsidP="2F7CFFC3">
            <w:pPr>
              <w:spacing w:after="0" w:line="240" w:lineRule="auto"/>
              <w:jc w:val="center"/>
              <w:rPr>
                <w:rFonts w:ascii="Calibri" w:hAnsi="Calibri" w:cs="Calibri"/>
                <w:sz w:val="16"/>
                <w:szCs w:val="16"/>
                <w:lang w:val="en-GB" w:eastAsia="da-DK"/>
              </w:rPr>
            </w:pPr>
            <w:r w:rsidRPr="3DC0F3DC">
              <w:rPr>
                <w:rFonts w:cs="Calibri"/>
                <w:sz w:val="16"/>
                <w:szCs w:val="16"/>
                <w:lang w:val="en-GB" w:eastAsia="da-DK"/>
              </w:rPr>
              <w:t>0.24</w:t>
            </w:r>
          </w:p>
        </w:tc>
        <w:tc>
          <w:tcPr>
            <w:tcW w:w="522" w:type="pct"/>
            <w:tcBorders>
              <w:top w:val="nil"/>
              <w:left w:val="nil"/>
              <w:bottom w:val="single" w:sz="4" w:space="0" w:color="auto"/>
              <w:right w:val="single" w:sz="4" w:space="0" w:color="auto"/>
            </w:tcBorders>
            <w:hideMark/>
          </w:tcPr>
          <w:p w14:paraId="1ED1A4F8" w14:textId="77777777" w:rsidR="005144CF" w:rsidRPr="00007ECC" w:rsidRDefault="3679B480" w:rsidP="2F7CFFC3">
            <w:pPr>
              <w:spacing w:after="0" w:line="240" w:lineRule="auto"/>
              <w:jc w:val="center"/>
              <w:rPr>
                <w:rFonts w:ascii="Calibri" w:hAnsi="Calibri" w:cs="Calibri"/>
                <w:sz w:val="16"/>
                <w:szCs w:val="16"/>
                <w:lang w:val="en-GB" w:eastAsia="da-DK"/>
              </w:rPr>
            </w:pPr>
            <w:r w:rsidRPr="3DC0F3DC">
              <w:rPr>
                <w:rFonts w:cs="Calibri"/>
                <w:sz w:val="16"/>
                <w:szCs w:val="16"/>
                <w:lang w:val="en-GB" w:eastAsia="da-DK"/>
              </w:rPr>
              <w:t>6</w:t>
            </w:r>
          </w:p>
        </w:tc>
        <w:tc>
          <w:tcPr>
            <w:tcW w:w="1749" w:type="pct"/>
            <w:tcBorders>
              <w:top w:val="nil"/>
              <w:left w:val="nil"/>
              <w:bottom w:val="single" w:sz="4" w:space="0" w:color="auto"/>
              <w:right w:val="single" w:sz="4" w:space="0" w:color="auto"/>
            </w:tcBorders>
            <w:hideMark/>
          </w:tcPr>
          <w:p w14:paraId="6BB28C77" w14:textId="77777777" w:rsidR="005144CF" w:rsidRPr="00007ECC" w:rsidRDefault="3679B480" w:rsidP="2F7CFFC3">
            <w:pPr>
              <w:spacing w:after="0" w:line="240" w:lineRule="auto"/>
              <w:rPr>
                <w:rFonts w:cs="Calibri"/>
                <w:sz w:val="16"/>
                <w:szCs w:val="16"/>
                <w:lang w:val="en-GB" w:eastAsia="da-DK"/>
              </w:rPr>
            </w:pPr>
            <w:r w:rsidRPr="3DC0F3DC">
              <w:rPr>
                <w:rFonts w:cs="Calibri"/>
                <w:sz w:val="16"/>
                <w:szCs w:val="16"/>
                <w:lang w:val="en-GB" w:eastAsia="da-DK"/>
              </w:rPr>
              <w:t>Nielsen et al. (2010)</w:t>
            </w:r>
          </w:p>
        </w:tc>
      </w:tr>
      <w:tr w:rsidR="005144CF" w:rsidRPr="00007ECC" w14:paraId="0B8672C4"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5D750154" w14:textId="77777777" w:rsidR="005144CF" w:rsidRPr="00007ECC" w:rsidRDefault="3679B480" w:rsidP="2F7CFFC3">
            <w:pPr>
              <w:spacing w:after="0" w:line="240" w:lineRule="auto"/>
              <w:rPr>
                <w:rFonts w:ascii="Calibri" w:hAnsi="Calibri" w:cs="Calibri"/>
                <w:sz w:val="16"/>
                <w:szCs w:val="16"/>
                <w:lang w:val="en-GB" w:eastAsia="da-DK"/>
              </w:rPr>
            </w:pPr>
            <w:r w:rsidRPr="3DC0F3DC">
              <w:rPr>
                <w:rFonts w:cs="Calibri"/>
                <w:sz w:val="16"/>
                <w:szCs w:val="16"/>
                <w:lang w:val="en-GB" w:eastAsia="da-DK"/>
              </w:rPr>
              <w:t>Benzo(b)fluoranthene</w:t>
            </w:r>
          </w:p>
        </w:tc>
        <w:tc>
          <w:tcPr>
            <w:tcW w:w="412" w:type="pct"/>
            <w:tcBorders>
              <w:top w:val="nil"/>
              <w:left w:val="nil"/>
              <w:bottom w:val="single" w:sz="4" w:space="0" w:color="auto"/>
              <w:right w:val="single" w:sz="4" w:space="0" w:color="auto"/>
            </w:tcBorders>
            <w:hideMark/>
          </w:tcPr>
          <w:p w14:paraId="6CC0DC1D" w14:textId="77777777" w:rsidR="005144CF" w:rsidRPr="00007ECC" w:rsidRDefault="3679B480" w:rsidP="2F7CFFC3">
            <w:pPr>
              <w:spacing w:after="0" w:line="240" w:lineRule="auto"/>
              <w:jc w:val="center"/>
              <w:rPr>
                <w:rFonts w:cs="Calibri"/>
                <w:sz w:val="16"/>
                <w:szCs w:val="16"/>
                <w:lang w:val="en-GB" w:eastAsia="da-DK"/>
              </w:rPr>
            </w:pPr>
            <w:r w:rsidRPr="3DC0F3DC">
              <w:rPr>
                <w:rFonts w:cs="Calibri"/>
                <w:sz w:val="16"/>
                <w:szCs w:val="16"/>
                <w:lang w:val="en-GB" w:eastAsia="da-DK"/>
              </w:rPr>
              <w:t>9</w:t>
            </w:r>
          </w:p>
        </w:tc>
        <w:tc>
          <w:tcPr>
            <w:tcW w:w="525" w:type="pct"/>
            <w:tcBorders>
              <w:top w:val="nil"/>
              <w:left w:val="nil"/>
              <w:bottom w:val="single" w:sz="4" w:space="0" w:color="auto"/>
              <w:right w:val="single" w:sz="4" w:space="0" w:color="auto"/>
            </w:tcBorders>
            <w:hideMark/>
          </w:tcPr>
          <w:p w14:paraId="3DC93441" w14:textId="77777777" w:rsidR="005144CF" w:rsidRPr="00007ECC" w:rsidRDefault="3679B480" w:rsidP="003335DC">
            <w:pPr>
              <w:spacing w:after="0" w:line="240" w:lineRule="auto"/>
              <w:rPr>
                <w:rFonts w:ascii="Calibri" w:hAnsi="Calibri" w:cs="Calibri"/>
                <w:sz w:val="16"/>
                <w:szCs w:val="16"/>
                <w:lang w:val="en-GB" w:eastAsia="da-DK"/>
              </w:rPr>
            </w:pPr>
            <w:r w:rsidRPr="3DC0F3DC">
              <w:rPr>
                <w:rFonts w:ascii="Symbol" w:hAnsi="Symbol" w:cs="Calibri"/>
                <w:sz w:val="16"/>
                <w:szCs w:val="16"/>
                <w:lang w:val="en-GB" w:eastAsia="da-DK"/>
              </w:rPr>
              <w:t></w:t>
            </w:r>
            <w:r w:rsidRPr="3DC0F3DC">
              <w:rPr>
                <w:rFonts w:cs="Calibri"/>
                <w:sz w:val="16"/>
                <w:szCs w:val="16"/>
                <w:lang w:val="en-GB" w:eastAsia="da-DK"/>
              </w:rPr>
              <w:t>g/GJ</w:t>
            </w:r>
          </w:p>
        </w:tc>
        <w:tc>
          <w:tcPr>
            <w:tcW w:w="522" w:type="pct"/>
            <w:tcBorders>
              <w:top w:val="nil"/>
              <w:left w:val="nil"/>
              <w:bottom w:val="single" w:sz="4" w:space="0" w:color="auto"/>
              <w:right w:val="single" w:sz="4" w:space="0" w:color="auto"/>
            </w:tcBorders>
            <w:hideMark/>
          </w:tcPr>
          <w:p w14:paraId="6AE674DB" w14:textId="77777777" w:rsidR="005144CF" w:rsidRPr="00007ECC" w:rsidRDefault="3679B480" w:rsidP="2F7CFFC3">
            <w:pPr>
              <w:spacing w:after="0" w:line="240" w:lineRule="auto"/>
              <w:jc w:val="center"/>
              <w:rPr>
                <w:rFonts w:ascii="Calibri" w:hAnsi="Calibri" w:cs="Calibri"/>
                <w:sz w:val="16"/>
                <w:szCs w:val="16"/>
                <w:lang w:val="en-GB" w:eastAsia="da-DK"/>
              </w:rPr>
            </w:pPr>
            <w:r w:rsidRPr="3DC0F3DC">
              <w:rPr>
                <w:rFonts w:cs="Calibri"/>
                <w:sz w:val="16"/>
                <w:szCs w:val="16"/>
                <w:lang w:val="en-GB" w:eastAsia="da-DK"/>
              </w:rPr>
              <w:t>1.8</w:t>
            </w:r>
          </w:p>
        </w:tc>
        <w:tc>
          <w:tcPr>
            <w:tcW w:w="522" w:type="pct"/>
            <w:tcBorders>
              <w:top w:val="nil"/>
              <w:left w:val="nil"/>
              <w:bottom w:val="single" w:sz="4" w:space="0" w:color="auto"/>
              <w:right w:val="single" w:sz="4" w:space="0" w:color="auto"/>
            </w:tcBorders>
            <w:hideMark/>
          </w:tcPr>
          <w:p w14:paraId="261DEE32" w14:textId="77777777" w:rsidR="005144CF" w:rsidRPr="00007ECC" w:rsidRDefault="3679B480" w:rsidP="2F7CFFC3">
            <w:pPr>
              <w:spacing w:after="0" w:line="240" w:lineRule="auto"/>
              <w:jc w:val="center"/>
              <w:rPr>
                <w:rFonts w:ascii="Calibri" w:hAnsi="Calibri" w:cs="Calibri"/>
                <w:sz w:val="16"/>
                <w:szCs w:val="16"/>
                <w:lang w:val="en-GB" w:eastAsia="da-DK"/>
              </w:rPr>
            </w:pPr>
            <w:r w:rsidRPr="3DC0F3DC">
              <w:rPr>
                <w:rFonts w:cs="Calibri"/>
                <w:sz w:val="16"/>
                <w:szCs w:val="16"/>
                <w:lang w:val="en-GB" w:eastAsia="da-DK"/>
              </w:rPr>
              <w:t>45</w:t>
            </w:r>
          </w:p>
        </w:tc>
        <w:tc>
          <w:tcPr>
            <w:tcW w:w="1749" w:type="pct"/>
            <w:tcBorders>
              <w:top w:val="nil"/>
              <w:left w:val="nil"/>
              <w:bottom w:val="single" w:sz="4" w:space="0" w:color="auto"/>
              <w:right w:val="single" w:sz="4" w:space="0" w:color="auto"/>
            </w:tcBorders>
            <w:hideMark/>
          </w:tcPr>
          <w:p w14:paraId="6547B8B9" w14:textId="77777777" w:rsidR="005144CF" w:rsidRPr="00007ECC" w:rsidRDefault="3679B480" w:rsidP="2F7CFFC3">
            <w:pPr>
              <w:spacing w:after="0" w:line="240" w:lineRule="auto"/>
              <w:rPr>
                <w:rFonts w:cs="Calibri"/>
                <w:sz w:val="16"/>
                <w:szCs w:val="16"/>
                <w:lang w:val="en-GB" w:eastAsia="da-DK"/>
              </w:rPr>
            </w:pPr>
            <w:r w:rsidRPr="3DC0F3DC">
              <w:rPr>
                <w:rFonts w:cs="Calibri"/>
                <w:sz w:val="16"/>
                <w:szCs w:val="16"/>
                <w:lang w:val="en-GB" w:eastAsia="da-DK"/>
              </w:rPr>
              <w:t>Nielsen et al. (2010)</w:t>
            </w:r>
          </w:p>
        </w:tc>
      </w:tr>
      <w:tr w:rsidR="005144CF" w:rsidRPr="00007ECC" w14:paraId="6C4E3C78"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3FED8FB6" w14:textId="77777777" w:rsidR="005144CF" w:rsidRPr="00007ECC" w:rsidRDefault="3679B480" w:rsidP="2F7CFFC3">
            <w:pPr>
              <w:spacing w:after="0" w:line="240" w:lineRule="auto"/>
              <w:rPr>
                <w:rFonts w:ascii="Calibri" w:hAnsi="Calibri" w:cs="Calibri"/>
                <w:sz w:val="16"/>
                <w:szCs w:val="16"/>
                <w:lang w:val="en-GB" w:eastAsia="da-DK"/>
              </w:rPr>
            </w:pPr>
            <w:r w:rsidRPr="3DC0F3DC">
              <w:rPr>
                <w:rFonts w:cs="Calibri"/>
                <w:sz w:val="16"/>
                <w:szCs w:val="16"/>
                <w:lang w:val="en-GB" w:eastAsia="da-DK"/>
              </w:rPr>
              <w:t>Benzo(k)fluoranthene</w:t>
            </w:r>
          </w:p>
        </w:tc>
        <w:tc>
          <w:tcPr>
            <w:tcW w:w="412" w:type="pct"/>
            <w:tcBorders>
              <w:top w:val="nil"/>
              <w:left w:val="nil"/>
              <w:bottom w:val="single" w:sz="4" w:space="0" w:color="auto"/>
              <w:right w:val="single" w:sz="4" w:space="0" w:color="auto"/>
            </w:tcBorders>
            <w:hideMark/>
          </w:tcPr>
          <w:p w14:paraId="17AF1009" w14:textId="77777777" w:rsidR="005144CF" w:rsidRPr="00007ECC" w:rsidRDefault="3679B480" w:rsidP="2F7CFFC3">
            <w:pPr>
              <w:spacing w:after="0" w:line="240" w:lineRule="auto"/>
              <w:jc w:val="center"/>
              <w:rPr>
                <w:rFonts w:cs="Calibri"/>
                <w:sz w:val="16"/>
                <w:szCs w:val="16"/>
                <w:lang w:val="en-GB" w:eastAsia="da-DK"/>
              </w:rPr>
            </w:pPr>
            <w:r w:rsidRPr="3DC0F3DC">
              <w:rPr>
                <w:rFonts w:cs="Calibri"/>
                <w:sz w:val="16"/>
                <w:szCs w:val="16"/>
                <w:lang w:val="en-GB" w:eastAsia="da-DK"/>
              </w:rPr>
              <w:t>1.7</w:t>
            </w:r>
          </w:p>
        </w:tc>
        <w:tc>
          <w:tcPr>
            <w:tcW w:w="525" w:type="pct"/>
            <w:tcBorders>
              <w:top w:val="nil"/>
              <w:left w:val="nil"/>
              <w:bottom w:val="single" w:sz="4" w:space="0" w:color="auto"/>
              <w:right w:val="single" w:sz="4" w:space="0" w:color="auto"/>
            </w:tcBorders>
            <w:hideMark/>
          </w:tcPr>
          <w:p w14:paraId="3206F7B8" w14:textId="77777777" w:rsidR="005144CF" w:rsidRPr="00007ECC" w:rsidRDefault="3679B480" w:rsidP="003335DC">
            <w:pPr>
              <w:spacing w:after="0" w:line="240" w:lineRule="auto"/>
              <w:rPr>
                <w:rFonts w:ascii="Calibri" w:hAnsi="Calibri" w:cs="Calibri"/>
                <w:sz w:val="16"/>
                <w:szCs w:val="16"/>
                <w:lang w:val="en-GB" w:eastAsia="da-DK"/>
              </w:rPr>
            </w:pPr>
            <w:r w:rsidRPr="3DC0F3DC">
              <w:rPr>
                <w:rFonts w:ascii="Symbol" w:hAnsi="Symbol" w:cs="Calibri"/>
                <w:sz w:val="16"/>
                <w:szCs w:val="16"/>
                <w:lang w:val="en-GB" w:eastAsia="da-DK"/>
              </w:rPr>
              <w:t></w:t>
            </w:r>
            <w:r w:rsidRPr="3DC0F3DC">
              <w:rPr>
                <w:rFonts w:cs="Calibri"/>
                <w:sz w:val="16"/>
                <w:szCs w:val="16"/>
                <w:lang w:val="en-GB" w:eastAsia="da-DK"/>
              </w:rPr>
              <w:t>g/GJ</w:t>
            </w:r>
          </w:p>
        </w:tc>
        <w:tc>
          <w:tcPr>
            <w:tcW w:w="522" w:type="pct"/>
            <w:tcBorders>
              <w:top w:val="nil"/>
              <w:left w:val="nil"/>
              <w:bottom w:val="single" w:sz="4" w:space="0" w:color="auto"/>
              <w:right w:val="single" w:sz="4" w:space="0" w:color="auto"/>
            </w:tcBorders>
            <w:hideMark/>
          </w:tcPr>
          <w:p w14:paraId="505A2E80" w14:textId="77777777" w:rsidR="005144CF" w:rsidRPr="00007ECC" w:rsidRDefault="3679B480" w:rsidP="2F7CFFC3">
            <w:pPr>
              <w:spacing w:after="0" w:line="240" w:lineRule="auto"/>
              <w:jc w:val="center"/>
              <w:rPr>
                <w:rFonts w:ascii="Calibri" w:hAnsi="Calibri" w:cs="Calibri"/>
                <w:sz w:val="16"/>
                <w:szCs w:val="16"/>
                <w:lang w:val="en-GB" w:eastAsia="da-DK"/>
              </w:rPr>
            </w:pPr>
            <w:r w:rsidRPr="3DC0F3DC">
              <w:rPr>
                <w:rFonts w:cs="Calibri"/>
                <w:sz w:val="16"/>
                <w:szCs w:val="16"/>
                <w:lang w:val="en-GB" w:eastAsia="da-DK"/>
              </w:rPr>
              <w:t>0.34</w:t>
            </w:r>
          </w:p>
        </w:tc>
        <w:tc>
          <w:tcPr>
            <w:tcW w:w="522" w:type="pct"/>
            <w:tcBorders>
              <w:top w:val="nil"/>
              <w:left w:val="nil"/>
              <w:bottom w:val="single" w:sz="4" w:space="0" w:color="auto"/>
              <w:right w:val="single" w:sz="4" w:space="0" w:color="auto"/>
            </w:tcBorders>
            <w:hideMark/>
          </w:tcPr>
          <w:p w14:paraId="2EB6CA7B" w14:textId="77777777" w:rsidR="005144CF" w:rsidRPr="00007ECC" w:rsidRDefault="3679B480" w:rsidP="2F7CFFC3">
            <w:pPr>
              <w:spacing w:after="0" w:line="240" w:lineRule="auto"/>
              <w:jc w:val="center"/>
              <w:rPr>
                <w:rFonts w:ascii="Calibri" w:hAnsi="Calibri" w:cs="Calibri"/>
                <w:sz w:val="16"/>
                <w:szCs w:val="16"/>
                <w:lang w:val="en-GB" w:eastAsia="da-DK"/>
              </w:rPr>
            </w:pPr>
            <w:r w:rsidRPr="3DC0F3DC">
              <w:rPr>
                <w:rFonts w:cs="Calibri"/>
                <w:sz w:val="16"/>
                <w:szCs w:val="16"/>
                <w:lang w:val="en-GB" w:eastAsia="da-DK"/>
              </w:rPr>
              <w:t>8.5</w:t>
            </w:r>
          </w:p>
        </w:tc>
        <w:tc>
          <w:tcPr>
            <w:tcW w:w="1749" w:type="pct"/>
            <w:tcBorders>
              <w:top w:val="nil"/>
              <w:left w:val="nil"/>
              <w:bottom w:val="single" w:sz="4" w:space="0" w:color="auto"/>
              <w:right w:val="single" w:sz="4" w:space="0" w:color="auto"/>
            </w:tcBorders>
            <w:hideMark/>
          </w:tcPr>
          <w:p w14:paraId="35828C54" w14:textId="77777777" w:rsidR="005144CF" w:rsidRPr="00007ECC" w:rsidRDefault="3679B480" w:rsidP="2F7CFFC3">
            <w:pPr>
              <w:spacing w:after="0" w:line="240" w:lineRule="auto"/>
              <w:rPr>
                <w:rFonts w:cs="Calibri"/>
                <w:sz w:val="16"/>
                <w:szCs w:val="16"/>
                <w:lang w:val="en-GB" w:eastAsia="da-DK"/>
              </w:rPr>
            </w:pPr>
            <w:r w:rsidRPr="3DC0F3DC">
              <w:rPr>
                <w:rFonts w:cs="Calibri"/>
                <w:sz w:val="16"/>
                <w:szCs w:val="16"/>
                <w:lang w:val="en-GB" w:eastAsia="da-DK"/>
              </w:rPr>
              <w:t>Nielsen et al. (2010)</w:t>
            </w:r>
          </w:p>
        </w:tc>
      </w:tr>
      <w:tr w:rsidR="005144CF" w:rsidRPr="00007ECC" w14:paraId="0E3DD7FD" w14:textId="77777777" w:rsidTr="3DC0F3DC">
        <w:trPr>
          <w:trHeight w:val="20"/>
        </w:trPr>
        <w:tc>
          <w:tcPr>
            <w:tcW w:w="1270" w:type="pct"/>
            <w:tcBorders>
              <w:top w:val="nil"/>
              <w:left w:val="single" w:sz="4" w:space="0" w:color="auto"/>
              <w:bottom w:val="single" w:sz="4" w:space="0" w:color="auto"/>
              <w:right w:val="single" w:sz="4" w:space="0" w:color="auto"/>
            </w:tcBorders>
            <w:hideMark/>
          </w:tcPr>
          <w:p w14:paraId="1072AC27" w14:textId="77777777" w:rsidR="005144CF" w:rsidRPr="00007ECC" w:rsidRDefault="3679B480" w:rsidP="2F7CFFC3">
            <w:pPr>
              <w:spacing w:after="0" w:line="240" w:lineRule="auto"/>
              <w:rPr>
                <w:rFonts w:ascii="Calibri" w:hAnsi="Calibri" w:cs="Calibri"/>
                <w:sz w:val="16"/>
                <w:szCs w:val="16"/>
                <w:lang w:val="en-GB" w:eastAsia="da-DK"/>
              </w:rPr>
            </w:pPr>
            <w:proofErr w:type="spellStart"/>
            <w:r w:rsidRPr="3DC0F3DC">
              <w:rPr>
                <w:rFonts w:cs="Calibri"/>
                <w:sz w:val="16"/>
                <w:szCs w:val="16"/>
                <w:lang w:val="en-GB" w:eastAsia="da-DK"/>
              </w:rPr>
              <w:t>Indeno</w:t>
            </w:r>
            <w:proofErr w:type="spellEnd"/>
            <w:r w:rsidRPr="3DC0F3DC">
              <w:rPr>
                <w:rFonts w:cs="Calibri"/>
                <w:sz w:val="16"/>
                <w:szCs w:val="16"/>
                <w:lang w:val="en-GB" w:eastAsia="da-DK"/>
              </w:rPr>
              <w:t>(1,2,3-</w:t>
            </w:r>
            <w:proofErr w:type="gramStart"/>
            <w:r w:rsidRPr="3DC0F3DC">
              <w:rPr>
                <w:rFonts w:cs="Calibri"/>
                <w:sz w:val="16"/>
                <w:szCs w:val="16"/>
                <w:lang w:val="en-GB" w:eastAsia="da-DK"/>
              </w:rPr>
              <w:t>cd)pyrene</w:t>
            </w:r>
            <w:proofErr w:type="gramEnd"/>
          </w:p>
        </w:tc>
        <w:tc>
          <w:tcPr>
            <w:tcW w:w="412" w:type="pct"/>
            <w:tcBorders>
              <w:top w:val="nil"/>
              <w:left w:val="nil"/>
              <w:bottom w:val="single" w:sz="4" w:space="0" w:color="auto"/>
              <w:right w:val="single" w:sz="4" w:space="0" w:color="auto"/>
            </w:tcBorders>
            <w:hideMark/>
          </w:tcPr>
          <w:p w14:paraId="1A42FEA8" w14:textId="77777777" w:rsidR="005144CF" w:rsidRPr="00007ECC" w:rsidRDefault="3679B480" w:rsidP="2F7CFFC3">
            <w:pPr>
              <w:spacing w:after="0" w:line="240" w:lineRule="auto"/>
              <w:jc w:val="center"/>
              <w:rPr>
                <w:rFonts w:cs="Calibri"/>
                <w:sz w:val="16"/>
                <w:szCs w:val="16"/>
                <w:lang w:val="en-GB" w:eastAsia="da-DK"/>
              </w:rPr>
            </w:pPr>
            <w:r w:rsidRPr="3DC0F3DC">
              <w:rPr>
                <w:rFonts w:cs="Calibri"/>
                <w:sz w:val="16"/>
                <w:szCs w:val="16"/>
                <w:lang w:val="en-GB" w:eastAsia="da-DK"/>
              </w:rPr>
              <w:t>1.8</w:t>
            </w:r>
          </w:p>
        </w:tc>
        <w:tc>
          <w:tcPr>
            <w:tcW w:w="525" w:type="pct"/>
            <w:tcBorders>
              <w:top w:val="nil"/>
              <w:left w:val="nil"/>
              <w:bottom w:val="single" w:sz="4" w:space="0" w:color="auto"/>
              <w:right w:val="single" w:sz="4" w:space="0" w:color="auto"/>
            </w:tcBorders>
            <w:hideMark/>
          </w:tcPr>
          <w:p w14:paraId="17302623" w14:textId="77777777" w:rsidR="005144CF" w:rsidRPr="00007ECC" w:rsidRDefault="3679B480" w:rsidP="003335DC">
            <w:pPr>
              <w:spacing w:after="0" w:line="240" w:lineRule="auto"/>
              <w:rPr>
                <w:rFonts w:ascii="Calibri" w:hAnsi="Calibri" w:cs="Calibri"/>
                <w:sz w:val="16"/>
                <w:szCs w:val="16"/>
                <w:lang w:val="en-GB" w:eastAsia="da-DK"/>
              </w:rPr>
            </w:pPr>
            <w:r w:rsidRPr="3DC0F3DC">
              <w:rPr>
                <w:rFonts w:ascii="Symbol" w:hAnsi="Symbol" w:cs="Calibri"/>
                <w:sz w:val="16"/>
                <w:szCs w:val="16"/>
                <w:lang w:val="en-GB" w:eastAsia="da-DK"/>
              </w:rPr>
              <w:t></w:t>
            </w:r>
            <w:r w:rsidRPr="3DC0F3DC">
              <w:rPr>
                <w:rFonts w:cs="Calibri"/>
                <w:sz w:val="16"/>
                <w:szCs w:val="16"/>
                <w:lang w:val="en-GB" w:eastAsia="da-DK"/>
              </w:rPr>
              <w:t>g/GJ</w:t>
            </w:r>
          </w:p>
        </w:tc>
        <w:tc>
          <w:tcPr>
            <w:tcW w:w="522" w:type="pct"/>
            <w:tcBorders>
              <w:top w:val="nil"/>
              <w:left w:val="nil"/>
              <w:bottom w:val="single" w:sz="4" w:space="0" w:color="auto"/>
              <w:right w:val="single" w:sz="4" w:space="0" w:color="auto"/>
            </w:tcBorders>
            <w:hideMark/>
          </w:tcPr>
          <w:p w14:paraId="2D33BB8C" w14:textId="77777777" w:rsidR="005144CF" w:rsidRPr="00007ECC" w:rsidRDefault="3679B480" w:rsidP="2F7CFFC3">
            <w:pPr>
              <w:spacing w:after="0" w:line="240" w:lineRule="auto"/>
              <w:jc w:val="center"/>
              <w:rPr>
                <w:rFonts w:ascii="Calibri" w:hAnsi="Calibri" w:cs="Calibri"/>
                <w:sz w:val="16"/>
                <w:szCs w:val="16"/>
                <w:lang w:val="en-GB" w:eastAsia="da-DK"/>
              </w:rPr>
            </w:pPr>
            <w:r w:rsidRPr="3DC0F3DC">
              <w:rPr>
                <w:rFonts w:cs="Calibri"/>
                <w:sz w:val="16"/>
                <w:szCs w:val="16"/>
                <w:lang w:val="en-GB" w:eastAsia="da-DK"/>
              </w:rPr>
              <w:t>0.36</w:t>
            </w:r>
          </w:p>
        </w:tc>
        <w:tc>
          <w:tcPr>
            <w:tcW w:w="522" w:type="pct"/>
            <w:tcBorders>
              <w:top w:val="nil"/>
              <w:left w:val="nil"/>
              <w:bottom w:val="single" w:sz="4" w:space="0" w:color="auto"/>
              <w:right w:val="single" w:sz="4" w:space="0" w:color="auto"/>
            </w:tcBorders>
            <w:hideMark/>
          </w:tcPr>
          <w:p w14:paraId="34AEB17E" w14:textId="77777777" w:rsidR="005144CF" w:rsidRPr="00007ECC" w:rsidRDefault="3679B480" w:rsidP="2F7CFFC3">
            <w:pPr>
              <w:spacing w:after="0" w:line="240" w:lineRule="auto"/>
              <w:jc w:val="center"/>
              <w:rPr>
                <w:rFonts w:ascii="Calibri" w:hAnsi="Calibri" w:cs="Calibri"/>
                <w:sz w:val="16"/>
                <w:szCs w:val="16"/>
                <w:lang w:val="en-GB" w:eastAsia="da-DK"/>
              </w:rPr>
            </w:pPr>
            <w:r w:rsidRPr="3DC0F3DC">
              <w:rPr>
                <w:rFonts w:cs="Calibri"/>
                <w:sz w:val="16"/>
                <w:szCs w:val="16"/>
                <w:lang w:val="en-GB" w:eastAsia="da-DK"/>
              </w:rPr>
              <w:t>9</w:t>
            </w:r>
          </w:p>
        </w:tc>
        <w:tc>
          <w:tcPr>
            <w:tcW w:w="1749" w:type="pct"/>
            <w:tcBorders>
              <w:top w:val="nil"/>
              <w:left w:val="nil"/>
              <w:bottom w:val="single" w:sz="4" w:space="0" w:color="auto"/>
              <w:right w:val="single" w:sz="4" w:space="0" w:color="auto"/>
            </w:tcBorders>
            <w:hideMark/>
          </w:tcPr>
          <w:p w14:paraId="2CDBFB20" w14:textId="77777777" w:rsidR="005144CF" w:rsidRPr="00007ECC" w:rsidRDefault="3679B480" w:rsidP="2F7CFFC3">
            <w:pPr>
              <w:spacing w:after="0" w:line="240" w:lineRule="auto"/>
              <w:rPr>
                <w:rFonts w:cs="Calibri"/>
                <w:sz w:val="16"/>
                <w:szCs w:val="16"/>
                <w:lang w:val="en-GB" w:eastAsia="da-DK"/>
              </w:rPr>
            </w:pPr>
            <w:r w:rsidRPr="3DC0F3DC">
              <w:rPr>
                <w:rFonts w:cs="Calibri"/>
                <w:sz w:val="16"/>
                <w:szCs w:val="16"/>
                <w:lang w:val="en-GB" w:eastAsia="da-DK"/>
              </w:rPr>
              <w:t>Nielsen et al. (2010)</w:t>
            </w:r>
          </w:p>
        </w:tc>
      </w:tr>
      <w:tr w:rsidR="00853F5E" w:rsidRPr="00007ECC" w14:paraId="38771375" w14:textId="77777777" w:rsidTr="3DC0F3DC">
        <w:trPr>
          <w:trHeight w:val="20"/>
        </w:trPr>
        <w:tc>
          <w:tcPr>
            <w:tcW w:w="5000" w:type="pct"/>
            <w:gridSpan w:val="6"/>
            <w:hideMark/>
          </w:tcPr>
          <w:p w14:paraId="7593C4D2" w14:textId="77777777" w:rsidR="00853F5E" w:rsidRPr="00007ECC" w:rsidRDefault="00853F5E" w:rsidP="003335DC">
            <w:pPr>
              <w:pStyle w:val="Footnote"/>
              <w:rPr>
                <w:lang w:val="en-GB"/>
              </w:rPr>
            </w:pPr>
            <w:r w:rsidRPr="00007ECC">
              <w:rPr>
                <w:lang w:val="en-GB"/>
              </w:rPr>
              <w:t xml:space="preserve">* </w:t>
            </w:r>
            <w:proofErr w:type="gramStart"/>
            <w:r w:rsidRPr="00007ECC">
              <w:rPr>
                <w:lang w:val="en-GB"/>
              </w:rPr>
              <w:t>assumption</w:t>
            </w:r>
            <w:proofErr w:type="gramEnd"/>
            <w:r w:rsidRPr="00007ECC">
              <w:rPr>
                <w:lang w:val="en-GB"/>
              </w:rPr>
              <w:t>: EF(PM</w:t>
            </w:r>
            <w:r w:rsidRPr="003335DC">
              <w:rPr>
                <w:vertAlign w:val="subscript"/>
                <w:lang w:val="en-GB"/>
              </w:rPr>
              <w:t>10</w:t>
            </w:r>
            <w:r w:rsidRPr="00007ECC">
              <w:rPr>
                <w:lang w:val="en-GB"/>
              </w:rPr>
              <w:t>) = EF(PM</w:t>
            </w:r>
            <w:r w:rsidRPr="003335DC">
              <w:rPr>
                <w:vertAlign w:val="subscript"/>
                <w:lang w:val="en-GB"/>
              </w:rPr>
              <w:t>2.5</w:t>
            </w:r>
            <w:r w:rsidRPr="00007ECC">
              <w:rPr>
                <w:lang w:val="en-GB"/>
              </w:rPr>
              <w:t>)</w:t>
            </w:r>
            <w:r w:rsidR="00C357ED" w:rsidRPr="00007ECC">
              <w:rPr>
                <w:lang w:val="en-GB"/>
              </w:rPr>
              <w:t xml:space="preserve">. </w:t>
            </w:r>
          </w:p>
          <w:p w14:paraId="24E4E4B0" w14:textId="5D948BDB" w:rsidR="00C357ED" w:rsidRPr="00007ECC" w:rsidRDefault="0BB6C2B6" w:rsidP="40310822">
            <w:pPr>
              <w:pStyle w:val="Footnote"/>
              <w:rPr>
                <w:ins w:id="521" w:author="kristina.juhrich" w:date="2023-01-18T14:13:00Z"/>
                <w:lang w:val="en-GB" w:eastAsia="da-DK"/>
              </w:rPr>
            </w:pPr>
            <w:r w:rsidRPr="40310822">
              <w:rPr>
                <w:lang w:val="en-GB"/>
              </w:rPr>
              <w:t>The TSP, PM</w:t>
            </w:r>
            <w:r w:rsidRPr="40310822">
              <w:rPr>
                <w:vertAlign w:val="subscript"/>
                <w:lang w:val="en-GB"/>
              </w:rPr>
              <w:t>10</w:t>
            </w:r>
            <w:r w:rsidRPr="40310822">
              <w:rPr>
                <w:lang w:val="en-GB"/>
              </w:rPr>
              <w:t xml:space="preserve"> and PM</w:t>
            </w:r>
            <w:r w:rsidRPr="40310822">
              <w:rPr>
                <w:vertAlign w:val="subscript"/>
                <w:lang w:val="en-GB"/>
              </w:rPr>
              <w:t>2.5</w:t>
            </w:r>
            <w:r w:rsidRPr="40310822">
              <w:rPr>
                <w:lang w:val="en-GB"/>
              </w:rPr>
              <w:t xml:space="preserve"> emission factors have been reviewed and it is unclear whether they represent filterable PM or total PM (filterable and condensable) </w:t>
            </w:r>
            <w:proofErr w:type="gramStart"/>
            <w:r w:rsidRPr="40310822">
              <w:rPr>
                <w:lang w:val="en-GB"/>
              </w:rPr>
              <w:t>emissions</w:t>
            </w:r>
            <w:proofErr w:type="gramEnd"/>
          </w:p>
          <w:p w14:paraId="64DF0D5F" w14:textId="12C020D7" w:rsidR="00C357ED" w:rsidRPr="00007ECC" w:rsidRDefault="10CBA269" w:rsidP="3DC0F3DC">
            <w:pPr>
              <w:pStyle w:val="Footnote"/>
              <w:rPr>
                <w:ins w:id="522" w:author="kristina.juhrich" w:date="2023-01-18T15:47:00Z"/>
                <w:lang w:val="en-GB"/>
              </w:rPr>
            </w:pPr>
            <w:ins w:id="523" w:author="kristina.juhrich" w:date="2023-01-18T14:13:00Z">
              <w:r w:rsidRPr="3DC0F3DC">
                <w:rPr>
                  <w:lang w:val="en-GB"/>
                </w:rPr>
                <w:t xml:space="preserve">NH3 is only relevant in </w:t>
              </w:r>
            </w:ins>
            <w:ins w:id="524" w:author="kristina.juhrich" w:date="2023-01-18T14:14:00Z">
              <w:r w:rsidR="6B4E4589" w:rsidRPr="3DC0F3DC">
                <w:rPr>
                  <w:lang w:val="en-GB"/>
                </w:rPr>
                <w:t xml:space="preserve">the </w:t>
              </w:r>
            </w:ins>
            <w:ins w:id="525" w:author="kristina.juhrich" w:date="2023-01-18T14:13:00Z">
              <w:r w:rsidRPr="3DC0F3DC">
                <w:rPr>
                  <w:lang w:val="en-GB"/>
                </w:rPr>
                <w:t>case of using SCR or SNCR</w:t>
              </w:r>
            </w:ins>
          </w:p>
          <w:p w14:paraId="40F2AA2B" w14:textId="0591524C" w:rsidR="00C357ED" w:rsidRPr="00007ECC" w:rsidRDefault="7E8D2B87" w:rsidP="40310822">
            <w:pPr>
              <w:pStyle w:val="Footnote"/>
              <w:rPr>
                <w:lang w:val="en-GB"/>
              </w:rPr>
            </w:pPr>
            <w:ins w:id="526" w:author="kristina.juhrich" w:date="2023-01-18T15:47:00Z">
              <w:r w:rsidRPr="3DC0F3DC">
                <w:rPr>
                  <w:lang w:val="en-GB"/>
                </w:rPr>
                <w:t xml:space="preserve">PCDD/F, PCB, </w:t>
              </w:r>
              <w:proofErr w:type="gramStart"/>
              <w:r w:rsidRPr="3DC0F3DC">
                <w:rPr>
                  <w:lang w:val="en-GB"/>
                </w:rPr>
                <w:t>HCB</w:t>
              </w:r>
              <w:proofErr w:type="gramEnd"/>
              <w:r w:rsidRPr="3DC0F3DC">
                <w:rPr>
                  <w:lang w:val="en-GB"/>
                </w:rPr>
                <w:t xml:space="preserve"> and the larger part of NMVOC emissions are from lubricant use but not from natural gas </w:t>
              </w:r>
            </w:ins>
            <w:ins w:id="527" w:author="kristina.juhrich" w:date="2023-01-18T15:48:00Z">
              <w:r w:rsidRPr="3DC0F3DC">
                <w:rPr>
                  <w:lang w:val="en-GB"/>
                </w:rPr>
                <w:t>combustion</w:t>
              </w:r>
            </w:ins>
          </w:p>
        </w:tc>
      </w:tr>
    </w:tbl>
    <w:p w14:paraId="4B322F31" w14:textId="256493FC" w:rsidR="00667687" w:rsidRPr="00007ECC" w:rsidRDefault="00DF2B13" w:rsidP="00C440F5">
      <w:pPr>
        <w:pStyle w:val="Caption"/>
      </w:pPr>
      <w:r w:rsidRPr="00007ECC">
        <w:br w:type="page"/>
      </w:r>
      <w:bookmarkStart w:id="528" w:name="_Ref427237028"/>
      <w:r w:rsidR="00002060"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31</w:t>
      </w:r>
      <w:r>
        <w:fldChar w:fldCharType="end"/>
      </w:r>
      <w:bookmarkEnd w:id="528"/>
      <w:r w:rsidR="00E26CEC" w:rsidRPr="00007ECC">
        <w:tab/>
      </w:r>
      <w:r w:rsidR="00922ACB" w:rsidRPr="00007ECC">
        <w:t>Tier</w:t>
      </w:r>
      <w:r w:rsidR="00667687" w:rsidRPr="00007ECC">
        <w:t xml:space="preserve"> 2 emission factors for non-residential sources, reciprocating engines burning gas </w:t>
      </w:r>
      <w:proofErr w:type="gramStart"/>
      <w:r w:rsidR="00667687" w:rsidRPr="00007ECC">
        <w:t>oil</w:t>
      </w:r>
      <w:proofErr w:type="gramEnd"/>
    </w:p>
    <w:tbl>
      <w:tblPr>
        <w:tblW w:w="5000" w:type="pct"/>
        <w:tblCellMar>
          <w:left w:w="70" w:type="dxa"/>
          <w:right w:w="70" w:type="dxa"/>
        </w:tblCellMar>
        <w:tblLook w:val="04A0" w:firstRow="1" w:lastRow="0" w:firstColumn="1" w:lastColumn="0" w:noHBand="0" w:noVBand="1"/>
      </w:tblPr>
      <w:tblGrid>
        <w:gridCol w:w="2595"/>
        <w:gridCol w:w="844"/>
        <w:gridCol w:w="1194"/>
        <w:gridCol w:w="974"/>
        <w:gridCol w:w="974"/>
        <w:gridCol w:w="2099"/>
      </w:tblGrid>
      <w:tr w:rsidR="00853F5E" w:rsidRPr="00007ECC" w14:paraId="1B1FBF21" w14:textId="77777777" w:rsidTr="4031082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5F4953C6" w14:textId="77777777" w:rsidR="00853F5E" w:rsidRPr="00007ECC" w:rsidRDefault="00922ACB"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Tier</w:t>
            </w:r>
            <w:r w:rsidR="00853F5E" w:rsidRPr="00007ECC">
              <w:rPr>
                <w:rFonts w:cs="Calibri"/>
                <w:b/>
                <w:bCs/>
                <w:sz w:val="16"/>
                <w:szCs w:val="16"/>
                <w:lang w:val="en-GB" w:eastAsia="da-DK"/>
              </w:rPr>
              <w:t xml:space="preserve"> 2 emission factors</w:t>
            </w:r>
          </w:p>
        </w:tc>
      </w:tr>
      <w:tr w:rsidR="00853F5E" w:rsidRPr="00007ECC" w14:paraId="4EC1BBEF" w14:textId="77777777" w:rsidTr="40310822">
        <w:trPr>
          <w:trHeight w:val="20"/>
        </w:trPr>
        <w:tc>
          <w:tcPr>
            <w:tcW w:w="1495" w:type="pct"/>
            <w:tcBorders>
              <w:top w:val="nil"/>
              <w:left w:val="single" w:sz="4" w:space="0" w:color="auto"/>
              <w:bottom w:val="single" w:sz="4" w:space="0" w:color="auto"/>
              <w:right w:val="single" w:sz="4" w:space="0" w:color="auto"/>
            </w:tcBorders>
            <w:shd w:val="clear" w:color="auto" w:fill="C0C0C0"/>
            <w:hideMark/>
          </w:tcPr>
          <w:p w14:paraId="2BF4138E"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 </w:t>
            </w:r>
          </w:p>
        </w:tc>
        <w:tc>
          <w:tcPr>
            <w:tcW w:w="486" w:type="pct"/>
            <w:tcBorders>
              <w:top w:val="nil"/>
              <w:left w:val="nil"/>
              <w:bottom w:val="single" w:sz="4" w:space="0" w:color="auto"/>
              <w:right w:val="single" w:sz="4" w:space="0" w:color="auto"/>
            </w:tcBorders>
            <w:shd w:val="clear" w:color="auto" w:fill="C0C0C0"/>
            <w:hideMark/>
          </w:tcPr>
          <w:p w14:paraId="4D9EFBC3" w14:textId="77777777" w:rsidR="00853F5E" w:rsidRPr="00007ECC" w:rsidRDefault="00853F5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Code</w:t>
            </w:r>
          </w:p>
        </w:tc>
        <w:tc>
          <w:tcPr>
            <w:tcW w:w="3019" w:type="pct"/>
            <w:gridSpan w:val="4"/>
            <w:tcBorders>
              <w:top w:val="single" w:sz="4" w:space="0" w:color="auto"/>
              <w:left w:val="nil"/>
              <w:bottom w:val="single" w:sz="4" w:space="0" w:color="auto"/>
              <w:right w:val="single" w:sz="4" w:space="0" w:color="auto"/>
            </w:tcBorders>
            <w:shd w:val="clear" w:color="auto" w:fill="C0C0C0"/>
            <w:hideMark/>
          </w:tcPr>
          <w:p w14:paraId="672D4520" w14:textId="77777777" w:rsidR="00853F5E" w:rsidRPr="00007ECC" w:rsidRDefault="00853F5E" w:rsidP="003335DC">
            <w:pPr>
              <w:spacing w:after="0" w:line="240" w:lineRule="auto"/>
              <w:rPr>
                <w:rFonts w:cs="Calibri"/>
                <w:sz w:val="16"/>
                <w:szCs w:val="16"/>
                <w:lang w:val="en-GB" w:eastAsia="da-DK"/>
              </w:rPr>
            </w:pPr>
            <w:r w:rsidRPr="00007ECC">
              <w:rPr>
                <w:rFonts w:cs="Calibri"/>
                <w:sz w:val="16"/>
                <w:szCs w:val="16"/>
                <w:lang w:val="en-GB" w:eastAsia="da-DK"/>
              </w:rPr>
              <w:t>Name</w:t>
            </w:r>
          </w:p>
        </w:tc>
      </w:tr>
      <w:tr w:rsidR="00853F5E" w:rsidRPr="00007ECC" w14:paraId="73275087" w14:textId="77777777" w:rsidTr="40310822">
        <w:trPr>
          <w:trHeight w:val="20"/>
        </w:trPr>
        <w:tc>
          <w:tcPr>
            <w:tcW w:w="1495" w:type="pct"/>
            <w:tcBorders>
              <w:top w:val="nil"/>
              <w:left w:val="single" w:sz="4" w:space="0" w:color="auto"/>
              <w:bottom w:val="single" w:sz="4" w:space="0" w:color="auto"/>
              <w:right w:val="single" w:sz="4" w:space="0" w:color="auto"/>
            </w:tcBorders>
            <w:shd w:val="clear" w:color="auto" w:fill="C0C0C0"/>
            <w:hideMark/>
          </w:tcPr>
          <w:p w14:paraId="79539B75"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NFR Source Category</w:t>
            </w:r>
          </w:p>
        </w:tc>
        <w:tc>
          <w:tcPr>
            <w:tcW w:w="486" w:type="pct"/>
            <w:tcBorders>
              <w:top w:val="nil"/>
              <w:left w:val="nil"/>
              <w:bottom w:val="single" w:sz="4" w:space="0" w:color="auto"/>
              <w:right w:val="single" w:sz="4" w:space="0" w:color="auto"/>
            </w:tcBorders>
            <w:hideMark/>
          </w:tcPr>
          <w:p w14:paraId="177FDD54" w14:textId="77777777" w:rsidR="00853F5E" w:rsidRPr="00007ECC" w:rsidRDefault="00853F5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1.</w:t>
            </w:r>
            <w:proofErr w:type="gramStart"/>
            <w:r w:rsidRPr="00007ECC">
              <w:rPr>
                <w:rFonts w:cs="Calibri"/>
                <w:sz w:val="16"/>
                <w:szCs w:val="16"/>
                <w:lang w:val="en-GB" w:eastAsia="da-DK"/>
              </w:rPr>
              <w:t>A.4.a.i</w:t>
            </w:r>
            <w:proofErr w:type="gramEnd"/>
            <w:r w:rsidRPr="00007ECC">
              <w:rPr>
                <w:rFonts w:cs="Calibri"/>
                <w:sz w:val="16"/>
                <w:szCs w:val="16"/>
                <w:lang w:val="en-GB" w:eastAsia="da-DK"/>
              </w:rPr>
              <w:br/>
              <w:t>1.A.4.b.i</w:t>
            </w:r>
            <w:r w:rsidRPr="00007ECC">
              <w:rPr>
                <w:rFonts w:cs="Calibri"/>
                <w:sz w:val="16"/>
                <w:szCs w:val="16"/>
                <w:lang w:val="en-GB" w:eastAsia="da-DK"/>
              </w:rPr>
              <w:br/>
              <w:t>1.A.4.c.i</w:t>
            </w:r>
          </w:p>
        </w:tc>
        <w:tc>
          <w:tcPr>
            <w:tcW w:w="3019" w:type="pct"/>
            <w:gridSpan w:val="4"/>
            <w:tcBorders>
              <w:top w:val="single" w:sz="4" w:space="0" w:color="auto"/>
              <w:left w:val="nil"/>
              <w:bottom w:val="single" w:sz="4" w:space="0" w:color="auto"/>
              <w:right w:val="single" w:sz="4" w:space="0" w:color="auto"/>
            </w:tcBorders>
            <w:hideMark/>
          </w:tcPr>
          <w:p w14:paraId="1F5AA2E1" w14:textId="77777777" w:rsidR="00853F5E" w:rsidRPr="00007ECC" w:rsidRDefault="005144CF" w:rsidP="003335DC">
            <w:pPr>
              <w:spacing w:after="0" w:line="240" w:lineRule="auto"/>
              <w:rPr>
                <w:rFonts w:cs="Calibri"/>
                <w:sz w:val="16"/>
                <w:szCs w:val="16"/>
                <w:lang w:val="en-GB" w:eastAsia="da-DK"/>
              </w:rPr>
            </w:pPr>
            <w:r w:rsidRPr="00007ECC">
              <w:rPr>
                <w:rFonts w:cs="Arial"/>
                <w:sz w:val="16"/>
                <w:szCs w:val="16"/>
                <w:lang w:val="en-GB"/>
              </w:rPr>
              <w:t>Commercial / institutional: stationary</w:t>
            </w:r>
            <w:r w:rsidRPr="00007ECC">
              <w:rPr>
                <w:rFonts w:cs="Arial"/>
                <w:sz w:val="16"/>
                <w:szCs w:val="16"/>
                <w:lang w:val="en-GB"/>
              </w:rPr>
              <w:br/>
              <w:t>Residential plants</w:t>
            </w:r>
            <w:r w:rsidRPr="00007ECC">
              <w:rPr>
                <w:rFonts w:cs="Arial"/>
                <w:sz w:val="16"/>
                <w:szCs w:val="16"/>
                <w:lang w:val="en-GB"/>
              </w:rPr>
              <w:br/>
              <w:t>Agriculture / forestry / fishing: Stationary</w:t>
            </w:r>
          </w:p>
        </w:tc>
      </w:tr>
      <w:tr w:rsidR="00853F5E" w:rsidRPr="00007ECC" w14:paraId="565FBC29" w14:textId="77777777" w:rsidTr="40310822">
        <w:trPr>
          <w:trHeight w:val="20"/>
        </w:trPr>
        <w:tc>
          <w:tcPr>
            <w:tcW w:w="1495" w:type="pct"/>
            <w:tcBorders>
              <w:top w:val="nil"/>
              <w:left w:val="single" w:sz="4" w:space="0" w:color="auto"/>
              <w:bottom w:val="single" w:sz="4" w:space="0" w:color="auto"/>
              <w:right w:val="single" w:sz="4" w:space="0" w:color="auto"/>
            </w:tcBorders>
            <w:shd w:val="clear" w:color="auto" w:fill="C0C0C0"/>
            <w:hideMark/>
          </w:tcPr>
          <w:p w14:paraId="46492D20"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Fuel</w:t>
            </w:r>
          </w:p>
        </w:tc>
        <w:tc>
          <w:tcPr>
            <w:tcW w:w="3505" w:type="pct"/>
            <w:gridSpan w:val="5"/>
            <w:tcBorders>
              <w:top w:val="single" w:sz="4" w:space="0" w:color="auto"/>
              <w:left w:val="nil"/>
              <w:bottom w:val="single" w:sz="4" w:space="0" w:color="auto"/>
              <w:right w:val="single" w:sz="4" w:space="0" w:color="auto"/>
            </w:tcBorders>
            <w:hideMark/>
          </w:tcPr>
          <w:p w14:paraId="0054F5A0" w14:textId="77777777" w:rsidR="00853F5E" w:rsidRPr="00007ECC" w:rsidRDefault="00853F5E" w:rsidP="003335DC">
            <w:pPr>
              <w:spacing w:after="0" w:line="240" w:lineRule="auto"/>
              <w:rPr>
                <w:rFonts w:cs="Calibri"/>
                <w:sz w:val="16"/>
                <w:szCs w:val="16"/>
                <w:lang w:val="en-GB" w:eastAsia="da-DK"/>
              </w:rPr>
            </w:pPr>
            <w:r w:rsidRPr="00007ECC">
              <w:rPr>
                <w:rFonts w:cs="Calibri"/>
                <w:sz w:val="16"/>
                <w:szCs w:val="16"/>
                <w:lang w:val="en-GB" w:eastAsia="da-DK"/>
              </w:rPr>
              <w:t>Gas Oil</w:t>
            </w:r>
          </w:p>
        </w:tc>
      </w:tr>
      <w:tr w:rsidR="00853F5E" w:rsidRPr="00007ECC" w14:paraId="18798139" w14:textId="77777777" w:rsidTr="40310822">
        <w:trPr>
          <w:trHeight w:val="20"/>
        </w:trPr>
        <w:tc>
          <w:tcPr>
            <w:tcW w:w="1495" w:type="pct"/>
            <w:tcBorders>
              <w:top w:val="nil"/>
              <w:left w:val="single" w:sz="4" w:space="0" w:color="auto"/>
              <w:bottom w:val="single" w:sz="4" w:space="0" w:color="auto"/>
              <w:right w:val="single" w:sz="4" w:space="0" w:color="auto"/>
            </w:tcBorders>
            <w:shd w:val="clear" w:color="auto" w:fill="FFFF99"/>
            <w:hideMark/>
          </w:tcPr>
          <w:p w14:paraId="31C26436"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SNAP (if applicable)</w:t>
            </w:r>
          </w:p>
        </w:tc>
        <w:tc>
          <w:tcPr>
            <w:tcW w:w="486" w:type="pct"/>
            <w:tcBorders>
              <w:top w:val="nil"/>
              <w:left w:val="nil"/>
              <w:bottom w:val="single" w:sz="4" w:space="0" w:color="auto"/>
              <w:right w:val="single" w:sz="4" w:space="0" w:color="auto"/>
            </w:tcBorders>
            <w:hideMark/>
          </w:tcPr>
          <w:p w14:paraId="098B4263" w14:textId="77777777" w:rsidR="00853F5E" w:rsidRPr="00007ECC" w:rsidRDefault="00853F5E" w:rsidP="003335DC">
            <w:pPr>
              <w:spacing w:after="0" w:line="240" w:lineRule="auto"/>
              <w:rPr>
                <w:rFonts w:ascii="Calibri" w:hAnsi="Calibri" w:cs="Calibri"/>
                <w:sz w:val="16"/>
                <w:szCs w:val="16"/>
                <w:lang w:val="en-GB" w:eastAsia="da-DK"/>
              </w:rPr>
            </w:pPr>
            <w:r w:rsidRPr="00007ECC">
              <w:rPr>
                <w:rFonts w:cs="Calibri"/>
                <w:sz w:val="16"/>
                <w:szCs w:val="16"/>
                <w:lang w:val="en-GB" w:eastAsia="da-DK"/>
              </w:rPr>
              <w:t>020105</w:t>
            </w:r>
            <w:r w:rsidRPr="00007ECC">
              <w:rPr>
                <w:rFonts w:cs="Calibri"/>
                <w:sz w:val="16"/>
                <w:szCs w:val="16"/>
                <w:lang w:val="en-GB" w:eastAsia="da-DK"/>
              </w:rPr>
              <w:br/>
              <w:t>020204</w:t>
            </w:r>
            <w:r w:rsidRPr="00007ECC">
              <w:rPr>
                <w:rFonts w:cs="Calibri"/>
                <w:sz w:val="16"/>
                <w:szCs w:val="16"/>
                <w:lang w:val="en-GB" w:eastAsia="da-DK"/>
              </w:rPr>
              <w:br/>
              <w:t>020304</w:t>
            </w:r>
          </w:p>
        </w:tc>
        <w:tc>
          <w:tcPr>
            <w:tcW w:w="3019" w:type="pct"/>
            <w:gridSpan w:val="4"/>
            <w:tcBorders>
              <w:top w:val="single" w:sz="4" w:space="0" w:color="auto"/>
              <w:left w:val="nil"/>
              <w:bottom w:val="single" w:sz="4" w:space="0" w:color="auto"/>
              <w:right w:val="single" w:sz="4" w:space="0" w:color="000000" w:themeColor="text1"/>
            </w:tcBorders>
            <w:hideMark/>
          </w:tcPr>
          <w:p w14:paraId="3E7E907B" w14:textId="77777777" w:rsidR="00853F5E" w:rsidRPr="00007ECC" w:rsidRDefault="00853F5E" w:rsidP="003335DC">
            <w:pPr>
              <w:spacing w:after="0" w:line="240" w:lineRule="auto"/>
              <w:rPr>
                <w:rFonts w:cs="Calibri"/>
                <w:sz w:val="16"/>
                <w:szCs w:val="16"/>
                <w:lang w:val="en-GB" w:eastAsia="da-DK"/>
              </w:rPr>
            </w:pPr>
            <w:r w:rsidRPr="00007ECC">
              <w:rPr>
                <w:rFonts w:cs="Calibri"/>
                <w:sz w:val="16"/>
                <w:szCs w:val="16"/>
                <w:lang w:val="en-GB" w:eastAsia="da-DK"/>
              </w:rPr>
              <w:t>Comm./</w:t>
            </w:r>
            <w:proofErr w:type="spellStart"/>
            <w:r w:rsidRPr="00007ECC">
              <w:rPr>
                <w:rFonts w:cs="Calibri"/>
                <w:sz w:val="16"/>
                <w:szCs w:val="16"/>
                <w:lang w:val="en-GB" w:eastAsia="da-DK"/>
              </w:rPr>
              <w:t>instit</w:t>
            </w:r>
            <w:proofErr w:type="spellEnd"/>
            <w:r w:rsidRPr="00007ECC">
              <w:rPr>
                <w:rFonts w:cs="Calibri"/>
                <w:sz w:val="16"/>
                <w:szCs w:val="16"/>
                <w:lang w:val="en-GB" w:eastAsia="da-DK"/>
              </w:rPr>
              <w:t>. - Stationary engines</w:t>
            </w:r>
            <w:r w:rsidRPr="00007ECC">
              <w:rPr>
                <w:rFonts w:cs="Calibri"/>
                <w:sz w:val="16"/>
                <w:szCs w:val="16"/>
                <w:lang w:val="en-GB" w:eastAsia="da-DK"/>
              </w:rPr>
              <w:br/>
              <w:t>Residential - Stationary engines</w:t>
            </w:r>
            <w:r w:rsidRPr="00007ECC">
              <w:rPr>
                <w:rFonts w:cs="Calibri"/>
                <w:sz w:val="16"/>
                <w:szCs w:val="16"/>
                <w:lang w:val="en-GB" w:eastAsia="da-DK"/>
              </w:rPr>
              <w:br/>
              <w:t>Agri./forest/aqua. - Stationary engines</w:t>
            </w:r>
          </w:p>
        </w:tc>
      </w:tr>
      <w:tr w:rsidR="00853F5E" w:rsidRPr="00007ECC" w14:paraId="4C727728" w14:textId="77777777" w:rsidTr="40310822">
        <w:trPr>
          <w:trHeight w:val="20"/>
        </w:trPr>
        <w:tc>
          <w:tcPr>
            <w:tcW w:w="1495" w:type="pct"/>
            <w:tcBorders>
              <w:top w:val="nil"/>
              <w:left w:val="single" w:sz="4" w:space="0" w:color="auto"/>
              <w:bottom w:val="single" w:sz="4" w:space="0" w:color="auto"/>
              <w:right w:val="single" w:sz="4" w:space="0" w:color="auto"/>
            </w:tcBorders>
            <w:shd w:val="clear" w:color="auto" w:fill="FFFF99"/>
            <w:hideMark/>
          </w:tcPr>
          <w:p w14:paraId="085F2693"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Technologies/Practices</w:t>
            </w:r>
          </w:p>
        </w:tc>
        <w:tc>
          <w:tcPr>
            <w:tcW w:w="3505" w:type="pct"/>
            <w:gridSpan w:val="5"/>
            <w:tcBorders>
              <w:top w:val="single" w:sz="4" w:space="0" w:color="auto"/>
              <w:left w:val="nil"/>
              <w:bottom w:val="single" w:sz="4" w:space="0" w:color="auto"/>
              <w:right w:val="single" w:sz="4" w:space="0" w:color="000000" w:themeColor="text1"/>
            </w:tcBorders>
            <w:hideMark/>
          </w:tcPr>
          <w:p w14:paraId="45579817" w14:textId="77777777" w:rsidR="00853F5E" w:rsidRPr="00007ECC" w:rsidRDefault="00853F5E" w:rsidP="003335DC">
            <w:pPr>
              <w:spacing w:after="0" w:line="240" w:lineRule="auto"/>
              <w:rPr>
                <w:rFonts w:cs="Calibri"/>
                <w:sz w:val="16"/>
                <w:szCs w:val="16"/>
                <w:lang w:val="en-GB" w:eastAsia="da-DK"/>
              </w:rPr>
            </w:pPr>
            <w:r w:rsidRPr="00007ECC">
              <w:rPr>
                <w:rFonts w:cs="Calibri"/>
                <w:sz w:val="16"/>
                <w:szCs w:val="16"/>
                <w:lang w:val="en-GB" w:eastAsia="da-DK"/>
              </w:rPr>
              <w:t>Reciprocating Engines</w:t>
            </w:r>
          </w:p>
        </w:tc>
      </w:tr>
      <w:tr w:rsidR="00853F5E" w:rsidRPr="00007ECC" w14:paraId="5B085D4B" w14:textId="77777777" w:rsidTr="40310822">
        <w:trPr>
          <w:trHeight w:val="20"/>
        </w:trPr>
        <w:tc>
          <w:tcPr>
            <w:tcW w:w="1495" w:type="pct"/>
            <w:tcBorders>
              <w:top w:val="nil"/>
              <w:left w:val="single" w:sz="4" w:space="0" w:color="auto"/>
              <w:bottom w:val="single" w:sz="4" w:space="0" w:color="auto"/>
              <w:right w:val="single" w:sz="4" w:space="0" w:color="auto"/>
            </w:tcBorders>
            <w:shd w:val="clear" w:color="auto" w:fill="FFFF99"/>
            <w:hideMark/>
          </w:tcPr>
          <w:p w14:paraId="5E521A56"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Region or regional conditions</w:t>
            </w:r>
          </w:p>
        </w:tc>
        <w:tc>
          <w:tcPr>
            <w:tcW w:w="3505" w:type="pct"/>
            <w:gridSpan w:val="5"/>
            <w:tcBorders>
              <w:top w:val="single" w:sz="4" w:space="0" w:color="auto"/>
              <w:left w:val="nil"/>
              <w:bottom w:val="single" w:sz="4" w:space="0" w:color="auto"/>
              <w:right w:val="single" w:sz="4" w:space="0" w:color="auto"/>
            </w:tcBorders>
            <w:hideMark/>
          </w:tcPr>
          <w:p w14:paraId="0EC94929" w14:textId="77777777" w:rsidR="00853F5E" w:rsidRPr="00007ECC" w:rsidRDefault="00853F5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853F5E" w:rsidRPr="00007ECC" w14:paraId="0C49F642" w14:textId="77777777" w:rsidTr="40310822">
        <w:trPr>
          <w:trHeight w:val="20"/>
        </w:trPr>
        <w:tc>
          <w:tcPr>
            <w:tcW w:w="1495" w:type="pct"/>
            <w:tcBorders>
              <w:top w:val="nil"/>
              <w:left w:val="single" w:sz="4" w:space="0" w:color="auto"/>
              <w:bottom w:val="single" w:sz="4" w:space="0" w:color="auto"/>
              <w:right w:val="single" w:sz="4" w:space="0" w:color="auto"/>
            </w:tcBorders>
            <w:shd w:val="clear" w:color="auto" w:fill="FFFF99"/>
            <w:hideMark/>
          </w:tcPr>
          <w:p w14:paraId="6AEFF750"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Abatement technologies</w:t>
            </w:r>
          </w:p>
        </w:tc>
        <w:tc>
          <w:tcPr>
            <w:tcW w:w="3505" w:type="pct"/>
            <w:gridSpan w:val="5"/>
            <w:tcBorders>
              <w:top w:val="single" w:sz="4" w:space="0" w:color="auto"/>
              <w:left w:val="nil"/>
              <w:bottom w:val="single" w:sz="4" w:space="0" w:color="auto"/>
              <w:right w:val="single" w:sz="4" w:space="0" w:color="auto"/>
            </w:tcBorders>
            <w:hideMark/>
          </w:tcPr>
          <w:p w14:paraId="12EF9593" w14:textId="77777777" w:rsidR="00853F5E" w:rsidRPr="00007ECC" w:rsidRDefault="00853F5E" w:rsidP="003335DC">
            <w:pPr>
              <w:spacing w:after="0" w:line="240" w:lineRule="auto"/>
              <w:rPr>
                <w:rFonts w:cs="Calibri"/>
                <w:sz w:val="16"/>
                <w:szCs w:val="16"/>
                <w:lang w:val="en-GB" w:eastAsia="da-DK"/>
              </w:rPr>
            </w:pPr>
            <w:r w:rsidRPr="00007ECC">
              <w:rPr>
                <w:rFonts w:cs="Calibri"/>
                <w:sz w:val="16"/>
                <w:szCs w:val="16"/>
                <w:lang w:val="en-GB" w:eastAsia="da-DK"/>
              </w:rPr>
              <w:t>NA</w:t>
            </w:r>
          </w:p>
        </w:tc>
      </w:tr>
      <w:tr w:rsidR="00853F5E" w:rsidRPr="00007ECC" w14:paraId="16C7965F" w14:textId="77777777" w:rsidTr="40310822">
        <w:trPr>
          <w:trHeight w:val="20"/>
        </w:trPr>
        <w:tc>
          <w:tcPr>
            <w:tcW w:w="1495" w:type="pct"/>
            <w:tcBorders>
              <w:top w:val="nil"/>
              <w:left w:val="single" w:sz="4" w:space="0" w:color="auto"/>
              <w:bottom w:val="single" w:sz="4" w:space="0" w:color="auto"/>
              <w:right w:val="single" w:sz="4" w:space="0" w:color="auto"/>
            </w:tcBorders>
            <w:shd w:val="clear" w:color="auto" w:fill="C0C0C0"/>
            <w:hideMark/>
          </w:tcPr>
          <w:p w14:paraId="0C78EAE4"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applicable</w:t>
            </w:r>
          </w:p>
        </w:tc>
        <w:tc>
          <w:tcPr>
            <w:tcW w:w="3505" w:type="pct"/>
            <w:gridSpan w:val="5"/>
            <w:tcBorders>
              <w:top w:val="single" w:sz="4" w:space="0" w:color="auto"/>
              <w:left w:val="nil"/>
              <w:bottom w:val="single" w:sz="4" w:space="0" w:color="auto"/>
              <w:right w:val="single" w:sz="4" w:space="0" w:color="000000" w:themeColor="text1"/>
            </w:tcBorders>
            <w:hideMark/>
          </w:tcPr>
          <w:p w14:paraId="15D7E70D" w14:textId="77777777" w:rsidR="00853F5E" w:rsidRPr="00007ECC" w:rsidRDefault="00853F5E" w:rsidP="003335DC">
            <w:pPr>
              <w:spacing w:after="0" w:line="240" w:lineRule="auto"/>
              <w:rPr>
                <w:rFonts w:cs="Calibri"/>
                <w:sz w:val="16"/>
                <w:szCs w:val="16"/>
                <w:lang w:val="en-GB" w:eastAsia="da-DK"/>
              </w:rPr>
            </w:pPr>
          </w:p>
        </w:tc>
      </w:tr>
      <w:tr w:rsidR="00853F5E" w:rsidRPr="00007ECC" w14:paraId="261D8797" w14:textId="77777777" w:rsidTr="40310822">
        <w:trPr>
          <w:trHeight w:val="20"/>
        </w:trPr>
        <w:tc>
          <w:tcPr>
            <w:tcW w:w="1495" w:type="pct"/>
            <w:tcBorders>
              <w:top w:val="nil"/>
              <w:left w:val="single" w:sz="4" w:space="0" w:color="auto"/>
              <w:bottom w:val="single" w:sz="4" w:space="0" w:color="auto"/>
              <w:right w:val="single" w:sz="4" w:space="0" w:color="auto"/>
            </w:tcBorders>
            <w:shd w:val="clear" w:color="auto" w:fill="C0C0C0"/>
            <w:hideMark/>
          </w:tcPr>
          <w:p w14:paraId="01E07A48"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Not estimated</w:t>
            </w:r>
          </w:p>
        </w:tc>
        <w:tc>
          <w:tcPr>
            <w:tcW w:w="3505" w:type="pct"/>
            <w:gridSpan w:val="5"/>
            <w:tcBorders>
              <w:top w:val="single" w:sz="4" w:space="0" w:color="auto"/>
              <w:left w:val="nil"/>
              <w:bottom w:val="single" w:sz="4" w:space="0" w:color="auto"/>
              <w:right w:val="single" w:sz="4" w:space="0" w:color="000000" w:themeColor="text1"/>
            </w:tcBorders>
            <w:hideMark/>
          </w:tcPr>
          <w:p w14:paraId="1BBFBF60" w14:textId="77777777" w:rsidR="00853F5E" w:rsidRPr="00007ECC" w:rsidRDefault="00853F5E" w:rsidP="003335DC">
            <w:pPr>
              <w:spacing w:after="0" w:line="240" w:lineRule="auto"/>
              <w:rPr>
                <w:rFonts w:cs="Calibri"/>
                <w:sz w:val="16"/>
                <w:szCs w:val="16"/>
                <w:lang w:val="en-GB" w:eastAsia="da-DK"/>
              </w:rPr>
            </w:pPr>
            <w:r w:rsidRPr="00007ECC">
              <w:rPr>
                <w:rFonts w:cs="Calibri"/>
                <w:sz w:val="16"/>
                <w:szCs w:val="16"/>
                <w:lang w:val="en-GB" w:eastAsia="da-DK"/>
              </w:rPr>
              <w:t>NH</w:t>
            </w:r>
            <w:r w:rsidRPr="00007ECC">
              <w:rPr>
                <w:rFonts w:cs="Calibri"/>
                <w:sz w:val="16"/>
                <w:szCs w:val="16"/>
                <w:vertAlign w:val="subscript"/>
                <w:lang w:val="en-GB" w:eastAsia="da-DK"/>
              </w:rPr>
              <w:t>3</w:t>
            </w:r>
          </w:p>
        </w:tc>
      </w:tr>
      <w:tr w:rsidR="00853F5E" w:rsidRPr="00007ECC" w14:paraId="4717DBA9" w14:textId="77777777" w:rsidTr="40310822">
        <w:trPr>
          <w:trHeight w:val="20"/>
        </w:trPr>
        <w:tc>
          <w:tcPr>
            <w:tcW w:w="1495" w:type="pct"/>
            <w:vMerge w:val="restart"/>
            <w:tcBorders>
              <w:top w:val="nil"/>
              <w:left w:val="single" w:sz="4" w:space="0" w:color="auto"/>
              <w:bottom w:val="single" w:sz="4" w:space="0" w:color="auto"/>
              <w:right w:val="single" w:sz="4" w:space="0" w:color="auto"/>
            </w:tcBorders>
            <w:shd w:val="clear" w:color="auto" w:fill="C0C0C0"/>
            <w:hideMark/>
          </w:tcPr>
          <w:p w14:paraId="55E781CC" w14:textId="77777777" w:rsidR="00853F5E" w:rsidRPr="00007ECC" w:rsidRDefault="00853F5E" w:rsidP="003335DC">
            <w:pPr>
              <w:spacing w:after="0" w:line="240" w:lineRule="auto"/>
              <w:rPr>
                <w:rFonts w:ascii="Calibri" w:hAnsi="Calibri" w:cs="Calibri"/>
                <w:b/>
                <w:bCs/>
                <w:sz w:val="16"/>
                <w:szCs w:val="16"/>
                <w:lang w:val="en-GB" w:eastAsia="da-DK"/>
              </w:rPr>
            </w:pPr>
            <w:r w:rsidRPr="00007ECC">
              <w:rPr>
                <w:rFonts w:cs="Calibri"/>
                <w:b/>
                <w:bCs/>
                <w:sz w:val="16"/>
                <w:szCs w:val="16"/>
                <w:lang w:val="en-GB" w:eastAsia="da-DK"/>
              </w:rPr>
              <w:t>Pollutant</w:t>
            </w:r>
          </w:p>
        </w:tc>
        <w:tc>
          <w:tcPr>
            <w:tcW w:w="486" w:type="pct"/>
            <w:vMerge w:val="restart"/>
            <w:tcBorders>
              <w:top w:val="nil"/>
              <w:left w:val="single" w:sz="4" w:space="0" w:color="auto"/>
              <w:bottom w:val="single" w:sz="4" w:space="0" w:color="auto"/>
              <w:right w:val="single" w:sz="4" w:space="0" w:color="auto"/>
            </w:tcBorders>
            <w:shd w:val="clear" w:color="auto" w:fill="C0C0C0"/>
            <w:hideMark/>
          </w:tcPr>
          <w:p w14:paraId="2D6B5610" w14:textId="77777777" w:rsidR="00853F5E" w:rsidRPr="00007ECC" w:rsidRDefault="00853F5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Value</w:t>
            </w:r>
          </w:p>
        </w:tc>
        <w:tc>
          <w:tcPr>
            <w:tcW w:w="688" w:type="pct"/>
            <w:vMerge w:val="restart"/>
            <w:tcBorders>
              <w:top w:val="nil"/>
              <w:left w:val="single" w:sz="4" w:space="0" w:color="auto"/>
              <w:bottom w:val="single" w:sz="4" w:space="0" w:color="auto"/>
              <w:right w:val="single" w:sz="4" w:space="0" w:color="auto"/>
            </w:tcBorders>
            <w:shd w:val="clear" w:color="auto" w:fill="C0C0C0"/>
            <w:hideMark/>
          </w:tcPr>
          <w:p w14:paraId="09D16D52" w14:textId="77777777" w:rsidR="00853F5E" w:rsidRPr="00007ECC" w:rsidRDefault="00853F5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Unit</w:t>
            </w:r>
          </w:p>
        </w:tc>
        <w:tc>
          <w:tcPr>
            <w:tcW w:w="1122" w:type="pct"/>
            <w:gridSpan w:val="2"/>
            <w:tcBorders>
              <w:top w:val="single" w:sz="4" w:space="0" w:color="auto"/>
              <w:left w:val="nil"/>
              <w:bottom w:val="single" w:sz="4" w:space="0" w:color="auto"/>
              <w:right w:val="single" w:sz="4" w:space="0" w:color="auto"/>
            </w:tcBorders>
            <w:shd w:val="clear" w:color="auto" w:fill="C0C0C0"/>
            <w:hideMark/>
          </w:tcPr>
          <w:p w14:paraId="425B9D88" w14:textId="77777777" w:rsidR="00853F5E" w:rsidRPr="00007ECC" w:rsidRDefault="00853F5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95% confidence interval</w:t>
            </w:r>
          </w:p>
        </w:tc>
        <w:tc>
          <w:tcPr>
            <w:tcW w:w="1209" w:type="pct"/>
            <w:vMerge w:val="restart"/>
            <w:tcBorders>
              <w:top w:val="nil"/>
              <w:left w:val="single" w:sz="4" w:space="0" w:color="auto"/>
              <w:bottom w:val="single" w:sz="4" w:space="0" w:color="auto"/>
              <w:right w:val="single" w:sz="4" w:space="0" w:color="auto"/>
            </w:tcBorders>
            <w:shd w:val="clear" w:color="auto" w:fill="C0C0C0"/>
            <w:hideMark/>
          </w:tcPr>
          <w:p w14:paraId="4FB753D4" w14:textId="77777777" w:rsidR="00853F5E" w:rsidRPr="00007ECC" w:rsidRDefault="00853F5E" w:rsidP="003335DC">
            <w:pPr>
              <w:spacing w:after="0" w:line="240" w:lineRule="auto"/>
              <w:jc w:val="center"/>
              <w:rPr>
                <w:rFonts w:cs="Calibri"/>
                <w:b/>
                <w:bCs/>
                <w:sz w:val="16"/>
                <w:szCs w:val="16"/>
                <w:lang w:val="en-GB" w:eastAsia="da-DK"/>
              </w:rPr>
            </w:pPr>
            <w:r w:rsidRPr="00007ECC">
              <w:rPr>
                <w:rFonts w:cs="Calibri"/>
                <w:b/>
                <w:bCs/>
                <w:sz w:val="16"/>
                <w:szCs w:val="16"/>
                <w:lang w:val="en-GB" w:eastAsia="da-DK"/>
              </w:rPr>
              <w:t>Reference</w:t>
            </w:r>
          </w:p>
        </w:tc>
      </w:tr>
      <w:tr w:rsidR="00853F5E" w:rsidRPr="00007ECC" w14:paraId="5B959DF0" w14:textId="77777777" w:rsidTr="40310822">
        <w:trPr>
          <w:trHeight w:val="20"/>
        </w:trPr>
        <w:tc>
          <w:tcPr>
            <w:tcW w:w="1495" w:type="pct"/>
            <w:vMerge/>
            <w:vAlign w:val="center"/>
            <w:hideMark/>
          </w:tcPr>
          <w:p w14:paraId="7952AE98" w14:textId="77777777" w:rsidR="00853F5E" w:rsidRPr="00007ECC" w:rsidRDefault="00853F5E" w:rsidP="003335DC">
            <w:pPr>
              <w:spacing w:after="0" w:line="240" w:lineRule="auto"/>
              <w:rPr>
                <w:rFonts w:ascii="Calibri" w:hAnsi="Calibri" w:cs="Calibri"/>
                <w:b/>
                <w:bCs/>
                <w:sz w:val="16"/>
                <w:szCs w:val="16"/>
                <w:lang w:val="en-GB" w:eastAsia="da-DK"/>
              </w:rPr>
            </w:pPr>
          </w:p>
        </w:tc>
        <w:tc>
          <w:tcPr>
            <w:tcW w:w="486" w:type="pct"/>
            <w:vMerge/>
            <w:vAlign w:val="center"/>
            <w:hideMark/>
          </w:tcPr>
          <w:p w14:paraId="7400F301" w14:textId="77777777" w:rsidR="00853F5E" w:rsidRPr="00007ECC" w:rsidRDefault="00853F5E" w:rsidP="003335DC">
            <w:pPr>
              <w:spacing w:after="0" w:line="240" w:lineRule="auto"/>
              <w:rPr>
                <w:rFonts w:ascii="Calibri" w:hAnsi="Calibri" w:cs="Calibri"/>
                <w:b/>
                <w:bCs/>
                <w:sz w:val="16"/>
                <w:szCs w:val="16"/>
                <w:lang w:val="en-GB" w:eastAsia="da-DK"/>
              </w:rPr>
            </w:pPr>
          </w:p>
        </w:tc>
        <w:tc>
          <w:tcPr>
            <w:tcW w:w="688" w:type="pct"/>
            <w:vMerge/>
            <w:vAlign w:val="center"/>
            <w:hideMark/>
          </w:tcPr>
          <w:p w14:paraId="63775BE1" w14:textId="77777777" w:rsidR="00853F5E" w:rsidRPr="00007ECC" w:rsidRDefault="00853F5E" w:rsidP="003335DC">
            <w:pPr>
              <w:spacing w:after="0" w:line="240" w:lineRule="auto"/>
              <w:rPr>
                <w:rFonts w:ascii="Calibri" w:hAnsi="Calibri" w:cs="Calibri"/>
                <w:b/>
                <w:bCs/>
                <w:sz w:val="16"/>
                <w:szCs w:val="16"/>
                <w:lang w:val="en-GB" w:eastAsia="da-DK"/>
              </w:rPr>
            </w:pPr>
          </w:p>
        </w:tc>
        <w:tc>
          <w:tcPr>
            <w:tcW w:w="561" w:type="pct"/>
            <w:tcBorders>
              <w:top w:val="nil"/>
              <w:left w:val="nil"/>
              <w:bottom w:val="single" w:sz="4" w:space="0" w:color="auto"/>
              <w:right w:val="single" w:sz="4" w:space="0" w:color="auto"/>
            </w:tcBorders>
            <w:shd w:val="clear" w:color="auto" w:fill="C0C0C0"/>
            <w:hideMark/>
          </w:tcPr>
          <w:p w14:paraId="750CC3F1" w14:textId="77777777" w:rsidR="00853F5E" w:rsidRPr="00007ECC" w:rsidRDefault="00853F5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Lower</w:t>
            </w:r>
          </w:p>
        </w:tc>
        <w:tc>
          <w:tcPr>
            <w:tcW w:w="561" w:type="pct"/>
            <w:tcBorders>
              <w:top w:val="nil"/>
              <w:left w:val="nil"/>
              <w:bottom w:val="single" w:sz="4" w:space="0" w:color="auto"/>
              <w:right w:val="single" w:sz="4" w:space="0" w:color="auto"/>
            </w:tcBorders>
            <w:shd w:val="clear" w:color="auto" w:fill="C0C0C0"/>
            <w:hideMark/>
          </w:tcPr>
          <w:p w14:paraId="05C5E266" w14:textId="77777777" w:rsidR="00853F5E" w:rsidRPr="00007ECC" w:rsidRDefault="00853F5E" w:rsidP="003335DC">
            <w:pPr>
              <w:spacing w:after="0" w:line="240" w:lineRule="auto"/>
              <w:jc w:val="center"/>
              <w:rPr>
                <w:rFonts w:ascii="Calibri" w:hAnsi="Calibri" w:cs="Calibri"/>
                <w:b/>
                <w:bCs/>
                <w:sz w:val="16"/>
                <w:szCs w:val="16"/>
                <w:lang w:val="en-GB" w:eastAsia="da-DK"/>
              </w:rPr>
            </w:pPr>
            <w:r w:rsidRPr="00007ECC">
              <w:rPr>
                <w:rFonts w:cs="Calibri"/>
                <w:b/>
                <w:bCs/>
                <w:sz w:val="16"/>
                <w:szCs w:val="16"/>
                <w:lang w:val="en-GB" w:eastAsia="da-DK"/>
              </w:rPr>
              <w:t>Upper</w:t>
            </w:r>
          </w:p>
        </w:tc>
        <w:tc>
          <w:tcPr>
            <w:tcW w:w="1209" w:type="pct"/>
            <w:vMerge/>
            <w:vAlign w:val="center"/>
            <w:hideMark/>
          </w:tcPr>
          <w:p w14:paraId="138B219F" w14:textId="77777777" w:rsidR="00853F5E" w:rsidRPr="00007ECC" w:rsidRDefault="00853F5E" w:rsidP="003335DC">
            <w:pPr>
              <w:spacing w:after="0" w:line="240" w:lineRule="auto"/>
              <w:rPr>
                <w:rFonts w:cs="Calibri"/>
                <w:b/>
                <w:bCs/>
                <w:sz w:val="16"/>
                <w:szCs w:val="16"/>
                <w:lang w:val="en-GB" w:eastAsia="da-DK"/>
              </w:rPr>
            </w:pPr>
          </w:p>
        </w:tc>
      </w:tr>
      <w:tr w:rsidR="00853F5E" w:rsidRPr="00007ECC" w14:paraId="76838A08"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15D8DD7A" w14:textId="77777777" w:rsidR="00853F5E" w:rsidRPr="00007ECC" w:rsidRDefault="00F12132"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NO</w:t>
            </w:r>
            <w:r w:rsidRPr="00007ECC">
              <w:rPr>
                <w:rFonts w:cs="Calibri"/>
                <w:bCs/>
                <w:sz w:val="16"/>
                <w:szCs w:val="16"/>
                <w:vertAlign w:val="subscript"/>
                <w:lang w:val="en-GB" w:eastAsia="da-DK"/>
              </w:rPr>
              <w:t>X</w:t>
            </w:r>
          </w:p>
        </w:tc>
        <w:tc>
          <w:tcPr>
            <w:tcW w:w="486" w:type="pct"/>
            <w:tcBorders>
              <w:top w:val="nil"/>
              <w:left w:val="nil"/>
              <w:bottom w:val="single" w:sz="4" w:space="0" w:color="auto"/>
              <w:right w:val="single" w:sz="4" w:space="0" w:color="auto"/>
            </w:tcBorders>
            <w:hideMark/>
          </w:tcPr>
          <w:p w14:paraId="3BB54A44"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942</w:t>
            </w:r>
          </w:p>
        </w:tc>
        <w:tc>
          <w:tcPr>
            <w:tcW w:w="688" w:type="pct"/>
            <w:tcBorders>
              <w:top w:val="nil"/>
              <w:left w:val="nil"/>
              <w:bottom w:val="single" w:sz="4" w:space="0" w:color="auto"/>
              <w:right w:val="single" w:sz="4" w:space="0" w:color="auto"/>
            </w:tcBorders>
            <w:hideMark/>
          </w:tcPr>
          <w:p w14:paraId="34EEEE57"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61" w:type="pct"/>
            <w:tcBorders>
              <w:top w:val="nil"/>
              <w:left w:val="nil"/>
              <w:bottom w:val="single" w:sz="4" w:space="0" w:color="auto"/>
              <w:right w:val="single" w:sz="4" w:space="0" w:color="auto"/>
            </w:tcBorders>
            <w:hideMark/>
          </w:tcPr>
          <w:p w14:paraId="4D3A5F10"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565</w:t>
            </w:r>
          </w:p>
        </w:tc>
        <w:tc>
          <w:tcPr>
            <w:tcW w:w="561" w:type="pct"/>
            <w:tcBorders>
              <w:top w:val="nil"/>
              <w:left w:val="nil"/>
              <w:bottom w:val="single" w:sz="4" w:space="0" w:color="auto"/>
              <w:right w:val="single" w:sz="4" w:space="0" w:color="auto"/>
            </w:tcBorders>
            <w:hideMark/>
          </w:tcPr>
          <w:p w14:paraId="535DD263"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1319</w:t>
            </w:r>
          </w:p>
        </w:tc>
        <w:tc>
          <w:tcPr>
            <w:tcW w:w="1209" w:type="pct"/>
            <w:tcBorders>
              <w:top w:val="nil"/>
              <w:left w:val="nil"/>
              <w:bottom w:val="single" w:sz="4" w:space="0" w:color="auto"/>
              <w:right w:val="single" w:sz="4" w:space="0" w:color="auto"/>
            </w:tcBorders>
            <w:hideMark/>
          </w:tcPr>
          <w:p w14:paraId="515CF72E"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014733C3"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2F534B72"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CO</w:t>
            </w:r>
          </w:p>
        </w:tc>
        <w:tc>
          <w:tcPr>
            <w:tcW w:w="486" w:type="pct"/>
            <w:tcBorders>
              <w:top w:val="nil"/>
              <w:left w:val="nil"/>
              <w:bottom w:val="single" w:sz="4" w:space="0" w:color="auto"/>
              <w:right w:val="single" w:sz="4" w:space="0" w:color="auto"/>
            </w:tcBorders>
            <w:hideMark/>
          </w:tcPr>
          <w:p w14:paraId="298215AE"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130</w:t>
            </w:r>
          </w:p>
        </w:tc>
        <w:tc>
          <w:tcPr>
            <w:tcW w:w="688" w:type="pct"/>
            <w:tcBorders>
              <w:top w:val="nil"/>
              <w:left w:val="nil"/>
              <w:bottom w:val="single" w:sz="4" w:space="0" w:color="auto"/>
              <w:right w:val="single" w:sz="4" w:space="0" w:color="auto"/>
            </w:tcBorders>
            <w:hideMark/>
          </w:tcPr>
          <w:p w14:paraId="7E866FB3"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61" w:type="pct"/>
            <w:tcBorders>
              <w:top w:val="nil"/>
              <w:left w:val="nil"/>
              <w:bottom w:val="single" w:sz="4" w:space="0" w:color="auto"/>
              <w:right w:val="single" w:sz="4" w:space="0" w:color="auto"/>
            </w:tcBorders>
            <w:hideMark/>
          </w:tcPr>
          <w:p w14:paraId="06782EC6"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78</w:t>
            </w:r>
          </w:p>
        </w:tc>
        <w:tc>
          <w:tcPr>
            <w:tcW w:w="561" w:type="pct"/>
            <w:tcBorders>
              <w:top w:val="nil"/>
              <w:left w:val="nil"/>
              <w:bottom w:val="single" w:sz="4" w:space="0" w:color="auto"/>
              <w:right w:val="single" w:sz="4" w:space="0" w:color="auto"/>
            </w:tcBorders>
            <w:hideMark/>
          </w:tcPr>
          <w:p w14:paraId="4BA72870"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182</w:t>
            </w:r>
          </w:p>
        </w:tc>
        <w:tc>
          <w:tcPr>
            <w:tcW w:w="1209" w:type="pct"/>
            <w:tcBorders>
              <w:top w:val="nil"/>
              <w:left w:val="nil"/>
              <w:bottom w:val="single" w:sz="4" w:space="0" w:color="auto"/>
              <w:right w:val="single" w:sz="4" w:space="0" w:color="auto"/>
            </w:tcBorders>
            <w:hideMark/>
          </w:tcPr>
          <w:p w14:paraId="66C7279A"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40C4441F"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23997A23"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NMVOC</w:t>
            </w:r>
          </w:p>
        </w:tc>
        <w:tc>
          <w:tcPr>
            <w:tcW w:w="486" w:type="pct"/>
            <w:tcBorders>
              <w:top w:val="nil"/>
              <w:left w:val="nil"/>
              <w:bottom w:val="single" w:sz="4" w:space="0" w:color="auto"/>
              <w:right w:val="single" w:sz="4" w:space="0" w:color="auto"/>
            </w:tcBorders>
            <w:hideMark/>
          </w:tcPr>
          <w:p w14:paraId="51EF5054"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50</w:t>
            </w:r>
          </w:p>
        </w:tc>
        <w:tc>
          <w:tcPr>
            <w:tcW w:w="688" w:type="pct"/>
            <w:tcBorders>
              <w:top w:val="nil"/>
              <w:left w:val="nil"/>
              <w:bottom w:val="single" w:sz="4" w:space="0" w:color="auto"/>
              <w:right w:val="single" w:sz="4" w:space="0" w:color="auto"/>
            </w:tcBorders>
            <w:hideMark/>
          </w:tcPr>
          <w:p w14:paraId="64E99405"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61" w:type="pct"/>
            <w:tcBorders>
              <w:top w:val="nil"/>
              <w:left w:val="nil"/>
              <w:bottom w:val="single" w:sz="4" w:space="0" w:color="auto"/>
              <w:right w:val="single" w:sz="4" w:space="0" w:color="auto"/>
            </w:tcBorders>
            <w:hideMark/>
          </w:tcPr>
          <w:p w14:paraId="6FE082BE"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30</w:t>
            </w:r>
          </w:p>
        </w:tc>
        <w:tc>
          <w:tcPr>
            <w:tcW w:w="561" w:type="pct"/>
            <w:tcBorders>
              <w:top w:val="nil"/>
              <w:left w:val="nil"/>
              <w:bottom w:val="single" w:sz="4" w:space="0" w:color="auto"/>
              <w:right w:val="single" w:sz="4" w:space="0" w:color="auto"/>
            </w:tcBorders>
            <w:hideMark/>
          </w:tcPr>
          <w:p w14:paraId="1304A7B1"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70</w:t>
            </w:r>
          </w:p>
        </w:tc>
        <w:tc>
          <w:tcPr>
            <w:tcW w:w="1209" w:type="pct"/>
            <w:tcBorders>
              <w:top w:val="nil"/>
              <w:left w:val="nil"/>
              <w:bottom w:val="single" w:sz="4" w:space="0" w:color="auto"/>
              <w:right w:val="single" w:sz="4" w:space="0" w:color="auto"/>
            </w:tcBorders>
            <w:hideMark/>
          </w:tcPr>
          <w:p w14:paraId="34A1DDBC"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BUWAL (2001)</w:t>
            </w:r>
          </w:p>
        </w:tc>
      </w:tr>
      <w:tr w:rsidR="00853F5E" w:rsidRPr="00007ECC" w14:paraId="50F90C73"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44763666" w14:textId="77777777" w:rsidR="00853F5E" w:rsidRPr="00007ECC" w:rsidRDefault="004A5D48" w:rsidP="003335DC">
            <w:pPr>
              <w:spacing w:after="0" w:line="240" w:lineRule="auto"/>
              <w:rPr>
                <w:rFonts w:ascii="Calibri" w:hAnsi="Calibri" w:cs="Calibri"/>
                <w:bCs/>
                <w:sz w:val="16"/>
                <w:szCs w:val="16"/>
                <w:lang w:val="en-GB" w:eastAsia="da-DK"/>
              </w:rPr>
            </w:pPr>
            <w:proofErr w:type="spellStart"/>
            <w:r w:rsidRPr="00007ECC">
              <w:rPr>
                <w:rFonts w:cs="Calibri"/>
                <w:bCs/>
                <w:sz w:val="16"/>
                <w:szCs w:val="16"/>
                <w:lang w:val="en-GB" w:eastAsia="da-DK"/>
              </w:rPr>
              <w:t>SOx</w:t>
            </w:r>
            <w:proofErr w:type="spellEnd"/>
          </w:p>
        </w:tc>
        <w:tc>
          <w:tcPr>
            <w:tcW w:w="486" w:type="pct"/>
            <w:tcBorders>
              <w:top w:val="nil"/>
              <w:left w:val="nil"/>
              <w:bottom w:val="single" w:sz="4" w:space="0" w:color="auto"/>
              <w:right w:val="single" w:sz="4" w:space="0" w:color="auto"/>
            </w:tcBorders>
            <w:hideMark/>
          </w:tcPr>
          <w:p w14:paraId="0611B86E"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48</w:t>
            </w:r>
          </w:p>
        </w:tc>
        <w:tc>
          <w:tcPr>
            <w:tcW w:w="688" w:type="pct"/>
            <w:tcBorders>
              <w:top w:val="nil"/>
              <w:left w:val="nil"/>
              <w:bottom w:val="single" w:sz="4" w:space="0" w:color="auto"/>
              <w:right w:val="single" w:sz="4" w:space="0" w:color="auto"/>
            </w:tcBorders>
            <w:hideMark/>
          </w:tcPr>
          <w:p w14:paraId="70DD1179"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61" w:type="pct"/>
            <w:tcBorders>
              <w:top w:val="nil"/>
              <w:left w:val="nil"/>
              <w:bottom w:val="single" w:sz="4" w:space="0" w:color="auto"/>
              <w:right w:val="single" w:sz="4" w:space="0" w:color="auto"/>
            </w:tcBorders>
            <w:hideMark/>
          </w:tcPr>
          <w:p w14:paraId="6BF45407"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29</w:t>
            </w:r>
          </w:p>
        </w:tc>
        <w:tc>
          <w:tcPr>
            <w:tcW w:w="561" w:type="pct"/>
            <w:tcBorders>
              <w:top w:val="nil"/>
              <w:left w:val="nil"/>
              <w:bottom w:val="single" w:sz="4" w:space="0" w:color="auto"/>
              <w:right w:val="single" w:sz="4" w:space="0" w:color="auto"/>
            </w:tcBorders>
            <w:hideMark/>
          </w:tcPr>
          <w:p w14:paraId="1748812A"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67</w:t>
            </w:r>
          </w:p>
        </w:tc>
        <w:tc>
          <w:tcPr>
            <w:tcW w:w="1209" w:type="pct"/>
            <w:tcBorders>
              <w:top w:val="nil"/>
              <w:left w:val="nil"/>
              <w:bottom w:val="single" w:sz="4" w:space="0" w:color="auto"/>
              <w:right w:val="single" w:sz="4" w:space="0" w:color="auto"/>
            </w:tcBorders>
            <w:hideMark/>
          </w:tcPr>
          <w:p w14:paraId="538FDC08"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BUWAL (2001)</w:t>
            </w:r>
          </w:p>
        </w:tc>
      </w:tr>
      <w:tr w:rsidR="00853F5E" w:rsidRPr="00007ECC" w14:paraId="66BA2CD9"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7D5F870B"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TSP</w:t>
            </w:r>
          </w:p>
        </w:tc>
        <w:tc>
          <w:tcPr>
            <w:tcW w:w="486" w:type="pct"/>
            <w:tcBorders>
              <w:top w:val="nil"/>
              <w:left w:val="nil"/>
              <w:bottom w:val="single" w:sz="4" w:space="0" w:color="auto"/>
              <w:right w:val="single" w:sz="4" w:space="0" w:color="auto"/>
            </w:tcBorders>
            <w:hideMark/>
          </w:tcPr>
          <w:p w14:paraId="54CCA715"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30</w:t>
            </w:r>
          </w:p>
        </w:tc>
        <w:tc>
          <w:tcPr>
            <w:tcW w:w="688" w:type="pct"/>
            <w:tcBorders>
              <w:top w:val="nil"/>
              <w:left w:val="nil"/>
              <w:bottom w:val="single" w:sz="4" w:space="0" w:color="auto"/>
              <w:right w:val="single" w:sz="4" w:space="0" w:color="auto"/>
            </w:tcBorders>
            <w:hideMark/>
          </w:tcPr>
          <w:p w14:paraId="4A32B4A8"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61" w:type="pct"/>
            <w:tcBorders>
              <w:top w:val="nil"/>
              <w:left w:val="nil"/>
              <w:bottom w:val="single" w:sz="4" w:space="0" w:color="auto"/>
              <w:right w:val="single" w:sz="4" w:space="0" w:color="auto"/>
            </w:tcBorders>
            <w:hideMark/>
          </w:tcPr>
          <w:p w14:paraId="16497DAE"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18</w:t>
            </w:r>
          </w:p>
        </w:tc>
        <w:tc>
          <w:tcPr>
            <w:tcW w:w="561" w:type="pct"/>
            <w:tcBorders>
              <w:top w:val="nil"/>
              <w:left w:val="nil"/>
              <w:bottom w:val="single" w:sz="4" w:space="0" w:color="auto"/>
              <w:right w:val="single" w:sz="4" w:space="0" w:color="auto"/>
            </w:tcBorders>
            <w:hideMark/>
          </w:tcPr>
          <w:p w14:paraId="1C673E3A"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42</w:t>
            </w:r>
          </w:p>
        </w:tc>
        <w:tc>
          <w:tcPr>
            <w:tcW w:w="1209" w:type="pct"/>
            <w:tcBorders>
              <w:top w:val="nil"/>
              <w:left w:val="nil"/>
              <w:bottom w:val="single" w:sz="4" w:space="0" w:color="auto"/>
              <w:right w:val="single" w:sz="4" w:space="0" w:color="auto"/>
            </w:tcBorders>
            <w:hideMark/>
          </w:tcPr>
          <w:p w14:paraId="3FCAEB85"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BUWAL (2001)</w:t>
            </w:r>
          </w:p>
        </w:tc>
      </w:tr>
      <w:tr w:rsidR="00853F5E" w:rsidRPr="00007ECC" w14:paraId="7DF211EA"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0F577161"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10</w:t>
            </w:r>
          </w:p>
        </w:tc>
        <w:tc>
          <w:tcPr>
            <w:tcW w:w="486" w:type="pct"/>
            <w:tcBorders>
              <w:top w:val="nil"/>
              <w:left w:val="nil"/>
              <w:bottom w:val="single" w:sz="4" w:space="0" w:color="auto"/>
              <w:right w:val="single" w:sz="4" w:space="0" w:color="auto"/>
            </w:tcBorders>
            <w:hideMark/>
          </w:tcPr>
          <w:p w14:paraId="28A542F9"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30</w:t>
            </w:r>
          </w:p>
        </w:tc>
        <w:tc>
          <w:tcPr>
            <w:tcW w:w="688" w:type="pct"/>
            <w:tcBorders>
              <w:top w:val="nil"/>
              <w:left w:val="nil"/>
              <w:bottom w:val="single" w:sz="4" w:space="0" w:color="auto"/>
              <w:right w:val="single" w:sz="4" w:space="0" w:color="auto"/>
            </w:tcBorders>
            <w:hideMark/>
          </w:tcPr>
          <w:p w14:paraId="67070ECA"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61" w:type="pct"/>
            <w:tcBorders>
              <w:top w:val="nil"/>
              <w:left w:val="nil"/>
              <w:bottom w:val="single" w:sz="4" w:space="0" w:color="auto"/>
              <w:right w:val="single" w:sz="4" w:space="0" w:color="auto"/>
            </w:tcBorders>
            <w:hideMark/>
          </w:tcPr>
          <w:p w14:paraId="14CF4E67"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18</w:t>
            </w:r>
          </w:p>
        </w:tc>
        <w:tc>
          <w:tcPr>
            <w:tcW w:w="561" w:type="pct"/>
            <w:tcBorders>
              <w:top w:val="nil"/>
              <w:left w:val="nil"/>
              <w:bottom w:val="single" w:sz="4" w:space="0" w:color="auto"/>
              <w:right w:val="single" w:sz="4" w:space="0" w:color="auto"/>
            </w:tcBorders>
            <w:hideMark/>
          </w:tcPr>
          <w:p w14:paraId="6FFF71EC"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42</w:t>
            </w:r>
          </w:p>
        </w:tc>
        <w:tc>
          <w:tcPr>
            <w:tcW w:w="1209" w:type="pct"/>
            <w:tcBorders>
              <w:top w:val="nil"/>
              <w:left w:val="nil"/>
              <w:bottom w:val="single" w:sz="4" w:space="0" w:color="auto"/>
              <w:right w:val="single" w:sz="4" w:space="0" w:color="auto"/>
            </w:tcBorders>
            <w:hideMark/>
          </w:tcPr>
          <w:p w14:paraId="35C266E4"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BUWAL (2001)</w:t>
            </w:r>
          </w:p>
        </w:tc>
      </w:tr>
      <w:tr w:rsidR="00853F5E" w:rsidRPr="00007ECC" w14:paraId="2C71B934"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4AA63D16"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PM</w:t>
            </w:r>
            <w:r w:rsidRPr="00007ECC">
              <w:rPr>
                <w:rFonts w:cs="Calibri"/>
                <w:bCs/>
                <w:sz w:val="16"/>
                <w:szCs w:val="16"/>
                <w:vertAlign w:val="subscript"/>
                <w:lang w:val="en-GB" w:eastAsia="da-DK"/>
              </w:rPr>
              <w:t>2.5</w:t>
            </w:r>
          </w:p>
        </w:tc>
        <w:tc>
          <w:tcPr>
            <w:tcW w:w="486" w:type="pct"/>
            <w:tcBorders>
              <w:top w:val="nil"/>
              <w:left w:val="nil"/>
              <w:bottom w:val="single" w:sz="4" w:space="0" w:color="auto"/>
              <w:right w:val="single" w:sz="4" w:space="0" w:color="auto"/>
            </w:tcBorders>
            <w:hideMark/>
          </w:tcPr>
          <w:p w14:paraId="6682513A"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30</w:t>
            </w:r>
          </w:p>
        </w:tc>
        <w:tc>
          <w:tcPr>
            <w:tcW w:w="688" w:type="pct"/>
            <w:tcBorders>
              <w:top w:val="nil"/>
              <w:left w:val="nil"/>
              <w:bottom w:val="single" w:sz="4" w:space="0" w:color="auto"/>
              <w:right w:val="single" w:sz="4" w:space="0" w:color="auto"/>
            </w:tcBorders>
            <w:hideMark/>
          </w:tcPr>
          <w:p w14:paraId="30730EEA"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g/GJ</w:t>
            </w:r>
          </w:p>
        </w:tc>
        <w:tc>
          <w:tcPr>
            <w:tcW w:w="561" w:type="pct"/>
            <w:tcBorders>
              <w:top w:val="nil"/>
              <w:left w:val="nil"/>
              <w:bottom w:val="single" w:sz="4" w:space="0" w:color="auto"/>
              <w:right w:val="single" w:sz="4" w:space="0" w:color="auto"/>
            </w:tcBorders>
            <w:hideMark/>
          </w:tcPr>
          <w:p w14:paraId="490FEF9D"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18</w:t>
            </w:r>
          </w:p>
        </w:tc>
        <w:tc>
          <w:tcPr>
            <w:tcW w:w="561" w:type="pct"/>
            <w:tcBorders>
              <w:top w:val="nil"/>
              <w:left w:val="nil"/>
              <w:bottom w:val="single" w:sz="4" w:space="0" w:color="auto"/>
              <w:right w:val="single" w:sz="4" w:space="0" w:color="auto"/>
            </w:tcBorders>
            <w:hideMark/>
          </w:tcPr>
          <w:p w14:paraId="03683441"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42</w:t>
            </w:r>
          </w:p>
        </w:tc>
        <w:tc>
          <w:tcPr>
            <w:tcW w:w="1209" w:type="pct"/>
            <w:tcBorders>
              <w:top w:val="nil"/>
              <w:left w:val="nil"/>
              <w:bottom w:val="single" w:sz="4" w:space="0" w:color="auto"/>
              <w:right w:val="single" w:sz="4" w:space="0" w:color="auto"/>
            </w:tcBorders>
            <w:hideMark/>
          </w:tcPr>
          <w:p w14:paraId="4FA94966"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w:t>
            </w:r>
          </w:p>
        </w:tc>
      </w:tr>
      <w:tr w:rsidR="00853F5E" w:rsidRPr="00007ECC" w14:paraId="6CB7A76D"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21DACFFE" w14:textId="77777777" w:rsidR="00853F5E" w:rsidRPr="00007ECC" w:rsidRDefault="00853F5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BC</w:t>
            </w:r>
          </w:p>
        </w:tc>
        <w:tc>
          <w:tcPr>
            <w:tcW w:w="486" w:type="pct"/>
            <w:tcBorders>
              <w:top w:val="nil"/>
              <w:left w:val="nil"/>
              <w:bottom w:val="single" w:sz="4" w:space="0" w:color="auto"/>
              <w:right w:val="single" w:sz="4" w:space="0" w:color="auto"/>
            </w:tcBorders>
            <w:hideMark/>
          </w:tcPr>
          <w:p w14:paraId="6269FD6B" w14:textId="77777777" w:rsidR="00853F5E" w:rsidRPr="00007ECC" w:rsidRDefault="00853F5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78</w:t>
            </w:r>
          </w:p>
        </w:tc>
        <w:tc>
          <w:tcPr>
            <w:tcW w:w="688" w:type="pct"/>
            <w:tcBorders>
              <w:top w:val="nil"/>
              <w:left w:val="nil"/>
              <w:bottom w:val="single" w:sz="4" w:space="0" w:color="auto"/>
              <w:right w:val="single" w:sz="4" w:space="0" w:color="auto"/>
            </w:tcBorders>
            <w:hideMark/>
          </w:tcPr>
          <w:p w14:paraId="172BC9EA" w14:textId="77777777" w:rsidR="00853F5E" w:rsidRPr="00007ECC" w:rsidRDefault="00853F5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 xml:space="preserve">% </w:t>
            </w:r>
            <w:proofErr w:type="gramStart"/>
            <w:r w:rsidRPr="00007ECC">
              <w:rPr>
                <w:rFonts w:cs="Calibri"/>
                <w:iCs/>
                <w:sz w:val="16"/>
                <w:szCs w:val="16"/>
                <w:lang w:val="en-GB" w:eastAsia="da-DK"/>
              </w:rPr>
              <w:t>of</w:t>
            </w:r>
            <w:proofErr w:type="gramEnd"/>
            <w:r w:rsidRPr="00007ECC">
              <w:rPr>
                <w:rFonts w:cs="Calibri"/>
                <w:iCs/>
                <w:sz w:val="16"/>
                <w:szCs w:val="16"/>
                <w:lang w:val="en-GB" w:eastAsia="da-DK"/>
              </w:rPr>
              <w:t xml:space="preserve"> PM</w:t>
            </w:r>
            <w:r w:rsidRPr="00007ECC">
              <w:rPr>
                <w:rFonts w:cs="Calibri"/>
                <w:iCs/>
                <w:sz w:val="16"/>
                <w:szCs w:val="16"/>
                <w:vertAlign w:val="subscript"/>
                <w:lang w:val="en-GB" w:eastAsia="da-DK"/>
              </w:rPr>
              <w:t>2.5</w:t>
            </w:r>
          </w:p>
        </w:tc>
        <w:tc>
          <w:tcPr>
            <w:tcW w:w="561" w:type="pct"/>
            <w:tcBorders>
              <w:top w:val="nil"/>
              <w:left w:val="nil"/>
              <w:bottom w:val="single" w:sz="4" w:space="0" w:color="auto"/>
              <w:right w:val="single" w:sz="4" w:space="0" w:color="auto"/>
            </w:tcBorders>
            <w:hideMark/>
          </w:tcPr>
          <w:p w14:paraId="05EDD9E6" w14:textId="77777777" w:rsidR="00853F5E" w:rsidRPr="00007ECC" w:rsidRDefault="00853F5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47</w:t>
            </w:r>
          </w:p>
        </w:tc>
        <w:tc>
          <w:tcPr>
            <w:tcW w:w="561" w:type="pct"/>
            <w:tcBorders>
              <w:top w:val="nil"/>
              <w:left w:val="nil"/>
              <w:bottom w:val="single" w:sz="4" w:space="0" w:color="auto"/>
              <w:right w:val="single" w:sz="4" w:space="0" w:color="auto"/>
            </w:tcBorders>
            <w:hideMark/>
          </w:tcPr>
          <w:p w14:paraId="10CCEF66" w14:textId="2407A5B9" w:rsidR="00853F5E" w:rsidRPr="00007ECC" w:rsidRDefault="00746987"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100</w:t>
            </w:r>
          </w:p>
        </w:tc>
        <w:tc>
          <w:tcPr>
            <w:tcW w:w="1209" w:type="pct"/>
            <w:tcBorders>
              <w:top w:val="nil"/>
              <w:left w:val="nil"/>
              <w:bottom w:val="single" w:sz="4" w:space="0" w:color="auto"/>
              <w:right w:val="single" w:sz="4" w:space="0" w:color="auto"/>
            </w:tcBorders>
            <w:hideMark/>
          </w:tcPr>
          <w:p w14:paraId="2108E14A" w14:textId="77777777" w:rsidR="00853F5E" w:rsidRPr="00007ECC" w:rsidRDefault="00853F5E" w:rsidP="003335DC">
            <w:pPr>
              <w:spacing w:after="0" w:line="240" w:lineRule="auto"/>
              <w:rPr>
                <w:rFonts w:cs="Calibri"/>
                <w:iCs/>
                <w:sz w:val="16"/>
                <w:szCs w:val="16"/>
                <w:lang w:val="en-GB" w:eastAsia="da-DK"/>
              </w:rPr>
            </w:pPr>
            <w:r w:rsidRPr="00007ECC">
              <w:rPr>
                <w:rFonts w:cs="Calibri"/>
                <w:iCs/>
                <w:sz w:val="16"/>
                <w:szCs w:val="16"/>
                <w:lang w:val="en-GB" w:eastAsia="da-DK"/>
              </w:rPr>
              <w:t>Hernandez et al. (2004)</w:t>
            </w:r>
          </w:p>
        </w:tc>
      </w:tr>
      <w:tr w:rsidR="00853F5E" w:rsidRPr="00007ECC" w14:paraId="60C54CDA"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5C9EEEBE"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Pb</w:t>
            </w:r>
          </w:p>
        </w:tc>
        <w:tc>
          <w:tcPr>
            <w:tcW w:w="486" w:type="pct"/>
            <w:tcBorders>
              <w:top w:val="nil"/>
              <w:left w:val="nil"/>
              <w:bottom w:val="single" w:sz="4" w:space="0" w:color="auto"/>
              <w:right w:val="single" w:sz="4" w:space="0" w:color="auto"/>
            </w:tcBorders>
            <w:hideMark/>
          </w:tcPr>
          <w:p w14:paraId="5839C976"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0.15</w:t>
            </w:r>
          </w:p>
        </w:tc>
        <w:tc>
          <w:tcPr>
            <w:tcW w:w="688" w:type="pct"/>
            <w:tcBorders>
              <w:top w:val="nil"/>
              <w:left w:val="nil"/>
              <w:bottom w:val="single" w:sz="4" w:space="0" w:color="auto"/>
              <w:right w:val="single" w:sz="4" w:space="0" w:color="auto"/>
            </w:tcBorders>
            <w:hideMark/>
          </w:tcPr>
          <w:p w14:paraId="3BF296EC"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61" w:type="pct"/>
            <w:tcBorders>
              <w:top w:val="nil"/>
              <w:left w:val="nil"/>
              <w:bottom w:val="single" w:sz="4" w:space="0" w:color="auto"/>
              <w:right w:val="single" w:sz="4" w:space="0" w:color="auto"/>
            </w:tcBorders>
            <w:hideMark/>
          </w:tcPr>
          <w:p w14:paraId="6494BA84"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0.075</w:t>
            </w:r>
          </w:p>
        </w:tc>
        <w:tc>
          <w:tcPr>
            <w:tcW w:w="561" w:type="pct"/>
            <w:tcBorders>
              <w:top w:val="nil"/>
              <w:left w:val="nil"/>
              <w:bottom w:val="single" w:sz="4" w:space="0" w:color="auto"/>
              <w:right w:val="single" w:sz="4" w:space="0" w:color="auto"/>
            </w:tcBorders>
            <w:hideMark/>
          </w:tcPr>
          <w:p w14:paraId="38C4518A"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0.3</w:t>
            </w:r>
          </w:p>
        </w:tc>
        <w:tc>
          <w:tcPr>
            <w:tcW w:w="1209" w:type="pct"/>
            <w:tcBorders>
              <w:top w:val="nil"/>
              <w:left w:val="nil"/>
              <w:bottom w:val="single" w:sz="4" w:space="0" w:color="auto"/>
              <w:right w:val="single" w:sz="4" w:space="0" w:color="auto"/>
            </w:tcBorders>
            <w:hideMark/>
          </w:tcPr>
          <w:p w14:paraId="5E78F113"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45813F89"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0C223711"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Cd</w:t>
            </w:r>
          </w:p>
        </w:tc>
        <w:tc>
          <w:tcPr>
            <w:tcW w:w="486" w:type="pct"/>
            <w:tcBorders>
              <w:top w:val="nil"/>
              <w:left w:val="nil"/>
              <w:bottom w:val="single" w:sz="4" w:space="0" w:color="auto"/>
              <w:right w:val="single" w:sz="4" w:space="0" w:color="auto"/>
            </w:tcBorders>
            <w:hideMark/>
          </w:tcPr>
          <w:p w14:paraId="17A741EC"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0.01</w:t>
            </w:r>
          </w:p>
        </w:tc>
        <w:tc>
          <w:tcPr>
            <w:tcW w:w="688" w:type="pct"/>
            <w:tcBorders>
              <w:top w:val="nil"/>
              <w:left w:val="nil"/>
              <w:bottom w:val="single" w:sz="4" w:space="0" w:color="auto"/>
              <w:right w:val="single" w:sz="4" w:space="0" w:color="auto"/>
            </w:tcBorders>
            <w:hideMark/>
          </w:tcPr>
          <w:p w14:paraId="0698BDCD"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61" w:type="pct"/>
            <w:tcBorders>
              <w:top w:val="nil"/>
              <w:left w:val="nil"/>
              <w:bottom w:val="single" w:sz="4" w:space="0" w:color="auto"/>
              <w:right w:val="single" w:sz="4" w:space="0" w:color="auto"/>
            </w:tcBorders>
            <w:hideMark/>
          </w:tcPr>
          <w:p w14:paraId="2CB60464"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0.005</w:t>
            </w:r>
          </w:p>
        </w:tc>
        <w:tc>
          <w:tcPr>
            <w:tcW w:w="561" w:type="pct"/>
            <w:tcBorders>
              <w:top w:val="nil"/>
              <w:left w:val="nil"/>
              <w:bottom w:val="single" w:sz="4" w:space="0" w:color="auto"/>
              <w:right w:val="single" w:sz="4" w:space="0" w:color="auto"/>
            </w:tcBorders>
            <w:hideMark/>
          </w:tcPr>
          <w:p w14:paraId="5DD33C87"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0.02</w:t>
            </w:r>
          </w:p>
        </w:tc>
        <w:tc>
          <w:tcPr>
            <w:tcW w:w="1209" w:type="pct"/>
            <w:tcBorders>
              <w:top w:val="nil"/>
              <w:left w:val="nil"/>
              <w:bottom w:val="single" w:sz="4" w:space="0" w:color="auto"/>
              <w:right w:val="single" w:sz="4" w:space="0" w:color="auto"/>
            </w:tcBorders>
            <w:hideMark/>
          </w:tcPr>
          <w:p w14:paraId="0BC5FCD5"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5728B525"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0A6F418A"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Hg</w:t>
            </w:r>
          </w:p>
        </w:tc>
        <w:tc>
          <w:tcPr>
            <w:tcW w:w="486" w:type="pct"/>
            <w:tcBorders>
              <w:top w:val="nil"/>
              <w:left w:val="nil"/>
              <w:bottom w:val="single" w:sz="4" w:space="0" w:color="auto"/>
              <w:right w:val="single" w:sz="4" w:space="0" w:color="auto"/>
            </w:tcBorders>
            <w:hideMark/>
          </w:tcPr>
          <w:p w14:paraId="69320BA5"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0.11</w:t>
            </w:r>
          </w:p>
        </w:tc>
        <w:tc>
          <w:tcPr>
            <w:tcW w:w="688" w:type="pct"/>
            <w:tcBorders>
              <w:top w:val="nil"/>
              <w:left w:val="nil"/>
              <w:bottom w:val="single" w:sz="4" w:space="0" w:color="auto"/>
              <w:right w:val="single" w:sz="4" w:space="0" w:color="auto"/>
            </w:tcBorders>
            <w:hideMark/>
          </w:tcPr>
          <w:p w14:paraId="3FF5A1D7"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61" w:type="pct"/>
            <w:tcBorders>
              <w:top w:val="nil"/>
              <w:left w:val="nil"/>
              <w:bottom w:val="single" w:sz="4" w:space="0" w:color="auto"/>
              <w:right w:val="single" w:sz="4" w:space="0" w:color="auto"/>
            </w:tcBorders>
            <w:hideMark/>
          </w:tcPr>
          <w:p w14:paraId="4D4E9A55"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0.055</w:t>
            </w:r>
          </w:p>
        </w:tc>
        <w:tc>
          <w:tcPr>
            <w:tcW w:w="561" w:type="pct"/>
            <w:tcBorders>
              <w:top w:val="nil"/>
              <w:left w:val="nil"/>
              <w:bottom w:val="single" w:sz="4" w:space="0" w:color="auto"/>
              <w:right w:val="single" w:sz="4" w:space="0" w:color="auto"/>
            </w:tcBorders>
            <w:hideMark/>
          </w:tcPr>
          <w:p w14:paraId="5B8397ED"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0.22</w:t>
            </w:r>
          </w:p>
        </w:tc>
        <w:tc>
          <w:tcPr>
            <w:tcW w:w="1209" w:type="pct"/>
            <w:tcBorders>
              <w:top w:val="nil"/>
              <w:left w:val="nil"/>
              <w:bottom w:val="single" w:sz="4" w:space="0" w:color="auto"/>
              <w:right w:val="single" w:sz="4" w:space="0" w:color="auto"/>
            </w:tcBorders>
            <w:hideMark/>
          </w:tcPr>
          <w:p w14:paraId="62685243"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47B87B07"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4FBA405B"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As</w:t>
            </w:r>
          </w:p>
        </w:tc>
        <w:tc>
          <w:tcPr>
            <w:tcW w:w="486" w:type="pct"/>
            <w:tcBorders>
              <w:top w:val="nil"/>
              <w:left w:val="nil"/>
              <w:bottom w:val="single" w:sz="4" w:space="0" w:color="auto"/>
              <w:right w:val="single" w:sz="4" w:space="0" w:color="auto"/>
            </w:tcBorders>
            <w:hideMark/>
          </w:tcPr>
          <w:p w14:paraId="3743BCD3"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0.06</w:t>
            </w:r>
          </w:p>
        </w:tc>
        <w:tc>
          <w:tcPr>
            <w:tcW w:w="688" w:type="pct"/>
            <w:tcBorders>
              <w:top w:val="nil"/>
              <w:left w:val="nil"/>
              <w:bottom w:val="single" w:sz="4" w:space="0" w:color="auto"/>
              <w:right w:val="single" w:sz="4" w:space="0" w:color="auto"/>
            </w:tcBorders>
            <w:hideMark/>
          </w:tcPr>
          <w:p w14:paraId="3CAFB55B"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61" w:type="pct"/>
            <w:tcBorders>
              <w:top w:val="nil"/>
              <w:left w:val="nil"/>
              <w:bottom w:val="single" w:sz="4" w:space="0" w:color="auto"/>
              <w:right w:val="single" w:sz="4" w:space="0" w:color="auto"/>
            </w:tcBorders>
            <w:hideMark/>
          </w:tcPr>
          <w:p w14:paraId="3BCD4192"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0.03</w:t>
            </w:r>
          </w:p>
        </w:tc>
        <w:tc>
          <w:tcPr>
            <w:tcW w:w="561" w:type="pct"/>
            <w:tcBorders>
              <w:top w:val="nil"/>
              <w:left w:val="nil"/>
              <w:bottom w:val="single" w:sz="4" w:space="0" w:color="auto"/>
              <w:right w:val="single" w:sz="4" w:space="0" w:color="auto"/>
            </w:tcBorders>
            <w:hideMark/>
          </w:tcPr>
          <w:p w14:paraId="4C594BE4"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0.12</w:t>
            </w:r>
          </w:p>
        </w:tc>
        <w:tc>
          <w:tcPr>
            <w:tcW w:w="1209" w:type="pct"/>
            <w:tcBorders>
              <w:top w:val="nil"/>
              <w:left w:val="nil"/>
              <w:bottom w:val="single" w:sz="4" w:space="0" w:color="auto"/>
              <w:right w:val="single" w:sz="4" w:space="0" w:color="auto"/>
            </w:tcBorders>
            <w:hideMark/>
          </w:tcPr>
          <w:p w14:paraId="18C1391B"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60F70979"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0B549A8E"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Cr</w:t>
            </w:r>
          </w:p>
        </w:tc>
        <w:tc>
          <w:tcPr>
            <w:tcW w:w="486" w:type="pct"/>
            <w:tcBorders>
              <w:top w:val="nil"/>
              <w:left w:val="nil"/>
              <w:bottom w:val="single" w:sz="4" w:space="0" w:color="auto"/>
              <w:right w:val="single" w:sz="4" w:space="0" w:color="auto"/>
            </w:tcBorders>
            <w:hideMark/>
          </w:tcPr>
          <w:p w14:paraId="47B9F95A"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w:t>
            </w:r>
          </w:p>
        </w:tc>
        <w:tc>
          <w:tcPr>
            <w:tcW w:w="688" w:type="pct"/>
            <w:tcBorders>
              <w:top w:val="nil"/>
              <w:left w:val="nil"/>
              <w:bottom w:val="single" w:sz="4" w:space="0" w:color="auto"/>
              <w:right w:val="single" w:sz="4" w:space="0" w:color="auto"/>
            </w:tcBorders>
            <w:hideMark/>
          </w:tcPr>
          <w:p w14:paraId="449FBB46"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61" w:type="pct"/>
            <w:tcBorders>
              <w:top w:val="nil"/>
              <w:left w:val="nil"/>
              <w:bottom w:val="single" w:sz="4" w:space="0" w:color="auto"/>
              <w:right w:val="single" w:sz="4" w:space="0" w:color="auto"/>
            </w:tcBorders>
            <w:hideMark/>
          </w:tcPr>
          <w:p w14:paraId="3EE05481"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w:t>
            </w:r>
          </w:p>
        </w:tc>
        <w:tc>
          <w:tcPr>
            <w:tcW w:w="561" w:type="pct"/>
            <w:tcBorders>
              <w:top w:val="nil"/>
              <w:left w:val="nil"/>
              <w:bottom w:val="single" w:sz="4" w:space="0" w:color="auto"/>
              <w:right w:val="single" w:sz="4" w:space="0" w:color="auto"/>
            </w:tcBorders>
            <w:hideMark/>
          </w:tcPr>
          <w:p w14:paraId="3F16BE2B"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0.4</w:t>
            </w:r>
          </w:p>
        </w:tc>
        <w:tc>
          <w:tcPr>
            <w:tcW w:w="1209" w:type="pct"/>
            <w:tcBorders>
              <w:top w:val="nil"/>
              <w:left w:val="nil"/>
              <w:bottom w:val="single" w:sz="4" w:space="0" w:color="auto"/>
              <w:right w:val="single" w:sz="4" w:space="0" w:color="auto"/>
            </w:tcBorders>
            <w:hideMark/>
          </w:tcPr>
          <w:p w14:paraId="668A4146"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26A3D23D"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00334825"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Cu</w:t>
            </w:r>
          </w:p>
        </w:tc>
        <w:tc>
          <w:tcPr>
            <w:tcW w:w="486" w:type="pct"/>
            <w:tcBorders>
              <w:top w:val="nil"/>
              <w:left w:val="nil"/>
              <w:bottom w:val="single" w:sz="4" w:space="0" w:color="auto"/>
              <w:right w:val="single" w:sz="4" w:space="0" w:color="auto"/>
            </w:tcBorders>
            <w:hideMark/>
          </w:tcPr>
          <w:p w14:paraId="4A63571B"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0.3</w:t>
            </w:r>
          </w:p>
        </w:tc>
        <w:tc>
          <w:tcPr>
            <w:tcW w:w="688" w:type="pct"/>
            <w:tcBorders>
              <w:top w:val="nil"/>
              <w:left w:val="nil"/>
              <w:bottom w:val="single" w:sz="4" w:space="0" w:color="auto"/>
              <w:right w:val="single" w:sz="4" w:space="0" w:color="auto"/>
            </w:tcBorders>
            <w:hideMark/>
          </w:tcPr>
          <w:p w14:paraId="60119255"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61" w:type="pct"/>
            <w:tcBorders>
              <w:top w:val="nil"/>
              <w:left w:val="nil"/>
              <w:bottom w:val="single" w:sz="4" w:space="0" w:color="auto"/>
              <w:right w:val="single" w:sz="4" w:space="0" w:color="auto"/>
            </w:tcBorders>
            <w:hideMark/>
          </w:tcPr>
          <w:p w14:paraId="1D27A1D8"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0.15</w:t>
            </w:r>
          </w:p>
        </w:tc>
        <w:tc>
          <w:tcPr>
            <w:tcW w:w="561" w:type="pct"/>
            <w:tcBorders>
              <w:top w:val="nil"/>
              <w:left w:val="nil"/>
              <w:bottom w:val="single" w:sz="4" w:space="0" w:color="auto"/>
              <w:right w:val="single" w:sz="4" w:space="0" w:color="auto"/>
            </w:tcBorders>
            <w:hideMark/>
          </w:tcPr>
          <w:p w14:paraId="1478A294"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0.6</w:t>
            </w:r>
          </w:p>
        </w:tc>
        <w:tc>
          <w:tcPr>
            <w:tcW w:w="1209" w:type="pct"/>
            <w:tcBorders>
              <w:top w:val="nil"/>
              <w:left w:val="nil"/>
              <w:bottom w:val="single" w:sz="4" w:space="0" w:color="auto"/>
              <w:right w:val="single" w:sz="4" w:space="0" w:color="auto"/>
            </w:tcBorders>
            <w:hideMark/>
          </w:tcPr>
          <w:p w14:paraId="7301C9B3"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15985813"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75C52B86"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Ni</w:t>
            </w:r>
          </w:p>
        </w:tc>
        <w:tc>
          <w:tcPr>
            <w:tcW w:w="486" w:type="pct"/>
            <w:tcBorders>
              <w:top w:val="nil"/>
              <w:left w:val="nil"/>
              <w:bottom w:val="single" w:sz="4" w:space="0" w:color="auto"/>
              <w:right w:val="single" w:sz="4" w:space="0" w:color="auto"/>
            </w:tcBorders>
            <w:hideMark/>
          </w:tcPr>
          <w:p w14:paraId="2823AAD1"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0.01</w:t>
            </w:r>
          </w:p>
        </w:tc>
        <w:tc>
          <w:tcPr>
            <w:tcW w:w="688" w:type="pct"/>
            <w:tcBorders>
              <w:top w:val="nil"/>
              <w:left w:val="nil"/>
              <w:bottom w:val="single" w:sz="4" w:space="0" w:color="auto"/>
              <w:right w:val="single" w:sz="4" w:space="0" w:color="auto"/>
            </w:tcBorders>
            <w:hideMark/>
          </w:tcPr>
          <w:p w14:paraId="7B5CE692"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61" w:type="pct"/>
            <w:tcBorders>
              <w:top w:val="nil"/>
              <w:left w:val="nil"/>
              <w:bottom w:val="single" w:sz="4" w:space="0" w:color="auto"/>
              <w:right w:val="single" w:sz="4" w:space="0" w:color="auto"/>
            </w:tcBorders>
            <w:hideMark/>
          </w:tcPr>
          <w:p w14:paraId="3606564B"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0.005</w:t>
            </w:r>
          </w:p>
        </w:tc>
        <w:tc>
          <w:tcPr>
            <w:tcW w:w="561" w:type="pct"/>
            <w:tcBorders>
              <w:top w:val="nil"/>
              <w:left w:val="nil"/>
              <w:bottom w:val="single" w:sz="4" w:space="0" w:color="auto"/>
              <w:right w:val="single" w:sz="4" w:space="0" w:color="auto"/>
            </w:tcBorders>
            <w:hideMark/>
          </w:tcPr>
          <w:p w14:paraId="2C293A6A"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0.02</w:t>
            </w:r>
          </w:p>
        </w:tc>
        <w:tc>
          <w:tcPr>
            <w:tcW w:w="1209" w:type="pct"/>
            <w:tcBorders>
              <w:top w:val="nil"/>
              <w:left w:val="nil"/>
              <w:bottom w:val="single" w:sz="4" w:space="0" w:color="auto"/>
              <w:right w:val="single" w:sz="4" w:space="0" w:color="auto"/>
            </w:tcBorders>
            <w:hideMark/>
          </w:tcPr>
          <w:p w14:paraId="44B2ACB4"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499B972C"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10778CD9"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Se</w:t>
            </w:r>
          </w:p>
        </w:tc>
        <w:tc>
          <w:tcPr>
            <w:tcW w:w="486" w:type="pct"/>
            <w:tcBorders>
              <w:top w:val="nil"/>
              <w:left w:val="nil"/>
              <w:bottom w:val="single" w:sz="4" w:space="0" w:color="auto"/>
              <w:right w:val="single" w:sz="4" w:space="0" w:color="auto"/>
            </w:tcBorders>
            <w:hideMark/>
          </w:tcPr>
          <w:p w14:paraId="5563204C"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0.22</w:t>
            </w:r>
          </w:p>
        </w:tc>
        <w:tc>
          <w:tcPr>
            <w:tcW w:w="688" w:type="pct"/>
            <w:tcBorders>
              <w:top w:val="nil"/>
              <w:left w:val="nil"/>
              <w:bottom w:val="single" w:sz="4" w:space="0" w:color="auto"/>
              <w:right w:val="single" w:sz="4" w:space="0" w:color="auto"/>
            </w:tcBorders>
            <w:hideMark/>
          </w:tcPr>
          <w:p w14:paraId="56DAD7AE"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61" w:type="pct"/>
            <w:tcBorders>
              <w:top w:val="nil"/>
              <w:left w:val="nil"/>
              <w:bottom w:val="single" w:sz="4" w:space="0" w:color="auto"/>
              <w:right w:val="single" w:sz="4" w:space="0" w:color="auto"/>
            </w:tcBorders>
            <w:hideMark/>
          </w:tcPr>
          <w:p w14:paraId="24910069"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0.11</w:t>
            </w:r>
          </w:p>
        </w:tc>
        <w:tc>
          <w:tcPr>
            <w:tcW w:w="561" w:type="pct"/>
            <w:tcBorders>
              <w:top w:val="nil"/>
              <w:left w:val="nil"/>
              <w:bottom w:val="single" w:sz="4" w:space="0" w:color="auto"/>
              <w:right w:val="single" w:sz="4" w:space="0" w:color="auto"/>
            </w:tcBorders>
            <w:hideMark/>
          </w:tcPr>
          <w:p w14:paraId="69C97995"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0.44</w:t>
            </w:r>
          </w:p>
        </w:tc>
        <w:tc>
          <w:tcPr>
            <w:tcW w:w="1209" w:type="pct"/>
            <w:tcBorders>
              <w:top w:val="nil"/>
              <w:left w:val="nil"/>
              <w:bottom w:val="single" w:sz="4" w:space="0" w:color="auto"/>
              <w:right w:val="single" w:sz="4" w:space="0" w:color="auto"/>
            </w:tcBorders>
            <w:hideMark/>
          </w:tcPr>
          <w:p w14:paraId="714A473B"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853F5E" w:rsidRPr="00007ECC" w14:paraId="5AFE7B5E"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71034CD2"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Zn</w:t>
            </w:r>
          </w:p>
        </w:tc>
        <w:tc>
          <w:tcPr>
            <w:tcW w:w="486" w:type="pct"/>
            <w:tcBorders>
              <w:top w:val="nil"/>
              <w:left w:val="nil"/>
              <w:bottom w:val="single" w:sz="4" w:space="0" w:color="auto"/>
              <w:right w:val="single" w:sz="4" w:space="0" w:color="auto"/>
            </w:tcBorders>
            <w:hideMark/>
          </w:tcPr>
          <w:p w14:paraId="26A70C53"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58</w:t>
            </w:r>
          </w:p>
        </w:tc>
        <w:tc>
          <w:tcPr>
            <w:tcW w:w="688" w:type="pct"/>
            <w:tcBorders>
              <w:top w:val="nil"/>
              <w:left w:val="nil"/>
              <w:bottom w:val="single" w:sz="4" w:space="0" w:color="auto"/>
              <w:right w:val="single" w:sz="4" w:space="0" w:color="auto"/>
            </w:tcBorders>
            <w:hideMark/>
          </w:tcPr>
          <w:p w14:paraId="7190A5B0" w14:textId="77777777" w:rsidR="00853F5E" w:rsidRPr="00007ECC" w:rsidRDefault="00853F5E"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mg/GJ</w:t>
            </w:r>
          </w:p>
        </w:tc>
        <w:tc>
          <w:tcPr>
            <w:tcW w:w="561" w:type="pct"/>
            <w:tcBorders>
              <w:top w:val="nil"/>
              <w:left w:val="nil"/>
              <w:bottom w:val="single" w:sz="4" w:space="0" w:color="auto"/>
              <w:right w:val="single" w:sz="4" w:space="0" w:color="auto"/>
            </w:tcBorders>
            <w:hideMark/>
          </w:tcPr>
          <w:p w14:paraId="55315376"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29</w:t>
            </w:r>
          </w:p>
        </w:tc>
        <w:tc>
          <w:tcPr>
            <w:tcW w:w="561" w:type="pct"/>
            <w:tcBorders>
              <w:top w:val="nil"/>
              <w:left w:val="nil"/>
              <w:bottom w:val="single" w:sz="4" w:space="0" w:color="auto"/>
              <w:right w:val="single" w:sz="4" w:space="0" w:color="auto"/>
            </w:tcBorders>
            <w:hideMark/>
          </w:tcPr>
          <w:p w14:paraId="605BBFE4" w14:textId="77777777" w:rsidR="00853F5E" w:rsidRPr="00007ECC" w:rsidRDefault="00853F5E"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116</w:t>
            </w:r>
          </w:p>
        </w:tc>
        <w:tc>
          <w:tcPr>
            <w:tcW w:w="1209" w:type="pct"/>
            <w:tcBorders>
              <w:top w:val="nil"/>
              <w:left w:val="nil"/>
              <w:bottom w:val="single" w:sz="4" w:space="0" w:color="auto"/>
              <w:right w:val="single" w:sz="4" w:space="0" w:color="auto"/>
            </w:tcBorders>
            <w:hideMark/>
          </w:tcPr>
          <w:p w14:paraId="3ADD687E" w14:textId="77777777" w:rsidR="00853F5E" w:rsidRPr="00007ECC" w:rsidRDefault="00853F5E"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9A07D7" w:rsidRPr="00007ECC" w14:paraId="14D5D5FC"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6FCFBDEE" w14:textId="77777777" w:rsidR="009A07D7" w:rsidRPr="00007ECC" w:rsidRDefault="009A07D7"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PCB</w:t>
            </w:r>
          </w:p>
        </w:tc>
        <w:tc>
          <w:tcPr>
            <w:tcW w:w="486" w:type="pct"/>
            <w:tcBorders>
              <w:top w:val="nil"/>
              <w:left w:val="nil"/>
              <w:bottom w:val="single" w:sz="4" w:space="0" w:color="auto"/>
              <w:right w:val="single" w:sz="4" w:space="0" w:color="auto"/>
            </w:tcBorders>
            <w:hideMark/>
          </w:tcPr>
          <w:p w14:paraId="0FB64C2C" w14:textId="77777777" w:rsidR="009A07D7" w:rsidRPr="00007ECC" w:rsidRDefault="009A07D7"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0.13</w:t>
            </w:r>
          </w:p>
        </w:tc>
        <w:tc>
          <w:tcPr>
            <w:tcW w:w="688" w:type="pct"/>
            <w:tcBorders>
              <w:top w:val="nil"/>
              <w:left w:val="nil"/>
              <w:bottom w:val="single" w:sz="4" w:space="0" w:color="auto"/>
              <w:right w:val="single" w:sz="4" w:space="0" w:color="auto"/>
            </w:tcBorders>
            <w:hideMark/>
          </w:tcPr>
          <w:p w14:paraId="5F94FF70" w14:textId="77777777" w:rsidR="009A07D7" w:rsidRPr="00007ECC" w:rsidRDefault="009A07D7"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ng/GJ</w:t>
            </w:r>
          </w:p>
        </w:tc>
        <w:tc>
          <w:tcPr>
            <w:tcW w:w="561" w:type="pct"/>
            <w:tcBorders>
              <w:top w:val="nil"/>
              <w:left w:val="nil"/>
              <w:bottom w:val="single" w:sz="4" w:space="0" w:color="auto"/>
              <w:right w:val="single" w:sz="4" w:space="0" w:color="auto"/>
            </w:tcBorders>
            <w:hideMark/>
          </w:tcPr>
          <w:p w14:paraId="72184227" w14:textId="77777777" w:rsidR="009A07D7" w:rsidRPr="00007ECC" w:rsidRDefault="009A07D7"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0.013</w:t>
            </w:r>
          </w:p>
        </w:tc>
        <w:tc>
          <w:tcPr>
            <w:tcW w:w="561" w:type="pct"/>
            <w:tcBorders>
              <w:top w:val="nil"/>
              <w:left w:val="nil"/>
              <w:bottom w:val="single" w:sz="4" w:space="0" w:color="auto"/>
              <w:right w:val="single" w:sz="4" w:space="0" w:color="auto"/>
            </w:tcBorders>
            <w:hideMark/>
          </w:tcPr>
          <w:p w14:paraId="27AEC389" w14:textId="77777777" w:rsidR="009A07D7" w:rsidRPr="00007ECC" w:rsidRDefault="009A07D7"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0.13</w:t>
            </w:r>
          </w:p>
        </w:tc>
        <w:tc>
          <w:tcPr>
            <w:tcW w:w="1209" w:type="pct"/>
            <w:tcBorders>
              <w:top w:val="nil"/>
              <w:left w:val="nil"/>
              <w:bottom w:val="single" w:sz="4" w:space="0" w:color="auto"/>
              <w:right w:val="single" w:sz="4" w:space="0" w:color="auto"/>
            </w:tcBorders>
            <w:hideMark/>
          </w:tcPr>
          <w:p w14:paraId="769031DD" w14:textId="77777777" w:rsidR="009A07D7" w:rsidRPr="00007ECC" w:rsidRDefault="009A07D7" w:rsidP="003335DC">
            <w:pPr>
              <w:spacing w:after="0" w:line="240" w:lineRule="auto"/>
              <w:rPr>
                <w:rFonts w:cs="Calibri"/>
                <w:iCs/>
                <w:sz w:val="16"/>
                <w:szCs w:val="16"/>
                <w:lang w:val="en-GB" w:eastAsia="da-DK"/>
              </w:rPr>
            </w:pPr>
            <w:r w:rsidRPr="00007ECC">
              <w:rPr>
                <w:rFonts w:cs="Calibri"/>
                <w:iCs/>
                <w:sz w:val="16"/>
                <w:szCs w:val="16"/>
                <w:lang w:val="en-GB" w:eastAsia="da-DK"/>
              </w:rPr>
              <w:t>Nielsen et al. (2010)</w:t>
            </w:r>
          </w:p>
        </w:tc>
      </w:tr>
      <w:tr w:rsidR="00853F5E" w:rsidRPr="00007ECC" w14:paraId="301534BB"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6A7EF132" w14:textId="77777777" w:rsidR="00853F5E" w:rsidRPr="00007ECC" w:rsidRDefault="00853F5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PCDD/F</w:t>
            </w:r>
          </w:p>
        </w:tc>
        <w:tc>
          <w:tcPr>
            <w:tcW w:w="486" w:type="pct"/>
            <w:tcBorders>
              <w:top w:val="nil"/>
              <w:left w:val="nil"/>
              <w:bottom w:val="single" w:sz="4" w:space="0" w:color="auto"/>
              <w:right w:val="single" w:sz="4" w:space="0" w:color="auto"/>
            </w:tcBorders>
            <w:hideMark/>
          </w:tcPr>
          <w:p w14:paraId="22F80466" w14:textId="77777777" w:rsidR="00853F5E" w:rsidRPr="00007ECC" w:rsidRDefault="00853F5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0.99</w:t>
            </w:r>
          </w:p>
        </w:tc>
        <w:tc>
          <w:tcPr>
            <w:tcW w:w="688" w:type="pct"/>
            <w:tcBorders>
              <w:top w:val="nil"/>
              <w:left w:val="nil"/>
              <w:bottom w:val="single" w:sz="4" w:space="0" w:color="auto"/>
              <w:right w:val="single" w:sz="4" w:space="0" w:color="auto"/>
            </w:tcBorders>
            <w:hideMark/>
          </w:tcPr>
          <w:p w14:paraId="1FCD92DA" w14:textId="77777777" w:rsidR="00853F5E" w:rsidRPr="00007ECC" w:rsidRDefault="00853F5E"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ng I-TEQ/GJ</w:t>
            </w:r>
          </w:p>
        </w:tc>
        <w:tc>
          <w:tcPr>
            <w:tcW w:w="561" w:type="pct"/>
            <w:tcBorders>
              <w:top w:val="nil"/>
              <w:left w:val="nil"/>
              <w:bottom w:val="single" w:sz="4" w:space="0" w:color="auto"/>
              <w:right w:val="single" w:sz="4" w:space="0" w:color="auto"/>
            </w:tcBorders>
            <w:hideMark/>
          </w:tcPr>
          <w:p w14:paraId="2C8767D9" w14:textId="77777777" w:rsidR="00853F5E" w:rsidRPr="00007ECC" w:rsidRDefault="00853F5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0.20</w:t>
            </w:r>
          </w:p>
        </w:tc>
        <w:tc>
          <w:tcPr>
            <w:tcW w:w="561" w:type="pct"/>
            <w:tcBorders>
              <w:top w:val="nil"/>
              <w:left w:val="nil"/>
              <w:bottom w:val="single" w:sz="4" w:space="0" w:color="auto"/>
              <w:right w:val="single" w:sz="4" w:space="0" w:color="auto"/>
            </w:tcBorders>
            <w:hideMark/>
          </w:tcPr>
          <w:p w14:paraId="61A7C194" w14:textId="77777777" w:rsidR="00853F5E" w:rsidRPr="00007ECC" w:rsidRDefault="00853F5E"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5.0</w:t>
            </w:r>
          </w:p>
        </w:tc>
        <w:tc>
          <w:tcPr>
            <w:tcW w:w="1209" w:type="pct"/>
            <w:tcBorders>
              <w:top w:val="nil"/>
              <w:left w:val="nil"/>
              <w:bottom w:val="single" w:sz="4" w:space="0" w:color="auto"/>
              <w:right w:val="single" w:sz="4" w:space="0" w:color="auto"/>
            </w:tcBorders>
            <w:hideMark/>
          </w:tcPr>
          <w:p w14:paraId="7BBA2B1F" w14:textId="77777777" w:rsidR="00853F5E" w:rsidRPr="00007ECC" w:rsidRDefault="00853F5E" w:rsidP="003335DC">
            <w:pPr>
              <w:spacing w:after="0" w:line="240" w:lineRule="auto"/>
              <w:rPr>
                <w:rFonts w:cs="Calibri"/>
                <w:iCs/>
                <w:sz w:val="16"/>
                <w:szCs w:val="16"/>
                <w:lang w:val="en-GB" w:eastAsia="da-DK"/>
              </w:rPr>
            </w:pPr>
            <w:r w:rsidRPr="00007ECC">
              <w:rPr>
                <w:rFonts w:cs="Calibri"/>
                <w:iCs/>
                <w:sz w:val="16"/>
                <w:szCs w:val="16"/>
                <w:lang w:val="en-GB" w:eastAsia="da-DK"/>
              </w:rPr>
              <w:t>Nielsen et al. (2010)</w:t>
            </w:r>
          </w:p>
        </w:tc>
      </w:tr>
      <w:tr w:rsidR="005144CF" w:rsidRPr="00007ECC" w14:paraId="0E8B4A58"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3894B623" w14:textId="77777777" w:rsidR="005144CF" w:rsidRPr="00007ECC" w:rsidRDefault="005144CF"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Benzo(a)pyrene</w:t>
            </w:r>
          </w:p>
        </w:tc>
        <w:tc>
          <w:tcPr>
            <w:tcW w:w="486" w:type="pct"/>
            <w:tcBorders>
              <w:top w:val="nil"/>
              <w:left w:val="nil"/>
              <w:bottom w:val="single" w:sz="4" w:space="0" w:color="auto"/>
              <w:right w:val="single" w:sz="4" w:space="0" w:color="auto"/>
            </w:tcBorders>
            <w:hideMark/>
          </w:tcPr>
          <w:p w14:paraId="3C1C2C24" w14:textId="77777777" w:rsidR="005144CF" w:rsidRPr="00007ECC" w:rsidRDefault="005144CF" w:rsidP="003335DC">
            <w:pPr>
              <w:spacing w:after="0" w:line="240" w:lineRule="auto"/>
              <w:jc w:val="center"/>
              <w:rPr>
                <w:rFonts w:cs="Calibri"/>
                <w:bCs/>
                <w:sz w:val="16"/>
                <w:szCs w:val="16"/>
                <w:lang w:val="en-GB" w:eastAsia="da-DK"/>
              </w:rPr>
            </w:pPr>
            <w:r w:rsidRPr="00007ECC">
              <w:rPr>
                <w:rFonts w:cs="Calibri"/>
                <w:bCs/>
                <w:sz w:val="16"/>
                <w:szCs w:val="16"/>
                <w:lang w:val="en-GB" w:eastAsia="da-DK"/>
              </w:rPr>
              <w:t>1.9</w:t>
            </w:r>
          </w:p>
        </w:tc>
        <w:tc>
          <w:tcPr>
            <w:tcW w:w="688" w:type="pct"/>
            <w:tcBorders>
              <w:top w:val="nil"/>
              <w:left w:val="nil"/>
              <w:bottom w:val="single" w:sz="4" w:space="0" w:color="auto"/>
              <w:right w:val="single" w:sz="4" w:space="0" w:color="auto"/>
            </w:tcBorders>
            <w:hideMark/>
          </w:tcPr>
          <w:p w14:paraId="1FD6293D" w14:textId="77777777" w:rsidR="005144CF" w:rsidRPr="00007ECC" w:rsidRDefault="005144CF" w:rsidP="003335DC">
            <w:pPr>
              <w:spacing w:after="0" w:line="240" w:lineRule="auto"/>
              <w:rPr>
                <w:rFonts w:ascii="Calibri" w:hAnsi="Calibri" w:cs="Calibri"/>
                <w:sz w:val="16"/>
                <w:szCs w:val="16"/>
                <w:lang w:val="en-GB" w:eastAsia="da-DK"/>
              </w:rPr>
            </w:pPr>
            <w:r w:rsidRPr="00007ECC">
              <w:rPr>
                <w:rFonts w:ascii="Symbol" w:hAnsi="Symbol" w:cs="Calibri"/>
                <w:sz w:val="16"/>
                <w:szCs w:val="16"/>
                <w:lang w:val="en-GB" w:eastAsia="da-DK"/>
              </w:rPr>
              <w:t></w:t>
            </w:r>
            <w:r w:rsidRPr="00007ECC">
              <w:rPr>
                <w:rFonts w:cs="Calibri"/>
                <w:sz w:val="16"/>
                <w:szCs w:val="16"/>
                <w:lang w:val="en-GB" w:eastAsia="da-DK"/>
              </w:rPr>
              <w:t>g/GJ</w:t>
            </w:r>
          </w:p>
        </w:tc>
        <w:tc>
          <w:tcPr>
            <w:tcW w:w="561" w:type="pct"/>
            <w:tcBorders>
              <w:top w:val="nil"/>
              <w:left w:val="nil"/>
              <w:bottom w:val="single" w:sz="4" w:space="0" w:color="auto"/>
              <w:right w:val="single" w:sz="4" w:space="0" w:color="auto"/>
            </w:tcBorders>
            <w:hideMark/>
          </w:tcPr>
          <w:p w14:paraId="75F8B990" w14:textId="77777777" w:rsidR="005144CF" w:rsidRPr="00007ECC" w:rsidRDefault="005144CF"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0.19</w:t>
            </w:r>
          </w:p>
        </w:tc>
        <w:tc>
          <w:tcPr>
            <w:tcW w:w="561" w:type="pct"/>
            <w:tcBorders>
              <w:top w:val="nil"/>
              <w:left w:val="nil"/>
              <w:bottom w:val="single" w:sz="4" w:space="0" w:color="auto"/>
              <w:right w:val="single" w:sz="4" w:space="0" w:color="auto"/>
            </w:tcBorders>
            <w:hideMark/>
          </w:tcPr>
          <w:p w14:paraId="61F3B030" w14:textId="77777777" w:rsidR="005144CF" w:rsidRPr="00007ECC" w:rsidRDefault="005144CF"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1.9</w:t>
            </w:r>
          </w:p>
        </w:tc>
        <w:tc>
          <w:tcPr>
            <w:tcW w:w="1209" w:type="pct"/>
            <w:tcBorders>
              <w:top w:val="nil"/>
              <w:left w:val="nil"/>
              <w:bottom w:val="single" w:sz="4" w:space="0" w:color="auto"/>
              <w:right w:val="single" w:sz="4" w:space="0" w:color="auto"/>
            </w:tcBorders>
            <w:hideMark/>
          </w:tcPr>
          <w:p w14:paraId="5CBB0A69" w14:textId="77777777" w:rsidR="005144CF" w:rsidRPr="00007ECC" w:rsidRDefault="005144CF"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5144CF" w:rsidRPr="00007ECC" w14:paraId="31A5E71C"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10AFD089" w14:textId="77777777" w:rsidR="005144CF" w:rsidRPr="00007ECC" w:rsidRDefault="005144CF"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Benzo(b)fluoranthene</w:t>
            </w:r>
          </w:p>
        </w:tc>
        <w:tc>
          <w:tcPr>
            <w:tcW w:w="486" w:type="pct"/>
            <w:tcBorders>
              <w:top w:val="nil"/>
              <w:left w:val="nil"/>
              <w:bottom w:val="single" w:sz="4" w:space="0" w:color="auto"/>
              <w:right w:val="single" w:sz="4" w:space="0" w:color="auto"/>
            </w:tcBorders>
            <w:hideMark/>
          </w:tcPr>
          <w:p w14:paraId="43DFE4F2" w14:textId="77777777" w:rsidR="005144CF" w:rsidRPr="00007ECC" w:rsidRDefault="005144CF" w:rsidP="003335DC">
            <w:pPr>
              <w:spacing w:after="0" w:line="240" w:lineRule="auto"/>
              <w:jc w:val="center"/>
              <w:rPr>
                <w:rFonts w:cs="Calibri"/>
                <w:bCs/>
                <w:sz w:val="16"/>
                <w:szCs w:val="16"/>
                <w:lang w:val="en-GB" w:eastAsia="da-DK"/>
              </w:rPr>
            </w:pPr>
            <w:r w:rsidRPr="00007ECC">
              <w:rPr>
                <w:rFonts w:cs="Calibri"/>
                <w:bCs/>
                <w:sz w:val="16"/>
                <w:szCs w:val="16"/>
                <w:lang w:val="en-GB" w:eastAsia="da-DK"/>
              </w:rPr>
              <w:t>15</w:t>
            </w:r>
          </w:p>
        </w:tc>
        <w:tc>
          <w:tcPr>
            <w:tcW w:w="688" w:type="pct"/>
            <w:tcBorders>
              <w:top w:val="nil"/>
              <w:left w:val="nil"/>
              <w:bottom w:val="single" w:sz="4" w:space="0" w:color="auto"/>
              <w:right w:val="single" w:sz="4" w:space="0" w:color="auto"/>
            </w:tcBorders>
            <w:hideMark/>
          </w:tcPr>
          <w:p w14:paraId="7F5EF532" w14:textId="77777777" w:rsidR="005144CF" w:rsidRPr="00007ECC" w:rsidRDefault="005144CF" w:rsidP="003335DC">
            <w:pPr>
              <w:spacing w:after="0" w:line="240" w:lineRule="auto"/>
              <w:rPr>
                <w:rFonts w:ascii="Calibri" w:hAnsi="Calibri" w:cs="Calibri"/>
                <w:sz w:val="16"/>
                <w:szCs w:val="16"/>
                <w:lang w:val="en-GB" w:eastAsia="da-DK"/>
              </w:rPr>
            </w:pPr>
            <w:r w:rsidRPr="00007ECC">
              <w:rPr>
                <w:rFonts w:ascii="Symbol" w:hAnsi="Symbol" w:cs="Calibri"/>
                <w:sz w:val="16"/>
                <w:szCs w:val="16"/>
                <w:lang w:val="en-GB" w:eastAsia="da-DK"/>
              </w:rPr>
              <w:t></w:t>
            </w:r>
            <w:r w:rsidRPr="00007ECC">
              <w:rPr>
                <w:rFonts w:cs="Calibri"/>
                <w:sz w:val="16"/>
                <w:szCs w:val="16"/>
                <w:lang w:val="en-GB" w:eastAsia="da-DK"/>
              </w:rPr>
              <w:t>g/GJ</w:t>
            </w:r>
          </w:p>
        </w:tc>
        <w:tc>
          <w:tcPr>
            <w:tcW w:w="561" w:type="pct"/>
            <w:tcBorders>
              <w:top w:val="nil"/>
              <w:left w:val="nil"/>
              <w:bottom w:val="single" w:sz="4" w:space="0" w:color="auto"/>
              <w:right w:val="single" w:sz="4" w:space="0" w:color="auto"/>
            </w:tcBorders>
            <w:hideMark/>
          </w:tcPr>
          <w:p w14:paraId="78F184D5" w14:textId="77777777" w:rsidR="005144CF" w:rsidRPr="00007ECC" w:rsidRDefault="005144CF"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1.5</w:t>
            </w:r>
          </w:p>
        </w:tc>
        <w:tc>
          <w:tcPr>
            <w:tcW w:w="561" w:type="pct"/>
            <w:tcBorders>
              <w:top w:val="nil"/>
              <w:left w:val="nil"/>
              <w:bottom w:val="single" w:sz="4" w:space="0" w:color="auto"/>
              <w:right w:val="single" w:sz="4" w:space="0" w:color="auto"/>
            </w:tcBorders>
            <w:hideMark/>
          </w:tcPr>
          <w:p w14:paraId="6481E161" w14:textId="77777777" w:rsidR="005144CF" w:rsidRPr="00007ECC" w:rsidRDefault="005144CF"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15</w:t>
            </w:r>
          </w:p>
        </w:tc>
        <w:tc>
          <w:tcPr>
            <w:tcW w:w="1209" w:type="pct"/>
            <w:tcBorders>
              <w:top w:val="nil"/>
              <w:left w:val="nil"/>
              <w:bottom w:val="single" w:sz="4" w:space="0" w:color="auto"/>
              <w:right w:val="single" w:sz="4" w:space="0" w:color="auto"/>
            </w:tcBorders>
            <w:hideMark/>
          </w:tcPr>
          <w:p w14:paraId="65B025C5" w14:textId="77777777" w:rsidR="005144CF" w:rsidRPr="00007ECC" w:rsidRDefault="005144CF"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5144CF" w:rsidRPr="00007ECC" w14:paraId="4B6809A3"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449FF044" w14:textId="77777777" w:rsidR="005144CF" w:rsidRPr="00007ECC" w:rsidRDefault="005144CF" w:rsidP="003335DC">
            <w:pPr>
              <w:spacing w:after="0" w:line="240" w:lineRule="auto"/>
              <w:rPr>
                <w:rFonts w:ascii="Calibri" w:hAnsi="Calibri" w:cs="Calibri"/>
                <w:bCs/>
                <w:sz w:val="16"/>
                <w:szCs w:val="16"/>
                <w:lang w:val="en-GB" w:eastAsia="da-DK"/>
              </w:rPr>
            </w:pPr>
            <w:r w:rsidRPr="00007ECC">
              <w:rPr>
                <w:rFonts w:cs="Calibri"/>
                <w:bCs/>
                <w:sz w:val="16"/>
                <w:szCs w:val="16"/>
                <w:lang w:val="en-GB" w:eastAsia="da-DK"/>
              </w:rPr>
              <w:t>Benzo(k)fluoranthene</w:t>
            </w:r>
          </w:p>
        </w:tc>
        <w:tc>
          <w:tcPr>
            <w:tcW w:w="486" w:type="pct"/>
            <w:tcBorders>
              <w:top w:val="nil"/>
              <w:left w:val="nil"/>
              <w:bottom w:val="single" w:sz="4" w:space="0" w:color="auto"/>
              <w:right w:val="single" w:sz="4" w:space="0" w:color="auto"/>
            </w:tcBorders>
            <w:hideMark/>
          </w:tcPr>
          <w:p w14:paraId="46D14B67" w14:textId="77777777" w:rsidR="005144CF" w:rsidRPr="00007ECC" w:rsidRDefault="005144CF" w:rsidP="003335DC">
            <w:pPr>
              <w:spacing w:after="0" w:line="240" w:lineRule="auto"/>
              <w:jc w:val="center"/>
              <w:rPr>
                <w:rFonts w:cs="Calibri"/>
                <w:bCs/>
                <w:sz w:val="16"/>
                <w:szCs w:val="16"/>
                <w:lang w:val="en-GB" w:eastAsia="da-DK"/>
              </w:rPr>
            </w:pPr>
            <w:r w:rsidRPr="00007ECC">
              <w:rPr>
                <w:rFonts w:cs="Calibri"/>
                <w:bCs/>
                <w:sz w:val="16"/>
                <w:szCs w:val="16"/>
                <w:lang w:val="en-GB" w:eastAsia="da-DK"/>
              </w:rPr>
              <w:t>1.7</w:t>
            </w:r>
          </w:p>
        </w:tc>
        <w:tc>
          <w:tcPr>
            <w:tcW w:w="688" w:type="pct"/>
            <w:tcBorders>
              <w:top w:val="nil"/>
              <w:left w:val="nil"/>
              <w:bottom w:val="single" w:sz="4" w:space="0" w:color="auto"/>
              <w:right w:val="single" w:sz="4" w:space="0" w:color="auto"/>
            </w:tcBorders>
            <w:hideMark/>
          </w:tcPr>
          <w:p w14:paraId="66467B11" w14:textId="77777777" w:rsidR="005144CF" w:rsidRPr="00007ECC" w:rsidRDefault="005144CF" w:rsidP="003335DC">
            <w:pPr>
              <w:spacing w:after="0" w:line="240" w:lineRule="auto"/>
              <w:rPr>
                <w:rFonts w:ascii="Calibri" w:hAnsi="Calibri" w:cs="Calibri"/>
                <w:sz w:val="16"/>
                <w:szCs w:val="16"/>
                <w:lang w:val="en-GB" w:eastAsia="da-DK"/>
              </w:rPr>
            </w:pPr>
            <w:r w:rsidRPr="00007ECC">
              <w:rPr>
                <w:rFonts w:ascii="Symbol" w:hAnsi="Symbol" w:cs="Calibri"/>
                <w:sz w:val="16"/>
                <w:szCs w:val="16"/>
                <w:lang w:val="en-GB" w:eastAsia="da-DK"/>
              </w:rPr>
              <w:t></w:t>
            </w:r>
            <w:r w:rsidRPr="00007ECC">
              <w:rPr>
                <w:rFonts w:cs="Calibri"/>
                <w:sz w:val="16"/>
                <w:szCs w:val="16"/>
                <w:lang w:val="en-GB" w:eastAsia="da-DK"/>
              </w:rPr>
              <w:t>g/GJ</w:t>
            </w:r>
          </w:p>
        </w:tc>
        <w:tc>
          <w:tcPr>
            <w:tcW w:w="561" w:type="pct"/>
            <w:tcBorders>
              <w:top w:val="nil"/>
              <w:left w:val="nil"/>
              <w:bottom w:val="single" w:sz="4" w:space="0" w:color="auto"/>
              <w:right w:val="single" w:sz="4" w:space="0" w:color="auto"/>
            </w:tcBorders>
            <w:hideMark/>
          </w:tcPr>
          <w:p w14:paraId="38EC3469" w14:textId="77777777" w:rsidR="005144CF" w:rsidRPr="00007ECC" w:rsidRDefault="005144CF"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0.17</w:t>
            </w:r>
          </w:p>
        </w:tc>
        <w:tc>
          <w:tcPr>
            <w:tcW w:w="561" w:type="pct"/>
            <w:tcBorders>
              <w:top w:val="nil"/>
              <w:left w:val="nil"/>
              <w:bottom w:val="single" w:sz="4" w:space="0" w:color="auto"/>
              <w:right w:val="single" w:sz="4" w:space="0" w:color="auto"/>
            </w:tcBorders>
            <w:hideMark/>
          </w:tcPr>
          <w:p w14:paraId="58A375F0" w14:textId="77777777" w:rsidR="005144CF" w:rsidRPr="00007ECC" w:rsidRDefault="005144CF"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1.7</w:t>
            </w:r>
          </w:p>
        </w:tc>
        <w:tc>
          <w:tcPr>
            <w:tcW w:w="1209" w:type="pct"/>
            <w:tcBorders>
              <w:top w:val="nil"/>
              <w:left w:val="nil"/>
              <w:bottom w:val="single" w:sz="4" w:space="0" w:color="auto"/>
              <w:right w:val="single" w:sz="4" w:space="0" w:color="auto"/>
            </w:tcBorders>
            <w:hideMark/>
          </w:tcPr>
          <w:p w14:paraId="11F05135" w14:textId="77777777" w:rsidR="005144CF" w:rsidRPr="00007ECC" w:rsidRDefault="005144CF"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5144CF" w:rsidRPr="00007ECC" w14:paraId="53763A6B"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71469292" w14:textId="77777777" w:rsidR="005144CF" w:rsidRPr="00007ECC" w:rsidRDefault="005144CF" w:rsidP="003335DC">
            <w:pPr>
              <w:spacing w:after="0" w:line="240" w:lineRule="auto"/>
              <w:rPr>
                <w:rFonts w:ascii="Calibri" w:hAnsi="Calibri" w:cs="Calibri"/>
                <w:bCs/>
                <w:sz w:val="16"/>
                <w:szCs w:val="16"/>
                <w:lang w:val="en-GB" w:eastAsia="da-DK"/>
              </w:rPr>
            </w:pPr>
            <w:proofErr w:type="spellStart"/>
            <w:r w:rsidRPr="00007ECC">
              <w:rPr>
                <w:rFonts w:cs="Calibri"/>
                <w:bCs/>
                <w:sz w:val="16"/>
                <w:szCs w:val="16"/>
                <w:lang w:val="en-GB" w:eastAsia="da-DK"/>
              </w:rPr>
              <w:t>Indeno</w:t>
            </w:r>
            <w:proofErr w:type="spellEnd"/>
            <w:r w:rsidRPr="00007ECC">
              <w:rPr>
                <w:rFonts w:cs="Calibri"/>
                <w:bCs/>
                <w:sz w:val="16"/>
                <w:szCs w:val="16"/>
                <w:lang w:val="en-GB" w:eastAsia="da-DK"/>
              </w:rPr>
              <w:t>(1,2,3-</w:t>
            </w:r>
            <w:proofErr w:type="gramStart"/>
            <w:r w:rsidRPr="00007ECC">
              <w:rPr>
                <w:rFonts w:cs="Calibri"/>
                <w:bCs/>
                <w:sz w:val="16"/>
                <w:szCs w:val="16"/>
                <w:lang w:val="en-GB" w:eastAsia="da-DK"/>
              </w:rPr>
              <w:t>cd)pyrene</w:t>
            </w:r>
            <w:proofErr w:type="gramEnd"/>
          </w:p>
        </w:tc>
        <w:tc>
          <w:tcPr>
            <w:tcW w:w="486" w:type="pct"/>
            <w:tcBorders>
              <w:top w:val="nil"/>
              <w:left w:val="nil"/>
              <w:bottom w:val="single" w:sz="4" w:space="0" w:color="auto"/>
              <w:right w:val="single" w:sz="4" w:space="0" w:color="auto"/>
            </w:tcBorders>
            <w:hideMark/>
          </w:tcPr>
          <w:p w14:paraId="3B71DB82" w14:textId="77777777" w:rsidR="005144CF" w:rsidRPr="00007ECC" w:rsidRDefault="005144CF" w:rsidP="003335DC">
            <w:pPr>
              <w:spacing w:after="0" w:line="240" w:lineRule="auto"/>
              <w:jc w:val="center"/>
              <w:rPr>
                <w:rFonts w:cs="Calibri"/>
                <w:bCs/>
                <w:sz w:val="16"/>
                <w:szCs w:val="16"/>
                <w:lang w:val="en-GB" w:eastAsia="da-DK"/>
              </w:rPr>
            </w:pPr>
            <w:r w:rsidRPr="00007ECC">
              <w:rPr>
                <w:rFonts w:cs="Calibri"/>
                <w:bCs/>
                <w:sz w:val="16"/>
                <w:szCs w:val="16"/>
                <w:lang w:val="en-GB" w:eastAsia="da-DK"/>
              </w:rPr>
              <w:t>1.5</w:t>
            </w:r>
          </w:p>
        </w:tc>
        <w:tc>
          <w:tcPr>
            <w:tcW w:w="688" w:type="pct"/>
            <w:tcBorders>
              <w:top w:val="nil"/>
              <w:left w:val="nil"/>
              <w:bottom w:val="single" w:sz="4" w:space="0" w:color="auto"/>
              <w:right w:val="single" w:sz="4" w:space="0" w:color="auto"/>
            </w:tcBorders>
            <w:hideMark/>
          </w:tcPr>
          <w:p w14:paraId="19FED66E" w14:textId="77777777" w:rsidR="005144CF" w:rsidRPr="00007ECC" w:rsidRDefault="005144CF" w:rsidP="003335DC">
            <w:pPr>
              <w:spacing w:after="0" w:line="240" w:lineRule="auto"/>
              <w:rPr>
                <w:rFonts w:ascii="Calibri" w:hAnsi="Calibri" w:cs="Calibri"/>
                <w:sz w:val="16"/>
                <w:szCs w:val="16"/>
                <w:lang w:val="en-GB" w:eastAsia="da-DK"/>
              </w:rPr>
            </w:pPr>
            <w:r w:rsidRPr="00007ECC">
              <w:rPr>
                <w:rFonts w:ascii="Symbol" w:hAnsi="Symbol" w:cs="Calibri"/>
                <w:sz w:val="16"/>
                <w:szCs w:val="16"/>
                <w:lang w:val="en-GB" w:eastAsia="da-DK"/>
              </w:rPr>
              <w:t></w:t>
            </w:r>
            <w:r w:rsidRPr="00007ECC">
              <w:rPr>
                <w:rFonts w:cs="Calibri"/>
                <w:sz w:val="16"/>
                <w:szCs w:val="16"/>
                <w:lang w:val="en-GB" w:eastAsia="da-DK"/>
              </w:rPr>
              <w:t>g/GJ</w:t>
            </w:r>
          </w:p>
        </w:tc>
        <w:tc>
          <w:tcPr>
            <w:tcW w:w="561" w:type="pct"/>
            <w:tcBorders>
              <w:top w:val="nil"/>
              <w:left w:val="nil"/>
              <w:bottom w:val="single" w:sz="4" w:space="0" w:color="auto"/>
              <w:right w:val="single" w:sz="4" w:space="0" w:color="auto"/>
            </w:tcBorders>
            <w:hideMark/>
          </w:tcPr>
          <w:p w14:paraId="60750962" w14:textId="77777777" w:rsidR="005144CF" w:rsidRPr="00007ECC" w:rsidRDefault="005144CF"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0.15</w:t>
            </w:r>
          </w:p>
        </w:tc>
        <w:tc>
          <w:tcPr>
            <w:tcW w:w="561" w:type="pct"/>
            <w:tcBorders>
              <w:top w:val="nil"/>
              <w:left w:val="nil"/>
              <w:bottom w:val="single" w:sz="4" w:space="0" w:color="auto"/>
              <w:right w:val="single" w:sz="4" w:space="0" w:color="auto"/>
            </w:tcBorders>
            <w:hideMark/>
          </w:tcPr>
          <w:p w14:paraId="04F5E320" w14:textId="77777777" w:rsidR="005144CF" w:rsidRPr="00007ECC" w:rsidRDefault="005144CF" w:rsidP="003335DC">
            <w:pPr>
              <w:spacing w:after="0" w:line="240" w:lineRule="auto"/>
              <w:jc w:val="center"/>
              <w:rPr>
                <w:rFonts w:ascii="Calibri" w:hAnsi="Calibri" w:cs="Calibri"/>
                <w:bCs/>
                <w:sz w:val="16"/>
                <w:szCs w:val="16"/>
                <w:lang w:val="en-GB" w:eastAsia="da-DK"/>
              </w:rPr>
            </w:pPr>
            <w:r w:rsidRPr="00007ECC">
              <w:rPr>
                <w:rFonts w:cs="Calibri"/>
                <w:bCs/>
                <w:sz w:val="16"/>
                <w:szCs w:val="16"/>
                <w:lang w:val="en-GB" w:eastAsia="da-DK"/>
              </w:rPr>
              <w:t>1.5</w:t>
            </w:r>
          </w:p>
        </w:tc>
        <w:tc>
          <w:tcPr>
            <w:tcW w:w="1209" w:type="pct"/>
            <w:tcBorders>
              <w:top w:val="nil"/>
              <w:left w:val="nil"/>
              <w:bottom w:val="single" w:sz="4" w:space="0" w:color="auto"/>
              <w:right w:val="single" w:sz="4" w:space="0" w:color="auto"/>
            </w:tcBorders>
            <w:hideMark/>
          </w:tcPr>
          <w:p w14:paraId="6816F307" w14:textId="77777777" w:rsidR="005144CF" w:rsidRPr="00007ECC" w:rsidRDefault="005144CF" w:rsidP="003335DC">
            <w:pPr>
              <w:spacing w:after="0" w:line="240" w:lineRule="auto"/>
              <w:rPr>
                <w:rFonts w:cs="Calibri"/>
                <w:bCs/>
                <w:sz w:val="16"/>
                <w:szCs w:val="16"/>
                <w:lang w:val="en-GB" w:eastAsia="da-DK"/>
              </w:rPr>
            </w:pPr>
            <w:r w:rsidRPr="00007ECC">
              <w:rPr>
                <w:rFonts w:cs="Calibri"/>
                <w:bCs/>
                <w:sz w:val="16"/>
                <w:szCs w:val="16"/>
                <w:lang w:val="en-GB" w:eastAsia="da-DK"/>
              </w:rPr>
              <w:t>Nielsen et al. (2010)</w:t>
            </w:r>
          </w:p>
        </w:tc>
      </w:tr>
      <w:tr w:rsidR="005144CF" w:rsidRPr="00007ECC" w14:paraId="18EB8470" w14:textId="77777777" w:rsidTr="40310822">
        <w:trPr>
          <w:trHeight w:val="20"/>
        </w:trPr>
        <w:tc>
          <w:tcPr>
            <w:tcW w:w="1495" w:type="pct"/>
            <w:tcBorders>
              <w:top w:val="nil"/>
              <w:left w:val="single" w:sz="4" w:space="0" w:color="auto"/>
              <w:bottom w:val="single" w:sz="4" w:space="0" w:color="auto"/>
              <w:right w:val="single" w:sz="4" w:space="0" w:color="auto"/>
            </w:tcBorders>
            <w:hideMark/>
          </w:tcPr>
          <w:p w14:paraId="79AC03C4" w14:textId="77777777" w:rsidR="005144CF" w:rsidRPr="00007ECC" w:rsidRDefault="005144CF" w:rsidP="003335DC">
            <w:pPr>
              <w:spacing w:after="0" w:line="240" w:lineRule="auto"/>
              <w:rPr>
                <w:rFonts w:ascii="Calibri" w:hAnsi="Calibri" w:cs="Calibri"/>
                <w:iCs/>
                <w:sz w:val="16"/>
                <w:szCs w:val="16"/>
                <w:lang w:val="en-GB" w:eastAsia="da-DK"/>
              </w:rPr>
            </w:pPr>
            <w:r w:rsidRPr="00007ECC">
              <w:rPr>
                <w:rFonts w:cs="Calibri"/>
                <w:iCs/>
                <w:sz w:val="16"/>
                <w:szCs w:val="16"/>
                <w:lang w:val="en-GB" w:eastAsia="da-DK"/>
              </w:rPr>
              <w:t>HCB</w:t>
            </w:r>
          </w:p>
        </w:tc>
        <w:tc>
          <w:tcPr>
            <w:tcW w:w="486" w:type="pct"/>
            <w:tcBorders>
              <w:top w:val="nil"/>
              <w:left w:val="nil"/>
              <w:bottom w:val="single" w:sz="4" w:space="0" w:color="auto"/>
              <w:right w:val="single" w:sz="4" w:space="0" w:color="auto"/>
            </w:tcBorders>
            <w:hideMark/>
          </w:tcPr>
          <w:p w14:paraId="571981CB" w14:textId="77777777" w:rsidR="005144CF" w:rsidRPr="00007ECC" w:rsidRDefault="005144CF" w:rsidP="003335DC">
            <w:pPr>
              <w:spacing w:after="0" w:line="240" w:lineRule="auto"/>
              <w:jc w:val="center"/>
              <w:rPr>
                <w:rFonts w:cs="Calibri"/>
                <w:iCs/>
                <w:sz w:val="16"/>
                <w:szCs w:val="16"/>
                <w:lang w:val="en-GB" w:eastAsia="da-DK"/>
              </w:rPr>
            </w:pPr>
            <w:r w:rsidRPr="00007ECC">
              <w:rPr>
                <w:rFonts w:cs="Calibri"/>
                <w:iCs/>
                <w:sz w:val="16"/>
                <w:szCs w:val="16"/>
                <w:lang w:val="en-GB" w:eastAsia="da-DK"/>
              </w:rPr>
              <w:t>0.22</w:t>
            </w:r>
          </w:p>
        </w:tc>
        <w:tc>
          <w:tcPr>
            <w:tcW w:w="688" w:type="pct"/>
            <w:tcBorders>
              <w:top w:val="nil"/>
              <w:left w:val="nil"/>
              <w:bottom w:val="single" w:sz="4" w:space="0" w:color="auto"/>
              <w:right w:val="single" w:sz="4" w:space="0" w:color="auto"/>
            </w:tcBorders>
            <w:hideMark/>
          </w:tcPr>
          <w:p w14:paraId="089531E0" w14:textId="77777777" w:rsidR="005144CF" w:rsidRPr="00007ECC" w:rsidRDefault="005144CF" w:rsidP="003335DC">
            <w:pPr>
              <w:spacing w:after="0" w:line="240" w:lineRule="auto"/>
              <w:rPr>
                <w:rFonts w:ascii="Calibri" w:hAnsi="Calibri" w:cs="Calibri"/>
                <w:sz w:val="16"/>
                <w:szCs w:val="16"/>
                <w:lang w:val="en-GB" w:eastAsia="da-DK"/>
              </w:rPr>
            </w:pPr>
            <w:r w:rsidRPr="00007ECC">
              <w:rPr>
                <w:rFonts w:ascii="Symbol" w:hAnsi="Symbol" w:cs="Calibri"/>
                <w:sz w:val="16"/>
                <w:szCs w:val="16"/>
                <w:lang w:val="en-GB" w:eastAsia="da-DK"/>
              </w:rPr>
              <w:t></w:t>
            </w:r>
            <w:r w:rsidRPr="00007ECC">
              <w:rPr>
                <w:rFonts w:cs="Calibri"/>
                <w:sz w:val="16"/>
                <w:szCs w:val="16"/>
                <w:lang w:val="en-GB" w:eastAsia="da-DK"/>
              </w:rPr>
              <w:t>g/GJ</w:t>
            </w:r>
          </w:p>
        </w:tc>
        <w:tc>
          <w:tcPr>
            <w:tcW w:w="561" w:type="pct"/>
            <w:tcBorders>
              <w:top w:val="nil"/>
              <w:left w:val="nil"/>
              <w:bottom w:val="single" w:sz="4" w:space="0" w:color="auto"/>
              <w:right w:val="single" w:sz="4" w:space="0" w:color="auto"/>
            </w:tcBorders>
            <w:hideMark/>
          </w:tcPr>
          <w:p w14:paraId="5EA70BC8" w14:textId="77777777" w:rsidR="005144CF" w:rsidRPr="00007ECC" w:rsidRDefault="005144CF"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0.022</w:t>
            </w:r>
          </w:p>
        </w:tc>
        <w:tc>
          <w:tcPr>
            <w:tcW w:w="561" w:type="pct"/>
            <w:tcBorders>
              <w:top w:val="nil"/>
              <w:left w:val="nil"/>
              <w:bottom w:val="single" w:sz="4" w:space="0" w:color="auto"/>
              <w:right w:val="single" w:sz="4" w:space="0" w:color="auto"/>
            </w:tcBorders>
            <w:hideMark/>
          </w:tcPr>
          <w:p w14:paraId="497BD458" w14:textId="77777777" w:rsidR="005144CF" w:rsidRPr="00007ECC" w:rsidRDefault="005144CF" w:rsidP="003335DC">
            <w:pPr>
              <w:spacing w:after="0" w:line="240" w:lineRule="auto"/>
              <w:jc w:val="center"/>
              <w:rPr>
                <w:rFonts w:ascii="Calibri" w:hAnsi="Calibri" w:cs="Calibri"/>
                <w:iCs/>
                <w:sz w:val="16"/>
                <w:szCs w:val="16"/>
                <w:lang w:val="en-GB" w:eastAsia="da-DK"/>
              </w:rPr>
            </w:pPr>
            <w:r w:rsidRPr="00007ECC">
              <w:rPr>
                <w:rFonts w:cs="Calibri"/>
                <w:iCs/>
                <w:sz w:val="16"/>
                <w:szCs w:val="16"/>
                <w:lang w:val="en-GB" w:eastAsia="da-DK"/>
              </w:rPr>
              <w:t>0.22</w:t>
            </w:r>
          </w:p>
        </w:tc>
        <w:tc>
          <w:tcPr>
            <w:tcW w:w="1209" w:type="pct"/>
            <w:tcBorders>
              <w:top w:val="nil"/>
              <w:left w:val="nil"/>
              <w:bottom w:val="single" w:sz="4" w:space="0" w:color="auto"/>
              <w:right w:val="single" w:sz="4" w:space="0" w:color="auto"/>
            </w:tcBorders>
            <w:hideMark/>
          </w:tcPr>
          <w:p w14:paraId="2E8E01E5" w14:textId="77777777" w:rsidR="005144CF" w:rsidRPr="00007ECC" w:rsidRDefault="005144CF" w:rsidP="003335DC">
            <w:pPr>
              <w:spacing w:after="0" w:line="240" w:lineRule="auto"/>
              <w:rPr>
                <w:rFonts w:cs="Calibri"/>
                <w:iCs/>
                <w:sz w:val="16"/>
                <w:szCs w:val="16"/>
                <w:lang w:val="en-GB" w:eastAsia="da-DK"/>
              </w:rPr>
            </w:pPr>
            <w:r w:rsidRPr="00007ECC">
              <w:rPr>
                <w:rFonts w:cs="Calibri"/>
                <w:iCs/>
                <w:sz w:val="16"/>
                <w:szCs w:val="16"/>
                <w:lang w:val="en-GB" w:eastAsia="da-DK"/>
              </w:rPr>
              <w:t>Nielsen et al. (2010)</w:t>
            </w:r>
          </w:p>
        </w:tc>
      </w:tr>
      <w:tr w:rsidR="00853F5E" w:rsidRPr="00007ECC" w14:paraId="35561A06" w14:textId="77777777" w:rsidTr="40310822">
        <w:trPr>
          <w:trHeight w:val="20"/>
        </w:trPr>
        <w:tc>
          <w:tcPr>
            <w:tcW w:w="5000" w:type="pct"/>
            <w:gridSpan w:val="6"/>
            <w:hideMark/>
          </w:tcPr>
          <w:p w14:paraId="434938AA" w14:textId="5F3CBC20" w:rsidR="003335DC" w:rsidRPr="00007ECC" w:rsidRDefault="0A38299E">
            <w:pPr>
              <w:spacing w:after="0" w:line="240" w:lineRule="auto"/>
              <w:rPr>
                <w:ins w:id="529" w:author="kristina.juhrich" w:date="2023-01-04T15:35:00Z"/>
                <w:rFonts w:cs="Calibri"/>
                <w:szCs w:val="16"/>
                <w:lang w:val="en-GB" w:eastAsia="da-DK"/>
              </w:rPr>
              <w:pPrChange w:id="530" w:author="kristina.juhrich" w:date="2023-01-04T15:35:00Z">
                <w:pPr>
                  <w:pStyle w:val="Footnote"/>
                </w:pPr>
              </w:pPrChange>
            </w:pPr>
            <w:ins w:id="531" w:author="kristina.juhrich" w:date="2023-01-04T15:34:00Z">
              <w:r w:rsidRPr="6E90B892">
                <w:rPr>
                  <w:lang w:val="en-GB"/>
                </w:rPr>
                <w:t xml:space="preserve">Note: </w:t>
              </w:r>
            </w:ins>
            <w:ins w:id="532" w:author="kristina.juhrich" w:date="2023-01-04T15:35:00Z">
              <w:r w:rsidR="7C7F3267" w:rsidRPr="6E90B892">
                <w:rPr>
                  <w:lang w:val="en-GB"/>
                </w:rPr>
                <w:t xml:space="preserve"> </w:t>
              </w:r>
              <w:proofErr w:type="spellStart"/>
              <w:r w:rsidR="7C7F3267" w:rsidRPr="6E90B892">
                <w:rPr>
                  <w:rFonts w:cs="Calibri"/>
                  <w:sz w:val="16"/>
                  <w:szCs w:val="16"/>
                  <w:lang w:val="en-GB" w:eastAsia="da-DK"/>
                </w:rPr>
                <w:t>SOx</w:t>
              </w:r>
              <w:proofErr w:type="spellEnd"/>
              <w:r w:rsidR="7C7F3267" w:rsidRPr="6E90B892">
                <w:rPr>
                  <w:rFonts w:cs="Calibri"/>
                  <w:sz w:val="16"/>
                  <w:szCs w:val="16"/>
                  <w:lang w:val="en-GB" w:eastAsia="da-DK"/>
                </w:rPr>
                <w:t>: light fuel oil with a sulphur content of 1000 mg/kg, NCV of 42.8 MJ/kg = emission factor of 46.7 g/GJ</w:t>
              </w:r>
            </w:ins>
          </w:p>
          <w:p w14:paraId="4E421142" w14:textId="4CAAAA85" w:rsidR="003335DC" w:rsidRPr="00007ECC" w:rsidRDefault="7C7F3267">
            <w:pPr>
              <w:pStyle w:val="Footnote"/>
              <w:rPr>
                <w:ins w:id="533" w:author="kristina.juhrich" w:date="2023-01-04T15:35:00Z"/>
                <w:rFonts w:cs="Calibri"/>
                <w:szCs w:val="16"/>
                <w:lang w:val="en-GB" w:eastAsia="da-DK"/>
              </w:rPr>
              <w:pPrChange w:id="534" w:author="kristina.juhrich" w:date="2023-01-04T15:35:00Z">
                <w:pPr/>
              </w:pPrChange>
            </w:pPr>
            <w:ins w:id="535" w:author="kristina.juhrich" w:date="2023-01-04T15:35:00Z">
              <w:r w:rsidRPr="6E90B892">
                <w:rPr>
                  <w:rFonts w:cs="Calibri"/>
                  <w:szCs w:val="16"/>
                  <w:lang w:val="en-GB" w:eastAsia="da-DK"/>
                </w:rPr>
                <w:t>Low sulphur light fuel oil with a sulphur content of 50 mg/kg, NCV of 42.8 MJ/kg = emission factor of 2.3 g/GJ</w:t>
              </w:r>
            </w:ins>
          </w:p>
          <w:p w14:paraId="615F18F6" w14:textId="14C7A52D" w:rsidR="003335DC" w:rsidRPr="00007ECC" w:rsidRDefault="003335DC" w:rsidP="003335DC">
            <w:pPr>
              <w:pStyle w:val="Footnote"/>
              <w:rPr>
                <w:lang w:val="en-GB"/>
              </w:rPr>
            </w:pPr>
            <w:r w:rsidRPr="6E90B892">
              <w:rPr>
                <w:lang w:val="en-GB"/>
              </w:rPr>
              <w:t xml:space="preserve">* </w:t>
            </w:r>
            <w:proofErr w:type="gramStart"/>
            <w:r w:rsidRPr="6E90B892">
              <w:rPr>
                <w:lang w:val="en-GB"/>
              </w:rPr>
              <w:t>assumption</w:t>
            </w:r>
            <w:proofErr w:type="gramEnd"/>
            <w:r w:rsidRPr="6E90B892">
              <w:rPr>
                <w:lang w:val="en-GB"/>
              </w:rPr>
              <w:t>: EF(PM</w:t>
            </w:r>
            <w:r w:rsidRPr="6E90B892">
              <w:rPr>
                <w:vertAlign w:val="subscript"/>
                <w:lang w:val="en-GB"/>
              </w:rPr>
              <w:t>10</w:t>
            </w:r>
            <w:r w:rsidRPr="6E90B892">
              <w:rPr>
                <w:lang w:val="en-GB"/>
              </w:rPr>
              <w:t>) = EF(PM</w:t>
            </w:r>
            <w:r w:rsidRPr="6E90B892">
              <w:rPr>
                <w:vertAlign w:val="subscript"/>
                <w:lang w:val="en-GB"/>
              </w:rPr>
              <w:t>2.5</w:t>
            </w:r>
            <w:r w:rsidRPr="6E90B892">
              <w:rPr>
                <w:lang w:val="en-GB"/>
              </w:rPr>
              <w:t xml:space="preserve">). </w:t>
            </w:r>
          </w:p>
          <w:p w14:paraId="49886AED" w14:textId="1509E5C0" w:rsidR="00C357ED" w:rsidRPr="00007ECC" w:rsidRDefault="003335DC" w:rsidP="40310822">
            <w:pPr>
              <w:pStyle w:val="Footnote"/>
              <w:rPr>
                <w:ins w:id="536" w:author="kristina.juhrich" w:date="2023-01-18T14:13:00Z"/>
                <w:rFonts w:cs="Calibri"/>
                <w:lang w:val="en-GB" w:eastAsia="da-DK"/>
              </w:rPr>
            </w:pPr>
            <w:r w:rsidRPr="40310822">
              <w:rPr>
                <w:lang w:val="en-GB"/>
              </w:rPr>
              <w:t>The TSP, PM</w:t>
            </w:r>
            <w:r w:rsidRPr="40310822">
              <w:rPr>
                <w:vertAlign w:val="subscript"/>
                <w:lang w:val="en-GB"/>
              </w:rPr>
              <w:t>10</w:t>
            </w:r>
            <w:r w:rsidRPr="40310822">
              <w:rPr>
                <w:lang w:val="en-GB"/>
              </w:rPr>
              <w:t xml:space="preserve"> and PM</w:t>
            </w:r>
            <w:r w:rsidRPr="40310822">
              <w:rPr>
                <w:vertAlign w:val="subscript"/>
                <w:lang w:val="en-GB"/>
              </w:rPr>
              <w:t>2.5</w:t>
            </w:r>
            <w:r w:rsidRPr="40310822">
              <w:rPr>
                <w:lang w:val="en-GB"/>
              </w:rPr>
              <w:t xml:space="preserve"> emission factors have been reviewed and it is unclear whether they represent filterable PM or total PM (filterable and condensable) </w:t>
            </w:r>
            <w:proofErr w:type="gramStart"/>
            <w:r w:rsidRPr="40310822">
              <w:rPr>
                <w:lang w:val="en-GB"/>
              </w:rPr>
              <w:t>emissions</w:t>
            </w:r>
            <w:proofErr w:type="gramEnd"/>
          </w:p>
          <w:p w14:paraId="42F46867" w14:textId="279A1FF8" w:rsidR="00C357ED" w:rsidRPr="00007ECC" w:rsidRDefault="1A8C9B9E" w:rsidP="40310822">
            <w:pPr>
              <w:pStyle w:val="Footnote"/>
              <w:rPr>
                <w:lang w:val="en-GB"/>
              </w:rPr>
            </w:pPr>
            <w:ins w:id="537" w:author="kristina.juhrich" w:date="2023-01-18T14:13:00Z">
              <w:r w:rsidRPr="40310822">
                <w:rPr>
                  <w:lang w:val="en-GB"/>
                </w:rPr>
                <w:t xml:space="preserve">NH3 is only relevant in </w:t>
              </w:r>
            </w:ins>
            <w:ins w:id="538" w:author="kristina.juhrich" w:date="2023-01-18T14:14:00Z">
              <w:r w:rsidR="76776DFB" w:rsidRPr="40310822">
                <w:rPr>
                  <w:lang w:val="en-GB"/>
                </w:rPr>
                <w:t xml:space="preserve">the </w:t>
              </w:r>
            </w:ins>
            <w:ins w:id="539" w:author="kristina.juhrich" w:date="2023-01-18T14:13:00Z">
              <w:r w:rsidRPr="40310822">
                <w:rPr>
                  <w:lang w:val="en-GB"/>
                </w:rPr>
                <w:t>case</w:t>
              </w:r>
            </w:ins>
            <w:ins w:id="540" w:author="kristina.juhrich" w:date="2023-01-18T14:14:00Z">
              <w:r w:rsidR="504B0C96" w:rsidRPr="40310822">
                <w:rPr>
                  <w:lang w:val="en-GB"/>
                </w:rPr>
                <w:t xml:space="preserve"> of using SCR or SNCR</w:t>
              </w:r>
            </w:ins>
            <w:ins w:id="541" w:author="kristina.juhrich" w:date="2023-01-18T14:13:00Z">
              <w:r w:rsidRPr="40310822">
                <w:rPr>
                  <w:lang w:val="en-GB"/>
                </w:rPr>
                <w:t xml:space="preserve"> </w:t>
              </w:r>
            </w:ins>
          </w:p>
        </w:tc>
      </w:tr>
    </w:tbl>
    <w:p w14:paraId="43313384" w14:textId="77777777" w:rsidR="00DF2B13" w:rsidRPr="00007ECC" w:rsidRDefault="00DF2B13" w:rsidP="004A5F49">
      <w:pPr>
        <w:pStyle w:val="Heading3"/>
      </w:pPr>
      <w:r w:rsidRPr="00007ECC">
        <w:br w:type="page"/>
      </w:r>
      <w:r w:rsidRPr="00007ECC">
        <w:lastRenderedPageBreak/>
        <w:t>Abatement</w:t>
      </w:r>
    </w:p>
    <w:p w14:paraId="519238E7" w14:textId="77777777" w:rsidR="00667687" w:rsidRPr="00007ECC" w:rsidRDefault="00667687" w:rsidP="004A5F49">
      <w:pPr>
        <w:pStyle w:val="BodyText"/>
      </w:pPr>
      <w:r w:rsidRPr="00007ECC">
        <w:t>A limited number of add</w:t>
      </w:r>
      <w:r w:rsidR="00B64925" w:rsidRPr="00007ECC">
        <w:t>-</w:t>
      </w:r>
      <w:r w:rsidRPr="00007ECC">
        <w:t xml:space="preserve">on technologies exist that are aimed at reducing the emissions of primarily PM in these sectors. </w:t>
      </w:r>
      <w:r w:rsidR="00BE11AF" w:rsidRPr="00007ECC">
        <w:t xml:space="preserve"> </w:t>
      </w:r>
      <w:r w:rsidRPr="00007ECC">
        <w:t>The resulting emission can be calculated by extending the technology</w:t>
      </w:r>
      <w:r w:rsidR="00267BA7" w:rsidRPr="00007ECC">
        <w:t>-</w:t>
      </w:r>
      <w:r w:rsidRPr="00007ECC">
        <w:t>specific emission factor with an abated emission factor as given in the formula:</w:t>
      </w:r>
    </w:p>
    <w:p w14:paraId="719DC99C" w14:textId="104F8520" w:rsidR="00667687" w:rsidRPr="00007ECC" w:rsidRDefault="00882495" w:rsidP="004A5F49">
      <w:pPr>
        <w:pStyle w:val="Equation"/>
      </w:pPr>
      <w:r w:rsidRPr="00007ECC">
        <w:rPr>
          <w:noProof/>
          <w:position w:val="-14"/>
          <w:lang w:eastAsia="en-GB"/>
        </w:rPr>
        <w:drawing>
          <wp:inline distT="0" distB="0" distL="0" distR="0" wp14:anchorId="2099E1E8" wp14:editId="6994E62F">
            <wp:extent cx="2933065" cy="26733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065" cy="267335"/>
                    </a:xfrm>
                    <a:prstGeom prst="rect">
                      <a:avLst/>
                    </a:prstGeom>
                    <a:noFill/>
                    <a:ln>
                      <a:noFill/>
                    </a:ln>
                  </pic:spPr>
                </pic:pic>
              </a:graphicData>
            </a:graphic>
          </wp:inline>
        </w:drawing>
      </w:r>
      <w:r w:rsidR="00667687" w:rsidRPr="00007ECC">
        <w:tab/>
        <w:t>(5)</w:t>
      </w:r>
    </w:p>
    <w:p w14:paraId="4D4C61C1" w14:textId="77777777" w:rsidR="003B5C00" w:rsidRPr="00007ECC" w:rsidRDefault="00667687" w:rsidP="004A5F49">
      <w:pPr>
        <w:pStyle w:val="BodyText"/>
      </w:pPr>
      <w:r w:rsidRPr="00007ECC">
        <w:t>However, as abatement technology is rarely specified in terms of efficiency</w:t>
      </w:r>
      <w:r w:rsidR="00267BA7" w:rsidRPr="00007ECC">
        <w:t>,</w:t>
      </w:r>
      <w:r w:rsidRPr="00007ECC">
        <w:t xml:space="preserve"> it may be more relevant to develop abated emission factors from the final emission concentrations achieved using abatement.</w:t>
      </w:r>
    </w:p>
    <w:p w14:paraId="064EFB2A" w14:textId="1C0CBF40" w:rsidR="008448E5" w:rsidRPr="00007ECC" w:rsidRDefault="00667687" w:rsidP="004A5F49">
      <w:pPr>
        <w:pStyle w:val="BodyText"/>
      </w:pPr>
      <w:r w:rsidRPr="00007ECC">
        <w:t xml:space="preserve">Guidance on estimating emission factors from concentrations is provided at </w:t>
      </w:r>
      <w:r w:rsidR="00267BA7" w:rsidRPr="00007ECC">
        <w:t>subs</w:t>
      </w:r>
      <w:r w:rsidRPr="00007ECC">
        <w:t xml:space="preserve">ection </w:t>
      </w:r>
      <w:r w:rsidRPr="00007ECC">
        <w:fldChar w:fldCharType="begin"/>
      </w:r>
      <w:r w:rsidRPr="00007ECC">
        <w:instrText xml:space="preserve"> REF _Ref190327445 \r \h  \* MERGEFORMAT </w:instrText>
      </w:r>
      <w:r w:rsidRPr="00007ECC">
        <w:fldChar w:fldCharType="separate"/>
      </w:r>
      <w:r w:rsidR="00547472">
        <w:t>4.3</w:t>
      </w:r>
      <w:r w:rsidRPr="00007ECC">
        <w:fldChar w:fldCharType="end"/>
      </w:r>
      <w:r w:rsidR="00267BA7" w:rsidRPr="00007ECC">
        <w:t xml:space="preserve"> of the present chapter</w:t>
      </w:r>
      <w:r w:rsidRPr="00007ECC">
        <w:t>.</w:t>
      </w:r>
    </w:p>
    <w:p w14:paraId="1F0629C4" w14:textId="77777777" w:rsidR="00667687" w:rsidRPr="00007ECC" w:rsidRDefault="00667687" w:rsidP="004A5F49">
      <w:pPr>
        <w:pStyle w:val="Heading3"/>
      </w:pPr>
      <w:bookmarkStart w:id="542" w:name="_Ref468090384"/>
      <w:r w:rsidRPr="00007ECC">
        <w:t xml:space="preserve">Activity </w:t>
      </w:r>
      <w:r w:rsidR="00267BA7" w:rsidRPr="00007ECC">
        <w:t>d</w:t>
      </w:r>
      <w:r w:rsidRPr="00007ECC">
        <w:t>ata</w:t>
      </w:r>
      <w:bookmarkEnd w:id="542"/>
    </w:p>
    <w:p w14:paraId="4A7CFDD3" w14:textId="77777777" w:rsidR="002E7EA4" w:rsidRPr="00007ECC" w:rsidRDefault="00364769" w:rsidP="004A5F49">
      <w:pPr>
        <w:rPr>
          <w:lang w:val="en-GB"/>
        </w:rPr>
      </w:pPr>
      <w:r w:rsidRPr="00007ECC">
        <w:rPr>
          <w:lang w:val="en-GB"/>
        </w:rPr>
        <w:t>A</w:t>
      </w:r>
      <w:r w:rsidR="00A21FCD" w:rsidRPr="00007ECC">
        <w:rPr>
          <w:lang w:val="en-GB"/>
        </w:rPr>
        <w:t xml:space="preserve">dvancement of inventory approach from </w:t>
      </w:r>
      <w:r w:rsidR="00922ACB" w:rsidRPr="00007ECC">
        <w:rPr>
          <w:lang w:val="en-GB"/>
        </w:rPr>
        <w:t>Tier</w:t>
      </w:r>
      <w:r w:rsidR="00867455" w:rsidRPr="00007ECC">
        <w:rPr>
          <w:lang w:val="en-GB"/>
        </w:rPr>
        <w:t xml:space="preserve"> </w:t>
      </w:r>
      <w:r w:rsidR="00A21FCD" w:rsidRPr="00007ECC">
        <w:rPr>
          <w:lang w:val="en-GB"/>
        </w:rPr>
        <w:t xml:space="preserve">1 to </w:t>
      </w:r>
      <w:r w:rsidR="00922ACB" w:rsidRPr="00007ECC">
        <w:rPr>
          <w:lang w:val="en-GB"/>
        </w:rPr>
        <w:t>Tier</w:t>
      </w:r>
      <w:r w:rsidR="00867455" w:rsidRPr="00007ECC">
        <w:rPr>
          <w:lang w:val="en-GB"/>
        </w:rPr>
        <w:t xml:space="preserve"> </w:t>
      </w:r>
      <w:r w:rsidR="00A21FCD" w:rsidRPr="00007ECC">
        <w:rPr>
          <w:lang w:val="en-GB"/>
        </w:rPr>
        <w:t>2 require</w:t>
      </w:r>
      <w:r w:rsidR="00F11371" w:rsidRPr="00007ECC">
        <w:rPr>
          <w:lang w:val="en-GB"/>
        </w:rPr>
        <w:t>s the further disaggregation of fuel use from national totals down into fuel use by specific technology types. Information on fuel use at this level of aggregation is expected to be more limited and would likely require additional surveying/research by the inventory agency to help derive the data needed for further disaggregation.</w:t>
      </w:r>
      <w:r w:rsidR="007E3EB8" w:rsidRPr="00007ECC">
        <w:rPr>
          <w:lang w:val="en-GB"/>
        </w:rPr>
        <w:t xml:space="preserve"> It is recommended to use country specific information on the split of these technology types. This section provides guidance on </w:t>
      </w:r>
      <w:r w:rsidR="001F47C2" w:rsidRPr="00007ECC">
        <w:rPr>
          <w:lang w:val="en-GB"/>
        </w:rPr>
        <w:t>how to split the Tier 1 activity data (which is typically available from statistics) into different technologies for Tier 2.</w:t>
      </w:r>
    </w:p>
    <w:p w14:paraId="182E6587" w14:textId="77777777" w:rsidR="007E3EB8" w:rsidRPr="00007ECC" w:rsidRDefault="007E3EB8" w:rsidP="007E3EB8">
      <w:pPr>
        <w:pStyle w:val="Heading4"/>
      </w:pPr>
      <w:r w:rsidRPr="00007ECC">
        <w:t>Default datasets</w:t>
      </w:r>
      <w:r w:rsidR="00A31C62" w:rsidRPr="00007ECC">
        <w:t xml:space="preserve"> (in case no country specific information is available)</w:t>
      </w:r>
    </w:p>
    <w:p w14:paraId="46F9B2A0" w14:textId="77777777" w:rsidR="005D2CE6" w:rsidRPr="00007ECC" w:rsidRDefault="005D2CE6" w:rsidP="004A5F49">
      <w:pPr>
        <w:rPr>
          <w:lang w:val="en-GB"/>
        </w:rPr>
      </w:pPr>
      <w:r w:rsidRPr="00007ECC">
        <w:rPr>
          <w:lang w:val="en-GB"/>
        </w:rPr>
        <w:t xml:space="preserve">Table 3-42 provides </w:t>
      </w:r>
      <w:r w:rsidR="00A31C62" w:rsidRPr="00007ECC">
        <w:rPr>
          <w:lang w:val="en-GB"/>
        </w:rPr>
        <w:t xml:space="preserve">a default split </w:t>
      </w:r>
      <w:r w:rsidRPr="00007ECC">
        <w:rPr>
          <w:lang w:val="en-GB"/>
        </w:rPr>
        <w:t xml:space="preserve">for residential </w:t>
      </w:r>
      <w:r w:rsidR="005B3375" w:rsidRPr="00007ECC">
        <w:rPr>
          <w:lang w:val="en-GB"/>
        </w:rPr>
        <w:t xml:space="preserve">and commercial/institutional </w:t>
      </w:r>
      <w:r w:rsidRPr="00007ECC">
        <w:rPr>
          <w:lang w:val="en-GB"/>
        </w:rPr>
        <w:t>fuel use covering the main technology types for this sector (</w:t>
      </w:r>
      <w:proofErr w:type="gramStart"/>
      <w:r w:rsidRPr="00007ECC">
        <w:rPr>
          <w:lang w:val="en-GB"/>
        </w:rPr>
        <w:t>fire places</w:t>
      </w:r>
      <w:proofErr w:type="gramEnd"/>
      <w:r w:rsidRPr="00007ECC">
        <w:rPr>
          <w:lang w:val="en-GB"/>
        </w:rPr>
        <w:t>, boilers and stoves)</w:t>
      </w:r>
      <w:r w:rsidR="00CA0F8D" w:rsidRPr="00007ECC">
        <w:rPr>
          <w:lang w:val="en-GB"/>
        </w:rPr>
        <w:t xml:space="preserve"> for solid fuels except biomass</w:t>
      </w:r>
      <w:r w:rsidRPr="00007ECC">
        <w:rPr>
          <w:lang w:val="en-GB"/>
        </w:rPr>
        <w:t xml:space="preserve">. This data has been derived from the </w:t>
      </w:r>
      <w:proofErr w:type="spellStart"/>
      <w:r w:rsidRPr="00007ECC">
        <w:rPr>
          <w:lang w:val="en-GB"/>
        </w:rPr>
        <w:t>the</w:t>
      </w:r>
      <w:proofErr w:type="spellEnd"/>
      <w:r w:rsidRPr="00007ECC">
        <w:rPr>
          <w:lang w:val="en-GB"/>
        </w:rPr>
        <w:t xml:space="preserve"> Greenhouse gas and Air pollution Interactions and Synergies (GAINS) model based on data for 2010 recorded as petajoules of energy </w:t>
      </w:r>
      <w:r w:rsidR="00CA0F8D" w:rsidRPr="00007ECC">
        <w:rPr>
          <w:lang w:val="en-GB"/>
        </w:rPr>
        <w:t>and represents a weighted average of the EU28 Member States</w:t>
      </w:r>
      <w:r w:rsidRPr="00007ECC">
        <w:rPr>
          <w:lang w:val="en-GB"/>
        </w:rPr>
        <w:t xml:space="preserve">. For ease of use this has been converted into percentage splits by fuel and technology to allow inventory compilers to disaggregate national totals of data. </w:t>
      </w:r>
      <w:r w:rsidR="00BE11AF" w:rsidRPr="00007ECC">
        <w:rPr>
          <w:lang w:val="en-GB"/>
        </w:rPr>
        <w:t xml:space="preserve"> </w:t>
      </w:r>
      <w:r w:rsidRPr="00007ECC">
        <w:rPr>
          <w:lang w:val="en-GB"/>
        </w:rPr>
        <w:t xml:space="preserve">In developing the ratios for the </w:t>
      </w:r>
      <w:proofErr w:type="gramStart"/>
      <w:r w:rsidRPr="00007ECC">
        <w:rPr>
          <w:lang w:val="en-GB"/>
        </w:rPr>
        <w:t>EU</w:t>
      </w:r>
      <w:proofErr w:type="gramEnd"/>
      <w:r w:rsidRPr="00007ECC">
        <w:rPr>
          <w:lang w:val="en-GB"/>
        </w:rPr>
        <w:t xml:space="preserve"> it is recognised that the likely ratios will vary geographically dependent on available fuels and local climatic / cultural variations for the residential sector. </w:t>
      </w:r>
      <w:r w:rsidR="00BE11AF" w:rsidRPr="00007ECC">
        <w:rPr>
          <w:lang w:val="en-GB"/>
        </w:rPr>
        <w:t xml:space="preserve"> </w:t>
      </w:r>
      <w:r w:rsidR="00CA0F8D" w:rsidRPr="00007ECC">
        <w:rPr>
          <w:lang w:val="en-GB"/>
        </w:rPr>
        <w:t>Therefore</w:t>
      </w:r>
      <w:r w:rsidR="00F56D37" w:rsidRPr="00007ECC">
        <w:rPr>
          <w:lang w:val="en-GB"/>
        </w:rPr>
        <w:t>, if solid fuels are important for small combustion in your country</w:t>
      </w:r>
      <w:r w:rsidR="00CA0F8D" w:rsidRPr="00007ECC">
        <w:rPr>
          <w:lang w:val="en-GB"/>
        </w:rPr>
        <w:t xml:space="preserve">, it is good </w:t>
      </w:r>
      <w:proofErr w:type="spellStart"/>
      <w:r w:rsidR="00CA0F8D" w:rsidRPr="00007ECC">
        <w:rPr>
          <w:lang w:val="en-GB"/>
        </w:rPr>
        <w:t>practiceto</w:t>
      </w:r>
      <w:proofErr w:type="spellEnd"/>
      <w:r w:rsidR="00CA0F8D" w:rsidRPr="00007ECC">
        <w:rPr>
          <w:lang w:val="en-GB"/>
        </w:rPr>
        <w:t xml:space="preserve"> consult the GAINS model</w:t>
      </w:r>
      <w:r w:rsidR="00364769" w:rsidRPr="00007ECC">
        <w:rPr>
          <w:lang w:val="en-GB"/>
        </w:rPr>
        <w:t xml:space="preserve"> (</w:t>
      </w:r>
      <w:hyperlink r:id="rId20" w:history="1">
        <w:r w:rsidR="00364769" w:rsidRPr="00007ECC">
          <w:rPr>
            <w:rStyle w:val="Hyperlink"/>
            <w:lang w:val="en-GB"/>
          </w:rPr>
          <w:t>http://gains.iiasa.ac.at/models/index.html</w:t>
        </w:r>
      </w:hyperlink>
      <w:r w:rsidR="00364769" w:rsidRPr="00007ECC">
        <w:rPr>
          <w:lang w:val="en-GB"/>
        </w:rPr>
        <w:t>)</w:t>
      </w:r>
      <w:r w:rsidR="00CA0F8D" w:rsidRPr="00007ECC">
        <w:rPr>
          <w:lang w:val="en-GB"/>
        </w:rPr>
        <w:t xml:space="preserve"> for country specific appliance type splits</w:t>
      </w:r>
      <w:r w:rsidR="00A31C62" w:rsidRPr="00007ECC">
        <w:rPr>
          <w:lang w:val="en-GB"/>
        </w:rPr>
        <w:t>.</w:t>
      </w:r>
    </w:p>
    <w:p w14:paraId="74468202" w14:textId="77777777" w:rsidR="005D2CE6" w:rsidRPr="00007ECC" w:rsidRDefault="005D2CE6" w:rsidP="0048102C">
      <w:pPr>
        <w:rPr>
          <w:lang w:val="en-GB"/>
        </w:rPr>
      </w:pPr>
    </w:p>
    <w:p w14:paraId="4FF6776B" w14:textId="60842224" w:rsidR="00A3712A" w:rsidRPr="00007ECC" w:rsidRDefault="00A3712A" w:rsidP="00E15C08">
      <w:pPr>
        <w:pStyle w:val="Caption"/>
      </w:pPr>
      <w:bookmarkStart w:id="543" w:name="_Ref467488308"/>
      <w:bookmarkStart w:id="544" w:name="_Ref442272327"/>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32</w:t>
      </w:r>
      <w:r>
        <w:fldChar w:fldCharType="end"/>
      </w:r>
      <w:bookmarkEnd w:id="543"/>
      <w:bookmarkEnd w:id="544"/>
      <w:r w:rsidR="00E26CEC" w:rsidRPr="00007ECC">
        <w:tab/>
      </w:r>
      <w:r w:rsidRPr="00007ECC">
        <w:t xml:space="preserve">Disaggregation of residential </w:t>
      </w:r>
      <w:r w:rsidR="004A5F49" w:rsidRPr="00007ECC">
        <w:t xml:space="preserve">solid </w:t>
      </w:r>
      <w:r w:rsidRPr="00007ECC">
        <w:t xml:space="preserve">fuel use </w:t>
      </w:r>
      <w:r w:rsidR="004A5F49" w:rsidRPr="00007ECC">
        <w:t xml:space="preserve">(excl. biomass) </w:t>
      </w:r>
      <w:r w:rsidRPr="00007ECC">
        <w:t xml:space="preserve">across main technology types based on GAINS </w:t>
      </w:r>
      <w:proofErr w:type="gramStart"/>
      <w:r w:rsidRPr="00007ECC">
        <w:t>model</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3506"/>
        <w:gridCol w:w="2945"/>
      </w:tblGrid>
      <w:tr w:rsidR="006B33F1" w:rsidRPr="00007ECC" w14:paraId="6194139E" w14:textId="77777777" w:rsidTr="0060092B">
        <w:tc>
          <w:tcPr>
            <w:tcW w:w="2127" w:type="dxa"/>
            <w:tcBorders>
              <w:top w:val="single" w:sz="8" w:space="0" w:color="auto"/>
              <w:left w:val="single" w:sz="8" w:space="0" w:color="auto"/>
              <w:bottom w:val="single" w:sz="4" w:space="0" w:color="auto"/>
              <w:right w:val="nil"/>
            </w:tcBorders>
            <w:shd w:val="clear" w:color="auto" w:fill="D9D9D9"/>
          </w:tcPr>
          <w:p w14:paraId="3D5024E7" w14:textId="77777777" w:rsidR="006B33F1" w:rsidRPr="00007ECC" w:rsidRDefault="006B33F1" w:rsidP="003335DC">
            <w:pPr>
              <w:keepNext/>
              <w:spacing w:after="0"/>
              <w:rPr>
                <w:rFonts w:ascii="Calibri" w:eastAsia="Calibri" w:hAnsi="Calibri"/>
                <w:b/>
                <w:szCs w:val="18"/>
                <w:lang w:val="en-GB"/>
              </w:rPr>
            </w:pPr>
            <w:r w:rsidRPr="00007ECC">
              <w:rPr>
                <w:rFonts w:eastAsia="Calibri"/>
                <w:b/>
                <w:sz w:val="16"/>
                <w:szCs w:val="18"/>
                <w:lang w:val="en-GB"/>
              </w:rPr>
              <w:t>Fuel type</w:t>
            </w:r>
          </w:p>
        </w:tc>
        <w:tc>
          <w:tcPr>
            <w:tcW w:w="3543" w:type="dxa"/>
            <w:tcBorders>
              <w:top w:val="single" w:sz="8" w:space="0" w:color="auto"/>
              <w:left w:val="nil"/>
              <w:bottom w:val="single" w:sz="4" w:space="0" w:color="auto"/>
              <w:right w:val="nil"/>
            </w:tcBorders>
            <w:shd w:val="clear" w:color="auto" w:fill="D9D9D9"/>
          </w:tcPr>
          <w:p w14:paraId="46A49460" w14:textId="77777777" w:rsidR="006B33F1" w:rsidRPr="00007ECC" w:rsidRDefault="006B33F1" w:rsidP="003335DC">
            <w:pPr>
              <w:keepNext/>
              <w:spacing w:after="0"/>
              <w:rPr>
                <w:rFonts w:ascii="Calibri" w:eastAsia="Calibri" w:hAnsi="Calibri"/>
                <w:b/>
                <w:szCs w:val="18"/>
                <w:lang w:val="en-GB"/>
              </w:rPr>
            </w:pPr>
            <w:r w:rsidRPr="00007ECC">
              <w:rPr>
                <w:rFonts w:eastAsia="Calibri"/>
                <w:b/>
                <w:sz w:val="16"/>
                <w:szCs w:val="18"/>
                <w:lang w:val="en-GB"/>
              </w:rPr>
              <w:t>Technology Type</w:t>
            </w:r>
          </w:p>
        </w:tc>
        <w:tc>
          <w:tcPr>
            <w:tcW w:w="2977" w:type="dxa"/>
            <w:tcBorders>
              <w:top w:val="single" w:sz="8" w:space="0" w:color="auto"/>
              <w:left w:val="nil"/>
              <w:bottom w:val="single" w:sz="4" w:space="0" w:color="auto"/>
              <w:right w:val="single" w:sz="8" w:space="0" w:color="auto"/>
            </w:tcBorders>
            <w:shd w:val="clear" w:color="auto" w:fill="D9D9D9"/>
          </w:tcPr>
          <w:p w14:paraId="32DCF447" w14:textId="77777777" w:rsidR="006B33F1" w:rsidRPr="00007ECC" w:rsidRDefault="006B33F1" w:rsidP="003335DC">
            <w:pPr>
              <w:keepNext/>
              <w:spacing w:after="0"/>
              <w:rPr>
                <w:rFonts w:eastAsia="Calibri"/>
                <w:b/>
                <w:sz w:val="16"/>
                <w:szCs w:val="18"/>
                <w:lang w:val="en-GB"/>
              </w:rPr>
            </w:pPr>
            <w:r w:rsidRPr="00007ECC">
              <w:rPr>
                <w:rFonts w:eastAsia="Calibri"/>
                <w:b/>
                <w:sz w:val="16"/>
                <w:szCs w:val="18"/>
                <w:lang w:val="en-GB"/>
              </w:rPr>
              <w:t>EU28 Average ratios of fuel splits</w:t>
            </w:r>
          </w:p>
        </w:tc>
      </w:tr>
      <w:tr w:rsidR="006B33F1" w:rsidRPr="00007ECC" w14:paraId="418E9FF4" w14:textId="77777777" w:rsidTr="0060092B">
        <w:tc>
          <w:tcPr>
            <w:tcW w:w="2127" w:type="dxa"/>
            <w:tcBorders>
              <w:top w:val="single" w:sz="4" w:space="0" w:color="auto"/>
              <w:left w:val="single" w:sz="4" w:space="0" w:color="auto"/>
              <w:bottom w:val="nil"/>
              <w:right w:val="nil"/>
            </w:tcBorders>
            <w:shd w:val="clear" w:color="auto" w:fill="auto"/>
          </w:tcPr>
          <w:p w14:paraId="08C18DB6" w14:textId="77777777" w:rsidR="006B33F1" w:rsidRPr="00007ECC" w:rsidRDefault="006B33F1" w:rsidP="003335DC">
            <w:pPr>
              <w:keepNext/>
              <w:spacing w:after="0"/>
              <w:rPr>
                <w:rFonts w:ascii="Calibri" w:eastAsia="Calibri" w:hAnsi="Calibri"/>
                <w:szCs w:val="18"/>
                <w:lang w:val="en-GB"/>
              </w:rPr>
            </w:pPr>
            <w:r w:rsidRPr="00007ECC">
              <w:rPr>
                <w:rFonts w:eastAsia="Calibri"/>
                <w:sz w:val="16"/>
                <w:szCs w:val="18"/>
                <w:lang w:val="en-GB"/>
              </w:rPr>
              <w:t>Brown coal/lignite</w:t>
            </w:r>
          </w:p>
        </w:tc>
        <w:tc>
          <w:tcPr>
            <w:tcW w:w="3543" w:type="dxa"/>
            <w:tcBorders>
              <w:top w:val="single" w:sz="4" w:space="0" w:color="auto"/>
              <w:left w:val="nil"/>
              <w:bottom w:val="nil"/>
              <w:right w:val="nil"/>
            </w:tcBorders>
            <w:shd w:val="clear" w:color="auto" w:fill="auto"/>
          </w:tcPr>
          <w:p w14:paraId="04663585" w14:textId="77777777" w:rsidR="006B33F1" w:rsidRPr="00007ECC" w:rsidRDefault="006B33F1" w:rsidP="003335DC">
            <w:pPr>
              <w:keepNext/>
              <w:spacing w:after="0"/>
              <w:rPr>
                <w:rFonts w:ascii="Calibri" w:eastAsia="Calibri" w:hAnsi="Calibri"/>
                <w:szCs w:val="18"/>
                <w:lang w:val="en-GB"/>
              </w:rPr>
            </w:pPr>
            <w:proofErr w:type="gramStart"/>
            <w:r w:rsidRPr="00007ECC">
              <w:rPr>
                <w:rFonts w:eastAsia="Calibri"/>
                <w:sz w:val="16"/>
                <w:szCs w:val="18"/>
                <w:lang w:val="en-GB"/>
              </w:rPr>
              <w:t>Fire places</w:t>
            </w:r>
            <w:proofErr w:type="gramEnd"/>
          </w:p>
        </w:tc>
        <w:tc>
          <w:tcPr>
            <w:tcW w:w="2977" w:type="dxa"/>
            <w:tcBorders>
              <w:top w:val="single" w:sz="4" w:space="0" w:color="auto"/>
              <w:left w:val="nil"/>
              <w:bottom w:val="nil"/>
              <w:right w:val="single" w:sz="4" w:space="0" w:color="auto"/>
            </w:tcBorders>
            <w:shd w:val="clear" w:color="auto" w:fill="auto"/>
          </w:tcPr>
          <w:p w14:paraId="601FDDD8" w14:textId="77777777" w:rsidR="006B33F1" w:rsidRPr="00007ECC" w:rsidRDefault="006B33F1" w:rsidP="003335DC">
            <w:pPr>
              <w:keepNext/>
              <w:spacing w:after="0"/>
              <w:jc w:val="center"/>
              <w:rPr>
                <w:rFonts w:eastAsia="Calibri"/>
                <w:sz w:val="16"/>
                <w:szCs w:val="18"/>
                <w:lang w:val="en-GB"/>
              </w:rPr>
            </w:pPr>
            <w:r w:rsidRPr="00007ECC">
              <w:rPr>
                <w:rFonts w:eastAsia="Calibri"/>
                <w:sz w:val="16"/>
                <w:szCs w:val="18"/>
                <w:lang w:val="en-GB"/>
              </w:rPr>
              <w:t>0%</w:t>
            </w:r>
          </w:p>
        </w:tc>
      </w:tr>
      <w:tr w:rsidR="006B33F1" w:rsidRPr="00007ECC" w14:paraId="4C0ABF1D" w14:textId="77777777" w:rsidTr="0060092B">
        <w:tc>
          <w:tcPr>
            <w:tcW w:w="2127" w:type="dxa"/>
            <w:tcBorders>
              <w:top w:val="nil"/>
              <w:left w:val="single" w:sz="4" w:space="0" w:color="auto"/>
              <w:bottom w:val="nil"/>
              <w:right w:val="nil"/>
            </w:tcBorders>
            <w:shd w:val="clear" w:color="auto" w:fill="auto"/>
          </w:tcPr>
          <w:p w14:paraId="179B307B" w14:textId="77777777" w:rsidR="006B33F1" w:rsidRPr="00007ECC" w:rsidRDefault="006B33F1" w:rsidP="003335DC">
            <w:pPr>
              <w:keepNext/>
              <w:spacing w:after="0"/>
              <w:rPr>
                <w:rFonts w:ascii="Calibri" w:eastAsia="Calibri" w:hAnsi="Calibri"/>
                <w:szCs w:val="18"/>
                <w:lang w:val="en-GB"/>
              </w:rPr>
            </w:pPr>
          </w:p>
        </w:tc>
        <w:tc>
          <w:tcPr>
            <w:tcW w:w="3543" w:type="dxa"/>
            <w:tcBorders>
              <w:top w:val="nil"/>
              <w:left w:val="nil"/>
              <w:bottom w:val="nil"/>
              <w:right w:val="nil"/>
            </w:tcBorders>
            <w:shd w:val="clear" w:color="auto" w:fill="auto"/>
          </w:tcPr>
          <w:p w14:paraId="379F942F" w14:textId="77777777" w:rsidR="006B33F1" w:rsidRPr="00007ECC" w:rsidRDefault="006B33F1" w:rsidP="003335DC">
            <w:pPr>
              <w:keepNext/>
              <w:spacing w:after="0"/>
              <w:rPr>
                <w:rFonts w:ascii="Calibri" w:eastAsia="Calibri" w:hAnsi="Calibri"/>
                <w:szCs w:val="18"/>
                <w:lang w:val="en-GB"/>
              </w:rPr>
            </w:pPr>
            <w:r w:rsidRPr="00007ECC">
              <w:rPr>
                <w:rFonts w:eastAsia="Calibri"/>
                <w:sz w:val="16"/>
                <w:szCs w:val="18"/>
                <w:lang w:val="en-GB"/>
              </w:rPr>
              <w:t>Residential boilers (automatic feed)</w:t>
            </w:r>
          </w:p>
        </w:tc>
        <w:tc>
          <w:tcPr>
            <w:tcW w:w="2977" w:type="dxa"/>
            <w:tcBorders>
              <w:top w:val="nil"/>
              <w:left w:val="nil"/>
              <w:bottom w:val="nil"/>
              <w:right w:val="single" w:sz="4" w:space="0" w:color="auto"/>
            </w:tcBorders>
            <w:shd w:val="clear" w:color="auto" w:fill="auto"/>
          </w:tcPr>
          <w:p w14:paraId="00049D14" w14:textId="77777777" w:rsidR="006B33F1" w:rsidRPr="00007ECC" w:rsidRDefault="006B33F1" w:rsidP="003335DC">
            <w:pPr>
              <w:keepNext/>
              <w:spacing w:after="0"/>
              <w:jc w:val="center"/>
              <w:rPr>
                <w:rFonts w:eastAsia="Calibri"/>
                <w:sz w:val="16"/>
                <w:szCs w:val="18"/>
                <w:lang w:val="en-GB"/>
              </w:rPr>
            </w:pPr>
            <w:r w:rsidRPr="00007ECC">
              <w:rPr>
                <w:rFonts w:eastAsia="Calibri"/>
                <w:sz w:val="16"/>
                <w:szCs w:val="18"/>
                <w:lang w:val="en-GB"/>
              </w:rPr>
              <w:t>0%</w:t>
            </w:r>
          </w:p>
        </w:tc>
      </w:tr>
      <w:tr w:rsidR="006B33F1" w:rsidRPr="00007ECC" w14:paraId="08896832" w14:textId="77777777" w:rsidTr="0060092B">
        <w:tc>
          <w:tcPr>
            <w:tcW w:w="2127" w:type="dxa"/>
            <w:tcBorders>
              <w:top w:val="nil"/>
              <w:left w:val="single" w:sz="4" w:space="0" w:color="auto"/>
              <w:bottom w:val="nil"/>
              <w:right w:val="nil"/>
            </w:tcBorders>
            <w:shd w:val="clear" w:color="auto" w:fill="auto"/>
          </w:tcPr>
          <w:p w14:paraId="535293E0" w14:textId="77777777" w:rsidR="006B33F1" w:rsidRPr="00007ECC" w:rsidRDefault="006B33F1" w:rsidP="003335DC">
            <w:pPr>
              <w:keepNext/>
              <w:spacing w:after="0"/>
              <w:rPr>
                <w:rFonts w:ascii="Calibri" w:eastAsia="Calibri" w:hAnsi="Calibri"/>
                <w:szCs w:val="18"/>
                <w:lang w:val="en-GB"/>
              </w:rPr>
            </w:pPr>
          </w:p>
        </w:tc>
        <w:tc>
          <w:tcPr>
            <w:tcW w:w="3543" w:type="dxa"/>
            <w:tcBorders>
              <w:top w:val="nil"/>
              <w:left w:val="nil"/>
              <w:bottom w:val="nil"/>
              <w:right w:val="nil"/>
            </w:tcBorders>
            <w:shd w:val="clear" w:color="auto" w:fill="auto"/>
          </w:tcPr>
          <w:p w14:paraId="21FFE5FF" w14:textId="77777777" w:rsidR="006B33F1" w:rsidRPr="00007ECC" w:rsidRDefault="006B33F1" w:rsidP="003335DC">
            <w:pPr>
              <w:keepNext/>
              <w:spacing w:after="0"/>
              <w:rPr>
                <w:rFonts w:ascii="Calibri" w:eastAsia="Calibri" w:hAnsi="Calibri"/>
                <w:szCs w:val="18"/>
                <w:lang w:val="en-GB"/>
              </w:rPr>
            </w:pPr>
            <w:r w:rsidRPr="00007ECC">
              <w:rPr>
                <w:rFonts w:eastAsia="Calibri"/>
                <w:sz w:val="16"/>
                <w:szCs w:val="18"/>
                <w:lang w:val="en-GB"/>
              </w:rPr>
              <w:t>Residential boilers (manual feed)</w:t>
            </w:r>
          </w:p>
        </w:tc>
        <w:tc>
          <w:tcPr>
            <w:tcW w:w="2977" w:type="dxa"/>
            <w:tcBorders>
              <w:top w:val="nil"/>
              <w:left w:val="nil"/>
              <w:bottom w:val="nil"/>
              <w:right w:val="single" w:sz="4" w:space="0" w:color="auto"/>
            </w:tcBorders>
            <w:shd w:val="clear" w:color="auto" w:fill="auto"/>
          </w:tcPr>
          <w:p w14:paraId="71273782" w14:textId="77777777" w:rsidR="006B33F1" w:rsidRPr="00007ECC" w:rsidRDefault="006B33F1" w:rsidP="003335DC">
            <w:pPr>
              <w:keepNext/>
              <w:spacing w:after="0"/>
              <w:jc w:val="center"/>
              <w:rPr>
                <w:rFonts w:eastAsia="Calibri"/>
                <w:sz w:val="16"/>
                <w:szCs w:val="18"/>
                <w:lang w:val="en-GB"/>
              </w:rPr>
            </w:pPr>
            <w:r w:rsidRPr="00007ECC">
              <w:rPr>
                <w:rFonts w:eastAsia="Calibri"/>
                <w:sz w:val="16"/>
                <w:szCs w:val="18"/>
                <w:lang w:val="en-GB"/>
              </w:rPr>
              <w:t>75%</w:t>
            </w:r>
          </w:p>
        </w:tc>
      </w:tr>
      <w:tr w:rsidR="006B33F1" w:rsidRPr="00007ECC" w14:paraId="53E0B898" w14:textId="77777777" w:rsidTr="0060092B">
        <w:tc>
          <w:tcPr>
            <w:tcW w:w="2127" w:type="dxa"/>
            <w:tcBorders>
              <w:top w:val="nil"/>
              <w:left w:val="single" w:sz="4" w:space="0" w:color="auto"/>
              <w:bottom w:val="nil"/>
              <w:right w:val="nil"/>
            </w:tcBorders>
            <w:shd w:val="clear" w:color="auto" w:fill="auto"/>
          </w:tcPr>
          <w:p w14:paraId="1A6F0448" w14:textId="77777777" w:rsidR="006B33F1" w:rsidRPr="00007ECC" w:rsidRDefault="006B33F1" w:rsidP="003335DC">
            <w:pPr>
              <w:keepNext/>
              <w:spacing w:after="0"/>
              <w:rPr>
                <w:rFonts w:ascii="Calibri" w:eastAsia="Calibri" w:hAnsi="Calibri"/>
                <w:szCs w:val="18"/>
                <w:lang w:val="en-GB"/>
              </w:rPr>
            </w:pPr>
          </w:p>
        </w:tc>
        <w:tc>
          <w:tcPr>
            <w:tcW w:w="3543" w:type="dxa"/>
            <w:tcBorders>
              <w:top w:val="nil"/>
              <w:left w:val="nil"/>
              <w:bottom w:val="nil"/>
              <w:right w:val="nil"/>
            </w:tcBorders>
            <w:shd w:val="clear" w:color="auto" w:fill="auto"/>
          </w:tcPr>
          <w:p w14:paraId="300407E3" w14:textId="77777777" w:rsidR="006B33F1" w:rsidRPr="00007ECC" w:rsidRDefault="006B33F1" w:rsidP="003335DC">
            <w:pPr>
              <w:keepNext/>
              <w:spacing w:after="0"/>
              <w:rPr>
                <w:rFonts w:ascii="Calibri" w:eastAsia="Calibri" w:hAnsi="Calibri"/>
                <w:szCs w:val="18"/>
                <w:lang w:val="en-GB"/>
              </w:rPr>
            </w:pPr>
            <w:r w:rsidRPr="00007ECC">
              <w:rPr>
                <w:rFonts w:eastAsia="Calibri"/>
                <w:sz w:val="16"/>
                <w:szCs w:val="18"/>
                <w:lang w:val="en-GB"/>
              </w:rPr>
              <w:t>Stoves</w:t>
            </w:r>
          </w:p>
        </w:tc>
        <w:tc>
          <w:tcPr>
            <w:tcW w:w="2977" w:type="dxa"/>
            <w:tcBorders>
              <w:top w:val="nil"/>
              <w:left w:val="nil"/>
              <w:bottom w:val="nil"/>
              <w:right w:val="single" w:sz="4" w:space="0" w:color="auto"/>
            </w:tcBorders>
            <w:shd w:val="clear" w:color="auto" w:fill="auto"/>
          </w:tcPr>
          <w:p w14:paraId="25AF5F1E" w14:textId="77777777" w:rsidR="006B33F1" w:rsidRPr="00007ECC" w:rsidRDefault="006B33F1" w:rsidP="003335DC">
            <w:pPr>
              <w:keepNext/>
              <w:spacing w:after="0"/>
              <w:jc w:val="center"/>
              <w:rPr>
                <w:rFonts w:eastAsia="Calibri"/>
                <w:sz w:val="16"/>
                <w:szCs w:val="18"/>
                <w:lang w:val="en-GB"/>
              </w:rPr>
            </w:pPr>
            <w:r w:rsidRPr="00007ECC">
              <w:rPr>
                <w:rFonts w:eastAsia="Calibri"/>
                <w:sz w:val="16"/>
                <w:szCs w:val="18"/>
                <w:lang w:val="en-GB"/>
              </w:rPr>
              <w:t>25%</w:t>
            </w:r>
          </w:p>
        </w:tc>
      </w:tr>
      <w:tr w:rsidR="006B33F1" w:rsidRPr="00007ECC" w14:paraId="7CC62EF0" w14:textId="77777777" w:rsidTr="0060092B">
        <w:tc>
          <w:tcPr>
            <w:tcW w:w="2127" w:type="dxa"/>
            <w:tcBorders>
              <w:top w:val="nil"/>
              <w:left w:val="single" w:sz="4" w:space="0" w:color="auto"/>
              <w:bottom w:val="nil"/>
              <w:right w:val="nil"/>
            </w:tcBorders>
            <w:shd w:val="clear" w:color="auto" w:fill="F2F2F2"/>
          </w:tcPr>
          <w:p w14:paraId="6F168FFC" w14:textId="77777777" w:rsidR="006B33F1" w:rsidRPr="00007ECC" w:rsidRDefault="006B33F1" w:rsidP="003335DC">
            <w:pPr>
              <w:keepNext/>
              <w:spacing w:after="0"/>
              <w:rPr>
                <w:rFonts w:ascii="Calibri" w:eastAsia="Calibri" w:hAnsi="Calibri"/>
                <w:szCs w:val="18"/>
                <w:lang w:val="en-GB"/>
              </w:rPr>
            </w:pPr>
            <w:r w:rsidRPr="00007ECC">
              <w:rPr>
                <w:rFonts w:eastAsia="Calibri"/>
                <w:sz w:val="16"/>
                <w:szCs w:val="18"/>
                <w:lang w:val="en-GB"/>
              </w:rPr>
              <w:t>Hard coal</w:t>
            </w:r>
          </w:p>
        </w:tc>
        <w:tc>
          <w:tcPr>
            <w:tcW w:w="3543" w:type="dxa"/>
            <w:tcBorders>
              <w:top w:val="nil"/>
              <w:left w:val="nil"/>
              <w:bottom w:val="nil"/>
              <w:right w:val="nil"/>
            </w:tcBorders>
            <w:shd w:val="clear" w:color="auto" w:fill="F2F2F2"/>
          </w:tcPr>
          <w:p w14:paraId="4F9E9E8C" w14:textId="77777777" w:rsidR="006B33F1" w:rsidRPr="00007ECC" w:rsidRDefault="006B33F1" w:rsidP="003335DC">
            <w:pPr>
              <w:keepNext/>
              <w:spacing w:after="0"/>
              <w:rPr>
                <w:rFonts w:ascii="Calibri" w:eastAsia="Calibri" w:hAnsi="Calibri"/>
                <w:szCs w:val="18"/>
                <w:lang w:val="en-GB"/>
              </w:rPr>
            </w:pPr>
            <w:proofErr w:type="gramStart"/>
            <w:r w:rsidRPr="00007ECC">
              <w:rPr>
                <w:rFonts w:eastAsia="Calibri"/>
                <w:sz w:val="16"/>
                <w:szCs w:val="18"/>
                <w:lang w:val="en-GB"/>
              </w:rPr>
              <w:t>Fire places</w:t>
            </w:r>
            <w:proofErr w:type="gramEnd"/>
          </w:p>
        </w:tc>
        <w:tc>
          <w:tcPr>
            <w:tcW w:w="2977" w:type="dxa"/>
            <w:tcBorders>
              <w:top w:val="nil"/>
              <w:left w:val="nil"/>
              <w:bottom w:val="nil"/>
              <w:right w:val="single" w:sz="4" w:space="0" w:color="auto"/>
            </w:tcBorders>
            <w:shd w:val="clear" w:color="auto" w:fill="F2F2F2"/>
          </w:tcPr>
          <w:p w14:paraId="13353F32" w14:textId="77777777" w:rsidR="006B33F1" w:rsidRPr="00007ECC" w:rsidRDefault="006B33F1" w:rsidP="003335DC">
            <w:pPr>
              <w:keepNext/>
              <w:spacing w:after="0"/>
              <w:jc w:val="center"/>
              <w:rPr>
                <w:rFonts w:eastAsia="Calibri"/>
                <w:sz w:val="16"/>
                <w:szCs w:val="18"/>
                <w:lang w:val="en-GB"/>
              </w:rPr>
            </w:pPr>
            <w:r w:rsidRPr="00007ECC">
              <w:rPr>
                <w:rFonts w:eastAsia="Calibri"/>
                <w:sz w:val="16"/>
                <w:szCs w:val="18"/>
                <w:lang w:val="en-GB"/>
              </w:rPr>
              <w:t>0%</w:t>
            </w:r>
          </w:p>
        </w:tc>
      </w:tr>
      <w:tr w:rsidR="006B33F1" w:rsidRPr="00007ECC" w14:paraId="7BA6D8FE" w14:textId="77777777" w:rsidTr="0060092B">
        <w:tc>
          <w:tcPr>
            <w:tcW w:w="2127" w:type="dxa"/>
            <w:tcBorders>
              <w:top w:val="nil"/>
              <w:left w:val="single" w:sz="4" w:space="0" w:color="auto"/>
              <w:bottom w:val="nil"/>
              <w:right w:val="nil"/>
            </w:tcBorders>
            <w:shd w:val="clear" w:color="auto" w:fill="F2F2F2"/>
          </w:tcPr>
          <w:p w14:paraId="5A039BDB" w14:textId="77777777" w:rsidR="006B33F1" w:rsidRPr="00007ECC" w:rsidRDefault="006B33F1" w:rsidP="003335DC">
            <w:pPr>
              <w:keepNext/>
              <w:spacing w:after="0"/>
              <w:rPr>
                <w:rFonts w:ascii="Calibri" w:eastAsia="Calibri" w:hAnsi="Calibri"/>
                <w:szCs w:val="18"/>
                <w:lang w:val="en-GB"/>
              </w:rPr>
            </w:pPr>
          </w:p>
        </w:tc>
        <w:tc>
          <w:tcPr>
            <w:tcW w:w="3543" w:type="dxa"/>
            <w:tcBorders>
              <w:top w:val="nil"/>
              <w:left w:val="nil"/>
              <w:bottom w:val="nil"/>
              <w:right w:val="nil"/>
            </w:tcBorders>
            <w:shd w:val="clear" w:color="auto" w:fill="F2F2F2"/>
          </w:tcPr>
          <w:p w14:paraId="577F0556" w14:textId="77777777" w:rsidR="006B33F1" w:rsidRPr="00007ECC" w:rsidRDefault="006B33F1" w:rsidP="003335DC">
            <w:pPr>
              <w:keepNext/>
              <w:spacing w:after="0"/>
              <w:rPr>
                <w:rFonts w:ascii="Calibri" w:eastAsia="Calibri" w:hAnsi="Calibri"/>
                <w:szCs w:val="18"/>
                <w:lang w:val="en-GB"/>
              </w:rPr>
            </w:pPr>
            <w:r w:rsidRPr="00007ECC">
              <w:rPr>
                <w:rFonts w:eastAsia="Calibri"/>
                <w:sz w:val="16"/>
                <w:szCs w:val="18"/>
                <w:lang w:val="en-GB"/>
              </w:rPr>
              <w:t>Residential boilers (automatic feed)</w:t>
            </w:r>
          </w:p>
        </w:tc>
        <w:tc>
          <w:tcPr>
            <w:tcW w:w="2977" w:type="dxa"/>
            <w:tcBorders>
              <w:top w:val="nil"/>
              <w:left w:val="nil"/>
              <w:bottom w:val="nil"/>
              <w:right w:val="single" w:sz="4" w:space="0" w:color="auto"/>
            </w:tcBorders>
            <w:shd w:val="clear" w:color="auto" w:fill="F2F2F2"/>
          </w:tcPr>
          <w:p w14:paraId="3EFC99D8" w14:textId="77777777" w:rsidR="006B33F1" w:rsidRPr="00007ECC" w:rsidRDefault="006B33F1" w:rsidP="003335DC">
            <w:pPr>
              <w:keepNext/>
              <w:spacing w:after="0"/>
              <w:jc w:val="center"/>
              <w:rPr>
                <w:rFonts w:eastAsia="Calibri"/>
                <w:sz w:val="16"/>
                <w:szCs w:val="18"/>
                <w:lang w:val="en-GB"/>
              </w:rPr>
            </w:pPr>
            <w:r w:rsidRPr="00007ECC">
              <w:rPr>
                <w:rFonts w:eastAsia="Calibri"/>
                <w:sz w:val="16"/>
                <w:szCs w:val="18"/>
                <w:lang w:val="en-GB"/>
              </w:rPr>
              <w:t>1%</w:t>
            </w:r>
          </w:p>
        </w:tc>
      </w:tr>
      <w:tr w:rsidR="006B33F1" w:rsidRPr="00007ECC" w14:paraId="500CC6B0" w14:textId="77777777" w:rsidTr="0060092B">
        <w:tc>
          <w:tcPr>
            <w:tcW w:w="2127" w:type="dxa"/>
            <w:tcBorders>
              <w:top w:val="nil"/>
              <w:left w:val="single" w:sz="4" w:space="0" w:color="auto"/>
              <w:bottom w:val="nil"/>
              <w:right w:val="nil"/>
            </w:tcBorders>
            <w:shd w:val="clear" w:color="auto" w:fill="F2F2F2"/>
          </w:tcPr>
          <w:p w14:paraId="4ADF8D32" w14:textId="77777777" w:rsidR="006B33F1" w:rsidRPr="00007ECC" w:rsidRDefault="006B33F1" w:rsidP="003335DC">
            <w:pPr>
              <w:keepNext/>
              <w:spacing w:after="0"/>
              <w:rPr>
                <w:rFonts w:ascii="Calibri" w:eastAsia="Calibri" w:hAnsi="Calibri"/>
                <w:szCs w:val="18"/>
                <w:lang w:val="en-GB"/>
              </w:rPr>
            </w:pPr>
          </w:p>
        </w:tc>
        <w:tc>
          <w:tcPr>
            <w:tcW w:w="3543" w:type="dxa"/>
            <w:tcBorders>
              <w:top w:val="nil"/>
              <w:left w:val="nil"/>
              <w:bottom w:val="nil"/>
              <w:right w:val="nil"/>
            </w:tcBorders>
            <w:shd w:val="clear" w:color="auto" w:fill="F2F2F2"/>
          </w:tcPr>
          <w:p w14:paraId="7D3899FE" w14:textId="77777777" w:rsidR="006B33F1" w:rsidRPr="00007ECC" w:rsidRDefault="006B33F1" w:rsidP="003335DC">
            <w:pPr>
              <w:keepNext/>
              <w:spacing w:after="0"/>
              <w:rPr>
                <w:rFonts w:ascii="Calibri" w:eastAsia="Calibri" w:hAnsi="Calibri"/>
                <w:szCs w:val="18"/>
                <w:lang w:val="en-GB"/>
              </w:rPr>
            </w:pPr>
            <w:r w:rsidRPr="00007ECC">
              <w:rPr>
                <w:rFonts w:eastAsia="Calibri"/>
                <w:sz w:val="16"/>
                <w:szCs w:val="18"/>
                <w:lang w:val="en-GB"/>
              </w:rPr>
              <w:t>Residential boilers (manual feed)</w:t>
            </w:r>
          </w:p>
        </w:tc>
        <w:tc>
          <w:tcPr>
            <w:tcW w:w="2977" w:type="dxa"/>
            <w:tcBorders>
              <w:top w:val="nil"/>
              <w:left w:val="nil"/>
              <w:bottom w:val="nil"/>
              <w:right w:val="single" w:sz="4" w:space="0" w:color="auto"/>
            </w:tcBorders>
            <w:shd w:val="clear" w:color="auto" w:fill="F2F2F2"/>
          </w:tcPr>
          <w:p w14:paraId="7F789583" w14:textId="77777777" w:rsidR="006B33F1" w:rsidRPr="00007ECC" w:rsidRDefault="006B33F1" w:rsidP="003335DC">
            <w:pPr>
              <w:keepNext/>
              <w:spacing w:after="0"/>
              <w:jc w:val="center"/>
              <w:rPr>
                <w:rFonts w:eastAsia="Calibri"/>
                <w:sz w:val="16"/>
                <w:szCs w:val="18"/>
                <w:lang w:val="en-GB"/>
              </w:rPr>
            </w:pPr>
            <w:r w:rsidRPr="00007ECC">
              <w:rPr>
                <w:rFonts w:eastAsia="Calibri"/>
                <w:sz w:val="16"/>
                <w:szCs w:val="18"/>
                <w:lang w:val="en-GB"/>
              </w:rPr>
              <w:t>51%</w:t>
            </w:r>
          </w:p>
        </w:tc>
      </w:tr>
      <w:tr w:rsidR="006B33F1" w:rsidRPr="00007ECC" w14:paraId="3FF712D2" w14:textId="77777777" w:rsidTr="0060092B">
        <w:tc>
          <w:tcPr>
            <w:tcW w:w="2127" w:type="dxa"/>
            <w:tcBorders>
              <w:top w:val="nil"/>
              <w:left w:val="single" w:sz="4" w:space="0" w:color="auto"/>
              <w:bottom w:val="nil"/>
              <w:right w:val="nil"/>
            </w:tcBorders>
            <w:shd w:val="clear" w:color="auto" w:fill="F2F2F2"/>
          </w:tcPr>
          <w:p w14:paraId="152F30C5" w14:textId="77777777" w:rsidR="006B33F1" w:rsidRPr="00007ECC" w:rsidRDefault="006B33F1" w:rsidP="003335DC">
            <w:pPr>
              <w:keepNext/>
              <w:spacing w:after="0"/>
              <w:rPr>
                <w:rFonts w:ascii="Calibri" w:eastAsia="Calibri" w:hAnsi="Calibri"/>
                <w:szCs w:val="18"/>
                <w:lang w:val="en-GB"/>
              </w:rPr>
            </w:pPr>
          </w:p>
        </w:tc>
        <w:tc>
          <w:tcPr>
            <w:tcW w:w="3543" w:type="dxa"/>
            <w:tcBorders>
              <w:top w:val="nil"/>
              <w:left w:val="nil"/>
              <w:bottom w:val="nil"/>
              <w:right w:val="nil"/>
            </w:tcBorders>
            <w:shd w:val="clear" w:color="auto" w:fill="F2F2F2"/>
          </w:tcPr>
          <w:p w14:paraId="4E6EBF72" w14:textId="77777777" w:rsidR="006B33F1" w:rsidRPr="00007ECC" w:rsidRDefault="006B33F1" w:rsidP="003335DC">
            <w:pPr>
              <w:keepNext/>
              <w:spacing w:after="0"/>
              <w:rPr>
                <w:rFonts w:ascii="Calibri" w:eastAsia="Calibri" w:hAnsi="Calibri"/>
                <w:szCs w:val="18"/>
                <w:lang w:val="en-GB"/>
              </w:rPr>
            </w:pPr>
            <w:r w:rsidRPr="00007ECC">
              <w:rPr>
                <w:rFonts w:eastAsia="Calibri"/>
                <w:sz w:val="16"/>
                <w:szCs w:val="18"/>
                <w:lang w:val="en-GB"/>
              </w:rPr>
              <w:t>Stoves</w:t>
            </w:r>
          </w:p>
        </w:tc>
        <w:tc>
          <w:tcPr>
            <w:tcW w:w="2977" w:type="dxa"/>
            <w:tcBorders>
              <w:top w:val="nil"/>
              <w:left w:val="nil"/>
              <w:bottom w:val="nil"/>
              <w:right w:val="single" w:sz="4" w:space="0" w:color="auto"/>
            </w:tcBorders>
            <w:shd w:val="clear" w:color="auto" w:fill="F2F2F2"/>
          </w:tcPr>
          <w:p w14:paraId="09B35601" w14:textId="77777777" w:rsidR="006B33F1" w:rsidRPr="00007ECC" w:rsidRDefault="006B33F1" w:rsidP="003335DC">
            <w:pPr>
              <w:keepNext/>
              <w:spacing w:after="0"/>
              <w:jc w:val="center"/>
              <w:rPr>
                <w:rFonts w:eastAsia="Calibri"/>
                <w:sz w:val="16"/>
                <w:szCs w:val="18"/>
                <w:lang w:val="en-GB"/>
              </w:rPr>
            </w:pPr>
            <w:r w:rsidRPr="00007ECC">
              <w:rPr>
                <w:rFonts w:eastAsia="Calibri"/>
                <w:sz w:val="16"/>
                <w:szCs w:val="18"/>
                <w:lang w:val="en-GB"/>
              </w:rPr>
              <w:t>48%</w:t>
            </w:r>
          </w:p>
        </w:tc>
      </w:tr>
      <w:tr w:rsidR="006B33F1" w:rsidRPr="00007ECC" w14:paraId="15EDE881" w14:textId="77777777" w:rsidTr="0060092B">
        <w:tc>
          <w:tcPr>
            <w:tcW w:w="2127" w:type="dxa"/>
            <w:tcBorders>
              <w:top w:val="nil"/>
              <w:left w:val="single" w:sz="4" w:space="0" w:color="auto"/>
              <w:bottom w:val="nil"/>
              <w:right w:val="nil"/>
            </w:tcBorders>
            <w:shd w:val="clear" w:color="auto" w:fill="auto"/>
          </w:tcPr>
          <w:p w14:paraId="0499CD72" w14:textId="77777777" w:rsidR="006B33F1" w:rsidRPr="00007ECC" w:rsidRDefault="006B33F1" w:rsidP="003335DC">
            <w:pPr>
              <w:keepNext/>
              <w:spacing w:after="0"/>
              <w:rPr>
                <w:rFonts w:ascii="Calibri" w:eastAsia="Calibri" w:hAnsi="Calibri"/>
                <w:szCs w:val="18"/>
                <w:lang w:val="en-GB"/>
              </w:rPr>
            </w:pPr>
            <w:r w:rsidRPr="00007ECC">
              <w:rPr>
                <w:rFonts w:eastAsia="Calibri"/>
                <w:sz w:val="16"/>
                <w:szCs w:val="18"/>
                <w:lang w:val="en-GB"/>
              </w:rPr>
              <w:t>Derived coal (coke)</w:t>
            </w:r>
          </w:p>
        </w:tc>
        <w:tc>
          <w:tcPr>
            <w:tcW w:w="3543" w:type="dxa"/>
            <w:tcBorders>
              <w:top w:val="nil"/>
              <w:left w:val="nil"/>
              <w:bottom w:val="nil"/>
              <w:right w:val="nil"/>
            </w:tcBorders>
            <w:shd w:val="clear" w:color="auto" w:fill="auto"/>
          </w:tcPr>
          <w:p w14:paraId="1B6B4903" w14:textId="77777777" w:rsidR="006B33F1" w:rsidRPr="00007ECC" w:rsidRDefault="006B33F1" w:rsidP="003335DC">
            <w:pPr>
              <w:keepNext/>
              <w:spacing w:after="0"/>
              <w:rPr>
                <w:rFonts w:ascii="Calibri" w:eastAsia="Calibri" w:hAnsi="Calibri"/>
                <w:szCs w:val="18"/>
                <w:lang w:val="en-GB"/>
              </w:rPr>
            </w:pPr>
            <w:proofErr w:type="gramStart"/>
            <w:r w:rsidRPr="00007ECC">
              <w:rPr>
                <w:rFonts w:eastAsia="Calibri"/>
                <w:sz w:val="16"/>
                <w:szCs w:val="18"/>
                <w:lang w:val="en-GB"/>
              </w:rPr>
              <w:t>Fire places</w:t>
            </w:r>
            <w:proofErr w:type="gramEnd"/>
          </w:p>
        </w:tc>
        <w:tc>
          <w:tcPr>
            <w:tcW w:w="2977" w:type="dxa"/>
            <w:tcBorders>
              <w:top w:val="nil"/>
              <w:left w:val="nil"/>
              <w:bottom w:val="nil"/>
              <w:right w:val="single" w:sz="4" w:space="0" w:color="auto"/>
            </w:tcBorders>
            <w:shd w:val="clear" w:color="auto" w:fill="auto"/>
          </w:tcPr>
          <w:p w14:paraId="7DDCAD36" w14:textId="77777777" w:rsidR="006B33F1" w:rsidRPr="00007ECC" w:rsidRDefault="006B33F1" w:rsidP="003335DC">
            <w:pPr>
              <w:keepNext/>
              <w:spacing w:after="0"/>
              <w:jc w:val="center"/>
              <w:rPr>
                <w:rFonts w:eastAsia="Calibri"/>
                <w:sz w:val="16"/>
                <w:szCs w:val="18"/>
                <w:lang w:val="en-GB"/>
              </w:rPr>
            </w:pPr>
            <w:r w:rsidRPr="00007ECC">
              <w:rPr>
                <w:rFonts w:eastAsia="Calibri"/>
                <w:sz w:val="16"/>
                <w:szCs w:val="18"/>
                <w:lang w:val="en-GB"/>
              </w:rPr>
              <w:t>0%</w:t>
            </w:r>
          </w:p>
        </w:tc>
      </w:tr>
      <w:tr w:rsidR="006B33F1" w:rsidRPr="00007ECC" w14:paraId="16FD0630" w14:textId="77777777" w:rsidTr="0060092B">
        <w:tc>
          <w:tcPr>
            <w:tcW w:w="2127" w:type="dxa"/>
            <w:tcBorders>
              <w:top w:val="nil"/>
              <w:left w:val="single" w:sz="4" w:space="0" w:color="auto"/>
              <w:bottom w:val="nil"/>
              <w:right w:val="nil"/>
            </w:tcBorders>
            <w:shd w:val="clear" w:color="auto" w:fill="auto"/>
          </w:tcPr>
          <w:p w14:paraId="62FD6850" w14:textId="77777777" w:rsidR="006B33F1" w:rsidRPr="00007ECC" w:rsidRDefault="006B33F1" w:rsidP="003335DC">
            <w:pPr>
              <w:keepNext/>
              <w:spacing w:after="0"/>
              <w:rPr>
                <w:rFonts w:ascii="Calibri" w:eastAsia="Calibri" w:hAnsi="Calibri"/>
                <w:szCs w:val="18"/>
                <w:lang w:val="en-GB"/>
              </w:rPr>
            </w:pPr>
          </w:p>
        </w:tc>
        <w:tc>
          <w:tcPr>
            <w:tcW w:w="3543" w:type="dxa"/>
            <w:tcBorders>
              <w:top w:val="nil"/>
              <w:left w:val="nil"/>
              <w:bottom w:val="nil"/>
              <w:right w:val="nil"/>
            </w:tcBorders>
            <w:shd w:val="clear" w:color="auto" w:fill="auto"/>
          </w:tcPr>
          <w:p w14:paraId="2E97C1E5" w14:textId="77777777" w:rsidR="006B33F1" w:rsidRPr="00007ECC" w:rsidRDefault="006B33F1" w:rsidP="003335DC">
            <w:pPr>
              <w:keepNext/>
              <w:spacing w:after="0"/>
              <w:rPr>
                <w:rFonts w:ascii="Calibri" w:eastAsia="Calibri" w:hAnsi="Calibri"/>
                <w:szCs w:val="18"/>
                <w:lang w:val="en-GB"/>
              </w:rPr>
            </w:pPr>
            <w:r w:rsidRPr="00007ECC">
              <w:rPr>
                <w:rFonts w:eastAsia="Calibri"/>
                <w:sz w:val="16"/>
                <w:szCs w:val="18"/>
                <w:lang w:val="en-GB"/>
              </w:rPr>
              <w:t>Residential boilers (automatic feed)</w:t>
            </w:r>
          </w:p>
        </w:tc>
        <w:tc>
          <w:tcPr>
            <w:tcW w:w="2977" w:type="dxa"/>
            <w:tcBorders>
              <w:top w:val="nil"/>
              <w:left w:val="nil"/>
              <w:bottom w:val="nil"/>
              <w:right w:val="single" w:sz="4" w:space="0" w:color="auto"/>
            </w:tcBorders>
            <w:shd w:val="clear" w:color="auto" w:fill="auto"/>
          </w:tcPr>
          <w:p w14:paraId="0EF63933" w14:textId="77777777" w:rsidR="006B33F1" w:rsidRPr="00007ECC" w:rsidRDefault="006B33F1" w:rsidP="003335DC">
            <w:pPr>
              <w:keepNext/>
              <w:spacing w:after="0"/>
              <w:jc w:val="center"/>
              <w:rPr>
                <w:rFonts w:eastAsia="Calibri"/>
                <w:sz w:val="16"/>
                <w:szCs w:val="18"/>
                <w:lang w:val="en-GB"/>
              </w:rPr>
            </w:pPr>
            <w:r w:rsidRPr="00007ECC">
              <w:rPr>
                <w:rFonts w:eastAsia="Calibri"/>
                <w:sz w:val="16"/>
                <w:szCs w:val="18"/>
                <w:lang w:val="en-GB"/>
              </w:rPr>
              <w:t>0%</w:t>
            </w:r>
          </w:p>
        </w:tc>
      </w:tr>
      <w:tr w:rsidR="006B33F1" w:rsidRPr="00007ECC" w14:paraId="129AC4F0" w14:textId="77777777" w:rsidTr="0060092B">
        <w:tc>
          <w:tcPr>
            <w:tcW w:w="2127" w:type="dxa"/>
            <w:tcBorders>
              <w:top w:val="nil"/>
              <w:left w:val="single" w:sz="4" w:space="0" w:color="auto"/>
              <w:bottom w:val="nil"/>
              <w:right w:val="nil"/>
            </w:tcBorders>
            <w:shd w:val="clear" w:color="auto" w:fill="auto"/>
          </w:tcPr>
          <w:p w14:paraId="03E31CCF" w14:textId="77777777" w:rsidR="006B33F1" w:rsidRPr="00007ECC" w:rsidRDefault="006B33F1" w:rsidP="003335DC">
            <w:pPr>
              <w:keepNext/>
              <w:spacing w:after="0"/>
              <w:rPr>
                <w:rFonts w:ascii="Calibri" w:eastAsia="Calibri" w:hAnsi="Calibri"/>
                <w:szCs w:val="18"/>
                <w:lang w:val="en-GB"/>
              </w:rPr>
            </w:pPr>
          </w:p>
        </w:tc>
        <w:tc>
          <w:tcPr>
            <w:tcW w:w="3543" w:type="dxa"/>
            <w:tcBorders>
              <w:top w:val="nil"/>
              <w:left w:val="nil"/>
              <w:bottom w:val="nil"/>
              <w:right w:val="nil"/>
            </w:tcBorders>
            <w:shd w:val="clear" w:color="auto" w:fill="auto"/>
          </w:tcPr>
          <w:p w14:paraId="3AD4DB9C" w14:textId="77777777" w:rsidR="006B33F1" w:rsidRPr="00007ECC" w:rsidRDefault="006B33F1" w:rsidP="003335DC">
            <w:pPr>
              <w:keepNext/>
              <w:spacing w:after="0"/>
              <w:rPr>
                <w:rFonts w:ascii="Calibri" w:eastAsia="Calibri" w:hAnsi="Calibri"/>
                <w:szCs w:val="18"/>
                <w:lang w:val="en-GB"/>
              </w:rPr>
            </w:pPr>
            <w:r w:rsidRPr="00007ECC">
              <w:rPr>
                <w:rFonts w:eastAsia="Calibri"/>
                <w:sz w:val="16"/>
                <w:szCs w:val="18"/>
                <w:lang w:val="en-GB"/>
              </w:rPr>
              <w:t>Residential boilers (manual feed)</w:t>
            </w:r>
          </w:p>
        </w:tc>
        <w:tc>
          <w:tcPr>
            <w:tcW w:w="2977" w:type="dxa"/>
            <w:tcBorders>
              <w:top w:val="nil"/>
              <w:left w:val="nil"/>
              <w:bottom w:val="nil"/>
              <w:right w:val="single" w:sz="4" w:space="0" w:color="auto"/>
            </w:tcBorders>
            <w:shd w:val="clear" w:color="auto" w:fill="auto"/>
          </w:tcPr>
          <w:p w14:paraId="12F9C22C" w14:textId="77777777" w:rsidR="006B33F1" w:rsidRPr="00007ECC" w:rsidRDefault="006B33F1" w:rsidP="003335DC">
            <w:pPr>
              <w:keepNext/>
              <w:spacing w:after="0"/>
              <w:jc w:val="center"/>
              <w:rPr>
                <w:rFonts w:eastAsia="Calibri"/>
                <w:sz w:val="16"/>
                <w:szCs w:val="18"/>
                <w:lang w:val="en-GB"/>
              </w:rPr>
            </w:pPr>
            <w:r w:rsidRPr="00007ECC">
              <w:rPr>
                <w:rFonts w:eastAsia="Calibri"/>
                <w:sz w:val="16"/>
                <w:szCs w:val="18"/>
                <w:lang w:val="en-GB"/>
              </w:rPr>
              <w:t>70%</w:t>
            </w:r>
          </w:p>
        </w:tc>
      </w:tr>
      <w:tr w:rsidR="006B33F1" w:rsidRPr="00007ECC" w14:paraId="617C1A73" w14:textId="77777777" w:rsidTr="0060092B">
        <w:tc>
          <w:tcPr>
            <w:tcW w:w="2127" w:type="dxa"/>
            <w:tcBorders>
              <w:top w:val="nil"/>
              <w:left w:val="single" w:sz="4" w:space="0" w:color="auto"/>
              <w:bottom w:val="single" w:sz="4" w:space="0" w:color="auto"/>
              <w:right w:val="nil"/>
            </w:tcBorders>
            <w:shd w:val="clear" w:color="auto" w:fill="auto"/>
          </w:tcPr>
          <w:p w14:paraId="5681F271" w14:textId="77777777" w:rsidR="006B33F1" w:rsidRPr="00007ECC" w:rsidRDefault="006B33F1" w:rsidP="003335DC">
            <w:pPr>
              <w:keepNext/>
              <w:spacing w:after="0"/>
              <w:rPr>
                <w:rFonts w:ascii="Calibri" w:eastAsia="Calibri" w:hAnsi="Calibri"/>
                <w:szCs w:val="18"/>
                <w:lang w:val="en-GB"/>
              </w:rPr>
            </w:pPr>
          </w:p>
        </w:tc>
        <w:tc>
          <w:tcPr>
            <w:tcW w:w="3543" w:type="dxa"/>
            <w:tcBorders>
              <w:top w:val="nil"/>
              <w:left w:val="nil"/>
              <w:bottom w:val="single" w:sz="4" w:space="0" w:color="auto"/>
              <w:right w:val="nil"/>
            </w:tcBorders>
            <w:shd w:val="clear" w:color="auto" w:fill="auto"/>
          </w:tcPr>
          <w:p w14:paraId="523ECF49" w14:textId="77777777" w:rsidR="006B33F1" w:rsidRPr="00007ECC" w:rsidRDefault="006B33F1" w:rsidP="003335DC">
            <w:pPr>
              <w:keepNext/>
              <w:spacing w:after="0"/>
              <w:rPr>
                <w:rFonts w:ascii="Calibri" w:eastAsia="Calibri" w:hAnsi="Calibri"/>
                <w:szCs w:val="18"/>
                <w:lang w:val="en-GB"/>
              </w:rPr>
            </w:pPr>
            <w:r w:rsidRPr="00007ECC">
              <w:rPr>
                <w:rFonts w:eastAsia="Calibri"/>
                <w:sz w:val="16"/>
                <w:szCs w:val="18"/>
                <w:lang w:val="en-GB"/>
              </w:rPr>
              <w:t>Stoves</w:t>
            </w:r>
          </w:p>
        </w:tc>
        <w:tc>
          <w:tcPr>
            <w:tcW w:w="2977" w:type="dxa"/>
            <w:tcBorders>
              <w:top w:val="nil"/>
              <w:left w:val="nil"/>
              <w:bottom w:val="single" w:sz="4" w:space="0" w:color="auto"/>
              <w:right w:val="single" w:sz="4" w:space="0" w:color="auto"/>
            </w:tcBorders>
            <w:shd w:val="clear" w:color="auto" w:fill="auto"/>
          </w:tcPr>
          <w:p w14:paraId="4EA3157C" w14:textId="77777777" w:rsidR="006B33F1" w:rsidRPr="00007ECC" w:rsidRDefault="006B33F1" w:rsidP="003335DC">
            <w:pPr>
              <w:keepNext/>
              <w:spacing w:after="0"/>
              <w:jc w:val="center"/>
              <w:rPr>
                <w:rFonts w:eastAsia="Calibri"/>
                <w:sz w:val="16"/>
                <w:szCs w:val="18"/>
                <w:lang w:val="en-GB"/>
              </w:rPr>
            </w:pPr>
            <w:r w:rsidRPr="00007ECC">
              <w:rPr>
                <w:rFonts w:eastAsia="Calibri"/>
                <w:sz w:val="16"/>
                <w:szCs w:val="18"/>
                <w:lang w:val="en-GB"/>
              </w:rPr>
              <w:t>30%</w:t>
            </w:r>
          </w:p>
        </w:tc>
      </w:tr>
    </w:tbl>
    <w:p w14:paraId="710F96E6" w14:textId="77777777" w:rsidR="0048102C" w:rsidRPr="00007ECC" w:rsidRDefault="0048102C" w:rsidP="00A21FCD">
      <w:pPr>
        <w:rPr>
          <w:lang w:val="en-GB"/>
        </w:rPr>
      </w:pPr>
    </w:p>
    <w:p w14:paraId="37240FC6" w14:textId="3CA918C0" w:rsidR="005B3375" w:rsidRPr="00007ECC" w:rsidRDefault="00A31C62" w:rsidP="005B3375">
      <w:pPr>
        <w:rPr>
          <w:lang w:val="en-GB"/>
        </w:rPr>
      </w:pPr>
      <w:r w:rsidRPr="00007ECC">
        <w:rPr>
          <w:lang w:val="en-GB"/>
        </w:rPr>
        <w:t xml:space="preserve">Alternatively, </w:t>
      </w:r>
      <w:r w:rsidR="005B3375" w:rsidRPr="00007ECC">
        <w:rPr>
          <w:lang w:val="en-GB"/>
        </w:rPr>
        <w:fldChar w:fldCharType="begin"/>
      </w:r>
      <w:r w:rsidR="005B3375" w:rsidRPr="00007ECC">
        <w:rPr>
          <w:lang w:val="en-GB"/>
        </w:rPr>
        <w:instrText xml:space="preserve"> REF _Ref428271720 \h  \* MERGEFORMAT </w:instrText>
      </w:r>
      <w:r w:rsidR="005B3375" w:rsidRPr="00007ECC">
        <w:rPr>
          <w:lang w:val="en-GB"/>
        </w:rPr>
      </w:r>
      <w:r w:rsidR="005B3375" w:rsidRPr="00007ECC">
        <w:rPr>
          <w:lang w:val="en-GB"/>
        </w:rPr>
        <w:fldChar w:fldCharType="separate"/>
      </w:r>
      <w:r w:rsidR="00547472" w:rsidRPr="00547472">
        <w:rPr>
          <w:lang w:val="en-GB"/>
        </w:rPr>
        <w:t>Table 3.33</w:t>
      </w:r>
      <w:r w:rsidR="005B3375" w:rsidRPr="00007ECC">
        <w:rPr>
          <w:lang w:val="en-GB"/>
        </w:rPr>
        <w:fldChar w:fldCharType="end"/>
      </w:r>
      <w:r w:rsidR="005B3375" w:rsidRPr="00007ECC">
        <w:rPr>
          <w:lang w:val="en-GB"/>
        </w:rPr>
        <w:t xml:space="preserve"> provides data for non-residential fuel use covering the sectoral split of energy usage, energy usage by different size energy classes, and number of </w:t>
      </w:r>
      <w:proofErr w:type="gramStart"/>
      <w:r w:rsidR="005B3375" w:rsidRPr="00007ECC">
        <w:rPr>
          <w:lang w:val="en-GB"/>
        </w:rPr>
        <w:t>plant</w:t>
      </w:r>
      <w:proofErr w:type="gramEnd"/>
      <w:r w:rsidR="005B3375" w:rsidRPr="00007ECC">
        <w:rPr>
          <w:lang w:val="en-GB"/>
        </w:rPr>
        <w:t xml:space="preserve"> in operation.  The data in </w:t>
      </w:r>
      <w:r w:rsidR="005B3375" w:rsidRPr="00007ECC">
        <w:rPr>
          <w:lang w:val="en-GB"/>
        </w:rPr>
        <w:fldChar w:fldCharType="begin"/>
      </w:r>
      <w:r w:rsidR="005B3375" w:rsidRPr="00007ECC">
        <w:rPr>
          <w:lang w:val="en-GB"/>
        </w:rPr>
        <w:instrText xml:space="preserve"> REF _Ref428271720 \h  \* MERGEFORMAT </w:instrText>
      </w:r>
      <w:r w:rsidR="005B3375" w:rsidRPr="00007ECC">
        <w:rPr>
          <w:lang w:val="en-GB"/>
        </w:rPr>
      </w:r>
      <w:r w:rsidR="005B3375" w:rsidRPr="00007ECC">
        <w:rPr>
          <w:lang w:val="en-GB"/>
        </w:rPr>
        <w:fldChar w:fldCharType="separate"/>
      </w:r>
      <w:r w:rsidR="00547472" w:rsidRPr="00547472">
        <w:rPr>
          <w:lang w:val="en-GB"/>
        </w:rPr>
        <w:t>Table 3.33</w:t>
      </w:r>
      <w:r w:rsidR="005B3375" w:rsidRPr="00007ECC">
        <w:rPr>
          <w:lang w:val="en-GB"/>
        </w:rPr>
        <w:fldChar w:fldCharType="end"/>
      </w:r>
      <w:r w:rsidR="005B3375" w:rsidRPr="00007ECC">
        <w:rPr>
          <w:lang w:val="en-GB"/>
        </w:rPr>
        <w:t xml:space="preserve"> has been based on a study completed by contractor (</w:t>
      </w:r>
      <w:proofErr w:type="spellStart"/>
      <w:r w:rsidR="005B3375" w:rsidRPr="00007ECC">
        <w:rPr>
          <w:lang w:val="en-GB"/>
        </w:rPr>
        <w:t>Grebot</w:t>
      </w:r>
      <w:proofErr w:type="spellEnd"/>
      <w:r w:rsidR="005B3375" w:rsidRPr="00007ECC">
        <w:rPr>
          <w:lang w:val="en-GB"/>
        </w:rPr>
        <w:t xml:space="preserve"> et al, 2014) on behalf of the European Commission to look at control options for emissions from appliances below 50MWth.  The data within the table was derived based on surveys sent out to Member State Competent Authorities in 2012/2013 and extrapolation to cover gaps where they existed in order to develop a complete data-set.  The study focussed upon the size range 1MWth to 50MWth and also included data held within the (GAINS) model managed by the International Institute for Applied Systems Analysis (IIASA).  The study did not include the 50kWth – 1MWth appliances within the survey element as the scope was defined by the Medium Combustion Plant Directive (MCPD).  </w:t>
      </w:r>
      <w:r w:rsidR="005B3375" w:rsidRPr="00007ECC">
        <w:rPr>
          <w:lang w:val="en-GB"/>
        </w:rPr>
        <w:fldChar w:fldCharType="begin"/>
      </w:r>
      <w:r w:rsidR="005B3375" w:rsidRPr="00007ECC">
        <w:rPr>
          <w:lang w:val="en-GB"/>
        </w:rPr>
        <w:instrText xml:space="preserve"> REF _Ref428271720 \h  \* MERGEFORMAT </w:instrText>
      </w:r>
      <w:r w:rsidR="005B3375" w:rsidRPr="00007ECC">
        <w:rPr>
          <w:lang w:val="en-GB"/>
        </w:rPr>
      </w:r>
      <w:r w:rsidR="005B3375" w:rsidRPr="00007ECC">
        <w:rPr>
          <w:lang w:val="en-GB"/>
        </w:rPr>
        <w:fldChar w:fldCharType="separate"/>
      </w:r>
      <w:r w:rsidR="00547472" w:rsidRPr="00547472">
        <w:rPr>
          <w:lang w:val="en-GB"/>
        </w:rPr>
        <w:t>Table 3.33</w:t>
      </w:r>
      <w:r w:rsidR="005B3375" w:rsidRPr="00007ECC">
        <w:rPr>
          <w:lang w:val="en-GB"/>
        </w:rPr>
        <w:fldChar w:fldCharType="end"/>
      </w:r>
      <w:r w:rsidR="005B3375" w:rsidRPr="00007ECC">
        <w:rPr>
          <w:lang w:val="en-GB"/>
        </w:rPr>
        <w:t xml:space="preserve"> includes data for this size class based on trend analysis and extrapolation of data for the other size classes quoted within the table. </w:t>
      </w:r>
    </w:p>
    <w:p w14:paraId="650DEB9D" w14:textId="4B06A2B4" w:rsidR="005B3375" w:rsidRPr="00007ECC" w:rsidRDefault="005B3375" w:rsidP="005B3375">
      <w:pPr>
        <w:rPr>
          <w:lang w:val="en-GB"/>
        </w:rPr>
      </w:pPr>
      <w:r w:rsidRPr="00007ECC">
        <w:rPr>
          <w:lang w:val="en-GB"/>
        </w:rPr>
        <w:fldChar w:fldCharType="begin"/>
      </w:r>
      <w:r w:rsidRPr="00007ECC">
        <w:rPr>
          <w:lang w:val="en-GB"/>
        </w:rPr>
        <w:instrText xml:space="preserve"> REF _Ref428271720 \h  \* MERGEFORMAT </w:instrText>
      </w:r>
      <w:r w:rsidRPr="00007ECC">
        <w:rPr>
          <w:lang w:val="en-GB"/>
        </w:rPr>
      </w:r>
      <w:r w:rsidRPr="00007ECC">
        <w:rPr>
          <w:lang w:val="en-GB"/>
        </w:rPr>
        <w:fldChar w:fldCharType="separate"/>
      </w:r>
      <w:r w:rsidR="00547472" w:rsidRPr="00547472">
        <w:rPr>
          <w:lang w:val="en-GB"/>
        </w:rPr>
        <w:t>Table 3.33</w:t>
      </w:r>
      <w:r w:rsidRPr="00007ECC">
        <w:rPr>
          <w:lang w:val="en-GB"/>
        </w:rPr>
        <w:fldChar w:fldCharType="end"/>
      </w:r>
      <w:r w:rsidRPr="00007ECC">
        <w:rPr>
          <w:lang w:val="en-GB"/>
        </w:rPr>
        <w:t xml:space="preserve"> can be used alongside national energy statistics to help further disaggregate data into a format for usage with the emission factor tables covered within the Guidebook on the 50kWth – 1MWth and 1MWth – 50MWth categories.  However, care is required noting the high level of uncertainty for data within </w:t>
      </w:r>
      <w:r w:rsidRPr="00007ECC">
        <w:rPr>
          <w:lang w:val="en-GB"/>
        </w:rPr>
        <w:fldChar w:fldCharType="begin"/>
      </w:r>
      <w:r w:rsidRPr="00007ECC">
        <w:rPr>
          <w:lang w:val="en-GB"/>
        </w:rPr>
        <w:instrText xml:space="preserve"> REF _Ref428271720 \h  \* MERGEFORMAT </w:instrText>
      </w:r>
      <w:r w:rsidRPr="00007ECC">
        <w:rPr>
          <w:lang w:val="en-GB"/>
        </w:rPr>
      </w:r>
      <w:r w:rsidRPr="00007ECC">
        <w:rPr>
          <w:lang w:val="en-GB"/>
        </w:rPr>
        <w:fldChar w:fldCharType="separate"/>
      </w:r>
      <w:r w:rsidR="00547472" w:rsidRPr="00547472">
        <w:rPr>
          <w:lang w:val="en-GB"/>
        </w:rPr>
        <w:t>Table 3.33</w:t>
      </w:r>
      <w:r w:rsidRPr="00007ECC">
        <w:rPr>
          <w:lang w:val="en-GB"/>
        </w:rPr>
        <w:fldChar w:fldCharType="end"/>
      </w:r>
      <w:r w:rsidRPr="00007ECC">
        <w:rPr>
          <w:lang w:val="en-GB"/>
        </w:rPr>
        <w:t xml:space="preserve"> and the fact that this presents an EU average for 27 Member States.  Any regional or national variation </w:t>
      </w:r>
      <w:proofErr w:type="gramStart"/>
      <w:r w:rsidRPr="00007ECC">
        <w:rPr>
          <w:lang w:val="en-GB"/>
        </w:rPr>
        <w:t>is not be</w:t>
      </w:r>
      <w:proofErr w:type="gramEnd"/>
      <w:r w:rsidRPr="00007ECC">
        <w:rPr>
          <w:lang w:val="en-GB"/>
        </w:rPr>
        <w:t xml:space="preserve"> captured within the table and Inventory Agencies are also recommended to make use of the methods detailed in section </w:t>
      </w:r>
      <w:r w:rsidRPr="00007ECC">
        <w:rPr>
          <w:lang w:val="en-GB"/>
        </w:rPr>
        <w:fldChar w:fldCharType="begin"/>
      </w:r>
      <w:r w:rsidRPr="00007ECC">
        <w:rPr>
          <w:lang w:val="en-GB"/>
        </w:rPr>
        <w:instrText xml:space="preserve"> REF _Ref428272624 \r \h  \* MERGEFORMAT </w:instrText>
      </w:r>
      <w:r w:rsidRPr="00007ECC">
        <w:rPr>
          <w:lang w:val="en-GB"/>
        </w:rPr>
      </w:r>
      <w:r w:rsidRPr="00007ECC">
        <w:rPr>
          <w:lang w:val="en-GB"/>
        </w:rPr>
        <w:fldChar w:fldCharType="separate"/>
      </w:r>
      <w:r w:rsidR="00547472">
        <w:rPr>
          <w:lang w:val="en-GB"/>
        </w:rPr>
        <w:t>0</w:t>
      </w:r>
      <w:r w:rsidRPr="00007ECC">
        <w:rPr>
          <w:lang w:val="en-GB"/>
        </w:rPr>
        <w:fldChar w:fldCharType="end"/>
      </w:r>
      <w:r w:rsidRPr="00007ECC">
        <w:rPr>
          <w:lang w:val="en-GB"/>
        </w:rPr>
        <w:t xml:space="preserve"> in developing estimates at </w:t>
      </w:r>
      <w:r w:rsidR="00922ACB" w:rsidRPr="00007ECC">
        <w:rPr>
          <w:lang w:val="en-GB"/>
        </w:rPr>
        <w:t>Tier</w:t>
      </w:r>
      <w:r w:rsidRPr="00007ECC">
        <w:rPr>
          <w:lang w:val="en-GB"/>
        </w:rPr>
        <w:t xml:space="preserve"> 2 approach.</w:t>
      </w:r>
    </w:p>
    <w:p w14:paraId="6214E5A3" w14:textId="77777777" w:rsidR="00A3712A" w:rsidRPr="00007ECC" w:rsidRDefault="00A3712A" w:rsidP="00A21FCD">
      <w:pPr>
        <w:rPr>
          <w:lang w:val="en-GB"/>
        </w:rPr>
      </w:pPr>
    </w:p>
    <w:p w14:paraId="56BA84DE" w14:textId="09709A38" w:rsidR="00F9728C" w:rsidRPr="00007ECC" w:rsidRDefault="00F9728C" w:rsidP="00E15C08">
      <w:pPr>
        <w:pStyle w:val="Caption"/>
      </w:pPr>
      <w:bookmarkStart w:id="545" w:name="_Ref428271720"/>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33</w:t>
      </w:r>
      <w:r>
        <w:fldChar w:fldCharType="end"/>
      </w:r>
      <w:bookmarkEnd w:id="545"/>
      <w:r w:rsidR="00E26CEC" w:rsidRPr="00007ECC">
        <w:tab/>
      </w:r>
      <w:r w:rsidRPr="00007ECC">
        <w:t xml:space="preserve">Summary of EU27 </w:t>
      </w:r>
      <w:proofErr w:type="gramStart"/>
      <w:r w:rsidRPr="00007ECC">
        <w:t>data-set</w:t>
      </w:r>
      <w:proofErr w:type="gramEnd"/>
      <w:r w:rsidRPr="00007ECC">
        <w:t xml:space="preserve"> taken from the European Commission study on ‘Analysis of the impacts of various options to control emissions from combustion of fuels in installations with a total rated thermal input below 50MW (2014)’</w:t>
      </w:r>
    </w:p>
    <w:tbl>
      <w:tblPr>
        <w:tblW w:w="8647" w:type="dxa"/>
        <w:tblInd w:w="108" w:type="dxa"/>
        <w:tblLayout w:type="fixed"/>
        <w:tblLook w:val="04A0" w:firstRow="1" w:lastRow="0" w:firstColumn="1" w:lastColumn="0" w:noHBand="0" w:noVBand="1"/>
      </w:tblPr>
      <w:tblGrid>
        <w:gridCol w:w="2700"/>
        <w:gridCol w:w="1486"/>
        <w:gridCol w:w="1487"/>
        <w:gridCol w:w="1487"/>
        <w:gridCol w:w="1487"/>
      </w:tblGrid>
      <w:tr w:rsidR="00513B4D" w:rsidRPr="00007ECC" w14:paraId="63B67C06" w14:textId="77777777" w:rsidTr="0040577F">
        <w:trPr>
          <w:trHeight w:val="315"/>
        </w:trPr>
        <w:tc>
          <w:tcPr>
            <w:tcW w:w="2700" w:type="dxa"/>
            <w:tcBorders>
              <w:top w:val="single" w:sz="8" w:space="0" w:color="auto"/>
              <w:left w:val="single" w:sz="8" w:space="0" w:color="auto"/>
              <w:bottom w:val="single" w:sz="8" w:space="0" w:color="auto"/>
              <w:right w:val="nil"/>
            </w:tcBorders>
            <w:shd w:val="clear" w:color="auto" w:fill="D9D9D9"/>
            <w:noWrap/>
            <w:vAlign w:val="center"/>
            <w:hideMark/>
          </w:tcPr>
          <w:p w14:paraId="4C880CA5" w14:textId="77777777" w:rsidR="00513B4D" w:rsidRPr="00007ECC" w:rsidRDefault="00513B4D" w:rsidP="003335DC">
            <w:pPr>
              <w:keepNext/>
              <w:spacing w:after="0" w:line="240" w:lineRule="auto"/>
              <w:rPr>
                <w:rFonts w:ascii="Calibri" w:hAnsi="Calibri" w:cs="Arial"/>
                <w:b/>
                <w:bCs/>
                <w:color w:val="000000"/>
                <w:szCs w:val="18"/>
                <w:lang w:val="en-GB" w:eastAsia="en-GB"/>
              </w:rPr>
            </w:pPr>
            <w:r w:rsidRPr="00007ECC">
              <w:rPr>
                <w:rFonts w:cs="Arial"/>
                <w:b/>
                <w:bCs/>
                <w:color w:val="000000"/>
                <w:sz w:val="16"/>
                <w:szCs w:val="18"/>
                <w:lang w:val="en-GB" w:eastAsia="en-GB"/>
              </w:rPr>
              <w:t>Datum</w:t>
            </w:r>
          </w:p>
        </w:tc>
        <w:tc>
          <w:tcPr>
            <w:tcW w:w="1486" w:type="dxa"/>
            <w:tcBorders>
              <w:top w:val="single" w:sz="8" w:space="0" w:color="auto"/>
              <w:left w:val="nil"/>
              <w:bottom w:val="single" w:sz="8" w:space="0" w:color="auto"/>
              <w:right w:val="nil"/>
            </w:tcBorders>
            <w:shd w:val="clear" w:color="auto" w:fill="D9D9D9"/>
            <w:noWrap/>
            <w:vAlign w:val="center"/>
            <w:hideMark/>
          </w:tcPr>
          <w:p w14:paraId="1A59E12C" w14:textId="77777777" w:rsidR="00513B4D" w:rsidRPr="00007ECC" w:rsidRDefault="00513B4D" w:rsidP="003335DC">
            <w:pPr>
              <w:keepNext/>
              <w:spacing w:after="0" w:line="240" w:lineRule="auto"/>
              <w:jc w:val="center"/>
              <w:rPr>
                <w:rFonts w:ascii="Calibri" w:hAnsi="Calibri" w:cs="Arial"/>
                <w:b/>
                <w:bCs/>
                <w:szCs w:val="18"/>
                <w:lang w:val="en-GB" w:eastAsia="en-GB"/>
              </w:rPr>
            </w:pPr>
            <w:r w:rsidRPr="00007ECC">
              <w:rPr>
                <w:rFonts w:cs="Arial"/>
                <w:b/>
                <w:bCs/>
                <w:sz w:val="16"/>
                <w:szCs w:val="18"/>
                <w:lang w:val="en-GB" w:eastAsia="en-GB"/>
              </w:rPr>
              <w:t>50Kw</w:t>
            </w:r>
            <w:r w:rsidRPr="00007ECC">
              <w:rPr>
                <w:rFonts w:cs="Arial"/>
                <w:b/>
                <w:bCs/>
                <w:sz w:val="16"/>
                <w:szCs w:val="18"/>
                <w:vertAlign w:val="subscript"/>
                <w:lang w:val="en-GB" w:eastAsia="en-GB"/>
              </w:rPr>
              <w:t>th</w:t>
            </w:r>
            <w:r w:rsidRPr="00007ECC">
              <w:rPr>
                <w:rFonts w:cs="Arial"/>
                <w:b/>
                <w:bCs/>
                <w:sz w:val="16"/>
                <w:szCs w:val="18"/>
                <w:lang w:val="en-GB" w:eastAsia="en-GB"/>
              </w:rPr>
              <w:t xml:space="preserve"> - 1MW</w:t>
            </w:r>
            <w:r w:rsidRPr="00007ECC">
              <w:rPr>
                <w:rFonts w:cs="Arial"/>
                <w:b/>
                <w:bCs/>
                <w:sz w:val="16"/>
                <w:szCs w:val="18"/>
                <w:vertAlign w:val="subscript"/>
                <w:lang w:val="en-GB" w:eastAsia="en-GB"/>
              </w:rPr>
              <w:t>th</w:t>
            </w:r>
          </w:p>
        </w:tc>
        <w:tc>
          <w:tcPr>
            <w:tcW w:w="1487" w:type="dxa"/>
            <w:tcBorders>
              <w:top w:val="single" w:sz="8" w:space="0" w:color="auto"/>
              <w:left w:val="nil"/>
              <w:bottom w:val="single" w:sz="8" w:space="0" w:color="auto"/>
              <w:right w:val="nil"/>
            </w:tcBorders>
            <w:shd w:val="clear" w:color="auto" w:fill="D9D9D9"/>
            <w:noWrap/>
            <w:vAlign w:val="center"/>
            <w:hideMark/>
          </w:tcPr>
          <w:p w14:paraId="0520168D" w14:textId="77777777" w:rsidR="00513B4D" w:rsidRPr="00007ECC" w:rsidRDefault="00513B4D" w:rsidP="003335DC">
            <w:pPr>
              <w:keepNext/>
              <w:spacing w:after="0" w:line="240" w:lineRule="auto"/>
              <w:jc w:val="center"/>
              <w:rPr>
                <w:rFonts w:ascii="Calibri" w:hAnsi="Calibri" w:cs="Arial"/>
                <w:b/>
                <w:bCs/>
                <w:color w:val="000000"/>
                <w:szCs w:val="18"/>
                <w:lang w:val="en-GB" w:eastAsia="en-GB"/>
              </w:rPr>
            </w:pPr>
            <w:r w:rsidRPr="00007ECC">
              <w:rPr>
                <w:rFonts w:cs="Arial"/>
                <w:b/>
                <w:bCs/>
                <w:color w:val="000000"/>
                <w:sz w:val="16"/>
                <w:szCs w:val="18"/>
                <w:lang w:val="en-GB" w:eastAsia="en-GB"/>
              </w:rPr>
              <w:t xml:space="preserve">1-5 </w:t>
            </w:r>
            <w:proofErr w:type="spellStart"/>
            <w:r w:rsidRPr="00007ECC">
              <w:rPr>
                <w:rFonts w:cs="Arial"/>
                <w:b/>
                <w:bCs/>
                <w:color w:val="000000"/>
                <w:sz w:val="16"/>
                <w:szCs w:val="18"/>
                <w:lang w:val="en-GB" w:eastAsia="en-GB"/>
              </w:rPr>
              <w:t>MW</w:t>
            </w:r>
            <w:r w:rsidRPr="00007ECC">
              <w:rPr>
                <w:rFonts w:cs="Arial"/>
                <w:b/>
                <w:bCs/>
                <w:color w:val="000000"/>
                <w:sz w:val="16"/>
                <w:szCs w:val="18"/>
                <w:vertAlign w:val="subscript"/>
                <w:lang w:val="en-GB" w:eastAsia="en-GB"/>
              </w:rPr>
              <w:t>th</w:t>
            </w:r>
            <w:proofErr w:type="spellEnd"/>
          </w:p>
        </w:tc>
        <w:tc>
          <w:tcPr>
            <w:tcW w:w="1487" w:type="dxa"/>
            <w:tcBorders>
              <w:top w:val="single" w:sz="8" w:space="0" w:color="auto"/>
              <w:left w:val="nil"/>
              <w:bottom w:val="single" w:sz="8" w:space="0" w:color="auto"/>
              <w:right w:val="nil"/>
            </w:tcBorders>
            <w:shd w:val="clear" w:color="auto" w:fill="D9D9D9"/>
            <w:noWrap/>
            <w:vAlign w:val="center"/>
            <w:hideMark/>
          </w:tcPr>
          <w:p w14:paraId="3B0DD03A" w14:textId="77777777" w:rsidR="00513B4D" w:rsidRPr="00007ECC" w:rsidRDefault="00513B4D" w:rsidP="003335DC">
            <w:pPr>
              <w:keepNext/>
              <w:spacing w:after="0" w:line="240" w:lineRule="auto"/>
              <w:jc w:val="center"/>
              <w:rPr>
                <w:rFonts w:ascii="Calibri" w:hAnsi="Calibri" w:cs="Arial"/>
                <w:b/>
                <w:bCs/>
                <w:color w:val="000000"/>
                <w:szCs w:val="18"/>
                <w:lang w:val="en-GB" w:eastAsia="en-GB"/>
              </w:rPr>
            </w:pPr>
            <w:r w:rsidRPr="00007ECC">
              <w:rPr>
                <w:rFonts w:cs="Arial"/>
                <w:b/>
                <w:bCs/>
                <w:color w:val="000000"/>
                <w:sz w:val="16"/>
                <w:szCs w:val="18"/>
                <w:lang w:val="en-GB" w:eastAsia="en-GB"/>
              </w:rPr>
              <w:t xml:space="preserve">5-20 </w:t>
            </w:r>
            <w:proofErr w:type="spellStart"/>
            <w:r w:rsidRPr="00007ECC">
              <w:rPr>
                <w:rFonts w:cs="Arial"/>
                <w:b/>
                <w:bCs/>
                <w:color w:val="000000"/>
                <w:sz w:val="16"/>
                <w:szCs w:val="18"/>
                <w:lang w:val="en-GB" w:eastAsia="en-GB"/>
              </w:rPr>
              <w:t>MW</w:t>
            </w:r>
            <w:r w:rsidRPr="00007ECC">
              <w:rPr>
                <w:rFonts w:cs="Arial"/>
                <w:b/>
                <w:bCs/>
                <w:color w:val="000000"/>
                <w:sz w:val="16"/>
                <w:szCs w:val="18"/>
                <w:vertAlign w:val="subscript"/>
                <w:lang w:val="en-GB" w:eastAsia="en-GB"/>
              </w:rPr>
              <w:t>th</w:t>
            </w:r>
            <w:proofErr w:type="spellEnd"/>
          </w:p>
        </w:tc>
        <w:tc>
          <w:tcPr>
            <w:tcW w:w="1487" w:type="dxa"/>
            <w:tcBorders>
              <w:top w:val="single" w:sz="8" w:space="0" w:color="auto"/>
              <w:left w:val="nil"/>
              <w:bottom w:val="single" w:sz="8" w:space="0" w:color="auto"/>
              <w:right w:val="single" w:sz="8" w:space="0" w:color="auto"/>
            </w:tcBorders>
            <w:shd w:val="clear" w:color="auto" w:fill="D9D9D9"/>
            <w:noWrap/>
            <w:vAlign w:val="center"/>
            <w:hideMark/>
          </w:tcPr>
          <w:p w14:paraId="1BFA12F8" w14:textId="77777777" w:rsidR="00513B4D" w:rsidRPr="00007ECC" w:rsidRDefault="00513B4D" w:rsidP="003335DC">
            <w:pPr>
              <w:keepNext/>
              <w:spacing w:after="0" w:line="240" w:lineRule="auto"/>
              <w:jc w:val="center"/>
              <w:rPr>
                <w:rFonts w:cs="Arial"/>
                <w:b/>
                <w:bCs/>
                <w:color w:val="000000"/>
                <w:sz w:val="16"/>
                <w:szCs w:val="18"/>
                <w:lang w:val="en-GB" w:eastAsia="en-GB"/>
              </w:rPr>
            </w:pPr>
            <w:r w:rsidRPr="00007ECC">
              <w:rPr>
                <w:rFonts w:cs="Arial"/>
                <w:b/>
                <w:bCs/>
                <w:color w:val="000000"/>
                <w:sz w:val="16"/>
                <w:szCs w:val="18"/>
                <w:lang w:val="en-GB" w:eastAsia="en-GB"/>
              </w:rPr>
              <w:t xml:space="preserve">20-50 </w:t>
            </w:r>
            <w:proofErr w:type="spellStart"/>
            <w:r w:rsidRPr="00007ECC">
              <w:rPr>
                <w:rFonts w:cs="Arial"/>
                <w:b/>
                <w:bCs/>
                <w:color w:val="000000"/>
                <w:sz w:val="16"/>
                <w:szCs w:val="18"/>
                <w:lang w:val="en-GB" w:eastAsia="en-GB"/>
              </w:rPr>
              <w:t>MW</w:t>
            </w:r>
            <w:r w:rsidRPr="00007ECC">
              <w:rPr>
                <w:rFonts w:cs="Arial"/>
                <w:b/>
                <w:bCs/>
                <w:color w:val="000000"/>
                <w:sz w:val="16"/>
                <w:szCs w:val="18"/>
                <w:vertAlign w:val="subscript"/>
                <w:lang w:val="en-GB" w:eastAsia="en-GB"/>
              </w:rPr>
              <w:t>th</w:t>
            </w:r>
            <w:proofErr w:type="spellEnd"/>
          </w:p>
        </w:tc>
      </w:tr>
      <w:tr w:rsidR="00513B4D" w:rsidRPr="00007ECC" w14:paraId="04C4AFAD"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6AC0DA67"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Number of plants</w:t>
            </w:r>
          </w:p>
        </w:tc>
        <w:tc>
          <w:tcPr>
            <w:tcW w:w="1486" w:type="dxa"/>
            <w:tcBorders>
              <w:top w:val="nil"/>
              <w:left w:val="nil"/>
              <w:bottom w:val="nil"/>
              <w:right w:val="nil"/>
            </w:tcBorders>
            <w:shd w:val="clear" w:color="auto" w:fill="auto"/>
            <w:noWrap/>
            <w:vAlign w:val="center"/>
            <w:hideMark/>
          </w:tcPr>
          <w:p w14:paraId="038794A9"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569,045</w:t>
            </w:r>
          </w:p>
        </w:tc>
        <w:tc>
          <w:tcPr>
            <w:tcW w:w="1487" w:type="dxa"/>
            <w:tcBorders>
              <w:top w:val="nil"/>
              <w:left w:val="nil"/>
              <w:bottom w:val="nil"/>
              <w:right w:val="nil"/>
            </w:tcBorders>
            <w:shd w:val="clear" w:color="auto" w:fill="auto"/>
            <w:noWrap/>
            <w:vAlign w:val="center"/>
            <w:hideMark/>
          </w:tcPr>
          <w:p w14:paraId="035ED8D0"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113,809</w:t>
            </w:r>
          </w:p>
        </w:tc>
        <w:tc>
          <w:tcPr>
            <w:tcW w:w="1487" w:type="dxa"/>
            <w:tcBorders>
              <w:top w:val="nil"/>
              <w:left w:val="nil"/>
              <w:bottom w:val="nil"/>
              <w:right w:val="nil"/>
            </w:tcBorders>
            <w:shd w:val="clear" w:color="auto" w:fill="auto"/>
            <w:noWrap/>
            <w:vAlign w:val="center"/>
            <w:hideMark/>
          </w:tcPr>
          <w:p w14:paraId="68B046A0"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23,868</w:t>
            </w:r>
          </w:p>
        </w:tc>
        <w:tc>
          <w:tcPr>
            <w:tcW w:w="1487" w:type="dxa"/>
            <w:tcBorders>
              <w:top w:val="nil"/>
              <w:left w:val="nil"/>
              <w:bottom w:val="nil"/>
              <w:right w:val="single" w:sz="8" w:space="0" w:color="auto"/>
            </w:tcBorders>
            <w:shd w:val="clear" w:color="auto" w:fill="auto"/>
            <w:noWrap/>
            <w:vAlign w:val="center"/>
            <w:hideMark/>
          </w:tcPr>
          <w:p w14:paraId="4D9268A0"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5,309</w:t>
            </w:r>
          </w:p>
        </w:tc>
      </w:tr>
      <w:tr w:rsidR="00513B4D" w:rsidRPr="00007ECC" w14:paraId="2F635BFD" w14:textId="77777777" w:rsidTr="0003391D">
        <w:trPr>
          <w:trHeight w:val="300"/>
        </w:trPr>
        <w:tc>
          <w:tcPr>
            <w:tcW w:w="2700" w:type="dxa"/>
            <w:tcBorders>
              <w:top w:val="nil"/>
              <w:left w:val="single" w:sz="8" w:space="0" w:color="auto"/>
              <w:bottom w:val="nil"/>
              <w:right w:val="nil"/>
            </w:tcBorders>
            <w:shd w:val="clear" w:color="auto" w:fill="auto"/>
            <w:noWrap/>
            <w:vAlign w:val="center"/>
          </w:tcPr>
          <w:p w14:paraId="08942265"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Percentage of plants based on total</w:t>
            </w:r>
          </w:p>
        </w:tc>
        <w:tc>
          <w:tcPr>
            <w:tcW w:w="1486" w:type="dxa"/>
            <w:tcBorders>
              <w:top w:val="nil"/>
              <w:left w:val="nil"/>
              <w:bottom w:val="nil"/>
              <w:right w:val="nil"/>
            </w:tcBorders>
            <w:shd w:val="clear" w:color="auto" w:fill="auto"/>
            <w:noWrap/>
            <w:vAlign w:val="center"/>
          </w:tcPr>
          <w:p w14:paraId="35F8260E"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80%</w:t>
            </w:r>
          </w:p>
        </w:tc>
        <w:tc>
          <w:tcPr>
            <w:tcW w:w="1487" w:type="dxa"/>
            <w:tcBorders>
              <w:top w:val="nil"/>
              <w:left w:val="nil"/>
              <w:bottom w:val="nil"/>
              <w:right w:val="nil"/>
            </w:tcBorders>
            <w:shd w:val="clear" w:color="auto" w:fill="auto"/>
            <w:noWrap/>
            <w:vAlign w:val="center"/>
          </w:tcPr>
          <w:p w14:paraId="0BD8A4C1"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16%</w:t>
            </w:r>
          </w:p>
        </w:tc>
        <w:tc>
          <w:tcPr>
            <w:tcW w:w="1487" w:type="dxa"/>
            <w:tcBorders>
              <w:top w:val="nil"/>
              <w:left w:val="nil"/>
              <w:bottom w:val="nil"/>
              <w:right w:val="nil"/>
            </w:tcBorders>
            <w:shd w:val="clear" w:color="auto" w:fill="auto"/>
            <w:noWrap/>
            <w:vAlign w:val="center"/>
          </w:tcPr>
          <w:p w14:paraId="11354666"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3%</w:t>
            </w:r>
          </w:p>
        </w:tc>
        <w:tc>
          <w:tcPr>
            <w:tcW w:w="1487" w:type="dxa"/>
            <w:tcBorders>
              <w:top w:val="nil"/>
              <w:left w:val="nil"/>
              <w:bottom w:val="nil"/>
              <w:right w:val="single" w:sz="8" w:space="0" w:color="auto"/>
            </w:tcBorders>
            <w:shd w:val="clear" w:color="auto" w:fill="auto"/>
            <w:noWrap/>
            <w:vAlign w:val="center"/>
          </w:tcPr>
          <w:p w14:paraId="43DA7911"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1%</w:t>
            </w:r>
          </w:p>
        </w:tc>
      </w:tr>
      <w:tr w:rsidR="00513B4D" w:rsidRPr="00007ECC" w14:paraId="2DE25789"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11CCD872"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Sectoral distribution</w:t>
            </w:r>
            <w:r w:rsidRPr="00007ECC">
              <w:rPr>
                <w:rFonts w:cs="Arial"/>
                <w:color w:val="000000"/>
                <w:sz w:val="16"/>
                <w:szCs w:val="18"/>
                <w:vertAlign w:val="superscript"/>
                <w:lang w:val="en-GB" w:eastAsia="en-GB"/>
              </w:rPr>
              <w:t>1</w:t>
            </w:r>
          </w:p>
        </w:tc>
        <w:tc>
          <w:tcPr>
            <w:tcW w:w="1486" w:type="dxa"/>
            <w:tcBorders>
              <w:top w:val="nil"/>
              <w:left w:val="nil"/>
              <w:bottom w:val="nil"/>
              <w:right w:val="nil"/>
            </w:tcBorders>
            <w:shd w:val="clear" w:color="auto" w:fill="auto"/>
            <w:noWrap/>
            <w:vAlign w:val="center"/>
            <w:hideMark/>
          </w:tcPr>
          <w:p w14:paraId="7A985797" w14:textId="77777777" w:rsidR="00513B4D" w:rsidRPr="00007ECC" w:rsidRDefault="00513B4D" w:rsidP="003335DC">
            <w:pPr>
              <w:keepNext/>
              <w:spacing w:after="0" w:line="240" w:lineRule="auto"/>
              <w:rPr>
                <w:rFonts w:ascii="Calibri" w:hAnsi="Calibri" w:cs="Arial"/>
                <w:szCs w:val="18"/>
                <w:lang w:val="en-GB" w:eastAsia="en-GB"/>
              </w:rPr>
            </w:pPr>
          </w:p>
        </w:tc>
        <w:tc>
          <w:tcPr>
            <w:tcW w:w="1487" w:type="dxa"/>
            <w:tcBorders>
              <w:top w:val="nil"/>
              <w:left w:val="nil"/>
              <w:bottom w:val="nil"/>
              <w:right w:val="nil"/>
            </w:tcBorders>
            <w:shd w:val="clear" w:color="auto" w:fill="auto"/>
            <w:noWrap/>
            <w:vAlign w:val="center"/>
            <w:hideMark/>
          </w:tcPr>
          <w:p w14:paraId="41653551" w14:textId="77777777" w:rsidR="00513B4D" w:rsidRPr="00007ECC" w:rsidRDefault="00513B4D" w:rsidP="003335DC">
            <w:pPr>
              <w:keepNext/>
              <w:spacing w:after="0" w:line="240" w:lineRule="auto"/>
              <w:rPr>
                <w:rFonts w:ascii="Calibri" w:hAnsi="Calibri"/>
                <w:szCs w:val="18"/>
                <w:lang w:val="en-GB" w:eastAsia="en-GB"/>
              </w:rPr>
            </w:pPr>
          </w:p>
        </w:tc>
        <w:tc>
          <w:tcPr>
            <w:tcW w:w="1487" w:type="dxa"/>
            <w:tcBorders>
              <w:top w:val="nil"/>
              <w:left w:val="nil"/>
              <w:bottom w:val="nil"/>
              <w:right w:val="nil"/>
            </w:tcBorders>
            <w:shd w:val="clear" w:color="auto" w:fill="auto"/>
            <w:noWrap/>
            <w:vAlign w:val="center"/>
            <w:hideMark/>
          </w:tcPr>
          <w:p w14:paraId="62BB28D5" w14:textId="77777777" w:rsidR="00513B4D" w:rsidRPr="00007ECC" w:rsidRDefault="00513B4D" w:rsidP="003335DC">
            <w:pPr>
              <w:keepNext/>
              <w:spacing w:after="0" w:line="240" w:lineRule="auto"/>
              <w:jc w:val="center"/>
              <w:rPr>
                <w:rFonts w:ascii="Calibri" w:hAnsi="Calibri"/>
                <w:szCs w:val="18"/>
                <w:lang w:val="en-GB" w:eastAsia="en-GB"/>
              </w:rPr>
            </w:pPr>
          </w:p>
        </w:tc>
        <w:tc>
          <w:tcPr>
            <w:tcW w:w="1487" w:type="dxa"/>
            <w:tcBorders>
              <w:top w:val="nil"/>
              <w:left w:val="nil"/>
              <w:bottom w:val="nil"/>
              <w:right w:val="single" w:sz="8" w:space="0" w:color="auto"/>
            </w:tcBorders>
            <w:shd w:val="clear" w:color="auto" w:fill="auto"/>
            <w:noWrap/>
            <w:vAlign w:val="center"/>
            <w:hideMark/>
          </w:tcPr>
          <w:p w14:paraId="411A6D5D"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 </w:t>
            </w:r>
          </w:p>
        </w:tc>
      </w:tr>
      <w:tr w:rsidR="00513B4D" w:rsidRPr="00007ECC" w14:paraId="2C3472F5"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5F44F8EF"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Public electricity generation </w:t>
            </w:r>
          </w:p>
        </w:tc>
        <w:tc>
          <w:tcPr>
            <w:tcW w:w="1486" w:type="dxa"/>
            <w:tcBorders>
              <w:top w:val="nil"/>
              <w:left w:val="nil"/>
              <w:bottom w:val="nil"/>
              <w:right w:val="nil"/>
            </w:tcBorders>
            <w:shd w:val="clear" w:color="auto" w:fill="auto"/>
            <w:noWrap/>
            <w:vAlign w:val="center"/>
            <w:hideMark/>
          </w:tcPr>
          <w:p w14:paraId="740EE4AE"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11%</w:t>
            </w:r>
          </w:p>
        </w:tc>
        <w:tc>
          <w:tcPr>
            <w:tcW w:w="1487" w:type="dxa"/>
            <w:tcBorders>
              <w:top w:val="nil"/>
              <w:left w:val="nil"/>
              <w:bottom w:val="nil"/>
              <w:right w:val="nil"/>
            </w:tcBorders>
            <w:shd w:val="clear" w:color="auto" w:fill="auto"/>
            <w:noWrap/>
            <w:vAlign w:val="center"/>
            <w:hideMark/>
          </w:tcPr>
          <w:p w14:paraId="7A67CAB6"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11%</w:t>
            </w:r>
          </w:p>
        </w:tc>
        <w:tc>
          <w:tcPr>
            <w:tcW w:w="1487" w:type="dxa"/>
            <w:tcBorders>
              <w:top w:val="nil"/>
              <w:left w:val="nil"/>
              <w:bottom w:val="nil"/>
              <w:right w:val="nil"/>
            </w:tcBorders>
            <w:shd w:val="clear" w:color="auto" w:fill="auto"/>
            <w:noWrap/>
            <w:vAlign w:val="center"/>
            <w:hideMark/>
          </w:tcPr>
          <w:p w14:paraId="7AD8B0B5"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8%</w:t>
            </w:r>
          </w:p>
        </w:tc>
        <w:tc>
          <w:tcPr>
            <w:tcW w:w="1487" w:type="dxa"/>
            <w:tcBorders>
              <w:top w:val="nil"/>
              <w:left w:val="nil"/>
              <w:bottom w:val="nil"/>
              <w:right w:val="single" w:sz="8" w:space="0" w:color="auto"/>
            </w:tcBorders>
            <w:shd w:val="clear" w:color="auto" w:fill="auto"/>
            <w:noWrap/>
            <w:vAlign w:val="center"/>
            <w:hideMark/>
          </w:tcPr>
          <w:p w14:paraId="6600150D"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16%</w:t>
            </w:r>
          </w:p>
        </w:tc>
      </w:tr>
      <w:tr w:rsidR="00513B4D" w:rsidRPr="00007ECC" w14:paraId="62E916A1"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732AF5AC"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Public heat generation </w:t>
            </w:r>
          </w:p>
        </w:tc>
        <w:tc>
          <w:tcPr>
            <w:tcW w:w="1486" w:type="dxa"/>
            <w:tcBorders>
              <w:top w:val="nil"/>
              <w:left w:val="nil"/>
              <w:bottom w:val="nil"/>
              <w:right w:val="nil"/>
            </w:tcBorders>
            <w:shd w:val="clear" w:color="auto" w:fill="auto"/>
            <w:noWrap/>
            <w:vAlign w:val="center"/>
            <w:hideMark/>
          </w:tcPr>
          <w:p w14:paraId="521FAB10"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23%</w:t>
            </w:r>
          </w:p>
        </w:tc>
        <w:tc>
          <w:tcPr>
            <w:tcW w:w="1487" w:type="dxa"/>
            <w:tcBorders>
              <w:top w:val="nil"/>
              <w:left w:val="nil"/>
              <w:bottom w:val="nil"/>
              <w:right w:val="nil"/>
            </w:tcBorders>
            <w:shd w:val="clear" w:color="auto" w:fill="auto"/>
            <w:noWrap/>
            <w:vAlign w:val="center"/>
            <w:hideMark/>
          </w:tcPr>
          <w:p w14:paraId="23F26E17"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25%</w:t>
            </w:r>
          </w:p>
        </w:tc>
        <w:tc>
          <w:tcPr>
            <w:tcW w:w="1487" w:type="dxa"/>
            <w:tcBorders>
              <w:top w:val="nil"/>
              <w:left w:val="nil"/>
              <w:bottom w:val="nil"/>
              <w:right w:val="nil"/>
            </w:tcBorders>
            <w:shd w:val="clear" w:color="auto" w:fill="auto"/>
            <w:noWrap/>
            <w:vAlign w:val="center"/>
            <w:hideMark/>
          </w:tcPr>
          <w:p w14:paraId="267623B3"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29%</w:t>
            </w:r>
          </w:p>
        </w:tc>
        <w:tc>
          <w:tcPr>
            <w:tcW w:w="1487" w:type="dxa"/>
            <w:tcBorders>
              <w:top w:val="nil"/>
              <w:left w:val="nil"/>
              <w:bottom w:val="nil"/>
              <w:right w:val="single" w:sz="8" w:space="0" w:color="auto"/>
            </w:tcBorders>
            <w:shd w:val="clear" w:color="auto" w:fill="auto"/>
            <w:noWrap/>
            <w:vAlign w:val="center"/>
            <w:hideMark/>
          </w:tcPr>
          <w:p w14:paraId="1D445E79"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40%</w:t>
            </w:r>
          </w:p>
        </w:tc>
      </w:tr>
      <w:tr w:rsidR="00513B4D" w:rsidRPr="00007ECC" w14:paraId="3BF53E27"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2316140E"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Tertiary (</w:t>
            </w:r>
            <w:proofErr w:type="gramStart"/>
            <w:r w:rsidRPr="00007ECC">
              <w:rPr>
                <w:rFonts w:cs="Arial"/>
                <w:color w:val="000000"/>
                <w:sz w:val="16"/>
                <w:szCs w:val="18"/>
                <w:lang w:val="en-GB" w:eastAsia="en-GB"/>
              </w:rPr>
              <w:t>i.e.</w:t>
            </w:r>
            <w:proofErr w:type="gramEnd"/>
            <w:r w:rsidRPr="00007ECC">
              <w:rPr>
                <w:rFonts w:cs="Arial"/>
                <w:color w:val="000000"/>
                <w:sz w:val="16"/>
                <w:szCs w:val="18"/>
                <w:lang w:val="en-GB" w:eastAsia="en-GB"/>
              </w:rPr>
              <w:t xml:space="preserve"> non-residential) </w:t>
            </w:r>
          </w:p>
        </w:tc>
        <w:tc>
          <w:tcPr>
            <w:tcW w:w="1486" w:type="dxa"/>
            <w:tcBorders>
              <w:top w:val="nil"/>
              <w:left w:val="nil"/>
              <w:bottom w:val="nil"/>
              <w:right w:val="nil"/>
            </w:tcBorders>
            <w:shd w:val="clear" w:color="auto" w:fill="auto"/>
            <w:noWrap/>
            <w:vAlign w:val="center"/>
            <w:hideMark/>
          </w:tcPr>
          <w:p w14:paraId="210C1057"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13%</w:t>
            </w:r>
          </w:p>
        </w:tc>
        <w:tc>
          <w:tcPr>
            <w:tcW w:w="1487" w:type="dxa"/>
            <w:tcBorders>
              <w:top w:val="nil"/>
              <w:left w:val="nil"/>
              <w:bottom w:val="nil"/>
              <w:right w:val="nil"/>
            </w:tcBorders>
            <w:shd w:val="clear" w:color="auto" w:fill="auto"/>
            <w:noWrap/>
            <w:vAlign w:val="center"/>
            <w:hideMark/>
          </w:tcPr>
          <w:p w14:paraId="66DB965F"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5%</w:t>
            </w:r>
          </w:p>
        </w:tc>
        <w:tc>
          <w:tcPr>
            <w:tcW w:w="1487" w:type="dxa"/>
            <w:tcBorders>
              <w:top w:val="nil"/>
              <w:left w:val="nil"/>
              <w:bottom w:val="nil"/>
              <w:right w:val="nil"/>
            </w:tcBorders>
            <w:shd w:val="clear" w:color="auto" w:fill="auto"/>
            <w:noWrap/>
            <w:vAlign w:val="center"/>
            <w:hideMark/>
          </w:tcPr>
          <w:p w14:paraId="1124A044"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2%</w:t>
            </w:r>
          </w:p>
        </w:tc>
        <w:tc>
          <w:tcPr>
            <w:tcW w:w="1487" w:type="dxa"/>
            <w:tcBorders>
              <w:top w:val="nil"/>
              <w:left w:val="nil"/>
              <w:bottom w:val="nil"/>
              <w:right w:val="single" w:sz="8" w:space="0" w:color="auto"/>
            </w:tcBorders>
            <w:shd w:val="clear" w:color="auto" w:fill="auto"/>
            <w:noWrap/>
            <w:vAlign w:val="center"/>
            <w:hideMark/>
          </w:tcPr>
          <w:p w14:paraId="45251DCE"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0%</w:t>
            </w:r>
          </w:p>
        </w:tc>
      </w:tr>
      <w:tr w:rsidR="00513B4D" w:rsidRPr="00007ECC" w14:paraId="2E34BAE2"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4A5E4199"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Hospitals </w:t>
            </w:r>
          </w:p>
        </w:tc>
        <w:tc>
          <w:tcPr>
            <w:tcW w:w="1486" w:type="dxa"/>
            <w:tcBorders>
              <w:top w:val="nil"/>
              <w:left w:val="nil"/>
              <w:bottom w:val="nil"/>
              <w:right w:val="nil"/>
            </w:tcBorders>
            <w:shd w:val="clear" w:color="auto" w:fill="auto"/>
            <w:noWrap/>
            <w:vAlign w:val="center"/>
            <w:hideMark/>
          </w:tcPr>
          <w:p w14:paraId="1D0765D9"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6%</w:t>
            </w:r>
          </w:p>
        </w:tc>
        <w:tc>
          <w:tcPr>
            <w:tcW w:w="1487" w:type="dxa"/>
            <w:tcBorders>
              <w:top w:val="nil"/>
              <w:left w:val="nil"/>
              <w:bottom w:val="nil"/>
              <w:right w:val="nil"/>
            </w:tcBorders>
            <w:shd w:val="clear" w:color="auto" w:fill="auto"/>
            <w:noWrap/>
            <w:vAlign w:val="center"/>
            <w:hideMark/>
          </w:tcPr>
          <w:p w14:paraId="3FDAF273"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6%</w:t>
            </w:r>
          </w:p>
        </w:tc>
        <w:tc>
          <w:tcPr>
            <w:tcW w:w="1487" w:type="dxa"/>
            <w:tcBorders>
              <w:top w:val="nil"/>
              <w:left w:val="nil"/>
              <w:bottom w:val="nil"/>
              <w:right w:val="nil"/>
            </w:tcBorders>
            <w:shd w:val="clear" w:color="auto" w:fill="auto"/>
            <w:noWrap/>
            <w:vAlign w:val="center"/>
            <w:hideMark/>
          </w:tcPr>
          <w:p w14:paraId="4D93FD98"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w:t>
            </w:r>
          </w:p>
        </w:tc>
        <w:tc>
          <w:tcPr>
            <w:tcW w:w="1487" w:type="dxa"/>
            <w:tcBorders>
              <w:top w:val="nil"/>
              <w:left w:val="nil"/>
              <w:bottom w:val="nil"/>
              <w:right w:val="single" w:sz="8" w:space="0" w:color="auto"/>
            </w:tcBorders>
            <w:shd w:val="clear" w:color="auto" w:fill="auto"/>
            <w:noWrap/>
            <w:vAlign w:val="center"/>
            <w:hideMark/>
          </w:tcPr>
          <w:p w14:paraId="41748590"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2%</w:t>
            </w:r>
          </w:p>
        </w:tc>
      </w:tr>
      <w:tr w:rsidR="00513B4D" w:rsidRPr="00007ECC" w14:paraId="05ED9A41"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37F23436"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Greenhouses </w:t>
            </w:r>
          </w:p>
        </w:tc>
        <w:tc>
          <w:tcPr>
            <w:tcW w:w="1486" w:type="dxa"/>
            <w:tcBorders>
              <w:top w:val="nil"/>
              <w:left w:val="nil"/>
              <w:bottom w:val="nil"/>
              <w:right w:val="nil"/>
            </w:tcBorders>
            <w:shd w:val="clear" w:color="auto" w:fill="auto"/>
            <w:noWrap/>
            <w:vAlign w:val="center"/>
            <w:hideMark/>
          </w:tcPr>
          <w:p w14:paraId="61C9D9BA"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13%</w:t>
            </w:r>
          </w:p>
        </w:tc>
        <w:tc>
          <w:tcPr>
            <w:tcW w:w="1487" w:type="dxa"/>
            <w:tcBorders>
              <w:top w:val="nil"/>
              <w:left w:val="nil"/>
              <w:bottom w:val="nil"/>
              <w:right w:val="nil"/>
            </w:tcBorders>
            <w:shd w:val="clear" w:color="auto" w:fill="auto"/>
            <w:noWrap/>
            <w:vAlign w:val="center"/>
            <w:hideMark/>
          </w:tcPr>
          <w:p w14:paraId="17B293CF"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13%</w:t>
            </w:r>
          </w:p>
        </w:tc>
        <w:tc>
          <w:tcPr>
            <w:tcW w:w="1487" w:type="dxa"/>
            <w:tcBorders>
              <w:top w:val="nil"/>
              <w:left w:val="nil"/>
              <w:bottom w:val="nil"/>
              <w:right w:val="nil"/>
            </w:tcBorders>
            <w:shd w:val="clear" w:color="auto" w:fill="auto"/>
            <w:noWrap/>
            <w:vAlign w:val="center"/>
            <w:hideMark/>
          </w:tcPr>
          <w:p w14:paraId="38DD1A81"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40%</w:t>
            </w:r>
          </w:p>
        </w:tc>
        <w:tc>
          <w:tcPr>
            <w:tcW w:w="1487" w:type="dxa"/>
            <w:tcBorders>
              <w:top w:val="nil"/>
              <w:left w:val="nil"/>
              <w:bottom w:val="nil"/>
              <w:right w:val="single" w:sz="8" w:space="0" w:color="auto"/>
            </w:tcBorders>
            <w:shd w:val="clear" w:color="auto" w:fill="auto"/>
            <w:noWrap/>
            <w:vAlign w:val="center"/>
            <w:hideMark/>
          </w:tcPr>
          <w:p w14:paraId="154EAA72"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4%</w:t>
            </w:r>
          </w:p>
        </w:tc>
      </w:tr>
      <w:tr w:rsidR="00513B4D" w:rsidRPr="00007ECC" w14:paraId="28F0B82D"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074363FE"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Food industry </w:t>
            </w:r>
          </w:p>
        </w:tc>
        <w:tc>
          <w:tcPr>
            <w:tcW w:w="1486" w:type="dxa"/>
            <w:tcBorders>
              <w:top w:val="nil"/>
              <w:left w:val="nil"/>
              <w:bottom w:val="nil"/>
              <w:right w:val="nil"/>
            </w:tcBorders>
            <w:shd w:val="clear" w:color="auto" w:fill="auto"/>
            <w:noWrap/>
            <w:vAlign w:val="center"/>
            <w:hideMark/>
          </w:tcPr>
          <w:p w14:paraId="3F5FB97A"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4%</w:t>
            </w:r>
          </w:p>
        </w:tc>
        <w:tc>
          <w:tcPr>
            <w:tcW w:w="1487" w:type="dxa"/>
            <w:tcBorders>
              <w:top w:val="nil"/>
              <w:left w:val="nil"/>
              <w:bottom w:val="nil"/>
              <w:right w:val="nil"/>
            </w:tcBorders>
            <w:shd w:val="clear" w:color="auto" w:fill="auto"/>
            <w:noWrap/>
            <w:vAlign w:val="center"/>
            <w:hideMark/>
          </w:tcPr>
          <w:p w14:paraId="565B4B9F"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4%</w:t>
            </w:r>
          </w:p>
        </w:tc>
        <w:tc>
          <w:tcPr>
            <w:tcW w:w="1487" w:type="dxa"/>
            <w:tcBorders>
              <w:top w:val="nil"/>
              <w:left w:val="nil"/>
              <w:bottom w:val="nil"/>
              <w:right w:val="nil"/>
            </w:tcBorders>
            <w:shd w:val="clear" w:color="auto" w:fill="auto"/>
            <w:noWrap/>
            <w:vAlign w:val="center"/>
            <w:hideMark/>
          </w:tcPr>
          <w:p w14:paraId="0770E57D"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3%</w:t>
            </w:r>
          </w:p>
        </w:tc>
        <w:tc>
          <w:tcPr>
            <w:tcW w:w="1487" w:type="dxa"/>
            <w:tcBorders>
              <w:top w:val="nil"/>
              <w:left w:val="nil"/>
              <w:bottom w:val="nil"/>
              <w:right w:val="single" w:sz="8" w:space="0" w:color="auto"/>
            </w:tcBorders>
            <w:shd w:val="clear" w:color="auto" w:fill="auto"/>
            <w:noWrap/>
            <w:vAlign w:val="center"/>
            <w:hideMark/>
          </w:tcPr>
          <w:p w14:paraId="11208DE8"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6%</w:t>
            </w:r>
          </w:p>
        </w:tc>
      </w:tr>
      <w:tr w:rsidR="00513B4D" w:rsidRPr="00007ECC" w14:paraId="2F08A460"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35D66759"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Industry </w:t>
            </w:r>
          </w:p>
        </w:tc>
        <w:tc>
          <w:tcPr>
            <w:tcW w:w="1486" w:type="dxa"/>
            <w:tcBorders>
              <w:top w:val="nil"/>
              <w:left w:val="nil"/>
              <w:bottom w:val="nil"/>
              <w:right w:val="nil"/>
            </w:tcBorders>
            <w:shd w:val="clear" w:color="auto" w:fill="auto"/>
            <w:noWrap/>
            <w:vAlign w:val="center"/>
            <w:hideMark/>
          </w:tcPr>
          <w:p w14:paraId="7D47825E"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18%</w:t>
            </w:r>
          </w:p>
        </w:tc>
        <w:tc>
          <w:tcPr>
            <w:tcW w:w="1487" w:type="dxa"/>
            <w:tcBorders>
              <w:top w:val="nil"/>
              <w:left w:val="nil"/>
              <w:bottom w:val="nil"/>
              <w:right w:val="nil"/>
            </w:tcBorders>
            <w:shd w:val="clear" w:color="auto" w:fill="auto"/>
            <w:noWrap/>
            <w:vAlign w:val="center"/>
            <w:hideMark/>
          </w:tcPr>
          <w:p w14:paraId="3B614377"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18%</w:t>
            </w:r>
          </w:p>
        </w:tc>
        <w:tc>
          <w:tcPr>
            <w:tcW w:w="1487" w:type="dxa"/>
            <w:tcBorders>
              <w:top w:val="nil"/>
              <w:left w:val="nil"/>
              <w:bottom w:val="nil"/>
              <w:right w:val="nil"/>
            </w:tcBorders>
            <w:shd w:val="clear" w:color="auto" w:fill="auto"/>
            <w:noWrap/>
            <w:vAlign w:val="center"/>
            <w:hideMark/>
          </w:tcPr>
          <w:p w14:paraId="1D65F4B0"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14%</w:t>
            </w:r>
          </w:p>
        </w:tc>
        <w:tc>
          <w:tcPr>
            <w:tcW w:w="1487" w:type="dxa"/>
            <w:tcBorders>
              <w:top w:val="nil"/>
              <w:left w:val="nil"/>
              <w:bottom w:val="nil"/>
              <w:right w:val="single" w:sz="8" w:space="0" w:color="auto"/>
            </w:tcBorders>
            <w:shd w:val="clear" w:color="auto" w:fill="auto"/>
            <w:noWrap/>
            <w:vAlign w:val="center"/>
            <w:hideMark/>
          </w:tcPr>
          <w:p w14:paraId="6B68D036"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28%</w:t>
            </w:r>
          </w:p>
        </w:tc>
      </w:tr>
      <w:tr w:rsidR="00513B4D" w:rsidRPr="00007ECC" w14:paraId="7ECBC78D"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7996BAFB"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Others (University) </w:t>
            </w:r>
          </w:p>
        </w:tc>
        <w:tc>
          <w:tcPr>
            <w:tcW w:w="1486" w:type="dxa"/>
            <w:tcBorders>
              <w:top w:val="nil"/>
              <w:left w:val="nil"/>
              <w:bottom w:val="nil"/>
              <w:right w:val="nil"/>
            </w:tcBorders>
            <w:shd w:val="clear" w:color="auto" w:fill="auto"/>
            <w:noWrap/>
            <w:vAlign w:val="center"/>
            <w:hideMark/>
          </w:tcPr>
          <w:p w14:paraId="269033A9"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5%</w:t>
            </w:r>
          </w:p>
        </w:tc>
        <w:tc>
          <w:tcPr>
            <w:tcW w:w="1487" w:type="dxa"/>
            <w:tcBorders>
              <w:top w:val="nil"/>
              <w:left w:val="nil"/>
              <w:bottom w:val="nil"/>
              <w:right w:val="nil"/>
            </w:tcBorders>
            <w:shd w:val="clear" w:color="auto" w:fill="auto"/>
            <w:noWrap/>
            <w:vAlign w:val="center"/>
            <w:hideMark/>
          </w:tcPr>
          <w:p w14:paraId="051A9345"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5%</w:t>
            </w:r>
          </w:p>
        </w:tc>
        <w:tc>
          <w:tcPr>
            <w:tcW w:w="1487" w:type="dxa"/>
            <w:tcBorders>
              <w:top w:val="nil"/>
              <w:left w:val="nil"/>
              <w:bottom w:val="nil"/>
              <w:right w:val="nil"/>
            </w:tcBorders>
            <w:shd w:val="clear" w:color="auto" w:fill="auto"/>
            <w:noWrap/>
            <w:vAlign w:val="center"/>
            <w:hideMark/>
          </w:tcPr>
          <w:p w14:paraId="67906C5F"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0%</w:t>
            </w:r>
          </w:p>
        </w:tc>
        <w:tc>
          <w:tcPr>
            <w:tcW w:w="1487" w:type="dxa"/>
            <w:tcBorders>
              <w:top w:val="nil"/>
              <w:left w:val="nil"/>
              <w:bottom w:val="nil"/>
              <w:right w:val="single" w:sz="8" w:space="0" w:color="auto"/>
            </w:tcBorders>
            <w:shd w:val="clear" w:color="auto" w:fill="auto"/>
            <w:noWrap/>
            <w:vAlign w:val="center"/>
            <w:hideMark/>
          </w:tcPr>
          <w:p w14:paraId="2A9A5C18"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1%</w:t>
            </w:r>
          </w:p>
        </w:tc>
      </w:tr>
      <w:tr w:rsidR="00513B4D" w:rsidRPr="00007ECC" w14:paraId="35512860"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6AB36D52"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Others (CHP)</w:t>
            </w:r>
          </w:p>
        </w:tc>
        <w:tc>
          <w:tcPr>
            <w:tcW w:w="1486" w:type="dxa"/>
            <w:tcBorders>
              <w:top w:val="nil"/>
              <w:left w:val="nil"/>
              <w:bottom w:val="nil"/>
              <w:right w:val="nil"/>
            </w:tcBorders>
            <w:shd w:val="clear" w:color="auto" w:fill="auto"/>
            <w:noWrap/>
            <w:vAlign w:val="center"/>
            <w:hideMark/>
          </w:tcPr>
          <w:p w14:paraId="0075E1CC"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1%</w:t>
            </w:r>
          </w:p>
        </w:tc>
        <w:tc>
          <w:tcPr>
            <w:tcW w:w="1487" w:type="dxa"/>
            <w:tcBorders>
              <w:top w:val="nil"/>
              <w:left w:val="nil"/>
              <w:bottom w:val="nil"/>
              <w:right w:val="nil"/>
            </w:tcBorders>
            <w:shd w:val="clear" w:color="auto" w:fill="auto"/>
            <w:noWrap/>
            <w:vAlign w:val="center"/>
            <w:hideMark/>
          </w:tcPr>
          <w:p w14:paraId="4563FE04"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w:t>
            </w:r>
          </w:p>
        </w:tc>
        <w:tc>
          <w:tcPr>
            <w:tcW w:w="1487" w:type="dxa"/>
            <w:tcBorders>
              <w:top w:val="nil"/>
              <w:left w:val="nil"/>
              <w:bottom w:val="nil"/>
              <w:right w:val="nil"/>
            </w:tcBorders>
            <w:shd w:val="clear" w:color="auto" w:fill="auto"/>
            <w:noWrap/>
            <w:vAlign w:val="center"/>
            <w:hideMark/>
          </w:tcPr>
          <w:p w14:paraId="2814AE0E"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0%</w:t>
            </w:r>
          </w:p>
        </w:tc>
        <w:tc>
          <w:tcPr>
            <w:tcW w:w="1487" w:type="dxa"/>
            <w:tcBorders>
              <w:top w:val="nil"/>
              <w:left w:val="nil"/>
              <w:bottom w:val="nil"/>
              <w:right w:val="single" w:sz="8" w:space="0" w:color="auto"/>
            </w:tcBorders>
            <w:shd w:val="clear" w:color="auto" w:fill="auto"/>
            <w:noWrap/>
            <w:vAlign w:val="center"/>
            <w:hideMark/>
          </w:tcPr>
          <w:p w14:paraId="3C6622C8"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0%</w:t>
            </w:r>
          </w:p>
        </w:tc>
      </w:tr>
      <w:tr w:rsidR="00513B4D" w:rsidRPr="00007ECC" w14:paraId="356D4827"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0586BCED"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Others</w:t>
            </w:r>
          </w:p>
        </w:tc>
        <w:tc>
          <w:tcPr>
            <w:tcW w:w="1486" w:type="dxa"/>
            <w:tcBorders>
              <w:top w:val="nil"/>
              <w:left w:val="nil"/>
              <w:bottom w:val="nil"/>
              <w:right w:val="nil"/>
            </w:tcBorders>
            <w:shd w:val="clear" w:color="auto" w:fill="auto"/>
            <w:noWrap/>
            <w:vAlign w:val="center"/>
            <w:hideMark/>
          </w:tcPr>
          <w:p w14:paraId="1D0A7F9B"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6%</w:t>
            </w:r>
          </w:p>
        </w:tc>
        <w:tc>
          <w:tcPr>
            <w:tcW w:w="1487" w:type="dxa"/>
            <w:tcBorders>
              <w:top w:val="nil"/>
              <w:left w:val="nil"/>
              <w:bottom w:val="nil"/>
              <w:right w:val="nil"/>
            </w:tcBorders>
            <w:shd w:val="clear" w:color="auto" w:fill="auto"/>
            <w:noWrap/>
            <w:vAlign w:val="center"/>
            <w:hideMark/>
          </w:tcPr>
          <w:p w14:paraId="36CE16EE"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11%</w:t>
            </w:r>
          </w:p>
        </w:tc>
        <w:tc>
          <w:tcPr>
            <w:tcW w:w="1487" w:type="dxa"/>
            <w:tcBorders>
              <w:top w:val="nil"/>
              <w:left w:val="nil"/>
              <w:bottom w:val="nil"/>
              <w:right w:val="nil"/>
            </w:tcBorders>
            <w:shd w:val="clear" w:color="auto" w:fill="auto"/>
            <w:noWrap/>
            <w:vAlign w:val="center"/>
            <w:hideMark/>
          </w:tcPr>
          <w:p w14:paraId="1B527617"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3%</w:t>
            </w:r>
          </w:p>
        </w:tc>
        <w:tc>
          <w:tcPr>
            <w:tcW w:w="1487" w:type="dxa"/>
            <w:tcBorders>
              <w:top w:val="nil"/>
              <w:left w:val="nil"/>
              <w:bottom w:val="nil"/>
              <w:right w:val="single" w:sz="8" w:space="0" w:color="auto"/>
            </w:tcBorders>
            <w:shd w:val="clear" w:color="auto" w:fill="auto"/>
            <w:noWrap/>
            <w:vAlign w:val="center"/>
            <w:hideMark/>
          </w:tcPr>
          <w:p w14:paraId="45890AB9"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3%</w:t>
            </w:r>
          </w:p>
        </w:tc>
      </w:tr>
      <w:tr w:rsidR="00513B4D" w:rsidRPr="00007ECC" w14:paraId="577E5DCE"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3C75DE0E"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Technology type</w:t>
            </w:r>
            <w:r w:rsidRPr="00007ECC">
              <w:rPr>
                <w:rFonts w:cs="Arial"/>
                <w:color w:val="000000"/>
                <w:sz w:val="16"/>
                <w:szCs w:val="18"/>
                <w:vertAlign w:val="superscript"/>
                <w:lang w:val="en-GB" w:eastAsia="en-GB"/>
              </w:rPr>
              <w:t>2</w:t>
            </w:r>
          </w:p>
        </w:tc>
        <w:tc>
          <w:tcPr>
            <w:tcW w:w="1486" w:type="dxa"/>
            <w:tcBorders>
              <w:top w:val="nil"/>
              <w:left w:val="nil"/>
              <w:bottom w:val="nil"/>
              <w:right w:val="nil"/>
            </w:tcBorders>
            <w:shd w:val="clear" w:color="auto" w:fill="auto"/>
            <w:noWrap/>
            <w:vAlign w:val="center"/>
            <w:hideMark/>
          </w:tcPr>
          <w:p w14:paraId="10D4896B" w14:textId="77777777" w:rsidR="00513B4D" w:rsidRPr="00007ECC" w:rsidRDefault="00513B4D" w:rsidP="003335DC">
            <w:pPr>
              <w:keepNext/>
              <w:spacing w:after="0" w:line="240" w:lineRule="auto"/>
              <w:rPr>
                <w:rFonts w:ascii="Calibri" w:hAnsi="Calibri" w:cs="Arial"/>
                <w:szCs w:val="18"/>
                <w:lang w:val="en-GB" w:eastAsia="en-GB"/>
              </w:rPr>
            </w:pPr>
          </w:p>
        </w:tc>
        <w:tc>
          <w:tcPr>
            <w:tcW w:w="1487" w:type="dxa"/>
            <w:tcBorders>
              <w:top w:val="nil"/>
              <w:left w:val="nil"/>
              <w:bottom w:val="nil"/>
              <w:right w:val="nil"/>
            </w:tcBorders>
            <w:shd w:val="clear" w:color="auto" w:fill="auto"/>
            <w:noWrap/>
            <w:vAlign w:val="center"/>
            <w:hideMark/>
          </w:tcPr>
          <w:p w14:paraId="44A8888A" w14:textId="77777777" w:rsidR="00513B4D" w:rsidRPr="00007ECC" w:rsidRDefault="00513B4D" w:rsidP="003335DC">
            <w:pPr>
              <w:keepNext/>
              <w:spacing w:after="0" w:line="240" w:lineRule="auto"/>
              <w:rPr>
                <w:rFonts w:ascii="Calibri" w:hAnsi="Calibri"/>
                <w:szCs w:val="18"/>
                <w:lang w:val="en-GB" w:eastAsia="en-GB"/>
              </w:rPr>
            </w:pPr>
          </w:p>
        </w:tc>
        <w:tc>
          <w:tcPr>
            <w:tcW w:w="1487" w:type="dxa"/>
            <w:tcBorders>
              <w:top w:val="nil"/>
              <w:left w:val="nil"/>
              <w:bottom w:val="nil"/>
              <w:right w:val="nil"/>
            </w:tcBorders>
            <w:shd w:val="clear" w:color="auto" w:fill="auto"/>
            <w:noWrap/>
            <w:vAlign w:val="center"/>
            <w:hideMark/>
          </w:tcPr>
          <w:p w14:paraId="108AF898" w14:textId="77777777" w:rsidR="00513B4D" w:rsidRPr="00007ECC" w:rsidRDefault="00513B4D" w:rsidP="003335DC">
            <w:pPr>
              <w:keepNext/>
              <w:spacing w:after="0" w:line="240" w:lineRule="auto"/>
              <w:jc w:val="center"/>
              <w:rPr>
                <w:rFonts w:ascii="Calibri" w:hAnsi="Calibri"/>
                <w:szCs w:val="18"/>
                <w:lang w:val="en-GB" w:eastAsia="en-GB"/>
              </w:rPr>
            </w:pPr>
          </w:p>
        </w:tc>
        <w:tc>
          <w:tcPr>
            <w:tcW w:w="1487" w:type="dxa"/>
            <w:tcBorders>
              <w:top w:val="nil"/>
              <w:left w:val="nil"/>
              <w:bottom w:val="nil"/>
              <w:right w:val="single" w:sz="8" w:space="0" w:color="auto"/>
            </w:tcBorders>
            <w:shd w:val="clear" w:color="auto" w:fill="auto"/>
            <w:noWrap/>
            <w:vAlign w:val="center"/>
            <w:hideMark/>
          </w:tcPr>
          <w:p w14:paraId="3E6F8642"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 </w:t>
            </w:r>
          </w:p>
        </w:tc>
      </w:tr>
      <w:tr w:rsidR="00513B4D" w:rsidRPr="00007ECC" w14:paraId="163202C6"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25E17AC9"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Boilers</w:t>
            </w:r>
          </w:p>
        </w:tc>
        <w:tc>
          <w:tcPr>
            <w:tcW w:w="1486" w:type="dxa"/>
            <w:tcBorders>
              <w:top w:val="nil"/>
              <w:left w:val="nil"/>
              <w:bottom w:val="nil"/>
              <w:right w:val="nil"/>
            </w:tcBorders>
            <w:shd w:val="clear" w:color="auto" w:fill="auto"/>
            <w:noWrap/>
            <w:vAlign w:val="center"/>
            <w:hideMark/>
          </w:tcPr>
          <w:p w14:paraId="5630276B"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80%</w:t>
            </w:r>
          </w:p>
        </w:tc>
        <w:tc>
          <w:tcPr>
            <w:tcW w:w="1487" w:type="dxa"/>
            <w:tcBorders>
              <w:top w:val="nil"/>
              <w:left w:val="nil"/>
              <w:bottom w:val="nil"/>
              <w:right w:val="nil"/>
            </w:tcBorders>
            <w:shd w:val="clear" w:color="auto" w:fill="auto"/>
            <w:noWrap/>
            <w:vAlign w:val="center"/>
            <w:hideMark/>
          </w:tcPr>
          <w:p w14:paraId="106508C5"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80%</w:t>
            </w:r>
          </w:p>
        </w:tc>
        <w:tc>
          <w:tcPr>
            <w:tcW w:w="1487" w:type="dxa"/>
            <w:tcBorders>
              <w:top w:val="nil"/>
              <w:left w:val="nil"/>
              <w:bottom w:val="nil"/>
              <w:right w:val="nil"/>
            </w:tcBorders>
            <w:shd w:val="clear" w:color="auto" w:fill="auto"/>
            <w:noWrap/>
            <w:vAlign w:val="center"/>
            <w:hideMark/>
          </w:tcPr>
          <w:p w14:paraId="0F0E1954"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82%</w:t>
            </w:r>
          </w:p>
        </w:tc>
        <w:tc>
          <w:tcPr>
            <w:tcW w:w="1487" w:type="dxa"/>
            <w:tcBorders>
              <w:top w:val="nil"/>
              <w:left w:val="nil"/>
              <w:bottom w:val="nil"/>
              <w:right w:val="single" w:sz="8" w:space="0" w:color="auto"/>
            </w:tcBorders>
            <w:shd w:val="clear" w:color="auto" w:fill="auto"/>
            <w:noWrap/>
            <w:vAlign w:val="center"/>
            <w:hideMark/>
          </w:tcPr>
          <w:p w14:paraId="2AEE61FD"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81%</w:t>
            </w:r>
          </w:p>
        </w:tc>
      </w:tr>
      <w:tr w:rsidR="00513B4D" w:rsidRPr="00007ECC" w14:paraId="56415F2A"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17A133EF"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Engines / turbines / others</w:t>
            </w:r>
          </w:p>
        </w:tc>
        <w:tc>
          <w:tcPr>
            <w:tcW w:w="1486" w:type="dxa"/>
            <w:tcBorders>
              <w:top w:val="nil"/>
              <w:left w:val="nil"/>
              <w:bottom w:val="nil"/>
              <w:right w:val="nil"/>
            </w:tcBorders>
            <w:shd w:val="clear" w:color="auto" w:fill="auto"/>
            <w:noWrap/>
            <w:vAlign w:val="center"/>
            <w:hideMark/>
          </w:tcPr>
          <w:p w14:paraId="1E520EAD"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20%</w:t>
            </w:r>
          </w:p>
        </w:tc>
        <w:tc>
          <w:tcPr>
            <w:tcW w:w="1487" w:type="dxa"/>
            <w:tcBorders>
              <w:top w:val="nil"/>
              <w:left w:val="nil"/>
              <w:bottom w:val="nil"/>
              <w:right w:val="nil"/>
            </w:tcBorders>
            <w:shd w:val="clear" w:color="auto" w:fill="auto"/>
            <w:noWrap/>
            <w:vAlign w:val="center"/>
            <w:hideMark/>
          </w:tcPr>
          <w:p w14:paraId="4D09B4D3"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20%</w:t>
            </w:r>
          </w:p>
        </w:tc>
        <w:tc>
          <w:tcPr>
            <w:tcW w:w="1487" w:type="dxa"/>
            <w:tcBorders>
              <w:top w:val="nil"/>
              <w:left w:val="nil"/>
              <w:bottom w:val="nil"/>
              <w:right w:val="nil"/>
            </w:tcBorders>
            <w:shd w:val="clear" w:color="auto" w:fill="auto"/>
            <w:noWrap/>
            <w:vAlign w:val="center"/>
            <w:hideMark/>
          </w:tcPr>
          <w:p w14:paraId="086AE26A"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18%</w:t>
            </w:r>
          </w:p>
        </w:tc>
        <w:tc>
          <w:tcPr>
            <w:tcW w:w="1487" w:type="dxa"/>
            <w:tcBorders>
              <w:top w:val="nil"/>
              <w:left w:val="nil"/>
              <w:bottom w:val="nil"/>
              <w:right w:val="single" w:sz="8" w:space="0" w:color="auto"/>
            </w:tcBorders>
            <w:shd w:val="clear" w:color="auto" w:fill="auto"/>
            <w:noWrap/>
            <w:vAlign w:val="center"/>
            <w:hideMark/>
          </w:tcPr>
          <w:p w14:paraId="077CB53B"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19%</w:t>
            </w:r>
          </w:p>
        </w:tc>
      </w:tr>
      <w:tr w:rsidR="00513B4D" w:rsidRPr="00007ECC" w14:paraId="51C2A9B2"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24ECBA15"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Capacity of plants (</w:t>
            </w:r>
            <w:proofErr w:type="spellStart"/>
            <w:r w:rsidRPr="00007ECC">
              <w:rPr>
                <w:rFonts w:cs="Arial"/>
                <w:color w:val="000000"/>
                <w:sz w:val="16"/>
                <w:szCs w:val="18"/>
                <w:lang w:val="en-GB" w:eastAsia="en-GB"/>
              </w:rPr>
              <w:t>GW</w:t>
            </w:r>
            <w:r w:rsidRPr="00007ECC">
              <w:rPr>
                <w:rFonts w:cs="Arial"/>
                <w:color w:val="000000"/>
                <w:sz w:val="16"/>
                <w:szCs w:val="18"/>
                <w:vertAlign w:val="subscript"/>
                <w:lang w:val="en-GB" w:eastAsia="en-GB"/>
              </w:rPr>
              <w:t>th</w:t>
            </w:r>
            <w:proofErr w:type="spellEnd"/>
            <w:r w:rsidRPr="00007ECC">
              <w:rPr>
                <w:rFonts w:cs="Arial"/>
                <w:color w:val="000000"/>
                <w:sz w:val="16"/>
                <w:szCs w:val="18"/>
                <w:lang w:val="en-GB" w:eastAsia="en-GB"/>
              </w:rPr>
              <w:t>)</w:t>
            </w:r>
          </w:p>
        </w:tc>
        <w:tc>
          <w:tcPr>
            <w:tcW w:w="1486" w:type="dxa"/>
            <w:tcBorders>
              <w:top w:val="nil"/>
              <w:left w:val="nil"/>
              <w:bottom w:val="nil"/>
              <w:right w:val="nil"/>
            </w:tcBorders>
            <w:shd w:val="clear" w:color="auto" w:fill="auto"/>
            <w:noWrap/>
            <w:vAlign w:val="center"/>
            <w:hideMark/>
          </w:tcPr>
          <w:p w14:paraId="28AB79B8"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300,000</w:t>
            </w:r>
          </w:p>
        </w:tc>
        <w:tc>
          <w:tcPr>
            <w:tcW w:w="1487" w:type="dxa"/>
            <w:tcBorders>
              <w:top w:val="nil"/>
              <w:left w:val="nil"/>
              <w:bottom w:val="nil"/>
              <w:right w:val="nil"/>
            </w:tcBorders>
            <w:shd w:val="clear" w:color="auto" w:fill="auto"/>
            <w:noWrap/>
            <w:vAlign w:val="center"/>
            <w:hideMark/>
          </w:tcPr>
          <w:p w14:paraId="55694343"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273,714</w:t>
            </w:r>
          </w:p>
        </w:tc>
        <w:tc>
          <w:tcPr>
            <w:tcW w:w="1487" w:type="dxa"/>
            <w:tcBorders>
              <w:top w:val="nil"/>
              <w:left w:val="nil"/>
              <w:bottom w:val="nil"/>
              <w:right w:val="nil"/>
            </w:tcBorders>
            <w:shd w:val="clear" w:color="auto" w:fill="auto"/>
            <w:noWrap/>
            <w:vAlign w:val="center"/>
            <w:hideMark/>
          </w:tcPr>
          <w:p w14:paraId="42463CC1"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232,367</w:t>
            </w:r>
          </w:p>
        </w:tc>
        <w:tc>
          <w:tcPr>
            <w:tcW w:w="1487" w:type="dxa"/>
            <w:tcBorders>
              <w:top w:val="nil"/>
              <w:left w:val="nil"/>
              <w:bottom w:val="nil"/>
              <w:right w:val="single" w:sz="8" w:space="0" w:color="auto"/>
            </w:tcBorders>
            <w:shd w:val="clear" w:color="auto" w:fill="auto"/>
            <w:noWrap/>
            <w:vAlign w:val="center"/>
            <w:hideMark/>
          </w:tcPr>
          <w:p w14:paraId="1B9582AB"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177,099</w:t>
            </w:r>
          </w:p>
        </w:tc>
      </w:tr>
      <w:tr w:rsidR="00513B4D" w:rsidRPr="00007ECC" w14:paraId="02C1A61D"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33F4E7C2"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Fuel consumption:</w:t>
            </w:r>
          </w:p>
        </w:tc>
        <w:tc>
          <w:tcPr>
            <w:tcW w:w="1486" w:type="dxa"/>
            <w:tcBorders>
              <w:top w:val="nil"/>
              <w:left w:val="nil"/>
              <w:bottom w:val="nil"/>
              <w:right w:val="nil"/>
            </w:tcBorders>
            <w:shd w:val="clear" w:color="auto" w:fill="auto"/>
            <w:noWrap/>
            <w:vAlign w:val="center"/>
            <w:hideMark/>
          </w:tcPr>
          <w:p w14:paraId="556BCC00" w14:textId="77777777" w:rsidR="00513B4D" w:rsidRPr="00007ECC" w:rsidRDefault="00513B4D" w:rsidP="003335DC">
            <w:pPr>
              <w:keepNext/>
              <w:spacing w:after="0" w:line="240" w:lineRule="auto"/>
              <w:rPr>
                <w:rFonts w:ascii="Calibri" w:hAnsi="Calibri" w:cs="Arial"/>
                <w:szCs w:val="18"/>
                <w:lang w:val="en-GB" w:eastAsia="en-GB"/>
              </w:rPr>
            </w:pPr>
          </w:p>
        </w:tc>
        <w:tc>
          <w:tcPr>
            <w:tcW w:w="1487" w:type="dxa"/>
            <w:tcBorders>
              <w:top w:val="nil"/>
              <w:left w:val="nil"/>
              <w:bottom w:val="nil"/>
              <w:right w:val="nil"/>
            </w:tcBorders>
            <w:shd w:val="clear" w:color="auto" w:fill="auto"/>
            <w:noWrap/>
            <w:vAlign w:val="center"/>
            <w:hideMark/>
          </w:tcPr>
          <w:p w14:paraId="237E03A1" w14:textId="77777777" w:rsidR="00513B4D" w:rsidRPr="00007ECC" w:rsidRDefault="00513B4D" w:rsidP="003335DC">
            <w:pPr>
              <w:keepNext/>
              <w:spacing w:after="0" w:line="240" w:lineRule="auto"/>
              <w:rPr>
                <w:rFonts w:ascii="Calibri" w:hAnsi="Calibri"/>
                <w:szCs w:val="18"/>
                <w:lang w:val="en-GB" w:eastAsia="en-GB"/>
              </w:rPr>
            </w:pPr>
          </w:p>
        </w:tc>
        <w:tc>
          <w:tcPr>
            <w:tcW w:w="1487" w:type="dxa"/>
            <w:tcBorders>
              <w:top w:val="nil"/>
              <w:left w:val="nil"/>
              <w:bottom w:val="nil"/>
              <w:right w:val="nil"/>
            </w:tcBorders>
            <w:shd w:val="clear" w:color="auto" w:fill="auto"/>
            <w:noWrap/>
            <w:vAlign w:val="center"/>
            <w:hideMark/>
          </w:tcPr>
          <w:p w14:paraId="345DF2FB" w14:textId="77777777" w:rsidR="00513B4D" w:rsidRPr="00007ECC" w:rsidRDefault="00513B4D" w:rsidP="003335DC">
            <w:pPr>
              <w:keepNext/>
              <w:spacing w:after="0" w:line="240" w:lineRule="auto"/>
              <w:jc w:val="center"/>
              <w:rPr>
                <w:rFonts w:ascii="Calibri" w:hAnsi="Calibri"/>
                <w:szCs w:val="18"/>
                <w:lang w:val="en-GB" w:eastAsia="en-GB"/>
              </w:rPr>
            </w:pPr>
          </w:p>
        </w:tc>
        <w:tc>
          <w:tcPr>
            <w:tcW w:w="1487" w:type="dxa"/>
            <w:tcBorders>
              <w:top w:val="nil"/>
              <w:left w:val="nil"/>
              <w:bottom w:val="nil"/>
              <w:right w:val="single" w:sz="8" w:space="0" w:color="auto"/>
            </w:tcBorders>
            <w:shd w:val="clear" w:color="auto" w:fill="auto"/>
            <w:noWrap/>
            <w:vAlign w:val="center"/>
            <w:hideMark/>
          </w:tcPr>
          <w:p w14:paraId="133F6991"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 </w:t>
            </w:r>
          </w:p>
        </w:tc>
      </w:tr>
      <w:tr w:rsidR="00513B4D" w:rsidRPr="00007ECC" w14:paraId="57960C53"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5A0E501E"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Biomass (PJ)</w:t>
            </w:r>
          </w:p>
        </w:tc>
        <w:tc>
          <w:tcPr>
            <w:tcW w:w="1486" w:type="dxa"/>
            <w:tcBorders>
              <w:top w:val="nil"/>
              <w:left w:val="nil"/>
              <w:bottom w:val="nil"/>
              <w:right w:val="nil"/>
            </w:tcBorders>
            <w:shd w:val="clear" w:color="auto" w:fill="auto"/>
            <w:noWrap/>
            <w:vAlign w:val="center"/>
            <w:hideMark/>
          </w:tcPr>
          <w:p w14:paraId="722487D5"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168</w:t>
            </w:r>
          </w:p>
        </w:tc>
        <w:tc>
          <w:tcPr>
            <w:tcW w:w="1487" w:type="dxa"/>
            <w:tcBorders>
              <w:top w:val="nil"/>
              <w:left w:val="nil"/>
              <w:bottom w:val="nil"/>
              <w:right w:val="nil"/>
            </w:tcBorders>
            <w:shd w:val="clear" w:color="auto" w:fill="auto"/>
            <w:noWrap/>
            <w:vAlign w:val="center"/>
            <w:hideMark/>
          </w:tcPr>
          <w:p w14:paraId="7E7BEDA9"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163</w:t>
            </w:r>
          </w:p>
        </w:tc>
        <w:tc>
          <w:tcPr>
            <w:tcW w:w="1487" w:type="dxa"/>
            <w:tcBorders>
              <w:top w:val="nil"/>
              <w:left w:val="nil"/>
              <w:bottom w:val="nil"/>
              <w:right w:val="nil"/>
            </w:tcBorders>
            <w:shd w:val="clear" w:color="auto" w:fill="auto"/>
            <w:noWrap/>
            <w:vAlign w:val="center"/>
            <w:hideMark/>
          </w:tcPr>
          <w:p w14:paraId="73597330"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160</w:t>
            </w:r>
          </w:p>
        </w:tc>
        <w:tc>
          <w:tcPr>
            <w:tcW w:w="1487" w:type="dxa"/>
            <w:tcBorders>
              <w:top w:val="nil"/>
              <w:left w:val="nil"/>
              <w:bottom w:val="nil"/>
              <w:right w:val="single" w:sz="8" w:space="0" w:color="auto"/>
            </w:tcBorders>
            <w:shd w:val="clear" w:color="auto" w:fill="auto"/>
            <w:noWrap/>
            <w:vAlign w:val="center"/>
            <w:hideMark/>
          </w:tcPr>
          <w:p w14:paraId="49A4EFF3"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182</w:t>
            </w:r>
          </w:p>
        </w:tc>
      </w:tr>
      <w:tr w:rsidR="00513B4D" w:rsidRPr="00007ECC" w14:paraId="5B2D93EF"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3263BE32"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Other solid fuel (PJ)</w:t>
            </w:r>
          </w:p>
        </w:tc>
        <w:tc>
          <w:tcPr>
            <w:tcW w:w="1486" w:type="dxa"/>
            <w:tcBorders>
              <w:top w:val="nil"/>
              <w:left w:val="nil"/>
              <w:bottom w:val="nil"/>
              <w:right w:val="nil"/>
            </w:tcBorders>
            <w:shd w:val="clear" w:color="auto" w:fill="auto"/>
            <w:noWrap/>
            <w:vAlign w:val="center"/>
            <w:hideMark/>
          </w:tcPr>
          <w:p w14:paraId="3784492D"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56</w:t>
            </w:r>
          </w:p>
        </w:tc>
        <w:tc>
          <w:tcPr>
            <w:tcW w:w="1487" w:type="dxa"/>
            <w:tcBorders>
              <w:top w:val="nil"/>
              <w:left w:val="nil"/>
              <w:bottom w:val="nil"/>
              <w:right w:val="nil"/>
            </w:tcBorders>
            <w:shd w:val="clear" w:color="auto" w:fill="auto"/>
            <w:noWrap/>
            <w:vAlign w:val="center"/>
            <w:hideMark/>
          </w:tcPr>
          <w:p w14:paraId="68F801FC"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49</w:t>
            </w:r>
          </w:p>
        </w:tc>
        <w:tc>
          <w:tcPr>
            <w:tcW w:w="1487" w:type="dxa"/>
            <w:tcBorders>
              <w:top w:val="nil"/>
              <w:left w:val="nil"/>
              <w:bottom w:val="nil"/>
              <w:right w:val="nil"/>
            </w:tcBorders>
            <w:shd w:val="clear" w:color="auto" w:fill="auto"/>
            <w:noWrap/>
            <w:vAlign w:val="center"/>
            <w:hideMark/>
          </w:tcPr>
          <w:p w14:paraId="0D711B0F"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46</w:t>
            </w:r>
          </w:p>
        </w:tc>
        <w:tc>
          <w:tcPr>
            <w:tcW w:w="1487" w:type="dxa"/>
            <w:tcBorders>
              <w:top w:val="nil"/>
              <w:left w:val="nil"/>
              <w:bottom w:val="nil"/>
              <w:right w:val="single" w:sz="8" w:space="0" w:color="auto"/>
            </w:tcBorders>
            <w:shd w:val="clear" w:color="auto" w:fill="auto"/>
            <w:noWrap/>
            <w:vAlign w:val="center"/>
            <w:hideMark/>
          </w:tcPr>
          <w:p w14:paraId="4727C140"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74</w:t>
            </w:r>
          </w:p>
        </w:tc>
      </w:tr>
      <w:tr w:rsidR="00513B4D" w:rsidRPr="00007ECC" w14:paraId="404A74BE"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7E910FF0"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Liquid fuel (PJ)</w:t>
            </w:r>
          </w:p>
        </w:tc>
        <w:tc>
          <w:tcPr>
            <w:tcW w:w="1486" w:type="dxa"/>
            <w:tcBorders>
              <w:top w:val="nil"/>
              <w:left w:val="nil"/>
              <w:bottom w:val="nil"/>
              <w:right w:val="nil"/>
            </w:tcBorders>
            <w:shd w:val="clear" w:color="auto" w:fill="auto"/>
            <w:noWrap/>
            <w:vAlign w:val="center"/>
            <w:hideMark/>
          </w:tcPr>
          <w:p w14:paraId="1E1D5B68"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236</w:t>
            </w:r>
          </w:p>
        </w:tc>
        <w:tc>
          <w:tcPr>
            <w:tcW w:w="1487" w:type="dxa"/>
            <w:tcBorders>
              <w:top w:val="nil"/>
              <w:left w:val="nil"/>
              <w:bottom w:val="nil"/>
              <w:right w:val="nil"/>
            </w:tcBorders>
            <w:shd w:val="clear" w:color="auto" w:fill="auto"/>
            <w:noWrap/>
            <w:vAlign w:val="center"/>
            <w:hideMark/>
          </w:tcPr>
          <w:p w14:paraId="674869F0"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213</w:t>
            </w:r>
          </w:p>
        </w:tc>
        <w:tc>
          <w:tcPr>
            <w:tcW w:w="1487" w:type="dxa"/>
            <w:tcBorders>
              <w:top w:val="nil"/>
              <w:left w:val="nil"/>
              <w:bottom w:val="nil"/>
              <w:right w:val="nil"/>
            </w:tcBorders>
            <w:shd w:val="clear" w:color="auto" w:fill="auto"/>
            <w:noWrap/>
            <w:vAlign w:val="center"/>
            <w:hideMark/>
          </w:tcPr>
          <w:p w14:paraId="60150F20"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290</w:t>
            </w:r>
          </w:p>
        </w:tc>
        <w:tc>
          <w:tcPr>
            <w:tcW w:w="1487" w:type="dxa"/>
            <w:tcBorders>
              <w:top w:val="nil"/>
              <w:left w:val="nil"/>
              <w:bottom w:val="nil"/>
              <w:right w:val="single" w:sz="8" w:space="0" w:color="auto"/>
            </w:tcBorders>
            <w:shd w:val="clear" w:color="auto" w:fill="auto"/>
            <w:noWrap/>
            <w:vAlign w:val="center"/>
            <w:hideMark/>
          </w:tcPr>
          <w:p w14:paraId="22F230E5"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206</w:t>
            </w:r>
          </w:p>
        </w:tc>
      </w:tr>
      <w:tr w:rsidR="00513B4D" w:rsidRPr="00007ECC" w14:paraId="4DCF1D19"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036D75AB"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Natural gas (PJ)</w:t>
            </w:r>
          </w:p>
        </w:tc>
        <w:tc>
          <w:tcPr>
            <w:tcW w:w="1486" w:type="dxa"/>
            <w:tcBorders>
              <w:top w:val="nil"/>
              <w:left w:val="nil"/>
              <w:bottom w:val="nil"/>
              <w:right w:val="nil"/>
            </w:tcBorders>
            <w:shd w:val="clear" w:color="auto" w:fill="auto"/>
            <w:noWrap/>
            <w:vAlign w:val="center"/>
            <w:hideMark/>
          </w:tcPr>
          <w:p w14:paraId="1947D007"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1,272</w:t>
            </w:r>
          </w:p>
        </w:tc>
        <w:tc>
          <w:tcPr>
            <w:tcW w:w="1487" w:type="dxa"/>
            <w:tcBorders>
              <w:top w:val="nil"/>
              <w:left w:val="nil"/>
              <w:bottom w:val="nil"/>
              <w:right w:val="nil"/>
            </w:tcBorders>
            <w:shd w:val="clear" w:color="auto" w:fill="auto"/>
            <w:noWrap/>
            <w:vAlign w:val="center"/>
            <w:hideMark/>
          </w:tcPr>
          <w:p w14:paraId="73046B24"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1,268</w:t>
            </w:r>
          </w:p>
        </w:tc>
        <w:tc>
          <w:tcPr>
            <w:tcW w:w="1487" w:type="dxa"/>
            <w:tcBorders>
              <w:top w:val="nil"/>
              <w:left w:val="nil"/>
              <w:bottom w:val="nil"/>
              <w:right w:val="nil"/>
            </w:tcBorders>
            <w:shd w:val="clear" w:color="auto" w:fill="auto"/>
            <w:noWrap/>
            <w:vAlign w:val="center"/>
            <w:hideMark/>
          </w:tcPr>
          <w:p w14:paraId="0B8F32AD"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1,704</w:t>
            </w:r>
          </w:p>
        </w:tc>
        <w:tc>
          <w:tcPr>
            <w:tcW w:w="1487" w:type="dxa"/>
            <w:tcBorders>
              <w:top w:val="nil"/>
              <w:left w:val="nil"/>
              <w:bottom w:val="nil"/>
              <w:right w:val="single" w:sz="8" w:space="0" w:color="auto"/>
            </w:tcBorders>
            <w:shd w:val="clear" w:color="auto" w:fill="auto"/>
            <w:noWrap/>
            <w:vAlign w:val="center"/>
            <w:hideMark/>
          </w:tcPr>
          <w:p w14:paraId="0F97CE39"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844</w:t>
            </w:r>
          </w:p>
        </w:tc>
      </w:tr>
      <w:tr w:rsidR="00513B4D" w:rsidRPr="00007ECC" w14:paraId="2C829A38"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1D9C315C"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Other gaseous fuel (PJ)</w:t>
            </w:r>
          </w:p>
        </w:tc>
        <w:tc>
          <w:tcPr>
            <w:tcW w:w="1486" w:type="dxa"/>
            <w:tcBorders>
              <w:top w:val="nil"/>
              <w:left w:val="nil"/>
              <w:bottom w:val="nil"/>
              <w:right w:val="nil"/>
            </w:tcBorders>
            <w:shd w:val="clear" w:color="auto" w:fill="auto"/>
            <w:noWrap/>
            <w:vAlign w:val="center"/>
            <w:hideMark/>
          </w:tcPr>
          <w:p w14:paraId="0C1E51C5"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169</w:t>
            </w:r>
          </w:p>
        </w:tc>
        <w:tc>
          <w:tcPr>
            <w:tcW w:w="1487" w:type="dxa"/>
            <w:tcBorders>
              <w:top w:val="nil"/>
              <w:left w:val="nil"/>
              <w:bottom w:val="nil"/>
              <w:right w:val="nil"/>
            </w:tcBorders>
            <w:shd w:val="clear" w:color="auto" w:fill="auto"/>
            <w:noWrap/>
            <w:vAlign w:val="center"/>
            <w:hideMark/>
          </w:tcPr>
          <w:p w14:paraId="0233A0A7"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277</w:t>
            </w:r>
          </w:p>
        </w:tc>
        <w:tc>
          <w:tcPr>
            <w:tcW w:w="1487" w:type="dxa"/>
            <w:tcBorders>
              <w:top w:val="nil"/>
              <w:left w:val="nil"/>
              <w:bottom w:val="nil"/>
              <w:right w:val="nil"/>
            </w:tcBorders>
            <w:shd w:val="clear" w:color="auto" w:fill="auto"/>
            <w:noWrap/>
            <w:vAlign w:val="center"/>
            <w:hideMark/>
          </w:tcPr>
          <w:p w14:paraId="11A6CEFC"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125</w:t>
            </w:r>
          </w:p>
        </w:tc>
        <w:tc>
          <w:tcPr>
            <w:tcW w:w="1487" w:type="dxa"/>
            <w:tcBorders>
              <w:top w:val="nil"/>
              <w:left w:val="nil"/>
              <w:bottom w:val="nil"/>
              <w:right w:val="single" w:sz="8" w:space="0" w:color="auto"/>
            </w:tcBorders>
            <w:shd w:val="clear" w:color="auto" w:fill="auto"/>
            <w:noWrap/>
            <w:vAlign w:val="center"/>
            <w:hideMark/>
          </w:tcPr>
          <w:p w14:paraId="475F4263"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104</w:t>
            </w:r>
          </w:p>
        </w:tc>
      </w:tr>
      <w:tr w:rsidR="00513B4D" w:rsidRPr="00007ECC" w14:paraId="0DB6DD3D"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29633069"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Total fuel consumption (PJ)</w:t>
            </w:r>
          </w:p>
        </w:tc>
        <w:tc>
          <w:tcPr>
            <w:tcW w:w="1486" w:type="dxa"/>
            <w:tcBorders>
              <w:top w:val="nil"/>
              <w:left w:val="nil"/>
              <w:bottom w:val="nil"/>
              <w:right w:val="nil"/>
            </w:tcBorders>
            <w:shd w:val="clear" w:color="auto" w:fill="auto"/>
            <w:noWrap/>
            <w:vAlign w:val="center"/>
            <w:hideMark/>
          </w:tcPr>
          <w:p w14:paraId="5D44EC5B"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1,902</w:t>
            </w:r>
          </w:p>
        </w:tc>
        <w:tc>
          <w:tcPr>
            <w:tcW w:w="1487" w:type="dxa"/>
            <w:tcBorders>
              <w:top w:val="nil"/>
              <w:left w:val="nil"/>
              <w:bottom w:val="nil"/>
              <w:right w:val="nil"/>
            </w:tcBorders>
            <w:shd w:val="clear" w:color="auto" w:fill="auto"/>
            <w:noWrap/>
            <w:vAlign w:val="center"/>
            <w:hideMark/>
          </w:tcPr>
          <w:p w14:paraId="382C5273"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1,971</w:t>
            </w:r>
          </w:p>
        </w:tc>
        <w:tc>
          <w:tcPr>
            <w:tcW w:w="1487" w:type="dxa"/>
            <w:tcBorders>
              <w:top w:val="nil"/>
              <w:left w:val="nil"/>
              <w:bottom w:val="nil"/>
              <w:right w:val="nil"/>
            </w:tcBorders>
            <w:shd w:val="clear" w:color="auto" w:fill="auto"/>
            <w:noWrap/>
            <w:vAlign w:val="center"/>
            <w:hideMark/>
          </w:tcPr>
          <w:p w14:paraId="1763D521"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2,325</w:t>
            </w:r>
          </w:p>
        </w:tc>
        <w:tc>
          <w:tcPr>
            <w:tcW w:w="1487" w:type="dxa"/>
            <w:tcBorders>
              <w:top w:val="nil"/>
              <w:left w:val="nil"/>
              <w:bottom w:val="nil"/>
              <w:right w:val="single" w:sz="8" w:space="0" w:color="auto"/>
            </w:tcBorders>
            <w:shd w:val="clear" w:color="auto" w:fill="auto"/>
            <w:noWrap/>
            <w:vAlign w:val="center"/>
            <w:hideMark/>
          </w:tcPr>
          <w:p w14:paraId="6BF4142C"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1,410</w:t>
            </w:r>
          </w:p>
        </w:tc>
      </w:tr>
      <w:tr w:rsidR="00513B4D" w:rsidRPr="00007ECC" w14:paraId="3E0E4E01" w14:textId="77777777" w:rsidTr="00513B4D">
        <w:trPr>
          <w:trHeight w:val="300"/>
        </w:trPr>
        <w:tc>
          <w:tcPr>
            <w:tcW w:w="2700" w:type="dxa"/>
            <w:tcBorders>
              <w:top w:val="nil"/>
              <w:left w:val="single" w:sz="8" w:space="0" w:color="auto"/>
              <w:bottom w:val="nil"/>
              <w:right w:val="nil"/>
            </w:tcBorders>
            <w:shd w:val="clear" w:color="auto" w:fill="F2F2F2"/>
            <w:noWrap/>
            <w:vAlign w:val="center"/>
          </w:tcPr>
          <w:p w14:paraId="3B522D60"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Fuel consumption as percentage:</w:t>
            </w:r>
          </w:p>
        </w:tc>
        <w:tc>
          <w:tcPr>
            <w:tcW w:w="1486" w:type="dxa"/>
            <w:tcBorders>
              <w:top w:val="nil"/>
              <w:left w:val="nil"/>
              <w:bottom w:val="nil"/>
              <w:right w:val="nil"/>
            </w:tcBorders>
            <w:shd w:val="clear" w:color="auto" w:fill="F2F2F2"/>
            <w:noWrap/>
            <w:vAlign w:val="center"/>
          </w:tcPr>
          <w:p w14:paraId="5AA388E6" w14:textId="77777777" w:rsidR="00513B4D" w:rsidRPr="00007ECC" w:rsidRDefault="00513B4D" w:rsidP="003335DC">
            <w:pPr>
              <w:keepNext/>
              <w:spacing w:after="0" w:line="240" w:lineRule="auto"/>
              <w:jc w:val="center"/>
              <w:rPr>
                <w:rFonts w:ascii="Calibri" w:hAnsi="Calibri" w:cs="Arial"/>
                <w:bCs/>
                <w:szCs w:val="18"/>
                <w:lang w:val="en-GB" w:eastAsia="en-GB"/>
              </w:rPr>
            </w:pPr>
          </w:p>
        </w:tc>
        <w:tc>
          <w:tcPr>
            <w:tcW w:w="1487" w:type="dxa"/>
            <w:tcBorders>
              <w:top w:val="nil"/>
              <w:left w:val="nil"/>
              <w:bottom w:val="nil"/>
              <w:right w:val="nil"/>
            </w:tcBorders>
            <w:shd w:val="clear" w:color="auto" w:fill="F2F2F2"/>
            <w:noWrap/>
            <w:vAlign w:val="center"/>
          </w:tcPr>
          <w:p w14:paraId="4EC7D544" w14:textId="77777777" w:rsidR="00513B4D" w:rsidRPr="00007ECC" w:rsidRDefault="00513B4D" w:rsidP="003335DC">
            <w:pPr>
              <w:keepNext/>
              <w:spacing w:after="0" w:line="240" w:lineRule="auto"/>
              <w:jc w:val="center"/>
              <w:rPr>
                <w:rFonts w:ascii="Calibri" w:hAnsi="Calibri" w:cs="Arial"/>
                <w:color w:val="000000"/>
                <w:szCs w:val="18"/>
                <w:lang w:val="en-GB" w:eastAsia="en-GB"/>
              </w:rPr>
            </w:pPr>
          </w:p>
        </w:tc>
        <w:tc>
          <w:tcPr>
            <w:tcW w:w="1487" w:type="dxa"/>
            <w:tcBorders>
              <w:top w:val="nil"/>
              <w:left w:val="nil"/>
              <w:bottom w:val="nil"/>
              <w:right w:val="nil"/>
            </w:tcBorders>
            <w:shd w:val="clear" w:color="auto" w:fill="F2F2F2"/>
            <w:noWrap/>
            <w:vAlign w:val="center"/>
          </w:tcPr>
          <w:p w14:paraId="634D7941" w14:textId="77777777" w:rsidR="00513B4D" w:rsidRPr="00007ECC" w:rsidRDefault="00513B4D" w:rsidP="003335DC">
            <w:pPr>
              <w:keepNext/>
              <w:spacing w:after="0" w:line="240" w:lineRule="auto"/>
              <w:jc w:val="center"/>
              <w:rPr>
                <w:rFonts w:ascii="Calibri" w:hAnsi="Calibri" w:cs="Arial"/>
                <w:color w:val="000000"/>
                <w:szCs w:val="18"/>
                <w:lang w:val="en-GB" w:eastAsia="en-GB"/>
              </w:rPr>
            </w:pPr>
          </w:p>
        </w:tc>
        <w:tc>
          <w:tcPr>
            <w:tcW w:w="1487" w:type="dxa"/>
            <w:tcBorders>
              <w:top w:val="nil"/>
              <w:left w:val="nil"/>
              <w:bottom w:val="nil"/>
              <w:right w:val="single" w:sz="8" w:space="0" w:color="auto"/>
            </w:tcBorders>
            <w:shd w:val="clear" w:color="auto" w:fill="F2F2F2"/>
            <w:noWrap/>
            <w:vAlign w:val="center"/>
          </w:tcPr>
          <w:p w14:paraId="2E318D81" w14:textId="77777777" w:rsidR="00513B4D" w:rsidRPr="00007ECC" w:rsidRDefault="00513B4D" w:rsidP="003335DC">
            <w:pPr>
              <w:keepNext/>
              <w:spacing w:after="0" w:line="240" w:lineRule="auto"/>
              <w:jc w:val="center"/>
              <w:rPr>
                <w:rFonts w:cs="Arial"/>
                <w:color w:val="000000"/>
                <w:sz w:val="16"/>
                <w:szCs w:val="18"/>
                <w:lang w:val="en-GB" w:eastAsia="en-GB"/>
              </w:rPr>
            </w:pPr>
          </w:p>
        </w:tc>
      </w:tr>
      <w:tr w:rsidR="00513B4D" w:rsidRPr="00007ECC" w14:paraId="5733F3D8" w14:textId="77777777" w:rsidTr="00513B4D">
        <w:trPr>
          <w:trHeight w:val="300"/>
        </w:trPr>
        <w:tc>
          <w:tcPr>
            <w:tcW w:w="2700" w:type="dxa"/>
            <w:tcBorders>
              <w:top w:val="nil"/>
              <w:left w:val="single" w:sz="8" w:space="0" w:color="auto"/>
              <w:bottom w:val="nil"/>
              <w:right w:val="nil"/>
            </w:tcBorders>
            <w:shd w:val="clear" w:color="auto" w:fill="F2F2F2"/>
            <w:noWrap/>
            <w:vAlign w:val="center"/>
          </w:tcPr>
          <w:p w14:paraId="45D3426C"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Biomass (%)</w:t>
            </w:r>
          </w:p>
        </w:tc>
        <w:tc>
          <w:tcPr>
            <w:tcW w:w="1486" w:type="dxa"/>
            <w:tcBorders>
              <w:top w:val="nil"/>
              <w:left w:val="nil"/>
              <w:bottom w:val="nil"/>
              <w:right w:val="nil"/>
            </w:tcBorders>
            <w:shd w:val="clear" w:color="auto" w:fill="F2F2F2"/>
            <w:noWrap/>
            <w:vAlign w:val="center"/>
          </w:tcPr>
          <w:p w14:paraId="54A7FCB4"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9%</w:t>
            </w:r>
          </w:p>
        </w:tc>
        <w:tc>
          <w:tcPr>
            <w:tcW w:w="1487" w:type="dxa"/>
            <w:tcBorders>
              <w:top w:val="nil"/>
              <w:left w:val="nil"/>
              <w:bottom w:val="nil"/>
              <w:right w:val="nil"/>
            </w:tcBorders>
            <w:shd w:val="clear" w:color="auto" w:fill="F2F2F2"/>
            <w:noWrap/>
            <w:vAlign w:val="center"/>
          </w:tcPr>
          <w:p w14:paraId="4B966C91"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8%</w:t>
            </w:r>
          </w:p>
        </w:tc>
        <w:tc>
          <w:tcPr>
            <w:tcW w:w="1487" w:type="dxa"/>
            <w:tcBorders>
              <w:top w:val="nil"/>
              <w:left w:val="nil"/>
              <w:bottom w:val="nil"/>
              <w:right w:val="nil"/>
            </w:tcBorders>
            <w:shd w:val="clear" w:color="auto" w:fill="F2F2F2"/>
            <w:noWrap/>
            <w:vAlign w:val="center"/>
          </w:tcPr>
          <w:p w14:paraId="64CFD515"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7%</w:t>
            </w:r>
          </w:p>
        </w:tc>
        <w:tc>
          <w:tcPr>
            <w:tcW w:w="1487" w:type="dxa"/>
            <w:tcBorders>
              <w:top w:val="nil"/>
              <w:left w:val="nil"/>
              <w:bottom w:val="nil"/>
              <w:right w:val="single" w:sz="8" w:space="0" w:color="auto"/>
            </w:tcBorders>
            <w:shd w:val="clear" w:color="auto" w:fill="F2F2F2"/>
            <w:noWrap/>
            <w:vAlign w:val="center"/>
          </w:tcPr>
          <w:p w14:paraId="142E81BD"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13%</w:t>
            </w:r>
          </w:p>
        </w:tc>
      </w:tr>
      <w:tr w:rsidR="00513B4D" w:rsidRPr="00007ECC" w14:paraId="74B3091B" w14:textId="77777777" w:rsidTr="00513B4D">
        <w:trPr>
          <w:trHeight w:val="300"/>
        </w:trPr>
        <w:tc>
          <w:tcPr>
            <w:tcW w:w="2700" w:type="dxa"/>
            <w:tcBorders>
              <w:top w:val="nil"/>
              <w:left w:val="single" w:sz="8" w:space="0" w:color="auto"/>
              <w:bottom w:val="nil"/>
              <w:right w:val="nil"/>
            </w:tcBorders>
            <w:shd w:val="clear" w:color="auto" w:fill="F2F2F2"/>
            <w:noWrap/>
            <w:vAlign w:val="center"/>
          </w:tcPr>
          <w:p w14:paraId="7F1E8A8B"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Other solid fuel (%)</w:t>
            </w:r>
          </w:p>
        </w:tc>
        <w:tc>
          <w:tcPr>
            <w:tcW w:w="1486" w:type="dxa"/>
            <w:tcBorders>
              <w:top w:val="nil"/>
              <w:left w:val="nil"/>
              <w:bottom w:val="nil"/>
              <w:right w:val="nil"/>
            </w:tcBorders>
            <w:shd w:val="clear" w:color="auto" w:fill="F2F2F2"/>
            <w:noWrap/>
            <w:vAlign w:val="center"/>
          </w:tcPr>
          <w:p w14:paraId="51B5F7F9"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3%</w:t>
            </w:r>
          </w:p>
        </w:tc>
        <w:tc>
          <w:tcPr>
            <w:tcW w:w="1487" w:type="dxa"/>
            <w:tcBorders>
              <w:top w:val="nil"/>
              <w:left w:val="nil"/>
              <w:bottom w:val="nil"/>
              <w:right w:val="nil"/>
            </w:tcBorders>
            <w:shd w:val="clear" w:color="auto" w:fill="F2F2F2"/>
            <w:noWrap/>
            <w:vAlign w:val="center"/>
          </w:tcPr>
          <w:p w14:paraId="4CF6E080"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2%</w:t>
            </w:r>
          </w:p>
        </w:tc>
        <w:tc>
          <w:tcPr>
            <w:tcW w:w="1487" w:type="dxa"/>
            <w:tcBorders>
              <w:top w:val="nil"/>
              <w:left w:val="nil"/>
              <w:bottom w:val="nil"/>
              <w:right w:val="nil"/>
            </w:tcBorders>
            <w:shd w:val="clear" w:color="auto" w:fill="F2F2F2"/>
            <w:noWrap/>
            <w:vAlign w:val="center"/>
          </w:tcPr>
          <w:p w14:paraId="360F6E8F"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2%</w:t>
            </w:r>
          </w:p>
        </w:tc>
        <w:tc>
          <w:tcPr>
            <w:tcW w:w="1487" w:type="dxa"/>
            <w:tcBorders>
              <w:top w:val="nil"/>
              <w:left w:val="nil"/>
              <w:bottom w:val="nil"/>
              <w:right w:val="single" w:sz="8" w:space="0" w:color="auto"/>
            </w:tcBorders>
            <w:shd w:val="clear" w:color="auto" w:fill="F2F2F2"/>
            <w:noWrap/>
            <w:vAlign w:val="center"/>
          </w:tcPr>
          <w:p w14:paraId="0911388C"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5%</w:t>
            </w:r>
          </w:p>
        </w:tc>
      </w:tr>
      <w:tr w:rsidR="00513B4D" w:rsidRPr="00007ECC" w14:paraId="064FF783" w14:textId="77777777" w:rsidTr="00513B4D">
        <w:trPr>
          <w:trHeight w:val="300"/>
        </w:trPr>
        <w:tc>
          <w:tcPr>
            <w:tcW w:w="2700" w:type="dxa"/>
            <w:tcBorders>
              <w:top w:val="nil"/>
              <w:left w:val="single" w:sz="8" w:space="0" w:color="auto"/>
              <w:bottom w:val="nil"/>
              <w:right w:val="nil"/>
            </w:tcBorders>
            <w:shd w:val="clear" w:color="auto" w:fill="F2F2F2"/>
            <w:noWrap/>
            <w:vAlign w:val="center"/>
          </w:tcPr>
          <w:p w14:paraId="13713E22"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Liquid Fuel (%)</w:t>
            </w:r>
          </w:p>
        </w:tc>
        <w:tc>
          <w:tcPr>
            <w:tcW w:w="1486" w:type="dxa"/>
            <w:tcBorders>
              <w:top w:val="nil"/>
              <w:left w:val="nil"/>
              <w:bottom w:val="nil"/>
              <w:right w:val="nil"/>
            </w:tcBorders>
            <w:shd w:val="clear" w:color="auto" w:fill="F2F2F2"/>
            <w:noWrap/>
            <w:vAlign w:val="center"/>
          </w:tcPr>
          <w:p w14:paraId="7A69526C"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12%</w:t>
            </w:r>
          </w:p>
        </w:tc>
        <w:tc>
          <w:tcPr>
            <w:tcW w:w="1487" w:type="dxa"/>
            <w:tcBorders>
              <w:top w:val="nil"/>
              <w:left w:val="nil"/>
              <w:bottom w:val="nil"/>
              <w:right w:val="nil"/>
            </w:tcBorders>
            <w:shd w:val="clear" w:color="auto" w:fill="F2F2F2"/>
            <w:noWrap/>
            <w:vAlign w:val="center"/>
          </w:tcPr>
          <w:p w14:paraId="358C02A7"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11%</w:t>
            </w:r>
          </w:p>
        </w:tc>
        <w:tc>
          <w:tcPr>
            <w:tcW w:w="1487" w:type="dxa"/>
            <w:tcBorders>
              <w:top w:val="nil"/>
              <w:left w:val="nil"/>
              <w:bottom w:val="nil"/>
              <w:right w:val="nil"/>
            </w:tcBorders>
            <w:shd w:val="clear" w:color="auto" w:fill="F2F2F2"/>
            <w:noWrap/>
            <w:vAlign w:val="center"/>
          </w:tcPr>
          <w:p w14:paraId="574E9F9A"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12%</w:t>
            </w:r>
          </w:p>
        </w:tc>
        <w:tc>
          <w:tcPr>
            <w:tcW w:w="1487" w:type="dxa"/>
            <w:tcBorders>
              <w:top w:val="nil"/>
              <w:left w:val="nil"/>
              <w:bottom w:val="nil"/>
              <w:right w:val="single" w:sz="8" w:space="0" w:color="auto"/>
            </w:tcBorders>
            <w:shd w:val="clear" w:color="auto" w:fill="F2F2F2"/>
            <w:noWrap/>
            <w:vAlign w:val="center"/>
          </w:tcPr>
          <w:p w14:paraId="7E4DB61A"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14%</w:t>
            </w:r>
          </w:p>
        </w:tc>
      </w:tr>
      <w:tr w:rsidR="00513B4D" w:rsidRPr="00007ECC" w14:paraId="5F1CED57" w14:textId="77777777" w:rsidTr="00513B4D">
        <w:trPr>
          <w:trHeight w:val="300"/>
        </w:trPr>
        <w:tc>
          <w:tcPr>
            <w:tcW w:w="2700" w:type="dxa"/>
            <w:tcBorders>
              <w:top w:val="nil"/>
              <w:left w:val="single" w:sz="8" w:space="0" w:color="auto"/>
              <w:bottom w:val="nil"/>
              <w:right w:val="nil"/>
            </w:tcBorders>
            <w:shd w:val="clear" w:color="auto" w:fill="F2F2F2"/>
            <w:noWrap/>
            <w:vAlign w:val="center"/>
          </w:tcPr>
          <w:p w14:paraId="44D71E01"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Natural gas (%)</w:t>
            </w:r>
          </w:p>
        </w:tc>
        <w:tc>
          <w:tcPr>
            <w:tcW w:w="1486" w:type="dxa"/>
            <w:tcBorders>
              <w:top w:val="nil"/>
              <w:left w:val="nil"/>
              <w:bottom w:val="nil"/>
              <w:right w:val="nil"/>
            </w:tcBorders>
            <w:shd w:val="clear" w:color="auto" w:fill="F2F2F2"/>
            <w:noWrap/>
            <w:vAlign w:val="center"/>
          </w:tcPr>
          <w:p w14:paraId="0BA6D5CC"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67%</w:t>
            </w:r>
          </w:p>
        </w:tc>
        <w:tc>
          <w:tcPr>
            <w:tcW w:w="1487" w:type="dxa"/>
            <w:tcBorders>
              <w:top w:val="nil"/>
              <w:left w:val="nil"/>
              <w:bottom w:val="nil"/>
              <w:right w:val="nil"/>
            </w:tcBorders>
            <w:shd w:val="clear" w:color="auto" w:fill="F2F2F2"/>
            <w:noWrap/>
            <w:vAlign w:val="center"/>
          </w:tcPr>
          <w:p w14:paraId="1A64A6E3"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64%</w:t>
            </w:r>
          </w:p>
        </w:tc>
        <w:tc>
          <w:tcPr>
            <w:tcW w:w="1487" w:type="dxa"/>
            <w:tcBorders>
              <w:top w:val="nil"/>
              <w:left w:val="nil"/>
              <w:bottom w:val="nil"/>
              <w:right w:val="nil"/>
            </w:tcBorders>
            <w:shd w:val="clear" w:color="auto" w:fill="F2F2F2"/>
            <w:noWrap/>
            <w:vAlign w:val="center"/>
          </w:tcPr>
          <w:p w14:paraId="226319A6"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73%</w:t>
            </w:r>
          </w:p>
        </w:tc>
        <w:tc>
          <w:tcPr>
            <w:tcW w:w="1487" w:type="dxa"/>
            <w:tcBorders>
              <w:top w:val="nil"/>
              <w:left w:val="nil"/>
              <w:bottom w:val="nil"/>
              <w:right w:val="single" w:sz="8" w:space="0" w:color="auto"/>
            </w:tcBorders>
            <w:shd w:val="clear" w:color="auto" w:fill="F2F2F2"/>
            <w:noWrap/>
            <w:vAlign w:val="center"/>
          </w:tcPr>
          <w:p w14:paraId="4EDBBE36"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60%</w:t>
            </w:r>
          </w:p>
        </w:tc>
      </w:tr>
      <w:tr w:rsidR="00513B4D" w:rsidRPr="00007ECC" w14:paraId="69268E39" w14:textId="77777777" w:rsidTr="00513B4D">
        <w:trPr>
          <w:trHeight w:val="300"/>
        </w:trPr>
        <w:tc>
          <w:tcPr>
            <w:tcW w:w="2700" w:type="dxa"/>
            <w:tcBorders>
              <w:top w:val="nil"/>
              <w:left w:val="single" w:sz="8" w:space="0" w:color="auto"/>
              <w:bottom w:val="nil"/>
              <w:right w:val="nil"/>
            </w:tcBorders>
            <w:shd w:val="clear" w:color="auto" w:fill="F2F2F2"/>
            <w:noWrap/>
            <w:vAlign w:val="center"/>
          </w:tcPr>
          <w:p w14:paraId="73CA06A2"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Other gaseous consumption (%)</w:t>
            </w:r>
          </w:p>
        </w:tc>
        <w:tc>
          <w:tcPr>
            <w:tcW w:w="1486" w:type="dxa"/>
            <w:tcBorders>
              <w:top w:val="nil"/>
              <w:left w:val="nil"/>
              <w:bottom w:val="nil"/>
              <w:right w:val="nil"/>
            </w:tcBorders>
            <w:shd w:val="clear" w:color="auto" w:fill="F2F2F2"/>
            <w:noWrap/>
            <w:vAlign w:val="center"/>
          </w:tcPr>
          <w:p w14:paraId="286D6180" w14:textId="77777777" w:rsidR="00513B4D" w:rsidRPr="00007ECC" w:rsidRDefault="00513B4D" w:rsidP="003335DC">
            <w:pPr>
              <w:keepNext/>
              <w:spacing w:after="0" w:line="240" w:lineRule="auto"/>
              <w:jc w:val="center"/>
              <w:rPr>
                <w:rFonts w:ascii="Calibri" w:hAnsi="Calibri" w:cs="Arial"/>
                <w:bCs/>
                <w:szCs w:val="18"/>
                <w:lang w:val="en-GB" w:eastAsia="en-GB"/>
              </w:rPr>
            </w:pPr>
            <w:r w:rsidRPr="00007ECC">
              <w:rPr>
                <w:rFonts w:cs="Arial"/>
                <w:bCs/>
                <w:sz w:val="16"/>
                <w:szCs w:val="18"/>
                <w:lang w:val="en-GB" w:eastAsia="en-GB"/>
              </w:rPr>
              <w:t>9%</w:t>
            </w:r>
          </w:p>
        </w:tc>
        <w:tc>
          <w:tcPr>
            <w:tcW w:w="1487" w:type="dxa"/>
            <w:tcBorders>
              <w:top w:val="nil"/>
              <w:left w:val="nil"/>
              <w:bottom w:val="nil"/>
              <w:right w:val="nil"/>
            </w:tcBorders>
            <w:shd w:val="clear" w:color="auto" w:fill="F2F2F2"/>
            <w:noWrap/>
            <w:vAlign w:val="center"/>
          </w:tcPr>
          <w:p w14:paraId="07422DAA"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15%</w:t>
            </w:r>
          </w:p>
        </w:tc>
        <w:tc>
          <w:tcPr>
            <w:tcW w:w="1487" w:type="dxa"/>
            <w:tcBorders>
              <w:top w:val="nil"/>
              <w:left w:val="nil"/>
              <w:bottom w:val="nil"/>
              <w:right w:val="nil"/>
            </w:tcBorders>
            <w:shd w:val="clear" w:color="auto" w:fill="F2F2F2"/>
            <w:noWrap/>
            <w:vAlign w:val="center"/>
          </w:tcPr>
          <w:p w14:paraId="10DE9526"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6%</w:t>
            </w:r>
          </w:p>
        </w:tc>
        <w:tc>
          <w:tcPr>
            <w:tcW w:w="1487" w:type="dxa"/>
            <w:tcBorders>
              <w:top w:val="nil"/>
              <w:left w:val="nil"/>
              <w:bottom w:val="nil"/>
              <w:right w:val="single" w:sz="8" w:space="0" w:color="auto"/>
            </w:tcBorders>
            <w:shd w:val="clear" w:color="auto" w:fill="F2F2F2"/>
            <w:noWrap/>
            <w:vAlign w:val="center"/>
          </w:tcPr>
          <w:p w14:paraId="460C83BC"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8%</w:t>
            </w:r>
          </w:p>
        </w:tc>
      </w:tr>
      <w:tr w:rsidR="00513B4D" w:rsidRPr="00007ECC" w14:paraId="2A5271EE"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072B1320"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 xml:space="preserve"> SO</w:t>
            </w:r>
            <w:r w:rsidRPr="00007ECC">
              <w:rPr>
                <w:rFonts w:cs="Arial"/>
                <w:color w:val="000000"/>
                <w:sz w:val="16"/>
                <w:szCs w:val="18"/>
                <w:vertAlign w:val="subscript"/>
                <w:lang w:val="en-GB" w:eastAsia="en-GB"/>
              </w:rPr>
              <w:t>2</w:t>
            </w:r>
            <w:r w:rsidRPr="00007ECC">
              <w:rPr>
                <w:rFonts w:cs="Arial"/>
                <w:color w:val="000000"/>
                <w:sz w:val="16"/>
                <w:szCs w:val="18"/>
                <w:lang w:val="en-GB" w:eastAsia="en-GB"/>
              </w:rPr>
              <w:t xml:space="preserve"> emissions (kt)</w:t>
            </w:r>
          </w:p>
        </w:tc>
        <w:tc>
          <w:tcPr>
            <w:tcW w:w="1486" w:type="dxa"/>
            <w:tcBorders>
              <w:top w:val="nil"/>
              <w:left w:val="nil"/>
              <w:bottom w:val="nil"/>
              <w:right w:val="nil"/>
            </w:tcBorders>
            <w:shd w:val="clear" w:color="auto" w:fill="auto"/>
            <w:noWrap/>
            <w:vAlign w:val="center"/>
            <w:hideMark/>
          </w:tcPr>
          <w:p w14:paraId="1A89741D" w14:textId="77777777" w:rsidR="00513B4D" w:rsidRPr="00007ECC" w:rsidRDefault="00513B4D" w:rsidP="003335DC">
            <w:pPr>
              <w:keepNext/>
              <w:spacing w:after="0" w:line="240" w:lineRule="auto"/>
              <w:jc w:val="center"/>
              <w:rPr>
                <w:rFonts w:ascii="Calibri" w:hAnsi="Calibri" w:cs="Arial"/>
                <w:b/>
                <w:bCs/>
                <w:szCs w:val="18"/>
                <w:lang w:val="en-GB" w:eastAsia="en-GB"/>
              </w:rPr>
            </w:pPr>
            <w:r w:rsidRPr="00007ECC">
              <w:rPr>
                <w:rFonts w:cs="Arial"/>
                <w:b/>
                <w:bCs/>
                <w:sz w:val="16"/>
                <w:szCs w:val="18"/>
                <w:lang w:val="en-GB" w:eastAsia="en-GB"/>
              </w:rPr>
              <w:t>-</w:t>
            </w:r>
          </w:p>
        </w:tc>
        <w:tc>
          <w:tcPr>
            <w:tcW w:w="1487" w:type="dxa"/>
            <w:tcBorders>
              <w:top w:val="nil"/>
              <w:left w:val="nil"/>
              <w:bottom w:val="nil"/>
              <w:right w:val="nil"/>
            </w:tcBorders>
            <w:shd w:val="clear" w:color="auto" w:fill="auto"/>
            <w:noWrap/>
            <w:vAlign w:val="center"/>
            <w:hideMark/>
          </w:tcPr>
          <w:p w14:paraId="26384CEF"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103</w:t>
            </w:r>
          </w:p>
        </w:tc>
        <w:tc>
          <w:tcPr>
            <w:tcW w:w="1487" w:type="dxa"/>
            <w:tcBorders>
              <w:top w:val="nil"/>
              <w:left w:val="nil"/>
              <w:bottom w:val="nil"/>
              <w:right w:val="nil"/>
            </w:tcBorders>
            <w:shd w:val="clear" w:color="auto" w:fill="auto"/>
            <w:noWrap/>
            <w:vAlign w:val="center"/>
            <w:hideMark/>
          </w:tcPr>
          <w:p w14:paraId="58EC42D7"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130</w:t>
            </w:r>
          </w:p>
        </w:tc>
        <w:tc>
          <w:tcPr>
            <w:tcW w:w="1487" w:type="dxa"/>
            <w:tcBorders>
              <w:top w:val="nil"/>
              <w:left w:val="nil"/>
              <w:bottom w:val="nil"/>
              <w:right w:val="single" w:sz="8" w:space="0" w:color="auto"/>
            </w:tcBorders>
            <w:shd w:val="clear" w:color="auto" w:fill="auto"/>
            <w:noWrap/>
            <w:vAlign w:val="center"/>
            <w:hideMark/>
          </w:tcPr>
          <w:p w14:paraId="7ACD2006"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68</w:t>
            </w:r>
          </w:p>
        </w:tc>
      </w:tr>
      <w:tr w:rsidR="00513B4D" w:rsidRPr="00007ECC" w14:paraId="13A76377"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37E972BB"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NO</w:t>
            </w:r>
            <w:r w:rsidRPr="00007ECC">
              <w:rPr>
                <w:rFonts w:cs="Arial"/>
                <w:color w:val="000000"/>
                <w:sz w:val="16"/>
                <w:szCs w:val="18"/>
                <w:vertAlign w:val="subscript"/>
                <w:lang w:val="en-GB" w:eastAsia="en-GB"/>
              </w:rPr>
              <w:t>X</w:t>
            </w:r>
            <w:r w:rsidRPr="00007ECC">
              <w:rPr>
                <w:rFonts w:cs="Arial"/>
                <w:color w:val="000000"/>
                <w:sz w:val="16"/>
                <w:szCs w:val="18"/>
                <w:lang w:val="en-GB" w:eastAsia="en-GB"/>
              </w:rPr>
              <w:t xml:space="preserve"> emissions (kt)</w:t>
            </w:r>
          </w:p>
        </w:tc>
        <w:tc>
          <w:tcPr>
            <w:tcW w:w="1486" w:type="dxa"/>
            <w:tcBorders>
              <w:top w:val="nil"/>
              <w:left w:val="nil"/>
              <w:bottom w:val="nil"/>
              <w:right w:val="nil"/>
            </w:tcBorders>
            <w:shd w:val="clear" w:color="auto" w:fill="auto"/>
            <w:noWrap/>
            <w:vAlign w:val="center"/>
            <w:hideMark/>
          </w:tcPr>
          <w:p w14:paraId="11E33D6A" w14:textId="77777777" w:rsidR="00513B4D" w:rsidRPr="00007ECC" w:rsidRDefault="00513B4D" w:rsidP="003335DC">
            <w:pPr>
              <w:keepNext/>
              <w:spacing w:after="0" w:line="240" w:lineRule="auto"/>
              <w:jc w:val="center"/>
              <w:rPr>
                <w:rFonts w:ascii="Calibri" w:hAnsi="Calibri" w:cs="Arial"/>
                <w:b/>
                <w:bCs/>
                <w:szCs w:val="18"/>
                <w:lang w:val="en-GB" w:eastAsia="en-GB"/>
              </w:rPr>
            </w:pPr>
            <w:r w:rsidRPr="00007ECC">
              <w:rPr>
                <w:rFonts w:cs="Arial"/>
                <w:b/>
                <w:bCs/>
                <w:sz w:val="16"/>
                <w:szCs w:val="18"/>
                <w:lang w:val="en-GB" w:eastAsia="en-GB"/>
              </w:rPr>
              <w:t>-</w:t>
            </w:r>
          </w:p>
        </w:tc>
        <w:tc>
          <w:tcPr>
            <w:tcW w:w="1487" w:type="dxa"/>
            <w:tcBorders>
              <w:top w:val="nil"/>
              <w:left w:val="nil"/>
              <w:bottom w:val="nil"/>
              <w:right w:val="nil"/>
            </w:tcBorders>
            <w:shd w:val="clear" w:color="auto" w:fill="auto"/>
            <w:noWrap/>
            <w:vAlign w:val="center"/>
            <w:hideMark/>
          </w:tcPr>
          <w:p w14:paraId="55B7B7F0"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210</w:t>
            </w:r>
          </w:p>
        </w:tc>
        <w:tc>
          <w:tcPr>
            <w:tcW w:w="1487" w:type="dxa"/>
            <w:tcBorders>
              <w:top w:val="nil"/>
              <w:left w:val="nil"/>
              <w:bottom w:val="nil"/>
              <w:right w:val="nil"/>
            </w:tcBorders>
            <w:shd w:val="clear" w:color="auto" w:fill="auto"/>
            <w:noWrap/>
            <w:vAlign w:val="center"/>
            <w:hideMark/>
          </w:tcPr>
          <w:p w14:paraId="04186761"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227</w:t>
            </w:r>
          </w:p>
        </w:tc>
        <w:tc>
          <w:tcPr>
            <w:tcW w:w="1487" w:type="dxa"/>
            <w:tcBorders>
              <w:top w:val="nil"/>
              <w:left w:val="nil"/>
              <w:bottom w:val="nil"/>
              <w:right w:val="single" w:sz="8" w:space="0" w:color="auto"/>
            </w:tcBorders>
            <w:shd w:val="clear" w:color="auto" w:fill="auto"/>
            <w:noWrap/>
            <w:vAlign w:val="center"/>
            <w:hideMark/>
          </w:tcPr>
          <w:p w14:paraId="3742AB03"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117</w:t>
            </w:r>
          </w:p>
        </w:tc>
      </w:tr>
      <w:tr w:rsidR="00513B4D" w:rsidRPr="00007ECC" w14:paraId="055B210A" w14:textId="77777777" w:rsidTr="0003391D">
        <w:trPr>
          <w:trHeight w:val="315"/>
        </w:trPr>
        <w:tc>
          <w:tcPr>
            <w:tcW w:w="2700" w:type="dxa"/>
            <w:tcBorders>
              <w:top w:val="nil"/>
              <w:left w:val="single" w:sz="8" w:space="0" w:color="auto"/>
              <w:bottom w:val="single" w:sz="8" w:space="0" w:color="auto"/>
              <w:right w:val="nil"/>
            </w:tcBorders>
            <w:shd w:val="clear" w:color="auto" w:fill="auto"/>
            <w:noWrap/>
            <w:vAlign w:val="center"/>
            <w:hideMark/>
          </w:tcPr>
          <w:p w14:paraId="179F89C0" w14:textId="77777777" w:rsidR="00513B4D" w:rsidRPr="00007ECC" w:rsidRDefault="00513B4D" w:rsidP="003335DC">
            <w:pPr>
              <w:keepNext/>
              <w:spacing w:after="0" w:line="240" w:lineRule="auto"/>
              <w:rPr>
                <w:rFonts w:ascii="Calibri" w:hAnsi="Calibri" w:cs="Arial"/>
                <w:color w:val="000000"/>
                <w:szCs w:val="18"/>
                <w:lang w:val="en-GB" w:eastAsia="en-GB"/>
              </w:rPr>
            </w:pPr>
            <w:r w:rsidRPr="00007ECC">
              <w:rPr>
                <w:rFonts w:cs="Arial"/>
                <w:color w:val="000000"/>
                <w:sz w:val="16"/>
                <w:szCs w:val="18"/>
                <w:lang w:val="en-GB" w:eastAsia="en-GB"/>
              </w:rPr>
              <w:t>Dust emissions (kt)</w:t>
            </w:r>
          </w:p>
        </w:tc>
        <w:tc>
          <w:tcPr>
            <w:tcW w:w="1486" w:type="dxa"/>
            <w:tcBorders>
              <w:top w:val="nil"/>
              <w:left w:val="nil"/>
              <w:bottom w:val="single" w:sz="8" w:space="0" w:color="auto"/>
              <w:right w:val="nil"/>
            </w:tcBorders>
            <w:shd w:val="clear" w:color="auto" w:fill="auto"/>
            <w:noWrap/>
            <w:vAlign w:val="center"/>
            <w:hideMark/>
          </w:tcPr>
          <w:p w14:paraId="5E744318" w14:textId="77777777" w:rsidR="00513B4D" w:rsidRPr="00007ECC" w:rsidRDefault="00513B4D" w:rsidP="003335DC">
            <w:pPr>
              <w:keepNext/>
              <w:spacing w:after="0" w:line="240" w:lineRule="auto"/>
              <w:jc w:val="center"/>
              <w:rPr>
                <w:rFonts w:ascii="Calibri" w:hAnsi="Calibri" w:cs="Arial"/>
                <w:b/>
                <w:bCs/>
                <w:szCs w:val="18"/>
                <w:lang w:val="en-GB" w:eastAsia="en-GB"/>
              </w:rPr>
            </w:pPr>
            <w:r w:rsidRPr="00007ECC">
              <w:rPr>
                <w:rFonts w:cs="Arial"/>
                <w:b/>
                <w:bCs/>
                <w:sz w:val="16"/>
                <w:szCs w:val="18"/>
                <w:lang w:val="en-GB" w:eastAsia="en-GB"/>
              </w:rPr>
              <w:t>-</w:t>
            </w:r>
          </w:p>
        </w:tc>
        <w:tc>
          <w:tcPr>
            <w:tcW w:w="1487" w:type="dxa"/>
            <w:tcBorders>
              <w:top w:val="nil"/>
              <w:left w:val="nil"/>
              <w:bottom w:val="single" w:sz="8" w:space="0" w:color="auto"/>
              <w:right w:val="nil"/>
            </w:tcBorders>
            <w:shd w:val="clear" w:color="auto" w:fill="auto"/>
            <w:noWrap/>
            <w:vAlign w:val="center"/>
            <w:hideMark/>
          </w:tcPr>
          <w:p w14:paraId="2D3EE056"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17</w:t>
            </w:r>
          </w:p>
        </w:tc>
        <w:tc>
          <w:tcPr>
            <w:tcW w:w="1487" w:type="dxa"/>
            <w:tcBorders>
              <w:top w:val="nil"/>
              <w:left w:val="nil"/>
              <w:bottom w:val="single" w:sz="8" w:space="0" w:color="auto"/>
              <w:right w:val="nil"/>
            </w:tcBorders>
            <w:shd w:val="clear" w:color="auto" w:fill="auto"/>
            <w:noWrap/>
            <w:vAlign w:val="center"/>
            <w:hideMark/>
          </w:tcPr>
          <w:p w14:paraId="60311D4E" w14:textId="77777777" w:rsidR="00513B4D" w:rsidRPr="00007ECC" w:rsidRDefault="00513B4D" w:rsidP="003335DC">
            <w:pPr>
              <w:keepNext/>
              <w:spacing w:after="0" w:line="240" w:lineRule="auto"/>
              <w:jc w:val="center"/>
              <w:rPr>
                <w:rFonts w:ascii="Calibri" w:hAnsi="Calibri" w:cs="Arial"/>
                <w:color w:val="000000"/>
                <w:szCs w:val="18"/>
                <w:lang w:val="en-GB" w:eastAsia="en-GB"/>
              </w:rPr>
            </w:pPr>
            <w:r w:rsidRPr="00007ECC">
              <w:rPr>
                <w:rFonts w:cs="Arial"/>
                <w:color w:val="000000"/>
                <w:sz w:val="16"/>
                <w:szCs w:val="18"/>
                <w:lang w:val="en-GB" w:eastAsia="en-GB"/>
              </w:rPr>
              <w:t>20</w:t>
            </w:r>
          </w:p>
        </w:tc>
        <w:tc>
          <w:tcPr>
            <w:tcW w:w="1487" w:type="dxa"/>
            <w:tcBorders>
              <w:top w:val="nil"/>
              <w:left w:val="nil"/>
              <w:bottom w:val="single" w:sz="8" w:space="0" w:color="auto"/>
              <w:right w:val="single" w:sz="8" w:space="0" w:color="auto"/>
            </w:tcBorders>
            <w:shd w:val="clear" w:color="auto" w:fill="auto"/>
            <w:noWrap/>
            <w:vAlign w:val="center"/>
            <w:hideMark/>
          </w:tcPr>
          <w:p w14:paraId="573E1FE9" w14:textId="77777777" w:rsidR="00513B4D" w:rsidRPr="00007ECC" w:rsidRDefault="00513B4D" w:rsidP="003335DC">
            <w:pPr>
              <w:keepNext/>
              <w:spacing w:after="0" w:line="240" w:lineRule="auto"/>
              <w:jc w:val="center"/>
              <w:rPr>
                <w:rFonts w:cs="Arial"/>
                <w:color w:val="000000"/>
                <w:sz w:val="16"/>
                <w:szCs w:val="18"/>
                <w:lang w:val="en-GB" w:eastAsia="en-GB"/>
              </w:rPr>
            </w:pPr>
            <w:r w:rsidRPr="00007ECC">
              <w:rPr>
                <w:rFonts w:cs="Arial"/>
                <w:color w:val="000000"/>
                <w:sz w:val="16"/>
                <w:szCs w:val="18"/>
                <w:lang w:val="en-GB" w:eastAsia="en-GB"/>
              </w:rPr>
              <w:t>16</w:t>
            </w:r>
          </w:p>
        </w:tc>
      </w:tr>
    </w:tbl>
    <w:p w14:paraId="140F259F" w14:textId="77777777" w:rsidR="00513B4D" w:rsidRPr="00007ECC" w:rsidRDefault="00513B4D" w:rsidP="002D15FE">
      <w:pPr>
        <w:keepNext/>
        <w:spacing w:line="240" w:lineRule="auto"/>
        <w:rPr>
          <w:rFonts w:cs="Calibri"/>
          <w:sz w:val="16"/>
          <w:szCs w:val="16"/>
          <w:lang w:val="en-GB"/>
        </w:rPr>
      </w:pPr>
      <w:r w:rsidRPr="00007ECC">
        <w:rPr>
          <w:rFonts w:cs="Calibri"/>
          <w:sz w:val="16"/>
          <w:szCs w:val="16"/>
          <w:lang w:val="en-GB"/>
        </w:rPr>
        <w:t>Note 1: The sectoral distribution is a weighted average derived from a small sample of Member States which reported this information.</w:t>
      </w:r>
    </w:p>
    <w:p w14:paraId="242305F4" w14:textId="77777777" w:rsidR="00513B4D" w:rsidRPr="00007ECC" w:rsidRDefault="00513B4D" w:rsidP="002D15FE">
      <w:pPr>
        <w:keepNext/>
        <w:spacing w:line="240" w:lineRule="auto"/>
        <w:rPr>
          <w:rFonts w:cs="Calibri"/>
          <w:sz w:val="16"/>
          <w:szCs w:val="16"/>
          <w:lang w:val="en-GB"/>
        </w:rPr>
      </w:pPr>
      <w:r w:rsidRPr="00007ECC">
        <w:rPr>
          <w:rFonts w:cs="Calibri"/>
          <w:sz w:val="16"/>
          <w:szCs w:val="16"/>
          <w:lang w:val="en-GB"/>
        </w:rPr>
        <w:t xml:space="preserve">Note 2: The technology type split is significantly influenced by the 80:20 assumption which has been used to fill </w:t>
      </w:r>
      <w:proofErr w:type="gramStart"/>
      <w:r w:rsidRPr="00007ECC">
        <w:rPr>
          <w:rFonts w:cs="Calibri"/>
          <w:sz w:val="16"/>
          <w:szCs w:val="16"/>
          <w:lang w:val="en-GB"/>
        </w:rPr>
        <w:t>the majority of</w:t>
      </w:r>
      <w:proofErr w:type="gramEnd"/>
      <w:r w:rsidRPr="00007ECC">
        <w:rPr>
          <w:rFonts w:cs="Calibri"/>
          <w:sz w:val="16"/>
          <w:szCs w:val="16"/>
          <w:lang w:val="en-GB"/>
        </w:rPr>
        <w:t xml:space="preserve"> Member States, for which this information was not available.</w:t>
      </w:r>
    </w:p>
    <w:p w14:paraId="41672FC3" w14:textId="77777777" w:rsidR="008C2D84" w:rsidRPr="00007ECC" w:rsidRDefault="008C2D84" w:rsidP="008C2D84">
      <w:pPr>
        <w:pStyle w:val="Heading4"/>
      </w:pPr>
      <w:bookmarkStart w:id="546" w:name="_Ref428272624"/>
      <w:r w:rsidRPr="00007ECC">
        <w:lastRenderedPageBreak/>
        <w:t xml:space="preserve">Other methodologies for further </w:t>
      </w:r>
      <w:proofErr w:type="spellStart"/>
      <w:r w:rsidRPr="00007ECC">
        <w:t>disaggegation</w:t>
      </w:r>
      <w:proofErr w:type="spellEnd"/>
      <w:r w:rsidRPr="00007ECC">
        <w:t xml:space="preserve"> of activity data for more advanced calculation (</w:t>
      </w:r>
      <w:r w:rsidR="00A31C62" w:rsidRPr="00007ECC">
        <w:t xml:space="preserve">Tier </w:t>
      </w:r>
      <w:r w:rsidRPr="00007ECC">
        <w:t xml:space="preserve">2 and </w:t>
      </w:r>
      <w:r w:rsidR="00A31C62" w:rsidRPr="00007ECC">
        <w:t xml:space="preserve">Tier </w:t>
      </w:r>
      <w:r w:rsidRPr="00007ECC">
        <w:t>3 approaches)</w:t>
      </w:r>
      <w:bookmarkEnd w:id="546"/>
    </w:p>
    <w:p w14:paraId="2EA011E6" w14:textId="3BBA85F7" w:rsidR="003B5C00" w:rsidRPr="00007ECC" w:rsidRDefault="004F7935" w:rsidP="0048102C">
      <w:pPr>
        <w:pStyle w:val="BodyText"/>
      </w:pPr>
      <w:r w:rsidRPr="00007ECC">
        <w:t xml:space="preserve">Development of emission estimates following a </w:t>
      </w:r>
      <w:r w:rsidR="00922ACB" w:rsidRPr="00007ECC">
        <w:t>Tier</w:t>
      </w:r>
      <w:r w:rsidRPr="00007ECC">
        <w:t xml:space="preserve"> 1 approach will only require data on national levels of fuel consumption. </w:t>
      </w:r>
      <w:r w:rsidR="00C77773" w:rsidRPr="00007ECC">
        <w:t xml:space="preserve"> </w:t>
      </w:r>
      <w:r w:rsidRPr="00007ECC">
        <w:t xml:space="preserve">The advancement to </w:t>
      </w:r>
      <w:r w:rsidR="00922ACB" w:rsidRPr="00007ECC">
        <w:t>Tier</w:t>
      </w:r>
      <w:r w:rsidRPr="00007ECC">
        <w:t xml:space="preserve"> 2 and </w:t>
      </w:r>
      <w:r w:rsidR="00922ACB" w:rsidRPr="00007ECC">
        <w:t>Tier</w:t>
      </w:r>
      <w:r w:rsidRPr="00007ECC">
        <w:t xml:space="preserve"> 3 approach requires more detailed information disaggregated to technology type. </w:t>
      </w:r>
      <w:r w:rsidR="00BE11AF" w:rsidRPr="00007ECC">
        <w:t xml:space="preserve"> </w:t>
      </w:r>
      <w:r w:rsidRPr="00007ECC">
        <w:t>This kind of information is expected to be more limited</w:t>
      </w:r>
      <w:r w:rsidR="00CB1FC4" w:rsidRPr="00007ECC">
        <w:t>.</w:t>
      </w:r>
      <w:r w:rsidRPr="00007ECC">
        <w:t xml:space="preserve"> </w:t>
      </w:r>
      <w:r w:rsidR="00BE11AF" w:rsidRPr="00007ECC">
        <w:t xml:space="preserve"> </w:t>
      </w:r>
      <w:r w:rsidR="00CB1FC4" w:rsidRPr="00007ECC">
        <w:t>W</w:t>
      </w:r>
      <w:r w:rsidRPr="00007ECC">
        <w:t xml:space="preserve">hile </w:t>
      </w:r>
      <w:r w:rsidR="008B28A4" w:rsidRPr="00007ECC">
        <w:fldChar w:fldCharType="begin"/>
      </w:r>
      <w:r w:rsidR="008B28A4" w:rsidRPr="00007ECC">
        <w:instrText xml:space="preserve"> REF _Ref442272327 \h </w:instrText>
      </w:r>
      <w:r w:rsidR="0048102C" w:rsidRPr="00007ECC">
        <w:instrText xml:space="preserve"> \* MERGEFORMAT </w:instrText>
      </w:r>
      <w:r w:rsidR="008B28A4" w:rsidRPr="00007ECC">
        <w:fldChar w:fldCharType="separate"/>
      </w:r>
      <w:r w:rsidR="00547472" w:rsidRPr="00007ECC">
        <w:t xml:space="preserve">Table </w:t>
      </w:r>
      <w:r w:rsidR="00547472">
        <w:t>3</w:t>
      </w:r>
      <w:r w:rsidR="00547472" w:rsidRPr="00007ECC">
        <w:t>.</w:t>
      </w:r>
      <w:r w:rsidR="00547472">
        <w:t>32</w:t>
      </w:r>
      <w:r w:rsidR="008B28A4" w:rsidRPr="00007ECC">
        <w:fldChar w:fldCharType="end"/>
      </w:r>
      <w:r w:rsidR="008B28A4" w:rsidRPr="00007ECC">
        <w:t xml:space="preserve"> and </w:t>
      </w:r>
      <w:r w:rsidRPr="00007ECC">
        <w:fldChar w:fldCharType="begin"/>
      </w:r>
      <w:r w:rsidRPr="00007ECC">
        <w:instrText xml:space="preserve"> REF _Ref428271720 \h </w:instrText>
      </w:r>
      <w:r w:rsidR="0048102C" w:rsidRPr="00007ECC">
        <w:instrText xml:space="preserve"> \* MERGEFORMAT </w:instrText>
      </w:r>
      <w:r w:rsidRPr="00007ECC">
        <w:fldChar w:fldCharType="separate"/>
      </w:r>
      <w:r w:rsidR="00547472" w:rsidRPr="00007ECC">
        <w:t xml:space="preserve">Table </w:t>
      </w:r>
      <w:r w:rsidR="00547472">
        <w:t>3</w:t>
      </w:r>
      <w:r w:rsidR="00547472" w:rsidRPr="00007ECC">
        <w:t>.</w:t>
      </w:r>
      <w:r w:rsidR="00547472">
        <w:t>33</w:t>
      </w:r>
      <w:r w:rsidRPr="00007ECC">
        <w:fldChar w:fldCharType="end"/>
      </w:r>
      <w:r w:rsidRPr="00007ECC">
        <w:t xml:space="preserve"> provide a useful breakdown of the appliances on the EU market prior to 2014 (noting the accession of Croatia to form the EU28)</w:t>
      </w:r>
      <w:r w:rsidR="00922ACB" w:rsidRPr="00007ECC">
        <w:t>,</w:t>
      </w:r>
      <w:r w:rsidRPr="00007ECC">
        <w:t xml:space="preserve"> </w:t>
      </w:r>
      <w:r w:rsidR="00922ACB" w:rsidRPr="00007ECC">
        <w:t>a</w:t>
      </w:r>
      <w:r w:rsidRPr="00007ECC">
        <w:t>dditional methodologies can be used to</w:t>
      </w:r>
      <w:r w:rsidR="00CB1FC4" w:rsidRPr="00007ECC">
        <w:t xml:space="preserve"> help inventory agencies develop the necessary activity data for </w:t>
      </w:r>
      <w:r w:rsidR="00922ACB" w:rsidRPr="00007ECC">
        <w:t>Tier</w:t>
      </w:r>
      <w:r w:rsidR="00CB1FC4" w:rsidRPr="00007ECC">
        <w:t xml:space="preserve"> 2 and </w:t>
      </w:r>
      <w:r w:rsidR="00922ACB" w:rsidRPr="00007ECC">
        <w:t>Tier</w:t>
      </w:r>
      <w:r w:rsidR="00CB1FC4" w:rsidRPr="00007ECC">
        <w:t xml:space="preserve"> 3 level approach</w:t>
      </w:r>
      <w:r w:rsidR="00922ACB" w:rsidRPr="00007ECC">
        <w:t>. T</w:t>
      </w:r>
      <w:r w:rsidR="00CB1FC4" w:rsidRPr="00007ECC">
        <w:t>his includes gathering data by collecting:</w:t>
      </w:r>
      <w:r w:rsidRPr="00007ECC">
        <w:t xml:space="preserve"> </w:t>
      </w:r>
    </w:p>
    <w:p w14:paraId="4DDB7806" w14:textId="77777777" w:rsidR="00667687" w:rsidRPr="00007ECC" w:rsidRDefault="00267BA7" w:rsidP="0048102C">
      <w:pPr>
        <w:pStyle w:val="ListBullet"/>
      </w:pPr>
      <w:r w:rsidRPr="00007ECC">
        <w:t>i</w:t>
      </w:r>
      <w:r w:rsidR="00667687" w:rsidRPr="00007ECC">
        <w:t xml:space="preserve">nformation from the fuel suppliers and individual </w:t>
      </w:r>
      <w:proofErr w:type="gramStart"/>
      <w:r w:rsidR="00667687" w:rsidRPr="00007ECC">
        <w:t>companies</w:t>
      </w:r>
      <w:r w:rsidR="003E360D" w:rsidRPr="00007ECC">
        <w:t>;</w:t>
      </w:r>
      <w:proofErr w:type="gramEnd"/>
    </w:p>
    <w:p w14:paraId="7798655A" w14:textId="77777777" w:rsidR="00667687" w:rsidRPr="00007ECC" w:rsidRDefault="00267BA7" w:rsidP="0048102C">
      <w:pPr>
        <w:pStyle w:val="ListBullet"/>
      </w:pPr>
      <w:r w:rsidRPr="00007ECC">
        <w:t>e</w:t>
      </w:r>
      <w:r w:rsidR="00667687" w:rsidRPr="00007ECC">
        <w:t xml:space="preserve">nergy conservation/climate change mitigation studies for relevant </w:t>
      </w:r>
      <w:proofErr w:type="gramStart"/>
      <w:r w:rsidR="00667687" w:rsidRPr="00007ECC">
        <w:t>sectors</w:t>
      </w:r>
      <w:r w:rsidR="003E360D" w:rsidRPr="00007ECC">
        <w:t>;</w:t>
      </w:r>
      <w:proofErr w:type="gramEnd"/>
    </w:p>
    <w:p w14:paraId="2C753278" w14:textId="77777777" w:rsidR="00667687" w:rsidRPr="00007ECC" w:rsidRDefault="00267BA7" w:rsidP="0048102C">
      <w:pPr>
        <w:pStyle w:val="ListBullet"/>
      </w:pPr>
      <w:r w:rsidRPr="00007ECC">
        <w:t>r</w:t>
      </w:r>
      <w:r w:rsidR="00667687" w:rsidRPr="00007ECC">
        <w:t>esidential, commercial/institutional and agriculture sector surveys</w:t>
      </w:r>
      <w:r w:rsidR="003E360D" w:rsidRPr="00007ECC">
        <w:t>; and</w:t>
      </w:r>
    </w:p>
    <w:p w14:paraId="271DFA57" w14:textId="77777777" w:rsidR="00667687" w:rsidRPr="00007ECC" w:rsidRDefault="00267BA7" w:rsidP="0048102C">
      <w:pPr>
        <w:pStyle w:val="ListBullet"/>
      </w:pPr>
      <w:r w:rsidRPr="00007ECC">
        <w:t>e</w:t>
      </w:r>
      <w:r w:rsidR="00667687" w:rsidRPr="00007ECC">
        <w:t>nergy demand modelling</w:t>
      </w:r>
      <w:r w:rsidRPr="00007ECC">
        <w:t>.</w:t>
      </w:r>
    </w:p>
    <w:p w14:paraId="44199FCA" w14:textId="77777777" w:rsidR="00C25104" w:rsidRPr="00007ECC" w:rsidRDefault="00667687" w:rsidP="0048102C">
      <w:pPr>
        <w:pStyle w:val="BodyText"/>
      </w:pPr>
      <w:r w:rsidRPr="00007ECC">
        <w:t xml:space="preserve">The data from </w:t>
      </w:r>
      <w:r w:rsidR="00D053AC" w:rsidRPr="00007ECC">
        <w:t xml:space="preserve">different </w:t>
      </w:r>
      <w:r w:rsidRPr="00007ECC">
        <w:t>sources should be compared</w:t>
      </w:r>
      <w:r w:rsidR="00267BA7" w:rsidRPr="00007ECC">
        <w:t>,</w:t>
      </w:r>
      <w:r w:rsidRPr="00007ECC">
        <w:t xml:space="preserve"> </w:t>
      </w:r>
      <w:proofErr w:type="gramStart"/>
      <w:r w:rsidRPr="00007ECC">
        <w:t>taking into account</w:t>
      </w:r>
      <w:proofErr w:type="gramEnd"/>
      <w:r w:rsidRPr="00007ECC">
        <w:t xml:space="preserve"> their inherent uncertainties in order to obtain the best assessment of appliance population and fuel use. </w:t>
      </w:r>
    </w:p>
    <w:p w14:paraId="2613ED77" w14:textId="77777777" w:rsidR="00667687" w:rsidRPr="00007ECC" w:rsidRDefault="00C25104" w:rsidP="0048102C">
      <w:pPr>
        <w:pStyle w:val="BodyText"/>
      </w:pPr>
      <w:r w:rsidRPr="00007ECC">
        <w:t>Equally t</w:t>
      </w:r>
      <w:r w:rsidR="00667687" w:rsidRPr="00007ECC">
        <w:t>o improve reliability of the activity data</w:t>
      </w:r>
      <w:r w:rsidR="00267BA7" w:rsidRPr="00007ECC">
        <w:t>,</w:t>
      </w:r>
      <w:r w:rsidR="00667687" w:rsidRPr="00007ECC">
        <w:t xml:space="preserve"> appropriate efforts should be made </w:t>
      </w:r>
      <w:proofErr w:type="gramStart"/>
      <w:r w:rsidR="00667687" w:rsidRPr="00007ECC">
        <w:t>in order to</w:t>
      </w:r>
      <w:proofErr w:type="gramEnd"/>
      <w:r w:rsidR="00667687" w:rsidRPr="00007ECC">
        <w:t xml:space="preserve"> encourage the institution responsible for national energy statistics to report the fuel consumption at the adequate level of </w:t>
      </w:r>
      <w:r w:rsidR="00EB5699" w:rsidRPr="00007ECC">
        <w:t>sectoral</w:t>
      </w:r>
      <w:r w:rsidR="00667687" w:rsidRPr="00007ECC">
        <w:t xml:space="preserve"> disaggregation in their regular activity</w:t>
      </w:r>
      <w:r w:rsidRPr="00007ECC">
        <w:t xml:space="preserve"> which could include energy classes for the below 50MWth category</w:t>
      </w:r>
      <w:r w:rsidR="00667687" w:rsidRPr="00007ECC">
        <w:t>.</w:t>
      </w:r>
    </w:p>
    <w:p w14:paraId="6589A2FA" w14:textId="77777777" w:rsidR="00667687" w:rsidRPr="00007ECC" w:rsidRDefault="00667687" w:rsidP="0048102C">
      <w:pPr>
        <w:pStyle w:val="BodyText"/>
      </w:pPr>
      <w:r w:rsidRPr="00007ECC">
        <w:t>Also</w:t>
      </w:r>
      <w:r w:rsidR="00267BA7" w:rsidRPr="00007ECC">
        <w:t>,</w:t>
      </w:r>
      <w:r w:rsidRPr="00007ECC">
        <w:t xml:space="preserve"> when data on fuel consumption are provided at an appropriate level of </w:t>
      </w:r>
      <w:r w:rsidR="00EB5699" w:rsidRPr="00007ECC">
        <w:t>sectoral</w:t>
      </w:r>
      <w:r w:rsidRPr="00007ECC">
        <w:t xml:space="preserve"> split, they should be checked for possible anomalies. </w:t>
      </w:r>
      <w:r w:rsidR="00BE11AF" w:rsidRPr="00007ECC">
        <w:t xml:space="preserve"> </w:t>
      </w:r>
      <w:r w:rsidRPr="00007ECC">
        <w:t>Wood and other types of biomass</w:t>
      </w:r>
      <w:r w:rsidR="00D85FF1" w:rsidRPr="00007ECC">
        <w:t xml:space="preserve"> consumption (</w:t>
      </w:r>
      <w:r w:rsidRPr="00007ECC">
        <w:t>in some cases also gas oil consumption</w:t>
      </w:r>
      <w:r w:rsidR="00D85FF1" w:rsidRPr="00007ECC">
        <w:t>)</w:t>
      </w:r>
      <w:r w:rsidRPr="00007ECC">
        <w:t xml:space="preserve"> in the residential sector requires </w:t>
      </w:r>
      <w:proofErr w:type="gramStart"/>
      <w:r w:rsidRPr="00007ECC">
        <w:t>particular consideration</w:t>
      </w:r>
      <w:proofErr w:type="gramEnd"/>
      <w:r w:rsidRPr="00007ECC">
        <w:t>.</w:t>
      </w:r>
    </w:p>
    <w:p w14:paraId="6C3E4C3A" w14:textId="77777777" w:rsidR="003B5C00" w:rsidRPr="00007ECC" w:rsidRDefault="00667687" w:rsidP="0048102C">
      <w:pPr>
        <w:pStyle w:val="BodyText"/>
      </w:pPr>
      <w:r w:rsidRPr="00007ECC">
        <w:t xml:space="preserve">The </w:t>
      </w:r>
      <w:r w:rsidR="00922ACB" w:rsidRPr="00007ECC">
        <w:t>Tier</w:t>
      </w:r>
      <w:r w:rsidR="00D85FF1" w:rsidRPr="00007ECC">
        <w:t> </w:t>
      </w:r>
      <w:r w:rsidRPr="00007ECC">
        <w:t xml:space="preserve">2 methodology requires further allocation of the fuel consumed according to the installation types. </w:t>
      </w:r>
      <w:r w:rsidR="00BE11AF" w:rsidRPr="00007ECC">
        <w:t xml:space="preserve"> </w:t>
      </w:r>
      <w:r w:rsidRPr="00007ECC">
        <w:t>This is particularly relevant to the residential sector where, for example, the proportion of solid fuel burned in traditional low technology appliances is important to understand the significance of the emissions.</w:t>
      </w:r>
      <w:r w:rsidR="003B5C00" w:rsidRPr="00007ECC">
        <w:t xml:space="preserve"> </w:t>
      </w:r>
      <w:r w:rsidR="00BE11AF" w:rsidRPr="00007ECC">
        <w:t xml:space="preserve"> </w:t>
      </w:r>
      <w:r w:rsidRPr="00007ECC">
        <w:t xml:space="preserve">The data needed are generally not available in </w:t>
      </w:r>
      <w:r w:rsidR="00922ACB" w:rsidRPr="00007ECC">
        <w:t xml:space="preserve">statistical </w:t>
      </w:r>
      <w:r w:rsidRPr="00007ECC">
        <w:t xml:space="preserve">reports. </w:t>
      </w:r>
      <w:r w:rsidR="00BE11AF" w:rsidRPr="00007ECC">
        <w:t xml:space="preserve"> </w:t>
      </w:r>
      <w:r w:rsidRPr="00007ECC">
        <w:t xml:space="preserve">In most cases the inventorying agency would have to use surrogate data to assess the activity data at the required level of desegregation. </w:t>
      </w:r>
      <w:r w:rsidR="00BE11AF" w:rsidRPr="00007ECC">
        <w:t xml:space="preserve"> </w:t>
      </w:r>
      <w:r w:rsidRPr="00007ECC">
        <w:t xml:space="preserve">National approaches </w:t>
      </w:r>
      <w:proofErr w:type="gramStart"/>
      <w:r w:rsidRPr="00007ECC">
        <w:t>have to</w:t>
      </w:r>
      <w:proofErr w:type="gramEnd"/>
      <w:r w:rsidRPr="00007ECC">
        <w:t xml:space="preserve"> be developed depending on the availability and quality of surrogate data. </w:t>
      </w:r>
      <w:r w:rsidR="00BE11AF" w:rsidRPr="00007ECC">
        <w:t xml:space="preserve"> </w:t>
      </w:r>
      <w:r w:rsidRPr="00007ECC">
        <w:t>Some examples of surrogate data sources are:</w:t>
      </w:r>
    </w:p>
    <w:p w14:paraId="2CFF2D21" w14:textId="77777777" w:rsidR="00667687" w:rsidRPr="00007ECC" w:rsidRDefault="00D85FF1" w:rsidP="0048102C">
      <w:pPr>
        <w:pStyle w:val="ListBullet"/>
      </w:pPr>
      <w:r w:rsidRPr="00007ECC">
        <w:t>r</w:t>
      </w:r>
      <w:r w:rsidR="00667687" w:rsidRPr="00007ECC">
        <w:t xml:space="preserve">esidential, commercial/institutional and agriculture sector </w:t>
      </w:r>
      <w:proofErr w:type="gramStart"/>
      <w:r w:rsidR="00667687" w:rsidRPr="00007ECC">
        <w:t>surveys</w:t>
      </w:r>
      <w:r w:rsidR="003E360D" w:rsidRPr="00007ECC">
        <w:t>;</w:t>
      </w:r>
      <w:proofErr w:type="gramEnd"/>
    </w:p>
    <w:p w14:paraId="54731FBB" w14:textId="77777777" w:rsidR="00667687" w:rsidRPr="00007ECC" w:rsidRDefault="00D85FF1" w:rsidP="0048102C">
      <w:pPr>
        <w:pStyle w:val="ListBullet"/>
      </w:pPr>
      <w:r w:rsidRPr="00007ECC">
        <w:t>e</w:t>
      </w:r>
      <w:r w:rsidR="00667687" w:rsidRPr="00007ECC">
        <w:t xml:space="preserve">nergy conservation/climate change mitigation studies for relevant </w:t>
      </w:r>
      <w:proofErr w:type="gramStart"/>
      <w:r w:rsidR="00667687" w:rsidRPr="00007ECC">
        <w:t>sectors</w:t>
      </w:r>
      <w:r w:rsidR="003E360D" w:rsidRPr="00007ECC">
        <w:t>;</w:t>
      </w:r>
      <w:proofErr w:type="gramEnd"/>
    </w:p>
    <w:p w14:paraId="5F95337B" w14:textId="77777777" w:rsidR="00667687" w:rsidRPr="00007ECC" w:rsidRDefault="00D85FF1" w:rsidP="0048102C">
      <w:pPr>
        <w:pStyle w:val="ListBullet"/>
      </w:pPr>
      <w:r w:rsidRPr="00007ECC">
        <w:t>e</w:t>
      </w:r>
      <w:r w:rsidR="00667687" w:rsidRPr="00007ECC">
        <w:t xml:space="preserve">nergy demand </w:t>
      </w:r>
      <w:proofErr w:type="gramStart"/>
      <w:r w:rsidR="00667687" w:rsidRPr="00007ECC">
        <w:t>modelling</w:t>
      </w:r>
      <w:r w:rsidR="003E360D" w:rsidRPr="00007ECC">
        <w:t>;</w:t>
      </w:r>
      <w:proofErr w:type="gramEnd"/>
    </w:p>
    <w:p w14:paraId="79E4DAC2" w14:textId="77777777" w:rsidR="00667687" w:rsidRPr="00007ECC" w:rsidRDefault="00D85FF1" w:rsidP="0048102C">
      <w:pPr>
        <w:pStyle w:val="ListBullet"/>
        <w:rPr>
          <w:color w:val="000000"/>
        </w:rPr>
      </w:pPr>
      <w:r w:rsidRPr="00007ECC">
        <w:t>i</w:t>
      </w:r>
      <w:r w:rsidR="00667687" w:rsidRPr="00007ECC">
        <w:t xml:space="preserve">nformation from the fuel </w:t>
      </w:r>
      <w:proofErr w:type="gramStart"/>
      <w:r w:rsidR="00667687" w:rsidRPr="00007ECC">
        <w:rPr>
          <w:color w:val="000000"/>
        </w:rPr>
        <w:t>suppliers</w:t>
      </w:r>
      <w:r w:rsidR="003E360D" w:rsidRPr="00007ECC">
        <w:rPr>
          <w:color w:val="000000"/>
        </w:rPr>
        <w:t>;</w:t>
      </w:r>
      <w:proofErr w:type="gramEnd"/>
    </w:p>
    <w:p w14:paraId="5BA945F4" w14:textId="77777777" w:rsidR="003B5C00" w:rsidRPr="00007ECC" w:rsidRDefault="00D85FF1" w:rsidP="0048102C">
      <w:pPr>
        <w:pStyle w:val="ListBullet"/>
      </w:pPr>
      <w:r w:rsidRPr="00007ECC">
        <w:t>i</w:t>
      </w:r>
      <w:r w:rsidR="00667687" w:rsidRPr="00007ECC">
        <w:t>nformation from producers and sellers of heating appliances</w:t>
      </w:r>
      <w:r w:rsidR="003E360D" w:rsidRPr="00007ECC">
        <w:t>; and</w:t>
      </w:r>
    </w:p>
    <w:p w14:paraId="07ED76B0" w14:textId="77777777" w:rsidR="00667687" w:rsidRPr="00007ECC" w:rsidRDefault="001A3A93" w:rsidP="0048102C">
      <w:pPr>
        <w:pStyle w:val="ListBullet"/>
      </w:pPr>
      <w:r w:rsidRPr="00007ECC">
        <w:t xml:space="preserve">information from </w:t>
      </w:r>
      <w:r w:rsidR="00D85FF1" w:rsidRPr="00007ECC">
        <w:t>c</w:t>
      </w:r>
      <w:r w:rsidR="00667687" w:rsidRPr="00007ECC">
        <w:t>himney sweeping organisations</w:t>
      </w:r>
      <w:r w:rsidR="00D85FF1" w:rsidRPr="00007ECC">
        <w:t>.</w:t>
      </w:r>
    </w:p>
    <w:p w14:paraId="3BEEF7A2" w14:textId="77777777" w:rsidR="00D053AC" w:rsidRPr="00007ECC" w:rsidRDefault="00667687" w:rsidP="0048102C">
      <w:pPr>
        <w:pStyle w:val="BodyText"/>
      </w:pPr>
      <w:r w:rsidRPr="00007ECC">
        <w:t xml:space="preserve">Particularly in the case of the residential sector it should be emphasised that the surveys </w:t>
      </w:r>
      <w:proofErr w:type="gramStart"/>
      <w:r w:rsidRPr="00007ECC">
        <w:t>have to</w:t>
      </w:r>
      <w:proofErr w:type="gramEnd"/>
      <w:r w:rsidRPr="00007ECC">
        <w:t xml:space="preserve"> be based on a representative sample. </w:t>
      </w:r>
      <w:r w:rsidR="00BE11AF" w:rsidRPr="00007ECC">
        <w:t xml:space="preserve"> </w:t>
      </w:r>
      <w:r w:rsidRPr="00007ECC">
        <w:t xml:space="preserve">In some countries the means of heating of the households are regionally very inhomogeneous with </w:t>
      </w:r>
      <w:r w:rsidR="00D85FF1" w:rsidRPr="00007ECC">
        <w:t xml:space="preserve">a </w:t>
      </w:r>
      <w:r w:rsidRPr="00007ECC">
        <w:t>significantly greater share of solid</w:t>
      </w:r>
      <w:r w:rsidR="00D85FF1" w:rsidRPr="00007ECC">
        <w:t>-</w:t>
      </w:r>
      <w:r w:rsidRPr="00007ECC">
        <w:t xml:space="preserve">fuel stoves and boilers in traditionally coal mining regions and in some rural areas. </w:t>
      </w:r>
      <w:r w:rsidR="00BE11AF" w:rsidRPr="00007ECC">
        <w:t xml:space="preserve"> </w:t>
      </w:r>
      <w:r w:rsidRPr="00007ECC">
        <w:t xml:space="preserve">Additional data could be obtained from the </w:t>
      </w:r>
      <w:r w:rsidRPr="00007ECC">
        <w:lastRenderedPageBreak/>
        <w:t>chimney</w:t>
      </w:r>
      <w:r w:rsidR="00D85FF1" w:rsidRPr="00007ECC">
        <w:t>-</w:t>
      </w:r>
      <w:r w:rsidRPr="00007ECC">
        <w:t>sweeper organisations and from environmental inspectorates</w:t>
      </w:r>
      <w:r w:rsidR="00D85FF1" w:rsidRPr="00007ECC">
        <w:t>,</w:t>
      </w:r>
      <w:r w:rsidRPr="00007ECC">
        <w:t xml:space="preserve"> particularly for the commercial-institutional sector.</w:t>
      </w:r>
      <w:r w:rsidR="00D053AC" w:rsidRPr="00007ECC">
        <w:t xml:space="preserve"> </w:t>
      </w:r>
    </w:p>
    <w:p w14:paraId="599ED672" w14:textId="3912F8CE" w:rsidR="00D053AC" w:rsidRPr="00007ECC" w:rsidRDefault="00D053AC" w:rsidP="0048102C">
      <w:pPr>
        <w:pStyle w:val="BodyText"/>
      </w:pPr>
      <w:r w:rsidRPr="00007ECC">
        <w:t>As described in Broderick &amp; Houck (2003)</w:t>
      </w:r>
      <w:r w:rsidR="00A97CF5" w:rsidRPr="00007ECC">
        <w:t>,</w:t>
      </w:r>
      <w:r w:rsidRPr="00007ECC">
        <w:t xml:space="preserve"> </w:t>
      </w:r>
      <w:proofErr w:type="gramStart"/>
      <w:r w:rsidRPr="00007ECC">
        <w:t>a number of</w:t>
      </w:r>
      <w:proofErr w:type="gramEnd"/>
      <w:r w:rsidRPr="00007ECC">
        <w:t xml:space="preserve"> circumstances should be considered when preparing and conducting a survey study of residential wood consumption. </w:t>
      </w:r>
      <w:r w:rsidR="00BE11AF" w:rsidRPr="00007ECC">
        <w:t xml:space="preserve"> </w:t>
      </w:r>
      <w:r w:rsidRPr="00007ECC">
        <w:t xml:space="preserve">More technical issues related to surveys are provided in Eastern Research Group (2000), </w:t>
      </w:r>
      <w:r w:rsidR="00A97CF5" w:rsidRPr="00007ECC">
        <w:t>which</w:t>
      </w:r>
      <w:r w:rsidRPr="00007ECC">
        <w:t xml:space="preserve"> provides a detailed description on issues to be considered, when conduct</w:t>
      </w:r>
      <w:r w:rsidR="00A97CF5" w:rsidRPr="00007ECC">
        <w:t>ing</w:t>
      </w:r>
      <w:r w:rsidRPr="00007ECC">
        <w:t xml:space="preserve"> a survey, </w:t>
      </w:r>
      <w:proofErr w:type="gramStart"/>
      <w:r w:rsidRPr="00007ECC">
        <w:t>e.g.</w:t>
      </w:r>
      <w:proofErr w:type="gramEnd"/>
      <w:r w:rsidRPr="00007ECC">
        <w:t xml:space="preserve"> survey techniques, sample size, elaboration of questions</w:t>
      </w:r>
      <w:r w:rsidR="00A97CF5" w:rsidRPr="00007ECC">
        <w:t xml:space="preserve">, </w:t>
      </w:r>
      <w:r w:rsidRPr="00007ECC">
        <w:t>handling of answers</w:t>
      </w:r>
      <w:r w:rsidR="00A97CF5" w:rsidRPr="00007ECC">
        <w:t xml:space="preserve"> etc</w:t>
      </w:r>
      <w:r w:rsidRPr="00007ECC">
        <w:t xml:space="preserve">. </w:t>
      </w:r>
      <w:r w:rsidR="00BE11AF" w:rsidRPr="00007ECC">
        <w:t xml:space="preserve"> </w:t>
      </w:r>
      <w:r w:rsidRPr="00007ECC">
        <w:t xml:space="preserve">In relation to residential wood consumption, it is important to include a clear definition of volume of wood, as a number of measures are used, </w:t>
      </w:r>
      <w:proofErr w:type="gramStart"/>
      <w:r w:rsidRPr="00007ECC">
        <w:t>e.g.</w:t>
      </w:r>
      <w:proofErr w:type="gramEnd"/>
      <w:r w:rsidRPr="00007ECC">
        <w:t xml:space="preserve"> loose volume of logs (logs thrown into e.g. a box), stacked volume of logs (around 70 % of loose volume) and stacked volume before cutting into logs</w:t>
      </w:r>
      <w:r w:rsidR="00A23A82" w:rsidRPr="00007ECC">
        <w:t xml:space="preserve">. </w:t>
      </w:r>
      <w:r w:rsidR="00BE11AF" w:rsidRPr="00007ECC">
        <w:t xml:space="preserve"> </w:t>
      </w:r>
      <w:r w:rsidR="00A23A82" w:rsidRPr="00007ECC">
        <w:t>It can also be beneficial to include drawings in the survey to assist both respondents and surveyors</w:t>
      </w:r>
      <w:r w:rsidRPr="00007ECC">
        <w:t xml:space="preserve">. </w:t>
      </w:r>
      <w:r w:rsidR="00BE11AF" w:rsidRPr="00007ECC">
        <w:t xml:space="preserve"> </w:t>
      </w:r>
      <w:r w:rsidR="00C25104" w:rsidRPr="00007ECC">
        <w:t xml:space="preserve">Section </w:t>
      </w:r>
      <w:r w:rsidR="00C25104" w:rsidRPr="00007ECC">
        <w:fldChar w:fldCharType="begin"/>
      </w:r>
      <w:r w:rsidR="00C25104" w:rsidRPr="00007ECC">
        <w:instrText xml:space="preserve"> REF _Ref428274485 \r \h </w:instrText>
      </w:r>
      <w:r w:rsidR="0048102C" w:rsidRPr="00007ECC">
        <w:instrText xml:space="preserve"> \* MERGEFORMAT </w:instrText>
      </w:r>
      <w:r w:rsidR="00C25104" w:rsidRPr="00007ECC">
        <w:fldChar w:fldCharType="separate"/>
      </w:r>
      <w:r w:rsidR="00547472">
        <w:t>3.5.1</w:t>
      </w:r>
      <w:r w:rsidR="00C25104" w:rsidRPr="00007ECC">
        <w:fldChar w:fldCharType="end"/>
      </w:r>
      <w:r w:rsidR="00C25104" w:rsidRPr="00007ECC">
        <w:t xml:space="preserve"> provides further discussion on the use of biomass within residential and non-residential settings. </w:t>
      </w:r>
      <w:r w:rsidR="00BE11AF" w:rsidRPr="00007ECC">
        <w:t xml:space="preserve"> </w:t>
      </w:r>
      <w:r w:rsidR="00C25104" w:rsidRPr="00007ECC">
        <w:t>This includes discussion around emissions and the affect that operational settings and maint</w:t>
      </w:r>
      <w:r w:rsidR="0096596B" w:rsidRPr="00007ECC">
        <w:t>en</w:t>
      </w:r>
      <w:r w:rsidR="00C25104" w:rsidRPr="00007ECC">
        <w:t xml:space="preserve">ance can have on emissions. </w:t>
      </w:r>
      <w:r w:rsidR="00BE11AF" w:rsidRPr="00007ECC">
        <w:t xml:space="preserve"> </w:t>
      </w:r>
      <w:r w:rsidR="00C25104" w:rsidRPr="00007ECC">
        <w:t xml:space="preserve">It also highlights the importance around the nature of the fuel itself, different types of wood with varying organic, moisture and oil content will affect the emissions produced, as will the nature of the wood (logs vs pellets) burnt within appliances. </w:t>
      </w:r>
      <w:r w:rsidRPr="00007ECC">
        <w:t xml:space="preserve"> </w:t>
      </w:r>
    </w:p>
    <w:p w14:paraId="3D95B007" w14:textId="77777777" w:rsidR="00D053AC" w:rsidRPr="00007ECC" w:rsidRDefault="00D053AC" w:rsidP="0048102C">
      <w:pPr>
        <w:pStyle w:val="BodyText"/>
      </w:pPr>
      <w:proofErr w:type="gramStart"/>
      <w:r w:rsidRPr="00007ECC">
        <w:t>In order to</w:t>
      </w:r>
      <w:proofErr w:type="gramEnd"/>
      <w:r w:rsidRPr="00007ECC">
        <w:t xml:space="preserve"> estimate emissions from residential wood combustion it is necessary to include appliance population per installation type, to ensure use of appropriate emission factors. </w:t>
      </w:r>
      <w:r w:rsidR="00BE11AF" w:rsidRPr="00007ECC">
        <w:t xml:space="preserve"> </w:t>
      </w:r>
      <w:r w:rsidRPr="00007ECC">
        <w:t xml:space="preserve">Sales statistics are valuable data sources for this purpose. </w:t>
      </w:r>
      <w:r w:rsidR="00BE11AF" w:rsidRPr="00007ECC">
        <w:t xml:space="preserve"> </w:t>
      </w:r>
      <w:r w:rsidRPr="00007ECC">
        <w:t xml:space="preserve">Sales statistics from the past can be used to estimate the population of old appliances and statistics for more recent years can be used to incorporate substitution rates to newer appliances. </w:t>
      </w:r>
      <w:r w:rsidR="00BE11AF" w:rsidRPr="00007ECC">
        <w:t xml:space="preserve"> </w:t>
      </w:r>
      <w:r w:rsidRPr="00007ECC">
        <w:t>Another or an additional approach</w:t>
      </w:r>
      <w:r w:rsidR="00A97CF5" w:rsidRPr="00007ECC">
        <w:t xml:space="preserve"> is</w:t>
      </w:r>
      <w:r w:rsidRPr="00007ECC">
        <w:t xml:space="preserve"> surveys, which can be used to estimate the appliance population on type level at the time of surveying. </w:t>
      </w:r>
      <w:r w:rsidR="00BE11AF" w:rsidRPr="00007ECC">
        <w:t xml:space="preserve"> </w:t>
      </w:r>
      <w:r w:rsidRPr="00007ECC">
        <w:t xml:space="preserve">Sales statistics should be used to estimate substitution rates </w:t>
      </w:r>
      <w:proofErr w:type="gramStart"/>
      <w:r w:rsidRPr="00007ECC">
        <w:t>in order to</w:t>
      </w:r>
      <w:proofErr w:type="gramEnd"/>
      <w:r w:rsidRPr="00007ECC">
        <w:t xml:space="preserve"> make time series for the appliance population.</w:t>
      </w:r>
    </w:p>
    <w:p w14:paraId="328EC380" w14:textId="77777777" w:rsidR="00667687" w:rsidRPr="00007ECC" w:rsidRDefault="00667687" w:rsidP="0048102C">
      <w:pPr>
        <w:pStyle w:val="BodyText"/>
      </w:pPr>
      <w:r w:rsidRPr="00007ECC">
        <w:t xml:space="preserve">Another important source of data could be housing statistics. </w:t>
      </w:r>
      <w:r w:rsidR="00BE11AF" w:rsidRPr="00007ECC">
        <w:t xml:space="preserve"> </w:t>
      </w:r>
      <w:r w:rsidRPr="00007ECC">
        <w:t>Within the scope of national census</w:t>
      </w:r>
      <w:r w:rsidR="00D85FF1" w:rsidRPr="00007ECC">
        <w:t>,</w:t>
      </w:r>
      <w:r w:rsidRPr="00007ECC">
        <w:t xml:space="preserve"> the data on dwellings occupied by households are usually collected. </w:t>
      </w:r>
      <w:r w:rsidR="00BE11AF" w:rsidRPr="00007ECC">
        <w:t xml:space="preserve"> </w:t>
      </w:r>
      <w:r w:rsidRPr="00007ECC">
        <w:t>Data on individual dwelling</w:t>
      </w:r>
      <w:r w:rsidR="00B92ED2" w:rsidRPr="00007ECC">
        <w:t>s</w:t>
      </w:r>
      <w:r w:rsidRPr="00007ECC">
        <w:t xml:space="preserve"> might include:</w:t>
      </w:r>
    </w:p>
    <w:p w14:paraId="29EEDFDD" w14:textId="77777777" w:rsidR="00667687" w:rsidRPr="00007ECC" w:rsidRDefault="00667687" w:rsidP="0048102C">
      <w:pPr>
        <w:pStyle w:val="ListBullet"/>
      </w:pPr>
      <w:r w:rsidRPr="00007ECC">
        <w:t xml:space="preserve">number of </w:t>
      </w:r>
      <w:proofErr w:type="gramStart"/>
      <w:r w:rsidRPr="00007ECC">
        <w:t>residents</w:t>
      </w:r>
      <w:r w:rsidR="003E360D" w:rsidRPr="00007ECC">
        <w:t>;</w:t>
      </w:r>
      <w:proofErr w:type="gramEnd"/>
    </w:p>
    <w:p w14:paraId="4C0EFD5F" w14:textId="77777777" w:rsidR="00667687" w:rsidRPr="00007ECC" w:rsidRDefault="00667687" w:rsidP="0048102C">
      <w:pPr>
        <w:pStyle w:val="ListBullet"/>
      </w:pPr>
      <w:r w:rsidRPr="00007ECC">
        <w:t xml:space="preserve">area of the </w:t>
      </w:r>
      <w:proofErr w:type="gramStart"/>
      <w:r w:rsidRPr="00007ECC">
        <w:t>dwelling</w:t>
      </w:r>
      <w:r w:rsidR="003E360D" w:rsidRPr="00007ECC">
        <w:t>;</w:t>
      </w:r>
      <w:proofErr w:type="gramEnd"/>
    </w:p>
    <w:p w14:paraId="761B086A" w14:textId="77777777" w:rsidR="00667687" w:rsidRPr="00007ECC" w:rsidRDefault="00667687" w:rsidP="0048102C">
      <w:pPr>
        <w:pStyle w:val="ListBullet"/>
      </w:pPr>
      <w:r w:rsidRPr="00007ECC">
        <w:t>type of building (individual house, attached house, block of flats</w:t>
      </w:r>
      <w:proofErr w:type="gramStart"/>
      <w:r w:rsidRPr="00007ECC">
        <w:t>)</w:t>
      </w:r>
      <w:r w:rsidR="003E360D" w:rsidRPr="00007ECC">
        <w:t>;</w:t>
      </w:r>
      <w:proofErr w:type="gramEnd"/>
    </w:p>
    <w:p w14:paraId="061EC1B9" w14:textId="77777777" w:rsidR="00667687" w:rsidRPr="00007ECC" w:rsidRDefault="00667687" w:rsidP="0048102C">
      <w:pPr>
        <w:pStyle w:val="ListBullet"/>
      </w:pPr>
      <w:r w:rsidRPr="00007ECC">
        <w:t xml:space="preserve">construction </w:t>
      </w:r>
      <w:proofErr w:type="gramStart"/>
      <w:r w:rsidRPr="00007ECC">
        <w:t>year</w:t>
      </w:r>
      <w:r w:rsidR="003E360D" w:rsidRPr="00007ECC">
        <w:t>;</w:t>
      </w:r>
      <w:proofErr w:type="gramEnd"/>
    </w:p>
    <w:p w14:paraId="64FA8962" w14:textId="77777777" w:rsidR="001A3A93" w:rsidRPr="00007ECC" w:rsidRDefault="001A3A93" w:rsidP="0048102C">
      <w:pPr>
        <w:pStyle w:val="ListBullet"/>
      </w:pPr>
      <w:r w:rsidRPr="00007ECC">
        <w:t xml:space="preserve">primary (and secondary) heating </w:t>
      </w:r>
      <w:proofErr w:type="gramStart"/>
      <w:r w:rsidRPr="00007ECC">
        <w:t>source</w:t>
      </w:r>
      <w:r w:rsidR="003E360D" w:rsidRPr="00007ECC">
        <w:t>;</w:t>
      </w:r>
      <w:proofErr w:type="gramEnd"/>
    </w:p>
    <w:p w14:paraId="7A7550C3" w14:textId="77777777" w:rsidR="00667687" w:rsidRPr="00007ECC" w:rsidRDefault="00667687" w:rsidP="0048102C">
      <w:pPr>
        <w:pStyle w:val="ListBullet"/>
      </w:pPr>
      <w:r w:rsidRPr="00007ECC">
        <w:t>existence or not of central heating</w:t>
      </w:r>
      <w:r w:rsidR="003E360D" w:rsidRPr="00007ECC">
        <w:t>; and</w:t>
      </w:r>
    </w:p>
    <w:p w14:paraId="01A832B8" w14:textId="77777777" w:rsidR="00667687" w:rsidRPr="00007ECC" w:rsidRDefault="00667687" w:rsidP="0048102C">
      <w:pPr>
        <w:pStyle w:val="ListBullet"/>
      </w:pPr>
      <w:r w:rsidRPr="00007ECC">
        <w:t>central heating boiler in the flat or common for block of flats</w:t>
      </w:r>
      <w:r w:rsidR="00B92ED2" w:rsidRPr="00007ECC">
        <w:t>,</w:t>
      </w:r>
      <w:r w:rsidR="0096596B" w:rsidRPr="00007ECC">
        <w:t xml:space="preserve"> </w:t>
      </w:r>
      <w:r w:rsidRPr="00007ECC">
        <w:t>fuels used for heating.</w:t>
      </w:r>
    </w:p>
    <w:p w14:paraId="2CAE6349" w14:textId="77777777" w:rsidR="00D053AC" w:rsidRPr="00007ECC" w:rsidRDefault="00667687" w:rsidP="0048102C">
      <w:pPr>
        <w:pStyle w:val="BodyText"/>
        <w:rPr>
          <w:szCs w:val="21"/>
        </w:rPr>
      </w:pPr>
      <w:r w:rsidRPr="00007ECC">
        <w:t xml:space="preserve">Dwelling statistics could be used to extrapolate results of the household survey or to perform detailed energy demand/emission modelling. </w:t>
      </w:r>
      <w:r w:rsidR="00BE11AF" w:rsidRPr="00007ECC">
        <w:t xml:space="preserve"> </w:t>
      </w:r>
      <w:r w:rsidRPr="00007ECC">
        <w:t>Especially in the case where household emissions represent a key source or are of a great relevance due to local air quality</w:t>
      </w:r>
      <w:r w:rsidR="00B92ED2" w:rsidRPr="00007ECC">
        <w:t>,</w:t>
      </w:r>
      <w:r w:rsidRPr="00007ECC">
        <w:t xml:space="preserve"> it is recommended to perform such an exercise. </w:t>
      </w:r>
      <w:r w:rsidR="00BE11AF" w:rsidRPr="00007ECC">
        <w:t xml:space="preserve"> </w:t>
      </w:r>
      <w:r w:rsidRPr="00007ECC">
        <w:t xml:space="preserve">Detailed energy demand/emission modelling may be usually performed at local or regional level; </w:t>
      </w:r>
      <w:proofErr w:type="gramStart"/>
      <w:r w:rsidRPr="00007ECC">
        <w:t>however</w:t>
      </w:r>
      <w:proofErr w:type="gramEnd"/>
      <w:r w:rsidRPr="00007ECC">
        <w:t xml:space="preserve"> the extension to the national level does not pose significant additio</w:t>
      </w:r>
      <w:r w:rsidRPr="00007ECC">
        <w:rPr>
          <w:szCs w:val="21"/>
        </w:rPr>
        <w:t xml:space="preserve">nal requirements. </w:t>
      </w:r>
      <w:r w:rsidR="00BE11AF" w:rsidRPr="00007ECC">
        <w:rPr>
          <w:szCs w:val="21"/>
        </w:rPr>
        <w:t xml:space="preserve"> </w:t>
      </w:r>
      <w:r w:rsidRPr="00007ECC">
        <w:rPr>
          <w:szCs w:val="21"/>
        </w:rPr>
        <w:t xml:space="preserve">To justify the additional effort required for energy demand/emission modelling of the households, the emission inventorying agency might find it appropriate to initiate a common project with other stakeholders, </w:t>
      </w:r>
      <w:r w:rsidR="00B92ED2" w:rsidRPr="00007ECC">
        <w:rPr>
          <w:szCs w:val="21"/>
        </w:rPr>
        <w:t xml:space="preserve">such </w:t>
      </w:r>
      <w:r w:rsidRPr="00007ECC">
        <w:rPr>
          <w:szCs w:val="21"/>
        </w:rPr>
        <w:t>as</w:t>
      </w:r>
      <w:r w:rsidR="00B92ED2" w:rsidRPr="00007ECC">
        <w:rPr>
          <w:szCs w:val="21"/>
        </w:rPr>
        <w:t>,</w:t>
      </w:r>
      <w:r w:rsidRPr="00007ECC">
        <w:rPr>
          <w:szCs w:val="21"/>
        </w:rPr>
        <w:t xml:space="preserve"> for instance</w:t>
      </w:r>
      <w:r w:rsidR="00B92ED2" w:rsidRPr="00007ECC">
        <w:rPr>
          <w:szCs w:val="21"/>
        </w:rPr>
        <w:t>,</w:t>
      </w:r>
      <w:r w:rsidRPr="00007ECC">
        <w:rPr>
          <w:szCs w:val="21"/>
        </w:rPr>
        <w:t xml:space="preserve"> agencies involved in energy conservation, climate change mitigation or energy supply.</w:t>
      </w:r>
    </w:p>
    <w:p w14:paraId="3923A1F7" w14:textId="77777777" w:rsidR="00D053AC" w:rsidRPr="00007ECC" w:rsidRDefault="00D053AC" w:rsidP="0048102C">
      <w:pPr>
        <w:pStyle w:val="BodyText"/>
        <w:rPr>
          <w:szCs w:val="21"/>
        </w:rPr>
      </w:pPr>
      <w:r w:rsidRPr="00007ECC">
        <w:rPr>
          <w:szCs w:val="21"/>
        </w:rPr>
        <w:lastRenderedPageBreak/>
        <w:t xml:space="preserve">Data from national or regional housing registers </w:t>
      </w:r>
      <w:r w:rsidR="00A97CF5" w:rsidRPr="00007ECC">
        <w:rPr>
          <w:szCs w:val="21"/>
        </w:rPr>
        <w:t>can</w:t>
      </w:r>
      <w:r w:rsidRPr="00007ECC">
        <w:rPr>
          <w:szCs w:val="21"/>
        </w:rPr>
        <w:t xml:space="preserve"> be used to estimate the energy demand for households, based on </w:t>
      </w:r>
      <w:proofErr w:type="gramStart"/>
      <w:r w:rsidRPr="00007ECC">
        <w:rPr>
          <w:szCs w:val="21"/>
        </w:rPr>
        <w:t>e.g.</w:t>
      </w:r>
      <w:proofErr w:type="gramEnd"/>
      <w:r w:rsidRPr="00007ECC">
        <w:rPr>
          <w:szCs w:val="21"/>
        </w:rPr>
        <w:t xml:space="preserve"> area and construction year. </w:t>
      </w:r>
      <w:r w:rsidR="00BE11AF" w:rsidRPr="00007ECC">
        <w:rPr>
          <w:szCs w:val="21"/>
        </w:rPr>
        <w:t xml:space="preserve"> </w:t>
      </w:r>
      <w:r w:rsidRPr="00007ECC">
        <w:rPr>
          <w:szCs w:val="21"/>
        </w:rPr>
        <w:t xml:space="preserve">National or regional models or statistics on residential energy consumption for space heating can be applied to estimate the residential heating demand from </w:t>
      </w:r>
      <w:proofErr w:type="gramStart"/>
      <w:r w:rsidRPr="00007ECC">
        <w:rPr>
          <w:szCs w:val="21"/>
        </w:rPr>
        <w:t>e.g.</w:t>
      </w:r>
      <w:proofErr w:type="gramEnd"/>
      <w:r w:rsidRPr="00007ECC">
        <w:rPr>
          <w:szCs w:val="21"/>
        </w:rPr>
        <w:t xml:space="preserve"> area and age of the dwellings. </w:t>
      </w:r>
    </w:p>
    <w:p w14:paraId="270959C9" w14:textId="77777777" w:rsidR="00D053AC" w:rsidRPr="00007ECC" w:rsidRDefault="00D053AC" w:rsidP="00E878AF">
      <w:pPr>
        <w:pStyle w:val="BodyText"/>
        <w:rPr>
          <w:szCs w:val="21"/>
        </w:rPr>
      </w:pPr>
      <w:r w:rsidRPr="00007ECC">
        <w:rPr>
          <w:szCs w:val="21"/>
        </w:rPr>
        <w:t xml:space="preserve">Another approach to estimate the heating demand for different housing types, is to gather consumption data for other heating practices, </w:t>
      </w:r>
      <w:proofErr w:type="gramStart"/>
      <w:r w:rsidRPr="00007ECC">
        <w:rPr>
          <w:szCs w:val="21"/>
        </w:rPr>
        <w:t>e.g.</w:t>
      </w:r>
      <w:proofErr w:type="gramEnd"/>
      <w:r w:rsidRPr="00007ECC">
        <w:rPr>
          <w:szCs w:val="21"/>
        </w:rPr>
        <w:t xml:space="preserve"> district heating, and calculate a mean consumption for each housing type. </w:t>
      </w:r>
      <w:r w:rsidR="00BE11AF" w:rsidRPr="00007ECC">
        <w:rPr>
          <w:szCs w:val="21"/>
        </w:rPr>
        <w:t xml:space="preserve"> </w:t>
      </w:r>
      <w:r w:rsidRPr="00007ECC">
        <w:rPr>
          <w:szCs w:val="21"/>
        </w:rPr>
        <w:t xml:space="preserve">The housing types should </w:t>
      </w:r>
      <w:proofErr w:type="gramStart"/>
      <w:r w:rsidRPr="00007ECC">
        <w:rPr>
          <w:szCs w:val="21"/>
        </w:rPr>
        <w:t>be in agreement</w:t>
      </w:r>
      <w:proofErr w:type="gramEnd"/>
      <w:r w:rsidRPr="00007ECC">
        <w:rPr>
          <w:szCs w:val="21"/>
        </w:rPr>
        <w:t xml:space="preserve"> with the types that can be identified in the national housing register. </w:t>
      </w:r>
      <w:r w:rsidR="00BE11AF" w:rsidRPr="00007ECC">
        <w:rPr>
          <w:szCs w:val="21"/>
        </w:rPr>
        <w:t xml:space="preserve"> </w:t>
      </w:r>
      <w:proofErr w:type="gramStart"/>
      <w:r w:rsidRPr="00007ECC">
        <w:rPr>
          <w:szCs w:val="21"/>
        </w:rPr>
        <w:t>Also</w:t>
      </w:r>
      <w:proofErr w:type="gramEnd"/>
      <w:r w:rsidRPr="00007ECC">
        <w:rPr>
          <w:szCs w:val="21"/>
        </w:rPr>
        <w:t xml:space="preserve"> information on energy ratings could be included.</w:t>
      </w:r>
    </w:p>
    <w:p w14:paraId="2CC6361C" w14:textId="77777777" w:rsidR="00D053AC" w:rsidRPr="00007ECC" w:rsidRDefault="00D053AC" w:rsidP="00E878AF">
      <w:pPr>
        <w:pStyle w:val="BodyText"/>
        <w:rPr>
          <w:szCs w:val="21"/>
        </w:rPr>
      </w:pPr>
      <w:r w:rsidRPr="00007ECC">
        <w:rPr>
          <w:szCs w:val="21"/>
        </w:rPr>
        <w:t xml:space="preserve">The </w:t>
      </w:r>
      <w:proofErr w:type="spellStart"/>
      <w:r w:rsidRPr="00007ECC">
        <w:rPr>
          <w:szCs w:val="21"/>
        </w:rPr>
        <w:t>Odyssee-Mure</w:t>
      </w:r>
      <w:proofErr w:type="spellEnd"/>
      <w:r w:rsidRPr="00007ECC">
        <w:rPr>
          <w:szCs w:val="21"/>
        </w:rPr>
        <w:t xml:space="preserve"> project provide</w:t>
      </w:r>
      <w:r w:rsidR="00A97CF5" w:rsidRPr="00007ECC">
        <w:rPr>
          <w:szCs w:val="21"/>
        </w:rPr>
        <w:t>d</w:t>
      </w:r>
      <w:r w:rsidRPr="00007ECC">
        <w:rPr>
          <w:szCs w:val="21"/>
        </w:rPr>
        <w:t xml:space="preserve"> data on heat consumption in residences in </w:t>
      </w:r>
      <w:proofErr w:type="gramStart"/>
      <w:r w:rsidRPr="00007ECC">
        <w:rPr>
          <w:szCs w:val="21"/>
        </w:rPr>
        <w:t>a number of</w:t>
      </w:r>
      <w:proofErr w:type="gramEnd"/>
      <w:r w:rsidRPr="00007ECC">
        <w:rPr>
          <w:szCs w:val="21"/>
        </w:rPr>
        <w:t xml:space="preserve"> European countries. </w:t>
      </w:r>
      <w:r w:rsidR="00BE11AF" w:rsidRPr="00007ECC">
        <w:rPr>
          <w:szCs w:val="21"/>
        </w:rPr>
        <w:t xml:space="preserve"> </w:t>
      </w:r>
      <w:r w:rsidRPr="00007ECC">
        <w:rPr>
          <w:szCs w:val="21"/>
        </w:rPr>
        <w:t xml:space="preserve">Average heat consumption for residential space heating based on </w:t>
      </w:r>
      <w:proofErr w:type="spellStart"/>
      <w:r w:rsidRPr="00007ECC">
        <w:rPr>
          <w:szCs w:val="21"/>
        </w:rPr>
        <w:t>Odyssee</w:t>
      </w:r>
      <w:proofErr w:type="spellEnd"/>
      <w:r w:rsidRPr="00007ECC">
        <w:rPr>
          <w:szCs w:val="21"/>
        </w:rPr>
        <w:t xml:space="preserve"> (2012), are included in the table below and might be </w:t>
      </w:r>
      <w:proofErr w:type="gramStart"/>
      <w:r w:rsidRPr="00007ECC">
        <w:rPr>
          <w:szCs w:val="21"/>
        </w:rPr>
        <w:t>applied, if</w:t>
      </w:r>
      <w:proofErr w:type="gramEnd"/>
      <w:r w:rsidRPr="00007ECC">
        <w:rPr>
          <w:szCs w:val="21"/>
        </w:rPr>
        <w:t xml:space="preserve"> country specific data are not available.</w:t>
      </w:r>
    </w:p>
    <w:p w14:paraId="4B168B97" w14:textId="29DB65D5" w:rsidR="00D053AC" w:rsidRPr="00007ECC" w:rsidRDefault="007F33EC" w:rsidP="00C440F5">
      <w:pPr>
        <w:pStyle w:val="Caption"/>
      </w:pPr>
      <w:bookmarkStart w:id="547" w:name="_Ref468093125"/>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34</w:t>
      </w:r>
      <w:r>
        <w:fldChar w:fldCharType="end"/>
      </w:r>
      <w:bookmarkEnd w:id="547"/>
      <w:r w:rsidR="001647F4" w:rsidRPr="00007ECC">
        <w:tab/>
      </w:r>
      <w:r w:rsidR="00D053AC" w:rsidRPr="00007ECC">
        <w:t>Energy consumption for residential space heating in selected European countries (</w:t>
      </w:r>
      <w:proofErr w:type="spellStart"/>
      <w:r w:rsidR="00D053AC" w:rsidRPr="00007ECC">
        <w:t>Odyssee-Mure</w:t>
      </w:r>
      <w:proofErr w:type="spellEnd"/>
      <w:r w:rsidR="00D053AC" w:rsidRPr="00007ECC">
        <w:t xml:space="preserve"> project, the </w:t>
      </w:r>
      <w:proofErr w:type="spellStart"/>
      <w:r w:rsidR="00D053AC" w:rsidRPr="00007ECC">
        <w:t>Odyssee</w:t>
      </w:r>
      <w:proofErr w:type="spellEnd"/>
      <w:r w:rsidR="00D053AC" w:rsidRPr="00007ECC">
        <w:t xml:space="preserve"> database (2012))</w:t>
      </w:r>
    </w:p>
    <w:tbl>
      <w:tblPr>
        <w:tblW w:w="4900" w:type="dxa"/>
        <w:jc w:val="center"/>
        <w:tblCellMar>
          <w:left w:w="70" w:type="dxa"/>
          <w:right w:w="70" w:type="dxa"/>
        </w:tblCellMar>
        <w:tblLook w:val="04A0" w:firstRow="1" w:lastRow="0" w:firstColumn="1" w:lastColumn="0" w:noHBand="0" w:noVBand="1"/>
      </w:tblPr>
      <w:tblGrid>
        <w:gridCol w:w="1720"/>
        <w:gridCol w:w="3180"/>
      </w:tblGrid>
      <w:tr w:rsidR="00D053AC" w:rsidRPr="00007ECC" w14:paraId="0BE2B357" w14:textId="77777777" w:rsidTr="003335DC">
        <w:trPr>
          <w:trHeight w:val="20"/>
          <w:tblHeader/>
          <w:jc w:val="center"/>
        </w:trPr>
        <w:tc>
          <w:tcPr>
            <w:tcW w:w="1720" w:type="dxa"/>
            <w:tcBorders>
              <w:top w:val="single" w:sz="4" w:space="0" w:color="auto"/>
              <w:left w:val="single" w:sz="4" w:space="0" w:color="auto"/>
              <w:bottom w:val="single" w:sz="4" w:space="0" w:color="auto"/>
            </w:tcBorders>
            <w:shd w:val="clear" w:color="auto" w:fill="D9D9D9"/>
            <w:noWrap/>
            <w:hideMark/>
          </w:tcPr>
          <w:p w14:paraId="3AF5FB45" w14:textId="77777777" w:rsidR="00D053AC" w:rsidRPr="00007ECC" w:rsidRDefault="00D053AC" w:rsidP="003335DC">
            <w:pPr>
              <w:keepNext/>
              <w:spacing w:after="0" w:line="240" w:lineRule="auto"/>
              <w:jc w:val="center"/>
              <w:rPr>
                <w:rFonts w:ascii="Calibri" w:hAnsi="Calibri" w:cs="Calibri"/>
                <w:b/>
                <w:bCs/>
                <w:color w:val="000000"/>
                <w:szCs w:val="18"/>
                <w:lang w:val="en-GB" w:eastAsia="da-DK"/>
              </w:rPr>
            </w:pPr>
            <w:r w:rsidRPr="00007ECC">
              <w:rPr>
                <w:rFonts w:cs="Calibri"/>
                <w:b/>
                <w:bCs/>
                <w:color w:val="000000"/>
                <w:sz w:val="16"/>
                <w:szCs w:val="18"/>
                <w:lang w:val="en-GB" w:eastAsia="da-DK"/>
              </w:rPr>
              <w:t>Party</w:t>
            </w:r>
          </w:p>
        </w:tc>
        <w:tc>
          <w:tcPr>
            <w:tcW w:w="3180" w:type="dxa"/>
            <w:tcBorders>
              <w:top w:val="single" w:sz="4" w:space="0" w:color="auto"/>
              <w:bottom w:val="single" w:sz="4" w:space="0" w:color="auto"/>
              <w:right w:val="single" w:sz="4" w:space="0" w:color="auto"/>
            </w:tcBorders>
            <w:shd w:val="clear" w:color="auto" w:fill="D9D9D9"/>
            <w:hideMark/>
          </w:tcPr>
          <w:p w14:paraId="09B550A0" w14:textId="77777777" w:rsidR="00D053AC" w:rsidRPr="00007ECC" w:rsidRDefault="00D053AC" w:rsidP="003335DC">
            <w:pPr>
              <w:keepNext/>
              <w:spacing w:after="0" w:line="240" w:lineRule="auto"/>
              <w:jc w:val="center"/>
              <w:rPr>
                <w:rFonts w:cs="Calibri"/>
                <w:b/>
                <w:bCs/>
                <w:color w:val="000000"/>
                <w:sz w:val="16"/>
                <w:szCs w:val="18"/>
                <w:lang w:val="en-GB" w:eastAsia="da-DK"/>
              </w:rPr>
            </w:pPr>
            <w:r w:rsidRPr="00007ECC">
              <w:rPr>
                <w:rFonts w:cs="Calibri"/>
                <w:b/>
                <w:bCs/>
                <w:color w:val="000000"/>
                <w:sz w:val="16"/>
                <w:szCs w:val="18"/>
                <w:lang w:val="en-GB" w:eastAsia="da-DK"/>
              </w:rPr>
              <w:t>Heat consumption for residential space heating *,</w:t>
            </w:r>
            <w:r w:rsidRPr="00007ECC">
              <w:rPr>
                <w:rFonts w:cs="Calibri"/>
                <w:b/>
                <w:bCs/>
                <w:color w:val="000000"/>
                <w:sz w:val="16"/>
                <w:szCs w:val="18"/>
                <w:lang w:val="en-GB" w:eastAsia="da-DK"/>
              </w:rPr>
              <w:br/>
              <w:t>MJ/m</w:t>
            </w:r>
            <w:r w:rsidRPr="003335DC">
              <w:rPr>
                <w:rFonts w:cs="Calibri"/>
                <w:b/>
                <w:bCs/>
                <w:color w:val="000000"/>
                <w:sz w:val="16"/>
                <w:szCs w:val="18"/>
                <w:vertAlign w:val="superscript"/>
                <w:lang w:val="en-GB" w:eastAsia="da-DK"/>
              </w:rPr>
              <w:t>2</w:t>
            </w:r>
          </w:p>
        </w:tc>
      </w:tr>
      <w:tr w:rsidR="00D053AC" w:rsidRPr="00007ECC" w14:paraId="6FD253D4" w14:textId="77777777" w:rsidTr="003335DC">
        <w:trPr>
          <w:trHeight w:val="20"/>
          <w:jc w:val="center"/>
        </w:trPr>
        <w:tc>
          <w:tcPr>
            <w:tcW w:w="1720" w:type="dxa"/>
            <w:tcBorders>
              <w:top w:val="single" w:sz="4" w:space="0" w:color="auto"/>
              <w:left w:val="single" w:sz="4" w:space="0" w:color="auto"/>
            </w:tcBorders>
            <w:noWrap/>
            <w:vAlign w:val="center"/>
            <w:hideMark/>
          </w:tcPr>
          <w:p w14:paraId="1306C056"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European Union</w:t>
            </w:r>
          </w:p>
        </w:tc>
        <w:tc>
          <w:tcPr>
            <w:tcW w:w="3180" w:type="dxa"/>
            <w:tcBorders>
              <w:top w:val="single" w:sz="4" w:space="0" w:color="auto"/>
              <w:right w:val="single" w:sz="4" w:space="0" w:color="auto"/>
            </w:tcBorders>
            <w:noWrap/>
            <w:vAlign w:val="center"/>
            <w:hideMark/>
          </w:tcPr>
          <w:p w14:paraId="050D71C5"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525.131</w:t>
            </w:r>
          </w:p>
        </w:tc>
      </w:tr>
      <w:tr w:rsidR="00D053AC" w:rsidRPr="00007ECC" w14:paraId="69F196F0" w14:textId="77777777" w:rsidTr="003335DC">
        <w:trPr>
          <w:trHeight w:val="20"/>
          <w:jc w:val="center"/>
        </w:trPr>
        <w:tc>
          <w:tcPr>
            <w:tcW w:w="1720" w:type="dxa"/>
            <w:tcBorders>
              <w:left w:val="single" w:sz="4" w:space="0" w:color="auto"/>
              <w:bottom w:val="nil"/>
            </w:tcBorders>
            <w:noWrap/>
            <w:vAlign w:val="center"/>
            <w:hideMark/>
          </w:tcPr>
          <w:p w14:paraId="72E6CDDF"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Austria</w:t>
            </w:r>
          </w:p>
        </w:tc>
        <w:tc>
          <w:tcPr>
            <w:tcW w:w="3180" w:type="dxa"/>
            <w:tcBorders>
              <w:bottom w:val="nil"/>
              <w:right w:val="single" w:sz="4" w:space="0" w:color="auto"/>
            </w:tcBorders>
            <w:noWrap/>
            <w:vAlign w:val="center"/>
            <w:hideMark/>
          </w:tcPr>
          <w:p w14:paraId="1B74C68C"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622.341</w:t>
            </w:r>
          </w:p>
        </w:tc>
      </w:tr>
      <w:tr w:rsidR="00D053AC" w:rsidRPr="00007ECC" w14:paraId="1F73EAC2" w14:textId="77777777" w:rsidTr="003335DC">
        <w:trPr>
          <w:trHeight w:val="20"/>
          <w:jc w:val="center"/>
        </w:trPr>
        <w:tc>
          <w:tcPr>
            <w:tcW w:w="1720" w:type="dxa"/>
            <w:tcBorders>
              <w:top w:val="nil"/>
              <w:left w:val="single" w:sz="4" w:space="0" w:color="auto"/>
              <w:bottom w:val="nil"/>
            </w:tcBorders>
            <w:noWrap/>
            <w:vAlign w:val="center"/>
            <w:hideMark/>
          </w:tcPr>
          <w:p w14:paraId="74386A39"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Belgium</w:t>
            </w:r>
          </w:p>
        </w:tc>
        <w:tc>
          <w:tcPr>
            <w:tcW w:w="3180" w:type="dxa"/>
            <w:tcBorders>
              <w:top w:val="nil"/>
              <w:bottom w:val="nil"/>
              <w:right w:val="single" w:sz="4" w:space="0" w:color="auto"/>
            </w:tcBorders>
            <w:noWrap/>
            <w:vAlign w:val="center"/>
            <w:hideMark/>
          </w:tcPr>
          <w:p w14:paraId="33500245"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896.896</w:t>
            </w:r>
          </w:p>
        </w:tc>
      </w:tr>
      <w:tr w:rsidR="00D053AC" w:rsidRPr="00007ECC" w14:paraId="799571B9" w14:textId="77777777" w:rsidTr="003335DC">
        <w:trPr>
          <w:trHeight w:val="20"/>
          <w:jc w:val="center"/>
        </w:trPr>
        <w:tc>
          <w:tcPr>
            <w:tcW w:w="1720" w:type="dxa"/>
            <w:tcBorders>
              <w:top w:val="nil"/>
              <w:left w:val="single" w:sz="4" w:space="0" w:color="auto"/>
              <w:bottom w:val="nil"/>
            </w:tcBorders>
            <w:noWrap/>
            <w:vAlign w:val="center"/>
            <w:hideMark/>
          </w:tcPr>
          <w:p w14:paraId="3D01D836"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Bulgaria</w:t>
            </w:r>
          </w:p>
        </w:tc>
        <w:tc>
          <w:tcPr>
            <w:tcW w:w="3180" w:type="dxa"/>
            <w:tcBorders>
              <w:top w:val="nil"/>
              <w:bottom w:val="nil"/>
              <w:right w:val="single" w:sz="4" w:space="0" w:color="auto"/>
            </w:tcBorders>
            <w:noWrap/>
            <w:vAlign w:val="center"/>
            <w:hideMark/>
          </w:tcPr>
          <w:p w14:paraId="0AD07141"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321.409</w:t>
            </w:r>
          </w:p>
        </w:tc>
      </w:tr>
      <w:tr w:rsidR="00D053AC" w:rsidRPr="00007ECC" w14:paraId="6162D889" w14:textId="77777777" w:rsidTr="003335DC">
        <w:trPr>
          <w:trHeight w:val="20"/>
          <w:jc w:val="center"/>
        </w:trPr>
        <w:tc>
          <w:tcPr>
            <w:tcW w:w="1720" w:type="dxa"/>
            <w:tcBorders>
              <w:left w:val="single" w:sz="4" w:space="0" w:color="auto"/>
              <w:bottom w:val="nil"/>
            </w:tcBorders>
            <w:noWrap/>
            <w:vAlign w:val="center"/>
            <w:hideMark/>
          </w:tcPr>
          <w:p w14:paraId="7538BF5D"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Croatia</w:t>
            </w:r>
          </w:p>
        </w:tc>
        <w:tc>
          <w:tcPr>
            <w:tcW w:w="3180" w:type="dxa"/>
            <w:tcBorders>
              <w:bottom w:val="nil"/>
              <w:right w:val="single" w:sz="4" w:space="0" w:color="auto"/>
            </w:tcBorders>
            <w:noWrap/>
            <w:vAlign w:val="center"/>
            <w:hideMark/>
          </w:tcPr>
          <w:p w14:paraId="1D12480D"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416.823</w:t>
            </w:r>
          </w:p>
        </w:tc>
      </w:tr>
      <w:tr w:rsidR="00A97CF5" w:rsidRPr="00007ECC" w14:paraId="0D5F5695" w14:textId="77777777" w:rsidTr="003335DC">
        <w:trPr>
          <w:trHeight w:val="20"/>
          <w:jc w:val="center"/>
        </w:trPr>
        <w:tc>
          <w:tcPr>
            <w:tcW w:w="1720" w:type="dxa"/>
            <w:tcBorders>
              <w:top w:val="nil"/>
              <w:left w:val="single" w:sz="4" w:space="0" w:color="auto"/>
              <w:bottom w:val="nil"/>
            </w:tcBorders>
            <w:noWrap/>
            <w:vAlign w:val="center"/>
            <w:hideMark/>
          </w:tcPr>
          <w:p w14:paraId="2819FA5B" w14:textId="77777777" w:rsidR="00A97CF5" w:rsidRPr="00007ECC" w:rsidRDefault="00A97CF5"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Czech Rep.</w:t>
            </w:r>
          </w:p>
        </w:tc>
        <w:tc>
          <w:tcPr>
            <w:tcW w:w="3180" w:type="dxa"/>
            <w:tcBorders>
              <w:top w:val="nil"/>
              <w:bottom w:val="nil"/>
              <w:right w:val="single" w:sz="4" w:space="0" w:color="auto"/>
            </w:tcBorders>
            <w:noWrap/>
            <w:vAlign w:val="center"/>
            <w:hideMark/>
          </w:tcPr>
          <w:p w14:paraId="07A62ED5" w14:textId="77777777" w:rsidR="00A97CF5" w:rsidRPr="00007ECC" w:rsidRDefault="00A97CF5"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654.534</w:t>
            </w:r>
          </w:p>
        </w:tc>
      </w:tr>
      <w:tr w:rsidR="00D053AC" w:rsidRPr="00007ECC" w14:paraId="13B1308B" w14:textId="77777777" w:rsidTr="003335DC">
        <w:trPr>
          <w:trHeight w:val="20"/>
          <w:jc w:val="center"/>
        </w:trPr>
        <w:tc>
          <w:tcPr>
            <w:tcW w:w="1720" w:type="dxa"/>
            <w:tcBorders>
              <w:top w:val="nil"/>
              <w:left w:val="single" w:sz="4" w:space="0" w:color="auto"/>
              <w:bottom w:val="nil"/>
            </w:tcBorders>
            <w:noWrap/>
            <w:vAlign w:val="center"/>
            <w:hideMark/>
          </w:tcPr>
          <w:p w14:paraId="1D894442"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Denmark</w:t>
            </w:r>
          </w:p>
        </w:tc>
        <w:tc>
          <w:tcPr>
            <w:tcW w:w="3180" w:type="dxa"/>
            <w:tcBorders>
              <w:top w:val="nil"/>
              <w:bottom w:val="nil"/>
              <w:right w:val="single" w:sz="4" w:space="0" w:color="auto"/>
            </w:tcBorders>
            <w:noWrap/>
            <w:vAlign w:val="center"/>
            <w:hideMark/>
          </w:tcPr>
          <w:p w14:paraId="360C5F4F"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571.015</w:t>
            </w:r>
          </w:p>
        </w:tc>
      </w:tr>
      <w:tr w:rsidR="00D053AC" w:rsidRPr="00007ECC" w14:paraId="17B88530" w14:textId="77777777" w:rsidTr="003335DC">
        <w:trPr>
          <w:trHeight w:val="20"/>
          <w:jc w:val="center"/>
        </w:trPr>
        <w:tc>
          <w:tcPr>
            <w:tcW w:w="1720" w:type="dxa"/>
            <w:tcBorders>
              <w:top w:val="nil"/>
              <w:left w:val="single" w:sz="4" w:space="0" w:color="auto"/>
              <w:bottom w:val="nil"/>
            </w:tcBorders>
            <w:noWrap/>
            <w:vAlign w:val="center"/>
            <w:hideMark/>
          </w:tcPr>
          <w:p w14:paraId="0FA00BFB"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Estonia</w:t>
            </w:r>
          </w:p>
        </w:tc>
        <w:tc>
          <w:tcPr>
            <w:tcW w:w="3180" w:type="dxa"/>
            <w:tcBorders>
              <w:top w:val="nil"/>
              <w:bottom w:val="nil"/>
              <w:right w:val="single" w:sz="4" w:space="0" w:color="auto"/>
            </w:tcBorders>
            <w:noWrap/>
            <w:vAlign w:val="center"/>
            <w:hideMark/>
          </w:tcPr>
          <w:p w14:paraId="09F85A9A"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693.783</w:t>
            </w:r>
          </w:p>
        </w:tc>
      </w:tr>
      <w:tr w:rsidR="00D053AC" w:rsidRPr="00007ECC" w14:paraId="15752A8C" w14:textId="77777777" w:rsidTr="003335DC">
        <w:trPr>
          <w:trHeight w:val="20"/>
          <w:jc w:val="center"/>
        </w:trPr>
        <w:tc>
          <w:tcPr>
            <w:tcW w:w="1720" w:type="dxa"/>
            <w:tcBorders>
              <w:top w:val="nil"/>
              <w:left w:val="single" w:sz="4" w:space="0" w:color="auto"/>
              <w:bottom w:val="nil"/>
            </w:tcBorders>
            <w:noWrap/>
            <w:vAlign w:val="center"/>
            <w:hideMark/>
          </w:tcPr>
          <w:p w14:paraId="1CDA419B"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Finland</w:t>
            </w:r>
          </w:p>
        </w:tc>
        <w:tc>
          <w:tcPr>
            <w:tcW w:w="3180" w:type="dxa"/>
            <w:tcBorders>
              <w:top w:val="nil"/>
              <w:bottom w:val="nil"/>
              <w:right w:val="single" w:sz="4" w:space="0" w:color="auto"/>
            </w:tcBorders>
            <w:noWrap/>
            <w:vAlign w:val="center"/>
            <w:hideMark/>
          </w:tcPr>
          <w:p w14:paraId="7C138F80"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746.278</w:t>
            </w:r>
          </w:p>
        </w:tc>
      </w:tr>
      <w:tr w:rsidR="00D053AC" w:rsidRPr="00007ECC" w14:paraId="6E9AE5EE" w14:textId="77777777" w:rsidTr="003335DC">
        <w:trPr>
          <w:trHeight w:val="20"/>
          <w:jc w:val="center"/>
        </w:trPr>
        <w:tc>
          <w:tcPr>
            <w:tcW w:w="1720" w:type="dxa"/>
            <w:tcBorders>
              <w:top w:val="nil"/>
              <w:left w:val="single" w:sz="4" w:space="0" w:color="auto"/>
              <w:bottom w:val="nil"/>
            </w:tcBorders>
            <w:noWrap/>
            <w:vAlign w:val="center"/>
            <w:hideMark/>
          </w:tcPr>
          <w:p w14:paraId="4AEDF8E0"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France</w:t>
            </w:r>
          </w:p>
        </w:tc>
        <w:tc>
          <w:tcPr>
            <w:tcW w:w="3180" w:type="dxa"/>
            <w:tcBorders>
              <w:top w:val="nil"/>
              <w:bottom w:val="nil"/>
              <w:right w:val="single" w:sz="4" w:space="0" w:color="auto"/>
            </w:tcBorders>
            <w:noWrap/>
            <w:vAlign w:val="center"/>
            <w:hideMark/>
          </w:tcPr>
          <w:p w14:paraId="2671962C"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567.273</w:t>
            </w:r>
          </w:p>
        </w:tc>
      </w:tr>
      <w:tr w:rsidR="00D053AC" w:rsidRPr="00007ECC" w14:paraId="662627B2" w14:textId="77777777" w:rsidTr="003335DC">
        <w:trPr>
          <w:trHeight w:val="20"/>
          <w:jc w:val="center"/>
        </w:trPr>
        <w:tc>
          <w:tcPr>
            <w:tcW w:w="1720" w:type="dxa"/>
            <w:tcBorders>
              <w:left w:val="single" w:sz="4" w:space="0" w:color="auto"/>
              <w:bottom w:val="nil"/>
            </w:tcBorders>
            <w:noWrap/>
            <w:vAlign w:val="center"/>
            <w:hideMark/>
          </w:tcPr>
          <w:p w14:paraId="4773D465"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Germany</w:t>
            </w:r>
          </w:p>
        </w:tc>
        <w:tc>
          <w:tcPr>
            <w:tcW w:w="3180" w:type="dxa"/>
            <w:tcBorders>
              <w:bottom w:val="nil"/>
              <w:right w:val="single" w:sz="4" w:space="0" w:color="auto"/>
            </w:tcBorders>
            <w:noWrap/>
            <w:vAlign w:val="center"/>
            <w:hideMark/>
          </w:tcPr>
          <w:p w14:paraId="41A80720"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633.611</w:t>
            </w:r>
          </w:p>
        </w:tc>
      </w:tr>
      <w:tr w:rsidR="00D053AC" w:rsidRPr="00007ECC" w14:paraId="2EFD7E34" w14:textId="77777777" w:rsidTr="003335DC">
        <w:trPr>
          <w:trHeight w:val="20"/>
          <w:jc w:val="center"/>
        </w:trPr>
        <w:tc>
          <w:tcPr>
            <w:tcW w:w="1720" w:type="dxa"/>
            <w:tcBorders>
              <w:top w:val="nil"/>
              <w:left w:val="single" w:sz="4" w:space="0" w:color="auto"/>
              <w:bottom w:val="nil"/>
            </w:tcBorders>
            <w:noWrap/>
            <w:vAlign w:val="center"/>
            <w:hideMark/>
          </w:tcPr>
          <w:p w14:paraId="60CDC608"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Greece</w:t>
            </w:r>
          </w:p>
        </w:tc>
        <w:tc>
          <w:tcPr>
            <w:tcW w:w="3180" w:type="dxa"/>
            <w:tcBorders>
              <w:top w:val="nil"/>
              <w:bottom w:val="nil"/>
              <w:right w:val="single" w:sz="4" w:space="0" w:color="auto"/>
            </w:tcBorders>
            <w:noWrap/>
            <w:vAlign w:val="center"/>
            <w:hideMark/>
          </w:tcPr>
          <w:p w14:paraId="51331019"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430.970</w:t>
            </w:r>
          </w:p>
        </w:tc>
      </w:tr>
      <w:tr w:rsidR="00D053AC" w:rsidRPr="00007ECC" w14:paraId="6E45A1CB" w14:textId="77777777" w:rsidTr="003335DC">
        <w:trPr>
          <w:trHeight w:val="20"/>
          <w:jc w:val="center"/>
        </w:trPr>
        <w:tc>
          <w:tcPr>
            <w:tcW w:w="1720" w:type="dxa"/>
            <w:tcBorders>
              <w:top w:val="nil"/>
              <w:left w:val="single" w:sz="4" w:space="0" w:color="auto"/>
            </w:tcBorders>
            <w:noWrap/>
            <w:vAlign w:val="center"/>
            <w:hideMark/>
          </w:tcPr>
          <w:p w14:paraId="4DDF52AD"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Hungary</w:t>
            </w:r>
          </w:p>
        </w:tc>
        <w:tc>
          <w:tcPr>
            <w:tcW w:w="3180" w:type="dxa"/>
            <w:tcBorders>
              <w:top w:val="nil"/>
              <w:right w:val="single" w:sz="4" w:space="0" w:color="auto"/>
            </w:tcBorders>
            <w:noWrap/>
            <w:vAlign w:val="center"/>
            <w:hideMark/>
          </w:tcPr>
          <w:p w14:paraId="0B73A31F"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568.762</w:t>
            </w:r>
          </w:p>
        </w:tc>
      </w:tr>
      <w:tr w:rsidR="00D053AC" w:rsidRPr="00007ECC" w14:paraId="45761308" w14:textId="77777777" w:rsidTr="003335DC">
        <w:trPr>
          <w:trHeight w:val="20"/>
          <w:jc w:val="center"/>
        </w:trPr>
        <w:tc>
          <w:tcPr>
            <w:tcW w:w="1720" w:type="dxa"/>
            <w:tcBorders>
              <w:top w:val="nil"/>
              <w:left w:val="single" w:sz="4" w:space="0" w:color="auto"/>
              <w:bottom w:val="single" w:sz="4" w:space="0" w:color="auto"/>
            </w:tcBorders>
            <w:noWrap/>
            <w:vAlign w:val="center"/>
            <w:hideMark/>
          </w:tcPr>
          <w:p w14:paraId="005CD82B"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Ireland</w:t>
            </w:r>
          </w:p>
        </w:tc>
        <w:tc>
          <w:tcPr>
            <w:tcW w:w="3180" w:type="dxa"/>
            <w:tcBorders>
              <w:top w:val="nil"/>
              <w:bottom w:val="single" w:sz="4" w:space="0" w:color="auto"/>
              <w:right w:val="single" w:sz="4" w:space="0" w:color="auto"/>
            </w:tcBorders>
            <w:noWrap/>
            <w:vAlign w:val="center"/>
            <w:hideMark/>
          </w:tcPr>
          <w:p w14:paraId="04DDA0FF"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534.639</w:t>
            </w:r>
          </w:p>
        </w:tc>
      </w:tr>
      <w:tr w:rsidR="00D053AC" w:rsidRPr="00007ECC" w14:paraId="43E5D764" w14:textId="77777777" w:rsidTr="003335DC">
        <w:trPr>
          <w:trHeight w:val="20"/>
          <w:jc w:val="center"/>
        </w:trPr>
        <w:tc>
          <w:tcPr>
            <w:tcW w:w="1720" w:type="dxa"/>
            <w:tcBorders>
              <w:top w:val="single" w:sz="4" w:space="0" w:color="auto"/>
              <w:left w:val="single" w:sz="4" w:space="0" w:color="auto"/>
              <w:bottom w:val="nil"/>
            </w:tcBorders>
            <w:noWrap/>
            <w:vAlign w:val="center"/>
            <w:hideMark/>
          </w:tcPr>
          <w:p w14:paraId="5DC4EB30"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Italy</w:t>
            </w:r>
          </w:p>
        </w:tc>
        <w:tc>
          <w:tcPr>
            <w:tcW w:w="3180" w:type="dxa"/>
            <w:tcBorders>
              <w:top w:val="single" w:sz="4" w:space="0" w:color="auto"/>
              <w:bottom w:val="nil"/>
              <w:right w:val="single" w:sz="4" w:space="0" w:color="auto"/>
            </w:tcBorders>
            <w:noWrap/>
            <w:vAlign w:val="center"/>
            <w:hideMark/>
          </w:tcPr>
          <w:p w14:paraId="667F7CDB"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342.077</w:t>
            </w:r>
          </w:p>
        </w:tc>
      </w:tr>
      <w:tr w:rsidR="00D053AC" w:rsidRPr="00007ECC" w14:paraId="124D472D" w14:textId="77777777" w:rsidTr="003335DC">
        <w:trPr>
          <w:trHeight w:val="20"/>
          <w:jc w:val="center"/>
        </w:trPr>
        <w:tc>
          <w:tcPr>
            <w:tcW w:w="1720" w:type="dxa"/>
            <w:tcBorders>
              <w:top w:val="nil"/>
              <w:left w:val="single" w:sz="4" w:space="0" w:color="auto"/>
              <w:bottom w:val="nil"/>
            </w:tcBorders>
            <w:noWrap/>
            <w:vAlign w:val="center"/>
            <w:hideMark/>
          </w:tcPr>
          <w:p w14:paraId="6384FE81"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Latvia</w:t>
            </w:r>
          </w:p>
        </w:tc>
        <w:tc>
          <w:tcPr>
            <w:tcW w:w="3180" w:type="dxa"/>
            <w:tcBorders>
              <w:top w:val="nil"/>
              <w:bottom w:val="nil"/>
              <w:right w:val="single" w:sz="4" w:space="0" w:color="auto"/>
            </w:tcBorders>
            <w:noWrap/>
            <w:vAlign w:val="center"/>
            <w:hideMark/>
          </w:tcPr>
          <w:p w14:paraId="00247947"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903.062</w:t>
            </w:r>
          </w:p>
        </w:tc>
      </w:tr>
      <w:tr w:rsidR="00D053AC" w:rsidRPr="00007ECC" w14:paraId="50068261" w14:textId="77777777" w:rsidTr="003335DC">
        <w:trPr>
          <w:trHeight w:val="20"/>
          <w:jc w:val="center"/>
        </w:trPr>
        <w:tc>
          <w:tcPr>
            <w:tcW w:w="1720" w:type="dxa"/>
            <w:tcBorders>
              <w:left w:val="single" w:sz="4" w:space="0" w:color="auto"/>
              <w:bottom w:val="nil"/>
            </w:tcBorders>
            <w:noWrap/>
            <w:vAlign w:val="center"/>
            <w:hideMark/>
          </w:tcPr>
          <w:p w14:paraId="39B04D89"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Lithuania</w:t>
            </w:r>
          </w:p>
        </w:tc>
        <w:tc>
          <w:tcPr>
            <w:tcW w:w="3180" w:type="dxa"/>
            <w:tcBorders>
              <w:bottom w:val="nil"/>
              <w:right w:val="single" w:sz="4" w:space="0" w:color="auto"/>
            </w:tcBorders>
            <w:noWrap/>
            <w:vAlign w:val="center"/>
            <w:hideMark/>
          </w:tcPr>
          <w:p w14:paraId="3B9B4DDA"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567.693</w:t>
            </w:r>
          </w:p>
        </w:tc>
      </w:tr>
      <w:tr w:rsidR="00D053AC" w:rsidRPr="00007ECC" w14:paraId="0579E58A" w14:textId="77777777" w:rsidTr="003335DC">
        <w:trPr>
          <w:trHeight w:val="20"/>
          <w:jc w:val="center"/>
        </w:trPr>
        <w:tc>
          <w:tcPr>
            <w:tcW w:w="1720" w:type="dxa"/>
            <w:tcBorders>
              <w:top w:val="nil"/>
              <w:left w:val="single" w:sz="4" w:space="0" w:color="auto"/>
              <w:bottom w:val="nil"/>
            </w:tcBorders>
            <w:noWrap/>
            <w:vAlign w:val="center"/>
            <w:hideMark/>
          </w:tcPr>
          <w:p w14:paraId="24C4A971"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Netherlands</w:t>
            </w:r>
          </w:p>
        </w:tc>
        <w:tc>
          <w:tcPr>
            <w:tcW w:w="3180" w:type="dxa"/>
            <w:tcBorders>
              <w:top w:val="nil"/>
              <w:bottom w:val="nil"/>
              <w:right w:val="single" w:sz="4" w:space="0" w:color="auto"/>
            </w:tcBorders>
            <w:noWrap/>
            <w:vAlign w:val="center"/>
            <w:hideMark/>
          </w:tcPr>
          <w:p w14:paraId="27A5249A"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425.459</w:t>
            </w:r>
          </w:p>
        </w:tc>
      </w:tr>
      <w:tr w:rsidR="00D053AC" w:rsidRPr="00007ECC" w14:paraId="4C3D3015" w14:textId="77777777" w:rsidTr="003335DC">
        <w:trPr>
          <w:trHeight w:val="20"/>
          <w:jc w:val="center"/>
        </w:trPr>
        <w:tc>
          <w:tcPr>
            <w:tcW w:w="1720" w:type="dxa"/>
            <w:tcBorders>
              <w:top w:val="nil"/>
              <w:left w:val="single" w:sz="4" w:space="0" w:color="auto"/>
            </w:tcBorders>
            <w:noWrap/>
            <w:vAlign w:val="center"/>
            <w:hideMark/>
          </w:tcPr>
          <w:p w14:paraId="30679E73"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Poland</w:t>
            </w:r>
          </w:p>
        </w:tc>
        <w:tc>
          <w:tcPr>
            <w:tcW w:w="3180" w:type="dxa"/>
            <w:tcBorders>
              <w:top w:val="nil"/>
              <w:right w:val="single" w:sz="4" w:space="0" w:color="auto"/>
            </w:tcBorders>
            <w:noWrap/>
            <w:vAlign w:val="center"/>
            <w:hideMark/>
          </w:tcPr>
          <w:p w14:paraId="123667EA"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646.948</w:t>
            </w:r>
          </w:p>
        </w:tc>
      </w:tr>
      <w:tr w:rsidR="00D053AC" w:rsidRPr="00007ECC" w14:paraId="2E0E8AA5" w14:textId="77777777" w:rsidTr="003335DC">
        <w:trPr>
          <w:trHeight w:val="20"/>
          <w:jc w:val="center"/>
        </w:trPr>
        <w:tc>
          <w:tcPr>
            <w:tcW w:w="1720" w:type="dxa"/>
            <w:tcBorders>
              <w:top w:val="nil"/>
              <w:left w:val="single" w:sz="4" w:space="0" w:color="auto"/>
              <w:bottom w:val="nil"/>
            </w:tcBorders>
            <w:noWrap/>
            <w:vAlign w:val="center"/>
            <w:hideMark/>
          </w:tcPr>
          <w:p w14:paraId="626A78AF"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Portugal</w:t>
            </w:r>
          </w:p>
        </w:tc>
        <w:tc>
          <w:tcPr>
            <w:tcW w:w="3180" w:type="dxa"/>
            <w:tcBorders>
              <w:top w:val="nil"/>
              <w:bottom w:val="nil"/>
              <w:right w:val="single" w:sz="4" w:space="0" w:color="auto"/>
            </w:tcBorders>
            <w:noWrap/>
            <w:vAlign w:val="center"/>
            <w:hideMark/>
          </w:tcPr>
          <w:p w14:paraId="29A4B05C"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55.049</w:t>
            </w:r>
          </w:p>
        </w:tc>
      </w:tr>
      <w:tr w:rsidR="00D053AC" w:rsidRPr="00007ECC" w14:paraId="28736CBE" w14:textId="77777777" w:rsidTr="003335DC">
        <w:trPr>
          <w:trHeight w:val="20"/>
          <w:jc w:val="center"/>
        </w:trPr>
        <w:tc>
          <w:tcPr>
            <w:tcW w:w="1720" w:type="dxa"/>
            <w:tcBorders>
              <w:top w:val="nil"/>
              <w:left w:val="single" w:sz="4" w:space="0" w:color="auto"/>
              <w:bottom w:val="nil"/>
            </w:tcBorders>
            <w:noWrap/>
            <w:vAlign w:val="center"/>
            <w:hideMark/>
          </w:tcPr>
          <w:p w14:paraId="7EE9B1E1"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Romania</w:t>
            </w:r>
          </w:p>
        </w:tc>
        <w:tc>
          <w:tcPr>
            <w:tcW w:w="3180" w:type="dxa"/>
            <w:tcBorders>
              <w:top w:val="nil"/>
              <w:bottom w:val="nil"/>
              <w:right w:val="single" w:sz="4" w:space="0" w:color="auto"/>
            </w:tcBorders>
            <w:noWrap/>
            <w:vAlign w:val="center"/>
            <w:hideMark/>
          </w:tcPr>
          <w:p w14:paraId="665A120D"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663.094</w:t>
            </w:r>
          </w:p>
        </w:tc>
      </w:tr>
      <w:tr w:rsidR="00A97CF5" w:rsidRPr="00007ECC" w14:paraId="24FB2882" w14:textId="77777777" w:rsidTr="003335DC">
        <w:trPr>
          <w:trHeight w:val="20"/>
          <w:jc w:val="center"/>
        </w:trPr>
        <w:tc>
          <w:tcPr>
            <w:tcW w:w="1720" w:type="dxa"/>
            <w:tcBorders>
              <w:top w:val="nil"/>
              <w:left w:val="single" w:sz="4" w:space="0" w:color="auto"/>
              <w:bottom w:val="nil"/>
            </w:tcBorders>
            <w:noWrap/>
            <w:vAlign w:val="center"/>
            <w:hideMark/>
          </w:tcPr>
          <w:p w14:paraId="6F1F7DB4" w14:textId="77777777" w:rsidR="00A97CF5" w:rsidRPr="00007ECC" w:rsidRDefault="00A97CF5"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Slovakia</w:t>
            </w:r>
          </w:p>
        </w:tc>
        <w:tc>
          <w:tcPr>
            <w:tcW w:w="3180" w:type="dxa"/>
            <w:tcBorders>
              <w:top w:val="nil"/>
              <w:bottom w:val="nil"/>
              <w:right w:val="single" w:sz="4" w:space="0" w:color="auto"/>
            </w:tcBorders>
            <w:noWrap/>
            <w:vAlign w:val="center"/>
            <w:hideMark/>
          </w:tcPr>
          <w:p w14:paraId="26264393" w14:textId="77777777" w:rsidR="00A97CF5" w:rsidRPr="00007ECC" w:rsidRDefault="00A97CF5"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509.279</w:t>
            </w:r>
          </w:p>
        </w:tc>
      </w:tr>
      <w:tr w:rsidR="00A97CF5" w:rsidRPr="00007ECC" w14:paraId="6185FA3A" w14:textId="77777777" w:rsidTr="003335DC">
        <w:trPr>
          <w:trHeight w:val="20"/>
          <w:jc w:val="center"/>
        </w:trPr>
        <w:tc>
          <w:tcPr>
            <w:tcW w:w="1720" w:type="dxa"/>
            <w:tcBorders>
              <w:top w:val="nil"/>
              <w:left w:val="single" w:sz="4" w:space="0" w:color="auto"/>
            </w:tcBorders>
            <w:noWrap/>
            <w:vAlign w:val="center"/>
            <w:hideMark/>
          </w:tcPr>
          <w:p w14:paraId="524DCF5A" w14:textId="77777777" w:rsidR="00A97CF5" w:rsidRPr="00007ECC" w:rsidRDefault="00A97CF5"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Slovenia</w:t>
            </w:r>
          </w:p>
        </w:tc>
        <w:tc>
          <w:tcPr>
            <w:tcW w:w="3180" w:type="dxa"/>
            <w:tcBorders>
              <w:top w:val="nil"/>
              <w:right w:val="single" w:sz="4" w:space="0" w:color="auto"/>
            </w:tcBorders>
            <w:noWrap/>
            <w:vAlign w:val="center"/>
            <w:hideMark/>
          </w:tcPr>
          <w:p w14:paraId="0E189E85" w14:textId="77777777" w:rsidR="00A97CF5" w:rsidRPr="00007ECC" w:rsidRDefault="00A97CF5"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658.428</w:t>
            </w:r>
          </w:p>
        </w:tc>
      </w:tr>
      <w:tr w:rsidR="00A97CF5" w:rsidRPr="00007ECC" w14:paraId="0F3E45DE" w14:textId="77777777" w:rsidTr="003335DC">
        <w:trPr>
          <w:trHeight w:val="20"/>
          <w:jc w:val="center"/>
        </w:trPr>
        <w:tc>
          <w:tcPr>
            <w:tcW w:w="1720" w:type="dxa"/>
            <w:tcBorders>
              <w:top w:val="nil"/>
              <w:left w:val="single" w:sz="4" w:space="0" w:color="auto"/>
            </w:tcBorders>
            <w:noWrap/>
            <w:vAlign w:val="center"/>
            <w:hideMark/>
          </w:tcPr>
          <w:p w14:paraId="6BDD7FD3" w14:textId="77777777" w:rsidR="00A97CF5" w:rsidRPr="00007ECC" w:rsidRDefault="00A97CF5"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Spain</w:t>
            </w:r>
          </w:p>
        </w:tc>
        <w:tc>
          <w:tcPr>
            <w:tcW w:w="3180" w:type="dxa"/>
            <w:tcBorders>
              <w:top w:val="nil"/>
              <w:right w:val="single" w:sz="4" w:space="0" w:color="auto"/>
            </w:tcBorders>
            <w:noWrap/>
            <w:vAlign w:val="center"/>
            <w:hideMark/>
          </w:tcPr>
          <w:p w14:paraId="2B7DAC0D" w14:textId="77777777" w:rsidR="00A97CF5" w:rsidRPr="00007ECC" w:rsidRDefault="00A97CF5"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211.285</w:t>
            </w:r>
          </w:p>
        </w:tc>
      </w:tr>
      <w:tr w:rsidR="00A97CF5" w:rsidRPr="00007ECC" w14:paraId="6309DF1C" w14:textId="77777777" w:rsidTr="003335DC">
        <w:trPr>
          <w:trHeight w:val="20"/>
          <w:jc w:val="center"/>
        </w:trPr>
        <w:tc>
          <w:tcPr>
            <w:tcW w:w="1720" w:type="dxa"/>
            <w:tcBorders>
              <w:top w:val="nil"/>
              <w:left w:val="single" w:sz="4" w:space="0" w:color="auto"/>
            </w:tcBorders>
            <w:noWrap/>
            <w:vAlign w:val="center"/>
            <w:hideMark/>
          </w:tcPr>
          <w:p w14:paraId="630B12A3" w14:textId="77777777" w:rsidR="00A97CF5" w:rsidRPr="00007ECC" w:rsidRDefault="00A97CF5"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Sweden</w:t>
            </w:r>
          </w:p>
        </w:tc>
        <w:tc>
          <w:tcPr>
            <w:tcW w:w="3180" w:type="dxa"/>
            <w:tcBorders>
              <w:top w:val="nil"/>
              <w:right w:val="single" w:sz="4" w:space="0" w:color="auto"/>
            </w:tcBorders>
            <w:noWrap/>
            <w:vAlign w:val="center"/>
            <w:hideMark/>
          </w:tcPr>
          <w:p w14:paraId="3AD6F1E0" w14:textId="77777777" w:rsidR="00A97CF5" w:rsidRPr="00007ECC" w:rsidRDefault="00A97CF5"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537.448</w:t>
            </w:r>
          </w:p>
        </w:tc>
      </w:tr>
      <w:tr w:rsidR="00D053AC" w:rsidRPr="00007ECC" w14:paraId="67C218BF" w14:textId="77777777" w:rsidTr="003335DC">
        <w:trPr>
          <w:trHeight w:val="20"/>
          <w:jc w:val="center"/>
        </w:trPr>
        <w:tc>
          <w:tcPr>
            <w:tcW w:w="1720" w:type="dxa"/>
            <w:tcBorders>
              <w:left w:val="single" w:sz="4" w:space="0" w:color="auto"/>
              <w:bottom w:val="single" w:sz="4" w:space="0" w:color="auto"/>
            </w:tcBorders>
            <w:noWrap/>
            <w:vAlign w:val="center"/>
            <w:hideMark/>
          </w:tcPr>
          <w:p w14:paraId="0CC132FB" w14:textId="77777777" w:rsidR="00D053AC" w:rsidRPr="00007ECC" w:rsidRDefault="00D053AC" w:rsidP="003335DC">
            <w:pPr>
              <w:keepNext/>
              <w:spacing w:after="0" w:line="240" w:lineRule="auto"/>
              <w:jc w:val="center"/>
              <w:rPr>
                <w:rFonts w:ascii="Calibri" w:hAnsi="Calibri" w:cs="Calibri"/>
                <w:color w:val="000000"/>
                <w:szCs w:val="18"/>
                <w:lang w:val="en-GB" w:eastAsia="da-DK"/>
              </w:rPr>
            </w:pPr>
            <w:r w:rsidRPr="00007ECC">
              <w:rPr>
                <w:rFonts w:cs="Calibri"/>
                <w:color w:val="000000"/>
                <w:sz w:val="16"/>
                <w:szCs w:val="18"/>
                <w:lang w:val="en-GB" w:eastAsia="da-DK"/>
              </w:rPr>
              <w:t>United Kingdom</w:t>
            </w:r>
          </w:p>
        </w:tc>
        <w:tc>
          <w:tcPr>
            <w:tcW w:w="3180" w:type="dxa"/>
            <w:tcBorders>
              <w:bottom w:val="single" w:sz="4" w:space="0" w:color="auto"/>
              <w:right w:val="single" w:sz="4" w:space="0" w:color="auto"/>
            </w:tcBorders>
            <w:noWrap/>
            <w:vAlign w:val="center"/>
            <w:hideMark/>
          </w:tcPr>
          <w:p w14:paraId="6ACD79AF" w14:textId="77777777" w:rsidR="00D053AC" w:rsidRPr="00007ECC" w:rsidRDefault="00D053AC" w:rsidP="003335DC">
            <w:pPr>
              <w:keepNext/>
              <w:spacing w:after="0" w:line="240" w:lineRule="auto"/>
              <w:jc w:val="center"/>
              <w:rPr>
                <w:rFonts w:cs="Calibri"/>
                <w:color w:val="000000"/>
                <w:sz w:val="16"/>
                <w:szCs w:val="18"/>
                <w:lang w:val="en-GB" w:eastAsia="da-DK"/>
              </w:rPr>
            </w:pPr>
            <w:r w:rsidRPr="00007ECC">
              <w:rPr>
                <w:rFonts w:cs="Calibri"/>
                <w:color w:val="000000"/>
                <w:sz w:val="16"/>
                <w:szCs w:val="18"/>
                <w:lang w:val="en-GB" w:eastAsia="da-DK"/>
              </w:rPr>
              <w:t>558.961</w:t>
            </w:r>
          </w:p>
        </w:tc>
      </w:tr>
    </w:tbl>
    <w:p w14:paraId="1C3C4010" w14:textId="77777777" w:rsidR="00D053AC" w:rsidRPr="00007ECC" w:rsidRDefault="00D053AC" w:rsidP="00D053AC">
      <w:pPr>
        <w:pStyle w:val="BodyText"/>
        <w:rPr>
          <w:szCs w:val="21"/>
        </w:rPr>
      </w:pPr>
      <w:r w:rsidRPr="00007ECC">
        <w:rPr>
          <w:szCs w:val="21"/>
        </w:rPr>
        <w:t xml:space="preserve">To estimate the wood combustion in residential plants from the heating demand, it is necessary to include information on other heating sources in the dwellings. </w:t>
      </w:r>
      <w:r w:rsidR="00BE11AF" w:rsidRPr="00007ECC">
        <w:rPr>
          <w:szCs w:val="21"/>
        </w:rPr>
        <w:t xml:space="preserve"> </w:t>
      </w:r>
      <w:r w:rsidRPr="00007ECC">
        <w:rPr>
          <w:szCs w:val="21"/>
        </w:rPr>
        <w:t xml:space="preserve">The price level of heating from different sources could be used as indicator for the proportion of the total heating demand, covered by the different heating sources. </w:t>
      </w:r>
      <w:r w:rsidR="00BE11AF" w:rsidRPr="00007ECC">
        <w:rPr>
          <w:szCs w:val="21"/>
        </w:rPr>
        <w:t xml:space="preserve"> </w:t>
      </w:r>
      <w:r w:rsidRPr="00007ECC">
        <w:rPr>
          <w:szCs w:val="21"/>
        </w:rPr>
        <w:t xml:space="preserve">For example, if a dwelling is registered having both district heating and a wood stove, the share of the heating demand covered by residential wood combustion will depend on the price per energy unit of wood compared to district heating. </w:t>
      </w:r>
      <w:r w:rsidR="00BE11AF" w:rsidRPr="00007ECC">
        <w:rPr>
          <w:szCs w:val="21"/>
        </w:rPr>
        <w:t xml:space="preserve"> </w:t>
      </w:r>
      <w:r w:rsidRPr="00007ECC">
        <w:rPr>
          <w:szCs w:val="21"/>
        </w:rPr>
        <w:t xml:space="preserve">The share of the different heating sources (wood </w:t>
      </w:r>
      <w:r w:rsidRPr="00007ECC">
        <w:rPr>
          <w:szCs w:val="21"/>
        </w:rPr>
        <w:lastRenderedPageBreak/>
        <w:t xml:space="preserve">and district heating in this example) will vary regionally according to variations between regions in the price for the different heating sources. </w:t>
      </w:r>
      <w:r w:rsidR="00BE11AF" w:rsidRPr="00007ECC">
        <w:rPr>
          <w:szCs w:val="21"/>
        </w:rPr>
        <w:t xml:space="preserve"> </w:t>
      </w:r>
      <w:r w:rsidRPr="00007ECC">
        <w:rPr>
          <w:szCs w:val="21"/>
        </w:rPr>
        <w:t xml:space="preserve">As price levels, accessibility and consumer behaviour </w:t>
      </w:r>
      <w:r w:rsidR="00A97CF5" w:rsidRPr="00007ECC">
        <w:rPr>
          <w:szCs w:val="21"/>
        </w:rPr>
        <w:t xml:space="preserve">all </w:t>
      </w:r>
      <w:r w:rsidRPr="00007ECC">
        <w:rPr>
          <w:szCs w:val="21"/>
        </w:rPr>
        <w:t>affect the choice of heating source, surveys might be of great value to evaluate the share of the residential heating demand covered by wood combustion.</w:t>
      </w:r>
    </w:p>
    <w:p w14:paraId="4E727623" w14:textId="77777777" w:rsidR="0081003C" w:rsidRPr="00007ECC" w:rsidRDefault="00D053AC" w:rsidP="00D053AC">
      <w:pPr>
        <w:pStyle w:val="BodyText"/>
        <w:rPr>
          <w:szCs w:val="21"/>
        </w:rPr>
      </w:pPr>
      <w:r w:rsidRPr="00007ECC">
        <w:rPr>
          <w:szCs w:val="21"/>
        </w:rPr>
        <w:t xml:space="preserve">The table below propose RWC shares of total energy demand. </w:t>
      </w:r>
      <w:r w:rsidR="00BE11AF" w:rsidRPr="00007ECC">
        <w:rPr>
          <w:szCs w:val="21"/>
        </w:rPr>
        <w:t xml:space="preserve"> </w:t>
      </w:r>
      <w:r w:rsidRPr="00007ECC">
        <w:rPr>
          <w:szCs w:val="21"/>
        </w:rPr>
        <w:t xml:space="preserve">It is good practice to apply country specific shares as both heating supply and demand vary significantly between countries. </w:t>
      </w:r>
      <w:r w:rsidR="00BE11AF" w:rsidRPr="00007ECC">
        <w:rPr>
          <w:szCs w:val="21"/>
        </w:rPr>
        <w:t xml:space="preserve"> </w:t>
      </w:r>
      <w:r w:rsidRPr="00007ECC">
        <w:rPr>
          <w:szCs w:val="21"/>
        </w:rPr>
        <w:t xml:space="preserve">For </w:t>
      </w:r>
      <w:proofErr w:type="gramStart"/>
      <w:r w:rsidRPr="00007ECC">
        <w:rPr>
          <w:szCs w:val="21"/>
        </w:rPr>
        <w:t>example</w:t>
      </w:r>
      <w:proofErr w:type="gramEnd"/>
      <w:r w:rsidRPr="00007ECC">
        <w:rPr>
          <w:szCs w:val="21"/>
        </w:rPr>
        <w:t xml:space="preserve"> it should be considered, if the wood consumption, and thereby the share, is higher in countries or regions with large forest lands, where wood might be eas</w:t>
      </w:r>
      <w:r w:rsidR="00A97CF5" w:rsidRPr="00007ECC">
        <w:rPr>
          <w:szCs w:val="21"/>
        </w:rPr>
        <w:t>ily</w:t>
      </w:r>
      <w:r w:rsidRPr="00007ECC">
        <w:rPr>
          <w:szCs w:val="21"/>
        </w:rPr>
        <w:t xml:space="preserve"> accessible.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2837"/>
      </w:tblGrid>
      <w:tr w:rsidR="00D053AC" w:rsidRPr="00007ECC" w14:paraId="39ED681C" w14:textId="77777777" w:rsidTr="00AE1D56">
        <w:trPr>
          <w:trHeight w:val="283"/>
          <w:jc w:val="center"/>
        </w:trPr>
        <w:tc>
          <w:tcPr>
            <w:tcW w:w="2716" w:type="dxa"/>
            <w:tcBorders>
              <w:top w:val="single" w:sz="4" w:space="0" w:color="auto"/>
              <w:left w:val="single" w:sz="4" w:space="0" w:color="auto"/>
              <w:bottom w:val="single" w:sz="4" w:space="0" w:color="auto"/>
              <w:right w:val="single" w:sz="4" w:space="0" w:color="auto"/>
            </w:tcBorders>
            <w:shd w:val="clear" w:color="auto" w:fill="D9D9D9"/>
            <w:hideMark/>
          </w:tcPr>
          <w:p w14:paraId="182AEBC4" w14:textId="77777777" w:rsidR="00D053AC" w:rsidRPr="00007ECC" w:rsidRDefault="00D053AC" w:rsidP="00AE1D56">
            <w:pPr>
              <w:spacing w:after="0" w:line="240" w:lineRule="auto"/>
              <w:rPr>
                <w:rFonts w:ascii="Calibri" w:eastAsia="Calibri" w:hAnsi="Calibri"/>
                <w:b/>
                <w:szCs w:val="18"/>
                <w:lang w:val="en-GB" w:eastAsia="en-US"/>
              </w:rPr>
            </w:pPr>
            <w:r w:rsidRPr="00007ECC">
              <w:rPr>
                <w:rFonts w:eastAsia="Calibri"/>
                <w:b/>
                <w:sz w:val="16"/>
                <w:szCs w:val="18"/>
                <w:lang w:val="en-GB"/>
              </w:rPr>
              <w:t>Primary heating source</w:t>
            </w:r>
          </w:p>
        </w:tc>
        <w:tc>
          <w:tcPr>
            <w:tcW w:w="2837" w:type="dxa"/>
            <w:tcBorders>
              <w:top w:val="single" w:sz="4" w:space="0" w:color="auto"/>
              <w:left w:val="single" w:sz="4" w:space="0" w:color="auto"/>
              <w:bottom w:val="single" w:sz="4" w:space="0" w:color="auto"/>
              <w:right w:val="single" w:sz="4" w:space="0" w:color="auto"/>
            </w:tcBorders>
            <w:shd w:val="clear" w:color="auto" w:fill="D9D9D9"/>
            <w:hideMark/>
          </w:tcPr>
          <w:p w14:paraId="41A389E2" w14:textId="77777777" w:rsidR="00D053AC" w:rsidRPr="00007ECC" w:rsidRDefault="00D053AC" w:rsidP="00AE1D56">
            <w:pPr>
              <w:spacing w:after="0" w:line="240" w:lineRule="auto"/>
              <w:rPr>
                <w:rFonts w:eastAsia="Calibri"/>
                <w:b/>
                <w:sz w:val="16"/>
                <w:szCs w:val="18"/>
                <w:lang w:val="en-GB" w:eastAsia="en-US"/>
              </w:rPr>
            </w:pPr>
            <w:r w:rsidRPr="00007ECC">
              <w:rPr>
                <w:rFonts w:eastAsia="Calibri"/>
                <w:b/>
                <w:sz w:val="16"/>
                <w:szCs w:val="18"/>
                <w:lang w:val="en-GB"/>
              </w:rPr>
              <w:t>RWC share of heating demand</w:t>
            </w:r>
          </w:p>
        </w:tc>
      </w:tr>
      <w:tr w:rsidR="00D053AC" w:rsidRPr="00007ECC" w14:paraId="3330DBF0" w14:textId="77777777" w:rsidTr="00AE1D56">
        <w:trPr>
          <w:trHeight w:val="283"/>
          <w:jc w:val="center"/>
        </w:trPr>
        <w:tc>
          <w:tcPr>
            <w:tcW w:w="2716" w:type="dxa"/>
            <w:tcBorders>
              <w:top w:val="single" w:sz="4" w:space="0" w:color="auto"/>
              <w:left w:val="single" w:sz="4" w:space="0" w:color="auto"/>
              <w:bottom w:val="single" w:sz="4" w:space="0" w:color="auto"/>
              <w:right w:val="single" w:sz="4" w:space="0" w:color="auto"/>
            </w:tcBorders>
            <w:shd w:val="clear" w:color="auto" w:fill="auto"/>
            <w:hideMark/>
          </w:tcPr>
          <w:p w14:paraId="63BFDF2C" w14:textId="77777777" w:rsidR="00D053AC" w:rsidRPr="00007ECC" w:rsidRDefault="00D053AC" w:rsidP="00AE1D56">
            <w:pPr>
              <w:spacing w:after="0" w:line="240" w:lineRule="auto"/>
              <w:rPr>
                <w:rFonts w:ascii="Calibri" w:eastAsia="Calibri" w:hAnsi="Calibri"/>
                <w:szCs w:val="18"/>
                <w:lang w:val="en-GB" w:eastAsia="en-US"/>
              </w:rPr>
            </w:pPr>
            <w:r w:rsidRPr="00007ECC">
              <w:rPr>
                <w:rFonts w:eastAsia="Calibri"/>
                <w:sz w:val="16"/>
                <w:szCs w:val="18"/>
                <w:lang w:val="en-GB"/>
              </w:rPr>
              <w:t>Wood</w:t>
            </w:r>
          </w:p>
        </w:tc>
        <w:tc>
          <w:tcPr>
            <w:tcW w:w="2837" w:type="dxa"/>
            <w:tcBorders>
              <w:top w:val="single" w:sz="4" w:space="0" w:color="auto"/>
              <w:left w:val="single" w:sz="4" w:space="0" w:color="auto"/>
              <w:bottom w:val="single" w:sz="4" w:space="0" w:color="auto"/>
              <w:right w:val="single" w:sz="4" w:space="0" w:color="auto"/>
            </w:tcBorders>
            <w:shd w:val="clear" w:color="auto" w:fill="auto"/>
            <w:hideMark/>
          </w:tcPr>
          <w:p w14:paraId="52E1957E" w14:textId="77777777" w:rsidR="00D053AC" w:rsidRPr="00007ECC" w:rsidRDefault="00D053AC" w:rsidP="00AE1D56">
            <w:pPr>
              <w:spacing w:after="0" w:line="240" w:lineRule="auto"/>
              <w:jc w:val="center"/>
              <w:rPr>
                <w:rFonts w:eastAsia="Calibri"/>
                <w:sz w:val="16"/>
                <w:szCs w:val="18"/>
                <w:lang w:val="en-GB" w:eastAsia="en-US"/>
              </w:rPr>
            </w:pPr>
            <w:r w:rsidRPr="00007ECC">
              <w:rPr>
                <w:rFonts w:eastAsia="Calibri"/>
                <w:sz w:val="16"/>
                <w:szCs w:val="18"/>
                <w:lang w:val="en-GB"/>
              </w:rPr>
              <w:t>1.0</w:t>
            </w:r>
          </w:p>
        </w:tc>
      </w:tr>
      <w:tr w:rsidR="00D053AC" w:rsidRPr="00007ECC" w14:paraId="163460D8" w14:textId="77777777" w:rsidTr="00AE1D56">
        <w:trPr>
          <w:trHeight w:val="283"/>
          <w:jc w:val="center"/>
        </w:trPr>
        <w:tc>
          <w:tcPr>
            <w:tcW w:w="2716" w:type="dxa"/>
            <w:tcBorders>
              <w:top w:val="single" w:sz="4" w:space="0" w:color="auto"/>
              <w:left w:val="single" w:sz="4" w:space="0" w:color="auto"/>
              <w:bottom w:val="single" w:sz="4" w:space="0" w:color="auto"/>
              <w:right w:val="single" w:sz="4" w:space="0" w:color="auto"/>
            </w:tcBorders>
            <w:shd w:val="clear" w:color="auto" w:fill="auto"/>
            <w:hideMark/>
          </w:tcPr>
          <w:p w14:paraId="747265DE" w14:textId="77777777" w:rsidR="00D053AC" w:rsidRPr="00007ECC" w:rsidRDefault="00D053AC" w:rsidP="00AE1D56">
            <w:pPr>
              <w:spacing w:after="0" w:line="240" w:lineRule="auto"/>
              <w:rPr>
                <w:rFonts w:ascii="Calibri" w:eastAsia="Calibri" w:hAnsi="Calibri"/>
                <w:szCs w:val="18"/>
                <w:lang w:val="en-GB" w:eastAsia="en-US"/>
              </w:rPr>
            </w:pPr>
            <w:r w:rsidRPr="00007ECC">
              <w:rPr>
                <w:rFonts w:eastAsia="Calibri"/>
                <w:sz w:val="16"/>
                <w:szCs w:val="18"/>
                <w:lang w:val="en-GB"/>
              </w:rPr>
              <w:t>Expensive compared to wood</w:t>
            </w:r>
          </w:p>
        </w:tc>
        <w:tc>
          <w:tcPr>
            <w:tcW w:w="2837" w:type="dxa"/>
            <w:tcBorders>
              <w:top w:val="single" w:sz="4" w:space="0" w:color="auto"/>
              <w:left w:val="single" w:sz="4" w:space="0" w:color="auto"/>
              <w:bottom w:val="single" w:sz="4" w:space="0" w:color="auto"/>
              <w:right w:val="single" w:sz="4" w:space="0" w:color="auto"/>
            </w:tcBorders>
            <w:shd w:val="clear" w:color="auto" w:fill="auto"/>
            <w:hideMark/>
          </w:tcPr>
          <w:p w14:paraId="63BAF420" w14:textId="77777777" w:rsidR="00D053AC" w:rsidRPr="00007ECC" w:rsidRDefault="00D053AC" w:rsidP="00AE1D56">
            <w:pPr>
              <w:spacing w:after="0" w:line="240" w:lineRule="auto"/>
              <w:jc w:val="center"/>
              <w:rPr>
                <w:rFonts w:eastAsia="Calibri"/>
                <w:sz w:val="16"/>
                <w:szCs w:val="18"/>
                <w:lang w:val="en-GB" w:eastAsia="en-US"/>
              </w:rPr>
            </w:pPr>
            <w:r w:rsidRPr="00007ECC">
              <w:rPr>
                <w:rFonts w:eastAsia="Calibri"/>
                <w:sz w:val="16"/>
                <w:szCs w:val="18"/>
                <w:lang w:val="en-GB"/>
              </w:rPr>
              <w:t>0.6</w:t>
            </w:r>
          </w:p>
        </w:tc>
      </w:tr>
      <w:tr w:rsidR="00D053AC" w:rsidRPr="00007ECC" w14:paraId="44AE6243" w14:textId="77777777" w:rsidTr="00AE1D56">
        <w:trPr>
          <w:trHeight w:val="283"/>
          <w:jc w:val="center"/>
        </w:trPr>
        <w:tc>
          <w:tcPr>
            <w:tcW w:w="2716" w:type="dxa"/>
            <w:tcBorders>
              <w:top w:val="single" w:sz="4" w:space="0" w:color="auto"/>
              <w:left w:val="single" w:sz="4" w:space="0" w:color="auto"/>
              <w:bottom w:val="single" w:sz="4" w:space="0" w:color="auto"/>
              <w:right w:val="single" w:sz="4" w:space="0" w:color="auto"/>
            </w:tcBorders>
            <w:shd w:val="clear" w:color="auto" w:fill="auto"/>
            <w:hideMark/>
          </w:tcPr>
          <w:p w14:paraId="7274038D" w14:textId="77777777" w:rsidR="00D053AC" w:rsidRPr="00007ECC" w:rsidRDefault="00D053AC" w:rsidP="00AE1D56">
            <w:pPr>
              <w:spacing w:after="0" w:line="240" w:lineRule="auto"/>
              <w:rPr>
                <w:rFonts w:ascii="Calibri" w:eastAsia="Calibri" w:hAnsi="Calibri"/>
                <w:szCs w:val="18"/>
                <w:lang w:val="en-GB" w:eastAsia="en-US"/>
              </w:rPr>
            </w:pPr>
            <w:r w:rsidRPr="00007ECC">
              <w:rPr>
                <w:rFonts w:eastAsia="Calibri"/>
                <w:sz w:val="16"/>
                <w:szCs w:val="18"/>
                <w:lang w:val="en-GB"/>
              </w:rPr>
              <w:t>Similar price level as wood</w:t>
            </w:r>
          </w:p>
        </w:tc>
        <w:tc>
          <w:tcPr>
            <w:tcW w:w="2837" w:type="dxa"/>
            <w:tcBorders>
              <w:top w:val="single" w:sz="4" w:space="0" w:color="auto"/>
              <w:left w:val="single" w:sz="4" w:space="0" w:color="auto"/>
              <w:bottom w:val="single" w:sz="4" w:space="0" w:color="auto"/>
              <w:right w:val="single" w:sz="4" w:space="0" w:color="auto"/>
            </w:tcBorders>
            <w:shd w:val="clear" w:color="auto" w:fill="auto"/>
            <w:hideMark/>
          </w:tcPr>
          <w:p w14:paraId="67B92431" w14:textId="77777777" w:rsidR="00D053AC" w:rsidRPr="00007ECC" w:rsidRDefault="00D053AC" w:rsidP="00AE1D56">
            <w:pPr>
              <w:spacing w:after="0" w:line="240" w:lineRule="auto"/>
              <w:jc w:val="center"/>
              <w:rPr>
                <w:rFonts w:eastAsia="Calibri"/>
                <w:sz w:val="16"/>
                <w:szCs w:val="18"/>
                <w:lang w:val="en-GB" w:eastAsia="en-US"/>
              </w:rPr>
            </w:pPr>
            <w:r w:rsidRPr="00007ECC">
              <w:rPr>
                <w:rFonts w:eastAsia="Calibri"/>
                <w:sz w:val="16"/>
                <w:szCs w:val="18"/>
                <w:lang w:val="en-GB"/>
              </w:rPr>
              <w:t>0.5</w:t>
            </w:r>
          </w:p>
        </w:tc>
      </w:tr>
      <w:tr w:rsidR="00D053AC" w:rsidRPr="00007ECC" w14:paraId="56086555" w14:textId="77777777" w:rsidTr="00AE1D56">
        <w:trPr>
          <w:trHeight w:val="283"/>
          <w:jc w:val="center"/>
        </w:trPr>
        <w:tc>
          <w:tcPr>
            <w:tcW w:w="2716" w:type="dxa"/>
            <w:tcBorders>
              <w:top w:val="single" w:sz="4" w:space="0" w:color="auto"/>
              <w:left w:val="single" w:sz="4" w:space="0" w:color="auto"/>
              <w:bottom w:val="single" w:sz="4" w:space="0" w:color="auto"/>
              <w:right w:val="single" w:sz="4" w:space="0" w:color="auto"/>
            </w:tcBorders>
            <w:shd w:val="clear" w:color="auto" w:fill="auto"/>
            <w:hideMark/>
          </w:tcPr>
          <w:p w14:paraId="70FC84D8" w14:textId="77777777" w:rsidR="00D053AC" w:rsidRPr="00007ECC" w:rsidRDefault="00D053AC" w:rsidP="00AE1D56">
            <w:pPr>
              <w:spacing w:after="0" w:line="240" w:lineRule="auto"/>
              <w:rPr>
                <w:rFonts w:ascii="Calibri" w:eastAsia="Calibri" w:hAnsi="Calibri"/>
                <w:szCs w:val="18"/>
                <w:lang w:val="en-GB" w:eastAsia="en-US"/>
              </w:rPr>
            </w:pPr>
            <w:r w:rsidRPr="00007ECC">
              <w:rPr>
                <w:rFonts w:eastAsia="Calibri"/>
                <w:sz w:val="16"/>
                <w:szCs w:val="18"/>
                <w:lang w:val="en-GB"/>
              </w:rPr>
              <w:t>Cheap compared to wood</w:t>
            </w:r>
          </w:p>
        </w:tc>
        <w:tc>
          <w:tcPr>
            <w:tcW w:w="2837" w:type="dxa"/>
            <w:tcBorders>
              <w:top w:val="single" w:sz="4" w:space="0" w:color="auto"/>
              <w:left w:val="single" w:sz="4" w:space="0" w:color="auto"/>
              <w:bottom w:val="single" w:sz="4" w:space="0" w:color="auto"/>
              <w:right w:val="single" w:sz="4" w:space="0" w:color="auto"/>
            </w:tcBorders>
            <w:shd w:val="clear" w:color="auto" w:fill="auto"/>
            <w:hideMark/>
          </w:tcPr>
          <w:p w14:paraId="228150E0" w14:textId="77777777" w:rsidR="00D053AC" w:rsidRPr="00007ECC" w:rsidRDefault="00D053AC" w:rsidP="00AE1D56">
            <w:pPr>
              <w:spacing w:after="0" w:line="240" w:lineRule="auto"/>
              <w:jc w:val="center"/>
              <w:rPr>
                <w:rFonts w:eastAsia="Calibri"/>
                <w:sz w:val="16"/>
                <w:szCs w:val="18"/>
                <w:lang w:val="en-GB" w:eastAsia="en-US"/>
              </w:rPr>
            </w:pPr>
            <w:r w:rsidRPr="00007ECC">
              <w:rPr>
                <w:rFonts w:eastAsia="Calibri"/>
                <w:sz w:val="16"/>
                <w:szCs w:val="18"/>
                <w:lang w:val="en-GB"/>
              </w:rPr>
              <w:t>0.2</w:t>
            </w:r>
          </w:p>
        </w:tc>
      </w:tr>
    </w:tbl>
    <w:p w14:paraId="1B24646B" w14:textId="77777777" w:rsidR="00667687" w:rsidRPr="00007ECC" w:rsidRDefault="00D053AC" w:rsidP="00D053AC">
      <w:pPr>
        <w:pStyle w:val="BodyText"/>
      </w:pPr>
      <w:r w:rsidRPr="00007ECC">
        <w:t xml:space="preserve">Determining residential wood consumption is further complicated, as firing is not only due to the heating demand in dwellings but also for create cosy domesticity. </w:t>
      </w:r>
      <w:r w:rsidR="00BE11AF" w:rsidRPr="00007ECC">
        <w:t xml:space="preserve"> </w:t>
      </w:r>
      <w:r w:rsidRPr="00007ECC">
        <w:t xml:space="preserve">The extent of wood firing for cosiness varies between countries and should be considered as it can induce an increased wood consumption. </w:t>
      </w:r>
      <w:r w:rsidR="00BE11AF" w:rsidRPr="00007ECC">
        <w:t xml:space="preserve"> </w:t>
      </w:r>
      <w:r w:rsidRPr="00007ECC">
        <w:t>This might be examined through surveys.</w:t>
      </w:r>
    </w:p>
    <w:p w14:paraId="03E42078" w14:textId="77777777" w:rsidR="008150F8" w:rsidRPr="00007ECC" w:rsidRDefault="00922ACB" w:rsidP="008150F8">
      <w:pPr>
        <w:pStyle w:val="Heading2"/>
      </w:pPr>
      <w:bookmarkStart w:id="548" w:name="_Toc190255436"/>
      <w:bookmarkStart w:id="549" w:name="_Toc190832496"/>
      <w:bookmarkStart w:id="550" w:name="_Toc190846471"/>
      <w:bookmarkStart w:id="551" w:name="_Toc190255440"/>
      <w:bookmarkStart w:id="552" w:name="_Toc190832500"/>
      <w:bookmarkStart w:id="553" w:name="_Toc190846475"/>
      <w:bookmarkStart w:id="554" w:name="_Toc190255442"/>
      <w:bookmarkStart w:id="555" w:name="_Toc190832502"/>
      <w:bookmarkStart w:id="556" w:name="_Toc190846477"/>
      <w:bookmarkStart w:id="557" w:name="_Toc190255444"/>
      <w:bookmarkStart w:id="558" w:name="_Toc190832504"/>
      <w:bookmarkStart w:id="559" w:name="_Toc190846479"/>
      <w:bookmarkStart w:id="560" w:name="_Toc190255446"/>
      <w:bookmarkStart w:id="561" w:name="_Toc190832506"/>
      <w:bookmarkStart w:id="562" w:name="_Toc190846481"/>
      <w:bookmarkStart w:id="563" w:name="_Ref466274163"/>
      <w:bookmarkStart w:id="564" w:name="_Toc468459787"/>
      <w:bookmarkStart w:id="565" w:name="_Toc190846482"/>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007ECC">
        <w:t>Tier</w:t>
      </w:r>
      <w:r w:rsidR="008150F8" w:rsidRPr="00007ECC">
        <w:t xml:space="preserve"> 2 technology-specific approach for</w:t>
      </w:r>
      <w:r w:rsidR="00DB2883" w:rsidRPr="00007ECC">
        <w:t xml:space="preserve"> solid</w:t>
      </w:r>
      <w:r w:rsidR="008150F8" w:rsidRPr="00007ECC">
        <w:t xml:space="preserve"> biomass fuels</w:t>
      </w:r>
      <w:bookmarkEnd w:id="563"/>
      <w:bookmarkEnd w:id="564"/>
    </w:p>
    <w:p w14:paraId="61BE5FDA" w14:textId="77777777" w:rsidR="00D83AB5" w:rsidRPr="00007ECC" w:rsidRDefault="00D83AB5" w:rsidP="00D83AB5">
      <w:pPr>
        <w:pStyle w:val="Heading3"/>
      </w:pPr>
      <w:r w:rsidRPr="00007ECC">
        <w:t>Algorithm</w:t>
      </w:r>
    </w:p>
    <w:p w14:paraId="5F701A3E" w14:textId="77777777" w:rsidR="00D83AB5" w:rsidRPr="00007ECC" w:rsidRDefault="00D83AB5" w:rsidP="00D83AB5">
      <w:pPr>
        <w:pStyle w:val="BodyText"/>
      </w:pPr>
      <w:r w:rsidRPr="00007ECC">
        <w:t xml:space="preserve">The </w:t>
      </w:r>
      <w:r w:rsidR="00922ACB" w:rsidRPr="00007ECC">
        <w:t>Tier</w:t>
      </w:r>
      <w:r w:rsidRPr="00007ECC">
        <w:t xml:space="preserve"> 2 approach is </w:t>
      </w:r>
      <w:proofErr w:type="gramStart"/>
      <w:r w:rsidRPr="00007ECC">
        <w:t>similar to</w:t>
      </w:r>
      <w:proofErr w:type="gramEnd"/>
      <w:r w:rsidRPr="00007ECC">
        <w:t xml:space="preserve"> the </w:t>
      </w:r>
      <w:r w:rsidR="00922ACB" w:rsidRPr="00007ECC">
        <w:t>Tier</w:t>
      </w:r>
      <w:r w:rsidRPr="00007ECC">
        <w:t xml:space="preserve"> 1 approach, using activity data and emission factors to estimate the emissions.  The main difference is that the detailed methodology requires more fuel, </w:t>
      </w:r>
      <w:proofErr w:type="gramStart"/>
      <w:r w:rsidRPr="00007ECC">
        <w:t>technology</w:t>
      </w:r>
      <w:proofErr w:type="gramEnd"/>
      <w:r w:rsidRPr="00007ECC">
        <w:t xml:space="preserve"> and country-specific information.  Development of the detailed methodology </w:t>
      </w:r>
      <w:proofErr w:type="gramStart"/>
      <w:r w:rsidRPr="00007ECC">
        <w:t>has to</w:t>
      </w:r>
      <w:proofErr w:type="gramEnd"/>
      <w:r w:rsidRPr="00007ECC">
        <w:t xml:space="preserve"> be focused to the combinations of the main installation types/fuels used in the country.</w:t>
      </w:r>
    </w:p>
    <w:p w14:paraId="6AAB9383" w14:textId="77777777" w:rsidR="00362FA8" w:rsidRPr="00007ECC" w:rsidRDefault="00362FA8" w:rsidP="00362FA8">
      <w:pPr>
        <w:pStyle w:val="BodyText"/>
      </w:pPr>
      <w:r w:rsidRPr="00007ECC">
        <w:t xml:space="preserve">This section provides guidance for estimating emissions from the combustion of solid biomass. Given the importance of this source to (specifically) PM emission in most countries, a specific methodology has been elaborated. This methodology is a </w:t>
      </w:r>
      <w:r w:rsidR="00922ACB" w:rsidRPr="00007ECC">
        <w:t>Tier</w:t>
      </w:r>
      <w:r w:rsidRPr="00007ECC">
        <w:t xml:space="preserve"> 2 methodology, but in addition to the regular </w:t>
      </w:r>
      <w:r w:rsidR="00922ACB" w:rsidRPr="00007ECC">
        <w:t>Tier</w:t>
      </w:r>
      <w:r w:rsidRPr="00007ECC">
        <w:t xml:space="preserve"> 2 methodologies this method provides default technology splits that Parties may use to apply the </w:t>
      </w:r>
      <w:r w:rsidR="00922ACB" w:rsidRPr="00007ECC">
        <w:t>Tier</w:t>
      </w:r>
      <w:r w:rsidRPr="00007ECC">
        <w:t xml:space="preserve"> 2 approach. The thought behind this idea is that they will therefore be able to provide a more accurate estimate compared to the earlier </w:t>
      </w:r>
      <w:r w:rsidR="00922ACB" w:rsidRPr="00007ECC">
        <w:t>Tier</w:t>
      </w:r>
      <w:r w:rsidRPr="00007ECC">
        <w:t xml:space="preserve"> 1 approach for residential biomass combustion.</w:t>
      </w:r>
    </w:p>
    <w:p w14:paraId="5347045F" w14:textId="77777777" w:rsidR="00D83AB5" w:rsidRPr="00007ECC" w:rsidRDefault="00D83AB5" w:rsidP="00D83AB5">
      <w:pPr>
        <w:pStyle w:val="BodyText"/>
      </w:pPr>
      <w:r w:rsidRPr="00007ECC">
        <w:t>The annual emission is determined by an activity data and an emission factor:</w:t>
      </w:r>
    </w:p>
    <w:p w14:paraId="667F8D0C" w14:textId="1E98009B" w:rsidR="00D83AB5" w:rsidRPr="00007ECC" w:rsidRDefault="00882495" w:rsidP="00D83AB5">
      <w:pPr>
        <w:pStyle w:val="Equation"/>
      </w:pPr>
      <w:r w:rsidRPr="00007ECC">
        <w:rPr>
          <w:noProof/>
          <w:position w:val="-30"/>
          <w:lang w:eastAsia="en-GB"/>
        </w:rPr>
        <w:drawing>
          <wp:inline distT="0" distB="0" distL="0" distR="0" wp14:anchorId="4A7C538D" wp14:editId="63A07AE8">
            <wp:extent cx="1276985" cy="362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985" cy="362585"/>
                    </a:xfrm>
                    <a:prstGeom prst="rect">
                      <a:avLst/>
                    </a:prstGeom>
                    <a:noFill/>
                    <a:ln>
                      <a:noFill/>
                    </a:ln>
                  </pic:spPr>
                </pic:pic>
              </a:graphicData>
            </a:graphic>
          </wp:inline>
        </w:drawing>
      </w:r>
      <w:r w:rsidR="00D83AB5" w:rsidRPr="00007ECC">
        <w:t>,</w:t>
      </w:r>
      <w:r w:rsidR="00D83AB5" w:rsidRPr="00007ECC">
        <w:tab/>
        <w:t>(1)</w:t>
      </w:r>
    </w:p>
    <w:p w14:paraId="4652EBB6" w14:textId="77777777" w:rsidR="00D83AB5" w:rsidRPr="00007ECC" w:rsidRDefault="00D83AB5" w:rsidP="00D83AB5">
      <w:pPr>
        <w:pStyle w:val="BodyText"/>
      </w:pPr>
      <w:proofErr w:type="gramStart"/>
      <w:r w:rsidRPr="00007ECC">
        <w:t>where</w:t>
      </w:r>
      <w:proofErr w:type="gramEnd"/>
      <w:r w:rsidRPr="00007ECC">
        <w:tab/>
      </w:r>
      <w:r w:rsidRPr="00007ECC">
        <w:tab/>
      </w:r>
      <w:r w:rsidRPr="00007ECC">
        <w:tab/>
      </w:r>
      <w:r w:rsidRPr="00007ECC">
        <w:tab/>
      </w:r>
      <w:r w:rsidRPr="00007ECC">
        <w:tab/>
      </w:r>
      <w:r w:rsidRPr="00007ECC">
        <w:tab/>
      </w:r>
    </w:p>
    <w:p w14:paraId="76298399" w14:textId="5C7D5ADE" w:rsidR="00D83AB5" w:rsidRPr="00007ECC" w:rsidRDefault="00882495" w:rsidP="00D83AB5">
      <w:pPr>
        <w:pStyle w:val="Equationdefinition2006GL"/>
      </w:pPr>
      <w:r w:rsidRPr="00007ECC">
        <w:rPr>
          <w:noProof/>
          <w:position w:val="-12"/>
          <w:lang w:eastAsia="en-GB"/>
        </w:rPr>
        <w:drawing>
          <wp:inline distT="0" distB="0" distL="0" distR="0" wp14:anchorId="1E9E32FF" wp14:editId="30FFB2DB">
            <wp:extent cx="189865" cy="267335"/>
            <wp:effectExtent l="0" t="0" r="63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267335"/>
                    </a:xfrm>
                    <a:prstGeom prst="rect">
                      <a:avLst/>
                    </a:prstGeom>
                    <a:noFill/>
                    <a:ln>
                      <a:noFill/>
                    </a:ln>
                  </pic:spPr>
                </pic:pic>
              </a:graphicData>
            </a:graphic>
          </wp:inline>
        </w:drawing>
      </w:r>
      <w:r w:rsidR="00D83AB5" w:rsidRPr="00007ECC">
        <w:tab/>
        <w:t xml:space="preserve">= annual emission of pollutant </w:t>
      </w:r>
      <w:proofErr w:type="spellStart"/>
      <w:r w:rsidR="00D83AB5" w:rsidRPr="00007ECC">
        <w:rPr>
          <w:i/>
        </w:rPr>
        <w:t>i</w:t>
      </w:r>
      <w:proofErr w:type="spellEnd"/>
      <w:r w:rsidR="00D83AB5" w:rsidRPr="00007ECC">
        <w:t>,</w:t>
      </w:r>
      <w:r w:rsidR="00D83AB5" w:rsidRPr="00007ECC">
        <w:tab/>
      </w:r>
    </w:p>
    <w:p w14:paraId="31AA86A9" w14:textId="1B8B5EB0" w:rsidR="00D83AB5" w:rsidRPr="00007ECC" w:rsidRDefault="00882495" w:rsidP="00D83AB5">
      <w:pPr>
        <w:pStyle w:val="Equationdefinition2006GL"/>
      </w:pPr>
      <w:r w:rsidRPr="00007ECC">
        <w:rPr>
          <w:noProof/>
          <w:position w:val="-14"/>
          <w:lang w:eastAsia="en-GB"/>
        </w:rPr>
        <w:drawing>
          <wp:inline distT="0" distB="0" distL="0" distR="0" wp14:anchorId="36173442" wp14:editId="7304D5CF">
            <wp:extent cx="362585" cy="26733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585" cy="267335"/>
                    </a:xfrm>
                    <a:prstGeom prst="rect">
                      <a:avLst/>
                    </a:prstGeom>
                    <a:noFill/>
                    <a:ln>
                      <a:noFill/>
                    </a:ln>
                  </pic:spPr>
                </pic:pic>
              </a:graphicData>
            </a:graphic>
          </wp:inline>
        </w:drawing>
      </w:r>
      <w:r w:rsidR="00D83AB5" w:rsidRPr="00007ECC">
        <w:tab/>
        <w:t xml:space="preserve">= default emission factor of pollutant </w:t>
      </w:r>
      <w:proofErr w:type="spellStart"/>
      <w:r w:rsidR="00D83AB5" w:rsidRPr="00007ECC">
        <w:rPr>
          <w:i/>
        </w:rPr>
        <w:t>i</w:t>
      </w:r>
      <w:proofErr w:type="spellEnd"/>
      <w:r w:rsidR="00D83AB5" w:rsidRPr="00007ECC">
        <w:t xml:space="preserve"> for </w:t>
      </w:r>
      <w:r w:rsidR="008A2ACE" w:rsidRPr="00007ECC">
        <w:t>appliance</w:t>
      </w:r>
      <w:r w:rsidR="00D83AB5" w:rsidRPr="00007ECC">
        <w:t xml:space="preserve"> type </w:t>
      </w:r>
      <w:r w:rsidR="00D83AB5" w:rsidRPr="00007ECC">
        <w:rPr>
          <w:i/>
        </w:rPr>
        <w:t>j</w:t>
      </w:r>
      <w:r w:rsidR="00D83AB5" w:rsidRPr="00007ECC">
        <w:t xml:space="preserve"> and fuel </w:t>
      </w:r>
      <w:r w:rsidR="00D83AB5" w:rsidRPr="00007ECC">
        <w:rPr>
          <w:i/>
        </w:rPr>
        <w:t>k</w:t>
      </w:r>
      <w:r w:rsidR="00D83AB5" w:rsidRPr="00007ECC">
        <w:t>,</w:t>
      </w:r>
    </w:p>
    <w:p w14:paraId="75FCC175" w14:textId="7EE0A09E" w:rsidR="00D83AB5" w:rsidRPr="00007ECC" w:rsidRDefault="00882495" w:rsidP="00D83AB5">
      <w:pPr>
        <w:pStyle w:val="Equationdefinition2006GL"/>
        <w:rPr>
          <w:color w:val="000000"/>
        </w:rPr>
      </w:pPr>
      <w:r w:rsidRPr="00007ECC">
        <w:rPr>
          <w:noProof/>
          <w:position w:val="-14"/>
          <w:lang w:eastAsia="en-GB"/>
        </w:rPr>
        <w:lastRenderedPageBreak/>
        <w:drawing>
          <wp:inline distT="0" distB="0" distL="0" distR="0" wp14:anchorId="333C96BA" wp14:editId="6FC1F4FE">
            <wp:extent cx="267335" cy="267335"/>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00D83AB5" w:rsidRPr="00007ECC">
        <w:tab/>
        <w:t xml:space="preserve">= annual consumption of fuel </w:t>
      </w:r>
      <w:r w:rsidR="00D83AB5" w:rsidRPr="00007ECC">
        <w:rPr>
          <w:i/>
        </w:rPr>
        <w:t>k</w:t>
      </w:r>
      <w:r w:rsidR="00D83AB5" w:rsidRPr="00007ECC">
        <w:t xml:space="preserve"> in </w:t>
      </w:r>
      <w:r w:rsidR="008A2ACE" w:rsidRPr="00007ECC">
        <w:t>appliance</w:t>
      </w:r>
      <w:r w:rsidR="00D83AB5" w:rsidRPr="00007ECC">
        <w:t xml:space="preserve"> type </w:t>
      </w:r>
      <w:r w:rsidR="00D83AB5" w:rsidRPr="00007ECC">
        <w:rPr>
          <w:i/>
          <w:color w:val="000000"/>
        </w:rPr>
        <w:t>j</w:t>
      </w:r>
      <w:r w:rsidR="00D83AB5" w:rsidRPr="00007ECC">
        <w:rPr>
          <w:color w:val="000000"/>
        </w:rPr>
        <w:t>.</w:t>
      </w:r>
    </w:p>
    <w:p w14:paraId="7C968AF4" w14:textId="77777777" w:rsidR="00D83AB5" w:rsidRPr="00007ECC" w:rsidRDefault="00362FA8" w:rsidP="00D83AB5">
      <w:pPr>
        <w:pStyle w:val="BodyText"/>
      </w:pPr>
      <w:proofErr w:type="gramStart"/>
      <w:r w:rsidRPr="00007ECC">
        <w:t>In order to</w:t>
      </w:r>
      <w:proofErr w:type="gramEnd"/>
      <w:r w:rsidRPr="00007ECC">
        <w:t xml:space="preserve"> use this inventory, data must be available on:</w:t>
      </w:r>
    </w:p>
    <w:p w14:paraId="365DB0BF" w14:textId="77777777" w:rsidR="00362FA8" w:rsidRPr="00007ECC" w:rsidRDefault="00362FA8" w:rsidP="003C7C8F">
      <w:pPr>
        <w:pStyle w:val="BodyText"/>
        <w:numPr>
          <w:ilvl w:val="0"/>
          <w:numId w:val="37"/>
        </w:numPr>
      </w:pPr>
      <w:r w:rsidRPr="00007ECC">
        <w:t>The total annual consumption of solid biomass</w:t>
      </w:r>
    </w:p>
    <w:p w14:paraId="43525DD6" w14:textId="77777777" w:rsidR="00362FA8" w:rsidRPr="00007ECC" w:rsidRDefault="00362FA8" w:rsidP="003C7C8F">
      <w:pPr>
        <w:pStyle w:val="BodyText"/>
        <w:numPr>
          <w:ilvl w:val="0"/>
          <w:numId w:val="37"/>
        </w:numPr>
      </w:pPr>
      <w:r w:rsidRPr="00007ECC">
        <w:t xml:space="preserve">How this solid biomass is split over the various fuels </w:t>
      </w:r>
      <w:r w:rsidRPr="00007ECC">
        <w:rPr>
          <w:i/>
        </w:rPr>
        <w:t>k</w:t>
      </w:r>
      <w:r w:rsidRPr="00007ECC">
        <w:t xml:space="preserve"> (</w:t>
      </w:r>
      <w:proofErr w:type="gramStart"/>
      <w:r w:rsidRPr="00007ECC">
        <w:t>e.g.</w:t>
      </w:r>
      <w:proofErr w:type="gramEnd"/>
      <w:r w:rsidRPr="00007ECC">
        <w:t xml:space="preserve"> different wood types)</w:t>
      </w:r>
    </w:p>
    <w:p w14:paraId="49E6BB66" w14:textId="77777777" w:rsidR="00362FA8" w:rsidRPr="00007ECC" w:rsidRDefault="00362FA8" w:rsidP="003C7C8F">
      <w:pPr>
        <w:pStyle w:val="BodyText"/>
        <w:numPr>
          <w:ilvl w:val="0"/>
          <w:numId w:val="37"/>
        </w:numPr>
      </w:pPr>
      <w:r w:rsidRPr="00007ECC">
        <w:t xml:space="preserve">How the use of solid biomass is split over the different </w:t>
      </w:r>
      <w:r w:rsidR="008A2ACE" w:rsidRPr="00007ECC">
        <w:t>appliance</w:t>
      </w:r>
      <w:r w:rsidRPr="00007ECC">
        <w:t xml:space="preserve"> types </w:t>
      </w:r>
      <w:proofErr w:type="spellStart"/>
      <w:proofErr w:type="gramStart"/>
      <w:r w:rsidRPr="00007ECC">
        <w:rPr>
          <w:i/>
        </w:rPr>
        <w:t>i</w:t>
      </w:r>
      <w:proofErr w:type="spellEnd"/>
      <w:proofErr w:type="gramEnd"/>
    </w:p>
    <w:p w14:paraId="067CFAEB" w14:textId="77777777" w:rsidR="00445115" w:rsidRPr="00007ECC" w:rsidRDefault="00362FA8" w:rsidP="008150F8">
      <w:pPr>
        <w:pStyle w:val="BodyText"/>
      </w:pPr>
      <w:r w:rsidRPr="00007ECC">
        <w:t>Ideally, this information should be available from national statistics</w:t>
      </w:r>
      <w:r w:rsidR="008A2ACE" w:rsidRPr="00007ECC">
        <w:t xml:space="preserve"> or national studies, reflecting the specific sit</w:t>
      </w:r>
      <w:r w:rsidR="009B140A" w:rsidRPr="00007ECC">
        <w:t>uation in the country. However</w:t>
      </w:r>
      <w:r w:rsidR="008A2ACE" w:rsidRPr="00007ECC">
        <w:t>,</w:t>
      </w:r>
      <w:r w:rsidR="009B140A" w:rsidRPr="00007ECC">
        <w:t xml:space="preserve"> in case this information is not available, this Tier 2 methodology</w:t>
      </w:r>
      <w:r w:rsidR="008A2ACE" w:rsidRPr="00007ECC">
        <w:t xml:space="preserve"> provides default information on how to split the technologies used for the combustion of solid biomass over the different appliance types and fuel types.</w:t>
      </w:r>
    </w:p>
    <w:p w14:paraId="03B2ACF7" w14:textId="77777777" w:rsidR="00AD7392" w:rsidRPr="00007ECC" w:rsidRDefault="00AD7392" w:rsidP="008150F8">
      <w:pPr>
        <w:pStyle w:val="BodyText"/>
      </w:pPr>
      <w:r w:rsidRPr="00007ECC">
        <w:t>This methodology splits the small combustion of wood in several appliance and fuel types</w:t>
      </w:r>
      <w:r w:rsidR="009B140A" w:rsidRPr="00007ECC">
        <w:t xml:space="preserve"> as explained in the next sections.</w:t>
      </w:r>
    </w:p>
    <w:p w14:paraId="032E5770" w14:textId="77777777" w:rsidR="008A2ACE" w:rsidRPr="00007ECC" w:rsidRDefault="008A2ACE" w:rsidP="008A2ACE">
      <w:pPr>
        <w:pStyle w:val="Heading3"/>
      </w:pPr>
      <w:bookmarkStart w:id="566" w:name="_Ref466621727"/>
      <w:r w:rsidRPr="00007ECC">
        <w:t xml:space="preserve">Appliance type split </w:t>
      </w:r>
      <w:proofErr w:type="gramStart"/>
      <w:r w:rsidRPr="00007ECC">
        <w:t>factors</w:t>
      </w:r>
      <w:bookmarkEnd w:id="566"/>
      <w:proofErr w:type="gramEnd"/>
    </w:p>
    <w:p w14:paraId="23DD08EE" w14:textId="77777777" w:rsidR="0036080E" w:rsidRPr="00007ECC" w:rsidRDefault="005D4175" w:rsidP="008150F8">
      <w:pPr>
        <w:pStyle w:val="BodyText"/>
      </w:pPr>
      <w:r w:rsidRPr="00007ECC">
        <w:t xml:space="preserve">This section provides default factors to split your total fuel consumption over the various appliance types. The split is based on the </w:t>
      </w:r>
      <w:r w:rsidR="00ED35A4" w:rsidRPr="00007ECC">
        <w:t xml:space="preserve">appliance types given by </w:t>
      </w:r>
      <w:proofErr w:type="spellStart"/>
      <w:r w:rsidR="00ED35A4" w:rsidRPr="00007ECC">
        <w:t>Klimont</w:t>
      </w:r>
      <w:proofErr w:type="spellEnd"/>
      <w:r w:rsidR="00ED35A4" w:rsidRPr="00007ECC">
        <w:t xml:space="preserve"> et al. (2002) and </w:t>
      </w:r>
      <w:proofErr w:type="spellStart"/>
      <w:r w:rsidR="00ED35A4" w:rsidRPr="00007ECC">
        <w:t>Kupiainen</w:t>
      </w:r>
      <w:proofErr w:type="spellEnd"/>
      <w:r w:rsidR="00ED35A4" w:rsidRPr="00007ECC">
        <w:t xml:space="preserve"> and </w:t>
      </w:r>
      <w:proofErr w:type="spellStart"/>
      <w:r w:rsidR="00ED35A4" w:rsidRPr="00007ECC">
        <w:t>Klimont</w:t>
      </w:r>
      <w:proofErr w:type="spellEnd"/>
      <w:r w:rsidR="00ED35A4" w:rsidRPr="00007ECC">
        <w:t xml:space="preserve"> (2007), for which data are also available from </w:t>
      </w:r>
      <w:r w:rsidRPr="00007ECC">
        <w:t>the IIASA GAINS model for various years.</w:t>
      </w:r>
    </w:p>
    <w:p w14:paraId="71AC5080" w14:textId="77777777" w:rsidR="0052548F" w:rsidRPr="00007ECC" w:rsidRDefault="0052548F" w:rsidP="008150F8">
      <w:pPr>
        <w:pStyle w:val="BodyText"/>
      </w:pPr>
      <w:r w:rsidRPr="00007ECC">
        <w:t>The appliance types are explained in the table below.</w:t>
      </w:r>
    </w:p>
    <w:p w14:paraId="64047157" w14:textId="0DE54D30" w:rsidR="00343F33" w:rsidRPr="00007ECC" w:rsidRDefault="00343F33" w:rsidP="0060092B">
      <w:pPr>
        <w:pStyle w:val="Caption"/>
      </w:pPr>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35</w:t>
      </w:r>
      <w:r>
        <w:fldChar w:fldCharType="end"/>
      </w:r>
      <w:r w:rsidRPr="00007ECC">
        <w:t xml:space="preserve"> Appliance types distinguished in the IIASA GAINS </w:t>
      </w:r>
      <w:proofErr w:type="gramStart"/>
      <w:r w:rsidRPr="00007ECC">
        <w:t>model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394"/>
        <w:gridCol w:w="2694"/>
      </w:tblGrid>
      <w:tr w:rsidR="00C97227" w:rsidRPr="00AE1D56" w14:paraId="01C6EDC2" w14:textId="77777777" w:rsidTr="00D34E9B">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7D0221" w14:textId="77777777" w:rsidR="00C97227" w:rsidRPr="00AE1D56" w:rsidRDefault="00C97227" w:rsidP="00AE1D56">
            <w:pPr>
              <w:spacing w:after="0" w:line="240" w:lineRule="auto"/>
              <w:jc w:val="center"/>
              <w:rPr>
                <w:rFonts w:eastAsia="Calibri" w:cs="Open Sans"/>
                <w:b/>
                <w:sz w:val="16"/>
                <w:szCs w:val="16"/>
                <w:lang w:val="en-GB" w:eastAsia="en-US"/>
              </w:rPr>
            </w:pPr>
            <w:r w:rsidRPr="00AE1D56">
              <w:rPr>
                <w:rFonts w:eastAsia="Calibri" w:cs="Open Sans"/>
                <w:b/>
                <w:sz w:val="16"/>
                <w:szCs w:val="16"/>
                <w:lang w:val="en-GB"/>
              </w:rPr>
              <w:t>Abbreviation</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C77890" w14:textId="77777777" w:rsidR="00C97227" w:rsidRPr="00AE1D56" w:rsidRDefault="00C97227" w:rsidP="00AE1D56">
            <w:pPr>
              <w:spacing w:after="0" w:line="240" w:lineRule="auto"/>
              <w:jc w:val="center"/>
              <w:rPr>
                <w:rFonts w:eastAsia="Calibri" w:cs="Open Sans"/>
                <w:b/>
                <w:sz w:val="16"/>
                <w:szCs w:val="16"/>
                <w:lang w:val="en-GB" w:eastAsia="en-US"/>
              </w:rPr>
            </w:pPr>
            <w:r w:rsidRPr="00AE1D56">
              <w:rPr>
                <w:rFonts w:eastAsia="Calibri" w:cs="Open Sans"/>
                <w:b/>
                <w:sz w:val="16"/>
                <w:szCs w:val="16"/>
                <w:lang w:val="en-GB"/>
              </w:rPr>
              <w:t>Appliance type</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5E691E94" w14:textId="77777777" w:rsidR="00C97227" w:rsidRPr="00AE1D56" w:rsidRDefault="00C97227" w:rsidP="00AE1D56">
            <w:pPr>
              <w:spacing w:after="0" w:line="240" w:lineRule="auto"/>
              <w:jc w:val="center"/>
              <w:rPr>
                <w:rFonts w:eastAsia="Calibri" w:cs="Open Sans"/>
                <w:b/>
                <w:sz w:val="16"/>
                <w:szCs w:val="16"/>
                <w:lang w:val="en-GB"/>
              </w:rPr>
            </w:pPr>
            <w:r w:rsidRPr="00AE1D56">
              <w:rPr>
                <w:rFonts w:eastAsia="Calibri" w:cs="Open Sans"/>
                <w:b/>
                <w:sz w:val="16"/>
                <w:szCs w:val="16"/>
                <w:lang w:val="en-GB"/>
              </w:rPr>
              <w:t>Corresponding EF table</w:t>
            </w:r>
            <w:r w:rsidR="00E56BD2" w:rsidRPr="00AE1D56">
              <w:rPr>
                <w:rFonts w:eastAsia="Calibri" w:cs="Open Sans"/>
                <w:b/>
                <w:sz w:val="16"/>
                <w:szCs w:val="16"/>
                <w:lang w:val="en-GB"/>
              </w:rPr>
              <w:t>(s)</w:t>
            </w:r>
          </w:p>
        </w:tc>
      </w:tr>
      <w:tr w:rsidR="00C97227" w:rsidRPr="00AE1D56" w14:paraId="36E9CE47" w14:textId="77777777" w:rsidTr="00AE1D56">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79BE4B9" w14:textId="77777777" w:rsidR="00C97227" w:rsidRPr="00AE1D56" w:rsidRDefault="00C97227"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t>FPLACE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25E5B" w14:textId="77777777" w:rsidR="00C97227" w:rsidRPr="00AE1D56" w:rsidRDefault="00C97227"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t>Fireplace</w:t>
            </w:r>
          </w:p>
        </w:tc>
        <w:tc>
          <w:tcPr>
            <w:tcW w:w="2694" w:type="dxa"/>
            <w:tcBorders>
              <w:top w:val="single" w:sz="4" w:space="0" w:color="auto"/>
              <w:left w:val="single" w:sz="4" w:space="0" w:color="auto"/>
              <w:bottom w:val="single" w:sz="4" w:space="0" w:color="auto"/>
              <w:right w:val="single" w:sz="4" w:space="0" w:color="auto"/>
            </w:tcBorders>
            <w:vAlign w:val="center"/>
          </w:tcPr>
          <w:p w14:paraId="6A0AAF09" w14:textId="319DB175" w:rsidR="00C97227" w:rsidRPr="00AE1D56" w:rsidRDefault="00C97227"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fldChar w:fldCharType="begin"/>
            </w:r>
            <w:r w:rsidRPr="00AE1D56">
              <w:rPr>
                <w:rFonts w:eastAsia="Calibri" w:cs="Open Sans"/>
                <w:sz w:val="16"/>
                <w:szCs w:val="16"/>
                <w:lang w:val="en-GB" w:eastAsia="en-US"/>
              </w:rPr>
              <w:instrText xml:space="preserve"> REF _Ref467487627 \h </w:instrText>
            </w:r>
            <w:r w:rsidR="00C53F84" w:rsidRPr="00AE1D56">
              <w:rPr>
                <w:rFonts w:eastAsia="Calibri" w:cs="Open Sans"/>
                <w:sz w:val="16"/>
                <w:szCs w:val="16"/>
                <w:lang w:val="en-GB" w:eastAsia="en-US"/>
              </w:rPr>
              <w:instrText xml:space="preserve"> \* MERGEFORMAT </w:instrText>
            </w:r>
            <w:r w:rsidRPr="00AE1D56">
              <w:rPr>
                <w:rFonts w:eastAsia="Calibri" w:cs="Open Sans"/>
                <w:sz w:val="16"/>
                <w:szCs w:val="16"/>
                <w:lang w:val="en-GB" w:eastAsia="en-US"/>
              </w:rPr>
            </w:r>
            <w:r w:rsidRPr="00AE1D56">
              <w:rPr>
                <w:rFonts w:eastAsia="Calibri" w:cs="Open Sans"/>
                <w:sz w:val="16"/>
                <w:szCs w:val="16"/>
                <w:lang w:val="en-GB" w:eastAsia="en-US"/>
              </w:rPr>
              <w:fldChar w:fldCharType="separate"/>
            </w:r>
            <w:r w:rsidR="00547472" w:rsidRPr="00547472">
              <w:rPr>
                <w:rFonts w:eastAsia="Calibri" w:cs="Open Sans"/>
                <w:sz w:val="16"/>
                <w:szCs w:val="16"/>
                <w:lang w:val="en-GB" w:eastAsia="en-US"/>
              </w:rPr>
              <w:t>Table 3.39</w:t>
            </w:r>
            <w:r w:rsidRPr="00AE1D56">
              <w:rPr>
                <w:rFonts w:eastAsia="Calibri" w:cs="Open Sans"/>
                <w:sz w:val="16"/>
                <w:szCs w:val="16"/>
                <w:lang w:val="en-GB" w:eastAsia="en-US"/>
              </w:rPr>
              <w:fldChar w:fldCharType="end"/>
            </w:r>
          </w:p>
        </w:tc>
      </w:tr>
      <w:tr w:rsidR="00DE393F" w:rsidRPr="00AE1D56" w14:paraId="47E002C7" w14:textId="77777777" w:rsidTr="00AE1D56">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29B43BF" w14:textId="77777777" w:rsidR="00DE393F" w:rsidRPr="00AE1D56" w:rsidRDefault="00DE393F"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t>STOVE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2DAF0" w14:textId="77777777" w:rsidR="00DE393F" w:rsidRPr="00AE1D56" w:rsidRDefault="00DE393F"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t>Heating stove*</w:t>
            </w:r>
          </w:p>
        </w:tc>
        <w:tc>
          <w:tcPr>
            <w:tcW w:w="2694" w:type="dxa"/>
            <w:tcBorders>
              <w:top w:val="single" w:sz="4" w:space="0" w:color="auto"/>
              <w:left w:val="single" w:sz="4" w:space="0" w:color="auto"/>
              <w:bottom w:val="single" w:sz="4" w:space="0" w:color="auto"/>
              <w:right w:val="single" w:sz="4" w:space="0" w:color="auto"/>
            </w:tcBorders>
            <w:vAlign w:val="center"/>
          </w:tcPr>
          <w:p w14:paraId="0C162041" w14:textId="639B8673" w:rsidR="00DE393F" w:rsidRPr="00AE1D56" w:rsidRDefault="00DE393F"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fldChar w:fldCharType="begin"/>
            </w:r>
            <w:r w:rsidRPr="00AE1D56">
              <w:rPr>
                <w:rFonts w:eastAsia="Calibri" w:cs="Open Sans"/>
                <w:sz w:val="16"/>
                <w:szCs w:val="16"/>
                <w:lang w:val="en-GB" w:eastAsia="en-US"/>
              </w:rPr>
              <w:instrText xml:space="preserve"> REF _Ref467489513 \h  \* MERGEFORMAT </w:instrText>
            </w:r>
            <w:r w:rsidRPr="00AE1D56">
              <w:rPr>
                <w:rFonts w:eastAsia="Calibri" w:cs="Open Sans"/>
                <w:sz w:val="16"/>
                <w:szCs w:val="16"/>
                <w:lang w:val="en-GB" w:eastAsia="en-US"/>
              </w:rPr>
            </w:r>
            <w:r w:rsidRPr="00AE1D56">
              <w:rPr>
                <w:rFonts w:eastAsia="Calibri" w:cs="Open Sans"/>
                <w:sz w:val="16"/>
                <w:szCs w:val="16"/>
                <w:lang w:val="en-GB" w:eastAsia="en-US"/>
              </w:rPr>
              <w:fldChar w:fldCharType="separate"/>
            </w:r>
            <w:r w:rsidR="00547472" w:rsidRPr="00547472">
              <w:rPr>
                <w:rFonts w:eastAsia="Calibri" w:cs="Open Sans"/>
                <w:sz w:val="16"/>
                <w:szCs w:val="16"/>
                <w:lang w:val="en-GB" w:eastAsia="en-US"/>
              </w:rPr>
              <w:t>Table 3.40</w:t>
            </w:r>
            <w:r w:rsidRPr="00AE1D56">
              <w:rPr>
                <w:rFonts w:eastAsia="Calibri" w:cs="Open Sans"/>
                <w:sz w:val="16"/>
                <w:szCs w:val="16"/>
                <w:lang w:val="en-GB" w:eastAsia="en-US"/>
              </w:rPr>
              <w:fldChar w:fldCharType="end"/>
            </w:r>
            <w:r w:rsidRPr="00AE1D56">
              <w:rPr>
                <w:rFonts w:eastAsia="Calibri" w:cs="Open Sans"/>
                <w:sz w:val="16"/>
                <w:szCs w:val="16"/>
                <w:lang w:val="en-GB" w:eastAsia="en-US"/>
              </w:rPr>
              <w:t xml:space="preserve">, </w:t>
            </w:r>
            <w:r w:rsidRPr="00AE1D56">
              <w:rPr>
                <w:rFonts w:eastAsia="Calibri" w:cs="Open Sans"/>
                <w:sz w:val="16"/>
                <w:szCs w:val="16"/>
                <w:lang w:val="en-GB" w:eastAsia="en-US"/>
              </w:rPr>
              <w:fldChar w:fldCharType="begin"/>
            </w:r>
            <w:r w:rsidRPr="00AE1D56">
              <w:rPr>
                <w:rFonts w:eastAsia="Calibri" w:cs="Open Sans"/>
                <w:sz w:val="16"/>
                <w:szCs w:val="16"/>
                <w:lang w:val="en-GB" w:eastAsia="en-US"/>
              </w:rPr>
              <w:instrText xml:space="preserve"> REF _Ref467489514 \h  \* MERGEFORMAT </w:instrText>
            </w:r>
            <w:r w:rsidRPr="00AE1D56">
              <w:rPr>
                <w:rFonts w:eastAsia="Calibri" w:cs="Open Sans"/>
                <w:sz w:val="16"/>
                <w:szCs w:val="16"/>
                <w:lang w:val="en-GB" w:eastAsia="en-US"/>
              </w:rPr>
            </w:r>
            <w:r w:rsidRPr="00AE1D56">
              <w:rPr>
                <w:rFonts w:eastAsia="Calibri" w:cs="Open Sans"/>
                <w:sz w:val="16"/>
                <w:szCs w:val="16"/>
                <w:lang w:val="en-GB" w:eastAsia="en-US"/>
              </w:rPr>
              <w:fldChar w:fldCharType="separate"/>
            </w:r>
            <w:r w:rsidR="00547472" w:rsidRPr="00547472">
              <w:rPr>
                <w:rFonts w:eastAsia="Calibri" w:cs="Open Sans"/>
                <w:sz w:val="16"/>
                <w:szCs w:val="16"/>
                <w:lang w:val="en-GB" w:eastAsia="en-US"/>
              </w:rPr>
              <w:t>Table 3.41</w:t>
            </w:r>
            <w:r w:rsidRPr="00AE1D56">
              <w:rPr>
                <w:rFonts w:eastAsia="Calibri" w:cs="Open Sans"/>
                <w:sz w:val="16"/>
                <w:szCs w:val="16"/>
                <w:lang w:val="en-GB" w:eastAsia="en-US"/>
              </w:rPr>
              <w:fldChar w:fldCharType="end"/>
            </w:r>
            <w:r w:rsidRPr="00AE1D56">
              <w:rPr>
                <w:rFonts w:eastAsia="Calibri" w:cs="Open Sans"/>
                <w:sz w:val="16"/>
                <w:szCs w:val="16"/>
                <w:lang w:val="en-GB" w:eastAsia="en-US"/>
              </w:rPr>
              <w:t xml:space="preserve">, </w:t>
            </w:r>
            <w:r w:rsidRPr="00AE1D56">
              <w:rPr>
                <w:rFonts w:eastAsia="Calibri" w:cs="Open Sans"/>
                <w:sz w:val="16"/>
                <w:szCs w:val="16"/>
                <w:lang w:val="en-GB" w:eastAsia="en-US"/>
              </w:rPr>
              <w:fldChar w:fldCharType="begin"/>
            </w:r>
            <w:r w:rsidRPr="00AE1D56">
              <w:rPr>
                <w:rFonts w:eastAsia="Calibri" w:cs="Open Sans"/>
                <w:sz w:val="16"/>
                <w:szCs w:val="16"/>
                <w:lang w:val="en-GB" w:eastAsia="en-US"/>
              </w:rPr>
              <w:instrText xml:space="preserve"> REF _Ref467489515 \h  \* MERGEFORMAT </w:instrText>
            </w:r>
            <w:r w:rsidRPr="00AE1D56">
              <w:rPr>
                <w:rFonts w:eastAsia="Calibri" w:cs="Open Sans"/>
                <w:sz w:val="16"/>
                <w:szCs w:val="16"/>
                <w:lang w:val="en-GB" w:eastAsia="en-US"/>
              </w:rPr>
            </w:r>
            <w:r w:rsidRPr="00AE1D56">
              <w:rPr>
                <w:rFonts w:eastAsia="Calibri" w:cs="Open Sans"/>
                <w:sz w:val="16"/>
                <w:szCs w:val="16"/>
                <w:lang w:val="en-GB" w:eastAsia="en-US"/>
              </w:rPr>
              <w:fldChar w:fldCharType="separate"/>
            </w:r>
            <w:r w:rsidR="00547472" w:rsidRPr="00547472">
              <w:rPr>
                <w:rFonts w:eastAsia="Calibri" w:cs="Open Sans"/>
                <w:sz w:val="16"/>
                <w:szCs w:val="16"/>
                <w:lang w:val="en-GB" w:eastAsia="en-US"/>
              </w:rPr>
              <w:t>Table 3.42</w:t>
            </w:r>
            <w:r w:rsidRPr="00AE1D56">
              <w:rPr>
                <w:rFonts w:eastAsia="Calibri" w:cs="Open Sans"/>
                <w:sz w:val="16"/>
                <w:szCs w:val="16"/>
                <w:lang w:val="en-GB" w:eastAsia="en-US"/>
              </w:rPr>
              <w:fldChar w:fldCharType="end"/>
            </w:r>
          </w:p>
        </w:tc>
      </w:tr>
      <w:tr w:rsidR="00DE393F" w:rsidRPr="00AE1D56" w14:paraId="598793BD" w14:textId="77777777" w:rsidTr="00AE1D56">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7D769BA" w14:textId="77777777" w:rsidR="00DE393F" w:rsidRPr="00AE1D56" w:rsidRDefault="00DE393F"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t>SHB_A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FF1D1" w14:textId="77777777" w:rsidR="00DE393F" w:rsidRPr="00AE1D56" w:rsidRDefault="00DE393F"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t>Single house boiler, automatic feed</w:t>
            </w:r>
          </w:p>
        </w:tc>
        <w:tc>
          <w:tcPr>
            <w:tcW w:w="2694" w:type="dxa"/>
            <w:tcBorders>
              <w:top w:val="single" w:sz="4" w:space="0" w:color="auto"/>
              <w:left w:val="single" w:sz="4" w:space="0" w:color="auto"/>
              <w:bottom w:val="single" w:sz="4" w:space="0" w:color="auto"/>
              <w:right w:val="single" w:sz="4" w:space="0" w:color="auto"/>
            </w:tcBorders>
            <w:vAlign w:val="center"/>
          </w:tcPr>
          <w:p w14:paraId="7EECB278" w14:textId="1348C568" w:rsidR="00DE393F" w:rsidRPr="00AE1D56" w:rsidRDefault="00DE393F"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fldChar w:fldCharType="begin"/>
            </w:r>
            <w:r w:rsidRPr="00AE1D56">
              <w:rPr>
                <w:rFonts w:eastAsia="Calibri" w:cs="Open Sans"/>
                <w:sz w:val="16"/>
                <w:szCs w:val="16"/>
                <w:lang w:val="en-GB" w:eastAsia="en-US"/>
              </w:rPr>
              <w:instrText xml:space="preserve"> REF _Ref467488445 \h  \* MERGEFORMAT </w:instrText>
            </w:r>
            <w:r w:rsidRPr="00AE1D56">
              <w:rPr>
                <w:rFonts w:eastAsia="Calibri" w:cs="Open Sans"/>
                <w:sz w:val="16"/>
                <w:szCs w:val="16"/>
                <w:lang w:val="en-GB" w:eastAsia="en-US"/>
              </w:rPr>
            </w:r>
            <w:r w:rsidRPr="00AE1D56">
              <w:rPr>
                <w:rFonts w:eastAsia="Calibri" w:cs="Open Sans"/>
                <w:sz w:val="16"/>
                <w:szCs w:val="16"/>
                <w:lang w:val="en-GB" w:eastAsia="en-US"/>
              </w:rPr>
              <w:fldChar w:fldCharType="separate"/>
            </w:r>
            <w:r w:rsidR="00547472" w:rsidRPr="00547472">
              <w:rPr>
                <w:rFonts w:eastAsia="Calibri" w:cs="Open Sans"/>
                <w:sz w:val="16"/>
                <w:szCs w:val="16"/>
                <w:lang w:val="en-GB" w:eastAsia="en-US"/>
              </w:rPr>
              <w:t>Table 3.44</w:t>
            </w:r>
            <w:r w:rsidRPr="00AE1D56">
              <w:rPr>
                <w:rFonts w:eastAsia="Calibri" w:cs="Open Sans"/>
                <w:sz w:val="16"/>
                <w:szCs w:val="16"/>
                <w:lang w:val="en-GB" w:eastAsia="en-US"/>
              </w:rPr>
              <w:fldChar w:fldCharType="end"/>
            </w:r>
          </w:p>
        </w:tc>
      </w:tr>
      <w:tr w:rsidR="00DE393F" w:rsidRPr="00AE1D56" w14:paraId="54759EB9" w14:textId="77777777" w:rsidTr="00AE1D56">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13B9419" w14:textId="77777777" w:rsidR="00DE393F" w:rsidRPr="00AE1D56" w:rsidRDefault="00DE393F"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t>SHB_M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D6624" w14:textId="77777777" w:rsidR="00DE393F" w:rsidRPr="00AE1D56" w:rsidRDefault="00DE393F"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t>Single house boiler, manual feed</w:t>
            </w:r>
          </w:p>
        </w:tc>
        <w:tc>
          <w:tcPr>
            <w:tcW w:w="2694" w:type="dxa"/>
            <w:tcBorders>
              <w:top w:val="single" w:sz="4" w:space="0" w:color="auto"/>
              <w:left w:val="single" w:sz="4" w:space="0" w:color="auto"/>
              <w:bottom w:val="single" w:sz="4" w:space="0" w:color="auto"/>
              <w:right w:val="single" w:sz="4" w:space="0" w:color="auto"/>
            </w:tcBorders>
            <w:vAlign w:val="center"/>
          </w:tcPr>
          <w:p w14:paraId="08342B81" w14:textId="0F220170" w:rsidR="00DE393F" w:rsidRPr="00AE1D56" w:rsidRDefault="00DE393F"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fldChar w:fldCharType="begin"/>
            </w:r>
            <w:r w:rsidRPr="00AE1D56">
              <w:rPr>
                <w:rFonts w:eastAsia="Calibri" w:cs="Open Sans"/>
                <w:sz w:val="16"/>
                <w:szCs w:val="16"/>
                <w:lang w:val="en-GB" w:eastAsia="en-US"/>
              </w:rPr>
              <w:instrText xml:space="preserve"> REF _Ref467488825 \h  \* MERGEFORMAT </w:instrText>
            </w:r>
            <w:r w:rsidRPr="00AE1D56">
              <w:rPr>
                <w:rFonts w:eastAsia="Calibri" w:cs="Open Sans"/>
                <w:sz w:val="16"/>
                <w:szCs w:val="16"/>
                <w:lang w:val="en-GB" w:eastAsia="en-US"/>
              </w:rPr>
            </w:r>
            <w:r w:rsidRPr="00AE1D56">
              <w:rPr>
                <w:rFonts w:eastAsia="Calibri" w:cs="Open Sans"/>
                <w:sz w:val="16"/>
                <w:szCs w:val="16"/>
                <w:lang w:val="en-GB" w:eastAsia="en-US"/>
              </w:rPr>
              <w:fldChar w:fldCharType="separate"/>
            </w:r>
            <w:r w:rsidR="00547472" w:rsidRPr="00547472">
              <w:rPr>
                <w:rFonts w:eastAsia="Calibri" w:cs="Open Sans"/>
                <w:sz w:val="16"/>
                <w:szCs w:val="16"/>
                <w:lang w:val="en-GB" w:eastAsia="en-US"/>
              </w:rPr>
              <w:t>Table 3.43</w:t>
            </w:r>
            <w:r w:rsidRPr="00AE1D56">
              <w:rPr>
                <w:rFonts w:eastAsia="Calibri" w:cs="Open Sans"/>
                <w:sz w:val="16"/>
                <w:szCs w:val="16"/>
                <w:lang w:val="en-GB" w:eastAsia="en-US"/>
              </w:rPr>
              <w:fldChar w:fldCharType="end"/>
            </w:r>
          </w:p>
        </w:tc>
      </w:tr>
      <w:tr w:rsidR="00C97227" w:rsidRPr="00AE1D56" w14:paraId="2ED52E4B" w14:textId="77777777" w:rsidTr="00AE1D56">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F56F526" w14:textId="77777777" w:rsidR="00C97227" w:rsidRPr="00AE1D56" w:rsidRDefault="00C97227"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t>MB_A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799C3" w14:textId="77777777" w:rsidR="00C97227" w:rsidRPr="00AE1D56" w:rsidRDefault="00C97227"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t xml:space="preserve">Medium boiler, automatic feed (between 1 – 50 </w:t>
            </w:r>
            <w:proofErr w:type="spellStart"/>
            <w:r w:rsidRPr="00AE1D56">
              <w:rPr>
                <w:rFonts w:eastAsia="Calibri" w:cs="Open Sans"/>
                <w:sz w:val="16"/>
                <w:szCs w:val="16"/>
                <w:lang w:val="en-GB" w:eastAsia="en-US"/>
              </w:rPr>
              <w:t>MWth</w:t>
            </w:r>
            <w:proofErr w:type="spellEnd"/>
            <w:r w:rsidRPr="00AE1D56">
              <w:rPr>
                <w:rFonts w:eastAsia="Calibri" w:cs="Open Sans"/>
                <w:sz w:val="16"/>
                <w:szCs w:val="16"/>
                <w:lang w:val="en-GB" w:eastAsia="en-US"/>
              </w:rPr>
              <w:t>)</w:t>
            </w:r>
          </w:p>
        </w:tc>
        <w:tc>
          <w:tcPr>
            <w:tcW w:w="2694" w:type="dxa"/>
            <w:tcBorders>
              <w:top w:val="single" w:sz="4" w:space="0" w:color="auto"/>
              <w:left w:val="single" w:sz="4" w:space="0" w:color="auto"/>
              <w:bottom w:val="single" w:sz="4" w:space="0" w:color="auto"/>
              <w:right w:val="single" w:sz="4" w:space="0" w:color="auto"/>
            </w:tcBorders>
            <w:vAlign w:val="center"/>
          </w:tcPr>
          <w:p w14:paraId="6CA270FB" w14:textId="107714B5" w:rsidR="00C97227" w:rsidRPr="00AE1D56" w:rsidRDefault="00E56BD2"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fldChar w:fldCharType="begin"/>
            </w:r>
            <w:r w:rsidRPr="00AE1D56">
              <w:rPr>
                <w:rFonts w:eastAsia="Calibri" w:cs="Open Sans"/>
                <w:sz w:val="16"/>
                <w:szCs w:val="16"/>
                <w:lang w:val="en-GB" w:eastAsia="en-US"/>
              </w:rPr>
              <w:instrText xml:space="preserve"> REF _Ref467489479 \h  \* MERGEFORMAT </w:instrText>
            </w:r>
            <w:r w:rsidRPr="00AE1D56">
              <w:rPr>
                <w:rFonts w:eastAsia="Calibri" w:cs="Open Sans"/>
                <w:sz w:val="16"/>
                <w:szCs w:val="16"/>
                <w:lang w:val="en-GB" w:eastAsia="en-US"/>
              </w:rPr>
            </w:r>
            <w:r w:rsidRPr="00AE1D56">
              <w:rPr>
                <w:rFonts w:eastAsia="Calibri" w:cs="Open Sans"/>
                <w:sz w:val="16"/>
                <w:szCs w:val="16"/>
                <w:lang w:val="en-GB" w:eastAsia="en-US"/>
              </w:rPr>
              <w:fldChar w:fldCharType="separate"/>
            </w:r>
            <w:r w:rsidR="00547472" w:rsidRPr="00547472">
              <w:rPr>
                <w:rFonts w:eastAsia="Calibri" w:cs="Open Sans"/>
                <w:sz w:val="16"/>
                <w:szCs w:val="16"/>
                <w:lang w:val="en-GB" w:eastAsia="en-US"/>
              </w:rPr>
              <w:t>Table 3.45</w:t>
            </w:r>
            <w:r w:rsidRPr="00AE1D56">
              <w:rPr>
                <w:rFonts w:eastAsia="Calibri" w:cs="Open Sans"/>
                <w:sz w:val="16"/>
                <w:szCs w:val="16"/>
                <w:lang w:val="en-GB" w:eastAsia="en-US"/>
              </w:rPr>
              <w:fldChar w:fldCharType="end"/>
            </w:r>
            <w:r w:rsidRPr="00AE1D56">
              <w:rPr>
                <w:rFonts w:eastAsia="Calibri" w:cs="Open Sans"/>
                <w:sz w:val="16"/>
                <w:szCs w:val="16"/>
                <w:lang w:val="en-GB" w:eastAsia="en-US"/>
              </w:rPr>
              <w:t xml:space="preserve">, </w:t>
            </w:r>
            <w:r w:rsidRPr="00AE1D56">
              <w:rPr>
                <w:rFonts w:eastAsia="Calibri" w:cs="Open Sans"/>
                <w:sz w:val="16"/>
                <w:szCs w:val="16"/>
                <w:lang w:val="en-GB" w:eastAsia="en-US"/>
              </w:rPr>
              <w:fldChar w:fldCharType="begin"/>
            </w:r>
            <w:r w:rsidRPr="00AE1D56">
              <w:rPr>
                <w:rFonts w:eastAsia="Calibri" w:cs="Open Sans"/>
                <w:sz w:val="16"/>
                <w:szCs w:val="16"/>
                <w:lang w:val="en-GB" w:eastAsia="en-US"/>
              </w:rPr>
              <w:instrText xml:space="preserve"> REF _Ref467489147 \h  \* MERGEFORMAT </w:instrText>
            </w:r>
            <w:r w:rsidRPr="00AE1D56">
              <w:rPr>
                <w:rFonts w:eastAsia="Calibri" w:cs="Open Sans"/>
                <w:sz w:val="16"/>
                <w:szCs w:val="16"/>
                <w:lang w:val="en-GB" w:eastAsia="en-US"/>
              </w:rPr>
            </w:r>
            <w:r w:rsidRPr="00AE1D56">
              <w:rPr>
                <w:rFonts w:eastAsia="Calibri" w:cs="Open Sans"/>
                <w:sz w:val="16"/>
                <w:szCs w:val="16"/>
                <w:lang w:val="en-GB" w:eastAsia="en-US"/>
              </w:rPr>
              <w:fldChar w:fldCharType="separate"/>
            </w:r>
            <w:r w:rsidR="00547472" w:rsidRPr="00547472">
              <w:rPr>
                <w:rFonts w:eastAsia="Calibri" w:cs="Open Sans"/>
                <w:sz w:val="16"/>
                <w:szCs w:val="16"/>
                <w:lang w:val="en-GB" w:eastAsia="en-US"/>
              </w:rPr>
              <w:t>Table 3.48</w:t>
            </w:r>
            <w:r w:rsidRPr="00AE1D56">
              <w:rPr>
                <w:rFonts w:eastAsia="Calibri" w:cs="Open Sans"/>
                <w:sz w:val="16"/>
                <w:szCs w:val="16"/>
                <w:lang w:val="en-GB" w:eastAsia="en-US"/>
              </w:rPr>
              <w:fldChar w:fldCharType="end"/>
            </w:r>
          </w:p>
        </w:tc>
      </w:tr>
      <w:tr w:rsidR="00C97227" w:rsidRPr="00AE1D56" w14:paraId="15BE2F77" w14:textId="77777777" w:rsidTr="00AE1D56">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35DB64F" w14:textId="77777777" w:rsidR="00C97227" w:rsidRPr="00AE1D56" w:rsidRDefault="00C97227"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t>MB_M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7BDFA" w14:textId="77777777" w:rsidR="00C97227" w:rsidRPr="00AE1D56" w:rsidRDefault="00C97227"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t>Medium boiler, manual feed</w:t>
            </w:r>
          </w:p>
        </w:tc>
        <w:tc>
          <w:tcPr>
            <w:tcW w:w="2694" w:type="dxa"/>
            <w:tcBorders>
              <w:top w:val="single" w:sz="4" w:space="0" w:color="auto"/>
              <w:left w:val="single" w:sz="4" w:space="0" w:color="auto"/>
              <w:bottom w:val="single" w:sz="4" w:space="0" w:color="auto"/>
              <w:right w:val="single" w:sz="4" w:space="0" w:color="auto"/>
            </w:tcBorders>
            <w:vAlign w:val="center"/>
          </w:tcPr>
          <w:p w14:paraId="78B01262" w14:textId="17C49E6E" w:rsidR="00C97227" w:rsidRPr="00AE1D56" w:rsidRDefault="00E56BD2" w:rsidP="00AE1D56">
            <w:pPr>
              <w:spacing w:after="0" w:line="240" w:lineRule="auto"/>
              <w:jc w:val="left"/>
              <w:rPr>
                <w:rFonts w:eastAsia="Calibri" w:cs="Open Sans"/>
                <w:sz w:val="16"/>
                <w:szCs w:val="16"/>
                <w:lang w:val="en-GB" w:eastAsia="en-US"/>
              </w:rPr>
            </w:pPr>
            <w:r w:rsidRPr="00AE1D56">
              <w:rPr>
                <w:rFonts w:eastAsia="Calibri" w:cs="Open Sans"/>
                <w:sz w:val="16"/>
                <w:szCs w:val="16"/>
                <w:lang w:val="en-GB" w:eastAsia="en-US"/>
              </w:rPr>
              <w:fldChar w:fldCharType="begin"/>
            </w:r>
            <w:r w:rsidRPr="00AE1D56">
              <w:rPr>
                <w:rFonts w:eastAsia="Calibri" w:cs="Open Sans"/>
                <w:sz w:val="16"/>
                <w:szCs w:val="16"/>
                <w:lang w:val="en-GB" w:eastAsia="en-US"/>
              </w:rPr>
              <w:instrText xml:space="preserve"> REF _Ref467489146 \h  \* MERGEFORMAT </w:instrText>
            </w:r>
            <w:r w:rsidRPr="00AE1D56">
              <w:rPr>
                <w:rFonts w:eastAsia="Calibri" w:cs="Open Sans"/>
                <w:sz w:val="16"/>
                <w:szCs w:val="16"/>
                <w:lang w:val="en-GB" w:eastAsia="en-US"/>
              </w:rPr>
            </w:r>
            <w:r w:rsidRPr="00AE1D56">
              <w:rPr>
                <w:rFonts w:eastAsia="Calibri" w:cs="Open Sans"/>
                <w:sz w:val="16"/>
                <w:szCs w:val="16"/>
                <w:lang w:val="en-GB" w:eastAsia="en-US"/>
              </w:rPr>
              <w:fldChar w:fldCharType="separate"/>
            </w:r>
            <w:r w:rsidR="00547472" w:rsidRPr="00547472">
              <w:rPr>
                <w:rFonts w:eastAsia="Calibri" w:cs="Open Sans"/>
                <w:sz w:val="16"/>
                <w:szCs w:val="16"/>
                <w:lang w:val="en-GB" w:eastAsia="en-US"/>
              </w:rPr>
              <w:t>Table 3.47</w:t>
            </w:r>
            <w:r w:rsidRPr="00AE1D56">
              <w:rPr>
                <w:rFonts w:eastAsia="Calibri" w:cs="Open Sans"/>
                <w:sz w:val="16"/>
                <w:szCs w:val="16"/>
                <w:lang w:val="en-GB" w:eastAsia="en-US"/>
              </w:rPr>
              <w:fldChar w:fldCharType="end"/>
            </w:r>
          </w:p>
        </w:tc>
      </w:tr>
    </w:tbl>
    <w:p w14:paraId="3C2FB76E" w14:textId="77777777" w:rsidR="0052548F" w:rsidRPr="00007ECC" w:rsidRDefault="00767C8C" w:rsidP="00AE1D56">
      <w:pPr>
        <w:pStyle w:val="Footnote"/>
        <w:rPr>
          <w:lang w:val="en-GB"/>
        </w:rPr>
      </w:pPr>
      <w:r w:rsidRPr="00007ECC">
        <w:rPr>
          <w:lang w:val="en-GB"/>
        </w:rPr>
        <w:t>* Generally, the use of biomass stoves for cooking can be considered negligible in Europe.</w:t>
      </w:r>
    </w:p>
    <w:p w14:paraId="53FA7A88" w14:textId="77777777" w:rsidR="0052548F" w:rsidRPr="00007ECC" w:rsidRDefault="005D4175" w:rsidP="008150F8">
      <w:pPr>
        <w:pStyle w:val="BodyText"/>
      </w:pPr>
      <w:r w:rsidRPr="00007ECC">
        <w:t xml:space="preserve">This information is to be used </w:t>
      </w:r>
      <w:r w:rsidR="00056B1F" w:rsidRPr="00007ECC">
        <w:t>only</w:t>
      </w:r>
      <w:r w:rsidRPr="00007ECC">
        <w:t xml:space="preserve"> if no data from the country itself is available on the split of different appliance types.</w:t>
      </w:r>
      <w:r w:rsidR="00056B1F" w:rsidRPr="00007ECC">
        <w:t xml:space="preserve"> </w:t>
      </w:r>
      <w:r w:rsidR="00E878AF" w:rsidRPr="00007ECC">
        <w:t>The split is estimated by taking the energy balances as a starting point to split between residential, commercial/</w:t>
      </w:r>
      <w:proofErr w:type="gramStart"/>
      <w:r w:rsidR="00E878AF" w:rsidRPr="00007ECC">
        <w:t>institutional</w:t>
      </w:r>
      <w:proofErr w:type="gramEnd"/>
      <w:r w:rsidR="00E878AF" w:rsidRPr="00007ECC">
        <w:t xml:space="preserve"> and other sectors. The allocation to stoves and boilers were proposed by IIASA and discussed with countries in the country consultations. More information on the estimation of these fractions is available in </w:t>
      </w:r>
      <w:proofErr w:type="spellStart"/>
      <w:r w:rsidR="00E878AF" w:rsidRPr="00007ECC">
        <w:t>Klimont</w:t>
      </w:r>
      <w:proofErr w:type="spellEnd"/>
      <w:r w:rsidR="00E878AF" w:rsidRPr="00007ECC">
        <w:t xml:space="preserve"> et al. (2016).</w:t>
      </w:r>
    </w:p>
    <w:p w14:paraId="4B3B9929" w14:textId="1ACC581B" w:rsidR="0052548F" w:rsidRPr="00007ECC" w:rsidRDefault="00A13AB1" w:rsidP="008150F8">
      <w:pPr>
        <w:pStyle w:val="BodyText"/>
      </w:pPr>
      <w:r w:rsidRPr="00007ECC">
        <w:t xml:space="preserve">Most countries in the UNECE domain are included </w:t>
      </w:r>
      <w:r w:rsidR="00E96E0F" w:rsidRPr="00007ECC">
        <w:t xml:space="preserve">in </w:t>
      </w:r>
      <w:r w:rsidR="009B140A" w:rsidRPr="00007ECC">
        <w:t xml:space="preserve">the split factors provided in </w:t>
      </w:r>
      <w:r w:rsidR="00E96E0F" w:rsidRPr="00007ECC">
        <w:fldChar w:fldCharType="begin"/>
      </w:r>
      <w:r w:rsidR="00E96E0F" w:rsidRPr="00007ECC">
        <w:instrText xml:space="preserve"> REF _Ref466617541 \h </w:instrText>
      </w:r>
      <w:r w:rsidR="00E96E0F" w:rsidRPr="00007ECC">
        <w:fldChar w:fldCharType="separate"/>
      </w:r>
      <w:r w:rsidR="00547472" w:rsidRPr="00007ECC">
        <w:t xml:space="preserve">Table </w:t>
      </w:r>
      <w:r w:rsidR="00547472">
        <w:rPr>
          <w:noProof/>
        </w:rPr>
        <w:t>3</w:t>
      </w:r>
      <w:r w:rsidR="00547472" w:rsidRPr="00007ECC">
        <w:t>.</w:t>
      </w:r>
      <w:r w:rsidR="00547472">
        <w:rPr>
          <w:noProof/>
        </w:rPr>
        <w:t>36</w:t>
      </w:r>
      <w:r w:rsidR="00E96E0F" w:rsidRPr="00007ECC">
        <w:fldChar w:fldCharType="end"/>
      </w:r>
      <w:r w:rsidR="00E96E0F" w:rsidRPr="00007ECC">
        <w:t xml:space="preserve"> to </w:t>
      </w:r>
      <w:r w:rsidR="00E96E0F" w:rsidRPr="00007ECC">
        <w:fldChar w:fldCharType="begin"/>
      </w:r>
      <w:r w:rsidR="00E96E0F" w:rsidRPr="00007ECC">
        <w:instrText xml:space="preserve"> REF _Ref466617544 \h </w:instrText>
      </w:r>
      <w:r w:rsidR="00E96E0F" w:rsidRPr="00007ECC">
        <w:fldChar w:fldCharType="separate"/>
      </w:r>
      <w:r w:rsidR="00547472" w:rsidRPr="00007ECC">
        <w:t xml:space="preserve">Table </w:t>
      </w:r>
      <w:r w:rsidR="00547472">
        <w:rPr>
          <w:noProof/>
        </w:rPr>
        <w:t>3</w:t>
      </w:r>
      <w:r w:rsidR="00547472" w:rsidRPr="00007ECC">
        <w:t>.</w:t>
      </w:r>
      <w:r w:rsidR="00547472">
        <w:rPr>
          <w:noProof/>
        </w:rPr>
        <w:t>38</w:t>
      </w:r>
      <w:r w:rsidR="00E96E0F" w:rsidRPr="00007ECC">
        <w:fldChar w:fldCharType="end"/>
      </w:r>
      <w:r w:rsidRPr="00007ECC">
        <w:t xml:space="preserve"> (for years 2000, 2005 and 2010, respectively). For countries not included, it is good practice to select a country </w:t>
      </w:r>
      <w:r w:rsidR="00BE2AE6" w:rsidRPr="00007ECC">
        <w:t xml:space="preserve">most </w:t>
      </w:r>
      <w:r w:rsidRPr="00007ECC">
        <w:t>resembling the countries listed. For the years in between the provided years, interpolation/</w:t>
      </w:r>
      <w:r w:rsidR="00E878AF" w:rsidRPr="00007ECC">
        <w:t>extrapolation may be used to</w:t>
      </w:r>
      <w:r w:rsidRPr="00007ECC">
        <w:t xml:space="preserve"> estimate the appliance type contributions in the other years.</w:t>
      </w:r>
      <w:r w:rsidR="00E878AF" w:rsidRPr="00007ECC">
        <w:t xml:space="preserve"> </w:t>
      </w:r>
      <w:r w:rsidR="00E878AF" w:rsidRPr="00007ECC">
        <w:lastRenderedPageBreak/>
        <w:t xml:space="preserve">In addition, GAINS also contains </w:t>
      </w:r>
      <w:proofErr w:type="gramStart"/>
      <w:r w:rsidR="00E878AF" w:rsidRPr="00007ECC">
        <w:t>these split</w:t>
      </w:r>
      <w:proofErr w:type="gramEnd"/>
      <w:r w:rsidR="00E878AF" w:rsidRPr="00007ECC">
        <w:t xml:space="preserve"> for projected future years, therefore it can also be used for the most reporting of emissions from the most recent years as well as projections reporting.</w:t>
      </w:r>
    </w:p>
    <w:p w14:paraId="799ABAF3" w14:textId="773FBBE8" w:rsidR="0052548F" w:rsidRPr="00007ECC" w:rsidRDefault="0052548F" w:rsidP="0060092B">
      <w:pPr>
        <w:pStyle w:val="Caption"/>
      </w:pPr>
      <w:bookmarkStart w:id="567" w:name="_Ref466617541"/>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36</w:t>
      </w:r>
      <w:r>
        <w:fldChar w:fldCharType="end"/>
      </w:r>
      <w:bookmarkEnd w:id="567"/>
      <w:r w:rsidRPr="00007ECC">
        <w:t xml:space="preserve"> Appliance type split according to IIASA GAINS model for the year </w:t>
      </w:r>
      <w:proofErr w:type="gramStart"/>
      <w:r w:rsidRPr="00007ECC">
        <w:t>2000</w:t>
      </w:r>
      <w:proofErr w:type="gramEnd"/>
    </w:p>
    <w:tbl>
      <w:tblPr>
        <w:tblW w:w="7840" w:type="dxa"/>
        <w:tblInd w:w="55" w:type="dxa"/>
        <w:tblCellMar>
          <w:left w:w="70" w:type="dxa"/>
          <w:right w:w="70" w:type="dxa"/>
        </w:tblCellMar>
        <w:tblLook w:val="04A0" w:firstRow="1" w:lastRow="0" w:firstColumn="1" w:lastColumn="0" w:noHBand="0" w:noVBand="1"/>
      </w:tblPr>
      <w:tblGrid>
        <w:gridCol w:w="640"/>
        <w:gridCol w:w="1440"/>
        <w:gridCol w:w="960"/>
        <w:gridCol w:w="960"/>
        <w:gridCol w:w="960"/>
        <w:gridCol w:w="960"/>
        <w:gridCol w:w="960"/>
        <w:gridCol w:w="960"/>
      </w:tblGrid>
      <w:tr w:rsidR="00C76E88" w:rsidRPr="00AE1D56" w14:paraId="5A38E8D3" w14:textId="77777777" w:rsidTr="00C76E88">
        <w:trPr>
          <w:trHeight w:val="198"/>
        </w:trPr>
        <w:tc>
          <w:tcPr>
            <w:tcW w:w="640" w:type="dxa"/>
            <w:tcBorders>
              <w:top w:val="single" w:sz="4" w:space="0" w:color="auto"/>
              <w:left w:val="single" w:sz="4" w:space="0" w:color="auto"/>
              <w:bottom w:val="single" w:sz="4" w:space="0" w:color="auto"/>
              <w:right w:val="nil"/>
            </w:tcBorders>
            <w:shd w:val="clear" w:color="000000" w:fill="D9D9D9"/>
            <w:noWrap/>
            <w:vAlign w:val="bottom"/>
            <w:hideMark/>
          </w:tcPr>
          <w:p w14:paraId="40030612"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Year:</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4F0CBBE0"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2000</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36906A53"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FPLACE</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5D4BC5D9"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MB_A</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3EF1EB8D"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MB_M</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61E65244"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SHB_A</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5BEEF6EF"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SHB_M</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79840ECE"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STOVE</w:t>
            </w:r>
          </w:p>
        </w:tc>
      </w:tr>
      <w:tr w:rsidR="00C76E88" w:rsidRPr="00AE1D56" w14:paraId="1DF0FEAB" w14:textId="77777777" w:rsidTr="00C76E88">
        <w:trPr>
          <w:trHeight w:val="198"/>
        </w:trPr>
        <w:tc>
          <w:tcPr>
            <w:tcW w:w="208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5448C762"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Albania</w:t>
            </w:r>
          </w:p>
        </w:tc>
        <w:tc>
          <w:tcPr>
            <w:tcW w:w="960" w:type="dxa"/>
            <w:tcBorders>
              <w:top w:val="nil"/>
              <w:left w:val="nil"/>
              <w:bottom w:val="single" w:sz="4" w:space="0" w:color="auto"/>
              <w:right w:val="single" w:sz="4" w:space="0" w:color="auto"/>
            </w:tcBorders>
            <w:shd w:val="clear" w:color="auto" w:fill="auto"/>
            <w:noWrap/>
            <w:vAlign w:val="bottom"/>
            <w:hideMark/>
          </w:tcPr>
          <w:p w14:paraId="0715E78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E60C3B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14240B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35B98D8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A76BD0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283F42C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91%</w:t>
            </w:r>
          </w:p>
        </w:tc>
      </w:tr>
      <w:tr w:rsidR="00C76E88" w:rsidRPr="00AE1D56" w14:paraId="423F1B8D"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66B911"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Austria</w:t>
            </w:r>
          </w:p>
        </w:tc>
        <w:tc>
          <w:tcPr>
            <w:tcW w:w="960" w:type="dxa"/>
            <w:tcBorders>
              <w:top w:val="nil"/>
              <w:left w:val="nil"/>
              <w:bottom w:val="single" w:sz="4" w:space="0" w:color="auto"/>
              <w:right w:val="single" w:sz="4" w:space="0" w:color="auto"/>
            </w:tcBorders>
            <w:shd w:val="clear" w:color="auto" w:fill="auto"/>
            <w:noWrap/>
            <w:vAlign w:val="bottom"/>
            <w:hideMark/>
          </w:tcPr>
          <w:p w14:paraId="1CD69DF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075D51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737C58B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4659A9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48E8486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62%</w:t>
            </w:r>
          </w:p>
        </w:tc>
        <w:tc>
          <w:tcPr>
            <w:tcW w:w="960" w:type="dxa"/>
            <w:tcBorders>
              <w:top w:val="nil"/>
              <w:left w:val="nil"/>
              <w:bottom w:val="single" w:sz="4" w:space="0" w:color="auto"/>
              <w:right w:val="single" w:sz="4" w:space="0" w:color="auto"/>
            </w:tcBorders>
            <w:shd w:val="clear" w:color="auto" w:fill="auto"/>
            <w:noWrap/>
            <w:vAlign w:val="bottom"/>
            <w:hideMark/>
          </w:tcPr>
          <w:p w14:paraId="122F78E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27%</w:t>
            </w:r>
          </w:p>
        </w:tc>
      </w:tr>
      <w:tr w:rsidR="00C76E88" w:rsidRPr="00AE1D56" w14:paraId="0DC36EBF"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10C8F1"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Belarus</w:t>
            </w:r>
          </w:p>
        </w:tc>
        <w:tc>
          <w:tcPr>
            <w:tcW w:w="960" w:type="dxa"/>
            <w:tcBorders>
              <w:top w:val="nil"/>
              <w:left w:val="nil"/>
              <w:bottom w:val="single" w:sz="4" w:space="0" w:color="auto"/>
              <w:right w:val="single" w:sz="4" w:space="0" w:color="auto"/>
            </w:tcBorders>
            <w:shd w:val="clear" w:color="auto" w:fill="auto"/>
            <w:noWrap/>
            <w:vAlign w:val="bottom"/>
            <w:hideMark/>
          </w:tcPr>
          <w:p w14:paraId="40F97B6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E00CF1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014FAD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14%</w:t>
            </w:r>
          </w:p>
        </w:tc>
        <w:tc>
          <w:tcPr>
            <w:tcW w:w="960" w:type="dxa"/>
            <w:tcBorders>
              <w:top w:val="nil"/>
              <w:left w:val="nil"/>
              <w:bottom w:val="single" w:sz="4" w:space="0" w:color="auto"/>
              <w:right w:val="single" w:sz="4" w:space="0" w:color="auto"/>
            </w:tcBorders>
            <w:shd w:val="clear" w:color="auto" w:fill="auto"/>
            <w:noWrap/>
            <w:vAlign w:val="bottom"/>
            <w:hideMark/>
          </w:tcPr>
          <w:p w14:paraId="7FE9173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C2CDA3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4FBC819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83%</w:t>
            </w:r>
          </w:p>
        </w:tc>
      </w:tr>
      <w:tr w:rsidR="00C76E88" w:rsidRPr="00AE1D56" w14:paraId="6B3351EB"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7C4B6A"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Belgium</w:t>
            </w:r>
          </w:p>
        </w:tc>
        <w:tc>
          <w:tcPr>
            <w:tcW w:w="960" w:type="dxa"/>
            <w:tcBorders>
              <w:top w:val="nil"/>
              <w:left w:val="nil"/>
              <w:bottom w:val="single" w:sz="4" w:space="0" w:color="auto"/>
              <w:right w:val="single" w:sz="4" w:space="0" w:color="auto"/>
            </w:tcBorders>
            <w:shd w:val="clear" w:color="auto" w:fill="auto"/>
            <w:noWrap/>
            <w:vAlign w:val="bottom"/>
            <w:hideMark/>
          </w:tcPr>
          <w:p w14:paraId="4465D38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1171FBA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CD0F6C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79950A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2FB8986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57BC3B1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85%</w:t>
            </w:r>
          </w:p>
        </w:tc>
      </w:tr>
      <w:tr w:rsidR="00C76E88" w:rsidRPr="00AE1D56" w14:paraId="67233D13"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DA948A"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Bosnia-Herzegovina</w:t>
            </w:r>
          </w:p>
        </w:tc>
        <w:tc>
          <w:tcPr>
            <w:tcW w:w="960" w:type="dxa"/>
            <w:tcBorders>
              <w:top w:val="nil"/>
              <w:left w:val="nil"/>
              <w:bottom w:val="single" w:sz="4" w:space="0" w:color="auto"/>
              <w:right w:val="single" w:sz="4" w:space="0" w:color="auto"/>
            </w:tcBorders>
            <w:shd w:val="clear" w:color="auto" w:fill="auto"/>
            <w:noWrap/>
            <w:vAlign w:val="bottom"/>
            <w:hideMark/>
          </w:tcPr>
          <w:p w14:paraId="1E8148D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0D3A68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2A9A8F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1C416F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AB12E7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0A512C7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98%</w:t>
            </w:r>
          </w:p>
        </w:tc>
      </w:tr>
      <w:tr w:rsidR="00C76E88" w:rsidRPr="00AE1D56" w14:paraId="565CCB88"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EAE110"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Bulgaria</w:t>
            </w:r>
          </w:p>
        </w:tc>
        <w:tc>
          <w:tcPr>
            <w:tcW w:w="960" w:type="dxa"/>
            <w:tcBorders>
              <w:top w:val="nil"/>
              <w:left w:val="nil"/>
              <w:bottom w:val="single" w:sz="4" w:space="0" w:color="auto"/>
              <w:right w:val="single" w:sz="4" w:space="0" w:color="auto"/>
            </w:tcBorders>
            <w:shd w:val="clear" w:color="auto" w:fill="auto"/>
            <w:noWrap/>
            <w:vAlign w:val="bottom"/>
            <w:hideMark/>
          </w:tcPr>
          <w:p w14:paraId="46C8F08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5BFB94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73434B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38D6E20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6A97A4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4EC428C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96%</w:t>
            </w:r>
          </w:p>
        </w:tc>
      </w:tr>
      <w:tr w:rsidR="00C76E88" w:rsidRPr="00AE1D56" w14:paraId="45E2200A"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F90290"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Croatia</w:t>
            </w:r>
          </w:p>
        </w:tc>
        <w:tc>
          <w:tcPr>
            <w:tcW w:w="960" w:type="dxa"/>
            <w:tcBorders>
              <w:top w:val="nil"/>
              <w:left w:val="nil"/>
              <w:bottom w:val="single" w:sz="4" w:space="0" w:color="auto"/>
              <w:right w:val="single" w:sz="4" w:space="0" w:color="auto"/>
            </w:tcBorders>
            <w:shd w:val="clear" w:color="auto" w:fill="auto"/>
            <w:noWrap/>
            <w:vAlign w:val="bottom"/>
            <w:hideMark/>
          </w:tcPr>
          <w:p w14:paraId="2BE4263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6A9A753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28F1D5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765571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5CAE7F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6430F98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69%</w:t>
            </w:r>
          </w:p>
        </w:tc>
      </w:tr>
      <w:tr w:rsidR="00C76E88" w:rsidRPr="00AE1D56" w14:paraId="354E5EAF"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F3F19C"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Cyprus</w:t>
            </w:r>
          </w:p>
        </w:tc>
        <w:tc>
          <w:tcPr>
            <w:tcW w:w="960" w:type="dxa"/>
            <w:tcBorders>
              <w:top w:val="nil"/>
              <w:left w:val="nil"/>
              <w:bottom w:val="single" w:sz="4" w:space="0" w:color="auto"/>
              <w:right w:val="single" w:sz="4" w:space="0" w:color="auto"/>
            </w:tcBorders>
            <w:shd w:val="clear" w:color="auto" w:fill="auto"/>
            <w:noWrap/>
            <w:vAlign w:val="bottom"/>
            <w:hideMark/>
          </w:tcPr>
          <w:p w14:paraId="3F88963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75F7535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C45BDA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A8A53D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77BE34B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56F94EB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33%</w:t>
            </w:r>
          </w:p>
        </w:tc>
      </w:tr>
      <w:tr w:rsidR="00C76E88" w:rsidRPr="00AE1D56" w14:paraId="1391C391"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9337FE"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Czech Republic</w:t>
            </w:r>
          </w:p>
        </w:tc>
        <w:tc>
          <w:tcPr>
            <w:tcW w:w="960" w:type="dxa"/>
            <w:tcBorders>
              <w:top w:val="nil"/>
              <w:left w:val="nil"/>
              <w:bottom w:val="single" w:sz="4" w:space="0" w:color="auto"/>
              <w:right w:val="single" w:sz="4" w:space="0" w:color="auto"/>
            </w:tcBorders>
            <w:shd w:val="clear" w:color="auto" w:fill="auto"/>
            <w:noWrap/>
            <w:vAlign w:val="bottom"/>
            <w:hideMark/>
          </w:tcPr>
          <w:p w14:paraId="1CD7CBA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DAC072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6B9C36D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2EFD83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646FCE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0C6180A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59%</w:t>
            </w:r>
          </w:p>
        </w:tc>
      </w:tr>
      <w:tr w:rsidR="00C76E88" w:rsidRPr="00AE1D56" w14:paraId="041F271E"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0841EE"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Denmark</w:t>
            </w:r>
          </w:p>
        </w:tc>
        <w:tc>
          <w:tcPr>
            <w:tcW w:w="960" w:type="dxa"/>
            <w:tcBorders>
              <w:top w:val="nil"/>
              <w:left w:val="nil"/>
              <w:bottom w:val="single" w:sz="4" w:space="0" w:color="auto"/>
              <w:right w:val="single" w:sz="4" w:space="0" w:color="auto"/>
            </w:tcBorders>
            <w:shd w:val="clear" w:color="auto" w:fill="auto"/>
            <w:noWrap/>
            <w:vAlign w:val="bottom"/>
            <w:hideMark/>
          </w:tcPr>
          <w:p w14:paraId="09D6206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6A5DA3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53B094A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384347B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0824410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34%</w:t>
            </w:r>
          </w:p>
        </w:tc>
        <w:tc>
          <w:tcPr>
            <w:tcW w:w="960" w:type="dxa"/>
            <w:tcBorders>
              <w:top w:val="nil"/>
              <w:left w:val="nil"/>
              <w:bottom w:val="single" w:sz="4" w:space="0" w:color="auto"/>
              <w:right w:val="single" w:sz="4" w:space="0" w:color="auto"/>
            </w:tcBorders>
            <w:shd w:val="clear" w:color="auto" w:fill="auto"/>
            <w:noWrap/>
            <w:vAlign w:val="bottom"/>
            <w:hideMark/>
          </w:tcPr>
          <w:p w14:paraId="71DE9C4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43%</w:t>
            </w:r>
          </w:p>
        </w:tc>
      </w:tr>
      <w:tr w:rsidR="00C76E88" w:rsidRPr="00AE1D56" w14:paraId="077C251A"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2C682A"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Estonia</w:t>
            </w:r>
          </w:p>
        </w:tc>
        <w:tc>
          <w:tcPr>
            <w:tcW w:w="960" w:type="dxa"/>
            <w:tcBorders>
              <w:top w:val="nil"/>
              <w:left w:val="nil"/>
              <w:bottom w:val="single" w:sz="4" w:space="0" w:color="auto"/>
              <w:right w:val="single" w:sz="4" w:space="0" w:color="auto"/>
            </w:tcBorders>
            <w:shd w:val="clear" w:color="auto" w:fill="auto"/>
            <w:noWrap/>
            <w:vAlign w:val="bottom"/>
            <w:hideMark/>
          </w:tcPr>
          <w:p w14:paraId="54A4EAE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55D54D8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30B2BA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E974F3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DC6897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24951CB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67%</w:t>
            </w:r>
          </w:p>
        </w:tc>
      </w:tr>
      <w:tr w:rsidR="00C76E88" w:rsidRPr="00AE1D56" w14:paraId="097AA39E"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A810E4"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Finland</w:t>
            </w:r>
          </w:p>
        </w:tc>
        <w:tc>
          <w:tcPr>
            <w:tcW w:w="960" w:type="dxa"/>
            <w:tcBorders>
              <w:top w:val="nil"/>
              <w:left w:val="nil"/>
              <w:bottom w:val="single" w:sz="4" w:space="0" w:color="auto"/>
              <w:right w:val="single" w:sz="4" w:space="0" w:color="auto"/>
            </w:tcBorders>
            <w:shd w:val="clear" w:color="auto" w:fill="auto"/>
            <w:noWrap/>
            <w:vAlign w:val="bottom"/>
            <w:hideMark/>
          </w:tcPr>
          <w:p w14:paraId="0A9CC86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3BC00B0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13%</w:t>
            </w:r>
          </w:p>
        </w:tc>
        <w:tc>
          <w:tcPr>
            <w:tcW w:w="960" w:type="dxa"/>
            <w:tcBorders>
              <w:top w:val="nil"/>
              <w:left w:val="nil"/>
              <w:bottom w:val="single" w:sz="4" w:space="0" w:color="auto"/>
              <w:right w:val="single" w:sz="4" w:space="0" w:color="auto"/>
            </w:tcBorders>
            <w:shd w:val="clear" w:color="auto" w:fill="auto"/>
            <w:noWrap/>
            <w:vAlign w:val="bottom"/>
            <w:hideMark/>
          </w:tcPr>
          <w:p w14:paraId="5172F01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417099B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17C4C2C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19%</w:t>
            </w:r>
          </w:p>
        </w:tc>
        <w:tc>
          <w:tcPr>
            <w:tcW w:w="960" w:type="dxa"/>
            <w:tcBorders>
              <w:top w:val="nil"/>
              <w:left w:val="nil"/>
              <w:bottom w:val="single" w:sz="4" w:space="0" w:color="auto"/>
              <w:right w:val="single" w:sz="4" w:space="0" w:color="auto"/>
            </w:tcBorders>
            <w:shd w:val="clear" w:color="auto" w:fill="auto"/>
            <w:noWrap/>
            <w:vAlign w:val="bottom"/>
            <w:hideMark/>
          </w:tcPr>
          <w:p w14:paraId="72718EA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58%</w:t>
            </w:r>
          </w:p>
        </w:tc>
      </w:tr>
      <w:tr w:rsidR="00C76E88" w:rsidRPr="00AE1D56" w14:paraId="21F0B68D"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E39D1F"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France</w:t>
            </w:r>
          </w:p>
        </w:tc>
        <w:tc>
          <w:tcPr>
            <w:tcW w:w="960" w:type="dxa"/>
            <w:tcBorders>
              <w:top w:val="nil"/>
              <w:left w:val="nil"/>
              <w:bottom w:val="single" w:sz="4" w:space="0" w:color="auto"/>
              <w:right w:val="single" w:sz="4" w:space="0" w:color="auto"/>
            </w:tcBorders>
            <w:shd w:val="clear" w:color="auto" w:fill="auto"/>
            <w:noWrap/>
            <w:vAlign w:val="bottom"/>
            <w:hideMark/>
          </w:tcPr>
          <w:p w14:paraId="770F74F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2708201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7DC4213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83C304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814C4D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7FD177E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79%</w:t>
            </w:r>
          </w:p>
        </w:tc>
      </w:tr>
      <w:tr w:rsidR="00C76E88" w:rsidRPr="00AE1D56" w14:paraId="4EEC11DD"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980189"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Germany</w:t>
            </w:r>
          </w:p>
        </w:tc>
        <w:tc>
          <w:tcPr>
            <w:tcW w:w="960" w:type="dxa"/>
            <w:tcBorders>
              <w:top w:val="nil"/>
              <w:left w:val="nil"/>
              <w:bottom w:val="single" w:sz="4" w:space="0" w:color="auto"/>
              <w:right w:val="single" w:sz="4" w:space="0" w:color="auto"/>
            </w:tcBorders>
            <w:shd w:val="clear" w:color="auto" w:fill="auto"/>
            <w:noWrap/>
            <w:vAlign w:val="bottom"/>
            <w:hideMark/>
          </w:tcPr>
          <w:p w14:paraId="247FB51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525328C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B4FD93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14E0AE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4A04D83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36E6CA4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33%</w:t>
            </w:r>
          </w:p>
        </w:tc>
      </w:tr>
      <w:tr w:rsidR="00C76E88" w:rsidRPr="00AE1D56" w14:paraId="13756984"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762AF8"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Greece</w:t>
            </w:r>
          </w:p>
        </w:tc>
        <w:tc>
          <w:tcPr>
            <w:tcW w:w="960" w:type="dxa"/>
            <w:tcBorders>
              <w:top w:val="nil"/>
              <w:left w:val="nil"/>
              <w:bottom w:val="single" w:sz="4" w:space="0" w:color="auto"/>
              <w:right w:val="single" w:sz="4" w:space="0" w:color="auto"/>
            </w:tcBorders>
            <w:shd w:val="clear" w:color="auto" w:fill="auto"/>
            <w:noWrap/>
            <w:vAlign w:val="bottom"/>
            <w:hideMark/>
          </w:tcPr>
          <w:p w14:paraId="3D5B443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7154967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51D650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3BA1CC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75EDF61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4506083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62%</w:t>
            </w:r>
          </w:p>
        </w:tc>
      </w:tr>
      <w:tr w:rsidR="00C76E88" w:rsidRPr="00AE1D56" w14:paraId="312E08EC"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5DB064"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Hungary</w:t>
            </w:r>
          </w:p>
        </w:tc>
        <w:tc>
          <w:tcPr>
            <w:tcW w:w="960" w:type="dxa"/>
            <w:tcBorders>
              <w:top w:val="nil"/>
              <w:left w:val="nil"/>
              <w:bottom w:val="single" w:sz="4" w:space="0" w:color="auto"/>
              <w:right w:val="single" w:sz="4" w:space="0" w:color="auto"/>
            </w:tcBorders>
            <w:shd w:val="clear" w:color="auto" w:fill="auto"/>
            <w:noWrap/>
            <w:vAlign w:val="bottom"/>
            <w:hideMark/>
          </w:tcPr>
          <w:p w14:paraId="1744B21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170D3F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208008F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AE3BC1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DB3EDE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46%</w:t>
            </w:r>
          </w:p>
        </w:tc>
        <w:tc>
          <w:tcPr>
            <w:tcW w:w="960" w:type="dxa"/>
            <w:tcBorders>
              <w:top w:val="nil"/>
              <w:left w:val="nil"/>
              <w:bottom w:val="single" w:sz="4" w:space="0" w:color="auto"/>
              <w:right w:val="single" w:sz="4" w:space="0" w:color="auto"/>
            </w:tcBorders>
            <w:shd w:val="clear" w:color="auto" w:fill="auto"/>
            <w:noWrap/>
            <w:vAlign w:val="bottom"/>
            <w:hideMark/>
          </w:tcPr>
          <w:p w14:paraId="3ABAF3F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46%</w:t>
            </w:r>
          </w:p>
        </w:tc>
      </w:tr>
      <w:tr w:rsidR="00C76E88" w:rsidRPr="00AE1D56" w14:paraId="11C5B8D9"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19166E"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Iceland</w:t>
            </w:r>
          </w:p>
        </w:tc>
        <w:tc>
          <w:tcPr>
            <w:tcW w:w="960" w:type="dxa"/>
            <w:tcBorders>
              <w:top w:val="nil"/>
              <w:left w:val="nil"/>
              <w:bottom w:val="single" w:sz="4" w:space="0" w:color="auto"/>
              <w:right w:val="single" w:sz="4" w:space="0" w:color="auto"/>
            </w:tcBorders>
            <w:shd w:val="clear" w:color="auto" w:fill="auto"/>
            <w:noWrap/>
            <w:vAlign w:val="bottom"/>
            <w:hideMark/>
          </w:tcPr>
          <w:p w14:paraId="337E6BD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13FC67A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552078B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59C497B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65FC418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1969FAC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r>
      <w:tr w:rsidR="00C76E88" w:rsidRPr="00AE1D56" w14:paraId="7AA7461F"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512489"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Ireland</w:t>
            </w:r>
          </w:p>
        </w:tc>
        <w:tc>
          <w:tcPr>
            <w:tcW w:w="960" w:type="dxa"/>
            <w:tcBorders>
              <w:top w:val="nil"/>
              <w:left w:val="nil"/>
              <w:bottom w:val="single" w:sz="4" w:space="0" w:color="auto"/>
              <w:right w:val="single" w:sz="4" w:space="0" w:color="auto"/>
            </w:tcBorders>
            <w:shd w:val="clear" w:color="auto" w:fill="auto"/>
            <w:noWrap/>
            <w:vAlign w:val="bottom"/>
            <w:hideMark/>
          </w:tcPr>
          <w:p w14:paraId="68F3957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63B95C6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919DBE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0158DD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5EEA2E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0EEB79A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75%</w:t>
            </w:r>
          </w:p>
        </w:tc>
      </w:tr>
      <w:tr w:rsidR="00C76E88" w:rsidRPr="00AE1D56" w14:paraId="024831A8"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3A0B85"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Italy</w:t>
            </w:r>
          </w:p>
        </w:tc>
        <w:tc>
          <w:tcPr>
            <w:tcW w:w="960" w:type="dxa"/>
            <w:tcBorders>
              <w:top w:val="nil"/>
              <w:left w:val="nil"/>
              <w:bottom w:val="single" w:sz="4" w:space="0" w:color="auto"/>
              <w:right w:val="single" w:sz="4" w:space="0" w:color="auto"/>
            </w:tcBorders>
            <w:shd w:val="clear" w:color="auto" w:fill="auto"/>
            <w:noWrap/>
            <w:vAlign w:val="bottom"/>
            <w:hideMark/>
          </w:tcPr>
          <w:p w14:paraId="13D8DBB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62%</w:t>
            </w:r>
          </w:p>
        </w:tc>
        <w:tc>
          <w:tcPr>
            <w:tcW w:w="960" w:type="dxa"/>
            <w:tcBorders>
              <w:top w:val="nil"/>
              <w:left w:val="nil"/>
              <w:bottom w:val="single" w:sz="4" w:space="0" w:color="auto"/>
              <w:right w:val="single" w:sz="4" w:space="0" w:color="auto"/>
            </w:tcBorders>
            <w:shd w:val="clear" w:color="auto" w:fill="auto"/>
            <w:noWrap/>
            <w:vAlign w:val="bottom"/>
            <w:hideMark/>
          </w:tcPr>
          <w:p w14:paraId="0170B7D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C49A93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0ECA0D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0E2DD2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7A49F4F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29%</w:t>
            </w:r>
          </w:p>
        </w:tc>
      </w:tr>
      <w:tr w:rsidR="00C76E88" w:rsidRPr="00AE1D56" w14:paraId="2E92B337"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A59FDF"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Kosovo</w:t>
            </w:r>
          </w:p>
        </w:tc>
        <w:tc>
          <w:tcPr>
            <w:tcW w:w="960" w:type="dxa"/>
            <w:tcBorders>
              <w:top w:val="nil"/>
              <w:left w:val="nil"/>
              <w:bottom w:val="single" w:sz="4" w:space="0" w:color="auto"/>
              <w:right w:val="single" w:sz="4" w:space="0" w:color="auto"/>
            </w:tcBorders>
            <w:shd w:val="clear" w:color="auto" w:fill="auto"/>
            <w:noWrap/>
            <w:vAlign w:val="bottom"/>
            <w:hideMark/>
          </w:tcPr>
          <w:p w14:paraId="3AF2FD7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16F190D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4C4EA28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7FBE231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3C55ABA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3DA6443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r>
      <w:tr w:rsidR="00C76E88" w:rsidRPr="00AE1D56" w14:paraId="569C49FF"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20D49"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Latvia</w:t>
            </w:r>
          </w:p>
        </w:tc>
        <w:tc>
          <w:tcPr>
            <w:tcW w:w="960" w:type="dxa"/>
            <w:tcBorders>
              <w:top w:val="nil"/>
              <w:left w:val="nil"/>
              <w:bottom w:val="single" w:sz="4" w:space="0" w:color="auto"/>
              <w:right w:val="single" w:sz="4" w:space="0" w:color="auto"/>
            </w:tcBorders>
            <w:shd w:val="clear" w:color="auto" w:fill="auto"/>
            <w:noWrap/>
            <w:vAlign w:val="bottom"/>
            <w:hideMark/>
          </w:tcPr>
          <w:p w14:paraId="7CF48E3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4D00FF5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3A50965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40A3F9A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DADF73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15%</w:t>
            </w:r>
          </w:p>
        </w:tc>
        <w:tc>
          <w:tcPr>
            <w:tcW w:w="960" w:type="dxa"/>
            <w:tcBorders>
              <w:top w:val="nil"/>
              <w:left w:val="nil"/>
              <w:bottom w:val="single" w:sz="4" w:space="0" w:color="auto"/>
              <w:right w:val="single" w:sz="4" w:space="0" w:color="auto"/>
            </w:tcBorders>
            <w:shd w:val="clear" w:color="auto" w:fill="auto"/>
            <w:noWrap/>
            <w:vAlign w:val="bottom"/>
            <w:hideMark/>
          </w:tcPr>
          <w:p w14:paraId="45F156D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68%</w:t>
            </w:r>
          </w:p>
        </w:tc>
      </w:tr>
      <w:tr w:rsidR="00C76E88" w:rsidRPr="00AE1D56" w14:paraId="06EE0E6A"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CF8CB6"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Lithuania</w:t>
            </w:r>
          </w:p>
        </w:tc>
        <w:tc>
          <w:tcPr>
            <w:tcW w:w="960" w:type="dxa"/>
            <w:tcBorders>
              <w:top w:val="nil"/>
              <w:left w:val="nil"/>
              <w:bottom w:val="single" w:sz="4" w:space="0" w:color="auto"/>
              <w:right w:val="single" w:sz="4" w:space="0" w:color="auto"/>
            </w:tcBorders>
            <w:shd w:val="clear" w:color="auto" w:fill="auto"/>
            <w:noWrap/>
            <w:vAlign w:val="bottom"/>
            <w:hideMark/>
          </w:tcPr>
          <w:p w14:paraId="6955EA1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2003967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44AFCF4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27AEFF2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F7E5AE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38%</w:t>
            </w:r>
          </w:p>
        </w:tc>
        <w:tc>
          <w:tcPr>
            <w:tcW w:w="960" w:type="dxa"/>
            <w:tcBorders>
              <w:top w:val="nil"/>
              <w:left w:val="nil"/>
              <w:bottom w:val="single" w:sz="4" w:space="0" w:color="auto"/>
              <w:right w:val="single" w:sz="4" w:space="0" w:color="auto"/>
            </w:tcBorders>
            <w:shd w:val="clear" w:color="auto" w:fill="auto"/>
            <w:noWrap/>
            <w:vAlign w:val="bottom"/>
            <w:hideMark/>
          </w:tcPr>
          <w:p w14:paraId="2D71EF1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47%</w:t>
            </w:r>
          </w:p>
        </w:tc>
      </w:tr>
      <w:tr w:rsidR="00C76E88" w:rsidRPr="00AE1D56" w14:paraId="7FE42CF3"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ABAFCD"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Luxembourg</w:t>
            </w:r>
          </w:p>
        </w:tc>
        <w:tc>
          <w:tcPr>
            <w:tcW w:w="960" w:type="dxa"/>
            <w:tcBorders>
              <w:top w:val="nil"/>
              <w:left w:val="nil"/>
              <w:bottom w:val="single" w:sz="4" w:space="0" w:color="auto"/>
              <w:right w:val="single" w:sz="4" w:space="0" w:color="auto"/>
            </w:tcBorders>
            <w:shd w:val="clear" w:color="auto" w:fill="auto"/>
            <w:noWrap/>
            <w:vAlign w:val="bottom"/>
            <w:hideMark/>
          </w:tcPr>
          <w:p w14:paraId="56844D9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2CA2BA3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79CF51B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217F6D2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308AE1C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24%</w:t>
            </w:r>
          </w:p>
        </w:tc>
        <w:tc>
          <w:tcPr>
            <w:tcW w:w="960" w:type="dxa"/>
            <w:tcBorders>
              <w:top w:val="nil"/>
              <w:left w:val="nil"/>
              <w:bottom w:val="single" w:sz="4" w:space="0" w:color="auto"/>
              <w:right w:val="single" w:sz="4" w:space="0" w:color="auto"/>
            </w:tcBorders>
            <w:shd w:val="clear" w:color="auto" w:fill="auto"/>
            <w:noWrap/>
            <w:vAlign w:val="bottom"/>
            <w:hideMark/>
          </w:tcPr>
          <w:p w14:paraId="5B0592F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60%</w:t>
            </w:r>
          </w:p>
        </w:tc>
      </w:tr>
      <w:tr w:rsidR="00C76E88" w:rsidRPr="00AE1D56" w14:paraId="3FF212F1"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9D65F4"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FYR of Macedonia</w:t>
            </w:r>
          </w:p>
        </w:tc>
        <w:tc>
          <w:tcPr>
            <w:tcW w:w="960" w:type="dxa"/>
            <w:tcBorders>
              <w:top w:val="nil"/>
              <w:left w:val="nil"/>
              <w:bottom w:val="single" w:sz="4" w:space="0" w:color="auto"/>
              <w:right w:val="single" w:sz="4" w:space="0" w:color="auto"/>
            </w:tcBorders>
            <w:shd w:val="clear" w:color="auto" w:fill="auto"/>
            <w:noWrap/>
            <w:vAlign w:val="bottom"/>
            <w:hideMark/>
          </w:tcPr>
          <w:p w14:paraId="045D2F4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5EAED4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209E027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68D0FC6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470A4B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606C908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88%</w:t>
            </w:r>
          </w:p>
        </w:tc>
      </w:tr>
      <w:tr w:rsidR="00C76E88" w:rsidRPr="00AE1D56" w14:paraId="558522FD"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CD7759"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Malta</w:t>
            </w:r>
          </w:p>
        </w:tc>
        <w:tc>
          <w:tcPr>
            <w:tcW w:w="960" w:type="dxa"/>
            <w:tcBorders>
              <w:top w:val="nil"/>
              <w:left w:val="nil"/>
              <w:bottom w:val="single" w:sz="4" w:space="0" w:color="auto"/>
              <w:right w:val="single" w:sz="4" w:space="0" w:color="auto"/>
            </w:tcBorders>
            <w:shd w:val="clear" w:color="auto" w:fill="auto"/>
            <w:noWrap/>
            <w:vAlign w:val="bottom"/>
            <w:hideMark/>
          </w:tcPr>
          <w:p w14:paraId="19687C5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58768B0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56C0E76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417971E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6B13291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591D565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r>
      <w:tr w:rsidR="00C76E88" w:rsidRPr="00AE1D56" w14:paraId="6A4DD6AC"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9C1B46"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Moldova</w:t>
            </w:r>
          </w:p>
        </w:tc>
        <w:tc>
          <w:tcPr>
            <w:tcW w:w="960" w:type="dxa"/>
            <w:tcBorders>
              <w:top w:val="nil"/>
              <w:left w:val="nil"/>
              <w:bottom w:val="single" w:sz="4" w:space="0" w:color="auto"/>
              <w:right w:val="single" w:sz="4" w:space="0" w:color="auto"/>
            </w:tcBorders>
            <w:shd w:val="clear" w:color="auto" w:fill="auto"/>
            <w:noWrap/>
            <w:vAlign w:val="bottom"/>
            <w:hideMark/>
          </w:tcPr>
          <w:p w14:paraId="52CF44B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48B024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3E4598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3A4B7F2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D5A300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07F2024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87%</w:t>
            </w:r>
          </w:p>
        </w:tc>
      </w:tr>
      <w:tr w:rsidR="00C76E88" w:rsidRPr="00AE1D56" w14:paraId="17ECE312"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317ADF"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Montenegro</w:t>
            </w:r>
          </w:p>
        </w:tc>
        <w:tc>
          <w:tcPr>
            <w:tcW w:w="960" w:type="dxa"/>
            <w:tcBorders>
              <w:top w:val="nil"/>
              <w:left w:val="nil"/>
              <w:bottom w:val="single" w:sz="4" w:space="0" w:color="auto"/>
              <w:right w:val="single" w:sz="4" w:space="0" w:color="auto"/>
            </w:tcBorders>
            <w:shd w:val="clear" w:color="auto" w:fill="auto"/>
            <w:noWrap/>
            <w:vAlign w:val="bottom"/>
            <w:hideMark/>
          </w:tcPr>
          <w:p w14:paraId="5043968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4BF37B6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56D1487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35D63D0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76F0CF3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0F49A93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r>
      <w:tr w:rsidR="00C76E88" w:rsidRPr="00AE1D56" w14:paraId="2E7DBE42"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CFDF56"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Netherlands</w:t>
            </w:r>
          </w:p>
        </w:tc>
        <w:tc>
          <w:tcPr>
            <w:tcW w:w="960" w:type="dxa"/>
            <w:tcBorders>
              <w:top w:val="nil"/>
              <w:left w:val="nil"/>
              <w:bottom w:val="single" w:sz="4" w:space="0" w:color="auto"/>
              <w:right w:val="single" w:sz="4" w:space="0" w:color="auto"/>
            </w:tcBorders>
            <w:shd w:val="clear" w:color="auto" w:fill="auto"/>
            <w:noWrap/>
            <w:vAlign w:val="bottom"/>
            <w:hideMark/>
          </w:tcPr>
          <w:p w14:paraId="42B7D01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77%</w:t>
            </w:r>
          </w:p>
        </w:tc>
        <w:tc>
          <w:tcPr>
            <w:tcW w:w="960" w:type="dxa"/>
            <w:tcBorders>
              <w:top w:val="nil"/>
              <w:left w:val="nil"/>
              <w:bottom w:val="single" w:sz="4" w:space="0" w:color="auto"/>
              <w:right w:val="single" w:sz="4" w:space="0" w:color="auto"/>
            </w:tcBorders>
            <w:shd w:val="clear" w:color="auto" w:fill="auto"/>
            <w:noWrap/>
            <w:vAlign w:val="bottom"/>
            <w:hideMark/>
          </w:tcPr>
          <w:p w14:paraId="20B7DBB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487442D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F34D94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980EC0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1EAF9C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19%</w:t>
            </w:r>
          </w:p>
        </w:tc>
      </w:tr>
      <w:tr w:rsidR="00C76E88" w:rsidRPr="00AE1D56" w14:paraId="0FAE2838"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F8B7D5"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Norway</w:t>
            </w:r>
          </w:p>
        </w:tc>
        <w:tc>
          <w:tcPr>
            <w:tcW w:w="960" w:type="dxa"/>
            <w:tcBorders>
              <w:top w:val="nil"/>
              <w:left w:val="nil"/>
              <w:bottom w:val="single" w:sz="4" w:space="0" w:color="auto"/>
              <w:right w:val="single" w:sz="4" w:space="0" w:color="auto"/>
            </w:tcBorders>
            <w:shd w:val="clear" w:color="auto" w:fill="auto"/>
            <w:noWrap/>
            <w:vAlign w:val="bottom"/>
            <w:hideMark/>
          </w:tcPr>
          <w:p w14:paraId="68B1264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6F16E2C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C0632A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4D2D69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7800E9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6BD854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94%</w:t>
            </w:r>
          </w:p>
        </w:tc>
      </w:tr>
      <w:tr w:rsidR="00C76E88" w:rsidRPr="00AE1D56" w14:paraId="7EE6C99C"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49ADC2"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Poland</w:t>
            </w:r>
          </w:p>
        </w:tc>
        <w:tc>
          <w:tcPr>
            <w:tcW w:w="960" w:type="dxa"/>
            <w:tcBorders>
              <w:top w:val="nil"/>
              <w:left w:val="nil"/>
              <w:bottom w:val="single" w:sz="4" w:space="0" w:color="auto"/>
              <w:right w:val="single" w:sz="4" w:space="0" w:color="auto"/>
            </w:tcBorders>
            <w:shd w:val="clear" w:color="auto" w:fill="auto"/>
            <w:noWrap/>
            <w:vAlign w:val="bottom"/>
            <w:hideMark/>
          </w:tcPr>
          <w:p w14:paraId="509BB4E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0078026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701B06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36D9C1C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AEBCA8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22C51C9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75%</w:t>
            </w:r>
          </w:p>
        </w:tc>
      </w:tr>
      <w:tr w:rsidR="00C76E88" w:rsidRPr="00AE1D56" w14:paraId="6B6BA4E6"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D15011"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Portugal</w:t>
            </w:r>
          </w:p>
        </w:tc>
        <w:tc>
          <w:tcPr>
            <w:tcW w:w="960" w:type="dxa"/>
            <w:tcBorders>
              <w:top w:val="nil"/>
              <w:left w:val="nil"/>
              <w:bottom w:val="single" w:sz="4" w:space="0" w:color="auto"/>
              <w:right w:val="single" w:sz="4" w:space="0" w:color="auto"/>
            </w:tcBorders>
            <w:shd w:val="clear" w:color="auto" w:fill="auto"/>
            <w:noWrap/>
            <w:vAlign w:val="bottom"/>
            <w:hideMark/>
          </w:tcPr>
          <w:p w14:paraId="56F999A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21%</w:t>
            </w:r>
          </w:p>
        </w:tc>
        <w:tc>
          <w:tcPr>
            <w:tcW w:w="960" w:type="dxa"/>
            <w:tcBorders>
              <w:top w:val="nil"/>
              <w:left w:val="nil"/>
              <w:bottom w:val="single" w:sz="4" w:space="0" w:color="auto"/>
              <w:right w:val="single" w:sz="4" w:space="0" w:color="auto"/>
            </w:tcBorders>
            <w:shd w:val="clear" w:color="auto" w:fill="auto"/>
            <w:noWrap/>
            <w:vAlign w:val="bottom"/>
            <w:hideMark/>
          </w:tcPr>
          <w:p w14:paraId="40898BA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7BEEDD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2B7341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795607E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17%</w:t>
            </w:r>
          </w:p>
        </w:tc>
        <w:tc>
          <w:tcPr>
            <w:tcW w:w="960" w:type="dxa"/>
            <w:tcBorders>
              <w:top w:val="nil"/>
              <w:left w:val="nil"/>
              <w:bottom w:val="single" w:sz="4" w:space="0" w:color="auto"/>
              <w:right w:val="single" w:sz="4" w:space="0" w:color="auto"/>
            </w:tcBorders>
            <w:shd w:val="clear" w:color="auto" w:fill="auto"/>
            <w:noWrap/>
            <w:vAlign w:val="bottom"/>
            <w:hideMark/>
          </w:tcPr>
          <w:p w14:paraId="7479457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55%</w:t>
            </w:r>
          </w:p>
        </w:tc>
      </w:tr>
      <w:tr w:rsidR="00C76E88" w:rsidRPr="00AE1D56" w14:paraId="6CE09763"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A1F954"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Romania</w:t>
            </w:r>
          </w:p>
        </w:tc>
        <w:tc>
          <w:tcPr>
            <w:tcW w:w="960" w:type="dxa"/>
            <w:tcBorders>
              <w:top w:val="nil"/>
              <w:left w:val="nil"/>
              <w:bottom w:val="single" w:sz="4" w:space="0" w:color="auto"/>
              <w:right w:val="single" w:sz="4" w:space="0" w:color="auto"/>
            </w:tcBorders>
            <w:shd w:val="clear" w:color="auto" w:fill="auto"/>
            <w:noWrap/>
            <w:vAlign w:val="bottom"/>
            <w:hideMark/>
          </w:tcPr>
          <w:p w14:paraId="2FE6C30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2D520F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55E5E6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058518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73BDBF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3E736B1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96%</w:t>
            </w:r>
          </w:p>
        </w:tc>
      </w:tr>
      <w:tr w:rsidR="00C76E88" w:rsidRPr="00AE1D56" w14:paraId="486A1626"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1CB416"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Russian Federation</w:t>
            </w:r>
          </w:p>
        </w:tc>
        <w:tc>
          <w:tcPr>
            <w:tcW w:w="960" w:type="dxa"/>
            <w:tcBorders>
              <w:top w:val="nil"/>
              <w:left w:val="nil"/>
              <w:bottom w:val="single" w:sz="4" w:space="0" w:color="auto"/>
              <w:right w:val="single" w:sz="4" w:space="0" w:color="auto"/>
            </w:tcBorders>
            <w:shd w:val="clear" w:color="auto" w:fill="auto"/>
            <w:noWrap/>
            <w:vAlign w:val="bottom"/>
            <w:hideMark/>
          </w:tcPr>
          <w:p w14:paraId="0B35AB6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24FD483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3C7350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2C49197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B63BE1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0C80E8A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85%</w:t>
            </w:r>
          </w:p>
        </w:tc>
      </w:tr>
      <w:tr w:rsidR="00C76E88" w:rsidRPr="00AE1D56" w14:paraId="4BB6FE26"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E09496"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Serbia</w:t>
            </w:r>
          </w:p>
        </w:tc>
        <w:tc>
          <w:tcPr>
            <w:tcW w:w="960" w:type="dxa"/>
            <w:tcBorders>
              <w:top w:val="nil"/>
              <w:left w:val="nil"/>
              <w:bottom w:val="single" w:sz="4" w:space="0" w:color="auto"/>
              <w:right w:val="single" w:sz="4" w:space="0" w:color="auto"/>
            </w:tcBorders>
            <w:shd w:val="clear" w:color="auto" w:fill="auto"/>
            <w:noWrap/>
            <w:vAlign w:val="bottom"/>
            <w:hideMark/>
          </w:tcPr>
          <w:p w14:paraId="4AB0FDB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302D47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E9D916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DE0E54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7C8CE1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4D97983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98%</w:t>
            </w:r>
          </w:p>
        </w:tc>
      </w:tr>
      <w:tr w:rsidR="00C76E88" w:rsidRPr="00AE1D56" w14:paraId="2A24B7DD"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40C9ED"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Slovakia</w:t>
            </w:r>
          </w:p>
        </w:tc>
        <w:tc>
          <w:tcPr>
            <w:tcW w:w="960" w:type="dxa"/>
            <w:tcBorders>
              <w:top w:val="nil"/>
              <w:left w:val="nil"/>
              <w:bottom w:val="single" w:sz="4" w:space="0" w:color="auto"/>
              <w:right w:val="single" w:sz="4" w:space="0" w:color="auto"/>
            </w:tcBorders>
            <w:shd w:val="clear" w:color="auto" w:fill="auto"/>
            <w:noWrap/>
            <w:vAlign w:val="bottom"/>
            <w:hideMark/>
          </w:tcPr>
          <w:p w14:paraId="3E8F65E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1E465DB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C84F6F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402326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3544B6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15%</w:t>
            </w:r>
          </w:p>
        </w:tc>
        <w:tc>
          <w:tcPr>
            <w:tcW w:w="960" w:type="dxa"/>
            <w:tcBorders>
              <w:top w:val="nil"/>
              <w:left w:val="nil"/>
              <w:bottom w:val="single" w:sz="4" w:space="0" w:color="auto"/>
              <w:right w:val="single" w:sz="4" w:space="0" w:color="auto"/>
            </w:tcBorders>
            <w:shd w:val="clear" w:color="auto" w:fill="auto"/>
            <w:noWrap/>
            <w:vAlign w:val="bottom"/>
            <w:hideMark/>
          </w:tcPr>
          <w:p w14:paraId="13DD417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80%</w:t>
            </w:r>
          </w:p>
        </w:tc>
      </w:tr>
      <w:tr w:rsidR="00C76E88" w:rsidRPr="00AE1D56" w14:paraId="4A293FCA"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AE6004"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Slovenia</w:t>
            </w:r>
          </w:p>
        </w:tc>
        <w:tc>
          <w:tcPr>
            <w:tcW w:w="960" w:type="dxa"/>
            <w:tcBorders>
              <w:top w:val="nil"/>
              <w:left w:val="nil"/>
              <w:bottom w:val="single" w:sz="4" w:space="0" w:color="auto"/>
              <w:right w:val="single" w:sz="4" w:space="0" w:color="auto"/>
            </w:tcBorders>
            <w:shd w:val="clear" w:color="auto" w:fill="auto"/>
            <w:noWrap/>
            <w:vAlign w:val="bottom"/>
            <w:hideMark/>
          </w:tcPr>
          <w:p w14:paraId="05A6654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B8816E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EE2978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5DBA4B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764B647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89%</w:t>
            </w:r>
          </w:p>
        </w:tc>
        <w:tc>
          <w:tcPr>
            <w:tcW w:w="960" w:type="dxa"/>
            <w:tcBorders>
              <w:top w:val="nil"/>
              <w:left w:val="nil"/>
              <w:bottom w:val="single" w:sz="4" w:space="0" w:color="auto"/>
              <w:right w:val="single" w:sz="4" w:space="0" w:color="auto"/>
            </w:tcBorders>
            <w:shd w:val="clear" w:color="auto" w:fill="auto"/>
            <w:noWrap/>
            <w:vAlign w:val="bottom"/>
            <w:hideMark/>
          </w:tcPr>
          <w:p w14:paraId="455ADEF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w:t>
            </w:r>
          </w:p>
        </w:tc>
      </w:tr>
      <w:tr w:rsidR="00C76E88" w:rsidRPr="00AE1D56" w14:paraId="18666B2D"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8104D9"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Spain</w:t>
            </w:r>
          </w:p>
        </w:tc>
        <w:tc>
          <w:tcPr>
            <w:tcW w:w="960" w:type="dxa"/>
            <w:tcBorders>
              <w:top w:val="nil"/>
              <w:left w:val="nil"/>
              <w:bottom w:val="single" w:sz="4" w:space="0" w:color="auto"/>
              <w:right w:val="single" w:sz="4" w:space="0" w:color="auto"/>
            </w:tcBorders>
            <w:shd w:val="clear" w:color="auto" w:fill="auto"/>
            <w:noWrap/>
            <w:vAlign w:val="bottom"/>
            <w:hideMark/>
          </w:tcPr>
          <w:p w14:paraId="0FA3B1D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15EADAC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6DD8C5C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3029802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432605A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24%</w:t>
            </w:r>
          </w:p>
        </w:tc>
        <w:tc>
          <w:tcPr>
            <w:tcW w:w="960" w:type="dxa"/>
            <w:tcBorders>
              <w:top w:val="nil"/>
              <w:left w:val="nil"/>
              <w:bottom w:val="single" w:sz="4" w:space="0" w:color="auto"/>
              <w:right w:val="single" w:sz="4" w:space="0" w:color="auto"/>
            </w:tcBorders>
            <w:shd w:val="clear" w:color="auto" w:fill="auto"/>
            <w:noWrap/>
            <w:vAlign w:val="bottom"/>
            <w:hideMark/>
          </w:tcPr>
          <w:p w14:paraId="24B394F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61%</w:t>
            </w:r>
          </w:p>
        </w:tc>
      </w:tr>
      <w:tr w:rsidR="00C76E88" w:rsidRPr="00AE1D56" w14:paraId="2E798EC3"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2A4D9A"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Sweden</w:t>
            </w:r>
          </w:p>
        </w:tc>
        <w:tc>
          <w:tcPr>
            <w:tcW w:w="960" w:type="dxa"/>
            <w:tcBorders>
              <w:top w:val="nil"/>
              <w:left w:val="nil"/>
              <w:bottom w:val="single" w:sz="4" w:space="0" w:color="auto"/>
              <w:right w:val="single" w:sz="4" w:space="0" w:color="auto"/>
            </w:tcBorders>
            <w:shd w:val="clear" w:color="auto" w:fill="auto"/>
            <w:noWrap/>
            <w:vAlign w:val="bottom"/>
            <w:hideMark/>
          </w:tcPr>
          <w:p w14:paraId="6DEFE5E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2753003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363D2F2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6446C2D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09AD532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65%</w:t>
            </w:r>
          </w:p>
        </w:tc>
        <w:tc>
          <w:tcPr>
            <w:tcW w:w="960" w:type="dxa"/>
            <w:tcBorders>
              <w:top w:val="nil"/>
              <w:left w:val="nil"/>
              <w:bottom w:val="single" w:sz="4" w:space="0" w:color="auto"/>
              <w:right w:val="single" w:sz="4" w:space="0" w:color="auto"/>
            </w:tcBorders>
            <w:shd w:val="clear" w:color="auto" w:fill="auto"/>
            <w:noWrap/>
            <w:vAlign w:val="bottom"/>
            <w:hideMark/>
          </w:tcPr>
          <w:p w14:paraId="595BB69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15%</w:t>
            </w:r>
          </w:p>
        </w:tc>
      </w:tr>
      <w:tr w:rsidR="00C76E88" w:rsidRPr="00AE1D56" w14:paraId="179B2CA5"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668DA2"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Switzerland</w:t>
            </w:r>
          </w:p>
        </w:tc>
        <w:tc>
          <w:tcPr>
            <w:tcW w:w="960" w:type="dxa"/>
            <w:tcBorders>
              <w:top w:val="nil"/>
              <w:left w:val="nil"/>
              <w:bottom w:val="single" w:sz="4" w:space="0" w:color="auto"/>
              <w:right w:val="single" w:sz="4" w:space="0" w:color="auto"/>
            </w:tcBorders>
            <w:shd w:val="clear" w:color="auto" w:fill="auto"/>
            <w:noWrap/>
            <w:vAlign w:val="bottom"/>
            <w:hideMark/>
          </w:tcPr>
          <w:p w14:paraId="61543B9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77E20F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27%</w:t>
            </w:r>
          </w:p>
        </w:tc>
        <w:tc>
          <w:tcPr>
            <w:tcW w:w="960" w:type="dxa"/>
            <w:tcBorders>
              <w:top w:val="nil"/>
              <w:left w:val="nil"/>
              <w:bottom w:val="single" w:sz="4" w:space="0" w:color="auto"/>
              <w:right w:val="single" w:sz="4" w:space="0" w:color="auto"/>
            </w:tcBorders>
            <w:shd w:val="clear" w:color="auto" w:fill="auto"/>
            <w:noWrap/>
            <w:vAlign w:val="bottom"/>
            <w:hideMark/>
          </w:tcPr>
          <w:p w14:paraId="3CC35DC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DF2529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44586CB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42%</w:t>
            </w:r>
          </w:p>
        </w:tc>
        <w:tc>
          <w:tcPr>
            <w:tcW w:w="960" w:type="dxa"/>
            <w:tcBorders>
              <w:top w:val="nil"/>
              <w:left w:val="nil"/>
              <w:bottom w:val="single" w:sz="4" w:space="0" w:color="auto"/>
              <w:right w:val="single" w:sz="4" w:space="0" w:color="auto"/>
            </w:tcBorders>
            <w:shd w:val="clear" w:color="auto" w:fill="auto"/>
            <w:noWrap/>
            <w:vAlign w:val="bottom"/>
            <w:hideMark/>
          </w:tcPr>
          <w:p w14:paraId="0F50535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21%</w:t>
            </w:r>
          </w:p>
        </w:tc>
      </w:tr>
      <w:tr w:rsidR="00C76E88" w:rsidRPr="00AE1D56" w14:paraId="4DBB44C2"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0C7435"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Turkey</w:t>
            </w:r>
          </w:p>
        </w:tc>
        <w:tc>
          <w:tcPr>
            <w:tcW w:w="960" w:type="dxa"/>
            <w:tcBorders>
              <w:top w:val="nil"/>
              <w:left w:val="nil"/>
              <w:bottom w:val="single" w:sz="4" w:space="0" w:color="auto"/>
              <w:right w:val="single" w:sz="4" w:space="0" w:color="auto"/>
            </w:tcBorders>
            <w:shd w:val="clear" w:color="auto" w:fill="auto"/>
            <w:noWrap/>
            <w:vAlign w:val="bottom"/>
            <w:hideMark/>
          </w:tcPr>
          <w:p w14:paraId="73D2ECE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DD7E12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DE4FFF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53C712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ACD0D5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5786140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87%</w:t>
            </w:r>
          </w:p>
        </w:tc>
      </w:tr>
      <w:tr w:rsidR="00C76E88" w:rsidRPr="00AE1D56" w14:paraId="565114E4"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4995C1"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Ukraine</w:t>
            </w:r>
          </w:p>
        </w:tc>
        <w:tc>
          <w:tcPr>
            <w:tcW w:w="960" w:type="dxa"/>
            <w:tcBorders>
              <w:top w:val="nil"/>
              <w:left w:val="nil"/>
              <w:bottom w:val="single" w:sz="4" w:space="0" w:color="auto"/>
              <w:right w:val="single" w:sz="4" w:space="0" w:color="auto"/>
            </w:tcBorders>
            <w:shd w:val="clear" w:color="auto" w:fill="auto"/>
            <w:noWrap/>
            <w:vAlign w:val="bottom"/>
            <w:hideMark/>
          </w:tcPr>
          <w:p w14:paraId="3602C75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3A5E6E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2E97789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03FA28C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2EFC023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14ECAA6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76%</w:t>
            </w:r>
          </w:p>
        </w:tc>
      </w:tr>
      <w:tr w:rsidR="00C76E88" w:rsidRPr="00AE1D56" w14:paraId="385A1452"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9B5DDE"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United Kingdom</w:t>
            </w:r>
          </w:p>
        </w:tc>
        <w:tc>
          <w:tcPr>
            <w:tcW w:w="960" w:type="dxa"/>
            <w:tcBorders>
              <w:top w:val="nil"/>
              <w:left w:val="nil"/>
              <w:bottom w:val="single" w:sz="4" w:space="0" w:color="auto"/>
              <w:right w:val="single" w:sz="4" w:space="0" w:color="auto"/>
            </w:tcBorders>
            <w:shd w:val="clear" w:color="auto" w:fill="auto"/>
            <w:noWrap/>
            <w:vAlign w:val="bottom"/>
            <w:hideMark/>
          </w:tcPr>
          <w:p w14:paraId="066D153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21D2E94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334BC83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7D4BEE9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650E160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6870542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14%</w:t>
            </w:r>
          </w:p>
        </w:tc>
      </w:tr>
    </w:tbl>
    <w:p w14:paraId="72CA5CB0" w14:textId="77777777" w:rsidR="0052548F" w:rsidRPr="00007ECC" w:rsidRDefault="0052548F" w:rsidP="0052548F">
      <w:pPr>
        <w:pStyle w:val="BodyText"/>
      </w:pPr>
    </w:p>
    <w:p w14:paraId="5852B00A" w14:textId="50997A82" w:rsidR="0052548F" w:rsidRPr="00007ECC" w:rsidRDefault="0052548F" w:rsidP="0060092B">
      <w:pPr>
        <w:pStyle w:val="Caption"/>
      </w:pPr>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37</w:t>
      </w:r>
      <w:r>
        <w:fldChar w:fldCharType="end"/>
      </w:r>
      <w:r w:rsidRPr="00007ECC">
        <w:t xml:space="preserve"> Appliance type split according to IIASA GAINS model for the year </w:t>
      </w:r>
      <w:proofErr w:type="gramStart"/>
      <w:r w:rsidRPr="00007ECC">
        <w:t>2005</w:t>
      </w:r>
      <w:proofErr w:type="gramEnd"/>
    </w:p>
    <w:tbl>
      <w:tblPr>
        <w:tblW w:w="7840" w:type="dxa"/>
        <w:tblInd w:w="55" w:type="dxa"/>
        <w:tblCellMar>
          <w:left w:w="70" w:type="dxa"/>
          <w:right w:w="70" w:type="dxa"/>
        </w:tblCellMar>
        <w:tblLook w:val="04A0" w:firstRow="1" w:lastRow="0" w:firstColumn="1" w:lastColumn="0" w:noHBand="0" w:noVBand="1"/>
      </w:tblPr>
      <w:tblGrid>
        <w:gridCol w:w="640"/>
        <w:gridCol w:w="1440"/>
        <w:gridCol w:w="960"/>
        <w:gridCol w:w="960"/>
        <w:gridCol w:w="960"/>
        <w:gridCol w:w="960"/>
        <w:gridCol w:w="960"/>
        <w:gridCol w:w="960"/>
      </w:tblGrid>
      <w:tr w:rsidR="00C76E88" w:rsidRPr="00AE1D56" w14:paraId="4B7E5C49" w14:textId="77777777" w:rsidTr="00C76E88">
        <w:trPr>
          <w:trHeight w:val="198"/>
        </w:trPr>
        <w:tc>
          <w:tcPr>
            <w:tcW w:w="640" w:type="dxa"/>
            <w:tcBorders>
              <w:top w:val="single" w:sz="4" w:space="0" w:color="auto"/>
              <w:left w:val="single" w:sz="4" w:space="0" w:color="auto"/>
              <w:bottom w:val="single" w:sz="4" w:space="0" w:color="auto"/>
              <w:right w:val="nil"/>
            </w:tcBorders>
            <w:shd w:val="clear" w:color="000000" w:fill="D9D9D9"/>
            <w:noWrap/>
            <w:vAlign w:val="bottom"/>
            <w:hideMark/>
          </w:tcPr>
          <w:p w14:paraId="7738633E"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Year:</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49444C24"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2005</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5C29DC6A"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FPLACE</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4CF9B875"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MB_A</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23263433"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MB_M</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0BAD5E40"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SHB_A</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150568F0"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SHB_M</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0B976EB2"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STOVE</w:t>
            </w:r>
          </w:p>
        </w:tc>
      </w:tr>
      <w:tr w:rsidR="00C76E88" w:rsidRPr="00AE1D56" w14:paraId="1D72EC7D" w14:textId="77777777" w:rsidTr="00C76E88">
        <w:trPr>
          <w:trHeight w:val="198"/>
        </w:trPr>
        <w:tc>
          <w:tcPr>
            <w:tcW w:w="208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49A72A25"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Albania</w:t>
            </w:r>
          </w:p>
        </w:tc>
        <w:tc>
          <w:tcPr>
            <w:tcW w:w="960" w:type="dxa"/>
            <w:tcBorders>
              <w:top w:val="nil"/>
              <w:left w:val="nil"/>
              <w:bottom w:val="single" w:sz="4" w:space="0" w:color="auto"/>
              <w:right w:val="single" w:sz="4" w:space="0" w:color="auto"/>
            </w:tcBorders>
            <w:shd w:val="clear" w:color="auto" w:fill="auto"/>
            <w:noWrap/>
            <w:hideMark/>
          </w:tcPr>
          <w:p w14:paraId="2D08AE2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410EBAE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D261A5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69CD92A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E803E6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68E7BE0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93%</w:t>
            </w:r>
          </w:p>
        </w:tc>
      </w:tr>
      <w:tr w:rsidR="00C76E88" w:rsidRPr="00AE1D56" w14:paraId="668C26E7"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E7433C"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Austria</w:t>
            </w:r>
          </w:p>
        </w:tc>
        <w:tc>
          <w:tcPr>
            <w:tcW w:w="960" w:type="dxa"/>
            <w:tcBorders>
              <w:top w:val="nil"/>
              <w:left w:val="nil"/>
              <w:bottom w:val="single" w:sz="4" w:space="0" w:color="auto"/>
              <w:right w:val="single" w:sz="4" w:space="0" w:color="auto"/>
            </w:tcBorders>
            <w:shd w:val="clear" w:color="auto" w:fill="auto"/>
            <w:noWrap/>
            <w:hideMark/>
          </w:tcPr>
          <w:p w14:paraId="2F0B4E1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5FC03E9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w:t>
            </w:r>
          </w:p>
        </w:tc>
        <w:tc>
          <w:tcPr>
            <w:tcW w:w="960" w:type="dxa"/>
            <w:tcBorders>
              <w:top w:val="nil"/>
              <w:left w:val="nil"/>
              <w:bottom w:val="single" w:sz="4" w:space="0" w:color="auto"/>
              <w:right w:val="single" w:sz="4" w:space="0" w:color="auto"/>
            </w:tcBorders>
            <w:shd w:val="clear" w:color="auto" w:fill="auto"/>
            <w:noWrap/>
            <w:hideMark/>
          </w:tcPr>
          <w:p w14:paraId="6D2D3BE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B6111F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hideMark/>
          </w:tcPr>
          <w:p w14:paraId="55FA4DC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58%</w:t>
            </w:r>
          </w:p>
        </w:tc>
        <w:tc>
          <w:tcPr>
            <w:tcW w:w="960" w:type="dxa"/>
            <w:tcBorders>
              <w:top w:val="nil"/>
              <w:left w:val="nil"/>
              <w:bottom w:val="single" w:sz="4" w:space="0" w:color="auto"/>
              <w:right w:val="single" w:sz="4" w:space="0" w:color="auto"/>
            </w:tcBorders>
            <w:shd w:val="clear" w:color="auto" w:fill="auto"/>
            <w:noWrap/>
            <w:hideMark/>
          </w:tcPr>
          <w:p w14:paraId="7E859AA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25%</w:t>
            </w:r>
          </w:p>
        </w:tc>
      </w:tr>
      <w:tr w:rsidR="00C76E88" w:rsidRPr="00AE1D56" w14:paraId="68DA3590"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BD6B86"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Belarus</w:t>
            </w:r>
          </w:p>
        </w:tc>
        <w:tc>
          <w:tcPr>
            <w:tcW w:w="960" w:type="dxa"/>
            <w:tcBorders>
              <w:top w:val="nil"/>
              <w:left w:val="nil"/>
              <w:bottom w:val="single" w:sz="4" w:space="0" w:color="auto"/>
              <w:right w:val="single" w:sz="4" w:space="0" w:color="auto"/>
            </w:tcBorders>
            <w:shd w:val="clear" w:color="auto" w:fill="auto"/>
            <w:noWrap/>
            <w:hideMark/>
          </w:tcPr>
          <w:p w14:paraId="62D2B3F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484F051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1A830E9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17%</w:t>
            </w:r>
          </w:p>
        </w:tc>
        <w:tc>
          <w:tcPr>
            <w:tcW w:w="960" w:type="dxa"/>
            <w:tcBorders>
              <w:top w:val="nil"/>
              <w:left w:val="nil"/>
              <w:bottom w:val="single" w:sz="4" w:space="0" w:color="auto"/>
              <w:right w:val="single" w:sz="4" w:space="0" w:color="auto"/>
            </w:tcBorders>
            <w:shd w:val="clear" w:color="auto" w:fill="auto"/>
            <w:noWrap/>
            <w:hideMark/>
          </w:tcPr>
          <w:p w14:paraId="30D3520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5FFBA7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2EA0C60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80%</w:t>
            </w:r>
          </w:p>
        </w:tc>
      </w:tr>
      <w:tr w:rsidR="00C76E88" w:rsidRPr="00AE1D56" w14:paraId="4CFC0595"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45BD8A"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Belgium</w:t>
            </w:r>
          </w:p>
        </w:tc>
        <w:tc>
          <w:tcPr>
            <w:tcW w:w="960" w:type="dxa"/>
            <w:tcBorders>
              <w:top w:val="nil"/>
              <w:left w:val="nil"/>
              <w:bottom w:val="single" w:sz="4" w:space="0" w:color="auto"/>
              <w:right w:val="single" w:sz="4" w:space="0" w:color="auto"/>
            </w:tcBorders>
            <w:shd w:val="clear" w:color="auto" w:fill="auto"/>
            <w:noWrap/>
            <w:hideMark/>
          </w:tcPr>
          <w:p w14:paraId="0C85240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hideMark/>
          </w:tcPr>
          <w:p w14:paraId="6AC3488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60C1464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71B2856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68B3EE2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59C3F0D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82%</w:t>
            </w:r>
          </w:p>
        </w:tc>
      </w:tr>
      <w:tr w:rsidR="00C76E88" w:rsidRPr="00AE1D56" w14:paraId="183E5753"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6F00EA"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Bosnia-Herzegovina</w:t>
            </w:r>
          </w:p>
        </w:tc>
        <w:tc>
          <w:tcPr>
            <w:tcW w:w="960" w:type="dxa"/>
            <w:tcBorders>
              <w:top w:val="nil"/>
              <w:left w:val="nil"/>
              <w:bottom w:val="single" w:sz="4" w:space="0" w:color="auto"/>
              <w:right w:val="single" w:sz="4" w:space="0" w:color="auto"/>
            </w:tcBorders>
            <w:shd w:val="clear" w:color="auto" w:fill="auto"/>
            <w:noWrap/>
            <w:hideMark/>
          </w:tcPr>
          <w:p w14:paraId="6C82FE6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86696B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2B21BC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5E0FEB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39835E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7159AC9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98%</w:t>
            </w:r>
          </w:p>
        </w:tc>
      </w:tr>
      <w:tr w:rsidR="00C76E88" w:rsidRPr="00AE1D56" w14:paraId="33D2CE64"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A8CF6A"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Bulgaria</w:t>
            </w:r>
          </w:p>
        </w:tc>
        <w:tc>
          <w:tcPr>
            <w:tcW w:w="960" w:type="dxa"/>
            <w:tcBorders>
              <w:top w:val="nil"/>
              <w:left w:val="nil"/>
              <w:bottom w:val="single" w:sz="4" w:space="0" w:color="auto"/>
              <w:right w:val="single" w:sz="4" w:space="0" w:color="auto"/>
            </w:tcBorders>
            <w:shd w:val="clear" w:color="auto" w:fill="auto"/>
            <w:noWrap/>
            <w:hideMark/>
          </w:tcPr>
          <w:p w14:paraId="2929DB3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45CABDC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DDFEA2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622729C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37B371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78FD989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96%</w:t>
            </w:r>
          </w:p>
        </w:tc>
      </w:tr>
      <w:tr w:rsidR="00C76E88" w:rsidRPr="00AE1D56" w14:paraId="59233476"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449264"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Croatia</w:t>
            </w:r>
          </w:p>
        </w:tc>
        <w:tc>
          <w:tcPr>
            <w:tcW w:w="960" w:type="dxa"/>
            <w:tcBorders>
              <w:top w:val="nil"/>
              <w:left w:val="nil"/>
              <w:bottom w:val="single" w:sz="4" w:space="0" w:color="auto"/>
              <w:right w:val="single" w:sz="4" w:space="0" w:color="auto"/>
            </w:tcBorders>
            <w:shd w:val="clear" w:color="auto" w:fill="auto"/>
            <w:noWrap/>
            <w:hideMark/>
          </w:tcPr>
          <w:p w14:paraId="16B0EBC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1C522F4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7EB6AB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D68C3D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72F04F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29%</w:t>
            </w:r>
          </w:p>
        </w:tc>
        <w:tc>
          <w:tcPr>
            <w:tcW w:w="960" w:type="dxa"/>
            <w:tcBorders>
              <w:top w:val="nil"/>
              <w:left w:val="nil"/>
              <w:bottom w:val="single" w:sz="4" w:space="0" w:color="auto"/>
              <w:right w:val="single" w:sz="4" w:space="0" w:color="auto"/>
            </w:tcBorders>
            <w:shd w:val="clear" w:color="auto" w:fill="auto"/>
            <w:noWrap/>
            <w:hideMark/>
          </w:tcPr>
          <w:p w14:paraId="61DF934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65%</w:t>
            </w:r>
          </w:p>
        </w:tc>
      </w:tr>
      <w:tr w:rsidR="00C76E88" w:rsidRPr="00AE1D56" w14:paraId="3A05802D"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A068E3"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Cyprus</w:t>
            </w:r>
          </w:p>
        </w:tc>
        <w:tc>
          <w:tcPr>
            <w:tcW w:w="960" w:type="dxa"/>
            <w:tcBorders>
              <w:top w:val="nil"/>
              <w:left w:val="nil"/>
              <w:bottom w:val="single" w:sz="4" w:space="0" w:color="auto"/>
              <w:right w:val="single" w:sz="4" w:space="0" w:color="auto"/>
            </w:tcBorders>
            <w:shd w:val="clear" w:color="auto" w:fill="auto"/>
            <w:noWrap/>
            <w:hideMark/>
          </w:tcPr>
          <w:p w14:paraId="42E4940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hideMark/>
          </w:tcPr>
          <w:p w14:paraId="560F6F9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2937C8C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C1EF9A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42%</w:t>
            </w:r>
          </w:p>
        </w:tc>
        <w:tc>
          <w:tcPr>
            <w:tcW w:w="960" w:type="dxa"/>
            <w:tcBorders>
              <w:top w:val="nil"/>
              <w:left w:val="nil"/>
              <w:bottom w:val="single" w:sz="4" w:space="0" w:color="auto"/>
              <w:right w:val="single" w:sz="4" w:space="0" w:color="auto"/>
            </w:tcBorders>
            <w:shd w:val="clear" w:color="auto" w:fill="auto"/>
            <w:noWrap/>
            <w:hideMark/>
          </w:tcPr>
          <w:p w14:paraId="2B5C305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17%</w:t>
            </w:r>
          </w:p>
        </w:tc>
        <w:tc>
          <w:tcPr>
            <w:tcW w:w="960" w:type="dxa"/>
            <w:tcBorders>
              <w:top w:val="nil"/>
              <w:left w:val="nil"/>
              <w:bottom w:val="single" w:sz="4" w:space="0" w:color="auto"/>
              <w:right w:val="single" w:sz="4" w:space="0" w:color="auto"/>
            </w:tcBorders>
            <w:shd w:val="clear" w:color="auto" w:fill="auto"/>
            <w:noWrap/>
            <w:hideMark/>
          </w:tcPr>
          <w:p w14:paraId="0AB76E0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33%</w:t>
            </w:r>
          </w:p>
        </w:tc>
      </w:tr>
      <w:tr w:rsidR="00C76E88" w:rsidRPr="00AE1D56" w14:paraId="4DFB1C01"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131292"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Czech Republic</w:t>
            </w:r>
          </w:p>
        </w:tc>
        <w:tc>
          <w:tcPr>
            <w:tcW w:w="960" w:type="dxa"/>
            <w:tcBorders>
              <w:top w:val="nil"/>
              <w:left w:val="nil"/>
              <w:bottom w:val="single" w:sz="4" w:space="0" w:color="auto"/>
              <w:right w:val="single" w:sz="4" w:space="0" w:color="auto"/>
            </w:tcBorders>
            <w:shd w:val="clear" w:color="auto" w:fill="auto"/>
            <w:noWrap/>
            <w:hideMark/>
          </w:tcPr>
          <w:p w14:paraId="76BC24C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2ADCF4C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hideMark/>
          </w:tcPr>
          <w:p w14:paraId="79A6C31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D982D6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22131B5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37%</w:t>
            </w:r>
          </w:p>
        </w:tc>
        <w:tc>
          <w:tcPr>
            <w:tcW w:w="960" w:type="dxa"/>
            <w:tcBorders>
              <w:top w:val="nil"/>
              <w:left w:val="nil"/>
              <w:bottom w:val="single" w:sz="4" w:space="0" w:color="auto"/>
              <w:right w:val="single" w:sz="4" w:space="0" w:color="auto"/>
            </w:tcBorders>
            <w:shd w:val="clear" w:color="auto" w:fill="auto"/>
            <w:noWrap/>
            <w:hideMark/>
          </w:tcPr>
          <w:p w14:paraId="520CBEA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55%</w:t>
            </w:r>
          </w:p>
        </w:tc>
      </w:tr>
      <w:tr w:rsidR="00C76E88" w:rsidRPr="00AE1D56" w14:paraId="7FA137B3"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6E3E90"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Denmark</w:t>
            </w:r>
          </w:p>
        </w:tc>
        <w:tc>
          <w:tcPr>
            <w:tcW w:w="960" w:type="dxa"/>
            <w:tcBorders>
              <w:top w:val="nil"/>
              <w:left w:val="nil"/>
              <w:bottom w:val="single" w:sz="4" w:space="0" w:color="auto"/>
              <w:right w:val="single" w:sz="4" w:space="0" w:color="auto"/>
            </w:tcBorders>
            <w:shd w:val="clear" w:color="auto" w:fill="auto"/>
            <w:noWrap/>
            <w:hideMark/>
          </w:tcPr>
          <w:p w14:paraId="6162D8E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2826FCE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7AC17A4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hideMark/>
          </w:tcPr>
          <w:p w14:paraId="6B7D6E8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20%</w:t>
            </w:r>
          </w:p>
        </w:tc>
        <w:tc>
          <w:tcPr>
            <w:tcW w:w="960" w:type="dxa"/>
            <w:tcBorders>
              <w:top w:val="nil"/>
              <w:left w:val="nil"/>
              <w:bottom w:val="single" w:sz="4" w:space="0" w:color="auto"/>
              <w:right w:val="single" w:sz="4" w:space="0" w:color="auto"/>
            </w:tcBorders>
            <w:shd w:val="clear" w:color="auto" w:fill="auto"/>
            <w:noWrap/>
            <w:hideMark/>
          </w:tcPr>
          <w:p w14:paraId="4607193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26%</w:t>
            </w:r>
          </w:p>
        </w:tc>
        <w:tc>
          <w:tcPr>
            <w:tcW w:w="960" w:type="dxa"/>
            <w:tcBorders>
              <w:top w:val="nil"/>
              <w:left w:val="nil"/>
              <w:bottom w:val="single" w:sz="4" w:space="0" w:color="auto"/>
              <w:right w:val="single" w:sz="4" w:space="0" w:color="auto"/>
            </w:tcBorders>
            <w:shd w:val="clear" w:color="auto" w:fill="auto"/>
            <w:noWrap/>
            <w:hideMark/>
          </w:tcPr>
          <w:p w14:paraId="195F7F3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44%</w:t>
            </w:r>
          </w:p>
        </w:tc>
      </w:tr>
      <w:tr w:rsidR="00C76E88" w:rsidRPr="00AE1D56" w14:paraId="70442230"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E2C77C"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Estonia</w:t>
            </w:r>
          </w:p>
        </w:tc>
        <w:tc>
          <w:tcPr>
            <w:tcW w:w="960" w:type="dxa"/>
            <w:tcBorders>
              <w:top w:val="nil"/>
              <w:left w:val="nil"/>
              <w:bottom w:val="single" w:sz="4" w:space="0" w:color="auto"/>
              <w:right w:val="single" w:sz="4" w:space="0" w:color="auto"/>
            </w:tcBorders>
            <w:shd w:val="clear" w:color="auto" w:fill="auto"/>
            <w:noWrap/>
            <w:hideMark/>
          </w:tcPr>
          <w:p w14:paraId="250BCAD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5070ADE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0DCC926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7C1902D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68F876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24%</w:t>
            </w:r>
          </w:p>
        </w:tc>
        <w:tc>
          <w:tcPr>
            <w:tcW w:w="960" w:type="dxa"/>
            <w:tcBorders>
              <w:top w:val="nil"/>
              <w:left w:val="nil"/>
              <w:bottom w:val="single" w:sz="4" w:space="0" w:color="auto"/>
              <w:right w:val="single" w:sz="4" w:space="0" w:color="auto"/>
            </w:tcBorders>
            <w:shd w:val="clear" w:color="auto" w:fill="auto"/>
            <w:noWrap/>
            <w:hideMark/>
          </w:tcPr>
          <w:p w14:paraId="2B4AD11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65%</w:t>
            </w:r>
          </w:p>
        </w:tc>
      </w:tr>
      <w:tr w:rsidR="00C76E88" w:rsidRPr="00AE1D56" w14:paraId="4364D09F"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E08C8B"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Finland</w:t>
            </w:r>
          </w:p>
        </w:tc>
        <w:tc>
          <w:tcPr>
            <w:tcW w:w="960" w:type="dxa"/>
            <w:tcBorders>
              <w:top w:val="nil"/>
              <w:left w:val="nil"/>
              <w:bottom w:val="single" w:sz="4" w:space="0" w:color="auto"/>
              <w:right w:val="single" w:sz="4" w:space="0" w:color="auto"/>
            </w:tcBorders>
            <w:shd w:val="clear" w:color="auto" w:fill="auto"/>
            <w:noWrap/>
            <w:hideMark/>
          </w:tcPr>
          <w:p w14:paraId="417C62C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hideMark/>
          </w:tcPr>
          <w:p w14:paraId="5BE61B3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13%</w:t>
            </w:r>
          </w:p>
        </w:tc>
        <w:tc>
          <w:tcPr>
            <w:tcW w:w="960" w:type="dxa"/>
            <w:tcBorders>
              <w:top w:val="nil"/>
              <w:left w:val="nil"/>
              <w:bottom w:val="single" w:sz="4" w:space="0" w:color="auto"/>
              <w:right w:val="single" w:sz="4" w:space="0" w:color="auto"/>
            </w:tcBorders>
            <w:shd w:val="clear" w:color="auto" w:fill="auto"/>
            <w:noWrap/>
            <w:hideMark/>
          </w:tcPr>
          <w:p w14:paraId="25AE4D9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2AE3806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hideMark/>
          </w:tcPr>
          <w:p w14:paraId="74C2EF5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19%</w:t>
            </w:r>
          </w:p>
        </w:tc>
        <w:tc>
          <w:tcPr>
            <w:tcW w:w="960" w:type="dxa"/>
            <w:tcBorders>
              <w:top w:val="nil"/>
              <w:left w:val="nil"/>
              <w:bottom w:val="single" w:sz="4" w:space="0" w:color="auto"/>
              <w:right w:val="single" w:sz="4" w:space="0" w:color="auto"/>
            </w:tcBorders>
            <w:shd w:val="clear" w:color="auto" w:fill="auto"/>
            <w:noWrap/>
            <w:hideMark/>
          </w:tcPr>
          <w:p w14:paraId="75651F0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58%</w:t>
            </w:r>
          </w:p>
        </w:tc>
      </w:tr>
      <w:tr w:rsidR="00C76E88" w:rsidRPr="00AE1D56" w14:paraId="4FA98C1A"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A445B2"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France</w:t>
            </w:r>
          </w:p>
        </w:tc>
        <w:tc>
          <w:tcPr>
            <w:tcW w:w="960" w:type="dxa"/>
            <w:tcBorders>
              <w:top w:val="nil"/>
              <w:left w:val="nil"/>
              <w:bottom w:val="single" w:sz="4" w:space="0" w:color="auto"/>
              <w:right w:val="single" w:sz="4" w:space="0" w:color="auto"/>
            </w:tcBorders>
            <w:shd w:val="clear" w:color="auto" w:fill="auto"/>
            <w:noWrap/>
            <w:hideMark/>
          </w:tcPr>
          <w:p w14:paraId="721280A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4ADE48F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hideMark/>
          </w:tcPr>
          <w:p w14:paraId="4CA2959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4514B2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DBCB85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hideMark/>
          </w:tcPr>
          <w:p w14:paraId="1BF98D2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77%</w:t>
            </w:r>
          </w:p>
        </w:tc>
      </w:tr>
      <w:tr w:rsidR="00C76E88" w:rsidRPr="00AE1D56" w14:paraId="1B7711E3"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70A759"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Germany</w:t>
            </w:r>
          </w:p>
        </w:tc>
        <w:tc>
          <w:tcPr>
            <w:tcW w:w="960" w:type="dxa"/>
            <w:tcBorders>
              <w:top w:val="nil"/>
              <w:left w:val="nil"/>
              <w:bottom w:val="single" w:sz="4" w:space="0" w:color="auto"/>
              <w:right w:val="single" w:sz="4" w:space="0" w:color="auto"/>
            </w:tcBorders>
            <w:shd w:val="clear" w:color="auto" w:fill="auto"/>
            <w:noWrap/>
            <w:hideMark/>
          </w:tcPr>
          <w:p w14:paraId="1AD0DC5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hideMark/>
          </w:tcPr>
          <w:p w14:paraId="59A2F69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BDABCA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184E6B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42%</w:t>
            </w:r>
          </w:p>
        </w:tc>
        <w:tc>
          <w:tcPr>
            <w:tcW w:w="960" w:type="dxa"/>
            <w:tcBorders>
              <w:top w:val="nil"/>
              <w:left w:val="nil"/>
              <w:bottom w:val="single" w:sz="4" w:space="0" w:color="auto"/>
              <w:right w:val="single" w:sz="4" w:space="0" w:color="auto"/>
            </w:tcBorders>
            <w:shd w:val="clear" w:color="auto" w:fill="auto"/>
            <w:noWrap/>
            <w:hideMark/>
          </w:tcPr>
          <w:p w14:paraId="1293678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17%</w:t>
            </w:r>
          </w:p>
        </w:tc>
        <w:tc>
          <w:tcPr>
            <w:tcW w:w="960" w:type="dxa"/>
            <w:tcBorders>
              <w:top w:val="nil"/>
              <w:left w:val="nil"/>
              <w:bottom w:val="single" w:sz="4" w:space="0" w:color="auto"/>
              <w:right w:val="single" w:sz="4" w:space="0" w:color="auto"/>
            </w:tcBorders>
            <w:shd w:val="clear" w:color="auto" w:fill="auto"/>
            <w:noWrap/>
            <w:hideMark/>
          </w:tcPr>
          <w:p w14:paraId="3BF75B5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33%</w:t>
            </w:r>
          </w:p>
        </w:tc>
      </w:tr>
      <w:tr w:rsidR="00C76E88" w:rsidRPr="00AE1D56" w14:paraId="376497EB"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F5F4AD"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Greece</w:t>
            </w:r>
          </w:p>
        </w:tc>
        <w:tc>
          <w:tcPr>
            <w:tcW w:w="960" w:type="dxa"/>
            <w:tcBorders>
              <w:top w:val="nil"/>
              <w:left w:val="nil"/>
              <w:bottom w:val="single" w:sz="4" w:space="0" w:color="auto"/>
              <w:right w:val="single" w:sz="4" w:space="0" w:color="auto"/>
            </w:tcBorders>
            <w:shd w:val="clear" w:color="auto" w:fill="auto"/>
            <w:noWrap/>
            <w:hideMark/>
          </w:tcPr>
          <w:p w14:paraId="13B8681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247D182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E13C6E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7C1D9F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32D2C68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25%</w:t>
            </w:r>
          </w:p>
        </w:tc>
        <w:tc>
          <w:tcPr>
            <w:tcW w:w="960" w:type="dxa"/>
            <w:tcBorders>
              <w:top w:val="nil"/>
              <w:left w:val="nil"/>
              <w:bottom w:val="single" w:sz="4" w:space="0" w:color="auto"/>
              <w:right w:val="single" w:sz="4" w:space="0" w:color="auto"/>
            </w:tcBorders>
            <w:shd w:val="clear" w:color="auto" w:fill="auto"/>
            <w:noWrap/>
            <w:hideMark/>
          </w:tcPr>
          <w:p w14:paraId="5B17B41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62%</w:t>
            </w:r>
          </w:p>
        </w:tc>
      </w:tr>
      <w:tr w:rsidR="00C76E88" w:rsidRPr="00AE1D56" w14:paraId="36233DA7"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24E9BD"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Hungary</w:t>
            </w:r>
          </w:p>
        </w:tc>
        <w:tc>
          <w:tcPr>
            <w:tcW w:w="960" w:type="dxa"/>
            <w:tcBorders>
              <w:top w:val="nil"/>
              <w:left w:val="nil"/>
              <w:bottom w:val="single" w:sz="4" w:space="0" w:color="auto"/>
              <w:right w:val="single" w:sz="4" w:space="0" w:color="auto"/>
            </w:tcBorders>
            <w:shd w:val="clear" w:color="auto" w:fill="auto"/>
            <w:noWrap/>
            <w:hideMark/>
          </w:tcPr>
          <w:p w14:paraId="0827C98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796C3AE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w:t>
            </w:r>
          </w:p>
        </w:tc>
        <w:tc>
          <w:tcPr>
            <w:tcW w:w="960" w:type="dxa"/>
            <w:tcBorders>
              <w:top w:val="nil"/>
              <w:left w:val="nil"/>
              <w:bottom w:val="single" w:sz="4" w:space="0" w:color="auto"/>
              <w:right w:val="single" w:sz="4" w:space="0" w:color="auto"/>
            </w:tcBorders>
            <w:shd w:val="clear" w:color="auto" w:fill="auto"/>
            <w:noWrap/>
            <w:hideMark/>
          </w:tcPr>
          <w:p w14:paraId="481BB1F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9871DA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7F8A8AF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41%</w:t>
            </w:r>
          </w:p>
        </w:tc>
        <w:tc>
          <w:tcPr>
            <w:tcW w:w="960" w:type="dxa"/>
            <w:tcBorders>
              <w:top w:val="nil"/>
              <w:left w:val="nil"/>
              <w:bottom w:val="single" w:sz="4" w:space="0" w:color="auto"/>
              <w:right w:val="single" w:sz="4" w:space="0" w:color="auto"/>
            </w:tcBorders>
            <w:shd w:val="clear" w:color="auto" w:fill="auto"/>
            <w:noWrap/>
            <w:hideMark/>
          </w:tcPr>
          <w:p w14:paraId="01019E5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48%</w:t>
            </w:r>
          </w:p>
        </w:tc>
      </w:tr>
      <w:tr w:rsidR="00C76E88" w:rsidRPr="00AE1D56" w14:paraId="0E822367"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00FA4D"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Iceland</w:t>
            </w:r>
          </w:p>
        </w:tc>
        <w:tc>
          <w:tcPr>
            <w:tcW w:w="960" w:type="dxa"/>
            <w:tcBorders>
              <w:top w:val="nil"/>
              <w:left w:val="nil"/>
              <w:bottom w:val="single" w:sz="4" w:space="0" w:color="auto"/>
              <w:right w:val="single" w:sz="4" w:space="0" w:color="auto"/>
            </w:tcBorders>
            <w:shd w:val="clear" w:color="auto" w:fill="auto"/>
            <w:noWrap/>
            <w:hideMark/>
          </w:tcPr>
          <w:p w14:paraId="1D8F179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1589D25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6357B6C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370AC31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32EB620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0B1DBA5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r>
      <w:tr w:rsidR="00C76E88" w:rsidRPr="00AE1D56" w14:paraId="0E75E493"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94D5B3"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Ireland</w:t>
            </w:r>
          </w:p>
        </w:tc>
        <w:tc>
          <w:tcPr>
            <w:tcW w:w="960" w:type="dxa"/>
            <w:tcBorders>
              <w:top w:val="nil"/>
              <w:left w:val="nil"/>
              <w:bottom w:val="single" w:sz="4" w:space="0" w:color="auto"/>
              <w:right w:val="single" w:sz="4" w:space="0" w:color="auto"/>
            </w:tcBorders>
            <w:shd w:val="clear" w:color="auto" w:fill="auto"/>
            <w:noWrap/>
            <w:hideMark/>
          </w:tcPr>
          <w:p w14:paraId="35D6FF1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19%</w:t>
            </w:r>
          </w:p>
        </w:tc>
        <w:tc>
          <w:tcPr>
            <w:tcW w:w="960" w:type="dxa"/>
            <w:tcBorders>
              <w:top w:val="nil"/>
              <w:left w:val="nil"/>
              <w:bottom w:val="single" w:sz="4" w:space="0" w:color="auto"/>
              <w:right w:val="single" w:sz="4" w:space="0" w:color="auto"/>
            </w:tcBorders>
            <w:shd w:val="clear" w:color="auto" w:fill="auto"/>
            <w:noWrap/>
            <w:hideMark/>
          </w:tcPr>
          <w:p w14:paraId="140588C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335DD9B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27638F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C75373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hideMark/>
          </w:tcPr>
          <w:p w14:paraId="37D556F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75%</w:t>
            </w:r>
          </w:p>
        </w:tc>
      </w:tr>
      <w:tr w:rsidR="00C76E88" w:rsidRPr="00AE1D56" w14:paraId="7F11B4E8"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CEA0A2"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Italy</w:t>
            </w:r>
          </w:p>
        </w:tc>
        <w:tc>
          <w:tcPr>
            <w:tcW w:w="960" w:type="dxa"/>
            <w:tcBorders>
              <w:top w:val="nil"/>
              <w:left w:val="nil"/>
              <w:bottom w:val="single" w:sz="4" w:space="0" w:color="auto"/>
              <w:right w:val="single" w:sz="4" w:space="0" w:color="auto"/>
            </w:tcBorders>
            <w:shd w:val="clear" w:color="auto" w:fill="auto"/>
            <w:noWrap/>
            <w:hideMark/>
          </w:tcPr>
          <w:p w14:paraId="20F560C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60%</w:t>
            </w:r>
          </w:p>
        </w:tc>
        <w:tc>
          <w:tcPr>
            <w:tcW w:w="960" w:type="dxa"/>
            <w:tcBorders>
              <w:top w:val="nil"/>
              <w:left w:val="nil"/>
              <w:bottom w:val="single" w:sz="4" w:space="0" w:color="auto"/>
              <w:right w:val="single" w:sz="4" w:space="0" w:color="auto"/>
            </w:tcBorders>
            <w:shd w:val="clear" w:color="auto" w:fill="auto"/>
            <w:noWrap/>
            <w:hideMark/>
          </w:tcPr>
          <w:p w14:paraId="008DE0A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DEF0E0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6FADDD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11D739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w:t>
            </w:r>
          </w:p>
        </w:tc>
        <w:tc>
          <w:tcPr>
            <w:tcW w:w="960" w:type="dxa"/>
            <w:tcBorders>
              <w:top w:val="nil"/>
              <w:left w:val="nil"/>
              <w:bottom w:val="single" w:sz="4" w:space="0" w:color="auto"/>
              <w:right w:val="single" w:sz="4" w:space="0" w:color="auto"/>
            </w:tcBorders>
            <w:shd w:val="clear" w:color="auto" w:fill="auto"/>
            <w:noWrap/>
            <w:hideMark/>
          </w:tcPr>
          <w:p w14:paraId="71E87D0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31%</w:t>
            </w:r>
          </w:p>
        </w:tc>
      </w:tr>
      <w:tr w:rsidR="00C76E88" w:rsidRPr="00AE1D56" w14:paraId="6EE2CB1D"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56252F"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Kosovo</w:t>
            </w:r>
          </w:p>
        </w:tc>
        <w:tc>
          <w:tcPr>
            <w:tcW w:w="960" w:type="dxa"/>
            <w:tcBorders>
              <w:top w:val="nil"/>
              <w:left w:val="nil"/>
              <w:bottom w:val="single" w:sz="4" w:space="0" w:color="auto"/>
              <w:right w:val="single" w:sz="4" w:space="0" w:color="auto"/>
            </w:tcBorders>
            <w:shd w:val="clear" w:color="auto" w:fill="auto"/>
            <w:noWrap/>
            <w:hideMark/>
          </w:tcPr>
          <w:p w14:paraId="34DD747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2ECA8EE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2BD986F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31C8BE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92FD74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0B62F87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98%</w:t>
            </w:r>
          </w:p>
        </w:tc>
      </w:tr>
      <w:tr w:rsidR="00C76E88" w:rsidRPr="00AE1D56" w14:paraId="16BD4E91"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97083B"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Latvia</w:t>
            </w:r>
          </w:p>
        </w:tc>
        <w:tc>
          <w:tcPr>
            <w:tcW w:w="960" w:type="dxa"/>
            <w:tcBorders>
              <w:top w:val="nil"/>
              <w:left w:val="nil"/>
              <w:bottom w:val="single" w:sz="4" w:space="0" w:color="auto"/>
              <w:right w:val="single" w:sz="4" w:space="0" w:color="auto"/>
            </w:tcBorders>
            <w:shd w:val="clear" w:color="auto" w:fill="auto"/>
            <w:noWrap/>
            <w:hideMark/>
          </w:tcPr>
          <w:p w14:paraId="76237A1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4A1019E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hideMark/>
          </w:tcPr>
          <w:p w14:paraId="66BE807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3553555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58FE752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13%</w:t>
            </w:r>
          </w:p>
        </w:tc>
        <w:tc>
          <w:tcPr>
            <w:tcW w:w="960" w:type="dxa"/>
            <w:tcBorders>
              <w:top w:val="nil"/>
              <w:left w:val="nil"/>
              <w:bottom w:val="single" w:sz="4" w:space="0" w:color="auto"/>
              <w:right w:val="single" w:sz="4" w:space="0" w:color="auto"/>
            </w:tcBorders>
            <w:shd w:val="clear" w:color="auto" w:fill="auto"/>
            <w:noWrap/>
            <w:hideMark/>
          </w:tcPr>
          <w:p w14:paraId="34E02A2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67%</w:t>
            </w:r>
          </w:p>
        </w:tc>
      </w:tr>
      <w:tr w:rsidR="00C76E88" w:rsidRPr="00AE1D56" w14:paraId="3B3D2AFC"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7BDFF2"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Lithuania</w:t>
            </w:r>
          </w:p>
        </w:tc>
        <w:tc>
          <w:tcPr>
            <w:tcW w:w="960" w:type="dxa"/>
            <w:tcBorders>
              <w:top w:val="nil"/>
              <w:left w:val="nil"/>
              <w:bottom w:val="single" w:sz="4" w:space="0" w:color="auto"/>
              <w:right w:val="single" w:sz="4" w:space="0" w:color="auto"/>
            </w:tcBorders>
            <w:shd w:val="clear" w:color="auto" w:fill="auto"/>
            <w:noWrap/>
            <w:hideMark/>
          </w:tcPr>
          <w:p w14:paraId="664B4DD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hideMark/>
          </w:tcPr>
          <w:p w14:paraId="71F6D00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hideMark/>
          </w:tcPr>
          <w:p w14:paraId="2496A37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4209AB5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07FE779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39%</w:t>
            </w:r>
          </w:p>
        </w:tc>
        <w:tc>
          <w:tcPr>
            <w:tcW w:w="960" w:type="dxa"/>
            <w:tcBorders>
              <w:top w:val="nil"/>
              <w:left w:val="nil"/>
              <w:bottom w:val="single" w:sz="4" w:space="0" w:color="auto"/>
              <w:right w:val="single" w:sz="4" w:space="0" w:color="auto"/>
            </w:tcBorders>
            <w:shd w:val="clear" w:color="auto" w:fill="auto"/>
            <w:noWrap/>
            <w:hideMark/>
          </w:tcPr>
          <w:p w14:paraId="483F30B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47%</w:t>
            </w:r>
          </w:p>
        </w:tc>
      </w:tr>
      <w:tr w:rsidR="00C76E88" w:rsidRPr="00AE1D56" w14:paraId="6D331895"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A6D01A"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Luxembourg</w:t>
            </w:r>
          </w:p>
        </w:tc>
        <w:tc>
          <w:tcPr>
            <w:tcW w:w="960" w:type="dxa"/>
            <w:tcBorders>
              <w:top w:val="nil"/>
              <w:left w:val="nil"/>
              <w:bottom w:val="single" w:sz="4" w:space="0" w:color="auto"/>
              <w:right w:val="single" w:sz="4" w:space="0" w:color="auto"/>
            </w:tcBorders>
            <w:shd w:val="clear" w:color="auto" w:fill="auto"/>
            <w:noWrap/>
            <w:hideMark/>
          </w:tcPr>
          <w:p w14:paraId="7E8A450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1986A6E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5DBE073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5E28C41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5CF890A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24%</w:t>
            </w:r>
          </w:p>
        </w:tc>
        <w:tc>
          <w:tcPr>
            <w:tcW w:w="960" w:type="dxa"/>
            <w:tcBorders>
              <w:top w:val="nil"/>
              <w:left w:val="nil"/>
              <w:bottom w:val="single" w:sz="4" w:space="0" w:color="auto"/>
              <w:right w:val="single" w:sz="4" w:space="0" w:color="auto"/>
            </w:tcBorders>
            <w:shd w:val="clear" w:color="auto" w:fill="auto"/>
            <w:noWrap/>
            <w:hideMark/>
          </w:tcPr>
          <w:p w14:paraId="46D1799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59%</w:t>
            </w:r>
          </w:p>
        </w:tc>
      </w:tr>
      <w:tr w:rsidR="00C76E88" w:rsidRPr="00AE1D56" w14:paraId="0DD27FAE"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42EDD6"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FYR of Macedonia</w:t>
            </w:r>
          </w:p>
        </w:tc>
        <w:tc>
          <w:tcPr>
            <w:tcW w:w="960" w:type="dxa"/>
            <w:tcBorders>
              <w:top w:val="nil"/>
              <w:left w:val="nil"/>
              <w:bottom w:val="single" w:sz="4" w:space="0" w:color="auto"/>
              <w:right w:val="single" w:sz="4" w:space="0" w:color="auto"/>
            </w:tcBorders>
            <w:shd w:val="clear" w:color="auto" w:fill="auto"/>
            <w:noWrap/>
            <w:hideMark/>
          </w:tcPr>
          <w:p w14:paraId="0EAAFF3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10CA31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CDA5EB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hideMark/>
          </w:tcPr>
          <w:p w14:paraId="10712BE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0AE6CC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1E8FCDA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94%</w:t>
            </w:r>
          </w:p>
        </w:tc>
      </w:tr>
      <w:tr w:rsidR="00C76E88" w:rsidRPr="00AE1D56" w14:paraId="3F17E975"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78E62A"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Malta</w:t>
            </w:r>
          </w:p>
        </w:tc>
        <w:tc>
          <w:tcPr>
            <w:tcW w:w="960" w:type="dxa"/>
            <w:tcBorders>
              <w:top w:val="nil"/>
              <w:left w:val="nil"/>
              <w:bottom w:val="single" w:sz="4" w:space="0" w:color="auto"/>
              <w:right w:val="single" w:sz="4" w:space="0" w:color="auto"/>
            </w:tcBorders>
            <w:shd w:val="clear" w:color="auto" w:fill="auto"/>
            <w:noWrap/>
            <w:hideMark/>
          </w:tcPr>
          <w:p w14:paraId="3C22BCB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1BAD873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6B28928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0E895D0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46C3445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hideMark/>
          </w:tcPr>
          <w:p w14:paraId="4C21932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r>
      <w:tr w:rsidR="00C76E88" w:rsidRPr="00AE1D56" w14:paraId="4322972C"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640B9E"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Moldova</w:t>
            </w:r>
          </w:p>
        </w:tc>
        <w:tc>
          <w:tcPr>
            <w:tcW w:w="960" w:type="dxa"/>
            <w:tcBorders>
              <w:top w:val="nil"/>
              <w:left w:val="nil"/>
              <w:bottom w:val="single" w:sz="4" w:space="0" w:color="auto"/>
              <w:right w:val="single" w:sz="4" w:space="0" w:color="auto"/>
            </w:tcBorders>
            <w:shd w:val="clear" w:color="auto" w:fill="auto"/>
            <w:noWrap/>
            <w:hideMark/>
          </w:tcPr>
          <w:p w14:paraId="001E654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291FDCB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4663FBE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hideMark/>
          </w:tcPr>
          <w:p w14:paraId="04C2B7F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D182E4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63B573A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87%</w:t>
            </w:r>
          </w:p>
        </w:tc>
      </w:tr>
      <w:tr w:rsidR="00C76E88" w:rsidRPr="00AE1D56" w14:paraId="1F421D42"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0E5418"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Montenegro</w:t>
            </w:r>
          </w:p>
        </w:tc>
        <w:tc>
          <w:tcPr>
            <w:tcW w:w="960" w:type="dxa"/>
            <w:tcBorders>
              <w:top w:val="nil"/>
              <w:left w:val="nil"/>
              <w:bottom w:val="single" w:sz="4" w:space="0" w:color="auto"/>
              <w:right w:val="single" w:sz="4" w:space="0" w:color="auto"/>
            </w:tcBorders>
            <w:shd w:val="clear" w:color="auto" w:fill="auto"/>
            <w:noWrap/>
            <w:hideMark/>
          </w:tcPr>
          <w:p w14:paraId="3DBCDFC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1E1C4F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D4CF76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2CBB86C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12D624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351FC7D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98%</w:t>
            </w:r>
          </w:p>
        </w:tc>
      </w:tr>
      <w:tr w:rsidR="00C76E88" w:rsidRPr="00AE1D56" w14:paraId="4EE26877"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692F83"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Netherlands</w:t>
            </w:r>
          </w:p>
        </w:tc>
        <w:tc>
          <w:tcPr>
            <w:tcW w:w="960" w:type="dxa"/>
            <w:tcBorders>
              <w:top w:val="nil"/>
              <w:left w:val="nil"/>
              <w:bottom w:val="single" w:sz="4" w:space="0" w:color="auto"/>
              <w:right w:val="single" w:sz="4" w:space="0" w:color="auto"/>
            </w:tcBorders>
            <w:shd w:val="clear" w:color="auto" w:fill="auto"/>
            <w:noWrap/>
            <w:hideMark/>
          </w:tcPr>
          <w:p w14:paraId="4C5099D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78%</w:t>
            </w:r>
          </w:p>
        </w:tc>
        <w:tc>
          <w:tcPr>
            <w:tcW w:w="960" w:type="dxa"/>
            <w:tcBorders>
              <w:top w:val="nil"/>
              <w:left w:val="nil"/>
              <w:bottom w:val="single" w:sz="4" w:space="0" w:color="auto"/>
              <w:right w:val="single" w:sz="4" w:space="0" w:color="auto"/>
            </w:tcBorders>
            <w:shd w:val="clear" w:color="auto" w:fill="auto"/>
            <w:noWrap/>
            <w:hideMark/>
          </w:tcPr>
          <w:p w14:paraId="4B29CFF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hideMark/>
          </w:tcPr>
          <w:p w14:paraId="1E1C76A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44FF929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BA6B89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604529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19%</w:t>
            </w:r>
          </w:p>
        </w:tc>
      </w:tr>
      <w:tr w:rsidR="00C76E88" w:rsidRPr="00AE1D56" w14:paraId="23EAE952"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CE7ABD"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Norway</w:t>
            </w:r>
          </w:p>
        </w:tc>
        <w:tc>
          <w:tcPr>
            <w:tcW w:w="960" w:type="dxa"/>
            <w:tcBorders>
              <w:top w:val="nil"/>
              <w:left w:val="nil"/>
              <w:bottom w:val="single" w:sz="4" w:space="0" w:color="auto"/>
              <w:right w:val="single" w:sz="4" w:space="0" w:color="auto"/>
            </w:tcBorders>
            <w:shd w:val="clear" w:color="auto" w:fill="auto"/>
            <w:noWrap/>
            <w:hideMark/>
          </w:tcPr>
          <w:p w14:paraId="324798E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7FC098A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AACF8E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8D4FB8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DC316F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0547A7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94%</w:t>
            </w:r>
          </w:p>
        </w:tc>
      </w:tr>
      <w:tr w:rsidR="00C76E88" w:rsidRPr="00AE1D56" w14:paraId="2FF712D6"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05AA36"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Poland</w:t>
            </w:r>
          </w:p>
        </w:tc>
        <w:tc>
          <w:tcPr>
            <w:tcW w:w="960" w:type="dxa"/>
            <w:tcBorders>
              <w:top w:val="nil"/>
              <w:left w:val="nil"/>
              <w:bottom w:val="single" w:sz="4" w:space="0" w:color="auto"/>
              <w:right w:val="single" w:sz="4" w:space="0" w:color="auto"/>
            </w:tcBorders>
            <w:shd w:val="clear" w:color="auto" w:fill="auto"/>
            <w:noWrap/>
            <w:hideMark/>
          </w:tcPr>
          <w:p w14:paraId="225F8EA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46F100A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26B3BC6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hideMark/>
          </w:tcPr>
          <w:p w14:paraId="5850515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C4CD20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12%</w:t>
            </w:r>
          </w:p>
        </w:tc>
        <w:tc>
          <w:tcPr>
            <w:tcW w:w="960" w:type="dxa"/>
            <w:tcBorders>
              <w:top w:val="nil"/>
              <w:left w:val="nil"/>
              <w:bottom w:val="single" w:sz="4" w:space="0" w:color="auto"/>
              <w:right w:val="single" w:sz="4" w:space="0" w:color="auto"/>
            </w:tcBorders>
            <w:shd w:val="clear" w:color="auto" w:fill="auto"/>
            <w:noWrap/>
            <w:hideMark/>
          </w:tcPr>
          <w:p w14:paraId="4A22B14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77%</w:t>
            </w:r>
          </w:p>
        </w:tc>
      </w:tr>
      <w:tr w:rsidR="00C76E88" w:rsidRPr="00AE1D56" w14:paraId="4A05F63C"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9A57C3"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Portugal</w:t>
            </w:r>
          </w:p>
        </w:tc>
        <w:tc>
          <w:tcPr>
            <w:tcW w:w="960" w:type="dxa"/>
            <w:tcBorders>
              <w:top w:val="nil"/>
              <w:left w:val="nil"/>
              <w:bottom w:val="single" w:sz="4" w:space="0" w:color="auto"/>
              <w:right w:val="single" w:sz="4" w:space="0" w:color="auto"/>
            </w:tcBorders>
            <w:shd w:val="clear" w:color="auto" w:fill="auto"/>
            <w:noWrap/>
            <w:hideMark/>
          </w:tcPr>
          <w:p w14:paraId="20259A4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21%</w:t>
            </w:r>
          </w:p>
        </w:tc>
        <w:tc>
          <w:tcPr>
            <w:tcW w:w="960" w:type="dxa"/>
            <w:tcBorders>
              <w:top w:val="nil"/>
              <w:left w:val="nil"/>
              <w:bottom w:val="single" w:sz="4" w:space="0" w:color="auto"/>
              <w:right w:val="single" w:sz="4" w:space="0" w:color="auto"/>
            </w:tcBorders>
            <w:shd w:val="clear" w:color="auto" w:fill="auto"/>
            <w:noWrap/>
            <w:hideMark/>
          </w:tcPr>
          <w:p w14:paraId="5D9C3F6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4E383EC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ECE6B7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14%</w:t>
            </w:r>
          </w:p>
        </w:tc>
        <w:tc>
          <w:tcPr>
            <w:tcW w:w="960" w:type="dxa"/>
            <w:tcBorders>
              <w:top w:val="nil"/>
              <w:left w:val="nil"/>
              <w:bottom w:val="single" w:sz="4" w:space="0" w:color="auto"/>
              <w:right w:val="single" w:sz="4" w:space="0" w:color="auto"/>
            </w:tcBorders>
            <w:shd w:val="clear" w:color="auto" w:fill="auto"/>
            <w:noWrap/>
            <w:hideMark/>
          </w:tcPr>
          <w:p w14:paraId="2FFE372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14%</w:t>
            </w:r>
          </w:p>
        </w:tc>
        <w:tc>
          <w:tcPr>
            <w:tcW w:w="960" w:type="dxa"/>
            <w:tcBorders>
              <w:top w:val="nil"/>
              <w:left w:val="nil"/>
              <w:bottom w:val="single" w:sz="4" w:space="0" w:color="auto"/>
              <w:right w:val="single" w:sz="4" w:space="0" w:color="auto"/>
            </w:tcBorders>
            <w:shd w:val="clear" w:color="auto" w:fill="auto"/>
            <w:noWrap/>
            <w:hideMark/>
          </w:tcPr>
          <w:p w14:paraId="4697D65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52%</w:t>
            </w:r>
          </w:p>
        </w:tc>
      </w:tr>
      <w:tr w:rsidR="00C76E88" w:rsidRPr="00AE1D56" w14:paraId="1479FD7D"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C42B98"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Romania</w:t>
            </w:r>
          </w:p>
        </w:tc>
        <w:tc>
          <w:tcPr>
            <w:tcW w:w="960" w:type="dxa"/>
            <w:tcBorders>
              <w:top w:val="nil"/>
              <w:left w:val="nil"/>
              <w:bottom w:val="single" w:sz="4" w:space="0" w:color="auto"/>
              <w:right w:val="single" w:sz="4" w:space="0" w:color="auto"/>
            </w:tcBorders>
            <w:shd w:val="clear" w:color="auto" w:fill="auto"/>
            <w:noWrap/>
            <w:hideMark/>
          </w:tcPr>
          <w:p w14:paraId="3DC9513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F3D938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2850A49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38C7F27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9AE0B2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54EFF43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91%</w:t>
            </w:r>
          </w:p>
        </w:tc>
      </w:tr>
      <w:tr w:rsidR="00C76E88" w:rsidRPr="00AE1D56" w14:paraId="744DAD92"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FE6DC4"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Russian Federation</w:t>
            </w:r>
          </w:p>
        </w:tc>
        <w:tc>
          <w:tcPr>
            <w:tcW w:w="960" w:type="dxa"/>
            <w:tcBorders>
              <w:top w:val="nil"/>
              <w:left w:val="nil"/>
              <w:bottom w:val="single" w:sz="4" w:space="0" w:color="auto"/>
              <w:right w:val="single" w:sz="4" w:space="0" w:color="auto"/>
            </w:tcBorders>
            <w:shd w:val="clear" w:color="auto" w:fill="auto"/>
            <w:noWrap/>
            <w:hideMark/>
          </w:tcPr>
          <w:p w14:paraId="09C5CB6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0417ED2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hideMark/>
          </w:tcPr>
          <w:p w14:paraId="24F2C63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27%</w:t>
            </w:r>
          </w:p>
        </w:tc>
        <w:tc>
          <w:tcPr>
            <w:tcW w:w="960" w:type="dxa"/>
            <w:tcBorders>
              <w:top w:val="nil"/>
              <w:left w:val="nil"/>
              <w:bottom w:val="single" w:sz="4" w:space="0" w:color="auto"/>
              <w:right w:val="single" w:sz="4" w:space="0" w:color="auto"/>
            </w:tcBorders>
            <w:shd w:val="clear" w:color="auto" w:fill="auto"/>
            <w:noWrap/>
            <w:hideMark/>
          </w:tcPr>
          <w:p w14:paraId="10AC0BC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34C56D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hideMark/>
          </w:tcPr>
          <w:p w14:paraId="12AC3A8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59%</w:t>
            </w:r>
          </w:p>
        </w:tc>
      </w:tr>
      <w:tr w:rsidR="00C76E88" w:rsidRPr="00AE1D56" w14:paraId="5171AE4E"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08AF26"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Serbia</w:t>
            </w:r>
          </w:p>
        </w:tc>
        <w:tc>
          <w:tcPr>
            <w:tcW w:w="960" w:type="dxa"/>
            <w:tcBorders>
              <w:top w:val="nil"/>
              <w:left w:val="nil"/>
              <w:bottom w:val="single" w:sz="4" w:space="0" w:color="auto"/>
              <w:right w:val="single" w:sz="4" w:space="0" w:color="auto"/>
            </w:tcBorders>
            <w:shd w:val="clear" w:color="auto" w:fill="auto"/>
            <w:noWrap/>
            <w:hideMark/>
          </w:tcPr>
          <w:p w14:paraId="5F34416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2BE359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61B5AB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2731AF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4DEF17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27E32E3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98%</w:t>
            </w:r>
          </w:p>
        </w:tc>
      </w:tr>
      <w:tr w:rsidR="00C76E88" w:rsidRPr="00AE1D56" w14:paraId="6ED8BFC9"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38BF81"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Slovakia</w:t>
            </w:r>
          </w:p>
        </w:tc>
        <w:tc>
          <w:tcPr>
            <w:tcW w:w="960" w:type="dxa"/>
            <w:tcBorders>
              <w:top w:val="nil"/>
              <w:left w:val="nil"/>
              <w:bottom w:val="single" w:sz="4" w:space="0" w:color="auto"/>
              <w:right w:val="single" w:sz="4" w:space="0" w:color="auto"/>
            </w:tcBorders>
            <w:shd w:val="clear" w:color="auto" w:fill="auto"/>
            <w:noWrap/>
            <w:hideMark/>
          </w:tcPr>
          <w:p w14:paraId="4917712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hideMark/>
          </w:tcPr>
          <w:p w14:paraId="235DF03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65D452A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1D73BC1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C04908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15%</w:t>
            </w:r>
          </w:p>
        </w:tc>
        <w:tc>
          <w:tcPr>
            <w:tcW w:w="960" w:type="dxa"/>
            <w:tcBorders>
              <w:top w:val="nil"/>
              <w:left w:val="nil"/>
              <w:bottom w:val="single" w:sz="4" w:space="0" w:color="auto"/>
              <w:right w:val="single" w:sz="4" w:space="0" w:color="auto"/>
            </w:tcBorders>
            <w:shd w:val="clear" w:color="auto" w:fill="auto"/>
            <w:noWrap/>
            <w:hideMark/>
          </w:tcPr>
          <w:p w14:paraId="56289B4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80%</w:t>
            </w:r>
          </w:p>
        </w:tc>
      </w:tr>
      <w:tr w:rsidR="00C76E88" w:rsidRPr="00AE1D56" w14:paraId="3968729E"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42848C"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Slovenia</w:t>
            </w:r>
          </w:p>
        </w:tc>
        <w:tc>
          <w:tcPr>
            <w:tcW w:w="960" w:type="dxa"/>
            <w:tcBorders>
              <w:top w:val="nil"/>
              <w:left w:val="nil"/>
              <w:bottom w:val="single" w:sz="4" w:space="0" w:color="auto"/>
              <w:right w:val="single" w:sz="4" w:space="0" w:color="auto"/>
            </w:tcBorders>
            <w:shd w:val="clear" w:color="auto" w:fill="auto"/>
            <w:noWrap/>
            <w:hideMark/>
          </w:tcPr>
          <w:p w14:paraId="6EE3B28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04472F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4CFBD8E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4BE02D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hideMark/>
          </w:tcPr>
          <w:p w14:paraId="387EFC6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86%</w:t>
            </w:r>
          </w:p>
        </w:tc>
        <w:tc>
          <w:tcPr>
            <w:tcW w:w="960" w:type="dxa"/>
            <w:tcBorders>
              <w:top w:val="nil"/>
              <w:left w:val="nil"/>
              <w:bottom w:val="single" w:sz="4" w:space="0" w:color="auto"/>
              <w:right w:val="single" w:sz="4" w:space="0" w:color="auto"/>
            </w:tcBorders>
            <w:shd w:val="clear" w:color="auto" w:fill="auto"/>
            <w:noWrap/>
            <w:hideMark/>
          </w:tcPr>
          <w:p w14:paraId="7AA57AE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r>
      <w:tr w:rsidR="00C76E88" w:rsidRPr="00AE1D56" w14:paraId="7863E65E"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01DF8D"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Spain</w:t>
            </w:r>
          </w:p>
        </w:tc>
        <w:tc>
          <w:tcPr>
            <w:tcW w:w="960" w:type="dxa"/>
            <w:tcBorders>
              <w:top w:val="nil"/>
              <w:left w:val="nil"/>
              <w:bottom w:val="single" w:sz="4" w:space="0" w:color="auto"/>
              <w:right w:val="single" w:sz="4" w:space="0" w:color="auto"/>
            </w:tcBorders>
            <w:shd w:val="clear" w:color="auto" w:fill="auto"/>
            <w:noWrap/>
            <w:hideMark/>
          </w:tcPr>
          <w:p w14:paraId="1DEA215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3A0E60B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54A169A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4F60153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341A08F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24%</w:t>
            </w:r>
          </w:p>
        </w:tc>
        <w:tc>
          <w:tcPr>
            <w:tcW w:w="960" w:type="dxa"/>
            <w:tcBorders>
              <w:top w:val="nil"/>
              <w:left w:val="nil"/>
              <w:bottom w:val="single" w:sz="4" w:space="0" w:color="auto"/>
              <w:right w:val="single" w:sz="4" w:space="0" w:color="auto"/>
            </w:tcBorders>
            <w:shd w:val="clear" w:color="auto" w:fill="auto"/>
            <w:noWrap/>
            <w:hideMark/>
          </w:tcPr>
          <w:p w14:paraId="65D6B17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61%</w:t>
            </w:r>
          </w:p>
        </w:tc>
      </w:tr>
      <w:tr w:rsidR="00C76E88" w:rsidRPr="00AE1D56" w14:paraId="0B0C2DB6"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899BCF"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Sweden</w:t>
            </w:r>
          </w:p>
        </w:tc>
        <w:tc>
          <w:tcPr>
            <w:tcW w:w="960" w:type="dxa"/>
            <w:tcBorders>
              <w:top w:val="nil"/>
              <w:left w:val="nil"/>
              <w:bottom w:val="single" w:sz="4" w:space="0" w:color="auto"/>
              <w:right w:val="single" w:sz="4" w:space="0" w:color="auto"/>
            </w:tcBorders>
            <w:shd w:val="clear" w:color="auto" w:fill="auto"/>
            <w:noWrap/>
            <w:hideMark/>
          </w:tcPr>
          <w:p w14:paraId="592B312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hideMark/>
          </w:tcPr>
          <w:p w14:paraId="690AC1D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hideMark/>
          </w:tcPr>
          <w:p w14:paraId="5CBC742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hideMark/>
          </w:tcPr>
          <w:p w14:paraId="44C01A5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14%</w:t>
            </w:r>
          </w:p>
        </w:tc>
        <w:tc>
          <w:tcPr>
            <w:tcW w:w="960" w:type="dxa"/>
            <w:tcBorders>
              <w:top w:val="nil"/>
              <w:left w:val="nil"/>
              <w:bottom w:val="single" w:sz="4" w:space="0" w:color="auto"/>
              <w:right w:val="single" w:sz="4" w:space="0" w:color="auto"/>
            </w:tcBorders>
            <w:shd w:val="clear" w:color="auto" w:fill="auto"/>
            <w:noWrap/>
            <w:hideMark/>
          </w:tcPr>
          <w:p w14:paraId="18BE405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58%</w:t>
            </w:r>
          </w:p>
        </w:tc>
        <w:tc>
          <w:tcPr>
            <w:tcW w:w="960" w:type="dxa"/>
            <w:tcBorders>
              <w:top w:val="nil"/>
              <w:left w:val="nil"/>
              <w:bottom w:val="single" w:sz="4" w:space="0" w:color="auto"/>
              <w:right w:val="single" w:sz="4" w:space="0" w:color="auto"/>
            </w:tcBorders>
            <w:shd w:val="clear" w:color="auto" w:fill="auto"/>
            <w:noWrap/>
            <w:hideMark/>
          </w:tcPr>
          <w:p w14:paraId="55B7E65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12%</w:t>
            </w:r>
          </w:p>
        </w:tc>
      </w:tr>
      <w:tr w:rsidR="00C76E88" w:rsidRPr="00AE1D56" w14:paraId="5F9316CA"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4268FE"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Switzerland</w:t>
            </w:r>
          </w:p>
        </w:tc>
        <w:tc>
          <w:tcPr>
            <w:tcW w:w="960" w:type="dxa"/>
            <w:tcBorders>
              <w:top w:val="nil"/>
              <w:left w:val="nil"/>
              <w:bottom w:val="single" w:sz="4" w:space="0" w:color="auto"/>
              <w:right w:val="single" w:sz="4" w:space="0" w:color="auto"/>
            </w:tcBorders>
            <w:shd w:val="clear" w:color="auto" w:fill="auto"/>
            <w:noWrap/>
            <w:hideMark/>
          </w:tcPr>
          <w:p w14:paraId="27C2DC3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79874B9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28%</w:t>
            </w:r>
          </w:p>
        </w:tc>
        <w:tc>
          <w:tcPr>
            <w:tcW w:w="960" w:type="dxa"/>
            <w:tcBorders>
              <w:top w:val="nil"/>
              <w:left w:val="nil"/>
              <w:bottom w:val="single" w:sz="4" w:space="0" w:color="auto"/>
              <w:right w:val="single" w:sz="4" w:space="0" w:color="auto"/>
            </w:tcBorders>
            <w:shd w:val="clear" w:color="auto" w:fill="auto"/>
            <w:noWrap/>
            <w:hideMark/>
          </w:tcPr>
          <w:p w14:paraId="566C251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0DD6DA0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11%</w:t>
            </w:r>
          </w:p>
        </w:tc>
        <w:tc>
          <w:tcPr>
            <w:tcW w:w="960" w:type="dxa"/>
            <w:tcBorders>
              <w:top w:val="nil"/>
              <w:left w:val="nil"/>
              <w:bottom w:val="single" w:sz="4" w:space="0" w:color="auto"/>
              <w:right w:val="single" w:sz="4" w:space="0" w:color="auto"/>
            </w:tcBorders>
            <w:shd w:val="clear" w:color="auto" w:fill="auto"/>
            <w:noWrap/>
            <w:hideMark/>
          </w:tcPr>
          <w:p w14:paraId="067680F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39%</w:t>
            </w:r>
          </w:p>
        </w:tc>
        <w:tc>
          <w:tcPr>
            <w:tcW w:w="960" w:type="dxa"/>
            <w:tcBorders>
              <w:top w:val="nil"/>
              <w:left w:val="nil"/>
              <w:bottom w:val="single" w:sz="4" w:space="0" w:color="auto"/>
              <w:right w:val="single" w:sz="4" w:space="0" w:color="auto"/>
            </w:tcBorders>
            <w:shd w:val="clear" w:color="auto" w:fill="auto"/>
            <w:noWrap/>
            <w:hideMark/>
          </w:tcPr>
          <w:p w14:paraId="0B3DDEA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21%</w:t>
            </w:r>
          </w:p>
        </w:tc>
      </w:tr>
      <w:tr w:rsidR="00C76E88" w:rsidRPr="00AE1D56" w14:paraId="26175EF0"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DE1BBA"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Turkey</w:t>
            </w:r>
          </w:p>
        </w:tc>
        <w:tc>
          <w:tcPr>
            <w:tcW w:w="960" w:type="dxa"/>
            <w:tcBorders>
              <w:top w:val="nil"/>
              <w:left w:val="nil"/>
              <w:bottom w:val="single" w:sz="4" w:space="0" w:color="auto"/>
              <w:right w:val="single" w:sz="4" w:space="0" w:color="auto"/>
            </w:tcBorders>
            <w:shd w:val="clear" w:color="auto" w:fill="auto"/>
            <w:noWrap/>
            <w:hideMark/>
          </w:tcPr>
          <w:p w14:paraId="6BDA67F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34D34DD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295D11B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727E25B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6C7A0E8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11%</w:t>
            </w:r>
          </w:p>
        </w:tc>
        <w:tc>
          <w:tcPr>
            <w:tcW w:w="960" w:type="dxa"/>
            <w:tcBorders>
              <w:top w:val="nil"/>
              <w:left w:val="nil"/>
              <w:bottom w:val="single" w:sz="4" w:space="0" w:color="auto"/>
              <w:right w:val="single" w:sz="4" w:space="0" w:color="auto"/>
            </w:tcBorders>
            <w:shd w:val="clear" w:color="auto" w:fill="auto"/>
            <w:noWrap/>
            <w:hideMark/>
          </w:tcPr>
          <w:p w14:paraId="218C800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87%</w:t>
            </w:r>
          </w:p>
        </w:tc>
      </w:tr>
      <w:tr w:rsidR="00C76E88" w:rsidRPr="00AE1D56" w14:paraId="4C8FA5EA"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A1D5FB"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Ukraine</w:t>
            </w:r>
          </w:p>
        </w:tc>
        <w:tc>
          <w:tcPr>
            <w:tcW w:w="960" w:type="dxa"/>
            <w:tcBorders>
              <w:top w:val="nil"/>
              <w:left w:val="nil"/>
              <w:bottom w:val="single" w:sz="4" w:space="0" w:color="auto"/>
              <w:right w:val="single" w:sz="4" w:space="0" w:color="auto"/>
            </w:tcBorders>
            <w:shd w:val="clear" w:color="auto" w:fill="auto"/>
            <w:noWrap/>
            <w:hideMark/>
          </w:tcPr>
          <w:p w14:paraId="009AF24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hideMark/>
          </w:tcPr>
          <w:p w14:paraId="534C429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2FA35D5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12%</w:t>
            </w:r>
          </w:p>
        </w:tc>
        <w:tc>
          <w:tcPr>
            <w:tcW w:w="960" w:type="dxa"/>
            <w:tcBorders>
              <w:top w:val="nil"/>
              <w:left w:val="nil"/>
              <w:bottom w:val="single" w:sz="4" w:space="0" w:color="auto"/>
              <w:right w:val="single" w:sz="4" w:space="0" w:color="auto"/>
            </w:tcBorders>
            <w:shd w:val="clear" w:color="auto" w:fill="auto"/>
            <w:noWrap/>
            <w:hideMark/>
          </w:tcPr>
          <w:p w14:paraId="293FD62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hideMark/>
          </w:tcPr>
          <w:p w14:paraId="110754F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hideMark/>
          </w:tcPr>
          <w:p w14:paraId="61531D1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76%</w:t>
            </w:r>
          </w:p>
        </w:tc>
      </w:tr>
      <w:tr w:rsidR="00C76E88" w:rsidRPr="00AE1D56" w14:paraId="0FC99E71"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DCE271"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United Kingdom</w:t>
            </w:r>
          </w:p>
        </w:tc>
        <w:tc>
          <w:tcPr>
            <w:tcW w:w="960" w:type="dxa"/>
            <w:tcBorders>
              <w:top w:val="nil"/>
              <w:left w:val="nil"/>
              <w:bottom w:val="single" w:sz="4" w:space="0" w:color="auto"/>
              <w:right w:val="single" w:sz="4" w:space="0" w:color="auto"/>
            </w:tcBorders>
            <w:shd w:val="clear" w:color="auto" w:fill="auto"/>
            <w:noWrap/>
            <w:hideMark/>
          </w:tcPr>
          <w:p w14:paraId="5DE7DA1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hideMark/>
          </w:tcPr>
          <w:p w14:paraId="22A7C5A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25%</w:t>
            </w:r>
          </w:p>
        </w:tc>
        <w:tc>
          <w:tcPr>
            <w:tcW w:w="960" w:type="dxa"/>
            <w:tcBorders>
              <w:top w:val="nil"/>
              <w:left w:val="nil"/>
              <w:bottom w:val="single" w:sz="4" w:space="0" w:color="auto"/>
              <w:right w:val="single" w:sz="4" w:space="0" w:color="auto"/>
            </w:tcBorders>
            <w:shd w:val="clear" w:color="auto" w:fill="auto"/>
            <w:noWrap/>
            <w:hideMark/>
          </w:tcPr>
          <w:p w14:paraId="1955A0A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hideMark/>
          </w:tcPr>
          <w:p w14:paraId="0502225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38%</w:t>
            </w:r>
          </w:p>
        </w:tc>
        <w:tc>
          <w:tcPr>
            <w:tcW w:w="960" w:type="dxa"/>
            <w:tcBorders>
              <w:top w:val="nil"/>
              <w:left w:val="nil"/>
              <w:bottom w:val="single" w:sz="4" w:space="0" w:color="auto"/>
              <w:right w:val="single" w:sz="4" w:space="0" w:color="auto"/>
            </w:tcBorders>
            <w:shd w:val="clear" w:color="auto" w:fill="auto"/>
            <w:noWrap/>
            <w:hideMark/>
          </w:tcPr>
          <w:p w14:paraId="3DEBD8A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11%</w:t>
            </w:r>
          </w:p>
        </w:tc>
        <w:tc>
          <w:tcPr>
            <w:tcW w:w="960" w:type="dxa"/>
            <w:tcBorders>
              <w:top w:val="nil"/>
              <w:left w:val="nil"/>
              <w:bottom w:val="single" w:sz="4" w:space="0" w:color="auto"/>
              <w:right w:val="single" w:sz="4" w:space="0" w:color="auto"/>
            </w:tcBorders>
            <w:shd w:val="clear" w:color="auto" w:fill="auto"/>
            <w:noWrap/>
            <w:hideMark/>
          </w:tcPr>
          <w:p w14:paraId="1BE3DE0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15%</w:t>
            </w:r>
          </w:p>
        </w:tc>
      </w:tr>
    </w:tbl>
    <w:p w14:paraId="44D01E1B" w14:textId="67EB860F" w:rsidR="0048457E" w:rsidRPr="00007ECC" w:rsidRDefault="0048457E" w:rsidP="0060092B">
      <w:pPr>
        <w:pStyle w:val="Caption"/>
        <w:pBdr>
          <w:top w:val="none" w:sz="0" w:space="0" w:color="auto"/>
          <w:bottom w:val="none" w:sz="0" w:space="0" w:color="auto"/>
        </w:pBdr>
      </w:pPr>
    </w:p>
    <w:p w14:paraId="5182D5C0" w14:textId="77777777" w:rsidR="0048457E" w:rsidRPr="00007ECC" w:rsidRDefault="0048457E">
      <w:pPr>
        <w:spacing w:line="240" w:lineRule="auto"/>
        <w:rPr>
          <w:b/>
          <w:szCs w:val="20"/>
          <w:lang w:val="en-GB" w:eastAsia="it-IT"/>
        </w:rPr>
      </w:pPr>
      <w:r w:rsidRPr="00007ECC">
        <w:rPr>
          <w:lang w:val="en-GB"/>
        </w:rPr>
        <w:br w:type="page"/>
      </w:r>
    </w:p>
    <w:p w14:paraId="7F1FCF77" w14:textId="2094CA7C" w:rsidR="0052548F" w:rsidRPr="00007ECC" w:rsidRDefault="0052548F" w:rsidP="008D34D1">
      <w:pPr>
        <w:pStyle w:val="Caption"/>
      </w:pPr>
      <w:bookmarkStart w:id="568" w:name="_Ref466617544"/>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38</w:t>
      </w:r>
      <w:r>
        <w:fldChar w:fldCharType="end"/>
      </w:r>
      <w:bookmarkEnd w:id="568"/>
      <w:r w:rsidRPr="00007ECC">
        <w:t xml:space="preserve"> Appliance type split according to IIASA GAINS model for the year </w:t>
      </w:r>
      <w:proofErr w:type="gramStart"/>
      <w:r w:rsidRPr="00007ECC">
        <w:t>2010</w:t>
      </w:r>
      <w:proofErr w:type="gramEnd"/>
    </w:p>
    <w:tbl>
      <w:tblPr>
        <w:tblW w:w="7840" w:type="dxa"/>
        <w:tblInd w:w="55" w:type="dxa"/>
        <w:tblCellMar>
          <w:left w:w="70" w:type="dxa"/>
          <w:right w:w="70" w:type="dxa"/>
        </w:tblCellMar>
        <w:tblLook w:val="04A0" w:firstRow="1" w:lastRow="0" w:firstColumn="1" w:lastColumn="0" w:noHBand="0" w:noVBand="1"/>
      </w:tblPr>
      <w:tblGrid>
        <w:gridCol w:w="640"/>
        <w:gridCol w:w="1440"/>
        <w:gridCol w:w="960"/>
        <w:gridCol w:w="960"/>
        <w:gridCol w:w="960"/>
        <w:gridCol w:w="960"/>
        <w:gridCol w:w="960"/>
        <w:gridCol w:w="960"/>
      </w:tblGrid>
      <w:tr w:rsidR="00C76E88" w:rsidRPr="00AE1D56" w14:paraId="407B7CB2" w14:textId="77777777" w:rsidTr="00C76E88">
        <w:trPr>
          <w:trHeight w:val="198"/>
        </w:trPr>
        <w:tc>
          <w:tcPr>
            <w:tcW w:w="640" w:type="dxa"/>
            <w:tcBorders>
              <w:top w:val="single" w:sz="4" w:space="0" w:color="auto"/>
              <w:left w:val="single" w:sz="4" w:space="0" w:color="auto"/>
              <w:bottom w:val="single" w:sz="4" w:space="0" w:color="auto"/>
              <w:right w:val="nil"/>
            </w:tcBorders>
            <w:shd w:val="clear" w:color="000000" w:fill="D9D9D9"/>
            <w:noWrap/>
            <w:vAlign w:val="bottom"/>
            <w:hideMark/>
          </w:tcPr>
          <w:p w14:paraId="02670A63"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Year:</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460618B5" w14:textId="102BB58C" w:rsidR="00C76E88" w:rsidRPr="00AE1D56" w:rsidRDefault="004D4AF0"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201</w:t>
            </w:r>
            <w:r w:rsidR="00C76E88" w:rsidRPr="00AE1D56">
              <w:rPr>
                <w:rFonts w:cs="Open Sans"/>
                <w:b/>
                <w:bCs/>
                <w:color w:val="000000"/>
                <w:sz w:val="16"/>
                <w:szCs w:val="16"/>
                <w:lang w:val="en-GB"/>
              </w:rPr>
              <w:t>0</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72EEC00E"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FPLACE</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4C4AC3EF"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MB_A</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6B4B828F"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MB_M</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4ADCA6E1"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SHB_A</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0DFAD431"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SHB_M</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6AAB1618" w14:textId="77777777" w:rsidR="00C76E88" w:rsidRPr="00AE1D56" w:rsidRDefault="00C76E88" w:rsidP="00AE1D56">
            <w:pPr>
              <w:keepNext/>
              <w:spacing w:after="0" w:line="240" w:lineRule="auto"/>
              <w:jc w:val="center"/>
              <w:rPr>
                <w:rFonts w:cs="Open Sans"/>
                <w:b/>
                <w:bCs/>
                <w:color w:val="000000"/>
                <w:sz w:val="16"/>
                <w:szCs w:val="16"/>
                <w:lang w:val="en-GB"/>
              </w:rPr>
            </w:pPr>
            <w:r w:rsidRPr="00AE1D56">
              <w:rPr>
                <w:rFonts w:cs="Open Sans"/>
                <w:b/>
                <w:bCs/>
                <w:color w:val="000000"/>
                <w:sz w:val="16"/>
                <w:szCs w:val="16"/>
                <w:lang w:val="en-GB"/>
              </w:rPr>
              <w:t>STOVE</w:t>
            </w:r>
          </w:p>
        </w:tc>
      </w:tr>
      <w:tr w:rsidR="00C76E88" w:rsidRPr="00AE1D56" w14:paraId="0025A19C" w14:textId="77777777" w:rsidTr="00C76E88">
        <w:trPr>
          <w:trHeight w:val="198"/>
        </w:trPr>
        <w:tc>
          <w:tcPr>
            <w:tcW w:w="208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5C6B9AAB"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Albania</w:t>
            </w:r>
          </w:p>
        </w:tc>
        <w:tc>
          <w:tcPr>
            <w:tcW w:w="960" w:type="dxa"/>
            <w:tcBorders>
              <w:top w:val="nil"/>
              <w:left w:val="nil"/>
              <w:bottom w:val="single" w:sz="4" w:space="0" w:color="auto"/>
              <w:right w:val="single" w:sz="4" w:space="0" w:color="auto"/>
            </w:tcBorders>
            <w:shd w:val="clear" w:color="auto" w:fill="auto"/>
            <w:noWrap/>
            <w:vAlign w:val="bottom"/>
            <w:hideMark/>
          </w:tcPr>
          <w:p w14:paraId="2719827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8ADE73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28D063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5734843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4C1CF3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6A37F7A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91%</w:t>
            </w:r>
          </w:p>
        </w:tc>
      </w:tr>
      <w:tr w:rsidR="00C76E88" w:rsidRPr="00AE1D56" w14:paraId="68866805"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B59784"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Austria</w:t>
            </w:r>
          </w:p>
        </w:tc>
        <w:tc>
          <w:tcPr>
            <w:tcW w:w="960" w:type="dxa"/>
            <w:tcBorders>
              <w:top w:val="nil"/>
              <w:left w:val="nil"/>
              <w:bottom w:val="single" w:sz="4" w:space="0" w:color="auto"/>
              <w:right w:val="single" w:sz="4" w:space="0" w:color="auto"/>
            </w:tcBorders>
            <w:shd w:val="clear" w:color="auto" w:fill="auto"/>
            <w:noWrap/>
            <w:vAlign w:val="bottom"/>
            <w:hideMark/>
          </w:tcPr>
          <w:p w14:paraId="5782857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547C8C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6DEF49B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FED061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130F9B2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57%</w:t>
            </w:r>
          </w:p>
        </w:tc>
        <w:tc>
          <w:tcPr>
            <w:tcW w:w="960" w:type="dxa"/>
            <w:tcBorders>
              <w:top w:val="nil"/>
              <w:left w:val="nil"/>
              <w:bottom w:val="single" w:sz="4" w:space="0" w:color="auto"/>
              <w:right w:val="single" w:sz="4" w:space="0" w:color="auto"/>
            </w:tcBorders>
            <w:shd w:val="clear" w:color="auto" w:fill="auto"/>
            <w:noWrap/>
            <w:vAlign w:val="bottom"/>
            <w:hideMark/>
          </w:tcPr>
          <w:p w14:paraId="58C068E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24%</w:t>
            </w:r>
          </w:p>
        </w:tc>
      </w:tr>
      <w:tr w:rsidR="00C76E88" w:rsidRPr="00AE1D56" w14:paraId="0AEADA0D"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5187CC"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Belarus</w:t>
            </w:r>
          </w:p>
        </w:tc>
        <w:tc>
          <w:tcPr>
            <w:tcW w:w="960" w:type="dxa"/>
            <w:tcBorders>
              <w:top w:val="nil"/>
              <w:left w:val="nil"/>
              <w:bottom w:val="single" w:sz="4" w:space="0" w:color="auto"/>
              <w:right w:val="single" w:sz="4" w:space="0" w:color="auto"/>
            </w:tcBorders>
            <w:shd w:val="clear" w:color="auto" w:fill="auto"/>
            <w:noWrap/>
            <w:vAlign w:val="bottom"/>
            <w:hideMark/>
          </w:tcPr>
          <w:p w14:paraId="5DD359E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02BCC2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7B42DB1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15%</w:t>
            </w:r>
          </w:p>
        </w:tc>
        <w:tc>
          <w:tcPr>
            <w:tcW w:w="960" w:type="dxa"/>
            <w:tcBorders>
              <w:top w:val="nil"/>
              <w:left w:val="nil"/>
              <w:bottom w:val="single" w:sz="4" w:space="0" w:color="auto"/>
              <w:right w:val="single" w:sz="4" w:space="0" w:color="auto"/>
            </w:tcBorders>
            <w:shd w:val="clear" w:color="auto" w:fill="auto"/>
            <w:noWrap/>
            <w:vAlign w:val="bottom"/>
            <w:hideMark/>
          </w:tcPr>
          <w:p w14:paraId="4EDBD7A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2EDC4E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56A8204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77%</w:t>
            </w:r>
          </w:p>
        </w:tc>
      </w:tr>
      <w:tr w:rsidR="00C76E88" w:rsidRPr="00AE1D56" w14:paraId="77961676"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BBD62C"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Belgium</w:t>
            </w:r>
          </w:p>
        </w:tc>
        <w:tc>
          <w:tcPr>
            <w:tcW w:w="960" w:type="dxa"/>
            <w:tcBorders>
              <w:top w:val="nil"/>
              <w:left w:val="nil"/>
              <w:bottom w:val="single" w:sz="4" w:space="0" w:color="auto"/>
              <w:right w:val="single" w:sz="4" w:space="0" w:color="auto"/>
            </w:tcBorders>
            <w:shd w:val="clear" w:color="auto" w:fill="auto"/>
            <w:noWrap/>
            <w:vAlign w:val="bottom"/>
            <w:hideMark/>
          </w:tcPr>
          <w:p w14:paraId="371451B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218EC8F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DBFB6F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3EDC084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1A35D20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1DC7084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83%</w:t>
            </w:r>
          </w:p>
        </w:tc>
      </w:tr>
      <w:tr w:rsidR="00C76E88" w:rsidRPr="00AE1D56" w14:paraId="32A5325D"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E89850"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Bosnia-Herzegovina</w:t>
            </w:r>
          </w:p>
        </w:tc>
        <w:tc>
          <w:tcPr>
            <w:tcW w:w="960" w:type="dxa"/>
            <w:tcBorders>
              <w:top w:val="nil"/>
              <w:left w:val="nil"/>
              <w:bottom w:val="single" w:sz="4" w:space="0" w:color="auto"/>
              <w:right w:val="single" w:sz="4" w:space="0" w:color="auto"/>
            </w:tcBorders>
            <w:shd w:val="clear" w:color="auto" w:fill="auto"/>
            <w:noWrap/>
            <w:vAlign w:val="bottom"/>
            <w:hideMark/>
          </w:tcPr>
          <w:p w14:paraId="1D28213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78DE60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9BEB89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4BB6F9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55B4B05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0FDD2A1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94%</w:t>
            </w:r>
          </w:p>
        </w:tc>
      </w:tr>
      <w:tr w:rsidR="00C76E88" w:rsidRPr="00AE1D56" w14:paraId="0324CC11"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89EA7D"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Bulgaria</w:t>
            </w:r>
          </w:p>
        </w:tc>
        <w:tc>
          <w:tcPr>
            <w:tcW w:w="960" w:type="dxa"/>
            <w:tcBorders>
              <w:top w:val="nil"/>
              <w:left w:val="nil"/>
              <w:bottom w:val="single" w:sz="4" w:space="0" w:color="auto"/>
              <w:right w:val="single" w:sz="4" w:space="0" w:color="auto"/>
            </w:tcBorders>
            <w:shd w:val="clear" w:color="auto" w:fill="auto"/>
            <w:noWrap/>
            <w:vAlign w:val="bottom"/>
            <w:hideMark/>
          </w:tcPr>
          <w:p w14:paraId="73F5629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7D37ED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7B5C50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355D12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5E46879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52CC4FF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93%</w:t>
            </w:r>
          </w:p>
        </w:tc>
      </w:tr>
      <w:tr w:rsidR="00C76E88" w:rsidRPr="00AE1D56" w14:paraId="1589D800"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B55C07"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Croatia</w:t>
            </w:r>
          </w:p>
        </w:tc>
        <w:tc>
          <w:tcPr>
            <w:tcW w:w="960" w:type="dxa"/>
            <w:tcBorders>
              <w:top w:val="nil"/>
              <w:left w:val="nil"/>
              <w:bottom w:val="single" w:sz="4" w:space="0" w:color="auto"/>
              <w:right w:val="single" w:sz="4" w:space="0" w:color="auto"/>
            </w:tcBorders>
            <w:shd w:val="clear" w:color="auto" w:fill="auto"/>
            <w:noWrap/>
            <w:vAlign w:val="bottom"/>
            <w:hideMark/>
          </w:tcPr>
          <w:p w14:paraId="099846B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31DCF67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4E7872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139845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695EF6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27%</w:t>
            </w:r>
          </w:p>
        </w:tc>
        <w:tc>
          <w:tcPr>
            <w:tcW w:w="960" w:type="dxa"/>
            <w:tcBorders>
              <w:top w:val="nil"/>
              <w:left w:val="nil"/>
              <w:bottom w:val="single" w:sz="4" w:space="0" w:color="auto"/>
              <w:right w:val="single" w:sz="4" w:space="0" w:color="auto"/>
            </w:tcBorders>
            <w:shd w:val="clear" w:color="auto" w:fill="auto"/>
            <w:noWrap/>
            <w:vAlign w:val="bottom"/>
            <w:hideMark/>
          </w:tcPr>
          <w:p w14:paraId="510DB29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67%</w:t>
            </w:r>
          </w:p>
        </w:tc>
      </w:tr>
      <w:tr w:rsidR="00C76E88" w:rsidRPr="00AE1D56" w14:paraId="2ACC6456"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303CDB"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Cyprus</w:t>
            </w:r>
          </w:p>
        </w:tc>
        <w:tc>
          <w:tcPr>
            <w:tcW w:w="960" w:type="dxa"/>
            <w:tcBorders>
              <w:top w:val="nil"/>
              <w:left w:val="nil"/>
              <w:bottom w:val="single" w:sz="4" w:space="0" w:color="auto"/>
              <w:right w:val="single" w:sz="4" w:space="0" w:color="auto"/>
            </w:tcBorders>
            <w:shd w:val="clear" w:color="auto" w:fill="auto"/>
            <w:noWrap/>
            <w:vAlign w:val="bottom"/>
            <w:hideMark/>
          </w:tcPr>
          <w:p w14:paraId="299B9AF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5195B84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45%</w:t>
            </w:r>
          </w:p>
        </w:tc>
        <w:tc>
          <w:tcPr>
            <w:tcW w:w="960" w:type="dxa"/>
            <w:tcBorders>
              <w:top w:val="nil"/>
              <w:left w:val="nil"/>
              <w:bottom w:val="single" w:sz="4" w:space="0" w:color="auto"/>
              <w:right w:val="single" w:sz="4" w:space="0" w:color="auto"/>
            </w:tcBorders>
            <w:shd w:val="clear" w:color="auto" w:fill="auto"/>
            <w:noWrap/>
            <w:vAlign w:val="bottom"/>
            <w:hideMark/>
          </w:tcPr>
          <w:p w14:paraId="77CC140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B2910E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217A6F5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710D6AF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14%</w:t>
            </w:r>
          </w:p>
        </w:tc>
      </w:tr>
      <w:tr w:rsidR="00C76E88" w:rsidRPr="00AE1D56" w14:paraId="17C71EC9"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32077D"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Czech Republic</w:t>
            </w:r>
          </w:p>
        </w:tc>
        <w:tc>
          <w:tcPr>
            <w:tcW w:w="960" w:type="dxa"/>
            <w:tcBorders>
              <w:top w:val="nil"/>
              <w:left w:val="nil"/>
              <w:bottom w:val="single" w:sz="4" w:space="0" w:color="auto"/>
              <w:right w:val="single" w:sz="4" w:space="0" w:color="auto"/>
            </w:tcBorders>
            <w:shd w:val="clear" w:color="auto" w:fill="auto"/>
            <w:noWrap/>
            <w:vAlign w:val="bottom"/>
            <w:hideMark/>
          </w:tcPr>
          <w:p w14:paraId="605634D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6636858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54AC9EC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D54D86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3AFE5DD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4B625E4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53%</w:t>
            </w:r>
          </w:p>
        </w:tc>
      </w:tr>
      <w:tr w:rsidR="00C76E88" w:rsidRPr="00AE1D56" w14:paraId="1A97D5C2"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4D4D1"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Denmark</w:t>
            </w:r>
          </w:p>
        </w:tc>
        <w:tc>
          <w:tcPr>
            <w:tcW w:w="960" w:type="dxa"/>
            <w:tcBorders>
              <w:top w:val="nil"/>
              <w:left w:val="nil"/>
              <w:bottom w:val="single" w:sz="4" w:space="0" w:color="auto"/>
              <w:right w:val="single" w:sz="4" w:space="0" w:color="auto"/>
            </w:tcBorders>
            <w:shd w:val="clear" w:color="auto" w:fill="auto"/>
            <w:noWrap/>
            <w:vAlign w:val="bottom"/>
            <w:hideMark/>
          </w:tcPr>
          <w:p w14:paraId="679540E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3E8864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6A737AB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6B3808D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5FB8D13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23%</w:t>
            </w:r>
          </w:p>
        </w:tc>
        <w:tc>
          <w:tcPr>
            <w:tcW w:w="960" w:type="dxa"/>
            <w:tcBorders>
              <w:top w:val="nil"/>
              <w:left w:val="nil"/>
              <w:bottom w:val="single" w:sz="4" w:space="0" w:color="auto"/>
              <w:right w:val="single" w:sz="4" w:space="0" w:color="auto"/>
            </w:tcBorders>
            <w:shd w:val="clear" w:color="auto" w:fill="auto"/>
            <w:noWrap/>
            <w:vAlign w:val="bottom"/>
            <w:hideMark/>
          </w:tcPr>
          <w:p w14:paraId="503EF70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45%</w:t>
            </w:r>
          </w:p>
        </w:tc>
      </w:tr>
      <w:tr w:rsidR="00C76E88" w:rsidRPr="00AE1D56" w14:paraId="0B2A7230"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F043E0"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Estonia</w:t>
            </w:r>
          </w:p>
        </w:tc>
        <w:tc>
          <w:tcPr>
            <w:tcW w:w="960" w:type="dxa"/>
            <w:tcBorders>
              <w:top w:val="nil"/>
              <w:left w:val="nil"/>
              <w:bottom w:val="single" w:sz="4" w:space="0" w:color="auto"/>
              <w:right w:val="single" w:sz="4" w:space="0" w:color="auto"/>
            </w:tcBorders>
            <w:shd w:val="clear" w:color="auto" w:fill="auto"/>
            <w:noWrap/>
            <w:vAlign w:val="bottom"/>
            <w:hideMark/>
          </w:tcPr>
          <w:p w14:paraId="1568BE6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6E5CF03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7E798CA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815047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959D69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24%</w:t>
            </w:r>
          </w:p>
        </w:tc>
        <w:tc>
          <w:tcPr>
            <w:tcW w:w="960" w:type="dxa"/>
            <w:tcBorders>
              <w:top w:val="nil"/>
              <w:left w:val="nil"/>
              <w:bottom w:val="single" w:sz="4" w:space="0" w:color="auto"/>
              <w:right w:val="single" w:sz="4" w:space="0" w:color="auto"/>
            </w:tcBorders>
            <w:shd w:val="clear" w:color="auto" w:fill="auto"/>
            <w:noWrap/>
            <w:vAlign w:val="bottom"/>
            <w:hideMark/>
          </w:tcPr>
          <w:p w14:paraId="068A855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66%</w:t>
            </w:r>
          </w:p>
        </w:tc>
      </w:tr>
      <w:tr w:rsidR="00C76E88" w:rsidRPr="00AE1D56" w14:paraId="4CE1DC70"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6B6085"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Finland</w:t>
            </w:r>
          </w:p>
        </w:tc>
        <w:tc>
          <w:tcPr>
            <w:tcW w:w="960" w:type="dxa"/>
            <w:tcBorders>
              <w:top w:val="nil"/>
              <w:left w:val="nil"/>
              <w:bottom w:val="single" w:sz="4" w:space="0" w:color="auto"/>
              <w:right w:val="single" w:sz="4" w:space="0" w:color="auto"/>
            </w:tcBorders>
            <w:shd w:val="clear" w:color="auto" w:fill="auto"/>
            <w:noWrap/>
            <w:vAlign w:val="bottom"/>
            <w:hideMark/>
          </w:tcPr>
          <w:p w14:paraId="1062BA4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369178F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13%</w:t>
            </w:r>
          </w:p>
        </w:tc>
        <w:tc>
          <w:tcPr>
            <w:tcW w:w="960" w:type="dxa"/>
            <w:tcBorders>
              <w:top w:val="nil"/>
              <w:left w:val="nil"/>
              <w:bottom w:val="single" w:sz="4" w:space="0" w:color="auto"/>
              <w:right w:val="single" w:sz="4" w:space="0" w:color="auto"/>
            </w:tcBorders>
            <w:shd w:val="clear" w:color="auto" w:fill="auto"/>
            <w:noWrap/>
            <w:vAlign w:val="bottom"/>
            <w:hideMark/>
          </w:tcPr>
          <w:p w14:paraId="05DB15B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40DBFF5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52DF96D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19%</w:t>
            </w:r>
          </w:p>
        </w:tc>
        <w:tc>
          <w:tcPr>
            <w:tcW w:w="960" w:type="dxa"/>
            <w:tcBorders>
              <w:top w:val="nil"/>
              <w:left w:val="nil"/>
              <w:bottom w:val="single" w:sz="4" w:space="0" w:color="auto"/>
              <w:right w:val="single" w:sz="4" w:space="0" w:color="auto"/>
            </w:tcBorders>
            <w:shd w:val="clear" w:color="auto" w:fill="auto"/>
            <w:noWrap/>
            <w:vAlign w:val="bottom"/>
            <w:hideMark/>
          </w:tcPr>
          <w:p w14:paraId="66AB18C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58%</w:t>
            </w:r>
          </w:p>
        </w:tc>
      </w:tr>
      <w:tr w:rsidR="00C76E88" w:rsidRPr="00AE1D56" w14:paraId="618CC9F0"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D2883C"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France</w:t>
            </w:r>
          </w:p>
        </w:tc>
        <w:tc>
          <w:tcPr>
            <w:tcW w:w="960" w:type="dxa"/>
            <w:tcBorders>
              <w:top w:val="nil"/>
              <w:left w:val="nil"/>
              <w:bottom w:val="single" w:sz="4" w:space="0" w:color="auto"/>
              <w:right w:val="single" w:sz="4" w:space="0" w:color="auto"/>
            </w:tcBorders>
            <w:shd w:val="clear" w:color="auto" w:fill="auto"/>
            <w:noWrap/>
            <w:vAlign w:val="bottom"/>
            <w:hideMark/>
          </w:tcPr>
          <w:p w14:paraId="1AC12D9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7FFE610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5CDE2B3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22C50E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92917D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0884967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77%</w:t>
            </w:r>
          </w:p>
        </w:tc>
      </w:tr>
      <w:tr w:rsidR="00C76E88" w:rsidRPr="00AE1D56" w14:paraId="6E6ADC6F"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2BE84E"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Germany</w:t>
            </w:r>
          </w:p>
        </w:tc>
        <w:tc>
          <w:tcPr>
            <w:tcW w:w="960" w:type="dxa"/>
            <w:tcBorders>
              <w:top w:val="nil"/>
              <w:left w:val="nil"/>
              <w:bottom w:val="single" w:sz="4" w:space="0" w:color="auto"/>
              <w:right w:val="single" w:sz="4" w:space="0" w:color="auto"/>
            </w:tcBorders>
            <w:shd w:val="clear" w:color="auto" w:fill="auto"/>
            <w:noWrap/>
            <w:vAlign w:val="bottom"/>
            <w:hideMark/>
          </w:tcPr>
          <w:p w14:paraId="3C7BFCA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7B98B0D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BC512F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274F56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58%</w:t>
            </w:r>
          </w:p>
        </w:tc>
        <w:tc>
          <w:tcPr>
            <w:tcW w:w="960" w:type="dxa"/>
            <w:tcBorders>
              <w:top w:val="nil"/>
              <w:left w:val="nil"/>
              <w:bottom w:val="single" w:sz="4" w:space="0" w:color="auto"/>
              <w:right w:val="single" w:sz="4" w:space="0" w:color="auto"/>
            </w:tcBorders>
            <w:shd w:val="clear" w:color="auto" w:fill="auto"/>
            <w:noWrap/>
            <w:vAlign w:val="bottom"/>
            <w:hideMark/>
          </w:tcPr>
          <w:p w14:paraId="1BF662C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5639472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25%</w:t>
            </w:r>
          </w:p>
        </w:tc>
      </w:tr>
      <w:tr w:rsidR="00C76E88" w:rsidRPr="00AE1D56" w14:paraId="51897A4B"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977C8C"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Greece</w:t>
            </w:r>
          </w:p>
        </w:tc>
        <w:tc>
          <w:tcPr>
            <w:tcW w:w="960" w:type="dxa"/>
            <w:tcBorders>
              <w:top w:val="nil"/>
              <w:left w:val="nil"/>
              <w:bottom w:val="single" w:sz="4" w:space="0" w:color="auto"/>
              <w:right w:val="single" w:sz="4" w:space="0" w:color="auto"/>
            </w:tcBorders>
            <w:shd w:val="clear" w:color="auto" w:fill="auto"/>
            <w:noWrap/>
            <w:vAlign w:val="bottom"/>
            <w:hideMark/>
          </w:tcPr>
          <w:p w14:paraId="1291C1D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7CC5B9F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87CB57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34A63A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07DD09A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19%</w:t>
            </w:r>
          </w:p>
        </w:tc>
        <w:tc>
          <w:tcPr>
            <w:tcW w:w="960" w:type="dxa"/>
            <w:tcBorders>
              <w:top w:val="nil"/>
              <w:left w:val="nil"/>
              <w:bottom w:val="single" w:sz="4" w:space="0" w:color="auto"/>
              <w:right w:val="single" w:sz="4" w:space="0" w:color="auto"/>
            </w:tcBorders>
            <w:shd w:val="clear" w:color="auto" w:fill="auto"/>
            <w:noWrap/>
            <w:vAlign w:val="bottom"/>
            <w:hideMark/>
          </w:tcPr>
          <w:p w14:paraId="45C92B2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62%</w:t>
            </w:r>
          </w:p>
        </w:tc>
      </w:tr>
      <w:tr w:rsidR="00C76E88" w:rsidRPr="00AE1D56" w14:paraId="69650149"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256424"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Hungary</w:t>
            </w:r>
          </w:p>
        </w:tc>
        <w:tc>
          <w:tcPr>
            <w:tcW w:w="960" w:type="dxa"/>
            <w:tcBorders>
              <w:top w:val="nil"/>
              <w:left w:val="nil"/>
              <w:bottom w:val="single" w:sz="4" w:space="0" w:color="auto"/>
              <w:right w:val="single" w:sz="4" w:space="0" w:color="auto"/>
            </w:tcBorders>
            <w:shd w:val="clear" w:color="auto" w:fill="auto"/>
            <w:noWrap/>
            <w:vAlign w:val="bottom"/>
            <w:hideMark/>
          </w:tcPr>
          <w:p w14:paraId="0F7F8B3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2B0C005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15%</w:t>
            </w:r>
          </w:p>
        </w:tc>
        <w:tc>
          <w:tcPr>
            <w:tcW w:w="960" w:type="dxa"/>
            <w:tcBorders>
              <w:top w:val="nil"/>
              <w:left w:val="nil"/>
              <w:bottom w:val="single" w:sz="4" w:space="0" w:color="auto"/>
              <w:right w:val="single" w:sz="4" w:space="0" w:color="auto"/>
            </w:tcBorders>
            <w:shd w:val="clear" w:color="auto" w:fill="auto"/>
            <w:noWrap/>
            <w:vAlign w:val="bottom"/>
            <w:hideMark/>
          </w:tcPr>
          <w:p w14:paraId="0676CBA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66F6D4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4BC1268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37%</w:t>
            </w:r>
          </w:p>
        </w:tc>
        <w:tc>
          <w:tcPr>
            <w:tcW w:w="960" w:type="dxa"/>
            <w:tcBorders>
              <w:top w:val="nil"/>
              <w:left w:val="nil"/>
              <w:bottom w:val="single" w:sz="4" w:space="0" w:color="auto"/>
              <w:right w:val="single" w:sz="4" w:space="0" w:color="auto"/>
            </w:tcBorders>
            <w:shd w:val="clear" w:color="auto" w:fill="auto"/>
            <w:noWrap/>
            <w:vAlign w:val="bottom"/>
            <w:hideMark/>
          </w:tcPr>
          <w:p w14:paraId="4BF0A13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41%</w:t>
            </w:r>
          </w:p>
        </w:tc>
      </w:tr>
      <w:tr w:rsidR="00C76E88" w:rsidRPr="00AE1D56" w14:paraId="34FD14A5"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EF2C9A"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Iceland</w:t>
            </w:r>
          </w:p>
        </w:tc>
        <w:tc>
          <w:tcPr>
            <w:tcW w:w="960" w:type="dxa"/>
            <w:tcBorders>
              <w:top w:val="nil"/>
              <w:left w:val="nil"/>
              <w:bottom w:val="single" w:sz="4" w:space="0" w:color="auto"/>
              <w:right w:val="single" w:sz="4" w:space="0" w:color="auto"/>
            </w:tcBorders>
            <w:shd w:val="clear" w:color="auto" w:fill="auto"/>
            <w:noWrap/>
            <w:vAlign w:val="bottom"/>
            <w:hideMark/>
          </w:tcPr>
          <w:p w14:paraId="0C8EFD0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648E547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434ACE9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27E458A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7E2940A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0FA12B0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r>
      <w:tr w:rsidR="00C76E88" w:rsidRPr="00AE1D56" w14:paraId="4CB1E769"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0DDB00"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Ireland</w:t>
            </w:r>
          </w:p>
        </w:tc>
        <w:tc>
          <w:tcPr>
            <w:tcW w:w="960" w:type="dxa"/>
            <w:tcBorders>
              <w:top w:val="nil"/>
              <w:left w:val="nil"/>
              <w:bottom w:val="single" w:sz="4" w:space="0" w:color="auto"/>
              <w:right w:val="single" w:sz="4" w:space="0" w:color="auto"/>
            </w:tcBorders>
            <w:shd w:val="clear" w:color="auto" w:fill="auto"/>
            <w:noWrap/>
            <w:vAlign w:val="bottom"/>
            <w:hideMark/>
          </w:tcPr>
          <w:p w14:paraId="6A977FC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17%</w:t>
            </w:r>
          </w:p>
        </w:tc>
        <w:tc>
          <w:tcPr>
            <w:tcW w:w="960" w:type="dxa"/>
            <w:tcBorders>
              <w:top w:val="nil"/>
              <w:left w:val="nil"/>
              <w:bottom w:val="single" w:sz="4" w:space="0" w:color="auto"/>
              <w:right w:val="single" w:sz="4" w:space="0" w:color="auto"/>
            </w:tcBorders>
            <w:shd w:val="clear" w:color="auto" w:fill="auto"/>
            <w:noWrap/>
            <w:vAlign w:val="bottom"/>
            <w:hideMark/>
          </w:tcPr>
          <w:p w14:paraId="510D6A4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0AB30B1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1BD87B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2F0D265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2684B8C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76%</w:t>
            </w:r>
          </w:p>
        </w:tc>
      </w:tr>
      <w:tr w:rsidR="00C76E88" w:rsidRPr="00AE1D56" w14:paraId="17CEEFEF"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0792AA"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Italy</w:t>
            </w:r>
          </w:p>
        </w:tc>
        <w:tc>
          <w:tcPr>
            <w:tcW w:w="960" w:type="dxa"/>
            <w:tcBorders>
              <w:top w:val="nil"/>
              <w:left w:val="nil"/>
              <w:bottom w:val="single" w:sz="4" w:space="0" w:color="auto"/>
              <w:right w:val="single" w:sz="4" w:space="0" w:color="auto"/>
            </w:tcBorders>
            <w:shd w:val="clear" w:color="auto" w:fill="auto"/>
            <w:noWrap/>
            <w:vAlign w:val="bottom"/>
            <w:hideMark/>
          </w:tcPr>
          <w:p w14:paraId="1D9276B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59%</w:t>
            </w:r>
          </w:p>
        </w:tc>
        <w:tc>
          <w:tcPr>
            <w:tcW w:w="960" w:type="dxa"/>
            <w:tcBorders>
              <w:top w:val="nil"/>
              <w:left w:val="nil"/>
              <w:bottom w:val="single" w:sz="4" w:space="0" w:color="auto"/>
              <w:right w:val="single" w:sz="4" w:space="0" w:color="auto"/>
            </w:tcBorders>
            <w:shd w:val="clear" w:color="auto" w:fill="auto"/>
            <w:noWrap/>
            <w:vAlign w:val="bottom"/>
            <w:hideMark/>
          </w:tcPr>
          <w:p w14:paraId="16E07CE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D25906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5208B8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C951C3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6F68854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34%</w:t>
            </w:r>
          </w:p>
        </w:tc>
      </w:tr>
      <w:tr w:rsidR="00C76E88" w:rsidRPr="00AE1D56" w14:paraId="09A796E9"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D75B31"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Kosovo</w:t>
            </w:r>
          </w:p>
        </w:tc>
        <w:tc>
          <w:tcPr>
            <w:tcW w:w="960" w:type="dxa"/>
            <w:tcBorders>
              <w:top w:val="nil"/>
              <w:left w:val="nil"/>
              <w:bottom w:val="single" w:sz="4" w:space="0" w:color="auto"/>
              <w:right w:val="single" w:sz="4" w:space="0" w:color="auto"/>
            </w:tcBorders>
            <w:shd w:val="clear" w:color="auto" w:fill="auto"/>
            <w:noWrap/>
            <w:vAlign w:val="bottom"/>
            <w:hideMark/>
          </w:tcPr>
          <w:p w14:paraId="78D26FE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C1C73C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A93227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99E026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DCEF4B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378F25B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94%</w:t>
            </w:r>
          </w:p>
        </w:tc>
      </w:tr>
      <w:tr w:rsidR="00C76E88" w:rsidRPr="00AE1D56" w14:paraId="1755D65E"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55148D"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Latvia</w:t>
            </w:r>
          </w:p>
        </w:tc>
        <w:tc>
          <w:tcPr>
            <w:tcW w:w="960" w:type="dxa"/>
            <w:tcBorders>
              <w:top w:val="nil"/>
              <w:left w:val="nil"/>
              <w:bottom w:val="single" w:sz="4" w:space="0" w:color="auto"/>
              <w:right w:val="single" w:sz="4" w:space="0" w:color="auto"/>
            </w:tcBorders>
            <w:shd w:val="clear" w:color="auto" w:fill="auto"/>
            <w:noWrap/>
            <w:vAlign w:val="bottom"/>
            <w:hideMark/>
          </w:tcPr>
          <w:p w14:paraId="44024FF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27C3BD5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1B433B9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7D522EA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54D3AC5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5787FF3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67%</w:t>
            </w:r>
          </w:p>
        </w:tc>
      </w:tr>
      <w:tr w:rsidR="00C76E88" w:rsidRPr="00AE1D56" w14:paraId="7FCC84E9"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0D8646"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Lithuania</w:t>
            </w:r>
          </w:p>
        </w:tc>
        <w:tc>
          <w:tcPr>
            <w:tcW w:w="960" w:type="dxa"/>
            <w:tcBorders>
              <w:top w:val="nil"/>
              <w:left w:val="nil"/>
              <w:bottom w:val="single" w:sz="4" w:space="0" w:color="auto"/>
              <w:right w:val="single" w:sz="4" w:space="0" w:color="auto"/>
            </w:tcBorders>
            <w:shd w:val="clear" w:color="auto" w:fill="auto"/>
            <w:noWrap/>
            <w:vAlign w:val="bottom"/>
            <w:hideMark/>
          </w:tcPr>
          <w:p w14:paraId="48E5192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1801B77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14E83E1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2CA243A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680B4FD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38%</w:t>
            </w:r>
          </w:p>
        </w:tc>
        <w:tc>
          <w:tcPr>
            <w:tcW w:w="960" w:type="dxa"/>
            <w:tcBorders>
              <w:top w:val="nil"/>
              <w:left w:val="nil"/>
              <w:bottom w:val="single" w:sz="4" w:space="0" w:color="auto"/>
              <w:right w:val="single" w:sz="4" w:space="0" w:color="auto"/>
            </w:tcBorders>
            <w:shd w:val="clear" w:color="auto" w:fill="auto"/>
            <w:noWrap/>
            <w:vAlign w:val="bottom"/>
            <w:hideMark/>
          </w:tcPr>
          <w:p w14:paraId="1501C41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47%</w:t>
            </w:r>
          </w:p>
        </w:tc>
      </w:tr>
      <w:tr w:rsidR="00C76E88" w:rsidRPr="00AE1D56" w14:paraId="7324E149"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13E7B0"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Luxembourg</w:t>
            </w:r>
          </w:p>
        </w:tc>
        <w:tc>
          <w:tcPr>
            <w:tcW w:w="960" w:type="dxa"/>
            <w:tcBorders>
              <w:top w:val="nil"/>
              <w:left w:val="nil"/>
              <w:bottom w:val="single" w:sz="4" w:space="0" w:color="auto"/>
              <w:right w:val="single" w:sz="4" w:space="0" w:color="auto"/>
            </w:tcBorders>
            <w:shd w:val="clear" w:color="auto" w:fill="auto"/>
            <w:noWrap/>
            <w:vAlign w:val="bottom"/>
            <w:hideMark/>
          </w:tcPr>
          <w:p w14:paraId="6AAC2D5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6A53693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1CF87FA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446229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11AA4E3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17%</w:t>
            </w:r>
          </w:p>
        </w:tc>
        <w:tc>
          <w:tcPr>
            <w:tcW w:w="960" w:type="dxa"/>
            <w:tcBorders>
              <w:top w:val="nil"/>
              <w:left w:val="nil"/>
              <w:bottom w:val="single" w:sz="4" w:space="0" w:color="auto"/>
              <w:right w:val="single" w:sz="4" w:space="0" w:color="auto"/>
            </w:tcBorders>
            <w:shd w:val="clear" w:color="auto" w:fill="auto"/>
            <w:noWrap/>
            <w:vAlign w:val="bottom"/>
            <w:hideMark/>
          </w:tcPr>
          <w:p w14:paraId="4D87F09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58%</w:t>
            </w:r>
          </w:p>
        </w:tc>
      </w:tr>
      <w:tr w:rsidR="00C76E88" w:rsidRPr="00AE1D56" w14:paraId="172E70A3"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E39BF6"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FYR of Macedonia</w:t>
            </w:r>
          </w:p>
        </w:tc>
        <w:tc>
          <w:tcPr>
            <w:tcW w:w="960" w:type="dxa"/>
            <w:tcBorders>
              <w:top w:val="nil"/>
              <w:left w:val="nil"/>
              <w:bottom w:val="single" w:sz="4" w:space="0" w:color="auto"/>
              <w:right w:val="single" w:sz="4" w:space="0" w:color="auto"/>
            </w:tcBorders>
            <w:shd w:val="clear" w:color="auto" w:fill="auto"/>
            <w:noWrap/>
            <w:vAlign w:val="bottom"/>
            <w:hideMark/>
          </w:tcPr>
          <w:p w14:paraId="7EE322A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AB63FC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CB9BC1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2C718F6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B98371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398750A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89%</w:t>
            </w:r>
          </w:p>
        </w:tc>
      </w:tr>
      <w:tr w:rsidR="00C76E88" w:rsidRPr="00AE1D56" w14:paraId="24FBF374"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A3DFC0"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Malta</w:t>
            </w:r>
          </w:p>
        </w:tc>
        <w:tc>
          <w:tcPr>
            <w:tcW w:w="960" w:type="dxa"/>
            <w:tcBorders>
              <w:top w:val="nil"/>
              <w:left w:val="nil"/>
              <w:bottom w:val="single" w:sz="4" w:space="0" w:color="auto"/>
              <w:right w:val="single" w:sz="4" w:space="0" w:color="auto"/>
            </w:tcBorders>
            <w:shd w:val="clear" w:color="auto" w:fill="auto"/>
            <w:noWrap/>
            <w:vAlign w:val="bottom"/>
            <w:hideMark/>
          </w:tcPr>
          <w:p w14:paraId="08CBADF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08DE38F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503B6FA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1338694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762AFD4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6A42EFF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w:t>
            </w:r>
          </w:p>
        </w:tc>
      </w:tr>
      <w:tr w:rsidR="00C76E88" w:rsidRPr="00AE1D56" w14:paraId="0B2F996F"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B76920"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Moldova</w:t>
            </w:r>
          </w:p>
        </w:tc>
        <w:tc>
          <w:tcPr>
            <w:tcW w:w="960" w:type="dxa"/>
            <w:tcBorders>
              <w:top w:val="nil"/>
              <w:left w:val="nil"/>
              <w:bottom w:val="single" w:sz="4" w:space="0" w:color="auto"/>
              <w:right w:val="single" w:sz="4" w:space="0" w:color="auto"/>
            </w:tcBorders>
            <w:shd w:val="clear" w:color="auto" w:fill="auto"/>
            <w:noWrap/>
            <w:vAlign w:val="bottom"/>
            <w:hideMark/>
          </w:tcPr>
          <w:p w14:paraId="4748F57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4FDFEB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2F22AC6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603D663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2E86B0D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003BA4D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83%</w:t>
            </w:r>
          </w:p>
        </w:tc>
      </w:tr>
      <w:tr w:rsidR="00C76E88" w:rsidRPr="00AE1D56" w14:paraId="4A9595EE"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1DFC2F"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Montenegro</w:t>
            </w:r>
          </w:p>
        </w:tc>
        <w:tc>
          <w:tcPr>
            <w:tcW w:w="960" w:type="dxa"/>
            <w:tcBorders>
              <w:top w:val="nil"/>
              <w:left w:val="nil"/>
              <w:bottom w:val="single" w:sz="4" w:space="0" w:color="auto"/>
              <w:right w:val="single" w:sz="4" w:space="0" w:color="auto"/>
            </w:tcBorders>
            <w:shd w:val="clear" w:color="auto" w:fill="auto"/>
            <w:noWrap/>
            <w:vAlign w:val="bottom"/>
            <w:hideMark/>
          </w:tcPr>
          <w:p w14:paraId="65607C8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195C29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958327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794DDD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51050E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3DFDBF0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94%</w:t>
            </w:r>
          </w:p>
        </w:tc>
      </w:tr>
      <w:tr w:rsidR="00C76E88" w:rsidRPr="00AE1D56" w14:paraId="1871BD43"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A59C02"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Netherlands</w:t>
            </w:r>
          </w:p>
        </w:tc>
        <w:tc>
          <w:tcPr>
            <w:tcW w:w="960" w:type="dxa"/>
            <w:tcBorders>
              <w:top w:val="nil"/>
              <w:left w:val="nil"/>
              <w:bottom w:val="single" w:sz="4" w:space="0" w:color="auto"/>
              <w:right w:val="single" w:sz="4" w:space="0" w:color="auto"/>
            </w:tcBorders>
            <w:shd w:val="clear" w:color="auto" w:fill="auto"/>
            <w:noWrap/>
            <w:vAlign w:val="bottom"/>
            <w:hideMark/>
          </w:tcPr>
          <w:p w14:paraId="575EDCA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78%</w:t>
            </w:r>
          </w:p>
        </w:tc>
        <w:tc>
          <w:tcPr>
            <w:tcW w:w="960" w:type="dxa"/>
            <w:tcBorders>
              <w:top w:val="nil"/>
              <w:left w:val="nil"/>
              <w:bottom w:val="single" w:sz="4" w:space="0" w:color="auto"/>
              <w:right w:val="single" w:sz="4" w:space="0" w:color="auto"/>
            </w:tcBorders>
            <w:shd w:val="clear" w:color="auto" w:fill="auto"/>
            <w:noWrap/>
            <w:vAlign w:val="bottom"/>
            <w:hideMark/>
          </w:tcPr>
          <w:p w14:paraId="6D44E4E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070DC4F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649EBC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CE820E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042A99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20%</w:t>
            </w:r>
          </w:p>
        </w:tc>
      </w:tr>
      <w:tr w:rsidR="00C76E88" w:rsidRPr="00AE1D56" w14:paraId="55D828A1"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7662EB"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Norway</w:t>
            </w:r>
          </w:p>
        </w:tc>
        <w:tc>
          <w:tcPr>
            <w:tcW w:w="960" w:type="dxa"/>
            <w:tcBorders>
              <w:top w:val="nil"/>
              <w:left w:val="nil"/>
              <w:bottom w:val="single" w:sz="4" w:space="0" w:color="auto"/>
              <w:right w:val="single" w:sz="4" w:space="0" w:color="auto"/>
            </w:tcBorders>
            <w:shd w:val="clear" w:color="auto" w:fill="auto"/>
            <w:noWrap/>
            <w:vAlign w:val="bottom"/>
            <w:hideMark/>
          </w:tcPr>
          <w:p w14:paraId="7EBDC6B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517C40E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26D1C3C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851043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71C423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2244E2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94%</w:t>
            </w:r>
          </w:p>
        </w:tc>
      </w:tr>
      <w:tr w:rsidR="00C76E88" w:rsidRPr="00AE1D56" w14:paraId="758C3AEB"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9B943C"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Poland</w:t>
            </w:r>
          </w:p>
        </w:tc>
        <w:tc>
          <w:tcPr>
            <w:tcW w:w="960" w:type="dxa"/>
            <w:tcBorders>
              <w:top w:val="nil"/>
              <w:left w:val="nil"/>
              <w:bottom w:val="single" w:sz="4" w:space="0" w:color="auto"/>
              <w:right w:val="single" w:sz="4" w:space="0" w:color="auto"/>
            </w:tcBorders>
            <w:shd w:val="clear" w:color="auto" w:fill="auto"/>
            <w:noWrap/>
            <w:vAlign w:val="bottom"/>
            <w:hideMark/>
          </w:tcPr>
          <w:p w14:paraId="4B92A34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538EC0B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268347B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1562927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199C36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02EA675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77%</w:t>
            </w:r>
          </w:p>
        </w:tc>
      </w:tr>
      <w:tr w:rsidR="00C76E88" w:rsidRPr="00AE1D56" w14:paraId="325D2494"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BD306F"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Portugal</w:t>
            </w:r>
          </w:p>
        </w:tc>
        <w:tc>
          <w:tcPr>
            <w:tcW w:w="960" w:type="dxa"/>
            <w:tcBorders>
              <w:top w:val="nil"/>
              <w:left w:val="nil"/>
              <w:bottom w:val="single" w:sz="4" w:space="0" w:color="auto"/>
              <w:right w:val="single" w:sz="4" w:space="0" w:color="auto"/>
            </w:tcBorders>
            <w:shd w:val="clear" w:color="auto" w:fill="auto"/>
            <w:noWrap/>
            <w:vAlign w:val="bottom"/>
            <w:hideMark/>
          </w:tcPr>
          <w:p w14:paraId="37F7E29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3BBBE97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32F909D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6FB8E7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14%</w:t>
            </w:r>
          </w:p>
        </w:tc>
        <w:tc>
          <w:tcPr>
            <w:tcW w:w="960" w:type="dxa"/>
            <w:tcBorders>
              <w:top w:val="nil"/>
              <w:left w:val="nil"/>
              <w:bottom w:val="single" w:sz="4" w:space="0" w:color="auto"/>
              <w:right w:val="single" w:sz="4" w:space="0" w:color="auto"/>
            </w:tcBorders>
            <w:shd w:val="clear" w:color="auto" w:fill="auto"/>
            <w:noWrap/>
            <w:vAlign w:val="bottom"/>
            <w:hideMark/>
          </w:tcPr>
          <w:p w14:paraId="4B9553C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14%</w:t>
            </w:r>
          </w:p>
        </w:tc>
        <w:tc>
          <w:tcPr>
            <w:tcW w:w="960" w:type="dxa"/>
            <w:tcBorders>
              <w:top w:val="nil"/>
              <w:left w:val="nil"/>
              <w:bottom w:val="single" w:sz="4" w:space="0" w:color="auto"/>
              <w:right w:val="single" w:sz="4" w:space="0" w:color="auto"/>
            </w:tcBorders>
            <w:shd w:val="clear" w:color="auto" w:fill="auto"/>
            <w:noWrap/>
            <w:vAlign w:val="bottom"/>
            <w:hideMark/>
          </w:tcPr>
          <w:p w14:paraId="3ABAFBD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51%</w:t>
            </w:r>
          </w:p>
        </w:tc>
      </w:tr>
      <w:tr w:rsidR="00C76E88" w:rsidRPr="00AE1D56" w14:paraId="716CE5E2"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510CB2"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Romania</w:t>
            </w:r>
          </w:p>
        </w:tc>
        <w:tc>
          <w:tcPr>
            <w:tcW w:w="960" w:type="dxa"/>
            <w:tcBorders>
              <w:top w:val="nil"/>
              <w:left w:val="nil"/>
              <w:bottom w:val="single" w:sz="4" w:space="0" w:color="auto"/>
              <w:right w:val="single" w:sz="4" w:space="0" w:color="auto"/>
            </w:tcBorders>
            <w:shd w:val="clear" w:color="auto" w:fill="auto"/>
            <w:noWrap/>
            <w:vAlign w:val="bottom"/>
            <w:hideMark/>
          </w:tcPr>
          <w:p w14:paraId="5260D4B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7CD585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BC2854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007FCAD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194551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72924BA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91%</w:t>
            </w:r>
          </w:p>
        </w:tc>
      </w:tr>
      <w:tr w:rsidR="00C76E88" w:rsidRPr="00AE1D56" w14:paraId="32FF578F"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BC137F"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Russian Federation</w:t>
            </w:r>
          </w:p>
        </w:tc>
        <w:tc>
          <w:tcPr>
            <w:tcW w:w="960" w:type="dxa"/>
            <w:tcBorders>
              <w:top w:val="nil"/>
              <w:left w:val="nil"/>
              <w:bottom w:val="single" w:sz="4" w:space="0" w:color="auto"/>
              <w:right w:val="single" w:sz="4" w:space="0" w:color="auto"/>
            </w:tcBorders>
            <w:shd w:val="clear" w:color="auto" w:fill="auto"/>
            <w:noWrap/>
            <w:vAlign w:val="bottom"/>
            <w:hideMark/>
          </w:tcPr>
          <w:p w14:paraId="3F44EDD7"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526530F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0F134D3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7287062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103328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32B709C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65%</w:t>
            </w:r>
          </w:p>
        </w:tc>
      </w:tr>
      <w:tr w:rsidR="00C76E88" w:rsidRPr="00AE1D56" w14:paraId="2D549096"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CEE63D"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Serbia</w:t>
            </w:r>
          </w:p>
        </w:tc>
        <w:tc>
          <w:tcPr>
            <w:tcW w:w="960" w:type="dxa"/>
            <w:tcBorders>
              <w:top w:val="nil"/>
              <w:left w:val="nil"/>
              <w:bottom w:val="single" w:sz="4" w:space="0" w:color="auto"/>
              <w:right w:val="single" w:sz="4" w:space="0" w:color="auto"/>
            </w:tcBorders>
            <w:shd w:val="clear" w:color="auto" w:fill="auto"/>
            <w:noWrap/>
            <w:vAlign w:val="bottom"/>
            <w:hideMark/>
          </w:tcPr>
          <w:p w14:paraId="04636B1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510C67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F99E2E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DA16EB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522077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6584A90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94%</w:t>
            </w:r>
          </w:p>
        </w:tc>
      </w:tr>
      <w:tr w:rsidR="00C76E88" w:rsidRPr="00AE1D56" w14:paraId="414AA77A"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3BA2AF"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Slovakia</w:t>
            </w:r>
          </w:p>
        </w:tc>
        <w:tc>
          <w:tcPr>
            <w:tcW w:w="960" w:type="dxa"/>
            <w:tcBorders>
              <w:top w:val="nil"/>
              <w:left w:val="nil"/>
              <w:bottom w:val="single" w:sz="4" w:space="0" w:color="auto"/>
              <w:right w:val="single" w:sz="4" w:space="0" w:color="auto"/>
            </w:tcBorders>
            <w:shd w:val="clear" w:color="auto" w:fill="auto"/>
            <w:noWrap/>
            <w:vAlign w:val="bottom"/>
            <w:hideMark/>
          </w:tcPr>
          <w:p w14:paraId="2ADCE56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77593B0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3539F4C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B71292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F43838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2C1874E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82%</w:t>
            </w:r>
          </w:p>
        </w:tc>
      </w:tr>
      <w:tr w:rsidR="00C76E88" w:rsidRPr="00AE1D56" w14:paraId="45CC74D1"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07C511"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Slovenia</w:t>
            </w:r>
          </w:p>
        </w:tc>
        <w:tc>
          <w:tcPr>
            <w:tcW w:w="960" w:type="dxa"/>
            <w:tcBorders>
              <w:top w:val="nil"/>
              <w:left w:val="nil"/>
              <w:bottom w:val="single" w:sz="4" w:space="0" w:color="auto"/>
              <w:right w:val="single" w:sz="4" w:space="0" w:color="auto"/>
            </w:tcBorders>
            <w:shd w:val="clear" w:color="auto" w:fill="auto"/>
            <w:noWrap/>
            <w:vAlign w:val="bottom"/>
            <w:hideMark/>
          </w:tcPr>
          <w:p w14:paraId="0D1FFD8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F4E3AE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7356F8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803705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36F8C61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84%</w:t>
            </w:r>
          </w:p>
        </w:tc>
        <w:tc>
          <w:tcPr>
            <w:tcW w:w="960" w:type="dxa"/>
            <w:tcBorders>
              <w:top w:val="nil"/>
              <w:left w:val="nil"/>
              <w:bottom w:val="single" w:sz="4" w:space="0" w:color="auto"/>
              <w:right w:val="single" w:sz="4" w:space="0" w:color="auto"/>
            </w:tcBorders>
            <w:shd w:val="clear" w:color="auto" w:fill="auto"/>
            <w:noWrap/>
            <w:vAlign w:val="bottom"/>
            <w:hideMark/>
          </w:tcPr>
          <w:p w14:paraId="00D350B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r>
      <w:tr w:rsidR="00C76E88" w:rsidRPr="00AE1D56" w14:paraId="77FC6D57"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AA44D3"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Spain</w:t>
            </w:r>
          </w:p>
        </w:tc>
        <w:tc>
          <w:tcPr>
            <w:tcW w:w="960" w:type="dxa"/>
            <w:tcBorders>
              <w:top w:val="nil"/>
              <w:left w:val="nil"/>
              <w:bottom w:val="single" w:sz="4" w:space="0" w:color="auto"/>
              <w:right w:val="single" w:sz="4" w:space="0" w:color="auto"/>
            </w:tcBorders>
            <w:shd w:val="clear" w:color="auto" w:fill="auto"/>
            <w:noWrap/>
            <w:vAlign w:val="bottom"/>
            <w:hideMark/>
          </w:tcPr>
          <w:p w14:paraId="521F423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143C49F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67ED761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BD864D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57A24C9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18%</w:t>
            </w:r>
          </w:p>
        </w:tc>
        <w:tc>
          <w:tcPr>
            <w:tcW w:w="960" w:type="dxa"/>
            <w:tcBorders>
              <w:top w:val="nil"/>
              <w:left w:val="nil"/>
              <w:bottom w:val="single" w:sz="4" w:space="0" w:color="auto"/>
              <w:right w:val="single" w:sz="4" w:space="0" w:color="auto"/>
            </w:tcBorders>
            <w:shd w:val="clear" w:color="auto" w:fill="auto"/>
            <w:noWrap/>
            <w:vAlign w:val="bottom"/>
            <w:hideMark/>
          </w:tcPr>
          <w:p w14:paraId="0860788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60%</w:t>
            </w:r>
          </w:p>
        </w:tc>
      </w:tr>
      <w:tr w:rsidR="00C76E88" w:rsidRPr="00AE1D56" w14:paraId="50D47A75"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FB9972"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Sweden</w:t>
            </w:r>
          </w:p>
        </w:tc>
        <w:tc>
          <w:tcPr>
            <w:tcW w:w="960" w:type="dxa"/>
            <w:tcBorders>
              <w:top w:val="nil"/>
              <w:left w:val="nil"/>
              <w:bottom w:val="single" w:sz="4" w:space="0" w:color="auto"/>
              <w:right w:val="single" w:sz="4" w:space="0" w:color="auto"/>
            </w:tcBorders>
            <w:shd w:val="clear" w:color="auto" w:fill="auto"/>
            <w:noWrap/>
            <w:vAlign w:val="bottom"/>
            <w:hideMark/>
          </w:tcPr>
          <w:p w14:paraId="343A613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3EAF3FC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642FCC1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8B4F9F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16%</w:t>
            </w:r>
          </w:p>
        </w:tc>
        <w:tc>
          <w:tcPr>
            <w:tcW w:w="960" w:type="dxa"/>
            <w:tcBorders>
              <w:top w:val="nil"/>
              <w:left w:val="nil"/>
              <w:bottom w:val="single" w:sz="4" w:space="0" w:color="auto"/>
              <w:right w:val="single" w:sz="4" w:space="0" w:color="auto"/>
            </w:tcBorders>
            <w:shd w:val="clear" w:color="auto" w:fill="auto"/>
            <w:noWrap/>
            <w:vAlign w:val="bottom"/>
            <w:hideMark/>
          </w:tcPr>
          <w:p w14:paraId="71E6B612"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58%</w:t>
            </w:r>
          </w:p>
        </w:tc>
        <w:tc>
          <w:tcPr>
            <w:tcW w:w="960" w:type="dxa"/>
            <w:tcBorders>
              <w:top w:val="nil"/>
              <w:left w:val="nil"/>
              <w:bottom w:val="single" w:sz="4" w:space="0" w:color="auto"/>
              <w:right w:val="single" w:sz="4" w:space="0" w:color="auto"/>
            </w:tcBorders>
            <w:shd w:val="clear" w:color="auto" w:fill="auto"/>
            <w:noWrap/>
            <w:vAlign w:val="bottom"/>
            <w:hideMark/>
          </w:tcPr>
          <w:p w14:paraId="3AE3D0F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12%</w:t>
            </w:r>
          </w:p>
        </w:tc>
      </w:tr>
      <w:tr w:rsidR="00C76E88" w:rsidRPr="00AE1D56" w14:paraId="172588C1"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6AB579"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Switzerland</w:t>
            </w:r>
          </w:p>
        </w:tc>
        <w:tc>
          <w:tcPr>
            <w:tcW w:w="960" w:type="dxa"/>
            <w:tcBorders>
              <w:top w:val="nil"/>
              <w:left w:val="nil"/>
              <w:bottom w:val="single" w:sz="4" w:space="0" w:color="auto"/>
              <w:right w:val="single" w:sz="4" w:space="0" w:color="auto"/>
            </w:tcBorders>
            <w:shd w:val="clear" w:color="auto" w:fill="auto"/>
            <w:noWrap/>
            <w:vAlign w:val="bottom"/>
            <w:hideMark/>
          </w:tcPr>
          <w:p w14:paraId="52C083B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3E89525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28%</w:t>
            </w:r>
          </w:p>
        </w:tc>
        <w:tc>
          <w:tcPr>
            <w:tcW w:w="960" w:type="dxa"/>
            <w:tcBorders>
              <w:top w:val="nil"/>
              <w:left w:val="nil"/>
              <w:bottom w:val="single" w:sz="4" w:space="0" w:color="auto"/>
              <w:right w:val="single" w:sz="4" w:space="0" w:color="auto"/>
            </w:tcBorders>
            <w:shd w:val="clear" w:color="auto" w:fill="auto"/>
            <w:noWrap/>
            <w:vAlign w:val="bottom"/>
            <w:hideMark/>
          </w:tcPr>
          <w:p w14:paraId="35284B5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5E0095F"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16%</w:t>
            </w:r>
          </w:p>
        </w:tc>
        <w:tc>
          <w:tcPr>
            <w:tcW w:w="960" w:type="dxa"/>
            <w:tcBorders>
              <w:top w:val="nil"/>
              <w:left w:val="nil"/>
              <w:bottom w:val="single" w:sz="4" w:space="0" w:color="auto"/>
              <w:right w:val="single" w:sz="4" w:space="0" w:color="auto"/>
            </w:tcBorders>
            <w:shd w:val="clear" w:color="auto" w:fill="auto"/>
            <w:noWrap/>
            <w:vAlign w:val="bottom"/>
            <w:hideMark/>
          </w:tcPr>
          <w:p w14:paraId="5ED47281"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1739956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20%</w:t>
            </w:r>
          </w:p>
        </w:tc>
      </w:tr>
      <w:tr w:rsidR="00C76E88" w:rsidRPr="00AE1D56" w14:paraId="3F76400E"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FC2304"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Turkey</w:t>
            </w:r>
          </w:p>
        </w:tc>
        <w:tc>
          <w:tcPr>
            <w:tcW w:w="960" w:type="dxa"/>
            <w:tcBorders>
              <w:top w:val="nil"/>
              <w:left w:val="nil"/>
              <w:bottom w:val="single" w:sz="4" w:space="0" w:color="auto"/>
              <w:right w:val="single" w:sz="4" w:space="0" w:color="auto"/>
            </w:tcBorders>
            <w:shd w:val="clear" w:color="auto" w:fill="auto"/>
            <w:noWrap/>
            <w:vAlign w:val="bottom"/>
            <w:hideMark/>
          </w:tcPr>
          <w:p w14:paraId="04D80E3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FA5616A"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69703C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A782B2D"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4F1D474C"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3145024E"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86%</w:t>
            </w:r>
          </w:p>
        </w:tc>
      </w:tr>
      <w:tr w:rsidR="00C76E88" w:rsidRPr="00AE1D56" w14:paraId="79E7A7BB"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842B22"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Ukraine</w:t>
            </w:r>
          </w:p>
        </w:tc>
        <w:tc>
          <w:tcPr>
            <w:tcW w:w="960" w:type="dxa"/>
            <w:tcBorders>
              <w:top w:val="nil"/>
              <w:left w:val="nil"/>
              <w:bottom w:val="single" w:sz="4" w:space="0" w:color="auto"/>
              <w:right w:val="single" w:sz="4" w:space="0" w:color="auto"/>
            </w:tcBorders>
            <w:shd w:val="clear" w:color="auto" w:fill="auto"/>
            <w:noWrap/>
            <w:vAlign w:val="bottom"/>
            <w:hideMark/>
          </w:tcPr>
          <w:p w14:paraId="07778D39"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0717D55"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6CE1CD2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54%</w:t>
            </w:r>
          </w:p>
        </w:tc>
        <w:tc>
          <w:tcPr>
            <w:tcW w:w="960" w:type="dxa"/>
            <w:tcBorders>
              <w:top w:val="nil"/>
              <w:left w:val="nil"/>
              <w:bottom w:val="single" w:sz="4" w:space="0" w:color="auto"/>
              <w:right w:val="single" w:sz="4" w:space="0" w:color="auto"/>
            </w:tcBorders>
            <w:shd w:val="clear" w:color="auto" w:fill="auto"/>
            <w:noWrap/>
            <w:vAlign w:val="bottom"/>
            <w:hideMark/>
          </w:tcPr>
          <w:p w14:paraId="2D87BED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BAFF838"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38D2613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31%</w:t>
            </w:r>
          </w:p>
        </w:tc>
      </w:tr>
      <w:tr w:rsidR="00C76E88" w:rsidRPr="00AE1D56" w14:paraId="3579BB83"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1AB8B4" w14:textId="77777777" w:rsidR="00C76E88" w:rsidRPr="00AE1D56" w:rsidRDefault="00C76E88" w:rsidP="00AE1D56">
            <w:pPr>
              <w:keepNext/>
              <w:spacing w:after="0" w:line="240" w:lineRule="auto"/>
              <w:rPr>
                <w:rFonts w:cs="Open Sans"/>
                <w:b/>
                <w:bCs/>
                <w:color w:val="000000"/>
                <w:sz w:val="16"/>
                <w:szCs w:val="16"/>
                <w:lang w:val="en-GB"/>
              </w:rPr>
            </w:pPr>
            <w:r w:rsidRPr="00AE1D56">
              <w:rPr>
                <w:rFonts w:cs="Open Sans"/>
                <w:b/>
                <w:bCs/>
                <w:color w:val="000000"/>
                <w:sz w:val="16"/>
                <w:szCs w:val="16"/>
                <w:lang w:val="en-GB"/>
              </w:rPr>
              <w:t>United Kingdom</w:t>
            </w:r>
          </w:p>
        </w:tc>
        <w:tc>
          <w:tcPr>
            <w:tcW w:w="960" w:type="dxa"/>
            <w:tcBorders>
              <w:top w:val="nil"/>
              <w:left w:val="nil"/>
              <w:bottom w:val="single" w:sz="4" w:space="0" w:color="auto"/>
              <w:right w:val="single" w:sz="4" w:space="0" w:color="auto"/>
            </w:tcBorders>
            <w:shd w:val="clear" w:color="auto" w:fill="auto"/>
            <w:noWrap/>
            <w:vAlign w:val="bottom"/>
            <w:hideMark/>
          </w:tcPr>
          <w:p w14:paraId="672CB05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38753F50"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31%</w:t>
            </w:r>
          </w:p>
        </w:tc>
        <w:tc>
          <w:tcPr>
            <w:tcW w:w="960" w:type="dxa"/>
            <w:tcBorders>
              <w:top w:val="nil"/>
              <w:left w:val="nil"/>
              <w:bottom w:val="single" w:sz="4" w:space="0" w:color="auto"/>
              <w:right w:val="single" w:sz="4" w:space="0" w:color="auto"/>
            </w:tcBorders>
            <w:shd w:val="clear" w:color="auto" w:fill="auto"/>
            <w:noWrap/>
            <w:vAlign w:val="bottom"/>
            <w:hideMark/>
          </w:tcPr>
          <w:p w14:paraId="050AADC4"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5B8F98B"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38%</w:t>
            </w:r>
          </w:p>
        </w:tc>
        <w:tc>
          <w:tcPr>
            <w:tcW w:w="960" w:type="dxa"/>
            <w:tcBorders>
              <w:top w:val="nil"/>
              <w:left w:val="nil"/>
              <w:bottom w:val="single" w:sz="4" w:space="0" w:color="auto"/>
              <w:right w:val="single" w:sz="4" w:space="0" w:color="auto"/>
            </w:tcBorders>
            <w:shd w:val="clear" w:color="auto" w:fill="auto"/>
            <w:noWrap/>
            <w:vAlign w:val="bottom"/>
            <w:hideMark/>
          </w:tcPr>
          <w:p w14:paraId="244A0BF6"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47B99443" w14:textId="77777777" w:rsidR="00C76E88" w:rsidRPr="00AE1D56" w:rsidRDefault="00C76E88" w:rsidP="00AE1D56">
            <w:pPr>
              <w:keepNext/>
              <w:spacing w:after="0" w:line="240" w:lineRule="auto"/>
              <w:jc w:val="center"/>
              <w:rPr>
                <w:rFonts w:cs="Open Sans"/>
                <w:color w:val="000000"/>
                <w:sz w:val="16"/>
                <w:szCs w:val="16"/>
                <w:lang w:val="en-GB"/>
              </w:rPr>
            </w:pPr>
            <w:r w:rsidRPr="00AE1D56">
              <w:rPr>
                <w:rFonts w:cs="Open Sans"/>
                <w:color w:val="000000"/>
                <w:sz w:val="16"/>
                <w:szCs w:val="16"/>
                <w:lang w:val="en-GB"/>
              </w:rPr>
              <w:t>14%</w:t>
            </w:r>
          </w:p>
        </w:tc>
      </w:tr>
    </w:tbl>
    <w:p w14:paraId="1A1B5D05" w14:textId="77777777" w:rsidR="0052548F" w:rsidRPr="00007ECC" w:rsidRDefault="0052548F" w:rsidP="0052548F">
      <w:pPr>
        <w:pStyle w:val="BodyText"/>
      </w:pPr>
    </w:p>
    <w:p w14:paraId="26CC46C9" w14:textId="234EFA99" w:rsidR="0048457E" w:rsidRPr="00007ECC" w:rsidRDefault="0048457E">
      <w:pPr>
        <w:spacing w:line="240" w:lineRule="auto"/>
        <w:rPr>
          <w:szCs w:val="20"/>
          <w:lang w:val="en-GB" w:eastAsia="it-IT"/>
        </w:rPr>
      </w:pPr>
      <w:r w:rsidRPr="00007ECC">
        <w:rPr>
          <w:lang w:val="en-GB"/>
        </w:rPr>
        <w:br w:type="page"/>
      </w:r>
    </w:p>
    <w:p w14:paraId="05C448D1" w14:textId="77777777" w:rsidR="008A2ACE" w:rsidRPr="00007ECC" w:rsidRDefault="008A2ACE" w:rsidP="008A2ACE">
      <w:pPr>
        <w:pStyle w:val="Heading3"/>
      </w:pPr>
      <w:r w:rsidRPr="00007ECC">
        <w:lastRenderedPageBreak/>
        <w:t>Fuel type split factors</w:t>
      </w:r>
      <w:r w:rsidR="0075666B" w:rsidRPr="00007ECC">
        <w:t xml:space="preserve"> and combustion practices</w:t>
      </w:r>
    </w:p>
    <w:p w14:paraId="562A2B74" w14:textId="77777777" w:rsidR="0075666B" w:rsidRPr="00007ECC" w:rsidRDefault="0075666B" w:rsidP="0075666B">
      <w:pPr>
        <w:pStyle w:val="Heading4"/>
      </w:pPr>
      <w:r w:rsidRPr="00007ECC">
        <w:t>Different solid biomass types</w:t>
      </w:r>
    </w:p>
    <w:p w14:paraId="2AD1DD74" w14:textId="33A00646" w:rsidR="00C37387" w:rsidRPr="00007ECC" w:rsidRDefault="00BF0137" w:rsidP="005D4175">
      <w:pPr>
        <w:pStyle w:val="BodyText"/>
      </w:pPr>
      <w:r w:rsidRPr="00007ECC">
        <w:t xml:space="preserve">Apart from the appliance types, also the </w:t>
      </w:r>
      <w:r w:rsidR="0075666B" w:rsidRPr="00007ECC">
        <w:t xml:space="preserve">type of biomass is an </w:t>
      </w:r>
      <w:r w:rsidRPr="00007ECC">
        <w:t>important parameter to consider in the estimation of emissions from small combustion of wood.</w:t>
      </w:r>
      <w:r w:rsidR="0075666B" w:rsidRPr="00007ECC">
        <w:t xml:space="preserve"> For example, soft and hard wood, wood from different tree types will all have different emission characteristics.</w:t>
      </w:r>
      <w:r w:rsidRPr="00007ECC">
        <w:t xml:space="preserve"> </w:t>
      </w:r>
      <w:r w:rsidR="0075666B" w:rsidRPr="00007ECC">
        <w:t>Some specific emission factors are available and presented in the Tier 3 section of this chapter.</w:t>
      </w:r>
      <w:ins w:id="569" w:author="Annie Thornton" w:date="2023-02-23T15:43:00Z">
        <w:r w:rsidR="00845130">
          <w:t xml:space="preserve"> </w:t>
        </w:r>
      </w:ins>
      <w:proofErr w:type="gramStart"/>
      <w:r w:rsidRPr="00007ECC">
        <w:t>However</w:t>
      </w:r>
      <w:proofErr w:type="gramEnd"/>
      <w:r w:rsidRPr="00007ECC">
        <w:t>, it should be recogni</w:t>
      </w:r>
      <w:r w:rsidR="0075666B" w:rsidRPr="00007ECC">
        <w:t xml:space="preserve">zed that especially activity </w:t>
      </w:r>
      <w:r w:rsidRPr="00007ECC">
        <w:t>data are difficult to collect.</w:t>
      </w:r>
      <w:r w:rsidR="00A04AC0" w:rsidRPr="00007ECC">
        <w:t xml:space="preserve"> </w:t>
      </w:r>
      <w:r w:rsidR="0067731B" w:rsidRPr="00007ECC">
        <w:t xml:space="preserve">Therefore, in the absence of any information it may be assumed that the emission factors provided in Section </w:t>
      </w:r>
      <w:r w:rsidR="0067731B" w:rsidRPr="00007ECC">
        <w:fldChar w:fldCharType="begin"/>
      </w:r>
      <w:r w:rsidR="0067731B" w:rsidRPr="00007ECC">
        <w:instrText xml:space="preserve"> REF _Ref467009301 \r \h </w:instrText>
      </w:r>
      <w:r w:rsidR="0067731B" w:rsidRPr="00007ECC">
        <w:fldChar w:fldCharType="separate"/>
      </w:r>
      <w:r w:rsidR="00547472">
        <w:t>3.4.4</w:t>
      </w:r>
      <w:r w:rsidR="0067731B" w:rsidRPr="00007ECC">
        <w:fldChar w:fldCharType="end"/>
      </w:r>
      <w:r w:rsidR="0067731B" w:rsidRPr="00007ECC">
        <w:t xml:space="preserve"> provide an average of the wood types/conditions available.</w:t>
      </w:r>
    </w:p>
    <w:p w14:paraId="50297C96" w14:textId="2733A77A" w:rsidR="0024308F" w:rsidRPr="00007ECC" w:rsidRDefault="0024308F" w:rsidP="005D4175">
      <w:pPr>
        <w:pStyle w:val="BodyText"/>
        <w:rPr>
          <w:szCs w:val="24"/>
          <w:lang w:eastAsia="nl-NL"/>
        </w:rPr>
      </w:pPr>
      <w:r w:rsidRPr="00007ECC">
        <w:t xml:space="preserve">In the case of pellets however, the situation is different. Pellet stoves have very different emission </w:t>
      </w:r>
      <w:proofErr w:type="gramStart"/>
      <w:r w:rsidRPr="00007ECC">
        <w:t>characteristics,</w:t>
      </w:r>
      <w:proofErr w:type="gramEnd"/>
      <w:r w:rsidRPr="00007ECC">
        <w:t xml:space="preserve"> therefore it is important to investigate the share of pellets in the overall wood consumption for small combustion. In some </w:t>
      </w:r>
      <w:proofErr w:type="gramStart"/>
      <w:r w:rsidRPr="00007ECC">
        <w:t>cases</w:t>
      </w:r>
      <w:proofErr w:type="gramEnd"/>
      <w:r w:rsidRPr="00007ECC">
        <w:t xml:space="preserve"> this information may be </w:t>
      </w:r>
      <w:del w:id="570" w:author="Annie Thornton" w:date="2023-02-23T15:43:00Z">
        <w:r w:rsidRPr="00007ECC" w:rsidDel="00845130">
          <w:delText>availalbe</w:delText>
        </w:r>
      </w:del>
      <w:ins w:id="571" w:author="Annie Thornton" w:date="2023-02-23T15:43:00Z">
        <w:r w:rsidR="00845130" w:rsidRPr="00007ECC">
          <w:t>available</w:t>
        </w:r>
      </w:ins>
      <w:r w:rsidRPr="00007ECC">
        <w:t xml:space="preserve"> from national statistics. </w:t>
      </w:r>
      <w:r w:rsidRPr="00007ECC">
        <w:rPr>
          <w:szCs w:val="24"/>
          <w:lang w:eastAsia="nl-NL"/>
        </w:rPr>
        <w:t>In case no country specific information is available, it is good practice to assume the appliance types SHB_A (automatic feed single house boilers) are fuelled by wood pellets. Specific emission factors for small boilers fuelled by pellet stoves are available in the following section.</w:t>
      </w:r>
    </w:p>
    <w:p w14:paraId="629D7157" w14:textId="313A2C94" w:rsidR="0024308F" w:rsidRPr="00007ECC" w:rsidRDefault="001D7F49" w:rsidP="0024308F">
      <w:pPr>
        <w:pStyle w:val="Heading4"/>
      </w:pPr>
      <w:r w:rsidRPr="00007ECC">
        <w:t xml:space="preserve">Impact of different </w:t>
      </w:r>
      <w:r w:rsidR="0024308F" w:rsidRPr="00007ECC">
        <w:t>combustion</w:t>
      </w:r>
      <w:r w:rsidRPr="00007ECC">
        <w:t xml:space="preserve"> and operating</w:t>
      </w:r>
      <w:r w:rsidR="0024308F" w:rsidRPr="00007ECC">
        <w:t xml:space="preserve"> practices</w:t>
      </w:r>
    </w:p>
    <w:p w14:paraId="56E0F84E" w14:textId="14BFFDA0" w:rsidR="00AB1078" w:rsidRPr="00007ECC" w:rsidRDefault="00AB1078" w:rsidP="0048457E">
      <w:pPr>
        <w:rPr>
          <w:lang w:val="en-GB"/>
        </w:rPr>
      </w:pPr>
      <w:r w:rsidRPr="00007ECC">
        <w:rPr>
          <w:lang w:val="en-GB"/>
        </w:rPr>
        <w:t xml:space="preserve">In small scale wood burning most </w:t>
      </w:r>
      <w:proofErr w:type="gramStart"/>
      <w:r w:rsidRPr="00007ECC">
        <w:rPr>
          <w:lang w:val="en-GB"/>
        </w:rPr>
        <w:t>the majority of</w:t>
      </w:r>
      <w:proofErr w:type="gramEnd"/>
      <w:r w:rsidRPr="00007ECC">
        <w:rPr>
          <w:lang w:val="en-GB"/>
        </w:rPr>
        <w:t xml:space="preserve"> the PM emissions </w:t>
      </w:r>
      <w:r w:rsidR="00841CB7" w:rsidRPr="00007ECC">
        <w:rPr>
          <w:lang w:val="en-GB"/>
        </w:rPr>
        <w:t>consist of</w:t>
      </w:r>
      <w:r w:rsidRPr="00007ECC">
        <w:rPr>
          <w:lang w:val="en-GB"/>
        </w:rPr>
        <w:t xml:space="preserve"> volatized and either part</w:t>
      </w:r>
      <w:r w:rsidR="001D7F49" w:rsidRPr="00007ECC">
        <w:rPr>
          <w:lang w:val="en-GB"/>
        </w:rPr>
        <w:t>i</w:t>
      </w:r>
      <w:r w:rsidRPr="00007ECC">
        <w:rPr>
          <w:lang w:val="en-GB"/>
        </w:rPr>
        <w:t>ally or unburned high molecular tarry components</w:t>
      </w:r>
      <w:r w:rsidR="00841CB7" w:rsidRPr="00007ECC">
        <w:rPr>
          <w:lang w:val="en-GB"/>
        </w:rPr>
        <w:t xml:space="preserve"> coming from the fuel because of heat</w:t>
      </w:r>
      <w:r w:rsidR="001D7F49" w:rsidRPr="00007ECC">
        <w:rPr>
          <w:lang w:val="en-GB"/>
        </w:rPr>
        <w:t xml:space="preserve">. Highest </w:t>
      </w:r>
      <w:r w:rsidR="00B53F28" w:rsidRPr="00007ECC">
        <w:rPr>
          <w:lang w:val="en-GB"/>
        </w:rPr>
        <w:t xml:space="preserve">particulate </w:t>
      </w:r>
      <w:r w:rsidR="001D7F49" w:rsidRPr="00007ECC">
        <w:rPr>
          <w:lang w:val="en-GB"/>
        </w:rPr>
        <w:t xml:space="preserve">emissions occur </w:t>
      </w:r>
      <w:r w:rsidRPr="00007ECC">
        <w:rPr>
          <w:lang w:val="en-GB"/>
        </w:rPr>
        <w:t xml:space="preserve">when the fire is hot enough </w:t>
      </w:r>
      <w:r w:rsidR="00841CB7" w:rsidRPr="00007ECC">
        <w:rPr>
          <w:lang w:val="en-GB"/>
        </w:rPr>
        <w:t>to release these</w:t>
      </w:r>
      <w:r w:rsidRPr="00007ECC">
        <w:rPr>
          <w:lang w:val="en-GB"/>
        </w:rPr>
        <w:t xml:space="preserve"> tarry components</w:t>
      </w:r>
      <w:r w:rsidR="00841CB7" w:rsidRPr="00007ECC">
        <w:rPr>
          <w:lang w:val="en-GB"/>
        </w:rPr>
        <w:t xml:space="preserve"> from the wood but still too cool for these components to burn. </w:t>
      </w:r>
      <w:r w:rsidR="00696E38" w:rsidRPr="00007ECC">
        <w:rPr>
          <w:lang w:val="en-GB"/>
        </w:rPr>
        <w:t xml:space="preserve">Besides a low temperature, </w:t>
      </w:r>
      <w:r w:rsidR="00841CB7" w:rsidRPr="00007ECC">
        <w:rPr>
          <w:lang w:val="en-GB"/>
        </w:rPr>
        <w:t xml:space="preserve">burning of released tarry components can also be inhibited under oxygen-starved conditions. </w:t>
      </w:r>
    </w:p>
    <w:p w14:paraId="7C243DAE" w14:textId="6E91C705" w:rsidR="001D7F49" w:rsidRPr="00007ECC" w:rsidRDefault="00B53F28" w:rsidP="0048457E">
      <w:pPr>
        <w:rPr>
          <w:lang w:val="en-GB"/>
        </w:rPr>
      </w:pPr>
      <w:r w:rsidRPr="00007ECC">
        <w:rPr>
          <w:lang w:val="en-GB"/>
        </w:rPr>
        <w:t>The main conditions determining the release of particles are:</w:t>
      </w:r>
    </w:p>
    <w:p w14:paraId="4F2058AF" w14:textId="73C127F5" w:rsidR="00B53F28" w:rsidRPr="00007ECC" w:rsidRDefault="001D7F49" w:rsidP="003C7C8F">
      <w:pPr>
        <w:pStyle w:val="ListParagraph"/>
        <w:numPr>
          <w:ilvl w:val="0"/>
          <w:numId w:val="37"/>
        </w:numPr>
        <w:rPr>
          <w:lang w:val="en-GB"/>
        </w:rPr>
      </w:pPr>
      <w:r w:rsidRPr="00007ECC">
        <w:rPr>
          <w:b/>
          <w:lang w:val="en-GB"/>
        </w:rPr>
        <w:t xml:space="preserve">Start-up phase: </w:t>
      </w:r>
      <w:r w:rsidR="00974AD5" w:rsidRPr="00007ECC">
        <w:rPr>
          <w:lang w:val="en-GB"/>
        </w:rPr>
        <w:t>During the start-up phase that takes place during the time between ignition and full steady burning, PM, CO and NMVOC emission can be very high, for above discussed reasons. Any means of operation that extends start-up phase usually increases emission and any means of operation that maximizes full steady burning period decreases emissions. During the start-up phase emissions can be the 10-fold of emission during steady burning. Conditions during start-up may be repeated when fresh fuel is added to the fire</w:t>
      </w:r>
      <w:r w:rsidR="00CE0313" w:rsidRPr="00007ECC">
        <w:rPr>
          <w:lang w:val="en-GB"/>
        </w:rPr>
        <w:t xml:space="preserve">. Tarry components are released from the added </w:t>
      </w:r>
      <w:proofErr w:type="gramStart"/>
      <w:r w:rsidR="00CE0313" w:rsidRPr="00007ECC">
        <w:rPr>
          <w:lang w:val="en-GB"/>
        </w:rPr>
        <w:t>fuel</w:t>
      </w:r>
      <w:proofErr w:type="gramEnd"/>
      <w:r w:rsidR="00CE0313" w:rsidRPr="00007ECC">
        <w:rPr>
          <w:lang w:val="en-GB"/>
        </w:rPr>
        <w:t xml:space="preserve"> but the fire is not yet hot enough to fully burn these components. </w:t>
      </w:r>
      <w:r w:rsidR="00B53F28" w:rsidRPr="00007ECC">
        <w:rPr>
          <w:lang w:val="en-GB"/>
        </w:rPr>
        <w:t xml:space="preserve">According to </w:t>
      </w:r>
      <w:proofErr w:type="spellStart"/>
      <w:r w:rsidR="00B53F28" w:rsidRPr="00007ECC">
        <w:rPr>
          <w:lang w:val="en-GB"/>
        </w:rPr>
        <w:t>Nussbaumer</w:t>
      </w:r>
      <w:proofErr w:type="spellEnd"/>
      <w:r w:rsidR="00B53F28" w:rsidRPr="00007ECC">
        <w:rPr>
          <w:lang w:val="en-GB"/>
        </w:rPr>
        <w:t xml:space="preserve"> et al. (2008/2) the start-up phase accounts for roughly 50% of the total PM emissions, keeping in mind this fraction can variate significantly depending on the conditions.</w:t>
      </w:r>
    </w:p>
    <w:p w14:paraId="1EDDA50B" w14:textId="67DF2704" w:rsidR="00B53F28" w:rsidRPr="00007ECC" w:rsidRDefault="001D7F49" w:rsidP="003C7C8F">
      <w:pPr>
        <w:pStyle w:val="ListParagraph"/>
        <w:numPr>
          <w:ilvl w:val="0"/>
          <w:numId w:val="37"/>
        </w:numPr>
        <w:rPr>
          <w:lang w:val="en-GB"/>
        </w:rPr>
      </w:pPr>
      <w:r w:rsidRPr="00007ECC">
        <w:rPr>
          <w:b/>
          <w:lang w:val="en-GB"/>
        </w:rPr>
        <w:t xml:space="preserve">Phase out phase: </w:t>
      </w:r>
      <w:r w:rsidR="00974AD5" w:rsidRPr="00007ECC">
        <w:rPr>
          <w:lang w:val="en-GB" w:eastAsia="it-IT"/>
        </w:rPr>
        <w:t xml:space="preserve">Another </w:t>
      </w:r>
      <w:r w:rsidR="00CE0313" w:rsidRPr="00007ECC">
        <w:rPr>
          <w:lang w:val="en-GB" w:eastAsia="it-IT"/>
        </w:rPr>
        <w:t xml:space="preserve">phase critical for emissions is the final phase of the fire when no fresh fuel is added anymore and the temperature and burning rate of the fire is decreasing. In this phase wood </w:t>
      </w:r>
      <w:proofErr w:type="spellStart"/>
      <w:r w:rsidR="00CE0313" w:rsidRPr="00007ECC">
        <w:rPr>
          <w:lang w:val="en-GB" w:eastAsia="it-IT"/>
        </w:rPr>
        <w:t>smoldering</w:t>
      </w:r>
      <w:proofErr w:type="spellEnd"/>
      <w:r w:rsidR="00CE0313" w:rsidRPr="00007ECC">
        <w:rPr>
          <w:lang w:val="en-GB" w:eastAsia="it-IT"/>
        </w:rPr>
        <w:t xml:space="preserve"> can occur, which causes very high emissions again, far exceeding the emission during steady full burning. </w:t>
      </w:r>
      <w:proofErr w:type="spellStart"/>
      <w:r w:rsidR="00CE0313" w:rsidRPr="00007ECC">
        <w:rPr>
          <w:lang w:val="en-GB" w:eastAsia="it-IT"/>
        </w:rPr>
        <w:t>Smoldering</w:t>
      </w:r>
      <w:proofErr w:type="spellEnd"/>
      <w:r w:rsidR="00CE0313" w:rsidRPr="00007ECC">
        <w:rPr>
          <w:lang w:val="en-GB" w:eastAsia="it-IT"/>
        </w:rPr>
        <w:t xml:space="preserve"> conditions can be very </w:t>
      </w:r>
      <w:proofErr w:type="spellStart"/>
      <w:r w:rsidR="00CE0313" w:rsidRPr="00007ECC">
        <w:rPr>
          <w:lang w:val="en-GB" w:eastAsia="it-IT"/>
        </w:rPr>
        <w:t>prolongued</w:t>
      </w:r>
      <w:proofErr w:type="spellEnd"/>
      <w:r w:rsidR="00CE0313" w:rsidRPr="00007ECC">
        <w:rPr>
          <w:lang w:val="en-GB" w:eastAsia="it-IT"/>
        </w:rPr>
        <w:t xml:space="preserve"> if the fire is left to die and extinguish naturally by itself. </w:t>
      </w:r>
      <w:r w:rsidR="00CE0313" w:rsidRPr="00007ECC">
        <w:rPr>
          <w:lang w:val="en-GB"/>
        </w:rPr>
        <w:t xml:space="preserve">Similar conditions occur when the fire is regulated downwards or extinguished by decreasing or </w:t>
      </w:r>
      <w:proofErr w:type="gramStart"/>
      <w:r w:rsidR="00CE0313" w:rsidRPr="00007ECC">
        <w:rPr>
          <w:lang w:val="en-GB"/>
        </w:rPr>
        <w:t>completely eliminating</w:t>
      </w:r>
      <w:proofErr w:type="gramEnd"/>
      <w:r w:rsidR="00CE0313" w:rsidRPr="00007ECC">
        <w:rPr>
          <w:lang w:val="en-GB"/>
        </w:rPr>
        <w:t xml:space="preserve"> the oxygen supply</w:t>
      </w:r>
      <w:r w:rsidR="009D5DE9" w:rsidRPr="00007ECC">
        <w:rPr>
          <w:lang w:val="en-GB"/>
        </w:rPr>
        <w:t xml:space="preserve">. Under oxygen starved conditions the components released from the fuel </w:t>
      </w:r>
      <w:proofErr w:type="spellStart"/>
      <w:r w:rsidR="009D5DE9" w:rsidRPr="00007ECC">
        <w:rPr>
          <w:lang w:val="en-GB"/>
        </w:rPr>
        <w:t>becaused</w:t>
      </w:r>
      <w:proofErr w:type="spellEnd"/>
      <w:r w:rsidR="009D5DE9" w:rsidRPr="00007ECC">
        <w:rPr>
          <w:lang w:val="en-GB"/>
        </w:rPr>
        <w:t xml:space="preserve"> of heat can then no longer fully combust and emissions strongly increase when the fire is subdued </w:t>
      </w:r>
      <w:r w:rsidR="009D5DE9" w:rsidRPr="00007ECC">
        <w:rPr>
          <w:lang w:val="en-GB"/>
        </w:rPr>
        <w:lastRenderedPageBreak/>
        <w:t xml:space="preserve">in this way. Almost full elimination of the oxygen supply results in </w:t>
      </w:r>
      <w:proofErr w:type="spellStart"/>
      <w:r w:rsidR="009D5DE9" w:rsidRPr="00007ECC">
        <w:rPr>
          <w:lang w:val="en-GB"/>
        </w:rPr>
        <w:t>prolongued</w:t>
      </w:r>
      <w:proofErr w:type="spellEnd"/>
      <w:r w:rsidR="009D5DE9" w:rsidRPr="00007ECC">
        <w:rPr>
          <w:lang w:val="en-GB"/>
        </w:rPr>
        <w:t xml:space="preserve"> </w:t>
      </w:r>
      <w:proofErr w:type="spellStart"/>
      <w:r w:rsidR="009D5DE9" w:rsidRPr="00007ECC">
        <w:rPr>
          <w:lang w:val="en-GB"/>
        </w:rPr>
        <w:t>smoldering</w:t>
      </w:r>
      <w:proofErr w:type="spellEnd"/>
      <w:r w:rsidRPr="00007ECC">
        <w:rPr>
          <w:lang w:val="en-GB"/>
        </w:rPr>
        <w:t xml:space="preserve">, and </w:t>
      </w:r>
      <w:r w:rsidR="009D5DE9" w:rsidRPr="00007ECC">
        <w:rPr>
          <w:lang w:val="en-GB"/>
        </w:rPr>
        <w:t>volatile components are still release</w:t>
      </w:r>
      <w:r w:rsidRPr="00007ECC">
        <w:rPr>
          <w:lang w:val="en-GB"/>
        </w:rPr>
        <w:t>d</w:t>
      </w:r>
      <w:r w:rsidR="009D5DE9" w:rsidRPr="00007ECC">
        <w:rPr>
          <w:lang w:val="en-GB"/>
        </w:rPr>
        <w:t xml:space="preserve"> from the fuel but can no longer burn, resulting in high emission</w:t>
      </w:r>
      <w:r w:rsidRPr="00007ECC">
        <w:rPr>
          <w:lang w:val="en-GB"/>
        </w:rPr>
        <w:t>s of particles</w:t>
      </w:r>
      <w:r w:rsidR="009D5DE9" w:rsidRPr="00007ECC">
        <w:rPr>
          <w:lang w:val="en-GB"/>
        </w:rPr>
        <w:t>.</w:t>
      </w:r>
    </w:p>
    <w:p w14:paraId="47D5B5CD" w14:textId="653702F2" w:rsidR="00B53F28" w:rsidRPr="00007ECC" w:rsidRDefault="00B53F28" w:rsidP="003C7C8F">
      <w:pPr>
        <w:pStyle w:val="ListParagraph"/>
        <w:numPr>
          <w:ilvl w:val="0"/>
          <w:numId w:val="37"/>
        </w:numPr>
        <w:rPr>
          <w:lang w:val="en-GB"/>
        </w:rPr>
      </w:pPr>
      <w:r w:rsidRPr="00007ECC">
        <w:rPr>
          <w:b/>
          <w:lang w:val="en-GB"/>
        </w:rPr>
        <w:t>Way of operating:</w:t>
      </w:r>
      <w:r w:rsidRPr="00007ECC">
        <w:rPr>
          <w:lang w:val="en-GB"/>
        </w:rPr>
        <w:t xml:space="preserve"> ignition of the fire from the top results in 50-80% lower emissions than ignition from the bottom, since when the fuel is ignited from the bottom there can be a lack of oxygen and therefore incomplete combustion, while the flames are initially cooled from the logs lying on top of the fire (</w:t>
      </w:r>
      <w:proofErr w:type="spellStart"/>
      <w:r w:rsidRPr="00007ECC">
        <w:rPr>
          <w:lang w:val="en-GB"/>
        </w:rPr>
        <w:t>Nussbaumer</w:t>
      </w:r>
      <w:proofErr w:type="spellEnd"/>
      <w:r w:rsidRPr="00007ECC">
        <w:rPr>
          <w:lang w:val="en-GB"/>
        </w:rPr>
        <w:t xml:space="preserve"> et al., 2008/2). If a one-stage fuel chamber is used and the fuel chamber is filled with wood logs for more than 50%, PM emissions may be 5-10 times larger compared to ideal conditions</w:t>
      </w:r>
      <w:r w:rsidR="00690E09" w:rsidRPr="00007ECC">
        <w:rPr>
          <w:lang w:val="en-GB"/>
        </w:rPr>
        <w:t>, while f</w:t>
      </w:r>
      <w:r w:rsidRPr="00007ECC">
        <w:rPr>
          <w:lang w:val="en-GB"/>
        </w:rPr>
        <w:t xml:space="preserve">or two-stage fuel chambers </w:t>
      </w:r>
      <w:del w:id="572" w:author="Annie Thornton" w:date="2023-02-23T15:43:00Z">
        <w:r w:rsidRPr="00007ECC" w:rsidDel="00845130">
          <w:rPr>
            <w:lang w:val="en-GB"/>
          </w:rPr>
          <w:delText xml:space="preserve"> </w:delText>
        </w:r>
      </w:del>
      <w:r w:rsidRPr="00007ECC">
        <w:rPr>
          <w:lang w:val="en-GB"/>
        </w:rPr>
        <w:t>the performance is much better</w:t>
      </w:r>
      <w:r w:rsidR="00690E09" w:rsidRPr="00007ECC">
        <w:rPr>
          <w:lang w:val="en-GB"/>
        </w:rPr>
        <w:t xml:space="preserve"> (</w:t>
      </w:r>
      <w:proofErr w:type="spellStart"/>
      <w:r w:rsidR="00690E09" w:rsidRPr="00007ECC">
        <w:rPr>
          <w:lang w:val="en-GB"/>
        </w:rPr>
        <w:t>Nussbaumer</w:t>
      </w:r>
      <w:proofErr w:type="spellEnd"/>
      <w:r w:rsidR="00690E09" w:rsidRPr="00007ECC">
        <w:rPr>
          <w:lang w:val="en-GB"/>
        </w:rPr>
        <w:t xml:space="preserve"> et al. 2008/2)</w:t>
      </w:r>
      <w:r w:rsidRPr="00007ECC">
        <w:rPr>
          <w:lang w:val="en-GB"/>
        </w:rPr>
        <w:t>.</w:t>
      </w:r>
    </w:p>
    <w:p w14:paraId="4B7967BE" w14:textId="48D90D55" w:rsidR="001D7F49" w:rsidRPr="00007ECC" w:rsidRDefault="001D7F49" w:rsidP="003C7C8F">
      <w:pPr>
        <w:pStyle w:val="ListParagraph"/>
        <w:numPr>
          <w:ilvl w:val="0"/>
          <w:numId w:val="37"/>
        </w:numPr>
        <w:rPr>
          <w:lang w:val="en-GB"/>
        </w:rPr>
      </w:pPr>
      <w:r w:rsidRPr="00007ECC">
        <w:rPr>
          <w:b/>
          <w:lang w:val="en-GB"/>
        </w:rPr>
        <w:t>Impact of fire temperature</w:t>
      </w:r>
      <w:r w:rsidRPr="00007ECC">
        <w:rPr>
          <w:lang w:val="en-GB"/>
        </w:rPr>
        <w:t xml:space="preserve">: </w:t>
      </w:r>
      <w:proofErr w:type="gramStart"/>
      <w:r w:rsidRPr="00007ECC">
        <w:rPr>
          <w:lang w:val="en-GB"/>
        </w:rPr>
        <w:t>As a general rule</w:t>
      </w:r>
      <w:proofErr w:type="gramEnd"/>
      <w:r w:rsidRPr="00007ECC">
        <w:rPr>
          <w:lang w:val="en-GB"/>
        </w:rPr>
        <w:t xml:space="preserve">, </w:t>
      </w:r>
      <w:r w:rsidR="009D5DE9" w:rsidRPr="00007ECC">
        <w:rPr>
          <w:lang w:val="en-GB"/>
        </w:rPr>
        <w:t xml:space="preserve">the higher the temperature the lower the emission. </w:t>
      </w:r>
      <w:r w:rsidRPr="00007ECC">
        <w:rPr>
          <w:lang w:val="en-GB"/>
        </w:rPr>
        <w:t>As mentioned above, e</w:t>
      </w:r>
      <w:r w:rsidR="009D5DE9" w:rsidRPr="00007ECC">
        <w:rPr>
          <w:lang w:val="en-GB"/>
        </w:rPr>
        <w:t>mission</w:t>
      </w:r>
      <w:r w:rsidRPr="00007ECC">
        <w:rPr>
          <w:lang w:val="en-GB"/>
        </w:rPr>
        <w:t>s</w:t>
      </w:r>
      <w:r w:rsidR="009D5DE9" w:rsidRPr="00007ECC">
        <w:rPr>
          <w:lang w:val="en-GB"/>
        </w:rPr>
        <w:t xml:space="preserve"> can be very high when the fire is no longer hot enough </w:t>
      </w:r>
      <w:proofErr w:type="spellStart"/>
      <w:r w:rsidR="009D5DE9" w:rsidRPr="00007ECC">
        <w:rPr>
          <w:lang w:val="en-GB"/>
        </w:rPr>
        <w:t>the</w:t>
      </w:r>
      <w:proofErr w:type="spellEnd"/>
      <w:r w:rsidR="009D5DE9" w:rsidRPr="00007ECC">
        <w:rPr>
          <w:lang w:val="en-GB"/>
        </w:rPr>
        <w:t xml:space="preserve"> to let the released volatile components spontaneously catch fire and combust, yet still so hot that the release rate of these components from the fuel is still high. Fire temperature is partially determined by the type of appliance but is strongly influenced by operating conditions as well. Any practice that reduces fire temperature below the temperature needed for spontaneous combustion of volatile components, either resulting in local “cool zones” or in a cooler fire altogether (</w:t>
      </w:r>
      <w:proofErr w:type="gramStart"/>
      <w:r w:rsidR="009D5DE9" w:rsidRPr="00007ECC">
        <w:rPr>
          <w:lang w:val="en-GB"/>
        </w:rPr>
        <w:t>e.g.</w:t>
      </w:r>
      <w:proofErr w:type="gramEnd"/>
      <w:r w:rsidR="009D5DE9" w:rsidRPr="00007ECC">
        <w:rPr>
          <w:lang w:val="en-GB"/>
        </w:rPr>
        <w:t xml:space="preserve"> by letting the fire become too spread-out) </w:t>
      </w:r>
      <w:r w:rsidRPr="00007ECC">
        <w:rPr>
          <w:lang w:val="en-GB"/>
        </w:rPr>
        <w:t>has the potential to increase emissions by orders of magnitude.</w:t>
      </w:r>
    </w:p>
    <w:p w14:paraId="712307C5" w14:textId="3718DBFC" w:rsidR="00B21240" w:rsidRPr="00007ECC" w:rsidRDefault="001D7F49" w:rsidP="003C7C8F">
      <w:pPr>
        <w:pStyle w:val="ListParagraph"/>
        <w:numPr>
          <w:ilvl w:val="0"/>
          <w:numId w:val="37"/>
        </w:numPr>
        <w:rPr>
          <w:lang w:val="en-GB"/>
        </w:rPr>
      </w:pPr>
      <w:r w:rsidRPr="00007ECC">
        <w:rPr>
          <w:b/>
          <w:lang w:val="en-GB"/>
        </w:rPr>
        <w:t xml:space="preserve">Water content of the fuel: </w:t>
      </w:r>
      <w:r w:rsidR="00B21240" w:rsidRPr="00007ECC">
        <w:rPr>
          <w:lang w:val="en-GB"/>
        </w:rPr>
        <w:t>A factor that is considered under operating conditions is the wood moisture content. A high moisture content (</w:t>
      </w:r>
      <w:proofErr w:type="gramStart"/>
      <w:r w:rsidR="00B21240" w:rsidRPr="00007ECC">
        <w:rPr>
          <w:lang w:val="en-GB"/>
        </w:rPr>
        <w:t>e.g.</w:t>
      </w:r>
      <w:proofErr w:type="gramEnd"/>
      <w:r w:rsidR="00B21240" w:rsidRPr="00007ECC">
        <w:rPr>
          <w:lang w:val="en-GB"/>
        </w:rPr>
        <w:t xml:space="preserve"> above 20%) will significantly </w:t>
      </w:r>
      <w:proofErr w:type="spellStart"/>
      <w:r w:rsidR="00B21240" w:rsidRPr="00007ECC">
        <w:rPr>
          <w:lang w:val="en-GB"/>
        </w:rPr>
        <w:t>prolongue</w:t>
      </w:r>
      <w:proofErr w:type="spellEnd"/>
      <w:r w:rsidR="00B21240" w:rsidRPr="00007ECC">
        <w:rPr>
          <w:lang w:val="en-GB"/>
        </w:rPr>
        <w:t xml:space="preserve"> the start-up phase, as evaporating moisture may keep the fire too cool to fully burn the released volatile tarry components. </w:t>
      </w:r>
      <w:r w:rsidR="00281A73" w:rsidRPr="00007ECC">
        <w:rPr>
          <w:lang w:val="en-GB"/>
        </w:rPr>
        <w:t>Evaporation of moisture present in the fuel</w:t>
      </w:r>
      <w:r w:rsidR="00B21240" w:rsidRPr="00007ECC">
        <w:rPr>
          <w:lang w:val="en-GB"/>
        </w:rPr>
        <w:t xml:space="preserve"> </w:t>
      </w:r>
      <w:r w:rsidR="00281A73" w:rsidRPr="00007ECC">
        <w:rPr>
          <w:lang w:val="en-GB"/>
        </w:rPr>
        <w:t>also promotes</w:t>
      </w:r>
      <w:r w:rsidR="00B21240" w:rsidRPr="00007ECC">
        <w:rPr>
          <w:lang w:val="en-GB"/>
        </w:rPr>
        <w:t xml:space="preserve"> steam stripping </w:t>
      </w:r>
      <w:r w:rsidR="00281A73" w:rsidRPr="00007ECC">
        <w:rPr>
          <w:lang w:val="en-GB"/>
        </w:rPr>
        <w:t>of tarry components from the wood</w:t>
      </w:r>
      <w:r w:rsidR="00B21240" w:rsidRPr="00007ECC">
        <w:rPr>
          <w:lang w:val="en-GB"/>
        </w:rPr>
        <w:t xml:space="preserve">. Steam stripping </w:t>
      </w:r>
      <w:r w:rsidR="00281A73" w:rsidRPr="00007ECC">
        <w:rPr>
          <w:lang w:val="en-GB"/>
        </w:rPr>
        <w:t>results in an increased release</w:t>
      </w:r>
      <w:r w:rsidR="00B21240" w:rsidRPr="00007ECC">
        <w:rPr>
          <w:lang w:val="en-GB"/>
        </w:rPr>
        <w:t xml:space="preserve"> of these components and in combination with a </w:t>
      </w:r>
      <w:proofErr w:type="gramStart"/>
      <w:r w:rsidR="00B21240" w:rsidRPr="00007ECC">
        <w:rPr>
          <w:lang w:val="en-GB"/>
        </w:rPr>
        <w:t>cooler fire results</w:t>
      </w:r>
      <w:proofErr w:type="gramEnd"/>
      <w:r w:rsidR="00B21240" w:rsidRPr="00007ECC">
        <w:rPr>
          <w:lang w:val="en-GB"/>
        </w:rPr>
        <w:t xml:space="preserve"> in significantly higher emission as well</w:t>
      </w:r>
      <w:r w:rsidR="00690E09" w:rsidRPr="00007ECC">
        <w:rPr>
          <w:lang w:val="en-GB"/>
        </w:rPr>
        <w:t xml:space="preserve"> (</w:t>
      </w:r>
      <w:proofErr w:type="spellStart"/>
      <w:r w:rsidR="00690E09" w:rsidRPr="00007ECC">
        <w:rPr>
          <w:lang w:val="en-GB"/>
        </w:rPr>
        <w:t>Si</w:t>
      </w:r>
      <w:r w:rsidRPr="00007ECC">
        <w:rPr>
          <w:lang w:val="en-GB"/>
        </w:rPr>
        <w:t>moneit</w:t>
      </w:r>
      <w:proofErr w:type="spellEnd"/>
      <w:r w:rsidRPr="00007ECC">
        <w:rPr>
          <w:lang w:val="en-GB"/>
        </w:rPr>
        <w:t>, 2002).</w:t>
      </w:r>
      <w:r w:rsidR="00B53F28" w:rsidRPr="00007ECC">
        <w:rPr>
          <w:lang w:val="en-GB"/>
        </w:rPr>
        <w:t xml:space="preserve"> </w:t>
      </w:r>
    </w:p>
    <w:p w14:paraId="4FB84CB7" w14:textId="5B1D7A33" w:rsidR="00B53F28" w:rsidRPr="00007ECC" w:rsidRDefault="00281A73" w:rsidP="0048457E">
      <w:pPr>
        <w:rPr>
          <w:lang w:val="en-GB"/>
        </w:rPr>
      </w:pPr>
      <w:r w:rsidRPr="00007ECC">
        <w:rPr>
          <w:lang w:val="en-GB"/>
        </w:rPr>
        <w:t xml:space="preserve">The effect of above discussed operating practices is </w:t>
      </w:r>
      <w:proofErr w:type="spellStart"/>
      <w:r w:rsidRPr="00007ECC">
        <w:rPr>
          <w:lang w:val="en-GB"/>
        </w:rPr>
        <w:t>particularily</w:t>
      </w:r>
      <w:proofErr w:type="spellEnd"/>
      <w:r w:rsidRPr="00007ECC">
        <w:rPr>
          <w:lang w:val="en-GB"/>
        </w:rPr>
        <w:t xml:space="preserve"> strong for smaller appliances (</w:t>
      </w:r>
      <w:proofErr w:type="gramStart"/>
      <w:r w:rsidRPr="00007ECC">
        <w:rPr>
          <w:lang w:val="en-GB"/>
        </w:rPr>
        <w:t>e.g.</w:t>
      </w:r>
      <w:proofErr w:type="gramEnd"/>
      <w:r w:rsidRPr="00007ECC">
        <w:rPr>
          <w:lang w:val="en-GB"/>
        </w:rPr>
        <w:t xml:space="preserve"> below 50 </w:t>
      </w:r>
      <w:proofErr w:type="spellStart"/>
      <w:r w:rsidR="00B53F28" w:rsidRPr="00007ECC">
        <w:rPr>
          <w:lang w:val="en-GB"/>
        </w:rPr>
        <w:t>k</w:t>
      </w:r>
      <w:r w:rsidRPr="00007ECC">
        <w:rPr>
          <w:lang w:val="en-GB"/>
        </w:rPr>
        <w:t>W</w:t>
      </w:r>
      <w:r w:rsidR="00B53F28" w:rsidRPr="00007ECC">
        <w:rPr>
          <w:vertAlign w:val="subscript"/>
          <w:lang w:val="en-GB"/>
        </w:rPr>
        <w:t>th</w:t>
      </w:r>
      <w:proofErr w:type="spellEnd"/>
      <w:r w:rsidRPr="00007ECC">
        <w:rPr>
          <w:lang w:val="en-GB"/>
        </w:rPr>
        <w:t xml:space="preserve">) for which tarry and other semi-volatile matter dominates particulate emission. In larger appliances the fire temperature is often significantly higher so that these components released from the fuel fully combust anyway. </w:t>
      </w:r>
      <w:proofErr w:type="gramStart"/>
      <w:r w:rsidRPr="00007ECC">
        <w:rPr>
          <w:lang w:val="en-GB"/>
        </w:rPr>
        <w:t>Also</w:t>
      </w:r>
      <w:proofErr w:type="gramEnd"/>
      <w:r w:rsidRPr="00007ECC">
        <w:rPr>
          <w:lang w:val="en-GB"/>
        </w:rPr>
        <w:t xml:space="preserve"> air supply is much more optimized compared to conventional small appliances</w:t>
      </w:r>
      <w:r w:rsidR="00B53F28" w:rsidRPr="00007ECC">
        <w:rPr>
          <w:lang w:val="en-GB"/>
        </w:rPr>
        <w:t xml:space="preserve">, and </w:t>
      </w:r>
      <w:r w:rsidRPr="00007ECC">
        <w:rPr>
          <w:lang w:val="en-GB"/>
        </w:rPr>
        <w:t xml:space="preserve">the flue gasses are better mixed because of the higher turbulence of the flame, which </w:t>
      </w:r>
      <w:r w:rsidR="007B1D3F" w:rsidRPr="00007ECC">
        <w:rPr>
          <w:lang w:val="en-GB"/>
        </w:rPr>
        <w:t>prevent</w:t>
      </w:r>
      <w:r w:rsidRPr="00007ECC">
        <w:rPr>
          <w:lang w:val="en-GB"/>
        </w:rPr>
        <w:t xml:space="preserve"> cool partially burned </w:t>
      </w:r>
      <w:r w:rsidR="007B1D3F" w:rsidRPr="00007ECC">
        <w:rPr>
          <w:lang w:val="en-GB"/>
        </w:rPr>
        <w:t xml:space="preserve">parts of the </w:t>
      </w:r>
      <w:r w:rsidRPr="00007ECC">
        <w:rPr>
          <w:lang w:val="en-GB"/>
        </w:rPr>
        <w:t xml:space="preserve">flue gas to escape. </w:t>
      </w:r>
      <w:r w:rsidR="007B1D3F" w:rsidRPr="00007ECC">
        <w:rPr>
          <w:lang w:val="en-GB"/>
        </w:rPr>
        <w:t xml:space="preserve">The fire is usually regulated by the supply rate of the fuel rather </w:t>
      </w:r>
      <w:proofErr w:type="spellStart"/>
      <w:proofErr w:type="gramStart"/>
      <w:r w:rsidR="007B1D3F" w:rsidRPr="00007ECC">
        <w:rPr>
          <w:lang w:val="en-GB"/>
        </w:rPr>
        <w:t>then</w:t>
      </w:r>
      <w:proofErr w:type="spellEnd"/>
      <w:proofErr w:type="gramEnd"/>
      <w:r w:rsidR="007B1D3F" w:rsidRPr="00007ECC">
        <w:rPr>
          <w:lang w:val="en-GB"/>
        </w:rPr>
        <w:t xml:space="preserve"> the oxygen supply. In larger appliances particulate emissions as a result from ash suspension due to the higher flame turbulence (which does usually not occur in </w:t>
      </w:r>
      <w:proofErr w:type="spellStart"/>
      <w:r w:rsidR="007B1D3F" w:rsidRPr="00007ECC">
        <w:rPr>
          <w:lang w:val="en-GB"/>
        </w:rPr>
        <w:t>smalle</w:t>
      </w:r>
      <w:proofErr w:type="spellEnd"/>
      <w:r w:rsidR="007B1D3F" w:rsidRPr="00007ECC">
        <w:rPr>
          <w:lang w:val="en-GB"/>
        </w:rPr>
        <w:t xml:space="preserve"> appliances) may surpass the emission due to the release of partially or unburned volatile components from the fuel. For these larger appliances many of the operation conditions discussed above may have much less effect, or may even have an opposite effect (</w:t>
      </w:r>
      <w:proofErr w:type="gramStart"/>
      <w:r w:rsidR="007B1D3F" w:rsidRPr="00007ECC">
        <w:rPr>
          <w:lang w:val="en-GB"/>
        </w:rPr>
        <w:t>e.g.</w:t>
      </w:r>
      <w:proofErr w:type="gramEnd"/>
      <w:r w:rsidR="007B1D3F" w:rsidRPr="00007ECC">
        <w:rPr>
          <w:lang w:val="en-GB"/>
        </w:rPr>
        <w:t xml:space="preserve"> fuel moisture).</w:t>
      </w:r>
      <w:r w:rsidR="00B53F28" w:rsidRPr="00007ECC">
        <w:rPr>
          <w:lang w:val="en-GB"/>
        </w:rPr>
        <w:t xml:space="preserve"> For instance, US EPA (1989) reports that reducing wood moisture increased the particulate emission factor. </w:t>
      </w:r>
      <w:proofErr w:type="gramStart"/>
      <w:r w:rsidR="00B53F28" w:rsidRPr="00007ECC">
        <w:rPr>
          <w:lang w:val="en-GB"/>
        </w:rPr>
        <w:t>Also</w:t>
      </w:r>
      <w:proofErr w:type="gramEnd"/>
      <w:r w:rsidR="00B53F28" w:rsidRPr="00007ECC">
        <w:rPr>
          <w:lang w:val="en-GB"/>
        </w:rPr>
        <w:t xml:space="preserve"> US EPA AP42 chapter on wood residue combustion in boilers reports higher value for dry than wet wood for Filterable (17.5% for TSP, 19.5% for PM10 and 25% for PM2.5).</w:t>
      </w:r>
      <w:r w:rsidR="00690E09" w:rsidRPr="00007ECC">
        <w:rPr>
          <w:lang w:val="en-GB"/>
        </w:rPr>
        <w:t xml:space="preserve"> This is likely related to the fact that if there is more water, there is less wood per kg which, if burning the same, will generate less PM per kg of wood combusted.</w:t>
      </w:r>
    </w:p>
    <w:p w14:paraId="588FBC99" w14:textId="77777777" w:rsidR="00595F6B" w:rsidRPr="00007ECC" w:rsidRDefault="00595F6B" w:rsidP="0048457E">
      <w:pPr>
        <w:rPr>
          <w:lang w:val="en-GB"/>
        </w:rPr>
      </w:pPr>
      <w:r w:rsidRPr="00007ECC">
        <w:rPr>
          <w:lang w:val="en-GB"/>
        </w:rPr>
        <w:t>Another important observation is that stoves that have been in use for several years emit more particulates than brand new stoves. SINTEF Energy Research (</w:t>
      </w:r>
      <w:proofErr w:type="spellStart"/>
      <w:r w:rsidRPr="00007ECC">
        <w:rPr>
          <w:lang w:val="en-GB"/>
        </w:rPr>
        <w:t>Seljeskog</w:t>
      </w:r>
      <w:proofErr w:type="spellEnd"/>
      <w:r w:rsidRPr="00007ECC">
        <w:rPr>
          <w:lang w:val="en-GB"/>
        </w:rPr>
        <w:t xml:space="preserve"> et al., 2013) reports that wood </w:t>
      </w:r>
      <w:r w:rsidRPr="00007ECC">
        <w:rPr>
          <w:lang w:val="en-GB"/>
        </w:rPr>
        <w:lastRenderedPageBreak/>
        <w:t xml:space="preserve">stove testing in Norway has shown that, depending on the quality of each specific stove type and each stove specific technical solution themselves, normal use over several years might lead to increased air leakage with the inherent result of higher particle emissions. Leakage means that air is introduced into the stove in wrong places, and not at the secondary air inlet area where it is supposed to mix with hot flue gases and burnout the remaining particle matter. Here leakages cool down parts of the combustion zone and prevent particle burnout. Further studies are needed to </w:t>
      </w:r>
      <w:proofErr w:type="gramStart"/>
      <w:r w:rsidRPr="00007ECC">
        <w:rPr>
          <w:lang w:val="en-GB"/>
        </w:rPr>
        <w:t>quantified</w:t>
      </w:r>
      <w:proofErr w:type="gramEnd"/>
      <w:r w:rsidRPr="00007ECC">
        <w:rPr>
          <w:lang w:val="en-GB"/>
        </w:rPr>
        <w:t xml:space="preserve"> such effects in more detail.</w:t>
      </w:r>
    </w:p>
    <w:p w14:paraId="2FD8162F" w14:textId="77777777" w:rsidR="00D83AB5" w:rsidRPr="00007ECC" w:rsidRDefault="00D83AB5" w:rsidP="00D83AB5">
      <w:pPr>
        <w:pStyle w:val="Heading3"/>
      </w:pPr>
      <w:bookmarkStart w:id="573" w:name="_Ref467009301"/>
      <w:r w:rsidRPr="00007ECC">
        <w:t>Technology-specific emission factors</w:t>
      </w:r>
      <w:r w:rsidR="00C842B3" w:rsidRPr="00007ECC">
        <w:t xml:space="preserve"> for solid biomass combustion</w:t>
      </w:r>
      <w:bookmarkEnd w:id="573"/>
    </w:p>
    <w:p w14:paraId="0FD7E3AA" w14:textId="608EB78A" w:rsidR="00D83AB5" w:rsidRPr="00007ECC" w:rsidRDefault="00D83AB5" w:rsidP="008150F8">
      <w:pPr>
        <w:pStyle w:val="BodyText"/>
      </w:pPr>
      <w:r w:rsidRPr="00007ECC">
        <w:t xml:space="preserve">This section provides the emission factors for the combustion of solid biomass </w:t>
      </w:r>
      <w:r w:rsidR="00963276" w:rsidRPr="00007ECC">
        <w:t xml:space="preserve">in 4 different appliance type categories. These match with the appliance type splits provided in Section </w:t>
      </w:r>
      <w:r w:rsidR="00963276" w:rsidRPr="00007ECC">
        <w:fldChar w:fldCharType="begin"/>
      </w:r>
      <w:r w:rsidR="00963276" w:rsidRPr="00007ECC">
        <w:instrText xml:space="preserve"> REF _Ref466621727 \r \h </w:instrText>
      </w:r>
      <w:r w:rsidR="00963276" w:rsidRPr="00007ECC">
        <w:fldChar w:fldCharType="separate"/>
      </w:r>
      <w:r w:rsidR="00547472">
        <w:t>3.4.2</w:t>
      </w:r>
      <w:r w:rsidR="00963276" w:rsidRPr="00007ECC">
        <w:fldChar w:fldCharType="end"/>
      </w:r>
      <w:r w:rsidR="00963276" w:rsidRPr="00007ECC">
        <w:t>.</w:t>
      </w:r>
      <w:r w:rsidR="004B37FB" w:rsidRPr="00007ECC">
        <w:t xml:space="preserve"> For the boilers, the appliance </w:t>
      </w:r>
      <w:proofErr w:type="gramStart"/>
      <w:r w:rsidR="004B37FB" w:rsidRPr="00007ECC">
        <w:t>type</w:t>
      </w:r>
      <w:proofErr w:type="gramEnd"/>
      <w:r w:rsidR="004B37FB" w:rsidRPr="00007ECC">
        <w:t xml:space="preserve"> split factors distinguish between automatic feed and manual feed. This split is not available in the emission factor </w:t>
      </w:r>
      <w:proofErr w:type="gramStart"/>
      <w:r w:rsidR="004B37FB" w:rsidRPr="00007ECC">
        <w:t>tables</w:t>
      </w:r>
      <w:proofErr w:type="gramEnd"/>
    </w:p>
    <w:p w14:paraId="6845BB62" w14:textId="4ACD82C5" w:rsidR="00035D73" w:rsidRPr="00007ECC" w:rsidRDefault="00035D73" w:rsidP="008150F8">
      <w:pPr>
        <w:pStyle w:val="BodyText"/>
      </w:pPr>
      <w:r w:rsidRPr="00007ECC">
        <w:t xml:space="preserve">An important notice is that this Tier 2 methodology </w:t>
      </w:r>
      <w:r w:rsidR="009D0793" w:rsidRPr="00007ECC">
        <w:t xml:space="preserve">only </w:t>
      </w:r>
      <w:r w:rsidRPr="00007ECC">
        <w:t xml:space="preserve">provides </w:t>
      </w:r>
      <w:r w:rsidR="009D0793" w:rsidRPr="00007ECC">
        <w:t xml:space="preserve">total PM </w:t>
      </w:r>
      <w:r w:rsidRPr="00007ECC">
        <w:t>emission f</w:t>
      </w:r>
      <w:r w:rsidR="00345E78" w:rsidRPr="00007ECC">
        <w:t xml:space="preserve">actors </w:t>
      </w:r>
      <w:r w:rsidR="009D0793" w:rsidRPr="00007ECC">
        <w:t xml:space="preserve">(including </w:t>
      </w:r>
      <w:proofErr w:type="spellStart"/>
      <w:r w:rsidR="009D0793" w:rsidRPr="00007ECC">
        <w:t>conde</w:t>
      </w:r>
      <w:r w:rsidR="00AC6884" w:rsidRPr="00007ECC">
        <w:t>ns</w:t>
      </w:r>
      <w:r w:rsidR="009D0793" w:rsidRPr="00007ECC">
        <w:t>ables</w:t>
      </w:r>
      <w:proofErr w:type="spellEnd"/>
      <w:r w:rsidR="009D0793" w:rsidRPr="00007ECC">
        <w:t xml:space="preserve">) </w:t>
      </w:r>
      <w:r w:rsidR="00345E78" w:rsidRPr="00007ECC">
        <w:t xml:space="preserve">for </w:t>
      </w:r>
      <w:r w:rsidR="009D0793" w:rsidRPr="00007ECC">
        <w:t>all PM related pollutants</w:t>
      </w:r>
      <w:r w:rsidR="00AC6884" w:rsidRPr="00007ECC">
        <w:t xml:space="preserve"> </w:t>
      </w:r>
      <w:r w:rsidR="009D0793" w:rsidRPr="00007ECC">
        <w:t>(</w:t>
      </w:r>
      <w:r w:rsidR="00345E78" w:rsidRPr="00007ECC">
        <w:t>TSP, PM10 and PM2.5</w:t>
      </w:r>
      <w:r w:rsidRPr="00007ECC">
        <w:t>)</w:t>
      </w:r>
      <w:r w:rsidR="009D0793" w:rsidRPr="00007ECC">
        <w:t>. As explained, the measured PM emissions highly depend</w:t>
      </w:r>
      <w:r w:rsidR="00671AA6" w:rsidRPr="00007ECC">
        <w:t>s</w:t>
      </w:r>
      <w:r w:rsidR="009D0793" w:rsidRPr="00007ECC">
        <w:t xml:space="preserve"> </w:t>
      </w:r>
      <w:r w:rsidR="001B626D" w:rsidRPr="00007ECC">
        <w:t>on the measurement technique used</w:t>
      </w:r>
      <w:r w:rsidR="00345E78" w:rsidRPr="00007ECC">
        <w:t xml:space="preserve"> (</w:t>
      </w:r>
      <w:proofErr w:type="spellStart"/>
      <w:r w:rsidR="00345E78" w:rsidRPr="00007ECC">
        <w:t>Nussbaumer</w:t>
      </w:r>
      <w:proofErr w:type="spellEnd"/>
      <w:r w:rsidR="00345E78" w:rsidRPr="00007ECC">
        <w:t xml:space="preserve"> et al.</w:t>
      </w:r>
      <w:r w:rsidR="005D5C56" w:rsidRPr="00007ECC">
        <w:t>,</w:t>
      </w:r>
      <w:r w:rsidR="00345E78" w:rsidRPr="00007ECC">
        <w:t xml:space="preserve"> 2008</w:t>
      </w:r>
      <w:r w:rsidR="008D34D1" w:rsidRPr="00007ECC">
        <w:t>/1</w:t>
      </w:r>
      <w:r w:rsidR="00345E78" w:rsidRPr="00007ECC">
        <w:t>)</w:t>
      </w:r>
      <w:r w:rsidR="001B626D" w:rsidRPr="00007ECC">
        <w:t>:</w:t>
      </w:r>
    </w:p>
    <w:p w14:paraId="56329B82" w14:textId="77777777" w:rsidR="00035D73" w:rsidRPr="00007ECC" w:rsidRDefault="00035D73" w:rsidP="003C7C8F">
      <w:pPr>
        <w:pStyle w:val="BodyText"/>
        <w:numPr>
          <w:ilvl w:val="0"/>
          <w:numId w:val="38"/>
        </w:numPr>
      </w:pPr>
      <w:r w:rsidRPr="00007ECC">
        <w:t xml:space="preserve">Solid particles only: </w:t>
      </w:r>
      <w:r w:rsidR="001B626D" w:rsidRPr="00007ECC">
        <w:t>this refers to sampling of particles on a heated filter, through a probe, from undiluted flue gas in the chimney</w:t>
      </w:r>
      <w:r w:rsidR="00345E78" w:rsidRPr="00007ECC">
        <w:t xml:space="preserve"> at a fixed gas temperature. Using this technique, the PM formed due to cooling and dilation of hot flue gases (the condensable fraction) is not </w:t>
      </w:r>
      <w:proofErr w:type="gramStart"/>
      <w:r w:rsidR="00345E78" w:rsidRPr="00007ECC">
        <w:t>taken into account</w:t>
      </w:r>
      <w:proofErr w:type="gramEnd"/>
      <w:r w:rsidR="00345E78" w:rsidRPr="00007ECC">
        <w:t>.</w:t>
      </w:r>
    </w:p>
    <w:p w14:paraId="6E849C32" w14:textId="77777777" w:rsidR="00345E78" w:rsidRPr="00007ECC" w:rsidRDefault="00345E78" w:rsidP="003C7C8F">
      <w:pPr>
        <w:pStyle w:val="BodyText"/>
        <w:numPr>
          <w:ilvl w:val="0"/>
          <w:numId w:val="38"/>
        </w:numPr>
      </w:pPr>
      <w:r w:rsidRPr="00007ECC">
        <w:t>Total particles: this refers to sampling of filterable particles in a dilution tunnel with a filter holder gas temperature &lt; 35°C (</w:t>
      </w:r>
      <w:proofErr w:type="gramStart"/>
      <w:r w:rsidRPr="00007ECC">
        <w:t>e.g.</w:t>
      </w:r>
      <w:proofErr w:type="gramEnd"/>
      <w:r w:rsidRPr="00007ECC">
        <w:t xml:space="preserve"> Norwegian standard NS 3058-2). Due to the cooling and dilution, condensable organic material in the hot flue gas condenses on the filter. Therefore, when PM is measured using this technique both the filterable and condensable PM are included.</w:t>
      </w:r>
    </w:p>
    <w:p w14:paraId="70691F6D" w14:textId="347D2D23" w:rsidR="0019754D" w:rsidRPr="00007ECC" w:rsidRDefault="009D0793" w:rsidP="008150F8">
      <w:pPr>
        <w:pStyle w:val="BodyText"/>
      </w:pPr>
      <w:r w:rsidRPr="00007ECC">
        <w:t xml:space="preserve">The BC fraction provided in the EF tables is also based on an EF for PM2.5 which includes the condensable fraction. This is an important note, since </w:t>
      </w:r>
      <w:r w:rsidR="00345E78" w:rsidRPr="00007ECC">
        <w:t>the fraction of BC in PM2.5 depends strongly on the measurement technique used for PM2.5 (BC is typically not present in the condensable fraction).</w:t>
      </w:r>
    </w:p>
    <w:p w14:paraId="47CA2654" w14:textId="47ED2700" w:rsidR="0048457E" w:rsidRPr="00007ECC" w:rsidRDefault="00917369" w:rsidP="00AE1D56">
      <w:pPr>
        <w:pStyle w:val="BodyText"/>
        <w:rPr>
          <w:b/>
          <w:bCs/>
          <w:szCs w:val="28"/>
        </w:rPr>
      </w:pPr>
      <w:r w:rsidRPr="00007ECC">
        <w:t xml:space="preserve">For reporting, </w:t>
      </w:r>
      <w:r w:rsidR="009D0793" w:rsidRPr="00007ECC">
        <w:t xml:space="preserve">an approach with reporting PM emissions based on total particles is strongly encouraged, therefore all EF tables </w:t>
      </w:r>
      <w:r w:rsidR="005703BA" w:rsidRPr="00007ECC">
        <w:t>for small scale biomass combustion include only emission factors for total PM emissions (including condensable component)</w:t>
      </w:r>
      <w:r w:rsidR="009D0793" w:rsidRPr="00007ECC">
        <w:t xml:space="preserve">. In any case, a Party should use a consistent approach for all small combustion emissions and clearly report in the IIR if the condensable fraction in PM from small combustion is (or is not) included. </w:t>
      </w:r>
      <w:r w:rsidR="00AC6884" w:rsidRPr="00007ECC">
        <w:t xml:space="preserve">For reference, the emission factors representing solid particles only (so excluding the condensable component) are shown in </w:t>
      </w:r>
      <w:r w:rsidR="005703BA" w:rsidRPr="00007ECC">
        <w:rPr>
          <w:highlight w:val="yellow"/>
        </w:rPr>
        <w:fldChar w:fldCharType="begin"/>
      </w:r>
      <w:r w:rsidR="005703BA" w:rsidRPr="00007ECC">
        <w:instrText xml:space="preserve"> REF _Ref5369378 \h </w:instrText>
      </w:r>
      <w:r w:rsidR="005703BA" w:rsidRPr="00007ECC">
        <w:rPr>
          <w:highlight w:val="yellow"/>
        </w:rPr>
      </w:r>
      <w:r w:rsidR="005703BA" w:rsidRPr="00007ECC">
        <w:rPr>
          <w:highlight w:val="yellow"/>
        </w:rPr>
        <w:fldChar w:fldCharType="separate"/>
      </w:r>
      <w:r w:rsidR="00547472" w:rsidRPr="00007ECC">
        <w:t xml:space="preserve">Table </w:t>
      </w:r>
      <w:r w:rsidR="00547472">
        <w:rPr>
          <w:noProof/>
        </w:rPr>
        <w:t>3</w:t>
      </w:r>
      <w:r w:rsidR="00547472" w:rsidRPr="00007ECC">
        <w:t>.</w:t>
      </w:r>
      <w:r w:rsidR="00547472">
        <w:rPr>
          <w:noProof/>
        </w:rPr>
        <w:t>49</w:t>
      </w:r>
      <w:r w:rsidR="005703BA" w:rsidRPr="00007ECC">
        <w:rPr>
          <w:highlight w:val="yellow"/>
        </w:rPr>
        <w:fldChar w:fldCharType="end"/>
      </w:r>
      <w:r w:rsidR="00AC6884" w:rsidRPr="00007ECC">
        <w:t>.</w:t>
      </w:r>
    </w:p>
    <w:p w14:paraId="13543543" w14:textId="4FF3672E" w:rsidR="00963276" w:rsidRPr="00007ECC" w:rsidRDefault="00963276" w:rsidP="00963276">
      <w:pPr>
        <w:pStyle w:val="Heading4"/>
      </w:pPr>
      <w:r w:rsidRPr="00007ECC">
        <w:t>Fireplaces</w:t>
      </w:r>
    </w:p>
    <w:p w14:paraId="793BC9E2" w14:textId="074E7AAC" w:rsidR="00341832" w:rsidRDefault="004B37FB" w:rsidP="0048457E">
      <w:pPr>
        <w:rPr>
          <w:lang w:val="en-GB"/>
        </w:rPr>
      </w:pPr>
      <w:r w:rsidRPr="00007ECC">
        <w:rPr>
          <w:lang w:val="en-GB"/>
        </w:rPr>
        <w:t>This section provides the default emission factors for wood burning in fireplaces.</w:t>
      </w:r>
      <w:r w:rsidR="00C97227" w:rsidRPr="00007ECC">
        <w:rPr>
          <w:lang w:val="en-GB"/>
        </w:rPr>
        <w:t xml:space="preserve"> </w:t>
      </w:r>
      <w:r w:rsidR="008D34D1" w:rsidRPr="00007ECC">
        <w:rPr>
          <w:lang w:val="en-GB"/>
        </w:rPr>
        <w:t xml:space="preserve"> </w:t>
      </w:r>
      <w:r w:rsidR="00341832" w:rsidRPr="00007ECC">
        <w:rPr>
          <w:lang w:val="en-GB"/>
        </w:rPr>
        <w:t xml:space="preserve">These emission factors resemble traditional (open) fireplaces. For more efficient closed fireplaces, it is recommended to use the emission factors for </w:t>
      </w:r>
      <w:r w:rsidR="009773F2" w:rsidRPr="00007ECC">
        <w:rPr>
          <w:lang w:val="en-GB"/>
        </w:rPr>
        <w:t>h</w:t>
      </w:r>
      <w:r w:rsidR="00E92A66" w:rsidRPr="00007ECC">
        <w:rPr>
          <w:lang w:val="en-GB"/>
        </w:rPr>
        <w:t>igh-efficiency</w:t>
      </w:r>
      <w:r w:rsidR="00341832" w:rsidRPr="00007ECC">
        <w:rPr>
          <w:lang w:val="en-GB"/>
        </w:rPr>
        <w:t xml:space="preserve"> stoves</w:t>
      </w:r>
      <w:r w:rsidR="00044647" w:rsidRPr="00007ECC">
        <w:rPr>
          <w:lang w:val="en-GB"/>
        </w:rPr>
        <w:t xml:space="preserve"> (</w:t>
      </w:r>
      <w:r w:rsidR="00044647" w:rsidRPr="00007ECC">
        <w:rPr>
          <w:lang w:val="en-GB"/>
        </w:rPr>
        <w:fldChar w:fldCharType="begin"/>
      </w:r>
      <w:r w:rsidR="00044647" w:rsidRPr="00007ECC">
        <w:rPr>
          <w:lang w:val="en-GB"/>
        </w:rPr>
        <w:instrText xml:space="preserve"> REF _Ref467489514 \h </w:instrText>
      </w:r>
      <w:r w:rsidR="00044647" w:rsidRPr="00007ECC">
        <w:rPr>
          <w:lang w:val="en-GB"/>
        </w:rPr>
      </w:r>
      <w:r w:rsidR="00044647" w:rsidRPr="00007ECC">
        <w:rPr>
          <w:lang w:val="en-GB"/>
        </w:rPr>
        <w:fldChar w:fldCharType="separate"/>
      </w:r>
      <w:r w:rsidR="00547472" w:rsidRPr="00007ECC">
        <w:t xml:space="preserve">Table </w:t>
      </w:r>
      <w:r w:rsidR="00547472">
        <w:rPr>
          <w:noProof/>
        </w:rPr>
        <w:t>3</w:t>
      </w:r>
      <w:r w:rsidR="00547472" w:rsidRPr="00007ECC">
        <w:t>.</w:t>
      </w:r>
      <w:r w:rsidR="00547472">
        <w:rPr>
          <w:noProof/>
        </w:rPr>
        <w:t>41</w:t>
      </w:r>
      <w:r w:rsidR="00044647" w:rsidRPr="00007ECC">
        <w:rPr>
          <w:lang w:val="en-GB"/>
        </w:rPr>
        <w:fldChar w:fldCharType="end"/>
      </w:r>
      <w:r w:rsidR="00044647" w:rsidRPr="00007ECC">
        <w:rPr>
          <w:lang w:val="en-GB"/>
        </w:rPr>
        <w:t>)</w:t>
      </w:r>
      <w:r w:rsidR="00341832" w:rsidRPr="00007ECC">
        <w:rPr>
          <w:lang w:val="en-GB"/>
        </w:rPr>
        <w:t>.</w:t>
      </w:r>
    </w:p>
    <w:p w14:paraId="15184142" w14:textId="77777777" w:rsidR="00AE1D56" w:rsidRPr="00007ECC" w:rsidRDefault="00AE1D56" w:rsidP="0048457E">
      <w:pPr>
        <w:rPr>
          <w:lang w:val="en-GB"/>
        </w:rPr>
      </w:pPr>
    </w:p>
    <w:p w14:paraId="05BCD4C6" w14:textId="77777777" w:rsidR="00341832" w:rsidRPr="00007ECC" w:rsidRDefault="00341832" w:rsidP="0060092B">
      <w:pPr>
        <w:rPr>
          <w:lang w:val="en-GB"/>
        </w:rPr>
      </w:pPr>
    </w:p>
    <w:p w14:paraId="383B522C" w14:textId="612D8824" w:rsidR="00B52612" w:rsidRPr="00007ECC" w:rsidRDefault="00B52612" w:rsidP="00C440F5">
      <w:pPr>
        <w:pStyle w:val="Caption"/>
      </w:pPr>
      <w:bookmarkStart w:id="574" w:name="_Ref467487627"/>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39</w:t>
      </w:r>
      <w:r>
        <w:fldChar w:fldCharType="end"/>
      </w:r>
      <w:bookmarkEnd w:id="574"/>
      <w:r w:rsidRPr="00007ECC">
        <w:tab/>
      </w:r>
      <w:r w:rsidR="00922ACB" w:rsidRPr="00007ECC">
        <w:t>Tier</w:t>
      </w:r>
      <w:r w:rsidRPr="00007ECC">
        <w:t xml:space="preserve"> 2 emission factors for source category 1.A.4.b.i, open fireplaces burning wood</w:t>
      </w:r>
      <w:r w:rsidRPr="00007ECC">
        <w:rPr>
          <w:vertAlign w:val="superscript"/>
        </w:rPr>
        <w:t xml:space="preserve"> 4)</w:t>
      </w:r>
    </w:p>
    <w:tbl>
      <w:tblPr>
        <w:tblW w:w="9161" w:type="dxa"/>
        <w:tblLayout w:type="fixed"/>
        <w:tblCellMar>
          <w:left w:w="70" w:type="dxa"/>
          <w:right w:w="70" w:type="dxa"/>
        </w:tblCellMar>
        <w:tblLook w:val="04A0" w:firstRow="1" w:lastRow="0" w:firstColumn="1" w:lastColumn="0" w:noHBand="0" w:noVBand="1"/>
      </w:tblPr>
      <w:tblGrid>
        <w:gridCol w:w="2268"/>
        <w:gridCol w:w="851"/>
        <w:gridCol w:w="851"/>
        <w:gridCol w:w="851"/>
        <w:gridCol w:w="919"/>
        <w:gridCol w:w="3421"/>
      </w:tblGrid>
      <w:tr w:rsidR="00B52612" w:rsidRPr="00007ECC" w14:paraId="742E3EAD" w14:textId="77777777" w:rsidTr="40310822">
        <w:trPr>
          <w:trHeight w:val="57"/>
        </w:trPr>
        <w:tc>
          <w:tcPr>
            <w:tcW w:w="9161" w:type="dxa"/>
            <w:gridSpan w:val="6"/>
            <w:tcBorders>
              <w:top w:val="single" w:sz="4" w:space="0" w:color="auto"/>
              <w:left w:val="single" w:sz="4" w:space="0" w:color="auto"/>
              <w:bottom w:val="nil"/>
              <w:right w:val="single" w:sz="4" w:space="0" w:color="auto"/>
            </w:tcBorders>
            <w:shd w:val="clear" w:color="auto" w:fill="FFFF99"/>
            <w:noWrap/>
            <w:hideMark/>
          </w:tcPr>
          <w:p w14:paraId="56CC3C32" w14:textId="77777777" w:rsidR="00B52612" w:rsidRPr="00007ECC" w:rsidRDefault="00922ACB" w:rsidP="00AD7392">
            <w:pPr>
              <w:pStyle w:val="NoSpacing"/>
              <w:jc w:val="center"/>
              <w:rPr>
                <w:rFonts w:ascii="Open Sans" w:hAnsi="Open Sans" w:cs="Calibri"/>
                <w:b/>
                <w:sz w:val="16"/>
                <w:szCs w:val="16"/>
                <w:lang w:val="en-GB" w:eastAsia="da-DK"/>
              </w:rPr>
            </w:pPr>
            <w:r w:rsidRPr="00007ECC">
              <w:rPr>
                <w:rFonts w:ascii="Open Sans" w:hAnsi="Open Sans" w:cs="Calibri"/>
                <w:b/>
                <w:sz w:val="16"/>
                <w:szCs w:val="16"/>
                <w:lang w:val="en-GB" w:eastAsia="da-DK"/>
              </w:rPr>
              <w:t>Tier</w:t>
            </w:r>
            <w:r w:rsidR="00B52612" w:rsidRPr="00007ECC">
              <w:rPr>
                <w:rFonts w:ascii="Open Sans" w:hAnsi="Open Sans" w:cs="Calibri"/>
                <w:b/>
                <w:sz w:val="16"/>
                <w:szCs w:val="16"/>
                <w:lang w:val="en-GB" w:eastAsia="da-DK"/>
              </w:rPr>
              <w:t xml:space="preserve"> 2 emission factors</w:t>
            </w:r>
          </w:p>
        </w:tc>
      </w:tr>
      <w:tr w:rsidR="00B52612" w:rsidRPr="00007ECC" w14:paraId="37546DA9" w14:textId="77777777" w:rsidTr="40310822">
        <w:trPr>
          <w:trHeight w:val="57"/>
        </w:trPr>
        <w:tc>
          <w:tcPr>
            <w:tcW w:w="2268"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hideMark/>
          </w:tcPr>
          <w:p w14:paraId="2D275DFF" w14:textId="77777777" w:rsidR="00B52612" w:rsidRPr="00007ECC" w:rsidRDefault="00B52612" w:rsidP="00AD7392">
            <w:pPr>
              <w:pStyle w:val="NoSpacing"/>
              <w:rPr>
                <w:rFonts w:cs="Calibri"/>
                <w:sz w:val="16"/>
                <w:szCs w:val="16"/>
                <w:lang w:val="en-GB" w:eastAsia="da-DK"/>
              </w:rPr>
            </w:pPr>
            <w:r w:rsidRPr="00007ECC">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5A4DCFE2" w14:textId="77777777" w:rsidR="00B52612" w:rsidRPr="00007ECC" w:rsidRDefault="00B52612" w:rsidP="00AD7392">
            <w:pPr>
              <w:pStyle w:val="NoSpacing"/>
              <w:rPr>
                <w:rFonts w:cs="Calibri"/>
                <w:sz w:val="16"/>
                <w:szCs w:val="16"/>
                <w:lang w:val="en-GB" w:eastAsia="da-DK"/>
              </w:rPr>
            </w:pPr>
            <w:r w:rsidRPr="00007ECC">
              <w:rPr>
                <w:rFonts w:ascii="Open Sans" w:hAnsi="Open Sans" w:cs="Calibri"/>
                <w:sz w:val="16"/>
                <w:szCs w:val="16"/>
                <w:lang w:val="en-GB" w:eastAsia="da-DK"/>
              </w:rPr>
              <w:t>Code</w:t>
            </w:r>
          </w:p>
        </w:tc>
        <w:tc>
          <w:tcPr>
            <w:tcW w:w="6042" w:type="dxa"/>
            <w:gridSpan w:val="4"/>
            <w:tcBorders>
              <w:top w:val="single" w:sz="8" w:space="0" w:color="auto"/>
              <w:left w:val="nil"/>
              <w:bottom w:val="single" w:sz="8" w:space="0" w:color="auto"/>
              <w:right w:val="single" w:sz="4" w:space="0" w:color="auto"/>
            </w:tcBorders>
            <w:shd w:val="clear" w:color="auto" w:fill="BFBFBF" w:themeFill="background1" w:themeFillShade="BF"/>
            <w:noWrap/>
            <w:hideMark/>
          </w:tcPr>
          <w:p w14:paraId="762CFF8B"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Name</w:t>
            </w:r>
          </w:p>
        </w:tc>
      </w:tr>
      <w:tr w:rsidR="00B52612" w:rsidRPr="00007ECC" w14:paraId="6B6EA197" w14:textId="77777777" w:rsidTr="40310822">
        <w:trPr>
          <w:trHeight w:val="57"/>
        </w:trPr>
        <w:tc>
          <w:tcPr>
            <w:tcW w:w="2268" w:type="dxa"/>
            <w:tcBorders>
              <w:top w:val="nil"/>
              <w:left w:val="single" w:sz="4" w:space="0" w:color="auto"/>
              <w:bottom w:val="nil"/>
              <w:right w:val="single" w:sz="8" w:space="0" w:color="auto"/>
            </w:tcBorders>
            <w:shd w:val="clear" w:color="auto" w:fill="BFBFBF" w:themeFill="background1" w:themeFillShade="BF"/>
            <w:noWrap/>
            <w:hideMark/>
          </w:tcPr>
          <w:p w14:paraId="3CFFB11B"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383A21F0"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rPr>
              <w:t>1.</w:t>
            </w:r>
            <w:proofErr w:type="gramStart"/>
            <w:r w:rsidRPr="00007ECC">
              <w:rPr>
                <w:rFonts w:ascii="Open Sans" w:hAnsi="Open Sans" w:cs="Calibri"/>
                <w:sz w:val="16"/>
                <w:szCs w:val="16"/>
                <w:lang w:val="en-GB"/>
              </w:rPr>
              <w:t>A.4.b.i</w:t>
            </w:r>
            <w:proofErr w:type="gramEnd"/>
          </w:p>
        </w:tc>
        <w:tc>
          <w:tcPr>
            <w:tcW w:w="6042" w:type="dxa"/>
            <w:gridSpan w:val="4"/>
            <w:tcBorders>
              <w:top w:val="nil"/>
              <w:left w:val="nil"/>
              <w:bottom w:val="single" w:sz="4" w:space="0" w:color="auto"/>
              <w:right w:val="single" w:sz="4" w:space="0" w:color="000000" w:themeColor="text1"/>
            </w:tcBorders>
            <w:shd w:val="clear" w:color="auto" w:fill="auto"/>
            <w:noWrap/>
            <w:hideMark/>
          </w:tcPr>
          <w:p w14:paraId="2934D8D1"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Residential plants</w:t>
            </w:r>
          </w:p>
        </w:tc>
      </w:tr>
      <w:tr w:rsidR="00B52612" w:rsidRPr="00007ECC" w14:paraId="2A31586C" w14:textId="77777777" w:rsidTr="40310822">
        <w:trPr>
          <w:trHeight w:val="57"/>
        </w:trPr>
        <w:tc>
          <w:tcPr>
            <w:tcW w:w="2268"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hideMark/>
          </w:tcPr>
          <w:p w14:paraId="0E3A0BA1"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Fuel</w:t>
            </w:r>
          </w:p>
        </w:tc>
        <w:tc>
          <w:tcPr>
            <w:tcW w:w="6893" w:type="dxa"/>
            <w:gridSpan w:val="5"/>
            <w:tcBorders>
              <w:top w:val="single" w:sz="4" w:space="0" w:color="auto"/>
              <w:left w:val="nil"/>
              <w:bottom w:val="single" w:sz="4" w:space="0" w:color="auto"/>
              <w:right w:val="single" w:sz="4" w:space="0" w:color="auto"/>
            </w:tcBorders>
            <w:shd w:val="clear" w:color="auto" w:fill="auto"/>
            <w:noWrap/>
            <w:hideMark/>
          </w:tcPr>
          <w:p w14:paraId="63DCD702"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rPr>
              <w:t>Wood</w:t>
            </w:r>
          </w:p>
        </w:tc>
      </w:tr>
      <w:tr w:rsidR="00B52612" w:rsidRPr="00007ECC" w14:paraId="5C2CC4B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4219E1E7"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SNAP (if applicable)</w:t>
            </w:r>
          </w:p>
        </w:tc>
        <w:tc>
          <w:tcPr>
            <w:tcW w:w="851" w:type="dxa"/>
            <w:tcBorders>
              <w:top w:val="single" w:sz="4" w:space="0" w:color="auto"/>
              <w:left w:val="nil"/>
              <w:bottom w:val="single" w:sz="4" w:space="0" w:color="auto"/>
              <w:right w:val="single" w:sz="4" w:space="0" w:color="000000" w:themeColor="text1"/>
            </w:tcBorders>
            <w:shd w:val="clear" w:color="auto" w:fill="auto"/>
            <w:noWrap/>
            <w:hideMark/>
          </w:tcPr>
          <w:p w14:paraId="75FC3D5F"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rPr>
              <w:t>020205</w:t>
            </w:r>
          </w:p>
        </w:tc>
        <w:tc>
          <w:tcPr>
            <w:tcW w:w="6042" w:type="dxa"/>
            <w:gridSpan w:val="4"/>
            <w:tcBorders>
              <w:top w:val="single" w:sz="4" w:space="0" w:color="auto"/>
              <w:left w:val="nil"/>
              <w:bottom w:val="single" w:sz="4" w:space="0" w:color="auto"/>
              <w:right w:val="single" w:sz="4" w:space="0" w:color="000000" w:themeColor="text1"/>
            </w:tcBorders>
            <w:shd w:val="clear" w:color="auto" w:fill="auto"/>
          </w:tcPr>
          <w:p w14:paraId="68CB5946" w14:textId="38BE8530"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 xml:space="preserve">Residential - Other equipment (stoves, fireplaces, </w:t>
            </w:r>
            <w:proofErr w:type="gramStart"/>
            <w:r w:rsidRPr="00007ECC">
              <w:rPr>
                <w:rFonts w:ascii="Open Sans" w:hAnsi="Open Sans" w:cs="Calibri"/>
                <w:sz w:val="16"/>
                <w:szCs w:val="16"/>
                <w:lang w:val="en-GB"/>
              </w:rPr>
              <w:t>cooking,...</w:t>
            </w:r>
            <w:proofErr w:type="gramEnd"/>
            <w:r w:rsidRPr="00007ECC">
              <w:rPr>
                <w:rFonts w:ascii="Open Sans" w:hAnsi="Open Sans" w:cs="Calibri"/>
                <w:sz w:val="16"/>
                <w:szCs w:val="16"/>
                <w:lang w:val="en-GB"/>
              </w:rPr>
              <w:t>)</w:t>
            </w:r>
          </w:p>
        </w:tc>
      </w:tr>
      <w:tr w:rsidR="00B52612" w:rsidRPr="00007ECC" w14:paraId="75AFA30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3C82BA94"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Technologies/Practices</w:t>
            </w:r>
          </w:p>
        </w:tc>
        <w:tc>
          <w:tcPr>
            <w:tcW w:w="6893" w:type="dxa"/>
            <w:gridSpan w:val="5"/>
            <w:tcBorders>
              <w:top w:val="single" w:sz="4" w:space="0" w:color="auto"/>
              <w:left w:val="nil"/>
              <w:bottom w:val="single" w:sz="4" w:space="0" w:color="auto"/>
              <w:right w:val="single" w:sz="4" w:space="0" w:color="000000" w:themeColor="text1"/>
            </w:tcBorders>
            <w:shd w:val="clear" w:color="auto" w:fill="auto"/>
            <w:noWrap/>
            <w:hideMark/>
          </w:tcPr>
          <w:p w14:paraId="7E3C9867"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rPr>
              <w:t>Open fireplaces</w:t>
            </w:r>
          </w:p>
        </w:tc>
      </w:tr>
      <w:tr w:rsidR="00B52612" w:rsidRPr="00007ECC" w14:paraId="0CFD511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6E0EF878"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Region or regional conditions</w:t>
            </w:r>
          </w:p>
        </w:tc>
        <w:tc>
          <w:tcPr>
            <w:tcW w:w="6893" w:type="dxa"/>
            <w:gridSpan w:val="5"/>
            <w:tcBorders>
              <w:top w:val="single" w:sz="4" w:space="0" w:color="auto"/>
              <w:left w:val="nil"/>
              <w:bottom w:val="single" w:sz="4" w:space="0" w:color="auto"/>
              <w:right w:val="single" w:sz="4" w:space="0" w:color="000000" w:themeColor="text1"/>
            </w:tcBorders>
            <w:shd w:val="clear" w:color="auto" w:fill="auto"/>
            <w:noWrap/>
            <w:hideMark/>
          </w:tcPr>
          <w:p w14:paraId="4F5F1033"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NA</w:t>
            </w:r>
          </w:p>
        </w:tc>
      </w:tr>
      <w:tr w:rsidR="00B52612" w:rsidRPr="00007ECC" w14:paraId="728E7ACF"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6D1BB92A"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Abatement technologies</w:t>
            </w:r>
          </w:p>
        </w:tc>
        <w:tc>
          <w:tcPr>
            <w:tcW w:w="6893" w:type="dxa"/>
            <w:gridSpan w:val="5"/>
            <w:tcBorders>
              <w:top w:val="single" w:sz="4" w:space="0" w:color="auto"/>
              <w:left w:val="nil"/>
              <w:bottom w:val="single" w:sz="4" w:space="0" w:color="auto"/>
              <w:right w:val="single" w:sz="4" w:space="0" w:color="000000" w:themeColor="text1"/>
            </w:tcBorders>
            <w:shd w:val="clear" w:color="auto" w:fill="auto"/>
            <w:noWrap/>
            <w:hideMark/>
          </w:tcPr>
          <w:p w14:paraId="5B9B5EBE"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NA</w:t>
            </w:r>
          </w:p>
        </w:tc>
      </w:tr>
      <w:tr w:rsidR="00B52612" w:rsidRPr="00007ECC" w14:paraId="3149653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5F0A4498"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Not applicable</w:t>
            </w:r>
          </w:p>
        </w:tc>
        <w:tc>
          <w:tcPr>
            <w:tcW w:w="6893" w:type="dxa"/>
            <w:gridSpan w:val="5"/>
            <w:tcBorders>
              <w:top w:val="single" w:sz="4" w:space="0" w:color="auto"/>
              <w:left w:val="nil"/>
              <w:bottom w:val="single" w:sz="4" w:space="0" w:color="auto"/>
              <w:right w:val="single" w:sz="4" w:space="0" w:color="auto"/>
            </w:tcBorders>
            <w:shd w:val="clear" w:color="auto" w:fill="auto"/>
            <w:noWrap/>
            <w:hideMark/>
          </w:tcPr>
          <w:p w14:paraId="27F65C8D" w14:textId="77777777" w:rsidR="00B52612" w:rsidRPr="00007ECC" w:rsidRDefault="00B52612" w:rsidP="00AD7392">
            <w:pPr>
              <w:pStyle w:val="NoSpacing"/>
              <w:rPr>
                <w:rFonts w:ascii="Open Sans" w:hAnsi="Open Sans" w:cs="Calibri"/>
                <w:sz w:val="16"/>
                <w:szCs w:val="16"/>
                <w:lang w:val="en-GB"/>
              </w:rPr>
            </w:pPr>
          </w:p>
        </w:tc>
      </w:tr>
      <w:tr w:rsidR="00B52612" w:rsidRPr="00007ECC" w14:paraId="04DCE9D9"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67BBC5B7"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Not estimated</w:t>
            </w:r>
          </w:p>
        </w:tc>
        <w:tc>
          <w:tcPr>
            <w:tcW w:w="6893" w:type="dxa"/>
            <w:gridSpan w:val="5"/>
            <w:tcBorders>
              <w:top w:val="single" w:sz="4" w:space="0" w:color="auto"/>
              <w:left w:val="nil"/>
              <w:bottom w:val="single" w:sz="4" w:space="0" w:color="auto"/>
              <w:right w:val="single" w:sz="4" w:space="0" w:color="auto"/>
            </w:tcBorders>
            <w:shd w:val="clear" w:color="auto" w:fill="auto"/>
            <w:noWrap/>
            <w:hideMark/>
          </w:tcPr>
          <w:p w14:paraId="299CF12C" w14:textId="77777777" w:rsidR="00B52612" w:rsidRPr="00007ECC" w:rsidRDefault="00B52612" w:rsidP="00AD7392">
            <w:pPr>
              <w:pStyle w:val="NoSpacing"/>
              <w:rPr>
                <w:rFonts w:ascii="Open Sans" w:hAnsi="Open Sans" w:cs="Calibri"/>
                <w:sz w:val="16"/>
                <w:szCs w:val="16"/>
                <w:lang w:val="en-GB"/>
              </w:rPr>
            </w:pPr>
          </w:p>
        </w:tc>
      </w:tr>
      <w:tr w:rsidR="00B52612" w:rsidRPr="00007ECC" w14:paraId="1D602F9B" w14:textId="77777777" w:rsidTr="40310822">
        <w:trPr>
          <w:trHeight w:val="57"/>
        </w:trPr>
        <w:tc>
          <w:tcPr>
            <w:tcW w:w="2268" w:type="dxa"/>
            <w:vMerge w:val="restart"/>
            <w:tcBorders>
              <w:top w:val="nil"/>
              <w:left w:val="single" w:sz="4" w:space="0" w:color="auto"/>
              <w:right w:val="single" w:sz="8" w:space="0" w:color="auto"/>
            </w:tcBorders>
            <w:shd w:val="clear" w:color="auto" w:fill="BFBFBF" w:themeFill="background1" w:themeFillShade="BF"/>
            <w:noWrap/>
            <w:hideMark/>
          </w:tcPr>
          <w:p w14:paraId="2A03DA89"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auto" w:fill="BFBFBF" w:themeFill="background1" w:themeFillShade="BF"/>
            <w:noWrap/>
            <w:hideMark/>
          </w:tcPr>
          <w:p w14:paraId="70E39627"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660454F2"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Unit</w:t>
            </w:r>
          </w:p>
        </w:tc>
        <w:tc>
          <w:tcPr>
            <w:tcW w:w="1770" w:type="dxa"/>
            <w:gridSpan w:val="2"/>
            <w:tcBorders>
              <w:top w:val="single" w:sz="4" w:space="0" w:color="auto"/>
              <w:left w:val="nil"/>
              <w:bottom w:val="single" w:sz="4" w:space="0" w:color="auto"/>
              <w:right w:val="single" w:sz="4" w:space="0" w:color="auto"/>
            </w:tcBorders>
            <w:shd w:val="clear" w:color="auto" w:fill="BFBFBF" w:themeFill="background1" w:themeFillShade="BF"/>
            <w:noWrap/>
            <w:hideMark/>
          </w:tcPr>
          <w:p w14:paraId="4F3BAEA4"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95 % confidence interval</w:t>
            </w:r>
          </w:p>
        </w:tc>
        <w:tc>
          <w:tcPr>
            <w:tcW w:w="3421"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3FA7A48B" w14:textId="77777777" w:rsidR="00B52612" w:rsidRPr="00007ECC" w:rsidRDefault="00B52612" w:rsidP="00AD7392">
            <w:pPr>
              <w:pStyle w:val="NoSpacing"/>
              <w:rPr>
                <w:rFonts w:ascii="Open Sans" w:hAnsi="Open Sans" w:cs="Calibri"/>
                <w:b/>
                <w:sz w:val="16"/>
                <w:szCs w:val="16"/>
                <w:lang w:val="en-GB" w:eastAsia="da-DK"/>
              </w:rPr>
            </w:pPr>
            <w:r w:rsidRPr="00007ECC">
              <w:rPr>
                <w:rFonts w:ascii="Open Sans" w:hAnsi="Open Sans" w:cs="Calibri"/>
                <w:b/>
                <w:sz w:val="16"/>
                <w:szCs w:val="16"/>
                <w:lang w:val="en-GB" w:eastAsia="da-DK"/>
              </w:rPr>
              <w:t>Reference</w:t>
            </w:r>
          </w:p>
        </w:tc>
      </w:tr>
      <w:tr w:rsidR="00B52612" w:rsidRPr="00007ECC" w14:paraId="2197EA2B" w14:textId="77777777" w:rsidTr="40310822">
        <w:trPr>
          <w:trHeight w:val="57"/>
        </w:trPr>
        <w:tc>
          <w:tcPr>
            <w:tcW w:w="2268" w:type="dxa"/>
            <w:vMerge/>
            <w:hideMark/>
          </w:tcPr>
          <w:p w14:paraId="0E0F0F40" w14:textId="77777777" w:rsidR="00B52612" w:rsidRPr="00007ECC" w:rsidRDefault="00B52612" w:rsidP="00AD7392">
            <w:pPr>
              <w:pStyle w:val="NoSpacing"/>
              <w:rPr>
                <w:rFonts w:cs="Calibri"/>
                <w:sz w:val="16"/>
                <w:szCs w:val="16"/>
                <w:lang w:val="en-GB" w:eastAsia="da-DK"/>
              </w:rPr>
            </w:pPr>
          </w:p>
        </w:tc>
        <w:tc>
          <w:tcPr>
            <w:tcW w:w="851" w:type="dxa"/>
            <w:vMerge/>
            <w:hideMark/>
          </w:tcPr>
          <w:p w14:paraId="72C8B7BB" w14:textId="77777777" w:rsidR="00B52612" w:rsidRPr="00007ECC" w:rsidRDefault="00B52612" w:rsidP="00AD7392">
            <w:pPr>
              <w:pStyle w:val="NoSpacing"/>
              <w:jc w:val="center"/>
              <w:rPr>
                <w:rFonts w:cs="Calibri"/>
                <w:sz w:val="16"/>
                <w:szCs w:val="16"/>
                <w:lang w:val="en-GB" w:eastAsia="da-DK"/>
              </w:rPr>
            </w:pPr>
          </w:p>
        </w:tc>
        <w:tc>
          <w:tcPr>
            <w:tcW w:w="851" w:type="dxa"/>
            <w:vMerge/>
            <w:hideMark/>
          </w:tcPr>
          <w:p w14:paraId="193D6497" w14:textId="77777777" w:rsidR="00B52612" w:rsidRPr="00007ECC" w:rsidRDefault="00B52612" w:rsidP="00AD7392">
            <w:pPr>
              <w:pStyle w:val="NoSpacing"/>
              <w:jc w:val="center"/>
              <w:rPr>
                <w:rFonts w:cs="Calibri"/>
                <w:sz w:val="16"/>
                <w:szCs w:val="16"/>
                <w:lang w:val="en-GB" w:eastAsia="da-DK"/>
              </w:rPr>
            </w:pPr>
          </w:p>
        </w:tc>
        <w:tc>
          <w:tcPr>
            <w:tcW w:w="851" w:type="dxa"/>
            <w:tcBorders>
              <w:top w:val="nil"/>
              <w:left w:val="nil"/>
              <w:bottom w:val="single" w:sz="4" w:space="0" w:color="auto"/>
              <w:right w:val="single" w:sz="4" w:space="0" w:color="auto"/>
            </w:tcBorders>
            <w:shd w:val="clear" w:color="auto" w:fill="BFBFBF" w:themeFill="background1" w:themeFillShade="BF"/>
            <w:noWrap/>
            <w:hideMark/>
          </w:tcPr>
          <w:p w14:paraId="6348BECF"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Lower</w:t>
            </w:r>
          </w:p>
        </w:tc>
        <w:tc>
          <w:tcPr>
            <w:tcW w:w="919" w:type="dxa"/>
            <w:tcBorders>
              <w:top w:val="nil"/>
              <w:left w:val="nil"/>
              <w:bottom w:val="single" w:sz="4" w:space="0" w:color="auto"/>
              <w:right w:val="single" w:sz="4" w:space="0" w:color="auto"/>
            </w:tcBorders>
            <w:shd w:val="clear" w:color="auto" w:fill="BFBFBF" w:themeFill="background1" w:themeFillShade="BF"/>
            <w:noWrap/>
            <w:hideMark/>
          </w:tcPr>
          <w:p w14:paraId="78CCEFC0"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Upper</w:t>
            </w:r>
          </w:p>
        </w:tc>
        <w:tc>
          <w:tcPr>
            <w:tcW w:w="3421" w:type="dxa"/>
            <w:vMerge/>
            <w:hideMark/>
          </w:tcPr>
          <w:p w14:paraId="69168FCF"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7DECFF76"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BFF31A9"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68210984"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50</w:t>
            </w:r>
          </w:p>
        </w:tc>
        <w:tc>
          <w:tcPr>
            <w:tcW w:w="851" w:type="dxa"/>
            <w:tcBorders>
              <w:top w:val="nil"/>
              <w:left w:val="nil"/>
              <w:bottom w:val="single" w:sz="4" w:space="0" w:color="auto"/>
              <w:right w:val="single" w:sz="4" w:space="0" w:color="auto"/>
            </w:tcBorders>
            <w:shd w:val="clear" w:color="auto" w:fill="auto"/>
            <w:noWrap/>
            <w:hideMark/>
          </w:tcPr>
          <w:p w14:paraId="56770716"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2F57B3A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919" w:type="dxa"/>
            <w:tcBorders>
              <w:top w:val="nil"/>
              <w:left w:val="nil"/>
              <w:bottom w:val="single" w:sz="4" w:space="0" w:color="auto"/>
              <w:right w:val="single" w:sz="4" w:space="0" w:color="auto"/>
            </w:tcBorders>
            <w:shd w:val="clear" w:color="auto" w:fill="auto"/>
            <w:noWrap/>
            <w:hideMark/>
          </w:tcPr>
          <w:p w14:paraId="5294E823"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150</w:t>
            </w:r>
          </w:p>
        </w:tc>
        <w:tc>
          <w:tcPr>
            <w:tcW w:w="3421" w:type="dxa"/>
            <w:tcBorders>
              <w:top w:val="nil"/>
              <w:left w:val="nil"/>
              <w:bottom w:val="single" w:sz="4" w:space="0" w:color="auto"/>
              <w:right w:val="single" w:sz="4" w:space="0" w:color="auto"/>
            </w:tcBorders>
            <w:shd w:val="clear" w:color="auto" w:fill="auto"/>
            <w:noWrap/>
            <w:hideMark/>
          </w:tcPr>
          <w:p w14:paraId="359A5CF5"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 </w:t>
            </w:r>
            <w:r w:rsidRPr="00007ECC">
              <w:rPr>
                <w:rFonts w:ascii="Open Sans" w:hAnsi="Open Sans" w:cs="Calibri"/>
                <w:sz w:val="16"/>
                <w:szCs w:val="16"/>
                <w:vertAlign w:val="superscript"/>
                <w:lang w:val="en-GB" w:eastAsia="da-DK"/>
              </w:rPr>
              <w:t>1)</w:t>
            </w:r>
          </w:p>
        </w:tc>
      </w:tr>
      <w:tr w:rsidR="00B52612" w:rsidRPr="00007ECC" w14:paraId="4E38E43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811579E"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1C5B04B8"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4000</w:t>
            </w:r>
          </w:p>
        </w:tc>
        <w:tc>
          <w:tcPr>
            <w:tcW w:w="851" w:type="dxa"/>
            <w:tcBorders>
              <w:top w:val="nil"/>
              <w:left w:val="nil"/>
              <w:bottom w:val="single" w:sz="4" w:space="0" w:color="auto"/>
              <w:right w:val="single" w:sz="4" w:space="0" w:color="auto"/>
            </w:tcBorders>
            <w:shd w:val="clear" w:color="auto" w:fill="auto"/>
            <w:noWrap/>
            <w:hideMark/>
          </w:tcPr>
          <w:p w14:paraId="6AD0C2C9"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65CD7ED8"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1000</w:t>
            </w:r>
          </w:p>
        </w:tc>
        <w:tc>
          <w:tcPr>
            <w:tcW w:w="919" w:type="dxa"/>
            <w:tcBorders>
              <w:top w:val="nil"/>
              <w:left w:val="nil"/>
              <w:bottom w:val="single" w:sz="4" w:space="0" w:color="auto"/>
              <w:right w:val="single" w:sz="4" w:space="0" w:color="auto"/>
            </w:tcBorders>
            <w:shd w:val="clear" w:color="auto" w:fill="auto"/>
            <w:noWrap/>
            <w:hideMark/>
          </w:tcPr>
          <w:p w14:paraId="17881EF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10000</w:t>
            </w:r>
          </w:p>
        </w:tc>
        <w:tc>
          <w:tcPr>
            <w:tcW w:w="3421" w:type="dxa"/>
            <w:tcBorders>
              <w:top w:val="nil"/>
              <w:left w:val="nil"/>
              <w:bottom w:val="single" w:sz="4" w:space="0" w:color="auto"/>
              <w:right w:val="single" w:sz="4" w:space="0" w:color="auto"/>
            </w:tcBorders>
            <w:shd w:val="clear" w:color="auto" w:fill="auto"/>
            <w:noWrap/>
            <w:hideMark/>
          </w:tcPr>
          <w:p w14:paraId="5C1935FC"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Goncalves et al. (2012) </w:t>
            </w:r>
          </w:p>
        </w:tc>
      </w:tr>
      <w:tr w:rsidR="00B52612" w:rsidRPr="00007ECC" w14:paraId="43227FE6" w14:textId="77777777" w:rsidTr="40310822">
        <w:trPr>
          <w:trHeight w:val="529"/>
        </w:trPr>
        <w:tc>
          <w:tcPr>
            <w:tcW w:w="2268" w:type="dxa"/>
            <w:tcBorders>
              <w:top w:val="nil"/>
              <w:left w:val="single" w:sz="4" w:space="0" w:color="auto"/>
              <w:bottom w:val="single" w:sz="4" w:space="0" w:color="auto"/>
              <w:right w:val="single" w:sz="8" w:space="0" w:color="auto"/>
            </w:tcBorders>
            <w:shd w:val="clear" w:color="auto" w:fill="auto"/>
            <w:noWrap/>
            <w:hideMark/>
          </w:tcPr>
          <w:p w14:paraId="7798838C"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30FB8314"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600</w:t>
            </w:r>
          </w:p>
        </w:tc>
        <w:tc>
          <w:tcPr>
            <w:tcW w:w="851" w:type="dxa"/>
            <w:tcBorders>
              <w:top w:val="nil"/>
              <w:left w:val="nil"/>
              <w:bottom w:val="single" w:sz="4" w:space="0" w:color="auto"/>
              <w:right w:val="single" w:sz="4" w:space="0" w:color="auto"/>
            </w:tcBorders>
            <w:shd w:val="clear" w:color="auto" w:fill="auto"/>
            <w:noWrap/>
            <w:hideMark/>
          </w:tcPr>
          <w:p w14:paraId="3BE05B6D"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2920312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919" w:type="dxa"/>
            <w:tcBorders>
              <w:top w:val="nil"/>
              <w:left w:val="nil"/>
              <w:bottom w:val="single" w:sz="4" w:space="0" w:color="auto"/>
              <w:right w:val="single" w:sz="4" w:space="0" w:color="auto"/>
            </w:tcBorders>
            <w:shd w:val="clear" w:color="auto" w:fill="auto"/>
            <w:noWrap/>
            <w:hideMark/>
          </w:tcPr>
          <w:p w14:paraId="530B574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3000</w:t>
            </w:r>
          </w:p>
        </w:tc>
        <w:tc>
          <w:tcPr>
            <w:tcW w:w="3421" w:type="dxa"/>
            <w:tcBorders>
              <w:top w:val="nil"/>
              <w:left w:val="nil"/>
              <w:bottom w:val="single" w:sz="4" w:space="0" w:color="auto"/>
              <w:right w:val="single" w:sz="4" w:space="0" w:color="auto"/>
            </w:tcBorders>
            <w:shd w:val="clear" w:color="auto" w:fill="auto"/>
            <w:noWrap/>
            <w:hideMark/>
          </w:tcPr>
          <w:p w14:paraId="751F0C29"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 and McDonald et al. (2000) </w:t>
            </w:r>
          </w:p>
        </w:tc>
      </w:tr>
      <w:tr w:rsidR="00B52612" w:rsidRPr="00007ECC" w14:paraId="5C81BD1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D916FE7"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SO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6F7EA01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67D1AFBC"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724F9D7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919" w:type="dxa"/>
            <w:tcBorders>
              <w:top w:val="nil"/>
              <w:left w:val="nil"/>
              <w:bottom w:val="single" w:sz="4" w:space="0" w:color="auto"/>
              <w:right w:val="single" w:sz="4" w:space="0" w:color="auto"/>
            </w:tcBorders>
            <w:shd w:val="clear" w:color="auto" w:fill="auto"/>
            <w:noWrap/>
            <w:hideMark/>
          </w:tcPr>
          <w:p w14:paraId="73595DE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40</w:t>
            </w:r>
          </w:p>
        </w:tc>
        <w:tc>
          <w:tcPr>
            <w:tcW w:w="3421" w:type="dxa"/>
            <w:tcBorders>
              <w:top w:val="nil"/>
              <w:left w:val="nil"/>
              <w:bottom w:val="single" w:sz="4" w:space="0" w:color="auto"/>
              <w:right w:val="single" w:sz="4" w:space="0" w:color="auto"/>
            </w:tcBorders>
            <w:shd w:val="clear" w:color="auto" w:fill="auto"/>
            <w:noWrap/>
            <w:hideMark/>
          </w:tcPr>
          <w:p w14:paraId="46739E03" w14:textId="59CF284C" w:rsidR="00B52612" w:rsidRPr="00007ECC" w:rsidRDefault="00B52612" w:rsidP="00E15C08">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US EPA (1996</w:t>
            </w:r>
            <w:r w:rsidR="00745112" w:rsidRPr="00007ECC">
              <w:rPr>
                <w:rFonts w:ascii="Open Sans" w:hAnsi="Open Sans" w:cs="Calibri"/>
                <w:sz w:val="16"/>
                <w:szCs w:val="16"/>
                <w:lang w:val="en-GB" w:eastAsia="da-DK"/>
              </w:rPr>
              <w:t>/1</w:t>
            </w:r>
            <w:r w:rsidRPr="00007ECC">
              <w:rPr>
                <w:rFonts w:ascii="Open Sans" w:hAnsi="Open Sans" w:cs="Calibri"/>
                <w:sz w:val="16"/>
                <w:szCs w:val="16"/>
                <w:lang w:val="en-GB" w:eastAsia="da-DK"/>
              </w:rPr>
              <w:t>) </w:t>
            </w:r>
          </w:p>
        </w:tc>
      </w:tr>
      <w:tr w:rsidR="00B52612" w:rsidRPr="00007ECC" w14:paraId="760C520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841148B"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NH</w:t>
            </w:r>
            <w:r w:rsidRPr="00007ECC">
              <w:rPr>
                <w:rFonts w:ascii="Open Sans" w:hAnsi="Open Sans" w:cs="Calibri"/>
                <w:sz w:val="16"/>
                <w:szCs w:val="16"/>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73BE00DE" w14:textId="52AD40BD" w:rsidR="00B52612" w:rsidRPr="00007ECC" w:rsidRDefault="4ED1BB99" w:rsidP="00AD7392">
            <w:pPr>
              <w:pStyle w:val="NoSpacing"/>
              <w:jc w:val="center"/>
              <w:rPr>
                <w:rFonts w:cs="Calibri"/>
                <w:sz w:val="16"/>
                <w:szCs w:val="16"/>
                <w:lang w:val="en-GB" w:eastAsia="da-DK"/>
              </w:rPr>
            </w:pPr>
            <w:ins w:id="575" w:author="kristina.juhrich" w:date="2023-01-18T14:15:00Z">
              <w:r w:rsidRPr="40310822">
                <w:rPr>
                  <w:rFonts w:ascii="Open Sans" w:hAnsi="Open Sans" w:cs="Calibri"/>
                  <w:sz w:val="16"/>
                  <w:szCs w:val="16"/>
                  <w:lang w:val="en-GB" w:eastAsia="da-DK"/>
                </w:rPr>
                <w:t>8</w:t>
              </w:r>
            </w:ins>
            <w:del w:id="576" w:author="kristina.juhrich" w:date="2023-01-18T14:14:00Z">
              <w:r w:rsidR="00B52612" w:rsidRPr="40310822" w:rsidDel="00B52612">
                <w:rPr>
                  <w:rFonts w:ascii="Open Sans" w:hAnsi="Open Sans" w:cs="Calibri"/>
                  <w:sz w:val="16"/>
                  <w:szCs w:val="16"/>
                  <w:lang w:val="en-GB" w:eastAsia="da-DK"/>
                </w:rPr>
                <w:delText>74</w:delText>
              </w:r>
            </w:del>
          </w:p>
        </w:tc>
        <w:tc>
          <w:tcPr>
            <w:tcW w:w="851" w:type="dxa"/>
            <w:tcBorders>
              <w:top w:val="nil"/>
              <w:left w:val="nil"/>
              <w:bottom w:val="single" w:sz="4" w:space="0" w:color="auto"/>
              <w:right w:val="single" w:sz="4" w:space="0" w:color="auto"/>
            </w:tcBorders>
            <w:shd w:val="clear" w:color="auto" w:fill="auto"/>
            <w:noWrap/>
            <w:hideMark/>
          </w:tcPr>
          <w:p w14:paraId="5B3445E6"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7F6A6F21" w14:textId="63CE250E" w:rsidR="00B52612" w:rsidRPr="00007ECC" w:rsidRDefault="4EDCDD81" w:rsidP="00AD7392">
            <w:pPr>
              <w:pStyle w:val="NoSpacing"/>
              <w:jc w:val="center"/>
              <w:rPr>
                <w:rFonts w:cs="Calibri"/>
                <w:sz w:val="16"/>
                <w:szCs w:val="16"/>
                <w:lang w:val="en-GB" w:eastAsia="da-DK"/>
              </w:rPr>
            </w:pPr>
            <w:ins w:id="577" w:author="kristina.juhrich" w:date="2023-01-18T14:15:00Z">
              <w:r w:rsidRPr="40310822">
                <w:rPr>
                  <w:rFonts w:ascii="Open Sans" w:hAnsi="Open Sans" w:cs="Calibri"/>
                  <w:sz w:val="16"/>
                  <w:szCs w:val="16"/>
                  <w:lang w:val="en-GB" w:eastAsia="da-DK"/>
                </w:rPr>
                <w:t>2</w:t>
              </w:r>
            </w:ins>
            <w:del w:id="578" w:author="kristina.juhrich" w:date="2023-01-18T14:15:00Z">
              <w:r w:rsidR="00B52612" w:rsidRPr="40310822" w:rsidDel="00B52612">
                <w:rPr>
                  <w:rFonts w:ascii="Open Sans" w:hAnsi="Open Sans" w:cs="Calibri"/>
                  <w:sz w:val="16"/>
                  <w:szCs w:val="16"/>
                  <w:lang w:val="en-GB" w:eastAsia="da-DK"/>
                </w:rPr>
                <w:delText>37</w:delText>
              </w:r>
            </w:del>
          </w:p>
        </w:tc>
        <w:tc>
          <w:tcPr>
            <w:tcW w:w="919" w:type="dxa"/>
            <w:tcBorders>
              <w:top w:val="nil"/>
              <w:left w:val="nil"/>
              <w:bottom w:val="single" w:sz="4" w:space="0" w:color="auto"/>
              <w:right w:val="single" w:sz="4" w:space="0" w:color="auto"/>
            </w:tcBorders>
            <w:shd w:val="clear" w:color="auto" w:fill="auto"/>
            <w:noWrap/>
            <w:hideMark/>
          </w:tcPr>
          <w:p w14:paraId="31363861" w14:textId="47B36623" w:rsidR="00B52612" w:rsidRPr="00007ECC" w:rsidRDefault="4BC26802" w:rsidP="00AD7392">
            <w:pPr>
              <w:pStyle w:val="NoSpacing"/>
              <w:jc w:val="center"/>
              <w:rPr>
                <w:rFonts w:cs="Calibri"/>
                <w:sz w:val="16"/>
                <w:szCs w:val="16"/>
                <w:lang w:val="en-GB" w:eastAsia="da-DK"/>
              </w:rPr>
            </w:pPr>
            <w:ins w:id="579" w:author="kristina.juhrich" w:date="2023-01-18T14:15:00Z">
              <w:r w:rsidRPr="40310822">
                <w:rPr>
                  <w:rFonts w:ascii="Open Sans" w:hAnsi="Open Sans" w:cs="Calibri"/>
                  <w:sz w:val="16"/>
                  <w:szCs w:val="16"/>
                  <w:lang w:val="en-GB" w:eastAsia="da-DK"/>
                </w:rPr>
                <w:t>19</w:t>
              </w:r>
            </w:ins>
            <w:del w:id="580" w:author="kristina.juhrich" w:date="2023-01-18T14:15:00Z">
              <w:r w:rsidR="00B52612" w:rsidRPr="40310822" w:rsidDel="00B52612">
                <w:rPr>
                  <w:rFonts w:ascii="Open Sans" w:hAnsi="Open Sans" w:cs="Calibri"/>
                  <w:sz w:val="16"/>
                  <w:szCs w:val="16"/>
                  <w:lang w:val="en-GB" w:eastAsia="da-DK"/>
                </w:rPr>
                <w:delText>148</w:delText>
              </w:r>
            </w:del>
          </w:p>
        </w:tc>
        <w:tc>
          <w:tcPr>
            <w:tcW w:w="3421" w:type="dxa"/>
            <w:tcBorders>
              <w:top w:val="nil"/>
              <w:left w:val="nil"/>
              <w:bottom w:val="single" w:sz="4" w:space="0" w:color="auto"/>
              <w:right w:val="single" w:sz="4" w:space="0" w:color="auto"/>
            </w:tcBorders>
            <w:shd w:val="clear" w:color="auto" w:fill="auto"/>
            <w:noWrap/>
            <w:hideMark/>
          </w:tcPr>
          <w:p w14:paraId="081DB097" w14:textId="577A3ADD" w:rsidR="00B52612" w:rsidRPr="00007ECC" w:rsidRDefault="00B52612" w:rsidP="00AD7392">
            <w:pPr>
              <w:pStyle w:val="NoSpacing"/>
              <w:rPr>
                <w:rFonts w:ascii="Open Sans" w:hAnsi="Open Sans" w:cs="Calibri"/>
                <w:sz w:val="16"/>
                <w:szCs w:val="16"/>
                <w:lang w:val="en-GB" w:eastAsia="da-DK"/>
              </w:rPr>
            </w:pPr>
            <w:r w:rsidRPr="40310822">
              <w:rPr>
                <w:rFonts w:ascii="Open Sans" w:hAnsi="Open Sans" w:cs="Calibri"/>
                <w:sz w:val="16"/>
                <w:szCs w:val="16"/>
                <w:lang w:val="en-GB" w:eastAsia="da-DK"/>
              </w:rPr>
              <w:t> </w:t>
            </w:r>
            <w:ins w:id="581" w:author="kristina.juhrich" w:date="2023-01-18T14:15:00Z">
              <w:r w:rsidR="51216857" w:rsidRPr="40310822">
                <w:rPr>
                  <w:rFonts w:ascii="Open Sans" w:hAnsi="Open Sans" w:cs="Calibri"/>
                  <w:sz w:val="16"/>
                  <w:szCs w:val="16"/>
                  <w:lang w:val="en-GB" w:eastAsia="da-DK"/>
                </w:rPr>
                <w:t>DBFZ (2023)</w:t>
              </w:r>
            </w:ins>
            <w:del w:id="582" w:author="kristina.juhrich" w:date="2023-01-18T14:15:00Z">
              <w:r w:rsidRPr="40310822" w:rsidDel="00B52612">
                <w:rPr>
                  <w:rFonts w:ascii="Open Sans" w:hAnsi="Open Sans" w:cs="Calibri"/>
                  <w:sz w:val="16"/>
                  <w:szCs w:val="16"/>
                  <w:lang w:val="en-GB" w:eastAsia="da-DK"/>
                </w:rPr>
                <w:delText>Roe et al. (2004)</w:delText>
              </w:r>
            </w:del>
          </w:p>
        </w:tc>
      </w:tr>
      <w:tr w:rsidR="00B52612" w:rsidRPr="00007ECC" w14:paraId="0A22E34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1B44AE2"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TSP</w:t>
            </w:r>
            <w:r w:rsidR="000F182F" w:rsidRPr="00007ECC">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0CA9A6A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880</w:t>
            </w:r>
          </w:p>
        </w:tc>
        <w:tc>
          <w:tcPr>
            <w:tcW w:w="851" w:type="dxa"/>
            <w:tcBorders>
              <w:top w:val="nil"/>
              <w:left w:val="nil"/>
              <w:bottom w:val="single" w:sz="4" w:space="0" w:color="auto"/>
              <w:right w:val="single" w:sz="4" w:space="0" w:color="auto"/>
            </w:tcBorders>
            <w:shd w:val="clear" w:color="auto" w:fill="auto"/>
            <w:noWrap/>
            <w:hideMark/>
          </w:tcPr>
          <w:p w14:paraId="636C2E3C"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4836A98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440</w:t>
            </w:r>
          </w:p>
        </w:tc>
        <w:tc>
          <w:tcPr>
            <w:tcW w:w="919" w:type="dxa"/>
            <w:tcBorders>
              <w:top w:val="nil"/>
              <w:left w:val="nil"/>
              <w:bottom w:val="single" w:sz="4" w:space="0" w:color="auto"/>
              <w:right w:val="single" w:sz="4" w:space="0" w:color="auto"/>
            </w:tcBorders>
            <w:shd w:val="clear" w:color="auto" w:fill="auto"/>
            <w:noWrap/>
            <w:hideMark/>
          </w:tcPr>
          <w:p w14:paraId="7411C7C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1760</w:t>
            </w:r>
          </w:p>
        </w:tc>
        <w:tc>
          <w:tcPr>
            <w:tcW w:w="3421" w:type="dxa"/>
            <w:tcBorders>
              <w:top w:val="nil"/>
              <w:left w:val="nil"/>
              <w:bottom w:val="single" w:sz="4" w:space="0" w:color="auto"/>
              <w:right w:val="single" w:sz="4" w:space="0" w:color="auto"/>
            </w:tcBorders>
            <w:shd w:val="clear" w:color="auto" w:fill="auto"/>
            <w:noWrap/>
            <w:hideMark/>
          </w:tcPr>
          <w:p w14:paraId="6929F82E"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 Alves et al. (2011) </w:t>
            </w:r>
            <w:r w:rsidRPr="00007ECC">
              <w:rPr>
                <w:rFonts w:ascii="Open Sans" w:hAnsi="Open Sans" w:cs="Calibri"/>
                <w:sz w:val="16"/>
                <w:szCs w:val="16"/>
                <w:vertAlign w:val="superscript"/>
                <w:lang w:val="en-GB" w:eastAsia="da-DK"/>
              </w:rPr>
              <w:t>2)</w:t>
            </w:r>
          </w:p>
        </w:tc>
      </w:tr>
      <w:tr w:rsidR="00B52612" w:rsidRPr="00007ECC" w14:paraId="298AF64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7765AE8"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PM</w:t>
            </w:r>
            <w:r w:rsidRPr="00007ECC">
              <w:rPr>
                <w:rFonts w:ascii="Open Sans" w:hAnsi="Open Sans" w:cs="Calibri"/>
                <w:sz w:val="16"/>
                <w:szCs w:val="16"/>
                <w:vertAlign w:val="subscript"/>
                <w:lang w:val="en-GB" w:eastAsia="da-DK"/>
              </w:rPr>
              <w:t>10</w:t>
            </w:r>
            <w:r w:rsidR="008879EB" w:rsidRPr="00007ECC">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128A6BF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840</w:t>
            </w:r>
          </w:p>
        </w:tc>
        <w:tc>
          <w:tcPr>
            <w:tcW w:w="851" w:type="dxa"/>
            <w:tcBorders>
              <w:top w:val="nil"/>
              <w:left w:val="nil"/>
              <w:bottom w:val="single" w:sz="4" w:space="0" w:color="auto"/>
              <w:right w:val="single" w:sz="4" w:space="0" w:color="auto"/>
            </w:tcBorders>
            <w:shd w:val="clear" w:color="auto" w:fill="auto"/>
            <w:noWrap/>
            <w:hideMark/>
          </w:tcPr>
          <w:p w14:paraId="635DD6E6"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220A176A"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420</w:t>
            </w:r>
          </w:p>
        </w:tc>
        <w:tc>
          <w:tcPr>
            <w:tcW w:w="919" w:type="dxa"/>
            <w:tcBorders>
              <w:top w:val="nil"/>
              <w:left w:val="nil"/>
              <w:bottom w:val="single" w:sz="4" w:space="0" w:color="auto"/>
              <w:right w:val="single" w:sz="4" w:space="0" w:color="auto"/>
            </w:tcBorders>
            <w:shd w:val="clear" w:color="auto" w:fill="auto"/>
            <w:noWrap/>
            <w:hideMark/>
          </w:tcPr>
          <w:p w14:paraId="7830F98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1680</w:t>
            </w:r>
          </w:p>
        </w:tc>
        <w:tc>
          <w:tcPr>
            <w:tcW w:w="3421" w:type="dxa"/>
            <w:tcBorders>
              <w:top w:val="nil"/>
              <w:left w:val="nil"/>
              <w:bottom w:val="single" w:sz="4" w:space="0" w:color="auto"/>
              <w:right w:val="single" w:sz="4" w:space="0" w:color="auto"/>
            </w:tcBorders>
            <w:shd w:val="clear" w:color="auto" w:fill="auto"/>
            <w:noWrap/>
            <w:hideMark/>
          </w:tcPr>
          <w:p w14:paraId="09E1767B"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 Alves et al. (2011) </w:t>
            </w:r>
            <w:r w:rsidRPr="00007ECC">
              <w:rPr>
                <w:rFonts w:ascii="Open Sans" w:hAnsi="Open Sans" w:cs="Calibri"/>
                <w:sz w:val="16"/>
                <w:szCs w:val="16"/>
                <w:vertAlign w:val="superscript"/>
                <w:lang w:val="en-GB" w:eastAsia="da-DK"/>
              </w:rPr>
              <w:t>2)</w:t>
            </w:r>
          </w:p>
        </w:tc>
      </w:tr>
      <w:tr w:rsidR="00B52612" w:rsidRPr="00007ECC" w14:paraId="18D46DA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31687A3"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PM</w:t>
            </w:r>
            <w:r w:rsidRPr="00007ECC">
              <w:rPr>
                <w:rFonts w:ascii="Open Sans" w:hAnsi="Open Sans" w:cs="Calibri"/>
                <w:sz w:val="16"/>
                <w:szCs w:val="16"/>
                <w:vertAlign w:val="subscript"/>
                <w:lang w:val="en-GB" w:eastAsia="da-DK"/>
              </w:rPr>
              <w:t>2.5</w:t>
            </w:r>
            <w:r w:rsidR="008879EB" w:rsidRPr="00007ECC">
              <w:rPr>
                <w:rFonts w:ascii="Open Sans" w:hAnsi="Open Sans" w:cs="Calibri"/>
                <w:sz w:val="16"/>
                <w:szCs w:val="16"/>
                <w:vertAlign w:val="subscript"/>
                <w:lang w:val="en-GB" w:eastAsia="da-DK"/>
              </w:rPr>
              <w:t xml:space="preserve"> </w:t>
            </w:r>
            <w:r w:rsidR="008879EB" w:rsidRPr="00007ECC">
              <w:rPr>
                <w:rFonts w:ascii="Open Sans" w:hAnsi="Open Sans" w:cs="Calibri"/>
                <w:sz w:val="16"/>
                <w:szCs w:val="16"/>
                <w:lang w:val="en-GB" w:eastAsia="da-DK"/>
              </w:rPr>
              <w:t>(total particles)</w:t>
            </w:r>
          </w:p>
        </w:tc>
        <w:tc>
          <w:tcPr>
            <w:tcW w:w="851" w:type="dxa"/>
            <w:tcBorders>
              <w:top w:val="nil"/>
              <w:left w:val="nil"/>
              <w:bottom w:val="single" w:sz="4" w:space="0" w:color="auto"/>
              <w:right w:val="single" w:sz="4" w:space="0" w:color="auto"/>
            </w:tcBorders>
            <w:shd w:val="clear" w:color="auto" w:fill="auto"/>
            <w:noWrap/>
            <w:hideMark/>
          </w:tcPr>
          <w:p w14:paraId="225E588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820</w:t>
            </w:r>
          </w:p>
        </w:tc>
        <w:tc>
          <w:tcPr>
            <w:tcW w:w="851" w:type="dxa"/>
            <w:tcBorders>
              <w:top w:val="nil"/>
              <w:left w:val="nil"/>
              <w:bottom w:val="single" w:sz="4" w:space="0" w:color="auto"/>
              <w:right w:val="single" w:sz="4" w:space="0" w:color="auto"/>
            </w:tcBorders>
            <w:shd w:val="clear" w:color="auto" w:fill="auto"/>
            <w:noWrap/>
            <w:hideMark/>
          </w:tcPr>
          <w:p w14:paraId="1875E9A3"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7E90E27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410</w:t>
            </w:r>
          </w:p>
        </w:tc>
        <w:tc>
          <w:tcPr>
            <w:tcW w:w="919" w:type="dxa"/>
            <w:tcBorders>
              <w:top w:val="nil"/>
              <w:left w:val="nil"/>
              <w:bottom w:val="single" w:sz="4" w:space="0" w:color="auto"/>
              <w:right w:val="single" w:sz="4" w:space="0" w:color="auto"/>
            </w:tcBorders>
            <w:shd w:val="clear" w:color="auto" w:fill="auto"/>
            <w:noWrap/>
            <w:hideMark/>
          </w:tcPr>
          <w:p w14:paraId="174CB75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1640</w:t>
            </w:r>
          </w:p>
        </w:tc>
        <w:tc>
          <w:tcPr>
            <w:tcW w:w="3421" w:type="dxa"/>
            <w:tcBorders>
              <w:top w:val="nil"/>
              <w:left w:val="nil"/>
              <w:bottom w:val="single" w:sz="4" w:space="0" w:color="auto"/>
              <w:right w:val="single" w:sz="4" w:space="0" w:color="auto"/>
            </w:tcBorders>
            <w:shd w:val="clear" w:color="auto" w:fill="auto"/>
            <w:noWrap/>
            <w:hideMark/>
          </w:tcPr>
          <w:p w14:paraId="75214802"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 Alves et al. (2011) </w:t>
            </w:r>
            <w:r w:rsidRPr="00007ECC">
              <w:rPr>
                <w:rFonts w:ascii="Open Sans" w:hAnsi="Open Sans" w:cs="Calibri"/>
                <w:sz w:val="16"/>
                <w:szCs w:val="16"/>
                <w:vertAlign w:val="superscript"/>
                <w:lang w:val="en-GB" w:eastAsia="da-DK"/>
              </w:rPr>
              <w:t>2)</w:t>
            </w:r>
          </w:p>
        </w:tc>
      </w:tr>
      <w:tr w:rsidR="00B52612" w:rsidRPr="00007ECC" w14:paraId="0DAC31B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287FCCD4" w14:textId="77777777" w:rsidR="00B52612" w:rsidRPr="00007ECC" w:rsidRDefault="00B52612" w:rsidP="00AD7392">
            <w:pPr>
              <w:pStyle w:val="NoSpacing"/>
              <w:rPr>
                <w:rFonts w:cs="Calibri"/>
                <w:sz w:val="16"/>
                <w:szCs w:val="16"/>
                <w:lang w:val="en-GB" w:eastAsia="da-DK"/>
              </w:rPr>
            </w:pPr>
            <w:r w:rsidRPr="00007ECC">
              <w:rPr>
                <w:rFonts w:ascii="Open Sans" w:hAnsi="Open Sans" w:cs="Calibri"/>
                <w:sz w:val="16"/>
                <w:szCs w:val="16"/>
                <w:lang w:val="en-GB" w:eastAsia="da-DK"/>
              </w:rPr>
              <w:t>BC</w:t>
            </w:r>
            <w:r w:rsidR="008879EB" w:rsidRPr="00007ECC">
              <w:rPr>
                <w:rFonts w:ascii="Open Sans" w:hAnsi="Open Sans" w:cs="Calibri"/>
                <w:sz w:val="16"/>
                <w:szCs w:val="16"/>
                <w:lang w:val="en-GB" w:eastAsia="da-DK"/>
              </w:rPr>
              <w:t xml:space="preserve"> (based on total particles)</w:t>
            </w:r>
          </w:p>
        </w:tc>
        <w:tc>
          <w:tcPr>
            <w:tcW w:w="851" w:type="dxa"/>
            <w:tcBorders>
              <w:top w:val="nil"/>
              <w:left w:val="nil"/>
              <w:bottom w:val="single" w:sz="4" w:space="0" w:color="auto"/>
              <w:right w:val="single" w:sz="4" w:space="0" w:color="auto"/>
            </w:tcBorders>
            <w:shd w:val="clear" w:color="auto" w:fill="auto"/>
            <w:noWrap/>
          </w:tcPr>
          <w:p w14:paraId="49E1B21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7</w:t>
            </w:r>
          </w:p>
        </w:tc>
        <w:tc>
          <w:tcPr>
            <w:tcW w:w="851" w:type="dxa"/>
            <w:tcBorders>
              <w:top w:val="nil"/>
              <w:left w:val="nil"/>
              <w:bottom w:val="single" w:sz="4" w:space="0" w:color="auto"/>
              <w:right w:val="single" w:sz="4" w:space="0" w:color="auto"/>
            </w:tcBorders>
            <w:shd w:val="clear" w:color="auto" w:fill="auto"/>
            <w:noWrap/>
          </w:tcPr>
          <w:p w14:paraId="7279E45C"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 xml:space="preserve">% </w:t>
            </w:r>
            <w:proofErr w:type="gramStart"/>
            <w:r w:rsidRPr="00007ECC">
              <w:rPr>
                <w:rFonts w:ascii="Open Sans" w:hAnsi="Open Sans" w:cs="Calibri"/>
                <w:sz w:val="16"/>
                <w:szCs w:val="16"/>
                <w:lang w:val="en-GB"/>
              </w:rPr>
              <w:t>of</w:t>
            </w:r>
            <w:proofErr w:type="gramEnd"/>
            <w:r w:rsidRPr="00007ECC">
              <w:rPr>
                <w:rFonts w:ascii="Open Sans" w:hAnsi="Open Sans" w:cs="Calibri"/>
                <w:sz w:val="16"/>
                <w:szCs w:val="16"/>
                <w:lang w:val="en-GB"/>
              </w:rPr>
              <w:t xml:space="preserve"> PM</w:t>
            </w:r>
            <w:r w:rsidRPr="00007ECC">
              <w:rPr>
                <w:rFonts w:ascii="Open Sans" w:hAnsi="Open Sans" w:cs="Calibri"/>
                <w:sz w:val="16"/>
                <w:szCs w:val="16"/>
                <w:vertAlign w:val="subscript"/>
                <w:lang w:val="en-GB"/>
              </w:rPr>
              <w:t>2.5</w:t>
            </w:r>
            <w:r w:rsidRPr="00007ECC">
              <w:rPr>
                <w:rFonts w:ascii="Open Sans" w:hAnsi="Open Sans" w:cs="Calibri"/>
                <w:sz w:val="16"/>
                <w:szCs w:val="16"/>
                <w:lang w:val="en-GB"/>
              </w:rPr>
              <w:t xml:space="preserve"> </w:t>
            </w:r>
          </w:p>
        </w:tc>
        <w:tc>
          <w:tcPr>
            <w:tcW w:w="851" w:type="dxa"/>
            <w:tcBorders>
              <w:top w:val="nil"/>
              <w:left w:val="nil"/>
              <w:bottom w:val="single" w:sz="4" w:space="0" w:color="auto"/>
              <w:right w:val="single" w:sz="4" w:space="0" w:color="auto"/>
            </w:tcBorders>
            <w:shd w:val="clear" w:color="auto" w:fill="auto"/>
            <w:noWrap/>
          </w:tcPr>
          <w:p w14:paraId="493A8C9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919" w:type="dxa"/>
            <w:tcBorders>
              <w:top w:val="nil"/>
              <w:left w:val="nil"/>
              <w:bottom w:val="single" w:sz="4" w:space="0" w:color="auto"/>
              <w:right w:val="single" w:sz="4" w:space="0" w:color="auto"/>
            </w:tcBorders>
            <w:shd w:val="clear" w:color="auto" w:fill="auto"/>
            <w:noWrap/>
          </w:tcPr>
          <w:p w14:paraId="6631522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18</w:t>
            </w:r>
          </w:p>
        </w:tc>
        <w:tc>
          <w:tcPr>
            <w:tcW w:w="3421" w:type="dxa"/>
            <w:tcBorders>
              <w:top w:val="nil"/>
              <w:left w:val="nil"/>
              <w:bottom w:val="single" w:sz="4" w:space="0" w:color="auto"/>
              <w:right w:val="single" w:sz="4" w:space="0" w:color="auto"/>
            </w:tcBorders>
            <w:shd w:val="clear" w:color="auto" w:fill="auto"/>
            <w:noWrap/>
          </w:tcPr>
          <w:p w14:paraId="0D298A52" w14:textId="77777777" w:rsidR="00B52612" w:rsidRPr="00007ECC" w:rsidRDefault="00B52612" w:rsidP="005D5C56">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Alves et al. (2011), Goncalves et al. (2011), Fernandes et al. (2011), </w:t>
            </w:r>
            <w:proofErr w:type="spellStart"/>
            <w:r w:rsidRPr="00007ECC">
              <w:rPr>
                <w:rFonts w:ascii="Open Sans" w:eastAsia="Times New Roman" w:hAnsi="Open Sans" w:cs="Calibri"/>
                <w:color w:val="000000"/>
                <w:sz w:val="16"/>
                <w:szCs w:val="16"/>
                <w:lang w:val="en-GB" w:eastAsia="da-DK"/>
              </w:rPr>
              <w:t>Bølling</w:t>
            </w:r>
            <w:proofErr w:type="spellEnd"/>
            <w:r w:rsidRPr="00007ECC">
              <w:rPr>
                <w:rFonts w:ascii="Open Sans" w:eastAsia="Times New Roman" w:hAnsi="Open Sans" w:cs="Calibri"/>
                <w:color w:val="000000"/>
                <w:sz w:val="16"/>
                <w:szCs w:val="16"/>
                <w:lang w:val="en-GB" w:eastAsia="da-DK"/>
              </w:rPr>
              <w:t xml:space="preserve"> et al. (2009), Fine et al. (2002), </w:t>
            </w:r>
            <w:proofErr w:type="spellStart"/>
            <w:r w:rsidRPr="00007ECC">
              <w:rPr>
                <w:rFonts w:ascii="Open Sans" w:eastAsia="Times New Roman" w:hAnsi="Open Sans" w:cs="Calibri"/>
                <w:color w:val="000000"/>
                <w:sz w:val="16"/>
                <w:szCs w:val="16"/>
                <w:lang w:val="en-GB" w:eastAsia="da-DK"/>
              </w:rPr>
              <w:t>Kupiainen</w:t>
            </w:r>
            <w:proofErr w:type="spellEnd"/>
            <w:r w:rsidRPr="00007ECC">
              <w:rPr>
                <w:rFonts w:ascii="Open Sans" w:eastAsia="Times New Roman" w:hAnsi="Open Sans" w:cs="Calibri"/>
                <w:color w:val="000000"/>
                <w:sz w:val="16"/>
                <w:szCs w:val="16"/>
                <w:lang w:val="en-GB" w:eastAsia="da-DK"/>
              </w:rPr>
              <w:t xml:space="preserve"> &amp; </w:t>
            </w:r>
            <w:proofErr w:type="spellStart"/>
            <w:r w:rsidRPr="00007ECC">
              <w:rPr>
                <w:rFonts w:ascii="Open Sans" w:eastAsia="Times New Roman" w:hAnsi="Open Sans" w:cs="Calibri"/>
                <w:color w:val="000000"/>
                <w:sz w:val="16"/>
                <w:szCs w:val="16"/>
                <w:lang w:val="en-GB" w:eastAsia="da-DK"/>
              </w:rPr>
              <w:t>Klimont</w:t>
            </w:r>
            <w:proofErr w:type="spellEnd"/>
            <w:r w:rsidRPr="00007ECC">
              <w:rPr>
                <w:rFonts w:ascii="Open Sans" w:eastAsia="Times New Roman" w:hAnsi="Open Sans" w:cs="Calibri"/>
                <w:color w:val="000000"/>
                <w:sz w:val="16"/>
                <w:szCs w:val="16"/>
                <w:lang w:val="en-GB" w:eastAsia="da-DK"/>
              </w:rPr>
              <w:t xml:space="preserve"> (2004)</w:t>
            </w:r>
          </w:p>
        </w:tc>
      </w:tr>
      <w:tr w:rsidR="000F182F" w:rsidRPr="00007ECC" w14:paraId="5BC5F8B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EC2D9CA" w14:textId="77777777" w:rsidR="000F182F" w:rsidRPr="00007ECC" w:rsidRDefault="000F182F" w:rsidP="00AD7392">
            <w:pPr>
              <w:pStyle w:val="NoSpacing"/>
              <w:rPr>
                <w:rFonts w:cs="Calibri"/>
                <w:sz w:val="16"/>
                <w:szCs w:val="16"/>
                <w:lang w:val="en-GB"/>
              </w:rPr>
            </w:pPr>
            <w:r w:rsidRPr="00007ECC">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0429E910"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56DEB3A6" w14:textId="77777777" w:rsidR="000F182F" w:rsidRPr="00007ECC" w:rsidRDefault="000F182F"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389EC0EB"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919" w:type="dxa"/>
            <w:tcBorders>
              <w:top w:val="nil"/>
              <w:left w:val="nil"/>
              <w:bottom w:val="single" w:sz="4" w:space="0" w:color="auto"/>
              <w:right w:val="single" w:sz="4" w:space="0" w:color="auto"/>
            </w:tcBorders>
            <w:shd w:val="clear" w:color="auto" w:fill="auto"/>
            <w:noWrap/>
            <w:hideMark/>
          </w:tcPr>
          <w:p w14:paraId="3D5BDA80"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118</w:t>
            </w:r>
          </w:p>
        </w:tc>
        <w:tc>
          <w:tcPr>
            <w:tcW w:w="3421" w:type="dxa"/>
            <w:tcBorders>
              <w:top w:val="nil"/>
              <w:left w:val="nil"/>
              <w:bottom w:val="single" w:sz="4" w:space="0" w:color="auto"/>
              <w:right w:val="single" w:sz="4" w:space="0" w:color="auto"/>
            </w:tcBorders>
            <w:shd w:val="clear" w:color="auto" w:fill="auto"/>
            <w:noWrap/>
            <w:hideMark/>
          </w:tcPr>
          <w:p w14:paraId="07DA4642" w14:textId="77777777" w:rsidR="000F182F" w:rsidRPr="00007ECC" w:rsidRDefault="000F182F"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0F182F" w:rsidRPr="00007ECC" w14:paraId="727496F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4E35ACC" w14:textId="77777777" w:rsidR="000F182F" w:rsidRPr="00007ECC" w:rsidRDefault="000F182F" w:rsidP="00AD7392">
            <w:pPr>
              <w:pStyle w:val="NoSpacing"/>
              <w:rPr>
                <w:rFonts w:cs="Calibri"/>
                <w:sz w:val="16"/>
                <w:szCs w:val="16"/>
                <w:lang w:val="en-GB"/>
              </w:rPr>
            </w:pPr>
            <w:r w:rsidRPr="00007ECC">
              <w:rPr>
                <w:rFonts w:ascii="Open Sans" w:hAnsi="Open Sans" w:cs="Calibri"/>
                <w:sz w:val="16"/>
                <w:szCs w:val="16"/>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311F278A"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133CB466" w14:textId="77777777" w:rsidR="000F182F" w:rsidRPr="00007ECC" w:rsidRDefault="000F182F"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1AE169AD"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919" w:type="dxa"/>
            <w:tcBorders>
              <w:top w:val="nil"/>
              <w:left w:val="nil"/>
              <w:bottom w:val="single" w:sz="4" w:space="0" w:color="auto"/>
              <w:right w:val="single" w:sz="4" w:space="0" w:color="auto"/>
            </w:tcBorders>
            <w:shd w:val="clear" w:color="auto" w:fill="auto"/>
            <w:noWrap/>
            <w:hideMark/>
          </w:tcPr>
          <w:p w14:paraId="549FC34D"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87</w:t>
            </w:r>
          </w:p>
        </w:tc>
        <w:tc>
          <w:tcPr>
            <w:tcW w:w="3421" w:type="dxa"/>
            <w:tcBorders>
              <w:top w:val="nil"/>
              <w:left w:val="nil"/>
              <w:bottom w:val="single" w:sz="4" w:space="0" w:color="auto"/>
              <w:right w:val="single" w:sz="4" w:space="0" w:color="auto"/>
            </w:tcBorders>
            <w:shd w:val="clear" w:color="auto" w:fill="auto"/>
            <w:noWrap/>
            <w:hideMark/>
          </w:tcPr>
          <w:p w14:paraId="10143652" w14:textId="77777777" w:rsidR="000F182F" w:rsidRPr="00007ECC" w:rsidRDefault="000F182F"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0F182F" w:rsidRPr="00007ECC" w14:paraId="57F47FA4"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DD178BE" w14:textId="77777777" w:rsidR="000F182F" w:rsidRPr="00007ECC" w:rsidRDefault="000F182F" w:rsidP="00AD7392">
            <w:pPr>
              <w:pStyle w:val="NoSpacing"/>
              <w:rPr>
                <w:rFonts w:cs="Calibri"/>
                <w:sz w:val="16"/>
                <w:szCs w:val="16"/>
                <w:lang w:val="en-GB"/>
              </w:rPr>
            </w:pPr>
            <w:r w:rsidRPr="00007ECC">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68121592"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18D26852" w14:textId="77777777" w:rsidR="000F182F" w:rsidRPr="00007ECC" w:rsidRDefault="000F182F"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5AF8C2F1"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0.2</w:t>
            </w:r>
          </w:p>
        </w:tc>
        <w:tc>
          <w:tcPr>
            <w:tcW w:w="919" w:type="dxa"/>
            <w:tcBorders>
              <w:top w:val="nil"/>
              <w:left w:val="nil"/>
              <w:bottom w:val="single" w:sz="4" w:space="0" w:color="auto"/>
              <w:right w:val="single" w:sz="4" w:space="0" w:color="auto"/>
            </w:tcBorders>
            <w:shd w:val="clear" w:color="auto" w:fill="auto"/>
            <w:noWrap/>
            <w:hideMark/>
          </w:tcPr>
          <w:p w14:paraId="145B7763"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3421" w:type="dxa"/>
            <w:tcBorders>
              <w:top w:val="nil"/>
              <w:left w:val="nil"/>
              <w:bottom w:val="single" w:sz="4" w:space="0" w:color="auto"/>
              <w:right w:val="single" w:sz="4" w:space="0" w:color="auto"/>
            </w:tcBorders>
            <w:shd w:val="clear" w:color="auto" w:fill="auto"/>
            <w:noWrap/>
            <w:hideMark/>
          </w:tcPr>
          <w:p w14:paraId="13FFD0A8" w14:textId="77777777" w:rsidR="000F182F" w:rsidRPr="00007ECC" w:rsidRDefault="000F182F" w:rsidP="00AD7392">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0F182F" w:rsidRPr="00007ECC" w14:paraId="3B5A626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9D1A2C6" w14:textId="77777777" w:rsidR="000F182F" w:rsidRPr="00007ECC" w:rsidRDefault="000F182F" w:rsidP="00AD7392">
            <w:pPr>
              <w:pStyle w:val="NoSpacing"/>
              <w:rPr>
                <w:rFonts w:cs="Calibri"/>
                <w:sz w:val="16"/>
                <w:szCs w:val="16"/>
                <w:lang w:val="en-GB"/>
              </w:rPr>
            </w:pPr>
            <w:r w:rsidRPr="00007ECC">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5A5E6ADB"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73364718" w14:textId="77777777" w:rsidR="000F182F" w:rsidRPr="00007ECC" w:rsidRDefault="000F182F"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0452675F"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0.05</w:t>
            </w:r>
          </w:p>
        </w:tc>
        <w:tc>
          <w:tcPr>
            <w:tcW w:w="919" w:type="dxa"/>
            <w:tcBorders>
              <w:top w:val="nil"/>
              <w:left w:val="nil"/>
              <w:bottom w:val="single" w:sz="4" w:space="0" w:color="auto"/>
              <w:right w:val="single" w:sz="4" w:space="0" w:color="auto"/>
            </w:tcBorders>
            <w:shd w:val="clear" w:color="auto" w:fill="auto"/>
            <w:noWrap/>
            <w:hideMark/>
          </w:tcPr>
          <w:p w14:paraId="68546088"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w:t>
            </w:r>
          </w:p>
        </w:tc>
        <w:tc>
          <w:tcPr>
            <w:tcW w:w="3421" w:type="dxa"/>
            <w:tcBorders>
              <w:top w:val="nil"/>
              <w:left w:val="nil"/>
              <w:bottom w:val="single" w:sz="4" w:space="0" w:color="auto"/>
              <w:right w:val="single" w:sz="4" w:space="0" w:color="auto"/>
            </w:tcBorders>
            <w:shd w:val="clear" w:color="auto" w:fill="auto"/>
            <w:noWrap/>
            <w:hideMark/>
          </w:tcPr>
          <w:p w14:paraId="08082404" w14:textId="77777777" w:rsidR="000F182F" w:rsidRPr="00007ECC" w:rsidRDefault="000F182F" w:rsidP="00AD7392">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0F182F" w:rsidRPr="00007ECC" w14:paraId="0E7D156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57ED98D" w14:textId="77777777" w:rsidR="000F182F" w:rsidRPr="00007ECC" w:rsidRDefault="000F182F" w:rsidP="00AD7392">
            <w:pPr>
              <w:pStyle w:val="NoSpacing"/>
              <w:rPr>
                <w:rFonts w:cs="Calibri"/>
                <w:sz w:val="16"/>
                <w:szCs w:val="16"/>
                <w:lang w:val="en-GB"/>
              </w:rPr>
            </w:pPr>
            <w:r w:rsidRPr="00007ECC">
              <w:rPr>
                <w:rFonts w:ascii="Open Sans" w:hAnsi="Open Sans" w:cs="Calibri"/>
                <w:sz w:val="16"/>
                <w:szCs w:val="16"/>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3E6CA38E"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68CB544D" w14:textId="77777777" w:rsidR="000F182F" w:rsidRPr="00007ECC" w:rsidRDefault="000F182F"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5B6E0662"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919" w:type="dxa"/>
            <w:tcBorders>
              <w:top w:val="nil"/>
              <w:left w:val="nil"/>
              <w:bottom w:val="single" w:sz="4" w:space="0" w:color="auto"/>
              <w:right w:val="single" w:sz="4" w:space="0" w:color="auto"/>
            </w:tcBorders>
            <w:shd w:val="clear" w:color="auto" w:fill="auto"/>
            <w:noWrap/>
            <w:hideMark/>
          </w:tcPr>
          <w:p w14:paraId="26F7B379"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3421" w:type="dxa"/>
            <w:tcBorders>
              <w:top w:val="nil"/>
              <w:left w:val="nil"/>
              <w:bottom w:val="single" w:sz="4" w:space="0" w:color="auto"/>
              <w:right w:val="single" w:sz="4" w:space="0" w:color="auto"/>
            </w:tcBorders>
            <w:shd w:val="clear" w:color="auto" w:fill="auto"/>
            <w:noWrap/>
            <w:hideMark/>
          </w:tcPr>
          <w:p w14:paraId="07ACE295" w14:textId="77777777" w:rsidR="000F182F" w:rsidRPr="00007ECC" w:rsidRDefault="000F182F"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0F182F" w:rsidRPr="00007ECC" w14:paraId="0DA5A899"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FAA7E0F" w14:textId="77777777" w:rsidR="000F182F" w:rsidRPr="00007ECC" w:rsidRDefault="000F182F" w:rsidP="00AD7392">
            <w:pPr>
              <w:pStyle w:val="NoSpacing"/>
              <w:rPr>
                <w:rFonts w:cs="Calibri"/>
                <w:sz w:val="16"/>
                <w:szCs w:val="16"/>
                <w:lang w:val="en-GB"/>
              </w:rPr>
            </w:pPr>
            <w:r w:rsidRPr="00007ECC">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7AB2F264"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3E09EABA" w14:textId="77777777" w:rsidR="000F182F" w:rsidRPr="00007ECC" w:rsidRDefault="000F182F"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1D7EB9EA"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919" w:type="dxa"/>
            <w:tcBorders>
              <w:top w:val="nil"/>
              <w:left w:val="nil"/>
              <w:bottom w:val="single" w:sz="4" w:space="0" w:color="auto"/>
              <w:right w:val="single" w:sz="4" w:space="0" w:color="auto"/>
            </w:tcBorders>
            <w:shd w:val="clear" w:color="auto" w:fill="auto"/>
            <w:noWrap/>
            <w:hideMark/>
          </w:tcPr>
          <w:p w14:paraId="21AEFF68"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89</w:t>
            </w:r>
          </w:p>
        </w:tc>
        <w:tc>
          <w:tcPr>
            <w:tcW w:w="3421" w:type="dxa"/>
            <w:tcBorders>
              <w:top w:val="nil"/>
              <w:left w:val="nil"/>
              <w:bottom w:val="single" w:sz="4" w:space="0" w:color="auto"/>
              <w:right w:val="single" w:sz="4" w:space="0" w:color="auto"/>
            </w:tcBorders>
            <w:shd w:val="clear" w:color="auto" w:fill="auto"/>
            <w:noWrap/>
            <w:hideMark/>
          </w:tcPr>
          <w:p w14:paraId="5188F180" w14:textId="77777777" w:rsidR="000F182F" w:rsidRPr="00007ECC" w:rsidRDefault="000F182F"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0F182F" w:rsidRPr="00007ECC" w14:paraId="06D7DFC9"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741BB0B" w14:textId="77777777" w:rsidR="000F182F" w:rsidRPr="00007ECC" w:rsidRDefault="000F182F" w:rsidP="00AD7392">
            <w:pPr>
              <w:pStyle w:val="NoSpacing"/>
              <w:rPr>
                <w:rFonts w:cs="Calibri"/>
                <w:sz w:val="16"/>
                <w:szCs w:val="16"/>
                <w:lang w:val="en-GB"/>
              </w:rPr>
            </w:pPr>
            <w:r w:rsidRPr="00007ECC">
              <w:rPr>
                <w:rFonts w:ascii="Open Sans" w:hAnsi="Open Sans" w:cs="Calibri"/>
                <w:sz w:val="16"/>
                <w:szCs w:val="16"/>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1FB15716"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7166A268" w14:textId="77777777" w:rsidR="000F182F" w:rsidRPr="00007ECC" w:rsidRDefault="000F182F"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09717190"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919" w:type="dxa"/>
            <w:tcBorders>
              <w:top w:val="nil"/>
              <w:left w:val="nil"/>
              <w:bottom w:val="single" w:sz="4" w:space="0" w:color="auto"/>
              <w:right w:val="single" w:sz="4" w:space="0" w:color="auto"/>
            </w:tcBorders>
            <w:shd w:val="clear" w:color="auto" w:fill="auto"/>
            <w:noWrap/>
            <w:hideMark/>
          </w:tcPr>
          <w:p w14:paraId="601E4580"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16</w:t>
            </w:r>
          </w:p>
        </w:tc>
        <w:tc>
          <w:tcPr>
            <w:tcW w:w="3421" w:type="dxa"/>
            <w:tcBorders>
              <w:top w:val="nil"/>
              <w:left w:val="nil"/>
              <w:bottom w:val="single" w:sz="4" w:space="0" w:color="auto"/>
              <w:right w:val="single" w:sz="4" w:space="0" w:color="auto"/>
            </w:tcBorders>
            <w:shd w:val="clear" w:color="auto" w:fill="auto"/>
            <w:noWrap/>
            <w:hideMark/>
          </w:tcPr>
          <w:p w14:paraId="045D3571" w14:textId="77777777" w:rsidR="000F182F" w:rsidRPr="00007ECC" w:rsidRDefault="000F182F"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0F182F" w:rsidRPr="00007ECC" w14:paraId="48E55AB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2B0CA2F" w14:textId="77777777" w:rsidR="000F182F" w:rsidRPr="00007ECC" w:rsidRDefault="000F182F" w:rsidP="00AD7392">
            <w:pPr>
              <w:pStyle w:val="NoSpacing"/>
              <w:rPr>
                <w:rFonts w:cs="Calibri"/>
                <w:sz w:val="16"/>
                <w:szCs w:val="16"/>
                <w:lang w:val="en-GB"/>
              </w:rPr>
            </w:pPr>
            <w:r w:rsidRPr="00007ECC">
              <w:rPr>
                <w:rFonts w:ascii="Open Sans" w:hAnsi="Open Sans" w:cs="Calibri"/>
                <w:sz w:val="16"/>
                <w:szCs w:val="16"/>
                <w:lang w:val="en-GB" w:eastAsia="da-DK"/>
              </w:rPr>
              <w:t>Se</w:t>
            </w:r>
          </w:p>
        </w:tc>
        <w:tc>
          <w:tcPr>
            <w:tcW w:w="851" w:type="dxa"/>
            <w:tcBorders>
              <w:top w:val="nil"/>
              <w:left w:val="nil"/>
              <w:bottom w:val="single" w:sz="4" w:space="0" w:color="auto"/>
              <w:right w:val="single" w:sz="4" w:space="0" w:color="auto"/>
            </w:tcBorders>
            <w:shd w:val="clear" w:color="auto" w:fill="auto"/>
            <w:noWrap/>
            <w:hideMark/>
          </w:tcPr>
          <w:p w14:paraId="73492E55"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59837B19" w14:textId="77777777" w:rsidR="000F182F" w:rsidRPr="00007ECC" w:rsidRDefault="000F182F"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2416509D"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0.25</w:t>
            </w:r>
          </w:p>
        </w:tc>
        <w:tc>
          <w:tcPr>
            <w:tcW w:w="919" w:type="dxa"/>
            <w:tcBorders>
              <w:top w:val="nil"/>
              <w:left w:val="nil"/>
              <w:bottom w:val="single" w:sz="4" w:space="0" w:color="auto"/>
              <w:right w:val="single" w:sz="4" w:space="0" w:color="auto"/>
            </w:tcBorders>
            <w:shd w:val="clear" w:color="auto" w:fill="auto"/>
            <w:noWrap/>
            <w:hideMark/>
          </w:tcPr>
          <w:p w14:paraId="071F6B69"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3421" w:type="dxa"/>
            <w:tcBorders>
              <w:top w:val="nil"/>
              <w:left w:val="nil"/>
              <w:bottom w:val="single" w:sz="4" w:space="0" w:color="auto"/>
              <w:right w:val="single" w:sz="4" w:space="0" w:color="auto"/>
            </w:tcBorders>
            <w:shd w:val="clear" w:color="auto" w:fill="auto"/>
            <w:noWrap/>
            <w:hideMark/>
          </w:tcPr>
          <w:p w14:paraId="5B683C7C" w14:textId="77777777" w:rsidR="000F182F" w:rsidRPr="00007ECC" w:rsidRDefault="000F182F"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
        </w:tc>
      </w:tr>
      <w:tr w:rsidR="000F182F" w:rsidRPr="00007ECC" w14:paraId="7B73033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1D6912D" w14:textId="77777777" w:rsidR="000F182F" w:rsidRPr="00007ECC" w:rsidRDefault="000F182F" w:rsidP="00AD7392">
            <w:pPr>
              <w:pStyle w:val="NoSpacing"/>
              <w:rPr>
                <w:rFonts w:cs="Calibri"/>
                <w:sz w:val="16"/>
                <w:szCs w:val="16"/>
                <w:lang w:val="en-GB"/>
              </w:rPr>
            </w:pPr>
            <w:r w:rsidRPr="00007ECC">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3F8C2BA3"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7F72E035" w14:textId="77777777" w:rsidR="000F182F" w:rsidRPr="00007ECC" w:rsidRDefault="000F182F"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751042D8"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80</w:t>
            </w:r>
          </w:p>
        </w:tc>
        <w:tc>
          <w:tcPr>
            <w:tcW w:w="919" w:type="dxa"/>
            <w:tcBorders>
              <w:top w:val="nil"/>
              <w:left w:val="nil"/>
              <w:bottom w:val="single" w:sz="4" w:space="0" w:color="auto"/>
              <w:right w:val="single" w:sz="4" w:space="0" w:color="auto"/>
            </w:tcBorders>
            <w:shd w:val="clear" w:color="auto" w:fill="auto"/>
            <w:noWrap/>
            <w:hideMark/>
          </w:tcPr>
          <w:p w14:paraId="0BE14066"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1300</w:t>
            </w:r>
          </w:p>
        </w:tc>
        <w:tc>
          <w:tcPr>
            <w:tcW w:w="3421" w:type="dxa"/>
            <w:tcBorders>
              <w:top w:val="nil"/>
              <w:left w:val="nil"/>
              <w:bottom w:val="single" w:sz="4" w:space="0" w:color="auto"/>
              <w:right w:val="single" w:sz="4" w:space="0" w:color="auto"/>
            </w:tcBorders>
            <w:shd w:val="clear" w:color="auto" w:fill="auto"/>
            <w:noWrap/>
            <w:hideMark/>
          </w:tcPr>
          <w:p w14:paraId="5B703A22" w14:textId="77777777" w:rsidR="000F182F" w:rsidRPr="00007ECC" w:rsidRDefault="000F182F"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0F182F" w:rsidRPr="00007ECC" w14:paraId="62CADF1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64F3F28" w14:textId="77777777" w:rsidR="000F182F" w:rsidRPr="00007ECC" w:rsidRDefault="000F182F" w:rsidP="00AD7392">
            <w:pPr>
              <w:pStyle w:val="NoSpacing"/>
              <w:rPr>
                <w:rFonts w:cs="Calibri"/>
                <w:sz w:val="16"/>
                <w:szCs w:val="16"/>
                <w:lang w:val="en-GB"/>
              </w:rPr>
            </w:pPr>
            <w:r w:rsidRPr="00007ECC">
              <w:rPr>
                <w:rFonts w:ascii="Open Sans" w:hAnsi="Open Sans" w:cs="Calibri"/>
                <w:sz w:val="16"/>
                <w:szCs w:val="16"/>
                <w:lang w:val="en-GB" w:eastAsia="da-DK"/>
              </w:rPr>
              <w:t>PCBs</w:t>
            </w:r>
          </w:p>
        </w:tc>
        <w:tc>
          <w:tcPr>
            <w:tcW w:w="851" w:type="dxa"/>
            <w:tcBorders>
              <w:top w:val="nil"/>
              <w:left w:val="nil"/>
              <w:bottom w:val="single" w:sz="4" w:space="0" w:color="auto"/>
              <w:right w:val="single" w:sz="4" w:space="0" w:color="auto"/>
            </w:tcBorders>
            <w:shd w:val="clear" w:color="auto" w:fill="auto"/>
            <w:noWrap/>
            <w:hideMark/>
          </w:tcPr>
          <w:p w14:paraId="2936A3D8"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0.06</w:t>
            </w:r>
          </w:p>
        </w:tc>
        <w:tc>
          <w:tcPr>
            <w:tcW w:w="851" w:type="dxa"/>
            <w:tcBorders>
              <w:top w:val="nil"/>
              <w:left w:val="nil"/>
              <w:bottom w:val="single" w:sz="4" w:space="0" w:color="auto"/>
              <w:right w:val="single" w:sz="4" w:space="0" w:color="auto"/>
            </w:tcBorders>
            <w:shd w:val="clear" w:color="auto" w:fill="auto"/>
            <w:noWrap/>
            <w:hideMark/>
          </w:tcPr>
          <w:p w14:paraId="303865CB" w14:textId="77777777" w:rsidR="000F182F" w:rsidRPr="00007ECC" w:rsidRDefault="000F182F" w:rsidP="00AD7392">
            <w:pPr>
              <w:pStyle w:val="NoSpacing"/>
              <w:jc w:val="center"/>
              <w:rPr>
                <w:rFonts w:cs="Calibri"/>
                <w:sz w:val="16"/>
                <w:szCs w:val="16"/>
                <w:lang w:val="en-GB"/>
              </w:rPr>
            </w:pPr>
            <w:r w:rsidRPr="00007ECC">
              <w:rPr>
                <w:rFonts w:ascii="Open Sans" w:hAnsi="Open Sans" w:cs="Calibri"/>
                <w:sz w:val="16"/>
                <w:szCs w:val="16"/>
                <w:lang w:val="en-GB"/>
              </w:rPr>
              <w:t>µg/GJ</w:t>
            </w:r>
          </w:p>
        </w:tc>
        <w:tc>
          <w:tcPr>
            <w:tcW w:w="851" w:type="dxa"/>
            <w:tcBorders>
              <w:top w:val="nil"/>
              <w:left w:val="nil"/>
              <w:bottom w:val="single" w:sz="4" w:space="0" w:color="auto"/>
              <w:right w:val="single" w:sz="4" w:space="0" w:color="auto"/>
            </w:tcBorders>
            <w:shd w:val="clear" w:color="auto" w:fill="auto"/>
            <w:noWrap/>
            <w:hideMark/>
          </w:tcPr>
          <w:p w14:paraId="7EA5EBCB"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0.006</w:t>
            </w:r>
          </w:p>
        </w:tc>
        <w:tc>
          <w:tcPr>
            <w:tcW w:w="919" w:type="dxa"/>
            <w:tcBorders>
              <w:top w:val="nil"/>
              <w:left w:val="nil"/>
              <w:bottom w:val="single" w:sz="4" w:space="0" w:color="auto"/>
              <w:right w:val="single" w:sz="4" w:space="0" w:color="auto"/>
            </w:tcBorders>
            <w:shd w:val="clear" w:color="auto" w:fill="auto"/>
            <w:noWrap/>
            <w:hideMark/>
          </w:tcPr>
          <w:p w14:paraId="3E53BCCA"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0.6</w:t>
            </w:r>
          </w:p>
        </w:tc>
        <w:tc>
          <w:tcPr>
            <w:tcW w:w="3421" w:type="dxa"/>
            <w:tcBorders>
              <w:top w:val="nil"/>
              <w:left w:val="nil"/>
              <w:bottom w:val="single" w:sz="4" w:space="0" w:color="auto"/>
              <w:right w:val="single" w:sz="4" w:space="0" w:color="auto"/>
            </w:tcBorders>
            <w:shd w:val="clear" w:color="auto" w:fill="auto"/>
            <w:noWrap/>
            <w:hideMark/>
          </w:tcPr>
          <w:p w14:paraId="2D7E568B" w14:textId="77777777" w:rsidR="000F182F" w:rsidRPr="00007ECC" w:rsidRDefault="000F182F"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r w:rsidRPr="00007ECC">
              <w:rPr>
                <w:rFonts w:ascii="Open Sans" w:hAnsi="Open Sans" w:cs="Calibri"/>
                <w:sz w:val="16"/>
                <w:szCs w:val="16"/>
                <w:vertAlign w:val="superscript"/>
                <w:lang w:val="en-GB" w:eastAsia="da-DK"/>
              </w:rPr>
              <w:t>3)</w:t>
            </w:r>
            <w:r w:rsidRPr="00007ECC">
              <w:rPr>
                <w:rFonts w:ascii="Open Sans" w:hAnsi="Open Sans" w:cs="Calibri"/>
                <w:sz w:val="16"/>
                <w:szCs w:val="16"/>
                <w:lang w:val="en-GB" w:eastAsia="da-DK"/>
              </w:rPr>
              <w:t> </w:t>
            </w:r>
          </w:p>
        </w:tc>
      </w:tr>
      <w:tr w:rsidR="000F182F" w:rsidRPr="00007ECC" w14:paraId="21F9DB4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BDCA7CF" w14:textId="77777777" w:rsidR="000F182F" w:rsidRPr="00007ECC" w:rsidRDefault="000F182F" w:rsidP="00AD7392">
            <w:pPr>
              <w:pStyle w:val="NoSpacing"/>
              <w:rPr>
                <w:rFonts w:cs="Calibri"/>
                <w:sz w:val="16"/>
                <w:szCs w:val="16"/>
                <w:lang w:val="en-GB"/>
              </w:rPr>
            </w:pPr>
            <w:r w:rsidRPr="00007ECC">
              <w:rPr>
                <w:rFonts w:ascii="Open Sans" w:hAnsi="Open Sans" w:cs="Calibri"/>
                <w:sz w:val="16"/>
                <w:szCs w:val="16"/>
                <w:lang w:val="en-GB" w:eastAsia="da-DK"/>
              </w:rPr>
              <w:t>PCDD/F</w:t>
            </w:r>
          </w:p>
        </w:tc>
        <w:tc>
          <w:tcPr>
            <w:tcW w:w="851" w:type="dxa"/>
            <w:tcBorders>
              <w:top w:val="nil"/>
              <w:left w:val="nil"/>
              <w:bottom w:val="single" w:sz="4" w:space="0" w:color="auto"/>
              <w:right w:val="single" w:sz="4" w:space="0" w:color="auto"/>
            </w:tcBorders>
            <w:shd w:val="clear" w:color="auto" w:fill="auto"/>
            <w:noWrap/>
            <w:hideMark/>
          </w:tcPr>
          <w:p w14:paraId="7B1E63BF"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800</w:t>
            </w:r>
          </w:p>
        </w:tc>
        <w:tc>
          <w:tcPr>
            <w:tcW w:w="851" w:type="dxa"/>
            <w:tcBorders>
              <w:top w:val="nil"/>
              <w:left w:val="nil"/>
              <w:bottom w:val="single" w:sz="4" w:space="0" w:color="auto"/>
              <w:right w:val="single" w:sz="4" w:space="0" w:color="auto"/>
            </w:tcBorders>
            <w:shd w:val="clear" w:color="auto" w:fill="auto"/>
            <w:noWrap/>
            <w:hideMark/>
          </w:tcPr>
          <w:p w14:paraId="57E59564" w14:textId="77777777" w:rsidR="000F182F" w:rsidRPr="00007ECC" w:rsidRDefault="000F182F" w:rsidP="00AD7392">
            <w:pPr>
              <w:pStyle w:val="NoSpacing"/>
              <w:jc w:val="center"/>
              <w:rPr>
                <w:rFonts w:cs="Calibri"/>
                <w:sz w:val="16"/>
                <w:szCs w:val="16"/>
                <w:lang w:val="en-GB"/>
              </w:rPr>
            </w:pPr>
            <w:r w:rsidRPr="00007ECC">
              <w:rPr>
                <w:rFonts w:ascii="Open Sans" w:hAnsi="Open Sans" w:cs="Calibri"/>
                <w:sz w:val="16"/>
                <w:szCs w:val="16"/>
                <w:lang w:val="en-GB"/>
              </w:rPr>
              <w:t>ng I-TEQ/GJ</w:t>
            </w:r>
          </w:p>
        </w:tc>
        <w:tc>
          <w:tcPr>
            <w:tcW w:w="851" w:type="dxa"/>
            <w:tcBorders>
              <w:top w:val="nil"/>
              <w:left w:val="nil"/>
              <w:bottom w:val="single" w:sz="4" w:space="0" w:color="auto"/>
              <w:right w:val="single" w:sz="4" w:space="0" w:color="auto"/>
            </w:tcBorders>
            <w:shd w:val="clear" w:color="auto" w:fill="auto"/>
            <w:noWrap/>
            <w:hideMark/>
          </w:tcPr>
          <w:p w14:paraId="1DA0F2AD"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919" w:type="dxa"/>
            <w:tcBorders>
              <w:top w:val="nil"/>
              <w:left w:val="nil"/>
              <w:bottom w:val="single" w:sz="4" w:space="0" w:color="auto"/>
              <w:right w:val="single" w:sz="4" w:space="0" w:color="auto"/>
            </w:tcBorders>
            <w:shd w:val="clear" w:color="auto" w:fill="auto"/>
            <w:noWrap/>
            <w:hideMark/>
          </w:tcPr>
          <w:p w14:paraId="428A860D"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5000</w:t>
            </w:r>
          </w:p>
        </w:tc>
        <w:tc>
          <w:tcPr>
            <w:tcW w:w="3421" w:type="dxa"/>
            <w:tcBorders>
              <w:top w:val="nil"/>
              <w:left w:val="nil"/>
              <w:bottom w:val="single" w:sz="4" w:space="0" w:color="auto"/>
              <w:right w:val="single" w:sz="4" w:space="0" w:color="auto"/>
            </w:tcBorders>
            <w:shd w:val="clear" w:color="auto" w:fill="auto"/>
            <w:noWrap/>
            <w:hideMark/>
          </w:tcPr>
          <w:p w14:paraId="57458B32" w14:textId="77777777" w:rsidR="000F182F" w:rsidRPr="00007ECC" w:rsidRDefault="000F182F"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 </w:t>
            </w: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proofErr w:type="spellStart"/>
            <w:r w:rsidRPr="00007ECC">
              <w:rPr>
                <w:rFonts w:ascii="Open Sans" w:hAnsi="Open Sans" w:cs="Calibri"/>
                <w:sz w:val="16"/>
                <w:szCs w:val="16"/>
                <w:lang w:val="en-GB" w:eastAsia="da-DK"/>
              </w:rPr>
              <w:t>Hübner</w:t>
            </w:r>
            <w:proofErr w:type="spellEnd"/>
            <w:r w:rsidRPr="00007ECC">
              <w:rPr>
                <w:rFonts w:ascii="Open Sans" w:hAnsi="Open Sans" w:cs="Calibri"/>
                <w:sz w:val="16"/>
                <w:szCs w:val="16"/>
                <w:lang w:val="en-GB" w:eastAsia="da-DK"/>
              </w:rPr>
              <w:t xml:space="preserve"> et al. (2005)</w:t>
            </w:r>
            <w:r w:rsidRPr="00007ECC">
              <w:rPr>
                <w:rFonts w:ascii="Open Sans" w:hAnsi="Open Sans" w:cs="Calibri"/>
                <w:sz w:val="16"/>
                <w:szCs w:val="16"/>
                <w:vertAlign w:val="superscript"/>
                <w:lang w:val="en-GB" w:eastAsia="da-DK"/>
              </w:rPr>
              <w:t>1)</w:t>
            </w:r>
            <w:r w:rsidRPr="00007ECC">
              <w:rPr>
                <w:rFonts w:ascii="Open Sans" w:hAnsi="Open Sans" w:cs="Calibri"/>
                <w:sz w:val="16"/>
                <w:szCs w:val="16"/>
                <w:lang w:val="en-GB" w:eastAsia="da-DK"/>
              </w:rPr>
              <w:t> </w:t>
            </w:r>
          </w:p>
        </w:tc>
      </w:tr>
      <w:tr w:rsidR="000F182F" w:rsidRPr="00007ECC" w14:paraId="6B3CD5E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95DEBAB" w14:textId="77777777" w:rsidR="000F182F" w:rsidRPr="00007ECC" w:rsidRDefault="000F182F" w:rsidP="00AD7392">
            <w:pPr>
              <w:pStyle w:val="NoSpacing"/>
              <w:rPr>
                <w:rFonts w:cs="Calibri"/>
                <w:sz w:val="16"/>
                <w:szCs w:val="16"/>
                <w:lang w:val="en-GB"/>
              </w:rPr>
            </w:pPr>
            <w:r w:rsidRPr="00007ECC">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7326AD6D"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121</w:t>
            </w:r>
          </w:p>
        </w:tc>
        <w:tc>
          <w:tcPr>
            <w:tcW w:w="851" w:type="dxa"/>
            <w:tcBorders>
              <w:top w:val="nil"/>
              <w:left w:val="nil"/>
              <w:bottom w:val="single" w:sz="4" w:space="0" w:color="auto"/>
              <w:right w:val="single" w:sz="4" w:space="0" w:color="auto"/>
            </w:tcBorders>
            <w:shd w:val="clear" w:color="auto" w:fill="auto"/>
            <w:noWrap/>
            <w:hideMark/>
          </w:tcPr>
          <w:p w14:paraId="2DD8122E" w14:textId="77777777" w:rsidR="000F182F" w:rsidRPr="00007ECC" w:rsidRDefault="000F182F"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553E319F"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w:t>
            </w:r>
          </w:p>
        </w:tc>
        <w:tc>
          <w:tcPr>
            <w:tcW w:w="919" w:type="dxa"/>
            <w:tcBorders>
              <w:top w:val="nil"/>
              <w:left w:val="nil"/>
              <w:bottom w:val="single" w:sz="4" w:space="0" w:color="auto"/>
              <w:right w:val="single" w:sz="4" w:space="0" w:color="auto"/>
            </w:tcBorders>
            <w:shd w:val="clear" w:color="auto" w:fill="auto"/>
            <w:noWrap/>
            <w:hideMark/>
          </w:tcPr>
          <w:p w14:paraId="4E028278"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1210</w:t>
            </w:r>
          </w:p>
        </w:tc>
        <w:tc>
          <w:tcPr>
            <w:tcW w:w="3421" w:type="dxa"/>
            <w:vMerge w:val="restart"/>
            <w:tcBorders>
              <w:top w:val="nil"/>
              <w:left w:val="nil"/>
              <w:right w:val="single" w:sz="4" w:space="0" w:color="auto"/>
            </w:tcBorders>
            <w:shd w:val="clear" w:color="auto" w:fill="auto"/>
            <w:noWrap/>
            <w:hideMark/>
          </w:tcPr>
          <w:p w14:paraId="51540A0A" w14:textId="77777777" w:rsidR="000F182F" w:rsidRPr="00007ECC" w:rsidRDefault="000F182F"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Goncalves et al. (2012); </w:t>
            </w:r>
            <w:proofErr w:type="spellStart"/>
            <w:r w:rsidRPr="00007ECC">
              <w:rPr>
                <w:rFonts w:ascii="Open Sans" w:hAnsi="Open Sans" w:cs="Calibri"/>
                <w:sz w:val="16"/>
                <w:szCs w:val="16"/>
                <w:lang w:val="en-GB" w:eastAsia="da-DK"/>
              </w:rPr>
              <w:t>Tissari</w:t>
            </w:r>
            <w:proofErr w:type="spellEnd"/>
            <w:r w:rsidRPr="00007ECC">
              <w:rPr>
                <w:rFonts w:ascii="Open Sans" w:hAnsi="Open Sans" w:cs="Calibri"/>
                <w:sz w:val="16"/>
                <w:szCs w:val="16"/>
                <w:lang w:val="en-GB" w:eastAsia="da-DK"/>
              </w:rPr>
              <w:t xml:space="preserve"> et al. (2007</w:t>
            </w:r>
            <w:proofErr w:type="gramStart"/>
            <w:r w:rsidRPr="00007ECC">
              <w:rPr>
                <w:rFonts w:ascii="Open Sans" w:hAnsi="Open Sans" w:cs="Calibri"/>
                <w:sz w:val="16"/>
                <w:szCs w:val="16"/>
                <w:lang w:val="en-GB" w:eastAsia="da-DK"/>
              </w:rPr>
              <w:t>);</w:t>
            </w:r>
            <w:proofErr w:type="gramEnd"/>
            <w:r w:rsidRPr="00007ECC">
              <w:rPr>
                <w:rFonts w:ascii="Open Sans" w:hAnsi="Open Sans" w:cs="Calibri"/>
                <w:sz w:val="16"/>
                <w:szCs w:val="16"/>
                <w:lang w:val="en-GB" w:eastAsia="da-DK"/>
              </w:rPr>
              <w:t xml:space="preserve">  </w:t>
            </w:r>
          </w:p>
          <w:p w14:paraId="2011F04F" w14:textId="77777777" w:rsidR="000F182F" w:rsidRPr="00007ECC" w:rsidRDefault="000F182F"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Hedberg et al. (2002); </w:t>
            </w: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 </w:t>
            </w: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 </w:t>
            </w:r>
            <w:proofErr w:type="spellStart"/>
            <w:r w:rsidRPr="00007ECC">
              <w:rPr>
                <w:rFonts w:ascii="Open Sans" w:hAnsi="Open Sans" w:cs="Calibri"/>
                <w:sz w:val="16"/>
                <w:szCs w:val="16"/>
                <w:lang w:val="en-GB" w:eastAsia="da-DK"/>
              </w:rPr>
              <w:t>Paulrud</w:t>
            </w:r>
            <w:proofErr w:type="spellEnd"/>
            <w:r w:rsidRPr="00007ECC">
              <w:rPr>
                <w:rFonts w:ascii="Open Sans" w:hAnsi="Open Sans" w:cs="Calibri"/>
                <w:sz w:val="16"/>
                <w:szCs w:val="16"/>
                <w:lang w:val="en-GB" w:eastAsia="da-DK"/>
              </w:rPr>
              <w:t xml:space="preserve"> et al. (2006); Johansson et al. (2003); </w:t>
            </w:r>
            <w:proofErr w:type="spellStart"/>
            <w:r w:rsidRPr="00007ECC">
              <w:rPr>
                <w:rFonts w:ascii="Open Sans" w:hAnsi="Open Sans" w:cs="Calibri"/>
                <w:sz w:val="16"/>
                <w:szCs w:val="16"/>
                <w:lang w:val="en-GB" w:eastAsia="da-DK"/>
              </w:rPr>
              <w:t>Lamberg</w:t>
            </w:r>
            <w:proofErr w:type="spellEnd"/>
            <w:r w:rsidRPr="00007ECC">
              <w:rPr>
                <w:rFonts w:ascii="Open Sans" w:hAnsi="Open Sans" w:cs="Calibri"/>
                <w:sz w:val="16"/>
                <w:szCs w:val="16"/>
                <w:lang w:val="en-GB" w:eastAsia="da-DK"/>
              </w:rPr>
              <w:t xml:space="preserve"> et al. (2011) </w:t>
            </w:r>
          </w:p>
        </w:tc>
      </w:tr>
      <w:tr w:rsidR="000F182F" w:rsidRPr="00007ECC" w14:paraId="2B8743A6"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7E6B22C" w14:textId="77777777" w:rsidR="000F182F" w:rsidRPr="00007ECC" w:rsidRDefault="000F182F" w:rsidP="00AD7392">
            <w:pPr>
              <w:pStyle w:val="NoSpacing"/>
              <w:rPr>
                <w:rFonts w:cs="Calibri"/>
                <w:sz w:val="16"/>
                <w:szCs w:val="16"/>
                <w:lang w:val="en-GB"/>
              </w:rPr>
            </w:pPr>
            <w:r w:rsidRPr="00007ECC">
              <w:rPr>
                <w:rFonts w:ascii="Open Sans" w:hAnsi="Open Sans" w:cs="Calibri"/>
                <w:sz w:val="16"/>
                <w:szCs w:val="16"/>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084DFEC1"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111</w:t>
            </w:r>
          </w:p>
        </w:tc>
        <w:tc>
          <w:tcPr>
            <w:tcW w:w="851" w:type="dxa"/>
            <w:tcBorders>
              <w:top w:val="nil"/>
              <w:left w:val="nil"/>
              <w:bottom w:val="single" w:sz="4" w:space="0" w:color="auto"/>
              <w:right w:val="single" w:sz="4" w:space="0" w:color="auto"/>
            </w:tcBorders>
            <w:shd w:val="clear" w:color="auto" w:fill="auto"/>
            <w:noWrap/>
            <w:hideMark/>
          </w:tcPr>
          <w:p w14:paraId="3332F181" w14:textId="77777777" w:rsidR="000F182F" w:rsidRPr="00007ECC" w:rsidRDefault="000F182F"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4467AEF7"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919" w:type="dxa"/>
            <w:tcBorders>
              <w:top w:val="nil"/>
              <w:left w:val="nil"/>
              <w:bottom w:val="single" w:sz="4" w:space="0" w:color="auto"/>
              <w:right w:val="single" w:sz="4" w:space="0" w:color="auto"/>
            </w:tcBorders>
            <w:shd w:val="clear" w:color="auto" w:fill="auto"/>
            <w:noWrap/>
            <w:hideMark/>
          </w:tcPr>
          <w:p w14:paraId="58B0100C"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1110</w:t>
            </w:r>
          </w:p>
        </w:tc>
        <w:tc>
          <w:tcPr>
            <w:tcW w:w="3421" w:type="dxa"/>
            <w:vMerge/>
            <w:noWrap/>
            <w:hideMark/>
          </w:tcPr>
          <w:p w14:paraId="75647FC9" w14:textId="77777777" w:rsidR="000F182F" w:rsidRPr="00007ECC" w:rsidRDefault="000F182F" w:rsidP="00AD7392">
            <w:pPr>
              <w:pStyle w:val="NoSpacing"/>
              <w:rPr>
                <w:rFonts w:ascii="Open Sans" w:hAnsi="Open Sans" w:cs="Calibri"/>
                <w:sz w:val="16"/>
                <w:szCs w:val="16"/>
                <w:lang w:val="en-GB" w:eastAsia="da-DK"/>
              </w:rPr>
            </w:pPr>
          </w:p>
        </w:tc>
      </w:tr>
      <w:tr w:rsidR="000F182F" w:rsidRPr="00007ECC" w14:paraId="7C8D37A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F3AF411" w14:textId="77777777" w:rsidR="000F182F" w:rsidRPr="00007ECC" w:rsidRDefault="000F182F" w:rsidP="00AD7392">
            <w:pPr>
              <w:pStyle w:val="NoSpacing"/>
              <w:rPr>
                <w:rFonts w:cs="Calibri"/>
                <w:sz w:val="16"/>
                <w:szCs w:val="16"/>
                <w:lang w:val="en-GB"/>
              </w:rPr>
            </w:pPr>
            <w:r w:rsidRPr="00007ECC">
              <w:rPr>
                <w:rFonts w:ascii="Open Sans" w:hAnsi="Open Sans" w:cs="Calibri"/>
                <w:sz w:val="16"/>
                <w:szCs w:val="16"/>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13B23C4B"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42</w:t>
            </w:r>
          </w:p>
        </w:tc>
        <w:tc>
          <w:tcPr>
            <w:tcW w:w="851" w:type="dxa"/>
            <w:tcBorders>
              <w:top w:val="nil"/>
              <w:left w:val="nil"/>
              <w:bottom w:val="single" w:sz="4" w:space="0" w:color="auto"/>
              <w:right w:val="single" w:sz="4" w:space="0" w:color="auto"/>
            </w:tcBorders>
            <w:shd w:val="clear" w:color="auto" w:fill="auto"/>
            <w:noWrap/>
            <w:hideMark/>
          </w:tcPr>
          <w:p w14:paraId="37BFD67F" w14:textId="77777777" w:rsidR="000F182F" w:rsidRPr="00007ECC" w:rsidRDefault="000F182F"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5594AA64"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919" w:type="dxa"/>
            <w:tcBorders>
              <w:top w:val="nil"/>
              <w:left w:val="nil"/>
              <w:bottom w:val="single" w:sz="4" w:space="0" w:color="auto"/>
              <w:right w:val="single" w:sz="4" w:space="0" w:color="auto"/>
            </w:tcBorders>
            <w:shd w:val="clear" w:color="auto" w:fill="auto"/>
            <w:noWrap/>
            <w:hideMark/>
          </w:tcPr>
          <w:p w14:paraId="43599984"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420</w:t>
            </w:r>
          </w:p>
        </w:tc>
        <w:tc>
          <w:tcPr>
            <w:tcW w:w="3421" w:type="dxa"/>
            <w:vMerge/>
            <w:noWrap/>
            <w:hideMark/>
          </w:tcPr>
          <w:p w14:paraId="5F6338F7" w14:textId="77777777" w:rsidR="000F182F" w:rsidRPr="00007ECC" w:rsidRDefault="000F182F" w:rsidP="00AD7392">
            <w:pPr>
              <w:pStyle w:val="NoSpacing"/>
              <w:rPr>
                <w:rFonts w:ascii="Open Sans" w:hAnsi="Open Sans" w:cs="Calibri"/>
                <w:sz w:val="16"/>
                <w:szCs w:val="16"/>
                <w:lang w:val="en-GB" w:eastAsia="da-DK"/>
              </w:rPr>
            </w:pPr>
          </w:p>
        </w:tc>
      </w:tr>
      <w:tr w:rsidR="000F182F" w:rsidRPr="00007ECC" w14:paraId="04D779F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09D7017" w14:textId="77777777" w:rsidR="000F182F" w:rsidRPr="00007ECC" w:rsidRDefault="000F182F" w:rsidP="00AD7392">
            <w:pPr>
              <w:pStyle w:val="NoSpacing"/>
              <w:rPr>
                <w:rFonts w:cs="Calibri"/>
                <w:sz w:val="16"/>
                <w:szCs w:val="16"/>
                <w:lang w:val="en-GB"/>
              </w:rPr>
            </w:pPr>
            <w:proofErr w:type="spellStart"/>
            <w:r w:rsidRPr="00007ECC">
              <w:rPr>
                <w:rFonts w:ascii="Open Sans" w:hAnsi="Open Sans" w:cs="Calibri"/>
                <w:sz w:val="16"/>
                <w:szCs w:val="16"/>
                <w:lang w:val="en-GB" w:eastAsia="da-DK"/>
              </w:rPr>
              <w:t>Indeno</w:t>
            </w:r>
            <w:proofErr w:type="spellEnd"/>
            <w:r w:rsidRPr="00007ECC">
              <w:rPr>
                <w:rFonts w:ascii="Open Sans" w:hAnsi="Open Sans" w:cs="Calibri"/>
                <w:sz w:val="16"/>
                <w:szCs w:val="16"/>
                <w:lang w:val="en-GB" w:eastAsia="da-DK"/>
              </w:rPr>
              <w:t>(1,2,3-</w:t>
            </w:r>
            <w:proofErr w:type="gramStart"/>
            <w:r w:rsidRPr="00007ECC">
              <w:rPr>
                <w:rFonts w:ascii="Open Sans" w:hAnsi="Open Sans" w:cs="Calibri"/>
                <w:sz w:val="16"/>
                <w:szCs w:val="16"/>
                <w:lang w:val="en-GB" w:eastAsia="da-DK"/>
              </w:rPr>
              <w:t>cd)pyrene</w:t>
            </w:r>
            <w:proofErr w:type="gramEnd"/>
          </w:p>
        </w:tc>
        <w:tc>
          <w:tcPr>
            <w:tcW w:w="851" w:type="dxa"/>
            <w:tcBorders>
              <w:top w:val="nil"/>
              <w:left w:val="nil"/>
              <w:bottom w:val="single" w:sz="4" w:space="0" w:color="auto"/>
              <w:right w:val="single" w:sz="4" w:space="0" w:color="auto"/>
            </w:tcBorders>
            <w:shd w:val="clear" w:color="auto" w:fill="auto"/>
            <w:noWrap/>
            <w:hideMark/>
          </w:tcPr>
          <w:p w14:paraId="42E1FB98"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71</w:t>
            </w:r>
          </w:p>
        </w:tc>
        <w:tc>
          <w:tcPr>
            <w:tcW w:w="851" w:type="dxa"/>
            <w:tcBorders>
              <w:top w:val="nil"/>
              <w:left w:val="nil"/>
              <w:bottom w:val="single" w:sz="4" w:space="0" w:color="auto"/>
              <w:right w:val="single" w:sz="4" w:space="0" w:color="auto"/>
            </w:tcBorders>
            <w:shd w:val="clear" w:color="auto" w:fill="auto"/>
            <w:noWrap/>
            <w:hideMark/>
          </w:tcPr>
          <w:p w14:paraId="727DDCDE" w14:textId="77777777" w:rsidR="000F182F" w:rsidRPr="00007ECC" w:rsidRDefault="000F182F"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618F2B01"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7</w:t>
            </w:r>
          </w:p>
        </w:tc>
        <w:tc>
          <w:tcPr>
            <w:tcW w:w="919" w:type="dxa"/>
            <w:tcBorders>
              <w:top w:val="nil"/>
              <w:left w:val="nil"/>
              <w:bottom w:val="single" w:sz="4" w:space="0" w:color="auto"/>
              <w:right w:val="single" w:sz="4" w:space="0" w:color="auto"/>
            </w:tcBorders>
            <w:shd w:val="clear" w:color="auto" w:fill="auto"/>
            <w:noWrap/>
            <w:hideMark/>
          </w:tcPr>
          <w:p w14:paraId="4C71B707"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710</w:t>
            </w:r>
          </w:p>
        </w:tc>
        <w:tc>
          <w:tcPr>
            <w:tcW w:w="3421" w:type="dxa"/>
            <w:vMerge/>
            <w:noWrap/>
            <w:hideMark/>
          </w:tcPr>
          <w:p w14:paraId="41877670" w14:textId="77777777" w:rsidR="000F182F" w:rsidRPr="00007ECC" w:rsidRDefault="000F182F" w:rsidP="00AD7392">
            <w:pPr>
              <w:pStyle w:val="NoSpacing"/>
              <w:rPr>
                <w:rFonts w:ascii="Open Sans" w:hAnsi="Open Sans" w:cs="Calibri"/>
                <w:sz w:val="16"/>
                <w:szCs w:val="16"/>
                <w:lang w:val="en-GB" w:eastAsia="da-DK"/>
              </w:rPr>
            </w:pPr>
          </w:p>
        </w:tc>
      </w:tr>
      <w:tr w:rsidR="000F182F" w:rsidRPr="00007ECC" w14:paraId="43AD3A0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96D9818" w14:textId="77777777" w:rsidR="000F182F" w:rsidRPr="00007ECC" w:rsidRDefault="000F182F" w:rsidP="00AD7392">
            <w:pPr>
              <w:pStyle w:val="NoSpacing"/>
              <w:rPr>
                <w:rFonts w:cs="Calibri"/>
                <w:sz w:val="16"/>
                <w:szCs w:val="16"/>
                <w:lang w:val="en-GB"/>
              </w:rPr>
            </w:pPr>
            <w:r w:rsidRPr="00007ECC">
              <w:rPr>
                <w:rFonts w:ascii="Open Sans" w:hAnsi="Open Sans" w:cs="Calibri"/>
                <w:sz w:val="16"/>
                <w:szCs w:val="16"/>
                <w:lang w:val="en-GB" w:eastAsia="da-DK"/>
              </w:rPr>
              <w:lastRenderedPageBreak/>
              <w:t>HCB</w:t>
            </w:r>
          </w:p>
        </w:tc>
        <w:tc>
          <w:tcPr>
            <w:tcW w:w="851" w:type="dxa"/>
            <w:tcBorders>
              <w:top w:val="nil"/>
              <w:left w:val="nil"/>
              <w:bottom w:val="single" w:sz="4" w:space="0" w:color="auto"/>
              <w:right w:val="single" w:sz="4" w:space="0" w:color="auto"/>
            </w:tcBorders>
            <w:shd w:val="clear" w:color="auto" w:fill="auto"/>
            <w:noWrap/>
            <w:hideMark/>
          </w:tcPr>
          <w:p w14:paraId="5C70BB7D"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6BD5A464" w14:textId="77777777" w:rsidR="000F182F" w:rsidRPr="00007ECC" w:rsidRDefault="000F182F" w:rsidP="00AD7392">
            <w:pPr>
              <w:pStyle w:val="NoSpacing"/>
              <w:jc w:val="center"/>
              <w:rPr>
                <w:rFonts w:cs="Calibri"/>
                <w:sz w:val="16"/>
                <w:szCs w:val="16"/>
                <w:lang w:val="en-GB"/>
              </w:rPr>
            </w:pPr>
            <w:r w:rsidRPr="00007ECC">
              <w:rPr>
                <w:rFonts w:ascii="Open Sans" w:hAnsi="Open Sans" w:cs="Calibri"/>
                <w:sz w:val="16"/>
                <w:szCs w:val="16"/>
                <w:lang w:val="en-GB"/>
              </w:rPr>
              <w:t>µg/GJ</w:t>
            </w:r>
          </w:p>
        </w:tc>
        <w:tc>
          <w:tcPr>
            <w:tcW w:w="851" w:type="dxa"/>
            <w:tcBorders>
              <w:top w:val="nil"/>
              <w:left w:val="nil"/>
              <w:bottom w:val="single" w:sz="4" w:space="0" w:color="auto"/>
              <w:right w:val="single" w:sz="4" w:space="0" w:color="auto"/>
            </w:tcBorders>
            <w:shd w:val="clear" w:color="auto" w:fill="auto"/>
            <w:noWrap/>
            <w:hideMark/>
          </w:tcPr>
          <w:p w14:paraId="7E108570"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0.1</w:t>
            </w:r>
          </w:p>
        </w:tc>
        <w:tc>
          <w:tcPr>
            <w:tcW w:w="919" w:type="dxa"/>
            <w:tcBorders>
              <w:top w:val="nil"/>
              <w:left w:val="nil"/>
              <w:bottom w:val="single" w:sz="4" w:space="0" w:color="auto"/>
              <w:right w:val="single" w:sz="4" w:space="0" w:color="auto"/>
            </w:tcBorders>
            <w:shd w:val="clear" w:color="auto" w:fill="auto"/>
            <w:noWrap/>
            <w:hideMark/>
          </w:tcPr>
          <w:p w14:paraId="5ADC164B" w14:textId="77777777" w:rsidR="000F182F" w:rsidRPr="00007ECC" w:rsidRDefault="000F182F"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3421" w:type="dxa"/>
            <w:tcBorders>
              <w:top w:val="nil"/>
              <w:left w:val="nil"/>
              <w:bottom w:val="single" w:sz="4" w:space="0" w:color="auto"/>
              <w:right w:val="single" w:sz="4" w:space="0" w:color="auto"/>
            </w:tcBorders>
            <w:shd w:val="clear" w:color="auto" w:fill="auto"/>
            <w:noWrap/>
            <w:hideMark/>
          </w:tcPr>
          <w:p w14:paraId="485017C8" w14:textId="77777777" w:rsidR="000F182F" w:rsidRPr="00007ECC" w:rsidRDefault="000F182F"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Syc</w:t>
            </w:r>
            <w:proofErr w:type="spellEnd"/>
            <w:r w:rsidRPr="00007ECC">
              <w:rPr>
                <w:rFonts w:ascii="Open Sans" w:hAnsi="Open Sans" w:cs="Calibri"/>
                <w:sz w:val="16"/>
                <w:szCs w:val="16"/>
                <w:lang w:val="en-GB" w:eastAsia="da-DK"/>
              </w:rPr>
              <w:t xml:space="preserve"> et al. (2011)</w:t>
            </w:r>
          </w:p>
        </w:tc>
      </w:tr>
    </w:tbl>
    <w:p w14:paraId="67973D36" w14:textId="77777777" w:rsidR="00B52612" w:rsidRPr="00007ECC" w:rsidRDefault="00B52612" w:rsidP="003C7C8F">
      <w:pPr>
        <w:pStyle w:val="NoSpacing"/>
        <w:numPr>
          <w:ilvl w:val="0"/>
          <w:numId w:val="14"/>
        </w:numPr>
        <w:rPr>
          <w:rFonts w:ascii="Open Sans" w:eastAsia="Times New Roman" w:hAnsi="Open Sans" w:cs="Calibri"/>
          <w:b/>
          <w:bCs/>
          <w:i/>
          <w:iCs/>
          <w:color w:val="4F81BD"/>
          <w:sz w:val="16"/>
          <w:szCs w:val="16"/>
          <w:lang w:val="en-GB"/>
        </w:rPr>
      </w:pPr>
      <w:r w:rsidRPr="00007ECC">
        <w:rPr>
          <w:rFonts w:ascii="Open Sans" w:hAnsi="Open Sans" w:cs="Calibri"/>
          <w:sz w:val="16"/>
          <w:szCs w:val="16"/>
          <w:lang w:val="en-GB"/>
        </w:rPr>
        <w:t xml:space="preserve">Assumed equal to conventional </w:t>
      </w:r>
      <w:proofErr w:type="gramStart"/>
      <w:r w:rsidRPr="00007ECC">
        <w:rPr>
          <w:rFonts w:ascii="Open Sans" w:hAnsi="Open Sans" w:cs="Calibri"/>
          <w:sz w:val="16"/>
          <w:szCs w:val="16"/>
          <w:lang w:val="en-GB"/>
        </w:rPr>
        <w:t>stoves</w:t>
      </w:r>
      <w:proofErr w:type="gramEnd"/>
    </w:p>
    <w:p w14:paraId="30141C55" w14:textId="77777777" w:rsidR="00B52612" w:rsidRPr="00007ECC" w:rsidRDefault="00B52612" w:rsidP="003C7C8F">
      <w:pPr>
        <w:pStyle w:val="ListParagraph"/>
        <w:numPr>
          <w:ilvl w:val="0"/>
          <w:numId w:val="14"/>
        </w:numPr>
        <w:spacing w:after="200" w:line="240" w:lineRule="auto"/>
        <w:rPr>
          <w:rFonts w:cs="Calibri"/>
          <w:sz w:val="16"/>
          <w:szCs w:val="16"/>
          <w:lang w:val="en-GB"/>
        </w:rPr>
      </w:pPr>
      <w:r w:rsidRPr="00007ECC">
        <w:rPr>
          <w:rFonts w:cs="Calibri"/>
          <w:sz w:val="16"/>
          <w:szCs w:val="16"/>
          <w:lang w:val="en-GB"/>
        </w:rPr>
        <w:t xml:space="preserve">PM10 estimated as 95 % of TSP, PM2.5 estimated as 93 % of TSP.  The PM fractions refer to </w:t>
      </w:r>
      <w:proofErr w:type="spellStart"/>
      <w:r w:rsidRPr="00007ECC">
        <w:rPr>
          <w:rFonts w:cs="Calibri"/>
          <w:sz w:val="16"/>
          <w:szCs w:val="16"/>
          <w:lang w:val="en-GB"/>
        </w:rPr>
        <w:t>Boman</w:t>
      </w:r>
      <w:proofErr w:type="spellEnd"/>
      <w:r w:rsidRPr="00007ECC">
        <w:rPr>
          <w:rFonts w:cs="Calibri"/>
          <w:sz w:val="16"/>
          <w:szCs w:val="16"/>
          <w:lang w:val="en-GB"/>
        </w:rPr>
        <w:t xml:space="preserve"> et al. (2011), </w:t>
      </w:r>
      <w:proofErr w:type="spellStart"/>
      <w:r w:rsidRPr="00007ECC">
        <w:rPr>
          <w:rFonts w:cs="Calibri"/>
          <w:sz w:val="16"/>
          <w:szCs w:val="16"/>
          <w:lang w:val="en-GB"/>
        </w:rPr>
        <w:t>Pettersson</w:t>
      </w:r>
      <w:proofErr w:type="spellEnd"/>
      <w:r w:rsidRPr="00007ECC">
        <w:rPr>
          <w:rFonts w:cs="Calibri"/>
          <w:sz w:val="16"/>
          <w:szCs w:val="16"/>
          <w:lang w:val="en-GB"/>
        </w:rPr>
        <w:t xml:space="preserve"> et al. (2011) and the TNO CEPMEIP database.</w:t>
      </w:r>
    </w:p>
    <w:p w14:paraId="0E8FA8F2" w14:textId="386EF3DC" w:rsidR="00B52612" w:rsidRPr="00007ECC" w:rsidRDefault="00B52612" w:rsidP="003C7C8F">
      <w:pPr>
        <w:pStyle w:val="ListParagraph"/>
        <w:numPr>
          <w:ilvl w:val="0"/>
          <w:numId w:val="14"/>
        </w:numPr>
        <w:spacing w:after="200" w:line="240" w:lineRule="auto"/>
        <w:rPr>
          <w:rFonts w:cs="Calibri"/>
          <w:sz w:val="16"/>
          <w:szCs w:val="16"/>
          <w:lang w:val="en-GB"/>
        </w:rPr>
      </w:pPr>
      <w:r w:rsidRPr="00007ECC">
        <w:rPr>
          <w:rFonts w:cs="Calibri"/>
          <w:sz w:val="16"/>
          <w:szCs w:val="16"/>
          <w:lang w:val="en-GB"/>
        </w:rPr>
        <w:t>Assumed equal to conventional boilers.</w:t>
      </w:r>
    </w:p>
    <w:p w14:paraId="38510B01" w14:textId="3A37A301" w:rsidR="00917369" w:rsidRPr="00007ECC" w:rsidRDefault="00B52612" w:rsidP="003C7C8F">
      <w:pPr>
        <w:pStyle w:val="ListParagraph"/>
        <w:numPr>
          <w:ilvl w:val="0"/>
          <w:numId w:val="14"/>
        </w:numPr>
        <w:spacing w:after="200" w:line="240" w:lineRule="auto"/>
        <w:rPr>
          <w:rFonts w:cs="Calibri"/>
          <w:sz w:val="16"/>
          <w:szCs w:val="16"/>
          <w:lang w:val="en-GB"/>
        </w:rPr>
      </w:pPr>
      <w:r w:rsidRPr="00007ECC">
        <w:rPr>
          <w:rFonts w:cs="Calibri"/>
          <w:sz w:val="16"/>
          <w:szCs w:val="16"/>
          <w:lang w:val="en-GB"/>
        </w:rPr>
        <w:t xml:space="preserve">If the reference </w:t>
      </w:r>
      <w:proofErr w:type="gramStart"/>
      <w:r w:rsidRPr="00007ECC">
        <w:rPr>
          <w:rFonts w:cs="Calibri"/>
          <w:sz w:val="16"/>
          <w:szCs w:val="16"/>
          <w:lang w:val="en-GB"/>
        </w:rPr>
        <w:t>states</w:t>
      </w:r>
      <w:proofErr w:type="gramEnd"/>
      <w:r w:rsidRPr="00007ECC">
        <w:rPr>
          <w:rFonts w:cs="Calibri"/>
          <w:sz w:val="16"/>
          <w:szCs w:val="16"/>
          <w:lang w:val="en-GB"/>
        </w:rPr>
        <w:t xml:space="preserve"> the emission factor in g/kg dry wood the emission factors have been recalculated to g/GJ based on NCV stated in each reference.  If NCV is not stated in a reference, the following values have been assumed: 18 MJ/kg for wood logs and 19 MJ/kg for wood pellets.</w:t>
      </w:r>
    </w:p>
    <w:p w14:paraId="65E8E7FB" w14:textId="77777777" w:rsidR="00963276" w:rsidRPr="00007ECC" w:rsidRDefault="00963276" w:rsidP="00963276">
      <w:pPr>
        <w:pStyle w:val="Heading4"/>
      </w:pPr>
      <w:r w:rsidRPr="00007ECC">
        <w:t>Stoves</w:t>
      </w:r>
    </w:p>
    <w:p w14:paraId="33187189" w14:textId="77777777" w:rsidR="004B37FB" w:rsidRPr="00007ECC" w:rsidRDefault="004B37FB" w:rsidP="0048457E">
      <w:pPr>
        <w:rPr>
          <w:lang w:val="en-GB"/>
        </w:rPr>
      </w:pPr>
      <w:r w:rsidRPr="00007ECC">
        <w:rPr>
          <w:lang w:val="en-GB"/>
        </w:rPr>
        <w:t xml:space="preserve">This section provides the default emission factors for wood (and similar wood waste) burning in stoves. The emission factors presented here provide an average for a </w:t>
      </w:r>
      <w:r w:rsidR="00AB4D52" w:rsidRPr="00007ECC">
        <w:rPr>
          <w:lang w:val="en-GB"/>
        </w:rPr>
        <w:t>typical solid biomass fraction.</w:t>
      </w:r>
      <w:r w:rsidR="00AB4D52" w:rsidRPr="00007ECC">
        <w:rPr>
          <w:lang w:val="en-GB"/>
        </w:rPr>
        <w:br/>
        <w:t>Different stoves are distinguished:</w:t>
      </w:r>
    </w:p>
    <w:p w14:paraId="4BC85715" w14:textId="77777777" w:rsidR="00AB4D52" w:rsidRPr="00007ECC" w:rsidRDefault="00AB4D52" w:rsidP="003C7C8F">
      <w:pPr>
        <w:pStyle w:val="ListParagraph"/>
        <w:numPr>
          <w:ilvl w:val="0"/>
          <w:numId w:val="37"/>
        </w:numPr>
        <w:rPr>
          <w:lang w:val="en-GB"/>
        </w:rPr>
      </w:pPr>
      <w:r w:rsidRPr="00007ECC">
        <w:rPr>
          <w:lang w:val="en-GB"/>
        </w:rPr>
        <w:t>Conventional stoves</w:t>
      </w:r>
    </w:p>
    <w:p w14:paraId="5FC190F3" w14:textId="7B49D8C7" w:rsidR="00AB4D52" w:rsidRPr="00007ECC" w:rsidRDefault="00E92A66" w:rsidP="003C7C8F">
      <w:pPr>
        <w:pStyle w:val="ListParagraph"/>
        <w:numPr>
          <w:ilvl w:val="0"/>
          <w:numId w:val="37"/>
        </w:numPr>
        <w:rPr>
          <w:lang w:val="en-GB"/>
        </w:rPr>
      </w:pPr>
      <w:r w:rsidRPr="00007ECC">
        <w:rPr>
          <w:lang w:val="en-GB"/>
        </w:rPr>
        <w:t>High-efficiency</w:t>
      </w:r>
      <w:r w:rsidR="00AB4D52" w:rsidRPr="00007ECC">
        <w:rPr>
          <w:lang w:val="en-GB"/>
        </w:rPr>
        <w:t xml:space="preserve"> stoves</w:t>
      </w:r>
    </w:p>
    <w:p w14:paraId="1FE2AFB1" w14:textId="77777777" w:rsidR="00AB4D52" w:rsidRPr="00007ECC" w:rsidRDefault="00AB4D52" w:rsidP="003C7C8F">
      <w:pPr>
        <w:pStyle w:val="ListParagraph"/>
        <w:numPr>
          <w:ilvl w:val="0"/>
          <w:numId w:val="37"/>
        </w:numPr>
        <w:rPr>
          <w:lang w:val="en-GB"/>
        </w:rPr>
      </w:pPr>
      <w:r w:rsidRPr="00007ECC">
        <w:rPr>
          <w:lang w:val="en-GB"/>
        </w:rPr>
        <w:t xml:space="preserve">Advanced / </w:t>
      </w:r>
      <w:proofErr w:type="spellStart"/>
      <w:r w:rsidRPr="00007ECC">
        <w:rPr>
          <w:lang w:val="en-GB"/>
        </w:rPr>
        <w:t>ecolabelled</w:t>
      </w:r>
      <w:proofErr w:type="spellEnd"/>
      <w:r w:rsidRPr="00007ECC">
        <w:rPr>
          <w:lang w:val="en-GB"/>
        </w:rPr>
        <w:t xml:space="preserve"> stoves and boilers</w:t>
      </w:r>
    </w:p>
    <w:p w14:paraId="567AE4FA" w14:textId="5E700974" w:rsidR="001828C4" w:rsidRPr="00007ECC" w:rsidRDefault="00BB0995" w:rsidP="0048457E">
      <w:pPr>
        <w:rPr>
          <w:lang w:val="en-GB"/>
        </w:rPr>
      </w:pPr>
      <w:r w:rsidRPr="00007ECC">
        <w:rPr>
          <w:lang w:val="en-GB"/>
        </w:rPr>
        <w:t xml:space="preserve">These 3 stove types are described in more detail in Section </w:t>
      </w:r>
      <w:r w:rsidRPr="00007ECC">
        <w:rPr>
          <w:lang w:val="en-GB"/>
        </w:rPr>
        <w:fldChar w:fldCharType="begin"/>
      </w:r>
      <w:r w:rsidRPr="00007ECC">
        <w:rPr>
          <w:lang w:val="en-GB"/>
        </w:rPr>
        <w:instrText xml:space="preserve"> REF _Ref468456253 \r \h  \* MERGEFORMAT </w:instrText>
      </w:r>
      <w:r w:rsidRPr="00007ECC">
        <w:rPr>
          <w:lang w:val="en-GB"/>
        </w:rPr>
      </w:r>
      <w:r w:rsidRPr="00007ECC">
        <w:rPr>
          <w:lang w:val="en-GB"/>
        </w:rPr>
        <w:fldChar w:fldCharType="separate"/>
      </w:r>
      <w:r w:rsidR="00547472">
        <w:rPr>
          <w:lang w:val="en-GB"/>
        </w:rPr>
        <w:t>2.2.1</w:t>
      </w:r>
      <w:r w:rsidRPr="00007ECC">
        <w:rPr>
          <w:lang w:val="en-GB"/>
        </w:rPr>
        <w:fldChar w:fldCharType="end"/>
      </w:r>
      <w:r w:rsidRPr="00007ECC">
        <w:rPr>
          <w:lang w:val="en-GB"/>
        </w:rPr>
        <w:t>.</w:t>
      </w:r>
    </w:p>
    <w:p w14:paraId="0A6F134D" w14:textId="77777777" w:rsidR="00595F6B" w:rsidRPr="00007ECC" w:rsidRDefault="00595F6B" w:rsidP="0048457E">
      <w:pPr>
        <w:rPr>
          <w:lang w:val="en-GB"/>
        </w:rPr>
      </w:pPr>
      <w:r w:rsidRPr="00007ECC">
        <w:rPr>
          <w:lang w:val="en-GB"/>
        </w:rPr>
        <w:t xml:space="preserve">The split between conventional, high-efficiency and </w:t>
      </w:r>
      <w:proofErr w:type="spellStart"/>
      <w:r w:rsidRPr="00007ECC">
        <w:rPr>
          <w:lang w:val="en-GB"/>
        </w:rPr>
        <w:t>ecolabelled</w:t>
      </w:r>
      <w:proofErr w:type="spellEnd"/>
      <w:r w:rsidRPr="00007ECC">
        <w:rPr>
          <w:lang w:val="en-GB"/>
        </w:rPr>
        <w:t xml:space="preserve"> stoves should be made based on country specific information. The Guidebook does not contain specific information on a country basis for this split. </w:t>
      </w:r>
      <w:proofErr w:type="gramStart"/>
      <w:r w:rsidRPr="00007ECC">
        <w:rPr>
          <w:lang w:val="en-GB"/>
        </w:rPr>
        <w:t>Generally</w:t>
      </w:r>
      <w:proofErr w:type="gramEnd"/>
      <w:r w:rsidRPr="00007ECC">
        <w:rPr>
          <w:lang w:val="en-GB"/>
        </w:rPr>
        <w:t xml:space="preserve"> it is assumed that most stoves in Europe are still conventional, given the relatively long lifetime of stoves. In some European regions however, particularly in Germany and Scandinavian countries, a significant share of the stoves is likely </w:t>
      </w:r>
      <w:proofErr w:type="gramStart"/>
      <w:r w:rsidRPr="00007ECC">
        <w:rPr>
          <w:lang w:val="en-GB"/>
        </w:rPr>
        <w:t>similar to</w:t>
      </w:r>
      <w:proofErr w:type="gramEnd"/>
      <w:r w:rsidRPr="00007ECC">
        <w:rPr>
          <w:lang w:val="en-GB"/>
        </w:rPr>
        <w:t xml:space="preserve"> </w:t>
      </w:r>
      <w:proofErr w:type="spellStart"/>
      <w:r w:rsidRPr="00007ECC">
        <w:rPr>
          <w:lang w:val="en-GB"/>
        </w:rPr>
        <w:t>ecolabelled</w:t>
      </w:r>
      <w:proofErr w:type="spellEnd"/>
      <w:r w:rsidRPr="00007ECC">
        <w:rPr>
          <w:lang w:val="en-GB"/>
        </w:rPr>
        <w:t xml:space="preserve"> stoves with the associated emission factors. For </w:t>
      </w:r>
      <w:proofErr w:type="gramStart"/>
      <w:r w:rsidRPr="00007ECC">
        <w:rPr>
          <w:lang w:val="en-GB"/>
        </w:rPr>
        <w:t>instance</w:t>
      </w:r>
      <w:proofErr w:type="gramEnd"/>
      <w:r w:rsidRPr="00007ECC">
        <w:rPr>
          <w:lang w:val="en-GB"/>
        </w:rPr>
        <w:t xml:space="preserve"> in Denmark, new stoves have to meet stringent regulations. At European level, the </w:t>
      </w:r>
      <w:proofErr w:type="spellStart"/>
      <w:r w:rsidRPr="00007ECC">
        <w:rPr>
          <w:lang w:val="en-GB"/>
        </w:rPr>
        <w:t>Ecodesign</w:t>
      </w:r>
      <w:proofErr w:type="spellEnd"/>
      <w:r w:rsidRPr="00007ECC">
        <w:rPr>
          <w:lang w:val="en-GB"/>
        </w:rPr>
        <w:t xml:space="preserve"> Directive includes specific elements aimed to significantly particulate emissions from wood stoves, but this legislation will only be implemented in 2022.</w:t>
      </w:r>
    </w:p>
    <w:p w14:paraId="1663FE15" w14:textId="77777777" w:rsidR="0048457E" w:rsidRPr="00007ECC" w:rsidRDefault="00595F6B" w:rsidP="0048457E">
      <w:pPr>
        <w:rPr>
          <w:lang w:val="en-GB"/>
        </w:rPr>
      </w:pPr>
      <w:r w:rsidRPr="00007ECC">
        <w:rPr>
          <w:lang w:val="en-GB"/>
        </w:rPr>
        <w:t xml:space="preserve">If no information is available on the split between different types of stoves, it is good practice to assume all </w:t>
      </w:r>
      <w:r w:rsidR="0048457E" w:rsidRPr="00007ECC">
        <w:rPr>
          <w:lang w:val="en-GB"/>
        </w:rPr>
        <w:t xml:space="preserve">stoves are conventional stoves. </w:t>
      </w:r>
    </w:p>
    <w:p w14:paraId="24494A5A" w14:textId="7F5CA701" w:rsidR="00884E3D" w:rsidRPr="00007ECC" w:rsidRDefault="00884E3D" w:rsidP="0048457E">
      <w:pPr>
        <w:rPr>
          <w:lang w:val="en-GB"/>
        </w:rPr>
      </w:pPr>
      <w:r w:rsidRPr="00007ECC">
        <w:rPr>
          <w:lang w:val="en-GB"/>
        </w:rPr>
        <w:t xml:space="preserve">Emission factors for pellet boilers/stoves are provided in the section on “Single house boilers” in </w:t>
      </w:r>
      <w:r w:rsidRPr="00007ECC">
        <w:rPr>
          <w:lang w:val="en-GB"/>
        </w:rPr>
        <w:fldChar w:fldCharType="begin"/>
      </w:r>
      <w:r w:rsidRPr="00007ECC">
        <w:rPr>
          <w:lang w:val="en-GB"/>
        </w:rPr>
        <w:instrText xml:space="preserve"> REF _Ref467488445 \h </w:instrText>
      </w:r>
      <w:r w:rsidRPr="00007ECC">
        <w:rPr>
          <w:lang w:val="en-GB"/>
        </w:rPr>
      </w:r>
      <w:r w:rsidRPr="00007ECC">
        <w:rPr>
          <w:lang w:val="en-GB"/>
        </w:rPr>
        <w:fldChar w:fldCharType="separate"/>
      </w:r>
      <w:r w:rsidR="00547472" w:rsidRPr="00007ECC">
        <w:t xml:space="preserve">Table </w:t>
      </w:r>
      <w:r w:rsidR="00547472">
        <w:rPr>
          <w:noProof/>
        </w:rPr>
        <w:t>3</w:t>
      </w:r>
      <w:r w:rsidR="00547472" w:rsidRPr="00007ECC">
        <w:t>.</w:t>
      </w:r>
      <w:r w:rsidR="00547472">
        <w:rPr>
          <w:noProof/>
        </w:rPr>
        <w:t>44</w:t>
      </w:r>
      <w:r w:rsidRPr="00007ECC">
        <w:rPr>
          <w:lang w:val="en-GB"/>
        </w:rPr>
        <w:fldChar w:fldCharType="end"/>
      </w:r>
      <w:r w:rsidRPr="00007ECC">
        <w:rPr>
          <w:lang w:val="en-GB"/>
        </w:rPr>
        <w:t>.</w:t>
      </w:r>
    </w:p>
    <w:p w14:paraId="2AB61804" w14:textId="036F3A53" w:rsidR="00C97227" w:rsidRDefault="00C97227" w:rsidP="004B37FB">
      <w:pPr>
        <w:rPr>
          <w:lang w:val="en-GB"/>
        </w:rPr>
      </w:pPr>
    </w:p>
    <w:p w14:paraId="5D1D4177" w14:textId="4A1C4D85" w:rsidR="00641A59" w:rsidRDefault="00641A59" w:rsidP="004B37FB">
      <w:pPr>
        <w:rPr>
          <w:lang w:val="en-GB"/>
        </w:rPr>
      </w:pPr>
    </w:p>
    <w:p w14:paraId="3AD6D5FC" w14:textId="31C5767D" w:rsidR="00641A59" w:rsidRDefault="00641A59" w:rsidP="004B37FB">
      <w:pPr>
        <w:rPr>
          <w:lang w:val="en-GB"/>
        </w:rPr>
      </w:pPr>
    </w:p>
    <w:p w14:paraId="7F5F6D8D" w14:textId="755AFF49" w:rsidR="00641A59" w:rsidRDefault="00641A59" w:rsidP="004B37FB">
      <w:pPr>
        <w:rPr>
          <w:lang w:val="en-GB"/>
        </w:rPr>
      </w:pPr>
    </w:p>
    <w:p w14:paraId="3F008D21" w14:textId="1DD9EA6D" w:rsidR="00641A59" w:rsidRDefault="00641A59" w:rsidP="004B37FB">
      <w:pPr>
        <w:rPr>
          <w:lang w:val="en-GB"/>
        </w:rPr>
      </w:pPr>
    </w:p>
    <w:p w14:paraId="4C0320A7" w14:textId="16FDC8FE" w:rsidR="00641A59" w:rsidRDefault="00641A59" w:rsidP="004B37FB">
      <w:pPr>
        <w:rPr>
          <w:lang w:val="en-GB"/>
        </w:rPr>
      </w:pPr>
    </w:p>
    <w:p w14:paraId="21147BDC" w14:textId="77777777" w:rsidR="00641A59" w:rsidRPr="00007ECC" w:rsidRDefault="00641A59" w:rsidP="004B37FB">
      <w:pPr>
        <w:rPr>
          <w:lang w:val="en-GB"/>
        </w:rPr>
      </w:pPr>
    </w:p>
    <w:p w14:paraId="26C42992" w14:textId="77777777" w:rsidR="004B37FB" w:rsidRPr="00007ECC" w:rsidRDefault="004B37FB" w:rsidP="00E878AF">
      <w:pPr>
        <w:rPr>
          <w:lang w:val="en-GB"/>
        </w:rPr>
      </w:pPr>
    </w:p>
    <w:p w14:paraId="4E7B90E4" w14:textId="25FF42F7" w:rsidR="00B52612" w:rsidRPr="00007ECC" w:rsidRDefault="00B52612" w:rsidP="00C440F5">
      <w:pPr>
        <w:pStyle w:val="Caption"/>
      </w:pPr>
      <w:bookmarkStart w:id="583" w:name="_Ref467489513"/>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40</w:t>
      </w:r>
      <w:r>
        <w:fldChar w:fldCharType="end"/>
      </w:r>
      <w:bookmarkEnd w:id="583"/>
      <w:r w:rsidRPr="00007ECC">
        <w:tab/>
      </w:r>
      <w:r w:rsidR="00922ACB" w:rsidRPr="00007ECC">
        <w:t>Tier</w:t>
      </w:r>
      <w:r w:rsidRPr="00007ECC">
        <w:t xml:space="preserve"> 2 emission factors for source category 1.A.4.b.i, conventional stoves burning wood and similar wood waste</w:t>
      </w:r>
      <w:r w:rsidRPr="00007ECC">
        <w:rPr>
          <w:vertAlign w:val="superscript"/>
        </w:rPr>
        <w:t xml:space="preserve"> 3)</w:t>
      </w:r>
    </w:p>
    <w:tbl>
      <w:tblPr>
        <w:tblW w:w="9001" w:type="dxa"/>
        <w:tblLayout w:type="fixed"/>
        <w:tblCellMar>
          <w:left w:w="70" w:type="dxa"/>
          <w:right w:w="70" w:type="dxa"/>
        </w:tblCellMar>
        <w:tblLook w:val="04A0" w:firstRow="1" w:lastRow="0" w:firstColumn="1" w:lastColumn="0" w:noHBand="0" w:noVBand="1"/>
      </w:tblPr>
      <w:tblGrid>
        <w:gridCol w:w="2268"/>
        <w:gridCol w:w="851"/>
        <w:gridCol w:w="851"/>
        <w:gridCol w:w="885"/>
        <w:gridCol w:w="885"/>
        <w:gridCol w:w="3261"/>
      </w:tblGrid>
      <w:tr w:rsidR="00B52612" w:rsidRPr="00007ECC" w14:paraId="40CA7767" w14:textId="77777777" w:rsidTr="40310822">
        <w:trPr>
          <w:trHeight w:val="57"/>
        </w:trPr>
        <w:tc>
          <w:tcPr>
            <w:tcW w:w="9001" w:type="dxa"/>
            <w:gridSpan w:val="6"/>
            <w:tcBorders>
              <w:top w:val="single" w:sz="4" w:space="0" w:color="auto"/>
              <w:left w:val="single" w:sz="4" w:space="0" w:color="auto"/>
              <w:bottom w:val="nil"/>
              <w:right w:val="single" w:sz="4" w:space="0" w:color="auto"/>
            </w:tcBorders>
            <w:shd w:val="clear" w:color="auto" w:fill="FFFF99"/>
            <w:noWrap/>
            <w:hideMark/>
          </w:tcPr>
          <w:p w14:paraId="75726646" w14:textId="77777777" w:rsidR="00B52612" w:rsidRPr="00007ECC" w:rsidRDefault="00922ACB" w:rsidP="00E878AF">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Tier</w:t>
            </w:r>
            <w:r w:rsidR="00B52612" w:rsidRPr="00007ECC">
              <w:rPr>
                <w:rFonts w:ascii="Open Sans" w:hAnsi="Open Sans" w:cs="Calibri"/>
                <w:sz w:val="16"/>
                <w:szCs w:val="16"/>
                <w:lang w:val="en-GB" w:eastAsia="da-DK"/>
              </w:rPr>
              <w:t xml:space="preserve"> 2 emission factors</w:t>
            </w:r>
          </w:p>
        </w:tc>
      </w:tr>
      <w:tr w:rsidR="00B52612" w:rsidRPr="00007ECC" w14:paraId="7EC7A687" w14:textId="77777777" w:rsidTr="40310822">
        <w:trPr>
          <w:trHeight w:val="57"/>
        </w:trPr>
        <w:tc>
          <w:tcPr>
            <w:tcW w:w="2268"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hideMark/>
          </w:tcPr>
          <w:p w14:paraId="32537A84" w14:textId="77777777" w:rsidR="00B52612" w:rsidRPr="00007ECC" w:rsidRDefault="00B52612" w:rsidP="00E878AF">
            <w:pPr>
              <w:pStyle w:val="NoSpacing"/>
              <w:rPr>
                <w:rFonts w:cs="Calibri"/>
                <w:sz w:val="16"/>
                <w:szCs w:val="16"/>
                <w:lang w:val="en-GB" w:eastAsia="da-DK"/>
              </w:rPr>
            </w:pPr>
            <w:r w:rsidRPr="00007ECC">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478FFA76" w14:textId="77777777" w:rsidR="00B52612" w:rsidRPr="00007ECC" w:rsidRDefault="00B52612" w:rsidP="00E878AF">
            <w:pPr>
              <w:pStyle w:val="NoSpacing"/>
              <w:rPr>
                <w:rFonts w:cs="Calibri"/>
                <w:sz w:val="16"/>
                <w:szCs w:val="16"/>
                <w:lang w:val="en-GB" w:eastAsia="da-DK"/>
              </w:rPr>
            </w:pPr>
            <w:r w:rsidRPr="00007ECC">
              <w:rPr>
                <w:rFonts w:ascii="Open Sans" w:hAnsi="Open Sans" w:cs="Calibri"/>
                <w:sz w:val="16"/>
                <w:szCs w:val="16"/>
                <w:lang w:val="en-GB" w:eastAsia="da-DK"/>
              </w:rPr>
              <w:t>Code</w:t>
            </w:r>
          </w:p>
        </w:tc>
        <w:tc>
          <w:tcPr>
            <w:tcW w:w="5882" w:type="dxa"/>
            <w:gridSpan w:val="4"/>
            <w:tcBorders>
              <w:top w:val="single" w:sz="8" w:space="0" w:color="auto"/>
              <w:left w:val="nil"/>
              <w:bottom w:val="single" w:sz="8" w:space="0" w:color="auto"/>
              <w:right w:val="single" w:sz="4" w:space="0" w:color="auto"/>
            </w:tcBorders>
            <w:shd w:val="clear" w:color="auto" w:fill="BFBFBF" w:themeFill="background1" w:themeFillShade="BF"/>
            <w:noWrap/>
            <w:hideMark/>
          </w:tcPr>
          <w:p w14:paraId="798858E8" w14:textId="77777777" w:rsidR="00B52612" w:rsidRPr="00007ECC" w:rsidRDefault="00B52612" w:rsidP="00E878AF">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Name</w:t>
            </w:r>
          </w:p>
        </w:tc>
      </w:tr>
      <w:tr w:rsidR="00B52612" w:rsidRPr="00007ECC" w14:paraId="4A839F1D" w14:textId="77777777" w:rsidTr="40310822">
        <w:trPr>
          <w:trHeight w:val="57"/>
        </w:trPr>
        <w:tc>
          <w:tcPr>
            <w:tcW w:w="2268" w:type="dxa"/>
            <w:tcBorders>
              <w:top w:val="nil"/>
              <w:left w:val="single" w:sz="4" w:space="0" w:color="auto"/>
              <w:bottom w:val="nil"/>
              <w:right w:val="single" w:sz="8" w:space="0" w:color="auto"/>
            </w:tcBorders>
            <w:shd w:val="clear" w:color="auto" w:fill="BFBFBF" w:themeFill="background1" w:themeFillShade="BF"/>
            <w:noWrap/>
            <w:hideMark/>
          </w:tcPr>
          <w:p w14:paraId="4C4C78C3"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2CC1A416"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rPr>
              <w:t>1.</w:t>
            </w:r>
            <w:proofErr w:type="gramStart"/>
            <w:r w:rsidRPr="00007ECC">
              <w:rPr>
                <w:rFonts w:ascii="Open Sans" w:hAnsi="Open Sans" w:cs="Calibri"/>
                <w:sz w:val="16"/>
                <w:szCs w:val="16"/>
                <w:lang w:val="en-GB"/>
              </w:rPr>
              <w:t>A.4.b.i</w:t>
            </w:r>
            <w:proofErr w:type="gramEnd"/>
          </w:p>
        </w:tc>
        <w:tc>
          <w:tcPr>
            <w:tcW w:w="5882" w:type="dxa"/>
            <w:gridSpan w:val="4"/>
            <w:tcBorders>
              <w:top w:val="nil"/>
              <w:left w:val="nil"/>
              <w:bottom w:val="single" w:sz="4" w:space="0" w:color="auto"/>
              <w:right w:val="single" w:sz="4" w:space="0" w:color="000000" w:themeColor="text1"/>
            </w:tcBorders>
            <w:shd w:val="clear" w:color="auto" w:fill="auto"/>
            <w:noWrap/>
            <w:hideMark/>
          </w:tcPr>
          <w:p w14:paraId="1BC0B244"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Residential plants</w:t>
            </w:r>
          </w:p>
        </w:tc>
      </w:tr>
      <w:tr w:rsidR="00B52612" w:rsidRPr="00007ECC" w14:paraId="531BC053" w14:textId="77777777" w:rsidTr="40310822">
        <w:trPr>
          <w:trHeight w:val="57"/>
        </w:trPr>
        <w:tc>
          <w:tcPr>
            <w:tcW w:w="2268"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hideMark/>
          </w:tcPr>
          <w:p w14:paraId="367BEF28"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Fuel</w:t>
            </w:r>
          </w:p>
        </w:tc>
        <w:tc>
          <w:tcPr>
            <w:tcW w:w="6733" w:type="dxa"/>
            <w:gridSpan w:val="5"/>
            <w:tcBorders>
              <w:top w:val="single" w:sz="4" w:space="0" w:color="auto"/>
              <w:left w:val="nil"/>
              <w:bottom w:val="single" w:sz="4" w:space="0" w:color="auto"/>
              <w:right w:val="single" w:sz="4" w:space="0" w:color="auto"/>
            </w:tcBorders>
            <w:shd w:val="clear" w:color="auto" w:fill="auto"/>
            <w:noWrap/>
            <w:hideMark/>
          </w:tcPr>
          <w:p w14:paraId="4B92A048"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Wood and similar wood waste</w:t>
            </w:r>
          </w:p>
        </w:tc>
      </w:tr>
      <w:tr w:rsidR="00B52612" w:rsidRPr="00007ECC" w14:paraId="4871B1C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6AAE05A5"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SNAP (if applicable)</w:t>
            </w:r>
          </w:p>
        </w:tc>
        <w:tc>
          <w:tcPr>
            <w:tcW w:w="851" w:type="dxa"/>
            <w:tcBorders>
              <w:top w:val="single" w:sz="4" w:space="0" w:color="auto"/>
              <w:left w:val="nil"/>
              <w:bottom w:val="single" w:sz="4" w:space="0" w:color="auto"/>
              <w:right w:val="single" w:sz="4" w:space="0" w:color="000000" w:themeColor="text1"/>
            </w:tcBorders>
            <w:shd w:val="clear" w:color="auto" w:fill="auto"/>
            <w:noWrap/>
            <w:hideMark/>
          </w:tcPr>
          <w:p w14:paraId="311B6E73"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rPr>
              <w:t>020205</w:t>
            </w:r>
          </w:p>
        </w:tc>
        <w:tc>
          <w:tcPr>
            <w:tcW w:w="5882" w:type="dxa"/>
            <w:gridSpan w:val="4"/>
            <w:tcBorders>
              <w:top w:val="single" w:sz="4" w:space="0" w:color="auto"/>
              <w:left w:val="nil"/>
              <w:bottom w:val="single" w:sz="4" w:space="0" w:color="auto"/>
              <w:right w:val="single" w:sz="4" w:space="0" w:color="000000" w:themeColor="text1"/>
            </w:tcBorders>
            <w:shd w:val="clear" w:color="auto" w:fill="auto"/>
          </w:tcPr>
          <w:p w14:paraId="0468EDA6" w14:textId="00084E6B"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 xml:space="preserve">Residential - Other equipment (stoves, fireplaces, </w:t>
            </w:r>
            <w:proofErr w:type="gramStart"/>
            <w:r w:rsidRPr="00007ECC">
              <w:rPr>
                <w:rFonts w:ascii="Open Sans" w:hAnsi="Open Sans" w:cs="Calibri"/>
                <w:sz w:val="16"/>
                <w:szCs w:val="16"/>
                <w:lang w:val="en-GB"/>
              </w:rPr>
              <w:t>cooking,...</w:t>
            </w:r>
            <w:proofErr w:type="gramEnd"/>
            <w:r w:rsidRPr="00007ECC">
              <w:rPr>
                <w:rFonts w:ascii="Open Sans" w:hAnsi="Open Sans" w:cs="Calibri"/>
                <w:sz w:val="16"/>
                <w:szCs w:val="16"/>
                <w:lang w:val="en-GB"/>
              </w:rPr>
              <w:t>)</w:t>
            </w:r>
          </w:p>
        </w:tc>
      </w:tr>
      <w:tr w:rsidR="00B52612" w:rsidRPr="00007ECC" w14:paraId="3532D918"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4CBEDDAA"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Technologies/Practices</w:t>
            </w:r>
          </w:p>
        </w:tc>
        <w:tc>
          <w:tcPr>
            <w:tcW w:w="6733" w:type="dxa"/>
            <w:gridSpan w:val="5"/>
            <w:tcBorders>
              <w:top w:val="single" w:sz="4" w:space="0" w:color="auto"/>
              <w:left w:val="nil"/>
              <w:bottom w:val="single" w:sz="4" w:space="0" w:color="auto"/>
              <w:right w:val="single" w:sz="4" w:space="0" w:color="000000" w:themeColor="text1"/>
            </w:tcBorders>
            <w:shd w:val="clear" w:color="auto" w:fill="auto"/>
            <w:noWrap/>
            <w:hideMark/>
          </w:tcPr>
          <w:p w14:paraId="514A9494"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Conventional stoves</w:t>
            </w:r>
          </w:p>
        </w:tc>
      </w:tr>
      <w:tr w:rsidR="00B52612" w:rsidRPr="00007ECC" w14:paraId="75A5B23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7ABF33B3"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Region or regional conditions</w:t>
            </w:r>
          </w:p>
        </w:tc>
        <w:tc>
          <w:tcPr>
            <w:tcW w:w="6733" w:type="dxa"/>
            <w:gridSpan w:val="5"/>
            <w:tcBorders>
              <w:top w:val="single" w:sz="4" w:space="0" w:color="auto"/>
              <w:left w:val="nil"/>
              <w:bottom w:val="single" w:sz="4" w:space="0" w:color="auto"/>
              <w:right w:val="single" w:sz="4" w:space="0" w:color="000000" w:themeColor="text1"/>
            </w:tcBorders>
            <w:shd w:val="clear" w:color="auto" w:fill="auto"/>
            <w:noWrap/>
            <w:hideMark/>
          </w:tcPr>
          <w:p w14:paraId="142F4CE5"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NA</w:t>
            </w:r>
          </w:p>
        </w:tc>
      </w:tr>
      <w:tr w:rsidR="00B52612" w:rsidRPr="00007ECC" w14:paraId="7CA1467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70B23387"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Abatement technologies</w:t>
            </w:r>
          </w:p>
        </w:tc>
        <w:tc>
          <w:tcPr>
            <w:tcW w:w="6733" w:type="dxa"/>
            <w:gridSpan w:val="5"/>
            <w:tcBorders>
              <w:top w:val="single" w:sz="4" w:space="0" w:color="auto"/>
              <w:left w:val="nil"/>
              <w:bottom w:val="single" w:sz="4" w:space="0" w:color="auto"/>
              <w:right w:val="single" w:sz="4" w:space="0" w:color="000000" w:themeColor="text1"/>
            </w:tcBorders>
            <w:shd w:val="clear" w:color="auto" w:fill="auto"/>
            <w:noWrap/>
            <w:hideMark/>
          </w:tcPr>
          <w:p w14:paraId="7F6FBC8C"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NA</w:t>
            </w:r>
          </w:p>
        </w:tc>
      </w:tr>
      <w:tr w:rsidR="00B52612" w:rsidRPr="00007ECC" w14:paraId="6AEEE70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52190398"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Not applicable</w:t>
            </w:r>
          </w:p>
        </w:tc>
        <w:tc>
          <w:tcPr>
            <w:tcW w:w="6733" w:type="dxa"/>
            <w:gridSpan w:val="5"/>
            <w:tcBorders>
              <w:top w:val="single" w:sz="4" w:space="0" w:color="auto"/>
              <w:left w:val="nil"/>
              <w:bottom w:val="single" w:sz="4" w:space="0" w:color="auto"/>
              <w:right w:val="single" w:sz="4" w:space="0" w:color="auto"/>
            </w:tcBorders>
            <w:shd w:val="clear" w:color="auto" w:fill="auto"/>
            <w:noWrap/>
            <w:hideMark/>
          </w:tcPr>
          <w:p w14:paraId="24ABB942" w14:textId="77777777" w:rsidR="00B52612" w:rsidRPr="00007ECC" w:rsidRDefault="00B52612" w:rsidP="00AD7392">
            <w:pPr>
              <w:pStyle w:val="NoSpacing"/>
              <w:rPr>
                <w:rFonts w:ascii="Open Sans" w:hAnsi="Open Sans" w:cs="Calibri"/>
                <w:sz w:val="16"/>
                <w:szCs w:val="16"/>
                <w:lang w:val="en-GB"/>
              </w:rPr>
            </w:pPr>
          </w:p>
        </w:tc>
      </w:tr>
      <w:tr w:rsidR="00B52612" w:rsidRPr="00007ECC" w14:paraId="0303F1B9"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6A22C1E6"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Not estimated</w:t>
            </w:r>
          </w:p>
        </w:tc>
        <w:tc>
          <w:tcPr>
            <w:tcW w:w="6733" w:type="dxa"/>
            <w:gridSpan w:val="5"/>
            <w:tcBorders>
              <w:top w:val="single" w:sz="4" w:space="0" w:color="auto"/>
              <w:left w:val="nil"/>
              <w:bottom w:val="single" w:sz="4" w:space="0" w:color="auto"/>
              <w:right w:val="single" w:sz="4" w:space="0" w:color="auto"/>
            </w:tcBorders>
            <w:shd w:val="clear" w:color="auto" w:fill="auto"/>
            <w:noWrap/>
          </w:tcPr>
          <w:p w14:paraId="52758F36" w14:textId="77777777" w:rsidR="00B52612" w:rsidRPr="00007ECC" w:rsidRDefault="00B52612" w:rsidP="00AD7392">
            <w:pPr>
              <w:pStyle w:val="NoSpacing"/>
              <w:rPr>
                <w:rFonts w:ascii="Open Sans" w:hAnsi="Open Sans" w:cs="Calibri"/>
                <w:sz w:val="16"/>
                <w:szCs w:val="16"/>
                <w:lang w:val="en-GB"/>
              </w:rPr>
            </w:pPr>
          </w:p>
        </w:tc>
      </w:tr>
      <w:tr w:rsidR="00B52612" w:rsidRPr="00007ECC" w14:paraId="1B7C5122" w14:textId="77777777" w:rsidTr="40310822">
        <w:trPr>
          <w:trHeight w:val="57"/>
        </w:trPr>
        <w:tc>
          <w:tcPr>
            <w:tcW w:w="2268" w:type="dxa"/>
            <w:vMerge w:val="restart"/>
            <w:tcBorders>
              <w:top w:val="nil"/>
              <w:left w:val="single" w:sz="4" w:space="0" w:color="auto"/>
              <w:right w:val="single" w:sz="8" w:space="0" w:color="auto"/>
            </w:tcBorders>
            <w:shd w:val="clear" w:color="auto" w:fill="BFBFBF" w:themeFill="background1" w:themeFillShade="BF"/>
            <w:noWrap/>
            <w:hideMark/>
          </w:tcPr>
          <w:p w14:paraId="495CF749"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auto" w:fill="BFBFBF" w:themeFill="background1" w:themeFillShade="BF"/>
            <w:noWrap/>
            <w:hideMark/>
          </w:tcPr>
          <w:p w14:paraId="0E878464"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7FEEA4C6"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Unit</w:t>
            </w:r>
          </w:p>
        </w:tc>
        <w:tc>
          <w:tcPr>
            <w:tcW w:w="1770" w:type="dxa"/>
            <w:gridSpan w:val="2"/>
            <w:tcBorders>
              <w:top w:val="single" w:sz="4" w:space="0" w:color="auto"/>
              <w:left w:val="nil"/>
              <w:bottom w:val="single" w:sz="4" w:space="0" w:color="auto"/>
              <w:right w:val="single" w:sz="4" w:space="0" w:color="auto"/>
            </w:tcBorders>
            <w:shd w:val="clear" w:color="auto" w:fill="BFBFBF" w:themeFill="background1" w:themeFillShade="BF"/>
            <w:noWrap/>
            <w:hideMark/>
          </w:tcPr>
          <w:p w14:paraId="013445D5"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95 % confidence interval</w:t>
            </w:r>
          </w:p>
        </w:tc>
        <w:tc>
          <w:tcPr>
            <w:tcW w:w="3261"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4D67A045" w14:textId="77777777" w:rsidR="00B52612" w:rsidRPr="00007ECC" w:rsidRDefault="00B52612" w:rsidP="00AD7392">
            <w:pPr>
              <w:pStyle w:val="NoSpacing"/>
              <w:rPr>
                <w:rFonts w:ascii="Open Sans" w:hAnsi="Open Sans" w:cs="Calibri"/>
                <w:b/>
                <w:sz w:val="16"/>
                <w:szCs w:val="16"/>
                <w:lang w:val="en-GB" w:eastAsia="da-DK"/>
              </w:rPr>
            </w:pPr>
            <w:r w:rsidRPr="00007ECC">
              <w:rPr>
                <w:rFonts w:ascii="Open Sans" w:hAnsi="Open Sans" w:cs="Calibri"/>
                <w:b/>
                <w:sz w:val="16"/>
                <w:szCs w:val="16"/>
                <w:lang w:val="en-GB" w:eastAsia="da-DK"/>
              </w:rPr>
              <w:t>Reference</w:t>
            </w:r>
          </w:p>
        </w:tc>
      </w:tr>
      <w:tr w:rsidR="00B52612" w:rsidRPr="00007ECC" w14:paraId="06C6EECA" w14:textId="77777777" w:rsidTr="40310822">
        <w:trPr>
          <w:trHeight w:val="57"/>
        </w:trPr>
        <w:tc>
          <w:tcPr>
            <w:tcW w:w="2268" w:type="dxa"/>
            <w:vMerge/>
            <w:hideMark/>
          </w:tcPr>
          <w:p w14:paraId="0B415108" w14:textId="77777777" w:rsidR="00B52612" w:rsidRPr="00007ECC" w:rsidRDefault="00B52612" w:rsidP="00AD7392">
            <w:pPr>
              <w:pStyle w:val="NoSpacing"/>
              <w:rPr>
                <w:rFonts w:cs="Calibri"/>
                <w:sz w:val="16"/>
                <w:szCs w:val="16"/>
                <w:lang w:val="en-GB" w:eastAsia="da-DK"/>
              </w:rPr>
            </w:pPr>
          </w:p>
        </w:tc>
        <w:tc>
          <w:tcPr>
            <w:tcW w:w="851" w:type="dxa"/>
            <w:vMerge/>
            <w:hideMark/>
          </w:tcPr>
          <w:p w14:paraId="63CE64EA" w14:textId="77777777" w:rsidR="00B52612" w:rsidRPr="00007ECC" w:rsidRDefault="00B52612" w:rsidP="00AD7392">
            <w:pPr>
              <w:pStyle w:val="NoSpacing"/>
              <w:jc w:val="center"/>
              <w:rPr>
                <w:rFonts w:cs="Calibri"/>
                <w:sz w:val="16"/>
                <w:szCs w:val="16"/>
                <w:lang w:val="en-GB" w:eastAsia="da-DK"/>
              </w:rPr>
            </w:pPr>
          </w:p>
        </w:tc>
        <w:tc>
          <w:tcPr>
            <w:tcW w:w="851" w:type="dxa"/>
            <w:vMerge/>
            <w:hideMark/>
          </w:tcPr>
          <w:p w14:paraId="00024A04" w14:textId="77777777" w:rsidR="00B52612" w:rsidRPr="00007ECC" w:rsidRDefault="00B52612" w:rsidP="00AD7392">
            <w:pPr>
              <w:pStyle w:val="NoSpacing"/>
              <w:jc w:val="center"/>
              <w:rPr>
                <w:rFonts w:cs="Calibri"/>
                <w:sz w:val="16"/>
                <w:szCs w:val="16"/>
                <w:lang w:val="en-GB" w:eastAsia="da-DK"/>
              </w:rPr>
            </w:pPr>
          </w:p>
        </w:tc>
        <w:tc>
          <w:tcPr>
            <w:tcW w:w="885" w:type="dxa"/>
            <w:tcBorders>
              <w:top w:val="nil"/>
              <w:left w:val="nil"/>
              <w:bottom w:val="single" w:sz="4" w:space="0" w:color="auto"/>
              <w:right w:val="single" w:sz="4" w:space="0" w:color="auto"/>
            </w:tcBorders>
            <w:shd w:val="clear" w:color="auto" w:fill="BFBFBF" w:themeFill="background1" w:themeFillShade="BF"/>
            <w:noWrap/>
            <w:hideMark/>
          </w:tcPr>
          <w:p w14:paraId="72DE293B"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Lower</w:t>
            </w:r>
          </w:p>
        </w:tc>
        <w:tc>
          <w:tcPr>
            <w:tcW w:w="885" w:type="dxa"/>
            <w:tcBorders>
              <w:top w:val="nil"/>
              <w:left w:val="nil"/>
              <w:bottom w:val="single" w:sz="4" w:space="0" w:color="auto"/>
              <w:right w:val="single" w:sz="4" w:space="0" w:color="auto"/>
            </w:tcBorders>
            <w:shd w:val="clear" w:color="auto" w:fill="BFBFBF" w:themeFill="background1" w:themeFillShade="BF"/>
            <w:noWrap/>
            <w:hideMark/>
          </w:tcPr>
          <w:p w14:paraId="4FE0BBF6"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Upper</w:t>
            </w:r>
          </w:p>
        </w:tc>
        <w:tc>
          <w:tcPr>
            <w:tcW w:w="3261" w:type="dxa"/>
            <w:vMerge/>
            <w:hideMark/>
          </w:tcPr>
          <w:p w14:paraId="7B97B9FC"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660A7EB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8C360C6"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1A6457E9"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50</w:t>
            </w:r>
          </w:p>
        </w:tc>
        <w:tc>
          <w:tcPr>
            <w:tcW w:w="851" w:type="dxa"/>
            <w:tcBorders>
              <w:top w:val="nil"/>
              <w:left w:val="nil"/>
              <w:bottom w:val="single" w:sz="4" w:space="0" w:color="auto"/>
              <w:right w:val="single" w:sz="4" w:space="0" w:color="auto"/>
            </w:tcBorders>
            <w:shd w:val="clear" w:color="auto" w:fill="auto"/>
            <w:noWrap/>
            <w:hideMark/>
          </w:tcPr>
          <w:p w14:paraId="168D402B"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85" w:type="dxa"/>
            <w:tcBorders>
              <w:top w:val="nil"/>
              <w:left w:val="nil"/>
              <w:bottom w:val="single" w:sz="4" w:space="0" w:color="auto"/>
              <w:right w:val="single" w:sz="4" w:space="0" w:color="auto"/>
            </w:tcBorders>
            <w:shd w:val="clear" w:color="auto" w:fill="auto"/>
            <w:noWrap/>
            <w:hideMark/>
          </w:tcPr>
          <w:p w14:paraId="43E35FC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885" w:type="dxa"/>
            <w:tcBorders>
              <w:top w:val="nil"/>
              <w:left w:val="nil"/>
              <w:bottom w:val="single" w:sz="4" w:space="0" w:color="auto"/>
              <w:right w:val="single" w:sz="4" w:space="0" w:color="auto"/>
            </w:tcBorders>
            <w:shd w:val="clear" w:color="auto" w:fill="auto"/>
            <w:noWrap/>
            <w:hideMark/>
          </w:tcPr>
          <w:p w14:paraId="04DE2AF1"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150</w:t>
            </w:r>
          </w:p>
        </w:tc>
        <w:tc>
          <w:tcPr>
            <w:tcW w:w="3261" w:type="dxa"/>
            <w:tcBorders>
              <w:top w:val="nil"/>
              <w:left w:val="nil"/>
              <w:bottom w:val="single" w:sz="4" w:space="0" w:color="auto"/>
              <w:right w:val="single" w:sz="4" w:space="0" w:color="auto"/>
            </w:tcBorders>
            <w:shd w:val="clear" w:color="auto" w:fill="auto"/>
            <w:noWrap/>
            <w:hideMark/>
          </w:tcPr>
          <w:p w14:paraId="5A220444"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w:t>
            </w:r>
          </w:p>
        </w:tc>
      </w:tr>
      <w:tr w:rsidR="00B52612" w:rsidRPr="00007ECC" w14:paraId="1478CDA8"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BAB2BE9"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30C05AC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4000</w:t>
            </w:r>
          </w:p>
        </w:tc>
        <w:tc>
          <w:tcPr>
            <w:tcW w:w="851" w:type="dxa"/>
            <w:tcBorders>
              <w:top w:val="nil"/>
              <w:left w:val="nil"/>
              <w:bottom w:val="single" w:sz="4" w:space="0" w:color="auto"/>
              <w:right w:val="single" w:sz="4" w:space="0" w:color="auto"/>
            </w:tcBorders>
            <w:shd w:val="clear" w:color="auto" w:fill="auto"/>
            <w:noWrap/>
            <w:hideMark/>
          </w:tcPr>
          <w:p w14:paraId="5E67ECB8"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85" w:type="dxa"/>
            <w:tcBorders>
              <w:top w:val="nil"/>
              <w:left w:val="nil"/>
              <w:bottom w:val="single" w:sz="4" w:space="0" w:color="auto"/>
              <w:right w:val="single" w:sz="4" w:space="0" w:color="auto"/>
            </w:tcBorders>
            <w:shd w:val="clear" w:color="auto" w:fill="auto"/>
            <w:noWrap/>
            <w:hideMark/>
          </w:tcPr>
          <w:p w14:paraId="53F139EA"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1000</w:t>
            </w:r>
          </w:p>
        </w:tc>
        <w:tc>
          <w:tcPr>
            <w:tcW w:w="885" w:type="dxa"/>
            <w:tcBorders>
              <w:top w:val="nil"/>
              <w:left w:val="nil"/>
              <w:bottom w:val="single" w:sz="4" w:space="0" w:color="auto"/>
              <w:right w:val="single" w:sz="4" w:space="0" w:color="auto"/>
            </w:tcBorders>
            <w:shd w:val="clear" w:color="auto" w:fill="auto"/>
            <w:noWrap/>
            <w:hideMark/>
          </w:tcPr>
          <w:p w14:paraId="6847B58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10000</w:t>
            </w:r>
          </w:p>
        </w:tc>
        <w:tc>
          <w:tcPr>
            <w:tcW w:w="3261" w:type="dxa"/>
            <w:tcBorders>
              <w:top w:val="nil"/>
              <w:left w:val="nil"/>
              <w:bottom w:val="single" w:sz="4" w:space="0" w:color="auto"/>
              <w:right w:val="single" w:sz="4" w:space="0" w:color="auto"/>
            </w:tcBorders>
            <w:shd w:val="clear" w:color="auto" w:fill="auto"/>
            <w:noWrap/>
            <w:hideMark/>
          </w:tcPr>
          <w:p w14:paraId="220AD421"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 and Goncalves et al. (2012)</w:t>
            </w:r>
          </w:p>
        </w:tc>
      </w:tr>
      <w:tr w:rsidR="00B52612" w:rsidRPr="00007ECC" w14:paraId="09C4C2C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9766D6F"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4F513F7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600</w:t>
            </w:r>
          </w:p>
        </w:tc>
        <w:tc>
          <w:tcPr>
            <w:tcW w:w="851" w:type="dxa"/>
            <w:tcBorders>
              <w:top w:val="nil"/>
              <w:left w:val="nil"/>
              <w:bottom w:val="single" w:sz="4" w:space="0" w:color="auto"/>
              <w:right w:val="single" w:sz="4" w:space="0" w:color="auto"/>
            </w:tcBorders>
            <w:shd w:val="clear" w:color="auto" w:fill="auto"/>
            <w:noWrap/>
            <w:hideMark/>
          </w:tcPr>
          <w:p w14:paraId="7AFDD4DB"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85" w:type="dxa"/>
            <w:tcBorders>
              <w:top w:val="nil"/>
              <w:left w:val="nil"/>
              <w:bottom w:val="single" w:sz="4" w:space="0" w:color="auto"/>
              <w:right w:val="single" w:sz="4" w:space="0" w:color="auto"/>
            </w:tcBorders>
            <w:shd w:val="clear" w:color="auto" w:fill="auto"/>
            <w:noWrap/>
            <w:hideMark/>
          </w:tcPr>
          <w:p w14:paraId="76DBE11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885" w:type="dxa"/>
            <w:tcBorders>
              <w:top w:val="nil"/>
              <w:left w:val="nil"/>
              <w:bottom w:val="single" w:sz="4" w:space="0" w:color="auto"/>
              <w:right w:val="single" w:sz="4" w:space="0" w:color="auto"/>
            </w:tcBorders>
            <w:shd w:val="clear" w:color="auto" w:fill="auto"/>
            <w:noWrap/>
            <w:hideMark/>
          </w:tcPr>
          <w:p w14:paraId="6C56782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3000</w:t>
            </w:r>
          </w:p>
        </w:tc>
        <w:tc>
          <w:tcPr>
            <w:tcW w:w="3261" w:type="dxa"/>
            <w:tcBorders>
              <w:top w:val="nil"/>
              <w:left w:val="nil"/>
              <w:bottom w:val="single" w:sz="4" w:space="0" w:color="auto"/>
              <w:right w:val="single" w:sz="4" w:space="0" w:color="auto"/>
            </w:tcBorders>
            <w:shd w:val="clear" w:color="auto" w:fill="auto"/>
            <w:noWrap/>
            <w:hideMark/>
          </w:tcPr>
          <w:p w14:paraId="4C4B8F49"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w:t>
            </w:r>
          </w:p>
        </w:tc>
      </w:tr>
      <w:tr w:rsidR="00B52612" w:rsidRPr="00007ECC" w14:paraId="63EBBC6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C703AC8"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SO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588BEE3C"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0B3F5D00"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85" w:type="dxa"/>
            <w:tcBorders>
              <w:top w:val="nil"/>
              <w:left w:val="nil"/>
              <w:bottom w:val="single" w:sz="4" w:space="0" w:color="auto"/>
              <w:right w:val="single" w:sz="4" w:space="0" w:color="auto"/>
            </w:tcBorders>
            <w:shd w:val="clear" w:color="auto" w:fill="auto"/>
            <w:noWrap/>
            <w:hideMark/>
          </w:tcPr>
          <w:p w14:paraId="18DF7D61"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885" w:type="dxa"/>
            <w:tcBorders>
              <w:top w:val="nil"/>
              <w:left w:val="nil"/>
              <w:bottom w:val="single" w:sz="4" w:space="0" w:color="auto"/>
              <w:right w:val="single" w:sz="4" w:space="0" w:color="auto"/>
            </w:tcBorders>
            <w:shd w:val="clear" w:color="auto" w:fill="auto"/>
            <w:noWrap/>
            <w:hideMark/>
          </w:tcPr>
          <w:p w14:paraId="50D9A471"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40</w:t>
            </w:r>
          </w:p>
        </w:tc>
        <w:tc>
          <w:tcPr>
            <w:tcW w:w="3261" w:type="dxa"/>
            <w:tcBorders>
              <w:top w:val="nil"/>
              <w:left w:val="nil"/>
              <w:bottom w:val="single" w:sz="4" w:space="0" w:color="auto"/>
              <w:right w:val="single" w:sz="4" w:space="0" w:color="auto"/>
            </w:tcBorders>
            <w:shd w:val="clear" w:color="auto" w:fill="auto"/>
            <w:noWrap/>
            <w:hideMark/>
          </w:tcPr>
          <w:p w14:paraId="4886515A" w14:textId="5591C329" w:rsidR="00B52612" w:rsidRPr="00007ECC" w:rsidRDefault="00B52612" w:rsidP="00E15C08">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US EPA (1996</w:t>
            </w:r>
            <w:r w:rsidR="00745112" w:rsidRPr="00007ECC">
              <w:rPr>
                <w:rFonts w:ascii="Open Sans" w:hAnsi="Open Sans" w:cs="Calibri"/>
                <w:sz w:val="16"/>
                <w:szCs w:val="16"/>
                <w:lang w:val="en-GB" w:eastAsia="da-DK"/>
              </w:rPr>
              <w:t>/2</w:t>
            </w:r>
            <w:r w:rsidRPr="00007ECC">
              <w:rPr>
                <w:rFonts w:ascii="Open Sans" w:hAnsi="Open Sans" w:cs="Calibri"/>
                <w:sz w:val="16"/>
                <w:szCs w:val="16"/>
                <w:lang w:val="en-GB" w:eastAsia="da-DK"/>
              </w:rPr>
              <w:t>)</w:t>
            </w:r>
          </w:p>
        </w:tc>
      </w:tr>
      <w:tr w:rsidR="00B52612" w:rsidRPr="00007ECC" w14:paraId="2B99A32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5A81CBA"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NH</w:t>
            </w:r>
            <w:r w:rsidRPr="00007ECC">
              <w:rPr>
                <w:rFonts w:ascii="Open Sans" w:hAnsi="Open Sans" w:cs="Calibri"/>
                <w:sz w:val="16"/>
                <w:szCs w:val="16"/>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7D62ECD3" w14:textId="47177871" w:rsidR="00B52612" w:rsidRPr="00007ECC" w:rsidRDefault="11BC9CFE" w:rsidP="00AD7392">
            <w:pPr>
              <w:pStyle w:val="NoSpacing"/>
              <w:jc w:val="center"/>
              <w:rPr>
                <w:rFonts w:cs="Calibri"/>
                <w:sz w:val="16"/>
                <w:szCs w:val="16"/>
                <w:lang w:val="en-GB" w:eastAsia="da-DK"/>
              </w:rPr>
            </w:pPr>
            <w:ins w:id="584" w:author="kristina.juhrich" w:date="2023-01-18T14:15:00Z">
              <w:r w:rsidRPr="40310822">
                <w:rPr>
                  <w:rFonts w:ascii="Open Sans" w:hAnsi="Open Sans" w:cs="Calibri"/>
                  <w:sz w:val="16"/>
                  <w:szCs w:val="16"/>
                  <w:lang w:val="en-GB" w:eastAsia="da-DK"/>
                </w:rPr>
                <w:t>8</w:t>
              </w:r>
            </w:ins>
            <w:del w:id="585" w:author="kristina.juhrich" w:date="2023-01-18T14:15:00Z">
              <w:r w:rsidR="00B52612" w:rsidRPr="40310822" w:rsidDel="00B52612">
                <w:rPr>
                  <w:rFonts w:ascii="Open Sans" w:hAnsi="Open Sans" w:cs="Calibri"/>
                  <w:sz w:val="16"/>
                  <w:szCs w:val="16"/>
                  <w:lang w:val="en-GB" w:eastAsia="da-DK"/>
                </w:rPr>
                <w:delText>70</w:delText>
              </w:r>
            </w:del>
          </w:p>
        </w:tc>
        <w:tc>
          <w:tcPr>
            <w:tcW w:w="851" w:type="dxa"/>
            <w:tcBorders>
              <w:top w:val="nil"/>
              <w:left w:val="nil"/>
              <w:bottom w:val="single" w:sz="4" w:space="0" w:color="auto"/>
              <w:right w:val="single" w:sz="4" w:space="0" w:color="auto"/>
            </w:tcBorders>
            <w:shd w:val="clear" w:color="auto" w:fill="auto"/>
            <w:noWrap/>
            <w:hideMark/>
          </w:tcPr>
          <w:p w14:paraId="57245203"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85" w:type="dxa"/>
            <w:tcBorders>
              <w:top w:val="nil"/>
              <w:left w:val="nil"/>
              <w:bottom w:val="single" w:sz="4" w:space="0" w:color="auto"/>
              <w:right w:val="single" w:sz="4" w:space="0" w:color="auto"/>
            </w:tcBorders>
            <w:shd w:val="clear" w:color="auto" w:fill="auto"/>
            <w:noWrap/>
            <w:hideMark/>
          </w:tcPr>
          <w:p w14:paraId="276B2491" w14:textId="34C1D479" w:rsidR="00B52612" w:rsidRPr="00007ECC" w:rsidRDefault="2C54EDA8" w:rsidP="00AD7392">
            <w:pPr>
              <w:pStyle w:val="NoSpacing"/>
              <w:jc w:val="center"/>
              <w:rPr>
                <w:rFonts w:cs="Calibri"/>
                <w:sz w:val="16"/>
                <w:szCs w:val="16"/>
                <w:lang w:val="en-GB" w:eastAsia="da-DK"/>
              </w:rPr>
            </w:pPr>
            <w:ins w:id="586" w:author="kristina.juhrich" w:date="2023-01-18T14:15:00Z">
              <w:r w:rsidRPr="40310822">
                <w:rPr>
                  <w:rFonts w:ascii="Open Sans" w:hAnsi="Open Sans" w:cs="Calibri"/>
                  <w:sz w:val="16"/>
                  <w:szCs w:val="16"/>
                  <w:lang w:val="en-GB" w:eastAsia="da-DK"/>
                </w:rPr>
                <w:t>2</w:t>
              </w:r>
            </w:ins>
            <w:del w:id="587" w:author="kristina.juhrich" w:date="2023-01-18T14:15:00Z">
              <w:r w:rsidR="00B52612" w:rsidRPr="40310822" w:rsidDel="00B52612">
                <w:rPr>
                  <w:rFonts w:ascii="Open Sans" w:hAnsi="Open Sans" w:cs="Calibri"/>
                  <w:sz w:val="16"/>
                  <w:szCs w:val="16"/>
                  <w:lang w:val="en-GB" w:eastAsia="da-DK"/>
                </w:rPr>
                <w:delText>35</w:delText>
              </w:r>
            </w:del>
          </w:p>
        </w:tc>
        <w:tc>
          <w:tcPr>
            <w:tcW w:w="885" w:type="dxa"/>
            <w:tcBorders>
              <w:top w:val="nil"/>
              <w:left w:val="nil"/>
              <w:bottom w:val="single" w:sz="4" w:space="0" w:color="auto"/>
              <w:right w:val="single" w:sz="4" w:space="0" w:color="auto"/>
            </w:tcBorders>
            <w:shd w:val="clear" w:color="auto" w:fill="auto"/>
            <w:noWrap/>
            <w:hideMark/>
          </w:tcPr>
          <w:p w14:paraId="5466A298" w14:textId="678158FE" w:rsidR="00B52612" w:rsidRPr="00007ECC" w:rsidRDefault="6D7EE594" w:rsidP="00AD7392">
            <w:pPr>
              <w:pStyle w:val="NoSpacing"/>
              <w:jc w:val="center"/>
              <w:rPr>
                <w:rFonts w:cs="Calibri"/>
                <w:sz w:val="16"/>
                <w:szCs w:val="16"/>
                <w:lang w:val="en-GB" w:eastAsia="da-DK"/>
              </w:rPr>
            </w:pPr>
            <w:ins w:id="588" w:author="kristina.juhrich" w:date="2023-01-18T14:15:00Z">
              <w:r w:rsidRPr="40310822">
                <w:rPr>
                  <w:rFonts w:ascii="Open Sans" w:hAnsi="Open Sans" w:cs="Calibri"/>
                  <w:sz w:val="16"/>
                  <w:szCs w:val="16"/>
                  <w:lang w:val="en-GB" w:eastAsia="da-DK"/>
                </w:rPr>
                <w:t>19</w:t>
              </w:r>
            </w:ins>
            <w:del w:id="589" w:author="kristina.juhrich" w:date="2023-01-18T14:15:00Z">
              <w:r w:rsidR="00B52612" w:rsidRPr="40310822" w:rsidDel="00B52612">
                <w:rPr>
                  <w:rFonts w:ascii="Open Sans" w:hAnsi="Open Sans" w:cs="Calibri"/>
                  <w:sz w:val="16"/>
                  <w:szCs w:val="16"/>
                  <w:lang w:val="en-GB" w:eastAsia="da-DK"/>
                </w:rPr>
                <w:delText>140</w:delText>
              </w:r>
            </w:del>
          </w:p>
        </w:tc>
        <w:tc>
          <w:tcPr>
            <w:tcW w:w="3261" w:type="dxa"/>
            <w:tcBorders>
              <w:top w:val="nil"/>
              <w:left w:val="nil"/>
              <w:bottom w:val="single" w:sz="4" w:space="0" w:color="auto"/>
              <w:right w:val="single" w:sz="4" w:space="0" w:color="auto"/>
            </w:tcBorders>
            <w:shd w:val="clear" w:color="auto" w:fill="auto"/>
            <w:noWrap/>
            <w:hideMark/>
          </w:tcPr>
          <w:p w14:paraId="00788BD9" w14:textId="16F1912E" w:rsidR="00B52612" w:rsidRPr="00007ECC" w:rsidRDefault="2CF5498D" w:rsidP="00AD7392">
            <w:pPr>
              <w:pStyle w:val="NoSpacing"/>
              <w:rPr>
                <w:rFonts w:ascii="Open Sans" w:hAnsi="Open Sans" w:cs="Calibri"/>
                <w:sz w:val="16"/>
                <w:szCs w:val="16"/>
                <w:lang w:val="en-GB" w:eastAsia="da-DK"/>
              </w:rPr>
            </w:pPr>
            <w:ins w:id="590" w:author="kristina.juhrich" w:date="2023-01-18T14:15:00Z">
              <w:r w:rsidRPr="40310822">
                <w:rPr>
                  <w:rFonts w:ascii="Open Sans" w:hAnsi="Open Sans" w:cs="Calibri"/>
                  <w:sz w:val="16"/>
                  <w:szCs w:val="16"/>
                  <w:lang w:val="en-GB" w:eastAsia="da-DK"/>
                </w:rPr>
                <w:t>DB</w:t>
              </w:r>
            </w:ins>
            <w:ins w:id="591" w:author="kristina.juhrich" w:date="2023-01-18T14:16:00Z">
              <w:r w:rsidRPr="40310822">
                <w:rPr>
                  <w:rFonts w:ascii="Open Sans" w:hAnsi="Open Sans" w:cs="Calibri"/>
                  <w:sz w:val="16"/>
                  <w:szCs w:val="16"/>
                  <w:lang w:val="en-GB" w:eastAsia="da-DK"/>
                </w:rPr>
                <w:t>FZ (2023)</w:t>
              </w:r>
            </w:ins>
            <w:del w:id="592" w:author="kristina.juhrich" w:date="2023-01-18T14:15:00Z">
              <w:r w:rsidR="00B52612" w:rsidRPr="40310822" w:rsidDel="00B52612">
                <w:rPr>
                  <w:rFonts w:ascii="Open Sans" w:hAnsi="Open Sans" w:cs="Calibri"/>
                  <w:sz w:val="16"/>
                  <w:szCs w:val="16"/>
                  <w:lang w:val="en-GB" w:eastAsia="da-DK"/>
                </w:rPr>
                <w:delText>Roe et al. (2004)</w:delText>
              </w:r>
            </w:del>
          </w:p>
        </w:tc>
      </w:tr>
      <w:tr w:rsidR="00B52612" w:rsidRPr="00007ECC" w14:paraId="38BE366F"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014E629"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TSP</w:t>
            </w:r>
            <w:r w:rsidR="000F182F" w:rsidRPr="00007ECC">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7CCE93D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800</w:t>
            </w:r>
          </w:p>
        </w:tc>
        <w:tc>
          <w:tcPr>
            <w:tcW w:w="851" w:type="dxa"/>
            <w:tcBorders>
              <w:top w:val="nil"/>
              <w:left w:val="nil"/>
              <w:bottom w:val="single" w:sz="4" w:space="0" w:color="auto"/>
              <w:right w:val="single" w:sz="4" w:space="0" w:color="auto"/>
            </w:tcBorders>
            <w:shd w:val="clear" w:color="auto" w:fill="auto"/>
            <w:noWrap/>
            <w:hideMark/>
          </w:tcPr>
          <w:p w14:paraId="1C097DB6"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85" w:type="dxa"/>
            <w:tcBorders>
              <w:top w:val="nil"/>
              <w:left w:val="nil"/>
              <w:bottom w:val="single" w:sz="4" w:space="0" w:color="auto"/>
              <w:right w:val="single" w:sz="4" w:space="0" w:color="auto"/>
            </w:tcBorders>
            <w:shd w:val="clear" w:color="auto" w:fill="auto"/>
            <w:noWrap/>
            <w:hideMark/>
          </w:tcPr>
          <w:p w14:paraId="33287F5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400</w:t>
            </w:r>
          </w:p>
        </w:tc>
        <w:tc>
          <w:tcPr>
            <w:tcW w:w="885" w:type="dxa"/>
            <w:tcBorders>
              <w:top w:val="nil"/>
              <w:left w:val="nil"/>
              <w:bottom w:val="single" w:sz="4" w:space="0" w:color="auto"/>
              <w:right w:val="single" w:sz="4" w:space="0" w:color="auto"/>
            </w:tcBorders>
            <w:shd w:val="clear" w:color="auto" w:fill="auto"/>
            <w:noWrap/>
            <w:hideMark/>
          </w:tcPr>
          <w:p w14:paraId="33AB013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1600</w:t>
            </w:r>
          </w:p>
        </w:tc>
        <w:tc>
          <w:tcPr>
            <w:tcW w:w="3261" w:type="dxa"/>
            <w:tcBorders>
              <w:top w:val="nil"/>
              <w:left w:val="nil"/>
              <w:bottom w:val="single" w:sz="4" w:space="0" w:color="auto"/>
              <w:right w:val="single" w:sz="4" w:space="0" w:color="auto"/>
            </w:tcBorders>
            <w:shd w:val="clear" w:color="auto" w:fill="auto"/>
            <w:noWrap/>
            <w:hideMark/>
          </w:tcPr>
          <w:p w14:paraId="425B043B"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 Alves et al. (2011) and </w:t>
            </w: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 </w:t>
            </w:r>
            <w:r w:rsidRPr="00007ECC">
              <w:rPr>
                <w:rFonts w:ascii="Open Sans" w:hAnsi="Open Sans" w:cs="Calibri"/>
                <w:sz w:val="16"/>
                <w:szCs w:val="16"/>
                <w:vertAlign w:val="superscript"/>
                <w:lang w:val="en-GB" w:eastAsia="da-DK"/>
              </w:rPr>
              <w:t>1)</w:t>
            </w:r>
          </w:p>
        </w:tc>
      </w:tr>
      <w:tr w:rsidR="00B52612" w:rsidRPr="00007ECC" w14:paraId="16DE081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43B027C"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PM</w:t>
            </w:r>
            <w:r w:rsidRPr="00007ECC">
              <w:rPr>
                <w:rFonts w:ascii="Open Sans" w:hAnsi="Open Sans" w:cs="Calibri"/>
                <w:sz w:val="16"/>
                <w:szCs w:val="16"/>
                <w:vertAlign w:val="subscript"/>
                <w:lang w:val="en-GB" w:eastAsia="da-DK"/>
              </w:rPr>
              <w:t>10</w:t>
            </w:r>
            <w:r w:rsidR="000F182F" w:rsidRPr="00007ECC">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16DB37C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760</w:t>
            </w:r>
          </w:p>
        </w:tc>
        <w:tc>
          <w:tcPr>
            <w:tcW w:w="851" w:type="dxa"/>
            <w:tcBorders>
              <w:top w:val="nil"/>
              <w:left w:val="nil"/>
              <w:bottom w:val="single" w:sz="4" w:space="0" w:color="auto"/>
              <w:right w:val="single" w:sz="4" w:space="0" w:color="auto"/>
            </w:tcBorders>
            <w:shd w:val="clear" w:color="auto" w:fill="auto"/>
            <w:noWrap/>
            <w:hideMark/>
          </w:tcPr>
          <w:p w14:paraId="72F8648C"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85" w:type="dxa"/>
            <w:tcBorders>
              <w:top w:val="nil"/>
              <w:left w:val="nil"/>
              <w:bottom w:val="single" w:sz="4" w:space="0" w:color="auto"/>
              <w:right w:val="single" w:sz="4" w:space="0" w:color="auto"/>
            </w:tcBorders>
            <w:shd w:val="clear" w:color="auto" w:fill="auto"/>
            <w:noWrap/>
            <w:hideMark/>
          </w:tcPr>
          <w:p w14:paraId="3E364E1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380</w:t>
            </w:r>
          </w:p>
        </w:tc>
        <w:tc>
          <w:tcPr>
            <w:tcW w:w="885" w:type="dxa"/>
            <w:tcBorders>
              <w:top w:val="nil"/>
              <w:left w:val="nil"/>
              <w:bottom w:val="single" w:sz="4" w:space="0" w:color="auto"/>
              <w:right w:val="single" w:sz="4" w:space="0" w:color="auto"/>
            </w:tcBorders>
            <w:shd w:val="clear" w:color="auto" w:fill="auto"/>
            <w:noWrap/>
            <w:hideMark/>
          </w:tcPr>
          <w:p w14:paraId="445E8C51"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1520</w:t>
            </w:r>
          </w:p>
        </w:tc>
        <w:tc>
          <w:tcPr>
            <w:tcW w:w="3261" w:type="dxa"/>
            <w:tcBorders>
              <w:top w:val="nil"/>
              <w:left w:val="nil"/>
              <w:bottom w:val="single" w:sz="4" w:space="0" w:color="auto"/>
              <w:right w:val="single" w:sz="4" w:space="0" w:color="auto"/>
            </w:tcBorders>
            <w:shd w:val="clear" w:color="auto" w:fill="auto"/>
            <w:noWrap/>
            <w:hideMark/>
          </w:tcPr>
          <w:p w14:paraId="7A39CF99"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 Alves et al. (2011) and </w:t>
            </w: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w:t>
            </w:r>
            <w:proofErr w:type="gramStart"/>
            <w:r w:rsidRPr="00007ECC">
              <w:rPr>
                <w:rFonts w:ascii="Open Sans" w:hAnsi="Open Sans" w:cs="Calibri"/>
                <w:sz w:val="16"/>
                <w:szCs w:val="16"/>
                <w:lang w:val="en-GB" w:eastAsia="da-DK"/>
              </w:rPr>
              <w:t>)  </w:t>
            </w:r>
            <w:r w:rsidRPr="00007ECC">
              <w:rPr>
                <w:rFonts w:ascii="Open Sans" w:hAnsi="Open Sans" w:cs="Calibri"/>
                <w:sz w:val="16"/>
                <w:szCs w:val="16"/>
                <w:vertAlign w:val="superscript"/>
                <w:lang w:val="en-GB" w:eastAsia="da-DK"/>
              </w:rPr>
              <w:t>1</w:t>
            </w:r>
            <w:proofErr w:type="gramEnd"/>
            <w:r w:rsidRPr="00007ECC">
              <w:rPr>
                <w:rFonts w:ascii="Open Sans" w:hAnsi="Open Sans" w:cs="Calibri"/>
                <w:sz w:val="16"/>
                <w:szCs w:val="16"/>
                <w:vertAlign w:val="superscript"/>
                <w:lang w:val="en-GB" w:eastAsia="da-DK"/>
              </w:rPr>
              <w:t>)</w:t>
            </w:r>
          </w:p>
        </w:tc>
      </w:tr>
      <w:tr w:rsidR="00B52612" w:rsidRPr="00007ECC" w14:paraId="7136701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EE7FB71"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PM</w:t>
            </w:r>
            <w:r w:rsidRPr="00007ECC">
              <w:rPr>
                <w:rFonts w:ascii="Open Sans" w:hAnsi="Open Sans" w:cs="Calibri"/>
                <w:sz w:val="16"/>
                <w:szCs w:val="16"/>
                <w:vertAlign w:val="subscript"/>
                <w:lang w:val="en-GB" w:eastAsia="da-DK"/>
              </w:rPr>
              <w:t>2.5</w:t>
            </w:r>
            <w:r w:rsidR="000F182F" w:rsidRPr="00007ECC">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04A60FA5"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740</w:t>
            </w:r>
          </w:p>
        </w:tc>
        <w:tc>
          <w:tcPr>
            <w:tcW w:w="851" w:type="dxa"/>
            <w:tcBorders>
              <w:top w:val="nil"/>
              <w:left w:val="nil"/>
              <w:bottom w:val="single" w:sz="4" w:space="0" w:color="auto"/>
              <w:right w:val="single" w:sz="4" w:space="0" w:color="auto"/>
            </w:tcBorders>
            <w:shd w:val="clear" w:color="auto" w:fill="auto"/>
            <w:noWrap/>
            <w:hideMark/>
          </w:tcPr>
          <w:p w14:paraId="71B2EE80"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85" w:type="dxa"/>
            <w:tcBorders>
              <w:top w:val="nil"/>
              <w:left w:val="nil"/>
              <w:bottom w:val="single" w:sz="4" w:space="0" w:color="auto"/>
              <w:right w:val="single" w:sz="4" w:space="0" w:color="auto"/>
            </w:tcBorders>
            <w:shd w:val="clear" w:color="auto" w:fill="auto"/>
            <w:noWrap/>
            <w:hideMark/>
          </w:tcPr>
          <w:p w14:paraId="7874A23A"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370</w:t>
            </w:r>
          </w:p>
        </w:tc>
        <w:tc>
          <w:tcPr>
            <w:tcW w:w="885" w:type="dxa"/>
            <w:tcBorders>
              <w:top w:val="nil"/>
              <w:left w:val="nil"/>
              <w:bottom w:val="single" w:sz="4" w:space="0" w:color="auto"/>
              <w:right w:val="single" w:sz="4" w:space="0" w:color="auto"/>
            </w:tcBorders>
            <w:shd w:val="clear" w:color="auto" w:fill="auto"/>
            <w:noWrap/>
            <w:hideMark/>
          </w:tcPr>
          <w:p w14:paraId="2D80837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1480</w:t>
            </w:r>
          </w:p>
        </w:tc>
        <w:tc>
          <w:tcPr>
            <w:tcW w:w="3261" w:type="dxa"/>
            <w:tcBorders>
              <w:top w:val="nil"/>
              <w:left w:val="nil"/>
              <w:bottom w:val="single" w:sz="4" w:space="0" w:color="auto"/>
              <w:right w:val="single" w:sz="4" w:space="0" w:color="auto"/>
            </w:tcBorders>
            <w:shd w:val="clear" w:color="auto" w:fill="auto"/>
            <w:noWrap/>
            <w:hideMark/>
          </w:tcPr>
          <w:p w14:paraId="3640DBA1"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Alves et al. (2011) and </w:t>
            </w: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w:t>
            </w:r>
            <w:proofErr w:type="gramStart"/>
            <w:r w:rsidRPr="00007ECC">
              <w:rPr>
                <w:rFonts w:ascii="Open Sans" w:hAnsi="Open Sans" w:cs="Calibri"/>
                <w:sz w:val="16"/>
                <w:szCs w:val="16"/>
                <w:lang w:val="en-GB" w:eastAsia="da-DK"/>
              </w:rPr>
              <w:t>)  </w:t>
            </w:r>
            <w:r w:rsidRPr="00007ECC">
              <w:rPr>
                <w:rFonts w:ascii="Open Sans" w:hAnsi="Open Sans" w:cs="Calibri"/>
                <w:sz w:val="16"/>
                <w:szCs w:val="16"/>
                <w:vertAlign w:val="superscript"/>
                <w:lang w:val="en-GB" w:eastAsia="da-DK"/>
              </w:rPr>
              <w:t>1</w:t>
            </w:r>
            <w:proofErr w:type="gramEnd"/>
            <w:r w:rsidRPr="00007ECC">
              <w:rPr>
                <w:rFonts w:ascii="Open Sans" w:hAnsi="Open Sans" w:cs="Calibri"/>
                <w:sz w:val="16"/>
                <w:szCs w:val="16"/>
                <w:vertAlign w:val="superscript"/>
                <w:lang w:val="en-GB" w:eastAsia="da-DK"/>
              </w:rPr>
              <w:t>)</w:t>
            </w:r>
          </w:p>
        </w:tc>
      </w:tr>
      <w:tr w:rsidR="00B52612" w:rsidRPr="00007ECC" w14:paraId="7CD4670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507678C5" w14:textId="77777777" w:rsidR="00B52612" w:rsidRPr="00007ECC" w:rsidRDefault="00B52612" w:rsidP="00AD7392">
            <w:pPr>
              <w:pStyle w:val="NoSpacing"/>
              <w:rPr>
                <w:rFonts w:cs="Calibri"/>
                <w:sz w:val="16"/>
                <w:szCs w:val="16"/>
                <w:lang w:val="en-GB" w:eastAsia="da-DK"/>
              </w:rPr>
            </w:pPr>
            <w:r w:rsidRPr="00007ECC">
              <w:rPr>
                <w:rFonts w:ascii="Open Sans" w:hAnsi="Open Sans" w:cs="Calibri"/>
                <w:sz w:val="16"/>
                <w:szCs w:val="16"/>
                <w:lang w:val="en-GB" w:eastAsia="da-DK"/>
              </w:rPr>
              <w:t>BC</w:t>
            </w:r>
            <w:r w:rsidR="000F182F" w:rsidRPr="00007ECC">
              <w:rPr>
                <w:rFonts w:ascii="Open Sans" w:hAnsi="Open Sans" w:cs="Calibri"/>
                <w:sz w:val="16"/>
                <w:szCs w:val="16"/>
                <w:lang w:val="en-GB" w:eastAsia="da-DK"/>
              </w:rPr>
              <w:t xml:space="preserve"> (based on total particles)</w:t>
            </w:r>
          </w:p>
        </w:tc>
        <w:tc>
          <w:tcPr>
            <w:tcW w:w="851" w:type="dxa"/>
            <w:tcBorders>
              <w:top w:val="nil"/>
              <w:left w:val="nil"/>
              <w:bottom w:val="single" w:sz="4" w:space="0" w:color="auto"/>
              <w:right w:val="single" w:sz="4" w:space="0" w:color="auto"/>
            </w:tcBorders>
            <w:shd w:val="clear" w:color="auto" w:fill="auto"/>
            <w:noWrap/>
          </w:tcPr>
          <w:p w14:paraId="6C03FEB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tcPr>
          <w:p w14:paraId="7050D5C7"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 xml:space="preserve">% </w:t>
            </w:r>
            <w:proofErr w:type="gramStart"/>
            <w:r w:rsidRPr="00007ECC">
              <w:rPr>
                <w:rFonts w:ascii="Open Sans" w:hAnsi="Open Sans" w:cs="Calibri"/>
                <w:sz w:val="16"/>
                <w:szCs w:val="16"/>
                <w:lang w:val="en-GB"/>
              </w:rPr>
              <w:t>of</w:t>
            </w:r>
            <w:proofErr w:type="gramEnd"/>
            <w:r w:rsidRPr="00007ECC">
              <w:rPr>
                <w:rFonts w:ascii="Open Sans" w:hAnsi="Open Sans" w:cs="Calibri"/>
                <w:sz w:val="16"/>
                <w:szCs w:val="16"/>
                <w:lang w:val="en-GB"/>
              </w:rPr>
              <w:t xml:space="preserve"> PM</w:t>
            </w:r>
            <w:r w:rsidRPr="00007ECC">
              <w:rPr>
                <w:rFonts w:ascii="Open Sans" w:hAnsi="Open Sans" w:cs="Calibri"/>
                <w:sz w:val="16"/>
                <w:szCs w:val="16"/>
                <w:vertAlign w:val="subscript"/>
                <w:lang w:val="en-GB"/>
              </w:rPr>
              <w:t>2.5</w:t>
            </w:r>
            <w:r w:rsidRPr="00007ECC">
              <w:rPr>
                <w:rFonts w:ascii="Open Sans" w:hAnsi="Open Sans" w:cs="Calibri"/>
                <w:sz w:val="16"/>
                <w:szCs w:val="16"/>
                <w:lang w:val="en-GB"/>
              </w:rPr>
              <w:t xml:space="preserve"> </w:t>
            </w:r>
          </w:p>
        </w:tc>
        <w:tc>
          <w:tcPr>
            <w:tcW w:w="885" w:type="dxa"/>
            <w:tcBorders>
              <w:top w:val="nil"/>
              <w:left w:val="nil"/>
              <w:bottom w:val="single" w:sz="4" w:space="0" w:color="auto"/>
              <w:right w:val="single" w:sz="4" w:space="0" w:color="auto"/>
            </w:tcBorders>
            <w:shd w:val="clear" w:color="auto" w:fill="auto"/>
            <w:noWrap/>
          </w:tcPr>
          <w:p w14:paraId="68261ED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85" w:type="dxa"/>
            <w:tcBorders>
              <w:top w:val="nil"/>
              <w:left w:val="nil"/>
              <w:bottom w:val="single" w:sz="4" w:space="0" w:color="auto"/>
              <w:right w:val="single" w:sz="4" w:space="0" w:color="auto"/>
            </w:tcBorders>
            <w:shd w:val="clear" w:color="auto" w:fill="auto"/>
            <w:noWrap/>
          </w:tcPr>
          <w:p w14:paraId="19790495"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3261" w:type="dxa"/>
            <w:tcBorders>
              <w:top w:val="nil"/>
              <w:left w:val="nil"/>
              <w:bottom w:val="single" w:sz="4" w:space="0" w:color="auto"/>
              <w:right w:val="single" w:sz="4" w:space="0" w:color="auto"/>
            </w:tcBorders>
            <w:shd w:val="clear" w:color="auto" w:fill="auto"/>
            <w:noWrap/>
          </w:tcPr>
          <w:p w14:paraId="52B174A3"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Alves et al. (2011), Goncalves et al. (2011), Fernandes et al. (2011), </w:t>
            </w:r>
            <w:proofErr w:type="spellStart"/>
            <w:r w:rsidRPr="00007ECC">
              <w:rPr>
                <w:rFonts w:ascii="Open Sans" w:eastAsia="Times New Roman" w:hAnsi="Open Sans" w:cs="Calibri"/>
                <w:color w:val="000000"/>
                <w:sz w:val="16"/>
                <w:szCs w:val="16"/>
                <w:lang w:val="en-GB" w:eastAsia="da-DK"/>
              </w:rPr>
              <w:t>Bølling</w:t>
            </w:r>
            <w:proofErr w:type="spellEnd"/>
            <w:r w:rsidRPr="00007ECC">
              <w:rPr>
                <w:rFonts w:ascii="Open Sans" w:eastAsia="Times New Roman" w:hAnsi="Open Sans" w:cs="Calibri"/>
                <w:color w:val="000000"/>
                <w:sz w:val="16"/>
                <w:szCs w:val="16"/>
                <w:lang w:val="en-GB" w:eastAsia="da-DK"/>
              </w:rPr>
              <w:t xml:space="preserve"> et al. (2009), US EPA SPECIATE (2002), Rau (1989)</w:t>
            </w:r>
          </w:p>
        </w:tc>
      </w:tr>
      <w:tr w:rsidR="00B52612" w:rsidRPr="00007ECC" w14:paraId="5D664E9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8F0E3E0"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2C62E41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68D5066B"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4F641C53"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85" w:type="dxa"/>
            <w:tcBorders>
              <w:top w:val="nil"/>
              <w:left w:val="nil"/>
              <w:bottom w:val="single" w:sz="4" w:space="0" w:color="auto"/>
              <w:right w:val="single" w:sz="4" w:space="0" w:color="auto"/>
            </w:tcBorders>
            <w:shd w:val="clear" w:color="auto" w:fill="auto"/>
            <w:noWrap/>
            <w:hideMark/>
          </w:tcPr>
          <w:p w14:paraId="4E9F73B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118</w:t>
            </w:r>
          </w:p>
        </w:tc>
        <w:tc>
          <w:tcPr>
            <w:tcW w:w="3261" w:type="dxa"/>
            <w:tcBorders>
              <w:top w:val="nil"/>
              <w:left w:val="nil"/>
              <w:bottom w:val="single" w:sz="4" w:space="0" w:color="auto"/>
              <w:right w:val="single" w:sz="4" w:space="0" w:color="auto"/>
            </w:tcBorders>
            <w:shd w:val="clear" w:color="auto" w:fill="auto"/>
            <w:noWrap/>
            <w:hideMark/>
          </w:tcPr>
          <w:p w14:paraId="562826D3"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18F8355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8E1937B"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40E397F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764AE1F5"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31CB696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85" w:type="dxa"/>
            <w:tcBorders>
              <w:top w:val="nil"/>
              <w:left w:val="nil"/>
              <w:bottom w:val="single" w:sz="4" w:space="0" w:color="auto"/>
              <w:right w:val="single" w:sz="4" w:space="0" w:color="auto"/>
            </w:tcBorders>
            <w:shd w:val="clear" w:color="auto" w:fill="auto"/>
            <w:noWrap/>
            <w:hideMark/>
          </w:tcPr>
          <w:p w14:paraId="6397F99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87</w:t>
            </w:r>
          </w:p>
        </w:tc>
        <w:tc>
          <w:tcPr>
            <w:tcW w:w="3261" w:type="dxa"/>
            <w:tcBorders>
              <w:top w:val="nil"/>
              <w:left w:val="nil"/>
              <w:bottom w:val="single" w:sz="4" w:space="0" w:color="auto"/>
              <w:right w:val="single" w:sz="4" w:space="0" w:color="auto"/>
            </w:tcBorders>
            <w:shd w:val="clear" w:color="auto" w:fill="auto"/>
            <w:noWrap/>
            <w:hideMark/>
          </w:tcPr>
          <w:p w14:paraId="58503B1A"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501C690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522AC0A"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1E2EAAEA"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7F5F9E15"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12408BFC"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0.2</w:t>
            </w:r>
          </w:p>
        </w:tc>
        <w:tc>
          <w:tcPr>
            <w:tcW w:w="885" w:type="dxa"/>
            <w:tcBorders>
              <w:top w:val="nil"/>
              <w:left w:val="nil"/>
              <w:bottom w:val="single" w:sz="4" w:space="0" w:color="auto"/>
              <w:right w:val="single" w:sz="4" w:space="0" w:color="auto"/>
            </w:tcBorders>
            <w:shd w:val="clear" w:color="auto" w:fill="auto"/>
            <w:noWrap/>
            <w:hideMark/>
          </w:tcPr>
          <w:p w14:paraId="5146FBD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3261" w:type="dxa"/>
            <w:tcBorders>
              <w:top w:val="nil"/>
              <w:left w:val="nil"/>
              <w:bottom w:val="single" w:sz="4" w:space="0" w:color="auto"/>
              <w:right w:val="single" w:sz="4" w:space="0" w:color="auto"/>
            </w:tcBorders>
            <w:shd w:val="clear" w:color="auto" w:fill="auto"/>
            <w:noWrap/>
            <w:hideMark/>
          </w:tcPr>
          <w:p w14:paraId="2B394BC4" w14:textId="77777777" w:rsidR="00B52612" w:rsidRPr="00007ECC" w:rsidRDefault="00B52612" w:rsidP="00AD7392">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B52612" w:rsidRPr="00007ECC" w14:paraId="60332A0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CF72988"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6101326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05F68357"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5D195AC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0.05</w:t>
            </w:r>
          </w:p>
        </w:tc>
        <w:tc>
          <w:tcPr>
            <w:tcW w:w="885" w:type="dxa"/>
            <w:tcBorders>
              <w:top w:val="nil"/>
              <w:left w:val="nil"/>
              <w:bottom w:val="single" w:sz="4" w:space="0" w:color="auto"/>
              <w:right w:val="single" w:sz="4" w:space="0" w:color="auto"/>
            </w:tcBorders>
            <w:shd w:val="clear" w:color="auto" w:fill="auto"/>
            <w:noWrap/>
            <w:hideMark/>
          </w:tcPr>
          <w:p w14:paraId="30BB4FC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w:t>
            </w:r>
          </w:p>
        </w:tc>
        <w:tc>
          <w:tcPr>
            <w:tcW w:w="3261" w:type="dxa"/>
            <w:tcBorders>
              <w:top w:val="nil"/>
              <w:left w:val="nil"/>
              <w:bottom w:val="single" w:sz="4" w:space="0" w:color="auto"/>
              <w:right w:val="single" w:sz="4" w:space="0" w:color="auto"/>
            </w:tcBorders>
            <w:shd w:val="clear" w:color="auto" w:fill="auto"/>
            <w:noWrap/>
            <w:hideMark/>
          </w:tcPr>
          <w:p w14:paraId="1CF0E2A2" w14:textId="77777777" w:rsidR="00B52612" w:rsidRPr="00007ECC" w:rsidRDefault="00B52612" w:rsidP="00AD7392">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B52612" w:rsidRPr="00007ECC" w14:paraId="2728A80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5E146AF"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4E617B1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0CBD1C0C"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4DE9AC49"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885" w:type="dxa"/>
            <w:tcBorders>
              <w:top w:val="nil"/>
              <w:left w:val="nil"/>
              <w:bottom w:val="single" w:sz="4" w:space="0" w:color="auto"/>
              <w:right w:val="single" w:sz="4" w:space="0" w:color="auto"/>
            </w:tcBorders>
            <w:shd w:val="clear" w:color="auto" w:fill="auto"/>
            <w:noWrap/>
            <w:hideMark/>
          </w:tcPr>
          <w:p w14:paraId="188341A4"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3261" w:type="dxa"/>
            <w:tcBorders>
              <w:top w:val="nil"/>
              <w:left w:val="nil"/>
              <w:bottom w:val="single" w:sz="4" w:space="0" w:color="auto"/>
              <w:right w:val="single" w:sz="4" w:space="0" w:color="auto"/>
            </w:tcBorders>
            <w:shd w:val="clear" w:color="auto" w:fill="auto"/>
            <w:noWrap/>
            <w:hideMark/>
          </w:tcPr>
          <w:p w14:paraId="7E79F13D"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B52612" w:rsidRPr="00007ECC" w14:paraId="0550CE2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DC1BEC5"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6CC0834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307A04DA"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5418FDF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885" w:type="dxa"/>
            <w:tcBorders>
              <w:top w:val="nil"/>
              <w:left w:val="nil"/>
              <w:bottom w:val="single" w:sz="4" w:space="0" w:color="auto"/>
              <w:right w:val="single" w:sz="4" w:space="0" w:color="auto"/>
            </w:tcBorders>
            <w:shd w:val="clear" w:color="auto" w:fill="auto"/>
            <w:noWrap/>
            <w:hideMark/>
          </w:tcPr>
          <w:p w14:paraId="5DD45768"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89</w:t>
            </w:r>
          </w:p>
        </w:tc>
        <w:tc>
          <w:tcPr>
            <w:tcW w:w="3261" w:type="dxa"/>
            <w:tcBorders>
              <w:top w:val="nil"/>
              <w:left w:val="nil"/>
              <w:bottom w:val="single" w:sz="4" w:space="0" w:color="auto"/>
              <w:right w:val="single" w:sz="4" w:space="0" w:color="auto"/>
            </w:tcBorders>
            <w:shd w:val="clear" w:color="auto" w:fill="auto"/>
            <w:noWrap/>
            <w:hideMark/>
          </w:tcPr>
          <w:p w14:paraId="362A06BA"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5366C0B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801C467"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46D85E29"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75A13451"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4460F71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85" w:type="dxa"/>
            <w:tcBorders>
              <w:top w:val="nil"/>
              <w:left w:val="nil"/>
              <w:bottom w:val="single" w:sz="4" w:space="0" w:color="auto"/>
              <w:right w:val="single" w:sz="4" w:space="0" w:color="auto"/>
            </w:tcBorders>
            <w:shd w:val="clear" w:color="auto" w:fill="auto"/>
            <w:noWrap/>
            <w:hideMark/>
          </w:tcPr>
          <w:p w14:paraId="56F339E4"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16</w:t>
            </w:r>
          </w:p>
        </w:tc>
        <w:tc>
          <w:tcPr>
            <w:tcW w:w="3261" w:type="dxa"/>
            <w:tcBorders>
              <w:top w:val="nil"/>
              <w:left w:val="nil"/>
              <w:bottom w:val="single" w:sz="4" w:space="0" w:color="auto"/>
              <w:right w:val="single" w:sz="4" w:space="0" w:color="auto"/>
            </w:tcBorders>
            <w:shd w:val="clear" w:color="auto" w:fill="auto"/>
            <w:noWrap/>
            <w:hideMark/>
          </w:tcPr>
          <w:p w14:paraId="4C00BD30"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11A90178"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7FC0400"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Se</w:t>
            </w:r>
          </w:p>
        </w:tc>
        <w:tc>
          <w:tcPr>
            <w:tcW w:w="851" w:type="dxa"/>
            <w:tcBorders>
              <w:top w:val="nil"/>
              <w:left w:val="nil"/>
              <w:bottom w:val="single" w:sz="4" w:space="0" w:color="auto"/>
              <w:right w:val="single" w:sz="4" w:space="0" w:color="auto"/>
            </w:tcBorders>
            <w:shd w:val="clear" w:color="auto" w:fill="auto"/>
            <w:noWrap/>
            <w:hideMark/>
          </w:tcPr>
          <w:p w14:paraId="0A322D79"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42073AA5"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2A61B4E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0.25</w:t>
            </w:r>
          </w:p>
        </w:tc>
        <w:tc>
          <w:tcPr>
            <w:tcW w:w="885" w:type="dxa"/>
            <w:tcBorders>
              <w:top w:val="nil"/>
              <w:left w:val="nil"/>
              <w:bottom w:val="single" w:sz="4" w:space="0" w:color="auto"/>
              <w:right w:val="single" w:sz="4" w:space="0" w:color="auto"/>
            </w:tcBorders>
            <w:shd w:val="clear" w:color="auto" w:fill="auto"/>
            <w:noWrap/>
            <w:hideMark/>
          </w:tcPr>
          <w:p w14:paraId="01666135"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3261" w:type="dxa"/>
            <w:tcBorders>
              <w:top w:val="nil"/>
              <w:left w:val="nil"/>
              <w:bottom w:val="single" w:sz="4" w:space="0" w:color="auto"/>
              <w:right w:val="single" w:sz="4" w:space="0" w:color="auto"/>
            </w:tcBorders>
            <w:shd w:val="clear" w:color="auto" w:fill="auto"/>
            <w:noWrap/>
            <w:hideMark/>
          </w:tcPr>
          <w:p w14:paraId="4FABECD2"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
        </w:tc>
      </w:tr>
      <w:tr w:rsidR="00B52612" w:rsidRPr="00007ECC" w14:paraId="53B834B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BAA1AFC"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67D9E679"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2D6BA140"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1515E04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80</w:t>
            </w:r>
          </w:p>
        </w:tc>
        <w:tc>
          <w:tcPr>
            <w:tcW w:w="885" w:type="dxa"/>
            <w:tcBorders>
              <w:top w:val="nil"/>
              <w:left w:val="nil"/>
              <w:bottom w:val="single" w:sz="4" w:space="0" w:color="auto"/>
              <w:right w:val="single" w:sz="4" w:space="0" w:color="auto"/>
            </w:tcBorders>
            <w:shd w:val="clear" w:color="auto" w:fill="auto"/>
            <w:noWrap/>
            <w:hideMark/>
          </w:tcPr>
          <w:p w14:paraId="034AD1D4"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1300</w:t>
            </w:r>
          </w:p>
        </w:tc>
        <w:tc>
          <w:tcPr>
            <w:tcW w:w="3261" w:type="dxa"/>
            <w:tcBorders>
              <w:top w:val="nil"/>
              <w:left w:val="nil"/>
              <w:bottom w:val="single" w:sz="4" w:space="0" w:color="auto"/>
              <w:right w:val="single" w:sz="4" w:space="0" w:color="auto"/>
            </w:tcBorders>
            <w:shd w:val="clear" w:color="auto" w:fill="auto"/>
            <w:noWrap/>
            <w:hideMark/>
          </w:tcPr>
          <w:p w14:paraId="68605C0C"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0F443D9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CCC3B95"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PCBs</w:t>
            </w:r>
          </w:p>
        </w:tc>
        <w:tc>
          <w:tcPr>
            <w:tcW w:w="851" w:type="dxa"/>
            <w:tcBorders>
              <w:top w:val="nil"/>
              <w:left w:val="nil"/>
              <w:bottom w:val="single" w:sz="4" w:space="0" w:color="auto"/>
              <w:right w:val="single" w:sz="4" w:space="0" w:color="auto"/>
            </w:tcBorders>
            <w:shd w:val="clear" w:color="auto" w:fill="auto"/>
            <w:noWrap/>
            <w:hideMark/>
          </w:tcPr>
          <w:p w14:paraId="2216A5D0" w14:textId="77777777" w:rsidR="00B52612" w:rsidRPr="00007ECC" w:rsidRDefault="00B52612" w:rsidP="00AD7392">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0.06</w:t>
            </w:r>
          </w:p>
        </w:tc>
        <w:tc>
          <w:tcPr>
            <w:tcW w:w="851" w:type="dxa"/>
            <w:tcBorders>
              <w:top w:val="nil"/>
              <w:left w:val="nil"/>
              <w:bottom w:val="single" w:sz="4" w:space="0" w:color="auto"/>
              <w:right w:val="single" w:sz="4" w:space="0" w:color="auto"/>
            </w:tcBorders>
            <w:shd w:val="clear" w:color="auto" w:fill="auto"/>
            <w:noWrap/>
            <w:hideMark/>
          </w:tcPr>
          <w:p w14:paraId="59E3D881" w14:textId="77777777" w:rsidR="00B52612" w:rsidRPr="00007ECC" w:rsidRDefault="00B52612" w:rsidP="00AD7392">
            <w:pPr>
              <w:pStyle w:val="NoSpacing"/>
              <w:jc w:val="center"/>
              <w:rPr>
                <w:rFonts w:cs="Calibri"/>
                <w:sz w:val="16"/>
                <w:szCs w:val="16"/>
                <w:lang w:val="en-GB"/>
              </w:rPr>
            </w:pPr>
            <w:r w:rsidRPr="00007ECC">
              <w:rPr>
                <w:rFonts w:ascii="Symbol" w:hAnsi="Symbol" w:cs="Calibri"/>
                <w:sz w:val="16"/>
                <w:szCs w:val="16"/>
                <w:lang w:val="en-GB"/>
              </w:rPr>
              <w:t></w:t>
            </w:r>
            <w:r w:rsidRPr="00007ECC">
              <w:rPr>
                <w:rFonts w:ascii="Open Sans" w:hAnsi="Open Sans" w:cs="Calibri"/>
                <w:sz w:val="16"/>
                <w:szCs w:val="16"/>
                <w:lang w:val="en-GB"/>
              </w:rPr>
              <w:t>g/GJ</w:t>
            </w:r>
          </w:p>
        </w:tc>
        <w:tc>
          <w:tcPr>
            <w:tcW w:w="885" w:type="dxa"/>
            <w:tcBorders>
              <w:top w:val="nil"/>
              <w:left w:val="nil"/>
              <w:bottom w:val="single" w:sz="4" w:space="0" w:color="auto"/>
              <w:right w:val="single" w:sz="4" w:space="0" w:color="auto"/>
            </w:tcBorders>
            <w:shd w:val="clear" w:color="auto" w:fill="auto"/>
            <w:noWrap/>
            <w:hideMark/>
          </w:tcPr>
          <w:p w14:paraId="14F5B2B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0.006</w:t>
            </w:r>
          </w:p>
        </w:tc>
        <w:tc>
          <w:tcPr>
            <w:tcW w:w="885" w:type="dxa"/>
            <w:tcBorders>
              <w:top w:val="nil"/>
              <w:left w:val="nil"/>
              <w:bottom w:val="single" w:sz="4" w:space="0" w:color="auto"/>
              <w:right w:val="single" w:sz="4" w:space="0" w:color="auto"/>
            </w:tcBorders>
            <w:shd w:val="clear" w:color="auto" w:fill="auto"/>
            <w:noWrap/>
            <w:hideMark/>
          </w:tcPr>
          <w:p w14:paraId="30D5045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0.6</w:t>
            </w:r>
          </w:p>
        </w:tc>
        <w:tc>
          <w:tcPr>
            <w:tcW w:w="3261" w:type="dxa"/>
            <w:tcBorders>
              <w:top w:val="nil"/>
              <w:left w:val="nil"/>
              <w:bottom w:val="single" w:sz="4" w:space="0" w:color="auto"/>
              <w:right w:val="single" w:sz="4" w:space="0" w:color="auto"/>
            </w:tcBorders>
            <w:shd w:val="clear" w:color="auto" w:fill="auto"/>
            <w:noWrap/>
            <w:hideMark/>
          </w:tcPr>
          <w:p w14:paraId="771582B4"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r w:rsidRPr="00007ECC">
              <w:rPr>
                <w:rFonts w:ascii="Open Sans" w:hAnsi="Open Sans" w:cs="Calibri"/>
                <w:sz w:val="16"/>
                <w:szCs w:val="16"/>
                <w:vertAlign w:val="superscript"/>
                <w:lang w:val="en-GB" w:eastAsia="da-DK"/>
              </w:rPr>
              <w:t>2)</w:t>
            </w:r>
            <w:r w:rsidRPr="00007ECC">
              <w:rPr>
                <w:rFonts w:ascii="Open Sans" w:hAnsi="Open Sans" w:cs="Calibri"/>
                <w:sz w:val="16"/>
                <w:szCs w:val="16"/>
                <w:lang w:val="en-GB" w:eastAsia="da-DK"/>
              </w:rPr>
              <w:t> </w:t>
            </w:r>
          </w:p>
        </w:tc>
      </w:tr>
      <w:tr w:rsidR="00B52612" w:rsidRPr="00007ECC" w14:paraId="4CE577D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7FA6EB1"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PCDD/F</w:t>
            </w:r>
          </w:p>
        </w:tc>
        <w:tc>
          <w:tcPr>
            <w:tcW w:w="851" w:type="dxa"/>
            <w:tcBorders>
              <w:top w:val="nil"/>
              <w:left w:val="nil"/>
              <w:bottom w:val="single" w:sz="4" w:space="0" w:color="auto"/>
              <w:right w:val="single" w:sz="4" w:space="0" w:color="auto"/>
            </w:tcBorders>
            <w:shd w:val="clear" w:color="auto" w:fill="auto"/>
            <w:noWrap/>
            <w:hideMark/>
          </w:tcPr>
          <w:p w14:paraId="6D754AAC"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800</w:t>
            </w:r>
          </w:p>
        </w:tc>
        <w:tc>
          <w:tcPr>
            <w:tcW w:w="851" w:type="dxa"/>
            <w:tcBorders>
              <w:top w:val="nil"/>
              <w:left w:val="nil"/>
              <w:bottom w:val="single" w:sz="4" w:space="0" w:color="auto"/>
              <w:right w:val="single" w:sz="4" w:space="0" w:color="auto"/>
            </w:tcBorders>
            <w:shd w:val="clear" w:color="auto" w:fill="auto"/>
            <w:noWrap/>
            <w:hideMark/>
          </w:tcPr>
          <w:p w14:paraId="47BEA889"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ng I-TEQ/GJ</w:t>
            </w:r>
          </w:p>
        </w:tc>
        <w:tc>
          <w:tcPr>
            <w:tcW w:w="885" w:type="dxa"/>
            <w:tcBorders>
              <w:top w:val="nil"/>
              <w:left w:val="nil"/>
              <w:bottom w:val="single" w:sz="4" w:space="0" w:color="auto"/>
              <w:right w:val="single" w:sz="4" w:space="0" w:color="auto"/>
            </w:tcBorders>
            <w:shd w:val="clear" w:color="auto" w:fill="auto"/>
            <w:noWrap/>
            <w:hideMark/>
          </w:tcPr>
          <w:p w14:paraId="785479F1"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885" w:type="dxa"/>
            <w:tcBorders>
              <w:top w:val="nil"/>
              <w:left w:val="nil"/>
              <w:bottom w:val="single" w:sz="4" w:space="0" w:color="auto"/>
              <w:right w:val="single" w:sz="4" w:space="0" w:color="auto"/>
            </w:tcBorders>
            <w:shd w:val="clear" w:color="auto" w:fill="auto"/>
            <w:noWrap/>
            <w:hideMark/>
          </w:tcPr>
          <w:p w14:paraId="5BD6FB2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5000</w:t>
            </w:r>
          </w:p>
        </w:tc>
        <w:tc>
          <w:tcPr>
            <w:tcW w:w="3261" w:type="dxa"/>
            <w:tcBorders>
              <w:top w:val="nil"/>
              <w:left w:val="nil"/>
              <w:bottom w:val="single" w:sz="4" w:space="0" w:color="auto"/>
              <w:right w:val="single" w:sz="4" w:space="0" w:color="auto"/>
            </w:tcBorders>
            <w:shd w:val="clear" w:color="auto" w:fill="auto"/>
            <w:noWrap/>
            <w:hideMark/>
          </w:tcPr>
          <w:p w14:paraId="616DD085"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 </w:t>
            </w: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proofErr w:type="spellStart"/>
            <w:r w:rsidRPr="00007ECC">
              <w:rPr>
                <w:rFonts w:ascii="Open Sans" w:hAnsi="Open Sans" w:cs="Calibri"/>
                <w:sz w:val="16"/>
                <w:szCs w:val="16"/>
                <w:lang w:val="en-GB" w:eastAsia="da-DK"/>
              </w:rPr>
              <w:t>Hübner</w:t>
            </w:r>
            <w:proofErr w:type="spellEnd"/>
            <w:r w:rsidRPr="00007ECC">
              <w:rPr>
                <w:rFonts w:ascii="Open Sans" w:hAnsi="Open Sans" w:cs="Calibri"/>
                <w:sz w:val="16"/>
                <w:szCs w:val="16"/>
                <w:lang w:val="en-GB" w:eastAsia="da-DK"/>
              </w:rPr>
              <w:t xml:space="preserve"> et al. (2005) </w:t>
            </w:r>
          </w:p>
        </w:tc>
      </w:tr>
      <w:tr w:rsidR="00B52612" w:rsidRPr="00007ECC" w14:paraId="00EFB45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A33B180"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4C2D4408"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121</w:t>
            </w:r>
          </w:p>
        </w:tc>
        <w:tc>
          <w:tcPr>
            <w:tcW w:w="851" w:type="dxa"/>
            <w:tcBorders>
              <w:top w:val="nil"/>
              <w:left w:val="nil"/>
              <w:bottom w:val="single" w:sz="4" w:space="0" w:color="auto"/>
              <w:right w:val="single" w:sz="4" w:space="0" w:color="auto"/>
            </w:tcBorders>
            <w:shd w:val="clear" w:color="auto" w:fill="auto"/>
            <w:noWrap/>
            <w:hideMark/>
          </w:tcPr>
          <w:p w14:paraId="7F97BA26"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7ACD3C7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w:t>
            </w:r>
          </w:p>
        </w:tc>
        <w:tc>
          <w:tcPr>
            <w:tcW w:w="885" w:type="dxa"/>
            <w:tcBorders>
              <w:top w:val="nil"/>
              <w:left w:val="nil"/>
              <w:bottom w:val="single" w:sz="4" w:space="0" w:color="auto"/>
              <w:right w:val="single" w:sz="4" w:space="0" w:color="auto"/>
            </w:tcBorders>
            <w:shd w:val="clear" w:color="auto" w:fill="auto"/>
            <w:noWrap/>
            <w:hideMark/>
          </w:tcPr>
          <w:p w14:paraId="2E947F9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1210</w:t>
            </w:r>
          </w:p>
        </w:tc>
        <w:tc>
          <w:tcPr>
            <w:tcW w:w="3261" w:type="dxa"/>
            <w:vMerge w:val="restart"/>
            <w:tcBorders>
              <w:top w:val="nil"/>
              <w:left w:val="nil"/>
              <w:right w:val="single" w:sz="4" w:space="0" w:color="auto"/>
            </w:tcBorders>
            <w:shd w:val="clear" w:color="auto" w:fill="auto"/>
            <w:noWrap/>
            <w:hideMark/>
          </w:tcPr>
          <w:p w14:paraId="11F0654E"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Goncalves et al. (2012); </w:t>
            </w:r>
            <w:proofErr w:type="spellStart"/>
            <w:r w:rsidRPr="00007ECC">
              <w:rPr>
                <w:rFonts w:ascii="Open Sans" w:hAnsi="Open Sans" w:cs="Calibri"/>
                <w:sz w:val="16"/>
                <w:szCs w:val="16"/>
                <w:lang w:val="en-GB" w:eastAsia="da-DK"/>
              </w:rPr>
              <w:t>Tissari</w:t>
            </w:r>
            <w:proofErr w:type="spellEnd"/>
            <w:r w:rsidRPr="00007ECC">
              <w:rPr>
                <w:rFonts w:ascii="Open Sans" w:hAnsi="Open Sans" w:cs="Calibri"/>
                <w:sz w:val="16"/>
                <w:szCs w:val="16"/>
                <w:lang w:val="en-GB" w:eastAsia="da-DK"/>
              </w:rPr>
              <w:t xml:space="preserve"> et al. (2007</w:t>
            </w:r>
            <w:proofErr w:type="gramStart"/>
            <w:r w:rsidRPr="00007ECC">
              <w:rPr>
                <w:rFonts w:ascii="Open Sans" w:hAnsi="Open Sans" w:cs="Calibri"/>
                <w:sz w:val="16"/>
                <w:szCs w:val="16"/>
                <w:lang w:val="en-GB" w:eastAsia="da-DK"/>
              </w:rPr>
              <w:t>);</w:t>
            </w:r>
            <w:proofErr w:type="gramEnd"/>
            <w:r w:rsidRPr="00007ECC">
              <w:rPr>
                <w:rFonts w:ascii="Open Sans" w:hAnsi="Open Sans" w:cs="Calibri"/>
                <w:sz w:val="16"/>
                <w:szCs w:val="16"/>
                <w:lang w:val="en-GB" w:eastAsia="da-DK"/>
              </w:rPr>
              <w:t xml:space="preserve">  </w:t>
            </w:r>
          </w:p>
          <w:p w14:paraId="4E6B2ED0"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Hedberg et al. (2002); </w:t>
            </w: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 </w:t>
            </w: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 </w:t>
            </w:r>
            <w:proofErr w:type="spellStart"/>
            <w:r w:rsidRPr="00007ECC">
              <w:rPr>
                <w:rFonts w:ascii="Open Sans" w:hAnsi="Open Sans" w:cs="Calibri"/>
                <w:sz w:val="16"/>
                <w:szCs w:val="16"/>
                <w:lang w:val="en-GB" w:eastAsia="da-DK"/>
              </w:rPr>
              <w:t>Paulrud</w:t>
            </w:r>
            <w:proofErr w:type="spellEnd"/>
            <w:r w:rsidRPr="00007ECC">
              <w:rPr>
                <w:rFonts w:ascii="Open Sans" w:hAnsi="Open Sans" w:cs="Calibri"/>
                <w:sz w:val="16"/>
                <w:szCs w:val="16"/>
                <w:lang w:val="en-GB" w:eastAsia="da-DK"/>
              </w:rPr>
              <w:t xml:space="preserve"> et al. (2006); Johansson et al. (2003); </w:t>
            </w:r>
            <w:proofErr w:type="spellStart"/>
            <w:r w:rsidRPr="00007ECC">
              <w:rPr>
                <w:rFonts w:ascii="Open Sans" w:hAnsi="Open Sans" w:cs="Calibri"/>
                <w:sz w:val="16"/>
                <w:szCs w:val="16"/>
                <w:lang w:val="en-GB" w:eastAsia="da-DK"/>
              </w:rPr>
              <w:t>Lamberg</w:t>
            </w:r>
            <w:proofErr w:type="spellEnd"/>
            <w:r w:rsidRPr="00007ECC">
              <w:rPr>
                <w:rFonts w:ascii="Open Sans" w:hAnsi="Open Sans" w:cs="Calibri"/>
                <w:sz w:val="16"/>
                <w:szCs w:val="16"/>
                <w:lang w:val="en-GB" w:eastAsia="da-DK"/>
              </w:rPr>
              <w:t xml:space="preserve"> et al. (2011)</w:t>
            </w:r>
          </w:p>
        </w:tc>
      </w:tr>
      <w:tr w:rsidR="00B52612" w:rsidRPr="00007ECC" w14:paraId="42F8D21F"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6E6FC40"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lastRenderedPageBreak/>
              <w:t>Benzo(b)fluoranthene</w:t>
            </w:r>
          </w:p>
        </w:tc>
        <w:tc>
          <w:tcPr>
            <w:tcW w:w="851" w:type="dxa"/>
            <w:tcBorders>
              <w:top w:val="nil"/>
              <w:left w:val="nil"/>
              <w:bottom w:val="single" w:sz="4" w:space="0" w:color="auto"/>
              <w:right w:val="single" w:sz="4" w:space="0" w:color="auto"/>
            </w:tcBorders>
            <w:shd w:val="clear" w:color="auto" w:fill="auto"/>
            <w:noWrap/>
            <w:hideMark/>
          </w:tcPr>
          <w:p w14:paraId="6667DA0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111</w:t>
            </w:r>
          </w:p>
        </w:tc>
        <w:tc>
          <w:tcPr>
            <w:tcW w:w="851" w:type="dxa"/>
            <w:tcBorders>
              <w:top w:val="nil"/>
              <w:left w:val="nil"/>
              <w:bottom w:val="single" w:sz="4" w:space="0" w:color="auto"/>
              <w:right w:val="single" w:sz="4" w:space="0" w:color="auto"/>
            </w:tcBorders>
            <w:shd w:val="clear" w:color="auto" w:fill="auto"/>
            <w:noWrap/>
            <w:hideMark/>
          </w:tcPr>
          <w:p w14:paraId="3923F50E"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337CE63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885" w:type="dxa"/>
            <w:tcBorders>
              <w:top w:val="nil"/>
              <w:left w:val="nil"/>
              <w:bottom w:val="single" w:sz="4" w:space="0" w:color="auto"/>
              <w:right w:val="single" w:sz="4" w:space="0" w:color="auto"/>
            </w:tcBorders>
            <w:shd w:val="clear" w:color="auto" w:fill="auto"/>
            <w:noWrap/>
            <w:hideMark/>
          </w:tcPr>
          <w:p w14:paraId="5998946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1110</w:t>
            </w:r>
          </w:p>
        </w:tc>
        <w:tc>
          <w:tcPr>
            <w:tcW w:w="3261" w:type="dxa"/>
            <w:vMerge/>
            <w:noWrap/>
            <w:hideMark/>
          </w:tcPr>
          <w:p w14:paraId="4D8358F7"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0EE1AA5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EA1D9A9"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0227FF8A"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42</w:t>
            </w:r>
          </w:p>
        </w:tc>
        <w:tc>
          <w:tcPr>
            <w:tcW w:w="851" w:type="dxa"/>
            <w:tcBorders>
              <w:top w:val="nil"/>
              <w:left w:val="nil"/>
              <w:bottom w:val="single" w:sz="4" w:space="0" w:color="auto"/>
              <w:right w:val="single" w:sz="4" w:space="0" w:color="auto"/>
            </w:tcBorders>
            <w:shd w:val="clear" w:color="auto" w:fill="auto"/>
            <w:noWrap/>
            <w:hideMark/>
          </w:tcPr>
          <w:p w14:paraId="53830E20"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65C1B5E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885" w:type="dxa"/>
            <w:tcBorders>
              <w:top w:val="nil"/>
              <w:left w:val="nil"/>
              <w:bottom w:val="single" w:sz="4" w:space="0" w:color="auto"/>
              <w:right w:val="single" w:sz="4" w:space="0" w:color="auto"/>
            </w:tcBorders>
            <w:shd w:val="clear" w:color="auto" w:fill="auto"/>
            <w:noWrap/>
            <w:hideMark/>
          </w:tcPr>
          <w:p w14:paraId="536CF679"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420</w:t>
            </w:r>
          </w:p>
        </w:tc>
        <w:tc>
          <w:tcPr>
            <w:tcW w:w="3261" w:type="dxa"/>
            <w:vMerge/>
            <w:noWrap/>
            <w:hideMark/>
          </w:tcPr>
          <w:p w14:paraId="163874B3"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6F88877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25128CC" w14:textId="77777777" w:rsidR="00B52612" w:rsidRPr="00007ECC" w:rsidRDefault="00B52612" w:rsidP="00AD7392">
            <w:pPr>
              <w:pStyle w:val="NoSpacing"/>
              <w:rPr>
                <w:rFonts w:cs="Calibri"/>
                <w:sz w:val="16"/>
                <w:szCs w:val="16"/>
                <w:lang w:val="en-GB"/>
              </w:rPr>
            </w:pPr>
            <w:proofErr w:type="spellStart"/>
            <w:r w:rsidRPr="00007ECC">
              <w:rPr>
                <w:rFonts w:ascii="Open Sans" w:hAnsi="Open Sans" w:cs="Calibri"/>
                <w:sz w:val="16"/>
                <w:szCs w:val="16"/>
                <w:lang w:val="en-GB" w:eastAsia="da-DK"/>
              </w:rPr>
              <w:t>Indeno</w:t>
            </w:r>
            <w:proofErr w:type="spellEnd"/>
            <w:r w:rsidRPr="00007ECC">
              <w:rPr>
                <w:rFonts w:ascii="Open Sans" w:hAnsi="Open Sans" w:cs="Calibri"/>
                <w:sz w:val="16"/>
                <w:szCs w:val="16"/>
                <w:lang w:val="en-GB" w:eastAsia="da-DK"/>
              </w:rPr>
              <w:t>(1,2,3-</w:t>
            </w:r>
            <w:proofErr w:type="gramStart"/>
            <w:r w:rsidRPr="00007ECC">
              <w:rPr>
                <w:rFonts w:ascii="Open Sans" w:hAnsi="Open Sans" w:cs="Calibri"/>
                <w:sz w:val="16"/>
                <w:szCs w:val="16"/>
                <w:lang w:val="en-GB" w:eastAsia="da-DK"/>
              </w:rPr>
              <w:t>cd)pyrene</w:t>
            </w:r>
            <w:proofErr w:type="gramEnd"/>
          </w:p>
        </w:tc>
        <w:tc>
          <w:tcPr>
            <w:tcW w:w="851" w:type="dxa"/>
            <w:tcBorders>
              <w:top w:val="nil"/>
              <w:left w:val="nil"/>
              <w:bottom w:val="single" w:sz="4" w:space="0" w:color="auto"/>
              <w:right w:val="single" w:sz="4" w:space="0" w:color="auto"/>
            </w:tcBorders>
            <w:shd w:val="clear" w:color="auto" w:fill="auto"/>
            <w:noWrap/>
            <w:hideMark/>
          </w:tcPr>
          <w:p w14:paraId="7E96D56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71</w:t>
            </w:r>
          </w:p>
        </w:tc>
        <w:tc>
          <w:tcPr>
            <w:tcW w:w="851" w:type="dxa"/>
            <w:tcBorders>
              <w:top w:val="nil"/>
              <w:left w:val="nil"/>
              <w:bottom w:val="single" w:sz="4" w:space="0" w:color="auto"/>
              <w:right w:val="single" w:sz="4" w:space="0" w:color="auto"/>
            </w:tcBorders>
            <w:shd w:val="clear" w:color="auto" w:fill="auto"/>
            <w:noWrap/>
            <w:hideMark/>
          </w:tcPr>
          <w:p w14:paraId="7B84B7B7"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2D88D15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7</w:t>
            </w:r>
          </w:p>
        </w:tc>
        <w:tc>
          <w:tcPr>
            <w:tcW w:w="885" w:type="dxa"/>
            <w:tcBorders>
              <w:top w:val="nil"/>
              <w:left w:val="nil"/>
              <w:bottom w:val="single" w:sz="4" w:space="0" w:color="auto"/>
              <w:right w:val="single" w:sz="4" w:space="0" w:color="auto"/>
            </w:tcBorders>
            <w:shd w:val="clear" w:color="auto" w:fill="auto"/>
            <w:noWrap/>
            <w:hideMark/>
          </w:tcPr>
          <w:p w14:paraId="74D45CD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710</w:t>
            </w:r>
          </w:p>
        </w:tc>
        <w:tc>
          <w:tcPr>
            <w:tcW w:w="3261" w:type="dxa"/>
            <w:vMerge/>
            <w:noWrap/>
            <w:hideMark/>
          </w:tcPr>
          <w:p w14:paraId="11FB44BB"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3980251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3C279CF"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36C7EB6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2E9F2CF5"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µg/GJ</w:t>
            </w:r>
          </w:p>
        </w:tc>
        <w:tc>
          <w:tcPr>
            <w:tcW w:w="885" w:type="dxa"/>
            <w:tcBorders>
              <w:top w:val="nil"/>
              <w:left w:val="nil"/>
              <w:bottom w:val="single" w:sz="4" w:space="0" w:color="auto"/>
              <w:right w:val="single" w:sz="4" w:space="0" w:color="auto"/>
            </w:tcBorders>
            <w:shd w:val="clear" w:color="auto" w:fill="auto"/>
            <w:noWrap/>
            <w:hideMark/>
          </w:tcPr>
          <w:p w14:paraId="2B8C789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0.1</w:t>
            </w:r>
          </w:p>
        </w:tc>
        <w:tc>
          <w:tcPr>
            <w:tcW w:w="885" w:type="dxa"/>
            <w:tcBorders>
              <w:top w:val="nil"/>
              <w:left w:val="nil"/>
              <w:bottom w:val="single" w:sz="4" w:space="0" w:color="auto"/>
              <w:right w:val="single" w:sz="4" w:space="0" w:color="auto"/>
            </w:tcBorders>
            <w:shd w:val="clear" w:color="auto" w:fill="auto"/>
            <w:noWrap/>
            <w:hideMark/>
          </w:tcPr>
          <w:p w14:paraId="46FBEF0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3261" w:type="dxa"/>
            <w:tcBorders>
              <w:top w:val="nil"/>
              <w:left w:val="nil"/>
              <w:bottom w:val="single" w:sz="4" w:space="0" w:color="auto"/>
              <w:right w:val="single" w:sz="4" w:space="0" w:color="auto"/>
            </w:tcBorders>
            <w:shd w:val="clear" w:color="auto" w:fill="auto"/>
            <w:noWrap/>
            <w:hideMark/>
          </w:tcPr>
          <w:p w14:paraId="4A0EEBFD"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Syc</w:t>
            </w:r>
            <w:proofErr w:type="spellEnd"/>
            <w:r w:rsidRPr="00007ECC">
              <w:rPr>
                <w:rFonts w:ascii="Open Sans" w:hAnsi="Open Sans" w:cs="Calibri"/>
                <w:sz w:val="16"/>
                <w:szCs w:val="16"/>
                <w:lang w:val="en-GB" w:eastAsia="da-DK"/>
              </w:rPr>
              <w:t xml:space="preserve"> et al. (2011)</w:t>
            </w:r>
          </w:p>
        </w:tc>
      </w:tr>
    </w:tbl>
    <w:p w14:paraId="041B0D6B" w14:textId="77777777" w:rsidR="00B52612" w:rsidRPr="00007ECC" w:rsidRDefault="00B52612" w:rsidP="003C7C8F">
      <w:pPr>
        <w:pStyle w:val="ListParagraph"/>
        <w:numPr>
          <w:ilvl w:val="0"/>
          <w:numId w:val="39"/>
        </w:numPr>
        <w:spacing w:after="200" w:line="276" w:lineRule="auto"/>
        <w:rPr>
          <w:rFonts w:cs="Calibri"/>
          <w:sz w:val="16"/>
          <w:szCs w:val="16"/>
          <w:lang w:val="en-GB"/>
        </w:rPr>
      </w:pPr>
      <w:r w:rsidRPr="00007ECC">
        <w:rPr>
          <w:rFonts w:cs="Calibri"/>
          <w:sz w:val="16"/>
          <w:szCs w:val="16"/>
          <w:lang w:val="en-GB"/>
        </w:rPr>
        <w:t>PM</w:t>
      </w:r>
      <w:r w:rsidRPr="00007ECC">
        <w:rPr>
          <w:rFonts w:cs="Calibri"/>
          <w:sz w:val="16"/>
          <w:szCs w:val="16"/>
          <w:vertAlign w:val="subscript"/>
          <w:lang w:val="en-GB"/>
        </w:rPr>
        <w:t>10</w:t>
      </w:r>
      <w:r w:rsidRPr="00007ECC">
        <w:rPr>
          <w:rFonts w:cs="Calibri"/>
          <w:sz w:val="16"/>
          <w:szCs w:val="16"/>
          <w:lang w:val="en-GB"/>
        </w:rPr>
        <w:t xml:space="preserve"> estimated as 95 % of TSP, PM</w:t>
      </w:r>
      <w:r w:rsidRPr="00007ECC">
        <w:rPr>
          <w:rFonts w:cs="Calibri"/>
          <w:sz w:val="16"/>
          <w:szCs w:val="16"/>
          <w:vertAlign w:val="subscript"/>
          <w:lang w:val="en-GB"/>
        </w:rPr>
        <w:t>2.5</w:t>
      </w:r>
      <w:r w:rsidRPr="00007ECC">
        <w:rPr>
          <w:rFonts w:cs="Calibri"/>
          <w:sz w:val="16"/>
          <w:szCs w:val="16"/>
          <w:lang w:val="en-GB"/>
        </w:rPr>
        <w:t xml:space="preserve"> estimated as 93 % of TSP.  The PM fractions refer to </w:t>
      </w:r>
      <w:proofErr w:type="spellStart"/>
      <w:r w:rsidRPr="00007ECC">
        <w:rPr>
          <w:rFonts w:cs="Calibri"/>
          <w:sz w:val="16"/>
          <w:szCs w:val="16"/>
          <w:lang w:val="en-GB"/>
        </w:rPr>
        <w:t>Boman</w:t>
      </w:r>
      <w:proofErr w:type="spellEnd"/>
      <w:r w:rsidRPr="00007ECC">
        <w:rPr>
          <w:rFonts w:cs="Calibri"/>
          <w:sz w:val="16"/>
          <w:szCs w:val="16"/>
          <w:lang w:val="en-GB"/>
        </w:rPr>
        <w:t xml:space="preserve"> et al. (2011), </w:t>
      </w:r>
      <w:proofErr w:type="spellStart"/>
      <w:r w:rsidRPr="00007ECC">
        <w:rPr>
          <w:rFonts w:cs="Calibri"/>
          <w:sz w:val="16"/>
          <w:szCs w:val="16"/>
          <w:lang w:val="en-GB"/>
        </w:rPr>
        <w:t>Pettersson</w:t>
      </w:r>
      <w:proofErr w:type="spellEnd"/>
      <w:r w:rsidRPr="00007ECC">
        <w:rPr>
          <w:rFonts w:cs="Calibri"/>
          <w:sz w:val="16"/>
          <w:szCs w:val="16"/>
          <w:lang w:val="en-GB"/>
        </w:rPr>
        <w:t xml:space="preserve"> et al. (2011) and the TNO CEPMEIP database.</w:t>
      </w:r>
    </w:p>
    <w:p w14:paraId="1CDE683D" w14:textId="77777777" w:rsidR="00B52612" w:rsidRPr="00007ECC" w:rsidRDefault="00B52612" w:rsidP="003C7C8F">
      <w:pPr>
        <w:pStyle w:val="ListParagraph"/>
        <w:numPr>
          <w:ilvl w:val="0"/>
          <w:numId w:val="39"/>
        </w:numPr>
        <w:spacing w:after="200" w:line="276" w:lineRule="auto"/>
        <w:rPr>
          <w:rFonts w:cs="Calibri"/>
          <w:sz w:val="16"/>
          <w:szCs w:val="16"/>
          <w:lang w:val="en-GB"/>
        </w:rPr>
      </w:pPr>
      <w:r w:rsidRPr="00007ECC">
        <w:rPr>
          <w:rFonts w:cs="Calibri"/>
          <w:sz w:val="16"/>
          <w:szCs w:val="16"/>
          <w:lang w:val="en-GB"/>
        </w:rPr>
        <w:t>Assumed equal to conventional boilers.</w:t>
      </w:r>
    </w:p>
    <w:p w14:paraId="1B519FA3" w14:textId="47F703AC" w:rsidR="00B52612" w:rsidRPr="00007ECC" w:rsidRDefault="00B52612" w:rsidP="003C7C8F">
      <w:pPr>
        <w:pStyle w:val="ListParagraph"/>
        <w:numPr>
          <w:ilvl w:val="0"/>
          <w:numId w:val="39"/>
        </w:numPr>
        <w:spacing w:after="200" w:line="240" w:lineRule="auto"/>
        <w:rPr>
          <w:rFonts w:cs="Calibri"/>
          <w:sz w:val="16"/>
          <w:szCs w:val="16"/>
          <w:lang w:val="en-GB" w:eastAsia="da-DK"/>
        </w:rPr>
      </w:pPr>
      <w:r w:rsidRPr="00007ECC">
        <w:rPr>
          <w:rFonts w:cs="Calibri"/>
          <w:sz w:val="16"/>
          <w:szCs w:val="16"/>
          <w:lang w:val="en-GB"/>
        </w:rPr>
        <w:t xml:space="preserve">If the reference </w:t>
      </w:r>
      <w:proofErr w:type="gramStart"/>
      <w:r w:rsidRPr="00007ECC">
        <w:rPr>
          <w:rFonts w:cs="Calibri"/>
          <w:sz w:val="16"/>
          <w:szCs w:val="16"/>
          <w:lang w:val="en-GB"/>
        </w:rPr>
        <w:t>states</w:t>
      </w:r>
      <w:proofErr w:type="gramEnd"/>
      <w:r w:rsidRPr="00007ECC">
        <w:rPr>
          <w:rFonts w:cs="Calibri"/>
          <w:sz w:val="16"/>
          <w:szCs w:val="16"/>
          <w:lang w:val="en-GB"/>
        </w:rPr>
        <w:t xml:space="preserve"> the emission factor in g/kg dry wood the emission factors have been recalculated to g/GJ based on NCV stated in each reference.  If NCV is not stated in a reference, the following values have been assumed: 18 MJ/kg for wood logs </w:t>
      </w:r>
      <w:r w:rsidRPr="00007ECC">
        <w:rPr>
          <w:rFonts w:cs="Calibri"/>
          <w:sz w:val="16"/>
          <w:szCs w:val="16"/>
          <w:lang w:val="en-GB" w:eastAsia="da-DK"/>
        </w:rPr>
        <w:t>and 19 MJ/kg for wood pellets.</w:t>
      </w:r>
    </w:p>
    <w:p w14:paraId="256601E3" w14:textId="11BED8A4" w:rsidR="00917369" w:rsidRPr="00007ECC" w:rsidRDefault="00917369" w:rsidP="00007ECC">
      <w:pPr>
        <w:pStyle w:val="ListParagraph"/>
        <w:spacing w:after="200" w:line="240" w:lineRule="auto"/>
        <w:ind w:left="360"/>
        <w:rPr>
          <w:rFonts w:cs="Calibri"/>
          <w:sz w:val="16"/>
          <w:szCs w:val="16"/>
          <w:lang w:val="en-GB"/>
        </w:rPr>
      </w:pPr>
    </w:p>
    <w:p w14:paraId="5AD5B1C8" w14:textId="55592327" w:rsidR="00963276" w:rsidRPr="00007ECC" w:rsidRDefault="00963276" w:rsidP="00C440F5">
      <w:pPr>
        <w:pStyle w:val="Caption"/>
      </w:pPr>
      <w:bookmarkStart w:id="593" w:name="_Ref467489514"/>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41</w:t>
      </w:r>
      <w:r>
        <w:fldChar w:fldCharType="end"/>
      </w:r>
      <w:bookmarkEnd w:id="593"/>
      <w:r w:rsidRPr="00007ECC">
        <w:t xml:space="preserve"> </w:t>
      </w:r>
      <w:r w:rsidRPr="00007ECC">
        <w:tab/>
      </w:r>
      <w:r w:rsidR="00922ACB" w:rsidRPr="00007ECC">
        <w:t>Tier</w:t>
      </w:r>
      <w:r w:rsidRPr="00007ECC">
        <w:t xml:space="preserve"> 2 emission factors for source category 1.A.4.b.i, </w:t>
      </w:r>
      <w:r w:rsidR="009773F2" w:rsidRPr="00007ECC">
        <w:t>h</w:t>
      </w:r>
      <w:r w:rsidR="00E92A66" w:rsidRPr="00007ECC">
        <w:t>igh-efficiency</w:t>
      </w:r>
      <w:r w:rsidRPr="00007ECC">
        <w:t xml:space="preserve"> stoves burning wood </w:t>
      </w:r>
      <w:r w:rsidRPr="00007ECC">
        <w:rPr>
          <w:vertAlign w:val="superscript"/>
        </w:rPr>
        <w:t>6)</w:t>
      </w:r>
    </w:p>
    <w:tbl>
      <w:tblPr>
        <w:tblW w:w="8859" w:type="dxa"/>
        <w:tblLayout w:type="fixed"/>
        <w:tblCellMar>
          <w:left w:w="70" w:type="dxa"/>
          <w:right w:w="70" w:type="dxa"/>
        </w:tblCellMar>
        <w:tblLook w:val="04A0" w:firstRow="1" w:lastRow="0" w:firstColumn="1" w:lastColumn="0" w:noHBand="0" w:noVBand="1"/>
      </w:tblPr>
      <w:tblGrid>
        <w:gridCol w:w="2268"/>
        <w:gridCol w:w="851"/>
        <w:gridCol w:w="851"/>
        <w:gridCol w:w="851"/>
        <w:gridCol w:w="851"/>
        <w:gridCol w:w="3187"/>
      </w:tblGrid>
      <w:tr w:rsidR="00963276" w:rsidRPr="00007ECC" w14:paraId="7CF272E7" w14:textId="77777777" w:rsidTr="40310822">
        <w:trPr>
          <w:trHeight w:val="57"/>
        </w:trPr>
        <w:tc>
          <w:tcPr>
            <w:tcW w:w="8859" w:type="dxa"/>
            <w:gridSpan w:val="6"/>
            <w:tcBorders>
              <w:top w:val="single" w:sz="4" w:space="0" w:color="auto"/>
              <w:left w:val="single" w:sz="4" w:space="0" w:color="auto"/>
              <w:bottom w:val="nil"/>
              <w:right w:val="single" w:sz="4" w:space="0" w:color="auto"/>
            </w:tcBorders>
            <w:shd w:val="clear" w:color="auto" w:fill="FFFF99"/>
            <w:noWrap/>
            <w:hideMark/>
          </w:tcPr>
          <w:p w14:paraId="531237C5" w14:textId="77777777" w:rsidR="00963276" w:rsidRPr="00007ECC" w:rsidRDefault="00922ACB" w:rsidP="00922ACB">
            <w:pPr>
              <w:pStyle w:val="NoSpacing"/>
              <w:jc w:val="center"/>
              <w:rPr>
                <w:rFonts w:ascii="Open Sans" w:hAnsi="Open Sans" w:cs="Calibri"/>
                <w:b/>
                <w:sz w:val="16"/>
                <w:szCs w:val="16"/>
                <w:lang w:val="en-GB" w:eastAsia="da-DK"/>
              </w:rPr>
            </w:pPr>
            <w:r w:rsidRPr="00007ECC">
              <w:rPr>
                <w:rFonts w:ascii="Open Sans" w:hAnsi="Open Sans" w:cs="Calibri"/>
                <w:b/>
                <w:sz w:val="16"/>
                <w:szCs w:val="16"/>
                <w:lang w:val="en-GB" w:eastAsia="da-DK"/>
              </w:rPr>
              <w:t>Tier</w:t>
            </w:r>
            <w:r w:rsidR="00963276" w:rsidRPr="00007ECC">
              <w:rPr>
                <w:rFonts w:ascii="Open Sans" w:hAnsi="Open Sans" w:cs="Calibri"/>
                <w:b/>
                <w:sz w:val="16"/>
                <w:szCs w:val="16"/>
                <w:lang w:val="en-GB" w:eastAsia="da-DK"/>
              </w:rPr>
              <w:t xml:space="preserve"> 2 emission factors</w:t>
            </w:r>
          </w:p>
        </w:tc>
      </w:tr>
      <w:tr w:rsidR="00963276" w:rsidRPr="00007ECC" w14:paraId="4B4C5907" w14:textId="77777777" w:rsidTr="40310822">
        <w:trPr>
          <w:trHeight w:val="57"/>
        </w:trPr>
        <w:tc>
          <w:tcPr>
            <w:tcW w:w="2268"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hideMark/>
          </w:tcPr>
          <w:p w14:paraId="7C2F0F29" w14:textId="77777777" w:rsidR="00963276" w:rsidRPr="00007ECC" w:rsidRDefault="00963276" w:rsidP="00922ACB">
            <w:pPr>
              <w:pStyle w:val="NoSpacing"/>
              <w:rPr>
                <w:rFonts w:cs="Calibri"/>
                <w:sz w:val="16"/>
                <w:szCs w:val="16"/>
                <w:lang w:val="en-GB" w:eastAsia="da-DK"/>
              </w:rPr>
            </w:pPr>
            <w:r w:rsidRPr="00007ECC">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346592DA" w14:textId="77777777" w:rsidR="00963276" w:rsidRPr="00007ECC" w:rsidRDefault="00963276" w:rsidP="00922ACB">
            <w:pPr>
              <w:pStyle w:val="NoSpacing"/>
              <w:rPr>
                <w:rFonts w:cs="Calibri"/>
                <w:sz w:val="16"/>
                <w:szCs w:val="16"/>
                <w:lang w:val="en-GB" w:eastAsia="da-DK"/>
              </w:rPr>
            </w:pPr>
            <w:r w:rsidRPr="00007ECC">
              <w:rPr>
                <w:rFonts w:ascii="Open Sans" w:hAnsi="Open Sans" w:cs="Calibri"/>
                <w:sz w:val="16"/>
                <w:szCs w:val="16"/>
                <w:lang w:val="en-GB" w:eastAsia="da-DK"/>
              </w:rPr>
              <w:t>Code</w:t>
            </w:r>
          </w:p>
        </w:tc>
        <w:tc>
          <w:tcPr>
            <w:tcW w:w="5740" w:type="dxa"/>
            <w:gridSpan w:val="4"/>
            <w:tcBorders>
              <w:top w:val="single" w:sz="8" w:space="0" w:color="auto"/>
              <w:left w:val="nil"/>
              <w:bottom w:val="single" w:sz="8" w:space="0" w:color="auto"/>
              <w:right w:val="single" w:sz="4" w:space="0" w:color="auto"/>
            </w:tcBorders>
            <w:shd w:val="clear" w:color="auto" w:fill="BFBFBF" w:themeFill="background1" w:themeFillShade="BF"/>
            <w:noWrap/>
            <w:hideMark/>
          </w:tcPr>
          <w:p w14:paraId="37BF91E2" w14:textId="77777777" w:rsidR="00963276" w:rsidRPr="00007ECC" w:rsidRDefault="00963276" w:rsidP="00922ACB">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Name</w:t>
            </w:r>
          </w:p>
        </w:tc>
      </w:tr>
      <w:tr w:rsidR="00963276" w:rsidRPr="00007ECC" w14:paraId="6709EAC8" w14:textId="77777777" w:rsidTr="40310822">
        <w:trPr>
          <w:trHeight w:val="57"/>
        </w:trPr>
        <w:tc>
          <w:tcPr>
            <w:tcW w:w="2268" w:type="dxa"/>
            <w:tcBorders>
              <w:top w:val="nil"/>
              <w:left w:val="single" w:sz="4" w:space="0" w:color="auto"/>
              <w:bottom w:val="nil"/>
              <w:right w:val="single" w:sz="8" w:space="0" w:color="auto"/>
            </w:tcBorders>
            <w:shd w:val="clear" w:color="auto" w:fill="BFBFBF" w:themeFill="background1" w:themeFillShade="BF"/>
            <w:noWrap/>
            <w:hideMark/>
          </w:tcPr>
          <w:p w14:paraId="4B0037C9"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6268F67B"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rPr>
              <w:t>1.</w:t>
            </w:r>
            <w:proofErr w:type="gramStart"/>
            <w:r w:rsidRPr="00007ECC">
              <w:rPr>
                <w:rFonts w:ascii="Open Sans" w:hAnsi="Open Sans" w:cs="Calibri"/>
                <w:sz w:val="16"/>
                <w:szCs w:val="16"/>
                <w:lang w:val="en-GB"/>
              </w:rPr>
              <w:t>A.4.b.i</w:t>
            </w:r>
            <w:proofErr w:type="gramEnd"/>
          </w:p>
        </w:tc>
        <w:tc>
          <w:tcPr>
            <w:tcW w:w="5740" w:type="dxa"/>
            <w:gridSpan w:val="4"/>
            <w:tcBorders>
              <w:top w:val="nil"/>
              <w:left w:val="nil"/>
              <w:bottom w:val="single" w:sz="4" w:space="0" w:color="auto"/>
              <w:right w:val="single" w:sz="4" w:space="0" w:color="000000" w:themeColor="text1"/>
            </w:tcBorders>
            <w:shd w:val="clear" w:color="auto" w:fill="auto"/>
            <w:noWrap/>
            <w:hideMark/>
          </w:tcPr>
          <w:p w14:paraId="6FC4AC11" w14:textId="77777777" w:rsidR="00963276" w:rsidRPr="00007ECC" w:rsidRDefault="00963276" w:rsidP="00922ACB">
            <w:pPr>
              <w:pStyle w:val="NoSpacing"/>
              <w:rPr>
                <w:rFonts w:ascii="Open Sans" w:hAnsi="Open Sans" w:cs="Calibri"/>
                <w:sz w:val="16"/>
                <w:szCs w:val="16"/>
                <w:lang w:val="en-GB"/>
              </w:rPr>
            </w:pPr>
            <w:r w:rsidRPr="00007ECC">
              <w:rPr>
                <w:rFonts w:ascii="Open Sans" w:hAnsi="Open Sans" w:cs="Calibri"/>
                <w:sz w:val="16"/>
                <w:szCs w:val="16"/>
                <w:lang w:val="en-GB"/>
              </w:rPr>
              <w:t>Residential plants</w:t>
            </w:r>
          </w:p>
        </w:tc>
      </w:tr>
      <w:tr w:rsidR="00963276" w:rsidRPr="00007ECC" w14:paraId="0D1E6D68" w14:textId="77777777" w:rsidTr="40310822">
        <w:trPr>
          <w:trHeight w:val="57"/>
        </w:trPr>
        <w:tc>
          <w:tcPr>
            <w:tcW w:w="2268"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hideMark/>
          </w:tcPr>
          <w:p w14:paraId="0280D5FF"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Fuel</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239E5B39" w14:textId="77777777" w:rsidR="00963276" w:rsidRPr="00007ECC" w:rsidRDefault="00963276" w:rsidP="00922ACB">
            <w:pPr>
              <w:pStyle w:val="NoSpacing"/>
              <w:rPr>
                <w:rFonts w:ascii="Open Sans" w:hAnsi="Open Sans" w:cs="Calibri"/>
                <w:sz w:val="16"/>
                <w:szCs w:val="16"/>
                <w:lang w:val="en-GB" w:eastAsia="da-DK"/>
              </w:rPr>
            </w:pPr>
            <w:r w:rsidRPr="00007ECC">
              <w:rPr>
                <w:rFonts w:ascii="Open Sans" w:hAnsi="Open Sans" w:cs="Calibri"/>
                <w:sz w:val="16"/>
                <w:szCs w:val="16"/>
                <w:lang w:val="en-GB"/>
              </w:rPr>
              <w:t>Wood</w:t>
            </w:r>
          </w:p>
        </w:tc>
      </w:tr>
      <w:tr w:rsidR="00963276" w:rsidRPr="00007ECC" w14:paraId="432D29F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6357F523"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SNAP (if applicable)</w:t>
            </w:r>
          </w:p>
        </w:tc>
        <w:tc>
          <w:tcPr>
            <w:tcW w:w="851" w:type="dxa"/>
            <w:tcBorders>
              <w:top w:val="single" w:sz="4" w:space="0" w:color="auto"/>
              <w:left w:val="nil"/>
              <w:bottom w:val="single" w:sz="4" w:space="0" w:color="auto"/>
              <w:right w:val="single" w:sz="4" w:space="0" w:color="000000" w:themeColor="text1"/>
            </w:tcBorders>
            <w:shd w:val="clear" w:color="auto" w:fill="auto"/>
            <w:noWrap/>
            <w:hideMark/>
          </w:tcPr>
          <w:p w14:paraId="40642F0F"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rPr>
              <w:t>020205</w:t>
            </w:r>
          </w:p>
        </w:tc>
        <w:tc>
          <w:tcPr>
            <w:tcW w:w="5740" w:type="dxa"/>
            <w:gridSpan w:val="4"/>
            <w:tcBorders>
              <w:top w:val="single" w:sz="4" w:space="0" w:color="auto"/>
              <w:left w:val="nil"/>
              <w:bottom w:val="single" w:sz="4" w:space="0" w:color="auto"/>
              <w:right w:val="single" w:sz="4" w:space="0" w:color="000000" w:themeColor="text1"/>
            </w:tcBorders>
            <w:shd w:val="clear" w:color="auto" w:fill="auto"/>
          </w:tcPr>
          <w:p w14:paraId="5E6E2924" w14:textId="59B51964" w:rsidR="00963276" w:rsidRPr="00007ECC" w:rsidRDefault="00963276" w:rsidP="00922ACB">
            <w:pPr>
              <w:pStyle w:val="NoSpacing"/>
              <w:rPr>
                <w:rFonts w:ascii="Open Sans" w:hAnsi="Open Sans" w:cs="Calibri"/>
                <w:sz w:val="16"/>
                <w:szCs w:val="16"/>
                <w:lang w:val="en-GB"/>
              </w:rPr>
            </w:pPr>
            <w:r w:rsidRPr="00007ECC">
              <w:rPr>
                <w:rFonts w:ascii="Open Sans" w:hAnsi="Open Sans" w:cs="Calibri"/>
                <w:sz w:val="16"/>
                <w:szCs w:val="16"/>
                <w:lang w:val="en-GB"/>
              </w:rPr>
              <w:t xml:space="preserve">Residential - Other equipment (stoves, fireplaces, </w:t>
            </w:r>
            <w:proofErr w:type="gramStart"/>
            <w:r w:rsidRPr="00007ECC">
              <w:rPr>
                <w:rFonts w:ascii="Open Sans" w:hAnsi="Open Sans" w:cs="Calibri"/>
                <w:sz w:val="16"/>
                <w:szCs w:val="16"/>
                <w:lang w:val="en-GB"/>
              </w:rPr>
              <w:t>cooking,...</w:t>
            </w:r>
            <w:proofErr w:type="gramEnd"/>
            <w:r w:rsidRPr="00007ECC">
              <w:rPr>
                <w:rFonts w:ascii="Open Sans" w:hAnsi="Open Sans" w:cs="Calibri"/>
                <w:sz w:val="16"/>
                <w:szCs w:val="16"/>
                <w:lang w:val="en-GB"/>
              </w:rPr>
              <w:t>)</w:t>
            </w:r>
          </w:p>
        </w:tc>
      </w:tr>
      <w:tr w:rsidR="00963276" w:rsidRPr="00007ECC" w14:paraId="13F4E79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36B09592"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Technologies/Practices</w:t>
            </w:r>
          </w:p>
        </w:tc>
        <w:tc>
          <w:tcPr>
            <w:tcW w:w="6591" w:type="dxa"/>
            <w:gridSpan w:val="5"/>
            <w:tcBorders>
              <w:top w:val="single" w:sz="4" w:space="0" w:color="auto"/>
              <w:left w:val="nil"/>
              <w:bottom w:val="single" w:sz="4" w:space="0" w:color="auto"/>
              <w:right w:val="single" w:sz="4" w:space="0" w:color="000000" w:themeColor="text1"/>
            </w:tcBorders>
            <w:shd w:val="clear" w:color="auto" w:fill="auto"/>
            <w:noWrap/>
            <w:hideMark/>
          </w:tcPr>
          <w:p w14:paraId="2F66C088" w14:textId="0BE1A256" w:rsidR="00963276" w:rsidRPr="00007ECC" w:rsidRDefault="00E92A66" w:rsidP="00922ACB">
            <w:pPr>
              <w:pStyle w:val="NoSpacing"/>
              <w:rPr>
                <w:rFonts w:ascii="Open Sans" w:hAnsi="Open Sans" w:cs="Calibri"/>
                <w:sz w:val="16"/>
                <w:szCs w:val="16"/>
                <w:lang w:val="en-GB"/>
              </w:rPr>
            </w:pPr>
            <w:r w:rsidRPr="00007ECC">
              <w:rPr>
                <w:rFonts w:ascii="Open Sans" w:hAnsi="Open Sans" w:cs="Calibri"/>
                <w:sz w:val="16"/>
                <w:szCs w:val="16"/>
                <w:lang w:val="en-GB"/>
              </w:rPr>
              <w:t>High-efficiency</w:t>
            </w:r>
            <w:r w:rsidR="00963276" w:rsidRPr="00007ECC">
              <w:rPr>
                <w:rFonts w:ascii="Open Sans" w:hAnsi="Open Sans" w:cs="Calibri"/>
                <w:sz w:val="16"/>
                <w:szCs w:val="16"/>
                <w:lang w:val="en-GB"/>
              </w:rPr>
              <w:t xml:space="preserve"> stoves</w:t>
            </w:r>
          </w:p>
        </w:tc>
      </w:tr>
      <w:tr w:rsidR="00963276" w:rsidRPr="00007ECC" w14:paraId="471246B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35665371"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Region or regional conditions</w:t>
            </w:r>
          </w:p>
        </w:tc>
        <w:tc>
          <w:tcPr>
            <w:tcW w:w="6591" w:type="dxa"/>
            <w:gridSpan w:val="5"/>
            <w:tcBorders>
              <w:top w:val="single" w:sz="4" w:space="0" w:color="auto"/>
              <w:left w:val="nil"/>
              <w:bottom w:val="single" w:sz="4" w:space="0" w:color="auto"/>
              <w:right w:val="single" w:sz="4" w:space="0" w:color="000000" w:themeColor="text1"/>
            </w:tcBorders>
            <w:shd w:val="clear" w:color="auto" w:fill="auto"/>
            <w:noWrap/>
            <w:hideMark/>
          </w:tcPr>
          <w:p w14:paraId="319BF4FC" w14:textId="77777777" w:rsidR="00963276" w:rsidRPr="00007ECC" w:rsidRDefault="00963276" w:rsidP="00922ACB">
            <w:pPr>
              <w:pStyle w:val="NoSpacing"/>
              <w:rPr>
                <w:rFonts w:ascii="Open Sans" w:hAnsi="Open Sans" w:cs="Calibri"/>
                <w:sz w:val="16"/>
                <w:szCs w:val="16"/>
                <w:lang w:val="en-GB"/>
              </w:rPr>
            </w:pPr>
            <w:r w:rsidRPr="00007ECC">
              <w:rPr>
                <w:rFonts w:ascii="Open Sans" w:hAnsi="Open Sans" w:cs="Calibri"/>
                <w:sz w:val="16"/>
                <w:szCs w:val="16"/>
                <w:lang w:val="en-GB"/>
              </w:rPr>
              <w:t>NA</w:t>
            </w:r>
          </w:p>
        </w:tc>
      </w:tr>
      <w:tr w:rsidR="00963276" w:rsidRPr="00007ECC" w14:paraId="6F6118E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232F5B75"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Abatement technologies</w:t>
            </w:r>
          </w:p>
        </w:tc>
        <w:tc>
          <w:tcPr>
            <w:tcW w:w="6591" w:type="dxa"/>
            <w:gridSpan w:val="5"/>
            <w:tcBorders>
              <w:top w:val="single" w:sz="4" w:space="0" w:color="auto"/>
              <w:left w:val="nil"/>
              <w:bottom w:val="single" w:sz="4" w:space="0" w:color="auto"/>
              <w:right w:val="single" w:sz="4" w:space="0" w:color="000000" w:themeColor="text1"/>
            </w:tcBorders>
            <w:shd w:val="clear" w:color="auto" w:fill="auto"/>
            <w:noWrap/>
            <w:hideMark/>
          </w:tcPr>
          <w:p w14:paraId="6AD458D7" w14:textId="77777777" w:rsidR="00963276" w:rsidRPr="00007ECC" w:rsidRDefault="00963276" w:rsidP="00922ACB">
            <w:pPr>
              <w:pStyle w:val="NoSpacing"/>
              <w:rPr>
                <w:rFonts w:ascii="Open Sans" w:hAnsi="Open Sans" w:cs="Calibri"/>
                <w:sz w:val="16"/>
                <w:szCs w:val="16"/>
                <w:lang w:val="en-GB"/>
              </w:rPr>
            </w:pPr>
            <w:r w:rsidRPr="00007ECC">
              <w:rPr>
                <w:rFonts w:ascii="Open Sans" w:hAnsi="Open Sans" w:cs="Calibri"/>
                <w:sz w:val="16"/>
                <w:szCs w:val="16"/>
                <w:lang w:val="en-GB"/>
              </w:rPr>
              <w:t>NA</w:t>
            </w:r>
          </w:p>
        </w:tc>
      </w:tr>
      <w:tr w:rsidR="00963276" w:rsidRPr="00007ECC" w14:paraId="5F356FB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7B0640CB"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Not applicable</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39F09FF6" w14:textId="77777777" w:rsidR="00963276" w:rsidRPr="00007ECC" w:rsidRDefault="00963276" w:rsidP="00922ACB">
            <w:pPr>
              <w:pStyle w:val="NoSpacing"/>
              <w:rPr>
                <w:rFonts w:ascii="Open Sans" w:hAnsi="Open Sans" w:cs="Calibri"/>
                <w:sz w:val="16"/>
                <w:szCs w:val="16"/>
                <w:lang w:val="en-GB"/>
              </w:rPr>
            </w:pPr>
          </w:p>
        </w:tc>
      </w:tr>
      <w:tr w:rsidR="00963276" w:rsidRPr="00007ECC" w14:paraId="61A52A3F"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200BA709"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Not estimated</w:t>
            </w:r>
          </w:p>
        </w:tc>
        <w:tc>
          <w:tcPr>
            <w:tcW w:w="6591" w:type="dxa"/>
            <w:gridSpan w:val="5"/>
            <w:tcBorders>
              <w:top w:val="single" w:sz="4" w:space="0" w:color="auto"/>
              <w:left w:val="nil"/>
              <w:bottom w:val="single" w:sz="4" w:space="0" w:color="auto"/>
              <w:right w:val="single" w:sz="4" w:space="0" w:color="auto"/>
            </w:tcBorders>
            <w:shd w:val="clear" w:color="auto" w:fill="auto"/>
            <w:noWrap/>
          </w:tcPr>
          <w:p w14:paraId="7A13B8CB" w14:textId="77777777" w:rsidR="00963276" w:rsidRPr="00007ECC" w:rsidRDefault="00963276" w:rsidP="00922ACB">
            <w:pPr>
              <w:pStyle w:val="NoSpacing"/>
              <w:rPr>
                <w:rFonts w:ascii="Open Sans" w:hAnsi="Open Sans" w:cs="Calibri"/>
                <w:sz w:val="16"/>
                <w:szCs w:val="16"/>
                <w:lang w:val="en-GB"/>
              </w:rPr>
            </w:pPr>
          </w:p>
        </w:tc>
      </w:tr>
      <w:tr w:rsidR="00963276" w:rsidRPr="00007ECC" w14:paraId="049DA600" w14:textId="77777777" w:rsidTr="40310822">
        <w:trPr>
          <w:trHeight w:val="57"/>
        </w:trPr>
        <w:tc>
          <w:tcPr>
            <w:tcW w:w="2268" w:type="dxa"/>
            <w:vMerge w:val="restart"/>
            <w:tcBorders>
              <w:top w:val="nil"/>
              <w:left w:val="single" w:sz="4" w:space="0" w:color="auto"/>
              <w:right w:val="single" w:sz="8" w:space="0" w:color="auto"/>
            </w:tcBorders>
            <w:shd w:val="clear" w:color="auto" w:fill="BFBFBF" w:themeFill="background1" w:themeFillShade="BF"/>
            <w:noWrap/>
            <w:hideMark/>
          </w:tcPr>
          <w:p w14:paraId="18529F50"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auto" w:fill="BFBFBF" w:themeFill="background1" w:themeFillShade="BF"/>
            <w:noWrap/>
            <w:hideMark/>
          </w:tcPr>
          <w:p w14:paraId="34B66D2C" w14:textId="77777777" w:rsidR="00963276" w:rsidRPr="00007ECC" w:rsidRDefault="00963276" w:rsidP="00922ACB">
            <w:pPr>
              <w:pStyle w:val="NoSpacing"/>
              <w:jc w:val="center"/>
              <w:rPr>
                <w:rFonts w:cs="Calibri"/>
                <w:b/>
                <w:sz w:val="16"/>
                <w:szCs w:val="16"/>
                <w:lang w:val="en-GB" w:eastAsia="da-DK"/>
              </w:rPr>
            </w:pPr>
            <w:r w:rsidRPr="00007ECC">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5586F1CC" w14:textId="77777777" w:rsidR="00963276" w:rsidRPr="00007ECC" w:rsidRDefault="00963276" w:rsidP="00922ACB">
            <w:pPr>
              <w:pStyle w:val="NoSpacing"/>
              <w:jc w:val="center"/>
              <w:rPr>
                <w:rFonts w:cs="Calibri"/>
                <w:b/>
                <w:sz w:val="16"/>
                <w:szCs w:val="16"/>
                <w:lang w:val="en-GB" w:eastAsia="da-DK"/>
              </w:rPr>
            </w:pPr>
            <w:r w:rsidRPr="00007ECC">
              <w:rPr>
                <w:rFonts w:ascii="Open Sans" w:hAnsi="Open Sans" w:cs="Calibri"/>
                <w:b/>
                <w:sz w:val="16"/>
                <w:szCs w:val="16"/>
                <w:lang w:val="en-GB" w:eastAsia="da-DK"/>
              </w:rPr>
              <w:t>Unit</w:t>
            </w:r>
          </w:p>
        </w:tc>
        <w:tc>
          <w:tcPr>
            <w:tcW w:w="1702" w:type="dxa"/>
            <w:gridSpan w:val="2"/>
            <w:tcBorders>
              <w:top w:val="single" w:sz="4" w:space="0" w:color="auto"/>
              <w:left w:val="nil"/>
              <w:bottom w:val="single" w:sz="4" w:space="0" w:color="auto"/>
              <w:right w:val="single" w:sz="4" w:space="0" w:color="auto"/>
            </w:tcBorders>
            <w:shd w:val="clear" w:color="auto" w:fill="BFBFBF" w:themeFill="background1" w:themeFillShade="BF"/>
            <w:noWrap/>
            <w:hideMark/>
          </w:tcPr>
          <w:p w14:paraId="34F6FD85" w14:textId="77777777" w:rsidR="00963276" w:rsidRPr="00007ECC" w:rsidRDefault="00963276" w:rsidP="00922ACB">
            <w:pPr>
              <w:pStyle w:val="NoSpacing"/>
              <w:jc w:val="center"/>
              <w:rPr>
                <w:rFonts w:cs="Calibri"/>
                <w:b/>
                <w:sz w:val="16"/>
                <w:szCs w:val="16"/>
                <w:lang w:val="en-GB" w:eastAsia="da-DK"/>
              </w:rPr>
            </w:pPr>
            <w:r w:rsidRPr="00007ECC">
              <w:rPr>
                <w:rFonts w:ascii="Open Sans" w:hAnsi="Open Sans" w:cs="Calibri"/>
                <w:b/>
                <w:sz w:val="16"/>
                <w:szCs w:val="16"/>
                <w:lang w:val="en-GB" w:eastAsia="da-DK"/>
              </w:rPr>
              <w:t>95 % confidence interval</w:t>
            </w:r>
          </w:p>
        </w:tc>
        <w:tc>
          <w:tcPr>
            <w:tcW w:w="3187"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0268AC10" w14:textId="77777777" w:rsidR="00963276" w:rsidRPr="00007ECC" w:rsidRDefault="00963276" w:rsidP="00922ACB">
            <w:pPr>
              <w:pStyle w:val="NoSpacing"/>
              <w:rPr>
                <w:rFonts w:ascii="Open Sans" w:hAnsi="Open Sans" w:cs="Calibri"/>
                <w:b/>
                <w:sz w:val="16"/>
                <w:szCs w:val="16"/>
                <w:lang w:val="en-GB" w:eastAsia="da-DK"/>
              </w:rPr>
            </w:pPr>
            <w:r w:rsidRPr="00007ECC">
              <w:rPr>
                <w:rFonts w:ascii="Open Sans" w:hAnsi="Open Sans" w:cs="Calibri"/>
                <w:b/>
                <w:sz w:val="16"/>
                <w:szCs w:val="16"/>
                <w:lang w:val="en-GB" w:eastAsia="da-DK"/>
              </w:rPr>
              <w:t>Reference</w:t>
            </w:r>
          </w:p>
        </w:tc>
      </w:tr>
      <w:tr w:rsidR="00963276" w:rsidRPr="00007ECC" w14:paraId="7F23B392" w14:textId="77777777" w:rsidTr="40310822">
        <w:trPr>
          <w:trHeight w:val="57"/>
        </w:trPr>
        <w:tc>
          <w:tcPr>
            <w:tcW w:w="2268" w:type="dxa"/>
            <w:vMerge/>
            <w:hideMark/>
          </w:tcPr>
          <w:p w14:paraId="2EF60CB8" w14:textId="77777777" w:rsidR="00963276" w:rsidRPr="00007ECC" w:rsidRDefault="00963276" w:rsidP="00922ACB">
            <w:pPr>
              <w:pStyle w:val="NoSpacing"/>
              <w:rPr>
                <w:rFonts w:cs="Calibri"/>
                <w:sz w:val="16"/>
                <w:szCs w:val="16"/>
                <w:lang w:val="en-GB" w:eastAsia="da-DK"/>
              </w:rPr>
            </w:pPr>
          </w:p>
        </w:tc>
        <w:tc>
          <w:tcPr>
            <w:tcW w:w="851" w:type="dxa"/>
            <w:vMerge/>
            <w:hideMark/>
          </w:tcPr>
          <w:p w14:paraId="3052BA97" w14:textId="77777777" w:rsidR="00963276" w:rsidRPr="00007ECC" w:rsidRDefault="00963276" w:rsidP="00922ACB">
            <w:pPr>
              <w:pStyle w:val="NoSpacing"/>
              <w:jc w:val="center"/>
              <w:rPr>
                <w:rFonts w:cs="Calibri"/>
                <w:sz w:val="16"/>
                <w:szCs w:val="16"/>
                <w:lang w:val="en-GB" w:eastAsia="da-DK"/>
              </w:rPr>
            </w:pPr>
          </w:p>
        </w:tc>
        <w:tc>
          <w:tcPr>
            <w:tcW w:w="851" w:type="dxa"/>
            <w:vMerge/>
            <w:hideMark/>
          </w:tcPr>
          <w:p w14:paraId="70CCEF95" w14:textId="77777777" w:rsidR="00963276" w:rsidRPr="00007ECC" w:rsidRDefault="00963276" w:rsidP="00922ACB">
            <w:pPr>
              <w:pStyle w:val="NoSpacing"/>
              <w:jc w:val="center"/>
              <w:rPr>
                <w:rFonts w:cs="Calibri"/>
                <w:sz w:val="16"/>
                <w:szCs w:val="16"/>
                <w:lang w:val="en-GB" w:eastAsia="da-DK"/>
              </w:rPr>
            </w:pPr>
          </w:p>
        </w:tc>
        <w:tc>
          <w:tcPr>
            <w:tcW w:w="851" w:type="dxa"/>
            <w:tcBorders>
              <w:top w:val="nil"/>
              <w:left w:val="nil"/>
              <w:bottom w:val="single" w:sz="4" w:space="0" w:color="auto"/>
              <w:right w:val="single" w:sz="4" w:space="0" w:color="auto"/>
            </w:tcBorders>
            <w:shd w:val="clear" w:color="auto" w:fill="BFBFBF" w:themeFill="background1" w:themeFillShade="BF"/>
            <w:noWrap/>
            <w:hideMark/>
          </w:tcPr>
          <w:p w14:paraId="01101C95" w14:textId="77777777" w:rsidR="00963276" w:rsidRPr="00007ECC" w:rsidRDefault="00963276" w:rsidP="00922ACB">
            <w:pPr>
              <w:pStyle w:val="NoSpacing"/>
              <w:jc w:val="center"/>
              <w:rPr>
                <w:rFonts w:cs="Calibri"/>
                <w:b/>
                <w:sz w:val="16"/>
                <w:szCs w:val="16"/>
                <w:lang w:val="en-GB" w:eastAsia="da-DK"/>
              </w:rPr>
            </w:pPr>
            <w:r w:rsidRPr="00007ECC">
              <w:rPr>
                <w:rFonts w:ascii="Open Sans" w:hAnsi="Open Sans" w:cs="Calibri"/>
                <w:b/>
                <w:sz w:val="16"/>
                <w:szCs w:val="16"/>
                <w:lang w:val="en-GB" w:eastAsia="da-DK"/>
              </w:rPr>
              <w:t>Lower</w:t>
            </w:r>
          </w:p>
        </w:tc>
        <w:tc>
          <w:tcPr>
            <w:tcW w:w="851" w:type="dxa"/>
            <w:tcBorders>
              <w:top w:val="nil"/>
              <w:left w:val="nil"/>
              <w:bottom w:val="single" w:sz="4" w:space="0" w:color="auto"/>
              <w:right w:val="single" w:sz="4" w:space="0" w:color="auto"/>
            </w:tcBorders>
            <w:shd w:val="clear" w:color="auto" w:fill="BFBFBF" w:themeFill="background1" w:themeFillShade="BF"/>
            <w:noWrap/>
            <w:hideMark/>
          </w:tcPr>
          <w:p w14:paraId="62253C25" w14:textId="77777777" w:rsidR="00963276" w:rsidRPr="00007ECC" w:rsidRDefault="00963276" w:rsidP="00922ACB">
            <w:pPr>
              <w:pStyle w:val="NoSpacing"/>
              <w:jc w:val="center"/>
              <w:rPr>
                <w:rFonts w:cs="Calibri"/>
                <w:b/>
                <w:sz w:val="16"/>
                <w:szCs w:val="16"/>
                <w:lang w:val="en-GB" w:eastAsia="da-DK"/>
              </w:rPr>
            </w:pPr>
            <w:r w:rsidRPr="00007ECC">
              <w:rPr>
                <w:rFonts w:ascii="Open Sans" w:hAnsi="Open Sans" w:cs="Calibri"/>
                <w:b/>
                <w:sz w:val="16"/>
                <w:szCs w:val="16"/>
                <w:lang w:val="en-GB" w:eastAsia="da-DK"/>
              </w:rPr>
              <w:t>Upper</w:t>
            </w:r>
          </w:p>
        </w:tc>
        <w:tc>
          <w:tcPr>
            <w:tcW w:w="3187" w:type="dxa"/>
            <w:vMerge/>
            <w:hideMark/>
          </w:tcPr>
          <w:p w14:paraId="4981443D" w14:textId="77777777" w:rsidR="00963276" w:rsidRPr="00007ECC" w:rsidRDefault="00963276" w:rsidP="00922ACB">
            <w:pPr>
              <w:pStyle w:val="NoSpacing"/>
              <w:rPr>
                <w:rFonts w:ascii="Open Sans" w:hAnsi="Open Sans" w:cs="Calibri"/>
                <w:sz w:val="16"/>
                <w:szCs w:val="16"/>
                <w:lang w:val="en-GB" w:eastAsia="da-DK"/>
              </w:rPr>
            </w:pPr>
          </w:p>
        </w:tc>
      </w:tr>
      <w:tr w:rsidR="00963276" w:rsidRPr="00007ECC" w14:paraId="3C7B50B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7ACD8F5"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NO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5D0BFEA7"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80</w:t>
            </w:r>
          </w:p>
        </w:tc>
        <w:tc>
          <w:tcPr>
            <w:tcW w:w="851" w:type="dxa"/>
            <w:tcBorders>
              <w:top w:val="nil"/>
              <w:left w:val="nil"/>
              <w:bottom w:val="single" w:sz="4" w:space="0" w:color="auto"/>
              <w:right w:val="single" w:sz="4" w:space="0" w:color="auto"/>
            </w:tcBorders>
            <w:shd w:val="clear" w:color="auto" w:fill="auto"/>
            <w:noWrap/>
            <w:hideMark/>
          </w:tcPr>
          <w:p w14:paraId="303529BB"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028EB557"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851" w:type="dxa"/>
            <w:tcBorders>
              <w:top w:val="nil"/>
              <w:left w:val="nil"/>
              <w:bottom w:val="single" w:sz="4" w:space="0" w:color="auto"/>
              <w:right w:val="single" w:sz="4" w:space="0" w:color="auto"/>
            </w:tcBorders>
            <w:shd w:val="clear" w:color="auto" w:fill="auto"/>
            <w:noWrap/>
            <w:hideMark/>
          </w:tcPr>
          <w:p w14:paraId="37CF8C3E"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150</w:t>
            </w:r>
          </w:p>
        </w:tc>
        <w:tc>
          <w:tcPr>
            <w:tcW w:w="3187" w:type="dxa"/>
            <w:tcBorders>
              <w:top w:val="nil"/>
              <w:left w:val="nil"/>
              <w:bottom w:val="single" w:sz="4" w:space="0" w:color="auto"/>
              <w:right w:val="single" w:sz="4" w:space="0" w:color="auto"/>
            </w:tcBorders>
            <w:shd w:val="clear" w:color="auto" w:fill="auto"/>
            <w:noWrap/>
            <w:hideMark/>
          </w:tcPr>
          <w:p w14:paraId="304404DD" w14:textId="77777777" w:rsidR="00963276" w:rsidRPr="00007ECC" w:rsidRDefault="00963276" w:rsidP="00922AC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 </w:t>
            </w:r>
            <w:r w:rsidRPr="00007ECC">
              <w:rPr>
                <w:rFonts w:ascii="Open Sans" w:hAnsi="Open Sans" w:cs="Calibri"/>
                <w:sz w:val="16"/>
                <w:szCs w:val="16"/>
                <w:vertAlign w:val="superscript"/>
                <w:lang w:val="en-GB" w:eastAsia="da-DK"/>
              </w:rPr>
              <w:t>1)</w:t>
            </w:r>
          </w:p>
        </w:tc>
      </w:tr>
      <w:tr w:rsidR="00963276" w:rsidRPr="00007ECC" w14:paraId="4604B22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1D3C8A1"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14C4AE05"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4000</w:t>
            </w:r>
          </w:p>
        </w:tc>
        <w:tc>
          <w:tcPr>
            <w:tcW w:w="851" w:type="dxa"/>
            <w:tcBorders>
              <w:top w:val="nil"/>
              <w:left w:val="nil"/>
              <w:bottom w:val="single" w:sz="4" w:space="0" w:color="auto"/>
              <w:right w:val="single" w:sz="4" w:space="0" w:color="auto"/>
            </w:tcBorders>
            <w:shd w:val="clear" w:color="auto" w:fill="auto"/>
            <w:noWrap/>
            <w:hideMark/>
          </w:tcPr>
          <w:p w14:paraId="5854AE03"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43A48BC5"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500</w:t>
            </w:r>
          </w:p>
        </w:tc>
        <w:tc>
          <w:tcPr>
            <w:tcW w:w="851" w:type="dxa"/>
            <w:tcBorders>
              <w:top w:val="nil"/>
              <w:left w:val="nil"/>
              <w:bottom w:val="single" w:sz="4" w:space="0" w:color="auto"/>
              <w:right w:val="single" w:sz="4" w:space="0" w:color="auto"/>
            </w:tcBorders>
            <w:shd w:val="clear" w:color="auto" w:fill="auto"/>
            <w:noWrap/>
            <w:hideMark/>
          </w:tcPr>
          <w:p w14:paraId="1A92E6E0"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10000</w:t>
            </w:r>
          </w:p>
        </w:tc>
        <w:tc>
          <w:tcPr>
            <w:tcW w:w="3187" w:type="dxa"/>
            <w:tcBorders>
              <w:top w:val="nil"/>
              <w:left w:val="nil"/>
              <w:bottom w:val="single" w:sz="4" w:space="0" w:color="auto"/>
              <w:right w:val="single" w:sz="4" w:space="0" w:color="auto"/>
            </w:tcBorders>
            <w:shd w:val="clear" w:color="auto" w:fill="auto"/>
            <w:noWrap/>
            <w:hideMark/>
          </w:tcPr>
          <w:p w14:paraId="10AFDED8" w14:textId="77777777" w:rsidR="00963276" w:rsidRPr="00007ECC" w:rsidRDefault="00963276" w:rsidP="00922ACB">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Johansson et al. (2003) </w:t>
            </w:r>
            <w:r w:rsidRPr="00007ECC">
              <w:rPr>
                <w:rFonts w:ascii="Open Sans" w:hAnsi="Open Sans" w:cs="Calibri"/>
                <w:sz w:val="16"/>
                <w:szCs w:val="16"/>
                <w:vertAlign w:val="superscript"/>
                <w:lang w:val="en-GB" w:eastAsia="da-DK"/>
              </w:rPr>
              <w:t>2)</w:t>
            </w:r>
            <w:r w:rsidRPr="00007ECC">
              <w:rPr>
                <w:rFonts w:ascii="Open Sans" w:hAnsi="Open Sans" w:cs="Calibri"/>
                <w:sz w:val="16"/>
                <w:szCs w:val="16"/>
                <w:lang w:val="en-GB" w:eastAsia="da-DK"/>
              </w:rPr>
              <w:t> </w:t>
            </w:r>
          </w:p>
        </w:tc>
      </w:tr>
      <w:tr w:rsidR="00963276" w:rsidRPr="00007ECC" w14:paraId="345FEF2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D343A8B"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17B6CA4E"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350</w:t>
            </w:r>
          </w:p>
        </w:tc>
        <w:tc>
          <w:tcPr>
            <w:tcW w:w="851" w:type="dxa"/>
            <w:tcBorders>
              <w:top w:val="nil"/>
              <w:left w:val="nil"/>
              <w:bottom w:val="single" w:sz="4" w:space="0" w:color="auto"/>
              <w:right w:val="single" w:sz="4" w:space="0" w:color="auto"/>
            </w:tcBorders>
            <w:shd w:val="clear" w:color="auto" w:fill="auto"/>
            <w:noWrap/>
            <w:hideMark/>
          </w:tcPr>
          <w:p w14:paraId="5A7BC3B6"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591011DB"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851" w:type="dxa"/>
            <w:tcBorders>
              <w:top w:val="nil"/>
              <w:left w:val="nil"/>
              <w:bottom w:val="single" w:sz="4" w:space="0" w:color="auto"/>
              <w:right w:val="single" w:sz="4" w:space="0" w:color="auto"/>
            </w:tcBorders>
            <w:shd w:val="clear" w:color="auto" w:fill="auto"/>
            <w:noWrap/>
            <w:hideMark/>
          </w:tcPr>
          <w:p w14:paraId="5889D83F"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2000</w:t>
            </w:r>
          </w:p>
        </w:tc>
        <w:tc>
          <w:tcPr>
            <w:tcW w:w="3187" w:type="dxa"/>
            <w:tcBorders>
              <w:top w:val="nil"/>
              <w:left w:val="nil"/>
              <w:bottom w:val="single" w:sz="4" w:space="0" w:color="auto"/>
              <w:right w:val="single" w:sz="4" w:space="0" w:color="auto"/>
            </w:tcBorders>
            <w:shd w:val="clear" w:color="auto" w:fill="auto"/>
            <w:noWrap/>
            <w:hideMark/>
          </w:tcPr>
          <w:p w14:paraId="3B39D2FC" w14:textId="77777777" w:rsidR="00963276" w:rsidRPr="00007ECC" w:rsidRDefault="00963276" w:rsidP="00922ACB">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Johansson et al. (2004) </w:t>
            </w:r>
            <w:r w:rsidRPr="00007ECC">
              <w:rPr>
                <w:rFonts w:ascii="Open Sans" w:hAnsi="Open Sans" w:cs="Calibri"/>
                <w:sz w:val="16"/>
                <w:szCs w:val="16"/>
                <w:vertAlign w:val="superscript"/>
                <w:lang w:val="en-GB" w:eastAsia="da-DK"/>
              </w:rPr>
              <w:t>2)</w:t>
            </w:r>
            <w:r w:rsidRPr="00007ECC">
              <w:rPr>
                <w:rFonts w:ascii="Open Sans" w:hAnsi="Open Sans" w:cs="Calibri"/>
                <w:sz w:val="16"/>
                <w:szCs w:val="16"/>
                <w:lang w:val="en-GB" w:eastAsia="da-DK"/>
              </w:rPr>
              <w:t> </w:t>
            </w:r>
          </w:p>
        </w:tc>
      </w:tr>
      <w:tr w:rsidR="00963276" w:rsidRPr="00007ECC" w14:paraId="375A5F6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F67852F"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SO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216D553C"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7A6BAD9E"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0FF089E7"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851" w:type="dxa"/>
            <w:tcBorders>
              <w:top w:val="nil"/>
              <w:left w:val="nil"/>
              <w:bottom w:val="single" w:sz="4" w:space="0" w:color="auto"/>
              <w:right w:val="single" w:sz="4" w:space="0" w:color="auto"/>
            </w:tcBorders>
            <w:shd w:val="clear" w:color="auto" w:fill="auto"/>
            <w:noWrap/>
            <w:hideMark/>
          </w:tcPr>
          <w:p w14:paraId="19E70E01"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40</w:t>
            </w:r>
          </w:p>
        </w:tc>
        <w:tc>
          <w:tcPr>
            <w:tcW w:w="3187" w:type="dxa"/>
            <w:tcBorders>
              <w:top w:val="nil"/>
              <w:left w:val="nil"/>
              <w:bottom w:val="single" w:sz="4" w:space="0" w:color="auto"/>
              <w:right w:val="single" w:sz="4" w:space="0" w:color="auto"/>
            </w:tcBorders>
            <w:shd w:val="clear" w:color="auto" w:fill="auto"/>
            <w:noWrap/>
            <w:hideMark/>
          </w:tcPr>
          <w:p w14:paraId="501100D9" w14:textId="6A1D6853" w:rsidR="00963276" w:rsidRPr="00007ECC" w:rsidRDefault="00963276" w:rsidP="00830718">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US EPA (1996</w:t>
            </w:r>
            <w:r w:rsidR="00830718" w:rsidRPr="00007ECC">
              <w:rPr>
                <w:rFonts w:ascii="Open Sans" w:hAnsi="Open Sans" w:cs="Calibri"/>
                <w:sz w:val="16"/>
                <w:szCs w:val="16"/>
                <w:lang w:val="en-GB" w:eastAsia="da-DK"/>
              </w:rPr>
              <w:t>b</w:t>
            </w:r>
            <w:r w:rsidRPr="00007ECC">
              <w:rPr>
                <w:rFonts w:ascii="Open Sans" w:hAnsi="Open Sans" w:cs="Calibri"/>
                <w:sz w:val="16"/>
                <w:szCs w:val="16"/>
                <w:lang w:val="en-GB" w:eastAsia="da-DK"/>
              </w:rPr>
              <w:t>)</w:t>
            </w:r>
          </w:p>
        </w:tc>
      </w:tr>
      <w:tr w:rsidR="00963276" w:rsidRPr="00007ECC" w14:paraId="182DC6C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10B7CDD"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NH</w:t>
            </w:r>
            <w:r w:rsidRPr="00007ECC">
              <w:rPr>
                <w:rFonts w:ascii="Open Sans" w:hAnsi="Open Sans" w:cs="Calibri"/>
                <w:sz w:val="16"/>
                <w:szCs w:val="16"/>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50C200D4" w14:textId="37A29BAC" w:rsidR="00963276" w:rsidRPr="00007ECC" w:rsidRDefault="1D4C9543" w:rsidP="00922ACB">
            <w:pPr>
              <w:pStyle w:val="NoSpacing"/>
              <w:jc w:val="center"/>
              <w:rPr>
                <w:rFonts w:cs="Calibri"/>
                <w:sz w:val="16"/>
                <w:szCs w:val="16"/>
                <w:lang w:val="en-GB" w:eastAsia="da-DK"/>
              </w:rPr>
            </w:pPr>
            <w:ins w:id="594" w:author="kristina.juhrich" w:date="2023-01-18T14:17:00Z">
              <w:r w:rsidRPr="40310822">
                <w:rPr>
                  <w:rFonts w:ascii="Open Sans" w:hAnsi="Open Sans" w:cs="Calibri"/>
                  <w:sz w:val="16"/>
                  <w:szCs w:val="16"/>
                  <w:lang w:val="en-GB" w:eastAsia="da-DK"/>
                </w:rPr>
                <w:t>8</w:t>
              </w:r>
            </w:ins>
            <w:del w:id="595" w:author="kristina.juhrich" w:date="2023-01-18T14:17:00Z">
              <w:r w:rsidR="00963276" w:rsidRPr="40310822" w:rsidDel="00963276">
                <w:rPr>
                  <w:rFonts w:ascii="Open Sans" w:hAnsi="Open Sans" w:cs="Calibri"/>
                  <w:sz w:val="16"/>
                  <w:szCs w:val="16"/>
                  <w:lang w:val="en-GB" w:eastAsia="da-DK"/>
                </w:rPr>
                <w:delText>37</w:delText>
              </w:r>
            </w:del>
          </w:p>
        </w:tc>
        <w:tc>
          <w:tcPr>
            <w:tcW w:w="851" w:type="dxa"/>
            <w:tcBorders>
              <w:top w:val="nil"/>
              <w:left w:val="nil"/>
              <w:bottom w:val="single" w:sz="4" w:space="0" w:color="auto"/>
              <w:right w:val="single" w:sz="4" w:space="0" w:color="auto"/>
            </w:tcBorders>
            <w:shd w:val="clear" w:color="auto" w:fill="auto"/>
            <w:noWrap/>
            <w:hideMark/>
          </w:tcPr>
          <w:p w14:paraId="3DA696FD"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g/GJ</w:t>
            </w:r>
          </w:p>
        </w:tc>
        <w:tc>
          <w:tcPr>
            <w:tcW w:w="851" w:type="dxa"/>
            <w:tcBorders>
              <w:top w:val="nil"/>
              <w:left w:val="nil"/>
              <w:bottom w:val="single" w:sz="4" w:space="0" w:color="auto"/>
              <w:right w:val="single" w:sz="4" w:space="0" w:color="auto"/>
            </w:tcBorders>
            <w:shd w:val="clear" w:color="auto" w:fill="auto"/>
            <w:noWrap/>
            <w:hideMark/>
          </w:tcPr>
          <w:p w14:paraId="3AFB36CF" w14:textId="27B73617" w:rsidR="00963276" w:rsidRPr="00007ECC" w:rsidRDefault="0A0350EA" w:rsidP="00922ACB">
            <w:pPr>
              <w:pStyle w:val="NoSpacing"/>
              <w:jc w:val="center"/>
              <w:rPr>
                <w:rFonts w:cs="Calibri"/>
                <w:sz w:val="16"/>
                <w:szCs w:val="16"/>
                <w:lang w:val="en-GB" w:eastAsia="da-DK"/>
              </w:rPr>
            </w:pPr>
            <w:ins w:id="596" w:author="kristina.juhrich" w:date="2023-01-18T14:17:00Z">
              <w:r w:rsidRPr="40310822">
                <w:rPr>
                  <w:rFonts w:ascii="Open Sans" w:hAnsi="Open Sans" w:cs="Calibri"/>
                  <w:sz w:val="16"/>
                  <w:szCs w:val="16"/>
                  <w:lang w:val="en-GB" w:eastAsia="da-DK"/>
                </w:rPr>
                <w:t>1</w:t>
              </w:r>
            </w:ins>
            <w:del w:id="597" w:author="kristina.juhrich" w:date="2023-01-18T14:17:00Z">
              <w:r w:rsidR="00963276" w:rsidRPr="40310822" w:rsidDel="00963276">
                <w:rPr>
                  <w:rFonts w:ascii="Open Sans" w:hAnsi="Open Sans" w:cs="Calibri"/>
                  <w:sz w:val="16"/>
                  <w:szCs w:val="16"/>
                  <w:lang w:val="en-GB" w:eastAsia="da-DK"/>
                </w:rPr>
                <w:delText>18</w:delText>
              </w:r>
            </w:del>
          </w:p>
        </w:tc>
        <w:tc>
          <w:tcPr>
            <w:tcW w:w="851" w:type="dxa"/>
            <w:tcBorders>
              <w:top w:val="nil"/>
              <w:left w:val="nil"/>
              <w:bottom w:val="single" w:sz="4" w:space="0" w:color="auto"/>
              <w:right w:val="single" w:sz="4" w:space="0" w:color="auto"/>
            </w:tcBorders>
            <w:shd w:val="clear" w:color="auto" w:fill="auto"/>
            <w:noWrap/>
            <w:hideMark/>
          </w:tcPr>
          <w:p w14:paraId="5272874D" w14:textId="0D0370AD" w:rsidR="00963276" w:rsidRPr="00007ECC" w:rsidRDefault="1B94E837" w:rsidP="00922ACB">
            <w:pPr>
              <w:pStyle w:val="NoSpacing"/>
              <w:jc w:val="center"/>
              <w:rPr>
                <w:rFonts w:cs="Calibri"/>
                <w:sz w:val="16"/>
                <w:szCs w:val="16"/>
                <w:lang w:val="en-GB" w:eastAsia="da-DK"/>
              </w:rPr>
            </w:pPr>
            <w:ins w:id="598" w:author="kristina.juhrich" w:date="2023-01-18T14:17:00Z">
              <w:r w:rsidRPr="40310822">
                <w:rPr>
                  <w:rFonts w:ascii="Open Sans" w:hAnsi="Open Sans" w:cs="Calibri"/>
                  <w:sz w:val="16"/>
                  <w:szCs w:val="16"/>
                  <w:lang w:val="en-GB" w:eastAsia="da-DK"/>
                </w:rPr>
                <w:t>19</w:t>
              </w:r>
            </w:ins>
            <w:del w:id="599" w:author="kristina.juhrich" w:date="2023-01-18T14:17:00Z">
              <w:r w:rsidR="00963276" w:rsidRPr="40310822" w:rsidDel="00963276">
                <w:rPr>
                  <w:rFonts w:ascii="Open Sans" w:hAnsi="Open Sans" w:cs="Calibri"/>
                  <w:sz w:val="16"/>
                  <w:szCs w:val="16"/>
                  <w:lang w:val="en-GB" w:eastAsia="da-DK"/>
                </w:rPr>
                <w:delText>74</w:delText>
              </w:r>
            </w:del>
          </w:p>
        </w:tc>
        <w:tc>
          <w:tcPr>
            <w:tcW w:w="3187" w:type="dxa"/>
            <w:tcBorders>
              <w:top w:val="nil"/>
              <w:left w:val="nil"/>
              <w:bottom w:val="single" w:sz="4" w:space="0" w:color="auto"/>
              <w:right w:val="single" w:sz="4" w:space="0" w:color="auto"/>
            </w:tcBorders>
            <w:shd w:val="clear" w:color="auto" w:fill="auto"/>
            <w:noWrap/>
            <w:hideMark/>
          </w:tcPr>
          <w:p w14:paraId="0EBD8897" w14:textId="04DA612E" w:rsidR="00963276" w:rsidRPr="00007ECC" w:rsidRDefault="7B8DC286" w:rsidP="00922ACB">
            <w:pPr>
              <w:pStyle w:val="NoSpacing"/>
              <w:rPr>
                <w:rFonts w:ascii="Open Sans" w:hAnsi="Open Sans" w:cs="Calibri"/>
                <w:sz w:val="16"/>
                <w:szCs w:val="16"/>
                <w:lang w:val="en-GB" w:eastAsia="da-DK"/>
              </w:rPr>
            </w:pPr>
            <w:ins w:id="600" w:author="kristina.juhrich" w:date="2023-01-18T14:18:00Z">
              <w:r w:rsidRPr="40310822">
                <w:rPr>
                  <w:rFonts w:ascii="Open Sans" w:hAnsi="Open Sans" w:cs="Calibri"/>
                  <w:sz w:val="16"/>
                  <w:szCs w:val="16"/>
                  <w:lang w:val="en-GB" w:eastAsia="da-DK"/>
                </w:rPr>
                <w:t>DBFZ (2023)</w:t>
              </w:r>
            </w:ins>
            <w:del w:id="601" w:author="kristina.juhrich" w:date="2023-01-18T14:18:00Z">
              <w:r w:rsidR="00963276" w:rsidRPr="40310822" w:rsidDel="00963276">
                <w:rPr>
                  <w:rFonts w:ascii="Open Sans" w:hAnsi="Open Sans" w:cs="Calibri"/>
                  <w:sz w:val="16"/>
                  <w:szCs w:val="16"/>
                  <w:lang w:val="en-GB" w:eastAsia="da-DK"/>
                </w:rPr>
                <w:delText xml:space="preserve">Roe et al. (2004) </w:delText>
              </w:r>
              <w:r w:rsidR="00963276" w:rsidRPr="40310822" w:rsidDel="00963276">
                <w:rPr>
                  <w:rFonts w:ascii="Open Sans" w:hAnsi="Open Sans" w:cs="Calibri"/>
                  <w:sz w:val="16"/>
                  <w:szCs w:val="16"/>
                  <w:vertAlign w:val="superscript"/>
                  <w:lang w:val="en-GB" w:eastAsia="da-DK"/>
                </w:rPr>
                <w:delText>3)</w:delText>
              </w:r>
              <w:r w:rsidR="00963276" w:rsidRPr="40310822" w:rsidDel="00963276">
                <w:rPr>
                  <w:rFonts w:ascii="Open Sans" w:hAnsi="Open Sans" w:cs="Calibri"/>
                  <w:sz w:val="16"/>
                  <w:szCs w:val="16"/>
                  <w:lang w:val="en-GB" w:eastAsia="da-DK"/>
                </w:rPr>
                <w:delText> </w:delText>
              </w:r>
            </w:del>
          </w:p>
        </w:tc>
      </w:tr>
      <w:tr w:rsidR="00963276" w:rsidRPr="00007ECC" w14:paraId="7BD1BFB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F2E6893"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TSP</w:t>
            </w:r>
            <w:r w:rsidR="00523545" w:rsidRPr="00007ECC">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226EAB6B"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400</w:t>
            </w:r>
          </w:p>
        </w:tc>
        <w:tc>
          <w:tcPr>
            <w:tcW w:w="851" w:type="dxa"/>
            <w:tcBorders>
              <w:top w:val="nil"/>
              <w:left w:val="nil"/>
              <w:bottom w:val="single" w:sz="4" w:space="0" w:color="auto"/>
              <w:right w:val="single" w:sz="4" w:space="0" w:color="auto"/>
            </w:tcBorders>
            <w:shd w:val="clear" w:color="auto" w:fill="auto"/>
            <w:noWrap/>
            <w:hideMark/>
          </w:tcPr>
          <w:p w14:paraId="0AB2DD73"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0AE63363"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200</w:t>
            </w:r>
          </w:p>
        </w:tc>
        <w:tc>
          <w:tcPr>
            <w:tcW w:w="851" w:type="dxa"/>
            <w:tcBorders>
              <w:top w:val="nil"/>
              <w:left w:val="nil"/>
              <w:bottom w:val="single" w:sz="4" w:space="0" w:color="auto"/>
              <w:right w:val="single" w:sz="4" w:space="0" w:color="auto"/>
            </w:tcBorders>
            <w:shd w:val="clear" w:color="auto" w:fill="auto"/>
            <w:noWrap/>
            <w:hideMark/>
          </w:tcPr>
          <w:p w14:paraId="3C4E0FB1"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800</w:t>
            </w:r>
          </w:p>
        </w:tc>
        <w:tc>
          <w:tcPr>
            <w:tcW w:w="3187" w:type="dxa"/>
            <w:tcBorders>
              <w:top w:val="nil"/>
              <w:left w:val="nil"/>
              <w:bottom w:val="single" w:sz="4" w:space="0" w:color="auto"/>
              <w:right w:val="single" w:sz="4" w:space="0" w:color="auto"/>
            </w:tcBorders>
            <w:shd w:val="clear" w:color="auto" w:fill="auto"/>
            <w:noWrap/>
            <w:hideMark/>
          </w:tcPr>
          <w:p w14:paraId="19BCD205" w14:textId="77777777" w:rsidR="00963276" w:rsidRPr="00007ECC" w:rsidRDefault="00963276" w:rsidP="00922AC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 </w:t>
            </w:r>
            <w:r w:rsidRPr="00007ECC">
              <w:rPr>
                <w:rFonts w:ascii="Open Sans" w:hAnsi="Open Sans" w:cs="Calibri"/>
                <w:sz w:val="16"/>
                <w:szCs w:val="16"/>
                <w:vertAlign w:val="superscript"/>
                <w:lang w:val="en-GB" w:eastAsia="da-DK"/>
              </w:rPr>
              <w:t>4) 5)</w:t>
            </w:r>
          </w:p>
        </w:tc>
      </w:tr>
      <w:tr w:rsidR="00963276" w:rsidRPr="00007ECC" w14:paraId="56D0FCE9"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8B3B3C8"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PM</w:t>
            </w:r>
            <w:r w:rsidRPr="00007ECC">
              <w:rPr>
                <w:rFonts w:ascii="Open Sans" w:hAnsi="Open Sans" w:cs="Calibri"/>
                <w:sz w:val="16"/>
                <w:szCs w:val="16"/>
                <w:vertAlign w:val="subscript"/>
                <w:lang w:val="en-GB" w:eastAsia="da-DK"/>
              </w:rPr>
              <w:t>10</w:t>
            </w:r>
            <w:r w:rsidR="00523545" w:rsidRPr="00007ECC">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6104C869"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380</w:t>
            </w:r>
          </w:p>
        </w:tc>
        <w:tc>
          <w:tcPr>
            <w:tcW w:w="851" w:type="dxa"/>
            <w:tcBorders>
              <w:top w:val="nil"/>
              <w:left w:val="nil"/>
              <w:bottom w:val="single" w:sz="4" w:space="0" w:color="auto"/>
              <w:right w:val="single" w:sz="4" w:space="0" w:color="auto"/>
            </w:tcBorders>
            <w:shd w:val="clear" w:color="auto" w:fill="auto"/>
            <w:noWrap/>
            <w:hideMark/>
          </w:tcPr>
          <w:p w14:paraId="0F894C4C"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2140C585"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290</w:t>
            </w:r>
          </w:p>
        </w:tc>
        <w:tc>
          <w:tcPr>
            <w:tcW w:w="851" w:type="dxa"/>
            <w:tcBorders>
              <w:top w:val="nil"/>
              <w:left w:val="nil"/>
              <w:bottom w:val="single" w:sz="4" w:space="0" w:color="auto"/>
              <w:right w:val="single" w:sz="4" w:space="0" w:color="auto"/>
            </w:tcBorders>
            <w:shd w:val="clear" w:color="auto" w:fill="auto"/>
            <w:noWrap/>
            <w:hideMark/>
          </w:tcPr>
          <w:p w14:paraId="4CE644D9"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760</w:t>
            </w:r>
          </w:p>
        </w:tc>
        <w:tc>
          <w:tcPr>
            <w:tcW w:w="3187" w:type="dxa"/>
            <w:tcBorders>
              <w:top w:val="nil"/>
              <w:left w:val="nil"/>
              <w:bottom w:val="single" w:sz="4" w:space="0" w:color="auto"/>
              <w:right w:val="single" w:sz="4" w:space="0" w:color="auto"/>
            </w:tcBorders>
            <w:shd w:val="clear" w:color="auto" w:fill="auto"/>
            <w:noWrap/>
            <w:hideMark/>
          </w:tcPr>
          <w:p w14:paraId="38EC2840" w14:textId="77777777" w:rsidR="00963276" w:rsidRPr="00007ECC" w:rsidRDefault="00963276" w:rsidP="00922AC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 </w:t>
            </w:r>
            <w:r w:rsidRPr="00007ECC">
              <w:rPr>
                <w:rFonts w:ascii="Open Sans" w:hAnsi="Open Sans" w:cs="Calibri"/>
                <w:sz w:val="16"/>
                <w:szCs w:val="16"/>
                <w:vertAlign w:val="superscript"/>
                <w:lang w:val="en-GB" w:eastAsia="da-DK"/>
              </w:rPr>
              <w:t>4) 5)</w:t>
            </w:r>
          </w:p>
        </w:tc>
      </w:tr>
      <w:tr w:rsidR="00963276" w:rsidRPr="00007ECC" w14:paraId="2492285F"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A83526F"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PM</w:t>
            </w:r>
            <w:r w:rsidRPr="00007ECC">
              <w:rPr>
                <w:rFonts w:ascii="Open Sans" w:hAnsi="Open Sans" w:cs="Calibri"/>
                <w:sz w:val="16"/>
                <w:szCs w:val="16"/>
                <w:vertAlign w:val="subscript"/>
                <w:lang w:val="en-GB" w:eastAsia="da-DK"/>
              </w:rPr>
              <w:t>2.5</w:t>
            </w:r>
            <w:r w:rsidR="00523545" w:rsidRPr="00007ECC">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0AFE335C"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370</w:t>
            </w:r>
          </w:p>
        </w:tc>
        <w:tc>
          <w:tcPr>
            <w:tcW w:w="851" w:type="dxa"/>
            <w:tcBorders>
              <w:top w:val="nil"/>
              <w:left w:val="nil"/>
              <w:bottom w:val="single" w:sz="4" w:space="0" w:color="auto"/>
              <w:right w:val="single" w:sz="4" w:space="0" w:color="auto"/>
            </w:tcBorders>
            <w:shd w:val="clear" w:color="auto" w:fill="auto"/>
            <w:noWrap/>
            <w:hideMark/>
          </w:tcPr>
          <w:p w14:paraId="55050B64"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3D92D34B"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285</w:t>
            </w:r>
          </w:p>
        </w:tc>
        <w:tc>
          <w:tcPr>
            <w:tcW w:w="851" w:type="dxa"/>
            <w:tcBorders>
              <w:top w:val="nil"/>
              <w:left w:val="nil"/>
              <w:bottom w:val="single" w:sz="4" w:space="0" w:color="auto"/>
              <w:right w:val="single" w:sz="4" w:space="0" w:color="auto"/>
            </w:tcBorders>
            <w:shd w:val="clear" w:color="auto" w:fill="auto"/>
            <w:noWrap/>
            <w:hideMark/>
          </w:tcPr>
          <w:p w14:paraId="44C0C787"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740</w:t>
            </w:r>
          </w:p>
        </w:tc>
        <w:tc>
          <w:tcPr>
            <w:tcW w:w="3187" w:type="dxa"/>
            <w:tcBorders>
              <w:top w:val="nil"/>
              <w:left w:val="nil"/>
              <w:bottom w:val="single" w:sz="4" w:space="0" w:color="auto"/>
              <w:right w:val="single" w:sz="4" w:space="0" w:color="auto"/>
            </w:tcBorders>
            <w:shd w:val="clear" w:color="auto" w:fill="auto"/>
            <w:noWrap/>
            <w:hideMark/>
          </w:tcPr>
          <w:p w14:paraId="32B3535F" w14:textId="77777777" w:rsidR="00963276" w:rsidRPr="00007ECC" w:rsidRDefault="00963276" w:rsidP="00922AC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 </w:t>
            </w:r>
            <w:r w:rsidRPr="00007ECC">
              <w:rPr>
                <w:rFonts w:ascii="Open Sans" w:hAnsi="Open Sans" w:cs="Calibri"/>
                <w:sz w:val="16"/>
                <w:szCs w:val="16"/>
                <w:vertAlign w:val="superscript"/>
                <w:lang w:val="en-GB" w:eastAsia="da-DK"/>
              </w:rPr>
              <w:t>4) 5)</w:t>
            </w:r>
          </w:p>
        </w:tc>
      </w:tr>
      <w:tr w:rsidR="00963276" w:rsidRPr="00007ECC" w14:paraId="66FF435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16239B95" w14:textId="77777777" w:rsidR="00963276" w:rsidRPr="00007ECC" w:rsidRDefault="00963276" w:rsidP="00922ACB">
            <w:pPr>
              <w:pStyle w:val="NoSpacing"/>
              <w:rPr>
                <w:rFonts w:cs="Calibri"/>
                <w:sz w:val="16"/>
                <w:szCs w:val="16"/>
                <w:lang w:val="en-GB" w:eastAsia="da-DK"/>
              </w:rPr>
            </w:pPr>
            <w:r w:rsidRPr="00007ECC">
              <w:rPr>
                <w:rFonts w:ascii="Open Sans" w:hAnsi="Open Sans" w:cs="Calibri"/>
                <w:sz w:val="16"/>
                <w:szCs w:val="16"/>
                <w:lang w:val="en-GB" w:eastAsia="da-DK"/>
              </w:rPr>
              <w:t>BC</w:t>
            </w:r>
            <w:r w:rsidR="00523545" w:rsidRPr="00007ECC">
              <w:rPr>
                <w:rFonts w:ascii="Open Sans" w:hAnsi="Open Sans" w:cs="Calibri"/>
                <w:sz w:val="16"/>
                <w:szCs w:val="16"/>
                <w:lang w:val="en-GB" w:eastAsia="da-DK"/>
              </w:rPr>
              <w:t xml:space="preserve"> (based on total particles)</w:t>
            </w:r>
          </w:p>
        </w:tc>
        <w:tc>
          <w:tcPr>
            <w:tcW w:w="851" w:type="dxa"/>
            <w:tcBorders>
              <w:top w:val="nil"/>
              <w:left w:val="nil"/>
              <w:bottom w:val="single" w:sz="4" w:space="0" w:color="auto"/>
              <w:right w:val="single" w:sz="4" w:space="0" w:color="auto"/>
            </w:tcBorders>
            <w:shd w:val="clear" w:color="auto" w:fill="auto"/>
            <w:noWrap/>
          </w:tcPr>
          <w:p w14:paraId="6F145926"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16</w:t>
            </w:r>
          </w:p>
        </w:tc>
        <w:tc>
          <w:tcPr>
            <w:tcW w:w="851" w:type="dxa"/>
            <w:tcBorders>
              <w:top w:val="nil"/>
              <w:left w:val="nil"/>
              <w:bottom w:val="single" w:sz="4" w:space="0" w:color="auto"/>
              <w:right w:val="single" w:sz="4" w:space="0" w:color="auto"/>
            </w:tcBorders>
            <w:shd w:val="clear" w:color="auto" w:fill="auto"/>
            <w:noWrap/>
          </w:tcPr>
          <w:p w14:paraId="7AAD0595"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 xml:space="preserve">% </w:t>
            </w:r>
            <w:proofErr w:type="gramStart"/>
            <w:r w:rsidRPr="00007ECC">
              <w:rPr>
                <w:rFonts w:ascii="Open Sans" w:hAnsi="Open Sans" w:cs="Calibri"/>
                <w:sz w:val="16"/>
                <w:szCs w:val="16"/>
                <w:lang w:val="en-GB"/>
              </w:rPr>
              <w:t>of</w:t>
            </w:r>
            <w:proofErr w:type="gramEnd"/>
            <w:r w:rsidRPr="00007ECC">
              <w:rPr>
                <w:rFonts w:ascii="Open Sans" w:hAnsi="Open Sans" w:cs="Calibri"/>
                <w:sz w:val="16"/>
                <w:szCs w:val="16"/>
                <w:lang w:val="en-GB"/>
              </w:rPr>
              <w:t xml:space="preserve"> PM</w:t>
            </w:r>
            <w:r w:rsidRPr="00007ECC">
              <w:rPr>
                <w:rFonts w:ascii="Open Sans" w:hAnsi="Open Sans" w:cs="Calibri"/>
                <w:sz w:val="16"/>
                <w:szCs w:val="16"/>
                <w:vertAlign w:val="subscript"/>
                <w:lang w:val="en-GB"/>
              </w:rPr>
              <w:t>2.5</w:t>
            </w:r>
            <w:r w:rsidRPr="00007ECC">
              <w:rPr>
                <w:rFonts w:ascii="Open Sans" w:hAnsi="Open Sans" w:cs="Calibri"/>
                <w:sz w:val="16"/>
                <w:szCs w:val="16"/>
                <w:lang w:val="en-GB"/>
              </w:rPr>
              <w:t xml:space="preserve"> </w:t>
            </w:r>
          </w:p>
        </w:tc>
        <w:tc>
          <w:tcPr>
            <w:tcW w:w="851" w:type="dxa"/>
            <w:tcBorders>
              <w:top w:val="nil"/>
              <w:left w:val="nil"/>
              <w:bottom w:val="single" w:sz="4" w:space="0" w:color="auto"/>
              <w:right w:val="single" w:sz="4" w:space="0" w:color="auto"/>
            </w:tcBorders>
            <w:shd w:val="clear" w:color="auto" w:fill="auto"/>
            <w:noWrap/>
          </w:tcPr>
          <w:p w14:paraId="5ABC0BDB"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tcPr>
          <w:p w14:paraId="7B1FAB98"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3187" w:type="dxa"/>
            <w:tcBorders>
              <w:top w:val="nil"/>
              <w:left w:val="nil"/>
              <w:bottom w:val="single" w:sz="4" w:space="0" w:color="auto"/>
              <w:right w:val="single" w:sz="4" w:space="0" w:color="auto"/>
            </w:tcBorders>
            <w:shd w:val="clear" w:color="auto" w:fill="auto"/>
            <w:noWrap/>
          </w:tcPr>
          <w:p w14:paraId="0906DAA9" w14:textId="77777777" w:rsidR="00963276" w:rsidRPr="00007ECC" w:rsidRDefault="00963276" w:rsidP="00922ACB">
            <w:pPr>
              <w:pStyle w:val="NoSpacing"/>
              <w:rPr>
                <w:rFonts w:ascii="Open Sans" w:eastAsia="Times New Roman" w:hAnsi="Open Sans" w:cs="Calibri"/>
                <w:color w:val="000000"/>
                <w:sz w:val="16"/>
                <w:szCs w:val="16"/>
                <w:lang w:val="en-GB" w:eastAsia="da-DK"/>
              </w:rPr>
            </w:pPr>
            <w:proofErr w:type="spellStart"/>
            <w:r w:rsidRPr="00007ECC">
              <w:rPr>
                <w:rFonts w:ascii="Open Sans" w:eastAsia="Times New Roman" w:hAnsi="Open Sans" w:cs="Calibri"/>
                <w:color w:val="000000"/>
                <w:sz w:val="16"/>
                <w:szCs w:val="16"/>
                <w:lang w:val="en-GB" w:eastAsia="da-DK"/>
              </w:rPr>
              <w:t>Kupiainen</w:t>
            </w:r>
            <w:proofErr w:type="spellEnd"/>
            <w:r w:rsidRPr="00007ECC">
              <w:rPr>
                <w:rFonts w:ascii="Open Sans" w:eastAsia="Times New Roman" w:hAnsi="Open Sans" w:cs="Calibri"/>
                <w:color w:val="000000"/>
                <w:sz w:val="16"/>
                <w:szCs w:val="16"/>
                <w:lang w:val="en-GB" w:eastAsia="da-DK"/>
              </w:rPr>
              <w:t xml:space="preserve"> &amp; </w:t>
            </w:r>
            <w:proofErr w:type="spellStart"/>
            <w:r w:rsidRPr="00007ECC">
              <w:rPr>
                <w:rFonts w:ascii="Open Sans" w:eastAsia="Times New Roman" w:hAnsi="Open Sans" w:cs="Calibri"/>
                <w:color w:val="000000"/>
                <w:sz w:val="16"/>
                <w:szCs w:val="16"/>
                <w:lang w:val="en-GB" w:eastAsia="da-DK"/>
              </w:rPr>
              <w:t>Klimont</w:t>
            </w:r>
            <w:proofErr w:type="spellEnd"/>
            <w:r w:rsidRPr="00007ECC">
              <w:rPr>
                <w:rFonts w:ascii="Open Sans" w:eastAsia="Times New Roman" w:hAnsi="Open Sans" w:cs="Calibri"/>
                <w:color w:val="000000"/>
                <w:sz w:val="16"/>
                <w:szCs w:val="16"/>
                <w:lang w:val="en-GB" w:eastAsia="da-DK"/>
              </w:rPr>
              <w:t xml:space="preserve"> (2007) </w:t>
            </w:r>
            <w:r w:rsidRPr="00007ECC">
              <w:rPr>
                <w:rFonts w:ascii="Open Sans" w:eastAsia="Times New Roman" w:hAnsi="Open Sans" w:cs="Calibri"/>
                <w:color w:val="000000"/>
                <w:sz w:val="16"/>
                <w:szCs w:val="16"/>
                <w:vertAlign w:val="superscript"/>
                <w:lang w:val="en-GB" w:eastAsia="da-DK"/>
              </w:rPr>
              <w:t>2)</w:t>
            </w:r>
          </w:p>
        </w:tc>
      </w:tr>
      <w:tr w:rsidR="00AC63F0" w:rsidRPr="00007ECC" w14:paraId="74CB464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399BA73" w14:textId="77777777" w:rsidR="00AC63F0" w:rsidRPr="00007ECC" w:rsidRDefault="00AC63F0" w:rsidP="00922ACB">
            <w:pPr>
              <w:pStyle w:val="NoSpacing"/>
              <w:rPr>
                <w:rFonts w:cs="Calibri"/>
                <w:sz w:val="16"/>
                <w:szCs w:val="16"/>
                <w:lang w:val="en-GB"/>
              </w:rPr>
            </w:pPr>
            <w:r w:rsidRPr="00007ECC">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1B92C60A"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68C43590" w14:textId="77777777" w:rsidR="00AC63F0" w:rsidRPr="00007ECC" w:rsidRDefault="00AC63F0"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4A47BD8A"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3D3F2402"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118</w:t>
            </w:r>
          </w:p>
        </w:tc>
        <w:tc>
          <w:tcPr>
            <w:tcW w:w="3187" w:type="dxa"/>
            <w:tcBorders>
              <w:top w:val="nil"/>
              <w:left w:val="nil"/>
              <w:bottom w:val="single" w:sz="4" w:space="0" w:color="auto"/>
              <w:right w:val="single" w:sz="4" w:space="0" w:color="auto"/>
            </w:tcBorders>
            <w:shd w:val="clear" w:color="auto" w:fill="auto"/>
            <w:noWrap/>
            <w:hideMark/>
          </w:tcPr>
          <w:p w14:paraId="3A554881" w14:textId="77777777" w:rsidR="00AC63F0" w:rsidRPr="00007ECC" w:rsidRDefault="00AC63F0" w:rsidP="00922AC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AC63F0" w:rsidRPr="00007ECC" w14:paraId="6E5D2AE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5548563" w14:textId="77777777" w:rsidR="00AC63F0" w:rsidRPr="00007ECC" w:rsidRDefault="00AC63F0" w:rsidP="00922ACB">
            <w:pPr>
              <w:pStyle w:val="NoSpacing"/>
              <w:rPr>
                <w:rFonts w:cs="Calibri"/>
                <w:sz w:val="16"/>
                <w:szCs w:val="16"/>
                <w:lang w:val="en-GB"/>
              </w:rPr>
            </w:pPr>
            <w:r w:rsidRPr="00007ECC">
              <w:rPr>
                <w:rFonts w:ascii="Open Sans" w:hAnsi="Open Sans" w:cs="Calibri"/>
                <w:sz w:val="16"/>
                <w:szCs w:val="16"/>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068DEE3A"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0DF8D095" w14:textId="77777777" w:rsidR="00AC63F0" w:rsidRPr="00007ECC" w:rsidRDefault="00AC63F0"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1D66AFBC"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07707D57"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87</w:t>
            </w:r>
          </w:p>
        </w:tc>
        <w:tc>
          <w:tcPr>
            <w:tcW w:w="3187" w:type="dxa"/>
            <w:tcBorders>
              <w:top w:val="nil"/>
              <w:left w:val="nil"/>
              <w:bottom w:val="single" w:sz="4" w:space="0" w:color="auto"/>
              <w:right w:val="single" w:sz="4" w:space="0" w:color="auto"/>
            </w:tcBorders>
            <w:shd w:val="clear" w:color="auto" w:fill="auto"/>
            <w:noWrap/>
            <w:hideMark/>
          </w:tcPr>
          <w:p w14:paraId="0185355F" w14:textId="77777777" w:rsidR="00AC63F0" w:rsidRPr="00007ECC" w:rsidRDefault="00AC63F0" w:rsidP="00922AC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AC63F0" w:rsidRPr="00007ECC" w14:paraId="316E7AC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7445610" w14:textId="77777777" w:rsidR="00AC63F0" w:rsidRPr="00007ECC" w:rsidRDefault="00AC63F0" w:rsidP="00922ACB">
            <w:pPr>
              <w:pStyle w:val="NoSpacing"/>
              <w:rPr>
                <w:rFonts w:cs="Calibri"/>
                <w:sz w:val="16"/>
                <w:szCs w:val="16"/>
                <w:lang w:val="en-GB"/>
              </w:rPr>
            </w:pPr>
            <w:r w:rsidRPr="00007ECC">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63A656FD"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7F640412" w14:textId="77777777" w:rsidR="00AC63F0" w:rsidRPr="00007ECC" w:rsidRDefault="00AC63F0"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3AFD106A"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0.2</w:t>
            </w:r>
          </w:p>
        </w:tc>
        <w:tc>
          <w:tcPr>
            <w:tcW w:w="851" w:type="dxa"/>
            <w:tcBorders>
              <w:top w:val="nil"/>
              <w:left w:val="nil"/>
              <w:bottom w:val="single" w:sz="4" w:space="0" w:color="auto"/>
              <w:right w:val="single" w:sz="4" w:space="0" w:color="auto"/>
            </w:tcBorders>
            <w:shd w:val="clear" w:color="auto" w:fill="auto"/>
            <w:noWrap/>
            <w:hideMark/>
          </w:tcPr>
          <w:p w14:paraId="196B7F50"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3187" w:type="dxa"/>
            <w:tcBorders>
              <w:top w:val="nil"/>
              <w:left w:val="nil"/>
              <w:bottom w:val="single" w:sz="4" w:space="0" w:color="auto"/>
              <w:right w:val="single" w:sz="4" w:space="0" w:color="auto"/>
            </w:tcBorders>
            <w:shd w:val="clear" w:color="auto" w:fill="auto"/>
            <w:noWrap/>
            <w:hideMark/>
          </w:tcPr>
          <w:p w14:paraId="4BFFDA82" w14:textId="77777777" w:rsidR="00AC63F0" w:rsidRPr="00007ECC" w:rsidRDefault="00AC63F0" w:rsidP="00922ACB">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AC63F0" w:rsidRPr="00007ECC" w14:paraId="35C590E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668FE0E" w14:textId="77777777" w:rsidR="00AC63F0" w:rsidRPr="00007ECC" w:rsidRDefault="00AC63F0" w:rsidP="00922ACB">
            <w:pPr>
              <w:pStyle w:val="NoSpacing"/>
              <w:rPr>
                <w:rFonts w:cs="Calibri"/>
                <w:sz w:val="16"/>
                <w:szCs w:val="16"/>
                <w:lang w:val="en-GB"/>
              </w:rPr>
            </w:pPr>
            <w:r w:rsidRPr="00007ECC">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34E75027"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28FAC5C1" w14:textId="77777777" w:rsidR="00AC63F0" w:rsidRPr="00007ECC" w:rsidRDefault="00AC63F0"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378151EF"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0.05</w:t>
            </w:r>
          </w:p>
        </w:tc>
        <w:tc>
          <w:tcPr>
            <w:tcW w:w="851" w:type="dxa"/>
            <w:tcBorders>
              <w:top w:val="nil"/>
              <w:left w:val="nil"/>
              <w:bottom w:val="single" w:sz="4" w:space="0" w:color="auto"/>
              <w:right w:val="single" w:sz="4" w:space="0" w:color="auto"/>
            </w:tcBorders>
            <w:shd w:val="clear" w:color="auto" w:fill="auto"/>
            <w:noWrap/>
            <w:hideMark/>
          </w:tcPr>
          <w:p w14:paraId="773108F9"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12</w:t>
            </w:r>
          </w:p>
        </w:tc>
        <w:tc>
          <w:tcPr>
            <w:tcW w:w="3187" w:type="dxa"/>
            <w:tcBorders>
              <w:top w:val="nil"/>
              <w:left w:val="nil"/>
              <w:bottom w:val="single" w:sz="4" w:space="0" w:color="auto"/>
              <w:right w:val="single" w:sz="4" w:space="0" w:color="auto"/>
            </w:tcBorders>
            <w:shd w:val="clear" w:color="auto" w:fill="auto"/>
            <w:noWrap/>
            <w:hideMark/>
          </w:tcPr>
          <w:p w14:paraId="2F323FC7" w14:textId="77777777" w:rsidR="00AC63F0" w:rsidRPr="00007ECC" w:rsidRDefault="00AC63F0" w:rsidP="00922ACB">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AC63F0" w:rsidRPr="00007ECC" w14:paraId="4D6976B8"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755D9EB" w14:textId="77777777" w:rsidR="00AC63F0" w:rsidRPr="00007ECC" w:rsidRDefault="00AC63F0" w:rsidP="00922ACB">
            <w:pPr>
              <w:pStyle w:val="NoSpacing"/>
              <w:rPr>
                <w:rFonts w:cs="Calibri"/>
                <w:sz w:val="16"/>
                <w:szCs w:val="16"/>
                <w:lang w:val="en-GB"/>
              </w:rPr>
            </w:pPr>
            <w:r w:rsidRPr="00007ECC">
              <w:rPr>
                <w:rFonts w:ascii="Open Sans" w:hAnsi="Open Sans" w:cs="Calibri"/>
                <w:sz w:val="16"/>
                <w:szCs w:val="16"/>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3395F5F2"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1B091C35" w14:textId="77777777" w:rsidR="00AC63F0" w:rsidRPr="00007ECC" w:rsidRDefault="00AC63F0"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478BE82F"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851" w:type="dxa"/>
            <w:tcBorders>
              <w:top w:val="nil"/>
              <w:left w:val="nil"/>
              <w:bottom w:val="single" w:sz="4" w:space="0" w:color="auto"/>
              <w:right w:val="single" w:sz="4" w:space="0" w:color="auto"/>
            </w:tcBorders>
            <w:shd w:val="clear" w:color="auto" w:fill="auto"/>
            <w:noWrap/>
            <w:hideMark/>
          </w:tcPr>
          <w:p w14:paraId="5D571F20"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3187" w:type="dxa"/>
            <w:tcBorders>
              <w:top w:val="nil"/>
              <w:left w:val="nil"/>
              <w:bottom w:val="single" w:sz="4" w:space="0" w:color="auto"/>
              <w:right w:val="single" w:sz="4" w:space="0" w:color="auto"/>
            </w:tcBorders>
            <w:shd w:val="clear" w:color="auto" w:fill="auto"/>
            <w:noWrap/>
            <w:hideMark/>
          </w:tcPr>
          <w:p w14:paraId="7251F679" w14:textId="77777777" w:rsidR="00AC63F0" w:rsidRPr="00007ECC" w:rsidRDefault="00AC63F0" w:rsidP="00922AC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AC63F0" w:rsidRPr="00007ECC" w14:paraId="7104DB8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1FC46EF" w14:textId="77777777" w:rsidR="00AC63F0" w:rsidRPr="00007ECC" w:rsidRDefault="00AC63F0" w:rsidP="00922ACB">
            <w:pPr>
              <w:pStyle w:val="NoSpacing"/>
              <w:rPr>
                <w:rFonts w:cs="Calibri"/>
                <w:sz w:val="16"/>
                <w:szCs w:val="16"/>
                <w:lang w:val="en-GB"/>
              </w:rPr>
            </w:pPr>
            <w:r w:rsidRPr="00007ECC">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263A33B7"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21DEB4BF" w14:textId="77777777" w:rsidR="00AC63F0" w:rsidRPr="00007ECC" w:rsidRDefault="00AC63F0"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77C8BEE0"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6B4FA01E"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89</w:t>
            </w:r>
          </w:p>
        </w:tc>
        <w:tc>
          <w:tcPr>
            <w:tcW w:w="3187" w:type="dxa"/>
            <w:tcBorders>
              <w:top w:val="nil"/>
              <w:left w:val="nil"/>
              <w:bottom w:val="single" w:sz="4" w:space="0" w:color="auto"/>
              <w:right w:val="single" w:sz="4" w:space="0" w:color="auto"/>
            </w:tcBorders>
            <w:shd w:val="clear" w:color="auto" w:fill="auto"/>
            <w:noWrap/>
            <w:hideMark/>
          </w:tcPr>
          <w:p w14:paraId="68BE8BC4" w14:textId="77777777" w:rsidR="00AC63F0" w:rsidRPr="00007ECC" w:rsidRDefault="00AC63F0" w:rsidP="00922AC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AC63F0" w:rsidRPr="00007ECC" w14:paraId="57A4D8D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267D25E" w14:textId="77777777" w:rsidR="00AC63F0" w:rsidRPr="00007ECC" w:rsidRDefault="00AC63F0" w:rsidP="00922ACB">
            <w:pPr>
              <w:pStyle w:val="NoSpacing"/>
              <w:rPr>
                <w:rFonts w:cs="Calibri"/>
                <w:sz w:val="16"/>
                <w:szCs w:val="16"/>
                <w:lang w:val="en-GB"/>
              </w:rPr>
            </w:pPr>
            <w:r w:rsidRPr="00007ECC">
              <w:rPr>
                <w:rFonts w:ascii="Open Sans" w:hAnsi="Open Sans" w:cs="Calibri"/>
                <w:sz w:val="16"/>
                <w:szCs w:val="16"/>
                <w:lang w:val="en-GB" w:eastAsia="da-DK"/>
              </w:rPr>
              <w:lastRenderedPageBreak/>
              <w:t>Ni</w:t>
            </w:r>
          </w:p>
        </w:tc>
        <w:tc>
          <w:tcPr>
            <w:tcW w:w="851" w:type="dxa"/>
            <w:tcBorders>
              <w:top w:val="nil"/>
              <w:left w:val="nil"/>
              <w:bottom w:val="single" w:sz="4" w:space="0" w:color="auto"/>
              <w:right w:val="single" w:sz="4" w:space="0" w:color="auto"/>
            </w:tcBorders>
            <w:shd w:val="clear" w:color="auto" w:fill="auto"/>
            <w:noWrap/>
            <w:hideMark/>
          </w:tcPr>
          <w:p w14:paraId="43FE3CAF"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0B6AEBEE" w14:textId="77777777" w:rsidR="00AC63F0" w:rsidRPr="00007ECC" w:rsidRDefault="00AC63F0"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1FE9C196"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65B44CD7"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16</w:t>
            </w:r>
          </w:p>
        </w:tc>
        <w:tc>
          <w:tcPr>
            <w:tcW w:w="3187" w:type="dxa"/>
            <w:tcBorders>
              <w:top w:val="nil"/>
              <w:left w:val="nil"/>
              <w:bottom w:val="single" w:sz="4" w:space="0" w:color="auto"/>
              <w:right w:val="single" w:sz="4" w:space="0" w:color="auto"/>
            </w:tcBorders>
            <w:shd w:val="clear" w:color="auto" w:fill="auto"/>
            <w:noWrap/>
            <w:hideMark/>
          </w:tcPr>
          <w:p w14:paraId="50F4BA88" w14:textId="77777777" w:rsidR="00AC63F0" w:rsidRPr="00007ECC" w:rsidRDefault="00AC63F0" w:rsidP="00922AC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AC63F0" w:rsidRPr="00007ECC" w14:paraId="005BE1C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A204783" w14:textId="77777777" w:rsidR="00AC63F0" w:rsidRPr="00007ECC" w:rsidRDefault="00AC63F0" w:rsidP="00922ACB">
            <w:pPr>
              <w:pStyle w:val="NoSpacing"/>
              <w:rPr>
                <w:rFonts w:cs="Calibri"/>
                <w:sz w:val="16"/>
                <w:szCs w:val="16"/>
                <w:lang w:val="en-GB"/>
              </w:rPr>
            </w:pPr>
            <w:r w:rsidRPr="00007ECC">
              <w:rPr>
                <w:rFonts w:ascii="Open Sans" w:hAnsi="Open Sans" w:cs="Calibri"/>
                <w:sz w:val="16"/>
                <w:szCs w:val="16"/>
                <w:lang w:val="en-GB" w:eastAsia="da-DK"/>
              </w:rPr>
              <w:t>Se</w:t>
            </w:r>
          </w:p>
        </w:tc>
        <w:tc>
          <w:tcPr>
            <w:tcW w:w="851" w:type="dxa"/>
            <w:tcBorders>
              <w:top w:val="nil"/>
              <w:left w:val="nil"/>
              <w:bottom w:val="single" w:sz="4" w:space="0" w:color="auto"/>
              <w:right w:val="single" w:sz="4" w:space="0" w:color="auto"/>
            </w:tcBorders>
            <w:shd w:val="clear" w:color="auto" w:fill="auto"/>
            <w:noWrap/>
            <w:hideMark/>
          </w:tcPr>
          <w:p w14:paraId="73645363"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6AE00542" w14:textId="77777777" w:rsidR="00AC63F0" w:rsidRPr="00007ECC" w:rsidRDefault="00AC63F0"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2F369E67"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0.25</w:t>
            </w:r>
          </w:p>
        </w:tc>
        <w:tc>
          <w:tcPr>
            <w:tcW w:w="851" w:type="dxa"/>
            <w:tcBorders>
              <w:top w:val="nil"/>
              <w:left w:val="nil"/>
              <w:bottom w:val="single" w:sz="4" w:space="0" w:color="auto"/>
              <w:right w:val="single" w:sz="4" w:space="0" w:color="auto"/>
            </w:tcBorders>
            <w:shd w:val="clear" w:color="auto" w:fill="auto"/>
            <w:noWrap/>
            <w:hideMark/>
          </w:tcPr>
          <w:p w14:paraId="5D679EC5"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3187" w:type="dxa"/>
            <w:tcBorders>
              <w:top w:val="nil"/>
              <w:left w:val="nil"/>
              <w:bottom w:val="single" w:sz="4" w:space="0" w:color="auto"/>
              <w:right w:val="single" w:sz="4" w:space="0" w:color="auto"/>
            </w:tcBorders>
            <w:shd w:val="clear" w:color="auto" w:fill="auto"/>
            <w:noWrap/>
            <w:hideMark/>
          </w:tcPr>
          <w:p w14:paraId="6B42E519" w14:textId="77777777" w:rsidR="00AC63F0" w:rsidRPr="00007ECC" w:rsidRDefault="00AC63F0" w:rsidP="00922AC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
        </w:tc>
      </w:tr>
      <w:tr w:rsidR="00AC63F0" w:rsidRPr="00007ECC" w14:paraId="27F9864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FF04B5B" w14:textId="77777777" w:rsidR="00AC63F0" w:rsidRPr="00007ECC" w:rsidRDefault="00AC63F0" w:rsidP="00922ACB">
            <w:pPr>
              <w:pStyle w:val="NoSpacing"/>
              <w:rPr>
                <w:rFonts w:cs="Calibri"/>
                <w:sz w:val="16"/>
                <w:szCs w:val="16"/>
                <w:lang w:val="en-GB"/>
              </w:rPr>
            </w:pPr>
            <w:r w:rsidRPr="00007ECC">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2087BC47"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124EA5F8" w14:textId="77777777" w:rsidR="00AC63F0" w:rsidRPr="00007ECC" w:rsidRDefault="00AC63F0"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6E41DB14"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80</w:t>
            </w:r>
          </w:p>
        </w:tc>
        <w:tc>
          <w:tcPr>
            <w:tcW w:w="851" w:type="dxa"/>
            <w:tcBorders>
              <w:top w:val="nil"/>
              <w:left w:val="nil"/>
              <w:bottom w:val="single" w:sz="4" w:space="0" w:color="auto"/>
              <w:right w:val="single" w:sz="4" w:space="0" w:color="auto"/>
            </w:tcBorders>
            <w:shd w:val="clear" w:color="auto" w:fill="auto"/>
            <w:noWrap/>
            <w:hideMark/>
          </w:tcPr>
          <w:p w14:paraId="6F7E931C"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1300</w:t>
            </w:r>
          </w:p>
        </w:tc>
        <w:tc>
          <w:tcPr>
            <w:tcW w:w="3187" w:type="dxa"/>
            <w:tcBorders>
              <w:top w:val="nil"/>
              <w:left w:val="nil"/>
              <w:bottom w:val="single" w:sz="4" w:space="0" w:color="auto"/>
              <w:right w:val="single" w:sz="4" w:space="0" w:color="auto"/>
            </w:tcBorders>
            <w:shd w:val="clear" w:color="auto" w:fill="auto"/>
            <w:noWrap/>
            <w:hideMark/>
          </w:tcPr>
          <w:p w14:paraId="65DE9B52" w14:textId="77777777" w:rsidR="00AC63F0" w:rsidRPr="00007ECC" w:rsidRDefault="00AC63F0" w:rsidP="00922AC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AC63F0" w:rsidRPr="00007ECC" w14:paraId="07513D8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AA07A47" w14:textId="77777777" w:rsidR="00AC63F0" w:rsidRPr="00007ECC" w:rsidRDefault="00AC63F0" w:rsidP="00922ACB">
            <w:pPr>
              <w:pStyle w:val="NoSpacing"/>
              <w:rPr>
                <w:rFonts w:cs="Calibri"/>
                <w:sz w:val="16"/>
                <w:szCs w:val="16"/>
                <w:lang w:val="en-GB"/>
              </w:rPr>
            </w:pPr>
            <w:r w:rsidRPr="00007ECC">
              <w:rPr>
                <w:rFonts w:ascii="Open Sans" w:hAnsi="Open Sans" w:cs="Calibri"/>
                <w:sz w:val="16"/>
                <w:szCs w:val="16"/>
                <w:lang w:val="en-GB" w:eastAsia="da-DK"/>
              </w:rPr>
              <w:t>PCB</w:t>
            </w:r>
          </w:p>
        </w:tc>
        <w:tc>
          <w:tcPr>
            <w:tcW w:w="851" w:type="dxa"/>
            <w:tcBorders>
              <w:top w:val="nil"/>
              <w:left w:val="nil"/>
              <w:bottom w:val="single" w:sz="4" w:space="0" w:color="auto"/>
              <w:right w:val="single" w:sz="4" w:space="0" w:color="auto"/>
            </w:tcBorders>
            <w:shd w:val="clear" w:color="auto" w:fill="auto"/>
            <w:noWrap/>
            <w:hideMark/>
          </w:tcPr>
          <w:p w14:paraId="697FC9A3"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0.03</w:t>
            </w:r>
          </w:p>
        </w:tc>
        <w:tc>
          <w:tcPr>
            <w:tcW w:w="851" w:type="dxa"/>
            <w:tcBorders>
              <w:top w:val="nil"/>
              <w:left w:val="nil"/>
              <w:bottom w:val="single" w:sz="4" w:space="0" w:color="auto"/>
              <w:right w:val="single" w:sz="4" w:space="0" w:color="auto"/>
            </w:tcBorders>
            <w:shd w:val="clear" w:color="auto" w:fill="auto"/>
            <w:noWrap/>
            <w:hideMark/>
          </w:tcPr>
          <w:p w14:paraId="666755DE" w14:textId="77777777" w:rsidR="00AC63F0" w:rsidRPr="00007ECC" w:rsidRDefault="00AC63F0" w:rsidP="00922ACB">
            <w:pPr>
              <w:pStyle w:val="NoSpacing"/>
              <w:jc w:val="center"/>
              <w:rPr>
                <w:rFonts w:cs="Calibri"/>
                <w:sz w:val="16"/>
                <w:szCs w:val="16"/>
                <w:lang w:val="en-GB"/>
              </w:rPr>
            </w:pPr>
            <w:r w:rsidRPr="00007ECC">
              <w:rPr>
                <w:rFonts w:ascii="Open Sans" w:hAnsi="Open Sans" w:cs="Calibri"/>
                <w:sz w:val="16"/>
                <w:szCs w:val="16"/>
                <w:lang w:val="en-GB"/>
              </w:rPr>
              <w:t>µg/GJ</w:t>
            </w:r>
          </w:p>
        </w:tc>
        <w:tc>
          <w:tcPr>
            <w:tcW w:w="851" w:type="dxa"/>
            <w:tcBorders>
              <w:top w:val="nil"/>
              <w:left w:val="nil"/>
              <w:bottom w:val="single" w:sz="4" w:space="0" w:color="auto"/>
              <w:right w:val="single" w:sz="4" w:space="0" w:color="auto"/>
            </w:tcBorders>
            <w:shd w:val="clear" w:color="auto" w:fill="auto"/>
            <w:noWrap/>
            <w:hideMark/>
          </w:tcPr>
          <w:p w14:paraId="255615D1"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0.003</w:t>
            </w:r>
          </w:p>
        </w:tc>
        <w:tc>
          <w:tcPr>
            <w:tcW w:w="851" w:type="dxa"/>
            <w:tcBorders>
              <w:top w:val="nil"/>
              <w:left w:val="nil"/>
              <w:bottom w:val="single" w:sz="4" w:space="0" w:color="auto"/>
              <w:right w:val="single" w:sz="4" w:space="0" w:color="auto"/>
            </w:tcBorders>
            <w:shd w:val="clear" w:color="auto" w:fill="auto"/>
            <w:noWrap/>
            <w:hideMark/>
          </w:tcPr>
          <w:p w14:paraId="728FC98A"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0.3</w:t>
            </w:r>
          </w:p>
        </w:tc>
        <w:tc>
          <w:tcPr>
            <w:tcW w:w="3187" w:type="dxa"/>
            <w:tcBorders>
              <w:top w:val="nil"/>
              <w:left w:val="nil"/>
              <w:bottom w:val="single" w:sz="4" w:space="0" w:color="auto"/>
              <w:right w:val="single" w:sz="4" w:space="0" w:color="auto"/>
            </w:tcBorders>
            <w:shd w:val="clear" w:color="auto" w:fill="auto"/>
            <w:noWrap/>
            <w:hideMark/>
          </w:tcPr>
          <w:p w14:paraId="1133B270" w14:textId="77777777" w:rsidR="00AC63F0" w:rsidRPr="00007ECC" w:rsidRDefault="00AC63F0" w:rsidP="00922AC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p>
        </w:tc>
      </w:tr>
      <w:tr w:rsidR="00AC63F0" w:rsidRPr="00007ECC" w14:paraId="487A04D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2B2C294" w14:textId="77777777" w:rsidR="00AC63F0" w:rsidRPr="00007ECC" w:rsidRDefault="00AC63F0" w:rsidP="00922ACB">
            <w:pPr>
              <w:pStyle w:val="NoSpacing"/>
              <w:rPr>
                <w:rFonts w:cs="Calibri"/>
                <w:sz w:val="16"/>
                <w:szCs w:val="16"/>
                <w:lang w:val="en-GB"/>
              </w:rPr>
            </w:pPr>
            <w:r w:rsidRPr="00007ECC">
              <w:rPr>
                <w:rFonts w:ascii="Open Sans" w:hAnsi="Open Sans" w:cs="Calibri"/>
                <w:sz w:val="16"/>
                <w:szCs w:val="16"/>
                <w:lang w:val="en-GB" w:eastAsia="da-DK"/>
              </w:rPr>
              <w:t>PCDD/F</w:t>
            </w:r>
          </w:p>
        </w:tc>
        <w:tc>
          <w:tcPr>
            <w:tcW w:w="851" w:type="dxa"/>
            <w:tcBorders>
              <w:top w:val="nil"/>
              <w:left w:val="nil"/>
              <w:bottom w:val="single" w:sz="4" w:space="0" w:color="auto"/>
              <w:right w:val="single" w:sz="4" w:space="0" w:color="auto"/>
            </w:tcBorders>
            <w:shd w:val="clear" w:color="auto" w:fill="auto"/>
            <w:noWrap/>
            <w:hideMark/>
          </w:tcPr>
          <w:p w14:paraId="2EDF93BD"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250</w:t>
            </w:r>
          </w:p>
        </w:tc>
        <w:tc>
          <w:tcPr>
            <w:tcW w:w="851" w:type="dxa"/>
            <w:tcBorders>
              <w:top w:val="nil"/>
              <w:left w:val="nil"/>
              <w:bottom w:val="single" w:sz="4" w:space="0" w:color="auto"/>
              <w:right w:val="single" w:sz="4" w:space="0" w:color="auto"/>
            </w:tcBorders>
            <w:shd w:val="clear" w:color="auto" w:fill="auto"/>
            <w:noWrap/>
            <w:hideMark/>
          </w:tcPr>
          <w:p w14:paraId="523389AF" w14:textId="77777777" w:rsidR="00AC63F0" w:rsidRPr="00007ECC" w:rsidRDefault="00AC63F0" w:rsidP="00922ACB">
            <w:pPr>
              <w:pStyle w:val="NoSpacing"/>
              <w:jc w:val="center"/>
              <w:rPr>
                <w:rFonts w:cs="Calibri"/>
                <w:sz w:val="16"/>
                <w:szCs w:val="16"/>
                <w:lang w:val="en-GB"/>
              </w:rPr>
            </w:pPr>
            <w:r w:rsidRPr="00007ECC">
              <w:rPr>
                <w:rFonts w:ascii="Open Sans" w:hAnsi="Open Sans" w:cs="Calibri"/>
                <w:sz w:val="16"/>
                <w:szCs w:val="16"/>
                <w:lang w:val="en-GB"/>
              </w:rPr>
              <w:t>ng I-TEQ/GJ</w:t>
            </w:r>
          </w:p>
        </w:tc>
        <w:tc>
          <w:tcPr>
            <w:tcW w:w="851" w:type="dxa"/>
            <w:tcBorders>
              <w:top w:val="nil"/>
              <w:left w:val="nil"/>
              <w:bottom w:val="single" w:sz="4" w:space="0" w:color="auto"/>
              <w:right w:val="single" w:sz="4" w:space="0" w:color="auto"/>
            </w:tcBorders>
            <w:shd w:val="clear" w:color="auto" w:fill="auto"/>
            <w:noWrap/>
            <w:hideMark/>
          </w:tcPr>
          <w:p w14:paraId="1E35D81E"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851" w:type="dxa"/>
            <w:tcBorders>
              <w:top w:val="nil"/>
              <w:left w:val="nil"/>
              <w:bottom w:val="single" w:sz="4" w:space="0" w:color="auto"/>
              <w:right w:val="single" w:sz="4" w:space="0" w:color="auto"/>
            </w:tcBorders>
            <w:shd w:val="clear" w:color="auto" w:fill="auto"/>
            <w:noWrap/>
            <w:hideMark/>
          </w:tcPr>
          <w:p w14:paraId="12B0ACB3"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2600</w:t>
            </w:r>
          </w:p>
        </w:tc>
        <w:tc>
          <w:tcPr>
            <w:tcW w:w="3187" w:type="dxa"/>
            <w:tcBorders>
              <w:top w:val="nil"/>
              <w:left w:val="nil"/>
              <w:bottom w:val="single" w:sz="4" w:space="0" w:color="auto"/>
              <w:right w:val="single" w:sz="4" w:space="0" w:color="auto"/>
            </w:tcBorders>
            <w:shd w:val="clear" w:color="auto" w:fill="auto"/>
            <w:noWrap/>
            <w:hideMark/>
          </w:tcPr>
          <w:p w14:paraId="1EDE128A" w14:textId="77777777" w:rsidR="00AC63F0" w:rsidRPr="00007ECC" w:rsidRDefault="00AC63F0" w:rsidP="00922AC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p>
        </w:tc>
      </w:tr>
      <w:tr w:rsidR="00AC63F0" w:rsidRPr="00007ECC" w14:paraId="2F507D4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C1945C4" w14:textId="77777777" w:rsidR="00AC63F0" w:rsidRPr="00007ECC" w:rsidRDefault="00AC63F0" w:rsidP="00922ACB">
            <w:pPr>
              <w:pStyle w:val="NoSpacing"/>
              <w:rPr>
                <w:rFonts w:cs="Calibri"/>
                <w:sz w:val="16"/>
                <w:szCs w:val="16"/>
                <w:lang w:val="en-GB"/>
              </w:rPr>
            </w:pPr>
            <w:r w:rsidRPr="00007ECC">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40961B83"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121</w:t>
            </w:r>
          </w:p>
        </w:tc>
        <w:tc>
          <w:tcPr>
            <w:tcW w:w="851" w:type="dxa"/>
            <w:tcBorders>
              <w:top w:val="nil"/>
              <w:left w:val="nil"/>
              <w:bottom w:val="single" w:sz="4" w:space="0" w:color="auto"/>
              <w:right w:val="single" w:sz="4" w:space="0" w:color="auto"/>
            </w:tcBorders>
            <w:shd w:val="clear" w:color="auto" w:fill="auto"/>
            <w:noWrap/>
            <w:hideMark/>
          </w:tcPr>
          <w:p w14:paraId="59AA49FA" w14:textId="77777777" w:rsidR="00AC63F0" w:rsidRPr="00007ECC" w:rsidRDefault="00AC63F0"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74E4F068"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12</w:t>
            </w:r>
          </w:p>
        </w:tc>
        <w:tc>
          <w:tcPr>
            <w:tcW w:w="851" w:type="dxa"/>
            <w:tcBorders>
              <w:top w:val="nil"/>
              <w:left w:val="nil"/>
              <w:bottom w:val="single" w:sz="4" w:space="0" w:color="auto"/>
              <w:right w:val="single" w:sz="4" w:space="0" w:color="auto"/>
            </w:tcBorders>
            <w:shd w:val="clear" w:color="auto" w:fill="auto"/>
            <w:noWrap/>
            <w:hideMark/>
          </w:tcPr>
          <w:p w14:paraId="0DE7B7E7"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1210</w:t>
            </w:r>
          </w:p>
        </w:tc>
        <w:tc>
          <w:tcPr>
            <w:tcW w:w="3187" w:type="dxa"/>
            <w:vMerge w:val="restart"/>
            <w:tcBorders>
              <w:top w:val="nil"/>
              <w:left w:val="nil"/>
              <w:right w:val="single" w:sz="4" w:space="0" w:color="auto"/>
            </w:tcBorders>
            <w:shd w:val="clear" w:color="auto" w:fill="auto"/>
            <w:noWrap/>
            <w:hideMark/>
          </w:tcPr>
          <w:p w14:paraId="0D86BE9C" w14:textId="77777777" w:rsidR="00AC63F0" w:rsidRPr="00007ECC" w:rsidRDefault="00AC63F0" w:rsidP="00922ACB">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Goncalves et al. (2012); </w:t>
            </w:r>
            <w:proofErr w:type="spellStart"/>
            <w:r w:rsidRPr="00007ECC">
              <w:rPr>
                <w:rFonts w:ascii="Open Sans" w:hAnsi="Open Sans" w:cs="Calibri"/>
                <w:sz w:val="16"/>
                <w:szCs w:val="16"/>
                <w:lang w:val="en-GB" w:eastAsia="da-DK"/>
              </w:rPr>
              <w:t>Tissari</w:t>
            </w:r>
            <w:proofErr w:type="spellEnd"/>
            <w:r w:rsidRPr="00007ECC">
              <w:rPr>
                <w:rFonts w:ascii="Open Sans" w:hAnsi="Open Sans" w:cs="Calibri"/>
                <w:sz w:val="16"/>
                <w:szCs w:val="16"/>
                <w:lang w:val="en-GB" w:eastAsia="da-DK"/>
              </w:rPr>
              <w:t xml:space="preserve"> et al. (2007</w:t>
            </w:r>
            <w:proofErr w:type="gramStart"/>
            <w:r w:rsidRPr="00007ECC">
              <w:rPr>
                <w:rFonts w:ascii="Open Sans" w:hAnsi="Open Sans" w:cs="Calibri"/>
                <w:sz w:val="16"/>
                <w:szCs w:val="16"/>
                <w:lang w:val="en-GB" w:eastAsia="da-DK"/>
              </w:rPr>
              <w:t>);</w:t>
            </w:r>
            <w:proofErr w:type="gramEnd"/>
            <w:r w:rsidRPr="00007ECC">
              <w:rPr>
                <w:rFonts w:ascii="Open Sans" w:hAnsi="Open Sans" w:cs="Calibri"/>
                <w:sz w:val="16"/>
                <w:szCs w:val="16"/>
                <w:lang w:val="en-GB" w:eastAsia="da-DK"/>
              </w:rPr>
              <w:t xml:space="preserve">  </w:t>
            </w:r>
          </w:p>
          <w:p w14:paraId="054B282A" w14:textId="77777777" w:rsidR="00AC63F0" w:rsidRPr="00007ECC" w:rsidRDefault="00AC63F0" w:rsidP="00922ACB">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Hedberg et al. (2002); </w:t>
            </w: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 </w:t>
            </w: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 </w:t>
            </w:r>
            <w:proofErr w:type="spellStart"/>
            <w:r w:rsidRPr="00007ECC">
              <w:rPr>
                <w:rFonts w:ascii="Open Sans" w:hAnsi="Open Sans" w:cs="Calibri"/>
                <w:sz w:val="16"/>
                <w:szCs w:val="16"/>
                <w:lang w:val="en-GB" w:eastAsia="da-DK"/>
              </w:rPr>
              <w:t>Paulrud</w:t>
            </w:r>
            <w:proofErr w:type="spellEnd"/>
            <w:r w:rsidRPr="00007ECC">
              <w:rPr>
                <w:rFonts w:ascii="Open Sans" w:hAnsi="Open Sans" w:cs="Calibri"/>
                <w:sz w:val="16"/>
                <w:szCs w:val="16"/>
                <w:lang w:val="en-GB" w:eastAsia="da-DK"/>
              </w:rPr>
              <w:t xml:space="preserve"> et al. (2006); Johansson et al. (2003); </w:t>
            </w:r>
            <w:proofErr w:type="spellStart"/>
            <w:r w:rsidRPr="00007ECC">
              <w:rPr>
                <w:rFonts w:ascii="Open Sans" w:hAnsi="Open Sans" w:cs="Calibri"/>
                <w:sz w:val="16"/>
                <w:szCs w:val="16"/>
                <w:lang w:val="en-GB" w:eastAsia="da-DK"/>
              </w:rPr>
              <w:t>Lamberg</w:t>
            </w:r>
            <w:proofErr w:type="spellEnd"/>
            <w:r w:rsidRPr="00007ECC">
              <w:rPr>
                <w:rFonts w:ascii="Open Sans" w:hAnsi="Open Sans" w:cs="Calibri"/>
                <w:sz w:val="16"/>
                <w:szCs w:val="16"/>
                <w:lang w:val="en-GB" w:eastAsia="da-DK"/>
              </w:rPr>
              <w:t xml:space="preserve"> et al. (2011) </w:t>
            </w:r>
          </w:p>
        </w:tc>
      </w:tr>
      <w:tr w:rsidR="00AC63F0" w:rsidRPr="00007ECC" w14:paraId="1D682298"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DE37C44" w14:textId="77777777" w:rsidR="00AC63F0" w:rsidRPr="00007ECC" w:rsidRDefault="00AC63F0" w:rsidP="00922ACB">
            <w:pPr>
              <w:pStyle w:val="NoSpacing"/>
              <w:rPr>
                <w:rFonts w:cs="Calibri"/>
                <w:sz w:val="16"/>
                <w:szCs w:val="16"/>
                <w:lang w:val="en-GB"/>
              </w:rPr>
            </w:pPr>
            <w:r w:rsidRPr="00007ECC">
              <w:rPr>
                <w:rFonts w:ascii="Open Sans" w:hAnsi="Open Sans" w:cs="Calibri"/>
                <w:sz w:val="16"/>
                <w:szCs w:val="16"/>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5B230442"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111</w:t>
            </w:r>
          </w:p>
        </w:tc>
        <w:tc>
          <w:tcPr>
            <w:tcW w:w="851" w:type="dxa"/>
            <w:tcBorders>
              <w:top w:val="nil"/>
              <w:left w:val="nil"/>
              <w:bottom w:val="single" w:sz="4" w:space="0" w:color="auto"/>
              <w:right w:val="single" w:sz="4" w:space="0" w:color="auto"/>
            </w:tcBorders>
            <w:shd w:val="clear" w:color="auto" w:fill="auto"/>
            <w:noWrap/>
            <w:hideMark/>
          </w:tcPr>
          <w:p w14:paraId="696743B9" w14:textId="77777777" w:rsidR="00AC63F0" w:rsidRPr="00007ECC" w:rsidRDefault="00AC63F0"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399DF1B1"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7B4DD2D6"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1110</w:t>
            </w:r>
          </w:p>
        </w:tc>
        <w:tc>
          <w:tcPr>
            <w:tcW w:w="3187" w:type="dxa"/>
            <w:vMerge/>
            <w:noWrap/>
            <w:hideMark/>
          </w:tcPr>
          <w:p w14:paraId="739E5D24" w14:textId="77777777" w:rsidR="00AC63F0" w:rsidRPr="00007ECC" w:rsidRDefault="00AC63F0" w:rsidP="00922ACB">
            <w:pPr>
              <w:pStyle w:val="NoSpacing"/>
              <w:rPr>
                <w:rFonts w:ascii="Open Sans" w:hAnsi="Open Sans" w:cs="Calibri"/>
                <w:sz w:val="16"/>
                <w:szCs w:val="16"/>
                <w:lang w:val="en-GB" w:eastAsia="da-DK"/>
              </w:rPr>
            </w:pPr>
          </w:p>
        </w:tc>
      </w:tr>
      <w:tr w:rsidR="00AC63F0" w:rsidRPr="00007ECC" w14:paraId="534B9176"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F03E614" w14:textId="77777777" w:rsidR="00AC63F0" w:rsidRPr="00007ECC" w:rsidRDefault="00AC63F0" w:rsidP="00922ACB">
            <w:pPr>
              <w:pStyle w:val="NoSpacing"/>
              <w:rPr>
                <w:rFonts w:cs="Calibri"/>
                <w:sz w:val="16"/>
                <w:szCs w:val="16"/>
                <w:lang w:val="en-GB"/>
              </w:rPr>
            </w:pPr>
            <w:r w:rsidRPr="00007ECC">
              <w:rPr>
                <w:rFonts w:ascii="Open Sans" w:hAnsi="Open Sans" w:cs="Calibri"/>
                <w:sz w:val="16"/>
                <w:szCs w:val="16"/>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139E6456"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42</w:t>
            </w:r>
          </w:p>
        </w:tc>
        <w:tc>
          <w:tcPr>
            <w:tcW w:w="851" w:type="dxa"/>
            <w:tcBorders>
              <w:top w:val="nil"/>
              <w:left w:val="nil"/>
              <w:bottom w:val="single" w:sz="4" w:space="0" w:color="auto"/>
              <w:right w:val="single" w:sz="4" w:space="0" w:color="auto"/>
            </w:tcBorders>
            <w:shd w:val="clear" w:color="auto" w:fill="auto"/>
            <w:noWrap/>
            <w:hideMark/>
          </w:tcPr>
          <w:p w14:paraId="3E7BED44" w14:textId="77777777" w:rsidR="00AC63F0" w:rsidRPr="00007ECC" w:rsidRDefault="00AC63F0"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334A221F"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3E0BBFA0"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420</w:t>
            </w:r>
          </w:p>
        </w:tc>
        <w:tc>
          <w:tcPr>
            <w:tcW w:w="3187" w:type="dxa"/>
            <w:vMerge/>
            <w:noWrap/>
            <w:hideMark/>
          </w:tcPr>
          <w:p w14:paraId="63C33816" w14:textId="77777777" w:rsidR="00AC63F0" w:rsidRPr="00007ECC" w:rsidRDefault="00AC63F0" w:rsidP="00922ACB">
            <w:pPr>
              <w:pStyle w:val="NoSpacing"/>
              <w:rPr>
                <w:rFonts w:ascii="Open Sans" w:hAnsi="Open Sans" w:cs="Calibri"/>
                <w:sz w:val="16"/>
                <w:szCs w:val="16"/>
                <w:lang w:val="en-GB" w:eastAsia="da-DK"/>
              </w:rPr>
            </w:pPr>
          </w:p>
        </w:tc>
      </w:tr>
      <w:tr w:rsidR="00AC63F0" w:rsidRPr="00007ECC" w14:paraId="548134B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518442C" w14:textId="77777777" w:rsidR="00AC63F0" w:rsidRPr="00007ECC" w:rsidRDefault="00AC63F0" w:rsidP="00922ACB">
            <w:pPr>
              <w:pStyle w:val="NoSpacing"/>
              <w:rPr>
                <w:rFonts w:cs="Calibri"/>
                <w:sz w:val="16"/>
                <w:szCs w:val="16"/>
                <w:lang w:val="en-GB"/>
              </w:rPr>
            </w:pPr>
            <w:proofErr w:type="spellStart"/>
            <w:r w:rsidRPr="00007ECC">
              <w:rPr>
                <w:rFonts w:ascii="Open Sans" w:hAnsi="Open Sans" w:cs="Calibri"/>
                <w:sz w:val="16"/>
                <w:szCs w:val="16"/>
                <w:lang w:val="en-GB" w:eastAsia="da-DK"/>
              </w:rPr>
              <w:t>Indeno</w:t>
            </w:r>
            <w:proofErr w:type="spellEnd"/>
            <w:r w:rsidRPr="00007ECC">
              <w:rPr>
                <w:rFonts w:ascii="Open Sans" w:hAnsi="Open Sans" w:cs="Calibri"/>
                <w:sz w:val="16"/>
                <w:szCs w:val="16"/>
                <w:lang w:val="en-GB" w:eastAsia="da-DK"/>
              </w:rPr>
              <w:t>(1,2,3-</w:t>
            </w:r>
            <w:proofErr w:type="gramStart"/>
            <w:r w:rsidRPr="00007ECC">
              <w:rPr>
                <w:rFonts w:ascii="Open Sans" w:hAnsi="Open Sans" w:cs="Calibri"/>
                <w:sz w:val="16"/>
                <w:szCs w:val="16"/>
                <w:lang w:val="en-GB" w:eastAsia="da-DK"/>
              </w:rPr>
              <w:t>cd)pyrene</w:t>
            </w:r>
            <w:proofErr w:type="gramEnd"/>
          </w:p>
        </w:tc>
        <w:tc>
          <w:tcPr>
            <w:tcW w:w="851" w:type="dxa"/>
            <w:tcBorders>
              <w:top w:val="nil"/>
              <w:left w:val="nil"/>
              <w:bottom w:val="single" w:sz="4" w:space="0" w:color="auto"/>
              <w:right w:val="single" w:sz="4" w:space="0" w:color="auto"/>
            </w:tcBorders>
            <w:shd w:val="clear" w:color="auto" w:fill="auto"/>
            <w:noWrap/>
            <w:hideMark/>
          </w:tcPr>
          <w:p w14:paraId="5EFBF977"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71</w:t>
            </w:r>
          </w:p>
        </w:tc>
        <w:tc>
          <w:tcPr>
            <w:tcW w:w="851" w:type="dxa"/>
            <w:tcBorders>
              <w:top w:val="nil"/>
              <w:left w:val="nil"/>
              <w:bottom w:val="single" w:sz="4" w:space="0" w:color="auto"/>
              <w:right w:val="single" w:sz="4" w:space="0" w:color="auto"/>
            </w:tcBorders>
            <w:shd w:val="clear" w:color="auto" w:fill="auto"/>
            <w:noWrap/>
            <w:hideMark/>
          </w:tcPr>
          <w:p w14:paraId="039E2DE4" w14:textId="77777777" w:rsidR="00AC63F0" w:rsidRPr="00007ECC" w:rsidRDefault="00AC63F0"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66532744"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7</w:t>
            </w:r>
          </w:p>
        </w:tc>
        <w:tc>
          <w:tcPr>
            <w:tcW w:w="851" w:type="dxa"/>
            <w:tcBorders>
              <w:top w:val="nil"/>
              <w:left w:val="nil"/>
              <w:bottom w:val="single" w:sz="4" w:space="0" w:color="auto"/>
              <w:right w:val="single" w:sz="4" w:space="0" w:color="auto"/>
            </w:tcBorders>
            <w:shd w:val="clear" w:color="auto" w:fill="auto"/>
            <w:noWrap/>
            <w:hideMark/>
          </w:tcPr>
          <w:p w14:paraId="1F1658B0"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710</w:t>
            </w:r>
          </w:p>
        </w:tc>
        <w:tc>
          <w:tcPr>
            <w:tcW w:w="3187" w:type="dxa"/>
            <w:vMerge/>
            <w:noWrap/>
            <w:hideMark/>
          </w:tcPr>
          <w:p w14:paraId="37550A84" w14:textId="77777777" w:rsidR="00AC63F0" w:rsidRPr="00007ECC" w:rsidRDefault="00AC63F0" w:rsidP="00922ACB">
            <w:pPr>
              <w:pStyle w:val="NoSpacing"/>
              <w:rPr>
                <w:rFonts w:ascii="Open Sans" w:hAnsi="Open Sans" w:cs="Calibri"/>
                <w:sz w:val="16"/>
                <w:szCs w:val="16"/>
                <w:lang w:val="en-GB" w:eastAsia="da-DK"/>
              </w:rPr>
            </w:pPr>
          </w:p>
        </w:tc>
      </w:tr>
      <w:tr w:rsidR="00AC63F0" w:rsidRPr="00007ECC" w14:paraId="25A79C84"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BD0CE69" w14:textId="77777777" w:rsidR="00AC63F0" w:rsidRPr="00007ECC" w:rsidRDefault="00AC63F0" w:rsidP="00922ACB">
            <w:pPr>
              <w:pStyle w:val="NoSpacing"/>
              <w:rPr>
                <w:rFonts w:cs="Calibri"/>
                <w:sz w:val="16"/>
                <w:szCs w:val="16"/>
                <w:lang w:val="en-GB"/>
              </w:rPr>
            </w:pPr>
            <w:r w:rsidRPr="00007ECC">
              <w:rPr>
                <w:rFonts w:ascii="Open Sans" w:hAnsi="Open Sans" w:cs="Calibri"/>
                <w:sz w:val="16"/>
                <w:szCs w:val="16"/>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148B823D"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47102DCF" w14:textId="77777777" w:rsidR="00AC63F0" w:rsidRPr="00007ECC" w:rsidRDefault="00AC63F0" w:rsidP="00922ACB">
            <w:pPr>
              <w:pStyle w:val="NoSpacing"/>
              <w:jc w:val="center"/>
              <w:rPr>
                <w:rFonts w:cs="Calibri"/>
                <w:sz w:val="16"/>
                <w:szCs w:val="16"/>
                <w:lang w:val="en-GB"/>
              </w:rPr>
            </w:pPr>
            <w:r w:rsidRPr="00007ECC">
              <w:rPr>
                <w:rFonts w:ascii="Open Sans" w:hAnsi="Open Sans" w:cs="Calibri"/>
                <w:sz w:val="16"/>
                <w:szCs w:val="16"/>
                <w:lang w:val="en-GB"/>
              </w:rPr>
              <w:t>µg/GJ</w:t>
            </w:r>
          </w:p>
        </w:tc>
        <w:tc>
          <w:tcPr>
            <w:tcW w:w="851" w:type="dxa"/>
            <w:tcBorders>
              <w:top w:val="nil"/>
              <w:left w:val="nil"/>
              <w:bottom w:val="single" w:sz="4" w:space="0" w:color="auto"/>
              <w:right w:val="single" w:sz="4" w:space="0" w:color="auto"/>
            </w:tcBorders>
            <w:shd w:val="clear" w:color="auto" w:fill="auto"/>
            <w:noWrap/>
            <w:hideMark/>
          </w:tcPr>
          <w:p w14:paraId="52BA3B42"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0.1</w:t>
            </w:r>
          </w:p>
        </w:tc>
        <w:tc>
          <w:tcPr>
            <w:tcW w:w="851" w:type="dxa"/>
            <w:tcBorders>
              <w:top w:val="nil"/>
              <w:left w:val="nil"/>
              <w:bottom w:val="single" w:sz="4" w:space="0" w:color="auto"/>
              <w:right w:val="single" w:sz="4" w:space="0" w:color="auto"/>
            </w:tcBorders>
            <w:shd w:val="clear" w:color="auto" w:fill="auto"/>
            <w:noWrap/>
            <w:hideMark/>
          </w:tcPr>
          <w:p w14:paraId="4D8043BE" w14:textId="77777777" w:rsidR="00AC63F0" w:rsidRPr="00007ECC" w:rsidRDefault="00AC63F0"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3187" w:type="dxa"/>
            <w:tcBorders>
              <w:top w:val="nil"/>
              <w:left w:val="nil"/>
              <w:bottom w:val="single" w:sz="4" w:space="0" w:color="auto"/>
              <w:right w:val="single" w:sz="4" w:space="0" w:color="auto"/>
            </w:tcBorders>
            <w:shd w:val="clear" w:color="auto" w:fill="auto"/>
            <w:noWrap/>
            <w:hideMark/>
          </w:tcPr>
          <w:p w14:paraId="4CB3B806" w14:textId="77777777" w:rsidR="00AC63F0" w:rsidRPr="00007ECC" w:rsidRDefault="00AC63F0" w:rsidP="00922AC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Syc</w:t>
            </w:r>
            <w:proofErr w:type="spellEnd"/>
            <w:r w:rsidRPr="00007ECC">
              <w:rPr>
                <w:rFonts w:ascii="Open Sans" w:hAnsi="Open Sans" w:cs="Calibri"/>
                <w:sz w:val="16"/>
                <w:szCs w:val="16"/>
                <w:lang w:val="en-GB" w:eastAsia="da-DK"/>
              </w:rPr>
              <w:t xml:space="preserve"> et al. (2011)</w:t>
            </w:r>
          </w:p>
        </w:tc>
      </w:tr>
    </w:tbl>
    <w:p w14:paraId="2A2C41BB" w14:textId="77777777" w:rsidR="00963276" w:rsidRPr="00007ECC" w:rsidRDefault="00963276" w:rsidP="003C7C8F">
      <w:pPr>
        <w:pStyle w:val="ListParagraph"/>
        <w:numPr>
          <w:ilvl w:val="0"/>
          <w:numId w:val="16"/>
        </w:numPr>
        <w:spacing w:after="200" w:line="276" w:lineRule="auto"/>
        <w:rPr>
          <w:rFonts w:cs="Calibri"/>
          <w:sz w:val="16"/>
          <w:szCs w:val="16"/>
          <w:lang w:val="en-GB"/>
        </w:rPr>
      </w:pPr>
      <w:r w:rsidRPr="00007ECC">
        <w:rPr>
          <w:rFonts w:cs="Calibri"/>
          <w:sz w:val="16"/>
          <w:szCs w:val="16"/>
          <w:lang w:val="en-GB"/>
        </w:rPr>
        <w:t>Assumed equal to conventional stoves.</w:t>
      </w:r>
    </w:p>
    <w:p w14:paraId="7EE26B3C" w14:textId="77777777" w:rsidR="00963276" w:rsidRPr="00007ECC" w:rsidRDefault="00963276" w:rsidP="003C7C8F">
      <w:pPr>
        <w:pStyle w:val="ListParagraph"/>
        <w:numPr>
          <w:ilvl w:val="0"/>
          <w:numId w:val="16"/>
        </w:numPr>
        <w:spacing w:after="200" w:line="276" w:lineRule="auto"/>
        <w:rPr>
          <w:rFonts w:cs="Calibri"/>
          <w:sz w:val="16"/>
          <w:szCs w:val="16"/>
          <w:lang w:val="en-GB"/>
        </w:rPr>
      </w:pPr>
      <w:r w:rsidRPr="00007ECC">
        <w:rPr>
          <w:rFonts w:cs="Calibri"/>
          <w:sz w:val="16"/>
          <w:szCs w:val="16"/>
          <w:lang w:val="en-GB"/>
        </w:rPr>
        <w:t>Assumed equal to conventional boilers.</w:t>
      </w:r>
    </w:p>
    <w:p w14:paraId="4F38E7DD" w14:textId="77777777" w:rsidR="00963276" w:rsidRPr="00007ECC" w:rsidRDefault="00963276" w:rsidP="003C7C8F">
      <w:pPr>
        <w:pStyle w:val="ListParagraph"/>
        <w:numPr>
          <w:ilvl w:val="0"/>
          <w:numId w:val="16"/>
        </w:numPr>
        <w:spacing w:after="200" w:line="276" w:lineRule="auto"/>
        <w:rPr>
          <w:rFonts w:cs="Calibri"/>
          <w:sz w:val="16"/>
          <w:szCs w:val="16"/>
          <w:lang w:val="en-GB"/>
        </w:rPr>
      </w:pPr>
      <w:r w:rsidRPr="00007ECC">
        <w:rPr>
          <w:rFonts w:cs="Calibri"/>
          <w:sz w:val="16"/>
          <w:szCs w:val="16"/>
          <w:lang w:val="en-GB"/>
        </w:rPr>
        <w:t>Assumed low emitting.</w:t>
      </w:r>
    </w:p>
    <w:p w14:paraId="5523E7EB" w14:textId="77777777" w:rsidR="00963276" w:rsidRPr="00007ECC" w:rsidRDefault="00963276" w:rsidP="003C7C8F">
      <w:pPr>
        <w:pStyle w:val="ListParagraph"/>
        <w:numPr>
          <w:ilvl w:val="0"/>
          <w:numId w:val="16"/>
        </w:numPr>
        <w:spacing w:after="200" w:line="276" w:lineRule="auto"/>
        <w:rPr>
          <w:rFonts w:cs="Calibri"/>
          <w:sz w:val="16"/>
          <w:szCs w:val="16"/>
          <w:lang w:val="en-GB"/>
        </w:rPr>
      </w:pPr>
      <w:r w:rsidRPr="00007ECC">
        <w:rPr>
          <w:rFonts w:cs="Calibri"/>
          <w:sz w:val="16"/>
          <w:szCs w:val="16"/>
          <w:lang w:val="en-GB"/>
        </w:rPr>
        <w:t>Wood stoves &lt; 3 years old.</w:t>
      </w:r>
    </w:p>
    <w:p w14:paraId="5D850C05" w14:textId="77777777" w:rsidR="00963276" w:rsidRPr="00007ECC" w:rsidRDefault="00963276" w:rsidP="003C7C8F">
      <w:pPr>
        <w:pStyle w:val="ListParagraph"/>
        <w:numPr>
          <w:ilvl w:val="0"/>
          <w:numId w:val="16"/>
        </w:numPr>
        <w:spacing w:after="200" w:line="276" w:lineRule="auto"/>
        <w:rPr>
          <w:rFonts w:cs="Calibri"/>
          <w:sz w:val="16"/>
          <w:szCs w:val="16"/>
          <w:lang w:val="en-GB"/>
        </w:rPr>
      </w:pPr>
      <w:r w:rsidRPr="00007ECC">
        <w:rPr>
          <w:rFonts w:cs="Calibri"/>
          <w:sz w:val="16"/>
          <w:szCs w:val="16"/>
          <w:lang w:val="en-GB"/>
        </w:rPr>
        <w:t>PM</w:t>
      </w:r>
      <w:r w:rsidRPr="00007ECC">
        <w:rPr>
          <w:rFonts w:cs="Calibri"/>
          <w:sz w:val="16"/>
          <w:szCs w:val="16"/>
          <w:vertAlign w:val="subscript"/>
          <w:lang w:val="en-GB"/>
        </w:rPr>
        <w:t>10</w:t>
      </w:r>
      <w:r w:rsidRPr="00007ECC">
        <w:rPr>
          <w:rFonts w:cs="Calibri"/>
          <w:sz w:val="16"/>
          <w:szCs w:val="16"/>
          <w:lang w:val="en-GB"/>
        </w:rPr>
        <w:t xml:space="preserve"> estimated as 95 % of TSP, PM</w:t>
      </w:r>
      <w:r w:rsidRPr="00007ECC">
        <w:rPr>
          <w:rFonts w:cs="Calibri"/>
          <w:sz w:val="16"/>
          <w:szCs w:val="16"/>
          <w:vertAlign w:val="subscript"/>
          <w:lang w:val="en-GB"/>
        </w:rPr>
        <w:t>2.5</w:t>
      </w:r>
      <w:r w:rsidRPr="00007ECC">
        <w:rPr>
          <w:rFonts w:cs="Calibri"/>
          <w:sz w:val="16"/>
          <w:szCs w:val="16"/>
          <w:lang w:val="en-GB"/>
        </w:rPr>
        <w:t xml:space="preserve"> estimated as 93 % of TSP.  The PM fractions refer to </w:t>
      </w:r>
      <w:proofErr w:type="spellStart"/>
      <w:r w:rsidRPr="00007ECC">
        <w:rPr>
          <w:rFonts w:cs="Calibri"/>
          <w:sz w:val="16"/>
          <w:szCs w:val="16"/>
          <w:lang w:val="en-GB"/>
        </w:rPr>
        <w:t>Boman</w:t>
      </w:r>
      <w:proofErr w:type="spellEnd"/>
      <w:r w:rsidRPr="00007ECC">
        <w:rPr>
          <w:rFonts w:cs="Calibri"/>
          <w:sz w:val="16"/>
          <w:szCs w:val="16"/>
          <w:lang w:val="en-GB"/>
        </w:rPr>
        <w:t xml:space="preserve"> et al. (2011), </w:t>
      </w:r>
      <w:proofErr w:type="spellStart"/>
      <w:r w:rsidRPr="00007ECC">
        <w:rPr>
          <w:rFonts w:cs="Calibri"/>
          <w:sz w:val="16"/>
          <w:szCs w:val="16"/>
          <w:lang w:val="en-GB"/>
        </w:rPr>
        <w:t>Pettersson</w:t>
      </w:r>
      <w:proofErr w:type="spellEnd"/>
      <w:r w:rsidRPr="00007ECC">
        <w:rPr>
          <w:rFonts w:cs="Calibri"/>
          <w:sz w:val="16"/>
          <w:szCs w:val="16"/>
          <w:lang w:val="en-GB"/>
        </w:rPr>
        <w:t xml:space="preserve"> et al. (2011) and the TNO CEPMEIP database.</w:t>
      </w:r>
    </w:p>
    <w:p w14:paraId="542AFA00" w14:textId="77777777" w:rsidR="00963276" w:rsidRPr="00007ECC" w:rsidRDefault="00963276" w:rsidP="003C7C8F">
      <w:pPr>
        <w:pStyle w:val="ListParagraph"/>
        <w:numPr>
          <w:ilvl w:val="0"/>
          <w:numId w:val="16"/>
        </w:numPr>
        <w:spacing w:after="200" w:line="240" w:lineRule="auto"/>
        <w:rPr>
          <w:rFonts w:cs="Calibri"/>
          <w:sz w:val="16"/>
          <w:szCs w:val="16"/>
          <w:lang w:val="en-GB"/>
        </w:rPr>
      </w:pPr>
      <w:r w:rsidRPr="00007ECC">
        <w:rPr>
          <w:rFonts w:cs="Calibri"/>
          <w:sz w:val="16"/>
          <w:szCs w:val="16"/>
          <w:lang w:val="en-GB"/>
        </w:rPr>
        <w:t xml:space="preserve">If the reference </w:t>
      </w:r>
      <w:proofErr w:type="gramStart"/>
      <w:r w:rsidRPr="00007ECC">
        <w:rPr>
          <w:rFonts w:cs="Calibri"/>
          <w:sz w:val="16"/>
          <w:szCs w:val="16"/>
          <w:lang w:val="en-GB"/>
        </w:rPr>
        <w:t>states</w:t>
      </w:r>
      <w:proofErr w:type="gramEnd"/>
      <w:r w:rsidRPr="00007ECC">
        <w:rPr>
          <w:rFonts w:cs="Calibri"/>
          <w:sz w:val="16"/>
          <w:szCs w:val="16"/>
          <w:lang w:val="en-GB"/>
        </w:rPr>
        <w:t xml:space="preserve"> the emission factor in g/kg dry wood the emission factors have been recalculated to g/GJ based on NCV stated in each reference.  If NCV is not stated in a reference, the following values have been assumed: 18 MJ/kg for wood logs and 19 MJ/kg for wood pellets.</w:t>
      </w:r>
    </w:p>
    <w:p w14:paraId="0FC5B835" w14:textId="05382301" w:rsidR="00963276" w:rsidRPr="00007ECC" w:rsidRDefault="00AC63F0" w:rsidP="003C7C8F">
      <w:pPr>
        <w:pStyle w:val="ListParagraph"/>
        <w:numPr>
          <w:ilvl w:val="0"/>
          <w:numId w:val="16"/>
        </w:numPr>
        <w:spacing w:after="200" w:line="240" w:lineRule="auto"/>
        <w:rPr>
          <w:rFonts w:cs="Calibri"/>
          <w:sz w:val="16"/>
          <w:szCs w:val="16"/>
          <w:lang w:val="en-GB"/>
        </w:rPr>
      </w:pPr>
      <w:r w:rsidRPr="00007ECC">
        <w:rPr>
          <w:rFonts w:cs="Calibri"/>
          <w:sz w:val="16"/>
          <w:szCs w:val="16"/>
          <w:lang w:val="en-GB"/>
        </w:rPr>
        <w:t>Emission factors for solid particles are calculated from the total particulate EFs by assuming the PM</w:t>
      </w:r>
      <w:r w:rsidRPr="00007ECC">
        <w:rPr>
          <w:rFonts w:cs="Calibri"/>
          <w:sz w:val="16"/>
          <w:szCs w:val="16"/>
          <w:vertAlign w:val="subscript"/>
          <w:lang w:val="en-GB"/>
        </w:rPr>
        <w:t>2.5</w:t>
      </w:r>
      <w:r w:rsidRPr="00007ECC">
        <w:rPr>
          <w:rFonts w:cs="Calibri"/>
          <w:sz w:val="16"/>
          <w:szCs w:val="16"/>
          <w:lang w:val="en-GB"/>
        </w:rPr>
        <w:t xml:space="preserve"> solid particle EF is equal to those for conventional stoves (</w:t>
      </w:r>
      <w:proofErr w:type="gramStart"/>
      <w:r w:rsidRPr="00007ECC">
        <w:rPr>
          <w:rFonts w:cs="Calibri"/>
          <w:sz w:val="16"/>
          <w:szCs w:val="16"/>
          <w:lang w:val="en-GB"/>
        </w:rPr>
        <w:t>i.e.</w:t>
      </w:r>
      <w:proofErr w:type="gramEnd"/>
      <w:r w:rsidRPr="00007ECC">
        <w:rPr>
          <w:rFonts w:cs="Calibri"/>
          <w:sz w:val="16"/>
          <w:szCs w:val="16"/>
          <w:lang w:val="en-GB"/>
        </w:rPr>
        <w:t xml:space="preserve"> the </w:t>
      </w:r>
      <w:r w:rsidR="00C1346D" w:rsidRPr="00007ECC">
        <w:rPr>
          <w:rFonts w:cs="Calibri"/>
          <w:sz w:val="16"/>
          <w:szCs w:val="16"/>
          <w:lang w:val="en-GB"/>
        </w:rPr>
        <w:t xml:space="preserve">emission reduction by using </w:t>
      </w:r>
      <w:r w:rsidR="009773F2" w:rsidRPr="00007ECC">
        <w:rPr>
          <w:rFonts w:cs="Calibri"/>
          <w:sz w:val="16"/>
          <w:szCs w:val="16"/>
          <w:lang w:val="en-GB"/>
        </w:rPr>
        <w:t>h</w:t>
      </w:r>
      <w:r w:rsidR="00E92A66" w:rsidRPr="00007ECC">
        <w:rPr>
          <w:rFonts w:cs="Calibri"/>
          <w:sz w:val="16"/>
          <w:szCs w:val="16"/>
          <w:lang w:val="en-GB"/>
        </w:rPr>
        <w:t>igh-efficiency</w:t>
      </w:r>
      <w:r w:rsidR="00C1346D" w:rsidRPr="00007ECC">
        <w:rPr>
          <w:rFonts w:cs="Calibri"/>
          <w:sz w:val="16"/>
          <w:szCs w:val="16"/>
          <w:lang w:val="en-GB"/>
        </w:rPr>
        <w:t xml:space="preserve"> stoves </w:t>
      </w:r>
      <w:r w:rsidRPr="00007ECC">
        <w:rPr>
          <w:rFonts w:cs="Calibri"/>
          <w:sz w:val="16"/>
          <w:szCs w:val="16"/>
          <w:lang w:val="en-GB"/>
        </w:rPr>
        <w:t xml:space="preserve">is </w:t>
      </w:r>
      <w:r w:rsidR="00C1346D" w:rsidRPr="00007ECC">
        <w:rPr>
          <w:rFonts w:cs="Calibri"/>
          <w:sz w:val="16"/>
          <w:szCs w:val="16"/>
          <w:lang w:val="en-GB"/>
        </w:rPr>
        <w:t xml:space="preserve">fully </w:t>
      </w:r>
      <w:r w:rsidRPr="00007ECC">
        <w:rPr>
          <w:rFonts w:cs="Calibri"/>
          <w:sz w:val="16"/>
          <w:szCs w:val="16"/>
          <w:lang w:val="en-GB"/>
        </w:rPr>
        <w:t xml:space="preserve">achieved </w:t>
      </w:r>
      <w:r w:rsidR="00C1346D" w:rsidRPr="00007ECC">
        <w:rPr>
          <w:rFonts w:cs="Calibri"/>
          <w:sz w:val="16"/>
          <w:szCs w:val="16"/>
          <w:lang w:val="en-GB"/>
        </w:rPr>
        <w:t xml:space="preserve">in </w:t>
      </w:r>
      <w:r w:rsidRPr="00007ECC">
        <w:rPr>
          <w:rFonts w:cs="Calibri"/>
          <w:sz w:val="16"/>
          <w:szCs w:val="16"/>
          <w:lang w:val="en-GB"/>
        </w:rPr>
        <w:t xml:space="preserve">the condensable fraction). BC, PM10 and TSP </w:t>
      </w:r>
      <w:r w:rsidR="00C1346D" w:rsidRPr="00007ECC">
        <w:rPr>
          <w:rFonts w:cs="Calibri"/>
          <w:sz w:val="16"/>
          <w:szCs w:val="16"/>
          <w:lang w:val="en-GB"/>
        </w:rPr>
        <w:t xml:space="preserve">are </w:t>
      </w:r>
      <w:r w:rsidRPr="00007ECC">
        <w:rPr>
          <w:rFonts w:cs="Calibri"/>
          <w:sz w:val="16"/>
          <w:szCs w:val="16"/>
          <w:lang w:val="en-GB"/>
        </w:rPr>
        <w:t xml:space="preserve">calculated </w:t>
      </w:r>
      <w:r w:rsidR="00C1346D" w:rsidRPr="00007ECC">
        <w:rPr>
          <w:rFonts w:cs="Calibri"/>
          <w:sz w:val="16"/>
          <w:szCs w:val="16"/>
          <w:lang w:val="en-GB"/>
        </w:rPr>
        <w:t>by assuming the condensable fraction only contains particles &lt;2.5</w:t>
      </w:r>
      <w:proofErr w:type="gramStart"/>
      <w:r w:rsidR="00C1346D" w:rsidRPr="00007ECC">
        <w:rPr>
          <w:rFonts w:ascii="Arial" w:hAnsi="Arial" w:cs="Arial"/>
          <w:sz w:val="16"/>
          <w:szCs w:val="16"/>
          <w:lang w:val="en-GB"/>
        </w:rPr>
        <w:t>µ</w:t>
      </w:r>
      <w:r w:rsidR="00C1346D" w:rsidRPr="00007ECC">
        <w:rPr>
          <w:rFonts w:cs="Calibri"/>
          <w:sz w:val="16"/>
          <w:szCs w:val="16"/>
          <w:lang w:val="en-GB"/>
        </w:rPr>
        <w:t>m, and</w:t>
      </w:r>
      <w:proofErr w:type="gramEnd"/>
      <w:r w:rsidR="00C1346D" w:rsidRPr="00007ECC">
        <w:rPr>
          <w:rFonts w:cs="Calibri"/>
          <w:sz w:val="16"/>
          <w:szCs w:val="16"/>
          <w:lang w:val="en-GB"/>
        </w:rPr>
        <w:t xml:space="preserve"> does not contain any BC.</w:t>
      </w:r>
    </w:p>
    <w:p w14:paraId="23B173A5" w14:textId="18EC84CB" w:rsidR="00963276" w:rsidRPr="00007ECC" w:rsidRDefault="00963276" w:rsidP="00C440F5">
      <w:pPr>
        <w:pStyle w:val="Caption"/>
      </w:pPr>
      <w:bookmarkStart w:id="602" w:name="_Ref467489515"/>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42</w:t>
      </w:r>
      <w:r>
        <w:fldChar w:fldCharType="end"/>
      </w:r>
      <w:bookmarkEnd w:id="602"/>
      <w:r w:rsidRPr="00007ECC">
        <w:tab/>
      </w:r>
      <w:r w:rsidR="00922ACB" w:rsidRPr="00007ECC">
        <w:t>Tier</w:t>
      </w:r>
      <w:r w:rsidRPr="00007ECC">
        <w:t xml:space="preserve"> 2 emission factors for source category 1.A.4.b.i, advanced / </w:t>
      </w:r>
      <w:proofErr w:type="spellStart"/>
      <w:r w:rsidRPr="00007ECC">
        <w:t>ecolabelled</w:t>
      </w:r>
      <w:proofErr w:type="spellEnd"/>
      <w:r w:rsidRPr="00007ECC">
        <w:t xml:space="preserve"> stoves and boilers burning wood </w:t>
      </w:r>
      <w:r w:rsidRPr="00007ECC">
        <w:rPr>
          <w:vertAlign w:val="superscript"/>
        </w:rPr>
        <w:t>3)</w:t>
      </w:r>
    </w:p>
    <w:tbl>
      <w:tblPr>
        <w:tblW w:w="8507" w:type="dxa"/>
        <w:tblLayout w:type="fixed"/>
        <w:tblCellMar>
          <w:left w:w="70" w:type="dxa"/>
          <w:right w:w="70" w:type="dxa"/>
        </w:tblCellMar>
        <w:tblLook w:val="04A0" w:firstRow="1" w:lastRow="0" w:firstColumn="1" w:lastColumn="0" w:noHBand="0" w:noVBand="1"/>
      </w:tblPr>
      <w:tblGrid>
        <w:gridCol w:w="2268"/>
        <w:gridCol w:w="851"/>
        <w:gridCol w:w="851"/>
        <w:gridCol w:w="851"/>
        <w:gridCol w:w="851"/>
        <w:gridCol w:w="2835"/>
      </w:tblGrid>
      <w:tr w:rsidR="00963276" w:rsidRPr="00007ECC" w14:paraId="5CE3EA1C" w14:textId="77777777" w:rsidTr="40310822">
        <w:trPr>
          <w:trHeight w:val="57"/>
        </w:trPr>
        <w:tc>
          <w:tcPr>
            <w:tcW w:w="8507" w:type="dxa"/>
            <w:gridSpan w:val="6"/>
            <w:tcBorders>
              <w:top w:val="single" w:sz="4" w:space="0" w:color="auto"/>
              <w:left w:val="single" w:sz="4" w:space="0" w:color="auto"/>
              <w:bottom w:val="nil"/>
              <w:right w:val="single" w:sz="4" w:space="0" w:color="auto"/>
            </w:tcBorders>
            <w:shd w:val="clear" w:color="auto" w:fill="FFFF99"/>
            <w:noWrap/>
            <w:hideMark/>
          </w:tcPr>
          <w:p w14:paraId="69AE4041" w14:textId="77777777" w:rsidR="00963276" w:rsidRPr="00007ECC" w:rsidRDefault="00922ACB" w:rsidP="00922ACB">
            <w:pPr>
              <w:pStyle w:val="NoSpacing"/>
              <w:jc w:val="center"/>
              <w:rPr>
                <w:rFonts w:ascii="Open Sans" w:hAnsi="Open Sans" w:cs="Calibri"/>
                <w:b/>
                <w:sz w:val="16"/>
                <w:szCs w:val="16"/>
                <w:lang w:val="en-GB" w:eastAsia="da-DK"/>
              </w:rPr>
            </w:pPr>
            <w:r w:rsidRPr="00007ECC">
              <w:rPr>
                <w:rFonts w:ascii="Open Sans" w:hAnsi="Open Sans" w:cs="Calibri"/>
                <w:b/>
                <w:sz w:val="16"/>
                <w:szCs w:val="16"/>
                <w:lang w:val="en-GB" w:eastAsia="da-DK"/>
              </w:rPr>
              <w:t>Tier</w:t>
            </w:r>
            <w:r w:rsidR="00963276" w:rsidRPr="00007ECC">
              <w:rPr>
                <w:rFonts w:ascii="Open Sans" w:hAnsi="Open Sans" w:cs="Calibri"/>
                <w:b/>
                <w:sz w:val="16"/>
                <w:szCs w:val="16"/>
                <w:lang w:val="en-GB" w:eastAsia="da-DK"/>
              </w:rPr>
              <w:t xml:space="preserve"> 2 emission factors</w:t>
            </w:r>
          </w:p>
        </w:tc>
      </w:tr>
      <w:tr w:rsidR="00963276" w:rsidRPr="00007ECC" w14:paraId="1CF85B49" w14:textId="77777777" w:rsidTr="40310822">
        <w:trPr>
          <w:trHeight w:val="57"/>
        </w:trPr>
        <w:tc>
          <w:tcPr>
            <w:tcW w:w="2268"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hideMark/>
          </w:tcPr>
          <w:p w14:paraId="2E990E9D" w14:textId="77777777" w:rsidR="00963276" w:rsidRPr="00007ECC" w:rsidRDefault="00963276" w:rsidP="00922ACB">
            <w:pPr>
              <w:pStyle w:val="NoSpacing"/>
              <w:rPr>
                <w:rFonts w:cs="Calibri"/>
                <w:sz w:val="16"/>
                <w:szCs w:val="16"/>
                <w:lang w:val="en-GB" w:eastAsia="da-DK"/>
              </w:rPr>
            </w:pPr>
            <w:r w:rsidRPr="00007ECC">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40D259BA" w14:textId="77777777" w:rsidR="00963276" w:rsidRPr="00007ECC" w:rsidRDefault="00963276" w:rsidP="00922ACB">
            <w:pPr>
              <w:pStyle w:val="NoSpacing"/>
              <w:rPr>
                <w:rFonts w:cs="Calibri"/>
                <w:sz w:val="16"/>
                <w:szCs w:val="16"/>
                <w:lang w:val="en-GB" w:eastAsia="da-DK"/>
              </w:rPr>
            </w:pPr>
            <w:r w:rsidRPr="00007ECC">
              <w:rPr>
                <w:rFonts w:ascii="Open Sans" w:hAnsi="Open Sans" w:cs="Calibri"/>
                <w:sz w:val="16"/>
                <w:szCs w:val="16"/>
                <w:lang w:val="en-GB" w:eastAsia="da-DK"/>
              </w:rPr>
              <w:t>Code</w:t>
            </w:r>
          </w:p>
        </w:tc>
        <w:tc>
          <w:tcPr>
            <w:tcW w:w="5388" w:type="dxa"/>
            <w:gridSpan w:val="4"/>
            <w:tcBorders>
              <w:top w:val="single" w:sz="8" w:space="0" w:color="auto"/>
              <w:left w:val="nil"/>
              <w:bottom w:val="single" w:sz="8" w:space="0" w:color="auto"/>
              <w:right w:val="single" w:sz="4" w:space="0" w:color="auto"/>
            </w:tcBorders>
            <w:shd w:val="clear" w:color="auto" w:fill="BFBFBF" w:themeFill="background1" w:themeFillShade="BF"/>
            <w:noWrap/>
            <w:hideMark/>
          </w:tcPr>
          <w:p w14:paraId="60C9135A" w14:textId="77777777" w:rsidR="00963276" w:rsidRPr="00007ECC" w:rsidRDefault="00963276" w:rsidP="00922ACB">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Name</w:t>
            </w:r>
          </w:p>
        </w:tc>
      </w:tr>
      <w:tr w:rsidR="00963276" w:rsidRPr="00007ECC" w14:paraId="3CD467DB" w14:textId="77777777" w:rsidTr="40310822">
        <w:trPr>
          <w:trHeight w:val="57"/>
        </w:trPr>
        <w:tc>
          <w:tcPr>
            <w:tcW w:w="2268" w:type="dxa"/>
            <w:tcBorders>
              <w:top w:val="nil"/>
              <w:left w:val="single" w:sz="4" w:space="0" w:color="auto"/>
              <w:bottom w:val="nil"/>
              <w:right w:val="single" w:sz="8" w:space="0" w:color="auto"/>
            </w:tcBorders>
            <w:shd w:val="clear" w:color="auto" w:fill="BFBFBF" w:themeFill="background1" w:themeFillShade="BF"/>
            <w:noWrap/>
            <w:hideMark/>
          </w:tcPr>
          <w:p w14:paraId="7ED2AF18"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73943908"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rPr>
              <w:t>1.</w:t>
            </w:r>
            <w:proofErr w:type="gramStart"/>
            <w:r w:rsidRPr="00007ECC">
              <w:rPr>
                <w:rFonts w:ascii="Open Sans" w:hAnsi="Open Sans" w:cs="Calibri"/>
                <w:sz w:val="16"/>
                <w:szCs w:val="16"/>
                <w:lang w:val="en-GB"/>
              </w:rPr>
              <w:t>A.4.b.i</w:t>
            </w:r>
            <w:proofErr w:type="gramEnd"/>
          </w:p>
        </w:tc>
        <w:tc>
          <w:tcPr>
            <w:tcW w:w="5388" w:type="dxa"/>
            <w:gridSpan w:val="4"/>
            <w:tcBorders>
              <w:top w:val="nil"/>
              <w:left w:val="nil"/>
              <w:bottom w:val="single" w:sz="4" w:space="0" w:color="auto"/>
              <w:right w:val="single" w:sz="4" w:space="0" w:color="000000" w:themeColor="text1"/>
            </w:tcBorders>
            <w:shd w:val="clear" w:color="auto" w:fill="auto"/>
            <w:noWrap/>
            <w:hideMark/>
          </w:tcPr>
          <w:p w14:paraId="185CD7ED" w14:textId="77777777" w:rsidR="00963276" w:rsidRPr="00007ECC" w:rsidRDefault="00963276" w:rsidP="00922ACB">
            <w:pPr>
              <w:pStyle w:val="NoSpacing"/>
              <w:rPr>
                <w:rFonts w:ascii="Open Sans" w:hAnsi="Open Sans" w:cs="Calibri"/>
                <w:sz w:val="16"/>
                <w:szCs w:val="16"/>
                <w:lang w:val="en-GB"/>
              </w:rPr>
            </w:pPr>
            <w:r w:rsidRPr="00007ECC">
              <w:rPr>
                <w:rFonts w:ascii="Open Sans" w:hAnsi="Open Sans" w:cs="Calibri"/>
                <w:sz w:val="16"/>
                <w:szCs w:val="16"/>
                <w:lang w:val="en-GB"/>
              </w:rPr>
              <w:t>Residential plants</w:t>
            </w:r>
          </w:p>
        </w:tc>
      </w:tr>
      <w:tr w:rsidR="00963276" w:rsidRPr="00007ECC" w14:paraId="02A7AA10" w14:textId="77777777" w:rsidTr="40310822">
        <w:trPr>
          <w:trHeight w:val="57"/>
        </w:trPr>
        <w:tc>
          <w:tcPr>
            <w:tcW w:w="2268"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hideMark/>
          </w:tcPr>
          <w:p w14:paraId="3BA0FE59"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Fuel</w:t>
            </w:r>
          </w:p>
        </w:tc>
        <w:tc>
          <w:tcPr>
            <w:tcW w:w="6239" w:type="dxa"/>
            <w:gridSpan w:val="5"/>
            <w:tcBorders>
              <w:top w:val="single" w:sz="4" w:space="0" w:color="auto"/>
              <w:left w:val="nil"/>
              <w:bottom w:val="single" w:sz="4" w:space="0" w:color="auto"/>
              <w:right w:val="single" w:sz="4" w:space="0" w:color="auto"/>
            </w:tcBorders>
            <w:shd w:val="clear" w:color="auto" w:fill="auto"/>
            <w:noWrap/>
            <w:hideMark/>
          </w:tcPr>
          <w:p w14:paraId="2A4A623E" w14:textId="77777777" w:rsidR="00963276" w:rsidRPr="00007ECC" w:rsidRDefault="00963276" w:rsidP="00922ACB">
            <w:pPr>
              <w:pStyle w:val="NoSpacing"/>
              <w:rPr>
                <w:rFonts w:ascii="Open Sans" w:hAnsi="Open Sans" w:cs="Calibri"/>
                <w:sz w:val="16"/>
                <w:szCs w:val="16"/>
                <w:lang w:val="en-GB" w:eastAsia="da-DK"/>
              </w:rPr>
            </w:pPr>
            <w:r w:rsidRPr="00007ECC">
              <w:rPr>
                <w:rFonts w:ascii="Open Sans" w:hAnsi="Open Sans" w:cs="Calibri"/>
                <w:sz w:val="16"/>
                <w:szCs w:val="16"/>
                <w:lang w:val="en-GB"/>
              </w:rPr>
              <w:t>Wood</w:t>
            </w:r>
          </w:p>
        </w:tc>
      </w:tr>
      <w:tr w:rsidR="00963276" w:rsidRPr="00007ECC" w14:paraId="7A2F7EC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7533CA80"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SNAP (if applicable)</w:t>
            </w:r>
          </w:p>
        </w:tc>
        <w:tc>
          <w:tcPr>
            <w:tcW w:w="851" w:type="dxa"/>
            <w:tcBorders>
              <w:top w:val="single" w:sz="4" w:space="0" w:color="auto"/>
              <w:left w:val="nil"/>
              <w:bottom w:val="single" w:sz="4" w:space="0" w:color="auto"/>
              <w:right w:val="single" w:sz="4" w:space="0" w:color="000000" w:themeColor="text1"/>
            </w:tcBorders>
            <w:shd w:val="clear" w:color="auto" w:fill="auto"/>
            <w:noWrap/>
            <w:hideMark/>
          </w:tcPr>
          <w:p w14:paraId="5EEC9486"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rPr>
              <w:t>020205</w:t>
            </w:r>
          </w:p>
        </w:tc>
        <w:tc>
          <w:tcPr>
            <w:tcW w:w="5388" w:type="dxa"/>
            <w:gridSpan w:val="4"/>
            <w:tcBorders>
              <w:top w:val="single" w:sz="4" w:space="0" w:color="auto"/>
              <w:left w:val="nil"/>
              <w:bottom w:val="single" w:sz="4" w:space="0" w:color="auto"/>
              <w:right w:val="single" w:sz="4" w:space="0" w:color="000000" w:themeColor="text1"/>
            </w:tcBorders>
            <w:shd w:val="clear" w:color="auto" w:fill="auto"/>
          </w:tcPr>
          <w:p w14:paraId="350ACB8C" w14:textId="139BE5DA" w:rsidR="00963276" w:rsidRPr="00007ECC" w:rsidRDefault="00963276" w:rsidP="00922ACB">
            <w:pPr>
              <w:pStyle w:val="NoSpacing"/>
              <w:rPr>
                <w:rFonts w:ascii="Open Sans" w:hAnsi="Open Sans" w:cs="Calibri"/>
                <w:sz w:val="16"/>
                <w:szCs w:val="16"/>
                <w:lang w:val="en-GB"/>
              </w:rPr>
            </w:pPr>
            <w:r w:rsidRPr="00007ECC">
              <w:rPr>
                <w:rFonts w:ascii="Open Sans" w:hAnsi="Open Sans" w:cs="Calibri"/>
                <w:sz w:val="16"/>
                <w:szCs w:val="16"/>
                <w:lang w:val="en-GB"/>
              </w:rPr>
              <w:t xml:space="preserve">Residential - Other equipment (stoves, fireplaces, </w:t>
            </w:r>
            <w:proofErr w:type="gramStart"/>
            <w:r w:rsidRPr="00007ECC">
              <w:rPr>
                <w:rFonts w:ascii="Open Sans" w:hAnsi="Open Sans" w:cs="Calibri"/>
                <w:sz w:val="16"/>
                <w:szCs w:val="16"/>
                <w:lang w:val="en-GB"/>
              </w:rPr>
              <w:t>cooking,...</w:t>
            </w:r>
            <w:proofErr w:type="gramEnd"/>
            <w:r w:rsidRPr="00007ECC">
              <w:rPr>
                <w:rFonts w:ascii="Open Sans" w:hAnsi="Open Sans" w:cs="Calibri"/>
                <w:sz w:val="16"/>
                <w:szCs w:val="16"/>
                <w:lang w:val="en-GB"/>
              </w:rPr>
              <w:t>)</w:t>
            </w:r>
          </w:p>
        </w:tc>
      </w:tr>
      <w:tr w:rsidR="00963276" w:rsidRPr="00007ECC" w14:paraId="6CDF6D6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0B200FC9"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Technologies/Practices</w:t>
            </w:r>
          </w:p>
        </w:tc>
        <w:tc>
          <w:tcPr>
            <w:tcW w:w="6239" w:type="dxa"/>
            <w:gridSpan w:val="5"/>
            <w:tcBorders>
              <w:top w:val="single" w:sz="4" w:space="0" w:color="auto"/>
              <w:left w:val="nil"/>
              <w:bottom w:val="single" w:sz="4" w:space="0" w:color="auto"/>
              <w:right w:val="single" w:sz="4" w:space="0" w:color="000000" w:themeColor="text1"/>
            </w:tcBorders>
            <w:shd w:val="clear" w:color="auto" w:fill="auto"/>
            <w:noWrap/>
            <w:hideMark/>
          </w:tcPr>
          <w:p w14:paraId="680A43FF" w14:textId="77777777" w:rsidR="00963276" w:rsidRPr="00007ECC" w:rsidRDefault="00963276" w:rsidP="00922ACB">
            <w:pPr>
              <w:pStyle w:val="NoSpacing"/>
              <w:rPr>
                <w:rFonts w:ascii="Open Sans" w:hAnsi="Open Sans" w:cs="Calibri"/>
                <w:sz w:val="16"/>
                <w:szCs w:val="16"/>
                <w:lang w:val="en-GB"/>
              </w:rPr>
            </w:pPr>
            <w:r w:rsidRPr="00007ECC">
              <w:rPr>
                <w:rFonts w:ascii="Open Sans" w:hAnsi="Open Sans" w:cs="Calibri"/>
                <w:sz w:val="16"/>
                <w:szCs w:val="16"/>
                <w:lang w:val="en-GB"/>
              </w:rPr>
              <w:t xml:space="preserve">Advanced / </w:t>
            </w:r>
            <w:proofErr w:type="spellStart"/>
            <w:r w:rsidRPr="00007ECC">
              <w:rPr>
                <w:rFonts w:ascii="Open Sans" w:hAnsi="Open Sans" w:cs="Calibri"/>
                <w:sz w:val="16"/>
                <w:szCs w:val="16"/>
                <w:lang w:val="en-GB"/>
              </w:rPr>
              <w:t>ecolabelled</w:t>
            </w:r>
            <w:proofErr w:type="spellEnd"/>
            <w:r w:rsidRPr="00007ECC">
              <w:rPr>
                <w:rFonts w:ascii="Open Sans" w:hAnsi="Open Sans" w:cs="Calibri"/>
                <w:sz w:val="16"/>
                <w:szCs w:val="16"/>
                <w:lang w:val="en-GB"/>
              </w:rPr>
              <w:t xml:space="preserve"> stoves and boilers</w:t>
            </w:r>
          </w:p>
        </w:tc>
      </w:tr>
      <w:tr w:rsidR="00963276" w:rsidRPr="00007ECC" w14:paraId="057F30E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52749AC6"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Region or regional conditions</w:t>
            </w:r>
          </w:p>
        </w:tc>
        <w:tc>
          <w:tcPr>
            <w:tcW w:w="6239" w:type="dxa"/>
            <w:gridSpan w:val="5"/>
            <w:tcBorders>
              <w:top w:val="single" w:sz="4" w:space="0" w:color="auto"/>
              <w:left w:val="nil"/>
              <w:bottom w:val="single" w:sz="4" w:space="0" w:color="auto"/>
              <w:right w:val="single" w:sz="4" w:space="0" w:color="000000" w:themeColor="text1"/>
            </w:tcBorders>
            <w:shd w:val="clear" w:color="auto" w:fill="auto"/>
            <w:noWrap/>
            <w:hideMark/>
          </w:tcPr>
          <w:p w14:paraId="5E628B19" w14:textId="77777777" w:rsidR="00963276" w:rsidRPr="00007ECC" w:rsidRDefault="00963276" w:rsidP="00922ACB">
            <w:pPr>
              <w:pStyle w:val="NoSpacing"/>
              <w:rPr>
                <w:rFonts w:ascii="Open Sans" w:hAnsi="Open Sans" w:cs="Calibri"/>
                <w:sz w:val="16"/>
                <w:szCs w:val="16"/>
                <w:lang w:val="en-GB"/>
              </w:rPr>
            </w:pPr>
            <w:r w:rsidRPr="00007ECC">
              <w:rPr>
                <w:rFonts w:ascii="Open Sans" w:hAnsi="Open Sans" w:cs="Calibri"/>
                <w:sz w:val="16"/>
                <w:szCs w:val="16"/>
                <w:lang w:val="en-GB"/>
              </w:rPr>
              <w:t>NA</w:t>
            </w:r>
          </w:p>
        </w:tc>
      </w:tr>
      <w:tr w:rsidR="00963276" w:rsidRPr="00007ECC" w14:paraId="4E2166E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7B82BF56"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Abatement technologies</w:t>
            </w:r>
          </w:p>
        </w:tc>
        <w:tc>
          <w:tcPr>
            <w:tcW w:w="6239" w:type="dxa"/>
            <w:gridSpan w:val="5"/>
            <w:tcBorders>
              <w:top w:val="single" w:sz="4" w:space="0" w:color="auto"/>
              <w:left w:val="nil"/>
              <w:bottom w:val="single" w:sz="4" w:space="0" w:color="auto"/>
              <w:right w:val="single" w:sz="4" w:space="0" w:color="000000" w:themeColor="text1"/>
            </w:tcBorders>
            <w:shd w:val="clear" w:color="auto" w:fill="auto"/>
            <w:noWrap/>
            <w:hideMark/>
          </w:tcPr>
          <w:p w14:paraId="61F34EC3" w14:textId="77777777" w:rsidR="00963276" w:rsidRPr="00007ECC" w:rsidRDefault="00963276" w:rsidP="00922ACB">
            <w:pPr>
              <w:pStyle w:val="NoSpacing"/>
              <w:rPr>
                <w:rFonts w:ascii="Open Sans" w:hAnsi="Open Sans" w:cs="Calibri"/>
                <w:sz w:val="16"/>
                <w:szCs w:val="16"/>
                <w:lang w:val="en-GB"/>
              </w:rPr>
            </w:pPr>
            <w:r w:rsidRPr="00007ECC">
              <w:rPr>
                <w:rFonts w:ascii="Open Sans" w:hAnsi="Open Sans" w:cs="Calibri"/>
                <w:sz w:val="16"/>
                <w:szCs w:val="16"/>
                <w:lang w:val="en-GB"/>
              </w:rPr>
              <w:t>NA</w:t>
            </w:r>
          </w:p>
        </w:tc>
      </w:tr>
      <w:tr w:rsidR="00963276" w:rsidRPr="00007ECC" w14:paraId="16DEB236"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7274AFFC"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Not applicable</w:t>
            </w:r>
          </w:p>
        </w:tc>
        <w:tc>
          <w:tcPr>
            <w:tcW w:w="6239" w:type="dxa"/>
            <w:gridSpan w:val="5"/>
            <w:tcBorders>
              <w:top w:val="single" w:sz="4" w:space="0" w:color="auto"/>
              <w:left w:val="nil"/>
              <w:bottom w:val="single" w:sz="4" w:space="0" w:color="auto"/>
              <w:right w:val="single" w:sz="4" w:space="0" w:color="auto"/>
            </w:tcBorders>
            <w:shd w:val="clear" w:color="auto" w:fill="auto"/>
            <w:noWrap/>
            <w:hideMark/>
          </w:tcPr>
          <w:p w14:paraId="0190461F" w14:textId="77777777" w:rsidR="00963276" w:rsidRPr="00007ECC" w:rsidRDefault="00963276" w:rsidP="00922ACB">
            <w:pPr>
              <w:pStyle w:val="NoSpacing"/>
              <w:rPr>
                <w:rFonts w:ascii="Open Sans" w:hAnsi="Open Sans" w:cs="Calibri"/>
                <w:sz w:val="16"/>
                <w:szCs w:val="16"/>
                <w:lang w:val="en-GB"/>
              </w:rPr>
            </w:pPr>
          </w:p>
        </w:tc>
      </w:tr>
      <w:tr w:rsidR="00963276" w:rsidRPr="00007ECC" w14:paraId="779D29F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786775C4"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Not estimated</w:t>
            </w:r>
          </w:p>
        </w:tc>
        <w:tc>
          <w:tcPr>
            <w:tcW w:w="6239" w:type="dxa"/>
            <w:gridSpan w:val="5"/>
            <w:tcBorders>
              <w:top w:val="single" w:sz="4" w:space="0" w:color="auto"/>
              <w:left w:val="nil"/>
              <w:bottom w:val="single" w:sz="4" w:space="0" w:color="auto"/>
              <w:right w:val="single" w:sz="4" w:space="0" w:color="auto"/>
            </w:tcBorders>
            <w:shd w:val="clear" w:color="auto" w:fill="auto"/>
            <w:noWrap/>
            <w:hideMark/>
          </w:tcPr>
          <w:p w14:paraId="341DD5BB" w14:textId="77777777" w:rsidR="00963276" w:rsidRPr="00007ECC" w:rsidRDefault="00963276" w:rsidP="00922ACB">
            <w:pPr>
              <w:pStyle w:val="NoSpacing"/>
              <w:rPr>
                <w:rFonts w:ascii="Open Sans" w:hAnsi="Open Sans" w:cs="Calibri"/>
                <w:sz w:val="16"/>
                <w:szCs w:val="16"/>
                <w:lang w:val="en-GB"/>
              </w:rPr>
            </w:pPr>
          </w:p>
        </w:tc>
      </w:tr>
      <w:tr w:rsidR="00963276" w:rsidRPr="00007ECC" w14:paraId="724ABB5D" w14:textId="77777777" w:rsidTr="40310822">
        <w:trPr>
          <w:trHeight w:val="57"/>
        </w:trPr>
        <w:tc>
          <w:tcPr>
            <w:tcW w:w="2268" w:type="dxa"/>
            <w:vMerge w:val="restart"/>
            <w:tcBorders>
              <w:top w:val="nil"/>
              <w:left w:val="single" w:sz="4" w:space="0" w:color="auto"/>
              <w:right w:val="single" w:sz="8" w:space="0" w:color="auto"/>
            </w:tcBorders>
            <w:shd w:val="clear" w:color="auto" w:fill="BFBFBF" w:themeFill="background1" w:themeFillShade="BF"/>
            <w:noWrap/>
            <w:hideMark/>
          </w:tcPr>
          <w:p w14:paraId="6360E4EA" w14:textId="77777777" w:rsidR="00963276" w:rsidRPr="00007ECC" w:rsidRDefault="00963276" w:rsidP="00922ACB">
            <w:pPr>
              <w:pStyle w:val="NoSpacing"/>
              <w:rPr>
                <w:rFonts w:cs="Calibri"/>
                <w:b/>
                <w:sz w:val="16"/>
                <w:szCs w:val="16"/>
                <w:lang w:val="en-GB" w:eastAsia="da-DK"/>
              </w:rPr>
            </w:pPr>
            <w:r w:rsidRPr="00007ECC">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auto" w:fill="BFBFBF" w:themeFill="background1" w:themeFillShade="BF"/>
            <w:noWrap/>
            <w:hideMark/>
          </w:tcPr>
          <w:p w14:paraId="173AD7BA" w14:textId="77777777" w:rsidR="00963276" w:rsidRPr="00007ECC" w:rsidRDefault="00963276" w:rsidP="00922ACB">
            <w:pPr>
              <w:pStyle w:val="NoSpacing"/>
              <w:jc w:val="center"/>
              <w:rPr>
                <w:rFonts w:cs="Calibri"/>
                <w:b/>
                <w:sz w:val="16"/>
                <w:szCs w:val="16"/>
                <w:lang w:val="en-GB" w:eastAsia="da-DK"/>
              </w:rPr>
            </w:pPr>
            <w:r w:rsidRPr="00007ECC">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4772B191" w14:textId="77777777" w:rsidR="00963276" w:rsidRPr="00007ECC" w:rsidRDefault="00963276" w:rsidP="00922ACB">
            <w:pPr>
              <w:pStyle w:val="NoSpacing"/>
              <w:jc w:val="center"/>
              <w:rPr>
                <w:rFonts w:cs="Calibri"/>
                <w:b/>
                <w:sz w:val="16"/>
                <w:szCs w:val="16"/>
                <w:lang w:val="en-GB" w:eastAsia="da-DK"/>
              </w:rPr>
            </w:pPr>
            <w:r w:rsidRPr="00007ECC">
              <w:rPr>
                <w:rFonts w:ascii="Open Sans" w:hAnsi="Open Sans" w:cs="Calibri"/>
                <w:b/>
                <w:sz w:val="16"/>
                <w:szCs w:val="16"/>
                <w:lang w:val="en-GB" w:eastAsia="da-DK"/>
              </w:rPr>
              <w:t>Unit</w:t>
            </w:r>
          </w:p>
        </w:tc>
        <w:tc>
          <w:tcPr>
            <w:tcW w:w="1702" w:type="dxa"/>
            <w:gridSpan w:val="2"/>
            <w:tcBorders>
              <w:top w:val="single" w:sz="4" w:space="0" w:color="auto"/>
              <w:left w:val="nil"/>
              <w:bottom w:val="single" w:sz="4" w:space="0" w:color="auto"/>
              <w:right w:val="single" w:sz="4" w:space="0" w:color="auto"/>
            </w:tcBorders>
            <w:shd w:val="clear" w:color="auto" w:fill="BFBFBF" w:themeFill="background1" w:themeFillShade="BF"/>
            <w:noWrap/>
            <w:hideMark/>
          </w:tcPr>
          <w:p w14:paraId="1612EDF5" w14:textId="77777777" w:rsidR="00963276" w:rsidRPr="00007ECC" w:rsidRDefault="00963276" w:rsidP="00922ACB">
            <w:pPr>
              <w:pStyle w:val="NoSpacing"/>
              <w:jc w:val="center"/>
              <w:rPr>
                <w:rFonts w:cs="Calibri"/>
                <w:b/>
                <w:sz w:val="16"/>
                <w:szCs w:val="16"/>
                <w:lang w:val="en-GB" w:eastAsia="da-DK"/>
              </w:rPr>
            </w:pPr>
            <w:r w:rsidRPr="00007ECC">
              <w:rPr>
                <w:rFonts w:ascii="Open Sans" w:hAnsi="Open Sans" w:cs="Calibri"/>
                <w:b/>
                <w:sz w:val="16"/>
                <w:szCs w:val="16"/>
                <w:lang w:val="en-GB" w:eastAsia="da-DK"/>
              </w:rPr>
              <w:t>95 % confidence interval</w:t>
            </w:r>
          </w:p>
        </w:tc>
        <w:tc>
          <w:tcPr>
            <w:tcW w:w="2835"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6F3F8128" w14:textId="77777777" w:rsidR="00963276" w:rsidRPr="00007ECC" w:rsidRDefault="00963276" w:rsidP="00922ACB">
            <w:pPr>
              <w:pStyle w:val="NoSpacing"/>
              <w:rPr>
                <w:rFonts w:ascii="Open Sans" w:hAnsi="Open Sans" w:cs="Calibri"/>
                <w:b/>
                <w:sz w:val="16"/>
                <w:szCs w:val="16"/>
                <w:lang w:val="en-GB" w:eastAsia="da-DK"/>
              </w:rPr>
            </w:pPr>
            <w:r w:rsidRPr="00007ECC">
              <w:rPr>
                <w:rFonts w:ascii="Open Sans" w:hAnsi="Open Sans" w:cs="Calibri"/>
                <w:b/>
                <w:sz w:val="16"/>
                <w:szCs w:val="16"/>
                <w:lang w:val="en-GB" w:eastAsia="da-DK"/>
              </w:rPr>
              <w:t>Reference</w:t>
            </w:r>
          </w:p>
        </w:tc>
      </w:tr>
      <w:tr w:rsidR="00963276" w:rsidRPr="00007ECC" w14:paraId="66EA6C1B" w14:textId="77777777" w:rsidTr="40310822">
        <w:trPr>
          <w:trHeight w:val="57"/>
        </w:trPr>
        <w:tc>
          <w:tcPr>
            <w:tcW w:w="2268" w:type="dxa"/>
            <w:vMerge/>
            <w:hideMark/>
          </w:tcPr>
          <w:p w14:paraId="3802C4EA" w14:textId="77777777" w:rsidR="00963276" w:rsidRPr="00007ECC" w:rsidRDefault="00963276" w:rsidP="00922ACB">
            <w:pPr>
              <w:pStyle w:val="NoSpacing"/>
              <w:rPr>
                <w:rFonts w:cs="Calibri"/>
                <w:sz w:val="16"/>
                <w:szCs w:val="16"/>
                <w:lang w:val="en-GB" w:eastAsia="da-DK"/>
              </w:rPr>
            </w:pPr>
          </w:p>
        </w:tc>
        <w:tc>
          <w:tcPr>
            <w:tcW w:w="851" w:type="dxa"/>
            <w:vMerge/>
            <w:hideMark/>
          </w:tcPr>
          <w:p w14:paraId="5D490EA9" w14:textId="77777777" w:rsidR="00963276" w:rsidRPr="00007ECC" w:rsidRDefault="00963276" w:rsidP="00922ACB">
            <w:pPr>
              <w:pStyle w:val="NoSpacing"/>
              <w:jc w:val="center"/>
              <w:rPr>
                <w:rFonts w:cs="Calibri"/>
                <w:sz w:val="16"/>
                <w:szCs w:val="16"/>
                <w:lang w:val="en-GB" w:eastAsia="da-DK"/>
              </w:rPr>
            </w:pPr>
          </w:p>
        </w:tc>
        <w:tc>
          <w:tcPr>
            <w:tcW w:w="851" w:type="dxa"/>
            <w:vMerge/>
            <w:hideMark/>
          </w:tcPr>
          <w:p w14:paraId="56C45870" w14:textId="77777777" w:rsidR="00963276" w:rsidRPr="00007ECC" w:rsidRDefault="00963276" w:rsidP="00922ACB">
            <w:pPr>
              <w:pStyle w:val="NoSpacing"/>
              <w:jc w:val="center"/>
              <w:rPr>
                <w:rFonts w:cs="Calibri"/>
                <w:sz w:val="16"/>
                <w:szCs w:val="16"/>
                <w:lang w:val="en-GB" w:eastAsia="da-DK"/>
              </w:rPr>
            </w:pPr>
          </w:p>
        </w:tc>
        <w:tc>
          <w:tcPr>
            <w:tcW w:w="851" w:type="dxa"/>
            <w:tcBorders>
              <w:top w:val="nil"/>
              <w:left w:val="nil"/>
              <w:bottom w:val="single" w:sz="4" w:space="0" w:color="auto"/>
              <w:right w:val="single" w:sz="4" w:space="0" w:color="auto"/>
            </w:tcBorders>
            <w:shd w:val="clear" w:color="auto" w:fill="BFBFBF" w:themeFill="background1" w:themeFillShade="BF"/>
            <w:noWrap/>
            <w:hideMark/>
          </w:tcPr>
          <w:p w14:paraId="4581A1DF" w14:textId="77777777" w:rsidR="00963276" w:rsidRPr="00007ECC" w:rsidRDefault="00963276" w:rsidP="00922ACB">
            <w:pPr>
              <w:pStyle w:val="NoSpacing"/>
              <w:jc w:val="center"/>
              <w:rPr>
                <w:rFonts w:cs="Calibri"/>
                <w:b/>
                <w:sz w:val="16"/>
                <w:szCs w:val="16"/>
                <w:lang w:val="en-GB" w:eastAsia="da-DK"/>
              </w:rPr>
            </w:pPr>
            <w:r w:rsidRPr="00007ECC">
              <w:rPr>
                <w:rFonts w:ascii="Open Sans" w:hAnsi="Open Sans" w:cs="Calibri"/>
                <w:b/>
                <w:sz w:val="16"/>
                <w:szCs w:val="16"/>
                <w:lang w:val="en-GB" w:eastAsia="da-DK"/>
              </w:rPr>
              <w:t>Lower</w:t>
            </w:r>
          </w:p>
        </w:tc>
        <w:tc>
          <w:tcPr>
            <w:tcW w:w="851" w:type="dxa"/>
            <w:tcBorders>
              <w:top w:val="nil"/>
              <w:left w:val="nil"/>
              <w:bottom w:val="single" w:sz="4" w:space="0" w:color="auto"/>
              <w:right w:val="single" w:sz="4" w:space="0" w:color="auto"/>
            </w:tcBorders>
            <w:shd w:val="clear" w:color="auto" w:fill="BFBFBF" w:themeFill="background1" w:themeFillShade="BF"/>
            <w:noWrap/>
            <w:hideMark/>
          </w:tcPr>
          <w:p w14:paraId="192BB20B" w14:textId="77777777" w:rsidR="00963276" w:rsidRPr="00007ECC" w:rsidRDefault="00963276" w:rsidP="00922ACB">
            <w:pPr>
              <w:pStyle w:val="NoSpacing"/>
              <w:jc w:val="center"/>
              <w:rPr>
                <w:rFonts w:cs="Calibri"/>
                <w:b/>
                <w:sz w:val="16"/>
                <w:szCs w:val="16"/>
                <w:lang w:val="en-GB" w:eastAsia="da-DK"/>
              </w:rPr>
            </w:pPr>
            <w:r w:rsidRPr="00007ECC">
              <w:rPr>
                <w:rFonts w:ascii="Open Sans" w:hAnsi="Open Sans" w:cs="Calibri"/>
                <w:b/>
                <w:sz w:val="16"/>
                <w:szCs w:val="16"/>
                <w:lang w:val="en-GB" w:eastAsia="da-DK"/>
              </w:rPr>
              <w:t>Upper</w:t>
            </w:r>
          </w:p>
        </w:tc>
        <w:tc>
          <w:tcPr>
            <w:tcW w:w="2835" w:type="dxa"/>
            <w:vMerge/>
            <w:hideMark/>
          </w:tcPr>
          <w:p w14:paraId="3C5A1528" w14:textId="77777777" w:rsidR="00963276" w:rsidRPr="00007ECC" w:rsidRDefault="00963276" w:rsidP="00922ACB">
            <w:pPr>
              <w:pStyle w:val="NoSpacing"/>
              <w:rPr>
                <w:rFonts w:ascii="Open Sans" w:hAnsi="Open Sans" w:cs="Calibri"/>
                <w:sz w:val="16"/>
                <w:szCs w:val="16"/>
                <w:lang w:val="en-GB" w:eastAsia="da-DK"/>
              </w:rPr>
            </w:pPr>
          </w:p>
        </w:tc>
      </w:tr>
      <w:tr w:rsidR="00963276" w:rsidRPr="00007ECC" w14:paraId="2749E3D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A423A13"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NO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69BAC4D0"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95</w:t>
            </w:r>
          </w:p>
        </w:tc>
        <w:tc>
          <w:tcPr>
            <w:tcW w:w="851" w:type="dxa"/>
            <w:tcBorders>
              <w:top w:val="nil"/>
              <w:left w:val="nil"/>
              <w:bottom w:val="single" w:sz="4" w:space="0" w:color="auto"/>
              <w:right w:val="single" w:sz="4" w:space="0" w:color="auto"/>
            </w:tcBorders>
            <w:shd w:val="clear" w:color="auto" w:fill="auto"/>
            <w:noWrap/>
            <w:hideMark/>
          </w:tcPr>
          <w:p w14:paraId="3D1D5E91"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2AC1B5F2"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50</w:t>
            </w:r>
          </w:p>
        </w:tc>
        <w:tc>
          <w:tcPr>
            <w:tcW w:w="851" w:type="dxa"/>
            <w:tcBorders>
              <w:top w:val="nil"/>
              <w:left w:val="nil"/>
              <w:bottom w:val="single" w:sz="4" w:space="0" w:color="auto"/>
              <w:right w:val="single" w:sz="4" w:space="0" w:color="auto"/>
            </w:tcBorders>
            <w:shd w:val="clear" w:color="auto" w:fill="auto"/>
            <w:noWrap/>
            <w:hideMark/>
          </w:tcPr>
          <w:p w14:paraId="646DD383"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150</w:t>
            </w:r>
          </w:p>
        </w:tc>
        <w:tc>
          <w:tcPr>
            <w:tcW w:w="2835" w:type="dxa"/>
            <w:tcBorders>
              <w:top w:val="nil"/>
              <w:left w:val="nil"/>
              <w:bottom w:val="single" w:sz="4" w:space="0" w:color="auto"/>
              <w:right w:val="single" w:sz="4" w:space="0" w:color="auto"/>
            </w:tcBorders>
            <w:shd w:val="clear" w:color="auto" w:fill="auto"/>
            <w:noWrap/>
            <w:hideMark/>
          </w:tcPr>
          <w:p w14:paraId="6458372F" w14:textId="77777777" w:rsidR="00963276" w:rsidRPr="00007ECC" w:rsidRDefault="00963276" w:rsidP="00922AC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w:t>
            </w:r>
          </w:p>
        </w:tc>
      </w:tr>
      <w:tr w:rsidR="00963276" w:rsidRPr="00007ECC" w14:paraId="10BA59E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8B55EF4"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41089FEA"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2000</w:t>
            </w:r>
          </w:p>
        </w:tc>
        <w:tc>
          <w:tcPr>
            <w:tcW w:w="851" w:type="dxa"/>
            <w:tcBorders>
              <w:top w:val="nil"/>
              <w:left w:val="nil"/>
              <w:bottom w:val="single" w:sz="4" w:space="0" w:color="auto"/>
              <w:right w:val="single" w:sz="4" w:space="0" w:color="auto"/>
            </w:tcBorders>
            <w:shd w:val="clear" w:color="auto" w:fill="auto"/>
            <w:noWrap/>
            <w:hideMark/>
          </w:tcPr>
          <w:p w14:paraId="02EBB5B8"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27A701ED"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500</w:t>
            </w:r>
          </w:p>
        </w:tc>
        <w:tc>
          <w:tcPr>
            <w:tcW w:w="851" w:type="dxa"/>
            <w:tcBorders>
              <w:top w:val="nil"/>
              <w:left w:val="nil"/>
              <w:bottom w:val="single" w:sz="4" w:space="0" w:color="auto"/>
              <w:right w:val="single" w:sz="4" w:space="0" w:color="auto"/>
            </w:tcBorders>
            <w:shd w:val="clear" w:color="auto" w:fill="auto"/>
            <w:noWrap/>
            <w:hideMark/>
          </w:tcPr>
          <w:p w14:paraId="4D01AFC6"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5000</w:t>
            </w:r>
          </w:p>
        </w:tc>
        <w:tc>
          <w:tcPr>
            <w:tcW w:w="2835" w:type="dxa"/>
            <w:tcBorders>
              <w:top w:val="nil"/>
              <w:left w:val="nil"/>
              <w:bottom w:val="single" w:sz="4" w:space="0" w:color="auto"/>
              <w:right w:val="single" w:sz="4" w:space="0" w:color="auto"/>
            </w:tcBorders>
            <w:shd w:val="clear" w:color="auto" w:fill="auto"/>
            <w:noWrap/>
            <w:hideMark/>
          </w:tcPr>
          <w:p w14:paraId="54C12522" w14:textId="77777777" w:rsidR="00963276" w:rsidRPr="00007ECC" w:rsidRDefault="00963276" w:rsidP="00922ACB">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Johansson et al. (2003) </w:t>
            </w:r>
          </w:p>
        </w:tc>
      </w:tr>
      <w:tr w:rsidR="00963276" w:rsidRPr="00007ECC" w14:paraId="53BEACF6"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817B082"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1FDB50E8"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250</w:t>
            </w:r>
          </w:p>
        </w:tc>
        <w:tc>
          <w:tcPr>
            <w:tcW w:w="851" w:type="dxa"/>
            <w:tcBorders>
              <w:top w:val="nil"/>
              <w:left w:val="nil"/>
              <w:bottom w:val="single" w:sz="4" w:space="0" w:color="auto"/>
              <w:right w:val="single" w:sz="4" w:space="0" w:color="auto"/>
            </w:tcBorders>
            <w:shd w:val="clear" w:color="auto" w:fill="auto"/>
            <w:noWrap/>
            <w:hideMark/>
          </w:tcPr>
          <w:p w14:paraId="3BBB9A6A"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271FAEF3"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851" w:type="dxa"/>
            <w:tcBorders>
              <w:top w:val="nil"/>
              <w:left w:val="nil"/>
              <w:bottom w:val="single" w:sz="4" w:space="0" w:color="auto"/>
              <w:right w:val="single" w:sz="4" w:space="0" w:color="auto"/>
            </w:tcBorders>
            <w:shd w:val="clear" w:color="auto" w:fill="auto"/>
            <w:noWrap/>
            <w:hideMark/>
          </w:tcPr>
          <w:p w14:paraId="05875CF9"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500</w:t>
            </w:r>
          </w:p>
        </w:tc>
        <w:tc>
          <w:tcPr>
            <w:tcW w:w="2835" w:type="dxa"/>
            <w:tcBorders>
              <w:top w:val="nil"/>
              <w:left w:val="nil"/>
              <w:bottom w:val="single" w:sz="4" w:space="0" w:color="auto"/>
              <w:right w:val="single" w:sz="4" w:space="0" w:color="auto"/>
            </w:tcBorders>
            <w:shd w:val="clear" w:color="auto" w:fill="auto"/>
            <w:noWrap/>
            <w:hideMark/>
          </w:tcPr>
          <w:p w14:paraId="350674E1" w14:textId="10B045B5" w:rsidR="00963276" w:rsidRPr="00007ECC" w:rsidRDefault="005F4928" w:rsidP="00922ACB">
            <w:pPr>
              <w:pStyle w:val="NoSpacing"/>
              <w:rPr>
                <w:rFonts w:ascii="Open Sans" w:hAnsi="Open Sans" w:cs="Calibri"/>
                <w:sz w:val="16"/>
                <w:szCs w:val="16"/>
                <w:lang w:val="en-GB" w:eastAsia="da-DK"/>
              </w:rPr>
            </w:pPr>
            <w:r>
              <w:rPr>
                <w:rFonts w:ascii="Open Sans" w:hAnsi="Open Sans" w:cs="Calibri"/>
                <w:sz w:val="16"/>
                <w:szCs w:val="16"/>
                <w:lang w:val="en-GB" w:eastAsia="da-DK"/>
              </w:rPr>
              <w:t>EMEP/EEA (2009)</w:t>
            </w:r>
          </w:p>
        </w:tc>
      </w:tr>
      <w:tr w:rsidR="00963276" w:rsidRPr="00007ECC" w14:paraId="5893108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4FE2F4F"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SO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3669D0A7"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1476602D"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1C545918"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851" w:type="dxa"/>
            <w:tcBorders>
              <w:top w:val="nil"/>
              <w:left w:val="nil"/>
              <w:bottom w:val="single" w:sz="4" w:space="0" w:color="auto"/>
              <w:right w:val="single" w:sz="4" w:space="0" w:color="auto"/>
            </w:tcBorders>
            <w:shd w:val="clear" w:color="auto" w:fill="auto"/>
            <w:noWrap/>
            <w:hideMark/>
          </w:tcPr>
          <w:p w14:paraId="6AEAB0C7"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40</w:t>
            </w:r>
          </w:p>
        </w:tc>
        <w:tc>
          <w:tcPr>
            <w:tcW w:w="2835" w:type="dxa"/>
            <w:tcBorders>
              <w:top w:val="nil"/>
              <w:left w:val="nil"/>
              <w:bottom w:val="single" w:sz="4" w:space="0" w:color="auto"/>
              <w:right w:val="single" w:sz="4" w:space="0" w:color="auto"/>
            </w:tcBorders>
            <w:shd w:val="clear" w:color="auto" w:fill="auto"/>
            <w:noWrap/>
            <w:hideMark/>
          </w:tcPr>
          <w:p w14:paraId="488CB1F0" w14:textId="7F15187B" w:rsidR="00963276" w:rsidRPr="00007ECC" w:rsidRDefault="00963276" w:rsidP="00E15C08">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US EPA (1996</w:t>
            </w:r>
            <w:r w:rsidR="00745112" w:rsidRPr="00007ECC">
              <w:rPr>
                <w:rFonts w:ascii="Open Sans" w:hAnsi="Open Sans" w:cs="Calibri"/>
                <w:sz w:val="16"/>
                <w:szCs w:val="16"/>
                <w:lang w:val="en-GB" w:eastAsia="da-DK"/>
              </w:rPr>
              <w:t>/2</w:t>
            </w:r>
            <w:r w:rsidRPr="00007ECC">
              <w:rPr>
                <w:rFonts w:ascii="Open Sans" w:hAnsi="Open Sans" w:cs="Calibri"/>
                <w:sz w:val="16"/>
                <w:szCs w:val="16"/>
                <w:lang w:val="en-GB" w:eastAsia="da-DK"/>
              </w:rPr>
              <w:t>)</w:t>
            </w:r>
          </w:p>
        </w:tc>
      </w:tr>
      <w:tr w:rsidR="00963276" w:rsidRPr="00007ECC" w14:paraId="5FC036D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CEE5B7F"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NH</w:t>
            </w:r>
            <w:r w:rsidRPr="00007ECC">
              <w:rPr>
                <w:rFonts w:ascii="Open Sans" w:hAnsi="Open Sans" w:cs="Calibri"/>
                <w:sz w:val="16"/>
                <w:szCs w:val="16"/>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7F38D70C" w14:textId="59364C8E" w:rsidR="00963276" w:rsidRPr="00007ECC" w:rsidRDefault="77CAC58F" w:rsidP="00922ACB">
            <w:pPr>
              <w:pStyle w:val="NoSpacing"/>
              <w:jc w:val="center"/>
              <w:rPr>
                <w:rFonts w:cs="Calibri"/>
                <w:sz w:val="16"/>
                <w:szCs w:val="16"/>
                <w:lang w:val="en-GB" w:eastAsia="da-DK"/>
              </w:rPr>
            </w:pPr>
            <w:ins w:id="603" w:author="kristina.juhrich" w:date="2023-01-18T14:18:00Z">
              <w:r w:rsidRPr="40310822">
                <w:rPr>
                  <w:rFonts w:ascii="Open Sans" w:hAnsi="Open Sans" w:cs="Calibri"/>
                  <w:sz w:val="16"/>
                  <w:szCs w:val="16"/>
                  <w:lang w:val="en-GB" w:eastAsia="da-DK"/>
                </w:rPr>
                <w:t>4</w:t>
              </w:r>
            </w:ins>
            <w:del w:id="604" w:author="kristina.juhrich" w:date="2023-01-18T14:18:00Z">
              <w:r w:rsidR="00963276" w:rsidRPr="40310822" w:rsidDel="00963276">
                <w:rPr>
                  <w:rFonts w:ascii="Open Sans" w:hAnsi="Open Sans" w:cs="Calibri"/>
                  <w:sz w:val="16"/>
                  <w:szCs w:val="16"/>
                  <w:lang w:val="en-GB" w:eastAsia="da-DK"/>
                </w:rPr>
                <w:delText>37</w:delText>
              </w:r>
            </w:del>
          </w:p>
        </w:tc>
        <w:tc>
          <w:tcPr>
            <w:tcW w:w="851" w:type="dxa"/>
            <w:tcBorders>
              <w:top w:val="nil"/>
              <w:left w:val="nil"/>
              <w:bottom w:val="single" w:sz="4" w:space="0" w:color="auto"/>
              <w:right w:val="single" w:sz="4" w:space="0" w:color="auto"/>
            </w:tcBorders>
            <w:shd w:val="clear" w:color="auto" w:fill="auto"/>
            <w:noWrap/>
            <w:hideMark/>
          </w:tcPr>
          <w:p w14:paraId="429EE53D"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g/GJ</w:t>
            </w:r>
          </w:p>
        </w:tc>
        <w:tc>
          <w:tcPr>
            <w:tcW w:w="851" w:type="dxa"/>
            <w:tcBorders>
              <w:top w:val="nil"/>
              <w:left w:val="nil"/>
              <w:bottom w:val="single" w:sz="4" w:space="0" w:color="auto"/>
              <w:right w:val="single" w:sz="4" w:space="0" w:color="auto"/>
            </w:tcBorders>
            <w:shd w:val="clear" w:color="auto" w:fill="auto"/>
            <w:noWrap/>
            <w:hideMark/>
          </w:tcPr>
          <w:p w14:paraId="64CD34FE" w14:textId="57315534" w:rsidR="00963276" w:rsidRPr="00007ECC" w:rsidRDefault="29DF9D2C" w:rsidP="00922ACB">
            <w:pPr>
              <w:pStyle w:val="NoSpacing"/>
              <w:jc w:val="center"/>
              <w:rPr>
                <w:rFonts w:cs="Calibri"/>
                <w:sz w:val="16"/>
                <w:szCs w:val="16"/>
                <w:lang w:val="en-GB" w:eastAsia="da-DK"/>
              </w:rPr>
            </w:pPr>
            <w:ins w:id="605" w:author="kristina.juhrich" w:date="2023-01-18T14:19:00Z">
              <w:r w:rsidRPr="40310822">
                <w:rPr>
                  <w:rFonts w:ascii="Open Sans" w:hAnsi="Open Sans" w:cs="Calibri"/>
                  <w:sz w:val="16"/>
                  <w:szCs w:val="16"/>
                  <w:lang w:val="en-GB" w:eastAsia="da-DK"/>
                </w:rPr>
                <w:t>1</w:t>
              </w:r>
            </w:ins>
            <w:del w:id="606" w:author="kristina.juhrich" w:date="2023-01-18T14:19:00Z">
              <w:r w:rsidR="00963276" w:rsidRPr="40310822" w:rsidDel="00963276">
                <w:rPr>
                  <w:rFonts w:ascii="Open Sans" w:hAnsi="Open Sans" w:cs="Calibri"/>
                  <w:sz w:val="16"/>
                  <w:szCs w:val="16"/>
                  <w:lang w:val="en-GB" w:eastAsia="da-DK"/>
                </w:rPr>
                <w:delText>18</w:delText>
              </w:r>
            </w:del>
          </w:p>
        </w:tc>
        <w:tc>
          <w:tcPr>
            <w:tcW w:w="851" w:type="dxa"/>
            <w:tcBorders>
              <w:top w:val="nil"/>
              <w:left w:val="nil"/>
              <w:bottom w:val="single" w:sz="4" w:space="0" w:color="auto"/>
              <w:right w:val="single" w:sz="4" w:space="0" w:color="auto"/>
            </w:tcBorders>
            <w:shd w:val="clear" w:color="auto" w:fill="auto"/>
            <w:noWrap/>
            <w:hideMark/>
          </w:tcPr>
          <w:p w14:paraId="2F76DA54" w14:textId="22D317AE" w:rsidR="00963276" w:rsidRPr="00007ECC" w:rsidRDefault="4A5A6AEF" w:rsidP="00922ACB">
            <w:pPr>
              <w:pStyle w:val="NoSpacing"/>
              <w:jc w:val="center"/>
              <w:rPr>
                <w:rFonts w:cs="Calibri"/>
                <w:sz w:val="16"/>
                <w:szCs w:val="16"/>
                <w:lang w:val="en-GB" w:eastAsia="da-DK"/>
              </w:rPr>
            </w:pPr>
            <w:ins w:id="607" w:author="kristina.juhrich" w:date="2023-01-18T14:19:00Z">
              <w:r w:rsidRPr="40310822">
                <w:rPr>
                  <w:rFonts w:ascii="Open Sans" w:hAnsi="Open Sans" w:cs="Calibri"/>
                  <w:sz w:val="16"/>
                  <w:szCs w:val="16"/>
                  <w:lang w:val="en-GB" w:eastAsia="da-DK"/>
                </w:rPr>
                <w:t>10</w:t>
              </w:r>
            </w:ins>
            <w:del w:id="608" w:author="kristina.juhrich" w:date="2023-01-18T14:19:00Z">
              <w:r w:rsidR="00963276" w:rsidRPr="40310822" w:rsidDel="00963276">
                <w:rPr>
                  <w:rFonts w:ascii="Open Sans" w:hAnsi="Open Sans" w:cs="Calibri"/>
                  <w:sz w:val="16"/>
                  <w:szCs w:val="16"/>
                  <w:lang w:val="en-GB" w:eastAsia="da-DK"/>
                </w:rPr>
                <w:delText>74</w:delText>
              </w:r>
            </w:del>
          </w:p>
        </w:tc>
        <w:tc>
          <w:tcPr>
            <w:tcW w:w="2835" w:type="dxa"/>
            <w:tcBorders>
              <w:top w:val="nil"/>
              <w:left w:val="nil"/>
              <w:bottom w:val="single" w:sz="4" w:space="0" w:color="auto"/>
              <w:right w:val="single" w:sz="4" w:space="0" w:color="auto"/>
            </w:tcBorders>
            <w:shd w:val="clear" w:color="auto" w:fill="auto"/>
            <w:noWrap/>
            <w:hideMark/>
          </w:tcPr>
          <w:p w14:paraId="7DA28B20" w14:textId="2EC804C6" w:rsidR="00963276" w:rsidRPr="00007ECC" w:rsidRDefault="05A1D69A" w:rsidP="00922ACB">
            <w:pPr>
              <w:pStyle w:val="NoSpacing"/>
              <w:rPr>
                <w:rFonts w:ascii="Open Sans" w:hAnsi="Open Sans" w:cs="Calibri"/>
                <w:sz w:val="16"/>
                <w:szCs w:val="16"/>
                <w:lang w:val="en-GB" w:eastAsia="da-DK"/>
              </w:rPr>
            </w:pPr>
            <w:ins w:id="609" w:author="kristina.juhrich" w:date="2023-01-18T14:19:00Z">
              <w:r w:rsidRPr="40310822">
                <w:rPr>
                  <w:rFonts w:ascii="Open Sans" w:hAnsi="Open Sans" w:cs="Calibri"/>
                  <w:sz w:val="16"/>
                  <w:szCs w:val="16"/>
                  <w:lang w:val="en-GB" w:eastAsia="da-DK"/>
                </w:rPr>
                <w:t>DBFZ (2023)</w:t>
              </w:r>
            </w:ins>
            <w:del w:id="610" w:author="kristina.juhrich" w:date="2023-01-18T14:19:00Z">
              <w:r w:rsidR="00963276" w:rsidRPr="40310822" w:rsidDel="00963276">
                <w:rPr>
                  <w:rFonts w:ascii="Open Sans" w:hAnsi="Open Sans" w:cs="Calibri"/>
                  <w:sz w:val="16"/>
                  <w:szCs w:val="16"/>
                  <w:lang w:val="en-GB" w:eastAsia="da-DK"/>
                </w:rPr>
                <w:delText xml:space="preserve">Roe et al. (2004) </w:delText>
              </w:r>
              <w:r w:rsidR="00963276" w:rsidRPr="40310822" w:rsidDel="00963276">
                <w:rPr>
                  <w:rFonts w:ascii="Open Sans" w:hAnsi="Open Sans" w:cs="Calibri"/>
                  <w:sz w:val="16"/>
                  <w:szCs w:val="16"/>
                  <w:vertAlign w:val="superscript"/>
                  <w:lang w:val="en-GB" w:eastAsia="da-DK"/>
                </w:rPr>
                <w:delText>1)</w:delText>
              </w:r>
              <w:r w:rsidR="00963276" w:rsidRPr="40310822" w:rsidDel="00963276">
                <w:rPr>
                  <w:rFonts w:ascii="Open Sans" w:hAnsi="Open Sans" w:cs="Calibri"/>
                  <w:sz w:val="16"/>
                  <w:szCs w:val="16"/>
                  <w:lang w:val="en-GB" w:eastAsia="da-DK"/>
                </w:rPr>
                <w:delText> </w:delText>
              </w:r>
            </w:del>
          </w:p>
        </w:tc>
      </w:tr>
      <w:tr w:rsidR="00523545" w:rsidRPr="00007ECC" w14:paraId="3102614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C03FB37" w14:textId="77777777" w:rsidR="00523545" w:rsidRPr="00007ECC" w:rsidRDefault="00523545" w:rsidP="00922ACB">
            <w:pPr>
              <w:pStyle w:val="NoSpacing"/>
              <w:rPr>
                <w:rFonts w:cs="Calibri"/>
                <w:sz w:val="16"/>
                <w:szCs w:val="16"/>
                <w:lang w:val="en-GB"/>
              </w:rPr>
            </w:pPr>
            <w:r w:rsidRPr="00007ECC">
              <w:rPr>
                <w:rFonts w:ascii="Open Sans" w:hAnsi="Open Sans" w:cs="Calibri"/>
                <w:sz w:val="16"/>
                <w:szCs w:val="16"/>
                <w:lang w:val="en-GB" w:eastAsia="da-DK"/>
              </w:rPr>
              <w:t>TSP (total particles)</w:t>
            </w:r>
          </w:p>
        </w:tc>
        <w:tc>
          <w:tcPr>
            <w:tcW w:w="851" w:type="dxa"/>
            <w:tcBorders>
              <w:top w:val="nil"/>
              <w:left w:val="nil"/>
              <w:bottom w:val="single" w:sz="4" w:space="0" w:color="auto"/>
              <w:right w:val="single" w:sz="4" w:space="0" w:color="auto"/>
            </w:tcBorders>
            <w:shd w:val="clear" w:color="auto" w:fill="auto"/>
            <w:noWrap/>
            <w:hideMark/>
          </w:tcPr>
          <w:p w14:paraId="6FC96084" w14:textId="77777777" w:rsidR="00523545" w:rsidRPr="00007ECC" w:rsidRDefault="00523545"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851" w:type="dxa"/>
            <w:tcBorders>
              <w:top w:val="nil"/>
              <w:left w:val="nil"/>
              <w:bottom w:val="single" w:sz="4" w:space="0" w:color="auto"/>
              <w:right w:val="single" w:sz="4" w:space="0" w:color="auto"/>
            </w:tcBorders>
            <w:shd w:val="clear" w:color="auto" w:fill="auto"/>
            <w:noWrap/>
            <w:hideMark/>
          </w:tcPr>
          <w:p w14:paraId="1B88ABC1" w14:textId="77777777" w:rsidR="00523545" w:rsidRPr="00007ECC" w:rsidRDefault="00523545" w:rsidP="00922AC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6531D212" w14:textId="77777777" w:rsidR="00523545" w:rsidRPr="00007ECC" w:rsidRDefault="00523545"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851" w:type="dxa"/>
            <w:tcBorders>
              <w:top w:val="nil"/>
              <w:left w:val="nil"/>
              <w:bottom w:val="single" w:sz="4" w:space="0" w:color="auto"/>
              <w:right w:val="single" w:sz="4" w:space="0" w:color="auto"/>
            </w:tcBorders>
            <w:shd w:val="clear" w:color="auto" w:fill="auto"/>
            <w:noWrap/>
            <w:hideMark/>
          </w:tcPr>
          <w:p w14:paraId="4354D6E7" w14:textId="77777777" w:rsidR="00523545" w:rsidRPr="00007ECC" w:rsidRDefault="00523545"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250</w:t>
            </w:r>
          </w:p>
        </w:tc>
        <w:tc>
          <w:tcPr>
            <w:tcW w:w="2835" w:type="dxa"/>
            <w:tcBorders>
              <w:top w:val="nil"/>
              <w:left w:val="nil"/>
              <w:bottom w:val="single" w:sz="4" w:space="0" w:color="auto"/>
              <w:right w:val="single" w:sz="4" w:space="0" w:color="auto"/>
            </w:tcBorders>
            <w:shd w:val="clear" w:color="auto" w:fill="auto"/>
            <w:noWrap/>
            <w:hideMark/>
          </w:tcPr>
          <w:p w14:paraId="28C53802" w14:textId="77777777" w:rsidR="00523545" w:rsidRPr="00007ECC" w:rsidRDefault="00523545" w:rsidP="00922ACB">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Johansson </w:t>
            </w:r>
            <w:proofErr w:type="gramStart"/>
            <w:r w:rsidRPr="00007ECC">
              <w:rPr>
                <w:rFonts w:ascii="Open Sans" w:hAnsi="Open Sans" w:cs="Calibri"/>
                <w:sz w:val="16"/>
                <w:szCs w:val="16"/>
                <w:lang w:val="en-GB" w:eastAsia="da-DK"/>
              </w:rPr>
              <w:t>et al.(</w:t>
            </w:r>
            <w:proofErr w:type="gramEnd"/>
            <w:r w:rsidRPr="00007ECC">
              <w:rPr>
                <w:rFonts w:ascii="Open Sans" w:hAnsi="Open Sans" w:cs="Calibri"/>
                <w:sz w:val="16"/>
                <w:szCs w:val="16"/>
                <w:lang w:val="en-GB" w:eastAsia="da-DK"/>
              </w:rPr>
              <w:t xml:space="preserve">2003); Goncalves et al. (2010); </w:t>
            </w:r>
            <w:proofErr w:type="spellStart"/>
            <w:r w:rsidRPr="00007ECC">
              <w:rPr>
                <w:rFonts w:ascii="Open Sans" w:hAnsi="Open Sans" w:cs="Calibri"/>
                <w:sz w:val="16"/>
                <w:szCs w:val="16"/>
                <w:lang w:val="en-GB" w:eastAsia="da-DK"/>
              </w:rPr>
              <w:t>Schmidl</w:t>
            </w:r>
            <w:proofErr w:type="spellEnd"/>
            <w:r w:rsidRPr="00007ECC">
              <w:rPr>
                <w:rFonts w:ascii="Open Sans" w:hAnsi="Open Sans" w:cs="Calibri"/>
                <w:sz w:val="16"/>
                <w:szCs w:val="16"/>
                <w:lang w:val="en-GB" w:eastAsia="da-DK"/>
              </w:rPr>
              <w:t xml:space="preserve"> et al. (2011) </w:t>
            </w:r>
            <w:r w:rsidRPr="00007ECC">
              <w:rPr>
                <w:rFonts w:ascii="Open Sans" w:hAnsi="Open Sans" w:cs="Calibri"/>
                <w:sz w:val="16"/>
                <w:szCs w:val="16"/>
                <w:vertAlign w:val="superscript"/>
                <w:lang w:val="en-GB" w:eastAsia="da-DK"/>
              </w:rPr>
              <w:t>2)</w:t>
            </w:r>
            <w:r w:rsidRPr="00007ECC">
              <w:rPr>
                <w:rFonts w:ascii="Open Sans" w:hAnsi="Open Sans" w:cs="Calibri"/>
                <w:sz w:val="16"/>
                <w:szCs w:val="16"/>
                <w:lang w:val="en-GB" w:eastAsia="da-DK"/>
              </w:rPr>
              <w:t> </w:t>
            </w:r>
          </w:p>
        </w:tc>
      </w:tr>
      <w:tr w:rsidR="00523545" w:rsidRPr="00007ECC" w14:paraId="040E819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35A64EA" w14:textId="77777777" w:rsidR="00523545" w:rsidRPr="00007ECC" w:rsidRDefault="00523545" w:rsidP="00922ACB">
            <w:pPr>
              <w:pStyle w:val="NoSpacing"/>
              <w:rPr>
                <w:rFonts w:cs="Calibri"/>
                <w:sz w:val="16"/>
                <w:szCs w:val="16"/>
                <w:lang w:val="en-GB"/>
              </w:rPr>
            </w:pPr>
            <w:r w:rsidRPr="00007ECC">
              <w:rPr>
                <w:rFonts w:ascii="Open Sans" w:hAnsi="Open Sans" w:cs="Calibri"/>
                <w:sz w:val="16"/>
                <w:szCs w:val="16"/>
                <w:lang w:val="en-GB" w:eastAsia="da-DK"/>
              </w:rPr>
              <w:lastRenderedPageBreak/>
              <w:t>PM</w:t>
            </w:r>
            <w:r w:rsidRPr="00007ECC">
              <w:rPr>
                <w:rFonts w:ascii="Open Sans" w:hAnsi="Open Sans" w:cs="Calibri"/>
                <w:sz w:val="16"/>
                <w:szCs w:val="16"/>
                <w:vertAlign w:val="subscript"/>
                <w:lang w:val="en-GB" w:eastAsia="da-DK"/>
              </w:rPr>
              <w:t>10</w:t>
            </w:r>
            <w:r w:rsidRPr="00007ECC">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7DDE3E78" w14:textId="77777777" w:rsidR="00523545" w:rsidRPr="00007ECC" w:rsidRDefault="00523545"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95</w:t>
            </w:r>
          </w:p>
        </w:tc>
        <w:tc>
          <w:tcPr>
            <w:tcW w:w="851" w:type="dxa"/>
            <w:tcBorders>
              <w:top w:val="nil"/>
              <w:left w:val="nil"/>
              <w:bottom w:val="single" w:sz="4" w:space="0" w:color="auto"/>
              <w:right w:val="single" w:sz="4" w:space="0" w:color="auto"/>
            </w:tcBorders>
            <w:shd w:val="clear" w:color="auto" w:fill="auto"/>
            <w:noWrap/>
            <w:hideMark/>
          </w:tcPr>
          <w:p w14:paraId="520F7D26" w14:textId="77777777" w:rsidR="00523545" w:rsidRPr="00007ECC" w:rsidRDefault="00523545" w:rsidP="00922AC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374108E0" w14:textId="77777777" w:rsidR="00523545" w:rsidRPr="00007ECC" w:rsidRDefault="00523545"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19</w:t>
            </w:r>
          </w:p>
        </w:tc>
        <w:tc>
          <w:tcPr>
            <w:tcW w:w="851" w:type="dxa"/>
            <w:tcBorders>
              <w:top w:val="nil"/>
              <w:left w:val="nil"/>
              <w:bottom w:val="single" w:sz="4" w:space="0" w:color="auto"/>
              <w:right w:val="single" w:sz="4" w:space="0" w:color="auto"/>
            </w:tcBorders>
            <w:shd w:val="clear" w:color="auto" w:fill="auto"/>
            <w:noWrap/>
            <w:hideMark/>
          </w:tcPr>
          <w:p w14:paraId="54FE4CB2" w14:textId="77777777" w:rsidR="00523545" w:rsidRPr="00007ECC" w:rsidRDefault="00523545"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238</w:t>
            </w:r>
          </w:p>
        </w:tc>
        <w:tc>
          <w:tcPr>
            <w:tcW w:w="2835" w:type="dxa"/>
            <w:tcBorders>
              <w:top w:val="nil"/>
              <w:left w:val="nil"/>
              <w:bottom w:val="single" w:sz="4" w:space="0" w:color="auto"/>
              <w:right w:val="single" w:sz="4" w:space="0" w:color="auto"/>
            </w:tcBorders>
            <w:shd w:val="clear" w:color="auto" w:fill="auto"/>
            <w:noWrap/>
            <w:hideMark/>
          </w:tcPr>
          <w:p w14:paraId="3AD121E8" w14:textId="77777777" w:rsidR="00523545" w:rsidRPr="00007ECC" w:rsidRDefault="00523545" w:rsidP="00922ACB">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Johansson </w:t>
            </w:r>
            <w:proofErr w:type="gramStart"/>
            <w:r w:rsidRPr="00007ECC">
              <w:rPr>
                <w:rFonts w:ascii="Open Sans" w:hAnsi="Open Sans" w:cs="Calibri"/>
                <w:sz w:val="16"/>
                <w:szCs w:val="16"/>
                <w:lang w:val="en-GB" w:eastAsia="da-DK"/>
              </w:rPr>
              <w:t>et al.(</w:t>
            </w:r>
            <w:proofErr w:type="gramEnd"/>
            <w:r w:rsidRPr="00007ECC">
              <w:rPr>
                <w:rFonts w:ascii="Open Sans" w:hAnsi="Open Sans" w:cs="Calibri"/>
                <w:sz w:val="16"/>
                <w:szCs w:val="16"/>
                <w:lang w:val="en-GB" w:eastAsia="da-DK"/>
              </w:rPr>
              <w:t xml:space="preserve">2003); Goncalves et al. (2010); </w:t>
            </w:r>
            <w:proofErr w:type="spellStart"/>
            <w:r w:rsidRPr="00007ECC">
              <w:rPr>
                <w:rFonts w:ascii="Open Sans" w:hAnsi="Open Sans" w:cs="Calibri"/>
                <w:sz w:val="16"/>
                <w:szCs w:val="16"/>
                <w:lang w:val="en-GB" w:eastAsia="da-DK"/>
              </w:rPr>
              <w:t>Schmidl</w:t>
            </w:r>
            <w:proofErr w:type="spellEnd"/>
            <w:r w:rsidRPr="00007ECC">
              <w:rPr>
                <w:rFonts w:ascii="Open Sans" w:hAnsi="Open Sans" w:cs="Calibri"/>
                <w:sz w:val="16"/>
                <w:szCs w:val="16"/>
                <w:lang w:val="en-GB" w:eastAsia="da-DK"/>
              </w:rPr>
              <w:t xml:space="preserve"> et al. (2011) </w:t>
            </w:r>
            <w:r w:rsidRPr="00007ECC">
              <w:rPr>
                <w:rFonts w:ascii="Open Sans" w:hAnsi="Open Sans" w:cs="Calibri"/>
                <w:sz w:val="16"/>
                <w:szCs w:val="16"/>
                <w:vertAlign w:val="superscript"/>
                <w:lang w:val="en-GB" w:eastAsia="da-DK"/>
              </w:rPr>
              <w:t>2)</w:t>
            </w:r>
            <w:r w:rsidRPr="00007ECC">
              <w:rPr>
                <w:rFonts w:ascii="Open Sans" w:hAnsi="Open Sans" w:cs="Calibri"/>
                <w:sz w:val="16"/>
                <w:szCs w:val="16"/>
                <w:lang w:val="en-GB" w:eastAsia="da-DK"/>
              </w:rPr>
              <w:t> </w:t>
            </w:r>
          </w:p>
        </w:tc>
      </w:tr>
      <w:tr w:rsidR="00523545" w:rsidRPr="00007ECC" w14:paraId="3BA0212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B8D9209" w14:textId="77777777" w:rsidR="00523545" w:rsidRPr="00007ECC" w:rsidRDefault="00523545" w:rsidP="00922ACB">
            <w:pPr>
              <w:pStyle w:val="NoSpacing"/>
              <w:rPr>
                <w:rFonts w:cs="Calibri"/>
                <w:sz w:val="16"/>
                <w:szCs w:val="16"/>
                <w:lang w:val="en-GB"/>
              </w:rPr>
            </w:pPr>
            <w:r w:rsidRPr="00007ECC">
              <w:rPr>
                <w:rFonts w:ascii="Open Sans" w:hAnsi="Open Sans" w:cs="Calibri"/>
                <w:sz w:val="16"/>
                <w:szCs w:val="16"/>
                <w:lang w:val="en-GB" w:eastAsia="da-DK"/>
              </w:rPr>
              <w:t>PM</w:t>
            </w:r>
            <w:r w:rsidRPr="00007ECC">
              <w:rPr>
                <w:rFonts w:ascii="Open Sans" w:hAnsi="Open Sans" w:cs="Calibri"/>
                <w:sz w:val="16"/>
                <w:szCs w:val="16"/>
                <w:vertAlign w:val="subscript"/>
                <w:lang w:val="en-GB" w:eastAsia="da-DK"/>
              </w:rPr>
              <w:t>2.5</w:t>
            </w:r>
            <w:r w:rsidRPr="00007ECC">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41282E7F" w14:textId="77777777" w:rsidR="00523545" w:rsidRPr="00007ECC" w:rsidRDefault="00523545"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93</w:t>
            </w:r>
          </w:p>
        </w:tc>
        <w:tc>
          <w:tcPr>
            <w:tcW w:w="851" w:type="dxa"/>
            <w:tcBorders>
              <w:top w:val="nil"/>
              <w:left w:val="nil"/>
              <w:bottom w:val="single" w:sz="4" w:space="0" w:color="auto"/>
              <w:right w:val="single" w:sz="4" w:space="0" w:color="auto"/>
            </w:tcBorders>
            <w:shd w:val="clear" w:color="auto" w:fill="auto"/>
            <w:noWrap/>
            <w:hideMark/>
          </w:tcPr>
          <w:p w14:paraId="3D8CA610" w14:textId="77777777" w:rsidR="00523545" w:rsidRPr="00007ECC" w:rsidRDefault="00523545" w:rsidP="00922AC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57CB8B2E" w14:textId="77777777" w:rsidR="00523545" w:rsidRPr="00007ECC" w:rsidRDefault="00523545"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19</w:t>
            </w:r>
          </w:p>
        </w:tc>
        <w:tc>
          <w:tcPr>
            <w:tcW w:w="851" w:type="dxa"/>
            <w:tcBorders>
              <w:top w:val="nil"/>
              <w:left w:val="nil"/>
              <w:bottom w:val="single" w:sz="4" w:space="0" w:color="auto"/>
              <w:right w:val="single" w:sz="4" w:space="0" w:color="auto"/>
            </w:tcBorders>
            <w:shd w:val="clear" w:color="auto" w:fill="auto"/>
            <w:noWrap/>
            <w:hideMark/>
          </w:tcPr>
          <w:p w14:paraId="36A7359C" w14:textId="77777777" w:rsidR="00523545" w:rsidRPr="00007ECC" w:rsidRDefault="00523545"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233</w:t>
            </w:r>
          </w:p>
        </w:tc>
        <w:tc>
          <w:tcPr>
            <w:tcW w:w="2835" w:type="dxa"/>
            <w:tcBorders>
              <w:top w:val="nil"/>
              <w:left w:val="nil"/>
              <w:bottom w:val="single" w:sz="4" w:space="0" w:color="auto"/>
              <w:right w:val="single" w:sz="4" w:space="0" w:color="auto"/>
            </w:tcBorders>
            <w:shd w:val="clear" w:color="auto" w:fill="auto"/>
            <w:noWrap/>
            <w:hideMark/>
          </w:tcPr>
          <w:p w14:paraId="47C0699A" w14:textId="77777777" w:rsidR="00523545" w:rsidRPr="00007ECC" w:rsidRDefault="00523545" w:rsidP="00922ACB">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Johansson </w:t>
            </w:r>
            <w:proofErr w:type="gramStart"/>
            <w:r w:rsidRPr="00007ECC">
              <w:rPr>
                <w:rFonts w:ascii="Open Sans" w:hAnsi="Open Sans" w:cs="Calibri"/>
                <w:sz w:val="16"/>
                <w:szCs w:val="16"/>
                <w:lang w:val="en-GB" w:eastAsia="da-DK"/>
              </w:rPr>
              <w:t>et al.(</w:t>
            </w:r>
            <w:proofErr w:type="gramEnd"/>
            <w:r w:rsidRPr="00007ECC">
              <w:rPr>
                <w:rFonts w:ascii="Open Sans" w:hAnsi="Open Sans" w:cs="Calibri"/>
                <w:sz w:val="16"/>
                <w:szCs w:val="16"/>
                <w:lang w:val="en-GB" w:eastAsia="da-DK"/>
              </w:rPr>
              <w:t xml:space="preserve">2003); Goncalves et al. (2010); </w:t>
            </w:r>
            <w:proofErr w:type="spellStart"/>
            <w:r w:rsidRPr="00007ECC">
              <w:rPr>
                <w:rFonts w:ascii="Open Sans" w:hAnsi="Open Sans" w:cs="Calibri"/>
                <w:sz w:val="16"/>
                <w:szCs w:val="16"/>
                <w:lang w:val="en-GB" w:eastAsia="da-DK"/>
              </w:rPr>
              <w:t>Schmidl</w:t>
            </w:r>
            <w:proofErr w:type="spellEnd"/>
            <w:r w:rsidRPr="00007ECC">
              <w:rPr>
                <w:rFonts w:ascii="Open Sans" w:hAnsi="Open Sans" w:cs="Calibri"/>
                <w:sz w:val="16"/>
                <w:szCs w:val="16"/>
                <w:lang w:val="en-GB" w:eastAsia="da-DK"/>
              </w:rPr>
              <w:t xml:space="preserve"> et al. (2011) </w:t>
            </w:r>
            <w:r w:rsidRPr="00007ECC">
              <w:rPr>
                <w:rFonts w:ascii="Open Sans" w:hAnsi="Open Sans" w:cs="Calibri"/>
                <w:sz w:val="16"/>
                <w:szCs w:val="16"/>
                <w:vertAlign w:val="superscript"/>
                <w:lang w:val="en-GB" w:eastAsia="da-DK"/>
              </w:rPr>
              <w:t>2)</w:t>
            </w:r>
            <w:r w:rsidRPr="00007ECC">
              <w:rPr>
                <w:rFonts w:ascii="Open Sans" w:hAnsi="Open Sans" w:cs="Calibri"/>
                <w:sz w:val="16"/>
                <w:szCs w:val="16"/>
                <w:lang w:val="en-GB" w:eastAsia="da-DK"/>
              </w:rPr>
              <w:t> </w:t>
            </w:r>
          </w:p>
        </w:tc>
      </w:tr>
      <w:tr w:rsidR="00523545" w:rsidRPr="00007ECC" w14:paraId="7365DA0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092561DD" w14:textId="77777777" w:rsidR="00523545" w:rsidRPr="00007ECC" w:rsidRDefault="00523545" w:rsidP="00922ACB">
            <w:pPr>
              <w:pStyle w:val="NoSpacing"/>
              <w:rPr>
                <w:rFonts w:cs="Calibri"/>
                <w:sz w:val="16"/>
                <w:szCs w:val="16"/>
                <w:lang w:val="en-GB" w:eastAsia="da-DK"/>
              </w:rPr>
            </w:pPr>
            <w:r w:rsidRPr="00007ECC">
              <w:rPr>
                <w:rFonts w:ascii="Open Sans" w:hAnsi="Open Sans" w:cs="Calibri"/>
                <w:sz w:val="16"/>
                <w:szCs w:val="16"/>
                <w:lang w:val="en-GB" w:eastAsia="da-DK"/>
              </w:rPr>
              <w:t>BC (based on total particles)</w:t>
            </w:r>
          </w:p>
        </w:tc>
        <w:tc>
          <w:tcPr>
            <w:tcW w:w="851" w:type="dxa"/>
            <w:tcBorders>
              <w:top w:val="nil"/>
              <w:left w:val="nil"/>
              <w:bottom w:val="single" w:sz="4" w:space="0" w:color="auto"/>
              <w:right w:val="single" w:sz="4" w:space="0" w:color="auto"/>
            </w:tcBorders>
            <w:shd w:val="clear" w:color="auto" w:fill="auto"/>
            <w:noWrap/>
          </w:tcPr>
          <w:p w14:paraId="7A281CB2" w14:textId="77777777" w:rsidR="00523545" w:rsidRPr="00007ECC" w:rsidRDefault="00523545"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28</w:t>
            </w:r>
          </w:p>
        </w:tc>
        <w:tc>
          <w:tcPr>
            <w:tcW w:w="851" w:type="dxa"/>
            <w:tcBorders>
              <w:top w:val="nil"/>
              <w:left w:val="nil"/>
              <w:bottom w:val="single" w:sz="4" w:space="0" w:color="auto"/>
              <w:right w:val="single" w:sz="4" w:space="0" w:color="auto"/>
            </w:tcBorders>
            <w:shd w:val="clear" w:color="auto" w:fill="auto"/>
            <w:noWrap/>
          </w:tcPr>
          <w:p w14:paraId="6FE1C874" w14:textId="77777777" w:rsidR="00523545" w:rsidRPr="00007ECC" w:rsidRDefault="00523545" w:rsidP="00922ACB">
            <w:pPr>
              <w:pStyle w:val="NoSpacing"/>
              <w:jc w:val="center"/>
              <w:rPr>
                <w:rFonts w:cs="Calibri"/>
                <w:sz w:val="16"/>
                <w:szCs w:val="16"/>
                <w:lang w:val="en-GB"/>
              </w:rPr>
            </w:pPr>
            <w:r w:rsidRPr="00007ECC">
              <w:rPr>
                <w:rFonts w:ascii="Open Sans" w:hAnsi="Open Sans" w:cs="Calibri"/>
                <w:sz w:val="16"/>
                <w:szCs w:val="16"/>
                <w:lang w:val="en-GB" w:eastAsia="da-DK"/>
              </w:rPr>
              <w:t xml:space="preserve">% </w:t>
            </w:r>
            <w:proofErr w:type="gramStart"/>
            <w:r w:rsidRPr="00007ECC">
              <w:rPr>
                <w:rFonts w:ascii="Open Sans" w:hAnsi="Open Sans" w:cs="Calibri"/>
                <w:sz w:val="16"/>
                <w:szCs w:val="16"/>
                <w:lang w:val="en-GB" w:eastAsia="da-DK"/>
              </w:rPr>
              <w:t>of</w:t>
            </w:r>
            <w:proofErr w:type="gramEnd"/>
            <w:r w:rsidRPr="00007ECC">
              <w:rPr>
                <w:rFonts w:ascii="Open Sans" w:hAnsi="Open Sans" w:cs="Calibri"/>
                <w:sz w:val="16"/>
                <w:szCs w:val="16"/>
                <w:lang w:val="en-GB" w:eastAsia="da-DK"/>
              </w:rPr>
              <w:t xml:space="preserve"> PM</w:t>
            </w:r>
            <w:r w:rsidRPr="00007ECC">
              <w:rPr>
                <w:rFonts w:ascii="Open Sans" w:hAnsi="Open Sans" w:cs="Calibri"/>
                <w:sz w:val="16"/>
                <w:szCs w:val="16"/>
                <w:vertAlign w:val="subscript"/>
                <w:lang w:val="en-GB" w:eastAsia="da-DK"/>
              </w:rPr>
              <w:t>2.5</w:t>
            </w:r>
          </w:p>
        </w:tc>
        <w:tc>
          <w:tcPr>
            <w:tcW w:w="851" w:type="dxa"/>
            <w:tcBorders>
              <w:top w:val="nil"/>
              <w:left w:val="nil"/>
              <w:bottom w:val="single" w:sz="4" w:space="0" w:color="auto"/>
              <w:right w:val="single" w:sz="4" w:space="0" w:color="auto"/>
            </w:tcBorders>
            <w:shd w:val="clear" w:color="auto" w:fill="auto"/>
            <w:noWrap/>
          </w:tcPr>
          <w:p w14:paraId="43D40AA5" w14:textId="77777777" w:rsidR="00523545" w:rsidRPr="00007ECC" w:rsidRDefault="00523545"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tcPr>
          <w:p w14:paraId="38A92333" w14:textId="77777777" w:rsidR="00523545" w:rsidRPr="00007ECC" w:rsidRDefault="00523545"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39</w:t>
            </w:r>
          </w:p>
        </w:tc>
        <w:tc>
          <w:tcPr>
            <w:tcW w:w="2835" w:type="dxa"/>
            <w:tcBorders>
              <w:top w:val="nil"/>
              <w:left w:val="nil"/>
              <w:bottom w:val="single" w:sz="4" w:space="0" w:color="auto"/>
              <w:right w:val="single" w:sz="4" w:space="0" w:color="auto"/>
            </w:tcBorders>
            <w:shd w:val="clear" w:color="auto" w:fill="auto"/>
            <w:noWrap/>
          </w:tcPr>
          <w:p w14:paraId="4BB82B67" w14:textId="77777777" w:rsidR="00523545" w:rsidRPr="00007ECC" w:rsidRDefault="00523545" w:rsidP="00922AC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Goncalves et al. (2010), Fernandes et al. (2011), </w:t>
            </w:r>
            <w:proofErr w:type="spellStart"/>
            <w:r w:rsidRPr="00007ECC">
              <w:rPr>
                <w:rFonts w:ascii="Open Sans" w:eastAsia="Times New Roman" w:hAnsi="Open Sans" w:cs="Calibri"/>
                <w:color w:val="000000"/>
                <w:sz w:val="16"/>
                <w:szCs w:val="16"/>
                <w:lang w:val="en-GB" w:eastAsia="da-DK"/>
              </w:rPr>
              <w:t>Schmidl</w:t>
            </w:r>
            <w:proofErr w:type="spellEnd"/>
            <w:r w:rsidRPr="00007ECC">
              <w:rPr>
                <w:rFonts w:ascii="Open Sans" w:eastAsia="Times New Roman" w:hAnsi="Open Sans" w:cs="Calibri"/>
                <w:color w:val="000000"/>
                <w:sz w:val="16"/>
                <w:szCs w:val="16"/>
                <w:lang w:val="en-GB" w:eastAsia="da-DK"/>
              </w:rPr>
              <w:t xml:space="preserve"> et al. (2011)</w:t>
            </w:r>
          </w:p>
        </w:tc>
      </w:tr>
      <w:tr w:rsidR="00963276" w:rsidRPr="00007ECC" w14:paraId="423D810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B1F199C"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53265CA0"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01BC3E05"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2DA3FBC4"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06FE5FA8"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118</w:t>
            </w:r>
          </w:p>
        </w:tc>
        <w:tc>
          <w:tcPr>
            <w:tcW w:w="2835" w:type="dxa"/>
            <w:tcBorders>
              <w:top w:val="nil"/>
              <w:left w:val="nil"/>
              <w:bottom w:val="single" w:sz="4" w:space="0" w:color="auto"/>
              <w:right w:val="single" w:sz="4" w:space="0" w:color="auto"/>
            </w:tcBorders>
            <w:shd w:val="clear" w:color="auto" w:fill="auto"/>
            <w:noWrap/>
            <w:hideMark/>
          </w:tcPr>
          <w:p w14:paraId="67A86527" w14:textId="77777777" w:rsidR="00963276" w:rsidRPr="00007ECC" w:rsidRDefault="00963276" w:rsidP="00922AC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963276" w:rsidRPr="00007ECC" w14:paraId="2114C8E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C8CC18A"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4EE9A199"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73E95BF2"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5A794C4C"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7A70E356"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87</w:t>
            </w:r>
          </w:p>
        </w:tc>
        <w:tc>
          <w:tcPr>
            <w:tcW w:w="2835" w:type="dxa"/>
            <w:tcBorders>
              <w:top w:val="nil"/>
              <w:left w:val="nil"/>
              <w:bottom w:val="single" w:sz="4" w:space="0" w:color="auto"/>
              <w:right w:val="single" w:sz="4" w:space="0" w:color="auto"/>
            </w:tcBorders>
            <w:shd w:val="clear" w:color="auto" w:fill="auto"/>
            <w:noWrap/>
            <w:hideMark/>
          </w:tcPr>
          <w:p w14:paraId="57CE5161" w14:textId="77777777" w:rsidR="00963276" w:rsidRPr="00007ECC" w:rsidRDefault="00963276" w:rsidP="00922AC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963276" w:rsidRPr="00007ECC" w14:paraId="0343DC3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56B6D5B"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754EFB12"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7202D886"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7239779A"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0.2</w:t>
            </w:r>
          </w:p>
        </w:tc>
        <w:tc>
          <w:tcPr>
            <w:tcW w:w="851" w:type="dxa"/>
            <w:tcBorders>
              <w:top w:val="nil"/>
              <w:left w:val="nil"/>
              <w:bottom w:val="single" w:sz="4" w:space="0" w:color="auto"/>
              <w:right w:val="single" w:sz="4" w:space="0" w:color="auto"/>
            </w:tcBorders>
            <w:shd w:val="clear" w:color="auto" w:fill="auto"/>
            <w:noWrap/>
            <w:hideMark/>
          </w:tcPr>
          <w:p w14:paraId="21AE3094"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2835" w:type="dxa"/>
            <w:tcBorders>
              <w:top w:val="nil"/>
              <w:left w:val="nil"/>
              <w:bottom w:val="single" w:sz="4" w:space="0" w:color="auto"/>
              <w:right w:val="single" w:sz="4" w:space="0" w:color="auto"/>
            </w:tcBorders>
            <w:shd w:val="clear" w:color="auto" w:fill="auto"/>
            <w:noWrap/>
            <w:hideMark/>
          </w:tcPr>
          <w:p w14:paraId="328A6B51" w14:textId="77777777" w:rsidR="00963276" w:rsidRPr="00007ECC" w:rsidRDefault="00963276" w:rsidP="00922ACB">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963276" w:rsidRPr="00007ECC" w14:paraId="3D4CD458"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D630E81"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3C304860"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23556FBB"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1FAC1F25"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0.05</w:t>
            </w:r>
          </w:p>
        </w:tc>
        <w:tc>
          <w:tcPr>
            <w:tcW w:w="851" w:type="dxa"/>
            <w:tcBorders>
              <w:top w:val="nil"/>
              <w:left w:val="nil"/>
              <w:bottom w:val="single" w:sz="4" w:space="0" w:color="auto"/>
              <w:right w:val="single" w:sz="4" w:space="0" w:color="auto"/>
            </w:tcBorders>
            <w:shd w:val="clear" w:color="auto" w:fill="auto"/>
            <w:noWrap/>
            <w:hideMark/>
          </w:tcPr>
          <w:p w14:paraId="2933897D"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12</w:t>
            </w:r>
          </w:p>
        </w:tc>
        <w:tc>
          <w:tcPr>
            <w:tcW w:w="2835" w:type="dxa"/>
            <w:tcBorders>
              <w:top w:val="nil"/>
              <w:left w:val="nil"/>
              <w:bottom w:val="single" w:sz="4" w:space="0" w:color="auto"/>
              <w:right w:val="single" w:sz="4" w:space="0" w:color="auto"/>
            </w:tcBorders>
            <w:shd w:val="clear" w:color="auto" w:fill="auto"/>
            <w:noWrap/>
            <w:hideMark/>
          </w:tcPr>
          <w:p w14:paraId="392E38FB" w14:textId="77777777" w:rsidR="00963276" w:rsidRPr="00007ECC" w:rsidRDefault="00963276" w:rsidP="00922ACB">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963276" w:rsidRPr="00007ECC" w14:paraId="5F78F87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77B01AB"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54FBE4D2"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5E86351D"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5DB077CB"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851" w:type="dxa"/>
            <w:tcBorders>
              <w:top w:val="nil"/>
              <w:left w:val="nil"/>
              <w:bottom w:val="single" w:sz="4" w:space="0" w:color="auto"/>
              <w:right w:val="single" w:sz="4" w:space="0" w:color="auto"/>
            </w:tcBorders>
            <w:shd w:val="clear" w:color="auto" w:fill="auto"/>
            <w:noWrap/>
            <w:hideMark/>
          </w:tcPr>
          <w:p w14:paraId="55F093EA"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2835" w:type="dxa"/>
            <w:tcBorders>
              <w:top w:val="nil"/>
              <w:left w:val="nil"/>
              <w:bottom w:val="single" w:sz="4" w:space="0" w:color="auto"/>
              <w:right w:val="single" w:sz="4" w:space="0" w:color="auto"/>
            </w:tcBorders>
            <w:shd w:val="clear" w:color="auto" w:fill="auto"/>
            <w:noWrap/>
            <w:hideMark/>
          </w:tcPr>
          <w:p w14:paraId="09676ACD" w14:textId="77777777" w:rsidR="00963276" w:rsidRPr="00007ECC" w:rsidRDefault="00963276" w:rsidP="00922AC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963276" w:rsidRPr="00007ECC" w14:paraId="5FA2AA7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EDFC2D8"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2942B05D"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7E7495BB"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59A11EBE"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152549F3"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89</w:t>
            </w:r>
          </w:p>
        </w:tc>
        <w:tc>
          <w:tcPr>
            <w:tcW w:w="2835" w:type="dxa"/>
            <w:tcBorders>
              <w:top w:val="nil"/>
              <w:left w:val="nil"/>
              <w:bottom w:val="single" w:sz="4" w:space="0" w:color="auto"/>
              <w:right w:val="single" w:sz="4" w:space="0" w:color="auto"/>
            </w:tcBorders>
            <w:shd w:val="clear" w:color="auto" w:fill="auto"/>
            <w:noWrap/>
            <w:hideMark/>
          </w:tcPr>
          <w:p w14:paraId="5292AA78" w14:textId="77777777" w:rsidR="00963276" w:rsidRPr="00007ECC" w:rsidRDefault="00963276" w:rsidP="00922AC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963276" w:rsidRPr="00007ECC" w14:paraId="5DB04459"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E726E25"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06F87642"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04DD7C5A"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3FF828EA"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2E4676E5"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16</w:t>
            </w:r>
          </w:p>
        </w:tc>
        <w:tc>
          <w:tcPr>
            <w:tcW w:w="2835" w:type="dxa"/>
            <w:tcBorders>
              <w:top w:val="nil"/>
              <w:left w:val="nil"/>
              <w:bottom w:val="single" w:sz="4" w:space="0" w:color="auto"/>
              <w:right w:val="single" w:sz="4" w:space="0" w:color="auto"/>
            </w:tcBorders>
            <w:shd w:val="clear" w:color="auto" w:fill="auto"/>
            <w:noWrap/>
            <w:hideMark/>
          </w:tcPr>
          <w:p w14:paraId="604BF985" w14:textId="77777777" w:rsidR="00963276" w:rsidRPr="00007ECC" w:rsidRDefault="00963276" w:rsidP="00922AC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963276" w:rsidRPr="00007ECC" w14:paraId="0E2B220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E3AECCA"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Se</w:t>
            </w:r>
          </w:p>
        </w:tc>
        <w:tc>
          <w:tcPr>
            <w:tcW w:w="851" w:type="dxa"/>
            <w:tcBorders>
              <w:top w:val="nil"/>
              <w:left w:val="nil"/>
              <w:bottom w:val="single" w:sz="4" w:space="0" w:color="auto"/>
              <w:right w:val="single" w:sz="4" w:space="0" w:color="auto"/>
            </w:tcBorders>
            <w:shd w:val="clear" w:color="auto" w:fill="auto"/>
            <w:noWrap/>
            <w:hideMark/>
          </w:tcPr>
          <w:p w14:paraId="459ACEC9"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5EFBC0D8"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7B2217C6"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0.25</w:t>
            </w:r>
          </w:p>
        </w:tc>
        <w:tc>
          <w:tcPr>
            <w:tcW w:w="851" w:type="dxa"/>
            <w:tcBorders>
              <w:top w:val="nil"/>
              <w:left w:val="nil"/>
              <w:bottom w:val="single" w:sz="4" w:space="0" w:color="auto"/>
              <w:right w:val="single" w:sz="4" w:space="0" w:color="auto"/>
            </w:tcBorders>
            <w:shd w:val="clear" w:color="auto" w:fill="auto"/>
            <w:noWrap/>
            <w:hideMark/>
          </w:tcPr>
          <w:p w14:paraId="65F70A0D"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2835" w:type="dxa"/>
            <w:tcBorders>
              <w:top w:val="nil"/>
              <w:left w:val="nil"/>
              <w:bottom w:val="single" w:sz="4" w:space="0" w:color="auto"/>
              <w:right w:val="single" w:sz="4" w:space="0" w:color="auto"/>
            </w:tcBorders>
            <w:shd w:val="clear" w:color="auto" w:fill="auto"/>
            <w:noWrap/>
            <w:hideMark/>
          </w:tcPr>
          <w:p w14:paraId="51499021" w14:textId="77777777" w:rsidR="00963276" w:rsidRPr="00007ECC" w:rsidRDefault="00963276" w:rsidP="00922AC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
        </w:tc>
      </w:tr>
      <w:tr w:rsidR="00963276" w:rsidRPr="00007ECC" w14:paraId="0877025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7C5FAF5"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71393F40"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3C3C6792"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745E267A"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80</w:t>
            </w:r>
          </w:p>
        </w:tc>
        <w:tc>
          <w:tcPr>
            <w:tcW w:w="851" w:type="dxa"/>
            <w:tcBorders>
              <w:top w:val="nil"/>
              <w:left w:val="nil"/>
              <w:bottom w:val="single" w:sz="4" w:space="0" w:color="auto"/>
              <w:right w:val="single" w:sz="4" w:space="0" w:color="auto"/>
            </w:tcBorders>
            <w:shd w:val="clear" w:color="auto" w:fill="auto"/>
            <w:noWrap/>
            <w:hideMark/>
          </w:tcPr>
          <w:p w14:paraId="5AF6F960"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1300</w:t>
            </w:r>
          </w:p>
        </w:tc>
        <w:tc>
          <w:tcPr>
            <w:tcW w:w="2835" w:type="dxa"/>
            <w:tcBorders>
              <w:top w:val="nil"/>
              <w:left w:val="nil"/>
              <w:bottom w:val="single" w:sz="4" w:space="0" w:color="auto"/>
              <w:right w:val="single" w:sz="4" w:space="0" w:color="auto"/>
            </w:tcBorders>
            <w:shd w:val="clear" w:color="auto" w:fill="auto"/>
            <w:noWrap/>
            <w:hideMark/>
          </w:tcPr>
          <w:p w14:paraId="4FC9B6CF" w14:textId="77777777" w:rsidR="00963276" w:rsidRPr="00007ECC" w:rsidRDefault="00963276" w:rsidP="00922AC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963276" w:rsidRPr="00007ECC" w14:paraId="3421FAC4"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8A2511F"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PCB</w:t>
            </w:r>
          </w:p>
        </w:tc>
        <w:tc>
          <w:tcPr>
            <w:tcW w:w="851" w:type="dxa"/>
            <w:tcBorders>
              <w:top w:val="nil"/>
              <w:left w:val="nil"/>
              <w:bottom w:val="single" w:sz="4" w:space="0" w:color="auto"/>
              <w:right w:val="single" w:sz="4" w:space="0" w:color="auto"/>
            </w:tcBorders>
            <w:shd w:val="clear" w:color="auto" w:fill="auto"/>
            <w:noWrap/>
            <w:hideMark/>
          </w:tcPr>
          <w:p w14:paraId="660EF9F6" w14:textId="77777777" w:rsidR="00963276" w:rsidRPr="00007ECC" w:rsidRDefault="00963276" w:rsidP="00922ACB">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0.007</w:t>
            </w:r>
          </w:p>
        </w:tc>
        <w:tc>
          <w:tcPr>
            <w:tcW w:w="851" w:type="dxa"/>
            <w:tcBorders>
              <w:top w:val="nil"/>
              <w:left w:val="nil"/>
              <w:bottom w:val="single" w:sz="4" w:space="0" w:color="auto"/>
              <w:right w:val="single" w:sz="4" w:space="0" w:color="auto"/>
            </w:tcBorders>
            <w:shd w:val="clear" w:color="auto" w:fill="auto"/>
            <w:noWrap/>
            <w:hideMark/>
          </w:tcPr>
          <w:p w14:paraId="67983B31" w14:textId="77777777" w:rsidR="00963276" w:rsidRPr="00007ECC" w:rsidRDefault="00963276" w:rsidP="00922ACB">
            <w:pPr>
              <w:pStyle w:val="NoSpacing"/>
              <w:jc w:val="center"/>
              <w:rPr>
                <w:rFonts w:cs="Calibri"/>
                <w:sz w:val="16"/>
                <w:szCs w:val="16"/>
                <w:lang w:val="en-GB"/>
              </w:rPr>
            </w:pPr>
            <w:r w:rsidRPr="00007ECC">
              <w:rPr>
                <w:rFonts w:ascii="Symbol" w:hAnsi="Symbol" w:cs="Calibri"/>
                <w:sz w:val="16"/>
                <w:szCs w:val="16"/>
                <w:lang w:val="en-GB"/>
              </w:rPr>
              <w:t></w:t>
            </w: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5623A50F"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0.0007</w:t>
            </w:r>
          </w:p>
        </w:tc>
        <w:tc>
          <w:tcPr>
            <w:tcW w:w="851" w:type="dxa"/>
            <w:tcBorders>
              <w:top w:val="nil"/>
              <w:left w:val="nil"/>
              <w:bottom w:val="single" w:sz="4" w:space="0" w:color="auto"/>
              <w:right w:val="single" w:sz="4" w:space="0" w:color="auto"/>
            </w:tcBorders>
            <w:shd w:val="clear" w:color="auto" w:fill="auto"/>
            <w:noWrap/>
            <w:hideMark/>
          </w:tcPr>
          <w:p w14:paraId="30801D9F"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0.07</w:t>
            </w:r>
          </w:p>
        </w:tc>
        <w:tc>
          <w:tcPr>
            <w:tcW w:w="2835" w:type="dxa"/>
            <w:tcBorders>
              <w:top w:val="nil"/>
              <w:left w:val="nil"/>
              <w:bottom w:val="single" w:sz="4" w:space="0" w:color="auto"/>
              <w:right w:val="single" w:sz="4" w:space="0" w:color="auto"/>
            </w:tcBorders>
            <w:shd w:val="clear" w:color="auto" w:fill="auto"/>
            <w:noWrap/>
            <w:hideMark/>
          </w:tcPr>
          <w:p w14:paraId="3DFD2930" w14:textId="77777777" w:rsidR="00963276" w:rsidRPr="00007ECC" w:rsidRDefault="00963276" w:rsidP="00922AC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p>
        </w:tc>
      </w:tr>
      <w:tr w:rsidR="00963276" w:rsidRPr="00007ECC" w14:paraId="28F15D8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69E135D"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PCDD/F</w:t>
            </w:r>
          </w:p>
        </w:tc>
        <w:tc>
          <w:tcPr>
            <w:tcW w:w="851" w:type="dxa"/>
            <w:tcBorders>
              <w:top w:val="nil"/>
              <w:left w:val="nil"/>
              <w:bottom w:val="single" w:sz="4" w:space="0" w:color="auto"/>
              <w:right w:val="single" w:sz="4" w:space="0" w:color="auto"/>
            </w:tcBorders>
            <w:shd w:val="clear" w:color="auto" w:fill="auto"/>
            <w:noWrap/>
            <w:hideMark/>
          </w:tcPr>
          <w:p w14:paraId="49598850"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851" w:type="dxa"/>
            <w:tcBorders>
              <w:top w:val="nil"/>
              <w:left w:val="nil"/>
              <w:bottom w:val="single" w:sz="4" w:space="0" w:color="auto"/>
              <w:right w:val="single" w:sz="4" w:space="0" w:color="auto"/>
            </w:tcBorders>
            <w:shd w:val="clear" w:color="auto" w:fill="auto"/>
            <w:noWrap/>
            <w:hideMark/>
          </w:tcPr>
          <w:p w14:paraId="0ACF4161"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ng I-TEQ/GJ</w:t>
            </w:r>
          </w:p>
        </w:tc>
        <w:tc>
          <w:tcPr>
            <w:tcW w:w="851" w:type="dxa"/>
            <w:tcBorders>
              <w:top w:val="nil"/>
              <w:left w:val="nil"/>
              <w:bottom w:val="single" w:sz="4" w:space="0" w:color="auto"/>
              <w:right w:val="single" w:sz="4" w:space="0" w:color="auto"/>
            </w:tcBorders>
            <w:shd w:val="clear" w:color="auto" w:fill="auto"/>
            <w:noWrap/>
            <w:hideMark/>
          </w:tcPr>
          <w:p w14:paraId="4C0BD152"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851" w:type="dxa"/>
            <w:tcBorders>
              <w:top w:val="nil"/>
              <w:left w:val="nil"/>
              <w:bottom w:val="single" w:sz="4" w:space="0" w:color="auto"/>
              <w:right w:val="single" w:sz="4" w:space="0" w:color="auto"/>
            </w:tcBorders>
            <w:shd w:val="clear" w:color="auto" w:fill="auto"/>
            <w:noWrap/>
            <w:hideMark/>
          </w:tcPr>
          <w:p w14:paraId="7C6A21A2"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500</w:t>
            </w:r>
          </w:p>
        </w:tc>
        <w:tc>
          <w:tcPr>
            <w:tcW w:w="2835" w:type="dxa"/>
            <w:tcBorders>
              <w:top w:val="nil"/>
              <w:left w:val="nil"/>
              <w:bottom w:val="single" w:sz="4" w:space="0" w:color="auto"/>
              <w:right w:val="single" w:sz="4" w:space="0" w:color="auto"/>
            </w:tcBorders>
            <w:shd w:val="clear" w:color="auto" w:fill="auto"/>
            <w:noWrap/>
            <w:hideMark/>
          </w:tcPr>
          <w:p w14:paraId="0E9944CE" w14:textId="77777777" w:rsidR="00963276" w:rsidRPr="00007ECC" w:rsidRDefault="00963276" w:rsidP="00922AC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p>
        </w:tc>
      </w:tr>
      <w:tr w:rsidR="00963276" w:rsidRPr="00007ECC" w14:paraId="0769082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E9E54A5"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2B220BCB"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hideMark/>
          </w:tcPr>
          <w:p w14:paraId="542B3A05"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195DB267"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3A91D210"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2835" w:type="dxa"/>
            <w:vMerge w:val="restart"/>
            <w:tcBorders>
              <w:top w:val="nil"/>
              <w:left w:val="nil"/>
              <w:right w:val="single" w:sz="4" w:space="0" w:color="auto"/>
            </w:tcBorders>
            <w:shd w:val="clear" w:color="auto" w:fill="auto"/>
            <w:noWrap/>
            <w:hideMark/>
          </w:tcPr>
          <w:p w14:paraId="073495F2" w14:textId="77777777" w:rsidR="00963276" w:rsidRPr="00007ECC" w:rsidRDefault="00963276" w:rsidP="00922AC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Boman</w:t>
            </w:r>
            <w:proofErr w:type="spellEnd"/>
            <w:r w:rsidRPr="00007ECC">
              <w:rPr>
                <w:rFonts w:ascii="Open Sans" w:hAnsi="Open Sans" w:cs="Calibri"/>
                <w:sz w:val="16"/>
                <w:szCs w:val="16"/>
                <w:lang w:val="en-GB" w:eastAsia="da-DK"/>
              </w:rPr>
              <w:t xml:space="preserve"> et al. (2011); Johansson et al. (2004)</w:t>
            </w:r>
          </w:p>
        </w:tc>
      </w:tr>
      <w:tr w:rsidR="00963276" w:rsidRPr="00007ECC" w14:paraId="7D1E853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369C210"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6B46C51D"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16</w:t>
            </w:r>
          </w:p>
        </w:tc>
        <w:tc>
          <w:tcPr>
            <w:tcW w:w="851" w:type="dxa"/>
            <w:tcBorders>
              <w:top w:val="nil"/>
              <w:left w:val="nil"/>
              <w:bottom w:val="single" w:sz="4" w:space="0" w:color="auto"/>
              <w:right w:val="single" w:sz="4" w:space="0" w:color="auto"/>
            </w:tcBorders>
            <w:shd w:val="clear" w:color="auto" w:fill="auto"/>
            <w:noWrap/>
            <w:hideMark/>
          </w:tcPr>
          <w:p w14:paraId="1504D98E"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761AE557"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851" w:type="dxa"/>
            <w:tcBorders>
              <w:top w:val="nil"/>
              <w:left w:val="nil"/>
              <w:bottom w:val="single" w:sz="4" w:space="0" w:color="auto"/>
              <w:right w:val="single" w:sz="4" w:space="0" w:color="auto"/>
            </w:tcBorders>
            <w:shd w:val="clear" w:color="auto" w:fill="auto"/>
            <w:noWrap/>
            <w:hideMark/>
          </w:tcPr>
          <w:p w14:paraId="00DD22C3"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32</w:t>
            </w:r>
          </w:p>
        </w:tc>
        <w:tc>
          <w:tcPr>
            <w:tcW w:w="2835" w:type="dxa"/>
            <w:vMerge/>
            <w:noWrap/>
            <w:hideMark/>
          </w:tcPr>
          <w:p w14:paraId="3E8B3289" w14:textId="77777777" w:rsidR="00963276" w:rsidRPr="00007ECC" w:rsidRDefault="00963276" w:rsidP="00922ACB">
            <w:pPr>
              <w:pStyle w:val="NoSpacing"/>
              <w:rPr>
                <w:rFonts w:ascii="Open Sans" w:hAnsi="Open Sans" w:cs="Calibri"/>
                <w:sz w:val="16"/>
                <w:szCs w:val="16"/>
                <w:lang w:val="en-GB" w:eastAsia="da-DK"/>
              </w:rPr>
            </w:pPr>
          </w:p>
        </w:tc>
      </w:tr>
      <w:tr w:rsidR="00963276" w:rsidRPr="00007ECC" w14:paraId="0885B83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6EA67CE"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399CFA04"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56303D6C"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13B14D80"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13F6E53E"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10</w:t>
            </w:r>
          </w:p>
        </w:tc>
        <w:tc>
          <w:tcPr>
            <w:tcW w:w="2835" w:type="dxa"/>
            <w:vMerge/>
            <w:noWrap/>
            <w:hideMark/>
          </w:tcPr>
          <w:p w14:paraId="01C548C7" w14:textId="77777777" w:rsidR="00963276" w:rsidRPr="00007ECC" w:rsidRDefault="00963276" w:rsidP="00922ACB">
            <w:pPr>
              <w:pStyle w:val="NoSpacing"/>
              <w:rPr>
                <w:rFonts w:ascii="Open Sans" w:hAnsi="Open Sans" w:cs="Calibri"/>
                <w:sz w:val="16"/>
                <w:szCs w:val="16"/>
                <w:lang w:val="en-GB" w:eastAsia="da-DK"/>
              </w:rPr>
            </w:pPr>
          </w:p>
        </w:tc>
      </w:tr>
      <w:tr w:rsidR="00963276" w:rsidRPr="00007ECC" w14:paraId="78891BD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CF7BE45" w14:textId="77777777" w:rsidR="00963276" w:rsidRPr="00007ECC" w:rsidRDefault="00963276" w:rsidP="00922ACB">
            <w:pPr>
              <w:pStyle w:val="NoSpacing"/>
              <w:rPr>
                <w:rFonts w:cs="Calibri"/>
                <w:sz w:val="16"/>
                <w:szCs w:val="16"/>
                <w:lang w:val="en-GB"/>
              </w:rPr>
            </w:pPr>
            <w:proofErr w:type="spellStart"/>
            <w:r w:rsidRPr="00007ECC">
              <w:rPr>
                <w:rFonts w:ascii="Open Sans" w:hAnsi="Open Sans" w:cs="Calibri"/>
                <w:sz w:val="16"/>
                <w:szCs w:val="16"/>
                <w:lang w:val="en-GB" w:eastAsia="da-DK"/>
              </w:rPr>
              <w:t>Indeno</w:t>
            </w:r>
            <w:proofErr w:type="spellEnd"/>
            <w:r w:rsidRPr="00007ECC">
              <w:rPr>
                <w:rFonts w:ascii="Open Sans" w:hAnsi="Open Sans" w:cs="Calibri"/>
                <w:sz w:val="16"/>
                <w:szCs w:val="16"/>
                <w:lang w:val="en-GB" w:eastAsia="da-DK"/>
              </w:rPr>
              <w:t>(1,2,3-</w:t>
            </w:r>
            <w:proofErr w:type="gramStart"/>
            <w:r w:rsidRPr="00007ECC">
              <w:rPr>
                <w:rFonts w:ascii="Open Sans" w:hAnsi="Open Sans" w:cs="Calibri"/>
                <w:sz w:val="16"/>
                <w:szCs w:val="16"/>
                <w:lang w:val="en-GB" w:eastAsia="da-DK"/>
              </w:rPr>
              <w:t>cd)pyrene</w:t>
            </w:r>
            <w:proofErr w:type="gramEnd"/>
          </w:p>
        </w:tc>
        <w:tc>
          <w:tcPr>
            <w:tcW w:w="851" w:type="dxa"/>
            <w:tcBorders>
              <w:top w:val="nil"/>
              <w:left w:val="nil"/>
              <w:bottom w:val="single" w:sz="4" w:space="0" w:color="auto"/>
              <w:right w:val="single" w:sz="4" w:space="0" w:color="auto"/>
            </w:tcBorders>
            <w:shd w:val="clear" w:color="auto" w:fill="auto"/>
            <w:noWrap/>
            <w:hideMark/>
          </w:tcPr>
          <w:p w14:paraId="174B0359"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33CC30F2"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3B7E8F07"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0141D497"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2835" w:type="dxa"/>
            <w:vMerge/>
            <w:noWrap/>
            <w:hideMark/>
          </w:tcPr>
          <w:p w14:paraId="55855E8D" w14:textId="77777777" w:rsidR="00963276" w:rsidRPr="00007ECC" w:rsidRDefault="00963276" w:rsidP="00922ACB">
            <w:pPr>
              <w:pStyle w:val="NoSpacing"/>
              <w:rPr>
                <w:rFonts w:ascii="Open Sans" w:hAnsi="Open Sans" w:cs="Calibri"/>
                <w:sz w:val="16"/>
                <w:szCs w:val="16"/>
                <w:lang w:val="en-GB" w:eastAsia="da-DK"/>
              </w:rPr>
            </w:pPr>
          </w:p>
        </w:tc>
      </w:tr>
      <w:tr w:rsidR="00963276" w:rsidRPr="00007ECC" w14:paraId="77ED656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EFD0900" w14:textId="77777777" w:rsidR="00963276" w:rsidRPr="00007ECC" w:rsidRDefault="00963276" w:rsidP="00922ACB">
            <w:pPr>
              <w:pStyle w:val="NoSpacing"/>
              <w:rPr>
                <w:rFonts w:cs="Calibri"/>
                <w:sz w:val="16"/>
                <w:szCs w:val="16"/>
                <w:lang w:val="en-GB"/>
              </w:rPr>
            </w:pPr>
            <w:r w:rsidRPr="00007ECC">
              <w:rPr>
                <w:rFonts w:ascii="Open Sans" w:hAnsi="Open Sans" w:cs="Calibri"/>
                <w:sz w:val="16"/>
                <w:szCs w:val="16"/>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0C4F2A62"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54199BDC" w14:textId="77777777" w:rsidR="00963276" w:rsidRPr="00007ECC" w:rsidRDefault="00963276" w:rsidP="00922ACB">
            <w:pPr>
              <w:pStyle w:val="NoSpacing"/>
              <w:jc w:val="center"/>
              <w:rPr>
                <w:rFonts w:cs="Calibri"/>
                <w:sz w:val="16"/>
                <w:szCs w:val="16"/>
                <w:lang w:val="en-GB"/>
              </w:rPr>
            </w:pPr>
            <w:r w:rsidRPr="00007ECC">
              <w:rPr>
                <w:rFonts w:ascii="Open Sans" w:hAnsi="Open Sans" w:cs="Calibri"/>
                <w:sz w:val="16"/>
                <w:szCs w:val="16"/>
                <w:lang w:val="en-GB"/>
              </w:rPr>
              <w:t>µg/GJ</w:t>
            </w:r>
          </w:p>
        </w:tc>
        <w:tc>
          <w:tcPr>
            <w:tcW w:w="851" w:type="dxa"/>
            <w:tcBorders>
              <w:top w:val="nil"/>
              <w:left w:val="nil"/>
              <w:bottom w:val="single" w:sz="4" w:space="0" w:color="auto"/>
              <w:right w:val="single" w:sz="4" w:space="0" w:color="auto"/>
            </w:tcBorders>
            <w:shd w:val="clear" w:color="auto" w:fill="auto"/>
            <w:noWrap/>
            <w:hideMark/>
          </w:tcPr>
          <w:p w14:paraId="757D31D7"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0.1</w:t>
            </w:r>
          </w:p>
        </w:tc>
        <w:tc>
          <w:tcPr>
            <w:tcW w:w="851" w:type="dxa"/>
            <w:tcBorders>
              <w:top w:val="nil"/>
              <w:left w:val="nil"/>
              <w:bottom w:val="single" w:sz="4" w:space="0" w:color="auto"/>
              <w:right w:val="single" w:sz="4" w:space="0" w:color="auto"/>
            </w:tcBorders>
            <w:shd w:val="clear" w:color="auto" w:fill="auto"/>
            <w:noWrap/>
            <w:hideMark/>
          </w:tcPr>
          <w:p w14:paraId="5EEE0D06" w14:textId="77777777" w:rsidR="00963276" w:rsidRPr="00007ECC" w:rsidRDefault="00963276" w:rsidP="00922ACB">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2835" w:type="dxa"/>
            <w:tcBorders>
              <w:top w:val="nil"/>
              <w:left w:val="nil"/>
              <w:bottom w:val="single" w:sz="4" w:space="0" w:color="auto"/>
              <w:right w:val="single" w:sz="4" w:space="0" w:color="auto"/>
            </w:tcBorders>
            <w:shd w:val="clear" w:color="auto" w:fill="auto"/>
            <w:noWrap/>
            <w:hideMark/>
          </w:tcPr>
          <w:p w14:paraId="6D768C33" w14:textId="77777777" w:rsidR="00963276" w:rsidRPr="00007ECC" w:rsidRDefault="00963276" w:rsidP="00922AC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Syc</w:t>
            </w:r>
            <w:proofErr w:type="spellEnd"/>
            <w:r w:rsidRPr="00007ECC">
              <w:rPr>
                <w:rFonts w:ascii="Open Sans" w:hAnsi="Open Sans" w:cs="Calibri"/>
                <w:sz w:val="16"/>
                <w:szCs w:val="16"/>
                <w:lang w:val="en-GB" w:eastAsia="da-DK"/>
              </w:rPr>
              <w:t xml:space="preserve"> et al. (2011)</w:t>
            </w:r>
          </w:p>
        </w:tc>
      </w:tr>
    </w:tbl>
    <w:p w14:paraId="695726F5" w14:textId="77777777" w:rsidR="00963276" w:rsidRPr="00007ECC" w:rsidRDefault="00963276" w:rsidP="003C7C8F">
      <w:pPr>
        <w:pStyle w:val="ListParagraph"/>
        <w:numPr>
          <w:ilvl w:val="0"/>
          <w:numId w:val="17"/>
        </w:numPr>
        <w:spacing w:after="200" w:line="240" w:lineRule="auto"/>
        <w:rPr>
          <w:rFonts w:cs="Calibri"/>
          <w:sz w:val="16"/>
          <w:szCs w:val="16"/>
          <w:lang w:val="en-GB"/>
        </w:rPr>
      </w:pPr>
      <w:r w:rsidRPr="00007ECC">
        <w:rPr>
          <w:rFonts w:cs="Calibri"/>
          <w:sz w:val="16"/>
          <w:szCs w:val="16"/>
          <w:lang w:val="en-GB"/>
        </w:rPr>
        <w:t>Assumed low emitting.</w:t>
      </w:r>
    </w:p>
    <w:p w14:paraId="4F7E746C" w14:textId="77777777" w:rsidR="00963276" w:rsidRPr="00007ECC" w:rsidRDefault="00963276" w:rsidP="003C7C8F">
      <w:pPr>
        <w:pStyle w:val="ListParagraph"/>
        <w:numPr>
          <w:ilvl w:val="0"/>
          <w:numId w:val="17"/>
        </w:numPr>
        <w:spacing w:after="200" w:line="240" w:lineRule="auto"/>
        <w:rPr>
          <w:rFonts w:cs="Calibri"/>
          <w:sz w:val="16"/>
          <w:szCs w:val="16"/>
          <w:lang w:val="en-GB"/>
        </w:rPr>
      </w:pPr>
      <w:r w:rsidRPr="00007ECC">
        <w:rPr>
          <w:rFonts w:cs="Calibri"/>
          <w:sz w:val="16"/>
          <w:szCs w:val="16"/>
          <w:lang w:val="en-GB"/>
        </w:rPr>
        <w:t>PM</w:t>
      </w:r>
      <w:r w:rsidRPr="00007ECC">
        <w:rPr>
          <w:rFonts w:cs="Calibri"/>
          <w:sz w:val="16"/>
          <w:szCs w:val="16"/>
          <w:vertAlign w:val="subscript"/>
          <w:lang w:val="en-GB"/>
        </w:rPr>
        <w:t>10</w:t>
      </w:r>
      <w:r w:rsidRPr="00007ECC">
        <w:rPr>
          <w:rFonts w:cs="Calibri"/>
          <w:sz w:val="16"/>
          <w:szCs w:val="16"/>
          <w:lang w:val="en-GB"/>
        </w:rPr>
        <w:t xml:space="preserve"> estimated as 95 % of TSP, PM</w:t>
      </w:r>
      <w:r w:rsidRPr="00007ECC">
        <w:rPr>
          <w:rFonts w:cs="Calibri"/>
          <w:sz w:val="16"/>
          <w:szCs w:val="16"/>
          <w:vertAlign w:val="subscript"/>
          <w:lang w:val="en-GB"/>
        </w:rPr>
        <w:t>2.5</w:t>
      </w:r>
      <w:r w:rsidRPr="00007ECC">
        <w:rPr>
          <w:rFonts w:cs="Calibri"/>
          <w:sz w:val="16"/>
          <w:szCs w:val="16"/>
          <w:lang w:val="en-GB"/>
        </w:rPr>
        <w:t xml:space="preserve"> estimated as 93 % of TSP.  The PM fractions refer to </w:t>
      </w:r>
      <w:proofErr w:type="spellStart"/>
      <w:r w:rsidRPr="00007ECC">
        <w:rPr>
          <w:rFonts w:cs="Calibri"/>
          <w:sz w:val="16"/>
          <w:szCs w:val="16"/>
          <w:lang w:val="en-GB"/>
        </w:rPr>
        <w:t>Boman</w:t>
      </w:r>
      <w:proofErr w:type="spellEnd"/>
      <w:r w:rsidRPr="00007ECC">
        <w:rPr>
          <w:rFonts w:cs="Calibri"/>
          <w:sz w:val="16"/>
          <w:szCs w:val="16"/>
          <w:lang w:val="en-GB"/>
        </w:rPr>
        <w:t xml:space="preserve"> et al. (2011), </w:t>
      </w:r>
      <w:proofErr w:type="spellStart"/>
      <w:r w:rsidRPr="00007ECC">
        <w:rPr>
          <w:rFonts w:cs="Calibri"/>
          <w:sz w:val="16"/>
          <w:szCs w:val="16"/>
          <w:lang w:val="en-GB"/>
        </w:rPr>
        <w:t>Pettersson</w:t>
      </w:r>
      <w:proofErr w:type="spellEnd"/>
      <w:r w:rsidRPr="00007ECC">
        <w:rPr>
          <w:rFonts w:cs="Calibri"/>
          <w:sz w:val="16"/>
          <w:szCs w:val="16"/>
          <w:lang w:val="en-GB"/>
        </w:rPr>
        <w:t xml:space="preserve"> et al. (2011) and the TNO CEPMEIP database.</w:t>
      </w:r>
    </w:p>
    <w:p w14:paraId="414530E5" w14:textId="338AACF0" w:rsidR="00963276" w:rsidRPr="00007ECC" w:rsidRDefault="00963276" w:rsidP="003C7C8F">
      <w:pPr>
        <w:pStyle w:val="ListParagraph"/>
        <w:numPr>
          <w:ilvl w:val="0"/>
          <w:numId w:val="17"/>
        </w:numPr>
        <w:spacing w:after="200" w:line="240" w:lineRule="auto"/>
        <w:rPr>
          <w:rFonts w:cs="Calibri"/>
          <w:sz w:val="16"/>
          <w:szCs w:val="16"/>
          <w:lang w:val="en-GB"/>
        </w:rPr>
      </w:pPr>
      <w:r w:rsidRPr="00007ECC">
        <w:rPr>
          <w:rFonts w:cs="Calibri"/>
          <w:sz w:val="16"/>
          <w:szCs w:val="16"/>
          <w:lang w:val="en-GB"/>
        </w:rPr>
        <w:t xml:space="preserve">If the reference </w:t>
      </w:r>
      <w:proofErr w:type="gramStart"/>
      <w:r w:rsidRPr="00007ECC">
        <w:rPr>
          <w:rFonts w:cs="Calibri"/>
          <w:sz w:val="16"/>
          <w:szCs w:val="16"/>
          <w:lang w:val="en-GB"/>
        </w:rPr>
        <w:t>states</w:t>
      </w:r>
      <w:proofErr w:type="gramEnd"/>
      <w:r w:rsidRPr="00007ECC">
        <w:rPr>
          <w:rFonts w:cs="Calibri"/>
          <w:sz w:val="16"/>
          <w:szCs w:val="16"/>
          <w:lang w:val="en-GB"/>
        </w:rPr>
        <w:t xml:space="preserve"> the emission factor in g/kg dry wood the emission factors have been recalculated to g/GJ based on NCV stated in each reference.  If NCV is not stated in a reference, the following values have been assumed: 18 MJ/kg for wood logs and 19 MJ/kg for wood pellets. </w:t>
      </w:r>
    </w:p>
    <w:p w14:paraId="5A9AEF50" w14:textId="77777777" w:rsidR="00963276" w:rsidRPr="00007ECC" w:rsidRDefault="00963276" w:rsidP="00963276">
      <w:pPr>
        <w:pStyle w:val="Heading4"/>
      </w:pPr>
      <w:r w:rsidRPr="00007ECC">
        <w:t xml:space="preserve">Single house boilers (&lt;50 </w:t>
      </w:r>
      <w:proofErr w:type="spellStart"/>
      <w:r w:rsidRPr="00007ECC">
        <w:t>kWth</w:t>
      </w:r>
      <w:proofErr w:type="spellEnd"/>
      <w:r w:rsidRPr="00007ECC">
        <w:t>)</w:t>
      </w:r>
    </w:p>
    <w:p w14:paraId="04DBA808" w14:textId="2E021744" w:rsidR="00963276" w:rsidRPr="00007ECC" w:rsidRDefault="00195487" w:rsidP="0060092B">
      <w:pPr>
        <w:rPr>
          <w:lang w:val="en-GB"/>
        </w:rPr>
      </w:pPr>
      <w:r w:rsidRPr="00007ECC">
        <w:rPr>
          <w:lang w:val="en-GB"/>
        </w:rPr>
        <w:t xml:space="preserve">This section provides default emission factors for single house boilers, defined as boilers with a thermal capacity below 50 kW. </w:t>
      </w:r>
      <w:r w:rsidR="00884E3D" w:rsidRPr="00007ECC">
        <w:rPr>
          <w:lang w:val="en-GB"/>
        </w:rPr>
        <w:t xml:space="preserve">If a </w:t>
      </w:r>
      <w:proofErr w:type="spellStart"/>
      <w:r w:rsidR="00884E3D" w:rsidRPr="00007ECC">
        <w:rPr>
          <w:lang w:val="en-GB"/>
        </w:rPr>
        <w:t>dinstiction</w:t>
      </w:r>
      <w:proofErr w:type="spellEnd"/>
      <w:r w:rsidR="00884E3D" w:rsidRPr="00007ECC">
        <w:rPr>
          <w:lang w:val="en-GB"/>
        </w:rPr>
        <w:t xml:space="preserve"> between manual and automatic feed is made, it is good practice to apply the EFs for conventional boilers (</w:t>
      </w:r>
      <w:r w:rsidR="00884E3D" w:rsidRPr="00007ECC">
        <w:rPr>
          <w:lang w:val="en-GB"/>
        </w:rPr>
        <w:fldChar w:fldCharType="begin"/>
      </w:r>
      <w:r w:rsidR="00884E3D" w:rsidRPr="00007ECC">
        <w:rPr>
          <w:lang w:val="en-GB"/>
        </w:rPr>
        <w:instrText xml:space="preserve"> REF _Ref467488825 \h </w:instrText>
      </w:r>
      <w:r w:rsidR="00884E3D" w:rsidRPr="00007ECC">
        <w:rPr>
          <w:lang w:val="en-GB"/>
        </w:rPr>
      </w:r>
      <w:r w:rsidR="00884E3D" w:rsidRPr="00007ECC">
        <w:rPr>
          <w:lang w:val="en-GB"/>
        </w:rPr>
        <w:fldChar w:fldCharType="separate"/>
      </w:r>
      <w:r w:rsidR="00547472" w:rsidRPr="00007ECC">
        <w:t xml:space="preserve">Table </w:t>
      </w:r>
      <w:r w:rsidR="00547472">
        <w:rPr>
          <w:noProof/>
        </w:rPr>
        <w:t>3</w:t>
      </w:r>
      <w:r w:rsidR="00547472" w:rsidRPr="00007ECC">
        <w:t>.</w:t>
      </w:r>
      <w:r w:rsidR="00547472">
        <w:rPr>
          <w:noProof/>
        </w:rPr>
        <w:t>43</w:t>
      </w:r>
      <w:r w:rsidR="00884E3D" w:rsidRPr="00007ECC">
        <w:rPr>
          <w:lang w:val="en-GB"/>
        </w:rPr>
        <w:fldChar w:fldCharType="end"/>
      </w:r>
      <w:r w:rsidR="00884E3D" w:rsidRPr="00007ECC">
        <w:rPr>
          <w:lang w:val="en-GB"/>
        </w:rPr>
        <w:t>) for manual feed single house boilers, and apply the EFs for pellet stoves (</w:t>
      </w:r>
      <w:r w:rsidR="00884E3D" w:rsidRPr="00007ECC">
        <w:rPr>
          <w:lang w:val="en-GB"/>
        </w:rPr>
        <w:fldChar w:fldCharType="begin"/>
      </w:r>
      <w:r w:rsidR="00884E3D" w:rsidRPr="00007ECC">
        <w:rPr>
          <w:lang w:val="en-GB"/>
        </w:rPr>
        <w:instrText xml:space="preserve"> REF _Ref467488445 \h </w:instrText>
      </w:r>
      <w:r w:rsidR="00884E3D" w:rsidRPr="00007ECC">
        <w:rPr>
          <w:lang w:val="en-GB"/>
        </w:rPr>
      </w:r>
      <w:r w:rsidR="00884E3D" w:rsidRPr="00007ECC">
        <w:rPr>
          <w:lang w:val="en-GB"/>
        </w:rPr>
        <w:fldChar w:fldCharType="separate"/>
      </w:r>
      <w:r w:rsidR="00547472" w:rsidRPr="00007ECC">
        <w:t xml:space="preserve">Table </w:t>
      </w:r>
      <w:r w:rsidR="00547472">
        <w:rPr>
          <w:noProof/>
        </w:rPr>
        <w:t>3</w:t>
      </w:r>
      <w:r w:rsidR="00547472" w:rsidRPr="00007ECC">
        <w:t>.</w:t>
      </w:r>
      <w:r w:rsidR="00547472">
        <w:rPr>
          <w:noProof/>
        </w:rPr>
        <w:t>44</w:t>
      </w:r>
      <w:r w:rsidR="00884E3D" w:rsidRPr="00007ECC">
        <w:rPr>
          <w:lang w:val="en-GB"/>
        </w:rPr>
        <w:fldChar w:fldCharType="end"/>
      </w:r>
      <w:r w:rsidR="00884E3D" w:rsidRPr="00007ECC">
        <w:rPr>
          <w:lang w:val="en-GB"/>
        </w:rPr>
        <w:t>) for automatic feed single house boilers.</w:t>
      </w:r>
    </w:p>
    <w:p w14:paraId="79C9F7D2" w14:textId="6E364971" w:rsidR="00C53F84" w:rsidRDefault="00C53F84" w:rsidP="0060092B">
      <w:pPr>
        <w:rPr>
          <w:lang w:val="en-GB"/>
        </w:rPr>
      </w:pPr>
    </w:p>
    <w:p w14:paraId="33AC5BAD" w14:textId="6972D934" w:rsidR="00641A59" w:rsidRDefault="00641A59" w:rsidP="0060092B">
      <w:pPr>
        <w:rPr>
          <w:lang w:val="en-GB"/>
        </w:rPr>
      </w:pPr>
    </w:p>
    <w:p w14:paraId="76037C6D" w14:textId="24D780A4" w:rsidR="00641A59" w:rsidRDefault="00641A59" w:rsidP="0060092B">
      <w:pPr>
        <w:rPr>
          <w:lang w:val="en-GB"/>
        </w:rPr>
      </w:pPr>
    </w:p>
    <w:p w14:paraId="7A6ED37D" w14:textId="77777777" w:rsidR="00641A59" w:rsidRPr="00007ECC" w:rsidRDefault="00641A59" w:rsidP="0060092B">
      <w:pPr>
        <w:rPr>
          <w:lang w:val="en-GB"/>
        </w:rPr>
      </w:pPr>
    </w:p>
    <w:p w14:paraId="1625300C" w14:textId="37EEE9E7" w:rsidR="00B52612" w:rsidRPr="00007ECC" w:rsidRDefault="00B52612" w:rsidP="00C440F5">
      <w:pPr>
        <w:pStyle w:val="Caption"/>
      </w:pPr>
      <w:bookmarkStart w:id="611" w:name="_Ref467488825"/>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43</w:t>
      </w:r>
      <w:r>
        <w:fldChar w:fldCharType="end"/>
      </w:r>
      <w:bookmarkEnd w:id="611"/>
      <w:r w:rsidRPr="00007ECC">
        <w:tab/>
      </w:r>
      <w:r w:rsidR="00922ACB" w:rsidRPr="00007ECC">
        <w:t>Tier</w:t>
      </w:r>
      <w:r w:rsidRPr="00007ECC">
        <w:t xml:space="preserve"> 2 emission factors for source category 1.A.4.b.i, conventional boilers &lt; 50 kW burning wood and similar wood waste</w:t>
      </w:r>
      <w:r w:rsidRPr="00007ECC">
        <w:rPr>
          <w:vertAlign w:val="superscript"/>
        </w:rPr>
        <w:t xml:space="preserve"> 6)</w:t>
      </w:r>
    </w:p>
    <w:tbl>
      <w:tblPr>
        <w:tblW w:w="8859" w:type="dxa"/>
        <w:tblLayout w:type="fixed"/>
        <w:tblCellMar>
          <w:left w:w="70" w:type="dxa"/>
          <w:right w:w="70" w:type="dxa"/>
        </w:tblCellMar>
        <w:tblLook w:val="04A0" w:firstRow="1" w:lastRow="0" w:firstColumn="1" w:lastColumn="0" w:noHBand="0" w:noVBand="1"/>
      </w:tblPr>
      <w:tblGrid>
        <w:gridCol w:w="2268"/>
        <w:gridCol w:w="779"/>
        <w:gridCol w:w="709"/>
        <w:gridCol w:w="921"/>
        <w:gridCol w:w="922"/>
        <w:gridCol w:w="3260"/>
      </w:tblGrid>
      <w:tr w:rsidR="00B52612" w:rsidRPr="00007ECC" w14:paraId="3D835B33" w14:textId="77777777" w:rsidTr="40310822">
        <w:trPr>
          <w:trHeight w:val="57"/>
        </w:trPr>
        <w:tc>
          <w:tcPr>
            <w:tcW w:w="8859" w:type="dxa"/>
            <w:gridSpan w:val="6"/>
            <w:tcBorders>
              <w:top w:val="single" w:sz="4" w:space="0" w:color="auto"/>
              <w:left w:val="single" w:sz="4" w:space="0" w:color="auto"/>
              <w:bottom w:val="nil"/>
              <w:right w:val="single" w:sz="4" w:space="0" w:color="auto"/>
            </w:tcBorders>
            <w:shd w:val="clear" w:color="auto" w:fill="FFFF99"/>
            <w:noWrap/>
            <w:hideMark/>
          </w:tcPr>
          <w:p w14:paraId="2BB0ED10" w14:textId="77777777" w:rsidR="00B52612" w:rsidRPr="00007ECC" w:rsidRDefault="00922ACB" w:rsidP="00AD7392">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Tier</w:t>
            </w:r>
            <w:r w:rsidR="00B52612" w:rsidRPr="00007ECC">
              <w:rPr>
                <w:rFonts w:ascii="Open Sans" w:hAnsi="Open Sans" w:cs="Calibri"/>
                <w:sz w:val="16"/>
                <w:szCs w:val="16"/>
                <w:lang w:val="en-GB" w:eastAsia="da-DK"/>
              </w:rPr>
              <w:t xml:space="preserve"> 2 emission factors</w:t>
            </w:r>
          </w:p>
        </w:tc>
      </w:tr>
      <w:tr w:rsidR="00B52612" w:rsidRPr="00007ECC" w14:paraId="22FA5A75" w14:textId="77777777" w:rsidTr="40310822">
        <w:trPr>
          <w:trHeight w:val="57"/>
        </w:trPr>
        <w:tc>
          <w:tcPr>
            <w:tcW w:w="2268"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hideMark/>
          </w:tcPr>
          <w:p w14:paraId="734E8BF1" w14:textId="77777777" w:rsidR="00B52612" w:rsidRPr="00007ECC" w:rsidRDefault="00B52612" w:rsidP="00AD7392">
            <w:pPr>
              <w:pStyle w:val="NoSpacing"/>
              <w:rPr>
                <w:rFonts w:cs="Calibri"/>
                <w:sz w:val="16"/>
                <w:szCs w:val="16"/>
                <w:lang w:val="en-GB" w:eastAsia="da-DK"/>
              </w:rPr>
            </w:pPr>
            <w:r w:rsidRPr="00007ECC">
              <w:rPr>
                <w:rFonts w:ascii="Open Sans" w:hAnsi="Open Sans" w:cs="Calibri"/>
                <w:sz w:val="16"/>
                <w:szCs w:val="16"/>
                <w:lang w:val="en-GB" w:eastAsia="da-DK"/>
              </w:rPr>
              <w:t> </w:t>
            </w:r>
          </w:p>
        </w:tc>
        <w:tc>
          <w:tcPr>
            <w:tcW w:w="779"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275B8348" w14:textId="77777777" w:rsidR="00B52612" w:rsidRPr="00007ECC" w:rsidRDefault="00B52612" w:rsidP="00AD7392">
            <w:pPr>
              <w:pStyle w:val="NoSpacing"/>
              <w:rPr>
                <w:rFonts w:cs="Calibri"/>
                <w:sz w:val="16"/>
                <w:szCs w:val="16"/>
                <w:lang w:val="en-GB" w:eastAsia="da-DK"/>
              </w:rPr>
            </w:pPr>
            <w:r w:rsidRPr="00007ECC">
              <w:rPr>
                <w:rFonts w:ascii="Open Sans" w:hAnsi="Open Sans" w:cs="Calibri"/>
                <w:sz w:val="16"/>
                <w:szCs w:val="16"/>
                <w:lang w:val="en-GB" w:eastAsia="da-DK"/>
              </w:rPr>
              <w:t>Code</w:t>
            </w:r>
          </w:p>
        </w:tc>
        <w:tc>
          <w:tcPr>
            <w:tcW w:w="5812" w:type="dxa"/>
            <w:gridSpan w:val="4"/>
            <w:tcBorders>
              <w:top w:val="single" w:sz="8" w:space="0" w:color="auto"/>
              <w:left w:val="nil"/>
              <w:bottom w:val="single" w:sz="8" w:space="0" w:color="auto"/>
              <w:right w:val="single" w:sz="4" w:space="0" w:color="auto"/>
            </w:tcBorders>
            <w:shd w:val="clear" w:color="auto" w:fill="BFBFBF" w:themeFill="background1" w:themeFillShade="BF"/>
            <w:noWrap/>
            <w:hideMark/>
          </w:tcPr>
          <w:p w14:paraId="7CC815D4"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Name</w:t>
            </w:r>
          </w:p>
        </w:tc>
      </w:tr>
      <w:tr w:rsidR="00B52612" w:rsidRPr="00007ECC" w14:paraId="06DC95A3" w14:textId="77777777" w:rsidTr="40310822">
        <w:trPr>
          <w:trHeight w:val="57"/>
        </w:trPr>
        <w:tc>
          <w:tcPr>
            <w:tcW w:w="2268" w:type="dxa"/>
            <w:tcBorders>
              <w:top w:val="nil"/>
              <w:left w:val="single" w:sz="4" w:space="0" w:color="auto"/>
              <w:bottom w:val="nil"/>
              <w:right w:val="single" w:sz="8" w:space="0" w:color="auto"/>
            </w:tcBorders>
            <w:shd w:val="clear" w:color="auto" w:fill="BFBFBF" w:themeFill="background1" w:themeFillShade="BF"/>
            <w:noWrap/>
            <w:hideMark/>
          </w:tcPr>
          <w:p w14:paraId="796CF877"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NFR source category</w:t>
            </w:r>
          </w:p>
        </w:tc>
        <w:tc>
          <w:tcPr>
            <w:tcW w:w="779" w:type="dxa"/>
            <w:tcBorders>
              <w:top w:val="nil"/>
              <w:left w:val="nil"/>
              <w:bottom w:val="single" w:sz="4" w:space="0" w:color="auto"/>
              <w:right w:val="single" w:sz="4" w:space="0" w:color="auto"/>
            </w:tcBorders>
            <w:shd w:val="clear" w:color="auto" w:fill="auto"/>
            <w:noWrap/>
            <w:hideMark/>
          </w:tcPr>
          <w:p w14:paraId="6484F5BF"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rPr>
              <w:t>1.</w:t>
            </w:r>
            <w:proofErr w:type="gramStart"/>
            <w:r w:rsidRPr="00007ECC">
              <w:rPr>
                <w:rFonts w:ascii="Open Sans" w:hAnsi="Open Sans" w:cs="Calibri"/>
                <w:sz w:val="16"/>
                <w:szCs w:val="16"/>
                <w:lang w:val="en-GB"/>
              </w:rPr>
              <w:t>A.4.b.i</w:t>
            </w:r>
            <w:proofErr w:type="gramEnd"/>
          </w:p>
        </w:tc>
        <w:tc>
          <w:tcPr>
            <w:tcW w:w="5812" w:type="dxa"/>
            <w:gridSpan w:val="4"/>
            <w:tcBorders>
              <w:top w:val="nil"/>
              <w:left w:val="nil"/>
              <w:bottom w:val="single" w:sz="4" w:space="0" w:color="auto"/>
              <w:right w:val="single" w:sz="4" w:space="0" w:color="000000" w:themeColor="text1"/>
            </w:tcBorders>
            <w:shd w:val="clear" w:color="auto" w:fill="auto"/>
            <w:noWrap/>
            <w:hideMark/>
          </w:tcPr>
          <w:p w14:paraId="5BD49ECA"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Residential plants</w:t>
            </w:r>
          </w:p>
        </w:tc>
      </w:tr>
      <w:tr w:rsidR="00B52612" w:rsidRPr="00007ECC" w14:paraId="0CD3FA1F" w14:textId="77777777" w:rsidTr="40310822">
        <w:trPr>
          <w:trHeight w:val="57"/>
        </w:trPr>
        <w:tc>
          <w:tcPr>
            <w:tcW w:w="2268"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hideMark/>
          </w:tcPr>
          <w:p w14:paraId="5765310E"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Fuel</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6017D1AE"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rPr>
              <w:t>Wood and similar wood waste</w:t>
            </w:r>
          </w:p>
        </w:tc>
      </w:tr>
      <w:tr w:rsidR="00B52612" w:rsidRPr="00007ECC" w14:paraId="6B0CA03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3B2F3F0B"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SNAP (if applicable)</w:t>
            </w:r>
          </w:p>
        </w:tc>
        <w:tc>
          <w:tcPr>
            <w:tcW w:w="779" w:type="dxa"/>
            <w:tcBorders>
              <w:top w:val="single" w:sz="4" w:space="0" w:color="auto"/>
              <w:left w:val="nil"/>
              <w:bottom w:val="single" w:sz="4" w:space="0" w:color="auto"/>
              <w:right w:val="single" w:sz="4" w:space="0" w:color="000000" w:themeColor="text1"/>
            </w:tcBorders>
            <w:shd w:val="clear" w:color="auto" w:fill="auto"/>
            <w:noWrap/>
            <w:hideMark/>
          </w:tcPr>
          <w:p w14:paraId="1E926349" w14:textId="77777777" w:rsidR="00B52612" w:rsidRPr="00007ECC" w:rsidRDefault="00B52612" w:rsidP="00AD7392">
            <w:pPr>
              <w:pStyle w:val="NoSpacing"/>
              <w:rPr>
                <w:rFonts w:cs="Calibri"/>
                <w:sz w:val="16"/>
                <w:szCs w:val="16"/>
                <w:lang w:val="en-GB" w:eastAsia="da-DK"/>
              </w:rPr>
            </w:pPr>
            <w:r w:rsidRPr="00007ECC">
              <w:rPr>
                <w:rFonts w:ascii="Open Sans" w:hAnsi="Open Sans" w:cs="Calibri"/>
                <w:sz w:val="16"/>
                <w:szCs w:val="16"/>
                <w:lang w:val="en-GB" w:eastAsia="da-DK"/>
              </w:rPr>
              <w:t> 020202</w:t>
            </w:r>
          </w:p>
        </w:tc>
        <w:tc>
          <w:tcPr>
            <w:tcW w:w="5812" w:type="dxa"/>
            <w:gridSpan w:val="4"/>
            <w:tcBorders>
              <w:top w:val="single" w:sz="4" w:space="0" w:color="auto"/>
              <w:left w:val="nil"/>
              <w:bottom w:val="single" w:sz="4" w:space="0" w:color="auto"/>
              <w:right w:val="single" w:sz="4" w:space="0" w:color="000000" w:themeColor="text1"/>
            </w:tcBorders>
            <w:shd w:val="clear" w:color="auto" w:fill="auto"/>
          </w:tcPr>
          <w:p w14:paraId="70F7BCA3"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Residential plants, combustion plants &lt; 50 MW (boilers)</w:t>
            </w:r>
          </w:p>
        </w:tc>
      </w:tr>
      <w:tr w:rsidR="00B52612" w:rsidRPr="00007ECC" w14:paraId="4F99785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5E6C3B12"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Technologies/Practices</w:t>
            </w:r>
          </w:p>
        </w:tc>
        <w:tc>
          <w:tcPr>
            <w:tcW w:w="6591" w:type="dxa"/>
            <w:gridSpan w:val="5"/>
            <w:tcBorders>
              <w:top w:val="single" w:sz="4" w:space="0" w:color="auto"/>
              <w:left w:val="nil"/>
              <w:bottom w:val="single" w:sz="4" w:space="0" w:color="auto"/>
              <w:right w:val="single" w:sz="4" w:space="0" w:color="000000" w:themeColor="text1"/>
            </w:tcBorders>
            <w:shd w:val="clear" w:color="auto" w:fill="auto"/>
            <w:noWrap/>
            <w:hideMark/>
          </w:tcPr>
          <w:p w14:paraId="79230591"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 xml:space="preserve">Conventional boilers &lt; 50 </w:t>
            </w:r>
            <w:proofErr w:type="spellStart"/>
            <w:r w:rsidRPr="00007ECC">
              <w:rPr>
                <w:rFonts w:ascii="Open Sans" w:hAnsi="Open Sans" w:cs="Calibri"/>
                <w:sz w:val="16"/>
                <w:szCs w:val="16"/>
                <w:lang w:val="en-GB"/>
              </w:rPr>
              <w:t>kWth</w:t>
            </w:r>
            <w:proofErr w:type="spellEnd"/>
          </w:p>
        </w:tc>
      </w:tr>
      <w:tr w:rsidR="00B52612" w:rsidRPr="00007ECC" w14:paraId="2FA6CDD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4DA9CA50"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Region or regional conditions</w:t>
            </w:r>
          </w:p>
        </w:tc>
        <w:tc>
          <w:tcPr>
            <w:tcW w:w="6591" w:type="dxa"/>
            <w:gridSpan w:val="5"/>
            <w:tcBorders>
              <w:top w:val="single" w:sz="4" w:space="0" w:color="auto"/>
              <w:left w:val="nil"/>
              <w:bottom w:val="single" w:sz="4" w:space="0" w:color="auto"/>
              <w:right w:val="single" w:sz="4" w:space="0" w:color="000000" w:themeColor="text1"/>
            </w:tcBorders>
            <w:shd w:val="clear" w:color="auto" w:fill="auto"/>
            <w:noWrap/>
            <w:hideMark/>
          </w:tcPr>
          <w:p w14:paraId="05C347D1"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NA</w:t>
            </w:r>
          </w:p>
        </w:tc>
      </w:tr>
      <w:tr w:rsidR="00B52612" w:rsidRPr="00007ECC" w14:paraId="40021EB8"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2D34157D"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Abatement technologies</w:t>
            </w:r>
          </w:p>
        </w:tc>
        <w:tc>
          <w:tcPr>
            <w:tcW w:w="6591" w:type="dxa"/>
            <w:gridSpan w:val="5"/>
            <w:tcBorders>
              <w:top w:val="single" w:sz="4" w:space="0" w:color="auto"/>
              <w:left w:val="nil"/>
              <w:bottom w:val="single" w:sz="4" w:space="0" w:color="auto"/>
              <w:right w:val="single" w:sz="4" w:space="0" w:color="000000" w:themeColor="text1"/>
            </w:tcBorders>
            <w:shd w:val="clear" w:color="auto" w:fill="auto"/>
            <w:noWrap/>
            <w:hideMark/>
          </w:tcPr>
          <w:p w14:paraId="42292876"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NA</w:t>
            </w:r>
          </w:p>
        </w:tc>
      </w:tr>
      <w:tr w:rsidR="00B52612" w:rsidRPr="00007ECC" w14:paraId="5D328D0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2C61493E"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Not applicable</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2B43A58B" w14:textId="77777777" w:rsidR="00B52612" w:rsidRPr="00007ECC" w:rsidRDefault="00B52612" w:rsidP="00AD7392">
            <w:pPr>
              <w:pStyle w:val="NoSpacing"/>
              <w:rPr>
                <w:rFonts w:ascii="Open Sans" w:hAnsi="Open Sans" w:cs="Calibri"/>
                <w:sz w:val="16"/>
                <w:szCs w:val="16"/>
                <w:lang w:val="en-GB"/>
              </w:rPr>
            </w:pPr>
          </w:p>
        </w:tc>
      </w:tr>
      <w:tr w:rsidR="00B52612" w:rsidRPr="00007ECC" w14:paraId="6BCB16E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775A1777"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Not estimated</w:t>
            </w:r>
          </w:p>
        </w:tc>
        <w:tc>
          <w:tcPr>
            <w:tcW w:w="6591" w:type="dxa"/>
            <w:gridSpan w:val="5"/>
            <w:tcBorders>
              <w:top w:val="single" w:sz="4" w:space="0" w:color="auto"/>
              <w:left w:val="nil"/>
              <w:bottom w:val="single" w:sz="4" w:space="0" w:color="auto"/>
              <w:right w:val="single" w:sz="4" w:space="0" w:color="auto"/>
            </w:tcBorders>
            <w:shd w:val="clear" w:color="auto" w:fill="auto"/>
            <w:noWrap/>
          </w:tcPr>
          <w:p w14:paraId="56433813" w14:textId="77777777" w:rsidR="00B52612" w:rsidRPr="00007ECC" w:rsidRDefault="00B52612" w:rsidP="00AD7392">
            <w:pPr>
              <w:pStyle w:val="NoSpacing"/>
              <w:rPr>
                <w:rFonts w:ascii="Open Sans" w:hAnsi="Open Sans" w:cs="Calibri"/>
                <w:sz w:val="16"/>
                <w:szCs w:val="16"/>
                <w:lang w:val="en-GB"/>
              </w:rPr>
            </w:pPr>
          </w:p>
        </w:tc>
      </w:tr>
      <w:tr w:rsidR="00B52612" w:rsidRPr="00007ECC" w14:paraId="0B390DD3" w14:textId="77777777" w:rsidTr="40310822">
        <w:trPr>
          <w:trHeight w:val="57"/>
        </w:trPr>
        <w:tc>
          <w:tcPr>
            <w:tcW w:w="2268" w:type="dxa"/>
            <w:vMerge w:val="restart"/>
            <w:tcBorders>
              <w:top w:val="nil"/>
              <w:left w:val="single" w:sz="4" w:space="0" w:color="auto"/>
              <w:right w:val="single" w:sz="8" w:space="0" w:color="auto"/>
            </w:tcBorders>
            <w:shd w:val="clear" w:color="auto" w:fill="BFBFBF" w:themeFill="background1" w:themeFillShade="BF"/>
            <w:noWrap/>
            <w:hideMark/>
          </w:tcPr>
          <w:p w14:paraId="693997BE"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Pollutant</w:t>
            </w:r>
          </w:p>
        </w:tc>
        <w:tc>
          <w:tcPr>
            <w:tcW w:w="779" w:type="dxa"/>
            <w:vMerge w:val="restart"/>
            <w:tcBorders>
              <w:top w:val="nil"/>
              <w:left w:val="nil"/>
              <w:bottom w:val="single" w:sz="4" w:space="0" w:color="auto"/>
              <w:right w:val="single" w:sz="4" w:space="0" w:color="auto"/>
            </w:tcBorders>
            <w:shd w:val="clear" w:color="auto" w:fill="BFBFBF" w:themeFill="background1" w:themeFillShade="BF"/>
            <w:noWrap/>
            <w:hideMark/>
          </w:tcPr>
          <w:p w14:paraId="617F4457"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Value</w:t>
            </w:r>
          </w:p>
        </w:tc>
        <w:tc>
          <w:tcPr>
            <w:tcW w:w="709"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6A6DA228"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Unit</w:t>
            </w:r>
          </w:p>
        </w:tc>
        <w:tc>
          <w:tcPr>
            <w:tcW w:w="1843" w:type="dxa"/>
            <w:gridSpan w:val="2"/>
            <w:tcBorders>
              <w:top w:val="single" w:sz="4" w:space="0" w:color="auto"/>
              <w:left w:val="nil"/>
              <w:bottom w:val="single" w:sz="4" w:space="0" w:color="auto"/>
              <w:right w:val="single" w:sz="4" w:space="0" w:color="auto"/>
            </w:tcBorders>
            <w:shd w:val="clear" w:color="auto" w:fill="BFBFBF" w:themeFill="background1" w:themeFillShade="BF"/>
            <w:noWrap/>
            <w:hideMark/>
          </w:tcPr>
          <w:p w14:paraId="0AF2CF99"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95 % confidence interval</w:t>
            </w:r>
          </w:p>
        </w:tc>
        <w:tc>
          <w:tcPr>
            <w:tcW w:w="3260"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2012C5C0" w14:textId="77777777" w:rsidR="00B52612" w:rsidRPr="00007ECC" w:rsidRDefault="00B52612" w:rsidP="00AD7392">
            <w:pPr>
              <w:pStyle w:val="NoSpacing"/>
              <w:rPr>
                <w:rFonts w:ascii="Open Sans" w:hAnsi="Open Sans" w:cs="Calibri"/>
                <w:b/>
                <w:sz w:val="16"/>
                <w:szCs w:val="16"/>
                <w:lang w:val="en-GB" w:eastAsia="da-DK"/>
              </w:rPr>
            </w:pPr>
            <w:r w:rsidRPr="00007ECC">
              <w:rPr>
                <w:rFonts w:ascii="Open Sans" w:hAnsi="Open Sans" w:cs="Calibri"/>
                <w:b/>
                <w:sz w:val="16"/>
                <w:szCs w:val="16"/>
                <w:lang w:val="en-GB" w:eastAsia="da-DK"/>
              </w:rPr>
              <w:t>Reference</w:t>
            </w:r>
          </w:p>
        </w:tc>
      </w:tr>
      <w:tr w:rsidR="00B52612" w:rsidRPr="00007ECC" w14:paraId="59B65679" w14:textId="77777777" w:rsidTr="40310822">
        <w:trPr>
          <w:trHeight w:val="57"/>
        </w:trPr>
        <w:tc>
          <w:tcPr>
            <w:tcW w:w="2268" w:type="dxa"/>
            <w:vMerge/>
            <w:hideMark/>
          </w:tcPr>
          <w:p w14:paraId="26D41E89" w14:textId="77777777" w:rsidR="00B52612" w:rsidRPr="00007ECC" w:rsidRDefault="00B52612" w:rsidP="00AD7392">
            <w:pPr>
              <w:pStyle w:val="NoSpacing"/>
              <w:rPr>
                <w:rFonts w:cs="Calibri"/>
                <w:sz w:val="16"/>
                <w:szCs w:val="16"/>
                <w:lang w:val="en-GB" w:eastAsia="da-DK"/>
              </w:rPr>
            </w:pPr>
          </w:p>
        </w:tc>
        <w:tc>
          <w:tcPr>
            <w:tcW w:w="779" w:type="dxa"/>
            <w:vMerge/>
            <w:hideMark/>
          </w:tcPr>
          <w:p w14:paraId="32A4412A" w14:textId="77777777" w:rsidR="00B52612" w:rsidRPr="00007ECC" w:rsidRDefault="00B52612" w:rsidP="00AD7392">
            <w:pPr>
              <w:pStyle w:val="NoSpacing"/>
              <w:jc w:val="center"/>
              <w:rPr>
                <w:rFonts w:cs="Calibri"/>
                <w:sz w:val="16"/>
                <w:szCs w:val="16"/>
                <w:lang w:val="en-GB" w:eastAsia="da-DK"/>
              </w:rPr>
            </w:pPr>
          </w:p>
        </w:tc>
        <w:tc>
          <w:tcPr>
            <w:tcW w:w="709" w:type="dxa"/>
            <w:vMerge/>
            <w:hideMark/>
          </w:tcPr>
          <w:p w14:paraId="6264C877" w14:textId="77777777" w:rsidR="00B52612" w:rsidRPr="00007ECC" w:rsidRDefault="00B52612" w:rsidP="00AD7392">
            <w:pPr>
              <w:pStyle w:val="NoSpacing"/>
              <w:jc w:val="center"/>
              <w:rPr>
                <w:rFonts w:cs="Calibri"/>
                <w:sz w:val="16"/>
                <w:szCs w:val="16"/>
                <w:lang w:val="en-GB" w:eastAsia="da-DK"/>
              </w:rPr>
            </w:pPr>
          </w:p>
        </w:tc>
        <w:tc>
          <w:tcPr>
            <w:tcW w:w="921" w:type="dxa"/>
            <w:tcBorders>
              <w:top w:val="nil"/>
              <w:left w:val="nil"/>
              <w:bottom w:val="single" w:sz="4" w:space="0" w:color="auto"/>
              <w:right w:val="single" w:sz="4" w:space="0" w:color="auto"/>
            </w:tcBorders>
            <w:shd w:val="clear" w:color="auto" w:fill="BFBFBF" w:themeFill="background1" w:themeFillShade="BF"/>
            <w:noWrap/>
            <w:hideMark/>
          </w:tcPr>
          <w:p w14:paraId="4F6B5FC3"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Lower</w:t>
            </w:r>
          </w:p>
        </w:tc>
        <w:tc>
          <w:tcPr>
            <w:tcW w:w="922" w:type="dxa"/>
            <w:tcBorders>
              <w:top w:val="nil"/>
              <w:left w:val="nil"/>
              <w:bottom w:val="single" w:sz="4" w:space="0" w:color="auto"/>
              <w:right w:val="single" w:sz="4" w:space="0" w:color="auto"/>
            </w:tcBorders>
            <w:shd w:val="clear" w:color="auto" w:fill="BFBFBF" w:themeFill="background1" w:themeFillShade="BF"/>
            <w:noWrap/>
            <w:hideMark/>
          </w:tcPr>
          <w:p w14:paraId="65459035"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Upper</w:t>
            </w:r>
          </w:p>
        </w:tc>
        <w:tc>
          <w:tcPr>
            <w:tcW w:w="3260" w:type="dxa"/>
            <w:vMerge/>
            <w:hideMark/>
          </w:tcPr>
          <w:p w14:paraId="38BA2F53"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27474BE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3203932"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NO</w:t>
            </w:r>
            <w:r w:rsidRPr="00007ECC">
              <w:rPr>
                <w:rFonts w:ascii="Open Sans" w:hAnsi="Open Sans" w:cs="Calibri"/>
                <w:sz w:val="16"/>
                <w:szCs w:val="16"/>
                <w:vertAlign w:val="subscript"/>
                <w:lang w:val="en-GB" w:eastAsia="da-DK"/>
              </w:rPr>
              <w:t>X</w:t>
            </w:r>
          </w:p>
        </w:tc>
        <w:tc>
          <w:tcPr>
            <w:tcW w:w="779" w:type="dxa"/>
            <w:tcBorders>
              <w:top w:val="nil"/>
              <w:left w:val="nil"/>
              <w:bottom w:val="single" w:sz="4" w:space="0" w:color="auto"/>
              <w:right w:val="single" w:sz="4" w:space="0" w:color="auto"/>
            </w:tcBorders>
            <w:shd w:val="clear" w:color="auto" w:fill="auto"/>
            <w:noWrap/>
            <w:hideMark/>
          </w:tcPr>
          <w:p w14:paraId="463F19D1"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80</w:t>
            </w:r>
          </w:p>
        </w:tc>
        <w:tc>
          <w:tcPr>
            <w:tcW w:w="709" w:type="dxa"/>
            <w:tcBorders>
              <w:top w:val="nil"/>
              <w:left w:val="nil"/>
              <w:bottom w:val="single" w:sz="4" w:space="0" w:color="auto"/>
              <w:right w:val="single" w:sz="4" w:space="0" w:color="auto"/>
            </w:tcBorders>
            <w:shd w:val="clear" w:color="auto" w:fill="auto"/>
            <w:noWrap/>
            <w:hideMark/>
          </w:tcPr>
          <w:p w14:paraId="7DCE3AEB"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921" w:type="dxa"/>
            <w:tcBorders>
              <w:top w:val="nil"/>
              <w:left w:val="nil"/>
              <w:bottom w:val="single" w:sz="4" w:space="0" w:color="auto"/>
              <w:right w:val="single" w:sz="4" w:space="0" w:color="auto"/>
            </w:tcBorders>
            <w:shd w:val="clear" w:color="auto" w:fill="auto"/>
            <w:noWrap/>
            <w:hideMark/>
          </w:tcPr>
          <w:p w14:paraId="6BB73AF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922" w:type="dxa"/>
            <w:tcBorders>
              <w:top w:val="nil"/>
              <w:left w:val="nil"/>
              <w:bottom w:val="single" w:sz="4" w:space="0" w:color="auto"/>
              <w:right w:val="single" w:sz="4" w:space="0" w:color="auto"/>
            </w:tcBorders>
            <w:shd w:val="clear" w:color="auto" w:fill="auto"/>
            <w:noWrap/>
            <w:hideMark/>
          </w:tcPr>
          <w:p w14:paraId="6F5DD74A"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150</w:t>
            </w:r>
          </w:p>
        </w:tc>
        <w:tc>
          <w:tcPr>
            <w:tcW w:w="3260" w:type="dxa"/>
            <w:tcBorders>
              <w:top w:val="nil"/>
              <w:left w:val="nil"/>
              <w:bottom w:val="single" w:sz="4" w:space="0" w:color="auto"/>
              <w:right w:val="single" w:sz="4" w:space="0" w:color="auto"/>
            </w:tcBorders>
            <w:shd w:val="clear" w:color="auto" w:fill="auto"/>
            <w:noWrap/>
            <w:hideMark/>
          </w:tcPr>
          <w:p w14:paraId="7E192FAF"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 </w:t>
            </w:r>
          </w:p>
        </w:tc>
      </w:tr>
      <w:tr w:rsidR="00B52612" w:rsidRPr="00007ECC" w14:paraId="5995368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536C197"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CO</w:t>
            </w:r>
          </w:p>
        </w:tc>
        <w:tc>
          <w:tcPr>
            <w:tcW w:w="779" w:type="dxa"/>
            <w:tcBorders>
              <w:top w:val="nil"/>
              <w:left w:val="nil"/>
              <w:bottom w:val="single" w:sz="4" w:space="0" w:color="auto"/>
              <w:right w:val="single" w:sz="4" w:space="0" w:color="auto"/>
            </w:tcBorders>
            <w:shd w:val="clear" w:color="auto" w:fill="auto"/>
            <w:noWrap/>
            <w:hideMark/>
          </w:tcPr>
          <w:p w14:paraId="50ADA94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4000</w:t>
            </w:r>
          </w:p>
        </w:tc>
        <w:tc>
          <w:tcPr>
            <w:tcW w:w="709" w:type="dxa"/>
            <w:tcBorders>
              <w:top w:val="nil"/>
              <w:left w:val="nil"/>
              <w:bottom w:val="single" w:sz="4" w:space="0" w:color="auto"/>
              <w:right w:val="single" w:sz="4" w:space="0" w:color="auto"/>
            </w:tcBorders>
            <w:shd w:val="clear" w:color="auto" w:fill="auto"/>
            <w:noWrap/>
            <w:hideMark/>
          </w:tcPr>
          <w:p w14:paraId="3144DB18"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921" w:type="dxa"/>
            <w:tcBorders>
              <w:top w:val="nil"/>
              <w:left w:val="nil"/>
              <w:bottom w:val="single" w:sz="4" w:space="0" w:color="auto"/>
              <w:right w:val="single" w:sz="4" w:space="0" w:color="auto"/>
            </w:tcBorders>
            <w:shd w:val="clear" w:color="auto" w:fill="auto"/>
            <w:noWrap/>
            <w:hideMark/>
          </w:tcPr>
          <w:p w14:paraId="399605A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500</w:t>
            </w:r>
          </w:p>
        </w:tc>
        <w:tc>
          <w:tcPr>
            <w:tcW w:w="922" w:type="dxa"/>
            <w:tcBorders>
              <w:top w:val="nil"/>
              <w:left w:val="nil"/>
              <w:bottom w:val="single" w:sz="4" w:space="0" w:color="auto"/>
              <w:right w:val="single" w:sz="4" w:space="0" w:color="auto"/>
            </w:tcBorders>
            <w:shd w:val="clear" w:color="auto" w:fill="auto"/>
            <w:noWrap/>
            <w:hideMark/>
          </w:tcPr>
          <w:p w14:paraId="4B64B58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10000</w:t>
            </w:r>
          </w:p>
        </w:tc>
        <w:tc>
          <w:tcPr>
            <w:tcW w:w="3260" w:type="dxa"/>
            <w:tcBorders>
              <w:top w:val="nil"/>
              <w:left w:val="nil"/>
              <w:bottom w:val="single" w:sz="4" w:space="0" w:color="auto"/>
              <w:right w:val="single" w:sz="4" w:space="0" w:color="auto"/>
            </w:tcBorders>
            <w:shd w:val="clear" w:color="auto" w:fill="auto"/>
            <w:noWrap/>
            <w:hideMark/>
          </w:tcPr>
          <w:p w14:paraId="71941923"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Johansson et al. (2003) </w:t>
            </w:r>
            <w:r w:rsidRPr="00007ECC">
              <w:rPr>
                <w:rFonts w:ascii="Open Sans" w:hAnsi="Open Sans" w:cs="Calibri"/>
                <w:sz w:val="16"/>
                <w:szCs w:val="16"/>
                <w:vertAlign w:val="superscript"/>
                <w:lang w:val="en-GB" w:eastAsia="da-DK"/>
              </w:rPr>
              <w:t>1)</w:t>
            </w:r>
            <w:r w:rsidRPr="00007ECC">
              <w:rPr>
                <w:rFonts w:ascii="Open Sans" w:hAnsi="Open Sans" w:cs="Calibri"/>
                <w:sz w:val="16"/>
                <w:szCs w:val="16"/>
                <w:lang w:val="en-GB" w:eastAsia="da-DK"/>
              </w:rPr>
              <w:t> </w:t>
            </w:r>
          </w:p>
        </w:tc>
      </w:tr>
      <w:tr w:rsidR="00B52612" w:rsidRPr="00007ECC" w14:paraId="6BA98AF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C5A62D0"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NMVOC</w:t>
            </w:r>
          </w:p>
        </w:tc>
        <w:tc>
          <w:tcPr>
            <w:tcW w:w="779" w:type="dxa"/>
            <w:tcBorders>
              <w:top w:val="nil"/>
              <w:left w:val="nil"/>
              <w:bottom w:val="single" w:sz="4" w:space="0" w:color="auto"/>
              <w:right w:val="single" w:sz="4" w:space="0" w:color="auto"/>
            </w:tcBorders>
            <w:shd w:val="clear" w:color="auto" w:fill="auto"/>
            <w:noWrap/>
            <w:hideMark/>
          </w:tcPr>
          <w:p w14:paraId="428DAA1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350</w:t>
            </w:r>
          </w:p>
        </w:tc>
        <w:tc>
          <w:tcPr>
            <w:tcW w:w="709" w:type="dxa"/>
            <w:tcBorders>
              <w:top w:val="nil"/>
              <w:left w:val="nil"/>
              <w:bottom w:val="single" w:sz="4" w:space="0" w:color="auto"/>
              <w:right w:val="single" w:sz="4" w:space="0" w:color="auto"/>
            </w:tcBorders>
            <w:shd w:val="clear" w:color="auto" w:fill="auto"/>
            <w:noWrap/>
            <w:hideMark/>
          </w:tcPr>
          <w:p w14:paraId="4FC41198"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921" w:type="dxa"/>
            <w:tcBorders>
              <w:top w:val="nil"/>
              <w:left w:val="nil"/>
              <w:bottom w:val="single" w:sz="4" w:space="0" w:color="auto"/>
              <w:right w:val="single" w:sz="4" w:space="0" w:color="auto"/>
            </w:tcBorders>
            <w:shd w:val="clear" w:color="auto" w:fill="auto"/>
            <w:noWrap/>
            <w:hideMark/>
          </w:tcPr>
          <w:p w14:paraId="2FE3E61C"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922" w:type="dxa"/>
            <w:tcBorders>
              <w:top w:val="nil"/>
              <w:left w:val="nil"/>
              <w:bottom w:val="single" w:sz="4" w:space="0" w:color="auto"/>
              <w:right w:val="single" w:sz="4" w:space="0" w:color="auto"/>
            </w:tcBorders>
            <w:shd w:val="clear" w:color="auto" w:fill="auto"/>
            <w:noWrap/>
            <w:hideMark/>
          </w:tcPr>
          <w:p w14:paraId="54FF9D9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2000</w:t>
            </w:r>
          </w:p>
        </w:tc>
        <w:tc>
          <w:tcPr>
            <w:tcW w:w="3260" w:type="dxa"/>
            <w:tcBorders>
              <w:top w:val="nil"/>
              <w:left w:val="nil"/>
              <w:bottom w:val="single" w:sz="4" w:space="0" w:color="auto"/>
              <w:right w:val="single" w:sz="4" w:space="0" w:color="auto"/>
            </w:tcBorders>
            <w:shd w:val="clear" w:color="auto" w:fill="auto"/>
            <w:noWrap/>
            <w:hideMark/>
          </w:tcPr>
          <w:p w14:paraId="6D4E308D"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Johansson et al. (2004) </w:t>
            </w:r>
            <w:r w:rsidRPr="00007ECC">
              <w:rPr>
                <w:rFonts w:ascii="Open Sans" w:hAnsi="Open Sans" w:cs="Calibri"/>
                <w:sz w:val="16"/>
                <w:szCs w:val="16"/>
                <w:vertAlign w:val="superscript"/>
                <w:lang w:val="en-GB" w:eastAsia="da-DK"/>
              </w:rPr>
              <w:t>2)</w:t>
            </w:r>
            <w:r w:rsidRPr="00007ECC">
              <w:rPr>
                <w:rFonts w:ascii="Open Sans" w:hAnsi="Open Sans" w:cs="Calibri"/>
                <w:sz w:val="16"/>
                <w:szCs w:val="16"/>
                <w:lang w:val="en-GB" w:eastAsia="da-DK"/>
              </w:rPr>
              <w:t> </w:t>
            </w:r>
          </w:p>
        </w:tc>
      </w:tr>
      <w:tr w:rsidR="00B52612" w:rsidRPr="00007ECC" w14:paraId="3A70AA06"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2459F77"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SO</w:t>
            </w:r>
            <w:r w:rsidRPr="00007ECC">
              <w:rPr>
                <w:rFonts w:ascii="Open Sans" w:hAnsi="Open Sans" w:cs="Calibri"/>
                <w:sz w:val="16"/>
                <w:szCs w:val="16"/>
                <w:vertAlign w:val="subscript"/>
                <w:lang w:val="en-GB" w:eastAsia="da-DK"/>
              </w:rPr>
              <w:t>X</w:t>
            </w:r>
          </w:p>
        </w:tc>
        <w:tc>
          <w:tcPr>
            <w:tcW w:w="779" w:type="dxa"/>
            <w:tcBorders>
              <w:top w:val="nil"/>
              <w:left w:val="nil"/>
              <w:bottom w:val="single" w:sz="4" w:space="0" w:color="auto"/>
              <w:right w:val="single" w:sz="4" w:space="0" w:color="auto"/>
            </w:tcBorders>
            <w:shd w:val="clear" w:color="auto" w:fill="auto"/>
            <w:noWrap/>
            <w:hideMark/>
          </w:tcPr>
          <w:p w14:paraId="240381C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709" w:type="dxa"/>
            <w:tcBorders>
              <w:top w:val="nil"/>
              <w:left w:val="nil"/>
              <w:bottom w:val="single" w:sz="4" w:space="0" w:color="auto"/>
              <w:right w:val="single" w:sz="4" w:space="0" w:color="auto"/>
            </w:tcBorders>
            <w:shd w:val="clear" w:color="auto" w:fill="auto"/>
            <w:noWrap/>
            <w:hideMark/>
          </w:tcPr>
          <w:p w14:paraId="3597930E"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921" w:type="dxa"/>
            <w:tcBorders>
              <w:top w:val="nil"/>
              <w:left w:val="nil"/>
              <w:bottom w:val="single" w:sz="4" w:space="0" w:color="auto"/>
              <w:right w:val="single" w:sz="4" w:space="0" w:color="auto"/>
            </w:tcBorders>
            <w:shd w:val="clear" w:color="auto" w:fill="auto"/>
            <w:noWrap/>
            <w:hideMark/>
          </w:tcPr>
          <w:p w14:paraId="12F1440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922" w:type="dxa"/>
            <w:tcBorders>
              <w:top w:val="nil"/>
              <w:left w:val="nil"/>
              <w:bottom w:val="single" w:sz="4" w:space="0" w:color="auto"/>
              <w:right w:val="single" w:sz="4" w:space="0" w:color="auto"/>
            </w:tcBorders>
            <w:shd w:val="clear" w:color="auto" w:fill="auto"/>
            <w:noWrap/>
            <w:hideMark/>
          </w:tcPr>
          <w:p w14:paraId="4CCC5088"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40</w:t>
            </w:r>
          </w:p>
        </w:tc>
        <w:tc>
          <w:tcPr>
            <w:tcW w:w="3260" w:type="dxa"/>
            <w:tcBorders>
              <w:top w:val="nil"/>
              <w:left w:val="nil"/>
              <w:bottom w:val="single" w:sz="4" w:space="0" w:color="auto"/>
              <w:right w:val="single" w:sz="4" w:space="0" w:color="auto"/>
            </w:tcBorders>
            <w:shd w:val="clear" w:color="auto" w:fill="auto"/>
            <w:noWrap/>
            <w:hideMark/>
          </w:tcPr>
          <w:p w14:paraId="553A58E2" w14:textId="61B729E6" w:rsidR="00B52612" w:rsidRPr="00007ECC" w:rsidRDefault="00B52612" w:rsidP="00830718">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US EPA (</w:t>
            </w:r>
            <w:r w:rsidR="00830718" w:rsidRPr="00007ECC">
              <w:rPr>
                <w:rFonts w:ascii="Open Sans" w:hAnsi="Open Sans" w:cs="Calibri"/>
                <w:sz w:val="16"/>
                <w:szCs w:val="16"/>
                <w:lang w:val="en-GB" w:eastAsia="da-DK"/>
              </w:rPr>
              <w:t>2003</w:t>
            </w:r>
            <w:r w:rsidRPr="00007ECC">
              <w:rPr>
                <w:rFonts w:ascii="Open Sans" w:hAnsi="Open Sans" w:cs="Calibri"/>
                <w:sz w:val="16"/>
                <w:szCs w:val="16"/>
                <w:lang w:val="en-GB" w:eastAsia="da-DK"/>
              </w:rPr>
              <w:t>)</w:t>
            </w:r>
          </w:p>
        </w:tc>
      </w:tr>
      <w:tr w:rsidR="00B52612" w:rsidRPr="00007ECC" w14:paraId="53239E4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F376C71"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NH</w:t>
            </w:r>
            <w:r w:rsidRPr="00007ECC">
              <w:rPr>
                <w:rFonts w:ascii="Open Sans" w:hAnsi="Open Sans" w:cs="Calibri"/>
                <w:sz w:val="16"/>
                <w:szCs w:val="16"/>
                <w:vertAlign w:val="subscript"/>
                <w:lang w:val="en-GB" w:eastAsia="da-DK"/>
              </w:rPr>
              <w:t>3</w:t>
            </w:r>
          </w:p>
        </w:tc>
        <w:tc>
          <w:tcPr>
            <w:tcW w:w="779" w:type="dxa"/>
            <w:tcBorders>
              <w:top w:val="nil"/>
              <w:left w:val="nil"/>
              <w:bottom w:val="single" w:sz="4" w:space="0" w:color="auto"/>
              <w:right w:val="single" w:sz="4" w:space="0" w:color="auto"/>
            </w:tcBorders>
            <w:shd w:val="clear" w:color="auto" w:fill="auto"/>
            <w:noWrap/>
            <w:hideMark/>
          </w:tcPr>
          <w:p w14:paraId="5C47F0BC" w14:textId="331E029E" w:rsidR="00B52612" w:rsidRPr="00007ECC" w:rsidRDefault="3A33AC3D" w:rsidP="00AD7392">
            <w:pPr>
              <w:pStyle w:val="NoSpacing"/>
              <w:jc w:val="center"/>
              <w:rPr>
                <w:rFonts w:cs="Calibri"/>
                <w:sz w:val="16"/>
                <w:szCs w:val="16"/>
                <w:lang w:val="en-GB" w:eastAsia="da-DK"/>
              </w:rPr>
            </w:pPr>
            <w:ins w:id="612" w:author="kristina.juhrich" w:date="2023-01-18T14:20:00Z">
              <w:r w:rsidRPr="40310822">
                <w:rPr>
                  <w:rFonts w:ascii="Open Sans" w:hAnsi="Open Sans" w:cs="Calibri"/>
                  <w:sz w:val="16"/>
                  <w:szCs w:val="16"/>
                  <w:lang w:val="en-GB" w:eastAsia="da-DK"/>
                </w:rPr>
                <w:t>8</w:t>
              </w:r>
            </w:ins>
            <w:del w:id="613" w:author="kristina.juhrich" w:date="2023-01-18T14:20:00Z">
              <w:r w:rsidR="00B52612" w:rsidRPr="40310822" w:rsidDel="00B52612">
                <w:rPr>
                  <w:rFonts w:ascii="Open Sans" w:hAnsi="Open Sans" w:cs="Calibri"/>
                  <w:sz w:val="16"/>
                  <w:szCs w:val="16"/>
                  <w:lang w:val="en-GB" w:eastAsia="da-DK"/>
                </w:rPr>
                <w:delText>74</w:delText>
              </w:r>
            </w:del>
          </w:p>
        </w:tc>
        <w:tc>
          <w:tcPr>
            <w:tcW w:w="709" w:type="dxa"/>
            <w:tcBorders>
              <w:top w:val="nil"/>
              <w:left w:val="nil"/>
              <w:bottom w:val="single" w:sz="4" w:space="0" w:color="auto"/>
              <w:right w:val="single" w:sz="4" w:space="0" w:color="auto"/>
            </w:tcBorders>
            <w:shd w:val="clear" w:color="auto" w:fill="auto"/>
            <w:noWrap/>
            <w:hideMark/>
          </w:tcPr>
          <w:p w14:paraId="4EEB334A"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921" w:type="dxa"/>
            <w:tcBorders>
              <w:top w:val="nil"/>
              <w:left w:val="nil"/>
              <w:bottom w:val="single" w:sz="4" w:space="0" w:color="auto"/>
              <w:right w:val="single" w:sz="4" w:space="0" w:color="auto"/>
            </w:tcBorders>
            <w:shd w:val="clear" w:color="auto" w:fill="auto"/>
            <w:noWrap/>
            <w:hideMark/>
          </w:tcPr>
          <w:p w14:paraId="301B734D" w14:textId="696BD761" w:rsidR="00B52612" w:rsidRPr="00007ECC" w:rsidRDefault="7AF82E38" w:rsidP="00AD7392">
            <w:pPr>
              <w:pStyle w:val="NoSpacing"/>
              <w:jc w:val="center"/>
              <w:rPr>
                <w:rFonts w:cs="Calibri"/>
                <w:sz w:val="16"/>
                <w:szCs w:val="16"/>
                <w:lang w:val="en-GB" w:eastAsia="da-DK"/>
              </w:rPr>
            </w:pPr>
            <w:ins w:id="614" w:author="kristina.juhrich" w:date="2023-01-18T14:20:00Z">
              <w:r w:rsidRPr="40310822">
                <w:rPr>
                  <w:rFonts w:ascii="Open Sans" w:hAnsi="Open Sans" w:cs="Calibri"/>
                  <w:sz w:val="16"/>
                  <w:szCs w:val="16"/>
                  <w:lang w:val="en-GB" w:eastAsia="da-DK"/>
                </w:rPr>
                <w:t>1</w:t>
              </w:r>
            </w:ins>
            <w:del w:id="615" w:author="kristina.juhrich" w:date="2023-01-18T14:20:00Z">
              <w:r w:rsidR="00B52612" w:rsidRPr="40310822" w:rsidDel="00B52612">
                <w:rPr>
                  <w:rFonts w:ascii="Open Sans" w:hAnsi="Open Sans" w:cs="Calibri"/>
                  <w:sz w:val="16"/>
                  <w:szCs w:val="16"/>
                  <w:lang w:val="en-GB" w:eastAsia="da-DK"/>
                </w:rPr>
                <w:delText>37</w:delText>
              </w:r>
            </w:del>
          </w:p>
        </w:tc>
        <w:tc>
          <w:tcPr>
            <w:tcW w:w="922" w:type="dxa"/>
            <w:tcBorders>
              <w:top w:val="nil"/>
              <w:left w:val="nil"/>
              <w:bottom w:val="single" w:sz="4" w:space="0" w:color="auto"/>
              <w:right w:val="single" w:sz="4" w:space="0" w:color="auto"/>
            </w:tcBorders>
            <w:shd w:val="clear" w:color="auto" w:fill="auto"/>
            <w:noWrap/>
            <w:hideMark/>
          </w:tcPr>
          <w:p w14:paraId="28232D83" w14:textId="03C8503E" w:rsidR="00B52612" w:rsidRPr="00007ECC" w:rsidRDefault="3570FDAF" w:rsidP="00AD7392">
            <w:pPr>
              <w:pStyle w:val="NoSpacing"/>
              <w:jc w:val="center"/>
              <w:rPr>
                <w:rFonts w:cs="Calibri"/>
                <w:sz w:val="16"/>
                <w:szCs w:val="16"/>
                <w:lang w:val="en-GB" w:eastAsia="da-DK"/>
              </w:rPr>
            </w:pPr>
            <w:ins w:id="616" w:author="kristina.juhrich" w:date="2023-01-18T14:20:00Z">
              <w:r w:rsidRPr="40310822">
                <w:rPr>
                  <w:rFonts w:ascii="Open Sans" w:hAnsi="Open Sans" w:cs="Calibri"/>
                  <w:sz w:val="16"/>
                  <w:szCs w:val="16"/>
                  <w:lang w:val="en-GB" w:eastAsia="da-DK"/>
                </w:rPr>
                <w:t>19</w:t>
              </w:r>
            </w:ins>
            <w:del w:id="617" w:author="kristina.juhrich" w:date="2023-01-18T14:20:00Z">
              <w:r w:rsidR="00B52612" w:rsidRPr="40310822" w:rsidDel="00B52612">
                <w:rPr>
                  <w:rFonts w:ascii="Open Sans" w:hAnsi="Open Sans" w:cs="Calibri"/>
                  <w:sz w:val="16"/>
                  <w:szCs w:val="16"/>
                  <w:lang w:val="en-GB" w:eastAsia="da-DK"/>
                </w:rPr>
                <w:delText>148</w:delText>
              </w:r>
            </w:del>
          </w:p>
        </w:tc>
        <w:tc>
          <w:tcPr>
            <w:tcW w:w="3260" w:type="dxa"/>
            <w:tcBorders>
              <w:top w:val="nil"/>
              <w:left w:val="nil"/>
              <w:bottom w:val="single" w:sz="4" w:space="0" w:color="auto"/>
              <w:right w:val="single" w:sz="4" w:space="0" w:color="auto"/>
            </w:tcBorders>
            <w:shd w:val="clear" w:color="auto" w:fill="auto"/>
            <w:noWrap/>
            <w:hideMark/>
          </w:tcPr>
          <w:p w14:paraId="6895BA94" w14:textId="038206CB" w:rsidR="00B52612" w:rsidRPr="00007ECC" w:rsidRDefault="57475963" w:rsidP="00AD7392">
            <w:pPr>
              <w:pStyle w:val="NoSpacing"/>
              <w:rPr>
                <w:rFonts w:ascii="Open Sans" w:hAnsi="Open Sans" w:cs="Calibri"/>
                <w:sz w:val="16"/>
                <w:szCs w:val="16"/>
                <w:lang w:val="en-GB" w:eastAsia="da-DK"/>
              </w:rPr>
            </w:pPr>
            <w:ins w:id="618" w:author="kristina.juhrich" w:date="2023-01-18T14:20:00Z">
              <w:r w:rsidRPr="40310822">
                <w:rPr>
                  <w:rFonts w:ascii="Open Sans" w:hAnsi="Open Sans" w:cs="Calibri"/>
                  <w:sz w:val="16"/>
                  <w:szCs w:val="16"/>
                  <w:lang w:val="en-GB" w:eastAsia="da-DK"/>
                </w:rPr>
                <w:t>DBFZ (2023</w:t>
              </w:r>
            </w:ins>
            <w:ins w:id="619" w:author="kristina.juhrich" w:date="2023-01-18T14:21:00Z">
              <w:r w:rsidRPr="40310822">
                <w:rPr>
                  <w:rFonts w:ascii="Open Sans" w:hAnsi="Open Sans" w:cs="Calibri"/>
                  <w:sz w:val="16"/>
                  <w:szCs w:val="16"/>
                  <w:lang w:val="en-GB" w:eastAsia="da-DK"/>
                </w:rPr>
                <w:t>)</w:t>
              </w:r>
            </w:ins>
            <w:del w:id="620" w:author="kristina.juhrich" w:date="2023-01-18T14:20:00Z">
              <w:r w:rsidR="00B52612" w:rsidRPr="40310822" w:rsidDel="00B52612">
                <w:rPr>
                  <w:rFonts w:ascii="Open Sans" w:hAnsi="Open Sans" w:cs="Calibri"/>
                  <w:sz w:val="16"/>
                  <w:szCs w:val="16"/>
                  <w:lang w:val="en-GB" w:eastAsia="da-DK"/>
                </w:rPr>
                <w:delText>Roe et al. (2004) </w:delText>
              </w:r>
            </w:del>
          </w:p>
        </w:tc>
      </w:tr>
      <w:tr w:rsidR="00917369" w:rsidRPr="00007ECC" w14:paraId="64D7C71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87AD8F7" w14:textId="77777777" w:rsidR="00917369" w:rsidRPr="00007ECC" w:rsidRDefault="00917369" w:rsidP="007549C6">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TSP (total particles)</w:t>
            </w:r>
          </w:p>
        </w:tc>
        <w:tc>
          <w:tcPr>
            <w:tcW w:w="779" w:type="dxa"/>
            <w:tcBorders>
              <w:top w:val="nil"/>
              <w:left w:val="nil"/>
              <w:bottom w:val="single" w:sz="4" w:space="0" w:color="auto"/>
              <w:right w:val="single" w:sz="4" w:space="0" w:color="auto"/>
            </w:tcBorders>
            <w:shd w:val="clear" w:color="auto" w:fill="auto"/>
            <w:noWrap/>
            <w:hideMark/>
          </w:tcPr>
          <w:p w14:paraId="3BE23BCB" w14:textId="77777777" w:rsidR="00917369" w:rsidRPr="00007ECC" w:rsidRDefault="00917369"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500</w:t>
            </w:r>
          </w:p>
        </w:tc>
        <w:tc>
          <w:tcPr>
            <w:tcW w:w="709" w:type="dxa"/>
            <w:tcBorders>
              <w:top w:val="nil"/>
              <w:left w:val="nil"/>
              <w:bottom w:val="single" w:sz="4" w:space="0" w:color="auto"/>
              <w:right w:val="single" w:sz="4" w:space="0" w:color="auto"/>
            </w:tcBorders>
            <w:shd w:val="clear" w:color="auto" w:fill="auto"/>
            <w:noWrap/>
            <w:hideMark/>
          </w:tcPr>
          <w:p w14:paraId="711CC032" w14:textId="77777777" w:rsidR="00917369" w:rsidRPr="00007ECC" w:rsidRDefault="00917369" w:rsidP="007549C6">
            <w:pPr>
              <w:pStyle w:val="NoSpacing"/>
              <w:jc w:val="center"/>
              <w:rPr>
                <w:rFonts w:ascii="Open Sans" w:hAnsi="Open Sans" w:cs="Calibri"/>
                <w:sz w:val="16"/>
                <w:szCs w:val="16"/>
                <w:lang w:val="en-GB"/>
              </w:rPr>
            </w:pPr>
            <w:r w:rsidRPr="00007ECC">
              <w:rPr>
                <w:rFonts w:ascii="Open Sans" w:hAnsi="Open Sans" w:cs="Calibri"/>
                <w:sz w:val="16"/>
                <w:szCs w:val="16"/>
                <w:lang w:val="en-GB"/>
              </w:rPr>
              <w:t>g/GJ</w:t>
            </w:r>
          </w:p>
        </w:tc>
        <w:tc>
          <w:tcPr>
            <w:tcW w:w="921" w:type="dxa"/>
            <w:tcBorders>
              <w:top w:val="nil"/>
              <w:left w:val="nil"/>
              <w:bottom w:val="single" w:sz="4" w:space="0" w:color="auto"/>
              <w:right w:val="single" w:sz="4" w:space="0" w:color="auto"/>
            </w:tcBorders>
            <w:shd w:val="clear" w:color="auto" w:fill="auto"/>
            <w:noWrap/>
            <w:hideMark/>
          </w:tcPr>
          <w:p w14:paraId="77063C1E" w14:textId="77777777" w:rsidR="00917369" w:rsidRPr="00007ECC" w:rsidRDefault="00917369"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250</w:t>
            </w:r>
          </w:p>
        </w:tc>
        <w:tc>
          <w:tcPr>
            <w:tcW w:w="922" w:type="dxa"/>
            <w:tcBorders>
              <w:top w:val="nil"/>
              <w:left w:val="nil"/>
              <w:bottom w:val="single" w:sz="4" w:space="0" w:color="auto"/>
              <w:right w:val="single" w:sz="4" w:space="0" w:color="auto"/>
            </w:tcBorders>
            <w:shd w:val="clear" w:color="auto" w:fill="auto"/>
            <w:noWrap/>
            <w:hideMark/>
          </w:tcPr>
          <w:p w14:paraId="453D31C6" w14:textId="77777777" w:rsidR="00917369" w:rsidRPr="00007ECC" w:rsidRDefault="00917369"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1000</w:t>
            </w:r>
          </w:p>
        </w:tc>
        <w:tc>
          <w:tcPr>
            <w:tcW w:w="3260" w:type="dxa"/>
            <w:tcBorders>
              <w:top w:val="nil"/>
              <w:left w:val="nil"/>
              <w:bottom w:val="single" w:sz="4" w:space="0" w:color="auto"/>
              <w:right w:val="single" w:sz="4" w:space="0" w:color="auto"/>
            </w:tcBorders>
            <w:shd w:val="clear" w:color="auto" w:fill="auto"/>
            <w:noWrap/>
            <w:hideMark/>
          </w:tcPr>
          <w:p w14:paraId="57AB61E7" w14:textId="77777777" w:rsidR="00917369" w:rsidRPr="00007ECC" w:rsidRDefault="00917369" w:rsidP="007549C6">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Winther</w:t>
            </w:r>
            <w:proofErr w:type="spellEnd"/>
            <w:r w:rsidRPr="00007ECC">
              <w:rPr>
                <w:rFonts w:ascii="Open Sans" w:hAnsi="Open Sans" w:cs="Calibri"/>
                <w:sz w:val="16"/>
                <w:szCs w:val="16"/>
                <w:lang w:val="en-GB" w:eastAsia="da-DK"/>
              </w:rPr>
              <w:t xml:space="preserve"> (2008) </w:t>
            </w:r>
            <w:r w:rsidRPr="00007ECC">
              <w:rPr>
                <w:rFonts w:ascii="Open Sans" w:hAnsi="Open Sans" w:cs="Calibri"/>
                <w:sz w:val="16"/>
                <w:szCs w:val="16"/>
                <w:vertAlign w:val="superscript"/>
                <w:lang w:val="en-GB" w:eastAsia="da-DK"/>
              </w:rPr>
              <w:t>3)</w:t>
            </w:r>
            <w:r w:rsidRPr="00007ECC">
              <w:rPr>
                <w:rFonts w:ascii="Open Sans" w:hAnsi="Open Sans" w:cs="Calibri"/>
                <w:sz w:val="16"/>
                <w:szCs w:val="16"/>
                <w:lang w:val="en-GB" w:eastAsia="da-DK"/>
              </w:rPr>
              <w:t xml:space="preserve"> and Johansson et al. (2003) </w:t>
            </w:r>
            <w:r w:rsidRPr="00007ECC">
              <w:rPr>
                <w:rFonts w:ascii="Open Sans" w:hAnsi="Open Sans" w:cs="Calibri"/>
                <w:sz w:val="16"/>
                <w:szCs w:val="16"/>
                <w:vertAlign w:val="superscript"/>
                <w:lang w:val="en-GB" w:eastAsia="da-DK"/>
              </w:rPr>
              <w:t>4)</w:t>
            </w:r>
          </w:p>
        </w:tc>
      </w:tr>
      <w:tr w:rsidR="00917369" w:rsidRPr="00007ECC" w14:paraId="7CB6ADA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4FE8877" w14:textId="77777777" w:rsidR="00917369" w:rsidRPr="00007ECC" w:rsidRDefault="00917369" w:rsidP="007549C6">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PM10 (total particles)</w:t>
            </w:r>
          </w:p>
        </w:tc>
        <w:tc>
          <w:tcPr>
            <w:tcW w:w="779" w:type="dxa"/>
            <w:tcBorders>
              <w:top w:val="nil"/>
              <w:left w:val="nil"/>
              <w:bottom w:val="single" w:sz="4" w:space="0" w:color="auto"/>
              <w:right w:val="single" w:sz="4" w:space="0" w:color="auto"/>
            </w:tcBorders>
            <w:shd w:val="clear" w:color="auto" w:fill="auto"/>
            <w:noWrap/>
            <w:hideMark/>
          </w:tcPr>
          <w:p w14:paraId="73C60A67" w14:textId="77777777" w:rsidR="00917369" w:rsidRPr="00007ECC" w:rsidRDefault="00917369"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480</w:t>
            </w:r>
          </w:p>
        </w:tc>
        <w:tc>
          <w:tcPr>
            <w:tcW w:w="709" w:type="dxa"/>
            <w:tcBorders>
              <w:top w:val="nil"/>
              <w:left w:val="nil"/>
              <w:bottom w:val="single" w:sz="4" w:space="0" w:color="auto"/>
              <w:right w:val="single" w:sz="4" w:space="0" w:color="auto"/>
            </w:tcBorders>
            <w:shd w:val="clear" w:color="auto" w:fill="auto"/>
            <w:noWrap/>
            <w:hideMark/>
          </w:tcPr>
          <w:p w14:paraId="0F8A1512" w14:textId="77777777" w:rsidR="00917369" w:rsidRPr="00007ECC" w:rsidRDefault="00917369" w:rsidP="007549C6">
            <w:pPr>
              <w:pStyle w:val="NoSpacing"/>
              <w:jc w:val="center"/>
              <w:rPr>
                <w:rFonts w:ascii="Open Sans" w:hAnsi="Open Sans" w:cs="Calibri"/>
                <w:sz w:val="16"/>
                <w:szCs w:val="16"/>
                <w:lang w:val="en-GB"/>
              </w:rPr>
            </w:pPr>
            <w:r w:rsidRPr="00007ECC">
              <w:rPr>
                <w:rFonts w:ascii="Open Sans" w:hAnsi="Open Sans" w:cs="Calibri"/>
                <w:sz w:val="16"/>
                <w:szCs w:val="16"/>
                <w:lang w:val="en-GB"/>
              </w:rPr>
              <w:t>g/GJ</w:t>
            </w:r>
          </w:p>
        </w:tc>
        <w:tc>
          <w:tcPr>
            <w:tcW w:w="921" w:type="dxa"/>
            <w:tcBorders>
              <w:top w:val="nil"/>
              <w:left w:val="nil"/>
              <w:bottom w:val="single" w:sz="4" w:space="0" w:color="auto"/>
              <w:right w:val="single" w:sz="4" w:space="0" w:color="auto"/>
            </w:tcBorders>
            <w:shd w:val="clear" w:color="auto" w:fill="auto"/>
            <w:noWrap/>
            <w:hideMark/>
          </w:tcPr>
          <w:p w14:paraId="3F570C8F" w14:textId="77777777" w:rsidR="00917369" w:rsidRPr="00007ECC" w:rsidRDefault="00917369"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240</w:t>
            </w:r>
          </w:p>
        </w:tc>
        <w:tc>
          <w:tcPr>
            <w:tcW w:w="922" w:type="dxa"/>
            <w:tcBorders>
              <w:top w:val="nil"/>
              <w:left w:val="nil"/>
              <w:bottom w:val="single" w:sz="4" w:space="0" w:color="auto"/>
              <w:right w:val="single" w:sz="4" w:space="0" w:color="auto"/>
            </w:tcBorders>
            <w:shd w:val="clear" w:color="auto" w:fill="auto"/>
            <w:noWrap/>
            <w:hideMark/>
          </w:tcPr>
          <w:p w14:paraId="0989AC8F" w14:textId="77777777" w:rsidR="00917369" w:rsidRPr="00007ECC" w:rsidRDefault="00917369"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960</w:t>
            </w:r>
          </w:p>
        </w:tc>
        <w:tc>
          <w:tcPr>
            <w:tcW w:w="3260" w:type="dxa"/>
            <w:tcBorders>
              <w:top w:val="nil"/>
              <w:left w:val="nil"/>
              <w:bottom w:val="single" w:sz="4" w:space="0" w:color="auto"/>
              <w:right w:val="single" w:sz="4" w:space="0" w:color="auto"/>
            </w:tcBorders>
            <w:shd w:val="clear" w:color="auto" w:fill="auto"/>
            <w:noWrap/>
            <w:hideMark/>
          </w:tcPr>
          <w:p w14:paraId="01AD9EED" w14:textId="77777777" w:rsidR="00917369" w:rsidRPr="00007ECC" w:rsidRDefault="00917369" w:rsidP="007549C6">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Winther</w:t>
            </w:r>
            <w:proofErr w:type="spellEnd"/>
            <w:r w:rsidRPr="00007ECC">
              <w:rPr>
                <w:rFonts w:ascii="Open Sans" w:hAnsi="Open Sans" w:cs="Calibri"/>
                <w:sz w:val="16"/>
                <w:szCs w:val="16"/>
                <w:lang w:val="en-GB" w:eastAsia="da-DK"/>
              </w:rPr>
              <w:t xml:space="preserve"> (2008) </w:t>
            </w:r>
            <w:r w:rsidRPr="00007ECC">
              <w:rPr>
                <w:rFonts w:ascii="Open Sans" w:hAnsi="Open Sans" w:cs="Calibri"/>
                <w:sz w:val="16"/>
                <w:szCs w:val="16"/>
                <w:vertAlign w:val="superscript"/>
                <w:lang w:val="en-GB" w:eastAsia="da-DK"/>
              </w:rPr>
              <w:t>3)</w:t>
            </w:r>
            <w:r w:rsidRPr="00007ECC">
              <w:rPr>
                <w:rFonts w:ascii="Open Sans" w:hAnsi="Open Sans" w:cs="Calibri"/>
                <w:sz w:val="16"/>
                <w:szCs w:val="16"/>
                <w:lang w:val="en-GB" w:eastAsia="da-DK"/>
              </w:rPr>
              <w:t xml:space="preserve"> and Johansson et al. (2003</w:t>
            </w:r>
            <w:proofErr w:type="gramStart"/>
            <w:r w:rsidRPr="00007ECC">
              <w:rPr>
                <w:rFonts w:ascii="Open Sans" w:hAnsi="Open Sans" w:cs="Calibri"/>
                <w:sz w:val="16"/>
                <w:szCs w:val="16"/>
                <w:lang w:val="en-GB" w:eastAsia="da-DK"/>
              </w:rPr>
              <w:t>)  </w:t>
            </w:r>
            <w:r w:rsidRPr="00007ECC">
              <w:rPr>
                <w:rFonts w:ascii="Open Sans" w:hAnsi="Open Sans" w:cs="Calibri"/>
                <w:sz w:val="16"/>
                <w:szCs w:val="16"/>
                <w:vertAlign w:val="superscript"/>
                <w:lang w:val="en-GB" w:eastAsia="da-DK"/>
              </w:rPr>
              <w:t>4</w:t>
            </w:r>
            <w:proofErr w:type="gramEnd"/>
            <w:r w:rsidRPr="00007ECC">
              <w:rPr>
                <w:rFonts w:ascii="Open Sans" w:hAnsi="Open Sans" w:cs="Calibri"/>
                <w:sz w:val="16"/>
                <w:szCs w:val="16"/>
                <w:vertAlign w:val="superscript"/>
                <w:lang w:val="en-GB" w:eastAsia="da-DK"/>
              </w:rPr>
              <w:t>)</w:t>
            </w:r>
          </w:p>
        </w:tc>
      </w:tr>
      <w:tr w:rsidR="00917369" w:rsidRPr="00007ECC" w14:paraId="0F2137F9"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731E646" w14:textId="77777777" w:rsidR="00917369" w:rsidRPr="00007ECC" w:rsidRDefault="00917369" w:rsidP="007549C6">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PM2.5 (total particles)</w:t>
            </w:r>
          </w:p>
        </w:tc>
        <w:tc>
          <w:tcPr>
            <w:tcW w:w="779" w:type="dxa"/>
            <w:tcBorders>
              <w:top w:val="nil"/>
              <w:left w:val="nil"/>
              <w:bottom w:val="single" w:sz="4" w:space="0" w:color="auto"/>
              <w:right w:val="single" w:sz="4" w:space="0" w:color="auto"/>
            </w:tcBorders>
            <w:shd w:val="clear" w:color="auto" w:fill="auto"/>
            <w:noWrap/>
            <w:hideMark/>
          </w:tcPr>
          <w:p w14:paraId="205BD1CA" w14:textId="77777777" w:rsidR="00917369" w:rsidRPr="00007ECC" w:rsidRDefault="00917369"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470</w:t>
            </w:r>
          </w:p>
        </w:tc>
        <w:tc>
          <w:tcPr>
            <w:tcW w:w="709" w:type="dxa"/>
            <w:tcBorders>
              <w:top w:val="nil"/>
              <w:left w:val="nil"/>
              <w:bottom w:val="single" w:sz="4" w:space="0" w:color="auto"/>
              <w:right w:val="single" w:sz="4" w:space="0" w:color="auto"/>
            </w:tcBorders>
            <w:shd w:val="clear" w:color="auto" w:fill="auto"/>
            <w:noWrap/>
            <w:hideMark/>
          </w:tcPr>
          <w:p w14:paraId="7D8BFB5C" w14:textId="77777777" w:rsidR="00917369" w:rsidRPr="00007ECC" w:rsidRDefault="00917369" w:rsidP="007549C6">
            <w:pPr>
              <w:pStyle w:val="NoSpacing"/>
              <w:jc w:val="center"/>
              <w:rPr>
                <w:rFonts w:ascii="Open Sans" w:hAnsi="Open Sans" w:cs="Calibri"/>
                <w:sz w:val="16"/>
                <w:szCs w:val="16"/>
                <w:lang w:val="en-GB"/>
              </w:rPr>
            </w:pPr>
            <w:r w:rsidRPr="00007ECC">
              <w:rPr>
                <w:rFonts w:ascii="Open Sans" w:hAnsi="Open Sans" w:cs="Calibri"/>
                <w:sz w:val="16"/>
                <w:szCs w:val="16"/>
                <w:lang w:val="en-GB"/>
              </w:rPr>
              <w:t>g/GJ</w:t>
            </w:r>
          </w:p>
        </w:tc>
        <w:tc>
          <w:tcPr>
            <w:tcW w:w="921" w:type="dxa"/>
            <w:tcBorders>
              <w:top w:val="nil"/>
              <w:left w:val="nil"/>
              <w:bottom w:val="single" w:sz="4" w:space="0" w:color="auto"/>
              <w:right w:val="single" w:sz="4" w:space="0" w:color="auto"/>
            </w:tcBorders>
            <w:shd w:val="clear" w:color="auto" w:fill="auto"/>
            <w:noWrap/>
            <w:hideMark/>
          </w:tcPr>
          <w:p w14:paraId="7E36F579" w14:textId="77777777" w:rsidR="00917369" w:rsidRPr="00007ECC" w:rsidRDefault="00917369"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235</w:t>
            </w:r>
          </w:p>
        </w:tc>
        <w:tc>
          <w:tcPr>
            <w:tcW w:w="922" w:type="dxa"/>
            <w:tcBorders>
              <w:top w:val="nil"/>
              <w:left w:val="nil"/>
              <w:bottom w:val="single" w:sz="4" w:space="0" w:color="auto"/>
              <w:right w:val="single" w:sz="4" w:space="0" w:color="auto"/>
            </w:tcBorders>
            <w:shd w:val="clear" w:color="auto" w:fill="auto"/>
            <w:noWrap/>
            <w:hideMark/>
          </w:tcPr>
          <w:p w14:paraId="1D74294E" w14:textId="77777777" w:rsidR="00917369" w:rsidRPr="00007ECC" w:rsidRDefault="00917369"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940</w:t>
            </w:r>
          </w:p>
        </w:tc>
        <w:tc>
          <w:tcPr>
            <w:tcW w:w="3260" w:type="dxa"/>
            <w:tcBorders>
              <w:top w:val="nil"/>
              <w:left w:val="nil"/>
              <w:bottom w:val="single" w:sz="4" w:space="0" w:color="auto"/>
              <w:right w:val="single" w:sz="4" w:space="0" w:color="auto"/>
            </w:tcBorders>
            <w:shd w:val="clear" w:color="auto" w:fill="auto"/>
            <w:noWrap/>
            <w:hideMark/>
          </w:tcPr>
          <w:p w14:paraId="0C61630A" w14:textId="77777777" w:rsidR="00917369" w:rsidRPr="00007ECC" w:rsidRDefault="00917369" w:rsidP="007549C6">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Winther</w:t>
            </w:r>
            <w:proofErr w:type="spellEnd"/>
            <w:r w:rsidRPr="00007ECC">
              <w:rPr>
                <w:rFonts w:ascii="Open Sans" w:hAnsi="Open Sans" w:cs="Calibri"/>
                <w:sz w:val="16"/>
                <w:szCs w:val="16"/>
                <w:lang w:val="en-GB" w:eastAsia="da-DK"/>
              </w:rPr>
              <w:t xml:space="preserve"> (2008) </w:t>
            </w:r>
            <w:r w:rsidRPr="00007ECC">
              <w:rPr>
                <w:rFonts w:ascii="Open Sans" w:hAnsi="Open Sans" w:cs="Calibri"/>
                <w:sz w:val="16"/>
                <w:szCs w:val="16"/>
                <w:vertAlign w:val="superscript"/>
                <w:lang w:val="en-GB" w:eastAsia="da-DK"/>
              </w:rPr>
              <w:t>3)</w:t>
            </w:r>
            <w:r w:rsidRPr="00007ECC">
              <w:rPr>
                <w:rFonts w:ascii="Open Sans" w:hAnsi="Open Sans" w:cs="Calibri"/>
                <w:sz w:val="16"/>
                <w:szCs w:val="16"/>
                <w:lang w:val="en-GB" w:eastAsia="da-DK"/>
              </w:rPr>
              <w:t xml:space="preserve"> and Johansson et al. (2003</w:t>
            </w:r>
            <w:proofErr w:type="gramStart"/>
            <w:r w:rsidRPr="00007ECC">
              <w:rPr>
                <w:rFonts w:ascii="Open Sans" w:hAnsi="Open Sans" w:cs="Calibri"/>
                <w:sz w:val="16"/>
                <w:szCs w:val="16"/>
                <w:lang w:val="en-GB" w:eastAsia="da-DK"/>
              </w:rPr>
              <w:t>)  </w:t>
            </w:r>
            <w:r w:rsidRPr="00007ECC">
              <w:rPr>
                <w:rFonts w:ascii="Open Sans" w:hAnsi="Open Sans" w:cs="Calibri"/>
                <w:sz w:val="16"/>
                <w:szCs w:val="16"/>
                <w:vertAlign w:val="superscript"/>
                <w:lang w:val="en-GB" w:eastAsia="da-DK"/>
              </w:rPr>
              <w:t>4</w:t>
            </w:r>
            <w:proofErr w:type="gramEnd"/>
            <w:r w:rsidRPr="00007ECC">
              <w:rPr>
                <w:rFonts w:ascii="Open Sans" w:hAnsi="Open Sans" w:cs="Calibri"/>
                <w:sz w:val="16"/>
                <w:szCs w:val="16"/>
                <w:vertAlign w:val="superscript"/>
                <w:lang w:val="en-GB" w:eastAsia="da-DK"/>
              </w:rPr>
              <w:t>)</w:t>
            </w:r>
          </w:p>
        </w:tc>
      </w:tr>
      <w:tr w:rsidR="00917369" w:rsidRPr="00007ECC" w14:paraId="1BFB3C7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86D0DEC" w14:textId="77777777" w:rsidR="00917369" w:rsidRPr="00007ECC" w:rsidRDefault="00917369" w:rsidP="007549C6">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BC (based on total particles)</w:t>
            </w:r>
          </w:p>
        </w:tc>
        <w:tc>
          <w:tcPr>
            <w:tcW w:w="779" w:type="dxa"/>
            <w:tcBorders>
              <w:top w:val="nil"/>
              <w:left w:val="nil"/>
              <w:bottom w:val="single" w:sz="4" w:space="0" w:color="auto"/>
              <w:right w:val="single" w:sz="4" w:space="0" w:color="auto"/>
            </w:tcBorders>
            <w:shd w:val="clear" w:color="auto" w:fill="auto"/>
            <w:noWrap/>
            <w:hideMark/>
          </w:tcPr>
          <w:p w14:paraId="5ABBCEA1" w14:textId="77777777" w:rsidR="00917369" w:rsidRPr="00007ECC" w:rsidRDefault="00917369"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16</w:t>
            </w:r>
          </w:p>
        </w:tc>
        <w:tc>
          <w:tcPr>
            <w:tcW w:w="709" w:type="dxa"/>
            <w:tcBorders>
              <w:top w:val="nil"/>
              <w:left w:val="nil"/>
              <w:bottom w:val="single" w:sz="4" w:space="0" w:color="auto"/>
              <w:right w:val="single" w:sz="4" w:space="0" w:color="auto"/>
            </w:tcBorders>
            <w:shd w:val="clear" w:color="auto" w:fill="auto"/>
            <w:noWrap/>
            <w:hideMark/>
          </w:tcPr>
          <w:p w14:paraId="71F2E3A8" w14:textId="77777777" w:rsidR="00917369" w:rsidRPr="00007ECC" w:rsidRDefault="00917369" w:rsidP="007549C6">
            <w:pPr>
              <w:pStyle w:val="NoSpacing"/>
              <w:jc w:val="center"/>
              <w:rPr>
                <w:rFonts w:ascii="Open Sans" w:hAnsi="Open Sans" w:cs="Calibri"/>
                <w:sz w:val="16"/>
                <w:szCs w:val="16"/>
                <w:lang w:val="en-GB"/>
              </w:rPr>
            </w:pPr>
            <w:r w:rsidRPr="00007ECC">
              <w:rPr>
                <w:rFonts w:ascii="Open Sans" w:hAnsi="Open Sans" w:cs="Calibri"/>
                <w:sz w:val="16"/>
                <w:szCs w:val="16"/>
                <w:lang w:val="en-GB"/>
              </w:rPr>
              <w:t xml:space="preserve">% </w:t>
            </w:r>
            <w:proofErr w:type="gramStart"/>
            <w:r w:rsidRPr="00007ECC">
              <w:rPr>
                <w:rFonts w:ascii="Open Sans" w:hAnsi="Open Sans" w:cs="Calibri"/>
                <w:sz w:val="16"/>
                <w:szCs w:val="16"/>
                <w:lang w:val="en-GB"/>
              </w:rPr>
              <w:t>of</w:t>
            </w:r>
            <w:proofErr w:type="gramEnd"/>
            <w:r w:rsidRPr="00007ECC">
              <w:rPr>
                <w:rFonts w:ascii="Open Sans" w:hAnsi="Open Sans" w:cs="Calibri"/>
                <w:sz w:val="16"/>
                <w:szCs w:val="16"/>
                <w:lang w:val="en-GB"/>
              </w:rPr>
              <w:t xml:space="preserve"> PM2.5</w:t>
            </w:r>
          </w:p>
        </w:tc>
        <w:tc>
          <w:tcPr>
            <w:tcW w:w="921" w:type="dxa"/>
            <w:tcBorders>
              <w:top w:val="nil"/>
              <w:left w:val="nil"/>
              <w:bottom w:val="single" w:sz="4" w:space="0" w:color="auto"/>
              <w:right w:val="single" w:sz="4" w:space="0" w:color="auto"/>
            </w:tcBorders>
            <w:shd w:val="clear" w:color="auto" w:fill="auto"/>
            <w:noWrap/>
            <w:hideMark/>
          </w:tcPr>
          <w:p w14:paraId="0E1496D3" w14:textId="77777777" w:rsidR="00917369" w:rsidRPr="00007ECC" w:rsidRDefault="00917369"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5</w:t>
            </w:r>
          </w:p>
        </w:tc>
        <w:tc>
          <w:tcPr>
            <w:tcW w:w="922" w:type="dxa"/>
            <w:tcBorders>
              <w:top w:val="nil"/>
              <w:left w:val="nil"/>
              <w:bottom w:val="single" w:sz="4" w:space="0" w:color="auto"/>
              <w:right w:val="single" w:sz="4" w:space="0" w:color="auto"/>
            </w:tcBorders>
            <w:shd w:val="clear" w:color="auto" w:fill="auto"/>
            <w:noWrap/>
            <w:hideMark/>
          </w:tcPr>
          <w:p w14:paraId="46EADA9E" w14:textId="77777777" w:rsidR="00917369" w:rsidRPr="00007ECC" w:rsidRDefault="00917369"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30</w:t>
            </w:r>
          </w:p>
        </w:tc>
        <w:tc>
          <w:tcPr>
            <w:tcW w:w="3260" w:type="dxa"/>
            <w:tcBorders>
              <w:top w:val="nil"/>
              <w:left w:val="nil"/>
              <w:bottom w:val="single" w:sz="4" w:space="0" w:color="auto"/>
              <w:right w:val="single" w:sz="4" w:space="0" w:color="auto"/>
            </w:tcBorders>
            <w:shd w:val="clear" w:color="auto" w:fill="auto"/>
            <w:noWrap/>
            <w:hideMark/>
          </w:tcPr>
          <w:p w14:paraId="3AD1C18E" w14:textId="77777777" w:rsidR="00917369" w:rsidRPr="00007ECC" w:rsidRDefault="00917369" w:rsidP="007549C6">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Kupiainen</w:t>
            </w:r>
            <w:proofErr w:type="spellEnd"/>
            <w:r w:rsidRPr="00007ECC">
              <w:rPr>
                <w:rFonts w:ascii="Open Sans" w:hAnsi="Open Sans" w:cs="Calibri"/>
                <w:sz w:val="16"/>
                <w:szCs w:val="16"/>
                <w:lang w:val="en-GB" w:eastAsia="da-DK"/>
              </w:rPr>
              <w:t xml:space="preserve"> &amp; </w:t>
            </w:r>
            <w:proofErr w:type="spellStart"/>
            <w:r w:rsidRPr="00007ECC">
              <w:rPr>
                <w:rFonts w:ascii="Open Sans" w:hAnsi="Open Sans" w:cs="Calibri"/>
                <w:sz w:val="16"/>
                <w:szCs w:val="16"/>
                <w:lang w:val="en-GB" w:eastAsia="da-DK"/>
              </w:rPr>
              <w:t>Klimont</w:t>
            </w:r>
            <w:proofErr w:type="spellEnd"/>
            <w:r w:rsidRPr="00007ECC">
              <w:rPr>
                <w:rFonts w:ascii="Open Sans" w:hAnsi="Open Sans" w:cs="Calibri"/>
                <w:sz w:val="16"/>
                <w:szCs w:val="16"/>
                <w:lang w:val="en-GB" w:eastAsia="da-DK"/>
              </w:rPr>
              <w:t xml:space="preserve"> (2007) </w:t>
            </w:r>
            <w:r w:rsidRPr="00007ECC">
              <w:rPr>
                <w:rFonts w:ascii="Open Sans" w:hAnsi="Open Sans" w:cs="Calibri"/>
                <w:sz w:val="16"/>
                <w:szCs w:val="16"/>
                <w:vertAlign w:val="superscript"/>
                <w:lang w:val="en-GB" w:eastAsia="da-DK"/>
              </w:rPr>
              <w:t>5)</w:t>
            </w:r>
          </w:p>
        </w:tc>
      </w:tr>
      <w:tr w:rsidR="00B52612" w:rsidRPr="00007ECC" w14:paraId="1DB122A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C404DB2"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Pb</w:t>
            </w:r>
          </w:p>
        </w:tc>
        <w:tc>
          <w:tcPr>
            <w:tcW w:w="779" w:type="dxa"/>
            <w:tcBorders>
              <w:top w:val="nil"/>
              <w:left w:val="nil"/>
              <w:bottom w:val="single" w:sz="4" w:space="0" w:color="auto"/>
              <w:right w:val="single" w:sz="4" w:space="0" w:color="auto"/>
            </w:tcBorders>
            <w:shd w:val="clear" w:color="auto" w:fill="auto"/>
            <w:noWrap/>
            <w:hideMark/>
          </w:tcPr>
          <w:p w14:paraId="79F18B0A"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27</w:t>
            </w:r>
          </w:p>
        </w:tc>
        <w:tc>
          <w:tcPr>
            <w:tcW w:w="709" w:type="dxa"/>
            <w:tcBorders>
              <w:top w:val="nil"/>
              <w:left w:val="nil"/>
              <w:bottom w:val="single" w:sz="4" w:space="0" w:color="auto"/>
              <w:right w:val="single" w:sz="4" w:space="0" w:color="auto"/>
            </w:tcBorders>
            <w:shd w:val="clear" w:color="auto" w:fill="auto"/>
            <w:noWrap/>
            <w:hideMark/>
          </w:tcPr>
          <w:p w14:paraId="426FF5B2"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921" w:type="dxa"/>
            <w:tcBorders>
              <w:top w:val="nil"/>
              <w:left w:val="nil"/>
              <w:bottom w:val="single" w:sz="4" w:space="0" w:color="auto"/>
              <w:right w:val="single" w:sz="4" w:space="0" w:color="auto"/>
            </w:tcBorders>
            <w:shd w:val="clear" w:color="auto" w:fill="auto"/>
            <w:noWrap/>
            <w:hideMark/>
          </w:tcPr>
          <w:p w14:paraId="5C317944"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922" w:type="dxa"/>
            <w:tcBorders>
              <w:top w:val="nil"/>
              <w:left w:val="nil"/>
              <w:bottom w:val="single" w:sz="4" w:space="0" w:color="auto"/>
              <w:right w:val="single" w:sz="4" w:space="0" w:color="auto"/>
            </w:tcBorders>
            <w:shd w:val="clear" w:color="auto" w:fill="auto"/>
            <w:noWrap/>
            <w:hideMark/>
          </w:tcPr>
          <w:p w14:paraId="71060A1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118</w:t>
            </w:r>
          </w:p>
        </w:tc>
        <w:tc>
          <w:tcPr>
            <w:tcW w:w="3260" w:type="dxa"/>
            <w:tcBorders>
              <w:top w:val="nil"/>
              <w:left w:val="nil"/>
              <w:bottom w:val="single" w:sz="4" w:space="0" w:color="auto"/>
              <w:right w:val="single" w:sz="4" w:space="0" w:color="auto"/>
            </w:tcBorders>
            <w:shd w:val="clear" w:color="auto" w:fill="auto"/>
            <w:noWrap/>
            <w:hideMark/>
          </w:tcPr>
          <w:p w14:paraId="0FBE96F0"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0F24AF3F"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F8BDDC7"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Cd</w:t>
            </w:r>
          </w:p>
        </w:tc>
        <w:tc>
          <w:tcPr>
            <w:tcW w:w="779" w:type="dxa"/>
            <w:tcBorders>
              <w:top w:val="nil"/>
              <w:left w:val="nil"/>
              <w:bottom w:val="single" w:sz="4" w:space="0" w:color="auto"/>
              <w:right w:val="single" w:sz="4" w:space="0" w:color="auto"/>
            </w:tcBorders>
            <w:shd w:val="clear" w:color="auto" w:fill="auto"/>
            <w:noWrap/>
            <w:hideMark/>
          </w:tcPr>
          <w:p w14:paraId="23C7E519"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13</w:t>
            </w:r>
          </w:p>
        </w:tc>
        <w:tc>
          <w:tcPr>
            <w:tcW w:w="709" w:type="dxa"/>
            <w:tcBorders>
              <w:top w:val="nil"/>
              <w:left w:val="nil"/>
              <w:bottom w:val="single" w:sz="4" w:space="0" w:color="auto"/>
              <w:right w:val="single" w:sz="4" w:space="0" w:color="auto"/>
            </w:tcBorders>
            <w:shd w:val="clear" w:color="auto" w:fill="auto"/>
            <w:noWrap/>
            <w:hideMark/>
          </w:tcPr>
          <w:p w14:paraId="46ACC6B3"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921" w:type="dxa"/>
            <w:tcBorders>
              <w:top w:val="nil"/>
              <w:left w:val="nil"/>
              <w:bottom w:val="single" w:sz="4" w:space="0" w:color="auto"/>
              <w:right w:val="single" w:sz="4" w:space="0" w:color="auto"/>
            </w:tcBorders>
            <w:shd w:val="clear" w:color="auto" w:fill="auto"/>
            <w:noWrap/>
            <w:hideMark/>
          </w:tcPr>
          <w:p w14:paraId="6D4F99F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922" w:type="dxa"/>
            <w:tcBorders>
              <w:top w:val="nil"/>
              <w:left w:val="nil"/>
              <w:bottom w:val="single" w:sz="4" w:space="0" w:color="auto"/>
              <w:right w:val="single" w:sz="4" w:space="0" w:color="auto"/>
            </w:tcBorders>
            <w:shd w:val="clear" w:color="auto" w:fill="auto"/>
            <w:noWrap/>
            <w:hideMark/>
          </w:tcPr>
          <w:p w14:paraId="21D289E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87</w:t>
            </w:r>
          </w:p>
        </w:tc>
        <w:tc>
          <w:tcPr>
            <w:tcW w:w="3260" w:type="dxa"/>
            <w:tcBorders>
              <w:top w:val="nil"/>
              <w:left w:val="nil"/>
              <w:bottom w:val="single" w:sz="4" w:space="0" w:color="auto"/>
              <w:right w:val="single" w:sz="4" w:space="0" w:color="auto"/>
            </w:tcBorders>
            <w:shd w:val="clear" w:color="auto" w:fill="auto"/>
            <w:noWrap/>
            <w:hideMark/>
          </w:tcPr>
          <w:p w14:paraId="250014A4"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426F0949"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D63CB4C"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Hg</w:t>
            </w:r>
          </w:p>
        </w:tc>
        <w:tc>
          <w:tcPr>
            <w:tcW w:w="779" w:type="dxa"/>
            <w:tcBorders>
              <w:top w:val="nil"/>
              <w:left w:val="nil"/>
              <w:bottom w:val="single" w:sz="4" w:space="0" w:color="auto"/>
              <w:right w:val="single" w:sz="4" w:space="0" w:color="auto"/>
            </w:tcBorders>
            <w:shd w:val="clear" w:color="auto" w:fill="auto"/>
            <w:noWrap/>
            <w:hideMark/>
          </w:tcPr>
          <w:p w14:paraId="487ADA0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0.56</w:t>
            </w:r>
          </w:p>
        </w:tc>
        <w:tc>
          <w:tcPr>
            <w:tcW w:w="709" w:type="dxa"/>
            <w:tcBorders>
              <w:top w:val="nil"/>
              <w:left w:val="nil"/>
              <w:bottom w:val="single" w:sz="4" w:space="0" w:color="auto"/>
              <w:right w:val="single" w:sz="4" w:space="0" w:color="auto"/>
            </w:tcBorders>
            <w:shd w:val="clear" w:color="auto" w:fill="auto"/>
            <w:noWrap/>
            <w:hideMark/>
          </w:tcPr>
          <w:p w14:paraId="2C0C34D0"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921" w:type="dxa"/>
            <w:tcBorders>
              <w:top w:val="nil"/>
              <w:left w:val="nil"/>
              <w:bottom w:val="single" w:sz="4" w:space="0" w:color="auto"/>
              <w:right w:val="single" w:sz="4" w:space="0" w:color="auto"/>
            </w:tcBorders>
            <w:shd w:val="clear" w:color="auto" w:fill="auto"/>
            <w:noWrap/>
            <w:hideMark/>
          </w:tcPr>
          <w:p w14:paraId="6B52CE5A"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0.2</w:t>
            </w:r>
          </w:p>
        </w:tc>
        <w:tc>
          <w:tcPr>
            <w:tcW w:w="922" w:type="dxa"/>
            <w:tcBorders>
              <w:top w:val="nil"/>
              <w:left w:val="nil"/>
              <w:bottom w:val="single" w:sz="4" w:space="0" w:color="auto"/>
              <w:right w:val="single" w:sz="4" w:space="0" w:color="auto"/>
            </w:tcBorders>
            <w:shd w:val="clear" w:color="auto" w:fill="auto"/>
            <w:noWrap/>
            <w:hideMark/>
          </w:tcPr>
          <w:p w14:paraId="62C334C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3260" w:type="dxa"/>
            <w:tcBorders>
              <w:top w:val="nil"/>
              <w:left w:val="nil"/>
              <w:bottom w:val="single" w:sz="4" w:space="0" w:color="auto"/>
              <w:right w:val="single" w:sz="4" w:space="0" w:color="auto"/>
            </w:tcBorders>
            <w:shd w:val="clear" w:color="auto" w:fill="auto"/>
            <w:noWrap/>
            <w:hideMark/>
          </w:tcPr>
          <w:p w14:paraId="75CC874A" w14:textId="77777777" w:rsidR="00B52612" w:rsidRPr="00007ECC" w:rsidRDefault="00B52612" w:rsidP="00AD7392">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B52612" w:rsidRPr="00007ECC" w14:paraId="1C4E2DA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8C40279"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As</w:t>
            </w:r>
          </w:p>
        </w:tc>
        <w:tc>
          <w:tcPr>
            <w:tcW w:w="779" w:type="dxa"/>
            <w:tcBorders>
              <w:top w:val="nil"/>
              <w:left w:val="nil"/>
              <w:bottom w:val="single" w:sz="4" w:space="0" w:color="auto"/>
              <w:right w:val="single" w:sz="4" w:space="0" w:color="auto"/>
            </w:tcBorders>
            <w:shd w:val="clear" w:color="auto" w:fill="auto"/>
            <w:noWrap/>
            <w:hideMark/>
          </w:tcPr>
          <w:p w14:paraId="529FA45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0.19</w:t>
            </w:r>
          </w:p>
        </w:tc>
        <w:tc>
          <w:tcPr>
            <w:tcW w:w="709" w:type="dxa"/>
            <w:tcBorders>
              <w:top w:val="nil"/>
              <w:left w:val="nil"/>
              <w:bottom w:val="single" w:sz="4" w:space="0" w:color="auto"/>
              <w:right w:val="single" w:sz="4" w:space="0" w:color="auto"/>
            </w:tcBorders>
            <w:shd w:val="clear" w:color="auto" w:fill="auto"/>
            <w:noWrap/>
            <w:hideMark/>
          </w:tcPr>
          <w:p w14:paraId="517062EA"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921" w:type="dxa"/>
            <w:tcBorders>
              <w:top w:val="nil"/>
              <w:left w:val="nil"/>
              <w:bottom w:val="single" w:sz="4" w:space="0" w:color="auto"/>
              <w:right w:val="single" w:sz="4" w:space="0" w:color="auto"/>
            </w:tcBorders>
            <w:shd w:val="clear" w:color="auto" w:fill="auto"/>
            <w:noWrap/>
            <w:hideMark/>
          </w:tcPr>
          <w:p w14:paraId="5F8F8585"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0.05</w:t>
            </w:r>
          </w:p>
        </w:tc>
        <w:tc>
          <w:tcPr>
            <w:tcW w:w="922" w:type="dxa"/>
            <w:tcBorders>
              <w:top w:val="nil"/>
              <w:left w:val="nil"/>
              <w:bottom w:val="single" w:sz="4" w:space="0" w:color="auto"/>
              <w:right w:val="single" w:sz="4" w:space="0" w:color="auto"/>
            </w:tcBorders>
            <w:shd w:val="clear" w:color="auto" w:fill="auto"/>
            <w:noWrap/>
            <w:hideMark/>
          </w:tcPr>
          <w:p w14:paraId="20022958"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w:t>
            </w:r>
          </w:p>
        </w:tc>
        <w:tc>
          <w:tcPr>
            <w:tcW w:w="3260" w:type="dxa"/>
            <w:tcBorders>
              <w:top w:val="nil"/>
              <w:left w:val="nil"/>
              <w:bottom w:val="single" w:sz="4" w:space="0" w:color="auto"/>
              <w:right w:val="single" w:sz="4" w:space="0" w:color="auto"/>
            </w:tcBorders>
            <w:shd w:val="clear" w:color="auto" w:fill="auto"/>
            <w:noWrap/>
            <w:hideMark/>
          </w:tcPr>
          <w:p w14:paraId="0DF8C946" w14:textId="77777777" w:rsidR="00B52612" w:rsidRPr="00007ECC" w:rsidRDefault="00B52612" w:rsidP="00AD7392">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B52612" w:rsidRPr="00007ECC" w14:paraId="30E1BB44"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E3AA52D"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Cr</w:t>
            </w:r>
          </w:p>
        </w:tc>
        <w:tc>
          <w:tcPr>
            <w:tcW w:w="779" w:type="dxa"/>
            <w:tcBorders>
              <w:top w:val="nil"/>
              <w:left w:val="nil"/>
              <w:bottom w:val="single" w:sz="4" w:space="0" w:color="auto"/>
              <w:right w:val="single" w:sz="4" w:space="0" w:color="auto"/>
            </w:tcBorders>
            <w:shd w:val="clear" w:color="auto" w:fill="auto"/>
            <w:noWrap/>
            <w:hideMark/>
          </w:tcPr>
          <w:p w14:paraId="2ADFA80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23</w:t>
            </w:r>
          </w:p>
        </w:tc>
        <w:tc>
          <w:tcPr>
            <w:tcW w:w="709" w:type="dxa"/>
            <w:tcBorders>
              <w:top w:val="nil"/>
              <w:left w:val="nil"/>
              <w:bottom w:val="single" w:sz="4" w:space="0" w:color="auto"/>
              <w:right w:val="single" w:sz="4" w:space="0" w:color="auto"/>
            </w:tcBorders>
            <w:shd w:val="clear" w:color="auto" w:fill="auto"/>
            <w:noWrap/>
            <w:hideMark/>
          </w:tcPr>
          <w:p w14:paraId="613F12E6"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921" w:type="dxa"/>
            <w:tcBorders>
              <w:top w:val="nil"/>
              <w:left w:val="nil"/>
              <w:bottom w:val="single" w:sz="4" w:space="0" w:color="auto"/>
              <w:right w:val="single" w:sz="4" w:space="0" w:color="auto"/>
            </w:tcBorders>
            <w:shd w:val="clear" w:color="auto" w:fill="auto"/>
            <w:noWrap/>
            <w:hideMark/>
          </w:tcPr>
          <w:p w14:paraId="4BC4FE63"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922" w:type="dxa"/>
            <w:tcBorders>
              <w:top w:val="nil"/>
              <w:left w:val="nil"/>
              <w:bottom w:val="single" w:sz="4" w:space="0" w:color="auto"/>
              <w:right w:val="single" w:sz="4" w:space="0" w:color="auto"/>
            </w:tcBorders>
            <w:shd w:val="clear" w:color="auto" w:fill="auto"/>
            <w:noWrap/>
            <w:hideMark/>
          </w:tcPr>
          <w:p w14:paraId="5F5FE6F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3260" w:type="dxa"/>
            <w:tcBorders>
              <w:top w:val="nil"/>
              <w:left w:val="nil"/>
              <w:bottom w:val="single" w:sz="4" w:space="0" w:color="auto"/>
              <w:right w:val="single" w:sz="4" w:space="0" w:color="auto"/>
            </w:tcBorders>
            <w:shd w:val="clear" w:color="auto" w:fill="auto"/>
            <w:noWrap/>
            <w:hideMark/>
          </w:tcPr>
          <w:p w14:paraId="7D2C8B1C"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B52612" w:rsidRPr="00007ECC" w14:paraId="415A4449"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ED9F08D"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Cu</w:t>
            </w:r>
          </w:p>
        </w:tc>
        <w:tc>
          <w:tcPr>
            <w:tcW w:w="779" w:type="dxa"/>
            <w:tcBorders>
              <w:top w:val="nil"/>
              <w:left w:val="nil"/>
              <w:bottom w:val="single" w:sz="4" w:space="0" w:color="auto"/>
              <w:right w:val="single" w:sz="4" w:space="0" w:color="auto"/>
            </w:tcBorders>
            <w:shd w:val="clear" w:color="auto" w:fill="auto"/>
            <w:noWrap/>
            <w:hideMark/>
          </w:tcPr>
          <w:p w14:paraId="69EE2AA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6</w:t>
            </w:r>
          </w:p>
        </w:tc>
        <w:tc>
          <w:tcPr>
            <w:tcW w:w="709" w:type="dxa"/>
            <w:tcBorders>
              <w:top w:val="nil"/>
              <w:left w:val="nil"/>
              <w:bottom w:val="single" w:sz="4" w:space="0" w:color="auto"/>
              <w:right w:val="single" w:sz="4" w:space="0" w:color="auto"/>
            </w:tcBorders>
            <w:shd w:val="clear" w:color="auto" w:fill="auto"/>
            <w:noWrap/>
            <w:hideMark/>
          </w:tcPr>
          <w:p w14:paraId="70E87721"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921" w:type="dxa"/>
            <w:tcBorders>
              <w:top w:val="nil"/>
              <w:left w:val="nil"/>
              <w:bottom w:val="single" w:sz="4" w:space="0" w:color="auto"/>
              <w:right w:val="single" w:sz="4" w:space="0" w:color="auto"/>
            </w:tcBorders>
            <w:shd w:val="clear" w:color="auto" w:fill="auto"/>
            <w:noWrap/>
            <w:hideMark/>
          </w:tcPr>
          <w:p w14:paraId="212F1AFC"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922" w:type="dxa"/>
            <w:tcBorders>
              <w:top w:val="nil"/>
              <w:left w:val="nil"/>
              <w:bottom w:val="single" w:sz="4" w:space="0" w:color="auto"/>
              <w:right w:val="single" w:sz="4" w:space="0" w:color="auto"/>
            </w:tcBorders>
            <w:shd w:val="clear" w:color="auto" w:fill="auto"/>
            <w:noWrap/>
            <w:hideMark/>
          </w:tcPr>
          <w:p w14:paraId="272B01E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89</w:t>
            </w:r>
          </w:p>
        </w:tc>
        <w:tc>
          <w:tcPr>
            <w:tcW w:w="3260" w:type="dxa"/>
            <w:tcBorders>
              <w:top w:val="nil"/>
              <w:left w:val="nil"/>
              <w:bottom w:val="single" w:sz="4" w:space="0" w:color="auto"/>
              <w:right w:val="single" w:sz="4" w:space="0" w:color="auto"/>
            </w:tcBorders>
            <w:shd w:val="clear" w:color="auto" w:fill="auto"/>
            <w:noWrap/>
            <w:hideMark/>
          </w:tcPr>
          <w:p w14:paraId="37F4B1EB"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5583445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EFA7C09"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Ni</w:t>
            </w:r>
          </w:p>
        </w:tc>
        <w:tc>
          <w:tcPr>
            <w:tcW w:w="779" w:type="dxa"/>
            <w:tcBorders>
              <w:top w:val="nil"/>
              <w:left w:val="nil"/>
              <w:bottom w:val="single" w:sz="4" w:space="0" w:color="auto"/>
              <w:right w:val="single" w:sz="4" w:space="0" w:color="auto"/>
            </w:tcBorders>
            <w:shd w:val="clear" w:color="auto" w:fill="auto"/>
            <w:noWrap/>
            <w:hideMark/>
          </w:tcPr>
          <w:p w14:paraId="2A75451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709" w:type="dxa"/>
            <w:tcBorders>
              <w:top w:val="nil"/>
              <w:left w:val="nil"/>
              <w:bottom w:val="single" w:sz="4" w:space="0" w:color="auto"/>
              <w:right w:val="single" w:sz="4" w:space="0" w:color="auto"/>
            </w:tcBorders>
            <w:shd w:val="clear" w:color="auto" w:fill="auto"/>
            <w:noWrap/>
            <w:hideMark/>
          </w:tcPr>
          <w:p w14:paraId="6FE8DC7F"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921" w:type="dxa"/>
            <w:tcBorders>
              <w:top w:val="nil"/>
              <w:left w:val="nil"/>
              <w:bottom w:val="single" w:sz="4" w:space="0" w:color="auto"/>
              <w:right w:val="single" w:sz="4" w:space="0" w:color="auto"/>
            </w:tcBorders>
            <w:shd w:val="clear" w:color="auto" w:fill="auto"/>
            <w:noWrap/>
            <w:hideMark/>
          </w:tcPr>
          <w:p w14:paraId="535FDD1C"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922" w:type="dxa"/>
            <w:tcBorders>
              <w:top w:val="nil"/>
              <w:left w:val="nil"/>
              <w:bottom w:val="single" w:sz="4" w:space="0" w:color="auto"/>
              <w:right w:val="single" w:sz="4" w:space="0" w:color="auto"/>
            </w:tcBorders>
            <w:shd w:val="clear" w:color="auto" w:fill="auto"/>
            <w:noWrap/>
            <w:hideMark/>
          </w:tcPr>
          <w:p w14:paraId="1FB2677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16</w:t>
            </w:r>
          </w:p>
        </w:tc>
        <w:tc>
          <w:tcPr>
            <w:tcW w:w="3260" w:type="dxa"/>
            <w:tcBorders>
              <w:top w:val="nil"/>
              <w:left w:val="nil"/>
              <w:bottom w:val="single" w:sz="4" w:space="0" w:color="auto"/>
              <w:right w:val="single" w:sz="4" w:space="0" w:color="auto"/>
            </w:tcBorders>
            <w:shd w:val="clear" w:color="auto" w:fill="auto"/>
            <w:noWrap/>
            <w:hideMark/>
          </w:tcPr>
          <w:p w14:paraId="1A3745F3"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1448DBD6"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7E14E8B"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Se</w:t>
            </w:r>
          </w:p>
        </w:tc>
        <w:tc>
          <w:tcPr>
            <w:tcW w:w="779" w:type="dxa"/>
            <w:tcBorders>
              <w:top w:val="nil"/>
              <w:left w:val="nil"/>
              <w:bottom w:val="single" w:sz="4" w:space="0" w:color="auto"/>
              <w:right w:val="single" w:sz="4" w:space="0" w:color="auto"/>
            </w:tcBorders>
            <w:shd w:val="clear" w:color="auto" w:fill="auto"/>
            <w:noWrap/>
            <w:hideMark/>
          </w:tcPr>
          <w:p w14:paraId="098EDFEC"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709" w:type="dxa"/>
            <w:tcBorders>
              <w:top w:val="nil"/>
              <w:left w:val="nil"/>
              <w:bottom w:val="single" w:sz="4" w:space="0" w:color="auto"/>
              <w:right w:val="single" w:sz="4" w:space="0" w:color="auto"/>
            </w:tcBorders>
            <w:shd w:val="clear" w:color="auto" w:fill="auto"/>
            <w:noWrap/>
            <w:hideMark/>
          </w:tcPr>
          <w:p w14:paraId="493127C4"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921" w:type="dxa"/>
            <w:tcBorders>
              <w:top w:val="nil"/>
              <w:left w:val="nil"/>
              <w:bottom w:val="single" w:sz="4" w:space="0" w:color="auto"/>
              <w:right w:val="single" w:sz="4" w:space="0" w:color="auto"/>
            </w:tcBorders>
            <w:shd w:val="clear" w:color="auto" w:fill="auto"/>
            <w:noWrap/>
            <w:hideMark/>
          </w:tcPr>
          <w:p w14:paraId="7DCF6B88"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0.25</w:t>
            </w:r>
          </w:p>
        </w:tc>
        <w:tc>
          <w:tcPr>
            <w:tcW w:w="922" w:type="dxa"/>
            <w:tcBorders>
              <w:top w:val="nil"/>
              <w:left w:val="nil"/>
              <w:bottom w:val="single" w:sz="4" w:space="0" w:color="auto"/>
              <w:right w:val="single" w:sz="4" w:space="0" w:color="auto"/>
            </w:tcBorders>
            <w:shd w:val="clear" w:color="auto" w:fill="auto"/>
            <w:noWrap/>
            <w:hideMark/>
          </w:tcPr>
          <w:p w14:paraId="195D3EB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3260" w:type="dxa"/>
            <w:tcBorders>
              <w:top w:val="nil"/>
              <w:left w:val="nil"/>
              <w:bottom w:val="single" w:sz="4" w:space="0" w:color="auto"/>
              <w:right w:val="single" w:sz="4" w:space="0" w:color="auto"/>
            </w:tcBorders>
            <w:shd w:val="clear" w:color="auto" w:fill="auto"/>
            <w:noWrap/>
            <w:hideMark/>
          </w:tcPr>
          <w:p w14:paraId="293C95BA"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
        </w:tc>
      </w:tr>
      <w:tr w:rsidR="00B52612" w:rsidRPr="00007ECC" w14:paraId="16FA549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A265D5C"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Zn</w:t>
            </w:r>
          </w:p>
        </w:tc>
        <w:tc>
          <w:tcPr>
            <w:tcW w:w="779" w:type="dxa"/>
            <w:tcBorders>
              <w:top w:val="nil"/>
              <w:left w:val="nil"/>
              <w:bottom w:val="single" w:sz="4" w:space="0" w:color="auto"/>
              <w:right w:val="single" w:sz="4" w:space="0" w:color="auto"/>
            </w:tcBorders>
            <w:shd w:val="clear" w:color="auto" w:fill="auto"/>
            <w:noWrap/>
            <w:hideMark/>
          </w:tcPr>
          <w:p w14:paraId="3CD86A3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512</w:t>
            </w:r>
          </w:p>
        </w:tc>
        <w:tc>
          <w:tcPr>
            <w:tcW w:w="709" w:type="dxa"/>
            <w:tcBorders>
              <w:top w:val="nil"/>
              <w:left w:val="nil"/>
              <w:bottom w:val="single" w:sz="4" w:space="0" w:color="auto"/>
              <w:right w:val="single" w:sz="4" w:space="0" w:color="auto"/>
            </w:tcBorders>
            <w:shd w:val="clear" w:color="auto" w:fill="auto"/>
            <w:noWrap/>
            <w:hideMark/>
          </w:tcPr>
          <w:p w14:paraId="55707B81"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921" w:type="dxa"/>
            <w:tcBorders>
              <w:top w:val="nil"/>
              <w:left w:val="nil"/>
              <w:bottom w:val="single" w:sz="4" w:space="0" w:color="auto"/>
              <w:right w:val="single" w:sz="4" w:space="0" w:color="auto"/>
            </w:tcBorders>
            <w:shd w:val="clear" w:color="auto" w:fill="auto"/>
            <w:noWrap/>
            <w:hideMark/>
          </w:tcPr>
          <w:p w14:paraId="573ED96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80</w:t>
            </w:r>
          </w:p>
        </w:tc>
        <w:tc>
          <w:tcPr>
            <w:tcW w:w="922" w:type="dxa"/>
            <w:tcBorders>
              <w:top w:val="nil"/>
              <w:left w:val="nil"/>
              <w:bottom w:val="single" w:sz="4" w:space="0" w:color="auto"/>
              <w:right w:val="single" w:sz="4" w:space="0" w:color="auto"/>
            </w:tcBorders>
            <w:shd w:val="clear" w:color="auto" w:fill="auto"/>
            <w:noWrap/>
            <w:hideMark/>
          </w:tcPr>
          <w:p w14:paraId="21283B7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1300</w:t>
            </w:r>
          </w:p>
        </w:tc>
        <w:tc>
          <w:tcPr>
            <w:tcW w:w="3260" w:type="dxa"/>
            <w:tcBorders>
              <w:top w:val="nil"/>
              <w:left w:val="nil"/>
              <w:bottom w:val="single" w:sz="4" w:space="0" w:color="auto"/>
              <w:right w:val="single" w:sz="4" w:space="0" w:color="auto"/>
            </w:tcBorders>
            <w:shd w:val="clear" w:color="auto" w:fill="auto"/>
            <w:noWrap/>
            <w:hideMark/>
          </w:tcPr>
          <w:p w14:paraId="1F7CEF70"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5495AE34" w14:textId="77777777" w:rsidTr="40310822">
        <w:trPr>
          <w:trHeight w:val="57"/>
        </w:trPr>
        <w:tc>
          <w:tcPr>
            <w:tcW w:w="2268" w:type="dxa"/>
            <w:tcBorders>
              <w:top w:val="nil"/>
              <w:left w:val="single" w:sz="4" w:space="0" w:color="auto"/>
              <w:bottom w:val="single" w:sz="4" w:space="0" w:color="auto"/>
              <w:right w:val="single" w:sz="8" w:space="0" w:color="auto"/>
            </w:tcBorders>
            <w:noWrap/>
            <w:hideMark/>
          </w:tcPr>
          <w:p w14:paraId="1C8AC69F"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PCBs</w:t>
            </w:r>
          </w:p>
        </w:tc>
        <w:tc>
          <w:tcPr>
            <w:tcW w:w="779" w:type="dxa"/>
            <w:tcBorders>
              <w:top w:val="nil"/>
              <w:left w:val="nil"/>
              <w:bottom w:val="single" w:sz="4" w:space="0" w:color="auto"/>
              <w:right w:val="single" w:sz="4" w:space="0" w:color="auto"/>
            </w:tcBorders>
            <w:noWrap/>
            <w:hideMark/>
          </w:tcPr>
          <w:p w14:paraId="12F27EF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0.06</w:t>
            </w:r>
          </w:p>
        </w:tc>
        <w:tc>
          <w:tcPr>
            <w:tcW w:w="709" w:type="dxa"/>
            <w:tcBorders>
              <w:top w:val="nil"/>
              <w:left w:val="nil"/>
              <w:bottom w:val="single" w:sz="4" w:space="0" w:color="auto"/>
              <w:right w:val="single" w:sz="4" w:space="0" w:color="auto"/>
            </w:tcBorders>
            <w:shd w:val="clear" w:color="auto" w:fill="auto"/>
            <w:noWrap/>
            <w:hideMark/>
          </w:tcPr>
          <w:p w14:paraId="7BFE2604"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µg/GJ</w:t>
            </w:r>
          </w:p>
        </w:tc>
        <w:tc>
          <w:tcPr>
            <w:tcW w:w="921" w:type="dxa"/>
            <w:tcBorders>
              <w:top w:val="nil"/>
              <w:left w:val="nil"/>
              <w:bottom w:val="single" w:sz="4" w:space="0" w:color="auto"/>
              <w:right w:val="single" w:sz="4" w:space="0" w:color="auto"/>
            </w:tcBorders>
            <w:shd w:val="clear" w:color="auto" w:fill="auto"/>
            <w:noWrap/>
            <w:hideMark/>
          </w:tcPr>
          <w:p w14:paraId="6005688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0.006</w:t>
            </w:r>
          </w:p>
        </w:tc>
        <w:tc>
          <w:tcPr>
            <w:tcW w:w="922" w:type="dxa"/>
            <w:tcBorders>
              <w:top w:val="nil"/>
              <w:left w:val="nil"/>
              <w:bottom w:val="single" w:sz="4" w:space="0" w:color="auto"/>
              <w:right w:val="single" w:sz="4" w:space="0" w:color="auto"/>
            </w:tcBorders>
            <w:shd w:val="clear" w:color="auto" w:fill="auto"/>
            <w:noWrap/>
            <w:hideMark/>
          </w:tcPr>
          <w:p w14:paraId="4A88E83A"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0.6</w:t>
            </w:r>
          </w:p>
        </w:tc>
        <w:tc>
          <w:tcPr>
            <w:tcW w:w="3260" w:type="dxa"/>
            <w:tcBorders>
              <w:top w:val="nil"/>
              <w:left w:val="nil"/>
              <w:bottom w:val="single" w:sz="4" w:space="0" w:color="auto"/>
              <w:right w:val="single" w:sz="4" w:space="0" w:color="auto"/>
            </w:tcBorders>
            <w:shd w:val="clear" w:color="auto" w:fill="auto"/>
            <w:noWrap/>
            <w:hideMark/>
          </w:tcPr>
          <w:p w14:paraId="0141CE58"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p>
        </w:tc>
      </w:tr>
      <w:tr w:rsidR="00B52612" w:rsidRPr="00007ECC" w14:paraId="43613BF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D48EF7D"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PCDD/F</w:t>
            </w:r>
          </w:p>
        </w:tc>
        <w:tc>
          <w:tcPr>
            <w:tcW w:w="779" w:type="dxa"/>
            <w:tcBorders>
              <w:top w:val="nil"/>
              <w:left w:val="nil"/>
              <w:bottom w:val="single" w:sz="4" w:space="0" w:color="auto"/>
              <w:right w:val="single" w:sz="4" w:space="0" w:color="auto"/>
            </w:tcBorders>
            <w:shd w:val="clear" w:color="auto" w:fill="auto"/>
            <w:noWrap/>
            <w:hideMark/>
          </w:tcPr>
          <w:p w14:paraId="4218513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550</w:t>
            </w:r>
          </w:p>
        </w:tc>
        <w:tc>
          <w:tcPr>
            <w:tcW w:w="709" w:type="dxa"/>
            <w:tcBorders>
              <w:top w:val="nil"/>
              <w:left w:val="nil"/>
              <w:bottom w:val="single" w:sz="4" w:space="0" w:color="auto"/>
              <w:right w:val="single" w:sz="4" w:space="0" w:color="auto"/>
            </w:tcBorders>
            <w:shd w:val="clear" w:color="auto" w:fill="auto"/>
            <w:noWrap/>
            <w:hideMark/>
          </w:tcPr>
          <w:p w14:paraId="39F1B8A0"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I-</w:t>
            </w:r>
            <w:proofErr w:type="spellStart"/>
            <w:r w:rsidRPr="00007ECC">
              <w:rPr>
                <w:rFonts w:ascii="Open Sans" w:hAnsi="Open Sans" w:cs="Calibri"/>
                <w:sz w:val="16"/>
                <w:szCs w:val="16"/>
                <w:lang w:val="en-GB"/>
              </w:rPr>
              <w:t>Teq</w:t>
            </w:r>
            <w:proofErr w:type="spellEnd"/>
            <w:r w:rsidRPr="00007ECC">
              <w:rPr>
                <w:rFonts w:ascii="Open Sans" w:hAnsi="Open Sans" w:cs="Calibri"/>
                <w:sz w:val="16"/>
                <w:szCs w:val="16"/>
                <w:lang w:val="en-GB"/>
              </w:rPr>
              <w:t xml:space="preserve"> ng/GJ</w:t>
            </w:r>
          </w:p>
        </w:tc>
        <w:tc>
          <w:tcPr>
            <w:tcW w:w="921" w:type="dxa"/>
            <w:tcBorders>
              <w:top w:val="nil"/>
              <w:left w:val="nil"/>
              <w:bottom w:val="single" w:sz="4" w:space="0" w:color="auto"/>
              <w:right w:val="single" w:sz="4" w:space="0" w:color="auto"/>
            </w:tcBorders>
            <w:shd w:val="clear" w:color="auto" w:fill="auto"/>
            <w:noWrap/>
            <w:hideMark/>
          </w:tcPr>
          <w:p w14:paraId="0944AAB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922" w:type="dxa"/>
            <w:tcBorders>
              <w:top w:val="nil"/>
              <w:left w:val="nil"/>
              <w:bottom w:val="single" w:sz="4" w:space="0" w:color="auto"/>
              <w:right w:val="single" w:sz="4" w:space="0" w:color="auto"/>
            </w:tcBorders>
            <w:shd w:val="clear" w:color="auto" w:fill="auto"/>
            <w:noWrap/>
            <w:hideMark/>
          </w:tcPr>
          <w:p w14:paraId="2A55169A"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2600</w:t>
            </w:r>
          </w:p>
        </w:tc>
        <w:tc>
          <w:tcPr>
            <w:tcW w:w="3260" w:type="dxa"/>
            <w:tcBorders>
              <w:top w:val="nil"/>
              <w:left w:val="nil"/>
              <w:bottom w:val="single" w:sz="4" w:space="0" w:color="auto"/>
              <w:right w:val="single" w:sz="4" w:space="0" w:color="auto"/>
            </w:tcBorders>
            <w:shd w:val="clear" w:color="auto" w:fill="auto"/>
            <w:noWrap/>
            <w:hideMark/>
          </w:tcPr>
          <w:p w14:paraId="1D50E4AB"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proofErr w:type="spellStart"/>
            <w:r w:rsidRPr="00007ECC">
              <w:rPr>
                <w:rFonts w:ascii="Open Sans" w:hAnsi="Open Sans" w:cs="Calibri"/>
                <w:sz w:val="16"/>
                <w:szCs w:val="16"/>
                <w:lang w:val="en-GB" w:eastAsia="da-DK"/>
              </w:rPr>
              <w:t>Hübner</w:t>
            </w:r>
            <w:proofErr w:type="spellEnd"/>
            <w:r w:rsidRPr="00007ECC">
              <w:rPr>
                <w:rFonts w:ascii="Open Sans" w:hAnsi="Open Sans" w:cs="Calibri"/>
                <w:sz w:val="16"/>
                <w:szCs w:val="16"/>
                <w:lang w:val="en-GB" w:eastAsia="da-DK"/>
              </w:rPr>
              <w:t xml:space="preserve"> et al. (2005) </w:t>
            </w:r>
          </w:p>
        </w:tc>
      </w:tr>
      <w:tr w:rsidR="00B52612" w:rsidRPr="00007ECC" w14:paraId="7572ECA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446C715"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Benzo(a)pyrene</w:t>
            </w:r>
          </w:p>
        </w:tc>
        <w:tc>
          <w:tcPr>
            <w:tcW w:w="779" w:type="dxa"/>
            <w:tcBorders>
              <w:top w:val="nil"/>
              <w:left w:val="nil"/>
              <w:bottom w:val="single" w:sz="4" w:space="0" w:color="auto"/>
              <w:right w:val="single" w:sz="4" w:space="0" w:color="auto"/>
            </w:tcBorders>
            <w:shd w:val="clear" w:color="auto" w:fill="auto"/>
            <w:noWrap/>
            <w:hideMark/>
          </w:tcPr>
          <w:p w14:paraId="2A501B44"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121</w:t>
            </w:r>
          </w:p>
        </w:tc>
        <w:tc>
          <w:tcPr>
            <w:tcW w:w="709" w:type="dxa"/>
            <w:tcBorders>
              <w:top w:val="nil"/>
              <w:left w:val="nil"/>
              <w:bottom w:val="single" w:sz="4" w:space="0" w:color="auto"/>
              <w:right w:val="single" w:sz="4" w:space="0" w:color="auto"/>
            </w:tcBorders>
            <w:shd w:val="clear" w:color="auto" w:fill="auto"/>
            <w:noWrap/>
            <w:hideMark/>
          </w:tcPr>
          <w:p w14:paraId="5E32C0BD"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921" w:type="dxa"/>
            <w:tcBorders>
              <w:top w:val="nil"/>
              <w:left w:val="nil"/>
              <w:bottom w:val="single" w:sz="4" w:space="0" w:color="auto"/>
              <w:right w:val="single" w:sz="4" w:space="0" w:color="auto"/>
            </w:tcBorders>
            <w:shd w:val="clear" w:color="auto" w:fill="auto"/>
            <w:noWrap/>
            <w:hideMark/>
          </w:tcPr>
          <w:p w14:paraId="5C1905F9"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w:t>
            </w:r>
          </w:p>
        </w:tc>
        <w:tc>
          <w:tcPr>
            <w:tcW w:w="922" w:type="dxa"/>
            <w:tcBorders>
              <w:top w:val="nil"/>
              <w:left w:val="nil"/>
              <w:bottom w:val="single" w:sz="4" w:space="0" w:color="auto"/>
              <w:right w:val="single" w:sz="4" w:space="0" w:color="auto"/>
            </w:tcBorders>
            <w:shd w:val="clear" w:color="auto" w:fill="auto"/>
            <w:noWrap/>
            <w:hideMark/>
          </w:tcPr>
          <w:p w14:paraId="47071033"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1210</w:t>
            </w:r>
          </w:p>
        </w:tc>
        <w:tc>
          <w:tcPr>
            <w:tcW w:w="3260" w:type="dxa"/>
            <w:vMerge w:val="restart"/>
            <w:tcBorders>
              <w:top w:val="nil"/>
              <w:left w:val="nil"/>
              <w:right w:val="single" w:sz="4" w:space="0" w:color="auto"/>
            </w:tcBorders>
            <w:shd w:val="clear" w:color="auto" w:fill="auto"/>
            <w:noWrap/>
            <w:hideMark/>
          </w:tcPr>
          <w:p w14:paraId="75056032"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Goncalves et al. (2012); </w:t>
            </w:r>
            <w:proofErr w:type="spellStart"/>
            <w:r w:rsidRPr="00007ECC">
              <w:rPr>
                <w:rFonts w:ascii="Open Sans" w:hAnsi="Open Sans" w:cs="Calibri"/>
                <w:sz w:val="16"/>
                <w:szCs w:val="16"/>
                <w:lang w:val="en-GB" w:eastAsia="da-DK"/>
              </w:rPr>
              <w:t>Tissari</w:t>
            </w:r>
            <w:proofErr w:type="spellEnd"/>
            <w:r w:rsidRPr="00007ECC">
              <w:rPr>
                <w:rFonts w:ascii="Open Sans" w:hAnsi="Open Sans" w:cs="Calibri"/>
                <w:sz w:val="16"/>
                <w:szCs w:val="16"/>
                <w:lang w:val="en-GB" w:eastAsia="da-DK"/>
              </w:rPr>
              <w:t xml:space="preserve"> et al. (2007</w:t>
            </w:r>
            <w:proofErr w:type="gramStart"/>
            <w:r w:rsidRPr="00007ECC">
              <w:rPr>
                <w:rFonts w:ascii="Open Sans" w:hAnsi="Open Sans" w:cs="Calibri"/>
                <w:sz w:val="16"/>
                <w:szCs w:val="16"/>
                <w:lang w:val="en-GB" w:eastAsia="da-DK"/>
              </w:rPr>
              <w:t>);</w:t>
            </w:r>
            <w:proofErr w:type="gramEnd"/>
            <w:r w:rsidRPr="00007ECC">
              <w:rPr>
                <w:rFonts w:ascii="Open Sans" w:hAnsi="Open Sans" w:cs="Calibri"/>
                <w:sz w:val="16"/>
                <w:szCs w:val="16"/>
                <w:lang w:val="en-GB" w:eastAsia="da-DK"/>
              </w:rPr>
              <w:t xml:space="preserve">  </w:t>
            </w:r>
          </w:p>
          <w:p w14:paraId="6A485F0A"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Hedberg et al. (2002); </w:t>
            </w: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 </w:t>
            </w:r>
            <w:proofErr w:type="spellStart"/>
            <w:r w:rsidRPr="00007ECC">
              <w:rPr>
                <w:rFonts w:ascii="Open Sans" w:hAnsi="Open Sans" w:cs="Calibri"/>
                <w:sz w:val="16"/>
                <w:szCs w:val="16"/>
                <w:lang w:val="en-GB" w:eastAsia="da-DK"/>
              </w:rPr>
              <w:t>Glasius</w:t>
            </w:r>
            <w:proofErr w:type="spellEnd"/>
            <w:r w:rsidRPr="00007ECC">
              <w:rPr>
                <w:rFonts w:ascii="Open Sans" w:hAnsi="Open Sans" w:cs="Calibri"/>
                <w:sz w:val="16"/>
                <w:szCs w:val="16"/>
                <w:lang w:val="en-GB" w:eastAsia="da-DK"/>
              </w:rPr>
              <w:t xml:space="preserve"> et al. (2005); </w:t>
            </w:r>
            <w:proofErr w:type="spellStart"/>
            <w:r w:rsidRPr="00007ECC">
              <w:rPr>
                <w:rFonts w:ascii="Open Sans" w:hAnsi="Open Sans" w:cs="Calibri"/>
                <w:sz w:val="16"/>
                <w:szCs w:val="16"/>
                <w:lang w:val="en-GB" w:eastAsia="da-DK"/>
              </w:rPr>
              <w:t>Paulrud</w:t>
            </w:r>
            <w:proofErr w:type="spellEnd"/>
            <w:r w:rsidRPr="00007ECC">
              <w:rPr>
                <w:rFonts w:ascii="Open Sans" w:hAnsi="Open Sans" w:cs="Calibri"/>
                <w:sz w:val="16"/>
                <w:szCs w:val="16"/>
                <w:lang w:val="en-GB" w:eastAsia="da-DK"/>
              </w:rPr>
              <w:t xml:space="preserve"> et al. </w:t>
            </w:r>
            <w:r w:rsidRPr="00007ECC">
              <w:rPr>
                <w:rFonts w:ascii="Open Sans" w:hAnsi="Open Sans" w:cs="Calibri"/>
                <w:sz w:val="16"/>
                <w:szCs w:val="16"/>
                <w:lang w:val="en-GB" w:eastAsia="da-DK"/>
              </w:rPr>
              <w:lastRenderedPageBreak/>
              <w:t xml:space="preserve">(2006); Johansson et al. (2003); </w:t>
            </w:r>
            <w:proofErr w:type="spellStart"/>
            <w:r w:rsidRPr="00007ECC">
              <w:rPr>
                <w:rFonts w:ascii="Open Sans" w:hAnsi="Open Sans" w:cs="Calibri"/>
                <w:sz w:val="16"/>
                <w:szCs w:val="16"/>
                <w:lang w:val="en-GB" w:eastAsia="da-DK"/>
              </w:rPr>
              <w:t>Lamberg</w:t>
            </w:r>
            <w:proofErr w:type="spellEnd"/>
            <w:r w:rsidRPr="00007ECC">
              <w:rPr>
                <w:rFonts w:ascii="Open Sans" w:hAnsi="Open Sans" w:cs="Calibri"/>
                <w:sz w:val="16"/>
                <w:szCs w:val="16"/>
                <w:lang w:val="en-GB" w:eastAsia="da-DK"/>
              </w:rPr>
              <w:t xml:space="preserve"> et al. (2011) </w:t>
            </w:r>
          </w:p>
        </w:tc>
      </w:tr>
      <w:tr w:rsidR="00B52612" w:rsidRPr="00007ECC" w14:paraId="71EC0788"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4EDC3B2"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Benzo(b)fluoranthene</w:t>
            </w:r>
          </w:p>
        </w:tc>
        <w:tc>
          <w:tcPr>
            <w:tcW w:w="779" w:type="dxa"/>
            <w:tcBorders>
              <w:top w:val="nil"/>
              <w:left w:val="nil"/>
              <w:bottom w:val="single" w:sz="4" w:space="0" w:color="auto"/>
              <w:right w:val="single" w:sz="4" w:space="0" w:color="auto"/>
            </w:tcBorders>
            <w:shd w:val="clear" w:color="auto" w:fill="auto"/>
            <w:noWrap/>
            <w:hideMark/>
          </w:tcPr>
          <w:p w14:paraId="40795569"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111</w:t>
            </w:r>
          </w:p>
        </w:tc>
        <w:tc>
          <w:tcPr>
            <w:tcW w:w="709" w:type="dxa"/>
            <w:tcBorders>
              <w:top w:val="nil"/>
              <w:left w:val="nil"/>
              <w:bottom w:val="single" w:sz="4" w:space="0" w:color="auto"/>
              <w:right w:val="single" w:sz="4" w:space="0" w:color="auto"/>
            </w:tcBorders>
            <w:shd w:val="clear" w:color="auto" w:fill="auto"/>
            <w:noWrap/>
            <w:hideMark/>
          </w:tcPr>
          <w:p w14:paraId="09CE7D82"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921" w:type="dxa"/>
            <w:tcBorders>
              <w:top w:val="nil"/>
              <w:left w:val="nil"/>
              <w:bottom w:val="single" w:sz="4" w:space="0" w:color="auto"/>
              <w:right w:val="single" w:sz="4" w:space="0" w:color="auto"/>
            </w:tcBorders>
            <w:shd w:val="clear" w:color="auto" w:fill="auto"/>
            <w:noWrap/>
            <w:hideMark/>
          </w:tcPr>
          <w:p w14:paraId="51B187F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922" w:type="dxa"/>
            <w:tcBorders>
              <w:top w:val="nil"/>
              <w:left w:val="nil"/>
              <w:bottom w:val="single" w:sz="4" w:space="0" w:color="auto"/>
              <w:right w:val="single" w:sz="4" w:space="0" w:color="auto"/>
            </w:tcBorders>
            <w:shd w:val="clear" w:color="auto" w:fill="auto"/>
            <w:noWrap/>
            <w:hideMark/>
          </w:tcPr>
          <w:p w14:paraId="22BA0139"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1110</w:t>
            </w:r>
          </w:p>
        </w:tc>
        <w:tc>
          <w:tcPr>
            <w:tcW w:w="3260" w:type="dxa"/>
            <w:vMerge/>
            <w:noWrap/>
            <w:hideMark/>
          </w:tcPr>
          <w:p w14:paraId="54CDB029"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50A19F48"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6E9E92A"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Benzo(k)fluoranthene</w:t>
            </w:r>
          </w:p>
        </w:tc>
        <w:tc>
          <w:tcPr>
            <w:tcW w:w="779" w:type="dxa"/>
            <w:tcBorders>
              <w:top w:val="nil"/>
              <w:left w:val="nil"/>
              <w:bottom w:val="single" w:sz="4" w:space="0" w:color="auto"/>
              <w:right w:val="single" w:sz="4" w:space="0" w:color="auto"/>
            </w:tcBorders>
            <w:shd w:val="clear" w:color="auto" w:fill="auto"/>
            <w:noWrap/>
            <w:hideMark/>
          </w:tcPr>
          <w:p w14:paraId="56A2B45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42</w:t>
            </w:r>
          </w:p>
        </w:tc>
        <w:tc>
          <w:tcPr>
            <w:tcW w:w="709" w:type="dxa"/>
            <w:tcBorders>
              <w:top w:val="nil"/>
              <w:left w:val="nil"/>
              <w:bottom w:val="single" w:sz="4" w:space="0" w:color="auto"/>
              <w:right w:val="single" w:sz="4" w:space="0" w:color="auto"/>
            </w:tcBorders>
            <w:shd w:val="clear" w:color="auto" w:fill="auto"/>
            <w:noWrap/>
            <w:hideMark/>
          </w:tcPr>
          <w:p w14:paraId="3AEE5842"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921" w:type="dxa"/>
            <w:tcBorders>
              <w:top w:val="nil"/>
              <w:left w:val="nil"/>
              <w:bottom w:val="single" w:sz="4" w:space="0" w:color="auto"/>
              <w:right w:val="single" w:sz="4" w:space="0" w:color="auto"/>
            </w:tcBorders>
            <w:shd w:val="clear" w:color="auto" w:fill="auto"/>
            <w:noWrap/>
            <w:hideMark/>
          </w:tcPr>
          <w:p w14:paraId="64BCBB35"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922" w:type="dxa"/>
            <w:tcBorders>
              <w:top w:val="nil"/>
              <w:left w:val="nil"/>
              <w:bottom w:val="single" w:sz="4" w:space="0" w:color="auto"/>
              <w:right w:val="single" w:sz="4" w:space="0" w:color="auto"/>
            </w:tcBorders>
            <w:shd w:val="clear" w:color="auto" w:fill="auto"/>
            <w:noWrap/>
            <w:hideMark/>
          </w:tcPr>
          <w:p w14:paraId="3766DB49"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420</w:t>
            </w:r>
          </w:p>
        </w:tc>
        <w:tc>
          <w:tcPr>
            <w:tcW w:w="3260" w:type="dxa"/>
            <w:vMerge/>
            <w:noWrap/>
            <w:hideMark/>
          </w:tcPr>
          <w:p w14:paraId="7FF76318"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3028490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36867E4" w14:textId="77777777" w:rsidR="00B52612" w:rsidRPr="00007ECC" w:rsidRDefault="00B52612" w:rsidP="00AD7392">
            <w:pPr>
              <w:pStyle w:val="NoSpacing"/>
              <w:rPr>
                <w:rFonts w:cs="Calibri"/>
                <w:sz w:val="16"/>
                <w:szCs w:val="16"/>
                <w:lang w:val="en-GB"/>
              </w:rPr>
            </w:pPr>
            <w:proofErr w:type="spellStart"/>
            <w:r w:rsidRPr="00007ECC">
              <w:rPr>
                <w:rFonts w:ascii="Open Sans" w:hAnsi="Open Sans" w:cs="Calibri"/>
                <w:sz w:val="16"/>
                <w:szCs w:val="16"/>
                <w:lang w:val="en-GB" w:eastAsia="da-DK"/>
              </w:rPr>
              <w:t>Indeno</w:t>
            </w:r>
            <w:proofErr w:type="spellEnd"/>
            <w:r w:rsidRPr="00007ECC">
              <w:rPr>
                <w:rFonts w:ascii="Open Sans" w:hAnsi="Open Sans" w:cs="Calibri"/>
                <w:sz w:val="16"/>
                <w:szCs w:val="16"/>
                <w:lang w:val="en-GB" w:eastAsia="da-DK"/>
              </w:rPr>
              <w:t>(1,2,3-</w:t>
            </w:r>
            <w:proofErr w:type="gramStart"/>
            <w:r w:rsidRPr="00007ECC">
              <w:rPr>
                <w:rFonts w:ascii="Open Sans" w:hAnsi="Open Sans" w:cs="Calibri"/>
                <w:sz w:val="16"/>
                <w:szCs w:val="16"/>
                <w:lang w:val="en-GB" w:eastAsia="da-DK"/>
              </w:rPr>
              <w:t>cd)pyrene</w:t>
            </w:r>
            <w:proofErr w:type="gramEnd"/>
          </w:p>
        </w:tc>
        <w:tc>
          <w:tcPr>
            <w:tcW w:w="779" w:type="dxa"/>
            <w:tcBorders>
              <w:top w:val="nil"/>
              <w:left w:val="nil"/>
              <w:bottom w:val="single" w:sz="4" w:space="0" w:color="auto"/>
              <w:right w:val="single" w:sz="4" w:space="0" w:color="auto"/>
            </w:tcBorders>
            <w:shd w:val="clear" w:color="auto" w:fill="auto"/>
            <w:noWrap/>
            <w:hideMark/>
          </w:tcPr>
          <w:p w14:paraId="376694C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71</w:t>
            </w:r>
          </w:p>
        </w:tc>
        <w:tc>
          <w:tcPr>
            <w:tcW w:w="709" w:type="dxa"/>
            <w:tcBorders>
              <w:top w:val="nil"/>
              <w:left w:val="nil"/>
              <w:bottom w:val="single" w:sz="4" w:space="0" w:color="auto"/>
              <w:right w:val="single" w:sz="4" w:space="0" w:color="auto"/>
            </w:tcBorders>
            <w:shd w:val="clear" w:color="auto" w:fill="auto"/>
            <w:noWrap/>
            <w:hideMark/>
          </w:tcPr>
          <w:p w14:paraId="7565A4C6"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921" w:type="dxa"/>
            <w:tcBorders>
              <w:top w:val="nil"/>
              <w:left w:val="nil"/>
              <w:bottom w:val="single" w:sz="4" w:space="0" w:color="auto"/>
              <w:right w:val="single" w:sz="4" w:space="0" w:color="auto"/>
            </w:tcBorders>
            <w:shd w:val="clear" w:color="auto" w:fill="auto"/>
            <w:noWrap/>
            <w:hideMark/>
          </w:tcPr>
          <w:p w14:paraId="576F3903"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7</w:t>
            </w:r>
          </w:p>
        </w:tc>
        <w:tc>
          <w:tcPr>
            <w:tcW w:w="922" w:type="dxa"/>
            <w:tcBorders>
              <w:top w:val="nil"/>
              <w:left w:val="nil"/>
              <w:bottom w:val="single" w:sz="4" w:space="0" w:color="auto"/>
              <w:right w:val="single" w:sz="4" w:space="0" w:color="auto"/>
            </w:tcBorders>
            <w:shd w:val="clear" w:color="auto" w:fill="auto"/>
            <w:noWrap/>
            <w:hideMark/>
          </w:tcPr>
          <w:p w14:paraId="60EB164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710</w:t>
            </w:r>
          </w:p>
        </w:tc>
        <w:tc>
          <w:tcPr>
            <w:tcW w:w="3260" w:type="dxa"/>
            <w:vMerge/>
            <w:noWrap/>
            <w:hideMark/>
          </w:tcPr>
          <w:p w14:paraId="35C3B5F5"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2946EE34"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4856C67"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HCB</w:t>
            </w:r>
          </w:p>
        </w:tc>
        <w:tc>
          <w:tcPr>
            <w:tcW w:w="779" w:type="dxa"/>
            <w:tcBorders>
              <w:top w:val="nil"/>
              <w:left w:val="nil"/>
              <w:bottom w:val="single" w:sz="4" w:space="0" w:color="auto"/>
              <w:right w:val="single" w:sz="4" w:space="0" w:color="auto"/>
            </w:tcBorders>
            <w:shd w:val="clear" w:color="auto" w:fill="auto"/>
            <w:noWrap/>
            <w:hideMark/>
          </w:tcPr>
          <w:p w14:paraId="5D9C785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709" w:type="dxa"/>
            <w:tcBorders>
              <w:top w:val="nil"/>
              <w:left w:val="nil"/>
              <w:bottom w:val="single" w:sz="4" w:space="0" w:color="auto"/>
              <w:right w:val="single" w:sz="4" w:space="0" w:color="auto"/>
            </w:tcBorders>
            <w:shd w:val="clear" w:color="auto" w:fill="auto"/>
            <w:noWrap/>
            <w:hideMark/>
          </w:tcPr>
          <w:p w14:paraId="56C29CE4"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µg/GJ</w:t>
            </w:r>
          </w:p>
        </w:tc>
        <w:tc>
          <w:tcPr>
            <w:tcW w:w="921" w:type="dxa"/>
            <w:tcBorders>
              <w:top w:val="nil"/>
              <w:left w:val="nil"/>
              <w:bottom w:val="single" w:sz="4" w:space="0" w:color="auto"/>
              <w:right w:val="single" w:sz="4" w:space="0" w:color="auto"/>
            </w:tcBorders>
            <w:shd w:val="clear" w:color="auto" w:fill="auto"/>
            <w:noWrap/>
            <w:hideMark/>
          </w:tcPr>
          <w:p w14:paraId="0309C281"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0.1</w:t>
            </w:r>
          </w:p>
        </w:tc>
        <w:tc>
          <w:tcPr>
            <w:tcW w:w="922" w:type="dxa"/>
            <w:tcBorders>
              <w:top w:val="nil"/>
              <w:left w:val="nil"/>
              <w:bottom w:val="single" w:sz="4" w:space="0" w:color="auto"/>
              <w:right w:val="single" w:sz="4" w:space="0" w:color="auto"/>
            </w:tcBorders>
            <w:shd w:val="clear" w:color="auto" w:fill="auto"/>
            <w:noWrap/>
            <w:hideMark/>
          </w:tcPr>
          <w:p w14:paraId="28778304"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3260" w:type="dxa"/>
            <w:tcBorders>
              <w:top w:val="nil"/>
              <w:left w:val="nil"/>
              <w:bottom w:val="single" w:sz="4" w:space="0" w:color="auto"/>
              <w:right w:val="single" w:sz="4" w:space="0" w:color="auto"/>
            </w:tcBorders>
            <w:shd w:val="clear" w:color="auto" w:fill="auto"/>
            <w:noWrap/>
            <w:hideMark/>
          </w:tcPr>
          <w:p w14:paraId="0BE9F41F"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Syc</w:t>
            </w:r>
            <w:proofErr w:type="spellEnd"/>
            <w:r w:rsidRPr="00007ECC">
              <w:rPr>
                <w:rFonts w:ascii="Open Sans" w:hAnsi="Open Sans" w:cs="Calibri"/>
                <w:sz w:val="16"/>
                <w:szCs w:val="16"/>
                <w:lang w:val="en-GB" w:eastAsia="da-DK"/>
              </w:rPr>
              <w:t xml:space="preserve"> et al. (2011)</w:t>
            </w:r>
          </w:p>
        </w:tc>
      </w:tr>
    </w:tbl>
    <w:p w14:paraId="212D096C" w14:textId="77777777" w:rsidR="00B52612" w:rsidRPr="00007ECC" w:rsidRDefault="00B52612" w:rsidP="003C7C8F">
      <w:pPr>
        <w:pStyle w:val="ListParagraph"/>
        <w:numPr>
          <w:ilvl w:val="0"/>
          <w:numId w:val="15"/>
        </w:numPr>
        <w:spacing w:after="200" w:line="240" w:lineRule="auto"/>
        <w:ind w:left="426"/>
        <w:rPr>
          <w:rFonts w:cs="Calibri"/>
          <w:sz w:val="16"/>
          <w:szCs w:val="16"/>
          <w:lang w:val="en-GB"/>
        </w:rPr>
      </w:pPr>
      <w:r w:rsidRPr="00007ECC">
        <w:rPr>
          <w:rFonts w:cs="Calibri"/>
          <w:sz w:val="16"/>
          <w:szCs w:val="16"/>
          <w:lang w:val="en-GB"/>
        </w:rPr>
        <w:t>Assumed 2/3 of the wood is combusted in old boilers and 1/3 in new boilers.  One outlier value for old boilers have not been included.</w:t>
      </w:r>
    </w:p>
    <w:p w14:paraId="57CF477B" w14:textId="77777777" w:rsidR="00B52612" w:rsidRPr="00007ECC" w:rsidRDefault="00B52612" w:rsidP="003C7C8F">
      <w:pPr>
        <w:pStyle w:val="ListParagraph"/>
        <w:numPr>
          <w:ilvl w:val="0"/>
          <w:numId w:val="15"/>
        </w:numPr>
        <w:spacing w:after="200" w:line="240" w:lineRule="auto"/>
        <w:ind w:left="426"/>
        <w:rPr>
          <w:rFonts w:cs="Calibri"/>
          <w:sz w:val="16"/>
          <w:szCs w:val="16"/>
          <w:lang w:val="en-GB"/>
        </w:rPr>
      </w:pPr>
      <w:r w:rsidRPr="00007ECC">
        <w:rPr>
          <w:rFonts w:cs="Calibri"/>
          <w:sz w:val="16"/>
          <w:szCs w:val="16"/>
          <w:lang w:val="en-GB"/>
        </w:rPr>
        <w:t>Assumed old boilers.</w:t>
      </w:r>
    </w:p>
    <w:p w14:paraId="45F60BF4" w14:textId="77777777" w:rsidR="00B52612" w:rsidRPr="00007ECC" w:rsidRDefault="00B52612" w:rsidP="003C7C8F">
      <w:pPr>
        <w:pStyle w:val="ListParagraph"/>
        <w:numPr>
          <w:ilvl w:val="0"/>
          <w:numId w:val="15"/>
        </w:numPr>
        <w:spacing w:after="200" w:line="240" w:lineRule="auto"/>
        <w:ind w:left="426"/>
        <w:rPr>
          <w:rFonts w:cs="Calibri"/>
          <w:sz w:val="16"/>
          <w:szCs w:val="16"/>
          <w:lang w:val="en-GB"/>
        </w:rPr>
      </w:pPr>
      <w:r w:rsidRPr="00007ECC">
        <w:rPr>
          <w:rFonts w:cs="Calibri"/>
          <w:sz w:val="16"/>
          <w:szCs w:val="16"/>
          <w:lang w:val="en-GB"/>
        </w:rPr>
        <w:t>Assumed 2/3 of the wood is combusted in old boilers and 1/3 in new boilers.  One outlier value for old boilers have not been included.</w:t>
      </w:r>
    </w:p>
    <w:p w14:paraId="0B357A6B" w14:textId="77777777" w:rsidR="00B52612" w:rsidRPr="00007ECC" w:rsidRDefault="00B52612" w:rsidP="003C7C8F">
      <w:pPr>
        <w:pStyle w:val="ListParagraph"/>
        <w:numPr>
          <w:ilvl w:val="0"/>
          <w:numId w:val="15"/>
        </w:numPr>
        <w:spacing w:after="200" w:line="240" w:lineRule="auto"/>
        <w:ind w:left="426"/>
        <w:rPr>
          <w:rFonts w:cs="Calibri"/>
          <w:sz w:val="16"/>
          <w:szCs w:val="16"/>
          <w:lang w:val="en-GB"/>
        </w:rPr>
      </w:pPr>
      <w:r w:rsidRPr="00007ECC">
        <w:rPr>
          <w:rFonts w:cs="Calibri"/>
          <w:sz w:val="16"/>
          <w:szCs w:val="16"/>
          <w:lang w:val="en-GB"/>
        </w:rPr>
        <w:t xml:space="preserve">PM10 estimated as 95 % of TSP, PM2.5 estimated as 93 % of TSP.  The PM fractions refer to </w:t>
      </w:r>
      <w:proofErr w:type="spellStart"/>
      <w:r w:rsidRPr="00007ECC">
        <w:rPr>
          <w:rFonts w:cs="Calibri"/>
          <w:sz w:val="16"/>
          <w:szCs w:val="16"/>
          <w:lang w:val="en-GB"/>
        </w:rPr>
        <w:t>Boman</w:t>
      </w:r>
      <w:proofErr w:type="spellEnd"/>
      <w:r w:rsidRPr="00007ECC">
        <w:rPr>
          <w:rFonts w:cs="Calibri"/>
          <w:sz w:val="16"/>
          <w:szCs w:val="16"/>
          <w:lang w:val="en-GB"/>
        </w:rPr>
        <w:t xml:space="preserve"> et al. (2011), </w:t>
      </w:r>
      <w:proofErr w:type="spellStart"/>
      <w:r w:rsidRPr="00007ECC">
        <w:rPr>
          <w:rFonts w:cs="Calibri"/>
          <w:sz w:val="16"/>
          <w:szCs w:val="16"/>
          <w:lang w:val="en-GB"/>
        </w:rPr>
        <w:t>Pettersson</w:t>
      </w:r>
      <w:proofErr w:type="spellEnd"/>
      <w:r w:rsidRPr="00007ECC">
        <w:rPr>
          <w:rFonts w:cs="Calibri"/>
          <w:sz w:val="16"/>
          <w:szCs w:val="16"/>
          <w:lang w:val="en-GB"/>
        </w:rPr>
        <w:t xml:space="preserve"> et al. (2011) and the TNO CEPMEIP database.</w:t>
      </w:r>
    </w:p>
    <w:p w14:paraId="1DA60821" w14:textId="77777777" w:rsidR="00B52612" w:rsidRPr="00007ECC" w:rsidRDefault="00B52612" w:rsidP="003C7C8F">
      <w:pPr>
        <w:pStyle w:val="ListParagraph"/>
        <w:numPr>
          <w:ilvl w:val="0"/>
          <w:numId w:val="15"/>
        </w:numPr>
        <w:spacing w:after="200" w:line="240" w:lineRule="auto"/>
        <w:ind w:left="426"/>
        <w:rPr>
          <w:rFonts w:cs="Calibri"/>
          <w:sz w:val="16"/>
          <w:szCs w:val="16"/>
          <w:lang w:val="en-GB"/>
        </w:rPr>
      </w:pPr>
      <w:r w:rsidRPr="00007ECC">
        <w:rPr>
          <w:rFonts w:cs="Calibri"/>
          <w:sz w:val="16"/>
          <w:szCs w:val="16"/>
          <w:lang w:val="en-GB"/>
        </w:rPr>
        <w:t>Based on the PM2.5 emission factor 475 g/GJ</w:t>
      </w:r>
    </w:p>
    <w:p w14:paraId="0592A8BE" w14:textId="77777777" w:rsidR="00B52612" w:rsidRPr="00007ECC" w:rsidRDefault="00B52612" w:rsidP="003C7C8F">
      <w:pPr>
        <w:pStyle w:val="ListParagraph"/>
        <w:numPr>
          <w:ilvl w:val="0"/>
          <w:numId w:val="15"/>
        </w:numPr>
        <w:spacing w:after="200" w:line="240" w:lineRule="auto"/>
        <w:ind w:left="426"/>
        <w:rPr>
          <w:rFonts w:cs="Calibri"/>
          <w:sz w:val="16"/>
          <w:szCs w:val="16"/>
          <w:lang w:val="en-GB"/>
        </w:rPr>
      </w:pPr>
      <w:r w:rsidRPr="00007ECC">
        <w:rPr>
          <w:rFonts w:cs="Calibri"/>
          <w:sz w:val="16"/>
          <w:szCs w:val="16"/>
          <w:lang w:val="en-GB"/>
        </w:rPr>
        <w:t xml:space="preserve">If the reference </w:t>
      </w:r>
      <w:proofErr w:type="gramStart"/>
      <w:r w:rsidRPr="00007ECC">
        <w:rPr>
          <w:rFonts w:cs="Calibri"/>
          <w:sz w:val="16"/>
          <w:szCs w:val="16"/>
          <w:lang w:val="en-GB"/>
        </w:rPr>
        <w:t>states</w:t>
      </w:r>
      <w:proofErr w:type="gramEnd"/>
      <w:r w:rsidRPr="00007ECC">
        <w:rPr>
          <w:rFonts w:cs="Calibri"/>
          <w:sz w:val="16"/>
          <w:szCs w:val="16"/>
          <w:lang w:val="en-GB"/>
        </w:rPr>
        <w:t xml:space="preserve"> the emission factor in g/kg dry wood the emission factors have been recalculated to g/GJ based on NCV stated in each reference.  If NCV is not stated in a reference, the following values have been assumed: 18 MJ/kg for wood logs and 19 MJ/kg for wood pellets. </w:t>
      </w:r>
    </w:p>
    <w:p w14:paraId="666030D3" w14:textId="77777777" w:rsidR="00E76A3D" w:rsidRPr="00007ECC" w:rsidRDefault="00E76A3D" w:rsidP="003C7C8F">
      <w:pPr>
        <w:pStyle w:val="ListParagraph"/>
        <w:numPr>
          <w:ilvl w:val="0"/>
          <w:numId w:val="15"/>
        </w:numPr>
        <w:spacing w:after="200" w:line="240" w:lineRule="auto"/>
        <w:ind w:left="426"/>
        <w:rPr>
          <w:rFonts w:cs="Calibri"/>
          <w:sz w:val="16"/>
          <w:szCs w:val="16"/>
          <w:lang w:val="en-GB"/>
        </w:rPr>
      </w:pPr>
      <w:r w:rsidRPr="00007ECC">
        <w:rPr>
          <w:rFonts w:cs="Calibri"/>
          <w:sz w:val="16"/>
          <w:szCs w:val="16"/>
          <w:lang w:val="en-GB"/>
        </w:rPr>
        <w:t>Emission factors for solid particles are calculated from the total particulate EFs by applying the ratio of emission factors for solid / total particles reported in Denier van der Gon et al. (2015). BC, PM10 and TSP are calculated by assuming the condensable fraction only contains particles &lt;2.5</w:t>
      </w:r>
      <w:proofErr w:type="gramStart"/>
      <w:r w:rsidRPr="00007ECC">
        <w:rPr>
          <w:rFonts w:cs="Calibri"/>
          <w:sz w:val="16"/>
          <w:szCs w:val="16"/>
          <w:lang w:val="en-GB"/>
        </w:rPr>
        <w:t>µm, and</w:t>
      </w:r>
      <w:proofErr w:type="gramEnd"/>
      <w:r w:rsidRPr="00007ECC">
        <w:rPr>
          <w:rFonts w:cs="Calibri"/>
          <w:sz w:val="16"/>
          <w:szCs w:val="16"/>
          <w:lang w:val="en-GB"/>
        </w:rPr>
        <w:t xml:space="preserve"> does not contain any BC.</w:t>
      </w:r>
    </w:p>
    <w:p w14:paraId="4E2600BB" w14:textId="351DE0DA" w:rsidR="00884E3D" w:rsidRPr="00007ECC" w:rsidRDefault="00884E3D" w:rsidP="00C440F5">
      <w:pPr>
        <w:pStyle w:val="Caption"/>
      </w:pPr>
      <w:bookmarkStart w:id="621" w:name="_Ref467488445"/>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44</w:t>
      </w:r>
      <w:r>
        <w:fldChar w:fldCharType="end"/>
      </w:r>
      <w:bookmarkEnd w:id="621"/>
      <w:r w:rsidRPr="00007ECC">
        <w:t xml:space="preserve"> </w:t>
      </w:r>
      <w:r w:rsidRPr="00007ECC">
        <w:tab/>
        <w:t>Tier 2 emission factors for source category 1.A.4.b.i, pellet stoves and boilers burning wood pellets</w:t>
      </w:r>
      <w:r w:rsidRPr="00007ECC">
        <w:rPr>
          <w:vertAlign w:val="superscript"/>
        </w:rPr>
        <w:t xml:space="preserve"> 1)</w:t>
      </w:r>
    </w:p>
    <w:tbl>
      <w:tblPr>
        <w:tblW w:w="8507" w:type="dxa"/>
        <w:tblLayout w:type="fixed"/>
        <w:tblCellMar>
          <w:left w:w="70" w:type="dxa"/>
          <w:right w:w="70" w:type="dxa"/>
        </w:tblCellMar>
        <w:tblLook w:val="04A0" w:firstRow="1" w:lastRow="0" w:firstColumn="1" w:lastColumn="0" w:noHBand="0" w:noVBand="1"/>
      </w:tblPr>
      <w:tblGrid>
        <w:gridCol w:w="2268"/>
        <w:gridCol w:w="851"/>
        <w:gridCol w:w="851"/>
        <w:gridCol w:w="851"/>
        <w:gridCol w:w="851"/>
        <w:gridCol w:w="2835"/>
      </w:tblGrid>
      <w:tr w:rsidR="00884E3D" w:rsidRPr="00007ECC" w14:paraId="7535721D" w14:textId="77777777" w:rsidTr="40310822">
        <w:trPr>
          <w:trHeight w:val="57"/>
        </w:trPr>
        <w:tc>
          <w:tcPr>
            <w:tcW w:w="8507" w:type="dxa"/>
            <w:gridSpan w:val="6"/>
            <w:tcBorders>
              <w:top w:val="single" w:sz="4" w:space="0" w:color="auto"/>
              <w:left w:val="single" w:sz="4" w:space="0" w:color="auto"/>
              <w:bottom w:val="nil"/>
              <w:right w:val="single" w:sz="4" w:space="0" w:color="auto"/>
            </w:tcBorders>
            <w:shd w:val="clear" w:color="auto" w:fill="FFFF99"/>
            <w:noWrap/>
            <w:hideMark/>
          </w:tcPr>
          <w:p w14:paraId="22F6E82B" w14:textId="77777777" w:rsidR="00884E3D" w:rsidRPr="00007ECC" w:rsidRDefault="00884E3D" w:rsidP="008879EB">
            <w:pPr>
              <w:pStyle w:val="NoSpacing"/>
              <w:jc w:val="center"/>
              <w:rPr>
                <w:rFonts w:ascii="Open Sans" w:hAnsi="Open Sans" w:cs="Calibri"/>
                <w:b/>
                <w:sz w:val="16"/>
                <w:szCs w:val="16"/>
                <w:lang w:val="en-GB" w:eastAsia="da-DK"/>
              </w:rPr>
            </w:pPr>
            <w:r w:rsidRPr="00007ECC">
              <w:rPr>
                <w:rFonts w:ascii="Open Sans" w:hAnsi="Open Sans" w:cs="Calibri"/>
                <w:b/>
                <w:sz w:val="16"/>
                <w:szCs w:val="16"/>
                <w:lang w:val="en-GB" w:eastAsia="da-DK"/>
              </w:rPr>
              <w:t>Tier 2 emission factors</w:t>
            </w:r>
          </w:p>
        </w:tc>
      </w:tr>
      <w:tr w:rsidR="00884E3D" w:rsidRPr="00007ECC" w14:paraId="01D636BA" w14:textId="77777777" w:rsidTr="40310822">
        <w:trPr>
          <w:trHeight w:val="57"/>
        </w:trPr>
        <w:tc>
          <w:tcPr>
            <w:tcW w:w="2268"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hideMark/>
          </w:tcPr>
          <w:p w14:paraId="1E67C117" w14:textId="77777777" w:rsidR="00884E3D" w:rsidRPr="00007ECC" w:rsidRDefault="00884E3D" w:rsidP="008879EB">
            <w:pPr>
              <w:pStyle w:val="NoSpacing"/>
              <w:rPr>
                <w:rFonts w:cs="Calibri"/>
                <w:sz w:val="16"/>
                <w:szCs w:val="16"/>
                <w:lang w:val="en-GB" w:eastAsia="da-DK"/>
              </w:rPr>
            </w:pPr>
            <w:r w:rsidRPr="00007ECC">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0D676141" w14:textId="77777777" w:rsidR="00884E3D" w:rsidRPr="00007ECC" w:rsidRDefault="00884E3D" w:rsidP="008879EB">
            <w:pPr>
              <w:pStyle w:val="NoSpacing"/>
              <w:rPr>
                <w:rFonts w:cs="Calibri"/>
                <w:sz w:val="16"/>
                <w:szCs w:val="16"/>
                <w:lang w:val="en-GB" w:eastAsia="da-DK"/>
              </w:rPr>
            </w:pPr>
            <w:r w:rsidRPr="00007ECC">
              <w:rPr>
                <w:rFonts w:ascii="Open Sans" w:hAnsi="Open Sans" w:cs="Calibri"/>
                <w:sz w:val="16"/>
                <w:szCs w:val="16"/>
                <w:lang w:val="en-GB" w:eastAsia="da-DK"/>
              </w:rPr>
              <w:t>Code</w:t>
            </w:r>
          </w:p>
        </w:tc>
        <w:tc>
          <w:tcPr>
            <w:tcW w:w="5388" w:type="dxa"/>
            <w:gridSpan w:val="4"/>
            <w:tcBorders>
              <w:top w:val="single" w:sz="8" w:space="0" w:color="auto"/>
              <w:left w:val="nil"/>
              <w:bottom w:val="single" w:sz="8" w:space="0" w:color="auto"/>
              <w:right w:val="single" w:sz="4" w:space="0" w:color="auto"/>
            </w:tcBorders>
            <w:shd w:val="clear" w:color="auto" w:fill="BFBFBF" w:themeFill="background1" w:themeFillShade="BF"/>
            <w:noWrap/>
            <w:hideMark/>
          </w:tcPr>
          <w:p w14:paraId="520AC28B" w14:textId="77777777" w:rsidR="00884E3D" w:rsidRPr="00007ECC" w:rsidRDefault="00884E3D" w:rsidP="008879EB">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Name</w:t>
            </w:r>
          </w:p>
        </w:tc>
      </w:tr>
      <w:tr w:rsidR="00884E3D" w:rsidRPr="00007ECC" w14:paraId="0C39D60E" w14:textId="77777777" w:rsidTr="40310822">
        <w:trPr>
          <w:trHeight w:val="57"/>
        </w:trPr>
        <w:tc>
          <w:tcPr>
            <w:tcW w:w="2268" w:type="dxa"/>
            <w:tcBorders>
              <w:top w:val="nil"/>
              <w:left w:val="single" w:sz="4" w:space="0" w:color="auto"/>
              <w:bottom w:val="nil"/>
              <w:right w:val="single" w:sz="8" w:space="0" w:color="auto"/>
            </w:tcBorders>
            <w:shd w:val="clear" w:color="auto" w:fill="BFBFBF" w:themeFill="background1" w:themeFillShade="BF"/>
            <w:noWrap/>
            <w:hideMark/>
          </w:tcPr>
          <w:p w14:paraId="11FE2416" w14:textId="77777777" w:rsidR="00884E3D" w:rsidRPr="00007ECC" w:rsidRDefault="00884E3D" w:rsidP="008879EB">
            <w:pPr>
              <w:pStyle w:val="NoSpacing"/>
              <w:rPr>
                <w:rFonts w:cs="Calibri"/>
                <w:b/>
                <w:sz w:val="16"/>
                <w:szCs w:val="16"/>
                <w:lang w:val="en-GB" w:eastAsia="da-DK"/>
              </w:rPr>
            </w:pPr>
            <w:r w:rsidRPr="00007ECC">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5DBB2168" w14:textId="77777777" w:rsidR="00884E3D" w:rsidRPr="00007ECC" w:rsidRDefault="00884E3D" w:rsidP="008879EB">
            <w:pPr>
              <w:pStyle w:val="NoSpacing"/>
              <w:rPr>
                <w:rFonts w:cs="Calibri"/>
                <w:sz w:val="16"/>
                <w:szCs w:val="16"/>
                <w:lang w:val="en-GB"/>
              </w:rPr>
            </w:pPr>
            <w:r w:rsidRPr="00007ECC">
              <w:rPr>
                <w:rFonts w:ascii="Open Sans" w:hAnsi="Open Sans" w:cs="Calibri"/>
                <w:sz w:val="16"/>
                <w:szCs w:val="16"/>
                <w:lang w:val="en-GB"/>
              </w:rPr>
              <w:t>1.</w:t>
            </w:r>
            <w:proofErr w:type="gramStart"/>
            <w:r w:rsidRPr="00007ECC">
              <w:rPr>
                <w:rFonts w:ascii="Open Sans" w:hAnsi="Open Sans" w:cs="Calibri"/>
                <w:sz w:val="16"/>
                <w:szCs w:val="16"/>
                <w:lang w:val="en-GB"/>
              </w:rPr>
              <w:t>A.4.b.i</w:t>
            </w:r>
            <w:proofErr w:type="gramEnd"/>
          </w:p>
        </w:tc>
        <w:tc>
          <w:tcPr>
            <w:tcW w:w="5388" w:type="dxa"/>
            <w:gridSpan w:val="4"/>
            <w:tcBorders>
              <w:top w:val="nil"/>
              <w:left w:val="nil"/>
              <w:bottom w:val="single" w:sz="4" w:space="0" w:color="auto"/>
              <w:right w:val="single" w:sz="4" w:space="0" w:color="000000" w:themeColor="text1"/>
            </w:tcBorders>
            <w:shd w:val="clear" w:color="auto" w:fill="auto"/>
            <w:noWrap/>
            <w:hideMark/>
          </w:tcPr>
          <w:p w14:paraId="6EFD7336" w14:textId="77777777" w:rsidR="00884E3D" w:rsidRPr="00007ECC" w:rsidRDefault="00884E3D" w:rsidP="008879EB">
            <w:pPr>
              <w:pStyle w:val="NoSpacing"/>
              <w:rPr>
                <w:rFonts w:ascii="Open Sans" w:hAnsi="Open Sans" w:cs="Calibri"/>
                <w:sz w:val="16"/>
                <w:szCs w:val="16"/>
                <w:lang w:val="en-GB"/>
              </w:rPr>
            </w:pPr>
            <w:r w:rsidRPr="00007ECC">
              <w:rPr>
                <w:rFonts w:ascii="Open Sans" w:hAnsi="Open Sans" w:cs="Calibri"/>
                <w:sz w:val="16"/>
                <w:szCs w:val="16"/>
                <w:lang w:val="en-GB"/>
              </w:rPr>
              <w:t>Residential plants</w:t>
            </w:r>
          </w:p>
        </w:tc>
      </w:tr>
      <w:tr w:rsidR="00884E3D" w:rsidRPr="00007ECC" w14:paraId="2324D1C3" w14:textId="77777777" w:rsidTr="40310822">
        <w:trPr>
          <w:trHeight w:val="57"/>
        </w:trPr>
        <w:tc>
          <w:tcPr>
            <w:tcW w:w="2268"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hideMark/>
          </w:tcPr>
          <w:p w14:paraId="21D59F3E" w14:textId="77777777" w:rsidR="00884E3D" w:rsidRPr="00007ECC" w:rsidRDefault="00884E3D" w:rsidP="008879EB">
            <w:pPr>
              <w:pStyle w:val="NoSpacing"/>
              <w:rPr>
                <w:rFonts w:cs="Calibri"/>
                <w:b/>
                <w:sz w:val="16"/>
                <w:szCs w:val="16"/>
                <w:lang w:val="en-GB" w:eastAsia="da-DK"/>
              </w:rPr>
            </w:pPr>
            <w:r w:rsidRPr="00007ECC">
              <w:rPr>
                <w:rFonts w:ascii="Open Sans" w:hAnsi="Open Sans" w:cs="Calibri"/>
                <w:b/>
                <w:sz w:val="16"/>
                <w:szCs w:val="16"/>
                <w:lang w:val="en-GB" w:eastAsia="da-DK"/>
              </w:rPr>
              <w:t>Fuel</w:t>
            </w:r>
          </w:p>
        </w:tc>
        <w:tc>
          <w:tcPr>
            <w:tcW w:w="6239" w:type="dxa"/>
            <w:gridSpan w:val="5"/>
            <w:tcBorders>
              <w:top w:val="single" w:sz="4" w:space="0" w:color="auto"/>
              <w:left w:val="nil"/>
              <w:bottom w:val="single" w:sz="4" w:space="0" w:color="auto"/>
              <w:right w:val="single" w:sz="4" w:space="0" w:color="auto"/>
            </w:tcBorders>
            <w:shd w:val="clear" w:color="auto" w:fill="auto"/>
            <w:noWrap/>
            <w:hideMark/>
          </w:tcPr>
          <w:p w14:paraId="1B4AE44B" w14:textId="77777777" w:rsidR="00884E3D" w:rsidRPr="00007ECC" w:rsidRDefault="00884E3D" w:rsidP="008879EB">
            <w:pPr>
              <w:pStyle w:val="NoSpacing"/>
              <w:rPr>
                <w:rFonts w:ascii="Open Sans" w:hAnsi="Open Sans" w:cs="Calibri"/>
                <w:sz w:val="16"/>
                <w:szCs w:val="16"/>
                <w:lang w:val="en-GB"/>
              </w:rPr>
            </w:pPr>
            <w:r w:rsidRPr="00007ECC">
              <w:rPr>
                <w:rFonts w:ascii="Open Sans" w:hAnsi="Open Sans" w:cs="Calibri"/>
                <w:sz w:val="16"/>
                <w:szCs w:val="16"/>
                <w:lang w:val="en-GB" w:eastAsia="da-DK"/>
              </w:rPr>
              <w:t> </w:t>
            </w:r>
            <w:r w:rsidRPr="00007ECC">
              <w:rPr>
                <w:rFonts w:ascii="Open Sans" w:hAnsi="Open Sans" w:cs="Calibri"/>
                <w:sz w:val="16"/>
                <w:szCs w:val="16"/>
                <w:lang w:val="en-GB"/>
              </w:rPr>
              <w:t>Wood</w:t>
            </w:r>
          </w:p>
        </w:tc>
      </w:tr>
      <w:tr w:rsidR="00884E3D" w:rsidRPr="00007ECC" w14:paraId="6971BAF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568FE860" w14:textId="77777777" w:rsidR="00884E3D" w:rsidRPr="00007ECC" w:rsidRDefault="00884E3D" w:rsidP="008879EB">
            <w:pPr>
              <w:pStyle w:val="NoSpacing"/>
              <w:rPr>
                <w:rFonts w:cs="Calibri"/>
                <w:b/>
                <w:sz w:val="16"/>
                <w:szCs w:val="16"/>
                <w:lang w:val="en-GB" w:eastAsia="da-DK"/>
              </w:rPr>
            </w:pPr>
            <w:r w:rsidRPr="00007ECC">
              <w:rPr>
                <w:rFonts w:ascii="Open Sans" w:hAnsi="Open Sans" w:cs="Calibri"/>
                <w:b/>
                <w:sz w:val="16"/>
                <w:szCs w:val="16"/>
                <w:lang w:val="en-GB" w:eastAsia="da-DK"/>
              </w:rPr>
              <w:t>SNAP (if applicable)</w:t>
            </w:r>
          </w:p>
        </w:tc>
        <w:tc>
          <w:tcPr>
            <w:tcW w:w="851" w:type="dxa"/>
            <w:tcBorders>
              <w:top w:val="single" w:sz="4" w:space="0" w:color="auto"/>
              <w:left w:val="nil"/>
              <w:bottom w:val="single" w:sz="4" w:space="0" w:color="auto"/>
              <w:right w:val="single" w:sz="4" w:space="0" w:color="000000" w:themeColor="text1"/>
            </w:tcBorders>
            <w:shd w:val="clear" w:color="auto" w:fill="auto"/>
            <w:noWrap/>
            <w:hideMark/>
          </w:tcPr>
          <w:p w14:paraId="69D2901A" w14:textId="77777777" w:rsidR="00884E3D" w:rsidRPr="00007ECC" w:rsidRDefault="00884E3D" w:rsidP="008879EB">
            <w:pPr>
              <w:pStyle w:val="NoSpacing"/>
              <w:rPr>
                <w:rFonts w:cs="Calibri"/>
                <w:sz w:val="16"/>
                <w:szCs w:val="16"/>
                <w:lang w:val="en-GB"/>
              </w:rPr>
            </w:pPr>
            <w:r w:rsidRPr="00007ECC">
              <w:rPr>
                <w:rFonts w:ascii="Open Sans" w:hAnsi="Open Sans" w:cs="Calibri"/>
                <w:sz w:val="16"/>
                <w:szCs w:val="16"/>
                <w:lang w:val="en-GB"/>
              </w:rPr>
              <w:t>020205</w:t>
            </w:r>
          </w:p>
        </w:tc>
        <w:tc>
          <w:tcPr>
            <w:tcW w:w="5388" w:type="dxa"/>
            <w:gridSpan w:val="4"/>
            <w:tcBorders>
              <w:top w:val="single" w:sz="4" w:space="0" w:color="auto"/>
              <w:left w:val="nil"/>
              <w:bottom w:val="single" w:sz="4" w:space="0" w:color="auto"/>
              <w:right w:val="single" w:sz="4" w:space="0" w:color="000000" w:themeColor="text1"/>
            </w:tcBorders>
            <w:shd w:val="clear" w:color="auto" w:fill="auto"/>
          </w:tcPr>
          <w:p w14:paraId="4DEF1E7F" w14:textId="5ECD991C" w:rsidR="00884E3D" w:rsidRPr="00007ECC" w:rsidRDefault="00884E3D" w:rsidP="008879EB">
            <w:pPr>
              <w:pStyle w:val="NoSpacing"/>
              <w:rPr>
                <w:rFonts w:ascii="Open Sans" w:hAnsi="Open Sans" w:cs="Calibri"/>
                <w:sz w:val="16"/>
                <w:szCs w:val="16"/>
                <w:lang w:val="en-GB"/>
              </w:rPr>
            </w:pPr>
            <w:r w:rsidRPr="00007ECC">
              <w:rPr>
                <w:rFonts w:ascii="Open Sans" w:hAnsi="Open Sans" w:cs="Calibri"/>
                <w:sz w:val="16"/>
                <w:szCs w:val="16"/>
                <w:lang w:val="en-GB"/>
              </w:rPr>
              <w:t xml:space="preserve">Residential - Other equipment (stoves, fireplaces, </w:t>
            </w:r>
            <w:proofErr w:type="gramStart"/>
            <w:r w:rsidRPr="00007ECC">
              <w:rPr>
                <w:rFonts w:ascii="Open Sans" w:hAnsi="Open Sans" w:cs="Calibri"/>
                <w:sz w:val="16"/>
                <w:szCs w:val="16"/>
                <w:lang w:val="en-GB"/>
              </w:rPr>
              <w:t>cooking,...</w:t>
            </w:r>
            <w:proofErr w:type="gramEnd"/>
            <w:r w:rsidRPr="00007ECC">
              <w:rPr>
                <w:rFonts w:ascii="Open Sans" w:hAnsi="Open Sans" w:cs="Calibri"/>
                <w:sz w:val="16"/>
                <w:szCs w:val="16"/>
                <w:lang w:val="en-GB"/>
              </w:rPr>
              <w:t>)</w:t>
            </w:r>
          </w:p>
        </w:tc>
      </w:tr>
      <w:tr w:rsidR="00884E3D" w:rsidRPr="00007ECC" w14:paraId="16D0F034"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4B1D69FF" w14:textId="77777777" w:rsidR="00884E3D" w:rsidRPr="00007ECC" w:rsidRDefault="00884E3D" w:rsidP="008879EB">
            <w:pPr>
              <w:pStyle w:val="NoSpacing"/>
              <w:rPr>
                <w:rFonts w:cs="Calibri"/>
                <w:b/>
                <w:sz w:val="16"/>
                <w:szCs w:val="16"/>
                <w:lang w:val="en-GB" w:eastAsia="da-DK"/>
              </w:rPr>
            </w:pPr>
            <w:r w:rsidRPr="00007ECC">
              <w:rPr>
                <w:rFonts w:ascii="Open Sans" w:hAnsi="Open Sans" w:cs="Calibri"/>
                <w:b/>
                <w:sz w:val="16"/>
                <w:szCs w:val="16"/>
                <w:lang w:val="en-GB" w:eastAsia="da-DK"/>
              </w:rPr>
              <w:t>Technologies/Practices</w:t>
            </w:r>
          </w:p>
        </w:tc>
        <w:tc>
          <w:tcPr>
            <w:tcW w:w="6239" w:type="dxa"/>
            <w:gridSpan w:val="5"/>
            <w:tcBorders>
              <w:top w:val="single" w:sz="4" w:space="0" w:color="auto"/>
              <w:left w:val="nil"/>
              <w:bottom w:val="single" w:sz="4" w:space="0" w:color="auto"/>
              <w:right w:val="single" w:sz="4" w:space="0" w:color="000000" w:themeColor="text1"/>
            </w:tcBorders>
            <w:shd w:val="clear" w:color="auto" w:fill="auto"/>
            <w:noWrap/>
            <w:hideMark/>
          </w:tcPr>
          <w:p w14:paraId="42782930" w14:textId="77777777" w:rsidR="00884E3D" w:rsidRPr="00007ECC" w:rsidRDefault="00884E3D" w:rsidP="008879EB">
            <w:pPr>
              <w:pStyle w:val="NoSpacing"/>
              <w:rPr>
                <w:rFonts w:ascii="Open Sans" w:hAnsi="Open Sans" w:cs="Calibri"/>
                <w:sz w:val="16"/>
                <w:szCs w:val="16"/>
                <w:lang w:val="en-GB"/>
              </w:rPr>
            </w:pPr>
            <w:r w:rsidRPr="00007ECC">
              <w:rPr>
                <w:rFonts w:ascii="Open Sans" w:hAnsi="Open Sans" w:cs="Calibri"/>
                <w:sz w:val="16"/>
                <w:szCs w:val="16"/>
                <w:lang w:val="en-GB"/>
              </w:rPr>
              <w:t>Pellet stoves and boilers</w:t>
            </w:r>
          </w:p>
        </w:tc>
      </w:tr>
      <w:tr w:rsidR="00884E3D" w:rsidRPr="00007ECC" w14:paraId="5F3214C8"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689BC598" w14:textId="77777777" w:rsidR="00884E3D" w:rsidRPr="00007ECC" w:rsidRDefault="00884E3D" w:rsidP="008879EB">
            <w:pPr>
              <w:pStyle w:val="NoSpacing"/>
              <w:rPr>
                <w:rFonts w:cs="Calibri"/>
                <w:b/>
                <w:sz w:val="16"/>
                <w:szCs w:val="16"/>
                <w:lang w:val="en-GB" w:eastAsia="da-DK"/>
              </w:rPr>
            </w:pPr>
            <w:r w:rsidRPr="00007ECC">
              <w:rPr>
                <w:rFonts w:ascii="Open Sans" w:hAnsi="Open Sans" w:cs="Calibri"/>
                <w:b/>
                <w:sz w:val="16"/>
                <w:szCs w:val="16"/>
                <w:lang w:val="en-GB" w:eastAsia="da-DK"/>
              </w:rPr>
              <w:t>Region or regional conditions</w:t>
            </w:r>
          </w:p>
        </w:tc>
        <w:tc>
          <w:tcPr>
            <w:tcW w:w="6239" w:type="dxa"/>
            <w:gridSpan w:val="5"/>
            <w:tcBorders>
              <w:top w:val="single" w:sz="4" w:space="0" w:color="auto"/>
              <w:left w:val="nil"/>
              <w:bottom w:val="single" w:sz="4" w:space="0" w:color="auto"/>
              <w:right w:val="single" w:sz="4" w:space="0" w:color="000000" w:themeColor="text1"/>
            </w:tcBorders>
            <w:shd w:val="clear" w:color="auto" w:fill="auto"/>
            <w:noWrap/>
            <w:hideMark/>
          </w:tcPr>
          <w:p w14:paraId="3AF835BB" w14:textId="77777777" w:rsidR="00884E3D" w:rsidRPr="00007ECC" w:rsidRDefault="00884E3D" w:rsidP="008879EB">
            <w:pPr>
              <w:pStyle w:val="NoSpacing"/>
              <w:rPr>
                <w:rFonts w:ascii="Open Sans" w:hAnsi="Open Sans" w:cs="Calibri"/>
                <w:sz w:val="16"/>
                <w:szCs w:val="16"/>
                <w:lang w:val="en-GB"/>
              </w:rPr>
            </w:pPr>
            <w:r w:rsidRPr="00007ECC">
              <w:rPr>
                <w:rFonts w:ascii="Open Sans" w:hAnsi="Open Sans" w:cs="Calibri"/>
                <w:sz w:val="16"/>
                <w:szCs w:val="16"/>
                <w:lang w:val="en-GB"/>
              </w:rPr>
              <w:t>NA</w:t>
            </w:r>
          </w:p>
        </w:tc>
      </w:tr>
      <w:tr w:rsidR="00884E3D" w:rsidRPr="00007ECC" w14:paraId="17426F0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1F54324C" w14:textId="77777777" w:rsidR="00884E3D" w:rsidRPr="00007ECC" w:rsidRDefault="00884E3D" w:rsidP="008879EB">
            <w:pPr>
              <w:pStyle w:val="NoSpacing"/>
              <w:rPr>
                <w:rFonts w:cs="Calibri"/>
                <w:b/>
                <w:sz w:val="16"/>
                <w:szCs w:val="16"/>
                <w:lang w:val="en-GB" w:eastAsia="da-DK"/>
              </w:rPr>
            </w:pPr>
            <w:r w:rsidRPr="00007ECC">
              <w:rPr>
                <w:rFonts w:ascii="Open Sans" w:hAnsi="Open Sans" w:cs="Calibri"/>
                <w:b/>
                <w:sz w:val="16"/>
                <w:szCs w:val="16"/>
                <w:lang w:val="en-GB" w:eastAsia="da-DK"/>
              </w:rPr>
              <w:t>Abatement technologies</w:t>
            </w:r>
          </w:p>
        </w:tc>
        <w:tc>
          <w:tcPr>
            <w:tcW w:w="6239" w:type="dxa"/>
            <w:gridSpan w:val="5"/>
            <w:tcBorders>
              <w:top w:val="single" w:sz="4" w:space="0" w:color="auto"/>
              <w:left w:val="nil"/>
              <w:bottom w:val="single" w:sz="4" w:space="0" w:color="auto"/>
              <w:right w:val="single" w:sz="4" w:space="0" w:color="000000" w:themeColor="text1"/>
            </w:tcBorders>
            <w:shd w:val="clear" w:color="auto" w:fill="auto"/>
            <w:noWrap/>
            <w:hideMark/>
          </w:tcPr>
          <w:p w14:paraId="7C1A47D3" w14:textId="77777777" w:rsidR="00884E3D" w:rsidRPr="00007ECC" w:rsidRDefault="00884E3D" w:rsidP="008879EB">
            <w:pPr>
              <w:pStyle w:val="NoSpacing"/>
              <w:rPr>
                <w:rFonts w:ascii="Open Sans" w:hAnsi="Open Sans" w:cs="Calibri"/>
                <w:sz w:val="16"/>
                <w:szCs w:val="16"/>
                <w:lang w:val="en-GB"/>
              </w:rPr>
            </w:pPr>
            <w:r w:rsidRPr="00007ECC">
              <w:rPr>
                <w:rFonts w:ascii="Open Sans" w:hAnsi="Open Sans" w:cs="Calibri"/>
                <w:sz w:val="16"/>
                <w:szCs w:val="16"/>
                <w:lang w:val="en-GB"/>
              </w:rPr>
              <w:t>NA</w:t>
            </w:r>
          </w:p>
        </w:tc>
      </w:tr>
      <w:tr w:rsidR="00884E3D" w:rsidRPr="00007ECC" w14:paraId="143F02DF"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6AAA1F4E" w14:textId="77777777" w:rsidR="00884E3D" w:rsidRPr="00007ECC" w:rsidRDefault="00884E3D" w:rsidP="008879EB">
            <w:pPr>
              <w:pStyle w:val="NoSpacing"/>
              <w:rPr>
                <w:rFonts w:cs="Calibri"/>
                <w:b/>
                <w:sz w:val="16"/>
                <w:szCs w:val="16"/>
                <w:lang w:val="en-GB" w:eastAsia="da-DK"/>
              </w:rPr>
            </w:pPr>
            <w:r w:rsidRPr="00007ECC">
              <w:rPr>
                <w:rFonts w:ascii="Open Sans" w:hAnsi="Open Sans" w:cs="Calibri"/>
                <w:b/>
                <w:sz w:val="16"/>
                <w:szCs w:val="16"/>
                <w:lang w:val="en-GB" w:eastAsia="da-DK"/>
              </w:rPr>
              <w:t>Not applicable</w:t>
            </w:r>
          </w:p>
        </w:tc>
        <w:tc>
          <w:tcPr>
            <w:tcW w:w="6239" w:type="dxa"/>
            <w:gridSpan w:val="5"/>
            <w:tcBorders>
              <w:top w:val="single" w:sz="4" w:space="0" w:color="auto"/>
              <w:left w:val="nil"/>
              <w:bottom w:val="single" w:sz="4" w:space="0" w:color="auto"/>
              <w:right w:val="single" w:sz="4" w:space="0" w:color="auto"/>
            </w:tcBorders>
            <w:shd w:val="clear" w:color="auto" w:fill="auto"/>
            <w:noWrap/>
            <w:hideMark/>
          </w:tcPr>
          <w:p w14:paraId="1B7FE348" w14:textId="77777777" w:rsidR="00884E3D" w:rsidRPr="00007ECC" w:rsidRDefault="00884E3D" w:rsidP="008879EB">
            <w:pPr>
              <w:pStyle w:val="NoSpacing"/>
              <w:rPr>
                <w:rFonts w:ascii="Open Sans" w:hAnsi="Open Sans" w:cs="Calibri"/>
                <w:sz w:val="16"/>
                <w:szCs w:val="16"/>
                <w:lang w:val="en-GB"/>
              </w:rPr>
            </w:pPr>
          </w:p>
        </w:tc>
      </w:tr>
      <w:tr w:rsidR="00884E3D" w:rsidRPr="00007ECC" w14:paraId="16B0194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505DE3F3" w14:textId="77777777" w:rsidR="00884E3D" w:rsidRPr="00007ECC" w:rsidRDefault="00884E3D" w:rsidP="008879EB">
            <w:pPr>
              <w:pStyle w:val="NoSpacing"/>
              <w:rPr>
                <w:rFonts w:cs="Calibri"/>
                <w:b/>
                <w:sz w:val="16"/>
                <w:szCs w:val="16"/>
                <w:lang w:val="en-GB" w:eastAsia="da-DK"/>
              </w:rPr>
            </w:pPr>
            <w:r w:rsidRPr="00007ECC">
              <w:rPr>
                <w:rFonts w:ascii="Open Sans" w:hAnsi="Open Sans" w:cs="Calibri"/>
                <w:b/>
                <w:sz w:val="16"/>
                <w:szCs w:val="16"/>
                <w:lang w:val="en-GB" w:eastAsia="da-DK"/>
              </w:rPr>
              <w:t>Not estimated</w:t>
            </w:r>
          </w:p>
        </w:tc>
        <w:tc>
          <w:tcPr>
            <w:tcW w:w="6239" w:type="dxa"/>
            <w:gridSpan w:val="5"/>
            <w:tcBorders>
              <w:top w:val="single" w:sz="4" w:space="0" w:color="auto"/>
              <w:left w:val="nil"/>
              <w:bottom w:val="single" w:sz="4" w:space="0" w:color="auto"/>
              <w:right w:val="single" w:sz="4" w:space="0" w:color="auto"/>
            </w:tcBorders>
            <w:shd w:val="clear" w:color="auto" w:fill="auto"/>
            <w:noWrap/>
            <w:hideMark/>
          </w:tcPr>
          <w:p w14:paraId="3CFED14C" w14:textId="77777777" w:rsidR="00884E3D" w:rsidRPr="00007ECC" w:rsidRDefault="00884E3D" w:rsidP="008879EB">
            <w:pPr>
              <w:pStyle w:val="NoSpacing"/>
              <w:rPr>
                <w:rFonts w:ascii="Open Sans" w:hAnsi="Open Sans" w:cs="Calibri"/>
                <w:sz w:val="16"/>
                <w:szCs w:val="16"/>
                <w:lang w:val="en-GB"/>
              </w:rPr>
            </w:pPr>
          </w:p>
        </w:tc>
      </w:tr>
      <w:tr w:rsidR="00884E3D" w:rsidRPr="00007ECC" w14:paraId="0BFA2400" w14:textId="77777777" w:rsidTr="40310822">
        <w:trPr>
          <w:trHeight w:val="57"/>
        </w:trPr>
        <w:tc>
          <w:tcPr>
            <w:tcW w:w="2268" w:type="dxa"/>
            <w:vMerge w:val="restart"/>
            <w:tcBorders>
              <w:top w:val="nil"/>
              <w:left w:val="single" w:sz="4" w:space="0" w:color="auto"/>
              <w:right w:val="single" w:sz="8" w:space="0" w:color="auto"/>
            </w:tcBorders>
            <w:shd w:val="clear" w:color="auto" w:fill="BFBFBF" w:themeFill="background1" w:themeFillShade="BF"/>
            <w:noWrap/>
            <w:hideMark/>
          </w:tcPr>
          <w:p w14:paraId="7CC70D10" w14:textId="77777777" w:rsidR="00884E3D" w:rsidRPr="00007ECC" w:rsidRDefault="00884E3D" w:rsidP="008879EB">
            <w:pPr>
              <w:pStyle w:val="NoSpacing"/>
              <w:rPr>
                <w:rFonts w:cs="Calibri"/>
                <w:b/>
                <w:sz w:val="16"/>
                <w:szCs w:val="16"/>
                <w:lang w:val="en-GB" w:eastAsia="da-DK"/>
              </w:rPr>
            </w:pPr>
            <w:r w:rsidRPr="00007ECC">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auto" w:fill="BFBFBF" w:themeFill="background1" w:themeFillShade="BF"/>
            <w:noWrap/>
            <w:hideMark/>
          </w:tcPr>
          <w:p w14:paraId="7B4D0F34" w14:textId="77777777" w:rsidR="00884E3D" w:rsidRPr="00007ECC" w:rsidRDefault="00884E3D" w:rsidP="008879EB">
            <w:pPr>
              <w:pStyle w:val="NoSpacing"/>
              <w:jc w:val="center"/>
              <w:rPr>
                <w:rFonts w:cs="Calibri"/>
                <w:b/>
                <w:sz w:val="16"/>
                <w:szCs w:val="16"/>
                <w:lang w:val="en-GB" w:eastAsia="da-DK"/>
              </w:rPr>
            </w:pPr>
            <w:r w:rsidRPr="00007ECC">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564D2969" w14:textId="77777777" w:rsidR="00884E3D" w:rsidRPr="00007ECC" w:rsidRDefault="00884E3D" w:rsidP="008879EB">
            <w:pPr>
              <w:pStyle w:val="NoSpacing"/>
              <w:jc w:val="center"/>
              <w:rPr>
                <w:rFonts w:cs="Calibri"/>
                <w:b/>
                <w:sz w:val="16"/>
                <w:szCs w:val="16"/>
                <w:lang w:val="en-GB" w:eastAsia="da-DK"/>
              </w:rPr>
            </w:pPr>
            <w:r w:rsidRPr="00007ECC">
              <w:rPr>
                <w:rFonts w:ascii="Open Sans" w:hAnsi="Open Sans" w:cs="Calibri"/>
                <w:b/>
                <w:sz w:val="16"/>
                <w:szCs w:val="16"/>
                <w:lang w:val="en-GB" w:eastAsia="da-DK"/>
              </w:rPr>
              <w:t>Unit</w:t>
            </w:r>
          </w:p>
        </w:tc>
        <w:tc>
          <w:tcPr>
            <w:tcW w:w="1702" w:type="dxa"/>
            <w:gridSpan w:val="2"/>
            <w:tcBorders>
              <w:top w:val="single" w:sz="4" w:space="0" w:color="auto"/>
              <w:left w:val="nil"/>
              <w:bottom w:val="single" w:sz="4" w:space="0" w:color="auto"/>
              <w:right w:val="single" w:sz="4" w:space="0" w:color="auto"/>
            </w:tcBorders>
            <w:shd w:val="clear" w:color="auto" w:fill="BFBFBF" w:themeFill="background1" w:themeFillShade="BF"/>
            <w:noWrap/>
            <w:hideMark/>
          </w:tcPr>
          <w:p w14:paraId="693A9428" w14:textId="77777777" w:rsidR="00884E3D" w:rsidRPr="00007ECC" w:rsidRDefault="00884E3D" w:rsidP="008879EB">
            <w:pPr>
              <w:pStyle w:val="NoSpacing"/>
              <w:jc w:val="center"/>
              <w:rPr>
                <w:rFonts w:cs="Calibri"/>
                <w:b/>
                <w:sz w:val="16"/>
                <w:szCs w:val="16"/>
                <w:lang w:val="en-GB" w:eastAsia="da-DK"/>
              </w:rPr>
            </w:pPr>
            <w:r w:rsidRPr="00007ECC">
              <w:rPr>
                <w:rFonts w:ascii="Open Sans" w:hAnsi="Open Sans" w:cs="Calibri"/>
                <w:b/>
                <w:sz w:val="16"/>
                <w:szCs w:val="16"/>
                <w:lang w:val="en-GB" w:eastAsia="da-DK"/>
              </w:rPr>
              <w:t>95 % confidence interval</w:t>
            </w:r>
          </w:p>
        </w:tc>
        <w:tc>
          <w:tcPr>
            <w:tcW w:w="2835"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0752BBC5" w14:textId="77777777" w:rsidR="00884E3D" w:rsidRPr="00007ECC" w:rsidRDefault="00884E3D" w:rsidP="008879EB">
            <w:pPr>
              <w:pStyle w:val="NoSpacing"/>
              <w:rPr>
                <w:rFonts w:ascii="Open Sans" w:hAnsi="Open Sans" w:cs="Calibri"/>
                <w:b/>
                <w:sz w:val="16"/>
                <w:szCs w:val="16"/>
                <w:lang w:val="en-GB" w:eastAsia="da-DK"/>
              </w:rPr>
            </w:pPr>
            <w:r w:rsidRPr="00007ECC">
              <w:rPr>
                <w:rFonts w:ascii="Open Sans" w:hAnsi="Open Sans" w:cs="Calibri"/>
                <w:b/>
                <w:sz w:val="16"/>
                <w:szCs w:val="16"/>
                <w:lang w:val="en-GB" w:eastAsia="da-DK"/>
              </w:rPr>
              <w:t>Reference</w:t>
            </w:r>
          </w:p>
        </w:tc>
      </w:tr>
      <w:tr w:rsidR="00884E3D" w:rsidRPr="00007ECC" w14:paraId="7B026175" w14:textId="77777777" w:rsidTr="40310822">
        <w:trPr>
          <w:trHeight w:val="57"/>
        </w:trPr>
        <w:tc>
          <w:tcPr>
            <w:tcW w:w="2268" w:type="dxa"/>
            <w:vMerge/>
            <w:hideMark/>
          </w:tcPr>
          <w:p w14:paraId="1643C6A8" w14:textId="77777777" w:rsidR="00884E3D" w:rsidRPr="00007ECC" w:rsidRDefault="00884E3D" w:rsidP="008879EB">
            <w:pPr>
              <w:pStyle w:val="NoSpacing"/>
              <w:rPr>
                <w:rFonts w:cs="Calibri"/>
                <w:sz w:val="16"/>
                <w:szCs w:val="16"/>
                <w:lang w:val="en-GB" w:eastAsia="da-DK"/>
              </w:rPr>
            </w:pPr>
          </w:p>
        </w:tc>
        <w:tc>
          <w:tcPr>
            <w:tcW w:w="851" w:type="dxa"/>
            <w:vMerge/>
            <w:hideMark/>
          </w:tcPr>
          <w:p w14:paraId="4128C66A" w14:textId="77777777" w:rsidR="00884E3D" w:rsidRPr="00007ECC" w:rsidRDefault="00884E3D" w:rsidP="008879EB">
            <w:pPr>
              <w:pStyle w:val="NoSpacing"/>
              <w:jc w:val="center"/>
              <w:rPr>
                <w:rFonts w:cs="Calibri"/>
                <w:sz w:val="16"/>
                <w:szCs w:val="16"/>
                <w:lang w:val="en-GB" w:eastAsia="da-DK"/>
              </w:rPr>
            </w:pPr>
          </w:p>
        </w:tc>
        <w:tc>
          <w:tcPr>
            <w:tcW w:w="851" w:type="dxa"/>
            <w:vMerge/>
            <w:hideMark/>
          </w:tcPr>
          <w:p w14:paraId="5450B0DD" w14:textId="77777777" w:rsidR="00884E3D" w:rsidRPr="00007ECC" w:rsidRDefault="00884E3D" w:rsidP="008879EB">
            <w:pPr>
              <w:pStyle w:val="NoSpacing"/>
              <w:jc w:val="center"/>
              <w:rPr>
                <w:rFonts w:cs="Calibri"/>
                <w:sz w:val="16"/>
                <w:szCs w:val="16"/>
                <w:lang w:val="en-GB" w:eastAsia="da-DK"/>
              </w:rPr>
            </w:pPr>
          </w:p>
        </w:tc>
        <w:tc>
          <w:tcPr>
            <w:tcW w:w="851" w:type="dxa"/>
            <w:tcBorders>
              <w:top w:val="nil"/>
              <w:left w:val="nil"/>
              <w:bottom w:val="single" w:sz="4" w:space="0" w:color="auto"/>
              <w:right w:val="single" w:sz="4" w:space="0" w:color="auto"/>
            </w:tcBorders>
            <w:shd w:val="clear" w:color="auto" w:fill="BFBFBF" w:themeFill="background1" w:themeFillShade="BF"/>
            <w:noWrap/>
            <w:hideMark/>
          </w:tcPr>
          <w:p w14:paraId="369DFEC1" w14:textId="77777777" w:rsidR="00884E3D" w:rsidRPr="00007ECC" w:rsidRDefault="00884E3D" w:rsidP="008879EB">
            <w:pPr>
              <w:pStyle w:val="NoSpacing"/>
              <w:jc w:val="center"/>
              <w:rPr>
                <w:rFonts w:cs="Calibri"/>
                <w:b/>
                <w:sz w:val="16"/>
                <w:szCs w:val="16"/>
                <w:lang w:val="en-GB" w:eastAsia="da-DK"/>
              </w:rPr>
            </w:pPr>
            <w:r w:rsidRPr="00007ECC">
              <w:rPr>
                <w:rFonts w:ascii="Open Sans" w:hAnsi="Open Sans" w:cs="Calibri"/>
                <w:b/>
                <w:sz w:val="16"/>
                <w:szCs w:val="16"/>
                <w:lang w:val="en-GB" w:eastAsia="da-DK"/>
              </w:rPr>
              <w:t>Lower</w:t>
            </w:r>
          </w:p>
        </w:tc>
        <w:tc>
          <w:tcPr>
            <w:tcW w:w="851" w:type="dxa"/>
            <w:tcBorders>
              <w:top w:val="nil"/>
              <w:left w:val="nil"/>
              <w:bottom w:val="single" w:sz="4" w:space="0" w:color="auto"/>
              <w:right w:val="single" w:sz="4" w:space="0" w:color="auto"/>
            </w:tcBorders>
            <w:shd w:val="clear" w:color="auto" w:fill="BFBFBF" w:themeFill="background1" w:themeFillShade="BF"/>
            <w:noWrap/>
            <w:hideMark/>
          </w:tcPr>
          <w:p w14:paraId="6642FE3D" w14:textId="77777777" w:rsidR="00884E3D" w:rsidRPr="00007ECC" w:rsidRDefault="00884E3D" w:rsidP="008879EB">
            <w:pPr>
              <w:pStyle w:val="NoSpacing"/>
              <w:jc w:val="center"/>
              <w:rPr>
                <w:rFonts w:cs="Calibri"/>
                <w:b/>
                <w:sz w:val="16"/>
                <w:szCs w:val="16"/>
                <w:lang w:val="en-GB" w:eastAsia="da-DK"/>
              </w:rPr>
            </w:pPr>
            <w:r w:rsidRPr="00007ECC">
              <w:rPr>
                <w:rFonts w:ascii="Open Sans" w:hAnsi="Open Sans" w:cs="Calibri"/>
                <w:b/>
                <w:sz w:val="16"/>
                <w:szCs w:val="16"/>
                <w:lang w:val="en-GB" w:eastAsia="da-DK"/>
              </w:rPr>
              <w:t>Upper</w:t>
            </w:r>
          </w:p>
        </w:tc>
        <w:tc>
          <w:tcPr>
            <w:tcW w:w="2835" w:type="dxa"/>
            <w:vMerge/>
            <w:hideMark/>
          </w:tcPr>
          <w:p w14:paraId="332058FB" w14:textId="77777777" w:rsidR="00884E3D" w:rsidRPr="00007ECC" w:rsidRDefault="00884E3D" w:rsidP="008879EB">
            <w:pPr>
              <w:pStyle w:val="NoSpacing"/>
              <w:rPr>
                <w:rFonts w:ascii="Open Sans" w:hAnsi="Open Sans" w:cs="Calibri"/>
                <w:sz w:val="16"/>
                <w:szCs w:val="16"/>
                <w:lang w:val="en-GB" w:eastAsia="da-DK"/>
              </w:rPr>
            </w:pPr>
          </w:p>
        </w:tc>
      </w:tr>
      <w:tr w:rsidR="00884E3D" w:rsidRPr="00007ECC" w14:paraId="60B722B9"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561C243" w14:textId="77777777" w:rsidR="00884E3D" w:rsidRPr="00007ECC" w:rsidRDefault="00884E3D" w:rsidP="008879EB">
            <w:pPr>
              <w:pStyle w:val="NoSpacing"/>
              <w:rPr>
                <w:rFonts w:cs="Calibri"/>
                <w:sz w:val="16"/>
                <w:szCs w:val="16"/>
                <w:lang w:val="en-GB"/>
              </w:rPr>
            </w:pPr>
            <w:r w:rsidRPr="00007ECC">
              <w:rPr>
                <w:rFonts w:ascii="Open Sans" w:hAnsi="Open Sans" w:cs="Calibri"/>
                <w:sz w:val="16"/>
                <w:szCs w:val="16"/>
                <w:lang w:val="en-GB" w:eastAsia="da-DK"/>
              </w:rPr>
              <w:t>NO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32664873" w14:textId="77777777" w:rsidR="00884E3D" w:rsidRPr="00007ECC" w:rsidRDefault="00884E3D"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80</w:t>
            </w:r>
          </w:p>
        </w:tc>
        <w:tc>
          <w:tcPr>
            <w:tcW w:w="851" w:type="dxa"/>
            <w:tcBorders>
              <w:top w:val="nil"/>
              <w:left w:val="nil"/>
              <w:bottom w:val="single" w:sz="4" w:space="0" w:color="auto"/>
              <w:right w:val="single" w:sz="4" w:space="0" w:color="auto"/>
            </w:tcBorders>
            <w:shd w:val="clear" w:color="auto" w:fill="auto"/>
            <w:noWrap/>
            <w:hideMark/>
          </w:tcPr>
          <w:p w14:paraId="18F641E4" w14:textId="77777777" w:rsidR="00884E3D" w:rsidRPr="00007ECC" w:rsidRDefault="00884E3D" w:rsidP="008879E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3A4A80B3" w14:textId="77777777" w:rsidR="00884E3D" w:rsidRPr="00007ECC" w:rsidRDefault="00884E3D"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50</w:t>
            </w:r>
          </w:p>
        </w:tc>
        <w:tc>
          <w:tcPr>
            <w:tcW w:w="851" w:type="dxa"/>
            <w:tcBorders>
              <w:top w:val="nil"/>
              <w:left w:val="nil"/>
              <w:bottom w:val="single" w:sz="4" w:space="0" w:color="auto"/>
              <w:right w:val="single" w:sz="4" w:space="0" w:color="auto"/>
            </w:tcBorders>
            <w:shd w:val="clear" w:color="auto" w:fill="auto"/>
            <w:noWrap/>
            <w:hideMark/>
          </w:tcPr>
          <w:p w14:paraId="573827B2" w14:textId="77777777" w:rsidR="00884E3D" w:rsidRPr="00007ECC" w:rsidRDefault="00884E3D"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200</w:t>
            </w:r>
          </w:p>
        </w:tc>
        <w:tc>
          <w:tcPr>
            <w:tcW w:w="2835" w:type="dxa"/>
            <w:tcBorders>
              <w:top w:val="nil"/>
              <w:left w:val="nil"/>
              <w:bottom w:val="single" w:sz="4" w:space="0" w:color="auto"/>
              <w:right w:val="single" w:sz="4" w:space="0" w:color="auto"/>
            </w:tcBorders>
            <w:shd w:val="clear" w:color="auto" w:fill="auto"/>
            <w:noWrap/>
            <w:hideMark/>
          </w:tcPr>
          <w:p w14:paraId="2057BB3F" w14:textId="77777777" w:rsidR="00884E3D" w:rsidRPr="00007ECC" w:rsidRDefault="00884E3D" w:rsidP="008879E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Pettersson</w:t>
            </w:r>
            <w:proofErr w:type="spellEnd"/>
            <w:r w:rsidRPr="00007ECC">
              <w:rPr>
                <w:rFonts w:ascii="Open Sans" w:hAnsi="Open Sans" w:cs="Calibri"/>
                <w:sz w:val="16"/>
                <w:szCs w:val="16"/>
                <w:lang w:val="en-GB" w:eastAsia="da-DK"/>
              </w:rPr>
              <w:t xml:space="preserve"> et al. (2011) </w:t>
            </w:r>
          </w:p>
        </w:tc>
      </w:tr>
      <w:tr w:rsidR="00884E3D" w:rsidRPr="00007ECC" w14:paraId="6C52E85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CBBEDF1" w14:textId="77777777" w:rsidR="00884E3D" w:rsidRPr="00007ECC" w:rsidRDefault="00884E3D" w:rsidP="008879EB">
            <w:pPr>
              <w:pStyle w:val="NoSpacing"/>
              <w:rPr>
                <w:rFonts w:cs="Calibri"/>
                <w:sz w:val="16"/>
                <w:szCs w:val="16"/>
                <w:lang w:val="en-GB"/>
              </w:rPr>
            </w:pPr>
            <w:r w:rsidRPr="00007ECC">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00A4357C" w14:textId="77777777" w:rsidR="00884E3D" w:rsidRPr="00007ECC" w:rsidRDefault="00884E3D"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300</w:t>
            </w:r>
          </w:p>
        </w:tc>
        <w:tc>
          <w:tcPr>
            <w:tcW w:w="851" w:type="dxa"/>
            <w:tcBorders>
              <w:top w:val="nil"/>
              <w:left w:val="nil"/>
              <w:bottom w:val="single" w:sz="4" w:space="0" w:color="auto"/>
              <w:right w:val="single" w:sz="4" w:space="0" w:color="auto"/>
            </w:tcBorders>
            <w:shd w:val="clear" w:color="auto" w:fill="auto"/>
            <w:noWrap/>
            <w:hideMark/>
          </w:tcPr>
          <w:p w14:paraId="36A47E22" w14:textId="77777777" w:rsidR="00884E3D" w:rsidRPr="00007ECC" w:rsidRDefault="00884E3D" w:rsidP="008879E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5F87BF02" w14:textId="77777777" w:rsidR="00884E3D" w:rsidRPr="00007ECC" w:rsidRDefault="00884E3D"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hideMark/>
          </w:tcPr>
          <w:p w14:paraId="75B7A12A" w14:textId="77777777" w:rsidR="00884E3D" w:rsidRPr="00007ECC" w:rsidRDefault="00884E3D"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2500</w:t>
            </w:r>
          </w:p>
        </w:tc>
        <w:tc>
          <w:tcPr>
            <w:tcW w:w="2835" w:type="dxa"/>
            <w:tcBorders>
              <w:top w:val="nil"/>
              <w:left w:val="nil"/>
              <w:bottom w:val="single" w:sz="4" w:space="0" w:color="auto"/>
              <w:right w:val="single" w:sz="4" w:space="0" w:color="auto"/>
            </w:tcBorders>
            <w:shd w:val="clear" w:color="auto" w:fill="auto"/>
            <w:noWrap/>
            <w:hideMark/>
          </w:tcPr>
          <w:p w14:paraId="20AEC89D" w14:textId="77777777" w:rsidR="00884E3D" w:rsidRPr="00007ECC" w:rsidRDefault="00884E3D" w:rsidP="008879E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Schmidl</w:t>
            </w:r>
            <w:proofErr w:type="spellEnd"/>
            <w:r w:rsidRPr="00007ECC">
              <w:rPr>
                <w:rFonts w:ascii="Open Sans" w:hAnsi="Open Sans" w:cs="Calibri"/>
                <w:sz w:val="16"/>
                <w:szCs w:val="16"/>
                <w:lang w:val="en-GB" w:eastAsia="da-DK"/>
              </w:rPr>
              <w:t xml:space="preserve"> et al. (2011) and Johansson et al. (2004) </w:t>
            </w:r>
          </w:p>
        </w:tc>
      </w:tr>
      <w:tr w:rsidR="00884E3D" w:rsidRPr="00007ECC" w14:paraId="6BE9DF2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3A8C32D" w14:textId="77777777" w:rsidR="00884E3D" w:rsidRPr="00007ECC" w:rsidRDefault="00884E3D" w:rsidP="008879EB">
            <w:pPr>
              <w:pStyle w:val="NoSpacing"/>
              <w:rPr>
                <w:rFonts w:cs="Calibri"/>
                <w:sz w:val="16"/>
                <w:szCs w:val="16"/>
                <w:lang w:val="en-GB"/>
              </w:rPr>
            </w:pPr>
            <w:r w:rsidRPr="00007ECC">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3C546034" w14:textId="77777777" w:rsidR="00884E3D" w:rsidRPr="00007ECC" w:rsidRDefault="00884E3D"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hideMark/>
          </w:tcPr>
          <w:p w14:paraId="0BFB6FFA" w14:textId="77777777" w:rsidR="00884E3D" w:rsidRPr="00007ECC" w:rsidRDefault="00884E3D" w:rsidP="008879E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48038F6E" w14:textId="77777777" w:rsidR="00884E3D" w:rsidRPr="00007ECC" w:rsidRDefault="00884E3D"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851" w:type="dxa"/>
            <w:tcBorders>
              <w:top w:val="nil"/>
              <w:left w:val="nil"/>
              <w:bottom w:val="single" w:sz="4" w:space="0" w:color="auto"/>
              <w:right w:val="single" w:sz="4" w:space="0" w:color="auto"/>
            </w:tcBorders>
            <w:shd w:val="clear" w:color="auto" w:fill="auto"/>
            <w:noWrap/>
            <w:hideMark/>
          </w:tcPr>
          <w:p w14:paraId="4BA23EFC" w14:textId="77777777" w:rsidR="00884E3D" w:rsidRPr="00007ECC" w:rsidRDefault="00884E3D"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2835" w:type="dxa"/>
            <w:tcBorders>
              <w:top w:val="nil"/>
              <w:left w:val="nil"/>
              <w:bottom w:val="single" w:sz="4" w:space="0" w:color="auto"/>
              <w:right w:val="single" w:sz="4" w:space="0" w:color="auto"/>
            </w:tcBorders>
            <w:shd w:val="clear" w:color="auto" w:fill="auto"/>
            <w:noWrap/>
            <w:hideMark/>
          </w:tcPr>
          <w:p w14:paraId="2A572316" w14:textId="77777777" w:rsidR="00884E3D" w:rsidRPr="00007ECC" w:rsidRDefault="00884E3D" w:rsidP="008879EB">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Johansson et al. (2004) and </w:t>
            </w:r>
            <w:proofErr w:type="spellStart"/>
            <w:r w:rsidRPr="00007ECC">
              <w:rPr>
                <w:rFonts w:ascii="Open Sans" w:hAnsi="Open Sans" w:cs="Calibri"/>
                <w:sz w:val="16"/>
                <w:szCs w:val="16"/>
                <w:lang w:val="en-GB" w:eastAsia="da-DK"/>
              </w:rPr>
              <w:t>Boman</w:t>
            </w:r>
            <w:proofErr w:type="spellEnd"/>
            <w:r w:rsidRPr="00007ECC">
              <w:rPr>
                <w:rFonts w:ascii="Open Sans" w:hAnsi="Open Sans" w:cs="Calibri"/>
                <w:sz w:val="16"/>
                <w:szCs w:val="16"/>
                <w:lang w:val="en-GB" w:eastAsia="da-DK"/>
              </w:rPr>
              <w:t xml:space="preserve"> et al. (2011) </w:t>
            </w:r>
          </w:p>
        </w:tc>
      </w:tr>
      <w:tr w:rsidR="00884E3D" w:rsidRPr="00007ECC" w14:paraId="4611397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622C50C" w14:textId="77777777" w:rsidR="00884E3D" w:rsidRPr="00007ECC" w:rsidRDefault="00884E3D" w:rsidP="008879EB">
            <w:pPr>
              <w:pStyle w:val="NoSpacing"/>
              <w:rPr>
                <w:rFonts w:cs="Calibri"/>
                <w:sz w:val="16"/>
                <w:szCs w:val="16"/>
                <w:lang w:val="en-GB"/>
              </w:rPr>
            </w:pPr>
            <w:r w:rsidRPr="00007ECC">
              <w:rPr>
                <w:rFonts w:ascii="Open Sans" w:hAnsi="Open Sans" w:cs="Calibri"/>
                <w:sz w:val="16"/>
                <w:szCs w:val="16"/>
                <w:lang w:val="en-GB" w:eastAsia="da-DK"/>
              </w:rPr>
              <w:t>SO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7EEE03CB" w14:textId="77777777" w:rsidR="00884E3D" w:rsidRPr="00007ECC" w:rsidRDefault="00884E3D"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0C1489EC" w14:textId="77777777" w:rsidR="00884E3D" w:rsidRPr="00007ECC" w:rsidRDefault="00884E3D" w:rsidP="008879E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0AFBC9ED" w14:textId="77777777" w:rsidR="00884E3D" w:rsidRPr="00007ECC" w:rsidRDefault="00884E3D"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851" w:type="dxa"/>
            <w:tcBorders>
              <w:top w:val="nil"/>
              <w:left w:val="nil"/>
              <w:bottom w:val="single" w:sz="4" w:space="0" w:color="auto"/>
              <w:right w:val="single" w:sz="4" w:space="0" w:color="auto"/>
            </w:tcBorders>
            <w:shd w:val="clear" w:color="auto" w:fill="auto"/>
            <w:noWrap/>
            <w:hideMark/>
          </w:tcPr>
          <w:p w14:paraId="787E3C7F" w14:textId="77777777" w:rsidR="00884E3D" w:rsidRPr="00007ECC" w:rsidRDefault="00884E3D"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40</w:t>
            </w:r>
          </w:p>
        </w:tc>
        <w:tc>
          <w:tcPr>
            <w:tcW w:w="2835" w:type="dxa"/>
            <w:tcBorders>
              <w:top w:val="nil"/>
              <w:left w:val="nil"/>
              <w:bottom w:val="single" w:sz="4" w:space="0" w:color="auto"/>
              <w:right w:val="single" w:sz="4" w:space="0" w:color="auto"/>
            </w:tcBorders>
            <w:shd w:val="clear" w:color="auto" w:fill="auto"/>
            <w:noWrap/>
            <w:hideMark/>
          </w:tcPr>
          <w:p w14:paraId="1DE3C535" w14:textId="0F8DF702" w:rsidR="00884E3D" w:rsidRPr="00007ECC" w:rsidRDefault="00884E3D" w:rsidP="00E15C08">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US EPA (1996</w:t>
            </w:r>
            <w:r w:rsidR="00745112" w:rsidRPr="00007ECC">
              <w:rPr>
                <w:rFonts w:ascii="Open Sans" w:hAnsi="Open Sans" w:cs="Calibri"/>
                <w:sz w:val="16"/>
                <w:szCs w:val="16"/>
                <w:lang w:val="en-GB" w:eastAsia="da-DK"/>
              </w:rPr>
              <w:t>/2</w:t>
            </w:r>
            <w:r w:rsidRPr="00007ECC">
              <w:rPr>
                <w:rFonts w:ascii="Open Sans" w:hAnsi="Open Sans" w:cs="Calibri"/>
                <w:sz w:val="16"/>
                <w:szCs w:val="16"/>
                <w:lang w:val="en-GB" w:eastAsia="da-DK"/>
              </w:rPr>
              <w:t>)</w:t>
            </w:r>
          </w:p>
        </w:tc>
      </w:tr>
      <w:tr w:rsidR="00884E3D" w:rsidRPr="00007ECC" w14:paraId="627E10E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DD6D224" w14:textId="77777777" w:rsidR="00884E3D" w:rsidRPr="00007ECC" w:rsidRDefault="00884E3D" w:rsidP="008879EB">
            <w:pPr>
              <w:pStyle w:val="NoSpacing"/>
              <w:rPr>
                <w:rFonts w:cs="Calibri"/>
                <w:sz w:val="16"/>
                <w:szCs w:val="16"/>
                <w:lang w:val="en-GB"/>
              </w:rPr>
            </w:pPr>
            <w:r w:rsidRPr="00007ECC">
              <w:rPr>
                <w:rFonts w:ascii="Open Sans" w:hAnsi="Open Sans" w:cs="Calibri"/>
                <w:sz w:val="16"/>
                <w:szCs w:val="16"/>
                <w:lang w:val="en-GB" w:eastAsia="da-DK"/>
              </w:rPr>
              <w:t>NH</w:t>
            </w:r>
            <w:r w:rsidRPr="00007ECC">
              <w:rPr>
                <w:rFonts w:ascii="Open Sans" w:hAnsi="Open Sans" w:cs="Calibri"/>
                <w:sz w:val="16"/>
                <w:szCs w:val="16"/>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55487A3B" w14:textId="715072D0" w:rsidR="00884E3D" w:rsidRPr="00007ECC" w:rsidRDefault="5C83AA13" w:rsidP="008879EB">
            <w:pPr>
              <w:pStyle w:val="NoSpacing"/>
              <w:jc w:val="center"/>
              <w:rPr>
                <w:rFonts w:cs="Calibri"/>
                <w:sz w:val="16"/>
                <w:szCs w:val="16"/>
                <w:lang w:val="en-GB" w:eastAsia="da-DK"/>
              </w:rPr>
            </w:pPr>
            <w:ins w:id="622" w:author="kristina.juhrich" w:date="2023-01-18T14:21:00Z">
              <w:r w:rsidRPr="40310822">
                <w:rPr>
                  <w:rFonts w:ascii="Open Sans" w:hAnsi="Open Sans" w:cs="Calibri"/>
                  <w:sz w:val="16"/>
                  <w:szCs w:val="16"/>
                  <w:lang w:val="en-GB" w:eastAsia="da-DK"/>
                </w:rPr>
                <w:t>1</w:t>
              </w:r>
            </w:ins>
            <w:del w:id="623" w:author="kristina.juhrich" w:date="2023-01-18T14:21:00Z">
              <w:r w:rsidR="00884E3D" w:rsidRPr="40310822" w:rsidDel="00884E3D">
                <w:rPr>
                  <w:rFonts w:ascii="Open Sans" w:hAnsi="Open Sans" w:cs="Calibri"/>
                  <w:sz w:val="16"/>
                  <w:szCs w:val="16"/>
                  <w:lang w:val="en-GB" w:eastAsia="da-DK"/>
                </w:rPr>
                <w:delText>12</w:delText>
              </w:r>
            </w:del>
          </w:p>
        </w:tc>
        <w:tc>
          <w:tcPr>
            <w:tcW w:w="851" w:type="dxa"/>
            <w:tcBorders>
              <w:top w:val="nil"/>
              <w:left w:val="nil"/>
              <w:bottom w:val="single" w:sz="4" w:space="0" w:color="auto"/>
              <w:right w:val="single" w:sz="4" w:space="0" w:color="auto"/>
            </w:tcBorders>
            <w:shd w:val="clear" w:color="auto" w:fill="auto"/>
            <w:noWrap/>
            <w:hideMark/>
          </w:tcPr>
          <w:p w14:paraId="58860A64" w14:textId="77777777" w:rsidR="00884E3D" w:rsidRPr="00007ECC" w:rsidRDefault="00884E3D"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g/GJ</w:t>
            </w:r>
          </w:p>
        </w:tc>
        <w:tc>
          <w:tcPr>
            <w:tcW w:w="851" w:type="dxa"/>
            <w:tcBorders>
              <w:top w:val="nil"/>
              <w:left w:val="nil"/>
              <w:bottom w:val="single" w:sz="4" w:space="0" w:color="auto"/>
              <w:right w:val="single" w:sz="4" w:space="0" w:color="auto"/>
            </w:tcBorders>
            <w:shd w:val="clear" w:color="auto" w:fill="auto"/>
            <w:noWrap/>
            <w:hideMark/>
          </w:tcPr>
          <w:p w14:paraId="294979D1" w14:textId="55AD6BCB" w:rsidR="00884E3D" w:rsidRPr="00007ECC" w:rsidRDefault="30104166" w:rsidP="008879EB">
            <w:pPr>
              <w:pStyle w:val="NoSpacing"/>
              <w:jc w:val="center"/>
              <w:rPr>
                <w:rFonts w:cs="Calibri"/>
                <w:sz w:val="16"/>
                <w:szCs w:val="16"/>
                <w:lang w:val="en-GB" w:eastAsia="da-DK"/>
              </w:rPr>
            </w:pPr>
            <w:ins w:id="624" w:author="kristina.juhrich" w:date="2023-01-18T14:21:00Z">
              <w:r w:rsidRPr="40310822">
                <w:rPr>
                  <w:rFonts w:ascii="Open Sans" w:hAnsi="Open Sans" w:cs="Calibri"/>
                  <w:sz w:val="16"/>
                  <w:szCs w:val="16"/>
                  <w:lang w:val="en-GB" w:eastAsia="da-DK"/>
                </w:rPr>
                <w:t>0.02</w:t>
              </w:r>
            </w:ins>
            <w:del w:id="625" w:author="kristina.juhrich" w:date="2023-01-18T14:21:00Z">
              <w:r w:rsidR="00884E3D" w:rsidRPr="40310822" w:rsidDel="00884E3D">
                <w:rPr>
                  <w:rFonts w:ascii="Open Sans" w:hAnsi="Open Sans" w:cs="Calibri"/>
                  <w:sz w:val="16"/>
                  <w:szCs w:val="16"/>
                  <w:lang w:val="en-GB" w:eastAsia="da-DK"/>
                </w:rPr>
                <w:delText>6</w:delText>
              </w:r>
            </w:del>
          </w:p>
        </w:tc>
        <w:tc>
          <w:tcPr>
            <w:tcW w:w="851" w:type="dxa"/>
            <w:tcBorders>
              <w:top w:val="nil"/>
              <w:left w:val="nil"/>
              <w:bottom w:val="single" w:sz="4" w:space="0" w:color="auto"/>
              <w:right w:val="single" w:sz="4" w:space="0" w:color="auto"/>
            </w:tcBorders>
            <w:shd w:val="clear" w:color="auto" w:fill="auto"/>
            <w:noWrap/>
            <w:hideMark/>
          </w:tcPr>
          <w:p w14:paraId="02D31874" w14:textId="69AB7E57" w:rsidR="00884E3D" w:rsidRPr="00007ECC" w:rsidRDefault="5AD91893" w:rsidP="008879EB">
            <w:pPr>
              <w:pStyle w:val="NoSpacing"/>
              <w:jc w:val="center"/>
              <w:rPr>
                <w:rFonts w:cs="Calibri"/>
                <w:sz w:val="16"/>
                <w:szCs w:val="16"/>
                <w:lang w:val="en-GB" w:eastAsia="da-DK"/>
              </w:rPr>
            </w:pPr>
            <w:ins w:id="626" w:author="kristina.juhrich" w:date="2023-01-18T14:21:00Z">
              <w:r w:rsidRPr="40310822">
                <w:rPr>
                  <w:rFonts w:ascii="Open Sans" w:hAnsi="Open Sans" w:cs="Calibri"/>
                  <w:sz w:val="16"/>
                  <w:szCs w:val="16"/>
                  <w:lang w:val="en-GB" w:eastAsia="da-DK"/>
                </w:rPr>
                <w:t>5</w:t>
              </w:r>
            </w:ins>
            <w:del w:id="627" w:author="kristina.juhrich" w:date="2023-01-18T14:21:00Z">
              <w:r w:rsidR="00884E3D" w:rsidRPr="40310822" w:rsidDel="00884E3D">
                <w:rPr>
                  <w:rFonts w:ascii="Open Sans" w:hAnsi="Open Sans" w:cs="Calibri"/>
                  <w:sz w:val="16"/>
                  <w:szCs w:val="16"/>
                  <w:lang w:val="en-GB" w:eastAsia="da-DK"/>
                </w:rPr>
                <w:delText>24</w:delText>
              </w:r>
            </w:del>
          </w:p>
        </w:tc>
        <w:tc>
          <w:tcPr>
            <w:tcW w:w="2835" w:type="dxa"/>
            <w:tcBorders>
              <w:top w:val="nil"/>
              <w:left w:val="nil"/>
              <w:bottom w:val="single" w:sz="4" w:space="0" w:color="auto"/>
              <w:right w:val="single" w:sz="4" w:space="0" w:color="auto"/>
            </w:tcBorders>
            <w:shd w:val="clear" w:color="auto" w:fill="auto"/>
            <w:noWrap/>
            <w:hideMark/>
          </w:tcPr>
          <w:p w14:paraId="775DBF3A" w14:textId="2A317EC7" w:rsidR="00884E3D" w:rsidRPr="00007ECC" w:rsidRDefault="6A0A0C78" w:rsidP="008879EB">
            <w:pPr>
              <w:pStyle w:val="NoSpacing"/>
              <w:rPr>
                <w:rFonts w:ascii="Open Sans" w:hAnsi="Open Sans" w:cs="Calibri"/>
                <w:sz w:val="16"/>
                <w:szCs w:val="16"/>
                <w:lang w:val="en-GB" w:eastAsia="da-DK"/>
              </w:rPr>
            </w:pPr>
            <w:ins w:id="628" w:author="kristina.juhrich" w:date="2023-01-18T14:21:00Z">
              <w:r w:rsidRPr="40310822">
                <w:rPr>
                  <w:rFonts w:ascii="Open Sans" w:hAnsi="Open Sans" w:cs="Calibri"/>
                  <w:sz w:val="16"/>
                  <w:szCs w:val="16"/>
                  <w:lang w:val="en-GB" w:eastAsia="da-DK"/>
                </w:rPr>
                <w:t>DBFZ (2023)</w:t>
              </w:r>
            </w:ins>
            <w:del w:id="629" w:author="kristina.juhrich" w:date="2023-01-18T14:21:00Z">
              <w:r w:rsidR="00884E3D" w:rsidRPr="40310822" w:rsidDel="00884E3D">
                <w:rPr>
                  <w:rFonts w:ascii="Open Sans" w:hAnsi="Open Sans" w:cs="Calibri"/>
                  <w:sz w:val="16"/>
                  <w:szCs w:val="16"/>
                  <w:lang w:val="en-GB" w:eastAsia="da-DK"/>
                </w:rPr>
                <w:delText>Roe et al. (2004)</w:delText>
              </w:r>
            </w:del>
          </w:p>
        </w:tc>
      </w:tr>
      <w:tr w:rsidR="00523545" w:rsidRPr="00007ECC" w14:paraId="12BF3B2F"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95B5000" w14:textId="77777777" w:rsidR="00523545" w:rsidRPr="00007ECC" w:rsidRDefault="00523545" w:rsidP="008879EB">
            <w:pPr>
              <w:pStyle w:val="NoSpacing"/>
              <w:rPr>
                <w:rFonts w:cs="Calibri"/>
                <w:sz w:val="16"/>
                <w:szCs w:val="16"/>
                <w:lang w:val="en-GB"/>
              </w:rPr>
            </w:pPr>
            <w:r w:rsidRPr="00007ECC">
              <w:rPr>
                <w:rFonts w:ascii="Open Sans" w:hAnsi="Open Sans" w:cs="Calibri"/>
                <w:sz w:val="16"/>
                <w:szCs w:val="16"/>
                <w:lang w:val="en-GB" w:eastAsia="da-DK"/>
              </w:rPr>
              <w:t>TSP (total particles)</w:t>
            </w:r>
          </w:p>
        </w:tc>
        <w:tc>
          <w:tcPr>
            <w:tcW w:w="851" w:type="dxa"/>
            <w:tcBorders>
              <w:top w:val="nil"/>
              <w:left w:val="nil"/>
              <w:bottom w:val="single" w:sz="4" w:space="0" w:color="auto"/>
              <w:right w:val="single" w:sz="4" w:space="0" w:color="auto"/>
            </w:tcBorders>
            <w:shd w:val="clear" w:color="auto" w:fill="auto"/>
            <w:noWrap/>
            <w:hideMark/>
          </w:tcPr>
          <w:p w14:paraId="5F18E0EC" w14:textId="77777777" w:rsidR="00523545" w:rsidRPr="00007ECC" w:rsidRDefault="00917369"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62</w:t>
            </w:r>
          </w:p>
        </w:tc>
        <w:tc>
          <w:tcPr>
            <w:tcW w:w="851" w:type="dxa"/>
            <w:tcBorders>
              <w:top w:val="nil"/>
              <w:left w:val="nil"/>
              <w:bottom w:val="single" w:sz="4" w:space="0" w:color="auto"/>
              <w:right w:val="single" w:sz="4" w:space="0" w:color="auto"/>
            </w:tcBorders>
            <w:shd w:val="clear" w:color="auto" w:fill="auto"/>
            <w:noWrap/>
            <w:hideMark/>
          </w:tcPr>
          <w:p w14:paraId="58799E2A" w14:textId="77777777" w:rsidR="00523545" w:rsidRPr="00007ECC" w:rsidRDefault="00523545" w:rsidP="008879E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tcPr>
          <w:p w14:paraId="4CB5A8B1" w14:textId="77777777" w:rsidR="00523545" w:rsidRPr="00007ECC" w:rsidRDefault="00730F96" w:rsidP="008879EB">
            <w:pPr>
              <w:pStyle w:val="NoSpacing"/>
              <w:jc w:val="center"/>
              <w:rPr>
                <w:rFonts w:cs="Calibri"/>
                <w:sz w:val="16"/>
                <w:szCs w:val="16"/>
                <w:lang w:val="en-GB" w:eastAsia="da-DK"/>
              </w:rPr>
            </w:pPr>
            <w:r w:rsidRPr="00007ECC">
              <w:rPr>
                <w:rFonts w:cs="Calibri"/>
                <w:sz w:val="16"/>
                <w:szCs w:val="16"/>
                <w:lang w:val="en-GB" w:eastAsia="da-DK"/>
              </w:rPr>
              <w:t>31</w:t>
            </w:r>
          </w:p>
        </w:tc>
        <w:tc>
          <w:tcPr>
            <w:tcW w:w="851" w:type="dxa"/>
            <w:tcBorders>
              <w:top w:val="nil"/>
              <w:left w:val="nil"/>
              <w:bottom w:val="single" w:sz="4" w:space="0" w:color="auto"/>
              <w:right w:val="single" w:sz="4" w:space="0" w:color="auto"/>
            </w:tcBorders>
            <w:shd w:val="clear" w:color="auto" w:fill="auto"/>
            <w:noWrap/>
          </w:tcPr>
          <w:p w14:paraId="70157CAB" w14:textId="77777777" w:rsidR="00523545" w:rsidRPr="00007ECC" w:rsidRDefault="00730F96" w:rsidP="008879EB">
            <w:pPr>
              <w:pStyle w:val="NoSpacing"/>
              <w:jc w:val="center"/>
              <w:rPr>
                <w:rFonts w:cs="Calibri"/>
                <w:sz w:val="16"/>
                <w:szCs w:val="16"/>
                <w:lang w:val="en-GB" w:eastAsia="da-DK"/>
              </w:rPr>
            </w:pPr>
            <w:r w:rsidRPr="00007ECC">
              <w:rPr>
                <w:rFonts w:cs="Calibri"/>
                <w:sz w:val="16"/>
                <w:szCs w:val="16"/>
                <w:lang w:val="en-GB" w:eastAsia="da-DK"/>
              </w:rPr>
              <w:t>124</w:t>
            </w:r>
          </w:p>
        </w:tc>
        <w:tc>
          <w:tcPr>
            <w:tcW w:w="2835" w:type="dxa"/>
            <w:tcBorders>
              <w:top w:val="nil"/>
              <w:left w:val="nil"/>
              <w:bottom w:val="single" w:sz="4" w:space="0" w:color="auto"/>
              <w:right w:val="single" w:sz="4" w:space="0" w:color="auto"/>
            </w:tcBorders>
            <w:shd w:val="clear" w:color="auto" w:fill="auto"/>
            <w:noWrap/>
          </w:tcPr>
          <w:p w14:paraId="035C9B52" w14:textId="77777777" w:rsidR="00523545" w:rsidRPr="00007ECC" w:rsidRDefault="00730F96" w:rsidP="00730F96">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Denier van der Gon et al. (2015)</w:t>
            </w:r>
          </w:p>
        </w:tc>
      </w:tr>
      <w:tr w:rsidR="00523545" w:rsidRPr="00007ECC" w14:paraId="1834688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D4E3BDC" w14:textId="77777777" w:rsidR="00523545" w:rsidRPr="00007ECC" w:rsidRDefault="00523545" w:rsidP="008879EB">
            <w:pPr>
              <w:pStyle w:val="NoSpacing"/>
              <w:rPr>
                <w:rFonts w:cs="Calibri"/>
                <w:sz w:val="16"/>
                <w:szCs w:val="16"/>
                <w:lang w:val="en-GB"/>
              </w:rPr>
            </w:pPr>
            <w:r w:rsidRPr="00007ECC">
              <w:rPr>
                <w:rFonts w:ascii="Open Sans" w:hAnsi="Open Sans" w:cs="Calibri"/>
                <w:sz w:val="16"/>
                <w:szCs w:val="16"/>
                <w:lang w:val="en-GB" w:eastAsia="da-DK"/>
              </w:rPr>
              <w:t>PM</w:t>
            </w:r>
            <w:r w:rsidRPr="00007ECC">
              <w:rPr>
                <w:rFonts w:ascii="Open Sans" w:hAnsi="Open Sans" w:cs="Calibri"/>
                <w:sz w:val="16"/>
                <w:szCs w:val="16"/>
                <w:vertAlign w:val="subscript"/>
                <w:lang w:val="en-GB" w:eastAsia="da-DK"/>
              </w:rPr>
              <w:t>10</w:t>
            </w:r>
            <w:r w:rsidRPr="00007ECC">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4D5B5331" w14:textId="77777777" w:rsidR="00523545" w:rsidRPr="00007ECC" w:rsidRDefault="00917369" w:rsidP="008879EB">
            <w:pPr>
              <w:pStyle w:val="NoSpacing"/>
              <w:jc w:val="center"/>
              <w:rPr>
                <w:rFonts w:cs="Calibri"/>
                <w:sz w:val="16"/>
                <w:szCs w:val="16"/>
                <w:lang w:val="en-GB" w:eastAsia="da-DK"/>
              </w:rPr>
            </w:pPr>
            <w:r w:rsidRPr="00007ECC">
              <w:rPr>
                <w:rFonts w:cs="Calibri"/>
                <w:sz w:val="16"/>
                <w:szCs w:val="16"/>
                <w:lang w:val="en-GB" w:eastAsia="da-DK"/>
              </w:rPr>
              <w:t>60</w:t>
            </w:r>
          </w:p>
        </w:tc>
        <w:tc>
          <w:tcPr>
            <w:tcW w:w="851" w:type="dxa"/>
            <w:tcBorders>
              <w:top w:val="nil"/>
              <w:left w:val="nil"/>
              <w:bottom w:val="single" w:sz="4" w:space="0" w:color="auto"/>
              <w:right w:val="single" w:sz="4" w:space="0" w:color="auto"/>
            </w:tcBorders>
            <w:shd w:val="clear" w:color="auto" w:fill="auto"/>
            <w:noWrap/>
            <w:hideMark/>
          </w:tcPr>
          <w:p w14:paraId="43936AB3" w14:textId="77777777" w:rsidR="00523545" w:rsidRPr="00007ECC" w:rsidRDefault="00523545" w:rsidP="008879E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tcPr>
          <w:p w14:paraId="09711E16" w14:textId="77777777" w:rsidR="00523545" w:rsidRPr="00007ECC" w:rsidRDefault="00730F96" w:rsidP="008879EB">
            <w:pPr>
              <w:pStyle w:val="NoSpacing"/>
              <w:jc w:val="center"/>
              <w:rPr>
                <w:rFonts w:cs="Calibri"/>
                <w:sz w:val="16"/>
                <w:szCs w:val="16"/>
                <w:lang w:val="en-GB" w:eastAsia="da-DK"/>
              </w:rPr>
            </w:pPr>
            <w:r w:rsidRPr="00007ECC">
              <w:rPr>
                <w:rFonts w:cs="Calibri"/>
                <w:sz w:val="16"/>
                <w:szCs w:val="16"/>
                <w:lang w:val="en-GB" w:eastAsia="da-DK"/>
              </w:rPr>
              <w:t>30</w:t>
            </w:r>
          </w:p>
        </w:tc>
        <w:tc>
          <w:tcPr>
            <w:tcW w:w="851" w:type="dxa"/>
            <w:tcBorders>
              <w:top w:val="nil"/>
              <w:left w:val="nil"/>
              <w:bottom w:val="single" w:sz="4" w:space="0" w:color="auto"/>
              <w:right w:val="single" w:sz="4" w:space="0" w:color="auto"/>
            </w:tcBorders>
            <w:shd w:val="clear" w:color="auto" w:fill="auto"/>
            <w:noWrap/>
          </w:tcPr>
          <w:p w14:paraId="539BE94A" w14:textId="77777777" w:rsidR="00523545" w:rsidRPr="00007ECC" w:rsidRDefault="00730F96" w:rsidP="008879EB">
            <w:pPr>
              <w:pStyle w:val="NoSpacing"/>
              <w:jc w:val="center"/>
              <w:rPr>
                <w:rFonts w:cs="Calibri"/>
                <w:sz w:val="16"/>
                <w:szCs w:val="16"/>
                <w:lang w:val="en-GB" w:eastAsia="da-DK"/>
              </w:rPr>
            </w:pPr>
            <w:r w:rsidRPr="00007ECC">
              <w:rPr>
                <w:rFonts w:cs="Calibri"/>
                <w:sz w:val="16"/>
                <w:szCs w:val="16"/>
                <w:lang w:val="en-GB" w:eastAsia="da-DK"/>
              </w:rPr>
              <w:t>120</w:t>
            </w:r>
          </w:p>
        </w:tc>
        <w:tc>
          <w:tcPr>
            <w:tcW w:w="2835" w:type="dxa"/>
            <w:tcBorders>
              <w:top w:val="nil"/>
              <w:left w:val="nil"/>
              <w:bottom w:val="single" w:sz="4" w:space="0" w:color="auto"/>
              <w:right w:val="single" w:sz="4" w:space="0" w:color="auto"/>
            </w:tcBorders>
            <w:shd w:val="clear" w:color="auto" w:fill="auto"/>
            <w:noWrap/>
          </w:tcPr>
          <w:p w14:paraId="1F5197AC" w14:textId="77777777" w:rsidR="00523545" w:rsidRPr="00007ECC" w:rsidRDefault="00730F96" w:rsidP="00730F96">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Denier van der Gon et al. (2015)</w:t>
            </w:r>
          </w:p>
        </w:tc>
      </w:tr>
      <w:tr w:rsidR="00730F96" w:rsidRPr="00007ECC" w14:paraId="646E5C8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D9A7149" w14:textId="77777777" w:rsidR="00730F96" w:rsidRPr="00007ECC" w:rsidRDefault="00730F96" w:rsidP="008879EB">
            <w:pPr>
              <w:pStyle w:val="NoSpacing"/>
              <w:rPr>
                <w:rFonts w:cs="Calibri"/>
                <w:sz w:val="16"/>
                <w:szCs w:val="16"/>
                <w:lang w:val="en-GB"/>
              </w:rPr>
            </w:pPr>
            <w:r w:rsidRPr="00007ECC">
              <w:rPr>
                <w:rFonts w:ascii="Open Sans" w:hAnsi="Open Sans" w:cs="Calibri"/>
                <w:sz w:val="16"/>
                <w:szCs w:val="16"/>
                <w:lang w:val="en-GB" w:eastAsia="da-DK"/>
              </w:rPr>
              <w:t>PM</w:t>
            </w:r>
            <w:r w:rsidRPr="00007ECC">
              <w:rPr>
                <w:rFonts w:ascii="Open Sans" w:hAnsi="Open Sans" w:cs="Calibri"/>
                <w:sz w:val="16"/>
                <w:szCs w:val="16"/>
                <w:vertAlign w:val="subscript"/>
                <w:lang w:val="en-GB" w:eastAsia="da-DK"/>
              </w:rPr>
              <w:t>2.5</w:t>
            </w:r>
            <w:r w:rsidRPr="00007ECC">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18F8D57D"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60</w:t>
            </w:r>
          </w:p>
        </w:tc>
        <w:tc>
          <w:tcPr>
            <w:tcW w:w="851" w:type="dxa"/>
            <w:tcBorders>
              <w:top w:val="nil"/>
              <w:left w:val="nil"/>
              <w:bottom w:val="single" w:sz="4" w:space="0" w:color="auto"/>
              <w:right w:val="single" w:sz="4" w:space="0" w:color="auto"/>
            </w:tcBorders>
            <w:shd w:val="clear" w:color="auto" w:fill="auto"/>
            <w:noWrap/>
            <w:hideMark/>
          </w:tcPr>
          <w:p w14:paraId="1D22D954"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tcPr>
          <w:p w14:paraId="5CF838D7" w14:textId="77777777" w:rsidR="00730F96" w:rsidRPr="00007ECC" w:rsidRDefault="00730F96" w:rsidP="008879EB">
            <w:pPr>
              <w:pStyle w:val="NoSpacing"/>
              <w:jc w:val="center"/>
              <w:rPr>
                <w:rFonts w:cs="Calibri"/>
                <w:sz w:val="16"/>
                <w:szCs w:val="16"/>
                <w:lang w:val="en-GB" w:eastAsia="da-DK"/>
              </w:rPr>
            </w:pPr>
            <w:r w:rsidRPr="00007ECC">
              <w:rPr>
                <w:rFonts w:cs="Calibri"/>
                <w:sz w:val="16"/>
                <w:szCs w:val="16"/>
                <w:lang w:val="en-GB" w:eastAsia="da-DK"/>
              </w:rPr>
              <w:t>30</w:t>
            </w:r>
          </w:p>
        </w:tc>
        <w:tc>
          <w:tcPr>
            <w:tcW w:w="851" w:type="dxa"/>
            <w:tcBorders>
              <w:top w:val="nil"/>
              <w:left w:val="nil"/>
              <w:bottom w:val="single" w:sz="4" w:space="0" w:color="auto"/>
              <w:right w:val="single" w:sz="4" w:space="0" w:color="auto"/>
            </w:tcBorders>
            <w:shd w:val="clear" w:color="auto" w:fill="auto"/>
            <w:noWrap/>
          </w:tcPr>
          <w:p w14:paraId="39A97B54" w14:textId="77777777" w:rsidR="00730F96" w:rsidRPr="00007ECC" w:rsidRDefault="00730F96" w:rsidP="008879EB">
            <w:pPr>
              <w:pStyle w:val="NoSpacing"/>
              <w:jc w:val="center"/>
              <w:rPr>
                <w:rFonts w:cs="Calibri"/>
                <w:sz w:val="16"/>
                <w:szCs w:val="16"/>
                <w:lang w:val="en-GB" w:eastAsia="da-DK"/>
              </w:rPr>
            </w:pPr>
            <w:r w:rsidRPr="00007ECC">
              <w:rPr>
                <w:rFonts w:cs="Calibri"/>
                <w:sz w:val="16"/>
                <w:szCs w:val="16"/>
                <w:lang w:val="en-GB" w:eastAsia="da-DK"/>
              </w:rPr>
              <w:t>120</w:t>
            </w:r>
          </w:p>
        </w:tc>
        <w:tc>
          <w:tcPr>
            <w:tcW w:w="2835" w:type="dxa"/>
            <w:tcBorders>
              <w:top w:val="nil"/>
              <w:left w:val="nil"/>
              <w:bottom w:val="single" w:sz="4" w:space="0" w:color="auto"/>
              <w:right w:val="single" w:sz="4" w:space="0" w:color="auto"/>
            </w:tcBorders>
            <w:shd w:val="clear" w:color="auto" w:fill="auto"/>
            <w:noWrap/>
          </w:tcPr>
          <w:p w14:paraId="35ED1C95" w14:textId="77777777" w:rsidR="00730F96" w:rsidRPr="00007ECC" w:rsidRDefault="00730F96" w:rsidP="008879EB">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Denier van der Gon et al. (2015)</w:t>
            </w:r>
          </w:p>
        </w:tc>
      </w:tr>
      <w:tr w:rsidR="00730F96" w:rsidRPr="00007ECC" w14:paraId="5776E58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78E00C5E" w14:textId="77777777" w:rsidR="00730F96" w:rsidRPr="00007ECC" w:rsidRDefault="00730F96" w:rsidP="008879EB">
            <w:pPr>
              <w:pStyle w:val="NoSpacing"/>
              <w:rPr>
                <w:rFonts w:cs="Calibri"/>
                <w:sz w:val="16"/>
                <w:szCs w:val="16"/>
                <w:lang w:val="en-GB" w:eastAsia="da-DK"/>
              </w:rPr>
            </w:pPr>
            <w:r w:rsidRPr="00007ECC">
              <w:rPr>
                <w:rFonts w:ascii="Open Sans" w:hAnsi="Open Sans" w:cs="Calibri"/>
                <w:sz w:val="16"/>
                <w:szCs w:val="16"/>
                <w:lang w:val="en-GB" w:eastAsia="da-DK"/>
              </w:rPr>
              <w:t>BC (based on total particles)</w:t>
            </w:r>
          </w:p>
        </w:tc>
        <w:tc>
          <w:tcPr>
            <w:tcW w:w="851" w:type="dxa"/>
            <w:tcBorders>
              <w:top w:val="nil"/>
              <w:left w:val="nil"/>
              <w:bottom w:val="single" w:sz="4" w:space="0" w:color="auto"/>
              <w:right w:val="single" w:sz="4" w:space="0" w:color="auto"/>
            </w:tcBorders>
            <w:shd w:val="clear" w:color="auto" w:fill="auto"/>
            <w:noWrap/>
          </w:tcPr>
          <w:p w14:paraId="464758E0"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15</w:t>
            </w:r>
          </w:p>
        </w:tc>
        <w:tc>
          <w:tcPr>
            <w:tcW w:w="851" w:type="dxa"/>
            <w:tcBorders>
              <w:top w:val="nil"/>
              <w:left w:val="nil"/>
              <w:bottom w:val="single" w:sz="4" w:space="0" w:color="auto"/>
              <w:right w:val="single" w:sz="4" w:space="0" w:color="auto"/>
            </w:tcBorders>
            <w:shd w:val="clear" w:color="auto" w:fill="auto"/>
            <w:noWrap/>
          </w:tcPr>
          <w:p w14:paraId="3A29646A"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 xml:space="preserve">% </w:t>
            </w:r>
            <w:proofErr w:type="gramStart"/>
            <w:r w:rsidRPr="00007ECC">
              <w:rPr>
                <w:rFonts w:ascii="Open Sans" w:hAnsi="Open Sans" w:cs="Calibri"/>
                <w:sz w:val="16"/>
                <w:szCs w:val="16"/>
                <w:lang w:val="en-GB"/>
              </w:rPr>
              <w:t>of</w:t>
            </w:r>
            <w:proofErr w:type="gramEnd"/>
            <w:r w:rsidRPr="00007ECC">
              <w:rPr>
                <w:rFonts w:ascii="Open Sans" w:hAnsi="Open Sans" w:cs="Calibri"/>
                <w:sz w:val="16"/>
                <w:szCs w:val="16"/>
                <w:lang w:val="en-GB"/>
              </w:rPr>
              <w:t xml:space="preserve"> PM</w:t>
            </w:r>
            <w:r w:rsidRPr="00007ECC">
              <w:rPr>
                <w:rFonts w:ascii="Open Sans" w:hAnsi="Open Sans" w:cs="Calibri"/>
                <w:sz w:val="16"/>
                <w:szCs w:val="16"/>
                <w:vertAlign w:val="subscript"/>
                <w:lang w:val="en-GB"/>
              </w:rPr>
              <w:t>2.5</w:t>
            </w:r>
            <w:r w:rsidRPr="00007ECC">
              <w:rPr>
                <w:rFonts w:ascii="Open Sans" w:hAnsi="Open Sans" w:cs="Calibri"/>
                <w:sz w:val="16"/>
                <w:szCs w:val="16"/>
                <w:lang w:val="en-GB"/>
              </w:rPr>
              <w:t xml:space="preserve"> </w:t>
            </w:r>
          </w:p>
        </w:tc>
        <w:tc>
          <w:tcPr>
            <w:tcW w:w="851" w:type="dxa"/>
            <w:tcBorders>
              <w:top w:val="nil"/>
              <w:left w:val="nil"/>
              <w:bottom w:val="single" w:sz="4" w:space="0" w:color="auto"/>
              <w:right w:val="single" w:sz="4" w:space="0" w:color="auto"/>
            </w:tcBorders>
            <w:shd w:val="clear" w:color="auto" w:fill="auto"/>
            <w:noWrap/>
          </w:tcPr>
          <w:p w14:paraId="60FE0495" w14:textId="77777777" w:rsidR="00730F96" w:rsidRPr="00007ECC" w:rsidRDefault="00730F96" w:rsidP="008879EB">
            <w:pPr>
              <w:pStyle w:val="NoSpacing"/>
              <w:jc w:val="center"/>
              <w:rPr>
                <w:rFonts w:cs="Calibri"/>
                <w:sz w:val="16"/>
                <w:szCs w:val="16"/>
                <w:lang w:val="en-GB" w:eastAsia="da-DK"/>
              </w:rPr>
            </w:pPr>
            <w:r w:rsidRPr="00007ECC">
              <w:rPr>
                <w:rFont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tcPr>
          <w:p w14:paraId="0C02AC50" w14:textId="77777777" w:rsidR="00730F96" w:rsidRPr="00007ECC" w:rsidRDefault="00730F96" w:rsidP="008879EB">
            <w:pPr>
              <w:pStyle w:val="NoSpacing"/>
              <w:jc w:val="center"/>
              <w:rPr>
                <w:rFonts w:cs="Calibri"/>
                <w:sz w:val="16"/>
                <w:szCs w:val="16"/>
                <w:lang w:val="en-GB" w:eastAsia="da-DK"/>
              </w:rPr>
            </w:pPr>
            <w:r w:rsidRPr="00007ECC">
              <w:rPr>
                <w:rFonts w:cs="Calibri"/>
                <w:sz w:val="16"/>
                <w:szCs w:val="16"/>
                <w:lang w:val="en-GB" w:eastAsia="da-DK"/>
              </w:rPr>
              <w:t>39</w:t>
            </w:r>
          </w:p>
        </w:tc>
        <w:tc>
          <w:tcPr>
            <w:tcW w:w="2835" w:type="dxa"/>
            <w:tcBorders>
              <w:top w:val="nil"/>
              <w:left w:val="nil"/>
              <w:bottom w:val="single" w:sz="4" w:space="0" w:color="auto"/>
              <w:right w:val="single" w:sz="4" w:space="0" w:color="auto"/>
            </w:tcBorders>
            <w:shd w:val="clear" w:color="auto" w:fill="auto"/>
            <w:noWrap/>
          </w:tcPr>
          <w:p w14:paraId="5D9926EB" w14:textId="77777777" w:rsidR="00730F96" w:rsidRPr="00007ECC" w:rsidRDefault="00730F96" w:rsidP="008879EB">
            <w:pPr>
              <w:pStyle w:val="NoSpacing"/>
              <w:rPr>
                <w:rFonts w:ascii="Open Sans" w:eastAsia="Times New Roman" w:hAnsi="Open Sans" w:cs="Calibri"/>
                <w:color w:val="000000"/>
                <w:sz w:val="16"/>
                <w:szCs w:val="16"/>
                <w:lang w:val="en-GB" w:eastAsia="da-DK"/>
              </w:rPr>
            </w:pPr>
            <w:proofErr w:type="spellStart"/>
            <w:r w:rsidRPr="00007ECC">
              <w:rPr>
                <w:rFonts w:ascii="Open Sans" w:eastAsia="Times New Roman" w:hAnsi="Open Sans" w:cs="Calibri"/>
                <w:color w:val="000000"/>
                <w:sz w:val="16"/>
                <w:szCs w:val="16"/>
                <w:lang w:val="en-GB" w:eastAsia="da-DK"/>
              </w:rPr>
              <w:t>Schmidl</w:t>
            </w:r>
            <w:proofErr w:type="spellEnd"/>
            <w:r w:rsidRPr="00007ECC">
              <w:rPr>
                <w:rFonts w:ascii="Open Sans" w:eastAsia="Times New Roman" w:hAnsi="Open Sans" w:cs="Calibri"/>
                <w:color w:val="000000"/>
                <w:sz w:val="16"/>
                <w:szCs w:val="16"/>
                <w:lang w:val="en-GB" w:eastAsia="da-DK"/>
              </w:rPr>
              <w:t xml:space="preserve"> et al. (2011)</w:t>
            </w:r>
          </w:p>
        </w:tc>
      </w:tr>
      <w:tr w:rsidR="00730F96" w:rsidRPr="00007ECC" w14:paraId="4266487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F0C0A81" w14:textId="77777777" w:rsidR="00730F96" w:rsidRPr="00007ECC" w:rsidRDefault="00730F96" w:rsidP="008879EB">
            <w:pPr>
              <w:pStyle w:val="NoSpacing"/>
              <w:rPr>
                <w:rFonts w:cs="Calibri"/>
                <w:sz w:val="16"/>
                <w:szCs w:val="16"/>
                <w:lang w:val="en-GB"/>
              </w:rPr>
            </w:pPr>
            <w:r w:rsidRPr="00007ECC">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0BFC02FC"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5E0B246F"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6C819A93"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4313FAF4"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118</w:t>
            </w:r>
          </w:p>
        </w:tc>
        <w:tc>
          <w:tcPr>
            <w:tcW w:w="2835" w:type="dxa"/>
            <w:tcBorders>
              <w:top w:val="nil"/>
              <w:left w:val="nil"/>
              <w:bottom w:val="single" w:sz="4" w:space="0" w:color="auto"/>
              <w:right w:val="single" w:sz="4" w:space="0" w:color="auto"/>
            </w:tcBorders>
            <w:shd w:val="clear" w:color="auto" w:fill="auto"/>
            <w:noWrap/>
            <w:hideMark/>
          </w:tcPr>
          <w:p w14:paraId="708F3EBA" w14:textId="77777777" w:rsidR="00730F96" w:rsidRPr="00007ECC" w:rsidRDefault="00730F96" w:rsidP="008879E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730F96" w:rsidRPr="00007ECC" w14:paraId="5D19D3E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8F7412A" w14:textId="77777777" w:rsidR="00730F96" w:rsidRPr="00007ECC" w:rsidRDefault="00730F96" w:rsidP="008879EB">
            <w:pPr>
              <w:pStyle w:val="NoSpacing"/>
              <w:rPr>
                <w:rFonts w:cs="Calibri"/>
                <w:sz w:val="16"/>
                <w:szCs w:val="16"/>
                <w:lang w:val="en-GB"/>
              </w:rPr>
            </w:pPr>
            <w:r w:rsidRPr="00007ECC">
              <w:rPr>
                <w:rFonts w:ascii="Open Sans" w:hAnsi="Open Sans" w:cs="Calibri"/>
                <w:sz w:val="16"/>
                <w:szCs w:val="16"/>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708BE815"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42536930"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14F71E26"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674C44C2"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87</w:t>
            </w:r>
          </w:p>
        </w:tc>
        <w:tc>
          <w:tcPr>
            <w:tcW w:w="2835" w:type="dxa"/>
            <w:tcBorders>
              <w:top w:val="nil"/>
              <w:left w:val="nil"/>
              <w:bottom w:val="single" w:sz="4" w:space="0" w:color="auto"/>
              <w:right w:val="single" w:sz="4" w:space="0" w:color="auto"/>
            </w:tcBorders>
            <w:shd w:val="clear" w:color="auto" w:fill="auto"/>
            <w:noWrap/>
            <w:hideMark/>
          </w:tcPr>
          <w:p w14:paraId="73F6C614" w14:textId="77777777" w:rsidR="00730F96" w:rsidRPr="00007ECC" w:rsidRDefault="00730F96" w:rsidP="008879E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730F96" w:rsidRPr="00007ECC" w14:paraId="6BA3B9A6"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2E3B284" w14:textId="77777777" w:rsidR="00730F96" w:rsidRPr="00007ECC" w:rsidRDefault="00730F96" w:rsidP="008879EB">
            <w:pPr>
              <w:pStyle w:val="NoSpacing"/>
              <w:rPr>
                <w:rFonts w:cs="Calibri"/>
                <w:sz w:val="16"/>
                <w:szCs w:val="16"/>
                <w:lang w:val="en-GB"/>
              </w:rPr>
            </w:pPr>
            <w:r w:rsidRPr="00007ECC">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34444B1E"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3B029D95"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6E64353E"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0.2</w:t>
            </w:r>
          </w:p>
        </w:tc>
        <w:tc>
          <w:tcPr>
            <w:tcW w:w="851" w:type="dxa"/>
            <w:tcBorders>
              <w:top w:val="nil"/>
              <w:left w:val="nil"/>
              <w:bottom w:val="single" w:sz="4" w:space="0" w:color="auto"/>
              <w:right w:val="single" w:sz="4" w:space="0" w:color="auto"/>
            </w:tcBorders>
            <w:shd w:val="clear" w:color="auto" w:fill="auto"/>
            <w:noWrap/>
            <w:hideMark/>
          </w:tcPr>
          <w:p w14:paraId="155B7CBE"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2835" w:type="dxa"/>
            <w:tcBorders>
              <w:top w:val="nil"/>
              <w:left w:val="nil"/>
              <w:bottom w:val="single" w:sz="4" w:space="0" w:color="auto"/>
              <w:right w:val="single" w:sz="4" w:space="0" w:color="auto"/>
            </w:tcBorders>
            <w:shd w:val="clear" w:color="auto" w:fill="auto"/>
            <w:noWrap/>
            <w:hideMark/>
          </w:tcPr>
          <w:p w14:paraId="71CD4A2E" w14:textId="77777777" w:rsidR="00730F96" w:rsidRPr="00007ECC" w:rsidRDefault="00730F96" w:rsidP="008879EB">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730F96" w:rsidRPr="00007ECC" w14:paraId="784B66F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31607B9" w14:textId="77777777" w:rsidR="00730F96" w:rsidRPr="00007ECC" w:rsidRDefault="00730F96" w:rsidP="008879EB">
            <w:pPr>
              <w:pStyle w:val="NoSpacing"/>
              <w:rPr>
                <w:rFonts w:cs="Calibri"/>
                <w:sz w:val="16"/>
                <w:szCs w:val="16"/>
                <w:lang w:val="en-GB"/>
              </w:rPr>
            </w:pPr>
            <w:r w:rsidRPr="00007ECC">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7F3305C4"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63712DEF"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07FC12CD"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0.05</w:t>
            </w:r>
          </w:p>
        </w:tc>
        <w:tc>
          <w:tcPr>
            <w:tcW w:w="851" w:type="dxa"/>
            <w:tcBorders>
              <w:top w:val="nil"/>
              <w:left w:val="nil"/>
              <w:bottom w:val="single" w:sz="4" w:space="0" w:color="auto"/>
              <w:right w:val="single" w:sz="4" w:space="0" w:color="auto"/>
            </w:tcBorders>
            <w:shd w:val="clear" w:color="auto" w:fill="auto"/>
            <w:noWrap/>
            <w:hideMark/>
          </w:tcPr>
          <w:p w14:paraId="6C6A084E"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12</w:t>
            </w:r>
          </w:p>
        </w:tc>
        <w:tc>
          <w:tcPr>
            <w:tcW w:w="2835" w:type="dxa"/>
            <w:tcBorders>
              <w:top w:val="nil"/>
              <w:left w:val="nil"/>
              <w:bottom w:val="single" w:sz="4" w:space="0" w:color="auto"/>
              <w:right w:val="single" w:sz="4" w:space="0" w:color="auto"/>
            </w:tcBorders>
            <w:shd w:val="clear" w:color="auto" w:fill="auto"/>
            <w:noWrap/>
            <w:hideMark/>
          </w:tcPr>
          <w:p w14:paraId="3ACD7D44" w14:textId="77777777" w:rsidR="00730F96" w:rsidRPr="00007ECC" w:rsidRDefault="00730F96" w:rsidP="008879EB">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730F96" w:rsidRPr="00007ECC" w14:paraId="5E6F4EC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FB982E4" w14:textId="77777777" w:rsidR="00730F96" w:rsidRPr="00007ECC" w:rsidRDefault="00730F96" w:rsidP="008879EB">
            <w:pPr>
              <w:pStyle w:val="NoSpacing"/>
              <w:rPr>
                <w:rFonts w:cs="Calibri"/>
                <w:sz w:val="16"/>
                <w:szCs w:val="16"/>
                <w:lang w:val="en-GB"/>
              </w:rPr>
            </w:pPr>
            <w:r w:rsidRPr="00007ECC">
              <w:rPr>
                <w:rFonts w:ascii="Open Sans" w:hAnsi="Open Sans" w:cs="Calibri"/>
                <w:sz w:val="16"/>
                <w:szCs w:val="16"/>
                <w:lang w:val="en-GB" w:eastAsia="da-DK"/>
              </w:rPr>
              <w:lastRenderedPageBreak/>
              <w:t>Cr</w:t>
            </w:r>
          </w:p>
        </w:tc>
        <w:tc>
          <w:tcPr>
            <w:tcW w:w="851" w:type="dxa"/>
            <w:tcBorders>
              <w:top w:val="nil"/>
              <w:left w:val="nil"/>
              <w:bottom w:val="single" w:sz="4" w:space="0" w:color="auto"/>
              <w:right w:val="single" w:sz="4" w:space="0" w:color="auto"/>
            </w:tcBorders>
            <w:shd w:val="clear" w:color="auto" w:fill="auto"/>
            <w:noWrap/>
            <w:hideMark/>
          </w:tcPr>
          <w:p w14:paraId="0ADF6688"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376D3311"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734CEDD6"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851" w:type="dxa"/>
            <w:tcBorders>
              <w:top w:val="nil"/>
              <w:left w:val="nil"/>
              <w:bottom w:val="single" w:sz="4" w:space="0" w:color="auto"/>
              <w:right w:val="single" w:sz="4" w:space="0" w:color="auto"/>
            </w:tcBorders>
            <w:shd w:val="clear" w:color="auto" w:fill="auto"/>
            <w:noWrap/>
            <w:hideMark/>
          </w:tcPr>
          <w:p w14:paraId="694D22B3"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2835" w:type="dxa"/>
            <w:tcBorders>
              <w:top w:val="nil"/>
              <w:left w:val="nil"/>
              <w:bottom w:val="single" w:sz="4" w:space="0" w:color="auto"/>
              <w:right w:val="single" w:sz="4" w:space="0" w:color="auto"/>
            </w:tcBorders>
            <w:shd w:val="clear" w:color="auto" w:fill="auto"/>
            <w:noWrap/>
            <w:hideMark/>
          </w:tcPr>
          <w:p w14:paraId="4F3925E3" w14:textId="77777777" w:rsidR="00730F96" w:rsidRPr="00007ECC" w:rsidRDefault="00730F96" w:rsidP="008879E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730F96" w:rsidRPr="00007ECC" w14:paraId="175EB51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F2E15E9" w14:textId="77777777" w:rsidR="00730F96" w:rsidRPr="00007ECC" w:rsidRDefault="00730F96" w:rsidP="008879EB">
            <w:pPr>
              <w:pStyle w:val="NoSpacing"/>
              <w:rPr>
                <w:rFonts w:cs="Calibri"/>
                <w:sz w:val="16"/>
                <w:szCs w:val="16"/>
                <w:lang w:val="en-GB"/>
              </w:rPr>
            </w:pPr>
            <w:r w:rsidRPr="00007ECC">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560B81E1"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128286DB"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347C4B89"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1F6AA7A7"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89</w:t>
            </w:r>
          </w:p>
        </w:tc>
        <w:tc>
          <w:tcPr>
            <w:tcW w:w="2835" w:type="dxa"/>
            <w:tcBorders>
              <w:top w:val="nil"/>
              <w:left w:val="nil"/>
              <w:bottom w:val="single" w:sz="4" w:space="0" w:color="auto"/>
              <w:right w:val="single" w:sz="4" w:space="0" w:color="auto"/>
            </w:tcBorders>
            <w:shd w:val="clear" w:color="auto" w:fill="auto"/>
            <w:noWrap/>
            <w:hideMark/>
          </w:tcPr>
          <w:p w14:paraId="59AE8630" w14:textId="77777777" w:rsidR="00730F96" w:rsidRPr="00007ECC" w:rsidRDefault="00730F96" w:rsidP="008879E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730F96" w:rsidRPr="00007ECC" w14:paraId="16F4758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755B1B5" w14:textId="77777777" w:rsidR="00730F96" w:rsidRPr="00007ECC" w:rsidRDefault="00730F96" w:rsidP="008879EB">
            <w:pPr>
              <w:pStyle w:val="NoSpacing"/>
              <w:rPr>
                <w:rFonts w:cs="Calibri"/>
                <w:sz w:val="16"/>
                <w:szCs w:val="16"/>
                <w:lang w:val="en-GB"/>
              </w:rPr>
            </w:pPr>
            <w:r w:rsidRPr="00007ECC">
              <w:rPr>
                <w:rFonts w:ascii="Open Sans" w:hAnsi="Open Sans" w:cs="Calibri"/>
                <w:sz w:val="16"/>
                <w:szCs w:val="16"/>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1D8F46BF"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1C99C6A2"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52660600"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2F00FCFA"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16</w:t>
            </w:r>
          </w:p>
        </w:tc>
        <w:tc>
          <w:tcPr>
            <w:tcW w:w="2835" w:type="dxa"/>
            <w:tcBorders>
              <w:top w:val="nil"/>
              <w:left w:val="nil"/>
              <w:bottom w:val="single" w:sz="4" w:space="0" w:color="auto"/>
              <w:right w:val="single" w:sz="4" w:space="0" w:color="auto"/>
            </w:tcBorders>
            <w:shd w:val="clear" w:color="auto" w:fill="auto"/>
            <w:noWrap/>
            <w:hideMark/>
          </w:tcPr>
          <w:p w14:paraId="53F5C787" w14:textId="77777777" w:rsidR="00730F96" w:rsidRPr="00007ECC" w:rsidRDefault="00730F96" w:rsidP="008879E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730F96" w:rsidRPr="00007ECC" w14:paraId="0544FFB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B4DED66" w14:textId="77777777" w:rsidR="00730F96" w:rsidRPr="00007ECC" w:rsidRDefault="00730F96" w:rsidP="008879EB">
            <w:pPr>
              <w:pStyle w:val="NoSpacing"/>
              <w:rPr>
                <w:rFonts w:cs="Calibri"/>
                <w:sz w:val="16"/>
                <w:szCs w:val="16"/>
                <w:lang w:val="en-GB"/>
              </w:rPr>
            </w:pPr>
            <w:r w:rsidRPr="00007ECC">
              <w:rPr>
                <w:rFonts w:ascii="Open Sans" w:hAnsi="Open Sans" w:cs="Calibri"/>
                <w:sz w:val="16"/>
                <w:szCs w:val="16"/>
                <w:lang w:val="en-GB" w:eastAsia="da-DK"/>
              </w:rPr>
              <w:t>Se</w:t>
            </w:r>
          </w:p>
        </w:tc>
        <w:tc>
          <w:tcPr>
            <w:tcW w:w="851" w:type="dxa"/>
            <w:tcBorders>
              <w:top w:val="nil"/>
              <w:left w:val="nil"/>
              <w:bottom w:val="single" w:sz="4" w:space="0" w:color="auto"/>
              <w:right w:val="single" w:sz="4" w:space="0" w:color="auto"/>
            </w:tcBorders>
            <w:shd w:val="clear" w:color="auto" w:fill="auto"/>
            <w:noWrap/>
            <w:hideMark/>
          </w:tcPr>
          <w:p w14:paraId="379939B9"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0C48359E"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493DA5D8"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0.25</w:t>
            </w:r>
          </w:p>
        </w:tc>
        <w:tc>
          <w:tcPr>
            <w:tcW w:w="851" w:type="dxa"/>
            <w:tcBorders>
              <w:top w:val="nil"/>
              <w:left w:val="nil"/>
              <w:bottom w:val="single" w:sz="4" w:space="0" w:color="auto"/>
              <w:right w:val="single" w:sz="4" w:space="0" w:color="auto"/>
            </w:tcBorders>
            <w:shd w:val="clear" w:color="auto" w:fill="auto"/>
            <w:noWrap/>
            <w:hideMark/>
          </w:tcPr>
          <w:p w14:paraId="5D103931"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2835" w:type="dxa"/>
            <w:tcBorders>
              <w:top w:val="nil"/>
              <w:left w:val="nil"/>
              <w:bottom w:val="single" w:sz="4" w:space="0" w:color="auto"/>
              <w:right w:val="single" w:sz="4" w:space="0" w:color="auto"/>
            </w:tcBorders>
            <w:shd w:val="clear" w:color="auto" w:fill="auto"/>
            <w:noWrap/>
            <w:hideMark/>
          </w:tcPr>
          <w:p w14:paraId="526EF1F4" w14:textId="77777777" w:rsidR="00730F96" w:rsidRPr="00007ECC" w:rsidRDefault="00730F96" w:rsidP="008879E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
        </w:tc>
      </w:tr>
      <w:tr w:rsidR="00730F96" w:rsidRPr="00007ECC" w14:paraId="307A26E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3132D21" w14:textId="77777777" w:rsidR="00730F96" w:rsidRPr="00007ECC" w:rsidRDefault="00730F96" w:rsidP="008879EB">
            <w:pPr>
              <w:pStyle w:val="NoSpacing"/>
              <w:rPr>
                <w:rFonts w:cs="Calibri"/>
                <w:sz w:val="16"/>
                <w:szCs w:val="16"/>
                <w:lang w:val="en-GB"/>
              </w:rPr>
            </w:pPr>
            <w:r w:rsidRPr="00007ECC">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51B72B6C"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7B099F4E"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3B3161B5"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80</w:t>
            </w:r>
          </w:p>
        </w:tc>
        <w:tc>
          <w:tcPr>
            <w:tcW w:w="851" w:type="dxa"/>
            <w:tcBorders>
              <w:top w:val="nil"/>
              <w:left w:val="nil"/>
              <w:bottom w:val="single" w:sz="4" w:space="0" w:color="auto"/>
              <w:right w:val="single" w:sz="4" w:space="0" w:color="auto"/>
            </w:tcBorders>
            <w:shd w:val="clear" w:color="auto" w:fill="auto"/>
            <w:noWrap/>
            <w:hideMark/>
          </w:tcPr>
          <w:p w14:paraId="707E25A8"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1300</w:t>
            </w:r>
          </w:p>
        </w:tc>
        <w:tc>
          <w:tcPr>
            <w:tcW w:w="2835" w:type="dxa"/>
            <w:tcBorders>
              <w:top w:val="nil"/>
              <w:left w:val="nil"/>
              <w:bottom w:val="single" w:sz="4" w:space="0" w:color="auto"/>
              <w:right w:val="single" w:sz="4" w:space="0" w:color="auto"/>
            </w:tcBorders>
            <w:shd w:val="clear" w:color="auto" w:fill="auto"/>
            <w:noWrap/>
            <w:hideMark/>
          </w:tcPr>
          <w:p w14:paraId="3277941F" w14:textId="77777777" w:rsidR="00730F96" w:rsidRPr="00007ECC" w:rsidRDefault="00730F96" w:rsidP="008879EB">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730F96" w:rsidRPr="00007ECC" w14:paraId="74ED235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9343EBE" w14:textId="77777777" w:rsidR="00730F96" w:rsidRPr="00007ECC" w:rsidRDefault="00730F96" w:rsidP="008879EB">
            <w:pPr>
              <w:pStyle w:val="NoSpacing"/>
              <w:rPr>
                <w:rFonts w:cs="Calibri"/>
                <w:sz w:val="16"/>
                <w:szCs w:val="16"/>
                <w:lang w:val="en-GB"/>
              </w:rPr>
            </w:pPr>
            <w:r w:rsidRPr="00007ECC">
              <w:rPr>
                <w:rFonts w:ascii="Open Sans" w:hAnsi="Open Sans" w:cs="Calibri"/>
                <w:sz w:val="16"/>
                <w:szCs w:val="16"/>
                <w:lang w:val="en-GB" w:eastAsia="da-DK"/>
              </w:rPr>
              <w:t>PCB</w:t>
            </w:r>
          </w:p>
        </w:tc>
        <w:tc>
          <w:tcPr>
            <w:tcW w:w="851" w:type="dxa"/>
            <w:tcBorders>
              <w:top w:val="nil"/>
              <w:left w:val="nil"/>
              <w:bottom w:val="single" w:sz="4" w:space="0" w:color="auto"/>
              <w:right w:val="single" w:sz="4" w:space="0" w:color="auto"/>
            </w:tcBorders>
            <w:shd w:val="clear" w:color="auto" w:fill="auto"/>
            <w:noWrap/>
            <w:hideMark/>
          </w:tcPr>
          <w:p w14:paraId="4457E766" w14:textId="77777777" w:rsidR="00730F96" w:rsidRPr="00007ECC" w:rsidRDefault="00730F96" w:rsidP="008879EB">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0.01</w:t>
            </w:r>
          </w:p>
        </w:tc>
        <w:tc>
          <w:tcPr>
            <w:tcW w:w="851" w:type="dxa"/>
            <w:tcBorders>
              <w:top w:val="nil"/>
              <w:left w:val="nil"/>
              <w:bottom w:val="single" w:sz="4" w:space="0" w:color="auto"/>
              <w:right w:val="single" w:sz="4" w:space="0" w:color="auto"/>
            </w:tcBorders>
            <w:shd w:val="clear" w:color="auto" w:fill="auto"/>
            <w:noWrap/>
            <w:hideMark/>
          </w:tcPr>
          <w:p w14:paraId="7B550EDD" w14:textId="77777777" w:rsidR="00730F96" w:rsidRPr="00007ECC" w:rsidRDefault="00730F96" w:rsidP="008879EB">
            <w:pPr>
              <w:pStyle w:val="NoSpacing"/>
              <w:jc w:val="center"/>
              <w:rPr>
                <w:rFonts w:cs="Calibri"/>
                <w:sz w:val="16"/>
                <w:szCs w:val="16"/>
                <w:lang w:val="en-GB"/>
              </w:rPr>
            </w:pPr>
            <w:r w:rsidRPr="00007ECC">
              <w:rPr>
                <w:rFonts w:ascii="Symbol" w:hAnsi="Symbol" w:cs="Calibri"/>
                <w:sz w:val="16"/>
                <w:szCs w:val="16"/>
                <w:lang w:val="en-GB"/>
              </w:rPr>
              <w:t></w:t>
            </w: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09283A30"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0.001</w:t>
            </w:r>
          </w:p>
        </w:tc>
        <w:tc>
          <w:tcPr>
            <w:tcW w:w="851" w:type="dxa"/>
            <w:tcBorders>
              <w:top w:val="nil"/>
              <w:left w:val="nil"/>
              <w:bottom w:val="single" w:sz="4" w:space="0" w:color="auto"/>
              <w:right w:val="single" w:sz="4" w:space="0" w:color="auto"/>
            </w:tcBorders>
            <w:shd w:val="clear" w:color="auto" w:fill="auto"/>
            <w:noWrap/>
            <w:hideMark/>
          </w:tcPr>
          <w:p w14:paraId="674CE753"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0.1</w:t>
            </w:r>
          </w:p>
        </w:tc>
        <w:tc>
          <w:tcPr>
            <w:tcW w:w="2835" w:type="dxa"/>
            <w:tcBorders>
              <w:top w:val="nil"/>
              <w:left w:val="nil"/>
              <w:bottom w:val="single" w:sz="4" w:space="0" w:color="auto"/>
              <w:right w:val="single" w:sz="4" w:space="0" w:color="auto"/>
            </w:tcBorders>
            <w:shd w:val="clear" w:color="auto" w:fill="auto"/>
            <w:noWrap/>
            <w:hideMark/>
          </w:tcPr>
          <w:p w14:paraId="0C535B95" w14:textId="77777777" w:rsidR="00730F96" w:rsidRPr="00007ECC" w:rsidRDefault="00730F96" w:rsidP="008879E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p>
        </w:tc>
      </w:tr>
      <w:tr w:rsidR="00730F96" w:rsidRPr="00007ECC" w14:paraId="028C1BF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871B3FF" w14:textId="77777777" w:rsidR="00730F96" w:rsidRPr="00007ECC" w:rsidRDefault="00730F96" w:rsidP="008879EB">
            <w:pPr>
              <w:pStyle w:val="NoSpacing"/>
              <w:rPr>
                <w:rFonts w:cs="Calibri"/>
                <w:sz w:val="16"/>
                <w:szCs w:val="16"/>
                <w:lang w:val="en-GB"/>
              </w:rPr>
            </w:pPr>
            <w:r w:rsidRPr="00007ECC">
              <w:rPr>
                <w:rFonts w:ascii="Open Sans" w:hAnsi="Open Sans" w:cs="Calibri"/>
                <w:sz w:val="16"/>
                <w:szCs w:val="16"/>
                <w:lang w:val="en-GB" w:eastAsia="da-DK"/>
              </w:rPr>
              <w:t>PCDD/F</w:t>
            </w:r>
          </w:p>
        </w:tc>
        <w:tc>
          <w:tcPr>
            <w:tcW w:w="851" w:type="dxa"/>
            <w:tcBorders>
              <w:top w:val="nil"/>
              <w:left w:val="nil"/>
              <w:bottom w:val="single" w:sz="4" w:space="0" w:color="auto"/>
              <w:right w:val="single" w:sz="4" w:space="0" w:color="auto"/>
            </w:tcBorders>
            <w:shd w:val="clear" w:color="auto" w:fill="auto"/>
            <w:noWrap/>
            <w:hideMark/>
          </w:tcPr>
          <w:p w14:paraId="4D130CFC"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851" w:type="dxa"/>
            <w:tcBorders>
              <w:top w:val="nil"/>
              <w:left w:val="nil"/>
              <w:bottom w:val="single" w:sz="4" w:space="0" w:color="auto"/>
              <w:right w:val="single" w:sz="4" w:space="0" w:color="auto"/>
            </w:tcBorders>
            <w:shd w:val="clear" w:color="auto" w:fill="auto"/>
            <w:noWrap/>
            <w:hideMark/>
          </w:tcPr>
          <w:p w14:paraId="6EE60718"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ng I-TEQ/GJ</w:t>
            </w:r>
          </w:p>
        </w:tc>
        <w:tc>
          <w:tcPr>
            <w:tcW w:w="851" w:type="dxa"/>
            <w:tcBorders>
              <w:top w:val="nil"/>
              <w:left w:val="nil"/>
              <w:bottom w:val="single" w:sz="4" w:space="0" w:color="auto"/>
              <w:right w:val="single" w:sz="4" w:space="0" w:color="auto"/>
            </w:tcBorders>
            <w:shd w:val="clear" w:color="auto" w:fill="auto"/>
            <w:noWrap/>
            <w:hideMark/>
          </w:tcPr>
          <w:p w14:paraId="09AB24F9"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851" w:type="dxa"/>
            <w:tcBorders>
              <w:top w:val="nil"/>
              <w:left w:val="nil"/>
              <w:bottom w:val="single" w:sz="4" w:space="0" w:color="auto"/>
              <w:right w:val="single" w:sz="4" w:space="0" w:color="auto"/>
            </w:tcBorders>
            <w:shd w:val="clear" w:color="auto" w:fill="auto"/>
            <w:noWrap/>
            <w:hideMark/>
          </w:tcPr>
          <w:p w14:paraId="05B624AD"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500</w:t>
            </w:r>
          </w:p>
        </w:tc>
        <w:tc>
          <w:tcPr>
            <w:tcW w:w="2835" w:type="dxa"/>
            <w:tcBorders>
              <w:top w:val="nil"/>
              <w:left w:val="nil"/>
              <w:bottom w:val="single" w:sz="4" w:space="0" w:color="auto"/>
              <w:right w:val="single" w:sz="4" w:space="0" w:color="auto"/>
            </w:tcBorders>
            <w:shd w:val="clear" w:color="auto" w:fill="auto"/>
            <w:noWrap/>
            <w:hideMark/>
          </w:tcPr>
          <w:p w14:paraId="37A9A783" w14:textId="77777777" w:rsidR="00730F96" w:rsidRPr="00007ECC" w:rsidRDefault="00730F96" w:rsidP="008879E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w:t>
            </w:r>
          </w:p>
        </w:tc>
      </w:tr>
      <w:tr w:rsidR="00730F96" w:rsidRPr="00007ECC" w14:paraId="0A9AFB7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418ADBD" w14:textId="77777777" w:rsidR="00730F96" w:rsidRPr="00007ECC" w:rsidRDefault="00730F96" w:rsidP="008879EB">
            <w:pPr>
              <w:pStyle w:val="NoSpacing"/>
              <w:rPr>
                <w:rFonts w:cs="Calibri"/>
                <w:sz w:val="16"/>
                <w:szCs w:val="16"/>
                <w:lang w:val="en-GB"/>
              </w:rPr>
            </w:pPr>
            <w:r w:rsidRPr="00007ECC">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51CE068D"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hideMark/>
          </w:tcPr>
          <w:p w14:paraId="67DE265D"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5072A124"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589CB65F"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2835" w:type="dxa"/>
            <w:vMerge w:val="restart"/>
            <w:tcBorders>
              <w:top w:val="nil"/>
              <w:left w:val="nil"/>
              <w:right w:val="single" w:sz="4" w:space="0" w:color="auto"/>
            </w:tcBorders>
            <w:shd w:val="clear" w:color="auto" w:fill="auto"/>
            <w:noWrap/>
            <w:hideMark/>
          </w:tcPr>
          <w:p w14:paraId="0F0D419E" w14:textId="77777777" w:rsidR="00730F96" w:rsidRPr="00007ECC" w:rsidRDefault="00730F96" w:rsidP="008879E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Boman</w:t>
            </w:r>
            <w:proofErr w:type="spellEnd"/>
            <w:r w:rsidRPr="00007ECC">
              <w:rPr>
                <w:rFonts w:ascii="Open Sans" w:hAnsi="Open Sans" w:cs="Calibri"/>
                <w:sz w:val="16"/>
                <w:szCs w:val="16"/>
                <w:lang w:val="en-GB" w:eastAsia="da-DK"/>
              </w:rPr>
              <w:t xml:space="preserve"> et al. (2011); Johansson et al. (2004)  </w:t>
            </w:r>
          </w:p>
        </w:tc>
      </w:tr>
      <w:tr w:rsidR="00730F96" w:rsidRPr="00007ECC" w14:paraId="01AD3A7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6AE502F" w14:textId="77777777" w:rsidR="00730F96" w:rsidRPr="00007ECC" w:rsidRDefault="00730F96" w:rsidP="008879EB">
            <w:pPr>
              <w:pStyle w:val="NoSpacing"/>
              <w:rPr>
                <w:rFonts w:cs="Calibri"/>
                <w:sz w:val="16"/>
                <w:szCs w:val="16"/>
                <w:lang w:val="en-GB"/>
              </w:rPr>
            </w:pPr>
            <w:r w:rsidRPr="00007ECC">
              <w:rPr>
                <w:rFonts w:ascii="Open Sans" w:hAnsi="Open Sans" w:cs="Calibri"/>
                <w:sz w:val="16"/>
                <w:szCs w:val="16"/>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18470540"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16</w:t>
            </w:r>
          </w:p>
        </w:tc>
        <w:tc>
          <w:tcPr>
            <w:tcW w:w="851" w:type="dxa"/>
            <w:tcBorders>
              <w:top w:val="nil"/>
              <w:left w:val="nil"/>
              <w:bottom w:val="single" w:sz="4" w:space="0" w:color="auto"/>
              <w:right w:val="single" w:sz="4" w:space="0" w:color="auto"/>
            </w:tcBorders>
            <w:shd w:val="clear" w:color="auto" w:fill="auto"/>
            <w:noWrap/>
            <w:hideMark/>
          </w:tcPr>
          <w:p w14:paraId="77A12A8F"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7CEAA6A2"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851" w:type="dxa"/>
            <w:tcBorders>
              <w:top w:val="nil"/>
              <w:left w:val="nil"/>
              <w:bottom w:val="single" w:sz="4" w:space="0" w:color="auto"/>
              <w:right w:val="single" w:sz="4" w:space="0" w:color="auto"/>
            </w:tcBorders>
            <w:shd w:val="clear" w:color="auto" w:fill="auto"/>
            <w:noWrap/>
            <w:hideMark/>
          </w:tcPr>
          <w:p w14:paraId="51078A43"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32</w:t>
            </w:r>
          </w:p>
        </w:tc>
        <w:tc>
          <w:tcPr>
            <w:tcW w:w="2835" w:type="dxa"/>
            <w:vMerge/>
            <w:noWrap/>
            <w:hideMark/>
          </w:tcPr>
          <w:p w14:paraId="29501E75" w14:textId="77777777" w:rsidR="00730F96" w:rsidRPr="00007ECC" w:rsidRDefault="00730F96" w:rsidP="008879EB">
            <w:pPr>
              <w:pStyle w:val="NoSpacing"/>
              <w:rPr>
                <w:rFonts w:ascii="Open Sans" w:hAnsi="Open Sans" w:cs="Calibri"/>
                <w:sz w:val="16"/>
                <w:szCs w:val="16"/>
                <w:lang w:val="en-GB" w:eastAsia="da-DK"/>
              </w:rPr>
            </w:pPr>
          </w:p>
        </w:tc>
      </w:tr>
      <w:tr w:rsidR="00730F96" w:rsidRPr="00007ECC" w14:paraId="75A96B8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DA96190" w14:textId="77777777" w:rsidR="00730F96" w:rsidRPr="00007ECC" w:rsidRDefault="00730F96" w:rsidP="008879EB">
            <w:pPr>
              <w:pStyle w:val="NoSpacing"/>
              <w:rPr>
                <w:rFonts w:cs="Calibri"/>
                <w:sz w:val="16"/>
                <w:szCs w:val="16"/>
                <w:lang w:val="en-GB"/>
              </w:rPr>
            </w:pPr>
            <w:r w:rsidRPr="00007ECC">
              <w:rPr>
                <w:rFonts w:ascii="Open Sans" w:hAnsi="Open Sans" w:cs="Calibri"/>
                <w:sz w:val="16"/>
                <w:szCs w:val="16"/>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1610CC33"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1D7686E3"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67217B71"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0A899B1C"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10</w:t>
            </w:r>
          </w:p>
        </w:tc>
        <w:tc>
          <w:tcPr>
            <w:tcW w:w="2835" w:type="dxa"/>
            <w:vMerge/>
            <w:noWrap/>
            <w:hideMark/>
          </w:tcPr>
          <w:p w14:paraId="5C103AB7" w14:textId="77777777" w:rsidR="00730F96" w:rsidRPr="00007ECC" w:rsidRDefault="00730F96" w:rsidP="008879EB">
            <w:pPr>
              <w:pStyle w:val="NoSpacing"/>
              <w:rPr>
                <w:rFonts w:ascii="Open Sans" w:hAnsi="Open Sans" w:cs="Calibri"/>
                <w:sz w:val="16"/>
                <w:szCs w:val="16"/>
                <w:lang w:val="en-GB" w:eastAsia="da-DK"/>
              </w:rPr>
            </w:pPr>
          </w:p>
        </w:tc>
      </w:tr>
      <w:tr w:rsidR="00730F96" w:rsidRPr="00007ECC" w14:paraId="353003A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F8DF25A" w14:textId="77777777" w:rsidR="00730F96" w:rsidRPr="00007ECC" w:rsidRDefault="00730F96" w:rsidP="008879EB">
            <w:pPr>
              <w:pStyle w:val="NoSpacing"/>
              <w:rPr>
                <w:rFonts w:cs="Calibri"/>
                <w:sz w:val="16"/>
                <w:szCs w:val="16"/>
                <w:lang w:val="en-GB"/>
              </w:rPr>
            </w:pPr>
            <w:proofErr w:type="spellStart"/>
            <w:r w:rsidRPr="00007ECC">
              <w:rPr>
                <w:rFonts w:ascii="Open Sans" w:hAnsi="Open Sans" w:cs="Calibri"/>
                <w:sz w:val="16"/>
                <w:szCs w:val="16"/>
                <w:lang w:val="en-GB" w:eastAsia="da-DK"/>
              </w:rPr>
              <w:t>Indeno</w:t>
            </w:r>
            <w:proofErr w:type="spellEnd"/>
            <w:r w:rsidRPr="00007ECC">
              <w:rPr>
                <w:rFonts w:ascii="Open Sans" w:hAnsi="Open Sans" w:cs="Calibri"/>
                <w:sz w:val="16"/>
                <w:szCs w:val="16"/>
                <w:lang w:val="en-GB" w:eastAsia="da-DK"/>
              </w:rPr>
              <w:t>(1,2,3-</w:t>
            </w:r>
            <w:proofErr w:type="gramStart"/>
            <w:r w:rsidRPr="00007ECC">
              <w:rPr>
                <w:rFonts w:ascii="Open Sans" w:hAnsi="Open Sans" w:cs="Calibri"/>
                <w:sz w:val="16"/>
                <w:szCs w:val="16"/>
                <w:lang w:val="en-GB" w:eastAsia="da-DK"/>
              </w:rPr>
              <w:t>cd)pyrene</w:t>
            </w:r>
            <w:proofErr w:type="gramEnd"/>
          </w:p>
        </w:tc>
        <w:tc>
          <w:tcPr>
            <w:tcW w:w="851" w:type="dxa"/>
            <w:tcBorders>
              <w:top w:val="nil"/>
              <w:left w:val="nil"/>
              <w:bottom w:val="single" w:sz="4" w:space="0" w:color="auto"/>
              <w:right w:val="single" w:sz="4" w:space="0" w:color="auto"/>
            </w:tcBorders>
            <w:shd w:val="clear" w:color="auto" w:fill="auto"/>
            <w:noWrap/>
            <w:hideMark/>
          </w:tcPr>
          <w:p w14:paraId="0397536C"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5F67F8ED"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32C579C2"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5CDCE343"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2835" w:type="dxa"/>
            <w:vMerge/>
            <w:noWrap/>
            <w:hideMark/>
          </w:tcPr>
          <w:p w14:paraId="21076EBD" w14:textId="77777777" w:rsidR="00730F96" w:rsidRPr="00007ECC" w:rsidRDefault="00730F96" w:rsidP="008879EB">
            <w:pPr>
              <w:pStyle w:val="NoSpacing"/>
              <w:rPr>
                <w:rFonts w:ascii="Open Sans" w:hAnsi="Open Sans" w:cs="Calibri"/>
                <w:sz w:val="16"/>
                <w:szCs w:val="16"/>
                <w:lang w:val="en-GB" w:eastAsia="da-DK"/>
              </w:rPr>
            </w:pPr>
          </w:p>
        </w:tc>
      </w:tr>
      <w:tr w:rsidR="00730F96" w:rsidRPr="00007ECC" w14:paraId="044E359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E080F75" w14:textId="77777777" w:rsidR="00730F96" w:rsidRPr="00007ECC" w:rsidRDefault="00730F96" w:rsidP="008879EB">
            <w:pPr>
              <w:pStyle w:val="NoSpacing"/>
              <w:rPr>
                <w:rFonts w:cs="Calibri"/>
                <w:sz w:val="16"/>
                <w:szCs w:val="16"/>
                <w:lang w:val="en-GB"/>
              </w:rPr>
            </w:pPr>
            <w:r w:rsidRPr="00007ECC">
              <w:rPr>
                <w:rFonts w:ascii="Open Sans" w:hAnsi="Open Sans" w:cs="Calibri"/>
                <w:sz w:val="16"/>
                <w:szCs w:val="16"/>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6645B86B"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1BC0D490" w14:textId="77777777" w:rsidR="00730F96" w:rsidRPr="00007ECC" w:rsidRDefault="00730F96" w:rsidP="008879EB">
            <w:pPr>
              <w:pStyle w:val="NoSpacing"/>
              <w:jc w:val="center"/>
              <w:rPr>
                <w:rFonts w:cs="Calibri"/>
                <w:sz w:val="16"/>
                <w:szCs w:val="16"/>
                <w:lang w:val="en-GB"/>
              </w:rPr>
            </w:pPr>
            <w:r w:rsidRPr="00007ECC">
              <w:rPr>
                <w:rFonts w:ascii="Open Sans" w:hAnsi="Open Sans" w:cs="Calibri"/>
                <w:sz w:val="16"/>
                <w:szCs w:val="16"/>
                <w:lang w:val="en-GB"/>
              </w:rPr>
              <w:t>µg/GJ</w:t>
            </w:r>
          </w:p>
        </w:tc>
        <w:tc>
          <w:tcPr>
            <w:tcW w:w="851" w:type="dxa"/>
            <w:tcBorders>
              <w:top w:val="nil"/>
              <w:left w:val="nil"/>
              <w:bottom w:val="single" w:sz="4" w:space="0" w:color="auto"/>
              <w:right w:val="single" w:sz="4" w:space="0" w:color="auto"/>
            </w:tcBorders>
            <w:shd w:val="clear" w:color="auto" w:fill="auto"/>
            <w:noWrap/>
            <w:hideMark/>
          </w:tcPr>
          <w:p w14:paraId="4FA75D2C"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0.1</w:t>
            </w:r>
          </w:p>
        </w:tc>
        <w:tc>
          <w:tcPr>
            <w:tcW w:w="851" w:type="dxa"/>
            <w:tcBorders>
              <w:top w:val="nil"/>
              <w:left w:val="nil"/>
              <w:bottom w:val="single" w:sz="4" w:space="0" w:color="auto"/>
              <w:right w:val="single" w:sz="4" w:space="0" w:color="auto"/>
            </w:tcBorders>
            <w:shd w:val="clear" w:color="auto" w:fill="auto"/>
            <w:noWrap/>
            <w:hideMark/>
          </w:tcPr>
          <w:p w14:paraId="62AE380D" w14:textId="77777777" w:rsidR="00730F96" w:rsidRPr="00007ECC" w:rsidRDefault="00730F96" w:rsidP="008879EB">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2835" w:type="dxa"/>
            <w:tcBorders>
              <w:top w:val="nil"/>
              <w:left w:val="nil"/>
              <w:bottom w:val="single" w:sz="4" w:space="0" w:color="auto"/>
              <w:right w:val="single" w:sz="4" w:space="0" w:color="auto"/>
            </w:tcBorders>
            <w:shd w:val="clear" w:color="auto" w:fill="auto"/>
            <w:noWrap/>
            <w:hideMark/>
          </w:tcPr>
          <w:p w14:paraId="50A9271C" w14:textId="77777777" w:rsidR="00730F96" w:rsidRPr="00007ECC" w:rsidRDefault="00730F96" w:rsidP="008879EB">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Syc</w:t>
            </w:r>
            <w:proofErr w:type="spellEnd"/>
            <w:r w:rsidRPr="00007ECC">
              <w:rPr>
                <w:rFonts w:ascii="Open Sans" w:hAnsi="Open Sans" w:cs="Calibri"/>
                <w:sz w:val="16"/>
                <w:szCs w:val="16"/>
                <w:lang w:val="en-GB" w:eastAsia="da-DK"/>
              </w:rPr>
              <w:t xml:space="preserve"> et al. (2011)</w:t>
            </w:r>
          </w:p>
        </w:tc>
      </w:tr>
    </w:tbl>
    <w:p w14:paraId="476AA238" w14:textId="77777777" w:rsidR="00884E3D" w:rsidRPr="00007ECC" w:rsidRDefault="00884E3D" w:rsidP="003C7C8F">
      <w:pPr>
        <w:pStyle w:val="ListParagraph"/>
        <w:numPr>
          <w:ilvl w:val="0"/>
          <w:numId w:val="19"/>
        </w:numPr>
        <w:spacing w:after="200" w:line="276" w:lineRule="auto"/>
        <w:rPr>
          <w:rFonts w:cs="Calibri"/>
          <w:sz w:val="16"/>
          <w:szCs w:val="16"/>
          <w:lang w:val="en-GB"/>
        </w:rPr>
      </w:pPr>
      <w:r w:rsidRPr="00007ECC">
        <w:rPr>
          <w:rFonts w:cs="Calibri"/>
          <w:sz w:val="16"/>
          <w:szCs w:val="16"/>
          <w:lang w:val="en-GB"/>
        </w:rPr>
        <w:t xml:space="preserve">If the reference </w:t>
      </w:r>
      <w:proofErr w:type="gramStart"/>
      <w:r w:rsidRPr="00007ECC">
        <w:rPr>
          <w:rFonts w:cs="Calibri"/>
          <w:sz w:val="16"/>
          <w:szCs w:val="16"/>
          <w:lang w:val="en-GB"/>
        </w:rPr>
        <w:t>states</w:t>
      </w:r>
      <w:proofErr w:type="gramEnd"/>
      <w:r w:rsidRPr="00007ECC">
        <w:rPr>
          <w:rFonts w:cs="Calibri"/>
          <w:sz w:val="16"/>
          <w:szCs w:val="16"/>
          <w:lang w:val="en-GB"/>
        </w:rPr>
        <w:t xml:space="preserve"> the emission factor in g/kg dry wood the emission factors have been recalculated to g/GJ based on NCV stated in each reference.  If NCV is not stated in a reference, the following values have been assumed: 18 MJ/kg for wood logs and 19 MJ/kg for wood pellets. </w:t>
      </w:r>
    </w:p>
    <w:p w14:paraId="48417123" w14:textId="77777777" w:rsidR="00963276" w:rsidRPr="00007ECC" w:rsidRDefault="00963276" w:rsidP="00963276">
      <w:pPr>
        <w:pStyle w:val="Heading4"/>
      </w:pPr>
      <w:r w:rsidRPr="00007ECC">
        <w:t xml:space="preserve">Medium boilers (&gt;50 </w:t>
      </w:r>
      <w:proofErr w:type="spellStart"/>
      <w:r w:rsidRPr="00007ECC">
        <w:t>kWth</w:t>
      </w:r>
      <w:proofErr w:type="spellEnd"/>
      <w:r w:rsidRPr="00007ECC">
        <w:t>)</w:t>
      </w:r>
    </w:p>
    <w:p w14:paraId="7A2D949A" w14:textId="77777777" w:rsidR="00C842B3" w:rsidRPr="00007ECC" w:rsidRDefault="00BB43B3" w:rsidP="00F3539D">
      <w:pPr>
        <w:rPr>
          <w:lang w:val="en-GB"/>
        </w:rPr>
      </w:pPr>
      <w:r w:rsidRPr="00007ECC">
        <w:rPr>
          <w:lang w:val="en-GB"/>
        </w:rPr>
        <w:t>This section provides default emission factors for medium boilers, defined as boilers with a thermal capacity between 50 kW and 50 MW.</w:t>
      </w:r>
      <w:r w:rsidR="00C842B3" w:rsidRPr="00007ECC">
        <w:rPr>
          <w:lang w:val="en-GB"/>
        </w:rPr>
        <w:t xml:space="preserve"> </w:t>
      </w:r>
      <w:r w:rsidR="00F52F6A" w:rsidRPr="00007ECC">
        <w:rPr>
          <w:lang w:val="en-GB"/>
        </w:rPr>
        <w:t xml:space="preserve">To apply the emission factors, the fuel consumption needs to be split between 2 capacity ranges: </w:t>
      </w:r>
      <w:r w:rsidR="00C842B3" w:rsidRPr="00007ECC">
        <w:rPr>
          <w:lang w:val="en-GB"/>
        </w:rPr>
        <w:t xml:space="preserve">50 </w:t>
      </w:r>
      <w:proofErr w:type="spellStart"/>
      <w:r w:rsidR="00C842B3" w:rsidRPr="00007ECC">
        <w:rPr>
          <w:lang w:val="en-GB"/>
        </w:rPr>
        <w:t>kWth</w:t>
      </w:r>
      <w:proofErr w:type="spellEnd"/>
      <w:r w:rsidR="00C842B3" w:rsidRPr="00007ECC">
        <w:rPr>
          <w:lang w:val="en-GB"/>
        </w:rPr>
        <w:t xml:space="preserve"> – 1 </w:t>
      </w:r>
      <w:proofErr w:type="spellStart"/>
      <w:r w:rsidR="00C842B3" w:rsidRPr="00007ECC">
        <w:rPr>
          <w:lang w:val="en-GB"/>
        </w:rPr>
        <w:t>MWth</w:t>
      </w:r>
      <w:proofErr w:type="spellEnd"/>
      <w:r w:rsidR="00C842B3" w:rsidRPr="00007ECC">
        <w:rPr>
          <w:lang w:val="en-GB"/>
        </w:rPr>
        <w:t xml:space="preserve"> and 1 </w:t>
      </w:r>
      <w:proofErr w:type="spellStart"/>
      <w:r w:rsidR="00C842B3" w:rsidRPr="00007ECC">
        <w:rPr>
          <w:lang w:val="en-GB"/>
        </w:rPr>
        <w:t>MWth</w:t>
      </w:r>
      <w:proofErr w:type="spellEnd"/>
      <w:r w:rsidR="00C842B3" w:rsidRPr="00007ECC">
        <w:rPr>
          <w:lang w:val="en-GB"/>
        </w:rPr>
        <w:t xml:space="preserve"> – 50 </w:t>
      </w:r>
      <w:proofErr w:type="spellStart"/>
      <w:r w:rsidR="00C842B3" w:rsidRPr="00007ECC">
        <w:rPr>
          <w:lang w:val="en-GB"/>
        </w:rPr>
        <w:t>MWth</w:t>
      </w:r>
      <w:proofErr w:type="spellEnd"/>
      <w:r w:rsidR="00F52F6A" w:rsidRPr="00007ECC">
        <w:rPr>
          <w:lang w:val="en-GB"/>
        </w:rPr>
        <w:t>.</w:t>
      </w:r>
      <w:r w:rsidR="00BC4942" w:rsidRPr="00007ECC">
        <w:rPr>
          <w:lang w:val="en-GB"/>
        </w:rPr>
        <w:t xml:space="preserve"> If no information is available on the split between these two size ranges, it is good practice to assume all medium size boilers are in the size range 50 </w:t>
      </w:r>
      <w:proofErr w:type="spellStart"/>
      <w:r w:rsidR="00BC4942" w:rsidRPr="00007ECC">
        <w:rPr>
          <w:lang w:val="en-GB"/>
        </w:rPr>
        <w:t>kWth</w:t>
      </w:r>
      <w:proofErr w:type="spellEnd"/>
      <w:r w:rsidR="00BC4942" w:rsidRPr="00007ECC">
        <w:rPr>
          <w:lang w:val="en-GB"/>
        </w:rPr>
        <w:t xml:space="preserve"> – 1 </w:t>
      </w:r>
      <w:proofErr w:type="spellStart"/>
      <w:r w:rsidR="00BC4942" w:rsidRPr="00007ECC">
        <w:rPr>
          <w:lang w:val="en-GB"/>
        </w:rPr>
        <w:t>MWth</w:t>
      </w:r>
      <w:proofErr w:type="spellEnd"/>
      <w:r w:rsidR="00BC4942" w:rsidRPr="00007ECC">
        <w:rPr>
          <w:lang w:val="en-GB"/>
        </w:rPr>
        <w:t>.</w:t>
      </w:r>
    </w:p>
    <w:p w14:paraId="4FCBD73A" w14:textId="48017401" w:rsidR="00C97227" w:rsidRPr="00007ECC" w:rsidRDefault="00C97227" w:rsidP="0048457E">
      <w:pPr>
        <w:rPr>
          <w:lang w:val="en-GB"/>
        </w:rPr>
      </w:pPr>
      <w:r w:rsidRPr="00007ECC">
        <w:rPr>
          <w:lang w:val="en-GB"/>
        </w:rPr>
        <w:t xml:space="preserve">For the &gt; 1 </w:t>
      </w:r>
      <w:proofErr w:type="spellStart"/>
      <w:r w:rsidRPr="00007ECC">
        <w:rPr>
          <w:lang w:val="en-GB"/>
        </w:rPr>
        <w:t>MWth</w:t>
      </w:r>
      <w:proofErr w:type="spellEnd"/>
      <w:r w:rsidRPr="00007ECC">
        <w:rPr>
          <w:lang w:val="en-GB"/>
        </w:rPr>
        <w:t xml:space="preserve"> size range, all boilers are assumed to be automatic feed</w:t>
      </w:r>
      <w:r w:rsidR="00C53F84" w:rsidRPr="00007ECC">
        <w:rPr>
          <w:lang w:val="en-GB"/>
        </w:rPr>
        <w:t xml:space="preserve"> and EFs are provided </w:t>
      </w:r>
      <w:proofErr w:type="gramStart"/>
      <w:r w:rsidR="00C53F84" w:rsidRPr="00007ECC">
        <w:rPr>
          <w:lang w:val="en-GB"/>
        </w:rPr>
        <w:t xml:space="preserve">in </w:t>
      </w:r>
      <w:r w:rsidRPr="00007ECC">
        <w:rPr>
          <w:lang w:val="en-GB"/>
        </w:rPr>
        <w:t>.</w:t>
      </w:r>
      <w:proofErr w:type="gramEnd"/>
      <w:r w:rsidRPr="00007ECC">
        <w:rPr>
          <w:lang w:val="en-GB"/>
        </w:rPr>
        <w:t xml:space="preserve"> For the size range 50 kW – 1 MW, a split between manual feed (MB_M) and automatic </w:t>
      </w:r>
      <w:r w:rsidR="00884E3D" w:rsidRPr="00007ECC">
        <w:rPr>
          <w:lang w:val="en-GB"/>
        </w:rPr>
        <w:t xml:space="preserve">feed (MB_A). Default split factors on a per country basis are available in </w:t>
      </w:r>
      <w:r w:rsidR="00884E3D" w:rsidRPr="00007ECC">
        <w:rPr>
          <w:lang w:val="en-GB"/>
        </w:rPr>
        <w:fldChar w:fldCharType="begin"/>
      </w:r>
      <w:r w:rsidR="00884E3D" w:rsidRPr="00007ECC">
        <w:rPr>
          <w:lang w:val="en-GB"/>
        </w:rPr>
        <w:instrText xml:space="preserve"> REF _Ref466617541 \h </w:instrText>
      </w:r>
      <w:r w:rsidR="0048457E" w:rsidRPr="00007ECC">
        <w:rPr>
          <w:lang w:val="en-GB"/>
        </w:rPr>
        <w:instrText xml:space="preserve"> \* MERGEFORMAT </w:instrText>
      </w:r>
      <w:r w:rsidR="00884E3D" w:rsidRPr="00007ECC">
        <w:rPr>
          <w:lang w:val="en-GB"/>
        </w:rPr>
      </w:r>
      <w:r w:rsidR="00884E3D" w:rsidRPr="00007ECC">
        <w:rPr>
          <w:lang w:val="en-GB"/>
        </w:rPr>
        <w:fldChar w:fldCharType="separate"/>
      </w:r>
      <w:r w:rsidR="00547472" w:rsidRPr="00547472">
        <w:rPr>
          <w:lang w:val="en-GB"/>
        </w:rPr>
        <w:t>Table 3.36</w:t>
      </w:r>
      <w:r w:rsidR="00884E3D" w:rsidRPr="00007ECC">
        <w:rPr>
          <w:lang w:val="en-GB"/>
        </w:rPr>
        <w:fldChar w:fldCharType="end"/>
      </w:r>
      <w:r w:rsidR="00884E3D" w:rsidRPr="00007ECC">
        <w:rPr>
          <w:lang w:val="en-GB"/>
        </w:rPr>
        <w:t xml:space="preserve"> to </w:t>
      </w:r>
      <w:r w:rsidR="00884E3D" w:rsidRPr="00007ECC">
        <w:rPr>
          <w:lang w:val="en-GB"/>
        </w:rPr>
        <w:fldChar w:fldCharType="begin"/>
      </w:r>
      <w:r w:rsidR="00884E3D" w:rsidRPr="00007ECC">
        <w:rPr>
          <w:lang w:val="en-GB"/>
        </w:rPr>
        <w:instrText xml:space="preserve"> REF _Ref466617544 \h </w:instrText>
      </w:r>
      <w:r w:rsidR="0048457E" w:rsidRPr="00007ECC">
        <w:rPr>
          <w:lang w:val="en-GB"/>
        </w:rPr>
        <w:instrText xml:space="preserve"> \* MERGEFORMAT </w:instrText>
      </w:r>
      <w:r w:rsidR="00884E3D" w:rsidRPr="00007ECC">
        <w:rPr>
          <w:lang w:val="en-GB"/>
        </w:rPr>
      </w:r>
      <w:r w:rsidR="00884E3D" w:rsidRPr="00007ECC">
        <w:rPr>
          <w:lang w:val="en-GB"/>
        </w:rPr>
        <w:fldChar w:fldCharType="separate"/>
      </w:r>
      <w:r w:rsidR="00547472" w:rsidRPr="00547472">
        <w:rPr>
          <w:lang w:val="en-GB"/>
        </w:rPr>
        <w:t>Table 3.38</w:t>
      </w:r>
      <w:r w:rsidR="00884E3D" w:rsidRPr="00007ECC">
        <w:rPr>
          <w:lang w:val="en-GB"/>
        </w:rPr>
        <w:fldChar w:fldCharType="end"/>
      </w:r>
      <w:r w:rsidR="00884E3D" w:rsidRPr="00007ECC">
        <w:rPr>
          <w:lang w:val="en-GB"/>
        </w:rPr>
        <w:t>.</w:t>
      </w:r>
      <w:r w:rsidR="00C53F84" w:rsidRPr="00007ECC">
        <w:rPr>
          <w:lang w:val="en-GB"/>
        </w:rPr>
        <w:t xml:space="preserve"> Emission factors for manual and automatic feed medium-sized boilers are available in </w:t>
      </w:r>
      <w:r w:rsidR="00C53F84" w:rsidRPr="00007ECC">
        <w:rPr>
          <w:lang w:val="en-GB"/>
        </w:rPr>
        <w:fldChar w:fldCharType="begin"/>
      </w:r>
      <w:r w:rsidR="00C53F84" w:rsidRPr="00007ECC">
        <w:rPr>
          <w:lang w:val="en-GB"/>
        </w:rPr>
        <w:instrText xml:space="preserve"> REF _Ref467489146 \h </w:instrText>
      </w:r>
      <w:r w:rsidR="0048457E" w:rsidRPr="00007ECC">
        <w:rPr>
          <w:lang w:val="en-GB"/>
        </w:rPr>
        <w:instrText xml:space="preserve"> \* MERGEFORMAT </w:instrText>
      </w:r>
      <w:r w:rsidR="00C53F84" w:rsidRPr="00007ECC">
        <w:rPr>
          <w:lang w:val="en-GB"/>
        </w:rPr>
      </w:r>
      <w:r w:rsidR="00C53F84" w:rsidRPr="00007ECC">
        <w:rPr>
          <w:lang w:val="en-GB"/>
        </w:rPr>
        <w:fldChar w:fldCharType="separate"/>
      </w:r>
      <w:r w:rsidR="00547472" w:rsidRPr="00547472">
        <w:rPr>
          <w:lang w:val="en-GB"/>
        </w:rPr>
        <w:t>Table 3.47</w:t>
      </w:r>
      <w:r w:rsidR="00C53F84" w:rsidRPr="00007ECC">
        <w:rPr>
          <w:lang w:val="en-GB"/>
        </w:rPr>
        <w:fldChar w:fldCharType="end"/>
      </w:r>
      <w:r w:rsidR="00C53F84" w:rsidRPr="00007ECC">
        <w:rPr>
          <w:lang w:val="en-GB"/>
        </w:rPr>
        <w:t xml:space="preserve"> and </w:t>
      </w:r>
      <w:r w:rsidR="00C53F84" w:rsidRPr="00007ECC">
        <w:rPr>
          <w:lang w:val="en-GB"/>
        </w:rPr>
        <w:fldChar w:fldCharType="begin"/>
      </w:r>
      <w:r w:rsidR="00C53F84" w:rsidRPr="00007ECC">
        <w:rPr>
          <w:lang w:val="en-GB"/>
        </w:rPr>
        <w:instrText xml:space="preserve"> REF _Ref467489147 \h </w:instrText>
      </w:r>
      <w:r w:rsidR="0048457E" w:rsidRPr="00007ECC">
        <w:rPr>
          <w:lang w:val="en-GB"/>
        </w:rPr>
        <w:instrText xml:space="preserve"> \* MERGEFORMAT </w:instrText>
      </w:r>
      <w:r w:rsidR="00C53F84" w:rsidRPr="00007ECC">
        <w:rPr>
          <w:lang w:val="en-GB"/>
        </w:rPr>
      </w:r>
      <w:r w:rsidR="00C53F84" w:rsidRPr="00007ECC">
        <w:rPr>
          <w:lang w:val="en-GB"/>
        </w:rPr>
        <w:fldChar w:fldCharType="separate"/>
      </w:r>
      <w:r w:rsidR="00547472" w:rsidRPr="00547472">
        <w:rPr>
          <w:lang w:val="en-GB"/>
        </w:rPr>
        <w:t>Table 3.48</w:t>
      </w:r>
      <w:r w:rsidR="00C53F84" w:rsidRPr="00007ECC">
        <w:rPr>
          <w:lang w:val="en-GB"/>
        </w:rPr>
        <w:fldChar w:fldCharType="end"/>
      </w:r>
      <w:r w:rsidR="00C53F84" w:rsidRPr="00007ECC">
        <w:rPr>
          <w:lang w:val="en-GB"/>
        </w:rPr>
        <w:t>, respectively.</w:t>
      </w:r>
    </w:p>
    <w:p w14:paraId="332E82D8" w14:textId="6DEE993E" w:rsidR="00F3539D" w:rsidRPr="00007ECC" w:rsidRDefault="00F80F66" w:rsidP="005703BA">
      <w:pPr>
        <w:rPr>
          <w:lang w:val="en-GB"/>
        </w:rPr>
      </w:pPr>
      <w:r w:rsidRPr="00007ECC">
        <w:rPr>
          <w:lang w:val="en-GB"/>
        </w:rPr>
        <w:t>If country specific information is used on the share of medium boilers and no split</w:t>
      </w:r>
      <w:r w:rsidR="00884E3D" w:rsidRPr="00007ECC">
        <w:rPr>
          <w:lang w:val="en-GB"/>
        </w:rPr>
        <w:t xml:space="preserve"> between manual and automatic feed is available, there is also an emission factor table with averaged EFs (</w:t>
      </w:r>
      <w:r w:rsidR="005703BA" w:rsidRPr="00007ECC">
        <w:rPr>
          <w:lang w:val="en-GB"/>
        </w:rPr>
        <w:fldChar w:fldCharType="begin"/>
      </w:r>
      <w:r w:rsidR="005703BA" w:rsidRPr="00007ECC">
        <w:rPr>
          <w:lang w:val="en-GB"/>
        </w:rPr>
        <w:instrText xml:space="preserve"> REF _Ref5370136 \h </w:instrText>
      </w:r>
      <w:r w:rsidR="005703BA" w:rsidRPr="00007ECC">
        <w:rPr>
          <w:lang w:val="en-GB"/>
        </w:rPr>
      </w:r>
      <w:r w:rsidR="005703BA" w:rsidRPr="00007ECC">
        <w:rPr>
          <w:lang w:val="en-GB"/>
        </w:rPr>
        <w:fldChar w:fldCharType="separate"/>
      </w:r>
      <w:r w:rsidR="00547472" w:rsidRPr="00007ECC">
        <w:t xml:space="preserve">Table </w:t>
      </w:r>
      <w:r w:rsidR="00547472">
        <w:rPr>
          <w:noProof/>
        </w:rPr>
        <w:t>3</w:t>
      </w:r>
      <w:r w:rsidR="00547472" w:rsidRPr="00007ECC">
        <w:t>.</w:t>
      </w:r>
      <w:r w:rsidR="00547472">
        <w:rPr>
          <w:noProof/>
        </w:rPr>
        <w:t>46</w:t>
      </w:r>
      <w:r w:rsidR="005703BA" w:rsidRPr="00007ECC">
        <w:rPr>
          <w:lang w:val="en-GB"/>
        </w:rPr>
        <w:fldChar w:fldCharType="end"/>
      </w:r>
      <w:r w:rsidR="00884E3D" w:rsidRPr="00007ECC">
        <w:rPr>
          <w:lang w:val="en-GB"/>
        </w:rPr>
        <w:t>).</w:t>
      </w:r>
      <w:r w:rsidR="00D26B85" w:rsidRPr="00007ECC">
        <w:rPr>
          <w:lang w:val="en-GB"/>
        </w:rPr>
        <w:t xml:space="preserve"> For emissions of PM</w:t>
      </w:r>
      <w:r w:rsidR="00FB32A1" w:rsidRPr="00007ECC">
        <w:rPr>
          <w:lang w:val="en-GB"/>
        </w:rPr>
        <w:t xml:space="preserve"> and NMVOC</w:t>
      </w:r>
      <w:r w:rsidR="00D26B85" w:rsidRPr="00007ECC">
        <w:rPr>
          <w:lang w:val="en-GB"/>
        </w:rPr>
        <w:t xml:space="preserve">, </w:t>
      </w:r>
      <w:r w:rsidR="00FB32A1" w:rsidRPr="00007ECC">
        <w:rPr>
          <w:lang w:val="en-GB"/>
        </w:rPr>
        <w:t>the emission factor suggested</w:t>
      </w:r>
      <w:r w:rsidR="00D26B85" w:rsidRPr="00007ECC">
        <w:rPr>
          <w:lang w:val="en-GB"/>
        </w:rPr>
        <w:t xml:space="preserve"> </w:t>
      </w:r>
      <w:r w:rsidR="00FB32A1" w:rsidRPr="00007ECC">
        <w:rPr>
          <w:lang w:val="en-GB"/>
        </w:rPr>
        <w:t xml:space="preserve">is the average </w:t>
      </w:r>
      <w:r w:rsidR="00D26B85" w:rsidRPr="00007ECC">
        <w:rPr>
          <w:lang w:val="en-GB"/>
        </w:rPr>
        <w:t xml:space="preserve">of the manual and automatic boilers in this size range (50 </w:t>
      </w:r>
      <w:proofErr w:type="spellStart"/>
      <w:r w:rsidR="00D26B85" w:rsidRPr="00007ECC">
        <w:rPr>
          <w:lang w:val="en-GB"/>
        </w:rPr>
        <w:t>kWth</w:t>
      </w:r>
      <w:proofErr w:type="spellEnd"/>
      <w:r w:rsidR="00D26B85" w:rsidRPr="00007ECC">
        <w:rPr>
          <w:lang w:val="en-GB"/>
        </w:rPr>
        <w:t xml:space="preserve"> – 1 </w:t>
      </w:r>
      <w:proofErr w:type="spellStart"/>
      <w:r w:rsidR="00D26B85" w:rsidRPr="00007ECC">
        <w:rPr>
          <w:lang w:val="en-GB"/>
        </w:rPr>
        <w:t>MWth</w:t>
      </w:r>
      <w:proofErr w:type="spellEnd"/>
      <w:r w:rsidR="00D26B85" w:rsidRPr="00007ECC">
        <w:rPr>
          <w:lang w:val="en-GB"/>
        </w:rPr>
        <w:t xml:space="preserve">) presented in </w:t>
      </w:r>
      <w:r w:rsidR="00D26B85" w:rsidRPr="00007ECC">
        <w:rPr>
          <w:lang w:val="en-GB"/>
        </w:rPr>
        <w:fldChar w:fldCharType="begin"/>
      </w:r>
      <w:r w:rsidR="00D26B85" w:rsidRPr="00007ECC">
        <w:rPr>
          <w:lang w:val="en-GB"/>
        </w:rPr>
        <w:instrText xml:space="preserve"> REF _Ref467489146 \h </w:instrText>
      </w:r>
      <w:r w:rsidR="0048457E" w:rsidRPr="00007ECC">
        <w:rPr>
          <w:lang w:val="en-GB"/>
        </w:rPr>
        <w:instrText xml:space="preserve"> \* MERGEFORMAT </w:instrText>
      </w:r>
      <w:r w:rsidR="00D26B85" w:rsidRPr="00007ECC">
        <w:rPr>
          <w:lang w:val="en-GB"/>
        </w:rPr>
      </w:r>
      <w:r w:rsidR="00D26B85" w:rsidRPr="00007ECC">
        <w:rPr>
          <w:lang w:val="en-GB"/>
        </w:rPr>
        <w:fldChar w:fldCharType="separate"/>
      </w:r>
      <w:r w:rsidR="00547472" w:rsidRPr="00547472">
        <w:rPr>
          <w:lang w:val="en-GB"/>
        </w:rPr>
        <w:t>Table 3.47</w:t>
      </w:r>
      <w:r w:rsidR="00D26B85" w:rsidRPr="00007ECC">
        <w:rPr>
          <w:lang w:val="en-GB"/>
        </w:rPr>
        <w:fldChar w:fldCharType="end"/>
      </w:r>
      <w:r w:rsidR="00D26B85" w:rsidRPr="00007ECC">
        <w:rPr>
          <w:lang w:val="en-GB"/>
        </w:rPr>
        <w:t xml:space="preserve"> and </w:t>
      </w:r>
      <w:r w:rsidR="00D26B85" w:rsidRPr="00007ECC">
        <w:rPr>
          <w:lang w:val="en-GB"/>
        </w:rPr>
        <w:fldChar w:fldCharType="begin"/>
      </w:r>
      <w:r w:rsidR="00D26B85" w:rsidRPr="00007ECC">
        <w:rPr>
          <w:lang w:val="en-GB"/>
        </w:rPr>
        <w:instrText xml:space="preserve"> REF _Ref467489147 \h </w:instrText>
      </w:r>
      <w:r w:rsidR="0048457E" w:rsidRPr="00007ECC">
        <w:rPr>
          <w:lang w:val="en-GB"/>
        </w:rPr>
        <w:instrText xml:space="preserve"> \* MERGEFORMAT </w:instrText>
      </w:r>
      <w:r w:rsidR="00D26B85" w:rsidRPr="00007ECC">
        <w:rPr>
          <w:lang w:val="en-GB"/>
        </w:rPr>
      </w:r>
      <w:r w:rsidR="00D26B85" w:rsidRPr="00007ECC">
        <w:rPr>
          <w:lang w:val="en-GB"/>
        </w:rPr>
        <w:fldChar w:fldCharType="separate"/>
      </w:r>
      <w:r w:rsidR="00547472" w:rsidRPr="00547472">
        <w:rPr>
          <w:lang w:val="en-GB"/>
        </w:rPr>
        <w:t>Table 3.48</w:t>
      </w:r>
      <w:r w:rsidR="00D26B85" w:rsidRPr="00007ECC">
        <w:rPr>
          <w:lang w:val="en-GB"/>
        </w:rPr>
        <w:fldChar w:fldCharType="end"/>
      </w:r>
      <w:r w:rsidR="00D26B85" w:rsidRPr="00007ECC">
        <w:rPr>
          <w:lang w:val="en-GB"/>
        </w:rPr>
        <w:t>.</w:t>
      </w:r>
    </w:p>
    <w:p w14:paraId="35305CCA" w14:textId="77777777" w:rsidR="00F3539D" w:rsidRPr="00007ECC" w:rsidRDefault="00F3539D">
      <w:pPr>
        <w:spacing w:line="240" w:lineRule="auto"/>
        <w:rPr>
          <w:lang w:val="en-GB"/>
        </w:rPr>
      </w:pPr>
      <w:r w:rsidRPr="00007ECC">
        <w:rPr>
          <w:lang w:val="en-GB"/>
        </w:rPr>
        <w:br w:type="page"/>
      </w:r>
    </w:p>
    <w:p w14:paraId="5AA1D522" w14:textId="6727A6FF" w:rsidR="00C53F84" w:rsidRPr="00007ECC" w:rsidRDefault="00C53F84" w:rsidP="00C440F5">
      <w:pPr>
        <w:pStyle w:val="Caption"/>
      </w:pPr>
      <w:bookmarkStart w:id="630" w:name="_Ref467489479"/>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45</w:t>
      </w:r>
      <w:r>
        <w:fldChar w:fldCharType="end"/>
      </w:r>
      <w:bookmarkEnd w:id="630"/>
      <w:r w:rsidRPr="00007ECC">
        <w:tab/>
        <w:t xml:space="preserve">Tier 2 emission factors for non-residential sources, medium sized (&gt;1 </w:t>
      </w:r>
      <w:proofErr w:type="spellStart"/>
      <w:r w:rsidRPr="00007ECC">
        <w:t>MWth</w:t>
      </w:r>
      <w:proofErr w:type="spellEnd"/>
      <w:r w:rsidRPr="00007ECC">
        <w:t xml:space="preserve"> to ≤ 50 </w:t>
      </w:r>
      <w:proofErr w:type="spellStart"/>
      <w:proofErr w:type="gramStart"/>
      <w:r w:rsidRPr="00007ECC">
        <w:t>MWth</w:t>
      </w:r>
      <w:proofErr w:type="spellEnd"/>
      <w:r w:rsidRPr="00007ECC">
        <w:t>)</w:t>
      </w:r>
      <w:r w:rsidR="008C319F" w:rsidRPr="00007ECC">
        <w:t xml:space="preserve"> </w:t>
      </w:r>
      <w:r w:rsidRPr="00007ECC">
        <w:t xml:space="preserve"> boilers</w:t>
      </w:r>
      <w:proofErr w:type="gramEnd"/>
      <w:r w:rsidRPr="00007ECC">
        <w:t xml:space="preserve"> wood </w:t>
      </w:r>
      <w:r w:rsidR="00BB0995" w:rsidRPr="00007ECC">
        <w:rPr>
          <w:vertAlign w:val="superscript"/>
        </w:rPr>
        <w:t>4)</w:t>
      </w:r>
    </w:p>
    <w:tbl>
      <w:tblPr>
        <w:tblW w:w="8779" w:type="dxa"/>
        <w:tblInd w:w="118" w:type="dxa"/>
        <w:tblLayout w:type="fixed"/>
        <w:tblLook w:val="04A0" w:firstRow="1" w:lastRow="0" w:firstColumn="1" w:lastColumn="0" w:noHBand="0" w:noVBand="1"/>
      </w:tblPr>
      <w:tblGrid>
        <w:gridCol w:w="2258"/>
        <w:gridCol w:w="851"/>
        <w:gridCol w:w="992"/>
        <w:gridCol w:w="921"/>
        <w:gridCol w:w="922"/>
        <w:gridCol w:w="2835"/>
        <w:tblGridChange w:id="631">
          <w:tblGrid>
            <w:gridCol w:w="2258"/>
            <w:gridCol w:w="851"/>
            <w:gridCol w:w="992"/>
            <w:gridCol w:w="921"/>
            <w:gridCol w:w="922"/>
            <w:gridCol w:w="2835"/>
          </w:tblGrid>
        </w:tblGridChange>
      </w:tblGrid>
      <w:tr w:rsidR="00C53F84" w:rsidRPr="00007ECC" w14:paraId="29A2674B" w14:textId="77777777" w:rsidTr="40310822">
        <w:trPr>
          <w:trHeight w:val="315"/>
        </w:trPr>
        <w:tc>
          <w:tcPr>
            <w:tcW w:w="8779" w:type="dxa"/>
            <w:gridSpan w:val="6"/>
            <w:tcBorders>
              <w:top w:val="single" w:sz="8" w:space="0" w:color="auto"/>
              <w:left w:val="single" w:sz="8" w:space="0" w:color="auto"/>
              <w:bottom w:val="single" w:sz="8" w:space="0" w:color="auto"/>
              <w:right w:val="single" w:sz="8" w:space="0" w:color="000000" w:themeColor="text1"/>
            </w:tcBorders>
            <w:shd w:val="clear" w:color="auto" w:fill="FFFF99"/>
            <w:vAlign w:val="center"/>
            <w:hideMark/>
          </w:tcPr>
          <w:p w14:paraId="0D7A5884" w14:textId="77777777" w:rsidR="00C53F84" w:rsidRPr="00007ECC" w:rsidRDefault="00C53F84" w:rsidP="00641A59">
            <w:pPr>
              <w:spacing w:after="0" w:line="240" w:lineRule="auto"/>
              <w:jc w:val="center"/>
              <w:rPr>
                <w:b/>
                <w:bCs/>
                <w:color w:val="000000"/>
                <w:sz w:val="16"/>
                <w:szCs w:val="16"/>
                <w:lang w:val="en-GB" w:eastAsia="en-GB"/>
              </w:rPr>
            </w:pPr>
            <w:r w:rsidRPr="00007ECC">
              <w:rPr>
                <w:rFonts w:cs="Calibri"/>
                <w:b/>
                <w:bCs/>
                <w:color w:val="000000"/>
                <w:sz w:val="16"/>
                <w:szCs w:val="16"/>
                <w:lang w:val="en-GB" w:eastAsia="da-DK"/>
              </w:rPr>
              <w:t>Tier 2 emission factors</w:t>
            </w:r>
          </w:p>
        </w:tc>
      </w:tr>
      <w:tr w:rsidR="00C53F84" w:rsidRPr="00007ECC" w14:paraId="3D5D83E0" w14:textId="77777777" w:rsidTr="40310822">
        <w:trPr>
          <w:trHeight w:val="315"/>
        </w:trPr>
        <w:tc>
          <w:tcPr>
            <w:tcW w:w="2258"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56616995"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 </w:t>
            </w:r>
          </w:p>
        </w:tc>
        <w:tc>
          <w:tcPr>
            <w:tcW w:w="851" w:type="dxa"/>
            <w:tcBorders>
              <w:top w:val="nil"/>
              <w:left w:val="nil"/>
              <w:bottom w:val="single" w:sz="8" w:space="0" w:color="auto"/>
              <w:right w:val="single" w:sz="8" w:space="0" w:color="auto"/>
            </w:tcBorders>
            <w:shd w:val="clear" w:color="auto" w:fill="BFBFBF" w:themeFill="background1" w:themeFillShade="BF"/>
            <w:vAlign w:val="center"/>
            <w:hideMark/>
          </w:tcPr>
          <w:p w14:paraId="721C61F3"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Code</w:t>
            </w:r>
          </w:p>
        </w:tc>
        <w:tc>
          <w:tcPr>
            <w:tcW w:w="5670" w:type="dxa"/>
            <w:gridSpan w:val="4"/>
            <w:tcBorders>
              <w:top w:val="single" w:sz="8" w:space="0" w:color="auto"/>
              <w:left w:val="nil"/>
              <w:bottom w:val="single" w:sz="8" w:space="0" w:color="auto"/>
              <w:right w:val="single" w:sz="8" w:space="0" w:color="000000" w:themeColor="text1"/>
            </w:tcBorders>
            <w:shd w:val="clear" w:color="auto" w:fill="BFBFBF" w:themeFill="background1" w:themeFillShade="BF"/>
            <w:vAlign w:val="center"/>
            <w:hideMark/>
          </w:tcPr>
          <w:p w14:paraId="45E6ABE7" w14:textId="77777777" w:rsidR="00C53F84" w:rsidRPr="00007ECC" w:rsidRDefault="00C53F84" w:rsidP="00641A59">
            <w:pPr>
              <w:spacing w:after="0" w:line="240" w:lineRule="auto"/>
              <w:rPr>
                <w:color w:val="000000"/>
                <w:sz w:val="16"/>
                <w:szCs w:val="16"/>
                <w:lang w:val="en-GB" w:eastAsia="en-GB"/>
              </w:rPr>
            </w:pPr>
            <w:r w:rsidRPr="00007ECC">
              <w:rPr>
                <w:rFonts w:cs="Calibri"/>
                <w:color w:val="000000"/>
                <w:sz w:val="16"/>
                <w:szCs w:val="16"/>
                <w:lang w:val="en-GB" w:eastAsia="da-DK"/>
              </w:rPr>
              <w:t>Name</w:t>
            </w:r>
          </w:p>
        </w:tc>
      </w:tr>
      <w:tr w:rsidR="00C53F84" w:rsidRPr="00007ECC" w14:paraId="44507018" w14:textId="77777777" w:rsidTr="40310822">
        <w:trPr>
          <w:trHeight w:val="153"/>
        </w:trPr>
        <w:tc>
          <w:tcPr>
            <w:tcW w:w="2258" w:type="dxa"/>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479902BD" w14:textId="77777777" w:rsidR="00C53F84" w:rsidRPr="00007ECC" w:rsidRDefault="00C53F84" w:rsidP="00641A59">
            <w:pPr>
              <w:spacing w:after="0" w:line="240" w:lineRule="auto"/>
              <w:rPr>
                <w:rFonts w:ascii="Calibri" w:hAnsi="Calibri" w:cs="Calibri"/>
                <w:b/>
                <w:color w:val="000000"/>
                <w:sz w:val="16"/>
                <w:szCs w:val="16"/>
                <w:lang w:val="en-GB" w:eastAsia="en-GB"/>
              </w:rPr>
            </w:pPr>
            <w:r w:rsidRPr="00007ECC">
              <w:rPr>
                <w:rFonts w:cs="Calibri"/>
                <w:b/>
                <w:color w:val="000000"/>
                <w:sz w:val="16"/>
                <w:szCs w:val="16"/>
                <w:lang w:val="en-GB" w:eastAsia="da-DK"/>
              </w:rPr>
              <w:t>NFR source category</w:t>
            </w:r>
          </w:p>
        </w:tc>
        <w:tc>
          <w:tcPr>
            <w:tcW w:w="851" w:type="dxa"/>
            <w:tcBorders>
              <w:top w:val="nil"/>
              <w:left w:val="nil"/>
              <w:bottom w:val="nil"/>
              <w:right w:val="single" w:sz="8" w:space="0" w:color="auto"/>
            </w:tcBorders>
            <w:shd w:val="clear" w:color="auto" w:fill="auto"/>
            <w:vAlign w:val="center"/>
            <w:hideMark/>
          </w:tcPr>
          <w:p w14:paraId="540AE8BF" w14:textId="77777777" w:rsidR="00C53F84" w:rsidRPr="00007ECC" w:rsidRDefault="00C53F84" w:rsidP="00641A59">
            <w:pPr>
              <w:spacing w:after="0" w:line="240" w:lineRule="auto"/>
              <w:rPr>
                <w:rFonts w:ascii="Calibri" w:hAnsi="Calibri" w:cs="Calibri"/>
                <w:color w:val="000000"/>
                <w:sz w:val="16"/>
                <w:szCs w:val="16"/>
                <w:lang w:val="en-GB" w:eastAsia="en-GB"/>
              </w:rPr>
            </w:pPr>
            <w:r w:rsidRPr="00007ECC">
              <w:rPr>
                <w:rFonts w:cs="Calibri"/>
                <w:color w:val="000000"/>
                <w:sz w:val="16"/>
                <w:szCs w:val="16"/>
                <w:lang w:val="en-GB" w:eastAsia="en-GB"/>
              </w:rPr>
              <w:t>1.</w:t>
            </w:r>
            <w:proofErr w:type="gramStart"/>
            <w:r w:rsidRPr="00007ECC">
              <w:rPr>
                <w:rFonts w:cs="Calibri"/>
                <w:color w:val="000000"/>
                <w:sz w:val="16"/>
                <w:szCs w:val="16"/>
                <w:lang w:val="en-GB" w:eastAsia="en-GB"/>
              </w:rPr>
              <w:t>A.4.a.i</w:t>
            </w:r>
            <w:proofErr w:type="gramEnd"/>
          </w:p>
        </w:tc>
        <w:tc>
          <w:tcPr>
            <w:tcW w:w="5670" w:type="dxa"/>
            <w:gridSpan w:val="4"/>
            <w:tcBorders>
              <w:top w:val="single" w:sz="8" w:space="0" w:color="auto"/>
              <w:left w:val="nil"/>
              <w:bottom w:val="nil"/>
              <w:right w:val="single" w:sz="8" w:space="0" w:color="000000" w:themeColor="text1"/>
            </w:tcBorders>
            <w:shd w:val="clear" w:color="auto" w:fill="auto"/>
            <w:vAlign w:val="center"/>
            <w:hideMark/>
          </w:tcPr>
          <w:p w14:paraId="418FCA4B" w14:textId="77777777" w:rsidR="00C53F84" w:rsidRPr="00007ECC" w:rsidRDefault="00C53F84" w:rsidP="00641A59">
            <w:pPr>
              <w:spacing w:after="0" w:line="240" w:lineRule="auto"/>
              <w:rPr>
                <w:rFonts w:cs="Calibri"/>
                <w:color w:val="000000"/>
                <w:sz w:val="16"/>
                <w:szCs w:val="16"/>
                <w:lang w:val="en-GB" w:eastAsia="en-GB"/>
              </w:rPr>
            </w:pPr>
            <w:r w:rsidRPr="00007ECC">
              <w:rPr>
                <w:rFonts w:cs="Calibri"/>
                <w:color w:val="000000"/>
                <w:sz w:val="16"/>
                <w:szCs w:val="16"/>
                <w:lang w:val="en-GB" w:eastAsia="en-GB"/>
              </w:rPr>
              <w:t>Commercial / institutional: stationary</w:t>
            </w:r>
          </w:p>
        </w:tc>
      </w:tr>
      <w:tr w:rsidR="00C53F84" w:rsidRPr="00007ECC" w14:paraId="691A0F61" w14:textId="77777777" w:rsidTr="40310822">
        <w:trPr>
          <w:trHeight w:val="86"/>
        </w:trPr>
        <w:tc>
          <w:tcPr>
            <w:tcW w:w="2258" w:type="dxa"/>
            <w:vMerge/>
            <w:vAlign w:val="center"/>
            <w:hideMark/>
          </w:tcPr>
          <w:p w14:paraId="5CE9222F" w14:textId="77777777" w:rsidR="00C53F84" w:rsidRPr="00007ECC" w:rsidRDefault="00C53F84" w:rsidP="00641A59">
            <w:pPr>
              <w:spacing w:after="0" w:line="240" w:lineRule="auto"/>
              <w:rPr>
                <w:rFonts w:ascii="Calibri" w:hAnsi="Calibri" w:cs="Calibri"/>
                <w:b/>
                <w:color w:val="000000"/>
                <w:sz w:val="16"/>
                <w:szCs w:val="16"/>
                <w:lang w:val="en-GB" w:eastAsia="en-GB"/>
              </w:rPr>
            </w:pPr>
          </w:p>
        </w:tc>
        <w:tc>
          <w:tcPr>
            <w:tcW w:w="851" w:type="dxa"/>
            <w:tcBorders>
              <w:top w:val="nil"/>
              <w:left w:val="nil"/>
              <w:bottom w:val="nil"/>
              <w:right w:val="single" w:sz="8" w:space="0" w:color="auto"/>
            </w:tcBorders>
            <w:shd w:val="clear" w:color="auto" w:fill="auto"/>
            <w:vAlign w:val="center"/>
            <w:hideMark/>
          </w:tcPr>
          <w:p w14:paraId="76D13A44" w14:textId="77777777" w:rsidR="00C53F84" w:rsidRPr="00007ECC" w:rsidRDefault="00C53F84" w:rsidP="00641A59">
            <w:pPr>
              <w:spacing w:after="0" w:line="240" w:lineRule="auto"/>
              <w:rPr>
                <w:rFonts w:ascii="Calibri" w:hAnsi="Calibri" w:cs="Calibri"/>
                <w:color w:val="000000"/>
                <w:sz w:val="16"/>
                <w:szCs w:val="16"/>
                <w:lang w:val="en-GB" w:eastAsia="en-GB"/>
              </w:rPr>
            </w:pPr>
            <w:r w:rsidRPr="00007ECC">
              <w:rPr>
                <w:rFonts w:cs="Calibri"/>
                <w:color w:val="000000"/>
                <w:sz w:val="16"/>
                <w:szCs w:val="16"/>
                <w:lang w:val="en-GB" w:eastAsia="en-GB"/>
              </w:rPr>
              <w:t>1.</w:t>
            </w:r>
            <w:proofErr w:type="gramStart"/>
            <w:r w:rsidRPr="00007ECC">
              <w:rPr>
                <w:rFonts w:cs="Calibri"/>
                <w:color w:val="000000"/>
                <w:sz w:val="16"/>
                <w:szCs w:val="16"/>
                <w:lang w:val="en-GB" w:eastAsia="en-GB"/>
              </w:rPr>
              <w:t>A.4.c.i</w:t>
            </w:r>
            <w:proofErr w:type="gramEnd"/>
          </w:p>
        </w:tc>
        <w:tc>
          <w:tcPr>
            <w:tcW w:w="5670" w:type="dxa"/>
            <w:gridSpan w:val="4"/>
            <w:tcBorders>
              <w:top w:val="nil"/>
              <w:left w:val="nil"/>
              <w:bottom w:val="nil"/>
              <w:right w:val="single" w:sz="8" w:space="0" w:color="000000" w:themeColor="text1"/>
            </w:tcBorders>
            <w:shd w:val="clear" w:color="auto" w:fill="auto"/>
            <w:vAlign w:val="center"/>
            <w:hideMark/>
          </w:tcPr>
          <w:p w14:paraId="53B530B2" w14:textId="77777777" w:rsidR="00C53F84" w:rsidRPr="00007ECC" w:rsidRDefault="00C53F84" w:rsidP="00641A59">
            <w:pPr>
              <w:spacing w:after="0" w:line="240" w:lineRule="auto"/>
              <w:rPr>
                <w:rFonts w:cs="Calibri"/>
                <w:color w:val="000000"/>
                <w:sz w:val="16"/>
                <w:szCs w:val="16"/>
                <w:lang w:val="en-GB" w:eastAsia="en-GB"/>
              </w:rPr>
            </w:pPr>
            <w:r w:rsidRPr="00007ECC">
              <w:rPr>
                <w:rFonts w:cs="Calibri"/>
                <w:color w:val="000000"/>
                <w:sz w:val="16"/>
                <w:szCs w:val="16"/>
                <w:lang w:val="en-GB" w:eastAsia="en-GB"/>
              </w:rPr>
              <w:t>Stationary</w:t>
            </w:r>
          </w:p>
        </w:tc>
      </w:tr>
      <w:tr w:rsidR="00C53F84" w:rsidRPr="00007ECC" w14:paraId="21EBC386" w14:textId="77777777" w:rsidTr="40310822">
        <w:trPr>
          <w:trHeight w:val="145"/>
        </w:trPr>
        <w:tc>
          <w:tcPr>
            <w:tcW w:w="2258" w:type="dxa"/>
            <w:vMerge/>
            <w:vAlign w:val="center"/>
            <w:hideMark/>
          </w:tcPr>
          <w:p w14:paraId="27CCD99A" w14:textId="77777777" w:rsidR="00C53F84" w:rsidRPr="00007ECC" w:rsidRDefault="00C53F84" w:rsidP="00641A59">
            <w:pPr>
              <w:spacing w:after="0" w:line="240" w:lineRule="auto"/>
              <w:rPr>
                <w:rFonts w:ascii="Calibri" w:hAnsi="Calibri" w:cs="Calibri"/>
                <w:b/>
                <w:color w:val="000000"/>
                <w:sz w:val="16"/>
                <w:szCs w:val="16"/>
                <w:lang w:val="en-GB" w:eastAsia="en-GB"/>
              </w:rPr>
            </w:pPr>
          </w:p>
        </w:tc>
        <w:tc>
          <w:tcPr>
            <w:tcW w:w="851" w:type="dxa"/>
            <w:tcBorders>
              <w:top w:val="nil"/>
              <w:left w:val="nil"/>
              <w:bottom w:val="single" w:sz="8" w:space="0" w:color="auto"/>
              <w:right w:val="single" w:sz="8" w:space="0" w:color="auto"/>
            </w:tcBorders>
            <w:shd w:val="clear" w:color="auto" w:fill="auto"/>
            <w:vAlign w:val="center"/>
            <w:hideMark/>
          </w:tcPr>
          <w:p w14:paraId="78C4A8DB"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color w:val="000000"/>
                <w:sz w:val="16"/>
                <w:szCs w:val="16"/>
                <w:lang w:val="en-GB" w:eastAsia="en-GB"/>
              </w:rPr>
              <w:t>1.A.5.a</w:t>
            </w:r>
          </w:p>
        </w:tc>
        <w:tc>
          <w:tcPr>
            <w:tcW w:w="5670" w:type="dxa"/>
            <w:gridSpan w:val="4"/>
            <w:tcBorders>
              <w:top w:val="nil"/>
              <w:left w:val="nil"/>
              <w:bottom w:val="single" w:sz="8" w:space="0" w:color="auto"/>
              <w:right w:val="single" w:sz="8" w:space="0" w:color="000000" w:themeColor="text1"/>
            </w:tcBorders>
            <w:shd w:val="clear" w:color="auto" w:fill="auto"/>
            <w:vAlign w:val="center"/>
            <w:hideMark/>
          </w:tcPr>
          <w:p w14:paraId="2B8ED771" w14:textId="77777777" w:rsidR="00C53F84" w:rsidRPr="00007ECC" w:rsidRDefault="00C53F84" w:rsidP="00641A59">
            <w:pPr>
              <w:spacing w:after="0" w:line="240" w:lineRule="auto"/>
              <w:rPr>
                <w:color w:val="000000"/>
                <w:sz w:val="16"/>
                <w:szCs w:val="16"/>
                <w:lang w:val="en-GB" w:eastAsia="en-GB"/>
              </w:rPr>
            </w:pPr>
            <w:r w:rsidRPr="00007ECC">
              <w:rPr>
                <w:color w:val="000000"/>
                <w:sz w:val="16"/>
                <w:szCs w:val="16"/>
                <w:lang w:val="en-GB" w:eastAsia="en-GB"/>
              </w:rPr>
              <w:t>Other, stationary (including military)</w:t>
            </w:r>
          </w:p>
        </w:tc>
      </w:tr>
      <w:tr w:rsidR="00C53F84" w:rsidRPr="00007ECC" w14:paraId="3DF77789" w14:textId="77777777" w:rsidTr="40310822">
        <w:trPr>
          <w:trHeight w:val="315"/>
        </w:trPr>
        <w:tc>
          <w:tcPr>
            <w:tcW w:w="2258"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CB8AB5E" w14:textId="77777777" w:rsidR="00C53F84" w:rsidRPr="00007ECC" w:rsidRDefault="00C53F84" w:rsidP="00641A59">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Fuel</w:t>
            </w:r>
          </w:p>
        </w:tc>
        <w:tc>
          <w:tcPr>
            <w:tcW w:w="6521" w:type="dxa"/>
            <w:gridSpan w:val="5"/>
            <w:tcBorders>
              <w:top w:val="single" w:sz="8" w:space="0" w:color="auto"/>
              <w:left w:val="nil"/>
              <w:bottom w:val="single" w:sz="8" w:space="0" w:color="auto"/>
              <w:right w:val="single" w:sz="8" w:space="0" w:color="000000" w:themeColor="text1"/>
            </w:tcBorders>
            <w:shd w:val="clear" w:color="auto" w:fill="auto"/>
            <w:vAlign w:val="center"/>
            <w:hideMark/>
          </w:tcPr>
          <w:p w14:paraId="03931E21" w14:textId="77777777" w:rsidR="00C53F84" w:rsidRPr="00007ECC" w:rsidRDefault="00C53F84" w:rsidP="00641A59">
            <w:pPr>
              <w:spacing w:after="0" w:line="240" w:lineRule="auto"/>
              <w:rPr>
                <w:color w:val="000000"/>
                <w:sz w:val="16"/>
                <w:szCs w:val="16"/>
                <w:lang w:val="en-GB" w:eastAsia="en-GB"/>
              </w:rPr>
            </w:pPr>
            <w:r w:rsidRPr="00007ECC">
              <w:rPr>
                <w:rFonts w:cs="Calibri"/>
                <w:color w:val="000000"/>
                <w:sz w:val="16"/>
                <w:szCs w:val="16"/>
                <w:lang w:val="en-GB" w:eastAsia="en-GB"/>
              </w:rPr>
              <w:t>Wood</w:t>
            </w:r>
          </w:p>
        </w:tc>
      </w:tr>
      <w:tr w:rsidR="00C53F84" w:rsidRPr="00007ECC" w14:paraId="3FCA43B3" w14:textId="77777777" w:rsidTr="40310822">
        <w:trPr>
          <w:trHeight w:val="167"/>
        </w:trPr>
        <w:tc>
          <w:tcPr>
            <w:tcW w:w="2258" w:type="dxa"/>
            <w:vMerge w:val="restart"/>
            <w:tcBorders>
              <w:top w:val="nil"/>
              <w:left w:val="single" w:sz="8" w:space="0" w:color="auto"/>
              <w:bottom w:val="single" w:sz="8" w:space="0" w:color="000000" w:themeColor="text1"/>
              <w:right w:val="single" w:sz="8" w:space="0" w:color="auto"/>
            </w:tcBorders>
            <w:shd w:val="clear" w:color="auto" w:fill="FFFF99"/>
            <w:vAlign w:val="center"/>
            <w:hideMark/>
          </w:tcPr>
          <w:p w14:paraId="59B1884D" w14:textId="77777777" w:rsidR="00C53F84" w:rsidRPr="00007ECC" w:rsidRDefault="00C53F84" w:rsidP="00641A59">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SNAP (if applicable)</w:t>
            </w:r>
          </w:p>
        </w:tc>
        <w:tc>
          <w:tcPr>
            <w:tcW w:w="851" w:type="dxa"/>
            <w:tcBorders>
              <w:top w:val="nil"/>
              <w:left w:val="nil"/>
              <w:bottom w:val="nil"/>
              <w:right w:val="single" w:sz="8" w:space="0" w:color="000000" w:themeColor="text1"/>
            </w:tcBorders>
            <w:shd w:val="clear" w:color="auto" w:fill="auto"/>
            <w:vAlign w:val="center"/>
            <w:hideMark/>
          </w:tcPr>
          <w:p w14:paraId="0AC6E165" w14:textId="77777777" w:rsidR="00C53F84" w:rsidRPr="00007ECC" w:rsidRDefault="00C53F84" w:rsidP="00641A59">
            <w:pPr>
              <w:spacing w:after="0" w:line="240" w:lineRule="auto"/>
              <w:jc w:val="right"/>
              <w:rPr>
                <w:rFonts w:ascii="Calibri" w:hAnsi="Calibri"/>
                <w:color w:val="000000"/>
                <w:sz w:val="16"/>
                <w:szCs w:val="16"/>
                <w:lang w:val="en-GB" w:eastAsia="en-GB"/>
              </w:rPr>
            </w:pPr>
            <w:r w:rsidRPr="00007ECC">
              <w:rPr>
                <w:rFonts w:cs="Calibri"/>
                <w:color w:val="000000"/>
                <w:sz w:val="16"/>
                <w:szCs w:val="16"/>
                <w:lang w:val="en-GB" w:eastAsia="en-GB"/>
              </w:rPr>
              <w:t>20100</w:t>
            </w:r>
          </w:p>
        </w:tc>
        <w:tc>
          <w:tcPr>
            <w:tcW w:w="5670" w:type="dxa"/>
            <w:gridSpan w:val="4"/>
            <w:tcBorders>
              <w:top w:val="single" w:sz="8" w:space="0" w:color="auto"/>
              <w:left w:val="nil"/>
              <w:bottom w:val="nil"/>
              <w:right w:val="single" w:sz="8" w:space="0" w:color="000000" w:themeColor="text1"/>
            </w:tcBorders>
            <w:shd w:val="clear" w:color="auto" w:fill="auto"/>
            <w:vAlign w:val="center"/>
            <w:hideMark/>
          </w:tcPr>
          <w:p w14:paraId="0AC196FE" w14:textId="77777777" w:rsidR="00C53F84" w:rsidRPr="00007ECC" w:rsidRDefault="00C53F84" w:rsidP="00641A59">
            <w:pPr>
              <w:spacing w:after="0" w:line="240" w:lineRule="auto"/>
              <w:rPr>
                <w:color w:val="000000"/>
                <w:sz w:val="16"/>
                <w:szCs w:val="16"/>
                <w:lang w:val="en-GB" w:eastAsia="en-GB"/>
              </w:rPr>
            </w:pPr>
            <w:r w:rsidRPr="00007ECC">
              <w:rPr>
                <w:rFonts w:cs="Calibri"/>
                <w:color w:val="000000"/>
                <w:sz w:val="16"/>
                <w:szCs w:val="16"/>
                <w:lang w:val="en-GB" w:eastAsia="en-GB"/>
              </w:rPr>
              <w:t>Commercial and institutional plants</w:t>
            </w:r>
          </w:p>
        </w:tc>
      </w:tr>
      <w:tr w:rsidR="00C53F84" w:rsidRPr="00007ECC" w14:paraId="593E1C0A" w14:textId="77777777" w:rsidTr="40310822">
        <w:trPr>
          <w:trHeight w:val="85"/>
        </w:trPr>
        <w:tc>
          <w:tcPr>
            <w:tcW w:w="2258" w:type="dxa"/>
            <w:vMerge/>
            <w:vAlign w:val="center"/>
            <w:hideMark/>
          </w:tcPr>
          <w:p w14:paraId="4D93F10F" w14:textId="77777777" w:rsidR="00C53F84" w:rsidRPr="00007ECC" w:rsidRDefault="00C53F84" w:rsidP="00641A59">
            <w:pPr>
              <w:spacing w:after="0" w:line="240" w:lineRule="auto"/>
              <w:rPr>
                <w:rFonts w:ascii="Calibri" w:hAnsi="Calibri"/>
                <w:b/>
                <w:color w:val="000000"/>
                <w:sz w:val="16"/>
                <w:szCs w:val="16"/>
                <w:lang w:val="en-GB" w:eastAsia="en-GB"/>
              </w:rPr>
            </w:pPr>
          </w:p>
        </w:tc>
        <w:tc>
          <w:tcPr>
            <w:tcW w:w="851" w:type="dxa"/>
            <w:tcBorders>
              <w:top w:val="nil"/>
              <w:left w:val="nil"/>
              <w:bottom w:val="single" w:sz="8" w:space="0" w:color="auto"/>
              <w:right w:val="single" w:sz="8" w:space="0" w:color="000000" w:themeColor="text1"/>
            </w:tcBorders>
            <w:shd w:val="clear" w:color="auto" w:fill="auto"/>
            <w:vAlign w:val="center"/>
            <w:hideMark/>
          </w:tcPr>
          <w:p w14:paraId="3F93ADC8" w14:textId="77777777" w:rsidR="00C53F84" w:rsidRPr="00007ECC" w:rsidRDefault="00C53F84" w:rsidP="00641A59">
            <w:pPr>
              <w:spacing w:after="0" w:line="240" w:lineRule="auto"/>
              <w:jc w:val="right"/>
              <w:rPr>
                <w:rFonts w:ascii="Calibri" w:hAnsi="Calibri"/>
                <w:color w:val="000000"/>
                <w:sz w:val="16"/>
                <w:szCs w:val="16"/>
                <w:lang w:val="en-GB" w:eastAsia="en-GB"/>
              </w:rPr>
            </w:pPr>
            <w:r w:rsidRPr="00007ECC">
              <w:rPr>
                <w:rFonts w:cs="Calibri"/>
                <w:color w:val="000000"/>
                <w:sz w:val="16"/>
                <w:szCs w:val="16"/>
                <w:lang w:val="en-GB" w:eastAsia="en-GB"/>
              </w:rPr>
              <w:t>20300</w:t>
            </w:r>
          </w:p>
        </w:tc>
        <w:tc>
          <w:tcPr>
            <w:tcW w:w="5670" w:type="dxa"/>
            <w:gridSpan w:val="4"/>
            <w:tcBorders>
              <w:top w:val="nil"/>
              <w:left w:val="nil"/>
              <w:bottom w:val="single" w:sz="8" w:space="0" w:color="auto"/>
              <w:right w:val="single" w:sz="8" w:space="0" w:color="000000" w:themeColor="text1"/>
            </w:tcBorders>
            <w:shd w:val="clear" w:color="auto" w:fill="auto"/>
            <w:vAlign w:val="center"/>
            <w:hideMark/>
          </w:tcPr>
          <w:p w14:paraId="1F7EA9A0" w14:textId="77777777" w:rsidR="00C53F84" w:rsidRPr="00007ECC" w:rsidRDefault="00C53F84" w:rsidP="00641A59">
            <w:pPr>
              <w:spacing w:after="0" w:line="240" w:lineRule="auto"/>
              <w:rPr>
                <w:color w:val="000000"/>
                <w:sz w:val="16"/>
                <w:szCs w:val="16"/>
                <w:lang w:val="en-GB" w:eastAsia="en-GB"/>
              </w:rPr>
            </w:pPr>
            <w:r w:rsidRPr="00007ECC">
              <w:rPr>
                <w:rFonts w:cs="Calibri"/>
                <w:color w:val="000000"/>
                <w:sz w:val="16"/>
                <w:szCs w:val="16"/>
                <w:lang w:val="en-GB" w:eastAsia="en-GB"/>
              </w:rPr>
              <w:t xml:space="preserve">Plants in agriculture, </w:t>
            </w:r>
            <w:proofErr w:type="gramStart"/>
            <w:r w:rsidRPr="00007ECC">
              <w:rPr>
                <w:rFonts w:cs="Calibri"/>
                <w:color w:val="000000"/>
                <w:sz w:val="16"/>
                <w:szCs w:val="16"/>
                <w:lang w:val="en-GB" w:eastAsia="en-GB"/>
              </w:rPr>
              <w:t>forestry</w:t>
            </w:r>
            <w:proofErr w:type="gramEnd"/>
            <w:r w:rsidRPr="00007ECC">
              <w:rPr>
                <w:rFonts w:cs="Calibri"/>
                <w:color w:val="000000"/>
                <w:sz w:val="16"/>
                <w:szCs w:val="16"/>
                <w:lang w:val="en-GB" w:eastAsia="en-GB"/>
              </w:rPr>
              <w:t xml:space="preserve"> and aquaculture</w:t>
            </w:r>
          </w:p>
        </w:tc>
      </w:tr>
      <w:tr w:rsidR="00C53F84" w:rsidRPr="00007ECC" w14:paraId="3F696228" w14:textId="77777777" w:rsidTr="40310822">
        <w:trPr>
          <w:trHeight w:val="244"/>
        </w:trPr>
        <w:tc>
          <w:tcPr>
            <w:tcW w:w="2258" w:type="dxa"/>
            <w:tcBorders>
              <w:top w:val="nil"/>
              <w:left w:val="single" w:sz="8" w:space="0" w:color="auto"/>
              <w:bottom w:val="single" w:sz="8" w:space="0" w:color="auto"/>
              <w:right w:val="single" w:sz="8" w:space="0" w:color="auto"/>
            </w:tcBorders>
            <w:shd w:val="clear" w:color="auto" w:fill="FFFF99"/>
            <w:vAlign w:val="center"/>
            <w:hideMark/>
          </w:tcPr>
          <w:p w14:paraId="3EC69F53" w14:textId="77777777" w:rsidR="00C53F84" w:rsidRPr="00007ECC" w:rsidRDefault="00C53F84" w:rsidP="00641A59">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Technologies/Practices</w:t>
            </w:r>
          </w:p>
        </w:tc>
        <w:tc>
          <w:tcPr>
            <w:tcW w:w="6521" w:type="dxa"/>
            <w:gridSpan w:val="5"/>
            <w:tcBorders>
              <w:top w:val="single" w:sz="8" w:space="0" w:color="auto"/>
              <w:left w:val="nil"/>
              <w:bottom w:val="single" w:sz="8" w:space="0" w:color="auto"/>
              <w:right w:val="single" w:sz="8" w:space="0" w:color="000000" w:themeColor="text1"/>
            </w:tcBorders>
            <w:shd w:val="clear" w:color="auto" w:fill="auto"/>
            <w:vAlign w:val="center"/>
            <w:hideMark/>
          </w:tcPr>
          <w:p w14:paraId="64DAF802" w14:textId="42EEEF14" w:rsidR="00C53F84" w:rsidRPr="00007ECC" w:rsidRDefault="00C53F84" w:rsidP="00641A59">
            <w:pPr>
              <w:spacing w:after="0" w:line="240" w:lineRule="auto"/>
              <w:rPr>
                <w:color w:val="000000"/>
                <w:sz w:val="16"/>
                <w:szCs w:val="16"/>
                <w:lang w:val="en-GB" w:eastAsia="en-GB"/>
              </w:rPr>
            </w:pPr>
            <w:r w:rsidRPr="00007ECC">
              <w:rPr>
                <w:rFonts w:cs="Calibri"/>
                <w:color w:val="000000"/>
                <w:sz w:val="16"/>
                <w:szCs w:val="16"/>
                <w:lang w:val="en-GB" w:eastAsia="en-GB"/>
              </w:rPr>
              <w:t xml:space="preserve">Wood combustion &gt;1MW </w:t>
            </w:r>
            <w:r w:rsidR="00067E5B" w:rsidRPr="00007ECC">
              <w:rPr>
                <w:rFonts w:cs="Calibri"/>
                <w:color w:val="000000"/>
                <w:sz w:val="16"/>
                <w:szCs w:val="16"/>
                <w:lang w:val="en-GB" w:eastAsia="en-GB"/>
              </w:rPr>
              <w:t>–</w:t>
            </w:r>
            <w:r w:rsidRPr="00007ECC">
              <w:rPr>
                <w:rFonts w:cs="Calibri"/>
                <w:color w:val="000000"/>
                <w:sz w:val="16"/>
                <w:szCs w:val="16"/>
                <w:lang w:val="en-GB" w:eastAsia="en-GB"/>
              </w:rPr>
              <w:t xml:space="preserve"> Boilers</w:t>
            </w:r>
          </w:p>
        </w:tc>
      </w:tr>
      <w:tr w:rsidR="00C53F84" w:rsidRPr="00007ECC" w14:paraId="48388CBF" w14:textId="77777777" w:rsidTr="40310822">
        <w:trPr>
          <w:trHeight w:val="232"/>
        </w:trPr>
        <w:tc>
          <w:tcPr>
            <w:tcW w:w="2258" w:type="dxa"/>
            <w:tcBorders>
              <w:top w:val="nil"/>
              <w:left w:val="single" w:sz="8" w:space="0" w:color="auto"/>
              <w:bottom w:val="single" w:sz="8" w:space="0" w:color="auto"/>
              <w:right w:val="single" w:sz="8" w:space="0" w:color="auto"/>
            </w:tcBorders>
            <w:shd w:val="clear" w:color="auto" w:fill="FFFF99"/>
            <w:vAlign w:val="center"/>
            <w:hideMark/>
          </w:tcPr>
          <w:p w14:paraId="48E774EB" w14:textId="77777777" w:rsidR="00C53F84" w:rsidRPr="00007ECC" w:rsidRDefault="00C53F84" w:rsidP="00641A59">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Region or regional conditions</w:t>
            </w:r>
          </w:p>
        </w:tc>
        <w:tc>
          <w:tcPr>
            <w:tcW w:w="6521" w:type="dxa"/>
            <w:gridSpan w:val="5"/>
            <w:tcBorders>
              <w:top w:val="single" w:sz="8" w:space="0" w:color="auto"/>
              <w:left w:val="nil"/>
              <w:bottom w:val="single" w:sz="8" w:space="0" w:color="auto"/>
              <w:right w:val="single" w:sz="8" w:space="0" w:color="000000" w:themeColor="text1"/>
            </w:tcBorders>
            <w:shd w:val="clear" w:color="auto" w:fill="auto"/>
            <w:vAlign w:val="center"/>
            <w:hideMark/>
          </w:tcPr>
          <w:p w14:paraId="727D33C9" w14:textId="77777777" w:rsidR="00C53F84" w:rsidRPr="00007ECC" w:rsidRDefault="00C53F84" w:rsidP="00641A59">
            <w:pPr>
              <w:spacing w:after="0" w:line="240" w:lineRule="auto"/>
              <w:rPr>
                <w:color w:val="000000"/>
                <w:sz w:val="16"/>
                <w:szCs w:val="16"/>
                <w:lang w:val="en-GB" w:eastAsia="en-GB"/>
              </w:rPr>
            </w:pPr>
            <w:r w:rsidRPr="00007ECC">
              <w:rPr>
                <w:rFonts w:cs="Calibri"/>
                <w:color w:val="000000"/>
                <w:sz w:val="16"/>
                <w:szCs w:val="16"/>
                <w:lang w:val="en-GB" w:eastAsia="en-GB"/>
              </w:rPr>
              <w:t>NA</w:t>
            </w:r>
          </w:p>
        </w:tc>
      </w:tr>
      <w:tr w:rsidR="00C53F84" w:rsidRPr="00007ECC" w14:paraId="3B0BE7AA" w14:textId="77777777" w:rsidTr="40310822">
        <w:trPr>
          <w:trHeight w:val="220"/>
        </w:trPr>
        <w:tc>
          <w:tcPr>
            <w:tcW w:w="2258" w:type="dxa"/>
            <w:tcBorders>
              <w:top w:val="nil"/>
              <w:left w:val="single" w:sz="8" w:space="0" w:color="auto"/>
              <w:bottom w:val="single" w:sz="8" w:space="0" w:color="auto"/>
              <w:right w:val="single" w:sz="8" w:space="0" w:color="auto"/>
            </w:tcBorders>
            <w:shd w:val="clear" w:color="auto" w:fill="FFFF99"/>
            <w:vAlign w:val="center"/>
            <w:hideMark/>
          </w:tcPr>
          <w:p w14:paraId="3C7C566D" w14:textId="77777777" w:rsidR="00C53F84" w:rsidRPr="00007ECC" w:rsidRDefault="00C53F84" w:rsidP="00641A59">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Abatement technologies</w:t>
            </w:r>
          </w:p>
        </w:tc>
        <w:tc>
          <w:tcPr>
            <w:tcW w:w="6521" w:type="dxa"/>
            <w:gridSpan w:val="5"/>
            <w:tcBorders>
              <w:top w:val="single" w:sz="8" w:space="0" w:color="auto"/>
              <w:left w:val="nil"/>
              <w:bottom w:val="single" w:sz="8" w:space="0" w:color="auto"/>
              <w:right w:val="single" w:sz="8" w:space="0" w:color="000000" w:themeColor="text1"/>
            </w:tcBorders>
            <w:shd w:val="clear" w:color="auto" w:fill="auto"/>
            <w:vAlign w:val="center"/>
            <w:hideMark/>
          </w:tcPr>
          <w:p w14:paraId="090C61AD" w14:textId="77777777" w:rsidR="00C53F84" w:rsidRPr="00007ECC" w:rsidRDefault="00C53F84" w:rsidP="00641A59">
            <w:pPr>
              <w:spacing w:after="0" w:line="240" w:lineRule="auto"/>
              <w:rPr>
                <w:color w:val="000000"/>
                <w:sz w:val="16"/>
                <w:szCs w:val="16"/>
                <w:lang w:val="en-GB" w:eastAsia="en-GB"/>
              </w:rPr>
            </w:pPr>
            <w:r w:rsidRPr="00007ECC">
              <w:rPr>
                <w:rFonts w:cs="Calibri"/>
                <w:color w:val="000000"/>
                <w:sz w:val="16"/>
                <w:szCs w:val="16"/>
                <w:lang w:val="en-GB" w:eastAsia="en-GB"/>
              </w:rPr>
              <w:t>NA</w:t>
            </w:r>
          </w:p>
        </w:tc>
      </w:tr>
      <w:tr w:rsidR="00C53F84" w:rsidRPr="00007ECC" w14:paraId="58DDA234" w14:textId="77777777" w:rsidTr="40310822">
        <w:trPr>
          <w:trHeight w:val="315"/>
        </w:trPr>
        <w:tc>
          <w:tcPr>
            <w:tcW w:w="2258"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52C338FA" w14:textId="77777777" w:rsidR="00C53F84" w:rsidRPr="00007ECC" w:rsidRDefault="00C53F84" w:rsidP="00641A59">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Not applicable</w:t>
            </w:r>
          </w:p>
        </w:tc>
        <w:tc>
          <w:tcPr>
            <w:tcW w:w="6521" w:type="dxa"/>
            <w:gridSpan w:val="5"/>
            <w:tcBorders>
              <w:top w:val="single" w:sz="8" w:space="0" w:color="auto"/>
              <w:left w:val="nil"/>
              <w:bottom w:val="single" w:sz="8" w:space="0" w:color="auto"/>
              <w:right w:val="single" w:sz="8" w:space="0" w:color="000000" w:themeColor="text1"/>
            </w:tcBorders>
            <w:shd w:val="clear" w:color="auto" w:fill="auto"/>
            <w:vAlign w:val="center"/>
            <w:hideMark/>
          </w:tcPr>
          <w:p w14:paraId="266DAEF5" w14:textId="08A3215B" w:rsidR="00C53F84" w:rsidRPr="00007ECC" w:rsidRDefault="00C53F84" w:rsidP="40310822">
            <w:pPr>
              <w:spacing w:after="0" w:line="240" w:lineRule="auto"/>
              <w:rPr>
                <w:rFonts w:cs="Calibri"/>
                <w:color w:val="000000"/>
                <w:sz w:val="16"/>
                <w:szCs w:val="16"/>
                <w:lang w:val="en-GB" w:eastAsia="en-GB"/>
              </w:rPr>
            </w:pPr>
            <w:del w:id="632" w:author="kristina.juhrich" w:date="2023-01-18T14:22:00Z">
              <w:r w:rsidRPr="40310822" w:rsidDel="00C53F84">
                <w:rPr>
                  <w:rFonts w:cs="Calibri"/>
                  <w:color w:val="000000" w:themeColor="text1"/>
                  <w:sz w:val="16"/>
                  <w:szCs w:val="16"/>
                  <w:lang w:val="en-GB" w:eastAsia="en-GB"/>
                </w:rPr>
                <w:delText>HCH</w:delText>
              </w:r>
            </w:del>
          </w:p>
        </w:tc>
      </w:tr>
      <w:tr w:rsidR="00C53F84" w:rsidRPr="00007ECC" w14:paraId="0D1DAAAB" w14:textId="77777777" w:rsidTr="00845130">
        <w:tblPrEx>
          <w:tblW w:w="8779" w:type="dxa"/>
          <w:tblInd w:w="118" w:type="dxa"/>
          <w:tblLayout w:type="fixed"/>
          <w:tblPrExChange w:id="633" w:author="Annie Thornton" w:date="2023-02-23T15:44:00Z">
            <w:tblPrEx>
              <w:tblW w:w="8779" w:type="dxa"/>
              <w:tblInd w:w="118" w:type="dxa"/>
              <w:tblLayout w:type="fixed"/>
            </w:tblPrEx>
          </w:tblPrExChange>
        </w:tblPrEx>
        <w:trPr>
          <w:trHeight w:val="237"/>
          <w:trPrChange w:id="634" w:author="Annie Thornton" w:date="2023-02-23T15:44:00Z">
            <w:trPr>
              <w:trHeight w:val="315"/>
            </w:trPr>
          </w:trPrChange>
        </w:trPr>
        <w:tc>
          <w:tcPr>
            <w:tcW w:w="2258"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Change w:id="635" w:author="Annie Thornton" w:date="2023-02-23T15:44:00Z">
              <w:tcPr>
                <w:tcW w:w="2258"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tcPrChange>
          </w:tcPr>
          <w:p w14:paraId="49A47D61" w14:textId="77777777" w:rsidR="00C53F84" w:rsidRPr="00007ECC" w:rsidRDefault="00C53F84" w:rsidP="00641A59">
            <w:pPr>
              <w:spacing w:after="0" w:line="240" w:lineRule="auto"/>
              <w:rPr>
                <w:b/>
                <w:color w:val="000000"/>
                <w:sz w:val="16"/>
                <w:szCs w:val="16"/>
                <w:lang w:val="en-GB" w:eastAsia="en-GB"/>
              </w:rPr>
            </w:pPr>
            <w:r w:rsidRPr="00007ECC">
              <w:rPr>
                <w:rFonts w:cs="Calibri"/>
                <w:b/>
                <w:color w:val="000000"/>
                <w:sz w:val="16"/>
                <w:szCs w:val="16"/>
                <w:lang w:val="en-GB" w:eastAsia="da-DK"/>
              </w:rPr>
              <w:t>Not estimated</w:t>
            </w:r>
          </w:p>
        </w:tc>
        <w:tc>
          <w:tcPr>
            <w:tcW w:w="6521" w:type="dxa"/>
            <w:gridSpan w:val="5"/>
            <w:tcBorders>
              <w:top w:val="single" w:sz="8" w:space="0" w:color="auto"/>
              <w:left w:val="nil"/>
              <w:bottom w:val="single" w:sz="8" w:space="0" w:color="auto"/>
              <w:right w:val="single" w:sz="8" w:space="0" w:color="000000" w:themeColor="text1"/>
            </w:tcBorders>
            <w:shd w:val="clear" w:color="auto" w:fill="auto"/>
            <w:hideMark/>
            <w:tcPrChange w:id="636" w:author="Annie Thornton" w:date="2023-02-23T15:44:00Z">
              <w:tcPr>
                <w:tcW w:w="6521" w:type="dxa"/>
                <w:gridSpan w:val="5"/>
                <w:tcBorders>
                  <w:top w:val="single" w:sz="8" w:space="0" w:color="auto"/>
                  <w:left w:val="nil"/>
                  <w:bottom w:val="single" w:sz="8" w:space="0" w:color="auto"/>
                  <w:right w:val="single" w:sz="8" w:space="0" w:color="000000" w:themeColor="text1"/>
                </w:tcBorders>
                <w:shd w:val="clear" w:color="auto" w:fill="auto"/>
                <w:hideMark/>
              </w:tcPr>
            </w:tcPrChange>
          </w:tcPr>
          <w:p w14:paraId="466ADFEF" w14:textId="58508C41" w:rsidR="00C53F84" w:rsidRPr="00007ECC" w:rsidRDefault="00C53F84" w:rsidP="00845130">
            <w:pPr>
              <w:rPr>
                <w:color w:val="000000"/>
                <w:lang w:val="en-GB" w:eastAsia="en-GB"/>
              </w:rPr>
              <w:pPrChange w:id="637" w:author="Annie Thornton" w:date="2023-02-23T15:44:00Z">
                <w:pPr>
                  <w:spacing w:after="0" w:line="240" w:lineRule="auto"/>
                </w:pPr>
              </w:pPrChange>
            </w:pPr>
            <w:del w:id="638" w:author="Annie Thornton" w:date="2023-02-23T15:44:00Z">
              <w:r w:rsidRPr="40310822" w:rsidDel="00845130">
                <w:rPr>
                  <w:lang w:val="en-GB" w:eastAsia="en-GB"/>
                </w:rPr>
                <w:delText> </w:delText>
              </w:r>
            </w:del>
            <w:ins w:id="639" w:author="kristina.juhrich" w:date="2023-01-18T14:23:00Z">
              <w:r w:rsidR="0F518B90" w:rsidRPr="00845130">
                <w:rPr>
                  <w:sz w:val="16"/>
                  <w:szCs w:val="22"/>
                  <w:lang w:val="en-GB" w:eastAsia="en-GB"/>
                  <w:rPrChange w:id="640" w:author="Annie Thornton" w:date="2023-02-23T15:44:00Z">
                    <w:rPr>
                      <w:lang w:val="en-GB" w:eastAsia="en-GB"/>
                    </w:rPr>
                  </w:rPrChange>
                </w:rPr>
                <w:t>NH</w:t>
              </w:r>
              <w:r w:rsidR="0F518B90" w:rsidRPr="00845130">
                <w:rPr>
                  <w:sz w:val="16"/>
                  <w:szCs w:val="22"/>
                  <w:vertAlign w:val="subscript"/>
                  <w:lang w:val="en-GB" w:eastAsia="en-GB"/>
                  <w:rPrChange w:id="641" w:author="Annie Thornton" w:date="2023-02-23T15:44:00Z">
                    <w:rPr>
                      <w:lang w:val="en-GB" w:eastAsia="en-GB"/>
                    </w:rPr>
                  </w:rPrChange>
                </w:rPr>
                <w:t>3</w:t>
              </w:r>
            </w:ins>
          </w:p>
        </w:tc>
      </w:tr>
      <w:tr w:rsidR="00C53F84" w:rsidRPr="00007ECC" w14:paraId="06E717AC" w14:textId="77777777" w:rsidTr="40310822">
        <w:trPr>
          <w:trHeight w:val="315"/>
        </w:trPr>
        <w:tc>
          <w:tcPr>
            <w:tcW w:w="2258" w:type="dxa"/>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4629299A" w14:textId="77777777" w:rsidR="00C53F84" w:rsidRPr="00007ECC" w:rsidRDefault="00C53F84" w:rsidP="00641A59">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Pollutant</w:t>
            </w:r>
          </w:p>
        </w:tc>
        <w:tc>
          <w:tcPr>
            <w:tcW w:w="851" w:type="dxa"/>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342DDDBA" w14:textId="77777777" w:rsidR="00C53F84" w:rsidRPr="00007ECC" w:rsidRDefault="00C53F84" w:rsidP="00641A59">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Value</w:t>
            </w:r>
          </w:p>
        </w:tc>
        <w:tc>
          <w:tcPr>
            <w:tcW w:w="992" w:type="dxa"/>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5E9FE7CF" w14:textId="77777777" w:rsidR="00C53F84" w:rsidRPr="00007ECC" w:rsidRDefault="00C53F84" w:rsidP="00641A59">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Unit</w:t>
            </w:r>
          </w:p>
        </w:tc>
        <w:tc>
          <w:tcPr>
            <w:tcW w:w="1843" w:type="dxa"/>
            <w:gridSpan w:val="2"/>
            <w:tcBorders>
              <w:top w:val="single" w:sz="8" w:space="0" w:color="auto"/>
              <w:left w:val="nil"/>
              <w:bottom w:val="single" w:sz="8" w:space="0" w:color="auto"/>
              <w:right w:val="single" w:sz="8" w:space="0" w:color="000000" w:themeColor="text1"/>
            </w:tcBorders>
            <w:shd w:val="clear" w:color="auto" w:fill="BFBFBF" w:themeFill="background1" w:themeFillShade="BF"/>
            <w:vAlign w:val="center"/>
            <w:hideMark/>
          </w:tcPr>
          <w:p w14:paraId="378CD5BA" w14:textId="77777777" w:rsidR="00C53F84" w:rsidRPr="00007ECC" w:rsidRDefault="00C53F84" w:rsidP="00641A59">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95 % confidence interval</w:t>
            </w:r>
          </w:p>
        </w:tc>
        <w:tc>
          <w:tcPr>
            <w:tcW w:w="2835" w:type="dxa"/>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30F01F22" w14:textId="77777777" w:rsidR="00C53F84" w:rsidRPr="00007ECC" w:rsidRDefault="00C53F84" w:rsidP="00641A59">
            <w:pPr>
              <w:spacing w:after="0" w:line="240" w:lineRule="auto"/>
              <w:rPr>
                <w:b/>
                <w:color w:val="000000"/>
                <w:sz w:val="16"/>
                <w:szCs w:val="16"/>
                <w:lang w:val="en-GB" w:eastAsia="en-GB"/>
              </w:rPr>
            </w:pPr>
            <w:r w:rsidRPr="00007ECC">
              <w:rPr>
                <w:rFonts w:cs="Calibri"/>
                <w:b/>
                <w:color w:val="000000"/>
                <w:sz w:val="16"/>
                <w:szCs w:val="16"/>
                <w:lang w:val="en-GB" w:eastAsia="da-DK"/>
              </w:rPr>
              <w:t>Reference</w:t>
            </w:r>
          </w:p>
        </w:tc>
      </w:tr>
      <w:tr w:rsidR="00C53F84" w:rsidRPr="00007ECC" w14:paraId="2FB185B9" w14:textId="77777777" w:rsidTr="40310822">
        <w:trPr>
          <w:trHeight w:val="315"/>
        </w:trPr>
        <w:tc>
          <w:tcPr>
            <w:tcW w:w="2258" w:type="dxa"/>
            <w:vMerge/>
            <w:vAlign w:val="center"/>
            <w:hideMark/>
          </w:tcPr>
          <w:p w14:paraId="6A83DD6D" w14:textId="77777777" w:rsidR="00C53F84" w:rsidRPr="00007ECC" w:rsidRDefault="00C53F84" w:rsidP="00641A59">
            <w:pPr>
              <w:spacing w:after="0" w:line="240" w:lineRule="auto"/>
              <w:rPr>
                <w:rFonts w:ascii="Calibri" w:hAnsi="Calibri"/>
                <w:color w:val="000000"/>
                <w:sz w:val="16"/>
                <w:szCs w:val="16"/>
                <w:lang w:val="en-GB" w:eastAsia="en-GB"/>
              </w:rPr>
            </w:pPr>
          </w:p>
        </w:tc>
        <w:tc>
          <w:tcPr>
            <w:tcW w:w="851" w:type="dxa"/>
            <w:vMerge/>
            <w:vAlign w:val="center"/>
            <w:hideMark/>
          </w:tcPr>
          <w:p w14:paraId="5FD2846C" w14:textId="77777777" w:rsidR="00C53F84" w:rsidRPr="00007ECC" w:rsidRDefault="00C53F84" w:rsidP="00641A59">
            <w:pPr>
              <w:spacing w:after="0" w:line="240" w:lineRule="auto"/>
              <w:rPr>
                <w:rFonts w:ascii="Calibri" w:hAnsi="Calibri"/>
                <w:color w:val="000000"/>
                <w:sz w:val="16"/>
                <w:szCs w:val="16"/>
                <w:lang w:val="en-GB" w:eastAsia="en-GB"/>
              </w:rPr>
            </w:pPr>
          </w:p>
        </w:tc>
        <w:tc>
          <w:tcPr>
            <w:tcW w:w="992" w:type="dxa"/>
            <w:vMerge/>
            <w:vAlign w:val="center"/>
            <w:hideMark/>
          </w:tcPr>
          <w:p w14:paraId="2A2F1DAB" w14:textId="77777777" w:rsidR="00C53F84" w:rsidRPr="00007ECC" w:rsidRDefault="00C53F84" w:rsidP="00641A59">
            <w:pPr>
              <w:spacing w:after="0" w:line="240" w:lineRule="auto"/>
              <w:rPr>
                <w:rFonts w:ascii="Calibri" w:hAnsi="Calibri"/>
                <w:color w:val="000000"/>
                <w:sz w:val="16"/>
                <w:szCs w:val="16"/>
                <w:lang w:val="en-GB" w:eastAsia="en-GB"/>
              </w:rPr>
            </w:pPr>
          </w:p>
        </w:tc>
        <w:tc>
          <w:tcPr>
            <w:tcW w:w="921" w:type="dxa"/>
            <w:tcBorders>
              <w:top w:val="nil"/>
              <w:left w:val="nil"/>
              <w:bottom w:val="single" w:sz="4" w:space="0" w:color="auto"/>
              <w:right w:val="single" w:sz="8" w:space="0" w:color="auto"/>
            </w:tcBorders>
            <w:shd w:val="clear" w:color="auto" w:fill="BFBFBF" w:themeFill="background1" w:themeFillShade="BF"/>
            <w:vAlign w:val="center"/>
            <w:hideMark/>
          </w:tcPr>
          <w:p w14:paraId="6C91FB51" w14:textId="77777777" w:rsidR="00C53F84" w:rsidRPr="00007ECC" w:rsidRDefault="00C53F84" w:rsidP="00641A59">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Lower</w:t>
            </w:r>
          </w:p>
        </w:tc>
        <w:tc>
          <w:tcPr>
            <w:tcW w:w="922" w:type="dxa"/>
            <w:tcBorders>
              <w:top w:val="nil"/>
              <w:left w:val="nil"/>
              <w:bottom w:val="single" w:sz="4" w:space="0" w:color="auto"/>
              <w:right w:val="single" w:sz="8" w:space="0" w:color="auto"/>
            </w:tcBorders>
            <w:shd w:val="clear" w:color="auto" w:fill="BFBFBF" w:themeFill="background1" w:themeFillShade="BF"/>
            <w:vAlign w:val="center"/>
            <w:hideMark/>
          </w:tcPr>
          <w:p w14:paraId="3763363B" w14:textId="77777777" w:rsidR="00C53F84" w:rsidRPr="00007ECC" w:rsidRDefault="00C53F84" w:rsidP="00641A59">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Upper</w:t>
            </w:r>
          </w:p>
        </w:tc>
        <w:tc>
          <w:tcPr>
            <w:tcW w:w="2835" w:type="dxa"/>
            <w:vMerge/>
            <w:vAlign w:val="center"/>
            <w:hideMark/>
          </w:tcPr>
          <w:p w14:paraId="74244D2C" w14:textId="77777777" w:rsidR="00C53F84" w:rsidRPr="00007ECC" w:rsidRDefault="00C53F84" w:rsidP="00641A59">
            <w:pPr>
              <w:spacing w:after="0" w:line="240" w:lineRule="auto"/>
              <w:rPr>
                <w:color w:val="000000"/>
                <w:sz w:val="16"/>
                <w:szCs w:val="16"/>
                <w:lang w:val="en-GB" w:eastAsia="en-GB"/>
              </w:rPr>
            </w:pPr>
          </w:p>
        </w:tc>
      </w:tr>
      <w:tr w:rsidR="00C53F84" w:rsidRPr="00007ECC" w14:paraId="711A0D6A" w14:textId="77777777" w:rsidTr="40310822">
        <w:trPr>
          <w:trHeight w:val="31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E40C"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NO</w:t>
            </w:r>
            <w:r w:rsidRPr="00007ECC">
              <w:rPr>
                <w:rFonts w:cs="Calibri"/>
                <w:color w:val="000000"/>
                <w:sz w:val="16"/>
                <w:szCs w:val="16"/>
                <w:vertAlign w:val="subscript"/>
                <w:lang w:val="en-GB" w:eastAsia="da-DK"/>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07208" w14:textId="77777777" w:rsidR="00C53F84" w:rsidRPr="00007ECC" w:rsidRDefault="002F64E7"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3764C"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E0FD5" w14:textId="77777777" w:rsidR="00C53F84" w:rsidRPr="00007ECC" w:rsidRDefault="002F64E7"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2507F" w14:textId="77777777" w:rsidR="00C53F84" w:rsidRPr="00007ECC" w:rsidRDefault="002F64E7"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300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6E41D" w14:textId="77777777" w:rsidR="00C53F84" w:rsidRPr="00007ECC" w:rsidRDefault="002F64E7" w:rsidP="00641A59">
            <w:pPr>
              <w:spacing w:after="0" w:line="240" w:lineRule="auto"/>
              <w:rPr>
                <w:color w:val="000000"/>
                <w:sz w:val="16"/>
                <w:szCs w:val="16"/>
                <w:lang w:val="en-GB" w:eastAsia="en-GB"/>
              </w:rPr>
            </w:pPr>
            <w:r w:rsidRPr="00007ECC">
              <w:rPr>
                <w:rFonts w:cs="Calibri"/>
                <w:color w:val="000000"/>
                <w:sz w:val="16"/>
                <w:szCs w:val="16"/>
                <w:lang w:val="en-GB" w:eastAsia="da-DK"/>
              </w:rPr>
              <w:t>US EPA (2003)</w:t>
            </w:r>
          </w:p>
        </w:tc>
      </w:tr>
      <w:tr w:rsidR="00C53F84" w:rsidRPr="00007ECC" w14:paraId="4F647288" w14:textId="77777777" w:rsidTr="40310822">
        <w:trPr>
          <w:trHeight w:val="225"/>
        </w:trPr>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19665"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34FF8"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300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FCE89"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337E8"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50</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4ACD3"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4000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709EC" w14:textId="77777777" w:rsidR="00C53F84" w:rsidRPr="00007ECC" w:rsidRDefault="00C53F84" w:rsidP="00641A59">
            <w:pPr>
              <w:spacing w:after="0" w:line="240" w:lineRule="auto"/>
              <w:rPr>
                <w:color w:val="000000"/>
                <w:sz w:val="16"/>
                <w:szCs w:val="16"/>
                <w:lang w:val="en-GB" w:eastAsia="en-GB"/>
              </w:rPr>
            </w:pPr>
            <w:r w:rsidRPr="00007ECC">
              <w:rPr>
                <w:rFonts w:cs="Calibri"/>
                <w:color w:val="000000"/>
                <w:sz w:val="16"/>
                <w:szCs w:val="16"/>
                <w:lang w:val="en-GB" w:eastAsia="da-DK"/>
              </w:rPr>
              <w:t xml:space="preserve">German test standard for 500 kW-1MW boilers; </w:t>
            </w:r>
          </w:p>
        </w:tc>
      </w:tr>
      <w:tr w:rsidR="00C53F84" w:rsidRPr="00007ECC" w14:paraId="7083DF2C" w14:textId="77777777" w:rsidTr="40310822">
        <w:trPr>
          <w:trHeight w:val="225"/>
        </w:trPr>
        <w:tc>
          <w:tcPr>
            <w:tcW w:w="2258" w:type="dxa"/>
            <w:vMerge/>
            <w:vAlign w:val="center"/>
            <w:hideMark/>
          </w:tcPr>
          <w:p w14:paraId="5B8AB667" w14:textId="77777777" w:rsidR="00C53F84" w:rsidRPr="00007ECC" w:rsidRDefault="00C53F84" w:rsidP="00641A59">
            <w:pPr>
              <w:spacing w:after="0" w:line="240" w:lineRule="auto"/>
              <w:rPr>
                <w:rFonts w:ascii="Calibri" w:hAnsi="Calibri"/>
                <w:color w:val="000000"/>
                <w:sz w:val="16"/>
                <w:szCs w:val="16"/>
                <w:lang w:val="en-GB" w:eastAsia="en-GB"/>
              </w:rPr>
            </w:pPr>
          </w:p>
        </w:tc>
        <w:tc>
          <w:tcPr>
            <w:tcW w:w="851" w:type="dxa"/>
            <w:vMerge/>
            <w:vAlign w:val="center"/>
            <w:hideMark/>
          </w:tcPr>
          <w:p w14:paraId="738475F1" w14:textId="77777777" w:rsidR="00C53F84" w:rsidRPr="00007ECC" w:rsidRDefault="00C53F84" w:rsidP="00641A59">
            <w:pPr>
              <w:spacing w:after="0" w:line="240" w:lineRule="auto"/>
              <w:rPr>
                <w:rFonts w:ascii="Calibri" w:hAnsi="Calibri"/>
                <w:color w:val="000000"/>
                <w:sz w:val="16"/>
                <w:szCs w:val="16"/>
                <w:lang w:val="en-GB" w:eastAsia="en-GB"/>
              </w:rPr>
            </w:pPr>
          </w:p>
        </w:tc>
        <w:tc>
          <w:tcPr>
            <w:tcW w:w="992" w:type="dxa"/>
            <w:vMerge/>
            <w:vAlign w:val="center"/>
            <w:hideMark/>
          </w:tcPr>
          <w:p w14:paraId="3BAD874D" w14:textId="77777777" w:rsidR="00C53F84" w:rsidRPr="00007ECC" w:rsidRDefault="00C53F84" w:rsidP="00641A59">
            <w:pPr>
              <w:spacing w:after="0" w:line="240" w:lineRule="auto"/>
              <w:rPr>
                <w:rFonts w:ascii="Calibri" w:hAnsi="Calibri"/>
                <w:color w:val="000000"/>
                <w:sz w:val="16"/>
                <w:szCs w:val="16"/>
                <w:lang w:val="en-GB" w:eastAsia="en-GB"/>
              </w:rPr>
            </w:pPr>
          </w:p>
        </w:tc>
        <w:tc>
          <w:tcPr>
            <w:tcW w:w="921" w:type="dxa"/>
            <w:vMerge/>
            <w:vAlign w:val="center"/>
            <w:hideMark/>
          </w:tcPr>
          <w:p w14:paraId="0B2C6C6B" w14:textId="77777777" w:rsidR="00C53F84" w:rsidRPr="00007ECC" w:rsidRDefault="00C53F84" w:rsidP="00641A59">
            <w:pPr>
              <w:spacing w:after="0" w:line="240" w:lineRule="auto"/>
              <w:rPr>
                <w:rFonts w:ascii="Calibri" w:hAnsi="Calibri"/>
                <w:color w:val="000000"/>
                <w:sz w:val="16"/>
                <w:szCs w:val="16"/>
                <w:lang w:val="en-GB" w:eastAsia="en-GB"/>
              </w:rPr>
            </w:pPr>
          </w:p>
        </w:tc>
        <w:tc>
          <w:tcPr>
            <w:tcW w:w="922" w:type="dxa"/>
            <w:vMerge/>
            <w:vAlign w:val="center"/>
            <w:hideMark/>
          </w:tcPr>
          <w:p w14:paraId="4247F75F" w14:textId="77777777" w:rsidR="00C53F84" w:rsidRPr="00007ECC" w:rsidRDefault="00C53F84" w:rsidP="00641A59">
            <w:pPr>
              <w:spacing w:after="0" w:line="240" w:lineRule="auto"/>
              <w:rPr>
                <w:rFonts w:ascii="Calibri" w:hAnsi="Calibri"/>
                <w:color w:val="000000"/>
                <w:sz w:val="16"/>
                <w:szCs w:val="16"/>
                <w:lang w:val="en-GB"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9E1AF" w14:textId="77777777" w:rsidR="00C53F84" w:rsidRPr="00007ECC" w:rsidRDefault="00C53F84" w:rsidP="00641A59">
            <w:pPr>
              <w:spacing w:after="0" w:line="240" w:lineRule="auto"/>
              <w:rPr>
                <w:color w:val="000000"/>
                <w:sz w:val="16"/>
                <w:szCs w:val="16"/>
                <w:lang w:val="en-GB" w:eastAsia="en-GB"/>
              </w:rPr>
            </w:pPr>
            <w:r w:rsidRPr="00007ECC">
              <w:rPr>
                <w:rFonts w:cs="Calibri"/>
                <w:color w:val="000000"/>
                <w:sz w:val="16"/>
                <w:szCs w:val="16"/>
                <w:lang w:val="en-GB" w:eastAsia="da-DK"/>
              </w:rPr>
              <w:t>Danish legislation (</w:t>
            </w:r>
            <w:proofErr w:type="spellStart"/>
            <w:r w:rsidRPr="00007ECC">
              <w:rPr>
                <w:rFonts w:cs="Calibri"/>
                <w:color w:val="000000"/>
                <w:sz w:val="16"/>
                <w:szCs w:val="16"/>
                <w:lang w:val="en-GB" w:eastAsia="da-DK"/>
              </w:rPr>
              <w:t>Luftvejledningen</w:t>
            </w:r>
            <w:proofErr w:type="spellEnd"/>
            <w:r w:rsidRPr="00007ECC">
              <w:rPr>
                <w:rFonts w:cs="Calibri"/>
                <w:color w:val="000000"/>
                <w:sz w:val="16"/>
                <w:szCs w:val="16"/>
                <w:lang w:val="en-GB" w:eastAsia="da-DK"/>
              </w:rPr>
              <w:t>)</w:t>
            </w:r>
          </w:p>
        </w:tc>
      </w:tr>
      <w:tr w:rsidR="00C53F84" w:rsidRPr="00007ECC" w14:paraId="031FF145"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58AB5"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NMVOC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6EEA2"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DB57C"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840F8"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14BA7"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300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00C2E" w14:textId="77777777" w:rsidR="00C53F84" w:rsidRPr="00007ECC" w:rsidRDefault="00C53F84" w:rsidP="00641A59">
            <w:pPr>
              <w:spacing w:after="0" w:line="240" w:lineRule="auto"/>
              <w:rPr>
                <w:color w:val="000000"/>
                <w:sz w:val="16"/>
                <w:szCs w:val="16"/>
                <w:lang w:val="en-GB" w:eastAsia="en-GB"/>
              </w:rPr>
            </w:pPr>
            <w:r w:rsidRPr="00007ECC">
              <w:rPr>
                <w:rFonts w:cs="Calibri"/>
                <w:color w:val="000000"/>
                <w:sz w:val="16"/>
                <w:szCs w:val="16"/>
                <w:lang w:val="en-GB" w:eastAsia="da-DK"/>
              </w:rPr>
              <w:t xml:space="preserve">Johansson et al. (2004) </w:t>
            </w:r>
            <w:r w:rsidRPr="00007ECC">
              <w:rPr>
                <w:rFonts w:cs="Calibri"/>
                <w:color w:val="000000"/>
                <w:sz w:val="16"/>
                <w:szCs w:val="16"/>
                <w:vertAlign w:val="superscript"/>
                <w:lang w:val="en-GB" w:eastAsia="da-DK"/>
              </w:rPr>
              <w:t>1)</w:t>
            </w:r>
          </w:p>
        </w:tc>
      </w:tr>
      <w:tr w:rsidR="00C53F84" w:rsidRPr="00007ECC" w14:paraId="4A09CAFE"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78C26"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SO</w:t>
            </w:r>
            <w:r w:rsidRPr="00007ECC">
              <w:rPr>
                <w:rFonts w:cs="Calibri"/>
                <w:color w:val="000000"/>
                <w:sz w:val="16"/>
                <w:szCs w:val="16"/>
                <w:vertAlign w:val="subscript"/>
                <w:lang w:val="en-GB" w:eastAsia="da-DK"/>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894D4"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25FB5"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E82AA"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8</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77A6B"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40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0195C" w14:textId="1134A10B" w:rsidR="00C53F84" w:rsidRPr="00007ECC" w:rsidRDefault="00C53F84" w:rsidP="00641A59">
            <w:pPr>
              <w:spacing w:after="0" w:line="240" w:lineRule="auto"/>
              <w:rPr>
                <w:color w:val="000000"/>
                <w:sz w:val="16"/>
                <w:szCs w:val="16"/>
                <w:lang w:val="en-GB" w:eastAsia="en-GB"/>
              </w:rPr>
            </w:pPr>
            <w:r w:rsidRPr="00007ECC">
              <w:rPr>
                <w:rFonts w:cs="Calibri"/>
                <w:color w:val="000000"/>
                <w:sz w:val="16"/>
                <w:szCs w:val="16"/>
                <w:lang w:val="en-GB" w:eastAsia="da-DK"/>
              </w:rPr>
              <w:t>US EPA (</w:t>
            </w:r>
            <w:r w:rsidR="00E96ED9" w:rsidRPr="00007ECC">
              <w:rPr>
                <w:rFonts w:cs="Calibri"/>
                <w:color w:val="000000"/>
                <w:sz w:val="16"/>
                <w:szCs w:val="16"/>
                <w:lang w:val="en-GB" w:eastAsia="da-DK"/>
              </w:rPr>
              <w:t>2003</w:t>
            </w:r>
            <w:r w:rsidRPr="00007ECC">
              <w:rPr>
                <w:rFonts w:cs="Calibri"/>
                <w:color w:val="000000"/>
                <w:sz w:val="16"/>
                <w:szCs w:val="16"/>
                <w:lang w:val="en-GB" w:eastAsia="da-DK"/>
              </w:rPr>
              <w:t>) </w:t>
            </w:r>
          </w:p>
        </w:tc>
      </w:tr>
      <w:tr w:rsidR="00C53F84" w:rsidRPr="00007ECC" w14:paraId="1D08AE0D"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D53AD" w14:textId="77777777" w:rsidR="00C53F84" w:rsidRPr="00007ECC" w:rsidRDefault="00C53F84" w:rsidP="00641A59">
            <w:pPr>
              <w:spacing w:after="0" w:line="240" w:lineRule="auto"/>
              <w:rPr>
                <w:rFonts w:ascii="Calibri" w:hAnsi="Calibri"/>
                <w:color w:val="000000"/>
                <w:sz w:val="16"/>
                <w:szCs w:val="16"/>
                <w:lang w:val="en-GB" w:eastAsia="en-GB"/>
              </w:rPr>
            </w:pPr>
            <w:del w:id="642" w:author="kristina.juhrich" w:date="2023-01-18T14:23:00Z">
              <w:r w:rsidRPr="40310822" w:rsidDel="00C53F84">
                <w:rPr>
                  <w:rFonts w:cs="Calibri"/>
                  <w:color w:val="000000" w:themeColor="text1"/>
                  <w:sz w:val="16"/>
                  <w:szCs w:val="16"/>
                  <w:lang w:val="en-GB" w:eastAsia="da-DK"/>
                </w:rPr>
                <w:delText>NH</w:delText>
              </w:r>
              <w:r w:rsidRPr="40310822" w:rsidDel="00C53F84">
                <w:rPr>
                  <w:rFonts w:cs="Calibri"/>
                  <w:color w:val="000000" w:themeColor="text1"/>
                  <w:sz w:val="16"/>
                  <w:szCs w:val="16"/>
                  <w:vertAlign w:val="subscript"/>
                  <w:lang w:val="en-GB" w:eastAsia="da-DK"/>
                </w:rPr>
                <w:delText>3</w:delText>
              </w:r>
            </w:del>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01926" w14:textId="77777777" w:rsidR="00C53F84" w:rsidRPr="00007ECC" w:rsidRDefault="00C53F84" w:rsidP="00641A59">
            <w:pPr>
              <w:spacing w:after="0" w:line="240" w:lineRule="auto"/>
              <w:jc w:val="center"/>
              <w:rPr>
                <w:rFonts w:ascii="Calibri" w:hAnsi="Calibri"/>
                <w:color w:val="000000"/>
                <w:sz w:val="16"/>
                <w:szCs w:val="16"/>
                <w:lang w:val="en-GB" w:eastAsia="en-GB"/>
              </w:rPr>
            </w:pPr>
            <w:del w:id="643" w:author="kristina.juhrich" w:date="2023-01-18T14:23:00Z">
              <w:r w:rsidRPr="40310822" w:rsidDel="00C53F84">
                <w:rPr>
                  <w:rFonts w:cs="Calibri"/>
                  <w:color w:val="000000" w:themeColor="text1"/>
                  <w:sz w:val="16"/>
                  <w:szCs w:val="16"/>
                  <w:lang w:val="en-GB" w:eastAsia="da-DK"/>
                </w:rPr>
                <w:delText>37</w:delText>
              </w:r>
            </w:del>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17FAE" w14:textId="77777777" w:rsidR="00C53F84" w:rsidRPr="00007ECC" w:rsidRDefault="00C53F84" w:rsidP="00641A59">
            <w:pPr>
              <w:spacing w:after="0" w:line="240" w:lineRule="auto"/>
              <w:jc w:val="center"/>
              <w:rPr>
                <w:rFonts w:ascii="Calibri" w:hAnsi="Calibri"/>
                <w:color w:val="000000"/>
                <w:sz w:val="16"/>
                <w:szCs w:val="16"/>
                <w:lang w:val="en-GB" w:eastAsia="en-GB"/>
              </w:rPr>
            </w:pPr>
            <w:del w:id="644" w:author="kristina.juhrich" w:date="2023-01-18T14:23:00Z">
              <w:r w:rsidRPr="40310822" w:rsidDel="00C53F84">
                <w:rPr>
                  <w:rFonts w:cs="Calibri"/>
                  <w:color w:val="000000" w:themeColor="text1"/>
                  <w:sz w:val="16"/>
                  <w:szCs w:val="16"/>
                  <w:lang w:val="en-GB" w:eastAsia="da-DK"/>
                </w:rPr>
                <w:delText>g/GJ</w:delText>
              </w:r>
            </w:del>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BE484" w14:textId="77777777" w:rsidR="00C53F84" w:rsidRPr="00007ECC" w:rsidRDefault="00C53F84" w:rsidP="00641A59">
            <w:pPr>
              <w:spacing w:after="0" w:line="240" w:lineRule="auto"/>
              <w:jc w:val="center"/>
              <w:rPr>
                <w:rFonts w:ascii="Calibri" w:hAnsi="Calibri"/>
                <w:color w:val="000000"/>
                <w:sz w:val="16"/>
                <w:szCs w:val="16"/>
                <w:lang w:val="en-GB" w:eastAsia="en-GB"/>
              </w:rPr>
            </w:pPr>
            <w:del w:id="645" w:author="kristina.juhrich" w:date="2023-01-18T14:23:00Z">
              <w:r w:rsidRPr="40310822" w:rsidDel="00C53F84">
                <w:rPr>
                  <w:rFonts w:cs="Calibri"/>
                  <w:color w:val="000000" w:themeColor="text1"/>
                  <w:sz w:val="16"/>
                  <w:szCs w:val="16"/>
                  <w:lang w:val="en-GB" w:eastAsia="da-DK"/>
                </w:rPr>
                <w:delText>18</w:delText>
              </w:r>
            </w:del>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A7F88" w14:textId="77777777" w:rsidR="00C53F84" w:rsidRPr="00007ECC" w:rsidRDefault="00C53F84" w:rsidP="00641A59">
            <w:pPr>
              <w:spacing w:after="0" w:line="240" w:lineRule="auto"/>
              <w:jc w:val="center"/>
              <w:rPr>
                <w:rFonts w:ascii="Calibri" w:hAnsi="Calibri"/>
                <w:color w:val="000000"/>
                <w:sz w:val="16"/>
                <w:szCs w:val="16"/>
                <w:lang w:val="en-GB" w:eastAsia="en-GB"/>
              </w:rPr>
            </w:pPr>
            <w:del w:id="646" w:author="kristina.juhrich" w:date="2023-01-18T14:23:00Z">
              <w:r w:rsidRPr="40310822" w:rsidDel="00C53F84">
                <w:rPr>
                  <w:rFonts w:cs="Calibri"/>
                  <w:color w:val="000000" w:themeColor="text1"/>
                  <w:sz w:val="16"/>
                  <w:szCs w:val="16"/>
                  <w:lang w:val="en-GB" w:eastAsia="da-DK"/>
                </w:rPr>
                <w:delText>74</w:delText>
              </w:r>
            </w:del>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B6D9C" w14:textId="77777777" w:rsidR="00C53F84" w:rsidRPr="00007ECC" w:rsidRDefault="00C53F84" w:rsidP="00641A59">
            <w:pPr>
              <w:spacing w:after="0" w:line="240" w:lineRule="auto"/>
              <w:rPr>
                <w:color w:val="000000"/>
                <w:sz w:val="16"/>
                <w:szCs w:val="16"/>
                <w:lang w:val="en-GB" w:eastAsia="en-GB"/>
              </w:rPr>
            </w:pPr>
            <w:del w:id="647" w:author="kristina.juhrich" w:date="2023-01-18T14:23:00Z">
              <w:r w:rsidRPr="40310822" w:rsidDel="00C53F84">
                <w:rPr>
                  <w:rFonts w:cs="Calibri"/>
                  <w:color w:val="000000" w:themeColor="text1"/>
                  <w:sz w:val="16"/>
                  <w:szCs w:val="16"/>
                  <w:lang w:val="en-GB" w:eastAsia="da-DK"/>
                </w:rPr>
                <w:delText xml:space="preserve">Roe et al. (2004) </w:delText>
              </w:r>
              <w:r w:rsidRPr="40310822" w:rsidDel="00C53F84">
                <w:rPr>
                  <w:rFonts w:cs="Calibri"/>
                  <w:color w:val="000000" w:themeColor="text1"/>
                  <w:sz w:val="16"/>
                  <w:szCs w:val="16"/>
                  <w:vertAlign w:val="superscript"/>
                  <w:lang w:val="en-GB" w:eastAsia="da-DK"/>
                </w:rPr>
                <w:delText>2)</w:delText>
              </w:r>
              <w:r w:rsidRPr="40310822" w:rsidDel="00C53F84">
                <w:rPr>
                  <w:rFonts w:cs="Calibri"/>
                  <w:color w:val="000000" w:themeColor="text1"/>
                  <w:sz w:val="16"/>
                  <w:szCs w:val="16"/>
                  <w:lang w:val="en-GB" w:eastAsia="da-DK"/>
                </w:rPr>
                <w:delText> </w:delText>
              </w:r>
            </w:del>
          </w:p>
        </w:tc>
      </w:tr>
      <w:tr w:rsidR="00730F96" w:rsidRPr="00007ECC" w14:paraId="1D720DF9"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9DAEC" w14:textId="77777777" w:rsidR="00730F96" w:rsidRPr="00007ECC" w:rsidRDefault="00730F96" w:rsidP="00641A59">
            <w:pPr>
              <w:spacing w:after="0" w:line="240" w:lineRule="auto"/>
              <w:rPr>
                <w:rFonts w:cs="Calibri"/>
                <w:color w:val="000000"/>
                <w:sz w:val="16"/>
                <w:szCs w:val="16"/>
                <w:lang w:val="en-GB" w:eastAsia="da-DK"/>
              </w:rPr>
            </w:pPr>
            <w:r w:rsidRPr="00007ECC">
              <w:rPr>
                <w:rFonts w:cs="Calibri"/>
                <w:color w:val="000000"/>
                <w:sz w:val="16"/>
                <w:szCs w:val="16"/>
                <w:lang w:val="en-GB" w:eastAsia="da-DK"/>
              </w:rPr>
              <w:t>TSP (total particles)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08466" w14:textId="77777777" w:rsidR="00730F96" w:rsidRPr="00007ECC" w:rsidRDefault="00032505"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40FD9" w14:textId="77777777" w:rsidR="00730F96" w:rsidRPr="00007ECC" w:rsidRDefault="00730F96"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0ED05" w14:textId="77777777" w:rsidR="00730F96" w:rsidRPr="00007ECC" w:rsidRDefault="008A5C9E"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20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1B5F4" w14:textId="77777777" w:rsidR="00730F96" w:rsidRPr="00007ECC" w:rsidRDefault="008A5C9E"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80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E2304" w14:textId="77777777" w:rsidR="00730F96" w:rsidRPr="00007ECC" w:rsidRDefault="00032505" w:rsidP="00641A59">
            <w:pPr>
              <w:spacing w:after="0" w:line="240" w:lineRule="auto"/>
              <w:rPr>
                <w:rFonts w:cs="Calibri"/>
                <w:color w:val="000000"/>
                <w:sz w:val="16"/>
                <w:szCs w:val="16"/>
                <w:lang w:val="en-GB" w:eastAsia="da-DK"/>
              </w:rPr>
            </w:pPr>
            <w:r w:rsidRPr="00007ECC">
              <w:rPr>
                <w:rFonts w:cs="Calibri"/>
                <w:color w:val="000000"/>
                <w:sz w:val="16"/>
                <w:szCs w:val="16"/>
                <w:lang w:val="en-GB" w:eastAsia="da-DK"/>
              </w:rPr>
              <w:t xml:space="preserve">Denier van der Gon et al. (2015) applied on </w:t>
            </w:r>
            <w:r w:rsidR="00730F96" w:rsidRPr="00007ECC">
              <w:rPr>
                <w:rFonts w:cs="Calibri"/>
                <w:color w:val="000000"/>
                <w:sz w:val="16"/>
                <w:szCs w:val="16"/>
                <w:lang w:val="en-GB" w:eastAsia="da-DK"/>
              </w:rPr>
              <w:t>Johansson et al. (2004)</w:t>
            </w:r>
            <w:r w:rsidR="009256C3" w:rsidRPr="00007ECC">
              <w:rPr>
                <w:rFonts w:cs="Calibri"/>
                <w:color w:val="000000"/>
                <w:sz w:val="16"/>
                <w:szCs w:val="16"/>
                <w:vertAlign w:val="superscript"/>
                <w:lang w:val="en-GB" w:eastAsia="da-DK"/>
              </w:rPr>
              <w:t xml:space="preserve"> 5)</w:t>
            </w:r>
          </w:p>
        </w:tc>
      </w:tr>
      <w:tr w:rsidR="00730F96" w:rsidRPr="00007ECC" w14:paraId="594E1608"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EC1CE" w14:textId="77777777" w:rsidR="00730F96" w:rsidRPr="00007ECC" w:rsidRDefault="00730F96" w:rsidP="00641A59">
            <w:pPr>
              <w:spacing w:after="0" w:line="240" w:lineRule="auto"/>
              <w:rPr>
                <w:rFonts w:cs="Calibri"/>
                <w:color w:val="000000"/>
                <w:sz w:val="16"/>
                <w:szCs w:val="16"/>
                <w:lang w:val="en-GB" w:eastAsia="da-DK"/>
              </w:rPr>
            </w:pPr>
            <w:r w:rsidRPr="00007ECC">
              <w:rPr>
                <w:rFonts w:cs="Calibri"/>
                <w:color w:val="000000"/>
                <w:sz w:val="16"/>
                <w:szCs w:val="16"/>
                <w:lang w:val="en-GB" w:eastAsia="da-DK"/>
              </w:rPr>
              <w:t>PM10 (total particles)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DC616" w14:textId="77777777" w:rsidR="00730F96" w:rsidRPr="00007ECC" w:rsidRDefault="00730F96"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3</w:t>
            </w:r>
            <w:r w:rsidR="00032505" w:rsidRPr="00007ECC">
              <w:rPr>
                <w:rFonts w:cs="Calibri"/>
                <w:color w:val="000000"/>
                <w:sz w:val="16"/>
                <w:szCs w:val="16"/>
                <w:lang w:val="en-GB" w:eastAsia="da-DK"/>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53A6C" w14:textId="77777777" w:rsidR="00730F96" w:rsidRPr="00007ECC" w:rsidRDefault="00730F96"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F0199" w14:textId="77777777" w:rsidR="00730F96" w:rsidRPr="00007ECC" w:rsidRDefault="008A5C9E"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19</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D258B" w14:textId="77777777" w:rsidR="00730F96" w:rsidRPr="00007ECC" w:rsidRDefault="008A5C9E"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76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632F8" w14:textId="77777777" w:rsidR="00730F96" w:rsidRPr="00007ECC" w:rsidRDefault="00032505" w:rsidP="00641A59">
            <w:pPr>
              <w:spacing w:after="0" w:line="240" w:lineRule="auto"/>
              <w:rPr>
                <w:rFonts w:cs="Calibri"/>
                <w:color w:val="000000"/>
                <w:sz w:val="16"/>
                <w:szCs w:val="16"/>
                <w:lang w:val="en-GB" w:eastAsia="da-DK"/>
              </w:rPr>
            </w:pPr>
            <w:r w:rsidRPr="00007ECC">
              <w:rPr>
                <w:rFonts w:cs="Calibri"/>
                <w:color w:val="000000"/>
                <w:sz w:val="16"/>
                <w:szCs w:val="16"/>
                <w:lang w:val="en-GB" w:eastAsia="da-DK"/>
              </w:rPr>
              <w:t xml:space="preserve">Denier van der Gon et al. (2015) applied on </w:t>
            </w:r>
            <w:r w:rsidR="00730F96" w:rsidRPr="00007ECC">
              <w:rPr>
                <w:rFonts w:cs="Calibri"/>
                <w:color w:val="000000"/>
                <w:sz w:val="16"/>
                <w:szCs w:val="16"/>
                <w:lang w:val="en-GB" w:eastAsia="da-DK"/>
              </w:rPr>
              <w:t>Johansson et al. (2004)</w:t>
            </w:r>
            <w:r w:rsidR="00730F96" w:rsidRPr="00007ECC">
              <w:rPr>
                <w:rFonts w:cs="Calibri"/>
                <w:color w:val="000000"/>
                <w:sz w:val="16"/>
                <w:szCs w:val="16"/>
                <w:vertAlign w:val="superscript"/>
                <w:lang w:val="en-GB" w:eastAsia="da-DK"/>
              </w:rPr>
              <w:t xml:space="preserve"> 3)</w:t>
            </w:r>
            <w:r w:rsidR="009256C3" w:rsidRPr="00007ECC">
              <w:rPr>
                <w:rFonts w:cs="Calibri"/>
                <w:color w:val="000000"/>
                <w:sz w:val="16"/>
                <w:szCs w:val="16"/>
                <w:vertAlign w:val="superscript"/>
                <w:lang w:val="en-GB" w:eastAsia="da-DK"/>
              </w:rPr>
              <w:t xml:space="preserve"> 5)</w:t>
            </w:r>
          </w:p>
        </w:tc>
      </w:tr>
      <w:tr w:rsidR="00730F96" w:rsidRPr="00007ECC" w14:paraId="037E388C"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004C1" w14:textId="77777777" w:rsidR="00730F96" w:rsidRPr="00007ECC" w:rsidRDefault="00730F96" w:rsidP="00641A59">
            <w:pPr>
              <w:spacing w:after="0" w:line="240" w:lineRule="auto"/>
              <w:rPr>
                <w:rFonts w:cs="Calibri"/>
                <w:color w:val="000000"/>
                <w:sz w:val="16"/>
                <w:szCs w:val="16"/>
                <w:lang w:val="en-GB" w:eastAsia="da-DK"/>
              </w:rPr>
            </w:pPr>
            <w:r w:rsidRPr="00007ECC">
              <w:rPr>
                <w:rFonts w:cs="Calibri"/>
                <w:color w:val="000000"/>
                <w:sz w:val="16"/>
                <w:szCs w:val="16"/>
                <w:lang w:val="en-GB" w:eastAsia="da-DK"/>
              </w:rPr>
              <w:t>PM2.5 (total particles)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31D68" w14:textId="77777777" w:rsidR="00730F96" w:rsidRPr="00007ECC" w:rsidRDefault="00730F96"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3</w:t>
            </w:r>
            <w:r w:rsidR="00032505" w:rsidRPr="00007ECC">
              <w:rPr>
                <w:rFonts w:cs="Calibri"/>
                <w:color w:val="000000"/>
                <w:sz w:val="16"/>
                <w:szCs w:val="16"/>
                <w:lang w:val="en-GB" w:eastAsia="da-DK"/>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BE897" w14:textId="77777777" w:rsidR="00730F96" w:rsidRPr="00007ECC" w:rsidRDefault="00730F96"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6991C" w14:textId="77777777" w:rsidR="00730F96" w:rsidRPr="00007ECC" w:rsidRDefault="008A5C9E"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18</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CA01D" w14:textId="77777777" w:rsidR="00730F96" w:rsidRPr="00007ECC" w:rsidRDefault="008A5C9E"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74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74350" w14:textId="77777777" w:rsidR="00730F96" w:rsidRPr="00007ECC" w:rsidRDefault="00032505" w:rsidP="00641A59">
            <w:pPr>
              <w:spacing w:after="0" w:line="240" w:lineRule="auto"/>
              <w:rPr>
                <w:rFonts w:cs="Calibri"/>
                <w:color w:val="000000"/>
                <w:sz w:val="16"/>
                <w:szCs w:val="16"/>
                <w:lang w:val="en-GB" w:eastAsia="da-DK"/>
              </w:rPr>
            </w:pPr>
            <w:r w:rsidRPr="00007ECC">
              <w:rPr>
                <w:rFonts w:cs="Calibri"/>
                <w:color w:val="000000"/>
                <w:sz w:val="16"/>
                <w:szCs w:val="16"/>
                <w:lang w:val="en-GB" w:eastAsia="da-DK"/>
              </w:rPr>
              <w:t xml:space="preserve">Denier van der Gon et al. (2015) applied on </w:t>
            </w:r>
            <w:r w:rsidR="00730F96" w:rsidRPr="00007ECC">
              <w:rPr>
                <w:rFonts w:cs="Calibri"/>
                <w:color w:val="000000"/>
                <w:sz w:val="16"/>
                <w:szCs w:val="16"/>
                <w:lang w:val="en-GB" w:eastAsia="da-DK"/>
              </w:rPr>
              <w:t>Johansson et al. (2004)</w:t>
            </w:r>
            <w:r w:rsidR="00730F96" w:rsidRPr="00007ECC">
              <w:rPr>
                <w:rFonts w:cs="Calibri"/>
                <w:color w:val="000000"/>
                <w:sz w:val="16"/>
                <w:szCs w:val="16"/>
                <w:vertAlign w:val="superscript"/>
                <w:lang w:val="en-GB" w:eastAsia="da-DK"/>
              </w:rPr>
              <w:t xml:space="preserve"> 3)</w:t>
            </w:r>
            <w:r w:rsidR="009256C3" w:rsidRPr="00007ECC">
              <w:rPr>
                <w:rFonts w:cs="Calibri"/>
                <w:color w:val="000000"/>
                <w:sz w:val="16"/>
                <w:szCs w:val="16"/>
                <w:vertAlign w:val="superscript"/>
                <w:lang w:val="en-GB" w:eastAsia="da-DK"/>
              </w:rPr>
              <w:t xml:space="preserve"> 5)</w:t>
            </w:r>
          </w:p>
        </w:tc>
      </w:tr>
      <w:tr w:rsidR="00730F96" w:rsidRPr="00007ECC" w14:paraId="16EC8F54"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BF63A" w14:textId="77777777" w:rsidR="00730F96" w:rsidRPr="00007ECC" w:rsidRDefault="00730F96" w:rsidP="00641A59">
            <w:pPr>
              <w:spacing w:after="0" w:line="240" w:lineRule="auto"/>
              <w:rPr>
                <w:rFonts w:cs="Calibri"/>
                <w:color w:val="000000"/>
                <w:sz w:val="16"/>
                <w:szCs w:val="16"/>
                <w:lang w:val="en-GB" w:eastAsia="da-DK"/>
              </w:rPr>
            </w:pPr>
            <w:r w:rsidRPr="00007ECC">
              <w:rPr>
                <w:rFonts w:cs="Calibri"/>
                <w:color w:val="000000"/>
                <w:sz w:val="16"/>
                <w:szCs w:val="16"/>
                <w:lang w:val="en-GB" w:eastAsia="da-DK"/>
              </w:rPr>
              <w:t>BC (based on total particles)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1DEB9" w14:textId="77777777" w:rsidR="00730F96" w:rsidRPr="00007ECC" w:rsidRDefault="00730F96"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A15E7" w14:textId="77777777" w:rsidR="00730F96" w:rsidRPr="00007ECC" w:rsidRDefault="00730F96"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 xml:space="preserve">% </w:t>
            </w:r>
            <w:proofErr w:type="gramStart"/>
            <w:r w:rsidRPr="00007ECC">
              <w:rPr>
                <w:rFonts w:cs="Calibri"/>
                <w:color w:val="000000"/>
                <w:sz w:val="16"/>
                <w:szCs w:val="16"/>
                <w:lang w:val="en-GB" w:eastAsia="da-DK"/>
              </w:rPr>
              <w:t>of</w:t>
            </w:r>
            <w:proofErr w:type="gramEnd"/>
            <w:r w:rsidRPr="00007ECC">
              <w:rPr>
                <w:rFonts w:cs="Calibri"/>
                <w:color w:val="000000"/>
                <w:sz w:val="16"/>
                <w:szCs w:val="16"/>
                <w:lang w:val="en-GB" w:eastAsia="da-DK"/>
              </w:rPr>
              <w:t xml:space="preserve"> PM2.5 </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72FAF" w14:textId="77777777" w:rsidR="00730F96" w:rsidRPr="00007ECC" w:rsidRDefault="00730F96"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6</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D34A6" w14:textId="77777777" w:rsidR="00730F96" w:rsidRPr="00007ECC" w:rsidRDefault="00730F96"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39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9A99C" w14:textId="77777777" w:rsidR="00730F96" w:rsidRPr="00007ECC" w:rsidRDefault="00730F96" w:rsidP="00641A59">
            <w:pPr>
              <w:spacing w:after="0" w:line="240" w:lineRule="auto"/>
              <w:rPr>
                <w:rFonts w:cs="Calibri"/>
                <w:color w:val="000000"/>
                <w:sz w:val="16"/>
                <w:szCs w:val="16"/>
                <w:lang w:val="en-GB" w:eastAsia="da-DK"/>
              </w:rPr>
            </w:pPr>
            <w:proofErr w:type="spellStart"/>
            <w:r w:rsidRPr="00007ECC">
              <w:rPr>
                <w:rFonts w:cs="Calibri"/>
                <w:color w:val="000000"/>
                <w:sz w:val="16"/>
                <w:szCs w:val="16"/>
                <w:lang w:val="en-GB" w:eastAsia="da-DK"/>
              </w:rPr>
              <w:t>Schmidl</w:t>
            </w:r>
            <w:proofErr w:type="spellEnd"/>
            <w:r w:rsidRPr="00007ECC">
              <w:rPr>
                <w:rFonts w:cs="Calibri"/>
                <w:color w:val="000000"/>
                <w:sz w:val="16"/>
                <w:szCs w:val="16"/>
                <w:lang w:val="en-GB" w:eastAsia="da-DK"/>
              </w:rPr>
              <w:t xml:space="preserve"> et al. (2011)</w:t>
            </w:r>
            <w:r w:rsidRPr="00007ECC">
              <w:rPr>
                <w:rFonts w:cs="Calibri"/>
                <w:color w:val="000000"/>
                <w:sz w:val="16"/>
                <w:szCs w:val="16"/>
                <w:vertAlign w:val="superscript"/>
                <w:lang w:val="en-GB" w:eastAsia="da-DK"/>
              </w:rPr>
              <w:t xml:space="preserve"> 4)</w:t>
            </w:r>
          </w:p>
        </w:tc>
      </w:tr>
      <w:tr w:rsidR="00C53F84" w:rsidRPr="00007ECC" w14:paraId="39EF43D6"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EB113"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Pb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BE717"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D383F"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38907"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0.5</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C9799"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0C26A" w14:textId="77777777" w:rsidR="00C53F84" w:rsidRPr="00007ECC" w:rsidRDefault="00C53F84" w:rsidP="00641A59">
            <w:pPr>
              <w:spacing w:after="0" w:line="240" w:lineRule="auto"/>
              <w:rPr>
                <w:color w:val="000000"/>
                <w:sz w:val="16"/>
                <w:szCs w:val="16"/>
                <w:lang w:val="en-GB" w:eastAsia="en-GB"/>
              </w:rPr>
            </w:pPr>
            <w:r w:rsidRPr="00007ECC">
              <w:rPr>
                <w:color w:val="000000"/>
                <w:sz w:val="16"/>
                <w:szCs w:val="16"/>
                <w:lang w:val="en-GB" w:eastAsia="en-GB"/>
              </w:rPr>
              <w:t xml:space="preserve">Hedberg et al. (2002), </w:t>
            </w:r>
            <w:proofErr w:type="spellStart"/>
            <w:r w:rsidRPr="00007ECC">
              <w:rPr>
                <w:color w:val="000000"/>
                <w:sz w:val="16"/>
                <w:szCs w:val="16"/>
                <w:lang w:val="en-GB" w:eastAsia="en-GB"/>
              </w:rPr>
              <w:t>Tissari</w:t>
            </w:r>
            <w:proofErr w:type="spellEnd"/>
            <w:r w:rsidRPr="00007ECC">
              <w:rPr>
                <w:color w:val="000000"/>
                <w:sz w:val="16"/>
                <w:szCs w:val="16"/>
                <w:lang w:val="en-GB" w:eastAsia="en-GB"/>
              </w:rPr>
              <w:t xml:space="preserve"> et al. (2007), </w:t>
            </w:r>
            <w:proofErr w:type="spellStart"/>
            <w:r w:rsidRPr="00007ECC">
              <w:rPr>
                <w:color w:val="000000"/>
                <w:sz w:val="16"/>
                <w:szCs w:val="16"/>
                <w:lang w:val="en-GB" w:eastAsia="en-GB"/>
              </w:rPr>
              <w:t>Struschka</w:t>
            </w:r>
            <w:proofErr w:type="spellEnd"/>
            <w:r w:rsidRPr="00007ECC">
              <w:rPr>
                <w:color w:val="000000"/>
                <w:sz w:val="16"/>
                <w:szCs w:val="16"/>
                <w:lang w:val="en-GB" w:eastAsia="en-GB"/>
              </w:rPr>
              <w:t xml:space="preserve"> et al. (2008), </w:t>
            </w:r>
            <w:proofErr w:type="spellStart"/>
            <w:r w:rsidRPr="00007ECC">
              <w:rPr>
                <w:color w:val="000000"/>
                <w:sz w:val="16"/>
                <w:szCs w:val="16"/>
                <w:lang w:val="en-GB" w:eastAsia="en-GB"/>
              </w:rPr>
              <w:t>Lamberg</w:t>
            </w:r>
            <w:proofErr w:type="spellEnd"/>
            <w:r w:rsidRPr="00007ECC">
              <w:rPr>
                <w:color w:val="000000"/>
                <w:sz w:val="16"/>
                <w:szCs w:val="16"/>
                <w:lang w:val="en-GB" w:eastAsia="en-GB"/>
              </w:rPr>
              <w:t xml:space="preserve"> et al. (2011)</w:t>
            </w:r>
          </w:p>
        </w:tc>
      </w:tr>
      <w:tr w:rsidR="00C53F84" w:rsidRPr="00007ECC" w14:paraId="1BEF7006"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A2ECD"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241F1"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8A1BB"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13AFB"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0.5</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083EE"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87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205A6" w14:textId="77777777" w:rsidR="00C53F84" w:rsidRPr="00007ECC" w:rsidRDefault="00C53F84" w:rsidP="00641A59">
            <w:pPr>
              <w:spacing w:after="0" w:line="240" w:lineRule="auto"/>
              <w:rPr>
                <w:color w:val="000000"/>
                <w:sz w:val="16"/>
                <w:szCs w:val="16"/>
                <w:lang w:val="en-GB" w:eastAsia="en-GB"/>
              </w:rPr>
            </w:pPr>
            <w:r w:rsidRPr="00007ECC">
              <w:rPr>
                <w:color w:val="000000"/>
                <w:sz w:val="16"/>
                <w:szCs w:val="16"/>
                <w:lang w:val="en-GB" w:eastAsia="en-GB"/>
              </w:rPr>
              <w:t xml:space="preserve">Hedberg et al. (2002), </w:t>
            </w:r>
            <w:proofErr w:type="spellStart"/>
            <w:r w:rsidRPr="00007ECC">
              <w:rPr>
                <w:color w:val="000000"/>
                <w:sz w:val="16"/>
                <w:szCs w:val="16"/>
                <w:lang w:val="en-GB" w:eastAsia="en-GB"/>
              </w:rPr>
              <w:t>Struschka</w:t>
            </w:r>
            <w:proofErr w:type="spellEnd"/>
            <w:r w:rsidRPr="00007ECC">
              <w:rPr>
                <w:color w:val="000000"/>
                <w:sz w:val="16"/>
                <w:szCs w:val="16"/>
                <w:lang w:val="en-GB" w:eastAsia="en-GB"/>
              </w:rPr>
              <w:t xml:space="preserve"> et al. (2008), </w:t>
            </w:r>
            <w:proofErr w:type="spellStart"/>
            <w:r w:rsidRPr="00007ECC">
              <w:rPr>
                <w:color w:val="000000"/>
                <w:sz w:val="16"/>
                <w:szCs w:val="16"/>
                <w:lang w:val="en-GB" w:eastAsia="en-GB"/>
              </w:rPr>
              <w:t>Lamberg</w:t>
            </w:r>
            <w:proofErr w:type="spellEnd"/>
            <w:r w:rsidRPr="00007ECC">
              <w:rPr>
                <w:color w:val="000000"/>
                <w:sz w:val="16"/>
                <w:szCs w:val="16"/>
                <w:lang w:val="en-GB" w:eastAsia="en-GB"/>
              </w:rPr>
              <w:t xml:space="preserve"> et al. (2011)</w:t>
            </w:r>
          </w:p>
        </w:tc>
      </w:tr>
      <w:tr w:rsidR="00C53F84" w:rsidRPr="00007ECC" w14:paraId="6BDC7C46"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94AEE"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Hg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C6181"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571EC"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03F54"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A5621"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6F6F2" w14:textId="77777777" w:rsidR="00C53F84" w:rsidRPr="00007ECC" w:rsidRDefault="00C53F84" w:rsidP="00641A59">
            <w:pPr>
              <w:spacing w:after="0" w:line="240" w:lineRule="auto"/>
              <w:rPr>
                <w:color w:val="000000"/>
                <w:sz w:val="16"/>
                <w:szCs w:val="16"/>
                <w:lang w:val="en-GB" w:eastAsia="en-GB"/>
              </w:rPr>
            </w:pPr>
            <w:proofErr w:type="spellStart"/>
            <w:r w:rsidRPr="00007ECC">
              <w:rPr>
                <w:rFonts w:cs="Calibri"/>
                <w:color w:val="000000"/>
                <w:sz w:val="16"/>
                <w:szCs w:val="16"/>
                <w:lang w:val="en-GB" w:eastAsia="en-GB"/>
              </w:rPr>
              <w:t>Struschka</w:t>
            </w:r>
            <w:proofErr w:type="spellEnd"/>
            <w:r w:rsidRPr="00007ECC">
              <w:rPr>
                <w:rFonts w:cs="Calibri"/>
                <w:color w:val="000000"/>
                <w:sz w:val="16"/>
                <w:szCs w:val="16"/>
                <w:lang w:val="en-GB" w:eastAsia="en-GB"/>
              </w:rPr>
              <w:t xml:space="preserve"> et al. (2008)</w:t>
            </w:r>
          </w:p>
        </w:tc>
      </w:tr>
      <w:tr w:rsidR="00C53F84" w:rsidRPr="00007ECC" w14:paraId="5C90A059"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88BE2"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B19B7"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67FA9"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C4BBC"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0.05</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2673B"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F06B1" w14:textId="77777777" w:rsidR="00C53F84" w:rsidRPr="00007ECC" w:rsidRDefault="00C53F84" w:rsidP="00641A59">
            <w:pPr>
              <w:spacing w:after="0" w:line="240" w:lineRule="auto"/>
              <w:rPr>
                <w:color w:val="000000"/>
                <w:sz w:val="16"/>
                <w:szCs w:val="16"/>
                <w:lang w:val="en-GB" w:eastAsia="en-GB"/>
              </w:rPr>
            </w:pPr>
            <w:proofErr w:type="spellStart"/>
            <w:r w:rsidRPr="00007ECC">
              <w:rPr>
                <w:rFonts w:cs="Calibri"/>
                <w:color w:val="000000"/>
                <w:sz w:val="16"/>
                <w:szCs w:val="16"/>
                <w:lang w:val="en-GB" w:eastAsia="en-GB"/>
              </w:rPr>
              <w:t>Struschka</w:t>
            </w:r>
            <w:proofErr w:type="spellEnd"/>
            <w:r w:rsidRPr="00007ECC">
              <w:rPr>
                <w:rFonts w:cs="Calibri"/>
                <w:color w:val="000000"/>
                <w:sz w:val="16"/>
                <w:szCs w:val="16"/>
                <w:lang w:val="en-GB" w:eastAsia="en-GB"/>
              </w:rPr>
              <w:t xml:space="preserve"> et al. (2008)</w:t>
            </w:r>
          </w:p>
        </w:tc>
      </w:tr>
      <w:tr w:rsidR="00C53F84" w:rsidRPr="00007ECC" w14:paraId="238A16AD"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44D53"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73E93"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84394"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544C1"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7E99"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48F4C" w14:textId="77777777" w:rsidR="00C53F84" w:rsidRPr="00007ECC" w:rsidRDefault="00C53F84" w:rsidP="00641A59">
            <w:pPr>
              <w:spacing w:after="0" w:line="240" w:lineRule="auto"/>
              <w:rPr>
                <w:color w:val="000000"/>
                <w:sz w:val="16"/>
                <w:szCs w:val="16"/>
                <w:lang w:val="en-GB" w:eastAsia="en-GB"/>
              </w:rPr>
            </w:pPr>
            <w:r w:rsidRPr="00007ECC">
              <w:rPr>
                <w:color w:val="000000"/>
                <w:sz w:val="16"/>
                <w:szCs w:val="16"/>
                <w:lang w:val="en-GB" w:eastAsia="en-GB"/>
              </w:rPr>
              <w:t>Hedberg et al. (2002</w:t>
            </w:r>
            <w:proofErr w:type="gramStart"/>
            <w:r w:rsidRPr="00007ECC">
              <w:rPr>
                <w:color w:val="000000"/>
                <w:sz w:val="16"/>
                <w:szCs w:val="16"/>
                <w:lang w:val="en-GB" w:eastAsia="en-GB"/>
              </w:rPr>
              <w:t>) ,</w:t>
            </w:r>
            <w:proofErr w:type="gramEnd"/>
            <w:r w:rsidRPr="00007ECC">
              <w:rPr>
                <w:color w:val="000000"/>
                <w:sz w:val="16"/>
                <w:szCs w:val="16"/>
                <w:lang w:val="en-GB" w:eastAsia="en-GB"/>
              </w:rPr>
              <w:t xml:space="preserve"> </w:t>
            </w:r>
            <w:proofErr w:type="spellStart"/>
            <w:r w:rsidRPr="00007ECC">
              <w:rPr>
                <w:color w:val="000000"/>
                <w:sz w:val="16"/>
                <w:szCs w:val="16"/>
                <w:lang w:val="en-GB" w:eastAsia="en-GB"/>
              </w:rPr>
              <w:t>Struschka</w:t>
            </w:r>
            <w:proofErr w:type="spellEnd"/>
            <w:r w:rsidRPr="00007ECC">
              <w:rPr>
                <w:color w:val="000000"/>
                <w:sz w:val="16"/>
                <w:szCs w:val="16"/>
                <w:lang w:val="en-GB" w:eastAsia="en-GB"/>
              </w:rPr>
              <w:t xml:space="preserve"> et al. (2008)</w:t>
            </w:r>
          </w:p>
        </w:tc>
      </w:tr>
      <w:tr w:rsidR="00C53F84" w:rsidRPr="00007ECC" w14:paraId="30A9464B"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4A9F1"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833C7"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74018"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2BAA6"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4</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F5BA8"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89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BFE57" w14:textId="77777777" w:rsidR="00C53F84" w:rsidRPr="00007ECC" w:rsidRDefault="00C53F84" w:rsidP="00641A59">
            <w:pPr>
              <w:spacing w:after="0" w:line="240" w:lineRule="auto"/>
              <w:rPr>
                <w:color w:val="000000"/>
                <w:sz w:val="16"/>
                <w:szCs w:val="16"/>
                <w:lang w:val="en-GB" w:eastAsia="en-GB"/>
              </w:rPr>
            </w:pPr>
            <w:r w:rsidRPr="00007ECC">
              <w:rPr>
                <w:color w:val="000000"/>
                <w:sz w:val="16"/>
                <w:szCs w:val="16"/>
                <w:lang w:val="en-GB" w:eastAsia="en-GB"/>
              </w:rPr>
              <w:t xml:space="preserve">Hedberg et al. (2002), </w:t>
            </w:r>
            <w:proofErr w:type="spellStart"/>
            <w:r w:rsidRPr="00007ECC">
              <w:rPr>
                <w:color w:val="000000"/>
                <w:sz w:val="16"/>
                <w:szCs w:val="16"/>
                <w:lang w:val="en-GB" w:eastAsia="en-GB"/>
              </w:rPr>
              <w:t>Tissari</w:t>
            </w:r>
            <w:proofErr w:type="spellEnd"/>
            <w:r w:rsidRPr="00007ECC">
              <w:rPr>
                <w:color w:val="000000"/>
                <w:sz w:val="16"/>
                <w:szCs w:val="16"/>
                <w:lang w:val="en-GB" w:eastAsia="en-GB"/>
              </w:rPr>
              <w:t xml:space="preserve"> et al. (2007), </w:t>
            </w:r>
            <w:proofErr w:type="spellStart"/>
            <w:r w:rsidRPr="00007ECC">
              <w:rPr>
                <w:color w:val="000000"/>
                <w:sz w:val="16"/>
                <w:szCs w:val="16"/>
                <w:lang w:val="en-GB" w:eastAsia="en-GB"/>
              </w:rPr>
              <w:t>Struschka</w:t>
            </w:r>
            <w:proofErr w:type="spellEnd"/>
            <w:r w:rsidRPr="00007ECC">
              <w:rPr>
                <w:color w:val="000000"/>
                <w:sz w:val="16"/>
                <w:szCs w:val="16"/>
                <w:lang w:val="en-GB" w:eastAsia="en-GB"/>
              </w:rPr>
              <w:t xml:space="preserve"> et al. (2008), </w:t>
            </w:r>
            <w:proofErr w:type="spellStart"/>
            <w:r w:rsidRPr="00007ECC">
              <w:rPr>
                <w:color w:val="000000"/>
                <w:sz w:val="16"/>
                <w:szCs w:val="16"/>
                <w:lang w:val="en-GB" w:eastAsia="en-GB"/>
              </w:rPr>
              <w:t>Lamberg</w:t>
            </w:r>
            <w:proofErr w:type="spellEnd"/>
            <w:r w:rsidRPr="00007ECC">
              <w:rPr>
                <w:color w:val="000000"/>
                <w:sz w:val="16"/>
                <w:szCs w:val="16"/>
                <w:lang w:val="en-GB" w:eastAsia="en-GB"/>
              </w:rPr>
              <w:t xml:space="preserve"> et al. (2011)</w:t>
            </w:r>
          </w:p>
        </w:tc>
      </w:tr>
      <w:tr w:rsidR="00C53F84" w:rsidRPr="00007ECC" w14:paraId="6C7A215A"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A7A4B"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lastRenderedPageBreak/>
              <w:t>Ni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28149"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6B8E4"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FE7E7"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0.5</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08A65"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A19BC" w14:textId="77777777" w:rsidR="00C53F84" w:rsidRPr="00007ECC" w:rsidRDefault="00C53F84" w:rsidP="00641A59">
            <w:pPr>
              <w:spacing w:after="0" w:line="240" w:lineRule="auto"/>
              <w:rPr>
                <w:color w:val="000000"/>
                <w:sz w:val="16"/>
                <w:szCs w:val="16"/>
                <w:lang w:val="en-GB" w:eastAsia="en-GB"/>
              </w:rPr>
            </w:pPr>
            <w:r w:rsidRPr="00007ECC">
              <w:rPr>
                <w:color w:val="000000"/>
                <w:sz w:val="16"/>
                <w:szCs w:val="16"/>
                <w:lang w:val="en-GB" w:eastAsia="en-GB"/>
              </w:rPr>
              <w:t xml:space="preserve">Hedberg et al. (2002), </w:t>
            </w:r>
            <w:proofErr w:type="spellStart"/>
            <w:r w:rsidRPr="00007ECC">
              <w:rPr>
                <w:color w:val="000000"/>
                <w:sz w:val="16"/>
                <w:szCs w:val="16"/>
                <w:lang w:val="en-GB" w:eastAsia="en-GB"/>
              </w:rPr>
              <w:t>Struschka</w:t>
            </w:r>
            <w:proofErr w:type="spellEnd"/>
            <w:r w:rsidRPr="00007ECC">
              <w:rPr>
                <w:color w:val="000000"/>
                <w:sz w:val="16"/>
                <w:szCs w:val="16"/>
                <w:lang w:val="en-GB" w:eastAsia="en-GB"/>
              </w:rPr>
              <w:t xml:space="preserve"> et al. (2008), </w:t>
            </w:r>
            <w:proofErr w:type="spellStart"/>
            <w:r w:rsidRPr="00007ECC">
              <w:rPr>
                <w:color w:val="000000"/>
                <w:sz w:val="16"/>
                <w:szCs w:val="16"/>
                <w:lang w:val="en-GB" w:eastAsia="en-GB"/>
              </w:rPr>
              <w:t>Lamberg</w:t>
            </w:r>
            <w:proofErr w:type="spellEnd"/>
            <w:r w:rsidRPr="00007ECC">
              <w:rPr>
                <w:color w:val="000000"/>
                <w:sz w:val="16"/>
                <w:szCs w:val="16"/>
                <w:lang w:val="en-GB" w:eastAsia="en-GB"/>
              </w:rPr>
              <w:t xml:space="preserve"> et al. (2011)</w:t>
            </w:r>
          </w:p>
        </w:tc>
      </w:tr>
      <w:tr w:rsidR="00C53F84" w:rsidRPr="00007ECC" w14:paraId="2795F1B2"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E74A8"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E075A"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CFBFB"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BC8CB"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0.25</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2C9EB"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922B9" w14:textId="77777777" w:rsidR="00C53F84" w:rsidRPr="00007ECC" w:rsidRDefault="00C53F84" w:rsidP="00641A59">
            <w:pPr>
              <w:spacing w:after="0" w:line="240" w:lineRule="auto"/>
              <w:rPr>
                <w:color w:val="000000"/>
                <w:sz w:val="16"/>
                <w:szCs w:val="16"/>
                <w:lang w:val="en-GB" w:eastAsia="en-GB"/>
              </w:rPr>
            </w:pPr>
            <w:r w:rsidRPr="00007ECC">
              <w:rPr>
                <w:color w:val="000000"/>
                <w:sz w:val="16"/>
                <w:szCs w:val="16"/>
                <w:lang w:val="en-GB" w:eastAsia="en-GB"/>
              </w:rPr>
              <w:t>Hedberg et al. (2002)</w:t>
            </w:r>
          </w:p>
        </w:tc>
      </w:tr>
      <w:tr w:rsidR="00C53F84" w:rsidRPr="00007ECC" w14:paraId="6B759E83"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5EF03"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Zn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F2C84"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BA967"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ED260"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80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96D63"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1300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657DD" w14:textId="77777777" w:rsidR="00C53F84" w:rsidRPr="00007ECC" w:rsidRDefault="00C53F84" w:rsidP="00641A59">
            <w:pPr>
              <w:spacing w:after="0" w:line="240" w:lineRule="auto"/>
              <w:rPr>
                <w:color w:val="000000"/>
                <w:sz w:val="16"/>
                <w:szCs w:val="16"/>
                <w:lang w:val="en-GB" w:eastAsia="en-GB"/>
              </w:rPr>
            </w:pPr>
            <w:r w:rsidRPr="00007ECC">
              <w:rPr>
                <w:color w:val="000000"/>
                <w:sz w:val="16"/>
                <w:szCs w:val="16"/>
                <w:lang w:val="en-GB" w:eastAsia="en-GB"/>
              </w:rPr>
              <w:t xml:space="preserve">Hedberg et al. (2002), </w:t>
            </w:r>
            <w:proofErr w:type="spellStart"/>
            <w:r w:rsidRPr="00007ECC">
              <w:rPr>
                <w:color w:val="000000"/>
                <w:sz w:val="16"/>
                <w:szCs w:val="16"/>
                <w:lang w:val="en-GB" w:eastAsia="en-GB"/>
              </w:rPr>
              <w:t>Tissari</w:t>
            </w:r>
            <w:proofErr w:type="spellEnd"/>
            <w:r w:rsidRPr="00007ECC">
              <w:rPr>
                <w:color w:val="000000"/>
                <w:sz w:val="16"/>
                <w:szCs w:val="16"/>
                <w:lang w:val="en-GB" w:eastAsia="en-GB"/>
              </w:rPr>
              <w:t xml:space="preserve"> et al. (2007), </w:t>
            </w:r>
            <w:proofErr w:type="spellStart"/>
            <w:r w:rsidRPr="00007ECC">
              <w:rPr>
                <w:color w:val="000000"/>
                <w:sz w:val="16"/>
                <w:szCs w:val="16"/>
                <w:lang w:val="en-GB" w:eastAsia="en-GB"/>
              </w:rPr>
              <w:t>Struschka</w:t>
            </w:r>
            <w:proofErr w:type="spellEnd"/>
            <w:r w:rsidRPr="00007ECC">
              <w:rPr>
                <w:color w:val="000000"/>
                <w:sz w:val="16"/>
                <w:szCs w:val="16"/>
                <w:lang w:val="en-GB" w:eastAsia="en-GB"/>
              </w:rPr>
              <w:t xml:space="preserve"> et al. (2008), </w:t>
            </w:r>
            <w:proofErr w:type="spellStart"/>
            <w:r w:rsidRPr="00007ECC">
              <w:rPr>
                <w:color w:val="000000"/>
                <w:sz w:val="16"/>
                <w:szCs w:val="16"/>
                <w:lang w:val="en-GB" w:eastAsia="en-GB"/>
              </w:rPr>
              <w:t>Lamberg</w:t>
            </w:r>
            <w:proofErr w:type="spellEnd"/>
            <w:r w:rsidRPr="00007ECC">
              <w:rPr>
                <w:color w:val="000000"/>
                <w:sz w:val="16"/>
                <w:szCs w:val="16"/>
                <w:lang w:val="en-GB" w:eastAsia="en-GB"/>
              </w:rPr>
              <w:t xml:space="preserve"> et al. (2011)</w:t>
            </w:r>
          </w:p>
        </w:tc>
      </w:tr>
      <w:tr w:rsidR="00C53F84" w:rsidRPr="00007ECC" w14:paraId="4889C974"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EF0A4"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PCB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29087" w14:textId="77777777" w:rsidR="00C53F84" w:rsidRPr="00007ECC" w:rsidRDefault="00C53F84" w:rsidP="00641A59">
            <w:pPr>
              <w:spacing w:after="0" w:line="240" w:lineRule="auto"/>
              <w:jc w:val="center"/>
              <w:rPr>
                <w:color w:val="000000"/>
                <w:sz w:val="16"/>
                <w:szCs w:val="16"/>
                <w:lang w:val="en-GB" w:eastAsia="en-GB"/>
              </w:rPr>
            </w:pPr>
            <w:r w:rsidRPr="00007ECC">
              <w:rPr>
                <w:rFonts w:cs="Calibri"/>
                <w:color w:val="000000"/>
                <w:sz w:val="16"/>
                <w:szCs w:val="16"/>
                <w:lang w:val="en-GB" w:eastAsia="da-DK"/>
              </w:rPr>
              <w:t>0.007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F79CB" w14:textId="77777777" w:rsidR="00C53F84" w:rsidRPr="00007ECC" w:rsidRDefault="00C53F84" w:rsidP="00641A59">
            <w:pPr>
              <w:spacing w:after="0" w:line="240" w:lineRule="auto"/>
              <w:jc w:val="center"/>
              <w:rPr>
                <w:rFonts w:ascii="Symbol" w:hAnsi="Symbol"/>
                <w:color w:val="000000"/>
                <w:sz w:val="16"/>
                <w:szCs w:val="16"/>
                <w:lang w:val="en-GB" w:eastAsia="en-GB"/>
              </w:rPr>
            </w:pPr>
            <w:r w:rsidRPr="00007ECC">
              <w:rPr>
                <w:rFonts w:ascii="Symbol" w:hAnsi="Symbol" w:cs="Calibri"/>
                <w:color w:val="000000"/>
                <w:sz w:val="16"/>
                <w:szCs w:val="16"/>
                <w:lang w:val="en-GB" w:eastAsia="en-GB"/>
              </w:rPr>
              <w:t></w:t>
            </w:r>
            <w:r w:rsidRPr="00007ECC">
              <w:rPr>
                <w:rFonts w:cs="Calibri"/>
                <w:color w:val="000000"/>
                <w:sz w:val="16"/>
                <w:szCs w:val="16"/>
                <w:lang w:val="en-GB" w:eastAsia="en-GB"/>
              </w:rPr>
              <w:t>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FFFB0"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0.0007</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103D1"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C4397" w14:textId="77777777" w:rsidR="00C53F84" w:rsidRPr="00007ECC" w:rsidRDefault="00C53F84" w:rsidP="00641A59">
            <w:pPr>
              <w:spacing w:after="0" w:line="240" w:lineRule="auto"/>
              <w:rPr>
                <w:color w:val="000000"/>
                <w:sz w:val="16"/>
                <w:szCs w:val="16"/>
                <w:lang w:val="en-GB" w:eastAsia="en-GB"/>
              </w:rPr>
            </w:pPr>
            <w:proofErr w:type="spellStart"/>
            <w:r w:rsidRPr="00007ECC">
              <w:rPr>
                <w:rFonts w:cs="Calibri"/>
                <w:color w:val="000000"/>
                <w:sz w:val="16"/>
                <w:szCs w:val="16"/>
                <w:lang w:val="en-GB" w:eastAsia="da-DK"/>
              </w:rPr>
              <w:t>Hedman</w:t>
            </w:r>
            <w:proofErr w:type="spellEnd"/>
            <w:r w:rsidRPr="00007ECC">
              <w:rPr>
                <w:rFonts w:cs="Calibri"/>
                <w:color w:val="000000"/>
                <w:sz w:val="16"/>
                <w:szCs w:val="16"/>
                <w:lang w:val="en-GB" w:eastAsia="da-DK"/>
              </w:rPr>
              <w:t xml:space="preserve"> et al. (2006) </w:t>
            </w:r>
          </w:p>
        </w:tc>
      </w:tr>
      <w:tr w:rsidR="00C53F84" w:rsidRPr="00007ECC" w14:paraId="6F380177"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2398F"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PCDD/F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71BA9"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CEDC6"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ng I-TEQ/GJ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A946E"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30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D0F16"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891A4" w14:textId="77777777" w:rsidR="00C53F84" w:rsidRPr="00007ECC" w:rsidRDefault="00C53F84" w:rsidP="00641A59">
            <w:pPr>
              <w:spacing w:after="0" w:line="240" w:lineRule="auto"/>
              <w:rPr>
                <w:color w:val="000000"/>
                <w:sz w:val="16"/>
                <w:szCs w:val="16"/>
                <w:lang w:val="en-GB" w:eastAsia="en-GB"/>
              </w:rPr>
            </w:pPr>
            <w:proofErr w:type="spellStart"/>
            <w:r w:rsidRPr="00007ECC">
              <w:rPr>
                <w:rFonts w:cs="Calibri"/>
                <w:color w:val="000000"/>
                <w:sz w:val="16"/>
                <w:szCs w:val="16"/>
                <w:lang w:val="en-GB" w:eastAsia="da-DK"/>
              </w:rPr>
              <w:t>Hedman</w:t>
            </w:r>
            <w:proofErr w:type="spellEnd"/>
            <w:r w:rsidRPr="00007ECC">
              <w:rPr>
                <w:rFonts w:cs="Calibri"/>
                <w:color w:val="000000"/>
                <w:sz w:val="16"/>
                <w:szCs w:val="16"/>
                <w:lang w:val="en-GB" w:eastAsia="da-DK"/>
              </w:rPr>
              <w:t xml:space="preserve"> et al. (2006) </w:t>
            </w:r>
          </w:p>
        </w:tc>
      </w:tr>
      <w:tr w:rsidR="00C53F84" w:rsidRPr="00007ECC" w14:paraId="4733B0C5"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D179C"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Benzo(a)pyrene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F8C5E"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E40A"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13111"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4466B"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FE70A2" w14:textId="77777777" w:rsidR="00C53F84" w:rsidRPr="00007ECC" w:rsidRDefault="00C53F84" w:rsidP="00641A59">
            <w:pPr>
              <w:spacing w:after="0" w:line="240" w:lineRule="auto"/>
              <w:rPr>
                <w:color w:val="000000"/>
                <w:sz w:val="16"/>
                <w:szCs w:val="16"/>
                <w:lang w:val="en-GB" w:eastAsia="en-GB"/>
              </w:rPr>
            </w:pPr>
            <w:proofErr w:type="spellStart"/>
            <w:r w:rsidRPr="00007ECC">
              <w:rPr>
                <w:rFonts w:cs="Calibri"/>
                <w:color w:val="000000"/>
                <w:sz w:val="16"/>
                <w:szCs w:val="16"/>
                <w:lang w:val="en-GB" w:eastAsia="da-DK"/>
              </w:rPr>
              <w:t>Boman</w:t>
            </w:r>
            <w:proofErr w:type="spellEnd"/>
            <w:r w:rsidRPr="00007ECC">
              <w:rPr>
                <w:rFonts w:cs="Calibri"/>
                <w:color w:val="000000"/>
                <w:sz w:val="16"/>
                <w:szCs w:val="16"/>
                <w:lang w:val="en-GB" w:eastAsia="da-DK"/>
              </w:rPr>
              <w:t xml:space="preserve"> et al. (2011); Johansson et al. (2004) </w:t>
            </w:r>
          </w:p>
        </w:tc>
      </w:tr>
      <w:tr w:rsidR="00C53F84" w:rsidRPr="00007ECC" w14:paraId="780129AE"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15F11"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Benzo(b)fluoranthene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8DF6D"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020AF"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28303"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8</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8CEBA"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32</w:t>
            </w:r>
          </w:p>
        </w:tc>
        <w:tc>
          <w:tcPr>
            <w:tcW w:w="2835" w:type="dxa"/>
            <w:vMerge/>
            <w:vAlign w:val="center"/>
            <w:hideMark/>
          </w:tcPr>
          <w:p w14:paraId="60DF77BB" w14:textId="77777777" w:rsidR="00C53F84" w:rsidRPr="00007ECC" w:rsidRDefault="00C53F84" w:rsidP="00641A59">
            <w:pPr>
              <w:spacing w:after="0" w:line="240" w:lineRule="auto"/>
              <w:rPr>
                <w:color w:val="000000"/>
                <w:sz w:val="16"/>
                <w:szCs w:val="16"/>
                <w:lang w:val="en-GB" w:eastAsia="en-GB"/>
              </w:rPr>
            </w:pPr>
          </w:p>
        </w:tc>
      </w:tr>
      <w:tr w:rsidR="00C53F84" w:rsidRPr="00007ECC" w14:paraId="32297204"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8F5DD"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Benzo(k)fluoranthene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D10A6"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4A9B0"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EA8AA"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978F9"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10</w:t>
            </w:r>
          </w:p>
        </w:tc>
        <w:tc>
          <w:tcPr>
            <w:tcW w:w="2835" w:type="dxa"/>
            <w:vMerge/>
            <w:vAlign w:val="center"/>
            <w:hideMark/>
          </w:tcPr>
          <w:p w14:paraId="2E529BA2" w14:textId="77777777" w:rsidR="00C53F84" w:rsidRPr="00007ECC" w:rsidRDefault="00C53F84" w:rsidP="00641A59">
            <w:pPr>
              <w:spacing w:after="0" w:line="240" w:lineRule="auto"/>
              <w:rPr>
                <w:color w:val="000000"/>
                <w:sz w:val="16"/>
                <w:szCs w:val="16"/>
                <w:lang w:val="en-GB" w:eastAsia="en-GB"/>
              </w:rPr>
            </w:pPr>
          </w:p>
        </w:tc>
      </w:tr>
      <w:tr w:rsidR="00C53F84" w:rsidRPr="00007ECC" w14:paraId="7AC98081"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7C6F6" w14:textId="77777777" w:rsidR="00C53F84" w:rsidRPr="00007ECC" w:rsidRDefault="00C53F84" w:rsidP="00641A59">
            <w:pPr>
              <w:spacing w:after="0" w:line="240" w:lineRule="auto"/>
              <w:rPr>
                <w:rFonts w:ascii="Calibri" w:hAnsi="Calibri"/>
                <w:color w:val="000000"/>
                <w:sz w:val="16"/>
                <w:szCs w:val="16"/>
                <w:lang w:val="en-GB" w:eastAsia="en-GB"/>
              </w:rPr>
            </w:pPr>
            <w:proofErr w:type="spellStart"/>
            <w:r w:rsidRPr="00007ECC">
              <w:rPr>
                <w:rFonts w:cs="Calibri"/>
                <w:color w:val="000000"/>
                <w:sz w:val="16"/>
                <w:szCs w:val="16"/>
                <w:lang w:val="en-GB" w:eastAsia="da-DK"/>
              </w:rPr>
              <w:t>Indeno</w:t>
            </w:r>
            <w:proofErr w:type="spellEnd"/>
            <w:r w:rsidRPr="00007ECC">
              <w:rPr>
                <w:rFonts w:cs="Calibri"/>
                <w:color w:val="000000"/>
                <w:sz w:val="16"/>
                <w:szCs w:val="16"/>
                <w:lang w:val="en-GB" w:eastAsia="da-DK"/>
              </w:rPr>
              <w:t>(1,2,3-</w:t>
            </w:r>
            <w:proofErr w:type="gramStart"/>
            <w:r w:rsidRPr="00007ECC">
              <w:rPr>
                <w:rFonts w:cs="Calibri"/>
                <w:color w:val="000000"/>
                <w:sz w:val="16"/>
                <w:szCs w:val="16"/>
                <w:lang w:val="en-GB" w:eastAsia="da-DK"/>
              </w:rPr>
              <w:t>cd)pyrene</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8BE74"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F6857"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2C9B6"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151E9"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8</w:t>
            </w:r>
          </w:p>
        </w:tc>
        <w:tc>
          <w:tcPr>
            <w:tcW w:w="2835" w:type="dxa"/>
            <w:vMerge/>
            <w:vAlign w:val="center"/>
            <w:hideMark/>
          </w:tcPr>
          <w:p w14:paraId="25604F28" w14:textId="77777777" w:rsidR="00C53F84" w:rsidRPr="00007ECC" w:rsidRDefault="00C53F84" w:rsidP="00641A59">
            <w:pPr>
              <w:spacing w:after="0" w:line="240" w:lineRule="auto"/>
              <w:rPr>
                <w:color w:val="000000"/>
                <w:sz w:val="16"/>
                <w:szCs w:val="16"/>
                <w:lang w:val="en-GB" w:eastAsia="en-GB"/>
              </w:rPr>
            </w:pPr>
          </w:p>
        </w:tc>
      </w:tr>
      <w:tr w:rsidR="00C53F84" w:rsidRPr="00007ECC" w14:paraId="49803E41" w14:textId="77777777" w:rsidTr="40310822">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3BFF0" w14:textId="77777777" w:rsidR="00C53F84" w:rsidRPr="00007ECC" w:rsidRDefault="00C53F84"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HCB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72364"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59EED"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µg/GJ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EBDA5"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E2AB8" w14:textId="77777777" w:rsidR="00C53F84" w:rsidRPr="00007ECC" w:rsidRDefault="00C53F84"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30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9D57F" w14:textId="77777777" w:rsidR="00C53F84" w:rsidRPr="00007ECC" w:rsidRDefault="00C53F84" w:rsidP="00641A59">
            <w:pPr>
              <w:spacing w:after="0" w:line="240" w:lineRule="auto"/>
              <w:rPr>
                <w:color w:val="000000"/>
                <w:sz w:val="16"/>
                <w:szCs w:val="16"/>
                <w:lang w:val="en-GB" w:eastAsia="en-GB"/>
              </w:rPr>
            </w:pPr>
            <w:proofErr w:type="spellStart"/>
            <w:r w:rsidRPr="00007ECC">
              <w:rPr>
                <w:rFonts w:cs="Calibri"/>
                <w:color w:val="000000"/>
                <w:sz w:val="16"/>
                <w:szCs w:val="16"/>
                <w:lang w:val="en-GB" w:eastAsia="da-DK"/>
              </w:rPr>
              <w:t>Syc</w:t>
            </w:r>
            <w:proofErr w:type="spellEnd"/>
            <w:r w:rsidRPr="00007ECC">
              <w:rPr>
                <w:rFonts w:cs="Calibri"/>
                <w:color w:val="000000"/>
                <w:sz w:val="16"/>
                <w:szCs w:val="16"/>
                <w:lang w:val="en-GB" w:eastAsia="da-DK"/>
              </w:rPr>
              <w:t xml:space="preserve"> et al. (2011)</w:t>
            </w:r>
          </w:p>
        </w:tc>
      </w:tr>
    </w:tbl>
    <w:p w14:paraId="57E12AA3" w14:textId="77777777" w:rsidR="00C53F84" w:rsidRPr="00007ECC" w:rsidRDefault="00C53F84" w:rsidP="003C7C8F">
      <w:pPr>
        <w:pStyle w:val="ListParagraph"/>
        <w:numPr>
          <w:ilvl w:val="0"/>
          <w:numId w:val="25"/>
        </w:numPr>
        <w:spacing w:after="200" w:line="276" w:lineRule="auto"/>
        <w:rPr>
          <w:rFonts w:cs="Calibri"/>
          <w:sz w:val="16"/>
          <w:szCs w:val="16"/>
          <w:lang w:val="en-GB"/>
        </w:rPr>
      </w:pPr>
      <w:r w:rsidRPr="00007ECC">
        <w:rPr>
          <w:rFonts w:cs="Calibri"/>
          <w:sz w:val="16"/>
          <w:szCs w:val="16"/>
          <w:lang w:val="en-GB"/>
        </w:rPr>
        <w:t xml:space="preserve">Assumed equal to low emitting wood </w:t>
      </w:r>
      <w:proofErr w:type="gramStart"/>
      <w:r w:rsidRPr="00007ECC">
        <w:rPr>
          <w:rFonts w:cs="Calibri"/>
          <w:sz w:val="16"/>
          <w:szCs w:val="16"/>
          <w:lang w:val="en-GB"/>
        </w:rPr>
        <w:t>stoves</w:t>
      </w:r>
      <w:proofErr w:type="gramEnd"/>
    </w:p>
    <w:p w14:paraId="742DA60C" w14:textId="77777777" w:rsidR="00C53F84" w:rsidRPr="00007ECC" w:rsidRDefault="00C53F84" w:rsidP="003C7C8F">
      <w:pPr>
        <w:pStyle w:val="ListParagraph"/>
        <w:numPr>
          <w:ilvl w:val="0"/>
          <w:numId w:val="25"/>
        </w:numPr>
        <w:spacing w:after="200" w:line="276" w:lineRule="auto"/>
        <w:rPr>
          <w:rFonts w:cs="Calibri"/>
          <w:sz w:val="16"/>
          <w:szCs w:val="16"/>
          <w:lang w:val="en-GB"/>
        </w:rPr>
      </w:pPr>
      <w:r w:rsidRPr="00007ECC">
        <w:rPr>
          <w:rFonts w:cs="Calibri"/>
          <w:sz w:val="16"/>
          <w:szCs w:val="16"/>
          <w:lang w:val="en-GB"/>
        </w:rPr>
        <w:t>PM</w:t>
      </w:r>
      <w:r w:rsidRPr="00007ECC">
        <w:rPr>
          <w:rFonts w:cs="Calibri"/>
          <w:sz w:val="16"/>
          <w:szCs w:val="16"/>
          <w:vertAlign w:val="subscript"/>
          <w:lang w:val="en-GB"/>
        </w:rPr>
        <w:t>10</w:t>
      </w:r>
      <w:r w:rsidRPr="00007ECC">
        <w:rPr>
          <w:rFonts w:cs="Calibri"/>
          <w:sz w:val="16"/>
          <w:szCs w:val="16"/>
          <w:lang w:val="en-GB"/>
        </w:rPr>
        <w:t xml:space="preserve"> estimated as 95 % of TSP, PM</w:t>
      </w:r>
      <w:r w:rsidRPr="00007ECC">
        <w:rPr>
          <w:rFonts w:cs="Calibri"/>
          <w:sz w:val="16"/>
          <w:szCs w:val="16"/>
          <w:vertAlign w:val="subscript"/>
          <w:lang w:val="en-GB"/>
        </w:rPr>
        <w:t>2.5</w:t>
      </w:r>
      <w:r w:rsidRPr="00007ECC">
        <w:rPr>
          <w:rFonts w:cs="Calibri"/>
          <w:sz w:val="16"/>
          <w:szCs w:val="16"/>
          <w:lang w:val="en-GB"/>
        </w:rPr>
        <w:t xml:space="preserve"> estimated as 93 % of TSP.  The PM fractions refer to </w:t>
      </w:r>
      <w:proofErr w:type="spellStart"/>
      <w:r w:rsidRPr="00007ECC">
        <w:rPr>
          <w:rFonts w:cs="Calibri"/>
          <w:sz w:val="16"/>
          <w:szCs w:val="16"/>
          <w:lang w:val="en-GB"/>
        </w:rPr>
        <w:t>Boman</w:t>
      </w:r>
      <w:proofErr w:type="spellEnd"/>
      <w:r w:rsidRPr="00007ECC">
        <w:rPr>
          <w:rFonts w:cs="Calibri"/>
          <w:sz w:val="16"/>
          <w:szCs w:val="16"/>
          <w:lang w:val="en-GB"/>
        </w:rPr>
        <w:t xml:space="preserve"> et al. (2011), </w:t>
      </w:r>
      <w:proofErr w:type="spellStart"/>
      <w:r w:rsidRPr="00007ECC">
        <w:rPr>
          <w:rFonts w:cs="Calibri"/>
          <w:sz w:val="16"/>
          <w:szCs w:val="16"/>
          <w:lang w:val="en-GB"/>
        </w:rPr>
        <w:t>Pettersson</w:t>
      </w:r>
      <w:proofErr w:type="spellEnd"/>
      <w:r w:rsidRPr="00007ECC">
        <w:rPr>
          <w:rFonts w:cs="Calibri"/>
          <w:sz w:val="16"/>
          <w:szCs w:val="16"/>
          <w:lang w:val="en-GB"/>
        </w:rPr>
        <w:t xml:space="preserve"> et al. (2011) and the TNO CEPMEIP database.</w:t>
      </w:r>
    </w:p>
    <w:p w14:paraId="16481DB6" w14:textId="77777777" w:rsidR="00C53F84" w:rsidRPr="00007ECC" w:rsidRDefault="00C53F84" w:rsidP="003C7C8F">
      <w:pPr>
        <w:pStyle w:val="ListParagraph"/>
        <w:numPr>
          <w:ilvl w:val="0"/>
          <w:numId w:val="25"/>
        </w:numPr>
        <w:spacing w:after="200" w:line="276" w:lineRule="auto"/>
        <w:rPr>
          <w:rFonts w:cs="Calibri"/>
          <w:sz w:val="16"/>
          <w:szCs w:val="16"/>
          <w:lang w:val="en-GB"/>
        </w:rPr>
      </w:pPr>
      <w:r w:rsidRPr="00007ECC">
        <w:rPr>
          <w:rFonts w:cs="Calibri"/>
          <w:sz w:val="16"/>
          <w:szCs w:val="16"/>
          <w:lang w:val="en-GB"/>
        </w:rPr>
        <w:t>Assumed equal to advanced/</w:t>
      </w:r>
      <w:proofErr w:type="spellStart"/>
      <w:r w:rsidRPr="00007ECC">
        <w:rPr>
          <w:rFonts w:cs="Calibri"/>
          <w:sz w:val="16"/>
          <w:szCs w:val="16"/>
          <w:lang w:val="en-GB"/>
        </w:rPr>
        <w:t>ecolabelled</w:t>
      </w:r>
      <w:proofErr w:type="spellEnd"/>
      <w:r w:rsidRPr="00007ECC">
        <w:rPr>
          <w:rFonts w:cs="Calibri"/>
          <w:sz w:val="16"/>
          <w:szCs w:val="16"/>
          <w:lang w:val="en-GB"/>
        </w:rPr>
        <w:t xml:space="preserve"> residential </w:t>
      </w:r>
      <w:proofErr w:type="gramStart"/>
      <w:r w:rsidRPr="00007ECC">
        <w:rPr>
          <w:rFonts w:cs="Calibri"/>
          <w:sz w:val="16"/>
          <w:szCs w:val="16"/>
          <w:lang w:val="en-GB"/>
        </w:rPr>
        <w:t>boilers</w:t>
      </w:r>
      <w:proofErr w:type="gramEnd"/>
    </w:p>
    <w:p w14:paraId="67A892A0" w14:textId="77777777" w:rsidR="00C53F84" w:rsidRPr="00007ECC" w:rsidRDefault="00C53F84" w:rsidP="003C7C8F">
      <w:pPr>
        <w:pStyle w:val="ListParagraph"/>
        <w:numPr>
          <w:ilvl w:val="0"/>
          <w:numId w:val="25"/>
        </w:numPr>
        <w:spacing w:after="200" w:line="276" w:lineRule="auto"/>
        <w:rPr>
          <w:rFonts w:cs="Calibri"/>
          <w:sz w:val="16"/>
          <w:szCs w:val="16"/>
          <w:lang w:val="en-GB"/>
        </w:rPr>
      </w:pPr>
      <w:r w:rsidRPr="00007ECC">
        <w:rPr>
          <w:rFonts w:cs="Calibri"/>
          <w:sz w:val="16"/>
          <w:szCs w:val="16"/>
          <w:lang w:val="en-GB"/>
        </w:rPr>
        <w:t xml:space="preserve">If the reference </w:t>
      </w:r>
      <w:proofErr w:type="gramStart"/>
      <w:r w:rsidRPr="00007ECC">
        <w:rPr>
          <w:rFonts w:cs="Calibri"/>
          <w:sz w:val="16"/>
          <w:szCs w:val="16"/>
          <w:lang w:val="en-GB"/>
        </w:rPr>
        <w:t>states</w:t>
      </w:r>
      <w:proofErr w:type="gramEnd"/>
      <w:r w:rsidRPr="00007ECC">
        <w:rPr>
          <w:rFonts w:cs="Calibri"/>
          <w:sz w:val="16"/>
          <w:szCs w:val="16"/>
          <w:lang w:val="en-GB"/>
        </w:rPr>
        <w:t xml:space="preserve"> the emission factor in g/kg dry wood the emission factors have been recalculated to g/GJ based on NCV stated in each reference.  If NCV is not stated in a reference, the following values have been assumed: 18 MJ/kg for wood logs and 19 MJ/kg for wood pellets. </w:t>
      </w:r>
    </w:p>
    <w:p w14:paraId="490DF737" w14:textId="77777777" w:rsidR="009256C3" w:rsidRPr="00007ECC" w:rsidRDefault="009256C3" w:rsidP="003C7C8F">
      <w:pPr>
        <w:pStyle w:val="ListParagraph"/>
        <w:numPr>
          <w:ilvl w:val="0"/>
          <w:numId w:val="25"/>
        </w:numPr>
        <w:spacing w:after="200" w:line="276" w:lineRule="auto"/>
        <w:rPr>
          <w:ins w:id="648" w:author="kristina.juhrich" w:date="2023-01-18T14:23:00Z"/>
          <w:rFonts w:cs="Calibri"/>
          <w:sz w:val="16"/>
          <w:szCs w:val="16"/>
          <w:lang w:val="en-GB"/>
        </w:rPr>
      </w:pPr>
      <w:r w:rsidRPr="40310822">
        <w:rPr>
          <w:rFonts w:cs="Calibri"/>
          <w:sz w:val="16"/>
          <w:szCs w:val="16"/>
          <w:lang w:val="en-GB"/>
        </w:rPr>
        <w:t>Emission factors for total particles are calculated by taking the ratio between PM2.5 for total particles and for solid particles only based on Denier van der Gon et al. (2015) for medium-sized automatic boilers. BC, PM10 and TSP are calculated by assuming the condensable fraction only contains particles &lt;2.5</w:t>
      </w:r>
      <w:proofErr w:type="gramStart"/>
      <w:r w:rsidRPr="40310822">
        <w:rPr>
          <w:rFonts w:cs="Calibri"/>
          <w:sz w:val="16"/>
          <w:szCs w:val="16"/>
          <w:lang w:val="en-GB"/>
        </w:rPr>
        <w:t>µm, and</w:t>
      </w:r>
      <w:proofErr w:type="gramEnd"/>
      <w:r w:rsidRPr="40310822">
        <w:rPr>
          <w:rFonts w:cs="Calibri"/>
          <w:sz w:val="16"/>
          <w:szCs w:val="16"/>
          <w:lang w:val="en-GB"/>
        </w:rPr>
        <w:t xml:space="preserve"> does not contain any BC.</w:t>
      </w:r>
    </w:p>
    <w:p w14:paraId="0FC53C4F" w14:textId="29C527D3" w:rsidR="21FC4270" w:rsidRDefault="21FC4270" w:rsidP="40310822">
      <w:pPr>
        <w:pStyle w:val="ListParagraph"/>
        <w:numPr>
          <w:ilvl w:val="0"/>
          <w:numId w:val="25"/>
        </w:numPr>
        <w:spacing w:after="200" w:line="276" w:lineRule="auto"/>
        <w:rPr>
          <w:rFonts w:cs="Calibri"/>
          <w:sz w:val="16"/>
          <w:szCs w:val="16"/>
          <w:lang w:val="en-GB"/>
        </w:rPr>
      </w:pPr>
      <w:ins w:id="649" w:author="kristina.juhrich" w:date="2023-01-18T14:23:00Z">
        <w:r w:rsidRPr="3DC0F3DC">
          <w:rPr>
            <w:rFonts w:cs="Calibri"/>
            <w:sz w:val="16"/>
            <w:szCs w:val="16"/>
            <w:lang w:val="en-GB"/>
          </w:rPr>
          <w:t>NH3 is only relevant in the case of using SCR or SNCR</w:t>
        </w:r>
      </w:ins>
    </w:p>
    <w:p w14:paraId="751069B3" w14:textId="0AD093BA" w:rsidR="00B52612" w:rsidRPr="00007ECC" w:rsidRDefault="00B52612" w:rsidP="009F3D7C">
      <w:pPr>
        <w:pStyle w:val="Caption"/>
        <w:ind w:left="0" w:firstLine="0"/>
      </w:pPr>
      <w:bookmarkStart w:id="650" w:name="_Ref467488408"/>
      <w:bookmarkStart w:id="651" w:name="_Ref5370136"/>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46</w:t>
      </w:r>
      <w:r>
        <w:fldChar w:fldCharType="end"/>
      </w:r>
      <w:bookmarkEnd w:id="650"/>
      <w:bookmarkEnd w:id="651"/>
      <w:r w:rsidRPr="00007ECC">
        <w:tab/>
      </w:r>
      <w:r w:rsidR="00922ACB" w:rsidRPr="00007ECC">
        <w:t>Tier</w:t>
      </w:r>
      <w:r w:rsidRPr="00007ECC">
        <w:t xml:space="preserve"> 2 emission factors for non-residential sources, medium sized (&gt;50KWth to ≤ 1 </w:t>
      </w:r>
      <w:proofErr w:type="spellStart"/>
      <w:r w:rsidRPr="00007ECC">
        <w:t>MWth</w:t>
      </w:r>
      <w:proofErr w:type="spellEnd"/>
      <w:r w:rsidRPr="00007ECC">
        <w:t xml:space="preserve">) boilers wood </w:t>
      </w:r>
      <w:r w:rsidR="00C97227" w:rsidRPr="00007ECC">
        <w:t>(in the absence of information on manual/automatic feed)</w:t>
      </w:r>
    </w:p>
    <w:tbl>
      <w:tblPr>
        <w:tblW w:w="877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709"/>
        <w:gridCol w:w="142"/>
        <w:gridCol w:w="709"/>
        <w:gridCol w:w="779"/>
        <w:gridCol w:w="780"/>
        <w:gridCol w:w="3402"/>
      </w:tblGrid>
      <w:tr w:rsidR="00B52612" w:rsidRPr="00007ECC" w14:paraId="3E2A597E" w14:textId="77777777" w:rsidTr="40310822">
        <w:trPr>
          <w:trHeight w:val="315"/>
        </w:trPr>
        <w:tc>
          <w:tcPr>
            <w:tcW w:w="8779" w:type="dxa"/>
            <w:gridSpan w:val="7"/>
            <w:shd w:val="clear" w:color="auto" w:fill="FFFF99"/>
            <w:vAlign w:val="center"/>
            <w:hideMark/>
          </w:tcPr>
          <w:p w14:paraId="11B3EA25" w14:textId="77777777" w:rsidR="00B52612" w:rsidRPr="00007ECC" w:rsidRDefault="00922ACB" w:rsidP="00641A59">
            <w:pPr>
              <w:spacing w:after="0" w:line="240" w:lineRule="auto"/>
              <w:jc w:val="center"/>
              <w:rPr>
                <w:b/>
                <w:bCs/>
                <w:color w:val="000000"/>
                <w:sz w:val="16"/>
                <w:szCs w:val="16"/>
                <w:lang w:val="en-GB" w:eastAsia="en-GB"/>
              </w:rPr>
            </w:pPr>
            <w:r w:rsidRPr="00007ECC">
              <w:rPr>
                <w:rFonts w:cs="Calibri"/>
                <w:b/>
                <w:bCs/>
                <w:color w:val="000000"/>
                <w:sz w:val="16"/>
                <w:szCs w:val="16"/>
                <w:lang w:val="en-GB" w:eastAsia="da-DK"/>
              </w:rPr>
              <w:t>Tier</w:t>
            </w:r>
            <w:r w:rsidR="00B52612" w:rsidRPr="00007ECC">
              <w:rPr>
                <w:rFonts w:cs="Calibri"/>
                <w:b/>
                <w:bCs/>
                <w:color w:val="000000"/>
                <w:sz w:val="16"/>
                <w:szCs w:val="16"/>
                <w:lang w:val="en-GB" w:eastAsia="da-DK"/>
              </w:rPr>
              <w:t xml:space="preserve"> 2 emission factors</w:t>
            </w:r>
          </w:p>
        </w:tc>
      </w:tr>
      <w:tr w:rsidR="00B52612" w:rsidRPr="00007ECC" w14:paraId="79E8AC74" w14:textId="77777777" w:rsidTr="40310822">
        <w:trPr>
          <w:trHeight w:val="315"/>
        </w:trPr>
        <w:tc>
          <w:tcPr>
            <w:tcW w:w="2258" w:type="dxa"/>
            <w:shd w:val="clear" w:color="auto" w:fill="BFBFBF" w:themeFill="background1" w:themeFillShade="BF"/>
            <w:vAlign w:val="center"/>
            <w:hideMark/>
          </w:tcPr>
          <w:p w14:paraId="79B81E9F"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 </w:t>
            </w:r>
          </w:p>
        </w:tc>
        <w:tc>
          <w:tcPr>
            <w:tcW w:w="851" w:type="dxa"/>
            <w:gridSpan w:val="2"/>
            <w:shd w:val="clear" w:color="auto" w:fill="BFBFBF" w:themeFill="background1" w:themeFillShade="BF"/>
            <w:vAlign w:val="center"/>
            <w:hideMark/>
          </w:tcPr>
          <w:p w14:paraId="277BB086"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Code</w:t>
            </w:r>
          </w:p>
        </w:tc>
        <w:tc>
          <w:tcPr>
            <w:tcW w:w="5670" w:type="dxa"/>
            <w:gridSpan w:val="4"/>
            <w:shd w:val="clear" w:color="auto" w:fill="BFBFBF" w:themeFill="background1" w:themeFillShade="BF"/>
            <w:vAlign w:val="center"/>
            <w:hideMark/>
          </w:tcPr>
          <w:p w14:paraId="4F2FDAC6" w14:textId="77777777" w:rsidR="00B52612" w:rsidRPr="00007ECC" w:rsidRDefault="00B52612" w:rsidP="00641A59">
            <w:pPr>
              <w:spacing w:after="0" w:line="240" w:lineRule="auto"/>
              <w:rPr>
                <w:color w:val="000000"/>
                <w:sz w:val="16"/>
                <w:szCs w:val="16"/>
                <w:lang w:val="en-GB" w:eastAsia="en-GB"/>
              </w:rPr>
            </w:pPr>
            <w:r w:rsidRPr="00007ECC">
              <w:rPr>
                <w:rFonts w:cs="Calibri"/>
                <w:color w:val="000000"/>
                <w:sz w:val="16"/>
                <w:szCs w:val="16"/>
                <w:lang w:val="en-GB" w:eastAsia="da-DK"/>
              </w:rPr>
              <w:t>Name</w:t>
            </w:r>
          </w:p>
        </w:tc>
      </w:tr>
      <w:tr w:rsidR="00B52612" w:rsidRPr="00007ECC" w14:paraId="21CCDA93" w14:textId="77777777" w:rsidTr="40310822">
        <w:trPr>
          <w:trHeight w:val="110"/>
        </w:trPr>
        <w:tc>
          <w:tcPr>
            <w:tcW w:w="2258" w:type="dxa"/>
            <w:vMerge w:val="restart"/>
            <w:shd w:val="clear" w:color="auto" w:fill="BFBFBF" w:themeFill="background1" w:themeFillShade="BF"/>
            <w:vAlign w:val="center"/>
            <w:hideMark/>
          </w:tcPr>
          <w:p w14:paraId="6E2CC5C4" w14:textId="77777777" w:rsidR="00B52612" w:rsidRPr="00007ECC" w:rsidRDefault="00B52612" w:rsidP="00641A59">
            <w:pPr>
              <w:spacing w:after="0" w:line="240" w:lineRule="auto"/>
              <w:rPr>
                <w:rFonts w:ascii="Calibri" w:hAnsi="Calibri" w:cs="Calibri"/>
                <w:b/>
                <w:color w:val="000000"/>
                <w:sz w:val="16"/>
                <w:szCs w:val="16"/>
                <w:lang w:val="en-GB" w:eastAsia="en-GB"/>
              </w:rPr>
            </w:pPr>
            <w:r w:rsidRPr="00007ECC">
              <w:rPr>
                <w:rFonts w:cs="Calibri"/>
                <w:b/>
                <w:color w:val="000000"/>
                <w:sz w:val="16"/>
                <w:szCs w:val="16"/>
                <w:lang w:val="en-GB" w:eastAsia="da-DK"/>
              </w:rPr>
              <w:t>NFR source category</w:t>
            </w:r>
          </w:p>
        </w:tc>
        <w:tc>
          <w:tcPr>
            <w:tcW w:w="851" w:type="dxa"/>
            <w:gridSpan w:val="2"/>
            <w:shd w:val="clear" w:color="auto" w:fill="auto"/>
            <w:vAlign w:val="center"/>
            <w:hideMark/>
          </w:tcPr>
          <w:p w14:paraId="46ABD222" w14:textId="77777777" w:rsidR="00B52612" w:rsidRPr="00007ECC" w:rsidRDefault="00B52612" w:rsidP="00641A59">
            <w:pPr>
              <w:spacing w:after="0" w:line="240" w:lineRule="auto"/>
              <w:rPr>
                <w:rFonts w:ascii="Calibri" w:hAnsi="Calibri" w:cs="Calibri"/>
                <w:color w:val="000000"/>
                <w:sz w:val="16"/>
                <w:szCs w:val="16"/>
                <w:lang w:val="en-GB" w:eastAsia="en-GB"/>
              </w:rPr>
            </w:pPr>
            <w:r w:rsidRPr="00007ECC">
              <w:rPr>
                <w:rFonts w:cs="Calibri"/>
                <w:color w:val="000000"/>
                <w:sz w:val="16"/>
                <w:szCs w:val="16"/>
                <w:lang w:val="en-GB" w:eastAsia="en-GB"/>
              </w:rPr>
              <w:t>1.</w:t>
            </w:r>
            <w:proofErr w:type="gramStart"/>
            <w:r w:rsidRPr="00007ECC">
              <w:rPr>
                <w:rFonts w:cs="Calibri"/>
                <w:color w:val="000000"/>
                <w:sz w:val="16"/>
                <w:szCs w:val="16"/>
                <w:lang w:val="en-GB" w:eastAsia="en-GB"/>
              </w:rPr>
              <w:t>A.4.a.i</w:t>
            </w:r>
            <w:proofErr w:type="gramEnd"/>
          </w:p>
        </w:tc>
        <w:tc>
          <w:tcPr>
            <w:tcW w:w="5670" w:type="dxa"/>
            <w:gridSpan w:val="4"/>
            <w:shd w:val="clear" w:color="auto" w:fill="auto"/>
            <w:vAlign w:val="center"/>
            <w:hideMark/>
          </w:tcPr>
          <w:p w14:paraId="48A94BC7" w14:textId="77777777" w:rsidR="00B52612" w:rsidRPr="00007ECC" w:rsidRDefault="00B52612" w:rsidP="00641A59">
            <w:pPr>
              <w:spacing w:after="0" w:line="240" w:lineRule="auto"/>
              <w:rPr>
                <w:rFonts w:cs="Calibri"/>
                <w:color w:val="000000"/>
                <w:sz w:val="16"/>
                <w:szCs w:val="16"/>
                <w:lang w:val="en-GB" w:eastAsia="en-GB"/>
              </w:rPr>
            </w:pPr>
            <w:r w:rsidRPr="00007ECC">
              <w:rPr>
                <w:rFonts w:cs="Calibri"/>
                <w:color w:val="000000"/>
                <w:sz w:val="16"/>
                <w:szCs w:val="16"/>
                <w:lang w:val="en-GB" w:eastAsia="en-GB"/>
              </w:rPr>
              <w:t>Commercial / institutional: stationary</w:t>
            </w:r>
          </w:p>
        </w:tc>
      </w:tr>
      <w:tr w:rsidR="00B52612" w:rsidRPr="00007ECC" w14:paraId="17A106E9" w14:textId="77777777" w:rsidTr="40310822">
        <w:trPr>
          <w:trHeight w:val="60"/>
        </w:trPr>
        <w:tc>
          <w:tcPr>
            <w:tcW w:w="2258" w:type="dxa"/>
            <w:vMerge/>
            <w:vAlign w:val="center"/>
            <w:hideMark/>
          </w:tcPr>
          <w:p w14:paraId="4AEA059B" w14:textId="77777777" w:rsidR="00B52612" w:rsidRPr="00007ECC" w:rsidRDefault="00B52612" w:rsidP="00641A59">
            <w:pPr>
              <w:spacing w:after="0" w:line="240" w:lineRule="auto"/>
              <w:rPr>
                <w:rFonts w:ascii="Calibri" w:hAnsi="Calibri" w:cs="Calibri"/>
                <w:b/>
                <w:color w:val="000000"/>
                <w:sz w:val="16"/>
                <w:szCs w:val="16"/>
                <w:lang w:val="en-GB" w:eastAsia="en-GB"/>
              </w:rPr>
            </w:pPr>
          </w:p>
        </w:tc>
        <w:tc>
          <w:tcPr>
            <w:tcW w:w="851" w:type="dxa"/>
            <w:gridSpan w:val="2"/>
            <w:shd w:val="clear" w:color="auto" w:fill="auto"/>
            <w:vAlign w:val="center"/>
            <w:hideMark/>
          </w:tcPr>
          <w:p w14:paraId="0EE5DABC" w14:textId="77777777" w:rsidR="00B52612" w:rsidRPr="00007ECC" w:rsidRDefault="00B52612" w:rsidP="00641A59">
            <w:pPr>
              <w:spacing w:after="0" w:line="240" w:lineRule="auto"/>
              <w:rPr>
                <w:rFonts w:ascii="Calibri" w:hAnsi="Calibri" w:cs="Calibri"/>
                <w:color w:val="000000"/>
                <w:sz w:val="16"/>
                <w:szCs w:val="16"/>
                <w:lang w:val="en-GB" w:eastAsia="en-GB"/>
              </w:rPr>
            </w:pPr>
            <w:r w:rsidRPr="00007ECC">
              <w:rPr>
                <w:rFonts w:cs="Calibri"/>
                <w:color w:val="000000"/>
                <w:sz w:val="16"/>
                <w:szCs w:val="16"/>
                <w:lang w:val="en-GB" w:eastAsia="en-GB"/>
              </w:rPr>
              <w:t>1.</w:t>
            </w:r>
            <w:proofErr w:type="gramStart"/>
            <w:r w:rsidRPr="00007ECC">
              <w:rPr>
                <w:rFonts w:cs="Calibri"/>
                <w:color w:val="000000"/>
                <w:sz w:val="16"/>
                <w:szCs w:val="16"/>
                <w:lang w:val="en-GB" w:eastAsia="en-GB"/>
              </w:rPr>
              <w:t>A.4.c.i</w:t>
            </w:r>
            <w:proofErr w:type="gramEnd"/>
          </w:p>
        </w:tc>
        <w:tc>
          <w:tcPr>
            <w:tcW w:w="5670" w:type="dxa"/>
            <w:gridSpan w:val="4"/>
            <w:shd w:val="clear" w:color="auto" w:fill="auto"/>
            <w:vAlign w:val="center"/>
            <w:hideMark/>
          </w:tcPr>
          <w:p w14:paraId="23052674" w14:textId="77777777" w:rsidR="00B52612" w:rsidRPr="00007ECC" w:rsidRDefault="00B52612" w:rsidP="00641A59">
            <w:pPr>
              <w:spacing w:after="0" w:line="240" w:lineRule="auto"/>
              <w:rPr>
                <w:rFonts w:cs="Calibri"/>
                <w:color w:val="000000"/>
                <w:sz w:val="16"/>
                <w:szCs w:val="16"/>
                <w:lang w:val="en-GB" w:eastAsia="en-GB"/>
              </w:rPr>
            </w:pPr>
            <w:r w:rsidRPr="00007ECC">
              <w:rPr>
                <w:rFonts w:cs="Calibri"/>
                <w:color w:val="000000"/>
                <w:sz w:val="16"/>
                <w:szCs w:val="16"/>
                <w:lang w:val="en-GB" w:eastAsia="en-GB"/>
              </w:rPr>
              <w:t>Stationary</w:t>
            </w:r>
          </w:p>
        </w:tc>
      </w:tr>
      <w:tr w:rsidR="00B52612" w:rsidRPr="00007ECC" w14:paraId="6AEEF38F" w14:textId="77777777" w:rsidTr="40310822">
        <w:trPr>
          <w:trHeight w:val="88"/>
        </w:trPr>
        <w:tc>
          <w:tcPr>
            <w:tcW w:w="2258" w:type="dxa"/>
            <w:vMerge/>
            <w:vAlign w:val="center"/>
            <w:hideMark/>
          </w:tcPr>
          <w:p w14:paraId="1792D929" w14:textId="77777777" w:rsidR="00B52612" w:rsidRPr="00007ECC" w:rsidRDefault="00B52612" w:rsidP="00641A59">
            <w:pPr>
              <w:spacing w:after="0" w:line="240" w:lineRule="auto"/>
              <w:rPr>
                <w:rFonts w:ascii="Calibri" w:hAnsi="Calibri" w:cs="Calibri"/>
                <w:b/>
                <w:color w:val="000000"/>
                <w:sz w:val="16"/>
                <w:szCs w:val="16"/>
                <w:lang w:val="en-GB" w:eastAsia="en-GB"/>
              </w:rPr>
            </w:pPr>
          </w:p>
        </w:tc>
        <w:tc>
          <w:tcPr>
            <w:tcW w:w="851" w:type="dxa"/>
            <w:gridSpan w:val="2"/>
            <w:shd w:val="clear" w:color="auto" w:fill="auto"/>
            <w:vAlign w:val="center"/>
            <w:hideMark/>
          </w:tcPr>
          <w:p w14:paraId="77A1BC6E"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color w:val="000000"/>
                <w:sz w:val="16"/>
                <w:szCs w:val="16"/>
                <w:lang w:val="en-GB" w:eastAsia="en-GB"/>
              </w:rPr>
              <w:t>1.A.5.a</w:t>
            </w:r>
          </w:p>
        </w:tc>
        <w:tc>
          <w:tcPr>
            <w:tcW w:w="5670" w:type="dxa"/>
            <w:gridSpan w:val="4"/>
            <w:shd w:val="clear" w:color="auto" w:fill="auto"/>
            <w:vAlign w:val="center"/>
            <w:hideMark/>
          </w:tcPr>
          <w:p w14:paraId="12C6AD31" w14:textId="77777777" w:rsidR="00B52612" w:rsidRPr="00007ECC" w:rsidRDefault="00B52612" w:rsidP="00641A59">
            <w:pPr>
              <w:spacing w:after="0" w:line="240" w:lineRule="auto"/>
              <w:rPr>
                <w:color w:val="000000"/>
                <w:sz w:val="16"/>
                <w:szCs w:val="16"/>
                <w:lang w:val="en-GB" w:eastAsia="en-GB"/>
              </w:rPr>
            </w:pPr>
            <w:r w:rsidRPr="00007ECC">
              <w:rPr>
                <w:color w:val="000000"/>
                <w:sz w:val="16"/>
                <w:szCs w:val="16"/>
                <w:lang w:val="en-GB" w:eastAsia="en-GB"/>
              </w:rPr>
              <w:t>Other, stationary (including military)</w:t>
            </w:r>
          </w:p>
        </w:tc>
      </w:tr>
      <w:tr w:rsidR="00B52612" w:rsidRPr="00007ECC" w14:paraId="2A89D22B" w14:textId="77777777" w:rsidTr="40310822">
        <w:trPr>
          <w:trHeight w:val="315"/>
        </w:trPr>
        <w:tc>
          <w:tcPr>
            <w:tcW w:w="2258" w:type="dxa"/>
            <w:shd w:val="clear" w:color="auto" w:fill="BFBFBF" w:themeFill="background1" w:themeFillShade="BF"/>
            <w:vAlign w:val="center"/>
            <w:hideMark/>
          </w:tcPr>
          <w:p w14:paraId="6C02AF14" w14:textId="77777777" w:rsidR="00B52612" w:rsidRPr="00007ECC" w:rsidRDefault="00B52612" w:rsidP="00641A59">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Fuel</w:t>
            </w:r>
          </w:p>
        </w:tc>
        <w:tc>
          <w:tcPr>
            <w:tcW w:w="6521" w:type="dxa"/>
            <w:gridSpan w:val="6"/>
            <w:shd w:val="clear" w:color="auto" w:fill="auto"/>
            <w:vAlign w:val="center"/>
            <w:hideMark/>
          </w:tcPr>
          <w:p w14:paraId="3E039577" w14:textId="77777777" w:rsidR="00B52612" w:rsidRPr="00007ECC" w:rsidRDefault="00B52612" w:rsidP="00641A59">
            <w:pPr>
              <w:spacing w:after="0" w:line="240" w:lineRule="auto"/>
              <w:rPr>
                <w:color w:val="000000"/>
                <w:sz w:val="16"/>
                <w:szCs w:val="16"/>
                <w:lang w:val="en-GB" w:eastAsia="en-GB"/>
              </w:rPr>
            </w:pPr>
            <w:r w:rsidRPr="00007ECC">
              <w:rPr>
                <w:rFonts w:cs="Calibri"/>
                <w:color w:val="000000"/>
                <w:sz w:val="16"/>
                <w:szCs w:val="16"/>
                <w:lang w:val="en-GB" w:eastAsia="en-GB"/>
              </w:rPr>
              <w:t>Wood</w:t>
            </w:r>
          </w:p>
        </w:tc>
      </w:tr>
      <w:tr w:rsidR="00B52612" w:rsidRPr="00007ECC" w14:paraId="4265F9BA" w14:textId="77777777" w:rsidTr="40310822">
        <w:trPr>
          <w:trHeight w:val="109"/>
        </w:trPr>
        <w:tc>
          <w:tcPr>
            <w:tcW w:w="2258" w:type="dxa"/>
            <w:vMerge w:val="restart"/>
            <w:shd w:val="clear" w:color="auto" w:fill="FFFF99"/>
            <w:vAlign w:val="center"/>
            <w:hideMark/>
          </w:tcPr>
          <w:p w14:paraId="04509098" w14:textId="77777777" w:rsidR="00B52612" w:rsidRPr="00007ECC" w:rsidRDefault="00B52612" w:rsidP="00641A59">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SNAP (if applicable)</w:t>
            </w:r>
          </w:p>
        </w:tc>
        <w:tc>
          <w:tcPr>
            <w:tcW w:w="851" w:type="dxa"/>
            <w:gridSpan w:val="2"/>
            <w:shd w:val="clear" w:color="auto" w:fill="auto"/>
            <w:vAlign w:val="center"/>
            <w:hideMark/>
          </w:tcPr>
          <w:p w14:paraId="21C7C9F3"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en-GB"/>
              </w:rPr>
              <w:t>20100</w:t>
            </w:r>
          </w:p>
        </w:tc>
        <w:tc>
          <w:tcPr>
            <w:tcW w:w="5670" w:type="dxa"/>
            <w:gridSpan w:val="4"/>
            <w:shd w:val="clear" w:color="auto" w:fill="auto"/>
            <w:vAlign w:val="center"/>
            <w:hideMark/>
          </w:tcPr>
          <w:p w14:paraId="089B21A2" w14:textId="77777777" w:rsidR="00B52612" w:rsidRPr="00007ECC" w:rsidRDefault="00B52612" w:rsidP="00641A59">
            <w:pPr>
              <w:spacing w:after="0" w:line="240" w:lineRule="auto"/>
              <w:rPr>
                <w:color w:val="000000"/>
                <w:sz w:val="16"/>
                <w:szCs w:val="16"/>
                <w:lang w:val="en-GB" w:eastAsia="en-GB"/>
              </w:rPr>
            </w:pPr>
            <w:r w:rsidRPr="00007ECC">
              <w:rPr>
                <w:rFonts w:cs="Calibri"/>
                <w:color w:val="000000"/>
                <w:sz w:val="16"/>
                <w:szCs w:val="16"/>
                <w:lang w:val="en-GB" w:eastAsia="en-GB"/>
              </w:rPr>
              <w:t>Commercial and institutional plants</w:t>
            </w:r>
          </w:p>
        </w:tc>
      </w:tr>
      <w:tr w:rsidR="00B52612" w:rsidRPr="00007ECC" w14:paraId="24B0F216" w14:textId="77777777" w:rsidTr="40310822">
        <w:trPr>
          <w:trHeight w:val="183"/>
        </w:trPr>
        <w:tc>
          <w:tcPr>
            <w:tcW w:w="2258" w:type="dxa"/>
            <w:vMerge/>
            <w:vAlign w:val="center"/>
            <w:hideMark/>
          </w:tcPr>
          <w:p w14:paraId="5D2A1F0C" w14:textId="77777777" w:rsidR="00B52612" w:rsidRPr="00007ECC" w:rsidRDefault="00B52612" w:rsidP="00641A59">
            <w:pPr>
              <w:spacing w:after="0" w:line="240" w:lineRule="auto"/>
              <w:rPr>
                <w:rFonts w:ascii="Calibri" w:hAnsi="Calibri"/>
                <w:b/>
                <w:color w:val="000000"/>
                <w:sz w:val="16"/>
                <w:szCs w:val="16"/>
                <w:lang w:val="en-GB" w:eastAsia="en-GB"/>
              </w:rPr>
            </w:pPr>
          </w:p>
        </w:tc>
        <w:tc>
          <w:tcPr>
            <w:tcW w:w="851" w:type="dxa"/>
            <w:gridSpan w:val="2"/>
            <w:shd w:val="clear" w:color="auto" w:fill="auto"/>
            <w:vAlign w:val="center"/>
            <w:hideMark/>
          </w:tcPr>
          <w:p w14:paraId="33F5FE54"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en-GB"/>
              </w:rPr>
              <w:t>20300</w:t>
            </w:r>
          </w:p>
        </w:tc>
        <w:tc>
          <w:tcPr>
            <w:tcW w:w="5670" w:type="dxa"/>
            <w:gridSpan w:val="4"/>
            <w:shd w:val="clear" w:color="auto" w:fill="auto"/>
            <w:vAlign w:val="center"/>
            <w:hideMark/>
          </w:tcPr>
          <w:p w14:paraId="7F2AB6BA" w14:textId="77777777" w:rsidR="00B52612" w:rsidRPr="00007ECC" w:rsidRDefault="00B52612" w:rsidP="00641A59">
            <w:pPr>
              <w:spacing w:after="0" w:line="240" w:lineRule="auto"/>
              <w:rPr>
                <w:color w:val="000000"/>
                <w:sz w:val="16"/>
                <w:szCs w:val="16"/>
                <w:lang w:val="en-GB" w:eastAsia="en-GB"/>
              </w:rPr>
            </w:pPr>
            <w:r w:rsidRPr="00007ECC">
              <w:rPr>
                <w:rFonts w:cs="Calibri"/>
                <w:color w:val="000000"/>
                <w:sz w:val="16"/>
                <w:szCs w:val="16"/>
                <w:lang w:val="en-GB" w:eastAsia="en-GB"/>
              </w:rPr>
              <w:t xml:space="preserve">Plants in agriculture, </w:t>
            </w:r>
            <w:proofErr w:type="gramStart"/>
            <w:r w:rsidRPr="00007ECC">
              <w:rPr>
                <w:rFonts w:cs="Calibri"/>
                <w:color w:val="000000"/>
                <w:sz w:val="16"/>
                <w:szCs w:val="16"/>
                <w:lang w:val="en-GB" w:eastAsia="en-GB"/>
              </w:rPr>
              <w:t>forestry</w:t>
            </w:r>
            <w:proofErr w:type="gramEnd"/>
            <w:r w:rsidRPr="00007ECC">
              <w:rPr>
                <w:rFonts w:cs="Calibri"/>
                <w:color w:val="000000"/>
                <w:sz w:val="16"/>
                <w:szCs w:val="16"/>
                <w:lang w:val="en-GB" w:eastAsia="en-GB"/>
              </w:rPr>
              <w:t xml:space="preserve"> and aquaculture</w:t>
            </w:r>
          </w:p>
        </w:tc>
      </w:tr>
      <w:tr w:rsidR="00B52612" w:rsidRPr="00007ECC" w14:paraId="31DC6ABA" w14:textId="77777777" w:rsidTr="40310822">
        <w:trPr>
          <w:trHeight w:val="225"/>
        </w:trPr>
        <w:tc>
          <w:tcPr>
            <w:tcW w:w="2258" w:type="dxa"/>
            <w:shd w:val="clear" w:color="auto" w:fill="FFFF99"/>
            <w:vAlign w:val="center"/>
            <w:hideMark/>
          </w:tcPr>
          <w:p w14:paraId="3343FADA" w14:textId="77777777" w:rsidR="00B52612" w:rsidRPr="00007ECC" w:rsidRDefault="00B52612" w:rsidP="00641A59">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Technologies/Practices</w:t>
            </w:r>
          </w:p>
        </w:tc>
        <w:tc>
          <w:tcPr>
            <w:tcW w:w="6521" w:type="dxa"/>
            <w:gridSpan w:val="6"/>
            <w:shd w:val="clear" w:color="auto" w:fill="auto"/>
            <w:vAlign w:val="center"/>
            <w:hideMark/>
          </w:tcPr>
          <w:p w14:paraId="51FB5443" w14:textId="77777777" w:rsidR="00B52612" w:rsidRPr="00007ECC" w:rsidRDefault="00B52612" w:rsidP="00641A59">
            <w:pPr>
              <w:spacing w:after="0" w:line="240" w:lineRule="auto"/>
              <w:rPr>
                <w:color w:val="000000"/>
                <w:sz w:val="16"/>
                <w:szCs w:val="16"/>
                <w:lang w:val="en-GB" w:eastAsia="en-GB"/>
              </w:rPr>
            </w:pPr>
            <w:r w:rsidRPr="00007ECC">
              <w:rPr>
                <w:rFonts w:cs="Calibri"/>
                <w:color w:val="000000"/>
                <w:sz w:val="16"/>
                <w:szCs w:val="16"/>
                <w:lang w:val="en-GB" w:eastAsia="en-GB"/>
              </w:rPr>
              <w:t>Wood combustion &lt;1MW – Boilers</w:t>
            </w:r>
          </w:p>
        </w:tc>
      </w:tr>
      <w:tr w:rsidR="00B52612" w:rsidRPr="00007ECC" w14:paraId="76EBDB77" w14:textId="77777777" w:rsidTr="40310822">
        <w:trPr>
          <w:trHeight w:val="225"/>
        </w:trPr>
        <w:tc>
          <w:tcPr>
            <w:tcW w:w="2258" w:type="dxa"/>
            <w:shd w:val="clear" w:color="auto" w:fill="FFFF99"/>
            <w:vAlign w:val="center"/>
            <w:hideMark/>
          </w:tcPr>
          <w:p w14:paraId="6FF739FC" w14:textId="77777777" w:rsidR="00B52612" w:rsidRPr="00007ECC" w:rsidRDefault="00B52612" w:rsidP="00641A59">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Region or regional conditions</w:t>
            </w:r>
          </w:p>
        </w:tc>
        <w:tc>
          <w:tcPr>
            <w:tcW w:w="6521" w:type="dxa"/>
            <w:gridSpan w:val="6"/>
            <w:shd w:val="clear" w:color="auto" w:fill="auto"/>
            <w:vAlign w:val="center"/>
            <w:hideMark/>
          </w:tcPr>
          <w:p w14:paraId="7A785F45" w14:textId="77777777" w:rsidR="00B52612" w:rsidRPr="00007ECC" w:rsidRDefault="00B52612" w:rsidP="00641A59">
            <w:pPr>
              <w:spacing w:after="0" w:line="240" w:lineRule="auto"/>
              <w:rPr>
                <w:color w:val="000000"/>
                <w:sz w:val="16"/>
                <w:szCs w:val="16"/>
                <w:lang w:val="en-GB" w:eastAsia="en-GB"/>
              </w:rPr>
            </w:pPr>
            <w:r w:rsidRPr="00007ECC">
              <w:rPr>
                <w:rFonts w:cs="Calibri"/>
                <w:color w:val="000000"/>
                <w:sz w:val="16"/>
                <w:szCs w:val="16"/>
                <w:lang w:val="en-GB" w:eastAsia="en-GB"/>
              </w:rPr>
              <w:t>NA</w:t>
            </w:r>
          </w:p>
        </w:tc>
      </w:tr>
      <w:tr w:rsidR="00B52612" w:rsidRPr="00007ECC" w14:paraId="313BB3F4" w14:textId="77777777" w:rsidTr="40310822">
        <w:trPr>
          <w:trHeight w:val="225"/>
        </w:trPr>
        <w:tc>
          <w:tcPr>
            <w:tcW w:w="2258" w:type="dxa"/>
            <w:shd w:val="clear" w:color="auto" w:fill="FFFF99"/>
            <w:vAlign w:val="center"/>
            <w:hideMark/>
          </w:tcPr>
          <w:p w14:paraId="514F58BE" w14:textId="77777777" w:rsidR="00B52612" w:rsidRPr="00007ECC" w:rsidRDefault="00B52612" w:rsidP="00641A59">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Abatement technologies</w:t>
            </w:r>
          </w:p>
        </w:tc>
        <w:tc>
          <w:tcPr>
            <w:tcW w:w="6521" w:type="dxa"/>
            <w:gridSpan w:val="6"/>
            <w:shd w:val="clear" w:color="auto" w:fill="auto"/>
            <w:vAlign w:val="center"/>
            <w:hideMark/>
          </w:tcPr>
          <w:p w14:paraId="6C0C5C3E" w14:textId="77777777" w:rsidR="00B52612" w:rsidRPr="00007ECC" w:rsidRDefault="00B52612" w:rsidP="00641A59">
            <w:pPr>
              <w:spacing w:after="0" w:line="240" w:lineRule="auto"/>
              <w:rPr>
                <w:color w:val="000000"/>
                <w:sz w:val="16"/>
                <w:szCs w:val="16"/>
                <w:lang w:val="en-GB" w:eastAsia="en-GB"/>
              </w:rPr>
            </w:pPr>
            <w:r w:rsidRPr="00007ECC">
              <w:rPr>
                <w:rFonts w:cs="Calibri"/>
                <w:color w:val="000000"/>
                <w:sz w:val="16"/>
                <w:szCs w:val="16"/>
                <w:lang w:val="en-GB" w:eastAsia="en-GB"/>
              </w:rPr>
              <w:t>NA</w:t>
            </w:r>
          </w:p>
        </w:tc>
      </w:tr>
      <w:tr w:rsidR="00B52612" w:rsidRPr="00007ECC" w14:paraId="28EC5983" w14:textId="77777777" w:rsidTr="40310822">
        <w:trPr>
          <w:trHeight w:val="225"/>
        </w:trPr>
        <w:tc>
          <w:tcPr>
            <w:tcW w:w="2258" w:type="dxa"/>
            <w:shd w:val="clear" w:color="auto" w:fill="BFBFBF" w:themeFill="background1" w:themeFillShade="BF"/>
            <w:vAlign w:val="center"/>
            <w:hideMark/>
          </w:tcPr>
          <w:p w14:paraId="5A73742D" w14:textId="77777777" w:rsidR="00B52612" w:rsidRPr="00007ECC" w:rsidRDefault="00B52612" w:rsidP="00641A59">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Not applicable</w:t>
            </w:r>
          </w:p>
        </w:tc>
        <w:tc>
          <w:tcPr>
            <w:tcW w:w="6521" w:type="dxa"/>
            <w:gridSpan w:val="6"/>
            <w:shd w:val="clear" w:color="auto" w:fill="auto"/>
            <w:vAlign w:val="center"/>
            <w:hideMark/>
          </w:tcPr>
          <w:p w14:paraId="1A3CC8B4" w14:textId="77777777" w:rsidR="00B52612" w:rsidRPr="00007ECC" w:rsidRDefault="00B52612" w:rsidP="00641A59">
            <w:pPr>
              <w:spacing w:after="0" w:line="240" w:lineRule="auto"/>
              <w:rPr>
                <w:color w:val="000000"/>
                <w:sz w:val="16"/>
                <w:szCs w:val="16"/>
                <w:lang w:val="en-GB" w:eastAsia="en-GB"/>
              </w:rPr>
            </w:pPr>
          </w:p>
        </w:tc>
      </w:tr>
      <w:tr w:rsidR="00B52612" w:rsidRPr="00007ECC" w14:paraId="6C8DC081" w14:textId="77777777" w:rsidTr="40310822">
        <w:trPr>
          <w:trHeight w:val="225"/>
        </w:trPr>
        <w:tc>
          <w:tcPr>
            <w:tcW w:w="2258" w:type="dxa"/>
            <w:shd w:val="clear" w:color="auto" w:fill="BFBFBF" w:themeFill="background1" w:themeFillShade="BF"/>
            <w:vAlign w:val="center"/>
            <w:hideMark/>
          </w:tcPr>
          <w:p w14:paraId="0E32D24E" w14:textId="77777777" w:rsidR="00B52612" w:rsidRPr="00007ECC" w:rsidRDefault="00B52612" w:rsidP="00641A59">
            <w:pPr>
              <w:spacing w:after="0" w:line="240" w:lineRule="auto"/>
              <w:rPr>
                <w:b/>
                <w:color w:val="000000"/>
                <w:sz w:val="16"/>
                <w:szCs w:val="16"/>
                <w:lang w:val="en-GB" w:eastAsia="en-GB"/>
              </w:rPr>
            </w:pPr>
            <w:r w:rsidRPr="00007ECC">
              <w:rPr>
                <w:rFonts w:cs="Calibri"/>
                <w:b/>
                <w:color w:val="000000"/>
                <w:sz w:val="16"/>
                <w:szCs w:val="16"/>
                <w:lang w:val="en-GB" w:eastAsia="da-DK"/>
              </w:rPr>
              <w:t>Not estimated</w:t>
            </w:r>
          </w:p>
        </w:tc>
        <w:tc>
          <w:tcPr>
            <w:tcW w:w="6521" w:type="dxa"/>
            <w:gridSpan w:val="6"/>
            <w:shd w:val="clear" w:color="auto" w:fill="auto"/>
            <w:hideMark/>
          </w:tcPr>
          <w:p w14:paraId="4EBABA66" w14:textId="6D2921CA" w:rsidR="00B52612" w:rsidRPr="00007ECC" w:rsidRDefault="00B52612" w:rsidP="00641A59">
            <w:pPr>
              <w:spacing w:after="0" w:line="240" w:lineRule="auto"/>
              <w:rPr>
                <w:color w:val="000000"/>
                <w:sz w:val="20"/>
                <w:szCs w:val="20"/>
                <w:lang w:val="en-GB" w:eastAsia="en-GB"/>
              </w:rPr>
            </w:pPr>
            <w:del w:id="652" w:author="Annie Thornton" w:date="2023-02-23T15:44:00Z">
              <w:r w:rsidRPr="40310822" w:rsidDel="00845130">
                <w:rPr>
                  <w:color w:val="000000" w:themeColor="text1"/>
                  <w:sz w:val="20"/>
                  <w:szCs w:val="20"/>
                  <w:lang w:val="en-GB" w:eastAsia="en-GB"/>
                </w:rPr>
                <w:delText> </w:delText>
              </w:r>
            </w:del>
            <w:ins w:id="653" w:author="kristina.juhrich" w:date="2023-01-18T14:23:00Z">
              <w:r w:rsidR="68B7F497" w:rsidRPr="00845130">
                <w:rPr>
                  <w:color w:val="000000" w:themeColor="text1"/>
                  <w:sz w:val="16"/>
                  <w:szCs w:val="16"/>
                  <w:lang w:val="en-GB" w:eastAsia="en-GB"/>
                  <w:rPrChange w:id="654" w:author="Annie Thornton" w:date="2023-02-23T15:44:00Z">
                    <w:rPr>
                      <w:color w:val="000000" w:themeColor="text1"/>
                      <w:sz w:val="20"/>
                      <w:szCs w:val="20"/>
                      <w:lang w:val="en-GB" w:eastAsia="en-GB"/>
                    </w:rPr>
                  </w:rPrChange>
                </w:rPr>
                <w:t>NH</w:t>
              </w:r>
              <w:r w:rsidR="68B7F497" w:rsidRPr="00845130">
                <w:rPr>
                  <w:color w:val="000000" w:themeColor="text1"/>
                  <w:sz w:val="16"/>
                  <w:szCs w:val="16"/>
                  <w:vertAlign w:val="subscript"/>
                  <w:lang w:val="en-GB" w:eastAsia="en-GB"/>
                  <w:rPrChange w:id="655" w:author="Annie Thornton" w:date="2023-02-23T15:44:00Z">
                    <w:rPr>
                      <w:color w:val="000000" w:themeColor="text1"/>
                      <w:sz w:val="20"/>
                      <w:szCs w:val="20"/>
                      <w:lang w:val="en-GB" w:eastAsia="en-GB"/>
                    </w:rPr>
                  </w:rPrChange>
                </w:rPr>
                <w:t>3</w:t>
              </w:r>
            </w:ins>
          </w:p>
        </w:tc>
      </w:tr>
      <w:tr w:rsidR="00B52612" w:rsidRPr="00007ECC" w14:paraId="6BD0D1C9" w14:textId="77777777" w:rsidTr="40310822">
        <w:trPr>
          <w:trHeight w:val="315"/>
        </w:trPr>
        <w:tc>
          <w:tcPr>
            <w:tcW w:w="2258" w:type="dxa"/>
            <w:vMerge w:val="restart"/>
            <w:shd w:val="clear" w:color="auto" w:fill="BFBFBF" w:themeFill="background1" w:themeFillShade="BF"/>
            <w:vAlign w:val="center"/>
            <w:hideMark/>
          </w:tcPr>
          <w:p w14:paraId="151F12D2" w14:textId="77777777" w:rsidR="00B52612" w:rsidRPr="00007ECC" w:rsidRDefault="00B52612" w:rsidP="00641A59">
            <w:pPr>
              <w:spacing w:after="0" w:line="240" w:lineRule="auto"/>
              <w:rPr>
                <w:rFonts w:ascii="Calibri" w:hAnsi="Calibri"/>
                <w:b/>
                <w:color w:val="000000"/>
                <w:sz w:val="16"/>
                <w:szCs w:val="16"/>
                <w:lang w:val="en-GB" w:eastAsia="en-GB"/>
              </w:rPr>
            </w:pPr>
            <w:r w:rsidRPr="00007ECC">
              <w:rPr>
                <w:rFonts w:cs="Calibri"/>
                <w:b/>
                <w:color w:val="000000"/>
                <w:sz w:val="16"/>
                <w:szCs w:val="16"/>
                <w:lang w:val="en-GB" w:eastAsia="da-DK"/>
              </w:rPr>
              <w:t>Pollutant</w:t>
            </w:r>
          </w:p>
        </w:tc>
        <w:tc>
          <w:tcPr>
            <w:tcW w:w="709" w:type="dxa"/>
            <w:vMerge w:val="restart"/>
            <w:shd w:val="clear" w:color="auto" w:fill="BFBFBF" w:themeFill="background1" w:themeFillShade="BF"/>
            <w:vAlign w:val="center"/>
            <w:hideMark/>
          </w:tcPr>
          <w:p w14:paraId="6421C2CD" w14:textId="77777777" w:rsidR="00B52612" w:rsidRPr="00007ECC" w:rsidRDefault="00B52612" w:rsidP="00641A59">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Value</w:t>
            </w:r>
          </w:p>
        </w:tc>
        <w:tc>
          <w:tcPr>
            <w:tcW w:w="851" w:type="dxa"/>
            <w:gridSpan w:val="2"/>
            <w:vMerge w:val="restart"/>
            <w:shd w:val="clear" w:color="auto" w:fill="BFBFBF" w:themeFill="background1" w:themeFillShade="BF"/>
            <w:vAlign w:val="center"/>
            <w:hideMark/>
          </w:tcPr>
          <w:p w14:paraId="7E3B1B5E" w14:textId="77777777" w:rsidR="00B52612" w:rsidRPr="00007ECC" w:rsidRDefault="00B52612" w:rsidP="00641A59">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Unit</w:t>
            </w:r>
          </w:p>
        </w:tc>
        <w:tc>
          <w:tcPr>
            <w:tcW w:w="1559" w:type="dxa"/>
            <w:gridSpan w:val="2"/>
            <w:shd w:val="clear" w:color="auto" w:fill="BFBFBF" w:themeFill="background1" w:themeFillShade="BF"/>
            <w:vAlign w:val="center"/>
            <w:hideMark/>
          </w:tcPr>
          <w:p w14:paraId="3C95F0BE" w14:textId="77777777" w:rsidR="00B52612" w:rsidRPr="00007ECC" w:rsidRDefault="00B52612" w:rsidP="00641A59">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95 % confidence interval</w:t>
            </w:r>
          </w:p>
        </w:tc>
        <w:tc>
          <w:tcPr>
            <w:tcW w:w="3402" w:type="dxa"/>
            <w:vMerge w:val="restart"/>
            <w:shd w:val="clear" w:color="auto" w:fill="BFBFBF" w:themeFill="background1" w:themeFillShade="BF"/>
            <w:vAlign w:val="center"/>
            <w:hideMark/>
          </w:tcPr>
          <w:p w14:paraId="5F416BC8" w14:textId="77777777" w:rsidR="00B52612" w:rsidRPr="00007ECC" w:rsidRDefault="00B52612" w:rsidP="00641A59">
            <w:pPr>
              <w:spacing w:after="0" w:line="240" w:lineRule="auto"/>
              <w:rPr>
                <w:b/>
                <w:color w:val="000000"/>
                <w:sz w:val="16"/>
                <w:szCs w:val="16"/>
                <w:lang w:val="en-GB" w:eastAsia="en-GB"/>
              </w:rPr>
            </w:pPr>
            <w:r w:rsidRPr="00007ECC">
              <w:rPr>
                <w:rFonts w:cs="Calibri"/>
                <w:b/>
                <w:color w:val="000000"/>
                <w:sz w:val="16"/>
                <w:szCs w:val="16"/>
                <w:lang w:val="en-GB" w:eastAsia="da-DK"/>
              </w:rPr>
              <w:t>Reference</w:t>
            </w:r>
          </w:p>
        </w:tc>
      </w:tr>
      <w:tr w:rsidR="00B52612" w:rsidRPr="00007ECC" w14:paraId="571F5296" w14:textId="77777777" w:rsidTr="40310822">
        <w:trPr>
          <w:trHeight w:val="315"/>
        </w:trPr>
        <w:tc>
          <w:tcPr>
            <w:tcW w:w="2258" w:type="dxa"/>
            <w:vMerge/>
            <w:vAlign w:val="center"/>
            <w:hideMark/>
          </w:tcPr>
          <w:p w14:paraId="450D0F12" w14:textId="77777777" w:rsidR="00B52612" w:rsidRPr="00007ECC" w:rsidRDefault="00B52612" w:rsidP="00641A59">
            <w:pPr>
              <w:spacing w:after="0" w:line="240" w:lineRule="auto"/>
              <w:rPr>
                <w:rFonts w:ascii="Calibri" w:hAnsi="Calibri"/>
                <w:color w:val="000000"/>
                <w:sz w:val="16"/>
                <w:szCs w:val="16"/>
                <w:lang w:val="en-GB" w:eastAsia="en-GB"/>
              </w:rPr>
            </w:pPr>
          </w:p>
        </w:tc>
        <w:tc>
          <w:tcPr>
            <w:tcW w:w="709" w:type="dxa"/>
            <w:vMerge/>
            <w:vAlign w:val="center"/>
            <w:hideMark/>
          </w:tcPr>
          <w:p w14:paraId="2107F38B" w14:textId="77777777" w:rsidR="00B52612" w:rsidRPr="00007ECC" w:rsidRDefault="00B52612" w:rsidP="00641A59">
            <w:pPr>
              <w:spacing w:after="0" w:line="240" w:lineRule="auto"/>
              <w:rPr>
                <w:rFonts w:ascii="Calibri" w:hAnsi="Calibri"/>
                <w:color w:val="000000"/>
                <w:sz w:val="16"/>
                <w:szCs w:val="16"/>
                <w:lang w:val="en-GB" w:eastAsia="en-GB"/>
              </w:rPr>
            </w:pPr>
          </w:p>
        </w:tc>
        <w:tc>
          <w:tcPr>
            <w:tcW w:w="851" w:type="dxa"/>
            <w:gridSpan w:val="2"/>
            <w:vMerge/>
            <w:vAlign w:val="center"/>
            <w:hideMark/>
          </w:tcPr>
          <w:p w14:paraId="4916D258" w14:textId="77777777" w:rsidR="00B52612" w:rsidRPr="00007ECC" w:rsidRDefault="00B52612" w:rsidP="00641A59">
            <w:pPr>
              <w:spacing w:after="0" w:line="240" w:lineRule="auto"/>
              <w:rPr>
                <w:rFonts w:ascii="Calibri" w:hAnsi="Calibri"/>
                <w:color w:val="000000"/>
                <w:sz w:val="16"/>
                <w:szCs w:val="16"/>
                <w:lang w:val="en-GB" w:eastAsia="en-GB"/>
              </w:rPr>
            </w:pPr>
          </w:p>
        </w:tc>
        <w:tc>
          <w:tcPr>
            <w:tcW w:w="779" w:type="dxa"/>
            <w:shd w:val="clear" w:color="auto" w:fill="BFBFBF" w:themeFill="background1" w:themeFillShade="BF"/>
            <w:vAlign w:val="center"/>
            <w:hideMark/>
          </w:tcPr>
          <w:p w14:paraId="0B905250" w14:textId="77777777" w:rsidR="00B52612" w:rsidRPr="00007ECC" w:rsidRDefault="00B52612" w:rsidP="00641A59">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Lower</w:t>
            </w:r>
          </w:p>
        </w:tc>
        <w:tc>
          <w:tcPr>
            <w:tcW w:w="780" w:type="dxa"/>
            <w:shd w:val="clear" w:color="auto" w:fill="BFBFBF" w:themeFill="background1" w:themeFillShade="BF"/>
            <w:vAlign w:val="center"/>
            <w:hideMark/>
          </w:tcPr>
          <w:p w14:paraId="3AB28075" w14:textId="77777777" w:rsidR="00B52612" w:rsidRPr="00007ECC" w:rsidRDefault="00B52612" w:rsidP="00641A59">
            <w:pPr>
              <w:spacing w:after="0" w:line="240" w:lineRule="auto"/>
              <w:jc w:val="center"/>
              <w:rPr>
                <w:rFonts w:ascii="Calibri" w:hAnsi="Calibri"/>
                <w:b/>
                <w:color w:val="000000"/>
                <w:sz w:val="16"/>
                <w:szCs w:val="16"/>
                <w:lang w:val="en-GB" w:eastAsia="en-GB"/>
              </w:rPr>
            </w:pPr>
            <w:r w:rsidRPr="00007ECC">
              <w:rPr>
                <w:rFonts w:cs="Calibri"/>
                <w:b/>
                <w:color w:val="000000"/>
                <w:sz w:val="16"/>
                <w:szCs w:val="16"/>
                <w:lang w:val="en-GB" w:eastAsia="da-DK"/>
              </w:rPr>
              <w:t>Upper</w:t>
            </w:r>
          </w:p>
        </w:tc>
        <w:tc>
          <w:tcPr>
            <w:tcW w:w="3402" w:type="dxa"/>
            <w:vMerge/>
            <w:vAlign w:val="center"/>
            <w:hideMark/>
          </w:tcPr>
          <w:p w14:paraId="6CF6E796" w14:textId="77777777" w:rsidR="00B52612" w:rsidRPr="00007ECC" w:rsidRDefault="00B52612" w:rsidP="00641A59">
            <w:pPr>
              <w:spacing w:after="0" w:line="240" w:lineRule="auto"/>
              <w:rPr>
                <w:color w:val="000000"/>
                <w:sz w:val="16"/>
                <w:szCs w:val="16"/>
                <w:lang w:val="en-GB" w:eastAsia="en-GB"/>
              </w:rPr>
            </w:pPr>
          </w:p>
        </w:tc>
      </w:tr>
      <w:tr w:rsidR="00B52612" w:rsidRPr="00007ECC" w14:paraId="37DAEDB6" w14:textId="77777777" w:rsidTr="40310822">
        <w:trPr>
          <w:trHeight w:val="315"/>
        </w:trPr>
        <w:tc>
          <w:tcPr>
            <w:tcW w:w="2258" w:type="dxa"/>
            <w:shd w:val="clear" w:color="auto" w:fill="auto"/>
            <w:vAlign w:val="center"/>
            <w:hideMark/>
          </w:tcPr>
          <w:p w14:paraId="67B03050"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NO</w:t>
            </w:r>
            <w:r w:rsidRPr="00007ECC">
              <w:rPr>
                <w:rFonts w:cs="Calibri"/>
                <w:color w:val="000000"/>
                <w:sz w:val="16"/>
                <w:szCs w:val="16"/>
                <w:vertAlign w:val="subscript"/>
                <w:lang w:val="en-GB" w:eastAsia="da-DK"/>
              </w:rPr>
              <w:t>X</w:t>
            </w:r>
          </w:p>
        </w:tc>
        <w:tc>
          <w:tcPr>
            <w:tcW w:w="709" w:type="dxa"/>
            <w:shd w:val="clear" w:color="auto" w:fill="auto"/>
            <w:vAlign w:val="center"/>
            <w:hideMark/>
          </w:tcPr>
          <w:p w14:paraId="6D3A5583"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91</w:t>
            </w:r>
          </w:p>
        </w:tc>
        <w:tc>
          <w:tcPr>
            <w:tcW w:w="851" w:type="dxa"/>
            <w:gridSpan w:val="2"/>
            <w:shd w:val="clear" w:color="auto" w:fill="auto"/>
            <w:vAlign w:val="center"/>
            <w:hideMark/>
          </w:tcPr>
          <w:p w14:paraId="71EF645E"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779" w:type="dxa"/>
            <w:shd w:val="clear" w:color="auto" w:fill="auto"/>
            <w:vAlign w:val="center"/>
            <w:hideMark/>
          </w:tcPr>
          <w:p w14:paraId="07EA6C01"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20</w:t>
            </w:r>
          </w:p>
        </w:tc>
        <w:tc>
          <w:tcPr>
            <w:tcW w:w="780" w:type="dxa"/>
            <w:shd w:val="clear" w:color="auto" w:fill="auto"/>
            <w:vAlign w:val="center"/>
            <w:hideMark/>
          </w:tcPr>
          <w:p w14:paraId="473E0D99"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120</w:t>
            </w:r>
          </w:p>
        </w:tc>
        <w:tc>
          <w:tcPr>
            <w:tcW w:w="3402" w:type="dxa"/>
            <w:shd w:val="clear" w:color="auto" w:fill="auto"/>
            <w:vAlign w:val="center"/>
            <w:hideMark/>
          </w:tcPr>
          <w:p w14:paraId="329C7901" w14:textId="77777777" w:rsidR="00B52612" w:rsidRPr="00007ECC" w:rsidRDefault="00B52612" w:rsidP="00641A59">
            <w:pPr>
              <w:spacing w:after="0" w:line="240" w:lineRule="auto"/>
              <w:rPr>
                <w:color w:val="000000"/>
                <w:sz w:val="16"/>
                <w:szCs w:val="16"/>
                <w:lang w:val="en-GB" w:eastAsia="en-GB"/>
              </w:rPr>
            </w:pPr>
            <w:r w:rsidRPr="00007ECC">
              <w:rPr>
                <w:rFonts w:cs="Calibri"/>
                <w:color w:val="000000"/>
                <w:sz w:val="16"/>
                <w:szCs w:val="16"/>
                <w:lang w:val="en-GB" w:eastAsia="da-DK"/>
              </w:rPr>
              <w:t xml:space="preserve">Lundgren et al. (2004) </w:t>
            </w:r>
            <w:r w:rsidRPr="00007ECC">
              <w:rPr>
                <w:rFonts w:cs="Calibri"/>
                <w:color w:val="000000"/>
                <w:sz w:val="16"/>
                <w:szCs w:val="16"/>
                <w:vertAlign w:val="superscript"/>
                <w:lang w:val="en-GB" w:eastAsia="da-DK"/>
              </w:rPr>
              <w:t>1)</w:t>
            </w:r>
          </w:p>
        </w:tc>
      </w:tr>
      <w:tr w:rsidR="00B52612" w:rsidRPr="00007ECC" w14:paraId="1C71CA70" w14:textId="77777777" w:rsidTr="40310822">
        <w:trPr>
          <w:trHeight w:val="225"/>
        </w:trPr>
        <w:tc>
          <w:tcPr>
            <w:tcW w:w="2258" w:type="dxa"/>
            <w:shd w:val="clear" w:color="auto" w:fill="auto"/>
            <w:vAlign w:val="center"/>
            <w:hideMark/>
          </w:tcPr>
          <w:p w14:paraId="64DE2A7E"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CO</w:t>
            </w:r>
          </w:p>
        </w:tc>
        <w:tc>
          <w:tcPr>
            <w:tcW w:w="709" w:type="dxa"/>
            <w:shd w:val="clear" w:color="auto" w:fill="auto"/>
            <w:vAlign w:val="center"/>
            <w:hideMark/>
          </w:tcPr>
          <w:p w14:paraId="3A1119A3"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435</w:t>
            </w:r>
          </w:p>
        </w:tc>
        <w:tc>
          <w:tcPr>
            <w:tcW w:w="851" w:type="dxa"/>
            <w:gridSpan w:val="2"/>
            <w:shd w:val="clear" w:color="auto" w:fill="auto"/>
            <w:vAlign w:val="center"/>
            <w:hideMark/>
          </w:tcPr>
          <w:p w14:paraId="3D115157"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779" w:type="dxa"/>
            <w:shd w:val="clear" w:color="auto" w:fill="auto"/>
            <w:vAlign w:val="center"/>
            <w:hideMark/>
          </w:tcPr>
          <w:p w14:paraId="5C6A4940"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50</w:t>
            </w:r>
          </w:p>
        </w:tc>
        <w:tc>
          <w:tcPr>
            <w:tcW w:w="780" w:type="dxa"/>
            <w:shd w:val="clear" w:color="auto" w:fill="auto"/>
            <w:vAlign w:val="center"/>
            <w:hideMark/>
          </w:tcPr>
          <w:p w14:paraId="74890380"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4000</w:t>
            </w:r>
          </w:p>
        </w:tc>
        <w:tc>
          <w:tcPr>
            <w:tcW w:w="3402" w:type="dxa"/>
            <w:shd w:val="clear" w:color="auto" w:fill="auto"/>
            <w:vAlign w:val="center"/>
            <w:hideMark/>
          </w:tcPr>
          <w:p w14:paraId="47582AE1" w14:textId="77777777" w:rsidR="00B52612" w:rsidRPr="00007ECC" w:rsidRDefault="00B52612" w:rsidP="00641A59">
            <w:pPr>
              <w:spacing w:after="0" w:line="240" w:lineRule="auto"/>
              <w:rPr>
                <w:color w:val="000000"/>
                <w:sz w:val="16"/>
                <w:szCs w:val="16"/>
                <w:lang w:val="en-GB" w:eastAsia="en-GB"/>
              </w:rPr>
            </w:pPr>
            <w:r w:rsidRPr="00007ECC">
              <w:rPr>
                <w:rFonts w:cs="Calibri"/>
                <w:color w:val="000000"/>
                <w:sz w:val="16"/>
                <w:szCs w:val="16"/>
                <w:lang w:val="en-GB" w:eastAsia="da-DK"/>
              </w:rPr>
              <w:t>EN 303 class 5 boilers, 150-300 Kw, German test standard for 500 kW-1MW boilers</w:t>
            </w:r>
          </w:p>
        </w:tc>
      </w:tr>
      <w:tr w:rsidR="00B52612" w:rsidRPr="00007ECC" w14:paraId="0818CBEE" w14:textId="77777777" w:rsidTr="40310822">
        <w:trPr>
          <w:trHeight w:val="225"/>
        </w:trPr>
        <w:tc>
          <w:tcPr>
            <w:tcW w:w="2258" w:type="dxa"/>
            <w:shd w:val="clear" w:color="auto" w:fill="auto"/>
            <w:vAlign w:val="center"/>
            <w:hideMark/>
          </w:tcPr>
          <w:p w14:paraId="546FF637"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NMVOC</w:t>
            </w:r>
          </w:p>
        </w:tc>
        <w:tc>
          <w:tcPr>
            <w:tcW w:w="709" w:type="dxa"/>
            <w:shd w:val="clear" w:color="auto" w:fill="auto"/>
            <w:vAlign w:val="center"/>
            <w:hideMark/>
          </w:tcPr>
          <w:p w14:paraId="6645796A"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156</w:t>
            </w:r>
          </w:p>
        </w:tc>
        <w:tc>
          <w:tcPr>
            <w:tcW w:w="851" w:type="dxa"/>
            <w:gridSpan w:val="2"/>
            <w:shd w:val="clear" w:color="auto" w:fill="auto"/>
            <w:vAlign w:val="center"/>
            <w:hideMark/>
          </w:tcPr>
          <w:p w14:paraId="124FC4C2"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779" w:type="dxa"/>
            <w:shd w:val="clear" w:color="auto" w:fill="auto"/>
            <w:vAlign w:val="center"/>
            <w:hideMark/>
          </w:tcPr>
          <w:p w14:paraId="193BF383"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w:t>
            </w:r>
          </w:p>
        </w:tc>
        <w:tc>
          <w:tcPr>
            <w:tcW w:w="780" w:type="dxa"/>
            <w:shd w:val="clear" w:color="auto" w:fill="auto"/>
            <w:vAlign w:val="center"/>
            <w:hideMark/>
          </w:tcPr>
          <w:p w14:paraId="2BF9A270"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400</w:t>
            </w:r>
          </w:p>
        </w:tc>
        <w:tc>
          <w:tcPr>
            <w:tcW w:w="3402" w:type="dxa"/>
            <w:shd w:val="clear" w:color="auto" w:fill="auto"/>
            <w:vAlign w:val="center"/>
            <w:hideMark/>
          </w:tcPr>
          <w:p w14:paraId="22D95EDB" w14:textId="12C9E269" w:rsidR="00B52612" w:rsidRPr="00007ECC" w:rsidRDefault="00FB32A1" w:rsidP="00641A59">
            <w:pPr>
              <w:spacing w:after="0" w:line="240" w:lineRule="auto"/>
              <w:rPr>
                <w:color w:val="000000"/>
                <w:sz w:val="16"/>
                <w:szCs w:val="16"/>
                <w:lang w:val="en-GB" w:eastAsia="en-GB"/>
              </w:rPr>
            </w:pPr>
            <w:r w:rsidRPr="00007ECC">
              <w:rPr>
                <w:rFonts w:cs="Calibri"/>
                <w:color w:val="000000"/>
                <w:sz w:val="16"/>
                <w:szCs w:val="16"/>
                <w:lang w:val="en-GB" w:eastAsia="da-DK"/>
              </w:rPr>
              <w:t xml:space="preserve">Aggregate of </w:t>
            </w:r>
            <w:r w:rsidRPr="00007ECC">
              <w:rPr>
                <w:rFonts w:cs="Calibri"/>
                <w:color w:val="000000"/>
                <w:sz w:val="16"/>
                <w:szCs w:val="16"/>
                <w:lang w:val="en-GB" w:eastAsia="da-DK"/>
              </w:rPr>
              <w:fldChar w:fldCharType="begin"/>
            </w:r>
            <w:r w:rsidRPr="00007ECC">
              <w:rPr>
                <w:rFonts w:cs="Calibri"/>
                <w:color w:val="000000"/>
                <w:sz w:val="16"/>
                <w:szCs w:val="16"/>
                <w:lang w:val="en-GB" w:eastAsia="da-DK"/>
              </w:rPr>
              <w:instrText xml:space="preserve"> REF _Ref467489146 \h  \* MERGEFORMAT </w:instrText>
            </w:r>
            <w:r w:rsidRPr="00007ECC">
              <w:rPr>
                <w:rFonts w:cs="Calibri"/>
                <w:color w:val="000000"/>
                <w:sz w:val="16"/>
                <w:szCs w:val="16"/>
                <w:lang w:val="en-GB" w:eastAsia="da-DK"/>
              </w:rPr>
            </w:r>
            <w:r w:rsidRPr="00007ECC">
              <w:rPr>
                <w:rFonts w:cs="Calibri"/>
                <w:color w:val="000000"/>
                <w:sz w:val="16"/>
                <w:szCs w:val="16"/>
                <w:lang w:val="en-GB" w:eastAsia="da-DK"/>
              </w:rPr>
              <w:fldChar w:fldCharType="separate"/>
            </w:r>
            <w:r w:rsidR="00547472" w:rsidRPr="00547472">
              <w:rPr>
                <w:rFonts w:cs="Calibri"/>
                <w:color w:val="000000"/>
                <w:sz w:val="16"/>
                <w:szCs w:val="16"/>
                <w:lang w:val="en-GB" w:eastAsia="da-DK"/>
              </w:rPr>
              <w:t>Table 3.47</w:t>
            </w:r>
            <w:r w:rsidRPr="00007ECC">
              <w:rPr>
                <w:rFonts w:cs="Calibri"/>
                <w:color w:val="000000"/>
                <w:sz w:val="16"/>
                <w:szCs w:val="16"/>
                <w:lang w:val="en-GB" w:eastAsia="da-DK"/>
              </w:rPr>
              <w:fldChar w:fldCharType="end"/>
            </w:r>
            <w:r w:rsidRPr="00007ECC">
              <w:rPr>
                <w:rFonts w:cs="Calibri"/>
                <w:color w:val="000000"/>
                <w:sz w:val="16"/>
                <w:szCs w:val="16"/>
                <w:lang w:val="en-GB" w:eastAsia="da-DK"/>
              </w:rPr>
              <w:t xml:space="preserve"> and </w:t>
            </w:r>
            <w:r w:rsidRPr="00007ECC">
              <w:rPr>
                <w:rFonts w:cs="Calibri"/>
                <w:color w:val="000000"/>
                <w:sz w:val="16"/>
                <w:szCs w:val="16"/>
                <w:lang w:val="en-GB" w:eastAsia="da-DK"/>
              </w:rPr>
              <w:fldChar w:fldCharType="begin"/>
            </w:r>
            <w:r w:rsidRPr="00007ECC">
              <w:rPr>
                <w:rFonts w:cs="Calibri"/>
                <w:color w:val="000000"/>
                <w:sz w:val="16"/>
                <w:szCs w:val="16"/>
                <w:lang w:val="en-GB" w:eastAsia="da-DK"/>
              </w:rPr>
              <w:instrText xml:space="preserve"> REF _Ref467489147 \h  \* MERGEFORMAT </w:instrText>
            </w:r>
            <w:r w:rsidRPr="00007ECC">
              <w:rPr>
                <w:rFonts w:cs="Calibri"/>
                <w:color w:val="000000"/>
                <w:sz w:val="16"/>
                <w:szCs w:val="16"/>
                <w:lang w:val="en-GB" w:eastAsia="da-DK"/>
              </w:rPr>
            </w:r>
            <w:r w:rsidRPr="00007ECC">
              <w:rPr>
                <w:rFonts w:cs="Calibri"/>
                <w:color w:val="000000"/>
                <w:sz w:val="16"/>
                <w:szCs w:val="16"/>
                <w:lang w:val="en-GB" w:eastAsia="da-DK"/>
              </w:rPr>
              <w:fldChar w:fldCharType="separate"/>
            </w:r>
            <w:r w:rsidR="00547472" w:rsidRPr="00547472">
              <w:rPr>
                <w:rFonts w:cs="Calibri"/>
                <w:color w:val="000000"/>
                <w:sz w:val="16"/>
                <w:szCs w:val="16"/>
                <w:lang w:val="en-GB" w:eastAsia="da-DK"/>
              </w:rPr>
              <w:t>Table 3.48</w:t>
            </w:r>
            <w:r w:rsidRPr="00007ECC">
              <w:rPr>
                <w:rFonts w:cs="Calibri"/>
                <w:color w:val="000000"/>
                <w:sz w:val="16"/>
                <w:szCs w:val="16"/>
                <w:lang w:val="en-GB" w:eastAsia="da-DK"/>
              </w:rPr>
              <w:fldChar w:fldCharType="end"/>
            </w:r>
          </w:p>
        </w:tc>
      </w:tr>
      <w:tr w:rsidR="00B52612" w:rsidRPr="00007ECC" w14:paraId="4E1F8563" w14:textId="77777777" w:rsidTr="40310822">
        <w:trPr>
          <w:trHeight w:val="225"/>
        </w:trPr>
        <w:tc>
          <w:tcPr>
            <w:tcW w:w="2258" w:type="dxa"/>
            <w:shd w:val="clear" w:color="auto" w:fill="auto"/>
            <w:vAlign w:val="center"/>
            <w:hideMark/>
          </w:tcPr>
          <w:p w14:paraId="3A54312B"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lastRenderedPageBreak/>
              <w:t>SO</w:t>
            </w:r>
            <w:r w:rsidRPr="00007ECC">
              <w:rPr>
                <w:rFonts w:cs="Calibri"/>
                <w:color w:val="000000"/>
                <w:sz w:val="16"/>
                <w:szCs w:val="16"/>
                <w:vertAlign w:val="subscript"/>
                <w:lang w:val="en-GB" w:eastAsia="da-DK"/>
              </w:rPr>
              <w:t>X</w:t>
            </w:r>
          </w:p>
        </w:tc>
        <w:tc>
          <w:tcPr>
            <w:tcW w:w="709" w:type="dxa"/>
            <w:shd w:val="clear" w:color="auto" w:fill="auto"/>
            <w:vAlign w:val="center"/>
            <w:hideMark/>
          </w:tcPr>
          <w:p w14:paraId="4AEF11F1"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11</w:t>
            </w:r>
          </w:p>
        </w:tc>
        <w:tc>
          <w:tcPr>
            <w:tcW w:w="851" w:type="dxa"/>
            <w:gridSpan w:val="2"/>
            <w:shd w:val="clear" w:color="auto" w:fill="auto"/>
            <w:vAlign w:val="center"/>
            <w:hideMark/>
          </w:tcPr>
          <w:p w14:paraId="509023CA"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g/GJ</w:t>
            </w:r>
          </w:p>
        </w:tc>
        <w:tc>
          <w:tcPr>
            <w:tcW w:w="779" w:type="dxa"/>
            <w:shd w:val="clear" w:color="auto" w:fill="auto"/>
            <w:vAlign w:val="center"/>
            <w:hideMark/>
          </w:tcPr>
          <w:p w14:paraId="44B9E309"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8</w:t>
            </w:r>
          </w:p>
        </w:tc>
        <w:tc>
          <w:tcPr>
            <w:tcW w:w="780" w:type="dxa"/>
            <w:shd w:val="clear" w:color="auto" w:fill="auto"/>
            <w:vAlign w:val="center"/>
            <w:hideMark/>
          </w:tcPr>
          <w:p w14:paraId="2A47A444"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40</w:t>
            </w:r>
          </w:p>
        </w:tc>
        <w:tc>
          <w:tcPr>
            <w:tcW w:w="3402" w:type="dxa"/>
            <w:shd w:val="clear" w:color="auto" w:fill="auto"/>
            <w:vAlign w:val="center"/>
            <w:hideMark/>
          </w:tcPr>
          <w:p w14:paraId="19758FEF" w14:textId="1778A414" w:rsidR="00B52612" w:rsidRPr="00007ECC" w:rsidRDefault="00B52612" w:rsidP="00641A59">
            <w:pPr>
              <w:spacing w:after="0" w:line="240" w:lineRule="auto"/>
              <w:rPr>
                <w:color w:val="000000"/>
                <w:sz w:val="16"/>
                <w:szCs w:val="16"/>
                <w:lang w:val="en-GB" w:eastAsia="en-GB"/>
              </w:rPr>
            </w:pPr>
            <w:r w:rsidRPr="00007ECC">
              <w:rPr>
                <w:rFonts w:cs="Calibri"/>
                <w:color w:val="000000"/>
                <w:sz w:val="16"/>
                <w:szCs w:val="16"/>
                <w:lang w:val="en-GB" w:eastAsia="da-DK"/>
              </w:rPr>
              <w:t>US EPA (</w:t>
            </w:r>
            <w:r w:rsidR="00830718" w:rsidRPr="00007ECC">
              <w:rPr>
                <w:rFonts w:cs="Calibri"/>
                <w:color w:val="000000"/>
                <w:sz w:val="16"/>
                <w:szCs w:val="16"/>
                <w:lang w:val="en-GB" w:eastAsia="da-DK"/>
              </w:rPr>
              <w:t>2003</w:t>
            </w:r>
            <w:r w:rsidRPr="00007ECC">
              <w:rPr>
                <w:rFonts w:cs="Calibri"/>
                <w:color w:val="000000"/>
                <w:sz w:val="16"/>
                <w:szCs w:val="16"/>
                <w:lang w:val="en-GB" w:eastAsia="da-DK"/>
              </w:rPr>
              <w:t>)</w:t>
            </w:r>
          </w:p>
        </w:tc>
      </w:tr>
      <w:tr w:rsidR="00B52612" w:rsidRPr="00007ECC" w14:paraId="1358B745" w14:textId="77777777" w:rsidTr="40310822">
        <w:trPr>
          <w:trHeight w:val="225"/>
        </w:trPr>
        <w:tc>
          <w:tcPr>
            <w:tcW w:w="2258" w:type="dxa"/>
            <w:shd w:val="clear" w:color="auto" w:fill="auto"/>
            <w:vAlign w:val="center"/>
            <w:hideMark/>
          </w:tcPr>
          <w:p w14:paraId="2A4CFE55" w14:textId="77777777" w:rsidR="00B52612" w:rsidRPr="00007ECC" w:rsidRDefault="00B52612" w:rsidP="00641A59">
            <w:pPr>
              <w:spacing w:after="0" w:line="240" w:lineRule="auto"/>
              <w:rPr>
                <w:rFonts w:ascii="Calibri" w:hAnsi="Calibri"/>
                <w:color w:val="000000"/>
                <w:sz w:val="16"/>
                <w:szCs w:val="16"/>
                <w:lang w:val="en-GB" w:eastAsia="en-GB"/>
              </w:rPr>
            </w:pPr>
            <w:del w:id="656" w:author="kristina.juhrich" w:date="2023-01-18T14:23:00Z">
              <w:r w:rsidRPr="40310822" w:rsidDel="00B52612">
                <w:rPr>
                  <w:rFonts w:cs="Calibri"/>
                  <w:color w:val="000000" w:themeColor="text1"/>
                  <w:sz w:val="16"/>
                  <w:szCs w:val="16"/>
                  <w:lang w:val="en-GB" w:eastAsia="da-DK"/>
                </w:rPr>
                <w:delText>NH</w:delText>
              </w:r>
              <w:r w:rsidRPr="40310822" w:rsidDel="00B52612">
                <w:rPr>
                  <w:rFonts w:cs="Calibri"/>
                  <w:color w:val="000000" w:themeColor="text1"/>
                  <w:sz w:val="16"/>
                  <w:szCs w:val="16"/>
                  <w:vertAlign w:val="subscript"/>
                  <w:lang w:val="en-GB" w:eastAsia="da-DK"/>
                </w:rPr>
                <w:delText>3</w:delText>
              </w:r>
            </w:del>
          </w:p>
        </w:tc>
        <w:tc>
          <w:tcPr>
            <w:tcW w:w="709" w:type="dxa"/>
            <w:shd w:val="clear" w:color="auto" w:fill="auto"/>
            <w:vAlign w:val="center"/>
            <w:hideMark/>
          </w:tcPr>
          <w:p w14:paraId="66C5D4C6" w14:textId="77777777" w:rsidR="00B52612" w:rsidRPr="00007ECC" w:rsidRDefault="00B52612" w:rsidP="00641A59">
            <w:pPr>
              <w:spacing w:after="0" w:line="240" w:lineRule="auto"/>
              <w:jc w:val="center"/>
              <w:rPr>
                <w:rFonts w:ascii="Calibri" w:hAnsi="Calibri"/>
                <w:color w:val="000000"/>
                <w:sz w:val="16"/>
                <w:szCs w:val="16"/>
                <w:lang w:val="en-GB" w:eastAsia="en-GB"/>
              </w:rPr>
            </w:pPr>
            <w:del w:id="657" w:author="kristina.juhrich" w:date="2023-01-18T14:23:00Z">
              <w:r w:rsidRPr="40310822" w:rsidDel="00B52612">
                <w:rPr>
                  <w:rFonts w:cs="Calibri"/>
                  <w:color w:val="000000" w:themeColor="text1"/>
                  <w:sz w:val="16"/>
                  <w:szCs w:val="16"/>
                  <w:lang w:val="en-GB" w:eastAsia="da-DK"/>
                </w:rPr>
                <w:delText>37</w:delText>
              </w:r>
            </w:del>
          </w:p>
        </w:tc>
        <w:tc>
          <w:tcPr>
            <w:tcW w:w="851" w:type="dxa"/>
            <w:gridSpan w:val="2"/>
            <w:shd w:val="clear" w:color="auto" w:fill="auto"/>
            <w:vAlign w:val="center"/>
            <w:hideMark/>
          </w:tcPr>
          <w:p w14:paraId="4E809E39" w14:textId="77777777" w:rsidR="00B52612" w:rsidRPr="00007ECC" w:rsidRDefault="00B52612" w:rsidP="00641A59">
            <w:pPr>
              <w:spacing w:after="0" w:line="240" w:lineRule="auto"/>
              <w:jc w:val="center"/>
              <w:rPr>
                <w:rFonts w:ascii="Calibri" w:hAnsi="Calibri"/>
                <w:color w:val="000000"/>
                <w:sz w:val="16"/>
                <w:szCs w:val="16"/>
                <w:lang w:val="en-GB" w:eastAsia="en-GB"/>
              </w:rPr>
            </w:pPr>
            <w:del w:id="658" w:author="kristina.juhrich" w:date="2023-01-18T14:23:00Z">
              <w:r w:rsidRPr="40310822" w:rsidDel="00B52612">
                <w:rPr>
                  <w:rFonts w:cs="Calibri"/>
                  <w:color w:val="000000" w:themeColor="text1"/>
                  <w:sz w:val="16"/>
                  <w:szCs w:val="16"/>
                  <w:lang w:val="en-GB" w:eastAsia="da-DK"/>
                </w:rPr>
                <w:delText>g/GJ</w:delText>
              </w:r>
            </w:del>
          </w:p>
        </w:tc>
        <w:tc>
          <w:tcPr>
            <w:tcW w:w="779" w:type="dxa"/>
            <w:shd w:val="clear" w:color="auto" w:fill="auto"/>
            <w:vAlign w:val="center"/>
            <w:hideMark/>
          </w:tcPr>
          <w:p w14:paraId="3742D8EF" w14:textId="77777777" w:rsidR="00B52612" w:rsidRPr="00007ECC" w:rsidRDefault="00B52612" w:rsidP="00641A59">
            <w:pPr>
              <w:spacing w:after="0" w:line="240" w:lineRule="auto"/>
              <w:jc w:val="center"/>
              <w:rPr>
                <w:rFonts w:ascii="Calibri" w:hAnsi="Calibri"/>
                <w:color w:val="000000"/>
                <w:sz w:val="16"/>
                <w:szCs w:val="16"/>
                <w:lang w:val="en-GB" w:eastAsia="en-GB"/>
              </w:rPr>
            </w:pPr>
            <w:del w:id="659" w:author="kristina.juhrich" w:date="2023-01-18T14:23:00Z">
              <w:r w:rsidRPr="40310822" w:rsidDel="00B52612">
                <w:rPr>
                  <w:rFonts w:cs="Calibri"/>
                  <w:color w:val="000000" w:themeColor="text1"/>
                  <w:sz w:val="16"/>
                  <w:szCs w:val="16"/>
                  <w:lang w:val="en-GB" w:eastAsia="da-DK"/>
                </w:rPr>
                <w:delText>18</w:delText>
              </w:r>
            </w:del>
          </w:p>
        </w:tc>
        <w:tc>
          <w:tcPr>
            <w:tcW w:w="780" w:type="dxa"/>
            <w:shd w:val="clear" w:color="auto" w:fill="auto"/>
            <w:vAlign w:val="center"/>
            <w:hideMark/>
          </w:tcPr>
          <w:p w14:paraId="1A8915B4" w14:textId="77777777" w:rsidR="00B52612" w:rsidRPr="00007ECC" w:rsidRDefault="00B52612" w:rsidP="00641A59">
            <w:pPr>
              <w:spacing w:after="0" w:line="240" w:lineRule="auto"/>
              <w:jc w:val="center"/>
              <w:rPr>
                <w:rFonts w:ascii="Calibri" w:hAnsi="Calibri"/>
                <w:color w:val="000000"/>
                <w:sz w:val="16"/>
                <w:szCs w:val="16"/>
                <w:lang w:val="en-GB" w:eastAsia="en-GB"/>
              </w:rPr>
            </w:pPr>
            <w:del w:id="660" w:author="kristina.juhrich" w:date="2023-01-18T14:23:00Z">
              <w:r w:rsidRPr="40310822" w:rsidDel="00B52612">
                <w:rPr>
                  <w:rFonts w:cs="Calibri"/>
                  <w:color w:val="000000" w:themeColor="text1"/>
                  <w:sz w:val="16"/>
                  <w:szCs w:val="16"/>
                  <w:lang w:val="en-GB" w:eastAsia="da-DK"/>
                </w:rPr>
                <w:delText>74</w:delText>
              </w:r>
            </w:del>
          </w:p>
        </w:tc>
        <w:tc>
          <w:tcPr>
            <w:tcW w:w="3402" w:type="dxa"/>
            <w:shd w:val="clear" w:color="auto" w:fill="auto"/>
            <w:vAlign w:val="center"/>
            <w:hideMark/>
          </w:tcPr>
          <w:p w14:paraId="18125BCE" w14:textId="77777777" w:rsidR="00B52612" w:rsidRPr="00007ECC" w:rsidRDefault="00B52612" w:rsidP="00641A59">
            <w:pPr>
              <w:spacing w:after="0" w:line="240" w:lineRule="auto"/>
              <w:rPr>
                <w:color w:val="000000"/>
                <w:sz w:val="16"/>
                <w:szCs w:val="16"/>
                <w:lang w:val="en-GB" w:eastAsia="en-GB"/>
              </w:rPr>
            </w:pPr>
            <w:del w:id="661" w:author="kristina.juhrich" w:date="2023-01-18T14:23:00Z">
              <w:r w:rsidRPr="40310822" w:rsidDel="00B52612">
                <w:rPr>
                  <w:rFonts w:cs="Calibri"/>
                  <w:color w:val="000000" w:themeColor="text1"/>
                  <w:sz w:val="16"/>
                  <w:szCs w:val="16"/>
                  <w:lang w:val="en-GB" w:eastAsia="da-DK"/>
                </w:rPr>
                <w:delText xml:space="preserve">Roe et al. (2004) </w:delText>
              </w:r>
              <w:r w:rsidRPr="40310822" w:rsidDel="00B52612">
                <w:rPr>
                  <w:rFonts w:cs="Calibri"/>
                  <w:color w:val="000000" w:themeColor="text1"/>
                  <w:sz w:val="16"/>
                  <w:szCs w:val="16"/>
                  <w:vertAlign w:val="superscript"/>
                  <w:lang w:val="en-GB" w:eastAsia="da-DK"/>
                </w:rPr>
                <w:delText>2)</w:delText>
              </w:r>
              <w:r w:rsidRPr="40310822" w:rsidDel="00B52612">
                <w:rPr>
                  <w:rFonts w:cs="Calibri"/>
                  <w:color w:val="000000" w:themeColor="text1"/>
                  <w:sz w:val="16"/>
                  <w:szCs w:val="16"/>
                  <w:lang w:val="en-GB" w:eastAsia="da-DK"/>
                </w:rPr>
                <w:delText> </w:delText>
              </w:r>
            </w:del>
          </w:p>
        </w:tc>
      </w:tr>
      <w:tr w:rsidR="00804957" w:rsidRPr="00007ECC" w14:paraId="2AF0E34F" w14:textId="77777777" w:rsidTr="40310822">
        <w:trPr>
          <w:trHeight w:val="225"/>
        </w:trPr>
        <w:tc>
          <w:tcPr>
            <w:tcW w:w="2258" w:type="dxa"/>
            <w:shd w:val="clear" w:color="auto" w:fill="auto"/>
            <w:vAlign w:val="center"/>
            <w:hideMark/>
          </w:tcPr>
          <w:p w14:paraId="4D7B85D7" w14:textId="79A468EA" w:rsidR="00804957" w:rsidRPr="00007ECC" w:rsidRDefault="00804957" w:rsidP="00641A59">
            <w:pPr>
              <w:spacing w:after="0" w:line="240" w:lineRule="auto"/>
              <w:rPr>
                <w:rFonts w:cs="Calibri"/>
                <w:color w:val="000000"/>
                <w:sz w:val="16"/>
                <w:szCs w:val="16"/>
                <w:lang w:val="en-GB" w:eastAsia="da-DK"/>
              </w:rPr>
            </w:pPr>
            <w:r w:rsidRPr="00007ECC">
              <w:rPr>
                <w:rFonts w:cs="Calibri"/>
                <w:color w:val="000000"/>
                <w:sz w:val="16"/>
                <w:szCs w:val="16"/>
                <w:lang w:val="en-GB" w:eastAsia="da-DK"/>
              </w:rPr>
              <w:t>TSP (total particles)</w:t>
            </w:r>
          </w:p>
        </w:tc>
        <w:tc>
          <w:tcPr>
            <w:tcW w:w="709" w:type="dxa"/>
            <w:shd w:val="clear" w:color="auto" w:fill="auto"/>
            <w:vAlign w:val="center"/>
          </w:tcPr>
          <w:p w14:paraId="16CA76A7" w14:textId="1FBC7132" w:rsidR="00804957" w:rsidRPr="00007ECC" w:rsidRDefault="001E3994"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105</w:t>
            </w:r>
          </w:p>
        </w:tc>
        <w:tc>
          <w:tcPr>
            <w:tcW w:w="851" w:type="dxa"/>
            <w:gridSpan w:val="2"/>
            <w:shd w:val="clear" w:color="auto" w:fill="auto"/>
            <w:vAlign w:val="center"/>
            <w:hideMark/>
          </w:tcPr>
          <w:p w14:paraId="7036AD92" w14:textId="77777777" w:rsidR="00804957" w:rsidRPr="00007ECC" w:rsidRDefault="00804957"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g/GJ</w:t>
            </w:r>
          </w:p>
        </w:tc>
        <w:tc>
          <w:tcPr>
            <w:tcW w:w="779" w:type="dxa"/>
            <w:shd w:val="clear" w:color="auto" w:fill="auto"/>
            <w:vAlign w:val="center"/>
          </w:tcPr>
          <w:p w14:paraId="7CADB01F" w14:textId="77777777" w:rsidR="00804957" w:rsidRPr="00007ECC" w:rsidRDefault="001047D5"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41.5</w:t>
            </w:r>
          </w:p>
        </w:tc>
        <w:tc>
          <w:tcPr>
            <w:tcW w:w="780" w:type="dxa"/>
            <w:shd w:val="clear" w:color="auto" w:fill="auto"/>
            <w:vAlign w:val="center"/>
          </w:tcPr>
          <w:p w14:paraId="2E4A9FA8" w14:textId="77777777" w:rsidR="00804957" w:rsidRPr="00007ECC" w:rsidRDefault="001047D5"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166</w:t>
            </w:r>
          </w:p>
        </w:tc>
        <w:tc>
          <w:tcPr>
            <w:tcW w:w="3402" w:type="dxa"/>
            <w:shd w:val="clear" w:color="auto" w:fill="auto"/>
            <w:vAlign w:val="center"/>
          </w:tcPr>
          <w:p w14:paraId="069287F1" w14:textId="001CA232" w:rsidR="00804957" w:rsidRPr="00007ECC" w:rsidRDefault="00804957" w:rsidP="00641A59">
            <w:pPr>
              <w:spacing w:after="0" w:line="240" w:lineRule="auto"/>
              <w:rPr>
                <w:rFonts w:cs="Calibri"/>
                <w:color w:val="000000"/>
                <w:sz w:val="16"/>
                <w:szCs w:val="16"/>
                <w:vertAlign w:val="superscript"/>
                <w:lang w:val="en-GB" w:eastAsia="da-DK"/>
              </w:rPr>
            </w:pPr>
          </w:p>
          <w:p w14:paraId="7FDBB663" w14:textId="14703B9F" w:rsidR="00D26B85" w:rsidRPr="00007ECC" w:rsidRDefault="005703BA" w:rsidP="00641A59">
            <w:pPr>
              <w:spacing w:after="0" w:line="240" w:lineRule="auto"/>
              <w:rPr>
                <w:rFonts w:cs="Calibri"/>
                <w:color w:val="000000"/>
                <w:sz w:val="16"/>
                <w:szCs w:val="16"/>
                <w:lang w:val="en-GB" w:eastAsia="da-DK"/>
              </w:rPr>
            </w:pPr>
            <w:r w:rsidRPr="00007ECC">
              <w:rPr>
                <w:rFonts w:cs="Calibri"/>
                <w:color w:val="000000"/>
                <w:sz w:val="16"/>
                <w:szCs w:val="16"/>
                <w:lang w:val="en-GB" w:eastAsia="da-DK"/>
              </w:rPr>
              <w:t xml:space="preserve">Average </w:t>
            </w:r>
            <w:r w:rsidR="00D26B85" w:rsidRPr="00007ECC">
              <w:rPr>
                <w:rFonts w:cs="Calibri"/>
                <w:color w:val="000000"/>
                <w:sz w:val="16"/>
                <w:szCs w:val="16"/>
                <w:lang w:val="en-GB" w:eastAsia="da-DK"/>
              </w:rPr>
              <w:t xml:space="preserve">of </w:t>
            </w:r>
            <w:r w:rsidR="00D26B85" w:rsidRPr="00007ECC">
              <w:rPr>
                <w:rFonts w:cs="Calibri"/>
                <w:color w:val="000000"/>
                <w:sz w:val="16"/>
                <w:szCs w:val="16"/>
                <w:lang w:val="en-GB" w:eastAsia="da-DK"/>
              </w:rPr>
              <w:fldChar w:fldCharType="begin"/>
            </w:r>
            <w:r w:rsidR="00D26B85" w:rsidRPr="00007ECC">
              <w:rPr>
                <w:rFonts w:cs="Calibri"/>
                <w:color w:val="000000"/>
                <w:sz w:val="16"/>
                <w:szCs w:val="16"/>
                <w:lang w:val="en-GB" w:eastAsia="da-DK"/>
              </w:rPr>
              <w:instrText xml:space="preserve"> REF _Ref467489146 \h  \* MERGEFORMAT </w:instrText>
            </w:r>
            <w:r w:rsidR="00D26B85" w:rsidRPr="00007ECC">
              <w:rPr>
                <w:rFonts w:cs="Calibri"/>
                <w:color w:val="000000"/>
                <w:sz w:val="16"/>
                <w:szCs w:val="16"/>
                <w:lang w:val="en-GB" w:eastAsia="da-DK"/>
              </w:rPr>
            </w:r>
            <w:r w:rsidR="00D26B85" w:rsidRPr="00007ECC">
              <w:rPr>
                <w:rFonts w:cs="Calibri"/>
                <w:color w:val="000000"/>
                <w:sz w:val="16"/>
                <w:szCs w:val="16"/>
                <w:lang w:val="en-GB" w:eastAsia="da-DK"/>
              </w:rPr>
              <w:fldChar w:fldCharType="separate"/>
            </w:r>
            <w:r w:rsidR="00547472" w:rsidRPr="00547472">
              <w:rPr>
                <w:rFonts w:cs="Calibri"/>
                <w:color w:val="000000"/>
                <w:sz w:val="16"/>
                <w:szCs w:val="16"/>
                <w:lang w:val="en-GB" w:eastAsia="da-DK"/>
              </w:rPr>
              <w:t>Table 3.47</w:t>
            </w:r>
            <w:r w:rsidR="00D26B85" w:rsidRPr="00007ECC">
              <w:rPr>
                <w:rFonts w:cs="Calibri"/>
                <w:color w:val="000000"/>
                <w:sz w:val="16"/>
                <w:szCs w:val="16"/>
                <w:lang w:val="en-GB" w:eastAsia="da-DK"/>
              </w:rPr>
              <w:fldChar w:fldCharType="end"/>
            </w:r>
            <w:r w:rsidR="00D26B85" w:rsidRPr="00007ECC">
              <w:rPr>
                <w:rFonts w:cs="Calibri"/>
                <w:color w:val="000000"/>
                <w:sz w:val="16"/>
                <w:szCs w:val="16"/>
                <w:lang w:val="en-GB" w:eastAsia="da-DK"/>
              </w:rPr>
              <w:t xml:space="preserve"> and </w:t>
            </w:r>
            <w:r w:rsidR="00D26B85" w:rsidRPr="00007ECC">
              <w:rPr>
                <w:rFonts w:cs="Calibri"/>
                <w:color w:val="000000"/>
                <w:sz w:val="16"/>
                <w:szCs w:val="16"/>
                <w:lang w:val="en-GB" w:eastAsia="da-DK"/>
              </w:rPr>
              <w:fldChar w:fldCharType="begin"/>
            </w:r>
            <w:r w:rsidR="00D26B85" w:rsidRPr="00007ECC">
              <w:rPr>
                <w:rFonts w:cs="Calibri"/>
                <w:color w:val="000000"/>
                <w:sz w:val="16"/>
                <w:szCs w:val="16"/>
                <w:lang w:val="en-GB" w:eastAsia="da-DK"/>
              </w:rPr>
              <w:instrText xml:space="preserve"> REF _Ref467489147 \h  \* MERGEFORMAT </w:instrText>
            </w:r>
            <w:r w:rsidR="00D26B85" w:rsidRPr="00007ECC">
              <w:rPr>
                <w:rFonts w:cs="Calibri"/>
                <w:color w:val="000000"/>
                <w:sz w:val="16"/>
                <w:szCs w:val="16"/>
                <w:lang w:val="en-GB" w:eastAsia="da-DK"/>
              </w:rPr>
            </w:r>
            <w:r w:rsidR="00D26B85" w:rsidRPr="00007ECC">
              <w:rPr>
                <w:rFonts w:cs="Calibri"/>
                <w:color w:val="000000"/>
                <w:sz w:val="16"/>
                <w:szCs w:val="16"/>
                <w:lang w:val="en-GB" w:eastAsia="da-DK"/>
              </w:rPr>
              <w:fldChar w:fldCharType="separate"/>
            </w:r>
            <w:r w:rsidR="00547472" w:rsidRPr="00547472">
              <w:rPr>
                <w:rFonts w:cs="Calibri"/>
                <w:color w:val="000000"/>
                <w:sz w:val="16"/>
                <w:szCs w:val="16"/>
                <w:lang w:val="en-GB" w:eastAsia="da-DK"/>
              </w:rPr>
              <w:t>Table 3.48</w:t>
            </w:r>
            <w:r w:rsidR="00D26B85" w:rsidRPr="00007ECC">
              <w:rPr>
                <w:rFonts w:cs="Calibri"/>
                <w:color w:val="000000"/>
                <w:sz w:val="16"/>
                <w:szCs w:val="16"/>
                <w:lang w:val="en-GB" w:eastAsia="da-DK"/>
              </w:rPr>
              <w:fldChar w:fldCharType="end"/>
            </w:r>
          </w:p>
        </w:tc>
      </w:tr>
      <w:tr w:rsidR="00804957" w:rsidRPr="00007ECC" w14:paraId="3E348D27" w14:textId="77777777" w:rsidTr="40310822">
        <w:trPr>
          <w:trHeight w:val="225"/>
        </w:trPr>
        <w:tc>
          <w:tcPr>
            <w:tcW w:w="2258" w:type="dxa"/>
            <w:shd w:val="clear" w:color="auto" w:fill="auto"/>
            <w:vAlign w:val="center"/>
            <w:hideMark/>
          </w:tcPr>
          <w:p w14:paraId="764D248A" w14:textId="77777777" w:rsidR="00804957" w:rsidRPr="00007ECC" w:rsidRDefault="00804957" w:rsidP="00641A59">
            <w:pPr>
              <w:spacing w:after="0" w:line="240" w:lineRule="auto"/>
              <w:rPr>
                <w:rFonts w:cs="Calibri"/>
                <w:color w:val="000000"/>
                <w:sz w:val="16"/>
                <w:szCs w:val="16"/>
                <w:lang w:val="en-GB" w:eastAsia="da-DK"/>
              </w:rPr>
            </w:pPr>
            <w:r w:rsidRPr="00007ECC">
              <w:rPr>
                <w:rFonts w:cs="Calibri"/>
                <w:color w:val="000000"/>
                <w:sz w:val="16"/>
                <w:szCs w:val="16"/>
                <w:lang w:val="en-GB" w:eastAsia="da-DK"/>
              </w:rPr>
              <w:t>PM10 (total particles)</w:t>
            </w:r>
          </w:p>
        </w:tc>
        <w:tc>
          <w:tcPr>
            <w:tcW w:w="709" w:type="dxa"/>
            <w:shd w:val="clear" w:color="auto" w:fill="auto"/>
            <w:vAlign w:val="center"/>
          </w:tcPr>
          <w:p w14:paraId="087FAFFB" w14:textId="65870305" w:rsidR="00804957" w:rsidRPr="00007ECC" w:rsidRDefault="001E3994"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100.5</w:t>
            </w:r>
          </w:p>
        </w:tc>
        <w:tc>
          <w:tcPr>
            <w:tcW w:w="851" w:type="dxa"/>
            <w:gridSpan w:val="2"/>
            <w:shd w:val="clear" w:color="auto" w:fill="auto"/>
            <w:vAlign w:val="center"/>
            <w:hideMark/>
          </w:tcPr>
          <w:p w14:paraId="258EEEC0" w14:textId="77777777" w:rsidR="00804957" w:rsidRPr="00007ECC" w:rsidRDefault="00804957"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g/GJ</w:t>
            </w:r>
          </w:p>
        </w:tc>
        <w:tc>
          <w:tcPr>
            <w:tcW w:w="779" w:type="dxa"/>
            <w:shd w:val="clear" w:color="auto" w:fill="auto"/>
            <w:vAlign w:val="center"/>
          </w:tcPr>
          <w:p w14:paraId="776A08EC" w14:textId="77777777" w:rsidR="00804957" w:rsidRPr="00007ECC" w:rsidRDefault="001047D5"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39.5</w:t>
            </w:r>
          </w:p>
        </w:tc>
        <w:tc>
          <w:tcPr>
            <w:tcW w:w="780" w:type="dxa"/>
            <w:shd w:val="clear" w:color="auto" w:fill="auto"/>
            <w:vAlign w:val="center"/>
          </w:tcPr>
          <w:p w14:paraId="39E54962" w14:textId="77777777" w:rsidR="00804957" w:rsidRPr="00007ECC" w:rsidRDefault="001047D5"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158</w:t>
            </w:r>
          </w:p>
        </w:tc>
        <w:tc>
          <w:tcPr>
            <w:tcW w:w="3402" w:type="dxa"/>
            <w:shd w:val="clear" w:color="auto" w:fill="auto"/>
            <w:vAlign w:val="center"/>
          </w:tcPr>
          <w:p w14:paraId="2C3D13FD" w14:textId="5C21DDA9" w:rsidR="00804957" w:rsidRPr="00007ECC" w:rsidRDefault="00D26B85" w:rsidP="00641A59">
            <w:pPr>
              <w:spacing w:after="0" w:line="240" w:lineRule="auto"/>
              <w:rPr>
                <w:rFonts w:cs="Calibri"/>
                <w:color w:val="000000"/>
                <w:sz w:val="16"/>
                <w:szCs w:val="16"/>
                <w:lang w:val="en-GB" w:eastAsia="da-DK"/>
              </w:rPr>
            </w:pPr>
            <w:r w:rsidRPr="00007ECC">
              <w:rPr>
                <w:rFonts w:cs="Calibri"/>
                <w:color w:val="000000"/>
                <w:sz w:val="16"/>
                <w:szCs w:val="16"/>
                <w:lang w:val="en-GB" w:eastAsia="da-DK"/>
              </w:rPr>
              <w:t xml:space="preserve"> </w:t>
            </w:r>
            <w:r w:rsidR="005703BA" w:rsidRPr="00007ECC">
              <w:rPr>
                <w:rFonts w:cs="Calibri"/>
                <w:color w:val="000000"/>
                <w:sz w:val="16"/>
                <w:szCs w:val="16"/>
                <w:lang w:val="en-GB" w:eastAsia="da-DK"/>
              </w:rPr>
              <w:t xml:space="preserve">Average </w:t>
            </w:r>
            <w:r w:rsidRPr="00007ECC">
              <w:rPr>
                <w:rFonts w:cs="Calibri"/>
                <w:color w:val="000000"/>
                <w:sz w:val="16"/>
                <w:szCs w:val="16"/>
                <w:lang w:val="en-GB" w:eastAsia="da-DK"/>
              </w:rPr>
              <w:t xml:space="preserve">of </w:t>
            </w:r>
            <w:r w:rsidRPr="00007ECC">
              <w:rPr>
                <w:rFonts w:cs="Calibri"/>
                <w:color w:val="000000"/>
                <w:sz w:val="16"/>
                <w:szCs w:val="16"/>
                <w:lang w:val="en-GB" w:eastAsia="da-DK"/>
              </w:rPr>
              <w:fldChar w:fldCharType="begin"/>
            </w:r>
            <w:r w:rsidRPr="00007ECC">
              <w:rPr>
                <w:rFonts w:cs="Calibri"/>
                <w:color w:val="000000"/>
                <w:sz w:val="16"/>
                <w:szCs w:val="16"/>
                <w:lang w:val="en-GB" w:eastAsia="da-DK"/>
              </w:rPr>
              <w:instrText xml:space="preserve"> REF _Ref467489146 \h  \* MERGEFORMAT </w:instrText>
            </w:r>
            <w:r w:rsidRPr="00007ECC">
              <w:rPr>
                <w:rFonts w:cs="Calibri"/>
                <w:color w:val="000000"/>
                <w:sz w:val="16"/>
                <w:szCs w:val="16"/>
                <w:lang w:val="en-GB" w:eastAsia="da-DK"/>
              </w:rPr>
            </w:r>
            <w:r w:rsidRPr="00007ECC">
              <w:rPr>
                <w:rFonts w:cs="Calibri"/>
                <w:color w:val="000000"/>
                <w:sz w:val="16"/>
                <w:szCs w:val="16"/>
                <w:lang w:val="en-GB" w:eastAsia="da-DK"/>
              </w:rPr>
              <w:fldChar w:fldCharType="separate"/>
            </w:r>
            <w:r w:rsidR="00547472" w:rsidRPr="00547472">
              <w:rPr>
                <w:rFonts w:cs="Calibri"/>
                <w:color w:val="000000"/>
                <w:sz w:val="16"/>
                <w:szCs w:val="16"/>
                <w:lang w:val="en-GB" w:eastAsia="da-DK"/>
              </w:rPr>
              <w:t>Table 3.47</w:t>
            </w:r>
            <w:r w:rsidRPr="00007ECC">
              <w:rPr>
                <w:rFonts w:cs="Calibri"/>
                <w:color w:val="000000"/>
                <w:sz w:val="16"/>
                <w:szCs w:val="16"/>
                <w:lang w:val="en-GB" w:eastAsia="da-DK"/>
              </w:rPr>
              <w:fldChar w:fldCharType="end"/>
            </w:r>
            <w:r w:rsidRPr="00007ECC">
              <w:rPr>
                <w:rFonts w:cs="Calibri"/>
                <w:color w:val="000000"/>
                <w:sz w:val="16"/>
                <w:szCs w:val="16"/>
                <w:lang w:val="en-GB" w:eastAsia="da-DK"/>
              </w:rPr>
              <w:t xml:space="preserve"> and </w:t>
            </w:r>
            <w:r w:rsidRPr="00007ECC">
              <w:rPr>
                <w:rFonts w:cs="Calibri"/>
                <w:color w:val="000000"/>
                <w:sz w:val="16"/>
                <w:szCs w:val="16"/>
                <w:lang w:val="en-GB" w:eastAsia="da-DK"/>
              </w:rPr>
              <w:fldChar w:fldCharType="begin"/>
            </w:r>
            <w:r w:rsidRPr="00007ECC">
              <w:rPr>
                <w:rFonts w:cs="Calibri"/>
                <w:color w:val="000000"/>
                <w:sz w:val="16"/>
                <w:szCs w:val="16"/>
                <w:lang w:val="en-GB" w:eastAsia="da-DK"/>
              </w:rPr>
              <w:instrText xml:space="preserve"> REF _Ref467489147 \h  \* MERGEFORMAT </w:instrText>
            </w:r>
            <w:r w:rsidRPr="00007ECC">
              <w:rPr>
                <w:rFonts w:cs="Calibri"/>
                <w:color w:val="000000"/>
                <w:sz w:val="16"/>
                <w:szCs w:val="16"/>
                <w:lang w:val="en-GB" w:eastAsia="da-DK"/>
              </w:rPr>
            </w:r>
            <w:r w:rsidRPr="00007ECC">
              <w:rPr>
                <w:rFonts w:cs="Calibri"/>
                <w:color w:val="000000"/>
                <w:sz w:val="16"/>
                <w:szCs w:val="16"/>
                <w:lang w:val="en-GB" w:eastAsia="da-DK"/>
              </w:rPr>
              <w:fldChar w:fldCharType="separate"/>
            </w:r>
            <w:r w:rsidR="00547472" w:rsidRPr="00547472">
              <w:rPr>
                <w:rFonts w:cs="Calibri"/>
                <w:color w:val="000000"/>
                <w:sz w:val="16"/>
                <w:szCs w:val="16"/>
                <w:lang w:val="en-GB" w:eastAsia="da-DK"/>
              </w:rPr>
              <w:t>Table 3.48</w:t>
            </w:r>
            <w:r w:rsidRPr="00007ECC">
              <w:rPr>
                <w:rFonts w:cs="Calibri"/>
                <w:color w:val="000000"/>
                <w:sz w:val="16"/>
                <w:szCs w:val="16"/>
                <w:lang w:val="en-GB" w:eastAsia="da-DK"/>
              </w:rPr>
              <w:fldChar w:fldCharType="end"/>
            </w:r>
          </w:p>
        </w:tc>
      </w:tr>
      <w:tr w:rsidR="00804957" w:rsidRPr="00007ECC" w14:paraId="06E280B7" w14:textId="77777777" w:rsidTr="40310822">
        <w:trPr>
          <w:trHeight w:val="225"/>
        </w:trPr>
        <w:tc>
          <w:tcPr>
            <w:tcW w:w="2258" w:type="dxa"/>
            <w:shd w:val="clear" w:color="auto" w:fill="auto"/>
            <w:vAlign w:val="center"/>
            <w:hideMark/>
          </w:tcPr>
          <w:p w14:paraId="0117EC82" w14:textId="77777777" w:rsidR="00804957" w:rsidRPr="00007ECC" w:rsidRDefault="00804957" w:rsidP="00641A59">
            <w:pPr>
              <w:spacing w:after="0" w:line="240" w:lineRule="auto"/>
              <w:rPr>
                <w:rFonts w:cs="Calibri"/>
                <w:color w:val="000000"/>
                <w:sz w:val="16"/>
                <w:szCs w:val="16"/>
                <w:lang w:val="en-GB" w:eastAsia="da-DK"/>
              </w:rPr>
            </w:pPr>
            <w:r w:rsidRPr="00007ECC">
              <w:rPr>
                <w:rFonts w:cs="Calibri"/>
                <w:color w:val="000000"/>
                <w:sz w:val="16"/>
                <w:szCs w:val="16"/>
                <w:lang w:val="en-GB" w:eastAsia="da-DK"/>
              </w:rPr>
              <w:t>PM2.5 (total particles)</w:t>
            </w:r>
          </w:p>
        </w:tc>
        <w:tc>
          <w:tcPr>
            <w:tcW w:w="709" w:type="dxa"/>
            <w:shd w:val="clear" w:color="auto" w:fill="auto"/>
            <w:vAlign w:val="center"/>
          </w:tcPr>
          <w:p w14:paraId="0DD8FAD1" w14:textId="05433DBE" w:rsidR="00804957" w:rsidRPr="00007ECC" w:rsidRDefault="001E3994"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98.5</w:t>
            </w:r>
          </w:p>
        </w:tc>
        <w:tc>
          <w:tcPr>
            <w:tcW w:w="851" w:type="dxa"/>
            <w:gridSpan w:val="2"/>
            <w:shd w:val="clear" w:color="auto" w:fill="auto"/>
            <w:vAlign w:val="center"/>
            <w:hideMark/>
          </w:tcPr>
          <w:p w14:paraId="581AD142" w14:textId="77777777" w:rsidR="00804957" w:rsidRPr="00007ECC" w:rsidRDefault="00804957"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g/GJ</w:t>
            </w:r>
          </w:p>
        </w:tc>
        <w:tc>
          <w:tcPr>
            <w:tcW w:w="779" w:type="dxa"/>
            <w:shd w:val="clear" w:color="auto" w:fill="auto"/>
            <w:vAlign w:val="center"/>
          </w:tcPr>
          <w:p w14:paraId="17DAB233" w14:textId="77777777" w:rsidR="00804957" w:rsidRPr="00007ECC" w:rsidRDefault="001047D5"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38.5</w:t>
            </w:r>
          </w:p>
        </w:tc>
        <w:tc>
          <w:tcPr>
            <w:tcW w:w="780" w:type="dxa"/>
            <w:shd w:val="clear" w:color="auto" w:fill="auto"/>
            <w:vAlign w:val="center"/>
          </w:tcPr>
          <w:p w14:paraId="3BF308D2" w14:textId="77777777" w:rsidR="00804957" w:rsidRPr="00007ECC" w:rsidRDefault="001047D5"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154</w:t>
            </w:r>
          </w:p>
        </w:tc>
        <w:tc>
          <w:tcPr>
            <w:tcW w:w="3402" w:type="dxa"/>
            <w:shd w:val="clear" w:color="auto" w:fill="auto"/>
            <w:vAlign w:val="center"/>
          </w:tcPr>
          <w:p w14:paraId="75A64643" w14:textId="27AA8169" w:rsidR="00804957" w:rsidRPr="00007ECC" w:rsidRDefault="00D26B85" w:rsidP="00641A59">
            <w:pPr>
              <w:spacing w:after="0" w:line="240" w:lineRule="auto"/>
              <w:rPr>
                <w:rFonts w:cs="Calibri"/>
                <w:color w:val="000000"/>
                <w:sz w:val="16"/>
                <w:szCs w:val="16"/>
                <w:lang w:val="en-GB" w:eastAsia="da-DK"/>
              </w:rPr>
            </w:pPr>
            <w:r w:rsidRPr="00007ECC">
              <w:rPr>
                <w:rFonts w:cs="Calibri"/>
                <w:color w:val="000000"/>
                <w:sz w:val="16"/>
                <w:szCs w:val="16"/>
                <w:lang w:val="en-GB" w:eastAsia="da-DK"/>
              </w:rPr>
              <w:t xml:space="preserve"> </w:t>
            </w:r>
            <w:r w:rsidR="005703BA" w:rsidRPr="00007ECC">
              <w:rPr>
                <w:rFonts w:cs="Calibri"/>
                <w:color w:val="000000"/>
                <w:sz w:val="16"/>
                <w:szCs w:val="16"/>
                <w:lang w:val="en-GB" w:eastAsia="da-DK"/>
              </w:rPr>
              <w:t xml:space="preserve">Average </w:t>
            </w:r>
            <w:r w:rsidRPr="00007ECC">
              <w:rPr>
                <w:rFonts w:cs="Calibri"/>
                <w:color w:val="000000"/>
                <w:sz w:val="16"/>
                <w:szCs w:val="16"/>
                <w:lang w:val="en-GB" w:eastAsia="da-DK"/>
              </w:rPr>
              <w:t xml:space="preserve">of </w:t>
            </w:r>
            <w:r w:rsidRPr="00007ECC">
              <w:rPr>
                <w:rFonts w:cs="Calibri"/>
                <w:color w:val="000000"/>
                <w:sz w:val="16"/>
                <w:szCs w:val="16"/>
                <w:lang w:val="en-GB" w:eastAsia="da-DK"/>
              </w:rPr>
              <w:fldChar w:fldCharType="begin"/>
            </w:r>
            <w:r w:rsidRPr="00007ECC">
              <w:rPr>
                <w:rFonts w:cs="Calibri"/>
                <w:color w:val="000000"/>
                <w:sz w:val="16"/>
                <w:szCs w:val="16"/>
                <w:lang w:val="en-GB" w:eastAsia="da-DK"/>
              </w:rPr>
              <w:instrText xml:space="preserve"> REF _Ref467489146 \h  \* MERGEFORMAT </w:instrText>
            </w:r>
            <w:r w:rsidRPr="00007ECC">
              <w:rPr>
                <w:rFonts w:cs="Calibri"/>
                <w:color w:val="000000"/>
                <w:sz w:val="16"/>
                <w:szCs w:val="16"/>
                <w:lang w:val="en-GB" w:eastAsia="da-DK"/>
              </w:rPr>
            </w:r>
            <w:r w:rsidRPr="00007ECC">
              <w:rPr>
                <w:rFonts w:cs="Calibri"/>
                <w:color w:val="000000"/>
                <w:sz w:val="16"/>
                <w:szCs w:val="16"/>
                <w:lang w:val="en-GB" w:eastAsia="da-DK"/>
              </w:rPr>
              <w:fldChar w:fldCharType="separate"/>
            </w:r>
            <w:r w:rsidR="00547472" w:rsidRPr="00547472">
              <w:rPr>
                <w:rFonts w:cs="Calibri"/>
                <w:color w:val="000000"/>
                <w:sz w:val="16"/>
                <w:szCs w:val="16"/>
                <w:lang w:val="en-GB" w:eastAsia="da-DK"/>
              </w:rPr>
              <w:t>Table 3.47</w:t>
            </w:r>
            <w:r w:rsidRPr="00007ECC">
              <w:rPr>
                <w:rFonts w:cs="Calibri"/>
                <w:color w:val="000000"/>
                <w:sz w:val="16"/>
                <w:szCs w:val="16"/>
                <w:lang w:val="en-GB" w:eastAsia="da-DK"/>
              </w:rPr>
              <w:fldChar w:fldCharType="end"/>
            </w:r>
            <w:r w:rsidRPr="00007ECC">
              <w:rPr>
                <w:rFonts w:cs="Calibri"/>
                <w:color w:val="000000"/>
                <w:sz w:val="16"/>
                <w:szCs w:val="16"/>
                <w:lang w:val="en-GB" w:eastAsia="da-DK"/>
              </w:rPr>
              <w:t xml:space="preserve"> and </w:t>
            </w:r>
            <w:r w:rsidRPr="00007ECC">
              <w:rPr>
                <w:rFonts w:cs="Calibri"/>
                <w:color w:val="000000"/>
                <w:sz w:val="16"/>
                <w:szCs w:val="16"/>
                <w:lang w:val="en-GB" w:eastAsia="da-DK"/>
              </w:rPr>
              <w:fldChar w:fldCharType="begin"/>
            </w:r>
            <w:r w:rsidRPr="00007ECC">
              <w:rPr>
                <w:rFonts w:cs="Calibri"/>
                <w:color w:val="000000"/>
                <w:sz w:val="16"/>
                <w:szCs w:val="16"/>
                <w:lang w:val="en-GB" w:eastAsia="da-DK"/>
              </w:rPr>
              <w:instrText xml:space="preserve"> REF _Ref467489147 \h  \* MERGEFORMAT </w:instrText>
            </w:r>
            <w:r w:rsidRPr="00007ECC">
              <w:rPr>
                <w:rFonts w:cs="Calibri"/>
                <w:color w:val="000000"/>
                <w:sz w:val="16"/>
                <w:szCs w:val="16"/>
                <w:lang w:val="en-GB" w:eastAsia="da-DK"/>
              </w:rPr>
            </w:r>
            <w:r w:rsidRPr="00007ECC">
              <w:rPr>
                <w:rFonts w:cs="Calibri"/>
                <w:color w:val="000000"/>
                <w:sz w:val="16"/>
                <w:szCs w:val="16"/>
                <w:lang w:val="en-GB" w:eastAsia="da-DK"/>
              </w:rPr>
              <w:fldChar w:fldCharType="separate"/>
            </w:r>
            <w:r w:rsidR="00547472" w:rsidRPr="00547472">
              <w:rPr>
                <w:rFonts w:cs="Calibri"/>
                <w:color w:val="000000"/>
                <w:sz w:val="16"/>
                <w:szCs w:val="16"/>
                <w:lang w:val="en-GB" w:eastAsia="da-DK"/>
              </w:rPr>
              <w:t>Table 3.48</w:t>
            </w:r>
            <w:r w:rsidRPr="00007ECC">
              <w:rPr>
                <w:rFonts w:cs="Calibri"/>
                <w:color w:val="000000"/>
                <w:sz w:val="16"/>
                <w:szCs w:val="16"/>
                <w:lang w:val="en-GB" w:eastAsia="da-DK"/>
              </w:rPr>
              <w:fldChar w:fldCharType="end"/>
            </w:r>
          </w:p>
        </w:tc>
      </w:tr>
      <w:tr w:rsidR="00804957" w:rsidRPr="00007ECC" w14:paraId="4BE3966D" w14:textId="77777777" w:rsidTr="40310822">
        <w:trPr>
          <w:trHeight w:val="225"/>
        </w:trPr>
        <w:tc>
          <w:tcPr>
            <w:tcW w:w="2258" w:type="dxa"/>
            <w:shd w:val="clear" w:color="auto" w:fill="auto"/>
            <w:vAlign w:val="center"/>
            <w:hideMark/>
          </w:tcPr>
          <w:p w14:paraId="3A709012" w14:textId="77777777" w:rsidR="00804957" w:rsidRPr="00007ECC" w:rsidRDefault="00804957" w:rsidP="00641A59">
            <w:pPr>
              <w:spacing w:after="0" w:line="240" w:lineRule="auto"/>
              <w:rPr>
                <w:rFonts w:cs="Calibri"/>
                <w:color w:val="000000"/>
                <w:sz w:val="16"/>
                <w:szCs w:val="16"/>
                <w:lang w:val="en-GB" w:eastAsia="da-DK"/>
              </w:rPr>
            </w:pPr>
            <w:r w:rsidRPr="00007ECC">
              <w:rPr>
                <w:rFonts w:cs="Calibri"/>
                <w:color w:val="000000"/>
                <w:sz w:val="16"/>
                <w:szCs w:val="16"/>
                <w:lang w:val="en-GB" w:eastAsia="da-DK"/>
              </w:rPr>
              <w:t>BC (based on total particles)</w:t>
            </w:r>
          </w:p>
        </w:tc>
        <w:tc>
          <w:tcPr>
            <w:tcW w:w="709" w:type="dxa"/>
            <w:shd w:val="clear" w:color="auto" w:fill="auto"/>
            <w:vAlign w:val="center"/>
          </w:tcPr>
          <w:p w14:paraId="0B53E719" w14:textId="018208D7" w:rsidR="00804957" w:rsidRPr="00007ECC" w:rsidRDefault="00D26B85"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26</w:t>
            </w:r>
          </w:p>
        </w:tc>
        <w:tc>
          <w:tcPr>
            <w:tcW w:w="851" w:type="dxa"/>
            <w:gridSpan w:val="2"/>
            <w:shd w:val="clear" w:color="auto" w:fill="auto"/>
            <w:vAlign w:val="center"/>
            <w:hideMark/>
          </w:tcPr>
          <w:p w14:paraId="2CD5546B" w14:textId="77777777" w:rsidR="00804957" w:rsidRPr="00007ECC" w:rsidRDefault="00804957"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 xml:space="preserve">% </w:t>
            </w:r>
            <w:proofErr w:type="gramStart"/>
            <w:r w:rsidRPr="00007ECC">
              <w:rPr>
                <w:rFonts w:cs="Calibri"/>
                <w:color w:val="000000"/>
                <w:sz w:val="16"/>
                <w:szCs w:val="16"/>
                <w:lang w:val="en-GB" w:eastAsia="da-DK"/>
              </w:rPr>
              <w:t>of</w:t>
            </w:r>
            <w:proofErr w:type="gramEnd"/>
            <w:r w:rsidRPr="00007ECC">
              <w:rPr>
                <w:rFonts w:cs="Calibri"/>
                <w:color w:val="000000"/>
                <w:sz w:val="16"/>
                <w:szCs w:val="16"/>
                <w:lang w:val="en-GB" w:eastAsia="da-DK"/>
              </w:rPr>
              <w:t xml:space="preserve"> PM2.5 </w:t>
            </w:r>
          </w:p>
        </w:tc>
        <w:tc>
          <w:tcPr>
            <w:tcW w:w="779" w:type="dxa"/>
            <w:shd w:val="clear" w:color="auto" w:fill="auto"/>
            <w:vAlign w:val="center"/>
          </w:tcPr>
          <w:p w14:paraId="0F145867" w14:textId="77777777" w:rsidR="00804957" w:rsidRPr="00007ECC" w:rsidRDefault="009256C3"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8.5</w:t>
            </w:r>
          </w:p>
        </w:tc>
        <w:tc>
          <w:tcPr>
            <w:tcW w:w="780" w:type="dxa"/>
            <w:shd w:val="clear" w:color="auto" w:fill="auto"/>
            <w:vAlign w:val="center"/>
          </w:tcPr>
          <w:p w14:paraId="1A901E7E" w14:textId="77777777" w:rsidR="00804957" w:rsidRPr="00007ECC" w:rsidRDefault="009256C3" w:rsidP="00641A59">
            <w:pPr>
              <w:spacing w:after="0" w:line="240" w:lineRule="auto"/>
              <w:jc w:val="center"/>
              <w:rPr>
                <w:rFonts w:cs="Calibri"/>
                <w:color w:val="000000"/>
                <w:sz w:val="16"/>
                <w:szCs w:val="16"/>
                <w:lang w:val="en-GB" w:eastAsia="da-DK"/>
              </w:rPr>
            </w:pPr>
            <w:r w:rsidRPr="00007ECC">
              <w:rPr>
                <w:rFonts w:cs="Calibri"/>
                <w:color w:val="000000"/>
                <w:sz w:val="16"/>
                <w:szCs w:val="16"/>
                <w:lang w:val="en-GB" w:eastAsia="da-DK"/>
              </w:rPr>
              <w:t>39</w:t>
            </w:r>
          </w:p>
        </w:tc>
        <w:tc>
          <w:tcPr>
            <w:tcW w:w="3402" w:type="dxa"/>
            <w:shd w:val="clear" w:color="auto" w:fill="auto"/>
            <w:vAlign w:val="center"/>
          </w:tcPr>
          <w:p w14:paraId="25EE8EA8" w14:textId="3D748288" w:rsidR="00804957" w:rsidRPr="00007ECC" w:rsidRDefault="00D26B85" w:rsidP="00641A59">
            <w:pPr>
              <w:spacing w:after="0" w:line="240" w:lineRule="auto"/>
              <w:rPr>
                <w:rFonts w:cs="Calibri"/>
                <w:color w:val="000000"/>
                <w:sz w:val="16"/>
                <w:szCs w:val="16"/>
                <w:lang w:val="en-GB" w:eastAsia="da-DK"/>
              </w:rPr>
            </w:pPr>
            <w:r w:rsidRPr="00007ECC">
              <w:rPr>
                <w:rFonts w:cs="Calibri"/>
                <w:color w:val="000000"/>
                <w:sz w:val="16"/>
                <w:szCs w:val="16"/>
                <w:lang w:val="en-GB" w:eastAsia="da-DK"/>
              </w:rPr>
              <w:t xml:space="preserve"> </w:t>
            </w:r>
            <w:r w:rsidR="005703BA" w:rsidRPr="00007ECC">
              <w:rPr>
                <w:rFonts w:cs="Calibri"/>
                <w:color w:val="000000"/>
                <w:sz w:val="16"/>
                <w:szCs w:val="16"/>
                <w:lang w:val="en-GB" w:eastAsia="da-DK"/>
              </w:rPr>
              <w:t xml:space="preserve">Average </w:t>
            </w:r>
            <w:r w:rsidRPr="00007ECC">
              <w:rPr>
                <w:rFonts w:cs="Calibri"/>
                <w:color w:val="000000"/>
                <w:sz w:val="16"/>
                <w:szCs w:val="16"/>
                <w:lang w:val="en-GB" w:eastAsia="da-DK"/>
              </w:rPr>
              <w:t xml:space="preserve">of </w:t>
            </w:r>
            <w:r w:rsidRPr="00007ECC">
              <w:rPr>
                <w:rFonts w:cs="Calibri"/>
                <w:color w:val="000000"/>
                <w:sz w:val="16"/>
                <w:szCs w:val="16"/>
                <w:lang w:val="en-GB" w:eastAsia="da-DK"/>
              </w:rPr>
              <w:fldChar w:fldCharType="begin"/>
            </w:r>
            <w:r w:rsidRPr="00007ECC">
              <w:rPr>
                <w:rFonts w:cs="Calibri"/>
                <w:color w:val="000000"/>
                <w:sz w:val="16"/>
                <w:szCs w:val="16"/>
                <w:lang w:val="en-GB" w:eastAsia="da-DK"/>
              </w:rPr>
              <w:instrText xml:space="preserve"> REF _Ref467489146 \h  \* MERGEFORMAT </w:instrText>
            </w:r>
            <w:r w:rsidRPr="00007ECC">
              <w:rPr>
                <w:rFonts w:cs="Calibri"/>
                <w:color w:val="000000"/>
                <w:sz w:val="16"/>
                <w:szCs w:val="16"/>
                <w:lang w:val="en-GB" w:eastAsia="da-DK"/>
              </w:rPr>
            </w:r>
            <w:r w:rsidRPr="00007ECC">
              <w:rPr>
                <w:rFonts w:cs="Calibri"/>
                <w:color w:val="000000"/>
                <w:sz w:val="16"/>
                <w:szCs w:val="16"/>
                <w:lang w:val="en-GB" w:eastAsia="da-DK"/>
              </w:rPr>
              <w:fldChar w:fldCharType="separate"/>
            </w:r>
            <w:r w:rsidR="00547472" w:rsidRPr="00547472">
              <w:rPr>
                <w:rFonts w:cs="Calibri"/>
                <w:color w:val="000000"/>
                <w:sz w:val="16"/>
                <w:szCs w:val="16"/>
                <w:lang w:val="en-GB" w:eastAsia="da-DK"/>
              </w:rPr>
              <w:t>Table 3.47</w:t>
            </w:r>
            <w:r w:rsidRPr="00007ECC">
              <w:rPr>
                <w:rFonts w:cs="Calibri"/>
                <w:color w:val="000000"/>
                <w:sz w:val="16"/>
                <w:szCs w:val="16"/>
                <w:lang w:val="en-GB" w:eastAsia="da-DK"/>
              </w:rPr>
              <w:fldChar w:fldCharType="end"/>
            </w:r>
            <w:r w:rsidRPr="00007ECC">
              <w:rPr>
                <w:rFonts w:cs="Calibri"/>
                <w:color w:val="000000"/>
                <w:sz w:val="16"/>
                <w:szCs w:val="16"/>
                <w:lang w:val="en-GB" w:eastAsia="da-DK"/>
              </w:rPr>
              <w:t xml:space="preserve"> and </w:t>
            </w:r>
            <w:r w:rsidRPr="00007ECC">
              <w:rPr>
                <w:rFonts w:cs="Calibri"/>
                <w:color w:val="000000"/>
                <w:sz w:val="16"/>
                <w:szCs w:val="16"/>
                <w:lang w:val="en-GB" w:eastAsia="da-DK"/>
              </w:rPr>
              <w:fldChar w:fldCharType="begin"/>
            </w:r>
            <w:r w:rsidRPr="00007ECC">
              <w:rPr>
                <w:rFonts w:cs="Calibri"/>
                <w:color w:val="000000"/>
                <w:sz w:val="16"/>
                <w:szCs w:val="16"/>
                <w:lang w:val="en-GB" w:eastAsia="da-DK"/>
              </w:rPr>
              <w:instrText xml:space="preserve"> REF _Ref467489147 \h  \* MERGEFORMAT </w:instrText>
            </w:r>
            <w:r w:rsidRPr="00007ECC">
              <w:rPr>
                <w:rFonts w:cs="Calibri"/>
                <w:color w:val="000000"/>
                <w:sz w:val="16"/>
                <w:szCs w:val="16"/>
                <w:lang w:val="en-GB" w:eastAsia="da-DK"/>
              </w:rPr>
            </w:r>
            <w:r w:rsidRPr="00007ECC">
              <w:rPr>
                <w:rFonts w:cs="Calibri"/>
                <w:color w:val="000000"/>
                <w:sz w:val="16"/>
                <w:szCs w:val="16"/>
                <w:lang w:val="en-GB" w:eastAsia="da-DK"/>
              </w:rPr>
              <w:fldChar w:fldCharType="separate"/>
            </w:r>
            <w:r w:rsidR="00547472" w:rsidRPr="00547472">
              <w:rPr>
                <w:rFonts w:cs="Calibri"/>
                <w:color w:val="000000"/>
                <w:sz w:val="16"/>
                <w:szCs w:val="16"/>
                <w:lang w:val="en-GB" w:eastAsia="da-DK"/>
              </w:rPr>
              <w:t>Table 3.48</w:t>
            </w:r>
            <w:r w:rsidRPr="00007ECC">
              <w:rPr>
                <w:rFonts w:cs="Calibri"/>
                <w:color w:val="000000"/>
                <w:sz w:val="16"/>
                <w:szCs w:val="16"/>
                <w:lang w:val="en-GB" w:eastAsia="da-DK"/>
              </w:rPr>
              <w:fldChar w:fldCharType="end"/>
            </w:r>
          </w:p>
        </w:tc>
      </w:tr>
      <w:tr w:rsidR="00B52612" w:rsidRPr="00007ECC" w14:paraId="67055B0F" w14:textId="77777777" w:rsidTr="40310822">
        <w:trPr>
          <w:trHeight w:val="225"/>
        </w:trPr>
        <w:tc>
          <w:tcPr>
            <w:tcW w:w="2258" w:type="dxa"/>
            <w:shd w:val="clear" w:color="auto" w:fill="auto"/>
            <w:vAlign w:val="center"/>
            <w:hideMark/>
          </w:tcPr>
          <w:p w14:paraId="750B4F7C"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Pb</w:t>
            </w:r>
          </w:p>
        </w:tc>
        <w:tc>
          <w:tcPr>
            <w:tcW w:w="709" w:type="dxa"/>
            <w:shd w:val="clear" w:color="auto" w:fill="auto"/>
            <w:vAlign w:val="center"/>
            <w:hideMark/>
          </w:tcPr>
          <w:p w14:paraId="4DF54A32"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27</w:t>
            </w:r>
          </w:p>
        </w:tc>
        <w:tc>
          <w:tcPr>
            <w:tcW w:w="851" w:type="dxa"/>
            <w:gridSpan w:val="2"/>
            <w:shd w:val="clear" w:color="auto" w:fill="auto"/>
            <w:vAlign w:val="center"/>
            <w:hideMark/>
          </w:tcPr>
          <w:p w14:paraId="562C4DA2"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779" w:type="dxa"/>
            <w:shd w:val="clear" w:color="auto" w:fill="auto"/>
            <w:vAlign w:val="center"/>
            <w:hideMark/>
          </w:tcPr>
          <w:p w14:paraId="7CAB2826"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0.5</w:t>
            </w:r>
          </w:p>
        </w:tc>
        <w:tc>
          <w:tcPr>
            <w:tcW w:w="780" w:type="dxa"/>
            <w:shd w:val="clear" w:color="auto" w:fill="auto"/>
            <w:vAlign w:val="center"/>
            <w:hideMark/>
          </w:tcPr>
          <w:p w14:paraId="4D303403"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118</w:t>
            </w:r>
          </w:p>
        </w:tc>
        <w:tc>
          <w:tcPr>
            <w:tcW w:w="3402" w:type="dxa"/>
            <w:shd w:val="clear" w:color="auto" w:fill="auto"/>
            <w:vAlign w:val="center"/>
            <w:hideMark/>
          </w:tcPr>
          <w:p w14:paraId="4D483AD2" w14:textId="77777777" w:rsidR="00B52612" w:rsidRPr="00007ECC" w:rsidRDefault="00B52612" w:rsidP="00641A59">
            <w:pPr>
              <w:spacing w:after="0" w:line="240" w:lineRule="auto"/>
              <w:rPr>
                <w:color w:val="000000"/>
                <w:sz w:val="16"/>
                <w:szCs w:val="16"/>
                <w:lang w:val="en-GB" w:eastAsia="en-GB"/>
              </w:rPr>
            </w:pPr>
            <w:r w:rsidRPr="00007ECC">
              <w:rPr>
                <w:color w:val="000000"/>
                <w:sz w:val="16"/>
                <w:szCs w:val="16"/>
                <w:lang w:val="en-GB" w:eastAsia="en-GB"/>
              </w:rPr>
              <w:t xml:space="preserve">Hedberg et al. (2002), </w:t>
            </w:r>
            <w:proofErr w:type="spellStart"/>
            <w:r w:rsidRPr="00007ECC">
              <w:rPr>
                <w:color w:val="000000"/>
                <w:sz w:val="16"/>
                <w:szCs w:val="16"/>
                <w:lang w:val="en-GB" w:eastAsia="en-GB"/>
              </w:rPr>
              <w:t>Tissari</w:t>
            </w:r>
            <w:proofErr w:type="spellEnd"/>
            <w:r w:rsidRPr="00007ECC">
              <w:rPr>
                <w:color w:val="000000"/>
                <w:sz w:val="16"/>
                <w:szCs w:val="16"/>
                <w:lang w:val="en-GB" w:eastAsia="en-GB"/>
              </w:rPr>
              <w:t xml:space="preserve"> et al. (2007</w:t>
            </w:r>
            <w:proofErr w:type="gramStart"/>
            <w:r w:rsidRPr="00007ECC">
              <w:rPr>
                <w:color w:val="000000"/>
                <w:sz w:val="16"/>
                <w:szCs w:val="16"/>
                <w:lang w:val="en-GB" w:eastAsia="en-GB"/>
              </w:rPr>
              <w:t>) ,</w:t>
            </w:r>
            <w:proofErr w:type="gramEnd"/>
            <w:r w:rsidRPr="00007ECC">
              <w:rPr>
                <w:color w:val="000000"/>
                <w:sz w:val="16"/>
                <w:szCs w:val="16"/>
                <w:lang w:val="en-GB" w:eastAsia="en-GB"/>
              </w:rPr>
              <w:t xml:space="preserve"> </w:t>
            </w:r>
            <w:proofErr w:type="spellStart"/>
            <w:r w:rsidRPr="00007ECC">
              <w:rPr>
                <w:color w:val="000000"/>
                <w:sz w:val="16"/>
                <w:szCs w:val="16"/>
                <w:lang w:val="en-GB" w:eastAsia="en-GB"/>
              </w:rPr>
              <w:t>Struschka</w:t>
            </w:r>
            <w:proofErr w:type="spellEnd"/>
            <w:r w:rsidRPr="00007ECC">
              <w:rPr>
                <w:color w:val="000000"/>
                <w:sz w:val="16"/>
                <w:szCs w:val="16"/>
                <w:lang w:val="en-GB" w:eastAsia="en-GB"/>
              </w:rPr>
              <w:t xml:space="preserve"> et al. (2008), </w:t>
            </w:r>
            <w:proofErr w:type="spellStart"/>
            <w:r w:rsidRPr="00007ECC">
              <w:rPr>
                <w:color w:val="000000"/>
                <w:sz w:val="16"/>
                <w:szCs w:val="16"/>
                <w:lang w:val="en-GB" w:eastAsia="en-GB"/>
              </w:rPr>
              <w:t>Lamberg</w:t>
            </w:r>
            <w:proofErr w:type="spellEnd"/>
            <w:r w:rsidRPr="00007ECC">
              <w:rPr>
                <w:color w:val="000000"/>
                <w:sz w:val="16"/>
                <w:szCs w:val="16"/>
                <w:lang w:val="en-GB" w:eastAsia="en-GB"/>
              </w:rPr>
              <w:t xml:space="preserve"> et al. (2011)</w:t>
            </w:r>
          </w:p>
        </w:tc>
      </w:tr>
      <w:tr w:rsidR="00B52612" w:rsidRPr="00007ECC" w14:paraId="59B0E75C" w14:textId="77777777" w:rsidTr="40310822">
        <w:trPr>
          <w:trHeight w:val="225"/>
        </w:trPr>
        <w:tc>
          <w:tcPr>
            <w:tcW w:w="2258" w:type="dxa"/>
            <w:shd w:val="clear" w:color="auto" w:fill="auto"/>
            <w:vAlign w:val="center"/>
            <w:hideMark/>
          </w:tcPr>
          <w:p w14:paraId="5383474F"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Cd</w:t>
            </w:r>
          </w:p>
        </w:tc>
        <w:tc>
          <w:tcPr>
            <w:tcW w:w="709" w:type="dxa"/>
            <w:shd w:val="clear" w:color="auto" w:fill="auto"/>
            <w:vAlign w:val="center"/>
            <w:hideMark/>
          </w:tcPr>
          <w:p w14:paraId="6E537B03"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13</w:t>
            </w:r>
          </w:p>
        </w:tc>
        <w:tc>
          <w:tcPr>
            <w:tcW w:w="851" w:type="dxa"/>
            <w:gridSpan w:val="2"/>
            <w:shd w:val="clear" w:color="auto" w:fill="auto"/>
            <w:vAlign w:val="center"/>
            <w:hideMark/>
          </w:tcPr>
          <w:p w14:paraId="13A30FB7"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779" w:type="dxa"/>
            <w:shd w:val="clear" w:color="auto" w:fill="auto"/>
            <w:vAlign w:val="center"/>
            <w:hideMark/>
          </w:tcPr>
          <w:p w14:paraId="719E8910"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0.5</w:t>
            </w:r>
          </w:p>
        </w:tc>
        <w:tc>
          <w:tcPr>
            <w:tcW w:w="780" w:type="dxa"/>
            <w:shd w:val="clear" w:color="auto" w:fill="auto"/>
            <w:vAlign w:val="center"/>
            <w:hideMark/>
          </w:tcPr>
          <w:p w14:paraId="69FD23BF"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87</w:t>
            </w:r>
          </w:p>
        </w:tc>
        <w:tc>
          <w:tcPr>
            <w:tcW w:w="3402" w:type="dxa"/>
            <w:shd w:val="clear" w:color="auto" w:fill="auto"/>
            <w:vAlign w:val="center"/>
            <w:hideMark/>
          </w:tcPr>
          <w:p w14:paraId="2F5136D2" w14:textId="77777777" w:rsidR="00B52612" w:rsidRPr="00007ECC" w:rsidRDefault="00B52612" w:rsidP="00641A59">
            <w:pPr>
              <w:spacing w:after="0" w:line="240" w:lineRule="auto"/>
              <w:rPr>
                <w:color w:val="000000"/>
                <w:sz w:val="16"/>
                <w:szCs w:val="16"/>
                <w:lang w:val="en-GB" w:eastAsia="en-GB"/>
              </w:rPr>
            </w:pPr>
            <w:r w:rsidRPr="00007ECC">
              <w:rPr>
                <w:color w:val="000000"/>
                <w:sz w:val="16"/>
                <w:szCs w:val="16"/>
                <w:lang w:val="en-GB" w:eastAsia="en-GB"/>
              </w:rPr>
              <w:t xml:space="preserve">Hedberg et al. (2002), </w:t>
            </w:r>
            <w:proofErr w:type="spellStart"/>
            <w:r w:rsidRPr="00007ECC">
              <w:rPr>
                <w:color w:val="000000"/>
                <w:sz w:val="16"/>
                <w:szCs w:val="16"/>
                <w:lang w:val="en-GB" w:eastAsia="en-GB"/>
              </w:rPr>
              <w:t>Struschka</w:t>
            </w:r>
            <w:proofErr w:type="spellEnd"/>
            <w:r w:rsidRPr="00007ECC">
              <w:rPr>
                <w:color w:val="000000"/>
                <w:sz w:val="16"/>
                <w:szCs w:val="16"/>
                <w:lang w:val="en-GB" w:eastAsia="en-GB"/>
              </w:rPr>
              <w:t xml:space="preserve"> et al. (2008), </w:t>
            </w:r>
            <w:proofErr w:type="spellStart"/>
            <w:r w:rsidRPr="00007ECC">
              <w:rPr>
                <w:color w:val="000000"/>
                <w:sz w:val="16"/>
                <w:szCs w:val="16"/>
                <w:lang w:val="en-GB" w:eastAsia="en-GB"/>
              </w:rPr>
              <w:t>Lamberg</w:t>
            </w:r>
            <w:proofErr w:type="spellEnd"/>
            <w:r w:rsidRPr="00007ECC">
              <w:rPr>
                <w:color w:val="000000"/>
                <w:sz w:val="16"/>
                <w:szCs w:val="16"/>
                <w:lang w:val="en-GB" w:eastAsia="en-GB"/>
              </w:rPr>
              <w:t xml:space="preserve"> et al. (2011)</w:t>
            </w:r>
          </w:p>
        </w:tc>
      </w:tr>
      <w:tr w:rsidR="00B52612" w:rsidRPr="00007ECC" w14:paraId="5AE4071C" w14:textId="77777777" w:rsidTr="40310822">
        <w:trPr>
          <w:trHeight w:val="225"/>
        </w:trPr>
        <w:tc>
          <w:tcPr>
            <w:tcW w:w="2258" w:type="dxa"/>
            <w:shd w:val="clear" w:color="auto" w:fill="auto"/>
            <w:vAlign w:val="center"/>
            <w:hideMark/>
          </w:tcPr>
          <w:p w14:paraId="72A8A2CA"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Hg</w:t>
            </w:r>
          </w:p>
        </w:tc>
        <w:tc>
          <w:tcPr>
            <w:tcW w:w="709" w:type="dxa"/>
            <w:shd w:val="clear" w:color="auto" w:fill="auto"/>
            <w:vAlign w:val="center"/>
            <w:hideMark/>
          </w:tcPr>
          <w:p w14:paraId="4A7A0E93"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0.56</w:t>
            </w:r>
          </w:p>
        </w:tc>
        <w:tc>
          <w:tcPr>
            <w:tcW w:w="851" w:type="dxa"/>
            <w:gridSpan w:val="2"/>
            <w:shd w:val="clear" w:color="auto" w:fill="auto"/>
            <w:vAlign w:val="center"/>
            <w:hideMark/>
          </w:tcPr>
          <w:p w14:paraId="478E0C85"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779" w:type="dxa"/>
            <w:shd w:val="clear" w:color="auto" w:fill="auto"/>
            <w:vAlign w:val="center"/>
            <w:hideMark/>
          </w:tcPr>
          <w:p w14:paraId="2F833278"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0.2</w:t>
            </w:r>
          </w:p>
        </w:tc>
        <w:tc>
          <w:tcPr>
            <w:tcW w:w="780" w:type="dxa"/>
            <w:shd w:val="clear" w:color="auto" w:fill="auto"/>
            <w:vAlign w:val="center"/>
            <w:hideMark/>
          </w:tcPr>
          <w:p w14:paraId="5733EB80"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w:t>
            </w:r>
          </w:p>
        </w:tc>
        <w:tc>
          <w:tcPr>
            <w:tcW w:w="3402" w:type="dxa"/>
            <w:shd w:val="clear" w:color="auto" w:fill="auto"/>
            <w:vAlign w:val="center"/>
            <w:hideMark/>
          </w:tcPr>
          <w:p w14:paraId="7DDE7965" w14:textId="77777777" w:rsidR="00B52612" w:rsidRPr="00007ECC" w:rsidRDefault="00B52612" w:rsidP="00641A59">
            <w:pPr>
              <w:spacing w:after="0" w:line="240" w:lineRule="auto"/>
              <w:rPr>
                <w:color w:val="000000"/>
                <w:sz w:val="16"/>
                <w:szCs w:val="16"/>
                <w:lang w:val="en-GB" w:eastAsia="en-GB"/>
              </w:rPr>
            </w:pPr>
            <w:proofErr w:type="spellStart"/>
            <w:r w:rsidRPr="00007ECC">
              <w:rPr>
                <w:rFonts w:cs="Calibri"/>
                <w:color w:val="000000"/>
                <w:sz w:val="16"/>
                <w:szCs w:val="16"/>
                <w:lang w:val="en-GB" w:eastAsia="en-GB"/>
              </w:rPr>
              <w:t>Struschka</w:t>
            </w:r>
            <w:proofErr w:type="spellEnd"/>
            <w:r w:rsidRPr="00007ECC">
              <w:rPr>
                <w:rFonts w:cs="Calibri"/>
                <w:color w:val="000000"/>
                <w:sz w:val="16"/>
                <w:szCs w:val="16"/>
                <w:lang w:val="en-GB" w:eastAsia="en-GB"/>
              </w:rPr>
              <w:t xml:space="preserve"> et al. (2008)</w:t>
            </w:r>
          </w:p>
        </w:tc>
      </w:tr>
      <w:tr w:rsidR="00B52612" w:rsidRPr="00007ECC" w14:paraId="2C24EE4F" w14:textId="77777777" w:rsidTr="40310822">
        <w:trPr>
          <w:trHeight w:val="225"/>
        </w:trPr>
        <w:tc>
          <w:tcPr>
            <w:tcW w:w="2258" w:type="dxa"/>
            <w:shd w:val="clear" w:color="auto" w:fill="auto"/>
            <w:vAlign w:val="center"/>
            <w:hideMark/>
          </w:tcPr>
          <w:p w14:paraId="78F19AE7"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As</w:t>
            </w:r>
          </w:p>
        </w:tc>
        <w:tc>
          <w:tcPr>
            <w:tcW w:w="709" w:type="dxa"/>
            <w:shd w:val="clear" w:color="auto" w:fill="auto"/>
            <w:vAlign w:val="center"/>
            <w:hideMark/>
          </w:tcPr>
          <w:p w14:paraId="67D09909"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0.19</w:t>
            </w:r>
          </w:p>
        </w:tc>
        <w:tc>
          <w:tcPr>
            <w:tcW w:w="851" w:type="dxa"/>
            <w:gridSpan w:val="2"/>
            <w:shd w:val="clear" w:color="auto" w:fill="auto"/>
            <w:vAlign w:val="center"/>
            <w:hideMark/>
          </w:tcPr>
          <w:p w14:paraId="488BD7B2"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779" w:type="dxa"/>
            <w:shd w:val="clear" w:color="auto" w:fill="auto"/>
            <w:vAlign w:val="center"/>
            <w:hideMark/>
          </w:tcPr>
          <w:p w14:paraId="37DE90F2"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0.05</w:t>
            </w:r>
          </w:p>
        </w:tc>
        <w:tc>
          <w:tcPr>
            <w:tcW w:w="780" w:type="dxa"/>
            <w:shd w:val="clear" w:color="auto" w:fill="auto"/>
            <w:vAlign w:val="center"/>
            <w:hideMark/>
          </w:tcPr>
          <w:p w14:paraId="706B601D"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12</w:t>
            </w:r>
          </w:p>
        </w:tc>
        <w:tc>
          <w:tcPr>
            <w:tcW w:w="3402" w:type="dxa"/>
            <w:shd w:val="clear" w:color="auto" w:fill="auto"/>
            <w:vAlign w:val="center"/>
            <w:hideMark/>
          </w:tcPr>
          <w:p w14:paraId="62532E52" w14:textId="77777777" w:rsidR="00B52612" w:rsidRPr="00007ECC" w:rsidRDefault="00B52612" w:rsidP="00641A59">
            <w:pPr>
              <w:spacing w:after="0" w:line="240" w:lineRule="auto"/>
              <w:rPr>
                <w:color w:val="000000"/>
                <w:sz w:val="16"/>
                <w:szCs w:val="16"/>
                <w:lang w:val="en-GB" w:eastAsia="en-GB"/>
              </w:rPr>
            </w:pPr>
            <w:proofErr w:type="spellStart"/>
            <w:r w:rsidRPr="00007ECC">
              <w:rPr>
                <w:rFonts w:cs="Calibri"/>
                <w:color w:val="000000"/>
                <w:sz w:val="16"/>
                <w:szCs w:val="16"/>
                <w:lang w:val="en-GB" w:eastAsia="en-GB"/>
              </w:rPr>
              <w:t>Struschka</w:t>
            </w:r>
            <w:proofErr w:type="spellEnd"/>
            <w:r w:rsidRPr="00007ECC">
              <w:rPr>
                <w:rFonts w:cs="Calibri"/>
                <w:color w:val="000000"/>
                <w:sz w:val="16"/>
                <w:szCs w:val="16"/>
                <w:lang w:val="en-GB" w:eastAsia="en-GB"/>
              </w:rPr>
              <w:t xml:space="preserve"> et al. (2008)</w:t>
            </w:r>
          </w:p>
        </w:tc>
      </w:tr>
      <w:tr w:rsidR="00B52612" w:rsidRPr="00007ECC" w14:paraId="4CCB8F48" w14:textId="77777777" w:rsidTr="40310822">
        <w:trPr>
          <w:trHeight w:val="225"/>
        </w:trPr>
        <w:tc>
          <w:tcPr>
            <w:tcW w:w="2258" w:type="dxa"/>
            <w:shd w:val="clear" w:color="auto" w:fill="auto"/>
            <w:vAlign w:val="center"/>
            <w:hideMark/>
          </w:tcPr>
          <w:p w14:paraId="1FD72378"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Cr</w:t>
            </w:r>
          </w:p>
        </w:tc>
        <w:tc>
          <w:tcPr>
            <w:tcW w:w="709" w:type="dxa"/>
            <w:shd w:val="clear" w:color="auto" w:fill="auto"/>
            <w:vAlign w:val="center"/>
            <w:hideMark/>
          </w:tcPr>
          <w:p w14:paraId="1B78731C"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23</w:t>
            </w:r>
          </w:p>
        </w:tc>
        <w:tc>
          <w:tcPr>
            <w:tcW w:w="851" w:type="dxa"/>
            <w:gridSpan w:val="2"/>
            <w:shd w:val="clear" w:color="auto" w:fill="auto"/>
            <w:vAlign w:val="center"/>
            <w:hideMark/>
          </w:tcPr>
          <w:p w14:paraId="76E4BBB5"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779" w:type="dxa"/>
            <w:shd w:val="clear" w:color="auto" w:fill="auto"/>
            <w:vAlign w:val="center"/>
            <w:hideMark/>
          </w:tcPr>
          <w:p w14:paraId="4001F3FB"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w:t>
            </w:r>
          </w:p>
        </w:tc>
        <w:tc>
          <w:tcPr>
            <w:tcW w:w="780" w:type="dxa"/>
            <w:shd w:val="clear" w:color="auto" w:fill="auto"/>
            <w:vAlign w:val="center"/>
            <w:hideMark/>
          </w:tcPr>
          <w:p w14:paraId="25F9CD4F"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100</w:t>
            </w:r>
          </w:p>
        </w:tc>
        <w:tc>
          <w:tcPr>
            <w:tcW w:w="3402" w:type="dxa"/>
            <w:shd w:val="clear" w:color="auto" w:fill="auto"/>
            <w:vAlign w:val="center"/>
            <w:hideMark/>
          </w:tcPr>
          <w:p w14:paraId="7B462377" w14:textId="77777777" w:rsidR="00B52612" w:rsidRPr="00007ECC" w:rsidRDefault="00B52612" w:rsidP="00641A59">
            <w:pPr>
              <w:spacing w:after="0" w:line="240" w:lineRule="auto"/>
              <w:rPr>
                <w:color w:val="000000"/>
                <w:sz w:val="16"/>
                <w:szCs w:val="16"/>
                <w:lang w:val="en-GB" w:eastAsia="en-GB"/>
              </w:rPr>
            </w:pPr>
            <w:r w:rsidRPr="00007ECC">
              <w:rPr>
                <w:color w:val="000000"/>
                <w:sz w:val="16"/>
                <w:szCs w:val="16"/>
                <w:lang w:val="en-GB" w:eastAsia="en-GB"/>
              </w:rPr>
              <w:t>Hedberg et al. (2002</w:t>
            </w:r>
            <w:proofErr w:type="gramStart"/>
            <w:r w:rsidRPr="00007ECC">
              <w:rPr>
                <w:color w:val="000000"/>
                <w:sz w:val="16"/>
                <w:szCs w:val="16"/>
                <w:lang w:val="en-GB" w:eastAsia="en-GB"/>
              </w:rPr>
              <w:t>) ,</w:t>
            </w:r>
            <w:proofErr w:type="gramEnd"/>
            <w:r w:rsidRPr="00007ECC">
              <w:rPr>
                <w:color w:val="000000"/>
                <w:sz w:val="16"/>
                <w:szCs w:val="16"/>
                <w:lang w:val="en-GB" w:eastAsia="en-GB"/>
              </w:rPr>
              <w:t xml:space="preserve"> </w:t>
            </w:r>
            <w:proofErr w:type="spellStart"/>
            <w:r w:rsidRPr="00007ECC">
              <w:rPr>
                <w:color w:val="000000"/>
                <w:sz w:val="16"/>
                <w:szCs w:val="16"/>
                <w:lang w:val="en-GB" w:eastAsia="en-GB"/>
              </w:rPr>
              <w:t>Struschka</w:t>
            </w:r>
            <w:proofErr w:type="spellEnd"/>
            <w:r w:rsidRPr="00007ECC">
              <w:rPr>
                <w:color w:val="000000"/>
                <w:sz w:val="16"/>
                <w:szCs w:val="16"/>
                <w:lang w:val="en-GB" w:eastAsia="en-GB"/>
              </w:rPr>
              <w:t xml:space="preserve"> et al. (2008)</w:t>
            </w:r>
          </w:p>
        </w:tc>
      </w:tr>
      <w:tr w:rsidR="00B52612" w:rsidRPr="00007ECC" w14:paraId="14E15EBF" w14:textId="77777777" w:rsidTr="40310822">
        <w:trPr>
          <w:trHeight w:val="225"/>
        </w:trPr>
        <w:tc>
          <w:tcPr>
            <w:tcW w:w="2258" w:type="dxa"/>
            <w:shd w:val="clear" w:color="auto" w:fill="auto"/>
            <w:vAlign w:val="center"/>
            <w:hideMark/>
          </w:tcPr>
          <w:p w14:paraId="38448B28"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Cu</w:t>
            </w:r>
          </w:p>
        </w:tc>
        <w:tc>
          <w:tcPr>
            <w:tcW w:w="709" w:type="dxa"/>
            <w:shd w:val="clear" w:color="auto" w:fill="auto"/>
            <w:vAlign w:val="center"/>
            <w:hideMark/>
          </w:tcPr>
          <w:p w14:paraId="389B5ABE"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6</w:t>
            </w:r>
          </w:p>
        </w:tc>
        <w:tc>
          <w:tcPr>
            <w:tcW w:w="851" w:type="dxa"/>
            <w:gridSpan w:val="2"/>
            <w:shd w:val="clear" w:color="auto" w:fill="auto"/>
            <w:vAlign w:val="center"/>
            <w:hideMark/>
          </w:tcPr>
          <w:p w14:paraId="3AF5035D"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779" w:type="dxa"/>
            <w:shd w:val="clear" w:color="auto" w:fill="auto"/>
            <w:vAlign w:val="center"/>
            <w:hideMark/>
          </w:tcPr>
          <w:p w14:paraId="648EE68B"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4</w:t>
            </w:r>
          </w:p>
        </w:tc>
        <w:tc>
          <w:tcPr>
            <w:tcW w:w="780" w:type="dxa"/>
            <w:shd w:val="clear" w:color="auto" w:fill="auto"/>
            <w:vAlign w:val="center"/>
            <w:hideMark/>
          </w:tcPr>
          <w:p w14:paraId="592F4194"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89</w:t>
            </w:r>
          </w:p>
        </w:tc>
        <w:tc>
          <w:tcPr>
            <w:tcW w:w="3402" w:type="dxa"/>
            <w:shd w:val="clear" w:color="auto" w:fill="auto"/>
            <w:vAlign w:val="center"/>
            <w:hideMark/>
          </w:tcPr>
          <w:p w14:paraId="04F3B7DD" w14:textId="77777777" w:rsidR="00B52612" w:rsidRPr="00007ECC" w:rsidRDefault="00B52612" w:rsidP="00641A59">
            <w:pPr>
              <w:spacing w:after="0" w:line="240" w:lineRule="auto"/>
              <w:rPr>
                <w:color w:val="000000"/>
                <w:sz w:val="16"/>
                <w:szCs w:val="16"/>
                <w:lang w:val="en-GB" w:eastAsia="en-GB"/>
              </w:rPr>
            </w:pPr>
            <w:r w:rsidRPr="00007ECC">
              <w:rPr>
                <w:color w:val="000000"/>
                <w:sz w:val="16"/>
                <w:szCs w:val="16"/>
                <w:lang w:val="en-GB" w:eastAsia="en-GB"/>
              </w:rPr>
              <w:t xml:space="preserve">Hedberg et al. (2002), </w:t>
            </w:r>
            <w:proofErr w:type="spellStart"/>
            <w:r w:rsidRPr="00007ECC">
              <w:rPr>
                <w:color w:val="000000"/>
                <w:sz w:val="16"/>
                <w:szCs w:val="16"/>
                <w:lang w:val="en-GB" w:eastAsia="en-GB"/>
              </w:rPr>
              <w:t>Tissari</w:t>
            </w:r>
            <w:proofErr w:type="spellEnd"/>
            <w:r w:rsidRPr="00007ECC">
              <w:rPr>
                <w:color w:val="000000"/>
                <w:sz w:val="16"/>
                <w:szCs w:val="16"/>
                <w:lang w:val="en-GB" w:eastAsia="en-GB"/>
              </w:rPr>
              <w:t xml:space="preserve"> et al. (2007</w:t>
            </w:r>
            <w:proofErr w:type="gramStart"/>
            <w:r w:rsidRPr="00007ECC">
              <w:rPr>
                <w:color w:val="000000"/>
                <w:sz w:val="16"/>
                <w:szCs w:val="16"/>
                <w:lang w:val="en-GB" w:eastAsia="en-GB"/>
              </w:rPr>
              <w:t>) ,</w:t>
            </w:r>
            <w:proofErr w:type="gramEnd"/>
            <w:r w:rsidRPr="00007ECC">
              <w:rPr>
                <w:color w:val="000000"/>
                <w:sz w:val="16"/>
                <w:szCs w:val="16"/>
                <w:lang w:val="en-GB" w:eastAsia="en-GB"/>
              </w:rPr>
              <w:t xml:space="preserve"> </w:t>
            </w:r>
            <w:proofErr w:type="spellStart"/>
            <w:r w:rsidRPr="00007ECC">
              <w:rPr>
                <w:color w:val="000000"/>
                <w:sz w:val="16"/>
                <w:szCs w:val="16"/>
                <w:lang w:val="en-GB" w:eastAsia="en-GB"/>
              </w:rPr>
              <w:t>Struschka</w:t>
            </w:r>
            <w:proofErr w:type="spellEnd"/>
            <w:r w:rsidRPr="00007ECC">
              <w:rPr>
                <w:color w:val="000000"/>
                <w:sz w:val="16"/>
                <w:szCs w:val="16"/>
                <w:lang w:val="en-GB" w:eastAsia="en-GB"/>
              </w:rPr>
              <w:t xml:space="preserve"> et al. (2008), </w:t>
            </w:r>
            <w:proofErr w:type="spellStart"/>
            <w:r w:rsidRPr="00007ECC">
              <w:rPr>
                <w:color w:val="000000"/>
                <w:sz w:val="16"/>
                <w:szCs w:val="16"/>
                <w:lang w:val="en-GB" w:eastAsia="en-GB"/>
              </w:rPr>
              <w:t>Lamberg</w:t>
            </w:r>
            <w:proofErr w:type="spellEnd"/>
            <w:r w:rsidRPr="00007ECC">
              <w:rPr>
                <w:color w:val="000000"/>
                <w:sz w:val="16"/>
                <w:szCs w:val="16"/>
                <w:lang w:val="en-GB" w:eastAsia="en-GB"/>
              </w:rPr>
              <w:t xml:space="preserve"> et al. (2011)</w:t>
            </w:r>
          </w:p>
        </w:tc>
      </w:tr>
      <w:tr w:rsidR="00B52612" w:rsidRPr="00007ECC" w14:paraId="124DC3F3" w14:textId="77777777" w:rsidTr="40310822">
        <w:trPr>
          <w:trHeight w:val="225"/>
        </w:trPr>
        <w:tc>
          <w:tcPr>
            <w:tcW w:w="2258" w:type="dxa"/>
            <w:shd w:val="clear" w:color="auto" w:fill="auto"/>
            <w:vAlign w:val="center"/>
            <w:hideMark/>
          </w:tcPr>
          <w:p w14:paraId="24FC877A"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Ni</w:t>
            </w:r>
          </w:p>
        </w:tc>
        <w:tc>
          <w:tcPr>
            <w:tcW w:w="709" w:type="dxa"/>
            <w:shd w:val="clear" w:color="auto" w:fill="auto"/>
            <w:vAlign w:val="center"/>
            <w:hideMark/>
          </w:tcPr>
          <w:p w14:paraId="06E60EBE"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w:t>
            </w:r>
          </w:p>
        </w:tc>
        <w:tc>
          <w:tcPr>
            <w:tcW w:w="851" w:type="dxa"/>
            <w:gridSpan w:val="2"/>
            <w:shd w:val="clear" w:color="auto" w:fill="auto"/>
            <w:vAlign w:val="center"/>
            <w:hideMark/>
          </w:tcPr>
          <w:p w14:paraId="42D04413"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779" w:type="dxa"/>
            <w:shd w:val="clear" w:color="auto" w:fill="auto"/>
            <w:vAlign w:val="center"/>
            <w:hideMark/>
          </w:tcPr>
          <w:p w14:paraId="4AD05775"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0.5</w:t>
            </w:r>
          </w:p>
        </w:tc>
        <w:tc>
          <w:tcPr>
            <w:tcW w:w="780" w:type="dxa"/>
            <w:shd w:val="clear" w:color="auto" w:fill="auto"/>
            <w:vAlign w:val="center"/>
            <w:hideMark/>
          </w:tcPr>
          <w:p w14:paraId="35B7F314"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16</w:t>
            </w:r>
          </w:p>
        </w:tc>
        <w:tc>
          <w:tcPr>
            <w:tcW w:w="3402" w:type="dxa"/>
            <w:shd w:val="clear" w:color="auto" w:fill="auto"/>
            <w:vAlign w:val="center"/>
            <w:hideMark/>
          </w:tcPr>
          <w:p w14:paraId="6CF51C5B" w14:textId="77777777" w:rsidR="00B52612" w:rsidRPr="00007ECC" w:rsidRDefault="00B52612" w:rsidP="00641A59">
            <w:pPr>
              <w:spacing w:after="0" w:line="240" w:lineRule="auto"/>
              <w:rPr>
                <w:color w:val="000000"/>
                <w:sz w:val="16"/>
                <w:szCs w:val="16"/>
                <w:lang w:val="en-GB" w:eastAsia="en-GB"/>
              </w:rPr>
            </w:pPr>
            <w:r w:rsidRPr="00007ECC">
              <w:rPr>
                <w:color w:val="000000"/>
                <w:sz w:val="16"/>
                <w:szCs w:val="16"/>
                <w:lang w:val="en-GB" w:eastAsia="en-GB"/>
              </w:rPr>
              <w:t xml:space="preserve">Hedberg et al. (2002), </w:t>
            </w:r>
            <w:proofErr w:type="spellStart"/>
            <w:r w:rsidRPr="00007ECC">
              <w:rPr>
                <w:color w:val="000000"/>
                <w:sz w:val="16"/>
                <w:szCs w:val="16"/>
                <w:lang w:val="en-GB" w:eastAsia="en-GB"/>
              </w:rPr>
              <w:t>Struschka</w:t>
            </w:r>
            <w:proofErr w:type="spellEnd"/>
            <w:r w:rsidRPr="00007ECC">
              <w:rPr>
                <w:color w:val="000000"/>
                <w:sz w:val="16"/>
                <w:szCs w:val="16"/>
                <w:lang w:val="en-GB" w:eastAsia="en-GB"/>
              </w:rPr>
              <w:t xml:space="preserve"> et al. (2008), </w:t>
            </w:r>
            <w:proofErr w:type="spellStart"/>
            <w:r w:rsidRPr="00007ECC">
              <w:rPr>
                <w:color w:val="000000"/>
                <w:sz w:val="16"/>
                <w:szCs w:val="16"/>
                <w:lang w:val="en-GB" w:eastAsia="en-GB"/>
              </w:rPr>
              <w:t>Lamberg</w:t>
            </w:r>
            <w:proofErr w:type="spellEnd"/>
            <w:r w:rsidRPr="00007ECC">
              <w:rPr>
                <w:color w:val="000000"/>
                <w:sz w:val="16"/>
                <w:szCs w:val="16"/>
                <w:lang w:val="en-GB" w:eastAsia="en-GB"/>
              </w:rPr>
              <w:t xml:space="preserve"> et al. (2011)</w:t>
            </w:r>
          </w:p>
        </w:tc>
      </w:tr>
      <w:tr w:rsidR="00B52612" w:rsidRPr="00007ECC" w14:paraId="76FB53CF" w14:textId="77777777" w:rsidTr="40310822">
        <w:trPr>
          <w:trHeight w:val="225"/>
        </w:trPr>
        <w:tc>
          <w:tcPr>
            <w:tcW w:w="2258" w:type="dxa"/>
            <w:shd w:val="clear" w:color="auto" w:fill="auto"/>
            <w:vAlign w:val="center"/>
            <w:hideMark/>
          </w:tcPr>
          <w:p w14:paraId="4C63028A"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Se</w:t>
            </w:r>
          </w:p>
        </w:tc>
        <w:tc>
          <w:tcPr>
            <w:tcW w:w="709" w:type="dxa"/>
            <w:shd w:val="clear" w:color="auto" w:fill="auto"/>
            <w:vAlign w:val="center"/>
            <w:hideMark/>
          </w:tcPr>
          <w:p w14:paraId="0D6549FE"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0.5</w:t>
            </w:r>
          </w:p>
        </w:tc>
        <w:tc>
          <w:tcPr>
            <w:tcW w:w="851" w:type="dxa"/>
            <w:gridSpan w:val="2"/>
            <w:shd w:val="clear" w:color="auto" w:fill="auto"/>
            <w:vAlign w:val="center"/>
            <w:hideMark/>
          </w:tcPr>
          <w:p w14:paraId="01D4514C"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779" w:type="dxa"/>
            <w:shd w:val="clear" w:color="auto" w:fill="auto"/>
            <w:vAlign w:val="center"/>
            <w:hideMark/>
          </w:tcPr>
          <w:p w14:paraId="493F70AE"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0.25</w:t>
            </w:r>
          </w:p>
        </w:tc>
        <w:tc>
          <w:tcPr>
            <w:tcW w:w="780" w:type="dxa"/>
            <w:shd w:val="clear" w:color="auto" w:fill="auto"/>
            <w:vAlign w:val="center"/>
            <w:hideMark/>
          </w:tcPr>
          <w:p w14:paraId="21D2932A"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1.1</w:t>
            </w:r>
          </w:p>
        </w:tc>
        <w:tc>
          <w:tcPr>
            <w:tcW w:w="3402" w:type="dxa"/>
            <w:shd w:val="clear" w:color="auto" w:fill="auto"/>
            <w:vAlign w:val="center"/>
            <w:hideMark/>
          </w:tcPr>
          <w:p w14:paraId="26647578" w14:textId="77777777" w:rsidR="00B52612" w:rsidRPr="00007ECC" w:rsidRDefault="00B52612" w:rsidP="00641A59">
            <w:pPr>
              <w:spacing w:after="0" w:line="240" w:lineRule="auto"/>
              <w:rPr>
                <w:color w:val="000000"/>
                <w:sz w:val="16"/>
                <w:szCs w:val="16"/>
                <w:lang w:val="en-GB" w:eastAsia="en-GB"/>
              </w:rPr>
            </w:pPr>
            <w:r w:rsidRPr="00007ECC">
              <w:rPr>
                <w:color w:val="000000"/>
                <w:sz w:val="16"/>
                <w:szCs w:val="16"/>
                <w:lang w:val="en-GB" w:eastAsia="en-GB"/>
              </w:rPr>
              <w:t>Hedberg et al. (2002)</w:t>
            </w:r>
          </w:p>
        </w:tc>
      </w:tr>
      <w:tr w:rsidR="00B52612" w:rsidRPr="00007ECC" w14:paraId="336E9C68" w14:textId="77777777" w:rsidTr="40310822">
        <w:trPr>
          <w:trHeight w:val="225"/>
        </w:trPr>
        <w:tc>
          <w:tcPr>
            <w:tcW w:w="2258" w:type="dxa"/>
            <w:shd w:val="clear" w:color="auto" w:fill="auto"/>
            <w:vAlign w:val="center"/>
            <w:hideMark/>
          </w:tcPr>
          <w:p w14:paraId="22CB1686"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Zn</w:t>
            </w:r>
          </w:p>
        </w:tc>
        <w:tc>
          <w:tcPr>
            <w:tcW w:w="709" w:type="dxa"/>
            <w:shd w:val="clear" w:color="auto" w:fill="auto"/>
            <w:vAlign w:val="center"/>
            <w:hideMark/>
          </w:tcPr>
          <w:p w14:paraId="642BE2ED"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512</w:t>
            </w:r>
          </w:p>
        </w:tc>
        <w:tc>
          <w:tcPr>
            <w:tcW w:w="851" w:type="dxa"/>
            <w:gridSpan w:val="2"/>
            <w:shd w:val="clear" w:color="auto" w:fill="auto"/>
            <w:vAlign w:val="center"/>
            <w:hideMark/>
          </w:tcPr>
          <w:p w14:paraId="02AD8C8C"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779" w:type="dxa"/>
            <w:shd w:val="clear" w:color="auto" w:fill="auto"/>
            <w:vAlign w:val="center"/>
            <w:hideMark/>
          </w:tcPr>
          <w:p w14:paraId="56F5804B"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80</w:t>
            </w:r>
          </w:p>
        </w:tc>
        <w:tc>
          <w:tcPr>
            <w:tcW w:w="780" w:type="dxa"/>
            <w:shd w:val="clear" w:color="auto" w:fill="auto"/>
            <w:vAlign w:val="center"/>
            <w:hideMark/>
          </w:tcPr>
          <w:p w14:paraId="2347A840"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1300</w:t>
            </w:r>
          </w:p>
        </w:tc>
        <w:tc>
          <w:tcPr>
            <w:tcW w:w="3402" w:type="dxa"/>
            <w:shd w:val="clear" w:color="auto" w:fill="auto"/>
            <w:vAlign w:val="center"/>
            <w:hideMark/>
          </w:tcPr>
          <w:p w14:paraId="0F0E520E" w14:textId="77777777" w:rsidR="00B52612" w:rsidRPr="00007ECC" w:rsidRDefault="00B52612" w:rsidP="00641A59">
            <w:pPr>
              <w:spacing w:after="0" w:line="240" w:lineRule="auto"/>
              <w:rPr>
                <w:color w:val="000000"/>
                <w:sz w:val="16"/>
                <w:szCs w:val="16"/>
                <w:lang w:val="en-GB" w:eastAsia="en-GB"/>
              </w:rPr>
            </w:pPr>
            <w:r w:rsidRPr="00007ECC">
              <w:rPr>
                <w:color w:val="000000"/>
                <w:sz w:val="16"/>
                <w:szCs w:val="16"/>
                <w:lang w:val="en-GB" w:eastAsia="en-GB"/>
              </w:rPr>
              <w:t xml:space="preserve">Hedberg et al. (2002), </w:t>
            </w:r>
            <w:proofErr w:type="spellStart"/>
            <w:r w:rsidRPr="00007ECC">
              <w:rPr>
                <w:color w:val="000000"/>
                <w:sz w:val="16"/>
                <w:szCs w:val="16"/>
                <w:lang w:val="en-GB" w:eastAsia="en-GB"/>
              </w:rPr>
              <w:t>Tissari</w:t>
            </w:r>
            <w:proofErr w:type="spellEnd"/>
            <w:r w:rsidRPr="00007ECC">
              <w:rPr>
                <w:color w:val="000000"/>
                <w:sz w:val="16"/>
                <w:szCs w:val="16"/>
                <w:lang w:val="en-GB" w:eastAsia="en-GB"/>
              </w:rPr>
              <w:t xml:space="preserve"> et al. (2007</w:t>
            </w:r>
            <w:proofErr w:type="gramStart"/>
            <w:r w:rsidRPr="00007ECC">
              <w:rPr>
                <w:color w:val="000000"/>
                <w:sz w:val="16"/>
                <w:szCs w:val="16"/>
                <w:lang w:val="en-GB" w:eastAsia="en-GB"/>
              </w:rPr>
              <w:t>) ,</w:t>
            </w:r>
            <w:proofErr w:type="gramEnd"/>
            <w:r w:rsidRPr="00007ECC">
              <w:rPr>
                <w:color w:val="000000"/>
                <w:sz w:val="16"/>
                <w:szCs w:val="16"/>
                <w:lang w:val="en-GB" w:eastAsia="en-GB"/>
              </w:rPr>
              <w:t xml:space="preserve"> </w:t>
            </w:r>
            <w:proofErr w:type="spellStart"/>
            <w:r w:rsidRPr="00007ECC">
              <w:rPr>
                <w:color w:val="000000"/>
                <w:sz w:val="16"/>
                <w:szCs w:val="16"/>
                <w:lang w:val="en-GB" w:eastAsia="en-GB"/>
              </w:rPr>
              <w:t>Struschka</w:t>
            </w:r>
            <w:proofErr w:type="spellEnd"/>
            <w:r w:rsidRPr="00007ECC">
              <w:rPr>
                <w:color w:val="000000"/>
                <w:sz w:val="16"/>
                <w:szCs w:val="16"/>
                <w:lang w:val="en-GB" w:eastAsia="en-GB"/>
              </w:rPr>
              <w:t xml:space="preserve"> et al. (2008), </w:t>
            </w:r>
            <w:proofErr w:type="spellStart"/>
            <w:r w:rsidRPr="00007ECC">
              <w:rPr>
                <w:color w:val="000000"/>
                <w:sz w:val="16"/>
                <w:szCs w:val="16"/>
                <w:lang w:val="en-GB" w:eastAsia="en-GB"/>
              </w:rPr>
              <w:t>Lamberg</w:t>
            </w:r>
            <w:proofErr w:type="spellEnd"/>
            <w:r w:rsidRPr="00007ECC">
              <w:rPr>
                <w:color w:val="000000"/>
                <w:sz w:val="16"/>
                <w:szCs w:val="16"/>
                <w:lang w:val="en-GB" w:eastAsia="en-GB"/>
              </w:rPr>
              <w:t xml:space="preserve"> et al. (2011)</w:t>
            </w:r>
          </w:p>
        </w:tc>
      </w:tr>
      <w:tr w:rsidR="00B52612" w:rsidRPr="00007ECC" w14:paraId="693FA738" w14:textId="77777777" w:rsidTr="40310822">
        <w:trPr>
          <w:trHeight w:val="225"/>
        </w:trPr>
        <w:tc>
          <w:tcPr>
            <w:tcW w:w="2258" w:type="dxa"/>
            <w:shd w:val="clear" w:color="auto" w:fill="auto"/>
            <w:vAlign w:val="center"/>
            <w:hideMark/>
          </w:tcPr>
          <w:p w14:paraId="357319E6"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PCB</w:t>
            </w:r>
          </w:p>
        </w:tc>
        <w:tc>
          <w:tcPr>
            <w:tcW w:w="709" w:type="dxa"/>
            <w:shd w:val="clear" w:color="auto" w:fill="auto"/>
            <w:vAlign w:val="center"/>
            <w:hideMark/>
          </w:tcPr>
          <w:p w14:paraId="1BB55769" w14:textId="77777777" w:rsidR="00B52612" w:rsidRPr="00007ECC" w:rsidRDefault="00B52612" w:rsidP="00641A59">
            <w:pPr>
              <w:spacing w:after="0" w:line="240" w:lineRule="auto"/>
              <w:jc w:val="center"/>
              <w:rPr>
                <w:color w:val="000000"/>
                <w:sz w:val="16"/>
                <w:szCs w:val="16"/>
                <w:lang w:val="en-GB" w:eastAsia="en-GB"/>
              </w:rPr>
            </w:pPr>
            <w:r w:rsidRPr="00007ECC">
              <w:rPr>
                <w:rFonts w:cs="Calibri"/>
                <w:color w:val="000000"/>
                <w:sz w:val="16"/>
                <w:szCs w:val="16"/>
                <w:lang w:val="en-GB" w:eastAsia="da-DK"/>
              </w:rPr>
              <w:t>0.03</w:t>
            </w:r>
          </w:p>
        </w:tc>
        <w:tc>
          <w:tcPr>
            <w:tcW w:w="851" w:type="dxa"/>
            <w:gridSpan w:val="2"/>
            <w:shd w:val="clear" w:color="auto" w:fill="auto"/>
            <w:vAlign w:val="center"/>
            <w:hideMark/>
          </w:tcPr>
          <w:p w14:paraId="16E71C3B" w14:textId="77777777" w:rsidR="00B52612" w:rsidRPr="00007ECC" w:rsidRDefault="00B52612" w:rsidP="00641A59">
            <w:pPr>
              <w:spacing w:after="0" w:line="240" w:lineRule="auto"/>
              <w:jc w:val="center"/>
              <w:rPr>
                <w:rFonts w:ascii="Symbol" w:hAnsi="Symbol"/>
                <w:color w:val="000000"/>
                <w:sz w:val="16"/>
                <w:szCs w:val="16"/>
                <w:lang w:val="en-GB" w:eastAsia="en-GB"/>
              </w:rPr>
            </w:pPr>
            <w:r w:rsidRPr="00007ECC">
              <w:rPr>
                <w:rFonts w:ascii="Symbol" w:hAnsi="Symbol" w:cs="Calibri"/>
                <w:color w:val="000000"/>
                <w:sz w:val="16"/>
                <w:szCs w:val="16"/>
                <w:lang w:val="en-GB" w:eastAsia="en-GB"/>
              </w:rPr>
              <w:t></w:t>
            </w:r>
            <w:r w:rsidRPr="00007ECC">
              <w:rPr>
                <w:rFonts w:cs="Calibri"/>
                <w:color w:val="000000"/>
                <w:sz w:val="16"/>
                <w:szCs w:val="16"/>
                <w:lang w:val="en-GB" w:eastAsia="en-GB"/>
              </w:rPr>
              <w:t>g/GJ</w:t>
            </w:r>
          </w:p>
        </w:tc>
        <w:tc>
          <w:tcPr>
            <w:tcW w:w="779" w:type="dxa"/>
            <w:shd w:val="clear" w:color="auto" w:fill="auto"/>
            <w:vAlign w:val="center"/>
            <w:hideMark/>
          </w:tcPr>
          <w:p w14:paraId="3B32C90B"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0.006</w:t>
            </w:r>
          </w:p>
        </w:tc>
        <w:tc>
          <w:tcPr>
            <w:tcW w:w="780" w:type="dxa"/>
            <w:shd w:val="clear" w:color="auto" w:fill="auto"/>
            <w:vAlign w:val="center"/>
            <w:hideMark/>
          </w:tcPr>
          <w:p w14:paraId="26577B05"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0.3</w:t>
            </w:r>
          </w:p>
        </w:tc>
        <w:tc>
          <w:tcPr>
            <w:tcW w:w="3402" w:type="dxa"/>
            <w:shd w:val="clear" w:color="auto" w:fill="auto"/>
            <w:vAlign w:val="center"/>
            <w:hideMark/>
          </w:tcPr>
          <w:p w14:paraId="0517485C" w14:textId="77777777" w:rsidR="00B52612" w:rsidRPr="00007ECC" w:rsidRDefault="00B52612" w:rsidP="00641A59">
            <w:pPr>
              <w:spacing w:after="0" w:line="240" w:lineRule="auto"/>
              <w:rPr>
                <w:color w:val="000000"/>
                <w:sz w:val="16"/>
                <w:szCs w:val="16"/>
                <w:lang w:val="en-GB" w:eastAsia="en-GB"/>
              </w:rPr>
            </w:pPr>
            <w:proofErr w:type="spellStart"/>
            <w:r w:rsidRPr="00007ECC">
              <w:rPr>
                <w:rFonts w:cs="Calibri"/>
                <w:color w:val="000000"/>
                <w:sz w:val="16"/>
                <w:szCs w:val="16"/>
                <w:lang w:val="en-GB" w:eastAsia="da-DK"/>
              </w:rPr>
              <w:t>Hedman</w:t>
            </w:r>
            <w:proofErr w:type="spellEnd"/>
            <w:r w:rsidRPr="00007ECC">
              <w:rPr>
                <w:rFonts w:cs="Calibri"/>
                <w:color w:val="000000"/>
                <w:sz w:val="16"/>
                <w:szCs w:val="16"/>
                <w:lang w:val="en-GB" w:eastAsia="da-DK"/>
              </w:rPr>
              <w:t xml:space="preserve"> et al. (2006) </w:t>
            </w:r>
          </w:p>
        </w:tc>
      </w:tr>
      <w:tr w:rsidR="00B52612" w:rsidRPr="00007ECC" w14:paraId="7FF19EE3" w14:textId="77777777" w:rsidTr="40310822">
        <w:trPr>
          <w:trHeight w:val="225"/>
        </w:trPr>
        <w:tc>
          <w:tcPr>
            <w:tcW w:w="2258" w:type="dxa"/>
            <w:shd w:val="clear" w:color="auto" w:fill="auto"/>
            <w:vAlign w:val="center"/>
            <w:hideMark/>
          </w:tcPr>
          <w:p w14:paraId="49FEF938"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PCDD/F</w:t>
            </w:r>
          </w:p>
        </w:tc>
        <w:tc>
          <w:tcPr>
            <w:tcW w:w="709" w:type="dxa"/>
            <w:shd w:val="clear" w:color="auto" w:fill="auto"/>
            <w:vAlign w:val="center"/>
            <w:hideMark/>
          </w:tcPr>
          <w:p w14:paraId="55ABA612"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100</w:t>
            </w:r>
          </w:p>
        </w:tc>
        <w:tc>
          <w:tcPr>
            <w:tcW w:w="851" w:type="dxa"/>
            <w:gridSpan w:val="2"/>
            <w:shd w:val="clear" w:color="auto" w:fill="auto"/>
            <w:vAlign w:val="center"/>
            <w:hideMark/>
          </w:tcPr>
          <w:p w14:paraId="350EDA61"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ng I-TEQ/GJ</w:t>
            </w:r>
          </w:p>
        </w:tc>
        <w:tc>
          <w:tcPr>
            <w:tcW w:w="779" w:type="dxa"/>
            <w:shd w:val="clear" w:color="auto" w:fill="auto"/>
            <w:vAlign w:val="center"/>
            <w:hideMark/>
          </w:tcPr>
          <w:p w14:paraId="15DC8CEA"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30</w:t>
            </w:r>
          </w:p>
        </w:tc>
        <w:tc>
          <w:tcPr>
            <w:tcW w:w="780" w:type="dxa"/>
            <w:shd w:val="clear" w:color="auto" w:fill="auto"/>
            <w:vAlign w:val="center"/>
            <w:hideMark/>
          </w:tcPr>
          <w:p w14:paraId="4916A009"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500</w:t>
            </w:r>
          </w:p>
        </w:tc>
        <w:tc>
          <w:tcPr>
            <w:tcW w:w="3402" w:type="dxa"/>
            <w:shd w:val="clear" w:color="auto" w:fill="auto"/>
            <w:vAlign w:val="center"/>
            <w:hideMark/>
          </w:tcPr>
          <w:p w14:paraId="04064780" w14:textId="77777777" w:rsidR="00B52612" w:rsidRPr="00007ECC" w:rsidRDefault="00B52612" w:rsidP="00641A59">
            <w:pPr>
              <w:spacing w:after="0" w:line="240" w:lineRule="auto"/>
              <w:rPr>
                <w:color w:val="000000"/>
                <w:sz w:val="16"/>
                <w:szCs w:val="16"/>
                <w:lang w:val="en-GB" w:eastAsia="en-GB"/>
              </w:rPr>
            </w:pPr>
            <w:proofErr w:type="spellStart"/>
            <w:r w:rsidRPr="00007ECC">
              <w:rPr>
                <w:rFonts w:cs="Calibri"/>
                <w:color w:val="000000"/>
                <w:sz w:val="16"/>
                <w:szCs w:val="16"/>
                <w:lang w:val="en-GB" w:eastAsia="da-DK"/>
              </w:rPr>
              <w:t>Hedman</w:t>
            </w:r>
            <w:proofErr w:type="spellEnd"/>
            <w:r w:rsidRPr="00007ECC">
              <w:rPr>
                <w:rFonts w:cs="Calibri"/>
                <w:color w:val="000000"/>
                <w:sz w:val="16"/>
                <w:szCs w:val="16"/>
                <w:lang w:val="en-GB" w:eastAsia="da-DK"/>
              </w:rPr>
              <w:t xml:space="preserve"> et al. (2006) </w:t>
            </w:r>
          </w:p>
        </w:tc>
      </w:tr>
      <w:tr w:rsidR="00B52612" w:rsidRPr="00007ECC" w14:paraId="6F815BD9" w14:textId="77777777" w:rsidTr="40310822">
        <w:trPr>
          <w:trHeight w:val="225"/>
        </w:trPr>
        <w:tc>
          <w:tcPr>
            <w:tcW w:w="2258" w:type="dxa"/>
            <w:shd w:val="clear" w:color="auto" w:fill="auto"/>
            <w:vAlign w:val="center"/>
            <w:hideMark/>
          </w:tcPr>
          <w:p w14:paraId="73695CCD"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Benzo(a)pyrene</w:t>
            </w:r>
          </w:p>
        </w:tc>
        <w:tc>
          <w:tcPr>
            <w:tcW w:w="709" w:type="dxa"/>
            <w:shd w:val="clear" w:color="auto" w:fill="auto"/>
            <w:vAlign w:val="center"/>
            <w:hideMark/>
          </w:tcPr>
          <w:p w14:paraId="2C1A2BDF"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10</w:t>
            </w:r>
          </w:p>
        </w:tc>
        <w:tc>
          <w:tcPr>
            <w:tcW w:w="851" w:type="dxa"/>
            <w:gridSpan w:val="2"/>
            <w:shd w:val="clear" w:color="auto" w:fill="auto"/>
            <w:vAlign w:val="center"/>
            <w:hideMark/>
          </w:tcPr>
          <w:p w14:paraId="0311C62F"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779" w:type="dxa"/>
            <w:shd w:val="clear" w:color="auto" w:fill="auto"/>
            <w:vAlign w:val="center"/>
            <w:hideMark/>
          </w:tcPr>
          <w:p w14:paraId="5BECA714"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w:t>
            </w:r>
          </w:p>
        </w:tc>
        <w:tc>
          <w:tcPr>
            <w:tcW w:w="780" w:type="dxa"/>
            <w:shd w:val="clear" w:color="auto" w:fill="auto"/>
            <w:vAlign w:val="center"/>
            <w:hideMark/>
          </w:tcPr>
          <w:p w14:paraId="20D29857"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20</w:t>
            </w:r>
          </w:p>
        </w:tc>
        <w:tc>
          <w:tcPr>
            <w:tcW w:w="3402" w:type="dxa"/>
            <w:vMerge w:val="restart"/>
            <w:shd w:val="clear" w:color="auto" w:fill="auto"/>
            <w:vAlign w:val="center"/>
            <w:hideMark/>
          </w:tcPr>
          <w:p w14:paraId="4A2B0591" w14:textId="77777777" w:rsidR="00B52612" w:rsidRPr="00007ECC" w:rsidRDefault="00B52612" w:rsidP="00641A59">
            <w:pPr>
              <w:spacing w:after="0" w:line="240" w:lineRule="auto"/>
              <w:rPr>
                <w:color w:val="000000"/>
                <w:sz w:val="16"/>
                <w:szCs w:val="16"/>
                <w:lang w:val="en-GB" w:eastAsia="en-GB"/>
              </w:rPr>
            </w:pPr>
            <w:proofErr w:type="spellStart"/>
            <w:r w:rsidRPr="00007ECC">
              <w:rPr>
                <w:rFonts w:cs="Calibri"/>
                <w:color w:val="000000"/>
                <w:sz w:val="16"/>
                <w:szCs w:val="16"/>
                <w:lang w:val="en-GB" w:eastAsia="da-DK"/>
              </w:rPr>
              <w:t>Boman</w:t>
            </w:r>
            <w:proofErr w:type="spellEnd"/>
            <w:r w:rsidRPr="00007ECC">
              <w:rPr>
                <w:rFonts w:cs="Calibri"/>
                <w:color w:val="000000"/>
                <w:sz w:val="16"/>
                <w:szCs w:val="16"/>
                <w:lang w:val="en-GB" w:eastAsia="da-DK"/>
              </w:rPr>
              <w:t xml:space="preserve"> et al. (2011); Johansson et al. (2004) </w:t>
            </w:r>
          </w:p>
        </w:tc>
      </w:tr>
      <w:tr w:rsidR="00B52612" w:rsidRPr="00007ECC" w14:paraId="49615D0F" w14:textId="77777777" w:rsidTr="40310822">
        <w:trPr>
          <w:trHeight w:val="225"/>
        </w:trPr>
        <w:tc>
          <w:tcPr>
            <w:tcW w:w="2258" w:type="dxa"/>
            <w:shd w:val="clear" w:color="auto" w:fill="auto"/>
            <w:vAlign w:val="center"/>
            <w:hideMark/>
          </w:tcPr>
          <w:p w14:paraId="50AD7B4F"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Benzo(b)fluoranthene</w:t>
            </w:r>
          </w:p>
        </w:tc>
        <w:tc>
          <w:tcPr>
            <w:tcW w:w="709" w:type="dxa"/>
            <w:shd w:val="clear" w:color="auto" w:fill="auto"/>
            <w:vAlign w:val="center"/>
            <w:hideMark/>
          </w:tcPr>
          <w:p w14:paraId="2A6059B2"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16</w:t>
            </w:r>
          </w:p>
        </w:tc>
        <w:tc>
          <w:tcPr>
            <w:tcW w:w="851" w:type="dxa"/>
            <w:gridSpan w:val="2"/>
            <w:shd w:val="clear" w:color="auto" w:fill="auto"/>
            <w:vAlign w:val="center"/>
            <w:hideMark/>
          </w:tcPr>
          <w:p w14:paraId="4D5DCCE4"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779" w:type="dxa"/>
            <w:shd w:val="clear" w:color="auto" w:fill="auto"/>
            <w:vAlign w:val="center"/>
            <w:hideMark/>
          </w:tcPr>
          <w:p w14:paraId="228A2EC1"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8</w:t>
            </w:r>
          </w:p>
        </w:tc>
        <w:tc>
          <w:tcPr>
            <w:tcW w:w="780" w:type="dxa"/>
            <w:shd w:val="clear" w:color="auto" w:fill="auto"/>
            <w:vAlign w:val="center"/>
            <w:hideMark/>
          </w:tcPr>
          <w:p w14:paraId="2A30797B"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32</w:t>
            </w:r>
          </w:p>
        </w:tc>
        <w:tc>
          <w:tcPr>
            <w:tcW w:w="3402" w:type="dxa"/>
            <w:vMerge/>
            <w:vAlign w:val="center"/>
            <w:hideMark/>
          </w:tcPr>
          <w:p w14:paraId="20B13595" w14:textId="77777777" w:rsidR="00B52612" w:rsidRPr="00007ECC" w:rsidRDefault="00B52612" w:rsidP="00641A59">
            <w:pPr>
              <w:spacing w:after="0" w:line="240" w:lineRule="auto"/>
              <w:rPr>
                <w:color w:val="000000"/>
                <w:sz w:val="16"/>
                <w:szCs w:val="16"/>
                <w:lang w:val="en-GB" w:eastAsia="en-GB"/>
              </w:rPr>
            </w:pPr>
          </w:p>
        </w:tc>
      </w:tr>
      <w:tr w:rsidR="00B52612" w:rsidRPr="00007ECC" w14:paraId="108A5F22" w14:textId="77777777" w:rsidTr="40310822">
        <w:trPr>
          <w:trHeight w:val="225"/>
        </w:trPr>
        <w:tc>
          <w:tcPr>
            <w:tcW w:w="2258" w:type="dxa"/>
            <w:shd w:val="clear" w:color="auto" w:fill="auto"/>
            <w:vAlign w:val="center"/>
            <w:hideMark/>
          </w:tcPr>
          <w:p w14:paraId="373BF0AD"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Benzo(k)fluoranthene</w:t>
            </w:r>
          </w:p>
        </w:tc>
        <w:tc>
          <w:tcPr>
            <w:tcW w:w="709" w:type="dxa"/>
            <w:shd w:val="clear" w:color="auto" w:fill="auto"/>
            <w:vAlign w:val="center"/>
            <w:hideMark/>
          </w:tcPr>
          <w:p w14:paraId="118CE9BA"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w:t>
            </w:r>
          </w:p>
        </w:tc>
        <w:tc>
          <w:tcPr>
            <w:tcW w:w="851" w:type="dxa"/>
            <w:gridSpan w:val="2"/>
            <w:shd w:val="clear" w:color="auto" w:fill="auto"/>
            <w:vAlign w:val="center"/>
            <w:hideMark/>
          </w:tcPr>
          <w:p w14:paraId="65EF45FB"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779" w:type="dxa"/>
            <w:shd w:val="clear" w:color="auto" w:fill="auto"/>
            <w:vAlign w:val="center"/>
            <w:hideMark/>
          </w:tcPr>
          <w:p w14:paraId="275C9DFA"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w:t>
            </w:r>
          </w:p>
        </w:tc>
        <w:tc>
          <w:tcPr>
            <w:tcW w:w="780" w:type="dxa"/>
            <w:shd w:val="clear" w:color="auto" w:fill="auto"/>
            <w:vAlign w:val="center"/>
            <w:hideMark/>
          </w:tcPr>
          <w:p w14:paraId="272559F6"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10</w:t>
            </w:r>
          </w:p>
        </w:tc>
        <w:tc>
          <w:tcPr>
            <w:tcW w:w="3402" w:type="dxa"/>
            <w:vMerge/>
            <w:vAlign w:val="center"/>
            <w:hideMark/>
          </w:tcPr>
          <w:p w14:paraId="5EF8F98C" w14:textId="77777777" w:rsidR="00B52612" w:rsidRPr="00007ECC" w:rsidRDefault="00B52612" w:rsidP="00641A59">
            <w:pPr>
              <w:spacing w:after="0" w:line="240" w:lineRule="auto"/>
              <w:rPr>
                <w:color w:val="000000"/>
                <w:sz w:val="16"/>
                <w:szCs w:val="16"/>
                <w:lang w:val="en-GB" w:eastAsia="en-GB"/>
              </w:rPr>
            </w:pPr>
          </w:p>
        </w:tc>
      </w:tr>
      <w:tr w:rsidR="00B52612" w:rsidRPr="00007ECC" w14:paraId="4209A619" w14:textId="77777777" w:rsidTr="40310822">
        <w:trPr>
          <w:trHeight w:val="225"/>
        </w:trPr>
        <w:tc>
          <w:tcPr>
            <w:tcW w:w="2258" w:type="dxa"/>
            <w:shd w:val="clear" w:color="auto" w:fill="auto"/>
            <w:vAlign w:val="center"/>
            <w:hideMark/>
          </w:tcPr>
          <w:p w14:paraId="277044B7" w14:textId="77777777" w:rsidR="00B52612" w:rsidRPr="00007ECC" w:rsidRDefault="00B52612" w:rsidP="00641A59">
            <w:pPr>
              <w:spacing w:after="0" w:line="240" w:lineRule="auto"/>
              <w:rPr>
                <w:rFonts w:ascii="Calibri" w:hAnsi="Calibri"/>
                <w:color w:val="000000"/>
                <w:sz w:val="16"/>
                <w:szCs w:val="16"/>
                <w:lang w:val="en-GB" w:eastAsia="en-GB"/>
              </w:rPr>
            </w:pPr>
            <w:proofErr w:type="spellStart"/>
            <w:r w:rsidRPr="00007ECC">
              <w:rPr>
                <w:rFonts w:cs="Calibri"/>
                <w:color w:val="000000"/>
                <w:sz w:val="16"/>
                <w:szCs w:val="16"/>
                <w:lang w:val="en-GB" w:eastAsia="da-DK"/>
              </w:rPr>
              <w:t>Indeno</w:t>
            </w:r>
            <w:proofErr w:type="spellEnd"/>
            <w:r w:rsidRPr="00007ECC">
              <w:rPr>
                <w:rFonts w:cs="Calibri"/>
                <w:color w:val="000000"/>
                <w:sz w:val="16"/>
                <w:szCs w:val="16"/>
                <w:lang w:val="en-GB" w:eastAsia="da-DK"/>
              </w:rPr>
              <w:t>(1,2,3-</w:t>
            </w:r>
            <w:proofErr w:type="gramStart"/>
            <w:r w:rsidRPr="00007ECC">
              <w:rPr>
                <w:rFonts w:cs="Calibri"/>
                <w:color w:val="000000"/>
                <w:sz w:val="16"/>
                <w:szCs w:val="16"/>
                <w:lang w:val="en-GB" w:eastAsia="da-DK"/>
              </w:rPr>
              <w:t>cd)pyrene</w:t>
            </w:r>
            <w:proofErr w:type="gramEnd"/>
          </w:p>
        </w:tc>
        <w:tc>
          <w:tcPr>
            <w:tcW w:w="709" w:type="dxa"/>
            <w:shd w:val="clear" w:color="auto" w:fill="auto"/>
            <w:vAlign w:val="center"/>
            <w:hideMark/>
          </w:tcPr>
          <w:p w14:paraId="1908DE26"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4</w:t>
            </w:r>
          </w:p>
        </w:tc>
        <w:tc>
          <w:tcPr>
            <w:tcW w:w="851" w:type="dxa"/>
            <w:gridSpan w:val="2"/>
            <w:shd w:val="clear" w:color="auto" w:fill="auto"/>
            <w:vAlign w:val="center"/>
            <w:hideMark/>
          </w:tcPr>
          <w:p w14:paraId="043F1E17"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mg/GJ</w:t>
            </w:r>
          </w:p>
        </w:tc>
        <w:tc>
          <w:tcPr>
            <w:tcW w:w="779" w:type="dxa"/>
            <w:shd w:val="clear" w:color="auto" w:fill="auto"/>
            <w:vAlign w:val="center"/>
            <w:hideMark/>
          </w:tcPr>
          <w:p w14:paraId="04721A5F"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2</w:t>
            </w:r>
          </w:p>
        </w:tc>
        <w:tc>
          <w:tcPr>
            <w:tcW w:w="780" w:type="dxa"/>
            <w:shd w:val="clear" w:color="auto" w:fill="auto"/>
            <w:vAlign w:val="center"/>
            <w:hideMark/>
          </w:tcPr>
          <w:p w14:paraId="286A62F7"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8</w:t>
            </w:r>
          </w:p>
        </w:tc>
        <w:tc>
          <w:tcPr>
            <w:tcW w:w="3402" w:type="dxa"/>
            <w:vMerge/>
            <w:vAlign w:val="center"/>
            <w:hideMark/>
          </w:tcPr>
          <w:p w14:paraId="146356E7" w14:textId="77777777" w:rsidR="00B52612" w:rsidRPr="00007ECC" w:rsidRDefault="00B52612" w:rsidP="00641A59">
            <w:pPr>
              <w:spacing w:after="0" w:line="240" w:lineRule="auto"/>
              <w:rPr>
                <w:color w:val="000000"/>
                <w:sz w:val="16"/>
                <w:szCs w:val="16"/>
                <w:lang w:val="en-GB" w:eastAsia="en-GB"/>
              </w:rPr>
            </w:pPr>
          </w:p>
        </w:tc>
      </w:tr>
      <w:tr w:rsidR="00B52612" w:rsidRPr="00007ECC" w14:paraId="4B939B2C" w14:textId="77777777" w:rsidTr="40310822">
        <w:trPr>
          <w:trHeight w:val="225"/>
        </w:trPr>
        <w:tc>
          <w:tcPr>
            <w:tcW w:w="2258" w:type="dxa"/>
            <w:shd w:val="clear" w:color="auto" w:fill="auto"/>
            <w:vAlign w:val="center"/>
            <w:hideMark/>
          </w:tcPr>
          <w:p w14:paraId="0735E02E" w14:textId="77777777" w:rsidR="00B52612" w:rsidRPr="00007ECC" w:rsidRDefault="00B52612" w:rsidP="00641A59">
            <w:pPr>
              <w:spacing w:after="0" w:line="240" w:lineRule="auto"/>
              <w:rPr>
                <w:rFonts w:ascii="Calibri" w:hAnsi="Calibri"/>
                <w:color w:val="000000"/>
                <w:sz w:val="16"/>
                <w:szCs w:val="16"/>
                <w:lang w:val="en-GB" w:eastAsia="en-GB"/>
              </w:rPr>
            </w:pPr>
            <w:r w:rsidRPr="00007ECC">
              <w:rPr>
                <w:rFonts w:cs="Calibri"/>
                <w:color w:val="000000"/>
                <w:sz w:val="16"/>
                <w:szCs w:val="16"/>
                <w:lang w:val="en-GB" w:eastAsia="da-DK"/>
              </w:rPr>
              <w:t>HCB</w:t>
            </w:r>
          </w:p>
        </w:tc>
        <w:tc>
          <w:tcPr>
            <w:tcW w:w="709" w:type="dxa"/>
            <w:shd w:val="clear" w:color="auto" w:fill="auto"/>
            <w:vAlign w:val="center"/>
            <w:hideMark/>
          </w:tcPr>
          <w:p w14:paraId="38E6090C"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5</w:t>
            </w:r>
          </w:p>
        </w:tc>
        <w:tc>
          <w:tcPr>
            <w:tcW w:w="851" w:type="dxa"/>
            <w:gridSpan w:val="2"/>
            <w:shd w:val="clear" w:color="auto" w:fill="auto"/>
            <w:vAlign w:val="center"/>
            <w:hideMark/>
          </w:tcPr>
          <w:p w14:paraId="6BF5DE02"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en-GB"/>
              </w:rPr>
              <w:t>µg/GJ</w:t>
            </w:r>
          </w:p>
        </w:tc>
        <w:tc>
          <w:tcPr>
            <w:tcW w:w="779" w:type="dxa"/>
            <w:shd w:val="clear" w:color="auto" w:fill="auto"/>
            <w:vAlign w:val="center"/>
            <w:hideMark/>
          </w:tcPr>
          <w:p w14:paraId="5252EBF6"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0.1</w:t>
            </w:r>
          </w:p>
        </w:tc>
        <w:tc>
          <w:tcPr>
            <w:tcW w:w="780" w:type="dxa"/>
            <w:shd w:val="clear" w:color="auto" w:fill="auto"/>
            <w:vAlign w:val="center"/>
            <w:hideMark/>
          </w:tcPr>
          <w:p w14:paraId="5233124F" w14:textId="77777777" w:rsidR="00B52612" w:rsidRPr="00007ECC" w:rsidRDefault="00B52612" w:rsidP="00641A59">
            <w:pPr>
              <w:spacing w:after="0" w:line="240" w:lineRule="auto"/>
              <w:jc w:val="center"/>
              <w:rPr>
                <w:rFonts w:ascii="Calibri" w:hAnsi="Calibri"/>
                <w:color w:val="000000"/>
                <w:sz w:val="16"/>
                <w:szCs w:val="16"/>
                <w:lang w:val="en-GB" w:eastAsia="en-GB"/>
              </w:rPr>
            </w:pPr>
            <w:r w:rsidRPr="00007ECC">
              <w:rPr>
                <w:rFonts w:cs="Calibri"/>
                <w:color w:val="000000"/>
                <w:sz w:val="16"/>
                <w:szCs w:val="16"/>
                <w:lang w:val="en-GB" w:eastAsia="da-DK"/>
              </w:rPr>
              <w:t>30</w:t>
            </w:r>
          </w:p>
        </w:tc>
        <w:tc>
          <w:tcPr>
            <w:tcW w:w="3402" w:type="dxa"/>
            <w:shd w:val="clear" w:color="auto" w:fill="auto"/>
            <w:vAlign w:val="center"/>
            <w:hideMark/>
          </w:tcPr>
          <w:p w14:paraId="0C5247A7" w14:textId="77777777" w:rsidR="00B52612" w:rsidRPr="00007ECC" w:rsidRDefault="00B52612" w:rsidP="00641A59">
            <w:pPr>
              <w:spacing w:after="0" w:line="240" w:lineRule="auto"/>
              <w:rPr>
                <w:color w:val="000000"/>
                <w:sz w:val="16"/>
                <w:szCs w:val="16"/>
                <w:lang w:val="en-GB" w:eastAsia="en-GB"/>
              </w:rPr>
            </w:pPr>
            <w:proofErr w:type="spellStart"/>
            <w:r w:rsidRPr="00007ECC">
              <w:rPr>
                <w:rFonts w:cs="Calibri"/>
                <w:color w:val="000000"/>
                <w:sz w:val="16"/>
                <w:szCs w:val="16"/>
                <w:lang w:val="en-GB" w:eastAsia="da-DK"/>
              </w:rPr>
              <w:t>Syc</w:t>
            </w:r>
            <w:proofErr w:type="spellEnd"/>
            <w:r w:rsidRPr="00007ECC">
              <w:rPr>
                <w:rFonts w:cs="Calibri"/>
                <w:color w:val="000000"/>
                <w:sz w:val="16"/>
                <w:szCs w:val="16"/>
                <w:lang w:val="en-GB" w:eastAsia="da-DK"/>
              </w:rPr>
              <w:t xml:space="preserve"> et al. (2011)</w:t>
            </w:r>
          </w:p>
        </w:tc>
      </w:tr>
    </w:tbl>
    <w:p w14:paraId="78B4C817" w14:textId="77777777" w:rsidR="00B52612" w:rsidRPr="00007ECC" w:rsidRDefault="00B52612" w:rsidP="003C7C8F">
      <w:pPr>
        <w:pStyle w:val="ListParagraph"/>
        <w:numPr>
          <w:ilvl w:val="0"/>
          <w:numId w:val="18"/>
        </w:numPr>
        <w:spacing w:after="200" w:line="240" w:lineRule="auto"/>
        <w:rPr>
          <w:rFonts w:cs="Calibri"/>
          <w:sz w:val="16"/>
          <w:szCs w:val="16"/>
          <w:lang w:val="en-GB"/>
        </w:rPr>
      </w:pPr>
      <w:r w:rsidRPr="00007ECC">
        <w:rPr>
          <w:rFonts w:cs="Calibri"/>
          <w:sz w:val="16"/>
          <w:szCs w:val="16"/>
          <w:lang w:val="en-GB"/>
        </w:rPr>
        <w:t xml:space="preserve">Assumed equal to low emitting wood </w:t>
      </w:r>
      <w:proofErr w:type="gramStart"/>
      <w:r w:rsidRPr="00007ECC">
        <w:rPr>
          <w:rFonts w:cs="Calibri"/>
          <w:sz w:val="16"/>
          <w:szCs w:val="16"/>
          <w:lang w:val="en-GB"/>
        </w:rPr>
        <w:t>stoves</w:t>
      </w:r>
      <w:proofErr w:type="gramEnd"/>
    </w:p>
    <w:p w14:paraId="4A6D03C7" w14:textId="77777777" w:rsidR="00B52612" w:rsidRPr="00007ECC" w:rsidRDefault="00B52612" w:rsidP="003C7C8F">
      <w:pPr>
        <w:pStyle w:val="ListParagraph"/>
        <w:numPr>
          <w:ilvl w:val="0"/>
          <w:numId w:val="18"/>
        </w:numPr>
        <w:spacing w:after="200" w:line="240" w:lineRule="auto"/>
        <w:rPr>
          <w:rFonts w:cs="Calibri"/>
          <w:sz w:val="16"/>
          <w:szCs w:val="16"/>
          <w:lang w:val="en-GB"/>
        </w:rPr>
      </w:pPr>
      <w:r w:rsidRPr="00007ECC">
        <w:rPr>
          <w:rFonts w:cs="Calibri"/>
          <w:sz w:val="16"/>
          <w:szCs w:val="16"/>
          <w:lang w:val="en-GB"/>
        </w:rPr>
        <w:t>PM</w:t>
      </w:r>
      <w:r w:rsidRPr="00007ECC">
        <w:rPr>
          <w:rFonts w:cs="Calibri"/>
          <w:sz w:val="16"/>
          <w:szCs w:val="16"/>
          <w:vertAlign w:val="subscript"/>
          <w:lang w:val="en-GB"/>
        </w:rPr>
        <w:t>10</w:t>
      </w:r>
      <w:r w:rsidRPr="00007ECC">
        <w:rPr>
          <w:rFonts w:cs="Calibri"/>
          <w:sz w:val="16"/>
          <w:szCs w:val="16"/>
          <w:lang w:val="en-GB"/>
        </w:rPr>
        <w:t xml:space="preserve"> estimated as 95 % of TSP, PM</w:t>
      </w:r>
      <w:r w:rsidRPr="00007ECC">
        <w:rPr>
          <w:rFonts w:cs="Calibri"/>
          <w:sz w:val="16"/>
          <w:szCs w:val="16"/>
          <w:vertAlign w:val="subscript"/>
          <w:lang w:val="en-GB"/>
        </w:rPr>
        <w:t>2.5</w:t>
      </w:r>
      <w:r w:rsidRPr="00007ECC">
        <w:rPr>
          <w:rFonts w:cs="Calibri"/>
          <w:sz w:val="16"/>
          <w:szCs w:val="16"/>
          <w:lang w:val="en-GB"/>
        </w:rPr>
        <w:t xml:space="preserve"> estimated as 93 % of TSP.  The PM fractions refer to </w:t>
      </w:r>
      <w:proofErr w:type="spellStart"/>
      <w:r w:rsidRPr="00007ECC">
        <w:rPr>
          <w:rFonts w:cs="Calibri"/>
          <w:sz w:val="16"/>
          <w:szCs w:val="16"/>
          <w:lang w:val="en-GB"/>
        </w:rPr>
        <w:t>Boman</w:t>
      </w:r>
      <w:proofErr w:type="spellEnd"/>
      <w:r w:rsidRPr="00007ECC">
        <w:rPr>
          <w:rFonts w:cs="Calibri"/>
          <w:sz w:val="16"/>
          <w:szCs w:val="16"/>
          <w:lang w:val="en-GB"/>
        </w:rPr>
        <w:t xml:space="preserve"> et al. (2011), </w:t>
      </w:r>
      <w:proofErr w:type="spellStart"/>
      <w:r w:rsidRPr="00007ECC">
        <w:rPr>
          <w:rFonts w:cs="Calibri"/>
          <w:sz w:val="16"/>
          <w:szCs w:val="16"/>
          <w:lang w:val="en-GB"/>
        </w:rPr>
        <w:t>Pettersson</w:t>
      </w:r>
      <w:proofErr w:type="spellEnd"/>
      <w:r w:rsidRPr="00007ECC">
        <w:rPr>
          <w:rFonts w:cs="Calibri"/>
          <w:sz w:val="16"/>
          <w:szCs w:val="16"/>
          <w:lang w:val="en-GB"/>
        </w:rPr>
        <w:t xml:space="preserve"> et al. (2011) and the TNO CEPMEIP database.</w:t>
      </w:r>
    </w:p>
    <w:p w14:paraId="5336D903" w14:textId="77777777" w:rsidR="00B52612" w:rsidRPr="00007ECC" w:rsidRDefault="00B52612" w:rsidP="003C7C8F">
      <w:pPr>
        <w:pStyle w:val="ListParagraph"/>
        <w:numPr>
          <w:ilvl w:val="0"/>
          <w:numId w:val="18"/>
        </w:numPr>
        <w:spacing w:after="200" w:line="240" w:lineRule="auto"/>
        <w:rPr>
          <w:rFonts w:cs="Calibri"/>
          <w:sz w:val="16"/>
          <w:szCs w:val="16"/>
          <w:lang w:val="en-GB"/>
        </w:rPr>
      </w:pPr>
      <w:r w:rsidRPr="00007ECC">
        <w:rPr>
          <w:rFonts w:cs="Calibri"/>
          <w:sz w:val="16"/>
          <w:szCs w:val="16"/>
          <w:lang w:val="en-GB"/>
        </w:rPr>
        <w:t>Assumed equal to advanced/</w:t>
      </w:r>
      <w:proofErr w:type="spellStart"/>
      <w:r w:rsidRPr="00007ECC">
        <w:rPr>
          <w:rFonts w:cs="Calibri"/>
          <w:sz w:val="16"/>
          <w:szCs w:val="16"/>
          <w:lang w:val="en-GB"/>
        </w:rPr>
        <w:t>ecolabelled</w:t>
      </w:r>
      <w:proofErr w:type="spellEnd"/>
      <w:r w:rsidRPr="00007ECC">
        <w:rPr>
          <w:rFonts w:cs="Calibri"/>
          <w:sz w:val="16"/>
          <w:szCs w:val="16"/>
          <w:lang w:val="en-GB"/>
        </w:rPr>
        <w:t xml:space="preserve"> residential </w:t>
      </w:r>
      <w:proofErr w:type="gramStart"/>
      <w:r w:rsidRPr="00007ECC">
        <w:rPr>
          <w:rFonts w:cs="Calibri"/>
          <w:sz w:val="16"/>
          <w:szCs w:val="16"/>
          <w:lang w:val="en-GB"/>
        </w:rPr>
        <w:t>boilers</w:t>
      </w:r>
      <w:proofErr w:type="gramEnd"/>
    </w:p>
    <w:p w14:paraId="7A301B42" w14:textId="77777777" w:rsidR="009256C3" w:rsidRPr="00007ECC" w:rsidRDefault="009256C3" w:rsidP="003C7C8F">
      <w:pPr>
        <w:pStyle w:val="ListParagraph"/>
        <w:numPr>
          <w:ilvl w:val="0"/>
          <w:numId w:val="18"/>
        </w:numPr>
        <w:spacing w:after="200" w:line="276" w:lineRule="auto"/>
        <w:rPr>
          <w:ins w:id="662" w:author="kristina.juhrich" w:date="2023-01-18T14:24:00Z"/>
          <w:rFonts w:cs="Calibri"/>
          <w:sz w:val="16"/>
          <w:szCs w:val="16"/>
          <w:lang w:val="en-GB"/>
        </w:rPr>
      </w:pPr>
      <w:r w:rsidRPr="40310822">
        <w:rPr>
          <w:rFonts w:cs="Calibri"/>
          <w:sz w:val="16"/>
          <w:szCs w:val="16"/>
          <w:lang w:val="en-GB"/>
        </w:rPr>
        <w:t>Emission factors for total particles are calculated by taking the ratio between PM2.5 for total particles and for solid particles only based on Denier van der Gon et al. (2015) for medium-sized manual boilers (there is very little difference between automatic and medium sized boilers concerning the solid and condensable fractions in total PM according to this paper). BC, PM10 and TSP are calculated by assuming the condensable fraction only contains particles &lt;2.5</w:t>
      </w:r>
      <w:proofErr w:type="gramStart"/>
      <w:r w:rsidRPr="40310822">
        <w:rPr>
          <w:rFonts w:cs="Calibri"/>
          <w:sz w:val="16"/>
          <w:szCs w:val="16"/>
          <w:lang w:val="en-GB"/>
        </w:rPr>
        <w:t>µm, and</w:t>
      </w:r>
      <w:proofErr w:type="gramEnd"/>
      <w:r w:rsidRPr="40310822">
        <w:rPr>
          <w:rFonts w:cs="Calibri"/>
          <w:sz w:val="16"/>
          <w:szCs w:val="16"/>
          <w:lang w:val="en-GB"/>
        </w:rPr>
        <w:t xml:space="preserve"> does not contain any BC.</w:t>
      </w:r>
    </w:p>
    <w:p w14:paraId="4A611028" w14:textId="57AEFE21" w:rsidR="474A1B10" w:rsidRDefault="474A1B10" w:rsidP="40310822">
      <w:pPr>
        <w:pStyle w:val="ListParagraph"/>
        <w:numPr>
          <w:ilvl w:val="0"/>
          <w:numId w:val="18"/>
        </w:numPr>
        <w:spacing w:after="200" w:line="276" w:lineRule="auto"/>
        <w:rPr>
          <w:rFonts w:cs="Calibri"/>
          <w:sz w:val="16"/>
          <w:szCs w:val="16"/>
          <w:lang w:val="en-GB"/>
        </w:rPr>
      </w:pPr>
      <w:ins w:id="663" w:author="kristina.juhrich" w:date="2023-01-18T14:24:00Z">
        <w:r w:rsidRPr="3DC0F3DC">
          <w:rPr>
            <w:rFonts w:cs="Calibri"/>
            <w:sz w:val="16"/>
            <w:szCs w:val="16"/>
            <w:lang w:val="en-GB"/>
          </w:rPr>
          <w:t>NH3 is only relevant in the case of using SCR or SNCR</w:t>
        </w:r>
      </w:ins>
    </w:p>
    <w:p w14:paraId="2292A4A5" w14:textId="77777777" w:rsidR="00B52612" w:rsidRPr="00007ECC" w:rsidRDefault="00B52612" w:rsidP="00B52612">
      <w:pPr>
        <w:pStyle w:val="ListParagraph"/>
        <w:spacing w:after="200" w:line="240" w:lineRule="auto"/>
        <w:ind w:left="360"/>
        <w:rPr>
          <w:rFonts w:cs="Calibri"/>
          <w:sz w:val="16"/>
          <w:szCs w:val="16"/>
          <w:lang w:val="en-GB"/>
        </w:rPr>
      </w:pPr>
    </w:p>
    <w:p w14:paraId="6EC3168B" w14:textId="79B92730" w:rsidR="00B52612" w:rsidRPr="00007ECC" w:rsidRDefault="00B52612" w:rsidP="00C440F5">
      <w:pPr>
        <w:pStyle w:val="Caption"/>
      </w:pPr>
      <w:r w:rsidRPr="00007ECC">
        <w:br w:type="page"/>
      </w:r>
      <w:bookmarkStart w:id="664" w:name="_Ref467489146"/>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47</w:t>
      </w:r>
      <w:r>
        <w:fldChar w:fldCharType="end"/>
      </w:r>
      <w:bookmarkEnd w:id="664"/>
      <w:r w:rsidRPr="00007ECC">
        <w:tab/>
      </w:r>
      <w:r w:rsidR="00922ACB" w:rsidRPr="00007ECC">
        <w:t>Tier</w:t>
      </w:r>
      <w:r w:rsidRPr="00007ECC">
        <w:t xml:space="preserve"> 2 emission factors for non-residential sources, manual boilers burning wood</w:t>
      </w:r>
      <w:r w:rsidRPr="00007ECC">
        <w:rPr>
          <w:vertAlign w:val="superscript"/>
        </w:rPr>
        <w:t xml:space="preserve"> 4)</w:t>
      </w:r>
    </w:p>
    <w:tbl>
      <w:tblPr>
        <w:tblW w:w="8859" w:type="dxa"/>
        <w:tblLayout w:type="fixed"/>
        <w:tblCellMar>
          <w:left w:w="70" w:type="dxa"/>
          <w:right w:w="70" w:type="dxa"/>
        </w:tblCellMar>
        <w:tblLook w:val="04A0" w:firstRow="1" w:lastRow="0" w:firstColumn="1" w:lastColumn="0" w:noHBand="0" w:noVBand="1"/>
      </w:tblPr>
      <w:tblGrid>
        <w:gridCol w:w="2268"/>
        <w:gridCol w:w="851"/>
        <w:gridCol w:w="851"/>
        <w:gridCol w:w="851"/>
        <w:gridCol w:w="919"/>
        <w:gridCol w:w="3119"/>
      </w:tblGrid>
      <w:tr w:rsidR="00B52612" w:rsidRPr="00007ECC" w14:paraId="64624E0D" w14:textId="77777777" w:rsidTr="40310822">
        <w:trPr>
          <w:trHeight w:val="57"/>
        </w:trPr>
        <w:tc>
          <w:tcPr>
            <w:tcW w:w="8859" w:type="dxa"/>
            <w:gridSpan w:val="6"/>
            <w:tcBorders>
              <w:top w:val="single" w:sz="4" w:space="0" w:color="auto"/>
              <w:left w:val="single" w:sz="4" w:space="0" w:color="auto"/>
              <w:bottom w:val="nil"/>
              <w:right w:val="single" w:sz="4" w:space="0" w:color="auto"/>
            </w:tcBorders>
            <w:shd w:val="clear" w:color="auto" w:fill="FFFF99"/>
            <w:noWrap/>
            <w:hideMark/>
          </w:tcPr>
          <w:p w14:paraId="4D44D313" w14:textId="77777777" w:rsidR="00B52612" w:rsidRPr="00007ECC" w:rsidRDefault="00922ACB" w:rsidP="00AD7392">
            <w:pPr>
              <w:pStyle w:val="NoSpacing"/>
              <w:jc w:val="center"/>
              <w:rPr>
                <w:rFonts w:ascii="Open Sans" w:hAnsi="Open Sans" w:cs="Calibri"/>
                <w:b/>
                <w:sz w:val="16"/>
                <w:szCs w:val="16"/>
                <w:lang w:val="en-GB" w:eastAsia="da-DK"/>
              </w:rPr>
            </w:pPr>
            <w:r w:rsidRPr="00007ECC">
              <w:rPr>
                <w:rFonts w:ascii="Open Sans" w:hAnsi="Open Sans" w:cs="Calibri"/>
                <w:b/>
                <w:sz w:val="16"/>
                <w:szCs w:val="16"/>
                <w:lang w:val="en-GB" w:eastAsia="da-DK"/>
              </w:rPr>
              <w:t>Tier</w:t>
            </w:r>
            <w:r w:rsidR="00B52612" w:rsidRPr="00007ECC">
              <w:rPr>
                <w:rFonts w:ascii="Open Sans" w:hAnsi="Open Sans" w:cs="Calibri"/>
                <w:b/>
                <w:sz w:val="16"/>
                <w:szCs w:val="16"/>
                <w:lang w:val="en-GB" w:eastAsia="da-DK"/>
              </w:rPr>
              <w:t xml:space="preserve"> 2 emission factors</w:t>
            </w:r>
          </w:p>
        </w:tc>
      </w:tr>
      <w:tr w:rsidR="00B52612" w:rsidRPr="00007ECC" w14:paraId="0377C741" w14:textId="77777777" w:rsidTr="40310822">
        <w:trPr>
          <w:trHeight w:val="57"/>
        </w:trPr>
        <w:tc>
          <w:tcPr>
            <w:tcW w:w="2268"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hideMark/>
          </w:tcPr>
          <w:p w14:paraId="2A5933DF" w14:textId="77777777" w:rsidR="00B52612" w:rsidRPr="00007ECC" w:rsidRDefault="00B52612" w:rsidP="00AD7392">
            <w:pPr>
              <w:pStyle w:val="NoSpacing"/>
              <w:rPr>
                <w:rFonts w:cs="Calibri"/>
                <w:sz w:val="16"/>
                <w:szCs w:val="16"/>
                <w:lang w:val="en-GB" w:eastAsia="da-DK"/>
              </w:rPr>
            </w:pPr>
            <w:r w:rsidRPr="00007ECC">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3B27C21C" w14:textId="77777777" w:rsidR="00B52612" w:rsidRPr="00007ECC" w:rsidRDefault="00B52612" w:rsidP="00AD7392">
            <w:pPr>
              <w:pStyle w:val="NoSpacing"/>
              <w:rPr>
                <w:rFonts w:cs="Calibri"/>
                <w:sz w:val="16"/>
                <w:szCs w:val="16"/>
                <w:lang w:val="en-GB" w:eastAsia="da-DK"/>
              </w:rPr>
            </w:pPr>
            <w:r w:rsidRPr="00007ECC">
              <w:rPr>
                <w:rFonts w:ascii="Open Sans" w:hAnsi="Open Sans" w:cs="Calibri"/>
                <w:sz w:val="16"/>
                <w:szCs w:val="16"/>
                <w:lang w:val="en-GB" w:eastAsia="da-DK"/>
              </w:rPr>
              <w:t>Code</w:t>
            </w:r>
          </w:p>
        </w:tc>
        <w:tc>
          <w:tcPr>
            <w:tcW w:w="5740" w:type="dxa"/>
            <w:gridSpan w:val="4"/>
            <w:tcBorders>
              <w:top w:val="single" w:sz="8" w:space="0" w:color="auto"/>
              <w:left w:val="nil"/>
              <w:bottom w:val="single" w:sz="8" w:space="0" w:color="auto"/>
              <w:right w:val="single" w:sz="4" w:space="0" w:color="auto"/>
            </w:tcBorders>
            <w:shd w:val="clear" w:color="auto" w:fill="BFBFBF" w:themeFill="background1" w:themeFillShade="BF"/>
            <w:noWrap/>
            <w:hideMark/>
          </w:tcPr>
          <w:p w14:paraId="7F4E8CAD"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Name</w:t>
            </w:r>
          </w:p>
        </w:tc>
      </w:tr>
      <w:tr w:rsidR="00B52612" w:rsidRPr="00007ECC" w14:paraId="6B5BCCA8" w14:textId="77777777" w:rsidTr="40310822">
        <w:trPr>
          <w:trHeight w:val="57"/>
        </w:trPr>
        <w:tc>
          <w:tcPr>
            <w:tcW w:w="2268" w:type="dxa"/>
            <w:tcBorders>
              <w:top w:val="nil"/>
              <w:left w:val="single" w:sz="4" w:space="0" w:color="auto"/>
              <w:bottom w:val="nil"/>
              <w:right w:val="single" w:sz="8" w:space="0" w:color="auto"/>
            </w:tcBorders>
            <w:shd w:val="clear" w:color="auto" w:fill="BFBFBF" w:themeFill="background1" w:themeFillShade="BF"/>
            <w:noWrap/>
            <w:hideMark/>
          </w:tcPr>
          <w:p w14:paraId="2523CC93"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696BF393"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rPr>
              <w:t>1.</w:t>
            </w:r>
            <w:proofErr w:type="gramStart"/>
            <w:r w:rsidRPr="00007ECC">
              <w:rPr>
                <w:rFonts w:ascii="Open Sans" w:hAnsi="Open Sans" w:cs="Calibri"/>
                <w:sz w:val="16"/>
                <w:szCs w:val="16"/>
                <w:lang w:val="en-GB"/>
              </w:rPr>
              <w:t>A.4.a.i</w:t>
            </w:r>
            <w:proofErr w:type="gramEnd"/>
            <w:r w:rsidRPr="00007ECC">
              <w:rPr>
                <w:rFonts w:ascii="Open Sans" w:hAnsi="Open Sans" w:cs="Calibri"/>
                <w:sz w:val="16"/>
                <w:szCs w:val="16"/>
                <w:lang w:val="en-GB"/>
              </w:rPr>
              <w:br/>
              <w:t>1.A.4.c.i</w:t>
            </w:r>
            <w:r w:rsidRPr="00007ECC">
              <w:rPr>
                <w:rFonts w:ascii="Open Sans" w:hAnsi="Open Sans" w:cs="Calibri"/>
                <w:sz w:val="16"/>
                <w:szCs w:val="16"/>
                <w:lang w:val="en-GB"/>
              </w:rPr>
              <w:br/>
              <w:t>1.A.5.a</w:t>
            </w:r>
          </w:p>
        </w:tc>
        <w:tc>
          <w:tcPr>
            <w:tcW w:w="5740" w:type="dxa"/>
            <w:gridSpan w:val="4"/>
            <w:tcBorders>
              <w:top w:val="nil"/>
              <w:left w:val="nil"/>
              <w:bottom w:val="single" w:sz="4" w:space="0" w:color="auto"/>
              <w:right w:val="single" w:sz="4" w:space="0" w:color="000000" w:themeColor="text1"/>
            </w:tcBorders>
            <w:shd w:val="clear" w:color="auto" w:fill="auto"/>
            <w:noWrap/>
            <w:hideMark/>
          </w:tcPr>
          <w:p w14:paraId="6D6C35E0"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Arial"/>
                <w:sz w:val="16"/>
                <w:szCs w:val="16"/>
                <w:lang w:val="en-GB"/>
              </w:rPr>
              <w:t>Commercial / institutional: stationary</w:t>
            </w:r>
            <w:r w:rsidRPr="00007ECC">
              <w:rPr>
                <w:rFonts w:ascii="Open Sans" w:hAnsi="Open Sans" w:cs="Arial"/>
                <w:sz w:val="16"/>
                <w:szCs w:val="16"/>
                <w:lang w:val="en-GB"/>
              </w:rPr>
              <w:br/>
              <w:t>Agriculture / forestry / fishing: Stationary</w:t>
            </w:r>
            <w:r w:rsidRPr="00007ECC">
              <w:rPr>
                <w:rFonts w:ascii="Open Sans" w:hAnsi="Open Sans" w:cs="Arial"/>
                <w:sz w:val="16"/>
                <w:szCs w:val="16"/>
                <w:lang w:val="en-GB"/>
              </w:rPr>
              <w:br/>
              <w:t>Other, stationary (including military)</w:t>
            </w:r>
          </w:p>
        </w:tc>
      </w:tr>
      <w:tr w:rsidR="00B52612" w:rsidRPr="00007ECC" w14:paraId="26EE1858" w14:textId="77777777" w:rsidTr="40310822">
        <w:trPr>
          <w:trHeight w:val="57"/>
        </w:trPr>
        <w:tc>
          <w:tcPr>
            <w:tcW w:w="2268"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hideMark/>
          </w:tcPr>
          <w:p w14:paraId="3BC733A8"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Fuel</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641579CA"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Wood</w:t>
            </w:r>
          </w:p>
        </w:tc>
      </w:tr>
      <w:tr w:rsidR="00B52612" w:rsidRPr="00007ECC" w14:paraId="48939A4F"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1728B945"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SNAP (if applicable)</w:t>
            </w:r>
          </w:p>
        </w:tc>
        <w:tc>
          <w:tcPr>
            <w:tcW w:w="851" w:type="dxa"/>
            <w:tcBorders>
              <w:top w:val="single" w:sz="4" w:space="0" w:color="auto"/>
              <w:left w:val="nil"/>
              <w:bottom w:val="single" w:sz="4" w:space="0" w:color="auto"/>
              <w:right w:val="single" w:sz="4" w:space="0" w:color="000000" w:themeColor="text1"/>
            </w:tcBorders>
            <w:shd w:val="clear" w:color="auto" w:fill="auto"/>
            <w:noWrap/>
            <w:hideMark/>
          </w:tcPr>
          <w:p w14:paraId="1058429E"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020100</w:t>
            </w:r>
          </w:p>
          <w:p w14:paraId="250063DE"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rPr>
              <w:t>020300</w:t>
            </w:r>
          </w:p>
        </w:tc>
        <w:tc>
          <w:tcPr>
            <w:tcW w:w="5740" w:type="dxa"/>
            <w:gridSpan w:val="4"/>
            <w:tcBorders>
              <w:top w:val="single" w:sz="4" w:space="0" w:color="auto"/>
              <w:left w:val="nil"/>
              <w:bottom w:val="single" w:sz="4" w:space="0" w:color="auto"/>
              <w:right w:val="single" w:sz="4" w:space="0" w:color="000000" w:themeColor="text1"/>
            </w:tcBorders>
            <w:shd w:val="clear" w:color="auto" w:fill="auto"/>
          </w:tcPr>
          <w:p w14:paraId="1B040588"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Commercial and institutional plants</w:t>
            </w:r>
          </w:p>
          <w:p w14:paraId="0454E9A2"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 xml:space="preserve">Plants in agriculture, </w:t>
            </w:r>
            <w:proofErr w:type="gramStart"/>
            <w:r w:rsidRPr="00007ECC">
              <w:rPr>
                <w:rFonts w:ascii="Open Sans" w:hAnsi="Open Sans" w:cs="Calibri"/>
                <w:sz w:val="16"/>
                <w:szCs w:val="16"/>
                <w:lang w:val="en-GB"/>
              </w:rPr>
              <w:t>forestry</w:t>
            </w:r>
            <w:proofErr w:type="gramEnd"/>
            <w:r w:rsidRPr="00007ECC">
              <w:rPr>
                <w:rFonts w:ascii="Open Sans" w:hAnsi="Open Sans" w:cs="Calibri"/>
                <w:sz w:val="16"/>
                <w:szCs w:val="16"/>
                <w:lang w:val="en-GB"/>
              </w:rPr>
              <w:t xml:space="preserve"> and aquaculture</w:t>
            </w:r>
          </w:p>
        </w:tc>
      </w:tr>
      <w:tr w:rsidR="00B52612" w:rsidRPr="00007ECC" w14:paraId="7ACBFAA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619393DA"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Technologies/Practices</w:t>
            </w:r>
          </w:p>
        </w:tc>
        <w:tc>
          <w:tcPr>
            <w:tcW w:w="6591" w:type="dxa"/>
            <w:gridSpan w:val="5"/>
            <w:tcBorders>
              <w:top w:val="single" w:sz="4" w:space="0" w:color="auto"/>
              <w:left w:val="nil"/>
              <w:bottom w:val="single" w:sz="4" w:space="0" w:color="auto"/>
              <w:right w:val="single" w:sz="4" w:space="0" w:color="000000" w:themeColor="text1"/>
            </w:tcBorders>
            <w:shd w:val="clear" w:color="auto" w:fill="auto"/>
            <w:noWrap/>
            <w:hideMark/>
          </w:tcPr>
          <w:p w14:paraId="759BF326"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Wood combustion &lt;1MW - Manual Boilers</w:t>
            </w:r>
          </w:p>
        </w:tc>
      </w:tr>
      <w:tr w:rsidR="00B52612" w:rsidRPr="00007ECC" w14:paraId="2230D6F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7E5BD0A0"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Region or regional conditions</w:t>
            </w:r>
          </w:p>
        </w:tc>
        <w:tc>
          <w:tcPr>
            <w:tcW w:w="6591" w:type="dxa"/>
            <w:gridSpan w:val="5"/>
            <w:tcBorders>
              <w:top w:val="single" w:sz="4" w:space="0" w:color="auto"/>
              <w:left w:val="nil"/>
              <w:bottom w:val="single" w:sz="4" w:space="0" w:color="auto"/>
              <w:right w:val="single" w:sz="4" w:space="0" w:color="000000" w:themeColor="text1"/>
            </w:tcBorders>
            <w:shd w:val="clear" w:color="auto" w:fill="auto"/>
            <w:noWrap/>
            <w:hideMark/>
          </w:tcPr>
          <w:p w14:paraId="235F82FD"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NA</w:t>
            </w:r>
          </w:p>
        </w:tc>
      </w:tr>
      <w:tr w:rsidR="00B52612" w:rsidRPr="00007ECC" w14:paraId="4035E75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46B2836A"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Abatement technologies</w:t>
            </w:r>
          </w:p>
        </w:tc>
        <w:tc>
          <w:tcPr>
            <w:tcW w:w="6591" w:type="dxa"/>
            <w:gridSpan w:val="5"/>
            <w:tcBorders>
              <w:top w:val="single" w:sz="4" w:space="0" w:color="auto"/>
              <w:left w:val="nil"/>
              <w:bottom w:val="single" w:sz="4" w:space="0" w:color="auto"/>
              <w:right w:val="single" w:sz="4" w:space="0" w:color="000000" w:themeColor="text1"/>
            </w:tcBorders>
            <w:shd w:val="clear" w:color="auto" w:fill="auto"/>
            <w:noWrap/>
            <w:hideMark/>
          </w:tcPr>
          <w:p w14:paraId="49684543"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NA</w:t>
            </w:r>
          </w:p>
        </w:tc>
      </w:tr>
      <w:tr w:rsidR="00B52612" w:rsidRPr="00007ECC" w14:paraId="198AFFF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6EF7EF4E"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Not applicable</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38A47E38" w14:textId="77777777" w:rsidR="00B52612" w:rsidRPr="00007ECC" w:rsidRDefault="00B52612" w:rsidP="00AD7392">
            <w:pPr>
              <w:pStyle w:val="NoSpacing"/>
              <w:rPr>
                <w:rFonts w:ascii="Open Sans" w:hAnsi="Open Sans" w:cs="Calibri"/>
                <w:sz w:val="16"/>
                <w:szCs w:val="16"/>
                <w:lang w:val="en-GB"/>
              </w:rPr>
            </w:pPr>
          </w:p>
        </w:tc>
      </w:tr>
      <w:tr w:rsidR="00B52612" w:rsidRPr="00007ECC" w14:paraId="5F347D29"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048B57FE"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Not estimated</w:t>
            </w:r>
          </w:p>
        </w:tc>
        <w:tc>
          <w:tcPr>
            <w:tcW w:w="6591" w:type="dxa"/>
            <w:gridSpan w:val="5"/>
            <w:tcBorders>
              <w:top w:val="single" w:sz="4" w:space="0" w:color="auto"/>
              <w:left w:val="nil"/>
              <w:bottom w:val="single" w:sz="4" w:space="0" w:color="auto"/>
              <w:right w:val="single" w:sz="4" w:space="0" w:color="auto"/>
            </w:tcBorders>
            <w:shd w:val="clear" w:color="auto" w:fill="auto"/>
            <w:noWrap/>
          </w:tcPr>
          <w:p w14:paraId="70BB5EE5" w14:textId="77777777" w:rsidR="00B52612" w:rsidRPr="00007ECC" w:rsidRDefault="00B52612" w:rsidP="00AD7392">
            <w:pPr>
              <w:pStyle w:val="NoSpacing"/>
              <w:rPr>
                <w:rFonts w:ascii="Open Sans" w:hAnsi="Open Sans" w:cs="Calibri"/>
                <w:sz w:val="16"/>
                <w:szCs w:val="16"/>
                <w:lang w:val="en-GB"/>
              </w:rPr>
            </w:pPr>
          </w:p>
        </w:tc>
      </w:tr>
      <w:tr w:rsidR="00B52612" w:rsidRPr="00007ECC" w14:paraId="28442D69" w14:textId="77777777" w:rsidTr="40310822">
        <w:trPr>
          <w:trHeight w:val="57"/>
        </w:trPr>
        <w:tc>
          <w:tcPr>
            <w:tcW w:w="2268" w:type="dxa"/>
            <w:vMerge w:val="restart"/>
            <w:tcBorders>
              <w:top w:val="nil"/>
              <w:left w:val="single" w:sz="4" w:space="0" w:color="auto"/>
              <w:right w:val="single" w:sz="8" w:space="0" w:color="auto"/>
            </w:tcBorders>
            <w:shd w:val="clear" w:color="auto" w:fill="BFBFBF" w:themeFill="background1" w:themeFillShade="BF"/>
            <w:noWrap/>
            <w:hideMark/>
          </w:tcPr>
          <w:p w14:paraId="7BB28567"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auto" w:fill="BFBFBF" w:themeFill="background1" w:themeFillShade="BF"/>
            <w:noWrap/>
            <w:hideMark/>
          </w:tcPr>
          <w:p w14:paraId="0AB4B5C2"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51AD9856"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Unit</w:t>
            </w:r>
          </w:p>
        </w:tc>
        <w:tc>
          <w:tcPr>
            <w:tcW w:w="1770" w:type="dxa"/>
            <w:gridSpan w:val="2"/>
            <w:tcBorders>
              <w:top w:val="single" w:sz="4" w:space="0" w:color="auto"/>
              <w:left w:val="nil"/>
              <w:bottom w:val="single" w:sz="4" w:space="0" w:color="auto"/>
              <w:right w:val="single" w:sz="4" w:space="0" w:color="auto"/>
            </w:tcBorders>
            <w:shd w:val="clear" w:color="auto" w:fill="BFBFBF" w:themeFill="background1" w:themeFillShade="BF"/>
            <w:noWrap/>
            <w:hideMark/>
          </w:tcPr>
          <w:p w14:paraId="0BB9F250"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95 % confidence interval</w:t>
            </w:r>
          </w:p>
        </w:tc>
        <w:tc>
          <w:tcPr>
            <w:tcW w:w="3119"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77919D15" w14:textId="77777777" w:rsidR="00B52612" w:rsidRPr="00007ECC" w:rsidRDefault="00B52612" w:rsidP="00AD7392">
            <w:pPr>
              <w:pStyle w:val="NoSpacing"/>
              <w:rPr>
                <w:rFonts w:ascii="Open Sans" w:hAnsi="Open Sans" w:cs="Calibri"/>
                <w:b/>
                <w:sz w:val="16"/>
                <w:szCs w:val="16"/>
                <w:lang w:val="en-GB" w:eastAsia="da-DK"/>
              </w:rPr>
            </w:pPr>
            <w:r w:rsidRPr="00007ECC">
              <w:rPr>
                <w:rFonts w:ascii="Open Sans" w:hAnsi="Open Sans" w:cs="Calibri"/>
                <w:b/>
                <w:sz w:val="16"/>
                <w:szCs w:val="16"/>
                <w:lang w:val="en-GB" w:eastAsia="da-DK"/>
              </w:rPr>
              <w:t>Reference</w:t>
            </w:r>
          </w:p>
        </w:tc>
      </w:tr>
      <w:tr w:rsidR="00B52612" w:rsidRPr="00007ECC" w14:paraId="2751EA57" w14:textId="77777777" w:rsidTr="40310822">
        <w:trPr>
          <w:trHeight w:val="57"/>
        </w:trPr>
        <w:tc>
          <w:tcPr>
            <w:tcW w:w="2268" w:type="dxa"/>
            <w:vMerge/>
            <w:hideMark/>
          </w:tcPr>
          <w:p w14:paraId="5A8ED582" w14:textId="77777777" w:rsidR="00B52612" w:rsidRPr="00007ECC" w:rsidRDefault="00B52612" w:rsidP="00AD7392">
            <w:pPr>
              <w:pStyle w:val="NoSpacing"/>
              <w:rPr>
                <w:rFonts w:cs="Calibri"/>
                <w:sz w:val="16"/>
                <w:szCs w:val="16"/>
                <w:lang w:val="en-GB" w:eastAsia="da-DK"/>
              </w:rPr>
            </w:pPr>
          </w:p>
        </w:tc>
        <w:tc>
          <w:tcPr>
            <w:tcW w:w="851" w:type="dxa"/>
            <w:vMerge/>
            <w:hideMark/>
          </w:tcPr>
          <w:p w14:paraId="34A1B731" w14:textId="77777777" w:rsidR="00B52612" w:rsidRPr="00007ECC" w:rsidRDefault="00B52612" w:rsidP="00AD7392">
            <w:pPr>
              <w:pStyle w:val="NoSpacing"/>
              <w:jc w:val="center"/>
              <w:rPr>
                <w:rFonts w:cs="Calibri"/>
                <w:sz w:val="16"/>
                <w:szCs w:val="16"/>
                <w:lang w:val="en-GB" w:eastAsia="da-DK"/>
              </w:rPr>
            </w:pPr>
          </w:p>
        </w:tc>
        <w:tc>
          <w:tcPr>
            <w:tcW w:w="851" w:type="dxa"/>
            <w:vMerge/>
            <w:hideMark/>
          </w:tcPr>
          <w:p w14:paraId="3AFD99E9" w14:textId="77777777" w:rsidR="00B52612" w:rsidRPr="00007ECC" w:rsidRDefault="00B52612" w:rsidP="00AD7392">
            <w:pPr>
              <w:pStyle w:val="NoSpacing"/>
              <w:jc w:val="center"/>
              <w:rPr>
                <w:rFonts w:cs="Calibri"/>
                <w:sz w:val="16"/>
                <w:szCs w:val="16"/>
                <w:lang w:val="en-GB" w:eastAsia="da-DK"/>
              </w:rPr>
            </w:pPr>
          </w:p>
        </w:tc>
        <w:tc>
          <w:tcPr>
            <w:tcW w:w="851" w:type="dxa"/>
            <w:tcBorders>
              <w:top w:val="nil"/>
              <w:left w:val="nil"/>
              <w:bottom w:val="single" w:sz="4" w:space="0" w:color="auto"/>
              <w:right w:val="single" w:sz="4" w:space="0" w:color="auto"/>
            </w:tcBorders>
            <w:shd w:val="clear" w:color="auto" w:fill="BFBFBF" w:themeFill="background1" w:themeFillShade="BF"/>
            <w:noWrap/>
            <w:hideMark/>
          </w:tcPr>
          <w:p w14:paraId="2E064195"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Lower</w:t>
            </w:r>
          </w:p>
        </w:tc>
        <w:tc>
          <w:tcPr>
            <w:tcW w:w="919" w:type="dxa"/>
            <w:tcBorders>
              <w:top w:val="nil"/>
              <w:left w:val="nil"/>
              <w:bottom w:val="single" w:sz="4" w:space="0" w:color="auto"/>
              <w:right w:val="single" w:sz="4" w:space="0" w:color="auto"/>
            </w:tcBorders>
            <w:shd w:val="clear" w:color="auto" w:fill="BFBFBF" w:themeFill="background1" w:themeFillShade="BF"/>
            <w:noWrap/>
            <w:hideMark/>
          </w:tcPr>
          <w:p w14:paraId="410EC4F9"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Upper</w:t>
            </w:r>
          </w:p>
        </w:tc>
        <w:tc>
          <w:tcPr>
            <w:tcW w:w="3119" w:type="dxa"/>
            <w:vMerge/>
            <w:hideMark/>
          </w:tcPr>
          <w:p w14:paraId="6EA7681C"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2BE789E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C97E24D"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39D15D85"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91</w:t>
            </w:r>
          </w:p>
        </w:tc>
        <w:tc>
          <w:tcPr>
            <w:tcW w:w="851" w:type="dxa"/>
            <w:tcBorders>
              <w:top w:val="nil"/>
              <w:left w:val="nil"/>
              <w:bottom w:val="single" w:sz="4" w:space="0" w:color="auto"/>
              <w:right w:val="single" w:sz="4" w:space="0" w:color="auto"/>
            </w:tcBorders>
            <w:shd w:val="clear" w:color="auto" w:fill="auto"/>
            <w:noWrap/>
            <w:hideMark/>
          </w:tcPr>
          <w:p w14:paraId="2FFD7DFA"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2AD69E5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919" w:type="dxa"/>
            <w:tcBorders>
              <w:top w:val="nil"/>
              <w:left w:val="nil"/>
              <w:bottom w:val="single" w:sz="4" w:space="0" w:color="auto"/>
              <w:right w:val="single" w:sz="4" w:space="0" w:color="auto"/>
            </w:tcBorders>
            <w:shd w:val="clear" w:color="auto" w:fill="auto"/>
            <w:noWrap/>
            <w:hideMark/>
          </w:tcPr>
          <w:p w14:paraId="0684294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120</w:t>
            </w:r>
          </w:p>
        </w:tc>
        <w:tc>
          <w:tcPr>
            <w:tcW w:w="3119" w:type="dxa"/>
            <w:tcBorders>
              <w:top w:val="nil"/>
              <w:left w:val="nil"/>
              <w:bottom w:val="single" w:sz="4" w:space="0" w:color="auto"/>
              <w:right w:val="single" w:sz="4" w:space="0" w:color="auto"/>
            </w:tcBorders>
            <w:shd w:val="clear" w:color="auto" w:fill="auto"/>
            <w:noWrap/>
            <w:hideMark/>
          </w:tcPr>
          <w:p w14:paraId="17301D7A"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Lundgren et al. (2004) </w:t>
            </w:r>
            <w:r w:rsidRPr="00007ECC">
              <w:rPr>
                <w:rFonts w:ascii="Open Sans" w:hAnsi="Open Sans" w:cs="Calibri"/>
                <w:sz w:val="16"/>
                <w:szCs w:val="16"/>
                <w:vertAlign w:val="superscript"/>
                <w:lang w:val="en-GB" w:eastAsia="da-DK"/>
              </w:rPr>
              <w:t>1)</w:t>
            </w:r>
          </w:p>
        </w:tc>
      </w:tr>
      <w:tr w:rsidR="00B52612" w:rsidRPr="00007ECC" w14:paraId="6EB3D7B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CA1CEFC"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168E8D9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570</w:t>
            </w:r>
          </w:p>
        </w:tc>
        <w:tc>
          <w:tcPr>
            <w:tcW w:w="851" w:type="dxa"/>
            <w:tcBorders>
              <w:top w:val="nil"/>
              <w:left w:val="nil"/>
              <w:bottom w:val="single" w:sz="4" w:space="0" w:color="auto"/>
              <w:right w:val="single" w:sz="4" w:space="0" w:color="auto"/>
            </w:tcBorders>
            <w:shd w:val="clear" w:color="auto" w:fill="auto"/>
            <w:noWrap/>
            <w:hideMark/>
          </w:tcPr>
          <w:p w14:paraId="75DB8172"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0101E23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50</w:t>
            </w:r>
          </w:p>
        </w:tc>
        <w:tc>
          <w:tcPr>
            <w:tcW w:w="919" w:type="dxa"/>
            <w:tcBorders>
              <w:top w:val="nil"/>
              <w:left w:val="nil"/>
              <w:bottom w:val="single" w:sz="4" w:space="0" w:color="auto"/>
              <w:right w:val="single" w:sz="4" w:space="0" w:color="auto"/>
            </w:tcBorders>
            <w:shd w:val="clear" w:color="auto" w:fill="auto"/>
            <w:noWrap/>
            <w:hideMark/>
          </w:tcPr>
          <w:p w14:paraId="404FE565"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4000</w:t>
            </w:r>
          </w:p>
        </w:tc>
        <w:tc>
          <w:tcPr>
            <w:tcW w:w="3119" w:type="dxa"/>
            <w:tcBorders>
              <w:top w:val="nil"/>
              <w:left w:val="nil"/>
              <w:bottom w:val="single" w:sz="4" w:space="0" w:color="auto"/>
              <w:right w:val="single" w:sz="4" w:space="0" w:color="auto"/>
            </w:tcBorders>
            <w:shd w:val="clear" w:color="auto" w:fill="auto"/>
            <w:noWrap/>
            <w:hideMark/>
          </w:tcPr>
          <w:p w14:paraId="54201AE0"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EN 303 class 5 boilers, 150-300 Kw</w:t>
            </w:r>
          </w:p>
        </w:tc>
      </w:tr>
      <w:tr w:rsidR="00B52612" w:rsidRPr="00007ECC" w14:paraId="29A9A954"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4688219"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3853A61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300</w:t>
            </w:r>
          </w:p>
        </w:tc>
        <w:tc>
          <w:tcPr>
            <w:tcW w:w="851" w:type="dxa"/>
            <w:tcBorders>
              <w:top w:val="nil"/>
              <w:left w:val="nil"/>
              <w:bottom w:val="single" w:sz="4" w:space="0" w:color="auto"/>
              <w:right w:val="single" w:sz="4" w:space="0" w:color="auto"/>
            </w:tcBorders>
            <w:shd w:val="clear" w:color="auto" w:fill="auto"/>
            <w:noWrap/>
            <w:hideMark/>
          </w:tcPr>
          <w:p w14:paraId="7C1886BD"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53F6098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919" w:type="dxa"/>
            <w:tcBorders>
              <w:top w:val="nil"/>
              <w:left w:val="nil"/>
              <w:bottom w:val="single" w:sz="4" w:space="0" w:color="auto"/>
              <w:right w:val="single" w:sz="4" w:space="0" w:color="auto"/>
            </w:tcBorders>
            <w:shd w:val="clear" w:color="auto" w:fill="auto"/>
            <w:noWrap/>
            <w:hideMark/>
          </w:tcPr>
          <w:p w14:paraId="20D96108"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500</w:t>
            </w:r>
          </w:p>
        </w:tc>
        <w:tc>
          <w:tcPr>
            <w:tcW w:w="3119" w:type="dxa"/>
            <w:tcBorders>
              <w:top w:val="nil"/>
              <w:left w:val="nil"/>
              <w:bottom w:val="single" w:sz="4" w:space="0" w:color="auto"/>
              <w:right w:val="single" w:sz="4" w:space="0" w:color="auto"/>
            </w:tcBorders>
            <w:shd w:val="clear" w:color="auto" w:fill="auto"/>
            <w:noWrap/>
            <w:hideMark/>
          </w:tcPr>
          <w:p w14:paraId="4E6C3E95"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Naturvårdsverket</w:t>
            </w:r>
            <w:proofErr w:type="spellEnd"/>
            <w:r w:rsidRPr="00007ECC">
              <w:rPr>
                <w:rFonts w:ascii="Open Sans" w:hAnsi="Open Sans" w:cs="Calibri"/>
                <w:sz w:val="16"/>
                <w:szCs w:val="16"/>
                <w:lang w:val="en-GB" w:eastAsia="da-DK"/>
              </w:rPr>
              <w:t>, Sweden</w:t>
            </w:r>
          </w:p>
        </w:tc>
      </w:tr>
      <w:tr w:rsidR="00B52612" w:rsidRPr="00007ECC" w14:paraId="3B5744E9"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CD1D521"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SO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48EA361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5C2B02B9"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79146DA3"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919" w:type="dxa"/>
            <w:tcBorders>
              <w:top w:val="nil"/>
              <w:left w:val="nil"/>
              <w:bottom w:val="single" w:sz="4" w:space="0" w:color="auto"/>
              <w:right w:val="single" w:sz="4" w:space="0" w:color="auto"/>
            </w:tcBorders>
            <w:shd w:val="clear" w:color="auto" w:fill="auto"/>
            <w:noWrap/>
            <w:hideMark/>
          </w:tcPr>
          <w:p w14:paraId="1FBEFEC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40</w:t>
            </w:r>
          </w:p>
        </w:tc>
        <w:tc>
          <w:tcPr>
            <w:tcW w:w="3119" w:type="dxa"/>
            <w:tcBorders>
              <w:top w:val="nil"/>
              <w:left w:val="nil"/>
              <w:bottom w:val="single" w:sz="4" w:space="0" w:color="auto"/>
              <w:right w:val="single" w:sz="4" w:space="0" w:color="auto"/>
            </w:tcBorders>
            <w:shd w:val="clear" w:color="auto" w:fill="auto"/>
            <w:noWrap/>
            <w:hideMark/>
          </w:tcPr>
          <w:p w14:paraId="7D40D5CE" w14:textId="775F9582" w:rsidR="00B52612" w:rsidRPr="00007ECC" w:rsidRDefault="00B52612" w:rsidP="00830718">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US EPA (</w:t>
            </w:r>
            <w:r w:rsidR="00830718" w:rsidRPr="00007ECC">
              <w:rPr>
                <w:rFonts w:ascii="Open Sans" w:hAnsi="Open Sans" w:cs="Calibri"/>
                <w:sz w:val="16"/>
                <w:szCs w:val="16"/>
                <w:lang w:val="en-GB" w:eastAsia="da-DK"/>
              </w:rPr>
              <w:t>2003</w:t>
            </w:r>
            <w:r w:rsidRPr="00007ECC">
              <w:rPr>
                <w:rFonts w:ascii="Open Sans" w:hAnsi="Open Sans" w:cs="Calibri"/>
                <w:sz w:val="16"/>
                <w:szCs w:val="16"/>
                <w:lang w:val="en-GB" w:eastAsia="da-DK"/>
              </w:rPr>
              <w:t>)</w:t>
            </w:r>
          </w:p>
        </w:tc>
      </w:tr>
      <w:tr w:rsidR="00B52612" w:rsidRPr="00007ECC" w14:paraId="52D66C3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DFB68E7"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NH</w:t>
            </w:r>
            <w:r w:rsidRPr="00007ECC">
              <w:rPr>
                <w:rFonts w:ascii="Open Sans" w:hAnsi="Open Sans" w:cs="Calibri"/>
                <w:sz w:val="16"/>
                <w:szCs w:val="16"/>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50F4199E" w14:textId="6DE4F181" w:rsidR="00B52612" w:rsidRPr="00007ECC" w:rsidRDefault="081165EF" w:rsidP="00AD7392">
            <w:pPr>
              <w:pStyle w:val="NoSpacing"/>
              <w:jc w:val="center"/>
              <w:rPr>
                <w:rFonts w:cs="Calibri"/>
                <w:sz w:val="16"/>
                <w:szCs w:val="16"/>
                <w:lang w:val="en-GB" w:eastAsia="da-DK"/>
              </w:rPr>
            </w:pPr>
            <w:ins w:id="665" w:author="kristina.juhrich" w:date="2023-01-18T14:25:00Z">
              <w:r w:rsidRPr="40310822">
                <w:rPr>
                  <w:rFonts w:ascii="Open Sans" w:hAnsi="Open Sans" w:cs="Calibri"/>
                  <w:sz w:val="16"/>
                  <w:szCs w:val="16"/>
                  <w:lang w:val="en-GB" w:eastAsia="da-DK"/>
                </w:rPr>
                <w:t>1</w:t>
              </w:r>
            </w:ins>
            <w:del w:id="666" w:author="kristina.juhrich" w:date="2023-01-18T14:25:00Z">
              <w:r w:rsidR="00B52612" w:rsidRPr="40310822" w:rsidDel="00B52612">
                <w:rPr>
                  <w:rFonts w:ascii="Open Sans" w:hAnsi="Open Sans" w:cs="Calibri"/>
                  <w:sz w:val="16"/>
                  <w:szCs w:val="16"/>
                  <w:lang w:val="en-GB" w:eastAsia="da-DK"/>
                </w:rPr>
                <w:delText>37</w:delText>
              </w:r>
            </w:del>
          </w:p>
        </w:tc>
        <w:tc>
          <w:tcPr>
            <w:tcW w:w="851" w:type="dxa"/>
            <w:tcBorders>
              <w:top w:val="nil"/>
              <w:left w:val="nil"/>
              <w:bottom w:val="single" w:sz="4" w:space="0" w:color="auto"/>
              <w:right w:val="single" w:sz="4" w:space="0" w:color="auto"/>
            </w:tcBorders>
            <w:shd w:val="clear" w:color="auto" w:fill="auto"/>
            <w:noWrap/>
            <w:hideMark/>
          </w:tcPr>
          <w:p w14:paraId="3F87A8FA"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g/GJ</w:t>
            </w:r>
          </w:p>
        </w:tc>
        <w:tc>
          <w:tcPr>
            <w:tcW w:w="851" w:type="dxa"/>
            <w:tcBorders>
              <w:top w:val="nil"/>
              <w:left w:val="nil"/>
              <w:bottom w:val="single" w:sz="4" w:space="0" w:color="auto"/>
              <w:right w:val="single" w:sz="4" w:space="0" w:color="auto"/>
            </w:tcBorders>
            <w:shd w:val="clear" w:color="auto" w:fill="auto"/>
            <w:noWrap/>
            <w:hideMark/>
          </w:tcPr>
          <w:p w14:paraId="526A4BD9" w14:textId="694DC383" w:rsidR="00B52612" w:rsidRPr="00007ECC" w:rsidRDefault="5A1F822D" w:rsidP="00AD7392">
            <w:pPr>
              <w:pStyle w:val="NoSpacing"/>
              <w:jc w:val="center"/>
              <w:rPr>
                <w:rFonts w:cs="Calibri"/>
                <w:sz w:val="16"/>
                <w:szCs w:val="16"/>
                <w:lang w:val="en-GB" w:eastAsia="da-DK"/>
              </w:rPr>
            </w:pPr>
            <w:ins w:id="667" w:author="kristina.juhrich" w:date="2023-01-18T14:25:00Z">
              <w:r w:rsidRPr="40310822">
                <w:rPr>
                  <w:rFonts w:ascii="Open Sans" w:hAnsi="Open Sans" w:cs="Calibri"/>
                  <w:sz w:val="16"/>
                  <w:szCs w:val="16"/>
                  <w:lang w:val="en-GB" w:eastAsia="da-DK"/>
                </w:rPr>
                <w:t>0.1</w:t>
              </w:r>
            </w:ins>
            <w:del w:id="668" w:author="kristina.juhrich" w:date="2023-01-18T14:25:00Z">
              <w:r w:rsidR="00B52612" w:rsidRPr="40310822" w:rsidDel="00B52612">
                <w:rPr>
                  <w:rFonts w:ascii="Open Sans" w:hAnsi="Open Sans" w:cs="Calibri"/>
                  <w:sz w:val="16"/>
                  <w:szCs w:val="16"/>
                  <w:lang w:val="en-GB" w:eastAsia="da-DK"/>
                </w:rPr>
                <w:delText>18</w:delText>
              </w:r>
            </w:del>
          </w:p>
        </w:tc>
        <w:tc>
          <w:tcPr>
            <w:tcW w:w="919" w:type="dxa"/>
            <w:tcBorders>
              <w:top w:val="nil"/>
              <w:left w:val="nil"/>
              <w:bottom w:val="single" w:sz="4" w:space="0" w:color="auto"/>
              <w:right w:val="single" w:sz="4" w:space="0" w:color="auto"/>
            </w:tcBorders>
            <w:shd w:val="clear" w:color="auto" w:fill="auto"/>
            <w:noWrap/>
            <w:hideMark/>
          </w:tcPr>
          <w:p w14:paraId="52EC932E" w14:textId="7FE8889B" w:rsidR="00B52612" w:rsidRPr="00007ECC" w:rsidRDefault="3F43B1A0" w:rsidP="00AD7392">
            <w:pPr>
              <w:pStyle w:val="NoSpacing"/>
              <w:jc w:val="center"/>
              <w:rPr>
                <w:rFonts w:cs="Calibri"/>
                <w:sz w:val="16"/>
                <w:szCs w:val="16"/>
                <w:lang w:val="en-GB" w:eastAsia="da-DK"/>
              </w:rPr>
            </w:pPr>
            <w:ins w:id="669" w:author="kristina.juhrich" w:date="2023-01-18T14:25:00Z">
              <w:r w:rsidRPr="40310822">
                <w:rPr>
                  <w:rFonts w:ascii="Open Sans" w:hAnsi="Open Sans" w:cs="Calibri"/>
                  <w:sz w:val="16"/>
                  <w:szCs w:val="16"/>
                  <w:lang w:val="en-GB" w:eastAsia="da-DK"/>
                </w:rPr>
                <w:t>8</w:t>
              </w:r>
            </w:ins>
            <w:del w:id="670" w:author="kristina.juhrich" w:date="2023-01-18T14:25:00Z">
              <w:r w:rsidR="00B52612" w:rsidRPr="40310822" w:rsidDel="00B52612">
                <w:rPr>
                  <w:rFonts w:ascii="Open Sans" w:hAnsi="Open Sans" w:cs="Calibri"/>
                  <w:sz w:val="16"/>
                  <w:szCs w:val="16"/>
                  <w:lang w:val="en-GB" w:eastAsia="da-DK"/>
                </w:rPr>
                <w:delText>74</w:delText>
              </w:r>
            </w:del>
          </w:p>
        </w:tc>
        <w:tc>
          <w:tcPr>
            <w:tcW w:w="3119" w:type="dxa"/>
            <w:tcBorders>
              <w:top w:val="nil"/>
              <w:left w:val="nil"/>
              <w:bottom w:val="single" w:sz="4" w:space="0" w:color="auto"/>
              <w:right w:val="single" w:sz="4" w:space="0" w:color="auto"/>
            </w:tcBorders>
            <w:shd w:val="clear" w:color="auto" w:fill="auto"/>
            <w:noWrap/>
            <w:hideMark/>
          </w:tcPr>
          <w:p w14:paraId="58D73343" w14:textId="62C8D415" w:rsidR="00B52612" w:rsidRPr="00007ECC" w:rsidRDefault="7AD6E0AD" w:rsidP="00AD7392">
            <w:pPr>
              <w:pStyle w:val="NoSpacing"/>
              <w:rPr>
                <w:rFonts w:ascii="Open Sans" w:hAnsi="Open Sans" w:cs="Calibri"/>
                <w:sz w:val="16"/>
                <w:szCs w:val="16"/>
                <w:lang w:val="en-GB" w:eastAsia="da-DK"/>
              </w:rPr>
            </w:pPr>
            <w:ins w:id="671" w:author="kristina.juhrich" w:date="2023-01-18T14:26:00Z">
              <w:r w:rsidRPr="40310822">
                <w:rPr>
                  <w:rFonts w:ascii="Open Sans" w:hAnsi="Open Sans" w:cs="Calibri"/>
                  <w:sz w:val="16"/>
                  <w:szCs w:val="16"/>
                  <w:lang w:val="en-GB" w:eastAsia="da-DK"/>
                </w:rPr>
                <w:t>DBFZ (2023)</w:t>
              </w:r>
            </w:ins>
            <w:del w:id="672" w:author="kristina.juhrich" w:date="2023-01-18T14:26:00Z">
              <w:r w:rsidR="00B52612" w:rsidRPr="40310822" w:rsidDel="00B52612">
                <w:rPr>
                  <w:rFonts w:ascii="Open Sans" w:hAnsi="Open Sans" w:cs="Calibri"/>
                  <w:sz w:val="16"/>
                  <w:szCs w:val="16"/>
                  <w:lang w:val="en-GB" w:eastAsia="da-DK"/>
                </w:rPr>
                <w:delText xml:space="preserve">Roe et </w:delText>
              </w:r>
            </w:del>
            <w:del w:id="673" w:author="kristina.juhrich" w:date="2023-01-18T14:25:00Z">
              <w:r w:rsidR="00B52612" w:rsidRPr="40310822" w:rsidDel="00B52612">
                <w:rPr>
                  <w:rFonts w:ascii="Open Sans" w:hAnsi="Open Sans" w:cs="Calibri"/>
                  <w:sz w:val="16"/>
                  <w:szCs w:val="16"/>
                  <w:lang w:val="en-GB" w:eastAsia="da-DK"/>
                </w:rPr>
                <w:delText xml:space="preserve">al. (2004) </w:delText>
              </w:r>
              <w:r w:rsidR="00B52612" w:rsidRPr="40310822" w:rsidDel="00B52612">
                <w:rPr>
                  <w:rFonts w:ascii="Open Sans" w:hAnsi="Open Sans" w:cs="Calibri"/>
                  <w:sz w:val="16"/>
                  <w:szCs w:val="16"/>
                  <w:vertAlign w:val="superscript"/>
                  <w:lang w:val="en-GB" w:eastAsia="da-DK"/>
                </w:rPr>
                <w:delText>1)</w:delText>
              </w:r>
              <w:r w:rsidR="00B52612" w:rsidRPr="40310822" w:rsidDel="00B52612">
                <w:rPr>
                  <w:rFonts w:ascii="Open Sans" w:hAnsi="Open Sans" w:cs="Calibri"/>
                  <w:sz w:val="16"/>
                  <w:szCs w:val="16"/>
                  <w:lang w:val="en-GB" w:eastAsia="da-DK"/>
                </w:rPr>
                <w:delText> </w:delText>
              </w:r>
            </w:del>
          </w:p>
        </w:tc>
      </w:tr>
      <w:tr w:rsidR="007549C6" w:rsidRPr="00007ECC" w14:paraId="60759F1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702D393" w14:textId="77777777" w:rsidR="007549C6" w:rsidRPr="00007ECC" w:rsidRDefault="007549C6" w:rsidP="007549C6">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TSP (total particles)</w:t>
            </w:r>
          </w:p>
        </w:tc>
        <w:tc>
          <w:tcPr>
            <w:tcW w:w="851" w:type="dxa"/>
            <w:tcBorders>
              <w:top w:val="nil"/>
              <w:left w:val="nil"/>
              <w:bottom w:val="single" w:sz="4" w:space="0" w:color="auto"/>
              <w:right w:val="single" w:sz="4" w:space="0" w:color="auto"/>
            </w:tcBorders>
            <w:shd w:val="clear" w:color="auto" w:fill="auto"/>
            <w:noWrap/>
            <w:hideMark/>
          </w:tcPr>
          <w:p w14:paraId="127B7477" w14:textId="77777777" w:rsidR="007549C6" w:rsidRPr="00007ECC" w:rsidRDefault="007549C6"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170</w:t>
            </w:r>
          </w:p>
        </w:tc>
        <w:tc>
          <w:tcPr>
            <w:tcW w:w="851" w:type="dxa"/>
            <w:tcBorders>
              <w:top w:val="nil"/>
              <w:left w:val="nil"/>
              <w:bottom w:val="single" w:sz="4" w:space="0" w:color="auto"/>
              <w:right w:val="single" w:sz="4" w:space="0" w:color="auto"/>
            </w:tcBorders>
            <w:shd w:val="clear" w:color="auto" w:fill="auto"/>
            <w:noWrap/>
            <w:hideMark/>
          </w:tcPr>
          <w:p w14:paraId="252FA657" w14:textId="77777777" w:rsidR="007549C6" w:rsidRPr="00007ECC" w:rsidRDefault="007549C6"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g/GJ</w:t>
            </w:r>
          </w:p>
        </w:tc>
        <w:tc>
          <w:tcPr>
            <w:tcW w:w="851" w:type="dxa"/>
            <w:tcBorders>
              <w:top w:val="nil"/>
              <w:left w:val="nil"/>
              <w:bottom w:val="single" w:sz="4" w:space="0" w:color="auto"/>
              <w:right w:val="single" w:sz="4" w:space="0" w:color="auto"/>
            </w:tcBorders>
            <w:shd w:val="clear" w:color="auto" w:fill="auto"/>
            <w:noWrap/>
            <w:hideMark/>
          </w:tcPr>
          <w:p w14:paraId="300D186B" w14:textId="77777777" w:rsidR="007549C6" w:rsidRPr="00007ECC" w:rsidRDefault="007549C6"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85</w:t>
            </w:r>
          </w:p>
        </w:tc>
        <w:tc>
          <w:tcPr>
            <w:tcW w:w="919" w:type="dxa"/>
            <w:tcBorders>
              <w:top w:val="nil"/>
              <w:left w:val="nil"/>
              <w:bottom w:val="single" w:sz="4" w:space="0" w:color="auto"/>
              <w:right w:val="single" w:sz="4" w:space="0" w:color="auto"/>
            </w:tcBorders>
            <w:shd w:val="clear" w:color="auto" w:fill="auto"/>
            <w:noWrap/>
            <w:hideMark/>
          </w:tcPr>
          <w:p w14:paraId="016E9F49" w14:textId="77777777" w:rsidR="007549C6" w:rsidRPr="00007ECC" w:rsidRDefault="007549C6"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340</w:t>
            </w:r>
          </w:p>
        </w:tc>
        <w:tc>
          <w:tcPr>
            <w:tcW w:w="3119" w:type="dxa"/>
            <w:tcBorders>
              <w:top w:val="nil"/>
              <w:left w:val="nil"/>
              <w:bottom w:val="single" w:sz="4" w:space="0" w:color="auto"/>
              <w:right w:val="single" w:sz="4" w:space="0" w:color="auto"/>
            </w:tcBorders>
            <w:shd w:val="clear" w:color="auto" w:fill="auto"/>
            <w:noWrap/>
            <w:hideMark/>
          </w:tcPr>
          <w:p w14:paraId="0BE161E7" w14:textId="77777777" w:rsidR="007549C6" w:rsidRPr="00007ECC" w:rsidRDefault="007549C6" w:rsidP="007549C6">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Denier van der Gon et al. (2015) applied on </w:t>
            </w:r>
            <w:proofErr w:type="spellStart"/>
            <w:r w:rsidRPr="00007ECC">
              <w:rPr>
                <w:rFonts w:ascii="Open Sans" w:hAnsi="Open Sans" w:cs="Calibri"/>
                <w:sz w:val="16"/>
                <w:szCs w:val="16"/>
                <w:lang w:val="en-GB" w:eastAsia="da-DK"/>
              </w:rPr>
              <w:t>Naturvårdsverket</w:t>
            </w:r>
            <w:proofErr w:type="spellEnd"/>
            <w:r w:rsidRPr="00007ECC">
              <w:rPr>
                <w:rFonts w:ascii="Open Sans" w:hAnsi="Open Sans" w:cs="Calibri"/>
                <w:sz w:val="16"/>
                <w:szCs w:val="16"/>
                <w:lang w:val="en-GB" w:eastAsia="da-DK"/>
              </w:rPr>
              <w:t>, Sweden</w:t>
            </w:r>
            <w:r w:rsidR="009256C3" w:rsidRPr="00007ECC">
              <w:rPr>
                <w:rFonts w:ascii="Open Sans" w:hAnsi="Open Sans" w:cs="Calibri"/>
                <w:sz w:val="16"/>
                <w:szCs w:val="16"/>
                <w:vertAlign w:val="superscript"/>
                <w:lang w:val="en-GB" w:eastAsia="da-DK"/>
              </w:rPr>
              <w:t xml:space="preserve"> 5)</w:t>
            </w:r>
          </w:p>
        </w:tc>
      </w:tr>
      <w:tr w:rsidR="007549C6" w:rsidRPr="00007ECC" w14:paraId="3DD201B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B659907" w14:textId="77777777" w:rsidR="007549C6" w:rsidRPr="00007ECC" w:rsidRDefault="007549C6" w:rsidP="007549C6">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PM10 (total particles)</w:t>
            </w:r>
          </w:p>
        </w:tc>
        <w:tc>
          <w:tcPr>
            <w:tcW w:w="851" w:type="dxa"/>
            <w:tcBorders>
              <w:top w:val="nil"/>
              <w:left w:val="nil"/>
              <w:bottom w:val="single" w:sz="4" w:space="0" w:color="auto"/>
              <w:right w:val="single" w:sz="4" w:space="0" w:color="auto"/>
            </w:tcBorders>
            <w:shd w:val="clear" w:color="auto" w:fill="auto"/>
            <w:noWrap/>
            <w:hideMark/>
          </w:tcPr>
          <w:p w14:paraId="23AC64FB" w14:textId="77777777" w:rsidR="007549C6" w:rsidRPr="00007ECC" w:rsidRDefault="007549C6"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163</w:t>
            </w:r>
          </w:p>
        </w:tc>
        <w:tc>
          <w:tcPr>
            <w:tcW w:w="851" w:type="dxa"/>
            <w:tcBorders>
              <w:top w:val="nil"/>
              <w:left w:val="nil"/>
              <w:bottom w:val="single" w:sz="4" w:space="0" w:color="auto"/>
              <w:right w:val="single" w:sz="4" w:space="0" w:color="auto"/>
            </w:tcBorders>
            <w:shd w:val="clear" w:color="auto" w:fill="auto"/>
            <w:noWrap/>
            <w:hideMark/>
          </w:tcPr>
          <w:p w14:paraId="27AAB6F2" w14:textId="77777777" w:rsidR="007549C6" w:rsidRPr="00007ECC" w:rsidRDefault="007549C6"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g/GJ</w:t>
            </w:r>
          </w:p>
        </w:tc>
        <w:tc>
          <w:tcPr>
            <w:tcW w:w="851" w:type="dxa"/>
            <w:tcBorders>
              <w:top w:val="nil"/>
              <w:left w:val="nil"/>
              <w:bottom w:val="single" w:sz="4" w:space="0" w:color="auto"/>
              <w:right w:val="single" w:sz="4" w:space="0" w:color="auto"/>
            </w:tcBorders>
            <w:shd w:val="clear" w:color="auto" w:fill="auto"/>
            <w:noWrap/>
            <w:hideMark/>
          </w:tcPr>
          <w:p w14:paraId="5B391982" w14:textId="77777777" w:rsidR="007549C6" w:rsidRPr="00007ECC" w:rsidRDefault="007549C6"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81</w:t>
            </w:r>
          </w:p>
        </w:tc>
        <w:tc>
          <w:tcPr>
            <w:tcW w:w="919" w:type="dxa"/>
            <w:tcBorders>
              <w:top w:val="nil"/>
              <w:left w:val="nil"/>
              <w:bottom w:val="single" w:sz="4" w:space="0" w:color="auto"/>
              <w:right w:val="single" w:sz="4" w:space="0" w:color="auto"/>
            </w:tcBorders>
            <w:shd w:val="clear" w:color="auto" w:fill="auto"/>
            <w:noWrap/>
            <w:hideMark/>
          </w:tcPr>
          <w:p w14:paraId="389487E3" w14:textId="77777777" w:rsidR="007549C6" w:rsidRPr="00007ECC" w:rsidRDefault="007549C6"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326</w:t>
            </w:r>
          </w:p>
        </w:tc>
        <w:tc>
          <w:tcPr>
            <w:tcW w:w="3119" w:type="dxa"/>
            <w:tcBorders>
              <w:top w:val="nil"/>
              <w:left w:val="nil"/>
              <w:bottom w:val="single" w:sz="4" w:space="0" w:color="auto"/>
              <w:right w:val="single" w:sz="4" w:space="0" w:color="auto"/>
            </w:tcBorders>
            <w:shd w:val="clear" w:color="auto" w:fill="auto"/>
            <w:noWrap/>
            <w:hideMark/>
          </w:tcPr>
          <w:p w14:paraId="352DEC60" w14:textId="77777777" w:rsidR="007549C6" w:rsidRPr="00007ECC" w:rsidRDefault="007549C6" w:rsidP="007549C6">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Denier van der Gon et al. (2015) applied on </w:t>
            </w:r>
            <w:proofErr w:type="spellStart"/>
            <w:r w:rsidRPr="00007ECC">
              <w:rPr>
                <w:rFonts w:ascii="Open Sans" w:hAnsi="Open Sans" w:cs="Calibri"/>
                <w:sz w:val="16"/>
                <w:szCs w:val="16"/>
                <w:lang w:val="en-GB" w:eastAsia="da-DK"/>
              </w:rPr>
              <w:t>Naturvårdsverket</w:t>
            </w:r>
            <w:proofErr w:type="spellEnd"/>
            <w:r w:rsidRPr="00007ECC">
              <w:rPr>
                <w:rFonts w:ascii="Open Sans" w:hAnsi="Open Sans" w:cs="Calibri"/>
                <w:sz w:val="16"/>
                <w:szCs w:val="16"/>
                <w:lang w:val="en-GB" w:eastAsia="da-DK"/>
              </w:rPr>
              <w:t xml:space="preserve">, Sweden </w:t>
            </w:r>
            <w:r w:rsidRPr="00007ECC">
              <w:rPr>
                <w:rFonts w:ascii="Open Sans" w:hAnsi="Open Sans" w:cs="Calibri"/>
                <w:sz w:val="16"/>
                <w:szCs w:val="16"/>
                <w:vertAlign w:val="superscript"/>
                <w:lang w:val="en-GB" w:eastAsia="da-DK"/>
              </w:rPr>
              <w:t>2)</w:t>
            </w:r>
            <w:r w:rsidR="009256C3" w:rsidRPr="00007ECC">
              <w:rPr>
                <w:rFonts w:ascii="Open Sans" w:hAnsi="Open Sans" w:cs="Calibri"/>
                <w:sz w:val="16"/>
                <w:szCs w:val="16"/>
                <w:vertAlign w:val="superscript"/>
                <w:lang w:val="en-GB" w:eastAsia="da-DK"/>
              </w:rPr>
              <w:t xml:space="preserve"> 5)</w:t>
            </w:r>
          </w:p>
        </w:tc>
      </w:tr>
      <w:tr w:rsidR="007549C6" w:rsidRPr="00007ECC" w14:paraId="11C31C3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C9846A2" w14:textId="77777777" w:rsidR="007549C6" w:rsidRPr="00007ECC" w:rsidRDefault="007549C6" w:rsidP="007549C6">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PM2.5 (total particles)</w:t>
            </w:r>
          </w:p>
        </w:tc>
        <w:tc>
          <w:tcPr>
            <w:tcW w:w="851" w:type="dxa"/>
            <w:tcBorders>
              <w:top w:val="nil"/>
              <w:left w:val="nil"/>
              <w:bottom w:val="single" w:sz="4" w:space="0" w:color="auto"/>
              <w:right w:val="single" w:sz="4" w:space="0" w:color="auto"/>
            </w:tcBorders>
            <w:shd w:val="clear" w:color="auto" w:fill="auto"/>
            <w:noWrap/>
            <w:hideMark/>
          </w:tcPr>
          <w:p w14:paraId="38DA9270" w14:textId="77777777" w:rsidR="007549C6" w:rsidRPr="00007ECC" w:rsidRDefault="007549C6"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160</w:t>
            </w:r>
          </w:p>
        </w:tc>
        <w:tc>
          <w:tcPr>
            <w:tcW w:w="851" w:type="dxa"/>
            <w:tcBorders>
              <w:top w:val="nil"/>
              <w:left w:val="nil"/>
              <w:bottom w:val="single" w:sz="4" w:space="0" w:color="auto"/>
              <w:right w:val="single" w:sz="4" w:space="0" w:color="auto"/>
            </w:tcBorders>
            <w:shd w:val="clear" w:color="auto" w:fill="auto"/>
            <w:noWrap/>
            <w:hideMark/>
          </w:tcPr>
          <w:p w14:paraId="3430A782" w14:textId="77777777" w:rsidR="007549C6" w:rsidRPr="00007ECC" w:rsidRDefault="007549C6"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g/GJ</w:t>
            </w:r>
          </w:p>
        </w:tc>
        <w:tc>
          <w:tcPr>
            <w:tcW w:w="851" w:type="dxa"/>
            <w:tcBorders>
              <w:top w:val="nil"/>
              <w:left w:val="nil"/>
              <w:bottom w:val="single" w:sz="4" w:space="0" w:color="auto"/>
              <w:right w:val="single" w:sz="4" w:space="0" w:color="auto"/>
            </w:tcBorders>
            <w:shd w:val="clear" w:color="auto" w:fill="auto"/>
            <w:noWrap/>
            <w:hideMark/>
          </w:tcPr>
          <w:p w14:paraId="4996F161" w14:textId="77777777" w:rsidR="007549C6" w:rsidRPr="00007ECC" w:rsidRDefault="007549C6"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80</w:t>
            </w:r>
          </w:p>
        </w:tc>
        <w:tc>
          <w:tcPr>
            <w:tcW w:w="919" w:type="dxa"/>
            <w:tcBorders>
              <w:top w:val="nil"/>
              <w:left w:val="nil"/>
              <w:bottom w:val="single" w:sz="4" w:space="0" w:color="auto"/>
              <w:right w:val="single" w:sz="4" w:space="0" w:color="auto"/>
            </w:tcBorders>
            <w:shd w:val="clear" w:color="auto" w:fill="auto"/>
            <w:noWrap/>
            <w:hideMark/>
          </w:tcPr>
          <w:p w14:paraId="3EB6F732" w14:textId="77777777" w:rsidR="007549C6" w:rsidRPr="00007ECC" w:rsidRDefault="007549C6"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320</w:t>
            </w:r>
          </w:p>
        </w:tc>
        <w:tc>
          <w:tcPr>
            <w:tcW w:w="3119" w:type="dxa"/>
            <w:tcBorders>
              <w:top w:val="nil"/>
              <w:left w:val="nil"/>
              <w:bottom w:val="single" w:sz="4" w:space="0" w:color="auto"/>
              <w:right w:val="single" w:sz="4" w:space="0" w:color="auto"/>
            </w:tcBorders>
            <w:shd w:val="clear" w:color="auto" w:fill="auto"/>
            <w:noWrap/>
            <w:hideMark/>
          </w:tcPr>
          <w:p w14:paraId="0C3614A8" w14:textId="77777777" w:rsidR="007549C6" w:rsidRPr="00007ECC" w:rsidRDefault="007549C6" w:rsidP="007549C6">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Denier van der Gon et al. (2015) applied on </w:t>
            </w:r>
            <w:proofErr w:type="spellStart"/>
            <w:r w:rsidRPr="00007ECC">
              <w:rPr>
                <w:rFonts w:ascii="Open Sans" w:hAnsi="Open Sans" w:cs="Calibri"/>
                <w:sz w:val="16"/>
                <w:szCs w:val="16"/>
                <w:lang w:val="en-GB" w:eastAsia="da-DK"/>
              </w:rPr>
              <w:t>Naturvårdsverket</w:t>
            </w:r>
            <w:proofErr w:type="spellEnd"/>
            <w:r w:rsidRPr="00007ECC">
              <w:rPr>
                <w:rFonts w:ascii="Open Sans" w:hAnsi="Open Sans" w:cs="Calibri"/>
                <w:sz w:val="16"/>
                <w:szCs w:val="16"/>
                <w:lang w:val="en-GB" w:eastAsia="da-DK"/>
              </w:rPr>
              <w:t>, Sweden</w:t>
            </w:r>
            <w:r w:rsidR="009256C3" w:rsidRPr="00007ECC">
              <w:rPr>
                <w:rFonts w:ascii="Open Sans" w:hAnsi="Open Sans" w:cs="Calibri"/>
                <w:sz w:val="16"/>
                <w:szCs w:val="16"/>
                <w:lang w:val="en-GB" w:eastAsia="da-DK"/>
              </w:rPr>
              <w:t xml:space="preserve"> </w:t>
            </w:r>
            <w:r w:rsidR="009256C3" w:rsidRPr="00007ECC">
              <w:rPr>
                <w:rFonts w:ascii="Open Sans" w:hAnsi="Open Sans" w:cs="Calibri"/>
                <w:sz w:val="16"/>
                <w:szCs w:val="16"/>
                <w:vertAlign w:val="superscript"/>
                <w:lang w:val="en-GB" w:eastAsia="da-DK"/>
              </w:rPr>
              <w:t>2) 5)</w:t>
            </w:r>
          </w:p>
        </w:tc>
      </w:tr>
      <w:tr w:rsidR="007549C6" w:rsidRPr="00007ECC" w14:paraId="0E6A4F9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51D4F42" w14:textId="77777777" w:rsidR="007549C6" w:rsidRPr="00007ECC" w:rsidRDefault="007549C6" w:rsidP="007549C6">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BC (based on total particles)</w:t>
            </w:r>
          </w:p>
        </w:tc>
        <w:tc>
          <w:tcPr>
            <w:tcW w:w="851" w:type="dxa"/>
            <w:tcBorders>
              <w:top w:val="nil"/>
              <w:left w:val="nil"/>
              <w:bottom w:val="single" w:sz="4" w:space="0" w:color="auto"/>
              <w:right w:val="single" w:sz="4" w:space="0" w:color="auto"/>
            </w:tcBorders>
            <w:shd w:val="clear" w:color="auto" w:fill="auto"/>
            <w:noWrap/>
            <w:hideMark/>
          </w:tcPr>
          <w:p w14:paraId="50764714" w14:textId="77777777" w:rsidR="007549C6" w:rsidRPr="00007ECC" w:rsidRDefault="007549C6"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28</w:t>
            </w:r>
          </w:p>
        </w:tc>
        <w:tc>
          <w:tcPr>
            <w:tcW w:w="851" w:type="dxa"/>
            <w:tcBorders>
              <w:top w:val="nil"/>
              <w:left w:val="nil"/>
              <w:bottom w:val="single" w:sz="4" w:space="0" w:color="auto"/>
              <w:right w:val="single" w:sz="4" w:space="0" w:color="auto"/>
            </w:tcBorders>
            <w:shd w:val="clear" w:color="auto" w:fill="auto"/>
            <w:noWrap/>
            <w:hideMark/>
          </w:tcPr>
          <w:p w14:paraId="6491BBA1" w14:textId="77777777" w:rsidR="007549C6" w:rsidRPr="00007ECC" w:rsidRDefault="007549C6"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 xml:space="preserve">% </w:t>
            </w:r>
            <w:proofErr w:type="gramStart"/>
            <w:r w:rsidRPr="00007ECC">
              <w:rPr>
                <w:rFonts w:ascii="Open Sans" w:hAnsi="Open Sans" w:cs="Calibri"/>
                <w:sz w:val="16"/>
                <w:szCs w:val="16"/>
                <w:lang w:val="en-GB" w:eastAsia="da-DK"/>
              </w:rPr>
              <w:t>of</w:t>
            </w:r>
            <w:proofErr w:type="gramEnd"/>
            <w:r w:rsidRPr="00007ECC">
              <w:rPr>
                <w:rFonts w:ascii="Open Sans" w:hAnsi="Open Sans" w:cs="Calibri"/>
                <w:sz w:val="16"/>
                <w:szCs w:val="16"/>
                <w:lang w:val="en-GB" w:eastAsia="da-DK"/>
              </w:rPr>
              <w:t xml:space="preserve"> PM2.5 </w:t>
            </w:r>
          </w:p>
        </w:tc>
        <w:tc>
          <w:tcPr>
            <w:tcW w:w="851" w:type="dxa"/>
            <w:tcBorders>
              <w:top w:val="nil"/>
              <w:left w:val="nil"/>
              <w:bottom w:val="single" w:sz="4" w:space="0" w:color="auto"/>
              <w:right w:val="single" w:sz="4" w:space="0" w:color="auto"/>
            </w:tcBorders>
            <w:shd w:val="clear" w:color="auto" w:fill="auto"/>
            <w:noWrap/>
            <w:hideMark/>
          </w:tcPr>
          <w:p w14:paraId="45D808DF" w14:textId="77777777" w:rsidR="007549C6" w:rsidRPr="00007ECC" w:rsidRDefault="007549C6"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11</w:t>
            </w:r>
          </w:p>
        </w:tc>
        <w:tc>
          <w:tcPr>
            <w:tcW w:w="919" w:type="dxa"/>
            <w:tcBorders>
              <w:top w:val="nil"/>
              <w:left w:val="nil"/>
              <w:bottom w:val="single" w:sz="4" w:space="0" w:color="auto"/>
              <w:right w:val="single" w:sz="4" w:space="0" w:color="auto"/>
            </w:tcBorders>
            <w:shd w:val="clear" w:color="auto" w:fill="auto"/>
            <w:noWrap/>
            <w:hideMark/>
          </w:tcPr>
          <w:p w14:paraId="0BD936BF" w14:textId="77777777" w:rsidR="007549C6" w:rsidRPr="00007ECC" w:rsidRDefault="007549C6" w:rsidP="007549C6">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39</w:t>
            </w:r>
          </w:p>
        </w:tc>
        <w:tc>
          <w:tcPr>
            <w:tcW w:w="3119" w:type="dxa"/>
            <w:tcBorders>
              <w:top w:val="nil"/>
              <w:left w:val="nil"/>
              <w:bottom w:val="single" w:sz="4" w:space="0" w:color="auto"/>
              <w:right w:val="single" w:sz="4" w:space="0" w:color="auto"/>
            </w:tcBorders>
            <w:shd w:val="clear" w:color="auto" w:fill="auto"/>
            <w:noWrap/>
            <w:hideMark/>
          </w:tcPr>
          <w:p w14:paraId="2715E7CC" w14:textId="3D5E8389" w:rsidR="007549C6" w:rsidRPr="00007ECC" w:rsidRDefault="007549C6" w:rsidP="007549C6">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Goncalves et al. (2010), Fernandes et al. (2011), </w:t>
            </w:r>
            <w:proofErr w:type="spellStart"/>
            <w:r w:rsidRPr="00007ECC">
              <w:rPr>
                <w:rFonts w:ascii="Open Sans" w:hAnsi="Open Sans" w:cs="Calibri"/>
                <w:sz w:val="16"/>
                <w:szCs w:val="16"/>
                <w:lang w:val="en-GB" w:eastAsia="da-DK"/>
              </w:rPr>
              <w:t>Schmidl</w:t>
            </w:r>
            <w:proofErr w:type="spellEnd"/>
            <w:r w:rsidRPr="00007ECC">
              <w:rPr>
                <w:rFonts w:ascii="Open Sans" w:hAnsi="Open Sans" w:cs="Calibri"/>
                <w:sz w:val="16"/>
                <w:szCs w:val="16"/>
                <w:lang w:val="en-GB" w:eastAsia="da-DK"/>
              </w:rPr>
              <w:t xml:space="preserve"> et al. (2011) </w:t>
            </w:r>
            <w:r w:rsidRPr="00007ECC">
              <w:rPr>
                <w:rFonts w:ascii="Open Sans" w:hAnsi="Open Sans" w:cs="Calibri"/>
                <w:sz w:val="16"/>
                <w:szCs w:val="16"/>
                <w:vertAlign w:val="superscript"/>
                <w:lang w:val="en-GB" w:eastAsia="da-DK"/>
              </w:rPr>
              <w:t>3)</w:t>
            </w:r>
            <w:r w:rsidR="009256C3" w:rsidRPr="00007ECC">
              <w:rPr>
                <w:rFonts w:ascii="Open Sans" w:hAnsi="Open Sans" w:cs="Calibri"/>
                <w:sz w:val="16"/>
                <w:szCs w:val="16"/>
                <w:vertAlign w:val="superscript"/>
                <w:lang w:val="en-GB" w:eastAsia="da-DK"/>
              </w:rPr>
              <w:t xml:space="preserve"> 5)</w:t>
            </w:r>
          </w:p>
        </w:tc>
      </w:tr>
      <w:tr w:rsidR="00B52612" w:rsidRPr="00007ECC" w14:paraId="762ED9B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FA2AACD"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2E7F68B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68E02F8E"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7B8D51F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919" w:type="dxa"/>
            <w:tcBorders>
              <w:top w:val="nil"/>
              <w:left w:val="nil"/>
              <w:bottom w:val="single" w:sz="4" w:space="0" w:color="auto"/>
              <w:right w:val="single" w:sz="4" w:space="0" w:color="auto"/>
            </w:tcBorders>
            <w:shd w:val="clear" w:color="auto" w:fill="auto"/>
            <w:noWrap/>
            <w:hideMark/>
          </w:tcPr>
          <w:p w14:paraId="778D985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118</w:t>
            </w:r>
          </w:p>
        </w:tc>
        <w:tc>
          <w:tcPr>
            <w:tcW w:w="3119" w:type="dxa"/>
            <w:tcBorders>
              <w:top w:val="nil"/>
              <w:left w:val="nil"/>
              <w:bottom w:val="single" w:sz="4" w:space="0" w:color="auto"/>
              <w:right w:val="single" w:sz="4" w:space="0" w:color="auto"/>
            </w:tcBorders>
            <w:shd w:val="clear" w:color="auto" w:fill="auto"/>
            <w:noWrap/>
            <w:hideMark/>
          </w:tcPr>
          <w:p w14:paraId="0E192861"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5746854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E624DF0"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1C54ED18"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011883C5"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2483CC13"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919" w:type="dxa"/>
            <w:tcBorders>
              <w:top w:val="nil"/>
              <w:left w:val="nil"/>
              <w:bottom w:val="single" w:sz="4" w:space="0" w:color="auto"/>
              <w:right w:val="single" w:sz="4" w:space="0" w:color="auto"/>
            </w:tcBorders>
            <w:shd w:val="clear" w:color="auto" w:fill="auto"/>
            <w:noWrap/>
            <w:hideMark/>
          </w:tcPr>
          <w:p w14:paraId="6F38AE85"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87</w:t>
            </w:r>
          </w:p>
        </w:tc>
        <w:tc>
          <w:tcPr>
            <w:tcW w:w="3119" w:type="dxa"/>
            <w:tcBorders>
              <w:top w:val="nil"/>
              <w:left w:val="nil"/>
              <w:bottom w:val="single" w:sz="4" w:space="0" w:color="auto"/>
              <w:right w:val="single" w:sz="4" w:space="0" w:color="auto"/>
            </w:tcBorders>
            <w:shd w:val="clear" w:color="auto" w:fill="auto"/>
            <w:noWrap/>
            <w:hideMark/>
          </w:tcPr>
          <w:p w14:paraId="6C8C23CE"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3765039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772EC59"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1EE1F51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5D843644"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3422B069"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0.2</w:t>
            </w:r>
          </w:p>
        </w:tc>
        <w:tc>
          <w:tcPr>
            <w:tcW w:w="919" w:type="dxa"/>
            <w:tcBorders>
              <w:top w:val="nil"/>
              <w:left w:val="nil"/>
              <w:bottom w:val="single" w:sz="4" w:space="0" w:color="auto"/>
              <w:right w:val="single" w:sz="4" w:space="0" w:color="auto"/>
            </w:tcBorders>
            <w:shd w:val="clear" w:color="auto" w:fill="auto"/>
            <w:noWrap/>
            <w:hideMark/>
          </w:tcPr>
          <w:p w14:paraId="31D6809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3119" w:type="dxa"/>
            <w:tcBorders>
              <w:top w:val="nil"/>
              <w:left w:val="nil"/>
              <w:bottom w:val="single" w:sz="4" w:space="0" w:color="auto"/>
              <w:right w:val="single" w:sz="4" w:space="0" w:color="auto"/>
            </w:tcBorders>
            <w:shd w:val="clear" w:color="auto" w:fill="auto"/>
            <w:noWrap/>
            <w:hideMark/>
          </w:tcPr>
          <w:p w14:paraId="0D0FEF89" w14:textId="77777777" w:rsidR="00B52612" w:rsidRPr="00007ECC" w:rsidRDefault="00B52612" w:rsidP="00AD7392">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B52612" w:rsidRPr="00007ECC" w14:paraId="286DDE7F"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9482AEC"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20A382D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3BE03E0A"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24B8D2BC"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0.05</w:t>
            </w:r>
          </w:p>
        </w:tc>
        <w:tc>
          <w:tcPr>
            <w:tcW w:w="919" w:type="dxa"/>
            <w:tcBorders>
              <w:top w:val="nil"/>
              <w:left w:val="nil"/>
              <w:bottom w:val="single" w:sz="4" w:space="0" w:color="auto"/>
              <w:right w:val="single" w:sz="4" w:space="0" w:color="auto"/>
            </w:tcBorders>
            <w:shd w:val="clear" w:color="auto" w:fill="auto"/>
            <w:noWrap/>
            <w:hideMark/>
          </w:tcPr>
          <w:p w14:paraId="61794C9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w:t>
            </w:r>
          </w:p>
        </w:tc>
        <w:tc>
          <w:tcPr>
            <w:tcW w:w="3119" w:type="dxa"/>
            <w:tcBorders>
              <w:top w:val="nil"/>
              <w:left w:val="nil"/>
              <w:bottom w:val="single" w:sz="4" w:space="0" w:color="auto"/>
              <w:right w:val="single" w:sz="4" w:space="0" w:color="auto"/>
            </w:tcBorders>
            <w:shd w:val="clear" w:color="auto" w:fill="auto"/>
            <w:noWrap/>
            <w:hideMark/>
          </w:tcPr>
          <w:p w14:paraId="057D0678" w14:textId="77777777" w:rsidR="00B52612" w:rsidRPr="00007ECC" w:rsidRDefault="00B52612" w:rsidP="00AD7392">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B52612" w:rsidRPr="00007ECC" w14:paraId="0F55B36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9FD6AC2"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29F545E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418890CE"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2F280468"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919" w:type="dxa"/>
            <w:tcBorders>
              <w:top w:val="nil"/>
              <w:left w:val="nil"/>
              <w:bottom w:val="single" w:sz="4" w:space="0" w:color="auto"/>
              <w:right w:val="single" w:sz="4" w:space="0" w:color="auto"/>
            </w:tcBorders>
            <w:shd w:val="clear" w:color="auto" w:fill="auto"/>
            <w:noWrap/>
            <w:hideMark/>
          </w:tcPr>
          <w:p w14:paraId="2D3DCDE4"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3119" w:type="dxa"/>
            <w:tcBorders>
              <w:top w:val="nil"/>
              <w:left w:val="nil"/>
              <w:bottom w:val="single" w:sz="4" w:space="0" w:color="auto"/>
              <w:right w:val="single" w:sz="4" w:space="0" w:color="auto"/>
            </w:tcBorders>
            <w:shd w:val="clear" w:color="auto" w:fill="auto"/>
            <w:noWrap/>
            <w:hideMark/>
          </w:tcPr>
          <w:p w14:paraId="371081F0"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B52612" w:rsidRPr="00007ECC" w14:paraId="4B943F7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5D10AE7"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1F9C238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440AA856"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67E8C5FA"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919" w:type="dxa"/>
            <w:tcBorders>
              <w:top w:val="nil"/>
              <w:left w:val="nil"/>
              <w:bottom w:val="single" w:sz="4" w:space="0" w:color="auto"/>
              <w:right w:val="single" w:sz="4" w:space="0" w:color="auto"/>
            </w:tcBorders>
            <w:shd w:val="clear" w:color="auto" w:fill="auto"/>
            <w:noWrap/>
            <w:hideMark/>
          </w:tcPr>
          <w:p w14:paraId="680006B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89</w:t>
            </w:r>
          </w:p>
        </w:tc>
        <w:tc>
          <w:tcPr>
            <w:tcW w:w="3119" w:type="dxa"/>
            <w:tcBorders>
              <w:top w:val="nil"/>
              <w:left w:val="nil"/>
              <w:bottom w:val="single" w:sz="4" w:space="0" w:color="auto"/>
              <w:right w:val="single" w:sz="4" w:space="0" w:color="auto"/>
            </w:tcBorders>
            <w:shd w:val="clear" w:color="auto" w:fill="auto"/>
            <w:noWrap/>
            <w:hideMark/>
          </w:tcPr>
          <w:p w14:paraId="640FC20C"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4C0F3B86"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152C046"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2EA6F853"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56915926"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2115EE35"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919" w:type="dxa"/>
            <w:tcBorders>
              <w:top w:val="nil"/>
              <w:left w:val="nil"/>
              <w:bottom w:val="single" w:sz="4" w:space="0" w:color="auto"/>
              <w:right w:val="single" w:sz="4" w:space="0" w:color="auto"/>
            </w:tcBorders>
            <w:shd w:val="clear" w:color="auto" w:fill="auto"/>
            <w:noWrap/>
            <w:hideMark/>
          </w:tcPr>
          <w:p w14:paraId="61603434"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16</w:t>
            </w:r>
          </w:p>
        </w:tc>
        <w:tc>
          <w:tcPr>
            <w:tcW w:w="3119" w:type="dxa"/>
            <w:tcBorders>
              <w:top w:val="nil"/>
              <w:left w:val="nil"/>
              <w:bottom w:val="single" w:sz="4" w:space="0" w:color="auto"/>
              <w:right w:val="single" w:sz="4" w:space="0" w:color="auto"/>
            </w:tcBorders>
            <w:shd w:val="clear" w:color="auto" w:fill="auto"/>
            <w:noWrap/>
            <w:hideMark/>
          </w:tcPr>
          <w:p w14:paraId="42BF9DA3"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45BFD2FE" w14:textId="77777777" w:rsidTr="40310822">
        <w:trPr>
          <w:trHeight w:val="57"/>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7F6B5E31"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Se</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50967D3"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4E0E463"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2A6A8E5"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0.25</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14:paraId="6EAA277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10B9DF7F"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
        </w:tc>
      </w:tr>
      <w:tr w:rsidR="00B52612" w:rsidRPr="00007ECC" w14:paraId="7945D5B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B0E3B87"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1C0EA168"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7852D3E4"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1C97CC1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80</w:t>
            </w:r>
          </w:p>
        </w:tc>
        <w:tc>
          <w:tcPr>
            <w:tcW w:w="919" w:type="dxa"/>
            <w:tcBorders>
              <w:top w:val="nil"/>
              <w:left w:val="nil"/>
              <w:bottom w:val="single" w:sz="4" w:space="0" w:color="auto"/>
              <w:right w:val="single" w:sz="4" w:space="0" w:color="auto"/>
            </w:tcBorders>
            <w:shd w:val="clear" w:color="auto" w:fill="auto"/>
            <w:noWrap/>
            <w:hideMark/>
          </w:tcPr>
          <w:p w14:paraId="067E38CC"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1300</w:t>
            </w:r>
          </w:p>
        </w:tc>
        <w:tc>
          <w:tcPr>
            <w:tcW w:w="3119" w:type="dxa"/>
            <w:tcBorders>
              <w:top w:val="nil"/>
              <w:left w:val="nil"/>
              <w:bottom w:val="single" w:sz="4" w:space="0" w:color="auto"/>
              <w:right w:val="single" w:sz="4" w:space="0" w:color="auto"/>
            </w:tcBorders>
            <w:shd w:val="clear" w:color="auto" w:fill="auto"/>
            <w:noWrap/>
            <w:hideMark/>
          </w:tcPr>
          <w:p w14:paraId="3355AFCB"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072D90B6" w14:textId="77777777" w:rsidTr="40310822">
        <w:trPr>
          <w:trHeight w:val="57"/>
        </w:trPr>
        <w:tc>
          <w:tcPr>
            <w:tcW w:w="2268" w:type="dxa"/>
            <w:tcBorders>
              <w:top w:val="nil"/>
              <w:left w:val="single" w:sz="4" w:space="0" w:color="auto"/>
              <w:bottom w:val="single" w:sz="4" w:space="0" w:color="auto"/>
              <w:right w:val="single" w:sz="8" w:space="0" w:color="auto"/>
            </w:tcBorders>
            <w:noWrap/>
            <w:hideMark/>
          </w:tcPr>
          <w:p w14:paraId="07258915"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PCB</w:t>
            </w:r>
          </w:p>
        </w:tc>
        <w:tc>
          <w:tcPr>
            <w:tcW w:w="851" w:type="dxa"/>
            <w:tcBorders>
              <w:top w:val="nil"/>
              <w:left w:val="nil"/>
              <w:bottom w:val="single" w:sz="4" w:space="0" w:color="auto"/>
              <w:right w:val="single" w:sz="4" w:space="0" w:color="auto"/>
            </w:tcBorders>
            <w:noWrap/>
            <w:hideMark/>
          </w:tcPr>
          <w:p w14:paraId="4608A0CD" w14:textId="77777777" w:rsidR="00B52612" w:rsidRPr="00007ECC" w:rsidRDefault="00B52612" w:rsidP="00AD7392">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0.06</w:t>
            </w:r>
          </w:p>
        </w:tc>
        <w:tc>
          <w:tcPr>
            <w:tcW w:w="851" w:type="dxa"/>
            <w:tcBorders>
              <w:top w:val="nil"/>
              <w:left w:val="nil"/>
              <w:bottom w:val="single" w:sz="4" w:space="0" w:color="auto"/>
              <w:right w:val="single" w:sz="4" w:space="0" w:color="auto"/>
            </w:tcBorders>
            <w:shd w:val="clear" w:color="auto" w:fill="auto"/>
            <w:noWrap/>
            <w:hideMark/>
          </w:tcPr>
          <w:p w14:paraId="540DBED3" w14:textId="77777777" w:rsidR="00B52612" w:rsidRPr="00007ECC" w:rsidRDefault="00B52612" w:rsidP="00AD7392">
            <w:pPr>
              <w:pStyle w:val="NoSpacing"/>
              <w:jc w:val="center"/>
              <w:rPr>
                <w:rFonts w:cs="Calibri"/>
                <w:sz w:val="16"/>
                <w:szCs w:val="16"/>
                <w:lang w:val="en-GB"/>
              </w:rPr>
            </w:pPr>
            <w:r w:rsidRPr="00007ECC">
              <w:rPr>
                <w:rFonts w:ascii="Symbol" w:hAnsi="Symbol" w:cs="Calibri"/>
                <w:sz w:val="16"/>
                <w:szCs w:val="16"/>
                <w:lang w:val="en-GB"/>
              </w:rPr>
              <w:t></w:t>
            </w:r>
            <w:r w:rsidRPr="00007ECC">
              <w:rPr>
                <w:rFonts w:ascii="Open Sans" w:hAnsi="Open Sans" w:cs="Calibri"/>
                <w:sz w:val="16"/>
                <w:szCs w:val="16"/>
                <w:lang w:val="en-GB"/>
              </w:rPr>
              <w:t>g/GJ</w:t>
            </w:r>
          </w:p>
        </w:tc>
        <w:tc>
          <w:tcPr>
            <w:tcW w:w="851" w:type="dxa"/>
            <w:tcBorders>
              <w:top w:val="nil"/>
              <w:left w:val="nil"/>
              <w:bottom w:val="single" w:sz="4" w:space="0" w:color="auto"/>
              <w:right w:val="single" w:sz="4" w:space="0" w:color="auto"/>
            </w:tcBorders>
            <w:shd w:val="clear" w:color="auto" w:fill="auto"/>
            <w:noWrap/>
            <w:hideMark/>
          </w:tcPr>
          <w:p w14:paraId="2E5E8323"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0.006</w:t>
            </w:r>
          </w:p>
        </w:tc>
        <w:tc>
          <w:tcPr>
            <w:tcW w:w="919" w:type="dxa"/>
            <w:tcBorders>
              <w:top w:val="nil"/>
              <w:left w:val="nil"/>
              <w:bottom w:val="single" w:sz="4" w:space="0" w:color="auto"/>
              <w:right w:val="single" w:sz="4" w:space="0" w:color="auto"/>
            </w:tcBorders>
            <w:shd w:val="clear" w:color="auto" w:fill="auto"/>
            <w:noWrap/>
            <w:hideMark/>
          </w:tcPr>
          <w:p w14:paraId="7AD9B16C"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0.6</w:t>
            </w:r>
          </w:p>
        </w:tc>
        <w:tc>
          <w:tcPr>
            <w:tcW w:w="3119" w:type="dxa"/>
            <w:tcBorders>
              <w:top w:val="nil"/>
              <w:left w:val="nil"/>
              <w:bottom w:val="single" w:sz="4" w:space="0" w:color="auto"/>
              <w:right w:val="single" w:sz="4" w:space="0" w:color="auto"/>
            </w:tcBorders>
            <w:shd w:val="clear" w:color="auto" w:fill="auto"/>
            <w:noWrap/>
            <w:hideMark/>
          </w:tcPr>
          <w:p w14:paraId="0C788907"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p>
        </w:tc>
      </w:tr>
      <w:tr w:rsidR="00B52612" w:rsidRPr="00007ECC" w14:paraId="1069B910" w14:textId="77777777" w:rsidTr="40310822">
        <w:trPr>
          <w:trHeight w:val="57"/>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7A154E4F"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PCDD/F</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E6A35B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B9C9C67"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ng I-TEQ/GJ</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229083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14:paraId="2B2CF5E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500</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76E37E1B"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p>
        </w:tc>
      </w:tr>
      <w:tr w:rsidR="00B52612" w:rsidRPr="00007ECC" w14:paraId="29B2E59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2ED59FA"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26A1AA6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hideMark/>
          </w:tcPr>
          <w:p w14:paraId="23122DEC"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0B7872A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919" w:type="dxa"/>
            <w:tcBorders>
              <w:top w:val="nil"/>
              <w:left w:val="nil"/>
              <w:bottom w:val="single" w:sz="4" w:space="0" w:color="auto"/>
              <w:right w:val="single" w:sz="4" w:space="0" w:color="auto"/>
            </w:tcBorders>
            <w:shd w:val="clear" w:color="auto" w:fill="auto"/>
            <w:noWrap/>
            <w:hideMark/>
          </w:tcPr>
          <w:p w14:paraId="26D43CA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3119" w:type="dxa"/>
            <w:vMerge w:val="restart"/>
            <w:tcBorders>
              <w:top w:val="nil"/>
              <w:left w:val="nil"/>
              <w:right w:val="single" w:sz="4" w:space="0" w:color="auto"/>
            </w:tcBorders>
            <w:shd w:val="clear" w:color="auto" w:fill="auto"/>
            <w:noWrap/>
            <w:hideMark/>
          </w:tcPr>
          <w:p w14:paraId="37288CEB"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Boman</w:t>
            </w:r>
            <w:proofErr w:type="spellEnd"/>
            <w:r w:rsidRPr="00007ECC">
              <w:rPr>
                <w:rFonts w:ascii="Open Sans" w:hAnsi="Open Sans" w:cs="Calibri"/>
                <w:sz w:val="16"/>
                <w:szCs w:val="16"/>
                <w:lang w:val="en-GB" w:eastAsia="da-DK"/>
              </w:rPr>
              <w:t xml:space="preserve"> et al. (2011); Johansson et al. (2004)  </w:t>
            </w:r>
          </w:p>
        </w:tc>
      </w:tr>
      <w:tr w:rsidR="00B52612" w:rsidRPr="00007ECC" w14:paraId="559266C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F1DCF7B"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45AD796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16</w:t>
            </w:r>
          </w:p>
        </w:tc>
        <w:tc>
          <w:tcPr>
            <w:tcW w:w="851" w:type="dxa"/>
            <w:tcBorders>
              <w:top w:val="nil"/>
              <w:left w:val="nil"/>
              <w:bottom w:val="single" w:sz="4" w:space="0" w:color="auto"/>
              <w:right w:val="single" w:sz="4" w:space="0" w:color="auto"/>
            </w:tcBorders>
            <w:shd w:val="clear" w:color="auto" w:fill="auto"/>
            <w:noWrap/>
            <w:hideMark/>
          </w:tcPr>
          <w:p w14:paraId="2B1818F9"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5682E225"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919" w:type="dxa"/>
            <w:tcBorders>
              <w:top w:val="nil"/>
              <w:left w:val="nil"/>
              <w:bottom w:val="single" w:sz="4" w:space="0" w:color="auto"/>
              <w:right w:val="single" w:sz="4" w:space="0" w:color="auto"/>
            </w:tcBorders>
            <w:shd w:val="clear" w:color="auto" w:fill="auto"/>
            <w:noWrap/>
            <w:hideMark/>
          </w:tcPr>
          <w:p w14:paraId="762A8F89"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32</w:t>
            </w:r>
          </w:p>
        </w:tc>
        <w:tc>
          <w:tcPr>
            <w:tcW w:w="3119" w:type="dxa"/>
            <w:vMerge/>
            <w:noWrap/>
            <w:hideMark/>
          </w:tcPr>
          <w:p w14:paraId="59D182C3"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498A124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C7CD3E0"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lastRenderedPageBreak/>
              <w:t>Benzo(k)fluoranthene</w:t>
            </w:r>
          </w:p>
        </w:tc>
        <w:tc>
          <w:tcPr>
            <w:tcW w:w="851" w:type="dxa"/>
            <w:tcBorders>
              <w:top w:val="nil"/>
              <w:left w:val="nil"/>
              <w:bottom w:val="single" w:sz="4" w:space="0" w:color="auto"/>
              <w:right w:val="single" w:sz="4" w:space="0" w:color="auto"/>
            </w:tcBorders>
            <w:shd w:val="clear" w:color="auto" w:fill="auto"/>
            <w:noWrap/>
            <w:hideMark/>
          </w:tcPr>
          <w:p w14:paraId="0BD9297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2517B1A3"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19068F09"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919" w:type="dxa"/>
            <w:tcBorders>
              <w:top w:val="nil"/>
              <w:left w:val="nil"/>
              <w:bottom w:val="single" w:sz="4" w:space="0" w:color="auto"/>
              <w:right w:val="single" w:sz="4" w:space="0" w:color="auto"/>
            </w:tcBorders>
            <w:shd w:val="clear" w:color="auto" w:fill="auto"/>
            <w:noWrap/>
            <w:hideMark/>
          </w:tcPr>
          <w:p w14:paraId="2BAA176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w:t>
            </w:r>
          </w:p>
        </w:tc>
        <w:tc>
          <w:tcPr>
            <w:tcW w:w="3119" w:type="dxa"/>
            <w:vMerge/>
            <w:noWrap/>
            <w:hideMark/>
          </w:tcPr>
          <w:p w14:paraId="37516B31"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06BF032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0EC7267" w14:textId="77777777" w:rsidR="00B52612" w:rsidRPr="00007ECC" w:rsidRDefault="00B52612" w:rsidP="00AD7392">
            <w:pPr>
              <w:pStyle w:val="NoSpacing"/>
              <w:rPr>
                <w:rFonts w:cs="Calibri"/>
                <w:sz w:val="16"/>
                <w:szCs w:val="16"/>
                <w:lang w:val="en-GB"/>
              </w:rPr>
            </w:pPr>
            <w:proofErr w:type="spellStart"/>
            <w:r w:rsidRPr="00007ECC">
              <w:rPr>
                <w:rFonts w:ascii="Open Sans" w:hAnsi="Open Sans" w:cs="Calibri"/>
                <w:sz w:val="16"/>
                <w:szCs w:val="16"/>
                <w:lang w:val="en-GB" w:eastAsia="da-DK"/>
              </w:rPr>
              <w:t>Indeno</w:t>
            </w:r>
            <w:proofErr w:type="spellEnd"/>
            <w:r w:rsidRPr="00007ECC">
              <w:rPr>
                <w:rFonts w:ascii="Open Sans" w:hAnsi="Open Sans" w:cs="Calibri"/>
                <w:sz w:val="16"/>
                <w:szCs w:val="16"/>
                <w:lang w:val="en-GB" w:eastAsia="da-DK"/>
              </w:rPr>
              <w:t>(1,2,3-</w:t>
            </w:r>
            <w:proofErr w:type="gramStart"/>
            <w:r w:rsidRPr="00007ECC">
              <w:rPr>
                <w:rFonts w:ascii="Open Sans" w:hAnsi="Open Sans" w:cs="Calibri"/>
                <w:sz w:val="16"/>
                <w:szCs w:val="16"/>
                <w:lang w:val="en-GB" w:eastAsia="da-DK"/>
              </w:rPr>
              <w:t>cd)pyrene</w:t>
            </w:r>
            <w:proofErr w:type="gramEnd"/>
          </w:p>
        </w:tc>
        <w:tc>
          <w:tcPr>
            <w:tcW w:w="851" w:type="dxa"/>
            <w:tcBorders>
              <w:top w:val="nil"/>
              <w:left w:val="nil"/>
              <w:bottom w:val="single" w:sz="4" w:space="0" w:color="auto"/>
              <w:right w:val="single" w:sz="4" w:space="0" w:color="auto"/>
            </w:tcBorders>
            <w:shd w:val="clear" w:color="auto" w:fill="auto"/>
            <w:noWrap/>
            <w:hideMark/>
          </w:tcPr>
          <w:p w14:paraId="19EDCB3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529A9343"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51" w:type="dxa"/>
            <w:tcBorders>
              <w:top w:val="nil"/>
              <w:left w:val="nil"/>
              <w:bottom w:val="single" w:sz="4" w:space="0" w:color="auto"/>
              <w:right w:val="single" w:sz="4" w:space="0" w:color="auto"/>
            </w:tcBorders>
            <w:shd w:val="clear" w:color="auto" w:fill="auto"/>
            <w:noWrap/>
            <w:hideMark/>
          </w:tcPr>
          <w:p w14:paraId="0F1062B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919" w:type="dxa"/>
            <w:tcBorders>
              <w:top w:val="nil"/>
              <w:left w:val="nil"/>
              <w:bottom w:val="single" w:sz="4" w:space="0" w:color="auto"/>
              <w:right w:val="single" w:sz="4" w:space="0" w:color="auto"/>
            </w:tcBorders>
            <w:shd w:val="clear" w:color="auto" w:fill="auto"/>
            <w:noWrap/>
            <w:hideMark/>
          </w:tcPr>
          <w:p w14:paraId="02A78CC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3119" w:type="dxa"/>
            <w:vMerge/>
            <w:noWrap/>
            <w:hideMark/>
          </w:tcPr>
          <w:p w14:paraId="70D06BA8"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30F1263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8E97231"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5ECEBF61"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3C90D690"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µg/GJ</w:t>
            </w:r>
          </w:p>
        </w:tc>
        <w:tc>
          <w:tcPr>
            <w:tcW w:w="851" w:type="dxa"/>
            <w:tcBorders>
              <w:top w:val="nil"/>
              <w:left w:val="nil"/>
              <w:bottom w:val="single" w:sz="4" w:space="0" w:color="auto"/>
              <w:right w:val="single" w:sz="4" w:space="0" w:color="auto"/>
            </w:tcBorders>
            <w:shd w:val="clear" w:color="auto" w:fill="auto"/>
            <w:noWrap/>
            <w:hideMark/>
          </w:tcPr>
          <w:p w14:paraId="1B84227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0.1</w:t>
            </w:r>
          </w:p>
        </w:tc>
        <w:tc>
          <w:tcPr>
            <w:tcW w:w="919" w:type="dxa"/>
            <w:tcBorders>
              <w:top w:val="nil"/>
              <w:left w:val="nil"/>
              <w:bottom w:val="single" w:sz="4" w:space="0" w:color="auto"/>
              <w:right w:val="single" w:sz="4" w:space="0" w:color="auto"/>
            </w:tcBorders>
            <w:shd w:val="clear" w:color="auto" w:fill="auto"/>
            <w:noWrap/>
            <w:hideMark/>
          </w:tcPr>
          <w:p w14:paraId="372BD68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3119" w:type="dxa"/>
            <w:tcBorders>
              <w:top w:val="nil"/>
              <w:left w:val="nil"/>
              <w:bottom w:val="single" w:sz="4" w:space="0" w:color="auto"/>
              <w:right w:val="single" w:sz="4" w:space="0" w:color="auto"/>
            </w:tcBorders>
            <w:shd w:val="clear" w:color="auto" w:fill="auto"/>
            <w:noWrap/>
            <w:hideMark/>
          </w:tcPr>
          <w:p w14:paraId="27D1A69A"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Syc</w:t>
            </w:r>
            <w:proofErr w:type="spellEnd"/>
            <w:r w:rsidRPr="00007ECC">
              <w:rPr>
                <w:rFonts w:ascii="Open Sans" w:hAnsi="Open Sans" w:cs="Calibri"/>
                <w:sz w:val="16"/>
                <w:szCs w:val="16"/>
                <w:lang w:val="en-GB" w:eastAsia="da-DK"/>
              </w:rPr>
              <w:t xml:space="preserve"> et al. (2011)</w:t>
            </w:r>
          </w:p>
        </w:tc>
      </w:tr>
    </w:tbl>
    <w:p w14:paraId="2E5384F0" w14:textId="77777777" w:rsidR="00B52612" w:rsidRPr="00007ECC" w:rsidRDefault="00B52612" w:rsidP="003C7C8F">
      <w:pPr>
        <w:pStyle w:val="ListParagraph"/>
        <w:numPr>
          <w:ilvl w:val="0"/>
          <w:numId w:val="28"/>
        </w:numPr>
        <w:spacing w:after="200" w:line="240" w:lineRule="auto"/>
        <w:rPr>
          <w:rFonts w:cs="Calibri"/>
          <w:sz w:val="16"/>
          <w:szCs w:val="16"/>
          <w:lang w:val="en-GB"/>
        </w:rPr>
      </w:pPr>
      <w:r w:rsidRPr="00007ECC">
        <w:rPr>
          <w:rFonts w:cs="Calibri"/>
          <w:sz w:val="16"/>
          <w:szCs w:val="16"/>
          <w:lang w:val="en-GB"/>
        </w:rPr>
        <w:t xml:space="preserve">Assumed equal to low emitting wood </w:t>
      </w:r>
      <w:proofErr w:type="gramStart"/>
      <w:r w:rsidRPr="00007ECC">
        <w:rPr>
          <w:rFonts w:cs="Calibri"/>
          <w:sz w:val="16"/>
          <w:szCs w:val="16"/>
          <w:lang w:val="en-GB"/>
        </w:rPr>
        <w:t>stoves</w:t>
      </w:r>
      <w:proofErr w:type="gramEnd"/>
    </w:p>
    <w:p w14:paraId="551FC22E" w14:textId="77777777" w:rsidR="00B52612" w:rsidRPr="00007ECC" w:rsidRDefault="00B52612" w:rsidP="003C7C8F">
      <w:pPr>
        <w:pStyle w:val="ListParagraph"/>
        <w:numPr>
          <w:ilvl w:val="0"/>
          <w:numId w:val="28"/>
        </w:numPr>
        <w:spacing w:after="200" w:line="240" w:lineRule="auto"/>
        <w:rPr>
          <w:rFonts w:cs="Calibri"/>
          <w:sz w:val="16"/>
          <w:szCs w:val="16"/>
          <w:lang w:val="en-GB"/>
        </w:rPr>
      </w:pPr>
      <w:r w:rsidRPr="00007ECC">
        <w:rPr>
          <w:rFonts w:cs="Calibri"/>
          <w:sz w:val="16"/>
          <w:szCs w:val="16"/>
          <w:lang w:val="en-GB"/>
        </w:rPr>
        <w:t xml:space="preserve">PM10 estimated as 95 % of TSP, PM2.5 estimated as 93 % of TSP.  The PM fractions refer to </w:t>
      </w:r>
      <w:proofErr w:type="spellStart"/>
      <w:r w:rsidRPr="00007ECC">
        <w:rPr>
          <w:rFonts w:cs="Calibri"/>
          <w:sz w:val="16"/>
          <w:szCs w:val="16"/>
          <w:lang w:val="en-GB"/>
        </w:rPr>
        <w:t>Boman</w:t>
      </w:r>
      <w:proofErr w:type="spellEnd"/>
      <w:r w:rsidRPr="00007ECC">
        <w:rPr>
          <w:rFonts w:cs="Calibri"/>
          <w:sz w:val="16"/>
          <w:szCs w:val="16"/>
          <w:lang w:val="en-GB"/>
        </w:rPr>
        <w:t xml:space="preserve"> et al. (2011), </w:t>
      </w:r>
      <w:proofErr w:type="spellStart"/>
      <w:r w:rsidRPr="00007ECC">
        <w:rPr>
          <w:rFonts w:cs="Calibri"/>
          <w:sz w:val="16"/>
          <w:szCs w:val="16"/>
          <w:lang w:val="en-GB"/>
        </w:rPr>
        <w:t>Pettersson</w:t>
      </w:r>
      <w:proofErr w:type="spellEnd"/>
      <w:r w:rsidRPr="00007ECC">
        <w:rPr>
          <w:rFonts w:cs="Calibri"/>
          <w:sz w:val="16"/>
          <w:szCs w:val="16"/>
          <w:lang w:val="en-GB"/>
        </w:rPr>
        <w:t xml:space="preserve"> et al. (2011) and the TNO CEPMEIP database.</w:t>
      </w:r>
    </w:p>
    <w:p w14:paraId="3E693421" w14:textId="77777777" w:rsidR="00B52612" w:rsidRPr="00007ECC" w:rsidRDefault="00B52612" w:rsidP="003C7C8F">
      <w:pPr>
        <w:pStyle w:val="ListParagraph"/>
        <w:numPr>
          <w:ilvl w:val="0"/>
          <w:numId w:val="28"/>
        </w:numPr>
        <w:spacing w:after="200" w:line="240" w:lineRule="auto"/>
        <w:rPr>
          <w:rFonts w:cs="Calibri"/>
          <w:sz w:val="16"/>
          <w:szCs w:val="16"/>
          <w:lang w:val="en-GB"/>
        </w:rPr>
      </w:pPr>
      <w:r w:rsidRPr="00007ECC">
        <w:rPr>
          <w:rFonts w:cs="Calibri"/>
          <w:sz w:val="16"/>
          <w:szCs w:val="16"/>
          <w:lang w:val="en-GB"/>
        </w:rPr>
        <w:t>Assumed equal to advanced/</w:t>
      </w:r>
      <w:proofErr w:type="spellStart"/>
      <w:r w:rsidRPr="00007ECC">
        <w:rPr>
          <w:rFonts w:cs="Calibri"/>
          <w:sz w:val="16"/>
          <w:szCs w:val="16"/>
          <w:lang w:val="en-GB"/>
        </w:rPr>
        <w:t>ecolabelled</w:t>
      </w:r>
      <w:proofErr w:type="spellEnd"/>
      <w:r w:rsidRPr="00007ECC">
        <w:rPr>
          <w:rFonts w:cs="Calibri"/>
          <w:sz w:val="16"/>
          <w:szCs w:val="16"/>
          <w:lang w:val="en-GB"/>
        </w:rPr>
        <w:t xml:space="preserve"> residential </w:t>
      </w:r>
      <w:proofErr w:type="gramStart"/>
      <w:r w:rsidRPr="00007ECC">
        <w:rPr>
          <w:rFonts w:cs="Calibri"/>
          <w:sz w:val="16"/>
          <w:szCs w:val="16"/>
          <w:lang w:val="en-GB"/>
        </w:rPr>
        <w:t>boilers</w:t>
      </w:r>
      <w:proofErr w:type="gramEnd"/>
    </w:p>
    <w:p w14:paraId="6501B286" w14:textId="77777777" w:rsidR="00B52612" w:rsidRPr="00007ECC" w:rsidRDefault="00B52612" w:rsidP="003C7C8F">
      <w:pPr>
        <w:pStyle w:val="ListParagraph"/>
        <w:numPr>
          <w:ilvl w:val="0"/>
          <w:numId w:val="28"/>
        </w:numPr>
        <w:spacing w:after="200" w:line="240" w:lineRule="auto"/>
        <w:rPr>
          <w:rFonts w:cs="Calibri"/>
          <w:sz w:val="16"/>
          <w:szCs w:val="16"/>
          <w:lang w:val="en-GB"/>
        </w:rPr>
      </w:pPr>
      <w:r w:rsidRPr="00007ECC">
        <w:rPr>
          <w:rFonts w:cs="Calibri"/>
          <w:sz w:val="16"/>
          <w:szCs w:val="16"/>
          <w:lang w:val="en-GB"/>
        </w:rPr>
        <w:t xml:space="preserve">If the reference </w:t>
      </w:r>
      <w:proofErr w:type="gramStart"/>
      <w:r w:rsidRPr="00007ECC">
        <w:rPr>
          <w:rFonts w:cs="Calibri"/>
          <w:sz w:val="16"/>
          <w:szCs w:val="16"/>
          <w:lang w:val="en-GB"/>
        </w:rPr>
        <w:t>states</w:t>
      </w:r>
      <w:proofErr w:type="gramEnd"/>
      <w:r w:rsidRPr="00007ECC">
        <w:rPr>
          <w:rFonts w:cs="Calibri"/>
          <w:sz w:val="16"/>
          <w:szCs w:val="16"/>
          <w:lang w:val="en-GB"/>
        </w:rPr>
        <w:t xml:space="preserve"> the emission factor in g/kg dry wood the emission factors have been recalculated to g/GJ based on NCV stated in each reference.  If NCV is not stated in a reference, the following values have been assumed: 18 MJ/kg for wood logs and 19 MJ/kg for wood pellets. </w:t>
      </w:r>
    </w:p>
    <w:p w14:paraId="0D2AA509" w14:textId="77777777" w:rsidR="009256C3" w:rsidRPr="00007ECC" w:rsidRDefault="009256C3" w:rsidP="003C7C8F">
      <w:pPr>
        <w:pStyle w:val="ListParagraph"/>
        <w:numPr>
          <w:ilvl w:val="0"/>
          <w:numId w:val="28"/>
        </w:numPr>
        <w:spacing w:after="200" w:line="276" w:lineRule="auto"/>
        <w:rPr>
          <w:rFonts w:cs="Calibri"/>
          <w:sz w:val="16"/>
          <w:szCs w:val="16"/>
          <w:lang w:val="en-GB"/>
        </w:rPr>
      </w:pPr>
      <w:r w:rsidRPr="00007ECC">
        <w:rPr>
          <w:rFonts w:cs="Calibri"/>
          <w:sz w:val="16"/>
          <w:szCs w:val="16"/>
          <w:lang w:val="en-GB"/>
        </w:rPr>
        <w:t>Emission factors for total particles are calculated by taking the ratio between PM2.5 for total particles and for solid particles only based on Denier van der Gon et al. (2015) for medium-sized manual boilers. BC, PM10 and TSP are calculated by assuming the condensable fraction only contains particles &lt;2.5</w:t>
      </w:r>
      <w:proofErr w:type="gramStart"/>
      <w:r w:rsidRPr="00007ECC">
        <w:rPr>
          <w:rFonts w:cs="Calibri"/>
          <w:sz w:val="16"/>
          <w:szCs w:val="16"/>
          <w:lang w:val="en-GB"/>
        </w:rPr>
        <w:t>µm, and</w:t>
      </w:r>
      <w:proofErr w:type="gramEnd"/>
      <w:r w:rsidRPr="00007ECC">
        <w:rPr>
          <w:rFonts w:cs="Calibri"/>
          <w:sz w:val="16"/>
          <w:szCs w:val="16"/>
          <w:lang w:val="en-GB"/>
        </w:rPr>
        <w:t xml:space="preserve"> does not contain any BC.</w:t>
      </w:r>
    </w:p>
    <w:p w14:paraId="380A0264" w14:textId="77777777" w:rsidR="00B52612" w:rsidRPr="00007ECC" w:rsidRDefault="00B52612" w:rsidP="00B52612">
      <w:pPr>
        <w:pStyle w:val="ListParagraph"/>
        <w:spacing w:after="200" w:line="240" w:lineRule="auto"/>
        <w:ind w:left="360"/>
        <w:rPr>
          <w:rFonts w:cs="Calibri"/>
          <w:sz w:val="16"/>
          <w:szCs w:val="16"/>
          <w:lang w:val="en-GB"/>
        </w:rPr>
      </w:pPr>
    </w:p>
    <w:p w14:paraId="730A920A" w14:textId="3034DC94" w:rsidR="00B52612" w:rsidRPr="00007ECC" w:rsidRDefault="00B52612" w:rsidP="00C440F5">
      <w:pPr>
        <w:pStyle w:val="Caption"/>
      </w:pPr>
      <w:bookmarkStart w:id="674" w:name="_Ref467489147"/>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48</w:t>
      </w:r>
      <w:r>
        <w:fldChar w:fldCharType="end"/>
      </w:r>
      <w:bookmarkEnd w:id="674"/>
      <w:r w:rsidRPr="00007ECC">
        <w:tab/>
      </w:r>
      <w:r w:rsidR="00922ACB" w:rsidRPr="00007ECC">
        <w:t>Tier</w:t>
      </w:r>
      <w:r w:rsidRPr="00007ECC">
        <w:t xml:space="preserve"> 2 emission factors for non-residential sources, automatic boilers burning wood</w:t>
      </w:r>
      <w:r w:rsidRPr="00007ECC">
        <w:rPr>
          <w:vertAlign w:val="superscript"/>
        </w:rPr>
        <w:t xml:space="preserve"> 5)</w:t>
      </w:r>
    </w:p>
    <w:tbl>
      <w:tblPr>
        <w:tblW w:w="8859" w:type="dxa"/>
        <w:tblLayout w:type="fixed"/>
        <w:tblCellMar>
          <w:left w:w="70" w:type="dxa"/>
          <w:right w:w="70" w:type="dxa"/>
        </w:tblCellMar>
        <w:tblLook w:val="04A0" w:firstRow="1" w:lastRow="0" w:firstColumn="1" w:lastColumn="0" w:noHBand="0" w:noVBand="1"/>
      </w:tblPr>
      <w:tblGrid>
        <w:gridCol w:w="2268"/>
        <w:gridCol w:w="851"/>
        <w:gridCol w:w="851"/>
        <w:gridCol w:w="885"/>
        <w:gridCol w:w="885"/>
        <w:gridCol w:w="3119"/>
      </w:tblGrid>
      <w:tr w:rsidR="00B52612" w:rsidRPr="00007ECC" w14:paraId="2184D4FB" w14:textId="77777777" w:rsidTr="40310822">
        <w:trPr>
          <w:trHeight w:val="57"/>
        </w:trPr>
        <w:tc>
          <w:tcPr>
            <w:tcW w:w="8859" w:type="dxa"/>
            <w:gridSpan w:val="6"/>
            <w:tcBorders>
              <w:top w:val="single" w:sz="4" w:space="0" w:color="auto"/>
              <w:left w:val="single" w:sz="4" w:space="0" w:color="auto"/>
              <w:bottom w:val="nil"/>
              <w:right w:val="single" w:sz="4" w:space="0" w:color="auto"/>
            </w:tcBorders>
            <w:shd w:val="clear" w:color="auto" w:fill="FFFF99"/>
            <w:noWrap/>
            <w:hideMark/>
          </w:tcPr>
          <w:p w14:paraId="7791700F" w14:textId="77777777" w:rsidR="00B52612" w:rsidRPr="00007ECC" w:rsidRDefault="00922ACB" w:rsidP="00AD7392">
            <w:pPr>
              <w:pStyle w:val="NoSpacing"/>
              <w:jc w:val="center"/>
              <w:rPr>
                <w:rFonts w:ascii="Open Sans" w:hAnsi="Open Sans" w:cs="Calibri"/>
                <w:b/>
                <w:sz w:val="16"/>
                <w:szCs w:val="16"/>
                <w:lang w:val="en-GB" w:eastAsia="da-DK"/>
              </w:rPr>
            </w:pPr>
            <w:r w:rsidRPr="00007ECC">
              <w:rPr>
                <w:rFonts w:ascii="Open Sans" w:hAnsi="Open Sans" w:cs="Calibri"/>
                <w:b/>
                <w:sz w:val="16"/>
                <w:szCs w:val="16"/>
                <w:lang w:val="en-GB" w:eastAsia="da-DK"/>
              </w:rPr>
              <w:t>Tier</w:t>
            </w:r>
            <w:r w:rsidR="00B52612" w:rsidRPr="00007ECC">
              <w:rPr>
                <w:rFonts w:ascii="Open Sans" w:hAnsi="Open Sans" w:cs="Calibri"/>
                <w:b/>
                <w:sz w:val="16"/>
                <w:szCs w:val="16"/>
                <w:lang w:val="en-GB" w:eastAsia="da-DK"/>
              </w:rPr>
              <w:t xml:space="preserve"> 2 emission factors</w:t>
            </w:r>
          </w:p>
        </w:tc>
      </w:tr>
      <w:tr w:rsidR="00B52612" w:rsidRPr="00007ECC" w14:paraId="364EB79F" w14:textId="77777777" w:rsidTr="40310822">
        <w:trPr>
          <w:trHeight w:val="57"/>
        </w:trPr>
        <w:tc>
          <w:tcPr>
            <w:tcW w:w="2268"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hideMark/>
          </w:tcPr>
          <w:p w14:paraId="7FEB5973" w14:textId="77777777" w:rsidR="00B52612" w:rsidRPr="00007ECC" w:rsidRDefault="00B52612" w:rsidP="00AD7392">
            <w:pPr>
              <w:pStyle w:val="NoSpacing"/>
              <w:rPr>
                <w:rFonts w:cs="Calibri"/>
                <w:sz w:val="16"/>
                <w:szCs w:val="16"/>
                <w:lang w:val="en-GB" w:eastAsia="da-DK"/>
              </w:rPr>
            </w:pPr>
            <w:r w:rsidRPr="00007ECC">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02D3A0CB" w14:textId="77777777" w:rsidR="00B52612" w:rsidRPr="00007ECC" w:rsidRDefault="00B52612" w:rsidP="00AD7392">
            <w:pPr>
              <w:pStyle w:val="NoSpacing"/>
              <w:rPr>
                <w:rFonts w:cs="Calibri"/>
                <w:sz w:val="16"/>
                <w:szCs w:val="16"/>
                <w:lang w:val="en-GB" w:eastAsia="da-DK"/>
              </w:rPr>
            </w:pPr>
            <w:r w:rsidRPr="00007ECC">
              <w:rPr>
                <w:rFonts w:ascii="Open Sans" w:hAnsi="Open Sans" w:cs="Calibri"/>
                <w:sz w:val="16"/>
                <w:szCs w:val="16"/>
                <w:lang w:val="en-GB" w:eastAsia="da-DK"/>
              </w:rPr>
              <w:t>Code</w:t>
            </w:r>
          </w:p>
        </w:tc>
        <w:tc>
          <w:tcPr>
            <w:tcW w:w="5740" w:type="dxa"/>
            <w:gridSpan w:val="4"/>
            <w:tcBorders>
              <w:top w:val="single" w:sz="8" w:space="0" w:color="auto"/>
              <w:left w:val="nil"/>
              <w:bottom w:val="single" w:sz="8" w:space="0" w:color="auto"/>
              <w:right w:val="single" w:sz="4" w:space="0" w:color="auto"/>
            </w:tcBorders>
            <w:shd w:val="clear" w:color="auto" w:fill="BFBFBF" w:themeFill="background1" w:themeFillShade="BF"/>
            <w:noWrap/>
            <w:hideMark/>
          </w:tcPr>
          <w:p w14:paraId="0BCC43B9"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Name</w:t>
            </w:r>
          </w:p>
        </w:tc>
      </w:tr>
      <w:tr w:rsidR="00B52612" w:rsidRPr="00007ECC" w14:paraId="2C5643AD" w14:textId="77777777" w:rsidTr="40310822">
        <w:trPr>
          <w:trHeight w:val="57"/>
        </w:trPr>
        <w:tc>
          <w:tcPr>
            <w:tcW w:w="2268" w:type="dxa"/>
            <w:tcBorders>
              <w:top w:val="nil"/>
              <w:left w:val="single" w:sz="4" w:space="0" w:color="auto"/>
              <w:bottom w:val="nil"/>
              <w:right w:val="single" w:sz="8" w:space="0" w:color="auto"/>
            </w:tcBorders>
            <w:shd w:val="clear" w:color="auto" w:fill="BFBFBF" w:themeFill="background1" w:themeFillShade="BF"/>
            <w:noWrap/>
            <w:hideMark/>
          </w:tcPr>
          <w:p w14:paraId="04E72E11"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33DEE82A"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rPr>
              <w:t>1.</w:t>
            </w:r>
            <w:proofErr w:type="gramStart"/>
            <w:r w:rsidRPr="00007ECC">
              <w:rPr>
                <w:rFonts w:ascii="Open Sans" w:hAnsi="Open Sans" w:cs="Calibri"/>
                <w:sz w:val="16"/>
                <w:szCs w:val="16"/>
                <w:lang w:val="en-GB"/>
              </w:rPr>
              <w:t>A.4.a.i</w:t>
            </w:r>
            <w:proofErr w:type="gramEnd"/>
            <w:r w:rsidRPr="00007ECC">
              <w:rPr>
                <w:rFonts w:ascii="Open Sans" w:hAnsi="Open Sans" w:cs="Calibri"/>
                <w:sz w:val="16"/>
                <w:szCs w:val="16"/>
                <w:lang w:val="en-GB"/>
              </w:rPr>
              <w:br/>
              <w:t>1.A.4.c.i</w:t>
            </w:r>
            <w:r w:rsidRPr="00007ECC">
              <w:rPr>
                <w:rFonts w:ascii="Open Sans" w:hAnsi="Open Sans" w:cs="Calibri"/>
                <w:sz w:val="16"/>
                <w:szCs w:val="16"/>
                <w:lang w:val="en-GB"/>
              </w:rPr>
              <w:br/>
              <w:t>1.A.5.a</w:t>
            </w:r>
          </w:p>
        </w:tc>
        <w:tc>
          <w:tcPr>
            <w:tcW w:w="5740" w:type="dxa"/>
            <w:gridSpan w:val="4"/>
            <w:tcBorders>
              <w:top w:val="nil"/>
              <w:left w:val="nil"/>
              <w:bottom w:val="single" w:sz="4" w:space="0" w:color="auto"/>
              <w:right w:val="single" w:sz="4" w:space="0" w:color="000000" w:themeColor="text1"/>
            </w:tcBorders>
            <w:shd w:val="clear" w:color="auto" w:fill="auto"/>
            <w:noWrap/>
            <w:hideMark/>
          </w:tcPr>
          <w:p w14:paraId="097D709F"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Arial"/>
                <w:sz w:val="16"/>
                <w:szCs w:val="16"/>
                <w:lang w:val="en-GB"/>
              </w:rPr>
              <w:t>Commercial / institutional: stationary</w:t>
            </w:r>
            <w:r w:rsidRPr="00007ECC">
              <w:rPr>
                <w:rFonts w:ascii="Open Sans" w:hAnsi="Open Sans" w:cs="Arial"/>
                <w:sz w:val="16"/>
                <w:szCs w:val="16"/>
                <w:lang w:val="en-GB"/>
              </w:rPr>
              <w:br/>
              <w:t>Agriculture / forestry / fishing: Stationary</w:t>
            </w:r>
            <w:r w:rsidRPr="00007ECC">
              <w:rPr>
                <w:rFonts w:ascii="Open Sans" w:hAnsi="Open Sans" w:cs="Arial"/>
                <w:sz w:val="16"/>
                <w:szCs w:val="16"/>
                <w:lang w:val="en-GB"/>
              </w:rPr>
              <w:br/>
              <w:t>Other, stationary (including military)</w:t>
            </w:r>
          </w:p>
        </w:tc>
      </w:tr>
      <w:tr w:rsidR="00B52612" w:rsidRPr="00007ECC" w14:paraId="15C6F974" w14:textId="77777777" w:rsidTr="40310822">
        <w:trPr>
          <w:trHeight w:val="57"/>
        </w:trPr>
        <w:tc>
          <w:tcPr>
            <w:tcW w:w="2268"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hideMark/>
          </w:tcPr>
          <w:p w14:paraId="046F1B5E"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Fuel</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35799E9F"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Wood</w:t>
            </w:r>
          </w:p>
        </w:tc>
      </w:tr>
      <w:tr w:rsidR="00B52612" w:rsidRPr="00007ECC" w14:paraId="27E91C6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0D5C99C1"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SNAP (if applicable)</w:t>
            </w:r>
          </w:p>
        </w:tc>
        <w:tc>
          <w:tcPr>
            <w:tcW w:w="851" w:type="dxa"/>
            <w:tcBorders>
              <w:top w:val="single" w:sz="4" w:space="0" w:color="auto"/>
              <w:left w:val="nil"/>
              <w:bottom w:val="single" w:sz="4" w:space="0" w:color="auto"/>
              <w:right w:val="single" w:sz="4" w:space="0" w:color="000000" w:themeColor="text1"/>
            </w:tcBorders>
            <w:shd w:val="clear" w:color="auto" w:fill="auto"/>
            <w:noWrap/>
            <w:hideMark/>
          </w:tcPr>
          <w:p w14:paraId="348346F3"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020100</w:t>
            </w:r>
          </w:p>
          <w:p w14:paraId="2B4596D8"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rPr>
              <w:t>020300</w:t>
            </w:r>
          </w:p>
        </w:tc>
        <w:tc>
          <w:tcPr>
            <w:tcW w:w="5740" w:type="dxa"/>
            <w:gridSpan w:val="4"/>
            <w:tcBorders>
              <w:top w:val="single" w:sz="4" w:space="0" w:color="auto"/>
              <w:left w:val="nil"/>
              <w:bottom w:val="single" w:sz="4" w:space="0" w:color="auto"/>
              <w:right w:val="single" w:sz="4" w:space="0" w:color="000000" w:themeColor="text1"/>
            </w:tcBorders>
            <w:shd w:val="clear" w:color="auto" w:fill="auto"/>
          </w:tcPr>
          <w:p w14:paraId="27B8A9A6"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Commercial and institutional plants</w:t>
            </w:r>
          </w:p>
          <w:p w14:paraId="7250FC39"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 xml:space="preserve">Plants in agriculture, </w:t>
            </w:r>
            <w:proofErr w:type="gramStart"/>
            <w:r w:rsidRPr="00007ECC">
              <w:rPr>
                <w:rFonts w:ascii="Open Sans" w:hAnsi="Open Sans" w:cs="Calibri"/>
                <w:sz w:val="16"/>
                <w:szCs w:val="16"/>
                <w:lang w:val="en-GB"/>
              </w:rPr>
              <w:t>forestry</w:t>
            </w:r>
            <w:proofErr w:type="gramEnd"/>
            <w:r w:rsidRPr="00007ECC">
              <w:rPr>
                <w:rFonts w:ascii="Open Sans" w:hAnsi="Open Sans" w:cs="Calibri"/>
                <w:sz w:val="16"/>
                <w:szCs w:val="16"/>
                <w:lang w:val="en-GB"/>
              </w:rPr>
              <w:t xml:space="preserve"> and aquaculture</w:t>
            </w:r>
          </w:p>
        </w:tc>
      </w:tr>
      <w:tr w:rsidR="00B52612" w:rsidRPr="00007ECC" w14:paraId="766E94F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34F290E0"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Technologies/Practices</w:t>
            </w:r>
          </w:p>
        </w:tc>
        <w:tc>
          <w:tcPr>
            <w:tcW w:w="6591" w:type="dxa"/>
            <w:gridSpan w:val="5"/>
            <w:tcBorders>
              <w:top w:val="single" w:sz="4" w:space="0" w:color="auto"/>
              <w:left w:val="nil"/>
              <w:bottom w:val="single" w:sz="4" w:space="0" w:color="auto"/>
              <w:right w:val="single" w:sz="4" w:space="0" w:color="000000" w:themeColor="text1"/>
            </w:tcBorders>
            <w:shd w:val="clear" w:color="auto" w:fill="auto"/>
            <w:noWrap/>
            <w:hideMark/>
          </w:tcPr>
          <w:p w14:paraId="58ACC0D5"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Wood combustion &lt;1MW - Automatic Boilers</w:t>
            </w:r>
          </w:p>
        </w:tc>
      </w:tr>
      <w:tr w:rsidR="00B52612" w:rsidRPr="00007ECC" w14:paraId="202B604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0B552BDC"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Region or regional conditions</w:t>
            </w:r>
          </w:p>
        </w:tc>
        <w:tc>
          <w:tcPr>
            <w:tcW w:w="6591" w:type="dxa"/>
            <w:gridSpan w:val="5"/>
            <w:tcBorders>
              <w:top w:val="single" w:sz="4" w:space="0" w:color="auto"/>
              <w:left w:val="nil"/>
              <w:bottom w:val="single" w:sz="4" w:space="0" w:color="auto"/>
              <w:right w:val="single" w:sz="4" w:space="0" w:color="000000" w:themeColor="text1"/>
            </w:tcBorders>
            <w:shd w:val="clear" w:color="auto" w:fill="auto"/>
            <w:noWrap/>
            <w:hideMark/>
          </w:tcPr>
          <w:p w14:paraId="5D805AE1"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NA</w:t>
            </w:r>
          </w:p>
        </w:tc>
      </w:tr>
      <w:tr w:rsidR="00B52612" w:rsidRPr="00007ECC" w14:paraId="55F92B26"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FFFF99"/>
            <w:noWrap/>
            <w:hideMark/>
          </w:tcPr>
          <w:p w14:paraId="3B1944E8"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Abatement technologies</w:t>
            </w:r>
          </w:p>
        </w:tc>
        <w:tc>
          <w:tcPr>
            <w:tcW w:w="6591" w:type="dxa"/>
            <w:gridSpan w:val="5"/>
            <w:tcBorders>
              <w:top w:val="single" w:sz="4" w:space="0" w:color="auto"/>
              <w:left w:val="nil"/>
              <w:bottom w:val="single" w:sz="4" w:space="0" w:color="auto"/>
              <w:right w:val="single" w:sz="4" w:space="0" w:color="000000" w:themeColor="text1"/>
            </w:tcBorders>
            <w:shd w:val="clear" w:color="auto" w:fill="auto"/>
            <w:noWrap/>
            <w:hideMark/>
          </w:tcPr>
          <w:p w14:paraId="53754C33" w14:textId="77777777" w:rsidR="00B52612" w:rsidRPr="00007ECC" w:rsidRDefault="00B52612" w:rsidP="00AD7392">
            <w:pPr>
              <w:pStyle w:val="NoSpacing"/>
              <w:rPr>
                <w:rFonts w:ascii="Open Sans" w:hAnsi="Open Sans" w:cs="Calibri"/>
                <w:sz w:val="16"/>
                <w:szCs w:val="16"/>
                <w:lang w:val="en-GB"/>
              </w:rPr>
            </w:pPr>
            <w:r w:rsidRPr="00007ECC">
              <w:rPr>
                <w:rFonts w:ascii="Open Sans" w:hAnsi="Open Sans" w:cs="Calibri"/>
                <w:sz w:val="16"/>
                <w:szCs w:val="16"/>
                <w:lang w:val="en-GB"/>
              </w:rPr>
              <w:t>NA</w:t>
            </w:r>
          </w:p>
        </w:tc>
      </w:tr>
      <w:tr w:rsidR="00B52612" w:rsidRPr="00007ECC" w14:paraId="26E45CD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52F93CDA"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Not applicable</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3EA04E30" w14:textId="77777777" w:rsidR="00B52612" w:rsidRPr="00007ECC" w:rsidRDefault="00B52612" w:rsidP="00AD7392">
            <w:pPr>
              <w:pStyle w:val="NoSpacing"/>
              <w:rPr>
                <w:rFonts w:ascii="Open Sans" w:hAnsi="Open Sans" w:cs="Calibri"/>
                <w:sz w:val="16"/>
                <w:szCs w:val="16"/>
                <w:lang w:val="en-GB"/>
              </w:rPr>
            </w:pPr>
          </w:p>
        </w:tc>
      </w:tr>
      <w:tr w:rsidR="00B52612" w:rsidRPr="00007ECC" w14:paraId="43911E06"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BFBFBF" w:themeFill="background1" w:themeFillShade="BF"/>
            <w:noWrap/>
            <w:hideMark/>
          </w:tcPr>
          <w:p w14:paraId="21CB1A19"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Not estimated</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07B4F113" w14:textId="77777777" w:rsidR="00B52612" w:rsidRPr="00007ECC" w:rsidRDefault="00B52612" w:rsidP="00AD7392">
            <w:pPr>
              <w:pStyle w:val="NoSpacing"/>
              <w:rPr>
                <w:rFonts w:ascii="Open Sans" w:hAnsi="Open Sans" w:cs="Calibri"/>
                <w:sz w:val="16"/>
                <w:szCs w:val="16"/>
                <w:lang w:val="en-GB"/>
              </w:rPr>
            </w:pPr>
          </w:p>
        </w:tc>
      </w:tr>
      <w:tr w:rsidR="00B52612" w:rsidRPr="00007ECC" w14:paraId="7408DC4B" w14:textId="77777777" w:rsidTr="40310822">
        <w:trPr>
          <w:trHeight w:val="57"/>
        </w:trPr>
        <w:tc>
          <w:tcPr>
            <w:tcW w:w="2268" w:type="dxa"/>
            <w:vMerge w:val="restart"/>
            <w:tcBorders>
              <w:top w:val="nil"/>
              <w:left w:val="single" w:sz="4" w:space="0" w:color="auto"/>
              <w:right w:val="single" w:sz="8" w:space="0" w:color="auto"/>
            </w:tcBorders>
            <w:shd w:val="clear" w:color="auto" w:fill="BFBFBF" w:themeFill="background1" w:themeFillShade="BF"/>
            <w:noWrap/>
            <w:hideMark/>
          </w:tcPr>
          <w:p w14:paraId="3139A7E5" w14:textId="77777777" w:rsidR="00B52612" w:rsidRPr="00007ECC" w:rsidRDefault="00B52612" w:rsidP="00AD7392">
            <w:pPr>
              <w:pStyle w:val="NoSpacing"/>
              <w:rPr>
                <w:rFonts w:cs="Calibri"/>
                <w:b/>
                <w:sz w:val="16"/>
                <w:szCs w:val="16"/>
                <w:lang w:val="en-GB" w:eastAsia="da-DK"/>
              </w:rPr>
            </w:pPr>
            <w:r w:rsidRPr="00007ECC">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auto" w:fill="BFBFBF" w:themeFill="background1" w:themeFillShade="BF"/>
            <w:noWrap/>
            <w:hideMark/>
          </w:tcPr>
          <w:p w14:paraId="0BEABC42"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4744EF11"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Unit</w:t>
            </w:r>
          </w:p>
        </w:tc>
        <w:tc>
          <w:tcPr>
            <w:tcW w:w="1770" w:type="dxa"/>
            <w:gridSpan w:val="2"/>
            <w:tcBorders>
              <w:top w:val="single" w:sz="4" w:space="0" w:color="auto"/>
              <w:left w:val="nil"/>
              <w:bottom w:val="single" w:sz="4" w:space="0" w:color="auto"/>
              <w:right w:val="single" w:sz="4" w:space="0" w:color="auto"/>
            </w:tcBorders>
            <w:shd w:val="clear" w:color="auto" w:fill="BFBFBF" w:themeFill="background1" w:themeFillShade="BF"/>
            <w:noWrap/>
            <w:hideMark/>
          </w:tcPr>
          <w:p w14:paraId="3A9436C5"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95 % confidence interval</w:t>
            </w:r>
          </w:p>
        </w:tc>
        <w:tc>
          <w:tcPr>
            <w:tcW w:w="3119" w:type="dxa"/>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6305E401" w14:textId="77777777" w:rsidR="00B52612" w:rsidRPr="00007ECC" w:rsidRDefault="00B52612" w:rsidP="00AD7392">
            <w:pPr>
              <w:pStyle w:val="NoSpacing"/>
              <w:rPr>
                <w:rFonts w:ascii="Open Sans" w:hAnsi="Open Sans" w:cs="Calibri"/>
                <w:b/>
                <w:sz w:val="16"/>
                <w:szCs w:val="16"/>
                <w:lang w:val="en-GB" w:eastAsia="da-DK"/>
              </w:rPr>
            </w:pPr>
            <w:r w:rsidRPr="00007ECC">
              <w:rPr>
                <w:rFonts w:ascii="Open Sans" w:hAnsi="Open Sans" w:cs="Calibri"/>
                <w:b/>
                <w:sz w:val="16"/>
                <w:szCs w:val="16"/>
                <w:lang w:val="en-GB" w:eastAsia="da-DK"/>
              </w:rPr>
              <w:t>Reference</w:t>
            </w:r>
          </w:p>
        </w:tc>
      </w:tr>
      <w:tr w:rsidR="00B52612" w:rsidRPr="00007ECC" w14:paraId="418F1B2E" w14:textId="77777777" w:rsidTr="40310822">
        <w:trPr>
          <w:trHeight w:val="57"/>
        </w:trPr>
        <w:tc>
          <w:tcPr>
            <w:tcW w:w="2268" w:type="dxa"/>
            <w:vMerge/>
            <w:hideMark/>
          </w:tcPr>
          <w:p w14:paraId="12F81299" w14:textId="77777777" w:rsidR="00B52612" w:rsidRPr="00007ECC" w:rsidRDefault="00B52612" w:rsidP="00AD7392">
            <w:pPr>
              <w:pStyle w:val="NoSpacing"/>
              <w:rPr>
                <w:rFonts w:cs="Calibri"/>
                <w:sz w:val="16"/>
                <w:szCs w:val="16"/>
                <w:lang w:val="en-GB" w:eastAsia="da-DK"/>
              </w:rPr>
            </w:pPr>
          </w:p>
        </w:tc>
        <w:tc>
          <w:tcPr>
            <w:tcW w:w="851" w:type="dxa"/>
            <w:vMerge/>
            <w:hideMark/>
          </w:tcPr>
          <w:p w14:paraId="51EE3A0B" w14:textId="77777777" w:rsidR="00B52612" w:rsidRPr="00007ECC" w:rsidRDefault="00B52612" w:rsidP="00AD7392">
            <w:pPr>
              <w:pStyle w:val="NoSpacing"/>
              <w:jc w:val="center"/>
              <w:rPr>
                <w:rFonts w:cs="Calibri"/>
                <w:sz w:val="16"/>
                <w:szCs w:val="16"/>
                <w:lang w:val="en-GB" w:eastAsia="da-DK"/>
              </w:rPr>
            </w:pPr>
          </w:p>
        </w:tc>
        <w:tc>
          <w:tcPr>
            <w:tcW w:w="851" w:type="dxa"/>
            <w:vMerge/>
            <w:hideMark/>
          </w:tcPr>
          <w:p w14:paraId="3B359642" w14:textId="77777777" w:rsidR="00B52612" w:rsidRPr="00007ECC" w:rsidRDefault="00B52612" w:rsidP="00AD7392">
            <w:pPr>
              <w:pStyle w:val="NoSpacing"/>
              <w:jc w:val="center"/>
              <w:rPr>
                <w:rFonts w:cs="Calibri"/>
                <w:sz w:val="16"/>
                <w:szCs w:val="16"/>
                <w:lang w:val="en-GB" w:eastAsia="da-DK"/>
              </w:rPr>
            </w:pPr>
          </w:p>
        </w:tc>
        <w:tc>
          <w:tcPr>
            <w:tcW w:w="885" w:type="dxa"/>
            <w:tcBorders>
              <w:top w:val="nil"/>
              <w:left w:val="nil"/>
              <w:bottom w:val="single" w:sz="4" w:space="0" w:color="auto"/>
              <w:right w:val="single" w:sz="4" w:space="0" w:color="auto"/>
            </w:tcBorders>
            <w:shd w:val="clear" w:color="auto" w:fill="BFBFBF" w:themeFill="background1" w:themeFillShade="BF"/>
            <w:noWrap/>
            <w:hideMark/>
          </w:tcPr>
          <w:p w14:paraId="11D228C9"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Lower</w:t>
            </w:r>
          </w:p>
        </w:tc>
        <w:tc>
          <w:tcPr>
            <w:tcW w:w="885" w:type="dxa"/>
            <w:tcBorders>
              <w:top w:val="nil"/>
              <w:left w:val="nil"/>
              <w:bottom w:val="single" w:sz="4" w:space="0" w:color="auto"/>
              <w:right w:val="single" w:sz="4" w:space="0" w:color="auto"/>
            </w:tcBorders>
            <w:shd w:val="clear" w:color="auto" w:fill="BFBFBF" w:themeFill="background1" w:themeFillShade="BF"/>
            <w:noWrap/>
            <w:hideMark/>
          </w:tcPr>
          <w:p w14:paraId="46737372" w14:textId="77777777" w:rsidR="00B52612" w:rsidRPr="00007ECC" w:rsidRDefault="00B52612" w:rsidP="00AD7392">
            <w:pPr>
              <w:pStyle w:val="NoSpacing"/>
              <w:jc w:val="center"/>
              <w:rPr>
                <w:rFonts w:cs="Calibri"/>
                <w:b/>
                <w:sz w:val="16"/>
                <w:szCs w:val="16"/>
                <w:lang w:val="en-GB" w:eastAsia="da-DK"/>
              </w:rPr>
            </w:pPr>
            <w:r w:rsidRPr="00007ECC">
              <w:rPr>
                <w:rFonts w:ascii="Open Sans" w:hAnsi="Open Sans" w:cs="Calibri"/>
                <w:b/>
                <w:sz w:val="16"/>
                <w:szCs w:val="16"/>
                <w:lang w:val="en-GB" w:eastAsia="da-DK"/>
              </w:rPr>
              <w:t>Upper</w:t>
            </w:r>
          </w:p>
        </w:tc>
        <w:tc>
          <w:tcPr>
            <w:tcW w:w="3119" w:type="dxa"/>
            <w:vMerge/>
            <w:hideMark/>
          </w:tcPr>
          <w:p w14:paraId="5620C0BE"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40CAE700"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A128B9A"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24826F4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91</w:t>
            </w:r>
          </w:p>
        </w:tc>
        <w:tc>
          <w:tcPr>
            <w:tcW w:w="851" w:type="dxa"/>
            <w:tcBorders>
              <w:top w:val="nil"/>
              <w:left w:val="nil"/>
              <w:bottom w:val="single" w:sz="4" w:space="0" w:color="auto"/>
              <w:right w:val="single" w:sz="4" w:space="0" w:color="auto"/>
            </w:tcBorders>
            <w:shd w:val="clear" w:color="auto" w:fill="auto"/>
            <w:noWrap/>
            <w:hideMark/>
          </w:tcPr>
          <w:p w14:paraId="3AF3086D"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85" w:type="dxa"/>
            <w:tcBorders>
              <w:top w:val="nil"/>
              <w:left w:val="nil"/>
              <w:bottom w:val="single" w:sz="4" w:space="0" w:color="auto"/>
              <w:right w:val="single" w:sz="4" w:space="0" w:color="auto"/>
            </w:tcBorders>
            <w:shd w:val="clear" w:color="auto" w:fill="auto"/>
            <w:noWrap/>
            <w:hideMark/>
          </w:tcPr>
          <w:p w14:paraId="1897021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885" w:type="dxa"/>
            <w:tcBorders>
              <w:top w:val="nil"/>
              <w:left w:val="nil"/>
              <w:bottom w:val="single" w:sz="4" w:space="0" w:color="auto"/>
              <w:right w:val="single" w:sz="4" w:space="0" w:color="auto"/>
            </w:tcBorders>
            <w:shd w:val="clear" w:color="auto" w:fill="auto"/>
            <w:noWrap/>
            <w:hideMark/>
          </w:tcPr>
          <w:p w14:paraId="7437BA3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120</w:t>
            </w:r>
          </w:p>
        </w:tc>
        <w:tc>
          <w:tcPr>
            <w:tcW w:w="3119" w:type="dxa"/>
            <w:tcBorders>
              <w:top w:val="nil"/>
              <w:left w:val="nil"/>
              <w:bottom w:val="single" w:sz="4" w:space="0" w:color="auto"/>
              <w:right w:val="single" w:sz="4" w:space="0" w:color="auto"/>
            </w:tcBorders>
            <w:shd w:val="clear" w:color="auto" w:fill="auto"/>
            <w:noWrap/>
            <w:hideMark/>
          </w:tcPr>
          <w:p w14:paraId="18EFC0FA"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Lundgren et al. (2004) </w:t>
            </w:r>
            <w:r w:rsidRPr="00007ECC">
              <w:rPr>
                <w:rFonts w:ascii="Open Sans" w:hAnsi="Open Sans" w:cs="Calibri"/>
                <w:sz w:val="16"/>
                <w:szCs w:val="16"/>
                <w:vertAlign w:val="superscript"/>
                <w:lang w:val="en-GB" w:eastAsia="da-DK"/>
              </w:rPr>
              <w:t>1)</w:t>
            </w:r>
          </w:p>
        </w:tc>
      </w:tr>
      <w:tr w:rsidR="00B52612" w:rsidRPr="00007ECC" w14:paraId="3431211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30CBCF9"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5ABA6B5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300</w:t>
            </w:r>
          </w:p>
        </w:tc>
        <w:tc>
          <w:tcPr>
            <w:tcW w:w="851" w:type="dxa"/>
            <w:tcBorders>
              <w:top w:val="nil"/>
              <w:left w:val="nil"/>
              <w:bottom w:val="single" w:sz="4" w:space="0" w:color="auto"/>
              <w:right w:val="single" w:sz="4" w:space="0" w:color="auto"/>
            </w:tcBorders>
            <w:shd w:val="clear" w:color="auto" w:fill="auto"/>
            <w:noWrap/>
            <w:hideMark/>
          </w:tcPr>
          <w:p w14:paraId="3CB5662A"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85" w:type="dxa"/>
            <w:tcBorders>
              <w:top w:val="nil"/>
              <w:left w:val="nil"/>
              <w:bottom w:val="single" w:sz="4" w:space="0" w:color="auto"/>
              <w:right w:val="single" w:sz="4" w:space="0" w:color="auto"/>
            </w:tcBorders>
            <w:shd w:val="clear" w:color="auto" w:fill="auto"/>
            <w:noWrap/>
            <w:hideMark/>
          </w:tcPr>
          <w:p w14:paraId="161D2683"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50</w:t>
            </w:r>
          </w:p>
        </w:tc>
        <w:tc>
          <w:tcPr>
            <w:tcW w:w="885" w:type="dxa"/>
            <w:tcBorders>
              <w:top w:val="nil"/>
              <w:left w:val="nil"/>
              <w:bottom w:val="single" w:sz="4" w:space="0" w:color="auto"/>
              <w:right w:val="single" w:sz="4" w:space="0" w:color="auto"/>
            </w:tcBorders>
            <w:shd w:val="clear" w:color="auto" w:fill="auto"/>
            <w:noWrap/>
            <w:hideMark/>
          </w:tcPr>
          <w:p w14:paraId="775B2D7A"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4000</w:t>
            </w:r>
          </w:p>
        </w:tc>
        <w:tc>
          <w:tcPr>
            <w:tcW w:w="3119" w:type="dxa"/>
            <w:tcBorders>
              <w:top w:val="nil"/>
              <w:left w:val="nil"/>
              <w:bottom w:val="single" w:sz="4" w:space="0" w:color="auto"/>
              <w:right w:val="single" w:sz="4" w:space="0" w:color="auto"/>
            </w:tcBorders>
            <w:shd w:val="clear" w:color="auto" w:fill="auto"/>
            <w:noWrap/>
            <w:hideMark/>
          </w:tcPr>
          <w:p w14:paraId="7FECA2DE"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German test standard for 500 kW-1MW </w:t>
            </w:r>
            <w:proofErr w:type="spellStart"/>
            <w:proofErr w:type="gramStart"/>
            <w:r w:rsidRPr="00007ECC">
              <w:rPr>
                <w:rFonts w:ascii="Open Sans" w:hAnsi="Open Sans" w:cs="Calibri"/>
                <w:sz w:val="16"/>
                <w:szCs w:val="16"/>
                <w:lang w:val="en-GB" w:eastAsia="da-DK"/>
              </w:rPr>
              <w:t>boilers;Danish</w:t>
            </w:r>
            <w:proofErr w:type="spellEnd"/>
            <w:proofErr w:type="gramEnd"/>
            <w:r w:rsidRPr="00007ECC">
              <w:rPr>
                <w:rFonts w:ascii="Open Sans" w:hAnsi="Open Sans" w:cs="Calibri"/>
                <w:sz w:val="16"/>
                <w:szCs w:val="16"/>
                <w:lang w:val="en-GB" w:eastAsia="da-DK"/>
              </w:rPr>
              <w:t xml:space="preserve"> legislation (</w:t>
            </w:r>
            <w:proofErr w:type="spellStart"/>
            <w:r w:rsidRPr="00007ECC">
              <w:rPr>
                <w:rFonts w:ascii="Open Sans" w:hAnsi="Open Sans" w:cs="Calibri"/>
                <w:sz w:val="16"/>
                <w:szCs w:val="16"/>
                <w:lang w:val="en-GB" w:eastAsia="da-DK"/>
              </w:rPr>
              <w:t>Luftvejledningen</w:t>
            </w:r>
            <w:proofErr w:type="spellEnd"/>
            <w:r w:rsidRPr="00007ECC">
              <w:rPr>
                <w:rFonts w:ascii="Open Sans" w:hAnsi="Open Sans" w:cs="Calibri"/>
                <w:sz w:val="16"/>
                <w:szCs w:val="16"/>
                <w:lang w:val="en-GB" w:eastAsia="da-DK"/>
              </w:rPr>
              <w:t>)</w:t>
            </w:r>
          </w:p>
        </w:tc>
      </w:tr>
      <w:tr w:rsidR="00B52612" w:rsidRPr="00007ECC" w14:paraId="6868162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BCF9F10"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471600A1"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w:t>
            </w:r>
          </w:p>
        </w:tc>
        <w:tc>
          <w:tcPr>
            <w:tcW w:w="851" w:type="dxa"/>
            <w:tcBorders>
              <w:top w:val="nil"/>
              <w:left w:val="nil"/>
              <w:bottom w:val="single" w:sz="4" w:space="0" w:color="auto"/>
              <w:right w:val="single" w:sz="4" w:space="0" w:color="auto"/>
            </w:tcBorders>
            <w:shd w:val="clear" w:color="auto" w:fill="auto"/>
            <w:noWrap/>
            <w:hideMark/>
          </w:tcPr>
          <w:p w14:paraId="3222F5D5"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85" w:type="dxa"/>
            <w:tcBorders>
              <w:top w:val="nil"/>
              <w:left w:val="nil"/>
              <w:bottom w:val="single" w:sz="4" w:space="0" w:color="auto"/>
              <w:right w:val="single" w:sz="4" w:space="0" w:color="auto"/>
            </w:tcBorders>
            <w:shd w:val="clear" w:color="auto" w:fill="auto"/>
            <w:noWrap/>
            <w:hideMark/>
          </w:tcPr>
          <w:p w14:paraId="023DC1F3"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85" w:type="dxa"/>
            <w:tcBorders>
              <w:top w:val="nil"/>
              <w:left w:val="nil"/>
              <w:bottom w:val="single" w:sz="4" w:space="0" w:color="auto"/>
              <w:right w:val="single" w:sz="4" w:space="0" w:color="auto"/>
            </w:tcBorders>
            <w:shd w:val="clear" w:color="auto" w:fill="auto"/>
            <w:noWrap/>
            <w:hideMark/>
          </w:tcPr>
          <w:p w14:paraId="16464B64"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300</w:t>
            </w:r>
          </w:p>
        </w:tc>
        <w:tc>
          <w:tcPr>
            <w:tcW w:w="3119" w:type="dxa"/>
            <w:tcBorders>
              <w:top w:val="nil"/>
              <w:left w:val="nil"/>
              <w:bottom w:val="single" w:sz="4" w:space="0" w:color="auto"/>
              <w:right w:val="single" w:sz="4" w:space="0" w:color="auto"/>
            </w:tcBorders>
            <w:shd w:val="clear" w:color="auto" w:fill="auto"/>
            <w:noWrap/>
            <w:hideMark/>
          </w:tcPr>
          <w:p w14:paraId="21C6F314" w14:textId="77777777" w:rsidR="00B52612" w:rsidRPr="00007ECC" w:rsidRDefault="00B52612" w:rsidP="00AD7392">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Johansson et al. (2004) </w:t>
            </w:r>
            <w:r w:rsidRPr="00007ECC">
              <w:rPr>
                <w:rFonts w:ascii="Open Sans" w:hAnsi="Open Sans" w:cs="Calibri"/>
                <w:sz w:val="16"/>
                <w:szCs w:val="16"/>
                <w:vertAlign w:val="superscript"/>
                <w:lang w:val="en-GB" w:eastAsia="da-DK"/>
              </w:rPr>
              <w:t>1)</w:t>
            </w:r>
          </w:p>
        </w:tc>
      </w:tr>
      <w:tr w:rsidR="00B52612" w:rsidRPr="00007ECC" w14:paraId="6DBE4DD8"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C262EAD"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SO</w:t>
            </w:r>
            <w:r w:rsidRPr="00007ECC">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5FD9AD9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3CE64929"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g/GJ</w:t>
            </w:r>
          </w:p>
        </w:tc>
        <w:tc>
          <w:tcPr>
            <w:tcW w:w="885" w:type="dxa"/>
            <w:tcBorders>
              <w:top w:val="nil"/>
              <w:left w:val="nil"/>
              <w:bottom w:val="single" w:sz="4" w:space="0" w:color="auto"/>
              <w:right w:val="single" w:sz="4" w:space="0" w:color="auto"/>
            </w:tcBorders>
            <w:shd w:val="clear" w:color="auto" w:fill="auto"/>
            <w:noWrap/>
            <w:hideMark/>
          </w:tcPr>
          <w:p w14:paraId="69917DAA"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885" w:type="dxa"/>
            <w:tcBorders>
              <w:top w:val="nil"/>
              <w:left w:val="nil"/>
              <w:bottom w:val="single" w:sz="4" w:space="0" w:color="auto"/>
              <w:right w:val="single" w:sz="4" w:space="0" w:color="auto"/>
            </w:tcBorders>
            <w:shd w:val="clear" w:color="auto" w:fill="auto"/>
            <w:noWrap/>
            <w:hideMark/>
          </w:tcPr>
          <w:p w14:paraId="0D8EBF73"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40</w:t>
            </w:r>
          </w:p>
        </w:tc>
        <w:tc>
          <w:tcPr>
            <w:tcW w:w="3119" w:type="dxa"/>
            <w:tcBorders>
              <w:top w:val="nil"/>
              <w:left w:val="nil"/>
              <w:bottom w:val="single" w:sz="4" w:space="0" w:color="auto"/>
              <w:right w:val="single" w:sz="4" w:space="0" w:color="auto"/>
            </w:tcBorders>
            <w:shd w:val="clear" w:color="auto" w:fill="auto"/>
            <w:noWrap/>
            <w:hideMark/>
          </w:tcPr>
          <w:p w14:paraId="38534657" w14:textId="1F81D43B" w:rsidR="00B52612" w:rsidRPr="00007ECC" w:rsidRDefault="00B52612" w:rsidP="00830718">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US EPA (</w:t>
            </w:r>
            <w:r w:rsidR="00830718" w:rsidRPr="00007ECC">
              <w:rPr>
                <w:rFonts w:ascii="Open Sans" w:hAnsi="Open Sans" w:cs="Calibri"/>
                <w:sz w:val="16"/>
                <w:szCs w:val="16"/>
                <w:lang w:val="en-GB" w:eastAsia="da-DK"/>
              </w:rPr>
              <w:t>2003</w:t>
            </w:r>
            <w:r w:rsidRPr="00007ECC">
              <w:rPr>
                <w:rFonts w:ascii="Open Sans" w:hAnsi="Open Sans" w:cs="Calibri"/>
                <w:sz w:val="16"/>
                <w:szCs w:val="16"/>
                <w:lang w:val="en-GB" w:eastAsia="da-DK"/>
              </w:rPr>
              <w:t>) </w:t>
            </w:r>
          </w:p>
        </w:tc>
      </w:tr>
      <w:tr w:rsidR="00B52612" w:rsidRPr="00007ECC" w14:paraId="0E8B2EE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8BD5A4B"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NH</w:t>
            </w:r>
            <w:r w:rsidRPr="00007ECC">
              <w:rPr>
                <w:rFonts w:ascii="Open Sans" w:hAnsi="Open Sans" w:cs="Calibri"/>
                <w:sz w:val="16"/>
                <w:szCs w:val="16"/>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533DCEC7" w14:textId="5AF9D6AA" w:rsidR="00B52612" w:rsidRPr="00007ECC" w:rsidRDefault="5431DE1E" w:rsidP="00AD7392">
            <w:pPr>
              <w:pStyle w:val="NoSpacing"/>
              <w:jc w:val="center"/>
              <w:rPr>
                <w:rFonts w:cs="Calibri"/>
                <w:sz w:val="16"/>
                <w:szCs w:val="16"/>
                <w:lang w:val="en-GB" w:eastAsia="da-DK"/>
              </w:rPr>
            </w:pPr>
            <w:ins w:id="675" w:author="kristina.juhrich" w:date="2023-01-18T14:27:00Z">
              <w:r w:rsidRPr="40310822">
                <w:rPr>
                  <w:rFonts w:ascii="Open Sans" w:hAnsi="Open Sans" w:cs="Calibri"/>
                  <w:sz w:val="16"/>
                  <w:szCs w:val="16"/>
                  <w:lang w:val="en-GB" w:eastAsia="da-DK"/>
                </w:rPr>
                <w:t>1</w:t>
              </w:r>
            </w:ins>
            <w:del w:id="676" w:author="kristina.juhrich" w:date="2023-01-18T14:27:00Z">
              <w:r w:rsidR="00B52612" w:rsidRPr="40310822" w:rsidDel="00B52612">
                <w:rPr>
                  <w:rFonts w:ascii="Open Sans" w:hAnsi="Open Sans" w:cs="Calibri"/>
                  <w:sz w:val="16"/>
                  <w:szCs w:val="16"/>
                  <w:lang w:val="en-GB" w:eastAsia="da-DK"/>
                </w:rPr>
                <w:delText>37</w:delText>
              </w:r>
            </w:del>
          </w:p>
        </w:tc>
        <w:tc>
          <w:tcPr>
            <w:tcW w:w="851" w:type="dxa"/>
            <w:tcBorders>
              <w:top w:val="nil"/>
              <w:left w:val="nil"/>
              <w:bottom w:val="single" w:sz="4" w:space="0" w:color="auto"/>
              <w:right w:val="single" w:sz="4" w:space="0" w:color="auto"/>
            </w:tcBorders>
            <w:shd w:val="clear" w:color="auto" w:fill="auto"/>
            <w:noWrap/>
            <w:hideMark/>
          </w:tcPr>
          <w:p w14:paraId="053298D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g/GJ</w:t>
            </w:r>
          </w:p>
        </w:tc>
        <w:tc>
          <w:tcPr>
            <w:tcW w:w="885" w:type="dxa"/>
            <w:tcBorders>
              <w:top w:val="nil"/>
              <w:left w:val="nil"/>
              <w:bottom w:val="single" w:sz="4" w:space="0" w:color="auto"/>
              <w:right w:val="single" w:sz="4" w:space="0" w:color="auto"/>
            </w:tcBorders>
            <w:shd w:val="clear" w:color="auto" w:fill="auto"/>
            <w:noWrap/>
            <w:hideMark/>
          </w:tcPr>
          <w:p w14:paraId="011E1CD8" w14:textId="59658ED0" w:rsidR="00B52612" w:rsidRPr="00007ECC" w:rsidRDefault="387A98BF" w:rsidP="00AD7392">
            <w:pPr>
              <w:pStyle w:val="NoSpacing"/>
              <w:jc w:val="center"/>
              <w:rPr>
                <w:rFonts w:cs="Calibri"/>
                <w:sz w:val="16"/>
                <w:szCs w:val="16"/>
                <w:lang w:val="en-GB" w:eastAsia="da-DK"/>
              </w:rPr>
            </w:pPr>
            <w:ins w:id="677" w:author="kristina.juhrich" w:date="2023-01-18T14:27:00Z">
              <w:r w:rsidRPr="40310822">
                <w:rPr>
                  <w:rFonts w:ascii="Open Sans" w:hAnsi="Open Sans" w:cs="Calibri"/>
                  <w:sz w:val="16"/>
                  <w:szCs w:val="16"/>
                  <w:lang w:val="en-GB" w:eastAsia="da-DK"/>
                </w:rPr>
                <w:t>0.1</w:t>
              </w:r>
            </w:ins>
            <w:del w:id="678" w:author="kristina.juhrich" w:date="2023-01-18T14:27:00Z">
              <w:r w:rsidR="00B52612" w:rsidRPr="40310822" w:rsidDel="00B52612">
                <w:rPr>
                  <w:rFonts w:ascii="Open Sans" w:hAnsi="Open Sans" w:cs="Calibri"/>
                  <w:sz w:val="16"/>
                  <w:szCs w:val="16"/>
                  <w:lang w:val="en-GB" w:eastAsia="da-DK"/>
                </w:rPr>
                <w:delText>18</w:delText>
              </w:r>
            </w:del>
          </w:p>
        </w:tc>
        <w:tc>
          <w:tcPr>
            <w:tcW w:w="885" w:type="dxa"/>
            <w:tcBorders>
              <w:top w:val="nil"/>
              <w:left w:val="nil"/>
              <w:bottom w:val="single" w:sz="4" w:space="0" w:color="auto"/>
              <w:right w:val="single" w:sz="4" w:space="0" w:color="auto"/>
            </w:tcBorders>
            <w:shd w:val="clear" w:color="auto" w:fill="auto"/>
            <w:noWrap/>
            <w:hideMark/>
          </w:tcPr>
          <w:p w14:paraId="7B452870" w14:textId="04669A18" w:rsidR="00B52612" w:rsidRPr="00007ECC" w:rsidRDefault="3B09FDCC" w:rsidP="00AD7392">
            <w:pPr>
              <w:pStyle w:val="NoSpacing"/>
              <w:jc w:val="center"/>
              <w:rPr>
                <w:rFonts w:cs="Calibri"/>
                <w:sz w:val="16"/>
                <w:szCs w:val="16"/>
                <w:lang w:val="en-GB" w:eastAsia="da-DK"/>
              </w:rPr>
            </w:pPr>
            <w:ins w:id="679" w:author="kristina.juhrich" w:date="2023-01-18T14:27:00Z">
              <w:r w:rsidRPr="40310822">
                <w:rPr>
                  <w:rFonts w:ascii="Open Sans" w:hAnsi="Open Sans" w:cs="Calibri"/>
                  <w:sz w:val="16"/>
                  <w:szCs w:val="16"/>
                  <w:lang w:val="en-GB" w:eastAsia="da-DK"/>
                </w:rPr>
                <w:t>8</w:t>
              </w:r>
            </w:ins>
            <w:del w:id="680" w:author="kristina.juhrich" w:date="2023-01-18T14:27:00Z">
              <w:r w:rsidR="00B52612" w:rsidRPr="40310822" w:rsidDel="00B52612">
                <w:rPr>
                  <w:rFonts w:ascii="Open Sans" w:hAnsi="Open Sans" w:cs="Calibri"/>
                  <w:sz w:val="16"/>
                  <w:szCs w:val="16"/>
                  <w:lang w:val="en-GB" w:eastAsia="da-DK"/>
                </w:rPr>
                <w:delText>74</w:delText>
              </w:r>
            </w:del>
          </w:p>
        </w:tc>
        <w:tc>
          <w:tcPr>
            <w:tcW w:w="3119" w:type="dxa"/>
            <w:tcBorders>
              <w:top w:val="nil"/>
              <w:left w:val="nil"/>
              <w:bottom w:val="single" w:sz="4" w:space="0" w:color="auto"/>
              <w:right w:val="single" w:sz="4" w:space="0" w:color="auto"/>
            </w:tcBorders>
            <w:shd w:val="clear" w:color="auto" w:fill="auto"/>
            <w:noWrap/>
            <w:hideMark/>
          </w:tcPr>
          <w:p w14:paraId="272D43B5" w14:textId="2122375F" w:rsidR="00B52612" w:rsidRPr="00007ECC" w:rsidRDefault="13C9B627" w:rsidP="00AD7392">
            <w:pPr>
              <w:pStyle w:val="NoSpacing"/>
              <w:rPr>
                <w:rFonts w:ascii="Open Sans" w:hAnsi="Open Sans" w:cs="Calibri"/>
                <w:sz w:val="16"/>
                <w:szCs w:val="16"/>
                <w:lang w:val="en-GB" w:eastAsia="da-DK"/>
              </w:rPr>
            </w:pPr>
            <w:ins w:id="681" w:author="kristina.juhrich" w:date="2023-01-18T14:28:00Z">
              <w:r w:rsidRPr="40310822">
                <w:rPr>
                  <w:rFonts w:ascii="Open Sans" w:hAnsi="Open Sans" w:cs="Calibri"/>
                  <w:sz w:val="16"/>
                  <w:szCs w:val="16"/>
                  <w:lang w:val="en-GB" w:eastAsia="da-DK"/>
                </w:rPr>
                <w:t>DBFZ (2023)</w:t>
              </w:r>
            </w:ins>
            <w:del w:id="682" w:author="kristina.juhrich" w:date="2023-01-18T14:28:00Z">
              <w:r w:rsidR="00B52612" w:rsidRPr="40310822" w:rsidDel="00B52612">
                <w:rPr>
                  <w:rFonts w:ascii="Open Sans" w:hAnsi="Open Sans" w:cs="Calibri"/>
                  <w:sz w:val="16"/>
                  <w:szCs w:val="16"/>
                  <w:lang w:val="en-GB" w:eastAsia="da-DK"/>
                </w:rPr>
                <w:delText xml:space="preserve">Roe et al. (2004) </w:delText>
              </w:r>
              <w:r w:rsidR="00B52612" w:rsidRPr="40310822" w:rsidDel="00B52612">
                <w:rPr>
                  <w:rFonts w:ascii="Open Sans" w:hAnsi="Open Sans" w:cs="Calibri"/>
                  <w:sz w:val="16"/>
                  <w:szCs w:val="16"/>
                  <w:vertAlign w:val="superscript"/>
                  <w:lang w:val="en-GB" w:eastAsia="da-DK"/>
                </w:rPr>
                <w:delText>2)</w:delText>
              </w:r>
              <w:r w:rsidR="00B52612" w:rsidRPr="40310822" w:rsidDel="00B52612">
                <w:rPr>
                  <w:rFonts w:ascii="Open Sans" w:hAnsi="Open Sans" w:cs="Calibri"/>
                  <w:sz w:val="16"/>
                  <w:szCs w:val="16"/>
                  <w:lang w:val="en-GB" w:eastAsia="da-DK"/>
                </w:rPr>
                <w:delText> </w:delText>
              </w:r>
            </w:del>
          </w:p>
        </w:tc>
      </w:tr>
      <w:tr w:rsidR="009256C3" w:rsidRPr="00007ECC" w14:paraId="3BAEBA7B"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C922317" w14:textId="77777777" w:rsidR="009256C3" w:rsidRPr="00007ECC" w:rsidRDefault="009256C3" w:rsidP="009256C3">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TSP (total particles)</w:t>
            </w:r>
          </w:p>
        </w:tc>
        <w:tc>
          <w:tcPr>
            <w:tcW w:w="851" w:type="dxa"/>
            <w:tcBorders>
              <w:top w:val="nil"/>
              <w:left w:val="nil"/>
              <w:bottom w:val="single" w:sz="4" w:space="0" w:color="auto"/>
              <w:right w:val="single" w:sz="4" w:space="0" w:color="auto"/>
            </w:tcBorders>
            <w:shd w:val="clear" w:color="auto" w:fill="auto"/>
            <w:noWrap/>
            <w:hideMark/>
          </w:tcPr>
          <w:p w14:paraId="5D58E96B" w14:textId="77777777" w:rsidR="009256C3" w:rsidRPr="00007ECC" w:rsidRDefault="008A5C9E" w:rsidP="00BB0995">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40</w:t>
            </w:r>
          </w:p>
        </w:tc>
        <w:tc>
          <w:tcPr>
            <w:tcW w:w="851" w:type="dxa"/>
            <w:tcBorders>
              <w:top w:val="nil"/>
              <w:left w:val="nil"/>
              <w:bottom w:val="single" w:sz="4" w:space="0" w:color="auto"/>
              <w:right w:val="single" w:sz="4" w:space="0" w:color="auto"/>
            </w:tcBorders>
            <w:shd w:val="clear" w:color="auto" w:fill="auto"/>
            <w:noWrap/>
            <w:hideMark/>
          </w:tcPr>
          <w:p w14:paraId="36FF9353" w14:textId="77777777" w:rsidR="009256C3" w:rsidRPr="00007ECC" w:rsidRDefault="009256C3" w:rsidP="00BB0995">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g/GJ</w:t>
            </w:r>
          </w:p>
        </w:tc>
        <w:tc>
          <w:tcPr>
            <w:tcW w:w="885" w:type="dxa"/>
            <w:tcBorders>
              <w:top w:val="nil"/>
              <w:left w:val="nil"/>
              <w:bottom w:val="single" w:sz="4" w:space="0" w:color="auto"/>
              <w:right w:val="single" w:sz="4" w:space="0" w:color="auto"/>
            </w:tcBorders>
            <w:shd w:val="clear" w:color="auto" w:fill="auto"/>
            <w:noWrap/>
            <w:hideMark/>
          </w:tcPr>
          <w:p w14:paraId="05C3AEBF" w14:textId="77777777" w:rsidR="009256C3" w:rsidRPr="00007ECC" w:rsidRDefault="008A5C9E" w:rsidP="00BB0995">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20</w:t>
            </w:r>
          </w:p>
        </w:tc>
        <w:tc>
          <w:tcPr>
            <w:tcW w:w="885" w:type="dxa"/>
            <w:tcBorders>
              <w:top w:val="nil"/>
              <w:left w:val="nil"/>
              <w:bottom w:val="single" w:sz="4" w:space="0" w:color="auto"/>
              <w:right w:val="single" w:sz="4" w:space="0" w:color="auto"/>
            </w:tcBorders>
            <w:shd w:val="clear" w:color="auto" w:fill="auto"/>
            <w:noWrap/>
            <w:hideMark/>
          </w:tcPr>
          <w:p w14:paraId="3F1395D3" w14:textId="77777777" w:rsidR="009256C3" w:rsidRPr="00007ECC" w:rsidRDefault="008A5C9E" w:rsidP="00BB0995">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80</w:t>
            </w:r>
          </w:p>
        </w:tc>
        <w:tc>
          <w:tcPr>
            <w:tcW w:w="3119" w:type="dxa"/>
            <w:tcBorders>
              <w:top w:val="nil"/>
              <w:left w:val="nil"/>
              <w:bottom w:val="single" w:sz="4" w:space="0" w:color="auto"/>
              <w:right w:val="single" w:sz="4" w:space="0" w:color="auto"/>
            </w:tcBorders>
            <w:shd w:val="clear" w:color="auto" w:fill="auto"/>
            <w:noWrap/>
            <w:hideMark/>
          </w:tcPr>
          <w:p w14:paraId="6D67A195" w14:textId="77777777" w:rsidR="009256C3" w:rsidRPr="00007ECC" w:rsidRDefault="008A5C9E" w:rsidP="00BB0995">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Denier van der Gon et al. (2015) applied on </w:t>
            </w:r>
            <w:r w:rsidR="009256C3" w:rsidRPr="00007ECC">
              <w:rPr>
                <w:rFonts w:ascii="Open Sans" w:hAnsi="Open Sans" w:cs="Calibri"/>
                <w:sz w:val="16"/>
                <w:szCs w:val="16"/>
                <w:lang w:val="en-GB" w:eastAsia="da-DK"/>
              </w:rPr>
              <w:t>Johansson et al. (2004)</w:t>
            </w:r>
            <w:r w:rsidR="009256C3" w:rsidRPr="00007ECC">
              <w:rPr>
                <w:rFonts w:ascii="Open Sans" w:hAnsi="Open Sans" w:cs="Calibri"/>
                <w:sz w:val="16"/>
                <w:szCs w:val="16"/>
                <w:vertAlign w:val="superscript"/>
                <w:lang w:val="en-GB" w:eastAsia="da-DK"/>
              </w:rPr>
              <w:t xml:space="preserve"> 6)</w:t>
            </w:r>
          </w:p>
        </w:tc>
      </w:tr>
      <w:tr w:rsidR="009256C3" w:rsidRPr="00007ECC" w14:paraId="01DD0F25"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934C325" w14:textId="77777777" w:rsidR="009256C3" w:rsidRPr="00007ECC" w:rsidRDefault="009256C3" w:rsidP="009256C3">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PM10 (total particles)</w:t>
            </w:r>
          </w:p>
        </w:tc>
        <w:tc>
          <w:tcPr>
            <w:tcW w:w="851" w:type="dxa"/>
            <w:tcBorders>
              <w:top w:val="nil"/>
              <w:left w:val="nil"/>
              <w:bottom w:val="single" w:sz="4" w:space="0" w:color="auto"/>
              <w:right w:val="single" w:sz="4" w:space="0" w:color="auto"/>
            </w:tcBorders>
            <w:shd w:val="clear" w:color="auto" w:fill="auto"/>
            <w:noWrap/>
            <w:hideMark/>
          </w:tcPr>
          <w:p w14:paraId="382F40B4" w14:textId="77777777" w:rsidR="009256C3" w:rsidRPr="00007ECC" w:rsidRDefault="009256C3" w:rsidP="00BB0995">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3</w:t>
            </w:r>
            <w:r w:rsidR="008A5C9E" w:rsidRPr="00007ECC">
              <w:rPr>
                <w:rFonts w:ascii="Open Sans" w:hAnsi="Open Sans" w:cs="Calibri"/>
                <w:sz w:val="16"/>
                <w:szCs w:val="16"/>
                <w:lang w:val="en-GB" w:eastAsia="da-DK"/>
              </w:rPr>
              <w:t>8</w:t>
            </w:r>
          </w:p>
        </w:tc>
        <w:tc>
          <w:tcPr>
            <w:tcW w:w="851" w:type="dxa"/>
            <w:tcBorders>
              <w:top w:val="nil"/>
              <w:left w:val="nil"/>
              <w:bottom w:val="single" w:sz="4" w:space="0" w:color="auto"/>
              <w:right w:val="single" w:sz="4" w:space="0" w:color="auto"/>
            </w:tcBorders>
            <w:shd w:val="clear" w:color="auto" w:fill="auto"/>
            <w:noWrap/>
            <w:hideMark/>
          </w:tcPr>
          <w:p w14:paraId="07D20034" w14:textId="77777777" w:rsidR="009256C3" w:rsidRPr="00007ECC" w:rsidRDefault="009256C3" w:rsidP="00BB0995">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g/GJ</w:t>
            </w:r>
          </w:p>
        </w:tc>
        <w:tc>
          <w:tcPr>
            <w:tcW w:w="885" w:type="dxa"/>
            <w:tcBorders>
              <w:top w:val="nil"/>
              <w:left w:val="nil"/>
              <w:bottom w:val="single" w:sz="4" w:space="0" w:color="auto"/>
              <w:right w:val="single" w:sz="4" w:space="0" w:color="auto"/>
            </w:tcBorders>
            <w:shd w:val="clear" w:color="auto" w:fill="auto"/>
            <w:noWrap/>
            <w:hideMark/>
          </w:tcPr>
          <w:p w14:paraId="1E5E70F5" w14:textId="77777777" w:rsidR="009256C3" w:rsidRPr="00007ECC" w:rsidRDefault="008A5C9E" w:rsidP="00BB0995">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19</w:t>
            </w:r>
          </w:p>
        </w:tc>
        <w:tc>
          <w:tcPr>
            <w:tcW w:w="885" w:type="dxa"/>
            <w:tcBorders>
              <w:top w:val="nil"/>
              <w:left w:val="nil"/>
              <w:bottom w:val="single" w:sz="4" w:space="0" w:color="auto"/>
              <w:right w:val="single" w:sz="4" w:space="0" w:color="auto"/>
            </w:tcBorders>
            <w:shd w:val="clear" w:color="auto" w:fill="auto"/>
            <w:noWrap/>
            <w:hideMark/>
          </w:tcPr>
          <w:p w14:paraId="282024F9" w14:textId="77777777" w:rsidR="009256C3" w:rsidRPr="00007ECC" w:rsidRDefault="008A5C9E" w:rsidP="00BB0995">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76</w:t>
            </w:r>
          </w:p>
        </w:tc>
        <w:tc>
          <w:tcPr>
            <w:tcW w:w="3119" w:type="dxa"/>
            <w:tcBorders>
              <w:top w:val="nil"/>
              <w:left w:val="nil"/>
              <w:bottom w:val="single" w:sz="4" w:space="0" w:color="auto"/>
              <w:right w:val="single" w:sz="4" w:space="0" w:color="auto"/>
            </w:tcBorders>
            <w:shd w:val="clear" w:color="auto" w:fill="auto"/>
            <w:noWrap/>
            <w:hideMark/>
          </w:tcPr>
          <w:p w14:paraId="7437203F" w14:textId="77777777" w:rsidR="009256C3" w:rsidRPr="00007ECC" w:rsidRDefault="008A5C9E" w:rsidP="009256C3">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Denier van der Gon et al. (2015) applied on </w:t>
            </w:r>
            <w:r w:rsidR="009256C3" w:rsidRPr="00007ECC">
              <w:rPr>
                <w:rFonts w:ascii="Open Sans" w:hAnsi="Open Sans" w:cs="Calibri"/>
                <w:sz w:val="16"/>
                <w:szCs w:val="16"/>
                <w:lang w:val="en-GB" w:eastAsia="da-DK"/>
              </w:rPr>
              <w:t>Johansson et al. (2004)</w:t>
            </w:r>
            <w:r w:rsidR="009256C3" w:rsidRPr="00007ECC">
              <w:rPr>
                <w:rFonts w:ascii="Open Sans" w:hAnsi="Open Sans" w:cs="Calibri"/>
                <w:sz w:val="16"/>
                <w:szCs w:val="16"/>
                <w:vertAlign w:val="superscript"/>
                <w:lang w:val="en-GB" w:eastAsia="da-DK"/>
              </w:rPr>
              <w:t xml:space="preserve"> 3) 6)</w:t>
            </w:r>
          </w:p>
        </w:tc>
      </w:tr>
      <w:tr w:rsidR="009256C3" w:rsidRPr="00007ECC" w14:paraId="00A9202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89AB478" w14:textId="77777777" w:rsidR="009256C3" w:rsidRPr="00007ECC" w:rsidRDefault="009256C3" w:rsidP="009256C3">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PM2.5 (total particles)</w:t>
            </w:r>
          </w:p>
        </w:tc>
        <w:tc>
          <w:tcPr>
            <w:tcW w:w="851" w:type="dxa"/>
            <w:tcBorders>
              <w:top w:val="nil"/>
              <w:left w:val="nil"/>
              <w:bottom w:val="single" w:sz="4" w:space="0" w:color="auto"/>
              <w:right w:val="single" w:sz="4" w:space="0" w:color="auto"/>
            </w:tcBorders>
            <w:shd w:val="clear" w:color="auto" w:fill="auto"/>
            <w:noWrap/>
            <w:hideMark/>
          </w:tcPr>
          <w:p w14:paraId="020A11A7" w14:textId="4D92CD79" w:rsidR="009256C3" w:rsidRPr="00007ECC" w:rsidRDefault="009256C3" w:rsidP="008A5C9E">
            <w:pPr>
              <w:pStyle w:val="NoSpacing"/>
              <w:jc w:val="center"/>
              <w:rPr>
                <w:rFonts w:ascii="Open Sans" w:hAnsi="Open Sans" w:cs="Calibri"/>
                <w:sz w:val="16"/>
                <w:szCs w:val="16"/>
                <w:lang w:val="en-GB" w:eastAsia="da-DK"/>
              </w:rPr>
            </w:pPr>
            <w:r w:rsidRPr="40310822">
              <w:rPr>
                <w:rFonts w:ascii="Open Sans" w:hAnsi="Open Sans" w:cs="Calibri"/>
                <w:sz w:val="16"/>
                <w:szCs w:val="16"/>
                <w:lang w:val="en-GB" w:eastAsia="da-DK"/>
              </w:rPr>
              <w:t>3</w:t>
            </w:r>
            <w:r w:rsidR="3DBDF601" w:rsidRPr="40310822">
              <w:rPr>
                <w:rFonts w:ascii="Open Sans" w:hAnsi="Open Sans" w:cs="Calibri"/>
                <w:sz w:val="16"/>
                <w:szCs w:val="16"/>
                <w:lang w:val="en-GB" w:eastAsia="da-DK"/>
              </w:rPr>
              <w:t>7</w:t>
            </w:r>
          </w:p>
        </w:tc>
        <w:tc>
          <w:tcPr>
            <w:tcW w:w="851" w:type="dxa"/>
            <w:tcBorders>
              <w:top w:val="nil"/>
              <w:left w:val="nil"/>
              <w:bottom w:val="single" w:sz="4" w:space="0" w:color="auto"/>
              <w:right w:val="single" w:sz="4" w:space="0" w:color="auto"/>
            </w:tcBorders>
            <w:shd w:val="clear" w:color="auto" w:fill="auto"/>
            <w:noWrap/>
            <w:hideMark/>
          </w:tcPr>
          <w:p w14:paraId="5753E4AC" w14:textId="77777777" w:rsidR="009256C3" w:rsidRPr="00007ECC" w:rsidRDefault="009256C3" w:rsidP="00BB0995">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g/GJ</w:t>
            </w:r>
          </w:p>
        </w:tc>
        <w:tc>
          <w:tcPr>
            <w:tcW w:w="885" w:type="dxa"/>
            <w:tcBorders>
              <w:top w:val="nil"/>
              <w:left w:val="nil"/>
              <w:bottom w:val="single" w:sz="4" w:space="0" w:color="auto"/>
              <w:right w:val="single" w:sz="4" w:space="0" w:color="auto"/>
            </w:tcBorders>
            <w:shd w:val="clear" w:color="auto" w:fill="auto"/>
            <w:noWrap/>
            <w:hideMark/>
          </w:tcPr>
          <w:p w14:paraId="48786C62" w14:textId="59AA477D" w:rsidR="009256C3" w:rsidRPr="00007ECC" w:rsidRDefault="3DBDF601" w:rsidP="00BB0995">
            <w:pPr>
              <w:pStyle w:val="NoSpacing"/>
              <w:jc w:val="center"/>
              <w:rPr>
                <w:rFonts w:ascii="Open Sans" w:hAnsi="Open Sans" w:cs="Calibri"/>
                <w:sz w:val="16"/>
                <w:szCs w:val="16"/>
                <w:lang w:val="en-GB" w:eastAsia="da-DK"/>
              </w:rPr>
            </w:pPr>
            <w:r w:rsidRPr="40310822">
              <w:rPr>
                <w:rFonts w:ascii="Open Sans" w:hAnsi="Open Sans" w:cs="Calibri"/>
                <w:sz w:val="16"/>
                <w:szCs w:val="16"/>
                <w:lang w:val="en-GB" w:eastAsia="da-DK"/>
              </w:rPr>
              <w:t>18</w:t>
            </w:r>
          </w:p>
        </w:tc>
        <w:tc>
          <w:tcPr>
            <w:tcW w:w="885" w:type="dxa"/>
            <w:tcBorders>
              <w:top w:val="nil"/>
              <w:left w:val="nil"/>
              <w:bottom w:val="single" w:sz="4" w:space="0" w:color="auto"/>
              <w:right w:val="single" w:sz="4" w:space="0" w:color="auto"/>
            </w:tcBorders>
            <w:shd w:val="clear" w:color="auto" w:fill="auto"/>
            <w:noWrap/>
            <w:hideMark/>
          </w:tcPr>
          <w:p w14:paraId="4EE2CA89" w14:textId="77777777" w:rsidR="009256C3" w:rsidRPr="00007ECC" w:rsidRDefault="008A5C9E" w:rsidP="00BB0995">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74</w:t>
            </w:r>
          </w:p>
        </w:tc>
        <w:tc>
          <w:tcPr>
            <w:tcW w:w="3119" w:type="dxa"/>
            <w:tcBorders>
              <w:top w:val="nil"/>
              <w:left w:val="nil"/>
              <w:bottom w:val="single" w:sz="4" w:space="0" w:color="auto"/>
              <w:right w:val="single" w:sz="4" w:space="0" w:color="auto"/>
            </w:tcBorders>
            <w:shd w:val="clear" w:color="auto" w:fill="auto"/>
            <w:noWrap/>
            <w:hideMark/>
          </w:tcPr>
          <w:p w14:paraId="6D80C8ED" w14:textId="77777777" w:rsidR="009256C3" w:rsidRPr="00007ECC" w:rsidRDefault="008A5C9E" w:rsidP="00BB0995">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 xml:space="preserve">Denier van der Gon et al. (2015) applied on </w:t>
            </w:r>
            <w:r w:rsidR="009256C3" w:rsidRPr="00007ECC">
              <w:rPr>
                <w:rFonts w:ascii="Open Sans" w:hAnsi="Open Sans" w:cs="Calibri"/>
                <w:sz w:val="16"/>
                <w:szCs w:val="16"/>
                <w:lang w:val="en-GB" w:eastAsia="da-DK"/>
              </w:rPr>
              <w:t>Johansson et al. (2004)</w:t>
            </w:r>
            <w:r w:rsidR="009256C3" w:rsidRPr="00007ECC">
              <w:rPr>
                <w:rFonts w:ascii="Open Sans" w:hAnsi="Open Sans" w:cs="Calibri"/>
                <w:sz w:val="16"/>
                <w:szCs w:val="16"/>
                <w:vertAlign w:val="superscript"/>
                <w:lang w:val="en-GB" w:eastAsia="da-DK"/>
              </w:rPr>
              <w:t xml:space="preserve"> 3) 6)</w:t>
            </w:r>
          </w:p>
        </w:tc>
      </w:tr>
      <w:tr w:rsidR="009256C3" w:rsidRPr="00007ECC" w14:paraId="0FEA541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343ACAB" w14:textId="77777777" w:rsidR="009256C3" w:rsidRPr="00007ECC" w:rsidRDefault="009256C3" w:rsidP="009256C3">
            <w:pPr>
              <w:pStyle w:val="NoSpacing"/>
              <w:rPr>
                <w:rFonts w:ascii="Open Sans" w:hAnsi="Open Sans" w:cs="Calibri"/>
                <w:sz w:val="16"/>
                <w:szCs w:val="16"/>
                <w:lang w:val="en-GB" w:eastAsia="da-DK"/>
              </w:rPr>
            </w:pPr>
            <w:r w:rsidRPr="00007ECC">
              <w:rPr>
                <w:rFonts w:ascii="Open Sans" w:hAnsi="Open Sans" w:cs="Calibri"/>
                <w:sz w:val="16"/>
                <w:szCs w:val="16"/>
                <w:lang w:val="en-GB" w:eastAsia="da-DK"/>
              </w:rPr>
              <w:t>BC (based on total particles)</w:t>
            </w:r>
          </w:p>
        </w:tc>
        <w:tc>
          <w:tcPr>
            <w:tcW w:w="851" w:type="dxa"/>
            <w:tcBorders>
              <w:top w:val="nil"/>
              <w:left w:val="nil"/>
              <w:bottom w:val="single" w:sz="4" w:space="0" w:color="auto"/>
              <w:right w:val="single" w:sz="4" w:space="0" w:color="auto"/>
            </w:tcBorders>
            <w:shd w:val="clear" w:color="auto" w:fill="auto"/>
            <w:noWrap/>
            <w:hideMark/>
          </w:tcPr>
          <w:p w14:paraId="06440BEB" w14:textId="77777777" w:rsidR="009256C3" w:rsidRPr="00007ECC" w:rsidRDefault="009256C3" w:rsidP="00BB0995">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15</w:t>
            </w:r>
          </w:p>
        </w:tc>
        <w:tc>
          <w:tcPr>
            <w:tcW w:w="851" w:type="dxa"/>
            <w:tcBorders>
              <w:top w:val="nil"/>
              <w:left w:val="nil"/>
              <w:bottom w:val="single" w:sz="4" w:space="0" w:color="auto"/>
              <w:right w:val="single" w:sz="4" w:space="0" w:color="auto"/>
            </w:tcBorders>
            <w:shd w:val="clear" w:color="auto" w:fill="auto"/>
            <w:noWrap/>
            <w:hideMark/>
          </w:tcPr>
          <w:p w14:paraId="7B89F5AF" w14:textId="77777777" w:rsidR="009256C3" w:rsidRPr="00007ECC" w:rsidRDefault="009256C3" w:rsidP="00BB0995">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 xml:space="preserve">% </w:t>
            </w:r>
            <w:proofErr w:type="gramStart"/>
            <w:r w:rsidRPr="00007ECC">
              <w:rPr>
                <w:rFonts w:ascii="Open Sans" w:hAnsi="Open Sans" w:cs="Calibri"/>
                <w:sz w:val="16"/>
                <w:szCs w:val="16"/>
                <w:lang w:val="en-GB" w:eastAsia="da-DK"/>
              </w:rPr>
              <w:t>of</w:t>
            </w:r>
            <w:proofErr w:type="gramEnd"/>
            <w:r w:rsidRPr="00007ECC">
              <w:rPr>
                <w:rFonts w:ascii="Open Sans" w:hAnsi="Open Sans" w:cs="Calibri"/>
                <w:sz w:val="16"/>
                <w:szCs w:val="16"/>
                <w:lang w:val="en-GB" w:eastAsia="da-DK"/>
              </w:rPr>
              <w:t xml:space="preserve"> PM2.5 </w:t>
            </w:r>
          </w:p>
        </w:tc>
        <w:tc>
          <w:tcPr>
            <w:tcW w:w="885" w:type="dxa"/>
            <w:tcBorders>
              <w:top w:val="nil"/>
              <w:left w:val="nil"/>
              <w:bottom w:val="single" w:sz="4" w:space="0" w:color="auto"/>
              <w:right w:val="single" w:sz="4" w:space="0" w:color="auto"/>
            </w:tcBorders>
            <w:shd w:val="clear" w:color="auto" w:fill="auto"/>
            <w:noWrap/>
            <w:hideMark/>
          </w:tcPr>
          <w:p w14:paraId="76A32711" w14:textId="77777777" w:rsidR="009256C3" w:rsidRPr="00007ECC" w:rsidRDefault="009256C3" w:rsidP="00BB0995">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6</w:t>
            </w:r>
          </w:p>
        </w:tc>
        <w:tc>
          <w:tcPr>
            <w:tcW w:w="885" w:type="dxa"/>
            <w:tcBorders>
              <w:top w:val="nil"/>
              <w:left w:val="nil"/>
              <w:bottom w:val="single" w:sz="4" w:space="0" w:color="auto"/>
              <w:right w:val="single" w:sz="4" w:space="0" w:color="auto"/>
            </w:tcBorders>
            <w:shd w:val="clear" w:color="auto" w:fill="auto"/>
            <w:noWrap/>
            <w:hideMark/>
          </w:tcPr>
          <w:p w14:paraId="6C1EB7FA" w14:textId="77777777" w:rsidR="009256C3" w:rsidRPr="00007ECC" w:rsidRDefault="009256C3" w:rsidP="00BB0995">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39</w:t>
            </w:r>
          </w:p>
        </w:tc>
        <w:tc>
          <w:tcPr>
            <w:tcW w:w="3119" w:type="dxa"/>
            <w:tcBorders>
              <w:top w:val="nil"/>
              <w:left w:val="nil"/>
              <w:bottom w:val="single" w:sz="4" w:space="0" w:color="auto"/>
              <w:right w:val="single" w:sz="4" w:space="0" w:color="auto"/>
            </w:tcBorders>
            <w:shd w:val="clear" w:color="auto" w:fill="auto"/>
            <w:noWrap/>
            <w:hideMark/>
          </w:tcPr>
          <w:p w14:paraId="7184D4F3" w14:textId="77777777" w:rsidR="009256C3" w:rsidRPr="00007ECC" w:rsidRDefault="009256C3" w:rsidP="00BB0995">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Schmidl</w:t>
            </w:r>
            <w:proofErr w:type="spellEnd"/>
            <w:r w:rsidRPr="00007ECC">
              <w:rPr>
                <w:rFonts w:ascii="Open Sans" w:hAnsi="Open Sans" w:cs="Calibri"/>
                <w:sz w:val="16"/>
                <w:szCs w:val="16"/>
                <w:lang w:val="en-GB" w:eastAsia="da-DK"/>
              </w:rPr>
              <w:t xml:space="preserve"> et al. (2011)</w:t>
            </w:r>
            <w:r w:rsidRPr="00007ECC">
              <w:rPr>
                <w:rFonts w:ascii="Open Sans" w:hAnsi="Open Sans" w:cs="Calibri"/>
                <w:sz w:val="16"/>
                <w:szCs w:val="16"/>
                <w:vertAlign w:val="superscript"/>
                <w:lang w:val="en-GB" w:eastAsia="da-DK"/>
              </w:rPr>
              <w:t xml:space="preserve"> 4)</w:t>
            </w:r>
          </w:p>
        </w:tc>
      </w:tr>
      <w:tr w:rsidR="00B52612" w:rsidRPr="00007ECC" w14:paraId="5D2A6DED"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B502B15"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1D9173FC"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701B5C97"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64BC091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85" w:type="dxa"/>
            <w:tcBorders>
              <w:top w:val="nil"/>
              <w:left w:val="nil"/>
              <w:bottom w:val="single" w:sz="4" w:space="0" w:color="auto"/>
              <w:right w:val="single" w:sz="4" w:space="0" w:color="auto"/>
            </w:tcBorders>
            <w:shd w:val="clear" w:color="auto" w:fill="auto"/>
            <w:noWrap/>
            <w:hideMark/>
          </w:tcPr>
          <w:p w14:paraId="1CB57121"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118</w:t>
            </w:r>
          </w:p>
        </w:tc>
        <w:tc>
          <w:tcPr>
            <w:tcW w:w="3119" w:type="dxa"/>
            <w:tcBorders>
              <w:top w:val="nil"/>
              <w:left w:val="nil"/>
              <w:bottom w:val="single" w:sz="4" w:space="0" w:color="auto"/>
              <w:right w:val="single" w:sz="4" w:space="0" w:color="auto"/>
            </w:tcBorders>
            <w:shd w:val="clear" w:color="auto" w:fill="auto"/>
            <w:noWrap/>
            <w:hideMark/>
          </w:tcPr>
          <w:p w14:paraId="77C1B42F"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508935F9"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FC80ADE"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lastRenderedPageBreak/>
              <w:t>Cd</w:t>
            </w:r>
          </w:p>
        </w:tc>
        <w:tc>
          <w:tcPr>
            <w:tcW w:w="851" w:type="dxa"/>
            <w:tcBorders>
              <w:top w:val="nil"/>
              <w:left w:val="nil"/>
              <w:bottom w:val="single" w:sz="4" w:space="0" w:color="auto"/>
              <w:right w:val="single" w:sz="4" w:space="0" w:color="auto"/>
            </w:tcBorders>
            <w:shd w:val="clear" w:color="auto" w:fill="auto"/>
            <w:noWrap/>
            <w:hideMark/>
          </w:tcPr>
          <w:p w14:paraId="7855C475"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0D5EA63B"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031BE44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85" w:type="dxa"/>
            <w:tcBorders>
              <w:top w:val="nil"/>
              <w:left w:val="nil"/>
              <w:bottom w:val="single" w:sz="4" w:space="0" w:color="auto"/>
              <w:right w:val="single" w:sz="4" w:space="0" w:color="auto"/>
            </w:tcBorders>
            <w:shd w:val="clear" w:color="auto" w:fill="auto"/>
            <w:noWrap/>
            <w:hideMark/>
          </w:tcPr>
          <w:p w14:paraId="601220A8"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87</w:t>
            </w:r>
          </w:p>
        </w:tc>
        <w:tc>
          <w:tcPr>
            <w:tcW w:w="3119" w:type="dxa"/>
            <w:tcBorders>
              <w:top w:val="nil"/>
              <w:left w:val="nil"/>
              <w:bottom w:val="single" w:sz="4" w:space="0" w:color="auto"/>
              <w:right w:val="single" w:sz="4" w:space="0" w:color="auto"/>
            </w:tcBorders>
            <w:shd w:val="clear" w:color="auto" w:fill="auto"/>
            <w:noWrap/>
            <w:hideMark/>
          </w:tcPr>
          <w:p w14:paraId="327BC033"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23DEEF7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AE87C4E"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03F596E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7FABCCB9"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7CD9D21C"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0.2</w:t>
            </w:r>
          </w:p>
        </w:tc>
        <w:tc>
          <w:tcPr>
            <w:tcW w:w="885" w:type="dxa"/>
            <w:tcBorders>
              <w:top w:val="nil"/>
              <w:left w:val="nil"/>
              <w:bottom w:val="single" w:sz="4" w:space="0" w:color="auto"/>
              <w:right w:val="single" w:sz="4" w:space="0" w:color="auto"/>
            </w:tcBorders>
            <w:shd w:val="clear" w:color="auto" w:fill="auto"/>
            <w:noWrap/>
            <w:hideMark/>
          </w:tcPr>
          <w:p w14:paraId="4B5E7495"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3119" w:type="dxa"/>
            <w:tcBorders>
              <w:top w:val="nil"/>
              <w:left w:val="nil"/>
              <w:bottom w:val="single" w:sz="4" w:space="0" w:color="auto"/>
              <w:right w:val="single" w:sz="4" w:space="0" w:color="auto"/>
            </w:tcBorders>
            <w:shd w:val="clear" w:color="auto" w:fill="auto"/>
            <w:noWrap/>
            <w:hideMark/>
          </w:tcPr>
          <w:p w14:paraId="01AB4E13" w14:textId="77777777" w:rsidR="00B52612" w:rsidRPr="00007ECC" w:rsidRDefault="00B52612" w:rsidP="00AD7392">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B52612" w:rsidRPr="00007ECC" w14:paraId="6EEE202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A967E48"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3A7761E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10F3BB47"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71645CE5"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0.05</w:t>
            </w:r>
          </w:p>
        </w:tc>
        <w:tc>
          <w:tcPr>
            <w:tcW w:w="885" w:type="dxa"/>
            <w:tcBorders>
              <w:top w:val="nil"/>
              <w:left w:val="nil"/>
              <w:bottom w:val="single" w:sz="4" w:space="0" w:color="auto"/>
              <w:right w:val="single" w:sz="4" w:space="0" w:color="auto"/>
            </w:tcBorders>
            <w:shd w:val="clear" w:color="auto" w:fill="auto"/>
            <w:noWrap/>
            <w:hideMark/>
          </w:tcPr>
          <w:p w14:paraId="324CAFA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12</w:t>
            </w:r>
          </w:p>
        </w:tc>
        <w:tc>
          <w:tcPr>
            <w:tcW w:w="3119" w:type="dxa"/>
            <w:tcBorders>
              <w:top w:val="nil"/>
              <w:left w:val="nil"/>
              <w:bottom w:val="single" w:sz="4" w:space="0" w:color="auto"/>
              <w:right w:val="single" w:sz="4" w:space="0" w:color="auto"/>
            </w:tcBorders>
            <w:shd w:val="clear" w:color="auto" w:fill="auto"/>
            <w:noWrap/>
            <w:hideMark/>
          </w:tcPr>
          <w:p w14:paraId="42FC9508" w14:textId="77777777" w:rsidR="00B52612" w:rsidRPr="00007ECC" w:rsidRDefault="00B52612" w:rsidP="00AD7392">
            <w:pPr>
              <w:pStyle w:val="NoSpacing"/>
              <w:rPr>
                <w:rFonts w:ascii="Open Sans" w:eastAsia="Times New Roman" w:hAnsi="Open Sans" w:cs="Calibri"/>
                <w:color w:val="000000"/>
                <w:sz w:val="16"/>
                <w:szCs w:val="16"/>
                <w:lang w:val="en-GB" w:eastAsia="da-DK"/>
              </w:rPr>
            </w:pP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B52612" w:rsidRPr="00007ECC" w14:paraId="2068DEE7"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0558178"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2B549CB5"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680C8380"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431DA4BC"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w:t>
            </w:r>
          </w:p>
        </w:tc>
        <w:tc>
          <w:tcPr>
            <w:tcW w:w="885" w:type="dxa"/>
            <w:tcBorders>
              <w:top w:val="nil"/>
              <w:left w:val="nil"/>
              <w:bottom w:val="single" w:sz="4" w:space="0" w:color="auto"/>
              <w:right w:val="single" w:sz="4" w:space="0" w:color="auto"/>
            </w:tcBorders>
            <w:shd w:val="clear" w:color="auto" w:fill="auto"/>
            <w:noWrap/>
            <w:hideMark/>
          </w:tcPr>
          <w:p w14:paraId="634594F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3119" w:type="dxa"/>
            <w:tcBorders>
              <w:top w:val="nil"/>
              <w:left w:val="nil"/>
              <w:bottom w:val="single" w:sz="4" w:space="0" w:color="auto"/>
              <w:right w:val="single" w:sz="4" w:space="0" w:color="auto"/>
            </w:tcBorders>
            <w:shd w:val="clear" w:color="auto" w:fill="auto"/>
            <w:noWrap/>
            <w:hideMark/>
          </w:tcPr>
          <w:p w14:paraId="7F70AB4E"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roofErr w:type="gramStart"/>
            <w:r w:rsidRPr="00007ECC">
              <w:rPr>
                <w:rFonts w:ascii="Open Sans" w:eastAsia="Times New Roman" w:hAnsi="Open Sans" w:cs="Calibri"/>
                <w:color w:val="000000"/>
                <w:sz w:val="16"/>
                <w:szCs w:val="16"/>
                <w:lang w:val="en-GB" w:eastAsia="da-DK"/>
              </w:rPr>
              <w:t>) ,</w:t>
            </w:r>
            <w:proofErr w:type="gramEnd"/>
            <w:r w:rsidRPr="00007ECC">
              <w:rPr>
                <w:rFonts w:ascii="Open Sans" w:eastAsia="Times New Roman" w:hAnsi="Open Sans" w:cs="Calibri"/>
                <w:color w:val="000000"/>
                <w:sz w:val="16"/>
                <w:szCs w:val="16"/>
                <w:lang w:val="en-GB" w:eastAsia="da-DK"/>
              </w:rPr>
              <w:t xml:space="preserve">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w:t>
            </w:r>
          </w:p>
        </w:tc>
      </w:tr>
      <w:tr w:rsidR="00B52612" w:rsidRPr="00007ECC" w14:paraId="130B0CF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23BF84A"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01B12DD1"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05375304"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36787AC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885" w:type="dxa"/>
            <w:tcBorders>
              <w:top w:val="nil"/>
              <w:left w:val="nil"/>
              <w:bottom w:val="single" w:sz="4" w:space="0" w:color="auto"/>
              <w:right w:val="single" w:sz="4" w:space="0" w:color="auto"/>
            </w:tcBorders>
            <w:shd w:val="clear" w:color="auto" w:fill="auto"/>
            <w:noWrap/>
            <w:hideMark/>
          </w:tcPr>
          <w:p w14:paraId="4709EE5C"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89</w:t>
            </w:r>
          </w:p>
        </w:tc>
        <w:tc>
          <w:tcPr>
            <w:tcW w:w="3119" w:type="dxa"/>
            <w:tcBorders>
              <w:top w:val="nil"/>
              <w:left w:val="nil"/>
              <w:bottom w:val="single" w:sz="4" w:space="0" w:color="auto"/>
              <w:right w:val="single" w:sz="4" w:space="0" w:color="auto"/>
            </w:tcBorders>
            <w:shd w:val="clear" w:color="auto" w:fill="auto"/>
            <w:noWrap/>
            <w:hideMark/>
          </w:tcPr>
          <w:p w14:paraId="630A0913"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139E4B3C"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9FC8119"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56F1661C"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05E72BB3"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1084183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85" w:type="dxa"/>
            <w:tcBorders>
              <w:top w:val="nil"/>
              <w:left w:val="nil"/>
              <w:bottom w:val="single" w:sz="4" w:space="0" w:color="auto"/>
              <w:right w:val="single" w:sz="4" w:space="0" w:color="auto"/>
            </w:tcBorders>
            <w:shd w:val="clear" w:color="auto" w:fill="auto"/>
            <w:noWrap/>
            <w:hideMark/>
          </w:tcPr>
          <w:p w14:paraId="36A2CE6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16</w:t>
            </w:r>
          </w:p>
        </w:tc>
        <w:tc>
          <w:tcPr>
            <w:tcW w:w="3119" w:type="dxa"/>
            <w:tcBorders>
              <w:top w:val="nil"/>
              <w:left w:val="nil"/>
              <w:bottom w:val="single" w:sz="4" w:space="0" w:color="auto"/>
              <w:right w:val="single" w:sz="4" w:space="0" w:color="auto"/>
            </w:tcBorders>
            <w:shd w:val="clear" w:color="auto" w:fill="auto"/>
            <w:noWrap/>
            <w:hideMark/>
          </w:tcPr>
          <w:p w14:paraId="1ED60584"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7387A37B" w14:textId="77777777" w:rsidTr="40310822">
        <w:trPr>
          <w:trHeight w:val="57"/>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3AB8EBB4"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Se</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33726F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5DFA681"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14:paraId="0003809A"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0.25</w:t>
            </w: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14:paraId="2169505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1.1</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603BDC84"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Hedberg et al. (2002)</w:t>
            </w:r>
          </w:p>
        </w:tc>
      </w:tr>
      <w:tr w:rsidR="00B52612" w:rsidRPr="00007ECC" w14:paraId="01E16731"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597A104"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1508EFB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12E03FF5"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400247A3"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80</w:t>
            </w:r>
          </w:p>
        </w:tc>
        <w:tc>
          <w:tcPr>
            <w:tcW w:w="885" w:type="dxa"/>
            <w:tcBorders>
              <w:top w:val="nil"/>
              <w:left w:val="nil"/>
              <w:bottom w:val="single" w:sz="4" w:space="0" w:color="auto"/>
              <w:right w:val="single" w:sz="4" w:space="0" w:color="auto"/>
            </w:tcBorders>
            <w:shd w:val="clear" w:color="auto" w:fill="auto"/>
            <w:noWrap/>
            <w:hideMark/>
          </w:tcPr>
          <w:p w14:paraId="3283037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1300</w:t>
            </w:r>
          </w:p>
        </w:tc>
        <w:tc>
          <w:tcPr>
            <w:tcW w:w="3119" w:type="dxa"/>
            <w:tcBorders>
              <w:top w:val="nil"/>
              <w:left w:val="nil"/>
              <w:bottom w:val="single" w:sz="4" w:space="0" w:color="auto"/>
              <w:right w:val="single" w:sz="4" w:space="0" w:color="auto"/>
            </w:tcBorders>
            <w:shd w:val="clear" w:color="auto" w:fill="auto"/>
            <w:noWrap/>
            <w:hideMark/>
          </w:tcPr>
          <w:p w14:paraId="6727EDF9" w14:textId="77777777" w:rsidR="00B52612" w:rsidRPr="00007ECC" w:rsidRDefault="00B52612" w:rsidP="00AD7392">
            <w:pPr>
              <w:pStyle w:val="NoSpacing"/>
              <w:rPr>
                <w:rFonts w:ascii="Open Sans" w:eastAsia="Times New Roman" w:hAnsi="Open Sans" w:cs="Calibri"/>
                <w:color w:val="000000"/>
                <w:sz w:val="16"/>
                <w:szCs w:val="16"/>
                <w:lang w:val="en-GB" w:eastAsia="da-DK"/>
              </w:rPr>
            </w:pPr>
            <w:r w:rsidRPr="00007ECC">
              <w:rPr>
                <w:rFonts w:ascii="Open Sans" w:eastAsia="Times New Roman" w:hAnsi="Open Sans" w:cs="Calibri"/>
                <w:color w:val="000000"/>
                <w:sz w:val="16"/>
                <w:szCs w:val="16"/>
                <w:lang w:val="en-GB" w:eastAsia="da-DK"/>
              </w:rPr>
              <w:t xml:space="preserve">Hedberg et al. (2002), </w:t>
            </w:r>
            <w:proofErr w:type="spellStart"/>
            <w:r w:rsidRPr="00007ECC">
              <w:rPr>
                <w:rFonts w:ascii="Open Sans" w:eastAsia="Times New Roman" w:hAnsi="Open Sans" w:cs="Calibri"/>
                <w:color w:val="000000"/>
                <w:sz w:val="16"/>
                <w:szCs w:val="16"/>
                <w:lang w:val="en-GB" w:eastAsia="da-DK"/>
              </w:rPr>
              <w:t>Tissari</w:t>
            </w:r>
            <w:proofErr w:type="spellEnd"/>
            <w:r w:rsidRPr="00007ECC">
              <w:rPr>
                <w:rFonts w:ascii="Open Sans" w:eastAsia="Times New Roman" w:hAnsi="Open Sans" w:cs="Calibri"/>
                <w:color w:val="000000"/>
                <w:sz w:val="16"/>
                <w:szCs w:val="16"/>
                <w:lang w:val="en-GB" w:eastAsia="da-DK"/>
              </w:rPr>
              <w:t xml:space="preserve"> et al. (2007), </w:t>
            </w:r>
            <w:proofErr w:type="spellStart"/>
            <w:r w:rsidRPr="00007ECC">
              <w:rPr>
                <w:rFonts w:ascii="Open Sans" w:hAnsi="Open Sans" w:cs="Calibri"/>
                <w:sz w:val="16"/>
                <w:szCs w:val="16"/>
                <w:lang w:val="en-GB"/>
              </w:rPr>
              <w:t>Struschka</w:t>
            </w:r>
            <w:proofErr w:type="spellEnd"/>
            <w:r w:rsidRPr="00007ECC">
              <w:rPr>
                <w:rFonts w:ascii="Open Sans" w:hAnsi="Open Sans" w:cs="Calibri"/>
                <w:sz w:val="16"/>
                <w:szCs w:val="16"/>
                <w:lang w:val="en-GB"/>
              </w:rPr>
              <w:t xml:space="preserve"> et al. (2008), </w:t>
            </w:r>
            <w:proofErr w:type="spellStart"/>
            <w:r w:rsidRPr="00007ECC">
              <w:rPr>
                <w:rFonts w:ascii="Open Sans" w:eastAsia="Times New Roman" w:hAnsi="Open Sans" w:cs="Calibri"/>
                <w:color w:val="000000"/>
                <w:sz w:val="16"/>
                <w:szCs w:val="16"/>
                <w:lang w:val="en-GB" w:eastAsia="da-DK"/>
              </w:rPr>
              <w:t>Lamberg</w:t>
            </w:r>
            <w:proofErr w:type="spellEnd"/>
            <w:r w:rsidRPr="00007ECC">
              <w:rPr>
                <w:rFonts w:ascii="Open Sans" w:eastAsia="Times New Roman" w:hAnsi="Open Sans" w:cs="Calibri"/>
                <w:color w:val="000000"/>
                <w:sz w:val="16"/>
                <w:szCs w:val="16"/>
                <w:lang w:val="en-GB" w:eastAsia="da-DK"/>
              </w:rPr>
              <w:t xml:space="preserve"> et al. (2011)</w:t>
            </w:r>
          </w:p>
        </w:tc>
      </w:tr>
      <w:tr w:rsidR="00B52612" w:rsidRPr="00007ECC" w14:paraId="3C65FB17" w14:textId="77777777" w:rsidTr="40310822">
        <w:trPr>
          <w:trHeight w:val="57"/>
        </w:trPr>
        <w:tc>
          <w:tcPr>
            <w:tcW w:w="2268" w:type="dxa"/>
            <w:tcBorders>
              <w:top w:val="nil"/>
              <w:left w:val="single" w:sz="4" w:space="0" w:color="auto"/>
              <w:bottom w:val="single" w:sz="4" w:space="0" w:color="auto"/>
              <w:right w:val="single" w:sz="8" w:space="0" w:color="auto"/>
            </w:tcBorders>
            <w:noWrap/>
            <w:hideMark/>
          </w:tcPr>
          <w:p w14:paraId="3F406E56"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PCB</w:t>
            </w:r>
          </w:p>
        </w:tc>
        <w:tc>
          <w:tcPr>
            <w:tcW w:w="851" w:type="dxa"/>
            <w:tcBorders>
              <w:top w:val="nil"/>
              <w:left w:val="nil"/>
              <w:bottom w:val="single" w:sz="4" w:space="0" w:color="auto"/>
              <w:right w:val="single" w:sz="4" w:space="0" w:color="auto"/>
            </w:tcBorders>
            <w:noWrap/>
            <w:hideMark/>
          </w:tcPr>
          <w:p w14:paraId="25D5A12D" w14:textId="77777777" w:rsidR="00B52612" w:rsidRPr="00007ECC" w:rsidRDefault="00B52612" w:rsidP="00AD7392">
            <w:pPr>
              <w:pStyle w:val="NoSpacing"/>
              <w:jc w:val="center"/>
              <w:rPr>
                <w:rFonts w:ascii="Open Sans" w:hAnsi="Open Sans" w:cs="Calibri"/>
                <w:sz w:val="16"/>
                <w:szCs w:val="16"/>
                <w:lang w:val="en-GB" w:eastAsia="da-DK"/>
              </w:rPr>
            </w:pPr>
            <w:r w:rsidRPr="00007ECC">
              <w:rPr>
                <w:rFonts w:ascii="Open Sans" w:hAnsi="Open Sans" w:cs="Calibri"/>
                <w:sz w:val="16"/>
                <w:szCs w:val="16"/>
                <w:lang w:val="en-GB" w:eastAsia="da-DK"/>
              </w:rPr>
              <w:t>0.007</w:t>
            </w:r>
          </w:p>
        </w:tc>
        <w:tc>
          <w:tcPr>
            <w:tcW w:w="851" w:type="dxa"/>
            <w:tcBorders>
              <w:top w:val="nil"/>
              <w:left w:val="nil"/>
              <w:bottom w:val="single" w:sz="4" w:space="0" w:color="auto"/>
              <w:right w:val="single" w:sz="4" w:space="0" w:color="auto"/>
            </w:tcBorders>
            <w:shd w:val="clear" w:color="auto" w:fill="auto"/>
            <w:noWrap/>
            <w:hideMark/>
          </w:tcPr>
          <w:p w14:paraId="0F951437" w14:textId="77777777" w:rsidR="00B52612" w:rsidRPr="00007ECC" w:rsidRDefault="00B52612" w:rsidP="00AD7392">
            <w:pPr>
              <w:pStyle w:val="NoSpacing"/>
              <w:jc w:val="center"/>
              <w:rPr>
                <w:rFonts w:cs="Calibri"/>
                <w:sz w:val="16"/>
                <w:szCs w:val="16"/>
                <w:lang w:val="en-GB"/>
              </w:rPr>
            </w:pPr>
            <w:r w:rsidRPr="00007ECC">
              <w:rPr>
                <w:rFonts w:ascii="Symbol" w:hAnsi="Symbol" w:cs="Calibri"/>
                <w:sz w:val="16"/>
                <w:szCs w:val="16"/>
                <w:lang w:val="en-GB"/>
              </w:rPr>
              <w:t></w:t>
            </w:r>
            <w:r w:rsidRPr="00007ECC">
              <w:rPr>
                <w:rFonts w:ascii="Open Sans" w:hAnsi="Open Sans" w:cs="Calibri"/>
                <w:sz w:val="16"/>
                <w:szCs w:val="16"/>
                <w:lang w:val="en-GB"/>
              </w:rPr>
              <w:t>g/GJ</w:t>
            </w:r>
          </w:p>
        </w:tc>
        <w:tc>
          <w:tcPr>
            <w:tcW w:w="885" w:type="dxa"/>
            <w:tcBorders>
              <w:top w:val="nil"/>
              <w:left w:val="nil"/>
              <w:bottom w:val="single" w:sz="4" w:space="0" w:color="auto"/>
              <w:right w:val="single" w:sz="4" w:space="0" w:color="auto"/>
            </w:tcBorders>
            <w:shd w:val="clear" w:color="auto" w:fill="auto"/>
            <w:noWrap/>
            <w:hideMark/>
          </w:tcPr>
          <w:p w14:paraId="653545CA"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0.0007</w:t>
            </w:r>
          </w:p>
        </w:tc>
        <w:tc>
          <w:tcPr>
            <w:tcW w:w="885" w:type="dxa"/>
            <w:tcBorders>
              <w:top w:val="nil"/>
              <w:left w:val="nil"/>
              <w:bottom w:val="single" w:sz="4" w:space="0" w:color="auto"/>
              <w:right w:val="single" w:sz="4" w:space="0" w:color="auto"/>
            </w:tcBorders>
            <w:shd w:val="clear" w:color="auto" w:fill="auto"/>
            <w:noWrap/>
            <w:hideMark/>
          </w:tcPr>
          <w:p w14:paraId="47C33EFC"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0.07</w:t>
            </w:r>
          </w:p>
        </w:tc>
        <w:tc>
          <w:tcPr>
            <w:tcW w:w="3119" w:type="dxa"/>
            <w:tcBorders>
              <w:top w:val="nil"/>
              <w:left w:val="nil"/>
              <w:bottom w:val="single" w:sz="4" w:space="0" w:color="auto"/>
              <w:right w:val="single" w:sz="4" w:space="0" w:color="auto"/>
            </w:tcBorders>
            <w:shd w:val="clear" w:color="auto" w:fill="auto"/>
            <w:noWrap/>
            <w:hideMark/>
          </w:tcPr>
          <w:p w14:paraId="285412E7"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p>
        </w:tc>
      </w:tr>
      <w:tr w:rsidR="00B52612" w:rsidRPr="00007ECC" w14:paraId="2368F21D" w14:textId="77777777" w:rsidTr="40310822">
        <w:trPr>
          <w:trHeight w:val="57"/>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2F5E6CA9"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PCDD/F</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47B57E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AE8F258"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ng I-TEQ/GJ</w:t>
            </w: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14:paraId="75A5EC3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14:paraId="7964CAE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500</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2ACA0685"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Hedman</w:t>
            </w:r>
            <w:proofErr w:type="spellEnd"/>
            <w:r w:rsidRPr="00007ECC">
              <w:rPr>
                <w:rFonts w:ascii="Open Sans" w:hAnsi="Open Sans" w:cs="Calibri"/>
                <w:sz w:val="16"/>
                <w:szCs w:val="16"/>
                <w:lang w:val="en-GB" w:eastAsia="da-DK"/>
              </w:rPr>
              <w:t xml:space="preserve"> et al. (2006) </w:t>
            </w:r>
          </w:p>
        </w:tc>
      </w:tr>
      <w:tr w:rsidR="00B52612" w:rsidRPr="00007ECC" w14:paraId="4C343CEA"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C1CF531"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4DF7042F"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hideMark/>
          </w:tcPr>
          <w:p w14:paraId="18685F6F"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7721EF6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85" w:type="dxa"/>
            <w:tcBorders>
              <w:top w:val="nil"/>
              <w:left w:val="nil"/>
              <w:bottom w:val="single" w:sz="4" w:space="0" w:color="auto"/>
              <w:right w:val="single" w:sz="4" w:space="0" w:color="auto"/>
            </w:tcBorders>
            <w:shd w:val="clear" w:color="auto" w:fill="auto"/>
            <w:noWrap/>
            <w:hideMark/>
          </w:tcPr>
          <w:p w14:paraId="6BEB1B1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20</w:t>
            </w:r>
          </w:p>
        </w:tc>
        <w:tc>
          <w:tcPr>
            <w:tcW w:w="3119" w:type="dxa"/>
            <w:vMerge w:val="restart"/>
            <w:tcBorders>
              <w:top w:val="nil"/>
              <w:left w:val="nil"/>
              <w:right w:val="single" w:sz="4" w:space="0" w:color="auto"/>
            </w:tcBorders>
            <w:shd w:val="clear" w:color="auto" w:fill="auto"/>
            <w:noWrap/>
            <w:hideMark/>
          </w:tcPr>
          <w:p w14:paraId="357B09D0"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Boman</w:t>
            </w:r>
            <w:proofErr w:type="spellEnd"/>
            <w:r w:rsidRPr="00007ECC">
              <w:rPr>
                <w:rFonts w:ascii="Open Sans" w:hAnsi="Open Sans" w:cs="Calibri"/>
                <w:sz w:val="16"/>
                <w:szCs w:val="16"/>
                <w:lang w:val="en-GB" w:eastAsia="da-DK"/>
              </w:rPr>
              <w:t xml:space="preserve"> et al. (2011); Johansson et al. (2004)  </w:t>
            </w:r>
          </w:p>
        </w:tc>
      </w:tr>
      <w:tr w:rsidR="00B52612" w:rsidRPr="00007ECC" w14:paraId="2C1CF2FF"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B11BA5F"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42278E6D"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16</w:t>
            </w:r>
          </w:p>
        </w:tc>
        <w:tc>
          <w:tcPr>
            <w:tcW w:w="851" w:type="dxa"/>
            <w:tcBorders>
              <w:top w:val="nil"/>
              <w:left w:val="nil"/>
              <w:bottom w:val="single" w:sz="4" w:space="0" w:color="auto"/>
              <w:right w:val="single" w:sz="4" w:space="0" w:color="auto"/>
            </w:tcBorders>
            <w:shd w:val="clear" w:color="auto" w:fill="auto"/>
            <w:noWrap/>
            <w:hideMark/>
          </w:tcPr>
          <w:p w14:paraId="028FC31E"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603D0F5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885" w:type="dxa"/>
            <w:tcBorders>
              <w:top w:val="nil"/>
              <w:left w:val="nil"/>
              <w:bottom w:val="single" w:sz="4" w:space="0" w:color="auto"/>
              <w:right w:val="single" w:sz="4" w:space="0" w:color="auto"/>
            </w:tcBorders>
            <w:shd w:val="clear" w:color="auto" w:fill="auto"/>
            <w:noWrap/>
            <w:hideMark/>
          </w:tcPr>
          <w:p w14:paraId="21836F35"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32</w:t>
            </w:r>
          </w:p>
        </w:tc>
        <w:tc>
          <w:tcPr>
            <w:tcW w:w="3119" w:type="dxa"/>
            <w:vMerge/>
            <w:noWrap/>
            <w:hideMark/>
          </w:tcPr>
          <w:p w14:paraId="4A4DF781"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74A95EF3"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DA2E006"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1C7939A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71A54555"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6C61B846"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85" w:type="dxa"/>
            <w:tcBorders>
              <w:top w:val="nil"/>
              <w:left w:val="nil"/>
              <w:bottom w:val="single" w:sz="4" w:space="0" w:color="auto"/>
              <w:right w:val="single" w:sz="4" w:space="0" w:color="auto"/>
            </w:tcBorders>
            <w:shd w:val="clear" w:color="auto" w:fill="auto"/>
            <w:noWrap/>
            <w:hideMark/>
          </w:tcPr>
          <w:p w14:paraId="7BE752EE"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10</w:t>
            </w:r>
          </w:p>
        </w:tc>
        <w:tc>
          <w:tcPr>
            <w:tcW w:w="3119" w:type="dxa"/>
            <w:vMerge/>
            <w:noWrap/>
            <w:hideMark/>
          </w:tcPr>
          <w:p w14:paraId="74657E40"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1E602972"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0AC7A4E" w14:textId="77777777" w:rsidR="00B52612" w:rsidRPr="00007ECC" w:rsidRDefault="00B52612" w:rsidP="00AD7392">
            <w:pPr>
              <w:pStyle w:val="NoSpacing"/>
              <w:rPr>
                <w:rFonts w:cs="Calibri"/>
                <w:sz w:val="16"/>
                <w:szCs w:val="16"/>
                <w:lang w:val="en-GB"/>
              </w:rPr>
            </w:pPr>
            <w:proofErr w:type="spellStart"/>
            <w:r w:rsidRPr="00007ECC">
              <w:rPr>
                <w:rFonts w:ascii="Open Sans" w:hAnsi="Open Sans" w:cs="Calibri"/>
                <w:sz w:val="16"/>
                <w:szCs w:val="16"/>
                <w:lang w:val="en-GB" w:eastAsia="da-DK"/>
              </w:rPr>
              <w:t>Indeno</w:t>
            </w:r>
            <w:proofErr w:type="spellEnd"/>
            <w:r w:rsidRPr="00007ECC">
              <w:rPr>
                <w:rFonts w:ascii="Open Sans" w:hAnsi="Open Sans" w:cs="Calibri"/>
                <w:sz w:val="16"/>
                <w:szCs w:val="16"/>
                <w:lang w:val="en-GB" w:eastAsia="da-DK"/>
              </w:rPr>
              <w:t>(1,2,3-</w:t>
            </w:r>
            <w:proofErr w:type="gramStart"/>
            <w:r w:rsidRPr="00007ECC">
              <w:rPr>
                <w:rFonts w:ascii="Open Sans" w:hAnsi="Open Sans" w:cs="Calibri"/>
                <w:sz w:val="16"/>
                <w:szCs w:val="16"/>
                <w:lang w:val="en-GB" w:eastAsia="da-DK"/>
              </w:rPr>
              <w:t>cd)pyrene</w:t>
            </w:r>
            <w:proofErr w:type="gramEnd"/>
          </w:p>
        </w:tc>
        <w:tc>
          <w:tcPr>
            <w:tcW w:w="851" w:type="dxa"/>
            <w:tcBorders>
              <w:top w:val="nil"/>
              <w:left w:val="nil"/>
              <w:bottom w:val="single" w:sz="4" w:space="0" w:color="auto"/>
              <w:right w:val="single" w:sz="4" w:space="0" w:color="auto"/>
            </w:tcBorders>
            <w:shd w:val="clear" w:color="auto" w:fill="auto"/>
            <w:noWrap/>
            <w:hideMark/>
          </w:tcPr>
          <w:p w14:paraId="13DCB6B7"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155A3CAF"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mg/GJ</w:t>
            </w:r>
          </w:p>
        </w:tc>
        <w:tc>
          <w:tcPr>
            <w:tcW w:w="885" w:type="dxa"/>
            <w:tcBorders>
              <w:top w:val="nil"/>
              <w:left w:val="nil"/>
              <w:bottom w:val="single" w:sz="4" w:space="0" w:color="auto"/>
              <w:right w:val="single" w:sz="4" w:space="0" w:color="auto"/>
            </w:tcBorders>
            <w:shd w:val="clear" w:color="auto" w:fill="auto"/>
            <w:noWrap/>
            <w:hideMark/>
          </w:tcPr>
          <w:p w14:paraId="41D6D3E0"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2</w:t>
            </w:r>
          </w:p>
        </w:tc>
        <w:tc>
          <w:tcPr>
            <w:tcW w:w="885" w:type="dxa"/>
            <w:tcBorders>
              <w:top w:val="nil"/>
              <w:left w:val="nil"/>
              <w:bottom w:val="single" w:sz="4" w:space="0" w:color="auto"/>
              <w:right w:val="single" w:sz="4" w:space="0" w:color="auto"/>
            </w:tcBorders>
            <w:shd w:val="clear" w:color="auto" w:fill="auto"/>
            <w:noWrap/>
            <w:hideMark/>
          </w:tcPr>
          <w:p w14:paraId="698B0B18"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8</w:t>
            </w:r>
          </w:p>
        </w:tc>
        <w:tc>
          <w:tcPr>
            <w:tcW w:w="3119" w:type="dxa"/>
            <w:vMerge/>
            <w:noWrap/>
            <w:hideMark/>
          </w:tcPr>
          <w:p w14:paraId="163585F1" w14:textId="77777777" w:rsidR="00B52612" w:rsidRPr="00007ECC" w:rsidRDefault="00B52612" w:rsidP="00AD7392">
            <w:pPr>
              <w:pStyle w:val="NoSpacing"/>
              <w:rPr>
                <w:rFonts w:ascii="Open Sans" w:hAnsi="Open Sans" w:cs="Calibri"/>
                <w:sz w:val="16"/>
                <w:szCs w:val="16"/>
                <w:lang w:val="en-GB" w:eastAsia="da-DK"/>
              </w:rPr>
            </w:pPr>
          </w:p>
        </w:tc>
      </w:tr>
      <w:tr w:rsidR="00B52612" w:rsidRPr="00007ECC" w14:paraId="2BE3005E" w14:textId="77777777" w:rsidTr="4031082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A22CB69" w14:textId="77777777" w:rsidR="00B52612" w:rsidRPr="00007ECC" w:rsidRDefault="00B52612" w:rsidP="00AD7392">
            <w:pPr>
              <w:pStyle w:val="NoSpacing"/>
              <w:rPr>
                <w:rFonts w:cs="Calibri"/>
                <w:sz w:val="16"/>
                <w:szCs w:val="16"/>
                <w:lang w:val="en-GB"/>
              </w:rPr>
            </w:pPr>
            <w:r w:rsidRPr="00007ECC">
              <w:rPr>
                <w:rFonts w:ascii="Open Sans" w:hAnsi="Open Sans" w:cs="Calibri"/>
                <w:sz w:val="16"/>
                <w:szCs w:val="16"/>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53E2628B"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2EEB61D0" w14:textId="77777777" w:rsidR="00B52612" w:rsidRPr="00007ECC" w:rsidRDefault="00B52612" w:rsidP="00AD7392">
            <w:pPr>
              <w:pStyle w:val="NoSpacing"/>
              <w:jc w:val="center"/>
              <w:rPr>
                <w:rFonts w:cs="Calibri"/>
                <w:sz w:val="16"/>
                <w:szCs w:val="16"/>
                <w:lang w:val="en-GB"/>
              </w:rPr>
            </w:pPr>
            <w:r w:rsidRPr="00007ECC">
              <w:rPr>
                <w:rFonts w:ascii="Open Sans" w:hAnsi="Open Sans" w:cs="Calibri"/>
                <w:sz w:val="16"/>
                <w:szCs w:val="16"/>
                <w:lang w:val="en-GB"/>
              </w:rPr>
              <w:t>µg/GJ</w:t>
            </w:r>
          </w:p>
        </w:tc>
        <w:tc>
          <w:tcPr>
            <w:tcW w:w="885" w:type="dxa"/>
            <w:tcBorders>
              <w:top w:val="nil"/>
              <w:left w:val="nil"/>
              <w:bottom w:val="single" w:sz="4" w:space="0" w:color="auto"/>
              <w:right w:val="single" w:sz="4" w:space="0" w:color="auto"/>
            </w:tcBorders>
            <w:shd w:val="clear" w:color="auto" w:fill="auto"/>
            <w:noWrap/>
            <w:hideMark/>
          </w:tcPr>
          <w:p w14:paraId="171430F2"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0.1</w:t>
            </w:r>
          </w:p>
        </w:tc>
        <w:tc>
          <w:tcPr>
            <w:tcW w:w="885" w:type="dxa"/>
            <w:tcBorders>
              <w:top w:val="nil"/>
              <w:left w:val="nil"/>
              <w:bottom w:val="single" w:sz="4" w:space="0" w:color="auto"/>
              <w:right w:val="single" w:sz="4" w:space="0" w:color="auto"/>
            </w:tcBorders>
            <w:shd w:val="clear" w:color="auto" w:fill="auto"/>
            <w:noWrap/>
            <w:hideMark/>
          </w:tcPr>
          <w:p w14:paraId="7CA67938" w14:textId="77777777" w:rsidR="00B52612" w:rsidRPr="00007ECC" w:rsidRDefault="00B52612" w:rsidP="00AD7392">
            <w:pPr>
              <w:pStyle w:val="NoSpacing"/>
              <w:jc w:val="center"/>
              <w:rPr>
                <w:rFonts w:cs="Calibri"/>
                <w:sz w:val="16"/>
                <w:szCs w:val="16"/>
                <w:lang w:val="en-GB" w:eastAsia="da-DK"/>
              </w:rPr>
            </w:pPr>
            <w:r w:rsidRPr="00007ECC">
              <w:rPr>
                <w:rFonts w:ascii="Open Sans" w:hAnsi="Open Sans" w:cs="Calibri"/>
                <w:sz w:val="16"/>
                <w:szCs w:val="16"/>
                <w:lang w:val="en-GB" w:eastAsia="da-DK"/>
              </w:rPr>
              <w:t>30</w:t>
            </w:r>
          </w:p>
        </w:tc>
        <w:tc>
          <w:tcPr>
            <w:tcW w:w="3119" w:type="dxa"/>
            <w:tcBorders>
              <w:top w:val="nil"/>
              <w:left w:val="nil"/>
              <w:bottom w:val="single" w:sz="4" w:space="0" w:color="auto"/>
              <w:right w:val="single" w:sz="4" w:space="0" w:color="auto"/>
            </w:tcBorders>
            <w:shd w:val="clear" w:color="auto" w:fill="auto"/>
            <w:noWrap/>
            <w:hideMark/>
          </w:tcPr>
          <w:p w14:paraId="19855A39" w14:textId="77777777" w:rsidR="00B52612" w:rsidRPr="00007ECC" w:rsidRDefault="00B52612" w:rsidP="00AD7392">
            <w:pPr>
              <w:pStyle w:val="NoSpacing"/>
              <w:rPr>
                <w:rFonts w:ascii="Open Sans" w:hAnsi="Open Sans" w:cs="Calibri"/>
                <w:sz w:val="16"/>
                <w:szCs w:val="16"/>
                <w:lang w:val="en-GB" w:eastAsia="da-DK"/>
              </w:rPr>
            </w:pPr>
            <w:proofErr w:type="spellStart"/>
            <w:r w:rsidRPr="00007ECC">
              <w:rPr>
                <w:rFonts w:ascii="Open Sans" w:hAnsi="Open Sans" w:cs="Calibri"/>
                <w:sz w:val="16"/>
                <w:szCs w:val="16"/>
                <w:lang w:val="en-GB" w:eastAsia="da-DK"/>
              </w:rPr>
              <w:t>Syc</w:t>
            </w:r>
            <w:proofErr w:type="spellEnd"/>
            <w:r w:rsidRPr="00007ECC">
              <w:rPr>
                <w:rFonts w:ascii="Open Sans" w:hAnsi="Open Sans" w:cs="Calibri"/>
                <w:sz w:val="16"/>
                <w:szCs w:val="16"/>
                <w:lang w:val="en-GB" w:eastAsia="da-DK"/>
              </w:rPr>
              <w:t xml:space="preserve"> et al. (2011)</w:t>
            </w:r>
          </w:p>
        </w:tc>
      </w:tr>
    </w:tbl>
    <w:p w14:paraId="3E91F0D0" w14:textId="77777777" w:rsidR="00B52612" w:rsidRPr="00007ECC" w:rsidDel="0083472C" w:rsidRDefault="00B52612" w:rsidP="003C7C8F">
      <w:pPr>
        <w:pStyle w:val="ListParagraph"/>
        <w:numPr>
          <w:ilvl w:val="0"/>
          <w:numId w:val="29"/>
        </w:numPr>
        <w:spacing w:after="200" w:line="240" w:lineRule="auto"/>
        <w:rPr>
          <w:del w:id="683" w:author="Annie Thornton" w:date="2023-02-23T15:45:00Z"/>
          <w:rFonts w:cs="Calibri"/>
          <w:sz w:val="16"/>
          <w:szCs w:val="16"/>
          <w:lang w:val="en-GB"/>
        </w:rPr>
      </w:pPr>
      <w:r w:rsidRPr="00007ECC">
        <w:rPr>
          <w:rFonts w:cs="Calibri"/>
          <w:sz w:val="16"/>
          <w:szCs w:val="16"/>
          <w:lang w:val="en-GB"/>
        </w:rPr>
        <w:t>Data for modern boilers</w:t>
      </w:r>
    </w:p>
    <w:p w14:paraId="7FD02D28" w14:textId="77777777" w:rsidR="00B52612" w:rsidRPr="0083472C" w:rsidRDefault="00B52612" w:rsidP="0083472C">
      <w:pPr>
        <w:pStyle w:val="ListParagraph"/>
        <w:numPr>
          <w:ilvl w:val="0"/>
          <w:numId w:val="29"/>
        </w:numPr>
        <w:spacing w:after="200" w:line="240" w:lineRule="auto"/>
        <w:rPr>
          <w:rFonts w:cs="Calibri"/>
          <w:sz w:val="16"/>
          <w:szCs w:val="16"/>
          <w:lang w:val="en-GB"/>
          <w:rPrChange w:id="684" w:author="Annie Thornton" w:date="2023-02-23T15:45:00Z">
            <w:rPr>
              <w:lang w:val="en-GB"/>
            </w:rPr>
          </w:rPrChange>
        </w:rPr>
      </w:pPr>
      <w:del w:id="685" w:author="kristina.juhrich" w:date="2023-01-18T14:28:00Z">
        <w:r w:rsidRPr="0083472C" w:rsidDel="00B52612">
          <w:rPr>
            <w:rFonts w:cs="Calibri"/>
            <w:sz w:val="16"/>
            <w:szCs w:val="16"/>
            <w:lang w:val="en-GB"/>
            <w:rPrChange w:id="686" w:author="Annie Thornton" w:date="2023-02-23T15:45:00Z">
              <w:rPr>
                <w:lang w:val="en-GB"/>
              </w:rPr>
            </w:rPrChange>
          </w:rPr>
          <w:delText>Assumed equal to low emitting wood stoves</w:delText>
        </w:r>
      </w:del>
    </w:p>
    <w:p w14:paraId="70615050" w14:textId="77777777" w:rsidR="00B52612" w:rsidRPr="00007ECC" w:rsidRDefault="00B52612" w:rsidP="003C7C8F">
      <w:pPr>
        <w:pStyle w:val="ListParagraph"/>
        <w:numPr>
          <w:ilvl w:val="0"/>
          <w:numId w:val="29"/>
        </w:numPr>
        <w:spacing w:after="200" w:line="240" w:lineRule="auto"/>
        <w:rPr>
          <w:rFonts w:cs="Calibri"/>
          <w:sz w:val="16"/>
          <w:szCs w:val="16"/>
          <w:lang w:val="en-GB"/>
        </w:rPr>
      </w:pPr>
      <w:r w:rsidRPr="40310822">
        <w:rPr>
          <w:rFonts w:cs="Calibri"/>
          <w:sz w:val="16"/>
          <w:szCs w:val="16"/>
          <w:lang w:val="en-GB"/>
        </w:rPr>
        <w:t xml:space="preserve">PM10 estimated as 95 % of TSP, PM2.5 estimated as 93 % of TSP.  The PM fractions refer to </w:t>
      </w:r>
      <w:proofErr w:type="spellStart"/>
      <w:r w:rsidRPr="40310822">
        <w:rPr>
          <w:rFonts w:cs="Calibri"/>
          <w:sz w:val="16"/>
          <w:szCs w:val="16"/>
          <w:lang w:val="en-GB"/>
        </w:rPr>
        <w:t>Boman</w:t>
      </w:r>
      <w:proofErr w:type="spellEnd"/>
      <w:r w:rsidRPr="40310822">
        <w:rPr>
          <w:rFonts w:cs="Calibri"/>
          <w:sz w:val="16"/>
          <w:szCs w:val="16"/>
          <w:lang w:val="en-GB"/>
        </w:rPr>
        <w:t xml:space="preserve"> et al. (2011), </w:t>
      </w:r>
      <w:proofErr w:type="spellStart"/>
      <w:r w:rsidRPr="40310822">
        <w:rPr>
          <w:rFonts w:cs="Calibri"/>
          <w:sz w:val="16"/>
          <w:szCs w:val="16"/>
          <w:lang w:val="en-GB"/>
        </w:rPr>
        <w:t>Pettersson</w:t>
      </w:r>
      <w:proofErr w:type="spellEnd"/>
      <w:r w:rsidRPr="40310822">
        <w:rPr>
          <w:rFonts w:cs="Calibri"/>
          <w:sz w:val="16"/>
          <w:szCs w:val="16"/>
          <w:lang w:val="en-GB"/>
        </w:rPr>
        <w:t xml:space="preserve"> et al. (2011) and the TNO CEPMEIP database.</w:t>
      </w:r>
    </w:p>
    <w:p w14:paraId="605305C5" w14:textId="77777777" w:rsidR="00B52612" w:rsidRPr="00007ECC" w:rsidRDefault="00B52612" w:rsidP="003C7C8F">
      <w:pPr>
        <w:pStyle w:val="ListParagraph"/>
        <w:numPr>
          <w:ilvl w:val="0"/>
          <w:numId w:val="29"/>
        </w:numPr>
        <w:spacing w:after="200" w:line="240" w:lineRule="auto"/>
        <w:rPr>
          <w:rFonts w:cs="Calibri"/>
          <w:sz w:val="16"/>
          <w:szCs w:val="16"/>
          <w:lang w:val="en-GB"/>
        </w:rPr>
      </w:pPr>
      <w:r w:rsidRPr="40310822">
        <w:rPr>
          <w:rFonts w:cs="Calibri"/>
          <w:sz w:val="16"/>
          <w:szCs w:val="16"/>
          <w:lang w:val="en-GB"/>
        </w:rPr>
        <w:t xml:space="preserve">Assumed equal to residential pellet </w:t>
      </w:r>
      <w:proofErr w:type="gramStart"/>
      <w:r w:rsidRPr="40310822">
        <w:rPr>
          <w:rFonts w:cs="Calibri"/>
          <w:sz w:val="16"/>
          <w:szCs w:val="16"/>
          <w:lang w:val="en-GB"/>
        </w:rPr>
        <w:t>boilers</w:t>
      </w:r>
      <w:proofErr w:type="gramEnd"/>
    </w:p>
    <w:p w14:paraId="6C114861" w14:textId="77777777" w:rsidR="00B52612" w:rsidRPr="00007ECC" w:rsidRDefault="00B52612" w:rsidP="003C7C8F">
      <w:pPr>
        <w:pStyle w:val="ListParagraph"/>
        <w:numPr>
          <w:ilvl w:val="0"/>
          <w:numId w:val="29"/>
        </w:numPr>
        <w:spacing w:after="200" w:line="240" w:lineRule="auto"/>
        <w:rPr>
          <w:rFonts w:cs="Calibri"/>
          <w:sz w:val="16"/>
          <w:szCs w:val="16"/>
          <w:lang w:val="en-GB"/>
        </w:rPr>
      </w:pPr>
      <w:r w:rsidRPr="40310822">
        <w:rPr>
          <w:rFonts w:cs="Calibri"/>
          <w:sz w:val="16"/>
          <w:szCs w:val="16"/>
          <w:lang w:val="en-GB"/>
        </w:rPr>
        <w:t xml:space="preserve">If the reference </w:t>
      </w:r>
      <w:proofErr w:type="gramStart"/>
      <w:r w:rsidRPr="40310822">
        <w:rPr>
          <w:rFonts w:cs="Calibri"/>
          <w:sz w:val="16"/>
          <w:szCs w:val="16"/>
          <w:lang w:val="en-GB"/>
        </w:rPr>
        <w:t>states</w:t>
      </w:r>
      <w:proofErr w:type="gramEnd"/>
      <w:r w:rsidRPr="40310822">
        <w:rPr>
          <w:rFonts w:cs="Calibri"/>
          <w:sz w:val="16"/>
          <w:szCs w:val="16"/>
          <w:lang w:val="en-GB"/>
        </w:rPr>
        <w:t xml:space="preserve"> the emission factor in g/kg dry wood the emission factors have been recalculated to g/GJ based on NCV stated in each reference. If NCV is not stated in a reference, the following values have been assumed: 18 MJ/kg for wood logs and 19 MJ/kg for wood pellets. </w:t>
      </w:r>
    </w:p>
    <w:p w14:paraId="6E12AE11" w14:textId="77777777" w:rsidR="009256C3" w:rsidRPr="00007ECC" w:rsidRDefault="009256C3" w:rsidP="003C7C8F">
      <w:pPr>
        <w:pStyle w:val="ListParagraph"/>
        <w:numPr>
          <w:ilvl w:val="0"/>
          <w:numId w:val="29"/>
        </w:numPr>
        <w:spacing w:after="200" w:line="276" w:lineRule="auto"/>
        <w:rPr>
          <w:rFonts w:cs="Calibri"/>
          <w:sz w:val="16"/>
          <w:szCs w:val="16"/>
          <w:lang w:val="en-GB"/>
        </w:rPr>
      </w:pPr>
      <w:r w:rsidRPr="40310822">
        <w:rPr>
          <w:rFonts w:cs="Calibri"/>
          <w:sz w:val="16"/>
          <w:szCs w:val="16"/>
          <w:lang w:val="en-GB"/>
        </w:rPr>
        <w:t>Emission factors for total particles are calculated by taking the ratio between PM2.5 for total particles and for solid particles only based on Denier van der Gon et al. (2015) for medium-sized automatic boilers. BC, PM10 and TSP are calculated by assuming the condensable fraction only contains particles &lt;2.5</w:t>
      </w:r>
      <w:proofErr w:type="gramStart"/>
      <w:r w:rsidRPr="40310822">
        <w:rPr>
          <w:rFonts w:cs="Calibri"/>
          <w:sz w:val="16"/>
          <w:szCs w:val="16"/>
          <w:lang w:val="en-GB"/>
        </w:rPr>
        <w:t>µm, and</w:t>
      </w:r>
      <w:proofErr w:type="gramEnd"/>
      <w:r w:rsidRPr="40310822">
        <w:rPr>
          <w:rFonts w:cs="Calibri"/>
          <w:sz w:val="16"/>
          <w:szCs w:val="16"/>
          <w:lang w:val="en-GB"/>
        </w:rPr>
        <w:t xml:space="preserve"> does not contain any BC.</w:t>
      </w:r>
    </w:p>
    <w:p w14:paraId="5DACB3B1" w14:textId="3F504BAF" w:rsidR="0019754D" w:rsidRPr="00007ECC" w:rsidRDefault="003746BA" w:rsidP="0019754D">
      <w:pPr>
        <w:pStyle w:val="BodyText"/>
      </w:pPr>
      <w:r w:rsidRPr="00007ECC">
        <w:fldChar w:fldCharType="begin"/>
      </w:r>
      <w:r w:rsidRPr="00007ECC">
        <w:instrText xml:space="preserve"> REF _Ref5369378 \h </w:instrText>
      </w:r>
      <w:r w:rsidRPr="00007ECC">
        <w:fldChar w:fldCharType="separate"/>
      </w:r>
      <w:r w:rsidR="00547472" w:rsidRPr="00007ECC">
        <w:t xml:space="preserve">Table </w:t>
      </w:r>
      <w:r w:rsidR="00547472">
        <w:rPr>
          <w:noProof/>
        </w:rPr>
        <w:t>3</w:t>
      </w:r>
      <w:r w:rsidR="00547472" w:rsidRPr="00007ECC">
        <w:t>.</w:t>
      </w:r>
      <w:r w:rsidR="00547472">
        <w:rPr>
          <w:noProof/>
        </w:rPr>
        <w:t>49</w:t>
      </w:r>
      <w:r w:rsidRPr="00007ECC">
        <w:fldChar w:fldCharType="end"/>
      </w:r>
      <w:r w:rsidRPr="00007ECC">
        <w:t xml:space="preserve"> presents the emission factors for solid particles only, for each of the technologies provided in this section for biomass combustion. These are fully consistent with the emission factors provided for total particles in the emission factor Tables above. </w:t>
      </w:r>
      <w:del w:id="687" w:author="Annie Thornton" w:date="2023-02-23T15:46:00Z">
        <w:r w:rsidRPr="00007ECC" w:rsidDel="0083472C">
          <w:delText>The reFor</w:delText>
        </w:r>
      </w:del>
      <w:ins w:id="688" w:author="Annie Thornton" w:date="2023-02-23T15:46:00Z">
        <w:r w:rsidR="0083472C">
          <w:t xml:space="preserve">For </w:t>
        </w:r>
      </w:ins>
      <w:del w:id="689" w:author="Annie Thornton" w:date="2023-02-23T15:46:00Z">
        <w:r w:rsidRPr="00007ECC" w:rsidDel="0083472C">
          <w:delText xml:space="preserve"> </w:delText>
        </w:r>
      </w:del>
      <w:r w:rsidRPr="00007ECC">
        <w:t xml:space="preserve">reporting purposes, Parties </w:t>
      </w:r>
      <w:r w:rsidR="00125C54" w:rsidRPr="00007ECC">
        <w:t>are strongly recommended to</w:t>
      </w:r>
      <w:r w:rsidRPr="00007ECC">
        <w:t xml:space="preserve"> use the emission factors for total PM (thus including the condensable component) as provided in the emission factor tables above.</w:t>
      </w:r>
    </w:p>
    <w:p w14:paraId="57B01FD8" w14:textId="2F0062DB" w:rsidR="003746BA" w:rsidRDefault="003746BA" w:rsidP="0019754D">
      <w:pPr>
        <w:pStyle w:val="BodyText"/>
      </w:pPr>
    </w:p>
    <w:p w14:paraId="3CDD2CF9" w14:textId="5BFEFF4B" w:rsidR="00641A59" w:rsidRDefault="00641A59" w:rsidP="0019754D">
      <w:pPr>
        <w:pStyle w:val="BodyText"/>
      </w:pPr>
    </w:p>
    <w:p w14:paraId="6094CB78" w14:textId="39ED3018" w:rsidR="00641A59" w:rsidRDefault="00641A59" w:rsidP="0019754D">
      <w:pPr>
        <w:pStyle w:val="BodyText"/>
      </w:pPr>
    </w:p>
    <w:p w14:paraId="5B5ADAB0" w14:textId="6107A3A1" w:rsidR="00641A59" w:rsidRDefault="00641A59" w:rsidP="0019754D">
      <w:pPr>
        <w:pStyle w:val="BodyText"/>
      </w:pPr>
    </w:p>
    <w:p w14:paraId="7D1D31EC" w14:textId="77777777" w:rsidR="00641A59" w:rsidRPr="00007ECC" w:rsidRDefault="00641A59" w:rsidP="0019754D">
      <w:pPr>
        <w:pStyle w:val="BodyText"/>
      </w:pPr>
    </w:p>
    <w:p w14:paraId="16CF9321" w14:textId="76396566" w:rsidR="00AC6884" w:rsidRPr="00007ECC" w:rsidRDefault="00AC6884" w:rsidP="00AC6884">
      <w:pPr>
        <w:pStyle w:val="Caption"/>
      </w:pPr>
      <w:bookmarkStart w:id="690" w:name="_Ref5369378"/>
      <w:r w:rsidRPr="00007ECC">
        <w:lastRenderedPageBreak/>
        <w:t xml:space="preserve">Table </w:t>
      </w:r>
      <w:r>
        <w:fldChar w:fldCharType="begin"/>
      </w:r>
      <w:r>
        <w:instrText>STYLEREF 1 \s</w:instrText>
      </w:r>
      <w:r>
        <w:fldChar w:fldCharType="separate"/>
      </w:r>
      <w:r w:rsidR="00547472">
        <w:rPr>
          <w:noProof/>
        </w:rPr>
        <w:t>3</w:t>
      </w:r>
      <w:r>
        <w:fldChar w:fldCharType="end"/>
      </w:r>
      <w:r w:rsidRPr="00007ECC">
        <w:t>.</w:t>
      </w:r>
      <w:r>
        <w:fldChar w:fldCharType="begin"/>
      </w:r>
      <w:r>
        <w:instrText>SEQ Table \* ARABIC \s 1</w:instrText>
      </w:r>
      <w:r>
        <w:fldChar w:fldCharType="separate"/>
      </w:r>
      <w:r w:rsidR="00547472">
        <w:rPr>
          <w:noProof/>
        </w:rPr>
        <w:t>49</w:t>
      </w:r>
      <w:r>
        <w:fldChar w:fldCharType="end"/>
      </w:r>
      <w:bookmarkEnd w:id="690"/>
      <w:r w:rsidRPr="00007ECC">
        <w:tab/>
        <w:t>Emission factors for PM based on solid particles only (for reference)</w:t>
      </w:r>
    </w:p>
    <w:tbl>
      <w:tblPr>
        <w:tblW w:w="9327" w:type="dxa"/>
        <w:tblCellMar>
          <w:left w:w="70" w:type="dxa"/>
          <w:right w:w="70" w:type="dxa"/>
        </w:tblCellMar>
        <w:tblLook w:val="04A0" w:firstRow="1" w:lastRow="0" w:firstColumn="1" w:lastColumn="0" w:noHBand="0" w:noVBand="1"/>
      </w:tblPr>
      <w:tblGrid>
        <w:gridCol w:w="397"/>
        <w:gridCol w:w="3293"/>
        <w:gridCol w:w="640"/>
        <w:gridCol w:w="640"/>
        <w:gridCol w:w="678"/>
        <w:gridCol w:w="640"/>
        <w:gridCol w:w="3039"/>
      </w:tblGrid>
      <w:tr w:rsidR="00D02D10" w:rsidRPr="00641A59" w14:paraId="622F2B27" w14:textId="77777777" w:rsidTr="00641A59">
        <w:trPr>
          <w:trHeight w:val="300"/>
        </w:trPr>
        <w:tc>
          <w:tcPr>
            <w:tcW w:w="369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4BADAB" w14:textId="77777777" w:rsidR="00D02D10" w:rsidRPr="00641A59" w:rsidRDefault="00D02D10" w:rsidP="00641A59">
            <w:pPr>
              <w:spacing w:after="0" w:line="240" w:lineRule="auto"/>
              <w:jc w:val="left"/>
              <w:rPr>
                <w:rFonts w:cs="Open Sans"/>
                <w:b/>
                <w:bCs/>
                <w:color w:val="000000"/>
                <w:sz w:val="16"/>
                <w:szCs w:val="16"/>
                <w:lang w:val="en-GB"/>
              </w:rPr>
            </w:pPr>
            <w:r w:rsidRPr="00641A59">
              <w:rPr>
                <w:rFonts w:cs="Open Sans"/>
                <w:b/>
                <w:bCs/>
                <w:color w:val="000000"/>
                <w:sz w:val="16"/>
                <w:szCs w:val="16"/>
                <w:lang w:val="en-GB"/>
              </w:rPr>
              <w:t>Technology</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852476C" w14:textId="77777777" w:rsidR="00D02D10" w:rsidRPr="00641A59" w:rsidRDefault="00D02D10" w:rsidP="00641A59">
            <w:pPr>
              <w:spacing w:after="0" w:line="240" w:lineRule="auto"/>
              <w:jc w:val="center"/>
              <w:rPr>
                <w:rFonts w:cs="Open Sans"/>
                <w:b/>
                <w:bCs/>
                <w:color w:val="000000"/>
                <w:sz w:val="16"/>
                <w:szCs w:val="16"/>
                <w:lang w:val="en-GB"/>
              </w:rPr>
            </w:pPr>
            <w:r w:rsidRPr="00641A59">
              <w:rPr>
                <w:rFonts w:cs="Open Sans"/>
                <w:b/>
                <w:bCs/>
                <w:color w:val="000000"/>
                <w:sz w:val="16"/>
                <w:szCs w:val="16"/>
                <w:lang w:val="en-GB"/>
              </w:rPr>
              <w:t>TSP</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78ACCF4" w14:textId="77777777" w:rsidR="00D02D10" w:rsidRPr="00641A59" w:rsidRDefault="00D02D10" w:rsidP="00641A59">
            <w:pPr>
              <w:spacing w:after="0" w:line="240" w:lineRule="auto"/>
              <w:jc w:val="center"/>
              <w:rPr>
                <w:rFonts w:cs="Open Sans"/>
                <w:b/>
                <w:bCs/>
                <w:color w:val="000000"/>
                <w:sz w:val="16"/>
                <w:szCs w:val="16"/>
                <w:lang w:val="en-GB"/>
              </w:rPr>
            </w:pPr>
            <w:r w:rsidRPr="00641A59">
              <w:rPr>
                <w:rFonts w:cs="Open Sans"/>
                <w:b/>
                <w:bCs/>
                <w:color w:val="000000"/>
                <w:sz w:val="16"/>
                <w:szCs w:val="16"/>
                <w:lang w:val="en-GB"/>
              </w:rPr>
              <w:t>PM</w:t>
            </w:r>
            <w:r w:rsidRPr="00641A59">
              <w:rPr>
                <w:rFonts w:cs="Open Sans"/>
                <w:b/>
                <w:bCs/>
                <w:color w:val="000000"/>
                <w:sz w:val="16"/>
                <w:szCs w:val="16"/>
                <w:vertAlign w:val="subscript"/>
                <w:lang w:val="en-GB"/>
              </w:rPr>
              <w:t>10</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52E59ADC" w14:textId="77777777" w:rsidR="00D02D10" w:rsidRPr="00641A59" w:rsidRDefault="00D02D10" w:rsidP="00641A59">
            <w:pPr>
              <w:spacing w:after="0" w:line="240" w:lineRule="auto"/>
              <w:jc w:val="center"/>
              <w:rPr>
                <w:rFonts w:cs="Open Sans"/>
                <w:b/>
                <w:bCs/>
                <w:color w:val="000000"/>
                <w:sz w:val="16"/>
                <w:szCs w:val="16"/>
                <w:lang w:val="en-GB"/>
              </w:rPr>
            </w:pPr>
            <w:r w:rsidRPr="00641A59">
              <w:rPr>
                <w:rFonts w:cs="Open Sans"/>
                <w:b/>
                <w:bCs/>
                <w:color w:val="000000"/>
                <w:sz w:val="16"/>
                <w:szCs w:val="16"/>
                <w:lang w:val="en-GB"/>
              </w:rPr>
              <w:t>PM</w:t>
            </w:r>
            <w:r w:rsidRPr="00641A59">
              <w:rPr>
                <w:rFonts w:cs="Open Sans"/>
                <w:b/>
                <w:bCs/>
                <w:color w:val="000000"/>
                <w:sz w:val="16"/>
                <w:szCs w:val="16"/>
                <w:vertAlign w:val="subscript"/>
                <w:lang w:val="en-GB"/>
              </w:rPr>
              <w:t>2.5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D72CB2E" w14:textId="5B4C4FDA" w:rsidR="00D02D10" w:rsidRPr="00641A59" w:rsidRDefault="00D02D10" w:rsidP="00641A59">
            <w:pPr>
              <w:spacing w:after="0" w:line="240" w:lineRule="auto"/>
              <w:jc w:val="center"/>
              <w:rPr>
                <w:rFonts w:cs="Open Sans"/>
                <w:b/>
                <w:bCs/>
                <w:color w:val="000000"/>
                <w:sz w:val="16"/>
                <w:szCs w:val="16"/>
                <w:lang w:val="en-GB"/>
              </w:rPr>
            </w:pPr>
            <w:r w:rsidRPr="00641A59">
              <w:rPr>
                <w:rFonts w:cs="Open Sans"/>
                <w:b/>
                <w:bCs/>
                <w:color w:val="000000"/>
                <w:sz w:val="16"/>
                <w:szCs w:val="16"/>
                <w:lang w:val="en-GB"/>
              </w:rPr>
              <w:t>BC (%)</w:t>
            </w:r>
            <w:r w:rsidR="0039340C" w:rsidRPr="00641A59">
              <w:rPr>
                <w:rFonts w:cs="Open Sans"/>
                <w:b/>
                <w:bCs/>
                <w:color w:val="000000"/>
                <w:sz w:val="16"/>
                <w:szCs w:val="16"/>
                <w:lang w:val="en-GB"/>
              </w:rPr>
              <w:t xml:space="preserve"> </w:t>
            </w:r>
            <w:r w:rsidR="0039340C" w:rsidRPr="00641A59">
              <w:rPr>
                <w:rFonts w:cs="Open Sans"/>
                <w:b/>
                <w:bCs/>
                <w:color w:val="000000"/>
                <w:sz w:val="16"/>
                <w:szCs w:val="16"/>
                <w:vertAlign w:val="superscript"/>
                <w:lang w:val="en-GB"/>
              </w:rPr>
              <w:t>1)</w:t>
            </w:r>
          </w:p>
        </w:tc>
        <w:tc>
          <w:tcPr>
            <w:tcW w:w="3039" w:type="dxa"/>
            <w:tcBorders>
              <w:top w:val="single" w:sz="4" w:space="0" w:color="auto"/>
              <w:left w:val="nil"/>
              <w:bottom w:val="single" w:sz="4" w:space="0" w:color="auto"/>
              <w:right w:val="single" w:sz="4" w:space="0" w:color="auto"/>
            </w:tcBorders>
            <w:shd w:val="clear" w:color="auto" w:fill="auto"/>
            <w:noWrap/>
            <w:vAlign w:val="center"/>
            <w:hideMark/>
          </w:tcPr>
          <w:p w14:paraId="47E974B5" w14:textId="77777777" w:rsidR="00D02D10" w:rsidRPr="00641A59" w:rsidRDefault="00D02D10" w:rsidP="00641A59">
            <w:pPr>
              <w:spacing w:after="0" w:line="240" w:lineRule="auto"/>
              <w:jc w:val="left"/>
              <w:rPr>
                <w:rFonts w:cs="Open Sans"/>
                <w:b/>
                <w:bCs/>
                <w:color w:val="000000"/>
                <w:sz w:val="16"/>
                <w:szCs w:val="16"/>
                <w:lang w:val="en-GB"/>
              </w:rPr>
            </w:pPr>
            <w:r w:rsidRPr="00641A59">
              <w:rPr>
                <w:rFonts w:cs="Open Sans"/>
                <w:b/>
                <w:bCs/>
                <w:color w:val="000000"/>
                <w:sz w:val="16"/>
                <w:szCs w:val="16"/>
                <w:lang w:val="en-GB"/>
              </w:rPr>
              <w:t>References</w:t>
            </w:r>
          </w:p>
        </w:tc>
      </w:tr>
      <w:tr w:rsidR="00D02D10" w:rsidRPr="00641A59" w14:paraId="5A2B1A6C" w14:textId="77777777" w:rsidTr="00641A59">
        <w:trPr>
          <w:trHeight w:val="300"/>
        </w:trPr>
        <w:tc>
          <w:tcPr>
            <w:tcW w:w="39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6976A7C"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Residential</w:t>
            </w:r>
          </w:p>
        </w:tc>
        <w:tc>
          <w:tcPr>
            <w:tcW w:w="3293" w:type="dxa"/>
            <w:tcBorders>
              <w:top w:val="nil"/>
              <w:left w:val="nil"/>
              <w:bottom w:val="single" w:sz="4" w:space="0" w:color="auto"/>
              <w:right w:val="single" w:sz="4" w:space="0" w:color="auto"/>
            </w:tcBorders>
            <w:shd w:val="clear" w:color="auto" w:fill="auto"/>
            <w:noWrap/>
            <w:vAlign w:val="center"/>
            <w:hideMark/>
          </w:tcPr>
          <w:p w14:paraId="39DCDF6E"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Open fireplaces</w:t>
            </w:r>
          </w:p>
        </w:tc>
        <w:tc>
          <w:tcPr>
            <w:tcW w:w="640" w:type="dxa"/>
            <w:tcBorders>
              <w:top w:val="nil"/>
              <w:left w:val="nil"/>
              <w:bottom w:val="single" w:sz="4" w:space="0" w:color="auto"/>
              <w:right w:val="single" w:sz="4" w:space="0" w:color="auto"/>
            </w:tcBorders>
            <w:shd w:val="clear" w:color="auto" w:fill="auto"/>
            <w:noWrap/>
            <w:vAlign w:val="center"/>
            <w:hideMark/>
          </w:tcPr>
          <w:p w14:paraId="69744444"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270</w:t>
            </w:r>
          </w:p>
        </w:tc>
        <w:tc>
          <w:tcPr>
            <w:tcW w:w="640" w:type="dxa"/>
            <w:tcBorders>
              <w:top w:val="nil"/>
              <w:left w:val="nil"/>
              <w:bottom w:val="single" w:sz="4" w:space="0" w:color="auto"/>
              <w:right w:val="single" w:sz="4" w:space="0" w:color="auto"/>
            </w:tcBorders>
            <w:shd w:val="clear" w:color="auto" w:fill="auto"/>
            <w:noWrap/>
            <w:vAlign w:val="center"/>
            <w:hideMark/>
          </w:tcPr>
          <w:p w14:paraId="2C6BE595"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260</w:t>
            </w:r>
          </w:p>
        </w:tc>
        <w:tc>
          <w:tcPr>
            <w:tcW w:w="678" w:type="dxa"/>
            <w:tcBorders>
              <w:top w:val="nil"/>
              <w:left w:val="nil"/>
              <w:bottom w:val="single" w:sz="4" w:space="0" w:color="auto"/>
              <w:right w:val="single" w:sz="4" w:space="0" w:color="auto"/>
            </w:tcBorders>
            <w:shd w:val="clear" w:color="auto" w:fill="auto"/>
            <w:noWrap/>
            <w:vAlign w:val="center"/>
            <w:hideMark/>
          </w:tcPr>
          <w:p w14:paraId="425348CA"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240</w:t>
            </w:r>
          </w:p>
        </w:tc>
        <w:tc>
          <w:tcPr>
            <w:tcW w:w="640" w:type="dxa"/>
            <w:tcBorders>
              <w:top w:val="nil"/>
              <w:left w:val="nil"/>
              <w:bottom w:val="single" w:sz="4" w:space="0" w:color="auto"/>
              <w:right w:val="single" w:sz="4" w:space="0" w:color="auto"/>
            </w:tcBorders>
            <w:shd w:val="clear" w:color="auto" w:fill="auto"/>
            <w:noWrap/>
            <w:vAlign w:val="center"/>
            <w:hideMark/>
          </w:tcPr>
          <w:p w14:paraId="101C480D"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24</w:t>
            </w:r>
          </w:p>
        </w:tc>
        <w:tc>
          <w:tcPr>
            <w:tcW w:w="3039" w:type="dxa"/>
            <w:tcBorders>
              <w:top w:val="nil"/>
              <w:left w:val="nil"/>
              <w:bottom w:val="single" w:sz="4" w:space="0" w:color="auto"/>
              <w:right w:val="single" w:sz="4" w:space="0" w:color="auto"/>
            </w:tcBorders>
            <w:shd w:val="clear" w:color="auto" w:fill="auto"/>
            <w:vAlign w:val="center"/>
            <w:hideMark/>
          </w:tcPr>
          <w:p w14:paraId="2804C5F5"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 xml:space="preserve">Denier van der Gon et al. (2015) applied on </w:t>
            </w:r>
            <w:proofErr w:type="spellStart"/>
            <w:r w:rsidRPr="00641A59">
              <w:rPr>
                <w:rFonts w:cs="Open Sans"/>
                <w:color w:val="000000"/>
                <w:sz w:val="16"/>
                <w:szCs w:val="16"/>
                <w:lang w:val="en-GB"/>
              </w:rPr>
              <w:t>Efs</w:t>
            </w:r>
            <w:proofErr w:type="spellEnd"/>
            <w:r w:rsidRPr="00641A59">
              <w:rPr>
                <w:rFonts w:cs="Open Sans"/>
                <w:color w:val="000000"/>
                <w:sz w:val="16"/>
                <w:szCs w:val="16"/>
                <w:lang w:val="en-GB"/>
              </w:rPr>
              <w:t xml:space="preserve"> in Table 3.39</w:t>
            </w:r>
          </w:p>
        </w:tc>
      </w:tr>
      <w:tr w:rsidR="00D02D10" w:rsidRPr="00641A59" w14:paraId="762AD92C" w14:textId="77777777" w:rsidTr="00641A59">
        <w:trPr>
          <w:trHeight w:val="300"/>
        </w:trPr>
        <w:tc>
          <w:tcPr>
            <w:tcW w:w="397" w:type="dxa"/>
            <w:vMerge/>
            <w:tcBorders>
              <w:top w:val="nil"/>
              <w:left w:val="single" w:sz="4" w:space="0" w:color="auto"/>
              <w:bottom w:val="single" w:sz="4" w:space="0" w:color="auto"/>
              <w:right w:val="single" w:sz="4" w:space="0" w:color="auto"/>
            </w:tcBorders>
            <w:vAlign w:val="center"/>
            <w:hideMark/>
          </w:tcPr>
          <w:p w14:paraId="42A199F2" w14:textId="77777777" w:rsidR="00D02D10" w:rsidRPr="00641A59" w:rsidRDefault="00D02D10" w:rsidP="00641A59">
            <w:pPr>
              <w:spacing w:after="0" w:line="240" w:lineRule="auto"/>
              <w:jc w:val="left"/>
              <w:rPr>
                <w:rFonts w:cs="Open Sans"/>
                <w:color w:val="000000"/>
                <w:sz w:val="16"/>
                <w:szCs w:val="16"/>
                <w:lang w:val="en-GB"/>
              </w:rPr>
            </w:pPr>
          </w:p>
        </w:tc>
        <w:tc>
          <w:tcPr>
            <w:tcW w:w="3293" w:type="dxa"/>
            <w:tcBorders>
              <w:top w:val="nil"/>
              <w:left w:val="nil"/>
              <w:bottom w:val="single" w:sz="4" w:space="0" w:color="auto"/>
              <w:right w:val="single" w:sz="4" w:space="0" w:color="auto"/>
            </w:tcBorders>
            <w:shd w:val="clear" w:color="auto" w:fill="auto"/>
            <w:noWrap/>
            <w:vAlign w:val="center"/>
            <w:hideMark/>
          </w:tcPr>
          <w:p w14:paraId="4C9BA44B"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Conventional stoves</w:t>
            </w:r>
          </w:p>
        </w:tc>
        <w:tc>
          <w:tcPr>
            <w:tcW w:w="640" w:type="dxa"/>
            <w:tcBorders>
              <w:top w:val="nil"/>
              <w:left w:val="nil"/>
              <w:bottom w:val="single" w:sz="4" w:space="0" w:color="auto"/>
              <w:right w:val="single" w:sz="4" w:space="0" w:color="auto"/>
            </w:tcBorders>
            <w:shd w:val="clear" w:color="auto" w:fill="auto"/>
            <w:noWrap/>
            <w:vAlign w:val="center"/>
            <w:hideMark/>
          </w:tcPr>
          <w:p w14:paraId="09FAA0C0"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200</w:t>
            </w:r>
          </w:p>
        </w:tc>
        <w:tc>
          <w:tcPr>
            <w:tcW w:w="640" w:type="dxa"/>
            <w:tcBorders>
              <w:top w:val="nil"/>
              <w:left w:val="nil"/>
              <w:bottom w:val="single" w:sz="4" w:space="0" w:color="auto"/>
              <w:right w:val="single" w:sz="4" w:space="0" w:color="auto"/>
            </w:tcBorders>
            <w:shd w:val="clear" w:color="auto" w:fill="auto"/>
            <w:noWrap/>
            <w:vAlign w:val="center"/>
            <w:hideMark/>
          </w:tcPr>
          <w:p w14:paraId="6EF58E82"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160</w:t>
            </w:r>
          </w:p>
        </w:tc>
        <w:tc>
          <w:tcPr>
            <w:tcW w:w="678" w:type="dxa"/>
            <w:tcBorders>
              <w:top w:val="nil"/>
              <w:left w:val="nil"/>
              <w:bottom w:val="single" w:sz="4" w:space="0" w:color="auto"/>
              <w:right w:val="single" w:sz="4" w:space="0" w:color="auto"/>
            </w:tcBorders>
            <w:shd w:val="clear" w:color="auto" w:fill="auto"/>
            <w:noWrap/>
            <w:vAlign w:val="center"/>
            <w:hideMark/>
          </w:tcPr>
          <w:p w14:paraId="5D690A3C"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140</w:t>
            </w:r>
          </w:p>
        </w:tc>
        <w:tc>
          <w:tcPr>
            <w:tcW w:w="640" w:type="dxa"/>
            <w:tcBorders>
              <w:top w:val="nil"/>
              <w:left w:val="nil"/>
              <w:bottom w:val="single" w:sz="4" w:space="0" w:color="auto"/>
              <w:right w:val="single" w:sz="4" w:space="0" w:color="auto"/>
            </w:tcBorders>
            <w:shd w:val="clear" w:color="auto" w:fill="auto"/>
            <w:noWrap/>
            <w:vAlign w:val="center"/>
            <w:hideMark/>
          </w:tcPr>
          <w:p w14:paraId="21BA8720"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53</w:t>
            </w:r>
          </w:p>
        </w:tc>
        <w:tc>
          <w:tcPr>
            <w:tcW w:w="3039" w:type="dxa"/>
            <w:tcBorders>
              <w:top w:val="nil"/>
              <w:left w:val="nil"/>
              <w:bottom w:val="single" w:sz="4" w:space="0" w:color="auto"/>
              <w:right w:val="single" w:sz="4" w:space="0" w:color="auto"/>
            </w:tcBorders>
            <w:shd w:val="clear" w:color="auto" w:fill="auto"/>
            <w:vAlign w:val="center"/>
            <w:hideMark/>
          </w:tcPr>
          <w:p w14:paraId="0BDE9C9D"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 xml:space="preserve">Denier van der Gon et al. (2015) applied on </w:t>
            </w:r>
            <w:proofErr w:type="spellStart"/>
            <w:r w:rsidRPr="00641A59">
              <w:rPr>
                <w:rFonts w:cs="Open Sans"/>
                <w:color w:val="000000"/>
                <w:sz w:val="16"/>
                <w:szCs w:val="16"/>
                <w:lang w:val="en-GB"/>
              </w:rPr>
              <w:t>Efs</w:t>
            </w:r>
            <w:proofErr w:type="spellEnd"/>
            <w:r w:rsidRPr="00641A59">
              <w:rPr>
                <w:rFonts w:cs="Open Sans"/>
                <w:color w:val="000000"/>
                <w:sz w:val="16"/>
                <w:szCs w:val="16"/>
                <w:lang w:val="en-GB"/>
              </w:rPr>
              <w:t xml:space="preserve"> in Table 3.40</w:t>
            </w:r>
          </w:p>
        </w:tc>
      </w:tr>
      <w:tr w:rsidR="00D02D10" w:rsidRPr="00641A59" w14:paraId="7B355DB0" w14:textId="77777777" w:rsidTr="00641A59">
        <w:trPr>
          <w:trHeight w:val="300"/>
        </w:trPr>
        <w:tc>
          <w:tcPr>
            <w:tcW w:w="397" w:type="dxa"/>
            <w:vMerge/>
            <w:tcBorders>
              <w:top w:val="nil"/>
              <w:left w:val="single" w:sz="4" w:space="0" w:color="auto"/>
              <w:bottom w:val="single" w:sz="4" w:space="0" w:color="auto"/>
              <w:right w:val="single" w:sz="4" w:space="0" w:color="auto"/>
            </w:tcBorders>
            <w:vAlign w:val="center"/>
            <w:hideMark/>
          </w:tcPr>
          <w:p w14:paraId="64DA5848" w14:textId="77777777" w:rsidR="00D02D10" w:rsidRPr="00641A59" w:rsidRDefault="00D02D10" w:rsidP="00641A59">
            <w:pPr>
              <w:spacing w:after="0" w:line="240" w:lineRule="auto"/>
              <w:jc w:val="left"/>
              <w:rPr>
                <w:rFonts w:cs="Open Sans"/>
                <w:color w:val="000000"/>
                <w:sz w:val="16"/>
                <w:szCs w:val="16"/>
                <w:lang w:val="en-GB"/>
              </w:rPr>
            </w:pPr>
          </w:p>
        </w:tc>
        <w:tc>
          <w:tcPr>
            <w:tcW w:w="3293" w:type="dxa"/>
            <w:tcBorders>
              <w:top w:val="nil"/>
              <w:left w:val="nil"/>
              <w:bottom w:val="single" w:sz="4" w:space="0" w:color="auto"/>
              <w:right w:val="single" w:sz="4" w:space="0" w:color="auto"/>
            </w:tcBorders>
            <w:shd w:val="clear" w:color="auto" w:fill="auto"/>
            <w:noWrap/>
            <w:vAlign w:val="center"/>
            <w:hideMark/>
          </w:tcPr>
          <w:p w14:paraId="2779A031"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High-efficiency stoves</w:t>
            </w:r>
          </w:p>
        </w:tc>
        <w:tc>
          <w:tcPr>
            <w:tcW w:w="640" w:type="dxa"/>
            <w:tcBorders>
              <w:top w:val="nil"/>
              <w:left w:val="nil"/>
              <w:bottom w:val="single" w:sz="4" w:space="0" w:color="auto"/>
              <w:right w:val="single" w:sz="4" w:space="0" w:color="auto"/>
            </w:tcBorders>
            <w:shd w:val="clear" w:color="auto" w:fill="auto"/>
            <w:noWrap/>
            <w:vAlign w:val="center"/>
            <w:hideMark/>
          </w:tcPr>
          <w:p w14:paraId="00035012"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170</w:t>
            </w:r>
          </w:p>
        </w:tc>
        <w:tc>
          <w:tcPr>
            <w:tcW w:w="640" w:type="dxa"/>
            <w:tcBorders>
              <w:top w:val="nil"/>
              <w:left w:val="nil"/>
              <w:bottom w:val="single" w:sz="4" w:space="0" w:color="auto"/>
              <w:right w:val="single" w:sz="4" w:space="0" w:color="auto"/>
            </w:tcBorders>
            <w:shd w:val="clear" w:color="auto" w:fill="auto"/>
            <w:noWrap/>
            <w:vAlign w:val="center"/>
            <w:hideMark/>
          </w:tcPr>
          <w:p w14:paraId="1A2374F8"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150</w:t>
            </w:r>
          </w:p>
        </w:tc>
        <w:tc>
          <w:tcPr>
            <w:tcW w:w="678" w:type="dxa"/>
            <w:tcBorders>
              <w:top w:val="nil"/>
              <w:left w:val="nil"/>
              <w:bottom w:val="single" w:sz="4" w:space="0" w:color="auto"/>
              <w:right w:val="single" w:sz="4" w:space="0" w:color="auto"/>
            </w:tcBorders>
            <w:shd w:val="clear" w:color="auto" w:fill="auto"/>
            <w:noWrap/>
            <w:vAlign w:val="center"/>
            <w:hideMark/>
          </w:tcPr>
          <w:p w14:paraId="5D4B0AEF"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140</w:t>
            </w:r>
          </w:p>
        </w:tc>
        <w:tc>
          <w:tcPr>
            <w:tcW w:w="640" w:type="dxa"/>
            <w:tcBorders>
              <w:top w:val="nil"/>
              <w:left w:val="nil"/>
              <w:bottom w:val="single" w:sz="4" w:space="0" w:color="auto"/>
              <w:right w:val="single" w:sz="4" w:space="0" w:color="auto"/>
            </w:tcBorders>
            <w:shd w:val="clear" w:color="auto" w:fill="auto"/>
            <w:noWrap/>
            <w:vAlign w:val="center"/>
            <w:hideMark/>
          </w:tcPr>
          <w:p w14:paraId="22EF6D5F"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43</w:t>
            </w:r>
          </w:p>
        </w:tc>
        <w:tc>
          <w:tcPr>
            <w:tcW w:w="3039" w:type="dxa"/>
            <w:tcBorders>
              <w:top w:val="nil"/>
              <w:left w:val="nil"/>
              <w:bottom w:val="single" w:sz="4" w:space="0" w:color="auto"/>
              <w:right w:val="single" w:sz="4" w:space="0" w:color="auto"/>
            </w:tcBorders>
            <w:shd w:val="clear" w:color="auto" w:fill="auto"/>
            <w:vAlign w:val="center"/>
            <w:hideMark/>
          </w:tcPr>
          <w:p w14:paraId="56439EF1"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 xml:space="preserve">Denier van der Gon et al. (2015) applied on </w:t>
            </w:r>
            <w:proofErr w:type="spellStart"/>
            <w:r w:rsidRPr="00641A59">
              <w:rPr>
                <w:rFonts w:cs="Open Sans"/>
                <w:color w:val="000000"/>
                <w:sz w:val="16"/>
                <w:szCs w:val="16"/>
                <w:lang w:val="en-GB"/>
              </w:rPr>
              <w:t>Efs</w:t>
            </w:r>
            <w:proofErr w:type="spellEnd"/>
            <w:r w:rsidRPr="00641A59">
              <w:rPr>
                <w:rFonts w:cs="Open Sans"/>
                <w:color w:val="000000"/>
                <w:sz w:val="16"/>
                <w:szCs w:val="16"/>
                <w:lang w:val="en-GB"/>
              </w:rPr>
              <w:t xml:space="preserve"> in Table 3.41</w:t>
            </w:r>
          </w:p>
        </w:tc>
      </w:tr>
      <w:tr w:rsidR="00D02D10" w:rsidRPr="00641A59" w14:paraId="5CC7F7D0" w14:textId="77777777" w:rsidTr="00641A59">
        <w:trPr>
          <w:trHeight w:val="300"/>
        </w:trPr>
        <w:tc>
          <w:tcPr>
            <w:tcW w:w="397" w:type="dxa"/>
            <w:vMerge/>
            <w:tcBorders>
              <w:top w:val="nil"/>
              <w:left w:val="single" w:sz="4" w:space="0" w:color="auto"/>
              <w:bottom w:val="single" w:sz="4" w:space="0" w:color="auto"/>
              <w:right w:val="single" w:sz="4" w:space="0" w:color="auto"/>
            </w:tcBorders>
            <w:vAlign w:val="center"/>
            <w:hideMark/>
          </w:tcPr>
          <w:p w14:paraId="4958167C" w14:textId="77777777" w:rsidR="00D02D10" w:rsidRPr="00641A59" w:rsidRDefault="00D02D10" w:rsidP="00641A59">
            <w:pPr>
              <w:spacing w:after="0" w:line="240" w:lineRule="auto"/>
              <w:jc w:val="left"/>
              <w:rPr>
                <w:rFonts w:cs="Open Sans"/>
                <w:color w:val="000000"/>
                <w:sz w:val="16"/>
                <w:szCs w:val="16"/>
                <w:lang w:val="en-GB"/>
              </w:rPr>
            </w:pPr>
          </w:p>
        </w:tc>
        <w:tc>
          <w:tcPr>
            <w:tcW w:w="3293" w:type="dxa"/>
            <w:tcBorders>
              <w:top w:val="nil"/>
              <w:left w:val="nil"/>
              <w:bottom w:val="single" w:sz="4" w:space="0" w:color="auto"/>
              <w:right w:val="single" w:sz="4" w:space="0" w:color="auto"/>
            </w:tcBorders>
            <w:shd w:val="clear" w:color="auto" w:fill="auto"/>
            <w:noWrap/>
            <w:vAlign w:val="center"/>
            <w:hideMark/>
          </w:tcPr>
          <w:p w14:paraId="53635C1A"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Advanced/</w:t>
            </w:r>
            <w:proofErr w:type="spellStart"/>
            <w:r w:rsidRPr="00641A59">
              <w:rPr>
                <w:rFonts w:cs="Open Sans"/>
                <w:color w:val="000000"/>
                <w:sz w:val="16"/>
                <w:szCs w:val="16"/>
                <w:lang w:val="en-GB"/>
              </w:rPr>
              <w:t>ecolabelled</w:t>
            </w:r>
            <w:proofErr w:type="spellEnd"/>
            <w:r w:rsidRPr="00641A59">
              <w:rPr>
                <w:rFonts w:cs="Open Sans"/>
                <w:color w:val="000000"/>
                <w:sz w:val="16"/>
                <w:szCs w:val="16"/>
                <w:lang w:val="en-GB"/>
              </w:rPr>
              <w:t xml:space="preserve"> stoves and boilers</w:t>
            </w:r>
          </w:p>
        </w:tc>
        <w:tc>
          <w:tcPr>
            <w:tcW w:w="640" w:type="dxa"/>
            <w:tcBorders>
              <w:top w:val="nil"/>
              <w:left w:val="nil"/>
              <w:bottom w:val="single" w:sz="4" w:space="0" w:color="auto"/>
              <w:right w:val="single" w:sz="4" w:space="0" w:color="auto"/>
            </w:tcBorders>
            <w:shd w:val="clear" w:color="auto" w:fill="auto"/>
            <w:noWrap/>
            <w:vAlign w:val="center"/>
            <w:hideMark/>
          </w:tcPr>
          <w:p w14:paraId="25D12F1C"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54</w:t>
            </w:r>
          </w:p>
        </w:tc>
        <w:tc>
          <w:tcPr>
            <w:tcW w:w="640" w:type="dxa"/>
            <w:tcBorders>
              <w:top w:val="nil"/>
              <w:left w:val="nil"/>
              <w:bottom w:val="single" w:sz="4" w:space="0" w:color="auto"/>
              <w:right w:val="single" w:sz="4" w:space="0" w:color="auto"/>
            </w:tcBorders>
            <w:shd w:val="clear" w:color="auto" w:fill="auto"/>
            <w:noWrap/>
            <w:vAlign w:val="center"/>
            <w:hideMark/>
          </w:tcPr>
          <w:p w14:paraId="6508FA98"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49</w:t>
            </w:r>
          </w:p>
        </w:tc>
        <w:tc>
          <w:tcPr>
            <w:tcW w:w="678" w:type="dxa"/>
            <w:tcBorders>
              <w:top w:val="nil"/>
              <w:left w:val="nil"/>
              <w:bottom w:val="single" w:sz="4" w:space="0" w:color="auto"/>
              <w:right w:val="single" w:sz="4" w:space="0" w:color="auto"/>
            </w:tcBorders>
            <w:shd w:val="clear" w:color="auto" w:fill="auto"/>
            <w:noWrap/>
            <w:vAlign w:val="center"/>
            <w:hideMark/>
          </w:tcPr>
          <w:p w14:paraId="2482869E"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47</w:t>
            </w:r>
          </w:p>
        </w:tc>
        <w:tc>
          <w:tcPr>
            <w:tcW w:w="640" w:type="dxa"/>
            <w:tcBorders>
              <w:top w:val="nil"/>
              <w:left w:val="nil"/>
              <w:bottom w:val="single" w:sz="4" w:space="0" w:color="auto"/>
              <w:right w:val="single" w:sz="4" w:space="0" w:color="auto"/>
            </w:tcBorders>
            <w:shd w:val="clear" w:color="auto" w:fill="auto"/>
            <w:noWrap/>
            <w:vAlign w:val="center"/>
            <w:hideMark/>
          </w:tcPr>
          <w:p w14:paraId="3E73165E"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55</w:t>
            </w:r>
          </w:p>
        </w:tc>
        <w:tc>
          <w:tcPr>
            <w:tcW w:w="3039" w:type="dxa"/>
            <w:tcBorders>
              <w:top w:val="nil"/>
              <w:left w:val="nil"/>
              <w:bottom w:val="single" w:sz="4" w:space="0" w:color="auto"/>
              <w:right w:val="single" w:sz="4" w:space="0" w:color="auto"/>
            </w:tcBorders>
            <w:shd w:val="clear" w:color="auto" w:fill="auto"/>
            <w:vAlign w:val="center"/>
            <w:hideMark/>
          </w:tcPr>
          <w:p w14:paraId="602DEC1D"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 xml:space="preserve">Denier van der Gon et al. (2015) applied on </w:t>
            </w:r>
            <w:proofErr w:type="spellStart"/>
            <w:r w:rsidRPr="00641A59">
              <w:rPr>
                <w:rFonts w:cs="Open Sans"/>
                <w:color w:val="000000"/>
                <w:sz w:val="16"/>
                <w:szCs w:val="16"/>
                <w:lang w:val="en-GB"/>
              </w:rPr>
              <w:t>Efs</w:t>
            </w:r>
            <w:proofErr w:type="spellEnd"/>
            <w:r w:rsidRPr="00641A59">
              <w:rPr>
                <w:rFonts w:cs="Open Sans"/>
                <w:color w:val="000000"/>
                <w:sz w:val="16"/>
                <w:szCs w:val="16"/>
                <w:lang w:val="en-GB"/>
              </w:rPr>
              <w:t xml:space="preserve"> in Table 3.42</w:t>
            </w:r>
          </w:p>
        </w:tc>
      </w:tr>
      <w:tr w:rsidR="00D02D10" w:rsidRPr="00641A59" w14:paraId="4500ACA3" w14:textId="77777777" w:rsidTr="00641A59">
        <w:trPr>
          <w:trHeight w:val="300"/>
        </w:trPr>
        <w:tc>
          <w:tcPr>
            <w:tcW w:w="397" w:type="dxa"/>
            <w:vMerge/>
            <w:tcBorders>
              <w:top w:val="nil"/>
              <w:left w:val="single" w:sz="4" w:space="0" w:color="auto"/>
              <w:bottom w:val="single" w:sz="4" w:space="0" w:color="auto"/>
              <w:right w:val="single" w:sz="4" w:space="0" w:color="auto"/>
            </w:tcBorders>
            <w:vAlign w:val="center"/>
            <w:hideMark/>
          </w:tcPr>
          <w:p w14:paraId="7E7ADA40" w14:textId="77777777" w:rsidR="00D02D10" w:rsidRPr="00641A59" w:rsidRDefault="00D02D10" w:rsidP="00641A59">
            <w:pPr>
              <w:spacing w:after="0" w:line="240" w:lineRule="auto"/>
              <w:jc w:val="left"/>
              <w:rPr>
                <w:rFonts w:cs="Open Sans"/>
                <w:color w:val="000000"/>
                <w:sz w:val="16"/>
                <w:szCs w:val="16"/>
                <w:lang w:val="en-GB"/>
              </w:rPr>
            </w:pPr>
          </w:p>
        </w:tc>
        <w:tc>
          <w:tcPr>
            <w:tcW w:w="3293" w:type="dxa"/>
            <w:tcBorders>
              <w:top w:val="nil"/>
              <w:left w:val="nil"/>
              <w:bottom w:val="single" w:sz="4" w:space="0" w:color="auto"/>
              <w:right w:val="single" w:sz="4" w:space="0" w:color="auto"/>
            </w:tcBorders>
            <w:shd w:val="clear" w:color="auto" w:fill="auto"/>
            <w:noWrap/>
            <w:vAlign w:val="center"/>
            <w:hideMark/>
          </w:tcPr>
          <w:p w14:paraId="4A13B479"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Conventional boilers &lt; 50 kW</w:t>
            </w:r>
          </w:p>
        </w:tc>
        <w:tc>
          <w:tcPr>
            <w:tcW w:w="640" w:type="dxa"/>
            <w:tcBorders>
              <w:top w:val="nil"/>
              <w:left w:val="nil"/>
              <w:bottom w:val="single" w:sz="4" w:space="0" w:color="auto"/>
              <w:right w:val="single" w:sz="4" w:space="0" w:color="auto"/>
            </w:tcBorders>
            <w:shd w:val="clear" w:color="auto" w:fill="auto"/>
            <w:noWrap/>
            <w:vAlign w:val="center"/>
            <w:hideMark/>
          </w:tcPr>
          <w:p w14:paraId="70FF5D19"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170</w:t>
            </w:r>
          </w:p>
        </w:tc>
        <w:tc>
          <w:tcPr>
            <w:tcW w:w="640" w:type="dxa"/>
            <w:tcBorders>
              <w:top w:val="nil"/>
              <w:left w:val="nil"/>
              <w:bottom w:val="single" w:sz="4" w:space="0" w:color="auto"/>
              <w:right w:val="single" w:sz="4" w:space="0" w:color="auto"/>
            </w:tcBorders>
            <w:shd w:val="clear" w:color="auto" w:fill="auto"/>
            <w:noWrap/>
            <w:vAlign w:val="center"/>
            <w:hideMark/>
          </w:tcPr>
          <w:p w14:paraId="0FA36B71"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150</w:t>
            </w:r>
          </w:p>
        </w:tc>
        <w:tc>
          <w:tcPr>
            <w:tcW w:w="678" w:type="dxa"/>
            <w:tcBorders>
              <w:top w:val="nil"/>
              <w:left w:val="nil"/>
              <w:bottom w:val="single" w:sz="4" w:space="0" w:color="auto"/>
              <w:right w:val="single" w:sz="4" w:space="0" w:color="auto"/>
            </w:tcBorders>
            <w:shd w:val="clear" w:color="auto" w:fill="auto"/>
            <w:noWrap/>
            <w:vAlign w:val="center"/>
            <w:hideMark/>
          </w:tcPr>
          <w:p w14:paraId="0B5D7C23"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140</w:t>
            </w:r>
          </w:p>
        </w:tc>
        <w:tc>
          <w:tcPr>
            <w:tcW w:w="640" w:type="dxa"/>
            <w:tcBorders>
              <w:top w:val="nil"/>
              <w:left w:val="nil"/>
              <w:bottom w:val="single" w:sz="4" w:space="0" w:color="auto"/>
              <w:right w:val="single" w:sz="4" w:space="0" w:color="auto"/>
            </w:tcBorders>
            <w:shd w:val="clear" w:color="auto" w:fill="auto"/>
            <w:noWrap/>
            <w:vAlign w:val="center"/>
            <w:hideMark/>
          </w:tcPr>
          <w:p w14:paraId="1C6FF307"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54</w:t>
            </w:r>
          </w:p>
        </w:tc>
        <w:tc>
          <w:tcPr>
            <w:tcW w:w="3039" w:type="dxa"/>
            <w:tcBorders>
              <w:top w:val="nil"/>
              <w:left w:val="nil"/>
              <w:bottom w:val="single" w:sz="4" w:space="0" w:color="auto"/>
              <w:right w:val="single" w:sz="4" w:space="0" w:color="auto"/>
            </w:tcBorders>
            <w:shd w:val="clear" w:color="auto" w:fill="auto"/>
            <w:vAlign w:val="center"/>
            <w:hideMark/>
          </w:tcPr>
          <w:p w14:paraId="0DCB22BF"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 xml:space="preserve">Denier van der Gon et al. (2015) applied on </w:t>
            </w:r>
            <w:proofErr w:type="spellStart"/>
            <w:r w:rsidRPr="00641A59">
              <w:rPr>
                <w:rFonts w:cs="Open Sans"/>
                <w:color w:val="000000"/>
                <w:sz w:val="16"/>
                <w:szCs w:val="16"/>
                <w:lang w:val="en-GB"/>
              </w:rPr>
              <w:t>Efs</w:t>
            </w:r>
            <w:proofErr w:type="spellEnd"/>
            <w:r w:rsidRPr="00641A59">
              <w:rPr>
                <w:rFonts w:cs="Open Sans"/>
                <w:color w:val="000000"/>
                <w:sz w:val="16"/>
                <w:szCs w:val="16"/>
                <w:lang w:val="en-GB"/>
              </w:rPr>
              <w:t xml:space="preserve"> in Table 3.43</w:t>
            </w:r>
          </w:p>
        </w:tc>
      </w:tr>
      <w:tr w:rsidR="00D02D10" w:rsidRPr="00641A59" w14:paraId="6FB55758" w14:textId="77777777" w:rsidTr="00641A59">
        <w:trPr>
          <w:trHeight w:val="525"/>
        </w:trPr>
        <w:tc>
          <w:tcPr>
            <w:tcW w:w="397" w:type="dxa"/>
            <w:vMerge/>
            <w:tcBorders>
              <w:top w:val="nil"/>
              <w:left w:val="single" w:sz="4" w:space="0" w:color="auto"/>
              <w:bottom w:val="single" w:sz="4" w:space="0" w:color="auto"/>
              <w:right w:val="single" w:sz="4" w:space="0" w:color="auto"/>
            </w:tcBorders>
            <w:vAlign w:val="center"/>
            <w:hideMark/>
          </w:tcPr>
          <w:p w14:paraId="45EBCC58" w14:textId="77777777" w:rsidR="00D02D10" w:rsidRPr="00641A59" w:rsidRDefault="00D02D10" w:rsidP="00641A59">
            <w:pPr>
              <w:spacing w:after="0" w:line="240" w:lineRule="auto"/>
              <w:jc w:val="left"/>
              <w:rPr>
                <w:rFonts w:cs="Open Sans"/>
                <w:color w:val="000000"/>
                <w:sz w:val="16"/>
                <w:szCs w:val="16"/>
                <w:lang w:val="en-GB"/>
              </w:rPr>
            </w:pPr>
          </w:p>
        </w:tc>
        <w:tc>
          <w:tcPr>
            <w:tcW w:w="3293" w:type="dxa"/>
            <w:tcBorders>
              <w:top w:val="nil"/>
              <w:left w:val="nil"/>
              <w:bottom w:val="single" w:sz="4" w:space="0" w:color="auto"/>
              <w:right w:val="single" w:sz="4" w:space="0" w:color="auto"/>
            </w:tcBorders>
            <w:shd w:val="clear" w:color="auto" w:fill="auto"/>
            <w:noWrap/>
            <w:vAlign w:val="center"/>
            <w:hideMark/>
          </w:tcPr>
          <w:p w14:paraId="020B31BA"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Pellet stoves and boilers (burning pellets)</w:t>
            </w:r>
          </w:p>
        </w:tc>
        <w:tc>
          <w:tcPr>
            <w:tcW w:w="640" w:type="dxa"/>
            <w:tcBorders>
              <w:top w:val="nil"/>
              <w:left w:val="nil"/>
              <w:bottom w:val="single" w:sz="4" w:space="0" w:color="auto"/>
              <w:right w:val="single" w:sz="4" w:space="0" w:color="auto"/>
            </w:tcBorders>
            <w:shd w:val="clear" w:color="auto" w:fill="auto"/>
            <w:noWrap/>
            <w:vAlign w:val="center"/>
            <w:hideMark/>
          </w:tcPr>
          <w:p w14:paraId="027F5350"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32</w:t>
            </w:r>
          </w:p>
        </w:tc>
        <w:tc>
          <w:tcPr>
            <w:tcW w:w="640" w:type="dxa"/>
            <w:tcBorders>
              <w:top w:val="nil"/>
              <w:left w:val="nil"/>
              <w:bottom w:val="single" w:sz="4" w:space="0" w:color="auto"/>
              <w:right w:val="single" w:sz="4" w:space="0" w:color="auto"/>
            </w:tcBorders>
            <w:shd w:val="clear" w:color="auto" w:fill="auto"/>
            <w:noWrap/>
            <w:vAlign w:val="center"/>
            <w:hideMark/>
          </w:tcPr>
          <w:p w14:paraId="69ABD404"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30</w:t>
            </w:r>
          </w:p>
        </w:tc>
        <w:tc>
          <w:tcPr>
            <w:tcW w:w="678" w:type="dxa"/>
            <w:tcBorders>
              <w:top w:val="nil"/>
              <w:left w:val="nil"/>
              <w:bottom w:val="single" w:sz="4" w:space="0" w:color="auto"/>
              <w:right w:val="single" w:sz="4" w:space="0" w:color="auto"/>
            </w:tcBorders>
            <w:shd w:val="clear" w:color="auto" w:fill="auto"/>
            <w:noWrap/>
            <w:vAlign w:val="center"/>
            <w:hideMark/>
          </w:tcPr>
          <w:p w14:paraId="7FF197E1"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30</w:t>
            </w:r>
          </w:p>
        </w:tc>
        <w:tc>
          <w:tcPr>
            <w:tcW w:w="640" w:type="dxa"/>
            <w:tcBorders>
              <w:top w:val="nil"/>
              <w:left w:val="nil"/>
              <w:bottom w:val="single" w:sz="4" w:space="0" w:color="auto"/>
              <w:right w:val="single" w:sz="4" w:space="0" w:color="auto"/>
            </w:tcBorders>
            <w:shd w:val="clear" w:color="auto" w:fill="auto"/>
            <w:noWrap/>
            <w:vAlign w:val="center"/>
            <w:hideMark/>
          </w:tcPr>
          <w:p w14:paraId="725C83A7"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30</w:t>
            </w:r>
          </w:p>
        </w:tc>
        <w:tc>
          <w:tcPr>
            <w:tcW w:w="3039" w:type="dxa"/>
            <w:tcBorders>
              <w:top w:val="nil"/>
              <w:left w:val="nil"/>
              <w:bottom w:val="single" w:sz="4" w:space="0" w:color="auto"/>
              <w:right w:val="single" w:sz="4" w:space="0" w:color="auto"/>
            </w:tcBorders>
            <w:shd w:val="clear" w:color="auto" w:fill="auto"/>
            <w:vAlign w:val="center"/>
            <w:hideMark/>
          </w:tcPr>
          <w:p w14:paraId="623393AE"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 xml:space="preserve">Denier van der Gon et al. (2015), for BC applied on </w:t>
            </w:r>
            <w:proofErr w:type="spellStart"/>
            <w:r w:rsidRPr="00641A59">
              <w:rPr>
                <w:rFonts w:cs="Open Sans"/>
                <w:color w:val="000000"/>
                <w:sz w:val="16"/>
                <w:szCs w:val="16"/>
                <w:lang w:val="en-GB"/>
              </w:rPr>
              <w:t>Schmidl</w:t>
            </w:r>
            <w:proofErr w:type="spellEnd"/>
            <w:r w:rsidRPr="00641A59">
              <w:rPr>
                <w:rFonts w:cs="Open Sans"/>
                <w:color w:val="000000"/>
                <w:sz w:val="16"/>
                <w:szCs w:val="16"/>
                <w:lang w:val="en-GB"/>
              </w:rPr>
              <w:t xml:space="preserve"> et al. (2011)</w:t>
            </w:r>
          </w:p>
        </w:tc>
      </w:tr>
      <w:tr w:rsidR="00D02D10" w:rsidRPr="00641A59" w14:paraId="1FA59804" w14:textId="77777777" w:rsidTr="00641A59">
        <w:trPr>
          <w:trHeight w:val="525"/>
        </w:trPr>
        <w:tc>
          <w:tcPr>
            <w:tcW w:w="3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AE4C2B5"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Non-residential</w:t>
            </w:r>
          </w:p>
        </w:tc>
        <w:tc>
          <w:tcPr>
            <w:tcW w:w="3293" w:type="dxa"/>
            <w:tcBorders>
              <w:top w:val="nil"/>
              <w:left w:val="nil"/>
              <w:bottom w:val="single" w:sz="4" w:space="0" w:color="auto"/>
              <w:right w:val="single" w:sz="4" w:space="0" w:color="auto"/>
            </w:tcBorders>
            <w:shd w:val="clear" w:color="auto" w:fill="auto"/>
            <w:noWrap/>
            <w:vAlign w:val="center"/>
            <w:hideMark/>
          </w:tcPr>
          <w:p w14:paraId="550E576B"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Medium sized (1-50 MW) boilers</w:t>
            </w:r>
          </w:p>
        </w:tc>
        <w:tc>
          <w:tcPr>
            <w:tcW w:w="640" w:type="dxa"/>
            <w:tcBorders>
              <w:top w:val="nil"/>
              <w:left w:val="nil"/>
              <w:bottom w:val="single" w:sz="4" w:space="0" w:color="auto"/>
              <w:right w:val="single" w:sz="4" w:space="0" w:color="auto"/>
            </w:tcBorders>
            <w:shd w:val="clear" w:color="auto" w:fill="auto"/>
            <w:noWrap/>
            <w:vAlign w:val="center"/>
            <w:hideMark/>
          </w:tcPr>
          <w:p w14:paraId="223C9085"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36</w:t>
            </w:r>
          </w:p>
        </w:tc>
        <w:tc>
          <w:tcPr>
            <w:tcW w:w="640" w:type="dxa"/>
            <w:tcBorders>
              <w:top w:val="nil"/>
              <w:left w:val="nil"/>
              <w:bottom w:val="single" w:sz="4" w:space="0" w:color="auto"/>
              <w:right w:val="single" w:sz="4" w:space="0" w:color="auto"/>
            </w:tcBorders>
            <w:shd w:val="clear" w:color="auto" w:fill="auto"/>
            <w:noWrap/>
            <w:vAlign w:val="center"/>
            <w:hideMark/>
          </w:tcPr>
          <w:p w14:paraId="08810055"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34</w:t>
            </w:r>
          </w:p>
        </w:tc>
        <w:tc>
          <w:tcPr>
            <w:tcW w:w="678" w:type="dxa"/>
            <w:tcBorders>
              <w:top w:val="nil"/>
              <w:left w:val="nil"/>
              <w:bottom w:val="single" w:sz="4" w:space="0" w:color="auto"/>
              <w:right w:val="single" w:sz="4" w:space="0" w:color="auto"/>
            </w:tcBorders>
            <w:shd w:val="clear" w:color="auto" w:fill="auto"/>
            <w:noWrap/>
            <w:vAlign w:val="center"/>
            <w:hideMark/>
          </w:tcPr>
          <w:p w14:paraId="57F67154"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33</w:t>
            </w:r>
          </w:p>
        </w:tc>
        <w:tc>
          <w:tcPr>
            <w:tcW w:w="640" w:type="dxa"/>
            <w:tcBorders>
              <w:top w:val="nil"/>
              <w:left w:val="nil"/>
              <w:bottom w:val="single" w:sz="4" w:space="0" w:color="auto"/>
              <w:right w:val="single" w:sz="4" w:space="0" w:color="auto"/>
            </w:tcBorders>
            <w:shd w:val="clear" w:color="auto" w:fill="auto"/>
            <w:noWrap/>
            <w:vAlign w:val="center"/>
            <w:hideMark/>
          </w:tcPr>
          <w:p w14:paraId="2466830D"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17</w:t>
            </w:r>
          </w:p>
        </w:tc>
        <w:tc>
          <w:tcPr>
            <w:tcW w:w="3039" w:type="dxa"/>
            <w:tcBorders>
              <w:top w:val="nil"/>
              <w:left w:val="nil"/>
              <w:bottom w:val="single" w:sz="4" w:space="0" w:color="auto"/>
              <w:right w:val="single" w:sz="4" w:space="0" w:color="auto"/>
            </w:tcBorders>
            <w:shd w:val="clear" w:color="auto" w:fill="auto"/>
            <w:vAlign w:val="center"/>
            <w:hideMark/>
          </w:tcPr>
          <w:p w14:paraId="0BBE53E8"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 xml:space="preserve">Johansson et al. (2004), for BC Denier van der Gon et al. (2015) applied on </w:t>
            </w:r>
            <w:proofErr w:type="spellStart"/>
            <w:r w:rsidRPr="00641A59">
              <w:rPr>
                <w:rFonts w:cs="Open Sans"/>
                <w:color w:val="000000"/>
                <w:sz w:val="16"/>
                <w:szCs w:val="16"/>
                <w:lang w:val="en-GB"/>
              </w:rPr>
              <w:t>Schmidl</w:t>
            </w:r>
            <w:proofErr w:type="spellEnd"/>
            <w:r w:rsidRPr="00641A59">
              <w:rPr>
                <w:rFonts w:cs="Open Sans"/>
                <w:color w:val="000000"/>
                <w:sz w:val="16"/>
                <w:szCs w:val="16"/>
                <w:lang w:val="en-GB"/>
              </w:rPr>
              <w:t xml:space="preserve"> et al. (2011)</w:t>
            </w:r>
          </w:p>
        </w:tc>
      </w:tr>
      <w:tr w:rsidR="00D02D10" w:rsidRPr="00641A59" w14:paraId="3F323FC1" w14:textId="77777777" w:rsidTr="00641A59">
        <w:trPr>
          <w:trHeight w:val="525"/>
        </w:trPr>
        <w:tc>
          <w:tcPr>
            <w:tcW w:w="397" w:type="dxa"/>
            <w:vMerge/>
            <w:tcBorders>
              <w:top w:val="nil"/>
              <w:left w:val="single" w:sz="4" w:space="0" w:color="auto"/>
              <w:bottom w:val="single" w:sz="4" w:space="0" w:color="auto"/>
              <w:right w:val="single" w:sz="4" w:space="0" w:color="auto"/>
            </w:tcBorders>
            <w:vAlign w:val="center"/>
            <w:hideMark/>
          </w:tcPr>
          <w:p w14:paraId="2EC595CA" w14:textId="77777777" w:rsidR="00D02D10" w:rsidRPr="00641A59" w:rsidRDefault="00D02D10" w:rsidP="00641A59">
            <w:pPr>
              <w:spacing w:after="0" w:line="240" w:lineRule="auto"/>
              <w:jc w:val="left"/>
              <w:rPr>
                <w:rFonts w:cs="Open Sans"/>
                <w:color w:val="000000"/>
                <w:sz w:val="16"/>
                <w:szCs w:val="16"/>
                <w:lang w:val="en-GB"/>
              </w:rPr>
            </w:pPr>
          </w:p>
        </w:tc>
        <w:tc>
          <w:tcPr>
            <w:tcW w:w="3293" w:type="dxa"/>
            <w:tcBorders>
              <w:top w:val="nil"/>
              <w:left w:val="nil"/>
              <w:bottom w:val="single" w:sz="4" w:space="0" w:color="auto"/>
              <w:right w:val="single" w:sz="4" w:space="0" w:color="auto"/>
            </w:tcBorders>
            <w:shd w:val="clear" w:color="auto" w:fill="auto"/>
            <w:noWrap/>
            <w:vAlign w:val="center"/>
            <w:hideMark/>
          </w:tcPr>
          <w:p w14:paraId="6D103308"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Medium sized (50 kW - 1 MW) boilers</w:t>
            </w:r>
          </w:p>
        </w:tc>
        <w:tc>
          <w:tcPr>
            <w:tcW w:w="640" w:type="dxa"/>
            <w:tcBorders>
              <w:top w:val="nil"/>
              <w:left w:val="nil"/>
              <w:bottom w:val="single" w:sz="4" w:space="0" w:color="auto"/>
              <w:right w:val="single" w:sz="4" w:space="0" w:color="auto"/>
            </w:tcBorders>
            <w:shd w:val="clear" w:color="auto" w:fill="auto"/>
            <w:noWrap/>
            <w:vAlign w:val="center"/>
            <w:hideMark/>
          </w:tcPr>
          <w:p w14:paraId="2182B324"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93</w:t>
            </w:r>
          </w:p>
        </w:tc>
        <w:tc>
          <w:tcPr>
            <w:tcW w:w="640" w:type="dxa"/>
            <w:tcBorders>
              <w:top w:val="nil"/>
              <w:left w:val="nil"/>
              <w:bottom w:val="single" w:sz="4" w:space="0" w:color="auto"/>
              <w:right w:val="single" w:sz="4" w:space="0" w:color="auto"/>
            </w:tcBorders>
            <w:shd w:val="clear" w:color="auto" w:fill="auto"/>
            <w:noWrap/>
            <w:vAlign w:val="center"/>
            <w:hideMark/>
          </w:tcPr>
          <w:p w14:paraId="2E1F4206"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88.5</w:t>
            </w:r>
          </w:p>
        </w:tc>
        <w:tc>
          <w:tcPr>
            <w:tcW w:w="678" w:type="dxa"/>
            <w:tcBorders>
              <w:top w:val="nil"/>
              <w:left w:val="nil"/>
              <w:bottom w:val="single" w:sz="4" w:space="0" w:color="auto"/>
              <w:right w:val="single" w:sz="4" w:space="0" w:color="auto"/>
            </w:tcBorders>
            <w:shd w:val="clear" w:color="auto" w:fill="auto"/>
            <w:noWrap/>
            <w:vAlign w:val="center"/>
            <w:hideMark/>
          </w:tcPr>
          <w:p w14:paraId="0034A0C6"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86.5</w:t>
            </w:r>
          </w:p>
        </w:tc>
        <w:tc>
          <w:tcPr>
            <w:tcW w:w="640" w:type="dxa"/>
            <w:tcBorders>
              <w:top w:val="nil"/>
              <w:left w:val="nil"/>
              <w:bottom w:val="single" w:sz="4" w:space="0" w:color="auto"/>
              <w:right w:val="single" w:sz="4" w:space="0" w:color="auto"/>
            </w:tcBorders>
            <w:shd w:val="clear" w:color="auto" w:fill="auto"/>
            <w:noWrap/>
            <w:vAlign w:val="center"/>
            <w:hideMark/>
          </w:tcPr>
          <w:p w14:paraId="7E086F11"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29</w:t>
            </w:r>
          </w:p>
        </w:tc>
        <w:tc>
          <w:tcPr>
            <w:tcW w:w="3039" w:type="dxa"/>
            <w:tcBorders>
              <w:top w:val="nil"/>
              <w:left w:val="nil"/>
              <w:bottom w:val="single" w:sz="4" w:space="0" w:color="auto"/>
              <w:right w:val="single" w:sz="4" w:space="0" w:color="auto"/>
            </w:tcBorders>
            <w:shd w:val="clear" w:color="auto" w:fill="auto"/>
            <w:vAlign w:val="center"/>
            <w:hideMark/>
          </w:tcPr>
          <w:p w14:paraId="2499E6A6"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Average of Medium Sized 50kW-1MW for automatic &amp; manual feed</w:t>
            </w:r>
          </w:p>
        </w:tc>
      </w:tr>
      <w:tr w:rsidR="00D02D10" w:rsidRPr="00641A59" w14:paraId="00C1D257" w14:textId="77777777" w:rsidTr="00641A59">
        <w:trPr>
          <w:trHeight w:val="780"/>
        </w:trPr>
        <w:tc>
          <w:tcPr>
            <w:tcW w:w="397" w:type="dxa"/>
            <w:vMerge/>
            <w:tcBorders>
              <w:top w:val="nil"/>
              <w:left w:val="single" w:sz="4" w:space="0" w:color="auto"/>
              <w:bottom w:val="single" w:sz="4" w:space="0" w:color="auto"/>
              <w:right w:val="single" w:sz="4" w:space="0" w:color="auto"/>
            </w:tcBorders>
            <w:vAlign w:val="center"/>
            <w:hideMark/>
          </w:tcPr>
          <w:p w14:paraId="05C4939A" w14:textId="77777777" w:rsidR="00D02D10" w:rsidRPr="00641A59" w:rsidRDefault="00D02D10" w:rsidP="00641A59">
            <w:pPr>
              <w:spacing w:after="0" w:line="240" w:lineRule="auto"/>
              <w:jc w:val="left"/>
              <w:rPr>
                <w:rFonts w:cs="Open Sans"/>
                <w:color w:val="000000"/>
                <w:sz w:val="16"/>
                <w:szCs w:val="16"/>
                <w:lang w:val="en-GB"/>
              </w:rPr>
            </w:pPr>
          </w:p>
        </w:tc>
        <w:tc>
          <w:tcPr>
            <w:tcW w:w="3293" w:type="dxa"/>
            <w:tcBorders>
              <w:top w:val="nil"/>
              <w:left w:val="nil"/>
              <w:bottom w:val="single" w:sz="4" w:space="0" w:color="auto"/>
              <w:right w:val="single" w:sz="4" w:space="0" w:color="auto"/>
            </w:tcBorders>
            <w:shd w:val="clear" w:color="auto" w:fill="auto"/>
            <w:noWrap/>
            <w:vAlign w:val="center"/>
            <w:hideMark/>
          </w:tcPr>
          <w:p w14:paraId="615F2F2B"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Manual boilers (&lt;1 MW), manual feed</w:t>
            </w:r>
          </w:p>
        </w:tc>
        <w:tc>
          <w:tcPr>
            <w:tcW w:w="640" w:type="dxa"/>
            <w:tcBorders>
              <w:top w:val="nil"/>
              <w:left w:val="nil"/>
              <w:bottom w:val="single" w:sz="4" w:space="0" w:color="auto"/>
              <w:right w:val="single" w:sz="4" w:space="0" w:color="auto"/>
            </w:tcBorders>
            <w:shd w:val="clear" w:color="auto" w:fill="auto"/>
            <w:noWrap/>
            <w:vAlign w:val="center"/>
            <w:hideMark/>
          </w:tcPr>
          <w:p w14:paraId="1BA1759E"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150</w:t>
            </w:r>
          </w:p>
        </w:tc>
        <w:tc>
          <w:tcPr>
            <w:tcW w:w="640" w:type="dxa"/>
            <w:tcBorders>
              <w:top w:val="nil"/>
              <w:left w:val="nil"/>
              <w:bottom w:val="single" w:sz="4" w:space="0" w:color="auto"/>
              <w:right w:val="single" w:sz="4" w:space="0" w:color="auto"/>
            </w:tcBorders>
            <w:shd w:val="clear" w:color="auto" w:fill="auto"/>
            <w:noWrap/>
            <w:vAlign w:val="center"/>
            <w:hideMark/>
          </w:tcPr>
          <w:p w14:paraId="1C29DE94"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143</w:t>
            </w:r>
          </w:p>
        </w:tc>
        <w:tc>
          <w:tcPr>
            <w:tcW w:w="678" w:type="dxa"/>
            <w:tcBorders>
              <w:top w:val="nil"/>
              <w:left w:val="nil"/>
              <w:bottom w:val="single" w:sz="4" w:space="0" w:color="auto"/>
              <w:right w:val="single" w:sz="4" w:space="0" w:color="auto"/>
            </w:tcBorders>
            <w:shd w:val="clear" w:color="auto" w:fill="auto"/>
            <w:noWrap/>
            <w:vAlign w:val="center"/>
            <w:hideMark/>
          </w:tcPr>
          <w:p w14:paraId="0D4CA5BE"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140</w:t>
            </w:r>
          </w:p>
        </w:tc>
        <w:tc>
          <w:tcPr>
            <w:tcW w:w="640" w:type="dxa"/>
            <w:tcBorders>
              <w:top w:val="nil"/>
              <w:left w:val="nil"/>
              <w:bottom w:val="single" w:sz="4" w:space="0" w:color="auto"/>
              <w:right w:val="single" w:sz="4" w:space="0" w:color="auto"/>
            </w:tcBorders>
            <w:shd w:val="clear" w:color="auto" w:fill="auto"/>
            <w:noWrap/>
            <w:vAlign w:val="center"/>
            <w:hideMark/>
          </w:tcPr>
          <w:p w14:paraId="507F128F"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32</w:t>
            </w:r>
          </w:p>
        </w:tc>
        <w:tc>
          <w:tcPr>
            <w:tcW w:w="3039" w:type="dxa"/>
            <w:tcBorders>
              <w:top w:val="nil"/>
              <w:left w:val="nil"/>
              <w:bottom w:val="single" w:sz="4" w:space="0" w:color="auto"/>
              <w:right w:val="single" w:sz="4" w:space="0" w:color="auto"/>
            </w:tcBorders>
            <w:shd w:val="clear" w:color="auto" w:fill="auto"/>
            <w:vAlign w:val="center"/>
            <w:hideMark/>
          </w:tcPr>
          <w:p w14:paraId="35F7DC0E" w14:textId="77777777" w:rsidR="00D02D10" w:rsidRPr="00641A59" w:rsidRDefault="00D02D10" w:rsidP="00641A59">
            <w:pPr>
              <w:spacing w:after="0" w:line="240" w:lineRule="auto"/>
              <w:jc w:val="left"/>
              <w:rPr>
                <w:rFonts w:cs="Open Sans"/>
                <w:color w:val="000000"/>
                <w:sz w:val="16"/>
                <w:szCs w:val="16"/>
                <w:lang w:val="en-GB"/>
              </w:rPr>
            </w:pPr>
            <w:proofErr w:type="spellStart"/>
            <w:r w:rsidRPr="00641A59">
              <w:rPr>
                <w:rFonts w:cs="Open Sans"/>
                <w:color w:val="000000"/>
                <w:sz w:val="16"/>
                <w:szCs w:val="16"/>
                <w:lang w:val="en-GB"/>
              </w:rPr>
              <w:t>Naturvårdsverket</w:t>
            </w:r>
            <w:proofErr w:type="spellEnd"/>
            <w:r w:rsidRPr="00641A59">
              <w:rPr>
                <w:rFonts w:cs="Open Sans"/>
                <w:color w:val="000000"/>
                <w:sz w:val="16"/>
                <w:szCs w:val="16"/>
                <w:lang w:val="en-GB"/>
              </w:rPr>
              <w:t xml:space="preserve">, Sweden, for BC Denier van der Gon et al. (2015) applied on Goncalves et al. (2010), Fernandes et al. (2011), </w:t>
            </w:r>
            <w:proofErr w:type="spellStart"/>
            <w:r w:rsidRPr="00641A59">
              <w:rPr>
                <w:rFonts w:cs="Open Sans"/>
                <w:color w:val="000000"/>
                <w:sz w:val="16"/>
                <w:szCs w:val="16"/>
                <w:lang w:val="en-GB"/>
              </w:rPr>
              <w:t>Schmidl</w:t>
            </w:r>
            <w:proofErr w:type="spellEnd"/>
            <w:r w:rsidRPr="00641A59">
              <w:rPr>
                <w:rFonts w:cs="Open Sans"/>
                <w:color w:val="000000"/>
                <w:sz w:val="16"/>
                <w:szCs w:val="16"/>
                <w:lang w:val="en-GB"/>
              </w:rPr>
              <w:t xml:space="preserve"> et al. (2011)</w:t>
            </w:r>
          </w:p>
        </w:tc>
      </w:tr>
      <w:tr w:rsidR="00D02D10" w:rsidRPr="00641A59" w14:paraId="4F0821C6" w14:textId="77777777" w:rsidTr="00641A59">
        <w:trPr>
          <w:trHeight w:val="525"/>
        </w:trPr>
        <w:tc>
          <w:tcPr>
            <w:tcW w:w="397" w:type="dxa"/>
            <w:vMerge/>
            <w:tcBorders>
              <w:top w:val="nil"/>
              <w:left w:val="single" w:sz="4" w:space="0" w:color="auto"/>
              <w:bottom w:val="single" w:sz="4" w:space="0" w:color="auto"/>
              <w:right w:val="single" w:sz="4" w:space="0" w:color="auto"/>
            </w:tcBorders>
            <w:vAlign w:val="center"/>
            <w:hideMark/>
          </w:tcPr>
          <w:p w14:paraId="26AF1180" w14:textId="77777777" w:rsidR="00D02D10" w:rsidRPr="00641A59" w:rsidRDefault="00D02D10" w:rsidP="00641A59">
            <w:pPr>
              <w:spacing w:after="0" w:line="240" w:lineRule="auto"/>
              <w:jc w:val="left"/>
              <w:rPr>
                <w:rFonts w:cs="Open Sans"/>
                <w:color w:val="000000"/>
                <w:sz w:val="16"/>
                <w:szCs w:val="16"/>
                <w:lang w:val="en-GB"/>
              </w:rPr>
            </w:pPr>
          </w:p>
        </w:tc>
        <w:tc>
          <w:tcPr>
            <w:tcW w:w="3293" w:type="dxa"/>
            <w:tcBorders>
              <w:top w:val="nil"/>
              <w:left w:val="nil"/>
              <w:bottom w:val="single" w:sz="4" w:space="0" w:color="auto"/>
              <w:right w:val="single" w:sz="4" w:space="0" w:color="auto"/>
            </w:tcBorders>
            <w:shd w:val="clear" w:color="auto" w:fill="auto"/>
            <w:noWrap/>
            <w:vAlign w:val="center"/>
            <w:hideMark/>
          </w:tcPr>
          <w:p w14:paraId="253F1054"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Manual boilers (&lt;1 MW), automatic feed</w:t>
            </w:r>
          </w:p>
        </w:tc>
        <w:tc>
          <w:tcPr>
            <w:tcW w:w="640" w:type="dxa"/>
            <w:tcBorders>
              <w:top w:val="nil"/>
              <w:left w:val="nil"/>
              <w:bottom w:val="single" w:sz="4" w:space="0" w:color="auto"/>
              <w:right w:val="single" w:sz="4" w:space="0" w:color="auto"/>
            </w:tcBorders>
            <w:shd w:val="clear" w:color="auto" w:fill="auto"/>
            <w:noWrap/>
            <w:vAlign w:val="center"/>
            <w:hideMark/>
          </w:tcPr>
          <w:p w14:paraId="7F6227AA"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36</w:t>
            </w:r>
          </w:p>
        </w:tc>
        <w:tc>
          <w:tcPr>
            <w:tcW w:w="640" w:type="dxa"/>
            <w:tcBorders>
              <w:top w:val="nil"/>
              <w:left w:val="nil"/>
              <w:bottom w:val="single" w:sz="4" w:space="0" w:color="auto"/>
              <w:right w:val="single" w:sz="4" w:space="0" w:color="auto"/>
            </w:tcBorders>
            <w:shd w:val="clear" w:color="auto" w:fill="auto"/>
            <w:noWrap/>
            <w:vAlign w:val="center"/>
            <w:hideMark/>
          </w:tcPr>
          <w:p w14:paraId="73988F57"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34</w:t>
            </w:r>
          </w:p>
        </w:tc>
        <w:tc>
          <w:tcPr>
            <w:tcW w:w="678" w:type="dxa"/>
            <w:tcBorders>
              <w:top w:val="nil"/>
              <w:left w:val="nil"/>
              <w:bottom w:val="single" w:sz="4" w:space="0" w:color="auto"/>
              <w:right w:val="single" w:sz="4" w:space="0" w:color="auto"/>
            </w:tcBorders>
            <w:shd w:val="clear" w:color="auto" w:fill="auto"/>
            <w:noWrap/>
            <w:vAlign w:val="center"/>
            <w:hideMark/>
          </w:tcPr>
          <w:p w14:paraId="3EBFF876"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33</w:t>
            </w:r>
          </w:p>
        </w:tc>
        <w:tc>
          <w:tcPr>
            <w:tcW w:w="640" w:type="dxa"/>
            <w:tcBorders>
              <w:top w:val="nil"/>
              <w:left w:val="nil"/>
              <w:bottom w:val="single" w:sz="4" w:space="0" w:color="auto"/>
              <w:right w:val="single" w:sz="4" w:space="0" w:color="auto"/>
            </w:tcBorders>
            <w:shd w:val="clear" w:color="auto" w:fill="auto"/>
            <w:noWrap/>
            <w:vAlign w:val="center"/>
            <w:hideMark/>
          </w:tcPr>
          <w:p w14:paraId="65ABAA72" w14:textId="77777777" w:rsidR="00D02D10" w:rsidRPr="00641A59" w:rsidRDefault="00D02D10"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17</w:t>
            </w:r>
          </w:p>
        </w:tc>
        <w:tc>
          <w:tcPr>
            <w:tcW w:w="3039" w:type="dxa"/>
            <w:tcBorders>
              <w:top w:val="nil"/>
              <w:left w:val="nil"/>
              <w:bottom w:val="single" w:sz="4" w:space="0" w:color="auto"/>
              <w:right w:val="single" w:sz="4" w:space="0" w:color="auto"/>
            </w:tcBorders>
            <w:shd w:val="clear" w:color="auto" w:fill="auto"/>
            <w:vAlign w:val="center"/>
            <w:hideMark/>
          </w:tcPr>
          <w:p w14:paraId="05B6C09E" w14:textId="77777777" w:rsidR="00D02D10" w:rsidRPr="00641A59" w:rsidRDefault="00D02D10" w:rsidP="00641A59">
            <w:pPr>
              <w:spacing w:after="0" w:line="240" w:lineRule="auto"/>
              <w:jc w:val="left"/>
              <w:rPr>
                <w:rFonts w:cs="Open Sans"/>
                <w:color w:val="000000"/>
                <w:sz w:val="16"/>
                <w:szCs w:val="16"/>
                <w:lang w:val="en-GB"/>
              </w:rPr>
            </w:pPr>
            <w:r w:rsidRPr="00641A59">
              <w:rPr>
                <w:rFonts w:cs="Open Sans"/>
                <w:color w:val="000000"/>
                <w:sz w:val="16"/>
                <w:szCs w:val="16"/>
                <w:lang w:val="en-GB"/>
              </w:rPr>
              <w:t xml:space="preserve">Johansson et al. (2004), for BC Denier van der Gon et al. (2015) applied on </w:t>
            </w:r>
            <w:proofErr w:type="spellStart"/>
            <w:r w:rsidRPr="00641A59">
              <w:rPr>
                <w:rFonts w:cs="Open Sans"/>
                <w:color w:val="000000"/>
                <w:sz w:val="16"/>
                <w:szCs w:val="16"/>
                <w:lang w:val="en-GB"/>
              </w:rPr>
              <w:t>Schmidl</w:t>
            </w:r>
            <w:proofErr w:type="spellEnd"/>
            <w:r w:rsidRPr="00641A59">
              <w:rPr>
                <w:rFonts w:cs="Open Sans"/>
                <w:color w:val="000000"/>
                <w:sz w:val="16"/>
                <w:szCs w:val="16"/>
                <w:lang w:val="en-GB"/>
              </w:rPr>
              <w:t xml:space="preserve"> et al. (2011)</w:t>
            </w:r>
          </w:p>
        </w:tc>
      </w:tr>
    </w:tbl>
    <w:p w14:paraId="7428EC66" w14:textId="24C41D86" w:rsidR="0039340C" w:rsidRPr="00007ECC" w:rsidRDefault="0039340C" w:rsidP="003C7C8F">
      <w:pPr>
        <w:pStyle w:val="ListParagraph"/>
        <w:numPr>
          <w:ilvl w:val="0"/>
          <w:numId w:val="40"/>
        </w:numPr>
        <w:spacing w:after="200" w:line="240" w:lineRule="auto"/>
        <w:rPr>
          <w:rFonts w:cs="Calibri"/>
          <w:sz w:val="16"/>
          <w:szCs w:val="16"/>
          <w:lang w:val="en-GB"/>
        </w:rPr>
      </w:pPr>
      <w:proofErr w:type="gramStart"/>
      <w:r w:rsidRPr="00007ECC">
        <w:rPr>
          <w:rFonts w:cs="Calibri"/>
          <w:sz w:val="16"/>
          <w:szCs w:val="16"/>
          <w:lang w:val="en-GB"/>
        </w:rPr>
        <w:t>Also</w:t>
      </w:r>
      <w:proofErr w:type="gramEnd"/>
      <w:r w:rsidRPr="00007ECC">
        <w:rPr>
          <w:rFonts w:cs="Calibri"/>
          <w:sz w:val="16"/>
          <w:szCs w:val="16"/>
          <w:lang w:val="en-GB"/>
        </w:rPr>
        <w:t xml:space="preserve"> the BC fraction in this table is only valid for emission factors based on filterable only approach</w:t>
      </w:r>
    </w:p>
    <w:p w14:paraId="45766E55" w14:textId="42AA9C67" w:rsidR="00867455" w:rsidRPr="00007ECC" w:rsidRDefault="00867455" w:rsidP="00867455">
      <w:pPr>
        <w:pStyle w:val="Heading3"/>
      </w:pPr>
      <w:r w:rsidRPr="00007ECC">
        <w:t>Activity data</w:t>
      </w:r>
    </w:p>
    <w:p w14:paraId="6B739555" w14:textId="77777777" w:rsidR="00ED35A4" w:rsidRPr="00007ECC" w:rsidRDefault="00ED35A4" w:rsidP="00ED35A4">
      <w:pPr>
        <w:pStyle w:val="Heading4"/>
      </w:pPr>
      <w:r w:rsidRPr="00007ECC">
        <w:t xml:space="preserve">General approach for collecting activity </w:t>
      </w:r>
      <w:proofErr w:type="gramStart"/>
      <w:r w:rsidRPr="00007ECC">
        <w:t>data</w:t>
      </w:r>
      <w:proofErr w:type="gramEnd"/>
    </w:p>
    <w:p w14:paraId="441908A8" w14:textId="77777777" w:rsidR="00595F6B" w:rsidRPr="00007ECC" w:rsidRDefault="00595F6B" w:rsidP="00F3539D">
      <w:pPr>
        <w:pStyle w:val="BodyText"/>
      </w:pPr>
      <w:r w:rsidRPr="00007ECC">
        <w:t>The Tier 2 approach for biomass relies on information on the fuel consumption of biomass for different appliance type and separately for wood and pellets. Ideally, data for pellet consumption and other biomass should be available from national data or statistics. However, if this information is not available, a first approximation suggested is to assume that the automatic single house boilers (SHB_A) are using pellets, while all other appliance types use non-pellet solid biomass.</w:t>
      </w:r>
    </w:p>
    <w:p w14:paraId="0F6DEE20" w14:textId="76EDA85C" w:rsidR="00595F6B" w:rsidRPr="00007ECC" w:rsidRDefault="00595F6B" w:rsidP="00F3539D">
      <w:pPr>
        <w:pStyle w:val="BodyText"/>
      </w:pPr>
      <w:r>
        <w:t xml:space="preserve">The first prerequisite is the total amount of biomass combustion. This data is commonly available from statistics, </w:t>
      </w:r>
      <w:proofErr w:type="gramStart"/>
      <w:r>
        <w:t>e.g.</w:t>
      </w:r>
      <w:proofErr w:type="gramEnd"/>
      <w:r>
        <w:t xml:space="preserve"> from national statistics, from Eurostat and from the energy balances of the International Energy Agency. It should be recognised that especially for solid biomass, these numbers may be uncertain. For example, the self-supply and direct purchase of the wood from </w:t>
      </w:r>
      <w:r w:rsidRPr="6E90B892">
        <w:rPr>
          <w:color w:val="000000" w:themeColor="text1"/>
        </w:rPr>
        <w:t>farmers might</w:t>
      </w:r>
      <w:r>
        <w:t xml:space="preserve"> not be </w:t>
      </w:r>
      <w:proofErr w:type="gramStart"/>
      <w:r>
        <w:t>taken into account</w:t>
      </w:r>
      <w:proofErr w:type="gramEnd"/>
      <w:r>
        <w:t xml:space="preserve"> when energy statistics are based mainly on the data obtained from the fuel suppliers.  This could lead to a significant underestimation of the wood consumption, especially in the countries with abundant wood supplies and greater share of heating with stoves and small solid fuel boilers.  In that case, the data on wood consumption could be an underestimation.  Consultation with the forestry experts and/or energy demand modelling is recommended to verify and/or adjust the energy consumption figures from statistics.</w:t>
      </w:r>
      <w:ins w:id="691" w:author="kristina.juhrich" w:date="2023-01-04T15:39:00Z">
        <w:r w:rsidR="64688344">
          <w:t xml:space="preserve"> </w:t>
        </w:r>
      </w:ins>
      <w:r>
        <w:t xml:space="preserve">However, some countries do include this aspect in their national </w:t>
      </w:r>
      <w:r>
        <w:lastRenderedPageBreak/>
        <w:t>statistics on energy consumption. Therefore, without any better information it is good practice to adopt the energy consumption figures available in national or international statistics.</w:t>
      </w:r>
    </w:p>
    <w:p w14:paraId="0754F3FB" w14:textId="77777777" w:rsidR="00595F6B" w:rsidRPr="00007ECC" w:rsidRDefault="00595F6B" w:rsidP="00F3539D">
      <w:pPr>
        <w:pStyle w:val="BodyText"/>
      </w:pPr>
      <w:r w:rsidRPr="00007ECC">
        <w:t>The heating values (net and gross calorific values NCV and GCV) of wood is primarily dependent on the moisture and ash content. At 0% ash and water (“</w:t>
      </w:r>
      <w:proofErr w:type="spellStart"/>
      <w:r w:rsidRPr="00007ECC">
        <w:t>daf</w:t>
      </w:r>
      <w:proofErr w:type="spellEnd"/>
      <w:r w:rsidRPr="00007ECC">
        <w:t>”) the NCV and GCV of fuel wood are about 19 and 20 MJ/kg, respectively. Ash is inert during combustion and an increase in ash content results in a proportional decrease in heating value. According to (FAO, 2015) ash contents in biomass fuels usually range from 0.5 to 10%, for fuel wood usually between 0.5 and 2% and for other herbaceous agricultural waste lying between 5 and 10% (</w:t>
      </w:r>
      <w:proofErr w:type="gramStart"/>
      <w:r w:rsidRPr="00007ECC">
        <w:t>e.g.</w:t>
      </w:r>
      <w:proofErr w:type="gramEnd"/>
      <w:r w:rsidRPr="00007ECC">
        <w:t xml:space="preserve"> straw = 6%). The NCV and GCV of fuel wood at water content W (H(W) in MJ/kg) can be calculated according to H(W) = (</w:t>
      </w:r>
      <w:proofErr w:type="spellStart"/>
      <w:r w:rsidRPr="00007ECC">
        <w:t>H</w:t>
      </w:r>
      <w:r w:rsidRPr="00007ECC">
        <w:rPr>
          <w:vertAlign w:val="subscript"/>
        </w:rPr>
        <w:t>dm</w:t>
      </w:r>
      <w:proofErr w:type="spellEnd"/>
      <w:r w:rsidRPr="00007ECC">
        <w:t xml:space="preserve">*(100-W)-2.44*W)/100, with </w:t>
      </w:r>
      <w:proofErr w:type="spellStart"/>
      <w:r w:rsidRPr="00007ECC">
        <w:t>H</w:t>
      </w:r>
      <w:r w:rsidRPr="00007ECC">
        <w:rPr>
          <w:vertAlign w:val="subscript"/>
        </w:rPr>
        <w:t>dm</w:t>
      </w:r>
      <w:proofErr w:type="spellEnd"/>
      <w:r w:rsidRPr="00007ECC">
        <w:t xml:space="preserve"> being the heating value of the wood in dry (anhydrous) state (NCV or GCV in MJ/kg), W the wood water content (% water on wet basis) and 2.44 the evaporation heat of water at 25°C (MJ/kg). Note that water content is not the same as moisture content (humidity), the difference being that moisture content is expressed on a dry basis while water content is expressed on a wet basis.</w:t>
      </w:r>
    </w:p>
    <w:p w14:paraId="61209A0E" w14:textId="7D48C39B" w:rsidR="00595F6B" w:rsidRPr="00007ECC" w:rsidRDefault="00595F6B" w:rsidP="00F3539D">
      <w:pPr>
        <w:pStyle w:val="BodyText"/>
      </w:pPr>
      <w:r>
        <w:t>Fuel wood water content may vary widely as used, primarily depending on species, drying time and climatic conditions during drying. Newly chopped fresh wood is made up half by water and half by wood substance. Once it has been dried in ambient air, the typical water content is reduced to 15-20% (FAO, 2015). If water content is unknown 20% may be assumed by default. When wood (waste) is processed into pellets the water content decreases to below 10% (</w:t>
      </w:r>
      <w:proofErr w:type="gramStart"/>
      <w:r>
        <w:t>e.g.</w:t>
      </w:r>
      <w:proofErr w:type="gramEnd"/>
      <w:r>
        <w:t xml:space="preserve"> 8%). The water content of oven-dry and torrefied wood may be even lower but the use of oven-dried and to</w:t>
      </w:r>
      <w:ins w:id="692" w:author="kristina.juhrich" w:date="2023-01-04T15:39:00Z">
        <w:r w:rsidR="3FC68CD4">
          <w:t>rr</w:t>
        </w:r>
      </w:ins>
      <w:del w:id="693" w:author="kristina.juhrich" w:date="2023-01-04T15:39:00Z">
        <w:r w:rsidDel="00595F6B">
          <w:delText>ff</w:delText>
        </w:r>
      </w:del>
      <w:r>
        <w:t xml:space="preserve">efied wood in small combustion appliances will likely be small, since this treatment is typically done to strengthen the wood and make it fit for use </w:t>
      </w:r>
      <w:proofErr w:type="gramStart"/>
      <w:r>
        <w:t>e.g.</w:t>
      </w:r>
      <w:proofErr w:type="gramEnd"/>
      <w:r>
        <w:t xml:space="preserve"> as building material. FAO (2015) estimates the following typical NCVs:</w:t>
      </w:r>
    </w:p>
    <w:p w14:paraId="77CA8F1C" w14:textId="77777777" w:rsidR="00A706A2" w:rsidRPr="00007ECC" w:rsidRDefault="00A706A2" w:rsidP="00A706A2">
      <w:pPr>
        <w:pStyle w:val="Caption"/>
        <w:pBdr>
          <w:top w:val="none" w:sz="0" w:space="0" w:color="auto"/>
          <w:bottom w:val="none" w:sz="0" w:space="0" w:color="auto"/>
        </w:pBdr>
      </w:pPr>
    </w:p>
    <w:p w14:paraId="30E11A5C" w14:textId="618D6214" w:rsidR="00A706A2" w:rsidRPr="00007ECC" w:rsidRDefault="00A706A2" w:rsidP="00A706A2">
      <w:pPr>
        <w:pStyle w:val="Caption"/>
      </w:pPr>
      <w:r w:rsidRPr="00007ECC">
        <w:t xml:space="preserve">Table </w:t>
      </w:r>
      <w:r>
        <w:fldChar w:fldCharType="begin"/>
      </w:r>
      <w:r>
        <w:instrText>STYLEREF 1 \s</w:instrText>
      </w:r>
      <w:r>
        <w:fldChar w:fldCharType="separate"/>
      </w:r>
      <w:r w:rsidR="00547472">
        <w:rPr>
          <w:noProof/>
        </w:rPr>
        <w:t>3</w:t>
      </w:r>
      <w:r>
        <w:fldChar w:fldCharType="end"/>
      </w:r>
      <w:r w:rsidRPr="00007ECC">
        <w:t>.</w:t>
      </w:r>
      <w:r>
        <w:fldChar w:fldCharType="begin"/>
      </w:r>
      <w:r>
        <w:instrText>SEQ Table \* ARABIC \s 1</w:instrText>
      </w:r>
      <w:r>
        <w:fldChar w:fldCharType="separate"/>
      </w:r>
      <w:r w:rsidR="00547472">
        <w:rPr>
          <w:noProof/>
        </w:rPr>
        <w:t>50</w:t>
      </w:r>
      <w:r>
        <w:fldChar w:fldCharType="end"/>
      </w:r>
      <w:r w:rsidRPr="00007ECC">
        <w:t xml:space="preserve"> Net Calorific Values </w:t>
      </w:r>
      <w:r w:rsidR="00595F6B" w:rsidRPr="00007ECC">
        <w:t>for fuel woods with different moisture contents</w:t>
      </w:r>
      <w:ins w:id="694" w:author="Annie Thornton" w:date="2023-02-23T15:46:00Z">
        <w:r w:rsidR="00D429F1">
          <w:t xml:space="preserve"> a</w:t>
        </w:r>
      </w:ins>
      <w:r w:rsidR="00595F6B" w:rsidRPr="00007ECC">
        <w:t>nd 1% ash</w:t>
      </w:r>
    </w:p>
    <w:tbl>
      <w:tblPr>
        <w:tblW w:w="5864" w:type="dxa"/>
        <w:tblInd w:w="55" w:type="dxa"/>
        <w:tblCellMar>
          <w:left w:w="70" w:type="dxa"/>
          <w:right w:w="70" w:type="dxa"/>
        </w:tblCellMar>
        <w:tblLook w:val="04A0" w:firstRow="1" w:lastRow="0" w:firstColumn="1" w:lastColumn="0" w:noHBand="0" w:noVBand="1"/>
      </w:tblPr>
      <w:tblGrid>
        <w:gridCol w:w="3090"/>
        <w:gridCol w:w="1605"/>
        <w:gridCol w:w="1169"/>
      </w:tblGrid>
      <w:tr w:rsidR="00A706A2" w:rsidRPr="00641A59" w14:paraId="26282AAB" w14:textId="77777777" w:rsidTr="00F3539D">
        <w:trPr>
          <w:trHeight w:val="198"/>
        </w:trPr>
        <w:tc>
          <w:tcPr>
            <w:tcW w:w="309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5F63F752" w14:textId="261AD0C1" w:rsidR="00A706A2" w:rsidRPr="00641A59" w:rsidRDefault="00A706A2" w:rsidP="00641A59">
            <w:pPr>
              <w:keepNext/>
              <w:spacing w:after="0" w:line="240" w:lineRule="auto"/>
              <w:jc w:val="center"/>
              <w:rPr>
                <w:rFonts w:cs="Open Sans"/>
                <w:b/>
                <w:bCs/>
                <w:color w:val="000000"/>
                <w:sz w:val="16"/>
                <w:szCs w:val="16"/>
                <w:lang w:val="en-GB"/>
              </w:rPr>
            </w:pPr>
            <w:r w:rsidRPr="00641A59">
              <w:rPr>
                <w:rFonts w:cs="Open Sans"/>
                <w:b/>
                <w:bCs/>
                <w:color w:val="000000"/>
                <w:sz w:val="16"/>
                <w:szCs w:val="16"/>
                <w:lang w:val="en-GB"/>
              </w:rPr>
              <w:t>Type of solid biomass</w:t>
            </w:r>
          </w:p>
        </w:tc>
        <w:tc>
          <w:tcPr>
            <w:tcW w:w="1605" w:type="dxa"/>
            <w:tcBorders>
              <w:top w:val="single" w:sz="4" w:space="0" w:color="auto"/>
              <w:left w:val="nil"/>
              <w:bottom w:val="single" w:sz="4" w:space="0" w:color="auto"/>
              <w:right w:val="single" w:sz="4" w:space="0" w:color="auto"/>
            </w:tcBorders>
            <w:shd w:val="clear" w:color="000000" w:fill="D9D9D9"/>
            <w:vAlign w:val="center"/>
          </w:tcPr>
          <w:p w14:paraId="1B7C390A" w14:textId="25FFF13A" w:rsidR="00A706A2" w:rsidRPr="00641A59" w:rsidRDefault="00A706A2" w:rsidP="00641A59">
            <w:pPr>
              <w:keepNext/>
              <w:spacing w:after="0" w:line="240" w:lineRule="auto"/>
              <w:jc w:val="center"/>
              <w:rPr>
                <w:rFonts w:cs="Open Sans"/>
                <w:b/>
                <w:bCs/>
                <w:color w:val="000000"/>
                <w:sz w:val="16"/>
                <w:szCs w:val="16"/>
                <w:lang w:val="en-GB"/>
              </w:rPr>
            </w:pPr>
            <w:r w:rsidRPr="00641A59">
              <w:rPr>
                <w:rFonts w:cs="Open Sans"/>
                <w:b/>
                <w:bCs/>
                <w:color w:val="000000"/>
                <w:sz w:val="16"/>
                <w:szCs w:val="16"/>
                <w:lang w:val="en-GB"/>
              </w:rPr>
              <w:t>Water content (%)</w:t>
            </w:r>
          </w:p>
        </w:tc>
        <w:tc>
          <w:tcPr>
            <w:tcW w:w="116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13E8AC" w14:textId="574F6255" w:rsidR="00A706A2" w:rsidRPr="00641A59" w:rsidRDefault="00A706A2" w:rsidP="00641A59">
            <w:pPr>
              <w:keepNext/>
              <w:spacing w:after="0" w:line="240" w:lineRule="auto"/>
              <w:jc w:val="center"/>
              <w:rPr>
                <w:rFonts w:cs="Open Sans"/>
                <w:b/>
                <w:bCs/>
                <w:color w:val="000000"/>
                <w:sz w:val="16"/>
                <w:szCs w:val="16"/>
                <w:lang w:val="en-GB"/>
              </w:rPr>
            </w:pPr>
            <w:r w:rsidRPr="00641A59">
              <w:rPr>
                <w:rFonts w:cs="Open Sans"/>
                <w:b/>
                <w:bCs/>
                <w:color w:val="000000"/>
                <w:sz w:val="16"/>
                <w:szCs w:val="16"/>
                <w:lang w:val="en-GB"/>
              </w:rPr>
              <w:t>NCV (MJ/kg)</w:t>
            </w:r>
          </w:p>
        </w:tc>
      </w:tr>
      <w:tr w:rsidR="00595F6B" w:rsidRPr="00641A59" w14:paraId="22AE89CB" w14:textId="77777777" w:rsidTr="00F3539D">
        <w:trPr>
          <w:trHeight w:val="198"/>
        </w:trPr>
        <w:tc>
          <w:tcPr>
            <w:tcW w:w="3090" w:type="dxa"/>
            <w:tcBorders>
              <w:top w:val="nil"/>
              <w:left w:val="single" w:sz="4" w:space="0" w:color="auto"/>
              <w:bottom w:val="single" w:sz="4" w:space="0" w:color="auto"/>
              <w:right w:val="single" w:sz="4" w:space="0" w:color="auto"/>
            </w:tcBorders>
            <w:shd w:val="clear" w:color="auto" w:fill="auto"/>
            <w:noWrap/>
            <w:vAlign w:val="bottom"/>
          </w:tcPr>
          <w:p w14:paraId="6DF9A34E" w14:textId="42B02139" w:rsidR="00595F6B" w:rsidRPr="00641A59" w:rsidRDefault="00595F6B" w:rsidP="00641A59">
            <w:pPr>
              <w:keepNext/>
              <w:spacing w:after="0" w:line="240" w:lineRule="auto"/>
              <w:rPr>
                <w:rFonts w:cs="Open Sans"/>
                <w:bCs/>
                <w:color w:val="000000"/>
                <w:sz w:val="16"/>
                <w:szCs w:val="16"/>
                <w:lang w:val="en-GB"/>
              </w:rPr>
            </w:pPr>
            <w:r w:rsidRPr="00641A59">
              <w:rPr>
                <w:rFonts w:cs="Open Sans"/>
                <w:bCs/>
                <w:color w:val="000000"/>
                <w:sz w:val="16"/>
                <w:szCs w:val="16"/>
                <w:lang w:val="en-GB"/>
              </w:rPr>
              <w:t>Oven-dry wood</w:t>
            </w:r>
          </w:p>
        </w:tc>
        <w:tc>
          <w:tcPr>
            <w:tcW w:w="1605" w:type="dxa"/>
            <w:tcBorders>
              <w:top w:val="single" w:sz="4" w:space="0" w:color="auto"/>
              <w:left w:val="single" w:sz="4" w:space="0" w:color="auto"/>
              <w:bottom w:val="single" w:sz="4" w:space="0" w:color="auto"/>
              <w:right w:val="single" w:sz="4" w:space="0" w:color="auto"/>
            </w:tcBorders>
          </w:tcPr>
          <w:p w14:paraId="5C1E8F34" w14:textId="20FEB9B3" w:rsidR="00595F6B" w:rsidRPr="00641A59" w:rsidRDefault="00595F6B" w:rsidP="00641A59">
            <w:pPr>
              <w:keepNext/>
              <w:spacing w:after="0" w:line="240" w:lineRule="auto"/>
              <w:jc w:val="center"/>
              <w:rPr>
                <w:rFonts w:cs="Open Sans"/>
                <w:color w:val="000000"/>
                <w:sz w:val="16"/>
                <w:szCs w:val="16"/>
                <w:lang w:val="en-GB"/>
              </w:rPr>
            </w:pPr>
            <w:r w:rsidRPr="00641A59">
              <w:rPr>
                <w:rFonts w:cs="Open Sans"/>
                <w:color w:val="000000"/>
                <w:sz w:val="16"/>
                <w:szCs w:val="16"/>
                <w:lang w:val="en-GB"/>
              </w:rPr>
              <w:t>5%</w:t>
            </w:r>
          </w:p>
        </w:tc>
        <w:tc>
          <w:tcPr>
            <w:tcW w:w="1169" w:type="dxa"/>
            <w:tcBorders>
              <w:top w:val="nil"/>
              <w:left w:val="single" w:sz="4" w:space="0" w:color="auto"/>
              <w:bottom w:val="single" w:sz="4" w:space="0" w:color="auto"/>
              <w:right w:val="single" w:sz="4" w:space="0" w:color="auto"/>
            </w:tcBorders>
            <w:shd w:val="clear" w:color="auto" w:fill="auto"/>
            <w:noWrap/>
            <w:vAlign w:val="bottom"/>
            <w:hideMark/>
          </w:tcPr>
          <w:p w14:paraId="1CFAE897" w14:textId="565B39DC" w:rsidR="00595F6B" w:rsidRPr="00641A59" w:rsidRDefault="00595F6B" w:rsidP="00641A59">
            <w:pPr>
              <w:keepNext/>
              <w:spacing w:after="0" w:line="240" w:lineRule="auto"/>
              <w:jc w:val="center"/>
              <w:rPr>
                <w:rFonts w:cs="Open Sans"/>
                <w:color w:val="000000"/>
                <w:sz w:val="16"/>
                <w:szCs w:val="16"/>
                <w:lang w:val="en-GB"/>
              </w:rPr>
            </w:pPr>
            <w:r w:rsidRPr="00641A59">
              <w:rPr>
                <w:rFonts w:cs="Open Sans"/>
                <w:color w:val="000000"/>
                <w:sz w:val="16"/>
                <w:szCs w:val="16"/>
                <w:lang w:val="en-GB"/>
              </w:rPr>
              <w:t>18.5</w:t>
            </w:r>
          </w:p>
        </w:tc>
      </w:tr>
      <w:tr w:rsidR="00595F6B" w:rsidRPr="00641A59" w14:paraId="0C280204" w14:textId="77777777" w:rsidTr="00F3539D">
        <w:trPr>
          <w:trHeight w:val="198"/>
        </w:trPr>
        <w:tc>
          <w:tcPr>
            <w:tcW w:w="3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8F6CE" w14:textId="7589B882" w:rsidR="00595F6B" w:rsidRPr="00641A59" w:rsidRDefault="00595F6B" w:rsidP="00641A59">
            <w:pPr>
              <w:keepNext/>
              <w:spacing w:after="0" w:line="240" w:lineRule="auto"/>
              <w:rPr>
                <w:rFonts w:cs="Open Sans"/>
                <w:bCs/>
                <w:color w:val="000000"/>
                <w:sz w:val="16"/>
                <w:szCs w:val="16"/>
                <w:lang w:val="en-GB"/>
              </w:rPr>
            </w:pPr>
            <w:r w:rsidRPr="00641A59">
              <w:rPr>
                <w:rFonts w:cs="Open Sans"/>
                <w:bCs/>
                <w:color w:val="000000"/>
                <w:sz w:val="16"/>
                <w:szCs w:val="16"/>
                <w:lang w:val="en-GB"/>
              </w:rPr>
              <w:t>Pellets</w:t>
            </w:r>
          </w:p>
        </w:tc>
        <w:tc>
          <w:tcPr>
            <w:tcW w:w="1605" w:type="dxa"/>
            <w:tcBorders>
              <w:top w:val="single" w:sz="4" w:space="0" w:color="auto"/>
              <w:left w:val="single" w:sz="4" w:space="0" w:color="auto"/>
              <w:bottom w:val="single" w:sz="4" w:space="0" w:color="auto"/>
              <w:right w:val="single" w:sz="4" w:space="0" w:color="auto"/>
            </w:tcBorders>
          </w:tcPr>
          <w:p w14:paraId="1B0F7EE1" w14:textId="0614357D" w:rsidR="00595F6B" w:rsidRPr="00641A59" w:rsidRDefault="00595F6B" w:rsidP="00641A59">
            <w:pPr>
              <w:keepNext/>
              <w:spacing w:after="0" w:line="240" w:lineRule="auto"/>
              <w:jc w:val="center"/>
              <w:rPr>
                <w:rFonts w:cs="Open Sans"/>
                <w:color w:val="000000"/>
                <w:sz w:val="16"/>
                <w:szCs w:val="16"/>
                <w:lang w:val="en-GB"/>
              </w:rPr>
            </w:pPr>
            <w:r w:rsidRPr="00641A59">
              <w:rPr>
                <w:rFonts w:cs="Open Sans"/>
                <w:color w:val="000000"/>
                <w:sz w:val="16"/>
                <w:szCs w:val="16"/>
                <w:lang w:val="en-GB"/>
              </w:rPr>
              <w:t>8%</w:t>
            </w:r>
          </w:p>
        </w:tc>
        <w:tc>
          <w:tcPr>
            <w:tcW w:w="1169" w:type="dxa"/>
            <w:tcBorders>
              <w:top w:val="nil"/>
              <w:left w:val="single" w:sz="4" w:space="0" w:color="auto"/>
              <w:bottom w:val="single" w:sz="4" w:space="0" w:color="auto"/>
              <w:right w:val="single" w:sz="4" w:space="0" w:color="auto"/>
            </w:tcBorders>
            <w:shd w:val="clear" w:color="auto" w:fill="auto"/>
            <w:noWrap/>
            <w:hideMark/>
          </w:tcPr>
          <w:p w14:paraId="3051104F" w14:textId="5ADB556C" w:rsidR="00595F6B" w:rsidRPr="00641A59" w:rsidRDefault="00595F6B" w:rsidP="00641A59">
            <w:pPr>
              <w:keepNext/>
              <w:spacing w:after="0" w:line="240" w:lineRule="auto"/>
              <w:jc w:val="center"/>
              <w:rPr>
                <w:rFonts w:cs="Open Sans"/>
                <w:color w:val="000000"/>
                <w:sz w:val="16"/>
                <w:szCs w:val="16"/>
                <w:lang w:val="en-GB"/>
              </w:rPr>
            </w:pPr>
            <w:r w:rsidRPr="00641A59">
              <w:rPr>
                <w:rFonts w:cs="Open Sans"/>
                <w:color w:val="000000"/>
                <w:sz w:val="16"/>
                <w:szCs w:val="16"/>
                <w:lang w:val="en-GB"/>
              </w:rPr>
              <w:t>17.1</w:t>
            </w:r>
          </w:p>
        </w:tc>
      </w:tr>
      <w:tr w:rsidR="00595F6B" w:rsidRPr="00641A59" w14:paraId="1D53CD39" w14:textId="77777777" w:rsidTr="00F3539D">
        <w:trPr>
          <w:trHeight w:val="198"/>
        </w:trPr>
        <w:tc>
          <w:tcPr>
            <w:tcW w:w="3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20221" w14:textId="74053FC5" w:rsidR="00595F6B" w:rsidRPr="00641A59" w:rsidRDefault="00595F6B" w:rsidP="00641A59">
            <w:pPr>
              <w:keepNext/>
              <w:spacing w:after="0" w:line="240" w:lineRule="auto"/>
              <w:rPr>
                <w:rFonts w:cs="Open Sans"/>
                <w:bCs/>
                <w:color w:val="000000"/>
                <w:sz w:val="16"/>
                <w:szCs w:val="16"/>
                <w:lang w:val="en-GB"/>
              </w:rPr>
            </w:pPr>
            <w:r w:rsidRPr="00641A59">
              <w:rPr>
                <w:rFonts w:cs="Open Sans"/>
                <w:bCs/>
                <w:color w:val="000000"/>
                <w:sz w:val="16"/>
                <w:szCs w:val="16"/>
                <w:lang w:val="en-GB"/>
              </w:rPr>
              <w:t>Fuel wood (fully air dried)</w:t>
            </w:r>
          </w:p>
        </w:tc>
        <w:tc>
          <w:tcPr>
            <w:tcW w:w="1605" w:type="dxa"/>
            <w:tcBorders>
              <w:top w:val="single" w:sz="4" w:space="0" w:color="auto"/>
              <w:left w:val="single" w:sz="4" w:space="0" w:color="auto"/>
              <w:bottom w:val="single" w:sz="4" w:space="0" w:color="auto"/>
              <w:right w:val="single" w:sz="4" w:space="0" w:color="auto"/>
            </w:tcBorders>
          </w:tcPr>
          <w:p w14:paraId="10209B5D" w14:textId="3E44AA0C" w:rsidR="00595F6B" w:rsidRPr="00641A59" w:rsidRDefault="00595F6B" w:rsidP="00641A59">
            <w:pPr>
              <w:keepNext/>
              <w:spacing w:after="0" w:line="240" w:lineRule="auto"/>
              <w:jc w:val="center"/>
              <w:rPr>
                <w:rFonts w:cs="Open Sans"/>
                <w:color w:val="000000"/>
                <w:sz w:val="16"/>
                <w:szCs w:val="16"/>
                <w:lang w:val="en-GB"/>
              </w:rPr>
            </w:pPr>
            <w:r w:rsidRPr="00641A59">
              <w:rPr>
                <w:rFonts w:cs="Open Sans"/>
                <w:color w:val="000000"/>
                <w:sz w:val="16"/>
                <w:szCs w:val="16"/>
                <w:lang w:val="en-GB"/>
              </w:rPr>
              <w:t>15</w:t>
            </w:r>
          </w:p>
        </w:tc>
        <w:tc>
          <w:tcPr>
            <w:tcW w:w="1169" w:type="dxa"/>
            <w:tcBorders>
              <w:top w:val="nil"/>
              <w:left w:val="single" w:sz="4" w:space="0" w:color="auto"/>
              <w:bottom w:val="single" w:sz="4" w:space="0" w:color="auto"/>
              <w:right w:val="single" w:sz="4" w:space="0" w:color="auto"/>
            </w:tcBorders>
            <w:shd w:val="clear" w:color="auto" w:fill="auto"/>
            <w:noWrap/>
            <w:hideMark/>
          </w:tcPr>
          <w:p w14:paraId="7A78B268" w14:textId="04D87C56" w:rsidR="00595F6B" w:rsidRPr="00641A59" w:rsidRDefault="00595F6B" w:rsidP="00641A59">
            <w:pPr>
              <w:keepNext/>
              <w:spacing w:after="0" w:line="240" w:lineRule="auto"/>
              <w:jc w:val="center"/>
              <w:rPr>
                <w:rFonts w:cs="Open Sans"/>
                <w:color w:val="000000"/>
                <w:sz w:val="16"/>
                <w:szCs w:val="16"/>
                <w:lang w:val="en-GB"/>
              </w:rPr>
            </w:pPr>
            <w:r w:rsidRPr="00641A59">
              <w:rPr>
                <w:rFonts w:cs="Open Sans"/>
                <w:color w:val="000000"/>
                <w:sz w:val="16"/>
                <w:szCs w:val="16"/>
                <w:lang w:val="en-GB"/>
              </w:rPr>
              <w:t>15.6</w:t>
            </w:r>
          </w:p>
        </w:tc>
      </w:tr>
      <w:tr w:rsidR="00595F6B" w:rsidRPr="00641A59" w14:paraId="614A0689" w14:textId="77777777" w:rsidTr="00F3539D">
        <w:trPr>
          <w:trHeight w:val="198"/>
        </w:trPr>
        <w:tc>
          <w:tcPr>
            <w:tcW w:w="3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4BFF3" w14:textId="6559FD38" w:rsidR="00595F6B" w:rsidRPr="00641A59" w:rsidRDefault="00595F6B" w:rsidP="00641A59">
            <w:pPr>
              <w:keepNext/>
              <w:spacing w:after="0" w:line="240" w:lineRule="auto"/>
              <w:rPr>
                <w:rFonts w:cs="Open Sans"/>
                <w:bCs/>
                <w:color w:val="000000"/>
                <w:sz w:val="16"/>
                <w:szCs w:val="16"/>
                <w:lang w:val="en-GB"/>
              </w:rPr>
            </w:pPr>
            <w:r w:rsidRPr="00641A59">
              <w:rPr>
                <w:rFonts w:cs="Open Sans"/>
                <w:bCs/>
                <w:color w:val="000000"/>
                <w:sz w:val="16"/>
                <w:szCs w:val="16"/>
                <w:lang w:val="en-GB"/>
              </w:rPr>
              <w:t>Fuel wood (partially air dried)</w:t>
            </w:r>
          </w:p>
        </w:tc>
        <w:tc>
          <w:tcPr>
            <w:tcW w:w="1605" w:type="dxa"/>
            <w:tcBorders>
              <w:top w:val="single" w:sz="4" w:space="0" w:color="auto"/>
              <w:left w:val="single" w:sz="4" w:space="0" w:color="auto"/>
              <w:bottom w:val="single" w:sz="4" w:space="0" w:color="auto"/>
              <w:right w:val="single" w:sz="4" w:space="0" w:color="auto"/>
            </w:tcBorders>
          </w:tcPr>
          <w:p w14:paraId="48804BB4" w14:textId="64B1599B" w:rsidR="00595F6B" w:rsidRPr="00641A59" w:rsidRDefault="00595F6B" w:rsidP="00641A59">
            <w:pPr>
              <w:keepNext/>
              <w:spacing w:after="0" w:line="240" w:lineRule="auto"/>
              <w:jc w:val="center"/>
              <w:rPr>
                <w:rFonts w:cs="Open Sans"/>
                <w:color w:val="000000"/>
                <w:sz w:val="16"/>
                <w:szCs w:val="16"/>
                <w:lang w:val="en-GB"/>
              </w:rPr>
            </w:pPr>
            <w:r w:rsidRPr="00641A59">
              <w:rPr>
                <w:rFonts w:cs="Open Sans"/>
                <w:color w:val="000000"/>
                <w:sz w:val="16"/>
                <w:szCs w:val="16"/>
                <w:lang w:val="en-GB"/>
              </w:rPr>
              <w:t>20%</w:t>
            </w:r>
          </w:p>
        </w:tc>
        <w:tc>
          <w:tcPr>
            <w:tcW w:w="1169" w:type="dxa"/>
            <w:tcBorders>
              <w:top w:val="single" w:sz="4" w:space="0" w:color="auto"/>
              <w:left w:val="single" w:sz="4" w:space="0" w:color="auto"/>
              <w:bottom w:val="single" w:sz="4" w:space="0" w:color="auto"/>
              <w:right w:val="single" w:sz="4" w:space="0" w:color="auto"/>
            </w:tcBorders>
            <w:shd w:val="clear" w:color="auto" w:fill="auto"/>
            <w:noWrap/>
            <w:hideMark/>
          </w:tcPr>
          <w:p w14:paraId="7274A89D" w14:textId="3A7DC16C" w:rsidR="00595F6B" w:rsidRPr="00641A59" w:rsidRDefault="00595F6B" w:rsidP="00641A59">
            <w:pPr>
              <w:keepNext/>
              <w:spacing w:after="0" w:line="240" w:lineRule="auto"/>
              <w:jc w:val="center"/>
              <w:rPr>
                <w:rFonts w:cs="Open Sans"/>
                <w:color w:val="000000"/>
                <w:sz w:val="16"/>
                <w:szCs w:val="16"/>
                <w:lang w:val="en-GB"/>
              </w:rPr>
            </w:pPr>
            <w:r w:rsidRPr="00641A59">
              <w:rPr>
                <w:rFonts w:cs="Open Sans"/>
                <w:color w:val="000000"/>
                <w:sz w:val="16"/>
                <w:szCs w:val="16"/>
                <w:lang w:val="en-GB"/>
              </w:rPr>
              <w:t>14.6</w:t>
            </w:r>
          </w:p>
        </w:tc>
      </w:tr>
      <w:tr w:rsidR="00595F6B" w:rsidRPr="00641A59" w14:paraId="722098CA" w14:textId="77777777" w:rsidTr="00F3539D">
        <w:trPr>
          <w:trHeight w:val="198"/>
        </w:trPr>
        <w:tc>
          <w:tcPr>
            <w:tcW w:w="3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69140" w14:textId="2E28692A" w:rsidR="00595F6B" w:rsidRPr="00641A59" w:rsidRDefault="00595F6B" w:rsidP="00641A59">
            <w:pPr>
              <w:keepNext/>
              <w:spacing w:after="0" w:line="240" w:lineRule="auto"/>
              <w:rPr>
                <w:rFonts w:cs="Open Sans"/>
                <w:bCs/>
                <w:color w:val="000000"/>
                <w:sz w:val="16"/>
                <w:szCs w:val="16"/>
                <w:lang w:val="en-GB"/>
              </w:rPr>
            </w:pPr>
            <w:r w:rsidRPr="00641A59">
              <w:rPr>
                <w:rFonts w:cs="Open Sans"/>
                <w:bCs/>
                <w:color w:val="000000"/>
                <w:sz w:val="16"/>
                <w:szCs w:val="16"/>
                <w:lang w:val="en-GB"/>
              </w:rPr>
              <w:t>Wood chips and surface dry wood</w:t>
            </w:r>
          </w:p>
        </w:tc>
        <w:tc>
          <w:tcPr>
            <w:tcW w:w="1605" w:type="dxa"/>
            <w:tcBorders>
              <w:top w:val="single" w:sz="4" w:space="0" w:color="auto"/>
              <w:left w:val="single" w:sz="4" w:space="0" w:color="auto"/>
              <w:bottom w:val="single" w:sz="4" w:space="0" w:color="auto"/>
              <w:right w:val="single" w:sz="4" w:space="0" w:color="auto"/>
            </w:tcBorders>
          </w:tcPr>
          <w:p w14:paraId="412F219C" w14:textId="5F57441A" w:rsidR="00595F6B" w:rsidRPr="00641A59" w:rsidRDefault="00595F6B" w:rsidP="00641A59">
            <w:pPr>
              <w:keepNext/>
              <w:spacing w:after="0" w:line="240" w:lineRule="auto"/>
              <w:jc w:val="center"/>
              <w:rPr>
                <w:rFonts w:cs="Open Sans"/>
                <w:color w:val="000000"/>
                <w:sz w:val="16"/>
                <w:szCs w:val="16"/>
                <w:lang w:val="en-GB"/>
              </w:rPr>
            </w:pPr>
            <w:r w:rsidRPr="00641A59">
              <w:rPr>
                <w:rFonts w:cs="Open Sans"/>
                <w:color w:val="000000"/>
                <w:sz w:val="16"/>
                <w:szCs w:val="16"/>
                <w:lang w:val="en-GB"/>
              </w:rPr>
              <w:t>30%</w:t>
            </w:r>
          </w:p>
        </w:tc>
        <w:tc>
          <w:tcPr>
            <w:tcW w:w="1169" w:type="dxa"/>
            <w:tcBorders>
              <w:top w:val="single" w:sz="4" w:space="0" w:color="auto"/>
              <w:left w:val="single" w:sz="4" w:space="0" w:color="auto"/>
              <w:bottom w:val="single" w:sz="4" w:space="0" w:color="auto"/>
              <w:right w:val="single" w:sz="4" w:space="0" w:color="auto"/>
            </w:tcBorders>
            <w:shd w:val="clear" w:color="auto" w:fill="auto"/>
            <w:noWrap/>
          </w:tcPr>
          <w:p w14:paraId="482943F3" w14:textId="31DC7D1A" w:rsidR="00595F6B" w:rsidRPr="00641A59" w:rsidRDefault="00595F6B" w:rsidP="00641A59">
            <w:pPr>
              <w:keepNext/>
              <w:spacing w:after="0" w:line="240" w:lineRule="auto"/>
              <w:jc w:val="center"/>
              <w:rPr>
                <w:rFonts w:cs="Open Sans"/>
                <w:color w:val="000000"/>
                <w:sz w:val="16"/>
                <w:szCs w:val="16"/>
                <w:lang w:val="en-GB"/>
              </w:rPr>
            </w:pPr>
            <w:r w:rsidRPr="00641A59">
              <w:rPr>
                <w:rFonts w:cs="Open Sans"/>
                <w:color w:val="000000"/>
                <w:sz w:val="16"/>
                <w:szCs w:val="16"/>
                <w:lang w:val="en-GB"/>
              </w:rPr>
              <w:t>12.4</w:t>
            </w:r>
          </w:p>
        </w:tc>
      </w:tr>
    </w:tbl>
    <w:p w14:paraId="4274E72C" w14:textId="29E196FF" w:rsidR="00595F6B" w:rsidRPr="00007ECC" w:rsidRDefault="00595F6B" w:rsidP="00F3539D">
      <w:pPr>
        <w:pStyle w:val="BodyText"/>
      </w:pPr>
      <w:r w:rsidRPr="00007ECC">
        <w:t>In addition, advancement of inventory approach from Tier 1 to Tier 2 requires the further disaggregation of fuel use from national totals down into fuel use by specific technology types. Information on fuel use at this level of aggregation is expected to be more limited and would likely require additional surveying/research by the inventory agency to help derive the data needed for further disaggregation. If this information is available or can be collected, it is good practice to use this national data source. However, when this information is not available, this Tier 2 methodology provides default information to stratify the solid biomass consumption according to different appliance types on a per country basis.</w:t>
      </w:r>
    </w:p>
    <w:p w14:paraId="72CF623D" w14:textId="40B10CEC" w:rsidR="00ED35A4" w:rsidRPr="00007ECC" w:rsidRDefault="00ED35A4" w:rsidP="00F3539D">
      <w:pPr>
        <w:pStyle w:val="BodyText"/>
      </w:pPr>
      <w:r w:rsidRPr="00007ECC">
        <w:t xml:space="preserve">More information on activity data is provided in Section </w:t>
      </w:r>
      <w:r w:rsidRPr="00007ECC">
        <w:fldChar w:fldCharType="begin"/>
      </w:r>
      <w:r w:rsidRPr="00007ECC">
        <w:instrText xml:space="preserve"> REF _Ref468090384 \r \h </w:instrText>
      </w:r>
      <w:r w:rsidR="00F3539D" w:rsidRPr="00007ECC">
        <w:instrText xml:space="preserve"> \* MERGEFORMAT </w:instrText>
      </w:r>
      <w:r w:rsidRPr="00007ECC">
        <w:fldChar w:fldCharType="separate"/>
      </w:r>
      <w:r w:rsidR="00547472">
        <w:t>3.3.4</w:t>
      </w:r>
      <w:r w:rsidRPr="00007ECC">
        <w:fldChar w:fldCharType="end"/>
      </w:r>
      <w:r w:rsidRPr="00007ECC">
        <w:t xml:space="preserve"> on non-biomass fuels.</w:t>
      </w:r>
    </w:p>
    <w:p w14:paraId="18FC6F80" w14:textId="77777777" w:rsidR="00ED35A4" w:rsidRPr="00007ECC" w:rsidRDefault="00061C23" w:rsidP="00ED35A4">
      <w:pPr>
        <w:pStyle w:val="Heading4"/>
      </w:pPr>
      <w:r w:rsidRPr="00007ECC">
        <w:lastRenderedPageBreak/>
        <w:t>Independent estimates of biomass consumption</w:t>
      </w:r>
    </w:p>
    <w:p w14:paraId="274E314E" w14:textId="77777777" w:rsidR="00ED35A4" w:rsidRPr="00007ECC" w:rsidRDefault="00061C23" w:rsidP="00F3539D">
      <w:pPr>
        <w:pStyle w:val="BodyText"/>
      </w:pPr>
      <w:r w:rsidRPr="00007ECC">
        <w:t>As mentioned above, some statistical estimates of solid biomass consumption in especially the residential sector may be underestimating the actual use in households. Since wood combustion is a key source of especial</w:t>
      </w:r>
      <w:r w:rsidR="0090778E" w:rsidRPr="00007ECC">
        <w:t>ly particulate emissions, reliable activity data are of crucial importance.</w:t>
      </w:r>
    </w:p>
    <w:p w14:paraId="3C647285" w14:textId="2422C4BC" w:rsidR="0090778E" w:rsidRPr="00007ECC" w:rsidRDefault="0090778E" w:rsidP="00535FAB">
      <w:pPr>
        <w:pStyle w:val="BodyText"/>
      </w:pPr>
      <w:r>
        <w:t xml:space="preserve">For an independent estimate, </w:t>
      </w:r>
      <w:r w:rsidR="00A072C9">
        <w:t xml:space="preserve">several methods </w:t>
      </w:r>
      <w:r w:rsidR="00850580">
        <w:t xml:space="preserve">exist. Options are to use information on energy demand </w:t>
      </w:r>
      <w:del w:id="695" w:author="kristina.juhrich" w:date="2023-01-04T15:42:00Z">
        <w:r w:rsidDel="00850580">
          <w:delText>in  space</w:delText>
        </w:r>
      </w:del>
      <w:ins w:id="696" w:author="kristina.juhrich" w:date="2023-01-04T15:42:00Z">
        <w:r w:rsidR="0BCD1A49">
          <w:t>in space</w:t>
        </w:r>
      </w:ins>
      <w:r w:rsidR="00850580">
        <w:t xml:space="preserve"> heating (see e.g. </w:t>
      </w:r>
      <w:r>
        <w:fldChar w:fldCharType="begin"/>
      </w:r>
      <w:r>
        <w:instrText xml:space="preserve"> REF _Ref468093125 \h  \* MERGEFORMAT </w:instrText>
      </w:r>
      <w:r>
        <w:fldChar w:fldCharType="separate"/>
      </w:r>
      <w:r w:rsidR="00547472">
        <w:t>Table 3.34</w:t>
      </w:r>
      <w:r>
        <w:fldChar w:fldCharType="end"/>
      </w:r>
      <w:r w:rsidR="00850580">
        <w:t>)  and combine this with statistics on the total surface area (in m</w:t>
      </w:r>
      <w:r w:rsidR="00850580" w:rsidRPr="6E90B892">
        <w:rPr>
          <w:vertAlign w:val="superscript"/>
        </w:rPr>
        <w:t>2</w:t>
      </w:r>
      <w:r w:rsidR="00850580">
        <w:t xml:space="preserve">) in the residential sector. </w:t>
      </w:r>
      <w:r w:rsidR="00346012">
        <w:t xml:space="preserve">However, it should be noted that a distinction needs to be made between the various fuel types that may be used for space heating (e.g. gas or electricity). </w:t>
      </w:r>
      <w:r w:rsidR="00850580">
        <w:t>Another option is to start from the total energy demand in the residential sector, express this in GJ/person and compare different countries.</w:t>
      </w:r>
      <w:ins w:id="697" w:author="Annie Thornton" w:date="2023-02-23T15:46:00Z">
        <w:r w:rsidR="00D429F1">
          <w:t xml:space="preserve"> </w:t>
        </w:r>
      </w:ins>
      <w:r w:rsidR="00850580">
        <w:t xml:space="preserve">The latter approach was used by </w:t>
      </w:r>
      <w:r w:rsidR="00A072C9">
        <w:t xml:space="preserve">Denier van der Gon et al. </w:t>
      </w:r>
      <w:r w:rsidR="00850580">
        <w:t xml:space="preserve">(2015), where </w:t>
      </w:r>
      <w:r>
        <w:t xml:space="preserve">total wood use </w:t>
      </w:r>
      <w:r w:rsidR="00A072C9">
        <w:t xml:space="preserve">for UNECE-Europe by country </w:t>
      </w:r>
      <w:r w:rsidR="00850580">
        <w:t xml:space="preserve">was estimated </w:t>
      </w:r>
      <w:r>
        <w:t>by starting from the specific residential wood use per person (GJ / capita)</w:t>
      </w:r>
      <w:r w:rsidR="00850580">
        <w:t>, in this case adopted</w:t>
      </w:r>
      <w:r>
        <w:t xml:space="preserve"> from the GAINS model. The data from the GAINS model show that higher wood consumption occurs in countries with higher wood availability, and based on combining population data with land cover for woodlands </w:t>
      </w:r>
      <w:r w:rsidR="00A072C9">
        <w:t>a relation between these was derived</w:t>
      </w:r>
      <w:r>
        <w:t>.</w:t>
      </w:r>
      <w:r w:rsidR="00A072C9">
        <w:t xml:space="preserve"> Using this, for several </w:t>
      </w:r>
      <w:proofErr w:type="gramStart"/>
      <w:r w:rsidR="00A072C9">
        <w:t>countries</w:t>
      </w:r>
      <w:proofErr w:type="gramEnd"/>
      <w:r w:rsidR="00A072C9">
        <w:t xml:space="preserve"> corrections were introduced.</w:t>
      </w:r>
      <w:r>
        <w:t xml:space="preserve"> Resulting wood consumption data for the year 2010 are shown in </w:t>
      </w:r>
      <w:r w:rsidR="00535FAB">
        <w:t>Table 3.50</w:t>
      </w:r>
    </w:p>
    <w:p w14:paraId="748A3A8B" w14:textId="77777777" w:rsidR="00741C6F" w:rsidRPr="00007ECC" w:rsidRDefault="00741C6F" w:rsidP="00F3539D">
      <w:pPr>
        <w:pStyle w:val="BodyText"/>
      </w:pPr>
    </w:p>
    <w:p w14:paraId="4B86B856" w14:textId="77777777" w:rsidR="00F3539D" w:rsidRPr="00007ECC" w:rsidRDefault="00F3539D">
      <w:pPr>
        <w:spacing w:line="240" w:lineRule="auto"/>
        <w:rPr>
          <w:b/>
          <w:szCs w:val="20"/>
          <w:lang w:val="en-GB" w:eastAsia="it-IT"/>
        </w:rPr>
      </w:pPr>
      <w:bookmarkStart w:id="698" w:name="_Ref468096147"/>
      <w:r w:rsidRPr="00007ECC">
        <w:rPr>
          <w:lang w:val="en-GB"/>
        </w:rPr>
        <w:br w:type="page"/>
      </w:r>
    </w:p>
    <w:p w14:paraId="75F4EBB7" w14:textId="3AC637A8" w:rsidR="002461A7" w:rsidRPr="00007ECC" w:rsidRDefault="002461A7" w:rsidP="0060092B">
      <w:pPr>
        <w:pStyle w:val="Caption"/>
      </w:pPr>
      <w:r w:rsidRPr="00007ECC">
        <w:lastRenderedPageBreak/>
        <w:t xml:space="preserve">Table </w:t>
      </w:r>
      <w:r>
        <w:fldChar w:fldCharType="begin"/>
      </w:r>
      <w:r>
        <w:instrText>STYLEREF 1 \s</w:instrText>
      </w:r>
      <w:r>
        <w:fldChar w:fldCharType="separate"/>
      </w:r>
      <w:r w:rsidR="00547472">
        <w:rPr>
          <w:noProof/>
        </w:rPr>
        <w:t>3</w:t>
      </w:r>
      <w:r>
        <w:fldChar w:fldCharType="end"/>
      </w:r>
      <w:r w:rsidRPr="00007ECC">
        <w:t>.</w:t>
      </w:r>
      <w:r>
        <w:fldChar w:fldCharType="begin"/>
      </w:r>
      <w:r>
        <w:instrText>SEQ Table \* ARABIC \s 1</w:instrText>
      </w:r>
      <w:r>
        <w:fldChar w:fldCharType="separate"/>
      </w:r>
      <w:r w:rsidR="00547472">
        <w:rPr>
          <w:noProof/>
        </w:rPr>
        <w:t>51</w:t>
      </w:r>
      <w:r>
        <w:fldChar w:fldCharType="end"/>
      </w:r>
      <w:bookmarkEnd w:id="698"/>
      <w:r w:rsidRPr="00007ECC">
        <w:t xml:space="preserve"> Per capita wood consumption for 2010 estimated by Denier van der Gon et al. (2015)</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2"/>
        <w:gridCol w:w="1267"/>
        <w:gridCol w:w="1730"/>
        <w:gridCol w:w="1275"/>
      </w:tblGrid>
      <w:tr w:rsidR="008D34D1" w:rsidRPr="00007ECC" w14:paraId="2E7C7E65" w14:textId="77777777" w:rsidTr="00641A59">
        <w:trPr>
          <w:trHeight w:val="300"/>
        </w:trPr>
        <w:tc>
          <w:tcPr>
            <w:tcW w:w="2142" w:type="dxa"/>
            <w:shd w:val="clear" w:color="auto" w:fill="auto"/>
            <w:noWrap/>
            <w:vAlign w:val="center"/>
            <w:hideMark/>
          </w:tcPr>
          <w:p w14:paraId="5003CA2F" w14:textId="77777777" w:rsidR="002461A7" w:rsidRPr="00641A59" w:rsidRDefault="002461A7" w:rsidP="00641A59">
            <w:pPr>
              <w:spacing w:after="0" w:line="240" w:lineRule="auto"/>
              <w:jc w:val="center"/>
              <w:rPr>
                <w:rFonts w:cs="Open Sans"/>
                <w:b/>
                <w:bCs/>
                <w:color w:val="000000"/>
                <w:sz w:val="16"/>
                <w:szCs w:val="16"/>
                <w:lang w:val="en-GB"/>
              </w:rPr>
            </w:pPr>
            <w:r w:rsidRPr="00641A59">
              <w:rPr>
                <w:rFonts w:cs="Open Sans"/>
                <w:b/>
                <w:bCs/>
                <w:color w:val="000000"/>
                <w:sz w:val="16"/>
                <w:szCs w:val="16"/>
                <w:lang w:val="en-GB"/>
              </w:rPr>
              <w:t>Country</w:t>
            </w:r>
          </w:p>
        </w:tc>
        <w:tc>
          <w:tcPr>
            <w:tcW w:w="1267" w:type="dxa"/>
            <w:shd w:val="clear" w:color="auto" w:fill="auto"/>
            <w:noWrap/>
            <w:vAlign w:val="center"/>
            <w:hideMark/>
          </w:tcPr>
          <w:p w14:paraId="3C704CE8" w14:textId="32B0FE1E" w:rsidR="002461A7" w:rsidRPr="00641A59" w:rsidRDefault="002461A7" w:rsidP="00641A59">
            <w:pPr>
              <w:spacing w:after="0" w:line="240" w:lineRule="auto"/>
              <w:jc w:val="center"/>
              <w:rPr>
                <w:rFonts w:cs="Open Sans"/>
                <w:b/>
                <w:bCs/>
                <w:color w:val="000000"/>
                <w:sz w:val="16"/>
                <w:szCs w:val="16"/>
                <w:lang w:val="en-GB"/>
              </w:rPr>
            </w:pPr>
            <w:r w:rsidRPr="00641A59">
              <w:rPr>
                <w:rFonts w:cs="Open Sans"/>
                <w:b/>
                <w:bCs/>
                <w:color w:val="000000"/>
                <w:sz w:val="16"/>
                <w:szCs w:val="16"/>
                <w:lang w:val="en-GB"/>
              </w:rPr>
              <w:t>Per capita wood use (</w:t>
            </w:r>
            <w:r w:rsidR="00E15C08" w:rsidRPr="00641A59">
              <w:rPr>
                <w:rFonts w:cs="Open Sans"/>
                <w:b/>
                <w:bCs/>
                <w:color w:val="000000"/>
                <w:sz w:val="16"/>
                <w:szCs w:val="16"/>
                <w:lang w:val="en-GB"/>
              </w:rPr>
              <w:t>GJ</w:t>
            </w:r>
            <w:r w:rsidRPr="00641A59">
              <w:rPr>
                <w:rFonts w:cs="Open Sans"/>
                <w:b/>
                <w:bCs/>
                <w:color w:val="000000"/>
                <w:sz w:val="16"/>
                <w:szCs w:val="16"/>
                <w:lang w:val="en-GB"/>
              </w:rPr>
              <w:t>)</w:t>
            </w:r>
          </w:p>
        </w:tc>
        <w:tc>
          <w:tcPr>
            <w:tcW w:w="1730" w:type="dxa"/>
            <w:vAlign w:val="center"/>
          </w:tcPr>
          <w:p w14:paraId="3B434656" w14:textId="77777777" w:rsidR="002461A7" w:rsidRPr="00641A59" w:rsidRDefault="002461A7" w:rsidP="00641A59">
            <w:pPr>
              <w:spacing w:after="0" w:line="240" w:lineRule="auto"/>
              <w:jc w:val="center"/>
              <w:rPr>
                <w:rFonts w:cs="Open Sans"/>
                <w:sz w:val="16"/>
                <w:szCs w:val="16"/>
                <w:lang w:val="en-GB"/>
              </w:rPr>
            </w:pPr>
            <w:r w:rsidRPr="00641A59">
              <w:rPr>
                <w:rFonts w:cs="Open Sans"/>
                <w:b/>
                <w:bCs/>
                <w:color w:val="000000"/>
                <w:sz w:val="16"/>
                <w:szCs w:val="16"/>
                <w:lang w:val="en-GB"/>
              </w:rPr>
              <w:t>Country</w:t>
            </w:r>
          </w:p>
        </w:tc>
        <w:tc>
          <w:tcPr>
            <w:tcW w:w="1275" w:type="dxa"/>
            <w:vAlign w:val="center"/>
          </w:tcPr>
          <w:p w14:paraId="1EEE13DB" w14:textId="4B119B24" w:rsidR="002461A7" w:rsidRPr="00641A59" w:rsidRDefault="002461A7" w:rsidP="00641A59">
            <w:pPr>
              <w:spacing w:after="0" w:line="240" w:lineRule="auto"/>
              <w:jc w:val="center"/>
              <w:rPr>
                <w:rFonts w:cs="Open Sans"/>
                <w:b/>
                <w:bCs/>
                <w:color w:val="000000"/>
                <w:sz w:val="16"/>
                <w:szCs w:val="16"/>
                <w:lang w:val="en-GB"/>
              </w:rPr>
            </w:pPr>
            <w:r w:rsidRPr="00641A59">
              <w:rPr>
                <w:rFonts w:cs="Open Sans"/>
                <w:b/>
                <w:bCs/>
                <w:color w:val="000000"/>
                <w:sz w:val="16"/>
                <w:szCs w:val="16"/>
                <w:lang w:val="en-GB"/>
              </w:rPr>
              <w:t>Per capita wood use (</w:t>
            </w:r>
            <w:r w:rsidR="00E15C08" w:rsidRPr="00641A59">
              <w:rPr>
                <w:rFonts w:cs="Open Sans"/>
                <w:b/>
                <w:bCs/>
                <w:color w:val="000000"/>
                <w:sz w:val="16"/>
                <w:szCs w:val="16"/>
                <w:lang w:val="en-GB"/>
              </w:rPr>
              <w:t>GJ</w:t>
            </w:r>
            <w:r w:rsidRPr="00641A59">
              <w:rPr>
                <w:rFonts w:cs="Open Sans"/>
                <w:b/>
                <w:bCs/>
                <w:color w:val="000000"/>
                <w:sz w:val="16"/>
                <w:szCs w:val="16"/>
                <w:lang w:val="en-GB"/>
              </w:rPr>
              <w:t>)</w:t>
            </w:r>
          </w:p>
        </w:tc>
      </w:tr>
      <w:tr w:rsidR="008D34D1" w:rsidRPr="00007ECC" w14:paraId="236B8833" w14:textId="77777777" w:rsidTr="00641A59">
        <w:trPr>
          <w:trHeight w:val="300"/>
        </w:trPr>
        <w:tc>
          <w:tcPr>
            <w:tcW w:w="2142" w:type="dxa"/>
            <w:shd w:val="clear" w:color="auto" w:fill="auto"/>
            <w:noWrap/>
            <w:vAlign w:val="center"/>
            <w:hideMark/>
          </w:tcPr>
          <w:p w14:paraId="7909A741"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Albania</w:t>
            </w:r>
          </w:p>
        </w:tc>
        <w:tc>
          <w:tcPr>
            <w:tcW w:w="1267" w:type="dxa"/>
            <w:shd w:val="clear" w:color="auto" w:fill="auto"/>
            <w:noWrap/>
            <w:vAlign w:val="center"/>
            <w:hideMark/>
          </w:tcPr>
          <w:p w14:paraId="02625C28"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2.5</w:t>
            </w:r>
          </w:p>
        </w:tc>
        <w:tc>
          <w:tcPr>
            <w:tcW w:w="1730" w:type="dxa"/>
            <w:vAlign w:val="center"/>
          </w:tcPr>
          <w:p w14:paraId="1276219B"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Hungary</w:t>
            </w:r>
          </w:p>
        </w:tc>
        <w:tc>
          <w:tcPr>
            <w:tcW w:w="1275" w:type="dxa"/>
            <w:vAlign w:val="center"/>
          </w:tcPr>
          <w:p w14:paraId="58F3FE31"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3.3</w:t>
            </w:r>
          </w:p>
        </w:tc>
      </w:tr>
      <w:tr w:rsidR="008D34D1" w:rsidRPr="00007ECC" w14:paraId="6602BDEF" w14:textId="77777777" w:rsidTr="00641A59">
        <w:trPr>
          <w:trHeight w:val="300"/>
        </w:trPr>
        <w:tc>
          <w:tcPr>
            <w:tcW w:w="2142" w:type="dxa"/>
            <w:shd w:val="clear" w:color="auto" w:fill="auto"/>
            <w:noWrap/>
            <w:vAlign w:val="center"/>
            <w:hideMark/>
          </w:tcPr>
          <w:p w14:paraId="6F54E3AB"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Armenia</w:t>
            </w:r>
          </w:p>
        </w:tc>
        <w:tc>
          <w:tcPr>
            <w:tcW w:w="1267" w:type="dxa"/>
            <w:shd w:val="clear" w:color="auto" w:fill="auto"/>
            <w:noWrap/>
            <w:vAlign w:val="center"/>
            <w:hideMark/>
          </w:tcPr>
          <w:p w14:paraId="26AEFA7A"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2.5</w:t>
            </w:r>
          </w:p>
        </w:tc>
        <w:tc>
          <w:tcPr>
            <w:tcW w:w="1730" w:type="dxa"/>
            <w:vAlign w:val="center"/>
          </w:tcPr>
          <w:p w14:paraId="21CBEEC4"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Ireland</w:t>
            </w:r>
          </w:p>
        </w:tc>
        <w:tc>
          <w:tcPr>
            <w:tcW w:w="1275" w:type="dxa"/>
            <w:vAlign w:val="center"/>
          </w:tcPr>
          <w:p w14:paraId="2793A3E1"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0.5</w:t>
            </w:r>
          </w:p>
        </w:tc>
      </w:tr>
      <w:tr w:rsidR="008D34D1" w:rsidRPr="00007ECC" w14:paraId="191B3962" w14:textId="77777777" w:rsidTr="00641A59">
        <w:trPr>
          <w:trHeight w:val="300"/>
        </w:trPr>
        <w:tc>
          <w:tcPr>
            <w:tcW w:w="2142" w:type="dxa"/>
            <w:shd w:val="clear" w:color="auto" w:fill="auto"/>
            <w:noWrap/>
            <w:vAlign w:val="center"/>
            <w:hideMark/>
          </w:tcPr>
          <w:p w14:paraId="123D79CE"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Austria</w:t>
            </w:r>
          </w:p>
        </w:tc>
        <w:tc>
          <w:tcPr>
            <w:tcW w:w="1267" w:type="dxa"/>
            <w:shd w:val="clear" w:color="auto" w:fill="auto"/>
            <w:noWrap/>
            <w:vAlign w:val="center"/>
            <w:hideMark/>
          </w:tcPr>
          <w:p w14:paraId="5B76909A"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10.0</w:t>
            </w:r>
          </w:p>
        </w:tc>
        <w:tc>
          <w:tcPr>
            <w:tcW w:w="1730" w:type="dxa"/>
            <w:vAlign w:val="center"/>
          </w:tcPr>
          <w:p w14:paraId="6E9649B2"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Italy</w:t>
            </w:r>
          </w:p>
        </w:tc>
        <w:tc>
          <w:tcPr>
            <w:tcW w:w="1275" w:type="dxa"/>
            <w:vAlign w:val="center"/>
          </w:tcPr>
          <w:p w14:paraId="16962522"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2.5</w:t>
            </w:r>
          </w:p>
        </w:tc>
      </w:tr>
      <w:tr w:rsidR="008D34D1" w:rsidRPr="00007ECC" w14:paraId="45F6EF93" w14:textId="77777777" w:rsidTr="00641A59">
        <w:trPr>
          <w:trHeight w:val="300"/>
        </w:trPr>
        <w:tc>
          <w:tcPr>
            <w:tcW w:w="2142" w:type="dxa"/>
            <w:shd w:val="clear" w:color="auto" w:fill="auto"/>
            <w:noWrap/>
            <w:vAlign w:val="center"/>
            <w:hideMark/>
          </w:tcPr>
          <w:p w14:paraId="447528A3"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Azerbaijan</w:t>
            </w:r>
          </w:p>
        </w:tc>
        <w:tc>
          <w:tcPr>
            <w:tcW w:w="1267" w:type="dxa"/>
            <w:shd w:val="clear" w:color="auto" w:fill="auto"/>
            <w:noWrap/>
            <w:vAlign w:val="center"/>
            <w:hideMark/>
          </w:tcPr>
          <w:p w14:paraId="5DA4CC5B"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1.5</w:t>
            </w:r>
          </w:p>
        </w:tc>
        <w:tc>
          <w:tcPr>
            <w:tcW w:w="1730" w:type="dxa"/>
            <w:vAlign w:val="center"/>
          </w:tcPr>
          <w:p w14:paraId="1640A26B"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Lithuania</w:t>
            </w:r>
          </w:p>
        </w:tc>
        <w:tc>
          <w:tcPr>
            <w:tcW w:w="1275" w:type="dxa"/>
            <w:vAlign w:val="center"/>
          </w:tcPr>
          <w:p w14:paraId="48A390CD"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8.2</w:t>
            </w:r>
          </w:p>
        </w:tc>
      </w:tr>
      <w:tr w:rsidR="008D34D1" w:rsidRPr="00007ECC" w14:paraId="22327B82" w14:textId="77777777" w:rsidTr="00641A59">
        <w:trPr>
          <w:trHeight w:val="300"/>
        </w:trPr>
        <w:tc>
          <w:tcPr>
            <w:tcW w:w="2142" w:type="dxa"/>
            <w:shd w:val="clear" w:color="auto" w:fill="auto"/>
            <w:noWrap/>
            <w:vAlign w:val="center"/>
            <w:hideMark/>
          </w:tcPr>
          <w:p w14:paraId="2D51B1D8"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Belgium</w:t>
            </w:r>
          </w:p>
        </w:tc>
        <w:tc>
          <w:tcPr>
            <w:tcW w:w="1267" w:type="dxa"/>
            <w:shd w:val="clear" w:color="auto" w:fill="auto"/>
            <w:noWrap/>
            <w:vAlign w:val="center"/>
            <w:hideMark/>
          </w:tcPr>
          <w:p w14:paraId="32208456"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2.4</w:t>
            </w:r>
          </w:p>
        </w:tc>
        <w:tc>
          <w:tcPr>
            <w:tcW w:w="1730" w:type="dxa"/>
            <w:vAlign w:val="center"/>
          </w:tcPr>
          <w:p w14:paraId="24819B0E"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Luxembourg</w:t>
            </w:r>
          </w:p>
        </w:tc>
        <w:tc>
          <w:tcPr>
            <w:tcW w:w="1275" w:type="dxa"/>
            <w:vAlign w:val="center"/>
          </w:tcPr>
          <w:p w14:paraId="1B262A53"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2.0</w:t>
            </w:r>
          </w:p>
        </w:tc>
      </w:tr>
      <w:tr w:rsidR="008D34D1" w:rsidRPr="00007ECC" w14:paraId="11B897D0" w14:textId="77777777" w:rsidTr="00641A59">
        <w:trPr>
          <w:trHeight w:val="300"/>
        </w:trPr>
        <w:tc>
          <w:tcPr>
            <w:tcW w:w="2142" w:type="dxa"/>
            <w:shd w:val="clear" w:color="auto" w:fill="auto"/>
            <w:noWrap/>
            <w:vAlign w:val="center"/>
            <w:hideMark/>
          </w:tcPr>
          <w:p w14:paraId="05B8FD67"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Bulgaria</w:t>
            </w:r>
          </w:p>
        </w:tc>
        <w:tc>
          <w:tcPr>
            <w:tcW w:w="1267" w:type="dxa"/>
            <w:shd w:val="clear" w:color="auto" w:fill="auto"/>
            <w:noWrap/>
            <w:vAlign w:val="center"/>
            <w:hideMark/>
          </w:tcPr>
          <w:p w14:paraId="24DDFD5C"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4.1</w:t>
            </w:r>
          </w:p>
        </w:tc>
        <w:tc>
          <w:tcPr>
            <w:tcW w:w="1730" w:type="dxa"/>
            <w:vAlign w:val="center"/>
          </w:tcPr>
          <w:p w14:paraId="734D7AF3"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Latvia</w:t>
            </w:r>
          </w:p>
        </w:tc>
        <w:tc>
          <w:tcPr>
            <w:tcW w:w="1275" w:type="dxa"/>
            <w:vAlign w:val="center"/>
          </w:tcPr>
          <w:p w14:paraId="7E72B5E2"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16.4</w:t>
            </w:r>
          </w:p>
        </w:tc>
      </w:tr>
      <w:tr w:rsidR="008D34D1" w:rsidRPr="00007ECC" w14:paraId="0A8440BA" w14:textId="77777777" w:rsidTr="00641A59">
        <w:trPr>
          <w:trHeight w:val="300"/>
        </w:trPr>
        <w:tc>
          <w:tcPr>
            <w:tcW w:w="2142" w:type="dxa"/>
            <w:shd w:val="clear" w:color="auto" w:fill="auto"/>
            <w:noWrap/>
            <w:vAlign w:val="center"/>
            <w:hideMark/>
          </w:tcPr>
          <w:p w14:paraId="71A4D203"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Bosnia and Herzegovina</w:t>
            </w:r>
          </w:p>
        </w:tc>
        <w:tc>
          <w:tcPr>
            <w:tcW w:w="1267" w:type="dxa"/>
            <w:shd w:val="clear" w:color="auto" w:fill="auto"/>
            <w:noWrap/>
            <w:vAlign w:val="center"/>
            <w:hideMark/>
          </w:tcPr>
          <w:p w14:paraId="5B19B9EB"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8.2</w:t>
            </w:r>
          </w:p>
        </w:tc>
        <w:tc>
          <w:tcPr>
            <w:tcW w:w="1730" w:type="dxa"/>
            <w:vAlign w:val="center"/>
          </w:tcPr>
          <w:p w14:paraId="04FE5DE4"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Moldova</w:t>
            </w:r>
          </w:p>
        </w:tc>
        <w:tc>
          <w:tcPr>
            <w:tcW w:w="1275" w:type="dxa"/>
            <w:vAlign w:val="center"/>
          </w:tcPr>
          <w:p w14:paraId="2D64AE6C"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2.6</w:t>
            </w:r>
          </w:p>
        </w:tc>
      </w:tr>
      <w:tr w:rsidR="008D34D1" w:rsidRPr="00007ECC" w14:paraId="22D00D8A" w14:textId="77777777" w:rsidTr="00641A59">
        <w:trPr>
          <w:trHeight w:val="300"/>
        </w:trPr>
        <w:tc>
          <w:tcPr>
            <w:tcW w:w="2142" w:type="dxa"/>
            <w:shd w:val="clear" w:color="auto" w:fill="auto"/>
            <w:noWrap/>
            <w:vAlign w:val="center"/>
            <w:hideMark/>
          </w:tcPr>
          <w:p w14:paraId="0EB3CABB"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Belarus</w:t>
            </w:r>
          </w:p>
        </w:tc>
        <w:tc>
          <w:tcPr>
            <w:tcW w:w="1267" w:type="dxa"/>
            <w:shd w:val="clear" w:color="auto" w:fill="auto"/>
            <w:noWrap/>
            <w:vAlign w:val="center"/>
            <w:hideMark/>
          </w:tcPr>
          <w:p w14:paraId="22753363"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2.6</w:t>
            </w:r>
          </w:p>
        </w:tc>
        <w:tc>
          <w:tcPr>
            <w:tcW w:w="1730" w:type="dxa"/>
            <w:vAlign w:val="center"/>
          </w:tcPr>
          <w:p w14:paraId="05413370"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Macedonia (FYROM)</w:t>
            </w:r>
          </w:p>
        </w:tc>
        <w:tc>
          <w:tcPr>
            <w:tcW w:w="1275" w:type="dxa"/>
            <w:vAlign w:val="center"/>
          </w:tcPr>
          <w:p w14:paraId="315EF454"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6.2</w:t>
            </w:r>
          </w:p>
        </w:tc>
      </w:tr>
      <w:tr w:rsidR="008D34D1" w:rsidRPr="00007ECC" w14:paraId="1B71D8C4" w14:textId="77777777" w:rsidTr="00641A59">
        <w:trPr>
          <w:trHeight w:val="300"/>
        </w:trPr>
        <w:tc>
          <w:tcPr>
            <w:tcW w:w="2142" w:type="dxa"/>
            <w:shd w:val="clear" w:color="auto" w:fill="auto"/>
            <w:noWrap/>
            <w:vAlign w:val="center"/>
            <w:hideMark/>
          </w:tcPr>
          <w:p w14:paraId="22A42480"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Switzerland</w:t>
            </w:r>
          </w:p>
        </w:tc>
        <w:tc>
          <w:tcPr>
            <w:tcW w:w="1267" w:type="dxa"/>
            <w:shd w:val="clear" w:color="auto" w:fill="auto"/>
            <w:noWrap/>
            <w:vAlign w:val="center"/>
            <w:hideMark/>
          </w:tcPr>
          <w:p w14:paraId="0E191347"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2.3</w:t>
            </w:r>
          </w:p>
        </w:tc>
        <w:tc>
          <w:tcPr>
            <w:tcW w:w="1730" w:type="dxa"/>
            <w:vAlign w:val="center"/>
          </w:tcPr>
          <w:p w14:paraId="730536EC"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Malta</w:t>
            </w:r>
          </w:p>
        </w:tc>
        <w:tc>
          <w:tcPr>
            <w:tcW w:w="1275" w:type="dxa"/>
            <w:vAlign w:val="center"/>
          </w:tcPr>
          <w:p w14:paraId="2A18FB6A"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0.8</w:t>
            </w:r>
          </w:p>
        </w:tc>
      </w:tr>
      <w:tr w:rsidR="008D34D1" w:rsidRPr="00007ECC" w14:paraId="495EAB5D" w14:textId="77777777" w:rsidTr="00641A59">
        <w:trPr>
          <w:trHeight w:val="300"/>
        </w:trPr>
        <w:tc>
          <w:tcPr>
            <w:tcW w:w="2142" w:type="dxa"/>
            <w:shd w:val="clear" w:color="auto" w:fill="auto"/>
            <w:noWrap/>
            <w:vAlign w:val="center"/>
            <w:hideMark/>
          </w:tcPr>
          <w:p w14:paraId="7995A713"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Cyprus</w:t>
            </w:r>
          </w:p>
        </w:tc>
        <w:tc>
          <w:tcPr>
            <w:tcW w:w="1267" w:type="dxa"/>
            <w:shd w:val="clear" w:color="auto" w:fill="auto"/>
            <w:noWrap/>
            <w:vAlign w:val="center"/>
            <w:hideMark/>
          </w:tcPr>
          <w:p w14:paraId="7D3775DD"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0.8</w:t>
            </w:r>
          </w:p>
        </w:tc>
        <w:tc>
          <w:tcPr>
            <w:tcW w:w="1730" w:type="dxa"/>
            <w:vAlign w:val="center"/>
          </w:tcPr>
          <w:p w14:paraId="53B1AA20"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Netherlands</w:t>
            </w:r>
          </w:p>
        </w:tc>
        <w:tc>
          <w:tcPr>
            <w:tcW w:w="1275" w:type="dxa"/>
            <w:vAlign w:val="center"/>
          </w:tcPr>
          <w:p w14:paraId="61D87DCA"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1.1</w:t>
            </w:r>
          </w:p>
        </w:tc>
      </w:tr>
      <w:tr w:rsidR="008D34D1" w:rsidRPr="00007ECC" w14:paraId="690097E5" w14:textId="77777777" w:rsidTr="00641A59">
        <w:trPr>
          <w:trHeight w:val="300"/>
        </w:trPr>
        <w:tc>
          <w:tcPr>
            <w:tcW w:w="2142" w:type="dxa"/>
            <w:shd w:val="clear" w:color="auto" w:fill="auto"/>
            <w:noWrap/>
            <w:vAlign w:val="center"/>
            <w:hideMark/>
          </w:tcPr>
          <w:p w14:paraId="4FE0E7B9"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Czech Republic</w:t>
            </w:r>
          </w:p>
        </w:tc>
        <w:tc>
          <w:tcPr>
            <w:tcW w:w="1267" w:type="dxa"/>
            <w:shd w:val="clear" w:color="auto" w:fill="auto"/>
            <w:noWrap/>
            <w:vAlign w:val="center"/>
            <w:hideMark/>
          </w:tcPr>
          <w:p w14:paraId="0226955A"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5.1</w:t>
            </w:r>
          </w:p>
        </w:tc>
        <w:tc>
          <w:tcPr>
            <w:tcW w:w="1730" w:type="dxa"/>
            <w:vAlign w:val="center"/>
          </w:tcPr>
          <w:p w14:paraId="1D3C5BD0"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Norway</w:t>
            </w:r>
          </w:p>
        </w:tc>
        <w:tc>
          <w:tcPr>
            <w:tcW w:w="1275" w:type="dxa"/>
            <w:vAlign w:val="center"/>
          </w:tcPr>
          <w:p w14:paraId="2F9B044C"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6.1</w:t>
            </w:r>
          </w:p>
        </w:tc>
      </w:tr>
      <w:tr w:rsidR="008D34D1" w:rsidRPr="00007ECC" w14:paraId="7443915F" w14:textId="77777777" w:rsidTr="00641A59">
        <w:trPr>
          <w:trHeight w:val="300"/>
        </w:trPr>
        <w:tc>
          <w:tcPr>
            <w:tcW w:w="2142" w:type="dxa"/>
            <w:shd w:val="clear" w:color="auto" w:fill="auto"/>
            <w:noWrap/>
            <w:vAlign w:val="center"/>
            <w:hideMark/>
          </w:tcPr>
          <w:p w14:paraId="56D0268C"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Germany</w:t>
            </w:r>
          </w:p>
        </w:tc>
        <w:tc>
          <w:tcPr>
            <w:tcW w:w="1267" w:type="dxa"/>
            <w:shd w:val="clear" w:color="auto" w:fill="auto"/>
            <w:noWrap/>
            <w:vAlign w:val="center"/>
            <w:hideMark/>
          </w:tcPr>
          <w:p w14:paraId="0A63BA74"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3.2</w:t>
            </w:r>
          </w:p>
        </w:tc>
        <w:tc>
          <w:tcPr>
            <w:tcW w:w="1730" w:type="dxa"/>
            <w:vAlign w:val="center"/>
          </w:tcPr>
          <w:p w14:paraId="2EF4B5B4"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Poland</w:t>
            </w:r>
          </w:p>
        </w:tc>
        <w:tc>
          <w:tcPr>
            <w:tcW w:w="1275" w:type="dxa"/>
            <w:vAlign w:val="center"/>
          </w:tcPr>
          <w:p w14:paraId="7CEB91C1"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3.8</w:t>
            </w:r>
          </w:p>
        </w:tc>
      </w:tr>
      <w:tr w:rsidR="008D34D1" w:rsidRPr="00007ECC" w14:paraId="7A2BD47B" w14:textId="77777777" w:rsidTr="00641A59">
        <w:trPr>
          <w:trHeight w:val="300"/>
        </w:trPr>
        <w:tc>
          <w:tcPr>
            <w:tcW w:w="2142" w:type="dxa"/>
            <w:shd w:val="clear" w:color="auto" w:fill="auto"/>
            <w:noWrap/>
            <w:vAlign w:val="center"/>
            <w:hideMark/>
          </w:tcPr>
          <w:p w14:paraId="5F2CD7E1"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Denmark</w:t>
            </w:r>
          </w:p>
        </w:tc>
        <w:tc>
          <w:tcPr>
            <w:tcW w:w="1267" w:type="dxa"/>
            <w:shd w:val="clear" w:color="auto" w:fill="auto"/>
            <w:noWrap/>
            <w:vAlign w:val="center"/>
            <w:hideMark/>
          </w:tcPr>
          <w:p w14:paraId="5662C201"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8.0</w:t>
            </w:r>
          </w:p>
        </w:tc>
        <w:tc>
          <w:tcPr>
            <w:tcW w:w="1730" w:type="dxa"/>
            <w:vAlign w:val="center"/>
          </w:tcPr>
          <w:p w14:paraId="25B99674"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Portugal</w:t>
            </w:r>
          </w:p>
        </w:tc>
        <w:tc>
          <w:tcPr>
            <w:tcW w:w="1275" w:type="dxa"/>
            <w:vAlign w:val="center"/>
          </w:tcPr>
          <w:p w14:paraId="5BCD9DCE"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2.9</w:t>
            </w:r>
          </w:p>
        </w:tc>
      </w:tr>
      <w:tr w:rsidR="008D34D1" w:rsidRPr="00007ECC" w14:paraId="1885A1C7" w14:textId="77777777" w:rsidTr="00641A59">
        <w:trPr>
          <w:trHeight w:val="300"/>
        </w:trPr>
        <w:tc>
          <w:tcPr>
            <w:tcW w:w="2142" w:type="dxa"/>
            <w:shd w:val="clear" w:color="auto" w:fill="auto"/>
            <w:noWrap/>
            <w:vAlign w:val="center"/>
            <w:hideMark/>
          </w:tcPr>
          <w:p w14:paraId="7E835B0E"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Spain</w:t>
            </w:r>
          </w:p>
        </w:tc>
        <w:tc>
          <w:tcPr>
            <w:tcW w:w="1267" w:type="dxa"/>
            <w:shd w:val="clear" w:color="auto" w:fill="auto"/>
            <w:noWrap/>
            <w:vAlign w:val="center"/>
            <w:hideMark/>
          </w:tcPr>
          <w:p w14:paraId="10492957"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2.0</w:t>
            </w:r>
          </w:p>
        </w:tc>
        <w:tc>
          <w:tcPr>
            <w:tcW w:w="1730" w:type="dxa"/>
            <w:vAlign w:val="center"/>
          </w:tcPr>
          <w:p w14:paraId="61C3AED1"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Romania</w:t>
            </w:r>
          </w:p>
        </w:tc>
        <w:tc>
          <w:tcPr>
            <w:tcW w:w="1275" w:type="dxa"/>
            <w:vAlign w:val="center"/>
          </w:tcPr>
          <w:p w14:paraId="2B167B51"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7.5</w:t>
            </w:r>
          </w:p>
        </w:tc>
      </w:tr>
      <w:tr w:rsidR="008D34D1" w:rsidRPr="00007ECC" w14:paraId="7DE9C90D" w14:textId="77777777" w:rsidTr="00641A59">
        <w:trPr>
          <w:trHeight w:val="300"/>
        </w:trPr>
        <w:tc>
          <w:tcPr>
            <w:tcW w:w="2142" w:type="dxa"/>
            <w:shd w:val="clear" w:color="auto" w:fill="auto"/>
            <w:noWrap/>
            <w:vAlign w:val="center"/>
            <w:hideMark/>
          </w:tcPr>
          <w:p w14:paraId="599C107B"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Estonia</w:t>
            </w:r>
          </w:p>
        </w:tc>
        <w:tc>
          <w:tcPr>
            <w:tcW w:w="1267" w:type="dxa"/>
            <w:shd w:val="clear" w:color="auto" w:fill="auto"/>
            <w:noWrap/>
            <w:vAlign w:val="center"/>
            <w:hideMark/>
          </w:tcPr>
          <w:p w14:paraId="53311992"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14.0</w:t>
            </w:r>
          </w:p>
        </w:tc>
        <w:tc>
          <w:tcPr>
            <w:tcW w:w="1730" w:type="dxa"/>
            <w:vAlign w:val="center"/>
          </w:tcPr>
          <w:p w14:paraId="1DAEDC8B"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Russia</w:t>
            </w:r>
          </w:p>
        </w:tc>
        <w:tc>
          <w:tcPr>
            <w:tcW w:w="1275" w:type="dxa"/>
            <w:vAlign w:val="center"/>
          </w:tcPr>
          <w:p w14:paraId="584F868E"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4.1</w:t>
            </w:r>
          </w:p>
        </w:tc>
      </w:tr>
      <w:tr w:rsidR="008D34D1" w:rsidRPr="00007ECC" w14:paraId="45932225" w14:textId="77777777" w:rsidTr="00641A59">
        <w:trPr>
          <w:trHeight w:val="300"/>
        </w:trPr>
        <w:tc>
          <w:tcPr>
            <w:tcW w:w="2142" w:type="dxa"/>
            <w:shd w:val="clear" w:color="auto" w:fill="auto"/>
            <w:noWrap/>
            <w:vAlign w:val="center"/>
            <w:hideMark/>
          </w:tcPr>
          <w:p w14:paraId="0CD30544"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Finland</w:t>
            </w:r>
          </w:p>
        </w:tc>
        <w:tc>
          <w:tcPr>
            <w:tcW w:w="1267" w:type="dxa"/>
            <w:shd w:val="clear" w:color="auto" w:fill="auto"/>
            <w:noWrap/>
            <w:vAlign w:val="center"/>
            <w:hideMark/>
          </w:tcPr>
          <w:p w14:paraId="167DB9D4"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13.1</w:t>
            </w:r>
          </w:p>
        </w:tc>
        <w:tc>
          <w:tcPr>
            <w:tcW w:w="1730" w:type="dxa"/>
            <w:vAlign w:val="center"/>
          </w:tcPr>
          <w:p w14:paraId="704EAF5D"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Slovakia</w:t>
            </w:r>
          </w:p>
        </w:tc>
        <w:tc>
          <w:tcPr>
            <w:tcW w:w="1275" w:type="dxa"/>
            <w:vAlign w:val="center"/>
          </w:tcPr>
          <w:p w14:paraId="15AA6937"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4.6</w:t>
            </w:r>
          </w:p>
        </w:tc>
      </w:tr>
      <w:tr w:rsidR="008D34D1" w:rsidRPr="00007ECC" w14:paraId="61DC70B9" w14:textId="77777777" w:rsidTr="00641A59">
        <w:trPr>
          <w:trHeight w:val="300"/>
        </w:trPr>
        <w:tc>
          <w:tcPr>
            <w:tcW w:w="2142" w:type="dxa"/>
            <w:shd w:val="clear" w:color="auto" w:fill="auto"/>
            <w:noWrap/>
            <w:vAlign w:val="center"/>
            <w:hideMark/>
          </w:tcPr>
          <w:p w14:paraId="3891C400"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France</w:t>
            </w:r>
          </w:p>
        </w:tc>
        <w:tc>
          <w:tcPr>
            <w:tcW w:w="1267" w:type="dxa"/>
            <w:shd w:val="clear" w:color="auto" w:fill="auto"/>
            <w:noWrap/>
            <w:vAlign w:val="center"/>
            <w:hideMark/>
          </w:tcPr>
          <w:p w14:paraId="4B1916AE"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5.8</w:t>
            </w:r>
          </w:p>
        </w:tc>
        <w:tc>
          <w:tcPr>
            <w:tcW w:w="1730" w:type="dxa"/>
            <w:vAlign w:val="center"/>
          </w:tcPr>
          <w:p w14:paraId="1C87F385"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Slovenia</w:t>
            </w:r>
          </w:p>
        </w:tc>
        <w:tc>
          <w:tcPr>
            <w:tcW w:w="1275" w:type="dxa"/>
            <w:vAlign w:val="center"/>
          </w:tcPr>
          <w:p w14:paraId="2695F4C8"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9.5</w:t>
            </w:r>
          </w:p>
        </w:tc>
      </w:tr>
      <w:tr w:rsidR="008D34D1" w:rsidRPr="00007ECC" w14:paraId="600ACCC8" w14:textId="77777777" w:rsidTr="00641A59">
        <w:trPr>
          <w:trHeight w:val="300"/>
        </w:trPr>
        <w:tc>
          <w:tcPr>
            <w:tcW w:w="2142" w:type="dxa"/>
            <w:shd w:val="clear" w:color="auto" w:fill="auto"/>
            <w:noWrap/>
            <w:vAlign w:val="center"/>
            <w:hideMark/>
          </w:tcPr>
          <w:p w14:paraId="60DD61C4"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United Kingdom</w:t>
            </w:r>
          </w:p>
        </w:tc>
        <w:tc>
          <w:tcPr>
            <w:tcW w:w="1267" w:type="dxa"/>
            <w:shd w:val="clear" w:color="auto" w:fill="auto"/>
            <w:noWrap/>
            <w:vAlign w:val="center"/>
            <w:hideMark/>
          </w:tcPr>
          <w:p w14:paraId="27FC8002"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0.4</w:t>
            </w:r>
          </w:p>
        </w:tc>
        <w:tc>
          <w:tcPr>
            <w:tcW w:w="1730" w:type="dxa"/>
            <w:vAlign w:val="center"/>
          </w:tcPr>
          <w:p w14:paraId="1CC7A478"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Sweden</w:t>
            </w:r>
          </w:p>
        </w:tc>
        <w:tc>
          <w:tcPr>
            <w:tcW w:w="1275" w:type="dxa"/>
            <w:vAlign w:val="center"/>
          </w:tcPr>
          <w:p w14:paraId="31FD5DF8"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4.7</w:t>
            </w:r>
          </w:p>
        </w:tc>
      </w:tr>
      <w:tr w:rsidR="008D34D1" w:rsidRPr="00007ECC" w14:paraId="1E866C32" w14:textId="77777777" w:rsidTr="00641A59">
        <w:trPr>
          <w:trHeight w:val="300"/>
        </w:trPr>
        <w:tc>
          <w:tcPr>
            <w:tcW w:w="2142" w:type="dxa"/>
            <w:shd w:val="clear" w:color="auto" w:fill="auto"/>
            <w:noWrap/>
            <w:vAlign w:val="center"/>
            <w:hideMark/>
          </w:tcPr>
          <w:p w14:paraId="195EFEC2"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Georgia</w:t>
            </w:r>
          </w:p>
        </w:tc>
        <w:tc>
          <w:tcPr>
            <w:tcW w:w="1267" w:type="dxa"/>
            <w:shd w:val="clear" w:color="auto" w:fill="auto"/>
            <w:noWrap/>
            <w:vAlign w:val="center"/>
            <w:hideMark/>
          </w:tcPr>
          <w:p w14:paraId="6C6013BE"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1.7</w:t>
            </w:r>
          </w:p>
        </w:tc>
        <w:tc>
          <w:tcPr>
            <w:tcW w:w="1730" w:type="dxa"/>
            <w:vAlign w:val="center"/>
          </w:tcPr>
          <w:p w14:paraId="3CE253DD"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Turkey</w:t>
            </w:r>
          </w:p>
        </w:tc>
        <w:tc>
          <w:tcPr>
            <w:tcW w:w="1275" w:type="dxa"/>
            <w:vAlign w:val="center"/>
          </w:tcPr>
          <w:p w14:paraId="51B8183B"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2.6</w:t>
            </w:r>
          </w:p>
        </w:tc>
      </w:tr>
      <w:tr w:rsidR="008D34D1" w:rsidRPr="00007ECC" w14:paraId="30430450" w14:textId="77777777" w:rsidTr="00641A59">
        <w:trPr>
          <w:trHeight w:val="300"/>
        </w:trPr>
        <w:tc>
          <w:tcPr>
            <w:tcW w:w="2142" w:type="dxa"/>
            <w:shd w:val="clear" w:color="auto" w:fill="auto"/>
            <w:noWrap/>
            <w:vAlign w:val="center"/>
            <w:hideMark/>
          </w:tcPr>
          <w:p w14:paraId="25F18F0F"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Greece</w:t>
            </w:r>
          </w:p>
        </w:tc>
        <w:tc>
          <w:tcPr>
            <w:tcW w:w="1267" w:type="dxa"/>
            <w:shd w:val="clear" w:color="auto" w:fill="auto"/>
            <w:noWrap/>
            <w:vAlign w:val="center"/>
            <w:hideMark/>
          </w:tcPr>
          <w:p w14:paraId="3F0A0492"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2.3</w:t>
            </w:r>
          </w:p>
        </w:tc>
        <w:tc>
          <w:tcPr>
            <w:tcW w:w="1730" w:type="dxa"/>
            <w:vAlign w:val="center"/>
          </w:tcPr>
          <w:p w14:paraId="7E5E31DF"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Ukraine</w:t>
            </w:r>
          </w:p>
        </w:tc>
        <w:tc>
          <w:tcPr>
            <w:tcW w:w="1275" w:type="dxa"/>
            <w:vAlign w:val="center"/>
          </w:tcPr>
          <w:p w14:paraId="7EAC3A3C"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3.0</w:t>
            </w:r>
          </w:p>
        </w:tc>
      </w:tr>
      <w:tr w:rsidR="008D34D1" w:rsidRPr="00007ECC" w14:paraId="65672CF2" w14:textId="77777777" w:rsidTr="00641A59">
        <w:trPr>
          <w:trHeight w:val="300"/>
        </w:trPr>
        <w:tc>
          <w:tcPr>
            <w:tcW w:w="2142" w:type="dxa"/>
            <w:shd w:val="clear" w:color="auto" w:fill="auto"/>
            <w:noWrap/>
            <w:vAlign w:val="center"/>
            <w:hideMark/>
          </w:tcPr>
          <w:p w14:paraId="160935ED"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Croatia</w:t>
            </w:r>
          </w:p>
        </w:tc>
        <w:tc>
          <w:tcPr>
            <w:tcW w:w="1267" w:type="dxa"/>
            <w:shd w:val="clear" w:color="auto" w:fill="auto"/>
            <w:noWrap/>
            <w:vAlign w:val="center"/>
            <w:hideMark/>
          </w:tcPr>
          <w:p w14:paraId="7A6675CC"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6.3</w:t>
            </w:r>
          </w:p>
        </w:tc>
        <w:tc>
          <w:tcPr>
            <w:tcW w:w="1730" w:type="dxa"/>
            <w:vAlign w:val="center"/>
          </w:tcPr>
          <w:p w14:paraId="47C215DC"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Serbia, Montenegro</w:t>
            </w:r>
          </w:p>
          <w:p w14:paraId="7BCD7169" w14:textId="77777777" w:rsidR="002461A7" w:rsidRPr="00641A59" w:rsidRDefault="002461A7" w:rsidP="00641A59">
            <w:pPr>
              <w:spacing w:after="0" w:line="240" w:lineRule="auto"/>
              <w:jc w:val="center"/>
              <w:rPr>
                <w:rFonts w:cs="Open Sans"/>
                <w:sz w:val="16"/>
                <w:szCs w:val="16"/>
                <w:lang w:val="en-GB"/>
              </w:rPr>
            </w:pPr>
            <w:r w:rsidRPr="00641A59">
              <w:rPr>
                <w:rFonts w:cs="Open Sans"/>
                <w:color w:val="000000"/>
                <w:sz w:val="16"/>
                <w:szCs w:val="16"/>
                <w:lang w:val="en-GB"/>
              </w:rPr>
              <w:t>and Kosovo</w:t>
            </w:r>
          </w:p>
        </w:tc>
        <w:tc>
          <w:tcPr>
            <w:tcW w:w="1275" w:type="dxa"/>
            <w:vAlign w:val="center"/>
          </w:tcPr>
          <w:p w14:paraId="1384B6D8" w14:textId="77777777" w:rsidR="002461A7" w:rsidRPr="00641A59" w:rsidRDefault="002461A7" w:rsidP="00641A59">
            <w:pPr>
              <w:spacing w:after="0" w:line="240" w:lineRule="auto"/>
              <w:jc w:val="center"/>
              <w:rPr>
                <w:rFonts w:cs="Open Sans"/>
                <w:color w:val="000000"/>
                <w:sz w:val="16"/>
                <w:szCs w:val="16"/>
                <w:lang w:val="en-GB"/>
              </w:rPr>
            </w:pPr>
            <w:r w:rsidRPr="00641A59">
              <w:rPr>
                <w:rFonts w:cs="Open Sans"/>
                <w:color w:val="000000"/>
                <w:sz w:val="16"/>
                <w:szCs w:val="16"/>
                <w:lang w:val="en-GB"/>
              </w:rPr>
              <w:t>7.1</w:t>
            </w:r>
          </w:p>
        </w:tc>
      </w:tr>
    </w:tbl>
    <w:p w14:paraId="0BFB2A83" w14:textId="77777777" w:rsidR="00667687" w:rsidRPr="00007ECC" w:rsidRDefault="00922ACB" w:rsidP="009D3FC9">
      <w:pPr>
        <w:pStyle w:val="Heading2"/>
      </w:pPr>
      <w:bookmarkStart w:id="699" w:name="_Toc468459788"/>
      <w:r w:rsidRPr="00007ECC">
        <w:t>Tier</w:t>
      </w:r>
      <w:r w:rsidR="00667687" w:rsidRPr="00007ECC">
        <w:t xml:space="preserve"> 3 </w:t>
      </w:r>
      <w:r w:rsidR="00B92ED2" w:rsidRPr="00007ECC">
        <w:t>e</w:t>
      </w:r>
      <w:r w:rsidR="00667687" w:rsidRPr="00007ECC">
        <w:t>mission modelling and use of facility data</w:t>
      </w:r>
      <w:bookmarkEnd w:id="159"/>
      <w:bookmarkEnd w:id="565"/>
      <w:bookmarkEnd w:id="699"/>
    </w:p>
    <w:p w14:paraId="3D9A9BC9" w14:textId="2636DE51" w:rsidR="00E47DA5" w:rsidRPr="00007ECC" w:rsidRDefault="00667687" w:rsidP="00135287">
      <w:pPr>
        <w:pStyle w:val="BodyText"/>
      </w:pPr>
      <w:r>
        <w:t>Installation-specific emission estimation is not considered to be applicable for the activities detailed.</w:t>
      </w:r>
      <w:r w:rsidR="003B5C00">
        <w:t xml:space="preserve"> </w:t>
      </w:r>
      <w:del w:id="700" w:author="kristina.juhrich" w:date="2023-01-04T15:42:00Z">
        <w:r w:rsidDel="00BE11AF">
          <w:delText xml:space="preserve"> </w:delText>
        </w:r>
      </w:del>
      <w:r>
        <w:t>However</w:t>
      </w:r>
      <w:ins w:id="701" w:author="kristina.juhrich" w:date="2023-01-04T15:42:00Z">
        <w:r w:rsidR="43D364A5">
          <w:t>,</w:t>
        </w:r>
      </w:ins>
      <w:r>
        <w:t xml:space="preserve"> the </w:t>
      </w:r>
      <w:r w:rsidR="00922ACB">
        <w:t>Tier</w:t>
      </w:r>
      <w:r w:rsidR="00B92ED2">
        <w:t> </w:t>
      </w:r>
      <w:r>
        <w:t xml:space="preserve">3 </w:t>
      </w:r>
      <w:r w:rsidR="00EB5699">
        <w:t>methodology allows a modelling-based approach using more detailed appliance population data and applies</w:t>
      </w:r>
      <w:r>
        <w:t xml:space="preserve"> more technology-specific emission factors </w:t>
      </w:r>
      <w:r w:rsidR="00B92ED2">
        <w:t>—</w:t>
      </w:r>
      <w:r>
        <w:t xml:space="preserve"> guidance on determining plant</w:t>
      </w:r>
      <w:r w:rsidR="00B92ED2">
        <w:t>-</w:t>
      </w:r>
      <w:r>
        <w:t>specific emission factors is given in the Measurement Protocol.</w:t>
      </w:r>
      <w:r w:rsidR="003B5C00">
        <w:t xml:space="preserve"> </w:t>
      </w:r>
      <w:r w:rsidR="00BE11AF">
        <w:t xml:space="preserve"> </w:t>
      </w:r>
      <w:r>
        <w:t>Relevant emission factors are also provided at Appendix A.</w:t>
      </w:r>
      <w:r w:rsidR="00266F40">
        <w:t xml:space="preserve"> </w:t>
      </w:r>
    </w:p>
    <w:p w14:paraId="6F5750B3" w14:textId="77777777" w:rsidR="00742282" w:rsidRPr="00007ECC" w:rsidRDefault="00742282" w:rsidP="003508F6">
      <w:pPr>
        <w:pStyle w:val="Heading3"/>
      </w:pPr>
      <w:bookmarkStart w:id="702" w:name="_Ref428274485"/>
      <w:r w:rsidRPr="00007ECC">
        <w:t>Use of biomass fuels within small combustion plant (&lt;50MWth)</w:t>
      </w:r>
      <w:bookmarkEnd w:id="702"/>
    </w:p>
    <w:p w14:paraId="03BFC556" w14:textId="403148D3" w:rsidR="00CB76EF" w:rsidRPr="00007ECC" w:rsidRDefault="00742282" w:rsidP="0048102C">
      <w:pPr>
        <w:rPr>
          <w:lang w:val="en-GB"/>
        </w:rPr>
      </w:pPr>
      <w:r w:rsidRPr="00007ECC">
        <w:rPr>
          <w:lang w:val="en-GB"/>
        </w:rPr>
        <w:t xml:space="preserve">The </w:t>
      </w:r>
      <w:r w:rsidR="00922ACB" w:rsidRPr="00007ECC">
        <w:rPr>
          <w:lang w:val="en-GB"/>
        </w:rPr>
        <w:t>Tier</w:t>
      </w:r>
      <w:r w:rsidRPr="00007ECC">
        <w:rPr>
          <w:lang w:val="en-GB"/>
        </w:rPr>
        <w:t xml:space="preserve"> 1 inventory approach to produce emission estimates for small combustion plant is based on quantities of fuel types consumed by the small combustion sector (&lt;50MWth). </w:t>
      </w:r>
      <w:r w:rsidR="00BE11AF" w:rsidRPr="00007ECC">
        <w:rPr>
          <w:lang w:val="en-GB"/>
        </w:rPr>
        <w:t xml:space="preserve"> </w:t>
      </w:r>
      <w:r w:rsidRPr="00007ECC">
        <w:rPr>
          <w:lang w:val="en-GB"/>
        </w:rPr>
        <w:t xml:space="preserve">Advancement to the </w:t>
      </w:r>
      <w:r w:rsidR="00922ACB" w:rsidRPr="00007ECC">
        <w:rPr>
          <w:lang w:val="en-GB"/>
        </w:rPr>
        <w:t>Tier</w:t>
      </w:r>
      <w:r w:rsidRPr="00007ECC">
        <w:rPr>
          <w:lang w:val="en-GB"/>
        </w:rPr>
        <w:t xml:space="preserve"> 2 inventory approach level provides the opportunity to refine estimates based on technology types which span both residential and </w:t>
      </w:r>
      <w:r w:rsidR="0096596B" w:rsidRPr="00007ECC">
        <w:rPr>
          <w:lang w:val="en-GB"/>
        </w:rPr>
        <w:t>commercial</w:t>
      </w:r>
      <w:r w:rsidRPr="00007ECC">
        <w:rPr>
          <w:lang w:val="en-GB"/>
        </w:rPr>
        <w:t xml:space="preserve"> combustion; with technologies detailed in section </w:t>
      </w:r>
      <w:r w:rsidRPr="00007ECC">
        <w:rPr>
          <w:lang w:val="en-GB"/>
        </w:rPr>
        <w:fldChar w:fldCharType="begin"/>
      </w:r>
      <w:r w:rsidRPr="00007ECC">
        <w:rPr>
          <w:lang w:val="en-GB"/>
        </w:rPr>
        <w:instrText xml:space="preserve"> REF _Ref427244446 \r \h </w:instrText>
      </w:r>
      <w:r w:rsidRPr="00007ECC">
        <w:rPr>
          <w:lang w:val="en-GB"/>
        </w:rPr>
      </w:r>
      <w:r w:rsidRPr="00007ECC">
        <w:rPr>
          <w:lang w:val="en-GB"/>
        </w:rPr>
        <w:fldChar w:fldCharType="separate"/>
      </w:r>
      <w:r w:rsidR="00547472">
        <w:rPr>
          <w:lang w:val="en-GB"/>
        </w:rPr>
        <w:t>2.2</w:t>
      </w:r>
      <w:r w:rsidRPr="00007ECC">
        <w:rPr>
          <w:lang w:val="en-GB"/>
        </w:rPr>
        <w:fldChar w:fldCharType="end"/>
      </w:r>
      <w:r w:rsidRPr="00007ECC">
        <w:rPr>
          <w:lang w:val="en-GB"/>
        </w:rPr>
        <w:t xml:space="preserve"> of this guidebook chapter. </w:t>
      </w:r>
      <w:r w:rsidR="00BE11AF" w:rsidRPr="00007ECC">
        <w:rPr>
          <w:lang w:val="en-GB"/>
        </w:rPr>
        <w:t xml:space="preserve"> </w:t>
      </w:r>
      <w:r w:rsidRPr="00007ECC">
        <w:rPr>
          <w:lang w:val="en-GB"/>
        </w:rPr>
        <w:t xml:space="preserve">The further refinement and advancement to </w:t>
      </w:r>
      <w:r w:rsidR="00922ACB" w:rsidRPr="00007ECC">
        <w:rPr>
          <w:lang w:val="en-GB"/>
        </w:rPr>
        <w:t>Tier</w:t>
      </w:r>
      <w:r w:rsidRPr="00007ECC">
        <w:rPr>
          <w:lang w:val="en-GB"/>
        </w:rPr>
        <w:t xml:space="preserve"> 3 inventory approach should assess the impact on emissions that performance issues and age of fleet can have for the small combustion sector. </w:t>
      </w:r>
      <w:r w:rsidR="00BE11AF" w:rsidRPr="00007ECC">
        <w:rPr>
          <w:lang w:val="en-GB"/>
        </w:rPr>
        <w:t xml:space="preserve"> </w:t>
      </w:r>
      <w:r w:rsidR="00CB76EF" w:rsidRPr="00007ECC">
        <w:rPr>
          <w:lang w:val="en-GB"/>
        </w:rPr>
        <w:t xml:space="preserve">This </w:t>
      </w:r>
      <w:r w:rsidR="00D3769B" w:rsidRPr="00007ECC">
        <w:rPr>
          <w:lang w:val="en-GB"/>
        </w:rPr>
        <w:t>approach</w:t>
      </w:r>
      <w:r w:rsidR="00CB76EF" w:rsidRPr="00007ECC">
        <w:rPr>
          <w:lang w:val="en-GB"/>
        </w:rPr>
        <w:t xml:space="preserve"> should not be based on an installation-specific </w:t>
      </w:r>
      <w:r w:rsidR="00D3769B" w:rsidRPr="00007ECC">
        <w:rPr>
          <w:lang w:val="en-GB"/>
        </w:rPr>
        <w:t xml:space="preserve">emission </w:t>
      </w:r>
      <w:proofErr w:type="gramStart"/>
      <w:r w:rsidR="00D3769B" w:rsidRPr="00007ECC">
        <w:rPr>
          <w:lang w:val="en-GB"/>
        </w:rPr>
        <w:t>estimate, but</w:t>
      </w:r>
      <w:proofErr w:type="gramEnd"/>
      <w:r w:rsidR="00D3769B" w:rsidRPr="00007ECC">
        <w:rPr>
          <w:lang w:val="en-GB"/>
        </w:rPr>
        <w:t xml:space="preserve"> would be suited to proportional analysis of the total number of appliances in</w:t>
      </w:r>
      <w:r w:rsidR="002E5CAA" w:rsidRPr="00007ECC">
        <w:rPr>
          <w:lang w:val="en-GB"/>
        </w:rPr>
        <w:t xml:space="preserve"> </w:t>
      </w:r>
      <w:r w:rsidR="00D3769B" w:rsidRPr="00007ECC">
        <w:rPr>
          <w:lang w:val="en-GB"/>
        </w:rPr>
        <w:t>use.</w:t>
      </w:r>
    </w:p>
    <w:p w14:paraId="6F0233B4" w14:textId="77777777" w:rsidR="00CB76EF" w:rsidRPr="00007ECC" w:rsidRDefault="00CB76EF" w:rsidP="00742282">
      <w:pPr>
        <w:rPr>
          <w:lang w:val="en-GB"/>
        </w:rPr>
      </w:pPr>
    </w:p>
    <w:p w14:paraId="42867AD3" w14:textId="77777777" w:rsidR="00742282" w:rsidRPr="00007ECC" w:rsidRDefault="00D3769B" w:rsidP="0048102C">
      <w:pPr>
        <w:rPr>
          <w:lang w:val="en-GB"/>
        </w:rPr>
      </w:pPr>
      <w:r w:rsidRPr="00007ECC">
        <w:rPr>
          <w:lang w:val="en-GB"/>
        </w:rPr>
        <w:t>B</w:t>
      </w:r>
      <w:r w:rsidR="00742282" w:rsidRPr="00007ECC">
        <w:rPr>
          <w:lang w:val="en-GB"/>
        </w:rPr>
        <w:t>iomass based fuels will typically have greater variation than other fuel types</w:t>
      </w:r>
      <w:r w:rsidRPr="00007ECC">
        <w:rPr>
          <w:lang w:val="en-GB"/>
        </w:rPr>
        <w:t xml:space="preserve"> used within the small combustion sector</w:t>
      </w:r>
      <w:r w:rsidR="00742282" w:rsidRPr="00007ECC">
        <w:rPr>
          <w:lang w:val="en-GB"/>
        </w:rPr>
        <w:t xml:space="preserve">. </w:t>
      </w:r>
      <w:r w:rsidR="00BE11AF" w:rsidRPr="00007ECC">
        <w:rPr>
          <w:lang w:val="en-GB"/>
        </w:rPr>
        <w:t xml:space="preserve"> </w:t>
      </w:r>
      <w:r w:rsidR="00742282" w:rsidRPr="00007ECC">
        <w:rPr>
          <w:lang w:val="en-GB"/>
        </w:rPr>
        <w:t xml:space="preserve">This is due in part to the evolution and range of wood and biomass appliances that might be in use, but also due to the variation in the nature of the fuel itself which can have significant impacts on the resulting emissions.    </w:t>
      </w:r>
    </w:p>
    <w:p w14:paraId="1C9FA261" w14:textId="77777777" w:rsidR="00742282" w:rsidRPr="00007ECC" w:rsidRDefault="00742282" w:rsidP="0048102C">
      <w:pPr>
        <w:rPr>
          <w:lang w:val="en-GB"/>
        </w:rPr>
      </w:pPr>
      <w:r w:rsidRPr="00007ECC">
        <w:rPr>
          <w:lang w:val="en-GB"/>
        </w:rPr>
        <w:t xml:space="preserve">In terms of performance for wood based small combustion plant, particularly within the residential sector, </w:t>
      </w:r>
      <w:proofErr w:type="spellStart"/>
      <w:r w:rsidRPr="00007ECC">
        <w:rPr>
          <w:lang w:val="en-GB"/>
        </w:rPr>
        <w:t>Morrin</w:t>
      </w:r>
      <w:proofErr w:type="spellEnd"/>
      <w:r w:rsidRPr="00007ECC">
        <w:rPr>
          <w:lang w:val="en-GB"/>
        </w:rPr>
        <w:t xml:space="preserve"> et al (2015), discuss the impacts o</w:t>
      </w:r>
      <w:r w:rsidR="005733BB" w:rsidRPr="00007ECC">
        <w:rPr>
          <w:lang w:val="en-GB"/>
        </w:rPr>
        <w:t>f</w:t>
      </w:r>
      <w:r w:rsidRPr="00007ECC">
        <w:rPr>
          <w:lang w:val="en-GB"/>
        </w:rPr>
        <w:t xml:space="preserve"> setting the equipment in use correctly. </w:t>
      </w:r>
      <w:r w:rsidR="00BE11AF" w:rsidRPr="00007ECC">
        <w:rPr>
          <w:lang w:val="en-GB"/>
        </w:rPr>
        <w:t xml:space="preserve"> </w:t>
      </w:r>
      <w:r w:rsidRPr="00007ECC">
        <w:rPr>
          <w:lang w:val="en-GB"/>
        </w:rPr>
        <w:t>For stoves and boilers where the fuel mixture is too rich (ratio of fuel to oxygen favours fuel) combustion is more limited meaning that the carbon is retained in the m</w:t>
      </w:r>
      <w:r w:rsidR="00F12132" w:rsidRPr="00007ECC">
        <w:rPr>
          <w:lang w:val="en-GB"/>
        </w:rPr>
        <w:t>onox</w:t>
      </w:r>
      <w:r w:rsidRPr="00007ECC">
        <w:rPr>
          <w:lang w:val="en-GB"/>
        </w:rPr>
        <w:t xml:space="preserve">ide form. </w:t>
      </w:r>
      <w:r w:rsidR="00BE11AF" w:rsidRPr="00007ECC">
        <w:rPr>
          <w:lang w:val="en-GB"/>
        </w:rPr>
        <w:t xml:space="preserve"> </w:t>
      </w:r>
      <w:r w:rsidRPr="00007ECC">
        <w:rPr>
          <w:lang w:val="en-GB"/>
        </w:rPr>
        <w:t>Emissions for ‘</w:t>
      </w:r>
      <w:r w:rsidR="005733BB" w:rsidRPr="00007ECC">
        <w:rPr>
          <w:lang w:val="en-GB"/>
        </w:rPr>
        <w:t>r</w:t>
      </w:r>
      <w:r w:rsidRPr="00007ECC">
        <w:rPr>
          <w:lang w:val="en-GB"/>
        </w:rPr>
        <w:t>ich’ operating conditions will increase the amount of carbon m</w:t>
      </w:r>
      <w:r w:rsidR="00F12132" w:rsidRPr="00007ECC">
        <w:rPr>
          <w:lang w:val="en-GB"/>
        </w:rPr>
        <w:t>onox</w:t>
      </w:r>
      <w:r w:rsidRPr="00007ECC">
        <w:rPr>
          <w:lang w:val="en-GB"/>
        </w:rPr>
        <w:t xml:space="preserve">ide and particulate matter (as soot) generated, while </w:t>
      </w:r>
      <w:r w:rsidR="00F12132" w:rsidRPr="00007ECC">
        <w:rPr>
          <w:lang w:val="en-GB"/>
        </w:rPr>
        <w:t>NO</w:t>
      </w:r>
      <w:r w:rsidR="00F12132" w:rsidRPr="00007ECC">
        <w:rPr>
          <w:vertAlign w:val="subscript"/>
          <w:lang w:val="en-GB"/>
        </w:rPr>
        <w:t>X</w:t>
      </w:r>
      <w:r w:rsidRPr="00007ECC">
        <w:rPr>
          <w:lang w:val="en-GB"/>
        </w:rPr>
        <w:t xml:space="preserve"> is reduced due to lack of available oxygen. </w:t>
      </w:r>
      <w:r w:rsidR="00BE11AF" w:rsidRPr="00007ECC">
        <w:rPr>
          <w:lang w:val="en-GB"/>
        </w:rPr>
        <w:t xml:space="preserve"> </w:t>
      </w:r>
      <w:r w:rsidRPr="00007ECC">
        <w:rPr>
          <w:lang w:val="en-GB"/>
        </w:rPr>
        <w:t xml:space="preserve">In lean operating conditions (ratio of fuel to oxygen overly favours oxygen) the performance output of the stove/boiler is reduced, with emission outputs reducing the amount of CO and particulate matter generated but increasing </w:t>
      </w:r>
      <w:r w:rsidR="00F12132" w:rsidRPr="00007ECC">
        <w:rPr>
          <w:lang w:val="en-GB"/>
        </w:rPr>
        <w:t>NO</w:t>
      </w:r>
      <w:r w:rsidR="00F12132" w:rsidRPr="00007ECC">
        <w:rPr>
          <w:vertAlign w:val="subscript"/>
          <w:lang w:val="en-GB"/>
        </w:rPr>
        <w:t>X</w:t>
      </w:r>
      <w:r w:rsidRPr="00007ECC">
        <w:rPr>
          <w:lang w:val="en-GB"/>
        </w:rPr>
        <w:t xml:space="preserve"> significantly. </w:t>
      </w:r>
    </w:p>
    <w:p w14:paraId="35184BC9" w14:textId="3D253B4A" w:rsidR="00742282" w:rsidRPr="00007ECC" w:rsidRDefault="0096596B" w:rsidP="0048102C">
      <w:pPr>
        <w:rPr>
          <w:lang w:val="en-GB"/>
        </w:rPr>
      </w:pPr>
      <w:r w:rsidRPr="00007ECC">
        <w:rPr>
          <w:lang w:val="en-GB"/>
        </w:rPr>
        <w:t>Maintenance</w:t>
      </w:r>
      <w:r w:rsidR="00742282" w:rsidRPr="00007ECC">
        <w:rPr>
          <w:lang w:val="en-GB"/>
        </w:rPr>
        <w:t xml:space="preserve"> and correct setting of equipment in use are likely to have impacts on the quantity and nature of emissions generated from small combustion plant. </w:t>
      </w:r>
      <w:r w:rsidR="00BE11AF" w:rsidRPr="00007ECC">
        <w:rPr>
          <w:lang w:val="en-GB"/>
        </w:rPr>
        <w:t xml:space="preserve"> </w:t>
      </w:r>
      <w:r w:rsidR="00742282" w:rsidRPr="00007ECC">
        <w:rPr>
          <w:lang w:val="en-GB"/>
        </w:rPr>
        <w:t xml:space="preserve">The </w:t>
      </w:r>
      <w:proofErr w:type="spellStart"/>
      <w:r w:rsidR="00742282" w:rsidRPr="00007ECC">
        <w:rPr>
          <w:lang w:val="en-GB"/>
        </w:rPr>
        <w:t>Morrin</w:t>
      </w:r>
      <w:proofErr w:type="spellEnd"/>
      <w:r w:rsidR="00742282" w:rsidRPr="00007ECC">
        <w:rPr>
          <w:lang w:val="en-GB"/>
        </w:rPr>
        <w:t xml:space="preserve"> et al (2015) study conducted by the Ireland Environmental Protection Agency, included sampling and analysis of boiler equipment with laboratory trial conditions as well as field sampling for in-use equipment.</w:t>
      </w:r>
      <w:r w:rsidR="00BE11AF" w:rsidRPr="00007ECC">
        <w:rPr>
          <w:lang w:val="en-GB"/>
        </w:rPr>
        <w:t xml:space="preserve"> </w:t>
      </w:r>
      <w:r w:rsidR="00742282" w:rsidRPr="00007ECC">
        <w:rPr>
          <w:lang w:val="en-GB"/>
        </w:rPr>
        <w:t xml:space="preserve"> </w:t>
      </w:r>
      <w:r w:rsidR="00742282" w:rsidRPr="00007ECC">
        <w:rPr>
          <w:lang w:val="en-GB"/>
        </w:rPr>
        <w:fldChar w:fldCharType="begin"/>
      </w:r>
      <w:r w:rsidR="00742282" w:rsidRPr="00007ECC">
        <w:rPr>
          <w:lang w:val="en-GB"/>
        </w:rPr>
        <w:instrText xml:space="preserve"> REF _Ref427245959 \h </w:instrText>
      </w:r>
      <w:r w:rsidR="0048102C" w:rsidRPr="00007ECC">
        <w:rPr>
          <w:lang w:val="en-GB"/>
        </w:rPr>
        <w:instrText xml:space="preserve"> \* MERGEFORMAT </w:instrText>
      </w:r>
      <w:r w:rsidR="00742282" w:rsidRPr="00007ECC">
        <w:rPr>
          <w:lang w:val="en-GB"/>
        </w:rPr>
      </w:r>
      <w:r w:rsidR="00742282" w:rsidRPr="00007ECC">
        <w:rPr>
          <w:lang w:val="en-GB"/>
        </w:rPr>
        <w:fldChar w:fldCharType="separate"/>
      </w:r>
      <w:r w:rsidR="00547472" w:rsidRPr="00547472">
        <w:rPr>
          <w:lang w:val="en-GB"/>
        </w:rPr>
        <w:t>Table 3.52</w:t>
      </w:r>
      <w:r w:rsidR="00742282" w:rsidRPr="00007ECC">
        <w:rPr>
          <w:lang w:val="en-GB"/>
        </w:rPr>
        <w:fldChar w:fldCharType="end"/>
      </w:r>
      <w:r w:rsidR="00742282" w:rsidRPr="00007ECC">
        <w:rPr>
          <w:lang w:val="en-GB"/>
        </w:rPr>
        <w:t xml:space="preserve"> provides details of the results of this study for </w:t>
      </w:r>
      <w:r w:rsidR="00F12132" w:rsidRPr="00007ECC">
        <w:rPr>
          <w:lang w:val="en-GB"/>
        </w:rPr>
        <w:t>NO</w:t>
      </w:r>
      <w:r w:rsidR="00F12132" w:rsidRPr="00007ECC">
        <w:rPr>
          <w:vertAlign w:val="subscript"/>
          <w:lang w:val="en-GB"/>
        </w:rPr>
        <w:t>X</w:t>
      </w:r>
      <w:r w:rsidR="00742282" w:rsidRPr="00007ECC">
        <w:rPr>
          <w:lang w:val="en-GB"/>
        </w:rPr>
        <w:t xml:space="preserve"> </w:t>
      </w:r>
      <w:proofErr w:type="gramStart"/>
      <w:r w:rsidR="00742282" w:rsidRPr="00007ECC">
        <w:rPr>
          <w:lang w:val="en-GB"/>
        </w:rPr>
        <w:t>in particular and</w:t>
      </w:r>
      <w:proofErr w:type="gramEnd"/>
      <w:r w:rsidR="00742282" w:rsidRPr="00007ECC">
        <w:rPr>
          <w:lang w:val="en-GB"/>
        </w:rPr>
        <w:t xml:space="preserve"> highlighting the potential wider variation for wood </w:t>
      </w:r>
      <w:del w:id="703" w:author="kristina.juhrich" w:date="2023-01-04T15:43:00Z">
        <w:r w:rsidRPr="6E90B892" w:rsidDel="00742282">
          <w:rPr>
            <w:lang w:val="en-GB"/>
          </w:rPr>
          <w:delText>pellet based</w:delText>
        </w:r>
      </w:del>
      <w:ins w:id="704" w:author="kristina.juhrich" w:date="2023-01-04T15:43:00Z">
        <w:r w:rsidR="440B6916" w:rsidRPr="00007ECC">
          <w:rPr>
            <w:lang w:val="en-GB"/>
          </w:rPr>
          <w:t>pellet-based</w:t>
        </w:r>
      </w:ins>
      <w:r w:rsidR="00742282" w:rsidRPr="00007ECC">
        <w:rPr>
          <w:lang w:val="en-GB"/>
        </w:rPr>
        <w:t xml:space="preserve"> fuels compared to fuel oil and gas equivalents. </w:t>
      </w:r>
    </w:p>
    <w:p w14:paraId="6DF7D102" w14:textId="77777777" w:rsidR="002E49CA" w:rsidRPr="00007ECC" w:rsidRDefault="00916498" w:rsidP="0048102C">
      <w:pPr>
        <w:rPr>
          <w:lang w:val="en-GB"/>
        </w:rPr>
      </w:pPr>
      <w:r w:rsidRPr="00007ECC">
        <w:rPr>
          <w:lang w:val="en-GB"/>
        </w:rPr>
        <w:t xml:space="preserve">The University of Aveiro in Portugal conducted </w:t>
      </w:r>
      <w:r w:rsidR="00266F40" w:rsidRPr="00007ECC">
        <w:rPr>
          <w:lang w:val="en-GB"/>
        </w:rPr>
        <w:t xml:space="preserve">studies as part of the AIRUSE </w:t>
      </w:r>
      <w:r w:rsidR="00AA03C9" w:rsidRPr="00007ECC">
        <w:rPr>
          <w:lang w:val="en-GB"/>
        </w:rPr>
        <w:t xml:space="preserve">(2014) </w:t>
      </w:r>
      <w:r w:rsidR="00266F40" w:rsidRPr="00007ECC">
        <w:rPr>
          <w:lang w:val="en-GB"/>
        </w:rPr>
        <w:t xml:space="preserve">project to assess the impact that different types of wood have on the resulting emissions to air. </w:t>
      </w:r>
      <w:r w:rsidR="00BE11AF" w:rsidRPr="00007ECC">
        <w:rPr>
          <w:lang w:val="en-GB"/>
        </w:rPr>
        <w:t xml:space="preserve"> </w:t>
      </w:r>
      <w:r w:rsidR="00266F40" w:rsidRPr="00007ECC">
        <w:rPr>
          <w:lang w:val="en-GB"/>
        </w:rPr>
        <w:t xml:space="preserve">This </w:t>
      </w:r>
      <w:proofErr w:type="gramStart"/>
      <w:r w:rsidR="00266F40" w:rsidRPr="00007ECC">
        <w:rPr>
          <w:lang w:val="en-GB"/>
        </w:rPr>
        <w:t>takes into account</w:t>
      </w:r>
      <w:proofErr w:type="gramEnd"/>
      <w:r w:rsidR="00266F40" w:rsidRPr="00007ECC">
        <w:rPr>
          <w:lang w:val="en-GB"/>
        </w:rPr>
        <w:t xml:space="preserve"> the fact that different types of wood will vary in terms of oil content, quantity of carbon, and moisture which affect the combustion mechanics. </w:t>
      </w:r>
      <w:r w:rsidR="00BE11AF" w:rsidRPr="00007ECC">
        <w:rPr>
          <w:lang w:val="en-GB"/>
        </w:rPr>
        <w:t xml:space="preserve"> </w:t>
      </w:r>
      <w:r w:rsidR="00266F40" w:rsidRPr="00007ECC">
        <w:rPr>
          <w:lang w:val="en-GB"/>
        </w:rPr>
        <w:t>It can also be assumed that the physical nature of the material (wood logs versus wood pellet) would have impact on how completely the wood burns and thus</w:t>
      </w:r>
      <w:r w:rsidR="00880F61" w:rsidRPr="00007ECC">
        <w:rPr>
          <w:lang w:val="en-GB"/>
        </w:rPr>
        <w:t xml:space="preserve"> the</w:t>
      </w:r>
      <w:r w:rsidR="00266F40" w:rsidRPr="00007ECC">
        <w:rPr>
          <w:lang w:val="en-GB"/>
        </w:rPr>
        <w:t xml:space="preserve"> resulting emissions. </w:t>
      </w:r>
    </w:p>
    <w:p w14:paraId="407570ED" w14:textId="3453C0F9" w:rsidR="002E49CA" w:rsidRPr="00007ECC" w:rsidRDefault="007F33EC" w:rsidP="0048102C">
      <w:pPr>
        <w:pStyle w:val="Caption"/>
      </w:pPr>
      <w:bookmarkStart w:id="705" w:name="_Ref427245959"/>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52</w:t>
      </w:r>
      <w:r>
        <w:fldChar w:fldCharType="end"/>
      </w:r>
      <w:bookmarkEnd w:id="705"/>
      <w:r w:rsidR="001647F4" w:rsidRPr="00007ECC">
        <w:tab/>
      </w:r>
      <w:r w:rsidR="00742282" w:rsidRPr="00007ECC">
        <w:t xml:space="preserve">Sampling and analysis results for boilers within laboratory trials and in-use equipment. </w:t>
      </w:r>
      <w:r w:rsidR="00BE11AF" w:rsidRPr="00007ECC">
        <w:t xml:space="preserve"> </w:t>
      </w:r>
      <w:r w:rsidR="00742282" w:rsidRPr="00007ECC">
        <w:t xml:space="preserve">Data referenced from Irish EPA Research, Report 149: Improved Emissions Inventories for </w:t>
      </w:r>
      <w:r w:rsidR="00F12132" w:rsidRPr="00007ECC">
        <w:t>NOX</w:t>
      </w:r>
      <w:r w:rsidR="00742282" w:rsidRPr="00007ECC">
        <w:t xml:space="preserve"> and Particulate Matter from Transport and </w:t>
      </w:r>
      <w:proofErr w:type="gramStart"/>
      <w:r w:rsidR="00742282" w:rsidRPr="00007ECC">
        <w:t>Small Scale</w:t>
      </w:r>
      <w:proofErr w:type="gramEnd"/>
      <w:r w:rsidR="00742282" w:rsidRPr="00007ECC">
        <w:t xml:space="preserve"> Combustion Installations in Ireland’, 2015</w:t>
      </w:r>
    </w:p>
    <w:tbl>
      <w:tblPr>
        <w:tblW w:w="5000" w:type="pct"/>
        <w:tblLook w:val="04A0" w:firstRow="1" w:lastRow="0" w:firstColumn="1" w:lastColumn="0" w:noHBand="0" w:noVBand="1"/>
      </w:tblPr>
      <w:tblGrid>
        <w:gridCol w:w="1832"/>
        <w:gridCol w:w="1242"/>
        <w:gridCol w:w="1095"/>
        <w:gridCol w:w="1563"/>
        <w:gridCol w:w="1200"/>
        <w:gridCol w:w="948"/>
        <w:gridCol w:w="800"/>
      </w:tblGrid>
      <w:tr w:rsidR="00742282" w:rsidRPr="00007ECC" w14:paraId="4A652CD2" w14:textId="77777777" w:rsidTr="00F3539D">
        <w:trPr>
          <w:trHeight w:val="900"/>
        </w:trPr>
        <w:tc>
          <w:tcPr>
            <w:tcW w:w="105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79F98E" w14:textId="77777777" w:rsidR="00742282" w:rsidRPr="00007ECC" w:rsidRDefault="00742282" w:rsidP="00641A59">
            <w:pPr>
              <w:spacing w:after="0" w:line="240" w:lineRule="auto"/>
              <w:jc w:val="center"/>
              <w:rPr>
                <w:rFonts w:ascii="Calibri" w:hAnsi="Calibri"/>
                <w:b/>
                <w:bCs/>
                <w:color w:val="000000"/>
                <w:szCs w:val="18"/>
                <w:lang w:val="en-GB" w:eastAsia="en-GB"/>
              </w:rPr>
            </w:pPr>
            <w:r w:rsidRPr="00007ECC">
              <w:rPr>
                <w:b/>
                <w:bCs/>
                <w:color w:val="000000"/>
                <w:sz w:val="16"/>
                <w:szCs w:val="18"/>
                <w:lang w:val="en-GB" w:eastAsia="en-GB"/>
              </w:rPr>
              <w:t>Appliance type</w:t>
            </w:r>
          </w:p>
        </w:tc>
        <w:tc>
          <w:tcPr>
            <w:tcW w:w="715" w:type="pct"/>
            <w:tcBorders>
              <w:top w:val="single" w:sz="4" w:space="0" w:color="auto"/>
              <w:left w:val="nil"/>
              <w:bottom w:val="single" w:sz="4" w:space="0" w:color="auto"/>
              <w:right w:val="single" w:sz="4" w:space="0" w:color="auto"/>
            </w:tcBorders>
            <w:shd w:val="clear" w:color="auto" w:fill="D9D9D9"/>
            <w:noWrap/>
            <w:vAlign w:val="center"/>
            <w:hideMark/>
          </w:tcPr>
          <w:p w14:paraId="0667A50A" w14:textId="77777777" w:rsidR="00742282" w:rsidRPr="00007ECC" w:rsidRDefault="00742282" w:rsidP="00641A59">
            <w:pPr>
              <w:spacing w:after="0" w:line="240" w:lineRule="auto"/>
              <w:jc w:val="center"/>
              <w:rPr>
                <w:rFonts w:ascii="Calibri" w:hAnsi="Calibri"/>
                <w:b/>
                <w:bCs/>
                <w:color w:val="000000"/>
                <w:szCs w:val="18"/>
                <w:lang w:val="en-GB" w:eastAsia="en-GB"/>
              </w:rPr>
            </w:pPr>
            <w:r w:rsidRPr="00007ECC">
              <w:rPr>
                <w:b/>
                <w:bCs/>
                <w:color w:val="000000"/>
                <w:sz w:val="16"/>
                <w:szCs w:val="18"/>
                <w:lang w:val="en-GB" w:eastAsia="en-GB"/>
              </w:rPr>
              <w:t>Fuel Type</w:t>
            </w:r>
          </w:p>
        </w:tc>
        <w:tc>
          <w:tcPr>
            <w:tcW w:w="631" w:type="pct"/>
            <w:tcBorders>
              <w:top w:val="single" w:sz="4" w:space="0" w:color="auto"/>
              <w:left w:val="nil"/>
              <w:bottom w:val="single" w:sz="4" w:space="0" w:color="auto"/>
              <w:right w:val="single" w:sz="4" w:space="0" w:color="auto"/>
            </w:tcBorders>
            <w:shd w:val="clear" w:color="auto" w:fill="D9D9D9"/>
            <w:vAlign w:val="center"/>
            <w:hideMark/>
          </w:tcPr>
          <w:p w14:paraId="51332C33" w14:textId="77777777" w:rsidR="00742282" w:rsidRPr="00007ECC" w:rsidRDefault="00742282" w:rsidP="00641A59">
            <w:pPr>
              <w:spacing w:after="0" w:line="240" w:lineRule="auto"/>
              <w:jc w:val="center"/>
              <w:rPr>
                <w:rFonts w:ascii="Calibri" w:hAnsi="Calibri"/>
                <w:b/>
                <w:bCs/>
                <w:color w:val="000000"/>
                <w:szCs w:val="18"/>
                <w:lang w:val="en-GB" w:eastAsia="en-GB"/>
              </w:rPr>
            </w:pPr>
            <w:r w:rsidRPr="00007ECC">
              <w:rPr>
                <w:b/>
                <w:bCs/>
                <w:color w:val="000000"/>
                <w:sz w:val="16"/>
                <w:szCs w:val="18"/>
                <w:lang w:val="en-GB" w:eastAsia="en-GB"/>
              </w:rPr>
              <w:t>Number of appliances sampled</w:t>
            </w:r>
          </w:p>
        </w:tc>
        <w:tc>
          <w:tcPr>
            <w:tcW w:w="900" w:type="pct"/>
            <w:tcBorders>
              <w:top w:val="single" w:sz="4" w:space="0" w:color="auto"/>
              <w:left w:val="nil"/>
              <w:bottom w:val="single" w:sz="4" w:space="0" w:color="auto"/>
              <w:right w:val="single" w:sz="4" w:space="0" w:color="auto"/>
            </w:tcBorders>
            <w:shd w:val="clear" w:color="auto" w:fill="D9D9D9"/>
            <w:noWrap/>
            <w:vAlign w:val="center"/>
            <w:hideMark/>
          </w:tcPr>
          <w:p w14:paraId="333389E1" w14:textId="77777777" w:rsidR="00742282" w:rsidRPr="00007ECC" w:rsidRDefault="00742282" w:rsidP="00641A59">
            <w:pPr>
              <w:spacing w:after="0" w:line="240" w:lineRule="auto"/>
              <w:jc w:val="center"/>
              <w:rPr>
                <w:rFonts w:ascii="Calibri" w:hAnsi="Calibri"/>
                <w:b/>
                <w:bCs/>
                <w:color w:val="000000"/>
                <w:szCs w:val="18"/>
                <w:lang w:val="en-GB" w:eastAsia="en-GB"/>
              </w:rPr>
            </w:pPr>
            <w:r w:rsidRPr="00007ECC">
              <w:rPr>
                <w:b/>
                <w:bCs/>
                <w:color w:val="000000"/>
                <w:sz w:val="16"/>
                <w:szCs w:val="18"/>
                <w:lang w:val="en-GB" w:eastAsia="en-GB"/>
              </w:rPr>
              <w:t>Laboratory trials</w:t>
            </w:r>
          </w:p>
        </w:tc>
        <w:tc>
          <w:tcPr>
            <w:tcW w:w="691" w:type="pct"/>
            <w:tcBorders>
              <w:top w:val="single" w:sz="4" w:space="0" w:color="auto"/>
              <w:left w:val="nil"/>
              <w:bottom w:val="single" w:sz="4" w:space="0" w:color="auto"/>
              <w:right w:val="single" w:sz="4" w:space="0" w:color="auto"/>
            </w:tcBorders>
            <w:shd w:val="clear" w:color="auto" w:fill="D9D9D9"/>
            <w:vAlign w:val="center"/>
            <w:hideMark/>
          </w:tcPr>
          <w:p w14:paraId="5B3D3F0C" w14:textId="77777777" w:rsidR="00742282" w:rsidRPr="00007ECC" w:rsidRDefault="00742282" w:rsidP="00641A59">
            <w:pPr>
              <w:spacing w:after="0" w:line="240" w:lineRule="auto"/>
              <w:jc w:val="center"/>
              <w:rPr>
                <w:rFonts w:ascii="Calibri" w:hAnsi="Calibri"/>
                <w:b/>
                <w:bCs/>
                <w:color w:val="000000"/>
                <w:szCs w:val="18"/>
                <w:lang w:val="en-GB" w:eastAsia="en-GB"/>
              </w:rPr>
            </w:pPr>
            <w:r w:rsidRPr="00007ECC">
              <w:rPr>
                <w:b/>
                <w:bCs/>
                <w:color w:val="000000"/>
                <w:sz w:val="16"/>
                <w:szCs w:val="18"/>
                <w:lang w:val="en-GB" w:eastAsia="en-GB"/>
              </w:rPr>
              <w:t>Field survey of in-use equipment</w:t>
            </w:r>
          </w:p>
        </w:tc>
        <w:tc>
          <w:tcPr>
            <w:tcW w:w="546" w:type="pct"/>
            <w:tcBorders>
              <w:top w:val="single" w:sz="4" w:space="0" w:color="auto"/>
              <w:left w:val="nil"/>
              <w:bottom w:val="single" w:sz="4" w:space="0" w:color="auto"/>
              <w:right w:val="single" w:sz="4" w:space="0" w:color="auto"/>
            </w:tcBorders>
            <w:shd w:val="clear" w:color="auto" w:fill="D9D9D9"/>
            <w:noWrap/>
            <w:vAlign w:val="center"/>
            <w:hideMark/>
          </w:tcPr>
          <w:p w14:paraId="57A8A60B" w14:textId="77777777" w:rsidR="00742282" w:rsidRPr="00007ECC" w:rsidRDefault="00F12132" w:rsidP="00641A59">
            <w:pPr>
              <w:spacing w:after="0" w:line="240" w:lineRule="auto"/>
              <w:jc w:val="center"/>
              <w:rPr>
                <w:rFonts w:ascii="Calibri" w:hAnsi="Calibri"/>
                <w:b/>
                <w:bCs/>
                <w:color w:val="000000"/>
                <w:szCs w:val="18"/>
                <w:lang w:val="en-GB" w:eastAsia="en-GB"/>
              </w:rPr>
            </w:pPr>
            <w:r w:rsidRPr="00007ECC">
              <w:rPr>
                <w:b/>
                <w:bCs/>
                <w:color w:val="000000"/>
                <w:sz w:val="16"/>
                <w:szCs w:val="18"/>
                <w:lang w:val="en-GB" w:eastAsia="en-GB"/>
              </w:rPr>
              <w:t>NO</w:t>
            </w:r>
            <w:r w:rsidRPr="00007ECC">
              <w:rPr>
                <w:b/>
                <w:bCs/>
                <w:color w:val="000000"/>
                <w:sz w:val="16"/>
                <w:szCs w:val="18"/>
                <w:vertAlign w:val="subscript"/>
                <w:lang w:val="en-GB" w:eastAsia="en-GB"/>
              </w:rPr>
              <w:t>X</w:t>
            </w:r>
          </w:p>
        </w:tc>
        <w:tc>
          <w:tcPr>
            <w:tcW w:w="461" w:type="pct"/>
            <w:tcBorders>
              <w:top w:val="single" w:sz="4" w:space="0" w:color="auto"/>
              <w:left w:val="nil"/>
              <w:bottom w:val="single" w:sz="4" w:space="0" w:color="auto"/>
              <w:right w:val="single" w:sz="4" w:space="0" w:color="auto"/>
            </w:tcBorders>
            <w:shd w:val="clear" w:color="auto" w:fill="D9D9D9"/>
            <w:noWrap/>
            <w:vAlign w:val="center"/>
            <w:hideMark/>
          </w:tcPr>
          <w:p w14:paraId="7BF6E968" w14:textId="77777777" w:rsidR="00742282" w:rsidRPr="00007ECC" w:rsidRDefault="00742282" w:rsidP="00641A59">
            <w:pPr>
              <w:spacing w:after="0" w:line="240" w:lineRule="auto"/>
              <w:jc w:val="center"/>
              <w:rPr>
                <w:b/>
                <w:bCs/>
                <w:color w:val="000000"/>
                <w:sz w:val="16"/>
                <w:szCs w:val="18"/>
                <w:lang w:val="en-GB" w:eastAsia="en-GB"/>
              </w:rPr>
            </w:pPr>
            <w:r w:rsidRPr="00007ECC">
              <w:rPr>
                <w:b/>
                <w:bCs/>
                <w:color w:val="000000"/>
                <w:sz w:val="16"/>
                <w:szCs w:val="18"/>
                <w:lang w:val="en-GB" w:eastAsia="en-GB"/>
              </w:rPr>
              <w:t>Units</w:t>
            </w:r>
          </w:p>
        </w:tc>
      </w:tr>
      <w:tr w:rsidR="00742282" w:rsidRPr="00007ECC" w14:paraId="47400656" w14:textId="77777777" w:rsidTr="003508F6">
        <w:trPr>
          <w:trHeight w:val="278"/>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26755FD0"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Residential Boiler</w:t>
            </w:r>
          </w:p>
        </w:tc>
        <w:tc>
          <w:tcPr>
            <w:tcW w:w="715" w:type="pct"/>
            <w:tcBorders>
              <w:top w:val="nil"/>
              <w:left w:val="nil"/>
              <w:bottom w:val="single" w:sz="4" w:space="0" w:color="auto"/>
              <w:right w:val="single" w:sz="4" w:space="0" w:color="auto"/>
            </w:tcBorders>
            <w:shd w:val="clear" w:color="000000" w:fill="FFFFFF"/>
            <w:noWrap/>
            <w:vAlign w:val="bottom"/>
            <w:hideMark/>
          </w:tcPr>
          <w:p w14:paraId="7FE97B23"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Fuel Oil</w:t>
            </w:r>
          </w:p>
        </w:tc>
        <w:tc>
          <w:tcPr>
            <w:tcW w:w="631" w:type="pct"/>
            <w:tcBorders>
              <w:top w:val="nil"/>
              <w:left w:val="nil"/>
              <w:bottom w:val="single" w:sz="4" w:space="0" w:color="auto"/>
              <w:right w:val="single" w:sz="4" w:space="0" w:color="auto"/>
            </w:tcBorders>
            <w:shd w:val="clear" w:color="000000" w:fill="FFFFFF"/>
            <w:noWrap/>
            <w:vAlign w:val="bottom"/>
            <w:hideMark/>
          </w:tcPr>
          <w:p w14:paraId="3B25DFFB"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6</w:t>
            </w:r>
          </w:p>
        </w:tc>
        <w:tc>
          <w:tcPr>
            <w:tcW w:w="900" w:type="pct"/>
            <w:tcBorders>
              <w:top w:val="nil"/>
              <w:left w:val="nil"/>
              <w:bottom w:val="single" w:sz="4" w:space="0" w:color="auto"/>
              <w:right w:val="single" w:sz="4" w:space="0" w:color="auto"/>
            </w:tcBorders>
            <w:shd w:val="clear" w:color="000000" w:fill="FFFFFF"/>
            <w:noWrap/>
            <w:vAlign w:val="bottom"/>
            <w:hideMark/>
          </w:tcPr>
          <w:p w14:paraId="370E7A2C"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w:t>
            </w:r>
          </w:p>
        </w:tc>
        <w:tc>
          <w:tcPr>
            <w:tcW w:w="691" w:type="pct"/>
            <w:tcBorders>
              <w:top w:val="nil"/>
              <w:left w:val="nil"/>
              <w:bottom w:val="single" w:sz="4" w:space="0" w:color="auto"/>
              <w:right w:val="single" w:sz="4" w:space="0" w:color="auto"/>
            </w:tcBorders>
            <w:shd w:val="clear" w:color="000000" w:fill="FFFFFF"/>
            <w:noWrap/>
            <w:vAlign w:val="bottom"/>
            <w:hideMark/>
          </w:tcPr>
          <w:p w14:paraId="4171C998"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 </w:t>
            </w:r>
          </w:p>
        </w:tc>
        <w:tc>
          <w:tcPr>
            <w:tcW w:w="546" w:type="pct"/>
            <w:tcBorders>
              <w:top w:val="nil"/>
              <w:left w:val="nil"/>
              <w:bottom w:val="single" w:sz="4" w:space="0" w:color="auto"/>
              <w:right w:val="single" w:sz="4" w:space="0" w:color="auto"/>
            </w:tcBorders>
            <w:shd w:val="clear" w:color="000000" w:fill="FFFFFF"/>
            <w:noWrap/>
            <w:vAlign w:val="bottom"/>
            <w:hideMark/>
          </w:tcPr>
          <w:p w14:paraId="454F9D5E"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42</w:t>
            </w:r>
          </w:p>
        </w:tc>
        <w:tc>
          <w:tcPr>
            <w:tcW w:w="461" w:type="pct"/>
            <w:tcBorders>
              <w:top w:val="nil"/>
              <w:left w:val="nil"/>
              <w:bottom w:val="single" w:sz="4" w:space="0" w:color="auto"/>
              <w:right w:val="single" w:sz="4" w:space="0" w:color="auto"/>
            </w:tcBorders>
            <w:shd w:val="clear" w:color="000000" w:fill="FFFFFF"/>
            <w:noWrap/>
            <w:vAlign w:val="bottom"/>
            <w:hideMark/>
          </w:tcPr>
          <w:p w14:paraId="1A54EE20" w14:textId="77777777" w:rsidR="00742282" w:rsidRPr="00007ECC" w:rsidRDefault="00742282" w:rsidP="00641A59">
            <w:pPr>
              <w:spacing w:after="0" w:line="240" w:lineRule="auto"/>
              <w:jc w:val="center"/>
              <w:rPr>
                <w:color w:val="000000"/>
                <w:sz w:val="16"/>
                <w:szCs w:val="18"/>
                <w:lang w:val="en-GB" w:eastAsia="en-GB"/>
              </w:rPr>
            </w:pPr>
            <w:r w:rsidRPr="00007ECC">
              <w:rPr>
                <w:color w:val="000000"/>
                <w:sz w:val="16"/>
                <w:szCs w:val="18"/>
                <w:lang w:val="en-GB" w:eastAsia="en-GB"/>
              </w:rPr>
              <w:t>g/GJ</w:t>
            </w:r>
          </w:p>
        </w:tc>
      </w:tr>
      <w:tr w:rsidR="00742282" w:rsidRPr="00007ECC" w14:paraId="429C496C" w14:textId="77777777" w:rsidTr="003508F6">
        <w:trPr>
          <w:trHeight w:val="300"/>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7E3FDA5E"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Residential Boiler</w:t>
            </w:r>
          </w:p>
        </w:tc>
        <w:tc>
          <w:tcPr>
            <w:tcW w:w="715" w:type="pct"/>
            <w:tcBorders>
              <w:top w:val="nil"/>
              <w:left w:val="nil"/>
              <w:bottom w:val="single" w:sz="4" w:space="0" w:color="auto"/>
              <w:right w:val="single" w:sz="4" w:space="0" w:color="auto"/>
            </w:tcBorders>
            <w:shd w:val="clear" w:color="000000" w:fill="FFFFFF"/>
            <w:noWrap/>
            <w:vAlign w:val="bottom"/>
            <w:hideMark/>
          </w:tcPr>
          <w:p w14:paraId="72A95323"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Fuel Oil</w:t>
            </w:r>
          </w:p>
        </w:tc>
        <w:tc>
          <w:tcPr>
            <w:tcW w:w="631" w:type="pct"/>
            <w:tcBorders>
              <w:top w:val="nil"/>
              <w:left w:val="nil"/>
              <w:bottom w:val="single" w:sz="4" w:space="0" w:color="auto"/>
              <w:right w:val="single" w:sz="4" w:space="0" w:color="auto"/>
            </w:tcBorders>
            <w:shd w:val="clear" w:color="000000" w:fill="FFFFFF"/>
            <w:noWrap/>
            <w:vAlign w:val="bottom"/>
            <w:hideMark/>
          </w:tcPr>
          <w:p w14:paraId="64E763D1"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23</w:t>
            </w:r>
          </w:p>
        </w:tc>
        <w:tc>
          <w:tcPr>
            <w:tcW w:w="900" w:type="pct"/>
            <w:tcBorders>
              <w:top w:val="nil"/>
              <w:left w:val="nil"/>
              <w:bottom w:val="single" w:sz="4" w:space="0" w:color="auto"/>
              <w:right w:val="single" w:sz="4" w:space="0" w:color="auto"/>
            </w:tcBorders>
            <w:shd w:val="clear" w:color="000000" w:fill="FFFFFF"/>
            <w:noWrap/>
            <w:vAlign w:val="bottom"/>
            <w:hideMark/>
          </w:tcPr>
          <w:p w14:paraId="1BED3DBE"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 </w:t>
            </w:r>
          </w:p>
        </w:tc>
        <w:tc>
          <w:tcPr>
            <w:tcW w:w="691" w:type="pct"/>
            <w:tcBorders>
              <w:top w:val="nil"/>
              <w:left w:val="nil"/>
              <w:bottom w:val="single" w:sz="4" w:space="0" w:color="auto"/>
              <w:right w:val="single" w:sz="4" w:space="0" w:color="auto"/>
            </w:tcBorders>
            <w:shd w:val="clear" w:color="000000" w:fill="FFFFFF"/>
            <w:noWrap/>
            <w:vAlign w:val="bottom"/>
            <w:hideMark/>
          </w:tcPr>
          <w:p w14:paraId="77665C51"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w:t>
            </w:r>
          </w:p>
        </w:tc>
        <w:tc>
          <w:tcPr>
            <w:tcW w:w="546" w:type="pct"/>
            <w:tcBorders>
              <w:top w:val="nil"/>
              <w:left w:val="nil"/>
              <w:bottom w:val="single" w:sz="4" w:space="0" w:color="auto"/>
              <w:right w:val="single" w:sz="4" w:space="0" w:color="auto"/>
            </w:tcBorders>
            <w:shd w:val="clear" w:color="000000" w:fill="FFFFFF"/>
            <w:noWrap/>
            <w:vAlign w:val="bottom"/>
            <w:hideMark/>
          </w:tcPr>
          <w:p w14:paraId="2CF07568"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36.6</w:t>
            </w:r>
          </w:p>
        </w:tc>
        <w:tc>
          <w:tcPr>
            <w:tcW w:w="461" w:type="pct"/>
            <w:tcBorders>
              <w:top w:val="nil"/>
              <w:left w:val="nil"/>
              <w:bottom w:val="single" w:sz="4" w:space="0" w:color="auto"/>
              <w:right w:val="single" w:sz="4" w:space="0" w:color="auto"/>
            </w:tcBorders>
            <w:shd w:val="clear" w:color="000000" w:fill="FFFFFF"/>
            <w:noWrap/>
            <w:vAlign w:val="bottom"/>
            <w:hideMark/>
          </w:tcPr>
          <w:p w14:paraId="1FD4D280" w14:textId="77777777" w:rsidR="00742282" w:rsidRPr="00007ECC" w:rsidRDefault="00742282" w:rsidP="00641A59">
            <w:pPr>
              <w:spacing w:after="0" w:line="240" w:lineRule="auto"/>
              <w:jc w:val="center"/>
              <w:rPr>
                <w:color w:val="000000"/>
                <w:sz w:val="16"/>
                <w:szCs w:val="18"/>
                <w:lang w:val="en-GB" w:eastAsia="en-GB"/>
              </w:rPr>
            </w:pPr>
            <w:r w:rsidRPr="00007ECC">
              <w:rPr>
                <w:color w:val="000000"/>
                <w:sz w:val="16"/>
                <w:szCs w:val="18"/>
                <w:lang w:val="en-GB" w:eastAsia="en-GB"/>
              </w:rPr>
              <w:t>g/GJ</w:t>
            </w:r>
          </w:p>
        </w:tc>
      </w:tr>
      <w:tr w:rsidR="00742282" w:rsidRPr="00007ECC" w14:paraId="0404DACF" w14:textId="77777777" w:rsidTr="003508F6">
        <w:trPr>
          <w:trHeight w:val="300"/>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00B994AC"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 xml:space="preserve">Commercial </w:t>
            </w:r>
            <w:proofErr w:type="gramStart"/>
            <w:r w:rsidRPr="00007ECC">
              <w:rPr>
                <w:color w:val="000000"/>
                <w:sz w:val="16"/>
                <w:szCs w:val="18"/>
                <w:lang w:val="en-GB" w:eastAsia="en-GB"/>
              </w:rPr>
              <w:t>Boiler[</w:t>
            </w:r>
            <w:proofErr w:type="gramEnd"/>
            <w:r w:rsidRPr="00007ECC">
              <w:rPr>
                <w:color w:val="000000"/>
                <w:sz w:val="16"/>
                <w:szCs w:val="18"/>
                <w:lang w:val="en-GB" w:eastAsia="en-GB"/>
              </w:rPr>
              <w:t>1]</w:t>
            </w:r>
          </w:p>
        </w:tc>
        <w:tc>
          <w:tcPr>
            <w:tcW w:w="715" w:type="pct"/>
            <w:tcBorders>
              <w:top w:val="nil"/>
              <w:left w:val="nil"/>
              <w:bottom w:val="single" w:sz="4" w:space="0" w:color="auto"/>
              <w:right w:val="single" w:sz="4" w:space="0" w:color="auto"/>
            </w:tcBorders>
            <w:shd w:val="clear" w:color="000000" w:fill="FFFFFF"/>
            <w:noWrap/>
            <w:vAlign w:val="bottom"/>
            <w:hideMark/>
          </w:tcPr>
          <w:p w14:paraId="6A893531"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Fuel Oil</w:t>
            </w:r>
          </w:p>
        </w:tc>
        <w:tc>
          <w:tcPr>
            <w:tcW w:w="631" w:type="pct"/>
            <w:tcBorders>
              <w:top w:val="nil"/>
              <w:left w:val="nil"/>
              <w:bottom w:val="single" w:sz="4" w:space="0" w:color="auto"/>
              <w:right w:val="single" w:sz="4" w:space="0" w:color="auto"/>
            </w:tcBorders>
            <w:shd w:val="clear" w:color="000000" w:fill="FFFFFF"/>
            <w:noWrap/>
            <w:vAlign w:val="bottom"/>
            <w:hideMark/>
          </w:tcPr>
          <w:p w14:paraId="2CCA872C"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4</w:t>
            </w:r>
          </w:p>
        </w:tc>
        <w:tc>
          <w:tcPr>
            <w:tcW w:w="900" w:type="pct"/>
            <w:tcBorders>
              <w:top w:val="nil"/>
              <w:left w:val="nil"/>
              <w:bottom w:val="single" w:sz="4" w:space="0" w:color="auto"/>
              <w:right w:val="single" w:sz="4" w:space="0" w:color="auto"/>
            </w:tcBorders>
            <w:shd w:val="clear" w:color="000000" w:fill="FFFFFF"/>
            <w:noWrap/>
            <w:vAlign w:val="bottom"/>
            <w:hideMark/>
          </w:tcPr>
          <w:p w14:paraId="70B07747"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 </w:t>
            </w:r>
          </w:p>
        </w:tc>
        <w:tc>
          <w:tcPr>
            <w:tcW w:w="691" w:type="pct"/>
            <w:tcBorders>
              <w:top w:val="nil"/>
              <w:left w:val="nil"/>
              <w:bottom w:val="single" w:sz="4" w:space="0" w:color="auto"/>
              <w:right w:val="single" w:sz="4" w:space="0" w:color="auto"/>
            </w:tcBorders>
            <w:shd w:val="clear" w:color="000000" w:fill="FFFFFF"/>
            <w:noWrap/>
            <w:vAlign w:val="bottom"/>
            <w:hideMark/>
          </w:tcPr>
          <w:p w14:paraId="3CDCC5E5"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w:t>
            </w:r>
          </w:p>
        </w:tc>
        <w:tc>
          <w:tcPr>
            <w:tcW w:w="546" w:type="pct"/>
            <w:tcBorders>
              <w:top w:val="nil"/>
              <w:left w:val="nil"/>
              <w:bottom w:val="single" w:sz="4" w:space="0" w:color="auto"/>
              <w:right w:val="single" w:sz="4" w:space="0" w:color="auto"/>
            </w:tcBorders>
            <w:shd w:val="clear" w:color="000000" w:fill="FFFFFF"/>
            <w:noWrap/>
            <w:vAlign w:val="bottom"/>
            <w:hideMark/>
          </w:tcPr>
          <w:p w14:paraId="7CA0B9A1"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32-36</w:t>
            </w:r>
          </w:p>
        </w:tc>
        <w:tc>
          <w:tcPr>
            <w:tcW w:w="461" w:type="pct"/>
            <w:tcBorders>
              <w:top w:val="nil"/>
              <w:left w:val="nil"/>
              <w:bottom w:val="single" w:sz="4" w:space="0" w:color="auto"/>
              <w:right w:val="single" w:sz="4" w:space="0" w:color="auto"/>
            </w:tcBorders>
            <w:shd w:val="clear" w:color="000000" w:fill="FFFFFF"/>
            <w:noWrap/>
            <w:vAlign w:val="bottom"/>
            <w:hideMark/>
          </w:tcPr>
          <w:p w14:paraId="3CFE54B8" w14:textId="77777777" w:rsidR="00742282" w:rsidRPr="00007ECC" w:rsidRDefault="00742282" w:rsidP="00641A59">
            <w:pPr>
              <w:spacing w:after="0" w:line="240" w:lineRule="auto"/>
              <w:jc w:val="center"/>
              <w:rPr>
                <w:color w:val="000000"/>
                <w:sz w:val="16"/>
                <w:szCs w:val="18"/>
                <w:lang w:val="en-GB" w:eastAsia="en-GB"/>
              </w:rPr>
            </w:pPr>
            <w:r w:rsidRPr="00007ECC">
              <w:rPr>
                <w:color w:val="000000"/>
                <w:sz w:val="16"/>
                <w:szCs w:val="18"/>
                <w:lang w:val="en-GB" w:eastAsia="en-GB"/>
              </w:rPr>
              <w:t>g/GJ</w:t>
            </w:r>
          </w:p>
        </w:tc>
      </w:tr>
      <w:tr w:rsidR="00742282" w:rsidRPr="00007ECC" w14:paraId="341AAD85" w14:textId="77777777" w:rsidTr="003508F6">
        <w:trPr>
          <w:trHeight w:val="300"/>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494AE102"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Residential Boiler</w:t>
            </w:r>
          </w:p>
        </w:tc>
        <w:tc>
          <w:tcPr>
            <w:tcW w:w="715" w:type="pct"/>
            <w:tcBorders>
              <w:top w:val="nil"/>
              <w:left w:val="nil"/>
              <w:bottom w:val="single" w:sz="4" w:space="0" w:color="auto"/>
              <w:right w:val="single" w:sz="4" w:space="0" w:color="auto"/>
            </w:tcBorders>
            <w:shd w:val="clear" w:color="000000" w:fill="FFFFFF"/>
            <w:noWrap/>
            <w:vAlign w:val="bottom"/>
            <w:hideMark/>
          </w:tcPr>
          <w:p w14:paraId="58A6F134"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Gas</w:t>
            </w:r>
          </w:p>
        </w:tc>
        <w:tc>
          <w:tcPr>
            <w:tcW w:w="631" w:type="pct"/>
            <w:tcBorders>
              <w:top w:val="nil"/>
              <w:left w:val="nil"/>
              <w:bottom w:val="single" w:sz="4" w:space="0" w:color="auto"/>
              <w:right w:val="single" w:sz="4" w:space="0" w:color="auto"/>
            </w:tcBorders>
            <w:shd w:val="clear" w:color="000000" w:fill="FFFFFF"/>
            <w:noWrap/>
            <w:vAlign w:val="bottom"/>
            <w:hideMark/>
          </w:tcPr>
          <w:p w14:paraId="17802BD0"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4</w:t>
            </w:r>
          </w:p>
        </w:tc>
        <w:tc>
          <w:tcPr>
            <w:tcW w:w="900" w:type="pct"/>
            <w:tcBorders>
              <w:top w:val="nil"/>
              <w:left w:val="nil"/>
              <w:bottom w:val="single" w:sz="4" w:space="0" w:color="auto"/>
              <w:right w:val="single" w:sz="4" w:space="0" w:color="auto"/>
            </w:tcBorders>
            <w:shd w:val="clear" w:color="000000" w:fill="FFFFFF"/>
            <w:noWrap/>
            <w:vAlign w:val="bottom"/>
            <w:hideMark/>
          </w:tcPr>
          <w:p w14:paraId="2B1D8ED3"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w:t>
            </w:r>
          </w:p>
        </w:tc>
        <w:tc>
          <w:tcPr>
            <w:tcW w:w="691" w:type="pct"/>
            <w:tcBorders>
              <w:top w:val="nil"/>
              <w:left w:val="nil"/>
              <w:bottom w:val="single" w:sz="4" w:space="0" w:color="auto"/>
              <w:right w:val="single" w:sz="4" w:space="0" w:color="auto"/>
            </w:tcBorders>
            <w:shd w:val="clear" w:color="000000" w:fill="FFFFFF"/>
            <w:noWrap/>
            <w:vAlign w:val="bottom"/>
            <w:hideMark/>
          </w:tcPr>
          <w:p w14:paraId="27FCFA56"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 </w:t>
            </w:r>
          </w:p>
        </w:tc>
        <w:tc>
          <w:tcPr>
            <w:tcW w:w="546" w:type="pct"/>
            <w:tcBorders>
              <w:top w:val="nil"/>
              <w:left w:val="nil"/>
              <w:bottom w:val="single" w:sz="4" w:space="0" w:color="auto"/>
              <w:right w:val="single" w:sz="4" w:space="0" w:color="auto"/>
            </w:tcBorders>
            <w:shd w:val="clear" w:color="000000" w:fill="FFFFFF"/>
            <w:noWrap/>
            <w:vAlign w:val="bottom"/>
            <w:hideMark/>
          </w:tcPr>
          <w:p w14:paraId="2F1C8C3C"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25.8</w:t>
            </w:r>
          </w:p>
        </w:tc>
        <w:tc>
          <w:tcPr>
            <w:tcW w:w="461" w:type="pct"/>
            <w:tcBorders>
              <w:top w:val="nil"/>
              <w:left w:val="nil"/>
              <w:bottom w:val="single" w:sz="4" w:space="0" w:color="auto"/>
              <w:right w:val="single" w:sz="4" w:space="0" w:color="auto"/>
            </w:tcBorders>
            <w:shd w:val="clear" w:color="000000" w:fill="FFFFFF"/>
            <w:noWrap/>
            <w:vAlign w:val="bottom"/>
            <w:hideMark/>
          </w:tcPr>
          <w:p w14:paraId="753CAF36" w14:textId="77777777" w:rsidR="00742282" w:rsidRPr="00007ECC" w:rsidRDefault="00742282" w:rsidP="00641A59">
            <w:pPr>
              <w:spacing w:after="0" w:line="240" w:lineRule="auto"/>
              <w:jc w:val="center"/>
              <w:rPr>
                <w:color w:val="000000"/>
                <w:sz w:val="16"/>
                <w:szCs w:val="18"/>
                <w:lang w:val="en-GB" w:eastAsia="en-GB"/>
              </w:rPr>
            </w:pPr>
            <w:r w:rsidRPr="00007ECC">
              <w:rPr>
                <w:color w:val="000000"/>
                <w:sz w:val="16"/>
                <w:szCs w:val="18"/>
                <w:lang w:val="en-GB" w:eastAsia="en-GB"/>
              </w:rPr>
              <w:t>g/GJ</w:t>
            </w:r>
          </w:p>
        </w:tc>
      </w:tr>
      <w:tr w:rsidR="00742282" w:rsidRPr="00007ECC" w14:paraId="5380BD52" w14:textId="77777777" w:rsidTr="003508F6">
        <w:trPr>
          <w:trHeight w:val="300"/>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7E7F8760"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Residential Boiler</w:t>
            </w:r>
          </w:p>
        </w:tc>
        <w:tc>
          <w:tcPr>
            <w:tcW w:w="715" w:type="pct"/>
            <w:tcBorders>
              <w:top w:val="nil"/>
              <w:left w:val="nil"/>
              <w:bottom w:val="single" w:sz="4" w:space="0" w:color="auto"/>
              <w:right w:val="single" w:sz="4" w:space="0" w:color="auto"/>
            </w:tcBorders>
            <w:shd w:val="clear" w:color="000000" w:fill="FFFFFF"/>
            <w:noWrap/>
            <w:vAlign w:val="bottom"/>
            <w:hideMark/>
          </w:tcPr>
          <w:p w14:paraId="7D7979B0"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Gas</w:t>
            </w:r>
          </w:p>
        </w:tc>
        <w:tc>
          <w:tcPr>
            <w:tcW w:w="631" w:type="pct"/>
            <w:tcBorders>
              <w:top w:val="nil"/>
              <w:left w:val="nil"/>
              <w:bottom w:val="single" w:sz="4" w:space="0" w:color="auto"/>
              <w:right w:val="single" w:sz="4" w:space="0" w:color="auto"/>
            </w:tcBorders>
            <w:shd w:val="clear" w:color="000000" w:fill="FFFFFF"/>
            <w:noWrap/>
            <w:vAlign w:val="bottom"/>
            <w:hideMark/>
          </w:tcPr>
          <w:p w14:paraId="383E530B"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6</w:t>
            </w:r>
          </w:p>
        </w:tc>
        <w:tc>
          <w:tcPr>
            <w:tcW w:w="900" w:type="pct"/>
            <w:tcBorders>
              <w:top w:val="nil"/>
              <w:left w:val="nil"/>
              <w:bottom w:val="single" w:sz="4" w:space="0" w:color="auto"/>
              <w:right w:val="single" w:sz="4" w:space="0" w:color="auto"/>
            </w:tcBorders>
            <w:shd w:val="clear" w:color="000000" w:fill="FFFFFF"/>
            <w:noWrap/>
            <w:vAlign w:val="bottom"/>
            <w:hideMark/>
          </w:tcPr>
          <w:p w14:paraId="4A049B72"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 </w:t>
            </w:r>
          </w:p>
        </w:tc>
        <w:tc>
          <w:tcPr>
            <w:tcW w:w="691" w:type="pct"/>
            <w:tcBorders>
              <w:top w:val="nil"/>
              <w:left w:val="nil"/>
              <w:bottom w:val="single" w:sz="4" w:space="0" w:color="auto"/>
              <w:right w:val="single" w:sz="4" w:space="0" w:color="auto"/>
            </w:tcBorders>
            <w:shd w:val="clear" w:color="000000" w:fill="FFFFFF"/>
            <w:noWrap/>
            <w:vAlign w:val="bottom"/>
            <w:hideMark/>
          </w:tcPr>
          <w:p w14:paraId="2DCC4513"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w:t>
            </w:r>
          </w:p>
        </w:tc>
        <w:tc>
          <w:tcPr>
            <w:tcW w:w="546" w:type="pct"/>
            <w:tcBorders>
              <w:top w:val="nil"/>
              <w:left w:val="nil"/>
              <w:bottom w:val="single" w:sz="4" w:space="0" w:color="auto"/>
              <w:right w:val="single" w:sz="4" w:space="0" w:color="auto"/>
            </w:tcBorders>
            <w:shd w:val="clear" w:color="000000" w:fill="FFFFFF"/>
            <w:noWrap/>
            <w:vAlign w:val="bottom"/>
            <w:hideMark/>
          </w:tcPr>
          <w:p w14:paraId="1082A985"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48.3</w:t>
            </w:r>
          </w:p>
        </w:tc>
        <w:tc>
          <w:tcPr>
            <w:tcW w:w="461" w:type="pct"/>
            <w:tcBorders>
              <w:top w:val="nil"/>
              <w:left w:val="nil"/>
              <w:bottom w:val="single" w:sz="4" w:space="0" w:color="auto"/>
              <w:right w:val="single" w:sz="4" w:space="0" w:color="auto"/>
            </w:tcBorders>
            <w:shd w:val="clear" w:color="000000" w:fill="FFFFFF"/>
            <w:noWrap/>
            <w:vAlign w:val="bottom"/>
            <w:hideMark/>
          </w:tcPr>
          <w:p w14:paraId="7FAE0EF5" w14:textId="77777777" w:rsidR="00742282" w:rsidRPr="00007ECC" w:rsidRDefault="00742282" w:rsidP="00641A59">
            <w:pPr>
              <w:spacing w:after="0" w:line="240" w:lineRule="auto"/>
              <w:jc w:val="center"/>
              <w:rPr>
                <w:color w:val="000000"/>
                <w:sz w:val="16"/>
                <w:szCs w:val="18"/>
                <w:lang w:val="en-GB" w:eastAsia="en-GB"/>
              </w:rPr>
            </w:pPr>
            <w:r w:rsidRPr="00007ECC">
              <w:rPr>
                <w:color w:val="000000"/>
                <w:sz w:val="16"/>
                <w:szCs w:val="18"/>
                <w:lang w:val="en-GB" w:eastAsia="en-GB"/>
              </w:rPr>
              <w:t>g/GJ</w:t>
            </w:r>
          </w:p>
        </w:tc>
      </w:tr>
      <w:tr w:rsidR="00742282" w:rsidRPr="00007ECC" w14:paraId="7FBEEA89" w14:textId="77777777" w:rsidTr="003508F6">
        <w:trPr>
          <w:trHeight w:val="300"/>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0CEBD76C"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 xml:space="preserve">Commercial </w:t>
            </w:r>
            <w:proofErr w:type="gramStart"/>
            <w:r w:rsidRPr="00007ECC">
              <w:rPr>
                <w:color w:val="000000"/>
                <w:sz w:val="16"/>
                <w:szCs w:val="18"/>
                <w:lang w:val="en-GB" w:eastAsia="en-GB"/>
              </w:rPr>
              <w:t>Boiler[</w:t>
            </w:r>
            <w:proofErr w:type="gramEnd"/>
            <w:r w:rsidRPr="00007ECC">
              <w:rPr>
                <w:color w:val="000000"/>
                <w:sz w:val="16"/>
                <w:szCs w:val="18"/>
                <w:lang w:val="en-GB" w:eastAsia="en-GB"/>
              </w:rPr>
              <w:t>1]</w:t>
            </w:r>
          </w:p>
        </w:tc>
        <w:tc>
          <w:tcPr>
            <w:tcW w:w="715" w:type="pct"/>
            <w:tcBorders>
              <w:top w:val="nil"/>
              <w:left w:val="nil"/>
              <w:bottom w:val="single" w:sz="4" w:space="0" w:color="auto"/>
              <w:right w:val="single" w:sz="4" w:space="0" w:color="auto"/>
            </w:tcBorders>
            <w:shd w:val="clear" w:color="000000" w:fill="FFFFFF"/>
            <w:noWrap/>
            <w:vAlign w:val="bottom"/>
            <w:hideMark/>
          </w:tcPr>
          <w:p w14:paraId="4EB3FB89"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Gas</w:t>
            </w:r>
          </w:p>
        </w:tc>
        <w:tc>
          <w:tcPr>
            <w:tcW w:w="631" w:type="pct"/>
            <w:tcBorders>
              <w:top w:val="nil"/>
              <w:left w:val="nil"/>
              <w:bottom w:val="single" w:sz="4" w:space="0" w:color="auto"/>
              <w:right w:val="single" w:sz="4" w:space="0" w:color="auto"/>
            </w:tcBorders>
            <w:shd w:val="clear" w:color="000000" w:fill="FFFFFF"/>
            <w:noWrap/>
            <w:vAlign w:val="bottom"/>
            <w:hideMark/>
          </w:tcPr>
          <w:p w14:paraId="69C5A48A"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5</w:t>
            </w:r>
          </w:p>
        </w:tc>
        <w:tc>
          <w:tcPr>
            <w:tcW w:w="900" w:type="pct"/>
            <w:tcBorders>
              <w:top w:val="nil"/>
              <w:left w:val="nil"/>
              <w:bottom w:val="single" w:sz="4" w:space="0" w:color="auto"/>
              <w:right w:val="single" w:sz="4" w:space="0" w:color="auto"/>
            </w:tcBorders>
            <w:shd w:val="clear" w:color="000000" w:fill="FFFFFF"/>
            <w:noWrap/>
            <w:vAlign w:val="bottom"/>
            <w:hideMark/>
          </w:tcPr>
          <w:p w14:paraId="5E461FF1"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 </w:t>
            </w:r>
          </w:p>
        </w:tc>
        <w:tc>
          <w:tcPr>
            <w:tcW w:w="691" w:type="pct"/>
            <w:tcBorders>
              <w:top w:val="nil"/>
              <w:left w:val="nil"/>
              <w:bottom w:val="single" w:sz="4" w:space="0" w:color="auto"/>
              <w:right w:val="single" w:sz="4" w:space="0" w:color="auto"/>
            </w:tcBorders>
            <w:shd w:val="clear" w:color="000000" w:fill="FFFFFF"/>
            <w:noWrap/>
            <w:vAlign w:val="bottom"/>
            <w:hideMark/>
          </w:tcPr>
          <w:p w14:paraId="43444A46"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w:t>
            </w:r>
          </w:p>
        </w:tc>
        <w:tc>
          <w:tcPr>
            <w:tcW w:w="546" w:type="pct"/>
            <w:tcBorders>
              <w:top w:val="nil"/>
              <w:left w:val="nil"/>
              <w:bottom w:val="single" w:sz="4" w:space="0" w:color="auto"/>
              <w:right w:val="single" w:sz="4" w:space="0" w:color="auto"/>
            </w:tcBorders>
            <w:shd w:val="clear" w:color="000000" w:fill="FFFFFF"/>
            <w:noWrap/>
            <w:vAlign w:val="bottom"/>
            <w:hideMark/>
          </w:tcPr>
          <w:p w14:paraId="2DE24496"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19</w:t>
            </w:r>
          </w:p>
        </w:tc>
        <w:tc>
          <w:tcPr>
            <w:tcW w:w="461" w:type="pct"/>
            <w:tcBorders>
              <w:top w:val="nil"/>
              <w:left w:val="nil"/>
              <w:bottom w:val="single" w:sz="4" w:space="0" w:color="auto"/>
              <w:right w:val="single" w:sz="4" w:space="0" w:color="auto"/>
            </w:tcBorders>
            <w:shd w:val="clear" w:color="000000" w:fill="FFFFFF"/>
            <w:noWrap/>
            <w:vAlign w:val="bottom"/>
            <w:hideMark/>
          </w:tcPr>
          <w:p w14:paraId="5C6DEA35" w14:textId="77777777" w:rsidR="00742282" w:rsidRPr="00007ECC" w:rsidRDefault="00742282" w:rsidP="00641A59">
            <w:pPr>
              <w:spacing w:after="0" w:line="240" w:lineRule="auto"/>
              <w:jc w:val="center"/>
              <w:rPr>
                <w:color w:val="000000"/>
                <w:sz w:val="16"/>
                <w:szCs w:val="18"/>
                <w:lang w:val="en-GB" w:eastAsia="en-GB"/>
              </w:rPr>
            </w:pPr>
            <w:r w:rsidRPr="00007ECC">
              <w:rPr>
                <w:color w:val="000000"/>
                <w:sz w:val="16"/>
                <w:szCs w:val="18"/>
                <w:lang w:val="en-GB" w:eastAsia="en-GB"/>
              </w:rPr>
              <w:t>g/GJ</w:t>
            </w:r>
          </w:p>
        </w:tc>
      </w:tr>
      <w:tr w:rsidR="00742282" w:rsidRPr="00007ECC" w14:paraId="591F8738" w14:textId="77777777" w:rsidTr="003508F6">
        <w:trPr>
          <w:trHeight w:val="300"/>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5A389090"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Residential Boiler</w:t>
            </w:r>
          </w:p>
        </w:tc>
        <w:tc>
          <w:tcPr>
            <w:tcW w:w="715" w:type="pct"/>
            <w:tcBorders>
              <w:top w:val="nil"/>
              <w:left w:val="nil"/>
              <w:bottom w:val="single" w:sz="4" w:space="0" w:color="auto"/>
              <w:right w:val="single" w:sz="4" w:space="0" w:color="auto"/>
            </w:tcBorders>
            <w:shd w:val="clear" w:color="000000" w:fill="FFFFFF"/>
            <w:noWrap/>
            <w:vAlign w:val="bottom"/>
            <w:hideMark/>
          </w:tcPr>
          <w:p w14:paraId="470EDBD3"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Wood Pellet</w:t>
            </w:r>
          </w:p>
        </w:tc>
        <w:tc>
          <w:tcPr>
            <w:tcW w:w="631" w:type="pct"/>
            <w:tcBorders>
              <w:top w:val="nil"/>
              <w:left w:val="nil"/>
              <w:bottom w:val="single" w:sz="4" w:space="0" w:color="auto"/>
              <w:right w:val="single" w:sz="4" w:space="0" w:color="auto"/>
            </w:tcBorders>
            <w:shd w:val="clear" w:color="000000" w:fill="FFFFFF"/>
            <w:noWrap/>
            <w:vAlign w:val="bottom"/>
            <w:hideMark/>
          </w:tcPr>
          <w:p w14:paraId="2013FCA1"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3</w:t>
            </w:r>
          </w:p>
        </w:tc>
        <w:tc>
          <w:tcPr>
            <w:tcW w:w="900" w:type="pct"/>
            <w:tcBorders>
              <w:top w:val="nil"/>
              <w:left w:val="nil"/>
              <w:bottom w:val="single" w:sz="4" w:space="0" w:color="auto"/>
              <w:right w:val="single" w:sz="4" w:space="0" w:color="auto"/>
            </w:tcBorders>
            <w:shd w:val="clear" w:color="000000" w:fill="FFFFFF"/>
            <w:noWrap/>
            <w:vAlign w:val="bottom"/>
            <w:hideMark/>
          </w:tcPr>
          <w:p w14:paraId="39CF7133"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w:t>
            </w:r>
          </w:p>
        </w:tc>
        <w:tc>
          <w:tcPr>
            <w:tcW w:w="691" w:type="pct"/>
            <w:tcBorders>
              <w:top w:val="nil"/>
              <w:left w:val="nil"/>
              <w:bottom w:val="single" w:sz="4" w:space="0" w:color="auto"/>
              <w:right w:val="single" w:sz="4" w:space="0" w:color="auto"/>
            </w:tcBorders>
            <w:shd w:val="clear" w:color="000000" w:fill="FFFFFF"/>
            <w:noWrap/>
            <w:vAlign w:val="bottom"/>
            <w:hideMark/>
          </w:tcPr>
          <w:p w14:paraId="66367AA8"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 </w:t>
            </w:r>
          </w:p>
        </w:tc>
        <w:tc>
          <w:tcPr>
            <w:tcW w:w="546" w:type="pct"/>
            <w:tcBorders>
              <w:top w:val="nil"/>
              <w:left w:val="nil"/>
              <w:bottom w:val="single" w:sz="4" w:space="0" w:color="auto"/>
              <w:right w:val="single" w:sz="4" w:space="0" w:color="auto"/>
            </w:tcBorders>
            <w:shd w:val="clear" w:color="000000" w:fill="FFFFFF"/>
            <w:noWrap/>
            <w:vAlign w:val="bottom"/>
            <w:hideMark/>
          </w:tcPr>
          <w:p w14:paraId="530C63A9"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44 – 57</w:t>
            </w:r>
          </w:p>
        </w:tc>
        <w:tc>
          <w:tcPr>
            <w:tcW w:w="461" w:type="pct"/>
            <w:tcBorders>
              <w:top w:val="nil"/>
              <w:left w:val="nil"/>
              <w:bottom w:val="single" w:sz="4" w:space="0" w:color="auto"/>
              <w:right w:val="single" w:sz="4" w:space="0" w:color="auto"/>
            </w:tcBorders>
            <w:shd w:val="clear" w:color="000000" w:fill="FFFFFF"/>
            <w:noWrap/>
            <w:vAlign w:val="bottom"/>
            <w:hideMark/>
          </w:tcPr>
          <w:p w14:paraId="1D582210" w14:textId="77777777" w:rsidR="00742282" w:rsidRPr="00007ECC" w:rsidRDefault="00742282" w:rsidP="00641A59">
            <w:pPr>
              <w:spacing w:after="0" w:line="240" w:lineRule="auto"/>
              <w:jc w:val="center"/>
              <w:rPr>
                <w:color w:val="000000"/>
                <w:sz w:val="16"/>
                <w:szCs w:val="18"/>
                <w:lang w:val="en-GB" w:eastAsia="en-GB"/>
              </w:rPr>
            </w:pPr>
            <w:r w:rsidRPr="00007ECC">
              <w:rPr>
                <w:color w:val="000000"/>
                <w:sz w:val="16"/>
                <w:szCs w:val="18"/>
                <w:lang w:val="en-GB" w:eastAsia="en-GB"/>
              </w:rPr>
              <w:t>g/GJ</w:t>
            </w:r>
          </w:p>
        </w:tc>
      </w:tr>
      <w:tr w:rsidR="00742282" w:rsidRPr="00007ECC" w14:paraId="5F597C2F" w14:textId="77777777" w:rsidTr="003508F6">
        <w:trPr>
          <w:trHeight w:val="300"/>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29934D28"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Residential Boiler</w:t>
            </w:r>
          </w:p>
        </w:tc>
        <w:tc>
          <w:tcPr>
            <w:tcW w:w="715" w:type="pct"/>
            <w:tcBorders>
              <w:top w:val="nil"/>
              <w:left w:val="nil"/>
              <w:bottom w:val="single" w:sz="4" w:space="0" w:color="auto"/>
              <w:right w:val="single" w:sz="4" w:space="0" w:color="auto"/>
            </w:tcBorders>
            <w:shd w:val="clear" w:color="000000" w:fill="FFFFFF"/>
            <w:noWrap/>
            <w:vAlign w:val="bottom"/>
            <w:hideMark/>
          </w:tcPr>
          <w:p w14:paraId="1303BAE5"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Wood Pellet</w:t>
            </w:r>
          </w:p>
        </w:tc>
        <w:tc>
          <w:tcPr>
            <w:tcW w:w="631" w:type="pct"/>
            <w:tcBorders>
              <w:top w:val="nil"/>
              <w:left w:val="nil"/>
              <w:bottom w:val="single" w:sz="4" w:space="0" w:color="auto"/>
              <w:right w:val="single" w:sz="4" w:space="0" w:color="auto"/>
            </w:tcBorders>
            <w:shd w:val="clear" w:color="000000" w:fill="FFFFFF"/>
            <w:noWrap/>
            <w:vAlign w:val="bottom"/>
            <w:hideMark/>
          </w:tcPr>
          <w:p w14:paraId="1125A1FC"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2</w:t>
            </w:r>
          </w:p>
        </w:tc>
        <w:tc>
          <w:tcPr>
            <w:tcW w:w="900" w:type="pct"/>
            <w:tcBorders>
              <w:top w:val="nil"/>
              <w:left w:val="nil"/>
              <w:bottom w:val="single" w:sz="4" w:space="0" w:color="auto"/>
              <w:right w:val="single" w:sz="4" w:space="0" w:color="auto"/>
            </w:tcBorders>
            <w:shd w:val="clear" w:color="000000" w:fill="FFFFFF"/>
            <w:noWrap/>
            <w:vAlign w:val="bottom"/>
            <w:hideMark/>
          </w:tcPr>
          <w:p w14:paraId="6BC3FC43"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 </w:t>
            </w:r>
          </w:p>
        </w:tc>
        <w:tc>
          <w:tcPr>
            <w:tcW w:w="691" w:type="pct"/>
            <w:tcBorders>
              <w:top w:val="nil"/>
              <w:left w:val="nil"/>
              <w:bottom w:val="single" w:sz="4" w:space="0" w:color="auto"/>
              <w:right w:val="single" w:sz="4" w:space="0" w:color="auto"/>
            </w:tcBorders>
            <w:shd w:val="clear" w:color="000000" w:fill="FFFFFF"/>
            <w:noWrap/>
            <w:vAlign w:val="bottom"/>
            <w:hideMark/>
          </w:tcPr>
          <w:p w14:paraId="58B18DA0"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w:t>
            </w:r>
          </w:p>
        </w:tc>
        <w:tc>
          <w:tcPr>
            <w:tcW w:w="546" w:type="pct"/>
            <w:tcBorders>
              <w:top w:val="nil"/>
              <w:left w:val="nil"/>
              <w:bottom w:val="single" w:sz="4" w:space="0" w:color="auto"/>
              <w:right w:val="single" w:sz="4" w:space="0" w:color="auto"/>
            </w:tcBorders>
            <w:shd w:val="clear" w:color="000000" w:fill="FFFFFF"/>
            <w:noWrap/>
            <w:vAlign w:val="bottom"/>
            <w:hideMark/>
          </w:tcPr>
          <w:p w14:paraId="2E93138F"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75</w:t>
            </w:r>
          </w:p>
        </w:tc>
        <w:tc>
          <w:tcPr>
            <w:tcW w:w="461" w:type="pct"/>
            <w:tcBorders>
              <w:top w:val="nil"/>
              <w:left w:val="nil"/>
              <w:bottom w:val="single" w:sz="4" w:space="0" w:color="auto"/>
              <w:right w:val="single" w:sz="4" w:space="0" w:color="auto"/>
            </w:tcBorders>
            <w:shd w:val="clear" w:color="000000" w:fill="FFFFFF"/>
            <w:noWrap/>
            <w:vAlign w:val="bottom"/>
            <w:hideMark/>
          </w:tcPr>
          <w:p w14:paraId="5B622605" w14:textId="77777777" w:rsidR="00742282" w:rsidRPr="00007ECC" w:rsidRDefault="00742282" w:rsidP="00641A59">
            <w:pPr>
              <w:spacing w:after="0" w:line="240" w:lineRule="auto"/>
              <w:jc w:val="center"/>
              <w:rPr>
                <w:color w:val="000000"/>
                <w:sz w:val="16"/>
                <w:szCs w:val="18"/>
                <w:lang w:val="en-GB" w:eastAsia="en-GB"/>
              </w:rPr>
            </w:pPr>
            <w:r w:rsidRPr="00007ECC">
              <w:rPr>
                <w:color w:val="000000"/>
                <w:sz w:val="16"/>
                <w:szCs w:val="18"/>
                <w:lang w:val="en-GB" w:eastAsia="en-GB"/>
              </w:rPr>
              <w:t>g/GJ</w:t>
            </w:r>
          </w:p>
        </w:tc>
      </w:tr>
      <w:tr w:rsidR="00742282" w:rsidRPr="00007ECC" w14:paraId="4990A9AF" w14:textId="77777777" w:rsidTr="003508F6">
        <w:trPr>
          <w:trHeight w:val="300"/>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06FE0646"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lastRenderedPageBreak/>
              <w:t xml:space="preserve">Commercial </w:t>
            </w:r>
            <w:proofErr w:type="gramStart"/>
            <w:r w:rsidRPr="00007ECC">
              <w:rPr>
                <w:color w:val="000000"/>
                <w:sz w:val="16"/>
                <w:szCs w:val="18"/>
                <w:lang w:val="en-GB" w:eastAsia="en-GB"/>
              </w:rPr>
              <w:t>Boiler[</w:t>
            </w:r>
            <w:proofErr w:type="gramEnd"/>
            <w:r w:rsidRPr="00007ECC">
              <w:rPr>
                <w:color w:val="000000"/>
                <w:sz w:val="16"/>
                <w:szCs w:val="18"/>
                <w:lang w:val="en-GB" w:eastAsia="en-GB"/>
              </w:rPr>
              <w:t>2]</w:t>
            </w:r>
          </w:p>
        </w:tc>
        <w:tc>
          <w:tcPr>
            <w:tcW w:w="715" w:type="pct"/>
            <w:tcBorders>
              <w:top w:val="nil"/>
              <w:left w:val="nil"/>
              <w:bottom w:val="single" w:sz="4" w:space="0" w:color="auto"/>
              <w:right w:val="single" w:sz="4" w:space="0" w:color="auto"/>
            </w:tcBorders>
            <w:shd w:val="clear" w:color="000000" w:fill="FFFFFF"/>
            <w:noWrap/>
            <w:vAlign w:val="bottom"/>
            <w:hideMark/>
          </w:tcPr>
          <w:p w14:paraId="5A434DD2"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Wood Pellet</w:t>
            </w:r>
          </w:p>
        </w:tc>
        <w:tc>
          <w:tcPr>
            <w:tcW w:w="631" w:type="pct"/>
            <w:tcBorders>
              <w:top w:val="nil"/>
              <w:left w:val="nil"/>
              <w:bottom w:val="single" w:sz="4" w:space="0" w:color="auto"/>
              <w:right w:val="single" w:sz="4" w:space="0" w:color="auto"/>
            </w:tcBorders>
            <w:shd w:val="clear" w:color="000000" w:fill="FFFFFF"/>
            <w:noWrap/>
            <w:vAlign w:val="bottom"/>
            <w:hideMark/>
          </w:tcPr>
          <w:p w14:paraId="630D5970"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1</w:t>
            </w:r>
          </w:p>
        </w:tc>
        <w:tc>
          <w:tcPr>
            <w:tcW w:w="900" w:type="pct"/>
            <w:tcBorders>
              <w:top w:val="nil"/>
              <w:left w:val="nil"/>
              <w:bottom w:val="single" w:sz="4" w:space="0" w:color="auto"/>
              <w:right w:val="single" w:sz="4" w:space="0" w:color="auto"/>
            </w:tcBorders>
            <w:shd w:val="clear" w:color="000000" w:fill="FFFFFF"/>
            <w:noWrap/>
            <w:vAlign w:val="bottom"/>
            <w:hideMark/>
          </w:tcPr>
          <w:p w14:paraId="122D09F6"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 </w:t>
            </w:r>
          </w:p>
        </w:tc>
        <w:tc>
          <w:tcPr>
            <w:tcW w:w="691" w:type="pct"/>
            <w:tcBorders>
              <w:top w:val="nil"/>
              <w:left w:val="nil"/>
              <w:bottom w:val="single" w:sz="4" w:space="0" w:color="auto"/>
              <w:right w:val="single" w:sz="4" w:space="0" w:color="auto"/>
            </w:tcBorders>
            <w:shd w:val="clear" w:color="000000" w:fill="FFFFFF"/>
            <w:noWrap/>
            <w:vAlign w:val="bottom"/>
            <w:hideMark/>
          </w:tcPr>
          <w:p w14:paraId="64E3E7E6"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w:t>
            </w:r>
          </w:p>
        </w:tc>
        <w:tc>
          <w:tcPr>
            <w:tcW w:w="546" w:type="pct"/>
            <w:tcBorders>
              <w:top w:val="nil"/>
              <w:left w:val="nil"/>
              <w:bottom w:val="single" w:sz="4" w:space="0" w:color="auto"/>
              <w:right w:val="single" w:sz="4" w:space="0" w:color="auto"/>
            </w:tcBorders>
            <w:shd w:val="clear" w:color="000000" w:fill="FFFFFF"/>
            <w:noWrap/>
            <w:vAlign w:val="bottom"/>
            <w:hideMark/>
          </w:tcPr>
          <w:p w14:paraId="164451FA" w14:textId="77777777" w:rsidR="00742282" w:rsidRPr="00007ECC" w:rsidRDefault="00742282" w:rsidP="00641A59">
            <w:pPr>
              <w:spacing w:after="0" w:line="240" w:lineRule="auto"/>
              <w:jc w:val="center"/>
              <w:rPr>
                <w:rFonts w:ascii="Calibri" w:hAnsi="Calibri"/>
                <w:color w:val="000000"/>
                <w:szCs w:val="18"/>
                <w:lang w:val="en-GB" w:eastAsia="en-GB"/>
              </w:rPr>
            </w:pPr>
            <w:r w:rsidRPr="00007ECC">
              <w:rPr>
                <w:color w:val="000000"/>
                <w:sz w:val="16"/>
                <w:szCs w:val="18"/>
                <w:lang w:val="en-GB" w:eastAsia="en-GB"/>
              </w:rPr>
              <w:t>81</w:t>
            </w:r>
          </w:p>
        </w:tc>
        <w:tc>
          <w:tcPr>
            <w:tcW w:w="461" w:type="pct"/>
            <w:tcBorders>
              <w:top w:val="nil"/>
              <w:left w:val="nil"/>
              <w:bottom w:val="single" w:sz="4" w:space="0" w:color="auto"/>
              <w:right w:val="single" w:sz="4" w:space="0" w:color="auto"/>
            </w:tcBorders>
            <w:shd w:val="clear" w:color="000000" w:fill="FFFFFF"/>
            <w:noWrap/>
            <w:vAlign w:val="bottom"/>
            <w:hideMark/>
          </w:tcPr>
          <w:p w14:paraId="56099B1E" w14:textId="77777777" w:rsidR="00742282" w:rsidRPr="00007ECC" w:rsidRDefault="00742282" w:rsidP="00641A59">
            <w:pPr>
              <w:spacing w:after="0" w:line="240" w:lineRule="auto"/>
              <w:jc w:val="center"/>
              <w:rPr>
                <w:color w:val="000000"/>
                <w:sz w:val="16"/>
                <w:szCs w:val="18"/>
                <w:lang w:val="en-GB" w:eastAsia="en-GB"/>
              </w:rPr>
            </w:pPr>
            <w:r w:rsidRPr="00007ECC">
              <w:rPr>
                <w:color w:val="000000"/>
                <w:sz w:val="16"/>
                <w:szCs w:val="18"/>
                <w:lang w:val="en-GB" w:eastAsia="en-GB"/>
              </w:rPr>
              <w:t>g/GJ</w:t>
            </w:r>
          </w:p>
        </w:tc>
      </w:tr>
    </w:tbl>
    <w:p w14:paraId="31BA5460" w14:textId="77777777" w:rsidR="00641A59" w:rsidRDefault="00742282" w:rsidP="003C7C8F">
      <w:pPr>
        <w:pStyle w:val="Footnote"/>
        <w:numPr>
          <w:ilvl w:val="0"/>
          <w:numId w:val="43"/>
        </w:numPr>
        <w:rPr>
          <w:lang w:val="en-GB"/>
        </w:rPr>
      </w:pPr>
      <w:r w:rsidRPr="00641A59">
        <w:rPr>
          <w:lang w:val="en-GB"/>
        </w:rPr>
        <w:t xml:space="preserve">Sampling based on appliances used to service offices and </w:t>
      </w:r>
      <w:proofErr w:type="gramStart"/>
      <w:r w:rsidRPr="00641A59">
        <w:rPr>
          <w:lang w:val="en-GB"/>
        </w:rPr>
        <w:t>schools</w:t>
      </w:r>
      <w:proofErr w:type="gramEnd"/>
    </w:p>
    <w:p w14:paraId="6E688A6C" w14:textId="43F1E3BB" w:rsidR="00742282" w:rsidRPr="00641A59" w:rsidRDefault="00742282" w:rsidP="003C7C8F">
      <w:pPr>
        <w:pStyle w:val="Footnote"/>
        <w:numPr>
          <w:ilvl w:val="0"/>
          <w:numId w:val="43"/>
        </w:numPr>
        <w:rPr>
          <w:lang w:val="en-GB"/>
        </w:rPr>
      </w:pPr>
      <w:r w:rsidRPr="00641A59">
        <w:rPr>
          <w:lang w:val="en-GB"/>
        </w:rPr>
        <w:t>Sampling based on one 400kw wood pellet boiler.</w:t>
      </w:r>
    </w:p>
    <w:p w14:paraId="1D602ABF" w14:textId="212F7FF9" w:rsidR="00916498" w:rsidRPr="00007ECC" w:rsidRDefault="00266F40" w:rsidP="00641A59">
      <w:pPr>
        <w:rPr>
          <w:lang w:val="en-GB"/>
        </w:rPr>
      </w:pPr>
      <w:r w:rsidRPr="6E90B892">
        <w:rPr>
          <w:lang w:val="en-GB"/>
        </w:rPr>
        <w:fldChar w:fldCharType="begin"/>
      </w:r>
      <w:r w:rsidRPr="6E90B892">
        <w:rPr>
          <w:lang w:val="en-GB"/>
        </w:rPr>
        <w:instrText xml:space="preserve"> REF _Ref427247096 \h  \* MERGEFORMAT </w:instrText>
      </w:r>
      <w:r w:rsidRPr="6E90B892">
        <w:rPr>
          <w:lang w:val="en-GB"/>
        </w:rPr>
      </w:r>
      <w:r w:rsidRPr="6E90B892">
        <w:rPr>
          <w:lang w:val="en-GB"/>
        </w:rPr>
        <w:fldChar w:fldCharType="separate"/>
      </w:r>
      <w:r w:rsidR="00547472" w:rsidRPr="6E90B892">
        <w:rPr>
          <w:lang w:val="en-GB"/>
        </w:rPr>
        <w:t>Table 3.53</w:t>
      </w:r>
      <w:r w:rsidRPr="6E90B892">
        <w:rPr>
          <w:lang w:val="en-GB"/>
        </w:rPr>
        <w:fldChar w:fldCharType="end"/>
      </w:r>
      <w:r w:rsidRPr="6E90B892">
        <w:rPr>
          <w:lang w:val="en-GB"/>
        </w:rPr>
        <w:t xml:space="preserve"> and </w:t>
      </w:r>
      <w:r w:rsidR="00A23A82" w:rsidRPr="00641A59">
        <w:fldChar w:fldCharType="begin"/>
      </w:r>
      <w:r w:rsidR="00A23A82" w:rsidRPr="00641A59">
        <w:instrText xml:space="preserve"> REF _Ref428274837 \h  \* MERGEFORMAT </w:instrText>
      </w:r>
      <w:r w:rsidR="00A23A82" w:rsidRPr="00641A59">
        <w:fldChar w:fldCharType="separate"/>
      </w:r>
      <w:r w:rsidR="00547472" w:rsidRPr="00007ECC">
        <w:t xml:space="preserve">Table </w:t>
      </w:r>
      <w:r w:rsidR="00547472">
        <w:t>3</w:t>
      </w:r>
      <w:r w:rsidR="00547472" w:rsidRPr="00007ECC">
        <w:t>.</w:t>
      </w:r>
      <w:r w:rsidR="00547472">
        <w:t>54</w:t>
      </w:r>
      <w:r w:rsidR="00A23A82" w:rsidRPr="00641A59">
        <w:fldChar w:fldCharType="end"/>
      </w:r>
      <w:r w:rsidR="00A23A82" w:rsidRPr="00641A59">
        <w:t xml:space="preserve"> </w:t>
      </w:r>
      <w:r w:rsidRPr="00641A59">
        <w:t>p</w:t>
      </w:r>
      <w:proofErr w:type="spellStart"/>
      <w:r w:rsidRPr="00007ECC">
        <w:rPr>
          <w:lang w:val="en-GB"/>
        </w:rPr>
        <w:t>rovide</w:t>
      </w:r>
      <w:proofErr w:type="spellEnd"/>
      <w:r w:rsidRPr="00007ECC">
        <w:rPr>
          <w:lang w:val="en-GB"/>
        </w:rPr>
        <w:t xml:space="preserve"> the results of the AIRUSE project with sampling across a variety of different wood types for fireplaces, traditional stoves, and modern </w:t>
      </w:r>
      <w:proofErr w:type="spellStart"/>
      <w:r w:rsidRPr="00007ECC">
        <w:rPr>
          <w:lang w:val="en-GB"/>
        </w:rPr>
        <w:t>ecolabelled</w:t>
      </w:r>
      <w:proofErr w:type="spellEnd"/>
      <w:r w:rsidRPr="00007ECC">
        <w:rPr>
          <w:lang w:val="en-GB"/>
        </w:rPr>
        <w:t xml:space="preserve"> stoves.  </w:t>
      </w:r>
      <w:r w:rsidR="00CB76EF" w:rsidRPr="00007ECC">
        <w:rPr>
          <w:lang w:val="en-GB"/>
        </w:rPr>
        <w:t xml:space="preserve">For Fireplaces this illustrated that CO ranged from 2762 – 6258 mg/MJ (equivalent to g/GJ) with black poplar producing the greatest emissions and pellets fuels producing 3151 mg/MJ. </w:t>
      </w:r>
      <w:r w:rsidR="00BE11AF" w:rsidRPr="00007ECC">
        <w:rPr>
          <w:lang w:val="en-GB"/>
        </w:rPr>
        <w:t xml:space="preserve"> </w:t>
      </w:r>
      <w:r w:rsidR="00CB76EF" w:rsidRPr="00007ECC">
        <w:rPr>
          <w:lang w:val="en-GB"/>
        </w:rPr>
        <w:t>For PM</w:t>
      </w:r>
      <w:r w:rsidR="00CB76EF" w:rsidRPr="00007ECC">
        <w:rPr>
          <w:vertAlign w:val="subscript"/>
          <w:lang w:val="en-GB"/>
        </w:rPr>
        <w:t>2.5</w:t>
      </w:r>
      <w:r w:rsidR="00CB76EF" w:rsidRPr="00007ECC">
        <w:rPr>
          <w:lang w:val="en-GB"/>
        </w:rPr>
        <w:t xml:space="preserve"> the range is from 373 – 1135 mg/MJ with the greatest emissions coming from </w:t>
      </w:r>
      <w:r w:rsidR="003F1A23" w:rsidRPr="00007ECC">
        <w:rPr>
          <w:lang w:val="en-GB"/>
        </w:rPr>
        <w:t>o</w:t>
      </w:r>
      <w:r w:rsidR="00CB76EF" w:rsidRPr="00007ECC">
        <w:rPr>
          <w:lang w:val="en-GB"/>
        </w:rPr>
        <w:t xml:space="preserve">live and pellet fuels producing 649 mg/MJ. </w:t>
      </w:r>
      <w:r w:rsidR="00BE11AF" w:rsidRPr="00007ECC">
        <w:rPr>
          <w:lang w:val="en-GB"/>
        </w:rPr>
        <w:t xml:space="preserve"> </w:t>
      </w:r>
      <w:r w:rsidR="00CB76EF" w:rsidRPr="00007ECC">
        <w:rPr>
          <w:lang w:val="en-GB"/>
        </w:rPr>
        <w:t xml:space="preserve">Traditional stoves showed similar ranges </w:t>
      </w:r>
      <w:r w:rsidR="00D3769B" w:rsidRPr="00007ECC">
        <w:rPr>
          <w:lang w:val="en-GB"/>
        </w:rPr>
        <w:t>with CO emissions from 2054 – 5362 mg/MJ with cork oak producing the highest emissions, and pellet</w:t>
      </w:r>
      <w:ins w:id="706" w:author="kristina.juhrich" w:date="2023-01-04T15:43:00Z">
        <w:r w:rsidR="1DDD4992" w:rsidRPr="00007ECC">
          <w:rPr>
            <w:lang w:val="en-GB"/>
          </w:rPr>
          <w:t>-</w:t>
        </w:r>
      </w:ins>
      <w:del w:id="707" w:author="kristina.juhrich" w:date="2023-01-04T15:43:00Z">
        <w:r w:rsidRPr="6E90B892" w:rsidDel="00D3769B">
          <w:rPr>
            <w:lang w:val="en-GB"/>
          </w:rPr>
          <w:delText xml:space="preserve"> </w:delText>
        </w:r>
      </w:del>
      <w:r w:rsidR="00D3769B" w:rsidRPr="00007ECC">
        <w:rPr>
          <w:lang w:val="en-GB"/>
        </w:rPr>
        <w:t xml:space="preserve">based fuels producing 3400 mg/MJ. </w:t>
      </w:r>
      <w:r w:rsidR="00BE11AF" w:rsidRPr="00007ECC">
        <w:rPr>
          <w:lang w:val="en-GB"/>
        </w:rPr>
        <w:t xml:space="preserve"> </w:t>
      </w:r>
      <w:r w:rsidR="00D3769B" w:rsidRPr="00007ECC">
        <w:rPr>
          <w:lang w:val="en-GB"/>
        </w:rPr>
        <w:t>For PM</w:t>
      </w:r>
      <w:r w:rsidR="00D3769B" w:rsidRPr="00641A59">
        <w:rPr>
          <w:lang w:val="en-GB"/>
        </w:rPr>
        <w:t>2.5</w:t>
      </w:r>
      <w:r w:rsidR="00D3769B" w:rsidRPr="00007ECC">
        <w:rPr>
          <w:lang w:val="en-GB"/>
        </w:rPr>
        <w:t xml:space="preserve"> emissions range from 150 – 721 mg/MJ with </w:t>
      </w:r>
      <w:proofErr w:type="spellStart"/>
      <w:r w:rsidR="00D3769B" w:rsidRPr="00007ECC">
        <w:rPr>
          <w:lang w:val="en-GB"/>
        </w:rPr>
        <w:t>pyrenean</w:t>
      </w:r>
      <w:proofErr w:type="spellEnd"/>
      <w:r w:rsidR="00D3769B" w:rsidRPr="00007ECC">
        <w:rPr>
          <w:lang w:val="en-GB"/>
        </w:rPr>
        <w:t xml:space="preserve"> oak producing the highest emissions, and pellet</w:t>
      </w:r>
      <w:ins w:id="708" w:author="kristina.juhrich" w:date="2023-01-04T15:43:00Z">
        <w:r w:rsidR="3ED411D3" w:rsidRPr="00007ECC">
          <w:rPr>
            <w:lang w:val="en-GB"/>
          </w:rPr>
          <w:t>-</w:t>
        </w:r>
      </w:ins>
      <w:del w:id="709" w:author="kristina.juhrich" w:date="2023-01-04T15:43:00Z">
        <w:r w:rsidRPr="6E90B892" w:rsidDel="00D3769B">
          <w:rPr>
            <w:lang w:val="en-GB"/>
          </w:rPr>
          <w:delText xml:space="preserve"> </w:delText>
        </w:r>
      </w:del>
      <w:r w:rsidR="00D3769B" w:rsidRPr="00007ECC">
        <w:rPr>
          <w:lang w:val="en-GB"/>
        </w:rPr>
        <w:t>based fuels producing 384 mg/MJ.</w:t>
      </w:r>
    </w:p>
    <w:p w14:paraId="01165181" w14:textId="609AE25D" w:rsidR="00D3769B" w:rsidRPr="00641A59" w:rsidRDefault="00D3769B" w:rsidP="0048102C">
      <w:pPr>
        <w:rPr>
          <w:lang w:val="en-GB"/>
        </w:rPr>
      </w:pPr>
      <w:r w:rsidRPr="00007ECC">
        <w:rPr>
          <w:lang w:val="en-GB"/>
        </w:rPr>
        <w:t>The results presented in</w:t>
      </w:r>
      <w:r w:rsidR="00A23A82" w:rsidRPr="00007ECC">
        <w:rPr>
          <w:lang w:val="en-GB"/>
        </w:rPr>
        <w:t xml:space="preserve"> </w:t>
      </w:r>
      <w:r w:rsidR="00A23A82" w:rsidRPr="00641A59">
        <w:rPr>
          <w:lang w:val="en-GB"/>
        </w:rPr>
        <w:fldChar w:fldCharType="begin"/>
      </w:r>
      <w:r w:rsidR="00A23A82" w:rsidRPr="00641A59">
        <w:rPr>
          <w:lang w:val="en-GB"/>
        </w:rPr>
        <w:instrText xml:space="preserve"> REF _Ref427247096 \h  \* MERGEFORMAT </w:instrText>
      </w:r>
      <w:r w:rsidR="00A23A82" w:rsidRPr="00641A59">
        <w:rPr>
          <w:lang w:val="en-GB"/>
        </w:rPr>
      </w:r>
      <w:r w:rsidR="00A23A82" w:rsidRPr="00641A59">
        <w:rPr>
          <w:lang w:val="en-GB"/>
        </w:rPr>
        <w:fldChar w:fldCharType="separate"/>
      </w:r>
      <w:r w:rsidR="00547472" w:rsidRPr="00547472">
        <w:rPr>
          <w:lang w:val="en-GB"/>
        </w:rPr>
        <w:t>Table 3.53</w:t>
      </w:r>
      <w:r w:rsidR="00A23A82" w:rsidRPr="00641A59">
        <w:rPr>
          <w:lang w:val="en-GB"/>
        </w:rPr>
        <w:fldChar w:fldCharType="end"/>
      </w:r>
      <w:r w:rsidR="00A23A82" w:rsidRPr="00641A59">
        <w:rPr>
          <w:lang w:val="en-GB"/>
        </w:rPr>
        <w:t xml:space="preserve"> and </w:t>
      </w:r>
      <w:r w:rsidR="00A23A82" w:rsidRPr="00007ECC">
        <w:rPr>
          <w:lang w:val="en-GB"/>
        </w:rPr>
        <w:fldChar w:fldCharType="begin"/>
      </w:r>
      <w:r w:rsidR="00A23A82" w:rsidRPr="00007ECC">
        <w:rPr>
          <w:lang w:val="en-GB"/>
        </w:rPr>
        <w:instrText xml:space="preserve"> REF _Ref428274837 \h  \* MERGEFORMAT </w:instrText>
      </w:r>
      <w:r w:rsidR="00A23A82" w:rsidRPr="00007ECC">
        <w:rPr>
          <w:lang w:val="en-GB"/>
        </w:rPr>
      </w:r>
      <w:r w:rsidR="00A23A82" w:rsidRPr="00007ECC">
        <w:rPr>
          <w:lang w:val="en-GB"/>
        </w:rPr>
        <w:fldChar w:fldCharType="separate"/>
      </w:r>
      <w:r w:rsidR="00547472" w:rsidRPr="00547472">
        <w:rPr>
          <w:lang w:val="en-GB"/>
        </w:rPr>
        <w:t>Table 3.54</w:t>
      </w:r>
      <w:r w:rsidR="00A23A82" w:rsidRPr="00007ECC">
        <w:rPr>
          <w:lang w:val="en-GB"/>
        </w:rPr>
        <w:fldChar w:fldCharType="end"/>
      </w:r>
      <w:r w:rsidR="00A23A82" w:rsidRPr="00007ECC">
        <w:rPr>
          <w:lang w:val="en-GB"/>
        </w:rPr>
        <w:t xml:space="preserve"> </w:t>
      </w:r>
      <w:r w:rsidRPr="00641A59">
        <w:rPr>
          <w:lang w:val="en-GB"/>
        </w:rPr>
        <w:t xml:space="preserve">illustrate potential emissions can be broad with maximum emission values more than double the minimum values. </w:t>
      </w:r>
      <w:r w:rsidR="00BE11AF" w:rsidRPr="00641A59">
        <w:rPr>
          <w:lang w:val="en-GB"/>
        </w:rPr>
        <w:t xml:space="preserve"> </w:t>
      </w:r>
      <w:r w:rsidRPr="00641A59">
        <w:rPr>
          <w:lang w:val="en-GB"/>
        </w:rPr>
        <w:t xml:space="preserve">In developing emission estimates to </w:t>
      </w:r>
      <w:r w:rsidR="00922ACB" w:rsidRPr="00641A59">
        <w:rPr>
          <w:lang w:val="en-GB"/>
        </w:rPr>
        <w:t>Tier</w:t>
      </w:r>
      <w:r w:rsidRPr="00641A59">
        <w:rPr>
          <w:lang w:val="en-GB"/>
        </w:rPr>
        <w:t xml:space="preserve"> 3 level to account for the broad range in variation for emissions generated by wood fuel</w:t>
      </w:r>
      <w:ins w:id="710" w:author="kristina.juhrich" w:date="2023-01-04T15:43:00Z">
        <w:r w:rsidR="5DB98F60" w:rsidRPr="00641A59">
          <w:rPr>
            <w:lang w:val="en-GB"/>
          </w:rPr>
          <w:t>-</w:t>
        </w:r>
      </w:ins>
      <w:del w:id="711" w:author="kristina.juhrich" w:date="2023-01-04T15:43:00Z">
        <w:r w:rsidRPr="6E90B892" w:rsidDel="00D3769B">
          <w:rPr>
            <w:lang w:val="en-GB"/>
          </w:rPr>
          <w:delText xml:space="preserve"> </w:delText>
        </w:r>
      </w:del>
      <w:r w:rsidRPr="00641A59">
        <w:rPr>
          <w:lang w:val="en-GB"/>
        </w:rPr>
        <w:t xml:space="preserve">based appliances in the small combustion sector </w:t>
      </w:r>
      <w:r w:rsidR="00BA67D1" w:rsidRPr="00641A59">
        <w:rPr>
          <w:lang w:val="en-GB"/>
        </w:rPr>
        <w:t>a set of practical steps need to be taken to assess the available activity data and the fleet of appliances in use.</w:t>
      </w:r>
    </w:p>
    <w:p w14:paraId="79F1BFC4" w14:textId="27E56429" w:rsidR="00BA67D1" w:rsidRPr="00641A59" w:rsidRDefault="00BA67D1" w:rsidP="0048102C">
      <w:pPr>
        <w:rPr>
          <w:lang w:val="en-GB"/>
        </w:rPr>
      </w:pPr>
      <w:proofErr w:type="gramStart"/>
      <w:r w:rsidRPr="6E90B892">
        <w:rPr>
          <w:lang w:val="en-GB"/>
        </w:rPr>
        <w:t>Firstly</w:t>
      </w:r>
      <w:proofErr w:type="gramEnd"/>
      <w:r w:rsidRPr="6E90B892">
        <w:rPr>
          <w:lang w:val="en-GB"/>
        </w:rPr>
        <w:t xml:space="preserve"> there is a requirement to better understand the type of wood fuels used within a reporting nation. </w:t>
      </w:r>
      <w:r w:rsidR="00BE11AF" w:rsidRPr="6E90B892">
        <w:rPr>
          <w:lang w:val="en-GB"/>
        </w:rPr>
        <w:t xml:space="preserve"> </w:t>
      </w:r>
      <w:r w:rsidRPr="6E90B892">
        <w:rPr>
          <w:lang w:val="en-GB"/>
        </w:rPr>
        <w:t>This information may be available in part from trade associations representing wood/wood</w:t>
      </w:r>
      <w:ins w:id="712" w:author="Annie Thornton" w:date="2023-02-23T15:48:00Z">
        <w:r w:rsidR="00446B44">
          <w:rPr>
            <w:lang w:val="en-GB"/>
          </w:rPr>
          <w:t xml:space="preserve"> </w:t>
        </w:r>
      </w:ins>
      <w:r w:rsidRPr="6E90B892">
        <w:rPr>
          <w:lang w:val="en-GB"/>
        </w:rPr>
        <w:t xml:space="preserve">pellet sales. </w:t>
      </w:r>
      <w:r w:rsidR="00BE11AF" w:rsidRPr="6E90B892">
        <w:rPr>
          <w:lang w:val="en-GB"/>
        </w:rPr>
        <w:t xml:space="preserve"> </w:t>
      </w:r>
      <w:r w:rsidRPr="6E90B892">
        <w:rPr>
          <w:lang w:val="en-GB"/>
        </w:rPr>
        <w:t>However</w:t>
      </w:r>
      <w:ins w:id="713" w:author="kristina.juhrich" w:date="2023-01-04T15:43:00Z">
        <w:r w:rsidR="0892B28A" w:rsidRPr="6E90B892">
          <w:rPr>
            <w:lang w:val="en-GB"/>
          </w:rPr>
          <w:t>,</w:t>
        </w:r>
      </w:ins>
      <w:r w:rsidRPr="6E90B892">
        <w:rPr>
          <w:lang w:val="en-GB"/>
        </w:rPr>
        <w:t xml:space="preserve"> this will only provide commercially </w:t>
      </w:r>
      <w:del w:id="714" w:author="kristina.juhrich" w:date="2023-01-04T15:44:00Z">
        <w:r w:rsidRPr="6E90B892" w:rsidDel="00BA67D1">
          <w:rPr>
            <w:lang w:val="en-GB"/>
          </w:rPr>
          <w:delText>aquired</w:delText>
        </w:r>
      </w:del>
      <w:ins w:id="715" w:author="kristina.juhrich" w:date="2023-01-04T15:44:00Z">
        <w:r w:rsidR="4D7CC641" w:rsidRPr="6E90B892">
          <w:rPr>
            <w:lang w:val="en-GB"/>
          </w:rPr>
          <w:t>acquired</w:t>
        </w:r>
      </w:ins>
      <w:r w:rsidRPr="6E90B892">
        <w:rPr>
          <w:lang w:val="en-GB"/>
        </w:rPr>
        <w:t xml:space="preserve"> wood stocks. </w:t>
      </w:r>
      <w:r w:rsidR="00BE11AF" w:rsidRPr="6E90B892">
        <w:rPr>
          <w:lang w:val="en-GB"/>
        </w:rPr>
        <w:t xml:space="preserve"> </w:t>
      </w:r>
      <w:r w:rsidRPr="6E90B892">
        <w:rPr>
          <w:lang w:val="en-GB"/>
        </w:rPr>
        <w:t>As a second stage use of public surveys to better understand the type and age of appliance, maintenance patterns and frequency of wood use from non-</w:t>
      </w:r>
      <w:del w:id="716" w:author="Annie Thornton" w:date="2023-02-23T15:48:00Z">
        <w:r w:rsidRPr="6E90B892" w:rsidDel="00C601E6">
          <w:rPr>
            <w:lang w:val="en-GB"/>
          </w:rPr>
          <w:delText>commerical</w:delText>
        </w:r>
      </w:del>
      <w:ins w:id="717" w:author="Annie Thornton" w:date="2023-02-23T15:48:00Z">
        <w:r w:rsidR="00C601E6" w:rsidRPr="6E90B892">
          <w:rPr>
            <w:lang w:val="en-GB"/>
          </w:rPr>
          <w:t>commercial</w:t>
        </w:r>
      </w:ins>
      <w:r w:rsidRPr="6E90B892">
        <w:rPr>
          <w:lang w:val="en-GB"/>
        </w:rPr>
        <w:t xml:space="preserve"> sources can be used to corroborate and develop further nationally held data.</w:t>
      </w:r>
    </w:p>
    <w:p w14:paraId="7E80D51C" w14:textId="38F55655" w:rsidR="00641A59" w:rsidRDefault="00BA67D1" w:rsidP="0048102C">
      <w:pPr>
        <w:rPr>
          <w:szCs w:val="21"/>
          <w:lang w:val="en-GB"/>
        </w:rPr>
      </w:pPr>
      <w:r w:rsidRPr="00641A59">
        <w:rPr>
          <w:lang w:val="en-GB"/>
        </w:rPr>
        <w:t>These stages will provide such information as should be needed to help typify the existing in-use fleet of</w:t>
      </w:r>
      <w:r w:rsidRPr="00007ECC">
        <w:rPr>
          <w:szCs w:val="21"/>
          <w:lang w:val="en-GB"/>
        </w:rPr>
        <w:t xml:space="preserve"> appliances on the market. </w:t>
      </w:r>
      <w:r w:rsidR="00BE11AF" w:rsidRPr="00007ECC">
        <w:rPr>
          <w:szCs w:val="21"/>
          <w:lang w:val="en-GB"/>
        </w:rPr>
        <w:t xml:space="preserve"> </w:t>
      </w:r>
      <w:r w:rsidRPr="00007ECC">
        <w:rPr>
          <w:szCs w:val="21"/>
          <w:lang w:val="en-GB"/>
        </w:rPr>
        <w:t xml:space="preserve">This should include proportional (percentage) breakdown of the typical types of wood (oak, spruce, pine, etc) and nature of equipment in use (age, well maintained vs poorly maintained). </w:t>
      </w:r>
      <w:r w:rsidR="00BE11AF" w:rsidRPr="00007ECC">
        <w:rPr>
          <w:szCs w:val="21"/>
          <w:lang w:val="en-GB"/>
        </w:rPr>
        <w:t xml:space="preserve"> </w:t>
      </w:r>
      <w:r w:rsidRPr="00007ECC">
        <w:rPr>
          <w:szCs w:val="21"/>
          <w:lang w:val="en-GB"/>
        </w:rPr>
        <w:t>This information should then further be used to help guide in selection of appropriate emission factors for different categories of appliance.</w:t>
      </w:r>
    </w:p>
    <w:p w14:paraId="36FDDA90" w14:textId="77777777" w:rsidR="00641A59" w:rsidRDefault="00641A59">
      <w:pPr>
        <w:spacing w:after="0" w:line="240" w:lineRule="auto"/>
        <w:jc w:val="left"/>
        <w:rPr>
          <w:szCs w:val="21"/>
          <w:lang w:val="en-GB"/>
        </w:rPr>
      </w:pPr>
      <w:r>
        <w:rPr>
          <w:szCs w:val="21"/>
          <w:lang w:val="en-GB"/>
        </w:rPr>
        <w:br w:type="page"/>
      </w:r>
    </w:p>
    <w:p w14:paraId="585CC523" w14:textId="65B866D0" w:rsidR="002E49CA" w:rsidRPr="00007ECC" w:rsidRDefault="00916498" w:rsidP="0048102C">
      <w:pPr>
        <w:pStyle w:val="Caption"/>
      </w:pPr>
      <w:bookmarkStart w:id="718" w:name="_Ref427247096"/>
      <w:r w:rsidRPr="00007ECC">
        <w:lastRenderedPageBreak/>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53</w:t>
      </w:r>
      <w:r>
        <w:fldChar w:fldCharType="end"/>
      </w:r>
      <w:bookmarkEnd w:id="718"/>
      <w:r w:rsidR="001647F4" w:rsidRPr="00007ECC">
        <w:tab/>
      </w:r>
      <w:r w:rsidRPr="00007ECC">
        <w:t xml:space="preserve">Emission Factors from traditional appliances (fireplace versus wood stove) – reprinted from AIRUSE ‘Emission profiles for biomass burning’ March 2014 (units as </w:t>
      </w:r>
      <w:r w:rsidR="00266F40" w:rsidRPr="00007ECC">
        <w:t>m</w:t>
      </w:r>
      <w:r w:rsidRPr="00007ECC">
        <w:t>g/</w:t>
      </w:r>
      <w:r w:rsidR="00266F40" w:rsidRPr="00007ECC">
        <w:t>MJ</w:t>
      </w:r>
      <w:r w:rsidRPr="00007ECC">
        <w:t>)</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373"/>
        <w:gridCol w:w="1240"/>
        <w:gridCol w:w="642"/>
        <w:gridCol w:w="571"/>
        <w:gridCol w:w="678"/>
        <w:gridCol w:w="678"/>
        <w:gridCol w:w="678"/>
        <w:gridCol w:w="607"/>
        <w:gridCol w:w="678"/>
        <w:gridCol w:w="607"/>
        <w:gridCol w:w="607"/>
        <w:gridCol w:w="607"/>
        <w:gridCol w:w="607"/>
        <w:gridCol w:w="536"/>
      </w:tblGrid>
      <w:tr w:rsidR="00150B4B" w:rsidRPr="00007ECC" w14:paraId="7AA91174" w14:textId="77777777" w:rsidTr="003508F6">
        <w:trPr>
          <w:jc w:val="center"/>
        </w:trPr>
        <w:tc>
          <w:tcPr>
            <w:tcW w:w="9994" w:type="dxa"/>
            <w:gridSpan w:val="15"/>
            <w:shd w:val="clear" w:color="auto" w:fill="D0CECE"/>
          </w:tcPr>
          <w:p w14:paraId="7A03B0F8" w14:textId="77777777" w:rsidR="00150B4B" w:rsidRPr="00007ECC" w:rsidRDefault="00150B4B" w:rsidP="004C23B9">
            <w:pPr>
              <w:spacing w:after="0"/>
              <w:jc w:val="center"/>
              <w:rPr>
                <w:rFonts w:ascii="Calibri" w:eastAsia="Calibri" w:hAnsi="Calibri"/>
                <w:b/>
                <w:sz w:val="14"/>
                <w:szCs w:val="14"/>
                <w:lang w:val="en-GB"/>
              </w:rPr>
            </w:pPr>
            <w:r w:rsidRPr="00007ECC">
              <w:rPr>
                <w:rFonts w:ascii="Calibri" w:eastAsia="Calibri" w:hAnsi="Calibri"/>
                <w:b/>
                <w:sz w:val="14"/>
                <w:szCs w:val="14"/>
                <w:lang w:val="en-GB"/>
              </w:rPr>
              <w:t>EF [</w:t>
            </w:r>
            <w:proofErr w:type="gramStart"/>
            <w:r w:rsidRPr="00007ECC">
              <w:rPr>
                <w:rFonts w:ascii="Calibri" w:eastAsia="Calibri" w:hAnsi="Calibri"/>
                <w:b/>
                <w:sz w:val="14"/>
                <w:szCs w:val="14"/>
                <w:lang w:val="en-GB"/>
              </w:rPr>
              <w:t>mg.MJ</w:t>
            </w:r>
            <w:proofErr w:type="gramEnd"/>
            <w:r w:rsidRPr="00007ECC">
              <w:rPr>
                <w:rFonts w:ascii="Calibri" w:eastAsia="Calibri" w:hAnsi="Calibri"/>
                <w:b/>
                <w:sz w:val="14"/>
                <w:szCs w:val="14"/>
                <w:vertAlign w:val="superscript"/>
                <w:lang w:val="en-GB"/>
              </w:rPr>
              <w:t>-1</w:t>
            </w:r>
            <w:r w:rsidRPr="00007ECC">
              <w:rPr>
                <w:rFonts w:ascii="Calibri" w:eastAsia="Calibri" w:hAnsi="Calibri"/>
                <w:b/>
                <w:sz w:val="14"/>
                <w:szCs w:val="14"/>
                <w:lang w:val="en-GB"/>
              </w:rPr>
              <w:t>]</w:t>
            </w:r>
          </w:p>
        </w:tc>
      </w:tr>
      <w:tr w:rsidR="00150B4B" w:rsidRPr="00007ECC" w14:paraId="1AA1C6DF" w14:textId="77777777" w:rsidTr="003508F6">
        <w:trPr>
          <w:jc w:val="center"/>
        </w:trPr>
        <w:tc>
          <w:tcPr>
            <w:tcW w:w="885" w:type="dxa"/>
            <w:vMerge w:val="restart"/>
            <w:shd w:val="clear" w:color="auto" w:fill="auto"/>
          </w:tcPr>
          <w:p w14:paraId="430F769E" w14:textId="77777777" w:rsidR="00150B4B" w:rsidRPr="00007ECC" w:rsidRDefault="00150B4B" w:rsidP="004C23B9">
            <w:pPr>
              <w:spacing w:after="0"/>
              <w:rPr>
                <w:rFonts w:ascii="Calibri" w:eastAsia="Calibri" w:hAnsi="Calibri"/>
                <w:sz w:val="14"/>
                <w:szCs w:val="14"/>
                <w:lang w:val="en-GB"/>
              </w:rPr>
            </w:pPr>
          </w:p>
        </w:tc>
        <w:tc>
          <w:tcPr>
            <w:tcW w:w="373" w:type="dxa"/>
            <w:shd w:val="clear" w:color="auto" w:fill="auto"/>
          </w:tcPr>
          <w:p w14:paraId="43465F65" w14:textId="77777777" w:rsidR="00150B4B" w:rsidRPr="00007ECC" w:rsidRDefault="00150B4B" w:rsidP="004C23B9">
            <w:pPr>
              <w:spacing w:after="0"/>
              <w:jc w:val="center"/>
              <w:rPr>
                <w:rFonts w:ascii="Calibri" w:eastAsia="Calibri" w:hAnsi="Calibri"/>
                <w:b/>
                <w:sz w:val="14"/>
                <w:szCs w:val="14"/>
                <w:lang w:val="en-GB"/>
              </w:rPr>
            </w:pPr>
          </w:p>
        </w:tc>
        <w:tc>
          <w:tcPr>
            <w:tcW w:w="1240" w:type="dxa"/>
            <w:shd w:val="clear" w:color="auto" w:fill="auto"/>
          </w:tcPr>
          <w:p w14:paraId="7DC670EA" w14:textId="77777777" w:rsidR="00150B4B" w:rsidRPr="00007ECC" w:rsidRDefault="00150B4B" w:rsidP="004C23B9">
            <w:pPr>
              <w:spacing w:after="0"/>
              <w:jc w:val="center"/>
              <w:rPr>
                <w:rFonts w:ascii="Calibri" w:eastAsia="Calibri" w:hAnsi="Calibri"/>
                <w:b/>
                <w:sz w:val="14"/>
                <w:szCs w:val="14"/>
                <w:lang w:val="en-GB"/>
              </w:rPr>
            </w:pPr>
          </w:p>
        </w:tc>
        <w:tc>
          <w:tcPr>
            <w:tcW w:w="1213" w:type="dxa"/>
            <w:gridSpan w:val="2"/>
            <w:shd w:val="clear" w:color="auto" w:fill="auto"/>
          </w:tcPr>
          <w:p w14:paraId="40E6CF4C" w14:textId="77777777" w:rsidR="00150B4B" w:rsidRPr="00007ECC" w:rsidRDefault="00150B4B" w:rsidP="004C23B9">
            <w:pPr>
              <w:spacing w:after="0"/>
              <w:jc w:val="center"/>
              <w:rPr>
                <w:rFonts w:ascii="Calibri" w:eastAsia="Calibri" w:hAnsi="Calibri"/>
                <w:sz w:val="14"/>
                <w:szCs w:val="14"/>
                <w:vertAlign w:val="subscript"/>
                <w:lang w:val="en-GB"/>
              </w:rPr>
            </w:pPr>
            <w:r w:rsidRPr="00007ECC">
              <w:rPr>
                <w:rFonts w:ascii="Calibri" w:eastAsia="Calibri" w:hAnsi="Calibri"/>
                <w:sz w:val="14"/>
                <w:szCs w:val="14"/>
                <w:lang w:val="en-GB"/>
              </w:rPr>
              <w:t>CO</w:t>
            </w:r>
            <w:r w:rsidRPr="00007ECC">
              <w:rPr>
                <w:rFonts w:ascii="Calibri" w:eastAsia="Calibri" w:hAnsi="Calibri"/>
                <w:sz w:val="14"/>
                <w:szCs w:val="14"/>
                <w:vertAlign w:val="subscript"/>
                <w:lang w:val="en-GB"/>
              </w:rPr>
              <w:t>2</w:t>
            </w:r>
          </w:p>
        </w:tc>
        <w:tc>
          <w:tcPr>
            <w:tcW w:w="1356" w:type="dxa"/>
            <w:gridSpan w:val="2"/>
            <w:shd w:val="clear" w:color="auto" w:fill="auto"/>
          </w:tcPr>
          <w:p w14:paraId="71AB6E0C"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CO</w:t>
            </w:r>
          </w:p>
        </w:tc>
        <w:tc>
          <w:tcPr>
            <w:tcW w:w="1285" w:type="dxa"/>
            <w:gridSpan w:val="2"/>
            <w:shd w:val="clear" w:color="auto" w:fill="auto"/>
          </w:tcPr>
          <w:p w14:paraId="58A9C196" w14:textId="77777777" w:rsidR="00150B4B" w:rsidRPr="00007ECC" w:rsidRDefault="00150B4B" w:rsidP="004C23B9">
            <w:pPr>
              <w:spacing w:after="0"/>
              <w:jc w:val="center"/>
              <w:rPr>
                <w:rFonts w:ascii="Calibri" w:eastAsia="Calibri" w:hAnsi="Calibri"/>
                <w:sz w:val="14"/>
                <w:szCs w:val="14"/>
                <w:vertAlign w:val="subscript"/>
                <w:lang w:val="en-GB"/>
              </w:rPr>
            </w:pPr>
            <w:r w:rsidRPr="00007ECC">
              <w:rPr>
                <w:rFonts w:ascii="Calibri" w:eastAsia="Calibri" w:hAnsi="Calibri"/>
                <w:sz w:val="14"/>
                <w:szCs w:val="14"/>
                <w:lang w:val="en-GB"/>
              </w:rPr>
              <w:t>PM</w:t>
            </w:r>
            <w:r w:rsidRPr="00007ECC">
              <w:rPr>
                <w:rFonts w:ascii="Calibri" w:eastAsia="Calibri" w:hAnsi="Calibri"/>
                <w:sz w:val="14"/>
                <w:szCs w:val="14"/>
                <w:vertAlign w:val="subscript"/>
                <w:lang w:val="en-GB"/>
              </w:rPr>
              <w:t>2.5</w:t>
            </w:r>
          </w:p>
        </w:tc>
        <w:tc>
          <w:tcPr>
            <w:tcW w:w="1285" w:type="dxa"/>
            <w:gridSpan w:val="2"/>
            <w:shd w:val="clear" w:color="auto" w:fill="auto"/>
          </w:tcPr>
          <w:p w14:paraId="037481D2" w14:textId="77777777" w:rsidR="00150B4B" w:rsidRPr="00007ECC" w:rsidRDefault="00150B4B" w:rsidP="004C23B9">
            <w:pPr>
              <w:spacing w:after="0"/>
              <w:jc w:val="center"/>
              <w:rPr>
                <w:rFonts w:ascii="Calibri" w:eastAsia="Calibri" w:hAnsi="Calibri"/>
                <w:sz w:val="14"/>
                <w:szCs w:val="14"/>
                <w:vertAlign w:val="subscript"/>
                <w:lang w:val="en-GB"/>
              </w:rPr>
            </w:pPr>
            <w:r w:rsidRPr="00007ECC">
              <w:rPr>
                <w:rFonts w:ascii="Calibri" w:eastAsia="Calibri" w:hAnsi="Calibri"/>
                <w:sz w:val="14"/>
                <w:szCs w:val="14"/>
                <w:lang w:val="en-GB"/>
              </w:rPr>
              <w:t>PM</w:t>
            </w:r>
            <w:r w:rsidRPr="00007ECC">
              <w:rPr>
                <w:rFonts w:ascii="Calibri" w:eastAsia="Calibri" w:hAnsi="Calibri"/>
                <w:sz w:val="14"/>
                <w:szCs w:val="14"/>
                <w:vertAlign w:val="subscript"/>
                <w:lang w:val="en-GB"/>
              </w:rPr>
              <w:t>10</w:t>
            </w:r>
          </w:p>
        </w:tc>
        <w:tc>
          <w:tcPr>
            <w:tcW w:w="1214" w:type="dxa"/>
            <w:gridSpan w:val="2"/>
            <w:shd w:val="clear" w:color="auto" w:fill="auto"/>
          </w:tcPr>
          <w:p w14:paraId="27A4FF1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OC</w:t>
            </w:r>
          </w:p>
        </w:tc>
        <w:tc>
          <w:tcPr>
            <w:tcW w:w="1143" w:type="dxa"/>
            <w:gridSpan w:val="2"/>
            <w:shd w:val="clear" w:color="auto" w:fill="auto"/>
          </w:tcPr>
          <w:p w14:paraId="7FDB498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EC</w:t>
            </w:r>
          </w:p>
        </w:tc>
      </w:tr>
      <w:tr w:rsidR="00150B4B" w:rsidRPr="00007ECC" w14:paraId="74F382AA" w14:textId="77777777" w:rsidTr="003508F6">
        <w:trPr>
          <w:jc w:val="center"/>
        </w:trPr>
        <w:tc>
          <w:tcPr>
            <w:tcW w:w="885" w:type="dxa"/>
            <w:vMerge/>
            <w:shd w:val="clear" w:color="auto" w:fill="auto"/>
          </w:tcPr>
          <w:p w14:paraId="4B571D45" w14:textId="77777777" w:rsidR="00150B4B" w:rsidRPr="00007ECC" w:rsidRDefault="00150B4B" w:rsidP="004C23B9">
            <w:pPr>
              <w:spacing w:after="0"/>
              <w:rPr>
                <w:rFonts w:ascii="Calibri" w:eastAsia="Calibri" w:hAnsi="Calibri"/>
                <w:sz w:val="14"/>
                <w:szCs w:val="14"/>
                <w:lang w:val="en-GB"/>
              </w:rPr>
            </w:pPr>
          </w:p>
        </w:tc>
        <w:tc>
          <w:tcPr>
            <w:tcW w:w="1613" w:type="dxa"/>
            <w:gridSpan w:val="2"/>
            <w:shd w:val="clear" w:color="auto" w:fill="D0CECE"/>
          </w:tcPr>
          <w:p w14:paraId="680ACC1C" w14:textId="77777777" w:rsidR="00150B4B" w:rsidRPr="00007ECC" w:rsidRDefault="00150B4B" w:rsidP="004C23B9">
            <w:pPr>
              <w:spacing w:after="0"/>
              <w:rPr>
                <w:rFonts w:ascii="Calibri" w:eastAsia="Calibri" w:hAnsi="Calibri"/>
                <w:b/>
                <w:sz w:val="14"/>
                <w:szCs w:val="14"/>
                <w:lang w:val="en-GB"/>
              </w:rPr>
            </w:pPr>
            <w:r w:rsidRPr="00007ECC">
              <w:rPr>
                <w:rFonts w:ascii="Calibri" w:eastAsia="Calibri" w:hAnsi="Calibri"/>
                <w:b/>
                <w:sz w:val="14"/>
                <w:szCs w:val="14"/>
                <w:lang w:val="en-GB"/>
              </w:rPr>
              <w:t>Ref              Fuel</w:t>
            </w:r>
          </w:p>
        </w:tc>
        <w:tc>
          <w:tcPr>
            <w:tcW w:w="1213" w:type="dxa"/>
            <w:gridSpan w:val="2"/>
            <w:shd w:val="clear" w:color="auto" w:fill="D0CECE"/>
          </w:tcPr>
          <w:p w14:paraId="01454B88" w14:textId="77777777" w:rsidR="00150B4B" w:rsidRPr="00007ECC" w:rsidRDefault="00150B4B" w:rsidP="004C23B9">
            <w:pPr>
              <w:spacing w:after="0"/>
              <w:rPr>
                <w:rFonts w:ascii="Calibri" w:eastAsia="Calibri" w:hAnsi="Calibri"/>
                <w:b/>
                <w:sz w:val="14"/>
                <w:szCs w:val="14"/>
                <w:lang w:val="en-GB"/>
              </w:rPr>
            </w:pPr>
            <w:r w:rsidRPr="00007ECC">
              <w:rPr>
                <w:rFonts w:ascii="Calibri" w:eastAsia="Calibri" w:hAnsi="Calibri"/>
                <w:b/>
                <w:sz w:val="14"/>
                <w:szCs w:val="14"/>
                <w:lang w:val="en-GB"/>
              </w:rPr>
              <w:t xml:space="preserve">   av.             std.</w:t>
            </w:r>
          </w:p>
        </w:tc>
        <w:tc>
          <w:tcPr>
            <w:tcW w:w="1356" w:type="dxa"/>
            <w:gridSpan w:val="2"/>
            <w:shd w:val="clear" w:color="auto" w:fill="D0CECE"/>
          </w:tcPr>
          <w:p w14:paraId="5A6F4F76" w14:textId="77777777" w:rsidR="00150B4B" w:rsidRPr="00007ECC" w:rsidRDefault="00150B4B" w:rsidP="004C23B9">
            <w:pPr>
              <w:spacing w:after="0"/>
              <w:rPr>
                <w:rFonts w:ascii="Calibri" w:eastAsia="Calibri" w:hAnsi="Calibri"/>
                <w:b/>
                <w:sz w:val="14"/>
                <w:szCs w:val="14"/>
                <w:lang w:val="en-GB"/>
              </w:rPr>
            </w:pPr>
            <w:r w:rsidRPr="00007ECC">
              <w:rPr>
                <w:rFonts w:ascii="Calibri" w:eastAsia="Calibri" w:hAnsi="Calibri"/>
                <w:b/>
                <w:sz w:val="14"/>
                <w:szCs w:val="14"/>
                <w:lang w:val="en-GB"/>
              </w:rPr>
              <w:t xml:space="preserve">    av.                std.</w:t>
            </w:r>
          </w:p>
        </w:tc>
        <w:tc>
          <w:tcPr>
            <w:tcW w:w="1285" w:type="dxa"/>
            <w:gridSpan w:val="2"/>
            <w:shd w:val="clear" w:color="auto" w:fill="D0CECE"/>
          </w:tcPr>
          <w:p w14:paraId="7B483E67" w14:textId="77777777" w:rsidR="00150B4B" w:rsidRPr="00007ECC" w:rsidRDefault="00150B4B" w:rsidP="004C23B9">
            <w:pPr>
              <w:spacing w:after="0"/>
              <w:rPr>
                <w:rFonts w:ascii="Calibri" w:eastAsia="Calibri" w:hAnsi="Calibri"/>
                <w:b/>
                <w:sz w:val="14"/>
                <w:szCs w:val="14"/>
                <w:lang w:val="en-GB"/>
              </w:rPr>
            </w:pPr>
            <w:r w:rsidRPr="00007ECC">
              <w:rPr>
                <w:rFonts w:ascii="Calibri" w:eastAsia="Calibri" w:hAnsi="Calibri"/>
                <w:b/>
                <w:sz w:val="14"/>
                <w:szCs w:val="14"/>
                <w:lang w:val="en-GB"/>
              </w:rPr>
              <w:t xml:space="preserve">      av.            std.</w:t>
            </w:r>
          </w:p>
        </w:tc>
        <w:tc>
          <w:tcPr>
            <w:tcW w:w="1285" w:type="dxa"/>
            <w:gridSpan w:val="2"/>
            <w:shd w:val="clear" w:color="auto" w:fill="D0CECE"/>
          </w:tcPr>
          <w:p w14:paraId="1D8EE73D" w14:textId="77777777" w:rsidR="00150B4B" w:rsidRPr="00007ECC" w:rsidRDefault="00150B4B" w:rsidP="004C23B9">
            <w:pPr>
              <w:spacing w:after="0"/>
              <w:rPr>
                <w:rFonts w:ascii="Calibri" w:eastAsia="Calibri" w:hAnsi="Calibri"/>
                <w:b/>
                <w:sz w:val="14"/>
                <w:szCs w:val="14"/>
                <w:lang w:val="en-GB"/>
              </w:rPr>
            </w:pPr>
            <w:r w:rsidRPr="00007ECC">
              <w:rPr>
                <w:rFonts w:ascii="Calibri" w:eastAsia="Calibri" w:hAnsi="Calibri"/>
                <w:b/>
                <w:sz w:val="14"/>
                <w:szCs w:val="14"/>
                <w:lang w:val="en-GB"/>
              </w:rPr>
              <w:t xml:space="preserve">    av.              std.</w:t>
            </w:r>
          </w:p>
        </w:tc>
        <w:tc>
          <w:tcPr>
            <w:tcW w:w="1214" w:type="dxa"/>
            <w:gridSpan w:val="2"/>
            <w:shd w:val="clear" w:color="auto" w:fill="D0CECE"/>
          </w:tcPr>
          <w:p w14:paraId="0E49BF58" w14:textId="77777777" w:rsidR="00150B4B" w:rsidRPr="00007ECC" w:rsidRDefault="00150B4B" w:rsidP="004C23B9">
            <w:pPr>
              <w:spacing w:after="0"/>
              <w:rPr>
                <w:rFonts w:ascii="Calibri" w:eastAsia="Calibri" w:hAnsi="Calibri"/>
                <w:b/>
                <w:sz w:val="14"/>
                <w:szCs w:val="14"/>
                <w:lang w:val="en-GB"/>
              </w:rPr>
            </w:pPr>
            <w:r w:rsidRPr="00007ECC">
              <w:rPr>
                <w:rFonts w:ascii="Calibri" w:eastAsia="Calibri" w:hAnsi="Calibri"/>
                <w:b/>
                <w:sz w:val="14"/>
                <w:szCs w:val="14"/>
                <w:lang w:val="en-GB"/>
              </w:rPr>
              <w:t xml:space="preserve">   av.             std.</w:t>
            </w:r>
          </w:p>
        </w:tc>
        <w:tc>
          <w:tcPr>
            <w:tcW w:w="1143" w:type="dxa"/>
            <w:gridSpan w:val="2"/>
            <w:shd w:val="clear" w:color="auto" w:fill="D0CECE"/>
          </w:tcPr>
          <w:p w14:paraId="3E3E3E94" w14:textId="77777777" w:rsidR="00150B4B" w:rsidRPr="00007ECC" w:rsidRDefault="00150B4B" w:rsidP="004C23B9">
            <w:pPr>
              <w:spacing w:after="0"/>
              <w:rPr>
                <w:rFonts w:ascii="Calibri" w:eastAsia="Calibri" w:hAnsi="Calibri"/>
                <w:b/>
                <w:sz w:val="14"/>
                <w:szCs w:val="14"/>
                <w:lang w:val="en-GB"/>
              </w:rPr>
            </w:pPr>
            <w:r w:rsidRPr="00007ECC">
              <w:rPr>
                <w:rFonts w:ascii="Calibri" w:eastAsia="Calibri" w:hAnsi="Calibri"/>
                <w:b/>
                <w:sz w:val="14"/>
                <w:szCs w:val="14"/>
                <w:lang w:val="en-GB"/>
              </w:rPr>
              <w:t xml:space="preserve">   av.            std.</w:t>
            </w:r>
          </w:p>
        </w:tc>
      </w:tr>
      <w:tr w:rsidR="00150B4B" w:rsidRPr="00007ECC" w14:paraId="172C1170" w14:textId="77777777" w:rsidTr="003508F6">
        <w:trPr>
          <w:jc w:val="center"/>
        </w:trPr>
        <w:tc>
          <w:tcPr>
            <w:tcW w:w="885" w:type="dxa"/>
            <w:vMerge w:val="restart"/>
            <w:shd w:val="clear" w:color="auto" w:fill="auto"/>
          </w:tcPr>
          <w:p w14:paraId="3CE897DD" w14:textId="77777777" w:rsidR="00150B4B" w:rsidRPr="00007ECC" w:rsidRDefault="00150B4B" w:rsidP="004C23B9">
            <w:pPr>
              <w:spacing w:after="0"/>
              <w:rPr>
                <w:rFonts w:ascii="Calibri" w:eastAsia="Calibri" w:hAnsi="Calibri"/>
                <w:b/>
                <w:sz w:val="14"/>
                <w:szCs w:val="14"/>
                <w:lang w:val="en-GB"/>
              </w:rPr>
            </w:pPr>
          </w:p>
          <w:p w14:paraId="4216C689" w14:textId="77777777" w:rsidR="00150B4B" w:rsidRPr="00007ECC" w:rsidRDefault="00150B4B" w:rsidP="004C23B9">
            <w:pPr>
              <w:spacing w:after="0"/>
              <w:rPr>
                <w:rFonts w:ascii="Calibri" w:eastAsia="Calibri" w:hAnsi="Calibri"/>
                <w:b/>
                <w:sz w:val="14"/>
                <w:szCs w:val="14"/>
                <w:lang w:val="en-GB"/>
              </w:rPr>
            </w:pPr>
          </w:p>
          <w:p w14:paraId="7ECB5A05" w14:textId="77777777" w:rsidR="00150B4B" w:rsidRPr="00007ECC" w:rsidRDefault="00150B4B" w:rsidP="004C23B9">
            <w:pPr>
              <w:spacing w:after="0"/>
              <w:rPr>
                <w:rFonts w:ascii="Calibri" w:eastAsia="Calibri" w:hAnsi="Calibri"/>
                <w:b/>
                <w:sz w:val="14"/>
                <w:szCs w:val="14"/>
                <w:lang w:val="en-GB"/>
              </w:rPr>
            </w:pPr>
          </w:p>
          <w:p w14:paraId="5A49735E" w14:textId="77777777" w:rsidR="00150B4B" w:rsidRPr="00007ECC" w:rsidRDefault="00150B4B" w:rsidP="004C23B9">
            <w:pPr>
              <w:spacing w:after="0"/>
              <w:rPr>
                <w:rFonts w:ascii="Calibri" w:eastAsia="Calibri" w:hAnsi="Calibri"/>
                <w:b/>
                <w:sz w:val="14"/>
                <w:szCs w:val="14"/>
                <w:lang w:val="en-GB"/>
              </w:rPr>
            </w:pPr>
          </w:p>
          <w:p w14:paraId="4EDBB93C" w14:textId="77777777" w:rsidR="00150B4B" w:rsidRPr="00007ECC" w:rsidRDefault="00150B4B" w:rsidP="004C23B9">
            <w:pPr>
              <w:spacing w:after="0"/>
              <w:rPr>
                <w:rFonts w:ascii="Calibri" w:eastAsia="Calibri" w:hAnsi="Calibri"/>
                <w:b/>
                <w:sz w:val="14"/>
                <w:szCs w:val="14"/>
                <w:lang w:val="en-GB"/>
              </w:rPr>
            </w:pPr>
          </w:p>
          <w:p w14:paraId="5E5E15B3" w14:textId="77777777" w:rsidR="00150B4B" w:rsidRPr="00007ECC" w:rsidRDefault="00150B4B" w:rsidP="004C23B9">
            <w:pPr>
              <w:spacing w:after="0"/>
              <w:rPr>
                <w:rFonts w:ascii="Calibri" w:eastAsia="Calibri" w:hAnsi="Calibri"/>
                <w:b/>
                <w:sz w:val="14"/>
                <w:szCs w:val="14"/>
                <w:lang w:val="en-GB"/>
              </w:rPr>
            </w:pPr>
          </w:p>
          <w:p w14:paraId="5A736B3D" w14:textId="77777777" w:rsidR="00150B4B" w:rsidRPr="00007ECC" w:rsidRDefault="00150B4B" w:rsidP="004C23B9">
            <w:pPr>
              <w:spacing w:after="0"/>
              <w:rPr>
                <w:rFonts w:ascii="Calibri" w:eastAsia="Calibri" w:hAnsi="Calibri"/>
                <w:b/>
                <w:sz w:val="14"/>
                <w:szCs w:val="14"/>
                <w:lang w:val="en-GB"/>
              </w:rPr>
            </w:pPr>
            <w:r w:rsidRPr="00007ECC">
              <w:rPr>
                <w:rFonts w:ascii="Calibri" w:eastAsia="Calibri" w:hAnsi="Calibri"/>
                <w:b/>
                <w:sz w:val="14"/>
                <w:szCs w:val="14"/>
                <w:lang w:val="en-GB"/>
              </w:rPr>
              <w:t>Fireplace</w:t>
            </w:r>
          </w:p>
        </w:tc>
        <w:tc>
          <w:tcPr>
            <w:tcW w:w="373" w:type="dxa"/>
            <w:vMerge w:val="restart"/>
            <w:shd w:val="clear" w:color="auto" w:fill="auto"/>
          </w:tcPr>
          <w:p w14:paraId="18E5DCA1" w14:textId="77777777" w:rsidR="00150B4B" w:rsidRPr="00007ECC" w:rsidRDefault="00150B4B" w:rsidP="004C23B9">
            <w:pPr>
              <w:spacing w:after="0"/>
              <w:rPr>
                <w:rFonts w:ascii="Calibri" w:eastAsia="Calibri" w:hAnsi="Calibri"/>
                <w:sz w:val="14"/>
                <w:szCs w:val="14"/>
                <w:lang w:val="en-GB"/>
              </w:rPr>
            </w:pPr>
          </w:p>
          <w:p w14:paraId="454DBB52" w14:textId="77777777" w:rsidR="00150B4B" w:rsidRPr="00007ECC" w:rsidRDefault="00150B4B" w:rsidP="004C23B9">
            <w:pPr>
              <w:spacing w:after="0"/>
              <w:rPr>
                <w:rFonts w:ascii="Calibri" w:eastAsia="Calibri" w:hAnsi="Calibri"/>
                <w:sz w:val="14"/>
                <w:szCs w:val="14"/>
                <w:lang w:val="en-GB"/>
              </w:rPr>
            </w:pPr>
          </w:p>
          <w:p w14:paraId="5218006B" w14:textId="77777777" w:rsidR="00150B4B" w:rsidRPr="00007ECC" w:rsidRDefault="00150B4B" w:rsidP="004C23B9">
            <w:pPr>
              <w:spacing w:after="0"/>
              <w:rPr>
                <w:rFonts w:ascii="Calibri" w:eastAsia="Calibri" w:hAnsi="Calibri"/>
                <w:sz w:val="14"/>
                <w:szCs w:val="14"/>
                <w:lang w:val="en-GB"/>
              </w:rPr>
            </w:pPr>
          </w:p>
          <w:p w14:paraId="7DD4FB95" w14:textId="77777777" w:rsidR="00150B4B" w:rsidRPr="00007ECC" w:rsidRDefault="00150B4B" w:rsidP="004C23B9">
            <w:pPr>
              <w:spacing w:after="0"/>
              <w:rPr>
                <w:rFonts w:ascii="Calibri" w:eastAsia="Calibri" w:hAnsi="Calibri"/>
                <w:sz w:val="14"/>
                <w:szCs w:val="14"/>
                <w:lang w:val="en-GB"/>
              </w:rPr>
            </w:pPr>
          </w:p>
          <w:p w14:paraId="6EC486DA"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[1]</w:t>
            </w:r>
          </w:p>
        </w:tc>
        <w:tc>
          <w:tcPr>
            <w:tcW w:w="1240" w:type="dxa"/>
            <w:shd w:val="clear" w:color="auto" w:fill="auto"/>
          </w:tcPr>
          <w:p w14:paraId="04763FA0"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Maritime pine</w:t>
            </w:r>
          </w:p>
        </w:tc>
        <w:tc>
          <w:tcPr>
            <w:tcW w:w="642" w:type="dxa"/>
            <w:shd w:val="clear" w:color="auto" w:fill="auto"/>
          </w:tcPr>
          <w:p w14:paraId="47739C4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93784</w:t>
            </w:r>
          </w:p>
        </w:tc>
        <w:tc>
          <w:tcPr>
            <w:tcW w:w="571" w:type="dxa"/>
            <w:shd w:val="clear" w:color="auto" w:fill="auto"/>
          </w:tcPr>
          <w:p w14:paraId="393FA171"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7135</w:t>
            </w:r>
          </w:p>
        </w:tc>
        <w:tc>
          <w:tcPr>
            <w:tcW w:w="678" w:type="dxa"/>
            <w:shd w:val="clear" w:color="auto" w:fill="auto"/>
          </w:tcPr>
          <w:p w14:paraId="59214EB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2762.16</w:t>
            </w:r>
          </w:p>
        </w:tc>
        <w:tc>
          <w:tcPr>
            <w:tcW w:w="678" w:type="dxa"/>
            <w:shd w:val="clear" w:color="auto" w:fill="auto"/>
          </w:tcPr>
          <w:p w14:paraId="6DD63E3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372.43</w:t>
            </w:r>
          </w:p>
        </w:tc>
        <w:tc>
          <w:tcPr>
            <w:tcW w:w="678" w:type="dxa"/>
            <w:shd w:val="clear" w:color="auto" w:fill="auto"/>
          </w:tcPr>
          <w:p w14:paraId="4F1E8FF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372.97</w:t>
            </w:r>
          </w:p>
        </w:tc>
        <w:tc>
          <w:tcPr>
            <w:tcW w:w="607" w:type="dxa"/>
            <w:shd w:val="clear" w:color="auto" w:fill="auto"/>
          </w:tcPr>
          <w:p w14:paraId="6286B10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194.59</w:t>
            </w:r>
          </w:p>
        </w:tc>
        <w:tc>
          <w:tcPr>
            <w:tcW w:w="678" w:type="dxa"/>
            <w:shd w:val="clear" w:color="auto" w:fill="auto"/>
          </w:tcPr>
          <w:p w14:paraId="64433F40"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02DE59F0"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272CFDF1"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156.76</w:t>
            </w:r>
          </w:p>
        </w:tc>
        <w:tc>
          <w:tcPr>
            <w:tcW w:w="607" w:type="dxa"/>
            <w:shd w:val="clear" w:color="auto" w:fill="auto"/>
          </w:tcPr>
          <w:p w14:paraId="0416D16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70.27</w:t>
            </w:r>
          </w:p>
        </w:tc>
        <w:tc>
          <w:tcPr>
            <w:tcW w:w="607" w:type="dxa"/>
            <w:shd w:val="clear" w:color="auto" w:fill="auto"/>
          </w:tcPr>
          <w:p w14:paraId="7A6C5ED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33.51</w:t>
            </w:r>
          </w:p>
        </w:tc>
        <w:tc>
          <w:tcPr>
            <w:tcW w:w="536" w:type="dxa"/>
            <w:shd w:val="clear" w:color="auto" w:fill="auto"/>
          </w:tcPr>
          <w:p w14:paraId="2A804D8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26.49</w:t>
            </w:r>
          </w:p>
        </w:tc>
      </w:tr>
      <w:tr w:rsidR="00150B4B" w:rsidRPr="00007ECC" w14:paraId="0E9BC83F" w14:textId="77777777" w:rsidTr="003508F6">
        <w:trPr>
          <w:jc w:val="center"/>
        </w:trPr>
        <w:tc>
          <w:tcPr>
            <w:tcW w:w="885" w:type="dxa"/>
            <w:vMerge/>
            <w:shd w:val="clear" w:color="auto" w:fill="auto"/>
          </w:tcPr>
          <w:p w14:paraId="10A5A8CB" w14:textId="77777777" w:rsidR="00150B4B" w:rsidRPr="00007ECC" w:rsidRDefault="00150B4B" w:rsidP="004C23B9">
            <w:pPr>
              <w:spacing w:after="0"/>
              <w:rPr>
                <w:rFonts w:ascii="Calibri" w:eastAsia="Calibri" w:hAnsi="Calibri"/>
                <w:b/>
                <w:sz w:val="14"/>
                <w:szCs w:val="14"/>
                <w:lang w:val="en-GB"/>
              </w:rPr>
            </w:pPr>
          </w:p>
        </w:tc>
        <w:tc>
          <w:tcPr>
            <w:tcW w:w="373" w:type="dxa"/>
            <w:vMerge/>
            <w:shd w:val="clear" w:color="auto" w:fill="auto"/>
          </w:tcPr>
          <w:p w14:paraId="3E492294"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16C04F66"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Golden wattle</w:t>
            </w:r>
          </w:p>
        </w:tc>
        <w:tc>
          <w:tcPr>
            <w:tcW w:w="642" w:type="dxa"/>
            <w:shd w:val="clear" w:color="auto" w:fill="auto"/>
          </w:tcPr>
          <w:p w14:paraId="6AB2C868"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91730</w:t>
            </w:r>
          </w:p>
        </w:tc>
        <w:tc>
          <w:tcPr>
            <w:tcW w:w="571" w:type="dxa"/>
            <w:shd w:val="clear" w:color="auto" w:fill="auto"/>
          </w:tcPr>
          <w:p w14:paraId="67BF1B24"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3714</w:t>
            </w:r>
          </w:p>
        </w:tc>
        <w:tc>
          <w:tcPr>
            <w:tcW w:w="678" w:type="dxa"/>
            <w:shd w:val="clear" w:color="auto" w:fill="auto"/>
          </w:tcPr>
          <w:p w14:paraId="29811A5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3340.54</w:t>
            </w:r>
          </w:p>
        </w:tc>
        <w:tc>
          <w:tcPr>
            <w:tcW w:w="678" w:type="dxa"/>
            <w:shd w:val="clear" w:color="auto" w:fill="auto"/>
          </w:tcPr>
          <w:p w14:paraId="58DCEC9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204.86</w:t>
            </w:r>
          </w:p>
        </w:tc>
        <w:tc>
          <w:tcPr>
            <w:tcW w:w="678" w:type="dxa"/>
            <w:shd w:val="clear" w:color="auto" w:fill="auto"/>
          </w:tcPr>
          <w:p w14:paraId="2E6CA33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421.62</w:t>
            </w:r>
          </w:p>
        </w:tc>
        <w:tc>
          <w:tcPr>
            <w:tcW w:w="607" w:type="dxa"/>
            <w:shd w:val="clear" w:color="auto" w:fill="auto"/>
          </w:tcPr>
          <w:p w14:paraId="18BF1AD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335.14</w:t>
            </w:r>
          </w:p>
        </w:tc>
        <w:tc>
          <w:tcPr>
            <w:tcW w:w="678" w:type="dxa"/>
            <w:shd w:val="clear" w:color="auto" w:fill="auto"/>
          </w:tcPr>
          <w:p w14:paraId="7675DFCE"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2317CE09"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6347EDD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189.19</w:t>
            </w:r>
          </w:p>
        </w:tc>
        <w:tc>
          <w:tcPr>
            <w:tcW w:w="607" w:type="dxa"/>
            <w:shd w:val="clear" w:color="auto" w:fill="auto"/>
          </w:tcPr>
          <w:p w14:paraId="597BF7E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167.57</w:t>
            </w:r>
          </w:p>
        </w:tc>
        <w:tc>
          <w:tcPr>
            <w:tcW w:w="607" w:type="dxa"/>
            <w:shd w:val="clear" w:color="auto" w:fill="auto"/>
          </w:tcPr>
          <w:p w14:paraId="03E2CFA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18.38</w:t>
            </w:r>
          </w:p>
        </w:tc>
        <w:tc>
          <w:tcPr>
            <w:tcW w:w="536" w:type="dxa"/>
            <w:shd w:val="clear" w:color="auto" w:fill="auto"/>
          </w:tcPr>
          <w:p w14:paraId="2F453F5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14.05</w:t>
            </w:r>
          </w:p>
        </w:tc>
      </w:tr>
      <w:tr w:rsidR="00150B4B" w:rsidRPr="00007ECC" w14:paraId="2DA88120" w14:textId="77777777" w:rsidTr="003508F6">
        <w:trPr>
          <w:jc w:val="center"/>
        </w:trPr>
        <w:tc>
          <w:tcPr>
            <w:tcW w:w="885" w:type="dxa"/>
            <w:vMerge/>
            <w:shd w:val="clear" w:color="auto" w:fill="auto"/>
          </w:tcPr>
          <w:p w14:paraId="095DD1FC" w14:textId="77777777" w:rsidR="00150B4B" w:rsidRPr="00007ECC" w:rsidRDefault="00150B4B" w:rsidP="004C23B9">
            <w:pPr>
              <w:spacing w:after="0"/>
              <w:rPr>
                <w:rFonts w:ascii="Calibri" w:eastAsia="Calibri" w:hAnsi="Calibri"/>
                <w:b/>
                <w:sz w:val="14"/>
                <w:szCs w:val="14"/>
                <w:lang w:val="en-GB"/>
              </w:rPr>
            </w:pPr>
          </w:p>
        </w:tc>
        <w:tc>
          <w:tcPr>
            <w:tcW w:w="373" w:type="dxa"/>
            <w:vMerge/>
            <w:shd w:val="clear" w:color="auto" w:fill="auto"/>
          </w:tcPr>
          <w:p w14:paraId="6F4D73C1"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095EB0B2"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Holm oak</w:t>
            </w:r>
          </w:p>
        </w:tc>
        <w:tc>
          <w:tcPr>
            <w:tcW w:w="642" w:type="dxa"/>
            <w:shd w:val="clear" w:color="auto" w:fill="auto"/>
          </w:tcPr>
          <w:p w14:paraId="10AD60A1"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90541</w:t>
            </w:r>
          </w:p>
        </w:tc>
        <w:tc>
          <w:tcPr>
            <w:tcW w:w="571" w:type="dxa"/>
            <w:shd w:val="clear" w:color="auto" w:fill="auto"/>
          </w:tcPr>
          <w:p w14:paraId="6660AA4C"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7946</w:t>
            </w:r>
          </w:p>
        </w:tc>
        <w:tc>
          <w:tcPr>
            <w:tcW w:w="678" w:type="dxa"/>
            <w:shd w:val="clear" w:color="auto" w:fill="auto"/>
          </w:tcPr>
          <w:p w14:paraId="25720D1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3340.54</w:t>
            </w:r>
          </w:p>
        </w:tc>
        <w:tc>
          <w:tcPr>
            <w:tcW w:w="678" w:type="dxa"/>
            <w:shd w:val="clear" w:color="auto" w:fill="auto"/>
          </w:tcPr>
          <w:p w14:paraId="236CD8E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441.62</w:t>
            </w:r>
          </w:p>
        </w:tc>
        <w:tc>
          <w:tcPr>
            <w:tcW w:w="678" w:type="dxa"/>
            <w:shd w:val="clear" w:color="auto" w:fill="auto"/>
          </w:tcPr>
          <w:p w14:paraId="21CA4D4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702.70</w:t>
            </w:r>
          </w:p>
        </w:tc>
        <w:tc>
          <w:tcPr>
            <w:tcW w:w="607" w:type="dxa"/>
            <w:shd w:val="clear" w:color="auto" w:fill="auto"/>
          </w:tcPr>
          <w:p w14:paraId="690315B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448.65</w:t>
            </w:r>
          </w:p>
        </w:tc>
        <w:tc>
          <w:tcPr>
            <w:tcW w:w="678" w:type="dxa"/>
            <w:shd w:val="clear" w:color="auto" w:fill="auto"/>
          </w:tcPr>
          <w:p w14:paraId="36663DBE"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0B5B7772"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4F02069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389.19</w:t>
            </w:r>
          </w:p>
        </w:tc>
        <w:tc>
          <w:tcPr>
            <w:tcW w:w="607" w:type="dxa"/>
            <w:shd w:val="clear" w:color="auto" w:fill="auto"/>
          </w:tcPr>
          <w:p w14:paraId="1BC38ED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216.22</w:t>
            </w:r>
          </w:p>
        </w:tc>
        <w:tc>
          <w:tcPr>
            <w:tcW w:w="607" w:type="dxa"/>
            <w:shd w:val="clear" w:color="auto" w:fill="auto"/>
          </w:tcPr>
          <w:p w14:paraId="384BD2F4"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16.22</w:t>
            </w:r>
          </w:p>
        </w:tc>
        <w:tc>
          <w:tcPr>
            <w:tcW w:w="536" w:type="dxa"/>
            <w:shd w:val="clear" w:color="auto" w:fill="auto"/>
          </w:tcPr>
          <w:p w14:paraId="4FE8B65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5.95</w:t>
            </w:r>
          </w:p>
        </w:tc>
      </w:tr>
      <w:tr w:rsidR="00150B4B" w:rsidRPr="00007ECC" w14:paraId="7FAC5E9B" w14:textId="77777777" w:rsidTr="003508F6">
        <w:trPr>
          <w:jc w:val="center"/>
        </w:trPr>
        <w:tc>
          <w:tcPr>
            <w:tcW w:w="885" w:type="dxa"/>
            <w:vMerge/>
            <w:shd w:val="clear" w:color="auto" w:fill="auto"/>
          </w:tcPr>
          <w:p w14:paraId="346E67B7" w14:textId="77777777" w:rsidR="00150B4B" w:rsidRPr="00007ECC" w:rsidRDefault="00150B4B" w:rsidP="004C23B9">
            <w:pPr>
              <w:spacing w:after="0"/>
              <w:rPr>
                <w:rFonts w:ascii="Calibri" w:eastAsia="Calibri" w:hAnsi="Calibri"/>
                <w:b/>
                <w:sz w:val="14"/>
                <w:szCs w:val="14"/>
                <w:lang w:val="en-GB"/>
              </w:rPr>
            </w:pPr>
          </w:p>
        </w:tc>
        <w:tc>
          <w:tcPr>
            <w:tcW w:w="373" w:type="dxa"/>
            <w:vMerge/>
            <w:shd w:val="clear" w:color="auto" w:fill="auto"/>
          </w:tcPr>
          <w:p w14:paraId="0A8DAF13"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78822C56"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Eucalypt</w:t>
            </w:r>
          </w:p>
        </w:tc>
        <w:tc>
          <w:tcPr>
            <w:tcW w:w="642" w:type="dxa"/>
            <w:shd w:val="clear" w:color="auto" w:fill="auto"/>
          </w:tcPr>
          <w:p w14:paraId="34EBE78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85676</w:t>
            </w:r>
          </w:p>
        </w:tc>
        <w:tc>
          <w:tcPr>
            <w:tcW w:w="571" w:type="dxa"/>
            <w:shd w:val="clear" w:color="auto" w:fill="auto"/>
          </w:tcPr>
          <w:p w14:paraId="591E5C31"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3930</w:t>
            </w:r>
          </w:p>
        </w:tc>
        <w:tc>
          <w:tcPr>
            <w:tcW w:w="678" w:type="dxa"/>
            <w:shd w:val="clear" w:color="auto" w:fill="auto"/>
          </w:tcPr>
          <w:p w14:paraId="7CC3B371"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4264.86</w:t>
            </w:r>
          </w:p>
        </w:tc>
        <w:tc>
          <w:tcPr>
            <w:tcW w:w="678" w:type="dxa"/>
            <w:shd w:val="clear" w:color="auto" w:fill="auto"/>
          </w:tcPr>
          <w:p w14:paraId="7AC7E89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397.30</w:t>
            </w:r>
          </w:p>
        </w:tc>
        <w:tc>
          <w:tcPr>
            <w:tcW w:w="678" w:type="dxa"/>
            <w:shd w:val="clear" w:color="auto" w:fill="auto"/>
          </w:tcPr>
          <w:p w14:paraId="6233C4E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648.65</w:t>
            </w:r>
          </w:p>
        </w:tc>
        <w:tc>
          <w:tcPr>
            <w:tcW w:w="607" w:type="dxa"/>
            <w:shd w:val="clear" w:color="auto" w:fill="auto"/>
          </w:tcPr>
          <w:p w14:paraId="77157AC0"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410.81</w:t>
            </w:r>
          </w:p>
        </w:tc>
        <w:tc>
          <w:tcPr>
            <w:tcW w:w="678" w:type="dxa"/>
            <w:shd w:val="clear" w:color="auto" w:fill="auto"/>
          </w:tcPr>
          <w:p w14:paraId="0E1317BB"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0D821DB4"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53BA41C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275.68</w:t>
            </w:r>
          </w:p>
        </w:tc>
        <w:tc>
          <w:tcPr>
            <w:tcW w:w="607" w:type="dxa"/>
            <w:shd w:val="clear" w:color="auto" w:fill="auto"/>
          </w:tcPr>
          <w:p w14:paraId="2B7A62C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210.81</w:t>
            </w:r>
          </w:p>
        </w:tc>
        <w:tc>
          <w:tcPr>
            <w:tcW w:w="607" w:type="dxa"/>
            <w:shd w:val="clear" w:color="auto" w:fill="auto"/>
          </w:tcPr>
          <w:p w14:paraId="112B82CC"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19.46</w:t>
            </w:r>
          </w:p>
        </w:tc>
        <w:tc>
          <w:tcPr>
            <w:tcW w:w="536" w:type="dxa"/>
            <w:shd w:val="clear" w:color="auto" w:fill="auto"/>
          </w:tcPr>
          <w:p w14:paraId="4D45892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19.46</w:t>
            </w:r>
          </w:p>
        </w:tc>
      </w:tr>
      <w:tr w:rsidR="00150B4B" w:rsidRPr="00007ECC" w14:paraId="28A194E3" w14:textId="77777777" w:rsidTr="003508F6">
        <w:trPr>
          <w:jc w:val="center"/>
        </w:trPr>
        <w:tc>
          <w:tcPr>
            <w:tcW w:w="885" w:type="dxa"/>
            <w:vMerge/>
            <w:shd w:val="clear" w:color="auto" w:fill="auto"/>
          </w:tcPr>
          <w:p w14:paraId="12B669A8" w14:textId="77777777" w:rsidR="00150B4B" w:rsidRPr="00007ECC" w:rsidRDefault="00150B4B" w:rsidP="004C23B9">
            <w:pPr>
              <w:spacing w:after="0"/>
              <w:rPr>
                <w:rFonts w:ascii="Calibri" w:eastAsia="Calibri" w:hAnsi="Calibri"/>
                <w:b/>
                <w:sz w:val="14"/>
                <w:szCs w:val="14"/>
                <w:lang w:val="en-GB"/>
              </w:rPr>
            </w:pPr>
          </w:p>
        </w:tc>
        <w:tc>
          <w:tcPr>
            <w:tcW w:w="373" w:type="dxa"/>
            <w:vMerge/>
            <w:shd w:val="clear" w:color="auto" w:fill="auto"/>
          </w:tcPr>
          <w:p w14:paraId="7B00038E"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4A956143"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Olive</w:t>
            </w:r>
          </w:p>
        </w:tc>
        <w:tc>
          <w:tcPr>
            <w:tcW w:w="642" w:type="dxa"/>
            <w:shd w:val="clear" w:color="auto" w:fill="auto"/>
          </w:tcPr>
          <w:p w14:paraId="5FC118C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94216</w:t>
            </w:r>
          </w:p>
        </w:tc>
        <w:tc>
          <w:tcPr>
            <w:tcW w:w="571" w:type="dxa"/>
            <w:shd w:val="clear" w:color="auto" w:fill="auto"/>
          </w:tcPr>
          <w:p w14:paraId="0DE0C1D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10432</w:t>
            </w:r>
          </w:p>
        </w:tc>
        <w:tc>
          <w:tcPr>
            <w:tcW w:w="678" w:type="dxa"/>
            <w:shd w:val="clear" w:color="auto" w:fill="auto"/>
          </w:tcPr>
          <w:p w14:paraId="027A3C3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4378.38</w:t>
            </w:r>
          </w:p>
        </w:tc>
        <w:tc>
          <w:tcPr>
            <w:tcW w:w="678" w:type="dxa"/>
            <w:shd w:val="clear" w:color="auto" w:fill="auto"/>
          </w:tcPr>
          <w:p w14:paraId="2665BAC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433.51</w:t>
            </w:r>
          </w:p>
        </w:tc>
        <w:tc>
          <w:tcPr>
            <w:tcW w:w="678" w:type="dxa"/>
            <w:shd w:val="clear" w:color="auto" w:fill="auto"/>
          </w:tcPr>
          <w:p w14:paraId="27BBADE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1135.14</w:t>
            </w:r>
          </w:p>
        </w:tc>
        <w:tc>
          <w:tcPr>
            <w:tcW w:w="607" w:type="dxa"/>
            <w:shd w:val="clear" w:color="auto" w:fill="auto"/>
          </w:tcPr>
          <w:p w14:paraId="660C461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540.54</w:t>
            </w:r>
          </w:p>
        </w:tc>
        <w:tc>
          <w:tcPr>
            <w:tcW w:w="678" w:type="dxa"/>
            <w:shd w:val="clear" w:color="auto" w:fill="auto"/>
          </w:tcPr>
          <w:p w14:paraId="7FE90CBB"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2A9A6D3A"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015D175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491.89</w:t>
            </w:r>
          </w:p>
        </w:tc>
        <w:tc>
          <w:tcPr>
            <w:tcW w:w="607" w:type="dxa"/>
            <w:shd w:val="clear" w:color="auto" w:fill="auto"/>
          </w:tcPr>
          <w:p w14:paraId="6B54890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308.11</w:t>
            </w:r>
          </w:p>
        </w:tc>
        <w:tc>
          <w:tcPr>
            <w:tcW w:w="607" w:type="dxa"/>
            <w:shd w:val="clear" w:color="auto" w:fill="auto"/>
          </w:tcPr>
          <w:p w14:paraId="251A4630"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21.08</w:t>
            </w:r>
          </w:p>
        </w:tc>
        <w:tc>
          <w:tcPr>
            <w:tcW w:w="536" w:type="dxa"/>
            <w:shd w:val="clear" w:color="auto" w:fill="auto"/>
          </w:tcPr>
          <w:p w14:paraId="7C0360B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8.65</w:t>
            </w:r>
          </w:p>
        </w:tc>
      </w:tr>
      <w:tr w:rsidR="00150B4B" w:rsidRPr="00007ECC" w14:paraId="0973DA12" w14:textId="77777777" w:rsidTr="003508F6">
        <w:trPr>
          <w:jc w:val="center"/>
        </w:trPr>
        <w:tc>
          <w:tcPr>
            <w:tcW w:w="885" w:type="dxa"/>
            <w:vMerge/>
            <w:shd w:val="clear" w:color="auto" w:fill="auto"/>
          </w:tcPr>
          <w:p w14:paraId="59D984A2" w14:textId="77777777" w:rsidR="00150B4B" w:rsidRPr="00007ECC" w:rsidRDefault="00150B4B" w:rsidP="004C23B9">
            <w:pPr>
              <w:spacing w:after="0"/>
              <w:rPr>
                <w:rFonts w:ascii="Calibri" w:eastAsia="Calibri" w:hAnsi="Calibri"/>
                <w:b/>
                <w:sz w:val="14"/>
                <w:szCs w:val="14"/>
                <w:lang w:val="en-GB"/>
              </w:rPr>
            </w:pPr>
          </w:p>
        </w:tc>
        <w:tc>
          <w:tcPr>
            <w:tcW w:w="373" w:type="dxa"/>
            <w:vMerge/>
            <w:shd w:val="clear" w:color="auto" w:fill="auto"/>
          </w:tcPr>
          <w:p w14:paraId="08C20F39"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17CEC56B"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Cork oak</w:t>
            </w:r>
          </w:p>
        </w:tc>
        <w:tc>
          <w:tcPr>
            <w:tcW w:w="642" w:type="dxa"/>
            <w:shd w:val="clear" w:color="auto" w:fill="auto"/>
          </w:tcPr>
          <w:p w14:paraId="727846D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89838</w:t>
            </w:r>
          </w:p>
        </w:tc>
        <w:tc>
          <w:tcPr>
            <w:tcW w:w="571" w:type="dxa"/>
            <w:shd w:val="clear" w:color="auto" w:fill="auto"/>
          </w:tcPr>
          <w:p w14:paraId="0B420C4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16595</w:t>
            </w:r>
          </w:p>
        </w:tc>
        <w:tc>
          <w:tcPr>
            <w:tcW w:w="678" w:type="dxa"/>
            <w:shd w:val="clear" w:color="auto" w:fill="auto"/>
          </w:tcPr>
          <w:p w14:paraId="7FDD005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4261.62</w:t>
            </w:r>
          </w:p>
        </w:tc>
        <w:tc>
          <w:tcPr>
            <w:tcW w:w="678" w:type="dxa"/>
            <w:shd w:val="clear" w:color="auto" w:fill="auto"/>
          </w:tcPr>
          <w:p w14:paraId="5C62E491"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1183.78</w:t>
            </w:r>
          </w:p>
        </w:tc>
        <w:tc>
          <w:tcPr>
            <w:tcW w:w="678" w:type="dxa"/>
            <w:shd w:val="clear" w:color="auto" w:fill="auto"/>
          </w:tcPr>
          <w:p w14:paraId="58E77C4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972.97</w:t>
            </w:r>
          </w:p>
        </w:tc>
        <w:tc>
          <w:tcPr>
            <w:tcW w:w="607" w:type="dxa"/>
            <w:shd w:val="clear" w:color="auto" w:fill="auto"/>
          </w:tcPr>
          <w:p w14:paraId="43983F7C"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540.54</w:t>
            </w:r>
          </w:p>
        </w:tc>
        <w:tc>
          <w:tcPr>
            <w:tcW w:w="678" w:type="dxa"/>
            <w:shd w:val="clear" w:color="auto" w:fill="auto"/>
          </w:tcPr>
          <w:p w14:paraId="42C843A6"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17D81BB6"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58ABD7E1"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540.54</w:t>
            </w:r>
          </w:p>
        </w:tc>
        <w:tc>
          <w:tcPr>
            <w:tcW w:w="607" w:type="dxa"/>
            <w:shd w:val="clear" w:color="auto" w:fill="auto"/>
          </w:tcPr>
          <w:p w14:paraId="5385A68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281.08</w:t>
            </w:r>
          </w:p>
        </w:tc>
        <w:tc>
          <w:tcPr>
            <w:tcW w:w="607" w:type="dxa"/>
            <w:shd w:val="clear" w:color="auto" w:fill="auto"/>
          </w:tcPr>
          <w:p w14:paraId="4951A5E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36.76</w:t>
            </w:r>
          </w:p>
        </w:tc>
        <w:tc>
          <w:tcPr>
            <w:tcW w:w="536" w:type="dxa"/>
            <w:shd w:val="clear" w:color="auto" w:fill="auto"/>
          </w:tcPr>
          <w:p w14:paraId="5C56CFE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21.62</w:t>
            </w:r>
          </w:p>
        </w:tc>
      </w:tr>
      <w:tr w:rsidR="00150B4B" w:rsidRPr="00007ECC" w14:paraId="11607F54" w14:textId="77777777" w:rsidTr="003508F6">
        <w:trPr>
          <w:jc w:val="center"/>
        </w:trPr>
        <w:tc>
          <w:tcPr>
            <w:tcW w:w="885" w:type="dxa"/>
            <w:vMerge/>
            <w:shd w:val="clear" w:color="auto" w:fill="auto"/>
          </w:tcPr>
          <w:p w14:paraId="3C819AA3" w14:textId="77777777" w:rsidR="00150B4B" w:rsidRPr="00007ECC" w:rsidRDefault="00150B4B" w:rsidP="004C23B9">
            <w:pPr>
              <w:spacing w:after="0"/>
              <w:rPr>
                <w:rFonts w:ascii="Calibri" w:eastAsia="Calibri" w:hAnsi="Calibri"/>
                <w:b/>
                <w:sz w:val="14"/>
                <w:szCs w:val="14"/>
                <w:lang w:val="en-GB"/>
              </w:rPr>
            </w:pPr>
          </w:p>
        </w:tc>
        <w:tc>
          <w:tcPr>
            <w:tcW w:w="373" w:type="dxa"/>
            <w:vMerge/>
            <w:shd w:val="clear" w:color="auto" w:fill="auto"/>
          </w:tcPr>
          <w:p w14:paraId="53163E99"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176C5631" w14:textId="77777777" w:rsidR="00150B4B" w:rsidRPr="00007ECC" w:rsidRDefault="00150B4B" w:rsidP="004C23B9">
            <w:pPr>
              <w:spacing w:after="0"/>
              <w:rPr>
                <w:rFonts w:ascii="Calibri" w:eastAsia="Calibri" w:hAnsi="Calibri"/>
                <w:sz w:val="14"/>
                <w:szCs w:val="14"/>
                <w:lang w:val="en-GB"/>
              </w:rPr>
            </w:pPr>
            <w:proofErr w:type="spellStart"/>
            <w:r w:rsidRPr="00007ECC">
              <w:rPr>
                <w:rFonts w:ascii="Calibri" w:eastAsia="Calibri" w:hAnsi="Calibri"/>
                <w:sz w:val="14"/>
                <w:szCs w:val="14"/>
                <w:lang w:val="en-GB"/>
              </w:rPr>
              <w:t>Portugese</w:t>
            </w:r>
            <w:proofErr w:type="spellEnd"/>
            <w:r w:rsidRPr="00007ECC">
              <w:rPr>
                <w:rFonts w:ascii="Calibri" w:eastAsia="Calibri" w:hAnsi="Calibri"/>
                <w:sz w:val="14"/>
                <w:szCs w:val="14"/>
                <w:lang w:val="en-GB"/>
              </w:rPr>
              <w:t xml:space="preserve"> oak</w:t>
            </w:r>
          </w:p>
        </w:tc>
        <w:tc>
          <w:tcPr>
            <w:tcW w:w="642" w:type="dxa"/>
            <w:shd w:val="clear" w:color="auto" w:fill="auto"/>
          </w:tcPr>
          <w:p w14:paraId="32334AC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88703</w:t>
            </w:r>
          </w:p>
        </w:tc>
        <w:tc>
          <w:tcPr>
            <w:tcW w:w="571" w:type="dxa"/>
            <w:shd w:val="clear" w:color="auto" w:fill="auto"/>
          </w:tcPr>
          <w:p w14:paraId="74C877E0"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2200</w:t>
            </w:r>
          </w:p>
        </w:tc>
        <w:tc>
          <w:tcPr>
            <w:tcW w:w="678" w:type="dxa"/>
            <w:shd w:val="clear" w:color="auto" w:fill="auto"/>
          </w:tcPr>
          <w:p w14:paraId="49ABC66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4243.24</w:t>
            </w:r>
          </w:p>
        </w:tc>
        <w:tc>
          <w:tcPr>
            <w:tcW w:w="678" w:type="dxa"/>
            <w:shd w:val="clear" w:color="auto" w:fill="auto"/>
          </w:tcPr>
          <w:p w14:paraId="5DE8661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951.35</w:t>
            </w:r>
          </w:p>
        </w:tc>
        <w:tc>
          <w:tcPr>
            <w:tcW w:w="678" w:type="dxa"/>
            <w:shd w:val="clear" w:color="auto" w:fill="auto"/>
          </w:tcPr>
          <w:p w14:paraId="37A265E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756.76</w:t>
            </w:r>
          </w:p>
        </w:tc>
        <w:tc>
          <w:tcPr>
            <w:tcW w:w="607" w:type="dxa"/>
            <w:shd w:val="clear" w:color="auto" w:fill="auto"/>
          </w:tcPr>
          <w:p w14:paraId="6C2C93C1"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524.32</w:t>
            </w:r>
          </w:p>
        </w:tc>
        <w:tc>
          <w:tcPr>
            <w:tcW w:w="678" w:type="dxa"/>
            <w:shd w:val="clear" w:color="auto" w:fill="auto"/>
          </w:tcPr>
          <w:p w14:paraId="052D337A"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321C7336"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087CB8A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329.73</w:t>
            </w:r>
          </w:p>
        </w:tc>
        <w:tc>
          <w:tcPr>
            <w:tcW w:w="607" w:type="dxa"/>
            <w:shd w:val="clear" w:color="auto" w:fill="auto"/>
          </w:tcPr>
          <w:p w14:paraId="33C5D1C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183.78</w:t>
            </w:r>
          </w:p>
        </w:tc>
        <w:tc>
          <w:tcPr>
            <w:tcW w:w="607" w:type="dxa"/>
            <w:shd w:val="clear" w:color="auto" w:fill="auto"/>
          </w:tcPr>
          <w:p w14:paraId="470DFF6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17.30</w:t>
            </w:r>
          </w:p>
        </w:tc>
        <w:tc>
          <w:tcPr>
            <w:tcW w:w="536" w:type="dxa"/>
            <w:shd w:val="clear" w:color="auto" w:fill="auto"/>
          </w:tcPr>
          <w:p w14:paraId="7F0C2E7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10.81</w:t>
            </w:r>
          </w:p>
        </w:tc>
      </w:tr>
      <w:tr w:rsidR="00150B4B" w:rsidRPr="00007ECC" w14:paraId="72BC58D2" w14:textId="77777777" w:rsidTr="003508F6">
        <w:trPr>
          <w:jc w:val="center"/>
        </w:trPr>
        <w:tc>
          <w:tcPr>
            <w:tcW w:w="885" w:type="dxa"/>
            <w:vMerge/>
            <w:shd w:val="clear" w:color="auto" w:fill="auto"/>
          </w:tcPr>
          <w:p w14:paraId="3E016E31" w14:textId="77777777" w:rsidR="00150B4B" w:rsidRPr="00007ECC" w:rsidRDefault="00150B4B" w:rsidP="004C23B9">
            <w:pPr>
              <w:spacing w:after="0"/>
              <w:rPr>
                <w:rFonts w:ascii="Calibri" w:eastAsia="Calibri" w:hAnsi="Calibri"/>
                <w:b/>
                <w:sz w:val="14"/>
                <w:szCs w:val="14"/>
                <w:lang w:val="en-GB"/>
              </w:rPr>
            </w:pPr>
          </w:p>
        </w:tc>
        <w:tc>
          <w:tcPr>
            <w:tcW w:w="373" w:type="dxa"/>
            <w:vMerge/>
            <w:shd w:val="clear" w:color="auto" w:fill="auto"/>
          </w:tcPr>
          <w:p w14:paraId="57ED1BE0"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3E53448E"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Briquettes/Pellets</w:t>
            </w:r>
          </w:p>
        </w:tc>
        <w:tc>
          <w:tcPr>
            <w:tcW w:w="642" w:type="dxa"/>
            <w:shd w:val="clear" w:color="auto" w:fill="auto"/>
          </w:tcPr>
          <w:p w14:paraId="1B79CFC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91405</w:t>
            </w:r>
          </w:p>
        </w:tc>
        <w:tc>
          <w:tcPr>
            <w:tcW w:w="571" w:type="dxa"/>
            <w:shd w:val="clear" w:color="auto" w:fill="auto"/>
          </w:tcPr>
          <w:p w14:paraId="2B25F1F8"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2946</w:t>
            </w:r>
          </w:p>
        </w:tc>
        <w:tc>
          <w:tcPr>
            <w:tcW w:w="678" w:type="dxa"/>
            <w:shd w:val="clear" w:color="auto" w:fill="auto"/>
          </w:tcPr>
          <w:p w14:paraId="69C092A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3151.35</w:t>
            </w:r>
          </w:p>
        </w:tc>
        <w:tc>
          <w:tcPr>
            <w:tcW w:w="678" w:type="dxa"/>
            <w:shd w:val="clear" w:color="auto" w:fill="auto"/>
          </w:tcPr>
          <w:p w14:paraId="1BC70F8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913.35</w:t>
            </w:r>
          </w:p>
        </w:tc>
        <w:tc>
          <w:tcPr>
            <w:tcW w:w="678" w:type="dxa"/>
            <w:shd w:val="clear" w:color="auto" w:fill="auto"/>
          </w:tcPr>
          <w:p w14:paraId="3EAB4F0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648.65</w:t>
            </w:r>
          </w:p>
        </w:tc>
        <w:tc>
          <w:tcPr>
            <w:tcW w:w="607" w:type="dxa"/>
            <w:shd w:val="clear" w:color="auto" w:fill="auto"/>
          </w:tcPr>
          <w:p w14:paraId="4D02FCE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416.22</w:t>
            </w:r>
          </w:p>
        </w:tc>
        <w:tc>
          <w:tcPr>
            <w:tcW w:w="678" w:type="dxa"/>
            <w:shd w:val="clear" w:color="auto" w:fill="auto"/>
          </w:tcPr>
          <w:p w14:paraId="06AE244F"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61B3A91D"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446BA32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318.92</w:t>
            </w:r>
          </w:p>
        </w:tc>
        <w:tc>
          <w:tcPr>
            <w:tcW w:w="607" w:type="dxa"/>
            <w:shd w:val="clear" w:color="auto" w:fill="auto"/>
          </w:tcPr>
          <w:p w14:paraId="705E5B3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227.03</w:t>
            </w:r>
          </w:p>
        </w:tc>
        <w:tc>
          <w:tcPr>
            <w:tcW w:w="607" w:type="dxa"/>
            <w:shd w:val="clear" w:color="auto" w:fill="auto"/>
          </w:tcPr>
          <w:p w14:paraId="6EDF381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15.68</w:t>
            </w:r>
          </w:p>
        </w:tc>
        <w:tc>
          <w:tcPr>
            <w:tcW w:w="536" w:type="dxa"/>
            <w:shd w:val="clear" w:color="auto" w:fill="auto"/>
          </w:tcPr>
          <w:p w14:paraId="0477607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13.51</w:t>
            </w:r>
          </w:p>
        </w:tc>
      </w:tr>
      <w:tr w:rsidR="00150B4B" w:rsidRPr="00007ECC" w14:paraId="091C2B22" w14:textId="77777777" w:rsidTr="003508F6">
        <w:trPr>
          <w:jc w:val="center"/>
        </w:trPr>
        <w:tc>
          <w:tcPr>
            <w:tcW w:w="885" w:type="dxa"/>
            <w:vMerge/>
            <w:shd w:val="clear" w:color="auto" w:fill="auto"/>
          </w:tcPr>
          <w:p w14:paraId="3EA854D8" w14:textId="77777777" w:rsidR="00150B4B" w:rsidRPr="00007ECC" w:rsidRDefault="00150B4B" w:rsidP="004C23B9">
            <w:pPr>
              <w:spacing w:after="0"/>
              <w:rPr>
                <w:rFonts w:ascii="Calibri" w:eastAsia="Calibri" w:hAnsi="Calibri"/>
                <w:b/>
                <w:sz w:val="14"/>
                <w:szCs w:val="14"/>
                <w:lang w:val="en-GB"/>
              </w:rPr>
            </w:pPr>
          </w:p>
        </w:tc>
        <w:tc>
          <w:tcPr>
            <w:tcW w:w="373" w:type="dxa"/>
            <w:vMerge w:val="restart"/>
            <w:shd w:val="clear" w:color="auto" w:fill="auto"/>
          </w:tcPr>
          <w:p w14:paraId="5ACBB351" w14:textId="77777777" w:rsidR="00150B4B" w:rsidRPr="00007ECC" w:rsidRDefault="00150B4B" w:rsidP="004C23B9">
            <w:pPr>
              <w:spacing w:after="0"/>
              <w:rPr>
                <w:rFonts w:ascii="Calibri" w:eastAsia="Calibri" w:hAnsi="Calibri"/>
                <w:sz w:val="14"/>
                <w:szCs w:val="14"/>
                <w:lang w:val="en-GB"/>
              </w:rPr>
            </w:pPr>
          </w:p>
          <w:p w14:paraId="53AB03E4"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[2]</w:t>
            </w:r>
          </w:p>
        </w:tc>
        <w:tc>
          <w:tcPr>
            <w:tcW w:w="1240" w:type="dxa"/>
            <w:shd w:val="clear" w:color="auto" w:fill="auto"/>
          </w:tcPr>
          <w:p w14:paraId="62C11705"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European beech</w:t>
            </w:r>
          </w:p>
        </w:tc>
        <w:tc>
          <w:tcPr>
            <w:tcW w:w="642" w:type="dxa"/>
            <w:shd w:val="clear" w:color="auto" w:fill="auto"/>
          </w:tcPr>
          <w:p w14:paraId="249D08D0"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94545</w:t>
            </w:r>
          </w:p>
        </w:tc>
        <w:tc>
          <w:tcPr>
            <w:tcW w:w="571" w:type="dxa"/>
            <w:shd w:val="clear" w:color="auto" w:fill="auto"/>
          </w:tcPr>
          <w:p w14:paraId="3767DFE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4966</w:t>
            </w:r>
          </w:p>
        </w:tc>
        <w:tc>
          <w:tcPr>
            <w:tcW w:w="678" w:type="dxa"/>
            <w:shd w:val="clear" w:color="auto" w:fill="auto"/>
          </w:tcPr>
          <w:p w14:paraId="2705F15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4021.15</w:t>
            </w:r>
          </w:p>
        </w:tc>
        <w:tc>
          <w:tcPr>
            <w:tcW w:w="678" w:type="dxa"/>
            <w:shd w:val="clear" w:color="auto" w:fill="auto"/>
          </w:tcPr>
          <w:p w14:paraId="2A09896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361.96</w:t>
            </w:r>
          </w:p>
        </w:tc>
        <w:tc>
          <w:tcPr>
            <w:tcW w:w="678" w:type="dxa"/>
            <w:shd w:val="clear" w:color="auto" w:fill="auto"/>
          </w:tcPr>
          <w:p w14:paraId="4AE9F21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311.89</w:t>
            </w:r>
          </w:p>
        </w:tc>
        <w:tc>
          <w:tcPr>
            <w:tcW w:w="607" w:type="dxa"/>
            <w:shd w:val="clear" w:color="auto" w:fill="auto"/>
          </w:tcPr>
          <w:p w14:paraId="0BFA225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68.11</w:t>
            </w:r>
          </w:p>
        </w:tc>
        <w:tc>
          <w:tcPr>
            <w:tcW w:w="678" w:type="dxa"/>
            <w:shd w:val="clear" w:color="auto" w:fill="auto"/>
          </w:tcPr>
          <w:p w14:paraId="16055634"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65C8CB80"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6333D9B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210.81</w:t>
            </w:r>
          </w:p>
        </w:tc>
        <w:tc>
          <w:tcPr>
            <w:tcW w:w="607" w:type="dxa"/>
            <w:shd w:val="clear" w:color="auto" w:fill="auto"/>
          </w:tcPr>
          <w:p w14:paraId="5733669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49.73</w:t>
            </w:r>
          </w:p>
        </w:tc>
        <w:tc>
          <w:tcPr>
            <w:tcW w:w="607" w:type="dxa"/>
            <w:shd w:val="clear" w:color="auto" w:fill="auto"/>
          </w:tcPr>
          <w:p w14:paraId="69F3A26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23.24</w:t>
            </w:r>
          </w:p>
        </w:tc>
        <w:tc>
          <w:tcPr>
            <w:tcW w:w="536" w:type="dxa"/>
            <w:shd w:val="clear" w:color="auto" w:fill="auto"/>
          </w:tcPr>
          <w:p w14:paraId="42A9D9F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12.43</w:t>
            </w:r>
          </w:p>
        </w:tc>
      </w:tr>
      <w:tr w:rsidR="00150B4B" w:rsidRPr="00007ECC" w14:paraId="1CE626A5" w14:textId="77777777" w:rsidTr="003508F6">
        <w:trPr>
          <w:jc w:val="center"/>
        </w:trPr>
        <w:tc>
          <w:tcPr>
            <w:tcW w:w="885" w:type="dxa"/>
            <w:vMerge/>
            <w:shd w:val="clear" w:color="auto" w:fill="auto"/>
          </w:tcPr>
          <w:p w14:paraId="18AF6CA1" w14:textId="77777777" w:rsidR="00150B4B" w:rsidRPr="00007ECC" w:rsidRDefault="00150B4B" w:rsidP="004C23B9">
            <w:pPr>
              <w:spacing w:after="0"/>
              <w:rPr>
                <w:rFonts w:ascii="Calibri" w:eastAsia="Calibri" w:hAnsi="Calibri"/>
                <w:b/>
                <w:sz w:val="14"/>
                <w:szCs w:val="14"/>
                <w:lang w:val="en-GB"/>
              </w:rPr>
            </w:pPr>
          </w:p>
        </w:tc>
        <w:tc>
          <w:tcPr>
            <w:tcW w:w="373" w:type="dxa"/>
            <w:vMerge/>
            <w:shd w:val="clear" w:color="auto" w:fill="auto"/>
          </w:tcPr>
          <w:p w14:paraId="1CE71596"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6833DEB3"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Pyrenean oak</w:t>
            </w:r>
          </w:p>
        </w:tc>
        <w:tc>
          <w:tcPr>
            <w:tcW w:w="642" w:type="dxa"/>
            <w:shd w:val="clear" w:color="auto" w:fill="auto"/>
          </w:tcPr>
          <w:p w14:paraId="28F3769C"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87466</w:t>
            </w:r>
          </w:p>
        </w:tc>
        <w:tc>
          <w:tcPr>
            <w:tcW w:w="571" w:type="dxa"/>
            <w:shd w:val="clear" w:color="auto" w:fill="auto"/>
          </w:tcPr>
          <w:p w14:paraId="1F1A02A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4482</w:t>
            </w:r>
          </w:p>
        </w:tc>
        <w:tc>
          <w:tcPr>
            <w:tcW w:w="678" w:type="dxa"/>
            <w:shd w:val="clear" w:color="auto" w:fill="auto"/>
          </w:tcPr>
          <w:p w14:paraId="43E3D10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4651.15</w:t>
            </w:r>
          </w:p>
        </w:tc>
        <w:tc>
          <w:tcPr>
            <w:tcW w:w="678" w:type="dxa"/>
            <w:shd w:val="clear" w:color="auto" w:fill="auto"/>
          </w:tcPr>
          <w:p w14:paraId="15D6BAA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761.31</w:t>
            </w:r>
          </w:p>
        </w:tc>
        <w:tc>
          <w:tcPr>
            <w:tcW w:w="678" w:type="dxa"/>
            <w:shd w:val="clear" w:color="auto" w:fill="auto"/>
          </w:tcPr>
          <w:p w14:paraId="69C392F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675.68</w:t>
            </w:r>
          </w:p>
        </w:tc>
        <w:tc>
          <w:tcPr>
            <w:tcW w:w="607" w:type="dxa"/>
            <w:shd w:val="clear" w:color="auto" w:fill="auto"/>
          </w:tcPr>
          <w:p w14:paraId="0EE95EE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220.54</w:t>
            </w:r>
          </w:p>
        </w:tc>
        <w:tc>
          <w:tcPr>
            <w:tcW w:w="678" w:type="dxa"/>
            <w:shd w:val="clear" w:color="auto" w:fill="auto"/>
          </w:tcPr>
          <w:p w14:paraId="29EA899A"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25ADAFF0"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13435F9C"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487.57</w:t>
            </w:r>
          </w:p>
        </w:tc>
        <w:tc>
          <w:tcPr>
            <w:tcW w:w="607" w:type="dxa"/>
            <w:shd w:val="clear" w:color="auto" w:fill="auto"/>
          </w:tcPr>
          <w:p w14:paraId="1AB799D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163.78</w:t>
            </w:r>
          </w:p>
        </w:tc>
        <w:tc>
          <w:tcPr>
            <w:tcW w:w="607" w:type="dxa"/>
            <w:shd w:val="clear" w:color="auto" w:fill="auto"/>
          </w:tcPr>
          <w:p w14:paraId="1095D9D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32.43</w:t>
            </w:r>
          </w:p>
        </w:tc>
        <w:tc>
          <w:tcPr>
            <w:tcW w:w="536" w:type="dxa"/>
            <w:shd w:val="clear" w:color="auto" w:fill="auto"/>
          </w:tcPr>
          <w:p w14:paraId="5FD22BC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4.86</w:t>
            </w:r>
          </w:p>
        </w:tc>
      </w:tr>
      <w:tr w:rsidR="00150B4B" w:rsidRPr="00007ECC" w14:paraId="5BA130C6" w14:textId="77777777" w:rsidTr="003508F6">
        <w:trPr>
          <w:jc w:val="center"/>
        </w:trPr>
        <w:tc>
          <w:tcPr>
            <w:tcW w:w="885" w:type="dxa"/>
            <w:vMerge/>
            <w:shd w:val="clear" w:color="auto" w:fill="auto"/>
          </w:tcPr>
          <w:p w14:paraId="44654801" w14:textId="77777777" w:rsidR="00150B4B" w:rsidRPr="00007ECC" w:rsidRDefault="00150B4B" w:rsidP="004C23B9">
            <w:pPr>
              <w:spacing w:after="0"/>
              <w:rPr>
                <w:rFonts w:ascii="Calibri" w:eastAsia="Calibri" w:hAnsi="Calibri"/>
                <w:b/>
                <w:sz w:val="14"/>
                <w:szCs w:val="14"/>
                <w:lang w:val="en-GB"/>
              </w:rPr>
            </w:pPr>
          </w:p>
        </w:tc>
        <w:tc>
          <w:tcPr>
            <w:tcW w:w="373" w:type="dxa"/>
            <w:vMerge/>
            <w:shd w:val="clear" w:color="auto" w:fill="auto"/>
          </w:tcPr>
          <w:p w14:paraId="7C8833D0"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1038B085"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Black poplar</w:t>
            </w:r>
          </w:p>
        </w:tc>
        <w:tc>
          <w:tcPr>
            <w:tcW w:w="642" w:type="dxa"/>
            <w:shd w:val="clear" w:color="auto" w:fill="auto"/>
          </w:tcPr>
          <w:p w14:paraId="69D89ED4"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95406</w:t>
            </w:r>
          </w:p>
        </w:tc>
        <w:tc>
          <w:tcPr>
            <w:tcW w:w="571" w:type="dxa"/>
            <w:shd w:val="clear" w:color="auto" w:fill="auto"/>
          </w:tcPr>
          <w:p w14:paraId="365213E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9667</w:t>
            </w:r>
          </w:p>
        </w:tc>
        <w:tc>
          <w:tcPr>
            <w:tcW w:w="678" w:type="dxa"/>
            <w:shd w:val="clear" w:color="auto" w:fill="auto"/>
          </w:tcPr>
          <w:p w14:paraId="05D2DD3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6258.36</w:t>
            </w:r>
          </w:p>
        </w:tc>
        <w:tc>
          <w:tcPr>
            <w:tcW w:w="678" w:type="dxa"/>
            <w:shd w:val="clear" w:color="auto" w:fill="auto"/>
          </w:tcPr>
          <w:p w14:paraId="057E2FD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634.20</w:t>
            </w:r>
          </w:p>
        </w:tc>
        <w:tc>
          <w:tcPr>
            <w:tcW w:w="678" w:type="dxa"/>
            <w:shd w:val="clear" w:color="auto" w:fill="auto"/>
          </w:tcPr>
          <w:p w14:paraId="54FE64A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757.30</w:t>
            </w:r>
          </w:p>
        </w:tc>
        <w:tc>
          <w:tcPr>
            <w:tcW w:w="607" w:type="dxa"/>
            <w:shd w:val="clear" w:color="auto" w:fill="auto"/>
          </w:tcPr>
          <w:p w14:paraId="3E677BA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275.14</w:t>
            </w:r>
          </w:p>
        </w:tc>
        <w:tc>
          <w:tcPr>
            <w:tcW w:w="678" w:type="dxa"/>
            <w:shd w:val="clear" w:color="auto" w:fill="auto"/>
          </w:tcPr>
          <w:p w14:paraId="22FFCFF3"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4AD950AE"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0DF8EDE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568.11</w:t>
            </w:r>
          </w:p>
        </w:tc>
        <w:tc>
          <w:tcPr>
            <w:tcW w:w="607" w:type="dxa"/>
            <w:shd w:val="clear" w:color="auto" w:fill="auto"/>
          </w:tcPr>
          <w:p w14:paraId="21CC078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182.16</w:t>
            </w:r>
          </w:p>
        </w:tc>
        <w:tc>
          <w:tcPr>
            <w:tcW w:w="607" w:type="dxa"/>
            <w:shd w:val="clear" w:color="auto" w:fill="auto"/>
          </w:tcPr>
          <w:p w14:paraId="2B49472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42.70</w:t>
            </w:r>
          </w:p>
        </w:tc>
        <w:tc>
          <w:tcPr>
            <w:tcW w:w="536" w:type="dxa"/>
            <w:shd w:val="clear" w:color="auto" w:fill="auto"/>
          </w:tcPr>
          <w:p w14:paraId="353C0BE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10.27</w:t>
            </w:r>
          </w:p>
        </w:tc>
      </w:tr>
      <w:tr w:rsidR="00150B4B" w:rsidRPr="00007ECC" w14:paraId="3990F703" w14:textId="77777777" w:rsidTr="003508F6">
        <w:trPr>
          <w:jc w:val="center"/>
        </w:trPr>
        <w:tc>
          <w:tcPr>
            <w:tcW w:w="885" w:type="dxa"/>
            <w:vMerge/>
            <w:shd w:val="clear" w:color="auto" w:fill="auto"/>
          </w:tcPr>
          <w:p w14:paraId="51D8FAF0" w14:textId="77777777" w:rsidR="00150B4B" w:rsidRPr="00007ECC" w:rsidRDefault="00150B4B" w:rsidP="004C23B9">
            <w:pPr>
              <w:spacing w:after="0"/>
              <w:rPr>
                <w:rFonts w:ascii="Calibri" w:eastAsia="Calibri" w:hAnsi="Calibri"/>
                <w:b/>
                <w:sz w:val="14"/>
                <w:szCs w:val="14"/>
                <w:lang w:val="en-GB"/>
              </w:rPr>
            </w:pPr>
          </w:p>
        </w:tc>
        <w:tc>
          <w:tcPr>
            <w:tcW w:w="373" w:type="dxa"/>
            <w:vMerge w:val="restart"/>
            <w:shd w:val="clear" w:color="auto" w:fill="auto"/>
          </w:tcPr>
          <w:p w14:paraId="0C1FAF51" w14:textId="77777777" w:rsidR="00150B4B" w:rsidRPr="00007ECC" w:rsidRDefault="00150B4B" w:rsidP="004C23B9">
            <w:pPr>
              <w:spacing w:after="0"/>
              <w:rPr>
                <w:rFonts w:ascii="Calibri" w:eastAsia="Calibri" w:hAnsi="Calibri"/>
                <w:sz w:val="14"/>
                <w:szCs w:val="14"/>
                <w:lang w:val="en-GB"/>
              </w:rPr>
            </w:pPr>
          </w:p>
          <w:p w14:paraId="36958002"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[3]</w:t>
            </w:r>
          </w:p>
        </w:tc>
        <w:tc>
          <w:tcPr>
            <w:tcW w:w="1240" w:type="dxa"/>
            <w:shd w:val="clear" w:color="auto" w:fill="auto"/>
          </w:tcPr>
          <w:p w14:paraId="205C8E71"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Maritime pine</w:t>
            </w:r>
          </w:p>
        </w:tc>
        <w:tc>
          <w:tcPr>
            <w:tcW w:w="642" w:type="dxa"/>
            <w:shd w:val="clear" w:color="auto" w:fill="auto"/>
          </w:tcPr>
          <w:p w14:paraId="19D143FE" w14:textId="77777777" w:rsidR="00150B4B" w:rsidRPr="00007ECC" w:rsidRDefault="00150B4B" w:rsidP="004C23B9">
            <w:pPr>
              <w:spacing w:after="0"/>
              <w:jc w:val="center"/>
              <w:rPr>
                <w:rFonts w:ascii="Calibri" w:eastAsia="Calibri" w:hAnsi="Calibri"/>
                <w:sz w:val="14"/>
                <w:szCs w:val="14"/>
                <w:lang w:val="en-GB"/>
              </w:rPr>
            </w:pPr>
          </w:p>
        </w:tc>
        <w:tc>
          <w:tcPr>
            <w:tcW w:w="571" w:type="dxa"/>
            <w:shd w:val="clear" w:color="auto" w:fill="auto"/>
          </w:tcPr>
          <w:p w14:paraId="0C2A30EE" w14:textId="77777777" w:rsidR="00150B4B" w:rsidRPr="00007ECC" w:rsidRDefault="00150B4B" w:rsidP="004C23B9">
            <w:pPr>
              <w:spacing w:after="0"/>
              <w:jc w:val="center"/>
              <w:rPr>
                <w:rFonts w:ascii="Calibri" w:eastAsia="Calibri" w:hAnsi="Calibri"/>
                <w:sz w:val="14"/>
                <w:szCs w:val="14"/>
                <w:lang w:val="en-GB"/>
              </w:rPr>
            </w:pPr>
          </w:p>
        </w:tc>
        <w:tc>
          <w:tcPr>
            <w:tcW w:w="678" w:type="dxa"/>
            <w:shd w:val="clear" w:color="auto" w:fill="auto"/>
          </w:tcPr>
          <w:p w14:paraId="49A3E324"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3243.24</w:t>
            </w:r>
          </w:p>
        </w:tc>
        <w:tc>
          <w:tcPr>
            <w:tcW w:w="678" w:type="dxa"/>
            <w:shd w:val="clear" w:color="auto" w:fill="auto"/>
          </w:tcPr>
          <w:p w14:paraId="2F4DBD4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486.49</w:t>
            </w:r>
          </w:p>
        </w:tc>
        <w:tc>
          <w:tcPr>
            <w:tcW w:w="678" w:type="dxa"/>
            <w:shd w:val="clear" w:color="auto" w:fill="auto"/>
          </w:tcPr>
          <w:p w14:paraId="54627D5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0.00</w:t>
            </w:r>
          </w:p>
        </w:tc>
        <w:tc>
          <w:tcPr>
            <w:tcW w:w="607" w:type="dxa"/>
            <w:shd w:val="clear" w:color="auto" w:fill="auto"/>
          </w:tcPr>
          <w:p w14:paraId="61706AA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0.00</w:t>
            </w:r>
          </w:p>
        </w:tc>
        <w:tc>
          <w:tcPr>
            <w:tcW w:w="678" w:type="dxa"/>
            <w:shd w:val="clear" w:color="auto" w:fill="auto"/>
          </w:tcPr>
          <w:p w14:paraId="30B91510"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722.42</w:t>
            </w:r>
          </w:p>
        </w:tc>
        <w:tc>
          <w:tcPr>
            <w:tcW w:w="607" w:type="dxa"/>
            <w:shd w:val="clear" w:color="auto" w:fill="auto"/>
          </w:tcPr>
          <w:p w14:paraId="4769D2B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235.96</w:t>
            </w:r>
          </w:p>
        </w:tc>
        <w:tc>
          <w:tcPr>
            <w:tcW w:w="607" w:type="dxa"/>
            <w:shd w:val="clear" w:color="auto" w:fill="auto"/>
          </w:tcPr>
          <w:p w14:paraId="41C5906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431.88</w:t>
            </w:r>
          </w:p>
        </w:tc>
        <w:tc>
          <w:tcPr>
            <w:tcW w:w="607" w:type="dxa"/>
            <w:shd w:val="clear" w:color="auto" w:fill="auto"/>
          </w:tcPr>
          <w:p w14:paraId="53414B5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150.08</w:t>
            </w:r>
          </w:p>
        </w:tc>
        <w:tc>
          <w:tcPr>
            <w:tcW w:w="607" w:type="dxa"/>
            <w:shd w:val="clear" w:color="auto" w:fill="auto"/>
          </w:tcPr>
          <w:p w14:paraId="0AF3D12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81.86</w:t>
            </w:r>
          </w:p>
        </w:tc>
        <w:tc>
          <w:tcPr>
            <w:tcW w:w="536" w:type="dxa"/>
            <w:shd w:val="clear" w:color="auto" w:fill="auto"/>
          </w:tcPr>
          <w:p w14:paraId="46AB6D68"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41.46</w:t>
            </w:r>
          </w:p>
        </w:tc>
      </w:tr>
      <w:tr w:rsidR="00150B4B" w:rsidRPr="00007ECC" w14:paraId="0B421E74" w14:textId="77777777" w:rsidTr="003508F6">
        <w:trPr>
          <w:jc w:val="center"/>
        </w:trPr>
        <w:tc>
          <w:tcPr>
            <w:tcW w:w="885" w:type="dxa"/>
            <w:vMerge/>
            <w:shd w:val="clear" w:color="auto" w:fill="auto"/>
          </w:tcPr>
          <w:p w14:paraId="09610BD4" w14:textId="77777777" w:rsidR="00150B4B" w:rsidRPr="00007ECC" w:rsidRDefault="00150B4B" w:rsidP="004C23B9">
            <w:pPr>
              <w:spacing w:after="0"/>
              <w:rPr>
                <w:rFonts w:ascii="Calibri" w:eastAsia="Calibri" w:hAnsi="Calibri"/>
                <w:b/>
                <w:sz w:val="14"/>
                <w:szCs w:val="14"/>
                <w:lang w:val="en-GB"/>
              </w:rPr>
            </w:pPr>
          </w:p>
        </w:tc>
        <w:tc>
          <w:tcPr>
            <w:tcW w:w="373" w:type="dxa"/>
            <w:vMerge/>
            <w:shd w:val="clear" w:color="auto" w:fill="auto"/>
          </w:tcPr>
          <w:p w14:paraId="6B0F8068"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4CBDFF0E"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Eucalypt</w:t>
            </w:r>
          </w:p>
        </w:tc>
        <w:tc>
          <w:tcPr>
            <w:tcW w:w="642" w:type="dxa"/>
            <w:shd w:val="clear" w:color="auto" w:fill="auto"/>
          </w:tcPr>
          <w:p w14:paraId="2FEE9DDE" w14:textId="77777777" w:rsidR="00150B4B" w:rsidRPr="00007ECC" w:rsidRDefault="00150B4B" w:rsidP="004C23B9">
            <w:pPr>
              <w:spacing w:after="0"/>
              <w:jc w:val="center"/>
              <w:rPr>
                <w:rFonts w:ascii="Calibri" w:eastAsia="Calibri" w:hAnsi="Calibri"/>
                <w:sz w:val="14"/>
                <w:szCs w:val="14"/>
                <w:lang w:val="en-GB"/>
              </w:rPr>
            </w:pPr>
          </w:p>
        </w:tc>
        <w:tc>
          <w:tcPr>
            <w:tcW w:w="571" w:type="dxa"/>
            <w:shd w:val="clear" w:color="auto" w:fill="auto"/>
          </w:tcPr>
          <w:p w14:paraId="702B290F" w14:textId="77777777" w:rsidR="00150B4B" w:rsidRPr="00007ECC" w:rsidRDefault="00150B4B" w:rsidP="004C23B9">
            <w:pPr>
              <w:spacing w:after="0"/>
              <w:jc w:val="center"/>
              <w:rPr>
                <w:rFonts w:ascii="Calibri" w:eastAsia="Calibri" w:hAnsi="Calibri"/>
                <w:sz w:val="14"/>
                <w:szCs w:val="14"/>
                <w:lang w:val="en-GB"/>
              </w:rPr>
            </w:pPr>
          </w:p>
        </w:tc>
        <w:tc>
          <w:tcPr>
            <w:tcW w:w="678" w:type="dxa"/>
            <w:shd w:val="clear" w:color="auto" w:fill="auto"/>
          </w:tcPr>
          <w:p w14:paraId="42D3155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4540.54</w:t>
            </w:r>
          </w:p>
        </w:tc>
        <w:tc>
          <w:tcPr>
            <w:tcW w:w="678" w:type="dxa"/>
            <w:shd w:val="clear" w:color="auto" w:fill="auto"/>
          </w:tcPr>
          <w:p w14:paraId="36E786CC"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156.76</w:t>
            </w:r>
          </w:p>
        </w:tc>
        <w:tc>
          <w:tcPr>
            <w:tcW w:w="678" w:type="dxa"/>
            <w:shd w:val="clear" w:color="auto" w:fill="auto"/>
          </w:tcPr>
          <w:p w14:paraId="6B2B1D2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0.00</w:t>
            </w:r>
          </w:p>
        </w:tc>
        <w:tc>
          <w:tcPr>
            <w:tcW w:w="607" w:type="dxa"/>
            <w:shd w:val="clear" w:color="auto" w:fill="auto"/>
          </w:tcPr>
          <w:p w14:paraId="700AEB6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0.00</w:t>
            </w:r>
          </w:p>
        </w:tc>
        <w:tc>
          <w:tcPr>
            <w:tcW w:w="678" w:type="dxa"/>
            <w:shd w:val="clear" w:color="auto" w:fill="auto"/>
          </w:tcPr>
          <w:p w14:paraId="6DF51D0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1093.70</w:t>
            </w:r>
          </w:p>
        </w:tc>
        <w:tc>
          <w:tcPr>
            <w:tcW w:w="607" w:type="dxa"/>
            <w:shd w:val="clear" w:color="auto" w:fill="auto"/>
          </w:tcPr>
          <w:p w14:paraId="6F67EE0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154.10</w:t>
            </w:r>
          </w:p>
        </w:tc>
        <w:tc>
          <w:tcPr>
            <w:tcW w:w="607" w:type="dxa"/>
            <w:shd w:val="clear" w:color="auto" w:fill="auto"/>
          </w:tcPr>
          <w:p w14:paraId="0122B9C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630.05</w:t>
            </w:r>
          </w:p>
        </w:tc>
        <w:tc>
          <w:tcPr>
            <w:tcW w:w="607" w:type="dxa"/>
            <w:shd w:val="clear" w:color="auto" w:fill="auto"/>
          </w:tcPr>
          <w:p w14:paraId="2C3E45F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90.17</w:t>
            </w:r>
          </w:p>
        </w:tc>
        <w:tc>
          <w:tcPr>
            <w:tcW w:w="607" w:type="dxa"/>
            <w:shd w:val="clear" w:color="auto" w:fill="auto"/>
          </w:tcPr>
          <w:p w14:paraId="6C0FB8F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20.88</w:t>
            </w:r>
          </w:p>
        </w:tc>
        <w:tc>
          <w:tcPr>
            <w:tcW w:w="536" w:type="dxa"/>
            <w:shd w:val="clear" w:color="auto" w:fill="auto"/>
          </w:tcPr>
          <w:p w14:paraId="323736E8"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2.12</w:t>
            </w:r>
          </w:p>
        </w:tc>
      </w:tr>
      <w:tr w:rsidR="00150B4B" w:rsidRPr="00007ECC" w14:paraId="580C9662" w14:textId="77777777" w:rsidTr="003508F6">
        <w:trPr>
          <w:jc w:val="center"/>
        </w:trPr>
        <w:tc>
          <w:tcPr>
            <w:tcW w:w="885" w:type="dxa"/>
            <w:vMerge/>
            <w:shd w:val="clear" w:color="auto" w:fill="auto"/>
          </w:tcPr>
          <w:p w14:paraId="0296F627" w14:textId="77777777" w:rsidR="00150B4B" w:rsidRPr="00007ECC" w:rsidRDefault="00150B4B" w:rsidP="004C23B9">
            <w:pPr>
              <w:spacing w:after="0"/>
              <w:rPr>
                <w:rFonts w:ascii="Calibri" w:eastAsia="Calibri" w:hAnsi="Calibri"/>
                <w:b/>
                <w:sz w:val="14"/>
                <w:szCs w:val="14"/>
                <w:lang w:val="en-GB"/>
              </w:rPr>
            </w:pPr>
          </w:p>
        </w:tc>
        <w:tc>
          <w:tcPr>
            <w:tcW w:w="373" w:type="dxa"/>
            <w:vMerge/>
            <w:shd w:val="clear" w:color="auto" w:fill="auto"/>
          </w:tcPr>
          <w:p w14:paraId="746DD782"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34F18FEA"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 xml:space="preserve">Cork oak </w:t>
            </w:r>
          </w:p>
        </w:tc>
        <w:tc>
          <w:tcPr>
            <w:tcW w:w="642" w:type="dxa"/>
            <w:shd w:val="clear" w:color="auto" w:fill="auto"/>
          </w:tcPr>
          <w:p w14:paraId="322ACDF7" w14:textId="77777777" w:rsidR="00150B4B" w:rsidRPr="00007ECC" w:rsidRDefault="00150B4B" w:rsidP="004C23B9">
            <w:pPr>
              <w:spacing w:after="0"/>
              <w:jc w:val="center"/>
              <w:rPr>
                <w:rFonts w:ascii="Calibri" w:eastAsia="Calibri" w:hAnsi="Calibri"/>
                <w:sz w:val="14"/>
                <w:szCs w:val="14"/>
                <w:lang w:val="en-GB"/>
              </w:rPr>
            </w:pPr>
          </w:p>
        </w:tc>
        <w:tc>
          <w:tcPr>
            <w:tcW w:w="571" w:type="dxa"/>
            <w:shd w:val="clear" w:color="auto" w:fill="auto"/>
          </w:tcPr>
          <w:p w14:paraId="2F2C3AEC" w14:textId="77777777" w:rsidR="00150B4B" w:rsidRPr="00007ECC" w:rsidRDefault="00150B4B" w:rsidP="004C23B9">
            <w:pPr>
              <w:spacing w:after="0"/>
              <w:jc w:val="center"/>
              <w:rPr>
                <w:rFonts w:ascii="Calibri" w:eastAsia="Calibri" w:hAnsi="Calibri"/>
                <w:sz w:val="14"/>
                <w:szCs w:val="14"/>
                <w:lang w:val="en-GB"/>
              </w:rPr>
            </w:pPr>
          </w:p>
        </w:tc>
        <w:tc>
          <w:tcPr>
            <w:tcW w:w="678" w:type="dxa"/>
            <w:shd w:val="clear" w:color="auto" w:fill="auto"/>
          </w:tcPr>
          <w:p w14:paraId="4EDD406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4702.70</w:t>
            </w:r>
          </w:p>
        </w:tc>
        <w:tc>
          <w:tcPr>
            <w:tcW w:w="678" w:type="dxa"/>
            <w:shd w:val="clear" w:color="auto" w:fill="auto"/>
          </w:tcPr>
          <w:p w14:paraId="18FDADD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551.35</w:t>
            </w:r>
          </w:p>
        </w:tc>
        <w:tc>
          <w:tcPr>
            <w:tcW w:w="678" w:type="dxa"/>
            <w:shd w:val="clear" w:color="auto" w:fill="auto"/>
          </w:tcPr>
          <w:p w14:paraId="570361A1"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0.00</w:t>
            </w:r>
          </w:p>
        </w:tc>
        <w:tc>
          <w:tcPr>
            <w:tcW w:w="607" w:type="dxa"/>
            <w:shd w:val="clear" w:color="auto" w:fill="auto"/>
          </w:tcPr>
          <w:p w14:paraId="37C54ABC"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0.00</w:t>
            </w:r>
          </w:p>
        </w:tc>
        <w:tc>
          <w:tcPr>
            <w:tcW w:w="678" w:type="dxa"/>
            <w:shd w:val="clear" w:color="auto" w:fill="auto"/>
          </w:tcPr>
          <w:p w14:paraId="26D0E1B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744.86</w:t>
            </w:r>
          </w:p>
        </w:tc>
        <w:tc>
          <w:tcPr>
            <w:tcW w:w="607" w:type="dxa"/>
            <w:shd w:val="clear" w:color="auto" w:fill="auto"/>
          </w:tcPr>
          <w:p w14:paraId="366F238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154.13</w:t>
            </w:r>
          </w:p>
        </w:tc>
        <w:tc>
          <w:tcPr>
            <w:tcW w:w="607" w:type="dxa"/>
            <w:shd w:val="clear" w:color="auto" w:fill="auto"/>
          </w:tcPr>
          <w:p w14:paraId="60B214C1"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450.14</w:t>
            </w:r>
          </w:p>
        </w:tc>
        <w:tc>
          <w:tcPr>
            <w:tcW w:w="607" w:type="dxa"/>
            <w:shd w:val="clear" w:color="auto" w:fill="auto"/>
          </w:tcPr>
          <w:p w14:paraId="2AD32AD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103.50</w:t>
            </w:r>
          </w:p>
        </w:tc>
        <w:tc>
          <w:tcPr>
            <w:tcW w:w="607" w:type="dxa"/>
            <w:shd w:val="clear" w:color="auto" w:fill="auto"/>
          </w:tcPr>
          <w:p w14:paraId="021F8E8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32.45</w:t>
            </w:r>
          </w:p>
        </w:tc>
        <w:tc>
          <w:tcPr>
            <w:tcW w:w="536" w:type="dxa"/>
            <w:shd w:val="clear" w:color="auto" w:fill="auto"/>
          </w:tcPr>
          <w:p w14:paraId="0FAC177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8.17</w:t>
            </w:r>
          </w:p>
        </w:tc>
      </w:tr>
      <w:tr w:rsidR="00150B4B" w:rsidRPr="00007ECC" w14:paraId="73B794A6" w14:textId="77777777" w:rsidTr="003508F6">
        <w:trPr>
          <w:jc w:val="center"/>
        </w:trPr>
        <w:tc>
          <w:tcPr>
            <w:tcW w:w="885" w:type="dxa"/>
            <w:vMerge w:val="restart"/>
            <w:shd w:val="clear" w:color="auto" w:fill="auto"/>
          </w:tcPr>
          <w:p w14:paraId="75F204E4" w14:textId="77777777" w:rsidR="00150B4B" w:rsidRPr="00007ECC" w:rsidRDefault="00150B4B" w:rsidP="004C23B9">
            <w:pPr>
              <w:spacing w:after="0"/>
              <w:rPr>
                <w:rFonts w:ascii="Calibri" w:eastAsia="Calibri" w:hAnsi="Calibri"/>
                <w:b/>
                <w:sz w:val="14"/>
                <w:szCs w:val="14"/>
                <w:lang w:val="en-GB"/>
              </w:rPr>
            </w:pPr>
          </w:p>
          <w:p w14:paraId="60B2901E" w14:textId="77777777" w:rsidR="00150B4B" w:rsidRPr="00007ECC" w:rsidRDefault="00150B4B" w:rsidP="004C23B9">
            <w:pPr>
              <w:spacing w:after="0"/>
              <w:rPr>
                <w:rFonts w:ascii="Calibri" w:eastAsia="Calibri" w:hAnsi="Calibri"/>
                <w:b/>
                <w:sz w:val="14"/>
                <w:szCs w:val="14"/>
                <w:lang w:val="en-GB"/>
              </w:rPr>
            </w:pPr>
          </w:p>
          <w:p w14:paraId="3D4FC150" w14:textId="77777777" w:rsidR="00150B4B" w:rsidRPr="00007ECC" w:rsidRDefault="00150B4B" w:rsidP="004C23B9">
            <w:pPr>
              <w:spacing w:after="0"/>
              <w:rPr>
                <w:rFonts w:ascii="Calibri" w:eastAsia="Calibri" w:hAnsi="Calibri"/>
                <w:b/>
                <w:sz w:val="14"/>
                <w:szCs w:val="14"/>
                <w:lang w:val="en-GB"/>
              </w:rPr>
            </w:pPr>
          </w:p>
          <w:p w14:paraId="37B801EA" w14:textId="77777777" w:rsidR="00150B4B" w:rsidRPr="00007ECC" w:rsidRDefault="00150B4B" w:rsidP="004C23B9">
            <w:pPr>
              <w:spacing w:after="0"/>
              <w:rPr>
                <w:rFonts w:ascii="Calibri" w:eastAsia="Calibri" w:hAnsi="Calibri"/>
                <w:b/>
                <w:sz w:val="14"/>
                <w:szCs w:val="14"/>
                <w:lang w:val="en-GB"/>
              </w:rPr>
            </w:pPr>
          </w:p>
          <w:p w14:paraId="292E3E68" w14:textId="77777777" w:rsidR="00150B4B" w:rsidRPr="00007ECC" w:rsidRDefault="00150B4B" w:rsidP="004C23B9">
            <w:pPr>
              <w:spacing w:after="0"/>
              <w:rPr>
                <w:rFonts w:ascii="Calibri" w:eastAsia="Calibri" w:hAnsi="Calibri"/>
                <w:b/>
                <w:sz w:val="14"/>
                <w:szCs w:val="14"/>
                <w:lang w:val="en-GB"/>
              </w:rPr>
            </w:pPr>
          </w:p>
          <w:p w14:paraId="6E1CF1CC" w14:textId="77777777" w:rsidR="00150B4B" w:rsidRPr="00007ECC" w:rsidRDefault="00150B4B" w:rsidP="004C23B9">
            <w:pPr>
              <w:spacing w:after="0"/>
              <w:rPr>
                <w:rFonts w:ascii="Calibri" w:eastAsia="Calibri" w:hAnsi="Calibri"/>
                <w:b/>
                <w:sz w:val="14"/>
                <w:szCs w:val="14"/>
                <w:lang w:val="en-GB"/>
              </w:rPr>
            </w:pPr>
          </w:p>
          <w:p w14:paraId="67750D07" w14:textId="77777777" w:rsidR="00150B4B" w:rsidRPr="00007ECC" w:rsidRDefault="00150B4B" w:rsidP="004C23B9">
            <w:pPr>
              <w:spacing w:after="0"/>
              <w:rPr>
                <w:rFonts w:ascii="Calibri" w:eastAsia="Calibri" w:hAnsi="Calibri"/>
                <w:b/>
                <w:sz w:val="14"/>
                <w:szCs w:val="14"/>
                <w:lang w:val="en-GB"/>
              </w:rPr>
            </w:pPr>
          </w:p>
          <w:p w14:paraId="1081B15E" w14:textId="77777777" w:rsidR="00150B4B" w:rsidRPr="00007ECC" w:rsidRDefault="00150B4B" w:rsidP="004C23B9">
            <w:pPr>
              <w:spacing w:after="0"/>
              <w:rPr>
                <w:rFonts w:ascii="Calibri" w:eastAsia="Calibri" w:hAnsi="Calibri"/>
                <w:b/>
                <w:sz w:val="14"/>
                <w:szCs w:val="14"/>
                <w:lang w:val="en-GB"/>
              </w:rPr>
            </w:pPr>
          </w:p>
          <w:p w14:paraId="5A7E253C" w14:textId="77777777" w:rsidR="00150B4B" w:rsidRPr="00007ECC" w:rsidRDefault="00150B4B" w:rsidP="004C23B9">
            <w:pPr>
              <w:spacing w:after="0"/>
              <w:rPr>
                <w:rFonts w:ascii="Calibri" w:eastAsia="Calibri" w:hAnsi="Calibri"/>
                <w:b/>
                <w:sz w:val="14"/>
                <w:szCs w:val="14"/>
                <w:lang w:val="en-GB"/>
              </w:rPr>
            </w:pPr>
            <w:r w:rsidRPr="00007ECC">
              <w:rPr>
                <w:rFonts w:ascii="Calibri" w:eastAsia="Calibri" w:hAnsi="Calibri"/>
                <w:b/>
                <w:sz w:val="14"/>
                <w:szCs w:val="14"/>
                <w:lang w:val="en-GB"/>
              </w:rPr>
              <w:t>Woodstove</w:t>
            </w:r>
          </w:p>
        </w:tc>
        <w:tc>
          <w:tcPr>
            <w:tcW w:w="373" w:type="dxa"/>
            <w:vMerge w:val="restart"/>
            <w:shd w:val="clear" w:color="auto" w:fill="auto"/>
          </w:tcPr>
          <w:p w14:paraId="34675094" w14:textId="77777777" w:rsidR="00150B4B" w:rsidRPr="00007ECC" w:rsidRDefault="00150B4B" w:rsidP="004C23B9">
            <w:pPr>
              <w:spacing w:after="0"/>
              <w:rPr>
                <w:rFonts w:ascii="Calibri" w:eastAsia="Calibri" w:hAnsi="Calibri"/>
                <w:sz w:val="14"/>
                <w:szCs w:val="14"/>
                <w:lang w:val="en-GB"/>
              </w:rPr>
            </w:pPr>
          </w:p>
          <w:p w14:paraId="7A8B192D" w14:textId="77777777" w:rsidR="00150B4B" w:rsidRPr="00007ECC" w:rsidRDefault="00150B4B" w:rsidP="004C23B9">
            <w:pPr>
              <w:spacing w:after="0"/>
              <w:rPr>
                <w:rFonts w:ascii="Calibri" w:eastAsia="Calibri" w:hAnsi="Calibri"/>
                <w:sz w:val="14"/>
                <w:szCs w:val="14"/>
                <w:lang w:val="en-GB"/>
              </w:rPr>
            </w:pPr>
          </w:p>
          <w:p w14:paraId="4551C444" w14:textId="77777777" w:rsidR="00150B4B" w:rsidRPr="00007ECC" w:rsidRDefault="00150B4B" w:rsidP="004C23B9">
            <w:pPr>
              <w:spacing w:after="0"/>
              <w:rPr>
                <w:rFonts w:ascii="Calibri" w:eastAsia="Calibri" w:hAnsi="Calibri"/>
                <w:sz w:val="14"/>
                <w:szCs w:val="14"/>
                <w:lang w:val="en-GB"/>
              </w:rPr>
            </w:pPr>
          </w:p>
          <w:p w14:paraId="6CE33459" w14:textId="77777777" w:rsidR="00150B4B" w:rsidRPr="00007ECC" w:rsidRDefault="00150B4B" w:rsidP="004C23B9">
            <w:pPr>
              <w:spacing w:after="0"/>
              <w:rPr>
                <w:rFonts w:ascii="Calibri" w:eastAsia="Calibri" w:hAnsi="Calibri"/>
                <w:sz w:val="14"/>
                <w:szCs w:val="14"/>
                <w:lang w:val="en-GB"/>
              </w:rPr>
            </w:pPr>
          </w:p>
          <w:p w14:paraId="635C3DC1"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[1]</w:t>
            </w:r>
          </w:p>
        </w:tc>
        <w:tc>
          <w:tcPr>
            <w:tcW w:w="1240" w:type="dxa"/>
            <w:shd w:val="clear" w:color="auto" w:fill="auto"/>
          </w:tcPr>
          <w:p w14:paraId="64BA0607"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Maritime pine</w:t>
            </w:r>
          </w:p>
        </w:tc>
        <w:tc>
          <w:tcPr>
            <w:tcW w:w="642" w:type="dxa"/>
            <w:shd w:val="clear" w:color="auto" w:fill="auto"/>
          </w:tcPr>
          <w:p w14:paraId="4F86307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90270</w:t>
            </w:r>
          </w:p>
        </w:tc>
        <w:tc>
          <w:tcPr>
            <w:tcW w:w="571" w:type="dxa"/>
            <w:shd w:val="clear" w:color="auto" w:fill="auto"/>
          </w:tcPr>
          <w:p w14:paraId="69FEB4C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13568</w:t>
            </w:r>
          </w:p>
        </w:tc>
        <w:tc>
          <w:tcPr>
            <w:tcW w:w="678" w:type="dxa"/>
            <w:shd w:val="clear" w:color="auto" w:fill="auto"/>
          </w:tcPr>
          <w:p w14:paraId="6B6A04D1"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3086.49</w:t>
            </w:r>
          </w:p>
        </w:tc>
        <w:tc>
          <w:tcPr>
            <w:tcW w:w="678" w:type="dxa"/>
            <w:shd w:val="clear" w:color="auto" w:fill="auto"/>
          </w:tcPr>
          <w:p w14:paraId="5D47AD8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1027.03</w:t>
            </w:r>
          </w:p>
        </w:tc>
        <w:tc>
          <w:tcPr>
            <w:tcW w:w="678" w:type="dxa"/>
            <w:shd w:val="clear" w:color="auto" w:fill="auto"/>
          </w:tcPr>
          <w:p w14:paraId="21D9DC28"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281.08</w:t>
            </w:r>
          </w:p>
        </w:tc>
        <w:tc>
          <w:tcPr>
            <w:tcW w:w="607" w:type="dxa"/>
            <w:shd w:val="clear" w:color="auto" w:fill="auto"/>
          </w:tcPr>
          <w:p w14:paraId="3DDFAD8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232.43</w:t>
            </w:r>
          </w:p>
        </w:tc>
        <w:tc>
          <w:tcPr>
            <w:tcW w:w="678" w:type="dxa"/>
            <w:shd w:val="clear" w:color="auto" w:fill="auto"/>
          </w:tcPr>
          <w:p w14:paraId="491089A1"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1A7CB5D0"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3D57BB9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135.14</w:t>
            </w:r>
          </w:p>
        </w:tc>
        <w:tc>
          <w:tcPr>
            <w:tcW w:w="607" w:type="dxa"/>
            <w:shd w:val="clear" w:color="auto" w:fill="auto"/>
          </w:tcPr>
          <w:p w14:paraId="69C541B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135.14</w:t>
            </w:r>
          </w:p>
        </w:tc>
        <w:tc>
          <w:tcPr>
            <w:tcW w:w="607" w:type="dxa"/>
            <w:shd w:val="clear" w:color="auto" w:fill="auto"/>
          </w:tcPr>
          <w:p w14:paraId="4F76CE7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32.97</w:t>
            </w:r>
          </w:p>
        </w:tc>
        <w:tc>
          <w:tcPr>
            <w:tcW w:w="536" w:type="dxa"/>
            <w:shd w:val="clear" w:color="auto" w:fill="auto"/>
          </w:tcPr>
          <w:p w14:paraId="1BDC766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23.24</w:t>
            </w:r>
          </w:p>
        </w:tc>
      </w:tr>
      <w:tr w:rsidR="00150B4B" w:rsidRPr="00007ECC" w14:paraId="458C4348" w14:textId="77777777" w:rsidTr="003508F6">
        <w:trPr>
          <w:jc w:val="center"/>
        </w:trPr>
        <w:tc>
          <w:tcPr>
            <w:tcW w:w="885" w:type="dxa"/>
            <w:vMerge/>
            <w:shd w:val="clear" w:color="auto" w:fill="auto"/>
          </w:tcPr>
          <w:p w14:paraId="64CEA3D5" w14:textId="77777777" w:rsidR="00150B4B" w:rsidRPr="00007ECC" w:rsidRDefault="00150B4B" w:rsidP="004C23B9">
            <w:pPr>
              <w:spacing w:after="0"/>
              <w:rPr>
                <w:rFonts w:ascii="Calibri" w:eastAsia="Calibri" w:hAnsi="Calibri"/>
                <w:sz w:val="14"/>
                <w:szCs w:val="14"/>
                <w:lang w:val="en-GB"/>
              </w:rPr>
            </w:pPr>
          </w:p>
        </w:tc>
        <w:tc>
          <w:tcPr>
            <w:tcW w:w="373" w:type="dxa"/>
            <w:vMerge/>
            <w:shd w:val="clear" w:color="auto" w:fill="auto"/>
          </w:tcPr>
          <w:p w14:paraId="66700236"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7211B7AB"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Golden wattle</w:t>
            </w:r>
          </w:p>
        </w:tc>
        <w:tc>
          <w:tcPr>
            <w:tcW w:w="642" w:type="dxa"/>
            <w:shd w:val="clear" w:color="auto" w:fill="auto"/>
          </w:tcPr>
          <w:p w14:paraId="2CC0041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85622</w:t>
            </w:r>
          </w:p>
        </w:tc>
        <w:tc>
          <w:tcPr>
            <w:tcW w:w="571" w:type="dxa"/>
            <w:shd w:val="clear" w:color="auto" w:fill="auto"/>
          </w:tcPr>
          <w:p w14:paraId="5D69F8F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22324</w:t>
            </w:r>
          </w:p>
        </w:tc>
        <w:tc>
          <w:tcPr>
            <w:tcW w:w="678" w:type="dxa"/>
            <w:shd w:val="clear" w:color="auto" w:fill="auto"/>
          </w:tcPr>
          <w:p w14:paraId="4581EDC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5216.22</w:t>
            </w:r>
          </w:p>
        </w:tc>
        <w:tc>
          <w:tcPr>
            <w:tcW w:w="678" w:type="dxa"/>
            <w:shd w:val="clear" w:color="auto" w:fill="auto"/>
          </w:tcPr>
          <w:p w14:paraId="248CE74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1297.30</w:t>
            </w:r>
          </w:p>
        </w:tc>
        <w:tc>
          <w:tcPr>
            <w:tcW w:w="678" w:type="dxa"/>
            <w:shd w:val="clear" w:color="auto" w:fill="auto"/>
          </w:tcPr>
          <w:p w14:paraId="4C90864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427.03</w:t>
            </w:r>
          </w:p>
        </w:tc>
        <w:tc>
          <w:tcPr>
            <w:tcW w:w="607" w:type="dxa"/>
            <w:shd w:val="clear" w:color="auto" w:fill="auto"/>
          </w:tcPr>
          <w:p w14:paraId="5F7C073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232.43</w:t>
            </w:r>
          </w:p>
        </w:tc>
        <w:tc>
          <w:tcPr>
            <w:tcW w:w="678" w:type="dxa"/>
            <w:shd w:val="clear" w:color="auto" w:fill="auto"/>
          </w:tcPr>
          <w:p w14:paraId="342DB660"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58BA6235"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0156633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221.62</w:t>
            </w:r>
          </w:p>
        </w:tc>
        <w:tc>
          <w:tcPr>
            <w:tcW w:w="607" w:type="dxa"/>
            <w:shd w:val="clear" w:color="auto" w:fill="auto"/>
          </w:tcPr>
          <w:p w14:paraId="6A293E9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143.24</w:t>
            </w:r>
          </w:p>
        </w:tc>
        <w:tc>
          <w:tcPr>
            <w:tcW w:w="607" w:type="dxa"/>
            <w:shd w:val="clear" w:color="auto" w:fill="auto"/>
          </w:tcPr>
          <w:p w14:paraId="4B544D74"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15.68</w:t>
            </w:r>
          </w:p>
        </w:tc>
        <w:tc>
          <w:tcPr>
            <w:tcW w:w="536" w:type="dxa"/>
            <w:shd w:val="clear" w:color="auto" w:fill="auto"/>
          </w:tcPr>
          <w:p w14:paraId="7C2C2B7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9.73</w:t>
            </w:r>
          </w:p>
        </w:tc>
      </w:tr>
      <w:tr w:rsidR="00150B4B" w:rsidRPr="00007ECC" w14:paraId="5E2CDF0C" w14:textId="77777777" w:rsidTr="003508F6">
        <w:trPr>
          <w:jc w:val="center"/>
        </w:trPr>
        <w:tc>
          <w:tcPr>
            <w:tcW w:w="885" w:type="dxa"/>
            <w:vMerge/>
            <w:shd w:val="clear" w:color="auto" w:fill="auto"/>
          </w:tcPr>
          <w:p w14:paraId="30FDECE9" w14:textId="77777777" w:rsidR="00150B4B" w:rsidRPr="00007ECC" w:rsidRDefault="00150B4B" w:rsidP="004C23B9">
            <w:pPr>
              <w:spacing w:after="0"/>
              <w:rPr>
                <w:rFonts w:ascii="Calibri" w:eastAsia="Calibri" w:hAnsi="Calibri"/>
                <w:sz w:val="14"/>
                <w:szCs w:val="14"/>
                <w:lang w:val="en-GB"/>
              </w:rPr>
            </w:pPr>
          </w:p>
        </w:tc>
        <w:tc>
          <w:tcPr>
            <w:tcW w:w="373" w:type="dxa"/>
            <w:vMerge/>
            <w:shd w:val="clear" w:color="auto" w:fill="auto"/>
          </w:tcPr>
          <w:p w14:paraId="187672A0"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13181EA6"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Holm oak</w:t>
            </w:r>
          </w:p>
        </w:tc>
        <w:tc>
          <w:tcPr>
            <w:tcW w:w="642" w:type="dxa"/>
            <w:shd w:val="clear" w:color="auto" w:fill="auto"/>
          </w:tcPr>
          <w:p w14:paraId="1F5C747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88216</w:t>
            </w:r>
          </w:p>
        </w:tc>
        <w:tc>
          <w:tcPr>
            <w:tcW w:w="571" w:type="dxa"/>
            <w:shd w:val="clear" w:color="auto" w:fill="auto"/>
          </w:tcPr>
          <w:p w14:paraId="38ECA88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17027</w:t>
            </w:r>
          </w:p>
        </w:tc>
        <w:tc>
          <w:tcPr>
            <w:tcW w:w="678" w:type="dxa"/>
            <w:shd w:val="clear" w:color="auto" w:fill="auto"/>
          </w:tcPr>
          <w:p w14:paraId="6A0974A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3443.24</w:t>
            </w:r>
          </w:p>
        </w:tc>
        <w:tc>
          <w:tcPr>
            <w:tcW w:w="678" w:type="dxa"/>
            <w:shd w:val="clear" w:color="auto" w:fill="auto"/>
          </w:tcPr>
          <w:p w14:paraId="07CD9E1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1005.41</w:t>
            </w:r>
          </w:p>
        </w:tc>
        <w:tc>
          <w:tcPr>
            <w:tcW w:w="678" w:type="dxa"/>
            <w:shd w:val="clear" w:color="auto" w:fill="auto"/>
          </w:tcPr>
          <w:p w14:paraId="763777C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313.51</w:t>
            </w:r>
          </w:p>
        </w:tc>
        <w:tc>
          <w:tcPr>
            <w:tcW w:w="607" w:type="dxa"/>
            <w:shd w:val="clear" w:color="auto" w:fill="auto"/>
          </w:tcPr>
          <w:p w14:paraId="48FB04C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210.81</w:t>
            </w:r>
          </w:p>
        </w:tc>
        <w:tc>
          <w:tcPr>
            <w:tcW w:w="678" w:type="dxa"/>
            <w:shd w:val="clear" w:color="auto" w:fill="auto"/>
          </w:tcPr>
          <w:p w14:paraId="60F421E2"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10C4CD25"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68FEC97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162.16</w:t>
            </w:r>
          </w:p>
        </w:tc>
        <w:tc>
          <w:tcPr>
            <w:tcW w:w="607" w:type="dxa"/>
            <w:shd w:val="clear" w:color="auto" w:fill="auto"/>
          </w:tcPr>
          <w:p w14:paraId="118325C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113.51</w:t>
            </w:r>
          </w:p>
        </w:tc>
        <w:tc>
          <w:tcPr>
            <w:tcW w:w="607" w:type="dxa"/>
            <w:shd w:val="clear" w:color="auto" w:fill="auto"/>
          </w:tcPr>
          <w:p w14:paraId="6F4D3DCC"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12.43</w:t>
            </w:r>
          </w:p>
        </w:tc>
        <w:tc>
          <w:tcPr>
            <w:tcW w:w="536" w:type="dxa"/>
            <w:shd w:val="clear" w:color="auto" w:fill="auto"/>
          </w:tcPr>
          <w:p w14:paraId="0148BAA4"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5.41</w:t>
            </w:r>
          </w:p>
        </w:tc>
      </w:tr>
      <w:tr w:rsidR="00150B4B" w:rsidRPr="00007ECC" w14:paraId="7AC74AF3" w14:textId="77777777" w:rsidTr="003508F6">
        <w:trPr>
          <w:jc w:val="center"/>
        </w:trPr>
        <w:tc>
          <w:tcPr>
            <w:tcW w:w="885" w:type="dxa"/>
            <w:vMerge/>
            <w:shd w:val="clear" w:color="auto" w:fill="auto"/>
          </w:tcPr>
          <w:p w14:paraId="7A75B569" w14:textId="77777777" w:rsidR="00150B4B" w:rsidRPr="00007ECC" w:rsidRDefault="00150B4B" w:rsidP="004C23B9">
            <w:pPr>
              <w:spacing w:after="0"/>
              <w:rPr>
                <w:rFonts w:ascii="Calibri" w:eastAsia="Calibri" w:hAnsi="Calibri"/>
                <w:sz w:val="14"/>
                <w:szCs w:val="14"/>
                <w:lang w:val="en-GB"/>
              </w:rPr>
            </w:pPr>
          </w:p>
        </w:tc>
        <w:tc>
          <w:tcPr>
            <w:tcW w:w="373" w:type="dxa"/>
            <w:vMerge/>
            <w:shd w:val="clear" w:color="auto" w:fill="auto"/>
          </w:tcPr>
          <w:p w14:paraId="10BD7196"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4EBB4575"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Eucalypt</w:t>
            </w:r>
          </w:p>
        </w:tc>
        <w:tc>
          <w:tcPr>
            <w:tcW w:w="642" w:type="dxa"/>
            <w:shd w:val="clear" w:color="auto" w:fill="auto"/>
          </w:tcPr>
          <w:p w14:paraId="01647BA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83676</w:t>
            </w:r>
          </w:p>
        </w:tc>
        <w:tc>
          <w:tcPr>
            <w:tcW w:w="571" w:type="dxa"/>
            <w:shd w:val="clear" w:color="auto" w:fill="auto"/>
          </w:tcPr>
          <w:p w14:paraId="06E8DA4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14000</w:t>
            </w:r>
          </w:p>
        </w:tc>
        <w:tc>
          <w:tcPr>
            <w:tcW w:w="678" w:type="dxa"/>
            <w:shd w:val="clear" w:color="auto" w:fill="auto"/>
          </w:tcPr>
          <w:p w14:paraId="2E0AFED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3654.05</w:t>
            </w:r>
          </w:p>
        </w:tc>
        <w:tc>
          <w:tcPr>
            <w:tcW w:w="678" w:type="dxa"/>
            <w:shd w:val="clear" w:color="auto" w:fill="auto"/>
          </w:tcPr>
          <w:p w14:paraId="76DF0E5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772.97</w:t>
            </w:r>
          </w:p>
        </w:tc>
        <w:tc>
          <w:tcPr>
            <w:tcW w:w="678" w:type="dxa"/>
            <w:shd w:val="clear" w:color="auto" w:fill="auto"/>
          </w:tcPr>
          <w:p w14:paraId="66357FA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540.54</w:t>
            </w:r>
          </w:p>
        </w:tc>
        <w:tc>
          <w:tcPr>
            <w:tcW w:w="607" w:type="dxa"/>
            <w:shd w:val="clear" w:color="auto" w:fill="auto"/>
          </w:tcPr>
          <w:p w14:paraId="2D6EDE58"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362.16</w:t>
            </w:r>
          </w:p>
        </w:tc>
        <w:tc>
          <w:tcPr>
            <w:tcW w:w="678" w:type="dxa"/>
            <w:shd w:val="clear" w:color="auto" w:fill="auto"/>
          </w:tcPr>
          <w:p w14:paraId="1154A40C"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77261E2C"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0C60789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281.08</w:t>
            </w:r>
          </w:p>
        </w:tc>
        <w:tc>
          <w:tcPr>
            <w:tcW w:w="607" w:type="dxa"/>
            <w:shd w:val="clear" w:color="auto" w:fill="auto"/>
          </w:tcPr>
          <w:p w14:paraId="6BFE32C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216.22</w:t>
            </w:r>
          </w:p>
        </w:tc>
        <w:tc>
          <w:tcPr>
            <w:tcW w:w="607" w:type="dxa"/>
            <w:shd w:val="clear" w:color="auto" w:fill="auto"/>
          </w:tcPr>
          <w:p w14:paraId="11F00AC4"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20.00</w:t>
            </w:r>
          </w:p>
        </w:tc>
        <w:tc>
          <w:tcPr>
            <w:tcW w:w="536" w:type="dxa"/>
            <w:shd w:val="clear" w:color="auto" w:fill="auto"/>
          </w:tcPr>
          <w:p w14:paraId="40D9B37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16.22</w:t>
            </w:r>
          </w:p>
        </w:tc>
      </w:tr>
      <w:tr w:rsidR="00150B4B" w:rsidRPr="00007ECC" w14:paraId="189639DB" w14:textId="77777777" w:rsidTr="003508F6">
        <w:trPr>
          <w:jc w:val="center"/>
        </w:trPr>
        <w:tc>
          <w:tcPr>
            <w:tcW w:w="885" w:type="dxa"/>
            <w:vMerge/>
            <w:shd w:val="clear" w:color="auto" w:fill="auto"/>
          </w:tcPr>
          <w:p w14:paraId="4A93413D" w14:textId="77777777" w:rsidR="00150B4B" w:rsidRPr="00007ECC" w:rsidRDefault="00150B4B" w:rsidP="004C23B9">
            <w:pPr>
              <w:spacing w:after="0"/>
              <w:rPr>
                <w:rFonts w:ascii="Calibri" w:eastAsia="Calibri" w:hAnsi="Calibri"/>
                <w:sz w:val="14"/>
                <w:szCs w:val="14"/>
                <w:lang w:val="en-GB"/>
              </w:rPr>
            </w:pPr>
          </w:p>
        </w:tc>
        <w:tc>
          <w:tcPr>
            <w:tcW w:w="373" w:type="dxa"/>
            <w:vMerge/>
            <w:shd w:val="clear" w:color="auto" w:fill="auto"/>
          </w:tcPr>
          <w:p w14:paraId="0E3AAFD5"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7C783CB7"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Olive</w:t>
            </w:r>
          </w:p>
        </w:tc>
        <w:tc>
          <w:tcPr>
            <w:tcW w:w="642" w:type="dxa"/>
            <w:shd w:val="clear" w:color="auto" w:fill="auto"/>
          </w:tcPr>
          <w:p w14:paraId="2BBE3D7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93243</w:t>
            </w:r>
          </w:p>
        </w:tc>
        <w:tc>
          <w:tcPr>
            <w:tcW w:w="571" w:type="dxa"/>
            <w:shd w:val="clear" w:color="auto" w:fill="auto"/>
          </w:tcPr>
          <w:p w14:paraId="3C495B0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17297</w:t>
            </w:r>
          </w:p>
        </w:tc>
        <w:tc>
          <w:tcPr>
            <w:tcW w:w="678" w:type="dxa"/>
            <w:shd w:val="clear" w:color="auto" w:fill="auto"/>
          </w:tcPr>
          <w:p w14:paraId="65369A2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3508.11</w:t>
            </w:r>
          </w:p>
        </w:tc>
        <w:tc>
          <w:tcPr>
            <w:tcW w:w="678" w:type="dxa"/>
            <w:shd w:val="clear" w:color="auto" w:fill="auto"/>
          </w:tcPr>
          <w:p w14:paraId="7AC485E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848.65</w:t>
            </w:r>
          </w:p>
        </w:tc>
        <w:tc>
          <w:tcPr>
            <w:tcW w:w="678" w:type="dxa"/>
            <w:shd w:val="clear" w:color="auto" w:fill="auto"/>
          </w:tcPr>
          <w:p w14:paraId="6051266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470.27</w:t>
            </w:r>
          </w:p>
        </w:tc>
        <w:tc>
          <w:tcPr>
            <w:tcW w:w="607" w:type="dxa"/>
            <w:shd w:val="clear" w:color="auto" w:fill="auto"/>
          </w:tcPr>
          <w:p w14:paraId="243A846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243.24</w:t>
            </w:r>
          </w:p>
        </w:tc>
        <w:tc>
          <w:tcPr>
            <w:tcW w:w="678" w:type="dxa"/>
            <w:shd w:val="clear" w:color="auto" w:fill="auto"/>
          </w:tcPr>
          <w:p w14:paraId="73F60E20"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4188CFFF"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38A0328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248.65</w:t>
            </w:r>
          </w:p>
        </w:tc>
        <w:tc>
          <w:tcPr>
            <w:tcW w:w="607" w:type="dxa"/>
            <w:shd w:val="clear" w:color="auto" w:fill="auto"/>
          </w:tcPr>
          <w:p w14:paraId="74BFCE38"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118.92</w:t>
            </w:r>
          </w:p>
        </w:tc>
        <w:tc>
          <w:tcPr>
            <w:tcW w:w="607" w:type="dxa"/>
            <w:shd w:val="clear" w:color="auto" w:fill="auto"/>
          </w:tcPr>
          <w:p w14:paraId="7D571E5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24.86</w:t>
            </w:r>
          </w:p>
        </w:tc>
        <w:tc>
          <w:tcPr>
            <w:tcW w:w="536" w:type="dxa"/>
            <w:shd w:val="clear" w:color="auto" w:fill="auto"/>
          </w:tcPr>
          <w:p w14:paraId="12350F3C"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12.97</w:t>
            </w:r>
          </w:p>
        </w:tc>
      </w:tr>
      <w:tr w:rsidR="00150B4B" w:rsidRPr="00007ECC" w14:paraId="00F541BD" w14:textId="77777777" w:rsidTr="003508F6">
        <w:trPr>
          <w:jc w:val="center"/>
        </w:trPr>
        <w:tc>
          <w:tcPr>
            <w:tcW w:w="885" w:type="dxa"/>
            <w:vMerge/>
            <w:shd w:val="clear" w:color="auto" w:fill="auto"/>
          </w:tcPr>
          <w:p w14:paraId="56363DDB" w14:textId="77777777" w:rsidR="00150B4B" w:rsidRPr="00007ECC" w:rsidRDefault="00150B4B" w:rsidP="004C23B9">
            <w:pPr>
              <w:spacing w:after="0"/>
              <w:rPr>
                <w:rFonts w:ascii="Calibri" w:eastAsia="Calibri" w:hAnsi="Calibri"/>
                <w:sz w:val="14"/>
                <w:szCs w:val="14"/>
                <w:lang w:val="en-GB"/>
              </w:rPr>
            </w:pPr>
          </w:p>
        </w:tc>
        <w:tc>
          <w:tcPr>
            <w:tcW w:w="373" w:type="dxa"/>
            <w:vMerge/>
            <w:shd w:val="clear" w:color="auto" w:fill="auto"/>
          </w:tcPr>
          <w:p w14:paraId="79EFD658"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00FEDB5E"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Cork oak</w:t>
            </w:r>
          </w:p>
        </w:tc>
        <w:tc>
          <w:tcPr>
            <w:tcW w:w="642" w:type="dxa"/>
            <w:shd w:val="clear" w:color="auto" w:fill="auto"/>
          </w:tcPr>
          <w:p w14:paraId="4C32601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86703</w:t>
            </w:r>
          </w:p>
        </w:tc>
        <w:tc>
          <w:tcPr>
            <w:tcW w:w="571" w:type="dxa"/>
            <w:shd w:val="clear" w:color="auto" w:fill="auto"/>
          </w:tcPr>
          <w:p w14:paraId="439E36D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22378</w:t>
            </w:r>
          </w:p>
        </w:tc>
        <w:tc>
          <w:tcPr>
            <w:tcW w:w="678" w:type="dxa"/>
            <w:shd w:val="clear" w:color="auto" w:fill="auto"/>
          </w:tcPr>
          <w:p w14:paraId="27ABAB08"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5362.16</w:t>
            </w:r>
          </w:p>
        </w:tc>
        <w:tc>
          <w:tcPr>
            <w:tcW w:w="678" w:type="dxa"/>
            <w:shd w:val="clear" w:color="auto" w:fill="auto"/>
          </w:tcPr>
          <w:p w14:paraId="7FCD173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1664.86</w:t>
            </w:r>
          </w:p>
        </w:tc>
        <w:tc>
          <w:tcPr>
            <w:tcW w:w="678" w:type="dxa"/>
            <w:shd w:val="clear" w:color="auto" w:fill="auto"/>
          </w:tcPr>
          <w:p w14:paraId="7A00737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448.65</w:t>
            </w:r>
          </w:p>
        </w:tc>
        <w:tc>
          <w:tcPr>
            <w:tcW w:w="607" w:type="dxa"/>
            <w:shd w:val="clear" w:color="auto" w:fill="auto"/>
          </w:tcPr>
          <w:p w14:paraId="7E5B92C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329.73</w:t>
            </w:r>
          </w:p>
        </w:tc>
        <w:tc>
          <w:tcPr>
            <w:tcW w:w="678" w:type="dxa"/>
            <w:shd w:val="clear" w:color="auto" w:fill="auto"/>
          </w:tcPr>
          <w:p w14:paraId="1A1B76DA"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2AAB3B79"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0615663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259.46</w:t>
            </w:r>
          </w:p>
        </w:tc>
        <w:tc>
          <w:tcPr>
            <w:tcW w:w="607" w:type="dxa"/>
            <w:shd w:val="clear" w:color="auto" w:fill="auto"/>
          </w:tcPr>
          <w:p w14:paraId="7DFF8DA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183.78</w:t>
            </w:r>
          </w:p>
        </w:tc>
        <w:tc>
          <w:tcPr>
            <w:tcW w:w="607" w:type="dxa"/>
            <w:shd w:val="clear" w:color="auto" w:fill="auto"/>
          </w:tcPr>
          <w:p w14:paraId="4FEAC7B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22.70</w:t>
            </w:r>
          </w:p>
        </w:tc>
        <w:tc>
          <w:tcPr>
            <w:tcW w:w="536" w:type="dxa"/>
            <w:shd w:val="clear" w:color="auto" w:fill="auto"/>
          </w:tcPr>
          <w:p w14:paraId="7CFC953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17.84</w:t>
            </w:r>
          </w:p>
        </w:tc>
      </w:tr>
      <w:tr w:rsidR="00150B4B" w:rsidRPr="00007ECC" w14:paraId="44BDC8C3" w14:textId="77777777" w:rsidTr="003508F6">
        <w:trPr>
          <w:jc w:val="center"/>
        </w:trPr>
        <w:tc>
          <w:tcPr>
            <w:tcW w:w="885" w:type="dxa"/>
            <w:vMerge/>
            <w:shd w:val="clear" w:color="auto" w:fill="auto"/>
          </w:tcPr>
          <w:p w14:paraId="5BE7B2B8" w14:textId="77777777" w:rsidR="00150B4B" w:rsidRPr="00007ECC" w:rsidRDefault="00150B4B" w:rsidP="004C23B9">
            <w:pPr>
              <w:spacing w:after="0"/>
              <w:rPr>
                <w:rFonts w:ascii="Calibri" w:eastAsia="Calibri" w:hAnsi="Calibri"/>
                <w:sz w:val="14"/>
                <w:szCs w:val="14"/>
                <w:lang w:val="en-GB"/>
              </w:rPr>
            </w:pPr>
          </w:p>
        </w:tc>
        <w:tc>
          <w:tcPr>
            <w:tcW w:w="373" w:type="dxa"/>
            <w:vMerge/>
            <w:shd w:val="clear" w:color="auto" w:fill="auto"/>
          </w:tcPr>
          <w:p w14:paraId="62C02C7C"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01778F15" w14:textId="77777777" w:rsidR="00150B4B" w:rsidRPr="00007ECC" w:rsidRDefault="00150B4B" w:rsidP="004C23B9">
            <w:pPr>
              <w:spacing w:after="0"/>
              <w:rPr>
                <w:rFonts w:ascii="Calibri" w:eastAsia="Calibri" w:hAnsi="Calibri"/>
                <w:sz w:val="14"/>
                <w:szCs w:val="14"/>
                <w:lang w:val="en-GB"/>
              </w:rPr>
            </w:pPr>
            <w:proofErr w:type="spellStart"/>
            <w:r w:rsidRPr="00007ECC">
              <w:rPr>
                <w:rFonts w:ascii="Calibri" w:eastAsia="Calibri" w:hAnsi="Calibri"/>
                <w:sz w:val="14"/>
                <w:szCs w:val="14"/>
                <w:lang w:val="en-GB"/>
              </w:rPr>
              <w:t>Portugese</w:t>
            </w:r>
            <w:proofErr w:type="spellEnd"/>
            <w:r w:rsidRPr="00007ECC">
              <w:rPr>
                <w:rFonts w:ascii="Calibri" w:eastAsia="Calibri" w:hAnsi="Calibri"/>
                <w:sz w:val="14"/>
                <w:szCs w:val="14"/>
                <w:lang w:val="en-GB"/>
              </w:rPr>
              <w:t xml:space="preserve"> oak</w:t>
            </w:r>
          </w:p>
        </w:tc>
        <w:tc>
          <w:tcPr>
            <w:tcW w:w="642" w:type="dxa"/>
            <w:shd w:val="clear" w:color="auto" w:fill="auto"/>
          </w:tcPr>
          <w:p w14:paraId="62B8B9AC"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85027</w:t>
            </w:r>
          </w:p>
        </w:tc>
        <w:tc>
          <w:tcPr>
            <w:tcW w:w="571" w:type="dxa"/>
            <w:shd w:val="clear" w:color="auto" w:fill="auto"/>
          </w:tcPr>
          <w:p w14:paraId="63B7D94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10811</w:t>
            </w:r>
          </w:p>
        </w:tc>
        <w:tc>
          <w:tcPr>
            <w:tcW w:w="678" w:type="dxa"/>
            <w:shd w:val="clear" w:color="auto" w:fill="auto"/>
          </w:tcPr>
          <w:p w14:paraId="1F180770"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4643.24</w:t>
            </w:r>
          </w:p>
        </w:tc>
        <w:tc>
          <w:tcPr>
            <w:tcW w:w="678" w:type="dxa"/>
            <w:shd w:val="clear" w:color="auto" w:fill="auto"/>
          </w:tcPr>
          <w:p w14:paraId="77E20A7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691.89</w:t>
            </w:r>
          </w:p>
        </w:tc>
        <w:tc>
          <w:tcPr>
            <w:tcW w:w="678" w:type="dxa"/>
            <w:shd w:val="clear" w:color="auto" w:fill="auto"/>
          </w:tcPr>
          <w:p w14:paraId="35B8223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702.70</w:t>
            </w:r>
          </w:p>
        </w:tc>
        <w:tc>
          <w:tcPr>
            <w:tcW w:w="607" w:type="dxa"/>
            <w:shd w:val="clear" w:color="auto" w:fill="auto"/>
          </w:tcPr>
          <w:p w14:paraId="74066230"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448.65</w:t>
            </w:r>
          </w:p>
        </w:tc>
        <w:tc>
          <w:tcPr>
            <w:tcW w:w="678" w:type="dxa"/>
            <w:shd w:val="clear" w:color="auto" w:fill="auto"/>
          </w:tcPr>
          <w:p w14:paraId="33F1B816"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5B2FE627"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579D4EE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335.14</w:t>
            </w:r>
          </w:p>
        </w:tc>
        <w:tc>
          <w:tcPr>
            <w:tcW w:w="607" w:type="dxa"/>
            <w:shd w:val="clear" w:color="auto" w:fill="auto"/>
          </w:tcPr>
          <w:p w14:paraId="48E964A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248.65</w:t>
            </w:r>
          </w:p>
        </w:tc>
        <w:tc>
          <w:tcPr>
            <w:tcW w:w="607" w:type="dxa"/>
            <w:shd w:val="clear" w:color="auto" w:fill="auto"/>
          </w:tcPr>
          <w:p w14:paraId="3CC798B0"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17.30</w:t>
            </w:r>
          </w:p>
        </w:tc>
        <w:tc>
          <w:tcPr>
            <w:tcW w:w="536" w:type="dxa"/>
            <w:shd w:val="clear" w:color="auto" w:fill="auto"/>
          </w:tcPr>
          <w:p w14:paraId="503963F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8.11</w:t>
            </w:r>
          </w:p>
        </w:tc>
      </w:tr>
      <w:tr w:rsidR="00150B4B" w:rsidRPr="00007ECC" w14:paraId="32E03315" w14:textId="77777777" w:rsidTr="003508F6">
        <w:trPr>
          <w:jc w:val="center"/>
        </w:trPr>
        <w:tc>
          <w:tcPr>
            <w:tcW w:w="885" w:type="dxa"/>
            <w:vMerge/>
            <w:shd w:val="clear" w:color="auto" w:fill="auto"/>
          </w:tcPr>
          <w:p w14:paraId="3FCBB13D" w14:textId="77777777" w:rsidR="00150B4B" w:rsidRPr="00007ECC" w:rsidRDefault="00150B4B" w:rsidP="004C23B9">
            <w:pPr>
              <w:spacing w:after="0"/>
              <w:rPr>
                <w:rFonts w:ascii="Calibri" w:eastAsia="Calibri" w:hAnsi="Calibri"/>
                <w:sz w:val="14"/>
                <w:szCs w:val="14"/>
                <w:lang w:val="en-GB"/>
              </w:rPr>
            </w:pPr>
          </w:p>
        </w:tc>
        <w:tc>
          <w:tcPr>
            <w:tcW w:w="373" w:type="dxa"/>
            <w:vMerge/>
            <w:shd w:val="clear" w:color="auto" w:fill="auto"/>
          </w:tcPr>
          <w:p w14:paraId="045B472F"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3CC67745"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Briquettes/Pellets</w:t>
            </w:r>
          </w:p>
        </w:tc>
        <w:tc>
          <w:tcPr>
            <w:tcW w:w="642" w:type="dxa"/>
            <w:shd w:val="clear" w:color="auto" w:fill="auto"/>
          </w:tcPr>
          <w:p w14:paraId="24DA5774"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88432</w:t>
            </w:r>
          </w:p>
        </w:tc>
        <w:tc>
          <w:tcPr>
            <w:tcW w:w="571" w:type="dxa"/>
            <w:shd w:val="clear" w:color="auto" w:fill="auto"/>
          </w:tcPr>
          <w:p w14:paraId="6759B84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14108</w:t>
            </w:r>
          </w:p>
        </w:tc>
        <w:tc>
          <w:tcPr>
            <w:tcW w:w="678" w:type="dxa"/>
            <w:shd w:val="clear" w:color="auto" w:fill="auto"/>
          </w:tcPr>
          <w:p w14:paraId="77FEA1E0"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3400.00</w:t>
            </w:r>
          </w:p>
        </w:tc>
        <w:tc>
          <w:tcPr>
            <w:tcW w:w="678" w:type="dxa"/>
            <w:shd w:val="clear" w:color="auto" w:fill="auto"/>
          </w:tcPr>
          <w:p w14:paraId="7E950FC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854.05</w:t>
            </w:r>
          </w:p>
        </w:tc>
        <w:tc>
          <w:tcPr>
            <w:tcW w:w="678" w:type="dxa"/>
            <w:shd w:val="clear" w:color="auto" w:fill="auto"/>
          </w:tcPr>
          <w:p w14:paraId="378B137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383.78</w:t>
            </w:r>
          </w:p>
        </w:tc>
        <w:tc>
          <w:tcPr>
            <w:tcW w:w="607" w:type="dxa"/>
            <w:shd w:val="clear" w:color="auto" w:fill="auto"/>
          </w:tcPr>
          <w:p w14:paraId="6D75C14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259.46</w:t>
            </w:r>
          </w:p>
        </w:tc>
        <w:tc>
          <w:tcPr>
            <w:tcW w:w="678" w:type="dxa"/>
            <w:shd w:val="clear" w:color="auto" w:fill="auto"/>
          </w:tcPr>
          <w:p w14:paraId="5984717F"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4902F1AC"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10FE39D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200.00</w:t>
            </w:r>
          </w:p>
        </w:tc>
        <w:tc>
          <w:tcPr>
            <w:tcW w:w="607" w:type="dxa"/>
            <w:shd w:val="clear" w:color="auto" w:fill="auto"/>
          </w:tcPr>
          <w:p w14:paraId="03FDA53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162.16</w:t>
            </w:r>
          </w:p>
        </w:tc>
        <w:tc>
          <w:tcPr>
            <w:tcW w:w="607" w:type="dxa"/>
            <w:shd w:val="clear" w:color="auto" w:fill="auto"/>
          </w:tcPr>
          <w:p w14:paraId="34B87DC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9.73</w:t>
            </w:r>
          </w:p>
        </w:tc>
        <w:tc>
          <w:tcPr>
            <w:tcW w:w="536" w:type="dxa"/>
            <w:shd w:val="clear" w:color="auto" w:fill="auto"/>
          </w:tcPr>
          <w:p w14:paraId="24BE481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6.49</w:t>
            </w:r>
          </w:p>
        </w:tc>
      </w:tr>
      <w:tr w:rsidR="00150B4B" w:rsidRPr="00007ECC" w14:paraId="321551BA" w14:textId="77777777" w:rsidTr="003508F6">
        <w:trPr>
          <w:jc w:val="center"/>
        </w:trPr>
        <w:tc>
          <w:tcPr>
            <w:tcW w:w="885" w:type="dxa"/>
            <w:vMerge/>
            <w:shd w:val="clear" w:color="auto" w:fill="auto"/>
          </w:tcPr>
          <w:p w14:paraId="5E148438" w14:textId="77777777" w:rsidR="00150B4B" w:rsidRPr="00007ECC" w:rsidRDefault="00150B4B" w:rsidP="004C23B9">
            <w:pPr>
              <w:spacing w:after="0"/>
              <w:rPr>
                <w:rFonts w:ascii="Calibri" w:eastAsia="Calibri" w:hAnsi="Calibri"/>
                <w:sz w:val="14"/>
                <w:szCs w:val="14"/>
                <w:lang w:val="en-GB"/>
              </w:rPr>
            </w:pPr>
          </w:p>
        </w:tc>
        <w:tc>
          <w:tcPr>
            <w:tcW w:w="373" w:type="dxa"/>
            <w:vMerge w:val="restart"/>
            <w:shd w:val="clear" w:color="auto" w:fill="auto"/>
          </w:tcPr>
          <w:p w14:paraId="54213F25" w14:textId="77777777" w:rsidR="00150B4B" w:rsidRPr="00007ECC" w:rsidRDefault="00150B4B" w:rsidP="004C23B9">
            <w:pPr>
              <w:spacing w:after="0"/>
              <w:rPr>
                <w:rFonts w:ascii="Calibri" w:eastAsia="Calibri" w:hAnsi="Calibri"/>
                <w:sz w:val="14"/>
                <w:szCs w:val="14"/>
                <w:lang w:val="en-GB"/>
              </w:rPr>
            </w:pPr>
          </w:p>
          <w:p w14:paraId="1A805060"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[2]</w:t>
            </w:r>
          </w:p>
        </w:tc>
        <w:tc>
          <w:tcPr>
            <w:tcW w:w="1240" w:type="dxa"/>
            <w:shd w:val="clear" w:color="auto" w:fill="auto"/>
          </w:tcPr>
          <w:p w14:paraId="479835DC"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European beech</w:t>
            </w:r>
          </w:p>
        </w:tc>
        <w:tc>
          <w:tcPr>
            <w:tcW w:w="642" w:type="dxa"/>
            <w:shd w:val="clear" w:color="auto" w:fill="auto"/>
          </w:tcPr>
          <w:p w14:paraId="3557219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94484</w:t>
            </w:r>
          </w:p>
        </w:tc>
        <w:tc>
          <w:tcPr>
            <w:tcW w:w="571" w:type="dxa"/>
            <w:shd w:val="clear" w:color="auto" w:fill="auto"/>
          </w:tcPr>
          <w:p w14:paraId="6AB0BAE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3176</w:t>
            </w:r>
          </w:p>
        </w:tc>
        <w:tc>
          <w:tcPr>
            <w:tcW w:w="678" w:type="dxa"/>
            <w:shd w:val="clear" w:color="auto" w:fill="auto"/>
          </w:tcPr>
          <w:p w14:paraId="18FF255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2966.25</w:t>
            </w:r>
          </w:p>
        </w:tc>
        <w:tc>
          <w:tcPr>
            <w:tcW w:w="678" w:type="dxa"/>
            <w:shd w:val="clear" w:color="auto" w:fill="auto"/>
          </w:tcPr>
          <w:p w14:paraId="0F47F98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209.70</w:t>
            </w:r>
          </w:p>
        </w:tc>
        <w:tc>
          <w:tcPr>
            <w:tcW w:w="678" w:type="dxa"/>
            <w:shd w:val="clear" w:color="auto" w:fill="auto"/>
          </w:tcPr>
          <w:p w14:paraId="573DA7F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149.73</w:t>
            </w:r>
          </w:p>
        </w:tc>
        <w:tc>
          <w:tcPr>
            <w:tcW w:w="607" w:type="dxa"/>
            <w:shd w:val="clear" w:color="auto" w:fill="auto"/>
          </w:tcPr>
          <w:p w14:paraId="73614701"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39.46</w:t>
            </w:r>
          </w:p>
        </w:tc>
        <w:tc>
          <w:tcPr>
            <w:tcW w:w="678" w:type="dxa"/>
            <w:shd w:val="clear" w:color="auto" w:fill="auto"/>
          </w:tcPr>
          <w:p w14:paraId="75EDEBDE"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437EA340"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6C49B4F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86.49</w:t>
            </w:r>
          </w:p>
        </w:tc>
        <w:tc>
          <w:tcPr>
            <w:tcW w:w="607" w:type="dxa"/>
            <w:shd w:val="clear" w:color="auto" w:fill="auto"/>
          </w:tcPr>
          <w:p w14:paraId="62B0B5C8"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27.03</w:t>
            </w:r>
          </w:p>
        </w:tc>
        <w:tc>
          <w:tcPr>
            <w:tcW w:w="607" w:type="dxa"/>
            <w:shd w:val="clear" w:color="auto" w:fill="auto"/>
          </w:tcPr>
          <w:p w14:paraId="303AA74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23.24</w:t>
            </w:r>
          </w:p>
        </w:tc>
        <w:tc>
          <w:tcPr>
            <w:tcW w:w="536" w:type="dxa"/>
            <w:shd w:val="clear" w:color="auto" w:fill="auto"/>
          </w:tcPr>
          <w:p w14:paraId="55301EA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7.03</w:t>
            </w:r>
          </w:p>
        </w:tc>
      </w:tr>
      <w:tr w:rsidR="00150B4B" w:rsidRPr="00007ECC" w14:paraId="268294F9" w14:textId="77777777" w:rsidTr="003508F6">
        <w:trPr>
          <w:jc w:val="center"/>
        </w:trPr>
        <w:tc>
          <w:tcPr>
            <w:tcW w:w="885" w:type="dxa"/>
            <w:vMerge/>
            <w:shd w:val="clear" w:color="auto" w:fill="auto"/>
          </w:tcPr>
          <w:p w14:paraId="76ED0A9C" w14:textId="77777777" w:rsidR="00150B4B" w:rsidRPr="00007ECC" w:rsidRDefault="00150B4B" w:rsidP="004C23B9">
            <w:pPr>
              <w:spacing w:after="0"/>
              <w:rPr>
                <w:rFonts w:ascii="Calibri" w:eastAsia="Calibri" w:hAnsi="Calibri"/>
                <w:sz w:val="14"/>
                <w:szCs w:val="14"/>
                <w:lang w:val="en-GB"/>
              </w:rPr>
            </w:pPr>
          </w:p>
        </w:tc>
        <w:tc>
          <w:tcPr>
            <w:tcW w:w="373" w:type="dxa"/>
            <w:vMerge/>
            <w:shd w:val="clear" w:color="auto" w:fill="auto"/>
          </w:tcPr>
          <w:p w14:paraId="7EBCEBCB"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30AEC4F5"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Pyrenean oak</w:t>
            </w:r>
          </w:p>
        </w:tc>
        <w:tc>
          <w:tcPr>
            <w:tcW w:w="642" w:type="dxa"/>
            <w:shd w:val="clear" w:color="auto" w:fill="auto"/>
          </w:tcPr>
          <w:p w14:paraId="3BC6A85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76477</w:t>
            </w:r>
          </w:p>
        </w:tc>
        <w:tc>
          <w:tcPr>
            <w:tcW w:w="571" w:type="dxa"/>
            <w:shd w:val="clear" w:color="auto" w:fill="auto"/>
          </w:tcPr>
          <w:p w14:paraId="4F36154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7369</w:t>
            </w:r>
          </w:p>
        </w:tc>
        <w:tc>
          <w:tcPr>
            <w:tcW w:w="678" w:type="dxa"/>
            <w:shd w:val="clear" w:color="auto" w:fill="auto"/>
          </w:tcPr>
          <w:p w14:paraId="68DB640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5166.89</w:t>
            </w:r>
          </w:p>
        </w:tc>
        <w:tc>
          <w:tcPr>
            <w:tcW w:w="678" w:type="dxa"/>
            <w:shd w:val="clear" w:color="auto" w:fill="auto"/>
          </w:tcPr>
          <w:p w14:paraId="4398C6C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419.34</w:t>
            </w:r>
          </w:p>
        </w:tc>
        <w:tc>
          <w:tcPr>
            <w:tcW w:w="678" w:type="dxa"/>
            <w:shd w:val="clear" w:color="auto" w:fill="auto"/>
          </w:tcPr>
          <w:p w14:paraId="570E3AD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721.08</w:t>
            </w:r>
          </w:p>
        </w:tc>
        <w:tc>
          <w:tcPr>
            <w:tcW w:w="607" w:type="dxa"/>
            <w:shd w:val="clear" w:color="auto" w:fill="auto"/>
          </w:tcPr>
          <w:p w14:paraId="57F3808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203.78</w:t>
            </w:r>
          </w:p>
        </w:tc>
        <w:tc>
          <w:tcPr>
            <w:tcW w:w="678" w:type="dxa"/>
            <w:shd w:val="clear" w:color="auto" w:fill="auto"/>
          </w:tcPr>
          <w:p w14:paraId="339686A6"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30B84C59"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2955B518"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494.05</w:t>
            </w:r>
          </w:p>
        </w:tc>
        <w:tc>
          <w:tcPr>
            <w:tcW w:w="607" w:type="dxa"/>
            <w:shd w:val="clear" w:color="auto" w:fill="auto"/>
          </w:tcPr>
          <w:p w14:paraId="58112D7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144.86</w:t>
            </w:r>
          </w:p>
        </w:tc>
        <w:tc>
          <w:tcPr>
            <w:tcW w:w="607" w:type="dxa"/>
            <w:shd w:val="clear" w:color="auto" w:fill="auto"/>
          </w:tcPr>
          <w:p w14:paraId="260AF11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48.65</w:t>
            </w:r>
          </w:p>
        </w:tc>
        <w:tc>
          <w:tcPr>
            <w:tcW w:w="536" w:type="dxa"/>
            <w:shd w:val="clear" w:color="auto" w:fill="auto"/>
          </w:tcPr>
          <w:p w14:paraId="0CD01A0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10.81</w:t>
            </w:r>
          </w:p>
        </w:tc>
      </w:tr>
      <w:tr w:rsidR="00150B4B" w:rsidRPr="00007ECC" w14:paraId="78A874C4" w14:textId="77777777" w:rsidTr="003508F6">
        <w:trPr>
          <w:jc w:val="center"/>
        </w:trPr>
        <w:tc>
          <w:tcPr>
            <w:tcW w:w="885" w:type="dxa"/>
            <w:vMerge/>
            <w:shd w:val="clear" w:color="auto" w:fill="auto"/>
          </w:tcPr>
          <w:p w14:paraId="7A99CA8D" w14:textId="77777777" w:rsidR="00150B4B" w:rsidRPr="00007ECC" w:rsidRDefault="00150B4B" w:rsidP="004C23B9">
            <w:pPr>
              <w:spacing w:after="0"/>
              <w:rPr>
                <w:rFonts w:ascii="Calibri" w:eastAsia="Calibri" w:hAnsi="Calibri"/>
                <w:sz w:val="14"/>
                <w:szCs w:val="14"/>
                <w:lang w:val="en-GB"/>
              </w:rPr>
            </w:pPr>
          </w:p>
        </w:tc>
        <w:tc>
          <w:tcPr>
            <w:tcW w:w="373" w:type="dxa"/>
            <w:vMerge/>
            <w:shd w:val="clear" w:color="auto" w:fill="auto"/>
          </w:tcPr>
          <w:p w14:paraId="78FC88F7"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0B1F74C7"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Black poplar</w:t>
            </w:r>
          </w:p>
        </w:tc>
        <w:tc>
          <w:tcPr>
            <w:tcW w:w="642" w:type="dxa"/>
            <w:shd w:val="clear" w:color="auto" w:fill="auto"/>
          </w:tcPr>
          <w:p w14:paraId="50CFB24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101586</w:t>
            </w:r>
          </w:p>
        </w:tc>
        <w:tc>
          <w:tcPr>
            <w:tcW w:w="571" w:type="dxa"/>
            <w:shd w:val="clear" w:color="auto" w:fill="auto"/>
          </w:tcPr>
          <w:p w14:paraId="4AF86D7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1544</w:t>
            </w:r>
          </w:p>
        </w:tc>
        <w:tc>
          <w:tcPr>
            <w:tcW w:w="678" w:type="dxa"/>
            <w:shd w:val="clear" w:color="auto" w:fill="auto"/>
          </w:tcPr>
          <w:p w14:paraId="378D711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4544.21</w:t>
            </w:r>
          </w:p>
        </w:tc>
        <w:tc>
          <w:tcPr>
            <w:tcW w:w="678" w:type="dxa"/>
            <w:shd w:val="clear" w:color="auto" w:fill="auto"/>
          </w:tcPr>
          <w:p w14:paraId="48382B90"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262.23</w:t>
            </w:r>
          </w:p>
        </w:tc>
        <w:tc>
          <w:tcPr>
            <w:tcW w:w="678" w:type="dxa"/>
            <w:shd w:val="clear" w:color="auto" w:fill="auto"/>
          </w:tcPr>
          <w:p w14:paraId="2DEC139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236.76</w:t>
            </w:r>
          </w:p>
        </w:tc>
        <w:tc>
          <w:tcPr>
            <w:tcW w:w="607" w:type="dxa"/>
            <w:shd w:val="clear" w:color="auto" w:fill="auto"/>
          </w:tcPr>
          <w:p w14:paraId="54B897B8"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75.68</w:t>
            </w:r>
          </w:p>
        </w:tc>
        <w:tc>
          <w:tcPr>
            <w:tcW w:w="678" w:type="dxa"/>
            <w:shd w:val="clear" w:color="auto" w:fill="auto"/>
          </w:tcPr>
          <w:p w14:paraId="48A13E17"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6CD7E6CC"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31BE164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154.59</w:t>
            </w:r>
          </w:p>
        </w:tc>
        <w:tc>
          <w:tcPr>
            <w:tcW w:w="607" w:type="dxa"/>
            <w:shd w:val="clear" w:color="auto" w:fill="auto"/>
          </w:tcPr>
          <w:p w14:paraId="6469402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59.46</w:t>
            </w:r>
          </w:p>
        </w:tc>
        <w:tc>
          <w:tcPr>
            <w:tcW w:w="607" w:type="dxa"/>
            <w:shd w:val="clear" w:color="auto" w:fill="auto"/>
          </w:tcPr>
          <w:p w14:paraId="34CE6E3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47.57</w:t>
            </w:r>
          </w:p>
        </w:tc>
        <w:tc>
          <w:tcPr>
            <w:tcW w:w="536" w:type="dxa"/>
            <w:shd w:val="clear" w:color="auto" w:fill="auto"/>
          </w:tcPr>
          <w:p w14:paraId="6E66CBE1"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2.70</w:t>
            </w:r>
          </w:p>
        </w:tc>
      </w:tr>
      <w:tr w:rsidR="00150B4B" w:rsidRPr="00007ECC" w14:paraId="4C08104D" w14:textId="77777777" w:rsidTr="003508F6">
        <w:trPr>
          <w:jc w:val="center"/>
        </w:trPr>
        <w:tc>
          <w:tcPr>
            <w:tcW w:w="885" w:type="dxa"/>
            <w:vMerge/>
            <w:shd w:val="clear" w:color="auto" w:fill="auto"/>
          </w:tcPr>
          <w:p w14:paraId="7194711F" w14:textId="77777777" w:rsidR="00150B4B" w:rsidRPr="00007ECC" w:rsidRDefault="00150B4B" w:rsidP="004C23B9">
            <w:pPr>
              <w:spacing w:after="0"/>
              <w:rPr>
                <w:rFonts w:ascii="Calibri" w:eastAsia="Calibri" w:hAnsi="Calibri"/>
                <w:sz w:val="14"/>
                <w:szCs w:val="14"/>
                <w:lang w:val="en-GB"/>
              </w:rPr>
            </w:pPr>
          </w:p>
        </w:tc>
        <w:tc>
          <w:tcPr>
            <w:tcW w:w="373" w:type="dxa"/>
            <w:vMerge w:val="restart"/>
            <w:shd w:val="clear" w:color="auto" w:fill="auto"/>
          </w:tcPr>
          <w:p w14:paraId="66C49E15" w14:textId="77777777" w:rsidR="00150B4B" w:rsidRPr="00007ECC" w:rsidRDefault="00150B4B" w:rsidP="004C23B9">
            <w:pPr>
              <w:spacing w:after="0"/>
              <w:rPr>
                <w:rFonts w:ascii="Calibri" w:eastAsia="Calibri" w:hAnsi="Calibri"/>
                <w:sz w:val="14"/>
                <w:szCs w:val="14"/>
                <w:lang w:val="en-GB"/>
              </w:rPr>
            </w:pPr>
          </w:p>
          <w:p w14:paraId="1FF17428"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[3]</w:t>
            </w:r>
          </w:p>
        </w:tc>
        <w:tc>
          <w:tcPr>
            <w:tcW w:w="1240" w:type="dxa"/>
            <w:shd w:val="clear" w:color="auto" w:fill="auto"/>
          </w:tcPr>
          <w:p w14:paraId="0D01E4EC"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Maritime pine</w:t>
            </w:r>
          </w:p>
        </w:tc>
        <w:tc>
          <w:tcPr>
            <w:tcW w:w="642" w:type="dxa"/>
            <w:shd w:val="clear" w:color="auto" w:fill="auto"/>
          </w:tcPr>
          <w:p w14:paraId="1CB7E2AA" w14:textId="77777777" w:rsidR="00150B4B" w:rsidRPr="00007ECC" w:rsidRDefault="00150B4B" w:rsidP="004C23B9">
            <w:pPr>
              <w:spacing w:after="0"/>
              <w:jc w:val="center"/>
              <w:rPr>
                <w:rFonts w:ascii="Calibri" w:eastAsia="Calibri" w:hAnsi="Calibri"/>
                <w:sz w:val="14"/>
                <w:szCs w:val="14"/>
                <w:lang w:val="en-GB"/>
              </w:rPr>
            </w:pPr>
          </w:p>
        </w:tc>
        <w:tc>
          <w:tcPr>
            <w:tcW w:w="571" w:type="dxa"/>
            <w:shd w:val="clear" w:color="auto" w:fill="auto"/>
          </w:tcPr>
          <w:p w14:paraId="557F5EAF" w14:textId="77777777" w:rsidR="00150B4B" w:rsidRPr="00007ECC" w:rsidRDefault="00150B4B" w:rsidP="004C23B9">
            <w:pPr>
              <w:spacing w:after="0"/>
              <w:jc w:val="center"/>
              <w:rPr>
                <w:rFonts w:ascii="Calibri" w:eastAsia="Calibri" w:hAnsi="Calibri"/>
                <w:sz w:val="14"/>
                <w:szCs w:val="14"/>
                <w:lang w:val="en-GB"/>
              </w:rPr>
            </w:pPr>
          </w:p>
        </w:tc>
        <w:tc>
          <w:tcPr>
            <w:tcW w:w="678" w:type="dxa"/>
            <w:shd w:val="clear" w:color="auto" w:fill="auto"/>
          </w:tcPr>
          <w:p w14:paraId="126051F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2054.05</w:t>
            </w:r>
          </w:p>
        </w:tc>
        <w:tc>
          <w:tcPr>
            <w:tcW w:w="678" w:type="dxa"/>
            <w:shd w:val="clear" w:color="auto" w:fill="auto"/>
          </w:tcPr>
          <w:p w14:paraId="14363EC4"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43.24</w:t>
            </w:r>
          </w:p>
        </w:tc>
        <w:tc>
          <w:tcPr>
            <w:tcW w:w="678" w:type="dxa"/>
            <w:shd w:val="clear" w:color="auto" w:fill="auto"/>
          </w:tcPr>
          <w:p w14:paraId="00128F3E"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630DED2D" w14:textId="77777777" w:rsidR="00150B4B" w:rsidRPr="00007ECC" w:rsidRDefault="00150B4B" w:rsidP="004C23B9">
            <w:pPr>
              <w:spacing w:after="0"/>
              <w:jc w:val="center"/>
              <w:rPr>
                <w:rFonts w:ascii="Calibri" w:eastAsia="Calibri" w:hAnsi="Calibri"/>
                <w:sz w:val="14"/>
                <w:szCs w:val="14"/>
                <w:lang w:val="en-GB"/>
              </w:rPr>
            </w:pPr>
          </w:p>
        </w:tc>
        <w:tc>
          <w:tcPr>
            <w:tcW w:w="678" w:type="dxa"/>
            <w:shd w:val="clear" w:color="auto" w:fill="auto"/>
          </w:tcPr>
          <w:p w14:paraId="2850C54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256.09</w:t>
            </w:r>
          </w:p>
        </w:tc>
        <w:tc>
          <w:tcPr>
            <w:tcW w:w="607" w:type="dxa"/>
            <w:shd w:val="clear" w:color="auto" w:fill="auto"/>
          </w:tcPr>
          <w:p w14:paraId="3DACBB1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127.43</w:t>
            </w:r>
          </w:p>
        </w:tc>
        <w:tc>
          <w:tcPr>
            <w:tcW w:w="607" w:type="dxa"/>
            <w:shd w:val="clear" w:color="auto" w:fill="auto"/>
          </w:tcPr>
          <w:p w14:paraId="26921EB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107.00</w:t>
            </w:r>
          </w:p>
        </w:tc>
        <w:tc>
          <w:tcPr>
            <w:tcW w:w="607" w:type="dxa"/>
            <w:shd w:val="clear" w:color="auto" w:fill="auto"/>
          </w:tcPr>
          <w:p w14:paraId="4EB16FF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32.15</w:t>
            </w:r>
          </w:p>
        </w:tc>
        <w:tc>
          <w:tcPr>
            <w:tcW w:w="607" w:type="dxa"/>
            <w:shd w:val="clear" w:color="auto" w:fill="auto"/>
          </w:tcPr>
          <w:p w14:paraId="0821C2A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89.80</w:t>
            </w:r>
          </w:p>
        </w:tc>
        <w:tc>
          <w:tcPr>
            <w:tcW w:w="536" w:type="dxa"/>
            <w:shd w:val="clear" w:color="auto" w:fill="auto"/>
          </w:tcPr>
          <w:p w14:paraId="1236668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60.59</w:t>
            </w:r>
          </w:p>
        </w:tc>
      </w:tr>
      <w:tr w:rsidR="00150B4B" w:rsidRPr="00007ECC" w14:paraId="1C44A606" w14:textId="77777777" w:rsidTr="003508F6">
        <w:trPr>
          <w:jc w:val="center"/>
        </w:trPr>
        <w:tc>
          <w:tcPr>
            <w:tcW w:w="885" w:type="dxa"/>
            <w:vMerge/>
            <w:shd w:val="clear" w:color="auto" w:fill="auto"/>
          </w:tcPr>
          <w:p w14:paraId="6C6629D8" w14:textId="77777777" w:rsidR="00150B4B" w:rsidRPr="00007ECC" w:rsidRDefault="00150B4B" w:rsidP="004C23B9">
            <w:pPr>
              <w:spacing w:after="0"/>
              <w:rPr>
                <w:rFonts w:ascii="Calibri" w:eastAsia="Calibri" w:hAnsi="Calibri"/>
                <w:sz w:val="14"/>
                <w:szCs w:val="14"/>
                <w:lang w:val="en-GB"/>
              </w:rPr>
            </w:pPr>
          </w:p>
        </w:tc>
        <w:tc>
          <w:tcPr>
            <w:tcW w:w="373" w:type="dxa"/>
            <w:vMerge/>
            <w:shd w:val="clear" w:color="auto" w:fill="auto"/>
          </w:tcPr>
          <w:p w14:paraId="26603570"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53EEC7CD"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Eucalypt</w:t>
            </w:r>
          </w:p>
        </w:tc>
        <w:tc>
          <w:tcPr>
            <w:tcW w:w="642" w:type="dxa"/>
            <w:shd w:val="clear" w:color="auto" w:fill="auto"/>
          </w:tcPr>
          <w:p w14:paraId="0A73F392" w14:textId="77777777" w:rsidR="00150B4B" w:rsidRPr="00007ECC" w:rsidRDefault="00150B4B" w:rsidP="004C23B9">
            <w:pPr>
              <w:spacing w:after="0"/>
              <w:jc w:val="center"/>
              <w:rPr>
                <w:rFonts w:ascii="Calibri" w:eastAsia="Calibri" w:hAnsi="Calibri"/>
                <w:sz w:val="14"/>
                <w:szCs w:val="14"/>
                <w:lang w:val="en-GB"/>
              </w:rPr>
            </w:pPr>
          </w:p>
        </w:tc>
        <w:tc>
          <w:tcPr>
            <w:tcW w:w="571" w:type="dxa"/>
            <w:shd w:val="clear" w:color="auto" w:fill="auto"/>
          </w:tcPr>
          <w:p w14:paraId="1D53D154" w14:textId="77777777" w:rsidR="00150B4B" w:rsidRPr="00007ECC" w:rsidRDefault="00150B4B" w:rsidP="004C23B9">
            <w:pPr>
              <w:spacing w:after="0"/>
              <w:jc w:val="center"/>
              <w:rPr>
                <w:rFonts w:ascii="Calibri" w:eastAsia="Calibri" w:hAnsi="Calibri"/>
                <w:sz w:val="14"/>
                <w:szCs w:val="14"/>
                <w:lang w:val="en-GB"/>
              </w:rPr>
            </w:pPr>
          </w:p>
        </w:tc>
        <w:tc>
          <w:tcPr>
            <w:tcW w:w="678" w:type="dxa"/>
            <w:shd w:val="clear" w:color="auto" w:fill="auto"/>
          </w:tcPr>
          <w:p w14:paraId="33923A3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2540.54</w:t>
            </w:r>
          </w:p>
        </w:tc>
        <w:tc>
          <w:tcPr>
            <w:tcW w:w="678" w:type="dxa"/>
            <w:shd w:val="clear" w:color="auto" w:fill="auto"/>
          </w:tcPr>
          <w:p w14:paraId="0BD01A6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227.03</w:t>
            </w:r>
          </w:p>
        </w:tc>
        <w:tc>
          <w:tcPr>
            <w:tcW w:w="678" w:type="dxa"/>
            <w:shd w:val="clear" w:color="auto" w:fill="auto"/>
          </w:tcPr>
          <w:p w14:paraId="4991099A"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5C2A3747" w14:textId="77777777" w:rsidR="00150B4B" w:rsidRPr="00007ECC" w:rsidRDefault="00150B4B" w:rsidP="004C23B9">
            <w:pPr>
              <w:spacing w:after="0"/>
              <w:jc w:val="center"/>
              <w:rPr>
                <w:rFonts w:ascii="Calibri" w:eastAsia="Calibri" w:hAnsi="Calibri"/>
                <w:sz w:val="14"/>
                <w:szCs w:val="14"/>
                <w:lang w:val="en-GB"/>
              </w:rPr>
            </w:pPr>
          </w:p>
        </w:tc>
        <w:tc>
          <w:tcPr>
            <w:tcW w:w="678" w:type="dxa"/>
            <w:shd w:val="clear" w:color="auto" w:fill="auto"/>
          </w:tcPr>
          <w:p w14:paraId="5A9792E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411.50</w:t>
            </w:r>
          </w:p>
        </w:tc>
        <w:tc>
          <w:tcPr>
            <w:tcW w:w="607" w:type="dxa"/>
            <w:shd w:val="clear" w:color="auto" w:fill="auto"/>
          </w:tcPr>
          <w:p w14:paraId="03ECA32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132.78</w:t>
            </w:r>
          </w:p>
        </w:tc>
        <w:tc>
          <w:tcPr>
            <w:tcW w:w="607" w:type="dxa"/>
            <w:shd w:val="clear" w:color="auto" w:fill="auto"/>
          </w:tcPr>
          <w:p w14:paraId="283B0DB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224.35</w:t>
            </w:r>
          </w:p>
        </w:tc>
        <w:tc>
          <w:tcPr>
            <w:tcW w:w="607" w:type="dxa"/>
            <w:shd w:val="clear" w:color="auto" w:fill="auto"/>
          </w:tcPr>
          <w:p w14:paraId="7C891DE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73.05</w:t>
            </w:r>
          </w:p>
        </w:tc>
        <w:tc>
          <w:tcPr>
            <w:tcW w:w="607" w:type="dxa"/>
            <w:shd w:val="clear" w:color="auto" w:fill="auto"/>
          </w:tcPr>
          <w:p w14:paraId="334E437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32.28</w:t>
            </w:r>
          </w:p>
        </w:tc>
        <w:tc>
          <w:tcPr>
            <w:tcW w:w="536" w:type="dxa"/>
            <w:shd w:val="clear" w:color="auto" w:fill="auto"/>
          </w:tcPr>
          <w:p w14:paraId="5C7F574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11.85</w:t>
            </w:r>
          </w:p>
        </w:tc>
      </w:tr>
      <w:tr w:rsidR="00150B4B" w:rsidRPr="00007ECC" w14:paraId="296A973C" w14:textId="77777777" w:rsidTr="003508F6">
        <w:trPr>
          <w:jc w:val="center"/>
        </w:trPr>
        <w:tc>
          <w:tcPr>
            <w:tcW w:w="885" w:type="dxa"/>
            <w:vMerge/>
            <w:shd w:val="clear" w:color="auto" w:fill="auto"/>
          </w:tcPr>
          <w:p w14:paraId="10A1FC7D" w14:textId="77777777" w:rsidR="00150B4B" w:rsidRPr="00007ECC" w:rsidRDefault="00150B4B" w:rsidP="004C23B9">
            <w:pPr>
              <w:spacing w:after="0"/>
              <w:rPr>
                <w:rFonts w:ascii="Calibri" w:eastAsia="Calibri" w:hAnsi="Calibri"/>
                <w:sz w:val="14"/>
                <w:szCs w:val="14"/>
                <w:lang w:val="en-GB"/>
              </w:rPr>
            </w:pPr>
          </w:p>
        </w:tc>
        <w:tc>
          <w:tcPr>
            <w:tcW w:w="373" w:type="dxa"/>
            <w:vMerge/>
            <w:shd w:val="clear" w:color="auto" w:fill="auto"/>
          </w:tcPr>
          <w:p w14:paraId="316005C0"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4BC97562"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 xml:space="preserve">Cork oak </w:t>
            </w:r>
          </w:p>
        </w:tc>
        <w:tc>
          <w:tcPr>
            <w:tcW w:w="642" w:type="dxa"/>
            <w:shd w:val="clear" w:color="auto" w:fill="auto"/>
          </w:tcPr>
          <w:p w14:paraId="0AA91A41" w14:textId="77777777" w:rsidR="00150B4B" w:rsidRPr="00007ECC" w:rsidRDefault="00150B4B" w:rsidP="004C23B9">
            <w:pPr>
              <w:spacing w:after="0"/>
              <w:jc w:val="center"/>
              <w:rPr>
                <w:rFonts w:ascii="Calibri" w:eastAsia="Calibri" w:hAnsi="Calibri"/>
                <w:sz w:val="14"/>
                <w:szCs w:val="14"/>
                <w:lang w:val="en-GB"/>
              </w:rPr>
            </w:pPr>
          </w:p>
        </w:tc>
        <w:tc>
          <w:tcPr>
            <w:tcW w:w="571" w:type="dxa"/>
            <w:shd w:val="clear" w:color="auto" w:fill="auto"/>
          </w:tcPr>
          <w:p w14:paraId="1460E770" w14:textId="77777777" w:rsidR="00150B4B" w:rsidRPr="00007ECC" w:rsidRDefault="00150B4B" w:rsidP="004C23B9">
            <w:pPr>
              <w:spacing w:after="0"/>
              <w:jc w:val="center"/>
              <w:rPr>
                <w:rFonts w:ascii="Calibri" w:eastAsia="Calibri" w:hAnsi="Calibri"/>
                <w:sz w:val="14"/>
                <w:szCs w:val="14"/>
                <w:lang w:val="en-GB"/>
              </w:rPr>
            </w:pPr>
          </w:p>
        </w:tc>
        <w:tc>
          <w:tcPr>
            <w:tcW w:w="678" w:type="dxa"/>
            <w:shd w:val="clear" w:color="auto" w:fill="auto"/>
          </w:tcPr>
          <w:p w14:paraId="649B738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2918.92</w:t>
            </w:r>
          </w:p>
        </w:tc>
        <w:tc>
          <w:tcPr>
            <w:tcW w:w="678" w:type="dxa"/>
            <w:shd w:val="clear" w:color="auto" w:fill="auto"/>
          </w:tcPr>
          <w:p w14:paraId="3AABD29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508.11</w:t>
            </w:r>
          </w:p>
        </w:tc>
        <w:tc>
          <w:tcPr>
            <w:tcW w:w="678" w:type="dxa"/>
            <w:shd w:val="clear" w:color="auto" w:fill="auto"/>
          </w:tcPr>
          <w:p w14:paraId="6CBACECF"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559CC0E0" w14:textId="77777777" w:rsidR="00150B4B" w:rsidRPr="00007ECC" w:rsidRDefault="00150B4B" w:rsidP="004C23B9">
            <w:pPr>
              <w:spacing w:after="0"/>
              <w:jc w:val="center"/>
              <w:rPr>
                <w:rFonts w:ascii="Calibri" w:eastAsia="Calibri" w:hAnsi="Calibri"/>
                <w:sz w:val="14"/>
                <w:szCs w:val="14"/>
                <w:lang w:val="en-GB"/>
              </w:rPr>
            </w:pPr>
          </w:p>
        </w:tc>
        <w:tc>
          <w:tcPr>
            <w:tcW w:w="678" w:type="dxa"/>
            <w:shd w:val="clear" w:color="auto" w:fill="auto"/>
          </w:tcPr>
          <w:p w14:paraId="79A03DF1"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300.73</w:t>
            </w:r>
          </w:p>
        </w:tc>
        <w:tc>
          <w:tcPr>
            <w:tcW w:w="607" w:type="dxa"/>
            <w:shd w:val="clear" w:color="auto" w:fill="auto"/>
          </w:tcPr>
          <w:p w14:paraId="13754E5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155.00</w:t>
            </w:r>
          </w:p>
        </w:tc>
        <w:tc>
          <w:tcPr>
            <w:tcW w:w="607" w:type="dxa"/>
            <w:shd w:val="clear" w:color="auto" w:fill="auto"/>
          </w:tcPr>
          <w:p w14:paraId="164A7EB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160.53</w:t>
            </w:r>
          </w:p>
        </w:tc>
        <w:tc>
          <w:tcPr>
            <w:tcW w:w="607" w:type="dxa"/>
            <w:shd w:val="clear" w:color="auto" w:fill="auto"/>
          </w:tcPr>
          <w:p w14:paraId="42EC5E5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99.00</w:t>
            </w:r>
          </w:p>
        </w:tc>
        <w:tc>
          <w:tcPr>
            <w:tcW w:w="607" w:type="dxa"/>
            <w:shd w:val="clear" w:color="auto" w:fill="auto"/>
          </w:tcPr>
          <w:p w14:paraId="00ED09DA"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26.80</w:t>
            </w:r>
          </w:p>
        </w:tc>
        <w:tc>
          <w:tcPr>
            <w:tcW w:w="536" w:type="dxa"/>
            <w:shd w:val="clear" w:color="auto" w:fill="auto"/>
          </w:tcPr>
          <w:p w14:paraId="209FB18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1.55</w:t>
            </w:r>
          </w:p>
        </w:tc>
      </w:tr>
      <w:tr w:rsidR="00150B4B" w:rsidRPr="00007ECC" w14:paraId="5B13B969" w14:textId="77777777" w:rsidTr="003508F6">
        <w:trPr>
          <w:jc w:val="center"/>
        </w:trPr>
        <w:tc>
          <w:tcPr>
            <w:tcW w:w="885" w:type="dxa"/>
            <w:vMerge/>
            <w:shd w:val="clear" w:color="auto" w:fill="auto"/>
          </w:tcPr>
          <w:p w14:paraId="79389C31" w14:textId="77777777" w:rsidR="00150B4B" w:rsidRPr="00007ECC" w:rsidRDefault="00150B4B" w:rsidP="004C23B9">
            <w:pPr>
              <w:spacing w:after="0"/>
              <w:rPr>
                <w:rFonts w:ascii="Calibri" w:eastAsia="Calibri" w:hAnsi="Calibri"/>
                <w:sz w:val="14"/>
                <w:szCs w:val="14"/>
                <w:lang w:val="en-GB"/>
              </w:rPr>
            </w:pPr>
          </w:p>
        </w:tc>
        <w:tc>
          <w:tcPr>
            <w:tcW w:w="373" w:type="dxa"/>
            <w:vMerge w:val="restart"/>
            <w:shd w:val="clear" w:color="auto" w:fill="auto"/>
          </w:tcPr>
          <w:p w14:paraId="0BCCFFA0"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[4]</w:t>
            </w:r>
          </w:p>
        </w:tc>
        <w:tc>
          <w:tcPr>
            <w:tcW w:w="1240" w:type="dxa"/>
            <w:shd w:val="clear" w:color="auto" w:fill="auto"/>
          </w:tcPr>
          <w:p w14:paraId="527743B6"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Maritime pine</w:t>
            </w:r>
          </w:p>
        </w:tc>
        <w:tc>
          <w:tcPr>
            <w:tcW w:w="642" w:type="dxa"/>
            <w:shd w:val="clear" w:color="auto" w:fill="auto"/>
          </w:tcPr>
          <w:p w14:paraId="446D8BDC"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87756</w:t>
            </w:r>
          </w:p>
        </w:tc>
        <w:tc>
          <w:tcPr>
            <w:tcW w:w="571" w:type="dxa"/>
            <w:shd w:val="clear" w:color="auto" w:fill="auto"/>
          </w:tcPr>
          <w:p w14:paraId="399B6298"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1639</w:t>
            </w:r>
          </w:p>
        </w:tc>
        <w:tc>
          <w:tcPr>
            <w:tcW w:w="678" w:type="dxa"/>
            <w:shd w:val="clear" w:color="auto" w:fill="auto"/>
          </w:tcPr>
          <w:p w14:paraId="19223BBC"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3357.38</w:t>
            </w:r>
          </w:p>
        </w:tc>
        <w:tc>
          <w:tcPr>
            <w:tcW w:w="678" w:type="dxa"/>
            <w:shd w:val="clear" w:color="auto" w:fill="auto"/>
          </w:tcPr>
          <w:p w14:paraId="515A5EF5"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672.80</w:t>
            </w:r>
          </w:p>
        </w:tc>
        <w:tc>
          <w:tcPr>
            <w:tcW w:w="678" w:type="dxa"/>
            <w:shd w:val="clear" w:color="auto" w:fill="auto"/>
          </w:tcPr>
          <w:p w14:paraId="12F9B7AC"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1107ECB9" w14:textId="77777777" w:rsidR="00150B4B" w:rsidRPr="00007ECC" w:rsidRDefault="00150B4B" w:rsidP="004C23B9">
            <w:pPr>
              <w:spacing w:after="0"/>
              <w:jc w:val="center"/>
              <w:rPr>
                <w:rFonts w:ascii="Calibri" w:eastAsia="Calibri" w:hAnsi="Calibri"/>
                <w:sz w:val="14"/>
                <w:szCs w:val="14"/>
                <w:lang w:val="en-GB"/>
              </w:rPr>
            </w:pPr>
          </w:p>
        </w:tc>
        <w:tc>
          <w:tcPr>
            <w:tcW w:w="678" w:type="dxa"/>
            <w:shd w:val="clear" w:color="auto" w:fill="auto"/>
          </w:tcPr>
          <w:p w14:paraId="78112143"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351.19</w:t>
            </w:r>
          </w:p>
        </w:tc>
        <w:tc>
          <w:tcPr>
            <w:tcW w:w="607" w:type="dxa"/>
            <w:shd w:val="clear" w:color="auto" w:fill="auto"/>
          </w:tcPr>
          <w:p w14:paraId="4436000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85.80</w:t>
            </w:r>
          </w:p>
        </w:tc>
        <w:tc>
          <w:tcPr>
            <w:tcW w:w="607" w:type="dxa"/>
            <w:shd w:val="clear" w:color="auto" w:fill="auto"/>
          </w:tcPr>
          <w:p w14:paraId="66ACBE2C"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165.18</w:t>
            </w:r>
          </w:p>
        </w:tc>
        <w:tc>
          <w:tcPr>
            <w:tcW w:w="607" w:type="dxa"/>
            <w:shd w:val="clear" w:color="auto" w:fill="auto"/>
          </w:tcPr>
          <w:p w14:paraId="0C089AD2"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112.34</w:t>
            </w:r>
          </w:p>
        </w:tc>
        <w:tc>
          <w:tcPr>
            <w:tcW w:w="607" w:type="dxa"/>
            <w:shd w:val="clear" w:color="auto" w:fill="auto"/>
          </w:tcPr>
          <w:p w14:paraId="41280EE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101.61</w:t>
            </w:r>
          </w:p>
        </w:tc>
        <w:tc>
          <w:tcPr>
            <w:tcW w:w="536" w:type="dxa"/>
            <w:shd w:val="clear" w:color="auto" w:fill="auto"/>
          </w:tcPr>
          <w:p w14:paraId="38D1937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38.35</w:t>
            </w:r>
          </w:p>
        </w:tc>
      </w:tr>
      <w:tr w:rsidR="00150B4B" w:rsidRPr="00007ECC" w14:paraId="219A0D29" w14:textId="77777777" w:rsidTr="003508F6">
        <w:trPr>
          <w:jc w:val="center"/>
        </w:trPr>
        <w:tc>
          <w:tcPr>
            <w:tcW w:w="885" w:type="dxa"/>
            <w:vMerge/>
            <w:shd w:val="clear" w:color="auto" w:fill="auto"/>
          </w:tcPr>
          <w:p w14:paraId="1EBCE848" w14:textId="77777777" w:rsidR="00150B4B" w:rsidRPr="00007ECC" w:rsidRDefault="00150B4B" w:rsidP="004C23B9">
            <w:pPr>
              <w:spacing w:after="0"/>
              <w:rPr>
                <w:rFonts w:ascii="Calibri" w:eastAsia="Calibri" w:hAnsi="Calibri"/>
                <w:sz w:val="14"/>
                <w:szCs w:val="14"/>
                <w:lang w:val="en-GB"/>
              </w:rPr>
            </w:pPr>
          </w:p>
        </w:tc>
        <w:tc>
          <w:tcPr>
            <w:tcW w:w="373" w:type="dxa"/>
            <w:vMerge/>
            <w:shd w:val="clear" w:color="auto" w:fill="auto"/>
          </w:tcPr>
          <w:p w14:paraId="5027E4A7" w14:textId="77777777" w:rsidR="00150B4B" w:rsidRPr="00007ECC" w:rsidRDefault="00150B4B" w:rsidP="004C23B9">
            <w:pPr>
              <w:spacing w:after="0"/>
              <w:rPr>
                <w:rFonts w:ascii="Calibri" w:eastAsia="Calibri" w:hAnsi="Calibri"/>
                <w:sz w:val="14"/>
                <w:szCs w:val="14"/>
                <w:lang w:val="en-GB"/>
              </w:rPr>
            </w:pPr>
          </w:p>
        </w:tc>
        <w:tc>
          <w:tcPr>
            <w:tcW w:w="1240" w:type="dxa"/>
            <w:shd w:val="clear" w:color="auto" w:fill="auto"/>
          </w:tcPr>
          <w:p w14:paraId="257BB3FC" w14:textId="77777777" w:rsidR="00150B4B" w:rsidRPr="00007ECC" w:rsidRDefault="00150B4B" w:rsidP="004C23B9">
            <w:pPr>
              <w:spacing w:after="0"/>
              <w:rPr>
                <w:rFonts w:ascii="Calibri" w:eastAsia="Calibri" w:hAnsi="Calibri"/>
                <w:sz w:val="14"/>
                <w:szCs w:val="14"/>
                <w:lang w:val="en-GB"/>
              </w:rPr>
            </w:pPr>
            <w:r w:rsidRPr="00007ECC">
              <w:rPr>
                <w:rFonts w:ascii="Calibri" w:eastAsia="Calibri" w:hAnsi="Calibri"/>
                <w:sz w:val="14"/>
                <w:szCs w:val="14"/>
                <w:lang w:val="en-GB"/>
              </w:rPr>
              <w:t>European beech</w:t>
            </w:r>
          </w:p>
        </w:tc>
        <w:tc>
          <w:tcPr>
            <w:tcW w:w="642" w:type="dxa"/>
            <w:shd w:val="clear" w:color="auto" w:fill="auto"/>
          </w:tcPr>
          <w:p w14:paraId="15B491CE"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88298</w:t>
            </w:r>
          </w:p>
        </w:tc>
        <w:tc>
          <w:tcPr>
            <w:tcW w:w="571" w:type="dxa"/>
            <w:shd w:val="clear" w:color="auto" w:fill="auto"/>
          </w:tcPr>
          <w:p w14:paraId="4B4A5BB6"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7781</w:t>
            </w:r>
          </w:p>
        </w:tc>
        <w:tc>
          <w:tcPr>
            <w:tcW w:w="678" w:type="dxa"/>
            <w:shd w:val="clear" w:color="auto" w:fill="auto"/>
          </w:tcPr>
          <w:p w14:paraId="7EAD20B7"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2569.00</w:t>
            </w:r>
          </w:p>
        </w:tc>
        <w:tc>
          <w:tcPr>
            <w:tcW w:w="678" w:type="dxa"/>
            <w:shd w:val="clear" w:color="auto" w:fill="auto"/>
          </w:tcPr>
          <w:p w14:paraId="52CD173F"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473.58</w:t>
            </w:r>
          </w:p>
        </w:tc>
        <w:tc>
          <w:tcPr>
            <w:tcW w:w="678" w:type="dxa"/>
            <w:shd w:val="clear" w:color="auto" w:fill="auto"/>
          </w:tcPr>
          <w:p w14:paraId="2101B503" w14:textId="77777777" w:rsidR="00150B4B" w:rsidRPr="00007ECC" w:rsidRDefault="00150B4B" w:rsidP="004C23B9">
            <w:pPr>
              <w:spacing w:after="0"/>
              <w:jc w:val="center"/>
              <w:rPr>
                <w:rFonts w:ascii="Calibri" w:eastAsia="Calibri" w:hAnsi="Calibri"/>
                <w:sz w:val="14"/>
                <w:szCs w:val="14"/>
                <w:lang w:val="en-GB"/>
              </w:rPr>
            </w:pPr>
          </w:p>
        </w:tc>
        <w:tc>
          <w:tcPr>
            <w:tcW w:w="607" w:type="dxa"/>
            <w:shd w:val="clear" w:color="auto" w:fill="auto"/>
          </w:tcPr>
          <w:p w14:paraId="598A07DC" w14:textId="77777777" w:rsidR="00150B4B" w:rsidRPr="00007ECC" w:rsidRDefault="00150B4B" w:rsidP="004C23B9">
            <w:pPr>
              <w:spacing w:after="0"/>
              <w:jc w:val="center"/>
              <w:rPr>
                <w:rFonts w:ascii="Calibri" w:eastAsia="Calibri" w:hAnsi="Calibri"/>
                <w:sz w:val="14"/>
                <w:szCs w:val="14"/>
                <w:lang w:val="en-GB"/>
              </w:rPr>
            </w:pPr>
          </w:p>
        </w:tc>
        <w:tc>
          <w:tcPr>
            <w:tcW w:w="678" w:type="dxa"/>
            <w:shd w:val="clear" w:color="auto" w:fill="auto"/>
          </w:tcPr>
          <w:p w14:paraId="1F5C5F9C"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338.19</w:t>
            </w:r>
          </w:p>
        </w:tc>
        <w:tc>
          <w:tcPr>
            <w:tcW w:w="607" w:type="dxa"/>
            <w:shd w:val="clear" w:color="auto" w:fill="auto"/>
          </w:tcPr>
          <w:p w14:paraId="35CCB199"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3.33</w:t>
            </w:r>
          </w:p>
        </w:tc>
        <w:tc>
          <w:tcPr>
            <w:tcW w:w="607" w:type="dxa"/>
            <w:shd w:val="clear" w:color="auto" w:fill="auto"/>
          </w:tcPr>
          <w:p w14:paraId="08C610D4"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142.95</w:t>
            </w:r>
          </w:p>
        </w:tc>
        <w:tc>
          <w:tcPr>
            <w:tcW w:w="607" w:type="dxa"/>
            <w:shd w:val="clear" w:color="auto" w:fill="auto"/>
          </w:tcPr>
          <w:p w14:paraId="31804B1D"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6.30</w:t>
            </w:r>
          </w:p>
        </w:tc>
        <w:tc>
          <w:tcPr>
            <w:tcW w:w="607" w:type="dxa"/>
            <w:shd w:val="clear" w:color="auto" w:fill="auto"/>
          </w:tcPr>
          <w:p w14:paraId="21CE76EC"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67.29</w:t>
            </w:r>
          </w:p>
        </w:tc>
        <w:tc>
          <w:tcPr>
            <w:tcW w:w="536" w:type="dxa"/>
            <w:shd w:val="clear" w:color="auto" w:fill="auto"/>
          </w:tcPr>
          <w:p w14:paraId="08B4F7FB" w14:textId="77777777" w:rsidR="00150B4B" w:rsidRPr="00007ECC" w:rsidRDefault="00150B4B" w:rsidP="004C23B9">
            <w:pPr>
              <w:spacing w:after="0"/>
              <w:jc w:val="center"/>
              <w:rPr>
                <w:rFonts w:ascii="Calibri" w:eastAsia="Calibri" w:hAnsi="Calibri"/>
                <w:sz w:val="14"/>
                <w:szCs w:val="14"/>
                <w:lang w:val="en-GB"/>
              </w:rPr>
            </w:pPr>
            <w:r w:rsidRPr="00007ECC">
              <w:rPr>
                <w:rFonts w:ascii="Calibri" w:eastAsia="Calibri" w:hAnsi="Calibri"/>
                <w:sz w:val="14"/>
                <w:szCs w:val="14"/>
                <w:lang w:val="en-GB"/>
              </w:rPr>
              <w:t>11.90</w:t>
            </w:r>
          </w:p>
        </w:tc>
      </w:tr>
    </w:tbl>
    <w:p w14:paraId="0E94182E" w14:textId="77777777" w:rsidR="00641A59" w:rsidRDefault="00916498" w:rsidP="003C7C8F">
      <w:pPr>
        <w:pStyle w:val="Footnote"/>
        <w:numPr>
          <w:ilvl w:val="0"/>
          <w:numId w:val="44"/>
        </w:numPr>
        <w:rPr>
          <w:lang w:val="en-GB"/>
        </w:rPr>
      </w:pPr>
      <w:r w:rsidRPr="00641A59">
        <w:rPr>
          <w:lang w:val="en-GB"/>
        </w:rPr>
        <w:t xml:space="preserve">GONÇALVES, C.; ALVES, C.; PIO, C. - Inventory of fine particulate organic compound emissions from residential wood combustion in Portugal. </w:t>
      </w:r>
      <w:r w:rsidR="00BE11AF" w:rsidRPr="00641A59">
        <w:rPr>
          <w:lang w:val="en-GB"/>
        </w:rPr>
        <w:t xml:space="preserve"> </w:t>
      </w:r>
      <w:r w:rsidRPr="00641A59">
        <w:rPr>
          <w:lang w:val="en-GB"/>
        </w:rPr>
        <w:t xml:space="preserve">Atmospheric Environment. 50 (2012) 297–306. </w:t>
      </w:r>
      <w:proofErr w:type="spellStart"/>
      <w:r w:rsidRPr="00641A59">
        <w:rPr>
          <w:lang w:val="en-GB"/>
        </w:rPr>
        <w:t>doi</w:t>
      </w:r>
      <w:proofErr w:type="spellEnd"/>
      <w:r w:rsidRPr="00641A59">
        <w:rPr>
          <w:lang w:val="en-GB"/>
        </w:rPr>
        <w:t>: 10.1016/j.atmosenv.2011.12.013.</w:t>
      </w:r>
    </w:p>
    <w:p w14:paraId="44665FE2" w14:textId="77777777" w:rsidR="00641A59" w:rsidRDefault="00916498" w:rsidP="003C7C8F">
      <w:pPr>
        <w:pStyle w:val="Footnote"/>
        <w:numPr>
          <w:ilvl w:val="0"/>
          <w:numId w:val="44"/>
        </w:numPr>
        <w:rPr>
          <w:lang w:val="en-GB"/>
        </w:rPr>
      </w:pPr>
      <w:r w:rsidRPr="00641A59">
        <w:rPr>
          <w:lang w:val="en-GB"/>
        </w:rPr>
        <w:t xml:space="preserve">MARTINS, V. I. F. - </w:t>
      </w:r>
      <w:proofErr w:type="spellStart"/>
      <w:r w:rsidRPr="00641A59">
        <w:rPr>
          <w:lang w:val="en-GB"/>
        </w:rPr>
        <w:t>Emissões</w:t>
      </w:r>
      <w:proofErr w:type="spellEnd"/>
      <w:r w:rsidRPr="00641A59">
        <w:rPr>
          <w:lang w:val="en-GB"/>
        </w:rPr>
        <w:t xml:space="preserve"> de </w:t>
      </w:r>
      <w:proofErr w:type="spellStart"/>
      <w:r w:rsidRPr="00641A59">
        <w:rPr>
          <w:lang w:val="en-GB"/>
        </w:rPr>
        <w:t>carbono</w:t>
      </w:r>
      <w:proofErr w:type="spellEnd"/>
      <w:r w:rsidRPr="00641A59">
        <w:rPr>
          <w:lang w:val="en-GB"/>
        </w:rPr>
        <w:t xml:space="preserve"> </w:t>
      </w:r>
      <w:proofErr w:type="spellStart"/>
      <w:r w:rsidRPr="00641A59">
        <w:rPr>
          <w:lang w:val="en-GB"/>
        </w:rPr>
        <w:t>particulado</w:t>
      </w:r>
      <w:proofErr w:type="spellEnd"/>
      <w:r w:rsidRPr="00641A59">
        <w:rPr>
          <w:lang w:val="en-GB"/>
        </w:rPr>
        <w:t xml:space="preserve"> </w:t>
      </w:r>
      <w:proofErr w:type="spellStart"/>
      <w:r w:rsidRPr="00641A59">
        <w:rPr>
          <w:lang w:val="en-GB"/>
        </w:rPr>
        <w:t>durante</w:t>
      </w:r>
      <w:proofErr w:type="spellEnd"/>
      <w:r w:rsidRPr="00641A59">
        <w:rPr>
          <w:lang w:val="en-GB"/>
        </w:rPr>
        <w:t xml:space="preserve"> a </w:t>
      </w:r>
      <w:proofErr w:type="spellStart"/>
      <w:r w:rsidRPr="00641A59">
        <w:rPr>
          <w:lang w:val="en-GB"/>
        </w:rPr>
        <w:t>queima</w:t>
      </w:r>
      <w:proofErr w:type="spellEnd"/>
      <w:r w:rsidRPr="00641A59">
        <w:rPr>
          <w:lang w:val="en-GB"/>
        </w:rPr>
        <w:t xml:space="preserve"> </w:t>
      </w:r>
      <w:proofErr w:type="spellStart"/>
      <w:r w:rsidRPr="00641A59">
        <w:rPr>
          <w:lang w:val="en-GB"/>
        </w:rPr>
        <w:t>doméstica</w:t>
      </w:r>
      <w:proofErr w:type="spellEnd"/>
      <w:r w:rsidRPr="00641A59">
        <w:rPr>
          <w:lang w:val="en-GB"/>
        </w:rPr>
        <w:t xml:space="preserve"> de </w:t>
      </w:r>
      <w:proofErr w:type="spellStart"/>
      <w:r w:rsidRPr="00641A59">
        <w:rPr>
          <w:lang w:val="en-GB"/>
        </w:rPr>
        <w:t>biomassa</w:t>
      </w:r>
      <w:proofErr w:type="spellEnd"/>
      <w:r w:rsidRPr="00641A59">
        <w:rPr>
          <w:lang w:val="en-GB"/>
        </w:rPr>
        <w:t>. [</w:t>
      </w:r>
      <w:proofErr w:type="spellStart"/>
      <w:r w:rsidRPr="00641A59">
        <w:rPr>
          <w:lang w:val="en-GB"/>
        </w:rPr>
        <w:t>S.l.</w:t>
      </w:r>
      <w:proofErr w:type="spellEnd"/>
      <w:r w:rsidRPr="00641A59">
        <w:rPr>
          <w:lang w:val="en-GB"/>
        </w:rPr>
        <w:t xml:space="preserve">]: </w:t>
      </w:r>
      <w:proofErr w:type="spellStart"/>
      <w:r w:rsidRPr="00641A59">
        <w:rPr>
          <w:lang w:val="en-GB"/>
        </w:rPr>
        <w:t>Universidade</w:t>
      </w:r>
      <w:proofErr w:type="spellEnd"/>
      <w:r w:rsidRPr="00641A59">
        <w:rPr>
          <w:lang w:val="en-GB"/>
        </w:rPr>
        <w:t xml:space="preserve"> de Aveiro, 2012</w:t>
      </w:r>
    </w:p>
    <w:p w14:paraId="3E282CFD" w14:textId="77777777" w:rsidR="00641A59" w:rsidRDefault="00916498" w:rsidP="003C7C8F">
      <w:pPr>
        <w:pStyle w:val="Footnote"/>
        <w:numPr>
          <w:ilvl w:val="0"/>
          <w:numId w:val="44"/>
        </w:numPr>
        <w:rPr>
          <w:lang w:val="en-GB"/>
        </w:rPr>
      </w:pPr>
      <w:r w:rsidRPr="00641A59">
        <w:rPr>
          <w:lang w:val="en-GB"/>
        </w:rPr>
        <w:t xml:space="preserve">DUARTE, M. A. C. - </w:t>
      </w:r>
      <w:proofErr w:type="spellStart"/>
      <w:r w:rsidRPr="00641A59">
        <w:rPr>
          <w:lang w:val="en-GB"/>
        </w:rPr>
        <w:t>Emissões</w:t>
      </w:r>
      <w:proofErr w:type="spellEnd"/>
      <w:r w:rsidRPr="00641A59">
        <w:rPr>
          <w:lang w:val="en-GB"/>
        </w:rPr>
        <w:t xml:space="preserve"> de </w:t>
      </w:r>
      <w:proofErr w:type="spellStart"/>
      <w:r w:rsidRPr="00641A59">
        <w:rPr>
          <w:lang w:val="en-GB"/>
        </w:rPr>
        <w:t>compostos</w:t>
      </w:r>
      <w:proofErr w:type="spellEnd"/>
      <w:r w:rsidRPr="00641A59">
        <w:rPr>
          <w:lang w:val="en-GB"/>
        </w:rPr>
        <w:t xml:space="preserve"> </w:t>
      </w:r>
      <w:proofErr w:type="spellStart"/>
      <w:r w:rsidRPr="00641A59">
        <w:rPr>
          <w:lang w:val="en-GB"/>
        </w:rPr>
        <w:t>carbonosos</w:t>
      </w:r>
      <w:proofErr w:type="spellEnd"/>
      <w:r w:rsidRPr="00641A59">
        <w:rPr>
          <w:lang w:val="en-GB"/>
        </w:rPr>
        <w:t xml:space="preserve"> pela </w:t>
      </w:r>
      <w:proofErr w:type="spellStart"/>
      <w:r w:rsidRPr="00641A59">
        <w:rPr>
          <w:lang w:val="en-GB"/>
        </w:rPr>
        <w:t>queima</w:t>
      </w:r>
      <w:proofErr w:type="spellEnd"/>
      <w:r w:rsidRPr="00641A59">
        <w:rPr>
          <w:lang w:val="en-GB"/>
        </w:rPr>
        <w:t xml:space="preserve"> </w:t>
      </w:r>
      <w:proofErr w:type="spellStart"/>
      <w:r w:rsidRPr="00641A59">
        <w:rPr>
          <w:lang w:val="en-GB"/>
        </w:rPr>
        <w:t>doméstica</w:t>
      </w:r>
      <w:proofErr w:type="spellEnd"/>
      <w:r w:rsidRPr="00641A59">
        <w:rPr>
          <w:lang w:val="en-GB"/>
        </w:rPr>
        <w:t xml:space="preserve"> de </w:t>
      </w:r>
      <w:proofErr w:type="spellStart"/>
      <w:r w:rsidRPr="00641A59">
        <w:rPr>
          <w:lang w:val="en-GB"/>
        </w:rPr>
        <w:t>biomassa</w:t>
      </w:r>
      <w:proofErr w:type="spellEnd"/>
      <w:r w:rsidRPr="00641A59">
        <w:rPr>
          <w:lang w:val="en-GB"/>
        </w:rPr>
        <w:t>. [</w:t>
      </w:r>
      <w:proofErr w:type="spellStart"/>
      <w:r w:rsidRPr="00641A59">
        <w:rPr>
          <w:lang w:val="en-GB"/>
        </w:rPr>
        <w:t>S.l.</w:t>
      </w:r>
      <w:proofErr w:type="spellEnd"/>
      <w:r w:rsidRPr="00641A59">
        <w:rPr>
          <w:lang w:val="en-GB"/>
        </w:rPr>
        <w:t xml:space="preserve">]: </w:t>
      </w:r>
      <w:proofErr w:type="spellStart"/>
      <w:r w:rsidRPr="00641A59">
        <w:rPr>
          <w:lang w:val="en-GB"/>
        </w:rPr>
        <w:t>Universidade</w:t>
      </w:r>
      <w:proofErr w:type="spellEnd"/>
      <w:r w:rsidRPr="00641A59">
        <w:rPr>
          <w:lang w:val="en-GB"/>
        </w:rPr>
        <w:t xml:space="preserve"> de Aveiro, 2011</w:t>
      </w:r>
    </w:p>
    <w:p w14:paraId="2FF9A60D" w14:textId="47276702" w:rsidR="00916498" w:rsidRDefault="00916498" w:rsidP="003C7C8F">
      <w:pPr>
        <w:pStyle w:val="Footnote"/>
        <w:numPr>
          <w:ilvl w:val="0"/>
          <w:numId w:val="44"/>
        </w:numPr>
        <w:rPr>
          <w:lang w:val="en-GB"/>
        </w:rPr>
      </w:pPr>
      <w:r w:rsidRPr="00641A59">
        <w:rPr>
          <w:lang w:val="en-GB"/>
        </w:rPr>
        <w:lastRenderedPageBreak/>
        <w:t xml:space="preserve">Vicente, E. A. D. - </w:t>
      </w:r>
      <w:proofErr w:type="spellStart"/>
      <w:r w:rsidRPr="00641A59">
        <w:rPr>
          <w:lang w:val="en-GB"/>
        </w:rPr>
        <w:t>Medidas</w:t>
      </w:r>
      <w:proofErr w:type="spellEnd"/>
      <w:r w:rsidRPr="00641A59">
        <w:rPr>
          <w:lang w:val="en-GB"/>
        </w:rPr>
        <w:t xml:space="preserve"> para </w:t>
      </w:r>
      <w:proofErr w:type="spellStart"/>
      <w:r w:rsidRPr="00641A59">
        <w:rPr>
          <w:lang w:val="en-GB"/>
        </w:rPr>
        <w:t>mitigar</w:t>
      </w:r>
      <w:proofErr w:type="spellEnd"/>
      <w:r w:rsidRPr="00641A59">
        <w:rPr>
          <w:lang w:val="en-GB"/>
        </w:rPr>
        <w:t xml:space="preserve"> as </w:t>
      </w:r>
      <w:proofErr w:type="spellStart"/>
      <w:r w:rsidRPr="00641A59">
        <w:rPr>
          <w:lang w:val="en-GB"/>
        </w:rPr>
        <w:t>emissões</w:t>
      </w:r>
      <w:proofErr w:type="spellEnd"/>
      <w:r w:rsidRPr="00641A59">
        <w:rPr>
          <w:lang w:val="en-GB"/>
        </w:rPr>
        <w:t xml:space="preserve"> da </w:t>
      </w:r>
      <w:proofErr w:type="spellStart"/>
      <w:r w:rsidRPr="00641A59">
        <w:rPr>
          <w:lang w:val="en-GB"/>
        </w:rPr>
        <w:t>combustão</w:t>
      </w:r>
      <w:proofErr w:type="spellEnd"/>
      <w:r w:rsidRPr="00641A59">
        <w:rPr>
          <w:lang w:val="en-GB"/>
        </w:rPr>
        <w:t xml:space="preserve"> </w:t>
      </w:r>
      <w:proofErr w:type="spellStart"/>
      <w:r w:rsidRPr="00641A59">
        <w:rPr>
          <w:lang w:val="en-GB"/>
        </w:rPr>
        <w:t>doméstica</w:t>
      </w:r>
      <w:proofErr w:type="spellEnd"/>
      <w:r w:rsidRPr="00641A59">
        <w:rPr>
          <w:lang w:val="en-GB"/>
        </w:rPr>
        <w:t xml:space="preserve"> de </w:t>
      </w:r>
      <w:proofErr w:type="spellStart"/>
      <w:r w:rsidRPr="00641A59">
        <w:rPr>
          <w:lang w:val="en-GB"/>
        </w:rPr>
        <w:t>biomassa</w:t>
      </w:r>
      <w:proofErr w:type="spellEnd"/>
      <w:r w:rsidRPr="00641A59">
        <w:rPr>
          <w:lang w:val="en-GB"/>
        </w:rPr>
        <w:t>. [</w:t>
      </w:r>
      <w:proofErr w:type="spellStart"/>
      <w:r w:rsidRPr="00641A59">
        <w:rPr>
          <w:lang w:val="en-GB"/>
        </w:rPr>
        <w:t>S.l.</w:t>
      </w:r>
      <w:proofErr w:type="spellEnd"/>
      <w:r w:rsidRPr="00641A59">
        <w:rPr>
          <w:lang w:val="en-GB"/>
        </w:rPr>
        <w:t xml:space="preserve">]: </w:t>
      </w:r>
      <w:proofErr w:type="spellStart"/>
      <w:r w:rsidRPr="00641A59">
        <w:rPr>
          <w:lang w:val="en-GB"/>
        </w:rPr>
        <w:t>Universidade</w:t>
      </w:r>
      <w:proofErr w:type="spellEnd"/>
      <w:r w:rsidRPr="00641A59">
        <w:rPr>
          <w:lang w:val="en-GB"/>
        </w:rPr>
        <w:t xml:space="preserve"> de Aveiro, 2013</w:t>
      </w:r>
    </w:p>
    <w:p w14:paraId="4DA7A532" w14:textId="49B354E5" w:rsidR="00641A59" w:rsidRPr="00641A59" w:rsidRDefault="00641A59" w:rsidP="00641A59">
      <w:pPr>
        <w:pStyle w:val="Footnote"/>
        <w:rPr>
          <w:lang w:val="en-GB"/>
        </w:rPr>
      </w:pPr>
    </w:p>
    <w:p w14:paraId="75C37ED6" w14:textId="1B3EFB65" w:rsidR="002E49CA" w:rsidRPr="00007ECC" w:rsidRDefault="00916498" w:rsidP="0048102C">
      <w:pPr>
        <w:pStyle w:val="Caption"/>
      </w:pPr>
      <w:bookmarkStart w:id="719" w:name="_Ref427247104"/>
      <w:bookmarkStart w:id="720" w:name="_Ref428274837"/>
      <w:r w:rsidRPr="00007ECC">
        <w:t xml:space="preserve">Table </w:t>
      </w:r>
      <w:r>
        <w:fldChar w:fldCharType="begin"/>
      </w:r>
      <w:r>
        <w:instrText>STYLEREF 1 \s</w:instrText>
      </w:r>
      <w:r>
        <w:fldChar w:fldCharType="separate"/>
      </w:r>
      <w:r w:rsidR="00547472">
        <w:rPr>
          <w:noProof/>
        </w:rPr>
        <w:t>3</w:t>
      </w:r>
      <w:r>
        <w:fldChar w:fldCharType="end"/>
      </w:r>
      <w:r w:rsidR="002461A7" w:rsidRPr="00007ECC">
        <w:t>.</w:t>
      </w:r>
      <w:r>
        <w:fldChar w:fldCharType="begin"/>
      </w:r>
      <w:r>
        <w:instrText>SEQ Table \* ARABIC \s 1</w:instrText>
      </w:r>
      <w:r>
        <w:fldChar w:fldCharType="separate"/>
      </w:r>
      <w:r w:rsidR="00547472">
        <w:rPr>
          <w:noProof/>
        </w:rPr>
        <w:t>54</w:t>
      </w:r>
      <w:r>
        <w:fldChar w:fldCharType="end"/>
      </w:r>
      <w:bookmarkEnd w:id="719"/>
      <w:bookmarkEnd w:id="720"/>
      <w:r w:rsidR="001647F4" w:rsidRPr="00007ECC">
        <w:tab/>
      </w:r>
      <w:r w:rsidRPr="00007ECC">
        <w:t xml:space="preserve">Emission Factors from Modern </w:t>
      </w:r>
      <w:proofErr w:type="spellStart"/>
      <w:r w:rsidRPr="00007ECC">
        <w:t>Ecolabelled</w:t>
      </w:r>
      <w:proofErr w:type="spellEnd"/>
      <w:r w:rsidRPr="00007ECC">
        <w:t xml:space="preserve"> stoves – reprinted from AIRUSE ‘Emission profiles for biomass burning’ March 2014</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313"/>
        <w:gridCol w:w="107"/>
        <w:gridCol w:w="318"/>
        <w:gridCol w:w="491"/>
        <w:gridCol w:w="389"/>
        <w:gridCol w:w="254"/>
        <w:gridCol w:w="180"/>
        <w:gridCol w:w="533"/>
        <w:gridCol w:w="145"/>
        <w:gridCol w:w="422"/>
        <w:gridCol w:w="26"/>
        <w:gridCol w:w="536"/>
        <w:gridCol w:w="116"/>
        <w:gridCol w:w="318"/>
        <w:gridCol w:w="289"/>
        <w:gridCol w:w="247"/>
        <w:gridCol w:w="360"/>
        <w:gridCol w:w="74"/>
        <w:gridCol w:w="508"/>
        <w:gridCol w:w="28"/>
        <w:gridCol w:w="434"/>
        <w:gridCol w:w="105"/>
        <w:gridCol w:w="431"/>
        <w:gridCol w:w="136"/>
        <w:gridCol w:w="298"/>
        <w:gridCol w:w="269"/>
        <w:gridCol w:w="267"/>
        <w:gridCol w:w="421"/>
        <w:gridCol w:w="99"/>
      </w:tblGrid>
      <w:tr w:rsidR="00150B4B" w:rsidRPr="00007ECC" w14:paraId="293E726D" w14:textId="77777777" w:rsidTr="00641A59">
        <w:trPr>
          <w:gridAfter w:val="1"/>
          <w:wAfter w:w="99" w:type="dxa"/>
          <w:jc w:val="center"/>
        </w:trPr>
        <w:tc>
          <w:tcPr>
            <w:tcW w:w="2797" w:type="dxa"/>
            <w:gridSpan w:val="7"/>
            <w:shd w:val="clear" w:color="auto" w:fill="D0CECE"/>
          </w:tcPr>
          <w:p w14:paraId="75C5A5AA" w14:textId="77777777" w:rsidR="00150B4B" w:rsidRPr="00007ECC" w:rsidRDefault="00150B4B" w:rsidP="00641A59">
            <w:pPr>
              <w:spacing w:after="0"/>
              <w:rPr>
                <w:rFonts w:ascii="Calibri" w:eastAsia="Calibri" w:hAnsi="Calibri"/>
                <w:sz w:val="14"/>
                <w:szCs w:val="14"/>
                <w:lang w:val="en-GB"/>
              </w:rPr>
            </w:pPr>
          </w:p>
        </w:tc>
        <w:tc>
          <w:tcPr>
            <w:tcW w:w="6143" w:type="dxa"/>
            <w:gridSpan w:val="22"/>
            <w:shd w:val="clear" w:color="auto" w:fill="D0CECE"/>
          </w:tcPr>
          <w:p w14:paraId="3A7157B4"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EF [</w:t>
            </w:r>
            <w:proofErr w:type="gramStart"/>
            <w:r w:rsidRPr="00007ECC">
              <w:rPr>
                <w:rFonts w:ascii="Calibri" w:eastAsia="Calibri" w:hAnsi="Calibri"/>
                <w:b/>
                <w:sz w:val="14"/>
                <w:szCs w:val="14"/>
                <w:lang w:val="en-GB"/>
              </w:rPr>
              <w:t>mg.MJ</w:t>
            </w:r>
            <w:proofErr w:type="gramEnd"/>
            <w:r w:rsidRPr="00007ECC">
              <w:rPr>
                <w:rFonts w:ascii="Calibri" w:eastAsia="Calibri" w:hAnsi="Calibri"/>
                <w:b/>
                <w:sz w:val="14"/>
                <w:szCs w:val="14"/>
                <w:vertAlign w:val="superscript"/>
                <w:lang w:val="en-GB"/>
              </w:rPr>
              <w:t>-1</w:t>
            </w:r>
            <w:r w:rsidRPr="00007ECC">
              <w:rPr>
                <w:rFonts w:ascii="Calibri" w:eastAsia="Calibri" w:hAnsi="Calibri"/>
                <w:b/>
                <w:sz w:val="14"/>
                <w:szCs w:val="14"/>
                <w:lang w:val="en-GB"/>
              </w:rPr>
              <w:t>]</w:t>
            </w:r>
          </w:p>
        </w:tc>
      </w:tr>
      <w:tr w:rsidR="00150B4B" w:rsidRPr="00007ECC" w14:paraId="57252435" w14:textId="77777777" w:rsidTr="00641A59">
        <w:trPr>
          <w:gridAfter w:val="1"/>
          <w:wAfter w:w="99" w:type="dxa"/>
          <w:jc w:val="center"/>
        </w:trPr>
        <w:tc>
          <w:tcPr>
            <w:tcW w:w="1663" w:type="dxa"/>
            <w:gridSpan w:val="4"/>
            <w:vMerge w:val="restart"/>
            <w:shd w:val="clear" w:color="auto" w:fill="auto"/>
          </w:tcPr>
          <w:p w14:paraId="5BB897DD" w14:textId="77777777" w:rsidR="00150B4B" w:rsidRPr="00007ECC" w:rsidRDefault="00150B4B" w:rsidP="00641A59">
            <w:pPr>
              <w:spacing w:after="0"/>
              <w:rPr>
                <w:rFonts w:ascii="Calibri" w:eastAsia="Calibri" w:hAnsi="Calibri"/>
                <w:sz w:val="14"/>
                <w:szCs w:val="14"/>
                <w:lang w:val="en-GB"/>
              </w:rPr>
            </w:pPr>
          </w:p>
        </w:tc>
        <w:tc>
          <w:tcPr>
            <w:tcW w:w="1134" w:type="dxa"/>
            <w:gridSpan w:val="3"/>
            <w:shd w:val="clear" w:color="auto" w:fill="auto"/>
          </w:tcPr>
          <w:p w14:paraId="53A6D213" w14:textId="77777777" w:rsidR="00150B4B" w:rsidRPr="00007ECC" w:rsidRDefault="00150B4B" w:rsidP="00641A59">
            <w:pPr>
              <w:spacing w:after="0"/>
              <w:rPr>
                <w:rFonts w:ascii="Calibri" w:eastAsia="Calibri" w:hAnsi="Calibri"/>
                <w:sz w:val="14"/>
                <w:szCs w:val="14"/>
                <w:lang w:val="en-GB"/>
              </w:rPr>
            </w:pPr>
          </w:p>
        </w:tc>
        <w:tc>
          <w:tcPr>
            <w:tcW w:w="1280" w:type="dxa"/>
            <w:gridSpan w:val="4"/>
            <w:shd w:val="clear" w:color="auto" w:fill="auto"/>
          </w:tcPr>
          <w:p w14:paraId="41D6061C" w14:textId="77777777" w:rsidR="00150B4B" w:rsidRPr="00007ECC" w:rsidRDefault="00150B4B" w:rsidP="00641A59">
            <w:pPr>
              <w:spacing w:after="0"/>
              <w:jc w:val="center"/>
              <w:rPr>
                <w:rFonts w:ascii="Calibri" w:eastAsia="Calibri" w:hAnsi="Calibri"/>
                <w:sz w:val="14"/>
                <w:szCs w:val="14"/>
                <w:vertAlign w:val="subscript"/>
                <w:lang w:val="en-GB"/>
              </w:rPr>
            </w:pPr>
            <w:r w:rsidRPr="00007ECC">
              <w:rPr>
                <w:rFonts w:ascii="Calibri" w:eastAsia="Calibri" w:hAnsi="Calibri"/>
                <w:sz w:val="14"/>
                <w:szCs w:val="14"/>
                <w:lang w:val="en-GB"/>
              </w:rPr>
              <w:t>CO</w:t>
            </w:r>
            <w:r w:rsidRPr="00007ECC">
              <w:rPr>
                <w:rFonts w:ascii="Calibri" w:eastAsia="Calibri" w:hAnsi="Calibri"/>
                <w:sz w:val="14"/>
                <w:szCs w:val="14"/>
                <w:vertAlign w:val="subscript"/>
                <w:lang w:val="en-GB"/>
              </w:rPr>
              <w:t>2</w:t>
            </w:r>
          </w:p>
        </w:tc>
        <w:tc>
          <w:tcPr>
            <w:tcW w:w="1285" w:type="dxa"/>
            <w:gridSpan w:val="5"/>
            <w:shd w:val="clear" w:color="auto" w:fill="auto"/>
          </w:tcPr>
          <w:p w14:paraId="4AB52687"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CO</w:t>
            </w:r>
          </w:p>
        </w:tc>
        <w:tc>
          <w:tcPr>
            <w:tcW w:w="1189" w:type="dxa"/>
            <w:gridSpan w:val="4"/>
            <w:shd w:val="clear" w:color="auto" w:fill="auto"/>
          </w:tcPr>
          <w:p w14:paraId="2293F863" w14:textId="77777777" w:rsidR="00150B4B" w:rsidRPr="00007ECC" w:rsidRDefault="00150B4B" w:rsidP="00641A59">
            <w:pPr>
              <w:spacing w:after="0"/>
              <w:jc w:val="center"/>
              <w:rPr>
                <w:rFonts w:ascii="Calibri" w:eastAsia="Calibri" w:hAnsi="Calibri"/>
                <w:sz w:val="14"/>
                <w:szCs w:val="14"/>
                <w:vertAlign w:val="subscript"/>
                <w:lang w:val="en-GB"/>
              </w:rPr>
            </w:pPr>
            <w:r w:rsidRPr="00007ECC">
              <w:rPr>
                <w:rFonts w:ascii="Calibri" w:eastAsia="Calibri" w:hAnsi="Calibri"/>
                <w:sz w:val="14"/>
                <w:szCs w:val="14"/>
                <w:lang w:val="en-GB"/>
              </w:rPr>
              <w:t>PM</w:t>
            </w:r>
            <w:r w:rsidRPr="00007ECC">
              <w:rPr>
                <w:rFonts w:ascii="Calibri" w:eastAsia="Calibri" w:hAnsi="Calibri"/>
                <w:sz w:val="14"/>
                <w:szCs w:val="14"/>
                <w:vertAlign w:val="subscript"/>
                <w:lang w:val="en-GB"/>
              </w:rPr>
              <w:t>10</w:t>
            </w:r>
          </w:p>
        </w:tc>
        <w:tc>
          <w:tcPr>
            <w:tcW w:w="1134" w:type="dxa"/>
            <w:gridSpan w:val="5"/>
            <w:shd w:val="clear" w:color="auto" w:fill="auto"/>
          </w:tcPr>
          <w:p w14:paraId="21ACC4A9" w14:textId="77777777" w:rsidR="00150B4B" w:rsidRPr="00007ECC" w:rsidRDefault="00150B4B" w:rsidP="00641A59">
            <w:pPr>
              <w:spacing w:after="0"/>
              <w:jc w:val="center"/>
              <w:rPr>
                <w:rFonts w:ascii="Calibri" w:eastAsia="Calibri" w:hAnsi="Calibri"/>
                <w:sz w:val="14"/>
                <w:szCs w:val="14"/>
                <w:vertAlign w:val="subscript"/>
                <w:lang w:val="en-GB"/>
              </w:rPr>
            </w:pPr>
            <w:r w:rsidRPr="00007ECC">
              <w:rPr>
                <w:rFonts w:ascii="Calibri" w:eastAsia="Calibri" w:hAnsi="Calibri"/>
                <w:sz w:val="14"/>
                <w:szCs w:val="14"/>
                <w:lang w:val="en-GB"/>
              </w:rPr>
              <w:t>OC</w:t>
            </w:r>
          </w:p>
        </w:tc>
        <w:tc>
          <w:tcPr>
            <w:tcW w:w="1255" w:type="dxa"/>
            <w:gridSpan w:val="4"/>
            <w:shd w:val="clear" w:color="auto" w:fill="auto"/>
          </w:tcPr>
          <w:p w14:paraId="7C0140F0"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EC</w:t>
            </w:r>
          </w:p>
        </w:tc>
      </w:tr>
      <w:tr w:rsidR="00150B4B" w:rsidRPr="00007ECC" w14:paraId="4A8A52C1" w14:textId="77777777" w:rsidTr="00641A59">
        <w:trPr>
          <w:gridAfter w:val="1"/>
          <w:wAfter w:w="99" w:type="dxa"/>
          <w:jc w:val="center"/>
        </w:trPr>
        <w:tc>
          <w:tcPr>
            <w:tcW w:w="1663" w:type="dxa"/>
            <w:gridSpan w:val="4"/>
            <w:vMerge/>
            <w:shd w:val="clear" w:color="auto" w:fill="auto"/>
          </w:tcPr>
          <w:p w14:paraId="46EAEA2F" w14:textId="77777777" w:rsidR="00150B4B" w:rsidRPr="00007ECC" w:rsidRDefault="00150B4B" w:rsidP="00641A59">
            <w:pPr>
              <w:spacing w:after="0"/>
              <w:rPr>
                <w:rFonts w:ascii="Calibri" w:eastAsia="Calibri" w:hAnsi="Calibri"/>
                <w:sz w:val="14"/>
                <w:szCs w:val="14"/>
                <w:lang w:val="en-GB"/>
              </w:rPr>
            </w:pPr>
          </w:p>
        </w:tc>
        <w:tc>
          <w:tcPr>
            <w:tcW w:w="1134" w:type="dxa"/>
            <w:gridSpan w:val="3"/>
            <w:shd w:val="clear" w:color="auto" w:fill="D0CECE"/>
          </w:tcPr>
          <w:p w14:paraId="3D26DA40"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Fuel</w:t>
            </w:r>
          </w:p>
        </w:tc>
        <w:tc>
          <w:tcPr>
            <w:tcW w:w="713" w:type="dxa"/>
            <w:gridSpan w:val="2"/>
            <w:shd w:val="clear" w:color="auto" w:fill="D0CECE"/>
          </w:tcPr>
          <w:p w14:paraId="168FA68A"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av.</w:t>
            </w:r>
          </w:p>
        </w:tc>
        <w:tc>
          <w:tcPr>
            <w:tcW w:w="567" w:type="dxa"/>
            <w:gridSpan w:val="2"/>
            <w:shd w:val="clear" w:color="auto" w:fill="D0CECE"/>
          </w:tcPr>
          <w:p w14:paraId="1FF4B515"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std.</w:t>
            </w:r>
          </w:p>
        </w:tc>
        <w:tc>
          <w:tcPr>
            <w:tcW w:w="678" w:type="dxa"/>
            <w:gridSpan w:val="3"/>
            <w:shd w:val="clear" w:color="auto" w:fill="D0CECE"/>
          </w:tcPr>
          <w:p w14:paraId="09D39BE8"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av.</w:t>
            </w:r>
          </w:p>
        </w:tc>
        <w:tc>
          <w:tcPr>
            <w:tcW w:w="607" w:type="dxa"/>
            <w:gridSpan w:val="2"/>
            <w:shd w:val="clear" w:color="auto" w:fill="D0CECE"/>
          </w:tcPr>
          <w:p w14:paraId="1610CC61"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std.</w:t>
            </w:r>
          </w:p>
        </w:tc>
        <w:tc>
          <w:tcPr>
            <w:tcW w:w="607" w:type="dxa"/>
            <w:gridSpan w:val="2"/>
            <w:shd w:val="clear" w:color="auto" w:fill="D0CECE"/>
          </w:tcPr>
          <w:p w14:paraId="1D7D6874"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av.</w:t>
            </w:r>
          </w:p>
        </w:tc>
        <w:tc>
          <w:tcPr>
            <w:tcW w:w="582" w:type="dxa"/>
            <w:gridSpan w:val="2"/>
            <w:shd w:val="clear" w:color="auto" w:fill="D0CECE"/>
          </w:tcPr>
          <w:p w14:paraId="6F1CDAFE"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std.</w:t>
            </w:r>
          </w:p>
        </w:tc>
        <w:tc>
          <w:tcPr>
            <w:tcW w:w="567" w:type="dxa"/>
            <w:gridSpan w:val="3"/>
            <w:shd w:val="clear" w:color="auto" w:fill="D0CECE"/>
          </w:tcPr>
          <w:p w14:paraId="410A2C99"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av.</w:t>
            </w:r>
          </w:p>
        </w:tc>
        <w:tc>
          <w:tcPr>
            <w:tcW w:w="567" w:type="dxa"/>
            <w:gridSpan w:val="2"/>
            <w:shd w:val="clear" w:color="auto" w:fill="D0CECE"/>
          </w:tcPr>
          <w:p w14:paraId="3E5DB9D5"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std.</w:t>
            </w:r>
          </w:p>
        </w:tc>
        <w:tc>
          <w:tcPr>
            <w:tcW w:w="567" w:type="dxa"/>
            <w:gridSpan w:val="2"/>
            <w:shd w:val="clear" w:color="auto" w:fill="D0CECE"/>
          </w:tcPr>
          <w:p w14:paraId="2CAEE876"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av.</w:t>
            </w:r>
          </w:p>
        </w:tc>
        <w:tc>
          <w:tcPr>
            <w:tcW w:w="688" w:type="dxa"/>
            <w:gridSpan w:val="2"/>
            <w:shd w:val="clear" w:color="auto" w:fill="D0CECE"/>
          </w:tcPr>
          <w:p w14:paraId="4D18C6AA"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std.</w:t>
            </w:r>
          </w:p>
        </w:tc>
      </w:tr>
      <w:tr w:rsidR="00150B4B" w:rsidRPr="00007ECC" w14:paraId="654E9B62" w14:textId="77777777" w:rsidTr="00641A59">
        <w:trPr>
          <w:gridAfter w:val="1"/>
          <w:wAfter w:w="99" w:type="dxa"/>
          <w:jc w:val="center"/>
        </w:trPr>
        <w:tc>
          <w:tcPr>
            <w:tcW w:w="1238" w:type="dxa"/>
            <w:gridSpan w:val="2"/>
            <w:vMerge w:val="restart"/>
            <w:shd w:val="clear" w:color="auto" w:fill="auto"/>
          </w:tcPr>
          <w:p w14:paraId="37959EA4" w14:textId="77777777" w:rsidR="00150B4B" w:rsidRPr="00007ECC" w:rsidRDefault="00150B4B" w:rsidP="00641A59">
            <w:pPr>
              <w:spacing w:after="0"/>
              <w:jc w:val="center"/>
              <w:rPr>
                <w:rFonts w:ascii="Calibri" w:eastAsia="Calibri" w:hAnsi="Calibri"/>
                <w:b/>
                <w:sz w:val="14"/>
                <w:szCs w:val="14"/>
                <w:lang w:val="en-GB"/>
              </w:rPr>
            </w:pPr>
          </w:p>
          <w:p w14:paraId="01F3BBF8"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Eco-labelled woodstove</w:t>
            </w:r>
          </w:p>
        </w:tc>
        <w:tc>
          <w:tcPr>
            <w:tcW w:w="425" w:type="dxa"/>
            <w:gridSpan w:val="2"/>
            <w:vMerge w:val="restart"/>
            <w:shd w:val="clear" w:color="auto" w:fill="auto"/>
          </w:tcPr>
          <w:p w14:paraId="7E7ECA05" w14:textId="77777777" w:rsidR="00150B4B" w:rsidRPr="00007ECC" w:rsidRDefault="00150B4B" w:rsidP="00641A59">
            <w:pPr>
              <w:spacing w:after="0"/>
              <w:rPr>
                <w:rFonts w:ascii="Calibri" w:eastAsia="Calibri" w:hAnsi="Calibri"/>
                <w:sz w:val="14"/>
                <w:szCs w:val="14"/>
                <w:lang w:val="en-GB"/>
              </w:rPr>
            </w:pPr>
          </w:p>
          <w:p w14:paraId="6119131C" w14:textId="77777777" w:rsidR="00150B4B" w:rsidRPr="00007ECC" w:rsidRDefault="00150B4B" w:rsidP="00641A59">
            <w:pPr>
              <w:spacing w:after="0"/>
              <w:rPr>
                <w:rFonts w:ascii="Calibri" w:eastAsia="Calibri" w:hAnsi="Calibri"/>
                <w:sz w:val="14"/>
                <w:szCs w:val="14"/>
                <w:lang w:val="en-GB"/>
              </w:rPr>
            </w:pPr>
            <w:r w:rsidRPr="00007ECC">
              <w:rPr>
                <w:rFonts w:ascii="Calibri" w:eastAsia="Calibri" w:hAnsi="Calibri"/>
                <w:sz w:val="14"/>
                <w:szCs w:val="14"/>
                <w:lang w:val="en-GB"/>
              </w:rPr>
              <w:t>[5]</w:t>
            </w:r>
          </w:p>
        </w:tc>
        <w:tc>
          <w:tcPr>
            <w:tcW w:w="1134" w:type="dxa"/>
            <w:gridSpan w:val="3"/>
            <w:shd w:val="clear" w:color="auto" w:fill="auto"/>
          </w:tcPr>
          <w:p w14:paraId="19FEFC4E"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Maritime pine</w:t>
            </w:r>
          </w:p>
        </w:tc>
        <w:tc>
          <w:tcPr>
            <w:tcW w:w="713" w:type="dxa"/>
            <w:gridSpan w:val="2"/>
            <w:shd w:val="clear" w:color="auto" w:fill="auto"/>
          </w:tcPr>
          <w:p w14:paraId="6621FBB9"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88649</w:t>
            </w:r>
          </w:p>
        </w:tc>
        <w:tc>
          <w:tcPr>
            <w:tcW w:w="567" w:type="dxa"/>
            <w:gridSpan w:val="2"/>
            <w:shd w:val="clear" w:color="auto" w:fill="auto"/>
          </w:tcPr>
          <w:p w14:paraId="40C2DBAC"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525</w:t>
            </w:r>
          </w:p>
        </w:tc>
        <w:tc>
          <w:tcPr>
            <w:tcW w:w="678" w:type="dxa"/>
            <w:gridSpan w:val="3"/>
            <w:shd w:val="clear" w:color="auto" w:fill="auto"/>
          </w:tcPr>
          <w:p w14:paraId="0E722BCE"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1485.95</w:t>
            </w:r>
          </w:p>
        </w:tc>
        <w:tc>
          <w:tcPr>
            <w:tcW w:w="607" w:type="dxa"/>
            <w:gridSpan w:val="2"/>
            <w:shd w:val="clear" w:color="auto" w:fill="auto"/>
          </w:tcPr>
          <w:p w14:paraId="4D073AE7"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144.86</w:t>
            </w:r>
          </w:p>
        </w:tc>
        <w:tc>
          <w:tcPr>
            <w:tcW w:w="607" w:type="dxa"/>
            <w:gridSpan w:val="2"/>
            <w:shd w:val="clear" w:color="auto" w:fill="auto"/>
          </w:tcPr>
          <w:p w14:paraId="296B8B2F"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60.54</w:t>
            </w:r>
          </w:p>
        </w:tc>
        <w:tc>
          <w:tcPr>
            <w:tcW w:w="582" w:type="dxa"/>
            <w:gridSpan w:val="2"/>
            <w:shd w:val="clear" w:color="auto" w:fill="auto"/>
          </w:tcPr>
          <w:p w14:paraId="1DC746B2"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13.51</w:t>
            </w:r>
          </w:p>
        </w:tc>
        <w:tc>
          <w:tcPr>
            <w:tcW w:w="567" w:type="dxa"/>
            <w:gridSpan w:val="3"/>
            <w:shd w:val="clear" w:color="auto" w:fill="auto"/>
          </w:tcPr>
          <w:p w14:paraId="00EFCC1F"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15.68</w:t>
            </w:r>
          </w:p>
        </w:tc>
        <w:tc>
          <w:tcPr>
            <w:tcW w:w="567" w:type="dxa"/>
            <w:gridSpan w:val="2"/>
            <w:shd w:val="clear" w:color="auto" w:fill="auto"/>
          </w:tcPr>
          <w:p w14:paraId="0A76703F"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6.49</w:t>
            </w:r>
          </w:p>
        </w:tc>
        <w:tc>
          <w:tcPr>
            <w:tcW w:w="567" w:type="dxa"/>
            <w:gridSpan w:val="2"/>
            <w:shd w:val="clear" w:color="auto" w:fill="auto"/>
          </w:tcPr>
          <w:p w14:paraId="7CBCD017"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23.78</w:t>
            </w:r>
          </w:p>
        </w:tc>
        <w:tc>
          <w:tcPr>
            <w:tcW w:w="688" w:type="dxa"/>
            <w:gridSpan w:val="2"/>
            <w:shd w:val="clear" w:color="auto" w:fill="auto"/>
          </w:tcPr>
          <w:p w14:paraId="7287F854"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12.97</w:t>
            </w:r>
          </w:p>
        </w:tc>
      </w:tr>
      <w:tr w:rsidR="00150B4B" w:rsidRPr="00007ECC" w14:paraId="3A27029A" w14:textId="77777777" w:rsidTr="00641A59">
        <w:trPr>
          <w:gridAfter w:val="1"/>
          <w:wAfter w:w="99" w:type="dxa"/>
          <w:jc w:val="center"/>
        </w:trPr>
        <w:tc>
          <w:tcPr>
            <w:tcW w:w="1238" w:type="dxa"/>
            <w:gridSpan w:val="2"/>
            <w:vMerge/>
            <w:shd w:val="clear" w:color="auto" w:fill="auto"/>
          </w:tcPr>
          <w:p w14:paraId="13ABFBF6" w14:textId="77777777" w:rsidR="00150B4B" w:rsidRPr="00007ECC" w:rsidRDefault="00150B4B" w:rsidP="00641A59">
            <w:pPr>
              <w:spacing w:after="0"/>
              <w:rPr>
                <w:rFonts w:ascii="Calibri" w:eastAsia="Calibri" w:hAnsi="Calibri"/>
                <w:sz w:val="14"/>
                <w:szCs w:val="14"/>
                <w:lang w:val="en-GB"/>
              </w:rPr>
            </w:pPr>
          </w:p>
        </w:tc>
        <w:tc>
          <w:tcPr>
            <w:tcW w:w="425" w:type="dxa"/>
            <w:gridSpan w:val="2"/>
            <w:vMerge/>
            <w:shd w:val="clear" w:color="auto" w:fill="auto"/>
          </w:tcPr>
          <w:p w14:paraId="47EDBB6C" w14:textId="77777777" w:rsidR="00150B4B" w:rsidRPr="00007ECC" w:rsidRDefault="00150B4B" w:rsidP="00641A59">
            <w:pPr>
              <w:spacing w:after="0"/>
              <w:rPr>
                <w:rFonts w:ascii="Calibri" w:eastAsia="Calibri" w:hAnsi="Calibri"/>
                <w:sz w:val="14"/>
                <w:szCs w:val="14"/>
                <w:lang w:val="en-GB"/>
              </w:rPr>
            </w:pPr>
          </w:p>
        </w:tc>
        <w:tc>
          <w:tcPr>
            <w:tcW w:w="1134" w:type="dxa"/>
            <w:gridSpan w:val="3"/>
            <w:shd w:val="clear" w:color="auto" w:fill="auto"/>
          </w:tcPr>
          <w:p w14:paraId="063BFAC6"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Golden wattle</w:t>
            </w:r>
          </w:p>
        </w:tc>
        <w:tc>
          <w:tcPr>
            <w:tcW w:w="713" w:type="dxa"/>
            <w:gridSpan w:val="2"/>
            <w:shd w:val="clear" w:color="auto" w:fill="auto"/>
          </w:tcPr>
          <w:p w14:paraId="46103DEB"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89730</w:t>
            </w:r>
          </w:p>
        </w:tc>
        <w:tc>
          <w:tcPr>
            <w:tcW w:w="567" w:type="dxa"/>
            <w:gridSpan w:val="2"/>
            <w:shd w:val="clear" w:color="auto" w:fill="auto"/>
          </w:tcPr>
          <w:p w14:paraId="78243EDA"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3819</w:t>
            </w:r>
          </w:p>
        </w:tc>
        <w:tc>
          <w:tcPr>
            <w:tcW w:w="678" w:type="dxa"/>
            <w:gridSpan w:val="3"/>
            <w:shd w:val="clear" w:color="auto" w:fill="auto"/>
          </w:tcPr>
          <w:p w14:paraId="218C3346"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2505.95</w:t>
            </w:r>
          </w:p>
        </w:tc>
        <w:tc>
          <w:tcPr>
            <w:tcW w:w="607" w:type="dxa"/>
            <w:gridSpan w:val="2"/>
            <w:shd w:val="clear" w:color="auto" w:fill="auto"/>
          </w:tcPr>
          <w:p w14:paraId="1A97C47F"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120.54</w:t>
            </w:r>
          </w:p>
        </w:tc>
        <w:tc>
          <w:tcPr>
            <w:tcW w:w="607" w:type="dxa"/>
            <w:gridSpan w:val="2"/>
            <w:shd w:val="clear" w:color="auto" w:fill="auto"/>
          </w:tcPr>
          <w:p w14:paraId="4B59FB3A"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65.95</w:t>
            </w:r>
          </w:p>
        </w:tc>
        <w:tc>
          <w:tcPr>
            <w:tcW w:w="582" w:type="dxa"/>
            <w:gridSpan w:val="2"/>
            <w:shd w:val="clear" w:color="auto" w:fill="auto"/>
          </w:tcPr>
          <w:p w14:paraId="5607B7A9"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10.27</w:t>
            </w:r>
          </w:p>
        </w:tc>
        <w:tc>
          <w:tcPr>
            <w:tcW w:w="567" w:type="dxa"/>
            <w:gridSpan w:val="3"/>
            <w:shd w:val="clear" w:color="auto" w:fill="auto"/>
          </w:tcPr>
          <w:p w14:paraId="011DB533"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12.97</w:t>
            </w:r>
          </w:p>
        </w:tc>
        <w:tc>
          <w:tcPr>
            <w:tcW w:w="567" w:type="dxa"/>
            <w:gridSpan w:val="2"/>
            <w:shd w:val="clear" w:color="auto" w:fill="auto"/>
          </w:tcPr>
          <w:p w14:paraId="6BBD2118"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5.41</w:t>
            </w:r>
          </w:p>
        </w:tc>
        <w:tc>
          <w:tcPr>
            <w:tcW w:w="567" w:type="dxa"/>
            <w:gridSpan w:val="2"/>
            <w:shd w:val="clear" w:color="auto" w:fill="auto"/>
          </w:tcPr>
          <w:p w14:paraId="51AB7F11"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15.68</w:t>
            </w:r>
          </w:p>
        </w:tc>
        <w:tc>
          <w:tcPr>
            <w:tcW w:w="688" w:type="dxa"/>
            <w:gridSpan w:val="2"/>
            <w:shd w:val="clear" w:color="auto" w:fill="auto"/>
          </w:tcPr>
          <w:p w14:paraId="3B36A364"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5.41</w:t>
            </w:r>
          </w:p>
        </w:tc>
      </w:tr>
      <w:tr w:rsidR="00150B4B" w:rsidRPr="00007ECC" w14:paraId="7A0861FE" w14:textId="77777777" w:rsidTr="00641A59">
        <w:trPr>
          <w:gridAfter w:val="1"/>
          <w:wAfter w:w="99" w:type="dxa"/>
          <w:jc w:val="center"/>
        </w:trPr>
        <w:tc>
          <w:tcPr>
            <w:tcW w:w="1238" w:type="dxa"/>
            <w:gridSpan w:val="2"/>
            <w:vMerge/>
            <w:shd w:val="clear" w:color="auto" w:fill="auto"/>
          </w:tcPr>
          <w:p w14:paraId="059BAE88" w14:textId="77777777" w:rsidR="00150B4B" w:rsidRPr="00007ECC" w:rsidRDefault="00150B4B" w:rsidP="00641A59">
            <w:pPr>
              <w:spacing w:after="0"/>
              <w:rPr>
                <w:rFonts w:ascii="Calibri" w:eastAsia="Calibri" w:hAnsi="Calibri"/>
                <w:sz w:val="14"/>
                <w:szCs w:val="14"/>
                <w:lang w:val="en-GB"/>
              </w:rPr>
            </w:pPr>
          </w:p>
        </w:tc>
        <w:tc>
          <w:tcPr>
            <w:tcW w:w="425" w:type="dxa"/>
            <w:gridSpan w:val="2"/>
            <w:vMerge/>
            <w:shd w:val="clear" w:color="auto" w:fill="auto"/>
          </w:tcPr>
          <w:p w14:paraId="4083500D" w14:textId="77777777" w:rsidR="00150B4B" w:rsidRPr="00007ECC" w:rsidRDefault="00150B4B" w:rsidP="00641A59">
            <w:pPr>
              <w:spacing w:after="0"/>
              <w:rPr>
                <w:rFonts w:ascii="Calibri" w:eastAsia="Calibri" w:hAnsi="Calibri"/>
                <w:sz w:val="14"/>
                <w:szCs w:val="14"/>
                <w:lang w:val="en-GB"/>
              </w:rPr>
            </w:pPr>
          </w:p>
        </w:tc>
        <w:tc>
          <w:tcPr>
            <w:tcW w:w="1134" w:type="dxa"/>
            <w:gridSpan w:val="3"/>
            <w:shd w:val="clear" w:color="auto" w:fill="auto"/>
          </w:tcPr>
          <w:p w14:paraId="08A2E8DB"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Eucalyptus</w:t>
            </w:r>
          </w:p>
        </w:tc>
        <w:tc>
          <w:tcPr>
            <w:tcW w:w="713" w:type="dxa"/>
            <w:gridSpan w:val="2"/>
            <w:shd w:val="clear" w:color="auto" w:fill="auto"/>
          </w:tcPr>
          <w:p w14:paraId="6CCBBCC6"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85405</w:t>
            </w:r>
          </w:p>
        </w:tc>
        <w:tc>
          <w:tcPr>
            <w:tcW w:w="567" w:type="dxa"/>
            <w:gridSpan w:val="2"/>
            <w:shd w:val="clear" w:color="auto" w:fill="auto"/>
          </w:tcPr>
          <w:p w14:paraId="5F15E001"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461</w:t>
            </w:r>
          </w:p>
        </w:tc>
        <w:tc>
          <w:tcPr>
            <w:tcW w:w="678" w:type="dxa"/>
            <w:gridSpan w:val="3"/>
            <w:shd w:val="clear" w:color="auto" w:fill="auto"/>
          </w:tcPr>
          <w:p w14:paraId="653F6BBD"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2188.11</w:t>
            </w:r>
          </w:p>
        </w:tc>
        <w:tc>
          <w:tcPr>
            <w:tcW w:w="607" w:type="dxa"/>
            <w:gridSpan w:val="2"/>
            <w:shd w:val="clear" w:color="auto" w:fill="auto"/>
          </w:tcPr>
          <w:p w14:paraId="4D1528A5"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484.86</w:t>
            </w:r>
          </w:p>
        </w:tc>
        <w:tc>
          <w:tcPr>
            <w:tcW w:w="607" w:type="dxa"/>
            <w:gridSpan w:val="2"/>
            <w:shd w:val="clear" w:color="auto" w:fill="auto"/>
          </w:tcPr>
          <w:p w14:paraId="3FC52CDD"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111.89</w:t>
            </w:r>
          </w:p>
        </w:tc>
        <w:tc>
          <w:tcPr>
            <w:tcW w:w="582" w:type="dxa"/>
            <w:gridSpan w:val="2"/>
            <w:shd w:val="clear" w:color="auto" w:fill="auto"/>
          </w:tcPr>
          <w:p w14:paraId="0A56FBD8"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45.95</w:t>
            </w:r>
          </w:p>
        </w:tc>
        <w:tc>
          <w:tcPr>
            <w:tcW w:w="567" w:type="dxa"/>
            <w:gridSpan w:val="3"/>
            <w:shd w:val="clear" w:color="auto" w:fill="auto"/>
          </w:tcPr>
          <w:p w14:paraId="460853FA"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35.68</w:t>
            </w:r>
          </w:p>
        </w:tc>
        <w:tc>
          <w:tcPr>
            <w:tcW w:w="567" w:type="dxa"/>
            <w:gridSpan w:val="2"/>
            <w:shd w:val="clear" w:color="auto" w:fill="auto"/>
          </w:tcPr>
          <w:p w14:paraId="488A74BD"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16.76</w:t>
            </w:r>
          </w:p>
        </w:tc>
        <w:tc>
          <w:tcPr>
            <w:tcW w:w="567" w:type="dxa"/>
            <w:gridSpan w:val="2"/>
            <w:shd w:val="clear" w:color="auto" w:fill="auto"/>
          </w:tcPr>
          <w:p w14:paraId="02AD451D"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14.59</w:t>
            </w:r>
          </w:p>
        </w:tc>
        <w:tc>
          <w:tcPr>
            <w:tcW w:w="688" w:type="dxa"/>
            <w:gridSpan w:val="2"/>
            <w:shd w:val="clear" w:color="auto" w:fill="auto"/>
          </w:tcPr>
          <w:p w14:paraId="4C4123D4"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10.27</w:t>
            </w:r>
          </w:p>
        </w:tc>
      </w:tr>
      <w:tr w:rsidR="00150B4B" w:rsidRPr="00007ECC" w14:paraId="36F87719" w14:textId="77777777" w:rsidTr="00641A59">
        <w:trPr>
          <w:gridAfter w:val="1"/>
          <w:wAfter w:w="99" w:type="dxa"/>
          <w:jc w:val="center"/>
        </w:trPr>
        <w:tc>
          <w:tcPr>
            <w:tcW w:w="1238" w:type="dxa"/>
            <w:gridSpan w:val="2"/>
            <w:vMerge/>
            <w:shd w:val="clear" w:color="auto" w:fill="auto"/>
          </w:tcPr>
          <w:p w14:paraId="2EA44649" w14:textId="77777777" w:rsidR="00150B4B" w:rsidRPr="00007ECC" w:rsidRDefault="00150B4B" w:rsidP="00641A59">
            <w:pPr>
              <w:spacing w:after="0"/>
              <w:rPr>
                <w:rFonts w:ascii="Calibri" w:eastAsia="Calibri" w:hAnsi="Calibri"/>
                <w:sz w:val="14"/>
                <w:szCs w:val="14"/>
                <w:lang w:val="en-GB"/>
              </w:rPr>
            </w:pPr>
          </w:p>
        </w:tc>
        <w:tc>
          <w:tcPr>
            <w:tcW w:w="425" w:type="dxa"/>
            <w:gridSpan w:val="2"/>
            <w:vMerge/>
            <w:shd w:val="clear" w:color="auto" w:fill="auto"/>
          </w:tcPr>
          <w:p w14:paraId="6F291F7B" w14:textId="77777777" w:rsidR="00150B4B" w:rsidRPr="00007ECC" w:rsidRDefault="00150B4B" w:rsidP="00641A59">
            <w:pPr>
              <w:spacing w:after="0"/>
              <w:rPr>
                <w:rFonts w:ascii="Calibri" w:eastAsia="Calibri" w:hAnsi="Calibri"/>
                <w:sz w:val="14"/>
                <w:szCs w:val="14"/>
                <w:lang w:val="en-GB"/>
              </w:rPr>
            </w:pPr>
          </w:p>
        </w:tc>
        <w:tc>
          <w:tcPr>
            <w:tcW w:w="1134" w:type="dxa"/>
            <w:gridSpan w:val="3"/>
            <w:shd w:val="clear" w:color="auto" w:fill="auto"/>
          </w:tcPr>
          <w:p w14:paraId="17A99E08"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Cork oak</w:t>
            </w:r>
          </w:p>
        </w:tc>
        <w:tc>
          <w:tcPr>
            <w:tcW w:w="713" w:type="dxa"/>
            <w:gridSpan w:val="2"/>
            <w:shd w:val="clear" w:color="auto" w:fill="auto"/>
          </w:tcPr>
          <w:p w14:paraId="6120658E"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88541</w:t>
            </w:r>
          </w:p>
        </w:tc>
        <w:tc>
          <w:tcPr>
            <w:tcW w:w="567" w:type="dxa"/>
            <w:gridSpan w:val="2"/>
            <w:shd w:val="clear" w:color="auto" w:fill="auto"/>
          </w:tcPr>
          <w:p w14:paraId="32E4F1D2"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525</w:t>
            </w:r>
          </w:p>
        </w:tc>
        <w:tc>
          <w:tcPr>
            <w:tcW w:w="678" w:type="dxa"/>
            <w:gridSpan w:val="3"/>
            <w:shd w:val="clear" w:color="auto" w:fill="auto"/>
          </w:tcPr>
          <w:p w14:paraId="141DDB16"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3489.73</w:t>
            </w:r>
          </w:p>
        </w:tc>
        <w:tc>
          <w:tcPr>
            <w:tcW w:w="607" w:type="dxa"/>
            <w:gridSpan w:val="2"/>
            <w:shd w:val="clear" w:color="auto" w:fill="auto"/>
          </w:tcPr>
          <w:p w14:paraId="586A8DA4"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346.49</w:t>
            </w:r>
          </w:p>
        </w:tc>
        <w:tc>
          <w:tcPr>
            <w:tcW w:w="607" w:type="dxa"/>
            <w:gridSpan w:val="2"/>
            <w:shd w:val="clear" w:color="auto" w:fill="auto"/>
          </w:tcPr>
          <w:p w14:paraId="0AC8C4B1"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156.22</w:t>
            </w:r>
          </w:p>
        </w:tc>
        <w:tc>
          <w:tcPr>
            <w:tcW w:w="582" w:type="dxa"/>
            <w:gridSpan w:val="2"/>
            <w:shd w:val="clear" w:color="auto" w:fill="auto"/>
          </w:tcPr>
          <w:p w14:paraId="532E744B"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48.65</w:t>
            </w:r>
          </w:p>
        </w:tc>
        <w:tc>
          <w:tcPr>
            <w:tcW w:w="567" w:type="dxa"/>
            <w:gridSpan w:val="3"/>
            <w:shd w:val="clear" w:color="auto" w:fill="auto"/>
          </w:tcPr>
          <w:p w14:paraId="383051B7"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67.03</w:t>
            </w:r>
          </w:p>
        </w:tc>
        <w:tc>
          <w:tcPr>
            <w:tcW w:w="567" w:type="dxa"/>
            <w:gridSpan w:val="2"/>
            <w:shd w:val="clear" w:color="auto" w:fill="auto"/>
          </w:tcPr>
          <w:p w14:paraId="30BBA59C"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13.51</w:t>
            </w:r>
          </w:p>
        </w:tc>
        <w:tc>
          <w:tcPr>
            <w:tcW w:w="567" w:type="dxa"/>
            <w:gridSpan w:val="2"/>
            <w:shd w:val="clear" w:color="auto" w:fill="auto"/>
          </w:tcPr>
          <w:p w14:paraId="29CD1A21"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17.84</w:t>
            </w:r>
          </w:p>
        </w:tc>
        <w:tc>
          <w:tcPr>
            <w:tcW w:w="688" w:type="dxa"/>
            <w:gridSpan w:val="2"/>
            <w:shd w:val="clear" w:color="auto" w:fill="auto"/>
          </w:tcPr>
          <w:p w14:paraId="3C703044"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9.73</w:t>
            </w:r>
          </w:p>
        </w:tc>
      </w:tr>
      <w:tr w:rsidR="00641A59" w:rsidRPr="00007ECC" w14:paraId="67CA723A" w14:textId="77777777" w:rsidTr="00641A59">
        <w:trPr>
          <w:gridAfter w:val="1"/>
          <w:wAfter w:w="99" w:type="dxa"/>
          <w:jc w:val="center"/>
        </w:trPr>
        <w:tc>
          <w:tcPr>
            <w:tcW w:w="8940" w:type="dxa"/>
            <w:gridSpan w:val="29"/>
            <w:shd w:val="clear" w:color="auto" w:fill="auto"/>
          </w:tcPr>
          <w:p w14:paraId="2F3A39DC" w14:textId="77777777" w:rsidR="00641A59" w:rsidRPr="00007ECC" w:rsidRDefault="00641A59" w:rsidP="00641A59">
            <w:pPr>
              <w:spacing w:after="0"/>
              <w:jc w:val="center"/>
              <w:rPr>
                <w:rFonts w:ascii="Calibri" w:eastAsia="Calibri" w:hAnsi="Calibri"/>
                <w:sz w:val="14"/>
                <w:szCs w:val="14"/>
                <w:lang w:val="en-GB"/>
              </w:rPr>
            </w:pPr>
          </w:p>
        </w:tc>
      </w:tr>
      <w:tr w:rsidR="00150B4B" w:rsidRPr="00007ECC" w14:paraId="417678A9" w14:textId="77777777" w:rsidTr="00641A59">
        <w:trPr>
          <w:jc w:val="center"/>
        </w:trPr>
        <w:tc>
          <w:tcPr>
            <w:tcW w:w="1345" w:type="dxa"/>
            <w:gridSpan w:val="3"/>
            <w:shd w:val="clear" w:color="auto" w:fill="D0CECE"/>
          </w:tcPr>
          <w:p w14:paraId="45735C0A" w14:textId="77777777" w:rsidR="00150B4B" w:rsidRPr="00007ECC" w:rsidRDefault="00150B4B" w:rsidP="00641A59">
            <w:pPr>
              <w:spacing w:after="0"/>
              <w:rPr>
                <w:rFonts w:ascii="Calibri" w:eastAsia="Calibri" w:hAnsi="Calibri"/>
                <w:sz w:val="14"/>
                <w:szCs w:val="14"/>
                <w:lang w:val="en-GB"/>
              </w:rPr>
            </w:pPr>
          </w:p>
        </w:tc>
        <w:tc>
          <w:tcPr>
            <w:tcW w:w="3728" w:type="dxa"/>
            <w:gridSpan w:val="12"/>
            <w:shd w:val="clear" w:color="auto" w:fill="D0CECE"/>
          </w:tcPr>
          <w:p w14:paraId="759ECF0F"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EF [</w:t>
            </w:r>
            <w:proofErr w:type="gramStart"/>
            <w:r w:rsidRPr="00007ECC">
              <w:rPr>
                <w:rFonts w:ascii="Calibri" w:eastAsia="Calibri" w:hAnsi="Calibri"/>
                <w:b/>
                <w:sz w:val="14"/>
                <w:szCs w:val="14"/>
                <w:lang w:val="en-GB"/>
              </w:rPr>
              <w:t>mg.MJ</w:t>
            </w:r>
            <w:proofErr w:type="gramEnd"/>
            <w:r w:rsidRPr="00007ECC">
              <w:rPr>
                <w:rFonts w:ascii="Calibri" w:eastAsia="Calibri" w:hAnsi="Calibri"/>
                <w:b/>
                <w:sz w:val="14"/>
                <w:szCs w:val="14"/>
                <w:vertAlign w:val="superscript"/>
                <w:lang w:val="en-GB"/>
              </w:rPr>
              <w:t>-1</w:t>
            </w:r>
            <w:r w:rsidRPr="00007ECC">
              <w:rPr>
                <w:rFonts w:ascii="Calibri" w:eastAsia="Calibri" w:hAnsi="Calibri"/>
                <w:b/>
                <w:sz w:val="14"/>
                <w:szCs w:val="14"/>
                <w:lang w:val="en-GB"/>
              </w:rPr>
              <w:t>]</w:t>
            </w:r>
          </w:p>
        </w:tc>
        <w:tc>
          <w:tcPr>
            <w:tcW w:w="1940" w:type="dxa"/>
            <w:gridSpan w:val="7"/>
            <w:shd w:val="clear" w:color="auto" w:fill="D0CECE"/>
          </w:tcPr>
          <w:p w14:paraId="687A7413" w14:textId="77777777" w:rsidR="00150B4B" w:rsidRPr="00007ECC" w:rsidRDefault="00150B4B" w:rsidP="00641A59">
            <w:pPr>
              <w:spacing w:after="0"/>
              <w:jc w:val="center"/>
              <w:rPr>
                <w:rFonts w:ascii="Calibri" w:eastAsia="Calibri" w:hAnsi="Calibri"/>
                <w:b/>
                <w:sz w:val="14"/>
                <w:szCs w:val="14"/>
                <w:vertAlign w:val="subscript"/>
                <w:lang w:val="en-GB"/>
              </w:rPr>
            </w:pPr>
            <w:r w:rsidRPr="00007ECC">
              <w:rPr>
                <w:rFonts w:ascii="Calibri" w:eastAsia="Calibri" w:hAnsi="Calibri"/>
                <w:b/>
                <w:sz w:val="14"/>
                <w:szCs w:val="14"/>
                <w:lang w:val="en-GB"/>
              </w:rPr>
              <w:t>%PM</w:t>
            </w:r>
            <w:r w:rsidRPr="00007ECC">
              <w:rPr>
                <w:rFonts w:ascii="Calibri" w:eastAsia="Calibri" w:hAnsi="Calibri"/>
                <w:b/>
                <w:sz w:val="14"/>
                <w:szCs w:val="14"/>
                <w:vertAlign w:val="subscript"/>
                <w:lang w:val="en-GB"/>
              </w:rPr>
              <w:t>10</w:t>
            </w:r>
          </w:p>
        </w:tc>
        <w:tc>
          <w:tcPr>
            <w:tcW w:w="2026" w:type="dxa"/>
            <w:gridSpan w:val="8"/>
            <w:shd w:val="clear" w:color="auto" w:fill="D0CECE"/>
          </w:tcPr>
          <w:p w14:paraId="3CC3E008"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EF [</w:t>
            </w:r>
            <w:proofErr w:type="gramStart"/>
            <w:r w:rsidRPr="00007ECC">
              <w:rPr>
                <w:rFonts w:ascii="Calibri" w:eastAsia="Calibri" w:hAnsi="Calibri"/>
                <w:b/>
                <w:sz w:val="14"/>
                <w:szCs w:val="14"/>
                <w:lang w:val="en-GB"/>
              </w:rPr>
              <w:t>mg.MJ</w:t>
            </w:r>
            <w:proofErr w:type="gramEnd"/>
            <w:r w:rsidRPr="00007ECC">
              <w:rPr>
                <w:rFonts w:ascii="Calibri" w:eastAsia="Calibri" w:hAnsi="Calibri"/>
                <w:b/>
                <w:sz w:val="14"/>
                <w:szCs w:val="14"/>
                <w:vertAlign w:val="superscript"/>
                <w:lang w:val="en-GB"/>
              </w:rPr>
              <w:t>-1</w:t>
            </w:r>
            <w:r w:rsidRPr="00007ECC">
              <w:rPr>
                <w:rFonts w:ascii="Calibri" w:eastAsia="Calibri" w:hAnsi="Calibri"/>
                <w:b/>
                <w:sz w:val="14"/>
                <w:szCs w:val="14"/>
                <w:lang w:val="en-GB"/>
              </w:rPr>
              <w:t>]</w:t>
            </w:r>
          </w:p>
        </w:tc>
      </w:tr>
      <w:tr w:rsidR="00150B4B" w:rsidRPr="00007ECC" w14:paraId="0101E40C" w14:textId="77777777" w:rsidTr="00641A59">
        <w:trPr>
          <w:jc w:val="center"/>
        </w:trPr>
        <w:tc>
          <w:tcPr>
            <w:tcW w:w="1345" w:type="dxa"/>
            <w:gridSpan w:val="3"/>
            <w:vMerge w:val="restart"/>
            <w:shd w:val="clear" w:color="auto" w:fill="auto"/>
          </w:tcPr>
          <w:p w14:paraId="78FFB87E" w14:textId="77777777" w:rsidR="00150B4B" w:rsidRPr="00007ECC" w:rsidRDefault="00150B4B" w:rsidP="00641A59">
            <w:pPr>
              <w:spacing w:after="0"/>
              <w:rPr>
                <w:rFonts w:ascii="Calibri" w:eastAsia="Calibri" w:hAnsi="Calibri"/>
                <w:sz w:val="14"/>
                <w:szCs w:val="14"/>
                <w:lang w:val="en-GB"/>
              </w:rPr>
            </w:pPr>
          </w:p>
        </w:tc>
        <w:tc>
          <w:tcPr>
            <w:tcW w:w="809" w:type="dxa"/>
            <w:gridSpan w:val="2"/>
            <w:shd w:val="clear" w:color="auto" w:fill="auto"/>
          </w:tcPr>
          <w:p w14:paraId="0555B675" w14:textId="77777777" w:rsidR="00150B4B" w:rsidRPr="00007ECC" w:rsidRDefault="00150B4B" w:rsidP="00641A59">
            <w:pPr>
              <w:spacing w:after="0"/>
              <w:rPr>
                <w:rFonts w:ascii="Calibri" w:eastAsia="Calibri" w:hAnsi="Calibri"/>
                <w:sz w:val="14"/>
                <w:szCs w:val="14"/>
                <w:lang w:val="en-GB"/>
              </w:rPr>
            </w:pPr>
          </w:p>
        </w:tc>
        <w:tc>
          <w:tcPr>
            <w:tcW w:w="823" w:type="dxa"/>
            <w:gridSpan w:val="3"/>
            <w:shd w:val="clear" w:color="auto" w:fill="auto"/>
          </w:tcPr>
          <w:p w14:paraId="44456392" w14:textId="77777777" w:rsidR="00150B4B" w:rsidRPr="00007ECC" w:rsidRDefault="00150B4B" w:rsidP="00641A59">
            <w:pPr>
              <w:spacing w:after="0"/>
              <w:jc w:val="center"/>
              <w:rPr>
                <w:rFonts w:ascii="Calibri" w:eastAsia="Calibri" w:hAnsi="Calibri"/>
                <w:sz w:val="14"/>
                <w:szCs w:val="14"/>
                <w:vertAlign w:val="subscript"/>
                <w:lang w:val="en-GB"/>
              </w:rPr>
            </w:pPr>
            <w:r w:rsidRPr="00007ECC">
              <w:rPr>
                <w:rFonts w:ascii="Calibri" w:eastAsia="Calibri" w:hAnsi="Calibri"/>
                <w:sz w:val="14"/>
                <w:szCs w:val="14"/>
                <w:lang w:val="en-GB"/>
              </w:rPr>
              <w:t>CO</w:t>
            </w:r>
            <w:r w:rsidRPr="00007ECC">
              <w:rPr>
                <w:rFonts w:ascii="Calibri" w:eastAsia="Calibri" w:hAnsi="Calibri"/>
                <w:sz w:val="14"/>
                <w:szCs w:val="14"/>
                <w:vertAlign w:val="subscript"/>
                <w:lang w:val="en-GB"/>
              </w:rPr>
              <w:t>2</w:t>
            </w:r>
          </w:p>
        </w:tc>
        <w:tc>
          <w:tcPr>
            <w:tcW w:w="1126" w:type="dxa"/>
            <w:gridSpan w:val="4"/>
            <w:shd w:val="clear" w:color="auto" w:fill="auto"/>
          </w:tcPr>
          <w:p w14:paraId="3509B34D"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CO</w:t>
            </w:r>
          </w:p>
        </w:tc>
        <w:tc>
          <w:tcPr>
            <w:tcW w:w="970" w:type="dxa"/>
            <w:gridSpan w:val="3"/>
            <w:shd w:val="clear" w:color="auto" w:fill="auto"/>
          </w:tcPr>
          <w:p w14:paraId="503073F4" w14:textId="77777777" w:rsidR="00150B4B" w:rsidRPr="00007ECC" w:rsidRDefault="00150B4B" w:rsidP="00641A59">
            <w:pPr>
              <w:spacing w:after="0"/>
              <w:jc w:val="center"/>
              <w:rPr>
                <w:rFonts w:ascii="Calibri" w:eastAsia="Calibri" w:hAnsi="Calibri"/>
                <w:sz w:val="14"/>
                <w:szCs w:val="14"/>
                <w:vertAlign w:val="subscript"/>
                <w:lang w:val="en-GB"/>
              </w:rPr>
            </w:pPr>
            <w:r w:rsidRPr="00007ECC">
              <w:rPr>
                <w:rFonts w:ascii="Calibri" w:eastAsia="Calibri" w:hAnsi="Calibri"/>
                <w:sz w:val="14"/>
                <w:szCs w:val="14"/>
                <w:lang w:val="en-GB"/>
              </w:rPr>
              <w:t>PM</w:t>
            </w:r>
            <w:r w:rsidRPr="00007ECC">
              <w:rPr>
                <w:rFonts w:ascii="Calibri" w:eastAsia="Calibri" w:hAnsi="Calibri"/>
                <w:sz w:val="14"/>
                <w:szCs w:val="14"/>
                <w:vertAlign w:val="subscript"/>
                <w:lang w:val="en-GB"/>
              </w:rPr>
              <w:t>10</w:t>
            </w:r>
          </w:p>
        </w:tc>
        <w:tc>
          <w:tcPr>
            <w:tcW w:w="970" w:type="dxa"/>
            <w:gridSpan w:val="4"/>
            <w:shd w:val="clear" w:color="auto" w:fill="auto"/>
          </w:tcPr>
          <w:p w14:paraId="6DDD2F74"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OC</w:t>
            </w:r>
          </w:p>
        </w:tc>
        <w:tc>
          <w:tcPr>
            <w:tcW w:w="970" w:type="dxa"/>
            <w:gridSpan w:val="3"/>
            <w:shd w:val="clear" w:color="auto" w:fill="auto"/>
          </w:tcPr>
          <w:p w14:paraId="597270D9"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EC</w:t>
            </w:r>
          </w:p>
        </w:tc>
        <w:tc>
          <w:tcPr>
            <w:tcW w:w="970" w:type="dxa"/>
            <w:gridSpan w:val="4"/>
            <w:shd w:val="clear" w:color="auto" w:fill="auto"/>
          </w:tcPr>
          <w:p w14:paraId="16600A7A"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OC</w:t>
            </w:r>
          </w:p>
        </w:tc>
        <w:tc>
          <w:tcPr>
            <w:tcW w:w="1056" w:type="dxa"/>
            <w:gridSpan w:val="4"/>
            <w:shd w:val="clear" w:color="auto" w:fill="auto"/>
          </w:tcPr>
          <w:p w14:paraId="7D7EB565"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EC</w:t>
            </w:r>
          </w:p>
        </w:tc>
      </w:tr>
      <w:tr w:rsidR="00150B4B" w:rsidRPr="00007ECC" w14:paraId="1DBE5760" w14:textId="77777777" w:rsidTr="00641A59">
        <w:trPr>
          <w:jc w:val="center"/>
        </w:trPr>
        <w:tc>
          <w:tcPr>
            <w:tcW w:w="1345" w:type="dxa"/>
            <w:gridSpan w:val="3"/>
            <w:vMerge/>
            <w:shd w:val="clear" w:color="auto" w:fill="auto"/>
          </w:tcPr>
          <w:p w14:paraId="409659AE" w14:textId="77777777" w:rsidR="00150B4B" w:rsidRPr="00007ECC" w:rsidRDefault="00150B4B" w:rsidP="00641A59">
            <w:pPr>
              <w:spacing w:after="0"/>
              <w:rPr>
                <w:rFonts w:ascii="Calibri" w:eastAsia="Calibri" w:hAnsi="Calibri"/>
                <w:sz w:val="14"/>
                <w:szCs w:val="14"/>
                <w:lang w:val="en-GB"/>
              </w:rPr>
            </w:pPr>
          </w:p>
        </w:tc>
        <w:tc>
          <w:tcPr>
            <w:tcW w:w="809" w:type="dxa"/>
            <w:gridSpan w:val="2"/>
            <w:shd w:val="clear" w:color="auto" w:fill="D0CECE"/>
          </w:tcPr>
          <w:p w14:paraId="62FB4053"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Fuel</w:t>
            </w:r>
          </w:p>
        </w:tc>
        <w:tc>
          <w:tcPr>
            <w:tcW w:w="389" w:type="dxa"/>
            <w:shd w:val="clear" w:color="auto" w:fill="D0CECE"/>
          </w:tcPr>
          <w:p w14:paraId="5BDFACD5"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av.</w:t>
            </w:r>
          </w:p>
        </w:tc>
        <w:tc>
          <w:tcPr>
            <w:tcW w:w="434" w:type="dxa"/>
            <w:gridSpan w:val="2"/>
            <w:shd w:val="clear" w:color="auto" w:fill="D0CECE"/>
          </w:tcPr>
          <w:p w14:paraId="2EF64ACF"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std.</w:t>
            </w:r>
          </w:p>
        </w:tc>
        <w:tc>
          <w:tcPr>
            <w:tcW w:w="678" w:type="dxa"/>
            <w:gridSpan w:val="2"/>
            <w:shd w:val="clear" w:color="auto" w:fill="D0CECE"/>
          </w:tcPr>
          <w:p w14:paraId="39A0C276"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av.</w:t>
            </w:r>
          </w:p>
        </w:tc>
        <w:tc>
          <w:tcPr>
            <w:tcW w:w="448" w:type="dxa"/>
            <w:gridSpan w:val="2"/>
            <w:shd w:val="clear" w:color="auto" w:fill="D0CECE"/>
          </w:tcPr>
          <w:p w14:paraId="67510BD8"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std.</w:t>
            </w:r>
          </w:p>
        </w:tc>
        <w:tc>
          <w:tcPr>
            <w:tcW w:w="536" w:type="dxa"/>
            <w:shd w:val="clear" w:color="auto" w:fill="D0CECE"/>
          </w:tcPr>
          <w:p w14:paraId="2B405BA6"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av.</w:t>
            </w:r>
          </w:p>
        </w:tc>
        <w:tc>
          <w:tcPr>
            <w:tcW w:w="434" w:type="dxa"/>
            <w:gridSpan w:val="2"/>
            <w:shd w:val="clear" w:color="auto" w:fill="D0CECE"/>
          </w:tcPr>
          <w:p w14:paraId="5F08C4A5"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std.</w:t>
            </w:r>
          </w:p>
        </w:tc>
        <w:tc>
          <w:tcPr>
            <w:tcW w:w="536" w:type="dxa"/>
            <w:gridSpan w:val="2"/>
            <w:shd w:val="clear" w:color="auto" w:fill="D0CECE"/>
          </w:tcPr>
          <w:p w14:paraId="6E6CE9DF"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av.</w:t>
            </w:r>
          </w:p>
        </w:tc>
        <w:tc>
          <w:tcPr>
            <w:tcW w:w="434" w:type="dxa"/>
            <w:gridSpan w:val="2"/>
            <w:shd w:val="clear" w:color="auto" w:fill="D0CECE"/>
          </w:tcPr>
          <w:p w14:paraId="6354FA7C"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std.</w:t>
            </w:r>
          </w:p>
        </w:tc>
        <w:tc>
          <w:tcPr>
            <w:tcW w:w="536" w:type="dxa"/>
            <w:gridSpan w:val="2"/>
            <w:shd w:val="clear" w:color="auto" w:fill="D0CECE"/>
          </w:tcPr>
          <w:p w14:paraId="4E1A453B"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av.</w:t>
            </w:r>
          </w:p>
        </w:tc>
        <w:tc>
          <w:tcPr>
            <w:tcW w:w="434" w:type="dxa"/>
            <w:shd w:val="clear" w:color="auto" w:fill="D0CECE"/>
          </w:tcPr>
          <w:p w14:paraId="60DECEA2"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std.</w:t>
            </w:r>
          </w:p>
        </w:tc>
        <w:tc>
          <w:tcPr>
            <w:tcW w:w="536" w:type="dxa"/>
            <w:gridSpan w:val="2"/>
            <w:shd w:val="clear" w:color="auto" w:fill="D0CECE"/>
          </w:tcPr>
          <w:p w14:paraId="5EAA13C3"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av.</w:t>
            </w:r>
          </w:p>
        </w:tc>
        <w:tc>
          <w:tcPr>
            <w:tcW w:w="434" w:type="dxa"/>
            <w:gridSpan w:val="2"/>
            <w:shd w:val="clear" w:color="auto" w:fill="D0CECE"/>
          </w:tcPr>
          <w:p w14:paraId="3DC503CB"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std.</w:t>
            </w:r>
          </w:p>
        </w:tc>
        <w:tc>
          <w:tcPr>
            <w:tcW w:w="536" w:type="dxa"/>
            <w:gridSpan w:val="2"/>
            <w:shd w:val="clear" w:color="auto" w:fill="D0CECE"/>
          </w:tcPr>
          <w:p w14:paraId="4A2F686C"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av.</w:t>
            </w:r>
          </w:p>
        </w:tc>
        <w:tc>
          <w:tcPr>
            <w:tcW w:w="520" w:type="dxa"/>
            <w:gridSpan w:val="2"/>
            <w:shd w:val="clear" w:color="auto" w:fill="D0CECE"/>
          </w:tcPr>
          <w:p w14:paraId="17C5E3BC"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std.</w:t>
            </w:r>
          </w:p>
        </w:tc>
      </w:tr>
      <w:tr w:rsidR="00150B4B" w:rsidRPr="00007ECC" w14:paraId="2FAAD08E" w14:textId="77777777" w:rsidTr="00641A59">
        <w:trPr>
          <w:trHeight w:val="269"/>
          <w:jc w:val="center"/>
        </w:trPr>
        <w:tc>
          <w:tcPr>
            <w:tcW w:w="925" w:type="dxa"/>
            <w:tcBorders>
              <w:bottom w:val="nil"/>
            </w:tcBorders>
            <w:shd w:val="clear" w:color="auto" w:fill="auto"/>
          </w:tcPr>
          <w:p w14:paraId="2A2ABA92" w14:textId="77777777" w:rsidR="00150B4B" w:rsidRPr="00007ECC" w:rsidRDefault="00150B4B" w:rsidP="00641A59">
            <w:pPr>
              <w:spacing w:after="0"/>
              <w:jc w:val="center"/>
              <w:rPr>
                <w:rFonts w:ascii="Calibri" w:eastAsia="Calibri" w:hAnsi="Calibri"/>
                <w:sz w:val="14"/>
                <w:szCs w:val="14"/>
                <w:lang w:val="en-GB"/>
              </w:rPr>
            </w:pPr>
          </w:p>
        </w:tc>
        <w:tc>
          <w:tcPr>
            <w:tcW w:w="420" w:type="dxa"/>
            <w:gridSpan w:val="2"/>
            <w:vMerge w:val="restart"/>
            <w:shd w:val="clear" w:color="auto" w:fill="auto"/>
          </w:tcPr>
          <w:p w14:paraId="44442B76" w14:textId="77777777" w:rsidR="00150B4B" w:rsidRPr="00007ECC" w:rsidRDefault="00150B4B" w:rsidP="00641A59">
            <w:pPr>
              <w:spacing w:after="0"/>
              <w:rPr>
                <w:rFonts w:ascii="Calibri" w:eastAsia="Calibri" w:hAnsi="Calibri"/>
                <w:sz w:val="14"/>
                <w:szCs w:val="14"/>
                <w:lang w:val="en-GB"/>
              </w:rPr>
            </w:pPr>
          </w:p>
          <w:p w14:paraId="06441F18" w14:textId="77777777" w:rsidR="00150B4B" w:rsidRPr="00007ECC" w:rsidRDefault="00150B4B" w:rsidP="00641A59">
            <w:pPr>
              <w:spacing w:after="0"/>
              <w:rPr>
                <w:rFonts w:ascii="Calibri" w:eastAsia="Calibri" w:hAnsi="Calibri"/>
                <w:b/>
                <w:sz w:val="14"/>
                <w:szCs w:val="14"/>
                <w:lang w:val="en-GB"/>
              </w:rPr>
            </w:pPr>
            <w:r w:rsidRPr="00007ECC">
              <w:rPr>
                <w:rFonts w:ascii="Calibri" w:eastAsia="Calibri" w:hAnsi="Calibri"/>
                <w:b/>
                <w:sz w:val="14"/>
                <w:szCs w:val="14"/>
                <w:lang w:val="en-GB"/>
              </w:rPr>
              <w:t>[6]</w:t>
            </w:r>
          </w:p>
        </w:tc>
        <w:tc>
          <w:tcPr>
            <w:tcW w:w="809" w:type="dxa"/>
            <w:gridSpan w:val="2"/>
            <w:shd w:val="clear" w:color="auto" w:fill="auto"/>
          </w:tcPr>
          <w:p w14:paraId="7E698B4B"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Briquettes</w:t>
            </w:r>
          </w:p>
        </w:tc>
        <w:tc>
          <w:tcPr>
            <w:tcW w:w="389" w:type="dxa"/>
            <w:shd w:val="clear" w:color="auto" w:fill="auto"/>
          </w:tcPr>
          <w:p w14:paraId="3211C990" w14:textId="77777777" w:rsidR="00150B4B" w:rsidRPr="00007ECC" w:rsidRDefault="00150B4B" w:rsidP="00641A59">
            <w:pPr>
              <w:spacing w:after="0"/>
              <w:jc w:val="center"/>
              <w:rPr>
                <w:rFonts w:ascii="Calibri" w:eastAsia="Calibri" w:hAnsi="Calibri"/>
                <w:sz w:val="14"/>
                <w:szCs w:val="14"/>
                <w:lang w:val="en-GB"/>
              </w:rPr>
            </w:pPr>
          </w:p>
        </w:tc>
        <w:tc>
          <w:tcPr>
            <w:tcW w:w="434" w:type="dxa"/>
            <w:gridSpan w:val="2"/>
            <w:shd w:val="clear" w:color="auto" w:fill="auto"/>
          </w:tcPr>
          <w:p w14:paraId="6F6E62F7" w14:textId="77777777" w:rsidR="00150B4B" w:rsidRPr="00007ECC" w:rsidRDefault="00150B4B" w:rsidP="00641A59">
            <w:pPr>
              <w:spacing w:after="0"/>
              <w:jc w:val="center"/>
              <w:rPr>
                <w:rFonts w:ascii="Calibri" w:eastAsia="Calibri" w:hAnsi="Calibri"/>
                <w:sz w:val="14"/>
                <w:szCs w:val="14"/>
                <w:lang w:val="en-GB"/>
              </w:rPr>
            </w:pPr>
          </w:p>
        </w:tc>
        <w:tc>
          <w:tcPr>
            <w:tcW w:w="678" w:type="dxa"/>
            <w:gridSpan w:val="2"/>
            <w:shd w:val="clear" w:color="auto" w:fill="auto"/>
          </w:tcPr>
          <w:p w14:paraId="78D78CC5"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939.33</w:t>
            </w:r>
          </w:p>
        </w:tc>
        <w:tc>
          <w:tcPr>
            <w:tcW w:w="448" w:type="dxa"/>
            <w:gridSpan w:val="2"/>
            <w:shd w:val="clear" w:color="auto" w:fill="auto"/>
          </w:tcPr>
          <w:p w14:paraId="00406944" w14:textId="77777777" w:rsidR="00150B4B" w:rsidRPr="00007ECC" w:rsidRDefault="00150B4B" w:rsidP="00641A59">
            <w:pPr>
              <w:spacing w:after="0"/>
              <w:jc w:val="center"/>
              <w:rPr>
                <w:rFonts w:ascii="Calibri" w:eastAsia="Calibri" w:hAnsi="Calibri"/>
                <w:sz w:val="14"/>
                <w:szCs w:val="14"/>
                <w:lang w:val="en-GB"/>
              </w:rPr>
            </w:pPr>
          </w:p>
        </w:tc>
        <w:tc>
          <w:tcPr>
            <w:tcW w:w="536" w:type="dxa"/>
            <w:shd w:val="clear" w:color="auto" w:fill="auto"/>
          </w:tcPr>
          <w:p w14:paraId="42130761"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72.77</w:t>
            </w:r>
          </w:p>
        </w:tc>
        <w:tc>
          <w:tcPr>
            <w:tcW w:w="434" w:type="dxa"/>
            <w:gridSpan w:val="2"/>
            <w:shd w:val="clear" w:color="auto" w:fill="auto"/>
          </w:tcPr>
          <w:p w14:paraId="6F0EFE7C" w14:textId="77777777" w:rsidR="00150B4B" w:rsidRPr="00007ECC" w:rsidRDefault="00150B4B" w:rsidP="00641A59">
            <w:pPr>
              <w:spacing w:after="0"/>
              <w:jc w:val="center"/>
              <w:rPr>
                <w:rFonts w:ascii="Calibri" w:eastAsia="Calibri" w:hAnsi="Calibri"/>
                <w:sz w:val="14"/>
                <w:szCs w:val="14"/>
                <w:lang w:val="en-GB"/>
              </w:rPr>
            </w:pPr>
          </w:p>
        </w:tc>
        <w:tc>
          <w:tcPr>
            <w:tcW w:w="536" w:type="dxa"/>
            <w:gridSpan w:val="2"/>
            <w:shd w:val="clear" w:color="auto" w:fill="auto"/>
          </w:tcPr>
          <w:p w14:paraId="2D45D901"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37.60</w:t>
            </w:r>
          </w:p>
        </w:tc>
        <w:tc>
          <w:tcPr>
            <w:tcW w:w="434" w:type="dxa"/>
            <w:gridSpan w:val="2"/>
            <w:shd w:val="clear" w:color="auto" w:fill="auto"/>
          </w:tcPr>
          <w:p w14:paraId="6BA2BBE0" w14:textId="77777777" w:rsidR="00150B4B" w:rsidRPr="00007ECC" w:rsidRDefault="00150B4B" w:rsidP="00641A59">
            <w:pPr>
              <w:spacing w:after="0"/>
              <w:jc w:val="center"/>
              <w:rPr>
                <w:rFonts w:ascii="Calibri" w:eastAsia="Calibri" w:hAnsi="Calibri"/>
                <w:sz w:val="14"/>
                <w:szCs w:val="14"/>
                <w:lang w:val="en-GB"/>
              </w:rPr>
            </w:pPr>
          </w:p>
        </w:tc>
        <w:tc>
          <w:tcPr>
            <w:tcW w:w="536" w:type="dxa"/>
            <w:gridSpan w:val="2"/>
            <w:shd w:val="clear" w:color="auto" w:fill="auto"/>
          </w:tcPr>
          <w:p w14:paraId="5D0E6946"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33.10</w:t>
            </w:r>
          </w:p>
        </w:tc>
        <w:tc>
          <w:tcPr>
            <w:tcW w:w="434" w:type="dxa"/>
            <w:shd w:val="clear" w:color="auto" w:fill="auto"/>
          </w:tcPr>
          <w:p w14:paraId="0CE987A9" w14:textId="77777777" w:rsidR="00150B4B" w:rsidRPr="00007ECC" w:rsidRDefault="00150B4B" w:rsidP="00641A59">
            <w:pPr>
              <w:spacing w:after="0"/>
              <w:jc w:val="center"/>
              <w:rPr>
                <w:rFonts w:ascii="Calibri" w:eastAsia="Calibri" w:hAnsi="Calibri"/>
                <w:sz w:val="14"/>
                <w:szCs w:val="14"/>
                <w:lang w:val="en-GB"/>
              </w:rPr>
            </w:pPr>
          </w:p>
        </w:tc>
        <w:tc>
          <w:tcPr>
            <w:tcW w:w="536" w:type="dxa"/>
            <w:gridSpan w:val="2"/>
            <w:shd w:val="clear" w:color="auto" w:fill="auto"/>
          </w:tcPr>
          <w:p w14:paraId="76062114"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27.36</w:t>
            </w:r>
          </w:p>
        </w:tc>
        <w:tc>
          <w:tcPr>
            <w:tcW w:w="434" w:type="dxa"/>
            <w:gridSpan w:val="2"/>
            <w:shd w:val="clear" w:color="auto" w:fill="auto"/>
          </w:tcPr>
          <w:p w14:paraId="642FEF6E" w14:textId="77777777" w:rsidR="00150B4B" w:rsidRPr="00007ECC" w:rsidRDefault="00150B4B" w:rsidP="00641A59">
            <w:pPr>
              <w:spacing w:after="0"/>
              <w:jc w:val="center"/>
              <w:rPr>
                <w:rFonts w:ascii="Calibri" w:eastAsia="Calibri" w:hAnsi="Calibri"/>
                <w:sz w:val="14"/>
                <w:szCs w:val="14"/>
                <w:lang w:val="en-GB"/>
              </w:rPr>
            </w:pPr>
          </w:p>
        </w:tc>
        <w:tc>
          <w:tcPr>
            <w:tcW w:w="536" w:type="dxa"/>
            <w:gridSpan w:val="2"/>
            <w:shd w:val="clear" w:color="auto" w:fill="auto"/>
          </w:tcPr>
          <w:p w14:paraId="1E012FD8"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24.09</w:t>
            </w:r>
          </w:p>
        </w:tc>
        <w:tc>
          <w:tcPr>
            <w:tcW w:w="520" w:type="dxa"/>
            <w:gridSpan w:val="2"/>
            <w:shd w:val="clear" w:color="auto" w:fill="auto"/>
          </w:tcPr>
          <w:p w14:paraId="2E9545FD" w14:textId="77777777" w:rsidR="00150B4B" w:rsidRPr="00007ECC" w:rsidRDefault="00150B4B" w:rsidP="00641A59">
            <w:pPr>
              <w:spacing w:after="0"/>
              <w:rPr>
                <w:rFonts w:ascii="Calibri" w:eastAsia="Calibri" w:hAnsi="Calibri"/>
                <w:sz w:val="14"/>
                <w:szCs w:val="14"/>
                <w:lang w:val="en-GB"/>
              </w:rPr>
            </w:pPr>
          </w:p>
        </w:tc>
      </w:tr>
      <w:tr w:rsidR="00150B4B" w:rsidRPr="00007ECC" w14:paraId="3CDC195E" w14:textId="77777777" w:rsidTr="00641A59">
        <w:trPr>
          <w:jc w:val="center"/>
        </w:trPr>
        <w:tc>
          <w:tcPr>
            <w:tcW w:w="925" w:type="dxa"/>
            <w:tcBorders>
              <w:top w:val="nil"/>
              <w:bottom w:val="nil"/>
            </w:tcBorders>
            <w:shd w:val="clear" w:color="auto" w:fill="auto"/>
          </w:tcPr>
          <w:p w14:paraId="470FA2AA"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Eco-labelled</w:t>
            </w:r>
          </w:p>
        </w:tc>
        <w:tc>
          <w:tcPr>
            <w:tcW w:w="420" w:type="dxa"/>
            <w:gridSpan w:val="2"/>
            <w:vMerge/>
            <w:shd w:val="clear" w:color="auto" w:fill="auto"/>
          </w:tcPr>
          <w:p w14:paraId="3DE02DBF" w14:textId="77777777" w:rsidR="00150B4B" w:rsidRPr="00007ECC" w:rsidRDefault="00150B4B" w:rsidP="00641A59">
            <w:pPr>
              <w:spacing w:after="0"/>
              <w:rPr>
                <w:rFonts w:ascii="Calibri" w:eastAsia="Calibri" w:hAnsi="Calibri"/>
                <w:sz w:val="14"/>
                <w:szCs w:val="14"/>
                <w:lang w:val="en-GB"/>
              </w:rPr>
            </w:pPr>
          </w:p>
        </w:tc>
        <w:tc>
          <w:tcPr>
            <w:tcW w:w="809" w:type="dxa"/>
            <w:gridSpan w:val="2"/>
            <w:shd w:val="clear" w:color="auto" w:fill="auto"/>
          </w:tcPr>
          <w:p w14:paraId="5C47D7FE"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Beech</w:t>
            </w:r>
          </w:p>
        </w:tc>
        <w:tc>
          <w:tcPr>
            <w:tcW w:w="389" w:type="dxa"/>
            <w:shd w:val="clear" w:color="auto" w:fill="auto"/>
          </w:tcPr>
          <w:p w14:paraId="4B3622C9" w14:textId="77777777" w:rsidR="00150B4B" w:rsidRPr="00007ECC" w:rsidRDefault="00150B4B" w:rsidP="00641A59">
            <w:pPr>
              <w:spacing w:after="0"/>
              <w:jc w:val="center"/>
              <w:rPr>
                <w:rFonts w:ascii="Calibri" w:eastAsia="Calibri" w:hAnsi="Calibri"/>
                <w:sz w:val="14"/>
                <w:szCs w:val="14"/>
                <w:lang w:val="en-GB"/>
              </w:rPr>
            </w:pPr>
          </w:p>
        </w:tc>
        <w:tc>
          <w:tcPr>
            <w:tcW w:w="434" w:type="dxa"/>
            <w:gridSpan w:val="2"/>
            <w:shd w:val="clear" w:color="auto" w:fill="auto"/>
          </w:tcPr>
          <w:p w14:paraId="76E147FE" w14:textId="77777777" w:rsidR="00150B4B" w:rsidRPr="00007ECC" w:rsidRDefault="00150B4B" w:rsidP="00641A59">
            <w:pPr>
              <w:spacing w:after="0"/>
              <w:jc w:val="center"/>
              <w:rPr>
                <w:rFonts w:ascii="Calibri" w:eastAsia="Calibri" w:hAnsi="Calibri"/>
                <w:sz w:val="14"/>
                <w:szCs w:val="14"/>
                <w:lang w:val="en-GB"/>
              </w:rPr>
            </w:pPr>
          </w:p>
        </w:tc>
        <w:tc>
          <w:tcPr>
            <w:tcW w:w="678" w:type="dxa"/>
            <w:gridSpan w:val="2"/>
            <w:shd w:val="clear" w:color="auto" w:fill="auto"/>
          </w:tcPr>
          <w:p w14:paraId="3B93C659"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1680.96</w:t>
            </w:r>
          </w:p>
        </w:tc>
        <w:tc>
          <w:tcPr>
            <w:tcW w:w="448" w:type="dxa"/>
            <w:gridSpan w:val="2"/>
            <w:shd w:val="clear" w:color="auto" w:fill="auto"/>
          </w:tcPr>
          <w:p w14:paraId="2F2D0D8A" w14:textId="77777777" w:rsidR="00150B4B" w:rsidRPr="00007ECC" w:rsidRDefault="00150B4B" w:rsidP="00641A59">
            <w:pPr>
              <w:spacing w:after="0"/>
              <w:jc w:val="center"/>
              <w:rPr>
                <w:rFonts w:ascii="Calibri" w:eastAsia="Calibri" w:hAnsi="Calibri"/>
                <w:sz w:val="14"/>
                <w:szCs w:val="14"/>
                <w:lang w:val="en-GB"/>
              </w:rPr>
            </w:pPr>
          </w:p>
        </w:tc>
        <w:tc>
          <w:tcPr>
            <w:tcW w:w="536" w:type="dxa"/>
            <w:shd w:val="clear" w:color="auto" w:fill="auto"/>
          </w:tcPr>
          <w:p w14:paraId="6E6D2C5D"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89.28</w:t>
            </w:r>
          </w:p>
        </w:tc>
        <w:tc>
          <w:tcPr>
            <w:tcW w:w="434" w:type="dxa"/>
            <w:gridSpan w:val="2"/>
            <w:shd w:val="clear" w:color="auto" w:fill="auto"/>
          </w:tcPr>
          <w:p w14:paraId="6D4BE5B1" w14:textId="77777777" w:rsidR="00150B4B" w:rsidRPr="00007ECC" w:rsidRDefault="00150B4B" w:rsidP="00641A59">
            <w:pPr>
              <w:spacing w:after="0"/>
              <w:jc w:val="center"/>
              <w:rPr>
                <w:rFonts w:ascii="Calibri" w:eastAsia="Calibri" w:hAnsi="Calibri"/>
                <w:sz w:val="14"/>
                <w:szCs w:val="14"/>
                <w:lang w:val="en-GB"/>
              </w:rPr>
            </w:pPr>
          </w:p>
        </w:tc>
        <w:tc>
          <w:tcPr>
            <w:tcW w:w="536" w:type="dxa"/>
            <w:gridSpan w:val="2"/>
            <w:shd w:val="clear" w:color="auto" w:fill="auto"/>
          </w:tcPr>
          <w:p w14:paraId="13B7A586"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37.00</w:t>
            </w:r>
          </w:p>
        </w:tc>
        <w:tc>
          <w:tcPr>
            <w:tcW w:w="434" w:type="dxa"/>
            <w:gridSpan w:val="2"/>
            <w:shd w:val="clear" w:color="auto" w:fill="auto"/>
          </w:tcPr>
          <w:p w14:paraId="0755C0A7" w14:textId="77777777" w:rsidR="00150B4B" w:rsidRPr="00007ECC" w:rsidRDefault="00150B4B" w:rsidP="00641A59">
            <w:pPr>
              <w:spacing w:after="0"/>
              <w:jc w:val="center"/>
              <w:rPr>
                <w:rFonts w:ascii="Calibri" w:eastAsia="Calibri" w:hAnsi="Calibri"/>
                <w:sz w:val="14"/>
                <w:szCs w:val="14"/>
                <w:lang w:val="en-GB"/>
              </w:rPr>
            </w:pPr>
          </w:p>
        </w:tc>
        <w:tc>
          <w:tcPr>
            <w:tcW w:w="536" w:type="dxa"/>
            <w:gridSpan w:val="2"/>
            <w:shd w:val="clear" w:color="auto" w:fill="auto"/>
          </w:tcPr>
          <w:p w14:paraId="7FCC7844"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35.60</w:t>
            </w:r>
          </w:p>
        </w:tc>
        <w:tc>
          <w:tcPr>
            <w:tcW w:w="434" w:type="dxa"/>
            <w:shd w:val="clear" w:color="auto" w:fill="auto"/>
          </w:tcPr>
          <w:p w14:paraId="622ED258" w14:textId="77777777" w:rsidR="00150B4B" w:rsidRPr="00007ECC" w:rsidRDefault="00150B4B" w:rsidP="00641A59">
            <w:pPr>
              <w:spacing w:after="0"/>
              <w:jc w:val="center"/>
              <w:rPr>
                <w:rFonts w:ascii="Calibri" w:eastAsia="Calibri" w:hAnsi="Calibri"/>
                <w:sz w:val="14"/>
                <w:szCs w:val="14"/>
                <w:lang w:val="en-GB"/>
              </w:rPr>
            </w:pPr>
          </w:p>
        </w:tc>
        <w:tc>
          <w:tcPr>
            <w:tcW w:w="536" w:type="dxa"/>
            <w:gridSpan w:val="2"/>
            <w:shd w:val="clear" w:color="auto" w:fill="auto"/>
          </w:tcPr>
          <w:p w14:paraId="39486DBC"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33.04</w:t>
            </w:r>
          </w:p>
        </w:tc>
        <w:tc>
          <w:tcPr>
            <w:tcW w:w="434" w:type="dxa"/>
            <w:gridSpan w:val="2"/>
            <w:shd w:val="clear" w:color="auto" w:fill="auto"/>
          </w:tcPr>
          <w:p w14:paraId="2AA69120" w14:textId="77777777" w:rsidR="00150B4B" w:rsidRPr="00007ECC" w:rsidRDefault="00150B4B" w:rsidP="00641A59">
            <w:pPr>
              <w:spacing w:after="0"/>
              <w:jc w:val="center"/>
              <w:rPr>
                <w:rFonts w:ascii="Calibri" w:eastAsia="Calibri" w:hAnsi="Calibri"/>
                <w:sz w:val="14"/>
                <w:szCs w:val="14"/>
                <w:lang w:val="en-GB"/>
              </w:rPr>
            </w:pPr>
          </w:p>
        </w:tc>
        <w:tc>
          <w:tcPr>
            <w:tcW w:w="536" w:type="dxa"/>
            <w:gridSpan w:val="2"/>
            <w:shd w:val="clear" w:color="auto" w:fill="auto"/>
          </w:tcPr>
          <w:p w14:paraId="531A4B92"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31.79</w:t>
            </w:r>
          </w:p>
        </w:tc>
        <w:tc>
          <w:tcPr>
            <w:tcW w:w="520" w:type="dxa"/>
            <w:gridSpan w:val="2"/>
            <w:shd w:val="clear" w:color="auto" w:fill="auto"/>
          </w:tcPr>
          <w:p w14:paraId="32D1FCCD" w14:textId="77777777" w:rsidR="00150B4B" w:rsidRPr="00007ECC" w:rsidRDefault="00150B4B" w:rsidP="00641A59">
            <w:pPr>
              <w:spacing w:after="0"/>
              <w:rPr>
                <w:rFonts w:ascii="Calibri" w:eastAsia="Calibri" w:hAnsi="Calibri"/>
                <w:sz w:val="14"/>
                <w:szCs w:val="14"/>
                <w:lang w:val="en-GB"/>
              </w:rPr>
            </w:pPr>
          </w:p>
        </w:tc>
      </w:tr>
      <w:tr w:rsidR="00150B4B" w:rsidRPr="00007ECC" w14:paraId="4CFBC22A" w14:textId="77777777" w:rsidTr="00641A59">
        <w:trPr>
          <w:jc w:val="center"/>
        </w:trPr>
        <w:tc>
          <w:tcPr>
            <w:tcW w:w="925" w:type="dxa"/>
            <w:vMerge w:val="restart"/>
            <w:tcBorders>
              <w:top w:val="nil"/>
            </w:tcBorders>
            <w:shd w:val="clear" w:color="auto" w:fill="auto"/>
          </w:tcPr>
          <w:p w14:paraId="62C5FD45" w14:textId="77777777" w:rsidR="00150B4B" w:rsidRPr="00007ECC" w:rsidRDefault="00150B4B" w:rsidP="00641A59">
            <w:pPr>
              <w:spacing w:after="0"/>
              <w:jc w:val="center"/>
              <w:rPr>
                <w:rFonts w:ascii="Calibri" w:eastAsia="Calibri" w:hAnsi="Calibri"/>
                <w:b/>
                <w:sz w:val="14"/>
                <w:szCs w:val="14"/>
                <w:lang w:val="en-GB"/>
              </w:rPr>
            </w:pPr>
            <w:r w:rsidRPr="00007ECC">
              <w:rPr>
                <w:rFonts w:ascii="Calibri" w:eastAsia="Calibri" w:hAnsi="Calibri"/>
                <w:b/>
                <w:sz w:val="14"/>
                <w:szCs w:val="14"/>
                <w:lang w:val="en-GB"/>
              </w:rPr>
              <w:t>woodstove</w:t>
            </w:r>
          </w:p>
        </w:tc>
        <w:tc>
          <w:tcPr>
            <w:tcW w:w="420" w:type="dxa"/>
            <w:gridSpan w:val="2"/>
            <w:vMerge/>
            <w:shd w:val="clear" w:color="auto" w:fill="auto"/>
          </w:tcPr>
          <w:p w14:paraId="60921CE7" w14:textId="77777777" w:rsidR="00150B4B" w:rsidRPr="00007ECC" w:rsidRDefault="00150B4B" w:rsidP="00641A59">
            <w:pPr>
              <w:spacing w:after="0"/>
              <w:rPr>
                <w:rFonts w:ascii="Calibri" w:eastAsia="Calibri" w:hAnsi="Calibri"/>
                <w:sz w:val="14"/>
                <w:szCs w:val="14"/>
                <w:lang w:val="en-GB"/>
              </w:rPr>
            </w:pPr>
          </w:p>
        </w:tc>
        <w:tc>
          <w:tcPr>
            <w:tcW w:w="809" w:type="dxa"/>
            <w:gridSpan w:val="2"/>
            <w:shd w:val="clear" w:color="auto" w:fill="auto"/>
          </w:tcPr>
          <w:p w14:paraId="606BA5C7"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Oak</w:t>
            </w:r>
          </w:p>
        </w:tc>
        <w:tc>
          <w:tcPr>
            <w:tcW w:w="389" w:type="dxa"/>
            <w:shd w:val="clear" w:color="auto" w:fill="auto"/>
          </w:tcPr>
          <w:p w14:paraId="1CC3B7A9" w14:textId="77777777" w:rsidR="00150B4B" w:rsidRPr="00007ECC" w:rsidRDefault="00150B4B" w:rsidP="00641A59">
            <w:pPr>
              <w:spacing w:after="0"/>
              <w:jc w:val="center"/>
              <w:rPr>
                <w:rFonts w:ascii="Calibri" w:eastAsia="Calibri" w:hAnsi="Calibri"/>
                <w:sz w:val="14"/>
                <w:szCs w:val="14"/>
                <w:lang w:val="en-GB"/>
              </w:rPr>
            </w:pPr>
          </w:p>
        </w:tc>
        <w:tc>
          <w:tcPr>
            <w:tcW w:w="434" w:type="dxa"/>
            <w:gridSpan w:val="2"/>
            <w:shd w:val="clear" w:color="auto" w:fill="auto"/>
          </w:tcPr>
          <w:p w14:paraId="1B69853F" w14:textId="77777777" w:rsidR="00150B4B" w:rsidRPr="00007ECC" w:rsidRDefault="00150B4B" w:rsidP="00641A59">
            <w:pPr>
              <w:spacing w:after="0"/>
              <w:jc w:val="center"/>
              <w:rPr>
                <w:rFonts w:ascii="Calibri" w:eastAsia="Calibri" w:hAnsi="Calibri"/>
                <w:sz w:val="14"/>
                <w:szCs w:val="14"/>
                <w:lang w:val="en-GB"/>
              </w:rPr>
            </w:pPr>
          </w:p>
        </w:tc>
        <w:tc>
          <w:tcPr>
            <w:tcW w:w="678" w:type="dxa"/>
            <w:gridSpan w:val="2"/>
            <w:shd w:val="clear" w:color="auto" w:fill="auto"/>
          </w:tcPr>
          <w:p w14:paraId="3A2973DD"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1813.66</w:t>
            </w:r>
          </w:p>
        </w:tc>
        <w:tc>
          <w:tcPr>
            <w:tcW w:w="448" w:type="dxa"/>
            <w:gridSpan w:val="2"/>
            <w:shd w:val="clear" w:color="auto" w:fill="auto"/>
          </w:tcPr>
          <w:p w14:paraId="634EC50B" w14:textId="77777777" w:rsidR="00150B4B" w:rsidRPr="00007ECC" w:rsidRDefault="00150B4B" w:rsidP="00641A59">
            <w:pPr>
              <w:spacing w:after="0"/>
              <w:jc w:val="center"/>
              <w:rPr>
                <w:rFonts w:ascii="Calibri" w:eastAsia="Calibri" w:hAnsi="Calibri"/>
                <w:sz w:val="14"/>
                <w:szCs w:val="14"/>
                <w:lang w:val="en-GB"/>
              </w:rPr>
            </w:pPr>
          </w:p>
        </w:tc>
        <w:tc>
          <w:tcPr>
            <w:tcW w:w="536" w:type="dxa"/>
            <w:shd w:val="clear" w:color="auto" w:fill="auto"/>
          </w:tcPr>
          <w:p w14:paraId="5FEA1614"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71.86</w:t>
            </w:r>
          </w:p>
        </w:tc>
        <w:tc>
          <w:tcPr>
            <w:tcW w:w="434" w:type="dxa"/>
            <w:gridSpan w:val="2"/>
            <w:shd w:val="clear" w:color="auto" w:fill="auto"/>
          </w:tcPr>
          <w:p w14:paraId="325DEA5D" w14:textId="77777777" w:rsidR="00150B4B" w:rsidRPr="00007ECC" w:rsidRDefault="00150B4B" w:rsidP="00641A59">
            <w:pPr>
              <w:spacing w:after="0"/>
              <w:jc w:val="center"/>
              <w:rPr>
                <w:rFonts w:ascii="Calibri" w:eastAsia="Calibri" w:hAnsi="Calibri"/>
                <w:sz w:val="14"/>
                <w:szCs w:val="14"/>
                <w:lang w:val="en-GB"/>
              </w:rPr>
            </w:pPr>
          </w:p>
        </w:tc>
        <w:tc>
          <w:tcPr>
            <w:tcW w:w="536" w:type="dxa"/>
            <w:gridSpan w:val="2"/>
            <w:shd w:val="clear" w:color="auto" w:fill="auto"/>
          </w:tcPr>
          <w:p w14:paraId="57F4B73E"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29.80</w:t>
            </w:r>
          </w:p>
        </w:tc>
        <w:tc>
          <w:tcPr>
            <w:tcW w:w="434" w:type="dxa"/>
            <w:gridSpan w:val="2"/>
            <w:shd w:val="clear" w:color="auto" w:fill="auto"/>
          </w:tcPr>
          <w:p w14:paraId="6226ADF9" w14:textId="77777777" w:rsidR="00150B4B" w:rsidRPr="00007ECC" w:rsidRDefault="00150B4B" w:rsidP="00641A59">
            <w:pPr>
              <w:spacing w:after="0"/>
              <w:jc w:val="center"/>
              <w:rPr>
                <w:rFonts w:ascii="Calibri" w:eastAsia="Calibri" w:hAnsi="Calibri"/>
                <w:sz w:val="14"/>
                <w:szCs w:val="14"/>
                <w:lang w:val="en-GB"/>
              </w:rPr>
            </w:pPr>
          </w:p>
        </w:tc>
        <w:tc>
          <w:tcPr>
            <w:tcW w:w="536" w:type="dxa"/>
            <w:gridSpan w:val="2"/>
            <w:shd w:val="clear" w:color="auto" w:fill="auto"/>
          </w:tcPr>
          <w:p w14:paraId="00ED0B3E"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22.20</w:t>
            </w:r>
          </w:p>
        </w:tc>
        <w:tc>
          <w:tcPr>
            <w:tcW w:w="434" w:type="dxa"/>
            <w:shd w:val="clear" w:color="auto" w:fill="auto"/>
          </w:tcPr>
          <w:p w14:paraId="20D4FE93" w14:textId="77777777" w:rsidR="00150B4B" w:rsidRPr="00007ECC" w:rsidRDefault="00150B4B" w:rsidP="00641A59">
            <w:pPr>
              <w:spacing w:after="0"/>
              <w:jc w:val="center"/>
              <w:rPr>
                <w:rFonts w:ascii="Calibri" w:eastAsia="Calibri" w:hAnsi="Calibri"/>
                <w:sz w:val="14"/>
                <w:szCs w:val="14"/>
                <w:lang w:val="en-GB"/>
              </w:rPr>
            </w:pPr>
          </w:p>
        </w:tc>
        <w:tc>
          <w:tcPr>
            <w:tcW w:w="536" w:type="dxa"/>
            <w:gridSpan w:val="2"/>
            <w:shd w:val="clear" w:color="auto" w:fill="auto"/>
          </w:tcPr>
          <w:p w14:paraId="263717F6"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21.41</w:t>
            </w:r>
          </w:p>
        </w:tc>
        <w:tc>
          <w:tcPr>
            <w:tcW w:w="434" w:type="dxa"/>
            <w:gridSpan w:val="2"/>
            <w:shd w:val="clear" w:color="auto" w:fill="auto"/>
          </w:tcPr>
          <w:p w14:paraId="2A9EED15" w14:textId="77777777" w:rsidR="00150B4B" w:rsidRPr="00007ECC" w:rsidRDefault="00150B4B" w:rsidP="00641A59">
            <w:pPr>
              <w:spacing w:after="0"/>
              <w:jc w:val="center"/>
              <w:rPr>
                <w:rFonts w:ascii="Calibri" w:eastAsia="Calibri" w:hAnsi="Calibri"/>
                <w:sz w:val="14"/>
                <w:szCs w:val="14"/>
                <w:lang w:val="en-GB"/>
              </w:rPr>
            </w:pPr>
          </w:p>
        </w:tc>
        <w:tc>
          <w:tcPr>
            <w:tcW w:w="536" w:type="dxa"/>
            <w:gridSpan w:val="2"/>
            <w:shd w:val="clear" w:color="auto" w:fill="auto"/>
          </w:tcPr>
          <w:p w14:paraId="2DF9FD02"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15.95</w:t>
            </w:r>
          </w:p>
        </w:tc>
        <w:tc>
          <w:tcPr>
            <w:tcW w:w="520" w:type="dxa"/>
            <w:gridSpan w:val="2"/>
            <w:shd w:val="clear" w:color="auto" w:fill="auto"/>
          </w:tcPr>
          <w:p w14:paraId="6A6C04A9" w14:textId="77777777" w:rsidR="00150B4B" w:rsidRPr="00007ECC" w:rsidRDefault="00150B4B" w:rsidP="00641A59">
            <w:pPr>
              <w:spacing w:after="0"/>
              <w:rPr>
                <w:rFonts w:ascii="Calibri" w:eastAsia="Calibri" w:hAnsi="Calibri"/>
                <w:sz w:val="14"/>
                <w:szCs w:val="14"/>
                <w:lang w:val="en-GB"/>
              </w:rPr>
            </w:pPr>
          </w:p>
        </w:tc>
      </w:tr>
      <w:tr w:rsidR="00150B4B" w:rsidRPr="00007ECC" w14:paraId="7877E1A0" w14:textId="77777777" w:rsidTr="00641A59">
        <w:trPr>
          <w:jc w:val="center"/>
        </w:trPr>
        <w:tc>
          <w:tcPr>
            <w:tcW w:w="925" w:type="dxa"/>
            <w:vMerge/>
            <w:shd w:val="clear" w:color="auto" w:fill="auto"/>
          </w:tcPr>
          <w:p w14:paraId="7154A3AA" w14:textId="77777777" w:rsidR="00150B4B" w:rsidRPr="00007ECC" w:rsidRDefault="00150B4B" w:rsidP="00641A59">
            <w:pPr>
              <w:spacing w:after="0"/>
              <w:rPr>
                <w:rFonts w:ascii="Calibri" w:eastAsia="Calibri" w:hAnsi="Calibri"/>
                <w:sz w:val="14"/>
                <w:szCs w:val="14"/>
                <w:lang w:val="en-GB"/>
              </w:rPr>
            </w:pPr>
          </w:p>
        </w:tc>
        <w:tc>
          <w:tcPr>
            <w:tcW w:w="420" w:type="dxa"/>
            <w:gridSpan w:val="2"/>
            <w:vMerge/>
            <w:shd w:val="clear" w:color="auto" w:fill="auto"/>
          </w:tcPr>
          <w:p w14:paraId="5717ABDD" w14:textId="77777777" w:rsidR="00150B4B" w:rsidRPr="00007ECC" w:rsidRDefault="00150B4B" w:rsidP="00641A59">
            <w:pPr>
              <w:spacing w:after="0"/>
              <w:rPr>
                <w:rFonts w:ascii="Calibri" w:eastAsia="Calibri" w:hAnsi="Calibri"/>
                <w:sz w:val="14"/>
                <w:szCs w:val="14"/>
                <w:lang w:val="en-GB"/>
              </w:rPr>
            </w:pPr>
          </w:p>
        </w:tc>
        <w:tc>
          <w:tcPr>
            <w:tcW w:w="809" w:type="dxa"/>
            <w:gridSpan w:val="2"/>
            <w:shd w:val="clear" w:color="auto" w:fill="auto"/>
          </w:tcPr>
          <w:p w14:paraId="422927E9"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Spruce</w:t>
            </w:r>
          </w:p>
        </w:tc>
        <w:tc>
          <w:tcPr>
            <w:tcW w:w="389" w:type="dxa"/>
            <w:shd w:val="clear" w:color="auto" w:fill="auto"/>
          </w:tcPr>
          <w:p w14:paraId="3FECDB54" w14:textId="77777777" w:rsidR="00150B4B" w:rsidRPr="00007ECC" w:rsidRDefault="00150B4B" w:rsidP="00641A59">
            <w:pPr>
              <w:spacing w:after="0"/>
              <w:jc w:val="center"/>
              <w:rPr>
                <w:rFonts w:ascii="Calibri" w:eastAsia="Calibri" w:hAnsi="Calibri"/>
                <w:sz w:val="14"/>
                <w:szCs w:val="14"/>
                <w:lang w:val="en-GB"/>
              </w:rPr>
            </w:pPr>
          </w:p>
        </w:tc>
        <w:tc>
          <w:tcPr>
            <w:tcW w:w="434" w:type="dxa"/>
            <w:gridSpan w:val="2"/>
            <w:shd w:val="clear" w:color="auto" w:fill="auto"/>
          </w:tcPr>
          <w:p w14:paraId="7CA6FC81" w14:textId="77777777" w:rsidR="00150B4B" w:rsidRPr="00007ECC" w:rsidRDefault="00150B4B" w:rsidP="00641A59">
            <w:pPr>
              <w:spacing w:after="0"/>
              <w:jc w:val="center"/>
              <w:rPr>
                <w:rFonts w:ascii="Calibri" w:eastAsia="Calibri" w:hAnsi="Calibri"/>
                <w:sz w:val="14"/>
                <w:szCs w:val="14"/>
                <w:lang w:val="en-GB"/>
              </w:rPr>
            </w:pPr>
          </w:p>
        </w:tc>
        <w:tc>
          <w:tcPr>
            <w:tcW w:w="678" w:type="dxa"/>
            <w:gridSpan w:val="2"/>
            <w:shd w:val="clear" w:color="auto" w:fill="auto"/>
          </w:tcPr>
          <w:p w14:paraId="2D31DCA5"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1339.82</w:t>
            </w:r>
          </w:p>
        </w:tc>
        <w:tc>
          <w:tcPr>
            <w:tcW w:w="448" w:type="dxa"/>
            <w:gridSpan w:val="2"/>
            <w:shd w:val="clear" w:color="auto" w:fill="auto"/>
          </w:tcPr>
          <w:p w14:paraId="6CEA827A" w14:textId="77777777" w:rsidR="00150B4B" w:rsidRPr="00007ECC" w:rsidRDefault="00150B4B" w:rsidP="00641A59">
            <w:pPr>
              <w:spacing w:after="0"/>
              <w:jc w:val="center"/>
              <w:rPr>
                <w:rFonts w:ascii="Calibri" w:eastAsia="Calibri" w:hAnsi="Calibri"/>
                <w:sz w:val="14"/>
                <w:szCs w:val="14"/>
                <w:lang w:val="en-GB"/>
              </w:rPr>
            </w:pPr>
          </w:p>
        </w:tc>
        <w:tc>
          <w:tcPr>
            <w:tcW w:w="536" w:type="dxa"/>
            <w:shd w:val="clear" w:color="auto" w:fill="auto"/>
          </w:tcPr>
          <w:p w14:paraId="7B9C68AB"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79.55</w:t>
            </w:r>
          </w:p>
        </w:tc>
        <w:tc>
          <w:tcPr>
            <w:tcW w:w="434" w:type="dxa"/>
            <w:gridSpan w:val="2"/>
            <w:shd w:val="clear" w:color="auto" w:fill="auto"/>
          </w:tcPr>
          <w:p w14:paraId="3A686D1F" w14:textId="77777777" w:rsidR="00150B4B" w:rsidRPr="00007ECC" w:rsidRDefault="00150B4B" w:rsidP="00641A59">
            <w:pPr>
              <w:spacing w:after="0"/>
              <w:jc w:val="center"/>
              <w:rPr>
                <w:rFonts w:ascii="Calibri" w:eastAsia="Calibri" w:hAnsi="Calibri"/>
                <w:sz w:val="14"/>
                <w:szCs w:val="14"/>
                <w:lang w:val="en-GB"/>
              </w:rPr>
            </w:pPr>
          </w:p>
        </w:tc>
        <w:tc>
          <w:tcPr>
            <w:tcW w:w="536" w:type="dxa"/>
            <w:gridSpan w:val="2"/>
            <w:shd w:val="clear" w:color="auto" w:fill="auto"/>
          </w:tcPr>
          <w:p w14:paraId="532F019F"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32.90</w:t>
            </w:r>
          </w:p>
        </w:tc>
        <w:tc>
          <w:tcPr>
            <w:tcW w:w="434" w:type="dxa"/>
            <w:gridSpan w:val="2"/>
            <w:shd w:val="clear" w:color="auto" w:fill="auto"/>
          </w:tcPr>
          <w:p w14:paraId="4D5E15EA" w14:textId="77777777" w:rsidR="00150B4B" w:rsidRPr="00007ECC" w:rsidRDefault="00150B4B" w:rsidP="00641A59">
            <w:pPr>
              <w:spacing w:after="0"/>
              <w:jc w:val="center"/>
              <w:rPr>
                <w:rFonts w:ascii="Calibri" w:eastAsia="Calibri" w:hAnsi="Calibri"/>
                <w:sz w:val="14"/>
                <w:szCs w:val="14"/>
                <w:lang w:val="en-GB"/>
              </w:rPr>
            </w:pPr>
          </w:p>
        </w:tc>
        <w:tc>
          <w:tcPr>
            <w:tcW w:w="536" w:type="dxa"/>
            <w:gridSpan w:val="2"/>
            <w:shd w:val="clear" w:color="auto" w:fill="auto"/>
          </w:tcPr>
          <w:p w14:paraId="2D7B9417"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28.30</w:t>
            </w:r>
          </w:p>
        </w:tc>
        <w:tc>
          <w:tcPr>
            <w:tcW w:w="434" w:type="dxa"/>
            <w:shd w:val="clear" w:color="auto" w:fill="auto"/>
          </w:tcPr>
          <w:p w14:paraId="78ED0746" w14:textId="77777777" w:rsidR="00150B4B" w:rsidRPr="00007ECC" w:rsidRDefault="00150B4B" w:rsidP="00641A59">
            <w:pPr>
              <w:spacing w:after="0"/>
              <w:jc w:val="center"/>
              <w:rPr>
                <w:rFonts w:ascii="Calibri" w:eastAsia="Calibri" w:hAnsi="Calibri"/>
                <w:sz w:val="14"/>
                <w:szCs w:val="14"/>
                <w:lang w:val="en-GB"/>
              </w:rPr>
            </w:pPr>
          </w:p>
        </w:tc>
        <w:tc>
          <w:tcPr>
            <w:tcW w:w="536" w:type="dxa"/>
            <w:gridSpan w:val="2"/>
            <w:shd w:val="clear" w:color="auto" w:fill="auto"/>
          </w:tcPr>
          <w:p w14:paraId="383D0F3A"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26.17</w:t>
            </w:r>
          </w:p>
        </w:tc>
        <w:tc>
          <w:tcPr>
            <w:tcW w:w="434" w:type="dxa"/>
            <w:gridSpan w:val="2"/>
            <w:shd w:val="clear" w:color="auto" w:fill="auto"/>
          </w:tcPr>
          <w:p w14:paraId="197DF538" w14:textId="77777777" w:rsidR="00150B4B" w:rsidRPr="00007ECC" w:rsidRDefault="00150B4B" w:rsidP="00641A59">
            <w:pPr>
              <w:spacing w:after="0"/>
              <w:jc w:val="center"/>
              <w:rPr>
                <w:rFonts w:ascii="Calibri" w:eastAsia="Calibri" w:hAnsi="Calibri"/>
                <w:sz w:val="14"/>
                <w:szCs w:val="14"/>
                <w:lang w:val="en-GB"/>
              </w:rPr>
            </w:pPr>
          </w:p>
        </w:tc>
        <w:tc>
          <w:tcPr>
            <w:tcW w:w="536" w:type="dxa"/>
            <w:gridSpan w:val="2"/>
            <w:shd w:val="clear" w:color="auto" w:fill="auto"/>
          </w:tcPr>
          <w:p w14:paraId="10353452" w14:textId="77777777" w:rsidR="00150B4B" w:rsidRPr="00007ECC" w:rsidRDefault="00150B4B" w:rsidP="00641A59">
            <w:pPr>
              <w:spacing w:after="0"/>
              <w:jc w:val="center"/>
              <w:rPr>
                <w:rFonts w:ascii="Calibri" w:eastAsia="Calibri" w:hAnsi="Calibri"/>
                <w:sz w:val="14"/>
                <w:szCs w:val="14"/>
                <w:lang w:val="en-GB"/>
              </w:rPr>
            </w:pPr>
            <w:r w:rsidRPr="00007ECC">
              <w:rPr>
                <w:rFonts w:ascii="Calibri" w:eastAsia="Calibri" w:hAnsi="Calibri"/>
                <w:sz w:val="14"/>
                <w:szCs w:val="14"/>
                <w:lang w:val="en-GB"/>
              </w:rPr>
              <w:t>22.51</w:t>
            </w:r>
          </w:p>
        </w:tc>
        <w:tc>
          <w:tcPr>
            <w:tcW w:w="520" w:type="dxa"/>
            <w:gridSpan w:val="2"/>
            <w:shd w:val="clear" w:color="auto" w:fill="auto"/>
          </w:tcPr>
          <w:p w14:paraId="6424F27F" w14:textId="77777777" w:rsidR="00150B4B" w:rsidRPr="00007ECC" w:rsidRDefault="00150B4B" w:rsidP="00641A59">
            <w:pPr>
              <w:spacing w:after="0"/>
              <w:rPr>
                <w:rFonts w:ascii="Calibri" w:eastAsia="Calibri" w:hAnsi="Calibri"/>
                <w:sz w:val="14"/>
                <w:szCs w:val="14"/>
                <w:lang w:val="en-GB"/>
              </w:rPr>
            </w:pPr>
          </w:p>
        </w:tc>
      </w:tr>
    </w:tbl>
    <w:p w14:paraId="7A7017F2" w14:textId="77777777" w:rsidR="00641A59" w:rsidRDefault="00916498" w:rsidP="003C7C8F">
      <w:pPr>
        <w:pStyle w:val="Footnote"/>
        <w:numPr>
          <w:ilvl w:val="0"/>
          <w:numId w:val="45"/>
        </w:numPr>
        <w:rPr>
          <w:lang w:val="en-GB"/>
        </w:rPr>
      </w:pPr>
      <w:r w:rsidRPr="00641A59">
        <w:rPr>
          <w:lang w:val="en-GB"/>
        </w:rPr>
        <w:t xml:space="preserve">FERNANDES, A. P. et al. - Emission factors from residential combustion appliances burning Portuguese biomass fuels. Journal of environmental monitoring: JEM. 13:11 (2011) 3196–206. </w:t>
      </w:r>
      <w:proofErr w:type="spellStart"/>
      <w:r w:rsidRPr="00641A59">
        <w:rPr>
          <w:lang w:val="en-GB"/>
        </w:rPr>
        <w:t>doi</w:t>
      </w:r>
      <w:proofErr w:type="spellEnd"/>
      <w:r w:rsidRPr="00641A59">
        <w:rPr>
          <w:lang w:val="en-GB"/>
        </w:rPr>
        <w:t>: 10.1039/c1em10500k.</w:t>
      </w:r>
    </w:p>
    <w:p w14:paraId="6C7ED0A3" w14:textId="2AC8F51D" w:rsidR="00916498" w:rsidRPr="00641A59" w:rsidRDefault="00916498" w:rsidP="003C7C8F">
      <w:pPr>
        <w:pStyle w:val="Footnote"/>
        <w:numPr>
          <w:ilvl w:val="0"/>
          <w:numId w:val="45"/>
        </w:numPr>
        <w:rPr>
          <w:lang w:val="en-GB"/>
        </w:rPr>
      </w:pPr>
      <w:r w:rsidRPr="00641A59">
        <w:rPr>
          <w:lang w:val="en-GB"/>
        </w:rPr>
        <w:t xml:space="preserve">SCHMIDL, C. et al. - Particulate and gaseous emissions from manually and automatically fired small scale combustion systems. Atmospheric Environment. ISSN 13522310. 45:39 (2011) 7443–7454. </w:t>
      </w:r>
      <w:proofErr w:type="spellStart"/>
      <w:r w:rsidRPr="00641A59">
        <w:rPr>
          <w:lang w:val="en-GB"/>
        </w:rPr>
        <w:t>doi</w:t>
      </w:r>
      <w:proofErr w:type="spellEnd"/>
      <w:r w:rsidRPr="00641A59">
        <w:rPr>
          <w:lang w:val="en-GB"/>
        </w:rPr>
        <w:t>: 10.1016/j.atmosenv.2011.05.006.</w:t>
      </w:r>
    </w:p>
    <w:p w14:paraId="5816F1F4" w14:textId="77777777" w:rsidR="003508F6" w:rsidRPr="00007ECC" w:rsidRDefault="003508F6">
      <w:pPr>
        <w:spacing w:line="240" w:lineRule="auto"/>
        <w:rPr>
          <w:szCs w:val="20"/>
          <w:lang w:val="en-GB" w:eastAsia="it-IT"/>
        </w:rPr>
      </w:pPr>
      <w:r w:rsidRPr="00007ECC">
        <w:rPr>
          <w:lang w:val="en-GB"/>
        </w:rPr>
        <w:br w:type="page"/>
      </w:r>
    </w:p>
    <w:p w14:paraId="034CF77C" w14:textId="77777777" w:rsidR="00E47DA5" w:rsidRPr="00007ECC" w:rsidRDefault="00E47DA5" w:rsidP="00E47DA5">
      <w:pPr>
        <w:pStyle w:val="Heading1"/>
      </w:pPr>
      <w:bookmarkStart w:id="721" w:name="_Toc164843777"/>
      <w:bookmarkStart w:id="722" w:name="_Toc190846483"/>
      <w:bookmarkStart w:id="723" w:name="_Toc468459789"/>
      <w:r w:rsidRPr="00007ECC">
        <w:lastRenderedPageBreak/>
        <w:t>Data quality</w:t>
      </w:r>
      <w:bookmarkEnd w:id="721"/>
      <w:bookmarkEnd w:id="722"/>
      <w:bookmarkEnd w:id="723"/>
    </w:p>
    <w:p w14:paraId="3ABEFB5B" w14:textId="77777777" w:rsidR="00E47DA5" w:rsidRPr="00007ECC" w:rsidRDefault="00E47DA5" w:rsidP="009D3FC9">
      <w:pPr>
        <w:pStyle w:val="Heading2"/>
      </w:pPr>
      <w:bookmarkStart w:id="724" w:name="_Toc190255449"/>
      <w:bookmarkStart w:id="725" w:name="_Toc190832509"/>
      <w:bookmarkStart w:id="726" w:name="_Toc190846484"/>
      <w:bookmarkStart w:id="727" w:name="_Toc164843778"/>
      <w:bookmarkStart w:id="728" w:name="_Toc190846485"/>
      <w:bookmarkStart w:id="729" w:name="_Toc468459790"/>
      <w:bookmarkEnd w:id="724"/>
      <w:bookmarkEnd w:id="725"/>
      <w:bookmarkEnd w:id="726"/>
      <w:r w:rsidRPr="00007ECC">
        <w:t>Completeness</w:t>
      </w:r>
      <w:bookmarkEnd w:id="727"/>
      <w:bookmarkEnd w:id="728"/>
      <w:bookmarkEnd w:id="729"/>
    </w:p>
    <w:p w14:paraId="4BBDAB73" w14:textId="77777777" w:rsidR="008448E5" w:rsidRPr="00007ECC" w:rsidRDefault="00667687" w:rsidP="00135287">
      <w:pPr>
        <w:pStyle w:val="BodyText"/>
      </w:pPr>
      <w:bookmarkStart w:id="730" w:name="_Toc164843781"/>
      <w:r w:rsidRPr="00007ECC">
        <w:t>The potential for self-supply or other unrecorded fuel supply needs to be considered.</w:t>
      </w:r>
    </w:p>
    <w:p w14:paraId="46674001" w14:textId="77777777" w:rsidR="00667687" w:rsidRPr="00007ECC" w:rsidRDefault="00667687" w:rsidP="009D3FC9">
      <w:pPr>
        <w:pStyle w:val="Heading2"/>
      </w:pPr>
      <w:bookmarkStart w:id="731" w:name="_Toc164843779"/>
      <w:bookmarkStart w:id="732" w:name="_Toc190846486"/>
      <w:bookmarkStart w:id="733" w:name="_Toc468459791"/>
      <w:r w:rsidRPr="00007ECC">
        <w:t>Avoiding double counting with other sectors</w:t>
      </w:r>
      <w:bookmarkEnd w:id="731"/>
      <w:bookmarkEnd w:id="732"/>
      <w:bookmarkEnd w:id="733"/>
    </w:p>
    <w:p w14:paraId="020F4F6B" w14:textId="77777777" w:rsidR="00667687" w:rsidRPr="00007ECC" w:rsidRDefault="00667687" w:rsidP="00135287">
      <w:pPr>
        <w:pStyle w:val="BodyText"/>
      </w:pPr>
      <w:bookmarkStart w:id="734" w:name="_Toc164843780"/>
      <w:r w:rsidRPr="00007ECC">
        <w:t xml:space="preserve">In cases where it is possible to split the emissions, it is good practice to do so. </w:t>
      </w:r>
      <w:r w:rsidR="00BE11AF" w:rsidRPr="00007ECC">
        <w:t xml:space="preserve"> </w:t>
      </w:r>
      <w:r w:rsidRPr="00007ECC">
        <w:t>However</w:t>
      </w:r>
      <w:r w:rsidR="00B92ED2" w:rsidRPr="00007ECC">
        <w:t>,</w:t>
      </w:r>
      <w:r w:rsidRPr="00007ECC">
        <w:t xml:space="preserve"> care must be taken that the emissions are not double counted.</w:t>
      </w:r>
    </w:p>
    <w:p w14:paraId="20666250" w14:textId="77777777" w:rsidR="00667687" w:rsidRPr="00007ECC" w:rsidRDefault="00667687" w:rsidP="009D3FC9">
      <w:pPr>
        <w:pStyle w:val="Heading2"/>
      </w:pPr>
      <w:bookmarkStart w:id="735" w:name="_Ref190327445"/>
      <w:bookmarkStart w:id="736" w:name="_Toc190846487"/>
      <w:bookmarkStart w:id="737" w:name="_Toc468459792"/>
      <w:r w:rsidRPr="00007ECC">
        <w:t>Verification</w:t>
      </w:r>
      <w:bookmarkEnd w:id="735"/>
      <w:bookmarkEnd w:id="736"/>
      <w:bookmarkEnd w:id="737"/>
    </w:p>
    <w:p w14:paraId="12D65183" w14:textId="77777777" w:rsidR="00667687" w:rsidRPr="00007ECC" w:rsidRDefault="00667687" w:rsidP="003508F6">
      <w:pPr>
        <w:pStyle w:val="Heading3"/>
      </w:pPr>
      <w:bookmarkStart w:id="738" w:name="_Ref165269091"/>
      <w:r w:rsidRPr="00007ECC">
        <w:t>Best Available Technique emission factors</w:t>
      </w:r>
      <w:bookmarkEnd w:id="738"/>
    </w:p>
    <w:p w14:paraId="4301CCC8" w14:textId="77777777" w:rsidR="003B5C00" w:rsidRPr="00007ECC" w:rsidRDefault="00667687" w:rsidP="00135287">
      <w:pPr>
        <w:pStyle w:val="BodyText"/>
      </w:pPr>
      <w:r w:rsidRPr="00007ECC">
        <w:t xml:space="preserve">The size of combustion appliance will generally fall below the threshold where guidance on BAT emission levels </w:t>
      </w:r>
      <w:r w:rsidR="00EB5699" w:rsidRPr="00007ECC">
        <w:t>applies</w:t>
      </w:r>
      <w:r w:rsidRPr="00007ECC">
        <w:t>.</w:t>
      </w:r>
    </w:p>
    <w:p w14:paraId="3719E55B" w14:textId="77777777" w:rsidR="00667687" w:rsidRPr="00007ECC" w:rsidRDefault="00667687" w:rsidP="00135287">
      <w:pPr>
        <w:pStyle w:val="BodyText"/>
      </w:pPr>
      <w:r w:rsidRPr="00007ECC">
        <w:t>However</w:t>
      </w:r>
      <w:r w:rsidR="00B92ED2" w:rsidRPr="00007ECC">
        <w:t>,</w:t>
      </w:r>
      <w:r w:rsidRPr="00007ECC">
        <w:t xml:space="preserve"> many countries apply emission controls on appliances in the size range considered and selected emission limit values are provided in the following sections.</w:t>
      </w:r>
      <w:r w:rsidR="003B5C00" w:rsidRPr="00007ECC">
        <w:t xml:space="preserve"> </w:t>
      </w:r>
      <w:r w:rsidR="00BE11AF" w:rsidRPr="00007ECC">
        <w:t xml:space="preserve"> </w:t>
      </w:r>
      <w:r w:rsidRPr="00007ECC">
        <w:t xml:space="preserve">Details of the methodology applied to calculate emission factors from emission limits are provided </w:t>
      </w:r>
      <w:r w:rsidR="00B92ED2" w:rsidRPr="00007ECC">
        <w:t>in</w:t>
      </w:r>
      <w:r w:rsidRPr="00007ECC">
        <w:t xml:space="preserve"> Appendix B.</w:t>
      </w:r>
    </w:p>
    <w:p w14:paraId="77809F95" w14:textId="77777777" w:rsidR="00667687" w:rsidRPr="00007ECC" w:rsidRDefault="00667687" w:rsidP="003508F6">
      <w:pPr>
        <w:pStyle w:val="Heading3"/>
      </w:pPr>
      <w:r w:rsidRPr="00007ECC">
        <w:t>Fuel sulphur content</w:t>
      </w:r>
    </w:p>
    <w:p w14:paraId="1C771AEE" w14:textId="77777777" w:rsidR="00667687" w:rsidRPr="00007ECC" w:rsidRDefault="00667687" w:rsidP="00135287">
      <w:pPr>
        <w:pStyle w:val="BodyText"/>
      </w:pPr>
      <w:r w:rsidRPr="00007ECC">
        <w:t>For processes without SO</w:t>
      </w:r>
      <w:r w:rsidRPr="00007ECC">
        <w:rPr>
          <w:szCs w:val="21"/>
          <w:vertAlign w:val="subscript"/>
        </w:rPr>
        <w:t>2</w:t>
      </w:r>
      <w:r w:rsidRPr="00007ECC">
        <w:t xml:space="preserve"> abatement, the sulphur content of the fuel provides a means to calculate the SO</w:t>
      </w:r>
      <w:r w:rsidRPr="00007ECC">
        <w:rPr>
          <w:szCs w:val="21"/>
          <w:vertAlign w:val="subscript"/>
        </w:rPr>
        <w:t>2</w:t>
      </w:r>
      <w:r w:rsidRPr="00007ECC">
        <w:t xml:space="preserve"> emission factor.</w:t>
      </w:r>
    </w:p>
    <w:p w14:paraId="2050E36C" w14:textId="77777777" w:rsidR="00667687" w:rsidRPr="00007ECC" w:rsidRDefault="00667687">
      <w:pPr>
        <w:ind w:firstLine="709"/>
        <w:rPr>
          <w:szCs w:val="21"/>
          <w:u w:val="thick"/>
          <w:lang w:val="en-GB"/>
        </w:rPr>
      </w:pPr>
      <w:r w:rsidRPr="00007ECC">
        <w:rPr>
          <w:lang w:val="en-GB"/>
        </w:rPr>
        <w:t>EF</w:t>
      </w:r>
      <w:r w:rsidRPr="00007ECC">
        <w:rPr>
          <w:szCs w:val="21"/>
          <w:vertAlign w:val="subscript"/>
          <w:lang w:val="en-GB"/>
        </w:rPr>
        <w:t>SO2</w:t>
      </w:r>
      <w:r w:rsidRPr="00007ECC">
        <w:rPr>
          <w:lang w:val="en-GB"/>
        </w:rPr>
        <w:t xml:space="preserve"> =</w:t>
      </w:r>
      <w:r w:rsidRPr="00007ECC">
        <w:rPr>
          <w:lang w:val="en-GB"/>
        </w:rPr>
        <w:tab/>
      </w:r>
      <w:r w:rsidRPr="00007ECC">
        <w:rPr>
          <w:szCs w:val="21"/>
          <w:u w:val="thick"/>
          <w:lang w:val="en-GB"/>
        </w:rPr>
        <w:t>[S]</w:t>
      </w:r>
      <w:r w:rsidR="003B5C00" w:rsidRPr="00007ECC">
        <w:rPr>
          <w:szCs w:val="21"/>
          <w:u w:val="thick"/>
          <w:lang w:val="en-GB"/>
        </w:rPr>
        <w:t xml:space="preserve"> </w:t>
      </w:r>
      <w:r w:rsidRPr="00007ECC">
        <w:rPr>
          <w:szCs w:val="21"/>
          <w:u w:val="thick"/>
          <w:lang w:val="en-GB"/>
        </w:rPr>
        <w:t>x</w:t>
      </w:r>
      <w:r w:rsidR="003B5C00" w:rsidRPr="00007ECC">
        <w:rPr>
          <w:szCs w:val="21"/>
          <w:u w:val="thick"/>
          <w:lang w:val="en-GB"/>
        </w:rPr>
        <w:t xml:space="preserve"> </w:t>
      </w:r>
      <w:r w:rsidRPr="00007ECC">
        <w:rPr>
          <w:szCs w:val="21"/>
          <w:u w:val="thick"/>
          <w:lang w:val="en-GB"/>
        </w:rPr>
        <w:t>2 x 1000</w:t>
      </w:r>
    </w:p>
    <w:p w14:paraId="5A315A3C" w14:textId="77777777" w:rsidR="00667687" w:rsidRPr="00007ECC" w:rsidRDefault="00667687">
      <w:pPr>
        <w:ind w:firstLine="709"/>
        <w:rPr>
          <w:szCs w:val="21"/>
          <w:lang w:val="en-GB"/>
        </w:rPr>
      </w:pPr>
      <w:r w:rsidRPr="00007ECC">
        <w:rPr>
          <w:szCs w:val="21"/>
          <w:lang w:val="en-GB"/>
        </w:rPr>
        <w:tab/>
        <w:t>100 x CV</w:t>
      </w:r>
    </w:p>
    <w:p w14:paraId="325F8BE3" w14:textId="77777777" w:rsidR="00667687" w:rsidRPr="00007ECC" w:rsidRDefault="00B92ED2" w:rsidP="00135287">
      <w:pPr>
        <w:pStyle w:val="BodyText"/>
      </w:pPr>
      <w:r w:rsidRPr="00007ECC">
        <w:t>w</w:t>
      </w:r>
      <w:r w:rsidR="00667687" w:rsidRPr="00007ECC">
        <w:t>here:</w:t>
      </w:r>
      <w:r w:rsidRPr="00007ECC">
        <w:t xml:space="preserve"> </w:t>
      </w:r>
    </w:p>
    <w:p w14:paraId="16864002" w14:textId="77777777" w:rsidR="003B5C00" w:rsidRPr="00007ECC" w:rsidRDefault="00667687" w:rsidP="00135287">
      <w:pPr>
        <w:pStyle w:val="ListBullet"/>
      </w:pPr>
      <w:r w:rsidRPr="00007ECC">
        <w:t>EF</w:t>
      </w:r>
      <w:r w:rsidRPr="00007ECC">
        <w:rPr>
          <w:vertAlign w:val="subscript"/>
        </w:rPr>
        <w:t>SO2</w:t>
      </w:r>
      <w:r w:rsidRPr="00007ECC">
        <w:t xml:space="preserve"> is the SO</w:t>
      </w:r>
      <w:r w:rsidRPr="00007ECC">
        <w:rPr>
          <w:vertAlign w:val="subscript"/>
        </w:rPr>
        <w:t>2</w:t>
      </w:r>
      <w:r w:rsidRPr="00007ECC">
        <w:t xml:space="preserve"> emission factor </w:t>
      </w:r>
      <w:proofErr w:type="gramStart"/>
      <w:r w:rsidRPr="00007ECC">
        <w:t>g.GJ</w:t>
      </w:r>
      <w:proofErr w:type="gramEnd"/>
      <w:r w:rsidRPr="00007ECC">
        <w:rPr>
          <w:vertAlign w:val="superscript"/>
        </w:rPr>
        <w:t>-1</w:t>
      </w:r>
      <w:r w:rsidR="00B92ED2" w:rsidRPr="00007ECC">
        <w:rPr>
          <w:vertAlign w:val="superscript"/>
        </w:rPr>
        <w:t>,</w:t>
      </w:r>
    </w:p>
    <w:p w14:paraId="37525D93" w14:textId="77777777" w:rsidR="00667687" w:rsidRPr="00007ECC" w:rsidRDefault="00667687" w:rsidP="00135287">
      <w:pPr>
        <w:pStyle w:val="ListBullet"/>
      </w:pPr>
      <w:r w:rsidRPr="00007ECC">
        <w:t>[S] is the percent sulphur (w/w)</w:t>
      </w:r>
      <w:r w:rsidR="00B92ED2" w:rsidRPr="00007ECC">
        <w:t>,</w:t>
      </w:r>
    </w:p>
    <w:p w14:paraId="6DDCA9DD" w14:textId="77777777" w:rsidR="003B5C00" w:rsidRPr="00007ECC" w:rsidRDefault="00667687" w:rsidP="00135287">
      <w:pPr>
        <w:pStyle w:val="ListBullet"/>
      </w:pPr>
      <w:r w:rsidRPr="00007ECC">
        <w:t>CV is the net/inferior calorific value GJ.kg</w:t>
      </w:r>
      <w:r w:rsidRPr="00007ECC">
        <w:rPr>
          <w:vertAlign w:val="superscript"/>
        </w:rPr>
        <w:t>-1</w:t>
      </w:r>
      <w:r w:rsidR="00B92ED2" w:rsidRPr="00007ECC">
        <w:rPr>
          <w:vertAlign w:val="superscript"/>
        </w:rPr>
        <w:t>,</w:t>
      </w:r>
    </w:p>
    <w:p w14:paraId="456D7ED8" w14:textId="77777777" w:rsidR="003B5C00" w:rsidRPr="00007ECC" w:rsidRDefault="00667687" w:rsidP="00135287">
      <w:pPr>
        <w:pStyle w:val="ListBullet"/>
      </w:pPr>
      <w:r w:rsidRPr="00007ECC">
        <w:t>2 is the ratio of the RMM of SO</w:t>
      </w:r>
      <w:r w:rsidRPr="00007ECC">
        <w:rPr>
          <w:vertAlign w:val="subscript"/>
        </w:rPr>
        <w:t>2</w:t>
      </w:r>
      <w:r w:rsidRPr="00007ECC">
        <w:t xml:space="preserve"> to Sulphur</w:t>
      </w:r>
      <w:r w:rsidR="00B92ED2" w:rsidRPr="00007ECC">
        <w:t>.</w:t>
      </w:r>
    </w:p>
    <w:p w14:paraId="14A7EC2E" w14:textId="77777777" w:rsidR="00667687" w:rsidRPr="00007ECC" w:rsidRDefault="00667687" w:rsidP="00135287">
      <w:pPr>
        <w:pStyle w:val="BodyText"/>
      </w:pPr>
      <w:r w:rsidRPr="00007ECC">
        <w:t>This equation can be extended to include a factor for retention of SO</w:t>
      </w:r>
      <w:r w:rsidRPr="00007ECC">
        <w:rPr>
          <w:vertAlign w:val="subscript"/>
        </w:rPr>
        <w:t>2</w:t>
      </w:r>
      <w:r w:rsidRPr="00007ECC">
        <w:t xml:space="preserve"> in ash.</w:t>
      </w:r>
    </w:p>
    <w:p w14:paraId="091C4DAC" w14:textId="5D8CED5C" w:rsidR="003508F6" w:rsidRPr="00007ECC" w:rsidRDefault="00667687" w:rsidP="00135287">
      <w:pPr>
        <w:pStyle w:val="BodyText"/>
      </w:pPr>
      <w:r w:rsidRPr="00007ECC">
        <w:t xml:space="preserve">Liquid fuels in the EC are subject to sulphur limits (EC SCOLF, 1999/2005) as summarised in </w:t>
      </w:r>
      <w:r w:rsidRPr="00007ECC">
        <w:fldChar w:fldCharType="begin"/>
      </w:r>
      <w:r w:rsidRPr="00007ECC">
        <w:instrText xml:space="preserve"> REF _Ref191202077 \h  \* MERGEFORMAT </w:instrText>
      </w:r>
      <w:r w:rsidRPr="00007ECC">
        <w:fldChar w:fldCharType="separate"/>
      </w:r>
      <w:r w:rsidR="00547472" w:rsidRPr="00007ECC">
        <w:t xml:space="preserve">Table </w:t>
      </w:r>
      <w:r w:rsidR="00547472">
        <w:t>4</w:t>
      </w:r>
      <w:r w:rsidR="00547472" w:rsidRPr="00007ECC">
        <w:t>.</w:t>
      </w:r>
      <w:r w:rsidR="00547472">
        <w:t>1</w:t>
      </w:r>
      <w:r w:rsidRPr="00007ECC">
        <w:fldChar w:fldCharType="end"/>
      </w:r>
      <w:r w:rsidRPr="00007ECC">
        <w:t>.</w:t>
      </w:r>
      <w:r w:rsidR="003B5C00" w:rsidRPr="00007ECC">
        <w:t xml:space="preserve"> </w:t>
      </w:r>
      <w:r w:rsidR="00BE11AF" w:rsidRPr="00007ECC">
        <w:t xml:space="preserve"> </w:t>
      </w:r>
      <w:r w:rsidRPr="00007ECC">
        <w:t>The SO</w:t>
      </w:r>
      <w:r w:rsidRPr="00007ECC">
        <w:rPr>
          <w:vertAlign w:val="subscript"/>
        </w:rPr>
        <w:t>2</w:t>
      </w:r>
      <w:r w:rsidRPr="00007ECC">
        <w:t xml:space="preserve"> emission factors in </w:t>
      </w:r>
      <w:r w:rsidRPr="00007ECC">
        <w:fldChar w:fldCharType="begin"/>
      </w:r>
      <w:r w:rsidRPr="00007ECC">
        <w:instrText xml:space="preserve"> REF _Ref191202077 \h  \* MERGEFORMAT </w:instrText>
      </w:r>
      <w:r w:rsidRPr="00007ECC">
        <w:fldChar w:fldCharType="separate"/>
      </w:r>
      <w:r w:rsidR="00547472" w:rsidRPr="00007ECC">
        <w:t xml:space="preserve">Table </w:t>
      </w:r>
      <w:r w:rsidR="00547472">
        <w:t>4</w:t>
      </w:r>
      <w:r w:rsidR="00547472" w:rsidRPr="00007ECC">
        <w:t>.</w:t>
      </w:r>
      <w:r w:rsidR="00547472">
        <w:t>1</w:t>
      </w:r>
      <w:r w:rsidRPr="00007ECC">
        <w:fldChar w:fldCharType="end"/>
      </w:r>
      <w:r w:rsidRPr="00007ECC">
        <w:t xml:space="preserve"> have been calculated assuming 100</w:t>
      </w:r>
      <w:r w:rsidR="005549DB" w:rsidRPr="00007ECC">
        <w:t> %</w:t>
      </w:r>
      <w:r w:rsidRPr="00007ECC">
        <w:t xml:space="preserve"> conversion of fuel sulphur and applying UK net calorific values for fuel oils (DUKES, 2007).</w:t>
      </w:r>
    </w:p>
    <w:p w14:paraId="1DDC725D" w14:textId="77777777" w:rsidR="003508F6" w:rsidRPr="00007ECC" w:rsidRDefault="003508F6">
      <w:pPr>
        <w:spacing w:line="240" w:lineRule="auto"/>
        <w:rPr>
          <w:szCs w:val="20"/>
          <w:lang w:val="en-GB" w:eastAsia="it-IT"/>
        </w:rPr>
      </w:pPr>
      <w:r w:rsidRPr="00007ECC">
        <w:rPr>
          <w:lang w:val="en-GB"/>
        </w:rPr>
        <w:br w:type="page"/>
      </w:r>
    </w:p>
    <w:p w14:paraId="2D1C1A13" w14:textId="460E6CDD" w:rsidR="00E47DA5" w:rsidRPr="00007ECC" w:rsidRDefault="00E47DA5" w:rsidP="008676C4">
      <w:pPr>
        <w:pStyle w:val="Caption"/>
      </w:pPr>
      <w:bookmarkStart w:id="739" w:name="_Ref191202077"/>
      <w:r w:rsidRPr="00007ECC">
        <w:lastRenderedPageBreak/>
        <w:t xml:space="preserve">Table </w:t>
      </w:r>
      <w:r>
        <w:fldChar w:fldCharType="begin"/>
      </w:r>
      <w:r>
        <w:instrText>STYLEREF 1 \s</w:instrText>
      </w:r>
      <w:r>
        <w:fldChar w:fldCharType="separate"/>
      </w:r>
      <w:r w:rsidR="00547472">
        <w:rPr>
          <w:noProof/>
        </w:rPr>
        <w:t>4</w:t>
      </w:r>
      <w:r>
        <w:fldChar w:fldCharType="end"/>
      </w:r>
      <w:r w:rsidR="002461A7" w:rsidRPr="00007ECC">
        <w:t>.</w:t>
      </w:r>
      <w:r>
        <w:fldChar w:fldCharType="begin"/>
      </w:r>
      <w:r>
        <w:instrText>SEQ Table \* ARABIC \s 1</w:instrText>
      </w:r>
      <w:r>
        <w:fldChar w:fldCharType="separate"/>
      </w:r>
      <w:r w:rsidR="00547472">
        <w:rPr>
          <w:noProof/>
        </w:rPr>
        <w:t>1</w:t>
      </w:r>
      <w:r>
        <w:fldChar w:fldCharType="end"/>
      </w:r>
      <w:bookmarkEnd w:id="739"/>
      <w:r w:rsidRPr="00007ECC">
        <w:tab/>
        <w:t>Sulphur emission factors from oil sulphur limits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548"/>
        <w:gridCol w:w="1620"/>
        <w:gridCol w:w="1620"/>
        <w:gridCol w:w="1440"/>
        <w:gridCol w:w="2520"/>
      </w:tblGrid>
      <w:tr w:rsidR="00667687" w:rsidRPr="00007ECC" w14:paraId="5D021E33" w14:textId="77777777" w:rsidTr="6E90B892">
        <w:tc>
          <w:tcPr>
            <w:tcW w:w="1548" w:type="dxa"/>
            <w:shd w:val="clear" w:color="auto" w:fill="D9D9D9" w:themeFill="background1" w:themeFillShade="D9"/>
          </w:tcPr>
          <w:p w14:paraId="2A211EE6" w14:textId="77777777" w:rsidR="00667687" w:rsidRPr="00007ECC" w:rsidRDefault="00667687" w:rsidP="004C23B9">
            <w:pPr>
              <w:spacing w:after="0"/>
              <w:rPr>
                <w:rFonts w:ascii="Calibri" w:hAnsi="Calibri"/>
                <w:b/>
                <w:szCs w:val="18"/>
                <w:lang w:val="en-GB"/>
              </w:rPr>
            </w:pPr>
            <w:r w:rsidRPr="00007ECC">
              <w:rPr>
                <w:b/>
                <w:sz w:val="16"/>
                <w:szCs w:val="18"/>
                <w:lang w:val="en-GB"/>
              </w:rPr>
              <w:t>Fuel oil</w:t>
            </w:r>
          </w:p>
        </w:tc>
        <w:tc>
          <w:tcPr>
            <w:tcW w:w="1620" w:type="dxa"/>
            <w:shd w:val="clear" w:color="auto" w:fill="D9D9D9" w:themeFill="background1" w:themeFillShade="D9"/>
          </w:tcPr>
          <w:p w14:paraId="53AB28C8" w14:textId="77777777" w:rsidR="00667687" w:rsidRPr="00007ECC" w:rsidRDefault="00667687" w:rsidP="004C23B9">
            <w:pPr>
              <w:spacing w:after="0"/>
              <w:rPr>
                <w:rFonts w:ascii="Calibri" w:hAnsi="Calibri"/>
                <w:b/>
                <w:szCs w:val="18"/>
                <w:lang w:val="en-GB"/>
              </w:rPr>
            </w:pPr>
            <w:r w:rsidRPr="00007ECC">
              <w:rPr>
                <w:b/>
                <w:sz w:val="16"/>
                <w:szCs w:val="18"/>
                <w:lang w:val="en-GB"/>
              </w:rPr>
              <w:t>Implementation date</w:t>
            </w:r>
          </w:p>
        </w:tc>
        <w:tc>
          <w:tcPr>
            <w:tcW w:w="1620" w:type="dxa"/>
            <w:shd w:val="clear" w:color="auto" w:fill="D9D9D9" w:themeFill="background1" w:themeFillShade="D9"/>
          </w:tcPr>
          <w:p w14:paraId="68486894" w14:textId="77777777" w:rsidR="00667687" w:rsidRPr="00007ECC" w:rsidRDefault="00667687" w:rsidP="004C23B9">
            <w:pPr>
              <w:spacing w:after="0"/>
              <w:rPr>
                <w:rFonts w:ascii="Calibri" w:hAnsi="Calibri"/>
                <w:b/>
                <w:szCs w:val="18"/>
                <w:lang w:val="en-GB"/>
              </w:rPr>
            </w:pPr>
            <w:r w:rsidRPr="00007ECC">
              <w:rPr>
                <w:b/>
                <w:sz w:val="16"/>
                <w:szCs w:val="18"/>
                <w:lang w:val="en-GB"/>
              </w:rPr>
              <w:t xml:space="preserve">Maximum </w:t>
            </w:r>
            <w:r w:rsidR="00B92ED2" w:rsidRPr="00007ECC">
              <w:rPr>
                <w:b/>
                <w:sz w:val="16"/>
                <w:szCs w:val="18"/>
                <w:lang w:val="en-GB"/>
              </w:rPr>
              <w:t>s</w:t>
            </w:r>
            <w:r w:rsidRPr="00007ECC">
              <w:rPr>
                <w:b/>
                <w:sz w:val="16"/>
                <w:szCs w:val="18"/>
                <w:lang w:val="en-GB"/>
              </w:rPr>
              <w:t>ulphur content</w:t>
            </w:r>
          </w:p>
        </w:tc>
        <w:tc>
          <w:tcPr>
            <w:tcW w:w="1440" w:type="dxa"/>
            <w:shd w:val="clear" w:color="auto" w:fill="D9D9D9" w:themeFill="background1" w:themeFillShade="D9"/>
          </w:tcPr>
          <w:p w14:paraId="3CE0F37F" w14:textId="77777777" w:rsidR="00667687" w:rsidRPr="00007ECC" w:rsidRDefault="00667687" w:rsidP="004C23B9">
            <w:pPr>
              <w:spacing w:after="0"/>
              <w:rPr>
                <w:rFonts w:ascii="Calibri" w:hAnsi="Calibri"/>
                <w:b/>
                <w:szCs w:val="18"/>
                <w:lang w:val="en-GB"/>
              </w:rPr>
            </w:pPr>
            <w:r w:rsidRPr="00007ECC">
              <w:rPr>
                <w:b/>
                <w:sz w:val="16"/>
                <w:szCs w:val="18"/>
                <w:lang w:val="en-GB"/>
              </w:rPr>
              <w:t>SO</w:t>
            </w:r>
            <w:r w:rsidRPr="00007ECC">
              <w:rPr>
                <w:b/>
                <w:sz w:val="16"/>
                <w:szCs w:val="18"/>
                <w:vertAlign w:val="subscript"/>
                <w:lang w:val="en-GB"/>
              </w:rPr>
              <w:t>2</w:t>
            </w:r>
            <w:r w:rsidRPr="00007ECC">
              <w:rPr>
                <w:b/>
                <w:sz w:val="16"/>
                <w:szCs w:val="18"/>
                <w:lang w:val="en-GB"/>
              </w:rPr>
              <w:t xml:space="preserve"> emission factor, </w:t>
            </w:r>
            <w:proofErr w:type="gramStart"/>
            <w:r w:rsidRPr="00007ECC">
              <w:rPr>
                <w:b/>
                <w:sz w:val="16"/>
                <w:szCs w:val="18"/>
                <w:lang w:val="en-GB"/>
              </w:rPr>
              <w:t>g.GJ</w:t>
            </w:r>
            <w:proofErr w:type="gramEnd"/>
            <w:r w:rsidRPr="00007ECC">
              <w:rPr>
                <w:b/>
                <w:sz w:val="16"/>
                <w:szCs w:val="18"/>
                <w:vertAlign w:val="superscript"/>
                <w:lang w:val="en-GB"/>
              </w:rPr>
              <w:t>-1</w:t>
            </w:r>
          </w:p>
        </w:tc>
        <w:tc>
          <w:tcPr>
            <w:tcW w:w="2520" w:type="dxa"/>
            <w:shd w:val="clear" w:color="auto" w:fill="D9D9D9" w:themeFill="background1" w:themeFillShade="D9"/>
          </w:tcPr>
          <w:p w14:paraId="1CEA2109" w14:textId="77777777" w:rsidR="00667687" w:rsidRPr="00007ECC" w:rsidRDefault="00667687" w:rsidP="004C23B9">
            <w:pPr>
              <w:spacing w:after="0"/>
              <w:rPr>
                <w:b/>
                <w:sz w:val="16"/>
                <w:szCs w:val="18"/>
                <w:lang w:val="en-GB"/>
              </w:rPr>
            </w:pPr>
            <w:r w:rsidRPr="00007ECC">
              <w:rPr>
                <w:b/>
                <w:sz w:val="16"/>
                <w:szCs w:val="18"/>
                <w:lang w:val="en-GB"/>
              </w:rPr>
              <w:t>Comment</w:t>
            </w:r>
          </w:p>
        </w:tc>
      </w:tr>
      <w:tr w:rsidR="00667687" w:rsidRPr="00007ECC" w14:paraId="5C937FF4" w14:textId="77777777" w:rsidTr="6E90B892">
        <w:tc>
          <w:tcPr>
            <w:tcW w:w="1548" w:type="dxa"/>
            <w:tcBorders>
              <w:bottom w:val="single" w:sz="4" w:space="0" w:color="auto"/>
            </w:tcBorders>
          </w:tcPr>
          <w:p w14:paraId="354D72C1" w14:textId="77777777" w:rsidR="00667687" w:rsidRPr="00007ECC" w:rsidRDefault="00667687" w:rsidP="004C23B9">
            <w:pPr>
              <w:spacing w:after="0"/>
              <w:rPr>
                <w:rFonts w:ascii="Calibri" w:hAnsi="Calibri"/>
                <w:szCs w:val="18"/>
                <w:lang w:val="en-GB"/>
              </w:rPr>
            </w:pPr>
            <w:r w:rsidRPr="00007ECC">
              <w:rPr>
                <w:sz w:val="16"/>
                <w:szCs w:val="18"/>
                <w:lang w:val="en-GB"/>
              </w:rPr>
              <w:t>Heavy fuel oil</w:t>
            </w:r>
          </w:p>
        </w:tc>
        <w:tc>
          <w:tcPr>
            <w:tcW w:w="1620" w:type="dxa"/>
          </w:tcPr>
          <w:p w14:paraId="773822FD" w14:textId="77777777" w:rsidR="00667687" w:rsidRPr="00007ECC" w:rsidRDefault="00667687" w:rsidP="004C23B9">
            <w:pPr>
              <w:spacing w:after="0"/>
              <w:jc w:val="center"/>
              <w:rPr>
                <w:rFonts w:ascii="Calibri" w:hAnsi="Calibri"/>
                <w:szCs w:val="18"/>
                <w:lang w:val="en-GB"/>
              </w:rPr>
            </w:pPr>
            <w:r w:rsidRPr="00007ECC">
              <w:rPr>
                <w:sz w:val="16"/>
                <w:szCs w:val="18"/>
                <w:lang w:val="en-GB"/>
              </w:rPr>
              <w:t>1</w:t>
            </w:r>
            <w:r w:rsidR="00B92ED2" w:rsidRPr="00007ECC">
              <w:rPr>
                <w:sz w:val="16"/>
                <w:szCs w:val="18"/>
                <w:lang w:val="en-GB"/>
              </w:rPr>
              <w:t>.</w:t>
            </w:r>
            <w:r w:rsidRPr="00007ECC">
              <w:rPr>
                <w:sz w:val="16"/>
                <w:szCs w:val="18"/>
                <w:lang w:val="en-GB"/>
              </w:rPr>
              <w:t>1</w:t>
            </w:r>
            <w:r w:rsidR="00B92ED2" w:rsidRPr="00007ECC">
              <w:rPr>
                <w:sz w:val="16"/>
                <w:szCs w:val="18"/>
                <w:lang w:val="en-GB"/>
              </w:rPr>
              <w:t>.</w:t>
            </w:r>
            <w:r w:rsidRPr="00007ECC">
              <w:rPr>
                <w:sz w:val="16"/>
                <w:szCs w:val="18"/>
                <w:lang w:val="en-GB"/>
              </w:rPr>
              <w:t>2003</w:t>
            </w:r>
          </w:p>
        </w:tc>
        <w:tc>
          <w:tcPr>
            <w:tcW w:w="1620" w:type="dxa"/>
          </w:tcPr>
          <w:p w14:paraId="3FA32BB0" w14:textId="77777777" w:rsidR="00667687" w:rsidRPr="00007ECC" w:rsidRDefault="00667687" w:rsidP="004C23B9">
            <w:pPr>
              <w:spacing w:after="0"/>
              <w:jc w:val="center"/>
              <w:rPr>
                <w:rFonts w:ascii="Calibri" w:hAnsi="Calibri"/>
                <w:szCs w:val="18"/>
                <w:lang w:val="en-GB"/>
              </w:rPr>
            </w:pPr>
            <w:r w:rsidRPr="00007ECC">
              <w:rPr>
                <w:sz w:val="16"/>
                <w:szCs w:val="18"/>
                <w:lang w:val="en-GB"/>
              </w:rPr>
              <w:t>1</w:t>
            </w:r>
            <w:r w:rsidR="005549DB" w:rsidRPr="00007ECC">
              <w:rPr>
                <w:sz w:val="16"/>
                <w:szCs w:val="18"/>
                <w:lang w:val="en-GB"/>
              </w:rPr>
              <w:t> %</w:t>
            </w:r>
          </w:p>
        </w:tc>
        <w:tc>
          <w:tcPr>
            <w:tcW w:w="1440" w:type="dxa"/>
          </w:tcPr>
          <w:p w14:paraId="71CFC870" w14:textId="77777777" w:rsidR="00667687" w:rsidRPr="00007ECC" w:rsidRDefault="00667687" w:rsidP="004C23B9">
            <w:pPr>
              <w:spacing w:after="0"/>
              <w:jc w:val="center"/>
              <w:rPr>
                <w:rFonts w:ascii="Calibri" w:hAnsi="Calibri"/>
                <w:szCs w:val="18"/>
                <w:lang w:val="en-GB"/>
              </w:rPr>
            </w:pPr>
            <w:r w:rsidRPr="00007ECC">
              <w:rPr>
                <w:sz w:val="16"/>
                <w:szCs w:val="18"/>
                <w:lang w:val="en-GB"/>
              </w:rPr>
              <w:t>485</w:t>
            </w:r>
          </w:p>
        </w:tc>
        <w:tc>
          <w:tcPr>
            <w:tcW w:w="2520" w:type="dxa"/>
            <w:tcBorders>
              <w:bottom w:val="single" w:sz="4" w:space="0" w:color="auto"/>
            </w:tcBorders>
          </w:tcPr>
          <w:p w14:paraId="4B497828" w14:textId="77777777" w:rsidR="00667687" w:rsidRPr="00007ECC" w:rsidRDefault="00667687" w:rsidP="004C23B9">
            <w:pPr>
              <w:spacing w:after="0"/>
              <w:rPr>
                <w:sz w:val="16"/>
                <w:szCs w:val="18"/>
                <w:lang w:val="en-GB"/>
              </w:rPr>
            </w:pPr>
            <w:r w:rsidRPr="00007ECC">
              <w:rPr>
                <w:sz w:val="16"/>
                <w:szCs w:val="18"/>
                <w:lang w:val="en-GB"/>
              </w:rPr>
              <w:t>Assumes net CV of</w:t>
            </w:r>
            <w:r w:rsidR="00B92ED2" w:rsidRPr="00007ECC">
              <w:rPr>
                <w:sz w:val="16"/>
                <w:szCs w:val="18"/>
                <w:lang w:val="en-GB"/>
              </w:rPr>
              <w:t xml:space="preserve"> </w:t>
            </w:r>
            <w:r w:rsidRPr="00007ECC">
              <w:rPr>
                <w:sz w:val="16"/>
                <w:szCs w:val="18"/>
                <w:lang w:val="en-GB"/>
              </w:rPr>
              <w:t>41.2</w:t>
            </w:r>
            <w:r w:rsidR="00B92ED2" w:rsidRPr="00007ECC">
              <w:rPr>
                <w:sz w:val="16"/>
                <w:szCs w:val="18"/>
                <w:lang w:val="en-GB"/>
              </w:rPr>
              <w:t> </w:t>
            </w:r>
            <w:proofErr w:type="gramStart"/>
            <w:r w:rsidRPr="00007ECC">
              <w:rPr>
                <w:sz w:val="16"/>
                <w:szCs w:val="18"/>
                <w:lang w:val="en-GB"/>
              </w:rPr>
              <w:t>GJ.tonne</w:t>
            </w:r>
            <w:proofErr w:type="gramEnd"/>
            <w:r w:rsidRPr="00007ECC">
              <w:rPr>
                <w:sz w:val="16"/>
                <w:szCs w:val="18"/>
                <w:vertAlign w:val="superscript"/>
                <w:lang w:val="en-GB"/>
              </w:rPr>
              <w:t xml:space="preserve">-1 </w:t>
            </w:r>
          </w:p>
        </w:tc>
      </w:tr>
      <w:tr w:rsidR="00667687" w:rsidRPr="00007ECC" w14:paraId="17BD51A7" w14:textId="77777777" w:rsidTr="6E90B892">
        <w:tc>
          <w:tcPr>
            <w:tcW w:w="1548" w:type="dxa"/>
            <w:tcBorders>
              <w:bottom w:val="nil"/>
            </w:tcBorders>
          </w:tcPr>
          <w:p w14:paraId="21A0A349" w14:textId="77777777" w:rsidR="00667687" w:rsidRPr="00007ECC" w:rsidRDefault="00667687" w:rsidP="004C23B9">
            <w:pPr>
              <w:spacing w:after="0"/>
              <w:rPr>
                <w:rFonts w:ascii="Calibri" w:hAnsi="Calibri"/>
                <w:szCs w:val="18"/>
                <w:lang w:val="en-GB"/>
              </w:rPr>
            </w:pPr>
            <w:r w:rsidRPr="00007ECC">
              <w:rPr>
                <w:sz w:val="16"/>
                <w:szCs w:val="18"/>
                <w:lang w:val="en-GB"/>
              </w:rPr>
              <w:t>Gas oil</w:t>
            </w:r>
          </w:p>
        </w:tc>
        <w:tc>
          <w:tcPr>
            <w:tcW w:w="1620" w:type="dxa"/>
          </w:tcPr>
          <w:p w14:paraId="2AA4F3B9" w14:textId="77777777" w:rsidR="00667687" w:rsidRPr="00007ECC" w:rsidRDefault="00667687" w:rsidP="004C23B9">
            <w:pPr>
              <w:spacing w:after="0"/>
              <w:jc w:val="center"/>
              <w:rPr>
                <w:rFonts w:ascii="Calibri" w:hAnsi="Calibri"/>
                <w:szCs w:val="18"/>
                <w:lang w:val="en-GB"/>
              </w:rPr>
            </w:pPr>
            <w:r w:rsidRPr="00007ECC">
              <w:rPr>
                <w:sz w:val="16"/>
                <w:szCs w:val="18"/>
                <w:lang w:val="en-GB"/>
              </w:rPr>
              <w:t>Pre 1</w:t>
            </w:r>
            <w:r w:rsidR="00B92ED2" w:rsidRPr="00007ECC">
              <w:rPr>
                <w:sz w:val="16"/>
                <w:szCs w:val="18"/>
                <w:lang w:val="en-GB"/>
              </w:rPr>
              <w:t>.</w:t>
            </w:r>
            <w:r w:rsidRPr="00007ECC">
              <w:rPr>
                <w:sz w:val="16"/>
                <w:szCs w:val="18"/>
                <w:lang w:val="en-GB"/>
              </w:rPr>
              <w:t>1</w:t>
            </w:r>
            <w:r w:rsidR="00B92ED2" w:rsidRPr="00007ECC">
              <w:rPr>
                <w:sz w:val="16"/>
                <w:szCs w:val="18"/>
                <w:lang w:val="en-GB"/>
              </w:rPr>
              <w:t>.</w:t>
            </w:r>
            <w:r w:rsidRPr="00007ECC">
              <w:rPr>
                <w:sz w:val="16"/>
                <w:szCs w:val="18"/>
                <w:lang w:val="en-GB"/>
              </w:rPr>
              <w:t>2008</w:t>
            </w:r>
          </w:p>
        </w:tc>
        <w:tc>
          <w:tcPr>
            <w:tcW w:w="1620" w:type="dxa"/>
          </w:tcPr>
          <w:p w14:paraId="1526CFA2" w14:textId="77777777" w:rsidR="00667687" w:rsidRPr="00007ECC" w:rsidRDefault="00667687" w:rsidP="004C23B9">
            <w:pPr>
              <w:spacing w:after="0"/>
              <w:jc w:val="center"/>
              <w:rPr>
                <w:rFonts w:ascii="Calibri" w:hAnsi="Calibri"/>
                <w:szCs w:val="18"/>
                <w:lang w:val="en-GB"/>
              </w:rPr>
            </w:pPr>
            <w:r w:rsidRPr="00007ECC">
              <w:rPr>
                <w:sz w:val="16"/>
                <w:szCs w:val="18"/>
                <w:lang w:val="en-GB"/>
              </w:rPr>
              <w:t>0.2</w:t>
            </w:r>
            <w:r w:rsidR="005549DB" w:rsidRPr="00007ECC">
              <w:rPr>
                <w:sz w:val="16"/>
                <w:szCs w:val="18"/>
                <w:lang w:val="en-GB"/>
              </w:rPr>
              <w:t> %</w:t>
            </w:r>
          </w:p>
        </w:tc>
        <w:tc>
          <w:tcPr>
            <w:tcW w:w="1440" w:type="dxa"/>
          </w:tcPr>
          <w:p w14:paraId="0CF84203" w14:textId="77777777" w:rsidR="00667687" w:rsidRPr="00007ECC" w:rsidRDefault="00667687" w:rsidP="004C23B9">
            <w:pPr>
              <w:spacing w:after="0"/>
              <w:jc w:val="center"/>
              <w:rPr>
                <w:rFonts w:ascii="Calibri" w:hAnsi="Calibri"/>
                <w:szCs w:val="18"/>
                <w:lang w:val="en-GB"/>
              </w:rPr>
            </w:pPr>
            <w:r w:rsidRPr="00007ECC">
              <w:rPr>
                <w:sz w:val="16"/>
                <w:szCs w:val="18"/>
                <w:lang w:val="en-GB"/>
              </w:rPr>
              <w:t>92</w:t>
            </w:r>
          </w:p>
        </w:tc>
        <w:tc>
          <w:tcPr>
            <w:tcW w:w="2520" w:type="dxa"/>
            <w:tcBorders>
              <w:bottom w:val="nil"/>
            </w:tcBorders>
          </w:tcPr>
          <w:p w14:paraId="2B091D7F" w14:textId="77777777" w:rsidR="00667687" w:rsidRPr="00007ECC" w:rsidRDefault="00667687" w:rsidP="004C23B9">
            <w:pPr>
              <w:spacing w:after="0"/>
              <w:rPr>
                <w:sz w:val="16"/>
                <w:szCs w:val="18"/>
                <w:lang w:val="en-GB"/>
              </w:rPr>
            </w:pPr>
            <w:r w:rsidRPr="00007ECC">
              <w:rPr>
                <w:sz w:val="16"/>
                <w:szCs w:val="18"/>
                <w:lang w:val="en-GB"/>
              </w:rPr>
              <w:t xml:space="preserve">Assumes net CV of </w:t>
            </w:r>
          </w:p>
        </w:tc>
      </w:tr>
      <w:tr w:rsidR="00667687" w:rsidRPr="00007ECC" w14:paraId="0B46BA3D" w14:textId="77777777" w:rsidTr="6E90B892">
        <w:tc>
          <w:tcPr>
            <w:tcW w:w="1548" w:type="dxa"/>
            <w:tcBorders>
              <w:top w:val="nil"/>
            </w:tcBorders>
          </w:tcPr>
          <w:p w14:paraId="54F23634" w14:textId="77777777" w:rsidR="00667687" w:rsidRPr="00007ECC" w:rsidRDefault="00667687" w:rsidP="004C23B9">
            <w:pPr>
              <w:spacing w:after="0"/>
              <w:rPr>
                <w:rFonts w:ascii="Calibri" w:hAnsi="Calibri"/>
                <w:szCs w:val="18"/>
                <w:lang w:val="en-GB"/>
              </w:rPr>
            </w:pPr>
          </w:p>
        </w:tc>
        <w:tc>
          <w:tcPr>
            <w:tcW w:w="1620" w:type="dxa"/>
          </w:tcPr>
          <w:p w14:paraId="6B164E1E" w14:textId="77777777" w:rsidR="00667687" w:rsidRPr="00007ECC" w:rsidRDefault="00667687" w:rsidP="004C23B9">
            <w:pPr>
              <w:spacing w:after="0"/>
              <w:jc w:val="center"/>
              <w:rPr>
                <w:rFonts w:ascii="Calibri" w:hAnsi="Calibri"/>
                <w:szCs w:val="18"/>
                <w:lang w:val="en-GB"/>
              </w:rPr>
            </w:pPr>
            <w:r w:rsidRPr="00007ECC">
              <w:rPr>
                <w:sz w:val="16"/>
                <w:szCs w:val="18"/>
                <w:lang w:val="en-GB"/>
              </w:rPr>
              <w:t>Post 1</w:t>
            </w:r>
            <w:r w:rsidR="00B92ED2" w:rsidRPr="00007ECC">
              <w:rPr>
                <w:sz w:val="16"/>
                <w:szCs w:val="18"/>
                <w:lang w:val="en-GB"/>
              </w:rPr>
              <w:t>.</w:t>
            </w:r>
            <w:r w:rsidRPr="00007ECC">
              <w:rPr>
                <w:sz w:val="16"/>
                <w:szCs w:val="18"/>
                <w:lang w:val="en-GB"/>
              </w:rPr>
              <w:t>1</w:t>
            </w:r>
            <w:r w:rsidR="00B92ED2" w:rsidRPr="00007ECC">
              <w:rPr>
                <w:sz w:val="16"/>
                <w:szCs w:val="18"/>
                <w:lang w:val="en-GB"/>
              </w:rPr>
              <w:t>.</w:t>
            </w:r>
            <w:r w:rsidRPr="00007ECC">
              <w:rPr>
                <w:sz w:val="16"/>
                <w:szCs w:val="18"/>
                <w:lang w:val="en-GB"/>
              </w:rPr>
              <w:t>2008</w:t>
            </w:r>
          </w:p>
        </w:tc>
        <w:tc>
          <w:tcPr>
            <w:tcW w:w="1620" w:type="dxa"/>
          </w:tcPr>
          <w:p w14:paraId="51BFBDF2" w14:textId="77777777" w:rsidR="00667687" w:rsidRPr="00007ECC" w:rsidRDefault="00667687" w:rsidP="004C23B9">
            <w:pPr>
              <w:spacing w:after="0"/>
              <w:jc w:val="center"/>
              <w:rPr>
                <w:rFonts w:ascii="Calibri" w:hAnsi="Calibri"/>
                <w:szCs w:val="18"/>
                <w:lang w:val="en-GB"/>
              </w:rPr>
            </w:pPr>
            <w:r w:rsidRPr="00007ECC">
              <w:rPr>
                <w:sz w:val="16"/>
                <w:szCs w:val="18"/>
                <w:lang w:val="en-GB"/>
              </w:rPr>
              <w:t>0.1</w:t>
            </w:r>
            <w:r w:rsidR="005549DB" w:rsidRPr="00007ECC">
              <w:rPr>
                <w:sz w:val="16"/>
                <w:szCs w:val="18"/>
                <w:lang w:val="en-GB"/>
              </w:rPr>
              <w:t> %</w:t>
            </w:r>
          </w:p>
        </w:tc>
        <w:tc>
          <w:tcPr>
            <w:tcW w:w="1440" w:type="dxa"/>
          </w:tcPr>
          <w:p w14:paraId="43E6E03B" w14:textId="77777777" w:rsidR="00667687" w:rsidRPr="00007ECC" w:rsidRDefault="00667687" w:rsidP="004C23B9">
            <w:pPr>
              <w:spacing w:after="0"/>
              <w:jc w:val="center"/>
              <w:rPr>
                <w:rFonts w:ascii="Calibri" w:hAnsi="Calibri"/>
                <w:szCs w:val="18"/>
                <w:lang w:val="en-GB"/>
              </w:rPr>
            </w:pPr>
            <w:r w:rsidRPr="00007ECC">
              <w:rPr>
                <w:sz w:val="16"/>
                <w:szCs w:val="18"/>
                <w:lang w:val="en-GB"/>
              </w:rPr>
              <w:t>46</w:t>
            </w:r>
          </w:p>
        </w:tc>
        <w:tc>
          <w:tcPr>
            <w:tcW w:w="2520" w:type="dxa"/>
            <w:tcBorders>
              <w:top w:val="nil"/>
            </w:tcBorders>
          </w:tcPr>
          <w:p w14:paraId="0B34FFD1" w14:textId="77777777" w:rsidR="00667687" w:rsidRPr="00007ECC" w:rsidRDefault="00667687" w:rsidP="004C23B9">
            <w:pPr>
              <w:spacing w:after="0"/>
              <w:rPr>
                <w:sz w:val="16"/>
                <w:szCs w:val="18"/>
                <w:lang w:val="en-GB"/>
              </w:rPr>
            </w:pPr>
            <w:r w:rsidRPr="00007ECC">
              <w:rPr>
                <w:sz w:val="16"/>
                <w:szCs w:val="18"/>
                <w:lang w:val="en-GB"/>
              </w:rPr>
              <w:t>43.4</w:t>
            </w:r>
            <w:r w:rsidR="00B92ED2" w:rsidRPr="00007ECC">
              <w:rPr>
                <w:sz w:val="16"/>
                <w:szCs w:val="18"/>
                <w:lang w:val="en-GB"/>
              </w:rPr>
              <w:t> </w:t>
            </w:r>
            <w:proofErr w:type="gramStart"/>
            <w:r w:rsidRPr="00007ECC">
              <w:rPr>
                <w:sz w:val="16"/>
                <w:szCs w:val="18"/>
                <w:lang w:val="en-GB"/>
              </w:rPr>
              <w:t>GJ.tonne</w:t>
            </w:r>
            <w:proofErr w:type="gramEnd"/>
            <w:r w:rsidRPr="00007ECC">
              <w:rPr>
                <w:sz w:val="16"/>
                <w:szCs w:val="18"/>
                <w:vertAlign w:val="superscript"/>
                <w:lang w:val="en-GB"/>
              </w:rPr>
              <w:t>-1</w:t>
            </w:r>
          </w:p>
        </w:tc>
      </w:tr>
      <w:tr w:rsidR="6E90B892" w14:paraId="16307A17" w14:textId="77777777" w:rsidTr="6E90B892">
        <w:trPr>
          <w:trHeight w:val="300"/>
          <w:ins w:id="740" w:author="kristina.juhrich" w:date="2023-01-04T15:45:00Z"/>
        </w:trPr>
        <w:tc>
          <w:tcPr>
            <w:tcW w:w="1548" w:type="dxa"/>
            <w:tcBorders>
              <w:top w:val="nil"/>
            </w:tcBorders>
          </w:tcPr>
          <w:p w14:paraId="1CA25EC7" w14:textId="66A5F560" w:rsidR="73874007" w:rsidRDefault="73874007" w:rsidP="6E90B892">
            <w:pPr>
              <w:rPr>
                <w:rFonts w:ascii="Calibri" w:hAnsi="Calibri"/>
                <w:lang w:val="en-GB"/>
              </w:rPr>
            </w:pPr>
            <w:ins w:id="741" w:author="kristina.juhrich" w:date="2023-01-04T15:45:00Z">
              <w:r w:rsidRPr="6E90B892">
                <w:rPr>
                  <w:rFonts w:ascii="Calibri" w:hAnsi="Calibri"/>
                  <w:lang w:val="en-GB"/>
                </w:rPr>
                <w:t xml:space="preserve">Low sulphur </w:t>
              </w:r>
            </w:ins>
            <w:ins w:id="742" w:author="kristina.juhrich" w:date="2023-01-04T15:47:00Z">
              <w:r w:rsidRPr="6E90B892">
                <w:rPr>
                  <w:rFonts w:ascii="Calibri" w:hAnsi="Calibri"/>
                  <w:lang w:val="en-GB"/>
                </w:rPr>
                <w:t>light fuel oil</w:t>
              </w:r>
            </w:ins>
          </w:p>
        </w:tc>
        <w:tc>
          <w:tcPr>
            <w:tcW w:w="1620" w:type="dxa"/>
          </w:tcPr>
          <w:p w14:paraId="47DAF891" w14:textId="69A4BF2E" w:rsidR="73874007" w:rsidRDefault="73874007" w:rsidP="6E90B892">
            <w:pPr>
              <w:jc w:val="center"/>
              <w:rPr>
                <w:sz w:val="16"/>
                <w:szCs w:val="16"/>
                <w:lang w:val="en-GB"/>
              </w:rPr>
            </w:pPr>
            <w:ins w:id="743" w:author="kristina.juhrich" w:date="2023-01-04T15:47:00Z">
              <w:r w:rsidRPr="6E90B892">
                <w:rPr>
                  <w:sz w:val="16"/>
                  <w:szCs w:val="16"/>
                  <w:lang w:val="en-GB"/>
                </w:rPr>
                <w:t>Post 1.1.2008</w:t>
              </w:r>
            </w:ins>
          </w:p>
        </w:tc>
        <w:tc>
          <w:tcPr>
            <w:tcW w:w="1620" w:type="dxa"/>
          </w:tcPr>
          <w:p w14:paraId="61F48216" w14:textId="4C003061" w:rsidR="73874007" w:rsidRDefault="73874007" w:rsidP="6E90B892">
            <w:pPr>
              <w:jc w:val="center"/>
              <w:rPr>
                <w:sz w:val="16"/>
                <w:szCs w:val="16"/>
                <w:lang w:val="en-GB"/>
              </w:rPr>
            </w:pPr>
            <w:ins w:id="744" w:author="kristina.juhrich" w:date="2023-01-04T15:46:00Z">
              <w:r w:rsidRPr="6E90B892">
                <w:rPr>
                  <w:sz w:val="16"/>
                  <w:szCs w:val="16"/>
                  <w:lang w:val="en-GB"/>
                </w:rPr>
                <w:t>50 mg/kg</w:t>
              </w:r>
            </w:ins>
          </w:p>
        </w:tc>
        <w:tc>
          <w:tcPr>
            <w:tcW w:w="1440" w:type="dxa"/>
          </w:tcPr>
          <w:p w14:paraId="28420170" w14:textId="502F076B" w:rsidR="73874007" w:rsidRDefault="73874007" w:rsidP="6E90B892">
            <w:pPr>
              <w:jc w:val="center"/>
              <w:rPr>
                <w:sz w:val="16"/>
                <w:szCs w:val="16"/>
                <w:lang w:val="en-GB"/>
              </w:rPr>
            </w:pPr>
            <w:ins w:id="745" w:author="kristina.juhrich" w:date="2023-01-04T15:46:00Z">
              <w:r w:rsidRPr="6E90B892">
                <w:rPr>
                  <w:sz w:val="16"/>
                  <w:szCs w:val="16"/>
                  <w:lang w:val="en-GB"/>
                </w:rPr>
                <w:t>2.3</w:t>
              </w:r>
            </w:ins>
          </w:p>
        </w:tc>
        <w:tc>
          <w:tcPr>
            <w:tcW w:w="2520" w:type="dxa"/>
            <w:tcBorders>
              <w:top w:val="nil"/>
            </w:tcBorders>
          </w:tcPr>
          <w:p w14:paraId="6B59C05A" w14:textId="0F5DA8EA" w:rsidR="73874007" w:rsidRDefault="73874007" w:rsidP="6E90B892">
            <w:pPr>
              <w:rPr>
                <w:sz w:val="16"/>
                <w:szCs w:val="16"/>
                <w:lang w:val="en-GB"/>
              </w:rPr>
            </w:pPr>
            <w:ins w:id="746" w:author="kristina.juhrich" w:date="2023-01-04T15:46:00Z">
              <w:r w:rsidRPr="6E90B892">
                <w:rPr>
                  <w:sz w:val="16"/>
                  <w:szCs w:val="16"/>
                  <w:lang w:val="en-GB"/>
                </w:rPr>
                <w:t xml:space="preserve">Calculation with NCV of 42.8 </w:t>
              </w:r>
            </w:ins>
            <w:ins w:id="747" w:author="kristina.juhrich" w:date="2023-01-04T15:47:00Z">
              <w:r w:rsidRPr="6E90B892">
                <w:rPr>
                  <w:sz w:val="16"/>
                  <w:szCs w:val="16"/>
                  <w:lang w:val="en-GB"/>
                </w:rPr>
                <w:t>MJ/kg</w:t>
              </w:r>
            </w:ins>
          </w:p>
        </w:tc>
      </w:tr>
    </w:tbl>
    <w:p w14:paraId="07F242BA" w14:textId="77777777" w:rsidR="00667687" w:rsidRPr="00007ECC" w:rsidRDefault="00667687" w:rsidP="003508F6">
      <w:pPr>
        <w:pStyle w:val="Heading3"/>
      </w:pPr>
      <w:r w:rsidRPr="00007ECC">
        <w:t>Residential and small (&lt;</w:t>
      </w:r>
      <w:r w:rsidR="00B92ED2" w:rsidRPr="00007ECC">
        <w:t> </w:t>
      </w:r>
      <w:r w:rsidR="00285C39" w:rsidRPr="00007ECC">
        <w:t>5</w:t>
      </w:r>
      <w:r w:rsidRPr="00007ECC">
        <w:t>00</w:t>
      </w:r>
      <w:r w:rsidR="00B92ED2" w:rsidRPr="00007ECC">
        <w:t> </w:t>
      </w:r>
      <w:r w:rsidRPr="00007ECC">
        <w:t xml:space="preserve">kW output) </w:t>
      </w:r>
      <w:proofErr w:type="spellStart"/>
      <w:r w:rsidRPr="00007ECC">
        <w:t>non residential</w:t>
      </w:r>
      <w:proofErr w:type="spellEnd"/>
      <w:r w:rsidRPr="00007ECC">
        <w:t xml:space="preserve"> solid fuel boilers</w:t>
      </w:r>
    </w:p>
    <w:p w14:paraId="73F68DDE" w14:textId="56AAB555" w:rsidR="003B5C00" w:rsidRPr="00007ECC" w:rsidRDefault="00667687" w:rsidP="00135287">
      <w:pPr>
        <w:pStyle w:val="BodyText"/>
      </w:pPr>
      <w:r w:rsidRPr="00007ECC">
        <w:t>EN303</w:t>
      </w:r>
      <w:r w:rsidR="00B92ED2" w:rsidRPr="00007ECC">
        <w:t> </w:t>
      </w:r>
      <w:r w:rsidRPr="00007ECC">
        <w:t xml:space="preserve">pt5 is a harmonised </w:t>
      </w:r>
      <w:r w:rsidR="00285C39" w:rsidRPr="00007ECC">
        <w:t>EN S</w:t>
      </w:r>
      <w:r w:rsidRPr="00007ECC">
        <w:t>tandard</w:t>
      </w:r>
      <w:r w:rsidR="00285C39" w:rsidRPr="00007ECC">
        <w:t xml:space="preserve"> covering solid fuel central heating hot water boilers </w:t>
      </w:r>
      <w:r w:rsidR="001224A8" w:rsidRPr="00007ECC">
        <w:t xml:space="preserve">up to </w:t>
      </w:r>
      <w:r w:rsidR="00285C39" w:rsidRPr="00007ECC">
        <w:t>500kW output</w:t>
      </w:r>
      <w:r w:rsidRPr="00007ECC">
        <w:t xml:space="preserve"> which incorporates emission ‘classes’ for CO, OGC (volatile organic compounds) and </w:t>
      </w:r>
      <w:r w:rsidR="008B571A" w:rsidRPr="00007ECC">
        <w:t>filterable PM</w:t>
      </w:r>
      <w:r w:rsidRPr="00007ECC">
        <w:t>.</w:t>
      </w:r>
      <w:r w:rsidR="003B5C00" w:rsidRPr="00007ECC">
        <w:t xml:space="preserve"> </w:t>
      </w:r>
      <w:r w:rsidR="00BE11AF" w:rsidRPr="00007ECC">
        <w:t xml:space="preserve"> </w:t>
      </w:r>
      <w:r w:rsidRPr="00007ECC">
        <w:t xml:space="preserve">The emission factors associated with the emission concentrations are provided in </w:t>
      </w:r>
      <w:r w:rsidRPr="00007ECC">
        <w:fldChar w:fldCharType="begin"/>
      </w:r>
      <w:r w:rsidRPr="00007ECC">
        <w:instrText xml:space="preserve"> REF _Ref191293911 \h  \* MERGEFORMAT </w:instrText>
      </w:r>
      <w:r w:rsidRPr="00007ECC">
        <w:fldChar w:fldCharType="separate"/>
      </w:r>
      <w:r w:rsidR="00547472" w:rsidRPr="00007ECC">
        <w:t xml:space="preserve">Table </w:t>
      </w:r>
      <w:r w:rsidR="00547472">
        <w:t>4</w:t>
      </w:r>
      <w:r w:rsidR="00547472" w:rsidRPr="00007ECC">
        <w:t>.</w:t>
      </w:r>
      <w:r w:rsidR="00547472">
        <w:t>2</w:t>
      </w:r>
      <w:r w:rsidRPr="00007ECC">
        <w:fldChar w:fldCharType="end"/>
      </w:r>
      <w:r w:rsidR="008C3FC9" w:rsidRPr="00007ECC">
        <w:t xml:space="preserve"> and are calculated based on stoichiometric specific flue gas volume of 253 m</w:t>
      </w:r>
      <w:r w:rsidR="008C3FC9" w:rsidRPr="00007ECC">
        <w:rPr>
          <w:vertAlign w:val="superscript"/>
        </w:rPr>
        <w:t>3</w:t>
      </w:r>
      <w:r w:rsidR="008C3FC9" w:rsidRPr="00007ECC">
        <w:t xml:space="preserve">/GJ net </w:t>
      </w:r>
      <w:r w:rsidR="009D3FC9" w:rsidRPr="00007ECC">
        <w:t>fuel</w:t>
      </w:r>
      <w:r w:rsidR="008C3FC9" w:rsidRPr="00007ECC">
        <w:t xml:space="preserve"> input for biomass and </w:t>
      </w:r>
      <w:r w:rsidR="001649AB" w:rsidRPr="00007ECC">
        <w:t>258 m</w:t>
      </w:r>
      <w:r w:rsidR="001649AB" w:rsidRPr="00007ECC">
        <w:rPr>
          <w:vertAlign w:val="superscript"/>
        </w:rPr>
        <w:t>3</w:t>
      </w:r>
      <w:r w:rsidR="001649AB" w:rsidRPr="00007ECC">
        <w:t xml:space="preserve">/GJ net </w:t>
      </w:r>
      <w:r w:rsidR="009D3FC9" w:rsidRPr="00007ECC">
        <w:t>fuel</w:t>
      </w:r>
      <w:r w:rsidR="001649AB" w:rsidRPr="00007ECC">
        <w:t xml:space="preserve"> input for bituminous coal (see </w:t>
      </w:r>
      <w:r w:rsidR="00AA03C9" w:rsidRPr="00007ECC">
        <w:t>Stewart R,</w:t>
      </w:r>
      <w:r w:rsidR="001649AB" w:rsidRPr="00007ECC">
        <w:t xml:space="preserve"> 2012 and Appendix B)</w:t>
      </w:r>
      <w:r w:rsidRPr="00007ECC">
        <w:t>.</w:t>
      </w:r>
    </w:p>
    <w:p w14:paraId="54AD759C" w14:textId="77777777" w:rsidR="00667687" w:rsidRPr="00007ECC" w:rsidRDefault="00667687" w:rsidP="00135287">
      <w:pPr>
        <w:pStyle w:val="BodyText"/>
      </w:pPr>
      <w:r w:rsidRPr="00007ECC">
        <w:t>Many countries operate type</w:t>
      </w:r>
      <w:r w:rsidR="00B92ED2" w:rsidRPr="00007ECC">
        <w:t>-</w:t>
      </w:r>
      <w:r w:rsidRPr="00007ECC">
        <w:t xml:space="preserve">approval schemes for residential coal and biomass appliances which apply TSP emission limits on solid fuel </w:t>
      </w:r>
      <w:proofErr w:type="gramStart"/>
      <w:r w:rsidRPr="00007ECC">
        <w:t>appliances</w:t>
      </w:r>
      <w:proofErr w:type="gramEnd"/>
      <w:r w:rsidRPr="00007ECC">
        <w:t xml:space="preserve"> and these can be developed into emission factors.</w:t>
      </w:r>
      <w:r w:rsidR="003B5C00" w:rsidRPr="00007ECC">
        <w:t xml:space="preserve"> </w:t>
      </w:r>
      <w:r w:rsidR="00BE11AF" w:rsidRPr="00007ECC">
        <w:t xml:space="preserve"> </w:t>
      </w:r>
      <w:r w:rsidRPr="00007ECC">
        <w:t xml:space="preserve">Ecolabelling schemes for gas appliances may include labelling for </w:t>
      </w:r>
      <w:r w:rsidR="00F12132" w:rsidRPr="00007ECC">
        <w:t>NO</w:t>
      </w:r>
      <w:r w:rsidR="00F12132" w:rsidRPr="00007ECC">
        <w:rPr>
          <w:vertAlign w:val="subscript"/>
        </w:rPr>
        <w:t>X</w:t>
      </w:r>
      <w:r w:rsidRPr="00007ECC">
        <w:t xml:space="preserve"> emissions.</w:t>
      </w:r>
    </w:p>
    <w:p w14:paraId="1D85B42C" w14:textId="77777777" w:rsidR="003508F6" w:rsidRPr="00007ECC" w:rsidRDefault="003508F6" w:rsidP="00135287">
      <w:pPr>
        <w:pStyle w:val="BodyText"/>
      </w:pPr>
    </w:p>
    <w:p w14:paraId="2D5DAEF0" w14:textId="17091E17" w:rsidR="00667687" w:rsidRPr="00007ECC" w:rsidRDefault="00667687" w:rsidP="0048102C">
      <w:pPr>
        <w:pStyle w:val="Caption"/>
      </w:pPr>
      <w:bookmarkStart w:id="748" w:name="_Ref191293911"/>
      <w:r w:rsidRPr="00007ECC">
        <w:lastRenderedPageBreak/>
        <w:t xml:space="preserve">Table </w:t>
      </w:r>
      <w:r>
        <w:fldChar w:fldCharType="begin"/>
      </w:r>
      <w:r>
        <w:instrText>STYLEREF 1 \s</w:instrText>
      </w:r>
      <w:r>
        <w:fldChar w:fldCharType="separate"/>
      </w:r>
      <w:r w:rsidR="00547472">
        <w:rPr>
          <w:noProof/>
        </w:rPr>
        <w:t>4</w:t>
      </w:r>
      <w:r>
        <w:fldChar w:fldCharType="end"/>
      </w:r>
      <w:r w:rsidR="002461A7" w:rsidRPr="00007ECC">
        <w:t>.</w:t>
      </w:r>
      <w:r>
        <w:fldChar w:fldCharType="begin"/>
      </w:r>
      <w:r>
        <w:instrText>SEQ Table \* ARABIC \s 1</w:instrText>
      </w:r>
      <w:r>
        <w:fldChar w:fldCharType="separate"/>
      </w:r>
      <w:r w:rsidR="00547472">
        <w:rPr>
          <w:noProof/>
        </w:rPr>
        <w:t>2</w:t>
      </w:r>
      <w:r>
        <w:fldChar w:fldCharType="end"/>
      </w:r>
      <w:bookmarkEnd w:id="748"/>
      <w:r w:rsidRPr="00007ECC">
        <w:tab/>
        <w:t xml:space="preserve">EN303 Pt 5 emission classes as emission factors </w:t>
      </w:r>
    </w:p>
    <w:tbl>
      <w:tblPr>
        <w:tblW w:w="55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992"/>
        <w:gridCol w:w="849"/>
        <w:gridCol w:w="1021"/>
        <w:gridCol w:w="755"/>
        <w:gridCol w:w="755"/>
        <w:gridCol w:w="755"/>
        <w:gridCol w:w="755"/>
        <w:gridCol w:w="755"/>
        <w:gridCol w:w="755"/>
        <w:gridCol w:w="755"/>
        <w:gridCol w:w="755"/>
        <w:gridCol w:w="755"/>
      </w:tblGrid>
      <w:tr w:rsidR="00667687" w:rsidRPr="00007ECC" w14:paraId="43E70CD5" w14:textId="77777777" w:rsidTr="001224A8">
        <w:tc>
          <w:tcPr>
            <w:tcW w:w="0" w:type="auto"/>
            <w:shd w:val="clear" w:color="auto" w:fill="D9D9D9"/>
            <w:noWrap/>
          </w:tcPr>
          <w:p w14:paraId="7E0CF471" w14:textId="77777777" w:rsidR="00667687" w:rsidRPr="00007ECC" w:rsidRDefault="00667687" w:rsidP="004C23B9">
            <w:pPr>
              <w:keepNext/>
              <w:spacing w:after="0" w:line="240" w:lineRule="auto"/>
              <w:rPr>
                <w:rFonts w:ascii="Calibri" w:hAnsi="Calibri" w:cs="Calibri"/>
                <w:b/>
                <w:sz w:val="16"/>
                <w:szCs w:val="16"/>
                <w:lang w:val="en-GB"/>
              </w:rPr>
            </w:pPr>
            <w:r w:rsidRPr="00007ECC">
              <w:rPr>
                <w:rFonts w:cs="Calibri"/>
                <w:b/>
                <w:sz w:val="16"/>
                <w:szCs w:val="16"/>
                <w:lang w:val="en-GB"/>
              </w:rPr>
              <w:t xml:space="preserve">Fuel </w:t>
            </w:r>
          </w:p>
        </w:tc>
        <w:tc>
          <w:tcPr>
            <w:tcW w:w="0" w:type="auto"/>
            <w:shd w:val="clear" w:color="auto" w:fill="D9D9D9"/>
            <w:noWrap/>
          </w:tcPr>
          <w:p w14:paraId="520A8949" w14:textId="77777777" w:rsidR="00667687" w:rsidRPr="00007ECC" w:rsidRDefault="00667687" w:rsidP="004C23B9">
            <w:pPr>
              <w:spacing w:after="0" w:line="240" w:lineRule="auto"/>
              <w:rPr>
                <w:rFonts w:ascii="Calibri" w:hAnsi="Calibri" w:cs="Calibri"/>
                <w:b/>
                <w:sz w:val="16"/>
                <w:szCs w:val="16"/>
                <w:lang w:val="en-GB"/>
              </w:rPr>
            </w:pPr>
            <w:r w:rsidRPr="00007ECC">
              <w:rPr>
                <w:rFonts w:cs="Calibri"/>
                <w:b/>
                <w:sz w:val="16"/>
                <w:szCs w:val="16"/>
                <w:lang w:val="en-GB"/>
              </w:rPr>
              <w:t>Fuel</w:t>
            </w:r>
          </w:p>
        </w:tc>
        <w:tc>
          <w:tcPr>
            <w:tcW w:w="0" w:type="auto"/>
            <w:shd w:val="clear" w:color="auto" w:fill="D9D9D9"/>
            <w:noWrap/>
          </w:tcPr>
          <w:p w14:paraId="7941A7A2" w14:textId="77777777" w:rsidR="00667687" w:rsidRPr="00007ECC" w:rsidRDefault="00667687" w:rsidP="004C23B9">
            <w:pPr>
              <w:spacing w:after="0" w:line="240" w:lineRule="auto"/>
              <w:rPr>
                <w:rFonts w:ascii="Calibri" w:hAnsi="Calibri" w:cs="Calibri"/>
                <w:b/>
                <w:sz w:val="16"/>
                <w:szCs w:val="16"/>
                <w:lang w:val="en-GB"/>
              </w:rPr>
            </w:pPr>
            <w:r w:rsidRPr="00007ECC">
              <w:rPr>
                <w:rFonts w:cs="Calibri"/>
                <w:b/>
                <w:sz w:val="16"/>
                <w:szCs w:val="16"/>
                <w:lang w:val="en-GB"/>
              </w:rPr>
              <w:t>Appliance</w:t>
            </w:r>
          </w:p>
        </w:tc>
        <w:tc>
          <w:tcPr>
            <w:tcW w:w="0" w:type="auto"/>
            <w:gridSpan w:val="9"/>
            <w:shd w:val="clear" w:color="auto" w:fill="D9D9D9"/>
            <w:noWrap/>
          </w:tcPr>
          <w:p w14:paraId="66C8E431" w14:textId="77777777" w:rsidR="00667687" w:rsidRPr="00007ECC" w:rsidRDefault="00667687" w:rsidP="004C23B9">
            <w:pPr>
              <w:spacing w:after="0" w:line="240" w:lineRule="auto"/>
              <w:jc w:val="center"/>
              <w:rPr>
                <w:rFonts w:cs="Calibri"/>
                <w:b/>
                <w:sz w:val="16"/>
                <w:szCs w:val="16"/>
                <w:lang w:val="en-GB"/>
              </w:rPr>
            </w:pPr>
            <w:r w:rsidRPr="00007ECC">
              <w:rPr>
                <w:rFonts w:cs="Calibri"/>
                <w:b/>
                <w:sz w:val="16"/>
                <w:szCs w:val="16"/>
                <w:lang w:val="en-GB"/>
              </w:rPr>
              <w:t>Emission concentration, mg</w:t>
            </w:r>
            <w:r w:rsidR="00647E5B" w:rsidRPr="00007ECC">
              <w:rPr>
                <w:rFonts w:cs="Calibri"/>
                <w:b/>
                <w:sz w:val="16"/>
                <w:szCs w:val="16"/>
                <w:lang w:val="en-GB"/>
              </w:rPr>
              <w:t> </w:t>
            </w:r>
            <w:r w:rsidRPr="00007ECC">
              <w:rPr>
                <w:rFonts w:cs="Calibri"/>
                <w:b/>
                <w:sz w:val="16"/>
                <w:szCs w:val="16"/>
                <w:lang w:val="en-GB"/>
              </w:rPr>
              <w:t>m</w:t>
            </w:r>
            <w:r w:rsidRPr="00007ECC">
              <w:rPr>
                <w:rFonts w:cs="Calibri"/>
                <w:b/>
                <w:sz w:val="16"/>
                <w:szCs w:val="16"/>
                <w:vertAlign w:val="superscript"/>
                <w:lang w:val="en-GB"/>
              </w:rPr>
              <w:t>-3</w:t>
            </w:r>
            <w:r w:rsidRPr="00007ECC">
              <w:rPr>
                <w:rFonts w:cs="Calibri"/>
                <w:b/>
                <w:sz w:val="16"/>
                <w:szCs w:val="16"/>
                <w:lang w:val="en-GB"/>
              </w:rPr>
              <w:t xml:space="preserve"> at STP (0</w:t>
            </w:r>
            <w:r w:rsidR="00647E5B" w:rsidRPr="00007ECC">
              <w:rPr>
                <w:rFonts w:cs="Calibri"/>
                <w:b/>
                <w:sz w:val="16"/>
                <w:szCs w:val="16"/>
                <w:lang w:val="en-GB"/>
              </w:rPr>
              <w:t> </w:t>
            </w:r>
            <w:r w:rsidRPr="00007ECC">
              <w:rPr>
                <w:rFonts w:cs="Calibri"/>
                <w:b/>
                <w:sz w:val="16"/>
                <w:szCs w:val="16"/>
                <w:lang w:val="en-GB"/>
              </w:rPr>
              <w:t>ºC, 101.3</w:t>
            </w:r>
            <w:r w:rsidR="00647E5B" w:rsidRPr="00007ECC">
              <w:rPr>
                <w:rFonts w:cs="Calibri"/>
                <w:b/>
                <w:sz w:val="16"/>
                <w:szCs w:val="16"/>
                <w:lang w:val="en-GB"/>
              </w:rPr>
              <w:t> </w:t>
            </w:r>
            <w:r w:rsidRPr="00007ECC">
              <w:rPr>
                <w:rFonts w:cs="Calibri"/>
                <w:b/>
                <w:sz w:val="16"/>
                <w:szCs w:val="16"/>
                <w:lang w:val="en-GB"/>
              </w:rPr>
              <w:t>kPa), dry and 10</w:t>
            </w:r>
            <w:r w:rsidR="005549DB" w:rsidRPr="00007ECC">
              <w:rPr>
                <w:rFonts w:cs="Calibri"/>
                <w:b/>
                <w:sz w:val="16"/>
                <w:szCs w:val="16"/>
                <w:lang w:val="en-GB"/>
              </w:rPr>
              <w:t> %</w:t>
            </w:r>
            <w:r w:rsidRPr="00007ECC">
              <w:rPr>
                <w:rFonts w:cs="Calibri"/>
                <w:b/>
                <w:sz w:val="16"/>
                <w:szCs w:val="16"/>
                <w:lang w:val="en-GB"/>
              </w:rPr>
              <w:t xml:space="preserve"> O</w:t>
            </w:r>
            <w:r w:rsidRPr="00007ECC">
              <w:rPr>
                <w:rFonts w:cs="Calibri"/>
                <w:b/>
                <w:sz w:val="16"/>
                <w:szCs w:val="16"/>
                <w:vertAlign w:val="subscript"/>
                <w:lang w:val="en-GB"/>
              </w:rPr>
              <w:t>2</w:t>
            </w:r>
          </w:p>
        </w:tc>
      </w:tr>
      <w:tr w:rsidR="00667687" w:rsidRPr="00007ECC" w14:paraId="7282187A" w14:textId="77777777" w:rsidTr="001224A8">
        <w:tc>
          <w:tcPr>
            <w:tcW w:w="0" w:type="auto"/>
            <w:shd w:val="clear" w:color="auto" w:fill="D9D9D9"/>
            <w:noWrap/>
          </w:tcPr>
          <w:p w14:paraId="11E429D6" w14:textId="77777777" w:rsidR="00667687" w:rsidRPr="00007ECC" w:rsidRDefault="00B92ED2" w:rsidP="004C23B9">
            <w:pPr>
              <w:keepNext/>
              <w:spacing w:after="0" w:line="240" w:lineRule="auto"/>
              <w:rPr>
                <w:rFonts w:ascii="Calibri" w:hAnsi="Calibri" w:cs="Calibri"/>
                <w:b/>
                <w:sz w:val="16"/>
                <w:szCs w:val="16"/>
                <w:lang w:val="en-GB"/>
              </w:rPr>
            </w:pPr>
            <w:r w:rsidRPr="00007ECC">
              <w:rPr>
                <w:rFonts w:cs="Calibri"/>
                <w:b/>
                <w:sz w:val="16"/>
                <w:szCs w:val="16"/>
                <w:lang w:val="en-GB"/>
              </w:rPr>
              <w:t>f</w:t>
            </w:r>
            <w:r w:rsidR="00667687" w:rsidRPr="00007ECC">
              <w:rPr>
                <w:rFonts w:cs="Calibri"/>
                <w:b/>
                <w:sz w:val="16"/>
                <w:szCs w:val="16"/>
                <w:lang w:val="en-GB"/>
              </w:rPr>
              <w:t xml:space="preserve">eed </w:t>
            </w:r>
          </w:p>
        </w:tc>
        <w:tc>
          <w:tcPr>
            <w:tcW w:w="0" w:type="auto"/>
            <w:shd w:val="clear" w:color="auto" w:fill="D9D9D9"/>
            <w:noWrap/>
          </w:tcPr>
          <w:p w14:paraId="7925C424" w14:textId="77777777" w:rsidR="00667687" w:rsidRPr="00007ECC" w:rsidRDefault="00667687" w:rsidP="004C23B9">
            <w:pPr>
              <w:spacing w:after="0" w:line="240" w:lineRule="auto"/>
              <w:rPr>
                <w:rFonts w:ascii="Calibri" w:hAnsi="Calibri" w:cs="Calibri"/>
                <w:b/>
                <w:sz w:val="16"/>
                <w:szCs w:val="16"/>
                <w:lang w:val="en-GB"/>
              </w:rPr>
            </w:pPr>
            <w:r w:rsidRPr="00007ECC">
              <w:rPr>
                <w:rFonts w:cs="Calibri"/>
                <w:b/>
                <w:sz w:val="16"/>
                <w:szCs w:val="16"/>
                <w:lang w:val="en-GB"/>
              </w:rPr>
              <w:t>type</w:t>
            </w:r>
          </w:p>
        </w:tc>
        <w:tc>
          <w:tcPr>
            <w:tcW w:w="0" w:type="auto"/>
            <w:shd w:val="clear" w:color="auto" w:fill="D9D9D9"/>
            <w:noWrap/>
          </w:tcPr>
          <w:p w14:paraId="38E28B45" w14:textId="77777777" w:rsidR="00667687" w:rsidRPr="00007ECC" w:rsidRDefault="00647E5B" w:rsidP="004C23B9">
            <w:pPr>
              <w:spacing w:after="0" w:line="240" w:lineRule="auto"/>
              <w:rPr>
                <w:rFonts w:ascii="Calibri" w:hAnsi="Calibri" w:cs="Calibri"/>
                <w:b/>
                <w:sz w:val="16"/>
                <w:szCs w:val="16"/>
                <w:lang w:val="en-GB"/>
              </w:rPr>
            </w:pPr>
            <w:r w:rsidRPr="00007ECC">
              <w:rPr>
                <w:rFonts w:cs="Calibri"/>
                <w:b/>
                <w:sz w:val="16"/>
                <w:szCs w:val="16"/>
                <w:lang w:val="en-GB"/>
              </w:rPr>
              <w:t>o</w:t>
            </w:r>
            <w:r w:rsidR="00667687" w:rsidRPr="00007ECC">
              <w:rPr>
                <w:rFonts w:cs="Calibri"/>
                <w:b/>
                <w:sz w:val="16"/>
                <w:szCs w:val="16"/>
                <w:lang w:val="en-GB"/>
              </w:rPr>
              <w:t>utput</w:t>
            </w:r>
          </w:p>
        </w:tc>
        <w:tc>
          <w:tcPr>
            <w:tcW w:w="0" w:type="auto"/>
            <w:gridSpan w:val="3"/>
            <w:shd w:val="clear" w:color="auto" w:fill="D9D9D9"/>
            <w:noWrap/>
          </w:tcPr>
          <w:p w14:paraId="6605A903" w14:textId="77777777" w:rsidR="00667687" w:rsidRPr="00007ECC" w:rsidRDefault="00667687" w:rsidP="004C23B9">
            <w:pPr>
              <w:spacing w:after="0" w:line="240" w:lineRule="auto"/>
              <w:jc w:val="center"/>
              <w:rPr>
                <w:rFonts w:ascii="Calibri" w:hAnsi="Calibri" w:cs="Calibri"/>
                <w:b/>
                <w:sz w:val="16"/>
                <w:szCs w:val="16"/>
                <w:lang w:val="en-GB"/>
              </w:rPr>
            </w:pPr>
            <w:r w:rsidRPr="00007ECC">
              <w:rPr>
                <w:rFonts w:cs="Calibri"/>
                <w:b/>
                <w:sz w:val="16"/>
                <w:szCs w:val="16"/>
                <w:lang w:val="en-GB"/>
              </w:rPr>
              <w:t>CO</w:t>
            </w:r>
          </w:p>
        </w:tc>
        <w:tc>
          <w:tcPr>
            <w:tcW w:w="0" w:type="auto"/>
            <w:gridSpan w:val="3"/>
            <w:shd w:val="clear" w:color="auto" w:fill="D9D9D9"/>
            <w:noWrap/>
          </w:tcPr>
          <w:p w14:paraId="0231B4DB" w14:textId="77777777" w:rsidR="00667687" w:rsidRPr="00007ECC" w:rsidRDefault="00667687" w:rsidP="004C23B9">
            <w:pPr>
              <w:spacing w:after="0" w:line="240" w:lineRule="auto"/>
              <w:jc w:val="center"/>
              <w:rPr>
                <w:rFonts w:ascii="Calibri" w:hAnsi="Calibri" w:cs="Calibri"/>
                <w:b/>
                <w:sz w:val="16"/>
                <w:szCs w:val="16"/>
                <w:lang w:val="en-GB"/>
              </w:rPr>
            </w:pPr>
            <w:r w:rsidRPr="00007ECC">
              <w:rPr>
                <w:rFonts w:cs="Calibri"/>
                <w:b/>
                <w:sz w:val="16"/>
                <w:szCs w:val="16"/>
                <w:lang w:val="en-GB"/>
              </w:rPr>
              <w:t>‘OGC’</w:t>
            </w:r>
            <w:r w:rsidR="003B5C00" w:rsidRPr="00007ECC">
              <w:rPr>
                <w:rFonts w:cs="Calibri"/>
                <w:b/>
                <w:sz w:val="16"/>
                <w:szCs w:val="16"/>
                <w:lang w:val="en-GB"/>
              </w:rPr>
              <w:t xml:space="preserve"> </w:t>
            </w:r>
            <w:r w:rsidRPr="00007ECC">
              <w:rPr>
                <w:rFonts w:cs="Calibri"/>
                <w:b/>
                <w:sz w:val="16"/>
                <w:szCs w:val="16"/>
                <w:lang w:val="en-GB"/>
              </w:rPr>
              <w:t>(VOC)</w:t>
            </w:r>
          </w:p>
        </w:tc>
        <w:tc>
          <w:tcPr>
            <w:tcW w:w="0" w:type="auto"/>
            <w:gridSpan w:val="3"/>
            <w:shd w:val="clear" w:color="auto" w:fill="D9D9D9"/>
            <w:noWrap/>
          </w:tcPr>
          <w:p w14:paraId="47F3E417" w14:textId="77777777" w:rsidR="00667687" w:rsidRPr="00007ECC" w:rsidRDefault="00667687" w:rsidP="004C23B9">
            <w:pPr>
              <w:spacing w:after="0" w:line="240" w:lineRule="auto"/>
              <w:jc w:val="center"/>
              <w:rPr>
                <w:rFonts w:cs="Calibri"/>
                <w:b/>
                <w:sz w:val="16"/>
                <w:szCs w:val="16"/>
                <w:lang w:val="en-GB"/>
              </w:rPr>
            </w:pPr>
            <w:r w:rsidRPr="00007ECC">
              <w:rPr>
                <w:rFonts w:cs="Calibri"/>
                <w:b/>
                <w:sz w:val="16"/>
                <w:szCs w:val="16"/>
                <w:lang w:val="en-GB"/>
              </w:rPr>
              <w:t>PM</w:t>
            </w:r>
          </w:p>
        </w:tc>
      </w:tr>
      <w:tr w:rsidR="00667687" w:rsidRPr="00007ECC" w14:paraId="6FFA1D7F" w14:textId="77777777" w:rsidTr="001224A8">
        <w:tc>
          <w:tcPr>
            <w:tcW w:w="0" w:type="auto"/>
            <w:shd w:val="clear" w:color="auto" w:fill="D9D9D9"/>
            <w:noWrap/>
          </w:tcPr>
          <w:p w14:paraId="03F1F42A" w14:textId="77777777" w:rsidR="00667687" w:rsidRPr="00007ECC" w:rsidRDefault="00647E5B" w:rsidP="004C23B9">
            <w:pPr>
              <w:keepNext/>
              <w:spacing w:after="0" w:line="240" w:lineRule="auto"/>
              <w:rPr>
                <w:rFonts w:ascii="Calibri" w:hAnsi="Calibri" w:cs="Calibri"/>
                <w:b/>
                <w:sz w:val="16"/>
                <w:szCs w:val="16"/>
                <w:lang w:val="en-GB"/>
              </w:rPr>
            </w:pPr>
            <w:r w:rsidRPr="00007ECC">
              <w:rPr>
                <w:rFonts w:cs="Calibri"/>
                <w:b/>
                <w:sz w:val="16"/>
                <w:szCs w:val="16"/>
                <w:lang w:val="en-GB"/>
              </w:rPr>
              <w:t>t</w:t>
            </w:r>
            <w:r w:rsidR="00667687" w:rsidRPr="00007ECC">
              <w:rPr>
                <w:rFonts w:cs="Calibri"/>
                <w:b/>
                <w:sz w:val="16"/>
                <w:szCs w:val="16"/>
                <w:lang w:val="en-GB"/>
              </w:rPr>
              <w:t>ype</w:t>
            </w:r>
          </w:p>
        </w:tc>
        <w:tc>
          <w:tcPr>
            <w:tcW w:w="0" w:type="auto"/>
            <w:shd w:val="clear" w:color="auto" w:fill="D9D9D9"/>
            <w:noWrap/>
          </w:tcPr>
          <w:p w14:paraId="74309BD6" w14:textId="77777777" w:rsidR="00667687" w:rsidRPr="00007ECC" w:rsidRDefault="00667687" w:rsidP="004C23B9">
            <w:pPr>
              <w:spacing w:after="0" w:line="240" w:lineRule="auto"/>
              <w:rPr>
                <w:rFonts w:ascii="Calibri" w:hAnsi="Calibri" w:cs="Calibri"/>
                <w:b/>
                <w:sz w:val="16"/>
                <w:szCs w:val="16"/>
                <w:lang w:val="en-GB"/>
              </w:rPr>
            </w:pPr>
          </w:p>
        </w:tc>
        <w:tc>
          <w:tcPr>
            <w:tcW w:w="0" w:type="auto"/>
            <w:shd w:val="clear" w:color="auto" w:fill="D9D9D9"/>
            <w:noWrap/>
          </w:tcPr>
          <w:p w14:paraId="07D763DF" w14:textId="77777777" w:rsidR="00667687" w:rsidRPr="00007ECC" w:rsidRDefault="00667687" w:rsidP="004C23B9">
            <w:pPr>
              <w:spacing w:after="0" w:line="240" w:lineRule="auto"/>
              <w:rPr>
                <w:rFonts w:ascii="Calibri" w:hAnsi="Calibri" w:cs="Calibri"/>
                <w:b/>
                <w:sz w:val="16"/>
                <w:szCs w:val="16"/>
                <w:lang w:val="en-GB"/>
              </w:rPr>
            </w:pPr>
            <w:r w:rsidRPr="00007ECC">
              <w:rPr>
                <w:rFonts w:cs="Calibri"/>
                <w:b/>
                <w:sz w:val="16"/>
                <w:szCs w:val="16"/>
                <w:lang w:val="en-GB"/>
              </w:rPr>
              <w:t>kW</w:t>
            </w:r>
          </w:p>
        </w:tc>
        <w:tc>
          <w:tcPr>
            <w:tcW w:w="0" w:type="auto"/>
            <w:shd w:val="clear" w:color="auto" w:fill="D9D9D9"/>
            <w:noWrap/>
          </w:tcPr>
          <w:p w14:paraId="6D1F10B1" w14:textId="77777777" w:rsidR="00667687" w:rsidRPr="00007ECC" w:rsidRDefault="00667687" w:rsidP="004C23B9">
            <w:pPr>
              <w:spacing w:after="0" w:line="240" w:lineRule="auto"/>
              <w:jc w:val="center"/>
              <w:rPr>
                <w:rFonts w:ascii="Calibri" w:hAnsi="Calibri" w:cs="Calibri"/>
                <w:b/>
                <w:sz w:val="16"/>
                <w:szCs w:val="16"/>
                <w:lang w:val="en-GB"/>
              </w:rPr>
            </w:pPr>
            <w:r w:rsidRPr="00007ECC">
              <w:rPr>
                <w:rFonts w:cs="Calibri"/>
                <w:b/>
                <w:sz w:val="16"/>
                <w:szCs w:val="16"/>
                <w:lang w:val="en-GB"/>
              </w:rPr>
              <w:t xml:space="preserve">Class </w:t>
            </w:r>
            <w:r w:rsidR="001224A8" w:rsidRPr="00007ECC">
              <w:rPr>
                <w:rFonts w:cs="Calibri"/>
                <w:b/>
                <w:sz w:val="16"/>
                <w:szCs w:val="16"/>
                <w:lang w:val="en-GB"/>
              </w:rPr>
              <w:t>3</w:t>
            </w:r>
          </w:p>
        </w:tc>
        <w:tc>
          <w:tcPr>
            <w:tcW w:w="0" w:type="auto"/>
            <w:shd w:val="clear" w:color="auto" w:fill="D9D9D9"/>
            <w:noWrap/>
          </w:tcPr>
          <w:p w14:paraId="5BD0365C" w14:textId="77777777" w:rsidR="00667687" w:rsidRPr="00007ECC" w:rsidRDefault="00667687" w:rsidP="004C23B9">
            <w:pPr>
              <w:spacing w:after="0" w:line="240" w:lineRule="auto"/>
              <w:jc w:val="center"/>
              <w:rPr>
                <w:rFonts w:ascii="Calibri" w:hAnsi="Calibri" w:cs="Calibri"/>
                <w:b/>
                <w:sz w:val="16"/>
                <w:szCs w:val="16"/>
                <w:lang w:val="en-GB"/>
              </w:rPr>
            </w:pPr>
            <w:r w:rsidRPr="00007ECC">
              <w:rPr>
                <w:rFonts w:cs="Calibri"/>
                <w:b/>
                <w:sz w:val="16"/>
                <w:szCs w:val="16"/>
                <w:lang w:val="en-GB"/>
              </w:rPr>
              <w:t xml:space="preserve">Class </w:t>
            </w:r>
            <w:r w:rsidR="001224A8" w:rsidRPr="00007ECC">
              <w:rPr>
                <w:rFonts w:cs="Calibri"/>
                <w:b/>
                <w:sz w:val="16"/>
                <w:szCs w:val="16"/>
                <w:lang w:val="en-GB"/>
              </w:rPr>
              <w:t>4</w:t>
            </w:r>
          </w:p>
        </w:tc>
        <w:tc>
          <w:tcPr>
            <w:tcW w:w="0" w:type="auto"/>
            <w:shd w:val="clear" w:color="auto" w:fill="D9D9D9"/>
            <w:noWrap/>
          </w:tcPr>
          <w:p w14:paraId="5DC23C2A" w14:textId="77777777" w:rsidR="00667687" w:rsidRPr="00007ECC" w:rsidRDefault="00667687" w:rsidP="004C23B9">
            <w:pPr>
              <w:spacing w:after="0" w:line="240" w:lineRule="auto"/>
              <w:jc w:val="center"/>
              <w:rPr>
                <w:rFonts w:ascii="Calibri" w:hAnsi="Calibri" w:cs="Calibri"/>
                <w:b/>
                <w:sz w:val="16"/>
                <w:szCs w:val="16"/>
                <w:lang w:val="en-GB"/>
              </w:rPr>
            </w:pPr>
            <w:r w:rsidRPr="00007ECC">
              <w:rPr>
                <w:rFonts w:cs="Calibri"/>
                <w:b/>
                <w:sz w:val="16"/>
                <w:szCs w:val="16"/>
                <w:lang w:val="en-GB"/>
              </w:rPr>
              <w:t xml:space="preserve">Class </w:t>
            </w:r>
            <w:r w:rsidR="001224A8" w:rsidRPr="00007ECC">
              <w:rPr>
                <w:rFonts w:cs="Calibri"/>
                <w:b/>
                <w:sz w:val="16"/>
                <w:szCs w:val="16"/>
                <w:lang w:val="en-GB"/>
              </w:rPr>
              <w:t>5</w:t>
            </w:r>
          </w:p>
        </w:tc>
        <w:tc>
          <w:tcPr>
            <w:tcW w:w="0" w:type="auto"/>
            <w:shd w:val="clear" w:color="auto" w:fill="D9D9D9"/>
            <w:noWrap/>
          </w:tcPr>
          <w:p w14:paraId="7F8B01CD" w14:textId="77777777" w:rsidR="00667687" w:rsidRPr="00007ECC" w:rsidRDefault="00667687" w:rsidP="004C23B9">
            <w:pPr>
              <w:spacing w:after="0" w:line="240" w:lineRule="auto"/>
              <w:jc w:val="center"/>
              <w:rPr>
                <w:rFonts w:ascii="Calibri" w:hAnsi="Calibri" w:cs="Calibri"/>
                <w:b/>
                <w:sz w:val="16"/>
                <w:szCs w:val="16"/>
                <w:lang w:val="en-GB"/>
              </w:rPr>
            </w:pPr>
            <w:r w:rsidRPr="00007ECC">
              <w:rPr>
                <w:rFonts w:cs="Calibri"/>
                <w:b/>
                <w:sz w:val="16"/>
                <w:szCs w:val="16"/>
                <w:lang w:val="en-GB"/>
              </w:rPr>
              <w:t xml:space="preserve">Class </w:t>
            </w:r>
            <w:r w:rsidR="001224A8" w:rsidRPr="00007ECC">
              <w:rPr>
                <w:rFonts w:cs="Calibri"/>
                <w:b/>
                <w:sz w:val="16"/>
                <w:szCs w:val="16"/>
                <w:lang w:val="en-GB"/>
              </w:rPr>
              <w:t>3</w:t>
            </w:r>
          </w:p>
        </w:tc>
        <w:tc>
          <w:tcPr>
            <w:tcW w:w="0" w:type="auto"/>
            <w:shd w:val="clear" w:color="auto" w:fill="D9D9D9"/>
            <w:noWrap/>
          </w:tcPr>
          <w:p w14:paraId="12D120EB" w14:textId="77777777" w:rsidR="00667687" w:rsidRPr="00007ECC" w:rsidRDefault="00667687" w:rsidP="004C23B9">
            <w:pPr>
              <w:spacing w:after="0" w:line="240" w:lineRule="auto"/>
              <w:jc w:val="center"/>
              <w:rPr>
                <w:rFonts w:ascii="Calibri" w:hAnsi="Calibri" w:cs="Calibri"/>
                <w:b/>
                <w:sz w:val="16"/>
                <w:szCs w:val="16"/>
                <w:lang w:val="en-GB"/>
              </w:rPr>
            </w:pPr>
            <w:r w:rsidRPr="00007ECC">
              <w:rPr>
                <w:rFonts w:cs="Calibri"/>
                <w:b/>
                <w:sz w:val="16"/>
                <w:szCs w:val="16"/>
                <w:lang w:val="en-GB"/>
              </w:rPr>
              <w:t xml:space="preserve">Class </w:t>
            </w:r>
            <w:r w:rsidR="001224A8" w:rsidRPr="00007ECC">
              <w:rPr>
                <w:rFonts w:cs="Calibri"/>
                <w:b/>
                <w:sz w:val="16"/>
                <w:szCs w:val="16"/>
                <w:lang w:val="en-GB"/>
              </w:rPr>
              <w:t>4</w:t>
            </w:r>
          </w:p>
        </w:tc>
        <w:tc>
          <w:tcPr>
            <w:tcW w:w="0" w:type="auto"/>
            <w:shd w:val="clear" w:color="auto" w:fill="D9D9D9"/>
            <w:noWrap/>
          </w:tcPr>
          <w:p w14:paraId="7BE88C31" w14:textId="77777777" w:rsidR="00667687" w:rsidRPr="00007ECC" w:rsidRDefault="00667687" w:rsidP="004C23B9">
            <w:pPr>
              <w:spacing w:after="0" w:line="240" w:lineRule="auto"/>
              <w:jc w:val="center"/>
              <w:rPr>
                <w:rFonts w:ascii="Calibri" w:hAnsi="Calibri" w:cs="Calibri"/>
                <w:b/>
                <w:sz w:val="16"/>
                <w:szCs w:val="16"/>
                <w:lang w:val="en-GB"/>
              </w:rPr>
            </w:pPr>
            <w:r w:rsidRPr="00007ECC">
              <w:rPr>
                <w:rFonts w:cs="Calibri"/>
                <w:b/>
                <w:sz w:val="16"/>
                <w:szCs w:val="16"/>
                <w:lang w:val="en-GB"/>
              </w:rPr>
              <w:t xml:space="preserve">Class </w:t>
            </w:r>
            <w:r w:rsidR="001224A8" w:rsidRPr="00007ECC">
              <w:rPr>
                <w:rFonts w:cs="Calibri"/>
                <w:b/>
                <w:sz w:val="16"/>
                <w:szCs w:val="16"/>
                <w:lang w:val="en-GB"/>
              </w:rPr>
              <w:t>5</w:t>
            </w:r>
          </w:p>
        </w:tc>
        <w:tc>
          <w:tcPr>
            <w:tcW w:w="0" w:type="auto"/>
            <w:shd w:val="clear" w:color="auto" w:fill="D9D9D9"/>
            <w:noWrap/>
          </w:tcPr>
          <w:p w14:paraId="2357362E" w14:textId="77777777" w:rsidR="00667687" w:rsidRPr="00007ECC" w:rsidRDefault="00667687" w:rsidP="004C23B9">
            <w:pPr>
              <w:spacing w:after="0" w:line="240" w:lineRule="auto"/>
              <w:jc w:val="center"/>
              <w:rPr>
                <w:rFonts w:ascii="Calibri" w:hAnsi="Calibri" w:cs="Calibri"/>
                <w:b/>
                <w:sz w:val="16"/>
                <w:szCs w:val="16"/>
                <w:lang w:val="en-GB"/>
              </w:rPr>
            </w:pPr>
            <w:r w:rsidRPr="00007ECC">
              <w:rPr>
                <w:rFonts w:cs="Calibri"/>
                <w:b/>
                <w:sz w:val="16"/>
                <w:szCs w:val="16"/>
                <w:lang w:val="en-GB"/>
              </w:rPr>
              <w:t xml:space="preserve">Class </w:t>
            </w:r>
            <w:r w:rsidR="001224A8" w:rsidRPr="00007ECC">
              <w:rPr>
                <w:rFonts w:cs="Calibri"/>
                <w:b/>
                <w:sz w:val="16"/>
                <w:szCs w:val="16"/>
                <w:lang w:val="en-GB"/>
              </w:rPr>
              <w:t>3</w:t>
            </w:r>
          </w:p>
        </w:tc>
        <w:tc>
          <w:tcPr>
            <w:tcW w:w="0" w:type="auto"/>
            <w:shd w:val="clear" w:color="auto" w:fill="D9D9D9"/>
            <w:noWrap/>
          </w:tcPr>
          <w:p w14:paraId="63C63848" w14:textId="77777777" w:rsidR="00667687" w:rsidRPr="00007ECC" w:rsidRDefault="00667687" w:rsidP="004C23B9">
            <w:pPr>
              <w:spacing w:after="0" w:line="240" w:lineRule="auto"/>
              <w:jc w:val="center"/>
              <w:rPr>
                <w:rFonts w:ascii="Calibri" w:hAnsi="Calibri" w:cs="Calibri"/>
                <w:b/>
                <w:sz w:val="16"/>
                <w:szCs w:val="16"/>
                <w:lang w:val="en-GB"/>
              </w:rPr>
            </w:pPr>
            <w:r w:rsidRPr="00007ECC">
              <w:rPr>
                <w:rFonts w:cs="Calibri"/>
                <w:b/>
                <w:sz w:val="16"/>
                <w:szCs w:val="16"/>
                <w:lang w:val="en-GB"/>
              </w:rPr>
              <w:t xml:space="preserve">Class </w:t>
            </w:r>
            <w:r w:rsidR="001224A8" w:rsidRPr="00007ECC">
              <w:rPr>
                <w:rFonts w:cs="Calibri"/>
                <w:b/>
                <w:sz w:val="16"/>
                <w:szCs w:val="16"/>
                <w:lang w:val="en-GB"/>
              </w:rPr>
              <w:t>4</w:t>
            </w:r>
          </w:p>
        </w:tc>
        <w:tc>
          <w:tcPr>
            <w:tcW w:w="0" w:type="auto"/>
            <w:shd w:val="clear" w:color="auto" w:fill="D9D9D9"/>
            <w:noWrap/>
          </w:tcPr>
          <w:p w14:paraId="466A1D7D" w14:textId="77777777" w:rsidR="00667687" w:rsidRPr="00007ECC" w:rsidRDefault="00667687" w:rsidP="004C23B9">
            <w:pPr>
              <w:spacing w:after="0" w:line="240" w:lineRule="auto"/>
              <w:jc w:val="center"/>
              <w:rPr>
                <w:rFonts w:cs="Calibri"/>
                <w:b/>
                <w:sz w:val="16"/>
                <w:szCs w:val="16"/>
                <w:lang w:val="en-GB"/>
              </w:rPr>
            </w:pPr>
            <w:r w:rsidRPr="00007ECC">
              <w:rPr>
                <w:rFonts w:cs="Calibri"/>
                <w:b/>
                <w:sz w:val="16"/>
                <w:szCs w:val="16"/>
                <w:lang w:val="en-GB"/>
              </w:rPr>
              <w:t xml:space="preserve">Class </w:t>
            </w:r>
            <w:r w:rsidR="001224A8" w:rsidRPr="00007ECC">
              <w:rPr>
                <w:rFonts w:cs="Calibri"/>
                <w:b/>
                <w:sz w:val="16"/>
                <w:szCs w:val="16"/>
                <w:lang w:val="en-GB"/>
              </w:rPr>
              <w:t>5</w:t>
            </w:r>
          </w:p>
        </w:tc>
      </w:tr>
      <w:tr w:rsidR="004C23B9" w:rsidRPr="00007ECC" w14:paraId="11460DCF" w14:textId="77777777" w:rsidTr="004C23B9">
        <w:tc>
          <w:tcPr>
            <w:tcW w:w="0" w:type="auto"/>
            <w:vMerge w:val="restart"/>
            <w:noWrap/>
            <w:vAlign w:val="center"/>
          </w:tcPr>
          <w:p w14:paraId="694A9037" w14:textId="77777777" w:rsidR="004C23B9" w:rsidRPr="00007ECC" w:rsidRDefault="004C23B9" w:rsidP="004C23B9">
            <w:pPr>
              <w:keepNext/>
              <w:spacing w:after="0" w:line="240" w:lineRule="auto"/>
              <w:jc w:val="center"/>
              <w:rPr>
                <w:rFonts w:ascii="Calibri" w:hAnsi="Calibri" w:cs="Calibri"/>
                <w:sz w:val="16"/>
                <w:szCs w:val="16"/>
                <w:lang w:val="en-GB"/>
              </w:rPr>
            </w:pPr>
            <w:r w:rsidRPr="00007ECC">
              <w:rPr>
                <w:rFonts w:cs="Calibri"/>
                <w:sz w:val="16"/>
                <w:szCs w:val="16"/>
                <w:lang w:val="en-GB"/>
              </w:rPr>
              <w:t>Manual</w:t>
            </w:r>
          </w:p>
        </w:tc>
        <w:tc>
          <w:tcPr>
            <w:tcW w:w="0" w:type="auto"/>
            <w:vMerge w:val="restart"/>
            <w:noWrap/>
            <w:vAlign w:val="center"/>
          </w:tcPr>
          <w:p w14:paraId="6C8B6A37"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biogenic</w:t>
            </w:r>
          </w:p>
        </w:tc>
        <w:tc>
          <w:tcPr>
            <w:tcW w:w="0" w:type="auto"/>
            <w:noWrap/>
            <w:vAlign w:val="center"/>
          </w:tcPr>
          <w:p w14:paraId="3B76B0D3"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≤50</w:t>
            </w:r>
          </w:p>
        </w:tc>
        <w:tc>
          <w:tcPr>
            <w:tcW w:w="0" w:type="auto"/>
            <w:noWrap/>
            <w:vAlign w:val="center"/>
          </w:tcPr>
          <w:p w14:paraId="536A5768"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5 000</w:t>
            </w:r>
          </w:p>
        </w:tc>
        <w:tc>
          <w:tcPr>
            <w:tcW w:w="0" w:type="auto"/>
            <w:noWrap/>
            <w:vAlign w:val="center"/>
          </w:tcPr>
          <w:p w14:paraId="31A818EF"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1 200</w:t>
            </w:r>
          </w:p>
        </w:tc>
        <w:tc>
          <w:tcPr>
            <w:tcW w:w="0" w:type="auto"/>
            <w:noWrap/>
            <w:vAlign w:val="center"/>
          </w:tcPr>
          <w:p w14:paraId="18D14EBC"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700</w:t>
            </w:r>
          </w:p>
        </w:tc>
        <w:tc>
          <w:tcPr>
            <w:tcW w:w="0" w:type="auto"/>
            <w:noWrap/>
            <w:vAlign w:val="center"/>
          </w:tcPr>
          <w:p w14:paraId="30C647D5"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150</w:t>
            </w:r>
          </w:p>
        </w:tc>
        <w:tc>
          <w:tcPr>
            <w:tcW w:w="0" w:type="auto"/>
            <w:noWrap/>
            <w:vAlign w:val="center"/>
          </w:tcPr>
          <w:p w14:paraId="41BE7F6F"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50</w:t>
            </w:r>
          </w:p>
        </w:tc>
        <w:tc>
          <w:tcPr>
            <w:tcW w:w="0" w:type="auto"/>
            <w:noWrap/>
            <w:vAlign w:val="center"/>
          </w:tcPr>
          <w:p w14:paraId="442BA2FC"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30</w:t>
            </w:r>
          </w:p>
        </w:tc>
        <w:tc>
          <w:tcPr>
            <w:tcW w:w="0" w:type="auto"/>
            <w:noWrap/>
            <w:vAlign w:val="center"/>
          </w:tcPr>
          <w:p w14:paraId="59187955"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150</w:t>
            </w:r>
          </w:p>
        </w:tc>
        <w:tc>
          <w:tcPr>
            <w:tcW w:w="0" w:type="auto"/>
            <w:noWrap/>
            <w:vAlign w:val="center"/>
          </w:tcPr>
          <w:p w14:paraId="1AF39F47"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75</w:t>
            </w:r>
          </w:p>
        </w:tc>
        <w:tc>
          <w:tcPr>
            <w:tcW w:w="0" w:type="auto"/>
            <w:noWrap/>
            <w:vAlign w:val="center"/>
          </w:tcPr>
          <w:p w14:paraId="0F3221C4" w14:textId="77777777" w:rsidR="004C23B9" w:rsidRPr="00007ECC" w:rsidRDefault="004C23B9" w:rsidP="004C23B9">
            <w:pPr>
              <w:spacing w:after="0" w:line="240" w:lineRule="auto"/>
              <w:jc w:val="center"/>
              <w:rPr>
                <w:rFonts w:cs="Calibri"/>
                <w:sz w:val="16"/>
                <w:szCs w:val="16"/>
                <w:lang w:val="en-GB"/>
              </w:rPr>
            </w:pPr>
            <w:r w:rsidRPr="00007ECC">
              <w:rPr>
                <w:rFonts w:cs="Calibri"/>
                <w:sz w:val="16"/>
                <w:szCs w:val="16"/>
                <w:lang w:val="en-GB"/>
              </w:rPr>
              <w:t>60</w:t>
            </w:r>
          </w:p>
        </w:tc>
      </w:tr>
      <w:tr w:rsidR="004C23B9" w:rsidRPr="00007ECC" w14:paraId="7E9B2928" w14:textId="77777777" w:rsidTr="004C23B9">
        <w:tc>
          <w:tcPr>
            <w:tcW w:w="0" w:type="auto"/>
            <w:vMerge/>
            <w:noWrap/>
            <w:vAlign w:val="center"/>
          </w:tcPr>
          <w:p w14:paraId="478C7B1E"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noWrap/>
            <w:vAlign w:val="center"/>
          </w:tcPr>
          <w:p w14:paraId="735BFB39"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2AC1A4EE"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&gt;50≤150</w:t>
            </w:r>
          </w:p>
        </w:tc>
        <w:tc>
          <w:tcPr>
            <w:tcW w:w="0" w:type="auto"/>
            <w:noWrap/>
            <w:vAlign w:val="center"/>
          </w:tcPr>
          <w:p w14:paraId="61E1159A"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2 500</w:t>
            </w:r>
          </w:p>
        </w:tc>
        <w:tc>
          <w:tcPr>
            <w:tcW w:w="0" w:type="auto"/>
            <w:noWrap/>
            <w:vAlign w:val="center"/>
          </w:tcPr>
          <w:p w14:paraId="1306984E"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7F0D9643"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74A95CE"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100</w:t>
            </w:r>
          </w:p>
        </w:tc>
        <w:tc>
          <w:tcPr>
            <w:tcW w:w="0" w:type="auto"/>
            <w:noWrap/>
            <w:vAlign w:val="center"/>
          </w:tcPr>
          <w:p w14:paraId="1361D748"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2B8C97A9"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BA2F234"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150</w:t>
            </w:r>
          </w:p>
        </w:tc>
        <w:tc>
          <w:tcPr>
            <w:tcW w:w="0" w:type="auto"/>
            <w:noWrap/>
            <w:vAlign w:val="center"/>
          </w:tcPr>
          <w:p w14:paraId="45329D7E"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1D0B421" w14:textId="77777777" w:rsidR="004C23B9" w:rsidRPr="00007ECC" w:rsidRDefault="004C23B9" w:rsidP="004C23B9">
            <w:pPr>
              <w:spacing w:after="0" w:line="240" w:lineRule="auto"/>
              <w:jc w:val="center"/>
              <w:rPr>
                <w:rFonts w:cs="Calibri"/>
                <w:sz w:val="16"/>
                <w:szCs w:val="16"/>
                <w:lang w:val="en-GB"/>
              </w:rPr>
            </w:pPr>
          </w:p>
        </w:tc>
      </w:tr>
      <w:tr w:rsidR="004C23B9" w:rsidRPr="00007ECC" w14:paraId="7285BDF7" w14:textId="77777777" w:rsidTr="004C23B9">
        <w:tc>
          <w:tcPr>
            <w:tcW w:w="0" w:type="auto"/>
            <w:vMerge/>
            <w:noWrap/>
            <w:vAlign w:val="center"/>
          </w:tcPr>
          <w:p w14:paraId="2186D533"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noWrap/>
            <w:vAlign w:val="center"/>
          </w:tcPr>
          <w:p w14:paraId="4CADCE22"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2C9C891"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&gt;150≤500</w:t>
            </w:r>
          </w:p>
        </w:tc>
        <w:tc>
          <w:tcPr>
            <w:tcW w:w="0" w:type="auto"/>
            <w:noWrap/>
            <w:vAlign w:val="center"/>
          </w:tcPr>
          <w:p w14:paraId="522030D3"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1 200</w:t>
            </w:r>
          </w:p>
        </w:tc>
        <w:tc>
          <w:tcPr>
            <w:tcW w:w="0" w:type="auto"/>
            <w:noWrap/>
            <w:vAlign w:val="center"/>
          </w:tcPr>
          <w:p w14:paraId="37FDF9CD"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2564FD93"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2E60AA8C"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100</w:t>
            </w:r>
          </w:p>
        </w:tc>
        <w:tc>
          <w:tcPr>
            <w:tcW w:w="0" w:type="auto"/>
            <w:noWrap/>
            <w:vAlign w:val="center"/>
          </w:tcPr>
          <w:p w14:paraId="4D7B94E6"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90C25CE"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0213190C"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150</w:t>
            </w:r>
          </w:p>
        </w:tc>
        <w:tc>
          <w:tcPr>
            <w:tcW w:w="0" w:type="auto"/>
            <w:noWrap/>
            <w:vAlign w:val="center"/>
          </w:tcPr>
          <w:p w14:paraId="31B4803B"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74A82AFA" w14:textId="77777777" w:rsidR="004C23B9" w:rsidRPr="00007ECC" w:rsidRDefault="004C23B9" w:rsidP="004C23B9">
            <w:pPr>
              <w:spacing w:after="0" w:line="240" w:lineRule="auto"/>
              <w:jc w:val="center"/>
              <w:rPr>
                <w:rFonts w:cs="Calibri"/>
                <w:sz w:val="16"/>
                <w:szCs w:val="16"/>
                <w:lang w:val="en-GB"/>
              </w:rPr>
            </w:pPr>
          </w:p>
        </w:tc>
      </w:tr>
      <w:tr w:rsidR="004C23B9" w:rsidRPr="00007ECC" w14:paraId="7D5883E3" w14:textId="77777777" w:rsidTr="004C23B9">
        <w:tc>
          <w:tcPr>
            <w:tcW w:w="0" w:type="auto"/>
            <w:vMerge/>
            <w:noWrap/>
            <w:vAlign w:val="center"/>
          </w:tcPr>
          <w:p w14:paraId="0FD5A465"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val="restart"/>
            <w:noWrap/>
            <w:vAlign w:val="center"/>
          </w:tcPr>
          <w:p w14:paraId="12106D51"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fossil</w:t>
            </w:r>
          </w:p>
        </w:tc>
        <w:tc>
          <w:tcPr>
            <w:tcW w:w="0" w:type="auto"/>
            <w:noWrap/>
            <w:vAlign w:val="center"/>
          </w:tcPr>
          <w:p w14:paraId="1B3E7FDD"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≤50</w:t>
            </w:r>
          </w:p>
        </w:tc>
        <w:tc>
          <w:tcPr>
            <w:tcW w:w="0" w:type="auto"/>
            <w:noWrap/>
            <w:vAlign w:val="center"/>
          </w:tcPr>
          <w:p w14:paraId="47BC070B"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5 000</w:t>
            </w:r>
          </w:p>
        </w:tc>
        <w:tc>
          <w:tcPr>
            <w:tcW w:w="0" w:type="auto"/>
            <w:noWrap/>
            <w:vAlign w:val="center"/>
          </w:tcPr>
          <w:p w14:paraId="13670EF6"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73B59E4C"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986CCE3"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150</w:t>
            </w:r>
          </w:p>
        </w:tc>
        <w:tc>
          <w:tcPr>
            <w:tcW w:w="0" w:type="auto"/>
            <w:noWrap/>
            <w:vAlign w:val="center"/>
          </w:tcPr>
          <w:p w14:paraId="636EDCEE"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2F1E86B4"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12284FA"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125</w:t>
            </w:r>
          </w:p>
        </w:tc>
        <w:tc>
          <w:tcPr>
            <w:tcW w:w="0" w:type="auto"/>
            <w:noWrap/>
            <w:vAlign w:val="center"/>
          </w:tcPr>
          <w:p w14:paraId="64543FA3"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0F1A41BC" w14:textId="77777777" w:rsidR="004C23B9" w:rsidRPr="00007ECC" w:rsidRDefault="004C23B9" w:rsidP="004C23B9">
            <w:pPr>
              <w:spacing w:after="0" w:line="240" w:lineRule="auto"/>
              <w:jc w:val="center"/>
              <w:rPr>
                <w:rFonts w:cs="Calibri"/>
                <w:sz w:val="16"/>
                <w:szCs w:val="16"/>
                <w:lang w:val="en-GB"/>
              </w:rPr>
            </w:pPr>
          </w:p>
        </w:tc>
      </w:tr>
      <w:tr w:rsidR="004C23B9" w:rsidRPr="00007ECC" w14:paraId="12297034" w14:textId="77777777" w:rsidTr="004C23B9">
        <w:tc>
          <w:tcPr>
            <w:tcW w:w="0" w:type="auto"/>
            <w:vMerge/>
            <w:noWrap/>
            <w:vAlign w:val="center"/>
          </w:tcPr>
          <w:p w14:paraId="47C89D51"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noWrap/>
            <w:vAlign w:val="center"/>
          </w:tcPr>
          <w:p w14:paraId="7647FE05"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2E8FE9A"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&gt;50≤150</w:t>
            </w:r>
          </w:p>
        </w:tc>
        <w:tc>
          <w:tcPr>
            <w:tcW w:w="0" w:type="auto"/>
            <w:noWrap/>
            <w:vAlign w:val="center"/>
          </w:tcPr>
          <w:p w14:paraId="7F7C2C4A"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2 500</w:t>
            </w:r>
          </w:p>
        </w:tc>
        <w:tc>
          <w:tcPr>
            <w:tcW w:w="0" w:type="auto"/>
            <w:noWrap/>
            <w:vAlign w:val="center"/>
          </w:tcPr>
          <w:p w14:paraId="59BC049F"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D0A3DC7"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2CF0B1FE"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100</w:t>
            </w:r>
          </w:p>
        </w:tc>
        <w:tc>
          <w:tcPr>
            <w:tcW w:w="0" w:type="auto"/>
            <w:noWrap/>
            <w:vAlign w:val="center"/>
          </w:tcPr>
          <w:p w14:paraId="28E927AE"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3A3FFDA"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59B062B"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125</w:t>
            </w:r>
          </w:p>
        </w:tc>
        <w:tc>
          <w:tcPr>
            <w:tcW w:w="0" w:type="auto"/>
            <w:noWrap/>
            <w:vAlign w:val="center"/>
          </w:tcPr>
          <w:p w14:paraId="77486D65"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3099AA5D" w14:textId="77777777" w:rsidR="004C23B9" w:rsidRPr="00007ECC" w:rsidRDefault="004C23B9" w:rsidP="004C23B9">
            <w:pPr>
              <w:spacing w:after="0" w:line="240" w:lineRule="auto"/>
              <w:jc w:val="center"/>
              <w:rPr>
                <w:rFonts w:cs="Calibri"/>
                <w:sz w:val="16"/>
                <w:szCs w:val="16"/>
                <w:lang w:val="en-GB"/>
              </w:rPr>
            </w:pPr>
          </w:p>
        </w:tc>
      </w:tr>
      <w:tr w:rsidR="004C23B9" w:rsidRPr="00007ECC" w14:paraId="1352AC3B" w14:textId="77777777" w:rsidTr="004C23B9">
        <w:tc>
          <w:tcPr>
            <w:tcW w:w="0" w:type="auto"/>
            <w:vMerge/>
            <w:noWrap/>
            <w:vAlign w:val="center"/>
          </w:tcPr>
          <w:p w14:paraId="5AC23A21"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noWrap/>
            <w:vAlign w:val="center"/>
          </w:tcPr>
          <w:p w14:paraId="683CE984"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03D74B84"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&gt;150≤500</w:t>
            </w:r>
          </w:p>
        </w:tc>
        <w:tc>
          <w:tcPr>
            <w:tcW w:w="0" w:type="auto"/>
            <w:noWrap/>
            <w:vAlign w:val="center"/>
          </w:tcPr>
          <w:p w14:paraId="7578C344"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1 200</w:t>
            </w:r>
          </w:p>
        </w:tc>
        <w:tc>
          <w:tcPr>
            <w:tcW w:w="0" w:type="auto"/>
            <w:noWrap/>
            <w:vAlign w:val="center"/>
          </w:tcPr>
          <w:p w14:paraId="34E81060"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5C8F257"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905C7AD"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100</w:t>
            </w:r>
          </w:p>
        </w:tc>
        <w:tc>
          <w:tcPr>
            <w:tcW w:w="0" w:type="auto"/>
            <w:noWrap/>
            <w:vAlign w:val="center"/>
          </w:tcPr>
          <w:p w14:paraId="7DCA0A0A"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AF02BCD"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7ACD2F36"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125</w:t>
            </w:r>
          </w:p>
        </w:tc>
        <w:tc>
          <w:tcPr>
            <w:tcW w:w="0" w:type="auto"/>
            <w:noWrap/>
            <w:vAlign w:val="center"/>
          </w:tcPr>
          <w:p w14:paraId="2C991F5B"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0954BFE7" w14:textId="77777777" w:rsidR="004C23B9" w:rsidRPr="00007ECC" w:rsidRDefault="004C23B9" w:rsidP="004C23B9">
            <w:pPr>
              <w:spacing w:after="0" w:line="240" w:lineRule="auto"/>
              <w:jc w:val="center"/>
              <w:rPr>
                <w:rFonts w:cs="Calibri"/>
                <w:sz w:val="16"/>
                <w:szCs w:val="16"/>
                <w:lang w:val="en-GB"/>
              </w:rPr>
            </w:pPr>
          </w:p>
        </w:tc>
      </w:tr>
      <w:tr w:rsidR="004C23B9" w:rsidRPr="00007ECC" w14:paraId="63D9186D" w14:textId="77777777" w:rsidTr="004C23B9">
        <w:tc>
          <w:tcPr>
            <w:tcW w:w="0" w:type="auto"/>
            <w:vMerge w:val="restart"/>
            <w:noWrap/>
            <w:vAlign w:val="center"/>
          </w:tcPr>
          <w:p w14:paraId="65A60675" w14:textId="77777777" w:rsidR="004C23B9" w:rsidRPr="00007ECC" w:rsidRDefault="004C23B9" w:rsidP="004C23B9">
            <w:pPr>
              <w:keepNext/>
              <w:spacing w:after="0" w:line="240" w:lineRule="auto"/>
              <w:jc w:val="center"/>
              <w:rPr>
                <w:rFonts w:ascii="Calibri" w:hAnsi="Calibri" w:cs="Calibri"/>
                <w:sz w:val="16"/>
                <w:szCs w:val="16"/>
                <w:lang w:val="en-GB"/>
              </w:rPr>
            </w:pPr>
            <w:r w:rsidRPr="00007ECC">
              <w:rPr>
                <w:rFonts w:cs="Calibri"/>
                <w:sz w:val="16"/>
                <w:szCs w:val="16"/>
                <w:lang w:val="en-GB"/>
              </w:rPr>
              <w:t>Automatic</w:t>
            </w:r>
          </w:p>
        </w:tc>
        <w:tc>
          <w:tcPr>
            <w:tcW w:w="0" w:type="auto"/>
            <w:vMerge w:val="restart"/>
            <w:noWrap/>
            <w:vAlign w:val="center"/>
          </w:tcPr>
          <w:p w14:paraId="2D52AB18"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biogenic</w:t>
            </w:r>
          </w:p>
        </w:tc>
        <w:tc>
          <w:tcPr>
            <w:tcW w:w="0" w:type="auto"/>
            <w:noWrap/>
            <w:vAlign w:val="center"/>
          </w:tcPr>
          <w:p w14:paraId="577A8378"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≤50</w:t>
            </w:r>
          </w:p>
        </w:tc>
        <w:tc>
          <w:tcPr>
            <w:tcW w:w="0" w:type="auto"/>
            <w:noWrap/>
            <w:vAlign w:val="center"/>
          </w:tcPr>
          <w:p w14:paraId="121284F0"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3 000</w:t>
            </w:r>
          </w:p>
        </w:tc>
        <w:tc>
          <w:tcPr>
            <w:tcW w:w="0" w:type="auto"/>
            <w:noWrap/>
            <w:vAlign w:val="center"/>
          </w:tcPr>
          <w:p w14:paraId="6B82A5B4"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1 000</w:t>
            </w:r>
          </w:p>
        </w:tc>
        <w:tc>
          <w:tcPr>
            <w:tcW w:w="0" w:type="auto"/>
            <w:noWrap/>
            <w:vAlign w:val="center"/>
          </w:tcPr>
          <w:p w14:paraId="0E1BE547"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500</w:t>
            </w:r>
          </w:p>
        </w:tc>
        <w:tc>
          <w:tcPr>
            <w:tcW w:w="0" w:type="auto"/>
            <w:noWrap/>
            <w:vAlign w:val="center"/>
          </w:tcPr>
          <w:p w14:paraId="5F378412"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100</w:t>
            </w:r>
          </w:p>
        </w:tc>
        <w:tc>
          <w:tcPr>
            <w:tcW w:w="0" w:type="auto"/>
            <w:noWrap/>
            <w:vAlign w:val="center"/>
          </w:tcPr>
          <w:p w14:paraId="6FD297FA"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30</w:t>
            </w:r>
          </w:p>
        </w:tc>
        <w:tc>
          <w:tcPr>
            <w:tcW w:w="0" w:type="auto"/>
            <w:noWrap/>
            <w:vAlign w:val="center"/>
          </w:tcPr>
          <w:p w14:paraId="7D1D522B"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20</w:t>
            </w:r>
          </w:p>
        </w:tc>
        <w:tc>
          <w:tcPr>
            <w:tcW w:w="0" w:type="auto"/>
            <w:noWrap/>
            <w:vAlign w:val="center"/>
          </w:tcPr>
          <w:p w14:paraId="68E641AA"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150</w:t>
            </w:r>
          </w:p>
        </w:tc>
        <w:tc>
          <w:tcPr>
            <w:tcW w:w="0" w:type="auto"/>
            <w:noWrap/>
            <w:vAlign w:val="center"/>
          </w:tcPr>
          <w:p w14:paraId="6472154F"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60</w:t>
            </w:r>
          </w:p>
        </w:tc>
        <w:tc>
          <w:tcPr>
            <w:tcW w:w="0" w:type="auto"/>
            <w:noWrap/>
            <w:vAlign w:val="center"/>
          </w:tcPr>
          <w:p w14:paraId="07A86FE3" w14:textId="77777777" w:rsidR="004C23B9" w:rsidRPr="00007ECC" w:rsidRDefault="004C23B9" w:rsidP="004C23B9">
            <w:pPr>
              <w:spacing w:after="0" w:line="240" w:lineRule="auto"/>
              <w:jc w:val="center"/>
              <w:rPr>
                <w:rFonts w:cs="Calibri"/>
                <w:sz w:val="16"/>
                <w:szCs w:val="16"/>
                <w:lang w:val="en-GB"/>
              </w:rPr>
            </w:pPr>
            <w:r w:rsidRPr="00007ECC">
              <w:rPr>
                <w:rFonts w:cs="Calibri"/>
                <w:sz w:val="16"/>
                <w:szCs w:val="16"/>
                <w:lang w:val="en-GB"/>
              </w:rPr>
              <w:t>40</w:t>
            </w:r>
          </w:p>
        </w:tc>
      </w:tr>
      <w:tr w:rsidR="004C23B9" w:rsidRPr="00007ECC" w14:paraId="5BA93783" w14:textId="77777777" w:rsidTr="004C23B9">
        <w:tc>
          <w:tcPr>
            <w:tcW w:w="0" w:type="auto"/>
            <w:vMerge/>
            <w:noWrap/>
            <w:vAlign w:val="center"/>
          </w:tcPr>
          <w:p w14:paraId="1A8AF9F2"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noWrap/>
            <w:vAlign w:val="center"/>
          </w:tcPr>
          <w:p w14:paraId="60A3856A"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7C421ECD"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&gt;50≤150</w:t>
            </w:r>
          </w:p>
        </w:tc>
        <w:tc>
          <w:tcPr>
            <w:tcW w:w="0" w:type="auto"/>
            <w:noWrap/>
            <w:vAlign w:val="center"/>
          </w:tcPr>
          <w:p w14:paraId="0FA4A2E0"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2 500</w:t>
            </w:r>
          </w:p>
        </w:tc>
        <w:tc>
          <w:tcPr>
            <w:tcW w:w="0" w:type="auto"/>
            <w:noWrap/>
            <w:vAlign w:val="center"/>
          </w:tcPr>
          <w:p w14:paraId="3A091D5A"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0AB7E575"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BEA7239"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80</w:t>
            </w:r>
          </w:p>
        </w:tc>
        <w:tc>
          <w:tcPr>
            <w:tcW w:w="0" w:type="auto"/>
            <w:noWrap/>
            <w:vAlign w:val="center"/>
          </w:tcPr>
          <w:p w14:paraId="7C2CE1CD"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60DF614B"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74A462C5"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150</w:t>
            </w:r>
          </w:p>
        </w:tc>
        <w:tc>
          <w:tcPr>
            <w:tcW w:w="0" w:type="auto"/>
            <w:noWrap/>
            <w:vAlign w:val="center"/>
          </w:tcPr>
          <w:p w14:paraId="616E0851"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5541E2DE" w14:textId="77777777" w:rsidR="004C23B9" w:rsidRPr="00007ECC" w:rsidRDefault="004C23B9" w:rsidP="004C23B9">
            <w:pPr>
              <w:spacing w:after="0" w:line="240" w:lineRule="auto"/>
              <w:jc w:val="center"/>
              <w:rPr>
                <w:rFonts w:cs="Calibri"/>
                <w:sz w:val="16"/>
                <w:szCs w:val="16"/>
                <w:lang w:val="en-GB"/>
              </w:rPr>
            </w:pPr>
          </w:p>
        </w:tc>
      </w:tr>
      <w:tr w:rsidR="004C23B9" w:rsidRPr="00007ECC" w14:paraId="446169DF" w14:textId="77777777" w:rsidTr="004C23B9">
        <w:tc>
          <w:tcPr>
            <w:tcW w:w="0" w:type="auto"/>
            <w:vMerge/>
            <w:noWrap/>
            <w:vAlign w:val="center"/>
          </w:tcPr>
          <w:p w14:paraId="05C386C4"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noWrap/>
            <w:vAlign w:val="center"/>
          </w:tcPr>
          <w:p w14:paraId="3915CF71"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4C3EB69"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&gt;150≤500</w:t>
            </w:r>
          </w:p>
        </w:tc>
        <w:tc>
          <w:tcPr>
            <w:tcW w:w="0" w:type="auto"/>
            <w:noWrap/>
            <w:vAlign w:val="center"/>
          </w:tcPr>
          <w:p w14:paraId="3B2AC7F4"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1 200</w:t>
            </w:r>
          </w:p>
        </w:tc>
        <w:tc>
          <w:tcPr>
            <w:tcW w:w="0" w:type="auto"/>
            <w:noWrap/>
            <w:vAlign w:val="center"/>
          </w:tcPr>
          <w:p w14:paraId="7345A6F1"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52225A72"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0AF49AAA"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80</w:t>
            </w:r>
          </w:p>
        </w:tc>
        <w:tc>
          <w:tcPr>
            <w:tcW w:w="0" w:type="auto"/>
            <w:noWrap/>
            <w:vAlign w:val="center"/>
          </w:tcPr>
          <w:p w14:paraId="64DE17AA"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373EBF88"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7D469806"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150</w:t>
            </w:r>
          </w:p>
        </w:tc>
        <w:tc>
          <w:tcPr>
            <w:tcW w:w="0" w:type="auto"/>
            <w:noWrap/>
            <w:vAlign w:val="center"/>
          </w:tcPr>
          <w:p w14:paraId="1843134C"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6047FA7D" w14:textId="77777777" w:rsidR="004C23B9" w:rsidRPr="00007ECC" w:rsidRDefault="004C23B9" w:rsidP="004C23B9">
            <w:pPr>
              <w:spacing w:after="0" w:line="240" w:lineRule="auto"/>
              <w:jc w:val="center"/>
              <w:rPr>
                <w:rFonts w:cs="Calibri"/>
                <w:sz w:val="16"/>
                <w:szCs w:val="16"/>
                <w:lang w:val="en-GB"/>
              </w:rPr>
            </w:pPr>
          </w:p>
        </w:tc>
      </w:tr>
      <w:tr w:rsidR="004C23B9" w:rsidRPr="00007ECC" w14:paraId="58A200EC" w14:textId="77777777" w:rsidTr="004C23B9">
        <w:tc>
          <w:tcPr>
            <w:tcW w:w="0" w:type="auto"/>
            <w:vMerge/>
            <w:noWrap/>
            <w:vAlign w:val="center"/>
          </w:tcPr>
          <w:p w14:paraId="68276F65"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val="restart"/>
            <w:noWrap/>
            <w:vAlign w:val="center"/>
          </w:tcPr>
          <w:p w14:paraId="4BE9584C"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fossil</w:t>
            </w:r>
          </w:p>
        </w:tc>
        <w:tc>
          <w:tcPr>
            <w:tcW w:w="0" w:type="auto"/>
            <w:noWrap/>
            <w:vAlign w:val="center"/>
          </w:tcPr>
          <w:p w14:paraId="51ED36F2"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≤50</w:t>
            </w:r>
          </w:p>
        </w:tc>
        <w:tc>
          <w:tcPr>
            <w:tcW w:w="0" w:type="auto"/>
            <w:noWrap/>
            <w:vAlign w:val="center"/>
          </w:tcPr>
          <w:p w14:paraId="1461CBDE"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3 000</w:t>
            </w:r>
          </w:p>
        </w:tc>
        <w:tc>
          <w:tcPr>
            <w:tcW w:w="0" w:type="auto"/>
            <w:noWrap/>
            <w:vAlign w:val="center"/>
          </w:tcPr>
          <w:p w14:paraId="06D6B0FC"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755062E6"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27EF09F7"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100</w:t>
            </w:r>
          </w:p>
        </w:tc>
        <w:tc>
          <w:tcPr>
            <w:tcW w:w="0" w:type="auto"/>
            <w:noWrap/>
            <w:vAlign w:val="center"/>
          </w:tcPr>
          <w:p w14:paraId="185E1EAD"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6DCB936F"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35E3F931"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125</w:t>
            </w:r>
          </w:p>
        </w:tc>
        <w:tc>
          <w:tcPr>
            <w:tcW w:w="0" w:type="auto"/>
            <w:noWrap/>
            <w:vAlign w:val="center"/>
          </w:tcPr>
          <w:p w14:paraId="05DBADFD"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57AE6693" w14:textId="77777777" w:rsidR="004C23B9" w:rsidRPr="00007ECC" w:rsidRDefault="004C23B9" w:rsidP="004C23B9">
            <w:pPr>
              <w:spacing w:after="0" w:line="240" w:lineRule="auto"/>
              <w:jc w:val="center"/>
              <w:rPr>
                <w:rFonts w:cs="Calibri"/>
                <w:sz w:val="16"/>
                <w:szCs w:val="16"/>
                <w:lang w:val="en-GB"/>
              </w:rPr>
            </w:pPr>
          </w:p>
        </w:tc>
      </w:tr>
      <w:tr w:rsidR="004C23B9" w:rsidRPr="00007ECC" w14:paraId="116225E1" w14:textId="77777777" w:rsidTr="004C23B9">
        <w:tc>
          <w:tcPr>
            <w:tcW w:w="0" w:type="auto"/>
            <w:vMerge/>
            <w:noWrap/>
            <w:vAlign w:val="center"/>
          </w:tcPr>
          <w:p w14:paraId="5A0A50AC"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noWrap/>
            <w:vAlign w:val="center"/>
          </w:tcPr>
          <w:p w14:paraId="58C5C8C0"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36B347AA"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&gt;50≤150</w:t>
            </w:r>
          </w:p>
        </w:tc>
        <w:tc>
          <w:tcPr>
            <w:tcW w:w="0" w:type="auto"/>
            <w:noWrap/>
            <w:vAlign w:val="center"/>
          </w:tcPr>
          <w:p w14:paraId="16D11D67"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2 500</w:t>
            </w:r>
          </w:p>
        </w:tc>
        <w:tc>
          <w:tcPr>
            <w:tcW w:w="0" w:type="auto"/>
            <w:noWrap/>
            <w:vAlign w:val="center"/>
          </w:tcPr>
          <w:p w14:paraId="6F61A752"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05CE9C1"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5780596B"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80</w:t>
            </w:r>
          </w:p>
        </w:tc>
        <w:tc>
          <w:tcPr>
            <w:tcW w:w="0" w:type="auto"/>
            <w:noWrap/>
            <w:vAlign w:val="center"/>
          </w:tcPr>
          <w:p w14:paraId="71F34292"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C4DE00A"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7298A2FE"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125</w:t>
            </w:r>
          </w:p>
        </w:tc>
        <w:tc>
          <w:tcPr>
            <w:tcW w:w="0" w:type="auto"/>
            <w:noWrap/>
            <w:vAlign w:val="center"/>
          </w:tcPr>
          <w:p w14:paraId="64B1CF6D"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46F6AD5" w14:textId="77777777" w:rsidR="004C23B9" w:rsidRPr="00007ECC" w:rsidRDefault="004C23B9" w:rsidP="004C23B9">
            <w:pPr>
              <w:spacing w:after="0" w:line="240" w:lineRule="auto"/>
              <w:jc w:val="center"/>
              <w:rPr>
                <w:rFonts w:cs="Calibri"/>
                <w:sz w:val="16"/>
                <w:szCs w:val="16"/>
                <w:lang w:val="en-GB"/>
              </w:rPr>
            </w:pPr>
          </w:p>
        </w:tc>
      </w:tr>
      <w:tr w:rsidR="004C23B9" w:rsidRPr="00007ECC" w14:paraId="37A7A3AF" w14:textId="77777777" w:rsidTr="004C23B9">
        <w:tc>
          <w:tcPr>
            <w:tcW w:w="0" w:type="auto"/>
            <w:vMerge/>
            <w:noWrap/>
            <w:vAlign w:val="center"/>
          </w:tcPr>
          <w:p w14:paraId="7D53DA90"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noWrap/>
            <w:vAlign w:val="center"/>
          </w:tcPr>
          <w:p w14:paraId="14F4BE80"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0C3CF577"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&gt;150≤500</w:t>
            </w:r>
          </w:p>
        </w:tc>
        <w:tc>
          <w:tcPr>
            <w:tcW w:w="0" w:type="auto"/>
            <w:noWrap/>
            <w:vAlign w:val="center"/>
          </w:tcPr>
          <w:p w14:paraId="19A19C37"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1 200</w:t>
            </w:r>
          </w:p>
        </w:tc>
        <w:tc>
          <w:tcPr>
            <w:tcW w:w="0" w:type="auto"/>
            <w:noWrap/>
            <w:vAlign w:val="center"/>
          </w:tcPr>
          <w:p w14:paraId="67F2B67B"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654F77FB"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34BAB638"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80</w:t>
            </w:r>
          </w:p>
        </w:tc>
        <w:tc>
          <w:tcPr>
            <w:tcW w:w="0" w:type="auto"/>
            <w:noWrap/>
            <w:vAlign w:val="center"/>
          </w:tcPr>
          <w:p w14:paraId="79ED5A9B"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21B9EB77"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748AF125"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125</w:t>
            </w:r>
          </w:p>
        </w:tc>
        <w:tc>
          <w:tcPr>
            <w:tcW w:w="0" w:type="auto"/>
            <w:noWrap/>
            <w:vAlign w:val="center"/>
          </w:tcPr>
          <w:p w14:paraId="11520C22"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3A83937" w14:textId="77777777" w:rsidR="004C23B9" w:rsidRPr="00007ECC" w:rsidRDefault="004C23B9" w:rsidP="004C23B9">
            <w:pPr>
              <w:spacing w:after="0" w:line="240" w:lineRule="auto"/>
              <w:jc w:val="center"/>
              <w:rPr>
                <w:rFonts w:cs="Calibri"/>
                <w:sz w:val="16"/>
                <w:szCs w:val="16"/>
                <w:lang w:val="en-GB"/>
              </w:rPr>
            </w:pPr>
          </w:p>
        </w:tc>
      </w:tr>
      <w:tr w:rsidR="004C23B9" w:rsidRPr="00007ECC" w14:paraId="638D4FC8" w14:textId="77777777" w:rsidTr="004C23B9">
        <w:tc>
          <w:tcPr>
            <w:tcW w:w="0" w:type="auto"/>
            <w:vMerge/>
            <w:noWrap/>
            <w:vAlign w:val="center"/>
          </w:tcPr>
          <w:p w14:paraId="353F4CF6"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noWrap/>
            <w:vAlign w:val="center"/>
          </w:tcPr>
          <w:p w14:paraId="587851C8"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AE64C63"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gridSpan w:val="9"/>
            <w:noWrap/>
            <w:vAlign w:val="center"/>
          </w:tcPr>
          <w:p w14:paraId="100D2691" w14:textId="77777777" w:rsidR="004C23B9" w:rsidRPr="00007ECC" w:rsidRDefault="004C23B9" w:rsidP="004C23B9">
            <w:pPr>
              <w:spacing w:after="0" w:line="240" w:lineRule="auto"/>
              <w:jc w:val="center"/>
              <w:rPr>
                <w:rFonts w:cs="Calibri"/>
                <w:sz w:val="16"/>
                <w:szCs w:val="16"/>
                <w:lang w:val="en-GB"/>
              </w:rPr>
            </w:pPr>
            <w:r w:rsidRPr="00007ECC">
              <w:rPr>
                <w:rFonts w:cs="Calibri"/>
                <w:sz w:val="16"/>
                <w:szCs w:val="16"/>
                <w:lang w:val="en-GB"/>
              </w:rPr>
              <w:t xml:space="preserve">Emission factors, </w:t>
            </w:r>
            <w:proofErr w:type="gramStart"/>
            <w:r w:rsidRPr="00007ECC">
              <w:rPr>
                <w:rFonts w:cs="Calibri"/>
                <w:sz w:val="16"/>
                <w:szCs w:val="16"/>
                <w:lang w:val="en-GB"/>
              </w:rPr>
              <w:t>g.GJ</w:t>
            </w:r>
            <w:proofErr w:type="gramEnd"/>
            <w:r w:rsidRPr="00007ECC">
              <w:rPr>
                <w:rFonts w:cs="Calibri"/>
                <w:sz w:val="16"/>
                <w:szCs w:val="16"/>
                <w:vertAlign w:val="superscript"/>
                <w:lang w:val="en-GB"/>
              </w:rPr>
              <w:t>-1</w:t>
            </w:r>
            <w:r w:rsidRPr="00007ECC">
              <w:rPr>
                <w:rFonts w:cs="Calibri"/>
                <w:sz w:val="16"/>
                <w:szCs w:val="16"/>
                <w:lang w:val="en-GB"/>
              </w:rPr>
              <w:t xml:space="preserve"> (net thermal input)</w:t>
            </w:r>
          </w:p>
        </w:tc>
      </w:tr>
      <w:tr w:rsidR="004C23B9" w:rsidRPr="00007ECC" w14:paraId="53F74A13" w14:textId="77777777" w:rsidTr="004C23B9">
        <w:tc>
          <w:tcPr>
            <w:tcW w:w="0" w:type="auto"/>
            <w:vMerge w:val="restart"/>
            <w:noWrap/>
            <w:vAlign w:val="center"/>
          </w:tcPr>
          <w:p w14:paraId="3F3A93F5" w14:textId="77777777" w:rsidR="004C23B9" w:rsidRPr="00007ECC" w:rsidRDefault="004C23B9" w:rsidP="004C23B9">
            <w:pPr>
              <w:keepNext/>
              <w:spacing w:after="0" w:line="240" w:lineRule="auto"/>
              <w:jc w:val="center"/>
              <w:rPr>
                <w:rFonts w:ascii="Calibri" w:hAnsi="Calibri" w:cs="Calibri"/>
                <w:sz w:val="16"/>
                <w:szCs w:val="16"/>
                <w:lang w:val="en-GB"/>
              </w:rPr>
            </w:pPr>
            <w:r w:rsidRPr="00007ECC">
              <w:rPr>
                <w:rFonts w:cs="Calibri"/>
                <w:sz w:val="16"/>
                <w:szCs w:val="16"/>
                <w:lang w:val="en-GB"/>
              </w:rPr>
              <w:t>Manual</w:t>
            </w:r>
          </w:p>
        </w:tc>
        <w:tc>
          <w:tcPr>
            <w:tcW w:w="0" w:type="auto"/>
            <w:vMerge w:val="restart"/>
            <w:noWrap/>
            <w:vAlign w:val="center"/>
          </w:tcPr>
          <w:p w14:paraId="454AF1D9"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biogenic</w:t>
            </w:r>
          </w:p>
        </w:tc>
        <w:tc>
          <w:tcPr>
            <w:tcW w:w="0" w:type="auto"/>
            <w:noWrap/>
            <w:vAlign w:val="center"/>
          </w:tcPr>
          <w:p w14:paraId="672CF57C"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≤50</w:t>
            </w:r>
          </w:p>
        </w:tc>
        <w:tc>
          <w:tcPr>
            <w:tcW w:w="0" w:type="auto"/>
            <w:noWrap/>
            <w:vAlign w:val="center"/>
          </w:tcPr>
          <w:p w14:paraId="42D28637"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2 426</w:t>
            </w:r>
          </w:p>
        </w:tc>
        <w:tc>
          <w:tcPr>
            <w:tcW w:w="0" w:type="auto"/>
            <w:noWrap/>
            <w:vAlign w:val="center"/>
          </w:tcPr>
          <w:p w14:paraId="2173C29A"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582</w:t>
            </w:r>
          </w:p>
        </w:tc>
        <w:tc>
          <w:tcPr>
            <w:tcW w:w="0" w:type="auto"/>
            <w:noWrap/>
            <w:vAlign w:val="center"/>
          </w:tcPr>
          <w:p w14:paraId="70FD4085"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340</w:t>
            </w:r>
          </w:p>
        </w:tc>
        <w:tc>
          <w:tcPr>
            <w:tcW w:w="0" w:type="auto"/>
            <w:noWrap/>
            <w:vAlign w:val="center"/>
          </w:tcPr>
          <w:p w14:paraId="3EA11F75"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73</w:t>
            </w:r>
          </w:p>
        </w:tc>
        <w:tc>
          <w:tcPr>
            <w:tcW w:w="0" w:type="auto"/>
            <w:noWrap/>
            <w:vAlign w:val="center"/>
          </w:tcPr>
          <w:p w14:paraId="4640B022"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24</w:t>
            </w:r>
          </w:p>
        </w:tc>
        <w:tc>
          <w:tcPr>
            <w:tcW w:w="0" w:type="auto"/>
            <w:noWrap/>
            <w:vAlign w:val="center"/>
          </w:tcPr>
          <w:p w14:paraId="3AB1E005"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15</w:t>
            </w:r>
          </w:p>
        </w:tc>
        <w:tc>
          <w:tcPr>
            <w:tcW w:w="0" w:type="auto"/>
            <w:noWrap/>
            <w:vAlign w:val="center"/>
          </w:tcPr>
          <w:p w14:paraId="54EBE739"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73</w:t>
            </w:r>
          </w:p>
        </w:tc>
        <w:tc>
          <w:tcPr>
            <w:tcW w:w="0" w:type="auto"/>
            <w:noWrap/>
            <w:vAlign w:val="center"/>
          </w:tcPr>
          <w:p w14:paraId="79125384"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36</w:t>
            </w:r>
          </w:p>
        </w:tc>
        <w:tc>
          <w:tcPr>
            <w:tcW w:w="0" w:type="auto"/>
            <w:noWrap/>
            <w:vAlign w:val="center"/>
          </w:tcPr>
          <w:p w14:paraId="4F1AD8AD" w14:textId="77777777" w:rsidR="004C23B9" w:rsidRPr="00007ECC" w:rsidRDefault="004C23B9" w:rsidP="004C23B9">
            <w:pPr>
              <w:spacing w:after="0" w:line="240" w:lineRule="auto"/>
              <w:jc w:val="center"/>
              <w:rPr>
                <w:rFonts w:cs="Calibri"/>
                <w:sz w:val="16"/>
                <w:szCs w:val="16"/>
                <w:lang w:val="en-GB"/>
              </w:rPr>
            </w:pPr>
            <w:r w:rsidRPr="00007ECC">
              <w:rPr>
                <w:rFonts w:cs="Calibri"/>
                <w:sz w:val="16"/>
                <w:szCs w:val="16"/>
                <w:lang w:val="en-GB"/>
              </w:rPr>
              <w:t>29</w:t>
            </w:r>
          </w:p>
        </w:tc>
      </w:tr>
      <w:tr w:rsidR="004C23B9" w:rsidRPr="00007ECC" w14:paraId="0FEBE649" w14:textId="77777777" w:rsidTr="004C23B9">
        <w:tc>
          <w:tcPr>
            <w:tcW w:w="0" w:type="auto"/>
            <w:vMerge/>
            <w:noWrap/>
            <w:vAlign w:val="center"/>
          </w:tcPr>
          <w:p w14:paraId="50E1A3F3"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noWrap/>
            <w:vAlign w:val="center"/>
          </w:tcPr>
          <w:p w14:paraId="7B5B9470"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035A93DD"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&gt;50≤150</w:t>
            </w:r>
          </w:p>
        </w:tc>
        <w:tc>
          <w:tcPr>
            <w:tcW w:w="0" w:type="auto"/>
            <w:noWrap/>
            <w:vAlign w:val="center"/>
          </w:tcPr>
          <w:p w14:paraId="44E72C79"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1 213</w:t>
            </w:r>
          </w:p>
        </w:tc>
        <w:tc>
          <w:tcPr>
            <w:tcW w:w="0" w:type="auto"/>
            <w:noWrap/>
            <w:vAlign w:val="center"/>
          </w:tcPr>
          <w:p w14:paraId="73A1F7B8"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27A93EEA"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22DF4E3B"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49</w:t>
            </w:r>
          </w:p>
        </w:tc>
        <w:tc>
          <w:tcPr>
            <w:tcW w:w="0" w:type="auto"/>
            <w:noWrap/>
            <w:vAlign w:val="center"/>
          </w:tcPr>
          <w:p w14:paraId="6BC90240"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96842C5"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FD63A3C"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73</w:t>
            </w:r>
          </w:p>
        </w:tc>
        <w:tc>
          <w:tcPr>
            <w:tcW w:w="0" w:type="auto"/>
            <w:noWrap/>
            <w:vAlign w:val="center"/>
          </w:tcPr>
          <w:p w14:paraId="6884F240"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F4E7503" w14:textId="77777777" w:rsidR="004C23B9" w:rsidRPr="00007ECC" w:rsidRDefault="004C23B9" w:rsidP="004C23B9">
            <w:pPr>
              <w:spacing w:after="0" w:line="240" w:lineRule="auto"/>
              <w:jc w:val="center"/>
              <w:rPr>
                <w:rFonts w:cs="Calibri"/>
                <w:sz w:val="16"/>
                <w:szCs w:val="16"/>
                <w:lang w:val="en-GB"/>
              </w:rPr>
            </w:pPr>
          </w:p>
        </w:tc>
      </w:tr>
      <w:tr w:rsidR="004C23B9" w:rsidRPr="00007ECC" w14:paraId="7013DEF0" w14:textId="77777777" w:rsidTr="004C23B9">
        <w:tc>
          <w:tcPr>
            <w:tcW w:w="0" w:type="auto"/>
            <w:vMerge/>
            <w:noWrap/>
            <w:vAlign w:val="center"/>
          </w:tcPr>
          <w:p w14:paraId="67EE2B1A"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noWrap/>
            <w:vAlign w:val="center"/>
          </w:tcPr>
          <w:p w14:paraId="36F86135"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71B60325"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&gt;150≤500</w:t>
            </w:r>
          </w:p>
        </w:tc>
        <w:tc>
          <w:tcPr>
            <w:tcW w:w="0" w:type="auto"/>
            <w:noWrap/>
            <w:vAlign w:val="center"/>
          </w:tcPr>
          <w:p w14:paraId="6EA39AEC"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582</w:t>
            </w:r>
          </w:p>
        </w:tc>
        <w:tc>
          <w:tcPr>
            <w:tcW w:w="0" w:type="auto"/>
            <w:noWrap/>
            <w:vAlign w:val="center"/>
          </w:tcPr>
          <w:p w14:paraId="157B52F0"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372976C3"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CBDEBCF"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49</w:t>
            </w:r>
          </w:p>
        </w:tc>
        <w:tc>
          <w:tcPr>
            <w:tcW w:w="0" w:type="auto"/>
            <w:noWrap/>
            <w:vAlign w:val="center"/>
          </w:tcPr>
          <w:p w14:paraId="2D0C3D4A"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9981899"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6AF481D1"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73</w:t>
            </w:r>
          </w:p>
        </w:tc>
        <w:tc>
          <w:tcPr>
            <w:tcW w:w="0" w:type="auto"/>
            <w:noWrap/>
            <w:vAlign w:val="center"/>
          </w:tcPr>
          <w:p w14:paraId="41251FC5"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8409152" w14:textId="77777777" w:rsidR="004C23B9" w:rsidRPr="00007ECC" w:rsidRDefault="004C23B9" w:rsidP="004C23B9">
            <w:pPr>
              <w:spacing w:after="0" w:line="240" w:lineRule="auto"/>
              <w:jc w:val="center"/>
              <w:rPr>
                <w:rFonts w:cs="Calibri"/>
                <w:sz w:val="16"/>
                <w:szCs w:val="16"/>
                <w:lang w:val="en-GB"/>
              </w:rPr>
            </w:pPr>
          </w:p>
        </w:tc>
      </w:tr>
      <w:tr w:rsidR="004C23B9" w:rsidRPr="00007ECC" w14:paraId="494153F0" w14:textId="77777777" w:rsidTr="004C23B9">
        <w:tc>
          <w:tcPr>
            <w:tcW w:w="0" w:type="auto"/>
            <w:vMerge/>
            <w:noWrap/>
            <w:vAlign w:val="center"/>
          </w:tcPr>
          <w:p w14:paraId="455C8975"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val="restart"/>
            <w:noWrap/>
            <w:vAlign w:val="center"/>
          </w:tcPr>
          <w:p w14:paraId="0A12397B"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fossil</w:t>
            </w:r>
          </w:p>
        </w:tc>
        <w:tc>
          <w:tcPr>
            <w:tcW w:w="0" w:type="auto"/>
            <w:noWrap/>
            <w:vAlign w:val="center"/>
          </w:tcPr>
          <w:p w14:paraId="7833CD57"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≤50</w:t>
            </w:r>
          </w:p>
        </w:tc>
        <w:tc>
          <w:tcPr>
            <w:tcW w:w="0" w:type="auto"/>
            <w:noWrap/>
            <w:vAlign w:val="center"/>
          </w:tcPr>
          <w:p w14:paraId="76598281"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2 470</w:t>
            </w:r>
          </w:p>
        </w:tc>
        <w:tc>
          <w:tcPr>
            <w:tcW w:w="0" w:type="auto"/>
            <w:noWrap/>
            <w:vAlign w:val="center"/>
          </w:tcPr>
          <w:p w14:paraId="62F09176"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593</w:t>
            </w:r>
          </w:p>
        </w:tc>
        <w:tc>
          <w:tcPr>
            <w:tcW w:w="0" w:type="auto"/>
            <w:noWrap/>
            <w:vAlign w:val="center"/>
          </w:tcPr>
          <w:p w14:paraId="42094CC9"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346</w:t>
            </w:r>
          </w:p>
        </w:tc>
        <w:tc>
          <w:tcPr>
            <w:tcW w:w="0" w:type="auto"/>
            <w:noWrap/>
            <w:vAlign w:val="center"/>
          </w:tcPr>
          <w:p w14:paraId="79D38A97"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73</w:t>
            </w:r>
          </w:p>
        </w:tc>
        <w:tc>
          <w:tcPr>
            <w:tcW w:w="0" w:type="auto"/>
            <w:noWrap/>
            <w:vAlign w:val="center"/>
          </w:tcPr>
          <w:p w14:paraId="4378BF50"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25</w:t>
            </w:r>
          </w:p>
        </w:tc>
        <w:tc>
          <w:tcPr>
            <w:tcW w:w="0" w:type="auto"/>
            <w:noWrap/>
            <w:vAlign w:val="center"/>
          </w:tcPr>
          <w:p w14:paraId="0A502EAA"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15</w:t>
            </w:r>
          </w:p>
        </w:tc>
        <w:tc>
          <w:tcPr>
            <w:tcW w:w="0" w:type="auto"/>
            <w:noWrap/>
            <w:vAlign w:val="center"/>
          </w:tcPr>
          <w:p w14:paraId="411AF7FD"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61</w:t>
            </w:r>
          </w:p>
        </w:tc>
        <w:tc>
          <w:tcPr>
            <w:tcW w:w="0" w:type="auto"/>
            <w:noWrap/>
            <w:vAlign w:val="center"/>
          </w:tcPr>
          <w:p w14:paraId="42A882A5"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37</w:t>
            </w:r>
          </w:p>
        </w:tc>
        <w:tc>
          <w:tcPr>
            <w:tcW w:w="0" w:type="auto"/>
            <w:noWrap/>
            <w:vAlign w:val="center"/>
          </w:tcPr>
          <w:p w14:paraId="55A8D6B2" w14:textId="77777777" w:rsidR="004C23B9" w:rsidRPr="00007ECC" w:rsidRDefault="004C23B9" w:rsidP="004C23B9">
            <w:pPr>
              <w:spacing w:after="0" w:line="240" w:lineRule="auto"/>
              <w:jc w:val="center"/>
              <w:rPr>
                <w:rFonts w:cs="Calibri"/>
                <w:sz w:val="16"/>
                <w:szCs w:val="16"/>
                <w:lang w:val="en-GB"/>
              </w:rPr>
            </w:pPr>
            <w:r w:rsidRPr="00007ECC">
              <w:rPr>
                <w:rFonts w:cs="Calibri"/>
                <w:sz w:val="16"/>
                <w:szCs w:val="16"/>
                <w:lang w:val="en-GB"/>
              </w:rPr>
              <w:t>30</w:t>
            </w:r>
          </w:p>
        </w:tc>
      </w:tr>
      <w:tr w:rsidR="004C23B9" w:rsidRPr="00007ECC" w14:paraId="5A346662" w14:textId="77777777" w:rsidTr="004C23B9">
        <w:tc>
          <w:tcPr>
            <w:tcW w:w="0" w:type="auto"/>
            <w:vMerge/>
            <w:noWrap/>
            <w:vAlign w:val="center"/>
          </w:tcPr>
          <w:p w14:paraId="6A3DFFE4"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noWrap/>
            <w:vAlign w:val="center"/>
          </w:tcPr>
          <w:p w14:paraId="678EC8A2"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6BB3E3E3"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&gt;50≤150</w:t>
            </w:r>
          </w:p>
        </w:tc>
        <w:tc>
          <w:tcPr>
            <w:tcW w:w="0" w:type="auto"/>
            <w:noWrap/>
            <w:vAlign w:val="center"/>
          </w:tcPr>
          <w:p w14:paraId="6F3A7106"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1 235</w:t>
            </w:r>
          </w:p>
        </w:tc>
        <w:tc>
          <w:tcPr>
            <w:tcW w:w="0" w:type="auto"/>
            <w:noWrap/>
            <w:vAlign w:val="center"/>
          </w:tcPr>
          <w:p w14:paraId="300EF33C"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896089B"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3ED50AE9"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49</w:t>
            </w:r>
          </w:p>
        </w:tc>
        <w:tc>
          <w:tcPr>
            <w:tcW w:w="0" w:type="auto"/>
            <w:noWrap/>
            <w:vAlign w:val="center"/>
          </w:tcPr>
          <w:p w14:paraId="0E105601"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23C0112C"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A5F904A"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61</w:t>
            </w:r>
          </w:p>
        </w:tc>
        <w:tc>
          <w:tcPr>
            <w:tcW w:w="0" w:type="auto"/>
            <w:noWrap/>
            <w:vAlign w:val="center"/>
          </w:tcPr>
          <w:p w14:paraId="5F2F2F69"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303AC8C1" w14:textId="77777777" w:rsidR="004C23B9" w:rsidRPr="00007ECC" w:rsidRDefault="004C23B9" w:rsidP="004C23B9">
            <w:pPr>
              <w:spacing w:after="0" w:line="240" w:lineRule="auto"/>
              <w:jc w:val="center"/>
              <w:rPr>
                <w:rFonts w:cs="Calibri"/>
                <w:sz w:val="16"/>
                <w:szCs w:val="16"/>
                <w:lang w:val="en-GB"/>
              </w:rPr>
            </w:pPr>
          </w:p>
        </w:tc>
      </w:tr>
      <w:tr w:rsidR="004C23B9" w:rsidRPr="00007ECC" w14:paraId="1F2B9C9F" w14:textId="77777777" w:rsidTr="004C23B9">
        <w:tc>
          <w:tcPr>
            <w:tcW w:w="0" w:type="auto"/>
            <w:vMerge/>
            <w:noWrap/>
            <w:vAlign w:val="center"/>
          </w:tcPr>
          <w:p w14:paraId="2748A860"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noWrap/>
            <w:vAlign w:val="center"/>
          </w:tcPr>
          <w:p w14:paraId="29703E7F"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521A5CE3"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&gt;150≤500</w:t>
            </w:r>
          </w:p>
        </w:tc>
        <w:tc>
          <w:tcPr>
            <w:tcW w:w="0" w:type="auto"/>
            <w:noWrap/>
            <w:vAlign w:val="center"/>
          </w:tcPr>
          <w:p w14:paraId="586A46A2"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593</w:t>
            </w:r>
          </w:p>
        </w:tc>
        <w:tc>
          <w:tcPr>
            <w:tcW w:w="0" w:type="auto"/>
            <w:noWrap/>
            <w:vAlign w:val="center"/>
          </w:tcPr>
          <w:p w14:paraId="00248A59"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4DC357A"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5EFC4530"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49</w:t>
            </w:r>
          </w:p>
        </w:tc>
        <w:tc>
          <w:tcPr>
            <w:tcW w:w="0" w:type="auto"/>
            <w:noWrap/>
            <w:vAlign w:val="center"/>
          </w:tcPr>
          <w:p w14:paraId="0EF72FAB"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3BEC6805"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775F6ACB"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61</w:t>
            </w:r>
          </w:p>
        </w:tc>
        <w:tc>
          <w:tcPr>
            <w:tcW w:w="0" w:type="auto"/>
            <w:noWrap/>
            <w:vAlign w:val="center"/>
          </w:tcPr>
          <w:p w14:paraId="2290EBED"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2CB7B871" w14:textId="77777777" w:rsidR="004C23B9" w:rsidRPr="00007ECC" w:rsidRDefault="004C23B9" w:rsidP="004C23B9">
            <w:pPr>
              <w:spacing w:after="0" w:line="240" w:lineRule="auto"/>
              <w:jc w:val="center"/>
              <w:rPr>
                <w:rFonts w:cs="Calibri"/>
                <w:sz w:val="16"/>
                <w:szCs w:val="16"/>
                <w:lang w:val="en-GB"/>
              </w:rPr>
            </w:pPr>
          </w:p>
        </w:tc>
      </w:tr>
      <w:tr w:rsidR="004C23B9" w:rsidRPr="00007ECC" w14:paraId="590519B7" w14:textId="77777777" w:rsidTr="004C23B9">
        <w:tc>
          <w:tcPr>
            <w:tcW w:w="0" w:type="auto"/>
            <w:vMerge w:val="restart"/>
            <w:noWrap/>
            <w:vAlign w:val="center"/>
          </w:tcPr>
          <w:p w14:paraId="672443DF" w14:textId="77777777" w:rsidR="004C23B9" w:rsidRPr="00007ECC" w:rsidRDefault="004C23B9" w:rsidP="004C23B9">
            <w:pPr>
              <w:keepNext/>
              <w:spacing w:after="0" w:line="240" w:lineRule="auto"/>
              <w:jc w:val="center"/>
              <w:rPr>
                <w:rFonts w:ascii="Calibri" w:hAnsi="Calibri" w:cs="Calibri"/>
                <w:sz w:val="16"/>
                <w:szCs w:val="16"/>
                <w:lang w:val="en-GB"/>
              </w:rPr>
            </w:pPr>
            <w:r w:rsidRPr="00007ECC">
              <w:rPr>
                <w:rFonts w:cs="Calibri"/>
                <w:sz w:val="16"/>
                <w:szCs w:val="16"/>
                <w:lang w:val="en-GB"/>
              </w:rPr>
              <w:t>Automatic</w:t>
            </w:r>
          </w:p>
        </w:tc>
        <w:tc>
          <w:tcPr>
            <w:tcW w:w="0" w:type="auto"/>
            <w:vMerge w:val="restart"/>
            <w:noWrap/>
            <w:vAlign w:val="center"/>
          </w:tcPr>
          <w:p w14:paraId="754CA01E"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biogenic</w:t>
            </w:r>
          </w:p>
        </w:tc>
        <w:tc>
          <w:tcPr>
            <w:tcW w:w="0" w:type="auto"/>
            <w:noWrap/>
            <w:vAlign w:val="center"/>
          </w:tcPr>
          <w:p w14:paraId="17A7A480"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≤50</w:t>
            </w:r>
          </w:p>
        </w:tc>
        <w:tc>
          <w:tcPr>
            <w:tcW w:w="0" w:type="auto"/>
            <w:noWrap/>
            <w:vAlign w:val="center"/>
          </w:tcPr>
          <w:p w14:paraId="155E70E2"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1 455</w:t>
            </w:r>
          </w:p>
        </w:tc>
        <w:tc>
          <w:tcPr>
            <w:tcW w:w="0" w:type="auto"/>
            <w:noWrap/>
            <w:vAlign w:val="center"/>
          </w:tcPr>
          <w:p w14:paraId="631D5249"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485</w:t>
            </w:r>
          </w:p>
        </w:tc>
        <w:tc>
          <w:tcPr>
            <w:tcW w:w="0" w:type="auto"/>
            <w:noWrap/>
            <w:vAlign w:val="center"/>
          </w:tcPr>
          <w:p w14:paraId="76EA9F98"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243</w:t>
            </w:r>
          </w:p>
        </w:tc>
        <w:tc>
          <w:tcPr>
            <w:tcW w:w="0" w:type="auto"/>
            <w:noWrap/>
            <w:vAlign w:val="center"/>
          </w:tcPr>
          <w:p w14:paraId="21F98BB2"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49</w:t>
            </w:r>
          </w:p>
        </w:tc>
        <w:tc>
          <w:tcPr>
            <w:tcW w:w="0" w:type="auto"/>
            <w:noWrap/>
            <w:vAlign w:val="center"/>
          </w:tcPr>
          <w:p w14:paraId="7D7100B4"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15</w:t>
            </w:r>
          </w:p>
        </w:tc>
        <w:tc>
          <w:tcPr>
            <w:tcW w:w="0" w:type="auto"/>
            <w:noWrap/>
            <w:vAlign w:val="center"/>
          </w:tcPr>
          <w:p w14:paraId="7334FFCF"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10</w:t>
            </w:r>
          </w:p>
        </w:tc>
        <w:tc>
          <w:tcPr>
            <w:tcW w:w="0" w:type="auto"/>
            <w:noWrap/>
            <w:vAlign w:val="center"/>
          </w:tcPr>
          <w:p w14:paraId="5346A34E"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73</w:t>
            </w:r>
          </w:p>
        </w:tc>
        <w:tc>
          <w:tcPr>
            <w:tcW w:w="0" w:type="auto"/>
            <w:noWrap/>
            <w:vAlign w:val="center"/>
          </w:tcPr>
          <w:p w14:paraId="57F3D1F5"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29</w:t>
            </w:r>
          </w:p>
        </w:tc>
        <w:tc>
          <w:tcPr>
            <w:tcW w:w="0" w:type="auto"/>
            <w:noWrap/>
            <w:vAlign w:val="center"/>
          </w:tcPr>
          <w:p w14:paraId="3FCA900D" w14:textId="77777777" w:rsidR="004C23B9" w:rsidRPr="00007ECC" w:rsidRDefault="004C23B9" w:rsidP="004C23B9">
            <w:pPr>
              <w:spacing w:after="0" w:line="240" w:lineRule="auto"/>
              <w:jc w:val="center"/>
              <w:rPr>
                <w:rFonts w:cs="Calibri"/>
                <w:sz w:val="16"/>
                <w:szCs w:val="16"/>
                <w:lang w:val="en-GB"/>
              </w:rPr>
            </w:pPr>
            <w:r w:rsidRPr="00007ECC">
              <w:rPr>
                <w:rFonts w:cs="Calibri"/>
                <w:sz w:val="16"/>
                <w:szCs w:val="16"/>
                <w:lang w:val="en-GB"/>
              </w:rPr>
              <w:t>19</w:t>
            </w:r>
          </w:p>
        </w:tc>
      </w:tr>
      <w:tr w:rsidR="004C23B9" w:rsidRPr="00007ECC" w14:paraId="515F52F1" w14:textId="77777777" w:rsidTr="004C23B9">
        <w:tc>
          <w:tcPr>
            <w:tcW w:w="0" w:type="auto"/>
            <w:vMerge/>
            <w:noWrap/>
            <w:vAlign w:val="center"/>
          </w:tcPr>
          <w:p w14:paraId="33B856E6"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noWrap/>
            <w:vAlign w:val="center"/>
          </w:tcPr>
          <w:p w14:paraId="41EA9217"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5EF362B5"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&gt;50≤150</w:t>
            </w:r>
          </w:p>
        </w:tc>
        <w:tc>
          <w:tcPr>
            <w:tcW w:w="0" w:type="auto"/>
            <w:noWrap/>
            <w:vAlign w:val="center"/>
          </w:tcPr>
          <w:p w14:paraId="3A1E983D"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1 213</w:t>
            </w:r>
          </w:p>
        </w:tc>
        <w:tc>
          <w:tcPr>
            <w:tcW w:w="0" w:type="auto"/>
            <w:noWrap/>
            <w:vAlign w:val="center"/>
          </w:tcPr>
          <w:p w14:paraId="42C337DF"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56434C70"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6ED84A23"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39</w:t>
            </w:r>
          </w:p>
        </w:tc>
        <w:tc>
          <w:tcPr>
            <w:tcW w:w="0" w:type="auto"/>
            <w:noWrap/>
            <w:vAlign w:val="center"/>
          </w:tcPr>
          <w:p w14:paraId="7AA11EAB"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2226D00"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DBC5B9C"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73</w:t>
            </w:r>
          </w:p>
        </w:tc>
        <w:tc>
          <w:tcPr>
            <w:tcW w:w="0" w:type="auto"/>
            <w:noWrap/>
            <w:vAlign w:val="center"/>
          </w:tcPr>
          <w:p w14:paraId="4E135BDE"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57B83893" w14:textId="77777777" w:rsidR="004C23B9" w:rsidRPr="00007ECC" w:rsidRDefault="004C23B9" w:rsidP="004C23B9">
            <w:pPr>
              <w:spacing w:after="0" w:line="240" w:lineRule="auto"/>
              <w:jc w:val="center"/>
              <w:rPr>
                <w:rFonts w:cs="Calibri"/>
                <w:sz w:val="16"/>
                <w:szCs w:val="16"/>
                <w:lang w:val="en-GB"/>
              </w:rPr>
            </w:pPr>
          </w:p>
        </w:tc>
      </w:tr>
      <w:tr w:rsidR="004C23B9" w:rsidRPr="00007ECC" w14:paraId="2D61DDED" w14:textId="77777777" w:rsidTr="004C23B9">
        <w:tc>
          <w:tcPr>
            <w:tcW w:w="0" w:type="auto"/>
            <w:vMerge/>
            <w:noWrap/>
            <w:vAlign w:val="center"/>
          </w:tcPr>
          <w:p w14:paraId="50FDC4D6"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noWrap/>
            <w:vAlign w:val="center"/>
          </w:tcPr>
          <w:p w14:paraId="3275250D"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531B3F5C"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&gt;150≤500</w:t>
            </w:r>
          </w:p>
        </w:tc>
        <w:tc>
          <w:tcPr>
            <w:tcW w:w="0" w:type="auto"/>
            <w:noWrap/>
            <w:vAlign w:val="center"/>
          </w:tcPr>
          <w:p w14:paraId="575A8BE1"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582</w:t>
            </w:r>
          </w:p>
        </w:tc>
        <w:tc>
          <w:tcPr>
            <w:tcW w:w="0" w:type="auto"/>
            <w:noWrap/>
            <w:vAlign w:val="center"/>
          </w:tcPr>
          <w:p w14:paraId="47B52050"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0AA57448"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086AB21F"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39</w:t>
            </w:r>
          </w:p>
        </w:tc>
        <w:tc>
          <w:tcPr>
            <w:tcW w:w="0" w:type="auto"/>
            <w:noWrap/>
            <w:vAlign w:val="center"/>
          </w:tcPr>
          <w:p w14:paraId="003FF913"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31430F04"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74A3E05F"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73</w:t>
            </w:r>
          </w:p>
        </w:tc>
        <w:tc>
          <w:tcPr>
            <w:tcW w:w="0" w:type="auto"/>
            <w:noWrap/>
            <w:vAlign w:val="center"/>
          </w:tcPr>
          <w:p w14:paraId="4DE39585"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2EEBF6A5" w14:textId="77777777" w:rsidR="004C23B9" w:rsidRPr="00007ECC" w:rsidRDefault="004C23B9" w:rsidP="004C23B9">
            <w:pPr>
              <w:spacing w:after="0" w:line="240" w:lineRule="auto"/>
              <w:jc w:val="center"/>
              <w:rPr>
                <w:rFonts w:cs="Calibri"/>
                <w:sz w:val="16"/>
                <w:szCs w:val="16"/>
                <w:lang w:val="en-GB"/>
              </w:rPr>
            </w:pPr>
          </w:p>
        </w:tc>
      </w:tr>
      <w:tr w:rsidR="004C23B9" w:rsidRPr="00007ECC" w14:paraId="71D29733" w14:textId="77777777" w:rsidTr="004C23B9">
        <w:tc>
          <w:tcPr>
            <w:tcW w:w="0" w:type="auto"/>
            <w:vMerge/>
            <w:noWrap/>
            <w:vAlign w:val="center"/>
          </w:tcPr>
          <w:p w14:paraId="1E8B999A"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val="restart"/>
            <w:noWrap/>
            <w:vAlign w:val="center"/>
          </w:tcPr>
          <w:p w14:paraId="6C906DE0"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fossil</w:t>
            </w:r>
          </w:p>
        </w:tc>
        <w:tc>
          <w:tcPr>
            <w:tcW w:w="0" w:type="auto"/>
            <w:noWrap/>
            <w:vAlign w:val="center"/>
          </w:tcPr>
          <w:p w14:paraId="7BD42EC5"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≤50</w:t>
            </w:r>
          </w:p>
        </w:tc>
        <w:tc>
          <w:tcPr>
            <w:tcW w:w="0" w:type="auto"/>
            <w:noWrap/>
            <w:vAlign w:val="center"/>
          </w:tcPr>
          <w:p w14:paraId="16133A46"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1 482</w:t>
            </w:r>
          </w:p>
        </w:tc>
        <w:tc>
          <w:tcPr>
            <w:tcW w:w="0" w:type="auto"/>
            <w:noWrap/>
            <w:vAlign w:val="center"/>
          </w:tcPr>
          <w:p w14:paraId="7AAF48E5"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593</w:t>
            </w:r>
          </w:p>
        </w:tc>
        <w:tc>
          <w:tcPr>
            <w:tcW w:w="0" w:type="auto"/>
            <w:noWrap/>
            <w:vAlign w:val="center"/>
          </w:tcPr>
          <w:p w14:paraId="318C859C"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346</w:t>
            </w:r>
          </w:p>
        </w:tc>
        <w:tc>
          <w:tcPr>
            <w:tcW w:w="0" w:type="auto"/>
            <w:noWrap/>
            <w:vAlign w:val="center"/>
          </w:tcPr>
          <w:p w14:paraId="76EE746E"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49</w:t>
            </w:r>
          </w:p>
        </w:tc>
        <w:tc>
          <w:tcPr>
            <w:tcW w:w="0" w:type="auto"/>
            <w:noWrap/>
            <w:vAlign w:val="center"/>
          </w:tcPr>
          <w:p w14:paraId="34F59A18"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15</w:t>
            </w:r>
          </w:p>
        </w:tc>
        <w:tc>
          <w:tcPr>
            <w:tcW w:w="0" w:type="auto"/>
            <w:noWrap/>
            <w:vAlign w:val="center"/>
          </w:tcPr>
          <w:p w14:paraId="4D25678E"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10</w:t>
            </w:r>
          </w:p>
        </w:tc>
        <w:tc>
          <w:tcPr>
            <w:tcW w:w="0" w:type="auto"/>
            <w:noWrap/>
            <w:vAlign w:val="center"/>
          </w:tcPr>
          <w:p w14:paraId="2F028E73"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61</w:t>
            </w:r>
          </w:p>
        </w:tc>
        <w:tc>
          <w:tcPr>
            <w:tcW w:w="0" w:type="auto"/>
            <w:noWrap/>
            <w:vAlign w:val="center"/>
          </w:tcPr>
          <w:p w14:paraId="101F9FC8"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30</w:t>
            </w:r>
          </w:p>
        </w:tc>
        <w:tc>
          <w:tcPr>
            <w:tcW w:w="0" w:type="auto"/>
            <w:noWrap/>
            <w:vAlign w:val="center"/>
          </w:tcPr>
          <w:p w14:paraId="28417281" w14:textId="77777777" w:rsidR="004C23B9" w:rsidRPr="00007ECC" w:rsidRDefault="004C23B9" w:rsidP="004C23B9">
            <w:pPr>
              <w:spacing w:after="0" w:line="240" w:lineRule="auto"/>
              <w:jc w:val="center"/>
              <w:rPr>
                <w:rFonts w:cs="Calibri"/>
                <w:sz w:val="16"/>
                <w:szCs w:val="16"/>
                <w:lang w:val="en-GB"/>
              </w:rPr>
            </w:pPr>
            <w:r w:rsidRPr="00007ECC">
              <w:rPr>
                <w:rFonts w:cs="Calibri"/>
                <w:sz w:val="16"/>
                <w:szCs w:val="16"/>
                <w:lang w:val="en-GB"/>
              </w:rPr>
              <w:t>20</w:t>
            </w:r>
          </w:p>
        </w:tc>
      </w:tr>
      <w:tr w:rsidR="004C23B9" w:rsidRPr="00007ECC" w14:paraId="4A1BBD8B" w14:textId="77777777" w:rsidTr="004C23B9">
        <w:tc>
          <w:tcPr>
            <w:tcW w:w="0" w:type="auto"/>
            <w:vMerge/>
            <w:noWrap/>
            <w:vAlign w:val="center"/>
          </w:tcPr>
          <w:p w14:paraId="36FF85A6" w14:textId="77777777" w:rsidR="004C23B9" w:rsidRPr="00007ECC" w:rsidRDefault="004C23B9" w:rsidP="004C23B9">
            <w:pPr>
              <w:keepNext/>
              <w:spacing w:after="0" w:line="240" w:lineRule="auto"/>
              <w:jc w:val="center"/>
              <w:rPr>
                <w:rFonts w:ascii="Calibri" w:hAnsi="Calibri" w:cs="Calibri"/>
                <w:sz w:val="16"/>
                <w:szCs w:val="16"/>
                <w:lang w:val="en-GB"/>
              </w:rPr>
            </w:pPr>
          </w:p>
        </w:tc>
        <w:tc>
          <w:tcPr>
            <w:tcW w:w="0" w:type="auto"/>
            <w:vMerge/>
            <w:noWrap/>
            <w:vAlign w:val="center"/>
          </w:tcPr>
          <w:p w14:paraId="03B7108B"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210252CE"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&gt;50≤150</w:t>
            </w:r>
          </w:p>
        </w:tc>
        <w:tc>
          <w:tcPr>
            <w:tcW w:w="0" w:type="auto"/>
            <w:noWrap/>
            <w:vAlign w:val="center"/>
          </w:tcPr>
          <w:p w14:paraId="712F660D"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1 235</w:t>
            </w:r>
          </w:p>
        </w:tc>
        <w:tc>
          <w:tcPr>
            <w:tcW w:w="0" w:type="auto"/>
            <w:noWrap/>
            <w:vAlign w:val="center"/>
          </w:tcPr>
          <w:p w14:paraId="426AE9EC"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A9CDD7A"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0EE94387"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39</w:t>
            </w:r>
          </w:p>
        </w:tc>
        <w:tc>
          <w:tcPr>
            <w:tcW w:w="0" w:type="auto"/>
            <w:noWrap/>
            <w:vAlign w:val="center"/>
          </w:tcPr>
          <w:p w14:paraId="25D039FB"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04D24E8"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6A8DA023"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61</w:t>
            </w:r>
          </w:p>
        </w:tc>
        <w:tc>
          <w:tcPr>
            <w:tcW w:w="0" w:type="auto"/>
            <w:noWrap/>
            <w:vAlign w:val="center"/>
          </w:tcPr>
          <w:p w14:paraId="56453FF9"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39B40475" w14:textId="77777777" w:rsidR="004C23B9" w:rsidRPr="00007ECC" w:rsidRDefault="004C23B9" w:rsidP="004C23B9">
            <w:pPr>
              <w:spacing w:after="0" w:line="240" w:lineRule="auto"/>
              <w:jc w:val="center"/>
              <w:rPr>
                <w:rFonts w:cs="Calibri"/>
                <w:sz w:val="16"/>
                <w:szCs w:val="16"/>
                <w:lang w:val="en-GB"/>
              </w:rPr>
            </w:pPr>
          </w:p>
        </w:tc>
      </w:tr>
      <w:tr w:rsidR="004C23B9" w:rsidRPr="00007ECC" w14:paraId="61DEE12F" w14:textId="77777777" w:rsidTr="004C23B9">
        <w:tc>
          <w:tcPr>
            <w:tcW w:w="0" w:type="auto"/>
            <w:vMerge/>
            <w:noWrap/>
            <w:vAlign w:val="center"/>
          </w:tcPr>
          <w:p w14:paraId="25434A73"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vMerge/>
            <w:noWrap/>
            <w:vAlign w:val="center"/>
          </w:tcPr>
          <w:p w14:paraId="218BE629"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0F097835"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&gt;150≤500</w:t>
            </w:r>
          </w:p>
        </w:tc>
        <w:tc>
          <w:tcPr>
            <w:tcW w:w="0" w:type="auto"/>
            <w:noWrap/>
            <w:vAlign w:val="center"/>
          </w:tcPr>
          <w:p w14:paraId="79553D67"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593</w:t>
            </w:r>
          </w:p>
        </w:tc>
        <w:tc>
          <w:tcPr>
            <w:tcW w:w="0" w:type="auto"/>
            <w:noWrap/>
            <w:vAlign w:val="center"/>
          </w:tcPr>
          <w:p w14:paraId="56218271"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5E9603CA"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3C1C34F3"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39</w:t>
            </w:r>
          </w:p>
        </w:tc>
        <w:tc>
          <w:tcPr>
            <w:tcW w:w="0" w:type="auto"/>
            <w:noWrap/>
            <w:vAlign w:val="center"/>
          </w:tcPr>
          <w:p w14:paraId="21281C94"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1ADD2C7D"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32007F44" w14:textId="77777777" w:rsidR="004C23B9" w:rsidRPr="00007ECC" w:rsidRDefault="004C23B9" w:rsidP="004C23B9">
            <w:pPr>
              <w:spacing w:after="0" w:line="240" w:lineRule="auto"/>
              <w:jc w:val="center"/>
              <w:rPr>
                <w:rFonts w:ascii="Calibri" w:hAnsi="Calibri" w:cs="Calibri"/>
                <w:sz w:val="16"/>
                <w:szCs w:val="16"/>
                <w:lang w:val="en-GB"/>
              </w:rPr>
            </w:pPr>
            <w:r w:rsidRPr="00007ECC">
              <w:rPr>
                <w:rFonts w:cs="Calibri"/>
                <w:sz w:val="16"/>
                <w:szCs w:val="16"/>
                <w:lang w:val="en-GB"/>
              </w:rPr>
              <w:t>61</w:t>
            </w:r>
          </w:p>
        </w:tc>
        <w:tc>
          <w:tcPr>
            <w:tcW w:w="0" w:type="auto"/>
            <w:noWrap/>
            <w:vAlign w:val="center"/>
          </w:tcPr>
          <w:p w14:paraId="581F34F5" w14:textId="77777777" w:rsidR="004C23B9" w:rsidRPr="00007ECC" w:rsidRDefault="004C23B9" w:rsidP="004C23B9">
            <w:pPr>
              <w:spacing w:after="0" w:line="240" w:lineRule="auto"/>
              <w:jc w:val="center"/>
              <w:rPr>
                <w:rFonts w:ascii="Calibri" w:hAnsi="Calibri" w:cs="Calibri"/>
                <w:sz w:val="16"/>
                <w:szCs w:val="16"/>
                <w:lang w:val="en-GB"/>
              </w:rPr>
            </w:pPr>
          </w:p>
        </w:tc>
        <w:tc>
          <w:tcPr>
            <w:tcW w:w="0" w:type="auto"/>
            <w:noWrap/>
            <w:vAlign w:val="center"/>
          </w:tcPr>
          <w:p w14:paraId="403F925D" w14:textId="77777777" w:rsidR="004C23B9" w:rsidRPr="00007ECC" w:rsidRDefault="004C23B9" w:rsidP="004C23B9">
            <w:pPr>
              <w:spacing w:after="0" w:line="240" w:lineRule="auto"/>
              <w:jc w:val="center"/>
              <w:rPr>
                <w:rFonts w:cs="Calibri"/>
                <w:sz w:val="16"/>
                <w:szCs w:val="16"/>
                <w:lang w:val="en-GB"/>
              </w:rPr>
            </w:pPr>
          </w:p>
        </w:tc>
      </w:tr>
    </w:tbl>
    <w:p w14:paraId="3E71BB64" w14:textId="68D6544A" w:rsidR="008B571A" w:rsidRPr="00007ECC" w:rsidRDefault="008B571A" w:rsidP="004C23B9">
      <w:pPr>
        <w:pStyle w:val="Footnote"/>
      </w:pPr>
      <w:r w:rsidRPr="00007ECC">
        <w:t>Notes:</w:t>
      </w:r>
      <w:r w:rsidRPr="00007ECC">
        <w:br/>
        <w:t>PM is filterable PM.</w:t>
      </w:r>
      <w:r w:rsidR="004C23B9">
        <w:t xml:space="preserve"> </w:t>
      </w:r>
      <w:r w:rsidRPr="00007ECC">
        <w:t>OGC expressed as Carbon</w:t>
      </w:r>
    </w:p>
    <w:p w14:paraId="2C2EB3B6" w14:textId="77777777" w:rsidR="00E47DA5" w:rsidRPr="00007ECC" w:rsidRDefault="00502CB0" w:rsidP="003508F6">
      <w:pPr>
        <w:pStyle w:val="Heading3"/>
      </w:pPr>
      <w:r w:rsidRPr="00007ECC">
        <w:br w:type="page"/>
      </w:r>
      <w:proofErr w:type="spellStart"/>
      <w:r w:rsidR="005C6C77" w:rsidRPr="00007ECC">
        <w:lastRenderedPageBreak/>
        <w:t>Ecodesign</w:t>
      </w:r>
      <w:proofErr w:type="spellEnd"/>
      <w:r w:rsidR="005C6C77" w:rsidRPr="00007ECC">
        <w:t xml:space="preserve"> regulations for small combustion installations</w:t>
      </w:r>
    </w:p>
    <w:p w14:paraId="16B1126E" w14:textId="77777777" w:rsidR="005C6C77" w:rsidRPr="00007ECC" w:rsidRDefault="00012036" w:rsidP="0048102C">
      <w:pPr>
        <w:rPr>
          <w:lang w:val="en-GB"/>
        </w:rPr>
      </w:pPr>
      <w:r w:rsidRPr="00007ECC">
        <w:rPr>
          <w:lang w:val="en-GB"/>
        </w:rPr>
        <w:t xml:space="preserve">In the EU, several Regulations define minimum requirements (including air emissions) under the </w:t>
      </w:r>
      <w:proofErr w:type="spellStart"/>
      <w:r w:rsidRPr="00007ECC">
        <w:rPr>
          <w:lang w:val="en-GB"/>
        </w:rPr>
        <w:t>Ec</w:t>
      </w:r>
      <w:r w:rsidR="00B77D62" w:rsidRPr="00007ECC">
        <w:rPr>
          <w:lang w:val="en-GB"/>
        </w:rPr>
        <w:t>odesign</w:t>
      </w:r>
      <w:proofErr w:type="spellEnd"/>
      <w:r w:rsidR="00B77D62" w:rsidRPr="00007ECC">
        <w:rPr>
          <w:lang w:val="en-GB"/>
        </w:rPr>
        <w:t xml:space="preserve"> Directive.  The Directive provides a framework for setting minimum requirements which are given legal force through implementing Regulations.</w:t>
      </w:r>
    </w:p>
    <w:p w14:paraId="431CAE32" w14:textId="3F09249E" w:rsidR="00B77D62" w:rsidRPr="00007ECC" w:rsidRDefault="00B77D62" w:rsidP="0048102C">
      <w:pPr>
        <w:rPr>
          <w:lang w:val="en-GB"/>
        </w:rPr>
      </w:pPr>
      <w:r w:rsidRPr="6E90B892">
        <w:rPr>
          <w:lang w:val="en-GB"/>
        </w:rPr>
        <w:t>Implementing re</w:t>
      </w:r>
      <w:ins w:id="749" w:author="kristina.juhrich" w:date="2023-01-04T15:48:00Z">
        <w:r w:rsidR="5A7848F7" w:rsidRPr="6E90B892">
          <w:rPr>
            <w:lang w:val="en-GB"/>
          </w:rPr>
          <w:t>g</w:t>
        </w:r>
      </w:ins>
      <w:r w:rsidRPr="6E90B892">
        <w:rPr>
          <w:lang w:val="en-GB"/>
        </w:rPr>
        <w:t>ulations have been produced for</w:t>
      </w:r>
      <w:del w:id="750" w:author="kristina.juhrich" w:date="2023-01-04T15:48:00Z">
        <w:r w:rsidRPr="6E90B892" w:rsidDel="00B77D62">
          <w:rPr>
            <w:lang w:val="en-GB"/>
          </w:rPr>
          <w:delText xml:space="preserve"> </w:delText>
        </w:r>
      </w:del>
      <w:r w:rsidRPr="6E90B892">
        <w:rPr>
          <w:lang w:val="en-GB"/>
        </w:rPr>
        <w:t>:</w:t>
      </w:r>
    </w:p>
    <w:p w14:paraId="269B2C9D" w14:textId="77777777" w:rsidR="00B77D62" w:rsidRPr="00007ECC" w:rsidRDefault="00B77D62" w:rsidP="003C7C8F">
      <w:pPr>
        <w:numPr>
          <w:ilvl w:val="0"/>
          <w:numId w:val="24"/>
        </w:numPr>
        <w:rPr>
          <w:lang w:val="en-GB"/>
        </w:rPr>
      </w:pPr>
      <w:r w:rsidRPr="00007ECC">
        <w:rPr>
          <w:lang w:val="en-GB"/>
        </w:rPr>
        <w:t>Space heaters and combination h</w:t>
      </w:r>
      <w:r w:rsidR="00E67C44" w:rsidRPr="00007ECC">
        <w:rPr>
          <w:lang w:val="en-GB"/>
        </w:rPr>
        <w:t xml:space="preserve">eaters (central heating boilers ≤ 400 kW output gas, oil, electric) and small cogeneration units ≤ 50 kW electrical </w:t>
      </w:r>
      <w:proofErr w:type="gramStart"/>
      <w:r w:rsidR="00E67C44" w:rsidRPr="00007ECC">
        <w:rPr>
          <w:lang w:val="en-GB"/>
        </w:rPr>
        <w:t>output;</w:t>
      </w:r>
      <w:proofErr w:type="gramEnd"/>
    </w:p>
    <w:p w14:paraId="2A0B5575" w14:textId="77777777" w:rsidR="00E67C44" w:rsidRPr="00007ECC" w:rsidRDefault="00E67C44" w:rsidP="003C7C8F">
      <w:pPr>
        <w:numPr>
          <w:ilvl w:val="0"/>
          <w:numId w:val="24"/>
        </w:numPr>
        <w:rPr>
          <w:lang w:val="en-GB"/>
        </w:rPr>
      </w:pPr>
      <w:r w:rsidRPr="00007ECC">
        <w:rPr>
          <w:lang w:val="en-GB"/>
        </w:rPr>
        <w:t>Water heaters (≤ 400 kW output gas, oil, electric</w:t>
      </w:r>
      <w:proofErr w:type="gramStart"/>
      <w:r w:rsidRPr="00007ECC">
        <w:rPr>
          <w:lang w:val="en-GB"/>
        </w:rPr>
        <w:t>);</w:t>
      </w:r>
      <w:proofErr w:type="gramEnd"/>
    </w:p>
    <w:p w14:paraId="0FDA3BDA" w14:textId="77777777" w:rsidR="00E67C44" w:rsidRPr="00007ECC" w:rsidRDefault="00E67C44" w:rsidP="003C7C8F">
      <w:pPr>
        <w:numPr>
          <w:ilvl w:val="0"/>
          <w:numId w:val="24"/>
        </w:numPr>
        <w:rPr>
          <w:lang w:val="en-GB"/>
        </w:rPr>
      </w:pPr>
      <w:r w:rsidRPr="00007ECC">
        <w:rPr>
          <w:lang w:val="en-GB"/>
        </w:rPr>
        <w:t xml:space="preserve">Solid fuel central heating boilers (≤ 500 kW output, biomass or mineral fuels) and small cogeneration units ≤ 50 kW electrical </w:t>
      </w:r>
      <w:proofErr w:type="gramStart"/>
      <w:r w:rsidRPr="00007ECC">
        <w:rPr>
          <w:lang w:val="en-GB"/>
        </w:rPr>
        <w:t>output;</w:t>
      </w:r>
      <w:proofErr w:type="gramEnd"/>
    </w:p>
    <w:p w14:paraId="4236E593" w14:textId="77777777" w:rsidR="00E67C44" w:rsidRPr="00007ECC" w:rsidRDefault="00E67C44" w:rsidP="003C7C8F">
      <w:pPr>
        <w:numPr>
          <w:ilvl w:val="0"/>
          <w:numId w:val="24"/>
        </w:numPr>
        <w:rPr>
          <w:lang w:val="en-GB"/>
        </w:rPr>
      </w:pPr>
      <w:r w:rsidRPr="00007ECC">
        <w:rPr>
          <w:lang w:val="en-GB"/>
        </w:rPr>
        <w:t>Domestic local space heaters ≤ 50 kW output (gas, liquid, electric</w:t>
      </w:r>
      <w:proofErr w:type="gramStart"/>
      <w:r w:rsidRPr="00007ECC">
        <w:rPr>
          <w:lang w:val="en-GB"/>
        </w:rPr>
        <w:t>)</w:t>
      </w:r>
      <w:r w:rsidR="003E360D" w:rsidRPr="00007ECC">
        <w:rPr>
          <w:lang w:val="en-GB"/>
        </w:rPr>
        <w:t>;</w:t>
      </w:r>
      <w:proofErr w:type="gramEnd"/>
    </w:p>
    <w:p w14:paraId="4F1207E7" w14:textId="77777777" w:rsidR="00FC2207" w:rsidRPr="00007ECC" w:rsidRDefault="00FC2207" w:rsidP="003C7C8F">
      <w:pPr>
        <w:numPr>
          <w:ilvl w:val="0"/>
          <w:numId w:val="24"/>
        </w:numPr>
        <w:rPr>
          <w:lang w:val="en-GB"/>
        </w:rPr>
      </w:pPr>
      <w:r w:rsidRPr="00007ECC">
        <w:rPr>
          <w:lang w:val="en-GB"/>
        </w:rPr>
        <w:t>Commercial local space heaters ≤ 120 kW output (gas, liquid, electric)</w:t>
      </w:r>
      <w:r w:rsidR="003E360D" w:rsidRPr="00007ECC">
        <w:rPr>
          <w:lang w:val="en-GB"/>
        </w:rPr>
        <w:t>; and</w:t>
      </w:r>
    </w:p>
    <w:p w14:paraId="01C5F80C" w14:textId="77777777" w:rsidR="00E67C44" w:rsidRPr="00007ECC" w:rsidRDefault="00FC2207" w:rsidP="003C7C8F">
      <w:pPr>
        <w:numPr>
          <w:ilvl w:val="0"/>
          <w:numId w:val="24"/>
        </w:numPr>
        <w:rPr>
          <w:lang w:val="en-GB"/>
        </w:rPr>
      </w:pPr>
      <w:r w:rsidRPr="00007ECC">
        <w:rPr>
          <w:lang w:val="en-GB"/>
        </w:rPr>
        <w:t>Solid fuel local space heaters ≤ 50 kW output</w:t>
      </w:r>
      <w:r w:rsidR="003E360D" w:rsidRPr="00007ECC">
        <w:rPr>
          <w:lang w:val="en-GB"/>
        </w:rPr>
        <w:t>.</w:t>
      </w:r>
    </w:p>
    <w:p w14:paraId="29BECAD5" w14:textId="77777777" w:rsidR="00FC2207" w:rsidRPr="00007ECC" w:rsidRDefault="00FC2207" w:rsidP="0048102C">
      <w:pPr>
        <w:rPr>
          <w:lang w:val="en-GB"/>
        </w:rPr>
      </w:pPr>
      <w:r w:rsidRPr="00007ECC">
        <w:rPr>
          <w:lang w:val="en-GB"/>
        </w:rPr>
        <w:t>Details of emission limit values are provided at Appendix C, note that whilst emission limit values reflect current controls in some countries, the minimum requirements defined in the Regulations come into effect in the period 2018-2022 (implementation dates are set in the Regulations).</w:t>
      </w:r>
    </w:p>
    <w:p w14:paraId="17782366" w14:textId="77777777" w:rsidR="0023798B" w:rsidRPr="00007ECC" w:rsidRDefault="0023798B" w:rsidP="0048102C">
      <w:pPr>
        <w:pStyle w:val="Heading3"/>
      </w:pPr>
      <w:del w:id="751" w:author="kristina.juhrich" w:date="2023-01-04T15:48:00Z">
        <w:r w:rsidDel="0023798B">
          <w:delText xml:space="preserve">Proposed </w:delText>
        </w:r>
      </w:del>
      <w:r>
        <w:t>Medium Combustion Plant directive</w:t>
      </w:r>
    </w:p>
    <w:p w14:paraId="76F2C79C" w14:textId="1D96682C" w:rsidR="0023798B" w:rsidRPr="00007ECC" w:rsidRDefault="00FC2207" w:rsidP="0048102C">
      <w:pPr>
        <w:rPr>
          <w:lang w:val="en-GB"/>
        </w:rPr>
      </w:pPr>
      <w:del w:id="752" w:author="kristina.juhrich" w:date="2023-01-04T15:51:00Z">
        <w:r w:rsidRPr="6E90B892" w:rsidDel="00FC2207">
          <w:rPr>
            <w:lang w:val="en-GB"/>
          </w:rPr>
          <w:delText xml:space="preserve">The EU Clean Air Policy Package (December 2013) included a proposal for a Medium Combustion Plant (MCP) directive setting minimum requirements for 1-50 MWth combustion plant.  The negotiated emission limit values which will apply to new MCP from </w:delText>
        </w:r>
        <w:r w:rsidRPr="6E90B892" w:rsidDel="0035798B">
          <w:rPr>
            <w:lang w:val="en-GB"/>
          </w:rPr>
          <w:delText>201</w:delText>
        </w:r>
        <w:r w:rsidRPr="6E90B892" w:rsidDel="00323B49">
          <w:rPr>
            <w:lang w:val="en-GB"/>
          </w:rPr>
          <w:delText>8</w:delText>
        </w:r>
        <w:r w:rsidRPr="6E90B892" w:rsidDel="00FC2207">
          <w:rPr>
            <w:lang w:val="en-GB"/>
          </w:rPr>
          <w:delText xml:space="preserve"> and all existing MCP from </w:delText>
        </w:r>
        <w:r w:rsidRPr="6E90B892" w:rsidDel="0035798B">
          <w:rPr>
            <w:lang w:val="en-GB"/>
          </w:rPr>
          <w:delText>20</w:delText>
        </w:r>
        <w:r w:rsidRPr="6E90B892" w:rsidDel="00323B49">
          <w:rPr>
            <w:lang w:val="en-GB"/>
          </w:rPr>
          <w:delText>25 for 5-50 MWth and 2030 for 1-5 MWth</w:delText>
        </w:r>
        <w:r w:rsidRPr="6E90B892" w:rsidDel="0035798B">
          <w:rPr>
            <w:lang w:val="en-GB"/>
          </w:rPr>
          <w:delText xml:space="preserve"> </w:delText>
        </w:r>
        <w:r w:rsidRPr="6E90B892" w:rsidDel="00FC2207">
          <w:rPr>
            <w:lang w:val="en-GB"/>
          </w:rPr>
          <w:delText>are summarised at Appendix C.</w:delText>
        </w:r>
      </w:del>
      <w:ins w:id="753" w:author="kristina.juhrich" w:date="2023-01-04T15:51:00Z">
        <w:r w:rsidR="7D61E267" w:rsidRPr="6E90B892">
          <w:rPr>
            <w:lang w:val="en-GB"/>
          </w:rPr>
          <w:t>The</w:t>
        </w:r>
      </w:ins>
      <w:ins w:id="754" w:author="kristina.juhrich" w:date="2023-01-04T15:50:00Z">
        <w:r w:rsidR="7D61E267" w:rsidRPr="6E90B892">
          <w:rPr>
            <w:lang w:val="en-GB"/>
          </w:rPr>
          <w:t xml:space="preserve"> </w:t>
        </w:r>
      </w:ins>
      <w:ins w:id="755" w:author="kristina.juhrich" w:date="2023-01-04T15:51:00Z">
        <w:r w:rsidR="7D61E267" w:rsidRPr="6E90B892">
          <w:rPr>
            <w:lang w:val="en-GB"/>
          </w:rPr>
          <w:t>EU Directive</w:t>
        </w:r>
      </w:ins>
      <w:ins w:id="756" w:author="kristina.juhrich" w:date="2023-01-04T15:50:00Z">
        <w:r w:rsidR="7D61E267" w:rsidRPr="6E90B892">
          <w:rPr>
            <w:lang w:val="en-GB"/>
          </w:rPr>
          <w:t xml:space="preserve"> 2015/2193 on the limitation of emissions of certain pollutants into the air from MCPs known as the Medium Combustion Plant Directive (MCPD)</w:t>
        </w:r>
      </w:ins>
      <w:ins w:id="757" w:author="kristina.juhrich" w:date="2023-01-04T15:51:00Z">
        <w:r w:rsidR="7D61E267" w:rsidRPr="6E90B892">
          <w:rPr>
            <w:lang w:val="en-GB"/>
          </w:rPr>
          <w:t xml:space="preserve"> </w:t>
        </w:r>
      </w:ins>
      <w:ins w:id="758" w:author="kristina.juhrich" w:date="2023-01-04T15:50:00Z">
        <w:r w:rsidR="7D61E267" w:rsidRPr="6E90B892">
          <w:rPr>
            <w:lang w:val="en-GB"/>
          </w:rPr>
          <w:t>regulates pollutant emissions from the combustion of fuels in plants with a rated thermal input equal to or greater than 1 Megawatt thermal (</w:t>
        </w:r>
        <w:proofErr w:type="spellStart"/>
        <w:r w:rsidR="7D61E267" w:rsidRPr="6E90B892">
          <w:rPr>
            <w:lang w:val="en-GB"/>
          </w:rPr>
          <w:t>MWth</w:t>
        </w:r>
        <w:proofErr w:type="spellEnd"/>
        <w:r w:rsidR="7D61E267" w:rsidRPr="6E90B892">
          <w:rPr>
            <w:lang w:val="en-GB"/>
          </w:rPr>
          <w:t>)</w:t>
        </w:r>
      </w:ins>
      <w:ins w:id="759" w:author="Annie Thornton" w:date="2023-02-23T15:49:00Z">
        <w:r w:rsidR="00B27B59">
          <w:rPr>
            <w:lang w:val="en-GB"/>
          </w:rPr>
          <w:t>,</w:t>
        </w:r>
      </w:ins>
      <w:ins w:id="760" w:author="kristina.juhrich" w:date="2023-01-04T15:50:00Z">
        <w:r w:rsidR="7D61E267" w:rsidRPr="6E90B892">
          <w:rPr>
            <w:lang w:val="en-GB"/>
          </w:rPr>
          <w:t xml:space="preserve"> and less than 50 </w:t>
        </w:r>
        <w:proofErr w:type="spellStart"/>
        <w:r w:rsidR="7D61E267" w:rsidRPr="6E90B892">
          <w:rPr>
            <w:lang w:val="en-GB"/>
          </w:rPr>
          <w:t>MWth</w:t>
        </w:r>
        <w:proofErr w:type="spellEnd"/>
        <w:r w:rsidR="7D61E267" w:rsidRPr="6E90B892">
          <w:rPr>
            <w:lang w:val="en-GB"/>
          </w:rPr>
          <w:t>.</w:t>
        </w:r>
      </w:ins>
      <w:ins w:id="761" w:author="kristina.juhrich" w:date="2023-01-04T15:53:00Z">
        <w:r w:rsidR="7AABACCA" w:rsidRPr="6E90B892">
          <w:rPr>
            <w:lang w:val="en-GB"/>
          </w:rPr>
          <w:t xml:space="preserve"> </w:t>
        </w:r>
      </w:ins>
      <w:ins w:id="762" w:author="kristina.juhrich" w:date="2023-01-04T15:52:00Z">
        <w:r w:rsidR="3E3FFB72" w:rsidRPr="6E90B892">
          <w:rPr>
            <w:lang w:val="en-GB"/>
          </w:rPr>
          <w:t xml:space="preserve">The MCPD regulates emissions of SO2, NOX and dust to air. It also requires monitoring of carbon monoxide (CO) emissions. The emission limit values set in the MCPD apply from 20 December 2018 for new plants and 2025 or 2030 for existing plants, depending on their size. </w:t>
        </w:r>
      </w:ins>
    </w:p>
    <w:p w14:paraId="5AE0976B" w14:textId="77777777" w:rsidR="00E47DA5" w:rsidRPr="00007ECC" w:rsidRDefault="00E47DA5" w:rsidP="0048102C">
      <w:pPr>
        <w:pStyle w:val="Heading3"/>
      </w:pPr>
      <w:r w:rsidRPr="00007ECC">
        <w:t xml:space="preserve">Selected national emission limits for small combustion </w:t>
      </w:r>
      <w:proofErr w:type="gramStart"/>
      <w:r w:rsidRPr="00007ECC">
        <w:t>installations</w:t>
      </w:r>
      <w:proofErr w:type="gramEnd"/>
    </w:p>
    <w:p w14:paraId="751DC580" w14:textId="77777777" w:rsidR="00667687" w:rsidRPr="00007ECC" w:rsidRDefault="00667687" w:rsidP="0048102C">
      <w:pPr>
        <w:pStyle w:val="BodyText"/>
      </w:pPr>
      <w:r w:rsidRPr="00007ECC">
        <w:t>Many countries apply emission controls to combustion appliances smaller than 50</w:t>
      </w:r>
      <w:r w:rsidR="00647E5B" w:rsidRPr="00007ECC">
        <w:t> </w:t>
      </w:r>
      <w:proofErr w:type="spellStart"/>
      <w:r w:rsidRPr="00007ECC">
        <w:rPr>
          <w:szCs w:val="18"/>
        </w:rPr>
        <w:t>MW</w:t>
      </w:r>
      <w:r w:rsidRPr="00007ECC">
        <w:rPr>
          <w:szCs w:val="18"/>
          <w:vertAlign w:val="subscript"/>
        </w:rPr>
        <w:t>th</w:t>
      </w:r>
      <w:proofErr w:type="spellEnd"/>
      <w:r w:rsidR="003B5C00" w:rsidRPr="00007ECC">
        <w:rPr>
          <w:szCs w:val="18"/>
        </w:rPr>
        <w:t xml:space="preserve"> </w:t>
      </w:r>
      <w:r w:rsidRPr="00007ECC">
        <w:t>and a summary of selected countries’ pollutant limit values is provided as emission factors below</w:t>
      </w:r>
      <w:r w:rsidR="00647E5B" w:rsidRPr="00007ECC">
        <w:t>;</w:t>
      </w:r>
      <w:r w:rsidRPr="00007ECC">
        <w:t xml:space="preserve"> further details (and countries) are provided at Appendix C.</w:t>
      </w:r>
    </w:p>
    <w:p w14:paraId="122EB358" w14:textId="43B8914F" w:rsidR="00667687" w:rsidRPr="00007ECC" w:rsidRDefault="00667687" w:rsidP="0048102C">
      <w:pPr>
        <w:pStyle w:val="Caption"/>
      </w:pPr>
      <w:r w:rsidRPr="00007ECC">
        <w:lastRenderedPageBreak/>
        <w:t xml:space="preserve">Table </w:t>
      </w:r>
      <w:r>
        <w:fldChar w:fldCharType="begin"/>
      </w:r>
      <w:r>
        <w:instrText>STYLEREF 1 \s</w:instrText>
      </w:r>
      <w:r>
        <w:fldChar w:fldCharType="separate"/>
      </w:r>
      <w:r w:rsidR="00547472">
        <w:rPr>
          <w:noProof/>
        </w:rPr>
        <w:t>4</w:t>
      </w:r>
      <w:r>
        <w:fldChar w:fldCharType="end"/>
      </w:r>
      <w:r w:rsidR="002461A7" w:rsidRPr="00007ECC">
        <w:t>.</w:t>
      </w:r>
      <w:r>
        <w:fldChar w:fldCharType="begin"/>
      </w:r>
      <w:r>
        <w:instrText>SEQ Table \* ARABIC \s 1</w:instrText>
      </w:r>
      <w:r>
        <w:fldChar w:fldCharType="separate"/>
      </w:r>
      <w:r w:rsidR="00547472">
        <w:rPr>
          <w:noProof/>
        </w:rPr>
        <w:t>3</w:t>
      </w:r>
      <w:r>
        <w:fldChar w:fldCharType="end"/>
      </w:r>
      <w:r w:rsidRPr="00007ECC">
        <w:tab/>
        <w:t xml:space="preserve">Selected national emission limits as emission factors for coal-fired </w:t>
      </w:r>
      <w:proofErr w:type="gramStart"/>
      <w:r w:rsidRPr="00007ECC">
        <w:t>boilers</w:t>
      </w:r>
      <w:proofErr w:type="gramEnd"/>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859"/>
        <w:gridCol w:w="951"/>
        <w:gridCol w:w="478"/>
        <w:gridCol w:w="814"/>
        <w:gridCol w:w="810"/>
        <w:gridCol w:w="810"/>
        <w:gridCol w:w="810"/>
        <w:gridCol w:w="810"/>
        <w:gridCol w:w="809"/>
        <w:gridCol w:w="961"/>
        <w:gridCol w:w="926"/>
      </w:tblGrid>
      <w:tr w:rsidR="00667687" w:rsidRPr="00007ECC" w14:paraId="6B1C2DD1" w14:textId="77777777" w:rsidTr="004C23B9">
        <w:trPr>
          <w:trHeight w:val="255"/>
        </w:trPr>
        <w:tc>
          <w:tcPr>
            <w:tcW w:w="533" w:type="pct"/>
            <w:shd w:val="clear" w:color="auto" w:fill="D9D9D9"/>
            <w:noWrap/>
          </w:tcPr>
          <w:p w14:paraId="24A2E38E" w14:textId="77777777" w:rsidR="00667687" w:rsidRPr="00007ECC" w:rsidRDefault="00667687" w:rsidP="004C23B9">
            <w:pPr>
              <w:pStyle w:val="TableBold"/>
              <w:keepNext/>
              <w:spacing w:after="0"/>
              <w:rPr>
                <w:rFonts w:ascii="Calibri" w:hAnsi="Calibri" w:cs="Calibri"/>
                <w:szCs w:val="16"/>
                <w:lang w:val="en-GB"/>
              </w:rPr>
            </w:pPr>
            <w:r w:rsidRPr="00007ECC">
              <w:rPr>
                <w:rFonts w:cs="Calibri"/>
                <w:szCs w:val="16"/>
                <w:lang w:val="en-GB"/>
              </w:rPr>
              <w:t>Country</w:t>
            </w:r>
          </w:p>
        </w:tc>
        <w:tc>
          <w:tcPr>
            <w:tcW w:w="519" w:type="pct"/>
            <w:shd w:val="clear" w:color="auto" w:fill="D9D9D9"/>
            <w:noWrap/>
          </w:tcPr>
          <w:p w14:paraId="180074FD" w14:textId="77777777" w:rsidR="00667687" w:rsidRPr="00007ECC" w:rsidRDefault="00667687" w:rsidP="004C23B9">
            <w:pPr>
              <w:pStyle w:val="TableBold"/>
              <w:keepNext/>
              <w:spacing w:after="0"/>
              <w:jc w:val="center"/>
              <w:rPr>
                <w:rFonts w:ascii="Calibri" w:hAnsi="Calibri" w:cs="Calibri"/>
                <w:szCs w:val="16"/>
                <w:lang w:val="en-GB"/>
              </w:rPr>
            </w:pPr>
            <w:r w:rsidRPr="00007ECC">
              <w:rPr>
                <w:rFonts w:cs="Calibri"/>
                <w:szCs w:val="16"/>
                <w:lang w:val="en-GB"/>
              </w:rPr>
              <w:t>Size</w:t>
            </w:r>
          </w:p>
        </w:tc>
        <w:tc>
          <w:tcPr>
            <w:tcW w:w="263" w:type="pct"/>
            <w:shd w:val="clear" w:color="auto" w:fill="D9D9D9"/>
            <w:noWrap/>
          </w:tcPr>
          <w:p w14:paraId="6494BC70" w14:textId="77777777" w:rsidR="00667687" w:rsidRPr="00007ECC" w:rsidRDefault="00667687" w:rsidP="004C23B9">
            <w:pPr>
              <w:pStyle w:val="TableBold"/>
              <w:keepNext/>
              <w:spacing w:after="0"/>
              <w:jc w:val="center"/>
              <w:rPr>
                <w:rFonts w:ascii="Calibri" w:hAnsi="Calibri" w:cs="Calibri"/>
                <w:szCs w:val="16"/>
                <w:lang w:val="en-GB"/>
              </w:rPr>
            </w:pPr>
            <w:r w:rsidRPr="00007ECC">
              <w:rPr>
                <w:rFonts w:cs="Calibri"/>
                <w:szCs w:val="16"/>
                <w:lang w:val="en-GB"/>
              </w:rPr>
              <w:t>Ref.</w:t>
            </w:r>
          </w:p>
        </w:tc>
        <w:tc>
          <w:tcPr>
            <w:tcW w:w="3685" w:type="pct"/>
            <w:gridSpan w:val="8"/>
            <w:shd w:val="clear" w:color="auto" w:fill="D9D9D9"/>
            <w:noWrap/>
          </w:tcPr>
          <w:p w14:paraId="390E0D2C" w14:textId="77777777" w:rsidR="00667687" w:rsidRPr="00007ECC" w:rsidRDefault="00667687" w:rsidP="004C23B9">
            <w:pPr>
              <w:pStyle w:val="TableBold"/>
              <w:keepNext/>
              <w:spacing w:after="0"/>
              <w:jc w:val="center"/>
              <w:rPr>
                <w:rFonts w:cs="Calibri"/>
                <w:szCs w:val="16"/>
                <w:lang w:val="en-GB"/>
              </w:rPr>
            </w:pPr>
            <w:r w:rsidRPr="00007ECC">
              <w:rPr>
                <w:rFonts w:cs="Calibri"/>
                <w:szCs w:val="16"/>
                <w:lang w:val="en-GB"/>
              </w:rPr>
              <w:t>Emission concentrations, mg.m</w:t>
            </w:r>
            <w:r w:rsidRPr="00007ECC">
              <w:rPr>
                <w:rFonts w:cs="Calibri"/>
                <w:szCs w:val="16"/>
                <w:vertAlign w:val="superscript"/>
                <w:lang w:val="en-GB"/>
              </w:rPr>
              <w:t>-3</w:t>
            </w:r>
            <w:r w:rsidRPr="00007ECC">
              <w:rPr>
                <w:rFonts w:cs="Calibri"/>
                <w:szCs w:val="16"/>
                <w:lang w:val="en-GB"/>
              </w:rPr>
              <w:t xml:space="preserve"> at STP (0ºC, 101.3 kPa) dry at reference O</w:t>
            </w:r>
            <w:r w:rsidRPr="00007ECC">
              <w:rPr>
                <w:rFonts w:cs="Calibri"/>
                <w:szCs w:val="16"/>
                <w:vertAlign w:val="subscript"/>
                <w:lang w:val="en-GB"/>
              </w:rPr>
              <w:t>2</w:t>
            </w:r>
            <w:r w:rsidRPr="00007ECC">
              <w:rPr>
                <w:rFonts w:cs="Calibri"/>
                <w:szCs w:val="16"/>
                <w:lang w:val="en-GB"/>
              </w:rPr>
              <w:t xml:space="preserve"> content</w:t>
            </w:r>
          </w:p>
        </w:tc>
      </w:tr>
      <w:tr w:rsidR="00667687" w:rsidRPr="00007ECC" w14:paraId="6279F7B2" w14:textId="77777777" w:rsidTr="004C23B9">
        <w:trPr>
          <w:trHeight w:val="255"/>
        </w:trPr>
        <w:tc>
          <w:tcPr>
            <w:tcW w:w="533" w:type="pct"/>
            <w:shd w:val="clear" w:color="auto" w:fill="D9D9D9"/>
            <w:noWrap/>
          </w:tcPr>
          <w:p w14:paraId="3316AD27" w14:textId="77777777" w:rsidR="00667687" w:rsidRPr="00007ECC" w:rsidRDefault="00667687" w:rsidP="004C23B9">
            <w:pPr>
              <w:pStyle w:val="TableBold"/>
              <w:keepNext/>
              <w:spacing w:after="0"/>
              <w:rPr>
                <w:rFonts w:ascii="Calibri" w:hAnsi="Calibri" w:cs="Calibri"/>
                <w:szCs w:val="16"/>
                <w:lang w:val="en-GB"/>
              </w:rPr>
            </w:pPr>
          </w:p>
        </w:tc>
        <w:tc>
          <w:tcPr>
            <w:tcW w:w="519" w:type="pct"/>
            <w:shd w:val="clear" w:color="auto" w:fill="D9D9D9"/>
            <w:noWrap/>
          </w:tcPr>
          <w:p w14:paraId="07FD7F52" w14:textId="77777777" w:rsidR="00667687" w:rsidRPr="00007ECC" w:rsidRDefault="00667687" w:rsidP="004C23B9">
            <w:pPr>
              <w:pStyle w:val="TableBold"/>
              <w:keepNext/>
              <w:spacing w:after="0"/>
              <w:jc w:val="center"/>
              <w:rPr>
                <w:rFonts w:ascii="Calibri" w:hAnsi="Calibri" w:cs="Calibri"/>
                <w:szCs w:val="16"/>
                <w:lang w:val="en-GB"/>
              </w:rPr>
            </w:pPr>
          </w:p>
        </w:tc>
        <w:tc>
          <w:tcPr>
            <w:tcW w:w="263" w:type="pct"/>
            <w:shd w:val="clear" w:color="auto" w:fill="D9D9D9"/>
            <w:noWrap/>
          </w:tcPr>
          <w:p w14:paraId="230A3193" w14:textId="77777777" w:rsidR="00667687" w:rsidRPr="00007ECC" w:rsidRDefault="00667687" w:rsidP="004C23B9">
            <w:pPr>
              <w:pStyle w:val="TableBold"/>
              <w:keepNext/>
              <w:spacing w:after="0"/>
              <w:jc w:val="center"/>
              <w:rPr>
                <w:rFonts w:ascii="Calibri" w:hAnsi="Calibri" w:cs="Calibri"/>
                <w:szCs w:val="16"/>
                <w:lang w:val="en-GB"/>
              </w:rPr>
            </w:pPr>
            <w:r w:rsidRPr="00007ECC">
              <w:rPr>
                <w:rFonts w:cs="Calibri"/>
                <w:szCs w:val="16"/>
                <w:lang w:val="en-GB"/>
              </w:rPr>
              <w:t>O2</w:t>
            </w:r>
          </w:p>
        </w:tc>
        <w:tc>
          <w:tcPr>
            <w:tcW w:w="444" w:type="pct"/>
            <w:shd w:val="clear" w:color="auto" w:fill="D9D9D9"/>
            <w:noWrap/>
          </w:tcPr>
          <w:p w14:paraId="591CA480" w14:textId="77777777" w:rsidR="00667687" w:rsidRPr="00007ECC" w:rsidRDefault="00F12132" w:rsidP="004C23B9">
            <w:pPr>
              <w:pStyle w:val="TableBold"/>
              <w:keepNext/>
              <w:spacing w:after="0"/>
              <w:jc w:val="center"/>
              <w:rPr>
                <w:rFonts w:ascii="Calibri" w:hAnsi="Calibri" w:cs="Calibri"/>
                <w:szCs w:val="16"/>
                <w:lang w:val="en-GB"/>
              </w:rPr>
            </w:pPr>
            <w:r w:rsidRPr="00007ECC">
              <w:rPr>
                <w:rFonts w:cs="Calibri"/>
                <w:szCs w:val="16"/>
                <w:lang w:val="en-GB"/>
              </w:rPr>
              <w:t>NO</w:t>
            </w:r>
            <w:r w:rsidRPr="00007ECC">
              <w:rPr>
                <w:rFonts w:cs="Calibri"/>
                <w:szCs w:val="16"/>
                <w:vertAlign w:val="subscript"/>
                <w:lang w:val="en-GB"/>
              </w:rPr>
              <w:t>X</w:t>
            </w:r>
          </w:p>
        </w:tc>
        <w:tc>
          <w:tcPr>
            <w:tcW w:w="442" w:type="pct"/>
            <w:shd w:val="clear" w:color="auto" w:fill="D9D9D9"/>
            <w:noWrap/>
          </w:tcPr>
          <w:p w14:paraId="3ADFA302" w14:textId="77777777" w:rsidR="00667687" w:rsidRPr="00007ECC" w:rsidRDefault="00667687" w:rsidP="004C23B9">
            <w:pPr>
              <w:pStyle w:val="TableBold"/>
              <w:keepNext/>
              <w:spacing w:after="0"/>
              <w:jc w:val="center"/>
              <w:rPr>
                <w:rFonts w:ascii="Calibri" w:hAnsi="Calibri" w:cs="Calibri"/>
                <w:szCs w:val="16"/>
                <w:lang w:val="en-GB"/>
              </w:rPr>
            </w:pPr>
          </w:p>
        </w:tc>
        <w:tc>
          <w:tcPr>
            <w:tcW w:w="442" w:type="pct"/>
            <w:shd w:val="clear" w:color="auto" w:fill="D9D9D9"/>
            <w:noWrap/>
          </w:tcPr>
          <w:p w14:paraId="307D5BC5" w14:textId="77777777" w:rsidR="00667687" w:rsidRPr="00007ECC" w:rsidRDefault="00667687" w:rsidP="004C23B9">
            <w:pPr>
              <w:pStyle w:val="TableBold"/>
              <w:keepNext/>
              <w:spacing w:after="0"/>
              <w:jc w:val="center"/>
              <w:rPr>
                <w:rFonts w:ascii="Calibri" w:hAnsi="Calibri" w:cs="Calibri"/>
                <w:szCs w:val="16"/>
                <w:lang w:val="en-GB"/>
              </w:rPr>
            </w:pPr>
            <w:r w:rsidRPr="00007ECC">
              <w:rPr>
                <w:rFonts w:cs="Calibri"/>
                <w:szCs w:val="16"/>
                <w:lang w:val="en-GB"/>
              </w:rPr>
              <w:t>SO</w:t>
            </w:r>
            <w:r w:rsidRPr="00007ECC">
              <w:rPr>
                <w:rFonts w:cs="Calibri"/>
                <w:szCs w:val="16"/>
                <w:vertAlign w:val="subscript"/>
                <w:lang w:val="en-GB"/>
              </w:rPr>
              <w:t>2</w:t>
            </w:r>
          </w:p>
        </w:tc>
        <w:tc>
          <w:tcPr>
            <w:tcW w:w="442" w:type="pct"/>
            <w:shd w:val="clear" w:color="auto" w:fill="D9D9D9"/>
            <w:noWrap/>
          </w:tcPr>
          <w:p w14:paraId="54365873" w14:textId="77777777" w:rsidR="00667687" w:rsidRPr="00007ECC" w:rsidRDefault="00667687" w:rsidP="004C23B9">
            <w:pPr>
              <w:pStyle w:val="TableBold"/>
              <w:keepNext/>
              <w:spacing w:after="0"/>
              <w:jc w:val="center"/>
              <w:rPr>
                <w:rFonts w:ascii="Calibri" w:hAnsi="Calibri" w:cs="Calibri"/>
                <w:szCs w:val="16"/>
                <w:lang w:val="en-GB"/>
              </w:rPr>
            </w:pPr>
          </w:p>
        </w:tc>
        <w:tc>
          <w:tcPr>
            <w:tcW w:w="442" w:type="pct"/>
            <w:shd w:val="clear" w:color="auto" w:fill="D9D9D9"/>
            <w:noWrap/>
          </w:tcPr>
          <w:p w14:paraId="43EC2358" w14:textId="77777777" w:rsidR="00667687" w:rsidRPr="00007ECC" w:rsidRDefault="00667687" w:rsidP="004C23B9">
            <w:pPr>
              <w:pStyle w:val="TableBold"/>
              <w:keepNext/>
              <w:spacing w:after="0"/>
              <w:jc w:val="center"/>
              <w:rPr>
                <w:rFonts w:ascii="Calibri" w:hAnsi="Calibri" w:cs="Calibri"/>
                <w:szCs w:val="16"/>
                <w:lang w:val="en-GB"/>
              </w:rPr>
            </w:pPr>
            <w:r w:rsidRPr="00007ECC">
              <w:rPr>
                <w:rFonts w:cs="Calibri"/>
                <w:szCs w:val="16"/>
                <w:lang w:val="en-GB"/>
              </w:rPr>
              <w:t>PM</w:t>
            </w:r>
          </w:p>
        </w:tc>
        <w:tc>
          <w:tcPr>
            <w:tcW w:w="442" w:type="pct"/>
            <w:shd w:val="clear" w:color="auto" w:fill="D9D9D9"/>
            <w:noWrap/>
          </w:tcPr>
          <w:p w14:paraId="5514D291" w14:textId="77777777" w:rsidR="00667687" w:rsidRPr="00007ECC" w:rsidRDefault="00667687" w:rsidP="004C23B9">
            <w:pPr>
              <w:pStyle w:val="TableBold"/>
              <w:keepNext/>
              <w:spacing w:after="0"/>
              <w:jc w:val="center"/>
              <w:rPr>
                <w:rFonts w:ascii="Calibri" w:hAnsi="Calibri" w:cs="Calibri"/>
                <w:szCs w:val="16"/>
                <w:lang w:val="en-GB"/>
              </w:rPr>
            </w:pPr>
          </w:p>
        </w:tc>
        <w:tc>
          <w:tcPr>
            <w:tcW w:w="525" w:type="pct"/>
            <w:shd w:val="clear" w:color="auto" w:fill="D9D9D9"/>
            <w:noWrap/>
          </w:tcPr>
          <w:p w14:paraId="1ADED839" w14:textId="77777777" w:rsidR="00667687" w:rsidRPr="00007ECC" w:rsidRDefault="00667687" w:rsidP="004C23B9">
            <w:pPr>
              <w:pStyle w:val="TableBold"/>
              <w:keepNext/>
              <w:spacing w:after="0"/>
              <w:jc w:val="center"/>
              <w:rPr>
                <w:rFonts w:ascii="Calibri" w:hAnsi="Calibri" w:cs="Calibri"/>
                <w:szCs w:val="16"/>
                <w:lang w:val="en-GB"/>
              </w:rPr>
            </w:pPr>
            <w:r w:rsidRPr="00007ECC">
              <w:rPr>
                <w:rFonts w:cs="Calibri"/>
                <w:szCs w:val="16"/>
                <w:lang w:val="en-GB"/>
              </w:rPr>
              <w:t>CO</w:t>
            </w:r>
          </w:p>
        </w:tc>
        <w:tc>
          <w:tcPr>
            <w:tcW w:w="505" w:type="pct"/>
            <w:shd w:val="clear" w:color="auto" w:fill="D9D9D9"/>
            <w:noWrap/>
          </w:tcPr>
          <w:p w14:paraId="7219CA7C" w14:textId="77777777" w:rsidR="00667687" w:rsidRPr="00007ECC" w:rsidRDefault="00667687" w:rsidP="004C23B9">
            <w:pPr>
              <w:pStyle w:val="TableBold"/>
              <w:keepNext/>
              <w:spacing w:after="0"/>
              <w:jc w:val="center"/>
              <w:rPr>
                <w:rFonts w:cs="Calibri"/>
                <w:szCs w:val="16"/>
                <w:lang w:val="en-GB"/>
              </w:rPr>
            </w:pPr>
            <w:r w:rsidRPr="00007ECC">
              <w:rPr>
                <w:rFonts w:cs="Calibri"/>
                <w:szCs w:val="16"/>
                <w:lang w:val="en-GB"/>
              </w:rPr>
              <w:t>VOC</w:t>
            </w:r>
          </w:p>
        </w:tc>
      </w:tr>
      <w:tr w:rsidR="00667687" w:rsidRPr="00007ECC" w14:paraId="5C729800" w14:textId="77777777" w:rsidTr="004C23B9">
        <w:trPr>
          <w:trHeight w:val="255"/>
        </w:trPr>
        <w:tc>
          <w:tcPr>
            <w:tcW w:w="533" w:type="pct"/>
            <w:shd w:val="clear" w:color="auto" w:fill="D9D9D9"/>
            <w:noWrap/>
          </w:tcPr>
          <w:p w14:paraId="7C206338" w14:textId="77777777" w:rsidR="00667687" w:rsidRPr="00007ECC" w:rsidRDefault="00667687" w:rsidP="004C23B9">
            <w:pPr>
              <w:pStyle w:val="TableBold"/>
              <w:keepNext/>
              <w:spacing w:after="0"/>
              <w:rPr>
                <w:rFonts w:ascii="Calibri" w:hAnsi="Calibri" w:cs="Calibri"/>
                <w:szCs w:val="16"/>
                <w:lang w:val="en-GB"/>
              </w:rPr>
            </w:pPr>
          </w:p>
        </w:tc>
        <w:tc>
          <w:tcPr>
            <w:tcW w:w="519" w:type="pct"/>
            <w:shd w:val="clear" w:color="auto" w:fill="D9D9D9"/>
            <w:noWrap/>
          </w:tcPr>
          <w:p w14:paraId="018B4958" w14:textId="77777777" w:rsidR="00667687" w:rsidRPr="00007ECC" w:rsidRDefault="00667687" w:rsidP="004C23B9">
            <w:pPr>
              <w:pStyle w:val="TableBold"/>
              <w:keepNext/>
              <w:spacing w:after="0"/>
              <w:jc w:val="center"/>
              <w:rPr>
                <w:rFonts w:ascii="Calibri" w:hAnsi="Calibri" w:cs="Calibri"/>
                <w:szCs w:val="16"/>
                <w:lang w:val="en-GB"/>
              </w:rPr>
            </w:pPr>
          </w:p>
        </w:tc>
        <w:tc>
          <w:tcPr>
            <w:tcW w:w="263" w:type="pct"/>
            <w:shd w:val="clear" w:color="auto" w:fill="D9D9D9"/>
            <w:noWrap/>
          </w:tcPr>
          <w:p w14:paraId="57895AF5" w14:textId="77777777" w:rsidR="00667687" w:rsidRPr="00007ECC" w:rsidRDefault="00667687" w:rsidP="004C23B9">
            <w:pPr>
              <w:pStyle w:val="TableBold"/>
              <w:keepNext/>
              <w:spacing w:after="0"/>
              <w:jc w:val="center"/>
              <w:rPr>
                <w:rFonts w:ascii="Calibri" w:hAnsi="Calibri" w:cs="Calibri"/>
                <w:szCs w:val="16"/>
                <w:lang w:val="en-GB"/>
              </w:rPr>
            </w:pPr>
            <w:r w:rsidRPr="00007ECC">
              <w:rPr>
                <w:rFonts w:cs="Calibri"/>
                <w:szCs w:val="16"/>
                <w:lang w:val="en-GB"/>
              </w:rPr>
              <w:t>%</w:t>
            </w:r>
          </w:p>
        </w:tc>
        <w:tc>
          <w:tcPr>
            <w:tcW w:w="444" w:type="pct"/>
            <w:shd w:val="clear" w:color="auto" w:fill="D9D9D9"/>
            <w:noWrap/>
          </w:tcPr>
          <w:p w14:paraId="4B73465E" w14:textId="77777777" w:rsidR="00667687" w:rsidRPr="00007ECC" w:rsidRDefault="00667687" w:rsidP="004C23B9">
            <w:pPr>
              <w:pStyle w:val="TableBold"/>
              <w:keepNext/>
              <w:spacing w:after="0"/>
              <w:jc w:val="center"/>
              <w:rPr>
                <w:rFonts w:ascii="Calibri" w:hAnsi="Calibri" w:cs="Calibri"/>
                <w:szCs w:val="16"/>
                <w:lang w:val="en-GB"/>
              </w:rPr>
            </w:pPr>
            <w:r w:rsidRPr="00007ECC">
              <w:rPr>
                <w:rFonts w:cs="Calibri"/>
                <w:szCs w:val="16"/>
                <w:lang w:val="en-GB"/>
              </w:rPr>
              <w:t>Low</w:t>
            </w:r>
          </w:p>
        </w:tc>
        <w:tc>
          <w:tcPr>
            <w:tcW w:w="442" w:type="pct"/>
            <w:shd w:val="clear" w:color="auto" w:fill="D9D9D9"/>
            <w:noWrap/>
          </w:tcPr>
          <w:p w14:paraId="205F4F87" w14:textId="77777777" w:rsidR="00667687" w:rsidRPr="00007ECC" w:rsidRDefault="00667687" w:rsidP="004C23B9">
            <w:pPr>
              <w:pStyle w:val="TableBold"/>
              <w:keepNext/>
              <w:spacing w:after="0"/>
              <w:jc w:val="center"/>
              <w:rPr>
                <w:rFonts w:ascii="Calibri" w:hAnsi="Calibri" w:cs="Calibri"/>
                <w:szCs w:val="16"/>
                <w:lang w:val="en-GB"/>
              </w:rPr>
            </w:pPr>
            <w:r w:rsidRPr="00007ECC">
              <w:rPr>
                <w:rFonts w:cs="Calibri"/>
                <w:szCs w:val="16"/>
                <w:lang w:val="en-GB"/>
              </w:rPr>
              <w:t>High</w:t>
            </w:r>
          </w:p>
        </w:tc>
        <w:tc>
          <w:tcPr>
            <w:tcW w:w="442" w:type="pct"/>
            <w:shd w:val="clear" w:color="auto" w:fill="D9D9D9"/>
            <w:noWrap/>
          </w:tcPr>
          <w:p w14:paraId="037ABD8C" w14:textId="77777777" w:rsidR="00667687" w:rsidRPr="00007ECC" w:rsidRDefault="00667687" w:rsidP="004C23B9">
            <w:pPr>
              <w:pStyle w:val="TableBold"/>
              <w:keepNext/>
              <w:spacing w:after="0"/>
              <w:jc w:val="center"/>
              <w:rPr>
                <w:rFonts w:ascii="Calibri" w:hAnsi="Calibri" w:cs="Calibri"/>
                <w:szCs w:val="16"/>
                <w:lang w:val="en-GB"/>
              </w:rPr>
            </w:pPr>
            <w:r w:rsidRPr="00007ECC">
              <w:rPr>
                <w:rFonts w:cs="Calibri"/>
                <w:szCs w:val="16"/>
                <w:lang w:val="en-GB"/>
              </w:rPr>
              <w:t>Low</w:t>
            </w:r>
          </w:p>
        </w:tc>
        <w:tc>
          <w:tcPr>
            <w:tcW w:w="442" w:type="pct"/>
            <w:shd w:val="clear" w:color="auto" w:fill="D9D9D9"/>
            <w:noWrap/>
          </w:tcPr>
          <w:p w14:paraId="16C64CA0" w14:textId="77777777" w:rsidR="00667687" w:rsidRPr="00007ECC" w:rsidRDefault="00667687" w:rsidP="004C23B9">
            <w:pPr>
              <w:pStyle w:val="TableBold"/>
              <w:keepNext/>
              <w:spacing w:after="0"/>
              <w:jc w:val="center"/>
              <w:rPr>
                <w:rFonts w:ascii="Calibri" w:hAnsi="Calibri" w:cs="Calibri"/>
                <w:szCs w:val="16"/>
                <w:lang w:val="en-GB"/>
              </w:rPr>
            </w:pPr>
            <w:r w:rsidRPr="00007ECC">
              <w:rPr>
                <w:rFonts w:cs="Calibri"/>
                <w:szCs w:val="16"/>
                <w:lang w:val="en-GB"/>
              </w:rPr>
              <w:t>High</w:t>
            </w:r>
          </w:p>
        </w:tc>
        <w:tc>
          <w:tcPr>
            <w:tcW w:w="442" w:type="pct"/>
            <w:shd w:val="clear" w:color="auto" w:fill="D9D9D9"/>
            <w:noWrap/>
          </w:tcPr>
          <w:p w14:paraId="50764268" w14:textId="77777777" w:rsidR="00667687" w:rsidRPr="00007ECC" w:rsidRDefault="00667687" w:rsidP="004C23B9">
            <w:pPr>
              <w:pStyle w:val="TableBold"/>
              <w:keepNext/>
              <w:spacing w:after="0"/>
              <w:jc w:val="center"/>
              <w:rPr>
                <w:rFonts w:ascii="Calibri" w:hAnsi="Calibri" w:cs="Calibri"/>
                <w:szCs w:val="16"/>
                <w:lang w:val="en-GB"/>
              </w:rPr>
            </w:pPr>
            <w:r w:rsidRPr="00007ECC">
              <w:rPr>
                <w:rFonts w:cs="Calibri"/>
                <w:szCs w:val="16"/>
                <w:lang w:val="en-GB"/>
              </w:rPr>
              <w:t>Low</w:t>
            </w:r>
          </w:p>
        </w:tc>
        <w:tc>
          <w:tcPr>
            <w:tcW w:w="442" w:type="pct"/>
            <w:shd w:val="clear" w:color="auto" w:fill="D9D9D9"/>
            <w:noWrap/>
          </w:tcPr>
          <w:p w14:paraId="63DE7708" w14:textId="77777777" w:rsidR="00667687" w:rsidRPr="00007ECC" w:rsidRDefault="00667687" w:rsidP="004C23B9">
            <w:pPr>
              <w:pStyle w:val="TableBold"/>
              <w:keepNext/>
              <w:spacing w:after="0"/>
              <w:jc w:val="center"/>
              <w:rPr>
                <w:rFonts w:ascii="Calibri" w:hAnsi="Calibri" w:cs="Calibri"/>
                <w:szCs w:val="16"/>
                <w:lang w:val="en-GB"/>
              </w:rPr>
            </w:pPr>
            <w:r w:rsidRPr="00007ECC">
              <w:rPr>
                <w:rFonts w:cs="Calibri"/>
                <w:szCs w:val="16"/>
                <w:lang w:val="en-GB"/>
              </w:rPr>
              <w:t>High</w:t>
            </w:r>
          </w:p>
        </w:tc>
        <w:tc>
          <w:tcPr>
            <w:tcW w:w="525" w:type="pct"/>
            <w:shd w:val="clear" w:color="auto" w:fill="D9D9D9"/>
            <w:noWrap/>
          </w:tcPr>
          <w:p w14:paraId="68895348" w14:textId="77777777" w:rsidR="00667687" w:rsidRPr="00007ECC" w:rsidRDefault="00667687" w:rsidP="004C23B9">
            <w:pPr>
              <w:pStyle w:val="TableBold"/>
              <w:keepNext/>
              <w:spacing w:after="0"/>
              <w:jc w:val="center"/>
              <w:rPr>
                <w:rFonts w:ascii="Calibri" w:hAnsi="Calibri" w:cs="Calibri"/>
                <w:szCs w:val="16"/>
                <w:lang w:val="en-GB"/>
              </w:rPr>
            </w:pPr>
          </w:p>
        </w:tc>
        <w:tc>
          <w:tcPr>
            <w:tcW w:w="505" w:type="pct"/>
            <w:shd w:val="clear" w:color="auto" w:fill="D9D9D9"/>
            <w:noWrap/>
          </w:tcPr>
          <w:p w14:paraId="774CE824" w14:textId="77777777" w:rsidR="00667687" w:rsidRPr="00007ECC" w:rsidRDefault="00667687" w:rsidP="004C23B9">
            <w:pPr>
              <w:pStyle w:val="TableBold"/>
              <w:keepNext/>
              <w:spacing w:after="0"/>
              <w:jc w:val="center"/>
              <w:rPr>
                <w:rFonts w:cs="Calibri"/>
                <w:szCs w:val="16"/>
                <w:lang w:val="en-GB"/>
              </w:rPr>
            </w:pPr>
          </w:p>
        </w:tc>
      </w:tr>
      <w:tr w:rsidR="00667687" w:rsidRPr="00007ECC" w14:paraId="548DF57E" w14:textId="77777777" w:rsidTr="004C23B9">
        <w:trPr>
          <w:trHeight w:val="255"/>
        </w:trPr>
        <w:tc>
          <w:tcPr>
            <w:tcW w:w="533" w:type="pct"/>
            <w:noWrap/>
          </w:tcPr>
          <w:p w14:paraId="333E19A2"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France</w:t>
            </w:r>
          </w:p>
        </w:tc>
        <w:tc>
          <w:tcPr>
            <w:tcW w:w="519" w:type="pct"/>
            <w:noWrap/>
          </w:tcPr>
          <w:p w14:paraId="706A2953"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20</w:t>
            </w:r>
            <w:r w:rsidR="00647E5B" w:rsidRPr="00007ECC">
              <w:rPr>
                <w:rFonts w:cs="Calibri"/>
                <w:szCs w:val="16"/>
                <w:lang w:val="en-GB"/>
              </w:rPr>
              <w:t>–</w:t>
            </w:r>
            <w:r w:rsidRPr="00007ECC">
              <w:rPr>
                <w:rFonts w:cs="Calibri"/>
                <w:szCs w:val="16"/>
                <w:lang w:val="en-GB"/>
              </w:rPr>
              <w:t>50</w:t>
            </w:r>
            <w:r w:rsidR="00647E5B" w:rsidRPr="00007ECC">
              <w:rPr>
                <w:rFonts w:cs="Calibri"/>
                <w:szCs w:val="16"/>
                <w:lang w:val="en-GB"/>
              </w:rPr>
              <w:t> </w:t>
            </w:r>
            <w:r w:rsidRPr="00007ECC">
              <w:rPr>
                <w:rFonts w:cs="Calibri"/>
                <w:szCs w:val="16"/>
                <w:lang w:val="en-GB"/>
              </w:rPr>
              <w:t>MW</w:t>
            </w:r>
          </w:p>
        </w:tc>
        <w:tc>
          <w:tcPr>
            <w:tcW w:w="263" w:type="pct"/>
            <w:noWrap/>
          </w:tcPr>
          <w:p w14:paraId="33C04E50"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6</w:t>
            </w:r>
          </w:p>
        </w:tc>
        <w:tc>
          <w:tcPr>
            <w:tcW w:w="444" w:type="pct"/>
            <w:noWrap/>
          </w:tcPr>
          <w:p w14:paraId="738921F6"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450</w:t>
            </w:r>
          </w:p>
        </w:tc>
        <w:tc>
          <w:tcPr>
            <w:tcW w:w="442" w:type="pct"/>
            <w:noWrap/>
          </w:tcPr>
          <w:p w14:paraId="6EE8BE78"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650</w:t>
            </w:r>
          </w:p>
        </w:tc>
        <w:tc>
          <w:tcPr>
            <w:tcW w:w="442" w:type="pct"/>
            <w:noWrap/>
          </w:tcPr>
          <w:p w14:paraId="71DFF535"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850</w:t>
            </w:r>
          </w:p>
        </w:tc>
        <w:tc>
          <w:tcPr>
            <w:tcW w:w="442" w:type="pct"/>
            <w:noWrap/>
          </w:tcPr>
          <w:p w14:paraId="37CED695"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2</w:t>
            </w:r>
            <w:r w:rsidR="00A00231" w:rsidRPr="00007ECC">
              <w:rPr>
                <w:rFonts w:cs="Calibri"/>
                <w:szCs w:val="16"/>
                <w:lang w:val="en-GB"/>
              </w:rPr>
              <w:t> </w:t>
            </w:r>
            <w:r w:rsidRPr="00007ECC">
              <w:rPr>
                <w:rFonts w:cs="Calibri"/>
                <w:szCs w:val="16"/>
                <w:lang w:val="en-GB"/>
              </w:rPr>
              <w:t>000</w:t>
            </w:r>
          </w:p>
        </w:tc>
        <w:tc>
          <w:tcPr>
            <w:tcW w:w="442" w:type="pct"/>
            <w:noWrap/>
          </w:tcPr>
          <w:p w14:paraId="150AF45D"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50</w:t>
            </w:r>
          </w:p>
        </w:tc>
        <w:tc>
          <w:tcPr>
            <w:tcW w:w="442" w:type="pct"/>
            <w:noWrap/>
          </w:tcPr>
          <w:p w14:paraId="604D4C48"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100</w:t>
            </w:r>
          </w:p>
        </w:tc>
        <w:tc>
          <w:tcPr>
            <w:tcW w:w="525" w:type="pct"/>
            <w:noWrap/>
          </w:tcPr>
          <w:p w14:paraId="10743E5A"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200</w:t>
            </w:r>
          </w:p>
        </w:tc>
        <w:tc>
          <w:tcPr>
            <w:tcW w:w="505" w:type="pct"/>
            <w:noWrap/>
          </w:tcPr>
          <w:p w14:paraId="5688AE27" w14:textId="77777777" w:rsidR="00667687" w:rsidRPr="00007ECC" w:rsidRDefault="00667687" w:rsidP="004C23B9">
            <w:pPr>
              <w:pStyle w:val="TableBody"/>
              <w:keepNext/>
              <w:spacing w:after="0"/>
              <w:jc w:val="center"/>
              <w:rPr>
                <w:rFonts w:cs="Calibri"/>
                <w:szCs w:val="16"/>
                <w:lang w:val="en-GB"/>
              </w:rPr>
            </w:pPr>
            <w:r w:rsidRPr="00007ECC">
              <w:rPr>
                <w:rFonts w:cs="Calibri"/>
                <w:szCs w:val="16"/>
                <w:lang w:val="en-GB"/>
              </w:rPr>
              <w:t>110</w:t>
            </w:r>
          </w:p>
        </w:tc>
      </w:tr>
      <w:tr w:rsidR="00667687" w:rsidRPr="00007ECC" w14:paraId="72C45524" w14:textId="77777777" w:rsidTr="004C23B9">
        <w:trPr>
          <w:trHeight w:val="255"/>
        </w:trPr>
        <w:tc>
          <w:tcPr>
            <w:tcW w:w="533" w:type="pct"/>
            <w:noWrap/>
          </w:tcPr>
          <w:p w14:paraId="650FCF1E"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France</w:t>
            </w:r>
          </w:p>
        </w:tc>
        <w:tc>
          <w:tcPr>
            <w:tcW w:w="519" w:type="pct"/>
            <w:noWrap/>
          </w:tcPr>
          <w:p w14:paraId="2A89A4C4"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&lt;</w:t>
            </w:r>
            <w:r w:rsidR="00647E5B" w:rsidRPr="00007ECC">
              <w:rPr>
                <w:rFonts w:cs="Calibri"/>
                <w:szCs w:val="16"/>
                <w:lang w:val="en-GB"/>
              </w:rPr>
              <w:t> </w:t>
            </w:r>
            <w:r w:rsidRPr="00007ECC">
              <w:rPr>
                <w:rFonts w:cs="Calibri"/>
                <w:szCs w:val="16"/>
                <w:lang w:val="en-GB"/>
              </w:rPr>
              <w:t>4</w:t>
            </w:r>
            <w:r w:rsidR="00647E5B" w:rsidRPr="00007ECC">
              <w:rPr>
                <w:rFonts w:cs="Calibri"/>
                <w:szCs w:val="16"/>
                <w:lang w:val="en-GB"/>
              </w:rPr>
              <w:t> </w:t>
            </w:r>
            <w:r w:rsidRPr="00007ECC">
              <w:rPr>
                <w:rFonts w:cs="Calibri"/>
                <w:szCs w:val="16"/>
                <w:lang w:val="en-GB"/>
              </w:rPr>
              <w:t>MW</w:t>
            </w:r>
          </w:p>
        </w:tc>
        <w:tc>
          <w:tcPr>
            <w:tcW w:w="263" w:type="pct"/>
            <w:noWrap/>
          </w:tcPr>
          <w:p w14:paraId="7D82B822"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6</w:t>
            </w:r>
          </w:p>
        </w:tc>
        <w:tc>
          <w:tcPr>
            <w:tcW w:w="444" w:type="pct"/>
            <w:noWrap/>
          </w:tcPr>
          <w:p w14:paraId="1ADEF4C1"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550</w:t>
            </w:r>
          </w:p>
        </w:tc>
        <w:tc>
          <w:tcPr>
            <w:tcW w:w="442" w:type="pct"/>
            <w:noWrap/>
          </w:tcPr>
          <w:p w14:paraId="76604216"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825</w:t>
            </w:r>
          </w:p>
        </w:tc>
        <w:tc>
          <w:tcPr>
            <w:tcW w:w="442" w:type="pct"/>
            <w:noWrap/>
          </w:tcPr>
          <w:p w14:paraId="65D44C1D"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2</w:t>
            </w:r>
            <w:r w:rsidR="00A00231" w:rsidRPr="00007ECC">
              <w:rPr>
                <w:rFonts w:cs="Calibri"/>
                <w:szCs w:val="16"/>
                <w:lang w:val="en-GB"/>
              </w:rPr>
              <w:t> </w:t>
            </w:r>
            <w:r w:rsidRPr="00007ECC">
              <w:rPr>
                <w:rFonts w:cs="Calibri"/>
                <w:szCs w:val="16"/>
                <w:lang w:val="en-GB"/>
              </w:rPr>
              <w:t>000</w:t>
            </w:r>
          </w:p>
        </w:tc>
        <w:tc>
          <w:tcPr>
            <w:tcW w:w="442" w:type="pct"/>
            <w:noWrap/>
          </w:tcPr>
          <w:p w14:paraId="1C78D3C6" w14:textId="77777777" w:rsidR="00667687" w:rsidRPr="00007ECC" w:rsidRDefault="00667687" w:rsidP="004C23B9">
            <w:pPr>
              <w:pStyle w:val="TableBody"/>
              <w:keepNext/>
              <w:spacing w:after="0"/>
              <w:jc w:val="center"/>
              <w:rPr>
                <w:rFonts w:ascii="Calibri" w:hAnsi="Calibri" w:cs="Calibri"/>
                <w:szCs w:val="16"/>
                <w:lang w:val="en-GB"/>
              </w:rPr>
            </w:pPr>
          </w:p>
        </w:tc>
        <w:tc>
          <w:tcPr>
            <w:tcW w:w="442" w:type="pct"/>
            <w:noWrap/>
          </w:tcPr>
          <w:p w14:paraId="6261013C"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150</w:t>
            </w:r>
          </w:p>
        </w:tc>
        <w:tc>
          <w:tcPr>
            <w:tcW w:w="442" w:type="pct"/>
            <w:noWrap/>
          </w:tcPr>
          <w:p w14:paraId="3E793E61" w14:textId="77777777" w:rsidR="00667687" w:rsidRPr="00007ECC" w:rsidRDefault="00667687" w:rsidP="004C23B9">
            <w:pPr>
              <w:pStyle w:val="TableBody"/>
              <w:keepNext/>
              <w:spacing w:after="0"/>
              <w:jc w:val="center"/>
              <w:rPr>
                <w:rFonts w:ascii="Calibri" w:hAnsi="Calibri" w:cs="Calibri"/>
                <w:szCs w:val="16"/>
                <w:lang w:val="en-GB"/>
              </w:rPr>
            </w:pPr>
          </w:p>
        </w:tc>
        <w:tc>
          <w:tcPr>
            <w:tcW w:w="525" w:type="pct"/>
            <w:noWrap/>
          </w:tcPr>
          <w:p w14:paraId="4C5AD213" w14:textId="77777777" w:rsidR="00667687" w:rsidRPr="00007ECC" w:rsidRDefault="00667687" w:rsidP="004C23B9">
            <w:pPr>
              <w:pStyle w:val="TableBody"/>
              <w:keepNext/>
              <w:spacing w:after="0"/>
              <w:jc w:val="center"/>
              <w:rPr>
                <w:rFonts w:ascii="Calibri" w:hAnsi="Calibri" w:cs="Calibri"/>
                <w:szCs w:val="16"/>
                <w:lang w:val="en-GB"/>
              </w:rPr>
            </w:pPr>
          </w:p>
        </w:tc>
        <w:tc>
          <w:tcPr>
            <w:tcW w:w="505" w:type="pct"/>
            <w:noWrap/>
          </w:tcPr>
          <w:p w14:paraId="5339FDA4" w14:textId="77777777" w:rsidR="00667687" w:rsidRPr="00007ECC" w:rsidRDefault="00667687" w:rsidP="004C23B9">
            <w:pPr>
              <w:pStyle w:val="TableBody"/>
              <w:keepNext/>
              <w:spacing w:after="0"/>
              <w:jc w:val="center"/>
              <w:rPr>
                <w:rFonts w:cs="Calibri"/>
                <w:szCs w:val="16"/>
                <w:lang w:val="en-GB"/>
              </w:rPr>
            </w:pPr>
          </w:p>
        </w:tc>
      </w:tr>
      <w:tr w:rsidR="00667687" w:rsidRPr="00007ECC" w14:paraId="613D65BF" w14:textId="77777777" w:rsidTr="004C23B9">
        <w:trPr>
          <w:trHeight w:val="255"/>
        </w:trPr>
        <w:tc>
          <w:tcPr>
            <w:tcW w:w="533" w:type="pct"/>
            <w:noWrap/>
          </w:tcPr>
          <w:p w14:paraId="71033ABD"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France</w:t>
            </w:r>
          </w:p>
        </w:tc>
        <w:tc>
          <w:tcPr>
            <w:tcW w:w="519" w:type="pct"/>
            <w:noWrap/>
          </w:tcPr>
          <w:p w14:paraId="23F15DD2"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4</w:t>
            </w:r>
            <w:r w:rsidR="00647E5B" w:rsidRPr="00007ECC">
              <w:rPr>
                <w:rFonts w:cs="Calibri"/>
                <w:szCs w:val="16"/>
                <w:lang w:val="en-GB"/>
              </w:rPr>
              <w:t>–</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263" w:type="pct"/>
            <w:noWrap/>
          </w:tcPr>
          <w:p w14:paraId="7DA9102F"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6</w:t>
            </w:r>
          </w:p>
        </w:tc>
        <w:tc>
          <w:tcPr>
            <w:tcW w:w="444" w:type="pct"/>
            <w:noWrap/>
          </w:tcPr>
          <w:p w14:paraId="59DEE58A"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550</w:t>
            </w:r>
          </w:p>
        </w:tc>
        <w:tc>
          <w:tcPr>
            <w:tcW w:w="442" w:type="pct"/>
            <w:noWrap/>
          </w:tcPr>
          <w:p w14:paraId="5718D2BF"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825</w:t>
            </w:r>
          </w:p>
        </w:tc>
        <w:tc>
          <w:tcPr>
            <w:tcW w:w="442" w:type="pct"/>
            <w:noWrap/>
          </w:tcPr>
          <w:p w14:paraId="6E59CDA3"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2</w:t>
            </w:r>
            <w:r w:rsidR="00A00231" w:rsidRPr="00007ECC">
              <w:rPr>
                <w:rFonts w:cs="Calibri"/>
                <w:szCs w:val="16"/>
                <w:lang w:val="en-GB"/>
              </w:rPr>
              <w:t> </w:t>
            </w:r>
            <w:r w:rsidRPr="00007ECC">
              <w:rPr>
                <w:rFonts w:cs="Calibri"/>
                <w:szCs w:val="16"/>
                <w:lang w:val="en-GB"/>
              </w:rPr>
              <w:t>000</w:t>
            </w:r>
          </w:p>
        </w:tc>
        <w:tc>
          <w:tcPr>
            <w:tcW w:w="442" w:type="pct"/>
            <w:noWrap/>
          </w:tcPr>
          <w:p w14:paraId="0632E7C5" w14:textId="77777777" w:rsidR="00667687" w:rsidRPr="00007ECC" w:rsidRDefault="00667687" w:rsidP="004C23B9">
            <w:pPr>
              <w:pStyle w:val="TableBody"/>
              <w:keepNext/>
              <w:spacing w:after="0"/>
              <w:jc w:val="center"/>
              <w:rPr>
                <w:rFonts w:ascii="Calibri" w:hAnsi="Calibri" w:cs="Calibri"/>
                <w:szCs w:val="16"/>
                <w:lang w:val="en-GB"/>
              </w:rPr>
            </w:pPr>
          </w:p>
        </w:tc>
        <w:tc>
          <w:tcPr>
            <w:tcW w:w="442" w:type="pct"/>
            <w:noWrap/>
          </w:tcPr>
          <w:p w14:paraId="69F2264A"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100</w:t>
            </w:r>
          </w:p>
        </w:tc>
        <w:tc>
          <w:tcPr>
            <w:tcW w:w="442" w:type="pct"/>
            <w:noWrap/>
          </w:tcPr>
          <w:p w14:paraId="09B3C7CB" w14:textId="77777777" w:rsidR="00667687" w:rsidRPr="00007ECC" w:rsidRDefault="00667687" w:rsidP="004C23B9">
            <w:pPr>
              <w:pStyle w:val="TableBody"/>
              <w:keepNext/>
              <w:spacing w:after="0"/>
              <w:jc w:val="center"/>
              <w:rPr>
                <w:rFonts w:ascii="Calibri" w:hAnsi="Calibri" w:cs="Calibri"/>
                <w:szCs w:val="16"/>
                <w:lang w:val="en-GB"/>
              </w:rPr>
            </w:pPr>
          </w:p>
        </w:tc>
        <w:tc>
          <w:tcPr>
            <w:tcW w:w="525" w:type="pct"/>
            <w:noWrap/>
          </w:tcPr>
          <w:p w14:paraId="5104613B" w14:textId="77777777" w:rsidR="00667687" w:rsidRPr="00007ECC" w:rsidRDefault="00667687" w:rsidP="004C23B9">
            <w:pPr>
              <w:pStyle w:val="TableBody"/>
              <w:keepNext/>
              <w:spacing w:after="0"/>
              <w:jc w:val="center"/>
              <w:rPr>
                <w:rFonts w:ascii="Calibri" w:hAnsi="Calibri" w:cs="Calibri"/>
                <w:szCs w:val="16"/>
                <w:lang w:val="en-GB"/>
              </w:rPr>
            </w:pPr>
          </w:p>
        </w:tc>
        <w:tc>
          <w:tcPr>
            <w:tcW w:w="505" w:type="pct"/>
            <w:noWrap/>
          </w:tcPr>
          <w:p w14:paraId="3012EDE6" w14:textId="77777777" w:rsidR="00667687" w:rsidRPr="00007ECC" w:rsidRDefault="00667687" w:rsidP="004C23B9">
            <w:pPr>
              <w:pStyle w:val="TableBody"/>
              <w:keepNext/>
              <w:spacing w:after="0"/>
              <w:jc w:val="center"/>
              <w:rPr>
                <w:rFonts w:cs="Calibri"/>
                <w:szCs w:val="16"/>
                <w:lang w:val="en-GB"/>
              </w:rPr>
            </w:pPr>
          </w:p>
        </w:tc>
      </w:tr>
      <w:tr w:rsidR="00667687" w:rsidRPr="00007ECC" w14:paraId="175A9E5C" w14:textId="77777777" w:rsidTr="004C23B9">
        <w:trPr>
          <w:trHeight w:val="255"/>
        </w:trPr>
        <w:tc>
          <w:tcPr>
            <w:tcW w:w="533" w:type="pct"/>
            <w:noWrap/>
          </w:tcPr>
          <w:p w14:paraId="0B753E63"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France</w:t>
            </w:r>
          </w:p>
        </w:tc>
        <w:tc>
          <w:tcPr>
            <w:tcW w:w="519" w:type="pct"/>
            <w:noWrap/>
          </w:tcPr>
          <w:p w14:paraId="2BE701F4"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&gt;</w:t>
            </w:r>
            <w:r w:rsidR="00647E5B" w:rsidRPr="00007ECC">
              <w:rPr>
                <w:rFonts w:cs="Calibri"/>
                <w:szCs w:val="16"/>
                <w:lang w:val="en-GB"/>
              </w:rPr>
              <w:t> </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263" w:type="pct"/>
            <w:noWrap/>
          </w:tcPr>
          <w:p w14:paraId="5842CB00"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6</w:t>
            </w:r>
          </w:p>
        </w:tc>
        <w:tc>
          <w:tcPr>
            <w:tcW w:w="444" w:type="pct"/>
            <w:noWrap/>
          </w:tcPr>
          <w:p w14:paraId="1572A548"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550</w:t>
            </w:r>
          </w:p>
        </w:tc>
        <w:tc>
          <w:tcPr>
            <w:tcW w:w="442" w:type="pct"/>
            <w:noWrap/>
          </w:tcPr>
          <w:p w14:paraId="6A3B6C4F"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825</w:t>
            </w:r>
          </w:p>
        </w:tc>
        <w:tc>
          <w:tcPr>
            <w:tcW w:w="442" w:type="pct"/>
            <w:noWrap/>
          </w:tcPr>
          <w:p w14:paraId="04B6F289"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2</w:t>
            </w:r>
            <w:r w:rsidR="00A00231" w:rsidRPr="00007ECC">
              <w:rPr>
                <w:rFonts w:cs="Calibri"/>
                <w:szCs w:val="16"/>
                <w:lang w:val="en-GB"/>
              </w:rPr>
              <w:t> </w:t>
            </w:r>
            <w:r w:rsidRPr="00007ECC">
              <w:rPr>
                <w:rFonts w:cs="Calibri"/>
                <w:szCs w:val="16"/>
                <w:lang w:val="en-GB"/>
              </w:rPr>
              <w:t>000</w:t>
            </w:r>
          </w:p>
        </w:tc>
        <w:tc>
          <w:tcPr>
            <w:tcW w:w="442" w:type="pct"/>
            <w:noWrap/>
          </w:tcPr>
          <w:p w14:paraId="79833175" w14:textId="77777777" w:rsidR="00667687" w:rsidRPr="00007ECC" w:rsidRDefault="00667687" w:rsidP="004C23B9">
            <w:pPr>
              <w:pStyle w:val="TableBody"/>
              <w:keepNext/>
              <w:spacing w:after="0"/>
              <w:jc w:val="center"/>
              <w:rPr>
                <w:rFonts w:ascii="Calibri" w:hAnsi="Calibri" w:cs="Calibri"/>
                <w:szCs w:val="16"/>
                <w:lang w:val="en-GB"/>
              </w:rPr>
            </w:pPr>
          </w:p>
        </w:tc>
        <w:tc>
          <w:tcPr>
            <w:tcW w:w="442" w:type="pct"/>
            <w:noWrap/>
          </w:tcPr>
          <w:p w14:paraId="390D3E7B"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100</w:t>
            </w:r>
          </w:p>
        </w:tc>
        <w:tc>
          <w:tcPr>
            <w:tcW w:w="442" w:type="pct"/>
            <w:noWrap/>
          </w:tcPr>
          <w:p w14:paraId="4C22BA97" w14:textId="77777777" w:rsidR="00667687" w:rsidRPr="00007ECC" w:rsidRDefault="00667687" w:rsidP="004C23B9">
            <w:pPr>
              <w:pStyle w:val="TableBody"/>
              <w:keepNext/>
              <w:spacing w:after="0"/>
              <w:jc w:val="center"/>
              <w:rPr>
                <w:rFonts w:ascii="Calibri" w:hAnsi="Calibri" w:cs="Calibri"/>
                <w:szCs w:val="16"/>
                <w:lang w:val="en-GB"/>
              </w:rPr>
            </w:pPr>
          </w:p>
        </w:tc>
        <w:tc>
          <w:tcPr>
            <w:tcW w:w="525" w:type="pct"/>
            <w:noWrap/>
          </w:tcPr>
          <w:p w14:paraId="6B5D1EC0" w14:textId="77777777" w:rsidR="00667687" w:rsidRPr="00007ECC" w:rsidRDefault="00667687" w:rsidP="004C23B9">
            <w:pPr>
              <w:pStyle w:val="TableBody"/>
              <w:keepNext/>
              <w:spacing w:after="0"/>
              <w:jc w:val="center"/>
              <w:rPr>
                <w:rFonts w:ascii="Calibri" w:hAnsi="Calibri" w:cs="Calibri"/>
                <w:szCs w:val="16"/>
                <w:lang w:val="en-GB"/>
              </w:rPr>
            </w:pPr>
          </w:p>
        </w:tc>
        <w:tc>
          <w:tcPr>
            <w:tcW w:w="505" w:type="pct"/>
            <w:noWrap/>
          </w:tcPr>
          <w:p w14:paraId="6E719B2A" w14:textId="77777777" w:rsidR="00667687" w:rsidRPr="00007ECC" w:rsidRDefault="00667687" w:rsidP="004C23B9">
            <w:pPr>
              <w:pStyle w:val="TableBody"/>
              <w:keepNext/>
              <w:spacing w:after="0"/>
              <w:jc w:val="center"/>
              <w:rPr>
                <w:rFonts w:cs="Calibri"/>
                <w:szCs w:val="16"/>
                <w:lang w:val="en-GB"/>
              </w:rPr>
            </w:pPr>
          </w:p>
        </w:tc>
      </w:tr>
      <w:tr w:rsidR="00667687" w:rsidRPr="00007ECC" w14:paraId="78B0485B" w14:textId="77777777" w:rsidTr="004C23B9">
        <w:trPr>
          <w:trHeight w:val="255"/>
        </w:trPr>
        <w:tc>
          <w:tcPr>
            <w:tcW w:w="533" w:type="pct"/>
            <w:noWrap/>
          </w:tcPr>
          <w:p w14:paraId="0A79EBE5"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 xml:space="preserve">Finland </w:t>
            </w:r>
          </w:p>
        </w:tc>
        <w:tc>
          <w:tcPr>
            <w:tcW w:w="519" w:type="pct"/>
            <w:noWrap/>
          </w:tcPr>
          <w:p w14:paraId="025B53B6"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w:t>
            </w:r>
            <w:r w:rsidR="00647E5B" w:rsidRPr="00007ECC">
              <w:rPr>
                <w:rFonts w:cs="Calibri"/>
                <w:szCs w:val="16"/>
                <w:lang w:val="en-GB"/>
              </w:rPr>
              <w:t>–</w:t>
            </w:r>
            <w:r w:rsidRPr="00007ECC">
              <w:rPr>
                <w:rFonts w:cs="Calibri"/>
                <w:szCs w:val="16"/>
                <w:lang w:val="en-GB"/>
              </w:rPr>
              <w:t>50</w:t>
            </w:r>
            <w:r w:rsidR="00647E5B" w:rsidRPr="00007ECC">
              <w:rPr>
                <w:rFonts w:cs="Calibri"/>
                <w:szCs w:val="16"/>
                <w:lang w:val="en-GB"/>
              </w:rPr>
              <w:t> </w:t>
            </w:r>
            <w:r w:rsidRPr="00007ECC">
              <w:rPr>
                <w:rFonts w:cs="Calibri"/>
                <w:szCs w:val="16"/>
                <w:lang w:val="en-GB"/>
              </w:rPr>
              <w:t>MW</w:t>
            </w:r>
          </w:p>
        </w:tc>
        <w:tc>
          <w:tcPr>
            <w:tcW w:w="263" w:type="pct"/>
            <w:noWrap/>
          </w:tcPr>
          <w:p w14:paraId="04A72458"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6</w:t>
            </w:r>
          </w:p>
        </w:tc>
        <w:tc>
          <w:tcPr>
            <w:tcW w:w="444" w:type="pct"/>
            <w:noWrap/>
          </w:tcPr>
          <w:p w14:paraId="1B29F26E"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275</w:t>
            </w:r>
          </w:p>
        </w:tc>
        <w:tc>
          <w:tcPr>
            <w:tcW w:w="442" w:type="pct"/>
            <w:noWrap/>
          </w:tcPr>
          <w:p w14:paraId="334621BF"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550</w:t>
            </w:r>
          </w:p>
        </w:tc>
        <w:tc>
          <w:tcPr>
            <w:tcW w:w="442" w:type="pct"/>
            <w:noWrap/>
          </w:tcPr>
          <w:p w14:paraId="24896508"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w:t>
            </w:r>
            <w:r w:rsidR="00A00231" w:rsidRPr="00007ECC">
              <w:rPr>
                <w:rFonts w:cs="Calibri"/>
                <w:szCs w:val="16"/>
                <w:lang w:val="en-GB"/>
              </w:rPr>
              <w:t> </w:t>
            </w:r>
            <w:r w:rsidRPr="00007ECC">
              <w:rPr>
                <w:rFonts w:cs="Calibri"/>
                <w:szCs w:val="16"/>
                <w:lang w:val="en-GB"/>
              </w:rPr>
              <w:t>100</w:t>
            </w:r>
          </w:p>
        </w:tc>
        <w:tc>
          <w:tcPr>
            <w:tcW w:w="442" w:type="pct"/>
            <w:noWrap/>
          </w:tcPr>
          <w:p w14:paraId="45F5AE6C"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w:t>
            </w:r>
            <w:r w:rsidR="00A00231" w:rsidRPr="00007ECC">
              <w:rPr>
                <w:rFonts w:cs="Calibri"/>
                <w:szCs w:val="16"/>
                <w:lang w:val="en-GB"/>
              </w:rPr>
              <w:t> </w:t>
            </w:r>
            <w:r w:rsidRPr="00007ECC">
              <w:rPr>
                <w:rFonts w:cs="Calibri"/>
                <w:szCs w:val="16"/>
                <w:lang w:val="en-GB"/>
              </w:rPr>
              <w:t>100</w:t>
            </w:r>
          </w:p>
        </w:tc>
        <w:tc>
          <w:tcPr>
            <w:tcW w:w="442" w:type="pct"/>
            <w:noWrap/>
          </w:tcPr>
          <w:p w14:paraId="7D314481"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55</w:t>
            </w:r>
          </w:p>
        </w:tc>
        <w:tc>
          <w:tcPr>
            <w:tcW w:w="442" w:type="pct"/>
            <w:noWrap/>
          </w:tcPr>
          <w:p w14:paraId="661DF429"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140</w:t>
            </w:r>
          </w:p>
        </w:tc>
        <w:tc>
          <w:tcPr>
            <w:tcW w:w="525" w:type="pct"/>
            <w:noWrap/>
          </w:tcPr>
          <w:p w14:paraId="262CA6EE" w14:textId="77777777" w:rsidR="00667687" w:rsidRPr="00007ECC" w:rsidRDefault="00667687" w:rsidP="004C23B9">
            <w:pPr>
              <w:pStyle w:val="TableBody"/>
              <w:keepNext/>
              <w:spacing w:after="0"/>
              <w:jc w:val="center"/>
              <w:rPr>
                <w:rFonts w:ascii="Calibri" w:hAnsi="Calibri" w:cs="Calibri"/>
                <w:bCs/>
                <w:szCs w:val="16"/>
                <w:lang w:val="en-GB"/>
              </w:rPr>
            </w:pPr>
          </w:p>
        </w:tc>
        <w:tc>
          <w:tcPr>
            <w:tcW w:w="505" w:type="pct"/>
            <w:noWrap/>
          </w:tcPr>
          <w:p w14:paraId="1A0CD0BB" w14:textId="77777777" w:rsidR="00667687" w:rsidRPr="00007ECC" w:rsidRDefault="00667687" w:rsidP="004C23B9">
            <w:pPr>
              <w:pStyle w:val="TableBody"/>
              <w:keepNext/>
              <w:spacing w:after="0"/>
              <w:jc w:val="center"/>
              <w:rPr>
                <w:rFonts w:cs="Calibri"/>
                <w:szCs w:val="16"/>
                <w:lang w:val="en-GB"/>
              </w:rPr>
            </w:pPr>
          </w:p>
        </w:tc>
      </w:tr>
      <w:tr w:rsidR="00667687" w:rsidRPr="00007ECC" w14:paraId="2C63F1B2" w14:textId="77777777" w:rsidTr="004C23B9">
        <w:trPr>
          <w:trHeight w:val="255"/>
        </w:trPr>
        <w:tc>
          <w:tcPr>
            <w:tcW w:w="533" w:type="pct"/>
            <w:noWrap/>
          </w:tcPr>
          <w:p w14:paraId="1DD4D4A1"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Germany</w:t>
            </w:r>
          </w:p>
        </w:tc>
        <w:tc>
          <w:tcPr>
            <w:tcW w:w="519" w:type="pct"/>
            <w:noWrap/>
          </w:tcPr>
          <w:p w14:paraId="08EDEADA"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&lt;</w:t>
            </w:r>
            <w:r w:rsidR="00647E5B" w:rsidRPr="00007ECC">
              <w:rPr>
                <w:rFonts w:cs="Calibri"/>
                <w:szCs w:val="16"/>
                <w:lang w:val="en-GB"/>
              </w:rPr>
              <w:t> </w:t>
            </w:r>
            <w:r w:rsidRPr="00007ECC">
              <w:rPr>
                <w:rFonts w:cs="Calibri"/>
                <w:szCs w:val="16"/>
                <w:lang w:val="en-GB"/>
              </w:rPr>
              <w:t>2.5</w:t>
            </w:r>
            <w:r w:rsidR="00647E5B" w:rsidRPr="00007ECC">
              <w:rPr>
                <w:rFonts w:cs="Calibri"/>
                <w:szCs w:val="16"/>
                <w:lang w:val="en-GB"/>
              </w:rPr>
              <w:t> </w:t>
            </w:r>
            <w:r w:rsidRPr="00007ECC">
              <w:rPr>
                <w:rFonts w:cs="Calibri"/>
                <w:szCs w:val="16"/>
                <w:lang w:val="en-GB"/>
              </w:rPr>
              <w:t>MW</w:t>
            </w:r>
          </w:p>
        </w:tc>
        <w:tc>
          <w:tcPr>
            <w:tcW w:w="263" w:type="pct"/>
            <w:noWrap/>
          </w:tcPr>
          <w:p w14:paraId="2A574FD0"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7</w:t>
            </w:r>
          </w:p>
        </w:tc>
        <w:tc>
          <w:tcPr>
            <w:tcW w:w="444" w:type="pct"/>
            <w:noWrap/>
          </w:tcPr>
          <w:p w14:paraId="729DB540"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300</w:t>
            </w:r>
          </w:p>
        </w:tc>
        <w:tc>
          <w:tcPr>
            <w:tcW w:w="442" w:type="pct"/>
            <w:noWrap/>
          </w:tcPr>
          <w:p w14:paraId="273F5E86"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500</w:t>
            </w:r>
          </w:p>
        </w:tc>
        <w:tc>
          <w:tcPr>
            <w:tcW w:w="442" w:type="pct"/>
            <w:noWrap/>
          </w:tcPr>
          <w:p w14:paraId="451A0156"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350</w:t>
            </w:r>
          </w:p>
        </w:tc>
        <w:tc>
          <w:tcPr>
            <w:tcW w:w="442" w:type="pct"/>
            <w:noWrap/>
          </w:tcPr>
          <w:p w14:paraId="11B22519"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w:t>
            </w:r>
            <w:r w:rsidR="00A00231" w:rsidRPr="00007ECC">
              <w:rPr>
                <w:rFonts w:cs="Calibri"/>
                <w:szCs w:val="16"/>
                <w:lang w:val="en-GB"/>
              </w:rPr>
              <w:t> </w:t>
            </w:r>
            <w:r w:rsidRPr="00007ECC">
              <w:rPr>
                <w:rFonts w:cs="Calibri"/>
                <w:szCs w:val="16"/>
                <w:lang w:val="en-GB"/>
              </w:rPr>
              <w:t>300</w:t>
            </w:r>
          </w:p>
        </w:tc>
        <w:tc>
          <w:tcPr>
            <w:tcW w:w="442" w:type="pct"/>
            <w:noWrap/>
          </w:tcPr>
          <w:p w14:paraId="7A45F649"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50</w:t>
            </w:r>
          </w:p>
        </w:tc>
        <w:tc>
          <w:tcPr>
            <w:tcW w:w="442" w:type="pct"/>
            <w:noWrap/>
          </w:tcPr>
          <w:p w14:paraId="6906564A" w14:textId="77777777" w:rsidR="00667687" w:rsidRPr="00007ECC" w:rsidRDefault="00667687" w:rsidP="004C23B9">
            <w:pPr>
              <w:pStyle w:val="TableBody"/>
              <w:keepNext/>
              <w:spacing w:after="0"/>
              <w:jc w:val="center"/>
              <w:rPr>
                <w:rFonts w:ascii="Calibri" w:hAnsi="Calibri" w:cs="Calibri"/>
                <w:szCs w:val="16"/>
                <w:lang w:val="en-GB"/>
              </w:rPr>
            </w:pPr>
          </w:p>
        </w:tc>
        <w:tc>
          <w:tcPr>
            <w:tcW w:w="525" w:type="pct"/>
            <w:noWrap/>
          </w:tcPr>
          <w:p w14:paraId="332933D1"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150</w:t>
            </w:r>
          </w:p>
        </w:tc>
        <w:tc>
          <w:tcPr>
            <w:tcW w:w="505" w:type="pct"/>
            <w:noWrap/>
          </w:tcPr>
          <w:p w14:paraId="4EB5B816" w14:textId="77777777" w:rsidR="00667687" w:rsidRPr="00007ECC" w:rsidRDefault="00667687" w:rsidP="004C23B9">
            <w:pPr>
              <w:pStyle w:val="TableBody"/>
              <w:keepNext/>
              <w:spacing w:after="0"/>
              <w:jc w:val="center"/>
              <w:rPr>
                <w:rFonts w:cs="Calibri"/>
                <w:szCs w:val="16"/>
                <w:lang w:val="en-GB"/>
              </w:rPr>
            </w:pPr>
          </w:p>
        </w:tc>
      </w:tr>
      <w:tr w:rsidR="00667687" w:rsidRPr="00007ECC" w14:paraId="59C20D8A" w14:textId="77777777" w:rsidTr="004C23B9">
        <w:trPr>
          <w:trHeight w:val="255"/>
        </w:trPr>
        <w:tc>
          <w:tcPr>
            <w:tcW w:w="533" w:type="pct"/>
            <w:noWrap/>
          </w:tcPr>
          <w:p w14:paraId="113BFB01"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Germany</w:t>
            </w:r>
          </w:p>
        </w:tc>
        <w:tc>
          <w:tcPr>
            <w:tcW w:w="519" w:type="pct"/>
            <w:noWrap/>
          </w:tcPr>
          <w:p w14:paraId="451917D3"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&lt;</w:t>
            </w:r>
            <w:r w:rsidR="00647E5B" w:rsidRPr="00007ECC">
              <w:rPr>
                <w:rFonts w:cs="Calibri"/>
                <w:szCs w:val="16"/>
                <w:lang w:val="en-GB"/>
              </w:rPr>
              <w:t> </w:t>
            </w:r>
            <w:r w:rsidRPr="00007ECC">
              <w:rPr>
                <w:rFonts w:cs="Calibri"/>
                <w:szCs w:val="16"/>
                <w:lang w:val="en-GB"/>
              </w:rPr>
              <w:t>5</w:t>
            </w:r>
            <w:r w:rsidR="00647E5B" w:rsidRPr="00007ECC">
              <w:rPr>
                <w:rFonts w:cs="Calibri"/>
                <w:szCs w:val="16"/>
                <w:lang w:val="en-GB"/>
              </w:rPr>
              <w:t> </w:t>
            </w:r>
            <w:r w:rsidRPr="00007ECC">
              <w:rPr>
                <w:rFonts w:cs="Calibri"/>
                <w:szCs w:val="16"/>
                <w:lang w:val="en-GB"/>
              </w:rPr>
              <w:t>MW</w:t>
            </w:r>
          </w:p>
        </w:tc>
        <w:tc>
          <w:tcPr>
            <w:tcW w:w="263" w:type="pct"/>
            <w:noWrap/>
          </w:tcPr>
          <w:p w14:paraId="6EB3D7E9"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7</w:t>
            </w:r>
          </w:p>
        </w:tc>
        <w:tc>
          <w:tcPr>
            <w:tcW w:w="444" w:type="pct"/>
            <w:noWrap/>
          </w:tcPr>
          <w:p w14:paraId="046EF2D2"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300</w:t>
            </w:r>
          </w:p>
        </w:tc>
        <w:tc>
          <w:tcPr>
            <w:tcW w:w="442" w:type="pct"/>
            <w:noWrap/>
          </w:tcPr>
          <w:p w14:paraId="2F66086E"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500</w:t>
            </w:r>
          </w:p>
        </w:tc>
        <w:tc>
          <w:tcPr>
            <w:tcW w:w="442" w:type="pct"/>
            <w:noWrap/>
          </w:tcPr>
          <w:p w14:paraId="785E28E4"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350</w:t>
            </w:r>
          </w:p>
        </w:tc>
        <w:tc>
          <w:tcPr>
            <w:tcW w:w="442" w:type="pct"/>
            <w:noWrap/>
          </w:tcPr>
          <w:p w14:paraId="4F53B73A"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w:t>
            </w:r>
            <w:r w:rsidR="00A00231" w:rsidRPr="00007ECC">
              <w:rPr>
                <w:rFonts w:cs="Calibri"/>
                <w:szCs w:val="16"/>
                <w:lang w:val="en-GB"/>
              </w:rPr>
              <w:t> </w:t>
            </w:r>
            <w:r w:rsidRPr="00007ECC">
              <w:rPr>
                <w:rFonts w:cs="Calibri"/>
                <w:szCs w:val="16"/>
                <w:lang w:val="en-GB"/>
              </w:rPr>
              <w:t>300</w:t>
            </w:r>
          </w:p>
        </w:tc>
        <w:tc>
          <w:tcPr>
            <w:tcW w:w="442" w:type="pct"/>
            <w:noWrap/>
          </w:tcPr>
          <w:p w14:paraId="59A90469"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50</w:t>
            </w:r>
          </w:p>
        </w:tc>
        <w:tc>
          <w:tcPr>
            <w:tcW w:w="442" w:type="pct"/>
            <w:noWrap/>
          </w:tcPr>
          <w:p w14:paraId="441B0FE7" w14:textId="77777777" w:rsidR="00667687" w:rsidRPr="00007ECC" w:rsidRDefault="00667687" w:rsidP="004C23B9">
            <w:pPr>
              <w:pStyle w:val="TableBody"/>
              <w:keepNext/>
              <w:spacing w:after="0"/>
              <w:jc w:val="center"/>
              <w:rPr>
                <w:rFonts w:ascii="Calibri" w:hAnsi="Calibri" w:cs="Calibri"/>
                <w:szCs w:val="16"/>
                <w:lang w:val="en-GB"/>
              </w:rPr>
            </w:pPr>
          </w:p>
        </w:tc>
        <w:tc>
          <w:tcPr>
            <w:tcW w:w="525" w:type="pct"/>
            <w:noWrap/>
          </w:tcPr>
          <w:p w14:paraId="5D3DF000" w14:textId="77777777" w:rsidR="00667687" w:rsidRPr="00007ECC" w:rsidRDefault="00667687" w:rsidP="004C23B9">
            <w:pPr>
              <w:pStyle w:val="TableBody"/>
              <w:keepNext/>
              <w:spacing w:after="0"/>
              <w:jc w:val="center"/>
              <w:rPr>
                <w:rFonts w:ascii="Calibri" w:hAnsi="Calibri" w:cs="Calibri"/>
                <w:bCs/>
                <w:szCs w:val="16"/>
                <w:lang w:val="en-GB"/>
              </w:rPr>
            </w:pPr>
            <w:r w:rsidRPr="00007ECC">
              <w:rPr>
                <w:rFonts w:cs="Calibri"/>
                <w:bCs/>
                <w:szCs w:val="16"/>
                <w:lang w:val="en-GB"/>
              </w:rPr>
              <w:t>150</w:t>
            </w:r>
          </w:p>
        </w:tc>
        <w:tc>
          <w:tcPr>
            <w:tcW w:w="505" w:type="pct"/>
            <w:noWrap/>
          </w:tcPr>
          <w:p w14:paraId="2C2D1D19" w14:textId="77777777" w:rsidR="00667687" w:rsidRPr="00007ECC" w:rsidRDefault="00667687" w:rsidP="004C23B9">
            <w:pPr>
              <w:pStyle w:val="TableBody"/>
              <w:keepNext/>
              <w:spacing w:after="0"/>
              <w:jc w:val="center"/>
              <w:rPr>
                <w:rFonts w:cs="Calibri"/>
                <w:szCs w:val="16"/>
                <w:lang w:val="en-GB"/>
              </w:rPr>
            </w:pPr>
          </w:p>
        </w:tc>
      </w:tr>
      <w:tr w:rsidR="00667687" w:rsidRPr="00007ECC" w14:paraId="72B4D334" w14:textId="77777777" w:rsidTr="004C23B9">
        <w:trPr>
          <w:trHeight w:val="255"/>
        </w:trPr>
        <w:tc>
          <w:tcPr>
            <w:tcW w:w="533" w:type="pct"/>
            <w:noWrap/>
          </w:tcPr>
          <w:p w14:paraId="048E4F96"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Germany</w:t>
            </w:r>
          </w:p>
        </w:tc>
        <w:tc>
          <w:tcPr>
            <w:tcW w:w="519" w:type="pct"/>
            <w:noWrap/>
          </w:tcPr>
          <w:p w14:paraId="628FE8E9"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&gt;</w:t>
            </w:r>
            <w:r w:rsidR="00647E5B" w:rsidRPr="00007ECC">
              <w:rPr>
                <w:rFonts w:cs="Calibri"/>
                <w:szCs w:val="16"/>
                <w:lang w:val="en-GB"/>
              </w:rPr>
              <w:t> </w:t>
            </w:r>
            <w:r w:rsidRPr="00007ECC">
              <w:rPr>
                <w:rFonts w:cs="Calibri"/>
                <w:szCs w:val="16"/>
                <w:lang w:val="en-GB"/>
              </w:rPr>
              <w:t>5</w:t>
            </w:r>
            <w:r w:rsidR="00647E5B" w:rsidRPr="00007ECC">
              <w:rPr>
                <w:rFonts w:cs="Calibri"/>
                <w:szCs w:val="16"/>
                <w:lang w:val="en-GB"/>
              </w:rPr>
              <w:t> </w:t>
            </w:r>
            <w:r w:rsidRPr="00007ECC">
              <w:rPr>
                <w:rFonts w:cs="Calibri"/>
                <w:szCs w:val="16"/>
                <w:lang w:val="en-GB"/>
              </w:rPr>
              <w:t>MW</w:t>
            </w:r>
          </w:p>
        </w:tc>
        <w:tc>
          <w:tcPr>
            <w:tcW w:w="263" w:type="pct"/>
            <w:noWrap/>
          </w:tcPr>
          <w:p w14:paraId="45E70E0F"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7</w:t>
            </w:r>
          </w:p>
        </w:tc>
        <w:tc>
          <w:tcPr>
            <w:tcW w:w="444" w:type="pct"/>
            <w:noWrap/>
          </w:tcPr>
          <w:p w14:paraId="4C132001"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300</w:t>
            </w:r>
          </w:p>
        </w:tc>
        <w:tc>
          <w:tcPr>
            <w:tcW w:w="442" w:type="pct"/>
            <w:noWrap/>
          </w:tcPr>
          <w:p w14:paraId="14BF95F1"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500</w:t>
            </w:r>
          </w:p>
        </w:tc>
        <w:tc>
          <w:tcPr>
            <w:tcW w:w="442" w:type="pct"/>
            <w:noWrap/>
          </w:tcPr>
          <w:p w14:paraId="14E7EE48"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350</w:t>
            </w:r>
          </w:p>
        </w:tc>
        <w:tc>
          <w:tcPr>
            <w:tcW w:w="442" w:type="pct"/>
            <w:noWrap/>
          </w:tcPr>
          <w:p w14:paraId="20AD0EAF"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w:t>
            </w:r>
            <w:r w:rsidR="00A00231" w:rsidRPr="00007ECC">
              <w:rPr>
                <w:rFonts w:cs="Calibri"/>
                <w:szCs w:val="16"/>
                <w:lang w:val="en-GB"/>
              </w:rPr>
              <w:t> </w:t>
            </w:r>
            <w:r w:rsidRPr="00007ECC">
              <w:rPr>
                <w:rFonts w:cs="Calibri"/>
                <w:szCs w:val="16"/>
                <w:lang w:val="en-GB"/>
              </w:rPr>
              <w:t>300</w:t>
            </w:r>
          </w:p>
        </w:tc>
        <w:tc>
          <w:tcPr>
            <w:tcW w:w="442" w:type="pct"/>
            <w:noWrap/>
          </w:tcPr>
          <w:p w14:paraId="2A1910D7"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20</w:t>
            </w:r>
          </w:p>
        </w:tc>
        <w:tc>
          <w:tcPr>
            <w:tcW w:w="442" w:type="pct"/>
            <w:noWrap/>
          </w:tcPr>
          <w:p w14:paraId="1EA7C39A" w14:textId="77777777" w:rsidR="00667687" w:rsidRPr="00007ECC" w:rsidRDefault="00667687" w:rsidP="004C23B9">
            <w:pPr>
              <w:pStyle w:val="TableBody"/>
              <w:keepNext/>
              <w:spacing w:after="0"/>
              <w:jc w:val="center"/>
              <w:rPr>
                <w:rFonts w:ascii="Calibri" w:hAnsi="Calibri" w:cs="Calibri"/>
                <w:szCs w:val="16"/>
                <w:lang w:val="en-GB"/>
              </w:rPr>
            </w:pPr>
          </w:p>
        </w:tc>
        <w:tc>
          <w:tcPr>
            <w:tcW w:w="525" w:type="pct"/>
            <w:noWrap/>
          </w:tcPr>
          <w:p w14:paraId="2507A6F7"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150</w:t>
            </w:r>
          </w:p>
        </w:tc>
        <w:tc>
          <w:tcPr>
            <w:tcW w:w="505" w:type="pct"/>
            <w:noWrap/>
          </w:tcPr>
          <w:p w14:paraId="319D182A" w14:textId="77777777" w:rsidR="00667687" w:rsidRPr="00007ECC" w:rsidRDefault="00667687" w:rsidP="004C23B9">
            <w:pPr>
              <w:pStyle w:val="TableBody"/>
              <w:keepNext/>
              <w:spacing w:after="0"/>
              <w:jc w:val="center"/>
              <w:rPr>
                <w:rFonts w:cs="Calibri"/>
                <w:szCs w:val="16"/>
                <w:lang w:val="en-GB"/>
              </w:rPr>
            </w:pPr>
          </w:p>
        </w:tc>
      </w:tr>
      <w:tr w:rsidR="00667687" w:rsidRPr="00007ECC" w14:paraId="13E9F527" w14:textId="77777777" w:rsidTr="004C23B9">
        <w:trPr>
          <w:trHeight w:val="255"/>
        </w:trPr>
        <w:tc>
          <w:tcPr>
            <w:tcW w:w="533" w:type="pct"/>
            <w:noWrap/>
          </w:tcPr>
          <w:p w14:paraId="1E176AD4"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Germany</w:t>
            </w:r>
          </w:p>
        </w:tc>
        <w:tc>
          <w:tcPr>
            <w:tcW w:w="519" w:type="pct"/>
            <w:noWrap/>
          </w:tcPr>
          <w:p w14:paraId="036A0117"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&gt;</w:t>
            </w:r>
            <w:r w:rsidR="00647E5B" w:rsidRPr="00007ECC">
              <w:rPr>
                <w:rFonts w:cs="Calibri"/>
                <w:szCs w:val="16"/>
                <w:lang w:val="en-GB"/>
              </w:rPr>
              <w:t> </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263" w:type="pct"/>
            <w:noWrap/>
          </w:tcPr>
          <w:p w14:paraId="14B87A11"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7</w:t>
            </w:r>
          </w:p>
        </w:tc>
        <w:tc>
          <w:tcPr>
            <w:tcW w:w="444" w:type="pct"/>
            <w:noWrap/>
          </w:tcPr>
          <w:p w14:paraId="042FA630"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300</w:t>
            </w:r>
          </w:p>
        </w:tc>
        <w:tc>
          <w:tcPr>
            <w:tcW w:w="442" w:type="pct"/>
            <w:noWrap/>
          </w:tcPr>
          <w:p w14:paraId="330721E8"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400</w:t>
            </w:r>
          </w:p>
        </w:tc>
        <w:tc>
          <w:tcPr>
            <w:tcW w:w="442" w:type="pct"/>
            <w:noWrap/>
          </w:tcPr>
          <w:p w14:paraId="33AC8A0A"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350</w:t>
            </w:r>
          </w:p>
        </w:tc>
        <w:tc>
          <w:tcPr>
            <w:tcW w:w="442" w:type="pct"/>
            <w:noWrap/>
          </w:tcPr>
          <w:p w14:paraId="7D38636B"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w:t>
            </w:r>
            <w:r w:rsidR="00A00231" w:rsidRPr="00007ECC">
              <w:rPr>
                <w:rFonts w:cs="Calibri"/>
                <w:szCs w:val="16"/>
                <w:lang w:val="en-GB"/>
              </w:rPr>
              <w:t> </w:t>
            </w:r>
            <w:r w:rsidRPr="00007ECC">
              <w:rPr>
                <w:rFonts w:cs="Calibri"/>
                <w:szCs w:val="16"/>
                <w:lang w:val="en-GB"/>
              </w:rPr>
              <w:t>300</w:t>
            </w:r>
          </w:p>
        </w:tc>
        <w:tc>
          <w:tcPr>
            <w:tcW w:w="442" w:type="pct"/>
            <w:noWrap/>
          </w:tcPr>
          <w:p w14:paraId="774AEC24"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20</w:t>
            </w:r>
          </w:p>
        </w:tc>
        <w:tc>
          <w:tcPr>
            <w:tcW w:w="442" w:type="pct"/>
            <w:noWrap/>
          </w:tcPr>
          <w:p w14:paraId="10520D0E" w14:textId="77777777" w:rsidR="00667687" w:rsidRPr="00007ECC" w:rsidRDefault="00667687" w:rsidP="004C23B9">
            <w:pPr>
              <w:pStyle w:val="TableBody"/>
              <w:keepNext/>
              <w:spacing w:after="0"/>
              <w:jc w:val="center"/>
              <w:rPr>
                <w:rFonts w:ascii="Calibri" w:hAnsi="Calibri" w:cs="Calibri"/>
                <w:szCs w:val="16"/>
                <w:lang w:val="en-GB"/>
              </w:rPr>
            </w:pPr>
          </w:p>
        </w:tc>
        <w:tc>
          <w:tcPr>
            <w:tcW w:w="525" w:type="pct"/>
            <w:noWrap/>
          </w:tcPr>
          <w:p w14:paraId="36CB7BD2"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150</w:t>
            </w:r>
          </w:p>
        </w:tc>
        <w:tc>
          <w:tcPr>
            <w:tcW w:w="505" w:type="pct"/>
            <w:noWrap/>
          </w:tcPr>
          <w:p w14:paraId="375A07CC" w14:textId="77777777" w:rsidR="00667687" w:rsidRPr="00007ECC" w:rsidRDefault="00667687" w:rsidP="004C23B9">
            <w:pPr>
              <w:pStyle w:val="TableBody"/>
              <w:keepNext/>
              <w:spacing w:after="0"/>
              <w:jc w:val="center"/>
              <w:rPr>
                <w:rFonts w:cs="Calibri"/>
                <w:szCs w:val="16"/>
                <w:lang w:val="en-GB"/>
              </w:rPr>
            </w:pPr>
          </w:p>
        </w:tc>
      </w:tr>
      <w:tr w:rsidR="00667687" w:rsidRPr="00007ECC" w14:paraId="60E3C237" w14:textId="77777777" w:rsidTr="004C23B9">
        <w:trPr>
          <w:trHeight w:val="255"/>
        </w:trPr>
        <w:tc>
          <w:tcPr>
            <w:tcW w:w="533" w:type="pct"/>
            <w:noWrap/>
          </w:tcPr>
          <w:p w14:paraId="116E9D0E" w14:textId="77777777" w:rsidR="00667687" w:rsidRPr="00007ECC" w:rsidRDefault="00667687" w:rsidP="004C23B9">
            <w:pPr>
              <w:pStyle w:val="TableBody"/>
              <w:keepNext/>
              <w:spacing w:after="0"/>
              <w:rPr>
                <w:rFonts w:ascii="Calibri" w:hAnsi="Calibri" w:cs="Calibri"/>
                <w:szCs w:val="16"/>
                <w:lang w:val="en-GB"/>
              </w:rPr>
            </w:pPr>
          </w:p>
        </w:tc>
        <w:tc>
          <w:tcPr>
            <w:tcW w:w="519" w:type="pct"/>
            <w:noWrap/>
          </w:tcPr>
          <w:p w14:paraId="5B8BEB4A" w14:textId="77777777" w:rsidR="00667687" w:rsidRPr="00007ECC" w:rsidRDefault="00667687" w:rsidP="004C23B9">
            <w:pPr>
              <w:pStyle w:val="TableBody"/>
              <w:keepNext/>
              <w:spacing w:after="0"/>
              <w:jc w:val="center"/>
              <w:rPr>
                <w:rFonts w:ascii="Calibri" w:hAnsi="Calibri" w:cs="Calibri"/>
                <w:szCs w:val="16"/>
                <w:lang w:val="en-GB"/>
              </w:rPr>
            </w:pPr>
          </w:p>
        </w:tc>
        <w:tc>
          <w:tcPr>
            <w:tcW w:w="263" w:type="pct"/>
            <w:noWrap/>
          </w:tcPr>
          <w:p w14:paraId="21CE617B" w14:textId="77777777" w:rsidR="00667687" w:rsidRPr="00007ECC" w:rsidRDefault="00667687" w:rsidP="004C23B9">
            <w:pPr>
              <w:pStyle w:val="TableBody"/>
              <w:keepNext/>
              <w:spacing w:after="0"/>
              <w:jc w:val="center"/>
              <w:rPr>
                <w:rFonts w:ascii="Calibri" w:hAnsi="Calibri" w:cs="Calibri"/>
                <w:szCs w:val="16"/>
                <w:lang w:val="en-GB"/>
              </w:rPr>
            </w:pPr>
          </w:p>
        </w:tc>
        <w:tc>
          <w:tcPr>
            <w:tcW w:w="3685" w:type="pct"/>
            <w:gridSpan w:val="8"/>
            <w:noWrap/>
          </w:tcPr>
          <w:p w14:paraId="057E7F3C" w14:textId="77777777" w:rsidR="00667687" w:rsidRPr="00007ECC" w:rsidRDefault="00667687" w:rsidP="004C23B9">
            <w:pPr>
              <w:pStyle w:val="TableBody"/>
              <w:keepNext/>
              <w:spacing w:after="0"/>
              <w:jc w:val="center"/>
              <w:rPr>
                <w:rFonts w:cs="Calibri"/>
                <w:szCs w:val="16"/>
                <w:lang w:val="en-GB"/>
              </w:rPr>
            </w:pPr>
            <w:r w:rsidRPr="00007ECC">
              <w:rPr>
                <w:rFonts w:cs="Calibri"/>
                <w:szCs w:val="16"/>
                <w:lang w:val="en-GB"/>
              </w:rPr>
              <w:t xml:space="preserve">Emission factor, </w:t>
            </w:r>
            <w:proofErr w:type="gramStart"/>
            <w:r w:rsidRPr="00007ECC">
              <w:rPr>
                <w:rFonts w:cs="Calibri"/>
                <w:szCs w:val="16"/>
                <w:lang w:val="en-GB"/>
              </w:rPr>
              <w:t>g.GJ</w:t>
            </w:r>
            <w:proofErr w:type="gramEnd"/>
            <w:r w:rsidRPr="00007ECC">
              <w:rPr>
                <w:rFonts w:cs="Calibri"/>
                <w:szCs w:val="16"/>
                <w:vertAlign w:val="superscript"/>
                <w:lang w:val="en-GB"/>
              </w:rPr>
              <w:t>-1</w:t>
            </w:r>
            <w:r w:rsidRPr="00007ECC">
              <w:rPr>
                <w:rFonts w:cs="Calibri"/>
                <w:szCs w:val="16"/>
                <w:lang w:val="en-GB"/>
              </w:rPr>
              <w:t xml:space="preserve"> (net basis)</w:t>
            </w:r>
          </w:p>
        </w:tc>
      </w:tr>
      <w:tr w:rsidR="00667687" w:rsidRPr="00007ECC" w14:paraId="1E814FB4" w14:textId="77777777" w:rsidTr="004C23B9">
        <w:trPr>
          <w:trHeight w:val="255"/>
        </w:trPr>
        <w:tc>
          <w:tcPr>
            <w:tcW w:w="533" w:type="pct"/>
            <w:noWrap/>
          </w:tcPr>
          <w:p w14:paraId="1C9E9246"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France</w:t>
            </w:r>
          </w:p>
        </w:tc>
        <w:tc>
          <w:tcPr>
            <w:tcW w:w="519" w:type="pct"/>
            <w:noWrap/>
          </w:tcPr>
          <w:p w14:paraId="0A5E3630"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20</w:t>
            </w:r>
            <w:r w:rsidR="00647E5B" w:rsidRPr="00007ECC">
              <w:rPr>
                <w:rFonts w:cs="Calibri"/>
                <w:szCs w:val="16"/>
                <w:lang w:val="en-GB"/>
              </w:rPr>
              <w:t>–</w:t>
            </w:r>
            <w:r w:rsidRPr="00007ECC">
              <w:rPr>
                <w:rFonts w:cs="Calibri"/>
                <w:szCs w:val="16"/>
                <w:lang w:val="en-GB"/>
              </w:rPr>
              <w:t>50</w:t>
            </w:r>
            <w:r w:rsidR="00647E5B" w:rsidRPr="00007ECC">
              <w:rPr>
                <w:rFonts w:cs="Calibri"/>
                <w:szCs w:val="16"/>
                <w:lang w:val="en-GB"/>
              </w:rPr>
              <w:t> </w:t>
            </w:r>
            <w:r w:rsidRPr="00007ECC">
              <w:rPr>
                <w:rFonts w:cs="Calibri"/>
                <w:szCs w:val="16"/>
                <w:lang w:val="en-GB"/>
              </w:rPr>
              <w:t>MW</w:t>
            </w:r>
          </w:p>
        </w:tc>
        <w:tc>
          <w:tcPr>
            <w:tcW w:w="263" w:type="pct"/>
            <w:noWrap/>
          </w:tcPr>
          <w:p w14:paraId="5B519019" w14:textId="77777777" w:rsidR="00667687" w:rsidRPr="00007ECC" w:rsidRDefault="00667687" w:rsidP="004C23B9">
            <w:pPr>
              <w:pStyle w:val="TableBody"/>
              <w:keepNext/>
              <w:spacing w:after="0"/>
              <w:jc w:val="center"/>
              <w:rPr>
                <w:rFonts w:ascii="Calibri" w:hAnsi="Calibri" w:cs="Calibri"/>
                <w:szCs w:val="16"/>
                <w:lang w:val="en-GB"/>
              </w:rPr>
            </w:pPr>
          </w:p>
        </w:tc>
        <w:tc>
          <w:tcPr>
            <w:tcW w:w="444" w:type="pct"/>
            <w:noWrap/>
          </w:tcPr>
          <w:p w14:paraId="631205EB"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163</w:t>
            </w:r>
          </w:p>
        </w:tc>
        <w:tc>
          <w:tcPr>
            <w:tcW w:w="442" w:type="pct"/>
            <w:noWrap/>
          </w:tcPr>
          <w:p w14:paraId="4579E55B"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235</w:t>
            </w:r>
          </w:p>
        </w:tc>
        <w:tc>
          <w:tcPr>
            <w:tcW w:w="442" w:type="pct"/>
            <w:noWrap/>
          </w:tcPr>
          <w:p w14:paraId="7060BDDB"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308</w:t>
            </w:r>
          </w:p>
        </w:tc>
        <w:tc>
          <w:tcPr>
            <w:tcW w:w="442" w:type="pct"/>
            <w:noWrap/>
          </w:tcPr>
          <w:p w14:paraId="4A6066AE"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725</w:t>
            </w:r>
          </w:p>
        </w:tc>
        <w:tc>
          <w:tcPr>
            <w:tcW w:w="442" w:type="pct"/>
            <w:noWrap/>
          </w:tcPr>
          <w:p w14:paraId="6F4FFF3E"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18</w:t>
            </w:r>
          </w:p>
        </w:tc>
        <w:tc>
          <w:tcPr>
            <w:tcW w:w="442" w:type="pct"/>
            <w:noWrap/>
          </w:tcPr>
          <w:p w14:paraId="6AFFEC26"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36</w:t>
            </w:r>
          </w:p>
        </w:tc>
        <w:tc>
          <w:tcPr>
            <w:tcW w:w="525" w:type="pct"/>
            <w:noWrap/>
          </w:tcPr>
          <w:p w14:paraId="77136D1B"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72</w:t>
            </w:r>
          </w:p>
        </w:tc>
        <w:tc>
          <w:tcPr>
            <w:tcW w:w="505" w:type="pct"/>
            <w:noWrap/>
          </w:tcPr>
          <w:p w14:paraId="3F4D9607" w14:textId="77777777" w:rsidR="00667687" w:rsidRPr="00007ECC" w:rsidRDefault="00667687" w:rsidP="004C23B9">
            <w:pPr>
              <w:pStyle w:val="TableBody"/>
              <w:keepNext/>
              <w:spacing w:after="0"/>
              <w:jc w:val="center"/>
              <w:rPr>
                <w:rFonts w:cs="Calibri"/>
                <w:szCs w:val="16"/>
                <w:lang w:val="en-GB"/>
              </w:rPr>
            </w:pPr>
            <w:r w:rsidRPr="00007ECC">
              <w:rPr>
                <w:rFonts w:cs="Calibri"/>
                <w:szCs w:val="16"/>
                <w:lang w:val="en-GB"/>
              </w:rPr>
              <w:t>40</w:t>
            </w:r>
          </w:p>
        </w:tc>
      </w:tr>
      <w:tr w:rsidR="00667687" w:rsidRPr="00007ECC" w14:paraId="589C71B8" w14:textId="77777777" w:rsidTr="004C23B9">
        <w:trPr>
          <w:trHeight w:val="255"/>
        </w:trPr>
        <w:tc>
          <w:tcPr>
            <w:tcW w:w="533" w:type="pct"/>
            <w:noWrap/>
          </w:tcPr>
          <w:p w14:paraId="61DB78F7"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France</w:t>
            </w:r>
          </w:p>
        </w:tc>
        <w:tc>
          <w:tcPr>
            <w:tcW w:w="519" w:type="pct"/>
            <w:noWrap/>
          </w:tcPr>
          <w:p w14:paraId="3BBC8DFF"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&lt;</w:t>
            </w:r>
            <w:r w:rsidR="00647E5B" w:rsidRPr="00007ECC">
              <w:rPr>
                <w:rFonts w:cs="Calibri"/>
                <w:szCs w:val="16"/>
                <w:lang w:val="en-GB"/>
              </w:rPr>
              <w:t> </w:t>
            </w:r>
            <w:r w:rsidRPr="00007ECC">
              <w:rPr>
                <w:rFonts w:cs="Calibri"/>
                <w:szCs w:val="16"/>
                <w:lang w:val="en-GB"/>
              </w:rPr>
              <w:t>4</w:t>
            </w:r>
            <w:r w:rsidR="00647E5B" w:rsidRPr="00007ECC">
              <w:rPr>
                <w:rFonts w:cs="Calibri"/>
                <w:szCs w:val="16"/>
                <w:lang w:val="en-GB"/>
              </w:rPr>
              <w:t> </w:t>
            </w:r>
            <w:r w:rsidRPr="00007ECC">
              <w:rPr>
                <w:rFonts w:cs="Calibri"/>
                <w:szCs w:val="16"/>
                <w:lang w:val="en-GB"/>
              </w:rPr>
              <w:t>MW</w:t>
            </w:r>
          </w:p>
        </w:tc>
        <w:tc>
          <w:tcPr>
            <w:tcW w:w="263" w:type="pct"/>
            <w:noWrap/>
          </w:tcPr>
          <w:p w14:paraId="4BA0498D" w14:textId="77777777" w:rsidR="00667687" w:rsidRPr="00007ECC" w:rsidRDefault="00667687" w:rsidP="004C23B9">
            <w:pPr>
              <w:pStyle w:val="TableBody"/>
              <w:keepNext/>
              <w:spacing w:after="0"/>
              <w:jc w:val="center"/>
              <w:rPr>
                <w:rFonts w:ascii="Calibri" w:hAnsi="Calibri" w:cs="Calibri"/>
                <w:szCs w:val="16"/>
                <w:lang w:val="en-GB"/>
              </w:rPr>
            </w:pPr>
          </w:p>
        </w:tc>
        <w:tc>
          <w:tcPr>
            <w:tcW w:w="444" w:type="pct"/>
            <w:noWrap/>
          </w:tcPr>
          <w:p w14:paraId="5F327EDC"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199</w:t>
            </w:r>
          </w:p>
        </w:tc>
        <w:tc>
          <w:tcPr>
            <w:tcW w:w="442" w:type="pct"/>
            <w:noWrap/>
          </w:tcPr>
          <w:p w14:paraId="2F39B98E"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299</w:t>
            </w:r>
          </w:p>
        </w:tc>
        <w:tc>
          <w:tcPr>
            <w:tcW w:w="442" w:type="pct"/>
            <w:noWrap/>
          </w:tcPr>
          <w:p w14:paraId="54904B2F"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725</w:t>
            </w:r>
          </w:p>
        </w:tc>
        <w:tc>
          <w:tcPr>
            <w:tcW w:w="442" w:type="pct"/>
            <w:noWrap/>
          </w:tcPr>
          <w:p w14:paraId="3EA138AB" w14:textId="77777777" w:rsidR="00667687" w:rsidRPr="00007ECC" w:rsidRDefault="00667687" w:rsidP="004C23B9">
            <w:pPr>
              <w:pStyle w:val="TableBody"/>
              <w:keepNext/>
              <w:spacing w:after="0"/>
              <w:jc w:val="center"/>
              <w:rPr>
                <w:rFonts w:ascii="Calibri" w:hAnsi="Calibri" w:cs="Calibri"/>
                <w:szCs w:val="16"/>
                <w:lang w:val="en-GB"/>
              </w:rPr>
            </w:pPr>
          </w:p>
        </w:tc>
        <w:tc>
          <w:tcPr>
            <w:tcW w:w="442" w:type="pct"/>
            <w:noWrap/>
          </w:tcPr>
          <w:p w14:paraId="4A07D5DB"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54</w:t>
            </w:r>
          </w:p>
        </w:tc>
        <w:tc>
          <w:tcPr>
            <w:tcW w:w="442" w:type="pct"/>
            <w:noWrap/>
          </w:tcPr>
          <w:p w14:paraId="29A41551" w14:textId="77777777" w:rsidR="00667687" w:rsidRPr="00007ECC" w:rsidRDefault="00667687" w:rsidP="004C23B9">
            <w:pPr>
              <w:pStyle w:val="TableBody"/>
              <w:keepNext/>
              <w:spacing w:after="0"/>
              <w:jc w:val="center"/>
              <w:rPr>
                <w:rFonts w:ascii="Calibri" w:hAnsi="Calibri" w:cs="Calibri"/>
                <w:szCs w:val="16"/>
                <w:lang w:val="en-GB"/>
              </w:rPr>
            </w:pPr>
          </w:p>
        </w:tc>
        <w:tc>
          <w:tcPr>
            <w:tcW w:w="525" w:type="pct"/>
            <w:noWrap/>
          </w:tcPr>
          <w:p w14:paraId="16D28757" w14:textId="77777777" w:rsidR="00667687" w:rsidRPr="00007ECC" w:rsidRDefault="00667687" w:rsidP="004C23B9">
            <w:pPr>
              <w:pStyle w:val="TableBody"/>
              <w:keepNext/>
              <w:spacing w:after="0"/>
              <w:jc w:val="center"/>
              <w:rPr>
                <w:rFonts w:ascii="Calibri" w:hAnsi="Calibri" w:cs="Calibri"/>
                <w:szCs w:val="16"/>
                <w:lang w:val="en-GB"/>
              </w:rPr>
            </w:pPr>
          </w:p>
        </w:tc>
        <w:tc>
          <w:tcPr>
            <w:tcW w:w="505" w:type="pct"/>
            <w:noWrap/>
          </w:tcPr>
          <w:p w14:paraId="259ECFF3" w14:textId="77777777" w:rsidR="00667687" w:rsidRPr="00007ECC" w:rsidRDefault="00667687" w:rsidP="004C23B9">
            <w:pPr>
              <w:pStyle w:val="TableBody"/>
              <w:keepNext/>
              <w:spacing w:after="0"/>
              <w:jc w:val="center"/>
              <w:rPr>
                <w:rFonts w:cs="Calibri"/>
                <w:szCs w:val="16"/>
                <w:lang w:val="en-GB"/>
              </w:rPr>
            </w:pPr>
          </w:p>
        </w:tc>
      </w:tr>
      <w:tr w:rsidR="00667687" w:rsidRPr="00007ECC" w14:paraId="4918F17A" w14:textId="77777777" w:rsidTr="004C23B9">
        <w:trPr>
          <w:trHeight w:val="255"/>
        </w:trPr>
        <w:tc>
          <w:tcPr>
            <w:tcW w:w="533" w:type="pct"/>
            <w:noWrap/>
          </w:tcPr>
          <w:p w14:paraId="04C394E3"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France</w:t>
            </w:r>
          </w:p>
        </w:tc>
        <w:tc>
          <w:tcPr>
            <w:tcW w:w="519" w:type="pct"/>
            <w:noWrap/>
          </w:tcPr>
          <w:p w14:paraId="5E33714D"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4</w:t>
            </w:r>
            <w:r w:rsidR="00647E5B" w:rsidRPr="00007ECC">
              <w:rPr>
                <w:rFonts w:cs="Calibri"/>
                <w:szCs w:val="16"/>
                <w:lang w:val="en-GB"/>
              </w:rPr>
              <w:t>–</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263" w:type="pct"/>
            <w:noWrap/>
          </w:tcPr>
          <w:p w14:paraId="768E7095" w14:textId="77777777" w:rsidR="00667687" w:rsidRPr="00007ECC" w:rsidRDefault="00667687" w:rsidP="004C23B9">
            <w:pPr>
              <w:pStyle w:val="TableBody"/>
              <w:keepNext/>
              <w:spacing w:after="0"/>
              <w:jc w:val="center"/>
              <w:rPr>
                <w:rFonts w:ascii="Calibri" w:hAnsi="Calibri" w:cs="Calibri"/>
                <w:szCs w:val="16"/>
                <w:lang w:val="en-GB"/>
              </w:rPr>
            </w:pPr>
          </w:p>
        </w:tc>
        <w:tc>
          <w:tcPr>
            <w:tcW w:w="444" w:type="pct"/>
            <w:noWrap/>
          </w:tcPr>
          <w:p w14:paraId="51820D9F"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199</w:t>
            </w:r>
          </w:p>
        </w:tc>
        <w:tc>
          <w:tcPr>
            <w:tcW w:w="442" w:type="pct"/>
            <w:noWrap/>
          </w:tcPr>
          <w:p w14:paraId="05517298"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299</w:t>
            </w:r>
          </w:p>
        </w:tc>
        <w:tc>
          <w:tcPr>
            <w:tcW w:w="442" w:type="pct"/>
            <w:noWrap/>
          </w:tcPr>
          <w:p w14:paraId="20A5DEED"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725</w:t>
            </w:r>
          </w:p>
        </w:tc>
        <w:tc>
          <w:tcPr>
            <w:tcW w:w="442" w:type="pct"/>
            <w:noWrap/>
          </w:tcPr>
          <w:p w14:paraId="1665FC4C" w14:textId="77777777" w:rsidR="00667687" w:rsidRPr="00007ECC" w:rsidRDefault="00667687" w:rsidP="004C23B9">
            <w:pPr>
              <w:pStyle w:val="TableBody"/>
              <w:keepNext/>
              <w:spacing w:after="0"/>
              <w:jc w:val="center"/>
              <w:rPr>
                <w:rFonts w:ascii="Calibri" w:hAnsi="Calibri" w:cs="Calibri"/>
                <w:szCs w:val="16"/>
                <w:lang w:val="en-GB"/>
              </w:rPr>
            </w:pPr>
          </w:p>
        </w:tc>
        <w:tc>
          <w:tcPr>
            <w:tcW w:w="442" w:type="pct"/>
            <w:noWrap/>
          </w:tcPr>
          <w:p w14:paraId="618CAD0D"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36</w:t>
            </w:r>
          </w:p>
        </w:tc>
        <w:tc>
          <w:tcPr>
            <w:tcW w:w="442" w:type="pct"/>
            <w:noWrap/>
          </w:tcPr>
          <w:p w14:paraId="6CD7A376" w14:textId="77777777" w:rsidR="00667687" w:rsidRPr="00007ECC" w:rsidRDefault="00667687" w:rsidP="004C23B9">
            <w:pPr>
              <w:pStyle w:val="TableBody"/>
              <w:keepNext/>
              <w:spacing w:after="0"/>
              <w:jc w:val="center"/>
              <w:rPr>
                <w:rFonts w:ascii="Calibri" w:hAnsi="Calibri" w:cs="Calibri"/>
                <w:szCs w:val="16"/>
                <w:lang w:val="en-GB"/>
              </w:rPr>
            </w:pPr>
          </w:p>
        </w:tc>
        <w:tc>
          <w:tcPr>
            <w:tcW w:w="525" w:type="pct"/>
            <w:noWrap/>
          </w:tcPr>
          <w:p w14:paraId="27A6DA9B" w14:textId="77777777" w:rsidR="00667687" w:rsidRPr="00007ECC" w:rsidRDefault="00667687" w:rsidP="004C23B9">
            <w:pPr>
              <w:pStyle w:val="TableBody"/>
              <w:keepNext/>
              <w:spacing w:after="0"/>
              <w:jc w:val="center"/>
              <w:rPr>
                <w:rFonts w:ascii="Calibri" w:hAnsi="Calibri" w:cs="Calibri"/>
                <w:szCs w:val="16"/>
                <w:lang w:val="en-GB"/>
              </w:rPr>
            </w:pPr>
          </w:p>
        </w:tc>
        <w:tc>
          <w:tcPr>
            <w:tcW w:w="505" w:type="pct"/>
            <w:noWrap/>
          </w:tcPr>
          <w:p w14:paraId="471D4626" w14:textId="77777777" w:rsidR="00667687" w:rsidRPr="00007ECC" w:rsidRDefault="00667687" w:rsidP="004C23B9">
            <w:pPr>
              <w:pStyle w:val="TableBody"/>
              <w:keepNext/>
              <w:spacing w:after="0"/>
              <w:jc w:val="center"/>
              <w:rPr>
                <w:rFonts w:cs="Calibri"/>
                <w:szCs w:val="16"/>
                <w:lang w:val="en-GB"/>
              </w:rPr>
            </w:pPr>
          </w:p>
        </w:tc>
      </w:tr>
      <w:tr w:rsidR="00667687" w:rsidRPr="00007ECC" w14:paraId="40363760" w14:textId="77777777" w:rsidTr="004C23B9">
        <w:trPr>
          <w:trHeight w:val="255"/>
        </w:trPr>
        <w:tc>
          <w:tcPr>
            <w:tcW w:w="533" w:type="pct"/>
            <w:noWrap/>
          </w:tcPr>
          <w:p w14:paraId="5CF4AEB5"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France</w:t>
            </w:r>
          </w:p>
        </w:tc>
        <w:tc>
          <w:tcPr>
            <w:tcW w:w="519" w:type="pct"/>
            <w:noWrap/>
          </w:tcPr>
          <w:p w14:paraId="31DF4A58"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&gt;</w:t>
            </w:r>
            <w:r w:rsidR="00647E5B" w:rsidRPr="00007ECC">
              <w:rPr>
                <w:rFonts w:cs="Calibri"/>
                <w:szCs w:val="16"/>
                <w:lang w:val="en-GB"/>
              </w:rPr>
              <w:t> </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263" w:type="pct"/>
            <w:noWrap/>
          </w:tcPr>
          <w:p w14:paraId="5E33DDB8" w14:textId="77777777" w:rsidR="00667687" w:rsidRPr="00007ECC" w:rsidRDefault="00667687" w:rsidP="004C23B9">
            <w:pPr>
              <w:pStyle w:val="TableBody"/>
              <w:keepNext/>
              <w:spacing w:after="0"/>
              <w:jc w:val="center"/>
              <w:rPr>
                <w:rFonts w:ascii="Calibri" w:hAnsi="Calibri" w:cs="Calibri"/>
                <w:szCs w:val="16"/>
                <w:lang w:val="en-GB"/>
              </w:rPr>
            </w:pPr>
          </w:p>
        </w:tc>
        <w:tc>
          <w:tcPr>
            <w:tcW w:w="444" w:type="pct"/>
            <w:noWrap/>
          </w:tcPr>
          <w:p w14:paraId="06CDCE30"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199</w:t>
            </w:r>
          </w:p>
        </w:tc>
        <w:tc>
          <w:tcPr>
            <w:tcW w:w="442" w:type="pct"/>
            <w:noWrap/>
          </w:tcPr>
          <w:p w14:paraId="206BC1F5"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299</w:t>
            </w:r>
          </w:p>
        </w:tc>
        <w:tc>
          <w:tcPr>
            <w:tcW w:w="442" w:type="pct"/>
            <w:noWrap/>
          </w:tcPr>
          <w:p w14:paraId="60FCA885"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725</w:t>
            </w:r>
          </w:p>
        </w:tc>
        <w:tc>
          <w:tcPr>
            <w:tcW w:w="442" w:type="pct"/>
            <w:noWrap/>
          </w:tcPr>
          <w:p w14:paraId="57D9F252" w14:textId="77777777" w:rsidR="00667687" w:rsidRPr="00007ECC" w:rsidRDefault="00667687" w:rsidP="004C23B9">
            <w:pPr>
              <w:pStyle w:val="TableBody"/>
              <w:keepNext/>
              <w:spacing w:after="0"/>
              <w:jc w:val="center"/>
              <w:rPr>
                <w:rFonts w:ascii="Calibri" w:hAnsi="Calibri" w:cs="Calibri"/>
                <w:szCs w:val="16"/>
                <w:lang w:val="en-GB"/>
              </w:rPr>
            </w:pPr>
          </w:p>
        </w:tc>
        <w:tc>
          <w:tcPr>
            <w:tcW w:w="442" w:type="pct"/>
            <w:noWrap/>
          </w:tcPr>
          <w:p w14:paraId="5F32253B"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36</w:t>
            </w:r>
          </w:p>
        </w:tc>
        <w:tc>
          <w:tcPr>
            <w:tcW w:w="442" w:type="pct"/>
            <w:noWrap/>
          </w:tcPr>
          <w:p w14:paraId="21CB226D" w14:textId="77777777" w:rsidR="00667687" w:rsidRPr="00007ECC" w:rsidRDefault="00667687" w:rsidP="004C23B9">
            <w:pPr>
              <w:pStyle w:val="TableBody"/>
              <w:keepNext/>
              <w:spacing w:after="0"/>
              <w:jc w:val="center"/>
              <w:rPr>
                <w:rFonts w:ascii="Calibri" w:hAnsi="Calibri" w:cs="Calibri"/>
                <w:szCs w:val="16"/>
                <w:lang w:val="en-GB"/>
              </w:rPr>
            </w:pPr>
          </w:p>
        </w:tc>
        <w:tc>
          <w:tcPr>
            <w:tcW w:w="525" w:type="pct"/>
            <w:noWrap/>
          </w:tcPr>
          <w:p w14:paraId="08F468D9" w14:textId="77777777" w:rsidR="00667687" w:rsidRPr="00007ECC" w:rsidRDefault="00667687" w:rsidP="004C23B9">
            <w:pPr>
              <w:pStyle w:val="TableBody"/>
              <w:keepNext/>
              <w:spacing w:after="0"/>
              <w:jc w:val="center"/>
              <w:rPr>
                <w:rFonts w:ascii="Calibri" w:hAnsi="Calibri" w:cs="Calibri"/>
                <w:szCs w:val="16"/>
                <w:lang w:val="en-GB"/>
              </w:rPr>
            </w:pPr>
          </w:p>
        </w:tc>
        <w:tc>
          <w:tcPr>
            <w:tcW w:w="505" w:type="pct"/>
            <w:noWrap/>
          </w:tcPr>
          <w:p w14:paraId="2366F79E" w14:textId="77777777" w:rsidR="00667687" w:rsidRPr="00007ECC" w:rsidRDefault="00667687" w:rsidP="004C23B9">
            <w:pPr>
              <w:pStyle w:val="TableBody"/>
              <w:keepNext/>
              <w:spacing w:after="0"/>
              <w:jc w:val="center"/>
              <w:rPr>
                <w:rFonts w:cs="Calibri"/>
                <w:szCs w:val="16"/>
                <w:lang w:val="en-GB"/>
              </w:rPr>
            </w:pPr>
          </w:p>
        </w:tc>
      </w:tr>
      <w:tr w:rsidR="00667687" w:rsidRPr="00007ECC" w14:paraId="1E65D821" w14:textId="77777777" w:rsidTr="004C23B9">
        <w:trPr>
          <w:trHeight w:val="255"/>
        </w:trPr>
        <w:tc>
          <w:tcPr>
            <w:tcW w:w="533" w:type="pct"/>
            <w:noWrap/>
          </w:tcPr>
          <w:p w14:paraId="7AF72295"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 xml:space="preserve">Finland </w:t>
            </w:r>
          </w:p>
        </w:tc>
        <w:tc>
          <w:tcPr>
            <w:tcW w:w="519" w:type="pct"/>
            <w:noWrap/>
          </w:tcPr>
          <w:p w14:paraId="75F69D9F"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w:t>
            </w:r>
            <w:r w:rsidR="00647E5B" w:rsidRPr="00007ECC">
              <w:rPr>
                <w:rFonts w:cs="Calibri"/>
                <w:szCs w:val="16"/>
                <w:lang w:val="en-GB"/>
              </w:rPr>
              <w:t>–</w:t>
            </w:r>
            <w:r w:rsidRPr="00007ECC">
              <w:rPr>
                <w:rFonts w:cs="Calibri"/>
                <w:szCs w:val="16"/>
                <w:lang w:val="en-GB"/>
              </w:rPr>
              <w:t>50</w:t>
            </w:r>
            <w:r w:rsidR="00647E5B" w:rsidRPr="00007ECC">
              <w:rPr>
                <w:rFonts w:cs="Calibri"/>
                <w:szCs w:val="16"/>
                <w:lang w:val="en-GB"/>
              </w:rPr>
              <w:t> </w:t>
            </w:r>
            <w:r w:rsidRPr="00007ECC">
              <w:rPr>
                <w:rFonts w:cs="Calibri"/>
                <w:szCs w:val="16"/>
                <w:lang w:val="en-GB"/>
              </w:rPr>
              <w:t>MW</w:t>
            </w:r>
          </w:p>
        </w:tc>
        <w:tc>
          <w:tcPr>
            <w:tcW w:w="263" w:type="pct"/>
            <w:noWrap/>
          </w:tcPr>
          <w:p w14:paraId="1109C165" w14:textId="77777777" w:rsidR="00667687" w:rsidRPr="00007ECC" w:rsidRDefault="00667687" w:rsidP="004C23B9">
            <w:pPr>
              <w:pStyle w:val="TableBody"/>
              <w:keepNext/>
              <w:spacing w:after="0"/>
              <w:jc w:val="center"/>
              <w:rPr>
                <w:rFonts w:ascii="Calibri" w:hAnsi="Calibri" w:cs="Calibri"/>
                <w:szCs w:val="16"/>
                <w:lang w:val="en-GB"/>
              </w:rPr>
            </w:pPr>
          </w:p>
        </w:tc>
        <w:tc>
          <w:tcPr>
            <w:tcW w:w="444" w:type="pct"/>
            <w:noWrap/>
          </w:tcPr>
          <w:p w14:paraId="3E4CF112"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100</w:t>
            </w:r>
          </w:p>
        </w:tc>
        <w:tc>
          <w:tcPr>
            <w:tcW w:w="442" w:type="pct"/>
            <w:noWrap/>
          </w:tcPr>
          <w:p w14:paraId="28C90DEA"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199</w:t>
            </w:r>
          </w:p>
        </w:tc>
        <w:tc>
          <w:tcPr>
            <w:tcW w:w="442" w:type="pct"/>
            <w:noWrap/>
          </w:tcPr>
          <w:p w14:paraId="4427A3B2"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398</w:t>
            </w:r>
          </w:p>
        </w:tc>
        <w:tc>
          <w:tcPr>
            <w:tcW w:w="442" w:type="pct"/>
            <w:noWrap/>
          </w:tcPr>
          <w:p w14:paraId="3FBFCDC3"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398</w:t>
            </w:r>
          </w:p>
        </w:tc>
        <w:tc>
          <w:tcPr>
            <w:tcW w:w="442" w:type="pct"/>
            <w:noWrap/>
          </w:tcPr>
          <w:p w14:paraId="3C459379"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20</w:t>
            </w:r>
          </w:p>
        </w:tc>
        <w:tc>
          <w:tcPr>
            <w:tcW w:w="442" w:type="pct"/>
            <w:noWrap/>
          </w:tcPr>
          <w:p w14:paraId="5437566F"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51</w:t>
            </w:r>
          </w:p>
        </w:tc>
        <w:tc>
          <w:tcPr>
            <w:tcW w:w="525" w:type="pct"/>
            <w:noWrap/>
          </w:tcPr>
          <w:p w14:paraId="69FBB31E" w14:textId="77777777" w:rsidR="00667687" w:rsidRPr="00007ECC" w:rsidRDefault="00667687" w:rsidP="004C23B9">
            <w:pPr>
              <w:pStyle w:val="TableBody"/>
              <w:keepNext/>
              <w:spacing w:after="0"/>
              <w:jc w:val="center"/>
              <w:rPr>
                <w:rFonts w:ascii="Calibri" w:hAnsi="Calibri" w:cs="Calibri"/>
                <w:szCs w:val="16"/>
                <w:lang w:val="en-GB"/>
              </w:rPr>
            </w:pPr>
          </w:p>
        </w:tc>
        <w:tc>
          <w:tcPr>
            <w:tcW w:w="505" w:type="pct"/>
            <w:noWrap/>
          </w:tcPr>
          <w:p w14:paraId="78137B15" w14:textId="77777777" w:rsidR="00667687" w:rsidRPr="00007ECC" w:rsidRDefault="00667687" w:rsidP="004C23B9">
            <w:pPr>
              <w:pStyle w:val="TableBody"/>
              <w:keepNext/>
              <w:spacing w:after="0"/>
              <w:jc w:val="center"/>
              <w:rPr>
                <w:rFonts w:cs="Calibri"/>
                <w:szCs w:val="16"/>
                <w:lang w:val="en-GB"/>
              </w:rPr>
            </w:pPr>
          </w:p>
        </w:tc>
      </w:tr>
      <w:tr w:rsidR="00667687" w:rsidRPr="00007ECC" w14:paraId="4D5A0F45" w14:textId="77777777" w:rsidTr="004C23B9">
        <w:trPr>
          <w:trHeight w:val="255"/>
        </w:trPr>
        <w:tc>
          <w:tcPr>
            <w:tcW w:w="533" w:type="pct"/>
            <w:noWrap/>
          </w:tcPr>
          <w:p w14:paraId="44213B6F"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Germany</w:t>
            </w:r>
          </w:p>
        </w:tc>
        <w:tc>
          <w:tcPr>
            <w:tcW w:w="519" w:type="pct"/>
            <w:noWrap/>
          </w:tcPr>
          <w:p w14:paraId="49F1FC2C"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&lt;</w:t>
            </w:r>
            <w:r w:rsidR="00647E5B" w:rsidRPr="00007ECC">
              <w:rPr>
                <w:rFonts w:cs="Calibri"/>
                <w:szCs w:val="16"/>
                <w:lang w:val="en-GB"/>
              </w:rPr>
              <w:t> </w:t>
            </w:r>
            <w:r w:rsidRPr="00007ECC">
              <w:rPr>
                <w:rFonts w:cs="Calibri"/>
                <w:szCs w:val="16"/>
                <w:lang w:val="en-GB"/>
              </w:rPr>
              <w:t>2.5</w:t>
            </w:r>
            <w:r w:rsidR="00647E5B" w:rsidRPr="00007ECC">
              <w:rPr>
                <w:rFonts w:cs="Calibri"/>
                <w:szCs w:val="16"/>
                <w:lang w:val="en-GB"/>
              </w:rPr>
              <w:t> </w:t>
            </w:r>
            <w:r w:rsidRPr="00007ECC">
              <w:rPr>
                <w:rFonts w:cs="Calibri"/>
                <w:szCs w:val="16"/>
                <w:lang w:val="en-GB"/>
              </w:rPr>
              <w:t>MW</w:t>
            </w:r>
          </w:p>
        </w:tc>
        <w:tc>
          <w:tcPr>
            <w:tcW w:w="263" w:type="pct"/>
            <w:noWrap/>
          </w:tcPr>
          <w:p w14:paraId="6363FE92" w14:textId="77777777" w:rsidR="00667687" w:rsidRPr="00007ECC" w:rsidRDefault="00667687" w:rsidP="004C23B9">
            <w:pPr>
              <w:pStyle w:val="TableBody"/>
              <w:keepNext/>
              <w:spacing w:after="0"/>
              <w:jc w:val="center"/>
              <w:rPr>
                <w:rFonts w:ascii="Calibri" w:hAnsi="Calibri" w:cs="Calibri"/>
                <w:szCs w:val="16"/>
                <w:lang w:val="en-GB"/>
              </w:rPr>
            </w:pPr>
          </w:p>
        </w:tc>
        <w:tc>
          <w:tcPr>
            <w:tcW w:w="444" w:type="pct"/>
            <w:noWrap/>
          </w:tcPr>
          <w:p w14:paraId="0E2A1809"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116</w:t>
            </w:r>
          </w:p>
        </w:tc>
        <w:tc>
          <w:tcPr>
            <w:tcW w:w="442" w:type="pct"/>
            <w:noWrap/>
          </w:tcPr>
          <w:p w14:paraId="7FE8C172"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194</w:t>
            </w:r>
          </w:p>
        </w:tc>
        <w:tc>
          <w:tcPr>
            <w:tcW w:w="442" w:type="pct"/>
            <w:noWrap/>
          </w:tcPr>
          <w:p w14:paraId="1F522AC0"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136</w:t>
            </w:r>
          </w:p>
        </w:tc>
        <w:tc>
          <w:tcPr>
            <w:tcW w:w="442" w:type="pct"/>
            <w:noWrap/>
          </w:tcPr>
          <w:p w14:paraId="2E3ED6CD"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505</w:t>
            </w:r>
          </w:p>
        </w:tc>
        <w:tc>
          <w:tcPr>
            <w:tcW w:w="442" w:type="pct"/>
            <w:noWrap/>
          </w:tcPr>
          <w:p w14:paraId="3BC34227"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19</w:t>
            </w:r>
          </w:p>
        </w:tc>
        <w:tc>
          <w:tcPr>
            <w:tcW w:w="442" w:type="pct"/>
            <w:noWrap/>
          </w:tcPr>
          <w:p w14:paraId="4CCD972D" w14:textId="77777777" w:rsidR="00667687" w:rsidRPr="00007ECC" w:rsidRDefault="00667687" w:rsidP="004C23B9">
            <w:pPr>
              <w:pStyle w:val="TableBody"/>
              <w:keepNext/>
              <w:spacing w:after="0"/>
              <w:jc w:val="center"/>
              <w:rPr>
                <w:rFonts w:ascii="Calibri" w:hAnsi="Calibri" w:cs="Calibri"/>
                <w:szCs w:val="16"/>
                <w:lang w:val="en-GB"/>
              </w:rPr>
            </w:pPr>
          </w:p>
        </w:tc>
        <w:tc>
          <w:tcPr>
            <w:tcW w:w="525" w:type="pct"/>
            <w:noWrap/>
          </w:tcPr>
          <w:p w14:paraId="062D7E5B"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58</w:t>
            </w:r>
          </w:p>
        </w:tc>
        <w:tc>
          <w:tcPr>
            <w:tcW w:w="505" w:type="pct"/>
            <w:noWrap/>
          </w:tcPr>
          <w:p w14:paraId="1A5516D8" w14:textId="77777777" w:rsidR="00667687" w:rsidRPr="00007ECC" w:rsidRDefault="00667687" w:rsidP="004C23B9">
            <w:pPr>
              <w:pStyle w:val="TableBody"/>
              <w:keepNext/>
              <w:spacing w:after="0"/>
              <w:jc w:val="center"/>
              <w:rPr>
                <w:rFonts w:cs="Calibri"/>
                <w:szCs w:val="16"/>
                <w:lang w:val="en-GB"/>
              </w:rPr>
            </w:pPr>
          </w:p>
        </w:tc>
      </w:tr>
      <w:tr w:rsidR="00667687" w:rsidRPr="00007ECC" w14:paraId="641A1690" w14:textId="77777777" w:rsidTr="004C23B9">
        <w:trPr>
          <w:trHeight w:val="255"/>
        </w:trPr>
        <w:tc>
          <w:tcPr>
            <w:tcW w:w="533" w:type="pct"/>
            <w:noWrap/>
          </w:tcPr>
          <w:p w14:paraId="1308A9C1"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Germany</w:t>
            </w:r>
          </w:p>
        </w:tc>
        <w:tc>
          <w:tcPr>
            <w:tcW w:w="519" w:type="pct"/>
            <w:noWrap/>
          </w:tcPr>
          <w:p w14:paraId="4E6502DD"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&lt;</w:t>
            </w:r>
            <w:r w:rsidR="00647E5B" w:rsidRPr="00007ECC">
              <w:rPr>
                <w:rFonts w:cs="Calibri"/>
                <w:szCs w:val="16"/>
                <w:lang w:val="en-GB"/>
              </w:rPr>
              <w:t> </w:t>
            </w:r>
            <w:r w:rsidRPr="00007ECC">
              <w:rPr>
                <w:rFonts w:cs="Calibri"/>
                <w:szCs w:val="16"/>
                <w:lang w:val="en-GB"/>
              </w:rPr>
              <w:t>5</w:t>
            </w:r>
            <w:r w:rsidR="00647E5B" w:rsidRPr="00007ECC">
              <w:rPr>
                <w:rFonts w:cs="Calibri"/>
                <w:szCs w:val="16"/>
                <w:lang w:val="en-GB"/>
              </w:rPr>
              <w:t> </w:t>
            </w:r>
            <w:r w:rsidRPr="00007ECC">
              <w:rPr>
                <w:rFonts w:cs="Calibri"/>
                <w:szCs w:val="16"/>
                <w:lang w:val="en-GB"/>
              </w:rPr>
              <w:t>MW</w:t>
            </w:r>
          </w:p>
        </w:tc>
        <w:tc>
          <w:tcPr>
            <w:tcW w:w="263" w:type="pct"/>
            <w:noWrap/>
          </w:tcPr>
          <w:p w14:paraId="142BC981" w14:textId="77777777" w:rsidR="00667687" w:rsidRPr="00007ECC" w:rsidRDefault="00667687" w:rsidP="004C23B9">
            <w:pPr>
              <w:pStyle w:val="TableBody"/>
              <w:keepNext/>
              <w:spacing w:after="0"/>
              <w:jc w:val="center"/>
              <w:rPr>
                <w:rFonts w:ascii="Calibri" w:hAnsi="Calibri" w:cs="Calibri"/>
                <w:szCs w:val="16"/>
                <w:lang w:val="en-GB"/>
              </w:rPr>
            </w:pPr>
          </w:p>
        </w:tc>
        <w:tc>
          <w:tcPr>
            <w:tcW w:w="444" w:type="pct"/>
            <w:noWrap/>
          </w:tcPr>
          <w:p w14:paraId="6EDE1EF2"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116</w:t>
            </w:r>
          </w:p>
        </w:tc>
        <w:tc>
          <w:tcPr>
            <w:tcW w:w="442" w:type="pct"/>
            <w:noWrap/>
          </w:tcPr>
          <w:p w14:paraId="5A5615E2"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194</w:t>
            </w:r>
          </w:p>
        </w:tc>
        <w:tc>
          <w:tcPr>
            <w:tcW w:w="442" w:type="pct"/>
            <w:noWrap/>
          </w:tcPr>
          <w:p w14:paraId="33927590"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136</w:t>
            </w:r>
          </w:p>
        </w:tc>
        <w:tc>
          <w:tcPr>
            <w:tcW w:w="442" w:type="pct"/>
            <w:noWrap/>
          </w:tcPr>
          <w:p w14:paraId="14B4F5D3"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505</w:t>
            </w:r>
          </w:p>
        </w:tc>
        <w:tc>
          <w:tcPr>
            <w:tcW w:w="442" w:type="pct"/>
            <w:noWrap/>
          </w:tcPr>
          <w:p w14:paraId="7D475154"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19</w:t>
            </w:r>
          </w:p>
        </w:tc>
        <w:tc>
          <w:tcPr>
            <w:tcW w:w="442" w:type="pct"/>
            <w:noWrap/>
          </w:tcPr>
          <w:p w14:paraId="3407EDC4" w14:textId="77777777" w:rsidR="00667687" w:rsidRPr="00007ECC" w:rsidRDefault="00667687" w:rsidP="004C23B9">
            <w:pPr>
              <w:pStyle w:val="TableBody"/>
              <w:keepNext/>
              <w:spacing w:after="0"/>
              <w:jc w:val="center"/>
              <w:rPr>
                <w:rFonts w:ascii="Calibri" w:hAnsi="Calibri" w:cs="Calibri"/>
                <w:szCs w:val="16"/>
                <w:lang w:val="en-GB"/>
              </w:rPr>
            </w:pPr>
          </w:p>
        </w:tc>
        <w:tc>
          <w:tcPr>
            <w:tcW w:w="525" w:type="pct"/>
            <w:noWrap/>
          </w:tcPr>
          <w:p w14:paraId="2F39418F"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58</w:t>
            </w:r>
          </w:p>
        </w:tc>
        <w:tc>
          <w:tcPr>
            <w:tcW w:w="505" w:type="pct"/>
            <w:noWrap/>
          </w:tcPr>
          <w:p w14:paraId="4294DE1F" w14:textId="77777777" w:rsidR="00667687" w:rsidRPr="00007ECC" w:rsidRDefault="00667687" w:rsidP="004C23B9">
            <w:pPr>
              <w:pStyle w:val="TableBody"/>
              <w:keepNext/>
              <w:spacing w:after="0"/>
              <w:jc w:val="center"/>
              <w:rPr>
                <w:rFonts w:cs="Calibri"/>
                <w:szCs w:val="16"/>
                <w:lang w:val="en-GB"/>
              </w:rPr>
            </w:pPr>
          </w:p>
        </w:tc>
      </w:tr>
      <w:tr w:rsidR="00667687" w:rsidRPr="00007ECC" w14:paraId="03CDBC59" w14:textId="77777777" w:rsidTr="004C23B9">
        <w:trPr>
          <w:trHeight w:val="255"/>
        </w:trPr>
        <w:tc>
          <w:tcPr>
            <w:tcW w:w="533" w:type="pct"/>
            <w:noWrap/>
          </w:tcPr>
          <w:p w14:paraId="57E08135" w14:textId="77777777" w:rsidR="00667687" w:rsidRPr="00007ECC" w:rsidRDefault="00667687" w:rsidP="004C23B9">
            <w:pPr>
              <w:pStyle w:val="TableBody"/>
              <w:keepNext/>
              <w:spacing w:after="0"/>
              <w:rPr>
                <w:rFonts w:ascii="Calibri" w:hAnsi="Calibri" w:cs="Calibri"/>
                <w:szCs w:val="16"/>
                <w:lang w:val="en-GB"/>
              </w:rPr>
            </w:pPr>
            <w:r w:rsidRPr="00007ECC">
              <w:rPr>
                <w:rFonts w:cs="Calibri"/>
                <w:szCs w:val="16"/>
                <w:lang w:val="en-GB"/>
              </w:rPr>
              <w:t>Germany</w:t>
            </w:r>
          </w:p>
        </w:tc>
        <w:tc>
          <w:tcPr>
            <w:tcW w:w="519" w:type="pct"/>
            <w:noWrap/>
          </w:tcPr>
          <w:p w14:paraId="5AC9A17F"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&gt;</w:t>
            </w:r>
            <w:r w:rsidR="00647E5B" w:rsidRPr="00007ECC">
              <w:rPr>
                <w:rFonts w:cs="Calibri"/>
                <w:szCs w:val="16"/>
                <w:lang w:val="en-GB"/>
              </w:rPr>
              <w:t> </w:t>
            </w:r>
            <w:r w:rsidRPr="00007ECC">
              <w:rPr>
                <w:rFonts w:cs="Calibri"/>
                <w:szCs w:val="16"/>
                <w:lang w:val="en-GB"/>
              </w:rPr>
              <w:t>5</w:t>
            </w:r>
            <w:r w:rsidR="00647E5B" w:rsidRPr="00007ECC">
              <w:rPr>
                <w:rFonts w:cs="Calibri"/>
                <w:szCs w:val="16"/>
                <w:lang w:val="en-GB"/>
              </w:rPr>
              <w:t> </w:t>
            </w:r>
            <w:r w:rsidRPr="00007ECC">
              <w:rPr>
                <w:rFonts w:cs="Calibri"/>
                <w:szCs w:val="16"/>
                <w:lang w:val="en-GB"/>
              </w:rPr>
              <w:t>MW</w:t>
            </w:r>
          </w:p>
        </w:tc>
        <w:tc>
          <w:tcPr>
            <w:tcW w:w="263" w:type="pct"/>
            <w:noWrap/>
          </w:tcPr>
          <w:p w14:paraId="04457DC6" w14:textId="77777777" w:rsidR="00667687" w:rsidRPr="00007ECC" w:rsidRDefault="00667687" w:rsidP="004C23B9">
            <w:pPr>
              <w:pStyle w:val="TableBody"/>
              <w:keepNext/>
              <w:spacing w:after="0"/>
              <w:jc w:val="center"/>
              <w:rPr>
                <w:rFonts w:ascii="Calibri" w:hAnsi="Calibri" w:cs="Calibri"/>
                <w:szCs w:val="16"/>
                <w:lang w:val="en-GB"/>
              </w:rPr>
            </w:pPr>
          </w:p>
        </w:tc>
        <w:tc>
          <w:tcPr>
            <w:tcW w:w="444" w:type="pct"/>
            <w:noWrap/>
          </w:tcPr>
          <w:p w14:paraId="78F6D956"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116</w:t>
            </w:r>
          </w:p>
        </w:tc>
        <w:tc>
          <w:tcPr>
            <w:tcW w:w="442" w:type="pct"/>
            <w:noWrap/>
          </w:tcPr>
          <w:p w14:paraId="30FCB23A"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194</w:t>
            </w:r>
          </w:p>
        </w:tc>
        <w:tc>
          <w:tcPr>
            <w:tcW w:w="442" w:type="pct"/>
            <w:noWrap/>
          </w:tcPr>
          <w:p w14:paraId="694E29D1"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136</w:t>
            </w:r>
          </w:p>
        </w:tc>
        <w:tc>
          <w:tcPr>
            <w:tcW w:w="442" w:type="pct"/>
            <w:noWrap/>
          </w:tcPr>
          <w:p w14:paraId="76A73374"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505</w:t>
            </w:r>
          </w:p>
        </w:tc>
        <w:tc>
          <w:tcPr>
            <w:tcW w:w="442" w:type="pct"/>
            <w:noWrap/>
          </w:tcPr>
          <w:p w14:paraId="076DE500"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8</w:t>
            </w:r>
          </w:p>
        </w:tc>
        <w:tc>
          <w:tcPr>
            <w:tcW w:w="442" w:type="pct"/>
            <w:noWrap/>
          </w:tcPr>
          <w:p w14:paraId="1DF6EE38" w14:textId="77777777" w:rsidR="00667687" w:rsidRPr="00007ECC" w:rsidRDefault="00667687" w:rsidP="004C23B9">
            <w:pPr>
              <w:pStyle w:val="TableBody"/>
              <w:keepNext/>
              <w:spacing w:after="0"/>
              <w:jc w:val="center"/>
              <w:rPr>
                <w:rFonts w:ascii="Calibri" w:hAnsi="Calibri" w:cs="Calibri"/>
                <w:szCs w:val="16"/>
                <w:lang w:val="en-GB"/>
              </w:rPr>
            </w:pPr>
          </w:p>
        </w:tc>
        <w:tc>
          <w:tcPr>
            <w:tcW w:w="525" w:type="pct"/>
            <w:noWrap/>
          </w:tcPr>
          <w:p w14:paraId="251D9D2F" w14:textId="77777777" w:rsidR="00667687" w:rsidRPr="00007ECC" w:rsidRDefault="00667687" w:rsidP="004C23B9">
            <w:pPr>
              <w:pStyle w:val="TableBody"/>
              <w:keepNext/>
              <w:spacing w:after="0"/>
              <w:jc w:val="center"/>
              <w:rPr>
                <w:rFonts w:ascii="Calibri" w:hAnsi="Calibri" w:cs="Calibri"/>
                <w:szCs w:val="16"/>
                <w:lang w:val="en-GB"/>
              </w:rPr>
            </w:pPr>
            <w:r w:rsidRPr="00007ECC">
              <w:rPr>
                <w:rFonts w:cs="Calibri"/>
                <w:szCs w:val="16"/>
                <w:lang w:val="en-GB"/>
              </w:rPr>
              <w:t>58</w:t>
            </w:r>
          </w:p>
        </w:tc>
        <w:tc>
          <w:tcPr>
            <w:tcW w:w="505" w:type="pct"/>
            <w:noWrap/>
          </w:tcPr>
          <w:p w14:paraId="7C23C872" w14:textId="77777777" w:rsidR="00667687" w:rsidRPr="00007ECC" w:rsidRDefault="00667687" w:rsidP="004C23B9">
            <w:pPr>
              <w:pStyle w:val="TableBody"/>
              <w:keepNext/>
              <w:spacing w:after="0"/>
              <w:jc w:val="center"/>
              <w:rPr>
                <w:rFonts w:cs="Calibri"/>
                <w:szCs w:val="16"/>
                <w:lang w:val="en-GB"/>
              </w:rPr>
            </w:pPr>
          </w:p>
        </w:tc>
      </w:tr>
      <w:tr w:rsidR="00667687" w:rsidRPr="00007ECC" w14:paraId="1604B1EC" w14:textId="77777777" w:rsidTr="004C23B9">
        <w:trPr>
          <w:trHeight w:val="255"/>
        </w:trPr>
        <w:tc>
          <w:tcPr>
            <w:tcW w:w="533" w:type="pct"/>
            <w:noWrap/>
          </w:tcPr>
          <w:p w14:paraId="06BF4A6C" w14:textId="77777777" w:rsidR="00667687" w:rsidRPr="00007ECC" w:rsidRDefault="00667687" w:rsidP="004C23B9">
            <w:pPr>
              <w:pStyle w:val="TableBody"/>
              <w:spacing w:after="0"/>
              <w:rPr>
                <w:rFonts w:ascii="Calibri" w:hAnsi="Calibri" w:cs="Calibri"/>
                <w:szCs w:val="16"/>
                <w:lang w:val="en-GB"/>
              </w:rPr>
            </w:pPr>
            <w:r w:rsidRPr="00007ECC">
              <w:rPr>
                <w:rFonts w:cs="Calibri"/>
                <w:szCs w:val="16"/>
                <w:lang w:val="en-GB"/>
              </w:rPr>
              <w:t>Germany</w:t>
            </w:r>
          </w:p>
        </w:tc>
        <w:tc>
          <w:tcPr>
            <w:tcW w:w="519" w:type="pct"/>
            <w:noWrap/>
          </w:tcPr>
          <w:p w14:paraId="7396CB87" w14:textId="77777777" w:rsidR="00667687" w:rsidRPr="00007ECC" w:rsidRDefault="00667687" w:rsidP="004C23B9">
            <w:pPr>
              <w:pStyle w:val="TableBody"/>
              <w:spacing w:after="0"/>
              <w:jc w:val="center"/>
              <w:rPr>
                <w:rFonts w:ascii="Calibri" w:hAnsi="Calibri" w:cs="Calibri"/>
                <w:szCs w:val="16"/>
                <w:lang w:val="en-GB"/>
              </w:rPr>
            </w:pPr>
            <w:r w:rsidRPr="00007ECC">
              <w:rPr>
                <w:rFonts w:cs="Calibri"/>
                <w:szCs w:val="16"/>
                <w:lang w:val="en-GB"/>
              </w:rPr>
              <w:t>&gt;</w:t>
            </w:r>
            <w:r w:rsidR="00647E5B" w:rsidRPr="00007ECC">
              <w:rPr>
                <w:rFonts w:cs="Calibri"/>
                <w:szCs w:val="16"/>
                <w:lang w:val="en-GB"/>
              </w:rPr>
              <w:t> </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263" w:type="pct"/>
            <w:noWrap/>
          </w:tcPr>
          <w:p w14:paraId="7B0AE004" w14:textId="77777777" w:rsidR="00667687" w:rsidRPr="00007ECC" w:rsidRDefault="00667687" w:rsidP="004C23B9">
            <w:pPr>
              <w:pStyle w:val="TableBody"/>
              <w:spacing w:after="0"/>
              <w:jc w:val="center"/>
              <w:rPr>
                <w:rFonts w:ascii="Calibri" w:hAnsi="Calibri" w:cs="Calibri"/>
                <w:szCs w:val="16"/>
                <w:lang w:val="en-GB"/>
              </w:rPr>
            </w:pPr>
          </w:p>
        </w:tc>
        <w:tc>
          <w:tcPr>
            <w:tcW w:w="444" w:type="pct"/>
            <w:noWrap/>
          </w:tcPr>
          <w:p w14:paraId="6B4101E5" w14:textId="77777777" w:rsidR="00667687" w:rsidRPr="00007ECC" w:rsidRDefault="00667687" w:rsidP="004C23B9">
            <w:pPr>
              <w:pStyle w:val="TableBody"/>
              <w:spacing w:after="0"/>
              <w:jc w:val="center"/>
              <w:rPr>
                <w:rFonts w:ascii="Calibri" w:hAnsi="Calibri" w:cs="Calibri"/>
                <w:szCs w:val="16"/>
                <w:lang w:val="en-GB"/>
              </w:rPr>
            </w:pPr>
            <w:r w:rsidRPr="00007ECC">
              <w:rPr>
                <w:rFonts w:cs="Calibri"/>
                <w:szCs w:val="16"/>
                <w:lang w:val="en-GB"/>
              </w:rPr>
              <w:t>116</w:t>
            </w:r>
          </w:p>
        </w:tc>
        <w:tc>
          <w:tcPr>
            <w:tcW w:w="442" w:type="pct"/>
            <w:noWrap/>
          </w:tcPr>
          <w:p w14:paraId="37F2A58E" w14:textId="77777777" w:rsidR="00667687" w:rsidRPr="00007ECC" w:rsidRDefault="00667687" w:rsidP="004C23B9">
            <w:pPr>
              <w:pStyle w:val="TableBody"/>
              <w:spacing w:after="0"/>
              <w:jc w:val="center"/>
              <w:rPr>
                <w:rFonts w:ascii="Calibri" w:hAnsi="Calibri" w:cs="Calibri"/>
                <w:szCs w:val="16"/>
                <w:lang w:val="en-GB"/>
              </w:rPr>
            </w:pPr>
            <w:r w:rsidRPr="00007ECC">
              <w:rPr>
                <w:rFonts w:cs="Calibri"/>
                <w:szCs w:val="16"/>
                <w:lang w:val="en-GB"/>
              </w:rPr>
              <w:t>155</w:t>
            </w:r>
          </w:p>
        </w:tc>
        <w:tc>
          <w:tcPr>
            <w:tcW w:w="442" w:type="pct"/>
            <w:noWrap/>
          </w:tcPr>
          <w:p w14:paraId="72C5F9B2" w14:textId="77777777" w:rsidR="00667687" w:rsidRPr="00007ECC" w:rsidRDefault="00667687" w:rsidP="004C23B9">
            <w:pPr>
              <w:pStyle w:val="TableBody"/>
              <w:spacing w:after="0"/>
              <w:jc w:val="center"/>
              <w:rPr>
                <w:rFonts w:ascii="Calibri" w:hAnsi="Calibri" w:cs="Calibri"/>
                <w:szCs w:val="16"/>
                <w:lang w:val="en-GB"/>
              </w:rPr>
            </w:pPr>
            <w:r w:rsidRPr="00007ECC">
              <w:rPr>
                <w:rFonts w:cs="Calibri"/>
                <w:szCs w:val="16"/>
                <w:lang w:val="en-GB"/>
              </w:rPr>
              <w:t>136</w:t>
            </w:r>
          </w:p>
        </w:tc>
        <w:tc>
          <w:tcPr>
            <w:tcW w:w="442" w:type="pct"/>
            <w:noWrap/>
          </w:tcPr>
          <w:p w14:paraId="30091BF3" w14:textId="77777777" w:rsidR="00667687" w:rsidRPr="00007ECC" w:rsidRDefault="00667687" w:rsidP="004C23B9">
            <w:pPr>
              <w:pStyle w:val="TableBody"/>
              <w:spacing w:after="0"/>
              <w:jc w:val="center"/>
              <w:rPr>
                <w:rFonts w:ascii="Calibri" w:hAnsi="Calibri" w:cs="Calibri"/>
                <w:szCs w:val="16"/>
                <w:lang w:val="en-GB"/>
              </w:rPr>
            </w:pPr>
            <w:r w:rsidRPr="00007ECC">
              <w:rPr>
                <w:rFonts w:cs="Calibri"/>
                <w:szCs w:val="16"/>
                <w:lang w:val="en-GB"/>
              </w:rPr>
              <w:t>505</w:t>
            </w:r>
          </w:p>
        </w:tc>
        <w:tc>
          <w:tcPr>
            <w:tcW w:w="442" w:type="pct"/>
            <w:noWrap/>
          </w:tcPr>
          <w:p w14:paraId="6881FD89" w14:textId="77777777" w:rsidR="00667687" w:rsidRPr="00007ECC" w:rsidRDefault="00667687" w:rsidP="004C23B9">
            <w:pPr>
              <w:pStyle w:val="TableBody"/>
              <w:spacing w:after="0"/>
              <w:jc w:val="center"/>
              <w:rPr>
                <w:rFonts w:ascii="Calibri" w:hAnsi="Calibri" w:cs="Calibri"/>
                <w:szCs w:val="16"/>
                <w:lang w:val="en-GB"/>
              </w:rPr>
            </w:pPr>
            <w:r w:rsidRPr="00007ECC">
              <w:rPr>
                <w:rFonts w:cs="Calibri"/>
                <w:szCs w:val="16"/>
                <w:lang w:val="en-GB"/>
              </w:rPr>
              <w:t>8</w:t>
            </w:r>
          </w:p>
        </w:tc>
        <w:tc>
          <w:tcPr>
            <w:tcW w:w="442" w:type="pct"/>
            <w:noWrap/>
          </w:tcPr>
          <w:p w14:paraId="5DE85CD1" w14:textId="77777777" w:rsidR="00667687" w:rsidRPr="00007ECC" w:rsidRDefault="00667687" w:rsidP="004C23B9">
            <w:pPr>
              <w:pStyle w:val="TableBody"/>
              <w:spacing w:after="0"/>
              <w:jc w:val="center"/>
              <w:rPr>
                <w:rFonts w:ascii="Calibri" w:hAnsi="Calibri" w:cs="Calibri"/>
                <w:szCs w:val="16"/>
                <w:lang w:val="en-GB"/>
              </w:rPr>
            </w:pPr>
          </w:p>
        </w:tc>
        <w:tc>
          <w:tcPr>
            <w:tcW w:w="525" w:type="pct"/>
            <w:noWrap/>
          </w:tcPr>
          <w:p w14:paraId="363D94EB" w14:textId="77777777" w:rsidR="00667687" w:rsidRPr="00007ECC" w:rsidRDefault="00667687" w:rsidP="004C23B9">
            <w:pPr>
              <w:pStyle w:val="TableBody"/>
              <w:spacing w:after="0"/>
              <w:jc w:val="center"/>
              <w:rPr>
                <w:rFonts w:ascii="Calibri" w:hAnsi="Calibri" w:cs="Calibri"/>
                <w:szCs w:val="16"/>
                <w:lang w:val="en-GB"/>
              </w:rPr>
            </w:pPr>
            <w:r w:rsidRPr="00007ECC">
              <w:rPr>
                <w:rFonts w:cs="Calibri"/>
                <w:szCs w:val="16"/>
                <w:lang w:val="en-GB"/>
              </w:rPr>
              <w:t>58</w:t>
            </w:r>
          </w:p>
        </w:tc>
        <w:tc>
          <w:tcPr>
            <w:tcW w:w="505" w:type="pct"/>
            <w:noWrap/>
          </w:tcPr>
          <w:p w14:paraId="7386D0C9" w14:textId="77777777" w:rsidR="00667687" w:rsidRPr="00007ECC" w:rsidRDefault="00667687" w:rsidP="004C23B9">
            <w:pPr>
              <w:pStyle w:val="TableBody"/>
              <w:spacing w:after="0"/>
              <w:jc w:val="center"/>
              <w:rPr>
                <w:rFonts w:cs="Calibri"/>
                <w:szCs w:val="16"/>
                <w:lang w:val="en-GB"/>
              </w:rPr>
            </w:pPr>
          </w:p>
        </w:tc>
      </w:tr>
    </w:tbl>
    <w:p w14:paraId="4D2A6ACC" w14:textId="056CE608" w:rsidR="00667687" w:rsidRPr="00007ECC" w:rsidRDefault="00667687" w:rsidP="0048102C">
      <w:pPr>
        <w:pStyle w:val="Caption"/>
      </w:pPr>
      <w:r w:rsidRPr="00007ECC">
        <w:br w:type="page"/>
      </w:r>
      <w:r w:rsidRPr="00007ECC">
        <w:lastRenderedPageBreak/>
        <w:t xml:space="preserve">Table </w:t>
      </w:r>
      <w:r>
        <w:fldChar w:fldCharType="begin"/>
      </w:r>
      <w:r>
        <w:instrText>STYLEREF 1 \s</w:instrText>
      </w:r>
      <w:r>
        <w:fldChar w:fldCharType="separate"/>
      </w:r>
      <w:r w:rsidR="00547472">
        <w:rPr>
          <w:noProof/>
        </w:rPr>
        <w:t>4</w:t>
      </w:r>
      <w:r>
        <w:fldChar w:fldCharType="end"/>
      </w:r>
      <w:r w:rsidR="002461A7" w:rsidRPr="00007ECC">
        <w:t>.</w:t>
      </w:r>
      <w:r>
        <w:fldChar w:fldCharType="begin"/>
      </w:r>
      <w:r>
        <w:instrText>SEQ Table \* ARABIC \s 1</w:instrText>
      </w:r>
      <w:r>
        <w:fldChar w:fldCharType="separate"/>
      </w:r>
      <w:r w:rsidR="00547472">
        <w:rPr>
          <w:noProof/>
        </w:rPr>
        <w:t>4</w:t>
      </w:r>
      <w:r>
        <w:fldChar w:fldCharType="end"/>
      </w:r>
      <w:r w:rsidRPr="00007ECC">
        <w:t xml:space="preserve"> </w:t>
      </w:r>
      <w:r w:rsidRPr="00007ECC">
        <w:tab/>
        <w:t xml:space="preserve">Selected national emission limits as emission factors for wood-fired </w:t>
      </w:r>
      <w:proofErr w:type="gramStart"/>
      <w:r w:rsidRPr="00007ECC">
        <w:t>boilers</w:t>
      </w:r>
      <w:proofErr w:type="gram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
        <w:gridCol w:w="1151"/>
        <w:gridCol w:w="524"/>
        <w:gridCol w:w="835"/>
        <w:gridCol w:w="897"/>
        <w:gridCol w:w="835"/>
        <w:gridCol w:w="897"/>
        <w:gridCol w:w="835"/>
        <w:gridCol w:w="897"/>
        <w:gridCol w:w="755"/>
        <w:gridCol w:w="846"/>
      </w:tblGrid>
      <w:tr w:rsidR="00667687" w:rsidRPr="00007ECC" w14:paraId="1ADB272C" w14:textId="77777777" w:rsidTr="00D046D2">
        <w:tc>
          <w:tcPr>
            <w:tcW w:w="0" w:type="auto"/>
            <w:tcBorders>
              <w:bottom w:val="single" w:sz="4" w:space="0" w:color="auto"/>
            </w:tcBorders>
            <w:shd w:val="clear" w:color="auto" w:fill="D9D9D9"/>
            <w:noWrap/>
            <w:vAlign w:val="center"/>
          </w:tcPr>
          <w:p w14:paraId="6F4FF98F" w14:textId="77777777" w:rsidR="00667687" w:rsidRPr="00007ECC" w:rsidRDefault="00667687">
            <w:pPr>
              <w:pStyle w:val="TableBold"/>
              <w:rPr>
                <w:rFonts w:ascii="Calibri" w:hAnsi="Calibri" w:cs="Calibri"/>
                <w:szCs w:val="16"/>
                <w:lang w:val="en-GB"/>
              </w:rPr>
            </w:pPr>
            <w:r w:rsidRPr="00007ECC">
              <w:rPr>
                <w:rFonts w:cs="Calibri"/>
                <w:szCs w:val="16"/>
                <w:lang w:val="en-GB"/>
              </w:rPr>
              <w:t>Country</w:t>
            </w:r>
          </w:p>
        </w:tc>
        <w:tc>
          <w:tcPr>
            <w:tcW w:w="0" w:type="auto"/>
            <w:tcBorders>
              <w:bottom w:val="single" w:sz="4" w:space="0" w:color="auto"/>
            </w:tcBorders>
            <w:shd w:val="clear" w:color="auto" w:fill="D9D9D9"/>
            <w:noWrap/>
            <w:vAlign w:val="center"/>
          </w:tcPr>
          <w:p w14:paraId="6A25E0E7" w14:textId="77777777" w:rsidR="00667687" w:rsidRPr="00007ECC" w:rsidRDefault="00667687">
            <w:pPr>
              <w:pStyle w:val="TableBold"/>
              <w:rPr>
                <w:rFonts w:ascii="Calibri" w:hAnsi="Calibri" w:cs="Calibri"/>
                <w:szCs w:val="16"/>
                <w:lang w:val="en-GB"/>
              </w:rPr>
            </w:pPr>
            <w:r w:rsidRPr="00007ECC">
              <w:rPr>
                <w:rFonts w:cs="Calibri"/>
                <w:szCs w:val="16"/>
                <w:lang w:val="en-GB"/>
              </w:rPr>
              <w:t>Size</w:t>
            </w:r>
          </w:p>
        </w:tc>
        <w:tc>
          <w:tcPr>
            <w:tcW w:w="0" w:type="auto"/>
            <w:tcBorders>
              <w:bottom w:val="single" w:sz="4" w:space="0" w:color="auto"/>
            </w:tcBorders>
            <w:shd w:val="clear" w:color="auto" w:fill="D9D9D9"/>
            <w:noWrap/>
          </w:tcPr>
          <w:p w14:paraId="4A31E4CB"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Ref.</w:t>
            </w:r>
          </w:p>
        </w:tc>
        <w:tc>
          <w:tcPr>
            <w:tcW w:w="0" w:type="auto"/>
            <w:gridSpan w:val="8"/>
            <w:tcBorders>
              <w:bottom w:val="single" w:sz="4" w:space="0" w:color="auto"/>
            </w:tcBorders>
            <w:shd w:val="clear" w:color="auto" w:fill="D9D9D9"/>
            <w:noWrap/>
          </w:tcPr>
          <w:p w14:paraId="772328A5" w14:textId="77777777" w:rsidR="00667687" w:rsidRPr="00007ECC" w:rsidRDefault="00667687">
            <w:pPr>
              <w:pStyle w:val="TableBold"/>
              <w:jc w:val="center"/>
              <w:rPr>
                <w:rFonts w:cs="Calibri"/>
                <w:szCs w:val="16"/>
                <w:lang w:val="en-GB"/>
              </w:rPr>
            </w:pPr>
            <w:r w:rsidRPr="00007ECC">
              <w:rPr>
                <w:rFonts w:cs="Calibri"/>
                <w:szCs w:val="16"/>
                <w:lang w:val="en-GB"/>
              </w:rPr>
              <w:t>Emission concentrations, mg.m</w:t>
            </w:r>
            <w:r w:rsidRPr="00007ECC">
              <w:rPr>
                <w:rFonts w:cs="Calibri"/>
                <w:szCs w:val="16"/>
                <w:vertAlign w:val="superscript"/>
                <w:lang w:val="en-GB"/>
              </w:rPr>
              <w:t>-3</w:t>
            </w:r>
            <w:r w:rsidRPr="00007ECC">
              <w:rPr>
                <w:rFonts w:cs="Calibri"/>
                <w:szCs w:val="16"/>
                <w:lang w:val="en-GB"/>
              </w:rPr>
              <w:t xml:space="preserve"> at STP (0ºC, 101.3 kPa) dry at reference O</w:t>
            </w:r>
            <w:r w:rsidRPr="00007ECC">
              <w:rPr>
                <w:rFonts w:cs="Calibri"/>
                <w:szCs w:val="16"/>
                <w:vertAlign w:val="subscript"/>
                <w:lang w:val="en-GB"/>
              </w:rPr>
              <w:t>2</w:t>
            </w:r>
            <w:r w:rsidRPr="00007ECC">
              <w:rPr>
                <w:rFonts w:cs="Calibri"/>
                <w:szCs w:val="16"/>
                <w:lang w:val="en-GB"/>
              </w:rPr>
              <w:t xml:space="preserve"> content</w:t>
            </w:r>
          </w:p>
        </w:tc>
      </w:tr>
      <w:tr w:rsidR="00667687" w:rsidRPr="00007ECC" w14:paraId="5DCDF87F" w14:textId="77777777" w:rsidTr="00D046D2">
        <w:tc>
          <w:tcPr>
            <w:tcW w:w="0" w:type="auto"/>
            <w:tcBorders>
              <w:top w:val="single" w:sz="4" w:space="0" w:color="auto"/>
              <w:bottom w:val="single" w:sz="4" w:space="0" w:color="auto"/>
            </w:tcBorders>
            <w:shd w:val="clear" w:color="auto" w:fill="D9D9D9"/>
            <w:noWrap/>
            <w:vAlign w:val="center"/>
          </w:tcPr>
          <w:p w14:paraId="647A85BE" w14:textId="77777777" w:rsidR="00667687" w:rsidRPr="00007ECC" w:rsidRDefault="00667687">
            <w:pPr>
              <w:pStyle w:val="TableBold"/>
              <w:rPr>
                <w:rFonts w:ascii="Calibri" w:hAnsi="Calibri" w:cs="Calibri"/>
                <w:szCs w:val="16"/>
                <w:lang w:val="en-GB"/>
              </w:rPr>
            </w:pPr>
          </w:p>
        </w:tc>
        <w:tc>
          <w:tcPr>
            <w:tcW w:w="0" w:type="auto"/>
            <w:tcBorders>
              <w:top w:val="single" w:sz="4" w:space="0" w:color="auto"/>
              <w:bottom w:val="single" w:sz="4" w:space="0" w:color="auto"/>
            </w:tcBorders>
            <w:shd w:val="clear" w:color="auto" w:fill="D9D9D9"/>
            <w:noWrap/>
            <w:vAlign w:val="center"/>
          </w:tcPr>
          <w:p w14:paraId="4B69C428" w14:textId="77777777" w:rsidR="00667687" w:rsidRPr="00007ECC" w:rsidRDefault="00667687">
            <w:pPr>
              <w:pStyle w:val="TableBold"/>
              <w:rPr>
                <w:rFonts w:ascii="Calibri" w:hAnsi="Calibri" w:cs="Calibri"/>
                <w:szCs w:val="16"/>
                <w:lang w:val="en-GB"/>
              </w:rPr>
            </w:pPr>
          </w:p>
        </w:tc>
        <w:tc>
          <w:tcPr>
            <w:tcW w:w="0" w:type="auto"/>
            <w:tcBorders>
              <w:top w:val="single" w:sz="4" w:space="0" w:color="auto"/>
              <w:bottom w:val="single" w:sz="4" w:space="0" w:color="auto"/>
            </w:tcBorders>
            <w:shd w:val="clear" w:color="auto" w:fill="D9D9D9"/>
            <w:noWrap/>
          </w:tcPr>
          <w:p w14:paraId="33970F38"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O2</w:t>
            </w:r>
          </w:p>
        </w:tc>
        <w:tc>
          <w:tcPr>
            <w:tcW w:w="0" w:type="auto"/>
            <w:tcBorders>
              <w:top w:val="single" w:sz="4" w:space="0" w:color="auto"/>
              <w:bottom w:val="single" w:sz="4" w:space="0" w:color="auto"/>
            </w:tcBorders>
            <w:shd w:val="clear" w:color="auto" w:fill="D9D9D9"/>
            <w:noWrap/>
          </w:tcPr>
          <w:p w14:paraId="452FA545" w14:textId="77777777" w:rsidR="00667687" w:rsidRPr="00007ECC" w:rsidRDefault="00F12132">
            <w:pPr>
              <w:pStyle w:val="TableBold"/>
              <w:jc w:val="center"/>
              <w:rPr>
                <w:rFonts w:ascii="Calibri" w:hAnsi="Calibri" w:cs="Calibri"/>
                <w:szCs w:val="16"/>
                <w:lang w:val="en-GB"/>
              </w:rPr>
            </w:pPr>
            <w:r w:rsidRPr="00007ECC">
              <w:rPr>
                <w:rFonts w:cs="Calibri"/>
                <w:szCs w:val="16"/>
                <w:lang w:val="en-GB"/>
              </w:rPr>
              <w:t>NO</w:t>
            </w:r>
            <w:r w:rsidRPr="00007ECC">
              <w:rPr>
                <w:rFonts w:cs="Calibri"/>
                <w:szCs w:val="16"/>
                <w:vertAlign w:val="subscript"/>
                <w:lang w:val="en-GB"/>
              </w:rPr>
              <w:t>X</w:t>
            </w:r>
          </w:p>
        </w:tc>
        <w:tc>
          <w:tcPr>
            <w:tcW w:w="0" w:type="auto"/>
            <w:tcBorders>
              <w:top w:val="single" w:sz="4" w:space="0" w:color="auto"/>
              <w:bottom w:val="single" w:sz="4" w:space="0" w:color="auto"/>
            </w:tcBorders>
            <w:shd w:val="clear" w:color="auto" w:fill="D9D9D9"/>
            <w:noWrap/>
          </w:tcPr>
          <w:p w14:paraId="4FE41E4F" w14:textId="77777777" w:rsidR="00667687" w:rsidRPr="00007ECC" w:rsidRDefault="00667687">
            <w:pPr>
              <w:pStyle w:val="TableBold"/>
              <w:jc w:val="center"/>
              <w:rPr>
                <w:rFonts w:ascii="Calibri" w:hAnsi="Calibri" w:cs="Calibri"/>
                <w:szCs w:val="16"/>
                <w:lang w:val="en-GB"/>
              </w:rPr>
            </w:pPr>
          </w:p>
        </w:tc>
        <w:tc>
          <w:tcPr>
            <w:tcW w:w="0" w:type="auto"/>
            <w:tcBorders>
              <w:top w:val="single" w:sz="4" w:space="0" w:color="auto"/>
              <w:bottom w:val="single" w:sz="4" w:space="0" w:color="auto"/>
            </w:tcBorders>
            <w:shd w:val="clear" w:color="auto" w:fill="D9D9D9"/>
            <w:noWrap/>
          </w:tcPr>
          <w:p w14:paraId="7D6B9928"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SO</w:t>
            </w:r>
            <w:r w:rsidRPr="00007ECC">
              <w:rPr>
                <w:rFonts w:cs="Calibri"/>
                <w:szCs w:val="16"/>
                <w:vertAlign w:val="subscript"/>
                <w:lang w:val="en-GB"/>
              </w:rPr>
              <w:t>2</w:t>
            </w:r>
          </w:p>
        </w:tc>
        <w:tc>
          <w:tcPr>
            <w:tcW w:w="0" w:type="auto"/>
            <w:tcBorders>
              <w:top w:val="single" w:sz="4" w:space="0" w:color="auto"/>
              <w:bottom w:val="single" w:sz="4" w:space="0" w:color="auto"/>
            </w:tcBorders>
            <w:shd w:val="clear" w:color="auto" w:fill="D9D9D9"/>
            <w:noWrap/>
          </w:tcPr>
          <w:p w14:paraId="23DF9948" w14:textId="77777777" w:rsidR="00667687" w:rsidRPr="00007ECC" w:rsidRDefault="00667687">
            <w:pPr>
              <w:pStyle w:val="TableBold"/>
              <w:jc w:val="center"/>
              <w:rPr>
                <w:rFonts w:ascii="Calibri" w:hAnsi="Calibri" w:cs="Calibri"/>
                <w:szCs w:val="16"/>
                <w:lang w:val="en-GB"/>
              </w:rPr>
            </w:pPr>
          </w:p>
        </w:tc>
        <w:tc>
          <w:tcPr>
            <w:tcW w:w="0" w:type="auto"/>
            <w:tcBorders>
              <w:top w:val="single" w:sz="4" w:space="0" w:color="auto"/>
              <w:bottom w:val="single" w:sz="4" w:space="0" w:color="auto"/>
            </w:tcBorders>
            <w:shd w:val="clear" w:color="auto" w:fill="D9D9D9"/>
            <w:noWrap/>
          </w:tcPr>
          <w:p w14:paraId="54081B79"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PM</w:t>
            </w:r>
          </w:p>
        </w:tc>
        <w:tc>
          <w:tcPr>
            <w:tcW w:w="0" w:type="auto"/>
            <w:tcBorders>
              <w:top w:val="single" w:sz="4" w:space="0" w:color="auto"/>
              <w:bottom w:val="single" w:sz="4" w:space="0" w:color="auto"/>
            </w:tcBorders>
            <w:shd w:val="clear" w:color="auto" w:fill="D9D9D9"/>
            <w:noWrap/>
          </w:tcPr>
          <w:p w14:paraId="5612D343" w14:textId="77777777" w:rsidR="00667687" w:rsidRPr="00007ECC" w:rsidRDefault="00667687">
            <w:pPr>
              <w:pStyle w:val="TableBold"/>
              <w:jc w:val="center"/>
              <w:rPr>
                <w:rFonts w:ascii="Calibri" w:hAnsi="Calibri" w:cs="Calibri"/>
                <w:szCs w:val="16"/>
                <w:lang w:val="en-GB"/>
              </w:rPr>
            </w:pPr>
          </w:p>
        </w:tc>
        <w:tc>
          <w:tcPr>
            <w:tcW w:w="0" w:type="auto"/>
            <w:tcBorders>
              <w:top w:val="single" w:sz="4" w:space="0" w:color="auto"/>
              <w:bottom w:val="single" w:sz="4" w:space="0" w:color="auto"/>
            </w:tcBorders>
            <w:shd w:val="clear" w:color="auto" w:fill="D9D9D9"/>
            <w:noWrap/>
          </w:tcPr>
          <w:p w14:paraId="2B3F972B"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CO</w:t>
            </w:r>
          </w:p>
        </w:tc>
        <w:tc>
          <w:tcPr>
            <w:tcW w:w="0" w:type="auto"/>
            <w:tcBorders>
              <w:top w:val="single" w:sz="4" w:space="0" w:color="auto"/>
              <w:bottom w:val="single" w:sz="4" w:space="0" w:color="auto"/>
            </w:tcBorders>
            <w:shd w:val="clear" w:color="auto" w:fill="D9D9D9"/>
            <w:noWrap/>
          </w:tcPr>
          <w:p w14:paraId="419720B1" w14:textId="77777777" w:rsidR="00667687" w:rsidRPr="00007ECC" w:rsidRDefault="00667687">
            <w:pPr>
              <w:pStyle w:val="TableBold"/>
              <w:jc w:val="center"/>
              <w:rPr>
                <w:rFonts w:cs="Calibri"/>
                <w:szCs w:val="16"/>
                <w:lang w:val="en-GB"/>
              </w:rPr>
            </w:pPr>
            <w:r w:rsidRPr="00007ECC">
              <w:rPr>
                <w:rFonts w:cs="Calibri"/>
                <w:szCs w:val="16"/>
                <w:lang w:val="en-GB"/>
              </w:rPr>
              <w:t>VOC</w:t>
            </w:r>
          </w:p>
        </w:tc>
      </w:tr>
      <w:tr w:rsidR="00667687" w:rsidRPr="00007ECC" w14:paraId="01CE0110" w14:textId="77777777" w:rsidTr="00D046D2">
        <w:tc>
          <w:tcPr>
            <w:tcW w:w="0" w:type="auto"/>
            <w:tcBorders>
              <w:top w:val="single" w:sz="4" w:space="0" w:color="auto"/>
            </w:tcBorders>
            <w:shd w:val="clear" w:color="auto" w:fill="D9D9D9"/>
            <w:noWrap/>
            <w:vAlign w:val="center"/>
          </w:tcPr>
          <w:p w14:paraId="41C303F1" w14:textId="77777777" w:rsidR="00667687" w:rsidRPr="00007ECC" w:rsidRDefault="00667687">
            <w:pPr>
              <w:pStyle w:val="TableBold"/>
              <w:rPr>
                <w:rFonts w:ascii="Calibri" w:hAnsi="Calibri" w:cs="Calibri"/>
                <w:szCs w:val="16"/>
                <w:lang w:val="en-GB"/>
              </w:rPr>
            </w:pPr>
          </w:p>
        </w:tc>
        <w:tc>
          <w:tcPr>
            <w:tcW w:w="0" w:type="auto"/>
            <w:tcBorders>
              <w:top w:val="single" w:sz="4" w:space="0" w:color="auto"/>
            </w:tcBorders>
            <w:shd w:val="clear" w:color="auto" w:fill="D9D9D9"/>
            <w:noWrap/>
            <w:vAlign w:val="center"/>
          </w:tcPr>
          <w:p w14:paraId="717B0C4A" w14:textId="77777777" w:rsidR="00667687" w:rsidRPr="00007ECC" w:rsidRDefault="00667687">
            <w:pPr>
              <w:pStyle w:val="TableBold"/>
              <w:rPr>
                <w:rFonts w:ascii="Calibri" w:hAnsi="Calibri" w:cs="Calibri"/>
                <w:szCs w:val="16"/>
                <w:lang w:val="en-GB"/>
              </w:rPr>
            </w:pPr>
          </w:p>
        </w:tc>
        <w:tc>
          <w:tcPr>
            <w:tcW w:w="0" w:type="auto"/>
            <w:tcBorders>
              <w:top w:val="single" w:sz="4" w:space="0" w:color="auto"/>
            </w:tcBorders>
            <w:shd w:val="clear" w:color="auto" w:fill="D9D9D9"/>
            <w:noWrap/>
          </w:tcPr>
          <w:p w14:paraId="189367A0"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w:t>
            </w:r>
          </w:p>
        </w:tc>
        <w:tc>
          <w:tcPr>
            <w:tcW w:w="0" w:type="auto"/>
            <w:tcBorders>
              <w:top w:val="single" w:sz="4" w:space="0" w:color="auto"/>
            </w:tcBorders>
            <w:shd w:val="clear" w:color="auto" w:fill="D9D9D9"/>
            <w:noWrap/>
          </w:tcPr>
          <w:p w14:paraId="69FB1899"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Low</w:t>
            </w:r>
          </w:p>
        </w:tc>
        <w:tc>
          <w:tcPr>
            <w:tcW w:w="0" w:type="auto"/>
            <w:tcBorders>
              <w:top w:val="single" w:sz="4" w:space="0" w:color="auto"/>
            </w:tcBorders>
            <w:shd w:val="clear" w:color="auto" w:fill="D9D9D9"/>
            <w:noWrap/>
          </w:tcPr>
          <w:p w14:paraId="60EB9D9E"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High</w:t>
            </w:r>
          </w:p>
        </w:tc>
        <w:tc>
          <w:tcPr>
            <w:tcW w:w="0" w:type="auto"/>
            <w:tcBorders>
              <w:top w:val="single" w:sz="4" w:space="0" w:color="auto"/>
            </w:tcBorders>
            <w:shd w:val="clear" w:color="auto" w:fill="D9D9D9"/>
            <w:noWrap/>
          </w:tcPr>
          <w:p w14:paraId="4A0A8FCA"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Low</w:t>
            </w:r>
          </w:p>
        </w:tc>
        <w:tc>
          <w:tcPr>
            <w:tcW w:w="0" w:type="auto"/>
            <w:tcBorders>
              <w:top w:val="single" w:sz="4" w:space="0" w:color="auto"/>
            </w:tcBorders>
            <w:shd w:val="clear" w:color="auto" w:fill="D9D9D9"/>
            <w:noWrap/>
          </w:tcPr>
          <w:p w14:paraId="123B069C"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High</w:t>
            </w:r>
          </w:p>
        </w:tc>
        <w:tc>
          <w:tcPr>
            <w:tcW w:w="0" w:type="auto"/>
            <w:tcBorders>
              <w:top w:val="single" w:sz="4" w:space="0" w:color="auto"/>
            </w:tcBorders>
            <w:shd w:val="clear" w:color="auto" w:fill="D9D9D9"/>
            <w:noWrap/>
          </w:tcPr>
          <w:p w14:paraId="7D795A6C"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Low</w:t>
            </w:r>
          </w:p>
        </w:tc>
        <w:tc>
          <w:tcPr>
            <w:tcW w:w="0" w:type="auto"/>
            <w:tcBorders>
              <w:top w:val="single" w:sz="4" w:space="0" w:color="auto"/>
            </w:tcBorders>
            <w:shd w:val="clear" w:color="auto" w:fill="D9D9D9"/>
            <w:noWrap/>
          </w:tcPr>
          <w:p w14:paraId="338ED393"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High</w:t>
            </w:r>
          </w:p>
        </w:tc>
        <w:tc>
          <w:tcPr>
            <w:tcW w:w="0" w:type="auto"/>
            <w:tcBorders>
              <w:top w:val="single" w:sz="4" w:space="0" w:color="auto"/>
            </w:tcBorders>
            <w:shd w:val="clear" w:color="auto" w:fill="D9D9D9"/>
            <w:noWrap/>
          </w:tcPr>
          <w:p w14:paraId="09578F70" w14:textId="77777777" w:rsidR="00667687" w:rsidRPr="00007ECC" w:rsidRDefault="00667687">
            <w:pPr>
              <w:pStyle w:val="TableBold"/>
              <w:jc w:val="center"/>
              <w:rPr>
                <w:rFonts w:ascii="Calibri" w:hAnsi="Calibri" w:cs="Calibri"/>
                <w:szCs w:val="16"/>
                <w:lang w:val="en-GB"/>
              </w:rPr>
            </w:pPr>
          </w:p>
        </w:tc>
        <w:tc>
          <w:tcPr>
            <w:tcW w:w="0" w:type="auto"/>
            <w:tcBorders>
              <w:top w:val="single" w:sz="4" w:space="0" w:color="auto"/>
            </w:tcBorders>
            <w:shd w:val="clear" w:color="auto" w:fill="D9D9D9"/>
            <w:noWrap/>
          </w:tcPr>
          <w:p w14:paraId="7F2677C7" w14:textId="77777777" w:rsidR="00667687" w:rsidRPr="00007ECC" w:rsidRDefault="00667687">
            <w:pPr>
              <w:pStyle w:val="TableBold"/>
              <w:jc w:val="center"/>
              <w:rPr>
                <w:rFonts w:cs="Calibri"/>
                <w:szCs w:val="16"/>
                <w:lang w:val="en-GB"/>
              </w:rPr>
            </w:pPr>
          </w:p>
        </w:tc>
      </w:tr>
      <w:tr w:rsidR="00667687" w:rsidRPr="00007ECC" w14:paraId="2D9A86C9" w14:textId="77777777">
        <w:tc>
          <w:tcPr>
            <w:tcW w:w="0" w:type="auto"/>
            <w:noWrap/>
            <w:vAlign w:val="bottom"/>
          </w:tcPr>
          <w:p w14:paraId="570B685A"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0" w:type="auto"/>
            <w:noWrap/>
            <w:vAlign w:val="bottom"/>
          </w:tcPr>
          <w:p w14:paraId="6BAF1E9C" w14:textId="77777777" w:rsidR="00667687" w:rsidRPr="00007ECC" w:rsidRDefault="00667687">
            <w:pPr>
              <w:pStyle w:val="TableBody"/>
              <w:rPr>
                <w:rFonts w:ascii="Calibri" w:hAnsi="Calibri" w:cs="Calibri"/>
                <w:szCs w:val="16"/>
                <w:lang w:val="en-GB"/>
              </w:rPr>
            </w:pPr>
            <w:r w:rsidRPr="00007ECC">
              <w:rPr>
                <w:rFonts w:cs="Calibri"/>
                <w:szCs w:val="16"/>
                <w:lang w:val="en-GB"/>
              </w:rPr>
              <w:t>20</w:t>
            </w:r>
            <w:r w:rsidR="00647E5B" w:rsidRPr="00007ECC">
              <w:rPr>
                <w:rFonts w:cs="Calibri"/>
                <w:szCs w:val="16"/>
                <w:lang w:val="en-GB"/>
              </w:rPr>
              <w:t>–</w:t>
            </w:r>
            <w:r w:rsidRPr="00007ECC">
              <w:rPr>
                <w:rFonts w:cs="Calibri"/>
                <w:szCs w:val="16"/>
                <w:lang w:val="en-GB"/>
              </w:rPr>
              <w:t>50</w:t>
            </w:r>
            <w:r w:rsidR="00647E5B" w:rsidRPr="00007ECC">
              <w:rPr>
                <w:rFonts w:cs="Calibri"/>
                <w:szCs w:val="16"/>
                <w:lang w:val="en-GB"/>
              </w:rPr>
              <w:t> </w:t>
            </w:r>
            <w:proofErr w:type="spellStart"/>
            <w:r w:rsidRPr="00007ECC">
              <w:rPr>
                <w:rFonts w:cs="Calibri"/>
                <w:szCs w:val="16"/>
                <w:lang w:val="en-GB"/>
              </w:rPr>
              <w:t>MWth</w:t>
            </w:r>
            <w:proofErr w:type="spellEnd"/>
          </w:p>
        </w:tc>
        <w:tc>
          <w:tcPr>
            <w:tcW w:w="0" w:type="auto"/>
            <w:noWrap/>
          </w:tcPr>
          <w:p w14:paraId="38363651"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11</w:t>
            </w:r>
          </w:p>
        </w:tc>
        <w:tc>
          <w:tcPr>
            <w:tcW w:w="0" w:type="auto"/>
            <w:noWrap/>
          </w:tcPr>
          <w:p w14:paraId="12CE8DC8"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400</w:t>
            </w:r>
          </w:p>
        </w:tc>
        <w:tc>
          <w:tcPr>
            <w:tcW w:w="0" w:type="auto"/>
            <w:noWrap/>
          </w:tcPr>
          <w:p w14:paraId="1921E8A8"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650</w:t>
            </w:r>
          </w:p>
        </w:tc>
        <w:tc>
          <w:tcPr>
            <w:tcW w:w="0" w:type="auto"/>
            <w:noWrap/>
          </w:tcPr>
          <w:p w14:paraId="44E734F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200</w:t>
            </w:r>
          </w:p>
        </w:tc>
        <w:tc>
          <w:tcPr>
            <w:tcW w:w="0" w:type="auto"/>
            <w:noWrap/>
          </w:tcPr>
          <w:p w14:paraId="74E6FF6D"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2000</w:t>
            </w:r>
          </w:p>
        </w:tc>
        <w:tc>
          <w:tcPr>
            <w:tcW w:w="0" w:type="auto"/>
            <w:noWrap/>
          </w:tcPr>
          <w:p w14:paraId="5CE1FECB"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w:t>
            </w:r>
          </w:p>
        </w:tc>
        <w:tc>
          <w:tcPr>
            <w:tcW w:w="0" w:type="auto"/>
            <w:noWrap/>
          </w:tcPr>
          <w:p w14:paraId="64F897DF"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100</w:t>
            </w:r>
          </w:p>
        </w:tc>
        <w:tc>
          <w:tcPr>
            <w:tcW w:w="0" w:type="auto"/>
            <w:noWrap/>
          </w:tcPr>
          <w:p w14:paraId="2FE735F5"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200</w:t>
            </w:r>
          </w:p>
        </w:tc>
        <w:tc>
          <w:tcPr>
            <w:tcW w:w="0" w:type="auto"/>
            <w:noWrap/>
          </w:tcPr>
          <w:p w14:paraId="540DB9B7" w14:textId="77777777" w:rsidR="00667687" w:rsidRPr="00007ECC" w:rsidRDefault="00667687">
            <w:pPr>
              <w:pStyle w:val="TableBody"/>
              <w:jc w:val="center"/>
              <w:rPr>
                <w:rFonts w:cs="Calibri"/>
                <w:szCs w:val="16"/>
                <w:lang w:val="en-GB"/>
              </w:rPr>
            </w:pPr>
            <w:r w:rsidRPr="00007ECC">
              <w:rPr>
                <w:rFonts w:cs="Calibri"/>
                <w:szCs w:val="16"/>
                <w:lang w:val="en-GB"/>
              </w:rPr>
              <w:t>110</w:t>
            </w:r>
          </w:p>
        </w:tc>
      </w:tr>
      <w:tr w:rsidR="00667687" w:rsidRPr="00007ECC" w14:paraId="110725D8" w14:textId="77777777">
        <w:tc>
          <w:tcPr>
            <w:tcW w:w="0" w:type="auto"/>
            <w:noWrap/>
            <w:vAlign w:val="bottom"/>
          </w:tcPr>
          <w:p w14:paraId="1C3196AD"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0" w:type="auto"/>
            <w:noWrap/>
            <w:vAlign w:val="bottom"/>
          </w:tcPr>
          <w:p w14:paraId="356E3387" w14:textId="77777777" w:rsidR="00667687" w:rsidRPr="00007ECC" w:rsidRDefault="00667687">
            <w:pPr>
              <w:pStyle w:val="TableBody"/>
              <w:rPr>
                <w:rFonts w:ascii="Calibri" w:hAnsi="Calibri" w:cs="Calibri"/>
                <w:szCs w:val="16"/>
                <w:lang w:val="en-GB"/>
              </w:rPr>
            </w:pPr>
            <w:r w:rsidRPr="00007ECC">
              <w:rPr>
                <w:rFonts w:cs="Calibri"/>
                <w:szCs w:val="16"/>
                <w:lang w:val="en-GB"/>
              </w:rPr>
              <w:t>&lt;</w:t>
            </w:r>
            <w:r w:rsidR="00647E5B" w:rsidRPr="00007ECC">
              <w:rPr>
                <w:rFonts w:cs="Calibri"/>
                <w:szCs w:val="16"/>
                <w:lang w:val="en-GB"/>
              </w:rPr>
              <w:t> </w:t>
            </w:r>
            <w:r w:rsidRPr="00007ECC">
              <w:rPr>
                <w:rFonts w:cs="Calibri"/>
                <w:szCs w:val="16"/>
                <w:lang w:val="en-GB"/>
              </w:rPr>
              <w:t>4</w:t>
            </w:r>
            <w:r w:rsidR="00647E5B" w:rsidRPr="00007ECC">
              <w:rPr>
                <w:rFonts w:cs="Calibri"/>
                <w:szCs w:val="16"/>
                <w:lang w:val="en-GB"/>
              </w:rPr>
              <w:t> </w:t>
            </w:r>
            <w:r w:rsidRPr="00007ECC">
              <w:rPr>
                <w:rFonts w:cs="Calibri"/>
                <w:szCs w:val="16"/>
                <w:lang w:val="en-GB"/>
              </w:rPr>
              <w:t>MW</w:t>
            </w:r>
          </w:p>
        </w:tc>
        <w:tc>
          <w:tcPr>
            <w:tcW w:w="0" w:type="auto"/>
            <w:noWrap/>
          </w:tcPr>
          <w:p w14:paraId="5FBBA33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11</w:t>
            </w:r>
          </w:p>
        </w:tc>
        <w:tc>
          <w:tcPr>
            <w:tcW w:w="0" w:type="auto"/>
            <w:noWrap/>
          </w:tcPr>
          <w:p w14:paraId="3C71B21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500</w:t>
            </w:r>
          </w:p>
        </w:tc>
        <w:tc>
          <w:tcPr>
            <w:tcW w:w="0" w:type="auto"/>
            <w:noWrap/>
          </w:tcPr>
          <w:p w14:paraId="70CA549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750</w:t>
            </w:r>
          </w:p>
        </w:tc>
        <w:tc>
          <w:tcPr>
            <w:tcW w:w="0" w:type="auto"/>
            <w:noWrap/>
          </w:tcPr>
          <w:p w14:paraId="1D1C8AE3"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200</w:t>
            </w:r>
          </w:p>
        </w:tc>
        <w:tc>
          <w:tcPr>
            <w:tcW w:w="0" w:type="auto"/>
            <w:noWrap/>
          </w:tcPr>
          <w:p w14:paraId="6B08F284" w14:textId="77777777" w:rsidR="00667687" w:rsidRPr="00007ECC" w:rsidRDefault="00667687">
            <w:pPr>
              <w:pStyle w:val="TableBody"/>
              <w:jc w:val="center"/>
              <w:rPr>
                <w:rFonts w:ascii="Calibri" w:hAnsi="Calibri" w:cs="Calibri"/>
                <w:szCs w:val="16"/>
                <w:lang w:val="en-GB"/>
              </w:rPr>
            </w:pPr>
          </w:p>
        </w:tc>
        <w:tc>
          <w:tcPr>
            <w:tcW w:w="0" w:type="auto"/>
            <w:noWrap/>
          </w:tcPr>
          <w:p w14:paraId="514C99CE"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150</w:t>
            </w:r>
          </w:p>
        </w:tc>
        <w:tc>
          <w:tcPr>
            <w:tcW w:w="0" w:type="auto"/>
            <w:noWrap/>
          </w:tcPr>
          <w:p w14:paraId="02B54463" w14:textId="77777777" w:rsidR="00667687" w:rsidRPr="00007ECC" w:rsidRDefault="00667687">
            <w:pPr>
              <w:pStyle w:val="TableBody"/>
              <w:jc w:val="center"/>
              <w:rPr>
                <w:rFonts w:ascii="Calibri" w:hAnsi="Calibri" w:cs="Calibri"/>
                <w:szCs w:val="16"/>
                <w:lang w:val="en-GB"/>
              </w:rPr>
            </w:pPr>
          </w:p>
        </w:tc>
        <w:tc>
          <w:tcPr>
            <w:tcW w:w="0" w:type="auto"/>
            <w:noWrap/>
          </w:tcPr>
          <w:p w14:paraId="7F0D478D" w14:textId="77777777" w:rsidR="00667687" w:rsidRPr="00007ECC" w:rsidRDefault="00667687">
            <w:pPr>
              <w:pStyle w:val="TableBody"/>
              <w:jc w:val="center"/>
              <w:rPr>
                <w:rFonts w:ascii="Calibri" w:hAnsi="Calibri" w:cs="Calibri"/>
                <w:szCs w:val="16"/>
                <w:lang w:val="en-GB"/>
              </w:rPr>
            </w:pPr>
          </w:p>
        </w:tc>
        <w:tc>
          <w:tcPr>
            <w:tcW w:w="0" w:type="auto"/>
            <w:noWrap/>
          </w:tcPr>
          <w:p w14:paraId="3B7EF844" w14:textId="77777777" w:rsidR="00667687" w:rsidRPr="00007ECC" w:rsidRDefault="00667687">
            <w:pPr>
              <w:pStyle w:val="TableBody"/>
              <w:jc w:val="center"/>
              <w:rPr>
                <w:rFonts w:cs="Calibri"/>
                <w:szCs w:val="16"/>
                <w:lang w:val="en-GB"/>
              </w:rPr>
            </w:pPr>
          </w:p>
        </w:tc>
      </w:tr>
      <w:tr w:rsidR="00667687" w:rsidRPr="00007ECC" w14:paraId="503C717A" w14:textId="77777777">
        <w:tc>
          <w:tcPr>
            <w:tcW w:w="0" w:type="auto"/>
            <w:noWrap/>
            <w:vAlign w:val="bottom"/>
          </w:tcPr>
          <w:p w14:paraId="5A437A7A"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0" w:type="auto"/>
            <w:noWrap/>
            <w:vAlign w:val="bottom"/>
          </w:tcPr>
          <w:p w14:paraId="69BE7E33" w14:textId="77777777" w:rsidR="00667687" w:rsidRPr="00007ECC" w:rsidRDefault="00667687" w:rsidP="00647E5B">
            <w:pPr>
              <w:pStyle w:val="TableBody"/>
              <w:rPr>
                <w:rFonts w:ascii="Calibri" w:hAnsi="Calibri" w:cs="Calibri"/>
                <w:szCs w:val="16"/>
                <w:lang w:val="en-GB"/>
              </w:rPr>
            </w:pPr>
            <w:r w:rsidRPr="00007ECC">
              <w:rPr>
                <w:rFonts w:cs="Calibri"/>
                <w:szCs w:val="16"/>
                <w:lang w:val="en-GB"/>
              </w:rPr>
              <w:t>4</w:t>
            </w:r>
            <w:r w:rsidR="00647E5B" w:rsidRPr="00007ECC">
              <w:rPr>
                <w:rFonts w:cs="Calibri"/>
                <w:szCs w:val="16"/>
                <w:lang w:val="en-GB"/>
              </w:rPr>
              <w:t>–</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0" w:type="auto"/>
            <w:noWrap/>
          </w:tcPr>
          <w:p w14:paraId="4BFC493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11</w:t>
            </w:r>
          </w:p>
        </w:tc>
        <w:tc>
          <w:tcPr>
            <w:tcW w:w="0" w:type="auto"/>
            <w:noWrap/>
          </w:tcPr>
          <w:p w14:paraId="2892736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500</w:t>
            </w:r>
          </w:p>
        </w:tc>
        <w:tc>
          <w:tcPr>
            <w:tcW w:w="0" w:type="auto"/>
            <w:noWrap/>
          </w:tcPr>
          <w:p w14:paraId="15628393"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750</w:t>
            </w:r>
          </w:p>
        </w:tc>
        <w:tc>
          <w:tcPr>
            <w:tcW w:w="0" w:type="auto"/>
            <w:noWrap/>
          </w:tcPr>
          <w:p w14:paraId="7F5E5E9D"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200</w:t>
            </w:r>
          </w:p>
        </w:tc>
        <w:tc>
          <w:tcPr>
            <w:tcW w:w="0" w:type="auto"/>
            <w:noWrap/>
          </w:tcPr>
          <w:p w14:paraId="6260A06C" w14:textId="77777777" w:rsidR="00667687" w:rsidRPr="00007ECC" w:rsidRDefault="00667687">
            <w:pPr>
              <w:pStyle w:val="TableBody"/>
              <w:jc w:val="center"/>
              <w:rPr>
                <w:rFonts w:ascii="Calibri" w:hAnsi="Calibri" w:cs="Calibri"/>
                <w:szCs w:val="16"/>
                <w:lang w:val="en-GB"/>
              </w:rPr>
            </w:pPr>
          </w:p>
        </w:tc>
        <w:tc>
          <w:tcPr>
            <w:tcW w:w="0" w:type="auto"/>
            <w:noWrap/>
          </w:tcPr>
          <w:p w14:paraId="2FF744F3"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100</w:t>
            </w:r>
          </w:p>
        </w:tc>
        <w:tc>
          <w:tcPr>
            <w:tcW w:w="0" w:type="auto"/>
            <w:noWrap/>
          </w:tcPr>
          <w:p w14:paraId="3C1CDF77" w14:textId="77777777" w:rsidR="00667687" w:rsidRPr="00007ECC" w:rsidRDefault="00667687">
            <w:pPr>
              <w:pStyle w:val="TableBody"/>
              <w:jc w:val="center"/>
              <w:rPr>
                <w:rFonts w:ascii="Calibri" w:hAnsi="Calibri" w:cs="Calibri"/>
                <w:szCs w:val="16"/>
                <w:lang w:val="en-GB"/>
              </w:rPr>
            </w:pPr>
          </w:p>
        </w:tc>
        <w:tc>
          <w:tcPr>
            <w:tcW w:w="0" w:type="auto"/>
            <w:noWrap/>
          </w:tcPr>
          <w:p w14:paraId="3AB5B31E" w14:textId="77777777" w:rsidR="00667687" w:rsidRPr="00007ECC" w:rsidRDefault="00667687">
            <w:pPr>
              <w:pStyle w:val="TableBody"/>
              <w:jc w:val="center"/>
              <w:rPr>
                <w:rFonts w:ascii="Calibri" w:hAnsi="Calibri" w:cs="Calibri"/>
                <w:szCs w:val="16"/>
                <w:lang w:val="en-GB"/>
              </w:rPr>
            </w:pPr>
          </w:p>
        </w:tc>
        <w:tc>
          <w:tcPr>
            <w:tcW w:w="0" w:type="auto"/>
            <w:noWrap/>
          </w:tcPr>
          <w:p w14:paraId="67A56C66" w14:textId="77777777" w:rsidR="00667687" w:rsidRPr="00007ECC" w:rsidRDefault="00667687">
            <w:pPr>
              <w:pStyle w:val="TableBody"/>
              <w:jc w:val="center"/>
              <w:rPr>
                <w:rFonts w:cs="Calibri"/>
                <w:szCs w:val="16"/>
                <w:lang w:val="en-GB"/>
              </w:rPr>
            </w:pPr>
          </w:p>
        </w:tc>
      </w:tr>
      <w:tr w:rsidR="00667687" w:rsidRPr="00007ECC" w14:paraId="11E0388C" w14:textId="77777777">
        <w:tc>
          <w:tcPr>
            <w:tcW w:w="0" w:type="auto"/>
            <w:noWrap/>
            <w:vAlign w:val="bottom"/>
          </w:tcPr>
          <w:p w14:paraId="39DA28CB"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0" w:type="auto"/>
            <w:noWrap/>
            <w:vAlign w:val="bottom"/>
          </w:tcPr>
          <w:p w14:paraId="015BB490" w14:textId="77777777" w:rsidR="00667687" w:rsidRPr="00007ECC" w:rsidRDefault="00667687">
            <w:pPr>
              <w:pStyle w:val="TableBody"/>
              <w:rPr>
                <w:rFonts w:ascii="Calibri" w:hAnsi="Calibri" w:cs="Calibri"/>
                <w:szCs w:val="16"/>
                <w:lang w:val="en-GB"/>
              </w:rPr>
            </w:pPr>
            <w:r w:rsidRPr="00007ECC">
              <w:rPr>
                <w:rFonts w:cs="Calibri"/>
                <w:szCs w:val="16"/>
                <w:lang w:val="en-GB"/>
              </w:rPr>
              <w:t>&gt;</w:t>
            </w:r>
            <w:r w:rsidR="00647E5B" w:rsidRPr="00007ECC">
              <w:rPr>
                <w:rFonts w:cs="Calibri"/>
                <w:szCs w:val="16"/>
                <w:lang w:val="en-GB"/>
              </w:rPr>
              <w:t> </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0" w:type="auto"/>
            <w:noWrap/>
          </w:tcPr>
          <w:p w14:paraId="362AB05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11</w:t>
            </w:r>
          </w:p>
        </w:tc>
        <w:tc>
          <w:tcPr>
            <w:tcW w:w="0" w:type="auto"/>
            <w:noWrap/>
          </w:tcPr>
          <w:p w14:paraId="1EBC8E2B"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500</w:t>
            </w:r>
          </w:p>
        </w:tc>
        <w:tc>
          <w:tcPr>
            <w:tcW w:w="0" w:type="auto"/>
            <w:noWrap/>
          </w:tcPr>
          <w:p w14:paraId="42A6D745"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750</w:t>
            </w:r>
          </w:p>
        </w:tc>
        <w:tc>
          <w:tcPr>
            <w:tcW w:w="0" w:type="auto"/>
            <w:noWrap/>
          </w:tcPr>
          <w:p w14:paraId="159D4F21"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200</w:t>
            </w:r>
          </w:p>
        </w:tc>
        <w:tc>
          <w:tcPr>
            <w:tcW w:w="0" w:type="auto"/>
            <w:noWrap/>
          </w:tcPr>
          <w:p w14:paraId="4EF16F64" w14:textId="77777777" w:rsidR="00667687" w:rsidRPr="00007ECC" w:rsidRDefault="00667687">
            <w:pPr>
              <w:pStyle w:val="TableBody"/>
              <w:jc w:val="center"/>
              <w:rPr>
                <w:rFonts w:ascii="Calibri" w:hAnsi="Calibri" w:cs="Calibri"/>
                <w:szCs w:val="16"/>
                <w:lang w:val="en-GB"/>
              </w:rPr>
            </w:pPr>
          </w:p>
        </w:tc>
        <w:tc>
          <w:tcPr>
            <w:tcW w:w="0" w:type="auto"/>
            <w:noWrap/>
          </w:tcPr>
          <w:p w14:paraId="1F4B3755"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100</w:t>
            </w:r>
          </w:p>
        </w:tc>
        <w:tc>
          <w:tcPr>
            <w:tcW w:w="0" w:type="auto"/>
            <w:noWrap/>
          </w:tcPr>
          <w:p w14:paraId="23966FDA" w14:textId="77777777" w:rsidR="00667687" w:rsidRPr="00007ECC" w:rsidRDefault="00667687">
            <w:pPr>
              <w:pStyle w:val="TableBody"/>
              <w:jc w:val="center"/>
              <w:rPr>
                <w:rFonts w:ascii="Calibri" w:hAnsi="Calibri" w:cs="Calibri"/>
                <w:szCs w:val="16"/>
                <w:lang w:val="en-GB"/>
              </w:rPr>
            </w:pPr>
          </w:p>
        </w:tc>
        <w:tc>
          <w:tcPr>
            <w:tcW w:w="0" w:type="auto"/>
            <w:noWrap/>
          </w:tcPr>
          <w:p w14:paraId="5D4DCBF8" w14:textId="77777777" w:rsidR="00667687" w:rsidRPr="00007ECC" w:rsidRDefault="00667687">
            <w:pPr>
              <w:pStyle w:val="TableBody"/>
              <w:jc w:val="center"/>
              <w:rPr>
                <w:rFonts w:ascii="Calibri" w:hAnsi="Calibri" w:cs="Calibri"/>
                <w:szCs w:val="16"/>
                <w:lang w:val="en-GB"/>
              </w:rPr>
            </w:pPr>
          </w:p>
        </w:tc>
        <w:tc>
          <w:tcPr>
            <w:tcW w:w="0" w:type="auto"/>
            <w:noWrap/>
          </w:tcPr>
          <w:p w14:paraId="0C96D7C4" w14:textId="77777777" w:rsidR="00667687" w:rsidRPr="00007ECC" w:rsidRDefault="00667687">
            <w:pPr>
              <w:pStyle w:val="TableBody"/>
              <w:jc w:val="center"/>
              <w:rPr>
                <w:rFonts w:cs="Calibri"/>
                <w:szCs w:val="16"/>
                <w:lang w:val="en-GB"/>
              </w:rPr>
            </w:pPr>
          </w:p>
        </w:tc>
      </w:tr>
      <w:tr w:rsidR="00667687" w:rsidRPr="00007ECC" w14:paraId="3AFD1416" w14:textId="77777777">
        <w:tc>
          <w:tcPr>
            <w:tcW w:w="0" w:type="auto"/>
            <w:noWrap/>
            <w:vAlign w:val="bottom"/>
          </w:tcPr>
          <w:p w14:paraId="61E60B21" w14:textId="77777777" w:rsidR="00667687" w:rsidRPr="00007ECC" w:rsidRDefault="00667687">
            <w:pPr>
              <w:pStyle w:val="TableBody"/>
              <w:rPr>
                <w:rFonts w:ascii="Calibri" w:hAnsi="Calibri" w:cs="Calibri"/>
                <w:szCs w:val="16"/>
                <w:lang w:val="en-GB"/>
              </w:rPr>
            </w:pPr>
            <w:r w:rsidRPr="00007ECC">
              <w:rPr>
                <w:rFonts w:cs="Calibri"/>
                <w:szCs w:val="16"/>
                <w:lang w:val="en-GB"/>
              </w:rPr>
              <w:t xml:space="preserve">Finland </w:t>
            </w:r>
          </w:p>
        </w:tc>
        <w:tc>
          <w:tcPr>
            <w:tcW w:w="0" w:type="auto"/>
            <w:noWrap/>
            <w:vAlign w:val="bottom"/>
          </w:tcPr>
          <w:p w14:paraId="5145DAA3" w14:textId="77777777" w:rsidR="00667687" w:rsidRPr="00007ECC" w:rsidRDefault="00667687">
            <w:pPr>
              <w:pStyle w:val="TableBody"/>
              <w:rPr>
                <w:rFonts w:ascii="Calibri" w:hAnsi="Calibri" w:cs="Calibri"/>
                <w:szCs w:val="16"/>
                <w:lang w:val="en-GB"/>
              </w:rPr>
            </w:pPr>
            <w:r w:rsidRPr="00007ECC">
              <w:rPr>
                <w:rFonts w:cs="Calibri"/>
                <w:szCs w:val="16"/>
                <w:lang w:val="en-GB"/>
              </w:rPr>
              <w:t>1</w:t>
            </w:r>
            <w:r w:rsidR="00647E5B" w:rsidRPr="00007ECC">
              <w:rPr>
                <w:rFonts w:cs="Calibri"/>
                <w:szCs w:val="16"/>
                <w:lang w:val="en-GB"/>
              </w:rPr>
              <w:t>–</w:t>
            </w:r>
            <w:r w:rsidRPr="00007ECC">
              <w:rPr>
                <w:rFonts w:cs="Calibri"/>
                <w:szCs w:val="16"/>
                <w:lang w:val="en-GB"/>
              </w:rPr>
              <w:t>5</w:t>
            </w:r>
            <w:r w:rsidR="00647E5B" w:rsidRPr="00007ECC">
              <w:rPr>
                <w:rFonts w:cs="Calibri"/>
                <w:szCs w:val="16"/>
                <w:lang w:val="en-GB"/>
              </w:rPr>
              <w:t> </w:t>
            </w:r>
            <w:r w:rsidRPr="00007ECC">
              <w:rPr>
                <w:rFonts w:cs="Calibri"/>
                <w:szCs w:val="16"/>
                <w:lang w:val="en-GB"/>
              </w:rPr>
              <w:t>MW</w:t>
            </w:r>
          </w:p>
        </w:tc>
        <w:tc>
          <w:tcPr>
            <w:tcW w:w="0" w:type="auto"/>
            <w:noWrap/>
          </w:tcPr>
          <w:p w14:paraId="7FE17D65"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6</w:t>
            </w:r>
          </w:p>
        </w:tc>
        <w:tc>
          <w:tcPr>
            <w:tcW w:w="0" w:type="auto"/>
            <w:noWrap/>
          </w:tcPr>
          <w:p w14:paraId="08949843"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250</w:t>
            </w:r>
          </w:p>
        </w:tc>
        <w:tc>
          <w:tcPr>
            <w:tcW w:w="0" w:type="auto"/>
            <w:noWrap/>
          </w:tcPr>
          <w:p w14:paraId="47A1EC8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500</w:t>
            </w:r>
          </w:p>
        </w:tc>
        <w:tc>
          <w:tcPr>
            <w:tcW w:w="0" w:type="auto"/>
            <w:noWrap/>
          </w:tcPr>
          <w:p w14:paraId="29FBB4A3" w14:textId="77777777" w:rsidR="00667687" w:rsidRPr="00007ECC" w:rsidRDefault="00667687">
            <w:pPr>
              <w:pStyle w:val="TableBody"/>
              <w:jc w:val="center"/>
              <w:rPr>
                <w:rFonts w:ascii="Calibri" w:hAnsi="Calibri" w:cs="Calibri"/>
                <w:szCs w:val="16"/>
                <w:lang w:val="en-GB"/>
              </w:rPr>
            </w:pPr>
          </w:p>
        </w:tc>
        <w:tc>
          <w:tcPr>
            <w:tcW w:w="0" w:type="auto"/>
            <w:noWrap/>
          </w:tcPr>
          <w:p w14:paraId="384D9088" w14:textId="77777777" w:rsidR="00667687" w:rsidRPr="00007ECC" w:rsidRDefault="00667687">
            <w:pPr>
              <w:pStyle w:val="TableBody"/>
              <w:jc w:val="center"/>
              <w:rPr>
                <w:rFonts w:ascii="Calibri" w:hAnsi="Calibri" w:cs="Calibri"/>
                <w:szCs w:val="16"/>
                <w:lang w:val="en-GB"/>
              </w:rPr>
            </w:pPr>
          </w:p>
        </w:tc>
        <w:tc>
          <w:tcPr>
            <w:tcW w:w="0" w:type="auto"/>
            <w:noWrap/>
          </w:tcPr>
          <w:p w14:paraId="12AE778B"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250</w:t>
            </w:r>
          </w:p>
        </w:tc>
        <w:tc>
          <w:tcPr>
            <w:tcW w:w="0" w:type="auto"/>
            <w:noWrap/>
          </w:tcPr>
          <w:p w14:paraId="4A2CC39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375</w:t>
            </w:r>
          </w:p>
        </w:tc>
        <w:tc>
          <w:tcPr>
            <w:tcW w:w="0" w:type="auto"/>
            <w:noWrap/>
          </w:tcPr>
          <w:p w14:paraId="32579B18" w14:textId="77777777" w:rsidR="00667687" w:rsidRPr="00007ECC" w:rsidRDefault="00667687">
            <w:pPr>
              <w:pStyle w:val="TableBody"/>
              <w:jc w:val="center"/>
              <w:rPr>
                <w:rFonts w:ascii="Calibri" w:hAnsi="Calibri" w:cs="Calibri"/>
                <w:szCs w:val="16"/>
                <w:lang w:val="en-GB"/>
              </w:rPr>
            </w:pPr>
          </w:p>
        </w:tc>
        <w:tc>
          <w:tcPr>
            <w:tcW w:w="0" w:type="auto"/>
            <w:noWrap/>
          </w:tcPr>
          <w:p w14:paraId="65E5C680" w14:textId="77777777" w:rsidR="00667687" w:rsidRPr="00007ECC" w:rsidRDefault="00667687">
            <w:pPr>
              <w:pStyle w:val="TableBody"/>
              <w:jc w:val="center"/>
              <w:rPr>
                <w:rFonts w:cs="Calibri"/>
                <w:szCs w:val="16"/>
                <w:lang w:val="en-GB"/>
              </w:rPr>
            </w:pPr>
          </w:p>
        </w:tc>
      </w:tr>
      <w:tr w:rsidR="00667687" w:rsidRPr="00007ECC" w14:paraId="3BCCF0DF" w14:textId="77777777">
        <w:tc>
          <w:tcPr>
            <w:tcW w:w="0" w:type="auto"/>
            <w:noWrap/>
            <w:vAlign w:val="bottom"/>
          </w:tcPr>
          <w:p w14:paraId="19F865F0" w14:textId="77777777" w:rsidR="00667687" w:rsidRPr="00007ECC" w:rsidRDefault="00667687">
            <w:pPr>
              <w:pStyle w:val="TableBody"/>
              <w:rPr>
                <w:rFonts w:ascii="Calibri" w:hAnsi="Calibri" w:cs="Calibri"/>
                <w:szCs w:val="16"/>
                <w:lang w:val="en-GB"/>
              </w:rPr>
            </w:pPr>
            <w:r w:rsidRPr="00007ECC">
              <w:rPr>
                <w:rFonts w:cs="Calibri"/>
                <w:szCs w:val="16"/>
                <w:lang w:val="en-GB"/>
              </w:rPr>
              <w:t xml:space="preserve">Finland </w:t>
            </w:r>
          </w:p>
        </w:tc>
        <w:tc>
          <w:tcPr>
            <w:tcW w:w="0" w:type="auto"/>
            <w:noWrap/>
            <w:vAlign w:val="bottom"/>
          </w:tcPr>
          <w:p w14:paraId="696B68C6" w14:textId="77777777" w:rsidR="00667687" w:rsidRPr="00007ECC" w:rsidRDefault="00667687" w:rsidP="00647E5B">
            <w:pPr>
              <w:pStyle w:val="TableBody"/>
              <w:rPr>
                <w:rFonts w:ascii="Calibri" w:hAnsi="Calibri" w:cs="Calibri"/>
                <w:szCs w:val="16"/>
                <w:lang w:val="en-GB"/>
              </w:rPr>
            </w:pPr>
            <w:r w:rsidRPr="00007ECC">
              <w:rPr>
                <w:rFonts w:cs="Calibri"/>
                <w:szCs w:val="16"/>
                <w:lang w:val="en-GB"/>
              </w:rPr>
              <w:t>5</w:t>
            </w:r>
            <w:r w:rsidR="00647E5B" w:rsidRPr="00007ECC">
              <w:rPr>
                <w:rFonts w:cs="Calibri"/>
                <w:szCs w:val="16"/>
                <w:lang w:val="en-GB"/>
              </w:rPr>
              <w:t>–</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0" w:type="auto"/>
            <w:noWrap/>
          </w:tcPr>
          <w:p w14:paraId="589F63C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6</w:t>
            </w:r>
          </w:p>
        </w:tc>
        <w:tc>
          <w:tcPr>
            <w:tcW w:w="0" w:type="auto"/>
            <w:noWrap/>
          </w:tcPr>
          <w:p w14:paraId="75C46A37"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250</w:t>
            </w:r>
          </w:p>
        </w:tc>
        <w:tc>
          <w:tcPr>
            <w:tcW w:w="0" w:type="auto"/>
            <w:noWrap/>
          </w:tcPr>
          <w:p w14:paraId="0B2BA968"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500</w:t>
            </w:r>
          </w:p>
        </w:tc>
        <w:tc>
          <w:tcPr>
            <w:tcW w:w="0" w:type="auto"/>
            <w:noWrap/>
          </w:tcPr>
          <w:p w14:paraId="250EC423" w14:textId="77777777" w:rsidR="00667687" w:rsidRPr="00007ECC" w:rsidRDefault="00667687">
            <w:pPr>
              <w:pStyle w:val="TableBody"/>
              <w:jc w:val="center"/>
              <w:rPr>
                <w:rFonts w:ascii="Calibri" w:hAnsi="Calibri" w:cs="Calibri"/>
                <w:szCs w:val="16"/>
                <w:lang w:val="en-GB"/>
              </w:rPr>
            </w:pPr>
          </w:p>
        </w:tc>
        <w:tc>
          <w:tcPr>
            <w:tcW w:w="0" w:type="auto"/>
            <w:noWrap/>
          </w:tcPr>
          <w:p w14:paraId="428745E3" w14:textId="77777777" w:rsidR="00667687" w:rsidRPr="00007ECC" w:rsidRDefault="00667687">
            <w:pPr>
              <w:pStyle w:val="TableBody"/>
              <w:jc w:val="center"/>
              <w:rPr>
                <w:rFonts w:ascii="Calibri" w:hAnsi="Calibri" w:cs="Calibri"/>
                <w:szCs w:val="16"/>
                <w:lang w:val="en-GB"/>
              </w:rPr>
            </w:pPr>
          </w:p>
        </w:tc>
        <w:tc>
          <w:tcPr>
            <w:tcW w:w="0" w:type="auto"/>
            <w:noWrap/>
          </w:tcPr>
          <w:p w14:paraId="5A90E0C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125</w:t>
            </w:r>
          </w:p>
        </w:tc>
        <w:tc>
          <w:tcPr>
            <w:tcW w:w="0" w:type="auto"/>
            <w:noWrap/>
          </w:tcPr>
          <w:p w14:paraId="030BAE1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250</w:t>
            </w:r>
          </w:p>
        </w:tc>
        <w:tc>
          <w:tcPr>
            <w:tcW w:w="0" w:type="auto"/>
            <w:noWrap/>
          </w:tcPr>
          <w:p w14:paraId="7222C853" w14:textId="77777777" w:rsidR="00667687" w:rsidRPr="00007ECC" w:rsidRDefault="00667687">
            <w:pPr>
              <w:pStyle w:val="TableBody"/>
              <w:jc w:val="center"/>
              <w:rPr>
                <w:rFonts w:ascii="Calibri" w:hAnsi="Calibri" w:cs="Calibri"/>
                <w:szCs w:val="16"/>
                <w:lang w:val="en-GB"/>
              </w:rPr>
            </w:pPr>
          </w:p>
        </w:tc>
        <w:tc>
          <w:tcPr>
            <w:tcW w:w="0" w:type="auto"/>
            <w:noWrap/>
          </w:tcPr>
          <w:p w14:paraId="3B6C10CA" w14:textId="77777777" w:rsidR="00667687" w:rsidRPr="00007ECC" w:rsidRDefault="00667687">
            <w:pPr>
              <w:pStyle w:val="TableBody"/>
              <w:jc w:val="center"/>
              <w:rPr>
                <w:rFonts w:cs="Calibri"/>
                <w:szCs w:val="16"/>
                <w:lang w:val="en-GB"/>
              </w:rPr>
            </w:pPr>
          </w:p>
        </w:tc>
      </w:tr>
      <w:tr w:rsidR="00667687" w:rsidRPr="00007ECC" w14:paraId="64D142A4" w14:textId="77777777">
        <w:tc>
          <w:tcPr>
            <w:tcW w:w="0" w:type="auto"/>
            <w:noWrap/>
            <w:vAlign w:val="bottom"/>
          </w:tcPr>
          <w:p w14:paraId="40416C89" w14:textId="77777777" w:rsidR="00667687" w:rsidRPr="00007ECC" w:rsidRDefault="00667687">
            <w:pPr>
              <w:pStyle w:val="TableBody"/>
              <w:rPr>
                <w:rFonts w:ascii="Calibri" w:hAnsi="Calibri" w:cs="Calibri"/>
                <w:szCs w:val="16"/>
                <w:lang w:val="en-GB"/>
              </w:rPr>
            </w:pPr>
            <w:r w:rsidRPr="00007ECC">
              <w:rPr>
                <w:rFonts w:cs="Calibri"/>
                <w:szCs w:val="16"/>
                <w:lang w:val="en-GB"/>
              </w:rPr>
              <w:t xml:space="preserve">Finland </w:t>
            </w:r>
          </w:p>
        </w:tc>
        <w:tc>
          <w:tcPr>
            <w:tcW w:w="0" w:type="auto"/>
            <w:noWrap/>
            <w:vAlign w:val="bottom"/>
          </w:tcPr>
          <w:p w14:paraId="28ED8F39" w14:textId="77777777" w:rsidR="00667687" w:rsidRPr="00007ECC" w:rsidRDefault="00667687" w:rsidP="00647E5B">
            <w:pPr>
              <w:pStyle w:val="TableBody"/>
              <w:rPr>
                <w:rFonts w:ascii="Calibri" w:hAnsi="Calibri" w:cs="Calibri"/>
                <w:szCs w:val="16"/>
                <w:lang w:val="en-GB"/>
              </w:rPr>
            </w:pPr>
            <w:r w:rsidRPr="00007ECC">
              <w:rPr>
                <w:rFonts w:cs="Calibri"/>
                <w:szCs w:val="16"/>
                <w:lang w:val="en-GB"/>
              </w:rPr>
              <w:t>10</w:t>
            </w:r>
            <w:r w:rsidR="00647E5B" w:rsidRPr="00007ECC">
              <w:rPr>
                <w:rFonts w:cs="Calibri"/>
                <w:szCs w:val="16"/>
                <w:lang w:val="en-GB"/>
              </w:rPr>
              <w:t>–</w:t>
            </w:r>
            <w:r w:rsidRPr="00007ECC">
              <w:rPr>
                <w:rFonts w:cs="Calibri"/>
                <w:szCs w:val="16"/>
                <w:lang w:val="en-GB"/>
              </w:rPr>
              <w:t>50</w:t>
            </w:r>
            <w:r w:rsidR="00647E5B" w:rsidRPr="00007ECC">
              <w:rPr>
                <w:rFonts w:cs="Calibri"/>
                <w:szCs w:val="16"/>
                <w:lang w:val="en-GB"/>
              </w:rPr>
              <w:t> </w:t>
            </w:r>
            <w:r w:rsidRPr="00007ECC">
              <w:rPr>
                <w:rFonts w:cs="Calibri"/>
                <w:szCs w:val="16"/>
                <w:lang w:val="en-GB"/>
              </w:rPr>
              <w:t>MW</w:t>
            </w:r>
          </w:p>
        </w:tc>
        <w:tc>
          <w:tcPr>
            <w:tcW w:w="0" w:type="auto"/>
            <w:noWrap/>
          </w:tcPr>
          <w:p w14:paraId="3C9C542D"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6</w:t>
            </w:r>
          </w:p>
        </w:tc>
        <w:tc>
          <w:tcPr>
            <w:tcW w:w="0" w:type="auto"/>
            <w:noWrap/>
          </w:tcPr>
          <w:p w14:paraId="54560D5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250</w:t>
            </w:r>
          </w:p>
        </w:tc>
        <w:tc>
          <w:tcPr>
            <w:tcW w:w="0" w:type="auto"/>
            <w:noWrap/>
          </w:tcPr>
          <w:p w14:paraId="044B08B8"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500</w:t>
            </w:r>
          </w:p>
        </w:tc>
        <w:tc>
          <w:tcPr>
            <w:tcW w:w="0" w:type="auto"/>
            <w:noWrap/>
          </w:tcPr>
          <w:p w14:paraId="4D9A3836" w14:textId="77777777" w:rsidR="00667687" w:rsidRPr="00007ECC" w:rsidRDefault="00667687">
            <w:pPr>
              <w:pStyle w:val="TableBody"/>
              <w:jc w:val="center"/>
              <w:rPr>
                <w:rFonts w:ascii="Calibri" w:hAnsi="Calibri" w:cs="Calibri"/>
                <w:szCs w:val="16"/>
                <w:lang w:val="en-GB"/>
              </w:rPr>
            </w:pPr>
          </w:p>
        </w:tc>
        <w:tc>
          <w:tcPr>
            <w:tcW w:w="0" w:type="auto"/>
            <w:noWrap/>
          </w:tcPr>
          <w:p w14:paraId="306B4064" w14:textId="77777777" w:rsidR="00667687" w:rsidRPr="00007ECC" w:rsidRDefault="00667687">
            <w:pPr>
              <w:pStyle w:val="TableBody"/>
              <w:jc w:val="center"/>
              <w:rPr>
                <w:rFonts w:ascii="Calibri" w:hAnsi="Calibri" w:cs="Calibri"/>
                <w:szCs w:val="16"/>
                <w:lang w:val="en-GB"/>
              </w:rPr>
            </w:pPr>
          </w:p>
        </w:tc>
        <w:tc>
          <w:tcPr>
            <w:tcW w:w="0" w:type="auto"/>
            <w:noWrap/>
          </w:tcPr>
          <w:p w14:paraId="1D920ED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w:t>
            </w:r>
          </w:p>
        </w:tc>
        <w:tc>
          <w:tcPr>
            <w:tcW w:w="0" w:type="auto"/>
            <w:noWrap/>
          </w:tcPr>
          <w:p w14:paraId="074F8DF8"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125</w:t>
            </w:r>
          </w:p>
        </w:tc>
        <w:tc>
          <w:tcPr>
            <w:tcW w:w="0" w:type="auto"/>
            <w:noWrap/>
          </w:tcPr>
          <w:p w14:paraId="12062A5B" w14:textId="77777777" w:rsidR="00667687" w:rsidRPr="00007ECC" w:rsidRDefault="00667687">
            <w:pPr>
              <w:pStyle w:val="TableBody"/>
              <w:jc w:val="center"/>
              <w:rPr>
                <w:rFonts w:ascii="Calibri" w:hAnsi="Calibri" w:cs="Calibri"/>
                <w:szCs w:val="16"/>
                <w:lang w:val="en-GB"/>
              </w:rPr>
            </w:pPr>
          </w:p>
        </w:tc>
        <w:tc>
          <w:tcPr>
            <w:tcW w:w="0" w:type="auto"/>
            <w:noWrap/>
          </w:tcPr>
          <w:p w14:paraId="11938E92" w14:textId="77777777" w:rsidR="00667687" w:rsidRPr="00007ECC" w:rsidRDefault="00667687">
            <w:pPr>
              <w:pStyle w:val="TableBody"/>
              <w:jc w:val="center"/>
              <w:rPr>
                <w:rFonts w:cs="Calibri"/>
                <w:szCs w:val="16"/>
                <w:lang w:val="en-GB"/>
              </w:rPr>
            </w:pPr>
          </w:p>
        </w:tc>
      </w:tr>
      <w:tr w:rsidR="00667687" w:rsidRPr="00007ECC" w14:paraId="018C256C" w14:textId="77777777">
        <w:tc>
          <w:tcPr>
            <w:tcW w:w="0" w:type="auto"/>
            <w:noWrap/>
            <w:vAlign w:val="bottom"/>
          </w:tcPr>
          <w:p w14:paraId="4AF671FB"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0" w:type="auto"/>
            <w:noWrap/>
            <w:vAlign w:val="bottom"/>
          </w:tcPr>
          <w:p w14:paraId="6B7F934E" w14:textId="77777777" w:rsidR="00667687" w:rsidRPr="00007ECC" w:rsidRDefault="00667687">
            <w:pPr>
              <w:pStyle w:val="TableBody"/>
              <w:rPr>
                <w:rFonts w:ascii="Calibri" w:hAnsi="Calibri" w:cs="Calibri"/>
                <w:szCs w:val="16"/>
                <w:lang w:val="en-GB"/>
              </w:rPr>
            </w:pPr>
            <w:r w:rsidRPr="00007ECC">
              <w:rPr>
                <w:rFonts w:cs="Calibri"/>
                <w:szCs w:val="16"/>
                <w:lang w:val="en-GB"/>
              </w:rPr>
              <w:t>&lt;</w:t>
            </w:r>
            <w:r w:rsidR="00647E5B" w:rsidRPr="00007ECC">
              <w:rPr>
                <w:rFonts w:cs="Calibri"/>
                <w:szCs w:val="16"/>
                <w:lang w:val="en-GB"/>
              </w:rPr>
              <w:t> </w:t>
            </w:r>
            <w:r w:rsidRPr="00007ECC">
              <w:rPr>
                <w:rFonts w:cs="Calibri"/>
                <w:szCs w:val="16"/>
                <w:lang w:val="en-GB"/>
              </w:rPr>
              <w:t>2.5</w:t>
            </w:r>
            <w:r w:rsidR="00647E5B" w:rsidRPr="00007ECC">
              <w:rPr>
                <w:rFonts w:cs="Calibri"/>
                <w:szCs w:val="16"/>
                <w:lang w:val="en-GB"/>
              </w:rPr>
              <w:t> </w:t>
            </w:r>
            <w:r w:rsidRPr="00007ECC">
              <w:rPr>
                <w:rFonts w:cs="Calibri"/>
                <w:szCs w:val="16"/>
                <w:lang w:val="en-GB"/>
              </w:rPr>
              <w:t>MW</w:t>
            </w:r>
          </w:p>
        </w:tc>
        <w:tc>
          <w:tcPr>
            <w:tcW w:w="0" w:type="auto"/>
            <w:noWrap/>
          </w:tcPr>
          <w:p w14:paraId="1843117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11</w:t>
            </w:r>
          </w:p>
        </w:tc>
        <w:tc>
          <w:tcPr>
            <w:tcW w:w="0" w:type="auto"/>
            <w:noWrap/>
          </w:tcPr>
          <w:p w14:paraId="6002056E"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250</w:t>
            </w:r>
          </w:p>
        </w:tc>
        <w:tc>
          <w:tcPr>
            <w:tcW w:w="0" w:type="auto"/>
            <w:noWrap/>
          </w:tcPr>
          <w:p w14:paraId="489728D3" w14:textId="77777777" w:rsidR="00667687" w:rsidRPr="00007ECC" w:rsidRDefault="00667687">
            <w:pPr>
              <w:pStyle w:val="TableBody"/>
              <w:jc w:val="center"/>
              <w:rPr>
                <w:rFonts w:ascii="Calibri" w:hAnsi="Calibri" w:cs="Calibri"/>
                <w:szCs w:val="16"/>
                <w:lang w:val="en-GB"/>
              </w:rPr>
            </w:pPr>
          </w:p>
        </w:tc>
        <w:tc>
          <w:tcPr>
            <w:tcW w:w="0" w:type="auto"/>
            <w:noWrap/>
          </w:tcPr>
          <w:p w14:paraId="6A05F4A7"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350</w:t>
            </w:r>
          </w:p>
        </w:tc>
        <w:tc>
          <w:tcPr>
            <w:tcW w:w="0" w:type="auto"/>
            <w:noWrap/>
          </w:tcPr>
          <w:p w14:paraId="018787E2" w14:textId="77777777" w:rsidR="00667687" w:rsidRPr="00007ECC" w:rsidRDefault="00667687">
            <w:pPr>
              <w:pStyle w:val="TableBody"/>
              <w:jc w:val="center"/>
              <w:rPr>
                <w:rFonts w:ascii="Calibri" w:hAnsi="Calibri" w:cs="Calibri"/>
                <w:szCs w:val="16"/>
                <w:lang w:val="en-GB"/>
              </w:rPr>
            </w:pPr>
          </w:p>
        </w:tc>
        <w:tc>
          <w:tcPr>
            <w:tcW w:w="0" w:type="auto"/>
            <w:noWrap/>
          </w:tcPr>
          <w:p w14:paraId="47749B1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100</w:t>
            </w:r>
          </w:p>
        </w:tc>
        <w:tc>
          <w:tcPr>
            <w:tcW w:w="0" w:type="auto"/>
            <w:noWrap/>
          </w:tcPr>
          <w:p w14:paraId="5F6E2E06" w14:textId="77777777" w:rsidR="00667687" w:rsidRPr="00007ECC" w:rsidRDefault="00667687">
            <w:pPr>
              <w:pStyle w:val="TableBody"/>
              <w:jc w:val="center"/>
              <w:rPr>
                <w:rFonts w:ascii="Calibri" w:hAnsi="Calibri" w:cs="Calibri"/>
                <w:szCs w:val="16"/>
                <w:lang w:val="en-GB"/>
              </w:rPr>
            </w:pPr>
          </w:p>
        </w:tc>
        <w:tc>
          <w:tcPr>
            <w:tcW w:w="0" w:type="auto"/>
            <w:noWrap/>
          </w:tcPr>
          <w:p w14:paraId="20E886BB" w14:textId="77777777" w:rsidR="00667687" w:rsidRPr="00007ECC" w:rsidRDefault="00667687">
            <w:pPr>
              <w:pStyle w:val="TableBody"/>
              <w:jc w:val="center"/>
              <w:rPr>
                <w:rFonts w:ascii="Calibri" w:hAnsi="Calibri" w:cs="Calibri"/>
                <w:szCs w:val="16"/>
                <w:lang w:val="en-GB"/>
              </w:rPr>
            </w:pPr>
          </w:p>
        </w:tc>
        <w:tc>
          <w:tcPr>
            <w:tcW w:w="0" w:type="auto"/>
            <w:noWrap/>
          </w:tcPr>
          <w:p w14:paraId="138572A7" w14:textId="77777777" w:rsidR="00667687" w:rsidRPr="00007ECC" w:rsidRDefault="00667687">
            <w:pPr>
              <w:pStyle w:val="TableBody"/>
              <w:jc w:val="center"/>
              <w:rPr>
                <w:rFonts w:cs="Calibri"/>
                <w:szCs w:val="16"/>
                <w:lang w:val="en-GB"/>
              </w:rPr>
            </w:pPr>
            <w:r w:rsidRPr="00007ECC">
              <w:rPr>
                <w:rFonts w:cs="Calibri"/>
                <w:szCs w:val="16"/>
                <w:lang w:val="en-GB"/>
              </w:rPr>
              <w:t>10</w:t>
            </w:r>
          </w:p>
        </w:tc>
      </w:tr>
      <w:tr w:rsidR="00667687" w:rsidRPr="00007ECC" w14:paraId="0AF6BB91" w14:textId="77777777">
        <w:tc>
          <w:tcPr>
            <w:tcW w:w="0" w:type="auto"/>
            <w:noWrap/>
            <w:vAlign w:val="bottom"/>
          </w:tcPr>
          <w:p w14:paraId="78844EE9"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0" w:type="auto"/>
            <w:noWrap/>
            <w:vAlign w:val="bottom"/>
          </w:tcPr>
          <w:p w14:paraId="06D44712" w14:textId="77777777" w:rsidR="00667687" w:rsidRPr="00007ECC" w:rsidRDefault="00667687">
            <w:pPr>
              <w:pStyle w:val="TableBody"/>
              <w:rPr>
                <w:rFonts w:ascii="Calibri" w:hAnsi="Calibri" w:cs="Calibri"/>
                <w:szCs w:val="16"/>
                <w:lang w:val="en-GB"/>
              </w:rPr>
            </w:pPr>
            <w:r w:rsidRPr="00007ECC">
              <w:rPr>
                <w:rFonts w:cs="Calibri"/>
                <w:szCs w:val="16"/>
                <w:lang w:val="en-GB"/>
              </w:rPr>
              <w:t>&lt;</w:t>
            </w:r>
            <w:r w:rsidR="00647E5B" w:rsidRPr="00007ECC">
              <w:rPr>
                <w:rFonts w:cs="Calibri"/>
                <w:szCs w:val="16"/>
                <w:lang w:val="en-GB"/>
              </w:rPr>
              <w:t> </w:t>
            </w:r>
            <w:r w:rsidRPr="00007ECC">
              <w:rPr>
                <w:rFonts w:cs="Calibri"/>
                <w:szCs w:val="16"/>
                <w:lang w:val="en-GB"/>
              </w:rPr>
              <w:t>5</w:t>
            </w:r>
            <w:r w:rsidR="00647E5B" w:rsidRPr="00007ECC">
              <w:rPr>
                <w:rFonts w:cs="Calibri"/>
                <w:szCs w:val="16"/>
                <w:lang w:val="en-GB"/>
              </w:rPr>
              <w:t> </w:t>
            </w:r>
            <w:r w:rsidRPr="00007ECC">
              <w:rPr>
                <w:rFonts w:cs="Calibri"/>
                <w:szCs w:val="16"/>
                <w:lang w:val="en-GB"/>
              </w:rPr>
              <w:t>MW</w:t>
            </w:r>
          </w:p>
        </w:tc>
        <w:tc>
          <w:tcPr>
            <w:tcW w:w="0" w:type="auto"/>
            <w:noWrap/>
          </w:tcPr>
          <w:p w14:paraId="18B73750"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11</w:t>
            </w:r>
          </w:p>
        </w:tc>
        <w:tc>
          <w:tcPr>
            <w:tcW w:w="0" w:type="auto"/>
            <w:noWrap/>
          </w:tcPr>
          <w:p w14:paraId="47D1AD43"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250</w:t>
            </w:r>
          </w:p>
        </w:tc>
        <w:tc>
          <w:tcPr>
            <w:tcW w:w="0" w:type="auto"/>
            <w:noWrap/>
          </w:tcPr>
          <w:p w14:paraId="51F0BBD4" w14:textId="77777777" w:rsidR="00667687" w:rsidRPr="00007ECC" w:rsidRDefault="00667687">
            <w:pPr>
              <w:pStyle w:val="TableBody"/>
              <w:jc w:val="center"/>
              <w:rPr>
                <w:rFonts w:ascii="Calibri" w:hAnsi="Calibri" w:cs="Calibri"/>
                <w:szCs w:val="16"/>
                <w:lang w:val="en-GB"/>
              </w:rPr>
            </w:pPr>
          </w:p>
        </w:tc>
        <w:tc>
          <w:tcPr>
            <w:tcW w:w="0" w:type="auto"/>
            <w:noWrap/>
          </w:tcPr>
          <w:p w14:paraId="1B62A1B7"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350</w:t>
            </w:r>
          </w:p>
        </w:tc>
        <w:tc>
          <w:tcPr>
            <w:tcW w:w="0" w:type="auto"/>
            <w:noWrap/>
          </w:tcPr>
          <w:p w14:paraId="31E299F6" w14:textId="77777777" w:rsidR="00667687" w:rsidRPr="00007ECC" w:rsidRDefault="00667687">
            <w:pPr>
              <w:pStyle w:val="TableBody"/>
              <w:jc w:val="center"/>
              <w:rPr>
                <w:rFonts w:ascii="Calibri" w:hAnsi="Calibri" w:cs="Calibri"/>
                <w:szCs w:val="16"/>
                <w:lang w:val="en-GB"/>
              </w:rPr>
            </w:pPr>
          </w:p>
        </w:tc>
        <w:tc>
          <w:tcPr>
            <w:tcW w:w="0" w:type="auto"/>
            <w:noWrap/>
          </w:tcPr>
          <w:p w14:paraId="5D3939D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w:t>
            </w:r>
          </w:p>
        </w:tc>
        <w:tc>
          <w:tcPr>
            <w:tcW w:w="0" w:type="auto"/>
            <w:noWrap/>
          </w:tcPr>
          <w:p w14:paraId="776D1E9C" w14:textId="77777777" w:rsidR="00667687" w:rsidRPr="00007ECC" w:rsidRDefault="00667687">
            <w:pPr>
              <w:pStyle w:val="TableBody"/>
              <w:jc w:val="center"/>
              <w:rPr>
                <w:rFonts w:ascii="Calibri" w:hAnsi="Calibri" w:cs="Calibri"/>
                <w:szCs w:val="16"/>
                <w:lang w:val="en-GB"/>
              </w:rPr>
            </w:pPr>
          </w:p>
        </w:tc>
        <w:tc>
          <w:tcPr>
            <w:tcW w:w="0" w:type="auto"/>
            <w:noWrap/>
          </w:tcPr>
          <w:p w14:paraId="303C2C47" w14:textId="77777777" w:rsidR="00667687" w:rsidRPr="00007ECC" w:rsidRDefault="00667687">
            <w:pPr>
              <w:pStyle w:val="TableBody"/>
              <w:jc w:val="center"/>
              <w:rPr>
                <w:rFonts w:ascii="Calibri" w:hAnsi="Calibri" w:cs="Calibri"/>
                <w:szCs w:val="16"/>
                <w:lang w:val="en-GB"/>
              </w:rPr>
            </w:pPr>
          </w:p>
        </w:tc>
        <w:tc>
          <w:tcPr>
            <w:tcW w:w="0" w:type="auto"/>
            <w:noWrap/>
          </w:tcPr>
          <w:p w14:paraId="0F7B5EF6" w14:textId="77777777" w:rsidR="00667687" w:rsidRPr="00007ECC" w:rsidRDefault="00667687">
            <w:pPr>
              <w:pStyle w:val="TableBody"/>
              <w:jc w:val="center"/>
              <w:rPr>
                <w:rFonts w:cs="Calibri"/>
                <w:szCs w:val="16"/>
                <w:lang w:val="en-GB"/>
              </w:rPr>
            </w:pPr>
            <w:r w:rsidRPr="00007ECC">
              <w:rPr>
                <w:rFonts w:cs="Calibri"/>
                <w:szCs w:val="16"/>
                <w:lang w:val="en-GB"/>
              </w:rPr>
              <w:t>10</w:t>
            </w:r>
          </w:p>
        </w:tc>
      </w:tr>
      <w:tr w:rsidR="00667687" w:rsidRPr="00007ECC" w14:paraId="2273B44C" w14:textId="77777777">
        <w:tc>
          <w:tcPr>
            <w:tcW w:w="0" w:type="auto"/>
            <w:noWrap/>
            <w:vAlign w:val="bottom"/>
          </w:tcPr>
          <w:p w14:paraId="368665FE"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0" w:type="auto"/>
            <w:noWrap/>
            <w:vAlign w:val="bottom"/>
          </w:tcPr>
          <w:p w14:paraId="5D03A394" w14:textId="77777777" w:rsidR="00667687" w:rsidRPr="00007ECC" w:rsidRDefault="00667687">
            <w:pPr>
              <w:pStyle w:val="TableBody"/>
              <w:rPr>
                <w:rFonts w:ascii="Calibri" w:hAnsi="Calibri" w:cs="Calibri"/>
                <w:szCs w:val="16"/>
                <w:lang w:val="en-GB"/>
              </w:rPr>
            </w:pPr>
            <w:r w:rsidRPr="00007ECC">
              <w:rPr>
                <w:rFonts w:cs="Calibri"/>
                <w:szCs w:val="16"/>
                <w:lang w:val="en-GB"/>
              </w:rPr>
              <w:t>&gt;</w:t>
            </w:r>
            <w:r w:rsidR="00647E5B" w:rsidRPr="00007ECC">
              <w:rPr>
                <w:rFonts w:cs="Calibri"/>
                <w:szCs w:val="16"/>
                <w:lang w:val="en-GB"/>
              </w:rPr>
              <w:t> </w:t>
            </w:r>
            <w:r w:rsidRPr="00007ECC">
              <w:rPr>
                <w:rFonts w:cs="Calibri"/>
                <w:szCs w:val="16"/>
                <w:lang w:val="en-GB"/>
              </w:rPr>
              <w:t>5</w:t>
            </w:r>
            <w:r w:rsidR="00647E5B" w:rsidRPr="00007ECC">
              <w:rPr>
                <w:rFonts w:cs="Calibri"/>
                <w:szCs w:val="16"/>
                <w:lang w:val="en-GB"/>
              </w:rPr>
              <w:t> </w:t>
            </w:r>
            <w:r w:rsidRPr="00007ECC">
              <w:rPr>
                <w:rFonts w:cs="Calibri"/>
                <w:szCs w:val="16"/>
                <w:lang w:val="en-GB"/>
              </w:rPr>
              <w:t>MW</w:t>
            </w:r>
          </w:p>
        </w:tc>
        <w:tc>
          <w:tcPr>
            <w:tcW w:w="0" w:type="auto"/>
            <w:noWrap/>
          </w:tcPr>
          <w:p w14:paraId="6FA74A97"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11</w:t>
            </w:r>
          </w:p>
        </w:tc>
        <w:tc>
          <w:tcPr>
            <w:tcW w:w="0" w:type="auto"/>
            <w:noWrap/>
          </w:tcPr>
          <w:p w14:paraId="7FE57D4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250</w:t>
            </w:r>
          </w:p>
        </w:tc>
        <w:tc>
          <w:tcPr>
            <w:tcW w:w="0" w:type="auto"/>
            <w:noWrap/>
          </w:tcPr>
          <w:p w14:paraId="2204523B" w14:textId="77777777" w:rsidR="00667687" w:rsidRPr="00007ECC" w:rsidRDefault="00667687">
            <w:pPr>
              <w:pStyle w:val="TableBody"/>
              <w:jc w:val="center"/>
              <w:rPr>
                <w:rFonts w:ascii="Calibri" w:hAnsi="Calibri" w:cs="Calibri"/>
                <w:szCs w:val="16"/>
                <w:lang w:val="en-GB"/>
              </w:rPr>
            </w:pPr>
          </w:p>
        </w:tc>
        <w:tc>
          <w:tcPr>
            <w:tcW w:w="0" w:type="auto"/>
            <w:noWrap/>
          </w:tcPr>
          <w:p w14:paraId="1AD36CE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350</w:t>
            </w:r>
          </w:p>
        </w:tc>
        <w:tc>
          <w:tcPr>
            <w:tcW w:w="0" w:type="auto"/>
            <w:noWrap/>
          </w:tcPr>
          <w:p w14:paraId="3C0516EF" w14:textId="77777777" w:rsidR="00667687" w:rsidRPr="00007ECC" w:rsidRDefault="00667687">
            <w:pPr>
              <w:pStyle w:val="TableBody"/>
              <w:jc w:val="center"/>
              <w:rPr>
                <w:rFonts w:ascii="Calibri" w:hAnsi="Calibri" w:cs="Calibri"/>
                <w:szCs w:val="16"/>
                <w:lang w:val="en-GB"/>
              </w:rPr>
            </w:pPr>
          </w:p>
        </w:tc>
        <w:tc>
          <w:tcPr>
            <w:tcW w:w="0" w:type="auto"/>
            <w:noWrap/>
          </w:tcPr>
          <w:p w14:paraId="2A4D99D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20</w:t>
            </w:r>
          </w:p>
        </w:tc>
        <w:tc>
          <w:tcPr>
            <w:tcW w:w="0" w:type="auto"/>
            <w:noWrap/>
          </w:tcPr>
          <w:p w14:paraId="7E132D08" w14:textId="77777777" w:rsidR="00667687" w:rsidRPr="00007ECC" w:rsidRDefault="00667687">
            <w:pPr>
              <w:pStyle w:val="TableBody"/>
              <w:jc w:val="center"/>
              <w:rPr>
                <w:rFonts w:ascii="Calibri" w:hAnsi="Calibri" w:cs="Calibri"/>
                <w:szCs w:val="16"/>
                <w:lang w:val="en-GB"/>
              </w:rPr>
            </w:pPr>
          </w:p>
        </w:tc>
        <w:tc>
          <w:tcPr>
            <w:tcW w:w="0" w:type="auto"/>
            <w:noWrap/>
          </w:tcPr>
          <w:p w14:paraId="40B39600" w14:textId="77777777" w:rsidR="00667687" w:rsidRPr="00007ECC" w:rsidRDefault="00667687">
            <w:pPr>
              <w:pStyle w:val="TableBody"/>
              <w:jc w:val="center"/>
              <w:rPr>
                <w:rFonts w:ascii="Calibri" w:hAnsi="Calibri" w:cs="Calibri"/>
                <w:szCs w:val="16"/>
                <w:lang w:val="en-GB"/>
              </w:rPr>
            </w:pPr>
          </w:p>
        </w:tc>
        <w:tc>
          <w:tcPr>
            <w:tcW w:w="0" w:type="auto"/>
            <w:noWrap/>
          </w:tcPr>
          <w:p w14:paraId="448E4ED9" w14:textId="77777777" w:rsidR="00667687" w:rsidRPr="00007ECC" w:rsidRDefault="00667687">
            <w:pPr>
              <w:pStyle w:val="TableBody"/>
              <w:jc w:val="center"/>
              <w:rPr>
                <w:rFonts w:cs="Calibri"/>
                <w:szCs w:val="16"/>
                <w:lang w:val="en-GB"/>
              </w:rPr>
            </w:pPr>
            <w:r w:rsidRPr="00007ECC">
              <w:rPr>
                <w:rFonts w:cs="Calibri"/>
                <w:szCs w:val="16"/>
                <w:lang w:val="en-GB"/>
              </w:rPr>
              <w:t>10</w:t>
            </w:r>
          </w:p>
        </w:tc>
      </w:tr>
      <w:tr w:rsidR="00667687" w:rsidRPr="00007ECC" w14:paraId="4A1139B5" w14:textId="77777777">
        <w:tc>
          <w:tcPr>
            <w:tcW w:w="0" w:type="auto"/>
            <w:noWrap/>
            <w:vAlign w:val="bottom"/>
          </w:tcPr>
          <w:p w14:paraId="4BD89CCD" w14:textId="77777777" w:rsidR="00667687" w:rsidRPr="00007ECC" w:rsidRDefault="00667687">
            <w:pPr>
              <w:pStyle w:val="TableBody"/>
              <w:rPr>
                <w:rFonts w:ascii="Calibri" w:hAnsi="Calibri" w:cs="Calibri"/>
                <w:szCs w:val="16"/>
                <w:lang w:val="en-GB"/>
              </w:rPr>
            </w:pPr>
          </w:p>
        </w:tc>
        <w:tc>
          <w:tcPr>
            <w:tcW w:w="0" w:type="auto"/>
            <w:noWrap/>
            <w:vAlign w:val="bottom"/>
          </w:tcPr>
          <w:p w14:paraId="50045277" w14:textId="77777777" w:rsidR="00667687" w:rsidRPr="00007ECC" w:rsidRDefault="00667687">
            <w:pPr>
              <w:pStyle w:val="TableBody"/>
              <w:rPr>
                <w:rFonts w:ascii="Calibri" w:hAnsi="Calibri" w:cs="Calibri"/>
                <w:szCs w:val="16"/>
                <w:lang w:val="en-GB"/>
              </w:rPr>
            </w:pPr>
          </w:p>
        </w:tc>
        <w:tc>
          <w:tcPr>
            <w:tcW w:w="0" w:type="auto"/>
            <w:noWrap/>
          </w:tcPr>
          <w:p w14:paraId="50DC91F2" w14:textId="77777777" w:rsidR="00667687" w:rsidRPr="00007ECC" w:rsidRDefault="00667687">
            <w:pPr>
              <w:pStyle w:val="TableBody"/>
              <w:jc w:val="center"/>
              <w:rPr>
                <w:rFonts w:ascii="Calibri" w:hAnsi="Calibri" w:cs="Calibri"/>
                <w:szCs w:val="16"/>
                <w:lang w:val="en-GB"/>
              </w:rPr>
            </w:pPr>
          </w:p>
        </w:tc>
        <w:tc>
          <w:tcPr>
            <w:tcW w:w="0" w:type="auto"/>
            <w:gridSpan w:val="8"/>
            <w:noWrap/>
          </w:tcPr>
          <w:p w14:paraId="38D7CE47" w14:textId="77777777" w:rsidR="00667687" w:rsidRPr="00007ECC" w:rsidRDefault="00667687">
            <w:pPr>
              <w:pStyle w:val="TableBody"/>
              <w:jc w:val="center"/>
              <w:rPr>
                <w:rFonts w:cs="Calibri"/>
                <w:szCs w:val="16"/>
                <w:lang w:val="en-GB"/>
              </w:rPr>
            </w:pPr>
            <w:r w:rsidRPr="00007ECC">
              <w:rPr>
                <w:rFonts w:cs="Calibri"/>
                <w:szCs w:val="16"/>
                <w:lang w:val="en-GB"/>
              </w:rPr>
              <w:t xml:space="preserve">Emission factor, </w:t>
            </w:r>
            <w:proofErr w:type="gramStart"/>
            <w:r w:rsidRPr="00007ECC">
              <w:rPr>
                <w:rFonts w:cs="Calibri"/>
                <w:szCs w:val="16"/>
                <w:lang w:val="en-GB"/>
              </w:rPr>
              <w:t>g.GJ</w:t>
            </w:r>
            <w:proofErr w:type="gramEnd"/>
            <w:r w:rsidRPr="00007ECC">
              <w:rPr>
                <w:rFonts w:cs="Calibri"/>
                <w:szCs w:val="16"/>
                <w:vertAlign w:val="superscript"/>
                <w:lang w:val="en-GB"/>
              </w:rPr>
              <w:t>-1</w:t>
            </w:r>
            <w:r w:rsidRPr="00007ECC">
              <w:rPr>
                <w:rFonts w:cs="Calibri"/>
                <w:szCs w:val="16"/>
                <w:lang w:val="en-GB"/>
              </w:rPr>
              <w:t xml:space="preserve"> (net basis)</w:t>
            </w:r>
          </w:p>
        </w:tc>
      </w:tr>
      <w:tr w:rsidR="00667687" w:rsidRPr="00007ECC" w14:paraId="6AB63E7B" w14:textId="77777777">
        <w:tc>
          <w:tcPr>
            <w:tcW w:w="0" w:type="auto"/>
            <w:noWrap/>
            <w:vAlign w:val="bottom"/>
          </w:tcPr>
          <w:p w14:paraId="11DFAC46"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0" w:type="auto"/>
            <w:noWrap/>
            <w:vAlign w:val="bottom"/>
          </w:tcPr>
          <w:p w14:paraId="4CE0B2E6" w14:textId="77777777" w:rsidR="00667687" w:rsidRPr="00007ECC" w:rsidRDefault="00667687">
            <w:pPr>
              <w:pStyle w:val="TableBody"/>
              <w:rPr>
                <w:rFonts w:ascii="Calibri" w:hAnsi="Calibri" w:cs="Calibri"/>
                <w:szCs w:val="16"/>
                <w:lang w:val="en-GB"/>
              </w:rPr>
            </w:pPr>
            <w:r w:rsidRPr="00007ECC">
              <w:rPr>
                <w:rFonts w:cs="Calibri"/>
                <w:szCs w:val="16"/>
                <w:lang w:val="en-GB"/>
              </w:rPr>
              <w:t>20</w:t>
            </w:r>
            <w:r w:rsidR="00647E5B" w:rsidRPr="00007ECC">
              <w:rPr>
                <w:rFonts w:cs="Calibri"/>
                <w:szCs w:val="16"/>
                <w:lang w:val="en-GB"/>
              </w:rPr>
              <w:t>–</w:t>
            </w:r>
            <w:r w:rsidRPr="00007ECC">
              <w:rPr>
                <w:rFonts w:cs="Calibri"/>
                <w:szCs w:val="16"/>
                <w:lang w:val="en-GB"/>
              </w:rPr>
              <w:t>50</w:t>
            </w:r>
            <w:r w:rsidR="00647E5B" w:rsidRPr="00007ECC">
              <w:rPr>
                <w:rFonts w:cs="Calibri"/>
                <w:szCs w:val="16"/>
                <w:lang w:val="en-GB"/>
              </w:rPr>
              <w:t> </w:t>
            </w:r>
            <w:proofErr w:type="spellStart"/>
            <w:r w:rsidRPr="00007ECC">
              <w:rPr>
                <w:rFonts w:cs="Calibri"/>
                <w:szCs w:val="16"/>
                <w:lang w:val="en-GB"/>
              </w:rPr>
              <w:t>MWth</w:t>
            </w:r>
            <w:proofErr w:type="spellEnd"/>
          </w:p>
        </w:tc>
        <w:tc>
          <w:tcPr>
            <w:tcW w:w="0" w:type="auto"/>
            <w:noWrap/>
          </w:tcPr>
          <w:p w14:paraId="633C079B" w14:textId="77777777" w:rsidR="00667687" w:rsidRPr="00007ECC" w:rsidRDefault="00667687">
            <w:pPr>
              <w:pStyle w:val="TableBody"/>
              <w:jc w:val="center"/>
              <w:rPr>
                <w:rFonts w:ascii="Calibri" w:hAnsi="Calibri" w:cs="Calibri"/>
                <w:szCs w:val="16"/>
                <w:lang w:val="en-GB"/>
              </w:rPr>
            </w:pPr>
          </w:p>
        </w:tc>
        <w:tc>
          <w:tcPr>
            <w:tcW w:w="0" w:type="auto"/>
            <w:noWrap/>
          </w:tcPr>
          <w:p w14:paraId="10FCAE4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232</w:t>
            </w:r>
          </w:p>
        </w:tc>
        <w:tc>
          <w:tcPr>
            <w:tcW w:w="0" w:type="auto"/>
            <w:noWrap/>
          </w:tcPr>
          <w:p w14:paraId="48B6EC5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377</w:t>
            </w:r>
          </w:p>
        </w:tc>
        <w:tc>
          <w:tcPr>
            <w:tcW w:w="0" w:type="auto"/>
            <w:noWrap/>
          </w:tcPr>
          <w:p w14:paraId="2C961DA0"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116</w:t>
            </w:r>
          </w:p>
        </w:tc>
        <w:tc>
          <w:tcPr>
            <w:tcW w:w="0" w:type="auto"/>
            <w:noWrap/>
          </w:tcPr>
          <w:p w14:paraId="15FB504E"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1161</w:t>
            </w:r>
          </w:p>
        </w:tc>
        <w:tc>
          <w:tcPr>
            <w:tcW w:w="0" w:type="auto"/>
            <w:noWrap/>
          </w:tcPr>
          <w:p w14:paraId="6544774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29</w:t>
            </w:r>
          </w:p>
        </w:tc>
        <w:tc>
          <w:tcPr>
            <w:tcW w:w="0" w:type="auto"/>
            <w:noWrap/>
          </w:tcPr>
          <w:p w14:paraId="0E9FFE4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58</w:t>
            </w:r>
          </w:p>
        </w:tc>
        <w:tc>
          <w:tcPr>
            <w:tcW w:w="0" w:type="auto"/>
            <w:noWrap/>
          </w:tcPr>
          <w:p w14:paraId="2AEB122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116</w:t>
            </w:r>
          </w:p>
        </w:tc>
        <w:tc>
          <w:tcPr>
            <w:tcW w:w="0" w:type="auto"/>
            <w:noWrap/>
          </w:tcPr>
          <w:p w14:paraId="172467FE" w14:textId="77777777" w:rsidR="00667687" w:rsidRPr="00007ECC" w:rsidRDefault="00667687">
            <w:pPr>
              <w:pStyle w:val="TableBody"/>
              <w:jc w:val="center"/>
              <w:rPr>
                <w:rFonts w:cs="Calibri"/>
                <w:szCs w:val="16"/>
                <w:lang w:val="en-GB"/>
              </w:rPr>
            </w:pPr>
            <w:r w:rsidRPr="00007ECC">
              <w:rPr>
                <w:rFonts w:cs="Calibri"/>
                <w:szCs w:val="16"/>
                <w:lang w:val="en-GB"/>
              </w:rPr>
              <w:t>64</w:t>
            </w:r>
          </w:p>
        </w:tc>
      </w:tr>
      <w:tr w:rsidR="00667687" w:rsidRPr="00007ECC" w14:paraId="06862961" w14:textId="77777777">
        <w:tc>
          <w:tcPr>
            <w:tcW w:w="0" w:type="auto"/>
            <w:noWrap/>
            <w:vAlign w:val="bottom"/>
          </w:tcPr>
          <w:p w14:paraId="6C87F243"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0" w:type="auto"/>
            <w:noWrap/>
            <w:vAlign w:val="bottom"/>
          </w:tcPr>
          <w:p w14:paraId="3665DEAA" w14:textId="77777777" w:rsidR="00667687" w:rsidRPr="00007ECC" w:rsidRDefault="00667687">
            <w:pPr>
              <w:pStyle w:val="TableBody"/>
              <w:rPr>
                <w:rFonts w:ascii="Calibri" w:hAnsi="Calibri" w:cs="Calibri"/>
                <w:szCs w:val="16"/>
                <w:lang w:val="en-GB"/>
              </w:rPr>
            </w:pPr>
            <w:r w:rsidRPr="00007ECC">
              <w:rPr>
                <w:rFonts w:cs="Calibri"/>
                <w:szCs w:val="16"/>
                <w:lang w:val="en-GB"/>
              </w:rPr>
              <w:t>&lt;</w:t>
            </w:r>
            <w:r w:rsidR="00647E5B" w:rsidRPr="00007ECC">
              <w:rPr>
                <w:rFonts w:cs="Calibri"/>
                <w:szCs w:val="16"/>
                <w:lang w:val="en-GB"/>
              </w:rPr>
              <w:t> </w:t>
            </w:r>
            <w:r w:rsidRPr="00007ECC">
              <w:rPr>
                <w:rFonts w:cs="Calibri"/>
                <w:szCs w:val="16"/>
                <w:lang w:val="en-GB"/>
              </w:rPr>
              <w:t>4</w:t>
            </w:r>
            <w:r w:rsidR="00647E5B" w:rsidRPr="00007ECC">
              <w:rPr>
                <w:rFonts w:cs="Calibri"/>
                <w:szCs w:val="16"/>
                <w:lang w:val="en-GB"/>
              </w:rPr>
              <w:t> </w:t>
            </w:r>
            <w:r w:rsidRPr="00007ECC">
              <w:rPr>
                <w:rFonts w:cs="Calibri"/>
                <w:szCs w:val="16"/>
                <w:lang w:val="en-GB"/>
              </w:rPr>
              <w:t>MW</w:t>
            </w:r>
          </w:p>
        </w:tc>
        <w:tc>
          <w:tcPr>
            <w:tcW w:w="0" w:type="auto"/>
            <w:noWrap/>
          </w:tcPr>
          <w:p w14:paraId="7D1BF001" w14:textId="77777777" w:rsidR="00667687" w:rsidRPr="00007ECC" w:rsidRDefault="00667687">
            <w:pPr>
              <w:pStyle w:val="TableBody"/>
              <w:jc w:val="center"/>
              <w:rPr>
                <w:rFonts w:ascii="Calibri" w:hAnsi="Calibri" w:cs="Calibri"/>
                <w:szCs w:val="16"/>
                <w:lang w:val="en-GB"/>
              </w:rPr>
            </w:pPr>
          </w:p>
        </w:tc>
        <w:tc>
          <w:tcPr>
            <w:tcW w:w="0" w:type="auto"/>
            <w:noWrap/>
          </w:tcPr>
          <w:p w14:paraId="33D344CF"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290</w:t>
            </w:r>
          </w:p>
        </w:tc>
        <w:tc>
          <w:tcPr>
            <w:tcW w:w="0" w:type="auto"/>
            <w:noWrap/>
          </w:tcPr>
          <w:p w14:paraId="4B03892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435</w:t>
            </w:r>
          </w:p>
        </w:tc>
        <w:tc>
          <w:tcPr>
            <w:tcW w:w="0" w:type="auto"/>
            <w:noWrap/>
          </w:tcPr>
          <w:p w14:paraId="61B14960"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116</w:t>
            </w:r>
          </w:p>
        </w:tc>
        <w:tc>
          <w:tcPr>
            <w:tcW w:w="0" w:type="auto"/>
            <w:noWrap/>
          </w:tcPr>
          <w:p w14:paraId="6958C828" w14:textId="77777777" w:rsidR="00667687" w:rsidRPr="00007ECC" w:rsidRDefault="00667687">
            <w:pPr>
              <w:pStyle w:val="TableBody"/>
              <w:jc w:val="center"/>
              <w:rPr>
                <w:rFonts w:ascii="Calibri" w:hAnsi="Calibri" w:cs="Calibri"/>
                <w:szCs w:val="16"/>
                <w:lang w:val="en-GB"/>
              </w:rPr>
            </w:pPr>
          </w:p>
        </w:tc>
        <w:tc>
          <w:tcPr>
            <w:tcW w:w="0" w:type="auto"/>
            <w:noWrap/>
          </w:tcPr>
          <w:p w14:paraId="0E03900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87</w:t>
            </w:r>
          </w:p>
        </w:tc>
        <w:tc>
          <w:tcPr>
            <w:tcW w:w="0" w:type="auto"/>
            <w:noWrap/>
          </w:tcPr>
          <w:p w14:paraId="39B95328" w14:textId="77777777" w:rsidR="00667687" w:rsidRPr="00007ECC" w:rsidRDefault="00667687">
            <w:pPr>
              <w:pStyle w:val="TableBody"/>
              <w:jc w:val="center"/>
              <w:rPr>
                <w:rFonts w:ascii="Calibri" w:hAnsi="Calibri" w:cs="Calibri"/>
                <w:szCs w:val="16"/>
                <w:lang w:val="en-GB"/>
              </w:rPr>
            </w:pPr>
          </w:p>
        </w:tc>
        <w:tc>
          <w:tcPr>
            <w:tcW w:w="0" w:type="auto"/>
            <w:noWrap/>
          </w:tcPr>
          <w:p w14:paraId="15B7ED9D" w14:textId="77777777" w:rsidR="00667687" w:rsidRPr="00007ECC" w:rsidRDefault="00667687">
            <w:pPr>
              <w:pStyle w:val="TableBody"/>
              <w:jc w:val="center"/>
              <w:rPr>
                <w:rFonts w:ascii="Calibri" w:hAnsi="Calibri" w:cs="Calibri"/>
                <w:szCs w:val="16"/>
                <w:lang w:val="en-GB"/>
              </w:rPr>
            </w:pPr>
          </w:p>
        </w:tc>
        <w:tc>
          <w:tcPr>
            <w:tcW w:w="0" w:type="auto"/>
            <w:noWrap/>
          </w:tcPr>
          <w:p w14:paraId="4C236FD5" w14:textId="77777777" w:rsidR="00667687" w:rsidRPr="00007ECC" w:rsidRDefault="00667687">
            <w:pPr>
              <w:pStyle w:val="TableBody"/>
              <w:jc w:val="center"/>
              <w:rPr>
                <w:rFonts w:cs="Calibri"/>
                <w:szCs w:val="16"/>
                <w:lang w:val="en-GB"/>
              </w:rPr>
            </w:pPr>
          </w:p>
        </w:tc>
      </w:tr>
      <w:tr w:rsidR="00667687" w:rsidRPr="00007ECC" w14:paraId="302C19FC" w14:textId="77777777">
        <w:tc>
          <w:tcPr>
            <w:tcW w:w="0" w:type="auto"/>
            <w:noWrap/>
            <w:vAlign w:val="bottom"/>
          </w:tcPr>
          <w:p w14:paraId="63EE3066"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0" w:type="auto"/>
            <w:noWrap/>
            <w:vAlign w:val="bottom"/>
          </w:tcPr>
          <w:p w14:paraId="43C3A1CE" w14:textId="77777777" w:rsidR="00667687" w:rsidRPr="00007ECC" w:rsidRDefault="00667687" w:rsidP="00647E5B">
            <w:pPr>
              <w:pStyle w:val="TableBody"/>
              <w:rPr>
                <w:rFonts w:ascii="Calibri" w:hAnsi="Calibri" w:cs="Calibri"/>
                <w:szCs w:val="16"/>
                <w:lang w:val="en-GB"/>
              </w:rPr>
            </w:pPr>
            <w:r w:rsidRPr="00007ECC">
              <w:rPr>
                <w:rFonts w:cs="Calibri"/>
                <w:szCs w:val="16"/>
                <w:lang w:val="en-GB"/>
              </w:rPr>
              <w:t>4</w:t>
            </w:r>
            <w:r w:rsidR="00647E5B" w:rsidRPr="00007ECC">
              <w:rPr>
                <w:rFonts w:cs="Calibri"/>
                <w:szCs w:val="16"/>
                <w:lang w:val="en-GB"/>
              </w:rPr>
              <w:t>–</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0" w:type="auto"/>
            <w:noWrap/>
          </w:tcPr>
          <w:p w14:paraId="43233321" w14:textId="77777777" w:rsidR="00667687" w:rsidRPr="00007ECC" w:rsidRDefault="00667687">
            <w:pPr>
              <w:pStyle w:val="TableBody"/>
              <w:jc w:val="center"/>
              <w:rPr>
                <w:rFonts w:ascii="Calibri" w:hAnsi="Calibri" w:cs="Calibri"/>
                <w:szCs w:val="16"/>
                <w:lang w:val="en-GB"/>
              </w:rPr>
            </w:pPr>
          </w:p>
        </w:tc>
        <w:tc>
          <w:tcPr>
            <w:tcW w:w="0" w:type="auto"/>
            <w:noWrap/>
          </w:tcPr>
          <w:p w14:paraId="386D43EB"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290</w:t>
            </w:r>
          </w:p>
        </w:tc>
        <w:tc>
          <w:tcPr>
            <w:tcW w:w="0" w:type="auto"/>
            <w:noWrap/>
          </w:tcPr>
          <w:p w14:paraId="52D35A6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435</w:t>
            </w:r>
          </w:p>
        </w:tc>
        <w:tc>
          <w:tcPr>
            <w:tcW w:w="0" w:type="auto"/>
            <w:noWrap/>
          </w:tcPr>
          <w:p w14:paraId="1140C917"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116</w:t>
            </w:r>
          </w:p>
        </w:tc>
        <w:tc>
          <w:tcPr>
            <w:tcW w:w="0" w:type="auto"/>
            <w:noWrap/>
          </w:tcPr>
          <w:p w14:paraId="7D6F2163" w14:textId="77777777" w:rsidR="00667687" w:rsidRPr="00007ECC" w:rsidRDefault="00667687">
            <w:pPr>
              <w:pStyle w:val="TableBody"/>
              <w:jc w:val="center"/>
              <w:rPr>
                <w:rFonts w:ascii="Calibri" w:hAnsi="Calibri" w:cs="Calibri"/>
                <w:szCs w:val="16"/>
                <w:lang w:val="en-GB"/>
              </w:rPr>
            </w:pPr>
          </w:p>
        </w:tc>
        <w:tc>
          <w:tcPr>
            <w:tcW w:w="0" w:type="auto"/>
            <w:noWrap/>
          </w:tcPr>
          <w:p w14:paraId="2B60CF5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58</w:t>
            </w:r>
          </w:p>
        </w:tc>
        <w:tc>
          <w:tcPr>
            <w:tcW w:w="0" w:type="auto"/>
            <w:noWrap/>
          </w:tcPr>
          <w:p w14:paraId="3BFF50E4" w14:textId="77777777" w:rsidR="00667687" w:rsidRPr="00007ECC" w:rsidRDefault="00667687">
            <w:pPr>
              <w:pStyle w:val="TableBody"/>
              <w:jc w:val="center"/>
              <w:rPr>
                <w:rFonts w:ascii="Calibri" w:hAnsi="Calibri" w:cs="Calibri"/>
                <w:szCs w:val="16"/>
                <w:lang w:val="en-GB"/>
              </w:rPr>
            </w:pPr>
          </w:p>
        </w:tc>
        <w:tc>
          <w:tcPr>
            <w:tcW w:w="0" w:type="auto"/>
            <w:noWrap/>
          </w:tcPr>
          <w:p w14:paraId="4CCF0036" w14:textId="77777777" w:rsidR="00667687" w:rsidRPr="00007ECC" w:rsidRDefault="00667687">
            <w:pPr>
              <w:pStyle w:val="TableBody"/>
              <w:jc w:val="center"/>
              <w:rPr>
                <w:rFonts w:ascii="Calibri" w:hAnsi="Calibri" w:cs="Calibri"/>
                <w:szCs w:val="16"/>
                <w:lang w:val="en-GB"/>
              </w:rPr>
            </w:pPr>
          </w:p>
        </w:tc>
        <w:tc>
          <w:tcPr>
            <w:tcW w:w="0" w:type="auto"/>
            <w:noWrap/>
          </w:tcPr>
          <w:p w14:paraId="3C47F919" w14:textId="77777777" w:rsidR="00667687" w:rsidRPr="00007ECC" w:rsidRDefault="00667687">
            <w:pPr>
              <w:pStyle w:val="TableBody"/>
              <w:jc w:val="center"/>
              <w:rPr>
                <w:rFonts w:cs="Calibri"/>
                <w:szCs w:val="16"/>
                <w:lang w:val="en-GB"/>
              </w:rPr>
            </w:pPr>
          </w:p>
        </w:tc>
      </w:tr>
      <w:tr w:rsidR="00667687" w:rsidRPr="00007ECC" w14:paraId="31A1997A" w14:textId="77777777">
        <w:tc>
          <w:tcPr>
            <w:tcW w:w="0" w:type="auto"/>
            <w:noWrap/>
            <w:vAlign w:val="bottom"/>
          </w:tcPr>
          <w:p w14:paraId="26EDB396"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0" w:type="auto"/>
            <w:noWrap/>
            <w:vAlign w:val="bottom"/>
          </w:tcPr>
          <w:p w14:paraId="080F4F92" w14:textId="77777777" w:rsidR="00667687" w:rsidRPr="00007ECC" w:rsidRDefault="00667687">
            <w:pPr>
              <w:pStyle w:val="TableBody"/>
              <w:rPr>
                <w:rFonts w:ascii="Calibri" w:hAnsi="Calibri" w:cs="Calibri"/>
                <w:szCs w:val="16"/>
                <w:lang w:val="en-GB"/>
              </w:rPr>
            </w:pPr>
            <w:r w:rsidRPr="00007ECC">
              <w:rPr>
                <w:rFonts w:cs="Calibri"/>
                <w:szCs w:val="16"/>
                <w:lang w:val="en-GB"/>
              </w:rPr>
              <w:t>&gt;</w:t>
            </w:r>
            <w:r w:rsidR="00647E5B" w:rsidRPr="00007ECC">
              <w:rPr>
                <w:rFonts w:cs="Calibri"/>
                <w:szCs w:val="16"/>
                <w:lang w:val="en-GB"/>
              </w:rPr>
              <w:t> </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0" w:type="auto"/>
            <w:noWrap/>
          </w:tcPr>
          <w:p w14:paraId="4E6C51DB" w14:textId="77777777" w:rsidR="00667687" w:rsidRPr="00007ECC" w:rsidRDefault="00667687">
            <w:pPr>
              <w:pStyle w:val="TableBody"/>
              <w:jc w:val="center"/>
              <w:rPr>
                <w:rFonts w:ascii="Calibri" w:hAnsi="Calibri" w:cs="Calibri"/>
                <w:szCs w:val="16"/>
                <w:lang w:val="en-GB"/>
              </w:rPr>
            </w:pPr>
          </w:p>
        </w:tc>
        <w:tc>
          <w:tcPr>
            <w:tcW w:w="0" w:type="auto"/>
            <w:noWrap/>
          </w:tcPr>
          <w:p w14:paraId="2C8D12C8"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290</w:t>
            </w:r>
          </w:p>
        </w:tc>
        <w:tc>
          <w:tcPr>
            <w:tcW w:w="0" w:type="auto"/>
            <w:noWrap/>
          </w:tcPr>
          <w:p w14:paraId="3B163C6D"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435</w:t>
            </w:r>
          </w:p>
        </w:tc>
        <w:tc>
          <w:tcPr>
            <w:tcW w:w="0" w:type="auto"/>
            <w:noWrap/>
          </w:tcPr>
          <w:p w14:paraId="5F18FD2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116</w:t>
            </w:r>
          </w:p>
        </w:tc>
        <w:tc>
          <w:tcPr>
            <w:tcW w:w="0" w:type="auto"/>
            <w:noWrap/>
          </w:tcPr>
          <w:p w14:paraId="5CB4E662" w14:textId="77777777" w:rsidR="00667687" w:rsidRPr="00007ECC" w:rsidRDefault="00667687">
            <w:pPr>
              <w:pStyle w:val="TableBody"/>
              <w:jc w:val="center"/>
              <w:rPr>
                <w:rFonts w:ascii="Calibri" w:hAnsi="Calibri" w:cs="Calibri"/>
                <w:szCs w:val="16"/>
                <w:lang w:val="en-GB"/>
              </w:rPr>
            </w:pPr>
          </w:p>
        </w:tc>
        <w:tc>
          <w:tcPr>
            <w:tcW w:w="0" w:type="auto"/>
            <w:noWrap/>
          </w:tcPr>
          <w:p w14:paraId="22F72B4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58</w:t>
            </w:r>
          </w:p>
        </w:tc>
        <w:tc>
          <w:tcPr>
            <w:tcW w:w="0" w:type="auto"/>
            <w:noWrap/>
          </w:tcPr>
          <w:p w14:paraId="7F44D973" w14:textId="77777777" w:rsidR="00667687" w:rsidRPr="00007ECC" w:rsidRDefault="00667687">
            <w:pPr>
              <w:pStyle w:val="TableBody"/>
              <w:jc w:val="center"/>
              <w:rPr>
                <w:rFonts w:ascii="Calibri" w:hAnsi="Calibri" w:cs="Calibri"/>
                <w:szCs w:val="16"/>
                <w:lang w:val="en-GB"/>
              </w:rPr>
            </w:pPr>
          </w:p>
        </w:tc>
        <w:tc>
          <w:tcPr>
            <w:tcW w:w="0" w:type="auto"/>
            <w:noWrap/>
          </w:tcPr>
          <w:p w14:paraId="0F56FEA0" w14:textId="77777777" w:rsidR="00667687" w:rsidRPr="00007ECC" w:rsidRDefault="00667687">
            <w:pPr>
              <w:pStyle w:val="TableBody"/>
              <w:jc w:val="center"/>
              <w:rPr>
                <w:rFonts w:ascii="Calibri" w:hAnsi="Calibri" w:cs="Calibri"/>
                <w:szCs w:val="16"/>
                <w:lang w:val="en-GB"/>
              </w:rPr>
            </w:pPr>
          </w:p>
        </w:tc>
        <w:tc>
          <w:tcPr>
            <w:tcW w:w="0" w:type="auto"/>
            <w:noWrap/>
          </w:tcPr>
          <w:p w14:paraId="1772FEB1" w14:textId="77777777" w:rsidR="00667687" w:rsidRPr="00007ECC" w:rsidRDefault="00667687">
            <w:pPr>
              <w:pStyle w:val="TableBody"/>
              <w:jc w:val="center"/>
              <w:rPr>
                <w:rFonts w:cs="Calibri"/>
                <w:szCs w:val="16"/>
                <w:lang w:val="en-GB"/>
              </w:rPr>
            </w:pPr>
          </w:p>
        </w:tc>
      </w:tr>
      <w:tr w:rsidR="00667687" w:rsidRPr="00007ECC" w14:paraId="3F511603" w14:textId="77777777">
        <w:tc>
          <w:tcPr>
            <w:tcW w:w="0" w:type="auto"/>
            <w:noWrap/>
            <w:vAlign w:val="bottom"/>
          </w:tcPr>
          <w:p w14:paraId="1F89BA9C" w14:textId="77777777" w:rsidR="00667687" w:rsidRPr="00007ECC" w:rsidRDefault="00667687">
            <w:pPr>
              <w:pStyle w:val="TableBody"/>
              <w:rPr>
                <w:rFonts w:ascii="Calibri" w:hAnsi="Calibri" w:cs="Calibri"/>
                <w:szCs w:val="16"/>
                <w:lang w:val="en-GB"/>
              </w:rPr>
            </w:pPr>
            <w:r w:rsidRPr="00007ECC">
              <w:rPr>
                <w:rFonts w:cs="Calibri"/>
                <w:szCs w:val="16"/>
                <w:lang w:val="en-GB"/>
              </w:rPr>
              <w:t xml:space="preserve">Finland </w:t>
            </w:r>
          </w:p>
        </w:tc>
        <w:tc>
          <w:tcPr>
            <w:tcW w:w="0" w:type="auto"/>
            <w:noWrap/>
            <w:vAlign w:val="bottom"/>
          </w:tcPr>
          <w:p w14:paraId="01C8AB9F" w14:textId="77777777" w:rsidR="00667687" w:rsidRPr="00007ECC" w:rsidRDefault="00667687">
            <w:pPr>
              <w:pStyle w:val="TableBody"/>
              <w:rPr>
                <w:rFonts w:ascii="Calibri" w:hAnsi="Calibri" w:cs="Calibri"/>
                <w:szCs w:val="16"/>
                <w:lang w:val="en-GB"/>
              </w:rPr>
            </w:pPr>
            <w:r w:rsidRPr="00007ECC">
              <w:rPr>
                <w:rFonts w:cs="Calibri"/>
                <w:szCs w:val="16"/>
                <w:lang w:val="en-GB"/>
              </w:rPr>
              <w:t>1</w:t>
            </w:r>
            <w:r w:rsidR="00647E5B" w:rsidRPr="00007ECC">
              <w:rPr>
                <w:rFonts w:cs="Calibri"/>
                <w:szCs w:val="16"/>
                <w:lang w:val="en-GB"/>
              </w:rPr>
              <w:t>–</w:t>
            </w:r>
            <w:r w:rsidRPr="00007ECC">
              <w:rPr>
                <w:rFonts w:cs="Calibri"/>
                <w:szCs w:val="16"/>
                <w:lang w:val="en-GB"/>
              </w:rPr>
              <w:t>5</w:t>
            </w:r>
            <w:r w:rsidR="00647E5B" w:rsidRPr="00007ECC">
              <w:rPr>
                <w:rFonts w:cs="Calibri"/>
                <w:szCs w:val="16"/>
                <w:lang w:val="en-GB"/>
              </w:rPr>
              <w:t> </w:t>
            </w:r>
            <w:r w:rsidRPr="00007ECC">
              <w:rPr>
                <w:rFonts w:cs="Calibri"/>
                <w:szCs w:val="16"/>
                <w:lang w:val="en-GB"/>
              </w:rPr>
              <w:t>MW</w:t>
            </w:r>
          </w:p>
        </w:tc>
        <w:tc>
          <w:tcPr>
            <w:tcW w:w="0" w:type="auto"/>
            <w:noWrap/>
          </w:tcPr>
          <w:p w14:paraId="0A6CA80A" w14:textId="77777777" w:rsidR="00667687" w:rsidRPr="00007ECC" w:rsidRDefault="00667687">
            <w:pPr>
              <w:pStyle w:val="TableBody"/>
              <w:jc w:val="center"/>
              <w:rPr>
                <w:rFonts w:ascii="Calibri" w:hAnsi="Calibri" w:cs="Calibri"/>
                <w:szCs w:val="16"/>
                <w:lang w:val="en-GB"/>
              </w:rPr>
            </w:pPr>
          </w:p>
        </w:tc>
        <w:tc>
          <w:tcPr>
            <w:tcW w:w="0" w:type="auto"/>
            <w:noWrap/>
          </w:tcPr>
          <w:p w14:paraId="057740B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96</w:t>
            </w:r>
          </w:p>
        </w:tc>
        <w:tc>
          <w:tcPr>
            <w:tcW w:w="0" w:type="auto"/>
            <w:noWrap/>
          </w:tcPr>
          <w:p w14:paraId="4AFB2023"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193</w:t>
            </w:r>
          </w:p>
        </w:tc>
        <w:tc>
          <w:tcPr>
            <w:tcW w:w="0" w:type="auto"/>
            <w:noWrap/>
          </w:tcPr>
          <w:p w14:paraId="1F0CC3F9" w14:textId="77777777" w:rsidR="00667687" w:rsidRPr="00007ECC" w:rsidRDefault="00667687">
            <w:pPr>
              <w:pStyle w:val="TableBody"/>
              <w:jc w:val="center"/>
              <w:rPr>
                <w:rFonts w:ascii="Calibri" w:hAnsi="Calibri" w:cs="Calibri"/>
                <w:szCs w:val="16"/>
                <w:lang w:val="en-GB"/>
              </w:rPr>
            </w:pPr>
          </w:p>
        </w:tc>
        <w:tc>
          <w:tcPr>
            <w:tcW w:w="0" w:type="auto"/>
            <w:noWrap/>
          </w:tcPr>
          <w:p w14:paraId="47C6F190" w14:textId="77777777" w:rsidR="00667687" w:rsidRPr="00007ECC" w:rsidRDefault="00667687">
            <w:pPr>
              <w:pStyle w:val="TableBody"/>
              <w:jc w:val="center"/>
              <w:rPr>
                <w:rFonts w:ascii="Calibri" w:hAnsi="Calibri" w:cs="Calibri"/>
                <w:szCs w:val="16"/>
                <w:lang w:val="en-GB"/>
              </w:rPr>
            </w:pPr>
          </w:p>
        </w:tc>
        <w:tc>
          <w:tcPr>
            <w:tcW w:w="0" w:type="auto"/>
            <w:noWrap/>
          </w:tcPr>
          <w:p w14:paraId="362DED71"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96</w:t>
            </w:r>
          </w:p>
        </w:tc>
        <w:tc>
          <w:tcPr>
            <w:tcW w:w="0" w:type="auto"/>
            <w:noWrap/>
          </w:tcPr>
          <w:p w14:paraId="1AFAD08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145</w:t>
            </w:r>
          </w:p>
        </w:tc>
        <w:tc>
          <w:tcPr>
            <w:tcW w:w="0" w:type="auto"/>
            <w:noWrap/>
          </w:tcPr>
          <w:p w14:paraId="231DD781" w14:textId="77777777" w:rsidR="00667687" w:rsidRPr="00007ECC" w:rsidRDefault="00667687">
            <w:pPr>
              <w:pStyle w:val="TableBody"/>
              <w:jc w:val="center"/>
              <w:rPr>
                <w:rFonts w:ascii="Calibri" w:hAnsi="Calibri" w:cs="Calibri"/>
                <w:szCs w:val="16"/>
                <w:lang w:val="en-GB"/>
              </w:rPr>
            </w:pPr>
          </w:p>
        </w:tc>
        <w:tc>
          <w:tcPr>
            <w:tcW w:w="0" w:type="auto"/>
            <w:noWrap/>
          </w:tcPr>
          <w:p w14:paraId="4AE14641" w14:textId="77777777" w:rsidR="00667687" w:rsidRPr="00007ECC" w:rsidRDefault="00667687">
            <w:pPr>
              <w:pStyle w:val="TableBody"/>
              <w:jc w:val="center"/>
              <w:rPr>
                <w:rFonts w:cs="Calibri"/>
                <w:szCs w:val="16"/>
                <w:lang w:val="en-GB"/>
              </w:rPr>
            </w:pPr>
          </w:p>
        </w:tc>
      </w:tr>
      <w:tr w:rsidR="00667687" w:rsidRPr="00007ECC" w14:paraId="7C6CC27B" w14:textId="77777777">
        <w:tc>
          <w:tcPr>
            <w:tcW w:w="0" w:type="auto"/>
            <w:noWrap/>
            <w:vAlign w:val="bottom"/>
          </w:tcPr>
          <w:p w14:paraId="24C6483C" w14:textId="77777777" w:rsidR="00667687" w:rsidRPr="00007ECC" w:rsidRDefault="00667687">
            <w:pPr>
              <w:pStyle w:val="TableBody"/>
              <w:rPr>
                <w:rFonts w:ascii="Calibri" w:hAnsi="Calibri" w:cs="Calibri"/>
                <w:szCs w:val="16"/>
                <w:lang w:val="en-GB"/>
              </w:rPr>
            </w:pPr>
            <w:r w:rsidRPr="00007ECC">
              <w:rPr>
                <w:rFonts w:cs="Calibri"/>
                <w:szCs w:val="16"/>
                <w:lang w:val="en-GB"/>
              </w:rPr>
              <w:t xml:space="preserve">Finland </w:t>
            </w:r>
          </w:p>
        </w:tc>
        <w:tc>
          <w:tcPr>
            <w:tcW w:w="0" w:type="auto"/>
            <w:noWrap/>
            <w:vAlign w:val="bottom"/>
          </w:tcPr>
          <w:p w14:paraId="65CDE2C9" w14:textId="77777777" w:rsidR="00667687" w:rsidRPr="00007ECC" w:rsidRDefault="00667687" w:rsidP="00647E5B">
            <w:pPr>
              <w:pStyle w:val="TableBody"/>
              <w:rPr>
                <w:rFonts w:ascii="Calibri" w:hAnsi="Calibri" w:cs="Calibri"/>
                <w:szCs w:val="16"/>
                <w:lang w:val="en-GB"/>
              </w:rPr>
            </w:pPr>
            <w:r w:rsidRPr="00007ECC">
              <w:rPr>
                <w:rFonts w:cs="Calibri"/>
                <w:szCs w:val="16"/>
                <w:lang w:val="en-GB"/>
              </w:rPr>
              <w:t>5</w:t>
            </w:r>
            <w:r w:rsidR="00647E5B" w:rsidRPr="00007ECC">
              <w:rPr>
                <w:rFonts w:cs="Calibri"/>
                <w:szCs w:val="16"/>
                <w:lang w:val="en-GB"/>
              </w:rPr>
              <w:t>–</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0" w:type="auto"/>
            <w:noWrap/>
          </w:tcPr>
          <w:p w14:paraId="268233AE" w14:textId="77777777" w:rsidR="00667687" w:rsidRPr="00007ECC" w:rsidRDefault="00667687">
            <w:pPr>
              <w:pStyle w:val="TableBody"/>
              <w:jc w:val="center"/>
              <w:rPr>
                <w:rFonts w:ascii="Calibri" w:hAnsi="Calibri" w:cs="Calibri"/>
                <w:szCs w:val="16"/>
                <w:lang w:val="en-GB"/>
              </w:rPr>
            </w:pPr>
          </w:p>
        </w:tc>
        <w:tc>
          <w:tcPr>
            <w:tcW w:w="0" w:type="auto"/>
            <w:noWrap/>
          </w:tcPr>
          <w:p w14:paraId="6C055AF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96</w:t>
            </w:r>
          </w:p>
        </w:tc>
        <w:tc>
          <w:tcPr>
            <w:tcW w:w="0" w:type="auto"/>
            <w:noWrap/>
          </w:tcPr>
          <w:p w14:paraId="247EF3B8"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193</w:t>
            </w:r>
          </w:p>
        </w:tc>
        <w:tc>
          <w:tcPr>
            <w:tcW w:w="0" w:type="auto"/>
            <w:noWrap/>
          </w:tcPr>
          <w:p w14:paraId="3558B2C9" w14:textId="77777777" w:rsidR="00667687" w:rsidRPr="00007ECC" w:rsidRDefault="00667687">
            <w:pPr>
              <w:pStyle w:val="TableBody"/>
              <w:jc w:val="center"/>
              <w:rPr>
                <w:rFonts w:ascii="Calibri" w:hAnsi="Calibri" w:cs="Calibri"/>
                <w:szCs w:val="16"/>
                <w:lang w:val="en-GB"/>
              </w:rPr>
            </w:pPr>
          </w:p>
        </w:tc>
        <w:tc>
          <w:tcPr>
            <w:tcW w:w="0" w:type="auto"/>
            <w:noWrap/>
          </w:tcPr>
          <w:p w14:paraId="26CF93CD" w14:textId="77777777" w:rsidR="00667687" w:rsidRPr="00007ECC" w:rsidRDefault="00667687">
            <w:pPr>
              <w:pStyle w:val="TableBody"/>
              <w:jc w:val="center"/>
              <w:rPr>
                <w:rFonts w:ascii="Calibri" w:hAnsi="Calibri" w:cs="Calibri"/>
                <w:szCs w:val="16"/>
                <w:lang w:val="en-GB"/>
              </w:rPr>
            </w:pPr>
          </w:p>
        </w:tc>
        <w:tc>
          <w:tcPr>
            <w:tcW w:w="0" w:type="auto"/>
            <w:noWrap/>
          </w:tcPr>
          <w:p w14:paraId="0465DD98"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48</w:t>
            </w:r>
          </w:p>
        </w:tc>
        <w:tc>
          <w:tcPr>
            <w:tcW w:w="0" w:type="auto"/>
            <w:noWrap/>
          </w:tcPr>
          <w:p w14:paraId="52F2B39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96</w:t>
            </w:r>
          </w:p>
        </w:tc>
        <w:tc>
          <w:tcPr>
            <w:tcW w:w="0" w:type="auto"/>
            <w:noWrap/>
          </w:tcPr>
          <w:p w14:paraId="43E05124" w14:textId="77777777" w:rsidR="00667687" w:rsidRPr="00007ECC" w:rsidRDefault="00667687">
            <w:pPr>
              <w:pStyle w:val="TableBody"/>
              <w:jc w:val="center"/>
              <w:rPr>
                <w:rFonts w:ascii="Calibri" w:hAnsi="Calibri" w:cs="Calibri"/>
                <w:szCs w:val="16"/>
                <w:lang w:val="en-GB"/>
              </w:rPr>
            </w:pPr>
          </w:p>
        </w:tc>
        <w:tc>
          <w:tcPr>
            <w:tcW w:w="0" w:type="auto"/>
            <w:noWrap/>
          </w:tcPr>
          <w:p w14:paraId="0F95AF24" w14:textId="77777777" w:rsidR="00667687" w:rsidRPr="00007ECC" w:rsidRDefault="00667687">
            <w:pPr>
              <w:pStyle w:val="TableBody"/>
              <w:jc w:val="center"/>
              <w:rPr>
                <w:rFonts w:cs="Calibri"/>
                <w:szCs w:val="16"/>
                <w:lang w:val="en-GB"/>
              </w:rPr>
            </w:pPr>
          </w:p>
        </w:tc>
      </w:tr>
      <w:tr w:rsidR="00667687" w:rsidRPr="00007ECC" w14:paraId="503B9828" w14:textId="77777777">
        <w:tc>
          <w:tcPr>
            <w:tcW w:w="0" w:type="auto"/>
            <w:noWrap/>
            <w:vAlign w:val="bottom"/>
          </w:tcPr>
          <w:p w14:paraId="736DD0AE" w14:textId="77777777" w:rsidR="00667687" w:rsidRPr="00007ECC" w:rsidRDefault="00667687">
            <w:pPr>
              <w:pStyle w:val="TableBody"/>
              <w:rPr>
                <w:rFonts w:ascii="Calibri" w:hAnsi="Calibri" w:cs="Calibri"/>
                <w:szCs w:val="16"/>
                <w:lang w:val="en-GB"/>
              </w:rPr>
            </w:pPr>
            <w:r w:rsidRPr="00007ECC">
              <w:rPr>
                <w:rFonts w:cs="Calibri"/>
                <w:szCs w:val="16"/>
                <w:lang w:val="en-GB"/>
              </w:rPr>
              <w:t xml:space="preserve">Finland </w:t>
            </w:r>
          </w:p>
        </w:tc>
        <w:tc>
          <w:tcPr>
            <w:tcW w:w="0" w:type="auto"/>
            <w:noWrap/>
            <w:vAlign w:val="bottom"/>
          </w:tcPr>
          <w:p w14:paraId="56EBA7E8" w14:textId="77777777" w:rsidR="00667687" w:rsidRPr="00007ECC" w:rsidRDefault="00667687" w:rsidP="00647E5B">
            <w:pPr>
              <w:pStyle w:val="TableBody"/>
              <w:rPr>
                <w:rFonts w:ascii="Calibri" w:hAnsi="Calibri" w:cs="Calibri"/>
                <w:szCs w:val="16"/>
                <w:lang w:val="en-GB"/>
              </w:rPr>
            </w:pPr>
            <w:r w:rsidRPr="00007ECC">
              <w:rPr>
                <w:rFonts w:cs="Calibri"/>
                <w:szCs w:val="16"/>
                <w:lang w:val="en-GB"/>
              </w:rPr>
              <w:t>10</w:t>
            </w:r>
            <w:r w:rsidR="00647E5B" w:rsidRPr="00007ECC">
              <w:rPr>
                <w:rFonts w:cs="Calibri"/>
                <w:szCs w:val="16"/>
                <w:lang w:val="en-GB"/>
              </w:rPr>
              <w:t>–</w:t>
            </w:r>
            <w:r w:rsidRPr="00007ECC">
              <w:rPr>
                <w:rFonts w:cs="Calibri"/>
                <w:szCs w:val="16"/>
                <w:lang w:val="en-GB"/>
              </w:rPr>
              <w:t>50</w:t>
            </w:r>
            <w:r w:rsidR="00647E5B" w:rsidRPr="00007ECC">
              <w:rPr>
                <w:rFonts w:cs="Calibri"/>
                <w:szCs w:val="16"/>
                <w:lang w:val="en-GB"/>
              </w:rPr>
              <w:t> </w:t>
            </w:r>
            <w:r w:rsidRPr="00007ECC">
              <w:rPr>
                <w:rFonts w:cs="Calibri"/>
                <w:szCs w:val="16"/>
                <w:lang w:val="en-GB"/>
              </w:rPr>
              <w:t>MW</w:t>
            </w:r>
          </w:p>
        </w:tc>
        <w:tc>
          <w:tcPr>
            <w:tcW w:w="0" w:type="auto"/>
            <w:noWrap/>
          </w:tcPr>
          <w:p w14:paraId="2995637F" w14:textId="77777777" w:rsidR="00667687" w:rsidRPr="00007ECC" w:rsidRDefault="00667687">
            <w:pPr>
              <w:pStyle w:val="TableBody"/>
              <w:jc w:val="center"/>
              <w:rPr>
                <w:rFonts w:ascii="Calibri" w:hAnsi="Calibri" w:cs="Calibri"/>
                <w:szCs w:val="16"/>
                <w:lang w:val="en-GB"/>
              </w:rPr>
            </w:pPr>
          </w:p>
        </w:tc>
        <w:tc>
          <w:tcPr>
            <w:tcW w:w="0" w:type="auto"/>
            <w:noWrap/>
          </w:tcPr>
          <w:p w14:paraId="6316CE6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96</w:t>
            </w:r>
          </w:p>
        </w:tc>
        <w:tc>
          <w:tcPr>
            <w:tcW w:w="0" w:type="auto"/>
            <w:noWrap/>
          </w:tcPr>
          <w:p w14:paraId="7CF972B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193</w:t>
            </w:r>
          </w:p>
        </w:tc>
        <w:tc>
          <w:tcPr>
            <w:tcW w:w="0" w:type="auto"/>
            <w:noWrap/>
          </w:tcPr>
          <w:p w14:paraId="08B32895" w14:textId="77777777" w:rsidR="00667687" w:rsidRPr="00007ECC" w:rsidRDefault="00667687">
            <w:pPr>
              <w:pStyle w:val="TableBody"/>
              <w:jc w:val="center"/>
              <w:rPr>
                <w:rFonts w:ascii="Calibri" w:hAnsi="Calibri" w:cs="Calibri"/>
                <w:szCs w:val="16"/>
                <w:lang w:val="en-GB"/>
              </w:rPr>
            </w:pPr>
          </w:p>
        </w:tc>
        <w:tc>
          <w:tcPr>
            <w:tcW w:w="0" w:type="auto"/>
            <w:noWrap/>
          </w:tcPr>
          <w:p w14:paraId="5C289BE4" w14:textId="77777777" w:rsidR="00667687" w:rsidRPr="00007ECC" w:rsidRDefault="00667687">
            <w:pPr>
              <w:pStyle w:val="TableBody"/>
              <w:jc w:val="center"/>
              <w:rPr>
                <w:rFonts w:ascii="Calibri" w:hAnsi="Calibri" w:cs="Calibri"/>
                <w:szCs w:val="16"/>
                <w:lang w:val="en-GB"/>
              </w:rPr>
            </w:pPr>
          </w:p>
        </w:tc>
        <w:tc>
          <w:tcPr>
            <w:tcW w:w="0" w:type="auto"/>
            <w:noWrap/>
          </w:tcPr>
          <w:p w14:paraId="1CF169C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19</w:t>
            </w:r>
          </w:p>
        </w:tc>
        <w:tc>
          <w:tcPr>
            <w:tcW w:w="0" w:type="auto"/>
            <w:noWrap/>
          </w:tcPr>
          <w:p w14:paraId="747392A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48</w:t>
            </w:r>
          </w:p>
        </w:tc>
        <w:tc>
          <w:tcPr>
            <w:tcW w:w="0" w:type="auto"/>
            <w:noWrap/>
          </w:tcPr>
          <w:p w14:paraId="10CD82E2" w14:textId="77777777" w:rsidR="00667687" w:rsidRPr="00007ECC" w:rsidRDefault="00667687">
            <w:pPr>
              <w:pStyle w:val="TableBody"/>
              <w:jc w:val="center"/>
              <w:rPr>
                <w:rFonts w:ascii="Calibri" w:hAnsi="Calibri" w:cs="Calibri"/>
                <w:szCs w:val="16"/>
                <w:lang w:val="en-GB"/>
              </w:rPr>
            </w:pPr>
          </w:p>
        </w:tc>
        <w:tc>
          <w:tcPr>
            <w:tcW w:w="0" w:type="auto"/>
            <w:noWrap/>
          </w:tcPr>
          <w:p w14:paraId="3722E1C2" w14:textId="77777777" w:rsidR="00667687" w:rsidRPr="00007ECC" w:rsidRDefault="00667687">
            <w:pPr>
              <w:pStyle w:val="TableBody"/>
              <w:jc w:val="center"/>
              <w:rPr>
                <w:rFonts w:cs="Calibri"/>
                <w:szCs w:val="16"/>
                <w:lang w:val="en-GB"/>
              </w:rPr>
            </w:pPr>
          </w:p>
        </w:tc>
      </w:tr>
      <w:tr w:rsidR="00667687" w:rsidRPr="00007ECC" w14:paraId="4B1AFD8F" w14:textId="77777777">
        <w:tc>
          <w:tcPr>
            <w:tcW w:w="0" w:type="auto"/>
            <w:noWrap/>
            <w:vAlign w:val="bottom"/>
          </w:tcPr>
          <w:p w14:paraId="194917B7"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0" w:type="auto"/>
            <w:noWrap/>
            <w:vAlign w:val="bottom"/>
          </w:tcPr>
          <w:p w14:paraId="241F9183" w14:textId="77777777" w:rsidR="00667687" w:rsidRPr="00007ECC" w:rsidRDefault="00667687">
            <w:pPr>
              <w:pStyle w:val="TableBody"/>
              <w:rPr>
                <w:rFonts w:ascii="Calibri" w:hAnsi="Calibri" w:cs="Calibri"/>
                <w:szCs w:val="16"/>
                <w:lang w:val="en-GB"/>
              </w:rPr>
            </w:pPr>
            <w:r w:rsidRPr="00007ECC">
              <w:rPr>
                <w:rFonts w:cs="Calibri"/>
                <w:szCs w:val="16"/>
                <w:lang w:val="en-GB"/>
              </w:rPr>
              <w:t>&lt;</w:t>
            </w:r>
            <w:r w:rsidR="00647E5B" w:rsidRPr="00007ECC">
              <w:rPr>
                <w:rFonts w:cs="Calibri"/>
                <w:szCs w:val="16"/>
                <w:lang w:val="en-GB"/>
              </w:rPr>
              <w:t> </w:t>
            </w:r>
            <w:r w:rsidRPr="00007ECC">
              <w:rPr>
                <w:rFonts w:cs="Calibri"/>
                <w:szCs w:val="16"/>
                <w:lang w:val="en-GB"/>
              </w:rPr>
              <w:t>2.5</w:t>
            </w:r>
            <w:r w:rsidR="00647E5B" w:rsidRPr="00007ECC">
              <w:rPr>
                <w:rFonts w:cs="Calibri"/>
                <w:szCs w:val="16"/>
                <w:lang w:val="en-GB"/>
              </w:rPr>
              <w:t> </w:t>
            </w:r>
            <w:r w:rsidRPr="00007ECC">
              <w:rPr>
                <w:rFonts w:cs="Calibri"/>
                <w:szCs w:val="16"/>
                <w:lang w:val="en-GB"/>
              </w:rPr>
              <w:t>MW</w:t>
            </w:r>
          </w:p>
        </w:tc>
        <w:tc>
          <w:tcPr>
            <w:tcW w:w="0" w:type="auto"/>
            <w:noWrap/>
          </w:tcPr>
          <w:p w14:paraId="6A1E13BF" w14:textId="77777777" w:rsidR="00667687" w:rsidRPr="00007ECC" w:rsidRDefault="00667687">
            <w:pPr>
              <w:pStyle w:val="TableBody"/>
              <w:jc w:val="center"/>
              <w:rPr>
                <w:rFonts w:ascii="Calibri" w:hAnsi="Calibri" w:cs="Calibri"/>
                <w:szCs w:val="16"/>
                <w:lang w:val="en-GB"/>
              </w:rPr>
            </w:pPr>
          </w:p>
        </w:tc>
        <w:tc>
          <w:tcPr>
            <w:tcW w:w="0" w:type="auto"/>
            <w:noWrap/>
          </w:tcPr>
          <w:p w14:paraId="1EE8795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145</w:t>
            </w:r>
          </w:p>
        </w:tc>
        <w:tc>
          <w:tcPr>
            <w:tcW w:w="0" w:type="auto"/>
            <w:noWrap/>
          </w:tcPr>
          <w:p w14:paraId="5783576B" w14:textId="77777777" w:rsidR="00667687" w:rsidRPr="00007ECC" w:rsidRDefault="00667687">
            <w:pPr>
              <w:pStyle w:val="TableBody"/>
              <w:jc w:val="center"/>
              <w:rPr>
                <w:rFonts w:ascii="Calibri" w:hAnsi="Calibri" w:cs="Calibri"/>
                <w:szCs w:val="16"/>
                <w:lang w:val="en-GB"/>
              </w:rPr>
            </w:pPr>
          </w:p>
        </w:tc>
        <w:tc>
          <w:tcPr>
            <w:tcW w:w="0" w:type="auto"/>
            <w:noWrap/>
          </w:tcPr>
          <w:p w14:paraId="64BD7DC8"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203</w:t>
            </w:r>
          </w:p>
        </w:tc>
        <w:tc>
          <w:tcPr>
            <w:tcW w:w="0" w:type="auto"/>
            <w:noWrap/>
          </w:tcPr>
          <w:p w14:paraId="548F60A9" w14:textId="77777777" w:rsidR="00667687" w:rsidRPr="00007ECC" w:rsidRDefault="00667687">
            <w:pPr>
              <w:pStyle w:val="TableBody"/>
              <w:jc w:val="center"/>
              <w:rPr>
                <w:rFonts w:ascii="Calibri" w:hAnsi="Calibri" w:cs="Calibri"/>
                <w:szCs w:val="16"/>
                <w:lang w:val="en-GB"/>
              </w:rPr>
            </w:pPr>
          </w:p>
        </w:tc>
        <w:tc>
          <w:tcPr>
            <w:tcW w:w="0" w:type="auto"/>
            <w:noWrap/>
          </w:tcPr>
          <w:p w14:paraId="1B7C08A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58</w:t>
            </w:r>
          </w:p>
        </w:tc>
        <w:tc>
          <w:tcPr>
            <w:tcW w:w="0" w:type="auto"/>
            <w:noWrap/>
          </w:tcPr>
          <w:p w14:paraId="0065305D" w14:textId="77777777" w:rsidR="00667687" w:rsidRPr="00007ECC" w:rsidRDefault="00667687">
            <w:pPr>
              <w:pStyle w:val="TableBody"/>
              <w:jc w:val="center"/>
              <w:rPr>
                <w:rFonts w:ascii="Calibri" w:hAnsi="Calibri" w:cs="Calibri"/>
                <w:szCs w:val="16"/>
                <w:lang w:val="en-GB"/>
              </w:rPr>
            </w:pPr>
          </w:p>
        </w:tc>
        <w:tc>
          <w:tcPr>
            <w:tcW w:w="0" w:type="auto"/>
            <w:noWrap/>
          </w:tcPr>
          <w:p w14:paraId="44FD01A7" w14:textId="77777777" w:rsidR="00667687" w:rsidRPr="00007ECC" w:rsidRDefault="00667687">
            <w:pPr>
              <w:pStyle w:val="TableBody"/>
              <w:jc w:val="center"/>
              <w:rPr>
                <w:rFonts w:ascii="Calibri" w:hAnsi="Calibri" w:cs="Calibri"/>
                <w:szCs w:val="16"/>
                <w:lang w:val="en-GB"/>
              </w:rPr>
            </w:pPr>
          </w:p>
        </w:tc>
        <w:tc>
          <w:tcPr>
            <w:tcW w:w="0" w:type="auto"/>
            <w:noWrap/>
          </w:tcPr>
          <w:p w14:paraId="39354168" w14:textId="77777777" w:rsidR="00667687" w:rsidRPr="00007ECC" w:rsidRDefault="00667687">
            <w:pPr>
              <w:pStyle w:val="TableBody"/>
              <w:jc w:val="center"/>
              <w:rPr>
                <w:rFonts w:cs="Calibri"/>
                <w:szCs w:val="16"/>
                <w:lang w:val="en-GB"/>
              </w:rPr>
            </w:pPr>
            <w:r w:rsidRPr="00007ECC">
              <w:rPr>
                <w:rFonts w:cs="Calibri"/>
                <w:szCs w:val="16"/>
                <w:lang w:val="en-GB"/>
              </w:rPr>
              <w:t>6</w:t>
            </w:r>
          </w:p>
        </w:tc>
      </w:tr>
      <w:tr w:rsidR="00667687" w:rsidRPr="00007ECC" w14:paraId="12B00210" w14:textId="77777777">
        <w:tc>
          <w:tcPr>
            <w:tcW w:w="0" w:type="auto"/>
            <w:noWrap/>
            <w:vAlign w:val="bottom"/>
          </w:tcPr>
          <w:p w14:paraId="657E3B6D"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0" w:type="auto"/>
            <w:noWrap/>
            <w:vAlign w:val="bottom"/>
          </w:tcPr>
          <w:p w14:paraId="36BAB4B1" w14:textId="77777777" w:rsidR="00667687" w:rsidRPr="00007ECC" w:rsidRDefault="00667687" w:rsidP="00647E5B">
            <w:pPr>
              <w:pStyle w:val="TableBody"/>
              <w:rPr>
                <w:rFonts w:ascii="Calibri" w:hAnsi="Calibri" w:cs="Calibri"/>
                <w:szCs w:val="16"/>
                <w:lang w:val="en-GB"/>
              </w:rPr>
            </w:pPr>
            <w:r w:rsidRPr="00007ECC">
              <w:rPr>
                <w:rFonts w:cs="Calibri"/>
                <w:szCs w:val="16"/>
                <w:lang w:val="en-GB"/>
              </w:rPr>
              <w:t>&lt;</w:t>
            </w:r>
            <w:r w:rsidR="00647E5B" w:rsidRPr="00007ECC">
              <w:rPr>
                <w:rFonts w:cs="Calibri"/>
                <w:szCs w:val="16"/>
                <w:lang w:val="en-GB"/>
              </w:rPr>
              <w:t> </w:t>
            </w:r>
            <w:r w:rsidRPr="00007ECC">
              <w:rPr>
                <w:rFonts w:cs="Calibri"/>
                <w:szCs w:val="16"/>
                <w:lang w:val="en-GB"/>
              </w:rPr>
              <w:t>5</w:t>
            </w:r>
            <w:r w:rsidR="00647E5B" w:rsidRPr="00007ECC">
              <w:rPr>
                <w:rFonts w:cs="Calibri"/>
                <w:szCs w:val="16"/>
                <w:lang w:val="en-GB"/>
              </w:rPr>
              <w:t> </w:t>
            </w:r>
            <w:r w:rsidRPr="00007ECC">
              <w:rPr>
                <w:rFonts w:cs="Calibri"/>
                <w:szCs w:val="16"/>
                <w:lang w:val="en-GB"/>
              </w:rPr>
              <w:t>MW</w:t>
            </w:r>
          </w:p>
        </w:tc>
        <w:tc>
          <w:tcPr>
            <w:tcW w:w="0" w:type="auto"/>
            <w:noWrap/>
          </w:tcPr>
          <w:p w14:paraId="33B2B9F3" w14:textId="77777777" w:rsidR="00667687" w:rsidRPr="00007ECC" w:rsidRDefault="00667687">
            <w:pPr>
              <w:pStyle w:val="TableBody"/>
              <w:jc w:val="center"/>
              <w:rPr>
                <w:rFonts w:ascii="Calibri" w:hAnsi="Calibri" w:cs="Calibri"/>
                <w:szCs w:val="16"/>
                <w:lang w:val="en-GB"/>
              </w:rPr>
            </w:pPr>
          </w:p>
        </w:tc>
        <w:tc>
          <w:tcPr>
            <w:tcW w:w="0" w:type="auto"/>
            <w:noWrap/>
          </w:tcPr>
          <w:p w14:paraId="6A947C5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145</w:t>
            </w:r>
          </w:p>
        </w:tc>
        <w:tc>
          <w:tcPr>
            <w:tcW w:w="0" w:type="auto"/>
            <w:noWrap/>
          </w:tcPr>
          <w:p w14:paraId="5D72E002" w14:textId="77777777" w:rsidR="00667687" w:rsidRPr="00007ECC" w:rsidRDefault="00667687">
            <w:pPr>
              <w:pStyle w:val="TableBody"/>
              <w:jc w:val="center"/>
              <w:rPr>
                <w:rFonts w:ascii="Calibri" w:hAnsi="Calibri" w:cs="Calibri"/>
                <w:szCs w:val="16"/>
                <w:lang w:val="en-GB"/>
              </w:rPr>
            </w:pPr>
          </w:p>
        </w:tc>
        <w:tc>
          <w:tcPr>
            <w:tcW w:w="0" w:type="auto"/>
            <w:noWrap/>
          </w:tcPr>
          <w:p w14:paraId="1B0894BB"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203</w:t>
            </w:r>
          </w:p>
        </w:tc>
        <w:tc>
          <w:tcPr>
            <w:tcW w:w="0" w:type="auto"/>
            <w:noWrap/>
          </w:tcPr>
          <w:p w14:paraId="333E81E8" w14:textId="77777777" w:rsidR="00667687" w:rsidRPr="00007ECC" w:rsidRDefault="00667687">
            <w:pPr>
              <w:pStyle w:val="TableBody"/>
              <w:jc w:val="center"/>
              <w:rPr>
                <w:rFonts w:ascii="Calibri" w:hAnsi="Calibri" w:cs="Calibri"/>
                <w:szCs w:val="16"/>
                <w:lang w:val="en-GB"/>
              </w:rPr>
            </w:pPr>
          </w:p>
        </w:tc>
        <w:tc>
          <w:tcPr>
            <w:tcW w:w="0" w:type="auto"/>
            <w:noWrap/>
          </w:tcPr>
          <w:p w14:paraId="000A6F10"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29</w:t>
            </w:r>
          </w:p>
        </w:tc>
        <w:tc>
          <w:tcPr>
            <w:tcW w:w="0" w:type="auto"/>
            <w:noWrap/>
          </w:tcPr>
          <w:p w14:paraId="2B535AC2" w14:textId="77777777" w:rsidR="00667687" w:rsidRPr="00007ECC" w:rsidRDefault="00667687">
            <w:pPr>
              <w:pStyle w:val="TableBody"/>
              <w:jc w:val="center"/>
              <w:rPr>
                <w:rFonts w:ascii="Calibri" w:hAnsi="Calibri" w:cs="Calibri"/>
                <w:szCs w:val="16"/>
                <w:lang w:val="en-GB"/>
              </w:rPr>
            </w:pPr>
          </w:p>
        </w:tc>
        <w:tc>
          <w:tcPr>
            <w:tcW w:w="0" w:type="auto"/>
            <w:noWrap/>
          </w:tcPr>
          <w:p w14:paraId="37CD82D2" w14:textId="77777777" w:rsidR="00667687" w:rsidRPr="00007ECC" w:rsidRDefault="00667687">
            <w:pPr>
              <w:pStyle w:val="TableBody"/>
              <w:jc w:val="center"/>
              <w:rPr>
                <w:rFonts w:ascii="Calibri" w:hAnsi="Calibri" w:cs="Calibri"/>
                <w:szCs w:val="16"/>
                <w:lang w:val="en-GB"/>
              </w:rPr>
            </w:pPr>
          </w:p>
        </w:tc>
        <w:tc>
          <w:tcPr>
            <w:tcW w:w="0" w:type="auto"/>
            <w:noWrap/>
          </w:tcPr>
          <w:p w14:paraId="62207832" w14:textId="77777777" w:rsidR="00667687" w:rsidRPr="00007ECC" w:rsidRDefault="00667687">
            <w:pPr>
              <w:pStyle w:val="TableBody"/>
              <w:jc w:val="center"/>
              <w:rPr>
                <w:rFonts w:cs="Calibri"/>
                <w:szCs w:val="16"/>
                <w:lang w:val="en-GB"/>
              </w:rPr>
            </w:pPr>
            <w:r w:rsidRPr="00007ECC">
              <w:rPr>
                <w:rFonts w:cs="Calibri"/>
                <w:szCs w:val="16"/>
                <w:lang w:val="en-GB"/>
              </w:rPr>
              <w:t>6</w:t>
            </w:r>
          </w:p>
        </w:tc>
      </w:tr>
      <w:tr w:rsidR="00667687" w:rsidRPr="00007ECC" w14:paraId="69FC8120" w14:textId="77777777">
        <w:tc>
          <w:tcPr>
            <w:tcW w:w="0" w:type="auto"/>
            <w:noWrap/>
            <w:vAlign w:val="bottom"/>
          </w:tcPr>
          <w:p w14:paraId="054BE8DF"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0" w:type="auto"/>
            <w:noWrap/>
            <w:vAlign w:val="bottom"/>
          </w:tcPr>
          <w:p w14:paraId="4C316A4F" w14:textId="77777777" w:rsidR="00667687" w:rsidRPr="00007ECC" w:rsidRDefault="00667687">
            <w:pPr>
              <w:pStyle w:val="TableBody"/>
              <w:rPr>
                <w:rFonts w:ascii="Calibri" w:hAnsi="Calibri" w:cs="Calibri"/>
                <w:szCs w:val="16"/>
                <w:lang w:val="en-GB"/>
              </w:rPr>
            </w:pPr>
            <w:r w:rsidRPr="00007ECC">
              <w:rPr>
                <w:rFonts w:cs="Calibri"/>
                <w:szCs w:val="16"/>
                <w:lang w:val="en-GB"/>
              </w:rPr>
              <w:t>&gt;</w:t>
            </w:r>
            <w:r w:rsidR="00647E5B" w:rsidRPr="00007ECC">
              <w:rPr>
                <w:rFonts w:cs="Calibri"/>
                <w:szCs w:val="16"/>
                <w:lang w:val="en-GB"/>
              </w:rPr>
              <w:t> </w:t>
            </w:r>
            <w:r w:rsidRPr="00007ECC">
              <w:rPr>
                <w:rFonts w:cs="Calibri"/>
                <w:szCs w:val="16"/>
                <w:lang w:val="en-GB"/>
              </w:rPr>
              <w:t>5</w:t>
            </w:r>
            <w:r w:rsidR="00647E5B" w:rsidRPr="00007ECC">
              <w:rPr>
                <w:rFonts w:cs="Calibri"/>
                <w:szCs w:val="16"/>
                <w:lang w:val="en-GB"/>
              </w:rPr>
              <w:t> </w:t>
            </w:r>
            <w:r w:rsidRPr="00007ECC">
              <w:rPr>
                <w:rFonts w:cs="Calibri"/>
                <w:szCs w:val="16"/>
                <w:lang w:val="en-GB"/>
              </w:rPr>
              <w:t>MW</w:t>
            </w:r>
          </w:p>
        </w:tc>
        <w:tc>
          <w:tcPr>
            <w:tcW w:w="0" w:type="auto"/>
            <w:noWrap/>
          </w:tcPr>
          <w:p w14:paraId="1EC8347D" w14:textId="77777777" w:rsidR="00667687" w:rsidRPr="00007ECC" w:rsidRDefault="00667687">
            <w:pPr>
              <w:pStyle w:val="TableBody"/>
              <w:jc w:val="center"/>
              <w:rPr>
                <w:rFonts w:ascii="Calibri" w:hAnsi="Calibri" w:cs="Calibri"/>
                <w:szCs w:val="16"/>
                <w:lang w:val="en-GB"/>
              </w:rPr>
            </w:pPr>
          </w:p>
        </w:tc>
        <w:tc>
          <w:tcPr>
            <w:tcW w:w="0" w:type="auto"/>
            <w:noWrap/>
          </w:tcPr>
          <w:p w14:paraId="0192667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145</w:t>
            </w:r>
          </w:p>
        </w:tc>
        <w:tc>
          <w:tcPr>
            <w:tcW w:w="0" w:type="auto"/>
            <w:noWrap/>
          </w:tcPr>
          <w:p w14:paraId="6870DE61" w14:textId="77777777" w:rsidR="00667687" w:rsidRPr="00007ECC" w:rsidRDefault="00667687">
            <w:pPr>
              <w:pStyle w:val="TableBody"/>
              <w:jc w:val="center"/>
              <w:rPr>
                <w:rFonts w:ascii="Calibri" w:hAnsi="Calibri" w:cs="Calibri"/>
                <w:szCs w:val="16"/>
                <w:lang w:val="en-GB"/>
              </w:rPr>
            </w:pPr>
          </w:p>
        </w:tc>
        <w:tc>
          <w:tcPr>
            <w:tcW w:w="0" w:type="auto"/>
            <w:noWrap/>
          </w:tcPr>
          <w:p w14:paraId="4D102D91"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203</w:t>
            </w:r>
          </w:p>
        </w:tc>
        <w:tc>
          <w:tcPr>
            <w:tcW w:w="0" w:type="auto"/>
            <w:noWrap/>
          </w:tcPr>
          <w:p w14:paraId="00B1026D" w14:textId="77777777" w:rsidR="00667687" w:rsidRPr="00007ECC" w:rsidRDefault="00667687">
            <w:pPr>
              <w:pStyle w:val="TableBody"/>
              <w:jc w:val="center"/>
              <w:rPr>
                <w:rFonts w:ascii="Calibri" w:hAnsi="Calibri" w:cs="Calibri"/>
                <w:szCs w:val="16"/>
                <w:lang w:val="en-GB"/>
              </w:rPr>
            </w:pPr>
          </w:p>
        </w:tc>
        <w:tc>
          <w:tcPr>
            <w:tcW w:w="0" w:type="auto"/>
            <w:noWrap/>
          </w:tcPr>
          <w:p w14:paraId="21B6AE8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12</w:t>
            </w:r>
          </w:p>
        </w:tc>
        <w:tc>
          <w:tcPr>
            <w:tcW w:w="0" w:type="auto"/>
            <w:noWrap/>
          </w:tcPr>
          <w:p w14:paraId="7852E502" w14:textId="77777777" w:rsidR="00667687" w:rsidRPr="00007ECC" w:rsidRDefault="00667687">
            <w:pPr>
              <w:pStyle w:val="TableBody"/>
              <w:jc w:val="center"/>
              <w:rPr>
                <w:rFonts w:ascii="Calibri" w:hAnsi="Calibri" w:cs="Calibri"/>
                <w:szCs w:val="16"/>
                <w:lang w:val="en-GB"/>
              </w:rPr>
            </w:pPr>
          </w:p>
        </w:tc>
        <w:tc>
          <w:tcPr>
            <w:tcW w:w="0" w:type="auto"/>
            <w:noWrap/>
          </w:tcPr>
          <w:p w14:paraId="1F287341" w14:textId="77777777" w:rsidR="00667687" w:rsidRPr="00007ECC" w:rsidRDefault="00667687">
            <w:pPr>
              <w:pStyle w:val="TableBody"/>
              <w:jc w:val="center"/>
              <w:rPr>
                <w:rFonts w:ascii="Calibri" w:hAnsi="Calibri" w:cs="Calibri"/>
                <w:szCs w:val="16"/>
                <w:lang w:val="en-GB"/>
              </w:rPr>
            </w:pPr>
          </w:p>
        </w:tc>
        <w:tc>
          <w:tcPr>
            <w:tcW w:w="0" w:type="auto"/>
            <w:noWrap/>
          </w:tcPr>
          <w:p w14:paraId="6DDA47AC" w14:textId="77777777" w:rsidR="00667687" w:rsidRPr="00007ECC" w:rsidRDefault="00667687">
            <w:pPr>
              <w:pStyle w:val="TableBody"/>
              <w:jc w:val="center"/>
              <w:rPr>
                <w:rFonts w:cs="Calibri"/>
                <w:szCs w:val="16"/>
                <w:lang w:val="en-GB"/>
              </w:rPr>
            </w:pPr>
            <w:r w:rsidRPr="00007ECC">
              <w:rPr>
                <w:rFonts w:cs="Calibri"/>
                <w:szCs w:val="16"/>
                <w:lang w:val="en-GB"/>
              </w:rPr>
              <w:t>6</w:t>
            </w:r>
          </w:p>
        </w:tc>
      </w:tr>
    </w:tbl>
    <w:p w14:paraId="16F29B58" w14:textId="77777777" w:rsidR="00667687" w:rsidRPr="00007ECC" w:rsidRDefault="00667687" w:rsidP="00135287">
      <w:pPr>
        <w:pStyle w:val="GraphTable"/>
      </w:pPr>
    </w:p>
    <w:p w14:paraId="743E35F7" w14:textId="250CEB53" w:rsidR="00667687" w:rsidRPr="00007ECC" w:rsidRDefault="00667687" w:rsidP="0048102C">
      <w:pPr>
        <w:pStyle w:val="Caption"/>
      </w:pPr>
      <w:r w:rsidRPr="00007ECC">
        <w:br w:type="page"/>
      </w:r>
      <w:r w:rsidRPr="00007ECC">
        <w:lastRenderedPageBreak/>
        <w:t xml:space="preserve">Table </w:t>
      </w:r>
      <w:r>
        <w:fldChar w:fldCharType="begin"/>
      </w:r>
      <w:r>
        <w:instrText>STYLEREF 1 \s</w:instrText>
      </w:r>
      <w:r>
        <w:fldChar w:fldCharType="separate"/>
      </w:r>
      <w:r w:rsidR="00547472">
        <w:rPr>
          <w:noProof/>
        </w:rPr>
        <w:t>4</w:t>
      </w:r>
      <w:r>
        <w:fldChar w:fldCharType="end"/>
      </w:r>
      <w:r w:rsidR="002461A7" w:rsidRPr="00007ECC">
        <w:t>.</w:t>
      </w:r>
      <w:r>
        <w:fldChar w:fldCharType="begin"/>
      </w:r>
      <w:r>
        <w:instrText>SEQ Table \* ARABIC \s 1</w:instrText>
      </w:r>
      <w:r>
        <w:fldChar w:fldCharType="separate"/>
      </w:r>
      <w:r w:rsidR="00547472">
        <w:rPr>
          <w:noProof/>
        </w:rPr>
        <w:t>5</w:t>
      </w:r>
      <w:r>
        <w:fldChar w:fldCharType="end"/>
      </w:r>
      <w:r w:rsidRPr="00007ECC">
        <w:tab/>
        <w:t>Selected national emission limits as emission factors for</w:t>
      </w:r>
      <w:r w:rsidR="003E360D" w:rsidRPr="00007ECC">
        <w:t xml:space="preserve"> </w:t>
      </w:r>
      <w:r w:rsidRPr="00007ECC">
        <w:t xml:space="preserve">oil-fired </w:t>
      </w:r>
      <w:proofErr w:type="gramStart"/>
      <w:r w:rsidRPr="00007ECC">
        <w:t>boilers</w:t>
      </w:r>
      <w:proofErr w:type="gramEnd"/>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88"/>
        <w:gridCol w:w="1054"/>
        <w:gridCol w:w="456"/>
        <w:gridCol w:w="759"/>
        <w:gridCol w:w="819"/>
        <w:gridCol w:w="882"/>
        <w:gridCol w:w="882"/>
        <w:gridCol w:w="759"/>
        <w:gridCol w:w="819"/>
        <w:gridCol w:w="681"/>
        <w:gridCol w:w="770"/>
      </w:tblGrid>
      <w:tr w:rsidR="00667687" w:rsidRPr="00007ECC" w14:paraId="318AF95A" w14:textId="77777777" w:rsidTr="004C23B9">
        <w:tc>
          <w:tcPr>
            <w:tcW w:w="557" w:type="pct"/>
            <w:shd w:val="clear" w:color="auto" w:fill="D9D9D9"/>
            <w:noWrap/>
          </w:tcPr>
          <w:p w14:paraId="11A92B03" w14:textId="77777777" w:rsidR="00667687" w:rsidRPr="00007ECC" w:rsidRDefault="00667687">
            <w:pPr>
              <w:pStyle w:val="TableBold"/>
              <w:rPr>
                <w:rFonts w:ascii="Calibri" w:hAnsi="Calibri" w:cs="Calibri"/>
                <w:szCs w:val="16"/>
                <w:lang w:val="en-GB"/>
              </w:rPr>
            </w:pPr>
            <w:r w:rsidRPr="00007ECC">
              <w:rPr>
                <w:rFonts w:cs="Calibri"/>
                <w:szCs w:val="16"/>
                <w:lang w:val="en-GB"/>
              </w:rPr>
              <w:t>Country</w:t>
            </w:r>
          </w:p>
        </w:tc>
        <w:tc>
          <w:tcPr>
            <w:tcW w:w="594" w:type="pct"/>
            <w:shd w:val="clear" w:color="auto" w:fill="D9D9D9"/>
            <w:noWrap/>
          </w:tcPr>
          <w:p w14:paraId="21E3C352" w14:textId="77777777" w:rsidR="00667687" w:rsidRPr="00007ECC" w:rsidRDefault="00667687">
            <w:pPr>
              <w:pStyle w:val="TableBold"/>
              <w:rPr>
                <w:rFonts w:ascii="Calibri" w:hAnsi="Calibri" w:cs="Calibri"/>
                <w:szCs w:val="16"/>
                <w:lang w:val="en-GB"/>
              </w:rPr>
            </w:pPr>
            <w:r w:rsidRPr="00007ECC">
              <w:rPr>
                <w:rFonts w:cs="Calibri"/>
                <w:szCs w:val="16"/>
                <w:lang w:val="en-GB"/>
              </w:rPr>
              <w:t>Size</w:t>
            </w:r>
          </w:p>
        </w:tc>
        <w:tc>
          <w:tcPr>
            <w:tcW w:w="257" w:type="pct"/>
            <w:shd w:val="clear" w:color="auto" w:fill="D9D9D9"/>
            <w:noWrap/>
          </w:tcPr>
          <w:p w14:paraId="39C8E13A"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Ref.</w:t>
            </w:r>
          </w:p>
        </w:tc>
        <w:tc>
          <w:tcPr>
            <w:tcW w:w="3592" w:type="pct"/>
            <w:gridSpan w:val="8"/>
            <w:shd w:val="clear" w:color="auto" w:fill="D9D9D9"/>
            <w:noWrap/>
          </w:tcPr>
          <w:p w14:paraId="6A755000" w14:textId="77777777" w:rsidR="00667687" w:rsidRPr="00007ECC" w:rsidRDefault="00667687">
            <w:pPr>
              <w:pStyle w:val="TableBold"/>
              <w:jc w:val="center"/>
              <w:rPr>
                <w:rFonts w:cs="Calibri"/>
                <w:szCs w:val="16"/>
                <w:lang w:val="en-GB"/>
              </w:rPr>
            </w:pPr>
            <w:r w:rsidRPr="00007ECC">
              <w:rPr>
                <w:rFonts w:cs="Calibri"/>
                <w:szCs w:val="16"/>
                <w:lang w:val="en-GB"/>
              </w:rPr>
              <w:t>Emission concentrations, mg.m</w:t>
            </w:r>
            <w:r w:rsidRPr="00007ECC">
              <w:rPr>
                <w:rFonts w:cs="Calibri"/>
                <w:szCs w:val="16"/>
                <w:vertAlign w:val="superscript"/>
                <w:lang w:val="en-GB"/>
              </w:rPr>
              <w:t>-3</w:t>
            </w:r>
            <w:r w:rsidRPr="00007ECC">
              <w:rPr>
                <w:rFonts w:cs="Calibri"/>
                <w:szCs w:val="16"/>
                <w:lang w:val="en-GB"/>
              </w:rPr>
              <w:t xml:space="preserve"> at STP (0ºC, 101.3 kPa) dry at reference O</w:t>
            </w:r>
            <w:r w:rsidRPr="00007ECC">
              <w:rPr>
                <w:rFonts w:cs="Calibri"/>
                <w:szCs w:val="16"/>
                <w:vertAlign w:val="subscript"/>
                <w:lang w:val="en-GB"/>
              </w:rPr>
              <w:t>2</w:t>
            </w:r>
            <w:r w:rsidRPr="00007ECC">
              <w:rPr>
                <w:rFonts w:cs="Calibri"/>
                <w:szCs w:val="16"/>
                <w:lang w:val="en-GB"/>
              </w:rPr>
              <w:t xml:space="preserve"> content</w:t>
            </w:r>
          </w:p>
        </w:tc>
      </w:tr>
      <w:tr w:rsidR="00667687" w:rsidRPr="00007ECC" w14:paraId="74B49B87" w14:textId="77777777" w:rsidTr="004C23B9">
        <w:tc>
          <w:tcPr>
            <w:tcW w:w="557" w:type="pct"/>
            <w:shd w:val="clear" w:color="auto" w:fill="D9D9D9"/>
            <w:noWrap/>
          </w:tcPr>
          <w:p w14:paraId="3B8CB402" w14:textId="77777777" w:rsidR="00667687" w:rsidRPr="00007ECC" w:rsidRDefault="00667687">
            <w:pPr>
              <w:pStyle w:val="TableBold"/>
              <w:rPr>
                <w:rFonts w:ascii="Calibri" w:hAnsi="Calibri" w:cs="Calibri"/>
                <w:szCs w:val="16"/>
                <w:lang w:val="en-GB"/>
              </w:rPr>
            </w:pPr>
          </w:p>
        </w:tc>
        <w:tc>
          <w:tcPr>
            <w:tcW w:w="594" w:type="pct"/>
            <w:shd w:val="clear" w:color="auto" w:fill="D9D9D9"/>
            <w:noWrap/>
          </w:tcPr>
          <w:p w14:paraId="1FE2810D" w14:textId="77777777" w:rsidR="00667687" w:rsidRPr="00007ECC" w:rsidRDefault="00667687">
            <w:pPr>
              <w:pStyle w:val="TableBold"/>
              <w:rPr>
                <w:rFonts w:ascii="Calibri" w:hAnsi="Calibri" w:cs="Calibri"/>
                <w:szCs w:val="16"/>
                <w:lang w:val="en-GB"/>
              </w:rPr>
            </w:pPr>
          </w:p>
        </w:tc>
        <w:tc>
          <w:tcPr>
            <w:tcW w:w="257" w:type="pct"/>
            <w:shd w:val="clear" w:color="auto" w:fill="D9D9D9"/>
            <w:noWrap/>
          </w:tcPr>
          <w:p w14:paraId="4F7D9EC5"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O2</w:t>
            </w:r>
          </w:p>
        </w:tc>
        <w:tc>
          <w:tcPr>
            <w:tcW w:w="428" w:type="pct"/>
            <w:shd w:val="clear" w:color="auto" w:fill="D9D9D9"/>
            <w:noWrap/>
          </w:tcPr>
          <w:p w14:paraId="2140DD9C" w14:textId="77777777" w:rsidR="00667687" w:rsidRPr="00007ECC" w:rsidRDefault="00F12132">
            <w:pPr>
              <w:pStyle w:val="TableBold"/>
              <w:jc w:val="center"/>
              <w:rPr>
                <w:rFonts w:ascii="Calibri" w:hAnsi="Calibri" w:cs="Calibri"/>
                <w:szCs w:val="16"/>
                <w:lang w:val="en-GB"/>
              </w:rPr>
            </w:pPr>
            <w:r w:rsidRPr="00007ECC">
              <w:rPr>
                <w:rFonts w:cs="Calibri"/>
                <w:szCs w:val="16"/>
                <w:lang w:val="en-GB"/>
              </w:rPr>
              <w:t>NO</w:t>
            </w:r>
            <w:r w:rsidRPr="00007ECC">
              <w:rPr>
                <w:rFonts w:cs="Calibri"/>
                <w:szCs w:val="16"/>
                <w:vertAlign w:val="subscript"/>
                <w:lang w:val="en-GB"/>
              </w:rPr>
              <w:t>X</w:t>
            </w:r>
          </w:p>
        </w:tc>
        <w:tc>
          <w:tcPr>
            <w:tcW w:w="462" w:type="pct"/>
            <w:shd w:val="clear" w:color="auto" w:fill="D9D9D9"/>
            <w:noWrap/>
          </w:tcPr>
          <w:p w14:paraId="50826EAE" w14:textId="77777777" w:rsidR="00667687" w:rsidRPr="00007ECC" w:rsidRDefault="00667687">
            <w:pPr>
              <w:pStyle w:val="TableBold"/>
              <w:jc w:val="center"/>
              <w:rPr>
                <w:rFonts w:ascii="Calibri" w:hAnsi="Calibri" w:cs="Calibri"/>
                <w:szCs w:val="16"/>
                <w:lang w:val="en-GB"/>
              </w:rPr>
            </w:pPr>
          </w:p>
        </w:tc>
        <w:tc>
          <w:tcPr>
            <w:tcW w:w="497" w:type="pct"/>
            <w:shd w:val="clear" w:color="auto" w:fill="D9D9D9"/>
            <w:noWrap/>
          </w:tcPr>
          <w:p w14:paraId="36DCEE37"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SO</w:t>
            </w:r>
            <w:r w:rsidRPr="00007ECC">
              <w:rPr>
                <w:rFonts w:cs="Calibri"/>
                <w:szCs w:val="16"/>
                <w:vertAlign w:val="subscript"/>
                <w:lang w:val="en-GB"/>
              </w:rPr>
              <w:t>2</w:t>
            </w:r>
          </w:p>
        </w:tc>
        <w:tc>
          <w:tcPr>
            <w:tcW w:w="497" w:type="pct"/>
            <w:shd w:val="clear" w:color="auto" w:fill="D9D9D9"/>
            <w:noWrap/>
          </w:tcPr>
          <w:p w14:paraId="54AB8820" w14:textId="77777777" w:rsidR="00667687" w:rsidRPr="00007ECC" w:rsidRDefault="00667687">
            <w:pPr>
              <w:pStyle w:val="TableBold"/>
              <w:jc w:val="center"/>
              <w:rPr>
                <w:rFonts w:ascii="Calibri" w:hAnsi="Calibri" w:cs="Calibri"/>
                <w:szCs w:val="16"/>
                <w:lang w:val="en-GB"/>
              </w:rPr>
            </w:pPr>
          </w:p>
        </w:tc>
        <w:tc>
          <w:tcPr>
            <w:tcW w:w="428" w:type="pct"/>
            <w:shd w:val="clear" w:color="auto" w:fill="D9D9D9"/>
            <w:noWrap/>
          </w:tcPr>
          <w:p w14:paraId="53920CCA"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PM</w:t>
            </w:r>
          </w:p>
        </w:tc>
        <w:tc>
          <w:tcPr>
            <w:tcW w:w="462" w:type="pct"/>
            <w:shd w:val="clear" w:color="auto" w:fill="D9D9D9"/>
            <w:noWrap/>
          </w:tcPr>
          <w:p w14:paraId="25018111" w14:textId="77777777" w:rsidR="00667687" w:rsidRPr="00007ECC" w:rsidRDefault="00667687">
            <w:pPr>
              <w:pStyle w:val="TableBold"/>
              <w:jc w:val="center"/>
              <w:rPr>
                <w:rFonts w:ascii="Calibri" w:hAnsi="Calibri" w:cs="Calibri"/>
                <w:szCs w:val="16"/>
                <w:lang w:val="en-GB"/>
              </w:rPr>
            </w:pPr>
          </w:p>
        </w:tc>
        <w:tc>
          <w:tcPr>
            <w:tcW w:w="384" w:type="pct"/>
            <w:shd w:val="clear" w:color="auto" w:fill="D9D9D9"/>
            <w:noWrap/>
          </w:tcPr>
          <w:p w14:paraId="45C1414B"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CO</w:t>
            </w:r>
          </w:p>
        </w:tc>
        <w:tc>
          <w:tcPr>
            <w:tcW w:w="434" w:type="pct"/>
            <w:shd w:val="clear" w:color="auto" w:fill="D9D9D9"/>
            <w:noWrap/>
          </w:tcPr>
          <w:p w14:paraId="21F2A51A" w14:textId="77777777" w:rsidR="00667687" w:rsidRPr="00007ECC" w:rsidRDefault="00667687">
            <w:pPr>
              <w:pStyle w:val="TableBold"/>
              <w:jc w:val="center"/>
              <w:rPr>
                <w:rFonts w:cs="Calibri"/>
                <w:szCs w:val="16"/>
                <w:lang w:val="en-GB"/>
              </w:rPr>
            </w:pPr>
            <w:r w:rsidRPr="00007ECC">
              <w:rPr>
                <w:rFonts w:cs="Calibri"/>
                <w:szCs w:val="16"/>
                <w:lang w:val="en-GB"/>
              </w:rPr>
              <w:t>VOC</w:t>
            </w:r>
          </w:p>
        </w:tc>
      </w:tr>
      <w:tr w:rsidR="00667687" w:rsidRPr="00007ECC" w14:paraId="05CB3C2C" w14:textId="77777777" w:rsidTr="004C23B9">
        <w:tc>
          <w:tcPr>
            <w:tcW w:w="557" w:type="pct"/>
            <w:shd w:val="clear" w:color="auto" w:fill="D9D9D9"/>
            <w:noWrap/>
          </w:tcPr>
          <w:p w14:paraId="4FBF7604" w14:textId="77777777" w:rsidR="00667687" w:rsidRPr="00007ECC" w:rsidRDefault="00667687">
            <w:pPr>
              <w:pStyle w:val="TableBold"/>
              <w:rPr>
                <w:rFonts w:ascii="Calibri" w:hAnsi="Calibri" w:cs="Calibri"/>
                <w:szCs w:val="16"/>
                <w:lang w:val="en-GB"/>
              </w:rPr>
            </w:pPr>
          </w:p>
        </w:tc>
        <w:tc>
          <w:tcPr>
            <w:tcW w:w="594" w:type="pct"/>
            <w:shd w:val="clear" w:color="auto" w:fill="D9D9D9"/>
            <w:noWrap/>
          </w:tcPr>
          <w:p w14:paraId="7F1F478C" w14:textId="77777777" w:rsidR="00667687" w:rsidRPr="00007ECC" w:rsidRDefault="00667687">
            <w:pPr>
              <w:pStyle w:val="TableBold"/>
              <w:rPr>
                <w:rFonts w:ascii="Calibri" w:hAnsi="Calibri" w:cs="Calibri"/>
                <w:szCs w:val="16"/>
                <w:lang w:val="en-GB"/>
              </w:rPr>
            </w:pPr>
          </w:p>
        </w:tc>
        <w:tc>
          <w:tcPr>
            <w:tcW w:w="257" w:type="pct"/>
            <w:shd w:val="clear" w:color="auto" w:fill="D9D9D9"/>
            <w:noWrap/>
          </w:tcPr>
          <w:p w14:paraId="6E08CCBA"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w:t>
            </w:r>
          </w:p>
        </w:tc>
        <w:tc>
          <w:tcPr>
            <w:tcW w:w="428" w:type="pct"/>
            <w:shd w:val="clear" w:color="auto" w:fill="D9D9D9"/>
            <w:noWrap/>
          </w:tcPr>
          <w:p w14:paraId="62A2F9F9"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Low</w:t>
            </w:r>
          </w:p>
        </w:tc>
        <w:tc>
          <w:tcPr>
            <w:tcW w:w="462" w:type="pct"/>
            <w:shd w:val="clear" w:color="auto" w:fill="D9D9D9"/>
            <w:noWrap/>
          </w:tcPr>
          <w:p w14:paraId="215CAFC8"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High</w:t>
            </w:r>
          </w:p>
        </w:tc>
        <w:tc>
          <w:tcPr>
            <w:tcW w:w="497" w:type="pct"/>
            <w:shd w:val="clear" w:color="auto" w:fill="D9D9D9"/>
            <w:noWrap/>
          </w:tcPr>
          <w:p w14:paraId="7BD05BD4"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Low</w:t>
            </w:r>
          </w:p>
        </w:tc>
        <w:tc>
          <w:tcPr>
            <w:tcW w:w="497" w:type="pct"/>
            <w:shd w:val="clear" w:color="auto" w:fill="D9D9D9"/>
            <w:noWrap/>
          </w:tcPr>
          <w:p w14:paraId="035FBB7F"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High</w:t>
            </w:r>
          </w:p>
        </w:tc>
        <w:tc>
          <w:tcPr>
            <w:tcW w:w="428" w:type="pct"/>
            <w:shd w:val="clear" w:color="auto" w:fill="D9D9D9"/>
            <w:noWrap/>
          </w:tcPr>
          <w:p w14:paraId="0AA8A4C6"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Low</w:t>
            </w:r>
          </w:p>
        </w:tc>
        <w:tc>
          <w:tcPr>
            <w:tcW w:w="462" w:type="pct"/>
            <w:shd w:val="clear" w:color="auto" w:fill="D9D9D9"/>
            <w:noWrap/>
          </w:tcPr>
          <w:p w14:paraId="02C5E4CC"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High</w:t>
            </w:r>
          </w:p>
        </w:tc>
        <w:tc>
          <w:tcPr>
            <w:tcW w:w="384" w:type="pct"/>
            <w:shd w:val="clear" w:color="auto" w:fill="D9D9D9"/>
            <w:noWrap/>
          </w:tcPr>
          <w:p w14:paraId="7CE727AB" w14:textId="77777777" w:rsidR="00667687" w:rsidRPr="00007ECC" w:rsidRDefault="00667687">
            <w:pPr>
              <w:pStyle w:val="TableBold"/>
              <w:jc w:val="center"/>
              <w:rPr>
                <w:rFonts w:ascii="Calibri" w:hAnsi="Calibri" w:cs="Calibri"/>
                <w:szCs w:val="16"/>
                <w:lang w:val="en-GB"/>
              </w:rPr>
            </w:pPr>
          </w:p>
        </w:tc>
        <w:tc>
          <w:tcPr>
            <w:tcW w:w="434" w:type="pct"/>
            <w:shd w:val="clear" w:color="auto" w:fill="D9D9D9"/>
            <w:noWrap/>
          </w:tcPr>
          <w:p w14:paraId="4AE9C8DA" w14:textId="77777777" w:rsidR="00667687" w:rsidRPr="00007ECC" w:rsidRDefault="00667687">
            <w:pPr>
              <w:pStyle w:val="TableBold"/>
              <w:jc w:val="center"/>
              <w:rPr>
                <w:rFonts w:cs="Calibri"/>
                <w:szCs w:val="16"/>
                <w:lang w:val="en-GB"/>
              </w:rPr>
            </w:pPr>
          </w:p>
        </w:tc>
      </w:tr>
      <w:tr w:rsidR="00667687" w:rsidRPr="00007ECC" w14:paraId="3F7BB1D9" w14:textId="77777777" w:rsidTr="004C23B9">
        <w:tc>
          <w:tcPr>
            <w:tcW w:w="557" w:type="pct"/>
            <w:noWrap/>
          </w:tcPr>
          <w:p w14:paraId="60D029D1"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594" w:type="pct"/>
            <w:noWrap/>
          </w:tcPr>
          <w:p w14:paraId="2CE11BDB" w14:textId="77777777" w:rsidR="00667687" w:rsidRPr="00007ECC" w:rsidRDefault="00667687">
            <w:pPr>
              <w:pStyle w:val="TableBody"/>
              <w:rPr>
                <w:rFonts w:ascii="Calibri" w:hAnsi="Calibri" w:cs="Calibri"/>
                <w:szCs w:val="16"/>
                <w:lang w:val="en-GB"/>
              </w:rPr>
            </w:pPr>
            <w:r w:rsidRPr="00007ECC">
              <w:rPr>
                <w:rFonts w:cs="Calibri"/>
                <w:szCs w:val="16"/>
                <w:lang w:val="en-GB"/>
              </w:rPr>
              <w:t>20</w:t>
            </w:r>
            <w:r w:rsidR="00647E5B" w:rsidRPr="00007ECC">
              <w:rPr>
                <w:rFonts w:cs="Calibri"/>
                <w:szCs w:val="16"/>
                <w:lang w:val="en-GB"/>
              </w:rPr>
              <w:t>–</w:t>
            </w:r>
            <w:r w:rsidRPr="00007ECC">
              <w:rPr>
                <w:rFonts w:cs="Calibri"/>
                <w:szCs w:val="16"/>
                <w:lang w:val="en-GB"/>
              </w:rPr>
              <w:t>50</w:t>
            </w:r>
            <w:r w:rsidR="00647E5B" w:rsidRPr="00007ECC">
              <w:rPr>
                <w:rFonts w:cs="Calibri"/>
                <w:szCs w:val="16"/>
                <w:lang w:val="en-GB"/>
              </w:rPr>
              <w:t> </w:t>
            </w:r>
            <w:proofErr w:type="spellStart"/>
            <w:r w:rsidRPr="00007ECC">
              <w:rPr>
                <w:rFonts w:cs="Calibri"/>
                <w:szCs w:val="16"/>
                <w:lang w:val="en-GB"/>
              </w:rPr>
              <w:t>MWth</w:t>
            </w:r>
            <w:proofErr w:type="spellEnd"/>
          </w:p>
        </w:tc>
        <w:tc>
          <w:tcPr>
            <w:tcW w:w="257" w:type="pct"/>
            <w:noWrap/>
          </w:tcPr>
          <w:p w14:paraId="52F66DB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428" w:type="pct"/>
            <w:noWrap/>
          </w:tcPr>
          <w:p w14:paraId="52DCA295"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450</w:t>
            </w:r>
          </w:p>
        </w:tc>
        <w:tc>
          <w:tcPr>
            <w:tcW w:w="462" w:type="pct"/>
            <w:noWrap/>
          </w:tcPr>
          <w:p w14:paraId="75560D6F"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650</w:t>
            </w:r>
          </w:p>
        </w:tc>
        <w:tc>
          <w:tcPr>
            <w:tcW w:w="497" w:type="pct"/>
            <w:noWrap/>
          </w:tcPr>
          <w:p w14:paraId="014E5D5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850</w:t>
            </w:r>
          </w:p>
        </w:tc>
        <w:tc>
          <w:tcPr>
            <w:tcW w:w="497" w:type="pct"/>
            <w:noWrap/>
          </w:tcPr>
          <w:p w14:paraId="365F18B0"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w:t>
            </w:r>
            <w:r w:rsidR="00A00231" w:rsidRPr="00007ECC">
              <w:rPr>
                <w:rFonts w:cs="Calibri"/>
                <w:szCs w:val="16"/>
                <w:lang w:val="en-GB"/>
              </w:rPr>
              <w:t> </w:t>
            </w:r>
            <w:r w:rsidRPr="00007ECC">
              <w:rPr>
                <w:rFonts w:cs="Calibri"/>
                <w:szCs w:val="16"/>
                <w:lang w:val="en-GB"/>
              </w:rPr>
              <w:t>700</w:t>
            </w:r>
          </w:p>
        </w:tc>
        <w:tc>
          <w:tcPr>
            <w:tcW w:w="428" w:type="pct"/>
            <w:noWrap/>
          </w:tcPr>
          <w:p w14:paraId="7942E21D"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w:t>
            </w:r>
          </w:p>
        </w:tc>
        <w:tc>
          <w:tcPr>
            <w:tcW w:w="462" w:type="pct"/>
            <w:noWrap/>
          </w:tcPr>
          <w:p w14:paraId="15E9777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100</w:t>
            </w:r>
          </w:p>
        </w:tc>
        <w:tc>
          <w:tcPr>
            <w:tcW w:w="384" w:type="pct"/>
            <w:noWrap/>
          </w:tcPr>
          <w:p w14:paraId="3898A65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100</w:t>
            </w:r>
          </w:p>
        </w:tc>
        <w:tc>
          <w:tcPr>
            <w:tcW w:w="434" w:type="pct"/>
            <w:noWrap/>
          </w:tcPr>
          <w:p w14:paraId="5331FB1F" w14:textId="77777777" w:rsidR="00667687" w:rsidRPr="00007ECC" w:rsidRDefault="00667687">
            <w:pPr>
              <w:pStyle w:val="TableBody"/>
              <w:jc w:val="center"/>
              <w:rPr>
                <w:rFonts w:cs="Calibri"/>
                <w:szCs w:val="16"/>
                <w:lang w:val="en-GB"/>
              </w:rPr>
            </w:pPr>
            <w:r w:rsidRPr="00007ECC">
              <w:rPr>
                <w:rFonts w:cs="Calibri"/>
                <w:szCs w:val="16"/>
                <w:lang w:val="en-GB"/>
              </w:rPr>
              <w:t>110</w:t>
            </w:r>
          </w:p>
        </w:tc>
      </w:tr>
      <w:tr w:rsidR="00667687" w:rsidRPr="00007ECC" w14:paraId="01156A8E" w14:textId="77777777" w:rsidTr="004C23B9">
        <w:tc>
          <w:tcPr>
            <w:tcW w:w="557" w:type="pct"/>
            <w:noWrap/>
          </w:tcPr>
          <w:p w14:paraId="0762A6A8"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594" w:type="pct"/>
            <w:noWrap/>
          </w:tcPr>
          <w:p w14:paraId="6EA01FD2" w14:textId="77777777" w:rsidR="00667687" w:rsidRPr="00007ECC" w:rsidRDefault="00667687" w:rsidP="00647E5B">
            <w:pPr>
              <w:pStyle w:val="TableBody"/>
              <w:rPr>
                <w:rFonts w:ascii="Calibri" w:hAnsi="Calibri" w:cs="Calibri"/>
                <w:szCs w:val="16"/>
                <w:lang w:val="en-GB"/>
              </w:rPr>
            </w:pPr>
            <w:r w:rsidRPr="00007ECC">
              <w:rPr>
                <w:rFonts w:cs="Calibri"/>
                <w:szCs w:val="16"/>
                <w:lang w:val="en-GB"/>
              </w:rPr>
              <w:t>&lt;</w:t>
            </w:r>
            <w:r w:rsidR="00647E5B" w:rsidRPr="00007ECC">
              <w:rPr>
                <w:rFonts w:cs="Calibri"/>
                <w:szCs w:val="16"/>
                <w:lang w:val="en-GB"/>
              </w:rPr>
              <w:t> </w:t>
            </w:r>
            <w:r w:rsidRPr="00007ECC">
              <w:rPr>
                <w:rFonts w:cs="Calibri"/>
                <w:szCs w:val="16"/>
                <w:lang w:val="en-GB"/>
              </w:rPr>
              <w:t>4</w:t>
            </w:r>
            <w:r w:rsidR="00647E5B" w:rsidRPr="00007ECC">
              <w:rPr>
                <w:rFonts w:cs="Calibri"/>
                <w:szCs w:val="16"/>
                <w:lang w:val="en-GB"/>
              </w:rPr>
              <w:t> </w:t>
            </w:r>
            <w:r w:rsidRPr="00007ECC">
              <w:rPr>
                <w:rFonts w:cs="Calibri"/>
                <w:szCs w:val="16"/>
                <w:lang w:val="en-GB"/>
              </w:rPr>
              <w:t>MW</w:t>
            </w:r>
          </w:p>
        </w:tc>
        <w:tc>
          <w:tcPr>
            <w:tcW w:w="257" w:type="pct"/>
            <w:noWrap/>
          </w:tcPr>
          <w:p w14:paraId="0FF19C40"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428" w:type="pct"/>
            <w:noWrap/>
          </w:tcPr>
          <w:p w14:paraId="4303F88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550</w:t>
            </w:r>
          </w:p>
        </w:tc>
        <w:tc>
          <w:tcPr>
            <w:tcW w:w="462" w:type="pct"/>
            <w:noWrap/>
          </w:tcPr>
          <w:p w14:paraId="0A620C2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825</w:t>
            </w:r>
          </w:p>
        </w:tc>
        <w:tc>
          <w:tcPr>
            <w:tcW w:w="497" w:type="pct"/>
            <w:noWrap/>
          </w:tcPr>
          <w:p w14:paraId="6E78844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w:t>
            </w:r>
            <w:r w:rsidR="00A00231" w:rsidRPr="00007ECC">
              <w:rPr>
                <w:rFonts w:cs="Calibri"/>
                <w:szCs w:val="16"/>
                <w:lang w:val="en-GB"/>
              </w:rPr>
              <w:t> </w:t>
            </w:r>
            <w:r w:rsidRPr="00007ECC">
              <w:rPr>
                <w:rFonts w:cs="Calibri"/>
                <w:szCs w:val="16"/>
                <w:lang w:val="en-GB"/>
              </w:rPr>
              <w:t>700</w:t>
            </w:r>
          </w:p>
        </w:tc>
        <w:tc>
          <w:tcPr>
            <w:tcW w:w="497" w:type="pct"/>
            <w:noWrap/>
          </w:tcPr>
          <w:p w14:paraId="2077E21A" w14:textId="77777777" w:rsidR="00667687" w:rsidRPr="00007ECC" w:rsidRDefault="00667687">
            <w:pPr>
              <w:pStyle w:val="TableBody"/>
              <w:jc w:val="center"/>
              <w:rPr>
                <w:rFonts w:ascii="Calibri" w:hAnsi="Calibri" w:cs="Calibri"/>
                <w:szCs w:val="16"/>
                <w:lang w:val="en-GB"/>
              </w:rPr>
            </w:pPr>
          </w:p>
        </w:tc>
        <w:tc>
          <w:tcPr>
            <w:tcW w:w="428" w:type="pct"/>
            <w:noWrap/>
          </w:tcPr>
          <w:p w14:paraId="3229C368"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150</w:t>
            </w:r>
          </w:p>
        </w:tc>
        <w:tc>
          <w:tcPr>
            <w:tcW w:w="462" w:type="pct"/>
            <w:noWrap/>
          </w:tcPr>
          <w:p w14:paraId="073A3CF5" w14:textId="77777777" w:rsidR="00667687" w:rsidRPr="00007ECC" w:rsidRDefault="00667687">
            <w:pPr>
              <w:pStyle w:val="TableBody"/>
              <w:jc w:val="center"/>
              <w:rPr>
                <w:rFonts w:ascii="Calibri" w:hAnsi="Calibri" w:cs="Calibri"/>
                <w:szCs w:val="16"/>
                <w:lang w:val="en-GB"/>
              </w:rPr>
            </w:pPr>
          </w:p>
        </w:tc>
        <w:tc>
          <w:tcPr>
            <w:tcW w:w="384" w:type="pct"/>
            <w:noWrap/>
          </w:tcPr>
          <w:p w14:paraId="6041441D" w14:textId="77777777" w:rsidR="00667687" w:rsidRPr="00007ECC" w:rsidRDefault="00667687">
            <w:pPr>
              <w:pStyle w:val="TableBody"/>
              <w:jc w:val="center"/>
              <w:rPr>
                <w:rFonts w:ascii="Calibri" w:hAnsi="Calibri" w:cs="Calibri"/>
                <w:szCs w:val="16"/>
                <w:lang w:val="en-GB"/>
              </w:rPr>
            </w:pPr>
          </w:p>
        </w:tc>
        <w:tc>
          <w:tcPr>
            <w:tcW w:w="434" w:type="pct"/>
            <w:noWrap/>
          </w:tcPr>
          <w:p w14:paraId="42DF06D1" w14:textId="77777777" w:rsidR="00667687" w:rsidRPr="00007ECC" w:rsidRDefault="00667687">
            <w:pPr>
              <w:pStyle w:val="TableBody"/>
              <w:jc w:val="center"/>
              <w:rPr>
                <w:rFonts w:cs="Calibri"/>
                <w:szCs w:val="16"/>
                <w:lang w:val="en-GB"/>
              </w:rPr>
            </w:pPr>
          </w:p>
        </w:tc>
      </w:tr>
      <w:tr w:rsidR="00667687" w:rsidRPr="00007ECC" w14:paraId="7D480C64" w14:textId="77777777" w:rsidTr="004C23B9">
        <w:tc>
          <w:tcPr>
            <w:tcW w:w="557" w:type="pct"/>
            <w:noWrap/>
          </w:tcPr>
          <w:p w14:paraId="2DA568E8"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594" w:type="pct"/>
            <w:noWrap/>
          </w:tcPr>
          <w:p w14:paraId="3DB66346" w14:textId="77777777" w:rsidR="00667687" w:rsidRPr="00007ECC" w:rsidRDefault="00667687" w:rsidP="00647E5B">
            <w:pPr>
              <w:pStyle w:val="TableBody"/>
              <w:rPr>
                <w:rFonts w:ascii="Calibri" w:hAnsi="Calibri" w:cs="Calibri"/>
                <w:szCs w:val="16"/>
                <w:lang w:val="en-GB"/>
              </w:rPr>
            </w:pPr>
            <w:r w:rsidRPr="00007ECC">
              <w:rPr>
                <w:rFonts w:cs="Calibri"/>
                <w:szCs w:val="16"/>
                <w:lang w:val="en-GB"/>
              </w:rPr>
              <w:t>4</w:t>
            </w:r>
            <w:r w:rsidR="00647E5B" w:rsidRPr="00007ECC">
              <w:rPr>
                <w:rFonts w:cs="Calibri"/>
                <w:szCs w:val="16"/>
                <w:lang w:val="en-GB"/>
              </w:rPr>
              <w:t>–</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257" w:type="pct"/>
            <w:noWrap/>
          </w:tcPr>
          <w:p w14:paraId="190B555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428" w:type="pct"/>
            <w:noWrap/>
          </w:tcPr>
          <w:p w14:paraId="62D6227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550</w:t>
            </w:r>
          </w:p>
        </w:tc>
        <w:tc>
          <w:tcPr>
            <w:tcW w:w="462" w:type="pct"/>
            <w:noWrap/>
          </w:tcPr>
          <w:p w14:paraId="4BF598C8"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825</w:t>
            </w:r>
          </w:p>
        </w:tc>
        <w:tc>
          <w:tcPr>
            <w:tcW w:w="497" w:type="pct"/>
            <w:noWrap/>
          </w:tcPr>
          <w:p w14:paraId="27F3112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w:t>
            </w:r>
            <w:r w:rsidR="00A00231" w:rsidRPr="00007ECC">
              <w:rPr>
                <w:rFonts w:cs="Calibri"/>
                <w:szCs w:val="16"/>
                <w:lang w:val="en-GB"/>
              </w:rPr>
              <w:t> </w:t>
            </w:r>
            <w:r w:rsidRPr="00007ECC">
              <w:rPr>
                <w:rFonts w:cs="Calibri"/>
                <w:szCs w:val="16"/>
                <w:lang w:val="en-GB"/>
              </w:rPr>
              <w:t>700</w:t>
            </w:r>
          </w:p>
        </w:tc>
        <w:tc>
          <w:tcPr>
            <w:tcW w:w="497" w:type="pct"/>
            <w:noWrap/>
          </w:tcPr>
          <w:p w14:paraId="32E6504D" w14:textId="77777777" w:rsidR="00667687" w:rsidRPr="00007ECC" w:rsidRDefault="00667687">
            <w:pPr>
              <w:pStyle w:val="TableBody"/>
              <w:jc w:val="center"/>
              <w:rPr>
                <w:rFonts w:ascii="Calibri" w:hAnsi="Calibri" w:cs="Calibri"/>
                <w:szCs w:val="16"/>
                <w:lang w:val="en-GB"/>
              </w:rPr>
            </w:pPr>
          </w:p>
        </w:tc>
        <w:tc>
          <w:tcPr>
            <w:tcW w:w="428" w:type="pct"/>
            <w:noWrap/>
          </w:tcPr>
          <w:p w14:paraId="48A35DD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100</w:t>
            </w:r>
          </w:p>
        </w:tc>
        <w:tc>
          <w:tcPr>
            <w:tcW w:w="462" w:type="pct"/>
            <w:noWrap/>
          </w:tcPr>
          <w:p w14:paraId="3E548A21" w14:textId="77777777" w:rsidR="00667687" w:rsidRPr="00007ECC" w:rsidRDefault="00667687">
            <w:pPr>
              <w:pStyle w:val="TableBody"/>
              <w:jc w:val="center"/>
              <w:rPr>
                <w:rFonts w:ascii="Calibri" w:hAnsi="Calibri" w:cs="Calibri"/>
                <w:szCs w:val="16"/>
                <w:lang w:val="en-GB"/>
              </w:rPr>
            </w:pPr>
          </w:p>
        </w:tc>
        <w:tc>
          <w:tcPr>
            <w:tcW w:w="384" w:type="pct"/>
            <w:noWrap/>
          </w:tcPr>
          <w:p w14:paraId="4C43D939" w14:textId="77777777" w:rsidR="00667687" w:rsidRPr="00007ECC" w:rsidRDefault="00667687">
            <w:pPr>
              <w:pStyle w:val="TableBody"/>
              <w:jc w:val="center"/>
              <w:rPr>
                <w:rFonts w:ascii="Calibri" w:hAnsi="Calibri" w:cs="Calibri"/>
                <w:szCs w:val="16"/>
                <w:lang w:val="en-GB"/>
              </w:rPr>
            </w:pPr>
          </w:p>
        </w:tc>
        <w:tc>
          <w:tcPr>
            <w:tcW w:w="434" w:type="pct"/>
            <w:noWrap/>
          </w:tcPr>
          <w:p w14:paraId="61F13340" w14:textId="77777777" w:rsidR="00667687" w:rsidRPr="00007ECC" w:rsidRDefault="00667687">
            <w:pPr>
              <w:pStyle w:val="TableBody"/>
              <w:jc w:val="center"/>
              <w:rPr>
                <w:rFonts w:cs="Calibri"/>
                <w:szCs w:val="16"/>
                <w:lang w:val="en-GB"/>
              </w:rPr>
            </w:pPr>
          </w:p>
        </w:tc>
      </w:tr>
      <w:tr w:rsidR="00667687" w:rsidRPr="00007ECC" w14:paraId="55D5F7EA" w14:textId="77777777" w:rsidTr="004C23B9">
        <w:tc>
          <w:tcPr>
            <w:tcW w:w="557" w:type="pct"/>
            <w:noWrap/>
          </w:tcPr>
          <w:p w14:paraId="501058FB"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594" w:type="pct"/>
            <w:noWrap/>
          </w:tcPr>
          <w:p w14:paraId="1E326A61" w14:textId="77777777" w:rsidR="00667687" w:rsidRPr="00007ECC" w:rsidRDefault="00667687">
            <w:pPr>
              <w:pStyle w:val="TableBody"/>
              <w:rPr>
                <w:rFonts w:ascii="Calibri" w:hAnsi="Calibri" w:cs="Calibri"/>
                <w:szCs w:val="16"/>
                <w:lang w:val="en-GB"/>
              </w:rPr>
            </w:pPr>
            <w:r w:rsidRPr="00007ECC">
              <w:rPr>
                <w:rFonts w:cs="Calibri"/>
                <w:szCs w:val="16"/>
                <w:lang w:val="en-GB"/>
              </w:rPr>
              <w:t>&gt;</w:t>
            </w:r>
            <w:r w:rsidR="00647E5B" w:rsidRPr="00007ECC">
              <w:rPr>
                <w:rFonts w:cs="Calibri"/>
                <w:szCs w:val="16"/>
                <w:lang w:val="en-GB"/>
              </w:rPr>
              <w:t> </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257" w:type="pct"/>
            <w:noWrap/>
          </w:tcPr>
          <w:p w14:paraId="0F27D2DF"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428" w:type="pct"/>
            <w:noWrap/>
          </w:tcPr>
          <w:p w14:paraId="05D1815E"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500</w:t>
            </w:r>
          </w:p>
        </w:tc>
        <w:tc>
          <w:tcPr>
            <w:tcW w:w="462" w:type="pct"/>
            <w:noWrap/>
          </w:tcPr>
          <w:p w14:paraId="515CAA25"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750</w:t>
            </w:r>
          </w:p>
        </w:tc>
        <w:tc>
          <w:tcPr>
            <w:tcW w:w="497" w:type="pct"/>
            <w:noWrap/>
          </w:tcPr>
          <w:p w14:paraId="6AF833B7"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w:t>
            </w:r>
            <w:r w:rsidR="00A00231" w:rsidRPr="00007ECC">
              <w:rPr>
                <w:rFonts w:cs="Calibri"/>
                <w:szCs w:val="16"/>
                <w:lang w:val="en-GB"/>
              </w:rPr>
              <w:t> </w:t>
            </w:r>
            <w:r w:rsidRPr="00007ECC">
              <w:rPr>
                <w:rFonts w:cs="Calibri"/>
                <w:szCs w:val="16"/>
                <w:lang w:val="en-GB"/>
              </w:rPr>
              <w:t>700</w:t>
            </w:r>
          </w:p>
        </w:tc>
        <w:tc>
          <w:tcPr>
            <w:tcW w:w="497" w:type="pct"/>
            <w:noWrap/>
          </w:tcPr>
          <w:p w14:paraId="4EE4F15C" w14:textId="77777777" w:rsidR="00667687" w:rsidRPr="00007ECC" w:rsidRDefault="00667687">
            <w:pPr>
              <w:pStyle w:val="TableBody"/>
              <w:jc w:val="center"/>
              <w:rPr>
                <w:rFonts w:ascii="Calibri" w:hAnsi="Calibri" w:cs="Calibri"/>
                <w:szCs w:val="16"/>
                <w:lang w:val="en-GB"/>
              </w:rPr>
            </w:pPr>
          </w:p>
        </w:tc>
        <w:tc>
          <w:tcPr>
            <w:tcW w:w="428" w:type="pct"/>
            <w:noWrap/>
          </w:tcPr>
          <w:p w14:paraId="400C3641"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100</w:t>
            </w:r>
          </w:p>
        </w:tc>
        <w:tc>
          <w:tcPr>
            <w:tcW w:w="462" w:type="pct"/>
            <w:noWrap/>
          </w:tcPr>
          <w:p w14:paraId="2F8A41AB" w14:textId="77777777" w:rsidR="00667687" w:rsidRPr="00007ECC" w:rsidRDefault="00667687">
            <w:pPr>
              <w:pStyle w:val="TableBody"/>
              <w:jc w:val="center"/>
              <w:rPr>
                <w:rFonts w:ascii="Calibri" w:hAnsi="Calibri" w:cs="Calibri"/>
                <w:szCs w:val="16"/>
                <w:lang w:val="en-GB"/>
              </w:rPr>
            </w:pPr>
          </w:p>
        </w:tc>
        <w:tc>
          <w:tcPr>
            <w:tcW w:w="384" w:type="pct"/>
            <w:noWrap/>
          </w:tcPr>
          <w:p w14:paraId="6605FFBB" w14:textId="77777777" w:rsidR="00667687" w:rsidRPr="00007ECC" w:rsidRDefault="00667687">
            <w:pPr>
              <w:pStyle w:val="TableBody"/>
              <w:jc w:val="center"/>
              <w:rPr>
                <w:rFonts w:ascii="Calibri" w:hAnsi="Calibri" w:cs="Calibri"/>
                <w:szCs w:val="16"/>
                <w:lang w:val="en-GB"/>
              </w:rPr>
            </w:pPr>
          </w:p>
        </w:tc>
        <w:tc>
          <w:tcPr>
            <w:tcW w:w="434" w:type="pct"/>
            <w:noWrap/>
          </w:tcPr>
          <w:p w14:paraId="0F309522" w14:textId="77777777" w:rsidR="00667687" w:rsidRPr="00007ECC" w:rsidRDefault="00667687">
            <w:pPr>
              <w:pStyle w:val="TableBody"/>
              <w:jc w:val="center"/>
              <w:rPr>
                <w:rFonts w:cs="Calibri"/>
                <w:szCs w:val="16"/>
                <w:lang w:val="en-GB"/>
              </w:rPr>
            </w:pPr>
          </w:p>
        </w:tc>
      </w:tr>
      <w:tr w:rsidR="00667687" w:rsidRPr="00007ECC" w14:paraId="320DB1C7" w14:textId="77777777" w:rsidTr="004C23B9">
        <w:tc>
          <w:tcPr>
            <w:tcW w:w="557" w:type="pct"/>
            <w:noWrap/>
          </w:tcPr>
          <w:p w14:paraId="0C94BF8D" w14:textId="77777777" w:rsidR="00667687" w:rsidRPr="00007ECC" w:rsidRDefault="00667687">
            <w:pPr>
              <w:pStyle w:val="TableBody"/>
              <w:rPr>
                <w:rFonts w:ascii="Calibri" w:hAnsi="Calibri" w:cs="Calibri"/>
                <w:szCs w:val="16"/>
                <w:lang w:val="en-GB"/>
              </w:rPr>
            </w:pPr>
            <w:r w:rsidRPr="00007ECC">
              <w:rPr>
                <w:rFonts w:cs="Calibri"/>
                <w:szCs w:val="16"/>
                <w:lang w:val="en-GB"/>
              </w:rPr>
              <w:t xml:space="preserve">Finland </w:t>
            </w:r>
          </w:p>
        </w:tc>
        <w:tc>
          <w:tcPr>
            <w:tcW w:w="594" w:type="pct"/>
            <w:noWrap/>
          </w:tcPr>
          <w:p w14:paraId="41853B25" w14:textId="77777777" w:rsidR="00667687" w:rsidRPr="00007ECC" w:rsidRDefault="00667687" w:rsidP="00647E5B">
            <w:pPr>
              <w:pStyle w:val="TableBody"/>
              <w:rPr>
                <w:rFonts w:ascii="Calibri" w:hAnsi="Calibri" w:cs="Calibri"/>
                <w:szCs w:val="16"/>
                <w:lang w:val="en-GB"/>
              </w:rPr>
            </w:pPr>
            <w:r w:rsidRPr="00007ECC">
              <w:rPr>
                <w:rFonts w:cs="Calibri"/>
                <w:szCs w:val="16"/>
                <w:lang w:val="en-GB"/>
              </w:rPr>
              <w:t>1</w:t>
            </w:r>
            <w:r w:rsidR="00647E5B" w:rsidRPr="00007ECC">
              <w:rPr>
                <w:rFonts w:cs="Calibri"/>
                <w:szCs w:val="16"/>
                <w:lang w:val="en-GB"/>
              </w:rPr>
              <w:t>–</w:t>
            </w:r>
            <w:r w:rsidRPr="00007ECC">
              <w:rPr>
                <w:rFonts w:cs="Calibri"/>
                <w:szCs w:val="16"/>
                <w:lang w:val="en-GB"/>
              </w:rPr>
              <w:t>15</w:t>
            </w:r>
            <w:r w:rsidR="00647E5B" w:rsidRPr="00007ECC">
              <w:rPr>
                <w:rFonts w:cs="Calibri"/>
                <w:szCs w:val="16"/>
                <w:lang w:val="en-GB"/>
              </w:rPr>
              <w:t> </w:t>
            </w:r>
            <w:r w:rsidRPr="00007ECC">
              <w:rPr>
                <w:rFonts w:cs="Calibri"/>
                <w:szCs w:val="16"/>
                <w:lang w:val="en-GB"/>
              </w:rPr>
              <w:t>MW</w:t>
            </w:r>
          </w:p>
        </w:tc>
        <w:tc>
          <w:tcPr>
            <w:tcW w:w="257" w:type="pct"/>
            <w:noWrap/>
          </w:tcPr>
          <w:p w14:paraId="2F3AD9C0"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428" w:type="pct"/>
            <w:noWrap/>
          </w:tcPr>
          <w:p w14:paraId="7FC0766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800</w:t>
            </w:r>
          </w:p>
        </w:tc>
        <w:tc>
          <w:tcPr>
            <w:tcW w:w="462" w:type="pct"/>
            <w:noWrap/>
          </w:tcPr>
          <w:p w14:paraId="158A936D"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900</w:t>
            </w:r>
          </w:p>
        </w:tc>
        <w:tc>
          <w:tcPr>
            <w:tcW w:w="497" w:type="pct"/>
            <w:noWrap/>
          </w:tcPr>
          <w:p w14:paraId="00467FF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w:t>
            </w:r>
            <w:r w:rsidR="00A00231" w:rsidRPr="00007ECC">
              <w:rPr>
                <w:rFonts w:cs="Calibri"/>
                <w:szCs w:val="16"/>
                <w:lang w:val="en-GB"/>
              </w:rPr>
              <w:t> </w:t>
            </w:r>
            <w:r w:rsidRPr="00007ECC">
              <w:rPr>
                <w:rFonts w:cs="Calibri"/>
                <w:szCs w:val="16"/>
                <w:lang w:val="en-GB"/>
              </w:rPr>
              <w:t>700</w:t>
            </w:r>
          </w:p>
        </w:tc>
        <w:tc>
          <w:tcPr>
            <w:tcW w:w="497" w:type="pct"/>
            <w:noWrap/>
          </w:tcPr>
          <w:p w14:paraId="2BA7BF29" w14:textId="77777777" w:rsidR="00667687" w:rsidRPr="00007ECC" w:rsidRDefault="00667687">
            <w:pPr>
              <w:pStyle w:val="TableBody"/>
              <w:jc w:val="center"/>
              <w:rPr>
                <w:rFonts w:ascii="Calibri" w:hAnsi="Calibri" w:cs="Calibri"/>
                <w:szCs w:val="16"/>
                <w:lang w:val="en-GB"/>
              </w:rPr>
            </w:pPr>
          </w:p>
        </w:tc>
        <w:tc>
          <w:tcPr>
            <w:tcW w:w="428" w:type="pct"/>
            <w:noWrap/>
          </w:tcPr>
          <w:p w14:paraId="5D5D439D"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w:t>
            </w:r>
          </w:p>
        </w:tc>
        <w:tc>
          <w:tcPr>
            <w:tcW w:w="462" w:type="pct"/>
            <w:noWrap/>
          </w:tcPr>
          <w:p w14:paraId="5DF7BD58"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200</w:t>
            </w:r>
          </w:p>
        </w:tc>
        <w:tc>
          <w:tcPr>
            <w:tcW w:w="384" w:type="pct"/>
            <w:noWrap/>
          </w:tcPr>
          <w:p w14:paraId="0427B49C" w14:textId="77777777" w:rsidR="00667687" w:rsidRPr="00007ECC" w:rsidRDefault="00667687">
            <w:pPr>
              <w:pStyle w:val="TableBody"/>
              <w:jc w:val="center"/>
              <w:rPr>
                <w:rFonts w:ascii="Calibri" w:hAnsi="Calibri" w:cs="Calibri"/>
                <w:szCs w:val="16"/>
                <w:lang w:val="en-GB"/>
              </w:rPr>
            </w:pPr>
          </w:p>
        </w:tc>
        <w:tc>
          <w:tcPr>
            <w:tcW w:w="434" w:type="pct"/>
            <w:noWrap/>
          </w:tcPr>
          <w:p w14:paraId="02487DC5" w14:textId="77777777" w:rsidR="00667687" w:rsidRPr="00007ECC" w:rsidRDefault="00667687">
            <w:pPr>
              <w:pStyle w:val="TableBody"/>
              <w:jc w:val="center"/>
              <w:rPr>
                <w:rFonts w:cs="Calibri"/>
                <w:szCs w:val="16"/>
                <w:lang w:val="en-GB"/>
              </w:rPr>
            </w:pPr>
          </w:p>
        </w:tc>
      </w:tr>
      <w:tr w:rsidR="00667687" w:rsidRPr="00007ECC" w14:paraId="78BB0C20" w14:textId="77777777" w:rsidTr="004C23B9">
        <w:tc>
          <w:tcPr>
            <w:tcW w:w="557" w:type="pct"/>
            <w:noWrap/>
          </w:tcPr>
          <w:p w14:paraId="5269F683" w14:textId="77777777" w:rsidR="00667687" w:rsidRPr="00007ECC" w:rsidRDefault="00667687">
            <w:pPr>
              <w:pStyle w:val="TableBody"/>
              <w:rPr>
                <w:rFonts w:ascii="Calibri" w:hAnsi="Calibri" w:cs="Calibri"/>
                <w:szCs w:val="16"/>
                <w:lang w:val="en-GB"/>
              </w:rPr>
            </w:pPr>
            <w:r w:rsidRPr="00007ECC">
              <w:rPr>
                <w:rFonts w:cs="Calibri"/>
                <w:szCs w:val="16"/>
                <w:lang w:val="en-GB"/>
              </w:rPr>
              <w:t xml:space="preserve">Finland </w:t>
            </w:r>
          </w:p>
        </w:tc>
        <w:tc>
          <w:tcPr>
            <w:tcW w:w="594" w:type="pct"/>
            <w:noWrap/>
          </w:tcPr>
          <w:p w14:paraId="4622DA8E" w14:textId="77777777" w:rsidR="00667687" w:rsidRPr="00007ECC" w:rsidRDefault="00667687">
            <w:pPr>
              <w:pStyle w:val="TableBody"/>
              <w:rPr>
                <w:rFonts w:ascii="Calibri" w:hAnsi="Calibri" w:cs="Calibri"/>
                <w:szCs w:val="16"/>
                <w:lang w:val="en-GB"/>
              </w:rPr>
            </w:pPr>
            <w:r w:rsidRPr="00007ECC">
              <w:rPr>
                <w:rFonts w:cs="Calibri"/>
                <w:szCs w:val="16"/>
                <w:lang w:val="en-GB"/>
              </w:rPr>
              <w:t>15</w:t>
            </w:r>
            <w:r w:rsidR="00647E5B" w:rsidRPr="00007ECC">
              <w:rPr>
                <w:rFonts w:cs="Calibri"/>
                <w:szCs w:val="16"/>
                <w:lang w:val="en-GB"/>
              </w:rPr>
              <w:t>–</w:t>
            </w:r>
            <w:r w:rsidRPr="00007ECC">
              <w:rPr>
                <w:rFonts w:cs="Calibri"/>
                <w:szCs w:val="16"/>
                <w:lang w:val="en-GB"/>
              </w:rPr>
              <w:t>50</w:t>
            </w:r>
            <w:r w:rsidR="00647E5B" w:rsidRPr="00007ECC">
              <w:rPr>
                <w:rFonts w:cs="Calibri"/>
                <w:szCs w:val="16"/>
                <w:lang w:val="en-GB"/>
              </w:rPr>
              <w:t> </w:t>
            </w:r>
            <w:r w:rsidRPr="00007ECC">
              <w:rPr>
                <w:rFonts w:cs="Calibri"/>
                <w:szCs w:val="16"/>
                <w:lang w:val="en-GB"/>
              </w:rPr>
              <w:t>MW</w:t>
            </w:r>
          </w:p>
        </w:tc>
        <w:tc>
          <w:tcPr>
            <w:tcW w:w="257" w:type="pct"/>
            <w:noWrap/>
          </w:tcPr>
          <w:p w14:paraId="422740B1"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428" w:type="pct"/>
            <w:noWrap/>
          </w:tcPr>
          <w:p w14:paraId="76E9AE9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500</w:t>
            </w:r>
          </w:p>
        </w:tc>
        <w:tc>
          <w:tcPr>
            <w:tcW w:w="462" w:type="pct"/>
            <w:noWrap/>
          </w:tcPr>
          <w:p w14:paraId="7DDC1DC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670</w:t>
            </w:r>
          </w:p>
        </w:tc>
        <w:tc>
          <w:tcPr>
            <w:tcW w:w="497" w:type="pct"/>
            <w:noWrap/>
          </w:tcPr>
          <w:p w14:paraId="006FB21E"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w:t>
            </w:r>
            <w:r w:rsidR="00A00231" w:rsidRPr="00007ECC">
              <w:rPr>
                <w:rFonts w:cs="Calibri"/>
                <w:szCs w:val="16"/>
                <w:lang w:val="en-GB"/>
              </w:rPr>
              <w:t> </w:t>
            </w:r>
            <w:r w:rsidRPr="00007ECC">
              <w:rPr>
                <w:rFonts w:cs="Calibri"/>
                <w:szCs w:val="16"/>
                <w:lang w:val="en-GB"/>
              </w:rPr>
              <w:t>700</w:t>
            </w:r>
          </w:p>
        </w:tc>
        <w:tc>
          <w:tcPr>
            <w:tcW w:w="497" w:type="pct"/>
            <w:noWrap/>
          </w:tcPr>
          <w:p w14:paraId="5810D362" w14:textId="77777777" w:rsidR="00667687" w:rsidRPr="00007ECC" w:rsidRDefault="00667687">
            <w:pPr>
              <w:pStyle w:val="TableBody"/>
              <w:jc w:val="center"/>
              <w:rPr>
                <w:rFonts w:ascii="Calibri" w:hAnsi="Calibri" w:cs="Calibri"/>
                <w:szCs w:val="16"/>
                <w:lang w:val="en-GB"/>
              </w:rPr>
            </w:pPr>
          </w:p>
        </w:tc>
        <w:tc>
          <w:tcPr>
            <w:tcW w:w="428" w:type="pct"/>
            <w:noWrap/>
          </w:tcPr>
          <w:p w14:paraId="188A301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w:t>
            </w:r>
          </w:p>
        </w:tc>
        <w:tc>
          <w:tcPr>
            <w:tcW w:w="462" w:type="pct"/>
            <w:noWrap/>
          </w:tcPr>
          <w:p w14:paraId="0862DCD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140</w:t>
            </w:r>
          </w:p>
        </w:tc>
        <w:tc>
          <w:tcPr>
            <w:tcW w:w="384" w:type="pct"/>
            <w:noWrap/>
          </w:tcPr>
          <w:p w14:paraId="53BEBD5B" w14:textId="77777777" w:rsidR="00667687" w:rsidRPr="00007ECC" w:rsidRDefault="00667687">
            <w:pPr>
              <w:pStyle w:val="TableBody"/>
              <w:jc w:val="center"/>
              <w:rPr>
                <w:rFonts w:ascii="Calibri" w:hAnsi="Calibri" w:cs="Calibri"/>
                <w:szCs w:val="16"/>
                <w:lang w:val="en-GB"/>
              </w:rPr>
            </w:pPr>
          </w:p>
        </w:tc>
        <w:tc>
          <w:tcPr>
            <w:tcW w:w="434" w:type="pct"/>
            <w:noWrap/>
          </w:tcPr>
          <w:p w14:paraId="57732E10" w14:textId="77777777" w:rsidR="00667687" w:rsidRPr="00007ECC" w:rsidRDefault="00667687">
            <w:pPr>
              <w:pStyle w:val="TableBody"/>
              <w:jc w:val="center"/>
              <w:rPr>
                <w:rFonts w:cs="Calibri"/>
                <w:szCs w:val="16"/>
                <w:lang w:val="en-GB"/>
              </w:rPr>
            </w:pPr>
          </w:p>
        </w:tc>
      </w:tr>
      <w:tr w:rsidR="00667687" w:rsidRPr="00007ECC" w14:paraId="220AB151" w14:textId="77777777" w:rsidTr="004C23B9">
        <w:tc>
          <w:tcPr>
            <w:tcW w:w="557" w:type="pct"/>
            <w:noWrap/>
          </w:tcPr>
          <w:p w14:paraId="3ACD328B"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594" w:type="pct"/>
            <w:noWrap/>
          </w:tcPr>
          <w:p w14:paraId="6D18CF57" w14:textId="77777777" w:rsidR="00667687" w:rsidRPr="00007ECC" w:rsidRDefault="00667687">
            <w:pPr>
              <w:pStyle w:val="TableBody"/>
              <w:rPr>
                <w:rFonts w:ascii="Calibri" w:hAnsi="Calibri" w:cs="Calibri"/>
                <w:szCs w:val="16"/>
                <w:lang w:val="en-GB"/>
              </w:rPr>
            </w:pPr>
            <w:r w:rsidRPr="00007ECC">
              <w:rPr>
                <w:rFonts w:cs="Calibri"/>
                <w:szCs w:val="16"/>
                <w:lang w:val="en-GB"/>
              </w:rPr>
              <w:t>HWB</w:t>
            </w:r>
          </w:p>
        </w:tc>
        <w:tc>
          <w:tcPr>
            <w:tcW w:w="257" w:type="pct"/>
            <w:noWrap/>
          </w:tcPr>
          <w:p w14:paraId="6BD73C6E"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428" w:type="pct"/>
            <w:noWrap/>
          </w:tcPr>
          <w:p w14:paraId="3B3643AB"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180</w:t>
            </w:r>
          </w:p>
        </w:tc>
        <w:tc>
          <w:tcPr>
            <w:tcW w:w="462" w:type="pct"/>
            <w:noWrap/>
          </w:tcPr>
          <w:p w14:paraId="2BCECCC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350</w:t>
            </w:r>
          </w:p>
        </w:tc>
        <w:tc>
          <w:tcPr>
            <w:tcW w:w="497" w:type="pct"/>
            <w:noWrap/>
          </w:tcPr>
          <w:p w14:paraId="37924648" w14:textId="77777777" w:rsidR="00667687" w:rsidRPr="00007ECC" w:rsidRDefault="00667687">
            <w:pPr>
              <w:pStyle w:val="TableBody"/>
              <w:jc w:val="center"/>
              <w:rPr>
                <w:rFonts w:ascii="Calibri" w:hAnsi="Calibri" w:cs="Calibri"/>
                <w:szCs w:val="16"/>
                <w:lang w:val="en-GB"/>
              </w:rPr>
            </w:pPr>
          </w:p>
        </w:tc>
        <w:tc>
          <w:tcPr>
            <w:tcW w:w="497" w:type="pct"/>
            <w:noWrap/>
          </w:tcPr>
          <w:p w14:paraId="019F1226" w14:textId="77777777" w:rsidR="00667687" w:rsidRPr="00007ECC" w:rsidRDefault="00667687">
            <w:pPr>
              <w:pStyle w:val="TableBody"/>
              <w:jc w:val="center"/>
              <w:rPr>
                <w:rFonts w:ascii="Calibri" w:hAnsi="Calibri" w:cs="Calibri"/>
                <w:szCs w:val="16"/>
                <w:lang w:val="en-GB"/>
              </w:rPr>
            </w:pPr>
          </w:p>
        </w:tc>
        <w:tc>
          <w:tcPr>
            <w:tcW w:w="428" w:type="pct"/>
            <w:noWrap/>
          </w:tcPr>
          <w:p w14:paraId="4E87F50D"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w:t>
            </w:r>
          </w:p>
        </w:tc>
        <w:tc>
          <w:tcPr>
            <w:tcW w:w="462" w:type="pct"/>
            <w:noWrap/>
          </w:tcPr>
          <w:p w14:paraId="50D0C4DF" w14:textId="77777777" w:rsidR="00667687" w:rsidRPr="00007ECC" w:rsidRDefault="00667687">
            <w:pPr>
              <w:pStyle w:val="TableBody"/>
              <w:jc w:val="center"/>
              <w:rPr>
                <w:rFonts w:ascii="Calibri" w:hAnsi="Calibri" w:cs="Calibri"/>
                <w:szCs w:val="16"/>
                <w:lang w:val="en-GB"/>
              </w:rPr>
            </w:pPr>
          </w:p>
        </w:tc>
        <w:tc>
          <w:tcPr>
            <w:tcW w:w="384" w:type="pct"/>
            <w:noWrap/>
          </w:tcPr>
          <w:p w14:paraId="741D7973"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80</w:t>
            </w:r>
          </w:p>
        </w:tc>
        <w:tc>
          <w:tcPr>
            <w:tcW w:w="434" w:type="pct"/>
            <w:noWrap/>
          </w:tcPr>
          <w:p w14:paraId="29C913D6" w14:textId="77777777" w:rsidR="00667687" w:rsidRPr="00007ECC" w:rsidRDefault="00667687">
            <w:pPr>
              <w:pStyle w:val="TableBody"/>
              <w:jc w:val="center"/>
              <w:rPr>
                <w:rFonts w:cs="Calibri"/>
                <w:szCs w:val="16"/>
                <w:lang w:val="en-GB"/>
              </w:rPr>
            </w:pPr>
          </w:p>
        </w:tc>
      </w:tr>
      <w:tr w:rsidR="00667687" w:rsidRPr="00007ECC" w14:paraId="2AF4C05C" w14:textId="77777777" w:rsidTr="004C23B9">
        <w:tc>
          <w:tcPr>
            <w:tcW w:w="557" w:type="pct"/>
            <w:noWrap/>
          </w:tcPr>
          <w:p w14:paraId="0F41293A"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594" w:type="pct"/>
            <w:noWrap/>
          </w:tcPr>
          <w:p w14:paraId="51D73D68" w14:textId="77777777" w:rsidR="00667687" w:rsidRPr="00007ECC" w:rsidRDefault="00667687">
            <w:pPr>
              <w:pStyle w:val="TableBody"/>
              <w:rPr>
                <w:rFonts w:ascii="Calibri" w:hAnsi="Calibri" w:cs="Calibri"/>
                <w:szCs w:val="16"/>
                <w:lang w:val="en-GB"/>
              </w:rPr>
            </w:pPr>
            <w:r w:rsidRPr="00007ECC">
              <w:rPr>
                <w:rFonts w:cs="Calibri"/>
                <w:szCs w:val="16"/>
                <w:lang w:val="en-GB"/>
              </w:rPr>
              <w:t>LPS</w:t>
            </w:r>
          </w:p>
        </w:tc>
        <w:tc>
          <w:tcPr>
            <w:tcW w:w="257" w:type="pct"/>
            <w:noWrap/>
          </w:tcPr>
          <w:p w14:paraId="495BA67B"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428" w:type="pct"/>
            <w:noWrap/>
          </w:tcPr>
          <w:p w14:paraId="5C0EA58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200</w:t>
            </w:r>
          </w:p>
        </w:tc>
        <w:tc>
          <w:tcPr>
            <w:tcW w:w="462" w:type="pct"/>
            <w:noWrap/>
          </w:tcPr>
          <w:p w14:paraId="38F04A7D"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350</w:t>
            </w:r>
          </w:p>
        </w:tc>
        <w:tc>
          <w:tcPr>
            <w:tcW w:w="497" w:type="pct"/>
            <w:noWrap/>
          </w:tcPr>
          <w:p w14:paraId="75666437" w14:textId="77777777" w:rsidR="00667687" w:rsidRPr="00007ECC" w:rsidRDefault="00667687">
            <w:pPr>
              <w:pStyle w:val="TableBody"/>
              <w:jc w:val="center"/>
              <w:rPr>
                <w:rFonts w:ascii="Calibri" w:hAnsi="Calibri" w:cs="Calibri"/>
                <w:szCs w:val="16"/>
                <w:lang w:val="en-GB"/>
              </w:rPr>
            </w:pPr>
          </w:p>
        </w:tc>
        <w:tc>
          <w:tcPr>
            <w:tcW w:w="497" w:type="pct"/>
            <w:noWrap/>
          </w:tcPr>
          <w:p w14:paraId="741F84C5" w14:textId="77777777" w:rsidR="00667687" w:rsidRPr="00007ECC" w:rsidRDefault="00667687">
            <w:pPr>
              <w:pStyle w:val="TableBody"/>
              <w:jc w:val="center"/>
              <w:rPr>
                <w:rFonts w:ascii="Calibri" w:hAnsi="Calibri" w:cs="Calibri"/>
                <w:szCs w:val="16"/>
                <w:lang w:val="en-GB"/>
              </w:rPr>
            </w:pPr>
          </w:p>
        </w:tc>
        <w:tc>
          <w:tcPr>
            <w:tcW w:w="428" w:type="pct"/>
            <w:noWrap/>
          </w:tcPr>
          <w:p w14:paraId="78355DE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w:t>
            </w:r>
          </w:p>
        </w:tc>
        <w:tc>
          <w:tcPr>
            <w:tcW w:w="462" w:type="pct"/>
            <w:noWrap/>
          </w:tcPr>
          <w:p w14:paraId="325FFC6C" w14:textId="77777777" w:rsidR="00667687" w:rsidRPr="00007ECC" w:rsidRDefault="00667687">
            <w:pPr>
              <w:pStyle w:val="TableBody"/>
              <w:jc w:val="center"/>
              <w:rPr>
                <w:rFonts w:ascii="Calibri" w:hAnsi="Calibri" w:cs="Calibri"/>
                <w:szCs w:val="16"/>
                <w:lang w:val="en-GB"/>
              </w:rPr>
            </w:pPr>
          </w:p>
        </w:tc>
        <w:tc>
          <w:tcPr>
            <w:tcW w:w="384" w:type="pct"/>
            <w:noWrap/>
          </w:tcPr>
          <w:p w14:paraId="27639A2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80</w:t>
            </w:r>
          </w:p>
        </w:tc>
        <w:tc>
          <w:tcPr>
            <w:tcW w:w="434" w:type="pct"/>
            <w:noWrap/>
          </w:tcPr>
          <w:p w14:paraId="331E42C8" w14:textId="77777777" w:rsidR="00667687" w:rsidRPr="00007ECC" w:rsidRDefault="00667687">
            <w:pPr>
              <w:pStyle w:val="TableBody"/>
              <w:jc w:val="center"/>
              <w:rPr>
                <w:rFonts w:cs="Calibri"/>
                <w:szCs w:val="16"/>
                <w:lang w:val="en-GB"/>
              </w:rPr>
            </w:pPr>
          </w:p>
        </w:tc>
      </w:tr>
      <w:tr w:rsidR="00667687" w:rsidRPr="00007ECC" w14:paraId="59FF7188" w14:textId="77777777" w:rsidTr="004C23B9">
        <w:tc>
          <w:tcPr>
            <w:tcW w:w="557" w:type="pct"/>
            <w:noWrap/>
          </w:tcPr>
          <w:p w14:paraId="0A844AC3"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594" w:type="pct"/>
            <w:noWrap/>
          </w:tcPr>
          <w:p w14:paraId="1034DD4E" w14:textId="77777777" w:rsidR="00667687" w:rsidRPr="00007ECC" w:rsidRDefault="00667687">
            <w:pPr>
              <w:pStyle w:val="TableBody"/>
              <w:rPr>
                <w:rFonts w:ascii="Calibri" w:hAnsi="Calibri" w:cs="Calibri"/>
                <w:szCs w:val="16"/>
                <w:lang w:val="en-GB"/>
              </w:rPr>
            </w:pPr>
            <w:r w:rsidRPr="00007ECC">
              <w:rPr>
                <w:rFonts w:cs="Calibri"/>
                <w:szCs w:val="16"/>
                <w:lang w:val="en-GB"/>
              </w:rPr>
              <w:t>HPS</w:t>
            </w:r>
          </w:p>
        </w:tc>
        <w:tc>
          <w:tcPr>
            <w:tcW w:w="257" w:type="pct"/>
            <w:noWrap/>
          </w:tcPr>
          <w:p w14:paraId="571AB13B"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428" w:type="pct"/>
            <w:noWrap/>
          </w:tcPr>
          <w:p w14:paraId="360E119B"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250</w:t>
            </w:r>
          </w:p>
        </w:tc>
        <w:tc>
          <w:tcPr>
            <w:tcW w:w="462" w:type="pct"/>
            <w:noWrap/>
          </w:tcPr>
          <w:p w14:paraId="54C633B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350</w:t>
            </w:r>
          </w:p>
        </w:tc>
        <w:tc>
          <w:tcPr>
            <w:tcW w:w="497" w:type="pct"/>
            <w:noWrap/>
          </w:tcPr>
          <w:p w14:paraId="52BB97A0" w14:textId="77777777" w:rsidR="00667687" w:rsidRPr="00007ECC" w:rsidRDefault="00667687">
            <w:pPr>
              <w:pStyle w:val="TableBody"/>
              <w:jc w:val="center"/>
              <w:rPr>
                <w:rFonts w:ascii="Calibri" w:hAnsi="Calibri" w:cs="Calibri"/>
                <w:szCs w:val="16"/>
                <w:lang w:val="en-GB"/>
              </w:rPr>
            </w:pPr>
          </w:p>
        </w:tc>
        <w:tc>
          <w:tcPr>
            <w:tcW w:w="497" w:type="pct"/>
            <w:noWrap/>
          </w:tcPr>
          <w:p w14:paraId="01B4B749" w14:textId="77777777" w:rsidR="00667687" w:rsidRPr="00007ECC" w:rsidRDefault="00667687">
            <w:pPr>
              <w:pStyle w:val="TableBody"/>
              <w:jc w:val="center"/>
              <w:rPr>
                <w:rFonts w:ascii="Calibri" w:hAnsi="Calibri" w:cs="Calibri"/>
                <w:szCs w:val="16"/>
                <w:lang w:val="en-GB"/>
              </w:rPr>
            </w:pPr>
          </w:p>
        </w:tc>
        <w:tc>
          <w:tcPr>
            <w:tcW w:w="428" w:type="pct"/>
            <w:noWrap/>
          </w:tcPr>
          <w:p w14:paraId="0CE81D0D"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w:t>
            </w:r>
          </w:p>
        </w:tc>
        <w:tc>
          <w:tcPr>
            <w:tcW w:w="462" w:type="pct"/>
            <w:noWrap/>
          </w:tcPr>
          <w:p w14:paraId="3FAF31AC" w14:textId="77777777" w:rsidR="00667687" w:rsidRPr="00007ECC" w:rsidRDefault="00667687">
            <w:pPr>
              <w:pStyle w:val="TableBody"/>
              <w:jc w:val="center"/>
              <w:rPr>
                <w:rFonts w:ascii="Calibri" w:hAnsi="Calibri" w:cs="Calibri"/>
                <w:szCs w:val="16"/>
                <w:lang w:val="en-GB"/>
              </w:rPr>
            </w:pPr>
          </w:p>
        </w:tc>
        <w:tc>
          <w:tcPr>
            <w:tcW w:w="384" w:type="pct"/>
            <w:noWrap/>
          </w:tcPr>
          <w:p w14:paraId="3F117BED"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80</w:t>
            </w:r>
          </w:p>
        </w:tc>
        <w:tc>
          <w:tcPr>
            <w:tcW w:w="434" w:type="pct"/>
            <w:noWrap/>
          </w:tcPr>
          <w:p w14:paraId="1CCC0599" w14:textId="77777777" w:rsidR="00667687" w:rsidRPr="00007ECC" w:rsidRDefault="00667687">
            <w:pPr>
              <w:pStyle w:val="TableBody"/>
              <w:jc w:val="center"/>
              <w:rPr>
                <w:rFonts w:cs="Calibri"/>
                <w:szCs w:val="16"/>
                <w:lang w:val="en-GB"/>
              </w:rPr>
            </w:pPr>
          </w:p>
        </w:tc>
      </w:tr>
      <w:tr w:rsidR="00667687" w:rsidRPr="00007ECC" w14:paraId="21049C6B" w14:textId="77777777" w:rsidTr="004C23B9">
        <w:tc>
          <w:tcPr>
            <w:tcW w:w="557" w:type="pct"/>
            <w:noWrap/>
          </w:tcPr>
          <w:p w14:paraId="37B35C07" w14:textId="77777777" w:rsidR="00667687" w:rsidRPr="00007ECC" w:rsidRDefault="00667687">
            <w:pPr>
              <w:pStyle w:val="TableBody"/>
              <w:rPr>
                <w:rFonts w:ascii="Calibri" w:hAnsi="Calibri" w:cs="Calibri"/>
                <w:szCs w:val="16"/>
                <w:lang w:val="en-GB"/>
              </w:rPr>
            </w:pPr>
          </w:p>
        </w:tc>
        <w:tc>
          <w:tcPr>
            <w:tcW w:w="594" w:type="pct"/>
            <w:noWrap/>
          </w:tcPr>
          <w:p w14:paraId="76DE486A" w14:textId="77777777" w:rsidR="00667687" w:rsidRPr="00007ECC" w:rsidRDefault="00667687">
            <w:pPr>
              <w:pStyle w:val="TableBody"/>
              <w:rPr>
                <w:rFonts w:ascii="Calibri" w:hAnsi="Calibri" w:cs="Calibri"/>
                <w:szCs w:val="16"/>
                <w:lang w:val="en-GB"/>
              </w:rPr>
            </w:pPr>
          </w:p>
        </w:tc>
        <w:tc>
          <w:tcPr>
            <w:tcW w:w="257" w:type="pct"/>
            <w:noWrap/>
          </w:tcPr>
          <w:p w14:paraId="488CFC79" w14:textId="77777777" w:rsidR="00667687" w:rsidRPr="00007ECC" w:rsidRDefault="00667687">
            <w:pPr>
              <w:pStyle w:val="TableBody"/>
              <w:jc w:val="center"/>
              <w:rPr>
                <w:rFonts w:ascii="Calibri" w:hAnsi="Calibri" w:cs="Calibri"/>
                <w:szCs w:val="16"/>
                <w:lang w:val="en-GB"/>
              </w:rPr>
            </w:pPr>
          </w:p>
        </w:tc>
        <w:tc>
          <w:tcPr>
            <w:tcW w:w="3592" w:type="pct"/>
            <w:gridSpan w:val="8"/>
            <w:noWrap/>
          </w:tcPr>
          <w:p w14:paraId="63BE926F" w14:textId="77777777" w:rsidR="00667687" w:rsidRPr="00007ECC" w:rsidRDefault="00667687">
            <w:pPr>
              <w:pStyle w:val="TableBody"/>
              <w:jc w:val="center"/>
              <w:rPr>
                <w:rFonts w:cs="Calibri"/>
                <w:szCs w:val="16"/>
                <w:lang w:val="en-GB"/>
              </w:rPr>
            </w:pPr>
            <w:r w:rsidRPr="00007ECC">
              <w:rPr>
                <w:rFonts w:cs="Calibri"/>
                <w:szCs w:val="16"/>
                <w:lang w:val="en-GB"/>
              </w:rPr>
              <w:t xml:space="preserve">Emission factor, </w:t>
            </w:r>
            <w:proofErr w:type="gramStart"/>
            <w:r w:rsidRPr="00007ECC">
              <w:rPr>
                <w:rFonts w:cs="Calibri"/>
                <w:szCs w:val="16"/>
                <w:lang w:val="en-GB"/>
              </w:rPr>
              <w:t>g.GJ</w:t>
            </w:r>
            <w:proofErr w:type="gramEnd"/>
            <w:r w:rsidRPr="00007ECC">
              <w:rPr>
                <w:rFonts w:cs="Calibri"/>
                <w:szCs w:val="16"/>
                <w:vertAlign w:val="superscript"/>
                <w:lang w:val="en-GB"/>
              </w:rPr>
              <w:t>-1</w:t>
            </w:r>
            <w:r w:rsidRPr="00007ECC">
              <w:rPr>
                <w:rFonts w:cs="Calibri"/>
                <w:szCs w:val="16"/>
                <w:lang w:val="en-GB"/>
              </w:rPr>
              <w:t xml:space="preserve"> (net basis)</w:t>
            </w:r>
          </w:p>
        </w:tc>
      </w:tr>
      <w:tr w:rsidR="00667687" w:rsidRPr="00007ECC" w14:paraId="6D85F70A" w14:textId="77777777" w:rsidTr="004C23B9">
        <w:tc>
          <w:tcPr>
            <w:tcW w:w="557" w:type="pct"/>
            <w:noWrap/>
          </w:tcPr>
          <w:p w14:paraId="48F18485"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594" w:type="pct"/>
            <w:noWrap/>
          </w:tcPr>
          <w:p w14:paraId="7475BF60" w14:textId="77777777" w:rsidR="00667687" w:rsidRPr="00007ECC" w:rsidRDefault="00667687">
            <w:pPr>
              <w:pStyle w:val="TableBody"/>
              <w:rPr>
                <w:rFonts w:ascii="Calibri" w:hAnsi="Calibri" w:cs="Calibri"/>
                <w:szCs w:val="16"/>
                <w:lang w:val="en-GB"/>
              </w:rPr>
            </w:pPr>
            <w:r w:rsidRPr="00007ECC">
              <w:rPr>
                <w:rFonts w:cs="Calibri"/>
                <w:szCs w:val="16"/>
                <w:lang w:val="en-GB"/>
              </w:rPr>
              <w:t>20</w:t>
            </w:r>
            <w:r w:rsidR="00647E5B" w:rsidRPr="00007ECC">
              <w:rPr>
                <w:rFonts w:cs="Calibri"/>
                <w:szCs w:val="16"/>
                <w:lang w:val="en-GB"/>
              </w:rPr>
              <w:t>–</w:t>
            </w:r>
            <w:r w:rsidRPr="00007ECC">
              <w:rPr>
                <w:rFonts w:cs="Calibri"/>
                <w:szCs w:val="16"/>
                <w:lang w:val="en-GB"/>
              </w:rPr>
              <w:t>50</w:t>
            </w:r>
            <w:r w:rsidR="00647E5B" w:rsidRPr="00007ECC">
              <w:rPr>
                <w:rFonts w:cs="Calibri"/>
                <w:szCs w:val="16"/>
                <w:lang w:val="en-GB"/>
              </w:rPr>
              <w:t> </w:t>
            </w:r>
            <w:proofErr w:type="spellStart"/>
            <w:r w:rsidRPr="00007ECC">
              <w:rPr>
                <w:rFonts w:cs="Calibri"/>
                <w:szCs w:val="16"/>
                <w:lang w:val="en-GB"/>
              </w:rPr>
              <w:t>MWth</w:t>
            </w:r>
            <w:proofErr w:type="spellEnd"/>
          </w:p>
        </w:tc>
        <w:tc>
          <w:tcPr>
            <w:tcW w:w="257" w:type="pct"/>
            <w:noWrap/>
          </w:tcPr>
          <w:p w14:paraId="643BB6A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428" w:type="pct"/>
            <w:noWrap/>
          </w:tcPr>
          <w:p w14:paraId="61DA99A7"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127</w:t>
            </w:r>
          </w:p>
        </w:tc>
        <w:tc>
          <w:tcPr>
            <w:tcW w:w="462" w:type="pct"/>
            <w:noWrap/>
          </w:tcPr>
          <w:p w14:paraId="1A4580F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184</w:t>
            </w:r>
          </w:p>
        </w:tc>
        <w:tc>
          <w:tcPr>
            <w:tcW w:w="497" w:type="pct"/>
            <w:noWrap/>
          </w:tcPr>
          <w:p w14:paraId="77719A1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241</w:t>
            </w:r>
          </w:p>
        </w:tc>
        <w:tc>
          <w:tcPr>
            <w:tcW w:w="497" w:type="pct"/>
            <w:noWrap/>
          </w:tcPr>
          <w:p w14:paraId="5C321337"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481</w:t>
            </w:r>
          </w:p>
        </w:tc>
        <w:tc>
          <w:tcPr>
            <w:tcW w:w="428" w:type="pct"/>
            <w:noWrap/>
          </w:tcPr>
          <w:p w14:paraId="08180651"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14</w:t>
            </w:r>
          </w:p>
        </w:tc>
        <w:tc>
          <w:tcPr>
            <w:tcW w:w="462" w:type="pct"/>
            <w:noWrap/>
          </w:tcPr>
          <w:p w14:paraId="1CB70308"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28</w:t>
            </w:r>
          </w:p>
        </w:tc>
        <w:tc>
          <w:tcPr>
            <w:tcW w:w="384" w:type="pct"/>
            <w:noWrap/>
          </w:tcPr>
          <w:p w14:paraId="33FC06D3"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28</w:t>
            </w:r>
          </w:p>
        </w:tc>
        <w:tc>
          <w:tcPr>
            <w:tcW w:w="434" w:type="pct"/>
            <w:noWrap/>
          </w:tcPr>
          <w:p w14:paraId="669E99FA" w14:textId="77777777" w:rsidR="00667687" w:rsidRPr="00007ECC" w:rsidRDefault="00667687">
            <w:pPr>
              <w:pStyle w:val="TableBody"/>
              <w:jc w:val="center"/>
              <w:rPr>
                <w:rFonts w:cs="Calibri"/>
                <w:szCs w:val="16"/>
                <w:lang w:val="en-GB"/>
              </w:rPr>
            </w:pPr>
            <w:r w:rsidRPr="00007ECC">
              <w:rPr>
                <w:rFonts w:cs="Calibri"/>
                <w:szCs w:val="16"/>
                <w:lang w:val="en-GB"/>
              </w:rPr>
              <w:t>31</w:t>
            </w:r>
          </w:p>
        </w:tc>
      </w:tr>
      <w:tr w:rsidR="00667687" w:rsidRPr="00007ECC" w14:paraId="09B2676E" w14:textId="77777777" w:rsidTr="004C23B9">
        <w:tc>
          <w:tcPr>
            <w:tcW w:w="557" w:type="pct"/>
            <w:noWrap/>
          </w:tcPr>
          <w:p w14:paraId="47633810"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594" w:type="pct"/>
            <w:noWrap/>
          </w:tcPr>
          <w:p w14:paraId="446A9A59" w14:textId="77777777" w:rsidR="00667687" w:rsidRPr="00007ECC" w:rsidRDefault="00667687">
            <w:pPr>
              <w:pStyle w:val="TableBody"/>
              <w:rPr>
                <w:rFonts w:ascii="Calibri" w:hAnsi="Calibri" w:cs="Calibri"/>
                <w:szCs w:val="16"/>
                <w:lang w:val="en-GB"/>
              </w:rPr>
            </w:pPr>
            <w:r w:rsidRPr="00007ECC">
              <w:rPr>
                <w:rFonts w:cs="Calibri"/>
                <w:szCs w:val="16"/>
                <w:lang w:val="en-GB"/>
              </w:rPr>
              <w:t>&lt;</w:t>
            </w:r>
            <w:r w:rsidR="00647E5B" w:rsidRPr="00007ECC">
              <w:rPr>
                <w:rFonts w:cs="Calibri"/>
                <w:szCs w:val="16"/>
                <w:lang w:val="en-GB"/>
              </w:rPr>
              <w:t> </w:t>
            </w:r>
            <w:r w:rsidRPr="00007ECC">
              <w:rPr>
                <w:rFonts w:cs="Calibri"/>
                <w:szCs w:val="16"/>
                <w:lang w:val="en-GB"/>
              </w:rPr>
              <w:t>4</w:t>
            </w:r>
            <w:r w:rsidR="00647E5B" w:rsidRPr="00007ECC">
              <w:rPr>
                <w:rFonts w:cs="Calibri"/>
                <w:szCs w:val="16"/>
                <w:lang w:val="en-GB"/>
              </w:rPr>
              <w:t> </w:t>
            </w:r>
            <w:r w:rsidRPr="00007ECC">
              <w:rPr>
                <w:rFonts w:cs="Calibri"/>
                <w:szCs w:val="16"/>
                <w:lang w:val="en-GB"/>
              </w:rPr>
              <w:t>MW</w:t>
            </w:r>
          </w:p>
        </w:tc>
        <w:tc>
          <w:tcPr>
            <w:tcW w:w="257" w:type="pct"/>
            <w:noWrap/>
          </w:tcPr>
          <w:p w14:paraId="48B02EAF" w14:textId="77777777" w:rsidR="00667687" w:rsidRPr="00007ECC" w:rsidRDefault="00667687">
            <w:pPr>
              <w:pStyle w:val="TableBody"/>
              <w:jc w:val="center"/>
              <w:rPr>
                <w:rFonts w:ascii="Calibri" w:hAnsi="Calibri" w:cs="Calibri"/>
                <w:szCs w:val="16"/>
                <w:lang w:val="en-GB"/>
              </w:rPr>
            </w:pPr>
          </w:p>
        </w:tc>
        <w:tc>
          <w:tcPr>
            <w:tcW w:w="428" w:type="pct"/>
            <w:noWrap/>
          </w:tcPr>
          <w:p w14:paraId="29FBCE0F"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156</w:t>
            </w:r>
          </w:p>
        </w:tc>
        <w:tc>
          <w:tcPr>
            <w:tcW w:w="462" w:type="pct"/>
            <w:noWrap/>
          </w:tcPr>
          <w:p w14:paraId="3C1CF12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233</w:t>
            </w:r>
          </w:p>
        </w:tc>
        <w:tc>
          <w:tcPr>
            <w:tcW w:w="497" w:type="pct"/>
            <w:noWrap/>
          </w:tcPr>
          <w:p w14:paraId="3D5C985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481</w:t>
            </w:r>
          </w:p>
        </w:tc>
        <w:tc>
          <w:tcPr>
            <w:tcW w:w="497" w:type="pct"/>
            <w:noWrap/>
          </w:tcPr>
          <w:p w14:paraId="244C673E" w14:textId="77777777" w:rsidR="00667687" w:rsidRPr="00007ECC" w:rsidRDefault="00667687">
            <w:pPr>
              <w:pStyle w:val="TableBody"/>
              <w:jc w:val="center"/>
              <w:rPr>
                <w:rFonts w:ascii="Calibri" w:hAnsi="Calibri" w:cs="Calibri"/>
                <w:szCs w:val="16"/>
                <w:lang w:val="en-GB"/>
              </w:rPr>
            </w:pPr>
          </w:p>
        </w:tc>
        <w:tc>
          <w:tcPr>
            <w:tcW w:w="428" w:type="pct"/>
            <w:noWrap/>
          </w:tcPr>
          <w:p w14:paraId="22218D1E"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42</w:t>
            </w:r>
          </w:p>
        </w:tc>
        <w:tc>
          <w:tcPr>
            <w:tcW w:w="462" w:type="pct"/>
            <w:noWrap/>
          </w:tcPr>
          <w:p w14:paraId="7C2F7855" w14:textId="77777777" w:rsidR="00667687" w:rsidRPr="00007ECC" w:rsidRDefault="00667687">
            <w:pPr>
              <w:pStyle w:val="TableBody"/>
              <w:jc w:val="center"/>
              <w:rPr>
                <w:rFonts w:ascii="Calibri" w:hAnsi="Calibri" w:cs="Calibri"/>
                <w:szCs w:val="16"/>
                <w:lang w:val="en-GB"/>
              </w:rPr>
            </w:pPr>
          </w:p>
        </w:tc>
        <w:tc>
          <w:tcPr>
            <w:tcW w:w="384" w:type="pct"/>
            <w:noWrap/>
          </w:tcPr>
          <w:p w14:paraId="44285D2C" w14:textId="77777777" w:rsidR="00667687" w:rsidRPr="00007ECC" w:rsidRDefault="00667687">
            <w:pPr>
              <w:pStyle w:val="TableBody"/>
              <w:jc w:val="center"/>
              <w:rPr>
                <w:rFonts w:ascii="Calibri" w:hAnsi="Calibri" w:cs="Calibri"/>
                <w:szCs w:val="16"/>
                <w:lang w:val="en-GB"/>
              </w:rPr>
            </w:pPr>
          </w:p>
        </w:tc>
        <w:tc>
          <w:tcPr>
            <w:tcW w:w="434" w:type="pct"/>
            <w:noWrap/>
          </w:tcPr>
          <w:p w14:paraId="5B8B4A68" w14:textId="77777777" w:rsidR="00667687" w:rsidRPr="00007ECC" w:rsidRDefault="00667687">
            <w:pPr>
              <w:pStyle w:val="TableBody"/>
              <w:jc w:val="center"/>
              <w:rPr>
                <w:rFonts w:cs="Calibri"/>
                <w:szCs w:val="16"/>
                <w:lang w:val="en-GB"/>
              </w:rPr>
            </w:pPr>
          </w:p>
        </w:tc>
      </w:tr>
      <w:tr w:rsidR="00667687" w:rsidRPr="00007ECC" w14:paraId="1AED25DF" w14:textId="77777777" w:rsidTr="004C23B9">
        <w:tc>
          <w:tcPr>
            <w:tcW w:w="557" w:type="pct"/>
            <w:noWrap/>
          </w:tcPr>
          <w:p w14:paraId="1C368CCD"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594" w:type="pct"/>
            <w:noWrap/>
          </w:tcPr>
          <w:p w14:paraId="73C463E5" w14:textId="77777777" w:rsidR="00667687" w:rsidRPr="00007ECC" w:rsidRDefault="00667687" w:rsidP="00647E5B">
            <w:pPr>
              <w:pStyle w:val="TableBody"/>
              <w:rPr>
                <w:rFonts w:ascii="Calibri" w:hAnsi="Calibri" w:cs="Calibri"/>
                <w:szCs w:val="16"/>
                <w:lang w:val="en-GB"/>
              </w:rPr>
            </w:pPr>
            <w:r w:rsidRPr="00007ECC">
              <w:rPr>
                <w:rFonts w:cs="Calibri"/>
                <w:szCs w:val="16"/>
                <w:lang w:val="en-GB"/>
              </w:rPr>
              <w:t>4</w:t>
            </w:r>
            <w:r w:rsidR="00647E5B" w:rsidRPr="00007ECC">
              <w:rPr>
                <w:rFonts w:cs="Calibri"/>
                <w:szCs w:val="16"/>
                <w:lang w:val="en-GB"/>
              </w:rPr>
              <w:t>–</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257" w:type="pct"/>
            <w:noWrap/>
          </w:tcPr>
          <w:p w14:paraId="503936B6" w14:textId="77777777" w:rsidR="00667687" w:rsidRPr="00007ECC" w:rsidRDefault="00667687">
            <w:pPr>
              <w:pStyle w:val="TableBody"/>
              <w:jc w:val="center"/>
              <w:rPr>
                <w:rFonts w:ascii="Calibri" w:hAnsi="Calibri" w:cs="Calibri"/>
                <w:szCs w:val="16"/>
                <w:lang w:val="en-GB"/>
              </w:rPr>
            </w:pPr>
          </w:p>
        </w:tc>
        <w:tc>
          <w:tcPr>
            <w:tcW w:w="428" w:type="pct"/>
            <w:noWrap/>
          </w:tcPr>
          <w:p w14:paraId="3DF4BAF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156</w:t>
            </w:r>
          </w:p>
        </w:tc>
        <w:tc>
          <w:tcPr>
            <w:tcW w:w="462" w:type="pct"/>
            <w:noWrap/>
          </w:tcPr>
          <w:p w14:paraId="70B536D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233</w:t>
            </w:r>
          </w:p>
        </w:tc>
        <w:tc>
          <w:tcPr>
            <w:tcW w:w="497" w:type="pct"/>
            <w:noWrap/>
          </w:tcPr>
          <w:p w14:paraId="7306079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481</w:t>
            </w:r>
          </w:p>
        </w:tc>
        <w:tc>
          <w:tcPr>
            <w:tcW w:w="497" w:type="pct"/>
            <w:noWrap/>
          </w:tcPr>
          <w:p w14:paraId="495ED159" w14:textId="77777777" w:rsidR="00667687" w:rsidRPr="00007ECC" w:rsidRDefault="00667687">
            <w:pPr>
              <w:pStyle w:val="TableBody"/>
              <w:jc w:val="center"/>
              <w:rPr>
                <w:rFonts w:ascii="Calibri" w:hAnsi="Calibri" w:cs="Calibri"/>
                <w:szCs w:val="16"/>
                <w:lang w:val="en-GB"/>
              </w:rPr>
            </w:pPr>
          </w:p>
        </w:tc>
        <w:tc>
          <w:tcPr>
            <w:tcW w:w="428" w:type="pct"/>
            <w:noWrap/>
          </w:tcPr>
          <w:p w14:paraId="55922FE7"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28</w:t>
            </w:r>
          </w:p>
        </w:tc>
        <w:tc>
          <w:tcPr>
            <w:tcW w:w="462" w:type="pct"/>
            <w:noWrap/>
          </w:tcPr>
          <w:p w14:paraId="64449253" w14:textId="77777777" w:rsidR="00667687" w:rsidRPr="00007ECC" w:rsidRDefault="00667687">
            <w:pPr>
              <w:pStyle w:val="TableBody"/>
              <w:jc w:val="center"/>
              <w:rPr>
                <w:rFonts w:ascii="Calibri" w:hAnsi="Calibri" w:cs="Calibri"/>
                <w:szCs w:val="16"/>
                <w:lang w:val="en-GB"/>
              </w:rPr>
            </w:pPr>
          </w:p>
        </w:tc>
        <w:tc>
          <w:tcPr>
            <w:tcW w:w="384" w:type="pct"/>
            <w:noWrap/>
          </w:tcPr>
          <w:p w14:paraId="35AE5916" w14:textId="77777777" w:rsidR="00667687" w:rsidRPr="00007ECC" w:rsidRDefault="00667687">
            <w:pPr>
              <w:pStyle w:val="TableBody"/>
              <w:jc w:val="center"/>
              <w:rPr>
                <w:rFonts w:ascii="Calibri" w:hAnsi="Calibri" w:cs="Calibri"/>
                <w:szCs w:val="16"/>
                <w:lang w:val="en-GB"/>
              </w:rPr>
            </w:pPr>
          </w:p>
        </w:tc>
        <w:tc>
          <w:tcPr>
            <w:tcW w:w="434" w:type="pct"/>
            <w:noWrap/>
          </w:tcPr>
          <w:p w14:paraId="7C9C8026" w14:textId="77777777" w:rsidR="00667687" w:rsidRPr="00007ECC" w:rsidRDefault="00667687">
            <w:pPr>
              <w:pStyle w:val="TableBody"/>
              <w:jc w:val="center"/>
              <w:rPr>
                <w:rFonts w:cs="Calibri"/>
                <w:szCs w:val="16"/>
                <w:lang w:val="en-GB"/>
              </w:rPr>
            </w:pPr>
          </w:p>
        </w:tc>
      </w:tr>
      <w:tr w:rsidR="00667687" w:rsidRPr="00007ECC" w14:paraId="58465AF7" w14:textId="77777777" w:rsidTr="004C23B9">
        <w:tc>
          <w:tcPr>
            <w:tcW w:w="557" w:type="pct"/>
            <w:noWrap/>
          </w:tcPr>
          <w:p w14:paraId="16D29D6D"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594" w:type="pct"/>
            <w:noWrap/>
          </w:tcPr>
          <w:p w14:paraId="28EE2807" w14:textId="77777777" w:rsidR="00667687" w:rsidRPr="00007ECC" w:rsidRDefault="00667687">
            <w:pPr>
              <w:pStyle w:val="TableBody"/>
              <w:rPr>
                <w:rFonts w:ascii="Calibri" w:hAnsi="Calibri" w:cs="Calibri"/>
                <w:szCs w:val="16"/>
                <w:lang w:val="en-GB"/>
              </w:rPr>
            </w:pPr>
            <w:r w:rsidRPr="00007ECC">
              <w:rPr>
                <w:rFonts w:cs="Calibri"/>
                <w:szCs w:val="16"/>
                <w:lang w:val="en-GB"/>
              </w:rPr>
              <w:t>&gt;</w:t>
            </w:r>
            <w:r w:rsidR="00647E5B" w:rsidRPr="00007ECC">
              <w:rPr>
                <w:rFonts w:cs="Calibri"/>
                <w:szCs w:val="16"/>
                <w:lang w:val="en-GB"/>
              </w:rPr>
              <w:t> </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257" w:type="pct"/>
            <w:noWrap/>
          </w:tcPr>
          <w:p w14:paraId="53826EAE"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428" w:type="pct"/>
            <w:noWrap/>
          </w:tcPr>
          <w:p w14:paraId="4DDCF6C1"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141</w:t>
            </w:r>
          </w:p>
        </w:tc>
        <w:tc>
          <w:tcPr>
            <w:tcW w:w="462" w:type="pct"/>
            <w:noWrap/>
          </w:tcPr>
          <w:p w14:paraId="30F3396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212</w:t>
            </w:r>
          </w:p>
        </w:tc>
        <w:tc>
          <w:tcPr>
            <w:tcW w:w="497" w:type="pct"/>
            <w:noWrap/>
          </w:tcPr>
          <w:p w14:paraId="7DED345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481</w:t>
            </w:r>
          </w:p>
        </w:tc>
        <w:tc>
          <w:tcPr>
            <w:tcW w:w="497" w:type="pct"/>
            <w:noWrap/>
          </w:tcPr>
          <w:p w14:paraId="0FFD382F" w14:textId="77777777" w:rsidR="00667687" w:rsidRPr="00007ECC" w:rsidRDefault="00667687">
            <w:pPr>
              <w:pStyle w:val="TableBody"/>
              <w:jc w:val="center"/>
              <w:rPr>
                <w:rFonts w:ascii="Calibri" w:hAnsi="Calibri" w:cs="Calibri"/>
                <w:szCs w:val="16"/>
                <w:lang w:val="en-GB"/>
              </w:rPr>
            </w:pPr>
          </w:p>
        </w:tc>
        <w:tc>
          <w:tcPr>
            <w:tcW w:w="428" w:type="pct"/>
            <w:noWrap/>
          </w:tcPr>
          <w:p w14:paraId="00612970"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28</w:t>
            </w:r>
          </w:p>
        </w:tc>
        <w:tc>
          <w:tcPr>
            <w:tcW w:w="462" w:type="pct"/>
            <w:noWrap/>
          </w:tcPr>
          <w:p w14:paraId="2A7F504E" w14:textId="77777777" w:rsidR="00667687" w:rsidRPr="00007ECC" w:rsidRDefault="00667687">
            <w:pPr>
              <w:pStyle w:val="TableBody"/>
              <w:jc w:val="center"/>
              <w:rPr>
                <w:rFonts w:ascii="Calibri" w:hAnsi="Calibri" w:cs="Calibri"/>
                <w:szCs w:val="16"/>
                <w:lang w:val="en-GB"/>
              </w:rPr>
            </w:pPr>
          </w:p>
        </w:tc>
        <w:tc>
          <w:tcPr>
            <w:tcW w:w="384" w:type="pct"/>
            <w:noWrap/>
          </w:tcPr>
          <w:p w14:paraId="71389707" w14:textId="77777777" w:rsidR="00667687" w:rsidRPr="00007ECC" w:rsidRDefault="00667687">
            <w:pPr>
              <w:pStyle w:val="TableBody"/>
              <w:jc w:val="center"/>
              <w:rPr>
                <w:rFonts w:ascii="Calibri" w:hAnsi="Calibri" w:cs="Calibri"/>
                <w:szCs w:val="16"/>
                <w:lang w:val="en-GB"/>
              </w:rPr>
            </w:pPr>
          </w:p>
        </w:tc>
        <w:tc>
          <w:tcPr>
            <w:tcW w:w="434" w:type="pct"/>
            <w:noWrap/>
          </w:tcPr>
          <w:p w14:paraId="2306D5D7" w14:textId="77777777" w:rsidR="00667687" w:rsidRPr="00007ECC" w:rsidRDefault="00667687">
            <w:pPr>
              <w:pStyle w:val="TableBody"/>
              <w:jc w:val="center"/>
              <w:rPr>
                <w:rFonts w:cs="Calibri"/>
                <w:szCs w:val="16"/>
                <w:lang w:val="en-GB"/>
              </w:rPr>
            </w:pPr>
          </w:p>
        </w:tc>
      </w:tr>
      <w:tr w:rsidR="00667687" w:rsidRPr="00007ECC" w14:paraId="2835B802" w14:textId="77777777" w:rsidTr="004C23B9">
        <w:tc>
          <w:tcPr>
            <w:tcW w:w="557" w:type="pct"/>
            <w:noWrap/>
          </w:tcPr>
          <w:p w14:paraId="1E1CA8F9" w14:textId="77777777" w:rsidR="00667687" w:rsidRPr="00007ECC" w:rsidRDefault="00667687">
            <w:pPr>
              <w:pStyle w:val="TableBody"/>
              <w:rPr>
                <w:rFonts w:ascii="Calibri" w:hAnsi="Calibri" w:cs="Calibri"/>
                <w:szCs w:val="16"/>
                <w:lang w:val="en-GB"/>
              </w:rPr>
            </w:pPr>
            <w:r w:rsidRPr="00007ECC">
              <w:rPr>
                <w:rFonts w:cs="Calibri"/>
                <w:szCs w:val="16"/>
                <w:lang w:val="en-GB"/>
              </w:rPr>
              <w:t xml:space="preserve">Finland </w:t>
            </w:r>
          </w:p>
        </w:tc>
        <w:tc>
          <w:tcPr>
            <w:tcW w:w="594" w:type="pct"/>
            <w:noWrap/>
          </w:tcPr>
          <w:p w14:paraId="4C8B19DE" w14:textId="77777777" w:rsidR="00667687" w:rsidRPr="00007ECC" w:rsidRDefault="00667687" w:rsidP="00647E5B">
            <w:pPr>
              <w:pStyle w:val="TableBody"/>
              <w:rPr>
                <w:rFonts w:ascii="Calibri" w:hAnsi="Calibri" w:cs="Calibri"/>
                <w:szCs w:val="16"/>
                <w:lang w:val="en-GB"/>
              </w:rPr>
            </w:pPr>
            <w:r w:rsidRPr="00007ECC">
              <w:rPr>
                <w:rFonts w:cs="Calibri"/>
                <w:szCs w:val="16"/>
                <w:lang w:val="en-GB"/>
              </w:rPr>
              <w:t>1</w:t>
            </w:r>
            <w:r w:rsidR="00647E5B" w:rsidRPr="00007ECC">
              <w:rPr>
                <w:rFonts w:cs="Calibri"/>
                <w:szCs w:val="16"/>
                <w:lang w:val="en-GB"/>
              </w:rPr>
              <w:t>–</w:t>
            </w:r>
            <w:r w:rsidRPr="00007ECC">
              <w:rPr>
                <w:rFonts w:cs="Calibri"/>
                <w:szCs w:val="16"/>
                <w:lang w:val="en-GB"/>
              </w:rPr>
              <w:t>15</w:t>
            </w:r>
            <w:r w:rsidR="00647E5B" w:rsidRPr="00007ECC">
              <w:rPr>
                <w:rFonts w:cs="Calibri"/>
                <w:szCs w:val="16"/>
                <w:lang w:val="en-GB"/>
              </w:rPr>
              <w:t> </w:t>
            </w:r>
            <w:r w:rsidRPr="00007ECC">
              <w:rPr>
                <w:rFonts w:cs="Calibri"/>
                <w:szCs w:val="16"/>
                <w:lang w:val="en-GB"/>
              </w:rPr>
              <w:t>MW</w:t>
            </w:r>
          </w:p>
        </w:tc>
        <w:tc>
          <w:tcPr>
            <w:tcW w:w="257" w:type="pct"/>
            <w:noWrap/>
          </w:tcPr>
          <w:p w14:paraId="0F6C497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428" w:type="pct"/>
            <w:noWrap/>
          </w:tcPr>
          <w:p w14:paraId="484A4E30"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226</w:t>
            </w:r>
          </w:p>
        </w:tc>
        <w:tc>
          <w:tcPr>
            <w:tcW w:w="462" w:type="pct"/>
            <w:noWrap/>
          </w:tcPr>
          <w:p w14:paraId="65A674FB"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255</w:t>
            </w:r>
          </w:p>
        </w:tc>
        <w:tc>
          <w:tcPr>
            <w:tcW w:w="497" w:type="pct"/>
            <w:noWrap/>
          </w:tcPr>
          <w:p w14:paraId="3DE2B07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481</w:t>
            </w:r>
          </w:p>
        </w:tc>
        <w:tc>
          <w:tcPr>
            <w:tcW w:w="497" w:type="pct"/>
            <w:noWrap/>
          </w:tcPr>
          <w:p w14:paraId="3C9821DD" w14:textId="77777777" w:rsidR="00667687" w:rsidRPr="00007ECC" w:rsidRDefault="00667687">
            <w:pPr>
              <w:pStyle w:val="TableBody"/>
              <w:jc w:val="center"/>
              <w:rPr>
                <w:rFonts w:ascii="Calibri" w:hAnsi="Calibri" w:cs="Calibri"/>
                <w:szCs w:val="16"/>
                <w:lang w:val="en-GB"/>
              </w:rPr>
            </w:pPr>
          </w:p>
        </w:tc>
        <w:tc>
          <w:tcPr>
            <w:tcW w:w="428" w:type="pct"/>
            <w:noWrap/>
          </w:tcPr>
          <w:p w14:paraId="3357FF51"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14</w:t>
            </w:r>
          </w:p>
        </w:tc>
        <w:tc>
          <w:tcPr>
            <w:tcW w:w="462" w:type="pct"/>
            <w:noWrap/>
          </w:tcPr>
          <w:p w14:paraId="51EA8CB5"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57</w:t>
            </w:r>
          </w:p>
        </w:tc>
        <w:tc>
          <w:tcPr>
            <w:tcW w:w="384" w:type="pct"/>
            <w:noWrap/>
          </w:tcPr>
          <w:p w14:paraId="2E24E421" w14:textId="77777777" w:rsidR="00667687" w:rsidRPr="00007ECC" w:rsidRDefault="00667687">
            <w:pPr>
              <w:pStyle w:val="TableBody"/>
              <w:jc w:val="center"/>
              <w:rPr>
                <w:rFonts w:ascii="Calibri" w:hAnsi="Calibri" w:cs="Calibri"/>
                <w:szCs w:val="16"/>
                <w:lang w:val="en-GB"/>
              </w:rPr>
            </w:pPr>
          </w:p>
        </w:tc>
        <w:tc>
          <w:tcPr>
            <w:tcW w:w="434" w:type="pct"/>
            <w:noWrap/>
          </w:tcPr>
          <w:p w14:paraId="5850A0CD" w14:textId="77777777" w:rsidR="00667687" w:rsidRPr="00007ECC" w:rsidRDefault="00667687">
            <w:pPr>
              <w:pStyle w:val="TableBody"/>
              <w:jc w:val="center"/>
              <w:rPr>
                <w:rFonts w:cs="Calibri"/>
                <w:szCs w:val="16"/>
                <w:lang w:val="en-GB"/>
              </w:rPr>
            </w:pPr>
          </w:p>
        </w:tc>
      </w:tr>
      <w:tr w:rsidR="00667687" w:rsidRPr="00007ECC" w14:paraId="7D5F7E82" w14:textId="77777777" w:rsidTr="004C23B9">
        <w:tc>
          <w:tcPr>
            <w:tcW w:w="557" w:type="pct"/>
            <w:noWrap/>
          </w:tcPr>
          <w:p w14:paraId="2FE0EEE8" w14:textId="77777777" w:rsidR="00667687" w:rsidRPr="00007ECC" w:rsidRDefault="00667687">
            <w:pPr>
              <w:pStyle w:val="TableBody"/>
              <w:rPr>
                <w:rFonts w:ascii="Calibri" w:hAnsi="Calibri" w:cs="Calibri"/>
                <w:szCs w:val="16"/>
                <w:lang w:val="en-GB"/>
              </w:rPr>
            </w:pPr>
            <w:r w:rsidRPr="00007ECC">
              <w:rPr>
                <w:rFonts w:cs="Calibri"/>
                <w:szCs w:val="16"/>
                <w:lang w:val="en-GB"/>
              </w:rPr>
              <w:t xml:space="preserve">Finland </w:t>
            </w:r>
          </w:p>
        </w:tc>
        <w:tc>
          <w:tcPr>
            <w:tcW w:w="594" w:type="pct"/>
            <w:noWrap/>
          </w:tcPr>
          <w:p w14:paraId="633A0D60" w14:textId="77777777" w:rsidR="00667687" w:rsidRPr="00007ECC" w:rsidRDefault="00667687">
            <w:pPr>
              <w:pStyle w:val="TableBody"/>
              <w:rPr>
                <w:rFonts w:ascii="Calibri" w:hAnsi="Calibri" w:cs="Calibri"/>
                <w:szCs w:val="16"/>
                <w:lang w:val="en-GB"/>
              </w:rPr>
            </w:pPr>
            <w:r w:rsidRPr="00007ECC">
              <w:rPr>
                <w:rFonts w:cs="Calibri"/>
                <w:szCs w:val="16"/>
                <w:lang w:val="en-GB"/>
              </w:rPr>
              <w:t>15</w:t>
            </w:r>
            <w:r w:rsidR="00647E5B" w:rsidRPr="00007ECC">
              <w:rPr>
                <w:rFonts w:cs="Calibri"/>
                <w:szCs w:val="16"/>
                <w:lang w:val="en-GB"/>
              </w:rPr>
              <w:t>–</w:t>
            </w:r>
            <w:r w:rsidRPr="00007ECC">
              <w:rPr>
                <w:rFonts w:cs="Calibri"/>
                <w:szCs w:val="16"/>
                <w:lang w:val="en-GB"/>
              </w:rPr>
              <w:t>50</w:t>
            </w:r>
            <w:r w:rsidR="00647E5B" w:rsidRPr="00007ECC">
              <w:rPr>
                <w:rFonts w:cs="Calibri"/>
                <w:szCs w:val="16"/>
                <w:lang w:val="en-GB"/>
              </w:rPr>
              <w:t> </w:t>
            </w:r>
            <w:r w:rsidRPr="00007ECC">
              <w:rPr>
                <w:rFonts w:cs="Calibri"/>
                <w:szCs w:val="16"/>
                <w:lang w:val="en-GB"/>
              </w:rPr>
              <w:t>MW</w:t>
            </w:r>
          </w:p>
        </w:tc>
        <w:tc>
          <w:tcPr>
            <w:tcW w:w="257" w:type="pct"/>
            <w:noWrap/>
          </w:tcPr>
          <w:p w14:paraId="45200693"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428" w:type="pct"/>
            <w:noWrap/>
          </w:tcPr>
          <w:p w14:paraId="78A9020D"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141</w:t>
            </w:r>
          </w:p>
        </w:tc>
        <w:tc>
          <w:tcPr>
            <w:tcW w:w="462" w:type="pct"/>
            <w:noWrap/>
          </w:tcPr>
          <w:p w14:paraId="06C0A5F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190</w:t>
            </w:r>
          </w:p>
        </w:tc>
        <w:tc>
          <w:tcPr>
            <w:tcW w:w="497" w:type="pct"/>
            <w:noWrap/>
          </w:tcPr>
          <w:p w14:paraId="27AB7DF3"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481</w:t>
            </w:r>
          </w:p>
        </w:tc>
        <w:tc>
          <w:tcPr>
            <w:tcW w:w="497" w:type="pct"/>
            <w:noWrap/>
          </w:tcPr>
          <w:p w14:paraId="790B93DD" w14:textId="77777777" w:rsidR="00667687" w:rsidRPr="00007ECC" w:rsidRDefault="00667687">
            <w:pPr>
              <w:pStyle w:val="TableBody"/>
              <w:jc w:val="center"/>
              <w:rPr>
                <w:rFonts w:ascii="Calibri" w:hAnsi="Calibri" w:cs="Calibri"/>
                <w:szCs w:val="16"/>
                <w:lang w:val="en-GB"/>
              </w:rPr>
            </w:pPr>
          </w:p>
        </w:tc>
        <w:tc>
          <w:tcPr>
            <w:tcW w:w="428" w:type="pct"/>
            <w:noWrap/>
          </w:tcPr>
          <w:p w14:paraId="4C347527"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14</w:t>
            </w:r>
          </w:p>
        </w:tc>
        <w:tc>
          <w:tcPr>
            <w:tcW w:w="462" w:type="pct"/>
            <w:noWrap/>
          </w:tcPr>
          <w:p w14:paraId="137F3A5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40</w:t>
            </w:r>
          </w:p>
        </w:tc>
        <w:tc>
          <w:tcPr>
            <w:tcW w:w="384" w:type="pct"/>
            <w:noWrap/>
          </w:tcPr>
          <w:p w14:paraId="12EE58BA" w14:textId="77777777" w:rsidR="00667687" w:rsidRPr="00007ECC" w:rsidRDefault="00667687">
            <w:pPr>
              <w:pStyle w:val="TableBody"/>
              <w:jc w:val="center"/>
              <w:rPr>
                <w:rFonts w:ascii="Calibri" w:hAnsi="Calibri" w:cs="Calibri"/>
                <w:szCs w:val="16"/>
                <w:lang w:val="en-GB"/>
              </w:rPr>
            </w:pPr>
          </w:p>
        </w:tc>
        <w:tc>
          <w:tcPr>
            <w:tcW w:w="434" w:type="pct"/>
            <w:noWrap/>
          </w:tcPr>
          <w:p w14:paraId="5CCE9CBA" w14:textId="77777777" w:rsidR="00667687" w:rsidRPr="00007ECC" w:rsidRDefault="00667687">
            <w:pPr>
              <w:pStyle w:val="TableBody"/>
              <w:jc w:val="center"/>
              <w:rPr>
                <w:rFonts w:cs="Calibri"/>
                <w:szCs w:val="16"/>
                <w:lang w:val="en-GB"/>
              </w:rPr>
            </w:pPr>
          </w:p>
        </w:tc>
      </w:tr>
      <w:tr w:rsidR="00667687" w:rsidRPr="00007ECC" w14:paraId="2235563F" w14:textId="77777777" w:rsidTr="004C23B9">
        <w:tc>
          <w:tcPr>
            <w:tcW w:w="557" w:type="pct"/>
            <w:noWrap/>
          </w:tcPr>
          <w:p w14:paraId="5385337E"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594" w:type="pct"/>
            <w:noWrap/>
          </w:tcPr>
          <w:p w14:paraId="381542C3" w14:textId="77777777" w:rsidR="00667687" w:rsidRPr="00007ECC" w:rsidRDefault="00667687">
            <w:pPr>
              <w:pStyle w:val="TableBody"/>
              <w:rPr>
                <w:rFonts w:ascii="Calibri" w:hAnsi="Calibri" w:cs="Calibri"/>
                <w:szCs w:val="16"/>
                <w:lang w:val="en-GB"/>
              </w:rPr>
            </w:pPr>
            <w:r w:rsidRPr="00007ECC">
              <w:rPr>
                <w:rFonts w:cs="Calibri"/>
                <w:szCs w:val="16"/>
                <w:lang w:val="en-GB"/>
              </w:rPr>
              <w:t>HWB</w:t>
            </w:r>
          </w:p>
        </w:tc>
        <w:tc>
          <w:tcPr>
            <w:tcW w:w="257" w:type="pct"/>
            <w:noWrap/>
          </w:tcPr>
          <w:p w14:paraId="22AF1273"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428" w:type="pct"/>
            <w:noWrap/>
          </w:tcPr>
          <w:p w14:paraId="316396ED"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51</w:t>
            </w:r>
          </w:p>
        </w:tc>
        <w:tc>
          <w:tcPr>
            <w:tcW w:w="462" w:type="pct"/>
            <w:noWrap/>
          </w:tcPr>
          <w:p w14:paraId="54A1D11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99</w:t>
            </w:r>
          </w:p>
        </w:tc>
        <w:tc>
          <w:tcPr>
            <w:tcW w:w="497" w:type="pct"/>
            <w:noWrap/>
          </w:tcPr>
          <w:p w14:paraId="5EDE8A9C" w14:textId="77777777" w:rsidR="00667687" w:rsidRPr="00007ECC" w:rsidRDefault="00667687">
            <w:pPr>
              <w:pStyle w:val="TableBody"/>
              <w:jc w:val="center"/>
              <w:rPr>
                <w:rFonts w:ascii="Calibri" w:hAnsi="Calibri" w:cs="Calibri"/>
                <w:szCs w:val="16"/>
                <w:lang w:val="en-GB"/>
              </w:rPr>
            </w:pPr>
          </w:p>
        </w:tc>
        <w:tc>
          <w:tcPr>
            <w:tcW w:w="497" w:type="pct"/>
            <w:noWrap/>
          </w:tcPr>
          <w:p w14:paraId="1A78722B" w14:textId="77777777" w:rsidR="00667687" w:rsidRPr="00007ECC" w:rsidRDefault="00667687">
            <w:pPr>
              <w:pStyle w:val="TableBody"/>
              <w:jc w:val="center"/>
              <w:rPr>
                <w:rFonts w:ascii="Calibri" w:hAnsi="Calibri" w:cs="Calibri"/>
                <w:szCs w:val="16"/>
                <w:lang w:val="en-GB"/>
              </w:rPr>
            </w:pPr>
          </w:p>
        </w:tc>
        <w:tc>
          <w:tcPr>
            <w:tcW w:w="428" w:type="pct"/>
            <w:noWrap/>
          </w:tcPr>
          <w:p w14:paraId="19C099E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14</w:t>
            </w:r>
          </w:p>
        </w:tc>
        <w:tc>
          <w:tcPr>
            <w:tcW w:w="462" w:type="pct"/>
            <w:noWrap/>
          </w:tcPr>
          <w:p w14:paraId="0CDC7122" w14:textId="77777777" w:rsidR="00667687" w:rsidRPr="00007ECC" w:rsidRDefault="00667687">
            <w:pPr>
              <w:pStyle w:val="TableBody"/>
              <w:jc w:val="center"/>
              <w:rPr>
                <w:rFonts w:ascii="Calibri" w:hAnsi="Calibri" w:cs="Calibri"/>
                <w:szCs w:val="16"/>
                <w:lang w:val="en-GB"/>
              </w:rPr>
            </w:pPr>
          </w:p>
        </w:tc>
        <w:tc>
          <w:tcPr>
            <w:tcW w:w="384" w:type="pct"/>
            <w:noWrap/>
          </w:tcPr>
          <w:p w14:paraId="7FECECC1"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23</w:t>
            </w:r>
          </w:p>
        </w:tc>
        <w:tc>
          <w:tcPr>
            <w:tcW w:w="434" w:type="pct"/>
            <w:noWrap/>
          </w:tcPr>
          <w:p w14:paraId="3F43AC4A" w14:textId="77777777" w:rsidR="00667687" w:rsidRPr="00007ECC" w:rsidRDefault="00667687">
            <w:pPr>
              <w:pStyle w:val="TableBody"/>
              <w:jc w:val="center"/>
              <w:rPr>
                <w:rFonts w:cs="Calibri"/>
                <w:szCs w:val="16"/>
                <w:lang w:val="en-GB"/>
              </w:rPr>
            </w:pPr>
          </w:p>
        </w:tc>
      </w:tr>
      <w:tr w:rsidR="00667687" w:rsidRPr="00007ECC" w14:paraId="2191EEF0" w14:textId="77777777" w:rsidTr="004C23B9">
        <w:tc>
          <w:tcPr>
            <w:tcW w:w="557" w:type="pct"/>
            <w:noWrap/>
          </w:tcPr>
          <w:p w14:paraId="733A6DAD"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594" w:type="pct"/>
            <w:noWrap/>
          </w:tcPr>
          <w:p w14:paraId="238E67EE" w14:textId="77777777" w:rsidR="00667687" w:rsidRPr="00007ECC" w:rsidRDefault="00667687">
            <w:pPr>
              <w:pStyle w:val="TableBody"/>
              <w:rPr>
                <w:rFonts w:ascii="Calibri" w:hAnsi="Calibri" w:cs="Calibri"/>
                <w:szCs w:val="16"/>
                <w:lang w:val="en-GB"/>
              </w:rPr>
            </w:pPr>
            <w:r w:rsidRPr="00007ECC">
              <w:rPr>
                <w:rFonts w:cs="Calibri"/>
                <w:szCs w:val="16"/>
                <w:lang w:val="en-GB"/>
              </w:rPr>
              <w:t>LPS</w:t>
            </w:r>
          </w:p>
        </w:tc>
        <w:tc>
          <w:tcPr>
            <w:tcW w:w="257" w:type="pct"/>
            <w:noWrap/>
          </w:tcPr>
          <w:p w14:paraId="2935E67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428" w:type="pct"/>
            <w:noWrap/>
          </w:tcPr>
          <w:p w14:paraId="13D6FDE8"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57</w:t>
            </w:r>
          </w:p>
        </w:tc>
        <w:tc>
          <w:tcPr>
            <w:tcW w:w="462" w:type="pct"/>
            <w:noWrap/>
          </w:tcPr>
          <w:p w14:paraId="39D77A3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99</w:t>
            </w:r>
          </w:p>
        </w:tc>
        <w:tc>
          <w:tcPr>
            <w:tcW w:w="497" w:type="pct"/>
            <w:noWrap/>
          </w:tcPr>
          <w:p w14:paraId="1A79182E" w14:textId="77777777" w:rsidR="00667687" w:rsidRPr="00007ECC" w:rsidRDefault="00667687">
            <w:pPr>
              <w:pStyle w:val="TableBody"/>
              <w:jc w:val="center"/>
              <w:rPr>
                <w:rFonts w:ascii="Calibri" w:hAnsi="Calibri" w:cs="Calibri"/>
                <w:szCs w:val="16"/>
                <w:lang w:val="en-GB"/>
              </w:rPr>
            </w:pPr>
          </w:p>
        </w:tc>
        <w:tc>
          <w:tcPr>
            <w:tcW w:w="497" w:type="pct"/>
            <w:noWrap/>
          </w:tcPr>
          <w:p w14:paraId="32A16205" w14:textId="77777777" w:rsidR="00667687" w:rsidRPr="00007ECC" w:rsidRDefault="00667687">
            <w:pPr>
              <w:pStyle w:val="TableBody"/>
              <w:jc w:val="center"/>
              <w:rPr>
                <w:rFonts w:ascii="Calibri" w:hAnsi="Calibri" w:cs="Calibri"/>
                <w:szCs w:val="16"/>
                <w:lang w:val="en-GB"/>
              </w:rPr>
            </w:pPr>
          </w:p>
        </w:tc>
        <w:tc>
          <w:tcPr>
            <w:tcW w:w="428" w:type="pct"/>
            <w:noWrap/>
          </w:tcPr>
          <w:p w14:paraId="743A345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14</w:t>
            </w:r>
          </w:p>
        </w:tc>
        <w:tc>
          <w:tcPr>
            <w:tcW w:w="462" w:type="pct"/>
            <w:noWrap/>
          </w:tcPr>
          <w:p w14:paraId="77F66489" w14:textId="77777777" w:rsidR="00667687" w:rsidRPr="00007ECC" w:rsidRDefault="00667687">
            <w:pPr>
              <w:pStyle w:val="TableBody"/>
              <w:jc w:val="center"/>
              <w:rPr>
                <w:rFonts w:ascii="Calibri" w:hAnsi="Calibri" w:cs="Calibri"/>
                <w:szCs w:val="16"/>
                <w:lang w:val="en-GB"/>
              </w:rPr>
            </w:pPr>
          </w:p>
        </w:tc>
        <w:tc>
          <w:tcPr>
            <w:tcW w:w="384" w:type="pct"/>
            <w:noWrap/>
          </w:tcPr>
          <w:p w14:paraId="427BDCDF"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23</w:t>
            </w:r>
          </w:p>
        </w:tc>
        <w:tc>
          <w:tcPr>
            <w:tcW w:w="434" w:type="pct"/>
            <w:noWrap/>
          </w:tcPr>
          <w:p w14:paraId="24D52FA7" w14:textId="77777777" w:rsidR="00667687" w:rsidRPr="00007ECC" w:rsidRDefault="00667687">
            <w:pPr>
              <w:pStyle w:val="TableBody"/>
              <w:jc w:val="center"/>
              <w:rPr>
                <w:rFonts w:cs="Calibri"/>
                <w:szCs w:val="16"/>
                <w:lang w:val="en-GB"/>
              </w:rPr>
            </w:pPr>
          </w:p>
        </w:tc>
      </w:tr>
      <w:tr w:rsidR="00667687" w:rsidRPr="00007ECC" w14:paraId="7D0D06C5" w14:textId="77777777" w:rsidTr="004C23B9">
        <w:tc>
          <w:tcPr>
            <w:tcW w:w="557" w:type="pct"/>
            <w:noWrap/>
          </w:tcPr>
          <w:p w14:paraId="76883BC9"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594" w:type="pct"/>
            <w:noWrap/>
          </w:tcPr>
          <w:p w14:paraId="636A7C9D" w14:textId="77777777" w:rsidR="00667687" w:rsidRPr="00007ECC" w:rsidRDefault="00667687">
            <w:pPr>
              <w:pStyle w:val="TableBody"/>
              <w:rPr>
                <w:rFonts w:ascii="Calibri" w:hAnsi="Calibri" w:cs="Calibri"/>
                <w:szCs w:val="16"/>
                <w:lang w:val="en-GB"/>
              </w:rPr>
            </w:pPr>
            <w:r w:rsidRPr="00007ECC">
              <w:rPr>
                <w:rFonts w:cs="Calibri"/>
                <w:szCs w:val="16"/>
                <w:lang w:val="en-GB"/>
              </w:rPr>
              <w:t>HPS</w:t>
            </w:r>
          </w:p>
        </w:tc>
        <w:tc>
          <w:tcPr>
            <w:tcW w:w="257" w:type="pct"/>
            <w:noWrap/>
          </w:tcPr>
          <w:p w14:paraId="073B70C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428" w:type="pct"/>
            <w:noWrap/>
          </w:tcPr>
          <w:p w14:paraId="0E621853"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71</w:t>
            </w:r>
          </w:p>
        </w:tc>
        <w:tc>
          <w:tcPr>
            <w:tcW w:w="462" w:type="pct"/>
            <w:noWrap/>
          </w:tcPr>
          <w:p w14:paraId="644BEB10"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99</w:t>
            </w:r>
          </w:p>
        </w:tc>
        <w:tc>
          <w:tcPr>
            <w:tcW w:w="497" w:type="pct"/>
            <w:noWrap/>
          </w:tcPr>
          <w:p w14:paraId="4F85A685" w14:textId="77777777" w:rsidR="00667687" w:rsidRPr="00007ECC" w:rsidRDefault="00667687">
            <w:pPr>
              <w:pStyle w:val="TableBody"/>
              <w:jc w:val="center"/>
              <w:rPr>
                <w:rFonts w:ascii="Calibri" w:hAnsi="Calibri" w:cs="Calibri"/>
                <w:szCs w:val="16"/>
                <w:lang w:val="en-GB"/>
              </w:rPr>
            </w:pPr>
          </w:p>
        </w:tc>
        <w:tc>
          <w:tcPr>
            <w:tcW w:w="497" w:type="pct"/>
            <w:noWrap/>
          </w:tcPr>
          <w:p w14:paraId="555210C2" w14:textId="77777777" w:rsidR="00667687" w:rsidRPr="00007ECC" w:rsidRDefault="00667687">
            <w:pPr>
              <w:pStyle w:val="TableBody"/>
              <w:jc w:val="center"/>
              <w:rPr>
                <w:rFonts w:ascii="Calibri" w:hAnsi="Calibri" w:cs="Calibri"/>
                <w:szCs w:val="16"/>
                <w:lang w:val="en-GB"/>
              </w:rPr>
            </w:pPr>
          </w:p>
        </w:tc>
        <w:tc>
          <w:tcPr>
            <w:tcW w:w="428" w:type="pct"/>
            <w:noWrap/>
          </w:tcPr>
          <w:p w14:paraId="4859D78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14</w:t>
            </w:r>
          </w:p>
        </w:tc>
        <w:tc>
          <w:tcPr>
            <w:tcW w:w="462" w:type="pct"/>
            <w:noWrap/>
          </w:tcPr>
          <w:p w14:paraId="39ADB227" w14:textId="77777777" w:rsidR="00667687" w:rsidRPr="00007ECC" w:rsidRDefault="00667687">
            <w:pPr>
              <w:pStyle w:val="TableBody"/>
              <w:jc w:val="center"/>
              <w:rPr>
                <w:rFonts w:ascii="Calibri" w:hAnsi="Calibri" w:cs="Calibri"/>
                <w:szCs w:val="16"/>
                <w:lang w:val="en-GB"/>
              </w:rPr>
            </w:pPr>
          </w:p>
        </w:tc>
        <w:tc>
          <w:tcPr>
            <w:tcW w:w="384" w:type="pct"/>
            <w:noWrap/>
          </w:tcPr>
          <w:p w14:paraId="57985BC8"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23</w:t>
            </w:r>
          </w:p>
        </w:tc>
        <w:tc>
          <w:tcPr>
            <w:tcW w:w="434" w:type="pct"/>
            <w:noWrap/>
          </w:tcPr>
          <w:p w14:paraId="0B05EACA" w14:textId="77777777" w:rsidR="00667687" w:rsidRPr="00007ECC" w:rsidRDefault="00667687">
            <w:pPr>
              <w:pStyle w:val="TableBody"/>
              <w:jc w:val="center"/>
              <w:rPr>
                <w:rFonts w:cs="Calibri"/>
                <w:szCs w:val="16"/>
                <w:lang w:val="en-GB"/>
              </w:rPr>
            </w:pPr>
          </w:p>
        </w:tc>
      </w:tr>
    </w:tbl>
    <w:p w14:paraId="77C9A707" w14:textId="77777777" w:rsidR="00667687" w:rsidRPr="00007ECC" w:rsidRDefault="00667687">
      <w:pPr>
        <w:pStyle w:val="TableBody"/>
        <w:rPr>
          <w:sz w:val="14"/>
          <w:szCs w:val="14"/>
          <w:lang w:val="en-GB"/>
        </w:rPr>
      </w:pPr>
    </w:p>
    <w:p w14:paraId="0E19B44D" w14:textId="0CD99686" w:rsidR="00667687" w:rsidRPr="00007ECC" w:rsidRDefault="00667687" w:rsidP="0048102C">
      <w:pPr>
        <w:pStyle w:val="Caption"/>
      </w:pPr>
      <w:r w:rsidRPr="00007ECC">
        <w:br w:type="page"/>
      </w:r>
      <w:r w:rsidRPr="00007ECC">
        <w:lastRenderedPageBreak/>
        <w:t xml:space="preserve">Table </w:t>
      </w:r>
      <w:r>
        <w:fldChar w:fldCharType="begin"/>
      </w:r>
      <w:r>
        <w:instrText>STYLEREF 1 \s</w:instrText>
      </w:r>
      <w:r>
        <w:fldChar w:fldCharType="separate"/>
      </w:r>
      <w:r w:rsidR="00547472">
        <w:rPr>
          <w:noProof/>
        </w:rPr>
        <w:t>4</w:t>
      </w:r>
      <w:r>
        <w:fldChar w:fldCharType="end"/>
      </w:r>
      <w:r w:rsidR="002461A7" w:rsidRPr="00007ECC">
        <w:t>.</w:t>
      </w:r>
      <w:r>
        <w:fldChar w:fldCharType="begin"/>
      </w:r>
      <w:r>
        <w:instrText>SEQ Table \* ARABIC \s 1</w:instrText>
      </w:r>
      <w:r>
        <w:fldChar w:fldCharType="separate"/>
      </w:r>
      <w:r w:rsidR="00547472">
        <w:rPr>
          <w:noProof/>
        </w:rPr>
        <w:t>6</w:t>
      </w:r>
      <w:r>
        <w:fldChar w:fldCharType="end"/>
      </w:r>
      <w:r w:rsidRPr="00007ECC">
        <w:tab/>
        <w:t xml:space="preserve">Selected national emission limits as emission factors for gas-fired </w:t>
      </w:r>
      <w:proofErr w:type="gramStart"/>
      <w:r w:rsidRPr="00007ECC">
        <w:t>boilers</w:t>
      </w:r>
      <w:proofErr w:type="gramEnd"/>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859"/>
        <w:gridCol w:w="1105"/>
        <w:gridCol w:w="478"/>
        <w:gridCol w:w="828"/>
        <w:gridCol w:w="895"/>
        <w:gridCol w:w="828"/>
        <w:gridCol w:w="895"/>
        <w:gridCol w:w="828"/>
        <w:gridCol w:w="895"/>
        <w:gridCol w:w="741"/>
        <w:gridCol w:w="840"/>
      </w:tblGrid>
      <w:tr w:rsidR="00667687" w:rsidRPr="00007ECC" w14:paraId="352E26A7" w14:textId="77777777" w:rsidTr="004D339E">
        <w:tc>
          <w:tcPr>
            <w:tcW w:w="558" w:type="pct"/>
            <w:shd w:val="clear" w:color="auto" w:fill="D9D9D9"/>
            <w:noWrap/>
          </w:tcPr>
          <w:p w14:paraId="0B26B216" w14:textId="77777777" w:rsidR="00667687" w:rsidRPr="00007ECC" w:rsidRDefault="00667687">
            <w:pPr>
              <w:pStyle w:val="TableBold"/>
              <w:rPr>
                <w:rFonts w:ascii="Calibri" w:hAnsi="Calibri" w:cs="Calibri"/>
                <w:szCs w:val="16"/>
                <w:lang w:val="en-GB"/>
              </w:rPr>
            </w:pPr>
            <w:r w:rsidRPr="00007ECC">
              <w:rPr>
                <w:rFonts w:cs="Calibri"/>
                <w:szCs w:val="16"/>
                <w:lang w:val="en-GB"/>
              </w:rPr>
              <w:t>Country</w:t>
            </w:r>
          </w:p>
        </w:tc>
        <w:tc>
          <w:tcPr>
            <w:tcW w:w="0" w:type="auto"/>
            <w:shd w:val="clear" w:color="auto" w:fill="D9D9D9"/>
            <w:noWrap/>
          </w:tcPr>
          <w:p w14:paraId="668AADBD" w14:textId="77777777" w:rsidR="00667687" w:rsidRPr="00007ECC" w:rsidRDefault="00667687">
            <w:pPr>
              <w:pStyle w:val="TableBold"/>
              <w:rPr>
                <w:rFonts w:ascii="Calibri" w:hAnsi="Calibri" w:cs="Calibri"/>
                <w:szCs w:val="16"/>
                <w:lang w:val="en-GB"/>
              </w:rPr>
            </w:pPr>
            <w:r w:rsidRPr="00007ECC">
              <w:rPr>
                <w:rFonts w:cs="Calibri"/>
                <w:szCs w:val="16"/>
                <w:lang w:val="en-GB"/>
              </w:rPr>
              <w:t>Size</w:t>
            </w:r>
          </w:p>
        </w:tc>
        <w:tc>
          <w:tcPr>
            <w:tcW w:w="0" w:type="auto"/>
            <w:shd w:val="clear" w:color="auto" w:fill="D9D9D9"/>
            <w:noWrap/>
          </w:tcPr>
          <w:p w14:paraId="71380AE4"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Ref.</w:t>
            </w:r>
          </w:p>
        </w:tc>
        <w:tc>
          <w:tcPr>
            <w:tcW w:w="0" w:type="auto"/>
            <w:gridSpan w:val="8"/>
            <w:shd w:val="clear" w:color="auto" w:fill="D9D9D9"/>
            <w:noWrap/>
          </w:tcPr>
          <w:p w14:paraId="0E06C7DD" w14:textId="77777777" w:rsidR="00667687" w:rsidRPr="00007ECC" w:rsidRDefault="00667687">
            <w:pPr>
              <w:pStyle w:val="TableBold"/>
              <w:jc w:val="center"/>
              <w:rPr>
                <w:rFonts w:cs="Calibri"/>
                <w:szCs w:val="16"/>
                <w:lang w:val="en-GB"/>
              </w:rPr>
            </w:pPr>
            <w:r w:rsidRPr="00007ECC">
              <w:rPr>
                <w:rFonts w:cs="Calibri"/>
                <w:szCs w:val="16"/>
                <w:lang w:val="en-GB"/>
              </w:rPr>
              <w:t>Emission concentrations, mg.m</w:t>
            </w:r>
            <w:r w:rsidRPr="00007ECC">
              <w:rPr>
                <w:rFonts w:cs="Calibri"/>
                <w:szCs w:val="16"/>
                <w:vertAlign w:val="superscript"/>
                <w:lang w:val="en-GB"/>
              </w:rPr>
              <w:t>-3</w:t>
            </w:r>
            <w:r w:rsidRPr="00007ECC">
              <w:rPr>
                <w:rFonts w:cs="Calibri"/>
                <w:szCs w:val="16"/>
                <w:lang w:val="en-GB"/>
              </w:rPr>
              <w:t xml:space="preserve"> at STP (0ºC, 101.3 kPa) dry at reference O</w:t>
            </w:r>
            <w:r w:rsidRPr="00007ECC">
              <w:rPr>
                <w:rFonts w:cs="Calibri"/>
                <w:szCs w:val="16"/>
                <w:vertAlign w:val="subscript"/>
                <w:lang w:val="en-GB"/>
              </w:rPr>
              <w:t>2</w:t>
            </w:r>
            <w:r w:rsidRPr="00007ECC">
              <w:rPr>
                <w:rFonts w:cs="Calibri"/>
                <w:szCs w:val="16"/>
                <w:lang w:val="en-GB"/>
              </w:rPr>
              <w:t xml:space="preserve"> content</w:t>
            </w:r>
          </w:p>
        </w:tc>
      </w:tr>
      <w:tr w:rsidR="00667687" w:rsidRPr="00007ECC" w14:paraId="5200F990" w14:textId="77777777" w:rsidTr="004D339E">
        <w:tc>
          <w:tcPr>
            <w:tcW w:w="558" w:type="pct"/>
            <w:shd w:val="clear" w:color="auto" w:fill="D9D9D9"/>
            <w:noWrap/>
          </w:tcPr>
          <w:p w14:paraId="468DA571" w14:textId="77777777" w:rsidR="00667687" w:rsidRPr="00007ECC" w:rsidRDefault="00667687">
            <w:pPr>
              <w:pStyle w:val="TableBold"/>
              <w:rPr>
                <w:rFonts w:ascii="Calibri" w:hAnsi="Calibri" w:cs="Calibri"/>
                <w:szCs w:val="16"/>
                <w:lang w:val="en-GB"/>
              </w:rPr>
            </w:pPr>
          </w:p>
        </w:tc>
        <w:tc>
          <w:tcPr>
            <w:tcW w:w="0" w:type="auto"/>
            <w:shd w:val="clear" w:color="auto" w:fill="D9D9D9"/>
            <w:noWrap/>
          </w:tcPr>
          <w:p w14:paraId="4310B28C" w14:textId="77777777" w:rsidR="00667687" w:rsidRPr="00007ECC" w:rsidRDefault="00667687">
            <w:pPr>
              <w:pStyle w:val="TableBold"/>
              <w:rPr>
                <w:rFonts w:ascii="Calibri" w:hAnsi="Calibri" w:cs="Calibri"/>
                <w:szCs w:val="16"/>
                <w:lang w:val="en-GB"/>
              </w:rPr>
            </w:pPr>
          </w:p>
        </w:tc>
        <w:tc>
          <w:tcPr>
            <w:tcW w:w="0" w:type="auto"/>
            <w:shd w:val="clear" w:color="auto" w:fill="D9D9D9"/>
            <w:noWrap/>
          </w:tcPr>
          <w:p w14:paraId="729E7E2C"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O2</w:t>
            </w:r>
          </w:p>
        </w:tc>
        <w:tc>
          <w:tcPr>
            <w:tcW w:w="0" w:type="auto"/>
            <w:shd w:val="clear" w:color="auto" w:fill="D9D9D9"/>
            <w:noWrap/>
          </w:tcPr>
          <w:p w14:paraId="455B4B9B" w14:textId="77777777" w:rsidR="00667687" w:rsidRPr="00007ECC" w:rsidRDefault="00F12132">
            <w:pPr>
              <w:pStyle w:val="TableBold"/>
              <w:jc w:val="center"/>
              <w:rPr>
                <w:rFonts w:ascii="Calibri" w:hAnsi="Calibri" w:cs="Calibri"/>
                <w:szCs w:val="16"/>
                <w:lang w:val="en-GB"/>
              </w:rPr>
            </w:pPr>
            <w:r w:rsidRPr="00007ECC">
              <w:rPr>
                <w:rFonts w:cs="Calibri"/>
                <w:szCs w:val="16"/>
                <w:lang w:val="en-GB"/>
              </w:rPr>
              <w:t>NO</w:t>
            </w:r>
            <w:r w:rsidRPr="00007ECC">
              <w:rPr>
                <w:rFonts w:cs="Calibri"/>
                <w:szCs w:val="16"/>
                <w:vertAlign w:val="subscript"/>
                <w:lang w:val="en-GB"/>
              </w:rPr>
              <w:t>X</w:t>
            </w:r>
          </w:p>
        </w:tc>
        <w:tc>
          <w:tcPr>
            <w:tcW w:w="0" w:type="auto"/>
            <w:shd w:val="clear" w:color="auto" w:fill="D9D9D9"/>
            <w:noWrap/>
          </w:tcPr>
          <w:p w14:paraId="5A704941" w14:textId="77777777" w:rsidR="00667687" w:rsidRPr="00007ECC" w:rsidRDefault="00667687">
            <w:pPr>
              <w:pStyle w:val="TableBold"/>
              <w:jc w:val="center"/>
              <w:rPr>
                <w:rFonts w:ascii="Calibri" w:hAnsi="Calibri" w:cs="Calibri"/>
                <w:szCs w:val="16"/>
                <w:lang w:val="en-GB"/>
              </w:rPr>
            </w:pPr>
          </w:p>
        </w:tc>
        <w:tc>
          <w:tcPr>
            <w:tcW w:w="0" w:type="auto"/>
            <w:shd w:val="clear" w:color="auto" w:fill="D9D9D9"/>
            <w:noWrap/>
          </w:tcPr>
          <w:p w14:paraId="20B73B8D"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SO</w:t>
            </w:r>
            <w:r w:rsidRPr="00007ECC">
              <w:rPr>
                <w:rFonts w:cs="Calibri"/>
                <w:szCs w:val="16"/>
                <w:vertAlign w:val="subscript"/>
                <w:lang w:val="en-GB"/>
              </w:rPr>
              <w:t>2</w:t>
            </w:r>
          </w:p>
        </w:tc>
        <w:tc>
          <w:tcPr>
            <w:tcW w:w="0" w:type="auto"/>
            <w:shd w:val="clear" w:color="auto" w:fill="D9D9D9"/>
            <w:noWrap/>
          </w:tcPr>
          <w:p w14:paraId="30744A25" w14:textId="77777777" w:rsidR="00667687" w:rsidRPr="00007ECC" w:rsidRDefault="00667687">
            <w:pPr>
              <w:pStyle w:val="TableBold"/>
              <w:jc w:val="center"/>
              <w:rPr>
                <w:rFonts w:ascii="Calibri" w:hAnsi="Calibri" w:cs="Calibri"/>
                <w:szCs w:val="16"/>
                <w:lang w:val="en-GB"/>
              </w:rPr>
            </w:pPr>
          </w:p>
        </w:tc>
        <w:tc>
          <w:tcPr>
            <w:tcW w:w="0" w:type="auto"/>
            <w:shd w:val="clear" w:color="auto" w:fill="D9D9D9"/>
            <w:noWrap/>
          </w:tcPr>
          <w:p w14:paraId="784D3093"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PM</w:t>
            </w:r>
          </w:p>
        </w:tc>
        <w:tc>
          <w:tcPr>
            <w:tcW w:w="0" w:type="auto"/>
            <w:shd w:val="clear" w:color="auto" w:fill="D9D9D9"/>
            <w:noWrap/>
          </w:tcPr>
          <w:p w14:paraId="444D6E04" w14:textId="77777777" w:rsidR="00667687" w:rsidRPr="00007ECC" w:rsidRDefault="00667687">
            <w:pPr>
              <w:pStyle w:val="TableBold"/>
              <w:jc w:val="center"/>
              <w:rPr>
                <w:rFonts w:ascii="Calibri" w:hAnsi="Calibri" w:cs="Calibri"/>
                <w:szCs w:val="16"/>
                <w:lang w:val="en-GB"/>
              </w:rPr>
            </w:pPr>
          </w:p>
        </w:tc>
        <w:tc>
          <w:tcPr>
            <w:tcW w:w="0" w:type="auto"/>
            <w:shd w:val="clear" w:color="auto" w:fill="D9D9D9"/>
            <w:noWrap/>
          </w:tcPr>
          <w:p w14:paraId="6982579B"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CO</w:t>
            </w:r>
          </w:p>
        </w:tc>
        <w:tc>
          <w:tcPr>
            <w:tcW w:w="0" w:type="auto"/>
            <w:shd w:val="clear" w:color="auto" w:fill="D9D9D9"/>
            <w:noWrap/>
          </w:tcPr>
          <w:p w14:paraId="4867D270" w14:textId="77777777" w:rsidR="00667687" w:rsidRPr="00007ECC" w:rsidRDefault="00667687">
            <w:pPr>
              <w:pStyle w:val="TableBold"/>
              <w:jc w:val="center"/>
              <w:rPr>
                <w:rFonts w:cs="Calibri"/>
                <w:szCs w:val="16"/>
                <w:lang w:val="en-GB"/>
              </w:rPr>
            </w:pPr>
            <w:r w:rsidRPr="00007ECC">
              <w:rPr>
                <w:rFonts w:cs="Calibri"/>
                <w:szCs w:val="16"/>
                <w:lang w:val="en-GB"/>
              </w:rPr>
              <w:t>VOC</w:t>
            </w:r>
          </w:p>
        </w:tc>
      </w:tr>
      <w:tr w:rsidR="00667687" w:rsidRPr="00007ECC" w14:paraId="66B781D0" w14:textId="77777777" w:rsidTr="004D339E">
        <w:tc>
          <w:tcPr>
            <w:tcW w:w="558" w:type="pct"/>
            <w:shd w:val="clear" w:color="auto" w:fill="D9D9D9"/>
            <w:noWrap/>
          </w:tcPr>
          <w:p w14:paraId="0A72F237" w14:textId="77777777" w:rsidR="00667687" w:rsidRPr="00007ECC" w:rsidRDefault="00667687">
            <w:pPr>
              <w:pStyle w:val="TableBold"/>
              <w:rPr>
                <w:rFonts w:ascii="Calibri" w:hAnsi="Calibri" w:cs="Calibri"/>
                <w:szCs w:val="16"/>
                <w:lang w:val="en-GB"/>
              </w:rPr>
            </w:pPr>
          </w:p>
        </w:tc>
        <w:tc>
          <w:tcPr>
            <w:tcW w:w="0" w:type="auto"/>
            <w:shd w:val="clear" w:color="auto" w:fill="D9D9D9"/>
            <w:noWrap/>
          </w:tcPr>
          <w:p w14:paraId="76C2E6D8" w14:textId="77777777" w:rsidR="00667687" w:rsidRPr="00007ECC" w:rsidRDefault="00667687">
            <w:pPr>
              <w:pStyle w:val="TableBold"/>
              <w:rPr>
                <w:rFonts w:ascii="Calibri" w:hAnsi="Calibri" w:cs="Calibri"/>
                <w:szCs w:val="16"/>
                <w:lang w:val="en-GB"/>
              </w:rPr>
            </w:pPr>
          </w:p>
        </w:tc>
        <w:tc>
          <w:tcPr>
            <w:tcW w:w="0" w:type="auto"/>
            <w:shd w:val="clear" w:color="auto" w:fill="D9D9D9"/>
            <w:noWrap/>
          </w:tcPr>
          <w:p w14:paraId="2E1ED585"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w:t>
            </w:r>
          </w:p>
        </w:tc>
        <w:tc>
          <w:tcPr>
            <w:tcW w:w="0" w:type="auto"/>
            <w:shd w:val="clear" w:color="auto" w:fill="D9D9D9"/>
            <w:noWrap/>
          </w:tcPr>
          <w:p w14:paraId="6FF21C44"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Low</w:t>
            </w:r>
          </w:p>
        </w:tc>
        <w:tc>
          <w:tcPr>
            <w:tcW w:w="0" w:type="auto"/>
            <w:shd w:val="clear" w:color="auto" w:fill="D9D9D9"/>
            <w:noWrap/>
          </w:tcPr>
          <w:p w14:paraId="36334B73"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High</w:t>
            </w:r>
          </w:p>
        </w:tc>
        <w:tc>
          <w:tcPr>
            <w:tcW w:w="0" w:type="auto"/>
            <w:shd w:val="clear" w:color="auto" w:fill="D9D9D9"/>
            <w:noWrap/>
          </w:tcPr>
          <w:p w14:paraId="68E2403C"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Low</w:t>
            </w:r>
          </w:p>
        </w:tc>
        <w:tc>
          <w:tcPr>
            <w:tcW w:w="0" w:type="auto"/>
            <w:shd w:val="clear" w:color="auto" w:fill="D9D9D9"/>
            <w:noWrap/>
          </w:tcPr>
          <w:p w14:paraId="4AC7263F"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High</w:t>
            </w:r>
          </w:p>
        </w:tc>
        <w:tc>
          <w:tcPr>
            <w:tcW w:w="0" w:type="auto"/>
            <w:shd w:val="clear" w:color="auto" w:fill="D9D9D9"/>
            <w:noWrap/>
          </w:tcPr>
          <w:p w14:paraId="551320AB"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Low</w:t>
            </w:r>
          </w:p>
        </w:tc>
        <w:tc>
          <w:tcPr>
            <w:tcW w:w="0" w:type="auto"/>
            <w:shd w:val="clear" w:color="auto" w:fill="D9D9D9"/>
            <w:noWrap/>
          </w:tcPr>
          <w:p w14:paraId="59D91B88" w14:textId="77777777" w:rsidR="00667687" w:rsidRPr="00007ECC" w:rsidRDefault="00667687">
            <w:pPr>
              <w:pStyle w:val="TableBold"/>
              <w:jc w:val="center"/>
              <w:rPr>
                <w:rFonts w:ascii="Calibri" w:hAnsi="Calibri" w:cs="Calibri"/>
                <w:szCs w:val="16"/>
                <w:lang w:val="en-GB"/>
              </w:rPr>
            </w:pPr>
            <w:r w:rsidRPr="00007ECC">
              <w:rPr>
                <w:rFonts w:cs="Calibri"/>
                <w:szCs w:val="16"/>
                <w:lang w:val="en-GB"/>
              </w:rPr>
              <w:t>High</w:t>
            </w:r>
          </w:p>
        </w:tc>
        <w:tc>
          <w:tcPr>
            <w:tcW w:w="0" w:type="auto"/>
            <w:shd w:val="clear" w:color="auto" w:fill="D9D9D9"/>
            <w:noWrap/>
          </w:tcPr>
          <w:p w14:paraId="79022152" w14:textId="77777777" w:rsidR="00667687" w:rsidRPr="00007ECC" w:rsidRDefault="00667687">
            <w:pPr>
              <w:pStyle w:val="TableBold"/>
              <w:jc w:val="center"/>
              <w:rPr>
                <w:rFonts w:ascii="Calibri" w:hAnsi="Calibri" w:cs="Calibri"/>
                <w:szCs w:val="16"/>
                <w:lang w:val="en-GB"/>
              </w:rPr>
            </w:pPr>
          </w:p>
        </w:tc>
        <w:tc>
          <w:tcPr>
            <w:tcW w:w="0" w:type="auto"/>
            <w:shd w:val="clear" w:color="auto" w:fill="D9D9D9"/>
            <w:noWrap/>
          </w:tcPr>
          <w:p w14:paraId="61C53CB9" w14:textId="77777777" w:rsidR="00667687" w:rsidRPr="00007ECC" w:rsidRDefault="00667687">
            <w:pPr>
              <w:pStyle w:val="TableBold"/>
              <w:jc w:val="center"/>
              <w:rPr>
                <w:rFonts w:cs="Calibri"/>
                <w:szCs w:val="16"/>
                <w:lang w:val="en-GB"/>
              </w:rPr>
            </w:pPr>
          </w:p>
        </w:tc>
      </w:tr>
      <w:tr w:rsidR="00667687" w:rsidRPr="00007ECC" w14:paraId="634ED227" w14:textId="77777777" w:rsidTr="004D339E">
        <w:tc>
          <w:tcPr>
            <w:tcW w:w="558" w:type="pct"/>
            <w:noWrap/>
          </w:tcPr>
          <w:p w14:paraId="28FBE507"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0" w:type="auto"/>
            <w:noWrap/>
          </w:tcPr>
          <w:p w14:paraId="628DF690" w14:textId="77777777" w:rsidR="00667687" w:rsidRPr="00007ECC" w:rsidRDefault="00667687" w:rsidP="00647E5B">
            <w:pPr>
              <w:pStyle w:val="TableBody"/>
              <w:rPr>
                <w:rFonts w:ascii="Calibri" w:hAnsi="Calibri" w:cs="Calibri"/>
                <w:szCs w:val="16"/>
                <w:lang w:val="en-GB"/>
              </w:rPr>
            </w:pPr>
            <w:r w:rsidRPr="00007ECC">
              <w:rPr>
                <w:rFonts w:cs="Calibri"/>
                <w:szCs w:val="16"/>
                <w:lang w:val="en-GB"/>
              </w:rPr>
              <w:t>20</w:t>
            </w:r>
            <w:r w:rsidR="00647E5B" w:rsidRPr="00007ECC">
              <w:rPr>
                <w:rFonts w:cs="Calibri"/>
                <w:szCs w:val="16"/>
                <w:lang w:val="en-GB"/>
              </w:rPr>
              <w:t>–</w:t>
            </w:r>
            <w:r w:rsidRPr="00007ECC">
              <w:rPr>
                <w:rFonts w:cs="Calibri"/>
                <w:szCs w:val="16"/>
                <w:lang w:val="en-GB"/>
              </w:rPr>
              <w:t>50</w:t>
            </w:r>
            <w:r w:rsidR="00647E5B" w:rsidRPr="00007ECC">
              <w:rPr>
                <w:rFonts w:cs="Calibri"/>
                <w:szCs w:val="16"/>
                <w:lang w:val="en-GB"/>
              </w:rPr>
              <w:t> </w:t>
            </w:r>
            <w:proofErr w:type="spellStart"/>
            <w:r w:rsidRPr="00007ECC">
              <w:rPr>
                <w:rFonts w:cs="Calibri"/>
                <w:szCs w:val="16"/>
                <w:lang w:val="en-GB"/>
              </w:rPr>
              <w:t>MWth</w:t>
            </w:r>
            <w:proofErr w:type="spellEnd"/>
          </w:p>
        </w:tc>
        <w:tc>
          <w:tcPr>
            <w:tcW w:w="0" w:type="auto"/>
            <w:noWrap/>
          </w:tcPr>
          <w:p w14:paraId="7B38D4E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0" w:type="auto"/>
            <w:noWrap/>
          </w:tcPr>
          <w:p w14:paraId="4E4D16B5"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120</w:t>
            </w:r>
          </w:p>
        </w:tc>
        <w:tc>
          <w:tcPr>
            <w:tcW w:w="0" w:type="auto"/>
            <w:noWrap/>
          </w:tcPr>
          <w:p w14:paraId="7E6D07C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350</w:t>
            </w:r>
          </w:p>
        </w:tc>
        <w:tc>
          <w:tcPr>
            <w:tcW w:w="0" w:type="auto"/>
            <w:noWrap/>
          </w:tcPr>
          <w:p w14:paraId="37D037F5"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35</w:t>
            </w:r>
          </w:p>
        </w:tc>
        <w:tc>
          <w:tcPr>
            <w:tcW w:w="0" w:type="auto"/>
            <w:noWrap/>
          </w:tcPr>
          <w:p w14:paraId="49FF83C0" w14:textId="77777777" w:rsidR="00667687" w:rsidRPr="00007ECC" w:rsidRDefault="00667687">
            <w:pPr>
              <w:pStyle w:val="TableBody"/>
              <w:jc w:val="center"/>
              <w:rPr>
                <w:rFonts w:ascii="Calibri" w:hAnsi="Calibri" w:cs="Calibri"/>
                <w:szCs w:val="16"/>
                <w:lang w:val="en-GB"/>
              </w:rPr>
            </w:pPr>
          </w:p>
        </w:tc>
        <w:tc>
          <w:tcPr>
            <w:tcW w:w="0" w:type="auto"/>
            <w:noWrap/>
          </w:tcPr>
          <w:p w14:paraId="6A6E3D1B"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w:t>
            </w:r>
          </w:p>
        </w:tc>
        <w:tc>
          <w:tcPr>
            <w:tcW w:w="0" w:type="auto"/>
            <w:noWrap/>
          </w:tcPr>
          <w:p w14:paraId="222B2547" w14:textId="77777777" w:rsidR="00667687" w:rsidRPr="00007ECC" w:rsidRDefault="00667687">
            <w:pPr>
              <w:pStyle w:val="TableBody"/>
              <w:jc w:val="center"/>
              <w:rPr>
                <w:rFonts w:ascii="Calibri" w:hAnsi="Calibri" w:cs="Calibri"/>
                <w:szCs w:val="16"/>
                <w:lang w:val="en-GB"/>
              </w:rPr>
            </w:pPr>
          </w:p>
        </w:tc>
        <w:tc>
          <w:tcPr>
            <w:tcW w:w="0" w:type="auto"/>
            <w:noWrap/>
          </w:tcPr>
          <w:p w14:paraId="6C41E0EB"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100</w:t>
            </w:r>
          </w:p>
        </w:tc>
        <w:tc>
          <w:tcPr>
            <w:tcW w:w="0" w:type="auto"/>
            <w:noWrap/>
          </w:tcPr>
          <w:p w14:paraId="365E8631" w14:textId="77777777" w:rsidR="00667687" w:rsidRPr="00007ECC" w:rsidRDefault="00667687">
            <w:pPr>
              <w:pStyle w:val="TableBody"/>
              <w:jc w:val="center"/>
              <w:rPr>
                <w:rFonts w:cs="Calibri"/>
                <w:szCs w:val="16"/>
                <w:lang w:val="en-GB"/>
              </w:rPr>
            </w:pPr>
            <w:r w:rsidRPr="00007ECC">
              <w:rPr>
                <w:rFonts w:cs="Calibri"/>
                <w:szCs w:val="16"/>
                <w:lang w:val="en-GB"/>
              </w:rPr>
              <w:t>110</w:t>
            </w:r>
          </w:p>
        </w:tc>
      </w:tr>
      <w:tr w:rsidR="00667687" w:rsidRPr="00007ECC" w14:paraId="1894B6D8" w14:textId="77777777" w:rsidTr="004D339E">
        <w:tc>
          <w:tcPr>
            <w:tcW w:w="558" w:type="pct"/>
            <w:noWrap/>
          </w:tcPr>
          <w:p w14:paraId="61E0FF87"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0" w:type="auto"/>
            <w:noWrap/>
          </w:tcPr>
          <w:p w14:paraId="0FB7C453" w14:textId="77777777" w:rsidR="00667687" w:rsidRPr="00007ECC" w:rsidRDefault="00667687">
            <w:pPr>
              <w:pStyle w:val="TableBody"/>
              <w:rPr>
                <w:rFonts w:ascii="Calibri" w:hAnsi="Calibri" w:cs="Calibri"/>
                <w:szCs w:val="16"/>
                <w:lang w:val="en-GB"/>
              </w:rPr>
            </w:pPr>
            <w:r w:rsidRPr="00007ECC">
              <w:rPr>
                <w:rFonts w:cs="Calibri"/>
                <w:szCs w:val="16"/>
                <w:lang w:val="en-GB"/>
              </w:rPr>
              <w:t>&lt;</w:t>
            </w:r>
            <w:r w:rsidR="00647E5B" w:rsidRPr="00007ECC">
              <w:rPr>
                <w:rFonts w:cs="Calibri"/>
                <w:szCs w:val="16"/>
                <w:lang w:val="en-GB"/>
              </w:rPr>
              <w:t> </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0" w:type="auto"/>
            <w:noWrap/>
          </w:tcPr>
          <w:p w14:paraId="17F3554F"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0" w:type="auto"/>
            <w:noWrap/>
          </w:tcPr>
          <w:p w14:paraId="6D1C712B"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150</w:t>
            </w:r>
          </w:p>
        </w:tc>
        <w:tc>
          <w:tcPr>
            <w:tcW w:w="0" w:type="auto"/>
            <w:noWrap/>
          </w:tcPr>
          <w:p w14:paraId="772E64A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225</w:t>
            </w:r>
          </w:p>
        </w:tc>
        <w:tc>
          <w:tcPr>
            <w:tcW w:w="0" w:type="auto"/>
            <w:noWrap/>
          </w:tcPr>
          <w:p w14:paraId="49D9039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35</w:t>
            </w:r>
          </w:p>
        </w:tc>
        <w:tc>
          <w:tcPr>
            <w:tcW w:w="0" w:type="auto"/>
            <w:noWrap/>
          </w:tcPr>
          <w:p w14:paraId="256C4B85" w14:textId="77777777" w:rsidR="00667687" w:rsidRPr="00007ECC" w:rsidRDefault="00667687">
            <w:pPr>
              <w:pStyle w:val="TableBody"/>
              <w:jc w:val="center"/>
              <w:rPr>
                <w:rFonts w:ascii="Calibri" w:hAnsi="Calibri" w:cs="Calibri"/>
                <w:szCs w:val="16"/>
                <w:lang w:val="en-GB"/>
              </w:rPr>
            </w:pPr>
          </w:p>
        </w:tc>
        <w:tc>
          <w:tcPr>
            <w:tcW w:w="0" w:type="auto"/>
            <w:noWrap/>
          </w:tcPr>
          <w:p w14:paraId="4699EA9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w:t>
            </w:r>
          </w:p>
        </w:tc>
        <w:tc>
          <w:tcPr>
            <w:tcW w:w="0" w:type="auto"/>
            <w:noWrap/>
          </w:tcPr>
          <w:p w14:paraId="19CA2C7B" w14:textId="77777777" w:rsidR="00667687" w:rsidRPr="00007ECC" w:rsidRDefault="00667687">
            <w:pPr>
              <w:pStyle w:val="TableBody"/>
              <w:jc w:val="center"/>
              <w:rPr>
                <w:rFonts w:ascii="Calibri" w:hAnsi="Calibri" w:cs="Calibri"/>
                <w:szCs w:val="16"/>
                <w:lang w:val="en-GB"/>
              </w:rPr>
            </w:pPr>
          </w:p>
        </w:tc>
        <w:tc>
          <w:tcPr>
            <w:tcW w:w="0" w:type="auto"/>
            <w:noWrap/>
          </w:tcPr>
          <w:p w14:paraId="7C191AEF" w14:textId="77777777" w:rsidR="00667687" w:rsidRPr="00007ECC" w:rsidRDefault="00667687">
            <w:pPr>
              <w:pStyle w:val="TableBody"/>
              <w:jc w:val="center"/>
              <w:rPr>
                <w:rFonts w:ascii="Calibri" w:hAnsi="Calibri" w:cs="Calibri"/>
                <w:szCs w:val="16"/>
                <w:lang w:val="en-GB"/>
              </w:rPr>
            </w:pPr>
          </w:p>
        </w:tc>
        <w:tc>
          <w:tcPr>
            <w:tcW w:w="0" w:type="auto"/>
            <w:noWrap/>
          </w:tcPr>
          <w:p w14:paraId="6A2B4220" w14:textId="77777777" w:rsidR="00667687" w:rsidRPr="00007ECC" w:rsidRDefault="00667687">
            <w:pPr>
              <w:pStyle w:val="TableBody"/>
              <w:jc w:val="center"/>
              <w:rPr>
                <w:rFonts w:cs="Calibri"/>
                <w:szCs w:val="16"/>
                <w:lang w:val="en-GB"/>
              </w:rPr>
            </w:pPr>
          </w:p>
        </w:tc>
      </w:tr>
      <w:tr w:rsidR="00667687" w:rsidRPr="00007ECC" w14:paraId="7D8D2842" w14:textId="77777777" w:rsidTr="004D339E">
        <w:tc>
          <w:tcPr>
            <w:tcW w:w="558" w:type="pct"/>
            <w:noWrap/>
          </w:tcPr>
          <w:p w14:paraId="1C37418E"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0" w:type="auto"/>
            <w:noWrap/>
          </w:tcPr>
          <w:p w14:paraId="0EDAAA33" w14:textId="77777777" w:rsidR="00667687" w:rsidRPr="00007ECC" w:rsidRDefault="00667687">
            <w:pPr>
              <w:pStyle w:val="TableBody"/>
              <w:rPr>
                <w:rFonts w:ascii="Calibri" w:hAnsi="Calibri" w:cs="Calibri"/>
                <w:szCs w:val="16"/>
                <w:lang w:val="en-GB"/>
              </w:rPr>
            </w:pPr>
            <w:r w:rsidRPr="00007ECC">
              <w:rPr>
                <w:rFonts w:cs="Calibri"/>
                <w:szCs w:val="16"/>
                <w:lang w:val="en-GB"/>
              </w:rPr>
              <w:t>&gt;</w:t>
            </w:r>
            <w:r w:rsidR="00647E5B" w:rsidRPr="00007ECC">
              <w:rPr>
                <w:rFonts w:cs="Calibri"/>
                <w:szCs w:val="16"/>
                <w:lang w:val="en-GB"/>
              </w:rPr>
              <w:t> </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0" w:type="auto"/>
            <w:noWrap/>
          </w:tcPr>
          <w:p w14:paraId="75C0102F"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0" w:type="auto"/>
            <w:noWrap/>
          </w:tcPr>
          <w:p w14:paraId="6439DAF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100</w:t>
            </w:r>
          </w:p>
        </w:tc>
        <w:tc>
          <w:tcPr>
            <w:tcW w:w="0" w:type="auto"/>
            <w:noWrap/>
          </w:tcPr>
          <w:p w14:paraId="1A92850F"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150</w:t>
            </w:r>
          </w:p>
        </w:tc>
        <w:tc>
          <w:tcPr>
            <w:tcW w:w="0" w:type="auto"/>
            <w:noWrap/>
          </w:tcPr>
          <w:p w14:paraId="02075AEF"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35</w:t>
            </w:r>
          </w:p>
        </w:tc>
        <w:tc>
          <w:tcPr>
            <w:tcW w:w="0" w:type="auto"/>
            <w:noWrap/>
          </w:tcPr>
          <w:p w14:paraId="6F382510" w14:textId="77777777" w:rsidR="00667687" w:rsidRPr="00007ECC" w:rsidRDefault="00667687">
            <w:pPr>
              <w:pStyle w:val="TableBody"/>
              <w:jc w:val="center"/>
              <w:rPr>
                <w:rFonts w:ascii="Calibri" w:hAnsi="Calibri" w:cs="Calibri"/>
                <w:szCs w:val="16"/>
                <w:lang w:val="en-GB"/>
              </w:rPr>
            </w:pPr>
          </w:p>
        </w:tc>
        <w:tc>
          <w:tcPr>
            <w:tcW w:w="0" w:type="auto"/>
            <w:noWrap/>
          </w:tcPr>
          <w:p w14:paraId="57F2D76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w:t>
            </w:r>
          </w:p>
        </w:tc>
        <w:tc>
          <w:tcPr>
            <w:tcW w:w="0" w:type="auto"/>
            <w:noWrap/>
          </w:tcPr>
          <w:p w14:paraId="1A3DFC8F" w14:textId="77777777" w:rsidR="00667687" w:rsidRPr="00007ECC" w:rsidRDefault="00667687">
            <w:pPr>
              <w:pStyle w:val="TableBody"/>
              <w:jc w:val="center"/>
              <w:rPr>
                <w:rFonts w:ascii="Calibri" w:hAnsi="Calibri" w:cs="Calibri"/>
                <w:szCs w:val="16"/>
                <w:lang w:val="en-GB"/>
              </w:rPr>
            </w:pPr>
          </w:p>
        </w:tc>
        <w:tc>
          <w:tcPr>
            <w:tcW w:w="0" w:type="auto"/>
            <w:noWrap/>
          </w:tcPr>
          <w:p w14:paraId="570EBCA2" w14:textId="77777777" w:rsidR="00667687" w:rsidRPr="00007ECC" w:rsidRDefault="00667687">
            <w:pPr>
              <w:pStyle w:val="TableBody"/>
              <w:jc w:val="center"/>
              <w:rPr>
                <w:rFonts w:ascii="Calibri" w:hAnsi="Calibri" w:cs="Calibri"/>
                <w:szCs w:val="16"/>
                <w:lang w:val="en-GB"/>
              </w:rPr>
            </w:pPr>
          </w:p>
        </w:tc>
        <w:tc>
          <w:tcPr>
            <w:tcW w:w="0" w:type="auto"/>
            <w:noWrap/>
          </w:tcPr>
          <w:p w14:paraId="6B678604" w14:textId="77777777" w:rsidR="00667687" w:rsidRPr="00007ECC" w:rsidRDefault="00667687">
            <w:pPr>
              <w:pStyle w:val="TableBody"/>
              <w:jc w:val="center"/>
              <w:rPr>
                <w:rFonts w:cs="Calibri"/>
                <w:szCs w:val="16"/>
                <w:lang w:val="en-GB"/>
              </w:rPr>
            </w:pPr>
          </w:p>
        </w:tc>
      </w:tr>
      <w:tr w:rsidR="00667687" w:rsidRPr="00007ECC" w14:paraId="19CBD512" w14:textId="77777777" w:rsidTr="004D339E">
        <w:tc>
          <w:tcPr>
            <w:tcW w:w="558" w:type="pct"/>
            <w:noWrap/>
          </w:tcPr>
          <w:p w14:paraId="2B4E5FE4" w14:textId="77777777" w:rsidR="00667687" w:rsidRPr="00007ECC" w:rsidRDefault="00667687">
            <w:pPr>
              <w:pStyle w:val="TableBody"/>
              <w:rPr>
                <w:rFonts w:ascii="Calibri" w:hAnsi="Calibri" w:cs="Calibri"/>
                <w:szCs w:val="16"/>
                <w:lang w:val="en-GB"/>
              </w:rPr>
            </w:pPr>
            <w:r w:rsidRPr="00007ECC">
              <w:rPr>
                <w:rFonts w:cs="Calibri"/>
                <w:szCs w:val="16"/>
                <w:lang w:val="en-GB"/>
              </w:rPr>
              <w:t xml:space="preserve">Finland </w:t>
            </w:r>
          </w:p>
        </w:tc>
        <w:tc>
          <w:tcPr>
            <w:tcW w:w="0" w:type="auto"/>
            <w:noWrap/>
          </w:tcPr>
          <w:p w14:paraId="78C187AA" w14:textId="77777777" w:rsidR="00667687" w:rsidRPr="00007ECC" w:rsidRDefault="00667687" w:rsidP="00647E5B">
            <w:pPr>
              <w:pStyle w:val="TableBody"/>
              <w:rPr>
                <w:rFonts w:ascii="Calibri" w:hAnsi="Calibri" w:cs="Calibri"/>
                <w:szCs w:val="16"/>
                <w:lang w:val="en-GB"/>
              </w:rPr>
            </w:pPr>
            <w:r w:rsidRPr="00007ECC">
              <w:rPr>
                <w:rFonts w:cs="Calibri"/>
                <w:szCs w:val="16"/>
                <w:lang w:val="en-GB"/>
              </w:rPr>
              <w:t>1</w:t>
            </w:r>
            <w:r w:rsidR="00647E5B" w:rsidRPr="00007ECC">
              <w:rPr>
                <w:rFonts w:cs="Calibri"/>
                <w:szCs w:val="16"/>
                <w:lang w:val="en-GB"/>
              </w:rPr>
              <w:t>–</w:t>
            </w:r>
            <w:r w:rsidRPr="00007ECC">
              <w:rPr>
                <w:rFonts w:cs="Calibri"/>
                <w:szCs w:val="16"/>
                <w:lang w:val="en-GB"/>
              </w:rPr>
              <w:t>15</w:t>
            </w:r>
            <w:r w:rsidR="00647E5B" w:rsidRPr="00007ECC">
              <w:rPr>
                <w:rFonts w:cs="Calibri"/>
                <w:szCs w:val="16"/>
                <w:lang w:val="en-GB"/>
              </w:rPr>
              <w:t> </w:t>
            </w:r>
            <w:r w:rsidRPr="00007ECC">
              <w:rPr>
                <w:rFonts w:cs="Calibri"/>
                <w:szCs w:val="16"/>
                <w:lang w:val="en-GB"/>
              </w:rPr>
              <w:t>MW</w:t>
            </w:r>
          </w:p>
        </w:tc>
        <w:tc>
          <w:tcPr>
            <w:tcW w:w="0" w:type="auto"/>
            <w:noWrap/>
          </w:tcPr>
          <w:p w14:paraId="337E7CCB"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0" w:type="auto"/>
            <w:noWrap/>
          </w:tcPr>
          <w:p w14:paraId="1686514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340</w:t>
            </w:r>
          </w:p>
        </w:tc>
        <w:tc>
          <w:tcPr>
            <w:tcW w:w="0" w:type="auto"/>
            <w:noWrap/>
          </w:tcPr>
          <w:p w14:paraId="39E939AF"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400</w:t>
            </w:r>
          </w:p>
        </w:tc>
        <w:tc>
          <w:tcPr>
            <w:tcW w:w="0" w:type="auto"/>
            <w:noWrap/>
          </w:tcPr>
          <w:p w14:paraId="4356B216" w14:textId="77777777" w:rsidR="00667687" w:rsidRPr="00007ECC" w:rsidRDefault="00667687">
            <w:pPr>
              <w:pStyle w:val="TableBody"/>
              <w:jc w:val="center"/>
              <w:rPr>
                <w:rFonts w:ascii="Calibri" w:hAnsi="Calibri" w:cs="Calibri"/>
                <w:szCs w:val="16"/>
                <w:lang w:val="en-GB"/>
              </w:rPr>
            </w:pPr>
          </w:p>
        </w:tc>
        <w:tc>
          <w:tcPr>
            <w:tcW w:w="0" w:type="auto"/>
            <w:noWrap/>
          </w:tcPr>
          <w:p w14:paraId="6FFAC2B7" w14:textId="77777777" w:rsidR="00667687" w:rsidRPr="00007ECC" w:rsidRDefault="00667687">
            <w:pPr>
              <w:pStyle w:val="TableBody"/>
              <w:jc w:val="center"/>
              <w:rPr>
                <w:rFonts w:ascii="Calibri" w:hAnsi="Calibri" w:cs="Calibri"/>
                <w:szCs w:val="16"/>
                <w:lang w:val="en-GB"/>
              </w:rPr>
            </w:pPr>
          </w:p>
        </w:tc>
        <w:tc>
          <w:tcPr>
            <w:tcW w:w="0" w:type="auto"/>
            <w:noWrap/>
          </w:tcPr>
          <w:p w14:paraId="020CE6B0" w14:textId="77777777" w:rsidR="00667687" w:rsidRPr="00007ECC" w:rsidRDefault="00667687">
            <w:pPr>
              <w:pStyle w:val="TableBody"/>
              <w:jc w:val="center"/>
              <w:rPr>
                <w:rFonts w:ascii="Calibri" w:hAnsi="Calibri" w:cs="Calibri"/>
                <w:szCs w:val="16"/>
                <w:lang w:val="en-GB"/>
              </w:rPr>
            </w:pPr>
          </w:p>
        </w:tc>
        <w:tc>
          <w:tcPr>
            <w:tcW w:w="0" w:type="auto"/>
            <w:noWrap/>
          </w:tcPr>
          <w:p w14:paraId="43FA9952" w14:textId="77777777" w:rsidR="00667687" w:rsidRPr="00007ECC" w:rsidRDefault="00667687">
            <w:pPr>
              <w:pStyle w:val="TableBody"/>
              <w:jc w:val="center"/>
              <w:rPr>
                <w:rFonts w:ascii="Calibri" w:hAnsi="Calibri" w:cs="Calibri"/>
                <w:szCs w:val="16"/>
                <w:lang w:val="en-GB"/>
              </w:rPr>
            </w:pPr>
          </w:p>
        </w:tc>
        <w:tc>
          <w:tcPr>
            <w:tcW w:w="0" w:type="auto"/>
            <w:noWrap/>
          </w:tcPr>
          <w:p w14:paraId="7FD8BF25" w14:textId="77777777" w:rsidR="00667687" w:rsidRPr="00007ECC" w:rsidRDefault="00667687">
            <w:pPr>
              <w:pStyle w:val="TableBody"/>
              <w:jc w:val="center"/>
              <w:rPr>
                <w:rFonts w:ascii="Calibri" w:hAnsi="Calibri" w:cs="Calibri"/>
                <w:szCs w:val="16"/>
                <w:lang w:val="en-GB"/>
              </w:rPr>
            </w:pPr>
          </w:p>
        </w:tc>
        <w:tc>
          <w:tcPr>
            <w:tcW w:w="0" w:type="auto"/>
            <w:noWrap/>
          </w:tcPr>
          <w:p w14:paraId="3929F5EA" w14:textId="77777777" w:rsidR="00667687" w:rsidRPr="00007ECC" w:rsidRDefault="00667687">
            <w:pPr>
              <w:pStyle w:val="TableBody"/>
              <w:jc w:val="center"/>
              <w:rPr>
                <w:rFonts w:cs="Calibri"/>
                <w:szCs w:val="16"/>
                <w:lang w:val="en-GB"/>
              </w:rPr>
            </w:pPr>
          </w:p>
        </w:tc>
      </w:tr>
      <w:tr w:rsidR="00667687" w:rsidRPr="00007ECC" w14:paraId="1FB4152A" w14:textId="77777777" w:rsidTr="004D339E">
        <w:tc>
          <w:tcPr>
            <w:tcW w:w="558" w:type="pct"/>
            <w:noWrap/>
          </w:tcPr>
          <w:p w14:paraId="3BB9DCD2" w14:textId="77777777" w:rsidR="00667687" w:rsidRPr="00007ECC" w:rsidRDefault="00667687">
            <w:pPr>
              <w:pStyle w:val="TableBody"/>
              <w:rPr>
                <w:rFonts w:ascii="Calibri" w:hAnsi="Calibri" w:cs="Calibri"/>
                <w:szCs w:val="16"/>
                <w:lang w:val="en-GB"/>
              </w:rPr>
            </w:pPr>
            <w:r w:rsidRPr="00007ECC">
              <w:rPr>
                <w:rFonts w:cs="Calibri"/>
                <w:szCs w:val="16"/>
                <w:lang w:val="en-GB"/>
              </w:rPr>
              <w:t xml:space="preserve">Finland </w:t>
            </w:r>
          </w:p>
        </w:tc>
        <w:tc>
          <w:tcPr>
            <w:tcW w:w="0" w:type="auto"/>
            <w:noWrap/>
          </w:tcPr>
          <w:p w14:paraId="6459307D" w14:textId="77777777" w:rsidR="00667687" w:rsidRPr="00007ECC" w:rsidRDefault="00667687">
            <w:pPr>
              <w:pStyle w:val="TableBody"/>
              <w:rPr>
                <w:rFonts w:ascii="Calibri" w:hAnsi="Calibri" w:cs="Calibri"/>
                <w:szCs w:val="16"/>
                <w:lang w:val="en-GB"/>
              </w:rPr>
            </w:pPr>
            <w:r w:rsidRPr="00007ECC">
              <w:rPr>
                <w:rFonts w:cs="Calibri"/>
                <w:szCs w:val="16"/>
                <w:lang w:val="en-GB"/>
              </w:rPr>
              <w:t>15</w:t>
            </w:r>
            <w:r w:rsidR="00647E5B" w:rsidRPr="00007ECC">
              <w:rPr>
                <w:rFonts w:cs="Calibri"/>
                <w:szCs w:val="16"/>
                <w:lang w:val="en-GB"/>
              </w:rPr>
              <w:t>–</w:t>
            </w:r>
            <w:r w:rsidRPr="00007ECC">
              <w:rPr>
                <w:rFonts w:cs="Calibri"/>
                <w:szCs w:val="16"/>
                <w:lang w:val="en-GB"/>
              </w:rPr>
              <w:t>50</w:t>
            </w:r>
            <w:r w:rsidR="00647E5B" w:rsidRPr="00007ECC">
              <w:rPr>
                <w:rFonts w:cs="Calibri"/>
                <w:szCs w:val="16"/>
                <w:lang w:val="en-GB"/>
              </w:rPr>
              <w:t> </w:t>
            </w:r>
            <w:r w:rsidRPr="00007ECC">
              <w:rPr>
                <w:rFonts w:cs="Calibri"/>
                <w:szCs w:val="16"/>
                <w:lang w:val="en-GB"/>
              </w:rPr>
              <w:t>MW</w:t>
            </w:r>
          </w:p>
        </w:tc>
        <w:tc>
          <w:tcPr>
            <w:tcW w:w="0" w:type="auto"/>
            <w:noWrap/>
          </w:tcPr>
          <w:p w14:paraId="4CA6213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0" w:type="auto"/>
            <w:noWrap/>
          </w:tcPr>
          <w:p w14:paraId="1C5469B0"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170</w:t>
            </w:r>
          </w:p>
        </w:tc>
        <w:tc>
          <w:tcPr>
            <w:tcW w:w="0" w:type="auto"/>
            <w:noWrap/>
          </w:tcPr>
          <w:p w14:paraId="6D673557"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300</w:t>
            </w:r>
          </w:p>
        </w:tc>
        <w:tc>
          <w:tcPr>
            <w:tcW w:w="0" w:type="auto"/>
            <w:noWrap/>
          </w:tcPr>
          <w:p w14:paraId="2B76317C" w14:textId="77777777" w:rsidR="00667687" w:rsidRPr="00007ECC" w:rsidRDefault="00667687">
            <w:pPr>
              <w:pStyle w:val="TableBody"/>
              <w:jc w:val="center"/>
              <w:rPr>
                <w:rFonts w:ascii="Calibri" w:hAnsi="Calibri" w:cs="Calibri"/>
                <w:szCs w:val="16"/>
                <w:lang w:val="en-GB"/>
              </w:rPr>
            </w:pPr>
          </w:p>
        </w:tc>
        <w:tc>
          <w:tcPr>
            <w:tcW w:w="0" w:type="auto"/>
            <w:noWrap/>
          </w:tcPr>
          <w:p w14:paraId="705524A8" w14:textId="77777777" w:rsidR="00667687" w:rsidRPr="00007ECC" w:rsidRDefault="00667687">
            <w:pPr>
              <w:pStyle w:val="TableBody"/>
              <w:jc w:val="center"/>
              <w:rPr>
                <w:rFonts w:ascii="Calibri" w:hAnsi="Calibri" w:cs="Calibri"/>
                <w:szCs w:val="16"/>
                <w:lang w:val="en-GB"/>
              </w:rPr>
            </w:pPr>
          </w:p>
        </w:tc>
        <w:tc>
          <w:tcPr>
            <w:tcW w:w="0" w:type="auto"/>
            <w:noWrap/>
          </w:tcPr>
          <w:p w14:paraId="0D6C2D3B" w14:textId="77777777" w:rsidR="00667687" w:rsidRPr="00007ECC" w:rsidRDefault="00667687">
            <w:pPr>
              <w:pStyle w:val="TableBody"/>
              <w:jc w:val="center"/>
              <w:rPr>
                <w:rFonts w:ascii="Calibri" w:hAnsi="Calibri" w:cs="Calibri"/>
                <w:szCs w:val="16"/>
                <w:lang w:val="en-GB"/>
              </w:rPr>
            </w:pPr>
          </w:p>
        </w:tc>
        <w:tc>
          <w:tcPr>
            <w:tcW w:w="0" w:type="auto"/>
            <w:noWrap/>
          </w:tcPr>
          <w:p w14:paraId="0A0FEF01" w14:textId="77777777" w:rsidR="00667687" w:rsidRPr="00007ECC" w:rsidRDefault="00667687">
            <w:pPr>
              <w:pStyle w:val="TableBody"/>
              <w:jc w:val="center"/>
              <w:rPr>
                <w:rFonts w:ascii="Calibri" w:hAnsi="Calibri" w:cs="Calibri"/>
                <w:szCs w:val="16"/>
                <w:lang w:val="en-GB"/>
              </w:rPr>
            </w:pPr>
          </w:p>
        </w:tc>
        <w:tc>
          <w:tcPr>
            <w:tcW w:w="0" w:type="auto"/>
            <w:noWrap/>
          </w:tcPr>
          <w:p w14:paraId="2050A02E" w14:textId="77777777" w:rsidR="00667687" w:rsidRPr="00007ECC" w:rsidRDefault="00667687">
            <w:pPr>
              <w:pStyle w:val="TableBody"/>
              <w:jc w:val="center"/>
              <w:rPr>
                <w:rFonts w:ascii="Calibri" w:hAnsi="Calibri" w:cs="Calibri"/>
                <w:szCs w:val="16"/>
                <w:lang w:val="en-GB"/>
              </w:rPr>
            </w:pPr>
          </w:p>
        </w:tc>
        <w:tc>
          <w:tcPr>
            <w:tcW w:w="0" w:type="auto"/>
            <w:noWrap/>
          </w:tcPr>
          <w:p w14:paraId="501DBBA2" w14:textId="77777777" w:rsidR="00667687" w:rsidRPr="00007ECC" w:rsidRDefault="00667687">
            <w:pPr>
              <w:pStyle w:val="TableBody"/>
              <w:jc w:val="center"/>
              <w:rPr>
                <w:rFonts w:cs="Calibri"/>
                <w:szCs w:val="16"/>
                <w:lang w:val="en-GB"/>
              </w:rPr>
            </w:pPr>
          </w:p>
        </w:tc>
      </w:tr>
      <w:tr w:rsidR="00667687" w:rsidRPr="00007ECC" w14:paraId="1B7ABD24" w14:textId="77777777" w:rsidTr="004D339E">
        <w:tc>
          <w:tcPr>
            <w:tcW w:w="558" w:type="pct"/>
            <w:noWrap/>
          </w:tcPr>
          <w:p w14:paraId="5A9CA188"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0" w:type="auto"/>
            <w:noWrap/>
          </w:tcPr>
          <w:p w14:paraId="45EDBDDD" w14:textId="77777777" w:rsidR="00667687" w:rsidRPr="00007ECC" w:rsidRDefault="00667687">
            <w:pPr>
              <w:pStyle w:val="TableBody"/>
              <w:rPr>
                <w:rFonts w:ascii="Calibri" w:hAnsi="Calibri" w:cs="Calibri"/>
                <w:szCs w:val="16"/>
                <w:lang w:val="en-GB"/>
              </w:rPr>
            </w:pPr>
            <w:r w:rsidRPr="00007ECC">
              <w:rPr>
                <w:rFonts w:cs="Calibri"/>
                <w:szCs w:val="16"/>
                <w:lang w:val="en-GB"/>
              </w:rPr>
              <w:t>HWB</w:t>
            </w:r>
          </w:p>
        </w:tc>
        <w:tc>
          <w:tcPr>
            <w:tcW w:w="0" w:type="auto"/>
            <w:noWrap/>
          </w:tcPr>
          <w:p w14:paraId="4C99B0D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0" w:type="auto"/>
            <w:noWrap/>
          </w:tcPr>
          <w:p w14:paraId="3F22BF2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100</w:t>
            </w:r>
          </w:p>
        </w:tc>
        <w:tc>
          <w:tcPr>
            <w:tcW w:w="0" w:type="auto"/>
            <w:noWrap/>
          </w:tcPr>
          <w:p w14:paraId="330B8C0A" w14:textId="77777777" w:rsidR="00667687" w:rsidRPr="00007ECC" w:rsidRDefault="00667687">
            <w:pPr>
              <w:pStyle w:val="TableBody"/>
              <w:jc w:val="center"/>
              <w:rPr>
                <w:rFonts w:ascii="Calibri" w:hAnsi="Calibri" w:cs="Calibri"/>
                <w:szCs w:val="16"/>
                <w:lang w:val="en-GB"/>
              </w:rPr>
            </w:pPr>
          </w:p>
        </w:tc>
        <w:tc>
          <w:tcPr>
            <w:tcW w:w="0" w:type="auto"/>
            <w:noWrap/>
          </w:tcPr>
          <w:p w14:paraId="5D082BCE"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w:t>
            </w:r>
          </w:p>
        </w:tc>
        <w:tc>
          <w:tcPr>
            <w:tcW w:w="0" w:type="auto"/>
            <w:noWrap/>
          </w:tcPr>
          <w:p w14:paraId="1D856550" w14:textId="77777777" w:rsidR="00667687" w:rsidRPr="00007ECC" w:rsidRDefault="00667687">
            <w:pPr>
              <w:pStyle w:val="TableBody"/>
              <w:jc w:val="center"/>
              <w:rPr>
                <w:rFonts w:ascii="Calibri" w:hAnsi="Calibri" w:cs="Calibri"/>
                <w:szCs w:val="16"/>
                <w:lang w:val="en-GB"/>
              </w:rPr>
            </w:pPr>
          </w:p>
        </w:tc>
        <w:tc>
          <w:tcPr>
            <w:tcW w:w="0" w:type="auto"/>
            <w:noWrap/>
          </w:tcPr>
          <w:p w14:paraId="218C81F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w:t>
            </w:r>
          </w:p>
        </w:tc>
        <w:tc>
          <w:tcPr>
            <w:tcW w:w="0" w:type="auto"/>
            <w:noWrap/>
          </w:tcPr>
          <w:p w14:paraId="266364CF" w14:textId="77777777" w:rsidR="00667687" w:rsidRPr="00007ECC" w:rsidRDefault="00667687">
            <w:pPr>
              <w:pStyle w:val="TableBody"/>
              <w:jc w:val="center"/>
              <w:rPr>
                <w:rFonts w:ascii="Calibri" w:hAnsi="Calibri" w:cs="Calibri"/>
                <w:szCs w:val="16"/>
                <w:lang w:val="en-GB"/>
              </w:rPr>
            </w:pPr>
          </w:p>
        </w:tc>
        <w:tc>
          <w:tcPr>
            <w:tcW w:w="0" w:type="auto"/>
            <w:noWrap/>
          </w:tcPr>
          <w:p w14:paraId="4E1F1EE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w:t>
            </w:r>
          </w:p>
        </w:tc>
        <w:tc>
          <w:tcPr>
            <w:tcW w:w="0" w:type="auto"/>
            <w:noWrap/>
          </w:tcPr>
          <w:p w14:paraId="1AF09B19" w14:textId="77777777" w:rsidR="00667687" w:rsidRPr="00007ECC" w:rsidRDefault="00667687">
            <w:pPr>
              <w:pStyle w:val="TableBody"/>
              <w:jc w:val="center"/>
              <w:rPr>
                <w:rFonts w:cs="Calibri"/>
                <w:szCs w:val="16"/>
                <w:lang w:val="en-GB"/>
              </w:rPr>
            </w:pPr>
          </w:p>
        </w:tc>
      </w:tr>
      <w:tr w:rsidR="00667687" w:rsidRPr="00007ECC" w14:paraId="3C0DE64C" w14:textId="77777777" w:rsidTr="004D339E">
        <w:tc>
          <w:tcPr>
            <w:tcW w:w="558" w:type="pct"/>
            <w:noWrap/>
          </w:tcPr>
          <w:p w14:paraId="4EB6C440"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0" w:type="auto"/>
            <w:noWrap/>
          </w:tcPr>
          <w:p w14:paraId="5493B19A" w14:textId="77777777" w:rsidR="00667687" w:rsidRPr="00007ECC" w:rsidRDefault="00667687">
            <w:pPr>
              <w:pStyle w:val="TableBody"/>
              <w:rPr>
                <w:rFonts w:ascii="Calibri" w:hAnsi="Calibri" w:cs="Calibri"/>
                <w:szCs w:val="16"/>
                <w:lang w:val="en-GB"/>
              </w:rPr>
            </w:pPr>
            <w:r w:rsidRPr="00007ECC">
              <w:rPr>
                <w:rFonts w:cs="Calibri"/>
                <w:szCs w:val="16"/>
                <w:lang w:val="en-GB"/>
              </w:rPr>
              <w:t>LPS</w:t>
            </w:r>
          </w:p>
        </w:tc>
        <w:tc>
          <w:tcPr>
            <w:tcW w:w="0" w:type="auto"/>
            <w:noWrap/>
          </w:tcPr>
          <w:p w14:paraId="41113F6E"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0" w:type="auto"/>
            <w:noWrap/>
          </w:tcPr>
          <w:p w14:paraId="4DBB3AA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110</w:t>
            </w:r>
          </w:p>
        </w:tc>
        <w:tc>
          <w:tcPr>
            <w:tcW w:w="0" w:type="auto"/>
            <w:noWrap/>
          </w:tcPr>
          <w:p w14:paraId="22C6BEEA" w14:textId="77777777" w:rsidR="00667687" w:rsidRPr="00007ECC" w:rsidRDefault="00667687">
            <w:pPr>
              <w:pStyle w:val="TableBody"/>
              <w:jc w:val="center"/>
              <w:rPr>
                <w:rFonts w:ascii="Calibri" w:hAnsi="Calibri" w:cs="Calibri"/>
                <w:szCs w:val="16"/>
                <w:lang w:val="en-GB"/>
              </w:rPr>
            </w:pPr>
          </w:p>
        </w:tc>
        <w:tc>
          <w:tcPr>
            <w:tcW w:w="0" w:type="auto"/>
            <w:noWrap/>
          </w:tcPr>
          <w:p w14:paraId="3D96D61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w:t>
            </w:r>
          </w:p>
        </w:tc>
        <w:tc>
          <w:tcPr>
            <w:tcW w:w="0" w:type="auto"/>
            <w:noWrap/>
          </w:tcPr>
          <w:p w14:paraId="5EA054AC" w14:textId="77777777" w:rsidR="00667687" w:rsidRPr="00007ECC" w:rsidRDefault="00667687">
            <w:pPr>
              <w:pStyle w:val="TableBody"/>
              <w:jc w:val="center"/>
              <w:rPr>
                <w:rFonts w:ascii="Calibri" w:hAnsi="Calibri" w:cs="Calibri"/>
                <w:szCs w:val="16"/>
                <w:lang w:val="en-GB"/>
              </w:rPr>
            </w:pPr>
          </w:p>
        </w:tc>
        <w:tc>
          <w:tcPr>
            <w:tcW w:w="0" w:type="auto"/>
            <w:noWrap/>
          </w:tcPr>
          <w:p w14:paraId="47DD314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w:t>
            </w:r>
          </w:p>
        </w:tc>
        <w:tc>
          <w:tcPr>
            <w:tcW w:w="0" w:type="auto"/>
            <w:noWrap/>
          </w:tcPr>
          <w:p w14:paraId="0BB89F74" w14:textId="77777777" w:rsidR="00667687" w:rsidRPr="00007ECC" w:rsidRDefault="00667687">
            <w:pPr>
              <w:pStyle w:val="TableBody"/>
              <w:jc w:val="center"/>
              <w:rPr>
                <w:rFonts w:ascii="Calibri" w:hAnsi="Calibri" w:cs="Calibri"/>
                <w:szCs w:val="16"/>
                <w:lang w:val="en-GB"/>
              </w:rPr>
            </w:pPr>
          </w:p>
        </w:tc>
        <w:tc>
          <w:tcPr>
            <w:tcW w:w="0" w:type="auto"/>
            <w:noWrap/>
          </w:tcPr>
          <w:p w14:paraId="44C9E820"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w:t>
            </w:r>
          </w:p>
        </w:tc>
        <w:tc>
          <w:tcPr>
            <w:tcW w:w="0" w:type="auto"/>
            <w:noWrap/>
          </w:tcPr>
          <w:p w14:paraId="10DAFC4E" w14:textId="77777777" w:rsidR="00667687" w:rsidRPr="00007ECC" w:rsidRDefault="00667687">
            <w:pPr>
              <w:pStyle w:val="TableBody"/>
              <w:jc w:val="center"/>
              <w:rPr>
                <w:rFonts w:cs="Calibri"/>
                <w:szCs w:val="16"/>
                <w:lang w:val="en-GB"/>
              </w:rPr>
            </w:pPr>
          </w:p>
        </w:tc>
      </w:tr>
      <w:tr w:rsidR="00667687" w:rsidRPr="00007ECC" w14:paraId="11B7B913" w14:textId="77777777" w:rsidTr="004D339E">
        <w:tc>
          <w:tcPr>
            <w:tcW w:w="558" w:type="pct"/>
            <w:noWrap/>
          </w:tcPr>
          <w:p w14:paraId="7C48C0A8"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0" w:type="auto"/>
            <w:noWrap/>
          </w:tcPr>
          <w:p w14:paraId="0E13DF13" w14:textId="77777777" w:rsidR="00667687" w:rsidRPr="00007ECC" w:rsidRDefault="00667687">
            <w:pPr>
              <w:pStyle w:val="TableBody"/>
              <w:rPr>
                <w:rFonts w:ascii="Calibri" w:hAnsi="Calibri" w:cs="Calibri"/>
                <w:szCs w:val="16"/>
                <w:lang w:val="en-GB"/>
              </w:rPr>
            </w:pPr>
            <w:r w:rsidRPr="00007ECC">
              <w:rPr>
                <w:rFonts w:cs="Calibri"/>
                <w:szCs w:val="16"/>
                <w:lang w:val="en-GB"/>
              </w:rPr>
              <w:t>HPS</w:t>
            </w:r>
          </w:p>
        </w:tc>
        <w:tc>
          <w:tcPr>
            <w:tcW w:w="0" w:type="auto"/>
            <w:noWrap/>
          </w:tcPr>
          <w:p w14:paraId="2B61A110"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0" w:type="auto"/>
            <w:noWrap/>
          </w:tcPr>
          <w:p w14:paraId="5B6CAF63"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150</w:t>
            </w:r>
          </w:p>
        </w:tc>
        <w:tc>
          <w:tcPr>
            <w:tcW w:w="0" w:type="auto"/>
            <w:noWrap/>
          </w:tcPr>
          <w:p w14:paraId="73915B3A" w14:textId="77777777" w:rsidR="00667687" w:rsidRPr="00007ECC" w:rsidRDefault="00667687">
            <w:pPr>
              <w:pStyle w:val="TableBody"/>
              <w:jc w:val="center"/>
              <w:rPr>
                <w:rFonts w:ascii="Calibri" w:hAnsi="Calibri" w:cs="Calibri"/>
                <w:szCs w:val="16"/>
                <w:lang w:val="en-GB"/>
              </w:rPr>
            </w:pPr>
          </w:p>
        </w:tc>
        <w:tc>
          <w:tcPr>
            <w:tcW w:w="0" w:type="auto"/>
            <w:noWrap/>
          </w:tcPr>
          <w:p w14:paraId="2A65C05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w:t>
            </w:r>
          </w:p>
        </w:tc>
        <w:tc>
          <w:tcPr>
            <w:tcW w:w="0" w:type="auto"/>
            <w:noWrap/>
          </w:tcPr>
          <w:p w14:paraId="1C90EEFA" w14:textId="77777777" w:rsidR="00667687" w:rsidRPr="00007ECC" w:rsidRDefault="00667687">
            <w:pPr>
              <w:pStyle w:val="TableBody"/>
              <w:jc w:val="center"/>
              <w:rPr>
                <w:rFonts w:ascii="Calibri" w:hAnsi="Calibri" w:cs="Calibri"/>
                <w:szCs w:val="16"/>
                <w:lang w:val="en-GB"/>
              </w:rPr>
            </w:pPr>
          </w:p>
        </w:tc>
        <w:tc>
          <w:tcPr>
            <w:tcW w:w="0" w:type="auto"/>
            <w:noWrap/>
          </w:tcPr>
          <w:p w14:paraId="7F2C9BB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w:t>
            </w:r>
          </w:p>
        </w:tc>
        <w:tc>
          <w:tcPr>
            <w:tcW w:w="0" w:type="auto"/>
            <w:noWrap/>
          </w:tcPr>
          <w:p w14:paraId="6D5EFD2B" w14:textId="77777777" w:rsidR="00667687" w:rsidRPr="00007ECC" w:rsidRDefault="00667687">
            <w:pPr>
              <w:pStyle w:val="TableBody"/>
              <w:jc w:val="center"/>
              <w:rPr>
                <w:rFonts w:ascii="Calibri" w:hAnsi="Calibri" w:cs="Calibri"/>
                <w:szCs w:val="16"/>
                <w:lang w:val="en-GB"/>
              </w:rPr>
            </w:pPr>
          </w:p>
        </w:tc>
        <w:tc>
          <w:tcPr>
            <w:tcW w:w="0" w:type="auto"/>
            <w:noWrap/>
          </w:tcPr>
          <w:p w14:paraId="7023494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50</w:t>
            </w:r>
          </w:p>
        </w:tc>
        <w:tc>
          <w:tcPr>
            <w:tcW w:w="0" w:type="auto"/>
            <w:noWrap/>
          </w:tcPr>
          <w:p w14:paraId="14BF80AA" w14:textId="77777777" w:rsidR="00667687" w:rsidRPr="00007ECC" w:rsidRDefault="00667687">
            <w:pPr>
              <w:pStyle w:val="TableBody"/>
              <w:jc w:val="center"/>
              <w:rPr>
                <w:rFonts w:cs="Calibri"/>
                <w:szCs w:val="16"/>
                <w:lang w:val="en-GB"/>
              </w:rPr>
            </w:pPr>
          </w:p>
        </w:tc>
      </w:tr>
      <w:tr w:rsidR="00667687" w:rsidRPr="00007ECC" w14:paraId="5184B0C5" w14:textId="77777777" w:rsidTr="004D339E">
        <w:tc>
          <w:tcPr>
            <w:tcW w:w="558" w:type="pct"/>
            <w:noWrap/>
          </w:tcPr>
          <w:p w14:paraId="5043D409" w14:textId="77777777" w:rsidR="00667687" w:rsidRPr="00007ECC" w:rsidRDefault="00667687">
            <w:pPr>
              <w:pStyle w:val="TableBody"/>
              <w:rPr>
                <w:rFonts w:ascii="Calibri" w:hAnsi="Calibri" w:cs="Calibri"/>
                <w:szCs w:val="16"/>
                <w:lang w:val="en-GB"/>
              </w:rPr>
            </w:pPr>
          </w:p>
        </w:tc>
        <w:tc>
          <w:tcPr>
            <w:tcW w:w="0" w:type="auto"/>
            <w:noWrap/>
          </w:tcPr>
          <w:p w14:paraId="552A37B5" w14:textId="77777777" w:rsidR="00667687" w:rsidRPr="00007ECC" w:rsidRDefault="00667687">
            <w:pPr>
              <w:pStyle w:val="TableBody"/>
              <w:rPr>
                <w:rFonts w:ascii="Calibri" w:hAnsi="Calibri" w:cs="Calibri"/>
                <w:szCs w:val="16"/>
                <w:lang w:val="en-GB"/>
              </w:rPr>
            </w:pPr>
          </w:p>
        </w:tc>
        <w:tc>
          <w:tcPr>
            <w:tcW w:w="0" w:type="auto"/>
            <w:noWrap/>
          </w:tcPr>
          <w:p w14:paraId="4FA7FDCF" w14:textId="77777777" w:rsidR="00667687" w:rsidRPr="00007ECC" w:rsidRDefault="00667687">
            <w:pPr>
              <w:pStyle w:val="TableBody"/>
              <w:jc w:val="center"/>
              <w:rPr>
                <w:rFonts w:ascii="Calibri" w:hAnsi="Calibri" w:cs="Calibri"/>
                <w:szCs w:val="16"/>
                <w:lang w:val="en-GB"/>
              </w:rPr>
            </w:pPr>
          </w:p>
        </w:tc>
        <w:tc>
          <w:tcPr>
            <w:tcW w:w="0" w:type="auto"/>
            <w:gridSpan w:val="8"/>
            <w:noWrap/>
          </w:tcPr>
          <w:p w14:paraId="7AC0CCFB" w14:textId="77777777" w:rsidR="00667687" w:rsidRPr="00007ECC" w:rsidRDefault="00667687">
            <w:pPr>
              <w:pStyle w:val="TableBody"/>
              <w:jc w:val="center"/>
              <w:rPr>
                <w:rFonts w:cs="Calibri"/>
                <w:szCs w:val="16"/>
                <w:lang w:val="en-GB"/>
              </w:rPr>
            </w:pPr>
            <w:r w:rsidRPr="00007ECC">
              <w:rPr>
                <w:rFonts w:cs="Calibri"/>
                <w:szCs w:val="16"/>
                <w:lang w:val="en-GB"/>
              </w:rPr>
              <w:t xml:space="preserve">Emission factor, </w:t>
            </w:r>
            <w:proofErr w:type="gramStart"/>
            <w:r w:rsidRPr="00007ECC">
              <w:rPr>
                <w:rFonts w:cs="Calibri"/>
                <w:szCs w:val="16"/>
                <w:lang w:val="en-GB"/>
              </w:rPr>
              <w:t>g.GJ</w:t>
            </w:r>
            <w:proofErr w:type="gramEnd"/>
            <w:r w:rsidRPr="00007ECC">
              <w:rPr>
                <w:rFonts w:cs="Calibri"/>
                <w:szCs w:val="16"/>
                <w:vertAlign w:val="superscript"/>
                <w:lang w:val="en-GB"/>
              </w:rPr>
              <w:t>-1</w:t>
            </w:r>
            <w:r w:rsidRPr="00007ECC">
              <w:rPr>
                <w:rFonts w:cs="Calibri"/>
                <w:szCs w:val="16"/>
                <w:lang w:val="en-GB"/>
              </w:rPr>
              <w:t xml:space="preserve"> (net basis)</w:t>
            </w:r>
          </w:p>
        </w:tc>
      </w:tr>
      <w:tr w:rsidR="00667687" w:rsidRPr="00007ECC" w14:paraId="38C586B3" w14:textId="77777777" w:rsidTr="004D339E">
        <w:tc>
          <w:tcPr>
            <w:tcW w:w="558" w:type="pct"/>
            <w:noWrap/>
          </w:tcPr>
          <w:p w14:paraId="6A7E4B82"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0" w:type="auto"/>
            <w:noWrap/>
          </w:tcPr>
          <w:p w14:paraId="0A23A12F" w14:textId="77777777" w:rsidR="00667687" w:rsidRPr="00007ECC" w:rsidRDefault="00667687">
            <w:pPr>
              <w:pStyle w:val="TableBody"/>
              <w:rPr>
                <w:rFonts w:ascii="Calibri" w:hAnsi="Calibri" w:cs="Calibri"/>
                <w:szCs w:val="16"/>
                <w:lang w:val="en-GB"/>
              </w:rPr>
            </w:pPr>
            <w:r w:rsidRPr="00007ECC">
              <w:rPr>
                <w:rFonts w:cs="Calibri"/>
                <w:szCs w:val="16"/>
                <w:lang w:val="en-GB"/>
              </w:rPr>
              <w:t>20</w:t>
            </w:r>
            <w:r w:rsidR="00647E5B" w:rsidRPr="00007ECC">
              <w:rPr>
                <w:rFonts w:cs="Calibri"/>
                <w:szCs w:val="16"/>
                <w:lang w:val="en-GB"/>
              </w:rPr>
              <w:t>–</w:t>
            </w:r>
            <w:r w:rsidRPr="00007ECC">
              <w:rPr>
                <w:rFonts w:cs="Calibri"/>
                <w:szCs w:val="16"/>
                <w:lang w:val="en-GB"/>
              </w:rPr>
              <w:t>50</w:t>
            </w:r>
            <w:r w:rsidR="00647E5B" w:rsidRPr="00007ECC">
              <w:rPr>
                <w:rFonts w:cs="Calibri"/>
                <w:szCs w:val="16"/>
                <w:lang w:val="en-GB"/>
              </w:rPr>
              <w:t> </w:t>
            </w:r>
            <w:proofErr w:type="spellStart"/>
            <w:r w:rsidRPr="00007ECC">
              <w:rPr>
                <w:rFonts w:cs="Calibri"/>
                <w:szCs w:val="16"/>
                <w:lang w:val="en-GB"/>
              </w:rPr>
              <w:t>MWth</w:t>
            </w:r>
            <w:proofErr w:type="spellEnd"/>
          </w:p>
        </w:tc>
        <w:tc>
          <w:tcPr>
            <w:tcW w:w="0" w:type="auto"/>
            <w:noWrap/>
          </w:tcPr>
          <w:p w14:paraId="13EB2B38" w14:textId="77777777" w:rsidR="00667687" w:rsidRPr="00007ECC" w:rsidRDefault="00667687">
            <w:pPr>
              <w:pStyle w:val="TableBody"/>
              <w:jc w:val="center"/>
              <w:rPr>
                <w:rFonts w:ascii="Calibri" w:hAnsi="Calibri" w:cs="Calibri"/>
                <w:szCs w:val="16"/>
                <w:lang w:val="en-GB"/>
              </w:rPr>
            </w:pPr>
          </w:p>
        </w:tc>
        <w:tc>
          <w:tcPr>
            <w:tcW w:w="0" w:type="auto"/>
            <w:noWrap/>
          </w:tcPr>
          <w:p w14:paraId="3FE5BE1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34</w:t>
            </w:r>
          </w:p>
        </w:tc>
        <w:tc>
          <w:tcPr>
            <w:tcW w:w="0" w:type="auto"/>
            <w:noWrap/>
          </w:tcPr>
          <w:p w14:paraId="6BBA3B6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99</w:t>
            </w:r>
          </w:p>
        </w:tc>
        <w:tc>
          <w:tcPr>
            <w:tcW w:w="0" w:type="auto"/>
            <w:noWrap/>
          </w:tcPr>
          <w:p w14:paraId="62864126"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w:t>
            </w:r>
          </w:p>
        </w:tc>
        <w:tc>
          <w:tcPr>
            <w:tcW w:w="0" w:type="auto"/>
            <w:noWrap/>
          </w:tcPr>
          <w:p w14:paraId="537E4185" w14:textId="77777777" w:rsidR="00667687" w:rsidRPr="00007ECC" w:rsidRDefault="00667687">
            <w:pPr>
              <w:pStyle w:val="TableBody"/>
              <w:jc w:val="center"/>
              <w:rPr>
                <w:rFonts w:ascii="Calibri" w:hAnsi="Calibri" w:cs="Calibri"/>
                <w:szCs w:val="16"/>
                <w:lang w:val="en-GB"/>
              </w:rPr>
            </w:pPr>
          </w:p>
        </w:tc>
        <w:tc>
          <w:tcPr>
            <w:tcW w:w="0" w:type="auto"/>
            <w:noWrap/>
          </w:tcPr>
          <w:p w14:paraId="2DA468AE"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w:t>
            </w:r>
          </w:p>
        </w:tc>
        <w:tc>
          <w:tcPr>
            <w:tcW w:w="0" w:type="auto"/>
            <w:noWrap/>
          </w:tcPr>
          <w:p w14:paraId="17509B21" w14:textId="77777777" w:rsidR="00667687" w:rsidRPr="00007ECC" w:rsidRDefault="00667687">
            <w:pPr>
              <w:pStyle w:val="TableBody"/>
              <w:jc w:val="center"/>
              <w:rPr>
                <w:rFonts w:ascii="Calibri" w:hAnsi="Calibri" w:cs="Calibri"/>
                <w:szCs w:val="16"/>
                <w:lang w:val="en-GB"/>
              </w:rPr>
            </w:pPr>
          </w:p>
        </w:tc>
        <w:tc>
          <w:tcPr>
            <w:tcW w:w="0" w:type="auto"/>
            <w:noWrap/>
          </w:tcPr>
          <w:p w14:paraId="0A5BF225"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28</w:t>
            </w:r>
          </w:p>
        </w:tc>
        <w:tc>
          <w:tcPr>
            <w:tcW w:w="0" w:type="auto"/>
            <w:noWrap/>
          </w:tcPr>
          <w:p w14:paraId="04652EEA" w14:textId="77777777" w:rsidR="00667687" w:rsidRPr="00007ECC" w:rsidRDefault="00667687">
            <w:pPr>
              <w:pStyle w:val="TableBody"/>
              <w:jc w:val="center"/>
              <w:rPr>
                <w:rFonts w:cs="Calibri"/>
                <w:szCs w:val="16"/>
                <w:lang w:val="en-GB"/>
              </w:rPr>
            </w:pPr>
            <w:r w:rsidRPr="00007ECC">
              <w:rPr>
                <w:rFonts w:cs="Calibri"/>
                <w:szCs w:val="16"/>
                <w:lang w:val="en-GB"/>
              </w:rPr>
              <w:t>31</w:t>
            </w:r>
          </w:p>
        </w:tc>
      </w:tr>
      <w:tr w:rsidR="00667687" w:rsidRPr="00007ECC" w14:paraId="75E86E73" w14:textId="77777777" w:rsidTr="004D339E">
        <w:tc>
          <w:tcPr>
            <w:tcW w:w="558" w:type="pct"/>
            <w:noWrap/>
          </w:tcPr>
          <w:p w14:paraId="0CCD43A4"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0" w:type="auto"/>
            <w:noWrap/>
          </w:tcPr>
          <w:p w14:paraId="39A8B069" w14:textId="77777777" w:rsidR="00667687" w:rsidRPr="00007ECC" w:rsidRDefault="00667687">
            <w:pPr>
              <w:pStyle w:val="TableBody"/>
              <w:rPr>
                <w:rFonts w:ascii="Calibri" w:hAnsi="Calibri" w:cs="Calibri"/>
                <w:szCs w:val="16"/>
                <w:lang w:val="en-GB"/>
              </w:rPr>
            </w:pPr>
            <w:r w:rsidRPr="00007ECC">
              <w:rPr>
                <w:rFonts w:cs="Calibri"/>
                <w:szCs w:val="16"/>
                <w:lang w:val="en-GB"/>
              </w:rPr>
              <w:t>&lt;</w:t>
            </w:r>
            <w:r w:rsidR="00647E5B" w:rsidRPr="00007ECC">
              <w:rPr>
                <w:rFonts w:cs="Calibri"/>
                <w:szCs w:val="16"/>
                <w:lang w:val="en-GB"/>
              </w:rPr>
              <w:t> </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0" w:type="auto"/>
            <w:noWrap/>
          </w:tcPr>
          <w:p w14:paraId="17849113" w14:textId="77777777" w:rsidR="00667687" w:rsidRPr="00007ECC" w:rsidRDefault="00667687">
            <w:pPr>
              <w:pStyle w:val="TableBody"/>
              <w:jc w:val="center"/>
              <w:rPr>
                <w:rFonts w:ascii="Calibri" w:hAnsi="Calibri" w:cs="Calibri"/>
                <w:szCs w:val="16"/>
                <w:lang w:val="en-GB"/>
              </w:rPr>
            </w:pPr>
          </w:p>
        </w:tc>
        <w:tc>
          <w:tcPr>
            <w:tcW w:w="0" w:type="auto"/>
            <w:noWrap/>
          </w:tcPr>
          <w:p w14:paraId="53BE531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42</w:t>
            </w:r>
          </w:p>
        </w:tc>
        <w:tc>
          <w:tcPr>
            <w:tcW w:w="0" w:type="auto"/>
            <w:noWrap/>
          </w:tcPr>
          <w:p w14:paraId="4786038D"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64</w:t>
            </w:r>
          </w:p>
        </w:tc>
        <w:tc>
          <w:tcPr>
            <w:tcW w:w="0" w:type="auto"/>
            <w:noWrap/>
          </w:tcPr>
          <w:p w14:paraId="7B431787"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w:t>
            </w:r>
          </w:p>
        </w:tc>
        <w:tc>
          <w:tcPr>
            <w:tcW w:w="0" w:type="auto"/>
            <w:noWrap/>
          </w:tcPr>
          <w:p w14:paraId="57EA980B" w14:textId="77777777" w:rsidR="00667687" w:rsidRPr="00007ECC" w:rsidRDefault="00667687">
            <w:pPr>
              <w:pStyle w:val="TableBody"/>
              <w:jc w:val="center"/>
              <w:rPr>
                <w:rFonts w:ascii="Calibri" w:hAnsi="Calibri" w:cs="Calibri"/>
                <w:szCs w:val="16"/>
                <w:lang w:val="en-GB"/>
              </w:rPr>
            </w:pPr>
          </w:p>
        </w:tc>
        <w:tc>
          <w:tcPr>
            <w:tcW w:w="0" w:type="auto"/>
            <w:noWrap/>
          </w:tcPr>
          <w:p w14:paraId="5DD7BD87"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w:t>
            </w:r>
          </w:p>
        </w:tc>
        <w:tc>
          <w:tcPr>
            <w:tcW w:w="0" w:type="auto"/>
            <w:noWrap/>
          </w:tcPr>
          <w:p w14:paraId="388ED496" w14:textId="77777777" w:rsidR="00667687" w:rsidRPr="00007ECC" w:rsidRDefault="00667687">
            <w:pPr>
              <w:pStyle w:val="TableBody"/>
              <w:jc w:val="center"/>
              <w:rPr>
                <w:rFonts w:ascii="Calibri" w:hAnsi="Calibri" w:cs="Calibri"/>
                <w:szCs w:val="16"/>
                <w:lang w:val="en-GB"/>
              </w:rPr>
            </w:pPr>
          </w:p>
        </w:tc>
        <w:tc>
          <w:tcPr>
            <w:tcW w:w="0" w:type="auto"/>
            <w:noWrap/>
          </w:tcPr>
          <w:p w14:paraId="5A7E5196" w14:textId="77777777" w:rsidR="00667687" w:rsidRPr="00007ECC" w:rsidRDefault="00667687">
            <w:pPr>
              <w:pStyle w:val="TableBody"/>
              <w:jc w:val="center"/>
              <w:rPr>
                <w:rFonts w:ascii="Calibri" w:hAnsi="Calibri" w:cs="Calibri"/>
                <w:szCs w:val="16"/>
                <w:lang w:val="en-GB"/>
              </w:rPr>
            </w:pPr>
          </w:p>
        </w:tc>
        <w:tc>
          <w:tcPr>
            <w:tcW w:w="0" w:type="auto"/>
            <w:noWrap/>
          </w:tcPr>
          <w:p w14:paraId="3B0CD231" w14:textId="77777777" w:rsidR="00667687" w:rsidRPr="00007ECC" w:rsidRDefault="00667687">
            <w:pPr>
              <w:pStyle w:val="TableBody"/>
              <w:jc w:val="center"/>
              <w:rPr>
                <w:rFonts w:cs="Calibri"/>
                <w:szCs w:val="16"/>
                <w:lang w:val="en-GB"/>
              </w:rPr>
            </w:pPr>
          </w:p>
        </w:tc>
      </w:tr>
      <w:tr w:rsidR="00667687" w:rsidRPr="00007ECC" w14:paraId="75AD88FA" w14:textId="77777777" w:rsidTr="004D339E">
        <w:tc>
          <w:tcPr>
            <w:tcW w:w="558" w:type="pct"/>
            <w:noWrap/>
          </w:tcPr>
          <w:p w14:paraId="70E22B02" w14:textId="77777777" w:rsidR="00667687" w:rsidRPr="00007ECC" w:rsidRDefault="00667687">
            <w:pPr>
              <w:pStyle w:val="TableBody"/>
              <w:rPr>
                <w:rFonts w:ascii="Calibri" w:hAnsi="Calibri" w:cs="Calibri"/>
                <w:szCs w:val="16"/>
                <w:lang w:val="en-GB"/>
              </w:rPr>
            </w:pPr>
            <w:r w:rsidRPr="00007ECC">
              <w:rPr>
                <w:rFonts w:cs="Calibri"/>
                <w:szCs w:val="16"/>
                <w:lang w:val="en-GB"/>
              </w:rPr>
              <w:t>France</w:t>
            </w:r>
          </w:p>
        </w:tc>
        <w:tc>
          <w:tcPr>
            <w:tcW w:w="0" w:type="auto"/>
            <w:noWrap/>
          </w:tcPr>
          <w:p w14:paraId="2F98E809" w14:textId="77777777" w:rsidR="00667687" w:rsidRPr="00007ECC" w:rsidRDefault="00667687" w:rsidP="00647E5B">
            <w:pPr>
              <w:pStyle w:val="TableBody"/>
              <w:rPr>
                <w:rFonts w:ascii="Calibri" w:hAnsi="Calibri" w:cs="Calibri"/>
                <w:szCs w:val="16"/>
                <w:lang w:val="en-GB"/>
              </w:rPr>
            </w:pPr>
            <w:r w:rsidRPr="00007ECC">
              <w:rPr>
                <w:rFonts w:cs="Calibri"/>
                <w:szCs w:val="16"/>
                <w:lang w:val="en-GB"/>
              </w:rPr>
              <w:t>&gt;</w:t>
            </w:r>
            <w:r w:rsidR="00647E5B" w:rsidRPr="00007ECC">
              <w:rPr>
                <w:rFonts w:cs="Calibri"/>
                <w:szCs w:val="16"/>
                <w:lang w:val="en-GB"/>
              </w:rPr>
              <w:t> </w:t>
            </w:r>
            <w:r w:rsidRPr="00007ECC">
              <w:rPr>
                <w:rFonts w:cs="Calibri"/>
                <w:szCs w:val="16"/>
                <w:lang w:val="en-GB"/>
              </w:rPr>
              <w:t>10</w:t>
            </w:r>
            <w:r w:rsidR="00647E5B" w:rsidRPr="00007ECC">
              <w:rPr>
                <w:rFonts w:cs="Calibri"/>
                <w:szCs w:val="16"/>
                <w:lang w:val="en-GB"/>
              </w:rPr>
              <w:t> </w:t>
            </w:r>
            <w:r w:rsidRPr="00007ECC">
              <w:rPr>
                <w:rFonts w:cs="Calibri"/>
                <w:szCs w:val="16"/>
                <w:lang w:val="en-GB"/>
              </w:rPr>
              <w:t>MW</w:t>
            </w:r>
          </w:p>
        </w:tc>
        <w:tc>
          <w:tcPr>
            <w:tcW w:w="0" w:type="auto"/>
            <w:noWrap/>
          </w:tcPr>
          <w:p w14:paraId="180A61EF" w14:textId="77777777" w:rsidR="00667687" w:rsidRPr="00007ECC" w:rsidRDefault="00667687">
            <w:pPr>
              <w:pStyle w:val="TableBody"/>
              <w:jc w:val="center"/>
              <w:rPr>
                <w:rFonts w:ascii="Calibri" w:hAnsi="Calibri" w:cs="Calibri"/>
                <w:szCs w:val="16"/>
                <w:lang w:val="en-GB"/>
              </w:rPr>
            </w:pPr>
          </w:p>
        </w:tc>
        <w:tc>
          <w:tcPr>
            <w:tcW w:w="0" w:type="auto"/>
            <w:noWrap/>
          </w:tcPr>
          <w:p w14:paraId="615BDE4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28</w:t>
            </w:r>
          </w:p>
        </w:tc>
        <w:tc>
          <w:tcPr>
            <w:tcW w:w="0" w:type="auto"/>
            <w:noWrap/>
          </w:tcPr>
          <w:p w14:paraId="1C6BE69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42</w:t>
            </w:r>
          </w:p>
        </w:tc>
        <w:tc>
          <w:tcPr>
            <w:tcW w:w="0" w:type="auto"/>
            <w:noWrap/>
          </w:tcPr>
          <w:p w14:paraId="727A3F0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10</w:t>
            </w:r>
          </w:p>
        </w:tc>
        <w:tc>
          <w:tcPr>
            <w:tcW w:w="0" w:type="auto"/>
            <w:noWrap/>
          </w:tcPr>
          <w:p w14:paraId="56D06893" w14:textId="77777777" w:rsidR="00667687" w:rsidRPr="00007ECC" w:rsidRDefault="00667687">
            <w:pPr>
              <w:pStyle w:val="TableBody"/>
              <w:jc w:val="center"/>
              <w:rPr>
                <w:rFonts w:ascii="Calibri" w:hAnsi="Calibri" w:cs="Calibri"/>
                <w:szCs w:val="16"/>
                <w:lang w:val="en-GB"/>
              </w:rPr>
            </w:pPr>
          </w:p>
        </w:tc>
        <w:tc>
          <w:tcPr>
            <w:tcW w:w="0" w:type="auto"/>
            <w:noWrap/>
          </w:tcPr>
          <w:p w14:paraId="1448AD71"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w:t>
            </w:r>
          </w:p>
        </w:tc>
        <w:tc>
          <w:tcPr>
            <w:tcW w:w="0" w:type="auto"/>
            <w:noWrap/>
          </w:tcPr>
          <w:p w14:paraId="433279F4" w14:textId="77777777" w:rsidR="00667687" w:rsidRPr="00007ECC" w:rsidRDefault="00667687">
            <w:pPr>
              <w:pStyle w:val="TableBody"/>
              <w:jc w:val="center"/>
              <w:rPr>
                <w:rFonts w:ascii="Calibri" w:hAnsi="Calibri" w:cs="Calibri"/>
                <w:szCs w:val="16"/>
                <w:lang w:val="en-GB"/>
              </w:rPr>
            </w:pPr>
          </w:p>
        </w:tc>
        <w:tc>
          <w:tcPr>
            <w:tcW w:w="0" w:type="auto"/>
            <w:noWrap/>
          </w:tcPr>
          <w:p w14:paraId="027D5E6F" w14:textId="77777777" w:rsidR="00667687" w:rsidRPr="00007ECC" w:rsidRDefault="00667687">
            <w:pPr>
              <w:pStyle w:val="TableBody"/>
              <w:jc w:val="center"/>
              <w:rPr>
                <w:rFonts w:ascii="Calibri" w:hAnsi="Calibri" w:cs="Calibri"/>
                <w:szCs w:val="16"/>
                <w:lang w:val="en-GB"/>
              </w:rPr>
            </w:pPr>
          </w:p>
        </w:tc>
        <w:tc>
          <w:tcPr>
            <w:tcW w:w="0" w:type="auto"/>
            <w:noWrap/>
          </w:tcPr>
          <w:p w14:paraId="1E9C852B" w14:textId="77777777" w:rsidR="00667687" w:rsidRPr="00007ECC" w:rsidRDefault="00667687">
            <w:pPr>
              <w:pStyle w:val="TableBody"/>
              <w:jc w:val="center"/>
              <w:rPr>
                <w:rFonts w:cs="Calibri"/>
                <w:szCs w:val="16"/>
                <w:lang w:val="en-GB"/>
              </w:rPr>
            </w:pPr>
          </w:p>
        </w:tc>
      </w:tr>
      <w:tr w:rsidR="00667687" w:rsidRPr="00007ECC" w14:paraId="632C063D" w14:textId="77777777" w:rsidTr="004D339E">
        <w:tc>
          <w:tcPr>
            <w:tcW w:w="558" w:type="pct"/>
            <w:noWrap/>
          </w:tcPr>
          <w:p w14:paraId="1D6CE52B" w14:textId="77777777" w:rsidR="00667687" w:rsidRPr="00007ECC" w:rsidRDefault="00667687">
            <w:pPr>
              <w:pStyle w:val="TableBody"/>
              <w:rPr>
                <w:rFonts w:ascii="Calibri" w:hAnsi="Calibri" w:cs="Calibri"/>
                <w:szCs w:val="16"/>
                <w:lang w:val="en-GB"/>
              </w:rPr>
            </w:pPr>
            <w:r w:rsidRPr="00007ECC">
              <w:rPr>
                <w:rFonts w:cs="Calibri"/>
                <w:szCs w:val="16"/>
                <w:lang w:val="en-GB"/>
              </w:rPr>
              <w:t xml:space="preserve">Finland </w:t>
            </w:r>
          </w:p>
        </w:tc>
        <w:tc>
          <w:tcPr>
            <w:tcW w:w="0" w:type="auto"/>
            <w:noWrap/>
          </w:tcPr>
          <w:p w14:paraId="75A07052" w14:textId="77777777" w:rsidR="00667687" w:rsidRPr="00007ECC" w:rsidRDefault="00667687">
            <w:pPr>
              <w:pStyle w:val="TableBody"/>
              <w:rPr>
                <w:rFonts w:ascii="Calibri" w:hAnsi="Calibri" w:cs="Calibri"/>
                <w:szCs w:val="16"/>
                <w:lang w:val="en-GB"/>
              </w:rPr>
            </w:pPr>
            <w:r w:rsidRPr="00007ECC">
              <w:rPr>
                <w:rFonts w:cs="Calibri"/>
                <w:szCs w:val="16"/>
                <w:lang w:val="en-GB"/>
              </w:rPr>
              <w:t>1</w:t>
            </w:r>
            <w:r w:rsidR="00647E5B" w:rsidRPr="00007ECC">
              <w:rPr>
                <w:rFonts w:cs="Calibri"/>
                <w:szCs w:val="16"/>
                <w:lang w:val="en-GB"/>
              </w:rPr>
              <w:t>–</w:t>
            </w:r>
            <w:r w:rsidRPr="00007ECC">
              <w:rPr>
                <w:rFonts w:cs="Calibri"/>
                <w:szCs w:val="16"/>
                <w:lang w:val="en-GB"/>
              </w:rPr>
              <w:t>15</w:t>
            </w:r>
            <w:r w:rsidR="00647E5B" w:rsidRPr="00007ECC">
              <w:rPr>
                <w:rFonts w:cs="Calibri"/>
                <w:szCs w:val="16"/>
                <w:lang w:val="en-GB"/>
              </w:rPr>
              <w:t> </w:t>
            </w:r>
            <w:r w:rsidRPr="00007ECC">
              <w:rPr>
                <w:rFonts w:cs="Calibri"/>
                <w:szCs w:val="16"/>
                <w:lang w:val="en-GB"/>
              </w:rPr>
              <w:t>MW</w:t>
            </w:r>
          </w:p>
        </w:tc>
        <w:tc>
          <w:tcPr>
            <w:tcW w:w="0" w:type="auto"/>
            <w:noWrap/>
          </w:tcPr>
          <w:p w14:paraId="2701E17E" w14:textId="77777777" w:rsidR="00667687" w:rsidRPr="00007ECC" w:rsidRDefault="00667687">
            <w:pPr>
              <w:pStyle w:val="TableBody"/>
              <w:jc w:val="center"/>
              <w:rPr>
                <w:rFonts w:ascii="Calibri" w:hAnsi="Calibri" w:cs="Calibri"/>
                <w:szCs w:val="16"/>
                <w:lang w:val="en-GB"/>
              </w:rPr>
            </w:pPr>
          </w:p>
        </w:tc>
        <w:tc>
          <w:tcPr>
            <w:tcW w:w="0" w:type="auto"/>
            <w:noWrap/>
          </w:tcPr>
          <w:p w14:paraId="0E34613D"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96</w:t>
            </w:r>
          </w:p>
        </w:tc>
        <w:tc>
          <w:tcPr>
            <w:tcW w:w="0" w:type="auto"/>
            <w:noWrap/>
          </w:tcPr>
          <w:p w14:paraId="0A83190F"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113</w:t>
            </w:r>
          </w:p>
        </w:tc>
        <w:tc>
          <w:tcPr>
            <w:tcW w:w="0" w:type="auto"/>
            <w:noWrap/>
          </w:tcPr>
          <w:p w14:paraId="62651B41" w14:textId="77777777" w:rsidR="00667687" w:rsidRPr="00007ECC" w:rsidRDefault="00667687">
            <w:pPr>
              <w:pStyle w:val="TableBody"/>
              <w:jc w:val="center"/>
              <w:rPr>
                <w:rFonts w:ascii="Calibri" w:hAnsi="Calibri" w:cs="Calibri"/>
                <w:szCs w:val="16"/>
                <w:lang w:val="en-GB"/>
              </w:rPr>
            </w:pPr>
          </w:p>
        </w:tc>
        <w:tc>
          <w:tcPr>
            <w:tcW w:w="0" w:type="auto"/>
            <w:noWrap/>
          </w:tcPr>
          <w:p w14:paraId="5BD37F67" w14:textId="77777777" w:rsidR="00667687" w:rsidRPr="00007ECC" w:rsidRDefault="00667687">
            <w:pPr>
              <w:pStyle w:val="TableBody"/>
              <w:jc w:val="center"/>
              <w:rPr>
                <w:rFonts w:ascii="Calibri" w:hAnsi="Calibri" w:cs="Calibri"/>
                <w:szCs w:val="16"/>
                <w:lang w:val="en-GB"/>
              </w:rPr>
            </w:pPr>
          </w:p>
        </w:tc>
        <w:tc>
          <w:tcPr>
            <w:tcW w:w="0" w:type="auto"/>
            <w:noWrap/>
          </w:tcPr>
          <w:p w14:paraId="5BCB76BF" w14:textId="77777777" w:rsidR="00667687" w:rsidRPr="00007ECC" w:rsidRDefault="00667687">
            <w:pPr>
              <w:pStyle w:val="TableBody"/>
              <w:jc w:val="center"/>
              <w:rPr>
                <w:rFonts w:ascii="Calibri" w:hAnsi="Calibri" w:cs="Calibri"/>
                <w:szCs w:val="16"/>
                <w:lang w:val="en-GB"/>
              </w:rPr>
            </w:pPr>
          </w:p>
        </w:tc>
        <w:tc>
          <w:tcPr>
            <w:tcW w:w="0" w:type="auto"/>
            <w:noWrap/>
          </w:tcPr>
          <w:p w14:paraId="27975F8B" w14:textId="77777777" w:rsidR="00667687" w:rsidRPr="00007ECC" w:rsidRDefault="00667687">
            <w:pPr>
              <w:pStyle w:val="TableBody"/>
              <w:jc w:val="center"/>
              <w:rPr>
                <w:rFonts w:ascii="Calibri" w:hAnsi="Calibri" w:cs="Calibri"/>
                <w:szCs w:val="16"/>
                <w:lang w:val="en-GB"/>
              </w:rPr>
            </w:pPr>
          </w:p>
        </w:tc>
        <w:tc>
          <w:tcPr>
            <w:tcW w:w="0" w:type="auto"/>
            <w:noWrap/>
          </w:tcPr>
          <w:p w14:paraId="75392F62" w14:textId="77777777" w:rsidR="00667687" w:rsidRPr="00007ECC" w:rsidRDefault="00667687">
            <w:pPr>
              <w:pStyle w:val="TableBody"/>
              <w:jc w:val="center"/>
              <w:rPr>
                <w:rFonts w:ascii="Calibri" w:hAnsi="Calibri" w:cs="Calibri"/>
                <w:szCs w:val="16"/>
                <w:lang w:val="en-GB"/>
              </w:rPr>
            </w:pPr>
          </w:p>
        </w:tc>
        <w:tc>
          <w:tcPr>
            <w:tcW w:w="0" w:type="auto"/>
            <w:noWrap/>
          </w:tcPr>
          <w:p w14:paraId="2DDBC547" w14:textId="77777777" w:rsidR="00667687" w:rsidRPr="00007ECC" w:rsidRDefault="00667687">
            <w:pPr>
              <w:pStyle w:val="TableBody"/>
              <w:jc w:val="center"/>
              <w:rPr>
                <w:rFonts w:cs="Calibri"/>
                <w:szCs w:val="16"/>
                <w:lang w:val="en-GB"/>
              </w:rPr>
            </w:pPr>
          </w:p>
        </w:tc>
      </w:tr>
      <w:tr w:rsidR="00667687" w:rsidRPr="00007ECC" w14:paraId="2FAD3CC5" w14:textId="77777777" w:rsidTr="004D339E">
        <w:tc>
          <w:tcPr>
            <w:tcW w:w="558" w:type="pct"/>
            <w:noWrap/>
          </w:tcPr>
          <w:p w14:paraId="2AF83D02" w14:textId="77777777" w:rsidR="00667687" w:rsidRPr="00007ECC" w:rsidRDefault="00667687">
            <w:pPr>
              <w:pStyle w:val="TableBody"/>
              <w:rPr>
                <w:rFonts w:ascii="Calibri" w:hAnsi="Calibri" w:cs="Calibri"/>
                <w:szCs w:val="16"/>
                <w:lang w:val="en-GB"/>
              </w:rPr>
            </w:pPr>
            <w:r w:rsidRPr="00007ECC">
              <w:rPr>
                <w:rFonts w:cs="Calibri"/>
                <w:szCs w:val="16"/>
                <w:lang w:val="en-GB"/>
              </w:rPr>
              <w:t xml:space="preserve">Finland </w:t>
            </w:r>
          </w:p>
        </w:tc>
        <w:tc>
          <w:tcPr>
            <w:tcW w:w="0" w:type="auto"/>
            <w:noWrap/>
          </w:tcPr>
          <w:p w14:paraId="10495051" w14:textId="77777777" w:rsidR="00667687" w:rsidRPr="00007ECC" w:rsidRDefault="00667687">
            <w:pPr>
              <w:pStyle w:val="TableBody"/>
              <w:rPr>
                <w:rFonts w:ascii="Calibri" w:hAnsi="Calibri" w:cs="Calibri"/>
                <w:szCs w:val="16"/>
                <w:lang w:val="en-GB"/>
              </w:rPr>
            </w:pPr>
            <w:r w:rsidRPr="00007ECC">
              <w:rPr>
                <w:rFonts w:cs="Calibri"/>
                <w:szCs w:val="16"/>
                <w:lang w:val="en-GB"/>
              </w:rPr>
              <w:t>15</w:t>
            </w:r>
            <w:r w:rsidR="00647E5B" w:rsidRPr="00007ECC">
              <w:rPr>
                <w:rFonts w:cs="Calibri"/>
                <w:szCs w:val="16"/>
                <w:lang w:val="en-GB"/>
              </w:rPr>
              <w:t>–</w:t>
            </w:r>
            <w:r w:rsidRPr="00007ECC">
              <w:rPr>
                <w:rFonts w:cs="Calibri"/>
                <w:szCs w:val="16"/>
                <w:lang w:val="en-GB"/>
              </w:rPr>
              <w:t>50</w:t>
            </w:r>
            <w:r w:rsidR="00647E5B" w:rsidRPr="00007ECC">
              <w:rPr>
                <w:rFonts w:cs="Calibri"/>
                <w:szCs w:val="16"/>
                <w:lang w:val="en-GB"/>
              </w:rPr>
              <w:t> </w:t>
            </w:r>
            <w:r w:rsidRPr="00007ECC">
              <w:rPr>
                <w:rFonts w:cs="Calibri"/>
                <w:szCs w:val="16"/>
                <w:lang w:val="en-GB"/>
              </w:rPr>
              <w:t>MW</w:t>
            </w:r>
          </w:p>
        </w:tc>
        <w:tc>
          <w:tcPr>
            <w:tcW w:w="0" w:type="auto"/>
            <w:noWrap/>
          </w:tcPr>
          <w:p w14:paraId="679AFE0D" w14:textId="77777777" w:rsidR="00667687" w:rsidRPr="00007ECC" w:rsidRDefault="00667687">
            <w:pPr>
              <w:pStyle w:val="TableBody"/>
              <w:jc w:val="center"/>
              <w:rPr>
                <w:rFonts w:ascii="Calibri" w:hAnsi="Calibri" w:cs="Calibri"/>
                <w:szCs w:val="16"/>
                <w:lang w:val="en-GB"/>
              </w:rPr>
            </w:pPr>
          </w:p>
        </w:tc>
        <w:tc>
          <w:tcPr>
            <w:tcW w:w="0" w:type="auto"/>
            <w:noWrap/>
          </w:tcPr>
          <w:p w14:paraId="401135A1"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48</w:t>
            </w:r>
          </w:p>
        </w:tc>
        <w:tc>
          <w:tcPr>
            <w:tcW w:w="0" w:type="auto"/>
            <w:noWrap/>
          </w:tcPr>
          <w:p w14:paraId="6F433375"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85</w:t>
            </w:r>
          </w:p>
        </w:tc>
        <w:tc>
          <w:tcPr>
            <w:tcW w:w="0" w:type="auto"/>
            <w:noWrap/>
          </w:tcPr>
          <w:p w14:paraId="001A04C5" w14:textId="77777777" w:rsidR="00667687" w:rsidRPr="00007ECC" w:rsidRDefault="00667687">
            <w:pPr>
              <w:pStyle w:val="TableBody"/>
              <w:jc w:val="center"/>
              <w:rPr>
                <w:rFonts w:ascii="Calibri" w:hAnsi="Calibri" w:cs="Calibri"/>
                <w:szCs w:val="16"/>
                <w:lang w:val="en-GB"/>
              </w:rPr>
            </w:pPr>
          </w:p>
        </w:tc>
        <w:tc>
          <w:tcPr>
            <w:tcW w:w="0" w:type="auto"/>
            <w:noWrap/>
          </w:tcPr>
          <w:p w14:paraId="0135B763" w14:textId="77777777" w:rsidR="00667687" w:rsidRPr="00007ECC" w:rsidRDefault="00667687">
            <w:pPr>
              <w:pStyle w:val="TableBody"/>
              <w:jc w:val="center"/>
              <w:rPr>
                <w:rFonts w:ascii="Calibri" w:hAnsi="Calibri" w:cs="Calibri"/>
                <w:szCs w:val="16"/>
                <w:lang w:val="en-GB"/>
              </w:rPr>
            </w:pPr>
          </w:p>
        </w:tc>
        <w:tc>
          <w:tcPr>
            <w:tcW w:w="0" w:type="auto"/>
            <w:noWrap/>
          </w:tcPr>
          <w:p w14:paraId="04C8FED4" w14:textId="77777777" w:rsidR="00667687" w:rsidRPr="00007ECC" w:rsidRDefault="00667687">
            <w:pPr>
              <w:pStyle w:val="TableBody"/>
              <w:jc w:val="center"/>
              <w:rPr>
                <w:rFonts w:ascii="Calibri" w:hAnsi="Calibri" w:cs="Calibri"/>
                <w:szCs w:val="16"/>
                <w:lang w:val="en-GB"/>
              </w:rPr>
            </w:pPr>
          </w:p>
        </w:tc>
        <w:tc>
          <w:tcPr>
            <w:tcW w:w="0" w:type="auto"/>
            <w:noWrap/>
          </w:tcPr>
          <w:p w14:paraId="2DE4ACCC" w14:textId="77777777" w:rsidR="00667687" w:rsidRPr="00007ECC" w:rsidRDefault="00667687">
            <w:pPr>
              <w:pStyle w:val="TableBody"/>
              <w:jc w:val="center"/>
              <w:rPr>
                <w:rFonts w:ascii="Calibri" w:hAnsi="Calibri" w:cs="Calibri"/>
                <w:szCs w:val="16"/>
                <w:lang w:val="en-GB"/>
              </w:rPr>
            </w:pPr>
          </w:p>
        </w:tc>
        <w:tc>
          <w:tcPr>
            <w:tcW w:w="0" w:type="auto"/>
            <w:noWrap/>
          </w:tcPr>
          <w:p w14:paraId="38C5D97D" w14:textId="77777777" w:rsidR="00667687" w:rsidRPr="00007ECC" w:rsidRDefault="00667687">
            <w:pPr>
              <w:pStyle w:val="TableBody"/>
              <w:jc w:val="center"/>
              <w:rPr>
                <w:rFonts w:ascii="Calibri" w:hAnsi="Calibri" w:cs="Calibri"/>
                <w:szCs w:val="16"/>
                <w:lang w:val="en-GB"/>
              </w:rPr>
            </w:pPr>
          </w:p>
        </w:tc>
        <w:tc>
          <w:tcPr>
            <w:tcW w:w="0" w:type="auto"/>
            <w:noWrap/>
          </w:tcPr>
          <w:p w14:paraId="19355FE9" w14:textId="77777777" w:rsidR="00667687" w:rsidRPr="00007ECC" w:rsidRDefault="00667687">
            <w:pPr>
              <w:pStyle w:val="TableBody"/>
              <w:jc w:val="center"/>
              <w:rPr>
                <w:rFonts w:cs="Calibri"/>
                <w:szCs w:val="16"/>
                <w:lang w:val="en-GB"/>
              </w:rPr>
            </w:pPr>
          </w:p>
        </w:tc>
      </w:tr>
      <w:tr w:rsidR="00667687" w:rsidRPr="00007ECC" w14:paraId="0261D2EE" w14:textId="77777777" w:rsidTr="004D339E">
        <w:tc>
          <w:tcPr>
            <w:tcW w:w="558" w:type="pct"/>
            <w:noWrap/>
          </w:tcPr>
          <w:p w14:paraId="24012437"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0" w:type="auto"/>
            <w:noWrap/>
          </w:tcPr>
          <w:p w14:paraId="5AD712DE" w14:textId="77777777" w:rsidR="00667687" w:rsidRPr="00007ECC" w:rsidRDefault="00667687">
            <w:pPr>
              <w:pStyle w:val="TableBody"/>
              <w:rPr>
                <w:rFonts w:ascii="Calibri" w:hAnsi="Calibri" w:cs="Calibri"/>
                <w:szCs w:val="16"/>
                <w:lang w:val="en-GB"/>
              </w:rPr>
            </w:pPr>
            <w:r w:rsidRPr="00007ECC">
              <w:rPr>
                <w:rFonts w:cs="Calibri"/>
                <w:szCs w:val="16"/>
                <w:lang w:val="en-GB"/>
              </w:rPr>
              <w:t>HWB</w:t>
            </w:r>
          </w:p>
        </w:tc>
        <w:tc>
          <w:tcPr>
            <w:tcW w:w="0" w:type="auto"/>
            <w:noWrap/>
          </w:tcPr>
          <w:p w14:paraId="07FBB408" w14:textId="77777777" w:rsidR="00667687" w:rsidRPr="00007ECC" w:rsidRDefault="00667687">
            <w:pPr>
              <w:pStyle w:val="TableBody"/>
              <w:jc w:val="center"/>
              <w:rPr>
                <w:rFonts w:ascii="Calibri" w:hAnsi="Calibri" w:cs="Calibri"/>
                <w:szCs w:val="16"/>
                <w:lang w:val="en-GB"/>
              </w:rPr>
            </w:pPr>
          </w:p>
        </w:tc>
        <w:tc>
          <w:tcPr>
            <w:tcW w:w="0" w:type="auto"/>
            <w:noWrap/>
          </w:tcPr>
          <w:p w14:paraId="5E36412A"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28</w:t>
            </w:r>
          </w:p>
        </w:tc>
        <w:tc>
          <w:tcPr>
            <w:tcW w:w="0" w:type="auto"/>
            <w:noWrap/>
          </w:tcPr>
          <w:p w14:paraId="626ED32E" w14:textId="77777777" w:rsidR="00667687" w:rsidRPr="00007ECC" w:rsidRDefault="00667687">
            <w:pPr>
              <w:pStyle w:val="TableBody"/>
              <w:jc w:val="center"/>
              <w:rPr>
                <w:rFonts w:ascii="Calibri" w:hAnsi="Calibri" w:cs="Calibri"/>
                <w:szCs w:val="16"/>
                <w:lang w:val="en-GB"/>
              </w:rPr>
            </w:pPr>
          </w:p>
        </w:tc>
        <w:tc>
          <w:tcPr>
            <w:tcW w:w="0" w:type="auto"/>
            <w:noWrap/>
          </w:tcPr>
          <w:p w14:paraId="50A86D44"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0" w:type="auto"/>
            <w:noWrap/>
          </w:tcPr>
          <w:p w14:paraId="6874B692" w14:textId="77777777" w:rsidR="00667687" w:rsidRPr="00007ECC" w:rsidRDefault="00667687">
            <w:pPr>
              <w:pStyle w:val="TableBody"/>
              <w:jc w:val="center"/>
              <w:rPr>
                <w:rFonts w:ascii="Calibri" w:hAnsi="Calibri" w:cs="Calibri"/>
                <w:szCs w:val="16"/>
                <w:lang w:val="en-GB"/>
              </w:rPr>
            </w:pPr>
          </w:p>
        </w:tc>
        <w:tc>
          <w:tcPr>
            <w:tcW w:w="0" w:type="auto"/>
            <w:noWrap/>
          </w:tcPr>
          <w:p w14:paraId="608CFC51"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w:t>
            </w:r>
          </w:p>
        </w:tc>
        <w:tc>
          <w:tcPr>
            <w:tcW w:w="0" w:type="auto"/>
            <w:noWrap/>
          </w:tcPr>
          <w:p w14:paraId="1BB8A43E" w14:textId="77777777" w:rsidR="00667687" w:rsidRPr="00007ECC" w:rsidRDefault="00667687">
            <w:pPr>
              <w:pStyle w:val="TableBody"/>
              <w:jc w:val="center"/>
              <w:rPr>
                <w:rFonts w:ascii="Calibri" w:hAnsi="Calibri" w:cs="Calibri"/>
                <w:szCs w:val="16"/>
                <w:lang w:val="en-GB"/>
              </w:rPr>
            </w:pPr>
          </w:p>
        </w:tc>
        <w:tc>
          <w:tcPr>
            <w:tcW w:w="0" w:type="auto"/>
            <w:noWrap/>
          </w:tcPr>
          <w:p w14:paraId="158198D2"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14</w:t>
            </w:r>
          </w:p>
        </w:tc>
        <w:tc>
          <w:tcPr>
            <w:tcW w:w="0" w:type="auto"/>
            <w:noWrap/>
          </w:tcPr>
          <w:p w14:paraId="27D06FE8" w14:textId="77777777" w:rsidR="00667687" w:rsidRPr="00007ECC" w:rsidRDefault="00667687">
            <w:pPr>
              <w:pStyle w:val="TableBody"/>
              <w:jc w:val="center"/>
              <w:rPr>
                <w:rFonts w:cs="Calibri"/>
                <w:szCs w:val="16"/>
                <w:lang w:val="en-GB"/>
              </w:rPr>
            </w:pPr>
          </w:p>
        </w:tc>
      </w:tr>
      <w:tr w:rsidR="00667687" w:rsidRPr="00007ECC" w14:paraId="538606AB" w14:textId="77777777" w:rsidTr="004D339E">
        <w:tc>
          <w:tcPr>
            <w:tcW w:w="558" w:type="pct"/>
            <w:noWrap/>
          </w:tcPr>
          <w:p w14:paraId="7DE5980C"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0" w:type="auto"/>
            <w:noWrap/>
          </w:tcPr>
          <w:p w14:paraId="6C070F47" w14:textId="77777777" w:rsidR="00667687" w:rsidRPr="00007ECC" w:rsidRDefault="00667687">
            <w:pPr>
              <w:pStyle w:val="TableBody"/>
              <w:rPr>
                <w:rFonts w:ascii="Calibri" w:hAnsi="Calibri" w:cs="Calibri"/>
                <w:szCs w:val="16"/>
                <w:lang w:val="en-GB"/>
              </w:rPr>
            </w:pPr>
            <w:r w:rsidRPr="00007ECC">
              <w:rPr>
                <w:rFonts w:cs="Calibri"/>
                <w:szCs w:val="16"/>
                <w:lang w:val="en-GB"/>
              </w:rPr>
              <w:t>LPS</w:t>
            </w:r>
          </w:p>
        </w:tc>
        <w:tc>
          <w:tcPr>
            <w:tcW w:w="0" w:type="auto"/>
            <w:noWrap/>
          </w:tcPr>
          <w:p w14:paraId="65E1FE91" w14:textId="77777777" w:rsidR="00667687" w:rsidRPr="00007ECC" w:rsidRDefault="00667687">
            <w:pPr>
              <w:pStyle w:val="TableBody"/>
              <w:jc w:val="center"/>
              <w:rPr>
                <w:rFonts w:ascii="Calibri" w:hAnsi="Calibri" w:cs="Calibri"/>
                <w:szCs w:val="16"/>
                <w:lang w:val="en-GB"/>
              </w:rPr>
            </w:pPr>
          </w:p>
        </w:tc>
        <w:tc>
          <w:tcPr>
            <w:tcW w:w="0" w:type="auto"/>
            <w:noWrap/>
          </w:tcPr>
          <w:p w14:paraId="29EFF08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31</w:t>
            </w:r>
          </w:p>
        </w:tc>
        <w:tc>
          <w:tcPr>
            <w:tcW w:w="0" w:type="auto"/>
            <w:noWrap/>
          </w:tcPr>
          <w:p w14:paraId="74EBE59A" w14:textId="77777777" w:rsidR="00667687" w:rsidRPr="00007ECC" w:rsidRDefault="00667687">
            <w:pPr>
              <w:pStyle w:val="TableBody"/>
              <w:jc w:val="center"/>
              <w:rPr>
                <w:rFonts w:ascii="Calibri" w:hAnsi="Calibri" w:cs="Calibri"/>
                <w:szCs w:val="16"/>
                <w:lang w:val="en-GB"/>
              </w:rPr>
            </w:pPr>
          </w:p>
        </w:tc>
        <w:tc>
          <w:tcPr>
            <w:tcW w:w="0" w:type="auto"/>
            <w:noWrap/>
          </w:tcPr>
          <w:p w14:paraId="18D42E5F"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0" w:type="auto"/>
            <w:noWrap/>
          </w:tcPr>
          <w:p w14:paraId="1F03BBDE" w14:textId="77777777" w:rsidR="00667687" w:rsidRPr="00007ECC" w:rsidRDefault="00667687">
            <w:pPr>
              <w:pStyle w:val="TableBody"/>
              <w:jc w:val="center"/>
              <w:rPr>
                <w:rFonts w:ascii="Calibri" w:hAnsi="Calibri" w:cs="Calibri"/>
                <w:szCs w:val="16"/>
                <w:lang w:val="en-GB"/>
              </w:rPr>
            </w:pPr>
          </w:p>
        </w:tc>
        <w:tc>
          <w:tcPr>
            <w:tcW w:w="0" w:type="auto"/>
            <w:noWrap/>
          </w:tcPr>
          <w:p w14:paraId="6D4B06D1"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w:t>
            </w:r>
          </w:p>
        </w:tc>
        <w:tc>
          <w:tcPr>
            <w:tcW w:w="0" w:type="auto"/>
            <w:noWrap/>
          </w:tcPr>
          <w:p w14:paraId="72517197" w14:textId="77777777" w:rsidR="00667687" w:rsidRPr="00007ECC" w:rsidRDefault="00667687">
            <w:pPr>
              <w:pStyle w:val="TableBody"/>
              <w:jc w:val="center"/>
              <w:rPr>
                <w:rFonts w:ascii="Calibri" w:hAnsi="Calibri" w:cs="Calibri"/>
                <w:szCs w:val="16"/>
                <w:lang w:val="en-GB"/>
              </w:rPr>
            </w:pPr>
          </w:p>
        </w:tc>
        <w:tc>
          <w:tcPr>
            <w:tcW w:w="0" w:type="auto"/>
            <w:noWrap/>
          </w:tcPr>
          <w:p w14:paraId="397F9CD3"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14</w:t>
            </w:r>
          </w:p>
        </w:tc>
        <w:tc>
          <w:tcPr>
            <w:tcW w:w="0" w:type="auto"/>
            <w:noWrap/>
          </w:tcPr>
          <w:p w14:paraId="6FB024F0" w14:textId="77777777" w:rsidR="00667687" w:rsidRPr="00007ECC" w:rsidRDefault="00667687">
            <w:pPr>
              <w:pStyle w:val="TableBody"/>
              <w:jc w:val="center"/>
              <w:rPr>
                <w:rFonts w:cs="Calibri"/>
                <w:szCs w:val="16"/>
                <w:lang w:val="en-GB"/>
              </w:rPr>
            </w:pPr>
          </w:p>
        </w:tc>
      </w:tr>
      <w:tr w:rsidR="00667687" w:rsidRPr="00007ECC" w14:paraId="139969A3" w14:textId="77777777" w:rsidTr="004D339E">
        <w:tc>
          <w:tcPr>
            <w:tcW w:w="558" w:type="pct"/>
            <w:noWrap/>
          </w:tcPr>
          <w:p w14:paraId="57BAB525" w14:textId="77777777" w:rsidR="00667687" w:rsidRPr="00007ECC" w:rsidRDefault="00667687">
            <w:pPr>
              <w:pStyle w:val="TableBody"/>
              <w:rPr>
                <w:rFonts w:ascii="Calibri" w:hAnsi="Calibri" w:cs="Calibri"/>
                <w:szCs w:val="16"/>
                <w:lang w:val="en-GB"/>
              </w:rPr>
            </w:pPr>
            <w:r w:rsidRPr="00007ECC">
              <w:rPr>
                <w:rFonts w:cs="Calibri"/>
                <w:szCs w:val="16"/>
                <w:lang w:val="en-GB"/>
              </w:rPr>
              <w:t>Germany</w:t>
            </w:r>
          </w:p>
        </w:tc>
        <w:tc>
          <w:tcPr>
            <w:tcW w:w="0" w:type="auto"/>
            <w:noWrap/>
          </w:tcPr>
          <w:p w14:paraId="30C44347" w14:textId="77777777" w:rsidR="00667687" w:rsidRPr="00007ECC" w:rsidRDefault="00667687">
            <w:pPr>
              <w:pStyle w:val="TableBody"/>
              <w:rPr>
                <w:rFonts w:ascii="Calibri" w:hAnsi="Calibri" w:cs="Calibri"/>
                <w:szCs w:val="16"/>
                <w:lang w:val="en-GB"/>
              </w:rPr>
            </w:pPr>
            <w:r w:rsidRPr="00007ECC">
              <w:rPr>
                <w:rFonts w:cs="Calibri"/>
                <w:szCs w:val="16"/>
                <w:lang w:val="en-GB"/>
              </w:rPr>
              <w:t>HPS</w:t>
            </w:r>
          </w:p>
        </w:tc>
        <w:tc>
          <w:tcPr>
            <w:tcW w:w="0" w:type="auto"/>
            <w:noWrap/>
          </w:tcPr>
          <w:p w14:paraId="7455D7C7" w14:textId="77777777" w:rsidR="00667687" w:rsidRPr="00007ECC" w:rsidRDefault="00667687">
            <w:pPr>
              <w:pStyle w:val="TableBody"/>
              <w:jc w:val="center"/>
              <w:rPr>
                <w:rFonts w:ascii="Calibri" w:hAnsi="Calibri" w:cs="Calibri"/>
                <w:szCs w:val="16"/>
                <w:lang w:val="en-GB"/>
              </w:rPr>
            </w:pPr>
          </w:p>
        </w:tc>
        <w:tc>
          <w:tcPr>
            <w:tcW w:w="0" w:type="auto"/>
            <w:noWrap/>
          </w:tcPr>
          <w:p w14:paraId="1C43D718"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42</w:t>
            </w:r>
          </w:p>
        </w:tc>
        <w:tc>
          <w:tcPr>
            <w:tcW w:w="0" w:type="auto"/>
            <w:noWrap/>
          </w:tcPr>
          <w:p w14:paraId="719F7979" w14:textId="77777777" w:rsidR="00667687" w:rsidRPr="00007ECC" w:rsidRDefault="00667687">
            <w:pPr>
              <w:pStyle w:val="TableBody"/>
              <w:jc w:val="center"/>
              <w:rPr>
                <w:rFonts w:ascii="Calibri" w:hAnsi="Calibri" w:cs="Calibri"/>
                <w:szCs w:val="16"/>
                <w:lang w:val="en-GB"/>
              </w:rPr>
            </w:pPr>
          </w:p>
        </w:tc>
        <w:tc>
          <w:tcPr>
            <w:tcW w:w="0" w:type="auto"/>
            <w:noWrap/>
          </w:tcPr>
          <w:p w14:paraId="0E041B49"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3</w:t>
            </w:r>
          </w:p>
        </w:tc>
        <w:tc>
          <w:tcPr>
            <w:tcW w:w="0" w:type="auto"/>
            <w:noWrap/>
          </w:tcPr>
          <w:p w14:paraId="4E976A9A" w14:textId="77777777" w:rsidR="00667687" w:rsidRPr="00007ECC" w:rsidRDefault="00667687">
            <w:pPr>
              <w:pStyle w:val="TableBody"/>
              <w:jc w:val="center"/>
              <w:rPr>
                <w:rFonts w:ascii="Calibri" w:hAnsi="Calibri" w:cs="Calibri"/>
                <w:szCs w:val="16"/>
                <w:lang w:val="en-GB"/>
              </w:rPr>
            </w:pPr>
          </w:p>
        </w:tc>
        <w:tc>
          <w:tcPr>
            <w:tcW w:w="0" w:type="auto"/>
            <w:noWrap/>
          </w:tcPr>
          <w:p w14:paraId="21E180CC"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w:t>
            </w:r>
          </w:p>
        </w:tc>
        <w:tc>
          <w:tcPr>
            <w:tcW w:w="0" w:type="auto"/>
            <w:noWrap/>
          </w:tcPr>
          <w:p w14:paraId="6316C655" w14:textId="77777777" w:rsidR="00667687" w:rsidRPr="00007ECC" w:rsidRDefault="00667687">
            <w:pPr>
              <w:pStyle w:val="TableBody"/>
              <w:jc w:val="center"/>
              <w:rPr>
                <w:rFonts w:ascii="Calibri" w:hAnsi="Calibri" w:cs="Calibri"/>
                <w:szCs w:val="16"/>
                <w:lang w:val="en-GB"/>
              </w:rPr>
            </w:pPr>
          </w:p>
        </w:tc>
        <w:tc>
          <w:tcPr>
            <w:tcW w:w="0" w:type="auto"/>
            <w:noWrap/>
          </w:tcPr>
          <w:p w14:paraId="7BC39BDE" w14:textId="77777777" w:rsidR="00667687" w:rsidRPr="00007ECC" w:rsidRDefault="00667687">
            <w:pPr>
              <w:pStyle w:val="TableBody"/>
              <w:jc w:val="center"/>
              <w:rPr>
                <w:rFonts w:ascii="Calibri" w:hAnsi="Calibri" w:cs="Calibri"/>
                <w:szCs w:val="16"/>
                <w:lang w:val="en-GB"/>
              </w:rPr>
            </w:pPr>
            <w:r w:rsidRPr="00007ECC">
              <w:rPr>
                <w:rFonts w:cs="Calibri"/>
                <w:szCs w:val="16"/>
                <w:lang w:val="en-GB"/>
              </w:rPr>
              <w:t>14</w:t>
            </w:r>
          </w:p>
        </w:tc>
        <w:tc>
          <w:tcPr>
            <w:tcW w:w="0" w:type="auto"/>
            <w:noWrap/>
          </w:tcPr>
          <w:p w14:paraId="1A3F908E" w14:textId="77777777" w:rsidR="00667687" w:rsidRPr="00007ECC" w:rsidRDefault="00667687">
            <w:pPr>
              <w:pStyle w:val="TableBody"/>
              <w:jc w:val="center"/>
              <w:rPr>
                <w:rFonts w:cs="Calibri"/>
                <w:szCs w:val="16"/>
                <w:lang w:val="en-GB"/>
              </w:rPr>
            </w:pPr>
          </w:p>
        </w:tc>
      </w:tr>
    </w:tbl>
    <w:p w14:paraId="7F7641B7" w14:textId="77777777" w:rsidR="00667687" w:rsidRPr="00007ECC" w:rsidRDefault="00667687">
      <w:pPr>
        <w:rPr>
          <w:lang w:val="en-GB"/>
        </w:rPr>
      </w:pPr>
      <w:bookmarkStart w:id="763" w:name="_Toc190846488"/>
    </w:p>
    <w:p w14:paraId="76C40FD3" w14:textId="77777777" w:rsidR="00667687" w:rsidRPr="00007ECC" w:rsidRDefault="00667687" w:rsidP="009D3FC9">
      <w:pPr>
        <w:pStyle w:val="Heading2"/>
      </w:pPr>
      <w:bookmarkStart w:id="764" w:name="_Toc468459793"/>
      <w:r w:rsidRPr="00007ECC">
        <w:t>Developing a consistent time series and recalculation</w:t>
      </w:r>
      <w:bookmarkEnd w:id="734"/>
      <w:bookmarkEnd w:id="763"/>
      <w:bookmarkEnd w:id="764"/>
    </w:p>
    <w:p w14:paraId="5AA005B7" w14:textId="77777777" w:rsidR="003B5C00" w:rsidRPr="00007ECC" w:rsidRDefault="00667687" w:rsidP="00135287">
      <w:pPr>
        <w:pStyle w:val="BodyText"/>
      </w:pPr>
      <w:r w:rsidRPr="00007ECC">
        <w:t>The emissions of non-CO</w:t>
      </w:r>
      <w:r w:rsidRPr="00007ECC">
        <w:rPr>
          <w:vertAlign w:val="subscript"/>
        </w:rPr>
        <w:t>2</w:t>
      </w:r>
      <w:r w:rsidRPr="00007ECC">
        <w:t xml:space="preserve"> emissions from fuel combustion change with time as equipment and facilities are upgraded or replaced by less-polluting energy technology.</w:t>
      </w:r>
      <w:r w:rsidR="003B5C00" w:rsidRPr="00007ECC">
        <w:t xml:space="preserve"> </w:t>
      </w:r>
      <w:r w:rsidR="00BE11AF" w:rsidRPr="00007ECC">
        <w:t xml:space="preserve"> </w:t>
      </w:r>
      <w:r w:rsidRPr="00007ECC">
        <w:t xml:space="preserve">The mix of technology used with each fuel will change with time and this has implications for the choice of emission factor at </w:t>
      </w:r>
      <w:r w:rsidR="00922ACB" w:rsidRPr="00007ECC">
        <w:t>Tier</w:t>
      </w:r>
      <w:r w:rsidR="00170C69" w:rsidRPr="00007ECC">
        <w:t> </w:t>
      </w:r>
      <w:r w:rsidRPr="00007ECC">
        <w:t xml:space="preserve">1 and </w:t>
      </w:r>
      <w:r w:rsidR="00922ACB" w:rsidRPr="00007ECC">
        <w:t>Tier</w:t>
      </w:r>
      <w:r w:rsidR="00170C69" w:rsidRPr="00007ECC">
        <w:t> </w:t>
      </w:r>
      <w:r w:rsidRPr="00007ECC">
        <w:t>2.</w:t>
      </w:r>
    </w:p>
    <w:p w14:paraId="48082542" w14:textId="77777777" w:rsidR="00667687" w:rsidRPr="00007ECC" w:rsidRDefault="00667687" w:rsidP="009D3FC9">
      <w:pPr>
        <w:pStyle w:val="Heading2"/>
      </w:pPr>
      <w:bookmarkStart w:id="765" w:name="_Toc190846489"/>
      <w:bookmarkStart w:id="766" w:name="_Toc468459794"/>
      <w:r w:rsidRPr="00007ECC">
        <w:lastRenderedPageBreak/>
        <w:t xml:space="preserve">Uncertainty </w:t>
      </w:r>
      <w:r w:rsidR="00170C69" w:rsidRPr="00007ECC">
        <w:t>a</w:t>
      </w:r>
      <w:r w:rsidRPr="00007ECC">
        <w:t>ssessment</w:t>
      </w:r>
      <w:bookmarkEnd w:id="730"/>
      <w:bookmarkEnd w:id="765"/>
      <w:bookmarkEnd w:id="766"/>
    </w:p>
    <w:p w14:paraId="7B8A1E67" w14:textId="77777777" w:rsidR="00667687" w:rsidRPr="00007ECC" w:rsidRDefault="00667687" w:rsidP="003508F6">
      <w:pPr>
        <w:pStyle w:val="Heading3"/>
      </w:pPr>
      <w:r w:rsidRPr="00007ECC">
        <w:t>Emission factor uncertainties</w:t>
      </w:r>
    </w:p>
    <w:p w14:paraId="7CBD55EB" w14:textId="7D799089" w:rsidR="003B5C00" w:rsidRPr="00007ECC" w:rsidRDefault="00667687" w:rsidP="00135287">
      <w:pPr>
        <w:pStyle w:val="BodyText"/>
      </w:pPr>
      <w:r w:rsidRPr="00007ECC">
        <w:t>There is uncertainty in the aggregated emission factors used to estimate emissions.</w:t>
      </w:r>
      <w:r w:rsidR="003B5C00" w:rsidRPr="00007ECC">
        <w:t xml:space="preserve"> </w:t>
      </w:r>
      <w:r w:rsidR="00BE11AF" w:rsidRPr="00007ECC">
        <w:t xml:space="preserve"> </w:t>
      </w:r>
      <w:r w:rsidRPr="00007ECC">
        <w:t xml:space="preserve">The number of sources, range of use, sizes, fuel quality (particularly solid fuels </w:t>
      </w:r>
      <w:r w:rsidR="00DD62E2" w:rsidRPr="00007ECC">
        <w:t>and</w:t>
      </w:r>
      <w:r w:rsidRPr="00007ECC">
        <w:t xml:space="preserve"> biomass) and technologies in the residential sector will impact on the </w:t>
      </w:r>
      <w:r w:rsidR="00EB5699" w:rsidRPr="00007ECC">
        <w:t>uncertainty</w:t>
      </w:r>
      <w:r w:rsidRPr="00007ECC">
        <w:t xml:space="preserve"> to be expected from the application of an ‘</w:t>
      </w:r>
      <w:r w:rsidR="00D26B85" w:rsidRPr="00007ECC">
        <w:t>Aggregate</w:t>
      </w:r>
      <w:r w:rsidRPr="00007ECC">
        <w:t>’ emission factor.</w:t>
      </w:r>
    </w:p>
    <w:p w14:paraId="069605FF" w14:textId="77777777" w:rsidR="00667687" w:rsidRPr="00007ECC" w:rsidRDefault="00667687" w:rsidP="003508F6">
      <w:pPr>
        <w:pStyle w:val="Heading3"/>
      </w:pPr>
      <w:r w:rsidRPr="00007ECC">
        <w:t>Activity data uncertainties</w:t>
      </w:r>
    </w:p>
    <w:p w14:paraId="4470B139" w14:textId="77777777" w:rsidR="003B5C00" w:rsidRPr="00007ECC" w:rsidRDefault="00667687" w:rsidP="00135287">
      <w:pPr>
        <w:pStyle w:val="BodyText"/>
      </w:pPr>
      <w:bookmarkStart w:id="767" w:name="_Toc164843782"/>
      <w:r w:rsidRPr="00007ECC">
        <w:t>The activity data for residential fuel use may be subject to uncertainty from issues of self-supply, waste disposal or ‘unofficial’ fuel sources.</w:t>
      </w:r>
    </w:p>
    <w:p w14:paraId="324BAA47" w14:textId="77777777" w:rsidR="00667687" w:rsidRPr="00007ECC" w:rsidRDefault="00667687" w:rsidP="009D3FC9">
      <w:pPr>
        <w:pStyle w:val="Heading2"/>
      </w:pPr>
      <w:bookmarkStart w:id="768" w:name="_Toc190846490"/>
      <w:bookmarkStart w:id="769" w:name="_Toc468459795"/>
      <w:r w:rsidRPr="00007ECC">
        <w:t xml:space="preserve">Inventory </w:t>
      </w:r>
      <w:r w:rsidR="00170C69" w:rsidRPr="00007ECC">
        <w:t>q</w:t>
      </w:r>
      <w:r w:rsidRPr="00007ECC">
        <w:t xml:space="preserve">uality </w:t>
      </w:r>
      <w:r w:rsidR="00170C69" w:rsidRPr="00007ECC">
        <w:t>a</w:t>
      </w:r>
      <w:r w:rsidRPr="00007ECC">
        <w:t>ssurance/</w:t>
      </w:r>
      <w:r w:rsidR="00170C69" w:rsidRPr="00007ECC">
        <w:t>q</w:t>
      </w:r>
      <w:r w:rsidRPr="00007ECC">
        <w:t xml:space="preserve">uality </w:t>
      </w:r>
      <w:r w:rsidR="00170C69" w:rsidRPr="00007ECC">
        <w:t>c</w:t>
      </w:r>
      <w:r w:rsidRPr="00007ECC">
        <w:t>ontrol QA/QC</w:t>
      </w:r>
      <w:bookmarkEnd w:id="767"/>
      <w:bookmarkEnd w:id="768"/>
      <w:bookmarkEnd w:id="769"/>
    </w:p>
    <w:p w14:paraId="1BD04614" w14:textId="77777777" w:rsidR="00667687" w:rsidRPr="00007ECC" w:rsidRDefault="00667687" w:rsidP="00135287">
      <w:pPr>
        <w:pStyle w:val="BodyText"/>
      </w:pPr>
      <w:bookmarkStart w:id="770" w:name="_Toc164843783"/>
      <w:r w:rsidRPr="00007ECC">
        <w:t>No specific issues</w:t>
      </w:r>
    </w:p>
    <w:p w14:paraId="201D3067" w14:textId="77777777" w:rsidR="003B5C00" w:rsidRPr="00007ECC" w:rsidRDefault="00667687" w:rsidP="009D3FC9">
      <w:pPr>
        <w:pStyle w:val="Heading2"/>
      </w:pPr>
      <w:bookmarkStart w:id="771" w:name="_Toc190846491"/>
      <w:bookmarkStart w:id="772" w:name="_Toc468459796"/>
      <w:r w:rsidRPr="00007ECC">
        <w:t>Mapping</w:t>
      </w:r>
      <w:bookmarkEnd w:id="770"/>
      <w:bookmarkEnd w:id="771"/>
      <w:bookmarkEnd w:id="772"/>
    </w:p>
    <w:p w14:paraId="1AD6AFAB" w14:textId="77777777" w:rsidR="00667687" w:rsidRPr="00007ECC" w:rsidRDefault="00667687" w:rsidP="00135287">
      <w:pPr>
        <w:pStyle w:val="BodyText"/>
      </w:pPr>
      <w:bookmarkStart w:id="773" w:name="_Toc164843784"/>
      <w:r w:rsidRPr="00007ECC">
        <w:t>No specific issues</w:t>
      </w:r>
    </w:p>
    <w:p w14:paraId="391DFB34" w14:textId="77777777" w:rsidR="00667687" w:rsidRPr="00007ECC" w:rsidRDefault="00667687" w:rsidP="009D3FC9">
      <w:pPr>
        <w:pStyle w:val="Heading2"/>
      </w:pPr>
      <w:bookmarkStart w:id="774" w:name="_Toc190846492"/>
      <w:bookmarkStart w:id="775" w:name="_Toc468459797"/>
      <w:r w:rsidRPr="00007ECC">
        <w:t>Reporting and documentation</w:t>
      </w:r>
      <w:bookmarkEnd w:id="773"/>
      <w:bookmarkEnd w:id="774"/>
      <w:bookmarkEnd w:id="775"/>
    </w:p>
    <w:p w14:paraId="4E3AC9B0" w14:textId="77777777" w:rsidR="00667687" w:rsidRPr="00007ECC" w:rsidRDefault="00667687" w:rsidP="00135287">
      <w:pPr>
        <w:pStyle w:val="BodyText"/>
      </w:pPr>
      <w:r w:rsidRPr="00007ECC">
        <w:t>No specific issues</w:t>
      </w:r>
    </w:p>
    <w:p w14:paraId="40584FEF" w14:textId="77777777" w:rsidR="00E47DA5" w:rsidRPr="00007ECC" w:rsidRDefault="009B6740" w:rsidP="009B6740">
      <w:pPr>
        <w:pStyle w:val="Heading1"/>
      </w:pPr>
      <w:r w:rsidRPr="00007ECC">
        <w:br w:type="page"/>
      </w:r>
      <w:bookmarkStart w:id="776" w:name="_Toc190846493"/>
      <w:bookmarkStart w:id="777" w:name="_Toc468459798"/>
      <w:r w:rsidRPr="00007ECC">
        <w:lastRenderedPageBreak/>
        <w:t>Glossary</w:t>
      </w:r>
      <w:bookmarkEnd w:id="776"/>
      <w:bookmarkEnd w:id="777"/>
    </w:p>
    <w:tbl>
      <w:tblPr>
        <w:tblW w:w="9157" w:type="dxa"/>
        <w:tblCellMar>
          <w:top w:w="57" w:type="dxa"/>
          <w:left w:w="85" w:type="dxa"/>
          <w:bottom w:w="57" w:type="dxa"/>
          <w:right w:w="85" w:type="dxa"/>
        </w:tblCellMar>
        <w:tblLook w:val="01E0" w:firstRow="1" w:lastRow="1" w:firstColumn="1" w:lastColumn="1" w:noHBand="0" w:noVBand="0"/>
      </w:tblPr>
      <w:tblGrid>
        <w:gridCol w:w="2212"/>
        <w:gridCol w:w="6945"/>
      </w:tblGrid>
      <w:tr w:rsidR="00667687" w:rsidRPr="00007ECC" w14:paraId="0E3AABEC" w14:textId="77777777" w:rsidTr="009B6740">
        <w:tc>
          <w:tcPr>
            <w:tcW w:w="2212" w:type="dxa"/>
          </w:tcPr>
          <w:p w14:paraId="16FF6C5A" w14:textId="77777777" w:rsidR="00667687" w:rsidRPr="00007ECC" w:rsidRDefault="00667687" w:rsidP="004C23B9">
            <w:pPr>
              <w:spacing w:after="0"/>
              <w:rPr>
                <w:lang w:val="en-GB"/>
              </w:rPr>
            </w:pPr>
            <w:r w:rsidRPr="00007ECC">
              <w:rPr>
                <w:lang w:val="en-GB"/>
              </w:rPr>
              <w:t xml:space="preserve">Automatic feed boiler: </w:t>
            </w:r>
          </w:p>
        </w:tc>
        <w:tc>
          <w:tcPr>
            <w:tcW w:w="6945" w:type="dxa"/>
          </w:tcPr>
          <w:p w14:paraId="5FEC7B15" w14:textId="77777777" w:rsidR="00667687" w:rsidRPr="00007ECC" w:rsidRDefault="00667687" w:rsidP="004C23B9">
            <w:pPr>
              <w:spacing w:after="0"/>
              <w:ind w:left="57" w:hanging="57"/>
              <w:rPr>
                <w:lang w:val="en-GB"/>
              </w:rPr>
            </w:pPr>
            <w:r w:rsidRPr="00007ECC">
              <w:rPr>
                <w:lang w:val="en-GB"/>
              </w:rPr>
              <w:t xml:space="preserve">boiler with fully automated fuel supply </w:t>
            </w:r>
          </w:p>
        </w:tc>
      </w:tr>
      <w:tr w:rsidR="00667687" w:rsidRPr="00007ECC" w14:paraId="7265BD1F" w14:textId="77777777" w:rsidTr="009B6740">
        <w:tc>
          <w:tcPr>
            <w:tcW w:w="2212" w:type="dxa"/>
          </w:tcPr>
          <w:p w14:paraId="7BE247A9" w14:textId="77777777" w:rsidR="00667687" w:rsidRPr="00007ECC" w:rsidRDefault="00667687" w:rsidP="004C23B9">
            <w:pPr>
              <w:spacing w:after="0"/>
              <w:rPr>
                <w:lang w:val="en-GB"/>
              </w:rPr>
            </w:pPr>
            <w:r w:rsidRPr="00007ECC">
              <w:rPr>
                <w:lang w:val="en-GB"/>
              </w:rPr>
              <w:t xml:space="preserve">Boiler: </w:t>
            </w:r>
          </w:p>
        </w:tc>
        <w:tc>
          <w:tcPr>
            <w:tcW w:w="6945" w:type="dxa"/>
          </w:tcPr>
          <w:p w14:paraId="32E410D0" w14:textId="77777777" w:rsidR="00667687" w:rsidRPr="00007ECC" w:rsidRDefault="00667687" w:rsidP="004C23B9">
            <w:pPr>
              <w:spacing w:after="0"/>
              <w:rPr>
                <w:lang w:val="en-GB"/>
              </w:rPr>
            </w:pPr>
            <w:r w:rsidRPr="00007ECC">
              <w:rPr>
                <w:lang w:val="en-GB"/>
              </w:rPr>
              <w:t xml:space="preserve">any technical apparatus in which fuels are oxidised </w:t>
            </w:r>
            <w:proofErr w:type="gramStart"/>
            <w:r w:rsidRPr="00007ECC">
              <w:rPr>
                <w:lang w:val="en-GB"/>
              </w:rPr>
              <w:t>in order to</w:t>
            </w:r>
            <w:proofErr w:type="gramEnd"/>
            <w:r w:rsidRPr="00007ECC">
              <w:rPr>
                <w:lang w:val="en-GB"/>
              </w:rPr>
              <w:t xml:space="preserve"> generate thermal energy, which is transferred to water or steam </w:t>
            </w:r>
          </w:p>
        </w:tc>
      </w:tr>
      <w:tr w:rsidR="00667687" w:rsidRPr="00007ECC" w14:paraId="2C381CA9" w14:textId="77777777" w:rsidTr="009B6740">
        <w:tc>
          <w:tcPr>
            <w:tcW w:w="2212" w:type="dxa"/>
          </w:tcPr>
          <w:p w14:paraId="44154BFE" w14:textId="77777777" w:rsidR="00667687" w:rsidRPr="00007ECC" w:rsidRDefault="00667687" w:rsidP="004C23B9">
            <w:pPr>
              <w:spacing w:after="0"/>
              <w:rPr>
                <w:lang w:val="en-GB"/>
              </w:rPr>
            </w:pPr>
            <w:r w:rsidRPr="00007ECC">
              <w:rPr>
                <w:lang w:val="en-GB"/>
              </w:rPr>
              <w:t xml:space="preserve">Briquettes: </w:t>
            </w:r>
          </w:p>
        </w:tc>
        <w:tc>
          <w:tcPr>
            <w:tcW w:w="6945" w:type="dxa"/>
          </w:tcPr>
          <w:p w14:paraId="00112153" w14:textId="77777777" w:rsidR="00667687" w:rsidRPr="00007ECC" w:rsidRDefault="00667687" w:rsidP="004C23B9">
            <w:pPr>
              <w:spacing w:after="0"/>
              <w:rPr>
                <w:lang w:val="en-GB"/>
              </w:rPr>
            </w:pPr>
            <w:r w:rsidRPr="00007ECC">
              <w:rPr>
                <w:lang w:val="en-GB"/>
              </w:rPr>
              <w:t>refers to patent fuels from hard/sub-bituminous coal (NAPFUE 104) and brown coal briquettes (NAPFUE 106)</w:t>
            </w:r>
          </w:p>
        </w:tc>
      </w:tr>
      <w:tr w:rsidR="00667687" w:rsidRPr="00007ECC" w14:paraId="50B5349C" w14:textId="77777777" w:rsidTr="009B6740">
        <w:tc>
          <w:tcPr>
            <w:tcW w:w="2212" w:type="dxa"/>
          </w:tcPr>
          <w:p w14:paraId="7FB03903" w14:textId="77777777" w:rsidR="00667687" w:rsidRPr="00007ECC" w:rsidRDefault="00667687" w:rsidP="004C23B9">
            <w:pPr>
              <w:spacing w:after="0"/>
              <w:rPr>
                <w:lang w:val="en-GB"/>
              </w:rPr>
            </w:pPr>
            <w:r w:rsidRPr="00007ECC">
              <w:rPr>
                <w:lang w:val="en-GB"/>
              </w:rPr>
              <w:t xml:space="preserve">Brown coal: </w:t>
            </w:r>
          </w:p>
        </w:tc>
        <w:tc>
          <w:tcPr>
            <w:tcW w:w="6945" w:type="dxa"/>
          </w:tcPr>
          <w:p w14:paraId="268829B8" w14:textId="77777777" w:rsidR="00667687" w:rsidRPr="00007ECC" w:rsidRDefault="00667687" w:rsidP="004C23B9">
            <w:pPr>
              <w:spacing w:after="0"/>
              <w:rPr>
                <w:lang w:val="en-GB"/>
              </w:rPr>
            </w:pPr>
            <w:r w:rsidRPr="00007ECC">
              <w:rPr>
                <w:lang w:val="en-GB"/>
              </w:rPr>
              <w:t>refers to brown coal/lignite (NAPFUE 105) of gross caloric value (GHV) less than 17</w:t>
            </w:r>
            <w:r w:rsidR="00170C69" w:rsidRPr="00007ECC">
              <w:rPr>
                <w:lang w:val="en-GB"/>
              </w:rPr>
              <w:t> </w:t>
            </w:r>
            <w:r w:rsidRPr="00007ECC">
              <w:rPr>
                <w:lang w:val="en-GB"/>
              </w:rPr>
              <w:t>435</w:t>
            </w:r>
            <w:r w:rsidR="00170C69" w:rsidRPr="00007ECC">
              <w:rPr>
                <w:lang w:val="en-GB"/>
              </w:rPr>
              <w:t> </w:t>
            </w:r>
            <w:r w:rsidRPr="00007ECC">
              <w:rPr>
                <w:lang w:val="en-GB"/>
              </w:rPr>
              <w:t>kJ/kg and containing more than 31</w:t>
            </w:r>
            <w:r w:rsidR="005549DB" w:rsidRPr="00007ECC">
              <w:rPr>
                <w:lang w:val="en-GB"/>
              </w:rPr>
              <w:t> %</w:t>
            </w:r>
            <w:r w:rsidRPr="00007ECC">
              <w:rPr>
                <w:lang w:val="en-GB"/>
              </w:rPr>
              <w:t xml:space="preserve"> volatile matter on a dry mineral matter free basis</w:t>
            </w:r>
          </w:p>
        </w:tc>
      </w:tr>
      <w:tr w:rsidR="00667687" w:rsidRPr="00007ECC" w14:paraId="191BFD59" w14:textId="77777777" w:rsidTr="009B6740">
        <w:tc>
          <w:tcPr>
            <w:tcW w:w="2212" w:type="dxa"/>
          </w:tcPr>
          <w:p w14:paraId="52B02A6C" w14:textId="77777777" w:rsidR="00667687" w:rsidRPr="00007ECC" w:rsidRDefault="00667687" w:rsidP="004C23B9">
            <w:pPr>
              <w:spacing w:after="0"/>
              <w:rPr>
                <w:lang w:val="en-GB"/>
              </w:rPr>
            </w:pPr>
            <w:r w:rsidRPr="00007ECC">
              <w:rPr>
                <w:lang w:val="en-GB"/>
              </w:rPr>
              <w:t xml:space="preserve">Charcoal: </w:t>
            </w:r>
          </w:p>
        </w:tc>
        <w:tc>
          <w:tcPr>
            <w:tcW w:w="6945" w:type="dxa"/>
          </w:tcPr>
          <w:p w14:paraId="4B5864B3" w14:textId="77777777" w:rsidR="00667687" w:rsidRPr="00007ECC" w:rsidRDefault="00667687" w:rsidP="004C23B9">
            <w:pPr>
              <w:spacing w:after="0"/>
              <w:rPr>
                <w:lang w:val="en-GB"/>
              </w:rPr>
            </w:pPr>
            <w:r w:rsidRPr="00007ECC">
              <w:rPr>
                <w:lang w:val="en-GB"/>
              </w:rPr>
              <w:t>refers to temperature treated wood (NAPFUE 112)</w:t>
            </w:r>
          </w:p>
        </w:tc>
      </w:tr>
      <w:tr w:rsidR="00667687" w:rsidRPr="00007ECC" w14:paraId="385DF668" w14:textId="77777777" w:rsidTr="009B6740">
        <w:tc>
          <w:tcPr>
            <w:tcW w:w="2212" w:type="dxa"/>
          </w:tcPr>
          <w:p w14:paraId="61D2FC66" w14:textId="77777777" w:rsidR="00667687" w:rsidRPr="00007ECC" w:rsidRDefault="00667687" w:rsidP="004C23B9">
            <w:pPr>
              <w:spacing w:after="0"/>
              <w:rPr>
                <w:lang w:val="en-GB"/>
              </w:rPr>
            </w:pPr>
            <w:r w:rsidRPr="00007ECC">
              <w:rPr>
                <w:lang w:val="en-GB"/>
              </w:rPr>
              <w:t xml:space="preserve">Chimney: </w:t>
            </w:r>
          </w:p>
        </w:tc>
        <w:tc>
          <w:tcPr>
            <w:tcW w:w="6945" w:type="dxa"/>
          </w:tcPr>
          <w:p w14:paraId="7629B050" w14:textId="77777777" w:rsidR="00667687" w:rsidRPr="00007ECC" w:rsidRDefault="00667687" w:rsidP="004C23B9">
            <w:pPr>
              <w:spacing w:after="0"/>
              <w:rPr>
                <w:lang w:val="en-GB"/>
              </w:rPr>
            </w:pPr>
            <w:r w:rsidRPr="00007ECC">
              <w:rPr>
                <w:lang w:val="en-GB"/>
              </w:rPr>
              <w:t xml:space="preserve">brick, </w:t>
            </w:r>
            <w:proofErr w:type="gramStart"/>
            <w:r w:rsidRPr="00007ECC">
              <w:rPr>
                <w:lang w:val="en-GB"/>
              </w:rPr>
              <w:t>metal</w:t>
            </w:r>
            <w:proofErr w:type="gramEnd"/>
            <w:r w:rsidRPr="00007ECC">
              <w:rPr>
                <w:lang w:val="en-GB"/>
              </w:rPr>
              <w:t xml:space="preserve"> or concrete stack used to carry the exhaust gases into the free atmosphere and to generate draught</w:t>
            </w:r>
          </w:p>
        </w:tc>
      </w:tr>
      <w:tr w:rsidR="00667687" w:rsidRPr="00007ECC" w14:paraId="1110A08F" w14:textId="77777777" w:rsidTr="009B6740">
        <w:tc>
          <w:tcPr>
            <w:tcW w:w="2212" w:type="dxa"/>
          </w:tcPr>
          <w:p w14:paraId="07C2CBAD" w14:textId="77777777" w:rsidR="00667687" w:rsidRPr="00007ECC" w:rsidRDefault="00667687" w:rsidP="004C23B9">
            <w:pPr>
              <w:spacing w:after="0"/>
              <w:rPr>
                <w:lang w:val="en-GB"/>
              </w:rPr>
            </w:pPr>
            <w:r w:rsidRPr="00007ECC">
              <w:rPr>
                <w:lang w:val="en-GB"/>
              </w:rPr>
              <w:t xml:space="preserve">CHP: </w:t>
            </w:r>
          </w:p>
        </w:tc>
        <w:tc>
          <w:tcPr>
            <w:tcW w:w="6945" w:type="dxa"/>
          </w:tcPr>
          <w:p w14:paraId="570C61CC" w14:textId="77777777" w:rsidR="00667687" w:rsidRPr="00007ECC" w:rsidRDefault="00170C69" w:rsidP="004C23B9">
            <w:pPr>
              <w:spacing w:after="0"/>
              <w:rPr>
                <w:lang w:val="en-GB"/>
              </w:rPr>
            </w:pPr>
            <w:r w:rsidRPr="00007ECC">
              <w:rPr>
                <w:lang w:val="en-GB"/>
              </w:rPr>
              <w:t>c</w:t>
            </w:r>
            <w:r w:rsidR="00667687" w:rsidRPr="00007ECC">
              <w:rPr>
                <w:lang w:val="en-GB"/>
              </w:rPr>
              <w:t xml:space="preserve">ombined </w:t>
            </w:r>
            <w:r w:rsidRPr="00007ECC">
              <w:rPr>
                <w:lang w:val="en-GB"/>
              </w:rPr>
              <w:t>h</w:t>
            </w:r>
            <w:r w:rsidR="00667687" w:rsidRPr="00007ECC">
              <w:rPr>
                <w:lang w:val="en-GB"/>
              </w:rPr>
              <w:t xml:space="preserve">eat and </w:t>
            </w:r>
            <w:r w:rsidRPr="00007ECC">
              <w:rPr>
                <w:lang w:val="en-GB"/>
              </w:rPr>
              <w:t>p</w:t>
            </w:r>
            <w:r w:rsidR="00667687" w:rsidRPr="00007ECC">
              <w:rPr>
                <w:lang w:val="en-GB"/>
              </w:rPr>
              <w:t>ower production</w:t>
            </w:r>
          </w:p>
        </w:tc>
      </w:tr>
      <w:tr w:rsidR="00667687" w:rsidRPr="00007ECC" w14:paraId="626449A2" w14:textId="77777777" w:rsidTr="009B6740">
        <w:tc>
          <w:tcPr>
            <w:tcW w:w="2212" w:type="dxa"/>
          </w:tcPr>
          <w:p w14:paraId="45EC526F" w14:textId="77777777" w:rsidR="00667687" w:rsidRPr="00007ECC" w:rsidRDefault="00667687" w:rsidP="004C23B9">
            <w:pPr>
              <w:spacing w:after="0"/>
              <w:rPr>
                <w:lang w:val="en-GB"/>
              </w:rPr>
            </w:pPr>
            <w:r w:rsidRPr="00007ECC">
              <w:rPr>
                <w:lang w:val="en-GB"/>
              </w:rPr>
              <w:t xml:space="preserve">Coke: </w:t>
            </w:r>
          </w:p>
        </w:tc>
        <w:tc>
          <w:tcPr>
            <w:tcW w:w="6945" w:type="dxa"/>
          </w:tcPr>
          <w:p w14:paraId="162346EA" w14:textId="77777777" w:rsidR="00667687" w:rsidRPr="00007ECC" w:rsidRDefault="00667687" w:rsidP="004C23B9">
            <w:pPr>
              <w:spacing w:after="0"/>
              <w:rPr>
                <w:lang w:val="en-GB"/>
              </w:rPr>
            </w:pPr>
            <w:r w:rsidRPr="00007ECC">
              <w:rPr>
                <w:lang w:val="en-GB"/>
              </w:rPr>
              <w:t>refers to the solid residue obtained from hard coal (NAPFUE 107) or brown coal (NAPFUE 108) by processing at high temperature in the absence of air</w:t>
            </w:r>
          </w:p>
        </w:tc>
      </w:tr>
      <w:tr w:rsidR="00667687" w:rsidRPr="00007ECC" w14:paraId="70E3E6AD" w14:textId="77777777" w:rsidTr="009B6740">
        <w:tc>
          <w:tcPr>
            <w:tcW w:w="2212" w:type="dxa"/>
          </w:tcPr>
          <w:p w14:paraId="3C69C8C2" w14:textId="77777777" w:rsidR="00667687" w:rsidRPr="00007ECC" w:rsidRDefault="00667687" w:rsidP="004C23B9">
            <w:pPr>
              <w:spacing w:after="0"/>
              <w:rPr>
                <w:lang w:val="en-GB"/>
              </w:rPr>
            </w:pPr>
            <w:r w:rsidRPr="00007ECC">
              <w:rPr>
                <w:lang w:val="en-GB"/>
              </w:rPr>
              <w:t xml:space="preserve">Efficiency: </w:t>
            </w:r>
          </w:p>
        </w:tc>
        <w:tc>
          <w:tcPr>
            <w:tcW w:w="6945" w:type="dxa"/>
          </w:tcPr>
          <w:p w14:paraId="41478C73" w14:textId="77777777" w:rsidR="00667687" w:rsidRPr="00007ECC" w:rsidRDefault="00667687" w:rsidP="004C23B9">
            <w:pPr>
              <w:spacing w:after="0"/>
              <w:rPr>
                <w:lang w:val="en-GB"/>
              </w:rPr>
            </w:pPr>
            <w:r w:rsidRPr="00007ECC">
              <w:rPr>
                <w:lang w:val="en-GB"/>
              </w:rPr>
              <w:t>is the ratio of produced output heat energy to energy introduced with the fuel, with reference to net (low) calorific value of fuel</w:t>
            </w:r>
          </w:p>
        </w:tc>
      </w:tr>
      <w:tr w:rsidR="00667687" w:rsidRPr="00007ECC" w14:paraId="4B18A628" w14:textId="77777777" w:rsidTr="009B6740">
        <w:tc>
          <w:tcPr>
            <w:tcW w:w="2212" w:type="dxa"/>
          </w:tcPr>
          <w:p w14:paraId="72155EF3" w14:textId="77777777" w:rsidR="00667687" w:rsidRPr="00007ECC" w:rsidRDefault="00667687" w:rsidP="004C23B9">
            <w:pPr>
              <w:spacing w:after="0"/>
              <w:rPr>
                <w:lang w:val="en-GB"/>
              </w:rPr>
            </w:pPr>
            <w:r w:rsidRPr="00007ECC">
              <w:rPr>
                <w:lang w:val="en-GB"/>
              </w:rPr>
              <w:t xml:space="preserve">Fireplace: </w:t>
            </w:r>
          </w:p>
        </w:tc>
        <w:tc>
          <w:tcPr>
            <w:tcW w:w="6945" w:type="dxa"/>
          </w:tcPr>
          <w:p w14:paraId="38E883E4" w14:textId="77777777" w:rsidR="00667687" w:rsidRPr="00007ECC" w:rsidRDefault="00667687" w:rsidP="004C23B9">
            <w:pPr>
              <w:spacing w:after="0"/>
              <w:rPr>
                <w:lang w:val="en-GB"/>
              </w:rPr>
            </w:pPr>
            <w:r w:rsidRPr="00007ECC">
              <w:rPr>
                <w:lang w:val="en-GB"/>
              </w:rPr>
              <w:t>usually very simple combustion chamber, with or without front door, in which fuels are oxidized to obtain thermal energy, which is transferred to the dwelling mainly by radiation</w:t>
            </w:r>
          </w:p>
        </w:tc>
      </w:tr>
      <w:tr w:rsidR="00667687" w:rsidRPr="00007ECC" w14:paraId="26F2BA54" w14:textId="77777777" w:rsidTr="009B6740">
        <w:tc>
          <w:tcPr>
            <w:tcW w:w="2212" w:type="dxa"/>
          </w:tcPr>
          <w:p w14:paraId="0BAB2EB1" w14:textId="77777777" w:rsidR="00667687" w:rsidRPr="00007ECC" w:rsidRDefault="00667687" w:rsidP="004C23B9">
            <w:pPr>
              <w:spacing w:after="0"/>
              <w:rPr>
                <w:lang w:val="en-GB"/>
              </w:rPr>
            </w:pPr>
            <w:r w:rsidRPr="00007ECC">
              <w:rPr>
                <w:lang w:val="en-GB"/>
              </w:rPr>
              <w:t xml:space="preserve">Gaseous fuels: </w:t>
            </w:r>
          </w:p>
        </w:tc>
        <w:tc>
          <w:tcPr>
            <w:tcW w:w="6945" w:type="dxa"/>
          </w:tcPr>
          <w:p w14:paraId="412AEDD4" w14:textId="77777777" w:rsidR="00667687" w:rsidRPr="00007ECC" w:rsidRDefault="00667687" w:rsidP="004C23B9">
            <w:pPr>
              <w:spacing w:after="0"/>
              <w:rPr>
                <w:lang w:val="en-GB"/>
              </w:rPr>
            </w:pPr>
            <w:r w:rsidRPr="00007ECC">
              <w:rPr>
                <w:lang w:val="en-GB"/>
              </w:rPr>
              <w:t>refers to natural gas (NAPFUE 301), natural gas liquids (NAPFUE 302) and liquefied petroleum gases (LPG; NAPFUE 303), biogas (NAPFUE 309)</w:t>
            </w:r>
          </w:p>
        </w:tc>
      </w:tr>
      <w:tr w:rsidR="00667687" w:rsidRPr="00007ECC" w14:paraId="72E54191" w14:textId="77777777" w:rsidTr="009B6740">
        <w:tc>
          <w:tcPr>
            <w:tcW w:w="2212" w:type="dxa"/>
          </w:tcPr>
          <w:p w14:paraId="48E2F9F6" w14:textId="77777777" w:rsidR="00667687" w:rsidRPr="00007ECC" w:rsidRDefault="00667687" w:rsidP="004C23B9">
            <w:pPr>
              <w:spacing w:after="0"/>
              <w:rPr>
                <w:lang w:val="en-GB"/>
              </w:rPr>
            </w:pPr>
            <w:r w:rsidRPr="00007ECC">
              <w:rPr>
                <w:lang w:val="en-GB"/>
              </w:rPr>
              <w:t xml:space="preserve">Hard coal: </w:t>
            </w:r>
          </w:p>
        </w:tc>
        <w:tc>
          <w:tcPr>
            <w:tcW w:w="6945" w:type="dxa"/>
          </w:tcPr>
          <w:p w14:paraId="469C3D37" w14:textId="77777777" w:rsidR="00667687" w:rsidRPr="00007ECC" w:rsidRDefault="00667687" w:rsidP="004C23B9">
            <w:pPr>
              <w:spacing w:after="0"/>
              <w:rPr>
                <w:lang w:val="en-GB"/>
              </w:rPr>
            </w:pPr>
            <w:r w:rsidRPr="00007ECC">
              <w:rPr>
                <w:lang w:val="en-GB"/>
              </w:rPr>
              <w:t xml:space="preserve">coal of a gross caloric value </w:t>
            </w:r>
            <w:r w:rsidR="009B6740" w:rsidRPr="00007ECC">
              <w:rPr>
                <w:lang w:val="en-GB"/>
              </w:rPr>
              <w:t>&gt;</w:t>
            </w:r>
            <w:r w:rsidRPr="00007ECC">
              <w:rPr>
                <w:lang w:val="en-GB"/>
              </w:rPr>
              <w:t xml:space="preserve"> 17</w:t>
            </w:r>
            <w:r w:rsidR="00170C69" w:rsidRPr="00007ECC">
              <w:rPr>
                <w:lang w:val="en-GB"/>
              </w:rPr>
              <w:t> </w:t>
            </w:r>
            <w:r w:rsidRPr="00007ECC">
              <w:rPr>
                <w:lang w:val="en-GB"/>
              </w:rPr>
              <w:t>435</w:t>
            </w:r>
            <w:r w:rsidR="00170C69" w:rsidRPr="00007ECC">
              <w:rPr>
                <w:lang w:val="en-GB"/>
              </w:rPr>
              <w:t> </w:t>
            </w:r>
            <w:r w:rsidRPr="00007ECC">
              <w:rPr>
                <w:lang w:val="en-GB"/>
              </w:rPr>
              <w:t>kJ/kg on ash-free but moisture basis</w:t>
            </w:r>
            <w:r w:rsidR="00170C69" w:rsidRPr="00007ECC">
              <w:rPr>
                <w:lang w:val="en-GB"/>
              </w:rPr>
              <w:t xml:space="preserve">, </w:t>
            </w:r>
            <w:proofErr w:type="gramStart"/>
            <w:r w:rsidR="00170C69" w:rsidRPr="00007ECC">
              <w:rPr>
                <w:lang w:val="en-GB"/>
              </w:rPr>
              <w:t>i.e.</w:t>
            </w:r>
            <w:proofErr w:type="gramEnd"/>
            <w:r w:rsidRPr="00007ECC">
              <w:rPr>
                <w:lang w:val="en-GB"/>
              </w:rPr>
              <w:t xml:space="preserve"> steam coal (NAPFUE 102, GHV&gt;</w:t>
            </w:r>
            <w:r w:rsidR="00170C69" w:rsidRPr="00007ECC">
              <w:rPr>
                <w:lang w:val="en-GB"/>
              </w:rPr>
              <w:t> </w:t>
            </w:r>
            <w:r w:rsidRPr="00007ECC">
              <w:rPr>
                <w:lang w:val="en-GB"/>
              </w:rPr>
              <w:t>23</w:t>
            </w:r>
            <w:r w:rsidR="00170C69" w:rsidRPr="00007ECC">
              <w:rPr>
                <w:lang w:val="en-GB"/>
              </w:rPr>
              <w:t> </w:t>
            </w:r>
            <w:r w:rsidRPr="00007ECC">
              <w:rPr>
                <w:lang w:val="en-GB"/>
              </w:rPr>
              <w:t>865</w:t>
            </w:r>
            <w:r w:rsidR="00170C69" w:rsidRPr="00007ECC">
              <w:rPr>
                <w:lang w:val="en-GB"/>
              </w:rPr>
              <w:t> </w:t>
            </w:r>
            <w:r w:rsidRPr="00007ECC">
              <w:rPr>
                <w:lang w:val="en-GB"/>
              </w:rPr>
              <w:t>kJ/kg), sub-bituminous coal (NAPFUE 103, 17</w:t>
            </w:r>
            <w:r w:rsidR="00170C69" w:rsidRPr="00007ECC">
              <w:rPr>
                <w:lang w:val="en-GB"/>
              </w:rPr>
              <w:t> </w:t>
            </w:r>
            <w:r w:rsidRPr="00007ECC">
              <w:rPr>
                <w:lang w:val="en-GB"/>
              </w:rPr>
              <w:t>435</w:t>
            </w:r>
            <w:r w:rsidR="00170C69" w:rsidRPr="00007ECC">
              <w:rPr>
                <w:lang w:val="en-GB"/>
              </w:rPr>
              <w:t> </w:t>
            </w:r>
            <w:r w:rsidRPr="00007ECC">
              <w:rPr>
                <w:lang w:val="en-GB"/>
              </w:rPr>
              <w:t>kJ/kg</w:t>
            </w:r>
            <w:r w:rsidR="00170C69" w:rsidRPr="00007ECC">
              <w:rPr>
                <w:lang w:val="en-GB"/>
              </w:rPr>
              <w:t xml:space="preserve"> </w:t>
            </w:r>
            <w:r w:rsidRPr="00007ECC">
              <w:rPr>
                <w:lang w:val="en-GB"/>
              </w:rPr>
              <w:t>&lt;</w:t>
            </w:r>
            <w:r w:rsidR="00170C69" w:rsidRPr="00007ECC">
              <w:rPr>
                <w:lang w:val="en-GB"/>
              </w:rPr>
              <w:t> </w:t>
            </w:r>
            <w:r w:rsidRPr="00007ECC">
              <w:rPr>
                <w:lang w:val="en-GB"/>
              </w:rPr>
              <w:t>GHV&lt;23</w:t>
            </w:r>
            <w:r w:rsidR="00170C69" w:rsidRPr="00007ECC">
              <w:rPr>
                <w:lang w:val="en-GB"/>
              </w:rPr>
              <w:t> </w:t>
            </w:r>
            <w:r w:rsidRPr="00007ECC">
              <w:rPr>
                <w:lang w:val="en-GB"/>
              </w:rPr>
              <w:t>865</w:t>
            </w:r>
            <w:r w:rsidR="00170C69" w:rsidRPr="00007ECC">
              <w:rPr>
                <w:lang w:val="en-GB"/>
              </w:rPr>
              <w:t> </w:t>
            </w:r>
            <w:r w:rsidRPr="00007ECC">
              <w:rPr>
                <w:lang w:val="en-GB"/>
              </w:rPr>
              <w:t>kJ/kg) and anthracite</w:t>
            </w:r>
          </w:p>
        </w:tc>
      </w:tr>
      <w:tr w:rsidR="00667687" w:rsidRPr="00007ECC" w14:paraId="155CB1BB" w14:textId="77777777" w:rsidTr="009B6740">
        <w:tc>
          <w:tcPr>
            <w:tcW w:w="2212" w:type="dxa"/>
          </w:tcPr>
          <w:p w14:paraId="601148AA" w14:textId="77777777" w:rsidR="00667687" w:rsidRPr="00007ECC" w:rsidRDefault="00667687" w:rsidP="004C23B9">
            <w:pPr>
              <w:spacing w:after="0"/>
              <w:rPr>
                <w:lang w:val="en-GB"/>
              </w:rPr>
            </w:pPr>
            <w:r w:rsidRPr="00007ECC">
              <w:rPr>
                <w:lang w:val="en-GB"/>
              </w:rPr>
              <w:t xml:space="preserve">Liquid fuels: </w:t>
            </w:r>
          </w:p>
        </w:tc>
        <w:tc>
          <w:tcPr>
            <w:tcW w:w="6945" w:type="dxa"/>
          </w:tcPr>
          <w:p w14:paraId="121D9EAB" w14:textId="77777777" w:rsidR="00667687" w:rsidRPr="00007ECC" w:rsidRDefault="00667687" w:rsidP="004C23B9">
            <w:pPr>
              <w:spacing w:after="0"/>
              <w:rPr>
                <w:lang w:val="en-GB"/>
              </w:rPr>
            </w:pPr>
            <w:r w:rsidRPr="00007ECC">
              <w:rPr>
                <w:lang w:val="en-GB"/>
              </w:rPr>
              <w:t xml:space="preserve">refers to kerosene (NAPFUE 206), gas oil (gas/diesel oil (NAPFUE 204), residual oil, residual fuel oil (NAPFUE 203) </w:t>
            </w:r>
            <w:r w:rsidR="009B6740" w:rsidRPr="00007ECC">
              <w:rPr>
                <w:lang w:val="en-GB"/>
              </w:rPr>
              <w:t>&amp;</w:t>
            </w:r>
            <w:r w:rsidRPr="00007ECC">
              <w:rPr>
                <w:lang w:val="en-GB"/>
              </w:rPr>
              <w:t xml:space="preserve"> other liquid fuels (NAPFUE 225)</w:t>
            </w:r>
          </w:p>
        </w:tc>
      </w:tr>
      <w:tr w:rsidR="00667687" w:rsidRPr="00007ECC" w14:paraId="7CCA7E4B" w14:textId="77777777" w:rsidTr="009B6740">
        <w:tc>
          <w:tcPr>
            <w:tcW w:w="2212" w:type="dxa"/>
          </w:tcPr>
          <w:p w14:paraId="201B21D6" w14:textId="77777777" w:rsidR="00667687" w:rsidRPr="00007ECC" w:rsidRDefault="00667687" w:rsidP="004C23B9">
            <w:pPr>
              <w:spacing w:after="0"/>
              <w:rPr>
                <w:lang w:val="en-GB"/>
              </w:rPr>
            </w:pPr>
            <w:r w:rsidRPr="00007ECC">
              <w:rPr>
                <w:lang w:val="en-GB"/>
              </w:rPr>
              <w:t xml:space="preserve">Manual feed boiler: </w:t>
            </w:r>
          </w:p>
        </w:tc>
        <w:tc>
          <w:tcPr>
            <w:tcW w:w="6945" w:type="dxa"/>
          </w:tcPr>
          <w:p w14:paraId="4BEDCC7C" w14:textId="77777777" w:rsidR="00667687" w:rsidRPr="00007ECC" w:rsidRDefault="00667687" w:rsidP="004C23B9">
            <w:pPr>
              <w:spacing w:after="0"/>
              <w:rPr>
                <w:lang w:val="en-GB"/>
              </w:rPr>
            </w:pPr>
            <w:r w:rsidRPr="00007ECC">
              <w:rPr>
                <w:lang w:val="en-GB"/>
              </w:rPr>
              <w:t>boiler with periodical manual fuel supply</w:t>
            </w:r>
          </w:p>
        </w:tc>
      </w:tr>
      <w:tr w:rsidR="00667687" w:rsidRPr="00007ECC" w14:paraId="75AD67C8" w14:textId="77777777" w:rsidTr="009B6740">
        <w:tc>
          <w:tcPr>
            <w:tcW w:w="2212" w:type="dxa"/>
          </w:tcPr>
          <w:p w14:paraId="7F5C0DDC" w14:textId="77777777" w:rsidR="00667687" w:rsidRPr="00007ECC" w:rsidRDefault="00667687" w:rsidP="004C23B9">
            <w:pPr>
              <w:spacing w:after="0"/>
              <w:rPr>
                <w:lang w:val="en-GB"/>
              </w:rPr>
            </w:pPr>
            <w:r w:rsidRPr="00007ECC">
              <w:rPr>
                <w:lang w:val="en-GB"/>
              </w:rPr>
              <w:t xml:space="preserve">Patent fuels: </w:t>
            </w:r>
          </w:p>
        </w:tc>
        <w:tc>
          <w:tcPr>
            <w:tcW w:w="6945" w:type="dxa"/>
          </w:tcPr>
          <w:p w14:paraId="098CB2A0" w14:textId="77777777" w:rsidR="00667687" w:rsidRPr="00007ECC" w:rsidRDefault="00667687" w:rsidP="004C23B9">
            <w:pPr>
              <w:spacing w:after="0"/>
              <w:rPr>
                <w:lang w:val="en-GB"/>
              </w:rPr>
            </w:pPr>
            <w:r w:rsidRPr="00007ECC">
              <w:rPr>
                <w:lang w:val="en-GB"/>
              </w:rPr>
              <w:t>manufactured smokeless fuels from hard/sub-bituminous coal (NAPPFUE 104)</w:t>
            </w:r>
          </w:p>
        </w:tc>
      </w:tr>
      <w:tr w:rsidR="00667687" w:rsidRPr="00007ECC" w14:paraId="4357AD26" w14:textId="77777777" w:rsidTr="009B6740">
        <w:tc>
          <w:tcPr>
            <w:tcW w:w="2212" w:type="dxa"/>
          </w:tcPr>
          <w:p w14:paraId="187364AF" w14:textId="77777777" w:rsidR="00667687" w:rsidRPr="00007ECC" w:rsidRDefault="00667687" w:rsidP="004C23B9">
            <w:pPr>
              <w:spacing w:after="0"/>
              <w:rPr>
                <w:lang w:val="en-GB"/>
              </w:rPr>
            </w:pPr>
            <w:r w:rsidRPr="00007ECC">
              <w:rPr>
                <w:lang w:val="en-GB"/>
              </w:rPr>
              <w:t xml:space="preserve">Peat: </w:t>
            </w:r>
          </w:p>
        </w:tc>
        <w:tc>
          <w:tcPr>
            <w:tcW w:w="6945" w:type="dxa"/>
          </w:tcPr>
          <w:p w14:paraId="1DEA5F53" w14:textId="77777777" w:rsidR="00667687" w:rsidRPr="00007ECC" w:rsidRDefault="00667687" w:rsidP="004C23B9">
            <w:pPr>
              <w:spacing w:after="0"/>
              <w:rPr>
                <w:lang w:val="en-GB"/>
              </w:rPr>
            </w:pPr>
            <w:r w:rsidRPr="00007ECC">
              <w:rPr>
                <w:lang w:val="en-GB"/>
              </w:rPr>
              <w:t>refers to peat-like fuels (NAPFUE 113)</w:t>
            </w:r>
          </w:p>
        </w:tc>
      </w:tr>
      <w:tr w:rsidR="00667687" w:rsidRPr="00007ECC" w14:paraId="22B38663" w14:textId="77777777" w:rsidTr="009B6740">
        <w:tc>
          <w:tcPr>
            <w:tcW w:w="2212" w:type="dxa"/>
          </w:tcPr>
          <w:p w14:paraId="159A54E9" w14:textId="77777777" w:rsidR="00667687" w:rsidRPr="00007ECC" w:rsidRDefault="00667687" w:rsidP="004C23B9">
            <w:pPr>
              <w:spacing w:after="0"/>
              <w:rPr>
                <w:lang w:val="en-GB"/>
              </w:rPr>
            </w:pPr>
            <w:r w:rsidRPr="00007ECC">
              <w:rPr>
                <w:lang w:val="en-GB"/>
              </w:rPr>
              <w:t xml:space="preserve">Solid biomass fuel: </w:t>
            </w:r>
          </w:p>
        </w:tc>
        <w:tc>
          <w:tcPr>
            <w:tcW w:w="6945" w:type="dxa"/>
          </w:tcPr>
          <w:p w14:paraId="5CB83AC5" w14:textId="77777777" w:rsidR="00667687" w:rsidRPr="00007ECC" w:rsidRDefault="00667687" w:rsidP="004C23B9">
            <w:pPr>
              <w:spacing w:after="0"/>
              <w:rPr>
                <w:lang w:val="en-GB"/>
              </w:rPr>
            </w:pPr>
            <w:r w:rsidRPr="00007ECC">
              <w:rPr>
                <w:lang w:val="en-GB"/>
              </w:rPr>
              <w:t>refers to wood fuels which are wood and similar wood wastes (NAPFUE 111) and wood wastes (NAPFUE 116</w:t>
            </w:r>
            <w:proofErr w:type="gramStart"/>
            <w:r w:rsidRPr="00007ECC">
              <w:rPr>
                <w:lang w:val="en-GB"/>
              </w:rPr>
              <w:t>)</w:t>
            </w:r>
            <w:proofErr w:type="gramEnd"/>
            <w:r w:rsidRPr="00007ECC">
              <w:rPr>
                <w:lang w:val="en-GB"/>
              </w:rPr>
              <w:t xml:space="preserve"> and agricultural wastes used as fuels (straw, corncobs, etc; NAPFUE 117)</w:t>
            </w:r>
          </w:p>
        </w:tc>
      </w:tr>
      <w:tr w:rsidR="00667687" w:rsidRPr="00007ECC" w14:paraId="28776B68" w14:textId="77777777" w:rsidTr="0048102C">
        <w:trPr>
          <w:trHeight w:val="815"/>
        </w:trPr>
        <w:tc>
          <w:tcPr>
            <w:tcW w:w="2212" w:type="dxa"/>
          </w:tcPr>
          <w:p w14:paraId="5C37503E" w14:textId="77777777" w:rsidR="00667687" w:rsidRPr="00007ECC" w:rsidRDefault="00667687" w:rsidP="004C23B9">
            <w:pPr>
              <w:spacing w:after="0"/>
              <w:rPr>
                <w:lang w:val="en-GB"/>
              </w:rPr>
            </w:pPr>
            <w:r w:rsidRPr="00007ECC">
              <w:rPr>
                <w:lang w:val="en-GB"/>
              </w:rPr>
              <w:lastRenderedPageBreak/>
              <w:t xml:space="preserve">Stove: </w:t>
            </w:r>
          </w:p>
        </w:tc>
        <w:tc>
          <w:tcPr>
            <w:tcW w:w="6945" w:type="dxa"/>
          </w:tcPr>
          <w:p w14:paraId="510E30EA" w14:textId="77777777" w:rsidR="00667687" w:rsidRPr="00007ECC" w:rsidRDefault="00667687" w:rsidP="004C23B9">
            <w:pPr>
              <w:spacing w:after="0"/>
              <w:rPr>
                <w:lang w:val="en-GB"/>
              </w:rPr>
            </w:pPr>
            <w:r w:rsidRPr="00007ECC">
              <w:rPr>
                <w:lang w:val="en-GB"/>
              </w:rPr>
              <w:t>simple appliance in which fuels are combusted to obtain thermal energy, which is transferred to the interior of the building by radiation and convection</w:t>
            </w:r>
          </w:p>
        </w:tc>
      </w:tr>
    </w:tbl>
    <w:p w14:paraId="08604BED" w14:textId="77777777" w:rsidR="009B6740" w:rsidRPr="00007ECC" w:rsidRDefault="009B6740" w:rsidP="009B6740">
      <w:pPr>
        <w:pStyle w:val="Heading1"/>
      </w:pPr>
      <w:bookmarkStart w:id="778" w:name="_Toc190846494"/>
      <w:bookmarkStart w:id="779" w:name="_Toc468459799"/>
      <w:r w:rsidRPr="00007ECC">
        <w:t>References</w:t>
      </w:r>
      <w:bookmarkEnd w:id="778"/>
      <w:bookmarkEnd w:id="779"/>
    </w:p>
    <w:p w14:paraId="714D8016" w14:textId="77777777" w:rsidR="00AA03C9" w:rsidRPr="00007ECC" w:rsidRDefault="00AA03C9" w:rsidP="004D339E">
      <w:pPr>
        <w:pStyle w:val="BodyText"/>
      </w:pPr>
      <w:r w:rsidRPr="00007ECC">
        <w:t xml:space="preserve">AIRUSE </w:t>
      </w:r>
      <w:r w:rsidR="00101E05" w:rsidRPr="00007ECC">
        <w:t>(</w:t>
      </w:r>
      <w:r w:rsidRPr="00007ECC">
        <w:t>2014</w:t>
      </w:r>
      <w:r w:rsidR="00101E05" w:rsidRPr="00007ECC">
        <w:t>)</w:t>
      </w:r>
      <w:r w:rsidRPr="00007ECC">
        <w:t xml:space="preserve"> ‘Emission profiles for biomass burning’, study by University de Aveiro on behalf of AIRUSE and LIFE+ programme </w:t>
      </w:r>
      <w:proofErr w:type="gramStart"/>
      <w:r w:rsidRPr="00007ECC">
        <w:t>reference</w:t>
      </w:r>
      <w:proofErr w:type="gramEnd"/>
      <w:r w:rsidRPr="00007ECC">
        <w:t xml:space="preserve"> </w:t>
      </w:r>
    </w:p>
    <w:p w14:paraId="4537C6A6" w14:textId="77777777" w:rsidR="00192DFB" w:rsidRPr="00007ECC" w:rsidRDefault="00192DFB" w:rsidP="004D339E">
      <w:pPr>
        <w:pStyle w:val="BodyText"/>
      </w:pPr>
      <w:r w:rsidRPr="00007ECC">
        <w:t xml:space="preserve">Alves, C., Goncalves, C., Fernandes, A.P., </w:t>
      </w:r>
      <w:proofErr w:type="spellStart"/>
      <w:r w:rsidRPr="00007ECC">
        <w:t>Tarelho</w:t>
      </w:r>
      <w:proofErr w:type="spellEnd"/>
      <w:r w:rsidRPr="00007ECC">
        <w:t xml:space="preserve">, L. &amp; Pio, C., 2011: Fireplace and woodstove fine particle emissions from combustion of western </w:t>
      </w:r>
      <w:proofErr w:type="spellStart"/>
      <w:r w:rsidRPr="00007ECC">
        <w:t>Medeterranean</w:t>
      </w:r>
      <w:proofErr w:type="spellEnd"/>
      <w:r w:rsidRPr="00007ECC">
        <w:t xml:space="preserve"> wood types. Atmospheric Research, 2011, 101.</w:t>
      </w:r>
    </w:p>
    <w:p w14:paraId="07CCB57C" w14:textId="77777777" w:rsidR="00AA03C9" w:rsidRPr="00007ECC" w:rsidRDefault="00AA03C9" w:rsidP="004D339E">
      <w:pPr>
        <w:pStyle w:val="BodyText"/>
      </w:pPr>
      <w:proofErr w:type="spellStart"/>
      <w:r w:rsidRPr="00007ECC">
        <w:t>Artjushenko</w:t>
      </w:r>
      <w:proofErr w:type="spellEnd"/>
      <w:r w:rsidRPr="00007ECC">
        <w:t xml:space="preserve"> </w:t>
      </w:r>
      <w:r w:rsidR="00101E05" w:rsidRPr="00007ECC">
        <w:t>(</w:t>
      </w:r>
      <w:r w:rsidRPr="00007ECC">
        <w:t>1985</w:t>
      </w:r>
      <w:r w:rsidR="00101E05" w:rsidRPr="00007ECC">
        <w:t>)</w:t>
      </w:r>
      <w:r w:rsidRPr="00007ECC">
        <w:t xml:space="preserve"> </w:t>
      </w:r>
      <w:r w:rsidR="00101E05" w:rsidRPr="00007ECC">
        <w:t>‘</w:t>
      </w:r>
      <w:r w:rsidRPr="00007ECC">
        <w:t>Heating of Private Houses” (1985); Kiev, 178 p. 1985 (in Rus</w:t>
      </w:r>
      <w:r w:rsidR="004D339E" w:rsidRPr="00007ECC">
        <w:t>s</w:t>
      </w:r>
      <w:r w:rsidRPr="00007ECC">
        <w:t>ia</w:t>
      </w:r>
      <w:r w:rsidR="004D339E" w:rsidRPr="00007ECC">
        <w:t>n</w:t>
      </w:r>
      <w:r w:rsidRPr="00007ECC">
        <w:t>)</w:t>
      </w:r>
    </w:p>
    <w:p w14:paraId="535B0E18" w14:textId="77777777" w:rsidR="00AA03C9" w:rsidRPr="00007ECC" w:rsidRDefault="00AA03C9" w:rsidP="004D339E">
      <w:pPr>
        <w:pStyle w:val="BodyText"/>
      </w:pPr>
      <w:r w:rsidRPr="00007ECC">
        <w:t xml:space="preserve">Australian Government </w:t>
      </w:r>
      <w:r w:rsidR="00101E05" w:rsidRPr="00007ECC">
        <w:t>(</w:t>
      </w:r>
      <w:r w:rsidRPr="00007ECC">
        <w:t>2011</w:t>
      </w:r>
      <w:r w:rsidR="00101E05" w:rsidRPr="00007ECC">
        <w:t>)</w:t>
      </w:r>
      <w:r w:rsidRPr="00007ECC">
        <w:t xml:space="preserve"> ‘National Pollutant Inventory Emission estimation technique manual</w:t>
      </w:r>
      <w:r w:rsidR="004D339E" w:rsidRPr="00007ECC">
        <w:t xml:space="preserve"> </w:t>
      </w:r>
      <w:r w:rsidRPr="00007ECC">
        <w:t>For Combustion in boilers’, Version 3.6</w:t>
      </w:r>
      <w:r w:rsidR="00101E05" w:rsidRPr="00007ECC">
        <w:t>.</w:t>
      </w:r>
    </w:p>
    <w:p w14:paraId="67388376" w14:textId="77777777" w:rsidR="00192DFB" w:rsidRPr="00007ECC" w:rsidRDefault="00192DFB" w:rsidP="004D339E">
      <w:pPr>
        <w:pStyle w:val="BodyText"/>
      </w:pPr>
      <w:proofErr w:type="spellStart"/>
      <w:r w:rsidRPr="00007ECC">
        <w:t>Bäfver</w:t>
      </w:r>
      <w:proofErr w:type="spellEnd"/>
      <w:r w:rsidRPr="00007ECC">
        <w:t>, L.S., 2008: Particles from biomass combustion – Characteristics and influence of additives. Chalmers University of Technology.</w:t>
      </w:r>
    </w:p>
    <w:p w14:paraId="7E183069" w14:textId="77777777" w:rsidR="00192DFB" w:rsidRPr="00007ECC" w:rsidRDefault="00192DFB" w:rsidP="004D339E">
      <w:pPr>
        <w:pStyle w:val="BodyText"/>
      </w:pPr>
      <w:proofErr w:type="spellStart"/>
      <w:r w:rsidRPr="00007ECC">
        <w:t>Berdowski</w:t>
      </w:r>
      <w:proofErr w:type="spellEnd"/>
      <w:r w:rsidRPr="00007ECC">
        <w:t xml:space="preserve">, J.J.M., Veldt, C., Baas, J., </w:t>
      </w:r>
      <w:proofErr w:type="spellStart"/>
      <w:r w:rsidRPr="00007ECC">
        <w:t>Bloos</w:t>
      </w:r>
      <w:proofErr w:type="spellEnd"/>
      <w:r w:rsidRPr="00007ECC">
        <w:t xml:space="preserve">, J.P.J &amp; Klein, A.E., 1995: Technical paper to the OSPARCOM-HELCOM-UNECE emission inventory of heavy metals and persistent organic pollutants. </w:t>
      </w:r>
      <w:proofErr w:type="spellStart"/>
      <w:r w:rsidRPr="00007ECC">
        <w:t>Umweltbundesamt</w:t>
      </w:r>
      <w:proofErr w:type="spellEnd"/>
      <w:r w:rsidRPr="00007ECC">
        <w:t>, Berlin, Germany.</w:t>
      </w:r>
    </w:p>
    <w:p w14:paraId="01063797" w14:textId="77777777" w:rsidR="00192DFB" w:rsidRPr="00007ECC" w:rsidRDefault="00192DFB" w:rsidP="004D339E">
      <w:pPr>
        <w:pStyle w:val="BodyText"/>
      </w:pPr>
      <w:proofErr w:type="spellStart"/>
      <w:r w:rsidRPr="00007ECC">
        <w:t>Boman</w:t>
      </w:r>
      <w:proofErr w:type="spellEnd"/>
      <w:r w:rsidRPr="00007ECC">
        <w:t xml:space="preserve"> Ch., </w:t>
      </w:r>
      <w:proofErr w:type="spellStart"/>
      <w:r w:rsidRPr="00007ECC">
        <w:t>Nordin</w:t>
      </w:r>
      <w:proofErr w:type="spellEnd"/>
      <w:r w:rsidRPr="00007ECC">
        <w:t xml:space="preserve"> A., </w:t>
      </w:r>
      <w:proofErr w:type="spellStart"/>
      <w:r w:rsidRPr="00007ECC">
        <w:t>Boström</w:t>
      </w:r>
      <w:proofErr w:type="spellEnd"/>
      <w:r w:rsidRPr="00007ECC">
        <w:t xml:space="preserve"> D., and </w:t>
      </w:r>
      <w:proofErr w:type="spellStart"/>
      <w:r w:rsidRPr="00007ECC">
        <w:t>Öhman</w:t>
      </w:r>
      <w:proofErr w:type="spellEnd"/>
      <w:r w:rsidRPr="00007ECC">
        <w:t xml:space="preserve"> M. (2004). ‘Characterization of Inorganic Particulate Matter from Residential Combustion of Pelletized Biomass Fuels’. </w:t>
      </w:r>
      <w:proofErr w:type="spellStart"/>
      <w:r w:rsidRPr="00007ECC">
        <w:t>Energy&amp;Fuels</w:t>
      </w:r>
      <w:proofErr w:type="spellEnd"/>
      <w:r w:rsidRPr="00007ECC">
        <w:t xml:space="preserve"> 18, pp. 338–348, 2004.</w:t>
      </w:r>
    </w:p>
    <w:p w14:paraId="668F50AE" w14:textId="77777777" w:rsidR="00192DFB" w:rsidRPr="00007ECC" w:rsidRDefault="00192DFB" w:rsidP="004D339E">
      <w:pPr>
        <w:pStyle w:val="BodyText"/>
      </w:pPr>
      <w:proofErr w:type="spellStart"/>
      <w:r w:rsidRPr="00007ECC">
        <w:t>Boman</w:t>
      </w:r>
      <w:proofErr w:type="spellEnd"/>
      <w:r w:rsidRPr="00007ECC">
        <w:t xml:space="preserve"> C., </w:t>
      </w:r>
      <w:proofErr w:type="spellStart"/>
      <w:r w:rsidRPr="00007ECC">
        <w:t>Nordin</w:t>
      </w:r>
      <w:proofErr w:type="spellEnd"/>
      <w:r w:rsidRPr="00007ECC">
        <w:t xml:space="preserve"> A., </w:t>
      </w:r>
      <w:proofErr w:type="spellStart"/>
      <w:r w:rsidRPr="00007ECC">
        <w:t>Öhman</w:t>
      </w:r>
      <w:proofErr w:type="spellEnd"/>
      <w:r w:rsidRPr="00007ECC">
        <w:t xml:space="preserve"> M., </w:t>
      </w:r>
      <w:proofErr w:type="spellStart"/>
      <w:r w:rsidRPr="00007ECC">
        <w:t>Boström</w:t>
      </w:r>
      <w:proofErr w:type="spellEnd"/>
      <w:r w:rsidRPr="00007ECC">
        <w:t xml:space="preserve"> D. (2005). ‘Emissions from small-scale combustion of biomass fuels — Extensive quantification and characterization’. Energy Technology and Thermal Process Chemistry </w:t>
      </w:r>
      <w:proofErr w:type="spellStart"/>
      <w:r w:rsidRPr="00007ECC">
        <w:t>Umeå</w:t>
      </w:r>
      <w:proofErr w:type="spellEnd"/>
      <w:r w:rsidRPr="00007ECC">
        <w:t xml:space="preserve"> University, STEM-BHM (P12648-1 and P21906-1), </w:t>
      </w:r>
      <w:proofErr w:type="spellStart"/>
      <w:r w:rsidRPr="00007ECC">
        <w:t>Umeå</w:t>
      </w:r>
      <w:proofErr w:type="spellEnd"/>
      <w:r w:rsidRPr="00007ECC">
        <w:t>, February 2005.</w:t>
      </w:r>
    </w:p>
    <w:p w14:paraId="2316FF3A" w14:textId="77777777" w:rsidR="00192DFB" w:rsidRPr="00007ECC" w:rsidRDefault="00192DFB" w:rsidP="004D339E">
      <w:pPr>
        <w:pStyle w:val="BodyText"/>
      </w:pPr>
      <w:proofErr w:type="spellStart"/>
      <w:r w:rsidRPr="00007ECC">
        <w:t>Boman</w:t>
      </w:r>
      <w:proofErr w:type="spellEnd"/>
      <w:r w:rsidRPr="00007ECC">
        <w:t xml:space="preserve">, C., </w:t>
      </w:r>
      <w:proofErr w:type="spellStart"/>
      <w:r w:rsidRPr="00007ECC">
        <w:t>Pettersson</w:t>
      </w:r>
      <w:proofErr w:type="spellEnd"/>
      <w:r w:rsidRPr="00007ECC">
        <w:t xml:space="preserve">, E., </w:t>
      </w:r>
      <w:proofErr w:type="spellStart"/>
      <w:r w:rsidRPr="00007ECC">
        <w:t>Westerholm</w:t>
      </w:r>
      <w:proofErr w:type="spellEnd"/>
      <w:r w:rsidRPr="00007ECC">
        <w:t xml:space="preserve">, R., </w:t>
      </w:r>
      <w:proofErr w:type="spellStart"/>
      <w:r w:rsidRPr="00007ECC">
        <w:t>Boström</w:t>
      </w:r>
      <w:proofErr w:type="spellEnd"/>
      <w:r w:rsidRPr="00007ECC">
        <w:t xml:space="preserve">, D. &amp; </w:t>
      </w:r>
      <w:proofErr w:type="spellStart"/>
      <w:r w:rsidRPr="00007ECC">
        <w:t>Nordin</w:t>
      </w:r>
      <w:proofErr w:type="spellEnd"/>
      <w:r w:rsidRPr="00007ECC">
        <w:t xml:space="preserve">, A., 2011: Stove Performance and Emission Characteristics in Residential Wood Log and Pellet Combustion, Part 1: Pellet Stoves. </w:t>
      </w:r>
      <w:proofErr w:type="spellStart"/>
      <w:r w:rsidRPr="00007ECC">
        <w:t>Enery</w:t>
      </w:r>
      <w:proofErr w:type="spellEnd"/>
      <w:r w:rsidRPr="00007ECC">
        <w:t xml:space="preserve"> Fuels 2011, 25.</w:t>
      </w:r>
    </w:p>
    <w:p w14:paraId="444A151C" w14:textId="77777777" w:rsidR="004D339E" w:rsidRPr="00007ECC" w:rsidRDefault="00192DFB" w:rsidP="004D339E">
      <w:pPr>
        <w:pStyle w:val="BodyText"/>
      </w:pPr>
      <w:proofErr w:type="spellStart"/>
      <w:r w:rsidRPr="00007ECC">
        <w:t>Bryczkowski</w:t>
      </w:r>
      <w:proofErr w:type="spellEnd"/>
      <w:r w:rsidRPr="00007ECC">
        <w:t xml:space="preserve"> A., Kubica R. (2002): </w:t>
      </w:r>
      <w:proofErr w:type="spellStart"/>
      <w:r w:rsidRPr="00007ECC">
        <w:t>Inżynieria</w:t>
      </w:r>
      <w:proofErr w:type="spellEnd"/>
      <w:r w:rsidRPr="00007ECC">
        <w:t xml:space="preserve"> </w:t>
      </w:r>
      <w:proofErr w:type="spellStart"/>
      <w:r w:rsidRPr="00007ECC">
        <w:t>i</w:t>
      </w:r>
      <w:proofErr w:type="spellEnd"/>
      <w:r w:rsidRPr="00007ECC">
        <w:t xml:space="preserve"> </w:t>
      </w:r>
      <w:proofErr w:type="spellStart"/>
      <w:r w:rsidRPr="00007ECC">
        <w:t>Aparatura</w:t>
      </w:r>
      <w:proofErr w:type="spellEnd"/>
      <w:r w:rsidRPr="00007ECC">
        <w:t xml:space="preserve"> </w:t>
      </w:r>
      <w:proofErr w:type="spellStart"/>
      <w:r w:rsidRPr="00007ECC">
        <w:t>Chemiczna</w:t>
      </w:r>
      <w:proofErr w:type="spellEnd"/>
      <w:r w:rsidRPr="00007ECC">
        <w:t>, 41, nr 4, 14, 2002 (Polish).</w:t>
      </w:r>
    </w:p>
    <w:p w14:paraId="6918A01F" w14:textId="77777777" w:rsidR="004D339E" w:rsidRPr="00007ECC" w:rsidRDefault="00192DFB" w:rsidP="004D339E">
      <w:pPr>
        <w:pStyle w:val="BodyText"/>
      </w:pPr>
      <w:r w:rsidRPr="00007ECC">
        <w:t xml:space="preserve">Bond, T.C., Streets, D.G., </w:t>
      </w:r>
      <w:proofErr w:type="spellStart"/>
      <w:r w:rsidRPr="00007ECC">
        <w:t>Yarber</w:t>
      </w:r>
      <w:proofErr w:type="spellEnd"/>
      <w:r w:rsidRPr="00007ECC">
        <w:t xml:space="preserve">, K.F., Nelson, S.M., Woo, J-H &amp; </w:t>
      </w:r>
      <w:proofErr w:type="spellStart"/>
      <w:r w:rsidRPr="00007ECC">
        <w:t>Klimont</w:t>
      </w:r>
      <w:proofErr w:type="spellEnd"/>
      <w:r w:rsidRPr="00007ECC">
        <w:t>, Z., 2004: A Technology-based Global Inventory of Black and Organic Carbon Emissions from Combustion. Journal of Geophysical Research 109, D14203, doi:10.1029/2003JD003697</w:t>
      </w:r>
    </w:p>
    <w:p w14:paraId="70C3B401" w14:textId="77777777" w:rsidR="004D339E" w:rsidRPr="00007ECC" w:rsidRDefault="00192DFB" w:rsidP="004D339E">
      <w:pPr>
        <w:pStyle w:val="BodyText"/>
      </w:pPr>
      <w:r w:rsidRPr="00007ECC">
        <w:t xml:space="preserve">Bond, T.C., </w:t>
      </w:r>
      <w:proofErr w:type="spellStart"/>
      <w:r w:rsidRPr="00007ECC">
        <w:t>Wehner</w:t>
      </w:r>
      <w:proofErr w:type="spellEnd"/>
      <w:r w:rsidRPr="00007ECC">
        <w:t xml:space="preserve">, B., </w:t>
      </w:r>
      <w:proofErr w:type="spellStart"/>
      <w:r w:rsidRPr="00007ECC">
        <w:t>Plewka</w:t>
      </w:r>
      <w:proofErr w:type="spellEnd"/>
      <w:r w:rsidRPr="00007ECC">
        <w:t xml:space="preserve">, A., </w:t>
      </w:r>
      <w:proofErr w:type="spellStart"/>
      <w:r w:rsidRPr="00007ECC">
        <w:t>Wiedensohler</w:t>
      </w:r>
      <w:proofErr w:type="spellEnd"/>
      <w:r w:rsidRPr="00007ECC">
        <w:t xml:space="preserve">, A., </w:t>
      </w:r>
      <w:proofErr w:type="spellStart"/>
      <w:r w:rsidRPr="00007ECC">
        <w:t>Heintzenberg</w:t>
      </w:r>
      <w:proofErr w:type="spellEnd"/>
      <w:r w:rsidRPr="00007ECC">
        <w:t xml:space="preserve">, J. &amp; </w:t>
      </w:r>
      <w:proofErr w:type="spellStart"/>
      <w:r w:rsidRPr="00007ECC">
        <w:t>Charlson</w:t>
      </w:r>
      <w:proofErr w:type="spellEnd"/>
      <w:r w:rsidRPr="00007ECC">
        <w:t>, R.J., 2006: Climate-relevant properties of primary particulate emissions from oil and natural gas combustion. Atmospheric Environment 40 (2006) 3574–3587.</w:t>
      </w:r>
    </w:p>
    <w:p w14:paraId="1EDD760A" w14:textId="77777777" w:rsidR="004D339E" w:rsidRPr="00007ECC" w:rsidRDefault="00192DFB" w:rsidP="004D339E">
      <w:pPr>
        <w:pStyle w:val="BodyText"/>
      </w:pPr>
      <w:r w:rsidRPr="00007ECC">
        <w:t>Broderick, D.R. &amp; Houck, J.E. (2003): Emissions Inventory Improvement Program (EIIP) Residential Wood Combustion Coordination Project. Prepared for Mid-Atlantic Regional Air Management Association</w:t>
      </w:r>
    </w:p>
    <w:p w14:paraId="310611DC" w14:textId="77777777" w:rsidR="004D339E" w:rsidRPr="00007ECC" w:rsidRDefault="00192DFB" w:rsidP="004D339E">
      <w:pPr>
        <w:pStyle w:val="BodyText"/>
      </w:pPr>
      <w:r w:rsidRPr="00007ECC">
        <w:lastRenderedPageBreak/>
        <w:t xml:space="preserve">BUWAL 2001: </w:t>
      </w:r>
      <w:proofErr w:type="spellStart"/>
      <w:r w:rsidRPr="00007ECC">
        <w:t>Massnahmen</w:t>
      </w:r>
      <w:proofErr w:type="spellEnd"/>
      <w:r w:rsidRPr="00007ECC">
        <w:t xml:space="preserve"> </w:t>
      </w:r>
      <w:proofErr w:type="spellStart"/>
      <w:r w:rsidRPr="00007ECC">
        <w:t>zur</w:t>
      </w:r>
      <w:proofErr w:type="spellEnd"/>
      <w:r w:rsidRPr="00007ECC">
        <w:t xml:space="preserve"> </w:t>
      </w:r>
      <w:proofErr w:type="spellStart"/>
      <w:r w:rsidRPr="00007ECC">
        <w:t>Reduktion</w:t>
      </w:r>
      <w:proofErr w:type="spellEnd"/>
      <w:r w:rsidRPr="00007ECC">
        <w:t xml:space="preserve"> der PM</w:t>
      </w:r>
      <w:r w:rsidRPr="00007ECC">
        <w:rPr>
          <w:vertAlign w:val="subscript"/>
        </w:rPr>
        <w:t>10</w:t>
      </w:r>
      <w:r w:rsidRPr="00007ECC">
        <w:t>-Emissionen. Umwelt-</w:t>
      </w:r>
      <w:proofErr w:type="spellStart"/>
      <w:r w:rsidRPr="00007ECC">
        <w:t>Materialen</w:t>
      </w:r>
      <w:proofErr w:type="spellEnd"/>
      <w:r w:rsidRPr="00007ECC">
        <w:t xml:space="preserve"> Nr. 136, </w:t>
      </w:r>
      <w:proofErr w:type="spellStart"/>
      <w:r w:rsidRPr="00007ECC">
        <w:t>Luft</w:t>
      </w:r>
      <w:proofErr w:type="spellEnd"/>
      <w:r w:rsidRPr="00007ECC">
        <w:t xml:space="preserve">. </w:t>
      </w:r>
      <w:proofErr w:type="spellStart"/>
      <w:r w:rsidRPr="00007ECC">
        <w:t>Bundesamt</w:t>
      </w:r>
      <w:proofErr w:type="spellEnd"/>
      <w:r w:rsidRPr="00007ECC">
        <w:t xml:space="preserve"> für Umwelt, Wald und </w:t>
      </w:r>
      <w:proofErr w:type="spellStart"/>
      <w:r w:rsidRPr="00007ECC">
        <w:t>Landschaft</w:t>
      </w:r>
      <w:proofErr w:type="spellEnd"/>
      <w:r w:rsidRPr="00007ECC">
        <w:t xml:space="preserve"> (BUWAL), Bern (in German).</w:t>
      </w:r>
    </w:p>
    <w:p w14:paraId="50E7EF8D" w14:textId="77777777" w:rsidR="004D339E" w:rsidRPr="00007ECC" w:rsidRDefault="00192DFB" w:rsidP="004D339E">
      <w:pPr>
        <w:pStyle w:val="BodyText"/>
      </w:pPr>
      <w:proofErr w:type="spellStart"/>
      <w:r w:rsidRPr="00007ECC">
        <w:rPr>
          <w:bCs/>
        </w:rPr>
        <w:t>Bølling</w:t>
      </w:r>
      <w:proofErr w:type="spellEnd"/>
      <w:r w:rsidRPr="00007ECC">
        <w:rPr>
          <w:bCs/>
        </w:rPr>
        <w:t xml:space="preserve">, A.K., Pagels, J., </w:t>
      </w:r>
      <w:proofErr w:type="spellStart"/>
      <w:r w:rsidRPr="00007ECC">
        <w:rPr>
          <w:bCs/>
        </w:rPr>
        <w:t>Yttri</w:t>
      </w:r>
      <w:proofErr w:type="spellEnd"/>
      <w:r w:rsidRPr="00007ECC">
        <w:rPr>
          <w:bCs/>
        </w:rPr>
        <w:t xml:space="preserve">, K.E., </w:t>
      </w:r>
      <w:proofErr w:type="spellStart"/>
      <w:r w:rsidRPr="00007ECC">
        <w:rPr>
          <w:bCs/>
        </w:rPr>
        <w:t>Barregard</w:t>
      </w:r>
      <w:proofErr w:type="spellEnd"/>
      <w:r w:rsidRPr="00007ECC">
        <w:rPr>
          <w:bCs/>
        </w:rPr>
        <w:t xml:space="preserve">, L., </w:t>
      </w:r>
      <w:proofErr w:type="spellStart"/>
      <w:r w:rsidRPr="00007ECC">
        <w:rPr>
          <w:bCs/>
        </w:rPr>
        <w:t>Sallsten</w:t>
      </w:r>
      <w:proofErr w:type="spellEnd"/>
      <w:r w:rsidRPr="00007ECC">
        <w:rPr>
          <w:bCs/>
        </w:rPr>
        <w:t xml:space="preserve">, G., </w:t>
      </w:r>
      <w:proofErr w:type="spellStart"/>
      <w:r w:rsidRPr="00007ECC">
        <w:rPr>
          <w:bCs/>
        </w:rPr>
        <w:t>Schwarze</w:t>
      </w:r>
      <w:proofErr w:type="spellEnd"/>
      <w:r w:rsidRPr="00007ECC">
        <w:rPr>
          <w:bCs/>
        </w:rPr>
        <w:t xml:space="preserve">, P.E. &amp; </w:t>
      </w:r>
      <w:proofErr w:type="spellStart"/>
      <w:r w:rsidRPr="00007ECC">
        <w:rPr>
          <w:bCs/>
        </w:rPr>
        <w:t>Boman</w:t>
      </w:r>
      <w:proofErr w:type="spellEnd"/>
      <w:r w:rsidRPr="00007ECC">
        <w:rPr>
          <w:bCs/>
        </w:rPr>
        <w:t>, C. (2009). Health effects of residential wood smoke particles: the importance of combustion conditions and physicochemical particle properties. Particle and Fibre Toxicology 2009, 6:29.</w:t>
      </w:r>
    </w:p>
    <w:p w14:paraId="6CDDCAC3" w14:textId="77777777" w:rsidR="004D339E" w:rsidRPr="00007ECC" w:rsidRDefault="00192DFB" w:rsidP="004D339E">
      <w:pPr>
        <w:pStyle w:val="BodyText"/>
      </w:pPr>
      <w:r w:rsidRPr="00007ECC">
        <w:t xml:space="preserve">CEPMEIP (2004). </w:t>
      </w:r>
      <w:proofErr w:type="spellStart"/>
      <w:r w:rsidRPr="00007ECC">
        <w:t>Visschedijk</w:t>
      </w:r>
      <w:proofErr w:type="spellEnd"/>
      <w:r w:rsidRPr="00007ECC">
        <w:t xml:space="preserve">, A.J.H., J. Pacyna, T. </w:t>
      </w:r>
      <w:proofErr w:type="spellStart"/>
      <w:r w:rsidRPr="00007ECC">
        <w:t>Pulles</w:t>
      </w:r>
      <w:proofErr w:type="spellEnd"/>
      <w:r w:rsidRPr="00007ECC">
        <w:t xml:space="preserve">, P. </w:t>
      </w:r>
      <w:proofErr w:type="spellStart"/>
      <w:r w:rsidRPr="00007ECC">
        <w:t>Zandveld</w:t>
      </w:r>
      <w:proofErr w:type="spellEnd"/>
      <w:r w:rsidRPr="00007ECC">
        <w:t xml:space="preserve"> and H. Denier van der Gon, 2004. ‘</w:t>
      </w:r>
      <w:proofErr w:type="spellStart"/>
      <w:r w:rsidRPr="00007ECC">
        <w:t>Cooordinated</w:t>
      </w:r>
      <w:proofErr w:type="spellEnd"/>
      <w:r w:rsidRPr="00007ECC">
        <w:t xml:space="preserve"> European Particulate Matter Emission Inventory Program (CEPMEIP)’. In: P. Dilara et. al (eds.), </w:t>
      </w:r>
      <w:r w:rsidRPr="00007ECC">
        <w:rPr>
          <w:i/>
        </w:rPr>
        <w:t>Proceedings of the PM emission inventories scientific workshop, Lago Maggiore, Italy, 18 October 2004</w:t>
      </w:r>
      <w:r w:rsidRPr="00007ECC">
        <w:t>. EUR 21302 EN, JRC, pp 163–174.</w:t>
      </w:r>
    </w:p>
    <w:p w14:paraId="13B8932D" w14:textId="77777777" w:rsidR="004D339E" w:rsidRPr="00007ECC" w:rsidRDefault="00192DFB" w:rsidP="004D339E">
      <w:pPr>
        <w:pStyle w:val="BodyText"/>
      </w:pPr>
      <w:r w:rsidRPr="00007ECC">
        <w:t>CITEPA, (2003). ‘Wood Combustion in Domestic Appliances’. Final background document on the sector, 30.06.2003.</w:t>
      </w:r>
    </w:p>
    <w:p w14:paraId="2AF2F466" w14:textId="77777777" w:rsidR="004D339E" w:rsidRPr="00007ECC" w:rsidRDefault="00101E05" w:rsidP="004D339E">
      <w:pPr>
        <w:pStyle w:val="BodyText"/>
      </w:pPr>
      <w:r w:rsidRPr="00007ECC">
        <w:t>Crowther (1997) ‘CRE Group LTD., “Scoping study for the transfer of clean coal technology</w:t>
      </w:r>
      <w:r w:rsidR="004D339E" w:rsidRPr="00007ECC">
        <w:t xml:space="preserve"> </w:t>
      </w:r>
      <w:r w:rsidRPr="00007ECC">
        <w:t>in the domestic and small industrial markets”; ETSU for DTI, Crown Copyright 1997</w:t>
      </w:r>
    </w:p>
    <w:p w14:paraId="4596B8BB" w14:textId="77777777" w:rsidR="004D339E" w:rsidRPr="00007ECC" w:rsidRDefault="00192DFB" w:rsidP="004D339E">
      <w:pPr>
        <w:pStyle w:val="BodyText"/>
      </w:pPr>
      <w:r w:rsidRPr="00007ECC">
        <w:t xml:space="preserve">DGC, 2009: </w:t>
      </w:r>
      <w:proofErr w:type="spellStart"/>
      <w:r w:rsidRPr="00007ECC">
        <w:t>Energi</w:t>
      </w:r>
      <w:proofErr w:type="spellEnd"/>
      <w:r w:rsidRPr="00007ECC">
        <w:t xml:space="preserve">- </w:t>
      </w:r>
      <w:proofErr w:type="spellStart"/>
      <w:r w:rsidRPr="00007ECC">
        <w:t>og</w:t>
      </w:r>
      <w:proofErr w:type="spellEnd"/>
      <w:r w:rsidRPr="00007ECC">
        <w:t xml:space="preserve"> </w:t>
      </w:r>
      <w:proofErr w:type="spellStart"/>
      <w:r w:rsidRPr="00007ECC">
        <w:t>Miljødata</w:t>
      </w:r>
      <w:proofErr w:type="spellEnd"/>
      <w:r w:rsidRPr="00007ECC">
        <w:t xml:space="preserve"> – 2009 </w:t>
      </w:r>
      <w:proofErr w:type="spellStart"/>
      <w:r w:rsidRPr="00007ECC">
        <w:t>opdatering</w:t>
      </w:r>
      <w:proofErr w:type="spellEnd"/>
      <w:r w:rsidRPr="00007ECC">
        <w:t xml:space="preserve"> (in Danish).</w:t>
      </w:r>
    </w:p>
    <w:p w14:paraId="4239C94E" w14:textId="77777777" w:rsidR="005D5C56" w:rsidRPr="00007ECC" w:rsidRDefault="005D5C56" w:rsidP="004D339E">
      <w:pPr>
        <w:pStyle w:val="BodyText"/>
      </w:pPr>
      <w:r w:rsidRPr="00007ECC">
        <w:t xml:space="preserve">Denier van der Gon, H. A. C., </w:t>
      </w:r>
      <w:proofErr w:type="spellStart"/>
      <w:r w:rsidRPr="00007ECC">
        <w:t>Bergström</w:t>
      </w:r>
      <w:proofErr w:type="spellEnd"/>
      <w:r w:rsidRPr="00007ECC">
        <w:t xml:space="preserve">, R., </w:t>
      </w:r>
      <w:proofErr w:type="spellStart"/>
      <w:r w:rsidRPr="00007ECC">
        <w:t>Fountoukis</w:t>
      </w:r>
      <w:proofErr w:type="spellEnd"/>
      <w:r w:rsidRPr="00007ECC">
        <w:t xml:space="preserve">, C., Johansson, C., </w:t>
      </w:r>
      <w:proofErr w:type="spellStart"/>
      <w:r w:rsidRPr="00007ECC">
        <w:t>Pandis</w:t>
      </w:r>
      <w:proofErr w:type="spellEnd"/>
      <w:r w:rsidRPr="00007ECC">
        <w:t xml:space="preserve">, S. N., Simpson, D., and </w:t>
      </w:r>
      <w:proofErr w:type="spellStart"/>
      <w:r w:rsidRPr="00007ECC">
        <w:t>Visschedijk</w:t>
      </w:r>
      <w:proofErr w:type="spellEnd"/>
      <w:r w:rsidRPr="00007ECC">
        <w:t>, A. J. H. (2015), ‘Particulate emissions from residential wood combustion in Europe – revised estimates and an evaluation’, Atmos. Chem. Phys., 15, 6503-6519, doi:10.5194/acp-15-6503-2015.</w:t>
      </w:r>
    </w:p>
    <w:p w14:paraId="3DEC9A57" w14:textId="77777777" w:rsidR="004D339E" w:rsidRPr="00007ECC" w:rsidRDefault="00192DFB" w:rsidP="004D339E">
      <w:pPr>
        <w:pStyle w:val="BodyText"/>
      </w:pPr>
      <w:r w:rsidRPr="00007ECC">
        <w:t xml:space="preserve">DUKES 2007. Digest of UK Energy Statistics 2007, published by BERR and available here </w:t>
      </w:r>
      <w:hyperlink r:id="rId21" w:history="1">
        <w:r w:rsidRPr="00007ECC">
          <w:rPr>
            <w:rStyle w:val="Hyperlink"/>
            <w:szCs w:val="21"/>
            <w:lang w:eastAsia="en-US"/>
          </w:rPr>
          <w:t>http://stats.berr.gov.uk/energystats/dukesa_1-a_3.xls</w:t>
        </w:r>
      </w:hyperlink>
    </w:p>
    <w:p w14:paraId="38E9CFC0" w14:textId="77777777" w:rsidR="004D339E" w:rsidRPr="00007ECC" w:rsidRDefault="00192DFB" w:rsidP="004D339E">
      <w:pPr>
        <w:pStyle w:val="BodyText"/>
      </w:pPr>
      <w:r w:rsidRPr="00007ECC">
        <w:t>Eastern Research Group (2000): Conducting Surveys for Area Source Inventories. Prepared for: Area Source Committee Emission Inventory Improvement Program (EIIP)</w:t>
      </w:r>
    </w:p>
    <w:p w14:paraId="7CD3D1E9" w14:textId="77777777" w:rsidR="00192DFB" w:rsidRPr="00007ECC" w:rsidRDefault="00192DFB" w:rsidP="004D339E">
      <w:pPr>
        <w:pStyle w:val="BodyText"/>
      </w:pPr>
      <w:r w:rsidRPr="00007ECC">
        <w:t>EC SCOLF 1999/2005. Sulphur Content of Liquid Fuels Directive 1999/32/EC and 2005/33/EC Marine oil amendment.</w:t>
      </w:r>
    </w:p>
    <w:p w14:paraId="6528DDB0" w14:textId="77777777" w:rsidR="00192DFB" w:rsidRPr="00007ECC" w:rsidRDefault="00192DFB" w:rsidP="004D339E">
      <w:pPr>
        <w:pStyle w:val="BodyText"/>
      </w:pPr>
      <w:r w:rsidRPr="00007ECC">
        <w:t xml:space="preserve">Ehrlich et al 2007. Ehrlich C, Noll G, </w:t>
      </w:r>
      <w:proofErr w:type="spellStart"/>
      <w:r w:rsidRPr="00007ECC">
        <w:t>Kalkoff</w:t>
      </w:r>
      <w:proofErr w:type="spellEnd"/>
      <w:r w:rsidRPr="00007ECC">
        <w:t xml:space="preserve"> W-D, Baumbach G, </w:t>
      </w:r>
      <w:proofErr w:type="spellStart"/>
      <w:r w:rsidRPr="00007ECC">
        <w:t>Dreiselder</w:t>
      </w:r>
      <w:proofErr w:type="spellEnd"/>
      <w:r w:rsidRPr="00007ECC">
        <w:t xml:space="preserve"> A. ‘PM</w:t>
      </w:r>
      <w:proofErr w:type="gramStart"/>
      <w:r w:rsidRPr="00007ECC">
        <w:rPr>
          <w:vertAlign w:val="subscript"/>
        </w:rPr>
        <w:t>10</w:t>
      </w:r>
      <w:r w:rsidRPr="00007ECC">
        <w:t xml:space="preserve"> ,</w:t>
      </w:r>
      <w:proofErr w:type="gramEnd"/>
      <w:r w:rsidRPr="00007ECC">
        <w:t xml:space="preserve"> PM</w:t>
      </w:r>
      <w:r w:rsidRPr="00007ECC">
        <w:rPr>
          <w:vertAlign w:val="subscript"/>
        </w:rPr>
        <w:t>2.5</w:t>
      </w:r>
      <w:r w:rsidRPr="00007ECC">
        <w:t xml:space="preserve"> and PM</w:t>
      </w:r>
      <w:r w:rsidRPr="00007ECC">
        <w:rPr>
          <w:vertAlign w:val="subscript"/>
        </w:rPr>
        <w:t>1.0</w:t>
      </w:r>
      <w:r w:rsidRPr="00007ECC">
        <w:t xml:space="preserve"> Emissions from industrial plants — Results from measurement programmes in Germany’, </w:t>
      </w:r>
      <w:r w:rsidRPr="00007ECC">
        <w:rPr>
          <w:i/>
        </w:rPr>
        <w:t>Atmospheric Environment</w:t>
      </w:r>
      <w:r w:rsidRPr="00007ECC">
        <w:t xml:space="preserve"> Vol. 41, No 29 (2007) pp. 6236–6254.</w:t>
      </w:r>
    </w:p>
    <w:p w14:paraId="4DDB1438" w14:textId="2FBAABA1" w:rsidR="005F4928" w:rsidRDefault="005F4928" w:rsidP="005F4928">
      <w:pPr>
        <w:spacing w:before="240"/>
        <w:rPr>
          <w:b/>
        </w:rPr>
      </w:pPr>
      <w:r>
        <w:t>EMEP/EEA, 2009</w:t>
      </w:r>
      <w:r w:rsidRPr="00B06571">
        <w:t xml:space="preserve">, </w:t>
      </w:r>
      <w:r w:rsidRPr="00A84D6B">
        <w:rPr>
          <w:i/>
        </w:rPr>
        <w:t>EMEP/</w:t>
      </w:r>
      <w:r>
        <w:rPr>
          <w:i/>
        </w:rPr>
        <w:t>EEA Air pollutant emission inventory guidebook 2009,</w:t>
      </w:r>
      <w:r w:rsidRPr="00B06571">
        <w:t xml:space="preserve"> European Environment Agency, Technical report No. </w:t>
      </w:r>
      <w:r>
        <w:t>9</w:t>
      </w:r>
      <w:r w:rsidRPr="00B06571">
        <w:t>/200</w:t>
      </w:r>
      <w:r>
        <w:t>9,</w:t>
      </w:r>
      <w:r w:rsidRPr="00B06571">
        <w:t xml:space="preserve"> </w:t>
      </w:r>
      <w:r>
        <w:t>(</w:t>
      </w:r>
      <w:r w:rsidR="00000000">
        <w:fldChar w:fldCharType="begin"/>
      </w:r>
      <w:r w:rsidR="00000000">
        <w:instrText>HYPERLINK "http://www.nilu.pl/mec3/"</w:instrText>
      </w:r>
      <w:r w:rsidR="00000000">
        <w:fldChar w:fldCharType="separate"/>
      </w:r>
      <w:r>
        <w:rPr>
          <w:rStyle w:val="Hyperlink"/>
        </w:rPr>
        <w:t>https://www.eea.europa.eu/publications/emep-eea-emission-inventory-guidebook-2009</w:t>
      </w:r>
      <w:r w:rsidR="00000000">
        <w:rPr>
          <w:rStyle w:val="Hyperlink"/>
        </w:rPr>
        <w:fldChar w:fldCharType="end"/>
      </w:r>
      <w:r>
        <w:t>), accessed 19</w:t>
      </w:r>
      <w:r w:rsidRPr="00B06571">
        <w:t xml:space="preserve"> </w:t>
      </w:r>
      <w:r>
        <w:t>July 2019</w:t>
      </w:r>
      <w:r w:rsidRPr="00B06571">
        <w:t>.</w:t>
      </w:r>
    </w:p>
    <w:p w14:paraId="6BCDA77D" w14:textId="126582C8" w:rsidR="004D339E" w:rsidRPr="00007ECC" w:rsidRDefault="00192DFB" w:rsidP="004D339E">
      <w:pPr>
        <w:pStyle w:val="BodyText"/>
      </w:pPr>
      <w:r w:rsidRPr="00007ECC">
        <w:t xml:space="preserve">Engelbrecht, J.P., Swanepoel, L., Chow, J.C., Watson, J.G. &amp; Egami, R.T., 2002: The comparison of source contributions from residential coal and low-smoke fuels, using CMB </w:t>
      </w:r>
      <w:proofErr w:type="spellStart"/>
      <w:r w:rsidRPr="00007ECC">
        <w:t>modeling</w:t>
      </w:r>
      <w:proofErr w:type="spellEnd"/>
      <w:r w:rsidRPr="00007ECC">
        <w:t>, in South Africa. Environmental Science and Policy 5 (2), 157–167.</w:t>
      </w:r>
    </w:p>
    <w:p w14:paraId="4B9F5E98" w14:textId="77777777" w:rsidR="00192DFB" w:rsidRPr="00007ECC" w:rsidRDefault="00192DFB" w:rsidP="004D339E">
      <w:pPr>
        <w:pStyle w:val="BodyText"/>
      </w:pPr>
      <w:r w:rsidRPr="00007ECC">
        <w:t xml:space="preserve">England, G.C., Watson, J.G., Chow, J.C., </w:t>
      </w:r>
      <w:proofErr w:type="spellStart"/>
      <w:r w:rsidRPr="00007ECC">
        <w:t>Zielinska</w:t>
      </w:r>
      <w:proofErr w:type="spellEnd"/>
      <w:r w:rsidRPr="00007ECC">
        <w:t xml:space="preserve">, B., Chang, M.-C.O., Loos, K.R. &amp; </w:t>
      </w:r>
      <w:proofErr w:type="spellStart"/>
      <w:r w:rsidRPr="00007ECC">
        <w:t>Hidy</w:t>
      </w:r>
      <w:proofErr w:type="spellEnd"/>
      <w:r w:rsidRPr="00007ECC">
        <w:t>, G.M., 2007: Dilution-based emissions sampling from stationary sources: Part 2. Gas-fired combustors compared with other fuel-fired systems. Journal of the Air &amp; Waste Management Association 57 (1), 79-93.</w:t>
      </w:r>
    </w:p>
    <w:p w14:paraId="3BFCD48C" w14:textId="77777777" w:rsidR="004D339E" w:rsidRPr="00007ECC" w:rsidRDefault="00192DFB" w:rsidP="004D339E">
      <w:pPr>
        <w:pStyle w:val="BodyText"/>
        <w:rPr>
          <w:bCs/>
        </w:rPr>
      </w:pPr>
      <w:r w:rsidRPr="00007ECC">
        <w:rPr>
          <w:bCs/>
        </w:rPr>
        <w:lastRenderedPageBreak/>
        <w:t xml:space="preserve">Fernandes, A.P., Alves, C.A., Goncalves, C., </w:t>
      </w:r>
      <w:proofErr w:type="spellStart"/>
      <w:r w:rsidRPr="00007ECC">
        <w:rPr>
          <w:bCs/>
        </w:rPr>
        <w:t>Tarelho</w:t>
      </w:r>
      <w:proofErr w:type="spellEnd"/>
      <w:r w:rsidRPr="00007ECC">
        <w:rPr>
          <w:bCs/>
        </w:rPr>
        <w:t xml:space="preserve">, L., Pio, C., </w:t>
      </w:r>
      <w:proofErr w:type="spellStart"/>
      <w:r w:rsidRPr="00007ECC">
        <w:rPr>
          <w:bCs/>
        </w:rPr>
        <w:t>Schmidl</w:t>
      </w:r>
      <w:proofErr w:type="spellEnd"/>
      <w:r w:rsidRPr="00007ECC">
        <w:rPr>
          <w:bCs/>
        </w:rPr>
        <w:t xml:space="preserve">, C. &amp; Bauer, H. (2011): Emission </w:t>
      </w:r>
      <w:proofErr w:type="spellStart"/>
      <w:r w:rsidRPr="00007ECC">
        <w:rPr>
          <w:bCs/>
        </w:rPr>
        <w:t>facgtors</w:t>
      </w:r>
      <w:proofErr w:type="spellEnd"/>
      <w:r w:rsidRPr="00007ECC">
        <w:rPr>
          <w:bCs/>
        </w:rPr>
        <w:t xml:space="preserve"> from residential combustion appliances burning Portuguese biomass fuels. Journal of Environmental Monitoring, 2011, 13, 3196.</w:t>
      </w:r>
    </w:p>
    <w:p w14:paraId="6D72C4D7" w14:textId="77777777" w:rsidR="00192DFB" w:rsidRPr="00007ECC" w:rsidRDefault="00192DFB" w:rsidP="004D339E">
      <w:pPr>
        <w:pStyle w:val="BodyText"/>
        <w:rPr>
          <w:bCs/>
        </w:rPr>
      </w:pPr>
      <w:r w:rsidRPr="00007ECC">
        <w:rPr>
          <w:bCs/>
        </w:rPr>
        <w:t xml:space="preserve">Fine, P.M., Cass, G.R. &amp; </w:t>
      </w:r>
      <w:proofErr w:type="spellStart"/>
      <w:r w:rsidRPr="00007ECC">
        <w:rPr>
          <w:bCs/>
        </w:rPr>
        <w:t>Simoneit</w:t>
      </w:r>
      <w:proofErr w:type="spellEnd"/>
      <w:r w:rsidRPr="00007ECC">
        <w:rPr>
          <w:bCs/>
        </w:rPr>
        <w:t>, B.R.T. (2002): Chemical Characterization of Fine Particle Emissions from the Fireplace Combustion of Woods Grown in the Southern United States. Environmental Science &amp; Technology, vol. 36, No. 7, 2002.</w:t>
      </w:r>
    </w:p>
    <w:p w14:paraId="66F65EF8" w14:textId="77777777" w:rsidR="004D339E" w:rsidRPr="00007ECC" w:rsidRDefault="00192DFB" w:rsidP="004D339E">
      <w:pPr>
        <w:pStyle w:val="BodyText"/>
        <w:rPr>
          <w:rFonts w:cs="Calibri"/>
        </w:rPr>
      </w:pPr>
      <w:proofErr w:type="spellStart"/>
      <w:r w:rsidRPr="00007ECC">
        <w:rPr>
          <w:rFonts w:cs="Calibri"/>
        </w:rPr>
        <w:t>Glasius</w:t>
      </w:r>
      <w:proofErr w:type="spellEnd"/>
      <w:r w:rsidRPr="00007ECC">
        <w:rPr>
          <w:rFonts w:cs="Calibri"/>
        </w:rPr>
        <w:t xml:space="preserve">, M., </w:t>
      </w:r>
      <w:proofErr w:type="spellStart"/>
      <w:r w:rsidRPr="00007ECC">
        <w:rPr>
          <w:rFonts w:cs="Calibri"/>
        </w:rPr>
        <w:t>Vikelsøe</w:t>
      </w:r>
      <w:proofErr w:type="spellEnd"/>
      <w:r w:rsidRPr="00007ECC">
        <w:rPr>
          <w:rFonts w:cs="Calibri"/>
        </w:rPr>
        <w:t xml:space="preserve">, J., </w:t>
      </w:r>
      <w:proofErr w:type="spellStart"/>
      <w:r w:rsidRPr="00007ECC">
        <w:rPr>
          <w:rFonts w:cs="Calibri"/>
        </w:rPr>
        <w:t>Bossi</w:t>
      </w:r>
      <w:proofErr w:type="spellEnd"/>
      <w:r w:rsidRPr="00007ECC">
        <w:rPr>
          <w:rFonts w:cs="Calibri"/>
        </w:rPr>
        <w:t xml:space="preserve">, R., Andersen, H.V., Holst, J., Johansen, E. &amp; </w:t>
      </w:r>
      <w:proofErr w:type="spellStart"/>
      <w:r w:rsidRPr="00007ECC">
        <w:rPr>
          <w:rFonts w:cs="Calibri"/>
        </w:rPr>
        <w:t>Schleicher</w:t>
      </w:r>
      <w:proofErr w:type="spellEnd"/>
      <w:r w:rsidRPr="00007ECC">
        <w:rPr>
          <w:rFonts w:cs="Calibri"/>
        </w:rPr>
        <w:t xml:space="preserve">, O. 2005: Dioxin, PAH </w:t>
      </w:r>
      <w:proofErr w:type="spellStart"/>
      <w:r w:rsidRPr="00007ECC">
        <w:rPr>
          <w:rFonts w:cs="Calibri"/>
        </w:rPr>
        <w:t>og</w:t>
      </w:r>
      <w:proofErr w:type="spellEnd"/>
      <w:r w:rsidRPr="00007ECC">
        <w:rPr>
          <w:rFonts w:cs="Calibri"/>
        </w:rPr>
        <w:t xml:space="preserve"> </w:t>
      </w:r>
      <w:proofErr w:type="spellStart"/>
      <w:r w:rsidRPr="00007ECC">
        <w:rPr>
          <w:rFonts w:cs="Calibri"/>
        </w:rPr>
        <w:t>partikler</w:t>
      </w:r>
      <w:proofErr w:type="spellEnd"/>
      <w:r w:rsidRPr="00007ECC">
        <w:rPr>
          <w:rFonts w:cs="Calibri"/>
        </w:rPr>
        <w:t xml:space="preserve"> </w:t>
      </w:r>
      <w:proofErr w:type="spellStart"/>
      <w:r w:rsidRPr="00007ECC">
        <w:rPr>
          <w:rFonts w:cs="Calibri"/>
        </w:rPr>
        <w:t>fra</w:t>
      </w:r>
      <w:proofErr w:type="spellEnd"/>
      <w:r w:rsidRPr="00007ECC">
        <w:rPr>
          <w:rFonts w:cs="Calibri"/>
        </w:rPr>
        <w:t xml:space="preserve"> </w:t>
      </w:r>
      <w:proofErr w:type="spellStart"/>
      <w:r w:rsidRPr="00007ECC">
        <w:rPr>
          <w:rFonts w:cs="Calibri"/>
        </w:rPr>
        <w:t>brændeovne</w:t>
      </w:r>
      <w:proofErr w:type="spellEnd"/>
      <w:r w:rsidRPr="00007ECC">
        <w:rPr>
          <w:rFonts w:cs="Calibri"/>
        </w:rPr>
        <w:t xml:space="preserve">. </w:t>
      </w:r>
      <w:proofErr w:type="spellStart"/>
      <w:r w:rsidRPr="00007ECC">
        <w:rPr>
          <w:rFonts w:cs="Calibri"/>
        </w:rPr>
        <w:t>Danmarks</w:t>
      </w:r>
      <w:proofErr w:type="spellEnd"/>
      <w:r w:rsidRPr="00007ECC">
        <w:rPr>
          <w:rFonts w:cs="Calibri"/>
        </w:rPr>
        <w:t xml:space="preserve"> </w:t>
      </w:r>
      <w:proofErr w:type="spellStart"/>
      <w:r w:rsidRPr="00007ECC">
        <w:rPr>
          <w:rFonts w:cs="Calibri"/>
        </w:rPr>
        <w:t>Miljøundersøgelser</w:t>
      </w:r>
      <w:proofErr w:type="spellEnd"/>
      <w:r w:rsidRPr="00007ECC">
        <w:rPr>
          <w:rFonts w:cs="Calibri"/>
        </w:rPr>
        <w:t>. 27s –</w:t>
      </w:r>
      <w:proofErr w:type="spellStart"/>
      <w:r w:rsidRPr="00007ECC">
        <w:rPr>
          <w:rFonts w:cs="Calibri"/>
        </w:rPr>
        <w:t>Arbejdsrapport</w:t>
      </w:r>
      <w:proofErr w:type="spellEnd"/>
      <w:r w:rsidRPr="00007ECC">
        <w:rPr>
          <w:rFonts w:cs="Calibri"/>
        </w:rPr>
        <w:t xml:space="preserve"> </w:t>
      </w:r>
      <w:proofErr w:type="spellStart"/>
      <w:r w:rsidRPr="00007ECC">
        <w:rPr>
          <w:rFonts w:cs="Calibri"/>
        </w:rPr>
        <w:t>fra</w:t>
      </w:r>
      <w:proofErr w:type="spellEnd"/>
      <w:r w:rsidRPr="00007ECC">
        <w:rPr>
          <w:rFonts w:cs="Calibri"/>
        </w:rPr>
        <w:t xml:space="preserve"> DMU nr. 212.</w:t>
      </w:r>
      <w:r w:rsidR="004D339E" w:rsidRPr="00007ECC">
        <w:rPr>
          <w:rFonts w:cs="Calibri"/>
        </w:rPr>
        <w:t xml:space="preserve"> </w:t>
      </w:r>
      <w:hyperlink r:id="rId22" w:history="1">
        <w:r w:rsidRPr="00007ECC">
          <w:rPr>
            <w:rStyle w:val="Hyperlink"/>
            <w:rFonts w:cs="Calibri"/>
          </w:rPr>
          <w:t>http://arbejdsrapport.dmu.dk</w:t>
        </w:r>
      </w:hyperlink>
      <w:r w:rsidRPr="00007ECC">
        <w:rPr>
          <w:rFonts w:cs="Calibri"/>
        </w:rPr>
        <w:t xml:space="preserve">  </w:t>
      </w:r>
    </w:p>
    <w:p w14:paraId="14A63B78" w14:textId="77777777" w:rsidR="00192DFB" w:rsidRPr="00007ECC" w:rsidRDefault="00192DFB" w:rsidP="004D339E">
      <w:pPr>
        <w:pStyle w:val="BodyText"/>
      </w:pPr>
      <w:proofErr w:type="spellStart"/>
      <w:r w:rsidRPr="00007ECC">
        <w:t>Glasius</w:t>
      </w:r>
      <w:proofErr w:type="spellEnd"/>
      <w:r w:rsidRPr="00007ECC">
        <w:t xml:space="preserve">, M., </w:t>
      </w:r>
      <w:proofErr w:type="spellStart"/>
      <w:r w:rsidRPr="00007ECC">
        <w:t>Konggaard</w:t>
      </w:r>
      <w:proofErr w:type="spellEnd"/>
      <w:r w:rsidRPr="00007ECC">
        <w:t xml:space="preserve">, P., </w:t>
      </w:r>
      <w:proofErr w:type="spellStart"/>
      <w:r w:rsidRPr="00007ECC">
        <w:t>Stubkjær</w:t>
      </w:r>
      <w:proofErr w:type="spellEnd"/>
      <w:r w:rsidRPr="00007ECC">
        <w:t xml:space="preserve">, J., </w:t>
      </w:r>
      <w:proofErr w:type="spellStart"/>
      <w:r w:rsidRPr="00007ECC">
        <w:t>Bossi</w:t>
      </w:r>
      <w:proofErr w:type="spellEnd"/>
      <w:r w:rsidRPr="00007ECC">
        <w:t xml:space="preserve">, R., Hertel, O., </w:t>
      </w:r>
      <w:proofErr w:type="spellStart"/>
      <w:r w:rsidRPr="00007ECC">
        <w:t>Ketzel</w:t>
      </w:r>
      <w:proofErr w:type="spellEnd"/>
      <w:r w:rsidRPr="00007ECC">
        <w:t xml:space="preserve">, M., </w:t>
      </w:r>
      <w:proofErr w:type="spellStart"/>
      <w:r w:rsidRPr="00007ECC">
        <w:t>Wåhlin</w:t>
      </w:r>
      <w:proofErr w:type="spellEnd"/>
      <w:r w:rsidRPr="00007ECC">
        <w:t xml:space="preserve">, P., </w:t>
      </w:r>
      <w:proofErr w:type="spellStart"/>
      <w:r w:rsidRPr="00007ECC">
        <w:t>Schleicher</w:t>
      </w:r>
      <w:proofErr w:type="spellEnd"/>
      <w:r w:rsidRPr="00007ECC">
        <w:t>,</w:t>
      </w:r>
    </w:p>
    <w:p w14:paraId="4844293C" w14:textId="77777777" w:rsidR="00192DFB" w:rsidRPr="00007ECC" w:rsidRDefault="00192DFB" w:rsidP="004D339E">
      <w:pPr>
        <w:pStyle w:val="BodyText"/>
      </w:pPr>
      <w:r w:rsidRPr="00007ECC">
        <w:t xml:space="preserve">O. &amp; </w:t>
      </w:r>
      <w:proofErr w:type="spellStart"/>
      <w:r w:rsidRPr="00007ECC">
        <w:t>Palmgren</w:t>
      </w:r>
      <w:proofErr w:type="spellEnd"/>
      <w:r w:rsidRPr="00007ECC">
        <w:t xml:space="preserve">, F., 2007: </w:t>
      </w:r>
      <w:proofErr w:type="spellStart"/>
      <w:r w:rsidRPr="00007ECC">
        <w:t>Partikler</w:t>
      </w:r>
      <w:proofErr w:type="spellEnd"/>
      <w:r w:rsidRPr="00007ECC">
        <w:t xml:space="preserve"> </w:t>
      </w:r>
      <w:proofErr w:type="spellStart"/>
      <w:r w:rsidRPr="00007ECC">
        <w:t>og</w:t>
      </w:r>
      <w:proofErr w:type="spellEnd"/>
      <w:r w:rsidRPr="00007ECC">
        <w:t xml:space="preserve"> </w:t>
      </w:r>
      <w:proofErr w:type="spellStart"/>
      <w:r w:rsidRPr="00007ECC">
        <w:t>organiske</w:t>
      </w:r>
      <w:proofErr w:type="spellEnd"/>
      <w:r w:rsidRPr="00007ECC">
        <w:t xml:space="preserve"> </w:t>
      </w:r>
      <w:proofErr w:type="spellStart"/>
      <w:r w:rsidRPr="00007ECC">
        <w:t>forbindelser</w:t>
      </w:r>
      <w:proofErr w:type="spellEnd"/>
      <w:r w:rsidRPr="00007ECC">
        <w:t xml:space="preserve"> </w:t>
      </w:r>
      <w:proofErr w:type="spellStart"/>
      <w:r w:rsidRPr="00007ECC">
        <w:t>fra</w:t>
      </w:r>
      <w:proofErr w:type="spellEnd"/>
      <w:r w:rsidRPr="00007ECC">
        <w:t xml:space="preserve"> </w:t>
      </w:r>
      <w:proofErr w:type="spellStart"/>
      <w:r w:rsidRPr="00007ECC">
        <w:t>træfyring</w:t>
      </w:r>
      <w:proofErr w:type="spellEnd"/>
      <w:r w:rsidRPr="00007ECC">
        <w:t xml:space="preserve"> – nye </w:t>
      </w:r>
      <w:proofErr w:type="spellStart"/>
      <w:r w:rsidRPr="00007ECC">
        <w:t>undersøgelser</w:t>
      </w:r>
      <w:proofErr w:type="spellEnd"/>
      <w:r w:rsidRPr="00007ECC">
        <w:t xml:space="preserve"> </w:t>
      </w:r>
      <w:proofErr w:type="spellStart"/>
      <w:r w:rsidRPr="00007ECC">
        <w:t>af</w:t>
      </w:r>
      <w:proofErr w:type="spellEnd"/>
      <w:r w:rsidRPr="00007ECC">
        <w:t xml:space="preserve"> </w:t>
      </w:r>
      <w:proofErr w:type="spellStart"/>
      <w:r w:rsidRPr="00007ECC">
        <w:t>udslip</w:t>
      </w:r>
      <w:proofErr w:type="spellEnd"/>
      <w:r w:rsidRPr="00007ECC">
        <w:t xml:space="preserve"> </w:t>
      </w:r>
      <w:proofErr w:type="spellStart"/>
      <w:r w:rsidRPr="00007ECC">
        <w:t>og</w:t>
      </w:r>
      <w:proofErr w:type="spellEnd"/>
      <w:r w:rsidRPr="00007ECC">
        <w:t xml:space="preserve"> </w:t>
      </w:r>
      <w:proofErr w:type="spellStart"/>
      <w:r w:rsidRPr="00007ECC">
        <w:t>koncentrationer</w:t>
      </w:r>
      <w:proofErr w:type="spellEnd"/>
      <w:r w:rsidRPr="00007ECC">
        <w:t xml:space="preserve">. </w:t>
      </w:r>
      <w:proofErr w:type="spellStart"/>
      <w:r w:rsidRPr="00007ECC">
        <w:t>Danmarks</w:t>
      </w:r>
      <w:proofErr w:type="spellEnd"/>
      <w:r w:rsidRPr="00007ECC">
        <w:t xml:space="preserve"> </w:t>
      </w:r>
      <w:proofErr w:type="spellStart"/>
      <w:r w:rsidRPr="00007ECC">
        <w:t>Miljøundersøgelser</w:t>
      </w:r>
      <w:proofErr w:type="spellEnd"/>
      <w:r w:rsidRPr="00007ECC">
        <w:t xml:space="preserve">. 42s.- </w:t>
      </w:r>
      <w:proofErr w:type="spellStart"/>
      <w:r w:rsidRPr="00007ECC">
        <w:t>Arbejdsrapport</w:t>
      </w:r>
      <w:proofErr w:type="spellEnd"/>
      <w:r w:rsidRPr="00007ECC">
        <w:t xml:space="preserve"> </w:t>
      </w:r>
      <w:proofErr w:type="spellStart"/>
      <w:r w:rsidRPr="00007ECC">
        <w:t>fra</w:t>
      </w:r>
      <w:proofErr w:type="spellEnd"/>
      <w:r w:rsidRPr="00007ECC">
        <w:t xml:space="preserve"> DMU, nr. 235</w:t>
      </w:r>
      <w:r w:rsidR="004D339E" w:rsidRPr="00007ECC">
        <w:t xml:space="preserve">, </w:t>
      </w:r>
      <w:r w:rsidRPr="00007ECC">
        <w:t>http//www.dmu.dk/Pub/AR235.pdf</w:t>
      </w:r>
      <w:r w:rsidR="004D339E" w:rsidRPr="00007ECC">
        <w:t xml:space="preserve"> </w:t>
      </w:r>
      <w:r w:rsidRPr="00007ECC">
        <w:t>(In Danish)</w:t>
      </w:r>
    </w:p>
    <w:p w14:paraId="79EEB6F0" w14:textId="77777777" w:rsidR="004D339E" w:rsidRPr="00007ECC" w:rsidRDefault="00192DFB" w:rsidP="004D339E">
      <w:pPr>
        <w:pStyle w:val="BodyText"/>
      </w:pPr>
      <w:r w:rsidRPr="00007ECC">
        <w:rPr>
          <w:rFonts w:cs="Calibri"/>
        </w:rPr>
        <w:t xml:space="preserve">Goncalves, C., Alves, C., </w:t>
      </w:r>
      <w:proofErr w:type="spellStart"/>
      <w:r w:rsidRPr="00007ECC">
        <w:rPr>
          <w:rFonts w:cs="Calibri"/>
        </w:rPr>
        <w:t>Evtyugina</w:t>
      </w:r>
      <w:proofErr w:type="spellEnd"/>
      <w:r w:rsidRPr="00007ECC">
        <w:rPr>
          <w:rFonts w:cs="Calibri"/>
        </w:rPr>
        <w:t xml:space="preserve">, M., Mirante, F., Pio, C., </w:t>
      </w:r>
      <w:proofErr w:type="spellStart"/>
      <w:r w:rsidRPr="00007ECC">
        <w:rPr>
          <w:rFonts w:cs="Calibri"/>
        </w:rPr>
        <w:t>Caseiro</w:t>
      </w:r>
      <w:proofErr w:type="spellEnd"/>
      <w:r w:rsidRPr="00007ECC">
        <w:rPr>
          <w:rFonts w:cs="Calibri"/>
        </w:rPr>
        <w:t xml:space="preserve">, A., </w:t>
      </w:r>
      <w:proofErr w:type="spellStart"/>
      <w:r w:rsidRPr="00007ECC">
        <w:rPr>
          <w:rFonts w:cs="Calibri"/>
        </w:rPr>
        <w:t>Schmidl</w:t>
      </w:r>
      <w:proofErr w:type="spellEnd"/>
      <w:r w:rsidRPr="00007ECC">
        <w:rPr>
          <w:rFonts w:cs="Calibri"/>
        </w:rPr>
        <w:t>, C., Bauer, H. &amp; Carvalho, F.,</w:t>
      </w:r>
      <w:r w:rsidRPr="00007ECC">
        <w:t xml:space="preserve"> 2010: Characterisation of PM</w:t>
      </w:r>
      <w:r w:rsidRPr="00007ECC">
        <w:rPr>
          <w:vertAlign w:val="subscript"/>
        </w:rPr>
        <w:t>10</w:t>
      </w:r>
      <w:r w:rsidRPr="00007ECC">
        <w:t xml:space="preserve"> emissions from woodstove combustion of common woods grown in Portugal. Atmospheric Environment, 2010, 44.</w:t>
      </w:r>
    </w:p>
    <w:p w14:paraId="55ED14B7" w14:textId="77777777" w:rsidR="00192DFB" w:rsidRPr="00007ECC" w:rsidRDefault="00192DFB" w:rsidP="004D339E">
      <w:pPr>
        <w:pStyle w:val="BodyText"/>
        <w:rPr>
          <w:bCs/>
        </w:rPr>
      </w:pPr>
      <w:r w:rsidRPr="00007ECC">
        <w:rPr>
          <w:bCs/>
        </w:rPr>
        <w:t xml:space="preserve">Goncalves, C., Alves, C., Fernandes, A.P., </w:t>
      </w:r>
      <w:proofErr w:type="spellStart"/>
      <w:r w:rsidRPr="00007ECC">
        <w:rPr>
          <w:bCs/>
        </w:rPr>
        <w:t>Monteriro</w:t>
      </w:r>
      <w:proofErr w:type="spellEnd"/>
      <w:r w:rsidRPr="00007ECC">
        <w:rPr>
          <w:bCs/>
        </w:rPr>
        <w:t xml:space="preserve">, C. </w:t>
      </w:r>
      <w:proofErr w:type="spellStart"/>
      <w:r w:rsidRPr="00007ECC">
        <w:rPr>
          <w:bCs/>
        </w:rPr>
        <w:t>Tarelho</w:t>
      </w:r>
      <w:proofErr w:type="spellEnd"/>
      <w:r w:rsidRPr="00007ECC">
        <w:rPr>
          <w:bCs/>
        </w:rPr>
        <w:t xml:space="preserve">, L., </w:t>
      </w:r>
      <w:proofErr w:type="spellStart"/>
      <w:r w:rsidRPr="00007ECC">
        <w:rPr>
          <w:bCs/>
        </w:rPr>
        <w:t>Evtyugina</w:t>
      </w:r>
      <w:proofErr w:type="spellEnd"/>
      <w:r w:rsidRPr="00007ECC">
        <w:rPr>
          <w:bCs/>
        </w:rPr>
        <w:t>, M., Pio, C. (2011): Organic compounds in PM</w:t>
      </w:r>
      <w:r w:rsidRPr="00007ECC">
        <w:rPr>
          <w:bCs/>
          <w:vertAlign w:val="subscript"/>
        </w:rPr>
        <w:t>2.5</w:t>
      </w:r>
      <w:r w:rsidRPr="00007ECC">
        <w:rPr>
          <w:bCs/>
        </w:rPr>
        <w:t xml:space="preserve"> emitted from fireplace and woodstove combustion of typical Portuguese wood species. Atmospheric Environment 45 (2011), pages 4533-4545.</w:t>
      </w:r>
    </w:p>
    <w:p w14:paraId="03409051" w14:textId="77777777" w:rsidR="00192DFB" w:rsidRPr="00007ECC" w:rsidRDefault="00192DFB" w:rsidP="004D339E">
      <w:pPr>
        <w:pStyle w:val="BodyText"/>
      </w:pPr>
      <w:r w:rsidRPr="00007ECC">
        <w:t>Goncalves, C., Alves, C. &amp; Pio, C., (2012): Inventory of fine particulate organic compound emissions from residential wood combustion in Portugal. Atmospheric Environment, 2012</w:t>
      </w:r>
    </w:p>
    <w:p w14:paraId="5EED331D" w14:textId="77777777" w:rsidR="004D339E" w:rsidRPr="00007ECC" w:rsidRDefault="00101E05" w:rsidP="004D339E">
      <w:pPr>
        <w:pStyle w:val="BodyText"/>
      </w:pPr>
      <w:proofErr w:type="spellStart"/>
      <w:r w:rsidRPr="00007ECC">
        <w:t>Grebot</w:t>
      </w:r>
      <w:proofErr w:type="spellEnd"/>
      <w:r w:rsidRPr="00007ECC">
        <w:t xml:space="preserve"> B. et al (2014) ‘Analysis of the impacts of various options to control emissions from combustion of fuels in installations with a total rated thermal input below 50MW’, Study on behalf of the European Commission</w:t>
      </w:r>
    </w:p>
    <w:p w14:paraId="4CCEC883" w14:textId="77777777" w:rsidR="004D339E" w:rsidRPr="00007ECC" w:rsidRDefault="00192DFB" w:rsidP="004D339E">
      <w:pPr>
        <w:pStyle w:val="BodyText"/>
      </w:pPr>
      <w:r w:rsidRPr="00007ECC">
        <w:t xml:space="preserve">Gustavsson, L., Johansson, L, Leckner, B, Cooper, D, </w:t>
      </w:r>
      <w:proofErr w:type="spellStart"/>
      <w:r w:rsidRPr="00007ECC">
        <w:t>Tullin</w:t>
      </w:r>
      <w:proofErr w:type="spellEnd"/>
      <w:r w:rsidRPr="00007ECC">
        <w:t xml:space="preserve">, C, Potter, A. 2004 b. ‘Emission characteristics of modern and old-type residential boilers fired with wood logs and wood pellets’, </w:t>
      </w:r>
      <w:r w:rsidRPr="00007ECC">
        <w:rPr>
          <w:i/>
        </w:rPr>
        <w:t>Atmospheric Environment</w:t>
      </w:r>
      <w:r w:rsidRPr="00007ECC">
        <w:t xml:space="preserve"> Vol. 38, Issue 24, pp. 4183–4195, (2004).</w:t>
      </w:r>
    </w:p>
    <w:p w14:paraId="33EF266D" w14:textId="3E3CAEF4" w:rsidR="004D339E" w:rsidRPr="00007ECC" w:rsidRDefault="003335DC" w:rsidP="004D339E">
      <w:pPr>
        <w:pStyle w:val="BodyText"/>
      </w:pPr>
      <w:r>
        <w:t>EMEP/EEA (2006)</w:t>
      </w:r>
      <w:r w:rsidR="00192DFB" w:rsidRPr="00007ECC">
        <w:t xml:space="preserve">. EMEP/CORINAIR Emission Inventory Guidebook, version 4 (2006 edition), published by the European Environmental Agency. Technical report No 11/2006. </w:t>
      </w:r>
      <w:proofErr w:type="spellStart"/>
      <w:r w:rsidR="00192DFB" w:rsidRPr="00007ECC">
        <w:t>Aavailable</w:t>
      </w:r>
      <w:proofErr w:type="spellEnd"/>
      <w:r w:rsidR="00192DFB" w:rsidRPr="00007ECC">
        <w:t xml:space="preserve"> via </w:t>
      </w:r>
      <w:hyperlink r:id="rId23" w:history="1">
        <w:r w:rsidR="00192DFB" w:rsidRPr="00007ECC">
          <w:rPr>
            <w:rStyle w:val="Hyperlink"/>
            <w:szCs w:val="21"/>
          </w:rPr>
          <w:t>http://reports.eea.europa.eu/EMEPCORINAIR4/en/page002.html</w:t>
        </w:r>
        <w:r w:rsidR="00192DFB" w:rsidRPr="00007ECC">
          <w:rPr>
            <w:rStyle w:val="Hyperlink"/>
          </w:rPr>
          <w:t>. Generally chapter B216</w:t>
        </w:r>
      </w:hyperlink>
      <w:r w:rsidR="00192DFB" w:rsidRPr="00007ECC">
        <w:t>.</w:t>
      </w:r>
    </w:p>
    <w:p w14:paraId="78A1FF75" w14:textId="77777777" w:rsidR="004D339E" w:rsidRPr="00007ECC" w:rsidRDefault="00192DFB" w:rsidP="004D339E">
      <w:pPr>
        <w:pStyle w:val="BodyText"/>
      </w:pPr>
      <w:r w:rsidRPr="00007ECC">
        <w:t xml:space="preserve">Hays M.D., Smith N.D., Kinsey J., </w:t>
      </w:r>
      <w:proofErr w:type="spellStart"/>
      <w:r w:rsidRPr="00007ECC">
        <w:t>Dongb</w:t>
      </w:r>
      <w:proofErr w:type="spellEnd"/>
      <w:r w:rsidRPr="00007ECC">
        <w:t xml:space="preserve"> Y., </w:t>
      </w:r>
      <w:proofErr w:type="spellStart"/>
      <w:r w:rsidRPr="00007ECC">
        <w:t>Kariherb</w:t>
      </w:r>
      <w:proofErr w:type="spellEnd"/>
      <w:r w:rsidRPr="00007ECC">
        <w:t xml:space="preserve"> P. (2003). ‘Polycyclic aromatic hydrocarbon size distributions in aerosols from appliances of residential wood combustion as determined by direct thermal desorption — GC/MS’, </w:t>
      </w:r>
      <w:r w:rsidRPr="00007ECC">
        <w:rPr>
          <w:i/>
        </w:rPr>
        <w:t>Aerosol Science</w:t>
      </w:r>
      <w:r w:rsidRPr="00007ECC">
        <w:t>, 34, pp. 1061–1084, 2003.</w:t>
      </w:r>
    </w:p>
    <w:p w14:paraId="79D21FDD" w14:textId="77777777" w:rsidR="004D339E" w:rsidRPr="00007ECC" w:rsidRDefault="00192DFB" w:rsidP="004D339E">
      <w:pPr>
        <w:pStyle w:val="BodyText"/>
      </w:pPr>
      <w:r w:rsidRPr="00007ECC">
        <w:t xml:space="preserve">Hedberg, E., </w:t>
      </w:r>
      <w:proofErr w:type="spellStart"/>
      <w:r w:rsidRPr="00007ECC">
        <w:t>Kristensson</w:t>
      </w:r>
      <w:proofErr w:type="spellEnd"/>
      <w:r w:rsidRPr="00007ECC">
        <w:t xml:space="preserve">, A., Ohlsson, M., Johansson, C., Johansson, P.-Å., </w:t>
      </w:r>
      <w:proofErr w:type="spellStart"/>
      <w:r w:rsidRPr="00007ECC">
        <w:t>Swietlicki</w:t>
      </w:r>
      <w:proofErr w:type="spellEnd"/>
      <w:r w:rsidRPr="00007ECC">
        <w:t xml:space="preserve">, E., Vesely, V., </w:t>
      </w:r>
      <w:proofErr w:type="spellStart"/>
      <w:r w:rsidRPr="00007ECC">
        <w:t>Wideqvist</w:t>
      </w:r>
      <w:proofErr w:type="spellEnd"/>
      <w:r w:rsidRPr="00007ECC">
        <w:t xml:space="preserve">, U. &amp; </w:t>
      </w:r>
      <w:proofErr w:type="spellStart"/>
      <w:r w:rsidRPr="00007ECC">
        <w:t>Westerholm</w:t>
      </w:r>
      <w:proofErr w:type="spellEnd"/>
      <w:r w:rsidRPr="00007ECC">
        <w:t>, R., 2002: Chemical and physical characterization of emissions from birch wood combustion in a wood stove. Atmospheric Environment, 2002, 36</w:t>
      </w:r>
    </w:p>
    <w:p w14:paraId="0D1D64F0" w14:textId="77777777" w:rsidR="004D339E" w:rsidRPr="00007ECC" w:rsidRDefault="00192DFB" w:rsidP="004D339E">
      <w:pPr>
        <w:pStyle w:val="BodyText"/>
      </w:pPr>
      <w:proofErr w:type="spellStart"/>
      <w:r w:rsidRPr="00007ECC">
        <w:t>Hedman</w:t>
      </w:r>
      <w:proofErr w:type="spellEnd"/>
      <w:r w:rsidRPr="00007ECC">
        <w:t xml:space="preserve"> B., </w:t>
      </w:r>
      <w:proofErr w:type="spellStart"/>
      <w:r w:rsidRPr="00007ECC">
        <w:t>Näslund</w:t>
      </w:r>
      <w:proofErr w:type="spellEnd"/>
      <w:r w:rsidRPr="00007ECC">
        <w:t xml:space="preserve">, M. &amp; </w:t>
      </w:r>
      <w:proofErr w:type="spellStart"/>
      <w:r w:rsidRPr="00007ECC">
        <w:t>Marklund</w:t>
      </w:r>
      <w:proofErr w:type="spellEnd"/>
      <w:r w:rsidRPr="00007ECC">
        <w:t>, S., 2006: Emission of PCDD/F, PCB and HCB from Combustion of Firewood and Pellets in Residential Stoves and Boilers, Environmental Science &amp; Technology, 2006, 40</w:t>
      </w:r>
    </w:p>
    <w:p w14:paraId="3BB60435" w14:textId="77777777" w:rsidR="004D339E" w:rsidRPr="00007ECC" w:rsidRDefault="00192DFB" w:rsidP="004D339E">
      <w:pPr>
        <w:pStyle w:val="BodyText"/>
      </w:pPr>
      <w:r w:rsidRPr="00007ECC">
        <w:lastRenderedPageBreak/>
        <w:t xml:space="preserve">Hernandez, D., Nguyen, Q. &amp; England, G.C., 2004: </w:t>
      </w:r>
      <w:r w:rsidRPr="00007ECC">
        <w:rPr>
          <w:iCs/>
        </w:rPr>
        <w:t>Development of Fine Particulate Emission Factors and Speciation Profiles for Oil and Gas Fired Combustion Systems. Topical Report: Test Results for a Diesel-Fired Compression Ignition Reciprocating Engine with a Diesel Particulate Filter at Site Foxtrot</w:t>
      </w:r>
      <w:r w:rsidRPr="00007ECC">
        <w:t>; Prepared for the U.S. Department of Energy, National Energy Technology Laboratory: Pittsburgh, PA; the Gas Research Institute: Des Plains, IL; and the American Petroleum Institute: Washington, DC, 2004.</w:t>
      </w:r>
    </w:p>
    <w:p w14:paraId="50CC47DC" w14:textId="77777777" w:rsidR="004D339E" w:rsidRPr="00007ECC" w:rsidRDefault="00192DFB" w:rsidP="004D339E">
      <w:pPr>
        <w:pStyle w:val="BodyText"/>
      </w:pPr>
      <w:proofErr w:type="spellStart"/>
      <w:r w:rsidRPr="00007ECC">
        <w:t>Hildemann</w:t>
      </w:r>
      <w:proofErr w:type="spellEnd"/>
      <w:r w:rsidRPr="00007ECC">
        <w:t xml:space="preserve">, L.M., </w:t>
      </w:r>
      <w:proofErr w:type="spellStart"/>
      <w:r w:rsidRPr="00007ECC">
        <w:t>Markowski</w:t>
      </w:r>
      <w:proofErr w:type="spellEnd"/>
      <w:r w:rsidRPr="00007ECC">
        <w:t>, G.R. &amp; Cass, G.R., 1991: Chemical Composition of Emissions from Urban Sources of Fine Organic Aerosol. Environmental Science &amp; Technology 25(4), 744-759.</w:t>
      </w:r>
    </w:p>
    <w:p w14:paraId="47ED9E42" w14:textId="77777777" w:rsidR="004D339E" w:rsidRPr="00007ECC" w:rsidRDefault="00192DFB" w:rsidP="004D339E">
      <w:pPr>
        <w:pStyle w:val="BodyText"/>
      </w:pPr>
      <w:proofErr w:type="spellStart"/>
      <w:r w:rsidRPr="00007ECC">
        <w:t>Hübner</w:t>
      </w:r>
      <w:proofErr w:type="spellEnd"/>
      <w:r w:rsidRPr="00007ECC">
        <w:t>, C., Boos, R. &amp; Prey, T., 2005: In-field measurements of PCDD/F emissions from domestic heating appliances for solid fuels. Chemosphere, 2005, 58.</w:t>
      </w:r>
    </w:p>
    <w:p w14:paraId="01DD33EE" w14:textId="77777777" w:rsidR="004D339E" w:rsidRPr="00007ECC" w:rsidRDefault="00192DFB" w:rsidP="004D339E">
      <w:pPr>
        <w:pStyle w:val="BodyText"/>
      </w:pPr>
      <w:proofErr w:type="spellStart"/>
      <w:r w:rsidRPr="00007ECC">
        <w:t>Hustad</w:t>
      </w:r>
      <w:proofErr w:type="spellEnd"/>
      <w:r w:rsidRPr="00007ECC">
        <w:t xml:space="preserve"> J. E., </w:t>
      </w:r>
      <w:proofErr w:type="spellStart"/>
      <w:r w:rsidRPr="00007ECC">
        <w:t>Skreiberg</w:t>
      </w:r>
      <w:proofErr w:type="spellEnd"/>
      <w:r w:rsidRPr="00007ECC">
        <w:t xml:space="preserve"> Ø., and </w:t>
      </w:r>
      <w:proofErr w:type="spellStart"/>
      <w:r w:rsidRPr="00007ECC">
        <w:t>Sønju</w:t>
      </w:r>
      <w:proofErr w:type="spellEnd"/>
      <w:r w:rsidRPr="00007ECC">
        <w:t xml:space="preserve"> O. K., (1995</w:t>
      </w:r>
      <w:proofErr w:type="gramStart"/>
      <w:r w:rsidRPr="00007ECC">
        <w:t>).‘</w:t>
      </w:r>
      <w:proofErr w:type="gramEnd"/>
      <w:r w:rsidRPr="00007ECC">
        <w:t>Biomass Combustion Research and Utilisation in IEA Countries, Biomass and Bioenergy’, Vol. 9, Nos 1–5, 1995.</w:t>
      </w:r>
    </w:p>
    <w:p w14:paraId="1E1DDECC" w14:textId="77777777" w:rsidR="004D339E" w:rsidRPr="00007ECC" w:rsidRDefault="00192DFB" w:rsidP="004D339E">
      <w:pPr>
        <w:pStyle w:val="BodyText"/>
      </w:pPr>
      <w:r w:rsidRPr="00007ECC">
        <w:t xml:space="preserve">Johansson, L.S., </w:t>
      </w:r>
      <w:proofErr w:type="spellStart"/>
      <w:r w:rsidRPr="00007ECC">
        <w:t>Tullin</w:t>
      </w:r>
      <w:proofErr w:type="spellEnd"/>
      <w:r w:rsidRPr="00007ECC">
        <w:t xml:space="preserve">, C., Leckner, B. &amp; </w:t>
      </w:r>
      <w:proofErr w:type="spellStart"/>
      <w:r w:rsidRPr="00007ECC">
        <w:t>Sjövall</w:t>
      </w:r>
      <w:proofErr w:type="spellEnd"/>
      <w:r w:rsidRPr="00007ECC">
        <w:t xml:space="preserve">, P., 2003: Particle emissions from biomass combustion in small </w:t>
      </w:r>
      <w:proofErr w:type="spellStart"/>
      <w:r w:rsidRPr="00007ECC">
        <w:t>combusters</w:t>
      </w:r>
      <w:proofErr w:type="spellEnd"/>
      <w:r w:rsidRPr="00007ECC">
        <w:t>. Biomass and Bioenergy, 200</w:t>
      </w:r>
      <w:r w:rsidR="008130F0" w:rsidRPr="00007ECC">
        <w:t>3</w:t>
      </w:r>
      <w:r w:rsidRPr="00007ECC">
        <w:t>, 25</w:t>
      </w:r>
      <w:r w:rsidR="008130F0" w:rsidRPr="00007ECC">
        <w:t xml:space="preserve"> (435-446)</w:t>
      </w:r>
      <w:r w:rsidRPr="00007ECC">
        <w:t>.</w:t>
      </w:r>
    </w:p>
    <w:p w14:paraId="7AF8E777" w14:textId="77777777" w:rsidR="004D339E" w:rsidRPr="00007ECC" w:rsidRDefault="00192DFB" w:rsidP="004D339E">
      <w:pPr>
        <w:pStyle w:val="BodyText"/>
      </w:pPr>
      <w:r w:rsidRPr="00007ECC">
        <w:t xml:space="preserve">Johansson, L.S., Leckner, B., Gustavsson, L., Cooper, D., </w:t>
      </w:r>
      <w:proofErr w:type="spellStart"/>
      <w:r w:rsidRPr="00007ECC">
        <w:t>Tullin</w:t>
      </w:r>
      <w:proofErr w:type="spellEnd"/>
      <w:r w:rsidRPr="00007ECC">
        <w:t>, C. &amp; Potter, A., 2004: Emissions characteristics of modern and old-type residential boilers fired with wood logs and wood pellets. Atmospheric Environment, 2004, 38.</w:t>
      </w:r>
    </w:p>
    <w:p w14:paraId="39D4A948" w14:textId="77777777" w:rsidR="00192DFB" w:rsidRPr="00007ECC" w:rsidRDefault="00192DFB" w:rsidP="004D339E">
      <w:pPr>
        <w:pStyle w:val="BodyText"/>
      </w:pPr>
      <w:r w:rsidRPr="00007ECC">
        <w:t xml:space="preserve">Johansson, L., Persson H., Johansson, M., </w:t>
      </w:r>
      <w:proofErr w:type="spellStart"/>
      <w:r w:rsidRPr="00007ECC">
        <w:t>Tullin</w:t>
      </w:r>
      <w:proofErr w:type="spellEnd"/>
      <w:r w:rsidRPr="00007ECC">
        <w:t xml:space="preserve">, C., Gustavsson, L., </w:t>
      </w:r>
      <w:proofErr w:type="spellStart"/>
      <w:r w:rsidRPr="00007ECC">
        <w:t>Sjödin</w:t>
      </w:r>
      <w:proofErr w:type="spellEnd"/>
      <w:r w:rsidRPr="00007ECC">
        <w:t xml:space="preserve">, Å., Cooper, D., Potter, A., </w:t>
      </w:r>
      <w:proofErr w:type="spellStart"/>
      <w:r w:rsidRPr="00007ECC">
        <w:t>Paulrud</w:t>
      </w:r>
      <w:proofErr w:type="spellEnd"/>
      <w:r w:rsidRPr="00007ECC">
        <w:t xml:space="preserve">, S., </w:t>
      </w:r>
      <w:proofErr w:type="spellStart"/>
      <w:r w:rsidRPr="00007ECC">
        <w:t>Lundén</w:t>
      </w:r>
      <w:proofErr w:type="spellEnd"/>
      <w:r w:rsidRPr="00007ECC">
        <w:t xml:space="preserve">, E.B., </w:t>
      </w:r>
      <w:proofErr w:type="spellStart"/>
      <w:r w:rsidRPr="00007ECC">
        <w:t>Padban</w:t>
      </w:r>
      <w:proofErr w:type="spellEnd"/>
      <w:r w:rsidRPr="00007ECC">
        <w:t xml:space="preserve">, N., Nyquist, L. &amp; Becker, A., 2006: </w:t>
      </w:r>
      <w:proofErr w:type="spellStart"/>
      <w:r w:rsidRPr="00007ECC">
        <w:t>Fältstudie</w:t>
      </w:r>
      <w:proofErr w:type="spellEnd"/>
      <w:r w:rsidRPr="00007ECC">
        <w:t xml:space="preserve"> </w:t>
      </w:r>
      <w:proofErr w:type="spellStart"/>
      <w:r w:rsidRPr="00007ECC">
        <w:t>av</w:t>
      </w:r>
      <w:proofErr w:type="spellEnd"/>
      <w:r w:rsidRPr="00007ECC">
        <w:t xml:space="preserve"> </w:t>
      </w:r>
      <w:proofErr w:type="spellStart"/>
      <w:r w:rsidRPr="00007ECC">
        <w:t>metan</w:t>
      </w:r>
      <w:proofErr w:type="spellEnd"/>
      <w:r w:rsidRPr="00007ECC">
        <w:t xml:space="preserve"> </w:t>
      </w:r>
      <w:proofErr w:type="spellStart"/>
      <w:r w:rsidRPr="00007ECC">
        <w:t>och</w:t>
      </w:r>
      <w:proofErr w:type="spellEnd"/>
      <w:r w:rsidRPr="00007ECC">
        <w:t xml:space="preserve"> </w:t>
      </w:r>
      <w:proofErr w:type="spellStart"/>
      <w:r w:rsidRPr="00007ECC">
        <w:t>andra</w:t>
      </w:r>
      <w:proofErr w:type="spellEnd"/>
      <w:r w:rsidRPr="00007ECC">
        <w:t xml:space="preserve"> </w:t>
      </w:r>
      <w:proofErr w:type="spellStart"/>
      <w:r w:rsidRPr="00007ECC">
        <w:t>viktiga</w:t>
      </w:r>
      <w:proofErr w:type="spellEnd"/>
      <w:r w:rsidRPr="00007ECC">
        <w:t xml:space="preserve"> </w:t>
      </w:r>
      <w:proofErr w:type="spellStart"/>
      <w:r w:rsidRPr="00007ECC">
        <w:t>komponenter</w:t>
      </w:r>
      <w:proofErr w:type="spellEnd"/>
      <w:r w:rsidRPr="00007ECC">
        <w:t xml:space="preserve"> </w:t>
      </w:r>
      <w:proofErr w:type="spellStart"/>
      <w:r w:rsidRPr="00007ECC">
        <w:t>från</w:t>
      </w:r>
      <w:proofErr w:type="spellEnd"/>
      <w:r w:rsidRPr="00007ECC">
        <w:t xml:space="preserve"> </w:t>
      </w:r>
      <w:proofErr w:type="spellStart"/>
      <w:r w:rsidRPr="00007ECC">
        <w:t>vedpannor</w:t>
      </w:r>
      <w:proofErr w:type="spellEnd"/>
      <w:r w:rsidRPr="00007ECC">
        <w:t xml:space="preserve">. </w:t>
      </w:r>
      <w:proofErr w:type="spellStart"/>
      <w:r w:rsidRPr="00007ECC">
        <w:t>Etapp</w:t>
      </w:r>
      <w:proofErr w:type="spellEnd"/>
      <w:r w:rsidRPr="00007ECC">
        <w:t xml:space="preserve"> 1. 2005. Slut-rapport för </w:t>
      </w:r>
      <w:proofErr w:type="spellStart"/>
      <w:r w:rsidRPr="00007ECC">
        <w:t>Energimyndighetsprojekt</w:t>
      </w:r>
      <w:proofErr w:type="spellEnd"/>
      <w:r w:rsidRPr="00007ECC">
        <w:t xml:space="preserve"> nr 21826-1.</w:t>
      </w:r>
    </w:p>
    <w:p w14:paraId="2E6EFC1C" w14:textId="77777777" w:rsidR="004D339E" w:rsidRPr="00007ECC" w:rsidRDefault="00192DFB" w:rsidP="004D339E">
      <w:pPr>
        <w:pStyle w:val="BodyText"/>
      </w:pPr>
      <w:proofErr w:type="spellStart"/>
      <w:r w:rsidRPr="00007ECC">
        <w:t>Kakareka</w:t>
      </w:r>
      <w:proofErr w:type="spellEnd"/>
      <w:r w:rsidRPr="00007ECC">
        <w:t xml:space="preserve"> S., </w:t>
      </w:r>
      <w:proofErr w:type="spellStart"/>
      <w:r w:rsidRPr="00007ECC">
        <w:t>Kukharchyk</w:t>
      </w:r>
      <w:proofErr w:type="spellEnd"/>
      <w:r w:rsidRPr="00007ECC">
        <w:t xml:space="preserve"> T., </w:t>
      </w:r>
      <w:proofErr w:type="spellStart"/>
      <w:r w:rsidRPr="00007ECC">
        <w:t>Khomich</w:t>
      </w:r>
      <w:proofErr w:type="spellEnd"/>
      <w:r w:rsidRPr="00007ECC">
        <w:t xml:space="preserve"> V. (2004). Research for HCB and PCB Emission Inventory Improvement in the CIS Countries (on an Example of Belarus) / Belarusian Contribution to EMEP. Annual report 2003. Minsk, 2004.</w:t>
      </w:r>
    </w:p>
    <w:p w14:paraId="72CA868D" w14:textId="77777777" w:rsidR="004D339E" w:rsidRPr="00007ECC" w:rsidRDefault="00192DFB" w:rsidP="004D339E">
      <w:pPr>
        <w:pStyle w:val="BodyText"/>
      </w:pPr>
      <w:proofErr w:type="spellStart"/>
      <w:r w:rsidRPr="00007ECC">
        <w:t>Kakareka</w:t>
      </w:r>
      <w:proofErr w:type="spellEnd"/>
      <w:r w:rsidRPr="00007ECC">
        <w:t xml:space="preserve">, S., </w:t>
      </w:r>
      <w:proofErr w:type="spellStart"/>
      <w:r w:rsidRPr="00007ECC">
        <w:t>Kukharchyk</w:t>
      </w:r>
      <w:proofErr w:type="spellEnd"/>
      <w:r w:rsidRPr="00007ECC">
        <w:t>, T., 2006: PCB and HCB emission Sources Chapters in the EMEP/CORINAIR Atmospheric Emission Inventory Guidebook.</w:t>
      </w:r>
    </w:p>
    <w:p w14:paraId="5E98BAE5" w14:textId="77777777" w:rsidR="004D339E" w:rsidRPr="00007ECC" w:rsidRDefault="00192DFB" w:rsidP="004D339E">
      <w:pPr>
        <w:pStyle w:val="BodyText"/>
      </w:pPr>
      <w:proofErr w:type="spellStart"/>
      <w:r w:rsidRPr="00007ECC">
        <w:t>Karasek</w:t>
      </w:r>
      <w:proofErr w:type="spellEnd"/>
      <w:r w:rsidRPr="00007ECC">
        <w:t xml:space="preserve"> F., Dickson L., (1987). Science, 237, 1987.</w:t>
      </w:r>
    </w:p>
    <w:p w14:paraId="2446BDC8" w14:textId="77777777" w:rsidR="004D339E" w:rsidRPr="00007ECC" w:rsidRDefault="00101E05" w:rsidP="004D339E">
      <w:pPr>
        <w:pStyle w:val="BodyText"/>
      </w:pPr>
      <w:proofErr w:type="spellStart"/>
      <w:r w:rsidRPr="00007ECC">
        <w:t>Karcz</w:t>
      </w:r>
      <w:proofErr w:type="spellEnd"/>
      <w:r w:rsidRPr="00007ECC">
        <w:t xml:space="preserve"> A. et al (1996) ‘Fuel coke — an environment friendly alternative to coal. II</w:t>
      </w:r>
      <w:r w:rsidR="004D339E" w:rsidRPr="00007ECC">
        <w:t xml:space="preserve"> </w:t>
      </w:r>
      <w:r w:rsidRPr="00007ECC">
        <w:t>CUSTNET Conference on Coal Research a Development through Collaboration in Europe”;</w:t>
      </w:r>
      <w:r w:rsidR="004D339E" w:rsidRPr="00007ECC">
        <w:t xml:space="preserve"> </w:t>
      </w:r>
      <w:proofErr w:type="spellStart"/>
      <w:r w:rsidRPr="00007ECC">
        <w:t>Ostrawa</w:t>
      </w:r>
      <w:proofErr w:type="spellEnd"/>
      <w:r w:rsidRPr="00007ECC">
        <w:t xml:space="preserve">, </w:t>
      </w:r>
      <w:proofErr w:type="spellStart"/>
      <w:r w:rsidRPr="00007ECC">
        <w:t>Republika</w:t>
      </w:r>
      <w:proofErr w:type="spellEnd"/>
      <w:r w:rsidRPr="00007ECC">
        <w:t xml:space="preserve"> </w:t>
      </w:r>
      <w:proofErr w:type="spellStart"/>
      <w:r w:rsidRPr="00007ECC">
        <w:t>Czeska</w:t>
      </w:r>
      <w:proofErr w:type="spellEnd"/>
      <w:r w:rsidRPr="00007ECC">
        <w:t>, 2–4.09.1996</w:t>
      </w:r>
    </w:p>
    <w:p w14:paraId="48EB6C49" w14:textId="77777777" w:rsidR="005D5C56" w:rsidRPr="00007ECC" w:rsidRDefault="005D5C56" w:rsidP="004D339E">
      <w:pPr>
        <w:pStyle w:val="BodyText"/>
      </w:pPr>
      <w:proofErr w:type="spellStart"/>
      <w:r w:rsidRPr="00007ECC">
        <w:t>Klimont</w:t>
      </w:r>
      <w:proofErr w:type="spellEnd"/>
      <w:r w:rsidRPr="00007ECC">
        <w:t xml:space="preserve">, Z., </w:t>
      </w:r>
      <w:proofErr w:type="spellStart"/>
      <w:r w:rsidRPr="00007ECC">
        <w:t>Kupiainen</w:t>
      </w:r>
      <w:proofErr w:type="spellEnd"/>
      <w:r w:rsidRPr="00007ECC">
        <w:t xml:space="preserve">, K., </w:t>
      </w:r>
      <w:proofErr w:type="spellStart"/>
      <w:r w:rsidRPr="00007ECC">
        <w:t>Heyes</w:t>
      </w:r>
      <w:proofErr w:type="spellEnd"/>
      <w:r w:rsidRPr="00007ECC">
        <w:t xml:space="preserve">, C., Purohit, P., </w:t>
      </w:r>
      <w:proofErr w:type="spellStart"/>
      <w:r w:rsidRPr="00007ECC">
        <w:t>Cofala</w:t>
      </w:r>
      <w:proofErr w:type="spellEnd"/>
      <w:r w:rsidRPr="00007ECC">
        <w:t xml:space="preserve">, J., </w:t>
      </w:r>
      <w:proofErr w:type="spellStart"/>
      <w:r w:rsidRPr="00007ECC">
        <w:t>Rafaj</w:t>
      </w:r>
      <w:proofErr w:type="spellEnd"/>
      <w:r w:rsidRPr="00007ECC">
        <w:t xml:space="preserve">, P., </w:t>
      </w:r>
      <w:proofErr w:type="spellStart"/>
      <w:r w:rsidRPr="00007ECC">
        <w:t>Borken-Kleefeld</w:t>
      </w:r>
      <w:proofErr w:type="spellEnd"/>
      <w:r w:rsidRPr="00007ECC">
        <w:t xml:space="preserve">, J., and </w:t>
      </w:r>
      <w:proofErr w:type="spellStart"/>
      <w:r w:rsidRPr="00007ECC">
        <w:t>Schöpp</w:t>
      </w:r>
      <w:proofErr w:type="spellEnd"/>
      <w:r w:rsidRPr="00007ECC">
        <w:t>, W.: Global anthropogenic emissions of particulate matter including black carbon, Atmos. Chem. Phys. Discuss., doi:10.5194/acp-2016-880, in review, 2016.</w:t>
      </w:r>
    </w:p>
    <w:p w14:paraId="0AA60311" w14:textId="77777777" w:rsidR="004D339E" w:rsidRPr="00007ECC" w:rsidRDefault="00101E05" w:rsidP="004D339E">
      <w:pPr>
        <w:pStyle w:val="BodyText"/>
      </w:pPr>
      <w:r w:rsidRPr="00007ECC">
        <w:t xml:space="preserve">Kubica K. (1994) </w:t>
      </w:r>
      <w:proofErr w:type="gramStart"/>
      <w:r w:rsidRPr="00007ECC">
        <w:t>‘”Correlation</w:t>
      </w:r>
      <w:proofErr w:type="gramEnd"/>
      <w:r w:rsidRPr="00007ECC">
        <w:t xml:space="preserve"> of coal properties to char, briquette, and utilization</w:t>
      </w:r>
      <w:r w:rsidR="004D339E" w:rsidRPr="00007ECC">
        <w:t xml:space="preserve"> </w:t>
      </w:r>
      <w:r w:rsidRPr="00007ECC">
        <w:t>characteristics”; Int. Conf. “Production and Utilization of Ecological Fuels from East Central</w:t>
      </w:r>
      <w:r w:rsidR="004D339E" w:rsidRPr="00007ECC">
        <w:t xml:space="preserve"> </w:t>
      </w:r>
      <w:r w:rsidRPr="00007ECC">
        <w:t xml:space="preserve">European Coals”, </w:t>
      </w:r>
      <w:proofErr w:type="spellStart"/>
      <w:r w:rsidRPr="00007ECC">
        <w:t>Praga</w:t>
      </w:r>
      <w:proofErr w:type="spellEnd"/>
      <w:r w:rsidRPr="00007ECC">
        <w:t xml:space="preserve">, </w:t>
      </w:r>
      <w:proofErr w:type="spellStart"/>
      <w:r w:rsidRPr="00007ECC">
        <w:t>Republika</w:t>
      </w:r>
      <w:proofErr w:type="spellEnd"/>
      <w:r w:rsidRPr="00007ECC">
        <w:t xml:space="preserve"> </w:t>
      </w:r>
      <w:proofErr w:type="spellStart"/>
      <w:r w:rsidRPr="00007ECC">
        <w:t>Czeska</w:t>
      </w:r>
      <w:proofErr w:type="spellEnd"/>
      <w:r w:rsidRPr="00007ECC">
        <w:t>, 31.10-1.11.1994</w:t>
      </w:r>
    </w:p>
    <w:p w14:paraId="1DD04EC9" w14:textId="77777777" w:rsidR="004D339E" w:rsidRPr="00007ECC" w:rsidRDefault="00101E05" w:rsidP="004D339E">
      <w:pPr>
        <w:pStyle w:val="BodyText"/>
        <w:rPr>
          <w:szCs w:val="21"/>
          <w:lang w:eastAsia="en-GB"/>
        </w:rPr>
      </w:pPr>
      <w:r w:rsidRPr="00007ECC">
        <w:rPr>
          <w:szCs w:val="21"/>
        </w:rPr>
        <w:t xml:space="preserve">Kubica K. (1997) </w:t>
      </w:r>
      <w:r w:rsidRPr="00007ECC">
        <w:rPr>
          <w:szCs w:val="21"/>
          <w:lang w:eastAsia="en-GB"/>
        </w:rPr>
        <w:t>“</w:t>
      </w:r>
      <w:r w:rsidR="00853B41" w:rsidRPr="00007ECC">
        <w:rPr>
          <w:i/>
          <w:iCs/>
          <w:szCs w:val="21"/>
          <w:lang w:eastAsia="en-GB"/>
        </w:rPr>
        <w:t>Influence of „biofuel” addition on emission of pollutants from fine coal combustion</w:t>
      </w:r>
      <w:r w:rsidR="00853B41" w:rsidRPr="00007ECC">
        <w:rPr>
          <w:szCs w:val="21"/>
          <w:lang w:eastAsia="en-GB"/>
        </w:rPr>
        <w:t xml:space="preserve">”, Proc. 4th Polish-Danish Workshop on Biofuels, </w:t>
      </w:r>
      <w:proofErr w:type="spellStart"/>
      <w:r w:rsidR="00853B41" w:rsidRPr="00007ECC">
        <w:rPr>
          <w:szCs w:val="21"/>
          <w:lang w:eastAsia="en-GB"/>
        </w:rPr>
        <w:t>Starbieniewo</w:t>
      </w:r>
      <w:proofErr w:type="spellEnd"/>
      <w:r w:rsidR="00853B41" w:rsidRPr="00007ECC">
        <w:rPr>
          <w:szCs w:val="21"/>
          <w:lang w:eastAsia="en-GB"/>
        </w:rPr>
        <w:t xml:space="preserve">, 12-14 </w:t>
      </w:r>
      <w:proofErr w:type="spellStart"/>
      <w:r w:rsidR="00853B41" w:rsidRPr="00007ECC">
        <w:rPr>
          <w:szCs w:val="21"/>
          <w:lang w:eastAsia="en-GB"/>
        </w:rPr>
        <w:t>czerwca</w:t>
      </w:r>
      <w:proofErr w:type="spellEnd"/>
      <w:r w:rsidR="00853B41" w:rsidRPr="00007ECC">
        <w:rPr>
          <w:szCs w:val="21"/>
          <w:lang w:eastAsia="en-GB"/>
        </w:rPr>
        <w:t xml:space="preserve"> 1997</w:t>
      </w:r>
    </w:p>
    <w:p w14:paraId="5B6B43EB" w14:textId="77777777" w:rsidR="004D339E" w:rsidRPr="00007ECC" w:rsidRDefault="00192DFB" w:rsidP="004D339E">
      <w:pPr>
        <w:pStyle w:val="BodyText"/>
      </w:pPr>
      <w:r w:rsidRPr="00007ECC">
        <w:lastRenderedPageBreak/>
        <w:t xml:space="preserve">Kubica K. (2002/3). ‘Low emission coal boilers as alternative for oil and gas boilers for residential and communal sectors; Coal hasn’t to contaminate’ </w:t>
      </w:r>
      <w:proofErr w:type="spellStart"/>
      <w:r w:rsidRPr="00007ECC">
        <w:t>Katalog</w:t>
      </w:r>
      <w:proofErr w:type="spellEnd"/>
      <w:r w:rsidRPr="00007ECC">
        <w:t xml:space="preserve"> </w:t>
      </w:r>
      <w:proofErr w:type="spellStart"/>
      <w:r w:rsidRPr="00007ECC">
        <w:t>ochrony</w:t>
      </w:r>
      <w:proofErr w:type="spellEnd"/>
      <w:r w:rsidRPr="00007ECC">
        <w:t xml:space="preserve"> </w:t>
      </w:r>
      <w:proofErr w:type="spellStart"/>
      <w:r w:rsidRPr="00007ECC">
        <w:t>środowiska</w:t>
      </w:r>
      <w:proofErr w:type="spellEnd"/>
      <w:r w:rsidRPr="00007ECC">
        <w:t xml:space="preserve"> — </w:t>
      </w:r>
      <w:proofErr w:type="spellStart"/>
      <w:r w:rsidRPr="00007ECC">
        <w:t>Ekoprofit</w:t>
      </w:r>
      <w:proofErr w:type="spellEnd"/>
      <w:r w:rsidRPr="00007ECC">
        <w:t xml:space="preserve"> nr 1 (61)/2002, Katowice, 2002 (Polish).</w:t>
      </w:r>
    </w:p>
    <w:p w14:paraId="3D19727A" w14:textId="77777777" w:rsidR="004D339E" w:rsidRPr="00007ECC" w:rsidRDefault="00192DFB" w:rsidP="004D339E">
      <w:pPr>
        <w:pStyle w:val="BodyText"/>
      </w:pPr>
      <w:r w:rsidRPr="00007ECC">
        <w:t>Kubica K. (2003/3). ‘</w:t>
      </w:r>
      <w:proofErr w:type="spellStart"/>
      <w:r w:rsidRPr="00007ECC">
        <w:t>Zagrożenia</w:t>
      </w:r>
      <w:proofErr w:type="spellEnd"/>
      <w:r w:rsidRPr="00007ECC">
        <w:t xml:space="preserve"> </w:t>
      </w:r>
      <w:proofErr w:type="spellStart"/>
      <w:r w:rsidRPr="00007ECC">
        <w:t>trwałymi</w:t>
      </w:r>
      <w:proofErr w:type="spellEnd"/>
      <w:r w:rsidRPr="00007ECC">
        <w:t xml:space="preserve"> </w:t>
      </w:r>
      <w:proofErr w:type="spellStart"/>
      <w:r w:rsidRPr="00007ECC">
        <w:t>zanieczyszczeniami</w:t>
      </w:r>
      <w:proofErr w:type="spellEnd"/>
      <w:r w:rsidRPr="00007ECC">
        <w:t xml:space="preserve">, </w:t>
      </w:r>
      <w:proofErr w:type="spellStart"/>
      <w:r w:rsidRPr="00007ECC">
        <w:t>zwłaszcza</w:t>
      </w:r>
      <w:proofErr w:type="spellEnd"/>
      <w:r w:rsidRPr="00007ECC">
        <w:t xml:space="preserve"> </w:t>
      </w:r>
      <w:proofErr w:type="spellStart"/>
      <w:r w:rsidRPr="00007ECC">
        <w:t>dioksynami</w:t>
      </w:r>
      <w:proofErr w:type="spellEnd"/>
      <w:r w:rsidRPr="00007ECC">
        <w:t xml:space="preserve"> </w:t>
      </w:r>
      <w:proofErr w:type="spellStart"/>
      <w:r w:rsidRPr="00007ECC">
        <w:t>i</w:t>
      </w:r>
      <w:proofErr w:type="spellEnd"/>
      <w:r w:rsidRPr="00007ECC">
        <w:t xml:space="preserve"> </w:t>
      </w:r>
      <w:proofErr w:type="spellStart"/>
      <w:r w:rsidRPr="00007ECC">
        <w:t>furanami</w:t>
      </w:r>
      <w:proofErr w:type="spellEnd"/>
      <w:r w:rsidRPr="00007ECC">
        <w:t xml:space="preserve"> z </w:t>
      </w:r>
      <w:proofErr w:type="spellStart"/>
      <w:r w:rsidRPr="00007ECC">
        <w:t>indywidualnych</w:t>
      </w:r>
      <w:proofErr w:type="spellEnd"/>
      <w:r w:rsidRPr="00007ECC">
        <w:t xml:space="preserve"> </w:t>
      </w:r>
      <w:proofErr w:type="spellStart"/>
      <w:r w:rsidRPr="00007ECC">
        <w:t>palenisk</w:t>
      </w:r>
      <w:proofErr w:type="spellEnd"/>
      <w:r w:rsidRPr="00007ECC">
        <w:t xml:space="preserve"> </w:t>
      </w:r>
      <w:proofErr w:type="spellStart"/>
      <w:r w:rsidRPr="00007ECC">
        <w:t>domowych</w:t>
      </w:r>
      <w:proofErr w:type="spellEnd"/>
      <w:r w:rsidRPr="00007ECC">
        <w:t xml:space="preserve"> </w:t>
      </w:r>
      <w:proofErr w:type="spellStart"/>
      <w:r w:rsidRPr="00007ECC">
        <w:t>i</w:t>
      </w:r>
      <w:proofErr w:type="spellEnd"/>
      <w:r w:rsidRPr="00007ECC">
        <w:t xml:space="preserve"> </w:t>
      </w:r>
      <w:proofErr w:type="spellStart"/>
      <w:r w:rsidRPr="00007ECC">
        <w:t>kierunki</w:t>
      </w:r>
      <w:proofErr w:type="spellEnd"/>
      <w:r w:rsidRPr="00007ECC">
        <w:t xml:space="preserve"> </w:t>
      </w:r>
      <w:proofErr w:type="spellStart"/>
      <w:r w:rsidRPr="00007ECC">
        <w:t>działań</w:t>
      </w:r>
      <w:proofErr w:type="spellEnd"/>
      <w:r w:rsidRPr="00007ECC">
        <w:t xml:space="preserve"> </w:t>
      </w:r>
      <w:proofErr w:type="spellStart"/>
      <w:r w:rsidRPr="00007ECC">
        <w:t>dla</w:t>
      </w:r>
      <w:proofErr w:type="spellEnd"/>
      <w:r w:rsidRPr="00007ECC">
        <w:t xml:space="preserve"> ich </w:t>
      </w:r>
      <w:proofErr w:type="spellStart"/>
      <w:r w:rsidRPr="00007ECC">
        <w:t>ograniczenia</w:t>
      </w:r>
      <w:proofErr w:type="spellEnd"/>
      <w:r w:rsidRPr="00007ECC">
        <w:t>’ (‘Threats caused by persistent pollutants, particularly by dioxins and furans from residential heating and the directions of protection actions aiming at their emission reduction’). Pro</w:t>
      </w:r>
      <w:hyperlink r:id="rId24" w:history="1">
        <w:r w:rsidRPr="00007ECC">
          <w:rPr>
            <w:rStyle w:val="Hyperlink"/>
            <w:szCs w:val="21"/>
          </w:rPr>
          <w:t>ject: GF/POL/01/004</w:t>
        </w:r>
      </w:hyperlink>
      <w:r w:rsidRPr="00007ECC">
        <w:t xml:space="preserve"> — Enabling activities to facilitate early action on the implementation of the Stockholm Convention on Persistent Organic Pollutants (POPs Convention), Warszawa, 2004; </w:t>
      </w:r>
      <w:hyperlink r:id="rId25" w:history="1">
        <w:r w:rsidRPr="00007ECC">
          <w:rPr>
            <w:rStyle w:val="Hyperlink"/>
            <w:szCs w:val="21"/>
          </w:rPr>
          <w:t>http://ks.ios.edu.pl/gef/doc/gf-pol-nip-r1.pdf</w:t>
        </w:r>
      </w:hyperlink>
      <w:r w:rsidRPr="00007ECC">
        <w:t>.</w:t>
      </w:r>
    </w:p>
    <w:p w14:paraId="14497F93" w14:textId="77777777" w:rsidR="004D339E" w:rsidRPr="00007ECC" w:rsidRDefault="00192DFB" w:rsidP="004D339E">
      <w:pPr>
        <w:pStyle w:val="BodyText"/>
      </w:pPr>
      <w:r w:rsidRPr="00007ECC">
        <w:t>Kubica K. (2004/5). ‘</w:t>
      </w:r>
      <w:proofErr w:type="spellStart"/>
      <w:r w:rsidRPr="00007ECC">
        <w:t>Spalanie</w:t>
      </w:r>
      <w:proofErr w:type="spellEnd"/>
      <w:r w:rsidRPr="00007ECC">
        <w:t xml:space="preserve"> </w:t>
      </w:r>
      <w:proofErr w:type="spellStart"/>
      <w:r w:rsidRPr="00007ECC">
        <w:t>i</w:t>
      </w:r>
      <w:proofErr w:type="spellEnd"/>
      <w:r w:rsidRPr="00007ECC">
        <w:t xml:space="preserve"> </w:t>
      </w:r>
      <w:proofErr w:type="spellStart"/>
      <w:r w:rsidRPr="00007ECC">
        <w:t>współspalanie</w:t>
      </w:r>
      <w:proofErr w:type="spellEnd"/>
      <w:r w:rsidRPr="00007ECC">
        <w:t xml:space="preserve"> </w:t>
      </w:r>
      <w:proofErr w:type="spellStart"/>
      <w:r w:rsidRPr="00007ECC">
        <w:t>paliw</w:t>
      </w:r>
      <w:proofErr w:type="spellEnd"/>
      <w:r w:rsidRPr="00007ECC">
        <w:t xml:space="preserve"> </w:t>
      </w:r>
      <w:proofErr w:type="spellStart"/>
      <w:r w:rsidRPr="00007ECC">
        <w:t>stałych</w:t>
      </w:r>
      <w:proofErr w:type="spellEnd"/>
      <w:r w:rsidRPr="00007ECC">
        <w:t xml:space="preserve"> w </w:t>
      </w:r>
      <w:proofErr w:type="spellStart"/>
      <w:r w:rsidRPr="00007ECC">
        <w:t>miastach</w:t>
      </w:r>
      <w:proofErr w:type="spellEnd"/>
      <w:r w:rsidRPr="00007ECC">
        <w:t xml:space="preserve">’ (‘Combustion and co-combustion of solid fuels’). </w:t>
      </w:r>
      <w:proofErr w:type="spellStart"/>
      <w:r w:rsidRPr="00007ECC">
        <w:t>Rozdział</w:t>
      </w:r>
      <w:proofErr w:type="spellEnd"/>
      <w:r w:rsidRPr="00007ECC">
        <w:t xml:space="preserve"> w </w:t>
      </w:r>
      <w:proofErr w:type="spellStart"/>
      <w:r w:rsidRPr="00007ECC">
        <w:t>monografii</w:t>
      </w:r>
      <w:proofErr w:type="spellEnd"/>
      <w:r w:rsidRPr="00007ECC">
        <w:t xml:space="preserve"> ‘</w:t>
      </w:r>
      <w:proofErr w:type="spellStart"/>
      <w:r w:rsidRPr="00007ECC">
        <w:t>Zarządzanie</w:t>
      </w:r>
      <w:proofErr w:type="spellEnd"/>
      <w:r w:rsidRPr="00007ECC">
        <w:t xml:space="preserve"> </w:t>
      </w:r>
      <w:proofErr w:type="spellStart"/>
      <w:r w:rsidRPr="00007ECC">
        <w:t>energią</w:t>
      </w:r>
      <w:proofErr w:type="spellEnd"/>
      <w:r w:rsidRPr="00007ECC">
        <w:t xml:space="preserve"> w </w:t>
      </w:r>
      <w:proofErr w:type="spellStart"/>
      <w:r w:rsidRPr="00007ECC">
        <w:t>miastach</w:t>
      </w:r>
      <w:proofErr w:type="spellEnd"/>
      <w:r w:rsidRPr="00007ECC">
        <w:t xml:space="preserve">’ (‘Management of energy in the town’). red. R. </w:t>
      </w:r>
      <w:proofErr w:type="spellStart"/>
      <w:r w:rsidRPr="00007ECC">
        <w:t>Zarzycki</w:t>
      </w:r>
      <w:proofErr w:type="spellEnd"/>
      <w:r w:rsidRPr="00007ECC">
        <w:t xml:space="preserve">; ISBN 83-86492-26-0; Polska </w:t>
      </w:r>
      <w:proofErr w:type="spellStart"/>
      <w:r w:rsidRPr="00007ECC">
        <w:t>Akademia</w:t>
      </w:r>
      <w:proofErr w:type="spellEnd"/>
      <w:r w:rsidRPr="00007ECC">
        <w:t xml:space="preserve"> </w:t>
      </w:r>
      <w:proofErr w:type="spellStart"/>
      <w:r w:rsidRPr="00007ECC">
        <w:t>Nauk</w:t>
      </w:r>
      <w:proofErr w:type="spellEnd"/>
      <w:r w:rsidRPr="00007ECC">
        <w:t xml:space="preserve"> </w:t>
      </w:r>
      <w:proofErr w:type="spellStart"/>
      <w:r w:rsidRPr="00007ECC">
        <w:t>Oddział</w:t>
      </w:r>
      <w:proofErr w:type="spellEnd"/>
      <w:r w:rsidRPr="00007ECC">
        <w:t xml:space="preserve"> w </w:t>
      </w:r>
      <w:proofErr w:type="spellStart"/>
      <w:r w:rsidRPr="00007ECC">
        <w:t>Łodzi</w:t>
      </w:r>
      <w:proofErr w:type="spellEnd"/>
      <w:r w:rsidRPr="00007ECC">
        <w:t xml:space="preserve">, </w:t>
      </w:r>
      <w:proofErr w:type="spellStart"/>
      <w:r w:rsidRPr="00007ECC">
        <w:t>Łódź</w:t>
      </w:r>
      <w:proofErr w:type="spellEnd"/>
      <w:r w:rsidRPr="00007ECC">
        <w:t xml:space="preserve"> 2004 s. 102–140. </w:t>
      </w:r>
    </w:p>
    <w:p w14:paraId="62AFE84B" w14:textId="77777777" w:rsidR="004D339E" w:rsidRPr="00007ECC" w:rsidRDefault="00192DFB" w:rsidP="004D339E">
      <w:pPr>
        <w:pStyle w:val="BodyText"/>
      </w:pPr>
      <w:r w:rsidRPr="00007ECC">
        <w:t xml:space="preserve">Kubica K., (1997/1). ‘Distribution of PAH generated in domestic fuels </w:t>
      </w:r>
      <w:proofErr w:type="gramStart"/>
      <w:r w:rsidRPr="00007ECC">
        <w:t>boilers’</w:t>
      </w:r>
      <w:proofErr w:type="gramEnd"/>
      <w:r w:rsidRPr="00007ECC">
        <w:t xml:space="preserve">. Proc. of the ninth International Conference on Coal Science, Essen, </w:t>
      </w:r>
      <w:proofErr w:type="spellStart"/>
      <w:r w:rsidRPr="00007ECC">
        <w:t>Niemcy</w:t>
      </w:r>
      <w:proofErr w:type="spellEnd"/>
      <w:r w:rsidRPr="00007ECC">
        <w:t>, 7–12.9.1997.</w:t>
      </w:r>
    </w:p>
    <w:p w14:paraId="116F6070" w14:textId="77777777" w:rsidR="004D339E" w:rsidRPr="00007ECC" w:rsidRDefault="00192DFB" w:rsidP="004D339E">
      <w:pPr>
        <w:pStyle w:val="BodyText"/>
      </w:pPr>
      <w:r w:rsidRPr="00007ECC">
        <w:t xml:space="preserve">Kubica K., (2002/1). ‘Emission of Pollutants during Combustion of Solid Fuels and Biomass in Small Appliances’. UN-ECE TFEIP Combustion and Industry Expert Panel Workshop on: ‘Emissions from Small and Medium Combustion Plants’, </w:t>
      </w:r>
      <w:proofErr w:type="spellStart"/>
      <w:r w:rsidRPr="00007ECC">
        <w:t>Ispra</w:t>
      </w:r>
      <w:proofErr w:type="spellEnd"/>
      <w:r w:rsidRPr="00007ECC">
        <w:t xml:space="preserve">, April 2002, </w:t>
      </w:r>
      <w:proofErr w:type="spellStart"/>
      <w:r w:rsidRPr="00007ECC">
        <w:t>Procc</w:t>
      </w:r>
      <w:proofErr w:type="spellEnd"/>
      <w:r w:rsidRPr="00007ECC">
        <w:t xml:space="preserve">. No I.02.87. </w:t>
      </w:r>
    </w:p>
    <w:p w14:paraId="78D35E55" w14:textId="77777777" w:rsidR="004D339E" w:rsidRPr="00007ECC" w:rsidRDefault="00192DFB" w:rsidP="004D339E">
      <w:pPr>
        <w:pStyle w:val="BodyText"/>
      </w:pPr>
      <w:r w:rsidRPr="00007ECC">
        <w:t xml:space="preserve">Kubica K., (2003/1). ‘Environment Pollutants from Thermal Processing of Fuels and Biomass’, and ‘Thermochemical Transformation of Coal and Biomass’ in </w:t>
      </w:r>
      <w:proofErr w:type="spellStart"/>
      <w:r w:rsidRPr="00007ECC">
        <w:t>Termochemical</w:t>
      </w:r>
      <w:proofErr w:type="spellEnd"/>
      <w:r w:rsidRPr="00007ECC">
        <w:t xml:space="preserve"> Processing of Coal and Biomass, pp. 145–232, ISBN 83-913434-1-3. Publication, copyright by </w:t>
      </w:r>
      <w:proofErr w:type="spellStart"/>
      <w:r w:rsidRPr="00007ECC">
        <w:t>IChPW</w:t>
      </w:r>
      <w:proofErr w:type="spellEnd"/>
      <w:r w:rsidRPr="00007ECC">
        <w:t xml:space="preserve"> and </w:t>
      </w:r>
      <w:proofErr w:type="spellStart"/>
      <w:r w:rsidRPr="00007ECC">
        <w:t>IGSMiE</w:t>
      </w:r>
      <w:proofErr w:type="spellEnd"/>
      <w:r w:rsidRPr="00007ECC">
        <w:t xml:space="preserve"> PAN, Zabrze-Kraków, 2003 (Polish).</w:t>
      </w:r>
    </w:p>
    <w:p w14:paraId="5FD6E52D" w14:textId="77777777" w:rsidR="004D339E" w:rsidRPr="00007ECC" w:rsidRDefault="00192DFB" w:rsidP="004D339E">
      <w:pPr>
        <w:pStyle w:val="BodyText"/>
      </w:pPr>
      <w:r w:rsidRPr="00007ECC">
        <w:t xml:space="preserve">Kubica K., J. </w:t>
      </w:r>
      <w:proofErr w:type="spellStart"/>
      <w:r w:rsidRPr="00007ECC">
        <w:t>Rańczak</w:t>
      </w:r>
      <w:proofErr w:type="spellEnd"/>
      <w:r w:rsidRPr="00007ECC">
        <w:t xml:space="preserve"> J. (2003/3). ‘Co-firing of coal and biomass in mechanical great boilers’; </w:t>
      </w:r>
      <w:proofErr w:type="spellStart"/>
      <w:r w:rsidRPr="00007ECC">
        <w:t>Procc</w:t>
      </w:r>
      <w:proofErr w:type="spellEnd"/>
      <w:r w:rsidRPr="00007ECC">
        <w:t>., of Int., Conf., Combustion of alternative fuels in power and cement industry, 20–21.2.2003, Opole, Poland, pp. 81–97.</w:t>
      </w:r>
    </w:p>
    <w:p w14:paraId="5222EAC1" w14:textId="77777777" w:rsidR="004D339E" w:rsidRPr="00007ECC" w:rsidRDefault="00192DFB" w:rsidP="004D339E">
      <w:pPr>
        <w:pStyle w:val="BodyText"/>
      </w:pPr>
      <w:r w:rsidRPr="00007ECC">
        <w:t xml:space="preserve">Kubica K., </w:t>
      </w:r>
      <w:proofErr w:type="spellStart"/>
      <w:r w:rsidRPr="00007ECC">
        <w:t>Paradiz</w:t>
      </w:r>
      <w:proofErr w:type="spellEnd"/>
      <w:r w:rsidRPr="00007ECC">
        <w:t xml:space="preserve"> B., Dilara (2004/4). ‘Toxic emissions from Solid Fuel Combustion in Small Residential Appliances’. </w:t>
      </w:r>
      <w:proofErr w:type="spellStart"/>
      <w:r w:rsidRPr="00007ECC">
        <w:t>Procc</w:t>
      </w:r>
      <w:proofErr w:type="spellEnd"/>
      <w:r w:rsidRPr="00007ECC">
        <w:t xml:space="preserve">. sixth International Conference on Emission Monitoring CEM-2004, 9–11.6.2004, Milano Italy; </w:t>
      </w:r>
      <w:hyperlink r:id="rId26" w:history="1">
        <w:r w:rsidRPr="00007ECC">
          <w:rPr>
            <w:rStyle w:val="Hyperlink"/>
            <w:szCs w:val="21"/>
          </w:rPr>
          <w:t>www.cem2004.it</w:t>
        </w:r>
      </w:hyperlink>
      <w:r w:rsidRPr="00007ECC">
        <w:t>.</w:t>
      </w:r>
    </w:p>
    <w:p w14:paraId="2094CE2C" w14:textId="77777777" w:rsidR="004D339E" w:rsidRPr="00007ECC" w:rsidRDefault="00192DFB" w:rsidP="004D339E">
      <w:pPr>
        <w:pStyle w:val="BodyText"/>
      </w:pPr>
      <w:r w:rsidRPr="00007ECC">
        <w:t xml:space="preserve">Kubica K., </w:t>
      </w:r>
      <w:proofErr w:type="spellStart"/>
      <w:r w:rsidRPr="00007ECC">
        <w:t>Paradiz</w:t>
      </w:r>
      <w:proofErr w:type="spellEnd"/>
      <w:r w:rsidRPr="00007ECC">
        <w:t xml:space="preserve"> B., Dilara P., (2004). ‘Small combustion installations — Techniques, </w:t>
      </w:r>
      <w:proofErr w:type="gramStart"/>
      <w:r w:rsidRPr="00007ECC">
        <w:t>emissions</w:t>
      </w:r>
      <w:proofErr w:type="gramEnd"/>
      <w:r w:rsidRPr="00007ECC">
        <w:t xml:space="preserve"> and measurements’, </w:t>
      </w:r>
      <w:proofErr w:type="spellStart"/>
      <w:r w:rsidRPr="00007ECC">
        <w:t>Ispra</w:t>
      </w:r>
      <w:proofErr w:type="spellEnd"/>
      <w:r w:rsidRPr="00007ECC">
        <w:t>, EUR report 2004.</w:t>
      </w:r>
    </w:p>
    <w:p w14:paraId="07B64295" w14:textId="77777777" w:rsidR="004D339E" w:rsidRPr="00007ECC" w:rsidRDefault="00192DFB" w:rsidP="004D339E">
      <w:pPr>
        <w:pStyle w:val="BodyText"/>
      </w:pPr>
      <w:r w:rsidRPr="00007ECC">
        <w:t xml:space="preserve">Kubica, K., </w:t>
      </w:r>
      <w:proofErr w:type="spellStart"/>
      <w:r w:rsidRPr="00007ECC">
        <w:t>Raińczak</w:t>
      </w:r>
      <w:proofErr w:type="spellEnd"/>
      <w:r w:rsidRPr="00007ECC">
        <w:t xml:space="preserve">, J., </w:t>
      </w:r>
      <w:proofErr w:type="spellStart"/>
      <w:r w:rsidRPr="00007ECC">
        <w:t>Rzepa</w:t>
      </w:r>
      <w:proofErr w:type="spellEnd"/>
      <w:r w:rsidRPr="00007ECC">
        <w:t xml:space="preserve">, S., </w:t>
      </w:r>
      <w:proofErr w:type="spellStart"/>
      <w:r w:rsidRPr="00007ECC">
        <w:t>Ściążko</w:t>
      </w:r>
      <w:proofErr w:type="spellEnd"/>
      <w:r w:rsidRPr="00007ECC">
        <w:t xml:space="preserve">, M., (1997/2). ‘Influence of ‘biofuel’ addition on emission of pollutants from fine coal combustion’, Proc. fourth Polish-Danish Workshop on Biofuels, </w:t>
      </w:r>
      <w:proofErr w:type="spellStart"/>
      <w:r w:rsidRPr="00007ECC">
        <w:t>Starbieniewo</w:t>
      </w:r>
      <w:proofErr w:type="spellEnd"/>
      <w:r w:rsidRPr="00007ECC">
        <w:t xml:space="preserve">, 12–14 </w:t>
      </w:r>
      <w:proofErr w:type="spellStart"/>
      <w:r w:rsidRPr="00007ECC">
        <w:t>czerwca</w:t>
      </w:r>
      <w:proofErr w:type="spellEnd"/>
      <w:r w:rsidRPr="00007ECC">
        <w:t xml:space="preserve"> 1997/2.</w:t>
      </w:r>
    </w:p>
    <w:p w14:paraId="76250460" w14:textId="77777777" w:rsidR="004D339E" w:rsidRPr="00007ECC" w:rsidRDefault="00192DFB" w:rsidP="004D339E">
      <w:pPr>
        <w:pStyle w:val="BodyText"/>
      </w:pPr>
      <w:proofErr w:type="spellStart"/>
      <w:r w:rsidRPr="00007ECC">
        <w:t>Kupiainen</w:t>
      </w:r>
      <w:proofErr w:type="spellEnd"/>
      <w:r w:rsidRPr="00007ECC">
        <w:t xml:space="preserve">, K., </w:t>
      </w:r>
      <w:proofErr w:type="spellStart"/>
      <w:r w:rsidRPr="00007ECC">
        <w:t>Klimont</w:t>
      </w:r>
      <w:proofErr w:type="spellEnd"/>
      <w:r w:rsidRPr="00007ECC">
        <w:t xml:space="preserve">, Z., (2004). ‘Primary Emissions of Submicron and Carbonaceous Particles in Europe and the Potential for their Control’, </w:t>
      </w:r>
      <w:r w:rsidRPr="00007ECC">
        <w:rPr>
          <w:bCs/>
        </w:rPr>
        <w:t>IIASA Interim Report IR-04-079</w:t>
      </w:r>
      <w:r w:rsidRPr="00007ECC">
        <w:t xml:space="preserve">, </w:t>
      </w:r>
      <w:hyperlink r:id="rId27" w:history="1">
        <w:r w:rsidRPr="00007ECC">
          <w:rPr>
            <w:rStyle w:val="Hyperlink"/>
          </w:rPr>
          <w:t>www.iiasa.ac.at/rains/reports.html</w:t>
        </w:r>
      </w:hyperlink>
    </w:p>
    <w:p w14:paraId="0525C433" w14:textId="77777777" w:rsidR="004D339E" w:rsidRPr="00007ECC" w:rsidRDefault="00192DFB" w:rsidP="004D339E">
      <w:pPr>
        <w:pStyle w:val="BodyText"/>
        <w:rPr>
          <w:bCs/>
        </w:rPr>
      </w:pPr>
      <w:proofErr w:type="spellStart"/>
      <w:r w:rsidRPr="00007ECC">
        <w:rPr>
          <w:bCs/>
        </w:rPr>
        <w:t>Kupiainen</w:t>
      </w:r>
      <w:proofErr w:type="spellEnd"/>
      <w:r w:rsidRPr="00007ECC">
        <w:rPr>
          <w:bCs/>
        </w:rPr>
        <w:t xml:space="preserve">, K. &amp; </w:t>
      </w:r>
      <w:proofErr w:type="spellStart"/>
      <w:r w:rsidRPr="00007ECC">
        <w:rPr>
          <w:bCs/>
        </w:rPr>
        <w:t>Klimont</w:t>
      </w:r>
      <w:proofErr w:type="spellEnd"/>
      <w:r w:rsidRPr="00007ECC">
        <w:rPr>
          <w:bCs/>
        </w:rPr>
        <w:t>, Z. (2007): Primary emissions of fine carbonaceous particles in Europe. Atmospheric Environment 41 (2007), 2156-2170.</w:t>
      </w:r>
    </w:p>
    <w:p w14:paraId="14E48C9B" w14:textId="77777777" w:rsidR="004D339E" w:rsidRPr="00007ECC" w:rsidRDefault="00192DFB" w:rsidP="004D339E">
      <w:pPr>
        <w:pStyle w:val="BodyText"/>
      </w:pPr>
      <w:proofErr w:type="spellStart"/>
      <w:r w:rsidRPr="00007ECC">
        <w:lastRenderedPageBreak/>
        <w:t>Lamberg</w:t>
      </w:r>
      <w:proofErr w:type="spellEnd"/>
      <w:r w:rsidRPr="00007ECC">
        <w:t xml:space="preserve">, H., </w:t>
      </w:r>
      <w:proofErr w:type="spellStart"/>
      <w:r w:rsidRPr="00007ECC">
        <w:t>Nuutinen</w:t>
      </w:r>
      <w:proofErr w:type="spellEnd"/>
      <w:r w:rsidRPr="00007ECC">
        <w:t xml:space="preserve">, K., </w:t>
      </w:r>
      <w:proofErr w:type="spellStart"/>
      <w:r w:rsidRPr="00007ECC">
        <w:t>Tissari</w:t>
      </w:r>
      <w:proofErr w:type="spellEnd"/>
      <w:r w:rsidRPr="00007ECC">
        <w:t xml:space="preserve">, J., </w:t>
      </w:r>
      <w:proofErr w:type="spellStart"/>
      <w:r w:rsidRPr="00007ECC">
        <w:t>Ruusunen</w:t>
      </w:r>
      <w:proofErr w:type="spellEnd"/>
      <w:r w:rsidRPr="00007ECC">
        <w:t xml:space="preserve">, J., </w:t>
      </w:r>
      <w:proofErr w:type="spellStart"/>
      <w:r w:rsidRPr="00007ECC">
        <w:t>Yli-Pirilä</w:t>
      </w:r>
      <w:proofErr w:type="spellEnd"/>
      <w:r w:rsidRPr="00007ECC">
        <w:t xml:space="preserve">, P., </w:t>
      </w:r>
      <w:proofErr w:type="spellStart"/>
      <w:r w:rsidRPr="00007ECC">
        <w:t>Sippula</w:t>
      </w:r>
      <w:proofErr w:type="spellEnd"/>
      <w:r w:rsidRPr="00007ECC">
        <w:t xml:space="preserve">, O., </w:t>
      </w:r>
      <w:proofErr w:type="spellStart"/>
      <w:r w:rsidRPr="00007ECC">
        <w:t>Tapanainen</w:t>
      </w:r>
      <w:proofErr w:type="spellEnd"/>
      <w:r w:rsidRPr="00007ECC">
        <w:t xml:space="preserve">, M., </w:t>
      </w:r>
      <w:proofErr w:type="spellStart"/>
      <w:r w:rsidRPr="00007ECC">
        <w:t>Jalava</w:t>
      </w:r>
      <w:proofErr w:type="spellEnd"/>
      <w:r w:rsidRPr="00007ECC">
        <w:t xml:space="preserve">, P., </w:t>
      </w:r>
      <w:proofErr w:type="spellStart"/>
      <w:r w:rsidRPr="00007ECC">
        <w:t>Makkonen</w:t>
      </w:r>
      <w:proofErr w:type="spellEnd"/>
      <w:r w:rsidRPr="00007ECC">
        <w:t xml:space="preserve">, U., </w:t>
      </w:r>
      <w:proofErr w:type="spellStart"/>
      <w:r w:rsidRPr="00007ECC">
        <w:t>Teinilä</w:t>
      </w:r>
      <w:proofErr w:type="spellEnd"/>
      <w:r w:rsidRPr="00007ECC">
        <w:t xml:space="preserve">, K., </w:t>
      </w:r>
      <w:proofErr w:type="spellStart"/>
      <w:r w:rsidRPr="00007ECC">
        <w:t>Saarnio</w:t>
      </w:r>
      <w:proofErr w:type="spellEnd"/>
      <w:r w:rsidRPr="00007ECC">
        <w:t xml:space="preserve">, K., </w:t>
      </w:r>
      <w:proofErr w:type="spellStart"/>
      <w:r w:rsidRPr="00007ECC">
        <w:t>Hillamo</w:t>
      </w:r>
      <w:proofErr w:type="spellEnd"/>
      <w:r w:rsidRPr="00007ECC">
        <w:t xml:space="preserve">, R., </w:t>
      </w:r>
      <w:proofErr w:type="spellStart"/>
      <w:r w:rsidRPr="00007ECC">
        <w:t>Hirvonen</w:t>
      </w:r>
      <w:proofErr w:type="spellEnd"/>
      <w:r w:rsidRPr="00007ECC">
        <w:t xml:space="preserve">, J.-R. &amp; </w:t>
      </w:r>
      <w:proofErr w:type="spellStart"/>
      <w:r w:rsidRPr="00007ECC">
        <w:t>Jokiniemi</w:t>
      </w:r>
      <w:proofErr w:type="spellEnd"/>
      <w:r w:rsidRPr="00007ECC">
        <w:t>, 2011: Physicochemical characterization of fine particles from small-scale wood combustion. Atmospheric Environment, 2011, 45.</w:t>
      </w:r>
    </w:p>
    <w:p w14:paraId="1EF2D301" w14:textId="77777777" w:rsidR="00192DFB" w:rsidRPr="00007ECC" w:rsidRDefault="00192DFB" w:rsidP="004D339E">
      <w:pPr>
        <w:pStyle w:val="BodyText"/>
      </w:pPr>
      <w:r w:rsidRPr="00007ECC">
        <w:t>Li, V.S., 2006: Conventional Woodstove Emission Factor Study, Environment Canada</w:t>
      </w:r>
    </w:p>
    <w:p w14:paraId="649585C8" w14:textId="77777777" w:rsidR="00346012" w:rsidRPr="00007ECC" w:rsidRDefault="00346012" w:rsidP="00346012">
      <w:pPr>
        <w:pStyle w:val="BodyText"/>
      </w:pPr>
      <w:r w:rsidRPr="00007ECC">
        <w:t xml:space="preserve">Lundgren </w:t>
      </w:r>
      <w:proofErr w:type="gramStart"/>
      <w:r w:rsidRPr="00007ECC">
        <w:t>J. ,</w:t>
      </w:r>
      <w:proofErr w:type="gramEnd"/>
      <w:r w:rsidRPr="00007ECC">
        <w:t xml:space="preserve"> R. </w:t>
      </w:r>
      <w:proofErr w:type="spellStart"/>
      <w:r w:rsidRPr="00007ECC">
        <w:t>Hermansson</w:t>
      </w:r>
      <w:proofErr w:type="spellEnd"/>
      <w:r w:rsidRPr="00007ECC">
        <w:t>, J. Dahl, 2004: Experimental studies of a biomass boiler suitable for small district heating systems, Biomass and Bioenergy, Volume 26, Issue 5, May 2004, Pages 443-453, ISSN 0961-9534, http://dx.doi.org/10.1016/j.biombioe.2003.09.001.</w:t>
      </w:r>
    </w:p>
    <w:p w14:paraId="573A413E" w14:textId="77777777" w:rsidR="00C64640" w:rsidRPr="00007ECC" w:rsidRDefault="00346012" w:rsidP="00346012">
      <w:pPr>
        <w:pStyle w:val="BodyText"/>
      </w:pPr>
      <w:r w:rsidRPr="00007ECC">
        <w:t>Keywords: Biomass; Combustion; District heating; Emissions</w:t>
      </w:r>
    </w:p>
    <w:p w14:paraId="70E5BD77" w14:textId="77777777" w:rsidR="004D339E" w:rsidRPr="00007ECC" w:rsidRDefault="00192DFB" w:rsidP="004D339E">
      <w:pPr>
        <w:pStyle w:val="BodyText"/>
      </w:pPr>
      <w:r w:rsidRPr="00007ECC">
        <w:t xml:space="preserve">McDonald, J.D., </w:t>
      </w:r>
      <w:proofErr w:type="spellStart"/>
      <w:r w:rsidRPr="00007ECC">
        <w:t>Zielinska</w:t>
      </w:r>
      <w:proofErr w:type="spellEnd"/>
      <w:r w:rsidRPr="00007ECC">
        <w:t xml:space="preserve">, B., Fujita, E.M., </w:t>
      </w:r>
      <w:proofErr w:type="spellStart"/>
      <w:r w:rsidRPr="00007ECC">
        <w:t>Sagebiel</w:t>
      </w:r>
      <w:proofErr w:type="spellEnd"/>
      <w:r w:rsidRPr="00007ECC">
        <w:t>, J.C., Chow, J.C. &amp; Watson, J.G, 2000: Fine Particle and Gaseous Emission Rates from Residential Wood Combustion</w:t>
      </w:r>
    </w:p>
    <w:p w14:paraId="38A2652F" w14:textId="77777777" w:rsidR="004D339E" w:rsidRPr="00007ECC" w:rsidRDefault="00192DFB" w:rsidP="004D339E">
      <w:pPr>
        <w:pStyle w:val="BodyText"/>
      </w:pPr>
      <w:proofErr w:type="spellStart"/>
      <w:r w:rsidRPr="00007ECC">
        <w:t>Muhlbaier</w:t>
      </w:r>
      <w:proofErr w:type="spellEnd"/>
      <w:r w:rsidRPr="00007ECC">
        <w:t>, J.L., 1981: Participate and gaseous emissions from natural gas furnaces and water heaters. Journal of the air pollution control association, 31:12, pp. 1268-1273</w:t>
      </w:r>
    </w:p>
    <w:p w14:paraId="491085BA" w14:textId="77777777" w:rsidR="004D339E" w:rsidRPr="00007ECC" w:rsidRDefault="00192DFB" w:rsidP="004D339E">
      <w:pPr>
        <w:pStyle w:val="BodyText"/>
      </w:pPr>
      <w:proofErr w:type="spellStart"/>
      <w:r w:rsidRPr="00007ECC">
        <w:t>Naturvårdsverket</w:t>
      </w:r>
      <w:proofErr w:type="spellEnd"/>
      <w:r w:rsidRPr="00007ECC">
        <w:t xml:space="preserve">: Emission factors and emissions from residential biomass combustion in Sweden. </w:t>
      </w:r>
    </w:p>
    <w:p w14:paraId="19E71F9E" w14:textId="77777777" w:rsidR="004D339E" w:rsidRPr="00007ECC" w:rsidRDefault="00192DFB" w:rsidP="004D339E">
      <w:pPr>
        <w:pStyle w:val="BodyText"/>
      </w:pPr>
      <w:r w:rsidRPr="00007ECC">
        <w:t>Nielsen, M., Nielsen, O-K. &amp; Hoffmann, L., 2013: Improved inventory for heavy metal emissions from stationary combustion plants – 1990-2009 (in prep.).</w:t>
      </w:r>
    </w:p>
    <w:p w14:paraId="52B4AB37" w14:textId="77777777" w:rsidR="004D339E" w:rsidRPr="00007ECC" w:rsidRDefault="00192DFB" w:rsidP="004D339E">
      <w:pPr>
        <w:pStyle w:val="BodyText"/>
      </w:pPr>
      <w:r w:rsidRPr="00007ECC">
        <w:t>Nielsen, M., Nielsen, O-K. &amp; Thomsen, M., 2010: Emissions from decentralized CHP plants 2007 – Energinet.dk environmental project No. 07/1882.</w:t>
      </w:r>
    </w:p>
    <w:p w14:paraId="78194D5F" w14:textId="3BAADD84" w:rsidR="005D5C56" w:rsidRPr="00007ECC" w:rsidRDefault="005D5C56" w:rsidP="004D339E">
      <w:pPr>
        <w:pStyle w:val="BodyText"/>
      </w:pPr>
      <w:proofErr w:type="spellStart"/>
      <w:r w:rsidRPr="00007ECC">
        <w:t>Nussbaumer</w:t>
      </w:r>
      <w:proofErr w:type="spellEnd"/>
      <w:r w:rsidRPr="00007ECC">
        <w:t xml:space="preserve"> T., </w:t>
      </w:r>
      <w:proofErr w:type="spellStart"/>
      <w:r w:rsidRPr="00007ECC">
        <w:t>Czasch</w:t>
      </w:r>
      <w:proofErr w:type="spellEnd"/>
      <w:r w:rsidRPr="00007ECC">
        <w:t xml:space="preserve"> C., Klippel N., Johansson L. and </w:t>
      </w:r>
      <w:proofErr w:type="spellStart"/>
      <w:r w:rsidRPr="00007ECC">
        <w:t>Tullin</w:t>
      </w:r>
      <w:proofErr w:type="spellEnd"/>
      <w:r w:rsidRPr="00007ECC">
        <w:t xml:space="preserve"> </w:t>
      </w:r>
      <w:proofErr w:type="gramStart"/>
      <w:r w:rsidRPr="00007ECC">
        <w:t>C..</w:t>
      </w:r>
      <w:proofErr w:type="gramEnd"/>
      <w:r w:rsidRPr="00007ECC">
        <w:t xml:space="preserve"> (2008</w:t>
      </w:r>
      <w:r w:rsidR="00690E09" w:rsidRPr="00007ECC">
        <w:t>/1</w:t>
      </w:r>
      <w:r w:rsidRPr="00007ECC">
        <w:t>) ‘Particulate emissions from biomass combustion in IEA countries, survey on measurements and emission factors’, report for the International Energy Agency (IEA) Bioenergy Task 32, Zurich.</w:t>
      </w:r>
    </w:p>
    <w:p w14:paraId="3FE219C1" w14:textId="292032C2" w:rsidR="00690E09" w:rsidRPr="00007ECC" w:rsidRDefault="00690E09" w:rsidP="004D339E">
      <w:pPr>
        <w:pStyle w:val="BodyText"/>
      </w:pPr>
      <w:proofErr w:type="spellStart"/>
      <w:r w:rsidRPr="00007ECC">
        <w:t>Nussbaumer</w:t>
      </w:r>
      <w:proofErr w:type="spellEnd"/>
      <w:r w:rsidRPr="00007ECC">
        <w:t xml:space="preserve"> T., </w:t>
      </w:r>
      <w:proofErr w:type="spellStart"/>
      <w:r w:rsidRPr="00007ECC">
        <w:t>Doberer</w:t>
      </w:r>
      <w:proofErr w:type="spellEnd"/>
      <w:r w:rsidRPr="00007ECC">
        <w:t xml:space="preserve"> A., Klippel N., </w:t>
      </w:r>
      <w:proofErr w:type="spellStart"/>
      <w:r w:rsidRPr="00007ECC">
        <w:t>Bühler</w:t>
      </w:r>
      <w:proofErr w:type="spellEnd"/>
      <w:r w:rsidRPr="00007ECC">
        <w:t xml:space="preserve"> </w:t>
      </w:r>
      <w:proofErr w:type="gramStart"/>
      <w:r w:rsidRPr="00007ECC">
        <w:t>R.</w:t>
      </w:r>
      <w:proofErr w:type="gramEnd"/>
      <w:r w:rsidRPr="00007ECC">
        <w:t xml:space="preserve"> and </w:t>
      </w:r>
      <w:proofErr w:type="spellStart"/>
      <w:r w:rsidRPr="00007ECC">
        <w:t>Vock</w:t>
      </w:r>
      <w:proofErr w:type="spellEnd"/>
      <w:r w:rsidRPr="00007ECC">
        <w:t xml:space="preserve"> W. (2008/2), ‚Influence of ignition and operating type on particle emissions from residential wood combustion’, 16th European Biomass Conference and Exhibition, 2–6 June 2008, Valencia, Spain.</w:t>
      </w:r>
    </w:p>
    <w:p w14:paraId="7DBA2108" w14:textId="77777777" w:rsidR="00853B41" w:rsidRPr="00007ECC" w:rsidRDefault="00853B41" w:rsidP="004D339E">
      <w:pPr>
        <w:pStyle w:val="BodyText"/>
      </w:pPr>
      <w:proofErr w:type="spellStart"/>
      <w:r w:rsidRPr="00007ECC">
        <w:t>Morrin</w:t>
      </w:r>
      <w:proofErr w:type="spellEnd"/>
      <w:r w:rsidRPr="00007ECC">
        <w:t xml:space="preserve"> et al, (2015) ‘Improved emission inventories for </w:t>
      </w:r>
      <w:r w:rsidR="00F12132" w:rsidRPr="00007ECC">
        <w:t>NO</w:t>
      </w:r>
      <w:r w:rsidR="00F12132" w:rsidRPr="00007ECC">
        <w:rPr>
          <w:vertAlign w:val="subscript"/>
        </w:rPr>
        <w:t>X</w:t>
      </w:r>
      <w:r w:rsidRPr="00007ECC">
        <w:t xml:space="preserve"> and particulate matter from transport and </w:t>
      </w:r>
      <w:proofErr w:type="gramStart"/>
      <w:r w:rsidRPr="00007ECC">
        <w:t>small scale</w:t>
      </w:r>
      <w:proofErr w:type="gramEnd"/>
      <w:r w:rsidRPr="00007ECC">
        <w:t xml:space="preserve"> combustion installations in Ireland’ report by the Ireland Environmental Protection Agency reference: ETASCI Report 149</w:t>
      </w:r>
    </w:p>
    <w:p w14:paraId="689222EB" w14:textId="77777777" w:rsidR="00853B41" w:rsidRPr="00007ECC" w:rsidRDefault="00853B41" w:rsidP="004D339E">
      <w:pPr>
        <w:pStyle w:val="BodyText"/>
      </w:pPr>
      <w:r w:rsidRPr="00007ECC">
        <w:t xml:space="preserve">Mudgal S. Et al, (2011) ‘Lot 22 Domestic and commercial ovens including when </w:t>
      </w:r>
      <w:proofErr w:type="spellStart"/>
      <w:r w:rsidRPr="00007ECC">
        <w:t>incoporated</w:t>
      </w:r>
      <w:proofErr w:type="spellEnd"/>
      <w:r w:rsidRPr="00007ECC">
        <w:t xml:space="preserve"> in ovens’, </w:t>
      </w:r>
      <w:proofErr w:type="spellStart"/>
      <w:r w:rsidRPr="00007ECC">
        <w:t>Prepatory</w:t>
      </w:r>
      <w:proofErr w:type="spellEnd"/>
      <w:r w:rsidRPr="00007ECC">
        <w:t xml:space="preserve"> studies for </w:t>
      </w:r>
      <w:proofErr w:type="spellStart"/>
      <w:r w:rsidRPr="00007ECC">
        <w:t>Ecodesign</w:t>
      </w:r>
      <w:proofErr w:type="spellEnd"/>
      <w:r w:rsidRPr="00007ECC">
        <w:t xml:space="preserve"> requirements of </w:t>
      </w:r>
      <w:proofErr w:type="spellStart"/>
      <w:r w:rsidRPr="00007ECC">
        <w:t>EuPs</w:t>
      </w:r>
      <w:proofErr w:type="spellEnd"/>
      <w:r w:rsidRPr="00007ECC">
        <w:t xml:space="preserve"> (III)’ reference: </w:t>
      </w:r>
      <w:r w:rsidR="006E0AF9" w:rsidRPr="00007ECC">
        <w:t>TREN/D3/91-2007/-Lot-22-SI2.521661</w:t>
      </w:r>
    </w:p>
    <w:p w14:paraId="49528AAE" w14:textId="77777777" w:rsidR="00192DFB" w:rsidRPr="00007ECC" w:rsidRDefault="00192DFB" w:rsidP="004D339E">
      <w:pPr>
        <w:pStyle w:val="BodyText"/>
      </w:pPr>
      <w:r w:rsidRPr="00007ECC">
        <w:t xml:space="preserve">Pacyna J.M., </w:t>
      </w:r>
      <w:proofErr w:type="spellStart"/>
      <w:r w:rsidRPr="00007ECC">
        <w:t>Munthe</w:t>
      </w:r>
      <w:proofErr w:type="spellEnd"/>
      <w:r w:rsidRPr="00007ECC">
        <w:t xml:space="preserve"> J. (2004). ‘Summary of research of projects on mercury funded by EC DG Research’. Workshop on Mercury Needs for further International Environmental Agreements, Brussels, 29–30.3.2004.</w:t>
      </w:r>
    </w:p>
    <w:p w14:paraId="7E9F11F8" w14:textId="77777777" w:rsidR="004D339E" w:rsidRPr="00007ECC" w:rsidRDefault="00192DFB" w:rsidP="004D339E">
      <w:pPr>
        <w:pStyle w:val="BodyText"/>
      </w:pPr>
      <w:proofErr w:type="spellStart"/>
      <w:r w:rsidRPr="00007ECC">
        <w:t>Paulrud</w:t>
      </w:r>
      <w:proofErr w:type="spellEnd"/>
      <w:r w:rsidRPr="00007ECC">
        <w:t xml:space="preserve">, S., </w:t>
      </w:r>
      <w:proofErr w:type="spellStart"/>
      <w:r w:rsidRPr="00007ECC">
        <w:t>Petersson</w:t>
      </w:r>
      <w:proofErr w:type="spellEnd"/>
      <w:r w:rsidRPr="00007ECC">
        <w:t xml:space="preserve">; K., Steen, E., Potter, A., Johansson, L., Persson, H., Gustafsson, K., Johansson, M., </w:t>
      </w:r>
      <w:proofErr w:type="spellStart"/>
      <w:r w:rsidRPr="00007ECC">
        <w:t>Österberg</w:t>
      </w:r>
      <w:proofErr w:type="spellEnd"/>
      <w:r w:rsidRPr="00007ECC">
        <w:t xml:space="preserve">, S. &amp; </w:t>
      </w:r>
      <w:proofErr w:type="spellStart"/>
      <w:r w:rsidRPr="00007ECC">
        <w:t>Munkhammar</w:t>
      </w:r>
      <w:proofErr w:type="spellEnd"/>
      <w:r w:rsidRPr="00007ECC">
        <w:t xml:space="preserve">, I., 2006: </w:t>
      </w:r>
      <w:proofErr w:type="spellStart"/>
      <w:r w:rsidRPr="00007ECC">
        <w:t>Användningsmöster</w:t>
      </w:r>
      <w:proofErr w:type="spellEnd"/>
      <w:r w:rsidRPr="00007ECC">
        <w:t xml:space="preserve"> </w:t>
      </w:r>
      <w:proofErr w:type="spellStart"/>
      <w:r w:rsidRPr="00007ECC">
        <w:t>och</w:t>
      </w:r>
      <w:proofErr w:type="spellEnd"/>
      <w:r w:rsidRPr="00007ECC">
        <w:t xml:space="preserve"> </w:t>
      </w:r>
      <w:proofErr w:type="spellStart"/>
      <w:r w:rsidRPr="00007ECC">
        <w:t>emissioner</w:t>
      </w:r>
      <w:proofErr w:type="spellEnd"/>
      <w:r w:rsidRPr="00007ECC">
        <w:t xml:space="preserve"> </w:t>
      </w:r>
      <w:proofErr w:type="spellStart"/>
      <w:r w:rsidRPr="00007ECC">
        <w:t>från</w:t>
      </w:r>
      <w:proofErr w:type="spellEnd"/>
      <w:r w:rsidRPr="00007ECC">
        <w:t xml:space="preserve"> </w:t>
      </w:r>
      <w:proofErr w:type="spellStart"/>
      <w:r w:rsidRPr="00007ECC">
        <w:t>vedeldade</w:t>
      </w:r>
      <w:proofErr w:type="spellEnd"/>
      <w:r w:rsidRPr="00007ECC">
        <w:t xml:space="preserve"> </w:t>
      </w:r>
      <w:proofErr w:type="spellStart"/>
      <w:r w:rsidRPr="00007ECC">
        <w:t>lokaleldstäder</w:t>
      </w:r>
      <w:proofErr w:type="spellEnd"/>
      <w:r w:rsidRPr="00007ECC">
        <w:t xml:space="preserve"> I Sverige (in Swedish)</w:t>
      </w:r>
    </w:p>
    <w:p w14:paraId="3781525A" w14:textId="77777777" w:rsidR="004D339E" w:rsidRPr="00007ECC" w:rsidRDefault="00192DFB" w:rsidP="004D339E">
      <w:pPr>
        <w:pStyle w:val="BodyText"/>
      </w:pPr>
      <w:r w:rsidRPr="00007ECC">
        <w:t>Perry R.H., Green D.W., (1997). Chemical Engineers Handbook, Ed.7, Mc Grow-Hill, London, 1997.</w:t>
      </w:r>
    </w:p>
    <w:p w14:paraId="774118E3" w14:textId="77777777" w:rsidR="004D339E" w:rsidRPr="00007ECC" w:rsidRDefault="00192DFB" w:rsidP="004D339E">
      <w:pPr>
        <w:pStyle w:val="BodyText"/>
      </w:pPr>
      <w:proofErr w:type="spellStart"/>
      <w:r w:rsidRPr="00007ECC">
        <w:lastRenderedPageBreak/>
        <w:t>Pettersson</w:t>
      </w:r>
      <w:proofErr w:type="spellEnd"/>
      <w:r w:rsidRPr="00007ECC">
        <w:t xml:space="preserve">, E., </w:t>
      </w:r>
      <w:proofErr w:type="spellStart"/>
      <w:r w:rsidRPr="00007ECC">
        <w:t>Boman</w:t>
      </w:r>
      <w:proofErr w:type="spellEnd"/>
      <w:r w:rsidRPr="00007ECC">
        <w:t xml:space="preserve">, C., </w:t>
      </w:r>
      <w:proofErr w:type="spellStart"/>
      <w:r w:rsidRPr="00007ECC">
        <w:t>Westerholm</w:t>
      </w:r>
      <w:proofErr w:type="spellEnd"/>
      <w:r w:rsidRPr="00007ECC">
        <w:t xml:space="preserve">, R., </w:t>
      </w:r>
      <w:proofErr w:type="spellStart"/>
      <w:r w:rsidRPr="00007ECC">
        <w:t>Boström</w:t>
      </w:r>
      <w:proofErr w:type="spellEnd"/>
      <w:r w:rsidRPr="00007ECC">
        <w:t xml:space="preserve">, D. &amp; </w:t>
      </w:r>
      <w:proofErr w:type="spellStart"/>
      <w:r w:rsidRPr="00007ECC">
        <w:t>Nordin</w:t>
      </w:r>
      <w:proofErr w:type="spellEnd"/>
      <w:r w:rsidRPr="00007ECC">
        <w:t>, A., 2011: Stove Performance and Emission Characteristics in Residential Wood Log and Pellet Combustion, Part 2: Wood Stove. Fuels Energy, 2011, 25</w:t>
      </w:r>
    </w:p>
    <w:p w14:paraId="1764C6A3" w14:textId="77777777" w:rsidR="004D339E" w:rsidRPr="00007ECC" w:rsidRDefault="00192DFB" w:rsidP="004D339E">
      <w:pPr>
        <w:pStyle w:val="BodyText"/>
      </w:pPr>
      <w:r w:rsidRPr="00007ECC">
        <w:t xml:space="preserve">Pfeiffer, F., </w:t>
      </w:r>
      <w:proofErr w:type="spellStart"/>
      <w:r w:rsidRPr="00007ECC">
        <w:t>Struschka</w:t>
      </w:r>
      <w:proofErr w:type="spellEnd"/>
      <w:r w:rsidRPr="00007ECC">
        <w:t xml:space="preserve">, M., Baumbach, G., </w:t>
      </w:r>
      <w:proofErr w:type="spellStart"/>
      <w:r w:rsidRPr="00007ECC">
        <w:t>Hagenmaier</w:t>
      </w:r>
      <w:proofErr w:type="spellEnd"/>
      <w:r w:rsidRPr="00007ECC">
        <w:t>, H. &amp; Hein, K.R.G., 2000: PCDD/PCDF emissions from small firing systems in households. Chemosphere 40 (2000) 225-232.</w:t>
      </w:r>
    </w:p>
    <w:p w14:paraId="10250C99" w14:textId="77777777" w:rsidR="004D339E" w:rsidRPr="00007ECC" w:rsidRDefault="00192DFB" w:rsidP="004D339E">
      <w:pPr>
        <w:pStyle w:val="BodyText"/>
      </w:pPr>
      <w:proofErr w:type="spellStart"/>
      <w:r w:rsidRPr="00007ECC">
        <w:t>Pulles</w:t>
      </w:r>
      <w:proofErr w:type="spellEnd"/>
      <w:r w:rsidRPr="00007ECC">
        <w:t xml:space="preserve">, T., van der Gon, H.D., </w:t>
      </w:r>
      <w:proofErr w:type="spellStart"/>
      <w:r w:rsidRPr="00007ECC">
        <w:t>Appelman</w:t>
      </w:r>
      <w:proofErr w:type="spellEnd"/>
      <w:r w:rsidRPr="00007ECC">
        <w:t xml:space="preserve">, W. &amp; </w:t>
      </w:r>
      <w:proofErr w:type="spellStart"/>
      <w:r w:rsidRPr="00007ECC">
        <w:t>Verheul</w:t>
      </w:r>
      <w:proofErr w:type="spellEnd"/>
      <w:r w:rsidRPr="00007ECC">
        <w:t>, M. (2012): Emission factors for heavy metals from diesel and petrol used in European vehicles. Atmospheric Environment. Accepted, in press.</w:t>
      </w:r>
    </w:p>
    <w:p w14:paraId="7860F197" w14:textId="77777777" w:rsidR="004D339E" w:rsidRPr="00007ECC" w:rsidRDefault="00192DFB" w:rsidP="004D339E">
      <w:pPr>
        <w:pStyle w:val="BodyText"/>
      </w:pPr>
      <w:r w:rsidRPr="00007ECC">
        <w:t>Pye S., Jones G., Stewart R., Woodfield M., Kubica K., Kubica R., Pacyna J. (2005/1). ‘Costs and environmental effectiveness of options for reducing mercury emissions to air from small-scale combustion installations’, AEAT/ED48706/Final report v2, December 2005.</w:t>
      </w:r>
    </w:p>
    <w:p w14:paraId="3A212DE9" w14:textId="77777777" w:rsidR="004D339E" w:rsidRPr="00007ECC" w:rsidRDefault="00192DFB" w:rsidP="004D339E">
      <w:pPr>
        <w:pStyle w:val="BodyText"/>
        <w:rPr>
          <w:szCs w:val="21"/>
        </w:rPr>
      </w:pPr>
      <w:r w:rsidRPr="00007ECC">
        <w:t xml:space="preserve">Pye S., </w:t>
      </w:r>
      <w:proofErr w:type="spellStart"/>
      <w:r w:rsidRPr="00007ECC">
        <w:t>Thistlethwaite</w:t>
      </w:r>
      <w:proofErr w:type="spellEnd"/>
      <w:r w:rsidRPr="00007ECC">
        <w:t xml:space="preserve"> G., Adams M., Woodfield M., Goodwin J., Forster D., Holland M. (2004). Study Contract on the Cost and Environmental Effectiveness of Reducing Air Pollution from Small-scale Combustion Installations’ (EC reference ENV.C.1/SER/2003/0099r), </w:t>
      </w:r>
      <w:hyperlink r:id="rId28" w:history="1">
        <w:r w:rsidRPr="00007ECC">
          <w:rPr>
            <w:rStyle w:val="Hyperlink"/>
            <w:szCs w:val="21"/>
          </w:rPr>
          <w:t>http://europa.eu.int/comm/environment/air/cafe/</w:t>
        </w:r>
      </w:hyperlink>
    </w:p>
    <w:p w14:paraId="25EB0775" w14:textId="77777777" w:rsidR="004D339E" w:rsidRPr="00007ECC" w:rsidRDefault="00192DFB" w:rsidP="004D339E">
      <w:pPr>
        <w:pStyle w:val="BodyText"/>
      </w:pPr>
      <w:proofErr w:type="spellStart"/>
      <w:r w:rsidRPr="00007ECC">
        <w:t>Quass</w:t>
      </w:r>
      <w:proofErr w:type="spellEnd"/>
      <w:r w:rsidRPr="00007ECC">
        <w:t xml:space="preserve"> U., </w:t>
      </w:r>
      <w:proofErr w:type="spellStart"/>
      <w:r w:rsidRPr="00007ECC">
        <w:t>Fermann</w:t>
      </w:r>
      <w:proofErr w:type="spellEnd"/>
      <w:r w:rsidRPr="00007ECC">
        <w:t xml:space="preserve"> M., </w:t>
      </w:r>
      <w:proofErr w:type="spellStart"/>
      <w:r w:rsidRPr="00007ECC">
        <w:t>Bröker</w:t>
      </w:r>
      <w:proofErr w:type="spellEnd"/>
      <w:r w:rsidRPr="00007ECC">
        <w:t xml:space="preserve"> G.; (2000). ‘The European Dioxin Emission Inventory — Stage II Desktop studies and case </w:t>
      </w:r>
      <w:proofErr w:type="gramStart"/>
      <w:r w:rsidRPr="00007ECC">
        <w:t>studies’</w:t>
      </w:r>
      <w:proofErr w:type="gramEnd"/>
      <w:r w:rsidRPr="00007ECC">
        <w:t>. Final report 31.12.2000, Vol. 2, pp. 115–120, North Rhine Westphalia State Environment Agency.</w:t>
      </w:r>
    </w:p>
    <w:p w14:paraId="4489D5BE" w14:textId="77777777" w:rsidR="004D339E" w:rsidRPr="00007ECC" w:rsidRDefault="00192DFB" w:rsidP="004D339E">
      <w:pPr>
        <w:pStyle w:val="BodyText"/>
      </w:pPr>
      <w:r w:rsidRPr="00007ECC">
        <w:t>Rau, J.A. 1989. Composition and Size Distribution of Residential Wood Smoke Particles.</w:t>
      </w:r>
      <w:r w:rsidR="004D339E" w:rsidRPr="00007ECC">
        <w:t xml:space="preserve"> </w:t>
      </w:r>
      <w:r w:rsidRPr="00007ECC">
        <w:t xml:space="preserve">Aerosol Science and Technology 10, 181-192. As cited in </w:t>
      </w:r>
      <w:proofErr w:type="spellStart"/>
      <w:r w:rsidRPr="00007ECC">
        <w:t>Kupiainen</w:t>
      </w:r>
      <w:proofErr w:type="spellEnd"/>
      <w:r w:rsidRPr="00007ECC">
        <w:t xml:space="preserve"> &amp; </w:t>
      </w:r>
      <w:proofErr w:type="spellStart"/>
      <w:r w:rsidRPr="00007ECC">
        <w:t>Klimont</w:t>
      </w:r>
      <w:proofErr w:type="spellEnd"/>
      <w:r w:rsidRPr="00007ECC">
        <w:t xml:space="preserve"> (2002). </w:t>
      </w:r>
    </w:p>
    <w:p w14:paraId="76D9A360" w14:textId="77777777" w:rsidR="004D339E" w:rsidRPr="00007ECC" w:rsidRDefault="00192DFB" w:rsidP="004D339E">
      <w:pPr>
        <w:pStyle w:val="BodyText"/>
      </w:pPr>
      <w:r w:rsidRPr="00007ECC">
        <w:t xml:space="preserve">Roe S.M., Spivey, M.D., Lindquist, H.C., Kirstin B. </w:t>
      </w:r>
      <w:proofErr w:type="spellStart"/>
      <w:r w:rsidRPr="00007ECC">
        <w:t>Thesing</w:t>
      </w:r>
      <w:proofErr w:type="spellEnd"/>
      <w:r w:rsidRPr="00007ECC">
        <w:t xml:space="preserve">, K.B., Randy P. Strait, R.P &amp; </w:t>
      </w:r>
      <w:proofErr w:type="spellStart"/>
      <w:r w:rsidRPr="00007ECC">
        <w:t>Pechan</w:t>
      </w:r>
      <w:proofErr w:type="spellEnd"/>
      <w:r w:rsidRPr="00007ECC">
        <w:t>, E.H. &amp; Associates, Inc, 2004: Estimating Ammonia Emissions from Anthropogenic Non-Agricultural Sources. Draft Final Report. April 2004.</w:t>
      </w:r>
    </w:p>
    <w:p w14:paraId="165D9369" w14:textId="77777777" w:rsidR="004D339E" w:rsidRPr="00007ECC" w:rsidRDefault="00192DFB" w:rsidP="004D339E">
      <w:pPr>
        <w:pStyle w:val="BodyText"/>
      </w:pPr>
      <w:proofErr w:type="spellStart"/>
      <w:r w:rsidRPr="00007ECC">
        <w:t>Schmidl</w:t>
      </w:r>
      <w:proofErr w:type="spellEnd"/>
      <w:r w:rsidRPr="00007ECC">
        <w:t xml:space="preserve">, C., </w:t>
      </w:r>
      <w:proofErr w:type="spellStart"/>
      <w:r w:rsidRPr="00007ECC">
        <w:t>Luisser</w:t>
      </w:r>
      <w:proofErr w:type="spellEnd"/>
      <w:r w:rsidRPr="00007ECC">
        <w:t xml:space="preserve">, M., </w:t>
      </w:r>
      <w:proofErr w:type="spellStart"/>
      <w:r w:rsidRPr="00007ECC">
        <w:t>Padouvas</w:t>
      </w:r>
      <w:proofErr w:type="spellEnd"/>
      <w:r w:rsidRPr="00007ECC">
        <w:t xml:space="preserve">, E., </w:t>
      </w:r>
      <w:proofErr w:type="spellStart"/>
      <w:r w:rsidRPr="00007ECC">
        <w:t>Lasselsberger</w:t>
      </w:r>
      <w:proofErr w:type="spellEnd"/>
      <w:r w:rsidRPr="00007ECC">
        <w:t xml:space="preserve">, L., </w:t>
      </w:r>
      <w:proofErr w:type="spellStart"/>
      <w:r w:rsidRPr="00007ECC">
        <w:t>Rzaca</w:t>
      </w:r>
      <w:proofErr w:type="spellEnd"/>
      <w:r w:rsidRPr="00007ECC">
        <w:t xml:space="preserve">, M., Cruz, C.R.-S., Handler, M., Peng, G., Bauer, H. &amp; </w:t>
      </w:r>
      <w:proofErr w:type="spellStart"/>
      <w:r w:rsidRPr="00007ECC">
        <w:t>Puzbaum</w:t>
      </w:r>
      <w:proofErr w:type="spellEnd"/>
      <w:r w:rsidRPr="00007ECC">
        <w:t>, H., 2011: Particulate and gaseous emissions from manually and automatically fired small scale combustion systems. Atmospheric Environment, 2011, 45.</w:t>
      </w:r>
    </w:p>
    <w:p w14:paraId="1EECEE9A" w14:textId="77777777" w:rsidR="004D339E" w:rsidRPr="00007ECC" w:rsidRDefault="00192DFB" w:rsidP="004D339E">
      <w:pPr>
        <w:pStyle w:val="BodyText"/>
      </w:pPr>
      <w:proofErr w:type="spellStart"/>
      <w:r w:rsidRPr="00007ECC">
        <w:t>Syc</w:t>
      </w:r>
      <w:proofErr w:type="spellEnd"/>
      <w:r w:rsidRPr="00007ECC">
        <w:t xml:space="preserve">, M., </w:t>
      </w:r>
      <w:proofErr w:type="spellStart"/>
      <w:r w:rsidRPr="00007ECC">
        <w:t>Horak</w:t>
      </w:r>
      <w:proofErr w:type="spellEnd"/>
      <w:r w:rsidRPr="00007ECC">
        <w:t xml:space="preserve">, J., </w:t>
      </w:r>
      <w:proofErr w:type="spellStart"/>
      <w:r w:rsidRPr="00007ECC">
        <w:t>Hopan</w:t>
      </w:r>
      <w:proofErr w:type="spellEnd"/>
      <w:r w:rsidRPr="00007ECC">
        <w:t xml:space="preserve">, F., </w:t>
      </w:r>
      <w:proofErr w:type="spellStart"/>
      <w:r w:rsidRPr="00007ECC">
        <w:t>Krpec</w:t>
      </w:r>
      <w:proofErr w:type="spellEnd"/>
      <w:r w:rsidRPr="00007ECC">
        <w:t xml:space="preserve">, K., </w:t>
      </w:r>
      <w:proofErr w:type="spellStart"/>
      <w:r w:rsidRPr="00007ECC">
        <w:t>Tomsej</w:t>
      </w:r>
      <w:proofErr w:type="spellEnd"/>
      <w:r w:rsidRPr="00007ECC">
        <w:t xml:space="preserve">, T., </w:t>
      </w:r>
      <w:proofErr w:type="spellStart"/>
      <w:r w:rsidRPr="00007ECC">
        <w:t>Ocelka</w:t>
      </w:r>
      <w:proofErr w:type="spellEnd"/>
      <w:r w:rsidRPr="00007ECC">
        <w:t xml:space="preserve">, T. &amp; </w:t>
      </w:r>
      <w:proofErr w:type="spellStart"/>
      <w:r w:rsidRPr="00007ECC">
        <w:t>Pekarek</w:t>
      </w:r>
      <w:proofErr w:type="spellEnd"/>
      <w:r w:rsidRPr="00007ECC">
        <w:t>, V., 2011: Effect of Fuels and Domestic Heating Appliance Types on Emission Factors of Selected Organic Pollutants. Environmental Science &amp; Technology, 2011.</w:t>
      </w:r>
    </w:p>
    <w:p w14:paraId="028A3A0E" w14:textId="2500F3A3" w:rsidR="004D339E" w:rsidRPr="00007ECC" w:rsidRDefault="00690E09" w:rsidP="004D339E">
      <w:pPr>
        <w:pStyle w:val="BodyText"/>
      </w:pPr>
      <w:proofErr w:type="spellStart"/>
      <w:r w:rsidRPr="00007ECC">
        <w:t>Simoneit</w:t>
      </w:r>
      <w:proofErr w:type="spellEnd"/>
      <w:r w:rsidRPr="00007ECC">
        <w:t>, Bernd R.T., 2002: Biomass burning — a review of organic tracers for smoke from incomplete combustion, Applied Geochemistry, Volume 17, Issue 3, March 2002, Pages 129-162, ISSN 0883-2927, http://dx.doi.org/10.1016/S0883-2927(01)00061-0.</w:t>
      </w:r>
      <w:r w:rsidR="00192DFB" w:rsidRPr="00007ECC">
        <w:t xml:space="preserve">Skreiberg, Ø., 1994. ‘Advanced techniques for Wood Log Combustion’. </w:t>
      </w:r>
      <w:proofErr w:type="spellStart"/>
      <w:r w:rsidR="00192DFB" w:rsidRPr="00007ECC">
        <w:t>Procc</w:t>
      </w:r>
      <w:proofErr w:type="spellEnd"/>
      <w:r w:rsidR="00192DFB" w:rsidRPr="00007ECC">
        <w:t xml:space="preserve">. from </w:t>
      </w:r>
      <w:proofErr w:type="spellStart"/>
      <w:r w:rsidR="00192DFB" w:rsidRPr="00007ECC">
        <w:t>Comett</w:t>
      </w:r>
      <w:proofErr w:type="spellEnd"/>
      <w:r w:rsidR="00192DFB" w:rsidRPr="00007ECC">
        <w:t xml:space="preserve"> Expert Workshop on Biomass Combustion May 1994.</w:t>
      </w:r>
    </w:p>
    <w:p w14:paraId="0BE1CFBB" w14:textId="77777777" w:rsidR="004D339E" w:rsidRPr="00007ECC" w:rsidRDefault="006E0AF9" w:rsidP="004D339E">
      <w:pPr>
        <w:pStyle w:val="BodyText"/>
      </w:pPr>
      <w:r w:rsidRPr="00007ECC">
        <w:t>Stewart R, (2012) ‘Conversion of biomass boiler emission concentration data for comparison with Renewable Heat Incentive emission criteria’, Report for Defra. Reference: AEA/R/ED46626/AEA/R/3296</w:t>
      </w:r>
      <w:r w:rsidR="004D339E" w:rsidRPr="00007ECC">
        <w:t>.</w:t>
      </w:r>
    </w:p>
    <w:p w14:paraId="70EAE597" w14:textId="77777777" w:rsidR="004D339E" w:rsidRPr="00007ECC" w:rsidRDefault="00192DFB" w:rsidP="004D339E">
      <w:pPr>
        <w:pStyle w:val="BodyText"/>
      </w:pPr>
      <w:proofErr w:type="spellStart"/>
      <w:r w:rsidRPr="00007ECC">
        <w:t>Struschka</w:t>
      </w:r>
      <w:proofErr w:type="spellEnd"/>
      <w:r w:rsidRPr="00007ECC">
        <w:t xml:space="preserve">, M., </w:t>
      </w:r>
      <w:proofErr w:type="spellStart"/>
      <w:r w:rsidRPr="00007ECC">
        <w:t>Kilgus</w:t>
      </w:r>
      <w:proofErr w:type="spellEnd"/>
      <w:r w:rsidRPr="00007ECC">
        <w:t xml:space="preserve">, D., </w:t>
      </w:r>
      <w:proofErr w:type="spellStart"/>
      <w:r w:rsidRPr="00007ECC">
        <w:t>Springmann</w:t>
      </w:r>
      <w:proofErr w:type="spellEnd"/>
      <w:r w:rsidRPr="00007ECC">
        <w:t xml:space="preserve">, M. &amp; Baumbach, G., 2008: </w:t>
      </w:r>
      <w:proofErr w:type="spellStart"/>
      <w:r w:rsidRPr="00007ECC">
        <w:t>Effiziente</w:t>
      </w:r>
      <w:proofErr w:type="spellEnd"/>
      <w:r w:rsidRPr="00007ECC">
        <w:t xml:space="preserve"> </w:t>
      </w:r>
      <w:proofErr w:type="spellStart"/>
      <w:r w:rsidRPr="00007ECC">
        <w:t>Bereitstellung</w:t>
      </w:r>
      <w:proofErr w:type="spellEnd"/>
      <w:r w:rsidRPr="00007ECC">
        <w:t xml:space="preserve"> </w:t>
      </w:r>
      <w:proofErr w:type="spellStart"/>
      <w:r w:rsidRPr="00007ECC">
        <w:t>aktueller</w:t>
      </w:r>
      <w:proofErr w:type="spellEnd"/>
      <w:r w:rsidRPr="00007ECC">
        <w:t xml:space="preserve"> </w:t>
      </w:r>
      <w:proofErr w:type="spellStart"/>
      <w:r w:rsidRPr="00007ECC">
        <w:t>Emissionsdaten</w:t>
      </w:r>
      <w:proofErr w:type="spellEnd"/>
      <w:r w:rsidRPr="00007ECC">
        <w:t xml:space="preserve"> für die </w:t>
      </w:r>
      <w:proofErr w:type="spellStart"/>
      <w:r w:rsidRPr="00007ECC">
        <w:t>Luftreinhaltung</w:t>
      </w:r>
      <w:proofErr w:type="spellEnd"/>
      <w:r w:rsidRPr="00007ECC">
        <w:t xml:space="preserve">, 44/08, Umwelt </w:t>
      </w:r>
      <w:proofErr w:type="spellStart"/>
      <w:r w:rsidRPr="00007ECC">
        <w:t>Bundes</w:t>
      </w:r>
      <w:proofErr w:type="spellEnd"/>
      <w:r w:rsidRPr="00007ECC">
        <w:t xml:space="preserve"> Amt, Universität Stuttgart, </w:t>
      </w:r>
      <w:proofErr w:type="spellStart"/>
      <w:r w:rsidRPr="00007ECC">
        <w:t>Institut</w:t>
      </w:r>
      <w:proofErr w:type="spellEnd"/>
      <w:r w:rsidRPr="00007ECC">
        <w:t xml:space="preserve"> für </w:t>
      </w:r>
      <w:proofErr w:type="spellStart"/>
      <w:r w:rsidRPr="00007ECC">
        <w:t>Verfahrenstechnid</w:t>
      </w:r>
      <w:proofErr w:type="spellEnd"/>
      <w:r w:rsidRPr="00007ECC">
        <w:t xml:space="preserve"> und </w:t>
      </w:r>
      <w:proofErr w:type="spellStart"/>
      <w:r w:rsidRPr="00007ECC">
        <w:t>Dampfkesselwesen</w:t>
      </w:r>
      <w:proofErr w:type="spellEnd"/>
      <w:r w:rsidRPr="00007ECC">
        <w:t xml:space="preserve"> (IVD)</w:t>
      </w:r>
    </w:p>
    <w:p w14:paraId="7E76CC93" w14:textId="77777777" w:rsidR="004D339E" w:rsidRPr="00007ECC" w:rsidRDefault="00192DFB" w:rsidP="004D339E">
      <w:pPr>
        <w:pStyle w:val="BodyText"/>
      </w:pPr>
      <w:r w:rsidRPr="00007ECC">
        <w:lastRenderedPageBreak/>
        <w:t xml:space="preserve">The Italian Ministry for the Environment, 2005: Experimental study on atmospheric pollutant emissions from heating systems, in Italy. Promoted by the Italian Ministry for the Environment, in cooperation with: The Lombardy Region, the Piedmont Region, the Italian Oil Union, </w:t>
      </w:r>
      <w:proofErr w:type="spellStart"/>
      <w:r w:rsidRPr="00007ECC">
        <w:t>Assopetroli</w:t>
      </w:r>
      <w:proofErr w:type="spellEnd"/>
      <w:r w:rsidRPr="00007ECC">
        <w:t>, ENEA, CTI, SSC, IPASS.</w:t>
      </w:r>
    </w:p>
    <w:p w14:paraId="2E9328B3" w14:textId="77777777" w:rsidR="004D339E" w:rsidRPr="00007ECC" w:rsidRDefault="00192DFB" w:rsidP="004D339E">
      <w:pPr>
        <w:pStyle w:val="BodyText"/>
      </w:pPr>
      <w:proofErr w:type="spellStart"/>
      <w:r w:rsidRPr="00007ECC">
        <w:t>Tissari</w:t>
      </w:r>
      <w:proofErr w:type="spellEnd"/>
      <w:r w:rsidRPr="00007ECC">
        <w:t xml:space="preserve">, J., </w:t>
      </w:r>
      <w:proofErr w:type="spellStart"/>
      <w:r w:rsidRPr="00007ECC">
        <w:t>Hytönen</w:t>
      </w:r>
      <w:proofErr w:type="spellEnd"/>
      <w:r w:rsidRPr="00007ECC">
        <w:t xml:space="preserve">, K., </w:t>
      </w:r>
      <w:proofErr w:type="spellStart"/>
      <w:r w:rsidRPr="00007ECC">
        <w:t>Lyyränen</w:t>
      </w:r>
      <w:proofErr w:type="spellEnd"/>
      <w:r w:rsidRPr="00007ECC">
        <w:t xml:space="preserve">, J. &amp; </w:t>
      </w:r>
      <w:proofErr w:type="spellStart"/>
      <w:r w:rsidRPr="00007ECC">
        <w:t>Jokiniemi</w:t>
      </w:r>
      <w:proofErr w:type="spellEnd"/>
      <w:r w:rsidRPr="00007ECC">
        <w:t>, J., 2007: A novel field measurement method for determining fine particle and gas emissions from residential wood combustion. Atmospheric Environment, 2007, 41.</w:t>
      </w:r>
    </w:p>
    <w:p w14:paraId="5E8D3A42" w14:textId="77777777" w:rsidR="00192DFB" w:rsidRPr="00007ECC" w:rsidRDefault="00192DFB" w:rsidP="004D339E">
      <w:pPr>
        <w:pStyle w:val="BodyText"/>
      </w:pPr>
      <w:r w:rsidRPr="00007ECC">
        <w:t>UNEP, 2005: Standardized Toolkit for Identification and Quantification of Dioxin and Furan Releases. United Nations Environment Programme.</w:t>
      </w:r>
    </w:p>
    <w:p w14:paraId="1A5CAA4E" w14:textId="308F7029" w:rsidR="0031264B" w:rsidRPr="00007ECC" w:rsidRDefault="0031264B" w:rsidP="004D339E">
      <w:pPr>
        <w:pStyle w:val="BodyText"/>
        <w:rPr>
          <w:rFonts w:cs="Calibri"/>
          <w:sz w:val="16"/>
          <w:szCs w:val="16"/>
          <w:lang w:eastAsia="da-DK"/>
        </w:rPr>
      </w:pPr>
      <w:r w:rsidRPr="00007ECC">
        <w:t xml:space="preserve">US EPA </w:t>
      </w:r>
      <w:r w:rsidR="00690E09" w:rsidRPr="00007ECC">
        <w:t>(</w:t>
      </w:r>
      <w:r w:rsidRPr="00007ECC">
        <w:t>1989</w:t>
      </w:r>
      <w:r w:rsidR="00690E09" w:rsidRPr="00007ECC">
        <w:t>)</w:t>
      </w:r>
      <w:r w:rsidRPr="00007ECC">
        <w:t>: Effect of burn rate, wood species, moisture content and weight of wood loaded on woodstove emissions, Project summary, EPA/600/S2-89/025, December 1989</w:t>
      </w:r>
      <w:r w:rsidR="00690E09" w:rsidRPr="00007ECC">
        <w:t>.</w:t>
      </w:r>
    </w:p>
    <w:p w14:paraId="6B00F102" w14:textId="098EF0F9" w:rsidR="004D339E" w:rsidRPr="00007ECC" w:rsidRDefault="00192DFB" w:rsidP="004D339E">
      <w:pPr>
        <w:pStyle w:val="BodyText"/>
      </w:pPr>
      <w:r w:rsidRPr="00007ECC">
        <w:t xml:space="preserve">US </w:t>
      </w:r>
      <w:proofErr w:type="gramStart"/>
      <w:r w:rsidRPr="00007ECC">
        <w:t>EPA</w:t>
      </w:r>
      <w:r w:rsidR="00745112" w:rsidRPr="00007ECC">
        <w:t>(</w:t>
      </w:r>
      <w:proofErr w:type="gramEnd"/>
      <w:r w:rsidRPr="00007ECC">
        <w:t>1996</w:t>
      </w:r>
      <w:r w:rsidR="00745112" w:rsidRPr="00007ECC">
        <w:t>/1)</w:t>
      </w:r>
      <w:r w:rsidRPr="00007ECC">
        <w:t>: US EPA AP-42, chapter 1.9, Residential Fireplaces</w:t>
      </w:r>
    </w:p>
    <w:p w14:paraId="74F9B15D" w14:textId="02B6784D" w:rsidR="008D4C3B" w:rsidRPr="00007ECC" w:rsidRDefault="008D4C3B" w:rsidP="008D4C3B">
      <w:pPr>
        <w:pStyle w:val="BodyText"/>
      </w:pPr>
      <w:r w:rsidRPr="00007ECC">
        <w:t xml:space="preserve">US </w:t>
      </w:r>
      <w:proofErr w:type="gramStart"/>
      <w:r w:rsidRPr="00007ECC">
        <w:t>EPA</w:t>
      </w:r>
      <w:r w:rsidR="00745112" w:rsidRPr="00007ECC">
        <w:t>(</w:t>
      </w:r>
      <w:proofErr w:type="gramEnd"/>
      <w:r w:rsidRPr="00007ECC">
        <w:t>1996</w:t>
      </w:r>
      <w:r w:rsidR="00745112" w:rsidRPr="00007ECC">
        <w:t>/2)</w:t>
      </w:r>
      <w:r w:rsidRPr="00007ECC">
        <w:t>: US EPA AP-42, chapter 1.10, Residential Wood Stoves</w:t>
      </w:r>
    </w:p>
    <w:p w14:paraId="1E2ABD4F" w14:textId="77777777" w:rsidR="004D339E" w:rsidRPr="00007ECC" w:rsidRDefault="00192DFB" w:rsidP="004D339E">
      <w:pPr>
        <w:pStyle w:val="BodyText"/>
      </w:pPr>
      <w:r w:rsidRPr="00007ECC">
        <w:t>US EPA, 1998: Emissions Factors &amp; AP 42, Compilation of Air Pollutant Emission Factors. Chapter 1.4: Natural gas combustion.</w:t>
      </w:r>
    </w:p>
    <w:p w14:paraId="68AD429C" w14:textId="77777777" w:rsidR="004D339E" w:rsidRPr="00007ECC" w:rsidRDefault="00192DFB" w:rsidP="004D339E">
      <w:pPr>
        <w:pStyle w:val="BodyText"/>
      </w:pPr>
      <w:r w:rsidRPr="00007ECC">
        <w:t>US EPA, 2000: Emissions Factors &amp; AP 42, Compilation of Air Pollutant Emission Factors. Chapter 3.1: stationary gas turbines.</w:t>
      </w:r>
    </w:p>
    <w:p w14:paraId="59E13C61" w14:textId="77777777" w:rsidR="00BB0995" w:rsidRPr="00007ECC" w:rsidRDefault="00BB0995" w:rsidP="004D339E">
      <w:pPr>
        <w:pStyle w:val="BodyText"/>
      </w:pPr>
      <w:r w:rsidRPr="00007ECC">
        <w:t>US EPA, 2003: Emissions Factors &amp; AP 42, Compilation of Air Pollutant Emission Factors. Chapter 1.6: Wood residue combustion in boilers.</w:t>
      </w:r>
    </w:p>
    <w:p w14:paraId="30D629AF" w14:textId="77777777" w:rsidR="004D339E" w:rsidRPr="00007ECC" w:rsidRDefault="00192DFB" w:rsidP="004D339E">
      <w:pPr>
        <w:pStyle w:val="BodyText"/>
        <w:rPr>
          <w:bCs/>
        </w:rPr>
      </w:pPr>
      <w:r w:rsidRPr="00007ECC">
        <w:t xml:space="preserve">US EPA, 2011: </w:t>
      </w:r>
      <w:r w:rsidRPr="00007ECC">
        <w:rPr>
          <w:bCs/>
        </w:rPr>
        <w:t>SPECIATE Version 4.3</w:t>
      </w:r>
    </w:p>
    <w:p w14:paraId="2309ED40" w14:textId="77777777" w:rsidR="004D339E" w:rsidRPr="00007ECC" w:rsidRDefault="00192DFB" w:rsidP="004D339E">
      <w:pPr>
        <w:pStyle w:val="BodyText"/>
      </w:pPr>
      <w:r w:rsidRPr="00007ECC">
        <w:t xml:space="preserve">Wien, S., England, G. &amp; Chang, M., 2004b: </w:t>
      </w:r>
      <w:r w:rsidRPr="00007ECC">
        <w:rPr>
          <w:iCs/>
        </w:rPr>
        <w:t>Development of Fine Particulate Emission Factors and Speciation Profiles for Oil and Gas Fired Combustion Systems. Topical Report: Test Results for a Combined Cycle Power Plant with Supplementary Firing, Oxidation Catalyst and SCR at Site Bravo</w:t>
      </w:r>
      <w:r w:rsidRPr="00007ECC">
        <w:t>; Prepared for the U.S. Department of Energy, National Energy Technology Laboratory: Pittsburgh, PA; the Gas Research Institute: Des Plains, IL; and the American Petroleum Institute: Washington, DC, 2004.</w:t>
      </w:r>
    </w:p>
    <w:p w14:paraId="4EDF7F73" w14:textId="77777777" w:rsidR="004D339E" w:rsidRPr="00007ECC" w:rsidRDefault="00192DFB" w:rsidP="004D339E">
      <w:pPr>
        <w:pStyle w:val="BodyText"/>
      </w:pPr>
      <w:proofErr w:type="spellStart"/>
      <w:r w:rsidRPr="00007ECC">
        <w:t>Winther</w:t>
      </w:r>
      <w:proofErr w:type="spellEnd"/>
      <w:r w:rsidRPr="00007ECC">
        <w:t xml:space="preserve">, K., 2008: </w:t>
      </w:r>
      <w:proofErr w:type="spellStart"/>
      <w:r w:rsidRPr="00007ECC">
        <w:t>Vurdering</w:t>
      </w:r>
      <w:proofErr w:type="spellEnd"/>
      <w:r w:rsidRPr="00007ECC">
        <w:t xml:space="preserve"> </w:t>
      </w:r>
      <w:proofErr w:type="spellStart"/>
      <w:r w:rsidRPr="00007ECC">
        <w:t>af</w:t>
      </w:r>
      <w:proofErr w:type="spellEnd"/>
      <w:r w:rsidRPr="00007ECC">
        <w:t xml:space="preserve"> </w:t>
      </w:r>
      <w:proofErr w:type="spellStart"/>
      <w:r w:rsidRPr="00007ECC">
        <w:t>brændekedlers</w:t>
      </w:r>
      <w:proofErr w:type="spellEnd"/>
      <w:r w:rsidRPr="00007ECC">
        <w:t xml:space="preserve"> </w:t>
      </w:r>
      <w:proofErr w:type="spellStart"/>
      <w:r w:rsidRPr="00007ECC">
        <w:t>partikelemission</w:t>
      </w:r>
      <w:proofErr w:type="spellEnd"/>
      <w:r w:rsidRPr="00007ECC">
        <w:t xml:space="preserve"> </w:t>
      </w:r>
      <w:proofErr w:type="spellStart"/>
      <w:r w:rsidRPr="00007ECC">
        <w:t>til</w:t>
      </w:r>
      <w:proofErr w:type="spellEnd"/>
      <w:r w:rsidRPr="00007ECC">
        <w:t xml:space="preserve"> </w:t>
      </w:r>
      <w:proofErr w:type="spellStart"/>
      <w:r w:rsidRPr="00007ECC">
        <w:t>luft</w:t>
      </w:r>
      <w:proofErr w:type="spellEnd"/>
      <w:r w:rsidRPr="00007ECC">
        <w:t xml:space="preserve"> </w:t>
      </w:r>
      <w:proofErr w:type="spellStart"/>
      <w:r w:rsidRPr="00007ECC">
        <w:t>i</w:t>
      </w:r>
      <w:proofErr w:type="spellEnd"/>
      <w:r w:rsidRPr="00007ECC">
        <w:t xml:space="preserve"> </w:t>
      </w:r>
      <w:proofErr w:type="spellStart"/>
      <w:r w:rsidRPr="00007ECC">
        <w:t>Danmark</w:t>
      </w:r>
      <w:proofErr w:type="spellEnd"/>
      <w:r w:rsidRPr="00007ECC">
        <w:t xml:space="preserve"> (in Danish)</w:t>
      </w:r>
    </w:p>
    <w:p w14:paraId="6F293864" w14:textId="77777777" w:rsidR="00192DFB" w:rsidRPr="00007ECC" w:rsidRDefault="00192DFB" w:rsidP="004D339E">
      <w:pPr>
        <w:pStyle w:val="BodyText"/>
      </w:pPr>
      <w:r w:rsidRPr="00007ECC">
        <w:t xml:space="preserve">Zhang, J., Smith, K.R., Ma, Y., Ye, S., Jiang, F., Qi, W., Liu, P., Khalil, M.A.K., Rasmussen, R.A. &amp; </w:t>
      </w:r>
      <w:proofErr w:type="spellStart"/>
      <w:r w:rsidRPr="00007ECC">
        <w:t>Thorneloe</w:t>
      </w:r>
      <w:proofErr w:type="spellEnd"/>
      <w:r w:rsidRPr="00007ECC">
        <w:t>, S.A., 2000: Greenhouse gases and other airborne pollutants from household stoves in China: a database for emission factors. Atmospheric Environment 34 (2000) 4537-4549.</w:t>
      </w:r>
    </w:p>
    <w:p w14:paraId="1B653776" w14:textId="77777777" w:rsidR="00192DFB" w:rsidRPr="00007ECC" w:rsidRDefault="00192DFB" w:rsidP="004D339E">
      <w:pPr>
        <w:pStyle w:val="BodyText"/>
      </w:pPr>
      <w:r w:rsidRPr="00007ECC">
        <w:t xml:space="preserve">Zhang, H., Wang, S., Hao, J., Wan, L., Jiang, J., Zhang, M., </w:t>
      </w:r>
      <w:proofErr w:type="spellStart"/>
      <w:r w:rsidRPr="00007ECC">
        <w:t>Mestl</w:t>
      </w:r>
      <w:proofErr w:type="spellEnd"/>
      <w:r w:rsidRPr="00007ECC">
        <w:t xml:space="preserve">, H.E.S., </w:t>
      </w:r>
      <w:proofErr w:type="spellStart"/>
      <w:r w:rsidRPr="00007ECC">
        <w:t>Alnes</w:t>
      </w:r>
      <w:proofErr w:type="spellEnd"/>
      <w:r w:rsidRPr="00007ECC">
        <w:t xml:space="preserve">, L.W.H., </w:t>
      </w:r>
      <w:proofErr w:type="spellStart"/>
      <w:r w:rsidRPr="00007ECC">
        <w:t>Aunan</w:t>
      </w:r>
      <w:proofErr w:type="spellEnd"/>
      <w:r w:rsidRPr="00007ECC">
        <w:t xml:space="preserve">, K. &amp; </w:t>
      </w:r>
      <w:proofErr w:type="spellStart"/>
      <w:r w:rsidRPr="00007ECC">
        <w:t>Mellouki</w:t>
      </w:r>
      <w:proofErr w:type="spellEnd"/>
      <w:r w:rsidRPr="00007ECC">
        <w:t>, A.W., 2012: Chemical and size characterization of particles emitted from the burning of coal and wood in rural households in Guizhou, China. Atmospheric Environment 51 (2012) 94-99</w:t>
      </w:r>
    </w:p>
    <w:p w14:paraId="3E8EB5F3" w14:textId="77777777" w:rsidR="00C066CB" w:rsidRPr="00007ECC" w:rsidRDefault="00C066CB" w:rsidP="00C066CB">
      <w:pPr>
        <w:pStyle w:val="Heading1"/>
      </w:pPr>
      <w:bookmarkStart w:id="780" w:name="_Toc231979970"/>
      <w:bookmarkStart w:id="781" w:name="_Toc231980655"/>
      <w:bookmarkStart w:id="782" w:name="_Toc468459800"/>
      <w:r w:rsidRPr="00007ECC">
        <w:lastRenderedPageBreak/>
        <w:t>Point of enquiry</w:t>
      </w:r>
      <w:bookmarkEnd w:id="780"/>
      <w:bookmarkEnd w:id="781"/>
      <w:bookmarkEnd w:id="782"/>
    </w:p>
    <w:p w14:paraId="03E6FD7A" w14:textId="77777777" w:rsidR="00C066CB" w:rsidRPr="00007ECC" w:rsidRDefault="00C066CB" w:rsidP="0048102C">
      <w:pPr>
        <w:rPr>
          <w:szCs w:val="21"/>
          <w:lang w:val="en-GB"/>
        </w:rPr>
      </w:pPr>
      <w:r w:rsidRPr="00007ECC">
        <w:rPr>
          <w:rFonts w:eastAsia="MS Mincho"/>
          <w:szCs w:val="21"/>
          <w:lang w:val="en-GB" w:eastAsia="ja-JP"/>
        </w:rPr>
        <w:t xml:space="preserve">Enquiries concerning this chapter should be directed to the relevant leader(s) of the Task Force on Emission Inventories and Projection’s expert panel on </w:t>
      </w:r>
      <w:r w:rsidR="00BE01BA" w:rsidRPr="00007ECC">
        <w:rPr>
          <w:rFonts w:eastAsia="MS Mincho"/>
          <w:szCs w:val="21"/>
          <w:lang w:val="en-GB" w:eastAsia="ja-JP"/>
        </w:rPr>
        <w:t>combustion and industry</w:t>
      </w:r>
      <w:r w:rsidRPr="00007ECC">
        <w:rPr>
          <w:rFonts w:eastAsia="MS Mincho"/>
          <w:szCs w:val="21"/>
          <w:lang w:val="en-GB" w:eastAsia="ja-JP"/>
        </w:rPr>
        <w:t xml:space="preserve">. </w:t>
      </w:r>
      <w:r w:rsidR="00BE11AF" w:rsidRPr="00007ECC">
        <w:rPr>
          <w:rFonts w:eastAsia="MS Mincho"/>
          <w:szCs w:val="21"/>
          <w:lang w:val="en-GB" w:eastAsia="ja-JP"/>
        </w:rPr>
        <w:t xml:space="preserve"> </w:t>
      </w:r>
      <w:r w:rsidRPr="00007ECC">
        <w:rPr>
          <w:rFonts w:eastAsia="MS Mincho"/>
          <w:szCs w:val="21"/>
          <w:lang w:val="en-GB" w:eastAsia="ja-JP"/>
        </w:rPr>
        <w:t>Please refer to the TFEIP website (</w:t>
      </w:r>
      <w:hyperlink r:id="rId29" w:history="1">
        <w:r w:rsidR="00F36598" w:rsidRPr="00007ECC">
          <w:rPr>
            <w:rStyle w:val="Hyperlink"/>
            <w:rFonts w:eastAsia="MS Mincho"/>
            <w:szCs w:val="21"/>
            <w:lang w:val="en-GB" w:eastAsia="ja-JP"/>
          </w:rPr>
          <w:t>www.tfeip-secretariat.org/</w:t>
        </w:r>
      </w:hyperlink>
      <w:r w:rsidRPr="00007ECC">
        <w:rPr>
          <w:rFonts w:eastAsia="MS Mincho"/>
          <w:szCs w:val="21"/>
          <w:lang w:val="en-GB" w:eastAsia="ja-JP"/>
        </w:rPr>
        <w:t>) for the contact details of the current expert panel leaders.</w:t>
      </w:r>
    </w:p>
    <w:p w14:paraId="4F96EEC3" w14:textId="77777777" w:rsidR="00C066CB" w:rsidRPr="00007ECC" w:rsidRDefault="00C066CB">
      <w:pPr>
        <w:rPr>
          <w:lang w:val="en-GB"/>
        </w:rPr>
      </w:pPr>
    </w:p>
    <w:p w14:paraId="6C528694" w14:textId="77777777" w:rsidR="00C066CB" w:rsidRPr="00007ECC" w:rsidRDefault="00C066CB">
      <w:pPr>
        <w:rPr>
          <w:lang w:val="en-GB"/>
        </w:rPr>
      </w:pPr>
    </w:p>
    <w:p w14:paraId="3501D081" w14:textId="77777777" w:rsidR="00667687" w:rsidRPr="00007ECC" w:rsidRDefault="00667687">
      <w:pPr>
        <w:pStyle w:val="Appendix"/>
      </w:pPr>
      <w:bookmarkStart w:id="783" w:name="_Toc468459801"/>
      <w:r w:rsidRPr="00007ECC">
        <w:lastRenderedPageBreak/>
        <w:t>Appendix A</w:t>
      </w:r>
      <w:r w:rsidRPr="00007ECC">
        <w:tab/>
        <w:t>Technology-specific emission factors</w:t>
      </w:r>
      <w:bookmarkEnd w:id="783"/>
    </w:p>
    <w:p w14:paraId="21A8BEB4" w14:textId="77777777" w:rsidR="00667687" w:rsidRPr="00007ECC" w:rsidRDefault="00667687" w:rsidP="00135287">
      <w:pPr>
        <w:pStyle w:val="BodyText"/>
      </w:pPr>
      <w:r w:rsidRPr="00007ECC">
        <w:t xml:space="preserve">In this annex </w:t>
      </w:r>
      <w:r w:rsidR="00AC0FB4" w:rsidRPr="00007ECC">
        <w:t xml:space="preserve">a </w:t>
      </w:r>
      <w:r w:rsidRPr="00007ECC">
        <w:t>compilation of various emission data is given to enable users’ comparison with their own data.</w:t>
      </w:r>
    </w:p>
    <w:p w14:paraId="61A8D110" w14:textId="2A5FA88E" w:rsidR="00667687" w:rsidRPr="00007ECC" w:rsidRDefault="00667687" w:rsidP="0048102C">
      <w:pPr>
        <w:pStyle w:val="Caption"/>
      </w:pPr>
      <w:r w:rsidRPr="00007ECC">
        <w:t xml:space="preserve">Table A </w:t>
      </w:r>
      <w:r>
        <w:fldChar w:fldCharType="begin"/>
      </w:r>
      <w:r>
        <w:instrText>SEQ Table_A1_ \* ARABIC</w:instrText>
      </w:r>
      <w:r>
        <w:fldChar w:fldCharType="separate"/>
      </w:r>
      <w:r w:rsidR="00547472">
        <w:rPr>
          <w:noProof/>
        </w:rPr>
        <w:t>1</w:t>
      </w:r>
      <w:r>
        <w:fldChar w:fldCharType="end"/>
      </w:r>
      <w:r w:rsidRPr="00007ECC">
        <w:tab/>
        <w:t xml:space="preserve">Emission factors for </w:t>
      </w:r>
      <w:r w:rsidR="003B0B90" w:rsidRPr="00007ECC">
        <w:t xml:space="preserve">small </w:t>
      </w:r>
      <w:r w:rsidRPr="00007ECC">
        <w:t>coal combustion installations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582"/>
        <w:gridCol w:w="843"/>
        <w:gridCol w:w="606"/>
        <w:gridCol w:w="663"/>
        <w:gridCol w:w="1061"/>
        <w:gridCol w:w="736"/>
        <w:gridCol w:w="583"/>
        <w:gridCol w:w="606"/>
      </w:tblGrid>
      <w:tr w:rsidR="00667687" w:rsidRPr="00007ECC" w14:paraId="10526BA7" w14:textId="77777777">
        <w:trPr>
          <w:cantSplit/>
        </w:trPr>
        <w:tc>
          <w:tcPr>
            <w:tcW w:w="0" w:type="auto"/>
            <w:vMerge w:val="restart"/>
          </w:tcPr>
          <w:p w14:paraId="24692C34" w14:textId="77777777" w:rsidR="00667687" w:rsidRPr="00007ECC" w:rsidRDefault="00667687" w:rsidP="004C23B9">
            <w:pPr>
              <w:pStyle w:val="TableBold"/>
              <w:spacing w:after="0"/>
              <w:rPr>
                <w:lang w:val="en-GB"/>
              </w:rPr>
            </w:pPr>
            <w:r w:rsidRPr="00007ECC">
              <w:rPr>
                <w:lang w:val="en-GB"/>
              </w:rPr>
              <w:t>Installation</w:t>
            </w:r>
          </w:p>
        </w:tc>
        <w:tc>
          <w:tcPr>
            <w:tcW w:w="0" w:type="auto"/>
            <w:gridSpan w:val="7"/>
          </w:tcPr>
          <w:p w14:paraId="71D1951D" w14:textId="77777777" w:rsidR="00667687" w:rsidRPr="00007ECC" w:rsidRDefault="00667687" w:rsidP="004C23B9">
            <w:pPr>
              <w:pStyle w:val="TableBold"/>
              <w:spacing w:after="0"/>
              <w:jc w:val="center"/>
              <w:rPr>
                <w:lang w:val="en-GB"/>
              </w:rPr>
            </w:pPr>
            <w:r w:rsidRPr="00007ECC">
              <w:rPr>
                <w:lang w:val="en-GB"/>
              </w:rPr>
              <w:t>Pollutants</w:t>
            </w:r>
          </w:p>
        </w:tc>
      </w:tr>
      <w:tr w:rsidR="00667687" w:rsidRPr="00007ECC" w14:paraId="15F2E3D5" w14:textId="77777777">
        <w:trPr>
          <w:cantSplit/>
        </w:trPr>
        <w:tc>
          <w:tcPr>
            <w:tcW w:w="0" w:type="auto"/>
            <w:vMerge/>
          </w:tcPr>
          <w:p w14:paraId="44F8B1B8" w14:textId="77777777" w:rsidR="00667687" w:rsidRPr="00007ECC" w:rsidRDefault="00667687" w:rsidP="004C23B9">
            <w:pPr>
              <w:pStyle w:val="TableBold"/>
              <w:spacing w:after="0"/>
              <w:rPr>
                <w:lang w:val="en-GB"/>
              </w:rPr>
            </w:pPr>
          </w:p>
        </w:tc>
        <w:tc>
          <w:tcPr>
            <w:tcW w:w="0" w:type="auto"/>
            <w:gridSpan w:val="5"/>
          </w:tcPr>
          <w:p w14:paraId="13C6C7B3" w14:textId="77777777" w:rsidR="00667687" w:rsidRPr="00007ECC" w:rsidRDefault="00667687" w:rsidP="004C23B9">
            <w:pPr>
              <w:pStyle w:val="TableBold"/>
              <w:spacing w:after="0"/>
              <w:jc w:val="center"/>
              <w:rPr>
                <w:lang w:val="en-GB"/>
              </w:rPr>
            </w:pPr>
            <w:r w:rsidRPr="00007ECC">
              <w:rPr>
                <w:lang w:val="en-GB"/>
              </w:rPr>
              <w:t>g/GJ</w:t>
            </w:r>
          </w:p>
        </w:tc>
        <w:tc>
          <w:tcPr>
            <w:tcW w:w="0" w:type="auto"/>
            <w:gridSpan w:val="2"/>
          </w:tcPr>
          <w:p w14:paraId="4BE7C810" w14:textId="77777777" w:rsidR="00667687" w:rsidRPr="00007ECC" w:rsidRDefault="00667687" w:rsidP="004C23B9">
            <w:pPr>
              <w:pStyle w:val="TableBold"/>
              <w:spacing w:after="0"/>
              <w:jc w:val="center"/>
              <w:rPr>
                <w:lang w:val="en-GB"/>
              </w:rPr>
            </w:pPr>
            <w:r w:rsidRPr="00007ECC">
              <w:rPr>
                <w:lang w:val="en-GB"/>
              </w:rPr>
              <w:t>mg/GJ</w:t>
            </w:r>
          </w:p>
        </w:tc>
      </w:tr>
      <w:tr w:rsidR="00667687" w:rsidRPr="00007ECC" w14:paraId="3774B0C1" w14:textId="77777777">
        <w:trPr>
          <w:cantSplit/>
        </w:trPr>
        <w:tc>
          <w:tcPr>
            <w:tcW w:w="0" w:type="auto"/>
            <w:vMerge/>
          </w:tcPr>
          <w:p w14:paraId="221B29F0" w14:textId="77777777" w:rsidR="00667687" w:rsidRPr="00007ECC" w:rsidRDefault="00667687" w:rsidP="004C23B9">
            <w:pPr>
              <w:pStyle w:val="TableBold"/>
              <w:spacing w:after="0"/>
              <w:rPr>
                <w:lang w:val="en-GB"/>
              </w:rPr>
            </w:pPr>
          </w:p>
        </w:tc>
        <w:tc>
          <w:tcPr>
            <w:tcW w:w="0" w:type="auto"/>
          </w:tcPr>
          <w:p w14:paraId="0724A193" w14:textId="77777777" w:rsidR="00667687" w:rsidRPr="00007ECC" w:rsidRDefault="00667687" w:rsidP="004C23B9">
            <w:pPr>
              <w:pStyle w:val="TableBold"/>
              <w:spacing w:after="0"/>
              <w:jc w:val="center"/>
              <w:rPr>
                <w:vertAlign w:val="subscript"/>
                <w:lang w:val="en-GB"/>
              </w:rPr>
            </w:pPr>
            <w:r w:rsidRPr="00007ECC">
              <w:rPr>
                <w:lang w:val="en-GB"/>
              </w:rPr>
              <w:t>SO</w:t>
            </w:r>
            <w:r w:rsidRPr="00007ECC">
              <w:rPr>
                <w:vertAlign w:val="subscript"/>
                <w:lang w:val="en-GB"/>
              </w:rPr>
              <w:t>2</w:t>
            </w:r>
          </w:p>
        </w:tc>
        <w:tc>
          <w:tcPr>
            <w:tcW w:w="0" w:type="auto"/>
          </w:tcPr>
          <w:p w14:paraId="23573F86" w14:textId="77777777" w:rsidR="00667687" w:rsidRPr="00007ECC" w:rsidRDefault="00F12132" w:rsidP="004C23B9">
            <w:pPr>
              <w:pStyle w:val="TableBold"/>
              <w:spacing w:after="0"/>
              <w:jc w:val="center"/>
              <w:rPr>
                <w:lang w:val="en-GB"/>
              </w:rPr>
            </w:pPr>
            <w:r w:rsidRPr="00007ECC">
              <w:rPr>
                <w:lang w:val="en-GB"/>
              </w:rPr>
              <w:t>NO</w:t>
            </w:r>
            <w:r w:rsidRPr="00007ECC">
              <w:rPr>
                <w:vertAlign w:val="subscript"/>
                <w:lang w:val="en-GB"/>
              </w:rPr>
              <w:t>X</w:t>
            </w:r>
          </w:p>
        </w:tc>
        <w:tc>
          <w:tcPr>
            <w:tcW w:w="0" w:type="auto"/>
          </w:tcPr>
          <w:p w14:paraId="652CB738" w14:textId="77777777" w:rsidR="00667687" w:rsidRPr="00007ECC" w:rsidRDefault="00667687" w:rsidP="004C23B9">
            <w:pPr>
              <w:pStyle w:val="TableBold"/>
              <w:spacing w:after="0"/>
              <w:jc w:val="center"/>
              <w:rPr>
                <w:lang w:val="en-GB"/>
              </w:rPr>
            </w:pPr>
            <w:r w:rsidRPr="00007ECC">
              <w:rPr>
                <w:lang w:val="en-GB"/>
              </w:rPr>
              <w:t>CO</w:t>
            </w:r>
          </w:p>
        </w:tc>
        <w:tc>
          <w:tcPr>
            <w:tcW w:w="0" w:type="auto"/>
          </w:tcPr>
          <w:p w14:paraId="7F7DBA61" w14:textId="77777777" w:rsidR="00667687" w:rsidRPr="00007ECC" w:rsidRDefault="00667687" w:rsidP="004C23B9">
            <w:pPr>
              <w:pStyle w:val="TableBold"/>
              <w:spacing w:after="0"/>
              <w:jc w:val="center"/>
              <w:rPr>
                <w:vertAlign w:val="superscript"/>
                <w:lang w:val="en-GB"/>
              </w:rPr>
            </w:pPr>
            <w:r w:rsidRPr="00007ECC">
              <w:rPr>
                <w:lang w:val="en-GB"/>
              </w:rPr>
              <w:t>NMVOC</w:t>
            </w:r>
            <w:r w:rsidR="00507F9E" w:rsidRPr="00007ECC">
              <w:rPr>
                <w:lang w:val="en-GB"/>
              </w:rPr>
              <w:t> </w:t>
            </w:r>
            <w:r w:rsidRPr="00007ECC">
              <w:rPr>
                <w:vertAlign w:val="superscript"/>
                <w:lang w:val="en-GB"/>
              </w:rPr>
              <w:t>1)</w:t>
            </w:r>
          </w:p>
        </w:tc>
        <w:tc>
          <w:tcPr>
            <w:tcW w:w="0" w:type="auto"/>
          </w:tcPr>
          <w:p w14:paraId="15640FAE" w14:textId="77777777" w:rsidR="00667687" w:rsidRPr="00007ECC" w:rsidRDefault="00667687" w:rsidP="004C23B9">
            <w:pPr>
              <w:pStyle w:val="TableBold"/>
              <w:spacing w:after="0"/>
              <w:jc w:val="center"/>
              <w:rPr>
                <w:vertAlign w:val="superscript"/>
                <w:lang w:val="en-GB"/>
              </w:rPr>
            </w:pPr>
            <w:r w:rsidRPr="00007ECC">
              <w:rPr>
                <w:lang w:val="en-GB"/>
              </w:rPr>
              <w:t>VOC</w:t>
            </w:r>
            <w:r w:rsidR="00507F9E" w:rsidRPr="00007ECC">
              <w:rPr>
                <w:lang w:val="en-GB"/>
              </w:rPr>
              <w:t> </w:t>
            </w:r>
            <w:r w:rsidRPr="00007ECC">
              <w:rPr>
                <w:vertAlign w:val="superscript"/>
                <w:lang w:val="en-GB"/>
              </w:rPr>
              <w:t>1)</w:t>
            </w:r>
          </w:p>
        </w:tc>
        <w:tc>
          <w:tcPr>
            <w:tcW w:w="0" w:type="auto"/>
          </w:tcPr>
          <w:p w14:paraId="3ABA442D" w14:textId="77777777" w:rsidR="00667687" w:rsidRPr="00007ECC" w:rsidRDefault="00667687" w:rsidP="004C23B9">
            <w:pPr>
              <w:pStyle w:val="TableBold"/>
              <w:spacing w:after="0"/>
              <w:jc w:val="center"/>
              <w:rPr>
                <w:lang w:val="en-GB"/>
              </w:rPr>
            </w:pPr>
            <w:r w:rsidRPr="00007ECC">
              <w:rPr>
                <w:lang w:val="en-GB"/>
              </w:rPr>
              <w:t>PAH</w:t>
            </w:r>
          </w:p>
        </w:tc>
        <w:tc>
          <w:tcPr>
            <w:tcW w:w="0" w:type="auto"/>
          </w:tcPr>
          <w:p w14:paraId="16D65482" w14:textId="77777777" w:rsidR="00667687" w:rsidRPr="00007ECC" w:rsidRDefault="00667687" w:rsidP="004C23B9">
            <w:pPr>
              <w:pStyle w:val="TableBold"/>
              <w:spacing w:after="0"/>
              <w:jc w:val="center"/>
              <w:rPr>
                <w:lang w:val="en-GB"/>
              </w:rPr>
            </w:pPr>
            <w:proofErr w:type="spellStart"/>
            <w:r w:rsidRPr="00007ECC">
              <w:rPr>
                <w:lang w:val="en-GB"/>
              </w:rPr>
              <w:t>BaP</w:t>
            </w:r>
            <w:proofErr w:type="spellEnd"/>
          </w:p>
        </w:tc>
      </w:tr>
      <w:tr w:rsidR="00667687" w:rsidRPr="00007ECC" w14:paraId="373E8993" w14:textId="77777777">
        <w:tc>
          <w:tcPr>
            <w:tcW w:w="0" w:type="auto"/>
          </w:tcPr>
          <w:p w14:paraId="12ADB86E" w14:textId="77777777" w:rsidR="00667687" w:rsidRPr="00007ECC" w:rsidRDefault="00667687" w:rsidP="004C23B9">
            <w:pPr>
              <w:pStyle w:val="TableBody"/>
              <w:spacing w:after="0"/>
              <w:rPr>
                <w:lang w:val="en-GB"/>
              </w:rPr>
            </w:pPr>
            <w:r w:rsidRPr="00007ECC">
              <w:rPr>
                <w:lang w:val="en-GB"/>
              </w:rPr>
              <w:t>Domestic open fire</w:t>
            </w:r>
          </w:p>
        </w:tc>
        <w:tc>
          <w:tcPr>
            <w:tcW w:w="0" w:type="auto"/>
          </w:tcPr>
          <w:p w14:paraId="2D88FF0C" w14:textId="77777777" w:rsidR="00667687" w:rsidRPr="00007ECC" w:rsidRDefault="00667687" w:rsidP="004C23B9">
            <w:pPr>
              <w:pStyle w:val="TableBody"/>
              <w:spacing w:after="0"/>
              <w:jc w:val="center"/>
              <w:rPr>
                <w:lang w:val="en-GB"/>
              </w:rPr>
            </w:pPr>
            <w:proofErr w:type="spellStart"/>
            <w:proofErr w:type="gramStart"/>
            <w:r w:rsidRPr="00007ECC">
              <w:rPr>
                <w:lang w:val="en-GB"/>
              </w:rPr>
              <w:t>n.d</w:t>
            </w:r>
            <w:proofErr w:type="spellEnd"/>
            <w:proofErr w:type="gramEnd"/>
          </w:p>
        </w:tc>
        <w:tc>
          <w:tcPr>
            <w:tcW w:w="0" w:type="auto"/>
          </w:tcPr>
          <w:p w14:paraId="7BAD33D7" w14:textId="77777777" w:rsidR="00667687" w:rsidRPr="00007ECC" w:rsidRDefault="00667687" w:rsidP="004C23B9">
            <w:pPr>
              <w:pStyle w:val="TableBody"/>
              <w:spacing w:after="0"/>
              <w:jc w:val="center"/>
              <w:rPr>
                <w:lang w:val="en-GB"/>
              </w:rPr>
            </w:pPr>
            <w:proofErr w:type="spellStart"/>
            <w:proofErr w:type="gramStart"/>
            <w:r w:rsidRPr="00007ECC">
              <w:rPr>
                <w:lang w:val="en-GB"/>
              </w:rPr>
              <w:t>n.d</w:t>
            </w:r>
            <w:proofErr w:type="spellEnd"/>
            <w:proofErr w:type="gramEnd"/>
          </w:p>
        </w:tc>
        <w:tc>
          <w:tcPr>
            <w:tcW w:w="0" w:type="auto"/>
          </w:tcPr>
          <w:p w14:paraId="3EAAC00F"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3796CA27" w14:textId="77777777" w:rsidR="00667687" w:rsidRPr="00007ECC" w:rsidRDefault="00667687" w:rsidP="004C23B9">
            <w:pPr>
              <w:pStyle w:val="TableBody"/>
              <w:spacing w:after="0"/>
              <w:jc w:val="center"/>
              <w:rPr>
                <w:vertAlign w:val="superscript"/>
                <w:lang w:val="en-GB"/>
              </w:rPr>
            </w:pPr>
            <w:r w:rsidRPr="00007ECC">
              <w:rPr>
                <w:lang w:val="en-GB"/>
              </w:rPr>
              <w:t>14</w:t>
            </w:r>
            <w:r w:rsidRPr="00007ECC">
              <w:rPr>
                <w:vertAlign w:val="superscript"/>
                <w:lang w:val="en-GB"/>
              </w:rPr>
              <w:t>1)</w:t>
            </w:r>
          </w:p>
        </w:tc>
        <w:tc>
          <w:tcPr>
            <w:tcW w:w="0" w:type="auto"/>
          </w:tcPr>
          <w:p w14:paraId="2ED617AE"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66573C0F"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3BA80116" w14:textId="77777777" w:rsidR="00667687" w:rsidRPr="00007ECC" w:rsidRDefault="00667687" w:rsidP="004C23B9">
            <w:pPr>
              <w:pStyle w:val="TableBody"/>
              <w:spacing w:after="0"/>
              <w:jc w:val="center"/>
              <w:rPr>
                <w:lang w:val="en-GB"/>
              </w:rPr>
            </w:pPr>
            <w:r w:rsidRPr="00007ECC">
              <w:rPr>
                <w:lang w:val="en-GB"/>
              </w:rPr>
              <w:t>n.d.</w:t>
            </w:r>
          </w:p>
        </w:tc>
      </w:tr>
      <w:tr w:rsidR="00667687" w:rsidRPr="00007ECC" w14:paraId="0AE0A1D4" w14:textId="77777777">
        <w:trPr>
          <w:cantSplit/>
        </w:trPr>
        <w:tc>
          <w:tcPr>
            <w:tcW w:w="0" w:type="auto"/>
            <w:vMerge w:val="restart"/>
          </w:tcPr>
          <w:p w14:paraId="7530AB69" w14:textId="77777777" w:rsidR="00667687" w:rsidRPr="00007ECC" w:rsidRDefault="00667687" w:rsidP="004C23B9">
            <w:pPr>
              <w:pStyle w:val="TableBody"/>
              <w:spacing w:after="0"/>
              <w:rPr>
                <w:lang w:val="en-GB"/>
              </w:rPr>
            </w:pPr>
            <w:r w:rsidRPr="00007ECC">
              <w:rPr>
                <w:lang w:val="en-GB"/>
              </w:rPr>
              <w:t>Domestic closed stoves</w:t>
            </w:r>
          </w:p>
        </w:tc>
        <w:tc>
          <w:tcPr>
            <w:tcW w:w="0" w:type="auto"/>
          </w:tcPr>
          <w:p w14:paraId="672CC145" w14:textId="77777777" w:rsidR="00667687" w:rsidRPr="00007ECC" w:rsidRDefault="00667687" w:rsidP="004C23B9">
            <w:pPr>
              <w:pStyle w:val="TableBody"/>
              <w:spacing w:after="0"/>
              <w:jc w:val="center"/>
              <w:rPr>
                <w:lang w:val="en-GB"/>
              </w:rPr>
            </w:pPr>
            <w:r w:rsidRPr="00007ECC">
              <w:rPr>
                <w:vertAlign w:val="superscript"/>
                <w:lang w:val="en-GB"/>
              </w:rPr>
              <w:t>2)</w:t>
            </w:r>
            <w:r w:rsidR="00507F9E" w:rsidRPr="00007ECC">
              <w:rPr>
                <w:vertAlign w:val="superscript"/>
                <w:lang w:val="en-GB"/>
              </w:rPr>
              <w:t> </w:t>
            </w:r>
            <w:r w:rsidRPr="00007ECC">
              <w:rPr>
                <w:lang w:val="en-GB"/>
              </w:rPr>
              <w:t>420</w:t>
            </w:r>
          </w:p>
        </w:tc>
        <w:tc>
          <w:tcPr>
            <w:tcW w:w="0" w:type="auto"/>
          </w:tcPr>
          <w:p w14:paraId="3AFF6416" w14:textId="77777777" w:rsidR="00667687" w:rsidRPr="00007ECC" w:rsidRDefault="00667687" w:rsidP="004C23B9">
            <w:pPr>
              <w:pStyle w:val="TableBody"/>
              <w:spacing w:after="0"/>
              <w:jc w:val="center"/>
              <w:rPr>
                <w:lang w:val="en-GB"/>
              </w:rPr>
            </w:pPr>
            <w:r w:rsidRPr="00007ECC">
              <w:rPr>
                <w:lang w:val="en-GB"/>
              </w:rPr>
              <w:t>75</w:t>
            </w:r>
          </w:p>
        </w:tc>
        <w:tc>
          <w:tcPr>
            <w:tcW w:w="0" w:type="auto"/>
          </w:tcPr>
          <w:p w14:paraId="72AF68AB" w14:textId="77777777" w:rsidR="00667687" w:rsidRPr="00007ECC" w:rsidRDefault="00667687" w:rsidP="004C23B9">
            <w:pPr>
              <w:pStyle w:val="TableBody"/>
              <w:spacing w:after="0"/>
              <w:jc w:val="center"/>
              <w:rPr>
                <w:lang w:val="en-GB"/>
              </w:rPr>
            </w:pPr>
            <w:r w:rsidRPr="00007ECC">
              <w:rPr>
                <w:lang w:val="en-GB"/>
              </w:rPr>
              <w:t>1500</w:t>
            </w:r>
          </w:p>
        </w:tc>
        <w:tc>
          <w:tcPr>
            <w:tcW w:w="0" w:type="auto"/>
          </w:tcPr>
          <w:p w14:paraId="4E4F6FAA"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587BBD39" w14:textId="77777777" w:rsidR="00667687" w:rsidRPr="00007ECC" w:rsidRDefault="00667687" w:rsidP="004C23B9">
            <w:pPr>
              <w:pStyle w:val="TableBody"/>
              <w:spacing w:after="0"/>
              <w:jc w:val="center"/>
              <w:rPr>
                <w:lang w:val="en-GB"/>
              </w:rPr>
            </w:pPr>
            <w:r w:rsidRPr="00007ECC">
              <w:rPr>
                <w:lang w:val="en-GB"/>
              </w:rPr>
              <w:t>60</w:t>
            </w:r>
          </w:p>
        </w:tc>
        <w:tc>
          <w:tcPr>
            <w:tcW w:w="0" w:type="auto"/>
          </w:tcPr>
          <w:p w14:paraId="1E172633"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79213AFB" w14:textId="77777777" w:rsidR="00667687" w:rsidRPr="00007ECC" w:rsidRDefault="00667687" w:rsidP="004C23B9">
            <w:pPr>
              <w:pStyle w:val="TableBody"/>
              <w:spacing w:after="0"/>
              <w:jc w:val="center"/>
              <w:rPr>
                <w:lang w:val="en-GB"/>
              </w:rPr>
            </w:pPr>
            <w:r w:rsidRPr="00007ECC">
              <w:rPr>
                <w:lang w:val="en-GB"/>
              </w:rPr>
              <w:t>n.d.</w:t>
            </w:r>
          </w:p>
        </w:tc>
      </w:tr>
      <w:tr w:rsidR="00667687" w:rsidRPr="00007ECC" w14:paraId="5AC9F990" w14:textId="77777777">
        <w:trPr>
          <w:cantSplit/>
        </w:trPr>
        <w:tc>
          <w:tcPr>
            <w:tcW w:w="0" w:type="auto"/>
            <w:vMerge/>
          </w:tcPr>
          <w:p w14:paraId="66ACF231" w14:textId="77777777" w:rsidR="00667687" w:rsidRPr="00007ECC" w:rsidRDefault="00667687" w:rsidP="004C23B9">
            <w:pPr>
              <w:pStyle w:val="TableBody"/>
              <w:spacing w:after="0"/>
              <w:rPr>
                <w:lang w:val="en-GB"/>
              </w:rPr>
            </w:pPr>
          </w:p>
        </w:tc>
        <w:tc>
          <w:tcPr>
            <w:tcW w:w="0" w:type="auto"/>
          </w:tcPr>
          <w:p w14:paraId="13D43A23" w14:textId="77777777" w:rsidR="00667687" w:rsidRPr="00007ECC" w:rsidRDefault="00667687" w:rsidP="004C23B9">
            <w:pPr>
              <w:pStyle w:val="TableBody"/>
              <w:spacing w:after="0"/>
              <w:jc w:val="center"/>
              <w:rPr>
                <w:vertAlign w:val="superscript"/>
                <w:lang w:val="en-GB"/>
              </w:rPr>
            </w:pPr>
            <w:r w:rsidRPr="00007ECC">
              <w:rPr>
                <w:vertAlign w:val="superscript"/>
                <w:lang w:val="en-GB"/>
              </w:rPr>
              <w:t>3)</w:t>
            </w:r>
            <w:r w:rsidR="00507F9E" w:rsidRPr="00007ECC">
              <w:rPr>
                <w:vertAlign w:val="superscript"/>
                <w:lang w:val="en-GB"/>
              </w:rPr>
              <w:t> </w:t>
            </w:r>
            <w:r w:rsidRPr="00007ECC">
              <w:rPr>
                <w:lang w:val="en-GB"/>
              </w:rPr>
              <w:t>104</w:t>
            </w:r>
            <w:r w:rsidR="00507F9E" w:rsidRPr="00007ECC">
              <w:rPr>
                <w:lang w:val="en-GB"/>
              </w:rPr>
              <w:t> </w:t>
            </w:r>
            <w:r w:rsidRPr="00007ECC">
              <w:rPr>
                <w:vertAlign w:val="superscript"/>
                <w:lang w:val="en-GB"/>
              </w:rPr>
              <w:t>1)</w:t>
            </w:r>
          </w:p>
        </w:tc>
        <w:tc>
          <w:tcPr>
            <w:tcW w:w="0" w:type="auto"/>
          </w:tcPr>
          <w:p w14:paraId="4FC71F9D" w14:textId="77777777" w:rsidR="00667687" w:rsidRPr="00007ECC" w:rsidRDefault="00667687" w:rsidP="004C23B9">
            <w:pPr>
              <w:pStyle w:val="TableBody"/>
              <w:spacing w:after="0"/>
              <w:jc w:val="center"/>
              <w:rPr>
                <w:lang w:val="en-GB"/>
              </w:rPr>
            </w:pPr>
            <w:r w:rsidRPr="00007ECC">
              <w:rPr>
                <w:lang w:val="en-GB"/>
              </w:rPr>
              <w:t>8</w:t>
            </w:r>
            <w:r w:rsidR="00507F9E" w:rsidRPr="00007ECC">
              <w:rPr>
                <w:lang w:val="en-GB"/>
              </w:rPr>
              <w:t> </w:t>
            </w:r>
            <w:r w:rsidRPr="00007ECC">
              <w:rPr>
                <w:vertAlign w:val="superscript"/>
                <w:lang w:val="en-GB"/>
              </w:rPr>
              <w:t>1)</w:t>
            </w:r>
          </w:p>
        </w:tc>
        <w:tc>
          <w:tcPr>
            <w:tcW w:w="0" w:type="auto"/>
          </w:tcPr>
          <w:p w14:paraId="2514AE24" w14:textId="77777777" w:rsidR="00667687" w:rsidRPr="00007ECC" w:rsidRDefault="00667687" w:rsidP="004C23B9">
            <w:pPr>
              <w:pStyle w:val="TableBody"/>
              <w:spacing w:after="0"/>
              <w:jc w:val="center"/>
              <w:rPr>
                <w:lang w:val="en-GB"/>
              </w:rPr>
            </w:pPr>
            <w:r w:rsidRPr="00007ECC">
              <w:rPr>
                <w:lang w:val="en-GB"/>
              </w:rPr>
              <w:t>709</w:t>
            </w:r>
            <w:r w:rsidR="00507F9E" w:rsidRPr="00007ECC">
              <w:rPr>
                <w:lang w:val="en-GB"/>
              </w:rPr>
              <w:t> </w:t>
            </w:r>
            <w:r w:rsidRPr="00007ECC">
              <w:rPr>
                <w:vertAlign w:val="superscript"/>
                <w:lang w:val="en-GB"/>
              </w:rPr>
              <w:t>1)</w:t>
            </w:r>
          </w:p>
        </w:tc>
        <w:tc>
          <w:tcPr>
            <w:tcW w:w="0" w:type="auto"/>
          </w:tcPr>
          <w:p w14:paraId="25696855"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57D442C5"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05125AC2"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2C307A20" w14:textId="77777777" w:rsidR="00667687" w:rsidRPr="00007ECC" w:rsidRDefault="00667687" w:rsidP="004C23B9">
            <w:pPr>
              <w:pStyle w:val="TableBody"/>
              <w:spacing w:after="0"/>
              <w:jc w:val="center"/>
              <w:rPr>
                <w:lang w:val="en-GB"/>
              </w:rPr>
            </w:pPr>
            <w:r w:rsidRPr="00007ECC">
              <w:rPr>
                <w:lang w:val="en-GB"/>
              </w:rPr>
              <w:t>n.d.</w:t>
            </w:r>
          </w:p>
        </w:tc>
      </w:tr>
      <w:tr w:rsidR="00667687" w:rsidRPr="00007ECC" w14:paraId="14122F19" w14:textId="77777777">
        <w:tc>
          <w:tcPr>
            <w:tcW w:w="0" w:type="auto"/>
          </w:tcPr>
          <w:p w14:paraId="1177DE49" w14:textId="77777777" w:rsidR="00667687" w:rsidRPr="00007ECC" w:rsidRDefault="00667687" w:rsidP="004C23B9">
            <w:pPr>
              <w:pStyle w:val="TableBody"/>
              <w:spacing w:after="0"/>
              <w:rPr>
                <w:lang w:val="en-GB"/>
              </w:rPr>
            </w:pPr>
            <w:r w:rsidRPr="00007ECC">
              <w:rPr>
                <w:lang w:val="en-GB"/>
              </w:rPr>
              <w:t>Domestic boiler</w:t>
            </w:r>
          </w:p>
        </w:tc>
        <w:tc>
          <w:tcPr>
            <w:tcW w:w="0" w:type="auto"/>
          </w:tcPr>
          <w:p w14:paraId="3E97493F" w14:textId="77777777" w:rsidR="00667687" w:rsidRPr="00007ECC" w:rsidRDefault="00667687" w:rsidP="004C23B9">
            <w:pPr>
              <w:pStyle w:val="TableBody"/>
              <w:spacing w:after="0"/>
              <w:jc w:val="center"/>
              <w:rPr>
                <w:lang w:val="en-GB"/>
              </w:rPr>
            </w:pPr>
            <w:r w:rsidRPr="00007ECC">
              <w:rPr>
                <w:vertAlign w:val="superscript"/>
                <w:lang w:val="en-GB"/>
              </w:rPr>
              <w:t>4)</w:t>
            </w:r>
            <w:r w:rsidR="00507F9E" w:rsidRPr="00007ECC">
              <w:rPr>
                <w:vertAlign w:val="superscript"/>
                <w:lang w:val="en-GB"/>
              </w:rPr>
              <w:t> </w:t>
            </w:r>
            <w:r w:rsidRPr="00007ECC">
              <w:rPr>
                <w:lang w:val="en-GB"/>
              </w:rPr>
              <w:t>17.2</w:t>
            </w:r>
            <w:r w:rsidR="00507F9E" w:rsidRPr="00007ECC">
              <w:rPr>
                <w:lang w:val="en-GB"/>
              </w:rPr>
              <w:t> </w:t>
            </w:r>
            <w:r w:rsidRPr="00007ECC">
              <w:rPr>
                <w:vertAlign w:val="superscript"/>
                <w:lang w:val="en-GB"/>
              </w:rPr>
              <w:t>1)</w:t>
            </w:r>
          </w:p>
        </w:tc>
        <w:tc>
          <w:tcPr>
            <w:tcW w:w="0" w:type="auto"/>
          </w:tcPr>
          <w:p w14:paraId="4CE1CE9A" w14:textId="77777777" w:rsidR="00667687" w:rsidRPr="00007ECC" w:rsidRDefault="00667687" w:rsidP="004C23B9">
            <w:pPr>
              <w:pStyle w:val="TableBody"/>
              <w:spacing w:after="0"/>
              <w:jc w:val="center"/>
              <w:rPr>
                <w:lang w:val="en-GB"/>
              </w:rPr>
            </w:pPr>
            <w:r w:rsidRPr="00007ECC">
              <w:rPr>
                <w:lang w:val="en-GB"/>
              </w:rPr>
              <w:t>6.2</w:t>
            </w:r>
            <w:r w:rsidR="00507F9E" w:rsidRPr="00007ECC">
              <w:rPr>
                <w:lang w:val="en-GB"/>
              </w:rPr>
              <w:t> </w:t>
            </w:r>
            <w:r w:rsidRPr="00007ECC">
              <w:rPr>
                <w:vertAlign w:val="superscript"/>
                <w:lang w:val="en-GB"/>
              </w:rPr>
              <w:t>1)</w:t>
            </w:r>
          </w:p>
        </w:tc>
        <w:tc>
          <w:tcPr>
            <w:tcW w:w="0" w:type="auto"/>
          </w:tcPr>
          <w:p w14:paraId="0DBFC62F" w14:textId="77777777" w:rsidR="00667687" w:rsidRPr="00007ECC" w:rsidRDefault="00667687" w:rsidP="004C23B9">
            <w:pPr>
              <w:pStyle w:val="TableBody"/>
              <w:spacing w:after="0"/>
              <w:jc w:val="center"/>
              <w:rPr>
                <w:lang w:val="en-GB"/>
              </w:rPr>
            </w:pPr>
            <w:r w:rsidRPr="00007ECC">
              <w:rPr>
                <w:lang w:val="en-GB"/>
              </w:rPr>
              <w:t>1.8</w:t>
            </w:r>
            <w:r w:rsidR="00507F9E" w:rsidRPr="00007ECC">
              <w:rPr>
                <w:lang w:val="en-GB"/>
              </w:rPr>
              <w:t> </w:t>
            </w:r>
            <w:r w:rsidRPr="00007ECC">
              <w:rPr>
                <w:vertAlign w:val="superscript"/>
                <w:lang w:val="en-GB"/>
              </w:rPr>
              <w:t>1)</w:t>
            </w:r>
          </w:p>
        </w:tc>
        <w:tc>
          <w:tcPr>
            <w:tcW w:w="0" w:type="auto"/>
          </w:tcPr>
          <w:p w14:paraId="1122C38E"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7DB4E730" w14:textId="77777777" w:rsidR="00667687" w:rsidRPr="00007ECC" w:rsidRDefault="00667687" w:rsidP="004C23B9">
            <w:pPr>
              <w:pStyle w:val="TableBody"/>
              <w:spacing w:after="0"/>
              <w:jc w:val="center"/>
              <w:rPr>
                <w:vertAlign w:val="superscript"/>
                <w:lang w:val="en-GB"/>
              </w:rPr>
            </w:pPr>
            <w:r w:rsidRPr="00007ECC">
              <w:rPr>
                <w:lang w:val="en-GB"/>
              </w:rPr>
              <w:t>0.02</w:t>
            </w:r>
            <w:r w:rsidR="00507F9E" w:rsidRPr="00007ECC">
              <w:rPr>
                <w:lang w:val="en-GB"/>
              </w:rPr>
              <w:t> </w:t>
            </w:r>
            <w:r w:rsidRPr="00007ECC">
              <w:rPr>
                <w:vertAlign w:val="superscript"/>
                <w:lang w:val="en-GB"/>
              </w:rPr>
              <w:t>1)</w:t>
            </w:r>
          </w:p>
        </w:tc>
        <w:tc>
          <w:tcPr>
            <w:tcW w:w="0" w:type="auto"/>
          </w:tcPr>
          <w:p w14:paraId="20161D04"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0B63F09B" w14:textId="77777777" w:rsidR="00667687" w:rsidRPr="00007ECC" w:rsidRDefault="00667687" w:rsidP="004C23B9">
            <w:pPr>
              <w:pStyle w:val="TableBody"/>
              <w:spacing w:after="0"/>
              <w:jc w:val="center"/>
              <w:rPr>
                <w:lang w:val="en-GB"/>
              </w:rPr>
            </w:pPr>
            <w:r w:rsidRPr="00007ECC">
              <w:rPr>
                <w:lang w:val="en-GB"/>
              </w:rPr>
              <w:t>n.d.</w:t>
            </w:r>
          </w:p>
        </w:tc>
      </w:tr>
      <w:tr w:rsidR="00667687" w:rsidRPr="00007ECC" w14:paraId="775EB9A3" w14:textId="77777777">
        <w:tc>
          <w:tcPr>
            <w:tcW w:w="0" w:type="auto"/>
          </w:tcPr>
          <w:p w14:paraId="18A57BD2" w14:textId="77777777" w:rsidR="00667687" w:rsidRPr="00007ECC" w:rsidRDefault="00667687" w:rsidP="004C23B9">
            <w:pPr>
              <w:pStyle w:val="TableBody"/>
              <w:keepNext/>
              <w:spacing w:after="0"/>
              <w:rPr>
                <w:lang w:val="en-GB"/>
              </w:rPr>
            </w:pPr>
            <w:r w:rsidRPr="00007ECC">
              <w:rPr>
                <w:lang w:val="en-GB"/>
              </w:rPr>
              <w:t>Small commercial or institutional boiler</w:t>
            </w:r>
          </w:p>
        </w:tc>
        <w:tc>
          <w:tcPr>
            <w:tcW w:w="0" w:type="auto"/>
          </w:tcPr>
          <w:p w14:paraId="1F8BE170" w14:textId="77777777" w:rsidR="00667687" w:rsidRPr="00007ECC" w:rsidRDefault="00667687" w:rsidP="004C23B9">
            <w:pPr>
              <w:pStyle w:val="TableBody"/>
              <w:keepNext/>
              <w:spacing w:after="0"/>
              <w:jc w:val="center"/>
              <w:rPr>
                <w:lang w:val="en-GB"/>
              </w:rPr>
            </w:pPr>
            <w:r w:rsidRPr="00007ECC">
              <w:rPr>
                <w:lang w:val="en-GB"/>
              </w:rPr>
              <w:t>n.d.</w:t>
            </w:r>
          </w:p>
        </w:tc>
        <w:tc>
          <w:tcPr>
            <w:tcW w:w="0" w:type="auto"/>
          </w:tcPr>
          <w:p w14:paraId="5454375D" w14:textId="77777777" w:rsidR="00667687" w:rsidRPr="00007ECC" w:rsidRDefault="00667687" w:rsidP="004C23B9">
            <w:pPr>
              <w:pStyle w:val="TableBody"/>
              <w:keepNext/>
              <w:spacing w:after="0"/>
              <w:jc w:val="center"/>
              <w:rPr>
                <w:lang w:val="en-GB"/>
              </w:rPr>
            </w:pPr>
            <w:r w:rsidRPr="00007ECC">
              <w:rPr>
                <w:lang w:val="en-GB"/>
              </w:rPr>
              <w:t>n.d.</w:t>
            </w:r>
          </w:p>
        </w:tc>
        <w:tc>
          <w:tcPr>
            <w:tcW w:w="0" w:type="auto"/>
          </w:tcPr>
          <w:p w14:paraId="3DDCD509" w14:textId="77777777" w:rsidR="00667687" w:rsidRPr="00007ECC" w:rsidRDefault="00667687" w:rsidP="004C23B9">
            <w:pPr>
              <w:pStyle w:val="TableBody"/>
              <w:keepNext/>
              <w:spacing w:after="0"/>
              <w:jc w:val="center"/>
              <w:rPr>
                <w:lang w:val="en-GB"/>
              </w:rPr>
            </w:pPr>
            <w:r w:rsidRPr="00007ECC">
              <w:rPr>
                <w:lang w:val="en-GB"/>
              </w:rPr>
              <w:t>416</w:t>
            </w:r>
            <w:r w:rsidR="00507F9E" w:rsidRPr="00007ECC">
              <w:rPr>
                <w:lang w:val="en-GB"/>
              </w:rPr>
              <w:t> </w:t>
            </w:r>
            <w:r w:rsidRPr="00007ECC">
              <w:rPr>
                <w:vertAlign w:val="superscript"/>
                <w:lang w:val="en-GB"/>
              </w:rPr>
              <w:t>2)</w:t>
            </w:r>
          </w:p>
        </w:tc>
        <w:tc>
          <w:tcPr>
            <w:tcW w:w="0" w:type="auto"/>
          </w:tcPr>
          <w:p w14:paraId="5BE58379" w14:textId="77777777" w:rsidR="00667687" w:rsidRPr="00007ECC" w:rsidRDefault="00667687" w:rsidP="004C23B9">
            <w:pPr>
              <w:pStyle w:val="TableBody"/>
              <w:keepNext/>
              <w:spacing w:after="0"/>
              <w:jc w:val="center"/>
              <w:rPr>
                <w:lang w:val="en-GB"/>
              </w:rPr>
            </w:pPr>
            <w:r w:rsidRPr="00007ECC">
              <w:rPr>
                <w:lang w:val="en-GB"/>
              </w:rPr>
              <w:t>n.d.</w:t>
            </w:r>
          </w:p>
        </w:tc>
        <w:tc>
          <w:tcPr>
            <w:tcW w:w="0" w:type="auto"/>
          </w:tcPr>
          <w:p w14:paraId="0EF1A48F" w14:textId="77777777" w:rsidR="00667687" w:rsidRPr="00007ECC" w:rsidRDefault="00667687" w:rsidP="004C23B9">
            <w:pPr>
              <w:pStyle w:val="TableBody"/>
              <w:keepNext/>
              <w:spacing w:after="0"/>
              <w:jc w:val="center"/>
              <w:rPr>
                <w:lang w:val="en-GB"/>
              </w:rPr>
            </w:pPr>
            <w:r w:rsidRPr="00007ECC">
              <w:rPr>
                <w:lang w:val="en-GB"/>
              </w:rPr>
              <w:t>n.d.</w:t>
            </w:r>
          </w:p>
        </w:tc>
        <w:tc>
          <w:tcPr>
            <w:tcW w:w="0" w:type="auto"/>
          </w:tcPr>
          <w:p w14:paraId="6742AF21" w14:textId="77777777" w:rsidR="00667687" w:rsidRPr="00007ECC" w:rsidRDefault="00667687" w:rsidP="004C23B9">
            <w:pPr>
              <w:pStyle w:val="TableBody"/>
              <w:keepNext/>
              <w:spacing w:after="0"/>
              <w:jc w:val="center"/>
              <w:rPr>
                <w:lang w:val="en-GB"/>
              </w:rPr>
            </w:pPr>
            <w:r w:rsidRPr="00007ECC">
              <w:rPr>
                <w:lang w:val="en-GB"/>
              </w:rPr>
              <w:t>n.d.</w:t>
            </w:r>
          </w:p>
        </w:tc>
        <w:tc>
          <w:tcPr>
            <w:tcW w:w="0" w:type="auto"/>
          </w:tcPr>
          <w:p w14:paraId="04457323" w14:textId="77777777" w:rsidR="00667687" w:rsidRPr="00007ECC" w:rsidRDefault="00667687" w:rsidP="004C23B9">
            <w:pPr>
              <w:pStyle w:val="TableBody"/>
              <w:keepNext/>
              <w:spacing w:after="0"/>
              <w:jc w:val="center"/>
              <w:rPr>
                <w:vertAlign w:val="superscript"/>
                <w:lang w:val="en-GB"/>
              </w:rPr>
            </w:pPr>
            <w:r w:rsidRPr="00007ECC">
              <w:rPr>
                <w:lang w:val="en-GB"/>
              </w:rPr>
              <w:t>0.1</w:t>
            </w:r>
            <w:r w:rsidR="00507F9E" w:rsidRPr="00007ECC">
              <w:rPr>
                <w:lang w:val="en-GB"/>
              </w:rPr>
              <w:t> </w:t>
            </w:r>
            <w:r w:rsidRPr="00007ECC">
              <w:rPr>
                <w:vertAlign w:val="superscript"/>
                <w:lang w:val="en-GB"/>
              </w:rPr>
              <w:t>2)</w:t>
            </w:r>
          </w:p>
        </w:tc>
      </w:tr>
    </w:tbl>
    <w:p w14:paraId="08049DB3" w14:textId="77777777" w:rsidR="008C627C" w:rsidRPr="00007ECC" w:rsidRDefault="00667687" w:rsidP="00DD7738">
      <w:pPr>
        <w:pStyle w:val="TableBody"/>
        <w:keepNext/>
        <w:rPr>
          <w:i/>
          <w:lang w:val="en-GB"/>
        </w:rPr>
      </w:pPr>
      <w:r w:rsidRPr="00007ECC">
        <w:rPr>
          <w:i/>
          <w:lang w:val="en-GB"/>
        </w:rPr>
        <w:t>Source: Hobson M., et al., 2003</w:t>
      </w:r>
      <w:r w:rsidR="008C627C" w:rsidRPr="00007ECC">
        <w:rPr>
          <w:i/>
          <w:lang w:val="en-GB"/>
        </w:rPr>
        <w:t>.</w:t>
      </w:r>
      <w:r w:rsidRPr="00007ECC">
        <w:rPr>
          <w:i/>
          <w:lang w:val="en-GB"/>
        </w:rPr>
        <w:t xml:space="preserve"> </w:t>
      </w:r>
    </w:p>
    <w:p w14:paraId="34229CB1" w14:textId="77777777" w:rsidR="008C627C" w:rsidRPr="00007ECC" w:rsidRDefault="008C627C" w:rsidP="004C23B9">
      <w:pPr>
        <w:pStyle w:val="Footnote"/>
        <w:rPr>
          <w:lang w:val="en-GB"/>
        </w:rPr>
      </w:pPr>
      <w:r w:rsidRPr="00007ECC">
        <w:rPr>
          <w:lang w:val="en-GB"/>
        </w:rPr>
        <w:t>Notes:</w:t>
      </w:r>
    </w:p>
    <w:p w14:paraId="2EE202C6" w14:textId="77777777" w:rsidR="008C627C" w:rsidRPr="00007ECC" w:rsidRDefault="008C627C" w:rsidP="003C7C8F">
      <w:pPr>
        <w:pStyle w:val="Footnote"/>
        <w:numPr>
          <w:ilvl w:val="0"/>
          <w:numId w:val="46"/>
        </w:numPr>
        <w:rPr>
          <w:lang w:val="en-GB"/>
        </w:rPr>
      </w:pPr>
      <w:r w:rsidRPr="00007ECC">
        <w:rPr>
          <w:lang w:val="en-GB"/>
        </w:rPr>
        <w:t>No</w:t>
      </w:r>
      <w:r w:rsidR="00667687" w:rsidRPr="00007ECC">
        <w:rPr>
          <w:lang w:val="en-GB"/>
        </w:rPr>
        <w:t xml:space="preserve"> information about NMVOC and VOC standard reference </w:t>
      </w:r>
      <w:r w:rsidR="00966C3A" w:rsidRPr="00007ECC">
        <w:rPr>
          <w:lang w:val="en-GB"/>
        </w:rPr>
        <w:t xml:space="preserve">— </w:t>
      </w:r>
      <w:r w:rsidR="00667687" w:rsidRPr="00007ECC">
        <w:rPr>
          <w:lang w:val="en-GB"/>
        </w:rPr>
        <w:t>usual CH</w:t>
      </w:r>
      <w:r w:rsidR="00667687" w:rsidRPr="00007ECC">
        <w:rPr>
          <w:vertAlign w:val="subscript"/>
          <w:lang w:val="en-GB"/>
        </w:rPr>
        <w:t>4</w:t>
      </w:r>
      <w:r w:rsidR="00667687" w:rsidRPr="00007ECC">
        <w:rPr>
          <w:lang w:val="en-GB"/>
        </w:rPr>
        <w:t xml:space="preserve"> or C</w:t>
      </w:r>
      <w:r w:rsidR="00667687" w:rsidRPr="00007ECC">
        <w:rPr>
          <w:vertAlign w:val="subscript"/>
          <w:lang w:val="en-GB"/>
        </w:rPr>
        <w:t>3</w:t>
      </w:r>
      <w:r w:rsidR="00667687" w:rsidRPr="00007ECC">
        <w:rPr>
          <w:lang w:val="en-GB"/>
        </w:rPr>
        <w:t>H</w:t>
      </w:r>
      <w:r w:rsidR="00667687" w:rsidRPr="00007ECC">
        <w:rPr>
          <w:vertAlign w:val="subscript"/>
          <w:lang w:val="en-GB"/>
        </w:rPr>
        <w:t>8</w:t>
      </w:r>
      <w:r w:rsidR="00667687" w:rsidRPr="00007ECC">
        <w:rPr>
          <w:lang w:val="en-GB"/>
        </w:rPr>
        <w:t xml:space="preserve"> are used</w:t>
      </w:r>
      <w:r w:rsidR="00966C3A" w:rsidRPr="00007ECC">
        <w:rPr>
          <w:lang w:val="en-GB"/>
        </w:rPr>
        <w:t>.</w:t>
      </w:r>
    </w:p>
    <w:p w14:paraId="2F9142EB" w14:textId="77777777" w:rsidR="008C627C" w:rsidRPr="00007ECC" w:rsidRDefault="00667687" w:rsidP="003C7C8F">
      <w:pPr>
        <w:pStyle w:val="Footnote"/>
        <w:numPr>
          <w:ilvl w:val="0"/>
          <w:numId w:val="46"/>
        </w:numPr>
        <w:rPr>
          <w:lang w:val="en-GB"/>
        </w:rPr>
      </w:pPr>
      <w:r w:rsidRPr="00007ECC">
        <w:rPr>
          <w:lang w:val="en-GB"/>
        </w:rPr>
        <w:t>Original data in g/</w:t>
      </w:r>
      <w:proofErr w:type="gramStart"/>
      <w:r w:rsidRPr="00007ECC">
        <w:rPr>
          <w:lang w:val="en-GB"/>
        </w:rPr>
        <w:t>kg;</w:t>
      </w:r>
      <w:r w:rsidR="008C627C" w:rsidRPr="00007ECC">
        <w:rPr>
          <w:lang w:val="en-GB"/>
        </w:rPr>
        <w:t>.</w:t>
      </w:r>
      <w:proofErr w:type="gramEnd"/>
    </w:p>
    <w:p w14:paraId="72C0F4CE" w14:textId="77777777" w:rsidR="008C627C" w:rsidRPr="00007ECC" w:rsidRDefault="00667687" w:rsidP="003C7C8F">
      <w:pPr>
        <w:pStyle w:val="Footnote"/>
        <w:numPr>
          <w:ilvl w:val="0"/>
          <w:numId w:val="46"/>
        </w:numPr>
        <w:rPr>
          <w:lang w:val="en-GB"/>
        </w:rPr>
      </w:pPr>
      <w:r w:rsidRPr="00007ECC">
        <w:rPr>
          <w:lang w:val="en-GB"/>
        </w:rPr>
        <w:t>Original data in g/kg</w:t>
      </w:r>
      <w:r w:rsidR="008C627C" w:rsidRPr="00007ECC">
        <w:rPr>
          <w:lang w:val="en-GB"/>
        </w:rPr>
        <w:t>;</w:t>
      </w:r>
      <w:r w:rsidRPr="00007ECC">
        <w:rPr>
          <w:lang w:val="en-GB"/>
        </w:rPr>
        <w:t xml:space="preserve"> for recalculation Hu of 24 GJ/t (</w:t>
      </w:r>
      <w:proofErr w:type="spellStart"/>
      <w:r w:rsidRPr="00007ECC">
        <w:rPr>
          <w:lang w:val="en-GB"/>
        </w:rPr>
        <w:t>d.b.</w:t>
      </w:r>
      <w:proofErr w:type="spellEnd"/>
      <w:r w:rsidRPr="00007ECC">
        <w:rPr>
          <w:lang w:val="en-GB"/>
        </w:rPr>
        <w:t>) was assumed</w:t>
      </w:r>
      <w:r w:rsidR="008C627C" w:rsidRPr="00007ECC">
        <w:rPr>
          <w:lang w:val="en-GB"/>
        </w:rPr>
        <w:t>.</w:t>
      </w:r>
    </w:p>
    <w:p w14:paraId="6F7C6EF4" w14:textId="77777777" w:rsidR="008C627C" w:rsidRPr="00007ECC" w:rsidRDefault="00DD7738" w:rsidP="003C7C8F">
      <w:pPr>
        <w:pStyle w:val="Footnote"/>
        <w:numPr>
          <w:ilvl w:val="0"/>
          <w:numId w:val="46"/>
        </w:numPr>
        <w:rPr>
          <w:lang w:val="en-GB"/>
        </w:rPr>
      </w:pPr>
      <w:r w:rsidRPr="00007ECC">
        <w:rPr>
          <w:lang w:val="en-GB"/>
        </w:rPr>
        <w:t>C</w:t>
      </w:r>
      <w:r w:rsidR="00667687" w:rsidRPr="00007ECC">
        <w:rPr>
          <w:lang w:val="en-GB"/>
        </w:rPr>
        <w:t xml:space="preserve">oal </w:t>
      </w:r>
      <w:proofErr w:type="gramStart"/>
      <w:r w:rsidR="00667687" w:rsidRPr="00007ECC">
        <w:rPr>
          <w:lang w:val="en-GB"/>
        </w:rPr>
        <w:t>stove;</w:t>
      </w:r>
      <w:r w:rsidR="008C627C" w:rsidRPr="00007ECC">
        <w:rPr>
          <w:lang w:val="en-GB"/>
        </w:rPr>
        <w:t>.</w:t>
      </w:r>
      <w:proofErr w:type="gramEnd"/>
    </w:p>
    <w:p w14:paraId="13B98B0B" w14:textId="77777777" w:rsidR="008C627C" w:rsidRPr="00007ECC" w:rsidRDefault="00DD7738" w:rsidP="003C7C8F">
      <w:pPr>
        <w:pStyle w:val="Footnote"/>
        <w:numPr>
          <w:ilvl w:val="0"/>
          <w:numId w:val="46"/>
        </w:numPr>
        <w:rPr>
          <w:lang w:val="en-GB"/>
        </w:rPr>
      </w:pPr>
      <w:proofErr w:type="spellStart"/>
      <w:r w:rsidRPr="00007ECC">
        <w:rPr>
          <w:lang w:val="en-GB"/>
        </w:rPr>
        <w:t>R</w:t>
      </w:r>
      <w:r w:rsidR="00667687" w:rsidRPr="00007ECC">
        <w:rPr>
          <w:lang w:val="en-GB"/>
        </w:rPr>
        <w:t>oomheater</w:t>
      </w:r>
      <w:proofErr w:type="spellEnd"/>
      <w:r w:rsidR="00667687" w:rsidRPr="00007ECC">
        <w:rPr>
          <w:lang w:val="en-GB"/>
        </w:rPr>
        <w:t xml:space="preserve"> 12.5</w:t>
      </w:r>
      <w:r w:rsidR="008C627C" w:rsidRPr="00007ECC">
        <w:rPr>
          <w:lang w:val="en-GB"/>
        </w:rPr>
        <w:t> </w:t>
      </w:r>
      <w:r w:rsidR="00667687" w:rsidRPr="00007ECC">
        <w:rPr>
          <w:lang w:val="en-GB"/>
        </w:rPr>
        <w:t>kW, anthracite</w:t>
      </w:r>
      <w:r w:rsidR="008C627C" w:rsidRPr="00007ECC">
        <w:rPr>
          <w:lang w:val="en-GB"/>
        </w:rPr>
        <w:t>.</w:t>
      </w:r>
    </w:p>
    <w:p w14:paraId="5017D6F9" w14:textId="77777777" w:rsidR="003B5C00" w:rsidRPr="00007ECC" w:rsidRDefault="00DD7738" w:rsidP="003C7C8F">
      <w:pPr>
        <w:pStyle w:val="Footnote"/>
        <w:numPr>
          <w:ilvl w:val="0"/>
          <w:numId w:val="46"/>
        </w:numPr>
        <w:rPr>
          <w:lang w:val="en-GB"/>
        </w:rPr>
      </w:pPr>
      <w:r w:rsidRPr="00007ECC">
        <w:rPr>
          <w:lang w:val="en-GB"/>
        </w:rPr>
        <w:t>B</w:t>
      </w:r>
      <w:r w:rsidR="00667687" w:rsidRPr="00007ECC">
        <w:rPr>
          <w:lang w:val="en-GB"/>
        </w:rPr>
        <w:t>oiler, bituminous coal; n.d.</w:t>
      </w:r>
      <w:r w:rsidR="008C627C" w:rsidRPr="00007ECC">
        <w:rPr>
          <w:lang w:val="en-GB"/>
        </w:rPr>
        <w:t xml:space="preserve"> —</w:t>
      </w:r>
      <w:r w:rsidR="00667687" w:rsidRPr="00007ECC">
        <w:rPr>
          <w:lang w:val="en-GB"/>
        </w:rPr>
        <w:t xml:space="preserve"> no data</w:t>
      </w:r>
      <w:r w:rsidR="008C627C" w:rsidRPr="00007ECC">
        <w:rPr>
          <w:lang w:val="en-GB"/>
        </w:rPr>
        <w:t>.</w:t>
      </w:r>
    </w:p>
    <w:p w14:paraId="0A5A996E" w14:textId="77777777" w:rsidR="00F3539D" w:rsidRPr="00007ECC" w:rsidRDefault="00F3539D" w:rsidP="00F3539D">
      <w:pPr>
        <w:pStyle w:val="TableBody"/>
        <w:spacing w:line="240" w:lineRule="auto"/>
        <w:ind w:left="357"/>
        <w:rPr>
          <w:lang w:val="en-GB"/>
        </w:rPr>
      </w:pPr>
    </w:p>
    <w:p w14:paraId="3D9EEE37" w14:textId="156F282B" w:rsidR="00667687" w:rsidRPr="00007ECC" w:rsidRDefault="00667687" w:rsidP="0048102C">
      <w:pPr>
        <w:pStyle w:val="Caption"/>
      </w:pPr>
      <w:r w:rsidRPr="00007ECC">
        <w:t xml:space="preserve">Table A </w:t>
      </w:r>
      <w:r>
        <w:fldChar w:fldCharType="begin"/>
      </w:r>
      <w:r>
        <w:instrText>SEQ Table_A1_ \* ARABIC</w:instrText>
      </w:r>
      <w:r>
        <w:fldChar w:fldCharType="separate"/>
      </w:r>
      <w:r w:rsidR="00547472">
        <w:rPr>
          <w:noProof/>
        </w:rPr>
        <w:t>2</w:t>
      </w:r>
      <w:r>
        <w:fldChar w:fldCharType="end"/>
      </w:r>
      <w:r w:rsidRPr="00007ECC">
        <w:tab/>
        <w:t xml:space="preserve">Emission factors for combustion of manufactured solid </w:t>
      </w:r>
      <w:proofErr w:type="gramStart"/>
      <w:r w:rsidRPr="00007ECC">
        <w:t>fuels</w:t>
      </w:r>
      <w:proofErr w:type="gramEnd"/>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461"/>
        <w:gridCol w:w="1275"/>
        <w:gridCol w:w="908"/>
        <w:gridCol w:w="1236"/>
        <w:gridCol w:w="1066"/>
        <w:gridCol w:w="922"/>
        <w:gridCol w:w="504"/>
        <w:gridCol w:w="475"/>
      </w:tblGrid>
      <w:tr w:rsidR="00667687" w:rsidRPr="00007ECC" w14:paraId="3AF3E51B" w14:textId="77777777" w:rsidTr="006F0643">
        <w:trPr>
          <w:cantSplit/>
        </w:trPr>
        <w:tc>
          <w:tcPr>
            <w:tcW w:w="0" w:type="auto"/>
            <w:vMerge w:val="restart"/>
          </w:tcPr>
          <w:p w14:paraId="15259311" w14:textId="77777777" w:rsidR="00667687" w:rsidRPr="00007ECC" w:rsidRDefault="00667687" w:rsidP="004C23B9">
            <w:pPr>
              <w:pStyle w:val="TableBold"/>
              <w:spacing w:after="0"/>
              <w:rPr>
                <w:lang w:val="en-GB"/>
              </w:rPr>
            </w:pPr>
            <w:r w:rsidRPr="00007ECC">
              <w:rPr>
                <w:lang w:val="en-GB"/>
              </w:rPr>
              <w:t>Installation</w:t>
            </w:r>
          </w:p>
        </w:tc>
        <w:tc>
          <w:tcPr>
            <w:tcW w:w="3607" w:type="pct"/>
            <w:gridSpan w:val="7"/>
          </w:tcPr>
          <w:p w14:paraId="5D87B9E8" w14:textId="77777777" w:rsidR="00667687" w:rsidRPr="00007ECC" w:rsidRDefault="00667687" w:rsidP="004C23B9">
            <w:pPr>
              <w:pStyle w:val="TableBold"/>
              <w:spacing w:after="0"/>
              <w:jc w:val="center"/>
              <w:rPr>
                <w:lang w:val="en-GB"/>
              </w:rPr>
            </w:pPr>
            <w:r w:rsidRPr="00007ECC">
              <w:rPr>
                <w:lang w:val="en-GB"/>
              </w:rPr>
              <w:t>Pollutants</w:t>
            </w:r>
          </w:p>
        </w:tc>
      </w:tr>
      <w:tr w:rsidR="00667687" w:rsidRPr="00007ECC" w14:paraId="6D7F0C90" w14:textId="77777777" w:rsidTr="006F0643">
        <w:trPr>
          <w:cantSplit/>
        </w:trPr>
        <w:tc>
          <w:tcPr>
            <w:tcW w:w="0" w:type="auto"/>
            <w:vMerge/>
          </w:tcPr>
          <w:p w14:paraId="39A8FEE5" w14:textId="77777777" w:rsidR="00667687" w:rsidRPr="00007ECC" w:rsidRDefault="00667687" w:rsidP="004C23B9">
            <w:pPr>
              <w:pStyle w:val="TableBold"/>
              <w:spacing w:after="0"/>
              <w:rPr>
                <w:lang w:val="en-GB"/>
              </w:rPr>
            </w:pPr>
          </w:p>
        </w:tc>
        <w:tc>
          <w:tcPr>
            <w:tcW w:w="3004" w:type="pct"/>
            <w:gridSpan w:val="5"/>
          </w:tcPr>
          <w:p w14:paraId="234778FA" w14:textId="77777777" w:rsidR="00667687" w:rsidRPr="00007ECC" w:rsidRDefault="00667687" w:rsidP="004C23B9">
            <w:pPr>
              <w:pStyle w:val="TableBold"/>
              <w:spacing w:after="0"/>
              <w:jc w:val="center"/>
              <w:rPr>
                <w:lang w:val="en-GB"/>
              </w:rPr>
            </w:pPr>
            <w:r w:rsidRPr="00007ECC">
              <w:rPr>
                <w:lang w:val="en-GB"/>
              </w:rPr>
              <w:t>g/GJ</w:t>
            </w:r>
          </w:p>
        </w:tc>
        <w:tc>
          <w:tcPr>
            <w:tcW w:w="0" w:type="auto"/>
            <w:gridSpan w:val="2"/>
          </w:tcPr>
          <w:p w14:paraId="07F8C3E0" w14:textId="77777777" w:rsidR="00667687" w:rsidRPr="00007ECC" w:rsidRDefault="00667687" w:rsidP="004C23B9">
            <w:pPr>
              <w:pStyle w:val="TableBold"/>
              <w:spacing w:after="0"/>
              <w:jc w:val="center"/>
              <w:rPr>
                <w:lang w:val="en-GB"/>
              </w:rPr>
            </w:pPr>
            <w:r w:rsidRPr="00007ECC">
              <w:rPr>
                <w:lang w:val="en-GB"/>
              </w:rPr>
              <w:t>Mg/GJ</w:t>
            </w:r>
          </w:p>
        </w:tc>
      </w:tr>
      <w:tr w:rsidR="00667687" w:rsidRPr="00007ECC" w14:paraId="408EC6FC" w14:textId="77777777" w:rsidTr="006F0643">
        <w:trPr>
          <w:cantSplit/>
        </w:trPr>
        <w:tc>
          <w:tcPr>
            <w:tcW w:w="0" w:type="auto"/>
            <w:vMerge/>
          </w:tcPr>
          <w:p w14:paraId="3E11E640" w14:textId="77777777" w:rsidR="00667687" w:rsidRPr="00007ECC" w:rsidRDefault="00667687" w:rsidP="004C23B9">
            <w:pPr>
              <w:pStyle w:val="TableBold"/>
              <w:spacing w:after="0"/>
              <w:rPr>
                <w:lang w:val="en-GB"/>
              </w:rPr>
            </w:pPr>
          </w:p>
        </w:tc>
        <w:tc>
          <w:tcPr>
            <w:tcW w:w="0" w:type="auto"/>
          </w:tcPr>
          <w:p w14:paraId="4FBAFB7E" w14:textId="77777777" w:rsidR="00667687" w:rsidRPr="00007ECC" w:rsidRDefault="00667687" w:rsidP="004C23B9">
            <w:pPr>
              <w:pStyle w:val="TableBold"/>
              <w:spacing w:after="0"/>
              <w:jc w:val="center"/>
              <w:rPr>
                <w:lang w:val="en-GB"/>
              </w:rPr>
            </w:pPr>
            <w:r w:rsidRPr="00007ECC">
              <w:rPr>
                <w:lang w:val="en-GB"/>
              </w:rPr>
              <w:t>SO</w:t>
            </w:r>
            <w:r w:rsidRPr="00007ECC">
              <w:rPr>
                <w:vertAlign w:val="subscript"/>
                <w:lang w:val="en-GB"/>
              </w:rPr>
              <w:t>2</w:t>
            </w:r>
          </w:p>
        </w:tc>
        <w:tc>
          <w:tcPr>
            <w:tcW w:w="0" w:type="auto"/>
          </w:tcPr>
          <w:p w14:paraId="534EED3C" w14:textId="77777777" w:rsidR="00667687" w:rsidRPr="00007ECC" w:rsidRDefault="00F12132" w:rsidP="004C23B9">
            <w:pPr>
              <w:pStyle w:val="TableBold"/>
              <w:spacing w:after="0"/>
              <w:jc w:val="center"/>
              <w:rPr>
                <w:lang w:val="en-GB"/>
              </w:rPr>
            </w:pPr>
            <w:r w:rsidRPr="00007ECC">
              <w:rPr>
                <w:lang w:val="en-GB"/>
              </w:rPr>
              <w:t>NO</w:t>
            </w:r>
            <w:r w:rsidRPr="00007ECC">
              <w:rPr>
                <w:vertAlign w:val="subscript"/>
                <w:lang w:val="en-GB"/>
              </w:rPr>
              <w:t>X</w:t>
            </w:r>
          </w:p>
        </w:tc>
        <w:tc>
          <w:tcPr>
            <w:tcW w:w="0" w:type="auto"/>
          </w:tcPr>
          <w:p w14:paraId="15EFF62F" w14:textId="77777777" w:rsidR="00667687" w:rsidRPr="00007ECC" w:rsidRDefault="00667687" w:rsidP="004C23B9">
            <w:pPr>
              <w:pStyle w:val="TableBold"/>
              <w:spacing w:after="0"/>
              <w:jc w:val="center"/>
              <w:rPr>
                <w:lang w:val="en-GB"/>
              </w:rPr>
            </w:pPr>
            <w:r w:rsidRPr="00007ECC">
              <w:rPr>
                <w:lang w:val="en-GB"/>
              </w:rPr>
              <w:t>CO</w:t>
            </w:r>
          </w:p>
        </w:tc>
        <w:tc>
          <w:tcPr>
            <w:tcW w:w="0" w:type="auto"/>
          </w:tcPr>
          <w:p w14:paraId="31C42551" w14:textId="77777777" w:rsidR="00667687" w:rsidRPr="00007ECC" w:rsidRDefault="00667687" w:rsidP="004C23B9">
            <w:pPr>
              <w:pStyle w:val="TableBold"/>
              <w:spacing w:after="0"/>
              <w:jc w:val="center"/>
              <w:rPr>
                <w:lang w:val="en-GB"/>
              </w:rPr>
            </w:pPr>
            <w:r w:rsidRPr="00007ECC">
              <w:rPr>
                <w:lang w:val="en-GB"/>
              </w:rPr>
              <w:t>NMVOC</w:t>
            </w:r>
            <w:r w:rsidR="00507F9E" w:rsidRPr="00007ECC">
              <w:rPr>
                <w:lang w:val="en-GB"/>
              </w:rPr>
              <w:t> </w:t>
            </w:r>
            <w:r w:rsidRPr="00007ECC">
              <w:rPr>
                <w:vertAlign w:val="superscript"/>
                <w:lang w:val="en-GB"/>
              </w:rPr>
              <w:t>1)</w:t>
            </w:r>
          </w:p>
        </w:tc>
        <w:tc>
          <w:tcPr>
            <w:tcW w:w="527" w:type="pct"/>
          </w:tcPr>
          <w:p w14:paraId="4CD86FC3" w14:textId="77777777" w:rsidR="00667687" w:rsidRPr="00007ECC" w:rsidRDefault="00667687" w:rsidP="004C23B9">
            <w:pPr>
              <w:pStyle w:val="TableBold"/>
              <w:spacing w:after="0"/>
              <w:jc w:val="center"/>
              <w:rPr>
                <w:lang w:val="en-GB"/>
              </w:rPr>
            </w:pPr>
            <w:r w:rsidRPr="00007ECC">
              <w:rPr>
                <w:lang w:val="en-GB"/>
              </w:rPr>
              <w:t>VOC</w:t>
            </w:r>
            <w:r w:rsidR="00507F9E" w:rsidRPr="00007ECC">
              <w:rPr>
                <w:lang w:val="en-GB"/>
              </w:rPr>
              <w:t> </w:t>
            </w:r>
            <w:r w:rsidRPr="00007ECC">
              <w:rPr>
                <w:vertAlign w:val="superscript"/>
                <w:lang w:val="en-GB"/>
              </w:rPr>
              <w:t>1)</w:t>
            </w:r>
          </w:p>
        </w:tc>
        <w:tc>
          <w:tcPr>
            <w:tcW w:w="0" w:type="auto"/>
          </w:tcPr>
          <w:p w14:paraId="264475CA" w14:textId="77777777" w:rsidR="00667687" w:rsidRPr="00007ECC" w:rsidRDefault="00667687" w:rsidP="004C23B9">
            <w:pPr>
              <w:pStyle w:val="TableBold"/>
              <w:spacing w:after="0"/>
              <w:jc w:val="center"/>
              <w:rPr>
                <w:lang w:val="en-GB"/>
              </w:rPr>
            </w:pPr>
            <w:r w:rsidRPr="00007ECC">
              <w:rPr>
                <w:lang w:val="en-GB"/>
              </w:rPr>
              <w:t>PAH</w:t>
            </w:r>
          </w:p>
        </w:tc>
        <w:tc>
          <w:tcPr>
            <w:tcW w:w="0" w:type="auto"/>
          </w:tcPr>
          <w:p w14:paraId="2B679A14" w14:textId="77777777" w:rsidR="00667687" w:rsidRPr="00007ECC" w:rsidRDefault="00667687" w:rsidP="004C23B9">
            <w:pPr>
              <w:pStyle w:val="TableBold"/>
              <w:spacing w:after="0"/>
              <w:jc w:val="center"/>
              <w:rPr>
                <w:lang w:val="en-GB"/>
              </w:rPr>
            </w:pPr>
            <w:proofErr w:type="spellStart"/>
            <w:r w:rsidRPr="00007ECC">
              <w:rPr>
                <w:lang w:val="en-GB"/>
              </w:rPr>
              <w:t>BaP</w:t>
            </w:r>
            <w:proofErr w:type="spellEnd"/>
          </w:p>
        </w:tc>
      </w:tr>
      <w:tr w:rsidR="00667687" w:rsidRPr="00007ECC" w14:paraId="599F9AB6" w14:textId="77777777" w:rsidTr="006F0643">
        <w:tc>
          <w:tcPr>
            <w:tcW w:w="0" w:type="auto"/>
          </w:tcPr>
          <w:p w14:paraId="40748398" w14:textId="77777777" w:rsidR="00667687" w:rsidRPr="00007ECC" w:rsidRDefault="00667687" w:rsidP="004C23B9">
            <w:pPr>
              <w:pStyle w:val="TableBody"/>
              <w:spacing w:after="0"/>
              <w:rPr>
                <w:lang w:val="en-GB"/>
              </w:rPr>
            </w:pPr>
            <w:r w:rsidRPr="00007ECC">
              <w:rPr>
                <w:lang w:val="en-GB"/>
              </w:rPr>
              <w:t>Domestic open fire</w:t>
            </w:r>
          </w:p>
        </w:tc>
        <w:tc>
          <w:tcPr>
            <w:tcW w:w="0" w:type="auto"/>
          </w:tcPr>
          <w:p w14:paraId="50E93416" w14:textId="77777777" w:rsidR="00667687" w:rsidRPr="00007ECC" w:rsidRDefault="00667687" w:rsidP="004C23B9">
            <w:pPr>
              <w:pStyle w:val="TableBody"/>
              <w:spacing w:after="0"/>
              <w:jc w:val="center"/>
              <w:rPr>
                <w:lang w:val="en-GB"/>
              </w:rPr>
            </w:pPr>
            <w:r w:rsidRPr="00007ECC">
              <w:rPr>
                <w:vertAlign w:val="superscript"/>
                <w:lang w:val="en-GB"/>
              </w:rPr>
              <w:t>2)</w:t>
            </w:r>
            <w:r w:rsidR="00507F9E" w:rsidRPr="00007ECC">
              <w:rPr>
                <w:vertAlign w:val="superscript"/>
                <w:lang w:val="en-GB"/>
              </w:rPr>
              <w:t> </w:t>
            </w:r>
            <w:proofErr w:type="spellStart"/>
            <w:proofErr w:type="gramStart"/>
            <w:r w:rsidRPr="00007ECC">
              <w:rPr>
                <w:lang w:val="en-GB"/>
              </w:rPr>
              <w:t>n.d</w:t>
            </w:r>
            <w:proofErr w:type="spellEnd"/>
            <w:proofErr w:type="gramEnd"/>
          </w:p>
        </w:tc>
        <w:tc>
          <w:tcPr>
            <w:tcW w:w="0" w:type="auto"/>
          </w:tcPr>
          <w:p w14:paraId="1D800FFA" w14:textId="77777777" w:rsidR="00667687" w:rsidRPr="00007ECC" w:rsidRDefault="00667687" w:rsidP="004C23B9">
            <w:pPr>
              <w:pStyle w:val="TableBody"/>
              <w:spacing w:after="0"/>
              <w:jc w:val="center"/>
              <w:rPr>
                <w:lang w:val="en-GB"/>
              </w:rPr>
            </w:pPr>
            <w:proofErr w:type="spellStart"/>
            <w:proofErr w:type="gramStart"/>
            <w:r w:rsidRPr="00007ECC">
              <w:rPr>
                <w:lang w:val="en-GB"/>
              </w:rPr>
              <w:t>n.d</w:t>
            </w:r>
            <w:proofErr w:type="spellEnd"/>
            <w:proofErr w:type="gramEnd"/>
          </w:p>
        </w:tc>
        <w:tc>
          <w:tcPr>
            <w:tcW w:w="0" w:type="auto"/>
          </w:tcPr>
          <w:p w14:paraId="54F1B772"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58177125" w14:textId="77777777" w:rsidR="00667687" w:rsidRPr="00007ECC" w:rsidRDefault="00667687" w:rsidP="004C23B9">
            <w:pPr>
              <w:pStyle w:val="TableBody"/>
              <w:spacing w:after="0"/>
              <w:jc w:val="center"/>
              <w:rPr>
                <w:lang w:val="en-GB"/>
              </w:rPr>
            </w:pPr>
            <w:r w:rsidRPr="00007ECC">
              <w:rPr>
                <w:lang w:val="en-GB"/>
              </w:rPr>
              <w:t>n.d.</w:t>
            </w:r>
          </w:p>
        </w:tc>
        <w:tc>
          <w:tcPr>
            <w:tcW w:w="527" w:type="pct"/>
          </w:tcPr>
          <w:p w14:paraId="165C8564" w14:textId="77777777" w:rsidR="00667687" w:rsidRPr="00007ECC" w:rsidRDefault="00667687" w:rsidP="004C23B9">
            <w:pPr>
              <w:pStyle w:val="TableBody"/>
              <w:spacing w:after="0"/>
              <w:jc w:val="center"/>
              <w:rPr>
                <w:lang w:val="en-GB"/>
              </w:rPr>
            </w:pPr>
            <w:r w:rsidRPr="00007ECC">
              <w:rPr>
                <w:lang w:val="en-GB"/>
              </w:rPr>
              <w:t>5.0</w:t>
            </w:r>
            <w:r w:rsidR="00DD7738" w:rsidRPr="00007ECC">
              <w:rPr>
                <w:szCs w:val="20"/>
                <w:lang w:val="en-GB"/>
              </w:rPr>
              <w:t>–</w:t>
            </w:r>
            <w:r w:rsidRPr="00007ECC">
              <w:rPr>
                <w:lang w:val="en-GB"/>
              </w:rPr>
              <w:t>20</w:t>
            </w:r>
          </w:p>
        </w:tc>
        <w:tc>
          <w:tcPr>
            <w:tcW w:w="0" w:type="auto"/>
          </w:tcPr>
          <w:p w14:paraId="767604D9"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28A4E987" w14:textId="77777777" w:rsidR="00667687" w:rsidRPr="00007ECC" w:rsidRDefault="00667687" w:rsidP="004C23B9">
            <w:pPr>
              <w:pStyle w:val="TableBody"/>
              <w:spacing w:after="0"/>
              <w:jc w:val="center"/>
              <w:rPr>
                <w:lang w:val="en-GB"/>
              </w:rPr>
            </w:pPr>
            <w:r w:rsidRPr="00007ECC">
              <w:rPr>
                <w:lang w:val="en-GB"/>
              </w:rPr>
              <w:t>n.d.</w:t>
            </w:r>
          </w:p>
        </w:tc>
      </w:tr>
      <w:tr w:rsidR="00667687" w:rsidRPr="00007ECC" w14:paraId="3A840242" w14:textId="77777777" w:rsidTr="006F0643">
        <w:trPr>
          <w:cantSplit/>
        </w:trPr>
        <w:tc>
          <w:tcPr>
            <w:tcW w:w="0" w:type="auto"/>
            <w:vMerge w:val="restart"/>
          </w:tcPr>
          <w:p w14:paraId="5AFF1A92" w14:textId="77777777" w:rsidR="00667687" w:rsidRPr="00007ECC" w:rsidRDefault="00667687" w:rsidP="004C23B9">
            <w:pPr>
              <w:pStyle w:val="TableBody"/>
              <w:spacing w:after="0"/>
              <w:rPr>
                <w:lang w:val="en-GB"/>
              </w:rPr>
            </w:pPr>
            <w:r w:rsidRPr="00007ECC">
              <w:rPr>
                <w:lang w:val="en-GB"/>
              </w:rPr>
              <w:t>Domestic closed stoves</w:t>
            </w:r>
          </w:p>
        </w:tc>
        <w:tc>
          <w:tcPr>
            <w:tcW w:w="0" w:type="auto"/>
          </w:tcPr>
          <w:p w14:paraId="07AB46CF" w14:textId="77777777" w:rsidR="00667687" w:rsidRPr="00007ECC" w:rsidRDefault="00667687" w:rsidP="004C23B9">
            <w:pPr>
              <w:pStyle w:val="TableBody"/>
              <w:spacing w:after="0"/>
              <w:jc w:val="center"/>
              <w:rPr>
                <w:lang w:val="en-GB"/>
              </w:rPr>
            </w:pPr>
            <w:r w:rsidRPr="00007ECC">
              <w:rPr>
                <w:vertAlign w:val="superscript"/>
                <w:lang w:val="en-GB"/>
              </w:rPr>
              <w:t>3)</w:t>
            </w:r>
            <w:r w:rsidR="00507F9E" w:rsidRPr="00007ECC">
              <w:rPr>
                <w:vertAlign w:val="superscript"/>
                <w:lang w:val="en-GB"/>
              </w:rPr>
              <w:t> </w:t>
            </w:r>
            <w:r w:rsidRPr="00007ECC">
              <w:rPr>
                <w:lang w:val="en-GB"/>
              </w:rPr>
              <w:t>n.d.</w:t>
            </w:r>
          </w:p>
        </w:tc>
        <w:tc>
          <w:tcPr>
            <w:tcW w:w="0" w:type="auto"/>
          </w:tcPr>
          <w:p w14:paraId="50C818AA"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276704B5" w14:textId="77777777" w:rsidR="00667687" w:rsidRPr="00007ECC" w:rsidRDefault="00667687" w:rsidP="004C23B9">
            <w:pPr>
              <w:pStyle w:val="TableBody"/>
              <w:spacing w:after="0"/>
              <w:jc w:val="center"/>
              <w:rPr>
                <w:lang w:val="en-GB"/>
              </w:rPr>
            </w:pPr>
            <w:r w:rsidRPr="00007ECC">
              <w:rPr>
                <w:lang w:val="en-GB"/>
              </w:rPr>
              <w:t>121</w:t>
            </w:r>
            <w:r w:rsidR="00DD7738" w:rsidRPr="00007ECC">
              <w:rPr>
                <w:szCs w:val="20"/>
                <w:lang w:val="en-GB"/>
              </w:rPr>
              <w:t>–</w:t>
            </w:r>
            <w:r w:rsidRPr="00007ECC">
              <w:rPr>
                <w:lang w:val="en-GB"/>
              </w:rPr>
              <w:t>275</w:t>
            </w:r>
            <w:r w:rsidR="00507F9E" w:rsidRPr="00007ECC">
              <w:rPr>
                <w:lang w:val="en-GB"/>
              </w:rPr>
              <w:t> </w:t>
            </w:r>
            <w:r w:rsidRPr="00007ECC">
              <w:rPr>
                <w:vertAlign w:val="superscript"/>
                <w:lang w:val="en-GB"/>
              </w:rPr>
              <w:t>2)</w:t>
            </w:r>
          </w:p>
        </w:tc>
        <w:tc>
          <w:tcPr>
            <w:tcW w:w="0" w:type="auto"/>
          </w:tcPr>
          <w:p w14:paraId="362C4A27" w14:textId="77777777" w:rsidR="00667687" w:rsidRPr="00007ECC" w:rsidRDefault="00667687" w:rsidP="004C23B9">
            <w:pPr>
              <w:pStyle w:val="TableBody"/>
              <w:spacing w:after="0"/>
              <w:jc w:val="center"/>
              <w:rPr>
                <w:lang w:val="en-GB"/>
              </w:rPr>
            </w:pPr>
            <w:r w:rsidRPr="00007ECC">
              <w:rPr>
                <w:lang w:val="en-GB"/>
              </w:rPr>
              <w:t>10.5</w:t>
            </w:r>
            <w:r w:rsidR="00507F9E" w:rsidRPr="00007ECC">
              <w:rPr>
                <w:lang w:val="en-GB"/>
              </w:rPr>
              <w:t> </w:t>
            </w:r>
            <w:r w:rsidRPr="00007ECC">
              <w:rPr>
                <w:vertAlign w:val="superscript"/>
                <w:lang w:val="en-GB"/>
              </w:rPr>
              <w:t>2)</w:t>
            </w:r>
            <w:r w:rsidRPr="00007ECC">
              <w:rPr>
                <w:lang w:val="en-GB"/>
              </w:rPr>
              <w:t>; 16.1</w:t>
            </w:r>
            <w:r w:rsidR="00507F9E" w:rsidRPr="00007ECC">
              <w:rPr>
                <w:lang w:val="en-GB"/>
              </w:rPr>
              <w:t> </w:t>
            </w:r>
            <w:r w:rsidRPr="00007ECC">
              <w:rPr>
                <w:vertAlign w:val="superscript"/>
                <w:lang w:val="en-GB"/>
              </w:rPr>
              <w:t>2)</w:t>
            </w:r>
          </w:p>
        </w:tc>
        <w:tc>
          <w:tcPr>
            <w:tcW w:w="527" w:type="pct"/>
          </w:tcPr>
          <w:p w14:paraId="5C258F0F"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27EE2AF0"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76F1EFA8" w14:textId="77777777" w:rsidR="00667687" w:rsidRPr="00007ECC" w:rsidRDefault="00667687" w:rsidP="004C23B9">
            <w:pPr>
              <w:pStyle w:val="TableBody"/>
              <w:spacing w:after="0"/>
              <w:jc w:val="center"/>
              <w:rPr>
                <w:lang w:val="en-GB"/>
              </w:rPr>
            </w:pPr>
            <w:r w:rsidRPr="00007ECC">
              <w:rPr>
                <w:lang w:val="en-GB"/>
              </w:rPr>
              <w:t>n.d.</w:t>
            </w:r>
          </w:p>
        </w:tc>
      </w:tr>
      <w:tr w:rsidR="00667687" w:rsidRPr="00007ECC" w14:paraId="71B7A1DF" w14:textId="77777777" w:rsidTr="006F0643">
        <w:trPr>
          <w:cantSplit/>
        </w:trPr>
        <w:tc>
          <w:tcPr>
            <w:tcW w:w="0" w:type="auto"/>
            <w:vMerge/>
          </w:tcPr>
          <w:p w14:paraId="75576C20" w14:textId="77777777" w:rsidR="00667687" w:rsidRPr="00007ECC" w:rsidRDefault="00667687" w:rsidP="004C23B9">
            <w:pPr>
              <w:pStyle w:val="TableBody"/>
              <w:spacing w:after="0"/>
              <w:rPr>
                <w:lang w:val="en-GB"/>
              </w:rPr>
            </w:pPr>
          </w:p>
        </w:tc>
        <w:tc>
          <w:tcPr>
            <w:tcW w:w="0" w:type="auto"/>
          </w:tcPr>
          <w:p w14:paraId="35DBF2C6" w14:textId="77777777" w:rsidR="00667687" w:rsidRPr="00007ECC" w:rsidRDefault="00667687" w:rsidP="004C23B9">
            <w:pPr>
              <w:pStyle w:val="TableBody"/>
              <w:spacing w:after="0"/>
              <w:jc w:val="center"/>
              <w:rPr>
                <w:lang w:val="en-GB"/>
              </w:rPr>
            </w:pPr>
            <w:r w:rsidRPr="00007ECC">
              <w:rPr>
                <w:vertAlign w:val="superscript"/>
                <w:lang w:val="en-GB"/>
              </w:rPr>
              <w:t>4)</w:t>
            </w:r>
            <w:r w:rsidR="00507F9E" w:rsidRPr="00007ECC">
              <w:rPr>
                <w:vertAlign w:val="superscript"/>
                <w:lang w:val="en-GB"/>
              </w:rPr>
              <w:t> </w:t>
            </w:r>
            <w:r w:rsidRPr="00007ECC">
              <w:rPr>
                <w:lang w:val="en-GB"/>
              </w:rPr>
              <w:t>75</w:t>
            </w:r>
            <w:r w:rsidR="00507F9E" w:rsidRPr="00007ECC">
              <w:rPr>
                <w:lang w:val="en-GB"/>
              </w:rPr>
              <w:t> </w:t>
            </w:r>
            <w:r w:rsidRPr="00007ECC">
              <w:rPr>
                <w:vertAlign w:val="superscript"/>
                <w:lang w:val="en-GB"/>
              </w:rPr>
              <w:t>2)</w:t>
            </w:r>
            <w:r w:rsidRPr="00007ECC">
              <w:rPr>
                <w:lang w:val="en-GB"/>
              </w:rPr>
              <w:t xml:space="preserve"> and 127</w:t>
            </w:r>
            <w:r w:rsidR="00507F9E" w:rsidRPr="00007ECC">
              <w:rPr>
                <w:lang w:val="en-GB"/>
              </w:rPr>
              <w:t> </w:t>
            </w:r>
            <w:r w:rsidRPr="00007ECC">
              <w:rPr>
                <w:vertAlign w:val="superscript"/>
                <w:lang w:val="en-GB"/>
              </w:rPr>
              <w:t>2)</w:t>
            </w:r>
          </w:p>
        </w:tc>
        <w:tc>
          <w:tcPr>
            <w:tcW w:w="0" w:type="auto"/>
          </w:tcPr>
          <w:p w14:paraId="51FD662D" w14:textId="77777777" w:rsidR="00667687" w:rsidRPr="00007ECC" w:rsidRDefault="00667687" w:rsidP="004C23B9">
            <w:pPr>
              <w:pStyle w:val="TableBody"/>
              <w:spacing w:after="0"/>
              <w:jc w:val="center"/>
              <w:rPr>
                <w:lang w:val="en-GB"/>
              </w:rPr>
            </w:pPr>
            <w:r w:rsidRPr="00007ECC">
              <w:rPr>
                <w:lang w:val="en-GB"/>
              </w:rPr>
              <w:t>4</w:t>
            </w:r>
            <w:r w:rsidR="00507F9E" w:rsidRPr="00007ECC">
              <w:rPr>
                <w:lang w:val="en-GB"/>
              </w:rPr>
              <w:t> </w:t>
            </w:r>
            <w:r w:rsidRPr="00007ECC">
              <w:rPr>
                <w:vertAlign w:val="superscript"/>
                <w:lang w:val="en-GB"/>
              </w:rPr>
              <w:t>2)</w:t>
            </w:r>
            <w:r w:rsidRPr="00007ECC">
              <w:rPr>
                <w:lang w:val="en-GB"/>
              </w:rPr>
              <w:t xml:space="preserve"> and 7</w:t>
            </w:r>
            <w:r w:rsidR="00507F9E" w:rsidRPr="00007ECC">
              <w:rPr>
                <w:lang w:val="en-GB"/>
              </w:rPr>
              <w:t> </w:t>
            </w:r>
            <w:r w:rsidRPr="00007ECC">
              <w:rPr>
                <w:vertAlign w:val="superscript"/>
                <w:lang w:val="en-GB"/>
              </w:rPr>
              <w:t>2)</w:t>
            </w:r>
          </w:p>
        </w:tc>
        <w:tc>
          <w:tcPr>
            <w:tcW w:w="0" w:type="auto"/>
          </w:tcPr>
          <w:p w14:paraId="0145BACC" w14:textId="77777777" w:rsidR="00667687" w:rsidRPr="00007ECC" w:rsidRDefault="00667687" w:rsidP="004C23B9">
            <w:pPr>
              <w:pStyle w:val="TableBody"/>
              <w:spacing w:after="0"/>
              <w:jc w:val="center"/>
              <w:rPr>
                <w:lang w:val="en-GB"/>
              </w:rPr>
            </w:pPr>
            <w:r w:rsidRPr="00007ECC">
              <w:rPr>
                <w:lang w:val="en-GB"/>
              </w:rPr>
              <w:t>1</w:t>
            </w:r>
            <w:r w:rsidR="00507F9E" w:rsidRPr="00007ECC">
              <w:rPr>
                <w:lang w:val="en-GB"/>
              </w:rPr>
              <w:t> </w:t>
            </w:r>
            <w:r w:rsidRPr="00007ECC">
              <w:rPr>
                <w:lang w:val="en-GB"/>
              </w:rPr>
              <w:t>125</w:t>
            </w:r>
            <w:r w:rsidR="00507F9E" w:rsidRPr="00007ECC">
              <w:rPr>
                <w:lang w:val="en-GB"/>
              </w:rPr>
              <w:t> </w:t>
            </w:r>
            <w:r w:rsidRPr="00007ECC">
              <w:rPr>
                <w:vertAlign w:val="superscript"/>
                <w:lang w:val="en-GB"/>
              </w:rPr>
              <w:t>2)</w:t>
            </w:r>
            <w:r w:rsidRPr="00007ECC">
              <w:rPr>
                <w:lang w:val="en-GB"/>
              </w:rPr>
              <w:t>; 1</w:t>
            </w:r>
            <w:r w:rsidR="00507F9E" w:rsidRPr="00007ECC">
              <w:rPr>
                <w:lang w:val="en-GB"/>
              </w:rPr>
              <w:t> </w:t>
            </w:r>
            <w:r w:rsidRPr="00007ECC">
              <w:rPr>
                <w:lang w:val="en-GB"/>
              </w:rPr>
              <w:t>193</w:t>
            </w:r>
            <w:r w:rsidR="00507F9E" w:rsidRPr="00007ECC">
              <w:rPr>
                <w:lang w:val="en-GB"/>
              </w:rPr>
              <w:t> </w:t>
            </w:r>
            <w:r w:rsidRPr="00007ECC">
              <w:rPr>
                <w:vertAlign w:val="superscript"/>
                <w:lang w:val="en-GB"/>
              </w:rPr>
              <w:t>2)</w:t>
            </w:r>
          </w:p>
        </w:tc>
        <w:tc>
          <w:tcPr>
            <w:tcW w:w="0" w:type="auto"/>
          </w:tcPr>
          <w:p w14:paraId="6B1BCD8B" w14:textId="77777777" w:rsidR="00667687" w:rsidRPr="00007ECC" w:rsidRDefault="00667687" w:rsidP="004C23B9">
            <w:pPr>
              <w:pStyle w:val="TableBody"/>
              <w:spacing w:after="0"/>
              <w:jc w:val="center"/>
              <w:rPr>
                <w:lang w:val="en-GB"/>
              </w:rPr>
            </w:pPr>
            <w:r w:rsidRPr="00007ECC">
              <w:rPr>
                <w:lang w:val="en-GB"/>
              </w:rPr>
              <w:t>n.d.</w:t>
            </w:r>
          </w:p>
        </w:tc>
        <w:tc>
          <w:tcPr>
            <w:tcW w:w="527" w:type="pct"/>
          </w:tcPr>
          <w:p w14:paraId="24A9387F"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0AE92DD7"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2E905272" w14:textId="77777777" w:rsidR="00667687" w:rsidRPr="00007ECC" w:rsidRDefault="00667687" w:rsidP="004C23B9">
            <w:pPr>
              <w:pStyle w:val="TableBody"/>
              <w:spacing w:after="0"/>
              <w:jc w:val="center"/>
              <w:rPr>
                <w:lang w:val="en-GB"/>
              </w:rPr>
            </w:pPr>
            <w:r w:rsidRPr="00007ECC">
              <w:rPr>
                <w:lang w:val="en-GB"/>
              </w:rPr>
              <w:t>n.d.</w:t>
            </w:r>
          </w:p>
        </w:tc>
      </w:tr>
      <w:tr w:rsidR="00667687" w:rsidRPr="00007ECC" w14:paraId="0C9B8703" w14:textId="77777777" w:rsidTr="006F0643">
        <w:trPr>
          <w:cantSplit/>
        </w:trPr>
        <w:tc>
          <w:tcPr>
            <w:tcW w:w="0" w:type="auto"/>
            <w:vMerge w:val="restart"/>
          </w:tcPr>
          <w:p w14:paraId="2CC9ECA3" w14:textId="77777777" w:rsidR="00667687" w:rsidRPr="00007ECC" w:rsidRDefault="00667687" w:rsidP="004C23B9">
            <w:pPr>
              <w:pStyle w:val="TableBody"/>
              <w:spacing w:after="0"/>
              <w:rPr>
                <w:lang w:val="en-GB"/>
              </w:rPr>
            </w:pPr>
            <w:r w:rsidRPr="00007ECC">
              <w:rPr>
                <w:lang w:val="en-GB"/>
              </w:rPr>
              <w:t>Domestic boiler</w:t>
            </w:r>
          </w:p>
        </w:tc>
        <w:tc>
          <w:tcPr>
            <w:tcW w:w="0" w:type="auto"/>
          </w:tcPr>
          <w:p w14:paraId="5987F02C" w14:textId="77777777" w:rsidR="00667687" w:rsidRPr="00007ECC" w:rsidRDefault="00667687" w:rsidP="004C23B9">
            <w:pPr>
              <w:pStyle w:val="TableBody"/>
              <w:spacing w:after="0"/>
              <w:jc w:val="center"/>
              <w:rPr>
                <w:lang w:val="en-GB"/>
              </w:rPr>
            </w:pPr>
            <w:r w:rsidRPr="00007ECC">
              <w:rPr>
                <w:vertAlign w:val="superscript"/>
                <w:lang w:val="en-GB"/>
              </w:rPr>
              <w:t>5)</w:t>
            </w:r>
            <w:r w:rsidR="00507F9E" w:rsidRPr="00007ECC">
              <w:rPr>
                <w:lang w:val="en-GB"/>
              </w:rPr>
              <w:t> </w:t>
            </w:r>
            <w:r w:rsidRPr="00007ECC">
              <w:rPr>
                <w:lang w:val="en-GB"/>
              </w:rPr>
              <w:t>371</w:t>
            </w:r>
          </w:p>
        </w:tc>
        <w:tc>
          <w:tcPr>
            <w:tcW w:w="0" w:type="auto"/>
          </w:tcPr>
          <w:p w14:paraId="4F15A259" w14:textId="77777777" w:rsidR="00667687" w:rsidRPr="00007ECC" w:rsidRDefault="00667687" w:rsidP="004C23B9">
            <w:pPr>
              <w:pStyle w:val="TableBody"/>
              <w:spacing w:after="0"/>
              <w:jc w:val="center"/>
              <w:rPr>
                <w:lang w:val="en-GB"/>
              </w:rPr>
            </w:pPr>
            <w:r w:rsidRPr="00007ECC">
              <w:rPr>
                <w:lang w:val="en-GB"/>
              </w:rPr>
              <w:t>382</w:t>
            </w:r>
          </w:p>
        </w:tc>
        <w:tc>
          <w:tcPr>
            <w:tcW w:w="0" w:type="auto"/>
          </w:tcPr>
          <w:p w14:paraId="0C020C6C" w14:textId="77777777" w:rsidR="00667687" w:rsidRPr="00007ECC" w:rsidRDefault="00667687" w:rsidP="004C23B9">
            <w:pPr>
              <w:pStyle w:val="TableBody"/>
              <w:spacing w:after="0"/>
              <w:jc w:val="center"/>
              <w:rPr>
                <w:lang w:val="en-GB"/>
              </w:rPr>
            </w:pPr>
            <w:r w:rsidRPr="00007ECC">
              <w:rPr>
                <w:lang w:val="en-GB"/>
              </w:rPr>
              <w:t>12</w:t>
            </w:r>
            <w:r w:rsidR="005E5311" w:rsidRPr="00007ECC">
              <w:rPr>
                <w:lang w:val="en-GB"/>
              </w:rPr>
              <w:t> </w:t>
            </w:r>
            <w:r w:rsidRPr="00007ECC">
              <w:rPr>
                <w:lang w:val="en-GB"/>
              </w:rPr>
              <w:t>400</w:t>
            </w:r>
          </w:p>
        </w:tc>
        <w:tc>
          <w:tcPr>
            <w:tcW w:w="0" w:type="auto"/>
          </w:tcPr>
          <w:p w14:paraId="45A347C7" w14:textId="77777777" w:rsidR="00667687" w:rsidRPr="00007ECC" w:rsidRDefault="00667687" w:rsidP="004C23B9">
            <w:pPr>
              <w:pStyle w:val="TableBody"/>
              <w:spacing w:after="0"/>
              <w:jc w:val="center"/>
              <w:rPr>
                <w:lang w:val="en-GB"/>
              </w:rPr>
            </w:pPr>
            <w:r w:rsidRPr="00007ECC">
              <w:rPr>
                <w:lang w:val="en-GB"/>
              </w:rPr>
              <w:t>n.d.</w:t>
            </w:r>
          </w:p>
        </w:tc>
        <w:tc>
          <w:tcPr>
            <w:tcW w:w="527" w:type="pct"/>
          </w:tcPr>
          <w:p w14:paraId="24056E25" w14:textId="77777777" w:rsidR="00667687" w:rsidRPr="00007ECC" w:rsidRDefault="00667687" w:rsidP="004C23B9">
            <w:pPr>
              <w:pStyle w:val="TableBody"/>
              <w:spacing w:after="0"/>
              <w:jc w:val="center"/>
              <w:rPr>
                <w:lang w:val="en-GB"/>
              </w:rPr>
            </w:pPr>
            <w:r w:rsidRPr="00007ECC">
              <w:rPr>
                <w:lang w:val="en-GB"/>
              </w:rPr>
              <w:t>91</w:t>
            </w:r>
          </w:p>
        </w:tc>
        <w:tc>
          <w:tcPr>
            <w:tcW w:w="0" w:type="auto"/>
          </w:tcPr>
          <w:p w14:paraId="7F5F348A"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026F8DB2" w14:textId="77777777" w:rsidR="00667687" w:rsidRPr="00007ECC" w:rsidRDefault="00667687" w:rsidP="004C23B9">
            <w:pPr>
              <w:pStyle w:val="TableBody"/>
              <w:spacing w:after="0"/>
              <w:jc w:val="center"/>
              <w:rPr>
                <w:lang w:val="en-GB"/>
              </w:rPr>
            </w:pPr>
            <w:r w:rsidRPr="00007ECC">
              <w:rPr>
                <w:lang w:val="en-GB"/>
              </w:rPr>
              <w:t>n.d.</w:t>
            </w:r>
          </w:p>
        </w:tc>
      </w:tr>
      <w:tr w:rsidR="00667687" w:rsidRPr="00007ECC" w14:paraId="630CD1EC" w14:textId="77777777" w:rsidTr="006F0643">
        <w:trPr>
          <w:cantSplit/>
        </w:trPr>
        <w:tc>
          <w:tcPr>
            <w:tcW w:w="0" w:type="auto"/>
            <w:vMerge/>
          </w:tcPr>
          <w:p w14:paraId="45972B0D" w14:textId="77777777" w:rsidR="00667687" w:rsidRPr="00007ECC" w:rsidRDefault="00667687" w:rsidP="004C23B9">
            <w:pPr>
              <w:pStyle w:val="TableBody"/>
              <w:spacing w:after="0"/>
              <w:rPr>
                <w:lang w:val="en-GB"/>
              </w:rPr>
            </w:pPr>
          </w:p>
        </w:tc>
        <w:tc>
          <w:tcPr>
            <w:tcW w:w="0" w:type="auto"/>
          </w:tcPr>
          <w:p w14:paraId="535B5B97" w14:textId="77777777" w:rsidR="00667687" w:rsidRPr="00007ECC" w:rsidRDefault="00667687" w:rsidP="004C23B9">
            <w:pPr>
              <w:pStyle w:val="TableBody"/>
              <w:spacing w:after="0"/>
              <w:jc w:val="center"/>
              <w:rPr>
                <w:lang w:val="en-GB"/>
              </w:rPr>
            </w:pPr>
            <w:r w:rsidRPr="00007ECC">
              <w:rPr>
                <w:vertAlign w:val="superscript"/>
                <w:lang w:val="en-GB"/>
              </w:rPr>
              <w:t>6)</w:t>
            </w:r>
            <w:r w:rsidR="00507F9E" w:rsidRPr="00007ECC">
              <w:rPr>
                <w:lang w:val="en-GB"/>
              </w:rPr>
              <w:t> </w:t>
            </w:r>
            <w:r w:rsidRPr="00007ECC">
              <w:rPr>
                <w:lang w:val="en-GB"/>
              </w:rPr>
              <w:t>n.d.</w:t>
            </w:r>
          </w:p>
        </w:tc>
        <w:tc>
          <w:tcPr>
            <w:tcW w:w="0" w:type="auto"/>
          </w:tcPr>
          <w:p w14:paraId="72D5A484" w14:textId="77777777" w:rsidR="00667687" w:rsidRPr="00007ECC" w:rsidRDefault="00667687" w:rsidP="004C23B9">
            <w:pPr>
              <w:pStyle w:val="TableBody"/>
              <w:spacing w:after="0"/>
              <w:jc w:val="center"/>
              <w:rPr>
                <w:lang w:val="en-GB"/>
              </w:rPr>
            </w:pPr>
            <w:r w:rsidRPr="00007ECC">
              <w:rPr>
                <w:lang w:val="en-GB"/>
              </w:rPr>
              <w:t>64</w:t>
            </w:r>
            <w:r w:rsidR="00DD7738" w:rsidRPr="00007ECC">
              <w:rPr>
                <w:szCs w:val="20"/>
                <w:lang w:val="en-GB"/>
              </w:rPr>
              <w:t>–</w:t>
            </w:r>
            <w:r w:rsidRPr="00007ECC">
              <w:rPr>
                <w:lang w:val="en-GB"/>
              </w:rPr>
              <w:t>73</w:t>
            </w:r>
          </w:p>
        </w:tc>
        <w:tc>
          <w:tcPr>
            <w:tcW w:w="0" w:type="auto"/>
          </w:tcPr>
          <w:p w14:paraId="0915550A" w14:textId="77777777" w:rsidR="00667687" w:rsidRPr="00007ECC" w:rsidRDefault="00667687" w:rsidP="004C23B9">
            <w:pPr>
              <w:pStyle w:val="TableBody"/>
              <w:spacing w:after="0"/>
              <w:jc w:val="center"/>
              <w:rPr>
                <w:lang w:val="en-GB"/>
              </w:rPr>
            </w:pPr>
            <w:r w:rsidRPr="00007ECC">
              <w:rPr>
                <w:lang w:val="en-GB"/>
              </w:rPr>
              <w:t>140</w:t>
            </w:r>
            <w:r w:rsidR="00DD7738" w:rsidRPr="00007ECC">
              <w:rPr>
                <w:szCs w:val="20"/>
                <w:lang w:val="en-GB"/>
              </w:rPr>
              <w:t>–</w:t>
            </w:r>
            <w:r w:rsidRPr="00007ECC">
              <w:rPr>
                <w:lang w:val="en-GB"/>
              </w:rPr>
              <w:t>7</w:t>
            </w:r>
            <w:r w:rsidR="005E5311" w:rsidRPr="00007ECC">
              <w:rPr>
                <w:lang w:val="en-GB"/>
              </w:rPr>
              <w:t> </w:t>
            </w:r>
            <w:r w:rsidRPr="00007ECC">
              <w:rPr>
                <w:lang w:val="en-GB"/>
              </w:rPr>
              <w:t>400</w:t>
            </w:r>
          </w:p>
        </w:tc>
        <w:tc>
          <w:tcPr>
            <w:tcW w:w="0" w:type="auto"/>
          </w:tcPr>
          <w:p w14:paraId="126C287E" w14:textId="77777777" w:rsidR="00667687" w:rsidRPr="00007ECC" w:rsidRDefault="00667687" w:rsidP="004C23B9">
            <w:pPr>
              <w:pStyle w:val="TableBody"/>
              <w:spacing w:after="0"/>
              <w:jc w:val="center"/>
              <w:rPr>
                <w:lang w:val="en-GB"/>
              </w:rPr>
            </w:pPr>
            <w:r w:rsidRPr="00007ECC">
              <w:rPr>
                <w:lang w:val="en-GB"/>
              </w:rPr>
              <w:t>n.d.</w:t>
            </w:r>
          </w:p>
        </w:tc>
        <w:tc>
          <w:tcPr>
            <w:tcW w:w="527" w:type="pct"/>
          </w:tcPr>
          <w:p w14:paraId="5A5A24AA" w14:textId="77777777" w:rsidR="00667687" w:rsidRPr="00007ECC" w:rsidRDefault="00667687" w:rsidP="004C23B9">
            <w:pPr>
              <w:pStyle w:val="TableBody"/>
              <w:spacing w:after="0"/>
              <w:jc w:val="center"/>
              <w:rPr>
                <w:lang w:val="en-GB"/>
              </w:rPr>
            </w:pPr>
            <w:r w:rsidRPr="00007ECC">
              <w:rPr>
                <w:lang w:val="en-GB"/>
              </w:rPr>
              <w:t>0</w:t>
            </w:r>
            <w:r w:rsidR="00DD7738" w:rsidRPr="00007ECC">
              <w:rPr>
                <w:szCs w:val="20"/>
                <w:lang w:val="en-GB"/>
              </w:rPr>
              <w:t>–</w:t>
            </w:r>
            <w:r w:rsidRPr="00007ECC">
              <w:rPr>
                <w:lang w:val="en-GB"/>
              </w:rPr>
              <w:t>500</w:t>
            </w:r>
            <w:r w:rsidR="00507F9E" w:rsidRPr="00007ECC">
              <w:rPr>
                <w:lang w:val="en-GB"/>
              </w:rPr>
              <w:t> </w:t>
            </w:r>
            <w:r w:rsidRPr="00007ECC">
              <w:rPr>
                <w:vertAlign w:val="superscript"/>
                <w:lang w:val="en-GB"/>
              </w:rPr>
              <w:t>7)</w:t>
            </w:r>
          </w:p>
        </w:tc>
        <w:tc>
          <w:tcPr>
            <w:tcW w:w="0" w:type="auto"/>
          </w:tcPr>
          <w:p w14:paraId="4F3D851E"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0628B74E" w14:textId="77777777" w:rsidR="00667687" w:rsidRPr="00007ECC" w:rsidRDefault="00667687" w:rsidP="004C23B9">
            <w:pPr>
              <w:pStyle w:val="TableBody"/>
              <w:spacing w:after="0"/>
              <w:jc w:val="center"/>
              <w:rPr>
                <w:lang w:val="en-GB"/>
              </w:rPr>
            </w:pPr>
            <w:r w:rsidRPr="00007ECC">
              <w:rPr>
                <w:lang w:val="en-GB"/>
              </w:rPr>
              <w:t>n.d.</w:t>
            </w:r>
          </w:p>
        </w:tc>
      </w:tr>
      <w:tr w:rsidR="00667687" w:rsidRPr="00007ECC" w14:paraId="113E8E0E" w14:textId="77777777" w:rsidTr="006F0643">
        <w:tc>
          <w:tcPr>
            <w:tcW w:w="0" w:type="auto"/>
          </w:tcPr>
          <w:p w14:paraId="7DDE397A" w14:textId="77777777" w:rsidR="00667687" w:rsidRPr="00007ECC" w:rsidRDefault="00667687" w:rsidP="004C23B9">
            <w:pPr>
              <w:pStyle w:val="TableBody"/>
              <w:spacing w:after="0"/>
              <w:rPr>
                <w:lang w:val="en-GB"/>
              </w:rPr>
            </w:pPr>
            <w:r w:rsidRPr="00007ECC">
              <w:rPr>
                <w:lang w:val="en-GB"/>
              </w:rPr>
              <w:t>Small commercial or institutional boiler</w:t>
            </w:r>
          </w:p>
        </w:tc>
        <w:tc>
          <w:tcPr>
            <w:tcW w:w="0" w:type="auto"/>
          </w:tcPr>
          <w:p w14:paraId="514FE8FE" w14:textId="77777777" w:rsidR="00667687" w:rsidRPr="00007ECC" w:rsidRDefault="00803100" w:rsidP="004C23B9">
            <w:pPr>
              <w:pStyle w:val="TableBody"/>
              <w:spacing w:after="0"/>
              <w:jc w:val="center"/>
              <w:rPr>
                <w:lang w:val="en-GB"/>
              </w:rPr>
            </w:pPr>
            <w:r w:rsidRPr="00007ECC">
              <w:rPr>
                <w:vertAlign w:val="superscript"/>
                <w:lang w:val="en-GB"/>
              </w:rPr>
              <w:t>8</w:t>
            </w:r>
            <w:r w:rsidR="00667687" w:rsidRPr="00007ECC">
              <w:rPr>
                <w:vertAlign w:val="superscript"/>
                <w:lang w:val="en-GB"/>
              </w:rPr>
              <w:t>)</w:t>
            </w:r>
            <w:r w:rsidR="00507F9E" w:rsidRPr="00007ECC">
              <w:rPr>
                <w:lang w:val="en-GB"/>
              </w:rPr>
              <w:t> </w:t>
            </w:r>
            <w:r w:rsidR="00667687" w:rsidRPr="00007ECC">
              <w:rPr>
                <w:lang w:val="en-GB"/>
              </w:rPr>
              <w:t>n.d.</w:t>
            </w:r>
          </w:p>
        </w:tc>
        <w:tc>
          <w:tcPr>
            <w:tcW w:w="0" w:type="auto"/>
          </w:tcPr>
          <w:p w14:paraId="01AA32DE" w14:textId="77777777" w:rsidR="00667687" w:rsidRPr="00007ECC" w:rsidRDefault="00667687" w:rsidP="004C23B9">
            <w:pPr>
              <w:pStyle w:val="TableBody"/>
              <w:spacing w:after="0"/>
              <w:jc w:val="center"/>
              <w:rPr>
                <w:lang w:val="en-GB"/>
              </w:rPr>
            </w:pPr>
            <w:r w:rsidRPr="00007ECC">
              <w:rPr>
                <w:lang w:val="en-GB"/>
              </w:rPr>
              <w:t>35</w:t>
            </w:r>
          </w:p>
        </w:tc>
        <w:tc>
          <w:tcPr>
            <w:tcW w:w="0" w:type="auto"/>
          </w:tcPr>
          <w:p w14:paraId="796E12E9" w14:textId="77777777" w:rsidR="00667687" w:rsidRPr="00007ECC" w:rsidRDefault="00667687" w:rsidP="004C23B9">
            <w:pPr>
              <w:pStyle w:val="TableBody"/>
              <w:spacing w:after="0"/>
              <w:jc w:val="center"/>
              <w:rPr>
                <w:lang w:val="en-GB"/>
              </w:rPr>
            </w:pPr>
            <w:r w:rsidRPr="00007ECC">
              <w:rPr>
                <w:lang w:val="en-GB"/>
              </w:rPr>
              <w:t>270</w:t>
            </w:r>
          </w:p>
        </w:tc>
        <w:tc>
          <w:tcPr>
            <w:tcW w:w="0" w:type="auto"/>
          </w:tcPr>
          <w:p w14:paraId="0ED8718E" w14:textId="77777777" w:rsidR="00667687" w:rsidRPr="00007ECC" w:rsidRDefault="00667687" w:rsidP="004C23B9">
            <w:pPr>
              <w:pStyle w:val="TableBody"/>
              <w:spacing w:after="0"/>
              <w:jc w:val="center"/>
              <w:rPr>
                <w:lang w:val="en-GB"/>
              </w:rPr>
            </w:pPr>
            <w:r w:rsidRPr="00007ECC">
              <w:rPr>
                <w:lang w:val="en-GB"/>
              </w:rPr>
              <w:t>n.d.</w:t>
            </w:r>
          </w:p>
        </w:tc>
        <w:tc>
          <w:tcPr>
            <w:tcW w:w="527" w:type="pct"/>
          </w:tcPr>
          <w:p w14:paraId="20890BCF" w14:textId="77777777" w:rsidR="00667687" w:rsidRPr="00007ECC" w:rsidRDefault="00667687" w:rsidP="004C23B9">
            <w:pPr>
              <w:pStyle w:val="TableBody"/>
              <w:spacing w:after="0"/>
              <w:jc w:val="center"/>
              <w:rPr>
                <w:lang w:val="en-GB"/>
              </w:rPr>
            </w:pPr>
            <w:r w:rsidRPr="00007ECC">
              <w:rPr>
                <w:lang w:val="en-GB"/>
              </w:rPr>
              <w:t>2</w:t>
            </w:r>
            <w:r w:rsidR="00507F9E" w:rsidRPr="00007ECC">
              <w:rPr>
                <w:lang w:val="en-GB"/>
              </w:rPr>
              <w:t> </w:t>
            </w:r>
            <w:r w:rsidRPr="00007ECC">
              <w:rPr>
                <w:vertAlign w:val="superscript"/>
                <w:lang w:val="en-GB"/>
              </w:rPr>
              <w:t>7)</w:t>
            </w:r>
          </w:p>
        </w:tc>
        <w:tc>
          <w:tcPr>
            <w:tcW w:w="0" w:type="auto"/>
          </w:tcPr>
          <w:p w14:paraId="4496D905"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6A105FF8" w14:textId="77777777" w:rsidR="00667687" w:rsidRPr="00007ECC" w:rsidRDefault="00667687" w:rsidP="004C23B9">
            <w:pPr>
              <w:pStyle w:val="TableBody"/>
              <w:spacing w:after="0"/>
              <w:jc w:val="center"/>
              <w:rPr>
                <w:lang w:val="en-GB"/>
              </w:rPr>
            </w:pPr>
            <w:r w:rsidRPr="00007ECC">
              <w:rPr>
                <w:lang w:val="en-GB"/>
              </w:rPr>
              <w:t>n.d.</w:t>
            </w:r>
          </w:p>
        </w:tc>
      </w:tr>
    </w:tbl>
    <w:p w14:paraId="27DC6436" w14:textId="77777777" w:rsidR="008C627C" w:rsidRPr="00007ECC" w:rsidRDefault="00667687" w:rsidP="005C1684">
      <w:pPr>
        <w:pStyle w:val="TableBody"/>
        <w:spacing w:line="240" w:lineRule="auto"/>
        <w:rPr>
          <w:lang w:val="en-GB"/>
        </w:rPr>
      </w:pPr>
      <w:r w:rsidRPr="00007ECC">
        <w:rPr>
          <w:i/>
          <w:lang w:val="en-GB"/>
        </w:rPr>
        <w:t>Source: Hobson M., et al., (2003</w:t>
      </w:r>
      <w:r w:rsidR="00DD7738" w:rsidRPr="00007ECC">
        <w:rPr>
          <w:i/>
          <w:lang w:val="en-GB"/>
        </w:rPr>
        <w:t xml:space="preserve">). </w:t>
      </w:r>
      <w:r w:rsidR="008C627C" w:rsidRPr="00007ECC">
        <w:rPr>
          <w:lang w:val="en-GB"/>
        </w:rPr>
        <w:t>Notes:</w:t>
      </w:r>
    </w:p>
    <w:p w14:paraId="4CFD3D24" w14:textId="77777777" w:rsidR="008C627C" w:rsidRPr="00007ECC" w:rsidRDefault="008C627C" w:rsidP="003C7C8F">
      <w:pPr>
        <w:pStyle w:val="Footnote"/>
        <w:numPr>
          <w:ilvl w:val="0"/>
          <w:numId w:val="47"/>
        </w:numPr>
        <w:rPr>
          <w:lang w:val="en-GB"/>
        </w:rPr>
      </w:pPr>
      <w:r w:rsidRPr="00007ECC">
        <w:rPr>
          <w:lang w:val="en-GB"/>
        </w:rPr>
        <w:t>No</w:t>
      </w:r>
      <w:r w:rsidR="00667687" w:rsidRPr="00007ECC">
        <w:rPr>
          <w:lang w:val="en-GB"/>
        </w:rPr>
        <w:t xml:space="preserve"> information about NMVOC and VOC standard reference </w:t>
      </w:r>
      <w:r w:rsidR="00966C3A" w:rsidRPr="00007ECC">
        <w:rPr>
          <w:lang w:val="en-GB"/>
        </w:rPr>
        <w:t xml:space="preserve">— </w:t>
      </w:r>
      <w:r w:rsidR="00667687" w:rsidRPr="00007ECC">
        <w:rPr>
          <w:lang w:val="en-GB"/>
        </w:rPr>
        <w:t>usual</w:t>
      </w:r>
      <w:r w:rsidR="00803100" w:rsidRPr="00007ECC">
        <w:rPr>
          <w:lang w:val="en-GB"/>
        </w:rPr>
        <w:t>ly</w:t>
      </w:r>
      <w:r w:rsidR="00667687" w:rsidRPr="00007ECC">
        <w:rPr>
          <w:lang w:val="en-GB"/>
        </w:rPr>
        <w:t xml:space="preserve"> CH</w:t>
      </w:r>
      <w:r w:rsidR="00667687" w:rsidRPr="00007ECC">
        <w:rPr>
          <w:vertAlign w:val="subscript"/>
          <w:lang w:val="en-GB"/>
        </w:rPr>
        <w:t>4</w:t>
      </w:r>
      <w:r w:rsidR="00667687" w:rsidRPr="00007ECC">
        <w:rPr>
          <w:lang w:val="en-GB"/>
        </w:rPr>
        <w:t xml:space="preserve"> or C</w:t>
      </w:r>
      <w:r w:rsidR="00667687" w:rsidRPr="00007ECC">
        <w:rPr>
          <w:vertAlign w:val="subscript"/>
          <w:lang w:val="en-GB"/>
        </w:rPr>
        <w:t>3</w:t>
      </w:r>
      <w:r w:rsidR="00667687" w:rsidRPr="00007ECC">
        <w:rPr>
          <w:lang w:val="en-GB"/>
        </w:rPr>
        <w:t>H</w:t>
      </w:r>
      <w:r w:rsidR="00667687" w:rsidRPr="00007ECC">
        <w:rPr>
          <w:vertAlign w:val="subscript"/>
          <w:lang w:val="en-GB"/>
        </w:rPr>
        <w:t>8</w:t>
      </w:r>
      <w:r w:rsidR="00667687" w:rsidRPr="00007ECC">
        <w:rPr>
          <w:lang w:val="en-GB"/>
        </w:rPr>
        <w:t xml:space="preserve"> are used</w:t>
      </w:r>
      <w:r w:rsidRPr="00007ECC">
        <w:rPr>
          <w:lang w:val="en-GB"/>
        </w:rPr>
        <w:t>.</w:t>
      </w:r>
      <w:r w:rsidR="00667687" w:rsidRPr="00007ECC">
        <w:rPr>
          <w:lang w:val="en-GB"/>
        </w:rPr>
        <w:t xml:space="preserve"> </w:t>
      </w:r>
    </w:p>
    <w:p w14:paraId="2A1F5988" w14:textId="77777777" w:rsidR="008C627C" w:rsidRPr="00007ECC" w:rsidRDefault="00667687" w:rsidP="003C7C8F">
      <w:pPr>
        <w:pStyle w:val="Footnote"/>
        <w:numPr>
          <w:ilvl w:val="0"/>
          <w:numId w:val="47"/>
        </w:numPr>
        <w:rPr>
          <w:lang w:val="en-GB"/>
        </w:rPr>
      </w:pPr>
      <w:r w:rsidRPr="00007ECC">
        <w:rPr>
          <w:lang w:val="en-GB"/>
        </w:rPr>
        <w:lastRenderedPageBreak/>
        <w:t>Original data in g/kg</w:t>
      </w:r>
      <w:r w:rsidR="00DD7738" w:rsidRPr="00007ECC">
        <w:rPr>
          <w:lang w:val="en-GB"/>
        </w:rPr>
        <w:t>.</w:t>
      </w:r>
    </w:p>
    <w:p w14:paraId="0FBA8CE0" w14:textId="77777777" w:rsidR="008C627C" w:rsidRPr="00007ECC" w:rsidRDefault="00667687" w:rsidP="003C7C8F">
      <w:pPr>
        <w:pStyle w:val="Footnote"/>
        <w:numPr>
          <w:ilvl w:val="0"/>
          <w:numId w:val="47"/>
        </w:numPr>
        <w:rPr>
          <w:lang w:val="en-GB"/>
        </w:rPr>
      </w:pPr>
      <w:r w:rsidRPr="00007ECC">
        <w:rPr>
          <w:lang w:val="en-GB"/>
        </w:rPr>
        <w:t>10</w:t>
      </w:r>
      <w:r w:rsidR="00DD7738" w:rsidRPr="00007ECC">
        <w:rPr>
          <w:lang w:val="en-GB"/>
        </w:rPr>
        <w:t> </w:t>
      </w:r>
      <w:r w:rsidRPr="00007ECC">
        <w:rPr>
          <w:lang w:val="en-GB"/>
        </w:rPr>
        <w:t>kW open fire, smokeless coal brands</w:t>
      </w:r>
      <w:r w:rsidR="00DD7738" w:rsidRPr="00007ECC">
        <w:rPr>
          <w:lang w:val="en-GB"/>
        </w:rPr>
        <w:t>.</w:t>
      </w:r>
    </w:p>
    <w:p w14:paraId="02BB3862" w14:textId="77777777" w:rsidR="008C627C" w:rsidRPr="00007ECC" w:rsidRDefault="00DD7738" w:rsidP="003C7C8F">
      <w:pPr>
        <w:pStyle w:val="Footnote"/>
        <w:numPr>
          <w:ilvl w:val="0"/>
          <w:numId w:val="47"/>
        </w:numPr>
        <w:rPr>
          <w:lang w:val="en-GB"/>
        </w:rPr>
      </w:pPr>
      <w:r w:rsidRPr="00007ECC">
        <w:rPr>
          <w:lang w:val="en-GB"/>
        </w:rPr>
        <w:t>S</w:t>
      </w:r>
      <w:r w:rsidR="00667687" w:rsidRPr="00007ECC">
        <w:rPr>
          <w:lang w:val="en-GB"/>
        </w:rPr>
        <w:t xml:space="preserve">toves, </w:t>
      </w:r>
      <w:proofErr w:type="gramStart"/>
      <w:r w:rsidR="00667687" w:rsidRPr="00007ECC">
        <w:rPr>
          <w:lang w:val="en-GB"/>
        </w:rPr>
        <w:t>charcoal</w:t>
      </w:r>
      <w:proofErr w:type="gramEnd"/>
      <w:r w:rsidR="00667687" w:rsidRPr="00007ECC">
        <w:rPr>
          <w:lang w:val="en-GB"/>
        </w:rPr>
        <w:t xml:space="preserve"> and char briquettes</w:t>
      </w:r>
      <w:r w:rsidR="00803100" w:rsidRPr="00007ECC">
        <w:rPr>
          <w:lang w:val="en-GB"/>
        </w:rPr>
        <w:t xml:space="preserve">, </w:t>
      </w:r>
      <w:r w:rsidR="00667687" w:rsidRPr="00007ECC">
        <w:rPr>
          <w:lang w:val="en-GB"/>
        </w:rPr>
        <w:t>12.5</w:t>
      </w:r>
      <w:r w:rsidRPr="00007ECC">
        <w:rPr>
          <w:lang w:val="en-GB"/>
        </w:rPr>
        <w:t> </w:t>
      </w:r>
      <w:r w:rsidR="00667687" w:rsidRPr="00007ECC">
        <w:rPr>
          <w:lang w:val="en-GB"/>
        </w:rPr>
        <w:t xml:space="preserve">kW </w:t>
      </w:r>
      <w:proofErr w:type="spellStart"/>
      <w:r w:rsidR="00667687" w:rsidRPr="00007ECC">
        <w:rPr>
          <w:lang w:val="en-GB"/>
        </w:rPr>
        <w:t>roomheater</w:t>
      </w:r>
      <w:proofErr w:type="spellEnd"/>
      <w:r w:rsidR="00667687" w:rsidRPr="00007ECC">
        <w:rPr>
          <w:lang w:val="en-GB"/>
        </w:rPr>
        <w:t xml:space="preserve">, coke and manuf. </w:t>
      </w:r>
      <w:proofErr w:type="spellStart"/>
      <w:r w:rsidR="00667687" w:rsidRPr="00007ECC">
        <w:rPr>
          <w:lang w:val="en-GB"/>
        </w:rPr>
        <w:t>briq</w:t>
      </w:r>
      <w:proofErr w:type="spellEnd"/>
      <w:r w:rsidR="00667687" w:rsidRPr="00007ECC">
        <w:rPr>
          <w:lang w:val="en-GB"/>
        </w:rPr>
        <w:t>.</w:t>
      </w:r>
    </w:p>
    <w:p w14:paraId="636EB442" w14:textId="77777777" w:rsidR="008C627C" w:rsidRPr="00007ECC" w:rsidRDefault="00667687" w:rsidP="003C7C8F">
      <w:pPr>
        <w:pStyle w:val="Footnote"/>
        <w:numPr>
          <w:ilvl w:val="0"/>
          <w:numId w:val="47"/>
        </w:numPr>
        <w:rPr>
          <w:lang w:val="en-GB"/>
        </w:rPr>
      </w:pPr>
      <w:r w:rsidRPr="00007ECC">
        <w:rPr>
          <w:lang w:val="en-GB"/>
        </w:rPr>
        <w:t>UNECE TFEIP: Dutch fig. for coke use</w:t>
      </w:r>
      <w:r w:rsidR="00DD7738" w:rsidRPr="00007ECC">
        <w:rPr>
          <w:lang w:val="en-GB"/>
        </w:rPr>
        <w:t>.</w:t>
      </w:r>
    </w:p>
    <w:p w14:paraId="29062BB6" w14:textId="77777777" w:rsidR="008C627C" w:rsidRPr="00007ECC" w:rsidRDefault="00667687" w:rsidP="003C7C8F">
      <w:pPr>
        <w:pStyle w:val="Footnote"/>
        <w:numPr>
          <w:ilvl w:val="0"/>
          <w:numId w:val="47"/>
        </w:numPr>
        <w:rPr>
          <w:lang w:val="en-GB"/>
        </w:rPr>
      </w:pPr>
      <w:r w:rsidRPr="00007ECC">
        <w:rPr>
          <w:lang w:val="en-GB"/>
        </w:rPr>
        <w:t>UNECE TFEIP: Sweden, pellet boilers, 1.8</w:t>
      </w:r>
      <w:r w:rsidR="006D7056" w:rsidRPr="00007ECC">
        <w:rPr>
          <w:lang w:val="en-GB"/>
        </w:rPr>
        <w:t>–</w:t>
      </w:r>
      <w:r w:rsidRPr="00007ECC">
        <w:rPr>
          <w:lang w:val="en-GB"/>
        </w:rPr>
        <w:t>2</w:t>
      </w:r>
      <w:r w:rsidR="006D7056" w:rsidRPr="00007ECC">
        <w:rPr>
          <w:lang w:val="en-GB"/>
        </w:rPr>
        <w:t> </w:t>
      </w:r>
      <w:r w:rsidRPr="00007ECC">
        <w:rPr>
          <w:lang w:val="en-GB"/>
        </w:rPr>
        <w:t>MW</w:t>
      </w:r>
      <w:r w:rsidR="00DD7738" w:rsidRPr="00007ECC">
        <w:rPr>
          <w:lang w:val="en-GB"/>
        </w:rPr>
        <w:t>.</w:t>
      </w:r>
    </w:p>
    <w:p w14:paraId="6CC7A687" w14:textId="77777777" w:rsidR="008C627C" w:rsidRPr="00007ECC" w:rsidRDefault="00DD7738" w:rsidP="003C7C8F">
      <w:pPr>
        <w:pStyle w:val="Footnote"/>
        <w:numPr>
          <w:ilvl w:val="0"/>
          <w:numId w:val="47"/>
        </w:numPr>
        <w:rPr>
          <w:lang w:val="en-GB"/>
        </w:rPr>
      </w:pPr>
      <w:r w:rsidRPr="00007ECC">
        <w:rPr>
          <w:lang w:val="en-GB"/>
        </w:rPr>
        <w:t>A</w:t>
      </w:r>
      <w:r w:rsidR="00667687" w:rsidRPr="00007ECC">
        <w:rPr>
          <w:lang w:val="en-GB"/>
        </w:rPr>
        <w:t>s THC</w:t>
      </w:r>
      <w:r w:rsidRPr="00007ECC">
        <w:rPr>
          <w:lang w:val="en-GB"/>
        </w:rPr>
        <w:t>.</w:t>
      </w:r>
    </w:p>
    <w:p w14:paraId="424C78D6" w14:textId="7CBA3733" w:rsidR="00667687" w:rsidRPr="00007ECC" w:rsidRDefault="00667687" w:rsidP="003C7C8F">
      <w:pPr>
        <w:pStyle w:val="Footnote"/>
        <w:numPr>
          <w:ilvl w:val="0"/>
          <w:numId w:val="47"/>
        </w:numPr>
        <w:rPr>
          <w:lang w:val="en-GB"/>
        </w:rPr>
      </w:pPr>
      <w:r w:rsidRPr="00007ECC">
        <w:rPr>
          <w:lang w:val="en-GB"/>
        </w:rPr>
        <w:t>UNECE TF</w:t>
      </w:r>
      <w:r w:rsidR="00803100" w:rsidRPr="00007ECC">
        <w:rPr>
          <w:lang w:val="en-GB"/>
        </w:rPr>
        <w:t>E</w:t>
      </w:r>
      <w:r w:rsidRPr="00007ECC">
        <w:rPr>
          <w:lang w:val="en-GB"/>
        </w:rPr>
        <w:t>IP: Sweden, briquette boilers 1.8</w:t>
      </w:r>
      <w:r w:rsidR="006D7056" w:rsidRPr="00007ECC">
        <w:rPr>
          <w:lang w:val="en-GB"/>
        </w:rPr>
        <w:t>–</w:t>
      </w:r>
      <w:r w:rsidRPr="00007ECC">
        <w:rPr>
          <w:lang w:val="en-GB"/>
        </w:rPr>
        <w:t>2</w:t>
      </w:r>
      <w:r w:rsidR="006D7056" w:rsidRPr="00007ECC">
        <w:rPr>
          <w:lang w:val="en-GB"/>
        </w:rPr>
        <w:t> </w:t>
      </w:r>
      <w:r w:rsidRPr="00007ECC">
        <w:rPr>
          <w:lang w:val="en-GB"/>
        </w:rPr>
        <w:t>MW; n.d.- no data</w:t>
      </w:r>
      <w:r w:rsidR="00DD7738" w:rsidRPr="00007ECC">
        <w:rPr>
          <w:lang w:val="en-GB"/>
        </w:rPr>
        <w:t>.</w:t>
      </w:r>
    </w:p>
    <w:p w14:paraId="6A03B8C5" w14:textId="77777777" w:rsidR="00F3539D" w:rsidRPr="00007ECC" w:rsidRDefault="00F3539D" w:rsidP="00F3539D">
      <w:pPr>
        <w:pStyle w:val="TableBody"/>
        <w:spacing w:line="240" w:lineRule="auto"/>
        <w:rPr>
          <w:lang w:val="en-GB"/>
        </w:rPr>
      </w:pPr>
    </w:p>
    <w:p w14:paraId="0AC483E2" w14:textId="41AAA793" w:rsidR="00667687" w:rsidRPr="00007ECC" w:rsidRDefault="00667687" w:rsidP="0048102C">
      <w:pPr>
        <w:pStyle w:val="Caption"/>
      </w:pPr>
      <w:r w:rsidRPr="00007ECC">
        <w:t xml:space="preserve">Table A </w:t>
      </w:r>
      <w:r>
        <w:fldChar w:fldCharType="begin"/>
      </w:r>
      <w:r>
        <w:instrText>SEQ Table_A1_ \* ARABIC</w:instrText>
      </w:r>
      <w:r>
        <w:fldChar w:fldCharType="separate"/>
      </w:r>
      <w:r w:rsidR="00547472">
        <w:rPr>
          <w:noProof/>
        </w:rPr>
        <w:t>3</w:t>
      </w:r>
      <w:r>
        <w:fldChar w:fldCharType="end"/>
      </w:r>
      <w:r w:rsidRPr="00007ECC">
        <w:tab/>
        <w:t xml:space="preserve">Range of emission value from </w:t>
      </w:r>
      <w:r w:rsidR="003B0B90" w:rsidRPr="00007ECC">
        <w:t xml:space="preserve">small </w:t>
      </w:r>
      <w:r w:rsidRPr="00007ECC">
        <w:t>coal appliances which employ fixed bed combustion with counter-current techniques (manually fuelled)</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03"/>
        <w:gridCol w:w="1010"/>
        <w:gridCol w:w="1090"/>
        <w:gridCol w:w="842"/>
        <w:gridCol w:w="842"/>
        <w:gridCol w:w="842"/>
        <w:gridCol w:w="842"/>
        <w:gridCol w:w="842"/>
        <w:gridCol w:w="842"/>
        <w:gridCol w:w="842"/>
      </w:tblGrid>
      <w:tr w:rsidR="00667687" w:rsidRPr="00007ECC" w14:paraId="0BCA3D93" w14:textId="77777777" w:rsidTr="00F36598">
        <w:trPr>
          <w:cantSplit/>
        </w:trPr>
        <w:tc>
          <w:tcPr>
            <w:tcW w:w="1078" w:type="dxa"/>
            <w:vMerge w:val="restart"/>
          </w:tcPr>
          <w:p w14:paraId="30043C49" w14:textId="77777777" w:rsidR="00667687" w:rsidRPr="00007ECC" w:rsidRDefault="00667687" w:rsidP="004C23B9">
            <w:pPr>
              <w:pStyle w:val="TableBold"/>
              <w:keepNext/>
              <w:spacing w:after="0"/>
              <w:rPr>
                <w:lang w:val="en-GB"/>
              </w:rPr>
            </w:pPr>
            <w:r w:rsidRPr="00007ECC">
              <w:rPr>
                <w:lang w:val="en-GB"/>
              </w:rPr>
              <w:t>Types of appliances</w:t>
            </w:r>
          </w:p>
        </w:tc>
        <w:tc>
          <w:tcPr>
            <w:tcW w:w="987" w:type="dxa"/>
            <w:vMerge w:val="restart"/>
          </w:tcPr>
          <w:p w14:paraId="2D89856D" w14:textId="77777777" w:rsidR="00667687" w:rsidRPr="00007ECC" w:rsidRDefault="00667687" w:rsidP="004C23B9">
            <w:pPr>
              <w:pStyle w:val="TableBold"/>
              <w:keepNext/>
              <w:spacing w:after="0"/>
              <w:rPr>
                <w:lang w:val="en-GB"/>
              </w:rPr>
            </w:pPr>
            <w:proofErr w:type="gramStart"/>
            <w:r w:rsidRPr="00007ECC">
              <w:rPr>
                <w:lang w:val="en-GB"/>
              </w:rPr>
              <w:t xml:space="preserve">Efficiency </w:t>
            </w:r>
            <w:r w:rsidR="005549DB" w:rsidRPr="00007ECC">
              <w:rPr>
                <w:lang w:val="en-GB"/>
              </w:rPr>
              <w:t> %</w:t>
            </w:r>
            <w:proofErr w:type="gramEnd"/>
          </w:p>
        </w:tc>
        <w:tc>
          <w:tcPr>
            <w:tcW w:w="1065" w:type="dxa"/>
            <w:vMerge w:val="restart"/>
          </w:tcPr>
          <w:p w14:paraId="0FD07653" w14:textId="77777777" w:rsidR="00667687" w:rsidRPr="00007ECC" w:rsidRDefault="00667687" w:rsidP="004C23B9">
            <w:pPr>
              <w:pStyle w:val="TableBold"/>
              <w:keepNext/>
              <w:spacing w:after="0"/>
              <w:rPr>
                <w:lang w:val="en-GB"/>
              </w:rPr>
            </w:pPr>
            <w:r w:rsidRPr="00007ECC">
              <w:rPr>
                <w:lang w:val="en-GB"/>
              </w:rPr>
              <w:t>Assortment of fuel</w:t>
            </w:r>
          </w:p>
        </w:tc>
        <w:tc>
          <w:tcPr>
            <w:tcW w:w="5761" w:type="dxa"/>
            <w:gridSpan w:val="7"/>
          </w:tcPr>
          <w:p w14:paraId="4B580BD1" w14:textId="77777777" w:rsidR="00667687" w:rsidRPr="00007ECC" w:rsidRDefault="00667687" w:rsidP="004C23B9">
            <w:pPr>
              <w:pStyle w:val="TableBold"/>
              <w:keepNext/>
              <w:spacing w:after="0"/>
              <w:jc w:val="center"/>
              <w:rPr>
                <w:lang w:val="en-GB"/>
              </w:rPr>
            </w:pPr>
            <w:r w:rsidRPr="00007ECC">
              <w:rPr>
                <w:lang w:val="en-GB"/>
              </w:rPr>
              <w:t>Emissions factor of pollutants</w:t>
            </w:r>
          </w:p>
        </w:tc>
      </w:tr>
      <w:tr w:rsidR="00667687" w:rsidRPr="00007ECC" w14:paraId="68BC8075" w14:textId="77777777" w:rsidTr="00F36598">
        <w:trPr>
          <w:cantSplit/>
        </w:trPr>
        <w:tc>
          <w:tcPr>
            <w:tcW w:w="1078" w:type="dxa"/>
            <w:vMerge/>
          </w:tcPr>
          <w:p w14:paraId="68A8F269" w14:textId="77777777" w:rsidR="00667687" w:rsidRPr="00007ECC" w:rsidRDefault="00667687" w:rsidP="004C23B9">
            <w:pPr>
              <w:pStyle w:val="TableBold"/>
              <w:keepNext/>
              <w:spacing w:after="0"/>
              <w:rPr>
                <w:lang w:val="en-GB"/>
              </w:rPr>
            </w:pPr>
          </w:p>
        </w:tc>
        <w:tc>
          <w:tcPr>
            <w:tcW w:w="987" w:type="dxa"/>
            <w:vMerge/>
          </w:tcPr>
          <w:p w14:paraId="3468A752" w14:textId="77777777" w:rsidR="00667687" w:rsidRPr="00007ECC" w:rsidRDefault="00667687" w:rsidP="004C23B9">
            <w:pPr>
              <w:pStyle w:val="TableBold"/>
              <w:keepNext/>
              <w:spacing w:after="0"/>
              <w:rPr>
                <w:lang w:val="en-GB"/>
              </w:rPr>
            </w:pPr>
          </w:p>
        </w:tc>
        <w:tc>
          <w:tcPr>
            <w:tcW w:w="1065" w:type="dxa"/>
            <w:vMerge/>
          </w:tcPr>
          <w:p w14:paraId="2DE7D453" w14:textId="77777777" w:rsidR="00667687" w:rsidRPr="00007ECC" w:rsidRDefault="00667687" w:rsidP="004C23B9">
            <w:pPr>
              <w:pStyle w:val="TableBold"/>
              <w:keepNext/>
              <w:spacing w:after="0"/>
              <w:rPr>
                <w:lang w:val="en-GB"/>
              </w:rPr>
            </w:pPr>
          </w:p>
        </w:tc>
        <w:tc>
          <w:tcPr>
            <w:tcW w:w="823" w:type="dxa"/>
          </w:tcPr>
          <w:p w14:paraId="31C93E55" w14:textId="77777777" w:rsidR="00667687" w:rsidRPr="00007ECC" w:rsidRDefault="00667687" w:rsidP="004C23B9">
            <w:pPr>
              <w:pStyle w:val="TableBold"/>
              <w:keepNext/>
              <w:spacing w:after="0"/>
              <w:jc w:val="center"/>
              <w:rPr>
                <w:lang w:val="en-GB"/>
              </w:rPr>
            </w:pPr>
            <w:r w:rsidRPr="00007ECC">
              <w:rPr>
                <w:lang w:val="en-GB"/>
              </w:rPr>
              <w:t>CO</w:t>
            </w:r>
          </w:p>
          <w:p w14:paraId="106915FA" w14:textId="77777777" w:rsidR="00667687" w:rsidRPr="00007ECC" w:rsidRDefault="00667687" w:rsidP="004C23B9">
            <w:pPr>
              <w:pStyle w:val="TableBold"/>
              <w:keepNext/>
              <w:spacing w:after="0"/>
              <w:jc w:val="center"/>
              <w:rPr>
                <w:lang w:val="en-GB"/>
              </w:rPr>
            </w:pPr>
            <w:r w:rsidRPr="00007ECC">
              <w:rPr>
                <w:lang w:val="en-GB"/>
              </w:rPr>
              <w:t>G/GJ</w:t>
            </w:r>
          </w:p>
        </w:tc>
        <w:tc>
          <w:tcPr>
            <w:tcW w:w="823" w:type="dxa"/>
          </w:tcPr>
          <w:p w14:paraId="2A7CDC28" w14:textId="77777777" w:rsidR="00667687" w:rsidRPr="00007ECC" w:rsidRDefault="00667687" w:rsidP="004C23B9">
            <w:pPr>
              <w:pStyle w:val="TableBold"/>
              <w:keepNext/>
              <w:spacing w:after="0"/>
              <w:jc w:val="center"/>
              <w:rPr>
                <w:lang w:val="en-GB"/>
              </w:rPr>
            </w:pPr>
            <w:r w:rsidRPr="00007ECC">
              <w:rPr>
                <w:lang w:val="en-GB"/>
              </w:rPr>
              <w:t>SO</w:t>
            </w:r>
            <w:r w:rsidRPr="00007ECC">
              <w:rPr>
                <w:vertAlign w:val="subscript"/>
                <w:lang w:val="en-GB"/>
              </w:rPr>
              <w:t>2</w:t>
            </w:r>
            <w:r w:rsidRPr="00007ECC">
              <w:rPr>
                <w:vertAlign w:val="superscript"/>
                <w:lang w:val="en-GB"/>
              </w:rPr>
              <w:t>a)</w:t>
            </w:r>
          </w:p>
          <w:p w14:paraId="1316B730" w14:textId="77777777" w:rsidR="00667687" w:rsidRPr="00007ECC" w:rsidRDefault="00667687" w:rsidP="004C23B9">
            <w:pPr>
              <w:pStyle w:val="TableBold"/>
              <w:keepNext/>
              <w:spacing w:after="0"/>
              <w:jc w:val="center"/>
              <w:rPr>
                <w:lang w:val="en-GB"/>
              </w:rPr>
            </w:pPr>
            <w:r w:rsidRPr="00007ECC">
              <w:rPr>
                <w:lang w:val="en-GB"/>
              </w:rPr>
              <w:t>g/GJ</w:t>
            </w:r>
          </w:p>
        </w:tc>
        <w:tc>
          <w:tcPr>
            <w:tcW w:w="823" w:type="dxa"/>
          </w:tcPr>
          <w:p w14:paraId="697E58F1" w14:textId="77777777" w:rsidR="00667687" w:rsidRPr="00007ECC" w:rsidRDefault="00F12132" w:rsidP="004C23B9">
            <w:pPr>
              <w:pStyle w:val="TableBold"/>
              <w:keepNext/>
              <w:spacing w:after="0"/>
              <w:jc w:val="center"/>
              <w:rPr>
                <w:lang w:val="en-GB"/>
              </w:rPr>
            </w:pPr>
            <w:r w:rsidRPr="00007ECC">
              <w:rPr>
                <w:lang w:val="en-GB"/>
              </w:rPr>
              <w:t>NO</w:t>
            </w:r>
            <w:r w:rsidRPr="00007ECC">
              <w:rPr>
                <w:vertAlign w:val="subscript"/>
                <w:lang w:val="en-GB"/>
              </w:rPr>
              <w:t>X</w:t>
            </w:r>
          </w:p>
          <w:p w14:paraId="2F2711B5" w14:textId="77777777" w:rsidR="00667687" w:rsidRPr="00007ECC" w:rsidRDefault="00667687" w:rsidP="004C23B9">
            <w:pPr>
              <w:pStyle w:val="TableBold"/>
              <w:keepNext/>
              <w:spacing w:after="0"/>
              <w:jc w:val="center"/>
              <w:rPr>
                <w:lang w:val="en-GB"/>
              </w:rPr>
            </w:pPr>
            <w:r w:rsidRPr="00007ECC">
              <w:rPr>
                <w:lang w:val="en-GB"/>
              </w:rPr>
              <w:t>G/GJ</w:t>
            </w:r>
          </w:p>
        </w:tc>
        <w:tc>
          <w:tcPr>
            <w:tcW w:w="823" w:type="dxa"/>
          </w:tcPr>
          <w:p w14:paraId="08DF25C6" w14:textId="77777777" w:rsidR="00667687" w:rsidRPr="00007ECC" w:rsidRDefault="00667687" w:rsidP="004C23B9">
            <w:pPr>
              <w:pStyle w:val="TableBold"/>
              <w:keepNext/>
              <w:spacing w:after="0"/>
              <w:jc w:val="center"/>
              <w:rPr>
                <w:lang w:val="en-GB"/>
              </w:rPr>
            </w:pPr>
            <w:r w:rsidRPr="00007ECC">
              <w:rPr>
                <w:lang w:val="en-GB"/>
              </w:rPr>
              <w:t>TSP</w:t>
            </w:r>
          </w:p>
          <w:p w14:paraId="73B8C84F" w14:textId="77777777" w:rsidR="00667687" w:rsidRPr="00007ECC" w:rsidRDefault="00667687" w:rsidP="004C23B9">
            <w:pPr>
              <w:pStyle w:val="TableBold"/>
              <w:keepNext/>
              <w:spacing w:after="0"/>
              <w:jc w:val="center"/>
              <w:rPr>
                <w:lang w:val="en-GB"/>
              </w:rPr>
            </w:pPr>
            <w:r w:rsidRPr="00007ECC">
              <w:rPr>
                <w:lang w:val="en-GB"/>
              </w:rPr>
              <w:t>g/GJ</w:t>
            </w:r>
          </w:p>
        </w:tc>
        <w:tc>
          <w:tcPr>
            <w:tcW w:w="823" w:type="dxa"/>
          </w:tcPr>
          <w:p w14:paraId="12E9856C" w14:textId="77777777" w:rsidR="00667687" w:rsidRPr="00007ECC" w:rsidRDefault="00667687" w:rsidP="004C23B9">
            <w:pPr>
              <w:pStyle w:val="TableBold"/>
              <w:keepNext/>
              <w:spacing w:after="0"/>
              <w:jc w:val="center"/>
              <w:rPr>
                <w:lang w:val="en-GB"/>
              </w:rPr>
            </w:pPr>
            <w:r w:rsidRPr="00007ECC">
              <w:rPr>
                <w:lang w:val="en-GB"/>
              </w:rPr>
              <w:t>16 PAH</w:t>
            </w:r>
          </w:p>
          <w:p w14:paraId="23B04A7E" w14:textId="77777777" w:rsidR="00667687" w:rsidRPr="00007ECC" w:rsidRDefault="00667687" w:rsidP="004C23B9">
            <w:pPr>
              <w:pStyle w:val="TableBold"/>
              <w:keepNext/>
              <w:spacing w:after="0"/>
              <w:jc w:val="center"/>
              <w:rPr>
                <w:lang w:val="en-GB"/>
              </w:rPr>
            </w:pPr>
            <w:r w:rsidRPr="00007ECC">
              <w:rPr>
                <w:lang w:val="en-GB"/>
              </w:rPr>
              <w:t>g/GJ</w:t>
            </w:r>
          </w:p>
        </w:tc>
        <w:tc>
          <w:tcPr>
            <w:tcW w:w="823" w:type="dxa"/>
          </w:tcPr>
          <w:p w14:paraId="3D267779" w14:textId="77777777" w:rsidR="00667687" w:rsidRPr="00007ECC" w:rsidRDefault="00667687" w:rsidP="004C23B9">
            <w:pPr>
              <w:pStyle w:val="TableBold"/>
              <w:keepNext/>
              <w:spacing w:after="0"/>
              <w:jc w:val="center"/>
              <w:rPr>
                <w:lang w:val="en-GB"/>
              </w:rPr>
            </w:pPr>
            <w:proofErr w:type="gramStart"/>
            <w:r w:rsidRPr="00007ECC">
              <w:rPr>
                <w:lang w:val="en-GB"/>
              </w:rPr>
              <w:t>B</w:t>
            </w:r>
            <w:r w:rsidRPr="00007ECC">
              <w:rPr>
                <w:vertAlign w:val="superscript"/>
                <w:lang w:val="en-GB"/>
              </w:rPr>
              <w:t>a)</w:t>
            </w:r>
            <w:r w:rsidRPr="00007ECC">
              <w:rPr>
                <w:lang w:val="en-GB"/>
              </w:rPr>
              <w:t>P</w:t>
            </w:r>
            <w:proofErr w:type="gramEnd"/>
          </w:p>
          <w:p w14:paraId="07C2438A" w14:textId="77777777" w:rsidR="00667687" w:rsidRPr="00007ECC" w:rsidRDefault="00667687" w:rsidP="004C23B9">
            <w:pPr>
              <w:pStyle w:val="TableBold"/>
              <w:keepNext/>
              <w:spacing w:after="0"/>
              <w:jc w:val="center"/>
              <w:rPr>
                <w:lang w:val="en-GB"/>
              </w:rPr>
            </w:pPr>
            <w:r w:rsidRPr="00007ECC">
              <w:rPr>
                <w:lang w:val="en-GB"/>
              </w:rPr>
              <w:t>mg/GJ</w:t>
            </w:r>
          </w:p>
        </w:tc>
        <w:tc>
          <w:tcPr>
            <w:tcW w:w="823" w:type="dxa"/>
          </w:tcPr>
          <w:p w14:paraId="42A5ABCC" w14:textId="77777777" w:rsidR="00667687" w:rsidRPr="00007ECC" w:rsidRDefault="00667687" w:rsidP="004C23B9">
            <w:pPr>
              <w:pStyle w:val="TableBold"/>
              <w:keepNext/>
              <w:spacing w:after="0"/>
              <w:jc w:val="center"/>
              <w:rPr>
                <w:lang w:val="en-GB"/>
              </w:rPr>
            </w:pPr>
            <w:r w:rsidRPr="00007ECC">
              <w:rPr>
                <w:lang w:val="en-GB"/>
              </w:rPr>
              <w:t>VOC (C3) g/GJ</w:t>
            </w:r>
          </w:p>
        </w:tc>
      </w:tr>
      <w:tr w:rsidR="00667687" w:rsidRPr="00007ECC" w14:paraId="7D3938C1" w14:textId="77777777" w:rsidTr="00F36598">
        <w:trPr>
          <w:cantSplit/>
        </w:trPr>
        <w:tc>
          <w:tcPr>
            <w:tcW w:w="1078" w:type="dxa"/>
          </w:tcPr>
          <w:p w14:paraId="2298F00F" w14:textId="77777777" w:rsidR="00667687" w:rsidRPr="00007ECC" w:rsidRDefault="00667687" w:rsidP="004C23B9">
            <w:pPr>
              <w:pStyle w:val="TableBody"/>
              <w:keepNext/>
              <w:spacing w:after="0"/>
              <w:rPr>
                <w:lang w:val="en-GB"/>
              </w:rPr>
            </w:pPr>
            <w:r w:rsidRPr="00007ECC">
              <w:rPr>
                <w:lang w:val="en-GB"/>
              </w:rPr>
              <w:t>Standard stove</w:t>
            </w:r>
          </w:p>
        </w:tc>
        <w:tc>
          <w:tcPr>
            <w:tcW w:w="987" w:type="dxa"/>
          </w:tcPr>
          <w:p w14:paraId="603E23F9" w14:textId="77777777" w:rsidR="00667687" w:rsidRPr="00007ECC" w:rsidRDefault="00667687" w:rsidP="004C23B9">
            <w:pPr>
              <w:pStyle w:val="TableBody"/>
              <w:keepNext/>
              <w:spacing w:after="0"/>
              <w:rPr>
                <w:lang w:val="en-GB"/>
              </w:rPr>
            </w:pPr>
            <w:r w:rsidRPr="00007ECC">
              <w:rPr>
                <w:lang w:val="en-GB"/>
              </w:rPr>
              <w:t>45</w:t>
            </w:r>
            <w:r w:rsidR="006D7056" w:rsidRPr="00007ECC">
              <w:rPr>
                <w:lang w:val="en-GB"/>
              </w:rPr>
              <w:t>–</w:t>
            </w:r>
            <w:r w:rsidRPr="00007ECC">
              <w:rPr>
                <w:lang w:val="en-GB"/>
              </w:rPr>
              <w:t>75</w:t>
            </w:r>
          </w:p>
        </w:tc>
        <w:tc>
          <w:tcPr>
            <w:tcW w:w="1065" w:type="dxa"/>
            <w:vMerge w:val="restart"/>
          </w:tcPr>
          <w:p w14:paraId="4AF6EDF5" w14:textId="77777777" w:rsidR="00667687" w:rsidRPr="00007ECC" w:rsidRDefault="00667687" w:rsidP="004C23B9">
            <w:pPr>
              <w:pStyle w:val="TableBody"/>
              <w:keepNext/>
              <w:spacing w:after="0"/>
              <w:rPr>
                <w:lang w:val="en-GB"/>
              </w:rPr>
            </w:pPr>
            <w:r w:rsidRPr="00007ECC">
              <w:rPr>
                <w:lang w:val="en-GB"/>
              </w:rPr>
              <w:t xml:space="preserve">Un-assortment coal </w:t>
            </w:r>
          </w:p>
        </w:tc>
        <w:tc>
          <w:tcPr>
            <w:tcW w:w="823" w:type="dxa"/>
          </w:tcPr>
          <w:p w14:paraId="7E13BC6C" w14:textId="77777777" w:rsidR="00667687" w:rsidRPr="00007ECC" w:rsidRDefault="00667687" w:rsidP="004C23B9">
            <w:pPr>
              <w:pStyle w:val="TableBody"/>
              <w:keepNext/>
              <w:spacing w:after="0"/>
              <w:jc w:val="center"/>
              <w:rPr>
                <w:lang w:val="en-GB"/>
              </w:rPr>
            </w:pPr>
            <w:r w:rsidRPr="00007ECC">
              <w:rPr>
                <w:lang w:val="en-GB"/>
              </w:rPr>
              <w:t>3</w:t>
            </w:r>
            <w:r w:rsidR="00A00231" w:rsidRPr="00007ECC">
              <w:rPr>
                <w:lang w:val="en-GB"/>
              </w:rPr>
              <w:t> </w:t>
            </w:r>
            <w:r w:rsidRPr="00007ECC">
              <w:rPr>
                <w:lang w:val="en-GB"/>
              </w:rPr>
              <w:t>500–12</w:t>
            </w:r>
            <w:r w:rsidR="006D7056" w:rsidRPr="00007ECC">
              <w:rPr>
                <w:lang w:val="en-GB"/>
              </w:rPr>
              <w:t> </w:t>
            </w:r>
            <w:r w:rsidRPr="00007ECC">
              <w:rPr>
                <w:lang w:val="en-GB"/>
              </w:rPr>
              <w:t>500</w:t>
            </w:r>
          </w:p>
        </w:tc>
        <w:tc>
          <w:tcPr>
            <w:tcW w:w="823" w:type="dxa"/>
          </w:tcPr>
          <w:p w14:paraId="56307511" w14:textId="77777777" w:rsidR="00667687" w:rsidRPr="00007ECC" w:rsidRDefault="00667687" w:rsidP="004C23B9">
            <w:pPr>
              <w:pStyle w:val="TableBody"/>
              <w:keepNext/>
              <w:spacing w:after="0"/>
              <w:jc w:val="center"/>
              <w:rPr>
                <w:lang w:val="en-GB"/>
              </w:rPr>
            </w:pPr>
            <w:r w:rsidRPr="00007ECC">
              <w:rPr>
                <w:lang w:val="en-GB"/>
              </w:rPr>
              <w:t>200</w:t>
            </w:r>
            <w:r w:rsidR="006D7056" w:rsidRPr="00007ECC">
              <w:rPr>
                <w:lang w:val="en-GB"/>
              </w:rPr>
              <w:t>–</w:t>
            </w:r>
            <w:r w:rsidRPr="00007ECC">
              <w:rPr>
                <w:lang w:val="en-GB"/>
              </w:rPr>
              <w:t>800</w:t>
            </w:r>
          </w:p>
        </w:tc>
        <w:tc>
          <w:tcPr>
            <w:tcW w:w="823" w:type="dxa"/>
          </w:tcPr>
          <w:p w14:paraId="1C07F481" w14:textId="77777777" w:rsidR="00667687" w:rsidRPr="00007ECC" w:rsidRDefault="00667687" w:rsidP="004C23B9">
            <w:pPr>
              <w:pStyle w:val="TableBody"/>
              <w:keepNext/>
              <w:spacing w:after="0"/>
              <w:jc w:val="center"/>
              <w:rPr>
                <w:lang w:val="en-GB"/>
              </w:rPr>
            </w:pPr>
            <w:r w:rsidRPr="00007ECC">
              <w:rPr>
                <w:lang w:val="en-GB"/>
              </w:rPr>
              <w:t>100</w:t>
            </w:r>
            <w:r w:rsidR="006D7056" w:rsidRPr="00007ECC">
              <w:rPr>
                <w:lang w:val="en-GB"/>
              </w:rPr>
              <w:t>–</w:t>
            </w:r>
            <w:r w:rsidRPr="00007ECC">
              <w:rPr>
                <w:lang w:val="en-GB"/>
              </w:rPr>
              <w:t>150</w:t>
            </w:r>
          </w:p>
        </w:tc>
        <w:tc>
          <w:tcPr>
            <w:tcW w:w="823" w:type="dxa"/>
          </w:tcPr>
          <w:p w14:paraId="783BBED8" w14:textId="77777777" w:rsidR="00667687" w:rsidRPr="00007ECC" w:rsidRDefault="00667687" w:rsidP="004C23B9">
            <w:pPr>
              <w:pStyle w:val="TableBody"/>
              <w:keepNext/>
              <w:spacing w:after="0"/>
              <w:jc w:val="center"/>
              <w:rPr>
                <w:lang w:val="en-GB"/>
              </w:rPr>
            </w:pPr>
            <w:r w:rsidRPr="00007ECC">
              <w:rPr>
                <w:lang w:val="en-GB"/>
              </w:rPr>
              <w:t>700</w:t>
            </w:r>
            <w:r w:rsidR="006D7056" w:rsidRPr="00007ECC">
              <w:rPr>
                <w:lang w:val="en-GB"/>
              </w:rPr>
              <w:t>–</w:t>
            </w:r>
            <w:r w:rsidRPr="00007ECC">
              <w:rPr>
                <w:lang w:val="en-GB"/>
              </w:rPr>
              <w:t>900</w:t>
            </w:r>
          </w:p>
        </w:tc>
        <w:tc>
          <w:tcPr>
            <w:tcW w:w="823" w:type="dxa"/>
          </w:tcPr>
          <w:p w14:paraId="27155756" w14:textId="77777777" w:rsidR="00667687" w:rsidRPr="00007ECC" w:rsidRDefault="00667687" w:rsidP="004C23B9">
            <w:pPr>
              <w:pStyle w:val="TableBody"/>
              <w:keepNext/>
              <w:spacing w:after="0"/>
              <w:jc w:val="center"/>
              <w:rPr>
                <w:lang w:val="en-GB"/>
              </w:rPr>
            </w:pPr>
            <w:r w:rsidRPr="00007ECC">
              <w:rPr>
                <w:lang w:val="en-GB"/>
              </w:rPr>
              <w:t>20</w:t>
            </w:r>
            <w:r w:rsidR="006D7056" w:rsidRPr="00007ECC">
              <w:rPr>
                <w:lang w:val="en-GB"/>
              </w:rPr>
              <w:t>–</w:t>
            </w:r>
            <w:r w:rsidRPr="00007ECC">
              <w:rPr>
                <w:lang w:val="en-GB"/>
              </w:rPr>
              <w:t>40</w:t>
            </w:r>
          </w:p>
        </w:tc>
        <w:tc>
          <w:tcPr>
            <w:tcW w:w="823" w:type="dxa"/>
          </w:tcPr>
          <w:p w14:paraId="78C4433F" w14:textId="77777777" w:rsidR="00667687" w:rsidRPr="00007ECC" w:rsidRDefault="00667687" w:rsidP="004C23B9">
            <w:pPr>
              <w:pStyle w:val="TableBody"/>
              <w:keepNext/>
              <w:spacing w:after="0"/>
              <w:jc w:val="center"/>
              <w:rPr>
                <w:lang w:val="en-GB"/>
              </w:rPr>
            </w:pPr>
            <w:r w:rsidRPr="00007ECC">
              <w:rPr>
                <w:lang w:val="en-GB"/>
              </w:rPr>
              <w:t>200</w:t>
            </w:r>
            <w:r w:rsidR="006D7056" w:rsidRPr="00007ECC">
              <w:rPr>
                <w:lang w:val="en-GB"/>
              </w:rPr>
              <w:t>–</w:t>
            </w:r>
            <w:r w:rsidRPr="00007ECC">
              <w:rPr>
                <w:lang w:val="en-GB"/>
              </w:rPr>
              <w:t>600</w:t>
            </w:r>
          </w:p>
        </w:tc>
        <w:tc>
          <w:tcPr>
            <w:tcW w:w="823" w:type="dxa"/>
          </w:tcPr>
          <w:p w14:paraId="1C54D341" w14:textId="77777777" w:rsidR="00667687" w:rsidRPr="00007ECC" w:rsidRDefault="00667687" w:rsidP="004C23B9">
            <w:pPr>
              <w:pStyle w:val="TableBody"/>
              <w:keepNext/>
              <w:spacing w:after="0"/>
              <w:jc w:val="center"/>
              <w:rPr>
                <w:lang w:val="en-GB"/>
              </w:rPr>
            </w:pPr>
            <w:r w:rsidRPr="00007ECC">
              <w:rPr>
                <w:lang w:val="en-GB"/>
              </w:rPr>
              <w:t>500</w:t>
            </w:r>
            <w:r w:rsidR="006D7056" w:rsidRPr="00007ECC">
              <w:rPr>
                <w:lang w:val="en-GB"/>
              </w:rPr>
              <w:t>–</w:t>
            </w:r>
            <w:r w:rsidRPr="00007ECC">
              <w:rPr>
                <w:lang w:val="en-GB"/>
              </w:rPr>
              <w:t>700</w:t>
            </w:r>
          </w:p>
        </w:tc>
      </w:tr>
      <w:tr w:rsidR="00667687" w:rsidRPr="00007ECC" w14:paraId="1A2C4AFC" w14:textId="77777777" w:rsidTr="00F36598">
        <w:trPr>
          <w:cantSplit/>
        </w:trPr>
        <w:tc>
          <w:tcPr>
            <w:tcW w:w="1078" w:type="dxa"/>
          </w:tcPr>
          <w:p w14:paraId="174343A5" w14:textId="77777777" w:rsidR="00667687" w:rsidRPr="00007ECC" w:rsidRDefault="00667687" w:rsidP="004C23B9">
            <w:pPr>
              <w:pStyle w:val="TableBody"/>
              <w:keepNext/>
              <w:spacing w:after="0"/>
              <w:rPr>
                <w:lang w:val="en-GB"/>
              </w:rPr>
            </w:pPr>
            <w:r w:rsidRPr="00007ECC">
              <w:rPr>
                <w:lang w:val="en-GB"/>
              </w:rPr>
              <w:t xml:space="preserve">Masonry stove </w:t>
            </w:r>
          </w:p>
        </w:tc>
        <w:tc>
          <w:tcPr>
            <w:tcW w:w="987" w:type="dxa"/>
          </w:tcPr>
          <w:p w14:paraId="0A86CA6A" w14:textId="77777777" w:rsidR="00667687" w:rsidRPr="00007ECC" w:rsidRDefault="00667687" w:rsidP="004C23B9">
            <w:pPr>
              <w:pStyle w:val="TableBody"/>
              <w:keepNext/>
              <w:spacing w:after="0"/>
              <w:rPr>
                <w:lang w:val="en-GB"/>
              </w:rPr>
            </w:pPr>
            <w:r w:rsidRPr="00007ECC">
              <w:rPr>
                <w:lang w:val="en-GB"/>
              </w:rPr>
              <w:t>60</w:t>
            </w:r>
            <w:r w:rsidR="006D7056" w:rsidRPr="00007ECC">
              <w:rPr>
                <w:lang w:val="en-GB"/>
              </w:rPr>
              <w:t>–</w:t>
            </w:r>
            <w:r w:rsidRPr="00007ECC">
              <w:rPr>
                <w:lang w:val="en-GB"/>
              </w:rPr>
              <w:t>75</w:t>
            </w:r>
          </w:p>
        </w:tc>
        <w:tc>
          <w:tcPr>
            <w:tcW w:w="1065" w:type="dxa"/>
            <w:vMerge/>
          </w:tcPr>
          <w:p w14:paraId="70100432" w14:textId="77777777" w:rsidR="00667687" w:rsidRPr="00007ECC" w:rsidRDefault="00667687" w:rsidP="004C23B9">
            <w:pPr>
              <w:pStyle w:val="TableBody"/>
              <w:keepNext/>
              <w:spacing w:after="0"/>
              <w:rPr>
                <w:lang w:val="en-GB"/>
              </w:rPr>
            </w:pPr>
          </w:p>
        </w:tc>
        <w:tc>
          <w:tcPr>
            <w:tcW w:w="823" w:type="dxa"/>
          </w:tcPr>
          <w:p w14:paraId="317DDB24" w14:textId="77777777" w:rsidR="00667687" w:rsidRPr="00007ECC" w:rsidRDefault="00667687" w:rsidP="004C23B9">
            <w:pPr>
              <w:pStyle w:val="TableBody"/>
              <w:keepNext/>
              <w:spacing w:after="0"/>
              <w:jc w:val="center"/>
              <w:rPr>
                <w:lang w:val="en-GB"/>
              </w:rPr>
            </w:pPr>
            <w:r w:rsidRPr="00007ECC">
              <w:rPr>
                <w:lang w:val="en-GB"/>
              </w:rPr>
              <w:t>2</w:t>
            </w:r>
            <w:r w:rsidR="00A00231" w:rsidRPr="00007ECC">
              <w:rPr>
                <w:lang w:val="en-GB"/>
              </w:rPr>
              <w:t> </w:t>
            </w:r>
            <w:r w:rsidRPr="00007ECC">
              <w:rPr>
                <w:lang w:val="en-GB"/>
              </w:rPr>
              <w:t>500</w:t>
            </w:r>
            <w:r w:rsidR="006D7056" w:rsidRPr="00007ECC">
              <w:rPr>
                <w:lang w:val="en-GB"/>
              </w:rPr>
              <w:t>–</w:t>
            </w:r>
            <w:r w:rsidRPr="00007ECC">
              <w:rPr>
                <w:lang w:val="en-GB"/>
              </w:rPr>
              <w:t>11</w:t>
            </w:r>
            <w:r w:rsidR="006D7056" w:rsidRPr="00007ECC">
              <w:rPr>
                <w:lang w:val="en-GB"/>
              </w:rPr>
              <w:t> </w:t>
            </w:r>
            <w:r w:rsidRPr="00007ECC">
              <w:rPr>
                <w:lang w:val="en-GB"/>
              </w:rPr>
              <w:t>000</w:t>
            </w:r>
          </w:p>
        </w:tc>
        <w:tc>
          <w:tcPr>
            <w:tcW w:w="823" w:type="dxa"/>
          </w:tcPr>
          <w:p w14:paraId="444CB9FC" w14:textId="77777777" w:rsidR="00667687" w:rsidRPr="00007ECC" w:rsidRDefault="00667687" w:rsidP="004C23B9">
            <w:pPr>
              <w:pStyle w:val="TableBody"/>
              <w:keepNext/>
              <w:spacing w:after="0"/>
              <w:jc w:val="center"/>
              <w:rPr>
                <w:lang w:val="en-GB"/>
              </w:rPr>
            </w:pPr>
            <w:r w:rsidRPr="00007ECC">
              <w:rPr>
                <w:lang w:val="en-GB"/>
              </w:rPr>
              <w:t>200</w:t>
            </w:r>
            <w:r w:rsidR="006D7056" w:rsidRPr="00007ECC">
              <w:rPr>
                <w:lang w:val="en-GB"/>
              </w:rPr>
              <w:t>–</w:t>
            </w:r>
            <w:r w:rsidRPr="00007ECC">
              <w:rPr>
                <w:lang w:val="en-GB"/>
              </w:rPr>
              <w:t>800</w:t>
            </w:r>
          </w:p>
        </w:tc>
        <w:tc>
          <w:tcPr>
            <w:tcW w:w="823" w:type="dxa"/>
          </w:tcPr>
          <w:p w14:paraId="4E87E471" w14:textId="77777777" w:rsidR="00667687" w:rsidRPr="00007ECC" w:rsidRDefault="00667687" w:rsidP="004C23B9">
            <w:pPr>
              <w:pStyle w:val="TableBody"/>
              <w:keepNext/>
              <w:spacing w:after="0"/>
              <w:jc w:val="center"/>
              <w:rPr>
                <w:lang w:val="en-GB"/>
              </w:rPr>
            </w:pPr>
            <w:r w:rsidRPr="00007ECC">
              <w:rPr>
                <w:lang w:val="en-GB"/>
              </w:rPr>
              <w:t>100</w:t>
            </w:r>
            <w:r w:rsidR="006D7056" w:rsidRPr="00007ECC">
              <w:rPr>
                <w:lang w:val="en-GB"/>
              </w:rPr>
              <w:t>–</w:t>
            </w:r>
            <w:r w:rsidRPr="00007ECC">
              <w:rPr>
                <w:lang w:val="en-GB"/>
              </w:rPr>
              <w:t>200</w:t>
            </w:r>
          </w:p>
        </w:tc>
        <w:tc>
          <w:tcPr>
            <w:tcW w:w="823" w:type="dxa"/>
          </w:tcPr>
          <w:p w14:paraId="4E53B278" w14:textId="77777777" w:rsidR="00667687" w:rsidRPr="00007ECC" w:rsidRDefault="00667687" w:rsidP="004C23B9">
            <w:pPr>
              <w:pStyle w:val="TableBody"/>
              <w:keepNext/>
              <w:spacing w:after="0"/>
              <w:jc w:val="center"/>
              <w:rPr>
                <w:lang w:val="en-GB"/>
              </w:rPr>
            </w:pPr>
            <w:r w:rsidRPr="00007ECC">
              <w:rPr>
                <w:lang w:val="en-GB"/>
              </w:rPr>
              <w:t>600</w:t>
            </w:r>
            <w:r w:rsidR="006D7056" w:rsidRPr="00007ECC">
              <w:rPr>
                <w:lang w:val="en-GB"/>
              </w:rPr>
              <w:t>–</w:t>
            </w:r>
            <w:r w:rsidRPr="00007ECC">
              <w:rPr>
                <w:lang w:val="en-GB"/>
              </w:rPr>
              <w:t>1</w:t>
            </w:r>
            <w:r w:rsidR="006D7056" w:rsidRPr="00007ECC">
              <w:rPr>
                <w:lang w:val="en-GB"/>
              </w:rPr>
              <w:t> </w:t>
            </w:r>
            <w:r w:rsidRPr="00007ECC">
              <w:rPr>
                <w:lang w:val="en-GB"/>
              </w:rPr>
              <w:t>200</w:t>
            </w:r>
          </w:p>
        </w:tc>
        <w:tc>
          <w:tcPr>
            <w:tcW w:w="823" w:type="dxa"/>
          </w:tcPr>
          <w:p w14:paraId="7BF28340" w14:textId="77777777" w:rsidR="00667687" w:rsidRPr="00007ECC" w:rsidRDefault="00667687" w:rsidP="004C23B9">
            <w:pPr>
              <w:pStyle w:val="TableBody"/>
              <w:keepNext/>
              <w:spacing w:after="0"/>
              <w:jc w:val="center"/>
              <w:rPr>
                <w:lang w:val="en-GB"/>
              </w:rPr>
            </w:pPr>
            <w:r w:rsidRPr="00007ECC">
              <w:rPr>
                <w:lang w:val="en-GB"/>
              </w:rPr>
              <w:t>15</w:t>
            </w:r>
            <w:r w:rsidR="006D7056" w:rsidRPr="00007ECC">
              <w:rPr>
                <w:lang w:val="en-GB"/>
              </w:rPr>
              <w:t>–</w:t>
            </w:r>
            <w:r w:rsidRPr="00007ECC">
              <w:rPr>
                <w:lang w:val="en-GB"/>
              </w:rPr>
              <w:t>25</w:t>
            </w:r>
          </w:p>
        </w:tc>
        <w:tc>
          <w:tcPr>
            <w:tcW w:w="823" w:type="dxa"/>
          </w:tcPr>
          <w:p w14:paraId="21A23067" w14:textId="77777777" w:rsidR="00667687" w:rsidRPr="00007ECC" w:rsidRDefault="00667687" w:rsidP="004C23B9">
            <w:pPr>
              <w:pStyle w:val="TableBody"/>
              <w:keepNext/>
              <w:spacing w:after="0"/>
              <w:jc w:val="center"/>
              <w:rPr>
                <w:lang w:val="en-GB"/>
              </w:rPr>
            </w:pPr>
            <w:r w:rsidRPr="00007ECC">
              <w:rPr>
                <w:lang w:val="en-GB"/>
              </w:rPr>
              <w:t>150–350</w:t>
            </w:r>
          </w:p>
        </w:tc>
        <w:tc>
          <w:tcPr>
            <w:tcW w:w="823" w:type="dxa"/>
          </w:tcPr>
          <w:p w14:paraId="6627A686" w14:textId="77777777" w:rsidR="00667687" w:rsidRPr="00007ECC" w:rsidRDefault="00667687" w:rsidP="004C23B9">
            <w:pPr>
              <w:pStyle w:val="TableBody"/>
              <w:keepNext/>
              <w:spacing w:after="0"/>
              <w:jc w:val="center"/>
              <w:rPr>
                <w:lang w:val="en-GB"/>
              </w:rPr>
            </w:pPr>
            <w:r w:rsidRPr="00007ECC">
              <w:rPr>
                <w:lang w:val="en-GB"/>
              </w:rPr>
              <w:t>400</w:t>
            </w:r>
            <w:r w:rsidR="006D7056" w:rsidRPr="00007ECC">
              <w:rPr>
                <w:lang w:val="en-GB"/>
              </w:rPr>
              <w:t>–</w:t>
            </w:r>
            <w:r w:rsidRPr="00007ECC">
              <w:rPr>
                <w:lang w:val="en-GB"/>
              </w:rPr>
              <w:t>800</w:t>
            </w:r>
          </w:p>
        </w:tc>
      </w:tr>
      <w:tr w:rsidR="00667687" w:rsidRPr="00007ECC" w14:paraId="7FCE78E0" w14:textId="77777777" w:rsidTr="00F36598">
        <w:trPr>
          <w:cantSplit/>
        </w:trPr>
        <w:tc>
          <w:tcPr>
            <w:tcW w:w="1078" w:type="dxa"/>
          </w:tcPr>
          <w:p w14:paraId="30455308" w14:textId="77777777" w:rsidR="00667687" w:rsidRPr="00007ECC" w:rsidRDefault="00667687" w:rsidP="004C23B9">
            <w:pPr>
              <w:pStyle w:val="TableBody"/>
              <w:keepNext/>
              <w:spacing w:after="0"/>
              <w:rPr>
                <w:lang w:val="en-GB"/>
              </w:rPr>
            </w:pPr>
            <w:r w:rsidRPr="00007ECC">
              <w:rPr>
                <w:lang w:val="en-GB"/>
              </w:rPr>
              <w:t>Kitchen stove</w:t>
            </w:r>
          </w:p>
        </w:tc>
        <w:tc>
          <w:tcPr>
            <w:tcW w:w="987" w:type="dxa"/>
          </w:tcPr>
          <w:p w14:paraId="6E8F1732" w14:textId="77777777" w:rsidR="00667687" w:rsidRPr="00007ECC" w:rsidRDefault="00667687" w:rsidP="004C23B9">
            <w:pPr>
              <w:pStyle w:val="TableBody"/>
              <w:keepNext/>
              <w:spacing w:after="0"/>
              <w:rPr>
                <w:lang w:val="en-GB"/>
              </w:rPr>
            </w:pPr>
            <w:r w:rsidRPr="00007ECC">
              <w:rPr>
                <w:lang w:val="en-GB"/>
              </w:rPr>
              <w:t>40</w:t>
            </w:r>
            <w:r w:rsidR="006D7056" w:rsidRPr="00007ECC">
              <w:rPr>
                <w:lang w:val="en-GB"/>
              </w:rPr>
              <w:t>–</w:t>
            </w:r>
            <w:r w:rsidRPr="00007ECC">
              <w:rPr>
                <w:lang w:val="en-GB"/>
              </w:rPr>
              <w:t>60</w:t>
            </w:r>
          </w:p>
        </w:tc>
        <w:tc>
          <w:tcPr>
            <w:tcW w:w="1065" w:type="dxa"/>
            <w:vMerge/>
          </w:tcPr>
          <w:p w14:paraId="0279C956" w14:textId="77777777" w:rsidR="00667687" w:rsidRPr="00007ECC" w:rsidRDefault="00667687" w:rsidP="004C23B9">
            <w:pPr>
              <w:pStyle w:val="TableBody"/>
              <w:keepNext/>
              <w:spacing w:after="0"/>
              <w:rPr>
                <w:lang w:val="en-GB"/>
              </w:rPr>
            </w:pPr>
          </w:p>
        </w:tc>
        <w:tc>
          <w:tcPr>
            <w:tcW w:w="823" w:type="dxa"/>
          </w:tcPr>
          <w:p w14:paraId="152D9893" w14:textId="77777777" w:rsidR="00667687" w:rsidRPr="00007ECC" w:rsidRDefault="00667687" w:rsidP="004C23B9">
            <w:pPr>
              <w:pStyle w:val="TableBody"/>
              <w:keepNext/>
              <w:spacing w:after="0"/>
              <w:jc w:val="center"/>
              <w:rPr>
                <w:lang w:val="en-GB"/>
              </w:rPr>
            </w:pPr>
            <w:r w:rsidRPr="00007ECC">
              <w:rPr>
                <w:lang w:val="en-GB"/>
              </w:rPr>
              <w:t>3</w:t>
            </w:r>
            <w:r w:rsidR="00A00231" w:rsidRPr="00007ECC">
              <w:rPr>
                <w:lang w:val="en-GB"/>
              </w:rPr>
              <w:t> </w:t>
            </w:r>
            <w:r w:rsidRPr="00007ECC">
              <w:rPr>
                <w:lang w:val="en-GB"/>
              </w:rPr>
              <w:t>600</w:t>
            </w:r>
            <w:r w:rsidR="006D7056" w:rsidRPr="00007ECC">
              <w:rPr>
                <w:lang w:val="en-GB"/>
              </w:rPr>
              <w:t>–</w:t>
            </w:r>
            <w:r w:rsidRPr="00007ECC">
              <w:rPr>
                <w:lang w:val="en-GB"/>
              </w:rPr>
              <w:t>11</w:t>
            </w:r>
            <w:r w:rsidR="006D7056" w:rsidRPr="00007ECC">
              <w:rPr>
                <w:lang w:val="en-GB"/>
              </w:rPr>
              <w:t> </w:t>
            </w:r>
            <w:r w:rsidRPr="00007ECC">
              <w:rPr>
                <w:lang w:val="en-GB"/>
              </w:rPr>
              <w:t>000</w:t>
            </w:r>
          </w:p>
        </w:tc>
        <w:tc>
          <w:tcPr>
            <w:tcW w:w="823" w:type="dxa"/>
          </w:tcPr>
          <w:p w14:paraId="1142F8F4" w14:textId="77777777" w:rsidR="00667687" w:rsidRPr="00007ECC" w:rsidRDefault="00667687" w:rsidP="004C23B9">
            <w:pPr>
              <w:pStyle w:val="TableBody"/>
              <w:keepNext/>
              <w:spacing w:after="0"/>
              <w:jc w:val="center"/>
              <w:rPr>
                <w:lang w:val="en-GB"/>
              </w:rPr>
            </w:pPr>
            <w:r w:rsidRPr="00007ECC">
              <w:rPr>
                <w:lang w:val="en-GB"/>
              </w:rPr>
              <w:t>200</w:t>
            </w:r>
            <w:r w:rsidR="006D7056" w:rsidRPr="00007ECC">
              <w:rPr>
                <w:lang w:val="en-GB"/>
              </w:rPr>
              <w:t>–</w:t>
            </w:r>
            <w:r w:rsidRPr="00007ECC">
              <w:rPr>
                <w:lang w:val="en-GB"/>
              </w:rPr>
              <w:t>800</w:t>
            </w:r>
          </w:p>
        </w:tc>
        <w:tc>
          <w:tcPr>
            <w:tcW w:w="823" w:type="dxa"/>
          </w:tcPr>
          <w:p w14:paraId="51555FF0" w14:textId="77777777" w:rsidR="00667687" w:rsidRPr="00007ECC" w:rsidRDefault="00667687" w:rsidP="004C23B9">
            <w:pPr>
              <w:pStyle w:val="TableBody"/>
              <w:keepNext/>
              <w:spacing w:after="0"/>
              <w:jc w:val="center"/>
              <w:rPr>
                <w:lang w:val="en-GB"/>
              </w:rPr>
            </w:pPr>
            <w:r w:rsidRPr="00007ECC">
              <w:rPr>
                <w:lang w:val="en-GB"/>
              </w:rPr>
              <w:t>50</w:t>
            </w:r>
            <w:r w:rsidR="006D7056" w:rsidRPr="00007ECC">
              <w:rPr>
                <w:lang w:val="en-GB"/>
              </w:rPr>
              <w:t>–</w:t>
            </w:r>
            <w:r w:rsidRPr="00007ECC">
              <w:rPr>
                <w:lang w:val="en-GB"/>
              </w:rPr>
              <w:t>150</w:t>
            </w:r>
          </w:p>
        </w:tc>
        <w:tc>
          <w:tcPr>
            <w:tcW w:w="823" w:type="dxa"/>
          </w:tcPr>
          <w:p w14:paraId="534E55F9" w14:textId="77777777" w:rsidR="00667687" w:rsidRPr="00007ECC" w:rsidRDefault="00667687" w:rsidP="004C23B9">
            <w:pPr>
              <w:pStyle w:val="TableBody"/>
              <w:keepNext/>
              <w:spacing w:after="0"/>
              <w:jc w:val="center"/>
              <w:rPr>
                <w:lang w:val="en-GB"/>
              </w:rPr>
            </w:pPr>
            <w:r w:rsidRPr="00007ECC">
              <w:rPr>
                <w:lang w:val="en-GB"/>
              </w:rPr>
              <w:t>300</w:t>
            </w:r>
            <w:r w:rsidR="006D7056" w:rsidRPr="00007ECC">
              <w:rPr>
                <w:lang w:val="en-GB"/>
              </w:rPr>
              <w:t>–</w:t>
            </w:r>
            <w:r w:rsidRPr="00007ECC">
              <w:rPr>
                <w:lang w:val="en-GB"/>
              </w:rPr>
              <w:t>1</w:t>
            </w:r>
            <w:r w:rsidR="006D7056" w:rsidRPr="00007ECC">
              <w:rPr>
                <w:lang w:val="en-GB"/>
              </w:rPr>
              <w:t> </w:t>
            </w:r>
            <w:r w:rsidRPr="00007ECC">
              <w:rPr>
                <w:lang w:val="en-GB"/>
              </w:rPr>
              <w:t>000</w:t>
            </w:r>
          </w:p>
        </w:tc>
        <w:tc>
          <w:tcPr>
            <w:tcW w:w="823" w:type="dxa"/>
          </w:tcPr>
          <w:p w14:paraId="7F451ED9" w14:textId="77777777" w:rsidR="00667687" w:rsidRPr="00007ECC" w:rsidRDefault="00667687" w:rsidP="004C23B9">
            <w:pPr>
              <w:pStyle w:val="TableBody"/>
              <w:keepNext/>
              <w:spacing w:after="0"/>
              <w:jc w:val="center"/>
              <w:rPr>
                <w:lang w:val="en-GB"/>
              </w:rPr>
            </w:pPr>
            <w:r w:rsidRPr="00007ECC">
              <w:rPr>
                <w:lang w:val="en-GB"/>
              </w:rPr>
              <w:t>50</w:t>
            </w:r>
            <w:r w:rsidR="006D7056" w:rsidRPr="00007ECC">
              <w:rPr>
                <w:lang w:val="en-GB"/>
              </w:rPr>
              <w:t>–</w:t>
            </w:r>
            <w:r w:rsidRPr="00007ECC">
              <w:rPr>
                <w:lang w:val="en-GB"/>
              </w:rPr>
              <w:t>90</w:t>
            </w:r>
          </w:p>
        </w:tc>
        <w:tc>
          <w:tcPr>
            <w:tcW w:w="823" w:type="dxa"/>
          </w:tcPr>
          <w:p w14:paraId="19BD7288" w14:textId="77777777" w:rsidR="00667687" w:rsidRPr="00007ECC" w:rsidRDefault="00667687" w:rsidP="004C23B9">
            <w:pPr>
              <w:pStyle w:val="TableBody"/>
              <w:keepNext/>
              <w:spacing w:after="0"/>
              <w:jc w:val="center"/>
              <w:rPr>
                <w:lang w:val="en-GB"/>
              </w:rPr>
            </w:pPr>
            <w:r w:rsidRPr="00007ECC">
              <w:rPr>
                <w:lang w:val="en-GB"/>
              </w:rPr>
              <w:t>400–650</w:t>
            </w:r>
          </w:p>
        </w:tc>
        <w:tc>
          <w:tcPr>
            <w:tcW w:w="823" w:type="dxa"/>
          </w:tcPr>
          <w:p w14:paraId="13DF7D16" w14:textId="77777777" w:rsidR="00667687" w:rsidRPr="00007ECC" w:rsidRDefault="00667687" w:rsidP="004C23B9">
            <w:pPr>
              <w:pStyle w:val="TableBody"/>
              <w:keepNext/>
              <w:spacing w:after="0"/>
              <w:jc w:val="center"/>
              <w:rPr>
                <w:lang w:val="en-GB"/>
              </w:rPr>
            </w:pPr>
            <w:r w:rsidRPr="00007ECC">
              <w:rPr>
                <w:lang w:val="en-GB"/>
              </w:rPr>
              <w:t>500</w:t>
            </w:r>
            <w:r w:rsidR="006D7056" w:rsidRPr="00007ECC">
              <w:rPr>
                <w:lang w:val="en-GB"/>
              </w:rPr>
              <w:t>–</w:t>
            </w:r>
            <w:r w:rsidRPr="00007ECC">
              <w:rPr>
                <w:lang w:val="en-GB"/>
              </w:rPr>
              <w:t>1</w:t>
            </w:r>
            <w:r w:rsidR="006D7056" w:rsidRPr="00007ECC">
              <w:rPr>
                <w:lang w:val="en-GB"/>
              </w:rPr>
              <w:t> </w:t>
            </w:r>
            <w:r w:rsidRPr="00007ECC">
              <w:rPr>
                <w:lang w:val="en-GB"/>
              </w:rPr>
              <w:t>100</w:t>
            </w:r>
          </w:p>
        </w:tc>
      </w:tr>
      <w:tr w:rsidR="00667687" w:rsidRPr="00007ECC" w14:paraId="5AA6DB8A" w14:textId="77777777" w:rsidTr="00F36598">
        <w:trPr>
          <w:cantSplit/>
        </w:trPr>
        <w:tc>
          <w:tcPr>
            <w:tcW w:w="1078" w:type="dxa"/>
          </w:tcPr>
          <w:p w14:paraId="2F0018F2" w14:textId="77777777" w:rsidR="00667687" w:rsidRPr="00007ECC" w:rsidRDefault="00667687" w:rsidP="004C23B9">
            <w:pPr>
              <w:pStyle w:val="TableBody"/>
              <w:keepNext/>
              <w:spacing w:after="0"/>
              <w:rPr>
                <w:lang w:val="en-GB"/>
              </w:rPr>
            </w:pPr>
            <w:r w:rsidRPr="00007ECC">
              <w:rPr>
                <w:lang w:val="en-GB"/>
              </w:rPr>
              <w:t>Standard boiler</w:t>
            </w:r>
          </w:p>
        </w:tc>
        <w:tc>
          <w:tcPr>
            <w:tcW w:w="987" w:type="dxa"/>
          </w:tcPr>
          <w:p w14:paraId="31C9C139" w14:textId="77777777" w:rsidR="00667687" w:rsidRPr="00007ECC" w:rsidRDefault="00667687" w:rsidP="004C23B9">
            <w:pPr>
              <w:pStyle w:val="TableBody"/>
              <w:keepNext/>
              <w:spacing w:after="0"/>
              <w:rPr>
                <w:lang w:val="en-GB"/>
              </w:rPr>
            </w:pPr>
            <w:r w:rsidRPr="00007ECC">
              <w:rPr>
                <w:lang w:val="en-GB"/>
              </w:rPr>
              <w:t>50</w:t>
            </w:r>
            <w:r w:rsidR="006D7056" w:rsidRPr="00007ECC">
              <w:rPr>
                <w:lang w:val="en-GB"/>
              </w:rPr>
              <w:t>–</w:t>
            </w:r>
            <w:r w:rsidRPr="00007ECC">
              <w:rPr>
                <w:lang w:val="en-GB"/>
              </w:rPr>
              <w:t>67</w:t>
            </w:r>
          </w:p>
        </w:tc>
        <w:tc>
          <w:tcPr>
            <w:tcW w:w="1065" w:type="dxa"/>
            <w:vMerge/>
          </w:tcPr>
          <w:p w14:paraId="24068239" w14:textId="77777777" w:rsidR="00667687" w:rsidRPr="00007ECC" w:rsidRDefault="00667687" w:rsidP="004C23B9">
            <w:pPr>
              <w:pStyle w:val="TableBody"/>
              <w:keepNext/>
              <w:spacing w:after="0"/>
              <w:rPr>
                <w:lang w:val="en-GB"/>
              </w:rPr>
            </w:pPr>
          </w:p>
        </w:tc>
        <w:tc>
          <w:tcPr>
            <w:tcW w:w="823" w:type="dxa"/>
          </w:tcPr>
          <w:p w14:paraId="28BE885E" w14:textId="77777777" w:rsidR="00667687" w:rsidRPr="00007ECC" w:rsidRDefault="00667687" w:rsidP="004C23B9">
            <w:pPr>
              <w:pStyle w:val="TableBody"/>
              <w:keepNext/>
              <w:spacing w:after="0"/>
              <w:jc w:val="center"/>
              <w:rPr>
                <w:lang w:val="en-GB"/>
              </w:rPr>
            </w:pPr>
            <w:r w:rsidRPr="00007ECC">
              <w:rPr>
                <w:lang w:val="en-GB"/>
              </w:rPr>
              <w:t>1</w:t>
            </w:r>
            <w:r w:rsidR="00A00231" w:rsidRPr="00007ECC">
              <w:rPr>
                <w:lang w:val="en-GB"/>
              </w:rPr>
              <w:t> </w:t>
            </w:r>
            <w:r w:rsidRPr="00007ECC">
              <w:rPr>
                <w:lang w:val="en-GB"/>
              </w:rPr>
              <w:t>800</w:t>
            </w:r>
            <w:r w:rsidR="006D7056" w:rsidRPr="00007ECC">
              <w:rPr>
                <w:lang w:val="en-GB"/>
              </w:rPr>
              <w:t>–</w:t>
            </w:r>
            <w:r w:rsidRPr="00007ECC">
              <w:rPr>
                <w:lang w:val="en-GB"/>
              </w:rPr>
              <w:t>7</w:t>
            </w:r>
            <w:r w:rsidR="006D7056" w:rsidRPr="00007ECC">
              <w:rPr>
                <w:lang w:val="en-GB"/>
              </w:rPr>
              <w:t> </w:t>
            </w:r>
            <w:r w:rsidRPr="00007ECC">
              <w:rPr>
                <w:lang w:val="en-GB"/>
              </w:rPr>
              <w:t>000</w:t>
            </w:r>
          </w:p>
        </w:tc>
        <w:tc>
          <w:tcPr>
            <w:tcW w:w="823" w:type="dxa"/>
          </w:tcPr>
          <w:p w14:paraId="308258D0" w14:textId="77777777" w:rsidR="00667687" w:rsidRPr="00007ECC" w:rsidRDefault="00667687" w:rsidP="004C23B9">
            <w:pPr>
              <w:pStyle w:val="TableBody"/>
              <w:keepNext/>
              <w:spacing w:after="0"/>
              <w:jc w:val="center"/>
              <w:rPr>
                <w:lang w:val="en-GB"/>
              </w:rPr>
            </w:pPr>
            <w:r w:rsidRPr="00007ECC">
              <w:rPr>
                <w:lang w:val="en-GB"/>
              </w:rPr>
              <w:t>200–800</w:t>
            </w:r>
          </w:p>
        </w:tc>
        <w:tc>
          <w:tcPr>
            <w:tcW w:w="823" w:type="dxa"/>
          </w:tcPr>
          <w:p w14:paraId="1395F52A" w14:textId="77777777" w:rsidR="00667687" w:rsidRPr="00007ECC" w:rsidRDefault="00667687" w:rsidP="004C23B9">
            <w:pPr>
              <w:pStyle w:val="TableBody"/>
              <w:keepNext/>
              <w:spacing w:after="0"/>
              <w:jc w:val="center"/>
              <w:rPr>
                <w:lang w:val="en-GB"/>
              </w:rPr>
            </w:pPr>
            <w:r w:rsidRPr="00007ECC">
              <w:rPr>
                <w:lang w:val="en-GB"/>
              </w:rPr>
              <w:t>50</w:t>
            </w:r>
            <w:r w:rsidR="006D7056" w:rsidRPr="00007ECC">
              <w:rPr>
                <w:lang w:val="en-GB"/>
              </w:rPr>
              <w:t>–</w:t>
            </w:r>
            <w:r w:rsidRPr="00007ECC">
              <w:rPr>
                <w:lang w:val="en-GB"/>
              </w:rPr>
              <w:t>150</w:t>
            </w:r>
          </w:p>
        </w:tc>
        <w:tc>
          <w:tcPr>
            <w:tcW w:w="823" w:type="dxa"/>
          </w:tcPr>
          <w:p w14:paraId="7AEAF850" w14:textId="77777777" w:rsidR="00667687" w:rsidRPr="00007ECC" w:rsidRDefault="00667687" w:rsidP="004C23B9">
            <w:pPr>
              <w:pStyle w:val="TableBody"/>
              <w:keepNext/>
              <w:spacing w:after="0"/>
              <w:jc w:val="center"/>
              <w:rPr>
                <w:lang w:val="en-GB"/>
              </w:rPr>
            </w:pPr>
            <w:r w:rsidRPr="00007ECC">
              <w:rPr>
                <w:lang w:val="en-GB"/>
              </w:rPr>
              <w:t>150–500</w:t>
            </w:r>
          </w:p>
        </w:tc>
        <w:tc>
          <w:tcPr>
            <w:tcW w:w="823" w:type="dxa"/>
          </w:tcPr>
          <w:p w14:paraId="23450DC6" w14:textId="77777777" w:rsidR="00667687" w:rsidRPr="00007ECC" w:rsidRDefault="00667687" w:rsidP="004C23B9">
            <w:pPr>
              <w:pStyle w:val="TableBody"/>
              <w:keepNext/>
              <w:spacing w:after="0"/>
              <w:jc w:val="center"/>
              <w:rPr>
                <w:lang w:val="en-GB"/>
              </w:rPr>
            </w:pPr>
            <w:r w:rsidRPr="00007ECC">
              <w:rPr>
                <w:lang w:val="en-GB"/>
              </w:rPr>
              <w:t>30</w:t>
            </w:r>
            <w:r w:rsidR="006D7056" w:rsidRPr="00007ECC">
              <w:rPr>
                <w:lang w:val="en-GB"/>
              </w:rPr>
              <w:t>–</w:t>
            </w:r>
            <w:r w:rsidRPr="00007ECC">
              <w:rPr>
                <w:lang w:val="en-GB"/>
              </w:rPr>
              <w:t>90</w:t>
            </w:r>
          </w:p>
        </w:tc>
        <w:tc>
          <w:tcPr>
            <w:tcW w:w="823" w:type="dxa"/>
          </w:tcPr>
          <w:p w14:paraId="2B2E3062" w14:textId="77777777" w:rsidR="00667687" w:rsidRPr="00007ECC" w:rsidRDefault="00667687" w:rsidP="004C23B9">
            <w:pPr>
              <w:pStyle w:val="TableBody"/>
              <w:keepNext/>
              <w:spacing w:after="0"/>
              <w:jc w:val="center"/>
              <w:rPr>
                <w:lang w:val="en-GB"/>
              </w:rPr>
            </w:pPr>
            <w:r w:rsidRPr="00007ECC">
              <w:rPr>
                <w:lang w:val="en-GB"/>
              </w:rPr>
              <w:t>600</w:t>
            </w:r>
            <w:r w:rsidR="006D7056" w:rsidRPr="00007ECC">
              <w:rPr>
                <w:lang w:val="en-GB"/>
              </w:rPr>
              <w:t>–</w:t>
            </w:r>
            <w:r w:rsidRPr="00007ECC">
              <w:rPr>
                <w:lang w:val="en-GB"/>
              </w:rPr>
              <w:t>900</w:t>
            </w:r>
          </w:p>
        </w:tc>
        <w:tc>
          <w:tcPr>
            <w:tcW w:w="823" w:type="dxa"/>
          </w:tcPr>
          <w:p w14:paraId="2602F612" w14:textId="77777777" w:rsidR="00667687" w:rsidRPr="00007ECC" w:rsidRDefault="00667687" w:rsidP="004C23B9">
            <w:pPr>
              <w:pStyle w:val="TableBody"/>
              <w:keepNext/>
              <w:spacing w:after="0"/>
              <w:jc w:val="center"/>
              <w:rPr>
                <w:lang w:val="en-GB"/>
              </w:rPr>
            </w:pPr>
            <w:r w:rsidRPr="00007ECC">
              <w:rPr>
                <w:lang w:val="en-GB"/>
              </w:rPr>
              <w:t>400</w:t>
            </w:r>
            <w:r w:rsidR="006D7056" w:rsidRPr="00007ECC">
              <w:rPr>
                <w:lang w:val="en-GB"/>
              </w:rPr>
              <w:t>–</w:t>
            </w:r>
            <w:r w:rsidRPr="00007ECC">
              <w:rPr>
                <w:lang w:val="en-GB"/>
              </w:rPr>
              <w:t>1</w:t>
            </w:r>
            <w:r w:rsidR="006D7056" w:rsidRPr="00007ECC">
              <w:rPr>
                <w:lang w:val="en-GB"/>
              </w:rPr>
              <w:t> </w:t>
            </w:r>
            <w:r w:rsidRPr="00007ECC">
              <w:rPr>
                <w:lang w:val="en-GB"/>
              </w:rPr>
              <w:t>200</w:t>
            </w:r>
          </w:p>
        </w:tc>
      </w:tr>
      <w:tr w:rsidR="00667687" w:rsidRPr="00007ECC" w14:paraId="16DE6DFD" w14:textId="77777777" w:rsidTr="00F36598">
        <w:tc>
          <w:tcPr>
            <w:tcW w:w="1078" w:type="dxa"/>
          </w:tcPr>
          <w:p w14:paraId="4E413684" w14:textId="77777777" w:rsidR="00667687" w:rsidRPr="00007ECC" w:rsidRDefault="00667687" w:rsidP="004C23B9">
            <w:pPr>
              <w:pStyle w:val="TableBody"/>
              <w:keepNext/>
              <w:spacing w:after="0"/>
              <w:rPr>
                <w:lang w:val="en-GB"/>
              </w:rPr>
            </w:pPr>
            <w:r w:rsidRPr="00007ECC">
              <w:rPr>
                <w:lang w:val="en-GB"/>
              </w:rPr>
              <w:t>Advanced boiler</w:t>
            </w:r>
          </w:p>
        </w:tc>
        <w:tc>
          <w:tcPr>
            <w:tcW w:w="987" w:type="dxa"/>
          </w:tcPr>
          <w:p w14:paraId="36D549AF" w14:textId="77777777" w:rsidR="00667687" w:rsidRPr="00007ECC" w:rsidRDefault="00667687" w:rsidP="004C23B9">
            <w:pPr>
              <w:pStyle w:val="TableBody"/>
              <w:keepNext/>
              <w:spacing w:after="0"/>
              <w:rPr>
                <w:lang w:val="en-GB"/>
              </w:rPr>
            </w:pPr>
            <w:r w:rsidRPr="00007ECC">
              <w:rPr>
                <w:lang w:val="en-GB"/>
              </w:rPr>
              <w:t>76</w:t>
            </w:r>
            <w:r w:rsidR="006D7056" w:rsidRPr="00007ECC">
              <w:rPr>
                <w:lang w:val="en-GB"/>
              </w:rPr>
              <w:t>–</w:t>
            </w:r>
            <w:r w:rsidRPr="00007ECC">
              <w:rPr>
                <w:lang w:val="en-GB"/>
              </w:rPr>
              <w:t>82</w:t>
            </w:r>
          </w:p>
        </w:tc>
        <w:tc>
          <w:tcPr>
            <w:tcW w:w="1065" w:type="dxa"/>
          </w:tcPr>
          <w:p w14:paraId="2F788F59" w14:textId="77777777" w:rsidR="00667687" w:rsidRPr="00007ECC" w:rsidRDefault="00667687" w:rsidP="004C23B9">
            <w:pPr>
              <w:pStyle w:val="TableBody"/>
              <w:keepNext/>
              <w:spacing w:after="0"/>
              <w:rPr>
                <w:lang w:val="en-GB"/>
              </w:rPr>
            </w:pPr>
            <w:r w:rsidRPr="00007ECC">
              <w:rPr>
                <w:lang w:val="en-GB"/>
              </w:rPr>
              <w:t xml:space="preserve">Assortment coal, </w:t>
            </w:r>
          </w:p>
        </w:tc>
        <w:tc>
          <w:tcPr>
            <w:tcW w:w="823" w:type="dxa"/>
          </w:tcPr>
          <w:p w14:paraId="3F201BD4" w14:textId="77777777" w:rsidR="00667687" w:rsidRPr="00007ECC" w:rsidRDefault="00667687" w:rsidP="004C23B9">
            <w:pPr>
              <w:pStyle w:val="TableBody"/>
              <w:keepNext/>
              <w:spacing w:after="0"/>
              <w:jc w:val="center"/>
              <w:rPr>
                <w:lang w:val="en-GB"/>
              </w:rPr>
            </w:pPr>
            <w:r w:rsidRPr="00007ECC">
              <w:rPr>
                <w:lang w:val="en-GB"/>
              </w:rPr>
              <w:t>200</w:t>
            </w:r>
            <w:r w:rsidR="006D7056" w:rsidRPr="00007ECC">
              <w:rPr>
                <w:lang w:val="en-GB"/>
              </w:rPr>
              <w:t>–</w:t>
            </w:r>
            <w:r w:rsidRPr="00007ECC">
              <w:rPr>
                <w:lang w:val="en-GB"/>
              </w:rPr>
              <w:t>1</w:t>
            </w:r>
            <w:r w:rsidR="006D7056" w:rsidRPr="00007ECC">
              <w:rPr>
                <w:lang w:val="en-GB"/>
              </w:rPr>
              <w:t> </w:t>
            </w:r>
            <w:r w:rsidRPr="00007ECC">
              <w:rPr>
                <w:lang w:val="en-GB"/>
              </w:rPr>
              <w:t>500</w:t>
            </w:r>
          </w:p>
        </w:tc>
        <w:tc>
          <w:tcPr>
            <w:tcW w:w="823" w:type="dxa"/>
          </w:tcPr>
          <w:p w14:paraId="4DD86D54" w14:textId="77777777" w:rsidR="00667687" w:rsidRPr="00007ECC" w:rsidRDefault="00667687" w:rsidP="004C23B9">
            <w:pPr>
              <w:pStyle w:val="TableBody"/>
              <w:keepNext/>
              <w:spacing w:after="0"/>
              <w:jc w:val="center"/>
              <w:rPr>
                <w:lang w:val="en-GB"/>
              </w:rPr>
            </w:pPr>
            <w:r w:rsidRPr="00007ECC">
              <w:rPr>
                <w:lang w:val="en-GB"/>
              </w:rPr>
              <w:t>200–800</w:t>
            </w:r>
          </w:p>
        </w:tc>
        <w:tc>
          <w:tcPr>
            <w:tcW w:w="823" w:type="dxa"/>
          </w:tcPr>
          <w:p w14:paraId="02E71D24" w14:textId="77777777" w:rsidR="00667687" w:rsidRPr="00007ECC" w:rsidRDefault="00667687" w:rsidP="004C23B9">
            <w:pPr>
              <w:pStyle w:val="TableBody"/>
              <w:keepNext/>
              <w:spacing w:after="0"/>
              <w:jc w:val="center"/>
              <w:rPr>
                <w:lang w:val="en-GB"/>
              </w:rPr>
            </w:pPr>
            <w:r w:rsidRPr="00007ECC">
              <w:rPr>
                <w:lang w:val="en-GB"/>
              </w:rPr>
              <w:t>150</w:t>
            </w:r>
            <w:r w:rsidR="006D7056" w:rsidRPr="00007ECC">
              <w:rPr>
                <w:lang w:val="en-GB"/>
              </w:rPr>
              <w:t>–</w:t>
            </w:r>
            <w:r w:rsidRPr="00007ECC">
              <w:rPr>
                <w:lang w:val="en-GB"/>
              </w:rPr>
              <w:t>200</w:t>
            </w:r>
          </w:p>
        </w:tc>
        <w:tc>
          <w:tcPr>
            <w:tcW w:w="823" w:type="dxa"/>
          </w:tcPr>
          <w:p w14:paraId="77559796" w14:textId="77777777" w:rsidR="00667687" w:rsidRPr="00007ECC" w:rsidRDefault="00667687" w:rsidP="004C23B9">
            <w:pPr>
              <w:pStyle w:val="TableBody"/>
              <w:keepNext/>
              <w:spacing w:after="0"/>
              <w:jc w:val="center"/>
              <w:rPr>
                <w:lang w:val="en-GB"/>
              </w:rPr>
            </w:pPr>
            <w:r w:rsidRPr="00007ECC">
              <w:rPr>
                <w:lang w:val="en-GB"/>
              </w:rPr>
              <w:t>50</w:t>
            </w:r>
            <w:r w:rsidR="006D7056" w:rsidRPr="00007ECC">
              <w:rPr>
                <w:lang w:val="en-GB"/>
              </w:rPr>
              <w:t>–</w:t>
            </w:r>
            <w:r w:rsidRPr="00007ECC">
              <w:rPr>
                <w:lang w:val="en-GB"/>
              </w:rPr>
              <w:t>100</w:t>
            </w:r>
          </w:p>
        </w:tc>
        <w:tc>
          <w:tcPr>
            <w:tcW w:w="823" w:type="dxa"/>
          </w:tcPr>
          <w:p w14:paraId="29A54776" w14:textId="77777777" w:rsidR="00667687" w:rsidRPr="00007ECC" w:rsidRDefault="00667687" w:rsidP="004C23B9">
            <w:pPr>
              <w:pStyle w:val="TableBody"/>
              <w:keepNext/>
              <w:spacing w:after="0"/>
              <w:jc w:val="center"/>
              <w:rPr>
                <w:lang w:val="en-GB"/>
              </w:rPr>
            </w:pPr>
            <w:r w:rsidRPr="00007ECC">
              <w:rPr>
                <w:lang w:val="en-GB"/>
              </w:rPr>
              <w:t>0.2</w:t>
            </w:r>
            <w:r w:rsidR="006D7056" w:rsidRPr="00007ECC">
              <w:rPr>
                <w:lang w:val="en-GB"/>
              </w:rPr>
              <w:t>–</w:t>
            </w:r>
            <w:r w:rsidRPr="00007ECC">
              <w:rPr>
                <w:lang w:val="en-GB"/>
              </w:rPr>
              <w:t>0.6</w:t>
            </w:r>
          </w:p>
        </w:tc>
        <w:tc>
          <w:tcPr>
            <w:tcW w:w="823" w:type="dxa"/>
          </w:tcPr>
          <w:p w14:paraId="44B34EE9" w14:textId="77777777" w:rsidR="00667687" w:rsidRPr="00007ECC" w:rsidRDefault="00667687" w:rsidP="004C23B9">
            <w:pPr>
              <w:pStyle w:val="TableBody"/>
              <w:keepNext/>
              <w:spacing w:after="0"/>
              <w:jc w:val="center"/>
              <w:rPr>
                <w:lang w:val="en-GB"/>
              </w:rPr>
            </w:pPr>
            <w:r w:rsidRPr="00007ECC">
              <w:rPr>
                <w:lang w:val="en-GB"/>
              </w:rPr>
              <w:t>2</w:t>
            </w:r>
            <w:r w:rsidR="006D7056" w:rsidRPr="00007ECC">
              <w:rPr>
                <w:lang w:val="en-GB"/>
              </w:rPr>
              <w:t>–</w:t>
            </w:r>
            <w:r w:rsidRPr="00007ECC">
              <w:rPr>
                <w:lang w:val="en-GB"/>
              </w:rPr>
              <w:t>30</w:t>
            </w:r>
          </w:p>
        </w:tc>
        <w:tc>
          <w:tcPr>
            <w:tcW w:w="823" w:type="dxa"/>
          </w:tcPr>
          <w:p w14:paraId="2DE720B4" w14:textId="77777777" w:rsidR="00667687" w:rsidRPr="00007ECC" w:rsidRDefault="00667687" w:rsidP="004C23B9">
            <w:pPr>
              <w:pStyle w:val="TableBody"/>
              <w:keepNext/>
              <w:spacing w:after="0"/>
              <w:jc w:val="center"/>
              <w:rPr>
                <w:lang w:val="en-GB"/>
              </w:rPr>
            </w:pPr>
            <w:r w:rsidRPr="00007ECC">
              <w:rPr>
                <w:lang w:val="en-GB"/>
              </w:rPr>
              <w:t>60</w:t>
            </w:r>
            <w:r w:rsidR="006D7056" w:rsidRPr="00007ECC">
              <w:rPr>
                <w:lang w:val="en-GB"/>
              </w:rPr>
              <w:t>–</w:t>
            </w:r>
            <w:r w:rsidRPr="00007ECC">
              <w:rPr>
                <w:lang w:val="en-GB"/>
              </w:rPr>
              <w:t>120</w:t>
            </w:r>
          </w:p>
        </w:tc>
      </w:tr>
    </w:tbl>
    <w:p w14:paraId="6E2E3928" w14:textId="77777777" w:rsidR="006D7056" w:rsidRPr="00007ECC" w:rsidRDefault="00667687" w:rsidP="004C23B9">
      <w:pPr>
        <w:pStyle w:val="Footnote"/>
        <w:rPr>
          <w:lang w:val="en-GB"/>
        </w:rPr>
      </w:pPr>
      <w:r w:rsidRPr="00007ECC">
        <w:rPr>
          <w:lang w:val="en-GB"/>
        </w:rPr>
        <w:t>Source: Kubica, 2003/1</w:t>
      </w:r>
      <w:r w:rsidR="006D7056" w:rsidRPr="00007ECC">
        <w:rPr>
          <w:lang w:val="en-GB"/>
        </w:rPr>
        <w:t>.</w:t>
      </w:r>
    </w:p>
    <w:p w14:paraId="477B1193" w14:textId="77777777" w:rsidR="004C23B9" w:rsidRDefault="006D7056" w:rsidP="004C23B9">
      <w:pPr>
        <w:pStyle w:val="Footnote"/>
        <w:rPr>
          <w:lang w:val="en-GB"/>
        </w:rPr>
      </w:pPr>
      <w:r w:rsidRPr="00007ECC">
        <w:rPr>
          <w:lang w:val="en-GB"/>
        </w:rPr>
        <w:t>Note:</w:t>
      </w:r>
      <w:r w:rsidR="004C23B9">
        <w:rPr>
          <w:lang w:val="en-GB"/>
        </w:rPr>
        <w:t xml:space="preserve"> </w:t>
      </w:r>
    </w:p>
    <w:p w14:paraId="694EA5A2" w14:textId="129B9CB6" w:rsidR="00667687" w:rsidRPr="004C23B9" w:rsidRDefault="00667687" w:rsidP="003C7C8F">
      <w:pPr>
        <w:pStyle w:val="Footnote"/>
        <w:numPr>
          <w:ilvl w:val="0"/>
          <w:numId w:val="48"/>
        </w:numPr>
        <w:rPr>
          <w:lang w:val="en-GB"/>
        </w:rPr>
      </w:pPr>
      <w:r w:rsidRPr="00007ECC">
        <w:rPr>
          <w:lang w:val="en-GB"/>
        </w:rPr>
        <w:t>Emission factor of sulphur dioxide strongly depends on sulphur content of fuel; th</w:t>
      </w:r>
      <w:r w:rsidR="006D7056" w:rsidRPr="00007ECC">
        <w:rPr>
          <w:lang w:val="en-GB"/>
        </w:rPr>
        <w:t>ese</w:t>
      </w:r>
      <w:r w:rsidRPr="00007ECC">
        <w:rPr>
          <w:lang w:val="en-GB"/>
        </w:rPr>
        <w:t xml:space="preserve"> emission factors are for sulphur content between 0.5</w:t>
      </w:r>
      <w:r w:rsidR="005549DB" w:rsidRPr="00007ECC">
        <w:rPr>
          <w:lang w:val="en-GB"/>
        </w:rPr>
        <w:t> %</w:t>
      </w:r>
      <w:r w:rsidRPr="00007ECC">
        <w:rPr>
          <w:lang w:val="en-GB"/>
        </w:rPr>
        <w:t xml:space="preserve"> and 1.0</w:t>
      </w:r>
      <w:r w:rsidR="005549DB" w:rsidRPr="00007ECC">
        <w:rPr>
          <w:lang w:val="en-GB"/>
        </w:rPr>
        <w:t> %</w:t>
      </w:r>
      <w:r w:rsidRPr="00007ECC">
        <w:rPr>
          <w:lang w:val="en-GB"/>
        </w:rPr>
        <w:t xml:space="preserve"> with oxidation efficiency of sulphur about 90</w:t>
      </w:r>
      <w:r w:rsidR="005549DB" w:rsidRPr="00007ECC">
        <w:rPr>
          <w:color w:val="000000"/>
          <w:lang w:val="en-GB"/>
        </w:rPr>
        <w:t> %</w:t>
      </w:r>
      <w:r w:rsidRPr="00007ECC">
        <w:rPr>
          <w:color w:val="000000"/>
          <w:lang w:val="en-GB"/>
        </w:rPr>
        <w:t>.</w:t>
      </w:r>
    </w:p>
    <w:p w14:paraId="2BD44365" w14:textId="77777777" w:rsidR="00F3539D" w:rsidRPr="00007ECC" w:rsidRDefault="00F3539D" w:rsidP="00F3539D">
      <w:pPr>
        <w:pStyle w:val="Table"/>
        <w:keepNext/>
        <w:ind w:left="720"/>
        <w:rPr>
          <w:rFonts w:ascii="Open Sans" w:hAnsi="Open Sans" w:cs="Open Sans"/>
          <w:color w:val="000000"/>
          <w:sz w:val="16"/>
          <w:szCs w:val="18"/>
          <w:lang w:val="en-GB"/>
        </w:rPr>
      </w:pPr>
    </w:p>
    <w:p w14:paraId="09351AFC" w14:textId="75E413B4" w:rsidR="00667687" w:rsidRPr="00007ECC" w:rsidRDefault="00667687" w:rsidP="0048102C">
      <w:pPr>
        <w:pStyle w:val="Caption"/>
      </w:pPr>
      <w:r w:rsidRPr="00007ECC">
        <w:t xml:space="preserve">Table A </w:t>
      </w:r>
      <w:r>
        <w:fldChar w:fldCharType="begin"/>
      </w:r>
      <w:r>
        <w:instrText>SEQ Table_A1_ \* ARABIC</w:instrText>
      </w:r>
      <w:r>
        <w:fldChar w:fldCharType="separate"/>
      </w:r>
      <w:r w:rsidR="00547472">
        <w:rPr>
          <w:noProof/>
        </w:rPr>
        <w:t>4</w:t>
      </w:r>
      <w:r>
        <w:fldChar w:fldCharType="end"/>
      </w:r>
      <w:r w:rsidRPr="00007ECC">
        <w:tab/>
        <w:t xml:space="preserve">Range of emissions from </w:t>
      </w:r>
      <w:r w:rsidR="003B0B90" w:rsidRPr="00007ECC">
        <w:t xml:space="preserve">small </w:t>
      </w:r>
      <w:r w:rsidRPr="00007ECC">
        <w:t>coal appliances which employ fixed bed combustion with co-current techniques (in principle automatic fuelled)</w:t>
      </w:r>
    </w:p>
    <w:tbl>
      <w:tblPr>
        <w:tblW w:w="53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02"/>
        <w:gridCol w:w="1010"/>
        <w:gridCol w:w="1295"/>
        <w:gridCol w:w="842"/>
        <w:gridCol w:w="842"/>
        <w:gridCol w:w="842"/>
        <w:gridCol w:w="842"/>
        <w:gridCol w:w="842"/>
        <w:gridCol w:w="842"/>
        <w:gridCol w:w="842"/>
      </w:tblGrid>
      <w:tr w:rsidR="00667687" w:rsidRPr="00007ECC" w14:paraId="6551BA57" w14:textId="77777777" w:rsidTr="004C23B9">
        <w:trPr>
          <w:cantSplit/>
        </w:trPr>
        <w:tc>
          <w:tcPr>
            <w:tcW w:w="1103" w:type="dxa"/>
            <w:vMerge w:val="restart"/>
            <w:vAlign w:val="center"/>
          </w:tcPr>
          <w:p w14:paraId="5558F4EF" w14:textId="77777777" w:rsidR="00667687" w:rsidRPr="00007ECC" w:rsidRDefault="00667687" w:rsidP="004C23B9">
            <w:pPr>
              <w:pStyle w:val="TableBold"/>
              <w:spacing w:after="0"/>
              <w:jc w:val="center"/>
              <w:rPr>
                <w:lang w:val="en-GB"/>
              </w:rPr>
            </w:pPr>
            <w:r w:rsidRPr="00007ECC">
              <w:rPr>
                <w:lang w:val="en-GB"/>
              </w:rPr>
              <w:t>Types of appliances</w:t>
            </w:r>
          </w:p>
        </w:tc>
        <w:tc>
          <w:tcPr>
            <w:tcW w:w="1010" w:type="dxa"/>
            <w:vMerge w:val="restart"/>
            <w:vAlign w:val="center"/>
          </w:tcPr>
          <w:p w14:paraId="50B9684A" w14:textId="77777777" w:rsidR="00667687" w:rsidRPr="00007ECC" w:rsidRDefault="00667687" w:rsidP="004C23B9">
            <w:pPr>
              <w:pStyle w:val="TableBold"/>
              <w:spacing w:after="0"/>
              <w:jc w:val="center"/>
              <w:rPr>
                <w:lang w:val="en-GB"/>
              </w:rPr>
            </w:pPr>
            <w:proofErr w:type="gramStart"/>
            <w:r w:rsidRPr="00007ECC">
              <w:rPr>
                <w:lang w:val="en-GB"/>
              </w:rPr>
              <w:t xml:space="preserve">Efficiency </w:t>
            </w:r>
            <w:r w:rsidR="005549DB" w:rsidRPr="00007ECC">
              <w:rPr>
                <w:lang w:val="en-GB"/>
              </w:rPr>
              <w:t> %</w:t>
            </w:r>
            <w:proofErr w:type="gramEnd"/>
          </w:p>
        </w:tc>
        <w:tc>
          <w:tcPr>
            <w:tcW w:w="1295" w:type="dxa"/>
            <w:vMerge w:val="restart"/>
            <w:vAlign w:val="center"/>
          </w:tcPr>
          <w:p w14:paraId="73E2B533" w14:textId="77777777" w:rsidR="00667687" w:rsidRPr="00007ECC" w:rsidRDefault="00667687" w:rsidP="004C23B9">
            <w:pPr>
              <w:pStyle w:val="TableBold"/>
              <w:spacing w:after="0"/>
              <w:jc w:val="center"/>
              <w:rPr>
                <w:lang w:val="en-GB"/>
              </w:rPr>
            </w:pPr>
            <w:r w:rsidRPr="00007ECC">
              <w:rPr>
                <w:lang w:val="en-GB"/>
              </w:rPr>
              <w:t>Assortment of fuel</w:t>
            </w:r>
          </w:p>
        </w:tc>
        <w:tc>
          <w:tcPr>
            <w:tcW w:w="5894" w:type="dxa"/>
            <w:gridSpan w:val="7"/>
            <w:vAlign w:val="center"/>
          </w:tcPr>
          <w:p w14:paraId="5B4E48F5" w14:textId="77777777" w:rsidR="00667687" w:rsidRPr="00007ECC" w:rsidRDefault="00667687" w:rsidP="004C23B9">
            <w:pPr>
              <w:pStyle w:val="TableBold"/>
              <w:spacing w:after="0"/>
              <w:jc w:val="center"/>
              <w:rPr>
                <w:lang w:val="en-GB"/>
              </w:rPr>
            </w:pPr>
            <w:r w:rsidRPr="00007ECC">
              <w:rPr>
                <w:lang w:val="en-GB"/>
              </w:rPr>
              <w:t>Emissions factor of pollutants</w:t>
            </w:r>
          </w:p>
        </w:tc>
      </w:tr>
      <w:tr w:rsidR="00667687" w:rsidRPr="00007ECC" w14:paraId="035740C5" w14:textId="77777777" w:rsidTr="004C23B9">
        <w:trPr>
          <w:cantSplit/>
        </w:trPr>
        <w:tc>
          <w:tcPr>
            <w:tcW w:w="1103" w:type="dxa"/>
            <w:vMerge/>
            <w:vAlign w:val="center"/>
          </w:tcPr>
          <w:p w14:paraId="0B66858F" w14:textId="77777777" w:rsidR="00667687" w:rsidRPr="00007ECC" w:rsidRDefault="00667687" w:rsidP="004C23B9">
            <w:pPr>
              <w:pStyle w:val="TableBold"/>
              <w:spacing w:after="0"/>
              <w:jc w:val="center"/>
              <w:rPr>
                <w:lang w:val="en-GB"/>
              </w:rPr>
            </w:pPr>
          </w:p>
        </w:tc>
        <w:tc>
          <w:tcPr>
            <w:tcW w:w="1010" w:type="dxa"/>
            <w:vMerge/>
            <w:vAlign w:val="center"/>
          </w:tcPr>
          <w:p w14:paraId="771E6C47" w14:textId="77777777" w:rsidR="00667687" w:rsidRPr="00007ECC" w:rsidRDefault="00667687" w:rsidP="004C23B9">
            <w:pPr>
              <w:pStyle w:val="TableBold"/>
              <w:spacing w:after="0"/>
              <w:jc w:val="center"/>
              <w:rPr>
                <w:lang w:val="en-GB"/>
              </w:rPr>
            </w:pPr>
          </w:p>
        </w:tc>
        <w:tc>
          <w:tcPr>
            <w:tcW w:w="1295" w:type="dxa"/>
            <w:vMerge/>
            <w:vAlign w:val="center"/>
          </w:tcPr>
          <w:p w14:paraId="652CDBDF" w14:textId="77777777" w:rsidR="00667687" w:rsidRPr="00007ECC" w:rsidRDefault="00667687" w:rsidP="004C23B9">
            <w:pPr>
              <w:pStyle w:val="TableBold"/>
              <w:spacing w:after="0"/>
              <w:jc w:val="center"/>
              <w:rPr>
                <w:lang w:val="en-GB"/>
              </w:rPr>
            </w:pPr>
          </w:p>
        </w:tc>
        <w:tc>
          <w:tcPr>
            <w:tcW w:w="842" w:type="dxa"/>
            <w:vAlign w:val="center"/>
          </w:tcPr>
          <w:p w14:paraId="04FBF26D" w14:textId="77777777" w:rsidR="00667687" w:rsidRPr="00007ECC" w:rsidRDefault="00667687" w:rsidP="004C23B9">
            <w:pPr>
              <w:pStyle w:val="TableBold"/>
              <w:spacing w:after="0"/>
              <w:jc w:val="center"/>
              <w:rPr>
                <w:lang w:val="en-GB"/>
              </w:rPr>
            </w:pPr>
            <w:r w:rsidRPr="00007ECC">
              <w:rPr>
                <w:lang w:val="en-GB"/>
              </w:rPr>
              <w:t>CO</w:t>
            </w:r>
          </w:p>
          <w:p w14:paraId="508FEF1A" w14:textId="77777777" w:rsidR="00667687" w:rsidRPr="00007ECC" w:rsidRDefault="00667687" w:rsidP="004C23B9">
            <w:pPr>
              <w:pStyle w:val="TableBold"/>
              <w:spacing w:after="0"/>
              <w:jc w:val="center"/>
              <w:rPr>
                <w:lang w:val="en-GB"/>
              </w:rPr>
            </w:pPr>
            <w:r w:rsidRPr="00007ECC">
              <w:rPr>
                <w:lang w:val="en-GB"/>
              </w:rPr>
              <w:t>g/GJ</w:t>
            </w:r>
          </w:p>
        </w:tc>
        <w:tc>
          <w:tcPr>
            <w:tcW w:w="842" w:type="dxa"/>
            <w:vAlign w:val="center"/>
          </w:tcPr>
          <w:p w14:paraId="3CD4986E" w14:textId="77777777" w:rsidR="00667687" w:rsidRPr="00007ECC" w:rsidRDefault="00667687" w:rsidP="004C23B9">
            <w:pPr>
              <w:pStyle w:val="TableBold"/>
              <w:spacing w:after="0"/>
              <w:jc w:val="center"/>
              <w:rPr>
                <w:lang w:val="en-GB"/>
              </w:rPr>
            </w:pPr>
            <w:r w:rsidRPr="00007ECC">
              <w:rPr>
                <w:lang w:val="en-GB"/>
              </w:rPr>
              <w:t>SO</w:t>
            </w:r>
            <w:r w:rsidRPr="00007ECC">
              <w:rPr>
                <w:vertAlign w:val="subscript"/>
                <w:lang w:val="en-GB"/>
              </w:rPr>
              <w:t>2</w:t>
            </w:r>
            <w:r w:rsidRPr="00007ECC">
              <w:rPr>
                <w:vertAlign w:val="superscript"/>
                <w:lang w:val="en-GB"/>
              </w:rPr>
              <w:t>a)</w:t>
            </w:r>
          </w:p>
          <w:p w14:paraId="42E88196" w14:textId="77777777" w:rsidR="00667687" w:rsidRPr="00007ECC" w:rsidRDefault="00667687" w:rsidP="004C23B9">
            <w:pPr>
              <w:pStyle w:val="TableBold"/>
              <w:spacing w:after="0"/>
              <w:jc w:val="center"/>
              <w:rPr>
                <w:lang w:val="en-GB"/>
              </w:rPr>
            </w:pPr>
            <w:r w:rsidRPr="00007ECC">
              <w:rPr>
                <w:lang w:val="en-GB"/>
              </w:rPr>
              <w:t>g/GJ</w:t>
            </w:r>
          </w:p>
        </w:tc>
        <w:tc>
          <w:tcPr>
            <w:tcW w:w="842" w:type="dxa"/>
            <w:vAlign w:val="center"/>
          </w:tcPr>
          <w:p w14:paraId="6CC03839" w14:textId="77777777" w:rsidR="00667687" w:rsidRPr="00007ECC" w:rsidRDefault="00F12132" w:rsidP="004C23B9">
            <w:pPr>
              <w:pStyle w:val="TableBold"/>
              <w:spacing w:after="0"/>
              <w:jc w:val="center"/>
              <w:rPr>
                <w:lang w:val="en-GB"/>
              </w:rPr>
            </w:pPr>
            <w:r w:rsidRPr="00007ECC">
              <w:rPr>
                <w:lang w:val="en-GB"/>
              </w:rPr>
              <w:t>NO</w:t>
            </w:r>
            <w:r w:rsidRPr="00007ECC">
              <w:rPr>
                <w:vertAlign w:val="subscript"/>
                <w:lang w:val="en-GB"/>
              </w:rPr>
              <w:t>X</w:t>
            </w:r>
          </w:p>
          <w:p w14:paraId="2539CFA8" w14:textId="77777777" w:rsidR="00667687" w:rsidRPr="00007ECC" w:rsidRDefault="00667687" w:rsidP="004C23B9">
            <w:pPr>
              <w:pStyle w:val="TableBold"/>
              <w:spacing w:after="0"/>
              <w:jc w:val="center"/>
              <w:rPr>
                <w:lang w:val="en-GB"/>
              </w:rPr>
            </w:pPr>
            <w:r w:rsidRPr="00007ECC">
              <w:rPr>
                <w:lang w:val="en-GB"/>
              </w:rPr>
              <w:t>G/GJ</w:t>
            </w:r>
          </w:p>
        </w:tc>
        <w:tc>
          <w:tcPr>
            <w:tcW w:w="842" w:type="dxa"/>
            <w:vAlign w:val="center"/>
          </w:tcPr>
          <w:p w14:paraId="35E017B4" w14:textId="77777777" w:rsidR="00667687" w:rsidRPr="00007ECC" w:rsidRDefault="00667687" w:rsidP="004C23B9">
            <w:pPr>
              <w:pStyle w:val="TableBold"/>
              <w:spacing w:after="0"/>
              <w:jc w:val="center"/>
              <w:rPr>
                <w:lang w:val="en-GB"/>
              </w:rPr>
            </w:pPr>
            <w:r w:rsidRPr="00007ECC">
              <w:rPr>
                <w:lang w:val="en-GB"/>
              </w:rPr>
              <w:t>TSP</w:t>
            </w:r>
          </w:p>
          <w:p w14:paraId="70FA2CA7" w14:textId="77777777" w:rsidR="00667687" w:rsidRPr="00007ECC" w:rsidRDefault="00667687" w:rsidP="004C23B9">
            <w:pPr>
              <w:pStyle w:val="TableBold"/>
              <w:spacing w:after="0"/>
              <w:jc w:val="center"/>
              <w:rPr>
                <w:lang w:val="en-GB"/>
              </w:rPr>
            </w:pPr>
            <w:r w:rsidRPr="00007ECC">
              <w:rPr>
                <w:lang w:val="en-GB"/>
              </w:rPr>
              <w:t>g/GJ</w:t>
            </w:r>
          </w:p>
        </w:tc>
        <w:tc>
          <w:tcPr>
            <w:tcW w:w="842" w:type="dxa"/>
            <w:vAlign w:val="center"/>
          </w:tcPr>
          <w:p w14:paraId="489001D2" w14:textId="77777777" w:rsidR="00667687" w:rsidRPr="00007ECC" w:rsidRDefault="00667687" w:rsidP="004C23B9">
            <w:pPr>
              <w:pStyle w:val="TableBold"/>
              <w:spacing w:after="0"/>
              <w:jc w:val="center"/>
              <w:rPr>
                <w:lang w:val="en-GB"/>
              </w:rPr>
            </w:pPr>
            <w:r w:rsidRPr="00007ECC">
              <w:rPr>
                <w:lang w:val="en-GB"/>
              </w:rPr>
              <w:t>16 PAH</w:t>
            </w:r>
          </w:p>
          <w:p w14:paraId="57A2B891" w14:textId="77777777" w:rsidR="00667687" w:rsidRPr="00007ECC" w:rsidRDefault="00667687" w:rsidP="004C23B9">
            <w:pPr>
              <w:pStyle w:val="TableBold"/>
              <w:spacing w:after="0"/>
              <w:jc w:val="center"/>
              <w:rPr>
                <w:lang w:val="en-GB"/>
              </w:rPr>
            </w:pPr>
            <w:r w:rsidRPr="00007ECC">
              <w:rPr>
                <w:lang w:val="en-GB"/>
              </w:rPr>
              <w:t>g/GJ</w:t>
            </w:r>
          </w:p>
        </w:tc>
        <w:tc>
          <w:tcPr>
            <w:tcW w:w="842" w:type="dxa"/>
            <w:vAlign w:val="center"/>
          </w:tcPr>
          <w:p w14:paraId="188F865E" w14:textId="77777777" w:rsidR="00667687" w:rsidRPr="00007ECC" w:rsidRDefault="00667687" w:rsidP="004C23B9">
            <w:pPr>
              <w:pStyle w:val="TableBold"/>
              <w:spacing w:after="0"/>
              <w:jc w:val="center"/>
              <w:rPr>
                <w:lang w:val="en-GB"/>
              </w:rPr>
            </w:pPr>
            <w:r w:rsidRPr="00007ECC">
              <w:rPr>
                <w:lang w:val="en-GB"/>
              </w:rPr>
              <w:t>B</w:t>
            </w:r>
            <w:r w:rsidR="00507F9E" w:rsidRPr="00007ECC">
              <w:rPr>
                <w:lang w:val="en-GB"/>
              </w:rPr>
              <w:t> </w:t>
            </w:r>
            <w:proofErr w:type="gramStart"/>
            <w:r w:rsidRPr="00007ECC">
              <w:rPr>
                <w:vertAlign w:val="superscript"/>
                <w:lang w:val="en-GB"/>
              </w:rPr>
              <w:t>a)</w:t>
            </w:r>
            <w:r w:rsidRPr="00007ECC">
              <w:rPr>
                <w:lang w:val="en-GB"/>
              </w:rPr>
              <w:t>P</w:t>
            </w:r>
            <w:proofErr w:type="gramEnd"/>
          </w:p>
          <w:p w14:paraId="55228902" w14:textId="77777777" w:rsidR="00667687" w:rsidRPr="00007ECC" w:rsidRDefault="00667687" w:rsidP="004C23B9">
            <w:pPr>
              <w:pStyle w:val="TableBold"/>
              <w:spacing w:after="0"/>
              <w:jc w:val="center"/>
              <w:rPr>
                <w:lang w:val="en-GB"/>
              </w:rPr>
            </w:pPr>
            <w:r w:rsidRPr="00007ECC">
              <w:rPr>
                <w:lang w:val="en-GB"/>
              </w:rPr>
              <w:t>mg/GJ</w:t>
            </w:r>
          </w:p>
        </w:tc>
        <w:tc>
          <w:tcPr>
            <w:tcW w:w="842" w:type="dxa"/>
            <w:vAlign w:val="center"/>
          </w:tcPr>
          <w:p w14:paraId="28EEE8CC" w14:textId="77777777" w:rsidR="00667687" w:rsidRPr="00007ECC" w:rsidRDefault="00667687" w:rsidP="004C23B9">
            <w:pPr>
              <w:pStyle w:val="TableBold"/>
              <w:spacing w:after="0"/>
              <w:jc w:val="center"/>
              <w:rPr>
                <w:lang w:val="en-GB"/>
              </w:rPr>
            </w:pPr>
            <w:r w:rsidRPr="00007ECC">
              <w:rPr>
                <w:lang w:val="en-GB"/>
              </w:rPr>
              <w:t>VOC (C3)</w:t>
            </w:r>
          </w:p>
          <w:p w14:paraId="70659021" w14:textId="77777777" w:rsidR="00667687" w:rsidRPr="00007ECC" w:rsidRDefault="00667687" w:rsidP="004C23B9">
            <w:pPr>
              <w:pStyle w:val="TableBold"/>
              <w:spacing w:after="0"/>
              <w:jc w:val="center"/>
              <w:rPr>
                <w:lang w:val="en-GB"/>
              </w:rPr>
            </w:pPr>
            <w:r w:rsidRPr="00007ECC">
              <w:rPr>
                <w:lang w:val="en-GB"/>
              </w:rPr>
              <w:t>g/GJ</w:t>
            </w:r>
          </w:p>
        </w:tc>
      </w:tr>
      <w:tr w:rsidR="00667687" w:rsidRPr="00007ECC" w14:paraId="0A2825DF" w14:textId="77777777" w:rsidTr="004C23B9">
        <w:tc>
          <w:tcPr>
            <w:tcW w:w="1103" w:type="dxa"/>
          </w:tcPr>
          <w:p w14:paraId="455C85EE" w14:textId="77777777" w:rsidR="00667687" w:rsidRPr="00007ECC" w:rsidRDefault="00667687" w:rsidP="004C23B9">
            <w:pPr>
              <w:pStyle w:val="TableBody"/>
              <w:spacing w:after="0"/>
              <w:rPr>
                <w:lang w:val="en-GB"/>
              </w:rPr>
            </w:pPr>
            <w:r w:rsidRPr="00007ECC">
              <w:rPr>
                <w:lang w:val="en-GB"/>
              </w:rPr>
              <w:t>Advanced boiler</w:t>
            </w:r>
            <w:r w:rsidR="00507F9E" w:rsidRPr="00007ECC">
              <w:rPr>
                <w:lang w:val="en-GB"/>
              </w:rPr>
              <w:t> </w:t>
            </w:r>
            <w:r w:rsidRPr="00007ECC">
              <w:rPr>
                <w:vertAlign w:val="superscript"/>
                <w:lang w:val="en-GB"/>
              </w:rPr>
              <w:t>b)</w:t>
            </w:r>
          </w:p>
          <w:p w14:paraId="098AD66D" w14:textId="77777777" w:rsidR="00667687" w:rsidRPr="00007ECC" w:rsidRDefault="00667687" w:rsidP="004C23B9">
            <w:pPr>
              <w:pStyle w:val="TableBody"/>
              <w:spacing w:after="0"/>
              <w:rPr>
                <w:lang w:val="en-GB"/>
              </w:rPr>
            </w:pPr>
          </w:p>
        </w:tc>
        <w:tc>
          <w:tcPr>
            <w:tcW w:w="1010" w:type="dxa"/>
          </w:tcPr>
          <w:p w14:paraId="2E50DAB5" w14:textId="77777777" w:rsidR="00667687" w:rsidRPr="00007ECC" w:rsidRDefault="00667687" w:rsidP="004C23B9">
            <w:pPr>
              <w:pStyle w:val="TableBody"/>
              <w:spacing w:after="0"/>
              <w:rPr>
                <w:lang w:val="en-GB"/>
              </w:rPr>
            </w:pPr>
            <w:r w:rsidRPr="00007ECC">
              <w:rPr>
                <w:lang w:val="en-GB"/>
              </w:rPr>
              <w:t>76</w:t>
            </w:r>
            <w:r w:rsidR="006D7056" w:rsidRPr="00007ECC">
              <w:rPr>
                <w:lang w:val="en-GB"/>
              </w:rPr>
              <w:t>–</w:t>
            </w:r>
            <w:r w:rsidRPr="00007ECC">
              <w:rPr>
                <w:lang w:val="en-GB"/>
              </w:rPr>
              <w:t>80</w:t>
            </w:r>
          </w:p>
        </w:tc>
        <w:tc>
          <w:tcPr>
            <w:tcW w:w="1295" w:type="dxa"/>
          </w:tcPr>
          <w:p w14:paraId="6EE313B0" w14:textId="77777777" w:rsidR="00667687" w:rsidRPr="00007ECC" w:rsidRDefault="00667687" w:rsidP="004C23B9">
            <w:pPr>
              <w:pStyle w:val="TableBody"/>
              <w:spacing w:after="0"/>
              <w:rPr>
                <w:lang w:val="en-GB"/>
              </w:rPr>
            </w:pPr>
            <w:r w:rsidRPr="00007ECC">
              <w:rPr>
                <w:lang w:val="en-GB"/>
              </w:rPr>
              <w:t xml:space="preserve"> Fine coal</w:t>
            </w:r>
          </w:p>
        </w:tc>
        <w:tc>
          <w:tcPr>
            <w:tcW w:w="842" w:type="dxa"/>
          </w:tcPr>
          <w:p w14:paraId="18774126" w14:textId="77777777" w:rsidR="00667687" w:rsidRPr="00007ECC" w:rsidRDefault="00667687" w:rsidP="004C23B9">
            <w:pPr>
              <w:pStyle w:val="TableBody"/>
              <w:spacing w:after="0"/>
              <w:jc w:val="center"/>
              <w:rPr>
                <w:lang w:val="en-GB"/>
              </w:rPr>
            </w:pPr>
            <w:r w:rsidRPr="00007ECC">
              <w:rPr>
                <w:lang w:val="en-GB"/>
              </w:rPr>
              <w:t>2</w:t>
            </w:r>
            <w:r w:rsidR="003B0B90" w:rsidRPr="00007ECC">
              <w:rPr>
                <w:lang w:val="en-GB"/>
              </w:rPr>
              <w:t> </w:t>
            </w:r>
            <w:r w:rsidRPr="00007ECC">
              <w:rPr>
                <w:lang w:val="en-GB"/>
              </w:rPr>
              <w:t>800</w:t>
            </w:r>
            <w:r w:rsidR="006D7056" w:rsidRPr="00007ECC">
              <w:rPr>
                <w:lang w:val="en-GB"/>
              </w:rPr>
              <w:t>–</w:t>
            </w:r>
            <w:r w:rsidRPr="00007ECC">
              <w:rPr>
                <w:lang w:val="en-GB"/>
              </w:rPr>
              <w:t>1</w:t>
            </w:r>
            <w:r w:rsidR="003B0B90" w:rsidRPr="00007ECC">
              <w:rPr>
                <w:lang w:val="en-GB"/>
              </w:rPr>
              <w:t> </w:t>
            </w:r>
            <w:r w:rsidRPr="00007ECC">
              <w:rPr>
                <w:lang w:val="en-GB"/>
              </w:rPr>
              <w:t>100</w:t>
            </w:r>
          </w:p>
        </w:tc>
        <w:tc>
          <w:tcPr>
            <w:tcW w:w="842" w:type="dxa"/>
          </w:tcPr>
          <w:p w14:paraId="320B0C2C" w14:textId="77777777" w:rsidR="00667687" w:rsidRPr="00007ECC" w:rsidRDefault="00667687" w:rsidP="004C23B9">
            <w:pPr>
              <w:pStyle w:val="TableBody"/>
              <w:spacing w:after="0"/>
              <w:jc w:val="center"/>
              <w:rPr>
                <w:lang w:val="en-GB"/>
              </w:rPr>
            </w:pPr>
            <w:r w:rsidRPr="00007ECC">
              <w:rPr>
                <w:lang w:val="en-GB"/>
              </w:rPr>
              <w:t>250</w:t>
            </w:r>
            <w:r w:rsidR="006D7056" w:rsidRPr="00007ECC">
              <w:rPr>
                <w:lang w:val="en-GB"/>
              </w:rPr>
              <w:t>–</w:t>
            </w:r>
            <w:r w:rsidRPr="00007ECC">
              <w:rPr>
                <w:lang w:val="en-GB"/>
              </w:rPr>
              <w:t>750</w:t>
            </w:r>
          </w:p>
        </w:tc>
        <w:tc>
          <w:tcPr>
            <w:tcW w:w="842" w:type="dxa"/>
          </w:tcPr>
          <w:p w14:paraId="6CDEC4C1" w14:textId="77777777" w:rsidR="00667687" w:rsidRPr="00007ECC" w:rsidRDefault="00667687" w:rsidP="004C23B9">
            <w:pPr>
              <w:pStyle w:val="TableBody"/>
              <w:spacing w:after="0"/>
              <w:jc w:val="center"/>
              <w:rPr>
                <w:lang w:val="en-GB"/>
              </w:rPr>
            </w:pPr>
            <w:r w:rsidRPr="00007ECC">
              <w:rPr>
                <w:lang w:val="en-GB"/>
              </w:rPr>
              <w:t>150</w:t>
            </w:r>
            <w:r w:rsidR="006D7056" w:rsidRPr="00007ECC">
              <w:rPr>
                <w:lang w:val="en-GB"/>
              </w:rPr>
              <w:t>–</w:t>
            </w:r>
            <w:r w:rsidRPr="00007ECC">
              <w:rPr>
                <w:lang w:val="en-GB"/>
              </w:rPr>
              <w:t>200</w:t>
            </w:r>
          </w:p>
        </w:tc>
        <w:tc>
          <w:tcPr>
            <w:tcW w:w="842" w:type="dxa"/>
          </w:tcPr>
          <w:p w14:paraId="392F18F9" w14:textId="77777777" w:rsidR="00667687" w:rsidRPr="00007ECC" w:rsidRDefault="00667687" w:rsidP="004C23B9">
            <w:pPr>
              <w:pStyle w:val="TableBody"/>
              <w:spacing w:after="0"/>
              <w:jc w:val="center"/>
              <w:rPr>
                <w:lang w:val="en-GB"/>
              </w:rPr>
            </w:pPr>
            <w:r w:rsidRPr="00007ECC">
              <w:rPr>
                <w:lang w:val="en-GB"/>
              </w:rPr>
              <w:t>50</w:t>
            </w:r>
            <w:r w:rsidR="006D7056" w:rsidRPr="00007ECC">
              <w:rPr>
                <w:lang w:val="en-GB"/>
              </w:rPr>
              <w:t>–</w:t>
            </w:r>
            <w:r w:rsidRPr="00007ECC">
              <w:rPr>
                <w:lang w:val="en-GB"/>
              </w:rPr>
              <w:t>200</w:t>
            </w:r>
          </w:p>
        </w:tc>
        <w:tc>
          <w:tcPr>
            <w:tcW w:w="842" w:type="dxa"/>
          </w:tcPr>
          <w:p w14:paraId="5EDDE1D8" w14:textId="77777777" w:rsidR="00667687" w:rsidRPr="00007ECC" w:rsidRDefault="00667687" w:rsidP="004C23B9">
            <w:pPr>
              <w:pStyle w:val="TableBody"/>
              <w:spacing w:after="0"/>
              <w:jc w:val="center"/>
              <w:rPr>
                <w:lang w:val="en-GB"/>
              </w:rPr>
            </w:pPr>
            <w:r w:rsidRPr="00007ECC">
              <w:rPr>
                <w:lang w:val="en-GB"/>
              </w:rPr>
              <w:t>0.2</w:t>
            </w:r>
            <w:r w:rsidR="006D7056" w:rsidRPr="00007ECC">
              <w:rPr>
                <w:lang w:val="en-GB"/>
              </w:rPr>
              <w:t>–</w:t>
            </w:r>
            <w:r w:rsidRPr="00007ECC">
              <w:rPr>
                <w:lang w:val="en-GB"/>
              </w:rPr>
              <w:t>0.8</w:t>
            </w:r>
          </w:p>
        </w:tc>
        <w:tc>
          <w:tcPr>
            <w:tcW w:w="842" w:type="dxa"/>
          </w:tcPr>
          <w:p w14:paraId="012E1010" w14:textId="77777777" w:rsidR="00667687" w:rsidRPr="00007ECC" w:rsidRDefault="00667687" w:rsidP="004C23B9">
            <w:pPr>
              <w:pStyle w:val="TableBody"/>
              <w:spacing w:after="0"/>
              <w:jc w:val="center"/>
              <w:rPr>
                <w:lang w:val="en-GB"/>
              </w:rPr>
            </w:pPr>
            <w:r w:rsidRPr="00007ECC">
              <w:rPr>
                <w:lang w:val="en-GB"/>
              </w:rPr>
              <w:t>3</w:t>
            </w:r>
            <w:r w:rsidR="006D7056" w:rsidRPr="00007ECC">
              <w:rPr>
                <w:lang w:val="en-GB"/>
              </w:rPr>
              <w:t>–</w:t>
            </w:r>
            <w:r w:rsidRPr="00007ECC">
              <w:rPr>
                <w:lang w:val="en-GB"/>
              </w:rPr>
              <w:t>50</w:t>
            </w:r>
          </w:p>
        </w:tc>
        <w:tc>
          <w:tcPr>
            <w:tcW w:w="842" w:type="dxa"/>
          </w:tcPr>
          <w:p w14:paraId="5F2ADB33" w14:textId="77777777" w:rsidR="00667687" w:rsidRPr="00007ECC" w:rsidRDefault="00667687" w:rsidP="004C23B9">
            <w:pPr>
              <w:pStyle w:val="TableBody"/>
              <w:spacing w:after="0"/>
              <w:jc w:val="center"/>
              <w:rPr>
                <w:lang w:val="en-GB"/>
              </w:rPr>
            </w:pPr>
            <w:r w:rsidRPr="00007ECC">
              <w:rPr>
                <w:lang w:val="en-GB"/>
              </w:rPr>
              <w:t>100</w:t>
            </w:r>
            <w:r w:rsidR="006D7056" w:rsidRPr="00007ECC">
              <w:rPr>
                <w:lang w:val="en-GB"/>
              </w:rPr>
              <w:t>–</w:t>
            </w:r>
            <w:r w:rsidRPr="00007ECC">
              <w:rPr>
                <w:lang w:val="en-GB"/>
              </w:rPr>
              <w:t>250</w:t>
            </w:r>
          </w:p>
        </w:tc>
      </w:tr>
      <w:tr w:rsidR="00667687" w:rsidRPr="00007ECC" w14:paraId="5F543CC8" w14:textId="77777777" w:rsidTr="004C23B9">
        <w:tc>
          <w:tcPr>
            <w:tcW w:w="1103" w:type="dxa"/>
          </w:tcPr>
          <w:p w14:paraId="4141A1FF" w14:textId="77777777" w:rsidR="00667687" w:rsidRPr="00007ECC" w:rsidRDefault="00667687" w:rsidP="004C23B9">
            <w:pPr>
              <w:pStyle w:val="TableBody"/>
              <w:spacing w:after="0"/>
              <w:rPr>
                <w:lang w:val="en-GB"/>
              </w:rPr>
            </w:pPr>
            <w:proofErr w:type="gramStart"/>
            <w:r w:rsidRPr="00007ECC">
              <w:rPr>
                <w:lang w:val="en-GB"/>
              </w:rPr>
              <w:t>Burners</w:t>
            </w:r>
            <w:proofErr w:type="gramEnd"/>
            <w:r w:rsidRPr="00007ECC">
              <w:rPr>
                <w:lang w:val="en-GB"/>
              </w:rPr>
              <w:t xml:space="preserve"> boiler</w:t>
            </w:r>
          </w:p>
          <w:p w14:paraId="0DF08024" w14:textId="77777777" w:rsidR="00667687" w:rsidRPr="00007ECC" w:rsidRDefault="00667687" w:rsidP="004C23B9">
            <w:pPr>
              <w:pStyle w:val="TableBody"/>
              <w:spacing w:after="0"/>
              <w:rPr>
                <w:lang w:val="en-GB"/>
              </w:rPr>
            </w:pPr>
            <w:r w:rsidRPr="00007ECC">
              <w:rPr>
                <w:lang w:val="en-GB"/>
              </w:rPr>
              <w:t xml:space="preserve"> </w:t>
            </w:r>
          </w:p>
        </w:tc>
        <w:tc>
          <w:tcPr>
            <w:tcW w:w="1010" w:type="dxa"/>
          </w:tcPr>
          <w:p w14:paraId="5E70AA03" w14:textId="77777777" w:rsidR="00667687" w:rsidRPr="00007ECC" w:rsidRDefault="00667687" w:rsidP="004C23B9">
            <w:pPr>
              <w:pStyle w:val="TableBody"/>
              <w:spacing w:after="0"/>
              <w:rPr>
                <w:lang w:val="en-GB"/>
              </w:rPr>
            </w:pPr>
            <w:r w:rsidRPr="00007ECC">
              <w:rPr>
                <w:lang w:val="en-GB"/>
              </w:rPr>
              <w:t>77</w:t>
            </w:r>
            <w:r w:rsidR="006D7056" w:rsidRPr="00007ECC">
              <w:rPr>
                <w:lang w:val="en-GB"/>
              </w:rPr>
              <w:t>–</w:t>
            </w:r>
            <w:r w:rsidRPr="00007ECC">
              <w:rPr>
                <w:lang w:val="en-GB"/>
              </w:rPr>
              <w:t>84</w:t>
            </w:r>
          </w:p>
        </w:tc>
        <w:tc>
          <w:tcPr>
            <w:tcW w:w="1295" w:type="dxa"/>
          </w:tcPr>
          <w:p w14:paraId="23371320" w14:textId="77777777" w:rsidR="00667687" w:rsidRPr="00007ECC" w:rsidRDefault="00667687" w:rsidP="004C23B9">
            <w:pPr>
              <w:pStyle w:val="TableBody"/>
              <w:spacing w:after="0"/>
              <w:rPr>
                <w:lang w:val="en-GB"/>
              </w:rPr>
            </w:pPr>
            <w:r w:rsidRPr="00007ECC">
              <w:rPr>
                <w:lang w:val="en-GB"/>
              </w:rPr>
              <w:t xml:space="preserve"> Fine coal</w:t>
            </w:r>
          </w:p>
        </w:tc>
        <w:tc>
          <w:tcPr>
            <w:tcW w:w="842" w:type="dxa"/>
          </w:tcPr>
          <w:p w14:paraId="12E58AE5" w14:textId="77777777" w:rsidR="00667687" w:rsidRPr="00007ECC" w:rsidRDefault="00667687" w:rsidP="004C23B9">
            <w:pPr>
              <w:pStyle w:val="TableBody"/>
              <w:spacing w:after="0"/>
              <w:jc w:val="center"/>
              <w:rPr>
                <w:lang w:val="en-GB"/>
              </w:rPr>
            </w:pPr>
            <w:r w:rsidRPr="00007ECC">
              <w:rPr>
                <w:lang w:val="en-GB"/>
              </w:rPr>
              <w:t>1</w:t>
            </w:r>
            <w:r w:rsidR="003B0B90" w:rsidRPr="00007ECC">
              <w:rPr>
                <w:lang w:val="en-GB"/>
              </w:rPr>
              <w:t> </w:t>
            </w:r>
            <w:r w:rsidRPr="00007ECC">
              <w:rPr>
                <w:lang w:val="en-GB"/>
              </w:rPr>
              <w:t>500</w:t>
            </w:r>
            <w:r w:rsidR="006D7056" w:rsidRPr="00007ECC">
              <w:rPr>
                <w:lang w:val="en-GB"/>
              </w:rPr>
              <w:t>–</w:t>
            </w:r>
            <w:r w:rsidRPr="00007ECC">
              <w:rPr>
                <w:lang w:val="en-GB"/>
              </w:rPr>
              <w:t>400</w:t>
            </w:r>
          </w:p>
        </w:tc>
        <w:tc>
          <w:tcPr>
            <w:tcW w:w="842" w:type="dxa"/>
          </w:tcPr>
          <w:p w14:paraId="0B0E259F" w14:textId="77777777" w:rsidR="00667687" w:rsidRPr="00007ECC" w:rsidRDefault="00667687" w:rsidP="004C23B9">
            <w:pPr>
              <w:pStyle w:val="TableBody"/>
              <w:spacing w:after="0"/>
              <w:jc w:val="center"/>
              <w:rPr>
                <w:lang w:val="en-GB"/>
              </w:rPr>
            </w:pPr>
            <w:r w:rsidRPr="00007ECC">
              <w:rPr>
                <w:lang w:val="en-GB"/>
              </w:rPr>
              <w:t>250</w:t>
            </w:r>
            <w:r w:rsidR="006D7056" w:rsidRPr="00007ECC">
              <w:rPr>
                <w:lang w:val="en-GB"/>
              </w:rPr>
              <w:t>–</w:t>
            </w:r>
            <w:r w:rsidRPr="00007ECC">
              <w:rPr>
                <w:lang w:val="en-GB"/>
              </w:rPr>
              <w:t>750</w:t>
            </w:r>
          </w:p>
        </w:tc>
        <w:tc>
          <w:tcPr>
            <w:tcW w:w="842" w:type="dxa"/>
          </w:tcPr>
          <w:p w14:paraId="38C6019B" w14:textId="77777777" w:rsidR="00667687" w:rsidRPr="00007ECC" w:rsidRDefault="00667687" w:rsidP="004C23B9">
            <w:pPr>
              <w:pStyle w:val="TableBody"/>
              <w:spacing w:after="0"/>
              <w:jc w:val="center"/>
              <w:rPr>
                <w:lang w:val="en-GB"/>
              </w:rPr>
            </w:pPr>
            <w:r w:rsidRPr="00007ECC">
              <w:rPr>
                <w:lang w:val="en-GB"/>
              </w:rPr>
              <w:t>150</w:t>
            </w:r>
            <w:r w:rsidR="006D7056" w:rsidRPr="00007ECC">
              <w:rPr>
                <w:lang w:val="en-GB"/>
              </w:rPr>
              <w:t>–</w:t>
            </w:r>
            <w:r w:rsidRPr="00007ECC">
              <w:rPr>
                <w:lang w:val="en-GB"/>
              </w:rPr>
              <w:t>250</w:t>
            </w:r>
          </w:p>
        </w:tc>
        <w:tc>
          <w:tcPr>
            <w:tcW w:w="842" w:type="dxa"/>
          </w:tcPr>
          <w:p w14:paraId="1F385DAB" w14:textId="77777777" w:rsidR="00667687" w:rsidRPr="00007ECC" w:rsidRDefault="00667687" w:rsidP="004C23B9">
            <w:pPr>
              <w:pStyle w:val="TableBody"/>
              <w:spacing w:after="0"/>
              <w:jc w:val="center"/>
              <w:rPr>
                <w:lang w:val="en-GB"/>
              </w:rPr>
            </w:pPr>
            <w:r w:rsidRPr="00007ECC">
              <w:rPr>
                <w:lang w:val="en-GB"/>
              </w:rPr>
              <w:t>30</w:t>
            </w:r>
            <w:r w:rsidR="006D7056" w:rsidRPr="00007ECC">
              <w:rPr>
                <w:lang w:val="en-GB"/>
              </w:rPr>
              <w:t>–</w:t>
            </w:r>
            <w:r w:rsidRPr="00007ECC">
              <w:rPr>
                <w:lang w:val="en-GB"/>
              </w:rPr>
              <w:t>120</w:t>
            </w:r>
          </w:p>
        </w:tc>
        <w:tc>
          <w:tcPr>
            <w:tcW w:w="842" w:type="dxa"/>
          </w:tcPr>
          <w:p w14:paraId="506E321A" w14:textId="77777777" w:rsidR="00667687" w:rsidRPr="00007ECC" w:rsidRDefault="00667687" w:rsidP="004C23B9">
            <w:pPr>
              <w:pStyle w:val="TableBody"/>
              <w:spacing w:after="0"/>
              <w:jc w:val="center"/>
              <w:rPr>
                <w:lang w:val="en-GB"/>
              </w:rPr>
            </w:pPr>
            <w:r w:rsidRPr="00007ECC">
              <w:rPr>
                <w:lang w:val="en-GB"/>
              </w:rPr>
              <w:t>0.2</w:t>
            </w:r>
            <w:r w:rsidR="006D7056" w:rsidRPr="00007ECC">
              <w:rPr>
                <w:lang w:val="en-GB"/>
              </w:rPr>
              <w:t>–</w:t>
            </w:r>
            <w:r w:rsidRPr="00007ECC">
              <w:rPr>
                <w:lang w:val="en-GB"/>
              </w:rPr>
              <w:t>2.0</w:t>
            </w:r>
          </w:p>
        </w:tc>
        <w:tc>
          <w:tcPr>
            <w:tcW w:w="842" w:type="dxa"/>
          </w:tcPr>
          <w:p w14:paraId="2E84E624" w14:textId="77777777" w:rsidR="00667687" w:rsidRPr="00007ECC" w:rsidRDefault="00667687" w:rsidP="004C23B9">
            <w:pPr>
              <w:pStyle w:val="TableBody"/>
              <w:spacing w:after="0"/>
              <w:jc w:val="center"/>
              <w:rPr>
                <w:lang w:val="en-GB"/>
              </w:rPr>
            </w:pPr>
            <w:r w:rsidRPr="00007ECC">
              <w:rPr>
                <w:lang w:val="en-GB"/>
              </w:rPr>
              <w:t>5</w:t>
            </w:r>
            <w:r w:rsidR="006D7056" w:rsidRPr="00007ECC">
              <w:rPr>
                <w:lang w:val="en-GB"/>
              </w:rPr>
              <w:t>–</w:t>
            </w:r>
            <w:r w:rsidRPr="00007ECC">
              <w:rPr>
                <w:lang w:val="en-GB"/>
              </w:rPr>
              <w:t>50</w:t>
            </w:r>
          </w:p>
        </w:tc>
        <w:tc>
          <w:tcPr>
            <w:tcW w:w="842" w:type="dxa"/>
          </w:tcPr>
          <w:p w14:paraId="3B7DACA0" w14:textId="77777777" w:rsidR="00667687" w:rsidRPr="00007ECC" w:rsidRDefault="00667687" w:rsidP="004C23B9">
            <w:pPr>
              <w:pStyle w:val="TableBody"/>
              <w:spacing w:after="0"/>
              <w:jc w:val="center"/>
              <w:rPr>
                <w:lang w:val="en-GB"/>
              </w:rPr>
            </w:pPr>
            <w:r w:rsidRPr="00007ECC">
              <w:rPr>
                <w:lang w:val="en-GB"/>
              </w:rPr>
              <w:t>2</w:t>
            </w:r>
            <w:r w:rsidR="006D7056" w:rsidRPr="00007ECC">
              <w:rPr>
                <w:lang w:val="en-GB"/>
              </w:rPr>
              <w:t>–</w:t>
            </w:r>
            <w:r w:rsidRPr="00007ECC">
              <w:rPr>
                <w:lang w:val="en-GB"/>
              </w:rPr>
              <w:t>50</w:t>
            </w:r>
          </w:p>
        </w:tc>
      </w:tr>
      <w:tr w:rsidR="00667687" w:rsidRPr="00007ECC" w14:paraId="69C6F5D4" w14:textId="77777777" w:rsidTr="004C23B9">
        <w:tc>
          <w:tcPr>
            <w:tcW w:w="1103" w:type="dxa"/>
          </w:tcPr>
          <w:p w14:paraId="3DACA983" w14:textId="77777777" w:rsidR="00667687" w:rsidRPr="00007ECC" w:rsidRDefault="00667687" w:rsidP="004C23B9">
            <w:pPr>
              <w:pStyle w:val="TableBody"/>
              <w:spacing w:after="0"/>
              <w:rPr>
                <w:lang w:val="en-GB"/>
              </w:rPr>
            </w:pPr>
            <w:r w:rsidRPr="00007ECC">
              <w:rPr>
                <w:lang w:val="en-GB"/>
              </w:rPr>
              <w:t xml:space="preserve">Stoker, retort boiler </w:t>
            </w:r>
          </w:p>
        </w:tc>
        <w:tc>
          <w:tcPr>
            <w:tcW w:w="1010" w:type="dxa"/>
          </w:tcPr>
          <w:p w14:paraId="23EFCCCD" w14:textId="77777777" w:rsidR="00667687" w:rsidRPr="00007ECC" w:rsidRDefault="00667687" w:rsidP="004C23B9">
            <w:pPr>
              <w:pStyle w:val="TableBody"/>
              <w:spacing w:after="0"/>
              <w:rPr>
                <w:lang w:val="en-GB"/>
              </w:rPr>
            </w:pPr>
            <w:r w:rsidRPr="00007ECC">
              <w:rPr>
                <w:lang w:val="en-GB"/>
              </w:rPr>
              <w:t>77</w:t>
            </w:r>
            <w:r w:rsidR="006D7056" w:rsidRPr="00007ECC">
              <w:rPr>
                <w:lang w:val="en-GB"/>
              </w:rPr>
              <w:t>–</w:t>
            </w:r>
            <w:r w:rsidRPr="00007ECC">
              <w:rPr>
                <w:lang w:val="en-GB"/>
              </w:rPr>
              <w:t>89</w:t>
            </w:r>
          </w:p>
        </w:tc>
        <w:tc>
          <w:tcPr>
            <w:tcW w:w="1295" w:type="dxa"/>
          </w:tcPr>
          <w:p w14:paraId="41908F84" w14:textId="77777777" w:rsidR="00667687" w:rsidRPr="00007ECC" w:rsidRDefault="00667687" w:rsidP="004C23B9">
            <w:pPr>
              <w:pStyle w:val="TableBody"/>
              <w:spacing w:after="0"/>
              <w:rPr>
                <w:lang w:val="en-GB"/>
              </w:rPr>
            </w:pPr>
            <w:r w:rsidRPr="00007ECC">
              <w:rPr>
                <w:lang w:val="en-GB"/>
              </w:rPr>
              <w:t>5</w:t>
            </w:r>
            <w:r w:rsidR="006D7056" w:rsidRPr="00007ECC">
              <w:rPr>
                <w:lang w:val="en-GB"/>
              </w:rPr>
              <w:t>–</w:t>
            </w:r>
            <w:r w:rsidRPr="00007ECC">
              <w:rPr>
                <w:lang w:val="en-GB"/>
              </w:rPr>
              <w:t>25</w:t>
            </w:r>
            <w:r w:rsidR="003B0B90" w:rsidRPr="00007ECC">
              <w:rPr>
                <w:lang w:val="en-GB"/>
              </w:rPr>
              <w:t> mm</w:t>
            </w:r>
            <w:r w:rsidR="00507F9E" w:rsidRPr="00007ECC">
              <w:rPr>
                <w:lang w:val="en-GB"/>
              </w:rPr>
              <w:t> </w:t>
            </w:r>
            <w:r w:rsidRPr="00007ECC">
              <w:rPr>
                <w:vertAlign w:val="superscript"/>
                <w:lang w:val="en-GB"/>
              </w:rPr>
              <w:t>c)</w:t>
            </w:r>
          </w:p>
        </w:tc>
        <w:tc>
          <w:tcPr>
            <w:tcW w:w="842" w:type="dxa"/>
          </w:tcPr>
          <w:p w14:paraId="61DE99E3" w14:textId="77777777" w:rsidR="00667687" w:rsidRPr="00007ECC" w:rsidRDefault="00667687" w:rsidP="004C23B9">
            <w:pPr>
              <w:pStyle w:val="TableBody"/>
              <w:spacing w:after="0"/>
              <w:jc w:val="center"/>
              <w:rPr>
                <w:lang w:val="en-GB"/>
              </w:rPr>
            </w:pPr>
            <w:r w:rsidRPr="00007ECC">
              <w:rPr>
                <w:lang w:val="en-GB"/>
              </w:rPr>
              <w:t>120</w:t>
            </w:r>
            <w:r w:rsidR="006D7056" w:rsidRPr="00007ECC">
              <w:rPr>
                <w:lang w:val="en-GB"/>
              </w:rPr>
              <w:t>–</w:t>
            </w:r>
            <w:r w:rsidRPr="00007ECC">
              <w:rPr>
                <w:lang w:val="en-GB"/>
              </w:rPr>
              <w:t>800</w:t>
            </w:r>
          </w:p>
        </w:tc>
        <w:tc>
          <w:tcPr>
            <w:tcW w:w="842" w:type="dxa"/>
          </w:tcPr>
          <w:p w14:paraId="33C278A0" w14:textId="77777777" w:rsidR="00667687" w:rsidRPr="00007ECC" w:rsidRDefault="00667687" w:rsidP="004C23B9">
            <w:pPr>
              <w:pStyle w:val="TableBody"/>
              <w:spacing w:after="0"/>
              <w:jc w:val="center"/>
              <w:rPr>
                <w:lang w:val="en-GB"/>
              </w:rPr>
            </w:pPr>
            <w:r w:rsidRPr="00007ECC">
              <w:rPr>
                <w:lang w:val="en-GB"/>
              </w:rPr>
              <w:t>130</w:t>
            </w:r>
            <w:r w:rsidR="006D7056" w:rsidRPr="00007ECC">
              <w:rPr>
                <w:lang w:val="en-GB"/>
              </w:rPr>
              <w:t>–</w:t>
            </w:r>
            <w:r w:rsidRPr="00007ECC">
              <w:rPr>
                <w:lang w:val="en-GB"/>
              </w:rPr>
              <w:t>350</w:t>
            </w:r>
          </w:p>
        </w:tc>
        <w:tc>
          <w:tcPr>
            <w:tcW w:w="842" w:type="dxa"/>
          </w:tcPr>
          <w:p w14:paraId="469A5FD3" w14:textId="77777777" w:rsidR="00667687" w:rsidRPr="00007ECC" w:rsidRDefault="00667687" w:rsidP="004C23B9">
            <w:pPr>
              <w:pStyle w:val="TableBody"/>
              <w:spacing w:after="0"/>
              <w:jc w:val="center"/>
              <w:rPr>
                <w:lang w:val="en-GB"/>
              </w:rPr>
            </w:pPr>
            <w:r w:rsidRPr="00007ECC">
              <w:rPr>
                <w:lang w:val="en-GB"/>
              </w:rPr>
              <w:t>150</w:t>
            </w:r>
            <w:r w:rsidR="006D7056" w:rsidRPr="00007ECC">
              <w:rPr>
                <w:lang w:val="en-GB"/>
              </w:rPr>
              <w:t>–</w:t>
            </w:r>
            <w:r w:rsidRPr="00007ECC">
              <w:rPr>
                <w:lang w:val="en-GB"/>
              </w:rPr>
              <w:t>300</w:t>
            </w:r>
          </w:p>
        </w:tc>
        <w:tc>
          <w:tcPr>
            <w:tcW w:w="842" w:type="dxa"/>
          </w:tcPr>
          <w:p w14:paraId="2B5B095B" w14:textId="77777777" w:rsidR="00667687" w:rsidRPr="00007ECC" w:rsidRDefault="00667687" w:rsidP="004C23B9">
            <w:pPr>
              <w:pStyle w:val="TableBody"/>
              <w:spacing w:after="0"/>
              <w:jc w:val="center"/>
              <w:rPr>
                <w:lang w:val="en-GB"/>
              </w:rPr>
            </w:pPr>
            <w:r w:rsidRPr="00007ECC">
              <w:rPr>
                <w:lang w:val="en-GB"/>
              </w:rPr>
              <w:t>30</w:t>
            </w:r>
            <w:r w:rsidR="006D7056" w:rsidRPr="00007ECC">
              <w:rPr>
                <w:lang w:val="en-GB"/>
              </w:rPr>
              <w:t>–</w:t>
            </w:r>
            <w:r w:rsidRPr="00007ECC">
              <w:rPr>
                <w:lang w:val="en-GB"/>
              </w:rPr>
              <w:t>60</w:t>
            </w:r>
          </w:p>
        </w:tc>
        <w:tc>
          <w:tcPr>
            <w:tcW w:w="842" w:type="dxa"/>
          </w:tcPr>
          <w:p w14:paraId="5E82AA85" w14:textId="77777777" w:rsidR="00667687" w:rsidRPr="00007ECC" w:rsidRDefault="00667687" w:rsidP="004C23B9">
            <w:pPr>
              <w:pStyle w:val="TableBody"/>
              <w:spacing w:after="0"/>
              <w:jc w:val="center"/>
              <w:rPr>
                <w:lang w:val="en-GB"/>
              </w:rPr>
            </w:pPr>
            <w:r w:rsidRPr="00007ECC">
              <w:rPr>
                <w:lang w:val="en-GB"/>
              </w:rPr>
              <w:t>0.1</w:t>
            </w:r>
            <w:r w:rsidR="006D7056" w:rsidRPr="00007ECC">
              <w:rPr>
                <w:lang w:val="en-GB"/>
              </w:rPr>
              <w:t>–</w:t>
            </w:r>
            <w:r w:rsidRPr="00007ECC">
              <w:rPr>
                <w:lang w:val="en-GB"/>
              </w:rPr>
              <w:t>0.7</w:t>
            </w:r>
          </w:p>
        </w:tc>
        <w:tc>
          <w:tcPr>
            <w:tcW w:w="842" w:type="dxa"/>
          </w:tcPr>
          <w:p w14:paraId="55D48E93" w14:textId="77777777" w:rsidR="00667687" w:rsidRPr="00007ECC" w:rsidRDefault="00667687" w:rsidP="004C23B9">
            <w:pPr>
              <w:pStyle w:val="TableBody"/>
              <w:spacing w:after="0"/>
              <w:jc w:val="center"/>
              <w:rPr>
                <w:lang w:val="en-GB"/>
              </w:rPr>
            </w:pPr>
            <w:r w:rsidRPr="00007ECC">
              <w:rPr>
                <w:lang w:val="en-GB"/>
              </w:rPr>
              <w:t>1</w:t>
            </w:r>
            <w:r w:rsidR="006D7056" w:rsidRPr="00007ECC">
              <w:rPr>
                <w:lang w:val="en-GB"/>
              </w:rPr>
              <w:t>–</w:t>
            </w:r>
            <w:r w:rsidRPr="00007ECC">
              <w:rPr>
                <w:lang w:val="en-GB"/>
              </w:rPr>
              <w:t>20</w:t>
            </w:r>
          </w:p>
        </w:tc>
        <w:tc>
          <w:tcPr>
            <w:tcW w:w="842" w:type="dxa"/>
          </w:tcPr>
          <w:p w14:paraId="566E8A92" w14:textId="77777777" w:rsidR="00667687" w:rsidRPr="00007ECC" w:rsidRDefault="00667687" w:rsidP="004C23B9">
            <w:pPr>
              <w:pStyle w:val="TableBody"/>
              <w:spacing w:after="0"/>
              <w:jc w:val="center"/>
              <w:rPr>
                <w:lang w:val="en-GB"/>
              </w:rPr>
            </w:pPr>
            <w:r w:rsidRPr="00007ECC">
              <w:rPr>
                <w:lang w:val="en-GB"/>
              </w:rPr>
              <w:t>1</w:t>
            </w:r>
            <w:r w:rsidR="006D7056" w:rsidRPr="00007ECC">
              <w:rPr>
                <w:lang w:val="en-GB"/>
              </w:rPr>
              <w:t>–</w:t>
            </w:r>
            <w:r w:rsidRPr="00007ECC">
              <w:rPr>
                <w:lang w:val="en-GB"/>
              </w:rPr>
              <w:t>50</w:t>
            </w:r>
          </w:p>
        </w:tc>
      </w:tr>
    </w:tbl>
    <w:p w14:paraId="10D1AA59" w14:textId="77777777" w:rsidR="003B0B90" w:rsidRPr="00007ECC" w:rsidRDefault="00667687">
      <w:pPr>
        <w:pStyle w:val="Table"/>
        <w:rPr>
          <w:rFonts w:ascii="Open Sans" w:hAnsi="Open Sans" w:cs="Open Sans"/>
          <w:i/>
          <w:sz w:val="16"/>
          <w:szCs w:val="18"/>
          <w:lang w:val="en-GB"/>
        </w:rPr>
      </w:pPr>
      <w:r w:rsidRPr="00007ECC">
        <w:rPr>
          <w:rFonts w:ascii="Open Sans" w:hAnsi="Open Sans" w:cs="Open Sans"/>
          <w:i/>
          <w:sz w:val="16"/>
          <w:szCs w:val="18"/>
          <w:lang w:val="en-GB"/>
        </w:rPr>
        <w:t>Source: Kubica, 2003/1</w:t>
      </w:r>
      <w:r w:rsidR="003B0B90" w:rsidRPr="00007ECC">
        <w:rPr>
          <w:rFonts w:ascii="Open Sans" w:hAnsi="Open Sans" w:cs="Open Sans"/>
          <w:i/>
          <w:sz w:val="16"/>
          <w:szCs w:val="18"/>
          <w:lang w:val="en-GB"/>
        </w:rPr>
        <w:t>.</w:t>
      </w:r>
    </w:p>
    <w:p w14:paraId="5680D420" w14:textId="77777777" w:rsidR="003B0B90" w:rsidRPr="00007ECC" w:rsidRDefault="003B0B90">
      <w:pPr>
        <w:pStyle w:val="Table"/>
        <w:rPr>
          <w:rFonts w:ascii="Open Sans" w:hAnsi="Open Sans" w:cs="Open Sans"/>
          <w:sz w:val="16"/>
          <w:szCs w:val="18"/>
          <w:lang w:val="en-GB"/>
        </w:rPr>
      </w:pPr>
      <w:r w:rsidRPr="00007ECC">
        <w:rPr>
          <w:rFonts w:ascii="Open Sans" w:hAnsi="Open Sans" w:cs="Open Sans"/>
          <w:sz w:val="16"/>
          <w:szCs w:val="18"/>
          <w:lang w:val="en-GB"/>
        </w:rPr>
        <w:lastRenderedPageBreak/>
        <w:t>Notes:</w:t>
      </w:r>
      <w:r w:rsidR="00A00231" w:rsidRPr="00007ECC">
        <w:rPr>
          <w:rFonts w:ascii="Open Sans" w:hAnsi="Open Sans" w:cs="Open Sans"/>
          <w:sz w:val="16"/>
          <w:szCs w:val="18"/>
          <w:lang w:val="en-GB"/>
        </w:rPr>
        <w:t xml:space="preserve"> </w:t>
      </w:r>
    </w:p>
    <w:p w14:paraId="2756A785" w14:textId="77777777" w:rsidR="003B0B90" w:rsidRPr="00007ECC" w:rsidRDefault="00667687" w:rsidP="006F0643">
      <w:pPr>
        <w:pStyle w:val="Table"/>
        <w:rPr>
          <w:rFonts w:ascii="Open Sans" w:hAnsi="Open Sans" w:cs="Open Sans"/>
          <w:sz w:val="16"/>
          <w:szCs w:val="18"/>
          <w:lang w:val="en-GB"/>
        </w:rPr>
      </w:pPr>
      <w:r w:rsidRPr="00007ECC">
        <w:rPr>
          <w:rFonts w:ascii="Open Sans" w:hAnsi="Open Sans" w:cs="Open Sans"/>
          <w:sz w:val="16"/>
          <w:szCs w:val="18"/>
          <w:vertAlign w:val="superscript"/>
          <w:lang w:val="en-GB"/>
        </w:rPr>
        <w:t>a)</w:t>
      </w:r>
      <w:r w:rsidRPr="00007ECC">
        <w:rPr>
          <w:rFonts w:ascii="Open Sans" w:hAnsi="Open Sans" w:cs="Open Sans"/>
          <w:sz w:val="16"/>
          <w:szCs w:val="18"/>
          <w:lang w:val="en-GB"/>
        </w:rPr>
        <w:t xml:space="preserve"> Emission factor of sulphur dioxide strongly depends on sulphur content of fuel; th</w:t>
      </w:r>
      <w:r w:rsidR="003B0B90" w:rsidRPr="00007ECC">
        <w:rPr>
          <w:rFonts w:ascii="Open Sans" w:hAnsi="Open Sans" w:cs="Open Sans"/>
          <w:sz w:val="16"/>
          <w:szCs w:val="18"/>
          <w:lang w:val="en-GB"/>
        </w:rPr>
        <w:t>ese</w:t>
      </w:r>
      <w:r w:rsidRPr="00007ECC">
        <w:rPr>
          <w:rFonts w:ascii="Open Sans" w:hAnsi="Open Sans" w:cs="Open Sans"/>
          <w:sz w:val="16"/>
          <w:szCs w:val="18"/>
          <w:lang w:val="en-GB"/>
        </w:rPr>
        <w:t xml:space="preserve"> emission factors are for sulphur content between 0.5</w:t>
      </w:r>
      <w:r w:rsidR="005549DB" w:rsidRPr="00007ECC">
        <w:rPr>
          <w:rFonts w:ascii="Open Sans" w:hAnsi="Open Sans" w:cs="Open Sans"/>
          <w:sz w:val="16"/>
          <w:szCs w:val="18"/>
          <w:lang w:val="en-GB"/>
        </w:rPr>
        <w:t> %</w:t>
      </w:r>
      <w:r w:rsidRPr="00007ECC">
        <w:rPr>
          <w:rFonts w:ascii="Open Sans" w:hAnsi="Open Sans" w:cs="Open Sans"/>
          <w:sz w:val="16"/>
          <w:szCs w:val="18"/>
          <w:lang w:val="en-GB"/>
        </w:rPr>
        <w:t xml:space="preserve"> and 1.0</w:t>
      </w:r>
      <w:r w:rsidR="005549DB" w:rsidRPr="00007ECC">
        <w:rPr>
          <w:rFonts w:ascii="Open Sans" w:hAnsi="Open Sans" w:cs="Open Sans"/>
          <w:sz w:val="16"/>
          <w:szCs w:val="18"/>
          <w:lang w:val="en-GB"/>
        </w:rPr>
        <w:t> %</w:t>
      </w:r>
      <w:r w:rsidRPr="00007ECC">
        <w:rPr>
          <w:rFonts w:ascii="Open Sans" w:hAnsi="Open Sans" w:cs="Open Sans"/>
          <w:sz w:val="16"/>
          <w:szCs w:val="18"/>
          <w:lang w:val="en-GB"/>
        </w:rPr>
        <w:t xml:space="preserve"> with oxidation efficiency of sulphur about 90</w:t>
      </w:r>
      <w:r w:rsidR="005549DB" w:rsidRPr="00007ECC">
        <w:rPr>
          <w:rFonts w:ascii="Open Sans" w:hAnsi="Open Sans" w:cs="Open Sans"/>
          <w:sz w:val="16"/>
          <w:szCs w:val="18"/>
          <w:lang w:val="en-GB"/>
        </w:rPr>
        <w:t> %</w:t>
      </w:r>
      <w:r w:rsidR="003B0B90" w:rsidRPr="00007ECC">
        <w:rPr>
          <w:rFonts w:ascii="Open Sans" w:hAnsi="Open Sans" w:cs="Open Sans"/>
          <w:sz w:val="16"/>
          <w:szCs w:val="18"/>
          <w:lang w:val="en-GB"/>
        </w:rPr>
        <w:t>.</w:t>
      </w:r>
    </w:p>
    <w:p w14:paraId="42654F44" w14:textId="77777777" w:rsidR="003B0B90" w:rsidRPr="00007ECC" w:rsidRDefault="00667687" w:rsidP="006F0643">
      <w:pPr>
        <w:pStyle w:val="Table"/>
        <w:rPr>
          <w:rFonts w:ascii="Open Sans" w:hAnsi="Open Sans" w:cs="Open Sans"/>
          <w:sz w:val="16"/>
          <w:szCs w:val="18"/>
          <w:lang w:val="en-GB"/>
        </w:rPr>
      </w:pPr>
      <w:r w:rsidRPr="00007ECC">
        <w:rPr>
          <w:rFonts w:ascii="Open Sans" w:hAnsi="Open Sans" w:cs="Open Sans"/>
          <w:sz w:val="16"/>
          <w:szCs w:val="18"/>
          <w:vertAlign w:val="superscript"/>
          <w:lang w:val="en-GB"/>
        </w:rPr>
        <w:t>b)</w:t>
      </w:r>
      <w:r w:rsidRPr="00007ECC">
        <w:rPr>
          <w:rFonts w:ascii="Open Sans" w:hAnsi="Open Sans" w:cs="Open Sans"/>
          <w:sz w:val="16"/>
          <w:szCs w:val="18"/>
          <w:lang w:val="en-GB"/>
        </w:rPr>
        <w:t xml:space="preserve"> </w:t>
      </w:r>
      <w:r w:rsidR="003B0B90" w:rsidRPr="00007ECC">
        <w:rPr>
          <w:rFonts w:ascii="Open Sans" w:hAnsi="Open Sans" w:cs="Open Sans"/>
          <w:sz w:val="16"/>
          <w:szCs w:val="18"/>
          <w:lang w:val="en-GB"/>
        </w:rPr>
        <w:t>M</w:t>
      </w:r>
      <w:r w:rsidRPr="00007ECC">
        <w:rPr>
          <w:rFonts w:ascii="Open Sans" w:hAnsi="Open Sans" w:cs="Open Sans"/>
          <w:sz w:val="16"/>
          <w:szCs w:val="18"/>
          <w:lang w:val="en-GB"/>
        </w:rPr>
        <w:t>anually fuelled</w:t>
      </w:r>
      <w:r w:rsidR="003B0B90" w:rsidRPr="00007ECC">
        <w:rPr>
          <w:rFonts w:ascii="Open Sans" w:hAnsi="Open Sans" w:cs="Open Sans"/>
          <w:sz w:val="16"/>
          <w:szCs w:val="18"/>
          <w:lang w:val="en-GB"/>
        </w:rPr>
        <w:t>.</w:t>
      </w:r>
    </w:p>
    <w:p w14:paraId="439EB526" w14:textId="04DFF04F" w:rsidR="00667687" w:rsidRDefault="00667687" w:rsidP="006F0643">
      <w:pPr>
        <w:pStyle w:val="Table"/>
        <w:rPr>
          <w:rFonts w:ascii="Open Sans" w:hAnsi="Open Sans" w:cs="Open Sans"/>
          <w:color w:val="000000"/>
          <w:sz w:val="16"/>
          <w:szCs w:val="18"/>
          <w:lang w:val="en-GB"/>
        </w:rPr>
      </w:pPr>
      <w:r w:rsidRPr="00007ECC">
        <w:rPr>
          <w:rFonts w:ascii="Open Sans" w:hAnsi="Open Sans" w:cs="Open Sans"/>
          <w:sz w:val="16"/>
          <w:szCs w:val="18"/>
          <w:vertAlign w:val="superscript"/>
          <w:lang w:val="en-GB"/>
        </w:rPr>
        <w:t>c)</w:t>
      </w:r>
      <w:r w:rsidRPr="00007ECC">
        <w:rPr>
          <w:rFonts w:ascii="Open Sans" w:hAnsi="Open Sans" w:cs="Open Sans"/>
          <w:sz w:val="16"/>
          <w:szCs w:val="18"/>
          <w:lang w:val="en-GB"/>
        </w:rPr>
        <w:t xml:space="preserve"> </w:t>
      </w:r>
      <w:r w:rsidR="003B0B90" w:rsidRPr="00007ECC">
        <w:rPr>
          <w:rFonts w:ascii="Open Sans" w:hAnsi="Open Sans" w:cs="Open Sans"/>
          <w:sz w:val="16"/>
          <w:szCs w:val="18"/>
          <w:lang w:val="en-GB"/>
        </w:rPr>
        <w:t>F</w:t>
      </w:r>
      <w:r w:rsidRPr="00007ECC">
        <w:rPr>
          <w:rFonts w:ascii="Open Sans" w:hAnsi="Open Sans" w:cs="Open Sans"/>
          <w:sz w:val="16"/>
          <w:szCs w:val="18"/>
          <w:lang w:val="en-GB"/>
        </w:rPr>
        <w:t>or capacity above 50</w:t>
      </w:r>
      <w:r w:rsidR="003B0B90" w:rsidRPr="00007ECC">
        <w:rPr>
          <w:rFonts w:ascii="Open Sans" w:hAnsi="Open Sans" w:cs="Open Sans"/>
          <w:sz w:val="16"/>
          <w:szCs w:val="18"/>
          <w:lang w:val="en-GB"/>
        </w:rPr>
        <w:t> </w:t>
      </w:r>
      <w:r w:rsidRPr="00007ECC">
        <w:rPr>
          <w:rFonts w:ascii="Open Sans" w:hAnsi="Open Sans" w:cs="Open Sans"/>
          <w:sz w:val="16"/>
          <w:szCs w:val="18"/>
          <w:lang w:val="en-GB"/>
        </w:rPr>
        <w:t>kW</w:t>
      </w:r>
      <w:r w:rsidR="003B0B90" w:rsidRPr="00007ECC">
        <w:rPr>
          <w:rFonts w:ascii="Open Sans" w:hAnsi="Open Sans" w:cs="Open Sans"/>
          <w:sz w:val="16"/>
          <w:szCs w:val="18"/>
          <w:lang w:val="en-GB"/>
        </w:rPr>
        <w:t>,</w:t>
      </w:r>
      <w:r w:rsidRPr="00007ECC">
        <w:rPr>
          <w:rFonts w:ascii="Open Sans" w:hAnsi="Open Sans" w:cs="Open Sans"/>
          <w:sz w:val="16"/>
          <w:szCs w:val="18"/>
          <w:lang w:val="en-GB"/>
        </w:rPr>
        <w:t xml:space="preserve"> grain size 5–30</w:t>
      </w:r>
      <w:r w:rsidR="003B0B90" w:rsidRPr="00007ECC">
        <w:rPr>
          <w:rFonts w:ascii="Open Sans" w:hAnsi="Open Sans" w:cs="Open Sans"/>
          <w:sz w:val="16"/>
          <w:szCs w:val="18"/>
          <w:lang w:val="en-GB"/>
        </w:rPr>
        <w:t> </w:t>
      </w:r>
      <w:r w:rsidRPr="00007ECC">
        <w:rPr>
          <w:rFonts w:ascii="Open Sans" w:hAnsi="Open Sans" w:cs="Open Sans"/>
          <w:sz w:val="16"/>
          <w:szCs w:val="18"/>
          <w:lang w:val="en-GB"/>
        </w:rPr>
        <w:t>mm</w:t>
      </w:r>
      <w:r w:rsidRPr="00007ECC">
        <w:rPr>
          <w:rFonts w:ascii="Open Sans" w:hAnsi="Open Sans" w:cs="Open Sans"/>
          <w:color w:val="000000"/>
          <w:sz w:val="16"/>
          <w:szCs w:val="18"/>
          <w:lang w:val="en-GB"/>
        </w:rPr>
        <w:t>.</w:t>
      </w:r>
    </w:p>
    <w:p w14:paraId="1E12B6E1" w14:textId="77777777" w:rsidR="004C23B9" w:rsidRPr="00007ECC" w:rsidRDefault="004C23B9" w:rsidP="006F0643">
      <w:pPr>
        <w:pStyle w:val="Table"/>
        <w:rPr>
          <w:rFonts w:ascii="Open Sans" w:hAnsi="Open Sans" w:cs="Open Sans"/>
          <w:sz w:val="16"/>
          <w:szCs w:val="18"/>
          <w:lang w:val="en-GB"/>
        </w:rPr>
      </w:pPr>
    </w:p>
    <w:p w14:paraId="3A985DA7" w14:textId="14553391" w:rsidR="00667687" w:rsidRPr="00007ECC" w:rsidRDefault="00667687" w:rsidP="0048102C">
      <w:pPr>
        <w:pStyle w:val="Caption"/>
      </w:pPr>
      <w:r w:rsidRPr="00007ECC">
        <w:t xml:space="preserve">Table A </w:t>
      </w:r>
      <w:r>
        <w:fldChar w:fldCharType="begin"/>
      </w:r>
      <w:r>
        <w:instrText>SEQ Table_A1_ \* ARABIC</w:instrText>
      </w:r>
      <w:r>
        <w:fldChar w:fldCharType="separate"/>
      </w:r>
      <w:r w:rsidR="00547472">
        <w:rPr>
          <w:noProof/>
        </w:rPr>
        <w:t>5</w:t>
      </w:r>
      <w:r>
        <w:fldChar w:fldCharType="end"/>
      </w:r>
      <w:r w:rsidRPr="00007ECC">
        <w:tab/>
        <w:t>Emission value of coal combustion in stove</w:t>
      </w:r>
      <w:r w:rsidR="00BE0B5C" w:rsidRPr="00007ECC">
        <w:t>s</w:t>
      </w:r>
      <w:r w:rsidRPr="00007ECC">
        <w:t xml:space="preserve"> and small boilers derived from measurement campaign in </w:t>
      </w:r>
      <w:proofErr w:type="gramStart"/>
      <w:r w:rsidRPr="00007ECC">
        <w:t>Poland</w:t>
      </w:r>
      <w:proofErr w:type="gramEnd"/>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530"/>
        <w:gridCol w:w="1049"/>
        <w:gridCol w:w="1196"/>
        <w:gridCol w:w="1265"/>
        <w:gridCol w:w="1170"/>
        <w:gridCol w:w="1334"/>
        <w:gridCol w:w="669"/>
        <w:gridCol w:w="705"/>
      </w:tblGrid>
      <w:tr w:rsidR="00667687" w:rsidRPr="00007ECC" w14:paraId="5288F3DA" w14:textId="77777777" w:rsidTr="006F0643">
        <w:trPr>
          <w:cantSplit/>
        </w:trPr>
        <w:tc>
          <w:tcPr>
            <w:tcW w:w="0" w:type="auto"/>
            <w:vMerge w:val="restart"/>
          </w:tcPr>
          <w:p w14:paraId="024DAA43" w14:textId="77777777" w:rsidR="00667687" w:rsidRPr="00007ECC" w:rsidRDefault="00667687" w:rsidP="004C23B9">
            <w:pPr>
              <w:pStyle w:val="TableBold"/>
              <w:keepNext/>
              <w:spacing w:after="0"/>
              <w:rPr>
                <w:lang w:val="en-GB"/>
              </w:rPr>
            </w:pPr>
            <w:r w:rsidRPr="00007ECC">
              <w:rPr>
                <w:lang w:val="en-GB"/>
              </w:rPr>
              <w:t>Parameter</w:t>
            </w:r>
          </w:p>
        </w:tc>
        <w:tc>
          <w:tcPr>
            <w:tcW w:w="588" w:type="pct"/>
            <w:vMerge w:val="restart"/>
          </w:tcPr>
          <w:p w14:paraId="7889709A" w14:textId="77777777" w:rsidR="00667687" w:rsidRPr="00007ECC" w:rsidRDefault="00667687" w:rsidP="004C23B9">
            <w:pPr>
              <w:pStyle w:val="TableBold"/>
              <w:keepNext/>
              <w:spacing w:after="0"/>
              <w:rPr>
                <w:lang w:val="en-GB"/>
              </w:rPr>
            </w:pPr>
            <w:r w:rsidRPr="00007ECC">
              <w:rPr>
                <w:lang w:val="en-GB"/>
              </w:rPr>
              <w:t>Unit</w:t>
            </w:r>
          </w:p>
        </w:tc>
        <w:tc>
          <w:tcPr>
            <w:tcW w:w="0" w:type="auto"/>
            <w:gridSpan w:val="2"/>
          </w:tcPr>
          <w:p w14:paraId="4BB1C0DA" w14:textId="77777777" w:rsidR="00667687" w:rsidRPr="00007ECC" w:rsidRDefault="00667687" w:rsidP="004C23B9">
            <w:pPr>
              <w:pStyle w:val="TableBold"/>
              <w:keepNext/>
              <w:spacing w:after="0"/>
              <w:rPr>
                <w:lang w:val="en-GB"/>
              </w:rPr>
            </w:pPr>
            <w:r w:rsidRPr="00007ECC">
              <w:rPr>
                <w:lang w:val="en-GB"/>
              </w:rPr>
              <w:t>Advance under-fire boiler 30</w:t>
            </w:r>
            <w:r w:rsidR="00BE0B5C" w:rsidRPr="00007ECC">
              <w:rPr>
                <w:lang w:val="en-GB"/>
              </w:rPr>
              <w:t> </w:t>
            </w:r>
            <w:r w:rsidRPr="00007ECC">
              <w:rPr>
                <w:lang w:val="en-GB"/>
              </w:rPr>
              <w:t>kW</w:t>
            </w:r>
          </w:p>
        </w:tc>
        <w:tc>
          <w:tcPr>
            <w:tcW w:w="0" w:type="auto"/>
            <w:gridSpan w:val="2"/>
          </w:tcPr>
          <w:p w14:paraId="7D40542B" w14:textId="77777777" w:rsidR="00667687" w:rsidRPr="00007ECC" w:rsidRDefault="00667687" w:rsidP="004C23B9">
            <w:pPr>
              <w:pStyle w:val="TableBold"/>
              <w:keepNext/>
              <w:spacing w:after="0"/>
              <w:rPr>
                <w:lang w:val="en-GB"/>
              </w:rPr>
            </w:pPr>
            <w:r w:rsidRPr="00007ECC">
              <w:rPr>
                <w:lang w:val="en-GB"/>
              </w:rPr>
              <w:t xml:space="preserve">Advance upper-fire, retort boiler </w:t>
            </w:r>
          </w:p>
        </w:tc>
        <w:tc>
          <w:tcPr>
            <w:tcW w:w="0" w:type="auto"/>
            <w:gridSpan w:val="2"/>
          </w:tcPr>
          <w:p w14:paraId="27E9E1D2" w14:textId="77777777" w:rsidR="00667687" w:rsidRPr="00007ECC" w:rsidRDefault="00667687" w:rsidP="004C23B9">
            <w:pPr>
              <w:pStyle w:val="TableBold"/>
              <w:keepNext/>
              <w:spacing w:after="0"/>
              <w:rPr>
                <w:lang w:val="en-GB"/>
              </w:rPr>
            </w:pPr>
            <w:r w:rsidRPr="00007ECC">
              <w:rPr>
                <w:lang w:val="en-GB"/>
              </w:rPr>
              <w:t>Stove 5.7</w:t>
            </w:r>
            <w:r w:rsidR="00BE0B5C" w:rsidRPr="00007ECC">
              <w:rPr>
                <w:lang w:val="en-GB"/>
              </w:rPr>
              <w:t> </w:t>
            </w:r>
            <w:r w:rsidRPr="00007ECC">
              <w:rPr>
                <w:lang w:val="en-GB"/>
              </w:rPr>
              <w:t>kW</w:t>
            </w:r>
          </w:p>
        </w:tc>
      </w:tr>
      <w:tr w:rsidR="00667687" w:rsidRPr="00007ECC" w14:paraId="7B2595CC" w14:textId="77777777" w:rsidTr="006F0643">
        <w:trPr>
          <w:cantSplit/>
        </w:trPr>
        <w:tc>
          <w:tcPr>
            <w:tcW w:w="0" w:type="auto"/>
            <w:vMerge/>
          </w:tcPr>
          <w:p w14:paraId="6AFFE5BC" w14:textId="77777777" w:rsidR="00667687" w:rsidRPr="00007ECC" w:rsidRDefault="00667687" w:rsidP="004C23B9">
            <w:pPr>
              <w:pStyle w:val="TableBold"/>
              <w:keepNext/>
              <w:spacing w:after="0"/>
              <w:rPr>
                <w:lang w:val="en-GB"/>
              </w:rPr>
            </w:pPr>
          </w:p>
        </w:tc>
        <w:tc>
          <w:tcPr>
            <w:tcW w:w="588" w:type="pct"/>
            <w:vMerge/>
          </w:tcPr>
          <w:p w14:paraId="761D3A94" w14:textId="77777777" w:rsidR="00667687" w:rsidRPr="00007ECC" w:rsidRDefault="00667687" w:rsidP="004C23B9">
            <w:pPr>
              <w:pStyle w:val="TableBold"/>
              <w:keepNext/>
              <w:spacing w:after="0"/>
              <w:rPr>
                <w:lang w:val="en-GB"/>
              </w:rPr>
            </w:pPr>
          </w:p>
        </w:tc>
        <w:tc>
          <w:tcPr>
            <w:tcW w:w="0" w:type="auto"/>
          </w:tcPr>
          <w:p w14:paraId="5A5D4583" w14:textId="77777777" w:rsidR="00667687" w:rsidRPr="00007ECC" w:rsidRDefault="00667687" w:rsidP="004C23B9">
            <w:pPr>
              <w:pStyle w:val="TableBold"/>
              <w:keepNext/>
              <w:spacing w:after="0"/>
              <w:jc w:val="center"/>
              <w:rPr>
                <w:lang w:val="en-GB"/>
              </w:rPr>
            </w:pPr>
            <w:r w:rsidRPr="00007ECC">
              <w:rPr>
                <w:lang w:val="en-GB"/>
              </w:rPr>
              <w:t>Coal J</w:t>
            </w:r>
          </w:p>
        </w:tc>
        <w:tc>
          <w:tcPr>
            <w:tcW w:w="0" w:type="auto"/>
          </w:tcPr>
          <w:p w14:paraId="47409545" w14:textId="77777777" w:rsidR="00667687" w:rsidRPr="00007ECC" w:rsidRDefault="00667687" w:rsidP="004C23B9">
            <w:pPr>
              <w:pStyle w:val="TableBold"/>
              <w:keepNext/>
              <w:spacing w:after="0"/>
              <w:jc w:val="center"/>
              <w:rPr>
                <w:lang w:val="en-GB"/>
              </w:rPr>
            </w:pPr>
            <w:r w:rsidRPr="00007ECC">
              <w:rPr>
                <w:lang w:val="en-GB"/>
              </w:rPr>
              <w:t>Coal W</w:t>
            </w:r>
          </w:p>
        </w:tc>
        <w:tc>
          <w:tcPr>
            <w:tcW w:w="0" w:type="auto"/>
          </w:tcPr>
          <w:p w14:paraId="13AB5A60" w14:textId="77777777" w:rsidR="00667687" w:rsidRPr="00007ECC" w:rsidRDefault="00667687" w:rsidP="004C23B9">
            <w:pPr>
              <w:pStyle w:val="TableBold"/>
              <w:keepNext/>
              <w:spacing w:after="0"/>
              <w:jc w:val="center"/>
              <w:rPr>
                <w:lang w:val="en-GB"/>
              </w:rPr>
            </w:pPr>
            <w:r w:rsidRPr="00007ECC">
              <w:rPr>
                <w:lang w:val="en-GB"/>
              </w:rPr>
              <w:t>50</w:t>
            </w:r>
            <w:r w:rsidR="00BE0B5C" w:rsidRPr="00007ECC">
              <w:rPr>
                <w:lang w:val="en-GB"/>
              </w:rPr>
              <w:t> </w:t>
            </w:r>
            <w:r w:rsidRPr="00007ECC">
              <w:rPr>
                <w:lang w:val="en-GB"/>
              </w:rPr>
              <w:t>kW</w:t>
            </w:r>
          </w:p>
        </w:tc>
        <w:tc>
          <w:tcPr>
            <w:tcW w:w="0" w:type="auto"/>
          </w:tcPr>
          <w:p w14:paraId="2FB6D457" w14:textId="77777777" w:rsidR="00667687" w:rsidRPr="00007ECC" w:rsidRDefault="00667687" w:rsidP="004C23B9">
            <w:pPr>
              <w:pStyle w:val="TableBold"/>
              <w:keepNext/>
              <w:spacing w:after="0"/>
              <w:jc w:val="center"/>
              <w:rPr>
                <w:lang w:val="en-GB"/>
              </w:rPr>
            </w:pPr>
            <w:r w:rsidRPr="00007ECC">
              <w:rPr>
                <w:lang w:val="en-GB"/>
              </w:rPr>
              <w:t>150</w:t>
            </w:r>
            <w:r w:rsidR="00BE0B5C" w:rsidRPr="00007ECC">
              <w:rPr>
                <w:lang w:val="en-GB"/>
              </w:rPr>
              <w:t> </w:t>
            </w:r>
            <w:r w:rsidRPr="00007ECC">
              <w:rPr>
                <w:lang w:val="en-GB"/>
              </w:rPr>
              <w:t>kW</w:t>
            </w:r>
          </w:p>
        </w:tc>
        <w:tc>
          <w:tcPr>
            <w:tcW w:w="0" w:type="auto"/>
          </w:tcPr>
          <w:p w14:paraId="13FCE1AE" w14:textId="77777777" w:rsidR="00667687" w:rsidRPr="00007ECC" w:rsidRDefault="00667687" w:rsidP="004C23B9">
            <w:pPr>
              <w:pStyle w:val="TableBold"/>
              <w:keepNext/>
              <w:spacing w:after="0"/>
              <w:jc w:val="center"/>
              <w:rPr>
                <w:lang w:val="en-GB"/>
              </w:rPr>
            </w:pPr>
            <w:r w:rsidRPr="00007ECC">
              <w:rPr>
                <w:lang w:val="en-GB"/>
              </w:rPr>
              <w:t>Coal J</w:t>
            </w:r>
          </w:p>
        </w:tc>
        <w:tc>
          <w:tcPr>
            <w:tcW w:w="0" w:type="auto"/>
          </w:tcPr>
          <w:p w14:paraId="676A7C0B" w14:textId="77777777" w:rsidR="00667687" w:rsidRPr="00007ECC" w:rsidRDefault="00667687" w:rsidP="004C23B9">
            <w:pPr>
              <w:pStyle w:val="TableBold"/>
              <w:keepNext/>
              <w:spacing w:after="0"/>
              <w:jc w:val="center"/>
              <w:rPr>
                <w:lang w:val="en-GB"/>
              </w:rPr>
            </w:pPr>
            <w:r w:rsidRPr="00007ECC">
              <w:rPr>
                <w:lang w:val="en-GB"/>
              </w:rPr>
              <w:t>Coal W</w:t>
            </w:r>
          </w:p>
        </w:tc>
      </w:tr>
      <w:tr w:rsidR="00667687" w:rsidRPr="00007ECC" w14:paraId="0A82547B" w14:textId="77777777" w:rsidTr="006F0643">
        <w:tc>
          <w:tcPr>
            <w:tcW w:w="0" w:type="auto"/>
          </w:tcPr>
          <w:p w14:paraId="6BF0B136" w14:textId="77777777" w:rsidR="00667687" w:rsidRPr="00007ECC" w:rsidRDefault="00667687" w:rsidP="004C23B9">
            <w:pPr>
              <w:pStyle w:val="TableBold"/>
              <w:keepNext/>
              <w:spacing w:after="0"/>
              <w:rPr>
                <w:lang w:val="en-GB"/>
              </w:rPr>
            </w:pPr>
            <w:r w:rsidRPr="00007ECC">
              <w:rPr>
                <w:lang w:val="en-GB"/>
              </w:rPr>
              <w:t>Thermal efficiency</w:t>
            </w:r>
          </w:p>
        </w:tc>
        <w:tc>
          <w:tcPr>
            <w:tcW w:w="588" w:type="pct"/>
          </w:tcPr>
          <w:p w14:paraId="0BCB596F" w14:textId="77777777" w:rsidR="00667687" w:rsidRPr="00007ECC" w:rsidRDefault="00667687" w:rsidP="004C23B9">
            <w:pPr>
              <w:pStyle w:val="TableBold"/>
              <w:keepNext/>
              <w:spacing w:after="0"/>
              <w:rPr>
                <w:lang w:val="en-GB"/>
              </w:rPr>
            </w:pPr>
            <w:r w:rsidRPr="00007ECC">
              <w:rPr>
                <w:lang w:val="en-GB"/>
              </w:rPr>
              <w:t>%</w:t>
            </w:r>
          </w:p>
        </w:tc>
        <w:tc>
          <w:tcPr>
            <w:tcW w:w="0" w:type="auto"/>
          </w:tcPr>
          <w:p w14:paraId="1332B1B2" w14:textId="77777777" w:rsidR="00667687" w:rsidRPr="00007ECC" w:rsidRDefault="00667687" w:rsidP="004C23B9">
            <w:pPr>
              <w:pStyle w:val="TableBold"/>
              <w:keepNext/>
              <w:spacing w:after="0"/>
              <w:jc w:val="center"/>
              <w:rPr>
                <w:lang w:val="en-GB"/>
              </w:rPr>
            </w:pPr>
            <w:r w:rsidRPr="00007ECC">
              <w:rPr>
                <w:lang w:val="en-GB"/>
              </w:rPr>
              <w:t>67</w:t>
            </w:r>
            <w:r w:rsidR="00A00231" w:rsidRPr="00007ECC">
              <w:rPr>
                <w:lang w:val="en-GB"/>
              </w:rPr>
              <w:t>.</w:t>
            </w:r>
            <w:r w:rsidRPr="00007ECC">
              <w:rPr>
                <w:lang w:val="en-GB"/>
              </w:rPr>
              <w:t>8</w:t>
            </w:r>
          </w:p>
        </w:tc>
        <w:tc>
          <w:tcPr>
            <w:tcW w:w="0" w:type="auto"/>
          </w:tcPr>
          <w:p w14:paraId="1AD7C040" w14:textId="77777777" w:rsidR="00667687" w:rsidRPr="00007ECC" w:rsidRDefault="00667687" w:rsidP="004C23B9">
            <w:pPr>
              <w:pStyle w:val="TableBold"/>
              <w:keepNext/>
              <w:spacing w:after="0"/>
              <w:jc w:val="center"/>
              <w:rPr>
                <w:lang w:val="en-GB"/>
              </w:rPr>
            </w:pPr>
            <w:r w:rsidRPr="00007ECC">
              <w:rPr>
                <w:lang w:val="en-GB"/>
              </w:rPr>
              <w:t>70</w:t>
            </w:r>
            <w:r w:rsidR="00A00231" w:rsidRPr="00007ECC">
              <w:rPr>
                <w:lang w:val="en-GB"/>
              </w:rPr>
              <w:t>.</w:t>
            </w:r>
            <w:r w:rsidRPr="00007ECC">
              <w:rPr>
                <w:lang w:val="en-GB"/>
              </w:rPr>
              <w:t>9</w:t>
            </w:r>
          </w:p>
        </w:tc>
        <w:tc>
          <w:tcPr>
            <w:tcW w:w="0" w:type="auto"/>
          </w:tcPr>
          <w:p w14:paraId="61F70EC5" w14:textId="77777777" w:rsidR="00667687" w:rsidRPr="00007ECC" w:rsidRDefault="00667687" w:rsidP="004C23B9">
            <w:pPr>
              <w:pStyle w:val="TableBold"/>
              <w:keepNext/>
              <w:spacing w:after="0"/>
              <w:jc w:val="center"/>
              <w:rPr>
                <w:lang w:val="en-GB"/>
              </w:rPr>
            </w:pPr>
            <w:r w:rsidRPr="00007ECC">
              <w:rPr>
                <w:lang w:val="en-GB"/>
              </w:rPr>
              <w:t>82</w:t>
            </w:r>
            <w:r w:rsidR="00A00231" w:rsidRPr="00007ECC">
              <w:rPr>
                <w:lang w:val="en-GB"/>
              </w:rPr>
              <w:t>.</w:t>
            </w:r>
            <w:r w:rsidRPr="00007ECC">
              <w:rPr>
                <w:lang w:val="en-GB"/>
              </w:rPr>
              <w:t>9</w:t>
            </w:r>
          </w:p>
        </w:tc>
        <w:tc>
          <w:tcPr>
            <w:tcW w:w="0" w:type="auto"/>
          </w:tcPr>
          <w:p w14:paraId="5DFE8C42" w14:textId="77777777" w:rsidR="00667687" w:rsidRPr="00007ECC" w:rsidRDefault="00667687" w:rsidP="004C23B9">
            <w:pPr>
              <w:pStyle w:val="TableBold"/>
              <w:keepNext/>
              <w:spacing w:after="0"/>
              <w:jc w:val="center"/>
              <w:rPr>
                <w:lang w:val="en-GB"/>
              </w:rPr>
            </w:pPr>
            <w:r w:rsidRPr="00007ECC">
              <w:rPr>
                <w:lang w:val="en-GB"/>
              </w:rPr>
              <w:t>82</w:t>
            </w:r>
            <w:r w:rsidR="00A00231" w:rsidRPr="00007ECC">
              <w:rPr>
                <w:lang w:val="en-GB"/>
              </w:rPr>
              <w:t>.</w:t>
            </w:r>
            <w:r w:rsidRPr="00007ECC">
              <w:rPr>
                <w:lang w:val="en-GB"/>
              </w:rPr>
              <w:t>0</w:t>
            </w:r>
          </w:p>
        </w:tc>
        <w:tc>
          <w:tcPr>
            <w:tcW w:w="0" w:type="auto"/>
          </w:tcPr>
          <w:p w14:paraId="0957A103" w14:textId="77777777" w:rsidR="00667687" w:rsidRPr="00007ECC" w:rsidRDefault="00667687" w:rsidP="004C23B9">
            <w:pPr>
              <w:pStyle w:val="TableBold"/>
              <w:keepNext/>
              <w:spacing w:after="0"/>
              <w:jc w:val="center"/>
              <w:rPr>
                <w:lang w:val="en-GB"/>
              </w:rPr>
            </w:pPr>
            <w:r w:rsidRPr="00007ECC">
              <w:rPr>
                <w:lang w:val="en-GB"/>
              </w:rPr>
              <w:t>54</w:t>
            </w:r>
            <w:r w:rsidR="00A00231" w:rsidRPr="00007ECC">
              <w:rPr>
                <w:lang w:val="en-GB"/>
              </w:rPr>
              <w:t>.</w:t>
            </w:r>
            <w:r w:rsidRPr="00007ECC">
              <w:rPr>
                <w:lang w:val="en-GB"/>
              </w:rPr>
              <w:t>7</w:t>
            </w:r>
          </w:p>
        </w:tc>
        <w:tc>
          <w:tcPr>
            <w:tcW w:w="0" w:type="auto"/>
          </w:tcPr>
          <w:p w14:paraId="01C8AC30" w14:textId="77777777" w:rsidR="00667687" w:rsidRPr="00007ECC" w:rsidRDefault="00667687" w:rsidP="004C23B9">
            <w:pPr>
              <w:pStyle w:val="TableBold"/>
              <w:keepNext/>
              <w:spacing w:after="0"/>
              <w:jc w:val="center"/>
              <w:rPr>
                <w:lang w:val="en-GB"/>
              </w:rPr>
            </w:pPr>
            <w:r w:rsidRPr="00007ECC">
              <w:rPr>
                <w:lang w:val="en-GB"/>
              </w:rPr>
              <w:t>51</w:t>
            </w:r>
            <w:r w:rsidR="00A00231" w:rsidRPr="00007ECC">
              <w:rPr>
                <w:lang w:val="en-GB"/>
              </w:rPr>
              <w:t>.</w:t>
            </w:r>
            <w:r w:rsidRPr="00007ECC">
              <w:rPr>
                <w:lang w:val="en-GB"/>
              </w:rPr>
              <w:t>2</w:t>
            </w:r>
          </w:p>
        </w:tc>
      </w:tr>
      <w:tr w:rsidR="00667687" w:rsidRPr="00007ECC" w14:paraId="089CA1BD" w14:textId="77777777" w:rsidTr="006F0643">
        <w:tc>
          <w:tcPr>
            <w:tcW w:w="0" w:type="auto"/>
          </w:tcPr>
          <w:p w14:paraId="44EF9826" w14:textId="77777777" w:rsidR="00667687" w:rsidRPr="00007ECC" w:rsidRDefault="00667687" w:rsidP="004C23B9">
            <w:pPr>
              <w:pStyle w:val="TableBody"/>
              <w:spacing w:after="0"/>
              <w:rPr>
                <w:lang w:val="en-GB"/>
              </w:rPr>
            </w:pPr>
            <w:r w:rsidRPr="00007ECC">
              <w:rPr>
                <w:lang w:val="en-GB"/>
              </w:rPr>
              <w:t>CO</w:t>
            </w:r>
          </w:p>
        </w:tc>
        <w:tc>
          <w:tcPr>
            <w:tcW w:w="588" w:type="pct"/>
          </w:tcPr>
          <w:p w14:paraId="36ACD3BF" w14:textId="77777777" w:rsidR="00667687" w:rsidRPr="00007ECC" w:rsidRDefault="00667687" w:rsidP="004C23B9">
            <w:pPr>
              <w:pStyle w:val="TableBody"/>
              <w:spacing w:after="0"/>
              <w:rPr>
                <w:lang w:val="en-GB"/>
              </w:rPr>
            </w:pPr>
            <w:r w:rsidRPr="00007ECC">
              <w:rPr>
                <w:lang w:val="en-GB"/>
              </w:rPr>
              <w:t>g/GJ</w:t>
            </w:r>
          </w:p>
        </w:tc>
        <w:tc>
          <w:tcPr>
            <w:tcW w:w="0" w:type="auto"/>
          </w:tcPr>
          <w:p w14:paraId="1F440ACC" w14:textId="77777777" w:rsidR="00667687" w:rsidRPr="00007ECC" w:rsidRDefault="00667687" w:rsidP="004C23B9">
            <w:pPr>
              <w:pStyle w:val="TableBody"/>
              <w:spacing w:after="0"/>
              <w:jc w:val="center"/>
              <w:rPr>
                <w:lang w:val="en-GB"/>
              </w:rPr>
            </w:pPr>
            <w:r w:rsidRPr="00007ECC">
              <w:rPr>
                <w:lang w:val="en-GB"/>
              </w:rPr>
              <w:t>3</w:t>
            </w:r>
            <w:r w:rsidR="00A00231" w:rsidRPr="00007ECC">
              <w:rPr>
                <w:lang w:val="en-GB"/>
              </w:rPr>
              <w:t> </w:t>
            </w:r>
            <w:r w:rsidRPr="00007ECC">
              <w:rPr>
                <w:lang w:val="en-GB"/>
              </w:rPr>
              <w:t>939</w:t>
            </w:r>
          </w:p>
        </w:tc>
        <w:tc>
          <w:tcPr>
            <w:tcW w:w="0" w:type="auto"/>
          </w:tcPr>
          <w:p w14:paraId="105F07BC" w14:textId="77777777" w:rsidR="00667687" w:rsidRPr="00007ECC" w:rsidRDefault="00667687" w:rsidP="004C23B9">
            <w:pPr>
              <w:pStyle w:val="TableBody"/>
              <w:spacing w:after="0"/>
              <w:jc w:val="center"/>
              <w:rPr>
                <w:lang w:val="en-GB"/>
              </w:rPr>
            </w:pPr>
            <w:r w:rsidRPr="00007ECC">
              <w:rPr>
                <w:lang w:val="en-GB"/>
              </w:rPr>
              <w:t>2</w:t>
            </w:r>
            <w:r w:rsidR="00A00231" w:rsidRPr="00007ECC">
              <w:rPr>
                <w:lang w:val="en-GB"/>
              </w:rPr>
              <w:t> </w:t>
            </w:r>
            <w:r w:rsidRPr="00007ECC">
              <w:rPr>
                <w:lang w:val="en-GB"/>
              </w:rPr>
              <w:t>994</w:t>
            </w:r>
          </w:p>
        </w:tc>
        <w:tc>
          <w:tcPr>
            <w:tcW w:w="0" w:type="auto"/>
          </w:tcPr>
          <w:p w14:paraId="28B85FAF" w14:textId="77777777" w:rsidR="00667687" w:rsidRPr="00007ECC" w:rsidRDefault="00667687" w:rsidP="004C23B9">
            <w:pPr>
              <w:pStyle w:val="TableBody"/>
              <w:spacing w:after="0"/>
              <w:jc w:val="center"/>
              <w:rPr>
                <w:lang w:val="en-GB"/>
              </w:rPr>
            </w:pPr>
            <w:r w:rsidRPr="00007ECC">
              <w:rPr>
                <w:lang w:val="en-GB"/>
              </w:rPr>
              <w:t>48</w:t>
            </w:r>
          </w:p>
        </w:tc>
        <w:tc>
          <w:tcPr>
            <w:tcW w:w="0" w:type="auto"/>
          </w:tcPr>
          <w:p w14:paraId="443B92BE" w14:textId="77777777" w:rsidR="00667687" w:rsidRPr="00007ECC" w:rsidRDefault="00667687" w:rsidP="004C23B9">
            <w:pPr>
              <w:pStyle w:val="TableBody"/>
              <w:spacing w:after="0"/>
              <w:jc w:val="center"/>
              <w:rPr>
                <w:lang w:val="en-GB"/>
              </w:rPr>
            </w:pPr>
            <w:r w:rsidRPr="00007ECC">
              <w:rPr>
                <w:lang w:val="en-GB"/>
              </w:rPr>
              <w:t>793</w:t>
            </w:r>
          </w:p>
        </w:tc>
        <w:tc>
          <w:tcPr>
            <w:tcW w:w="0" w:type="auto"/>
          </w:tcPr>
          <w:p w14:paraId="3C795884" w14:textId="77777777" w:rsidR="00667687" w:rsidRPr="00007ECC" w:rsidRDefault="00667687" w:rsidP="004C23B9">
            <w:pPr>
              <w:pStyle w:val="TableBody"/>
              <w:spacing w:after="0"/>
              <w:jc w:val="center"/>
              <w:rPr>
                <w:lang w:val="en-GB"/>
              </w:rPr>
            </w:pPr>
            <w:r w:rsidRPr="00007ECC">
              <w:rPr>
                <w:lang w:val="en-GB"/>
              </w:rPr>
              <w:t>3</w:t>
            </w:r>
            <w:r w:rsidR="00BE0B5C" w:rsidRPr="00007ECC">
              <w:rPr>
                <w:lang w:val="en-GB"/>
              </w:rPr>
              <w:t> </w:t>
            </w:r>
            <w:r w:rsidRPr="00007ECC">
              <w:rPr>
                <w:lang w:val="en-GB"/>
              </w:rPr>
              <w:t>271</w:t>
            </w:r>
          </w:p>
        </w:tc>
        <w:tc>
          <w:tcPr>
            <w:tcW w:w="0" w:type="auto"/>
          </w:tcPr>
          <w:p w14:paraId="1645A376" w14:textId="77777777" w:rsidR="00667687" w:rsidRPr="00007ECC" w:rsidRDefault="00667687" w:rsidP="004C23B9">
            <w:pPr>
              <w:pStyle w:val="TableBody"/>
              <w:spacing w:after="0"/>
              <w:jc w:val="center"/>
              <w:rPr>
                <w:lang w:val="en-GB"/>
              </w:rPr>
            </w:pPr>
            <w:r w:rsidRPr="00007ECC">
              <w:rPr>
                <w:lang w:val="en-GB"/>
              </w:rPr>
              <w:t>2</w:t>
            </w:r>
            <w:r w:rsidR="00A00231" w:rsidRPr="00007ECC">
              <w:rPr>
                <w:lang w:val="en-GB"/>
              </w:rPr>
              <w:t> </w:t>
            </w:r>
            <w:r w:rsidRPr="00007ECC">
              <w:rPr>
                <w:lang w:val="en-GB"/>
              </w:rPr>
              <w:t>360</w:t>
            </w:r>
          </w:p>
        </w:tc>
      </w:tr>
      <w:tr w:rsidR="00667687" w:rsidRPr="00007ECC" w14:paraId="39A7AA0C" w14:textId="77777777" w:rsidTr="006F0643">
        <w:tc>
          <w:tcPr>
            <w:tcW w:w="0" w:type="auto"/>
          </w:tcPr>
          <w:p w14:paraId="7BF58827" w14:textId="77777777" w:rsidR="00667687" w:rsidRPr="00007ECC" w:rsidRDefault="00667687" w:rsidP="004C23B9">
            <w:pPr>
              <w:pStyle w:val="TableBody"/>
              <w:spacing w:after="0"/>
              <w:rPr>
                <w:lang w:val="en-GB"/>
              </w:rPr>
            </w:pPr>
            <w:r w:rsidRPr="00007ECC">
              <w:rPr>
                <w:lang w:val="en-GB"/>
              </w:rPr>
              <w:t>SO</w:t>
            </w:r>
            <w:r w:rsidRPr="00007ECC">
              <w:rPr>
                <w:vertAlign w:val="subscript"/>
                <w:lang w:val="en-GB"/>
              </w:rPr>
              <w:t>2</w:t>
            </w:r>
          </w:p>
        </w:tc>
        <w:tc>
          <w:tcPr>
            <w:tcW w:w="588" w:type="pct"/>
          </w:tcPr>
          <w:p w14:paraId="15753EBA" w14:textId="77777777" w:rsidR="00667687" w:rsidRPr="00007ECC" w:rsidRDefault="00667687" w:rsidP="004C23B9">
            <w:pPr>
              <w:pStyle w:val="TableBody"/>
              <w:spacing w:after="0"/>
              <w:rPr>
                <w:lang w:val="en-GB"/>
              </w:rPr>
            </w:pPr>
            <w:r w:rsidRPr="00007ECC">
              <w:rPr>
                <w:lang w:val="en-GB"/>
              </w:rPr>
              <w:t>g/GJ</w:t>
            </w:r>
          </w:p>
        </w:tc>
        <w:tc>
          <w:tcPr>
            <w:tcW w:w="0" w:type="auto"/>
          </w:tcPr>
          <w:p w14:paraId="4DF4111A" w14:textId="77777777" w:rsidR="00667687" w:rsidRPr="00007ECC" w:rsidRDefault="00667687" w:rsidP="004C23B9">
            <w:pPr>
              <w:pStyle w:val="TableBody"/>
              <w:spacing w:after="0"/>
              <w:jc w:val="center"/>
              <w:rPr>
                <w:lang w:val="en-GB"/>
              </w:rPr>
            </w:pPr>
            <w:r w:rsidRPr="00007ECC">
              <w:rPr>
                <w:lang w:val="en-GB"/>
              </w:rPr>
              <w:t>361</w:t>
            </w:r>
            <w:r w:rsidR="00A00231" w:rsidRPr="00007ECC">
              <w:rPr>
                <w:lang w:val="en-GB"/>
              </w:rPr>
              <w:t>.</w:t>
            </w:r>
            <w:r w:rsidRPr="00007ECC">
              <w:rPr>
                <w:lang w:val="en-GB"/>
              </w:rPr>
              <w:t>6</w:t>
            </w:r>
          </w:p>
        </w:tc>
        <w:tc>
          <w:tcPr>
            <w:tcW w:w="0" w:type="auto"/>
          </w:tcPr>
          <w:p w14:paraId="274100BE" w14:textId="77777777" w:rsidR="00667687" w:rsidRPr="00007ECC" w:rsidRDefault="00667687" w:rsidP="004C23B9">
            <w:pPr>
              <w:pStyle w:val="TableBody"/>
              <w:spacing w:after="0"/>
              <w:jc w:val="center"/>
              <w:rPr>
                <w:lang w:val="en-GB"/>
              </w:rPr>
            </w:pPr>
            <w:r w:rsidRPr="00007ECC">
              <w:rPr>
                <w:lang w:val="en-GB"/>
              </w:rPr>
              <w:t>282</w:t>
            </w:r>
            <w:r w:rsidR="00A00231" w:rsidRPr="00007ECC">
              <w:rPr>
                <w:lang w:val="en-GB"/>
              </w:rPr>
              <w:t>.</w:t>
            </w:r>
            <w:r w:rsidRPr="00007ECC">
              <w:rPr>
                <w:lang w:val="en-GB"/>
              </w:rPr>
              <w:t>8</w:t>
            </w:r>
          </w:p>
        </w:tc>
        <w:tc>
          <w:tcPr>
            <w:tcW w:w="0" w:type="auto"/>
          </w:tcPr>
          <w:p w14:paraId="03C63AE4" w14:textId="77777777" w:rsidR="00667687" w:rsidRPr="00007ECC" w:rsidRDefault="00667687" w:rsidP="004C23B9">
            <w:pPr>
              <w:pStyle w:val="TableBody"/>
              <w:spacing w:after="0"/>
              <w:jc w:val="center"/>
              <w:rPr>
                <w:lang w:val="en-GB"/>
              </w:rPr>
            </w:pPr>
            <w:r w:rsidRPr="00007ECC">
              <w:rPr>
                <w:lang w:val="en-GB"/>
              </w:rPr>
              <w:t>347</w:t>
            </w:r>
            <w:r w:rsidR="00A00231" w:rsidRPr="00007ECC">
              <w:rPr>
                <w:lang w:val="en-GB"/>
              </w:rPr>
              <w:t>.</w:t>
            </w:r>
            <w:r w:rsidRPr="00007ECC">
              <w:rPr>
                <w:lang w:val="en-GB"/>
              </w:rPr>
              <w:t>8</w:t>
            </w:r>
          </w:p>
        </w:tc>
        <w:tc>
          <w:tcPr>
            <w:tcW w:w="0" w:type="auto"/>
          </w:tcPr>
          <w:p w14:paraId="66CDE357" w14:textId="77777777" w:rsidR="00667687" w:rsidRPr="00007ECC" w:rsidRDefault="00667687" w:rsidP="004C23B9">
            <w:pPr>
              <w:pStyle w:val="TableBody"/>
              <w:spacing w:after="0"/>
              <w:jc w:val="center"/>
              <w:rPr>
                <w:lang w:val="en-GB"/>
              </w:rPr>
            </w:pPr>
            <w:r w:rsidRPr="00007ECC">
              <w:rPr>
                <w:lang w:val="en-GB"/>
              </w:rPr>
              <w:t>131</w:t>
            </w:r>
            <w:r w:rsidR="00A00231" w:rsidRPr="00007ECC">
              <w:rPr>
                <w:lang w:val="en-GB"/>
              </w:rPr>
              <w:t>.</w:t>
            </w:r>
            <w:r w:rsidRPr="00007ECC">
              <w:rPr>
                <w:lang w:val="en-GB"/>
              </w:rPr>
              <w:t>5</w:t>
            </w:r>
          </w:p>
        </w:tc>
        <w:tc>
          <w:tcPr>
            <w:tcW w:w="0" w:type="auto"/>
          </w:tcPr>
          <w:p w14:paraId="03976863" w14:textId="77777777" w:rsidR="00667687" w:rsidRPr="00007ECC" w:rsidRDefault="00667687" w:rsidP="004C23B9">
            <w:pPr>
              <w:pStyle w:val="TableBody"/>
              <w:spacing w:after="0"/>
              <w:jc w:val="center"/>
              <w:rPr>
                <w:lang w:val="en-GB"/>
              </w:rPr>
            </w:pPr>
            <w:r w:rsidRPr="00007ECC">
              <w:rPr>
                <w:lang w:val="en-GB"/>
              </w:rPr>
              <w:t>253</w:t>
            </w:r>
            <w:r w:rsidR="00A00231" w:rsidRPr="00007ECC">
              <w:rPr>
                <w:lang w:val="en-GB"/>
              </w:rPr>
              <w:t>.</w:t>
            </w:r>
            <w:r w:rsidRPr="00007ECC">
              <w:rPr>
                <w:lang w:val="en-GB"/>
              </w:rPr>
              <w:t>0</w:t>
            </w:r>
          </w:p>
        </w:tc>
        <w:tc>
          <w:tcPr>
            <w:tcW w:w="0" w:type="auto"/>
          </w:tcPr>
          <w:p w14:paraId="628C4108" w14:textId="77777777" w:rsidR="00667687" w:rsidRPr="00007ECC" w:rsidRDefault="00667687" w:rsidP="004C23B9">
            <w:pPr>
              <w:pStyle w:val="TableBody"/>
              <w:spacing w:after="0"/>
              <w:jc w:val="center"/>
              <w:rPr>
                <w:lang w:val="en-GB"/>
              </w:rPr>
            </w:pPr>
            <w:r w:rsidRPr="00007ECC">
              <w:rPr>
                <w:lang w:val="en-GB"/>
              </w:rPr>
              <w:t>211</w:t>
            </w:r>
            <w:r w:rsidR="00A00231" w:rsidRPr="00007ECC">
              <w:rPr>
                <w:lang w:val="en-GB"/>
              </w:rPr>
              <w:t>.</w:t>
            </w:r>
            <w:r w:rsidRPr="00007ECC">
              <w:rPr>
                <w:lang w:val="en-GB"/>
              </w:rPr>
              <w:t>0</w:t>
            </w:r>
          </w:p>
        </w:tc>
      </w:tr>
      <w:tr w:rsidR="00667687" w:rsidRPr="00007ECC" w14:paraId="5624D3F9" w14:textId="77777777" w:rsidTr="006F0643">
        <w:tc>
          <w:tcPr>
            <w:tcW w:w="0" w:type="auto"/>
          </w:tcPr>
          <w:p w14:paraId="7033558A" w14:textId="77777777" w:rsidR="00667687" w:rsidRPr="00007ECC" w:rsidRDefault="00F12132" w:rsidP="004C23B9">
            <w:pPr>
              <w:pStyle w:val="TableBody"/>
              <w:spacing w:after="0"/>
              <w:rPr>
                <w:lang w:val="en-GB"/>
              </w:rPr>
            </w:pPr>
            <w:r w:rsidRPr="00007ECC">
              <w:rPr>
                <w:lang w:val="en-GB"/>
              </w:rPr>
              <w:t>NO</w:t>
            </w:r>
            <w:r w:rsidRPr="00007ECC">
              <w:rPr>
                <w:vertAlign w:val="subscript"/>
                <w:lang w:val="en-GB"/>
              </w:rPr>
              <w:t>X</w:t>
            </w:r>
            <w:r w:rsidR="00667687" w:rsidRPr="00007ECC">
              <w:rPr>
                <w:lang w:val="en-GB"/>
              </w:rPr>
              <w:t xml:space="preserve"> as NO</w:t>
            </w:r>
            <w:r w:rsidR="00667687" w:rsidRPr="00007ECC">
              <w:rPr>
                <w:vertAlign w:val="subscript"/>
                <w:lang w:val="en-GB"/>
              </w:rPr>
              <w:t>2</w:t>
            </w:r>
          </w:p>
        </w:tc>
        <w:tc>
          <w:tcPr>
            <w:tcW w:w="588" w:type="pct"/>
          </w:tcPr>
          <w:p w14:paraId="7C657E66" w14:textId="77777777" w:rsidR="00667687" w:rsidRPr="00007ECC" w:rsidRDefault="00667687" w:rsidP="004C23B9">
            <w:pPr>
              <w:pStyle w:val="TableBody"/>
              <w:spacing w:after="0"/>
              <w:rPr>
                <w:lang w:val="en-GB"/>
              </w:rPr>
            </w:pPr>
            <w:r w:rsidRPr="00007ECC">
              <w:rPr>
                <w:lang w:val="en-GB"/>
              </w:rPr>
              <w:t>g/GJ</w:t>
            </w:r>
          </w:p>
        </w:tc>
        <w:tc>
          <w:tcPr>
            <w:tcW w:w="0" w:type="auto"/>
          </w:tcPr>
          <w:p w14:paraId="5CAF0537" w14:textId="77777777" w:rsidR="00667687" w:rsidRPr="00007ECC" w:rsidRDefault="00667687" w:rsidP="004C23B9">
            <w:pPr>
              <w:pStyle w:val="TableBody"/>
              <w:spacing w:after="0"/>
              <w:jc w:val="center"/>
              <w:rPr>
                <w:lang w:val="en-GB"/>
              </w:rPr>
            </w:pPr>
            <w:r w:rsidRPr="00007ECC">
              <w:rPr>
                <w:lang w:val="en-GB"/>
              </w:rPr>
              <w:t>190</w:t>
            </w:r>
            <w:r w:rsidR="00A00231" w:rsidRPr="00007ECC">
              <w:rPr>
                <w:lang w:val="en-GB"/>
              </w:rPr>
              <w:t>.</w:t>
            </w:r>
            <w:r w:rsidRPr="00007ECC">
              <w:rPr>
                <w:lang w:val="en-GB"/>
              </w:rPr>
              <w:t>3</w:t>
            </w:r>
          </w:p>
        </w:tc>
        <w:tc>
          <w:tcPr>
            <w:tcW w:w="0" w:type="auto"/>
          </w:tcPr>
          <w:p w14:paraId="4167FA0E" w14:textId="77777777" w:rsidR="00667687" w:rsidRPr="00007ECC" w:rsidRDefault="00667687" w:rsidP="004C23B9">
            <w:pPr>
              <w:pStyle w:val="TableBody"/>
              <w:spacing w:after="0"/>
              <w:jc w:val="center"/>
              <w:rPr>
                <w:lang w:val="en-GB"/>
              </w:rPr>
            </w:pPr>
            <w:r w:rsidRPr="00007ECC">
              <w:rPr>
                <w:lang w:val="en-GB"/>
              </w:rPr>
              <w:t>162</w:t>
            </w:r>
            <w:r w:rsidR="00A00231" w:rsidRPr="00007ECC">
              <w:rPr>
                <w:lang w:val="en-GB"/>
              </w:rPr>
              <w:t>.</w:t>
            </w:r>
            <w:r w:rsidRPr="00007ECC">
              <w:rPr>
                <w:lang w:val="en-GB"/>
              </w:rPr>
              <w:t>3</w:t>
            </w:r>
          </w:p>
        </w:tc>
        <w:tc>
          <w:tcPr>
            <w:tcW w:w="0" w:type="auto"/>
          </w:tcPr>
          <w:p w14:paraId="4CF0B437" w14:textId="77777777" w:rsidR="00667687" w:rsidRPr="00007ECC" w:rsidRDefault="00667687" w:rsidP="004C23B9">
            <w:pPr>
              <w:pStyle w:val="TableBody"/>
              <w:spacing w:after="0"/>
              <w:jc w:val="center"/>
              <w:rPr>
                <w:lang w:val="en-GB"/>
              </w:rPr>
            </w:pPr>
            <w:r w:rsidRPr="00007ECC">
              <w:rPr>
                <w:lang w:val="en-GB"/>
              </w:rPr>
              <w:t>172</w:t>
            </w:r>
            <w:r w:rsidR="00A00231" w:rsidRPr="00007ECC">
              <w:rPr>
                <w:lang w:val="en-GB"/>
              </w:rPr>
              <w:t>.</w:t>
            </w:r>
            <w:r w:rsidRPr="00007ECC">
              <w:rPr>
                <w:lang w:val="en-GB"/>
              </w:rPr>
              <w:t>9</w:t>
            </w:r>
          </w:p>
        </w:tc>
        <w:tc>
          <w:tcPr>
            <w:tcW w:w="0" w:type="auto"/>
          </w:tcPr>
          <w:p w14:paraId="493E869C" w14:textId="77777777" w:rsidR="00667687" w:rsidRPr="00007ECC" w:rsidRDefault="00667687" w:rsidP="004C23B9">
            <w:pPr>
              <w:pStyle w:val="TableBody"/>
              <w:spacing w:after="0"/>
              <w:jc w:val="center"/>
              <w:rPr>
                <w:lang w:val="en-GB"/>
              </w:rPr>
            </w:pPr>
            <w:r w:rsidRPr="00007ECC">
              <w:rPr>
                <w:lang w:val="en-GB"/>
              </w:rPr>
              <w:t>160</w:t>
            </w:r>
            <w:r w:rsidR="00A00231" w:rsidRPr="00007ECC">
              <w:rPr>
                <w:lang w:val="en-GB"/>
              </w:rPr>
              <w:t>.</w:t>
            </w:r>
            <w:r w:rsidRPr="00007ECC">
              <w:rPr>
                <w:lang w:val="en-GB"/>
              </w:rPr>
              <w:t>0</w:t>
            </w:r>
          </w:p>
        </w:tc>
        <w:tc>
          <w:tcPr>
            <w:tcW w:w="0" w:type="auto"/>
          </w:tcPr>
          <w:p w14:paraId="7EBEE656" w14:textId="77777777" w:rsidR="00667687" w:rsidRPr="00007ECC" w:rsidRDefault="00667687" w:rsidP="004C23B9">
            <w:pPr>
              <w:pStyle w:val="TableBody"/>
              <w:spacing w:after="0"/>
              <w:jc w:val="center"/>
              <w:rPr>
                <w:lang w:val="en-GB"/>
              </w:rPr>
            </w:pPr>
            <w:r w:rsidRPr="00007ECC">
              <w:rPr>
                <w:lang w:val="en-GB"/>
              </w:rPr>
              <w:t>81</w:t>
            </w:r>
            <w:r w:rsidR="00A00231" w:rsidRPr="00007ECC">
              <w:rPr>
                <w:lang w:val="en-GB"/>
              </w:rPr>
              <w:t>.</w:t>
            </w:r>
            <w:r w:rsidRPr="00007ECC">
              <w:rPr>
                <w:lang w:val="en-GB"/>
              </w:rPr>
              <w:t>2</w:t>
            </w:r>
          </w:p>
        </w:tc>
        <w:tc>
          <w:tcPr>
            <w:tcW w:w="0" w:type="auto"/>
          </w:tcPr>
          <w:p w14:paraId="7C975F02" w14:textId="77777777" w:rsidR="00667687" w:rsidRPr="00007ECC" w:rsidRDefault="00667687" w:rsidP="004C23B9">
            <w:pPr>
              <w:pStyle w:val="TableBody"/>
              <w:spacing w:after="0"/>
              <w:jc w:val="center"/>
              <w:rPr>
                <w:lang w:val="en-GB"/>
              </w:rPr>
            </w:pPr>
            <w:r w:rsidRPr="00007ECC">
              <w:rPr>
                <w:lang w:val="en-GB"/>
              </w:rPr>
              <w:t>104</w:t>
            </w:r>
            <w:r w:rsidR="00A00231" w:rsidRPr="00007ECC">
              <w:rPr>
                <w:lang w:val="en-GB"/>
              </w:rPr>
              <w:t>.</w:t>
            </w:r>
            <w:r w:rsidRPr="00007ECC">
              <w:rPr>
                <w:lang w:val="en-GB"/>
              </w:rPr>
              <w:t>0</w:t>
            </w:r>
          </w:p>
        </w:tc>
      </w:tr>
      <w:tr w:rsidR="00667687" w:rsidRPr="00007ECC" w14:paraId="3294F20A" w14:textId="77777777" w:rsidTr="006F0643">
        <w:tc>
          <w:tcPr>
            <w:tcW w:w="0" w:type="auto"/>
          </w:tcPr>
          <w:p w14:paraId="5DE4E839" w14:textId="77777777" w:rsidR="00667687" w:rsidRPr="00007ECC" w:rsidRDefault="00667687" w:rsidP="004C23B9">
            <w:pPr>
              <w:pStyle w:val="TableBody"/>
              <w:spacing w:after="0"/>
              <w:rPr>
                <w:lang w:val="en-GB"/>
              </w:rPr>
            </w:pPr>
            <w:r w:rsidRPr="00007ECC">
              <w:rPr>
                <w:lang w:val="en-GB"/>
              </w:rPr>
              <w:t>VOCs (C3)</w:t>
            </w:r>
          </w:p>
        </w:tc>
        <w:tc>
          <w:tcPr>
            <w:tcW w:w="588" w:type="pct"/>
          </w:tcPr>
          <w:p w14:paraId="31ADBAB5" w14:textId="77777777" w:rsidR="00667687" w:rsidRPr="00007ECC" w:rsidRDefault="00667687" w:rsidP="004C23B9">
            <w:pPr>
              <w:pStyle w:val="TableBody"/>
              <w:spacing w:after="0"/>
              <w:rPr>
                <w:lang w:val="en-GB"/>
              </w:rPr>
            </w:pPr>
            <w:r w:rsidRPr="00007ECC">
              <w:rPr>
                <w:lang w:val="en-GB"/>
              </w:rPr>
              <w:t>g/GJ</w:t>
            </w:r>
          </w:p>
        </w:tc>
        <w:tc>
          <w:tcPr>
            <w:tcW w:w="0" w:type="auto"/>
          </w:tcPr>
          <w:p w14:paraId="70E09016" w14:textId="77777777" w:rsidR="00667687" w:rsidRPr="00007ECC" w:rsidRDefault="00667687" w:rsidP="004C23B9">
            <w:pPr>
              <w:pStyle w:val="TableBody"/>
              <w:spacing w:after="0"/>
              <w:jc w:val="center"/>
              <w:rPr>
                <w:lang w:val="en-GB"/>
              </w:rPr>
            </w:pPr>
            <w:r w:rsidRPr="00007ECC">
              <w:rPr>
                <w:lang w:val="en-GB"/>
              </w:rPr>
              <w:t>514</w:t>
            </w:r>
            <w:r w:rsidR="00A00231" w:rsidRPr="00007ECC">
              <w:rPr>
                <w:lang w:val="en-GB"/>
              </w:rPr>
              <w:t>.</w:t>
            </w:r>
            <w:r w:rsidRPr="00007ECC">
              <w:rPr>
                <w:lang w:val="en-GB"/>
              </w:rPr>
              <w:t>2</w:t>
            </w:r>
          </w:p>
        </w:tc>
        <w:tc>
          <w:tcPr>
            <w:tcW w:w="0" w:type="auto"/>
          </w:tcPr>
          <w:p w14:paraId="72049021" w14:textId="77777777" w:rsidR="00667687" w:rsidRPr="00007ECC" w:rsidRDefault="00667687" w:rsidP="004C23B9">
            <w:pPr>
              <w:pStyle w:val="TableBody"/>
              <w:spacing w:after="0"/>
              <w:jc w:val="center"/>
              <w:rPr>
                <w:lang w:val="en-GB"/>
              </w:rPr>
            </w:pPr>
            <w:r w:rsidRPr="00007ECC">
              <w:rPr>
                <w:lang w:val="en-GB"/>
              </w:rPr>
              <w:t>483</w:t>
            </w:r>
            <w:r w:rsidR="00A00231" w:rsidRPr="00007ECC">
              <w:rPr>
                <w:lang w:val="en-GB"/>
              </w:rPr>
              <w:t>.</w:t>
            </w:r>
            <w:r w:rsidRPr="00007ECC">
              <w:rPr>
                <w:lang w:val="en-GB"/>
              </w:rPr>
              <w:t>1</w:t>
            </w:r>
          </w:p>
        </w:tc>
        <w:tc>
          <w:tcPr>
            <w:tcW w:w="0" w:type="auto"/>
          </w:tcPr>
          <w:p w14:paraId="341A30CF" w14:textId="77777777" w:rsidR="00667687" w:rsidRPr="00007ECC" w:rsidRDefault="00667687" w:rsidP="004C23B9">
            <w:pPr>
              <w:pStyle w:val="TableBody"/>
              <w:spacing w:after="0"/>
              <w:jc w:val="center"/>
              <w:rPr>
                <w:lang w:val="en-GB"/>
              </w:rPr>
            </w:pPr>
            <w:r w:rsidRPr="00007ECC">
              <w:rPr>
                <w:lang w:val="en-GB"/>
              </w:rPr>
              <w:t>6</w:t>
            </w:r>
            <w:r w:rsidR="00A00231" w:rsidRPr="00007ECC">
              <w:rPr>
                <w:lang w:val="en-GB"/>
              </w:rPr>
              <w:t>.</w:t>
            </w:r>
            <w:r w:rsidRPr="00007ECC">
              <w:rPr>
                <w:lang w:val="en-GB"/>
              </w:rPr>
              <w:t>1</w:t>
            </w:r>
          </w:p>
        </w:tc>
        <w:tc>
          <w:tcPr>
            <w:tcW w:w="0" w:type="auto"/>
          </w:tcPr>
          <w:p w14:paraId="6BCF418C" w14:textId="77777777" w:rsidR="00667687" w:rsidRPr="00007ECC" w:rsidRDefault="00667687" w:rsidP="004C23B9">
            <w:pPr>
              <w:pStyle w:val="TableBody"/>
              <w:spacing w:after="0"/>
              <w:jc w:val="center"/>
              <w:rPr>
                <w:lang w:val="en-GB"/>
              </w:rPr>
            </w:pPr>
            <w:r w:rsidRPr="00007ECC">
              <w:rPr>
                <w:lang w:val="en-GB"/>
              </w:rPr>
              <w:t>4</w:t>
            </w:r>
            <w:r w:rsidR="00A00231" w:rsidRPr="00007ECC">
              <w:rPr>
                <w:lang w:val="en-GB"/>
              </w:rPr>
              <w:t>.</w:t>
            </w:r>
            <w:r w:rsidRPr="00007ECC">
              <w:rPr>
                <w:lang w:val="en-GB"/>
              </w:rPr>
              <w:t>8</w:t>
            </w:r>
          </w:p>
        </w:tc>
        <w:tc>
          <w:tcPr>
            <w:tcW w:w="0" w:type="auto"/>
          </w:tcPr>
          <w:p w14:paraId="09129B96" w14:textId="77777777" w:rsidR="00667687" w:rsidRPr="00007ECC" w:rsidRDefault="00667687" w:rsidP="004C23B9">
            <w:pPr>
              <w:pStyle w:val="TableBody"/>
              <w:spacing w:after="0"/>
              <w:jc w:val="center"/>
              <w:rPr>
                <w:lang w:val="en-GB"/>
              </w:rPr>
            </w:pPr>
            <w:r w:rsidRPr="00007ECC">
              <w:rPr>
                <w:lang w:val="en-GB"/>
              </w:rPr>
              <w:t>486</w:t>
            </w:r>
            <w:r w:rsidR="00A00231" w:rsidRPr="00007ECC">
              <w:rPr>
                <w:lang w:val="en-GB"/>
              </w:rPr>
              <w:t>.</w:t>
            </w:r>
            <w:r w:rsidRPr="00007ECC">
              <w:rPr>
                <w:lang w:val="en-GB"/>
              </w:rPr>
              <w:t>0</w:t>
            </w:r>
          </w:p>
        </w:tc>
        <w:tc>
          <w:tcPr>
            <w:tcW w:w="0" w:type="auto"/>
          </w:tcPr>
          <w:p w14:paraId="29E7898F" w14:textId="77777777" w:rsidR="00667687" w:rsidRPr="00007ECC" w:rsidRDefault="00667687" w:rsidP="004C23B9">
            <w:pPr>
              <w:pStyle w:val="TableBody"/>
              <w:spacing w:after="0"/>
              <w:jc w:val="center"/>
              <w:rPr>
                <w:lang w:val="en-GB"/>
              </w:rPr>
            </w:pPr>
            <w:r w:rsidRPr="00007ECC">
              <w:rPr>
                <w:lang w:val="en-GB"/>
              </w:rPr>
              <w:t>700</w:t>
            </w:r>
            <w:r w:rsidR="00A00231" w:rsidRPr="00007ECC">
              <w:rPr>
                <w:lang w:val="en-GB"/>
              </w:rPr>
              <w:t>.</w:t>
            </w:r>
            <w:r w:rsidRPr="00007ECC">
              <w:rPr>
                <w:lang w:val="en-GB"/>
              </w:rPr>
              <w:t>0</w:t>
            </w:r>
          </w:p>
        </w:tc>
      </w:tr>
      <w:tr w:rsidR="00667687" w:rsidRPr="00007ECC" w14:paraId="7D275D95" w14:textId="77777777" w:rsidTr="006F0643">
        <w:tc>
          <w:tcPr>
            <w:tcW w:w="0" w:type="auto"/>
          </w:tcPr>
          <w:p w14:paraId="1716413A" w14:textId="77777777" w:rsidR="00667687" w:rsidRPr="00007ECC" w:rsidRDefault="00667687" w:rsidP="004C23B9">
            <w:pPr>
              <w:pStyle w:val="TableBody"/>
              <w:spacing w:after="0"/>
              <w:rPr>
                <w:lang w:val="en-GB"/>
              </w:rPr>
            </w:pPr>
            <w:r w:rsidRPr="00007ECC">
              <w:rPr>
                <w:lang w:val="en-GB"/>
              </w:rPr>
              <w:t>Dust; TSP</w:t>
            </w:r>
          </w:p>
        </w:tc>
        <w:tc>
          <w:tcPr>
            <w:tcW w:w="588" w:type="pct"/>
          </w:tcPr>
          <w:p w14:paraId="4BD10E82" w14:textId="77777777" w:rsidR="00667687" w:rsidRPr="00007ECC" w:rsidRDefault="00667687" w:rsidP="004C23B9">
            <w:pPr>
              <w:pStyle w:val="TableBody"/>
              <w:spacing w:after="0"/>
              <w:rPr>
                <w:lang w:val="en-GB"/>
              </w:rPr>
            </w:pPr>
            <w:r w:rsidRPr="00007ECC">
              <w:rPr>
                <w:lang w:val="en-GB"/>
              </w:rPr>
              <w:t>g/GJ</w:t>
            </w:r>
          </w:p>
        </w:tc>
        <w:tc>
          <w:tcPr>
            <w:tcW w:w="0" w:type="auto"/>
          </w:tcPr>
          <w:p w14:paraId="2E267329" w14:textId="77777777" w:rsidR="00667687" w:rsidRPr="00007ECC" w:rsidRDefault="00667687" w:rsidP="004C23B9">
            <w:pPr>
              <w:pStyle w:val="TableBody"/>
              <w:spacing w:after="0"/>
              <w:jc w:val="center"/>
              <w:rPr>
                <w:lang w:val="en-GB"/>
              </w:rPr>
            </w:pPr>
            <w:r w:rsidRPr="00007ECC">
              <w:rPr>
                <w:lang w:val="en-GB"/>
              </w:rPr>
              <w:t>227</w:t>
            </w:r>
            <w:r w:rsidR="00A00231" w:rsidRPr="00007ECC">
              <w:rPr>
                <w:lang w:val="en-GB"/>
              </w:rPr>
              <w:t>.</w:t>
            </w:r>
            <w:r w:rsidRPr="00007ECC">
              <w:rPr>
                <w:lang w:val="en-GB"/>
              </w:rPr>
              <w:t>0</w:t>
            </w:r>
          </w:p>
        </w:tc>
        <w:tc>
          <w:tcPr>
            <w:tcW w:w="0" w:type="auto"/>
          </w:tcPr>
          <w:p w14:paraId="141CAEE2" w14:textId="77777777" w:rsidR="00667687" w:rsidRPr="00007ECC" w:rsidRDefault="00667687" w:rsidP="004C23B9">
            <w:pPr>
              <w:pStyle w:val="TableBody"/>
              <w:spacing w:after="0"/>
              <w:jc w:val="center"/>
              <w:rPr>
                <w:lang w:val="en-GB"/>
              </w:rPr>
            </w:pPr>
            <w:r w:rsidRPr="00007ECC">
              <w:rPr>
                <w:lang w:val="en-GB"/>
              </w:rPr>
              <w:t>294</w:t>
            </w:r>
            <w:r w:rsidR="00A00231" w:rsidRPr="00007ECC">
              <w:rPr>
                <w:lang w:val="en-GB"/>
              </w:rPr>
              <w:t>.</w:t>
            </w:r>
            <w:r w:rsidRPr="00007ECC">
              <w:rPr>
                <w:lang w:val="en-GB"/>
              </w:rPr>
              <w:t>0</w:t>
            </w:r>
          </w:p>
        </w:tc>
        <w:tc>
          <w:tcPr>
            <w:tcW w:w="0" w:type="auto"/>
          </w:tcPr>
          <w:p w14:paraId="2B6DD66A" w14:textId="77777777" w:rsidR="00667687" w:rsidRPr="00007ECC" w:rsidRDefault="00667687" w:rsidP="004C23B9">
            <w:pPr>
              <w:pStyle w:val="TableBody"/>
              <w:spacing w:after="0"/>
              <w:jc w:val="center"/>
              <w:rPr>
                <w:lang w:val="en-GB"/>
              </w:rPr>
            </w:pPr>
            <w:r w:rsidRPr="00007ECC">
              <w:rPr>
                <w:lang w:val="en-GB"/>
              </w:rPr>
              <w:t>267</w:t>
            </w:r>
          </w:p>
        </w:tc>
        <w:tc>
          <w:tcPr>
            <w:tcW w:w="0" w:type="auto"/>
          </w:tcPr>
          <w:p w14:paraId="2FC770D5" w14:textId="77777777" w:rsidR="00667687" w:rsidRPr="00007ECC" w:rsidRDefault="00667687" w:rsidP="004C23B9">
            <w:pPr>
              <w:pStyle w:val="TableBody"/>
              <w:spacing w:after="0"/>
              <w:jc w:val="center"/>
              <w:rPr>
                <w:lang w:val="en-GB"/>
              </w:rPr>
            </w:pPr>
            <w:r w:rsidRPr="00007ECC">
              <w:rPr>
                <w:lang w:val="en-GB"/>
              </w:rPr>
              <w:t>30</w:t>
            </w:r>
            <w:r w:rsidR="00A00231" w:rsidRPr="00007ECC">
              <w:rPr>
                <w:lang w:val="en-GB"/>
              </w:rPr>
              <w:t>.</w:t>
            </w:r>
            <w:r w:rsidRPr="00007ECC">
              <w:rPr>
                <w:lang w:val="en-GB"/>
              </w:rPr>
              <w:t>0</w:t>
            </w:r>
          </w:p>
        </w:tc>
        <w:tc>
          <w:tcPr>
            <w:tcW w:w="0" w:type="auto"/>
          </w:tcPr>
          <w:p w14:paraId="11406A6E" w14:textId="77777777" w:rsidR="00667687" w:rsidRPr="00007ECC" w:rsidRDefault="00667687" w:rsidP="004C23B9">
            <w:pPr>
              <w:pStyle w:val="TableBody"/>
              <w:spacing w:after="0"/>
              <w:jc w:val="center"/>
              <w:rPr>
                <w:lang w:val="en-GB"/>
              </w:rPr>
            </w:pPr>
            <w:r w:rsidRPr="00007ECC">
              <w:rPr>
                <w:lang w:val="en-GB"/>
              </w:rPr>
              <w:t>523</w:t>
            </w:r>
            <w:r w:rsidR="00A00231" w:rsidRPr="00007ECC">
              <w:rPr>
                <w:lang w:val="en-GB"/>
              </w:rPr>
              <w:t>.</w:t>
            </w:r>
            <w:r w:rsidRPr="00007ECC">
              <w:rPr>
                <w:lang w:val="en-GB"/>
              </w:rPr>
              <w:t>0</w:t>
            </w:r>
          </w:p>
        </w:tc>
        <w:tc>
          <w:tcPr>
            <w:tcW w:w="0" w:type="auto"/>
          </w:tcPr>
          <w:p w14:paraId="6F3FC9A3" w14:textId="77777777" w:rsidR="00667687" w:rsidRPr="00007ECC" w:rsidRDefault="00667687" w:rsidP="004C23B9">
            <w:pPr>
              <w:pStyle w:val="TableBody"/>
              <w:spacing w:after="0"/>
              <w:jc w:val="center"/>
              <w:rPr>
                <w:lang w:val="en-GB"/>
              </w:rPr>
            </w:pPr>
            <w:r w:rsidRPr="00007ECC">
              <w:rPr>
                <w:lang w:val="en-GB"/>
              </w:rPr>
              <w:t>720</w:t>
            </w:r>
            <w:r w:rsidR="00A00231" w:rsidRPr="00007ECC">
              <w:rPr>
                <w:lang w:val="en-GB"/>
              </w:rPr>
              <w:t>.</w:t>
            </w:r>
            <w:r w:rsidRPr="00007ECC">
              <w:rPr>
                <w:lang w:val="en-GB"/>
              </w:rPr>
              <w:t>0</w:t>
            </w:r>
          </w:p>
        </w:tc>
      </w:tr>
      <w:tr w:rsidR="00667687" w:rsidRPr="00007ECC" w14:paraId="3D7EE1E2" w14:textId="77777777" w:rsidTr="006F0643">
        <w:tc>
          <w:tcPr>
            <w:tcW w:w="0" w:type="auto"/>
          </w:tcPr>
          <w:p w14:paraId="6A3E2891" w14:textId="77777777" w:rsidR="00667687" w:rsidRPr="00007ECC" w:rsidRDefault="00667687" w:rsidP="004C23B9">
            <w:pPr>
              <w:pStyle w:val="TableBody"/>
              <w:spacing w:after="0"/>
              <w:rPr>
                <w:lang w:val="en-GB"/>
              </w:rPr>
            </w:pPr>
            <w:r w:rsidRPr="00007ECC">
              <w:rPr>
                <w:lang w:val="en-GB"/>
              </w:rPr>
              <w:t>16 PAHs</w:t>
            </w:r>
          </w:p>
        </w:tc>
        <w:tc>
          <w:tcPr>
            <w:tcW w:w="588" w:type="pct"/>
          </w:tcPr>
          <w:p w14:paraId="6DA74439" w14:textId="77777777" w:rsidR="00667687" w:rsidRPr="00007ECC" w:rsidRDefault="00667687" w:rsidP="004C23B9">
            <w:pPr>
              <w:pStyle w:val="TableBody"/>
              <w:spacing w:after="0"/>
              <w:rPr>
                <w:lang w:val="en-GB"/>
              </w:rPr>
            </w:pPr>
            <w:r w:rsidRPr="00007ECC">
              <w:rPr>
                <w:lang w:val="en-GB"/>
              </w:rPr>
              <w:t>Mg/GJ</w:t>
            </w:r>
          </w:p>
        </w:tc>
        <w:tc>
          <w:tcPr>
            <w:tcW w:w="0" w:type="auto"/>
          </w:tcPr>
          <w:p w14:paraId="44F14115" w14:textId="77777777" w:rsidR="00667687" w:rsidRPr="00007ECC" w:rsidRDefault="00667687" w:rsidP="004C23B9">
            <w:pPr>
              <w:pStyle w:val="TableBody"/>
              <w:spacing w:after="0"/>
              <w:jc w:val="center"/>
              <w:rPr>
                <w:lang w:val="en-GB"/>
              </w:rPr>
            </w:pPr>
            <w:r w:rsidRPr="00007ECC">
              <w:rPr>
                <w:lang w:val="en-GB"/>
              </w:rPr>
              <w:t>26</w:t>
            </w:r>
            <w:r w:rsidR="00A00231" w:rsidRPr="00007ECC">
              <w:rPr>
                <w:lang w:val="en-GB"/>
              </w:rPr>
              <w:t> </w:t>
            </w:r>
            <w:r w:rsidRPr="00007ECC">
              <w:rPr>
                <w:lang w:val="en-GB"/>
              </w:rPr>
              <w:t>688</w:t>
            </w:r>
          </w:p>
        </w:tc>
        <w:tc>
          <w:tcPr>
            <w:tcW w:w="0" w:type="auto"/>
          </w:tcPr>
          <w:p w14:paraId="765A9E90" w14:textId="77777777" w:rsidR="00667687" w:rsidRPr="00007ECC" w:rsidRDefault="00667687" w:rsidP="004C23B9">
            <w:pPr>
              <w:pStyle w:val="TableBody"/>
              <w:spacing w:after="0"/>
              <w:jc w:val="center"/>
              <w:rPr>
                <w:lang w:val="en-GB"/>
              </w:rPr>
            </w:pPr>
            <w:r w:rsidRPr="00007ECC">
              <w:rPr>
                <w:lang w:val="en-GB"/>
              </w:rPr>
              <w:t>29</w:t>
            </w:r>
            <w:r w:rsidR="00A00231" w:rsidRPr="00007ECC">
              <w:rPr>
                <w:lang w:val="en-GB"/>
              </w:rPr>
              <w:t> </w:t>
            </w:r>
            <w:r w:rsidRPr="00007ECC">
              <w:rPr>
                <w:lang w:val="en-GB"/>
              </w:rPr>
              <w:t>676</w:t>
            </w:r>
          </w:p>
        </w:tc>
        <w:tc>
          <w:tcPr>
            <w:tcW w:w="0" w:type="auto"/>
          </w:tcPr>
          <w:p w14:paraId="0D81F5A6" w14:textId="77777777" w:rsidR="00667687" w:rsidRPr="00007ECC" w:rsidRDefault="00667687" w:rsidP="004C23B9">
            <w:pPr>
              <w:pStyle w:val="TableBody"/>
              <w:spacing w:after="0"/>
              <w:jc w:val="center"/>
              <w:rPr>
                <w:lang w:val="en-GB"/>
              </w:rPr>
            </w:pPr>
            <w:r w:rsidRPr="00007ECC">
              <w:rPr>
                <w:lang w:val="en-GB"/>
              </w:rPr>
              <w:t>87</w:t>
            </w:r>
            <w:r w:rsidR="00A00231" w:rsidRPr="00007ECC">
              <w:rPr>
                <w:lang w:val="en-GB"/>
              </w:rPr>
              <w:t>.</w:t>
            </w:r>
            <w:r w:rsidRPr="00007ECC">
              <w:rPr>
                <w:lang w:val="en-GB"/>
              </w:rPr>
              <w:t>2</w:t>
            </w:r>
          </w:p>
        </w:tc>
        <w:tc>
          <w:tcPr>
            <w:tcW w:w="0" w:type="auto"/>
          </w:tcPr>
          <w:p w14:paraId="4DB9942E" w14:textId="77777777" w:rsidR="00667687" w:rsidRPr="00007ECC" w:rsidRDefault="00667687" w:rsidP="004C23B9">
            <w:pPr>
              <w:pStyle w:val="TableBody"/>
              <w:spacing w:after="0"/>
              <w:jc w:val="center"/>
              <w:rPr>
                <w:lang w:val="en-GB"/>
              </w:rPr>
            </w:pPr>
            <w:r w:rsidRPr="00007ECC">
              <w:rPr>
                <w:lang w:val="en-GB"/>
              </w:rPr>
              <w:t>0</w:t>
            </w:r>
            <w:r w:rsidR="00A00231" w:rsidRPr="00007ECC">
              <w:rPr>
                <w:lang w:val="en-GB"/>
              </w:rPr>
              <w:t>.</w:t>
            </w:r>
            <w:r w:rsidRPr="00007ECC">
              <w:rPr>
                <w:lang w:val="en-GB"/>
              </w:rPr>
              <w:t>2</w:t>
            </w:r>
          </w:p>
        </w:tc>
        <w:tc>
          <w:tcPr>
            <w:tcW w:w="0" w:type="auto"/>
          </w:tcPr>
          <w:p w14:paraId="63768F5C" w14:textId="77777777" w:rsidR="00667687" w:rsidRPr="00007ECC" w:rsidRDefault="00667687" w:rsidP="004C23B9">
            <w:pPr>
              <w:pStyle w:val="TableBody"/>
              <w:spacing w:after="0"/>
              <w:jc w:val="center"/>
              <w:rPr>
                <w:lang w:val="en-GB"/>
              </w:rPr>
            </w:pPr>
            <w:r w:rsidRPr="00007ECC">
              <w:rPr>
                <w:lang w:val="en-GB"/>
              </w:rPr>
              <w:t>39</w:t>
            </w:r>
            <w:r w:rsidR="00BE0B5C" w:rsidRPr="00007ECC">
              <w:rPr>
                <w:lang w:val="en-GB"/>
              </w:rPr>
              <w:t> </w:t>
            </w:r>
            <w:r w:rsidRPr="00007ECC">
              <w:rPr>
                <w:lang w:val="en-GB"/>
              </w:rPr>
              <w:t>500</w:t>
            </w:r>
          </w:p>
        </w:tc>
        <w:tc>
          <w:tcPr>
            <w:tcW w:w="0" w:type="auto"/>
          </w:tcPr>
          <w:p w14:paraId="5666B6C7" w14:textId="77777777" w:rsidR="00667687" w:rsidRPr="00007ECC" w:rsidRDefault="00667687" w:rsidP="004C23B9">
            <w:pPr>
              <w:pStyle w:val="TableBody"/>
              <w:spacing w:after="0"/>
              <w:jc w:val="center"/>
              <w:rPr>
                <w:lang w:val="en-GB"/>
              </w:rPr>
            </w:pPr>
            <w:r w:rsidRPr="00007ECC">
              <w:rPr>
                <w:lang w:val="en-GB"/>
              </w:rPr>
              <w:t>3</w:t>
            </w:r>
            <w:r w:rsidR="00A00231" w:rsidRPr="00007ECC">
              <w:rPr>
                <w:lang w:val="en-GB"/>
              </w:rPr>
              <w:t> </w:t>
            </w:r>
            <w:r w:rsidRPr="00007ECC">
              <w:rPr>
                <w:lang w:val="en-GB"/>
              </w:rPr>
              <w:t>2800</w:t>
            </w:r>
          </w:p>
        </w:tc>
      </w:tr>
      <w:tr w:rsidR="00667687" w:rsidRPr="00007ECC" w14:paraId="4C47AFBA" w14:textId="77777777" w:rsidTr="006F0643">
        <w:tc>
          <w:tcPr>
            <w:tcW w:w="0" w:type="auto"/>
          </w:tcPr>
          <w:p w14:paraId="47AC8307" w14:textId="77777777" w:rsidR="00667687" w:rsidRPr="00007ECC" w:rsidRDefault="00667687" w:rsidP="004C23B9">
            <w:pPr>
              <w:pStyle w:val="TableBody"/>
              <w:spacing w:after="0"/>
              <w:rPr>
                <w:lang w:val="en-GB"/>
              </w:rPr>
            </w:pPr>
            <w:r w:rsidRPr="00007ECC">
              <w:rPr>
                <w:lang w:val="en-GB"/>
              </w:rPr>
              <w:t>PCDD/F</w:t>
            </w:r>
          </w:p>
        </w:tc>
        <w:tc>
          <w:tcPr>
            <w:tcW w:w="588" w:type="pct"/>
          </w:tcPr>
          <w:p w14:paraId="402B7AE9" w14:textId="77777777" w:rsidR="00667687" w:rsidRPr="00007ECC" w:rsidRDefault="00667687" w:rsidP="004C23B9">
            <w:pPr>
              <w:pStyle w:val="TableBody"/>
              <w:spacing w:after="0"/>
              <w:rPr>
                <w:lang w:val="en-GB"/>
              </w:rPr>
            </w:pPr>
            <w:r w:rsidRPr="00007ECC">
              <w:rPr>
                <w:lang w:val="en-GB"/>
              </w:rPr>
              <w:t>Ng</w:t>
            </w:r>
          </w:p>
          <w:p w14:paraId="5F170E8A" w14:textId="77777777" w:rsidR="00667687" w:rsidRPr="00007ECC" w:rsidRDefault="00667687" w:rsidP="004C23B9">
            <w:pPr>
              <w:pStyle w:val="TableBody"/>
              <w:spacing w:after="0"/>
              <w:rPr>
                <w:lang w:val="en-GB"/>
              </w:rPr>
            </w:pPr>
            <w:r w:rsidRPr="00007ECC">
              <w:rPr>
                <w:lang w:val="en-GB"/>
              </w:rPr>
              <w:t>I-</w:t>
            </w:r>
            <w:proofErr w:type="spellStart"/>
            <w:r w:rsidRPr="00007ECC">
              <w:rPr>
                <w:lang w:val="en-GB"/>
              </w:rPr>
              <w:t>Teq</w:t>
            </w:r>
            <w:proofErr w:type="spellEnd"/>
            <w:r w:rsidRPr="00007ECC">
              <w:rPr>
                <w:lang w:val="en-GB"/>
              </w:rPr>
              <w:t>/GJ</w:t>
            </w:r>
          </w:p>
        </w:tc>
        <w:tc>
          <w:tcPr>
            <w:tcW w:w="0" w:type="auto"/>
          </w:tcPr>
          <w:p w14:paraId="1295B26E" w14:textId="77777777" w:rsidR="00667687" w:rsidRPr="00007ECC" w:rsidRDefault="00667687" w:rsidP="004C23B9">
            <w:pPr>
              <w:pStyle w:val="TableBody"/>
              <w:spacing w:after="0"/>
              <w:jc w:val="center"/>
              <w:rPr>
                <w:lang w:val="en-GB"/>
              </w:rPr>
            </w:pPr>
            <w:r w:rsidRPr="00007ECC">
              <w:rPr>
                <w:lang w:val="en-GB"/>
              </w:rPr>
              <w:t>285.0</w:t>
            </w:r>
          </w:p>
        </w:tc>
        <w:tc>
          <w:tcPr>
            <w:tcW w:w="0" w:type="auto"/>
          </w:tcPr>
          <w:p w14:paraId="13EAE7D3" w14:textId="77777777" w:rsidR="00667687" w:rsidRPr="00007ECC" w:rsidRDefault="00667687" w:rsidP="004C23B9">
            <w:pPr>
              <w:pStyle w:val="TableBody"/>
              <w:spacing w:after="0"/>
              <w:jc w:val="center"/>
              <w:rPr>
                <w:lang w:val="en-GB"/>
              </w:rPr>
            </w:pPr>
            <w:r w:rsidRPr="00007ECC">
              <w:rPr>
                <w:lang w:val="en-GB"/>
              </w:rPr>
              <w:t>804.1</w:t>
            </w:r>
          </w:p>
        </w:tc>
        <w:tc>
          <w:tcPr>
            <w:tcW w:w="0" w:type="auto"/>
          </w:tcPr>
          <w:p w14:paraId="35CC5688"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7B2060D1"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242F21B9"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3F2D69FC" w14:textId="77777777" w:rsidR="00667687" w:rsidRPr="00007ECC" w:rsidRDefault="00667687" w:rsidP="004C23B9">
            <w:pPr>
              <w:pStyle w:val="TableBody"/>
              <w:spacing w:after="0"/>
              <w:jc w:val="center"/>
              <w:rPr>
                <w:lang w:val="en-GB"/>
              </w:rPr>
            </w:pPr>
            <w:r w:rsidRPr="00007ECC">
              <w:rPr>
                <w:lang w:val="en-GB"/>
              </w:rPr>
              <w:t>n.d.</w:t>
            </w:r>
          </w:p>
        </w:tc>
      </w:tr>
    </w:tbl>
    <w:p w14:paraId="752D61D6" w14:textId="77777777" w:rsidR="00BE0B5C" w:rsidRPr="00007ECC" w:rsidRDefault="00667687" w:rsidP="00BE0B5C">
      <w:pPr>
        <w:pStyle w:val="Table"/>
        <w:rPr>
          <w:rFonts w:ascii="Open Sans" w:hAnsi="Open Sans" w:cs="Open Sans"/>
          <w:i/>
          <w:sz w:val="16"/>
          <w:szCs w:val="16"/>
          <w:lang w:val="en-GB"/>
        </w:rPr>
      </w:pPr>
      <w:r w:rsidRPr="00007ECC">
        <w:rPr>
          <w:rFonts w:ascii="Open Sans" w:hAnsi="Open Sans" w:cs="Open Sans"/>
          <w:i/>
          <w:sz w:val="16"/>
          <w:szCs w:val="16"/>
          <w:lang w:val="en-GB"/>
        </w:rPr>
        <w:t>Source: Kubica, UN-ECE TFEIP, 2002/1</w:t>
      </w:r>
      <w:r w:rsidR="00BE0B5C" w:rsidRPr="00007ECC">
        <w:rPr>
          <w:rFonts w:ascii="Open Sans" w:hAnsi="Open Sans" w:cs="Open Sans"/>
          <w:i/>
          <w:sz w:val="16"/>
          <w:szCs w:val="16"/>
          <w:lang w:val="en-GB"/>
        </w:rPr>
        <w:t>.</w:t>
      </w:r>
    </w:p>
    <w:p w14:paraId="09D05D0C" w14:textId="167AEE87" w:rsidR="003B5C00" w:rsidRPr="00007ECC" w:rsidRDefault="00BE0B5C" w:rsidP="00BE0B5C">
      <w:pPr>
        <w:pStyle w:val="Table"/>
        <w:rPr>
          <w:rFonts w:ascii="Open Sans" w:hAnsi="Open Sans" w:cs="Open Sans"/>
          <w:sz w:val="16"/>
          <w:szCs w:val="16"/>
          <w:lang w:val="en-GB"/>
        </w:rPr>
      </w:pPr>
      <w:r w:rsidRPr="00007ECC">
        <w:rPr>
          <w:rFonts w:ascii="Open Sans" w:hAnsi="Open Sans" w:cs="Open Sans"/>
          <w:sz w:val="16"/>
          <w:szCs w:val="16"/>
          <w:lang w:val="en-GB"/>
        </w:rPr>
        <w:t>Note:</w:t>
      </w:r>
      <w:r w:rsidR="00F3539D" w:rsidRPr="00007ECC">
        <w:rPr>
          <w:rFonts w:ascii="Open Sans" w:hAnsi="Open Sans" w:cs="Open Sans"/>
          <w:sz w:val="16"/>
          <w:szCs w:val="16"/>
          <w:lang w:val="en-GB"/>
        </w:rPr>
        <w:t xml:space="preserve"> </w:t>
      </w:r>
      <w:r w:rsidR="00667687" w:rsidRPr="00007ECC">
        <w:rPr>
          <w:rFonts w:ascii="Open Sans" w:hAnsi="Open Sans" w:cs="Open Sans"/>
          <w:sz w:val="16"/>
          <w:szCs w:val="16"/>
          <w:lang w:val="en-GB"/>
        </w:rPr>
        <w:t>n.</w:t>
      </w:r>
      <w:r w:rsidRPr="00007ECC">
        <w:rPr>
          <w:rFonts w:ascii="Open Sans" w:hAnsi="Open Sans" w:cs="Open Sans"/>
          <w:sz w:val="16"/>
          <w:szCs w:val="16"/>
          <w:lang w:val="en-GB"/>
        </w:rPr>
        <w:t>d</w:t>
      </w:r>
      <w:r w:rsidR="00667687" w:rsidRPr="00007ECC">
        <w:rPr>
          <w:rFonts w:ascii="Open Sans" w:hAnsi="Open Sans" w:cs="Open Sans"/>
          <w:sz w:val="16"/>
          <w:szCs w:val="16"/>
          <w:lang w:val="en-GB"/>
        </w:rPr>
        <w:t xml:space="preserve">. </w:t>
      </w:r>
      <w:r w:rsidR="00966C3A" w:rsidRPr="00007ECC">
        <w:rPr>
          <w:rFonts w:ascii="Open Sans" w:hAnsi="Open Sans" w:cs="Open Sans"/>
          <w:sz w:val="16"/>
          <w:szCs w:val="16"/>
          <w:lang w:val="en-GB"/>
        </w:rPr>
        <w:t>—</w:t>
      </w:r>
      <w:r w:rsidR="00667687" w:rsidRPr="00007ECC">
        <w:rPr>
          <w:rFonts w:ascii="Open Sans" w:hAnsi="Open Sans" w:cs="Open Sans"/>
          <w:sz w:val="16"/>
          <w:szCs w:val="16"/>
          <w:lang w:val="en-GB"/>
        </w:rPr>
        <w:t xml:space="preserve"> no data</w:t>
      </w:r>
      <w:r w:rsidRPr="00007ECC">
        <w:rPr>
          <w:rFonts w:ascii="Open Sans" w:hAnsi="Open Sans" w:cs="Open Sans"/>
          <w:sz w:val="16"/>
          <w:szCs w:val="16"/>
          <w:lang w:val="en-GB"/>
        </w:rPr>
        <w:t>.</w:t>
      </w:r>
    </w:p>
    <w:p w14:paraId="051D5D7B" w14:textId="77777777" w:rsidR="00F3539D" w:rsidRPr="00007ECC" w:rsidRDefault="00F3539D" w:rsidP="00BE0B5C">
      <w:pPr>
        <w:pStyle w:val="Table"/>
        <w:rPr>
          <w:rFonts w:ascii="Open Sans" w:hAnsi="Open Sans" w:cs="Open Sans"/>
          <w:sz w:val="16"/>
          <w:szCs w:val="16"/>
          <w:lang w:val="en-GB"/>
        </w:rPr>
      </w:pPr>
    </w:p>
    <w:p w14:paraId="198E5BA5" w14:textId="6AE3F166" w:rsidR="00667687" w:rsidRPr="00007ECC" w:rsidRDefault="00667687" w:rsidP="0048102C">
      <w:pPr>
        <w:pStyle w:val="Caption"/>
      </w:pPr>
      <w:r w:rsidRPr="00007ECC">
        <w:t xml:space="preserve">Table A </w:t>
      </w:r>
      <w:r>
        <w:fldChar w:fldCharType="begin"/>
      </w:r>
      <w:r>
        <w:instrText>SEQ Table_A1_ \* ARABIC</w:instrText>
      </w:r>
      <w:r>
        <w:fldChar w:fldCharType="separate"/>
      </w:r>
      <w:r w:rsidR="00547472">
        <w:rPr>
          <w:noProof/>
        </w:rPr>
        <w:t>6</w:t>
      </w:r>
      <w:r>
        <w:fldChar w:fldCharType="end"/>
      </w:r>
      <w:r w:rsidRPr="00007ECC">
        <w:tab/>
        <w:t>Emission factors for advanced coal</w:t>
      </w:r>
      <w:r w:rsidR="00BE0B5C" w:rsidRPr="00007ECC">
        <w:t>-</w:t>
      </w:r>
      <w:r w:rsidRPr="00007ECC">
        <w:t>fire small boilers (&lt;</w:t>
      </w:r>
      <w:r w:rsidR="00BE0B5C" w:rsidRPr="00007ECC">
        <w:t> </w:t>
      </w:r>
      <w:r w:rsidRPr="00007ECC">
        <w:t>1</w:t>
      </w:r>
      <w:r w:rsidR="00BE0B5C" w:rsidRPr="00007ECC">
        <w:t> </w:t>
      </w:r>
      <w:r w:rsidRPr="00007ECC">
        <w:t>MW) in Poland. Voluntary standard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005"/>
        <w:gridCol w:w="2755"/>
        <w:gridCol w:w="203"/>
        <w:gridCol w:w="2717"/>
      </w:tblGrid>
      <w:tr w:rsidR="00667687" w:rsidRPr="00007ECC" w14:paraId="523F0907" w14:textId="77777777" w:rsidTr="00F3539D">
        <w:trPr>
          <w:cantSplit/>
          <w:trHeight w:val="479"/>
        </w:trPr>
        <w:tc>
          <w:tcPr>
            <w:tcW w:w="1731" w:type="pct"/>
            <w:vMerge w:val="restart"/>
          </w:tcPr>
          <w:p w14:paraId="055E8AF5" w14:textId="77777777" w:rsidR="00667687" w:rsidRPr="00007ECC" w:rsidRDefault="00667687" w:rsidP="004C23B9">
            <w:pPr>
              <w:pStyle w:val="TableBold"/>
              <w:spacing w:after="0"/>
              <w:rPr>
                <w:lang w:val="en-GB"/>
              </w:rPr>
            </w:pPr>
            <w:r w:rsidRPr="00007ECC">
              <w:rPr>
                <w:lang w:val="en-GB"/>
              </w:rPr>
              <w:t>Pollutants</w:t>
            </w:r>
          </w:p>
        </w:tc>
        <w:tc>
          <w:tcPr>
            <w:tcW w:w="1704" w:type="pct"/>
            <w:gridSpan w:val="2"/>
          </w:tcPr>
          <w:p w14:paraId="17058D75" w14:textId="77777777" w:rsidR="00667687" w:rsidRPr="00007ECC" w:rsidRDefault="00667687" w:rsidP="004C23B9">
            <w:pPr>
              <w:pStyle w:val="TableBold"/>
              <w:spacing w:after="0"/>
              <w:jc w:val="center"/>
              <w:rPr>
                <w:lang w:val="en-GB"/>
              </w:rPr>
            </w:pPr>
            <w:r w:rsidRPr="00007ECC">
              <w:rPr>
                <w:lang w:val="en-GB"/>
              </w:rPr>
              <w:t>Advanced under-fire boilers</w:t>
            </w:r>
            <w:r w:rsidR="00BE0B5C" w:rsidRPr="00007ECC">
              <w:rPr>
                <w:lang w:val="en-GB"/>
              </w:rPr>
              <w:t>,</w:t>
            </w:r>
            <w:r w:rsidRPr="00007ECC">
              <w:rPr>
                <w:lang w:val="en-GB"/>
              </w:rPr>
              <w:t xml:space="preserve"> manual fuelled</w:t>
            </w:r>
          </w:p>
        </w:tc>
        <w:tc>
          <w:tcPr>
            <w:tcW w:w="1565" w:type="pct"/>
          </w:tcPr>
          <w:p w14:paraId="4B107AAD" w14:textId="77777777" w:rsidR="00667687" w:rsidRPr="00007ECC" w:rsidRDefault="00667687" w:rsidP="004C23B9">
            <w:pPr>
              <w:pStyle w:val="TableBold"/>
              <w:spacing w:after="0"/>
              <w:jc w:val="center"/>
              <w:rPr>
                <w:lang w:val="en-GB"/>
              </w:rPr>
            </w:pPr>
            <w:r w:rsidRPr="00007ECC">
              <w:rPr>
                <w:lang w:val="en-GB"/>
              </w:rPr>
              <w:t>Advanced upper-fire boilers, automatic fuelled</w:t>
            </w:r>
          </w:p>
        </w:tc>
      </w:tr>
      <w:tr w:rsidR="00667687" w:rsidRPr="00007ECC" w14:paraId="2474BCA9" w14:textId="77777777">
        <w:trPr>
          <w:cantSplit/>
        </w:trPr>
        <w:tc>
          <w:tcPr>
            <w:tcW w:w="1731" w:type="pct"/>
            <w:vMerge/>
          </w:tcPr>
          <w:p w14:paraId="574A24A3" w14:textId="77777777" w:rsidR="00667687" w:rsidRPr="00007ECC" w:rsidRDefault="00667687" w:rsidP="004C23B9">
            <w:pPr>
              <w:pStyle w:val="TableBold"/>
              <w:spacing w:after="0"/>
              <w:rPr>
                <w:lang w:val="en-GB"/>
              </w:rPr>
            </w:pPr>
          </w:p>
        </w:tc>
        <w:tc>
          <w:tcPr>
            <w:tcW w:w="3269" w:type="pct"/>
            <w:gridSpan w:val="3"/>
          </w:tcPr>
          <w:p w14:paraId="526C6BE9" w14:textId="77777777" w:rsidR="00667687" w:rsidRPr="00007ECC" w:rsidRDefault="00667687" w:rsidP="004C23B9">
            <w:pPr>
              <w:pStyle w:val="TableBold"/>
              <w:spacing w:after="0"/>
              <w:jc w:val="center"/>
              <w:rPr>
                <w:lang w:val="en-GB"/>
              </w:rPr>
            </w:pPr>
            <w:r w:rsidRPr="00007ECC">
              <w:rPr>
                <w:lang w:val="en-GB"/>
              </w:rPr>
              <w:t>Emission factors (g/GJ)</w:t>
            </w:r>
          </w:p>
        </w:tc>
      </w:tr>
      <w:tr w:rsidR="00667687" w:rsidRPr="00007ECC" w14:paraId="51EF56EA" w14:textId="77777777" w:rsidTr="00F3539D">
        <w:trPr>
          <w:trHeight w:val="20"/>
        </w:trPr>
        <w:tc>
          <w:tcPr>
            <w:tcW w:w="1731" w:type="pct"/>
          </w:tcPr>
          <w:p w14:paraId="2D767244" w14:textId="77777777" w:rsidR="00667687" w:rsidRPr="00007ECC" w:rsidRDefault="00667687" w:rsidP="004C23B9">
            <w:pPr>
              <w:pStyle w:val="TableBody"/>
              <w:spacing w:after="0"/>
              <w:rPr>
                <w:lang w:val="en-GB"/>
              </w:rPr>
            </w:pPr>
            <w:r w:rsidRPr="00007ECC">
              <w:rPr>
                <w:lang w:val="en-GB"/>
              </w:rPr>
              <w:t>Carbon m</w:t>
            </w:r>
            <w:r w:rsidR="00F12132" w:rsidRPr="00007ECC">
              <w:rPr>
                <w:lang w:val="en-GB"/>
              </w:rPr>
              <w:t>onox</w:t>
            </w:r>
            <w:r w:rsidRPr="00007ECC">
              <w:rPr>
                <w:lang w:val="en-GB"/>
              </w:rPr>
              <w:t>ide, CO</w:t>
            </w:r>
          </w:p>
        </w:tc>
        <w:tc>
          <w:tcPr>
            <w:tcW w:w="1587" w:type="pct"/>
          </w:tcPr>
          <w:p w14:paraId="340A707F" w14:textId="77777777" w:rsidR="00667687" w:rsidRPr="00007ECC" w:rsidRDefault="00667687" w:rsidP="004C23B9">
            <w:pPr>
              <w:pStyle w:val="TableBody"/>
              <w:spacing w:after="0"/>
              <w:jc w:val="center"/>
              <w:rPr>
                <w:lang w:val="en-GB"/>
              </w:rPr>
            </w:pPr>
            <w:r w:rsidRPr="00007ECC">
              <w:rPr>
                <w:rFonts w:ascii="Symbol" w:eastAsia="Symbol" w:hAnsi="Symbol" w:cs="Symbol"/>
                <w:lang w:val="en-GB"/>
              </w:rPr>
              <w:t>£</w:t>
            </w:r>
            <w:r w:rsidR="00BE0B5C" w:rsidRPr="00007ECC">
              <w:rPr>
                <w:lang w:val="en-GB"/>
              </w:rPr>
              <w:t> </w:t>
            </w:r>
            <w:r w:rsidRPr="00007ECC">
              <w:rPr>
                <w:lang w:val="en-GB"/>
              </w:rPr>
              <w:t>2</w:t>
            </w:r>
            <w:r w:rsidR="00BE0B5C" w:rsidRPr="00007ECC">
              <w:rPr>
                <w:lang w:val="en-GB"/>
              </w:rPr>
              <w:t> </w:t>
            </w:r>
            <w:r w:rsidRPr="00007ECC">
              <w:rPr>
                <w:lang w:val="en-GB"/>
              </w:rPr>
              <w:t>000</w:t>
            </w:r>
          </w:p>
        </w:tc>
        <w:tc>
          <w:tcPr>
            <w:tcW w:w="1683" w:type="pct"/>
            <w:gridSpan w:val="2"/>
          </w:tcPr>
          <w:p w14:paraId="0F8A9128" w14:textId="77777777" w:rsidR="00667687" w:rsidRPr="00007ECC" w:rsidRDefault="00667687" w:rsidP="004C23B9">
            <w:pPr>
              <w:pStyle w:val="TableBody"/>
              <w:spacing w:after="0"/>
              <w:jc w:val="center"/>
              <w:rPr>
                <w:lang w:val="en-GB"/>
              </w:rPr>
            </w:pPr>
            <w:r w:rsidRPr="00007ECC">
              <w:rPr>
                <w:rFonts w:ascii="Symbol" w:eastAsia="Symbol" w:hAnsi="Symbol" w:cs="Symbol"/>
                <w:lang w:val="en-GB"/>
              </w:rPr>
              <w:t>£</w:t>
            </w:r>
            <w:r w:rsidR="00BE0B5C" w:rsidRPr="00007ECC">
              <w:rPr>
                <w:lang w:val="en-GB"/>
              </w:rPr>
              <w:t> </w:t>
            </w:r>
            <w:r w:rsidRPr="00007ECC">
              <w:rPr>
                <w:lang w:val="en-GB"/>
              </w:rPr>
              <w:t>1</w:t>
            </w:r>
            <w:r w:rsidR="00BE0B5C" w:rsidRPr="00007ECC">
              <w:rPr>
                <w:lang w:val="en-GB"/>
              </w:rPr>
              <w:t> </w:t>
            </w:r>
            <w:r w:rsidRPr="00007ECC">
              <w:rPr>
                <w:lang w:val="en-GB"/>
              </w:rPr>
              <w:t>000</w:t>
            </w:r>
          </w:p>
        </w:tc>
      </w:tr>
      <w:tr w:rsidR="00667687" w:rsidRPr="00007ECC" w14:paraId="195FD17B" w14:textId="77777777" w:rsidTr="00F3539D">
        <w:trPr>
          <w:trHeight w:val="20"/>
        </w:trPr>
        <w:tc>
          <w:tcPr>
            <w:tcW w:w="1731" w:type="pct"/>
          </w:tcPr>
          <w:p w14:paraId="65E62F5D" w14:textId="77777777" w:rsidR="00667687" w:rsidRPr="00007ECC" w:rsidRDefault="00667687" w:rsidP="004C23B9">
            <w:pPr>
              <w:pStyle w:val="TableBody"/>
              <w:spacing w:after="0"/>
              <w:rPr>
                <w:lang w:val="en-GB"/>
              </w:rPr>
            </w:pPr>
            <w:r w:rsidRPr="00007ECC">
              <w:rPr>
                <w:lang w:val="en-GB"/>
              </w:rPr>
              <w:t xml:space="preserve">Nitrogen dioxide; </w:t>
            </w:r>
            <w:r w:rsidR="00F12132" w:rsidRPr="00007ECC">
              <w:rPr>
                <w:lang w:val="en-GB"/>
              </w:rPr>
              <w:t>NO</w:t>
            </w:r>
            <w:r w:rsidR="00F12132" w:rsidRPr="00007ECC">
              <w:rPr>
                <w:vertAlign w:val="subscript"/>
                <w:lang w:val="en-GB"/>
              </w:rPr>
              <w:t>X</w:t>
            </w:r>
            <w:r w:rsidRPr="00007ECC">
              <w:rPr>
                <w:lang w:val="en-GB"/>
              </w:rPr>
              <w:t xml:space="preserve"> as NO</w:t>
            </w:r>
            <w:r w:rsidRPr="00007ECC">
              <w:rPr>
                <w:vertAlign w:val="subscript"/>
                <w:lang w:val="en-GB"/>
              </w:rPr>
              <w:t>2</w:t>
            </w:r>
          </w:p>
        </w:tc>
        <w:tc>
          <w:tcPr>
            <w:tcW w:w="1587" w:type="pct"/>
          </w:tcPr>
          <w:p w14:paraId="4AB3F341" w14:textId="77777777" w:rsidR="00667687" w:rsidRPr="00007ECC" w:rsidRDefault="00667687" w:rsidP="004C23B9">
            <w:pPr>
              <w:pStyle w:val="TableBody"/>
              <w:spacing w:after="0"/>
              <w:jc w:val="center"/>
              <w:rPr>
                <w:lang w:val="en-GB"/>
              </w:rPr>
            </w:pPr>
            <w:r w:rsidRPr="00007ECC">
              <w:rPr>
                <w:rFonts w:ascii="Symbol" w:eastAsia="Symbol" w:hAnsi="Symbol" w:cs="Symbol"/>
                <w:lang w:val="en-GB"/>
              </w:rPr>
              <w:t>£</w:t>
            </w:r>
            <w:r w:rsidR="00BE0B5C" w:rsidRPr="00007ECC">
              <w:rPr>
                <w:lang w:val="en-GB"/>
              </w:rPr>
              <w:t> </w:t>
            </w:r>
            <w:r w:rsidRPr="00007ECC">
              <w:rPr>
                <w:lang w:val="en-GB"/>
              </w:rPr>
              <w:t>150</w:t>
            </w:r>
          </w:p>
        </w:tc>
        <w:tc>
          <w:tcPr>
            <w:tcW w:w="1683" w:type="pct"/>
            <w:gridSpan w:val="2"/>
          </w:tcPr>
          <w:p w14:paraId="7487D0BD" w14:textId="77777777" w:rsidR="00667687" w:rsidRPr="00007ECC" w:rsidRDefault="00667687" w:rsidP="004C23B9">
            <w:pPr>
              <w:pStyle w:val="TableBody"/>
              <w:spacing w:after="0"/>
              <w:jc w:val="center"/>
              <w:rPr>
                <w:lang w:val="en-GB"/>
              </w:rPr>
            </w:pPr>
            <w:r w:rsidRPr="00007ECC">
              <w:rPr>
                <w:rFonts w:ascii="Symbol" w:eastAsia="Symbol" w:hAnsi="Symbol" w:cs="Symbol"/>
                <w:lang w:val="en-GB"/>
              </w:rPr>
              <w:t>£</w:t>
            </w:r>
            <w:r w:rsidR="00BE0B5C" w:rsidRPr="00007ECC">
              <w:rPr>
                <w:lang w:val="en-GB"/>
              </w:rPr>
              <w:t> </w:t>
            </w:r>
            <w:r w:rsidRPr="00007ECC">
              <w:rPr>
                <w:lang w:val="en-GB"/>
              </w:rPr>
              <w:t>200</w:t>
            </w:r>
          </w:p>
        </w:tc>
      </w:tr>
      <w:tr w:rsidR="00667687" w:rsidRPr="00007ECC" w14:paraId="6F8C92B7" w14:textId="77777777" w:rsidTr="00F3539D">
        <w:trPr>
          <w:trHeight w:val="20"/>
        </w:trPr>
        <w:tc>
          <w:tcPr>
            <w:tcW w:w="1731" w:type="pct"/>
          </w:tcPr>
          <w:p w14:paraId="0BF4280A" w14:textId="77777777" w:rsidR="00667687" w:rsidRPr="00007ECC" w:rsidRDefault="00667687" w:rsidP="004C23B9">
            <w:pPr>
              <w:pStyle w:val="TableBody"/>
              <w:spacing w:after="0"/>
              <w:rPr>
                <w:lang w:val="en-GB"/>
              </w:rPr>
            </w:pPr>
            <w:r w:rsidRPr="00007ECC">
              <w:rPr>
                <w:lang w:val="en-GB"/>
              </w:rPr>
              <w:t>Sulphur dioxide; SO</w:t>
            </w:r>
            <w:r w:rsidRPr="00007ECC">
              <w:rPr>
                <w:vertAlign w:val="subscript"/>
                <w:lang w:val="en-GB"/>
              </w:rPr>
              <w:t>2</w:t>
            </w:r>
            <w:r w:rsidR="007149E0" w:rsidRPr="00007ECC">
              <w:rPr>
                <w:vertAlign w:val="superscript"/>
                <w:lang w:val="en-GB"/>
              </w:rPr>
              <w:t> 1)</w:t>
            </w:r>
          </w:p>
        </w:tc>
        <w:tc>
          <w:tcPr>
            <w:tcW w:w="1587" w:type="pct"/>
          </w:tcPr>
          <w:p w14:paraId="30B0BEA2" w14:textId="77777777" w:rsidR="00667687" w:rsidRPr="00007ECC" w:rsidRDefault="00667687" w:rsidP="004C23B9">
            <w:pPr>
              <w:pStyle w:val="TableBody"/>
              <w:spacing w:after="0"/>
              <w:jc w:val="center"/>
              <w:rPr>
                <w:lang w:val="en-GB"/>
              </w:rPr>
            </w:pPr>
            <w:r w:rsidRPr="00007ECC">
              <w:rPr>
                <w:rFonts w:ascii="Symbol" w:eastAsia="Symbol" w:hAnsi="Symbol" w:cs="Symbol"/>
                <w:lang w:val="en-GB"/>
              </w:rPr>
              <w:t>£</w:t>
            </w:r>
            <w:r w:rsidR="00BE0B5C" w:rsidRPr="00007ECC">
              <w:rPr>
                <w:lang w:val="en-GB"/>
              </w:rPr>
              <w:t> </w:t>
            </w:r>
            <w:r w:rsidRPr="00007ECC">
              <w:rPr>
                <w:lang w:val="en-GB"/>
              </w:rPr>
              <w:t>400</w:t>
            </w:r>
          </w:p>
        </w:tc>
        <w:tc>
          <w:tcPr>
            <w:tcW w:w="1683" w:type="pct"/>
            <w:gridSpan w:val="2"/>
          </w:tcPr>
          <w:p w14:paraId="078E0CC5" w14:textId="77777777" w:rsidR="00667687" w:rsidRPr="00007ECC" w:rsidRDefault="00667687" w:rsidP="004C23B9">
            <w:pPr>
              <w:pStyle w:val="TableBody"/>
              <w:spacing w:after="0"/>
              <w:jc w:val="center"/>
              <w:rPr>
                <w:lang w:val="en-GB"/>
              </w:rPr>
            </w:pPr>
            <w:r w:rsidRPr="00007ECC">
              <w:rPr>
                <w:rFonts w:ascii="Symbol" w:eastAsia="Symbol" w:hAnsi="Symbol" w:cs="Symbol"/>
                <w:lang w:val="en-GB"/>
              </w:rPr>
              <w:t>£</w:t>
            </w:r>
            <w:r w:rsidR="00BE0B5C" w:rsidRPr="00007ECC">
              <w:rPr>
                <w:lang w:val="en-GB"/>
              </w:rPr>
              <w:t> </w:t>
            </w:r>
            <w:r w:rsidRPr="00007ECC">
              <w:rPr>
                <w:lang w:val="en-GB"/>
              </w:rPr>
              <w:t>400</w:t>
            </w:r>
          </w:p>
        </w:tc>
      </w:tr>
      <w:tr w:rsidR="00667687" w:rsidRPr="00007ECC" w14:paraId="11C09F01" w14:textId="77777777" w:rsidTr="00F3539D">
        <w:trPr>
          <w:trHeight w:val="20"/>
        </w:trPr>
        <w:tc>
          <w:tcPr>
            <w:tcW w:w="1731" w:type="pct"/>
          </w:tcPr>
          <w:p w14:paraId="7EE57CAC" w14:textId="77777777" w:rsidR="00667687" w:rsidRPr="00007ECC" w:rsidRDefault="00667687" w:rsidP="004C23B9">
            <w:pPr>
              <w:pStyle w:val="TableBody"/>
              <w:spacing w:after="0"/>
              <w:rPr>
                <w:lang w:val="en-GB"/>
              </w:rPr>
            </w:pPr>
            <w:r w:rsidRPr="00007ECC">
              <w:rPr>
                <w:lang w:val="en-GB"/>
              </w:rPr>
              <w:t>Dust; TSP</w:t>
            </w:r>
          </w:p>
        </w:tc>
        <w:tc>
          <w:tcPr>
            <w:tcW w:w="1587" w:type="pct"/>
          </w:tcPr>
          <w:p w14:paraId="44ECDEFA" w14:textId="77777777" w:rsidR="00667687" w:rsidRPr="00007ECC" w:rsidRDefault="00667687" w:rsidP="004C23B9">
            <w:pPr>
              <w:pStyle w:val="TableBody"/>
              <w:spacing w:after="0"/>
              <w:jc w:val="center"/>
              <w:rPr>
                <w:lang w:val="en-GB"/>
              </w:rPr>
            </w:pPr>
            <w:r w:rsidRPr="00007ECC">
              <w:rPr>
                <w:rFonts w:ascii="Symbol" w:eastAsia="Symbol" w:hAnsi="Symbol" w:cs="Symbol"/>
                <w:lang w:val="en-GB"/>
              </w:rPr>
              <w:t>£</w:t>
            </w:r>
            <w:r w:rsidR="00BE0B5C" w:rsidRPr="00007ECC">
              <w:rPr>
                <w:lang w:val="en-GB"/>
              </w:rPr>
              <w:t> </w:t>
            </w:r>
            <w:r w:rsidRPr="00007ECC">
              <w:rPr>
                <w:lang w:val="en-GB"/>
              </w:rPr>
              <w:t>120</w:t>
            </w:r>
          </w:p>
        </w:tc>
        <w:tc>
          <w:tcPr>
            <w:tcW w:w="1683" w:type="pct"/>
            <w:gridSpan w:val="2"/>
          </w:tcPr>
          <w:p w14:paraId="4E32E679" w14:textId="77777777" w:rsidR="00667687" w:rsidRPr="00007ECC" w:rsidRDefault="00667687" w:rsidP="004C23B9">
            <w:pPr>
              <w:pStyle w:val="TableBody"/>
              <w:spacing w:after="0"/>
              <w:jc w:val="center"/>
              <w:rPr>
                <w:lang w:val="en-GB"/>
              </w:rPr>
            </w:pPr>
            <w:r w:rsidRPr="00007ECC">
              <w:rPr>
                <w:rFonts w:ascii="Symbol" w:eastAsia="Symbol" w:hAnsi="Symbol" w:cs="Symbol"/>
                <w:lang w:val="en-GB"/>
              </w:rPr>
              <w:t>£</w:t>
            </w:r>
            <w:r w:rsidR="00BE0B5C" w:rsidRPr="00007ECC">
              <w:rPr>
                <w:lang w:val="en-GB"/>
              </w:rPr>
              <w:t> </w:t>
            </w:r>
            <w:r w:rsidRPr="00007ECC">
              <w:rPr>
                <w:lang w:val="en-GB"/>
              </w:rPr>
              <w:t>100</w:t>
            </w:r>
          </w:p>
        </w:tc>
      </w:tr>
      <w:tr w:rsidR="00667687" w:rsidRPr="00007ECC" w14:paraId="2943F7AC" w14:textId="77777777" w:rsidTr="00F3539D">
        <w:trPr>
          <w:trHeight w:val="20"/>
        </w:trPr>
        <w:tc>
          <w:tcPr>
            <w:tcW w:w="1731" w:type="pct"/>
          </w:tcPr>
          <w:p w14:paraId="25A0A42F" w14:textId="77777777" w:rsidR="00667687" w:rsidRPr="00007ECC" w:rsidRDefault="00667687" w:rsidP="004C23B9">
            <w:pPr>
              <w:pStyle w:val="TableBody"/>
              <w:spacing w:after="0"/>
              <w:rPr>
                <w:lang w:val="en-GB"/>
              </w:rPr>
            </w:pPr>
            <w:r w:rsidRPr="00007ECC">
              <w:rPr>
                <w:lang w:val="en-GB"/>
              </w:rPr>
              <w:t>TOC</w:t>
            </w:r>
            <w:r w:rsidR="00507F9E" w:rsidRPr="00007ECC">
              <w:rPr>
                <w:lang w:val="en-GB"/>
              </w:rPr>
              <w:t> </w:t>
            </w:r>
            <w:r w:rsidRPr="00007ECC">
              <w:rPr>
                <w:vertAlign w:val="superscript"/>
                <w:lang w:val="en-GB"/>
              </w:rPr>
              <w:t>2)</w:t>
            </w:r>
            <w:r w:rsidRPr="00007ECC">
              <w:rPr>
                <w:lang w:val="en-GB"/>
              </w:rPr>
              <w:t xml:space="preserve"> </w:t>
            </w:r>
          </w:p>
        </w:tc>
        <w:tc>
          <w:tcPr>
            <w:tcW w:w="1587" w:type="pct"/>
          </w:tcPr>
          <w:p w14:paraId="1EC7691B" w14:textId="77777777" w:rsidR="00667687" w:rsidRPr="00007ECC" w:rsidRDefault="00667687" w:rsidP="004C23B9">
            <w:pPr>
              <w:pStyle w:val="TableBody"/>
              <w:spacing w:after="0"/>
              <w:jc w:val="center"/>
              <w:rPr>
                <w:lang w:val="en-GB"/>
              </w:rPr>
            </w:pPr>
            <w:r w:rsidRPr="00007ECC">
              <w:rPr>
                <w:rFonts w:ascii="Symbol" w:eastAsia="Symbol" w:hAnsi="Symbol" w:cs="Symbol"/>
                <w:lang w:val="en-GB"/>
              </w:rPr>
              <w:t>£</w:t>
            </w:r>
            <w:r w:rsidR="00BE0B5C" w:rsidRPr="00007ECC">
              <w:rPr>
                <w:lang w:val="en-GB"/>
              </w:rPr>
              <w:t> </w:t>
            </w:r>
            <w:r w:rsidRPr="00007ECC">
              <w:rPr>
                <w:lang w:val="en-GB"/>
              </w:rPr>
              <w:t>80</w:t>
            </w:r>
          </w:p>
        </w:tc>
        <w:tc>
          <w:tcPr>
            <w:tcW w:w="1683" w:type="pct"/>
            <w:gridSpan w:val="2"/>
          </w:tcPr>
          <w:p w14:paraId="6317F5F7" w14:textId="77777777" w:rsidR="00667687" w:rsidRPr="00007ECC" w:rsidRDefault="00667687" w:rsidP="004C23B9">
            <w:pPr>
              <w:pStyle w:val="TableBody"/>
              <w:spacing w:after="0"/>
              <w:jc w:val="center"/>
              <w:rPr>
                <w:lang w:val="en-GB"/>
              </w:rPr>
            </w:pPr>
            <w:r w:rsidRPr="00007ECC">
              <w:rPr>
                <w:rFonts w:ascii="Symbol" w:eastAsia="Symbol" w:hAnsi="Symbol" w:cs="Symbol"/>
                <w:lang w:val="en-GB"/>
              </w:rPr>
              <w:t>£</w:t>
            </w:r>
            <w:r w:rsidR="00BE0B5C" w:rsidRPr="00007ECC">
              <w:rPr>
                <w:lang w:val="en-GB"/>
              </w:rPr>
              <w:t> </w:t>
            </w:r>
            <w:r w:rsidRPr="00007ECC">
              <w:rPr>
                <w:lang w:val="en-GB"/>
              </w:rPr>
              <w:t>50</w:t>
            </w:r>
          </w:p>
        </w:tc>
      </w:tr>
      <w:tr w:rsidR="00667687" w:rsidRPr="00007ECC" w14:paraId="17039682" w14:textId="77777777" w:rsidTr="00F3539D">
        <w:trPr>
          <w:trHeight w:val="20"/>
        </w:trPr>
        <w:tc>
          <w:tcPr>
            <w:tcW w:w="1731" w:type="pct"/>
          </w:tcPr>
          <w:p w14:paraId="2F814D63" w14:textId="77777777" w:rsidR="00667687" w:rsidRPr="00007ECC" w:rsidRDefault="00667687" w:rsidP="004C23B9">
            <w:pPr>
              <w:pStyle w:val="TableBody"/>
              <w:spacing w:after="0"/>
              <w:rPr>
                <w:lang w:val="en-GB"/>
              </w:rPr>
            </w:pPr>
            <w:r w:rsidRPr="00007ECC">
              <w:rPr>
                <w:lang w:val="en-GB"/>
              </w:rPr>
              <w:t>16 PAHs acc. EPA</w:t>
            </w:r>
          </w:p>
        </w:tc>
        <w:tc>
          <w:tcPr>
            <w:tcW w:w="1587" w:type="pct"/>
          </w:tcPr>
          <w:p w14:paraId="0E82A8E2" w14:textId="77777777" w:rsidR="00667687" w:rsidRPr="00007ECC" w:rsidRDefault="00667687" w:rsidP="004C23B9">
            <w:pPr>
              <w:pStyle w:val="TableBody"/>
              <w:spacing w:after="0"/>
              <w:jc w:val="center"/>
              <w:rPr>
                <w:lang w:val="en-GB"/>
              </w:rPr>
            </w:pPr>
            <w:r w:rsidRPr="00007ECC">
              <w:rPr>
                <w:rFonts w:ascii="Symbol" w:eastAsia="Symbol" w:hAnsi="Symbol" w:cs="Symbol"/>
                <w:lang w:val="en-GB"/>
              </w:rPr>
              <w:t>£</w:t>
            </w:r>
            <w:r w:rsidR="00BE0B5C" w:rsidRPr="00007ECC">
              <w:rPr>
                <w:lang w:val="en-GB"/>
              </w:rPr>
              <w:t> </w:t>
            </w:r>
            <w:r w:rsidRPr="00007ECC">
              <w:rPr>
                <w:lang w:val="en-GB"/>
              </w:rPr>
              <w:t>1.2</w:t>
            </w:r>
          </w:p>
        </w:tc>
        <w:tc>
          <w:tcPr>
            <w:tcW w:w="1683" w:type="pct"/>
            <w:gridSpan w:val="2"/>
          </w:tcPr>
          <w:p w14:paraId="45959861" w14:textId="77777777" w:rsidR="00667687" w:rsidRPr="00007ECC" w:rsidRDefault="00667687" w:rsidP="004C23B9">
            <w:pPr>
              <w:pStyle w:val="TableBody"/>
              <w:spacing w:after="0"/>
              <w:jc w:val="center"/>
              <w:rPr>
                <w:lang w:val="en-GB"/>
              </w:rPr>
            </w:pPr>
            <w:r w:rsidRPr="00007ECC">
              <w:rPr>
                <w:rFonts w:ascii="Symbol" w:eastAsia="Symbol" w:hAnsi="Symbol" w:cs="Symbol"/>
                <w:lang w:val="en-GB"/>
              </w:rPr>
              <w:t>£</w:t>
            </w:r>
            <w:r w:rsidR="00BE0B5C" w:rsidRPr="00007ECC">
              <w:rPr>
                <w:lang w:val="en-GB"/>
              </w:rPr>
              <w:t> </w:t>
            </w:r>
            <w:r w:rsidRPr="00007ECC">
              <w:rPr>
                <w:lang w:val="en-GB"/>
              </w:rPr>
              <w:t>0.8</w:t>
            </w:r>
          </w:p>
        </w:tc>
      </w:tr>
      <w:tr w:rsidR="00667687" w:rsidRPr="00007ECC" w14:paraId="15D7A485" w14:textId="77777777" w:rsidTr="00F3539D">
        <w:trPr>
          <w:trHeight w:val="20"/>
        </w:trPr>
        <w:tc>
          <w:tcPr>
            <w:tcW w:w="1731" w:type="pct"/>
          </w:tcPr>
          <w:p w14:paraId="7FB1C7D3" w14:textId="77777777" w:rsidR="00667687" w:rsidRPr="00007ECC" w:rsidRDefault="00667687" w:rsidP="004C23B9">
            <w:pPr>
              <w:pStyle w:val="TableBody"/>
              <w:spacing w:after="0"/>
              <w:rPr>
                <w:lang w:val="en-GB"/>
              </w:rPr>
            </w:pPr>
            <w:r w:rsidRPr="00007ECC">
              <w:rPr>
                <w:lang w:val="en-GB"/>
              </w:rPr>
              <w:t>Benzo(a)pyrene; B(a)P</w:t>
            </w:r>
          </w:p>
        </w:tc>
        <w:tc>
          <w:tcPr>
            <w:tcW w:w="1587" w:type="pct"/>
          </w:tcPr>
          <w:p w14:paraId="624BD83F" w14:textId="77777777" w:rsidR="00667687" w:rsidRPr="00007ECC" w:rsidRDefault="00667687" w:rsidP="004C23B9">
            <w:pPr>
              <w:pStyle w:val="TableBody"/>
              <w:spacing w:after="0"/>
              <w:jc w:val="center"/>
              <w:rPr>
                <w:lang w:val="en-GB"/>
              </w:rPr>
            </w:pPr>
            <w:r w:rsidRPr="00007ECC">
              <w:rPr>
                <w:rFonts w:ascii="Symbol" w:eastAsia="Symbol" w:hAnsi="Symbol" w:cs="Symbol"/>
                <w:lang w:val="en-GB"/>
              </w:rPr>
              <w:t>£</w:t>
            </w:r>
            <w:r w:rsidR="00BE0B5C" w:rsidRPr="00007ECC">
              <w:rPr>
                <w:lang w:val="en-GB"/>
              </w:rPr>
              <w:t> </w:t>
            </w:r>
            <w:r w:rsidRPr="00007ECC">
              <w:rPr>
                <w:lang w:val="en-GB"/>
              </w:rPr>
              <w:t>0.08</w:t>
            </w:r>
          </w:p>
        </w:tc>
        <w:tc>
          <w:tcPr>
            <w:tcW w:w="1683" w:type="pct"/>
            <w:gridSpan w:val="2"/>
          </w:tcPr>
          <w:p w14:paraId="12B3C6A0" w14:textId="77777777" w:rsidR="00667687" w:rsidRPr="00007ECC" w:rsidRDefault="00667687" w:rsidP="004C23B9">
            <w:pPr>
              <w:pStyle w:val="TableBody"/>
              <w:spacing w:after="0"/>
              <w:jc w:val="center"/>
              <w:rPr>
                <w:lang w:val="en-GB"/>
              </w:rPr>
            </w:pPr>
            <w:r w:rsidRPr="00007ECC">
              <w:rPr>
                <w:rFonts w:ascii="Symbol" w:eastAsia="Symbol" w:hAnsi="Symbol" w:cs="Symbol"/>
                <w:lang w:val="en-GB"/>
              </w:rPr>
              <w:t>£</w:t>
            </w:r>
            <w:r w:rsidR="00BE0B5C" w:rsidRPr="00007ECC">
              <w:rPr>
                <w:lang w:val="en-GB"/>
              </w:rPr>
              <w:t> </w:t>
            </w:r>
            <w:r w:rsidRPr="00007ECC">
              <w:rPr>
                <w:lang w:val="en-GB"/>
              </w:rPr>
              <w:t>0.05</w:t>
            </w:r>
          </w:p>
        </w:tc>
      </w:tr>
    </w:tbl>
    <w:p w14:paraId="0CCF453B" w14:textId="77777777" w:rsidR="00BE0B5C" w:rsidRPr="00007ECC" w:rsidRDefault="00667687">
      <w:pPr>
        <w:pStyle w:val="Table"/>
        <w:rPr>
          <w:rFonts w:ascii="Open Sans" w:hAnsi="Open Sans" w:cs="Open Sans"/>
          <w:i/>
          <w:sz w:val="16"/>
          <w:szCs w:val="18"/>
          <w:lang w:val="en-GB"/>
        </w:rPr>
      </w:pPr>
      <w:r w:rsidRPr="00007ECC">
        <w:rPr>
          <w:rFonts w:ascii="Open Sans" w:hAnsi="Open Sans" w:cs="Open Sans"/>
          <w:i/>
          <w:sz w:val="16"/>
          <w:szCs w:val="18"/>
          <w:lang w:val="en-GB"/>
        </w:rPr>
        <w:t>Source: Kubica, 2003/1</w:t>
      </w:r>
      <w:r w:rsidR="00BE0B5C" w:rsidRPr="00007ECC">
        <w:rPr>
          <w:rFonts w:ascii="Open Sans" w:hAnsi="Open Sans" w:cs="Open Sans"/>
          <w:i/>
          <w:sz w:val="16"/>
          <w:szCs w:val="18"/>
          <w:lang w:val="en-GB"/>
        </w:rPr>
        <w:t>,</w:t>
      </w:r>
      <w:r w:rsidRPr="00007ECC">
        <w:rPr>
          <w:rFonts w:ascii="Open Sans" w:hAnsi="Open Sans" w:cs="Open Sans"/>
          <w:i/>
          <w:sz w:val="16"/>
          <w:szCs w:val="18"/>
          <w:lang w:val="en-GB"/>
        </w:rPr>
        <w:t xml:space="preserve"> Kubica, UN-ECE TFEIP, (2002/1)</w:t>
      </w:r>
      <w:r w:rsidR="00BE0B5C" w:rsidRPr="00007ECC">
        <w:rPr>
          <w:rFonts w:ascii="Open Sans" w:hAnsi="Open Sans" w:cs="Open Sans"/>
          <w:i/>
          <w:sz w:val="16"/>
          <w:szCs w:val="18"/>
          <w:lang w:val="en-GB"/>
        </w:rPr>
        <w:t>.</w:t>
      </w:r>
    </w:p>
    <w:p w14:paraId="069FA3C8" w14:textId="77777777" w:rsidR="00BE0B5C" w:rsidRPr="00007ECC" w:rsidRDefault="00BE0B5C">
      <w:pPr>
        <w:pStyle w:val="Table"/>
        <w:rPr>
          <w:rFonts w:ascii="Open Sans" w:hAnsi="Open Sans" w:cs="Open Sans"/>
          <w:sz w:val="16"/>
          <w:szCs w:val="18"/>
          <w:lang w:val="en-GB"/>
        </w:rPr>
      </w:pPr>
      <w:r w:rsidRPr="00007ECC">
        <w:rPr>
          <w:rFonts w:ascii="Open Sans" w:hAnsi="Open Sans" w:cs="Open Sans"/>
          <w:sz w:val="16"/>
          <w:szCs w:val="18"/>
          <w:lang w:val="en-GB"/>
        </w:rPr>
        <w:t>Notes:</w:t>
      </w:r>
      <w:r w:rsidR="00A00231" w:rsidRPr="00007ECC">
        <w:rPr>
          <w:rFonts w:ascii="Open Sans" w:hAnsi="Open Sans" w:cs="Open Sans"/>
          <w:sz w:val="16"/>
          <w:szCs w:val="18"/>
          <w:lang w:val="en-GB"/>
        </w:rPr>
        <w:t xml:space="preserve"> </w:t>
      </w:r>
    </w:p>
    <w:p w14:paraId="355ADDBD" w14:textId="77777777" w:rsidR="00BE0B5C" w:rsidRPr="00007ECC" w:rsidRDefault="00667687" w:rsidP="006F0643">
      <w:pPr>
        <w:pStyle w:val="Table"/>
        <w:rPr>
          <w:rFonts w:ascii="Open Sans" w:hAnsi="Open Sans" w:cs="Open Sans"/>
          <w:sz w:val="16"/>
          <w:szCs w:val="18"/>
          <w:lang w:val="en-GB"/>
        </w:rPr>
      </w:pPr>
      <w:r w:rsidRPr="00007ECC">
        <w:rPr>
          <w:rFonts w:ascii="Open Sans" w:hAnsi="Open Sans" w:cs="Open Sans"/>
          <w:sz w:val="16"/>
          <w:szCs w:val="18"/>
          <w:vertAlign w:val="superscript"/>
          <w:lang w:val="en-GB"/>
        </w:rPr>
        <w:t>1)</w:t>
      </w:r>
      <w:r w:rsidRPr="00007ECC">
        <w:rPr>
          <w:rFonts w:ascii="Open Sans" w:hAnsi="Open Sans" w:cs="Open Sans"/>
          <w:sz w:val="16"/>
          <w:szCs w:val="18"/>
          <w:lang w:val="en-GB"/>
        </w:rPr>
        <w:t xml:space="preserve"> Emission factor of sulphur dioxide strongly depends on sulphur content of fuel; th</w:t>
      </w:r>
      <w:r w:rsidR="00BE0B5C" w:rsidRPr="00007ECC">
        <w:rPr>
          <w:rFonts w:ascii="Open Sans" w:hAnsi="Open Sans" w:cs="Open Sans"/>
          <w:sz w:val="16"/>
          <w:szCs w:val="18"/>
          <w:lang w:val="en-GB"/>
        </w:rPr>
        <w:t>ese</w:t>
      </w:r>
      <w:r w:rsidRPr="00007ECC">
        <w:rPr>
          <w:rFonts w:ascii="Open Sans" w:hAnsi="Open Sans" w:cs="Open Sans"/>
          <w:sz w:val="16"/>
          <w:szCs w:val="18"/>
          <w:lang w:val="en-GB"/>
        </w:rPr>
        <w:t xml:space="preserve"> emission factors w</w:t>
      </w:r>
      <w:r w:rsidR="00BE0B5C" w:rsidRPr="00007ECC">
        <w:rPr>
          <w:rFonts w:ascii="Open Sans" w:hAnsi="Open Sans" w:cs="Open Sans"/>
          <w:sz w:val="16"/>
          <w:szCs w:val="18"/>
          <w:lang w:val="en-GB"/>
        </w:rPr>
        <w:t>ere</w:t>
      </w:r>
      <w:r w:rsidRPr="00007ECC">
        <w:rPr>
          <w:rFonts w:ascii="Open Sans" w:hAnsi="Open Sans" w:cs="Open Sans"/>
          <w:sz w:val="16"/>
          <w:szCs w:val="18"/>
          <w:lang w:val="en-GB"/>
        </w:rPr>
        <w:t xml:space="preserve"> established for sulphur content </w:t>
      </w:r>
      <w:proofErr w:type="gramStart"/>
      <w:r w:rsidRPr="00007ECC">
        <w:rPr>
          <w:rFonts w:ascii="Open Sans" w:hAnsi="Open Sans" w:cs="Open Sans"/>
          <w:sz w:val="16"/>
          <w:szCs w:val="18"/>
          <w:lang w:val="en-GB"/>
        </w:rPr>
        <w:t>of  &lt;</w:t>
      </w:r>
      <w:proofErr w:type="gramEnd"/>
      <w:r w:rsidR="00BE0B5C" w:rsidRPr="00007ECC">
        <w:rPr>
          <w:rFonts w:ascii="Open Sans" w:hAnsi="Open Sans" w:cs="Open Sans"/>
          <w:sz w:val="16"/>
          <w:szCs w:val="18"/>
          <w:lang w:val="en-GB"/>
        </w:rPr>
        <w:t> </w:t>
      </w:r>
      <w:r w:rsidRPr="00007ECC">
        <w:rPr>
          <w:rFonts w:ascii="Open Sans" w:hAnsi="Open Sans" w:cs="Open Sans"/>
          <w:sz w:val="16"/>
          <w:szCs w:val="18"/>
          <w:lang w:val="en-GB"/>
        </w:rPr>
        <w:t>0.6</w:t>
      </w:r>
      <w:r w:rsidR="005549DB" w:rsidRPr="00007ECC">
        <w:rPr>
          <w:rFonts w:ascii="Open Sans" w:hAnsi="Open Sans" w:cs="Open Sans"/>
          <w:sz w:val="16"/>
          <w:szCs w:val="18"/>
          <w:lang w:val="en-GB"/>
        </w:rPr>
        <w:t> %</w:t>
      </w:r>
      <w:r w:rsidR="00BE0B5C" w:rsidRPr="00007ECC">
        <w:rPr>
          <w:rFonts w:ascii="Open Sans" w:hAnsi="Open Sans" w:cs="Open Sans"/>
          <w:sz w:val="16"/>
          <w:szCs w:val="18"/>
          <w:lang w:val="en-GB"/>
        </w:rPr>
        <w:t>.</w:t>
      </w:r>
    </w:p>
    <w:p w14:paraId="79F96A55" w14:textId="43AB40B3" w:rsidR="00667687" w:rsidRDefault="00667687" w:rsidP="006F0643">
      <w:pPr>
        <w:pStyle w:val="Table"/>
        <w:rPr>
          <w:rFonts w:ascii="Open Sans" w:hAnsi="Open Sans" w:cs="Open Sans"/>
          <w:sz w:val="16"/>
          <w:szCs w:val="18"/>
          <w:lang w:val="en-GB"/>
        </w:rPr>
      </w:pPr>
      <w:r w:rsidRPr="00007ECC">
        <w:rPr>
          <w:rFonts w:ascii="Open Sans" w:hAnsi="Open Sans" w:cs="Open Sans"/>
          <w:iCs/>
          <w:color w:val="000000"/>
          <w:sz w:val="16"/>
          <w:szCs w:val="18"/>
          <w:vertAlign w:val="superscript"/>
          <w:lang w:val="en-GB"/>
        </w:rPr>
        <w:lastRenderedPageBreak/>
        <w:t>2)</w:t>
      </w:r>
      <w:r w:rsidRPr="00007ECC">
        <w:rPr>
          <w:rFonts w:ascii="Open Sans" w:hAnsi="Open Sans" w:cs="Open Sans"/>
          <w:iCs/>
          <w:color w:val="000000"/>
          <w:sz w:val="16"/>
          <w:szCs w:val="18"/>
          <w:lang w:val="en-GB"/>
        </w:rPr>
        <w:t xml:space="preserve"> TOC is </w:t>
      </w:r>
      <w:r w:rsidR="00BE0B5C" w:rsidRPr="00007ECC">
        <w:rPr>
          <w:rFonts w:ascii="Open Sans" w:hAnsi="Open Sans" w:cs="Open Sans"/>
          <w:iCs/>
          <w:color w:val="000000"/>
          <w:sz w:val="16"/>
          <w:szCs w:val="18"/>
          <w:lang w:val="en-GB"/>
        </w:rPr>
        <w:t>the</w:t>
      </w:r>
      <w:r w:rsidRPr="00007ECC">
        <w:rPr>
          <w:rFonts w:ascii="Open Sans" w:hAnsi="Open Sans" w:cs="Open Sans"/>
          <w:iCs/>
          <w:color w:val="000000"/>
          <w:sz w:val="16"/>
          <w:szCs w:val="18"/>
          <w:lang w:val="en-GB"/>
        </w:rPr>
        <w:t xml:space="preserve"> sum of organic pollutants </w:t>
      </w:r>
      <w:r w:rsidRPr="00007ECC">
        <w:rPr>
          <w:rFonts w:ascii="Open Sans" w:hAnsi="Open Sans" w:cs="Open Sans"/>
          <w:sz w:val="16"/>
          <w:szCs w:val="18"/>
          <w:lang w:val="en-GB"/>
        </w:rPr>
        <w:t>both in the gaseous phase</w:t>
      </w:r>
      <w:r w:rsidR="00BE0B5C" w:rsidRPr="00007ECC">
        <w:rPr>
          <w:rFonts w:ascii="Open Sans" w:hAnsi="Open Sans" w:cs="Open Sans"/>
          <w:sz w:val="16"/>
          <w:szCs w:val="18"/>
          <w:lang w:val="en-GB"/>
        </w:rPr>
        <w:t xml:space="preserve"> and </w:t>
      </w:r>
      <w:r w:rsidRPr="00007ECC">
        <w:rPr>
          <w:rFonts w:ascii="Open Sans" w:hAnsi="Open Sans" w:cs="Open Sans"/>
          <w:sz w:val="16"/>
          <w:szCs w:val="18"/>
          <w:lang w:val="en-GB"/>
        </w:rPr>
        <w:t xml:space="preserve">as organic solvent soluble </w:t>
      </w:r>
      <w:r w:rsidR="00BE0B5C" w:rsidRPr="00007ECC">
        <w:rPr>
          <w:rFonts w:ascii="Open Sans" w:hAnsi="Open Sans" w:cs="Open Sans"/>
          <w:sz w:val="16"/>
          <w:szCs w:val="18"/>
          <w:lang w:val="en-GB"/>
        </w:rPr>
        <w:t xml:space="preserve">particles </w:t>
      </w:r>
      <w:r w:rsidRPr="00007ECC">
        <w:rPr>
          <w:rFonts w:ascii="Open Sans" w:hAnsi="Open Sans" w:cs="Open Sans"/>
          <w:sz w:val="16"/>
          <w:szCs w:val="18"/>
          <w:lang w:val="en-GB"/>
        </w:rPr>
        <w:t>except C</w:t>
      </w:r>
      <w:r w:rsidRPr="00007ECC">
        <w:rPr>
          <w:rFonts w:ascii="Open Sans" w:hAnsi="Open Sans" w:cs="Open Sans"/>
          <w:sz w:val="16"/>
          <w:szCs w:val="18"/>
          <w:vertAlign w:val="subscript"/>
          <w:lang w:val="en-GB"/>
        </w:rPr>
        <w:t>1</w:t>
      </w:r>
      <w:r w:rsidRPr="00007ECC">
        <w:rPr>
          <w:rFonts w:ascii="Open Sans" w:hAnsi="Open Sans" w:cs="Open Sans"/>
          <w:sz w:val="16"/>
          <w:szCs w:val="18"/>
          <w:lang w:val="en-GB"/>
        </w:rPr>
        <w:t>–C</w:t>
      </w:r>
      <w:r w:rsidRPr="00007ECC">
        <w:rPr>
          <w:rFonts w:ascii="Open Sans" w:hAnsi="Open Sans" w:cs="Open Sans"/>
          <w:sz w:val="16"/>
          <w:szCs w:val="18"/>
          <w:vertAlign w:val="subscript"/>
          <w:lang w:val="en-GB"/>
        </w:rPr>
        <w:t>5</w:t>
      </w:r>
      <w:r w:rsidRPr="00007ECC">
        <w:rPr>
          <w:rFonts w:ascii="Open Sans" w:hAnsi="Open Sans" w:cs="Open Sans"/>
          <w:sz w:val="16"/>
          <w:szCs w:val="18"/>
          <w:lang w:val="en-GB"/>
        </w:rPr>
        <w:t xml:space="preserve"> (Kubica 2003/1)</w:t>
      </w:r>
      <w:r w:rsidR="00BE0B5C" w:rsidRPr="00007ECC">
        <w:rPr>
          <w:rFonts w:ascii="Open Sans" w:hAnsi="Open Sans" w:cs="Open Sans"/>
          <w:sz w:val="16"/>
          <w:szCs w:val="18"/>
          <w:lang w:val="en-GB"/>
        </w:rPr>
        <w:t>.</w:t>
      </w:r>
    </w:p>
    <w:p w14:paraId="1BDDF303" w14:textId="77777777" w:rsidR="004C23B9" w:rsidRPr="00007ECC" w:rsidRDefault="004C23B9" w:rsidP="006F0643">
      <w:pPr>
        <w:pStyle w:val="Table"/>
        <w:rPr>
          <w:rFonts w:ascii="Open Sans" w:hAnsi="Open Sans" w:cs="Open Sans"/>
          <w:sz w:val="16"/>
          <w:szCs w:val="18"/>
          <w:lang w:val="en-GB"/>
        </w:rPr>
      </w:pPr>
    </w:p>
    <w:p w14:paraId="70713470" w14:textId="3D836484" w:rsidR="00667687" w:rsidRPr="00007ECC" w:rsidRDefault="00667687" w:rsidP="0048102C">
      <w:pPr>
        <w:pStyle w:val="Caption"/>
      </w:pPr>
      <w:r w:rsidRPr="00007ECC">
        <w:t xml:space="preserve">Table A </w:t>
      </w:r>
      <w:r>
        <w:fldChar w:fldCharType="begin"/>
      </w:r>
      <w:r>
        <w:instrText>SEQ Table_A1_ \* ARABIC</w:instrText>
      </w:r>
      <w:r>
        <w:fldChar w:fldCharType="separate"/>
      </w:r>
      <w:r w:rsidR="00547472">
        <w:rPr>
          <w:noProof/>
        </w:rPr>
        <w:t>7</w:t>
      </w:r>
      <w:r>
        <w:fldChar w:fldCharType="end"/>
      </w:r>
      <w:r w:rsidRPr="00007ECC">
        <w:tab/>
        <w:t>Emission values of co-combustion of coal and wood in small and medium boilers in Poland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159"/>
        <w:gridCol w:w="621"/>
        <w:gridCol w:w="544"/>
        <w:gridCol w:w="1367"/>
        <w:gridCol w:w="517"/>
        <w:gridCol w:w="999"/>
        <w:gridCol w:w="517"/>
        <w:gridCol w:w="1041"/>
        <w:gridCol w:w="517"/>
        <w:gridCol w:w="1398"/>
      </w:tblGrid>
      <w:tr w:rsidR="00667687" w:rsidRPr="00007ECC" w14:paraId="0506C125" w14:textId="77777777">
        <w:trPr>
          <w:cantSplit/>
        </w:trPr>
        <w:tc>
          <w:tcPr>
            <w:tcW w:w="0" w:type="auto"/>
            <w:vMerge w:val="restart"/>
          </w:tcPr>
          <w:p w14:paraId="41F5ACBD" w14:textId="77777777" w:rsidR="00667687" w:rsidRPr="00007ECC" w:rsidRDefault="00667687" w:rsidP="004C23B9">
            <w:pPr>
              <w:pStyle w:val="TableBold"/>
              <w:spacing w:after="0"/>
              <w:rPr>
                <w:lang w:val="en-GB"/>
              </w:rPr>
            </w:pPr>
            <w:r w:rsidRPr="00007ECC">
              <w:rPr>
                <w:lang w:val="en-GB"/>
              </w:rPr>
              <w:t>Parameter</w:t>
            </w:r>
          </w:p>
        </w:tc>
        <w:tc>
          <w:tcPr>
            <w:tcW w:w="0" w:type="auto"/>
            <w:vMerge w:val="restart"/>
          </w:tcPr>
          <w:p w14:paraId="08F0B8D6" w14:textId="77777777" w:rsidR="00667687" w:rsidRPr="00007ECC" w:rsidRDefault="00667687" w:rsidP="004C23B9">
            <w:pPr>
              <w:pStyle w:val="TableBold"/>
              <w:spacing w:after="0"/>
              <w:rPr>
                <w:lang w:val="en-GB"/>
              </w:rPr>
            </w:pPr>
            <w:r w:rsidRPr="00007ECC">
              <w:rPr>
                <w:lang w:val="en-GB"/>
              </w:rPr>
              <w:t>Unit</w:t>
            </w:r>
          </w:p>
        </w:tc>
        <w:tc>
          <w:tcPr>
            <w:tcW w:w="0" w:type="auto"/>
            <w:gridSpan w:val="2"/>
          </w:tcPr>
          <w:p w14:paraId="15EFABFB" w14:textId="77777777" w:rsidR="00667687" w:rsidRPr="00007ECC" w:rsidRDefault="00667687" w:rsidP="004C23B9">
            <w:pPr>
              <w:pStyle w:val="TableBold"/>
              <w:spacing w:after="0"/>
              <w:jc w:val="center"/>
              <w:rPr>
                <w:lang w:val="en-GB"/>
              </w:rPr>
            </w:pPr>
            <w:r w:rsidRPr="00007ECC">
              <w:rPr>
                <w:lang w:val="en-GB"/>
              </w:rPr>
              <w:t>Automatic fuelled burner boiler 25</w:t>
            </w:r>
            <w:r w:rsidR="00BE0B5C" w:rsidRPr="00007ECC">
              <w:rPr>
                <w:lang w:val="en-GB"/>
              </w:rPr>
              <w:t> </w:t>
            </w:r>
            <w:r w:rsidRPr="00007ECC">
              <w:rPr>
                <w:lang w:val="en-GB"/>
              </w:rPr>
              <w:t>kW</w:t>
            </w:r>
          </w:p>
        </w:tc>
        <w:tc>
          <w:tcPr>
            <w:tcW w:w="0" w:type="auto"/>
            <w:gridSpan w:val="2"/>
          </w:tcPr>
          <w:p w14:paraId="26A5858A" w14:textId="77777777" w:rsidR="00667687" w:rsidRPr="00007ECC" w:rsidRDefault="00667687" w:rsidP="004C23B9">
            <w:pPr>
              <w:pStyle w:val="TableBold"/>
              <w:spacing w:after="0"/>
              <w:jc w:val="center"/>
              <w:rPr>
                <w:lang w:val="en-GB"/>
              </w:rPr>
            </w:pPr>
            <w:r w:rsidRPr="00007ECC">
              <w:rPr>
                <w:lang w:val="en-GB"/>
              </w:rPr>
              <w:t>Fluidized bed boiler 63</w:t>
            </w:r>
            <w:r w:rsidR="00BE0B5C" w:rsidRPr="00007ECC">
              <w:rPr>
                <w:lang w:val="en-GB"/>
              </w:rPr>
              <w:t> </w:t>
            </w:r>
            <w:r w:rsidRPr="00007ECC">
              <w:rPr>
                <w:lang w:val="en-GB"/>
              </w:rPr>
              <w:t>MW</w:t>
            </w:r>
          </w:p>
        </w:tc>
        <w:tc>
          <w:tcPr>
            <w:tcW w:w="0" w:type="auto"/>
            <w:gridSpan w:val="2"/>
          </w:tcPr>
          <w:p w14:paraId="3700D24E" w14:textId="77777777" w:rsidR="00667687" w:rsidRPr="00007ECC" w:rsidRDefault="00667687" w:rsidP="004C23B9">
            <w:pPr>
              <w:pStyle w:val="TableBold"/>
              <w:spacing w:after="0"/>
              <w:jc w:val="center"/>
              <w:rPr>
                <w:lang w:val="en-GB"/>
              </w:rPr>
            </w:pPr>
            <w:r w:rsidRPr="00007ECC">
              <w:rPr>
                <w:lang w:val="en-GB"/>
              </w:rPr>
              <w:t xml:space="preserve">Travelling grate </w:t>
            </w:r>
            <w:proofErr w:type="gramStart"/>
            <w:r w:rsidRPr="00007ECC">
              <w:rPr>
                <w:lang w:val="en-GB"/>
              </w:rPr>
              <w:t>combustion;</w:t>
            </w:r>
            <w:proofErr w:type="gramEnd"/>
          </w:p>
          <w:p w14:paraId="3590C5A4" w14:textId="77777777" w:rsidR="00667687" w:rsidRPr="00007ECC" w:rsidRDefault="00667687" w:rsidP="004C23B9">
            <w:pPr>
              <w:pStyle w:val="TableBold"/>
              <w:spacing w:after="0"/>
              <w:jc w:val="center"/>
              <w:rPr>
                <w:lang w:val="en-GB"/>
              </w:rPr>
            </w:pPr>
            <w:r w:rsidRPr="00007ECC">
              <w:rPr>
                <w:lang w:val="en-GB"/>
              </w:rPr>
              <w:t>10</w:t>
            </w:r>
            <w:r w:rsidR="00BE0B5C" w:rsidRPr="00007ECC">
              <w:rPr>
                <w:lang w:val="en-GB"/>
              </w:rPr>
              <w:t> </w:t>
            </w:r>
            <w:r w:rsidRPr="00007ECC">
              <w:rPr>
                <w:lang w:val="en-GB"/>
              </w:rPr>
              <w:t>MW</w:t>
            </w:r>
          </w:p>
        </w:tc>
        <w:tc>
          <w:tcPr>
            <w:tcW w:w="0" w:type="auto"/>
            <w:gridSpan w:val="2"/>
          </w:tcPr>
          <w:p w14:paraId="0DFAED1D" w14:textId="77777777" w:rsidR="00667687" w:rsidRPr="00007ECC" w:rsidRDefault="00667687" w:rsidP="004C23B9">
            <w:pPr>
              <w:pStyle w:val="TableBold"/>
              <w:spacing w:after="0"/>
              <w:jc w:val="center"/>
              <w:rPr>
                <w:lang w:val="en-GB"/>
              </w:rPr>
            </w:pPr>
            <w:r w:rsidRPr="00007ECC">
              <w:rPr>
                <w:lang w:val="en-GB"/>
              </w:rPr>
              <w:t>Travelling grate combustion,</w:t>
            </w:r>
          </w:p>
          <w:p w14:paraId="6E671E6A" w14:textId="77777777" w:rsidR="00667687" w:rsidRPr="00007ECC" w:rsidRDefault="00667687" w:rsidP="004C23B9">
            <w:pPr>
              <w:pStyle w:val="TableBold"/>
              <w:spacing w:after="0"/>
              <w:jc w:val="center"/>
              <w:rPr>
                <w:lang w:val="en-GB"/>
              </w:rPr>
            </w:pPr>
            <w:r w:rsidRPr="00007ECC">
              <w:rPr>
                <w:lang w:val="en-GB"/>
              </w:rPr>
              <w:t>25</w:t>
            </w:r>
            <w:r w:rsidR="00BE0B5C" w:rsidRPr="00007ECC">
              <w:rPr>
                <w:lang w:val="en-GB"/>
              </w:rPr>
              <w:t> </w:t>
            </w:r>
            <w:r w:rsidRPr="00007ECC">
              <w:rPr>
                <w:lang w:val="en-GB"/>
              </w:rPr>
              <w:t>MW</w:t>
            </w:r>
          </w:p>
        </w:tc>
      </w:tr>
      <w:tr w:rsidR="00667687" w:rsidRPr="00007ECC" w14:paraId="7A831CA6" w14:textId="77777777">
        <w:trPr>
          <w:cantSplit/>
        </w:trPr>
        <w:tc>
          <w:tcPr>
            <w:tcW w:w="0" w:type="auto"/>
            <w:vMerge/>
          </w:tcPr>
          <w:p w14:paraId="6F2C6D00" w14:textId="77777777" w:rsidR="00667687" w:rsidRPr="00007ECC" w:rsidRDefault="00667687" w:rsidP="004C23B9">
            <w:pPr>
              <w:pStyle w:val="TableBold"/>
              <w:spacing w:after="0"/>
              <w:rPr>
                <w:lang w:val="en-GB"/>
              </w:rPr>
            </w:pPr>
          </w:p>
        </w:tc>
        <w:tc>
          <w:tcPr>
            <w:tcW w:w="0" w:type="auto"/>
            <w:vMerge/>
          </w:tcPr>
          <w:p w14:paraId="165E7A8F" w14:textId="77777777" w:rsidR="00667687" w:rsidRPr="00007ECC" w:rsidRDefault="00667687" w:rsidP="004C23B9">
            <w:pPr>
              <w:pStyle w:val="TableBold"/>
              <w:spacing w:after="0"/>
              <w:rPr>
                <w:lang w:val="en-GB"/>
              </w:rPr>
            </w:pPr>
          </w:p>
        </w:tc>
        <w:tc>
          <w:tcPr>
            <w:tcW w:w="0" w:type="auto"/>
          </w:tcPr>
          <w:p w14:paraId="4190869B" w14:textId="77777777" w:rsidR="00667687" w:rsidRPr="00007ECC" w:rsidRDefault="00667687" w:rsidP="004C23B9">
            <w:pPr>
              <w:pStyle w:val="TableBold"/>
              <w:spacing w:after="0"/>
              <w:jc w:val="center"/>
              <w:rPr>
                <w:lang w:val="en-GB"/>
              </w:rPr>
            </w:pPr>
            <w:r w:rsidRPr="00007ECC">
              <w:rPr>
                <w:lang w:val="en-GB"/>
              </w:rPr>
              <w:t>Coal</w:t>
            </w:r>
          </w:p>
        </w:tc>
        <w:tc>
          <w:tcPr>
            <w:tcW w:w="0" w:type="auto"/>
          </w:tcPr>
          <w:p w14:paraId="6088CD29" w14:textId="77777777" w:rsidR="00667687" w:rsidRPr="00007ECC" w:rsidRDefault="00667687" w:rsidP="004C23B9">
            <w:pPr>
              <w:pStyle w:val="TableBold"/>
              <w:spacing w:after="0"/>
              <w:jc w:val="center"/>
              <w:rPr>
                <w:lang w:val="en-GB"/>
              </w:rPr>
            </w:pPr>
            <w:r w:rsidRPr="00007ECC">
              <w:rPr>
                <w:lang w:val="en-GB"/>
              </w:rPr>
              <w:t>80</w:t>
            </w:r>
            <w:r w:rsidR="005549DB" w:rsidRPr="00007ECC">
              <w:rPr>
                <w:lang w:val="en-GB"/>
              </w:rPr>
              <w:t> %</w:t>
            </w:r>
            <w:r w:rsidRPr="00007ECC">
              <w:rPr>
                <w:lang w:val="en-GB"/>
              </w:rPr>
              <w:t>m/m coal 20</w:t>
            </w:r>
            <w:r w:rsidR="005549DB" w:rsidRPr="00007ECC">
              <w:rPr>
                <w:lang w:val="en-GB"/>
              </w:rPr>
              <w:t> %</w:t>
            </w:r>
            <w:r w:rsidRPr="00007ECC">
              <w:rPr>
                <w:lang w:val="en-GB"/>
              </w:rPr>
              <w:t xml:space="preserve"> wood</w:t>
            </w:r>
          </w:p>
        </w:tc>
        <w:tc>
          <w:tcPr>
            <w:tcW w:w="0" w:type="auto"/>
          </w:tcPr>
          <w:p w14:paraId="7B338A76" w14:textId="77777777" w:rsidR="00667687" w:rsidRPr="00007ECC" w:rsidRDefault="00667687" w:rsidP="004C23B9">
            <w:pPr>
              <w:pStyle w:val="TableBold"/>
              <w:spacing w:after="0"/>
              <w:jc w:val="center"/>
              <w:rPr>
                <w:lang w:val="en-GB"/>
              </w:rPr>
            </w:pPr>
            <w:r w:rsidRPr="00007ECC">
              <w:rPr>
                <w:lang w:val="en-GB"/>
              </w:rPr>
              <w:t>Coal</w:t>
            </w:r>
          </w:p>
        </w:tc>
        <w:tc>
          <w:tcPr>
            <w:tcW w:w="0" w:type="auto"/>
          </w:tcPr>
          <w:p w14:paraId="0353D8A4" w14:textId="77777777" w:rsidR="00667687" w:rsidRPr="00007ECC" w:rsidRDefault="00667687" w:rsidP="004C23B9">
            <w:pPr>
              <w:pStyle w:val="TableBold"/>
              <w:spacing w:after="0"/>
              <w:jc w:val="center"/>
              <w:rPr>
                <w:lang w:val="en-GB"/>
              </w:rPr>
            </w:pPr>
            <w:r w:rsidRPr="00007ECC">
              <w:rPr>
                <w:lang w:val="en-GB"/>
              </w:rPr>
              <w:t>91</w:t>
            </w:r>
            <w:r w:rsidR="005549DB" w:rsidRPr="00007ECC">
              <w:rPr>
                <w:lang w:val="en-GB"/>
              </w:rPr>
              <w:t> %</w:t>
            </w:r>
            <w:r w:rsidRPr="00007ECC">
              <w:rPr>
                <w:lang w:val="en-GB"/>
              </w:rPr>
              <w:t xml:space="preserve"> w/w coal 9</w:t>
            </w:r>
            <w:r w:rsidR="005549DB" w:rsidRPr="00007ECC">
              <w:rPr>
                <w:lang w:val="en-GB"/>
              </w:rPr>
              <w:t> %</w:t>
            </w:r>
            <w:r w:rsidRPr="00007ECC">
              <w:rPr>
                <w:lang w:val="en-GB"/>
              </w:rPr>
              <w:t xml:space="preserve"> wood</w:t>
            </w:r>
          </w:p>
        </w:tc>
        <w:tc>
          <w:tcPr>
            <w:tcW w:w="0" w:type="auto"/>
          </w:tcPr>
          <w:p w14:paraId="42AAC426" w14:textId="77777777" w:rsidR="00667687" w:rsidRPr="00007ECC" w:rsidRDefault="00667687" w:rsidP="004C23B9">
            <w:pPr>
              <w:pStyle w:val="TableBold"/>
              <w:spacing w:after="0"/>
              <w:jc w:val="center"/>
              <w:rPr>
                <w:lang w:val="en-GB"/>
              </w:rPr>
            </w:pPr>
            <w:r w:rsidRPr="00007ECC">
              <w:rPr>
                <w:lang w:val="en-GB"/>
              </w:rPr>
              <w:t>Coal</w:t>
            </w:r>
          </w:p>
        </w:tc>
        <w:tc>
          <w:tcPr>
            <w:tcW w:w="0" w:type="auto"/>
          </w:tcPr>
          <w:p w14:paraId="2C33C4F8" w14:textId="77777777" w:rsidR="00667687" w:rsidRPr="00007ECC" w:rsidRDefault="00667687" w:rsidP="004C23B9">
            <w:pPr>
              <w:pStyle w:val="TableBold"/>
              <w:spacing w:after="0"/>
              <w:jc w:val="center"/>
              <w:rPr>
                <w:lang w:val="en-GB"/>
              </w:rPr>
            </w:pPr>
            <w:r w:rsidRPr="00007ECC">
              <w:rPr>
                <w:lang w:val="en-GB"/>
              </w:rPr>
              <w:t>92</w:t>
            </w:r>
            <w:r w:rsidR="005549DB" w:rsidRPr="00007ECC">
              <w:rPr>
                <w:lang w:val="en-GB"/>
              </w:rPr>
              <w:t> %</w:t>
            </w:r>
            <w:r w:rsidRPr="00007ECC">
              <w:rPr>
                <w:lang w:val="en-GB"/>
              </w:rPr>
              <w:t xml:space="preserve"> w/w coal</w:t>
            </w:r>
            <w:r w:rsidR="0023498F" w:rsidRPr="00007ECC">
              <w:rPr>
                <w:lang w:val="en-GB"/>
              </w:rPr>
              <w:t>,</w:t>
            </w:r>
            <w:r w:rsidRPr="00007ECC">
              <w:rPr>
                <w:lang w:val="en-GB"/>
              </w:rPr>
              <w:t xml:space="preserve"> 8</w:t>
            </w:r>
            <w:r w:rsidR="005549DB" w:rsidRPr="00007ECC">
              <w:rPr>
                <w:lang w:val="en-GB"/>
              </w:rPr>
              <w:t> %</w:t>
            </w:r>
            <w:r w:rsidRPr="00007ECC">
              <w:rPr>
                <w:lang w:val="en-GB"/>
              </w:rPr>
              <w:t xml:space="preserve"> wood</w:t>
            </w:r>
          </w:p>
        </w:tc>
        <w:tc>
          <w:tcPr>
            <w:tcW w:w="0" w:type="auto"/>
          </w:tcPr>
          <w:p w14:paraId="59181C6F" w14:textId="77777777" w:rsidR="00667687" w:rsidRPr="00007ECC" w:rsidRDefault="00667687" w:rsidP="004C23B9">
            <w:pPr>
              <w:pStyle w:val="TableBold"/>
              <w:spacing w:after="0"/>
              <w:jc w:val="center"/>
              <w:rPr>
                <w:lang w:val="en-GB"/>
              </w:rPr>
            </w:pPr>
            <w:r w:rsidRPr="00007ECC">
              <w:rPr>
                <w:lang w:val="en-GB"/>
              </w:rPr>
              <w:t>Coal</w:t>
            </w:r>
          </w:p>
        </w:tc>
        <w:tc>
          <w:tcPr>
            <w:tcW w:w="0" w:type="auto"/>
          </w:tcPr>
          <w:p w14:paraId="0D07ACF6" w14:textId="77777777" w:rsidR="00667687" w:rsidRPr="00007ECC" w:rsidRDefault="00667687" w:rsidP="004C23B9">
            <w:pPr>
              <w:pStyle w:val="TableBold"/>
              <w:spacing w:after="0"/>
              <w:jc w:val="center"/>
              <w:rPr>
                <w:lang w:val="en-GB"/>
              </w:rPr>
            </w:pPr>
            <w:r w:rsidRPr="00007ECC">
              <w:rPr>
                <w:lang w:val="en-GB"/>
              </w:rPr>
              <w:t>97</w:t>
            </w:r>
            <w:r w:rsidR="005549DB" w:rsidRPr="00007ECC">
              <w:rPr>
                <w:lang w:val="en-GB"/>
              </w:rPr>
              <w:t> %</w:t>
            </w:r>
            <w:r w:rsidRPr="00007ECC">
              <w:rPr>
                <w:lang w:val="en-GB"/>
              </w:rPr>
              <w:t xml:space="preserve"> w/w coal</w:t>
            </w:r>
            <w:r w:rsidR="0023498F" w:rsidRPr="00007ECC">
              <w:rPr>
                <w:lang w:val="en-GB"/>
              </w:rPr>
              <w:t>,</w:t>
            </w:r>
            <w:r w:rsidRPr="00007ECC">
              <w:rPr>
                <w:lang w:val="en-GB"/>
              </w:rPr>
              <w:t xml:space="preserve"> 3</w:t>
            </w:r>
            <w:r w:rsidR="005549DB" w:rsidRPr="00007ECC">
              <w:rPr>
                <w:lang w:val="en-GB"/>
              </w:rPr>
              <w:t> %</w:t>
            </w:r>
            <w:r w:rsidRPr="00007ECC">
              <w:rPr>
                <w:lang w:val="en-GB"/>
              </w:rPr>
              <w:t xml:space="preserve"> dry sewage sludge</w:t>
            </w:r>
          </w:p>
        </w:tc>
      </w:tr>
      <w:tr w:rsidR="00667687" w:rsidRPr="00007ECC" w14:paraId="6DAF4148" w14:textId="77777777">
        <w:tc>
          <w:tcPr>
            <w:tcW w:w="0" w:type="auto"/>
          </w:tcPr>
          <w:p w14:paraId="12EF10DB" w14:textId="77777777" w:rsidR="00667687" w:rsidRPr="00007ECC" w:rsidRDefault="00667687" w:rsidP="004C23B9">
            <w:pPr>
              <w:pStyle w:val="TableBody"/>
              <w:spacing w:after="0"/>
              <w:rPr>
                <w:lang w:val="en-GB"/>
              </w:rPr>
            </w:pPr>
            <w:r w:rsidRPr="00007ECC">
              <w:rPr>
                <w:lang w:val="en-GB"/>
              </w:rPr>
              <w:t>Thermal efficiency</w:t>
            </w:r>
          </w:p>
        </w:tc>
        <w:tc>
          <w:tcPr>
            <w:tcW w:w="0" w:type="auto"/>
          </w:tcPr>
          <w:p w14:paraId="78666178" w14:textId="77777777" w:rsidR="00667687" w:rsidRPr="00007ECC" w:rsidRDefault="00667687" w:rsidP="004C23B9">
            <w:pPr>
              <w:pStyle w:val="TableBody"/>
              <w:spacing w:after="0"/>
              <w:rPr>
                <w:lang w:val="en-GB"/>
              </w:rPr>
            </w:pPr>
            <w:r w:rsidRPr="00007ECC">
              <w:rPr>
                <w:lang w:val="en-GB"/>
              </w:rPr>
              <w:t>%</w:t>
            </w:r>
          </w:p>
        </w:tc>
        <w:tc>
          <w:tcPr>
            <w:tcW w:w="0" w:type="auto"/>
          </w:tcPr>
          <w:p w14:paraId="0AB6367A" w14:textId="77777777" w:rsidR="00667687" w:rsidRPr="00007ECC" w:rsidRDefault="00667687" w:rsidP="004C23B9">
            <w:pPr>
              <w:pStyle w:val="TableBody"/>
              <w:spacing w:after="0"/>
              <w:jc w:val="center"/>
              <w:rPr>
                <w:lang w:val="en-GB"/>
              </w:rPr>
            </w:pPr>
            <w:r w:rsidRPr="00007ECC">
              <w:rPr>
                <w:lang w:val="en-GB"/>
              </w:rPr>
              <w:t>79.1</w:t>
            </w:r>
          </w:p>
        </w:tc>
        <w:tc>
          <w:tcPr>
            <w:tcW w:w="0" w:type="auto"/>
          </w:tcPr>
          <w:p w14:paraId="0B549FCB" w14:textId="77777777" w:rsidR="00667687" w:rsidRPr="00007ECC" w:rsidRDefault="00667687" w:rsidP="004C23B9">
            <w:pPr>
              <w:pStyle w:val="TableBody"/>
              <w:spacing w:after="0"/>
              <w:jc w:val="center"/>
              <w:rPr>
                <w:lang w:val="en-GB"/>
              </w:rPr>
            </w:pPr>
            <w:r w:rsidRPr="00007ECC">
              <w:rPr>
                <w:lang w:val="en-GB"/>
              </w:rPr>
              <w:t>81.6</w:t>
            </w:r>
          </w:p>
        </w:tc>
        <w:tc>
          <w:tcPr>
            <w:tcW w:w="0" w:type="auto"/>
          </w:tcPr>
          <w:p w14:paraId="4882EE6F" w14:textId="77777777" w:rsidR="00667687" w:rsidRPr="00007ECC" w:rsidRDefault="00667687" w:rsidP="004C23B9">
            <w:pPr>
              <w:pStyle w:val="TableBody"/>
              <w:spacing w:after="0"/>
              <w:jc w:val="center"/>
              <w:rPr>
                <w:lang w:val="en-GB"/>
              </w:rPr>
            </w:pPr>
            <w:r w:rsidRPr="00007ECC">
              <w:rPr>
                <w:lang w:val="en-GB"/>
              </w:rPr>
              <w:t>87.4</w:t>
            </w:r>
          </w:p>
        </w:tc>
        <w:tc>
          <w:tcPr>
            <w:tcW w:w="0" w:type="auto"/>
          </w:tcPr>
          <w:p w14:paraId="6202014C" w14:textId="77777777" w:rsidR="00667687" w:rsidRPr="00007ECC" w:rsidRDefault="00667687" w:rsidP="004C23B9">
            <w:pPr>
              <w:pStyle w:val="TableBody"/>
              <w:spacing w:after="0"/>
              <w:jc w:val="center"/>
              <w:rPr>
                <w:lang w:val="en-GB"/>
              </w:rPr>
            </w:pPr>
            <w:r w:rsidRPr="00007ECC">
              <w:rPr>
                <w:lang w:val="en-GB"/>
              </w:rPr>
              <w:t>86.2</w:t>
            </w:r>
          </w:p>
        </w:tc>
        <w:tc>
          <w:tcPr>
            <w:tcW w:w="0" w:type="auto"/>
          </w:tcPr>
          <w:p w14:paraId="01F8ACCF" w14:textId="77777777" w:rsidR="00667687" w:rsidRPr="00007ECC" w:rsidRDefault="00667687" w:rsidP="004C23B9">
            <w:pPr>
              <w:pStyle w:val="TableBody"/>
              <w:spacing w:after="0"/>
              <w:jc w:val="center"/>
              <w:rPr>
                <w:lang w:val="en-GB"/>
              </w:rPr>
            </w:pPr>
            <w:r w:rsidRPr="00007ECC">
              <w:rPr>
                <w:lang w:val="en-GB"/>
              </w:rPr>
              <w:t>81.1</w:t>
            </w:r>
          </w:p>
        </w:tc>
        <w:tc>
          <w:tcPr>
            <w:tcW w:w="0" w:type="auto"/>
          </w:tcPr>
          <w:p w14:paraId="3C0A3FC4" w14:textId="77777777" w:rsidR="00667687" w:rsidRPr="00007ECC" w:rsidRDefault="00667687" w:rsidP="004C23B9">
            <w:pPr>
              <w:pStyle w:val="TableBody"/>
              <w:spacing w:after="0"/>
              <w:jc w:val="center"/>
              <w:rPr>
                <w:lang w:val="en-GB"/>
              </w:rPr>
            </w:pPr>
            <w:r w:rsidRPr="00007ECC">
              <w:rPr>
                <w:lang w:val="en-GB"/>
              </w:rPr>
              <w:t>81.4</w:t>
            </w:r>
          </w:p>
        </w:tc>
        <w:tc>
          <w:tcPr>
            <w:tcW w:w="0" w:type="auto"/>
          </w:tcPr>
          <w:p w14:paraId="703D0F61" w14:textId="77777777" w:rsidR="00667687" w:rsidRPr="00007ECC" w:rsidRDefault="00667687" w:rsidP="004C23B9">
            <w:pPr>
              <w:pStyle w:val="TableBody"/>
              <w:spacing w:after="0"/>
              <w:jc w:val="center"/>
              <w:rPr>
                <w:lang w:val="en-GB"/>
              </w:rPr>
            </w:pPr>
            <w:r w:rsidRPr="00007ECC">
              <w:rPr>
                <w:lang w:val="en-GB"/>
              </w:rPr>
              <w:t>84.4</w:t>
            </w:r>
          </w:p>
        </w:tc>
        <w:tc>
          <w:tcPr>
            <w:tcW w:w="0" w:type="auto"/>
          </w:tcPr>
          <w:p w14:paraId="7183F086" w14:textId="77777777" w:rsidR="00667687" w:rsidRPr="00007ECC" w:rsidRDefault="00667687" w:rsidP="004C23B9">
            <w:pPr>
              <w:pStyle w:val="TableBody"/>
              <w:spacing w:after="0"/>
              <w:jc w:val="center"/>
              <w:rPr>
                <w:lang w:val="en-GB"/>
              </w:rPr>
            </w:pPr>
            <w:r w:rsidRPr="00007ECC">
              <w:rPr>
                <w:lang w:val="en-GB"/>
              </w:rPr>
              <w:t>85.7</w:t>
            </w:r>
          </w:p>
        </w:tc>
      </w:tr>
      <w:tr w:rsidR="00667687" w:rsidRPr="00007ECC" w14:paraId="1DB2E6FE" w14:textId="77777777">
        <w:tc>
          <w:tcPr>
            <w:tcW w:w="0" w:type="auto"/>
          </w:tcPr>
          <w:p w14:paraId="77686A0E" w14:textId="77777777" w:rsidR="00667687" w:rsidRPr="00007ECC" w:rsidRDefault="00667687" w:rsidP="004C23B9">
            <w:pPr>
              <w:pStyle w:val="TableBody"/>
              <w:spacing w:after="0"/>
              <w:rPr>
                <w:lang w:val="en-GB"/>
              </w:rPr>
            </w:pPr>
            <w:r w:rsidRPr="00007ECC">
              <w:rPr>
                <w:lang w:val="en-GB"/>
              </w:rPr>
              <w:t>CO</w:t>
            </w:r>
          </w:p>
        </w:tc>
        <w:tc>
          <w:tcPr>
            <w:tcW w:w="0" w:type="auto"/>
          </w:tcPr>
          <w:p w14:paraId="7BB98182" w14:textId="77777777" w:rsidR="00667687" w:rsidRPr="00007ECC" w:rsidRDefault="00667687" w:rsidP="004C23B9">
            <w:pPr>
              <w:pStyle w:val="TableBody"/>
              <w:spacing w:after="0"/>
              <w:rPr>
                <w:lang w:val="en-GB"/>
              </w:rPr>
            </w:pPr>
            <w:r w:rsidRPr="00007ECC">
              <w:rPr>
                <w:lang w:val="en-GB"/>
              </w:rPr>
              <w:t>g/GJ</w:t>
            </w:r>
          </w:p>
        </w:tc>
        <w:tc>
          <w:tcPr>
            <w:tcW w:w="0" w:type="auto"/>
          </w:tcPr>
          <w:p w14:paraId="16AA641F" w14:textId="77777777" w:rsidR="00667687" w:rsidRPr="00007ECC" w:rsidRDefault="00667687" w:rsidP="004C23B9">
            <w:pPr>
              <w:pStyle w:val="TableBody"/>
              <w:spacing w:after="0"/>
              <w:jc w:val="center"/>
              <w:rPr>
                <w:lang w:val="en-GB"/>
              </w:rPr>
            </w:pPr>
            <w:r w:rsidRPr="00007ECC">
              <w:rPr>
                <w:lang w:val="en-GB"/>
              </w:rPr>
              <w:t>254</w:t>
            </w:r>
          </w:p>
        </w:tc>
        <w:tc>
          <w:tcPr>
            <w:tcW w:w="0" w:type="auto"/>
          </w:tcPr>
          <w:p w14:paraId="21CFB189" w14:textId="77777777" w:rsidR="00667687" w:rsidRPr="00007ECC" w:rsidRDefault="00667687" w:rsidP="004C23B9">
            <w:pPr>
              <w:pStyle w:val="TableBody"/>
              <w:spacing w:after="0"/>
              <w:jc w:val="center"/>
              <w:rPr>
                <w:lang w:val="en-GB"/>
              </w:rPr>
            </w:pPr>
            <w:r w:rsidRPr="00007ECC">
              <w:rPr>
                <w:lang w:val="en-GB"/>
              </w:rPr>
              <w:t>333</w:t>
            </w:r>
          </w:p>
        </w:tc>
        <w:tc>
          <w:tcPr>
            <w:tcW w:w="0" w:type="auto"/>
          </w:tcPr>
          <w:p w14:paraId="37DA980E" w14:textId="77777777" w:rsidR="00667687" w:rsidRPr="00007ECC" w:rsidRDefault="00667687" w:rsidP="004C23B9">
            <w:pPr>
              <w:pStyle w:val="TableBody"/>
              <w:spacing w:after="0"/>
              <w:jc w:val="center"/>
              <w:rPr>
                <w:lang w:val="en-GB"/>
              </w:rPr>
            </w:pPr>
            <w:r w:rsidRPr="00007ECC">
              <w:rPr>
                <w:lang w:val="en-GB"/>
              </w:rPr>
              <w:t>35.2</w:t>
            </w:r>
          </w:p>
        </w:tc>
        <w:tc>
          <w:tcPr>
            <w:tcW w:w="0" w:type="auto"/>
          </w:tcPr>
          <w:p w14:paraId="58082F45" w14:textId="77777777" w:rsidR="00667687" w:rsidRPr="00007ECC" w:rsidRDefault="00667687" w:rsidP="004C23B9">
            <w:pPr>
              <w:pStyle w:val="TableBody"/>
              <w:spacing w:after="0"/>
              <w:jc w:val="center"/>
              <w:rPr>
                <w:lang w:val="en-GB"/>
              </w:rPr>
            </w:pPr>
            <w:r w:rsidRPr="00007ECC">
              <w:rPr>
                <w:lang w:val="en-GB"/>
              </w:rPr>
              <w:t>41.5</w:t>
            </w:r>
          </w:p>
        </w:tc>
        <w:tc>
          <w:tcPr>
            <w:tcW w:w="0" w:type="auto"/>
          </w:tcPr>
          <w:p w14:paraId="4D0A5045" w14:textId="77777777" w:rsidR="00667687" w:rsidRPr="00007ECC" w:rsidRDefault="00667687" w:rsidP="004C23B9">
            <w:pPr>
              <w:pStyle w:val="TableBody"/>
              <w:spacing w:after="0"/>
              <w:jc w:val="center"/>
              <w:rPr>
                <w:lang w:val="en-GB"/>
              </w:rPr>
            </w:pPr>
            <w:r w:rsidRPr="00007ECC">
              <w:rPr>
                <w:lang w:val="en-GB"/>
              </w:rPr>
              <w:t>120</w:t>
            </w:r>
          </w:p>
        </w:tc>
        <w:tc>
          <w:tcPr>
            <w:tcW w:w="0" w:type="auto"/>
          </w:tcPr>
          <w:p w14:paraId="1FB6379E" w14:textId="77777777" w:rsidR="00667687" w:rsidRPr="00007ECC" w:rsidRDefault="00667687" w:rsidP="004C23B9">
            <w:pPr>
              <w:pStyle w:val="TableBody"/>
              <w:spacing w:after="0"/>
              <w:jc w:val="center"/>
              <w:rPr>
                <w:lang w:val="en-GB"/>
              </w:rPr>
            </w:pPr>
            <w:r w:rsidRPr="00007ECC">
              <w:rPr>
                <w:lang w:val="en-GB"/>
              </w:rPr>
              <w:t>63</w:t>
            </w:r>
          </w:p>
        </w:tc>
        <w:tc>
          <w:tcPr>
            <w:tcW w:w="0" w:type="auto"/>
          </w:tcPr>
          <w:p w14:paraId="2C8065FE" w14:textId="77777777" w:rsidR="00667687" w:rsidRPr="00007ECC" w:rsidRDefault="00667687" w:rsidP="004C23B9">
            <w:pPr>
              <w:pStyle w:val="TableBody"/>
              <w:spacing w:after="0"/>
              <w:jc w:val="center"/>
              <w:rPr>
                <w:lang w:val="en-GB"/>
              </w:rPr>
            </w:pPr>
            <w:r w:rsidRPr="00007ECC">
              <w:rPr>
                <w:lang w:val="en-GB"/>
              </w:rPr>
              <w:t>23.8</w:t>
            </w:r>
          </w:p>
        </w:tc>
        <w:tc>
          <w:tcPr>
            <w:tcW w:w="0" w:type="auto"/>
          </w:tcPr>
          <w:p w14:paraId="54D58096" w14:textId="77777777" w:rsidR="00667687" w:rsidRPr="00007ECC" w:rsidRDefault="00667687" w:rsidP="004C23B9">
            <w:pPr>
              <w:pStyle w:val="TableBody"/>
              <w:spacing w:after="0"/>
              <w:jc w:val="center"/>
              <w:rPr>
                <w:lang w:val="en-GB"/>
              </w:rPr>
            </w:pPr>
            <w:r w:rsidRPr="00007ECC">
              <w:rPr>
                <w:lang w:val="en-GB"/>
              </w:rPr>
              <w:t>24.7</w:t>
            </w:r>
          </w:p>
        </w:tc>
      </w:tr>
      <w:tr w:rsidR="00667687" w:rsidRPr="00007ECC" w14:paraId="308CE924" w14:textId="77777777">
        <w:tc>
          <w:tcPr>
            <w:tcW w:w="0" w:type="auto"/>
          </w:tcPr>
          <w:p w14:paraId="73545259" w14:textId="77777777" w:rsidR="00667687" w:rsidRPr="00007ECC" w:rsidRDefault="00667687" w:rsidP="004C23B9">
            <w:pPr>
              <w:pStyle w:val="TableBody"/>
              <w:spacing w:after="0"/>
              <w:rPr>
                <w:lang w:val="en-GB"/>
              </w:rPr>
            </w:pPr>
            <w:r w:rsidRPr="00007ECC">
              <w:rPr>
                <w:lang w:val="en-GB"/>
              </w:rPr>
              <w:t>SO</w:t>
            </w:r>
            <w:r w:rsidRPr="00007ECC">
              <w:rPr>
                <w:vertAlign w:val="subscript"/>
                <w:lang w:val="en-GB"/>
              </w:rPr>
              <w:t>2</w:t>
            </w:r>
          </w:p>
        </w:tc>
        <w:tc>
          <w:tcPr>
            <w:tcW w:w="0" w:type="auto"/>
          </w:tcPr>
          <w:p w14:paraId="04E80364" w14:textId="77777777" w:rsidR="00667687" w:rsidRPr="00007ECC" w:rsidRDefault="00667687" w:rsidP="004C23B9">
            <w:pPr>
              <w:pStyle w:val="TableBody"/>
              <w:spacing w:after="0"/>
              <w:rPr>
                <w:lang w:val="en-GB"/>
              </w:rPr>
            </w:pPr>
            <w:r w:rsidRPr="00007ECC">
              <w:rPr>
                <w:lang w:val="en-GB"/>
              </w:rPr>
              <w:t>g/GJ</w:t>
            </w:r>
          </w:p>
        </w:tc>
        <w:tc>
          <w:tcPr>
            <w:tcW w:w="0" w:type="auto"/>
          </w:tcPr>
          <w:p w14:paraId="53D6CBE6" w14:textId="77777777" w:rsidR="00667687" w:rsidRPr="00007ECC" w:rsidRDefault="00667687" w:rsidP="004C23B9">
            <w:pPr>
              <w:pStyle w:val="TableBody"/>
              <w:spacing w:after="0"/>
              <w:jc w:val="center"/>
              <w:rPr>
                <w:lang w:val="en-GB"/>
              </w:rPr>
            </w:pPr>
            <w:r w:rsidRPr="00007ECC">
              <w:rPr>
                <w:lang w:val="en-GB"/>
              </w:rPr>
              <w:t>464</w:t>
            </w:r>
          </w:p>
        </w:tc>
        <w:tc>
          <w:tcPr>
            <w:tcW w:w="0" w:type="auto"/>
          </w:tcPr>
          <w:p w14:paraId="725915B6" w14:textId="77777777" w:rsidR="00667687" w:rsidRPr="00007ECC" w:rsidRDefault="00667687" w:rsidP="004C23B9">
            <w:pPr>
              <w:pStyle w:val="TableBody"/>
              <w:spacing w:after="0"/>
              <w:jc w:val="center"/>
              <w:rPr>
                <w:lang w:val="en-GB"/>
              </w:rPr>
            </w:pPr>
            <w:r w:rsidRPr="00007ECC">
              <w:rPr>
                <w:lang w:val="en-GB"/>
              </w:rPr>
              <w:t>353</w:t>
            </w:r>
          </w:p>
        </w:tc>
        <w:tc>
          <w:tcPr>
            <w:tcW w:w="0" w:type="auto"/>
          </w:tcPr>
          <w:p w14:paraId="5EA2DB2E" w14:textId="77777777" w:rsidR="00667687" w:rsidRPr="00007ECC" w:rsidRDefault="00667687" w:rsidP="004C23B9">
            <w:pPr>
              <w:pStyle w:val="TableBody"/>
              <w:spacing w:after="0"/>
              <w:jc w:val="center"/>
              <w:rPr>
                <w:lang w:val="en-GB"/>
              </w:rPr>
            </w:pPr>
            <w:r w:rsidRPr="00007ECC">
              <w:rPr>
                <w:lang w:val="en-GB"/>
              </w:rPr>
              <w:t>379</w:t>
            </w:r>
          </w:p>
        </w:tc>
        <w:tc>
          <w:tcPr>
            <w:tcW w:w="0" w:type="auto"/>
          </w:tcPr>
          <w:p w14:paraId="28BF5B7D" w14:textId="77777777" w:rsidR="00667687" w:rsidRPr="00007ECC" w:rsidRDefault="00667687" w:rsidP="004C23B9">
            <w:pPr>
              <w:pStyle w:val="TableBody"/>
              <w:spacing w:after="0"/>
              <w:jc w:val="center"/>
              <w:rPr>
                <w:lang w:val="en-GB"/>
              </w:rPr>
            </w:pPr>
            <w:r w:rsidRPr="00007ECC">
              <w:rPr>
                <w:lang w:val="en-GB"/>
              </w:rPr>
              <w:t>311</w:t>
            </w:r>
          </w:p>
        </w:tc>
        <w:tc>
          <w:tcPr>
            <w:tcW w:w="0" w:type="auto"/>
          </w:tcPr>
          <w:p w14:paraId="502593D7" w14:textId="77777777" w:rsidR="00667687" w:rsidRPr="00007ECC" w:rsidRDefault="00667687" w:rsidP="004C23B9">
            <w:pPr>
              <w:pStyle w:val="TableBody"/>
              <w:spacing w:after="0"/>
              <w:jc w:val="center"/>
              <w:rPr>
                <w:lang w:val="en-GB"/>
              </w:rPr>
            </w:pPr>
            <w:r w:rsidRPr="00007ECC">
              <w:rPr>
                <w:lang w:val="en-GB"/>
              </w:rPr>
              <w:t>290</w:t>
            </w:r>
          </w:p>
        </w:tc>
        <w:tc>
          <w:tcPr>
            <w:tcW w:w="0" w:type="auto"/>
          </w:tcPr>
          <w:p w14:paraId="4CA5793E" w14:textId="77777777" w:rsidR="00667687" w:rsidRPr="00007ECC" w:rsidRDefault="00667687" w:rsidP="004C23B9">
            <w:pPr>
              <w:pStyle w:val="TableBody"/>
              <w:spacing w:after="0"/>
              <w:jc w:val="center"/>
              <w:rPr>
                <w:lang w:val="en-GB"/>
              </w:rPr>
            </w:pPr>
            <w:r w:rsidRPr="00007ECC">
              <w:rPr>
                <w:lang w:val="en-GB"/>
              </w:rPr>
              <w:t>251</w:t>
            </w:r>
          </w:p>
        </w:tc>
        <w:tc>
          <w:tcPr>
            <w:tcW w:w="0" w:type="auto"/>
          </w:tcPr>
          <w:p w14:paraId="03292D13" w14:textId="77777777" w:rsidR="00667687" w:rsidRPr="00007ECC" w:rsidRDefault="00667687" w:rsidP="004C23B9">
            <w:pPr>
              <w:pStyle w:val="TableBody"/>
              <w:spacing w:after="0"/>
              <w:jc w:val="center"/>
              <w:rPr>
                <w:lang w:val="en-GB"/>
              </w:rPr>
            </w:pPr>
            <w:r w:rsidRPr="00007ECC">
              <w:rPr>
                <w:lang w:val="en-GB"/>
              </w:rPr>
              <w:t>490</w:t>
            </w:r>
          </w:p>
        </w:tc>
        <w:tc>
          <w:tcPr>
            <w:tcW w:w="0" w:type="auto"/>
          </w:tcPr>
          <w:p w14:paraId="5DB2D471" w14:textId="77777777" w:rsidR="00667687" w:rsidRPr="00007ECC" w:rsidRDefault="00667687" w:rsidP="004C23B9">
            <w:pPr>
              <w:pStyle w:val="TableBody"/>
              <w:spacing w:after="0"/>
              <w:jc w:val="center"/>
              <w:rPr>
                <w:lang w:val="en-GB"/>
              </w:rPr>
            </w:pPr>
            <w:r w:rsidRPr="00007ECC">
              <w:rPr>
                <w:lang w:val="en-GB"/>
              </w:rPr>
              <w:t>557</w:t>
            </w:r>
          </w:p>
        </w:tc>
      </w:tr>
      <w:tr w:rsidR="00667687" w:rsidRPr="00007ECC" w14:paraId="45F85FB2" w14:textId="77777777">
        <w:tc>
          <w:tcPr>
            <w:tcW w:w="0" w:type="auto"/>
          </w:tcPr>
          <w:p w14:paraId="28D8DEC0" w14:textId="77777777" w:rsidR="00667687" w:rsidRPr="00007ECC" w:rsidRDefault="00F12132" w:rsidP="004C23B9">
            <w:pPr>
              <w:pStyle w:val="TableBody"/>
              <w:spacing w:after="0"/>
              <w:rPr>
                <w:lang w:val="en-GB"/>
              </w:rPr>
            </w:pPr>
            <w:r w:rsidRPr="00007ECC">
              <w:rPr>
                <w:lang w:val="en-GB"/>
              </w:rPr>
              <w:t>NO</w:t>
            </w:r>
            <w:r w:rsidRPr="00007ECC">
              <w:rPr>
                <w:vertAlign w:val="subscript"/>
                <w:lang w:val="en-GB"/>
              </w:rPr>
              <w:t>X</w:t>
            </w:r>
            <w:r w:rsidR="00667687" w:rsidRPr="00007ECC">
              <w:rPr>
                <w:lang w:val="en-GB"/>
              </w:rPr>
              <w:t xml:space="preserve"> as NO</w:t>
            </w:r>
            <w:r w:rsidR="00667687" w:rsidRPr="00007ECC">
              <w:rPr>
                <w:vertAlign w:val="subscript"/>
                <w:lang w:val="en-GB"/>
              </w:rPr>
              <w:t>2</w:t>
            </w:r>
          </w:p>
        </w:tc>
        <w:tc>
          <w:tcPr>
            <w:tcW w:w="0" w:type="auto"/>
          </w:tcPr>
          <w:p w14:paraId="22E628F8" w14:textId="77777777" w:rsidR="00667687" w:rsidRPr="00007ECC" w:rsidRDefault="00667687" w:rsidP="004C23B9">
            <w:pPr>
              <w:pStyle w:val="TableBody"/>
              <w:spacing w:after="0"/>
              <w:rPr>
                <w:lang w:val="en-GB"/>
              </w:rPr>
            </w:pPr>
            <w:r w:rsidRPr="00007ECC">
              <w:rPr>
                <w:lang w:val="en-GB"/>
              </w:rPr>
              <w:t>g/GJ</w:t>
            </w:r>
          </w:p>
        </w:tc>
        <w:tc>
          <w:tcPr>
            <w:tcW w:w="0" w:type="auto"/>
          </w:tcPr>
          <w:p w14:paraId="72BE74ED" w14:textId="77777777" w:rsidR="00667687" w:rsidRPr="00007ECC" w:rsidRDefault="00667687" w:rsidP="004C23B9">
            <w:pPr>
              <w:pStyle w:val="TableBody"/>
              <w:spacing w:after="0"/>
              <w:jc w:val="center"/>
              <w:rPr>
                <w:lang w:val="en-GB"/>
              </w:rPr>
            </w:pPr>
            <w:r w:rsidRPr="00007ECC">
              <w:rPr>
                <w:lang w:val="en-GB"/>
              </w:rPr>
              <w:t>269</w:t>
            </w:r>
          </w:p>
        </w:tc>
        <w:tc>
          <w:tcPr>
            <w:tcW w:w="0" w:type="auto"/>
          </w:tcPr>
          <w:p w14:paraId="0F98A934" w14:textId="77777777" w:rsidR="00667687" w:rsidRPr="00007ECC" w:rsidRDefault="00667687" w:rsidP="004C23B9">
            <w:pPr>
              <w:pStyle w:val="TableBody"/>
              <w:spacing w:after="0"/>
              <w:jc w:val="center"/>
              <w:rPr>
                <w:lang w:val="en-GB"/>
              </w:rPr>
            </w:pPr>
            <w:r w:rsidRPr="00007ECC">
              <w:rPr>
                <w:lang w:val="en-GB"/>
              </w:rPr>
              <w:t>232</w:t>
            </w:r>
          </w:p>
        </w:tc>
        <w:tc>
          <w:tcPr>
            <w:tcW w:w="0" w:type="auto"/>
          </w:tcPr>
          <w:p w14:paraId="6E9FE22A" w14:textId="77777777" w:rsidR="00667687" w:rsidRPr="00007ECC" w:rsidRDefault="00667687" w:rsidP="004C23B9">
            <w:pPr>
              <w:pStyle w:val="TableBody"/>
              <w:spacing w:after="0"/>
              <w:jc w:val="center"/>
              <w:rPr>
                <w:lang w:val="en-GB"/>
              </w:rPr>
            </w:pPr>
            <w:r w:rsidRPr="00007ECC">
              <w:rPr>
                <w:lang w:val="en-GB"/>
              </w:rPr>
              <w:t>109</w:t>
            </w:r>
          </w:p>
        </w:tc>
        <w:tc>
          <w:tcPr>
            <w:tcW w:w="0" w:type="auto"/>
          </w:tcPr>
          <w:p w14:paraId="06B460E5" w14:textId="77777777" w:rsidR="00667687" w:rsidRPr="00007ECC" w:rsidRDefault="00667687" w:rsidP="004C23B9">
            <w:pPr>
              <w:pStyle w:val="TableBody"/>
              <w:spacing w:after="0"/>
              <w:jc w:val="center"/>
              <w:rPr>
                <w:lang w:val="en-GB"/>
              </w:rPr>
            </w:pPr>
            <w:r w:rsidRPr="00007ECC">
              <w:rPr>
                <w:lang w:val="en-GB"/>
              </w:rPr>
              <w:t>96</w:t>
            </w:r>
          </w:p>
        </w:tc>
        <w:tc>
          <w:tcPr>
            <w:tcW w:w="0" w:type="auto"/>
          </w:tcPr>
          <w:p w14:paraId="50F5D994" w14:textId="77777777" w:rsidR="00667687" w:rsidRPr="00007ECC" w:rsidRDefault="00667687" w:rsidP="004C23B9">
            <w:pPr>
              <w:pStyle w:val="TableBody"/>
              <w:spacing w:after="0"/>
              <w:jc w:val="center"/>
              <w:rPr>
                <w:lang w:val="en-GB"/>
              </w:rPr>
            </w:pPr>
            <w:r w:rsidRPr="00007ECC">
              <w:rPr>
                <w:lang w:val="en-GB"/>
              </w:rPr>
              <w:t>150</w:t>
            </w:r>
          </w:p>
        </w:tc>
        <w:tc>
          <w:tcPr>
            <w:tcW w:w="0" w:type="auto"/>
          </w:tcPr>
          <w:p w14:paraId="02A8D8F0" w14:textId="77777777" w:rsidR="00667687" w:rsidRPr="00007ECC" w:rsidRDefault="00667687" w:rsidP="004C23B9">
            <w:pPr>
              <w:pStyle w:val="TableBody"/>
              <w:spacing w:after="0"/>
              <w:jc w:val="center"/>
              <w:rPr>
                <w:lang w:val="en-GB"/>
              </w:rPr>
            </w:pPr>
            <w:r w:rsidRPr="00007ECC">
              <w:rPr>
                <w:lang w:val="en-GB"/>
              </w:rPr>
              <w:t>155</w:t>
            </w:r>
          </w:p>
        </w:tc>
        <w:tc>
          <w:tcPr>
            <w:tcW w:w="0" w:type="auto"/>
          </w:tcPr>
          <w:p w14:paraId="22971E52" w14:textId="77777777" w:rsidR="00667687" w:rsidRPr="00007ECC" w:rsidRDefault="00667687" w:rsidP="004C23B9">
            <w:pPr>
              <w:pStyle w:val="TableBody"/>
              <w:spacing w:after="0"/>
              <w:jc w:val="center"/>
              <w:rPr>
                <w:lang w:val="en-GB"/>
              </w:rPr>
            </w:pPr>
            <w:r w:rsidRPr="00007ECC">
              <w:rPr>
                <w:lang w:val="en-GB"/>
              </w:rPr>
              <w:t>137</w:t>
            </w:r>
          </w:p>
        </w:tc>
        <w:tc>
          <w:tcPr>
            <w:tcW w:w="0" w:type="auto"/>
          </w:tcPr>
          <w:p w14:paraId="1A72ECEF" w14:textId="77777777" w:rsidR="00667687" w:rsidRPr="00007ECC" w:rsidRDefault="00667687" w:rsidP="004C23B9">
            <w:pPr>
              <w:pStyle w:val="TableBody"/>
              <w:spacing w:after="0"/>
              <w:jc w:val="center"/>
              <w:rPr>
                <w:lang w:val="en-GB"/>
              </w:rPr>
            </w:pPr>
            <w:r w:rsidRPr="00007ECC">
              <w:rPr>
                <w:lang w:val="en-GB"/>
              </w:rPr>
              <w:t>141</w:t>
            </w:r>
          </w:p>
        </w:tc>
      </w:tr>
      <w:tr w:rsidR="00667687" w:rsidRPr="00007ECC" w14:paraId="6A9DED5B" w14:textId="77777777">
        <w:tc>
          <w:tcPr>
            <w:tcW w:w="0" w:type="auto"/>
          </w:tcPr>
          <w:p w14:paraId="647C0574" w14:textId="77777777" w:rsidR="00667687" w:rsidRPr="00007ECC" w:rsidRDefault="00667687" w:rsidP="004C23B9">
            <w:pPr>
              <w:pStyle w:val="TableBody"/>
              <w:spacing w:after="0"/>
              <w:rPr>
                <w:lang w:val="en-GB"/>
              </w:rPr>
            </w:pPr>
            <w:r w:rsidRPr="00007ECC">
              <w:rPr>
                <w:lang w:val="en-GB"/>
              </w:rPr>
              <w:t>VOCs (C3)</w:t>
            </w:r>
          </w:p>
        </w:tc>
        <w:tc>
          <w:tcPr>
            <w:tcW w:w="0" w:type="auto"/>
          </w:tcPr>
          <w:p w14:paraId="04EA3286" w14:textId="77777777" w:rsidR="00667687" w:rsidRPr="00007ECC" w:rsidRDefault="00667687" w:rsidP="004C23B9">
            <w:pPr>
              <w:pStyle w:val="TableBody"/>
              <w:spacing w:after="0"/>
              <w:rPr>
                <w:lang w:val="en-GB"/>
              </w:rPr>
            </w:pPr>
            <w:r w:rsidRPr="00007ECC">
              <w:rPr>
                <w:lang w:val="en-GB"/>
              </w:rPr>
              <w:t>g/GJ</w:t>
            </w:r>
          </w:p>
        </w:tc>
        <w:tc>
          <w:tcPr>
            <w:tcW w:w="0" w:type="auto"/>
          </w:tcPr>
          <w:p w14:paraId="27A0EA11" w14:textId="77777777" w:rsidR="00667687" w:rsidRPr="00007ECC" w:rsidRDefault="00667687" w:rsidP="004C23B9">
            <w:pPr>
              <w:pStyle w:val="TableBody"/>
              <w:spacing w:after="0"/>
              <w:jc w:val="center"/>
              <w:rPr>
                <w:lang w:val="en-GB"/>
              </w:rPr>
            </w:pPr>
            <w:r w:rsidRPr="00007ECC">
              <w:rPr>
                <w:lang w:val="en-GB"/>
              </w:rPr>
              <w:t>14.0</w:t>
            </w:r>
          </w:p>
        </w:tc>
        <w:tc>
          <w:tcPr>
            <w:tcW w:w="0" w:type="auto"/>
          </w:tcPr>
          <w:p w14:paraId="6340482B" w14:textId="77777777" w:rsidR="00667687" w:rsidRPr="00007ECC" w:rsidRDefault="00667687" w:rsidP="004C23B9">
            <w:pPr>
              <w:pStyle w:val="TableBody"/>
              <w:spacing w:after="0"/>
              <w:jc w:val="center"/>
              <w:rPr>
                <w:lang w:val="en-GB"/>
              </w:rPr>
            </w:pPr>
            <w:r w:rsidRPr="00007ECC">
              <w:rPr>
                <w:lang w:val="en-GB"/>
              </w:rPr>
              <w:t>9.5</w:t>
            </w:r>
          </w:p>
        </w:tc>
        <w:tc>
          <w:tcPr>
            <w:tcW w:w="0" w:type="auto"/>
          </w:tcPr>
          <w:p w14:paraId="341D8A17"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6C47607B"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094D3D82"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733D4A36"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1154FD58"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0487D909" w14:textId="77777777" w:rsidR="00667687" w:rsidRPr="00007ECC" w:rsidRDefault="00667687" w:rsidP="004C23B9">
            <w:pPr>
              <w:pStyle w:val="TableBody"/>
              <w:spacing w:after="0"/>
              <w:jc w:val="center"/>
              <w:rPr>
                <w:lang w:val="en-GB"/>
              </w:rPr>
            </w:pPr>
            <w:r w:rsidRPr="00007ECC">
              <w:rPr>
                <w:lang w:val="en-GB"/>
              </w:rPr>
              <w:t>n.d.</w:t>
            </w:r>
          </w:p>
        </w:tc>
      </w:tr>
      <w:tr w:rsidR="00667687" w:rsidRPr="00007ECC" w14:paraId="0CE6AD23" w14:textId="77777777">
        <w:tc>
          <w:tcPr>
            <w:tcW w:w="0" w:type="auto"/>
          </w:tcPr>
          <w:p w14:paraId="47A7BA03" w14:textId="77777777" w:rsidR="00667687" w:rsidRPr="00007ECC" w:rsidRDefault="00667687" w:rsidP="004C23B9">
            <w:pPr>
              <w:pStyle w:val="TableBody"/>
              <w:spacing w:after="0"/>
              <w:rPr>
                <w:lang w:val="en-GB"/>
              </w:rPr>
            </w:pPr>
            <w:r w:rsidRPr="00007ECC">
              <w:rPr>
                <w:lang w:val="en-GB"/>
              </w:rPr>
              <w:t>Dust; TSP</w:t>
            </w:r>
          </w:p>
        </w:tc>
        <w:tc>
          <w:tcPr>
            <w:tcW w:w="0" w:type="auto"/>
          </w:tcPr>
          <w:p w14:paraId="0897EBE5" w14:textId="77777777" w:rsidR="00667687" w:rsidRPr="00007ECC" w:rsidRDefault="00667687" w:rsidP="004C23B9">
            <w:pPr>
              <w:pStyle w:val="TableBody"/>
              <w:spacing w:after="0"/>
              <w:rPr>
                <w:lang w:val="en-GB"/>
              </w:rPr>
            </w:pPr>
            <w:r w:rsidRPr="00007ECC">
              <w:rPr>
                <w:lang w:val="en-GB"/>
              </w:rPr>
              <w:t>g/GJ</w:t>
            </w:r>
          </w:p>
        </w:tc>
        <w:tc>
          <w:tcPr>
            <w:tcW w:w="0" w:type="auto"/>
          </w:tcPr>
          <w:p w14:paraId="47416BC2" w14:textId="77777777" w:rsidR="00667687" w:rsidRPr="00007ECC" w:rsidRDefault="00667687" w:rsidP="004C23B9">
            <w:pPr>
              <w:pStyle w:val="TableBody"/>
              <w:spacing w:after="0"/>
              <w:jc w:val="center"/>
              <w:rPr>
                <w:lang w:val="en-GB"/>
              </w:rPr>
            </w:pPr>
            <w:r w:rsidRPr="00007ECC">
              <w:rPr>
                <w:lang w:val="en-GB"/>
              </w:rPr>
              <w:t>50.3</w:t>
            </w:r>
          </w:p>
        </w:tc>
        <w:tc>
          <w:tcPr>
            <w:tcW w:w="0" w:type="auto"/>
          </w:tcPr>
          <w:p w14:paraId="33CFDAD4" w14:textId="77777777" w:rsidR="00667687" w:rsidRPr="00007ECC" w:rsidRDefault="00667687" w:rsidP="004C23B9">
            <w:pPr>
              <w:pStyle w:val="TableBody"/>
              <w:spacing w:after="0"/>
              <w:jc w:val="center"/>
              <w:rPr>
                <w:lang w:val="en-GB"/>
              </w:rPr>
            </w:pPr>
            <w:r w:rsidRPr="00007ECC">
              <w:rPr>
                <w:lang w:val="en-GB"/>
              </w:rPr>
              <w:t>37.6</w:t>
            </w:r>
          </w:p>
        </w:tc>
        <w:tc>
          <w:tcPr>
            <w:tcW w:w="0" w:type="auto"/>
          </w:tcPr>
          <w:p w14:paraId="480AB954" w14:textId="77777777" w:rsidR="00667687" w:rsidRPr="00007ECC" w:rsidRDefault="00667687" w:rsidP="004C23B9">
            <w:pPr>
              <w:pStyle w:val="TableBody"/>
              <w:spacing w:after="0"/>
              <w:jc w:val="center"/>
              <w:rPr>
                <w:lang w:val="en-GB"/>
              </w:rPr>
            </w:pPr>
            <w:r w:rsidRPr="00007ECC">
              <w:rPr>
                <w:lang w:val="en-GB"/>
              </w:rPr>
              <w:t>6.6</w:t>
            </w:r>
          </w:p>
        </w:tc>
        <w:tc>
          <w:tcPr>
            <w:tcW w:w="0" w:type="auto"/>
          </w:tcPr>
          <w:p w14:paraId="5E749BD6" w14:textId="77777777" w:rsidR="00667687" w:rsidRPr="00007ECC" w:rsidRDefault="00667687" w:rsidP="004C23B9">
            <w:pPr>
              <w:pStyle w:val="TableBody"/>
              <w:spacing w:after="0"/>
              <w:jc w:val="center"/>
              <w:rPr>
                <w:lang w:val="en-GB"/>
              </w:rPr>
            </w:pPr>
            <w:r w:rsidRPr="00007ECC">
              <w:rPr>
                <w:lang w:val="en-GB"/>
              </w:rPr>
              <w:t>7.7</w:t>
            </w:r>
          </w:p>
        </w:tc>
        <w:tc>
          <w:tcPr>
            <w:tcW w:w="0" w:type="auto"/>
          </w:tcPr>
          <w:p w14:paraId="3A8B5628" w14:textId="77777777" w:rsidR="00667687" w:rsidRPr="00007ECC" w:rsidRDefault="00667687" w:rsidP="004C23B9">
            <w:pPr>
              <w:pStyle w:val="TableBody"/>
              <w:spacing w:after="0"/>
              <w:jc w:val="center"/>
              <w:rPr>
                <w:lang w:val="en-GB"/>
              </w:rPr>
            </w:pPr>
            <w:r w:rsidRPr="00007ECC">
              <w:rPr>
                <w:lang w:val="en-GB"/>
              </w:rPr>
              <w:t>735</w:t>
            </w:r>
          </w:p>
        </w:tc>
        <w:tc>
          <w:tcPr>
            <w:tcW w:w="0" w:type="auto"/>
          </w:tcPr>
          <w:p w14:paraId="0E750836" w14:textId="77777777" w:rsidR="00667687" w:rsidRPr="00007ECC" w:rsidRDefault="00667687" w:rsidP="004C23B9">
            <w:pPr>
              <w:pStyle w:val="TableBody"/>
              <w:spacing w:after="0"/>
              <w:jc w:val="center"/>
              <w:rPr>
                <w:lang w:val="en-GB"/>
              </w:rPr>
            </w:pPr>
            <w:r w:rsidRPr="00007ECC">
              <w:rPr>
                <w:lang w:val="en-GB"/>
              </w:rPr>
              <w:t>948</w:t>
            </w:r>
          </w:p>
        </w:tc>
        <w:tc>
          <w:tcPr>
            <w:tcW w:w="0" w:type="auto"/>
          </w:tcPr>
          <w:p w14:paraId="3AC8C4A0" w14:textId="77777777" w:rsidR="00667687" w:rsidRPr="00007ECC" w:rsidRDefault="00667687" w:rsidP="004C23B9">
            <w:pPr>
              <w:pStyle w:val="TableBody"/>
              <w:spacing w:after="0"/>
              <w:jc w:val="center"/>
              <w:rPr>
                <w:lang w:val="en-GB"/>
              </w:rPr>
            </w:pPr>
            <w:r w:rsidRPr="00007ECC">
              <w:rPr>
                <w:lang w:val="en-GB"/>
              </w:rPr>
              <w:t>133</w:t>
            </w:r>
          </w:p>
        </w:tc>
        <w:tc>
          <w:tcPr>
            <w:tcW w:w="0" w:type="auto"/>
          </w:tcPr>
          <w:p w14:paraId="432C1321" w14:textId="77777777" w:rsidR="00667687" w:rsidRPr="00007ECC" w:rsidRDefault="00667687" w:rsidP="004C23B9">
            <w:pPr>
              <w:pStyle w:val="TableBody"/>
              <w:spacing w:after="0"/>
              <w:jc w:val="center"/>
              <w:rPr>
                <w:lang w:val="en-GB"/>
              </w:rPr>
            </w:pPr>
            <w:r w:rsidRPr="00007ECC">
              <w:rPr>
                <w:lang w:val="en-GB"/>
              </w:rPr>
              <w:t>111</w:t>
            </w:r>
          </w:p>
        </w:tc>
      </w:tr>
      <w:tr w:rsidR="00667687" w:rsidRPr="00007ECC" w14:paraId="4E8C03E1" w14:textId="77777777">
        <w:tc>
          <w:tcPr>
            <w:tcW w:w="0" w:type="auto"/>
          </w:tcPr>
          <w:p w14:paraId="088CCA85" w14:textId="77777777" w:rsidR="00667687" w:rsidRPr="00007ECC" w:rsidRDefault="00667687" w:rsidP="004C23B9">
            <w:pPr>
              <w:pStyle w:val="TableBody"/>
              <w:spacing w:after="0"/>
              <w:rPr>
                <w:lang w:val="en-GB"/>
              </w:rPr>
            </w:pPr>
            <w:r w:rsidRPr="00007ECC">
              <w:rPr>
                <w:lang w:val="en-GB"/>
              </w:rPr>
              <w:t>16 PAHs</w:t>
            </w:r>
          </w:p>
        </w:tc>
        <w:tc>
          <w:tcPr>
            <w:tcW w:w="0" w:type="auto"/>
          </w:tcPr>
          <w:p w14:paraId="1C4209A4" w14:textId="77777777" w:rsidR="00667687" w:rsidRPr="00007ECC" w:rsidRDefault="00667687" w:rsidP="004C23B9">
            <w:pPr>
              <w:pStyle w:val="TableBody"/>
              <w:spacing w:after="0"/>
              <w:rPr>
                <w:lang w:val="en-GB"/>
              </w:rPr>
            </w:pPr>
            <w:r w:rsidRPr="00007ECC">
              <w:rPr>
                <w:lang w:val="en-GB"/>
              </w:rPr>
              <w:t>Mg/GJ</w:t>
            </w:r>
          </w:p>
        </w:tc>
        <w:tc>
          <w:tcPr>
            <w:tcW w:w="0" w:type="auto"/>
          </w:tcPr>
          <w:p w14:paraId="2C788A55" w14:textId="77777777" w:rsidR="00667687" w:rsidRPr="00007ECC" w:rsidRDefault="00667687" w:rsidP="004C23B9">
            <w:pPr>
              <w:pStyle w:val="TableBody"/>
              <w:spacing w:after="0"/>
              <w:jc w:val="center"/>
              <w:rPr>
                <w:lang w:val="en-GB"/>
              </w:rPr>
            </w:pPr>
            <w:r w:rsidRPr="00007ECC">
              <w:rPr>
                <w:lang w:val="en-GB"/>
              </w:rPr>
              <w:t>401</w:t>
            </w:r>
          </w:p>
        </w:tc>
        <w:tc>
          <w:tcPr>
            <w:tcW w:w="0" w:type="auto"/>
          </w:tcPr>
          <w:p w14:paraId="275FA9BC" w14:textId="77777777" w:rsidR="00667687" w:rsidRPr="00007ECC" w:rsidRDefault="00667687" w:rsidP="004C23B9">
            <w:pPr>
              <w:pStyle w:val="TableBody"/>
              <w:spacing w:after="0"/>
              <w:jc w:val="center"/>
              <w:rPr>
                <w:lang w:val="en-GB"/>
              </w:rPr>
            </w:pPr>
            <w:r w:rsidRPr="00007ECC">
              <w:rPr>
                <w:lang w:val="en-GB"/>
              </w:rPr>
              <w:t>207</w:t>
            </w:r>
          </w:p>
        </w:tc>
        <w:tc>
          <w:tcPr>
            <w:tcW w:w="0" w:type="auto"/>
          </w:tcPr>
          <w:p w14:paraId="1BFF5662" w14:textId="77777777" w:rsidR="00667687" w:rsidRPr="00007ECC" w:rsidRDefault="00667687" w:rsidP="004C23B9">
            <w:pPr>
              <w:pStyle w:val="TableBody"/>
              <w:spacing w:after="0"/>
              <w:jc w:val="center"/>
              <w:rPr>
                <w:lang w:val="en-GB"/>
              </w:rPr>
            </w:pPr>
            <w:r w:rsidRPr="00007ECC">
              <w:rPr>
                <w:lang w:val="en-GB"/>
              </w:rPr>
              <w:t>346</w:t>
            </w:r>
          </w:p>
        </w:tc>
        <w:tc>
          <w:tcPr>
            <w:tcW w:w="0" w:type="auto"/>
          </w:tcPr>
          <w:p w14:paraId="2DA1B336" w14:textId="77777777" w:rsidR="00667687" w:rsidRPr="00007ECC" w:rsidRDefault="00667687" w:rsidP="004C23B9">
            <w:pPr>
              <w:pStyle w:val="TableBody"/>
              <w:spacing w:after="0"/>
              <w:jc w:val="center"/>
              <w:rPr>
                <w:lang w:val="en-GB"/>
              </w:rPr>
            </w:pPr>
            <w:r w:rsidRPr="00007ECC">
              <w:rPr>
                <w:lang w:val="en-GB"/>
              </w:rPr>
              <w:t>121</w:t>
            </w:r>
          </w:p>
        </w:tc>
        <w:tc>
          <w:tcPr>
            <w:tcW w:w="0" w:type="auto"/>
          </w:tcPr>
          <w:p w14:paraId="2F64EEA4" w14:textId="77777777" w:rsidR="00667687" w:rsidRPr="00007ECC" w:rsidRDefault="00667687" w:rsidP="004C23B9">
            <w:pPr>
              <w:pStyle w:val="TableBody"/>
              <w:spacing w:after="0"/>
              <w:jc w:val="center"/>
              <w:rPr>
                <w:lang w:val="en-GB"/>
              </w:rPr>
            </w:pPr>
            <w:r w:rsidRPr="00007ECC">
              <w:rPr>
                <w:lang w:val="en-GB"/>
              </w:rPr>
              <w:t>126</w:t>
            </w:r>
          </w:p>
        </w:tc>
        <w:tc>
          <w:tcPr>
            <w:tcW w:w="0" w:type="auto"/>
          </w:tcPr>
          <w:p w14:paraId="4E23E31E" w14:textId="77777777" w:rsidR="00667687" w:rsidRPr="00007ECC" w:rsidRDefault="00667687" w:rsidP="004C23B9">
            <w:pPr>
              <w:pStyle w:val="TableBody"/>
              <w:spacing w:after="0"/>
              <w:jc w:val="center"/>
              <w:rPr>
                <w:lang w:val="en-GB"/>
              </w:rPr>
            </w:pPr>
            <w:r w:rsidRPr="00007ECC">
              <w:rPr>
                <w:lang w:val="en-GB"/>
              </w:rPr>
              <w:t>117</w:t>
            </w:r>
          </w:p>
        </w:tc>
        <w:tc>
          <w:tcPr>
            <w:tcW w:w="0" w:type="auto"/>
          </w:tcPr>
          <w:p w14:paraId="51CCD20F" w14:textId="77777777" w:rsidR="00667687" w:rsidRPr="00007ECC" w:rsidRDefault="00667687" w:rsidP="004C23B9">
            <w:pPr>
              <w:pStyle w:val="TableBody"/>
              <w:spacing w:after="0"/>
              <w:jc w:val="center"/>
              <w:rPr>
                <w:lang w:val="en-GB"/>
              </w:rPr>
            </w:pPr>
            <w:r w:rsidRPr="00007ECC">
              <w:rPr>
                <w:lang w:val="en-GB"/>
              </w:rPr>
              <w:t>269</w:t>
            </w:r>
          </w:p>
        </w:tc>
        <w:tc>
          <w:tcPr>
            <w:tcW w:w="0" w:type="auto"/>
          </w:tcPr>
          <w:p w14:paraId="39A37353" w14:textId="77777777" w:rsidR="00667687" w:rsidRPr="00007ECC" w:rsidRDefault="00667687" w:rsidP="004C23B9">
            <w:pPr>
              <w:pStyle w:val="TableBody"/>
              <w:spacing w:after="0"/>
              <w:jc w:val="center"/>
              <w:rPr>
                <w:lang w:val="en-GB"/>
              </w:rPr>
            </w:pPr>
            <w:r w:rsidRPr="00007ECC">
              <w:rPr>
                <w:lang w:val="en-GB"/>
              </w:rPr>
              <w:t>63</w:t>
            </w:r>
          </w:p>
        </w:tc>
      </w:tr>
    </w:tbl>
    <w:p w14:paraId="6C7DA893" w14:textId="77777777" w:rsidR="0023498F" w:rsidRPr="00007ECC" w:rsidRDefault="00667687">
      <w:pPr>
        <w:pStyle w:val="Table"/>
        <w:rPr>
          <w:rFonts w:ascii="Open Sans" w:hAnsi="Open Sans" w:cs="Open Sans"/>
          <w:i/>
          <w:sz w:val="16"/>
          <w:szCs w:val="18"/>
          <w:lang w:val="en-GB"/>
        </w:rPr>
      </w:pPr>
      <w:r w:rsidRPr="00007ECC">
        <w:rPr>
          <w:rFonts w:ascii="Open Sans" w:hAnsi="Open Sans" w:cs="Open Sans"/>
          <w:i/>
          <w:sz w:val="16"/>
          <w:szCs w:val="18"/>
          <w:lang w:val="en-GB"/>
        </w:rPr>
        <w:t>Source: Kubica, et al., 2003/2</w:t>
      </w:r>
      <w:r w:rsidR="0023498F" w:rsidRPr="00007ECC">
        <w:rPr>
          <w:rFonts w:ascii="Open Sans" w:hAnsi="Open Sans" w:cs="Open Sans"/>
          <w:i/>
          <w:sz w:val="16"/>
          <w:szCs w:val="18"/>
          <w:lang w:val="en-GB"/>
        </w:rPr>
        <w:t>.</w:t>
      </w:r>
    </w:p>
    <w:p w14:paraId="745F2D39" w14:textId="17A15D97" w:rsidR="00667687" w:rsidRPr="00007ECC" w:rsidRDefault="0023498F">
      <w:pPr>
        <w:pStyle w:val="Table"/>
        <w:rPr>
          <w:rFonts w:ascii="Open Sans" w:hAnsi="Open Sans" w:cs="Open Sans"/>
          <w:sz w:val="16"/>
          <w:szCs w:val="18"/>
          <w:lang w:val="en-GB"/>
        </w:rPr>
      </w:pPr>
      <w:r w:rsidRPr="00007ECC">
        <w:rPr>
          <w:rFonts w:ascii="Open Sans" w:hAnsi="Open Sans" w:cs="Open Sans"/>
          <w:sz w:val="16"/>
          <w:szCs w:val="18"/>
          <w:lang w:val="en-GB"/>
        </w:rPr>
        <w:t>Note:</w:t>
      </w:r>
      <w:r w:rsidR="00F3539D" w:rsidRPr="00007ECC">
        <w:rPr>
          <w:rFonts w:ascii="Open Sans" w:hAnsi="Open Sans" w:cs="Open Sans"/>
          <w:sz w:val="16"/>
          <w:szCs w:val="18"/>
          <w:lang w:val="en-GB"/>
        </w:rPr>
        <w:t xml:space="preserve"> </w:t>
      </w:r>
      <w:r w:rsidR="00667687" w:rsidRPr="00007ECC">
        <w:rPr>
          <w:rFonts w:ascii="Open Sans" w:hAnsi="Open Sans" w:cs="Open Sans"/>
          <w:sz w:val="16"/>
          <w:szCs w:val="18"/>
          <w:lang w:val="en-GB"/>
        </w:rPr>
        <w:t>n.d.</w:t>
      </w:r>
      <w:r w:rsidR="00966C3A" w:rsidRPr="00007ECC">
        <w:rPr>
          <w:rFonts w:ascii="Open Sans" w:hAnsi="Open Sans" w:cs="Open Sans"/>
          <w:sz w:val="18"/>
          <w:lang w:val="en-GB"/>
        </w:rPr>
        <w:t xml:space="preserve"> —</w:t>
      </w:r>
      <w:r w:rsidR="00667687" w:rsidRPr="00007ECC">
        <w:rPr>
          <w:rFonts w:ascii="Open Sans" w:hAnsi="Open Sans" w:cs="Open Sans"/>
          <w:sz w:val="16"/>
          <w:szCs w:val="18"/>
          <w:lang w:val="en-GB"/>
        </w:rPr>
        <w:t xml:space="preserve"> no data</w:t>
      </w:r>
      <w:r w:rsidR="00A00231" w:rsidRPr="00007ECC">
        <w:rPr>
          <w:rFonts w:ascii="Open Sans" w:hAnsi="Open Sans" w:cs="Open Sans"/>
          <w:sz w:val="16"/>
          <w:szCs w:val="18"/>
          <w:lang w:val="en-GB"/>
        </w:rPr>
        <w:t>.</w:t>
      </w:r>
    </w:p>
    <w:p w14:paraId="24903978" w14:textId="77777777" w:rsidR="00F3539D" w:rsidRPr="00007ECC" w:rsidRDefault="00F3539D">
      <w:pPr>
        <w:pStyle w:val="Table"/>
        <w:rPr>
          <w:rFonts w:ascii="Open Sans" w:hAnsi="Open Sans" w:cs="Open Sans"/>
          <w:sz w:val="18"/>
          <w:lang w:val="en-GB"/>
        </w:rPr>
      </w:pPr>
    </w:p>
    <w:p w14:paraId="0256E63C" w14:textId="79D65BEA" w:rsidR="00667687" w:rsidRPr="00007ECC" w:rsidRDefault="00667687" w:rsidP="0048102C">
      <w:pPr>
        <w:pStyle w:val="Caption"/>
      </w:pPr>
      <w:r w:rsidRPr="00007ECC">
        <w:t xml:space="preserve">Table A </w:t>
      </w:r>
      <w:r>
        <w:fldChar w:fldCharType="begin"/>
      </w:r>
      <w:r>
        <w:instrText>SEQ Table_A1_ \* ARABIC</w:instrText>
      </w:r>
      <w:r>
        <w:fldChar w:fldCharType="separate"/>
      </w:r>
      <w:r w:rsidR="00547472">
        <w:rPr>
          <w:noProof/>
        </w:rPr>
        <w:t>8</w:t>
      </w:r>
      <w:r>
        <w:fldChar w:fldCharType="end"/>
      </w:r>
      <w:r w:rsidRPr="00007ECC">
        <w:tab/>
        <w:t>Emission factors for combustion of biomass; comparison between poor and high standard furnace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340"/>
        <w:gridCol w:w="2203"/>
        <w:gridCol w:w="2137"/>
      </w:tblGrid>
      <w:tr w:rsidR="00667687" w:rsidRPr="00007ECC" w14:paraId="201C4C10" w14:textId="77777777">
        <w:tc>
          <w:tcPr>
            <w:tcW w:w="2500" w:type="pct"/>
          </w:tcPr>
          <w:p w14:paraId="5ACB4F75" w14:textId="77777777" w:rsidR="00667687" w:rsidRPr="00007ECC" w:rsidRDefault="00667687" w:rsidP="004C23B9">
            <w:pPr>
              <w:pStyle w:val="TableBold"/>
              <w:spacing w:after="0"/>
              <w:rPr>
                <w:lang w:val="en-GB"/>
              </w:rPr>
            </w:pPr>
            <w:r w:rsidRPr="00007ECC">
              <w:rPr>
                <w:lang w:val="en-GB"/>
              </w:rPr>
              <w:t>Emissions</w:t>
            </w:r>
          </w:p>
        </w:tc>
        <w:tc>
          <w:tcPr>
            <w:tcW w:w="1269" w:type="pct"/>
          </w:tcPr>
          <w:p w14:paraId="44B4162B" w14:textId="77777777" w:rsidR="00667687" w:rsidRPr="00007ECC" w:rsidRDefault="00667687" w:rsidP="004C23B9">
            <w:pPr>
              <w:pStyle w:val="TableBold"/>
              <w:spacing w:after="0"/>
              <w:jc w:val="center"/>
              <w:rPr>
                <w:lang w:val="en-GB"/>
              </w:rPr>
            </w:pPr>
            <w:r w:rsidRPr="00007ECC">
              <w:rPr>
                <w:lang w:val="en-GB"/>
              </w:rPr>
              <w:t>Poor standard</w:t>
            </w:r>
          </w:p>
        </w:tc>
        <w:tc>
          <w:tcPr>
            <w:tcW w:w="1231" w:type="pct"/>
          </w:tcPr>
          <w:p w14:paraId="4BC35838" w14:textId="77777777" w:rsidR="00667687" w:rsidRPr="00007ECC" w:rsidRDefault="00667687" w:rsidP="004C23B9">
            <w:pPr>
              <w:pStyle w:val="TableBold"/>
              <w:spacing w:after="0"/>
              <w:jc w:val="center"/>
              <w:rPr>
                <w:lang w:val="en-GB"/>
              </w:rPr>
            </w:pPr>
            <w:r w:rsidRPr="00007ECC">
              <w:rPr>
                <w:lang w:val="en-GB"/>
              </w:rPr>
              <w:t>High standard</w:t>
            </w:r>
          </w:p>
        </w:tc>
      </w:tr>
      <w:tr w:rsidR="00667687" w:rsidRPr="00007ECC" w14:paraId="0601FBB1" w14:textId="77777777">
        <w:tc>
          <w:tcPr>
            <w:tcW w:w="2500" w:type="pct"/>
          </w:tcPr>
          <w:p w14:paraId="789ED4FB" w14:textId="77777777" w:rsidR="00667687" w:rsidRPr="00007ECC" w:rsidRDefault="00667687" w:rsidP="004C23B9">
            <w:pPr>
              <w:pStyle w:val="TableBody"/>
              <w:spacing w:after="0"/>
              <w:rPr>
                <w:lang w:val="en-GB"/>
              </w:rPr>
            </w:pPr>
            <w:r w:rsidRPr="00007ECC">
              <w:rPr>
                <w:lang w:val="en-GB"/>
              </w:rPr>
              <w:t>Excess air ratio, λ</w:t>
            </w:r>
          </w:p>
        </w:tc>
        <w:tc>
          <w:tcPr>
            <w:tcW w:w="1269" w:type="pct"/>
          </w:tcPr>
          <w:p w14:paraId="005D92DB" w14:textId="77777777" w:rsidR="00667687" w:rsidRPr="00007ECC" w:rsidRDefault="00667687" w:rsidP="004C23B9">
            <w:pPr>
              <w:pStyle w:val="TableBody"/>
              <w:spacing w:after="0"/>
              <w:jc w:val="center"/>
              <w:rPr>
                <w:lang w:val="en-GB"/>
              </w:rPr>
            </w:pPr>
            <w:r w:rsidRPr="00007ECC">
              <w:rPr>
                <w:lang w:val="en-GB"/>
              </w:rPr>
              <w:t>2</w:t>
            </w:r>
            <w:r w:rsidR="006D7056" w:rsidRPr="00007ECC">
              <w:rPr>
                <w:lang w:val="en-GB"/>
              </w:rPr>
              <w:t>–</w:t>
            </w:r>
            <w:r w:rsidRPr="00007ECC">
              <w:rPr>
                <w:lang w:val="en-GB"/>
              </w:rPr>
              <w:t>4</w:t>
            </w:r>
          </w:p>
        </w:tc>
        <w:tc>
          <w:tcPr>
            <w:tcW w:w="1231" w:type="pct"/>
          </w:tcPr>
          <w:p w14:paraId="20D77DCE" w14:textId="77777777" w:rsidR="00667687" w:rsidRPr="00007ECC" w:rsidRDefault="00667687" w:rsidP="004C23B9">
            <w:pPr>
              <w:pStyle w:val="TableBody"/>
              <w:spacing w:after="0"/>
              <w:jc w:val="center"/>
              <w:rPr>
                <w:lang w:val="en-GB"/>
              </w:rPr>
            </w:pPr>
            <w:r w:rsidRPr="00007ECC">
              <w:rPr>
                <w:lang w:val="en-GB"/>
              </w:rPr>
              <w:t>1.5</w:t>
            </w:r>
            <w:r w:rsidR="006D7056" w:rsidRPr="00007ECC">
              <w:rPr>
                <w:lang w:val="en-GB"/>
              </w:rPr>
              <w:t>–</w:t>
            </w:r>
            <w:r w:rsidRPr="00007ECC">
              <w:rPr>
                <w:lang w:val="en-GB"/>
              </w:rPr>
              <w:t>2</w:t>
            </w:r>
          </w:p>
        </w:tc>
      </w:tr>
      <w:tr w:rsidR="00667687" w:rsidRPr="00007ECC" w14:paraId="007006CA" w14:textId="77777777">
        <w:tc>
          <w:tcPr>
            <w:tcW w:w="2500" w:type="pct"/>
          </w:tcPr>
          <w:p w14:paraId="15216B7A" w14:textId="77777777" w:rsidR="00667687" w:rsidRPr="00007ECC" w:rsidRDefault="00667687" w:rsidP="004C23B9">
            <w:pPr>
              <w:pStyle w:val="TableBody"/>
              <w:spacing w:after="0"/>
              <w:rPr>
                <w:lang w:val="en-GB"/>
              </w:rPr>
            </w:pPr>
            <w:r w:rsidRPr="00007ECC">
              <w:rPr>
                <w:lang w:val="en-GB"/>
              </w:rPr>
              <w:t>CO; g/GJ</w:t>
            </w:r>
          </w:p>
        </w:tc>
        <w:tc>
          <w:tcPr>
            <w:tcW w:w="1269" w:type="pct"/>
          </w:tcPr>
          <w:p w14:paraId="3E24E74F" w14:textId="77777777" w:rsidR="00667687" w:rsidRPr="00007ECC" w:rsidRDefault="00667687" w:rsidP="004C23B9">
            <w:pPr>
              <w:pStyle w:val="TableBody"/>
              <w:spacing w:after="0"/>
              <w:jc w:val="center"/>
              <w:rPr>
                <w:lang w:val="en-GB"/>
              </w:rPr>
            </w:pPr>
            <w:r w:rsidRPr="00007ECC">
              <w:rPr>
                <w:lang w:val="en-GB"/>
              </w:rPr>
              <w:t>625</w:t>
            </w:r>
            <w:r w:rsidR="006D7056" w:rsidRPr="00007ECC">
              <w:rPr>
                <w:lang w:val="en-GB"/>
              </w:rPr>
              <w:t>–</w:t>
            </w:r>
            <w:r w:rsidRPr="00007ECC">
              <w:rPr>
                <w:lang w:val="en-GB"/>
              </w:rPr>
              <w:t>3125</w:t>
            </w:r>
          </w:p>
        </w:tc>
        <w:tc>
          <w:tcPr>
            <w:tcW w:w="1231" w:type="pct"/>
          </w:tcPr>
          <w:p w14:paraId="28CAA02F" w14:textId="77777777" w:rsidR="00667687" w:rsidRPr="00007ECC" w:rsidRDefault="00667687" w:rsidP="004C23B9">
            <w:pPr>
              <w:pStyle w:val="TableBody"/>
              <w:spacing w:after="0"/>
              <w:jc w:val="center"/>
              <w:rPr>
                <w:lang w:val="en-GB"/>
              </w:rPr>
            </w:pPr>
            <w:r w:rsidRPr="00007ECC">
              <w:rPr>
                <w:lang w:val="en-GB"/>
              </w:rPr>
              <w:t>13</w:t>
            </w:r>
            <w:r w:rsidR="006D7056" w:rsidRPr="00007ECC">
              <w:rPr>
                <w:lang w:val="en-GB"/>
              </w:rPr>
              <w:t>–</w:t>
            </w:r>
            <w:r w:rsidRPr="00007ECC">
              <w:rPr>
                <w:lang w:val="en-GB"/>
              </w:rPr>
              <w:t>156</w:t>
            </w:r>
          </w:p>
        </w:tc>
      </w:tr>
      <w:tr w:rsidR="00667687" w:rsidRPr="00007ECC" w14:paraId="376F4C2D" w14:textId="77777777">
        <w:tc>
          <w:tcPr>
            <w:tcW w:w="2500" w:type="pct"/>
          </w:tcPr>
          <w:p w14:paraId="64C13372" w14:textId="77777777" w:rsidR="00667687" w:rsidRPr="00007ECC" w:rsidRDefault="00667687" w:rsidP="004C23B9">
            <w:pPr>
              <w:pStyle w:val="TableBody"/>
              <w:spacing w:after="0"/>
              <w:rPr>
                <w:lang w:val="en-GB"/>
              </w:rPr>
            </w:pPr>
            <w:proofErr w:type="spellStart"/>
            <w:r w:rsidRPr="00007ECC">
              <w:rPr>
                <w:lang w:val="en-GB"/>
              </w:rPr>
              <w:t>CxHy</w:t>
            </w:r>
            <w:proofErr w:type="spellEnd"/>
            <w:r w:rsidR="00507F9E" w:rsidRPr="00007ECC">
              <w:rPr>
                <w:lang w:val="en-GB"/>
              </w:rPr>
              <w:t> </w:t>
            </w:r>
            <w:r w:rsidRPr="00007ECC">
              <w:rPr>
                <w:vertAlign w:val="superscript"/>
                <w:lang w:val="en-GB"/>
              </w:rPr>
              <w:t>2)</w:t>
            </w:r>
            <w:r w:rsidRPr="00007ECC">
              <w:rPr>
                <w:lang w:val="en-GB"/>
              </w:rPr>
              <w:t>; g/GJ</w:t>
            </w:r>
          </w:p>
        </w:tc>
        <w:tc>
          <w:tcPr>
            <w:tcW w:w="1269" w:type="pct"/>
          </w:tcPr>
          <w:p w14:paraId="62DF81DE" w14:textId="77777777" w:rsidR="00667687" w:rsidRPr="00007ECC" w:rsidRDefault="00667687" w:rsidP="004C23B9">
            <w:pPr>
              <w:pStyle w:val="TableBody"/>
              <w:spacing w:after="0"/>
              <w:jc w:val="center"/>
              <w:rPr>
                <w:lang w:val="en-GB"/>
              </w:rPr>
            </w:pPr>
            <w:r w:rsidRPr="00007ECC">
              <w:rPr>
                <w:lang w:val="en-GB"/>
              </w:rPr>
              <w:t>63</w:t>
            </w:r>
            <w:r w:rsidR="006D7056" w:rsidRPr="00007ECC">
              <w:rPr>
                <w:lang w:val="en-GB"/>
              </w:rPr>
              <w:t>–</w:t>
            </w:r>
            <w:r w:rsidRPr="00007ECC">
              <w:rPr>
                <w:lang w:val="en-GB"/>
              </w:rPr>
              <w:t>312</w:t>
            </w:r>
          </w:p>
        </w:tc>
        <w:tc>
          <w:tcPr>
            <w:tcW w:w="1231" w:type="pct"/>
          </w:tcPr>
          <w:p w14:paraId="338604B4" w14:textId="77777777" w:rsidR="00667687" w:rsidRPr="00007ECC" w:rsidRDefault="00667687" w:rsidP="004C23B9">
            <w:pPr>
              <w:pStyle w:val="TableBody"/>
              <w:spacing w:after="0"/>
              <w:jc w:val="center"/>
              <w:rPr>
                <w:lang w:val="en-GB"/>
              </w:rPr>
            </w:pPr>
            <w:r w:rsidRPr="00007ECC">
              <w:rPr>
                <w:lang w:val="en-GB"/>
              </w:rPr>
              <w:t>&lt;</w:t>
            </w:r>
            <w:r w:rsidR="0023498F" w:rsidRPr="00007ECC">
              <w:rPr>
                <w:lang w:val="en-GB"/>
              </w:rPr>
              <w:t> </w:t>
            </w:r>
            <w:r w:rsidRPr="00007ECC">
              <w:rPr>
                <w:lang w:val="en-GB"/>
              </w:rPr>
              <w:t>6</w:t>
            </w:r>
          </w:p>
        </w:tc>
      </w:tr>
      <w:tr w:rsidR="00667687" w:rsidRPr="00007ECC" w14:paraId="6A2DB938" w14:textId="77777777">
        <w:tc>
          <w:tcPr>
            <w:tcW w:w="2500" w:type="pct"/>
          </w:tcPr>
          <w:p w14:paraId="43CA2B92" w14:textId="77777777" w:rsidR="00667687" w:rsidRPr="00007ECC" w:rsidRDefault="00667687" w:rsidP="004C23B9">
            <w:pPr>
              <w:pStyle w:val="TableBody"/>
              <w:spacing w:after="0"/>
              <w:rPr>
                <w:lang w:val="en-GB"/>
              </w:rPr>
            </w:pPr>
            <w:r w:rsidRPr="00007ECC">
              <w:rPr>
                <w:lang w:val="en-GB"/>
              </w:rPr>
              <w:t>PAH; mg/GJ</w:t>
            </w:r>
          </w:p>
        </w:tc>
        <w:tc>
          <w:tcPr>
            <w:tcW w:w="1269" w:type="pct"/>
          </w:tcPr>
          <w:p w14:paraId="3DF655FB" w14:textId="77777777" w:rsidR="00667687" w:rsidRPr="00007ECC" w:rsidRDefault="00667687" w:rsidP="004C23B9">
            <w:pPr>
              <w:pStyle w:val="TableBody"/>
              <w:spacing w:after="0"/>
              <w:jc w:val="center"/>
              <w:rPr>
                <w:lang w:val="en-GB"/>
              </w:rPr>
            </w:pPr>
            <w:r w:rsidRPr="00007ECC">
              <w:rPr>
                <w:lang w:val="en-GB"/>
              </w:rPr>
              <w:t>62</w:t>
            </w:r>
            <w:r w:rsidR="006D7056" w:rsidRPr="00007ECC">
              <w:rPr>
                <w:lang w:val="en-GB"/>
              </w:rPr>
              <w:t>–</w:t>
            </w:r>
            <w:r w:rsidRPr="00007ECC">
              <w:rPr>
                <w:lang w:val="en-GB"/>
              </w:rPr>
              <w:t>6</w:t>
            </w:r>
            <w:r w:rsidR="00A00231" w:rsidRPr="00007ECC">
              <w:rPr>
                <w:lang w:val="en-GB"/>
              </w:rPr>
              <w:t> </w:t>
            </w:r>
            <w:r w:rsidRPr="00007ECC">
              <w:rPr>
                <w:lang w:val="en-GB"/>
              </w:rPr>
              <w:t>250</w:t>
            </w:r>
          </w:p>
        </w:tc>
        <w:tc>
          <w:tcPr>
            <w:tcW w:w="1231" w:type="pct"/>
          </w:tcPr>
          <w:p w14:paraId="2E4D6523" w14:textId="77777777" w:rsidR="00667687" w:rsidRPr="00007ECC" w:rsidRDefault="00667687" w:rsidP="004C23B9">
            <w:pPr>
              <w:pStyle w:val="TableBody"/>
              <w:spacing w:after="0"/>
              <w:jc w:val="center"/>
              <w:rPr>
                <w:lang w:val="en-GB"/>
              </w:rPr>
            </w:pPr>
            <w:r w:rsidRPr="00007ECC">
              <w:rPr>
                <w:lang w:val="en-GB"/>
              </w:rPr>
              <w:t>&lt;</w:t>
            </w:r>
            <w:r w:rsidR="0023498F" w:rsidRPr="00007ECC">
              <w:rPr>
                <w:lang w:val="en-GB"/>
              </w:rPr>
              <w:t> </w:t>
            </w:r>
            <w:r w:rsidRPr="00007ECC">
              <w:rPr>
                <w:lang w:val="en-GB"/>
              </w:rPr>
              <w:t>6.2</w:t>
            </w:r>
          </w:p>
        </w:tc>
      </w:tr>
      <w:tr w:rsidR="00667687" w:rsidRPr="00007ECC" w14:paraId="5F99770E" w14:textId="77777777">
        <w:tc>
          <w:tcPr>
            <w:tcW w:w="2500" w:type="pct"/>
          </w:tcPr>
          <w:p w14:paraId="77277A73" w14:textId="77777777" w:rsidR="00667687" w:rsidRPr="00007ECC" w:rsidRDefault="00667687" w:rsidP="004C23B9">
            <w:pPr>
              <w:pStyle w:val="TableBody"/>
              <w:spacing w:after="0"/>
              <w:rPr>
                <w:lang w:val="en-GB"/>
              </w:rPr>
            </w:pPr>
            <w:r w:rsidRPr="00007ECC">
              <w:rPr>
                <w:lang w:val="en-GB"/>
              </w:rPr>
              <w:t>Particles, after cyclone; g/GJ</w:t>
            </w:r>
          </w:p>
        </w:tc>
        <w:tc>
          <w:tcPr>
            <w:tcW w:w="1269" w:type="pct"/>
          </w:tcPr>
          <w:p w14:paraId="40917734" w14:textId="77777777" w:rsidR="00667687" w:rsidRPr="00007ECC" w:rsidRDefault="00667687" w:rsidP="004C23B9">
            <w:pPr>
              <w:pStyle w:val="TableBody"/>
              <w:spacing w:after="0"/>
              <w:jc w:val="center"/>
              <w:rPr>
                <w:lang w:val="en-GB"/>
              </w:rPr>
            </w:pPr>
            <w:r w:rsidRPr="00007ECC">
              <w:rPr>
                <w:lang w:val="en-GB"/>
              </w:rPr>
              <w:t>94</w:t>
            </w:r>
            <w:r w:rsidR="006D7056" w:rsidRPr="00007ECC">
              <w:rPr>
                <w:lang w:val="en-GB"/>
              </w:rPr>
              <w:t>–</w:t>
            </w:r>
            <w:r w:rsidRPr="00007ECC">
              <w:rPr>
                <w:lang w:val="en-GB"/>
              </w:rPr>
              <w:t>312</w:t>
            </w:r>
          </w:p>
        </w:tc>
        <w:tc>
          <w:tcPr>
            <w:tcW w:w="1231" w:type="pct"/>
          </w:tcPr>
          <w:p w14:paraId="2796CF3F" w14:textId="77777777" w:rsidR="00667687" w:rsidRPr="00007ECC" w:rsidRDefault="00667687" w:rsidP="004C23B9">
            <w:pPr>
              <w:pStyle w:val="TableBody"/>
              <w:spacing w:after="0"/>
              <w:jc w:val="center"/>
              <w:rPr>
                <w:lang w:val="en-GB"/>
              </w:rPr>
            </w:pPr>
            <w:r w:rsidRPr="00007ECC">
              <w:rPr>
                <w:lang w:val="en-GB"/>
              </w:rPr>
              <w:t>31</w:t>
            </w:r>
            <w:r w:rsidR="006D7056" w:rsidRPr="00007ECC">
              <w:rPr>
                <w:lang w:val="en-GB"/>
              </w:rPr>
              <w:t>–</w:t>
            </w:r>
            <w:r w:rsidRPr="00007ECC">
              <w:rPr>
                <w:lang w:val="en-GB"/>
              </w:rPr>
              <w:t>94</w:t>
            </w:r>
          </w:p>
        </w:tc>
      </w:tr>
    </w:tbl>
    <w:p w14:paraId="1D7945C1" w14:textId="77777777" w:rsidR="0023498F" w:rsidRPr="00007ECC" w:rsidRDefault="00667687">
      <w:pPr>
        <w:pStyle w:val="Table"/>
        <w:rPr>
          <w:rFonts w:ascii="Open Sans" w:hAnsi="Open Sans" w:cs="Open Sans"/>
          <w:i/>
          <w:sz w:val="16"/>
          <w:szCs w:val="18"/>
          <w:lang w:val="en-GB"/>
        </w:rPr>
      </w:pPr>
      <w:r w:rsidRPr="00007ECC">
        <w:rPr>
          <w:rFonts w:ascii="Open Sans" w:hAnsi="Open Sans" w:cs="Open Sans"/>
          <w:i/>
          <w:sz w:val="16"/>
          <w:szCs w:val="18"/>
          <w:lang w:val="en-GB"/>
        </w:rPr>
        <w:t>Source: van Loo, 2002</w:t>
      </w:r>
      <w:r w:rsidR="0023498F" w:rsidRPr="00007ECC">
        <w:rPr>
          <w:rFonts w:ascii="Open Sans" w:hAnsi="Open Sans" w:cs="Open Sans"/>
          <w:i/>
          <w:sz w:val="16"/>
          <w:szCs w:val="18"/>
          <w:lang w:val="en-GB"/>
        </w:rPr>
        <w:t>.</w:t>
      </w:r>
      <w:r w:rsidRPr="00007ECC">
        <w:rPr>
          <w:rFonts w:ascii="Open Sans" w:hAnsi="Open Sans" w:cs="Open Sans"/>
          <w:i/>
          <w:sz w:val="16"/>
          <w:szCs w:val="18"/>
          <w:lang w:val="en-GB"/>
        </w:rPr>
        <w:t xml:space="preserve"> </w:t>
      </w:r>
    </w:p>
    <w:p w14:paraId="5075C5A5" w14:textId="77777777" w:rsidR="0023498F" w:rsidRPr="00007ECC" w:rsidRDefault="0023498F" w:rsidP="00233099">
      <w:pPr>
        <w:pStyle w:val="Table"/>
        <w:rPr>
          <w:rFonts w:ascii="Open Sans" w:hAnsi="Open Sans" w:cs="Open Sans"/>
          <w:sz w:val="16"/>
          <w:szCs w:val="18"/>
          <w:lang w:val="en-GB"/>
        </w:rPr>
      </w:pPr>
      <w:r w:rsidRPr="00007ECC">
        <w:rPr>
          <w:rFonts w:ascii="Open Sans" w:hAnsi="Open Sans" w:cs="Open Sans"/>
          <w:sz w:val="16"/>
          <w:szCs w:val="18"/>
          <w:lang w:val="en-GB"/>
        </w:rPr>
        <w:t>Notes</w:t>
      </w:r>
    </w:p>
    <w:p w14:paraId="512C1E30" w14:textId="77777777" w:rsidR="0023498F" w:rsidRPr="00007ECC" w:rsidRDefault="00667687" w:rsidP="003C7C8F">
      <w:pPr>
        <w:pStyle w:val="Table"/>
        <w:numPr>
          <w:ilvl w:val="0"/>
          <w:numId w:val="4"/>
        </w:numPr>
        <w:ind w:left="357" w:hanging="357"/>
        <w:rPr>
          <w:rFonts w:ascii="Open Sans" w:hAnsi="Open Sans" w:cs="Open Sans"/>
          <w:sz w:val="16"/>
          <w:szCs w:val="18"/>
          <w:lang w:val="en-GB"/>
        </w:rPr>
      </w:pPr>
      <w:r w:rsidRPr="00007ECC">
        <w:rPr>
          <w:rFonts w:ascii="Open Sans" w:hAnsi="Open Sans" w:cs="Open Sans"/>
          <w:sz w:val="16"/>
          <w:szCs w:val="18"/>
          <w:vertAlign w:val="superscript"/>
          <w:lang w:val="en-GB"/>
        </w:rPr>
        <w:t>1)</w:t>
      </w:r>
      <w:r w:rsidRPr="00007ECC">
        <w:rPr>
          <w:rFonts w:ascii="Open Sans" w:hAnsi="Open Sans" w:cs="Open Sans"/>
          <w:sz w:val="16"/>
          <w:szCs w:val="18"/>
          <w:lang w:val="en-GB"/>
        </w:rPr>
        <w:t xml:space="preserve"> Original data in mg/m</w:t>
      </w:r>
      <w:r w:rsidRPr="00007ECC">
        <w:rPr>
          <w:rFonts w:ascii="Open Sans" w:hAnsi="Open Sans" w:cs="Open Sans"/>
          <w:sz w:val="16"/>
          <w:szCs w:val="18"/>
          <w:vertAlign w:val="superscript"/>
          <w:lang w:val="en-GB"/>
        </w:rPr>
        <w:t>3</w:t>
      </w:r>
      <w:r w:rsidRPr="00007ECC">
        <w:rPr>
          <w:rFonts w:ascii="Open Sans" w:hAnsi="Open Sans" w:cs="Open Sans"/>
          <w:sz w:val="16"/>
          <w:szCs w:val="18"/>
          <w:vertAlign w:val="subscript"/>
          <w:lang w:val="en-GB"/>
        </w:rPr>
        <w:t>o</w:t>
      </w:r>
      <w:r w:rsidRPr="00007ECC">
        <w:rPr>
          <w:rFonts w:ascii="Open Sans" w:hAnsi="Open Sans" w:cs="Open Sans"/>
          <w:sz w:val="16"/>
          <w:szCs w:val="18"/>
          <w:lang w:val="en-GB"/>
        </w:rPr>
        <w:t xml:space="preserve"> at 11</w:t>
      </w:r>
      <w:r w:rsidR="005549DB" w:rsidRPr="00007ECC">
        <w:rPr>
          <w:rFonts w:ascii="Open Sans" w:hAnsi="Open Sans" w:cs="Open Sans"/>
          <w:sz w:val="16"/>
          <w:szCs w:val="18"/>
          <w:lang w:val="en-GB"/>
        </w:rPr>
        <w:t> %</w:t>
      </w:r>
      <w:r w:rsidRPr="00007ECC">
        <w:rPr>
          <w:rFonts w:ascii="Open Sans" w:hAnsi="Open Sans" w:cs="Open Sans"/>
          <w:sz w:val="16"/>
          <w:szCs w:val="18"/>
          <w:lang w:val="en-GB"/>
        </w:rPr>
        <w:t xml:space="preserve"> O</w:t>
      </w:r>
      <w:r w:rsidRPr="00007ECC">
        <w:rPr>
          <w:rFonts w:ascii="Open Sans" w:hAnsi="Open Sans" w:cs="Open Sans"/>
          <w:sz w:val="16"/>
          <w:szCs w:val="18"/>
          <w:vertAlign w:val="subscript"/>
          <w:lang w:val="en-GB"/>
        </w:rPr>
        <w:t>2</w:t>
      </w:r>
      <w:r w:rsidRPr="00007ECC">
        <w:rPr>
          <w:rFonts w:ascii="Open Sans" w:hAnsi="Open Sans" w:cs="Open Sans"/>
          <w:sz w:val="16"/>
          <w:szCs w:val="18"/>
          <w:lang w:val="en-GB"/>
        </w:rPr>
        <w:t>, for recalculation H</w:t>
      </w:r>
      <w:r w:rsidRPr="00007ECC">
        <w:rPr>
          <w:rFonts w:ascii="Open Sans" w:hAnsi="Open Sans" w:cs="Open Sans"/>
          <w:sz w:val="16"/>
          <w:szCs w:val="18"/>
          <w:vertAlign w:val="subscript"/>
          <w:lang w:val="en-GB"/>
        </w:rPr>
        <w:t>u</w:t>
      </w:r>
      <w:r w:rsidRPr="00007ECC">
        <w:rPr>
          <w:rFonts w:ascii="Open Sans" w:hAnsi="Open Sans" w:cs="Open Sans"/>
          <w:sz w:val="16"/>
          <w:szCs w:val="18"/>
          <w:lang w:val="en-GB"/>
        </w:rPr>
        <w:t xml:space="preserve"> of 16 GJ/t and 10m</w:t>
      </w:r>
      <w:r w:rsidRPr="00007ECC">
        <w:rPr>
          <w:rFonts w:ascii="Open Sans" w:hAnsi="Open Sans" w:cs="Open Sans"/>
          <w:sz w:val="16"/>
          <w:szCs w:val="18"/>
          <w:vertAlign w:val="superscript"/>
          <w:lang w:val="en-GB"/>
        </w:rPr>
        <w:t>3</w:t>
      </w:r>
      <w:r w:rsidRPr="00007ECC">
        <w:rPr>
          <w:rFonts w:ascii="Open Sans" w:hAnsi="Open Sans" w:cs="Open Sans"/>
          <w:sz w:val="16"/>
          <w:szCs w:val="18"/>
          <w:lang w:val="en-GB"/>
        </w:rPr>
        <w:t>/kg of flue gases were assumed</w:t>
      </w:r>
      <w:r w:rsidR="00233099" w:rsidRPr="00007ECC">
        <w:rPr>
          <w:rFonts w:ascii="Open Sans" w:hAnsi="Open Sans" w:cs="Open Sans"/>
          <w:sz w:val="16"/>
          <w:szCs w:val="18"/>
          <w:lang w:val="en-GB"/>
        </w:rPr>
        <w:t>.</w:t>
      </w:r>
    </w:p>
    <w:p w14:paraId="248EE9B6" w14:textId="77777777" w:rsidR="00667687" w:rsidRPr="00007ECC" w:rsidRDefault="00667687" w:rsidP="003C7C8F">
      <w:pPr>
        <w:pStyle w:val="Table"/>
        <w:numPr>
          <w:ilvl w:val="0"/>
          <w:numId w:val="4"/>
        </w:numPr>
        <w:ind w:left="357" w:hanging="357"/>
        <w:rPr>
          <w:rFonts w:ascii="Open Sans" w:hAnsi="Open Sans" w:cs="Open Sans"/>
          <w:sz w:val="18"/>
          <w:lang w:val="en-GB"/>
        </w:rPr>
      </w:pPr>
      <w:r w:rsidRPr="00007ECC">
        <w:rPr>
          <w:rFonts w:ascii="Open Sans" w:hAnsi="Open Sans" w:cs="Open Sans"/>
          <w:sz w:val="16"/>
          <w:szCs w:val="18"/>
          <w:vertAlign w:val="superscript"/>
          <w:lang w:val="en-GB"/>
        </w:rPr>
        <w:t>2)</w:t>
      </w:r>
      <w:r w:rsidRPr="00007ECC">
        <w:rPr>
          <w:rFonts w:ascii="Open Sans" w:hAnsi="Open Sans" w:cs="Open Sans"/>
          <w:sz w:val="16"/>
          <w:szCs w:val="18"/>
          <w:lang w:val="en-GB"/>
        </w:rPr>
        <w:t xml:space="preserve"> </w:t>
      </w:r>
      <w:r w:rsidR="00233099" w:rsidRPr="00007ECC">
        <w:rPr>
          <w:rFonts w:ascii="Open Sans" w:hAnsi="Open Sans" w:cs="Open Sans"/>
          <w:sz w:val="16"/>
          <w:szCs w:val="18"/>
          <w:lang w:val="en-GB"/>
        </w:rPr>
        <w:t>No</w:t>
      </w:r>
      <w:r w:rsidRPr="00007ECC">
        <w:rPr>
          <w:rFonts w:ascii="Open Sans" w:hAnsi="Open Sans" w:cs="Open Sans"/>
          <w:sz w:val="16"/>
          <w:szCs w:val="18"/>
          <w:lang w:val="en-GB"/>
        </w:rPr>
        <w:t xml:space="preserve"> information about </w:t>
      </w:r>
      <w:proofErr w:type="spellStart"/>
      <w:r w:rsidRPr="00007ECC">
        <w:rPr>
          <w:rFonts w:ascii="Open Sans" w:hAnsi="Open Sans" w:cs="Open Sans"/>
          <w:sz w:val="16"/>
          <w:szCs w:val="18"/>
          <w:lang w:val="en-GB"/>
        </w:rPr>
        <w:t>CxHy</w:t>
      </w:r>
      <w:proofErr w:type="spellEnd"/>
      <w:r w:rsidRPr="00007ECC">
        <w:rPr>
          <w:rFonts w:ascii="Open Sans" w:hAnsi="Open Sans" w:cs="Open Sans"/>
          <w:sz w:val="16"/>
          <w:szCs w:val="18"/>
          <w:lang w:val="en-GB"/>
        </w:rPr>
        <w:t xml:space="preserve"> standard reference </w:t>
      </w:r>
      <w:r w:rsidR="00966C3A" w:rsidRPr="00007ECC">
        <w:rPr>
          <w:rFonts w:ascii="Open Sans" w:hAnsi="Open Sans" w:cs="Open Sans"/>
          <w:sz w:val="18"/>
          <w:lang w:val="en-GB"/>
        </w:rPr>
        <w:t xml:space="preserve">— </w:t>
      </w:r>
      <w:r w:rsidRPr="00007ECC">
        <w:rPr>
          <w:rFonts w:ascii="Open Sans" w:hAnsi="Open Sans" w:cs="Open Sans"/>
          <w:sz w:val="16"/>
          <w:szCs w:val="18"/>
          <w:lang w:val="en-GB"/>
        </w:rPr>
        <w:t>usual</w:t>
      </w:r>
      <w:r w:rsidR="00803100" w:rsidRPr="00007ECC">
        <w:rPr>
          <w:rFonts w:ascii="Open Sans" w:hAnsi="Open Sans" w:cs="Open Sans"/>
          <w:sz w:val="16"/>
          <w:szCs w:val="18"/>
          <w:lang w:val="en-GB"/>
        </w:rPr>
        <w:t>ly</w:t>
      </w:r>
      <w:r w:rsidRPr="00007ECC">
        <w:rPr>
          <w:rFonts w:ascii="Open Sans" w:hAnsi="Open Sans" w:cs="Open Sans"/>
          <w:sz w:val="16"/>
          <w:szCs w:val="18"/>
          <w:lang w:val="en-GB"/>
        </w:rPr>
        <w:t xml:space="preserve"> CH</w:t>
      </w:r>
      <w:r w:rsidRPr="00007ECC">
        <w:rPr>
          <w:rFonts w:ascii="Open Sans" w:hAnsi="Open Sans" w:cs="Open Sans"/>
          <w:sz w:val="16"/>
          <w:szCs w:val="18"/>
          <w:vertAlign w:val="subscript"/>
          <w:lang w:val="en-GB"/>
        </w:rPr>
        <w:t>4</w:t>
      </w:r>
      <w:r w:rsidRPr="00007ECC">
        <w:rPr>
          <w:rFonts w:ascii="Open Sans" w:hAnsi="Open Sans" w:cs="Open Sans"/>
          <w:sz w:val="16"/>
          <w:szCs w:val="18"/>
          <w:lang w:val="en-GB"/>
        </w:rPr>
        <w:t xml:space="preserve"> or C</w:t>
      </w:r>
      <w:r w:rsidRPr="00007ECC">
        <w:rPr>
          <w:rFonts w:ascii="Open Sans" w:hAnsi="Open Sans" w:cs="Open Sans"/>
          <w:sz w:val="16"/>
          <w:szCs w:val="18"/>
          <w:vertAlign w:val="subscript"/>
          <w:lang w:val="en-GB"/>
        </w:rPr>
        <w:t>3</w:t>
      </w:r>
      <w:r w:rsidRPr="00007ECC">
        <w:rPr>
          <w:rFonts w:ascii="Open Sans" w:hAnsi="Open Sans" w:cs="Open Sans"/>
          <w:sz w:val="16"/>
          <w:szCs w:val="18"/>
          <w:lang w:val="en-GB"/>
        </w:rPr>
        <w:t>H</w:t>
      </w:r>
      <w:r w:rsidRPr="00007ECC">
        <w:rPr>
          <w:rFonts w:ascii="Open Sans" w:hAnsi="Open Sans" w:cs="Open Sans"/>
          <w:sz w:val="16"/>
          <w:szCs w:val="18"/>
          <w:vertAlign w:val="subscript"/>
          <w:lang w:val="en-GB"/>
        </w:rPr>
        <w:t>8</w:t>
      </w:r>
      <w:r w:rsidRPr="00007ECC">
        <w:rPr>
          <w:rFonts w:ascii="Open Sans" w:hAnsi="Open Sans" w:cs="Open Sans"/>
          <w:sz w:val="16"/>
          <w:szCs w:val="18"/>
          <w:lang w:val="en-GB"/>
        </w:rPr>
        <w:t xml:space="preserve"> are used</w:t>
      </w:r>
      <w:r w:rsidR="00233099" w:rsidRPr="00007ECC">
        <w:rPr>
          <w:rFonts w:ascii="Open Sans" w:hAnsi="Open Sans" w:cs="Open Sans"/>
          <w:sz w:val="16"/>
          <w:szCs w:val="18"/>
          <w:lang w:val="en-GB"/>
        </w:rPr>
        <w:t>.</w:t>
      </w:r>
    </w:p>
    <w:p w14:paraId="19A8AF88" w14:textId="23DDB5C6" w:rsidR="00667687" w:rsidRPr="00007ECC" w:rsidRDefault="00667687" w:rsidP="0048102C">
      <w:pPr>
        <w:pStyle w:val="Caption"/>
      </w:pPr>
      <w:r w:rsidRPr="00007ECC">
        <w:lastRenderedPageBreak/>
        <w:t xml:space="preserve">Table A </w:t>
      </w:r>
      <w:r>
        <w:fldChar w:fldCharType="begin"/>
      </w:r>
      <w:r>
        <w:instrText>SEQ Table_A1_ \* ARABIC</w:instrText>
      </w:r>
      <w:r>
        <w:fldChar w:fldCharType="separate"/>
      </w:r>
      <w:r w:rsidR="00547472">
        <w:rPr>
          <w:noProof/>
        </w:rPr>
        <w:t>9</w:t>
      </w:r>
      <w:r>
        <w:fldChar w:fldCharType="end"/>
      </w:r>
      <w:r w:rsidRPr="00007ECC">
        <w:tab/>
        <w:t>Emission factors for pellet burners in Sweden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682"/>
        <w:gridCol w:w="999"/>
        <w:gridCol w:w="1000"/>
        <w:gridCol w:w="1000"/>
        <w:gridCol w:w="999"/>
        <w:gridCol w:w="1000"/>
        <w:gridCol w:w="1000"/>
      </w:tblGrid>
      <w:tr w:rsidR="00667687" w:rsidRPr="00007ECC" w14:paraId="7829C940" w14:textId="77777777">
        <w:trPr>
          <w:tblHeader/>
        </w:trPr>
        <w:tc>
          <w:tcPr>
            <w:tcW w:w="2912" w:type="dxa"/>
          </w:tcPr>
          <w:p w14:paraId="7762A1A9" w14:textId="77777777" w:rsidR="00667687" w:rsidRPr="00007ECC" w:rsidRDefault="00667687" w:rsidP="004C23B9">
            <w:pPr>
              <w:pStyle w:val="TableBold"/>
              <w:keepNext/>
              <w:spacing w:after="0"/>
              <w:rPr>
                <w:lang w:val="en-GB"/>
              </w:rPr>
            </w:pPr>
            <w:r w:rsidRPr="00007ECC">
              <w:rPr>
                <w:lang w:val="en-GB"/>
              </w:rPr>
              <w:t>Type of the burners</w:t>
            </w:r>
          </w:p>
        </w:tc>
        <w:tc>
          <w:tcPr>
            <w:tcW w:w="1074" w:type="dxa"/>
          </w:tcPr>
          <w:p w14:paraId="1DE0C583" w14:textId="77777777" w:rsidR="00667687" w:rsidRPr="00007ECC" w:rsidRDefault="00667687" w:rsidP="004C23B9">
            <w:pPr>
              <w:pStyle w:val="TableBold"/>
              <w:keepNext/>
              <w:spacing w:after="0"/>
              <w:jc w:val="center"/>
              <w:rPr>
                <w:lang w:val="en-GB"/>
              </w:rPr>
            </w:pPr>
            <w:r w:rsidRPr="00007ECC">
              <w:rPr>
                <w:lang w:val="en-GB"/>
              </w:rPr>
              <w:t>TSP</w:t>
            </w:r>
          </w:p>
          <w:p w14:paraId="5305E278" w14:textId="77777777" w:rsidR="00667687" w:rsidRPr="00007ECC" w:rsidRDefault="00667687" w:rsidP="004C23B9">
            <w:pPr>
              <w:pStyle w:val="TableBold"/>
              <w:keepNext/>
              <w:spacing w:after="0"/>
              <w:jc w:val="center"/>
              <w:rPr>
                <w:lang w:val="en-GB"/>
              </w:rPr>
            </w:pPr>
            <w:r w:rsidRPr="00007ECC">
              <w:rPr>
                <w:lang w:val="en-GB"/>
              </w:rPr>
              <w:t>(g/GJ)</w:t>
            </w:r>
          </w:p>
        </w:tc>
        <w:tc>
          <w:tcPr>
            <w:tcW w:w="1075" w:type="dxa"/>
          </w:tcPr>
          <w:p w14:paraId="23CDF20F" w14:textId="77777777" w:rsidR="00667687" w:rsidRPr="00007ECC" w:rsidRDefault="00667687" w:rsidP="004C23B9">
            <w:pPr>
              <w:pStyle w:val="TableBold"/>
              <w:keepNext/>
              <w:spacing w:after="0"/>
              <w:jc w:val="center"/>
              <w:rPr>
                <w:lang w:val="en-GB"/>
              </w:rPr>
            </w:pPr>
            <w:r w:rsidRPr="00007ECC">
              <w:rPr>
                <w:lang w:val="en-GB"/>
              </w:rPr>
              <w:t>CO</w:t>
            </w:r>
            <w:r w:rsidRPr="00007ECC">
              <w:rPr>
                <w:vertAlign w:val="subscript"/>
                <w:lang w:val="en-GB"/>
              </w:rPr>
              <w:t>2</w:t>
            </w:r>
          </w:p>
          <w:p w14:paraId="2ECBE279" w14:textId="77777777" w:rsidR="00667687" w:rsidRPr="00007ECC" w:rsidRDefault="00667687" w:rsidP="004C23B9">
            <w:pPr>
              <w:pStyle w:val="TableBold"/>
              <w:keepNext/>
              <w:spacing w:after="0"/>
              <w:jc w:val="center"/>
              <w:rPr>
                <w:lang w:val="en-GB"/>
              </w:rPr>
            </w:pPr>
            <w:r w:rsidRPr="00007ECC">
              <w:rPr>
                <w:lang w:val="en-GB"/>
              </w:rPr>
              <w:t>(%)</w:t>
            </w:r>
          </w:p>
        </w:tc>
        <w:tc>
          <w:tcPr>
            <w:tcW w:w="1075" w:type="dxa"/>
          </w:tcPr>
          <w:p w14:paraId="5EBBF833" w14:textId="77777777" w:rsidR="00667687" w:rsidRPr="00007ECC" w:rsidRDefault="00667687" w:rsidP="004C23B9">
            <w:pPr>
              <w:pStyle w:val="TableBold"/>
              <w:keepNext/>
              <w:spacing w:after="0"/>
              <w:jc w:val="center"/>
              <w:rPr>
                <w:lang w:val="en-GB"/>
              </w:rPr>
            </w:pPr>
            <w:r w:rsidRPr="00007ECC">
              <w:rPr>
                <w:lang w:val="en-GB"/>
              </w:rPr>
              <w:t>O</w:t>
            </w:r>
            <w:r w:rsidRPr="00007ECC">
              <w:rPr>
                <w:vertAlign w:val="subscript"/>
                <w:lang w:val="en-GB"/>
              </w:rPr>
              <w:t>2</w:t>
            </w:r>
          </w:p>
          <w:p w14:paraId="6C2D97DD" w14:textId="77777777" w:rsidR="00667687" w:rsidRPr="00007ECC" w:rsidRDefault="00667687" w:rsidP="004C23B9">
            <w:pPr>
              <w:pStyle w:val="TableBold"/>
              <w:keepNext/>
              <w:spacing w:after="0"/>
              <w:jc w:val="center"/>
              <w:rPr>
                <w:lang w:val="en-GB"/>
              </w:rPr>
            </w:pPr>
            <w:r w:rsidRPr="00007ECC">
              <w:rPr>
                <w:lang w:val="en-GB"/>
              </w:rPr>
              <w:t>(%)</w:t>
            </w:r>
          </w:p>
        </w:tc>
        <w:tc>
          <w:tcPr>
            <w:tcW w:w="1074" w:type="dxa"/>
          </w:tcPr>
          <w:p w14:paraId="2C27E33C" w14:textId="77777777" w:rsidR="00667687" w:rsidRPr="00007ECC" w:rsidRDefault="00667687" w:rsidP="004C23B9">
            <w:pPr>
              <w:pStyle w:val="TableBold"/>
              <w:keepNext/>
              <w:spacing w:after="0"/>
              <w:jc w:val="center"/>
              <w:rPr>
                <w:lang w:val="en-GB"/>
              </w:rPr>
            </w:pPr>
            <w:r w:rsidRPr="00007ECC">
              <w:rPr>
                <w:lang w:val="en-GB"/>
              </w:rPr>
              <w:t>THC</w:t>
            </w:r>
            <w:r w:rsidR="00507F9E" w:rsidRPr="00007ECC">
              <w:rPr>
                <w:lang w:val="en-GB"/>
              </w:rPr>
              <w:t> </w:t>
            </w:r>
            <w:r w:rsidRPr="00007ECC">
              <w:rPr>
                <w:vertAlign w:val="superscript"/>
                <w:lang w:val="en-GB"/>
              </w:rPr>
              <w:t>1)</w:t>
            </w:r>
          </w:p>
          <w:p w14:paraId="114548A5" w14:textId="77777777" w:rsidR="00667687" w:rsidRPr="00007ECC" w:rsidRDefault="00667687" w:rsidP="004C23B9">
            <w:pPr>
              <w:pStyle w:val="TableBold"/>
              <w:keepNext/>
              <w:spacing w:after="0"/>
              <w:jc w:val="center"/>
              <w:rPr>
                <w:lang w:val="en-GB"/>
              </w:rPr>
            </w:pPr>
            <w:r w:rsidRPr="00007ECC">
              <w:rPr>
                <w:lang w:val="en-GB"/>
              </w:rPr>
              <w:t>(g/GJ)</w:t>
            </w:r>
          </w:p>
        </w:tc>
        <w:tc>
          <w:tcPr>
            <w:tcW w:w="1075" w:type="dxa"/>
          </w:tcPr>
          <w:p w14:paraId="2A009F3C" w14:textId="77777777" w:rsidR="00667687" w:rsidRPr="00007ECC" w:rsidRDefault="00F12132" w:rsidP="004C23B9">
            <w:pPr>
              <w:pStyle w:val="TableBold"/>
              <w:keepNext/>
              <w:spacing w:after="0"/>
              <w:jc w:val="center"/>
              <w:rPr>
                <w:lang w:val="en-GB"/>
              </w:rPr>
            </w:pPr>
            <w:r w:rsidRPr="00007ECC">
              <w:rPr>
                <w:lang w:val="en-GB"/>
              </w:rPr>
              <w:t>NO</w:t>
            </w:r>
            <w:r w:rsidRPr="00007ECC">
              <w:rPr>
                <w:vertAlign w:val="subscript"/>
                <w:lang w:val="en-GB"/>
              </w:rPr>
              <w:t>X</w:t>
            </w:r>
          </w:p>
          <w:p w14:paraId="74E98A99" w14:textId="77777777" w:rsidR="00667687" w:rsidRPr="00007ECC" w:rsidRDefault="00667687" w:rsidP="004C23B9">
            <w:pPr>
              <w:pStyle w:val="TableBold"/>
              <w:keepNext/>
              <w:spacing w:after="0"/>
              <w:jc w:val="center"/>
              <w:rPr>
                <w:lang w:val="en-GB"/>
              </w:rPr>
            </w:pPr>
            <w:r w:rsidRPr="00007ECC">
              <w:rPr>
                <w:lang w:val="en-GB"/>
              </w:rPr>
              <w:t>(g/GJ)</w:t>
            </w:r>
          </w:p>
        </w:tc>
        <w:tc>
          <w:tcPr>
            <w:tcW w:w="1075" w:type="dxa"/>
          </w:tcPr>
          <w:p w14:paraId="3E770C90" w14:textId="77777777" w:rsidR="00667687" w:rsidRPr="00007ECC" w:rsidRDefault="00667687" w:rsidP="004C23B9">
            <w:pPr>
              <w:pStyle w:val="TableBold"/>
              <w:keepNext/>
              <w:spacing w:after="0"/>
              <w:jc w:val="center"/>
              <w:rPr>
                <w:lang w:val="en-GB"/>
              </w:rPr>
            </w:pPr>
            <w:r w:rsidRPr="00007ECC">
              <w:rPr>
                <w:lang w:val="en-GB"/>
              </w:rPr>
              <w:t>Effect (kW)</w:t>
            </w:r>
          </w:p>
        </w:tc>
      </w:tr>
      <w:tr w:rsidR="00667687" w:rsidRPr="00007ECC" w14:paraId="73AF19F4" w14:textId="77777777">
        <w:tc>
          <w:tcPr>
            <w:tcW w:w="9360" w:type="dxa"/>
            <w:gridSpan w:val="7"/>
          </w:tcPr>
          <w:p w14:paraId="761A8D64" w14:textId="77777777" w:rsidR="00667687" w:rsidRPr="00007ECC" w:rsidRDefault="00667687" w:rsidP="004C23B9">
            <w:pPr>
              <w:pStyle w:val="TableBody"/>
              <w:keepNext/>
              <w:spacing w:after="0"/>
              <w:jc w:val="center"/>
              <w:rPr>
                <w:lang w:val="en-GB"/>
              </w:rPr>
            </w:pPr>
            <w:r w:rsidRPr="00007ECC">
              <w:rPr>
                <w:lang w:val="en-GB"/>
              </w:rPr>
              <w:t>Pellet burner (continuous operation)</w:t>
            </w:r>
          </w:p>
        </w:tc>
      </w:tr>
      <w:tr w:rsidR="00667687" w:rsidRPr="00007ECC" w14:paraId="59485D6F" w14:textId="77777777">
        <w:tc>
          <w:tcPr>
            <w:tcW w:w="2912" w:type="dxa"/>
          </w:tcPr>
          <w:p w14:paraId="1F83A3BF" w14:textId="77777777" w:rsidR="00667687" w:rsidRPr="00007ECC" w:rsidRDefault="00667687" w:rsidP="004C23B9">
            <w:pPr>
              <w:pStyle w:val="TableBody"/>
              <w:keepNext/>
              <w:spacing w:after="0"/>
              <w:rPr>
                <w:lang w:val="en-GB"/>
              </w:rPr>
            </w:pPr>
            <w:r w:rsidRPr="00007ECC">
              <w:rPr>
                <w:lang w:val="en-GB"/>
              </w:rPr>
              <w:t>Nominal effect</w:t>
            </w:r>
          </w:p>
        </w:tc>
        <w:tc>
          <w:tcPr>
            <w:tcW w:w="1074" w:type="dxa"/>
          </w:tcPr>
          <w:p w14:paraId="182DA4D7" w14:textId="77777777" w:rsidR="00667687" w:rsidRPr="00007ECC" w:rsidRDefault="00667687" w:rsidP="004C23B9">
            <w:pPr>
              <w:pStyle w:val="TableBody"/>
              <w:keepNext/>
              <w:spacing w:after="0"/>
              <w:jc w:val="center"/>
              <w:rPr>
                <w:lang w:val="en-GB"/>
              </w:rPr>
            </w:pPr>
            <w:r w:rsidRPr="00007ECC">
              <w:rPr>
                <w:lang w:val="en-GB"/>
              </w:rPr>
              <w:t>22</w:t>
            </w:r>
          </w:p>
        </w:tc>
        <w:tc>
          <w:tcPr>
            <w:tcW w:w="1075" w:type="dxa"/>
          </w:tcPr>
          <w:p w14:paraId="2A198667" w14:textId="77777777" w:rsidR="00667687" w:rsidRPr="00007ECC" w:rsidRDefault="00667687" w:rsidP="004C23B9">
            <w:pPr>
              <w:pStyle w:val="TableBody"/>
              <w:keepNext/>
              <w:spacing w:after="0"/>
              <w:jc w:val="center"/>
              <w:rPr>
                <w:lang w:val="en-GB"/>
              </w:rPr>
            </w:pPr>
            <w:r w:rsidRPr="00007ECC">
              <w:rPr>
                <w:lang w:val="en-GB"/>
              </w:rPr>
              <w:t>9.5</w:t>
            </w:r>
          </w:p>
        </w:tc>
        <w:tc>
          <w:tcPr>
            <w:tcW w:w="1075" w:type="dxa"/>
          </w:tcPr>
          <w:p w14:paraId="3045DD09" w14:textId="77777777" w:rsidR="00667687" w:rsidRPr="00007ECC" w:rsidRDefault="00667687" w:rsidP="004C23B9">
            <w:pPr>
              <w:pStyle w:val="TableBody"/>
              <w:keepNext/>
              <w:spacing w:after="0"/>
              <w:jc w:val="center"/>
              <w:rPr>
                <w:lang w:val="en-GB"/>
              </w:rPr>
            </w:pPr>
            <w:r w:rsidRPr="00007ECC">
              <w:rPr>
                <w:lang w:val="en-GB"/>
              </w:rPr>
              <w:t>11.1</w:t>
            </w:r>
          </w:p>
        </w:tc>
        <w:tc>
          <w:tcPr>
            <w:tcW w:w="1074" w:type="dxa"/>
          </w:tcPr>
          <w:p w14:paraId="033D5DEB" w14:textId="77777777" w:rsidR="00667687" w:rsidRPr="00007ECC" w:rsidRDefault="00667687" w:rsidP="004C23B9">
            <w:pPr>
              <w:pStyle w:val="TableBody"/>
              <w:keepNext/>
              <w:spacing w:after="0"/>
              <w:jc w:val="center"/>
              <w:rPr>
                <w:lang w:val="en-GB"/>
              </w:rPr>
            </w:pPr>
            <w:r w:rsidRPr="00007ECC">
              <w:rPr>
                <w:lang w:val="en-GB"/>
              </w:rPr>
              <w:t>3</w:t>
            </w:r>
          </w:p>
        </w:tc>
        <w:tc>
          <w:tcPr>
            <w:tcW w:w="1075" w:type="dxa"/>
          </w:tcPr>
          <w:p w14:paraId="6448A3F6" w14:textId="77777777" w:rsidR="00667687" w:rsidRPr="00007ECC" w:rsidRDefault="00667687" w:rsidP="004C23B9">
            <w:pPr>
              <w:pStyle w:val="TableBody"/>
              <w:keepNext/>
              <w:spacing w:after="0"/>
              <w:jc w:val="center"/>
              <w:rPr>
                <w:lang w:val="en-GB"/>
              </w:rPr>
            </w:pPr>
            <w:r w:rsidRPr="00007ECC">
              <w:rPr>
                <w:lang w:val="en-GB"/>
              </w:rPr>
              <w:t>73</w:t>
            </w:r>
          </w:p>
        </w:tc>
        <w:tc>
          <w:tcPr>
            <w:tcW w:w="1075" w:type="dxa"/>
          </w:tcPr>
          <w:p w14:paraId="51C6F8EC" w14:textId="77777777" w:rsidR="00667687" w:rsidRPr="00007ECC" w:rsidRDefault="00667687" w:rsidP="004C23B9">
            <w:pPr>
              <w:pStyle w:val="TableBody"/>
              <w:keepNext/>
              <w:spacing w:after="0"/>
              <w:jc w:val="center"/>
              <w:rPr>
                <w:lang w:val="en-GB"/>
              </w:rPr>
            </w:pPr>
            <w:r w:rsidRPr="00007ECC">
              <w:rPr>
                <w:lang w:val="en-GB"/>
              </w:rPr>
              <w:t>10.7</w:t>
            </w:r>
          </w:p>
        </w:tc>
      </w:tr>
      <w:tr w:rsidR="00667687" w:rsidRPr="00007ECC" w14:paraId="29E5E879" w14:textId="77777777">
        <w:tc>
          <w:tcPr>
            <w:tcW w:w="2912" w:type="dxa"/>
          </w:tcPr>
          <w:p w14:paraId="48355426" w14:textId="77777777" w:rsidR="00667687" w:rsidRPr="00007ECC" w:rsidRDefault="00667687" w:rsidP="004C23B9">
            <w:pPr>
              <w:pStyle w:val="TableBody"/>
              <w:keepNext/>
              <w:spacing w:after="0"/>
              <w:rPr>
                <w:lang w:val="en-GB"/>
              </w:rPr>
            </w:pPr>
            <w:r w:rsidRPr="00007ECC">
              <w:rPr>
                <w:lang w:val="en-GB"/>
              </w:rPr>
              <w:t>6</w:t>
            </w:r>
            <w:r w:rsidR="00233099" w:rsidRPr="00007ECC">
              <w:rPr>
                <w:lang w:val="en-GB"/>
              </w:rPr>
              <w:t> </w:t>
            </w:r>
            <w:r w:rsidRPr="00007ECC">
              <w:rPr>
                <w:lang w:val="en-GB"/>
              </w:rPr>
              <w:t>kW capacity</w:t>
            </w:r>
          </w:p>
        </w:tc>
        <w:tc>
          <w:tcPr>
            <w:tcW w:w="1074" w:type="dxa"/>
          </w:tcPr>
          <w:p w14:paraId="40EA1411" w14:textId="77777777" w:rsidR="00667687" w:rsidRPr="00007ECC" w:rsidRDefault="00667687" w:rsidP="004C23B9">
            <w:pPr>
              <w:pStyle w:val="TableBody"/>
              <w:keepNext/>
              <w:spacing w:after="0"/>
              <w:jc w:val="center"/>
              <w:rPr>
                <w:lang w:val="en-GB"/>
              </w:rPr>
            </w:pPr>
            <w:r w:rsidRPr="00007ECC">
              <w:rPr>
                <w:lang w:val="en-GB"/>
              </w:rPr>
              <w:t>4</w:t>
            </w:r>
          </w:p>
        </w:tc>
        <w:tc>
          <w:tcPr>
            <w:tcW w:w="1075" w:type="dxa"/>
          </w:tcPr>
          <w:p w14:paraId="6F1096FB" w14:textId="77777777" w:rsidR="00667687" w:rsidRPr="00007ECC" w:rsidRDefault="00667687" w:rsidP="004C23B9">
            <w:pPr>
              <w:pStyle w:val="TableBody"/>
              <w:keepNext/>
              <w:spacing w:after="0"/>
              <w:jc w:val="center"/>
              <w:rPr>
                <w:lang w:val="en-GB"/>
              </w:rPr>
            </w:pPr>
            <w:r w:rsidRPr="00007ECC">
              <w:rPr>
                <w:lang w:val="en-GB"/>
              </w:rPr>
              <w:t>6.0</w:t>
            </w:r>
          </w:p>
        </w:tc>
        <w:tc>
          <w:tcPr>
            <w:tcW w:w="1075" w:type="dxa"/>
          </w:tcPr>
          <w:p w14:paraId="6A7D0DF9" w14:textId="77777777" w:rsidR="00667687" w:rsidRPr="00007ECC" w:rsidRDefault="00667687" w:rsidP="004C23B9">
            <w:pPr>
              <w:pStyle w:val="TableBody"/>
              <w:keepNext/>
              <w:spacing w:after="0"/>
              <w:jc w:val="center"/>
              <w:rPr>
                <w:lang w:val="en-GB"/>
              </w:rPr>
            </w:pPr>
            <w:r w:rsidRPr="00007ECC">
              <w:rPr>
                <w:lang w:val="en-GB"/>
              </w:rPr>
              <w:t>14.6</w:t>
            </w:r>
          </w:p>
        </w:tc>
        <w:tc>
          <w:tcPr>
            <w:tcW w:w="1074" w:type="dxa"/>
          </w:tcPr>
          <w:p w14:paraId="5A8DEDC9" w14:textId="77777777" w:rsidR="00667687" w:rsidRPr="00007ECC" w:rsidRDefault="00667687" w:rsidP="004C23B9">
            <w:pPr>
              <w:pStyle w:val="TableBody"/>
              <w:keepNext/>
              <w:spacing w:after="0"/>
              <w:jc w:val="center"/>
              <w:rPr>
                <w:lang w:val="en-GB"/>
              </w:rPr>
            </w:pPr>
            <w:r w:rsidRPr="00007ECC">
              <w:rPr>
                <w:lang w:val="en-GB"/>
              </w:rPr>
              <w:t>78</w:t>
            </w:r>
          </w:p>
        </w:tc>
        <w:tc>
          <w:tcPr>
            <w:tcW w:w="1075" w:type="dxa"/>
          </w:tcPr>
          <w:p w14:paraId="11E81A2E" w14:textId="77777777" w:rsidR="00667687" w:rsidRPr="00007ECC" w:rsidRDefault="00667687" w:rsidP="004C23B9">
            <w:pPr>
              <w:pStyle w:val="TableBody"/>
              <w:keepNext/>
              <w:spacing w:after="0"/>
              <w:jc w:val="center"/>
              <w:rPr>
                <w:lang w:val="en-GB"/>
              </w:rPr>
            </w:pPr>
            <w:r w:rsidRPr="00007ECC">
              <w:rPr>
                <w:lang w:val="en-GB"/>
              </w:rPr>
              <w:t>70</w:t>
            </w:r>
          </w:p>
        </w:tc>
        <w:tc>
          <w:tcPr>
            <w:tcW w:w="1075" w:type="dxa"/>
          </w:tcPr>
          <w:p w14:paraId="1041083E" w14:textId="77777777" w:rsidR="00667687" w:rsidRPr="00007ECC" w:rsidRDefault="00667687" w:rsidP="004C23B9">
            <w:pPr>
              <w:pStyle w:val="TableBody"/>
              <w:keepNext/>
              <w:spacing w:after="0"/>
              <w:jc w:val="center"/>
              <w:rPr>
                <w:lang w:val="en-GB"/>
              </w:rPr>
            </w:pPr>
            <w:r w:rsidRPr="00007ECC">
              <w:rPr>
                <w:lang w:val="en-GB"/>
              </w:rPr>
              <w:t>6.2</w:t>
            </w:r>
          </w:p>
        </w:tc>
      </w:tr>
      <w:tr w:rsidR="00667687" w:rsidRPr="00007ECC" w14:paraId="5ABD1088" w14:textId="77777777">
        <w:tc>
          <w:tcPr>
            <w:tcW w:w="2912" w:type="dxa"/>
          </w:tcPr>
          <w:p w14:paraId="74143B67" w14:textId="77777777" w:rsidR="00667687" w:rsidRPr="00007ECC" w:rsidRDefault="00667687" w:rsidP="004C23B9">
            <w:pPr>
              <w:pStyle w:val="TableBody"/>
              <w:keepNext/>
              <w:spacing w:after="0"/>
              <w:rPr>
                <w:lang w:val="en-GB"/>
              </w:rPr>
            </w:pPr>
            <w:r w:rsidRPr="00007ECC">
              <w:rPr>
                <w:lang w:val="en-GB"/>
              </w:rPr>
              <w:t>6</w:t>
            </w:r>
            <w:r w:rsidR="00233099" w:rsidRPr="00007ECC">
              <w:rPr>
                <w:lang w:val="en-GB"/>
              </w:rPr>
              <w:t> </w:t>
            </w:r>
            <w:r w:rsidRPr="00007ECC">
              <w:rPr>
                <w:lang w:val="en-GB"/>
              </w:rPr>
              <w:t>kW generated power*</w:t>
            </w:r>
          </w:p>
        </w:tc>
        <w:tc>
          <w:tcPr>
            <w:tcW w:w="1074" w:type="dxa"/>
          </w:tcPr>
          <w:p w14:paraId="4737C944" w14:textId="77777777" w:rsidR="00667687" w:rsidRPr="00007ECC" w:rsidRDefault="00667687" w:rsidP="004C23B9">
            <w:pPr>
              <w:pStyle w:val="TableBody"/>
              <w:keepNext/>
              <w:spacing w:after="0"/>
              <w:jc w:val="center"/>
              <w:rPr>
                <w:lang w:val="en-GB"/>
              </w:rPr>
            </w:pPr>
            <w:r w:rsidRPr="00007ECC">
              <w:rPr>
                <w:lang w:val="en-GB"/>
              </w:rPr>
              <w:t>28</w:t>
            </w:r>
          </w:p>
        </w:tc>
        <w:tc>
          <w:tcPr>
            <w:tcW w:w="1075" w:type="dxa"/>
          </w:tcPr>
          <w:p w14:paraId="42311071" w14:textId="77777777" w:rsidR="00667687" w:rsidRPr="00007ECC" w:rsidRDefault="00667687" w:rsidP="004C23B9">
            <w:pPr>
              <w:pStyle w:val="TableBody"/>
              <w:keepNext/>
              <w:spacing w:after="0"/>
              <w:jc w:val="center"/>
              <w:rPr>
                <w:lang w:val="en-GB"/>
              </w:rPr>
            </w:pPr>
            <w:r w:rsidRPr="00007ECC">
              <w:rPr>
                <w:lang w:val="en-GB"/>
              </w:rPr>
              <w:t>4.8</w:t>
            </w:r>
          </w:p>
        </w:tc>
        <w:tc>
          <w:tcPr>
            <w:tcW w:w="1075" w:type="dxa"/>
          </w:tcPr>
          <w:p w14:paraId="6F50979D" w14:textId="77777777" w:rsidR="00667687" w:rsidRPr="00007ECC" w:rsidRDefault="00667687" w:rsidP="004C23B9">
            <w:pPr>
              <w:pStyle w:val="TableBody"/>
              <w:keepNext/>
              <w:spacing w:after="0"/>
              <w:jc w:val="center"/>
              <w:rPr>
                <w:lang w:val="en-GB"/>
              </w:rPr>
            </w:pPr>
            <w:r w:rsidRPr="00007ECC">
              <w:rPr>
                <w:lang w:val="en-GB"/>
              </w:rPr>
              <w:t>15.8</w:t>
            </w:r>
          </w:p>
        </w:tc>
        <w:tc>
          <w:tcPr>
            <w:tcW w:w="1074" w:type="dxa"/>
          </w:tcPr>
          <w:p w14:paraId="01D556B4" w14:textId="77777777" w:rsidR="00667687" w:rsidRPr="00007ECC" w:rsidRDefault="00667687" w:rsidP="004C23B9">
            <w:pPr>
              <w:pStyle w:val="TableBody"/>
              <w:keepNext/>
              <w:spacing w:after="0"/>
              <w:jc w:val="center"/>
              <w:rPr>
                <w:lang w:val="en-GB"/>
              </w:rPr>
            </w:pPr>
            <w:r w:rsidRPr="00007ECC">
              <w:rPr>
                <w:lang w:val="en-GB"/>
              </w:rPr>
              <w:t>31</w:t>
            </w:r>
          </w:p>
        </w:tc>
        <w:tc>
          <w:tcPr>
            <w:tcW w:w="1075" w:type="dxa"/>
          </w:tcPr>
          <w:p w14:paraId="706BE3D2" w14:textId="77777777" w:rsidR="00667687" w:rsidRPr="00007ECC" w:rsidRDefault="00667687" w:rsidP="004C23B9">
            <w:pPr>
              <w:pStyle w:val="TableBody"/>
              <w:keepNext/>
              <w:spacing w:after="0"/>
              <w:jc w:val="center"/>
              <w:rPr>
                <w:lang w:val="en-GB"/>
              </w:rPr>
            </w:pPr>
            <w:r w:rsidRPr="00007ECC">
              <w:rPr>
                <w:lang w:val="en-GB"/>
              </w:rPr>
              <w:t>68</w:t>
            </w:r>
          </w:p>
        </w:tc>
        <w:tc>
          <w:tcPr>
            <w:tcW w:w="1075" w:type="dxa"/>
          </w:tcPr>
          <w:p w14:paraId="760FE47A" w14:textId="77777777" w:rsidR="00667687" w:rsidRPr="00007ECC" w:rsidRDefault="00667687" w:rsidP="004C23B9">
            <w:pPr>
              <w:pStyle w:val="TableBody"/>
              <w:keepNext/>
              <w:spacing w:after="0"/>
              <w:jc w:val="center"/>
              <w:rPr>
                <w:lang w:val="en-GB"/>
              </w:rPr>
            </w:pPr>
            <w:r w:rsidRPr="00007ECC">
              <w:rPr>
                <w:lang w:val="en-GB"/>
              </w:rPr>
              <w:t>6.2</w:t>
            </w:r>
          </w:p>
        </w:tc>
      </w:tr>
      <w:tr w:rsidR="00667687" w:rsidRPr="00007ECC" w14:paraId="0314AE47" w14:textId="77777777">
        <w:tc>
          <w:tcPr>
            <w:tcW w:w="2912" w:type="dxa"/>
          </w:tcPr>
          <w:p w14:paraId="2230271F" w14:textId="77777777" w:rsidR="00667687" w:rsidRPr="00007ECC" w:rsidRDefault="00667687" w:rsidP="004C23B9">
            <w:pPr>
              <w:pStyle w:val="TableBody"/>
              <w:keepNext/>
              <w:spacing w:after="0"/>
              <w:rPr>
                <w:lang w:val="en-GB"/>
              </w:rPr>
            </w:pPr>
            <w:r w:rsidRPr="00007ECC">
              <w:rPr>
                <w:lang w:val="en-GB"/>
              </w:rPr>
              <w:t>3</w:t>
            </w:r>
            <w:r w:rsidR="00233099" w:rsidRPr="00007ECC">
              <w:rPr>
                <w:lang w:val="en-GB"/>
              </w:rPr>
              <w:t> </w:t>
            </w:r>
            <w:r w:rsidRPr="00007ECC">
              <w:rPr>
                <w:lang w:val="en-GB"/>
              </w:rPr>
              <w:t>kW generated power</w:t>
            </w:r>
          </w:p>
        </w:tc>
        <w:tc>
          <w:tcPr>
            <w:tcW w:w="1074" w:type="dxa"/>
          </w:tcPr>
          <w:p w14:paraId="2C599173" w14:textId="77777777" w:rsidR="00667687" w:rsidRPr="00007ECC" w:rsidRDefault="00667687" w:rsidP="004C23B9">
            <w:pPr>
              <w:pStyle w:val="TableBody"/>
              <w:keepNext/>
              <w:spacing w:after="0"/>
              <w:jc w:val="center"/>
              <w:rPr>
                <w:lang w:val="en-GB"/>
              </w:rPr>
            </w:pPr>
            <w:r w:rsidRPr="00007ECC">
              <w:rPr>
                <w:lang w:val="en-GB"/>
              </w:rPr>
              <w:t>65</w:t>
            </w:r>
          </w:p>
        </w:tc>
        <w:tc>
          <w:tcPr>
            <w:tcW w:w="1075" w:type="dxa"/>
          </w:tcPr>
          <w:p w14:paraId="032DC3AB" w14:textId="77777777" w:rsidR="00667687" w:rsidRPr="00007ECC" w:rsidRDefault="00667687" w:rsidP="004C23B9">
            <w:pPr>
              <w:pStyle w:val="TableBody"/>
              <w:keepNext/>
              <w:spacing w:after="0"/>
              <w:jc w:val="center"/>
              <w:rPr>
                <w:lang w:val="en-GB"/>
              </w:rPr>
            </w:pPr>
            <w:r w:rsidRPr="00007ECC">
              <w:rPr>
                <w:lang w:val="en-GB"/>
              </w:rPr>
              <w:t>3.7</w:t>
            </w:r>
          </w:p>
        </w:tc>
        <w:tc>
          <w:tcPr>
            <w:tcW w:w="1075" w:type="dxa"/>
          </w:tcPr>
          <w:p w14:paraId="0DB83743" w14:textId="77777777" w:rsidR="00667687" w:rsidRPr="00007ECC" w:rsidRDefault="00667687" w:rsidP="004C23B9">
            <w:pPr>
              <w:pStyle w:val="TableBody"/>
              <w:keepNext/>
              <w:spacing w:after="0"/>
              <w:jc w:val="center"/>
              <w:rPr>
                <w:lang w:val="en-GB"/>
              </w:rPr>
            </w:pPr>
            <w:r w:rsidRPr="00007ECC">
              <w:rPr>
                <w:lang w:val="en-GB"/>
              </w:rPr>
              <w:t>16.9</w:t>
            </w:r>
          </w:p>
        </w:tc>
        <w:tc>
          <w:tcPr>
            <w:tcW w:w="1074" w:type="dxa"/>
          </w:tcPr>
          <w:p w14:paraId="6F2CCB66" w14:textId="77777777" w:rsidR="00667687" w:rsidRPr="00007ECC" w:rsidRDefault="00667687" w:rsidP="004C23B9">
            <w:pPr>
              <w:pStyle w:val="TableBody"/>
              <w:keepNext/>
              <w:spacing w:after="0"/>
              <w:jc w:val="center"/>
              <w:rPr>
                <w:lang w:val="en-GB"/>
              </w:rPr>
            </w:pPr>
            <w:r w:rsidRPr="00007ECC">
              <w:rPr>
                <w:lang w:val="en-GB"/>
              </w:rPr>
              <w:t>252</w:t>
            </w:r>
          </w:p>
        </w:tc>
        <w:tc>
          <w:tcPr>
            <w:tcW w:w="1075" w:type="dxa"/>
          </w:tcPr>
          <w:p w14:paraId="2483F288" w14:textId="77777777" w:rsidR="00667687" w:rsidRPr="00007ECC" w:rsidRDefault="00667687" w:rsidP="004C23B9">
            <w:pPr>
              <w:pStyle w:val="TableBody"/>
              <w:keepNext/>
              <w:spacing w:after="0"/>
              <w:jc w:val="center"/>
              <w:rPr>
                <w:lang w:val="en-GB"/>
              </w:rPr>
            </w:pPr>
            <w:r w:rsidRPr="00007ECC">
              <w:rPr>
                <w:lang w:val="en-GB"/>
              </w:rPr>
              <w:t>66</w:t>
            </w:r>
          </w:p>
        </w:tc>
        <w:tc>
          <w:tcPr>
            <w:tcW w:w="1075" w:type="dxa"/>
          </w:tcPr>
          <w:p w14:paraId="74FC033A" w14:textId="77777777" w:rsidR="00667687" w:rsidRPr="00007ECC" w:rsidRDefault="00667687" w:rsidP="004C23B9">
            <w:pPr>
              <w:pStyle w:val="TableBody"/>
              <w:keepNext/>
              <w:spacing w:after="0"/>
              <w:jc w:val="center"/>
              <w:rPr>
                <w:lang w:val="en-GB"/>
              </w:rPr>
            </w:pPr>
            <w:r w:rsidRPr="00007ECC">
              <w:rPr>
                <w:lang w:val="en-GB"/>
              </w:rPr>
              <w:t>3.2</w:t>
            </w:r>
          </w:p>
        </w:tc>
      </w:tr>
      <w:tr w:rsidR="00667687" w:rsidRPr="00007ECC" w14:paraId="69C9F1C6" w14:textId="77777777">
        <w:tc>
          <w:tcPr>
            <w:tcW w:w="9360" w:type="dxa"/>
            <w:gridSpan w:val="7"/>
          </w:tcPr>
          <w:p w14:paraId="4B6E83FA" w14:textId="77777777" w:rsidR="00667687" w:rsidRPr="00007ECC" w:rsidRDefault="00667687" w:rsidP="004C23B9">
            <w:pPr>
              <w:pStyle w:val="TableBody"/>
              <w:keepNext/>
              <w:spacing w:after="0"/>
              <w:jc w:val="center"/>
              <w:rPr>
                <w:lang w:val="en-GB"/>
              </w:rPr>
            </w:pPr>
            <w:r w:rsidRPr="00007ECC">
              <w:rPr>
                <w:lang w:val="en-GB"/>
              </w:rPr>
              <w:t>Pellet burner (electric ignition)</w:t>
            </w:r>
          </w:p>
        </w:tc>
      </w:tr>
      <w:tr w:rsidR="00667687" w:rsidRPr="00007ECC" w14:paraId="21E8E218" w14:textId="77777777">
        <w:tc>
          <w:tcPr>
            <w:tcW w:w="2912" w:type="dxa"/>
          </w:tcPr>
          <w:p w14:paraId="034D359D" w14:textId="77777777" w:rsidR="00667687" w:rsidRPr="00007ECC" w:rsidRDefault="00667687" w:rsidP="004C23B9">
            <w:pPr>
              <w:pStyle w:val="TableBody"/>
              <w:keepNext/>
              <w:spacing w:after="0"/>
              <w:rPr>
                <w:lang w:val="en-GB"/>
              </w:rPr>
            </w:pPr>
            <w:r w:rsidRPr="00007ECC">
              <w:rPr>
                <w:lang w:val="en-GB"/>
              </w:rPr>
              <w:t>Nominal effect</w:t>
            </w:r>
          </w:p>
        </w:tc>
        <w:tc>
          <w:tcPr>
            <w:tcW w:w="1074" w:type="dxa"/>
          </w:tcPr>
          <w:p w14:paraId="440E851A" w14:textId="77777777" w:rsidR="00667687" w:rsidRPr="00007ECC" w:rsidRDefault="00667687" w:rsidP="004C23B9">
            <w:pPr>
              <w:pStyle w:val="TableBody"/>
              <w:keepNext/>
              <w:spacing w:after="0"/>
              <w:jc w:val="center"/>
              <w:rPr>
                <w:lang w:val="en-GB"/>
              </w:rPr>
            </w:pPr>
            <w:r w:rsidRPr="00007ECC">
              <w:rPr>
                <w:lang w:val="en-GB"/>
              </w:rPr>
              <w:t>16</w:t>
            </w:r>
          </w:p>
        </w:tc>
        <w:tc>
          <w:tcPr>
            <w:tcW w:w="1075" w:type="dxa"/>
          </w:tcPr>
          <w:p w14:paraId="7C1511B5" w14:textId="77777777" w:rsidR="00667687" w:rsidRPr="00007ECC" w:rsidRDefault="00667687" w:rsidP="004C23B9">
            <w:pPr>
              <w:pStyle w:val="TableBody"/>
              <w:keepNext/>
              <w:spacing w:after="0"/>
              <w:jc w:val="center"/>
              <w:rPr>
                <w:lang w:val="en-GB"/>
              </w:rPr>
            </w:pPr>
            <w:r w:rsidRPr="00007ECC">
              <w:rPr>
                <w:lang w:val="en-GB"/>
              </w:rPr>
              <w:t>13.0</w:t>
            </w:r>
          </w:p>
        </w:tc>
        <w:tc>
          <w:tcPr>
            <w:tcW w:w="1075" w:type="dxa"/>
          </w:tcPr>
          <w:p w14:paraId="4F5546BD" w14:textId="77777777" w:rsidR="00667687" w:rsidRPr="00007ECC" w:rsidRDefault="00667687" w:rsidP="004C23B9">
            <w:pPr>
              <w:pStyle w:val="TableBody"/>
              <w:keepNext/>
              <w:spacing w:after="0"/>
              <w:jc w:val="center"/>
              <w:rPr>
                <w:lang w:val="en-GB"/>
              </w:rPr>
            </w:pPr>
            <w:r w:rsidRPr="00007ECC">
              <w:rPr>
                <w:lang w:val="en-GB"/>
              </w:rPr>
              <w:t>7.4</w:t>
            </w:r>
          </w:p>
        </w:tc>
        <w:tc>
          <w:tcPr>
            <w:tcW w:w="1074" w:type="dxa"/>
          </w:tcPr>
          <w:p w14:paraId="15878F6A" w14:textId="77777777" w:rsidR="00667687" w:rsidRPr="00007ECC" w:rsidRDefault="00667687" w:rsidP="004C23B9">
            <w:pPr>
              <w:pStyle w:val="TableBody"/>
              <w:keepNext/>
              <w:spacing w:after="0"/>
              <w:jc w:val="center"/>
              <w:rPr>
                <w:lang w:val="en-GB"/>
              </w:rPr>
            </w:pPr>
            <w:r w:rsidRPr="00007ECC">
              <w:rPr>
                <w:lang w:val="en-GB"/>
              </w:rPr>
              <w:t>1</w:t>
            </w:r>
          </w:p>
        </w:tc>
        <w:tc>
          <w:tcPr>
            <w:tcW w:w="1075" w:type="dxa"/>
          </w:tcPr>
          <w:p w14:paraId="0C958551" w14:textId="77777777" w:rsidR="00667687" w:rsidRPr="00007ECC" w:rsidRDefault="00667687" w:rsidP="004C23B9">
            <w:pPr>
              <w:pStyle w:val="TableBody"/>
              <w:keepNext/>
              <w:spacing w:after="0"/>
              <w:jc w:val="center"/>
              <w:rPr>
                <w:lang w:val="en-GB"/>
              </w:rPr>
            </w:pPr>
            <w:r w:rsidRPr="00007ECC">
              <w:rPr>
                <w:lang w:val="en-GB"/>
              </w:rPr>
              <w:t>70</w:t>
            </w:r>
          </w:p>
        </w:tc>
        <w:tc>
          <w:tcPr>
            <w:tcW w:w="1075" w:type="dxa"/>
          </w:tcPr>
          <w:p w14:paraId="5F28238E" w14:textId="77777777" w:rsidR="00667687" w:rsidRPr="00007ECC" w:rsidRDefault="00667687" w:rsidP="004C23B9">
            <w:pPr>
              <w:pStyle w:val="TableBody"/>
              <w:keepNext/>
              <w:spacing w:after="0"/>
              <w:jc w:val="center"/>
              <w:rPr>
                <w:lang w:val="en-GB"/>
              </w:rPr>
            </w:pPr>
            <w:r w:rsidRPr="00007ECC">
              <w:rPr>
                <w:lang w:val="en-GB"/>
              </w:rPr>
              <w:t>22.2</w:t>
            </w:r>
          </w:p>
        </w:tc>
      </w:tr>
      <w:tr w:rsidR="00667687" w:rsidRPr="00007ECC" w14:paraId="00982AB6" w14:textId="77777777">
        <w:tc>
          <w:tcPr>
            <w:tcW w:w="2912" w:type="dxa"/>
          </w:tcPr>
          <w:p w14:paraId="7E366E95" w14:textId="77777777" w:rsidR="00667687" w:rsidRPr="00007ECC" w:rsidRDefault="00667687" w:rsidP="004C23B9">
            <w:pPr>
              <w:pStyle w:val="TableBody"/>
              <w:keepNext/>
              <w:spacing w:after="0"/>
              <w:rPr>
                <w:lang w:val="en-GB"/>
              </w:rPr>
            </w:pPr>
            <w:r w:rsidRPr="00007ECC">
              <w:rPr>
                <w:lang w:val="en-GB"/>
              </w:rPr>
              <w:t>6</w:t>
            </w:r>
            <w:r w:rsidR="00233099" w:rsidRPr="00007ECC">
              <w:rPr>
                <w:lang w:val="en-GB"/>
              </w:rPr>
              <w:t> </w:t>
            </w:r>
            <w:r w:rsidRPr="00007ECC">
              <w:rPr>
                <w:lang w:val="en-GB"/>
              </w:rPr>
              <w:t>kW generated power</w:t>
            </w:r>
          </w:p>
        </w:tc>
        <w:tc>
          <w:tcPr>
            <w:tcW w:w="1074" w:type="dxa"/>
          </w:tcPr>
          <w:p w14:paraId="093D4F5B" w14:textId="77777777" w:rsidR="00667687" w:rsidRPr="00007ECC" w:rsidRDefault="00667687" w:rsidP="004C23B9">
            <w:pPr>
              <w:pStyle w:val="TableBody"/>
              <w:keepNext/>
              <w:spacing w:after="0"/>
              <w:jc w:val="center"/>
              <w:rPr>
                <w:lang w:val="en-GB"/>
              </w:rPr>
            </w:pPr>
            <w:r w:rsidRPr="00007ECC">
              <w:rPr>
                <w:lang w:val="en-GB"/>
              </w:rPr>
              <w:t>64</w:t>
            </w:r>
          </w:p>
        </w:tc>
        <w:tc>
          <w:tcPr>
            <w:tcW w:w="1075" w:type="dxa"/>
          </w:tcPr>
          <w:p w14:paraId="101A080A" w14:textId="77777777" w:rsidR="00667687" w:rsidRPr="00007ECC" w:rsidRDefault="00667687" w:rsidP="004C23B9">
            <w:pPr>
              <w:pStyle w:val="TableBody"/>
              <w:keepNext/>
              <w:spacing w:after="0"/>
              <w:jc w:val="center"/>
              <w:rPr>
                <w:lang w:val="en-GB"/>
              </w:rPr>
            </w:pPr>
            <w:r w:rsidRPr="00007ECC">
              <w:rPr>
                <w:lang w:val="en-GB"/>
              </w:rPr>
              <w:t>9.1</w:t>
            </w:r>
          </w:p>
        </w:tc>
        <w:tc>
          <w:tcPr>
            <w:tcW w:w="1075" w:type="dxa"/>
          </w:tcPr>
          <w:p w14:paraId="51B32107" w14:textId="77777777" w:rsidR="00667687" w:rsidRPr="00007ECC" w:rsidRDefault="00667687" w:rsidP="004C23B9">
            <w:pPr>
              <w:pStyle w:val="TableBody"/>
              <w:keepNext/>
              <w:spacing w:after="0"/>
              <w:jc w:val="center"/>
              <w:rPr>
                <w:lang w:val="en-GB"/>
              </w:rPr>
            </w:pPr>
            <w:r w:rsidRPr="00007ECC">
              <w:rPr>
                <w:lang w:val="en-GB"/>
              </w:rPr>
              <w:t>11.3</w:t>
            </w:r>
          </w:p>
        </w:tc>
        <w:tc>
          <w:tcPr>
            <w:tcW w:w="1074" w:type="dxa"/>
          </w:tcPr>
          <w:p w14:paraId="6006E8A0" w14:textId="77777777" w:rsidR="00667687" w:rsidRPr="00007ECC" w:rsidRDefault="00667687" w:rsidP="004C23B9">
            <w:pPr>
              <w:pStyle w:val="TableBody"/>
              <w:keepNext/>
              <w:spacing w:after="0"/>
              <w:jc w:val="center"/>
              <w:rPr>
                <w:lang w:val="en-GB"/>
              </w:rPr>
            </w:pPr>
            <w:r w:rsidRPr="00007ECC">
              <w:rPr>
                <w:lang w:val="en-GB"/>
              </w:rPr>
              <w:t>60</w:t>
            </w:r>
          </w:p>
        </w:tc>
        <w:tc>
          <w:tcPr>
            <w:tcW w:w="1075" w:type="dxa"/>
          </w:tcPr>
          <w:p w14:paraId="04172F39" w14:textId="77777777" w:rsidR="00667687" w:rsidRPr="00007ECC" w:rsidRDefault="00667687" w:rsidP="004C23B9">
            <w:pPr>
              <w:pStyle w:val="TableBody"/>
              <w:keepNext/>
              <w:spacing w:after="0"/>
              <w:jc w:val="center"/>
              <w:rPr>
                <w:lang w:val="en-GB"/>
              </w:rPr>
            </w:pPr>
            <w:r w:rsidRPr="00007ECC">
              <w:rPr>
                <w:lang w:val="en-GB"/>
              </w:rPr>
              <w:t>64</w:t>
            </w:r>
          </w:p>
        </w:tc>
        <w:tc>
          <w:tcPr>
            <w:tcW w:w="1075" w:type="dxa"/>
          </w:tcPr>
          <w:p w14:paraId="087B632B" w14:textId="77777777" w:rsidR="00667687" w:rsidRPr="00007ECC" w:rsidRDefault="00667687" w:rsidP="004C23B9">
            <w:pPr>
              <w:pStyle w:val="TableBody"/>
              <w:keepNext/>
              <w:spacing w:after="0"/>
              <w:jc w:val="center"/>
              <w:rPr>
                <w:lang w:val="en-GB"/>
              </w:rPr>
            </w:pPr>
            <w:r w:rsidRPr="00007ECC">
              <w:rPr>
                <w:lang w:val="en-GB"/>
              </w:rPr>
              <w:t>6.1</w:t>
            </w:r>
          </w:p>
        </w:tc>
      </w:tr>
      <w:tr w:rsidR="00667687" w:rsidRPr="00007ECC" w14:paraId="44FB8F69" w14:textId="77777777">
        <w:tc>
          <w:tcPr>
            <w:tcW w:w="2912" w:type="dxa"/>
          </w:tcPr>
          <w:p w14:paraId="68AB4388" w14:textId="77777777" w:rsidR="00667687" w:rsidRPr="00007ECC" w:rsidRDefault="00667687" w:rsidP="004C23B9">
            <w:pPr>
              <w:pStyle w:val="TableBody"/>
              <w:keepNext/>
              <w:spacing w:after="0"/>
              <w:rPr>
                <w:lang w:val="en-GB"/>
              </w:rPr>
            </w:pPr>
            <w:r w:rsidRPr="00007ECC">
              <w:rPr>
                <w:lang w:val="en-GB"/>
              </w:rPr>
              <w:t>6</w:t>
            </w:r>
            <w:r w:rsidR="00233099" w:rsidRPr="00007ECC">
              <w:rPr>
                <w:lang w:val="en-GB"/>
              </w:rPr>
              <w:t> </w:t>
            </w:r>
            <w:r w:rsidRPr="00007ECC">
              <w:rPr>
                <w:lang w:val="en-GB"/>
              </w:rPr>
              <w:t>kW generated power+</w:t>
            </w:r>
          </w:p>
        </w:tc>
        <w:tc>
          <w:tcPr>
            <w:tcW w:w="1074" w:type="dxa"/>
          </w:tcPr>
          <w:p w14:paraId="0D4ABA30" w14:textId="77777777" w:rsidR="00667687" w:rsidRPr="00007ECC" w:rsidRDefault="00667687" w:rsidP="004C23B9">
            <w:pPr>
              <w:pStyle w:val="TableBody"/>
              <w:keepNext/>
              <w:spacing w:after="0"/>
              <w:jc w:val="center"/>
              <w:rPr>
                <w:lang w:val="en-GB"/>
              </w:rPr>
            </w:pPr>
            <w:r w:rsidRPr="00007ECC">
              <w:rPr>
                <w:lang w:val="en-GB"/>
              </w:rPr>
              <w:t>-</w:t>
            </w:r>
          </w:p>
        </w:tc>
        <w:tc>
          <w:tcPr>
            <w:tcW w:w="1075" w:type="dxa"/>
          </w:tcPr>
          <w:p w14:paraId="06D57319" w14:textId="77777777" w:rsidR="00667687" w:rsidRPr="00007ECC" w:rsidRDefault="00667687" w:rsidP="004C23B9">
            <w:pPr>
              <w:pStyle w:val="TableBody"/>
              <w:keepNext/>
              <w:spacing w:after="0"/>
              <w:jc w:val="center"/>
              <w:rPr>
                <w:lang w:val="en-GB"/>
              </w:rPr>
            </w:pPr>
            <w:r w:rsidRPr="00007ECC">
              <w:rPr>
                <w:lang w:val="en-GB"/>
              </w:rPr>
              <w:t>10.6</w:t>
            </w:r>
          </w:p>
        </w:tc>
        <w:tc>
          <w:tcPr>
            <w:tcW w:w="1075" w:type="dxa"/>
          </w:tcPr>
          <w:p w14:paraId="45AD2746" w14:textId="77777777" w:rsidR="00667687" w:rsidRPr="00007ECC" w:rsidRDefault="00667687" w:rsidP="004C23B9">
            <w:pPr>
              <w:pStyle w:val="TableBody"/>
              <w:keepNext/>
              <w:spacing w:after="0"/>
              <w:jc w:val="center"/>
              <w:rPr>
                <w:lang w:val="en-GB"/>
              </w:rPr>
            </w:pPr>
            <w:r w:rsidRPr="00007ECC">
              <w:rPr>
                <w:lang w:val="en-GB"/>
              </w:rPr>
              <w:t>9.7</w:t>
            </w:r>
          </w:p>
        </w:tc>
        <w:tc>
          <w:tcPr>
            <w:tcW w:w="1074" w:type="dxa"/>
          </w:tcPr>
          <w:p w14:paraId="1EC8942E" w14:textId="77777777" w:rsidR="00667687" w:rsidRPr="00007ECC" w:rsidRDefault="00667687" w:rsidP="004C23B9">
            <w:pPr>
              <w:pStyle w:val="TableBody"/>
              <w:keepNext/>
              <w:spacing w:after="0"/>
              <w:jc w:val="center"/>
              <w:rPr>
                <w:lang w:val="en-GB"/>
              </w:rPr>
            </w:pPr>
            <w:r w:rsidRPr="00007ECC">
              <w:rPr>
                <w:lang w:val="en-GB"/>
              </w:rPr>
              <w:t>41</w:t>
            </w:r>
          </w:p>
        </w:tc>
        <w:tc>
          <w:tcPr>
            <w:tcW w:w="1075" w:type="dxa"/>
          </w:tcPr>
          <w:p w14:paraId="0FE963D5" w14:textId="77777777" w:rsidR="00667687" w:rsidRPr="00007ECC" w:rsidRDefault="00667687" w:rsidP="004C23B9">
            <w:pPr>
              <w:pStyle w:val="TableBody"/>
              <w:keepNext/>
              <w:spacing w:after="0"/>
              <w:jc w:val="center"/>
              <w:rPr>
                <w:lang w:val="en-GB"/>
              </w:rPr>
            </w:pPr>
            <w:r w:rsidRPr="00007ECC">
              <w:rPr>
                <w:lang w:val="en-GB"/>
              </w:rPr>
              <w:t>174</w:t>
            </w:r>
          </w:p>
        </w:tc>
        <w:tc>
          <w:tcPr>
            <w:tcW w:w="1075" w:type="dxa"/>
          </w:tcPr>
          <w:p w14:paraId="07A7A1EC" w14:textId="77777777" w:rsidR="00667687" w:rsidRPr="00007ECC" w:rsidRDefault="00667687" w:rsidP="004C23B9">
            <w:pPr>
              <w:pStyle w:val="TableBody"/>
              <w:keepNext/>
              <w:spacing w:after="0"/>
              <w:jc w:val="center"/>
              <w:rPr>
                <w:lang w:val="en-GB"/>
              </w:rPr>
            </w:pPr>
            <w:r w:rsidRPr="00007ECC">
              <w:rPr>
                <w:lang w:val="en-GB"/>
              </w:rPr>
              <w:t>6.3</w:t>
            </w:r>
          </w:p>
        </w:tc>
      </w:tr>
      <w:tr w:rsidR="00667687" w:rsidRPr="00007ECC" w14:paraId="03B36770" w14:textId="77777777">
        <w:tc>
          <w:tcPr>
            <w:tcW w:w="2912" w:type="dxa"/>
          </w:tcPr>
          <w:p w14:paraId="01B97D39" w14:textId="77777777" w:rsidR="00667687" w:rsidRPr="00007ECC" w:rsidRDefault="00667687" w:rsidP="004C23B9">
            <w:pPr>
              <w:pStyle w:val="TableBody"/>
              <w:keepNext/>
              <w:spacing w:after="0"/>
              <w:rPr>
                <w:lang w:val="en-GB"/>
              </w:rPr>
            </w:pPr>
            <w:r w:rsidRPr="00007ECC">
              <w:rPr>
                <w:lang w:val="en-GB"/>
              </w:rPr>
              <w:t>3</w:t>
            </w:r>
            <w:r w:rsidR="00233099" w:rsidRPr="00007ECC">
              <w:rPr>
                <w:lang w:val="en-GB"/>
              </w:rPr>
              <w:t> </w:t>
            </w:r>
            <w:r w:rsidRPr="00007ECC">
              <w:rPr>
                <w:lang w:val="en-GB"/>
              </w:rPr>
              <w:t>kW generated power</w:t>
            </w:r>
          </w:p>
        </w:tc>
        <w:tc>
          <w:tcPr>
            <w:tcW w:w="1074" w:type="dxa"/>
          </w:tcPr>
          <w:p w14:paraId="4405B186" w14:textId="77777777" w:rsidR="00667687" w:rsidRPr="00007ECC" w:rsidRDefault="00667687" w:rsidP="004C23B9">
            <w:pPr>
              <w:pStyle w:val="TableBody"/>
              <w:keepNext/>
              <w:spacing w:after="0"/>
              <w:jc w:val="center"/>
              <w:rPr>
                <w:lang w:val="en-GB"/>
              </w:rPr>
            </w:pPr>
            <w:r w:rsidRPr="00007ECC">
              <w:rPr>
                <w:lang w:val="en-GB"/>
              </w:rPr>
              <w:t>15</w:t>
            </w:r>
          </w:p>
        </w:tc>
        <w:tc>
          <w:tcPr>
            <w:tcW w:w="1075" w:type="dxa"/>
          </w:tcPr>
          <w:p w14:paraId="297835E7" w14:textId="77777777" w:rsidR="00667687" w:rsidRPr="00007ECC" w:rsidRDefault="00667687" w:rsidP="004C23B9">
            <w:pPr>
              <w:pStyle w:val="TableBody"/>
              <w:keepNext/>
              <w:spacing w:after="0"/>
              <w:jc w:val="center"/>
              <w:rPr>
                <w:lang w:val="en-GB"/>
              </w:rPr>
            </w:pPr>
            <w:r w:rsidRPr="00007ECC">
              <w:rPr>
                <w:lang w:val="en-GB"/>
              </w:rPr>
              <w:t>8.6</w:t>
            </w:r>
          </w:p>
        </w:tc>
        <w:tc>
          <w:tcPr>
            <w:tcW w:w="1075" w:type="dxa"/>
          </w:tcPr>
          <w:p w14:paraId="03B8AFB2" w14:textId="77777777" w:rsidR="00667687" w:rsidRPr="00007ECC" w:rsidRDefault="00667687" w:rsidP="004C23B9">
            <w:pPr>
              <w:pStyle w:val="TableBody"/>
              <w:keepNext/>
              <w:spacing w:after="0"/>
              <w:jc w:val="center"/>
              <w:rPr>
                <w:lang w:val="en-GB"/>
              </w:rPr>
            </w:pPr>
            <w:r w:rsidRPr="00007ECC">
              <w:rPr>
                <w:lang w:val="en-GB"/>
              </w:rPr>
              <w:t>11.9</w:t>
            </w:r>
          </w:p>
        </w:tc>
        <w:tc>
          <w:tcPr>
            <w:tcW w:w="1074" w:type="dxa"/>
          </w:tcPr>
          <w:p w14:paraId="5F38EBCC" w14:textId="77777777" w:rsidR="00667687" w:rsidRPr="00007ECC" w:rsidRDefault="00667687" w:rsidP="004C23B9">
            <w:pPr>
              <w:pStyle w:val="TableBody"/>
              <w:keepNext/>
              <w:spacing w:after="0"/>
              <w:jc w:val="center"/>
              <w:rPr>
                <w:lang w:val="en-GB"/>
              </w:rPr>
            </w:pPr>
            <w:r w:rsidRPr="00007ECC">
              <w:rPr>
                <w:lang w:val="en-GB"/>
              </w:rPr>
              <w:t>10</w:t>
            </w:r>
          </w:p>
        </w:tc>
        <w:tc>
          <w:tcPr>
            <w:tcW w:w="1075" w:type="dxa"/>
          </w:tcPr>
          <w:p w14:paraId="25BACA6D" w14:textId="77777777" w:rsidR="00667687" w:rsidRPr="00007ECC" w:rsidRDefault="00667687" w:rsidP="004C23B9">
            <w:pPr>
              <w:pStyle w:val="TableBody"/>
              <w:keepNext/>
              <w:spacing w:after="0"/>
              <w:jc w:val="center"/>
              <w:rPr>
                <w:lang w:val="en-GB"/>
              </w:rPr>
            </w:pPr>
            <w:r w:rsidRPr="00007ECC">
              <w:rPr>
                <w:lang w:val="en-GB"/>
              </w:rPr>
              <w:t>67</w:t>
            </w:r>
          </w:p>
        </w:tc>
        <w:tc>
          <w:tcPr>
            <w:tcW w:w="1075" w:type="dxa"/>
          </w:tcPr>
          <w:p w14:paraId="09F47EDC" w14:textId="77777777" w:rsidR="00667687" w:rsidRPr="00007ECC" w:rsidRDefault="00667687" w:rsidP="004C23B9">
            <w:pPr>
              <w:pStyle w:val="TableBody"/>
              <w:keepNext/>
              <w:spacing w:after="0"/>
              <w:jc w:val="center"/>
              <w:rPr>
                <w:lang w:val="en-GB"/>
              </w:rPr>
            </w:pPr>
            <w:r w:rsidRPr="00007ECC">
              <w:rPr>
                <w:lang w:val="en-GB"/>
              </w:rPr>
              <w:t>3.1</w:t>
            </w:r>
          </w:p>
        </w:tc>
      </w:tr>
    </w:tbl>
    <w:p w14:paraId="1493D8EE" w14:textId="77777777" w:rsidR="00233099" w:rsidRPr="00007ECC" w:rsidRDefault="00667687">
      <w:pPr>
        <w:pStyle w:val="Table"/>
        <w:keepNext/>
        <w:rPr>
          <w:rFonts w:ascii="Open Sans" w:hAnsi="Open Sans"/>
          <w:i/>
          <w:sz w:val="16"/>
          <w:szCs w:val="18"/>
          <w:lang w:val="en-GB"/>
        </w:rPr>
      </w:pPr>
      <w:r w:rsidRPr="00007ECC">
        <w:rPr>
          <w:rFonts w:ascii="Open Sans" w:hAnsi="Open Sans"/>
          <w:i/>
          <w:sz w:val="16"/>
          <w:szCs w:val="18"/>
          <w:lang w:val="en-GB"/>
        </w:rPr>
        <w:t>Source: Bostrom, 2002</w:t>
      </w:r>
      <w:r w:rsidR="00233099" w:rsidRPr="00007ECC">
        <w:rPr>
          <w:rFonts w:ascii="Open Sans" w:hAnsi="Open Sans"/>
          <w:i/>
          <w:sz w:val="16"/>
          <w:szCs w:val="18"/>
          <w:lang w:val="en-GB"/>
        </w:rPr>
        <w:t>.</w:t>
      </w:r>
    </w:p>
    <w:p w14:paraId="06F5E081" w14:textId="77777777" w:rsidR="00233099" w:rsidRPr="00007ECC" w:rsidRDefault="00233099" w:rsidP="00233099">
      <w:pPr>
        <w:pStyle w:val="Table"/>
        <w:keepNext/>
        <w:rPr>
          <w:rFonts w:ascii="Open Sans" w:hAnsi="Open Sans"/>
          <w:sz w:val="16"/>
          <w:szCs w:val="18"/>
          <w:lang w:val="en-GB"/>
        </w:rPr>
      </w:pPr>
      <w:r w:rsidRPr="00007ECC">
        <w:rPr>
          <w:rFonts w:ascii="Open Sans" w:hAnsi="Open Sans"/>
          <w:sz w:val="16"/>
          <w:szCs w:val="18"/>
          <w:lang w:val="en-GB"/>
        </w:rPr>
        <w:t>Notes:</w:t>
      </w:r>
    </w:p>
    <w:p w14:paraId="21B277A0" w14:textId="77777777" w:rsidR="00B63D5A" w:rsidRPr="00007ECC" w:rsidRDefault="00233099" w:rsidP="003C7C8F">
      <w:pPr>
        <w:pStyle w:val="Table"/>
        <w:keepNext/>
        <w:numPr>
          <w:ilvl w:val="0"/>
          <w:numId w:val="5"/>
        </w:numPr>
        <w:tabs>
          <w:tab w:val="left" w:pos="360"/>
        </w:tabs>
        <w:ind w:left="0" w:firstLine="0"/>
        <w:rPr>
          <w:rFonts w:ascii="Open Sans" w:hAnsi="Open Sans"/>
          <w:sz w:val="16"/>
          <w:szCs w:val="18"/>
          <w:lang w:val="en-GB"/>
        </w:rPr>
      </w:pPr>
      <w:r w:rsidRPr="00007ECC">
        <w:rPr>
          <w:rFonts w:ascii="Open Sans" w:hAnsi="Open Sans"/>
          <w:sz w:val="16"/>
          <w:szCs w:val="18"/>
          <w:lang w:val="en-GB"/>
        </w:rPr>
        <w:t>No</w:t>
      </w:r>
      <w:r w:rsidR="00667687" w:rsidRPr="00007ECC">
        <w:rPr>
          <w:rFonts w:ascii="Open Sans" w:hAnsi="Open Sans"/>
          <w:sz w:val="16"/>
          <w:szCs w:val="18"/>
          <w:lang w:val="en-GB"/>
        </w:rPr>
        <w:t xml:space="preserve"> information about THC standard reference </w:t>
      </w:r>
      <w:r w:rsidR="00966C3A" w:rsidRPr="00007ECC">
        <w:rPr>
          <w:lang w:val="en-GB"/>
        </w:rPr>
        <w:t xml:space="preserve">— </w:t>
      </w:r>
      <w:r w:rsidR="00667687" w:rsidRPr="00007ECC">
        <w:rPr>
          <w:rFonts w:ascii="Open Sans" w:hAnsi="Open Sans"/>
          <w:sz w:val="16"/>
          <w:szCs w:val="18"/>
          <w:lang w:val="en-GB"/>
        </w:rPr>
        <w:t>usual CH</w:t>
      </w:r>
      <w:r w:rsidR="00667687" w:rsidRPr="00007ECC">
        <w:rPr>
          <w:rFonts w:ascii="Open Sans" w:hAnsi="Open Sans"/>
          <w:sz w:val="16"/>
          <w:szCs w:val="18"/>
          <w:vertAlign w:val="subscript"/>
          <w:lang w:val="en-GB"/>
        </w:rPr>
        <w:t>4</w:t>
      </w:r>
      <w:r w:rsidR="00667687" w:rsidRPr="00007ECC">
        <w:rPr>
          <w:rFonts w:ascii="Open Sans" w:hAnsi="Open Sans"/>
          <w:sz w:val="16"/>
          <w:szCs w:val="18"/>
          <w:lang w:val="en-GB"/>
        </w:rPr>
        <w:t xml:space="preserve"> or C</w:t>
      </w:r>
      <w:r w:rsidR="00667687" w:rsidRPr="00007ECC">
        <w:rPr>
          <w:rFonts w:ascii="Open Sans" w:hAnsi="Open Sans"/>
          <w:sz w:val="16"/>
          <w:szCs w:val="18"/>
          <w:vertAlign w:val="subscript"/>
          <w:lang w:val="en-GB"/>
        </w:rPr>
        <w:t>3</w:t>
      </w:r>
      <w:r w:rsidR="00667687" w:rsidRPr="00007ECC">
        <w:rPr>
          <w:rFonts w:ascii="Open Sans" w:hAnsi="Open Sans"/>
          <w:sz w:val="16"/>
          <w:szCs w:val="18"/>
          <w:lang w:val="en-GB"/>
        </w:rPr>
        <w:t>H</w:t>
      </w:r>
      <w:r w:rsidR="00667687" w:rsidRPr="00007ECC">
        <w:rPr>
          <w:rFonts w:ascii="Open Sans" w:hAnsi="Open Sans"/>
          <w:sz w:val="16"/>
          <w:szCs w:val="18"/>
          <w:vertAlign w:val="subscript"/>
          <w:lang w:val="en-GB"/>
        </w:rPr>
        <w:t>8</w:t>
      </w:r>
      <w:r w:rsidR="00667687" w:rsidRPr="00007ECC">
        <w:rPr>
          <w:rFonts w:ascii="Open Sans" w:hAnsi="Open Sans"/>
          <w:sz w:val="16"/>
          <w:szCs w:val="18"/>
          <w:lang w:val="en-GB"/>
        </w:rPr>
        <w:t xml:space="preserve"> are used</w:t>
      </w:r>
      <w:r w:rsidRPr="00007ECC">
        <w:rPr>
          <w:rFonts w:ascii="Open Sans" w:hAnsi="Open Sans"/>
          <w:sz w:val="16"/>
          <w:szCs w:val="18"/>
          <w:lang w:val="en-GB"/>
        </w:rPr>
        <w:t>.</w:t>
      </w:r>
    </w:p>
    <w:p w14:paraId="56A408E5" w14:textId="77777777" w:rsidR="00667687" w:rsidRPr="00007ECC" w:rsidRDefault="00667687" w:rsidP="003C7C8F">
      <w:pPr>
        <w:pStyle w:val="Punktovanie1"/>
        <w:keepNext/>
        <w:numPr>
          <w:ilvl w:val="0"/>
          <w:numId w:val="5"/>
        </w:numPr>
        <w:tabs>
          <w:tab w:val="left" w:pos="360"/>
        </w:tabs>
        <w:ind w:left="0" w:firstLine="0"/>
        <w:rPr>
          <w:rFonts w:ascii="Open Sans" w:hAnsi="Open Sans"/>
          <w:sz w:val="16"/>
          <w:szCs w:val="18"/>
          <w:lang w:val="en-GB"/>
        </w:rPr>
      </w:pPr>
      <w:r w:rsidRPr="00007ECC">
        <w:rPr>
          <w:rFonts w:ascii="Open Sans" w:hAnsi="Open Sans"/>
          <w:sz w:val="16"/>
          <w:szCs w:val="18"/>
          <w:lang w:val="en-GB"/>
        </w:rPr>
        <w:t xml:space="preserve">*High ventilation, </w:t>
      </w:r>
      <w:r w:rsidRPr="00007ECC">
        <w:rPr>
          <w:rFonts w:ascii="Open Sans" w:hAnsi="Open Sans"/>
          <w:sz w:val="16"/>
          <w:szCs w:val="18"/>
          <w:vertAlign w:val="superscript"/>
          <w:lang w:val="en-GB"/>
        </w:rPr>
        <w:t>+</w:t>
      </w:r>
      <w:r w:rsidRPr="00007ECC">
        <w:rPr>
          <w:rFonts w:ascii="Open Sans" w:hAnsi="Open Sans"/>
          <w:sz w:val="16"/>
          <w:szCs w:val="18"/>
          <w:lang w:val="en-GB"/>
        </w:rPr>
        <w:t xml:space="preserve"> </w:t>
      </w:r>
      <w:r w:rsidR="00233099" w:rsidRPr="00007ECC">
        <w:rPr>
          <w:rFonts w:ascii="Open Sans" w:hAnsi="Open Sans"/>
          <w:sz w:val="16"/>
          <w:szCs w:val="18"/>
          <w:lang w:val="en-GB"/>
        </w:rPr>
        <w:t>w</w:t>
      </w:r>
      <w:r w:rsidRPr="00007ECC">
        <w:rPr>
          <w:rFonts w:ascii="Open Sans" w:hAnsi="Open Sans"/>
          <w:sz w:val="16"/>
          <w:szCs w:val="18"/>
          <w:lang w:val="en-GB"/>
        </w:rPr>
        <w:t>ood with high ash content</w:t>
      </w:r>
      <w:r w:rsidR="00233099" w:rsidRPr="00007ECC">
        <w:rPr>
          <w:rFonts w:ascii="Open Sans" w:hAnsi="Open Sans"/>
          <w:sz w:val="16"/>
          <w:szCs w:val="18"/>
          <w:lang w:val="en-GB"/>
        </w:rPr>
        <w:t>.</w:t>
      </w:r>
    </w:p>
    <w:p w14:paraId="4BF976FD" w14:textId="77777777" w:rsidR="00F3539D" w:rsidRPr="00007ECC" w:rsidRDefault="00F3539D" w:rsidP="00F3539D">
      <w:pPr>
        <w:pStyle w:val="Punktovanie1"/>
        <w:keepNext/>
        <w:tabs>
          <w:tab w:val="clear" w:pos="720"/>
          <w:tab w:val="left" w:pos="360"/>
        </w:tabs>
        <w:ind w:left="0" w:firstLine="0"/>
        <w:rPr>
          <w:rFonts w:ascii="Open Sans" w:hAnsi="Open Sans"/>
          <w:sz w:val="16"/>
          <w:szCs w:val="18"/>
          <w:lang w:val="en-GB"/>
        </w:rPr>
      </w:pPr>
    </w:p>
    <w:p w14:paraId="6DF615E0" w14:textId="6D4B4225" w:rsidR="00667687" w:rsidRPr="00007ECC" w:rsidRDefault="00667687" w:rsidP="0048102C">
      <w:pPr>
        <w:pStyle w:val="Caption"/>
      </w:pPr>
      <w:r w:rsidRPr="00007ECC">
        <w:t xml:space="preserve">Table A </w:t>
      </w:r>
      <w:r>
        <w:fldChar w:fldCharType="begin"/>
      </w:r>
      <w:r>
        <w:instrText>SEQ Table_A1_ \* ARABIC</w:instrText>
      </w:r>
      <w:r>
        <w:fldChar w:fldCharType="separate"/>
      </w:r>
      <w:r w:rsidR="00547472">
        <w:rPr>
          <w:noProof/>
        </w:rPr>
        <w:t>10</w:t>
      </w:r>
      <w:r>
        <w:fldChar w:fldCharType="end"/>
      </w:r>
      <w:r w:rsidRPr="00007ECC">
        <w:tab/>
        <w:t>Emission factors for wood boiler</w:t>
      </w:r>
      <w:r w:rsidR="00233099" w:rsidRPr="00007ECC">
        <w:t>s</w:t>
      </w:r>
      <w:r w:rsidRPr="00007ECC">
        <w:t xml:space="preserve"> in Sweden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682"/>
        <w:gridCol w:w="999"/>
        <w:gridCol w:w="1000"/>
        <w:gridCol w:w="1000"/>
        <w:gridCol w:w="999"/>
        <w:gridCol w:w="1000"/>
        <w:gridCol w:w="1000"/>
      </w:tblGrid>
      <w:tr w:rsidR="00667687" w:rsidRPr="00007ECC" w14:paraId="091E9D4D" w14:textId="77777777">
        <w:tc>
          <w:tcPr>
            <w:tcW w:w="2912" w:type="dxa"/>
          </w:tcPr>
          <w:p w14:paraId="14B226AB" w14:textId="77777777" w:rsidR="00667687" w:rsidRPr="00007ECC" w:rsidRDefault="00667687" w:rsidP="004C23B9">
            <w:pPr>
              <w:pStyle w:val="TableBold"/>
              <w:spacing w:after="0"/>
              <w:rPr>
                <w:lang w:val="en-GB"/>
              </w:rPr>
            </w:pPr>
            <w:r w:rsidRPr="00007ECC">
              <w:rPr>
                <w:lang w:val="en-GB"/>
              </w:rPr>
              <w:t>Type of the burners</w:t>
            </w:r>
          </w:p>
        </w:tc>
        <w:tc>
          <w:tcPr>
            <w:tcW w:w="1074" w:type="dxa"/>
          </w:tcPr>
          <w:p w14:paraId="11821E01" w14:textId="77777777" w:rsidR="00667687" w:rsidRPr="00007ECC" w:rsidRDefault="00667687" w:rsidP="004C23B9">
            <w:pPr>
              <w:pStyle w:val="TableBold"/>
              <w:spacing w:after="0"/>
              <w:jc w:val="center"/>
              <w:rPr>
                <w:lang w:val="en-GB"/>
              </w:rPr>
            </w:pPr>
            <w:r w:rsidRPr="00007ECC">
              <w:rPr>
                <w:lang w:val="en-GB"/>
              </w:rPr>
              <w:t>TSP</w:t>
            </w:r>
          </w:p>
          <w:p w14:paraId="47C5C276" w14:textId="77777777" w:rsidR="00667687" w:rsidRPr="00007ECC" w:rsidRDefault="00667687" w:rsidP="004C23B9">
            <w:pPr>
              <w:pStyle w:val="TableBold"/>
              <w:spacing w:after="0"/>
              <w:jc w:val="center"/>
              <w:rPr>
                <w:lang w:val="en-GB"/>
              </w:rPr>
            </w:pPr>
            <w:r w:rsidRPr="00007ECC">
              <w:rPr>
                <w:lang w:val="en-GB"/>
              </w:rPr>
              <w:t>(g/GJ)</w:t>
            </w:r>
          </w:p>
        </w:tc>
        <w:tc>
          <w:tcPr>
            <w:tcW w:w="1075" w:type="dxa"/>
          </w:tcPr>
          <w:p w14:paraId="08C20841" w14:textId="77777777" w:rsidR="00667687" w:rsidRPr="00007ECC" w:rsidRDefault="00667687" w:rsidP="004C23B9">
            <w:pPr>
              <w:pStyle w:val="TableBold"/>
              <w:spacing w:after="0"/>
              <w:jc w:val="center"/>
              <w:rPr>
                <w:lang w:val="en-GB"/>
              </w:rPr>
            </w:pPr>
            <w:r w:rsidRPr="00007ECC">
              <w:rPr>
                <w:lang w:val="en-GB"/>
              </w:rPr>
              <w:t>CO</w:t>
            </w:r>
            <w:r w:rsidRPr="00007ECC">
              <w:rPr>
                <w:vertAlign w:val="subscript"/>
                <w:lang w:val="en-GB"/>
              </w:rPr>
              <w:t>2</w:t>
            </w:r>
          </w:p>
          <w:p w14:paraId="16C361DC" w14:textId="77777777" w:rsidR="00667687" w:rsidRPr="00007ECC" w:rsidRDefault="00667687" w:rsidP="004C23B9">
            <w:pPr>
              <w:pStyle w:val="TableBold"/>
              <w:spacing w:after="0"/>
              <w:jc w:val="center"/>
              <w:rPr>
                <w:lang w:val="en-GB"/>
              </w:rPr>
            </w:pPr>
            <w:r w:rsidRPr="00007ECC">
              <w:rPr>
                <w:lang w:val="en-GB"/>
              </w:rPr>
              <w:t>(%)</w:t>
            </w:r>
          </w:p>
        </w:tc>
        <w:tc>
          <w:tcPr>
            <w:tcW w:w="1075" w:type="dxa"/>
          </w:tcPr>
          <w:p w14:paraId="608DE9E5" w14:textId="77777777" w:rsidR="00667687" w:rsidRPr="00007ECC" w:rsidRDefault="00667687" w:rsidP="004C23B9">
            <w:pPr>
              <w:pStyle w:val="TableBold"/>
              <w:spacing w:after="0"/>
              <w:jc w:val="center"/>
              <w:rPr>
                <w:lang w:val="en-GB"/>
              </w:rPr>
            </w:pPr>
            <w:r w:rsidRPr="00007ECC">
              <w:rPr>
                <w:lang w:val="en-GB"/>
              </w:rPr>
              <w:t>O</w:t>
            </w:r>
            <w:r w:rsidRPr="00007ECC">
              <w:rPr>
                <w:vertAlign w:val="subscript"/>
                <w:lang w:val="en-GB"/>
              </w:rPr>
              <w:t>2</w:t>
            </w:r>
          </w:p>
          <w:p w14:paraId="3F52E024" w14:textId="77777777" w:rsidR="00667687" w:rsidRPr="00007ECC" w:rsidRDefault="00667687" w:rsidP="004C23B9">
            <w:pPr>
              <w:pStyle w:val="TableBold"/>
              <w:spacing w:after="0"/>
              <w:jc w:val="center"/>
              <w:rPr>
                <w:lang w:val="en-GB"/>
              </w:rPr>
            </w:pPr>
            <w:r w:rsidRPr="00007ECC">
              <w:rPr>
                <w:lang w:val="en-GB"/>
              </w:rPr>
              <w:t>(%)</w:t>
            </w:r>
          </w:p>
        </w:tc>
        <w:tc>
          <w:tcPr>
            <w:tcW w:w="1074" w:type="dxa"/>
          </w:tcPr>
          <w:p w14:paraId="696D98C5" w14:textId="77777777" w:rsidR="00667687" w:rsidRPr="00007ECC" w:rsidRDefault="00667687" w:rsidP="004C23B9">
            <w:pPr>
              <w:pStyle w:val="TableBold"/>
              <w:spacing w:after="0"/>
              <w:jc w:val="center"/>
              <w:rPr>
                <w:lang w:val="en-GB"/>
              </w:rPr>
            </w:pPr>
            <w:r w:rsidRPr="00007ECC">
              <w:rPr>
                <w:lang w:val="en-GB"/>
              </w:rPr>
              <w:t>THC</w:t>
            </w:r>
            <w:r w:rsidR="00507F9E" w:rsidRPr="00007ECC">
              <w:rPr>
                <w:lang w:val="en-GB"/>
              </w:rPr>
              <w:t> </w:t>
            </w:r>
            <w:r w:rsidRPr="00007ECC">
              <w:rPr>
                <w:vertAlign w:val="superscript"/>
                <w:lang w:val="en-GB"/>
              </w:rPr>
              <w:t>1)</w:t>
            </w:r>
          </w:p>
          <w:p w14:paraId="2C8AB9A6" w14:textId="77777777" w:rsidR="00667687" w:rsidRPr="00007ECC" w:rsidRDefault="00667687" w:rsidP="004C23B9">
            <w:pPr>
              <w:pStyle w:val="TableBold"/>
              <w:spacing w:after="0"/>
              <w:jc w:val="center"/>
              <w:rPr>
                <w:lang w:val="en-GB"/>
              </w:rPr>
            </w:pPr>
            <w:r w:rsidRPr="00007ECC">
              <w:rPr>
                <w:lang w:val="en-GB"/>
              </w:rPr>
              <w:t>(g/GJ)</w:t>
            </w:r>
          </w:p>
        </w:tc>
        <w:tc>
          <w:tcPr>
            <w:tcW w:w="1075" w:type="dxa"/>
          </w:tcPr>
          <w:p w14:paraId="6100E759" w14:textId="77777777" w:rsidR="00667687" w:rsidRPr="00007ECC" w:rsidRDefault="00667687" w:rsidP="004C23B9">
            <w:pPr>
              <w:pStyle w:val="TableBold"/>
              <w:spacing w:after="0"/>
              <w:jc w:val="center"/>
              <w:rPr>
                <w:lang w:val="en-GB"/>
              </w:rPr>
            </w:pPr>
            <w:r w:rsidRPr="00007ECC">
              <w:rPr>
                <w:lang w:val="en-GB"/>
              </w:rPr>
              <w:t>CO (g/GJ)</w:t>
            </w:r>
          </w:p>
        </w:tc>
        <w:tc>
          <w:tcPr>
            <w:tcW w:w="1075" w:type="dxa"/>
          </w:tcPr>
          <w:p w14:paraId="7AB83D8F" w14:textId="77777777" w:rsidR="00667687" w:rsidRPr="00007ECC" w:rsidRDefault="00F12132" w:rsidP="004C23B9">
            <w:pPr>
              <w:pStyle w:val="TableBold"/>
              <w:spacing w:after="0"/>
              <w:jc w:val="center"/>
              <w:rPr>
                <w:lang w:val="en-GB"/>
              </w:rPr>
            </w:pPr>
            <w:r w:rsidRPr="00007ECC">
              <w:rPr>
                <w:lang w:val="en-GB"/>
              </w:rPr>
              <w:t>NO</w:t>
            </w:r>
            <w:r w:rsidRPr="00007ECC">
              <w:rPr>
                <w:vertAlign w:val="subscript"/>
                <w:lang w:val="en-GB"/>
              </w:rPr>
              <w:t>X</w:t>
            </w:r>
            <w:r w:rsidR="00667687" w:rsidRPr="00007ECC">
              <w:rPr>
                <w:lang w:val="en-GB"/>
              </w:rPr>
              <w:t xml:space="preserve"> (g/GJ)</w:t>
            </w:r>
          </w:p>
        </w:tc>
      </w:tr>
      <w:tr w:rsidR="00667687" w:rsidRPr="00007ECC" w14:paraId="701AD066" w14:textId="77777777">
        <w:tc>
          <w:tcPr>
            <w:tcW w:w="9360" w:type="dxa"/>
            <w:gridSpan w:val="7"/>
          </w:tcPr>
          <w:p w14:paraId="76853A4F" w14:textId="77777777" w:rsidR="00667687" w:rsidRPr="00007ECC" w:rsidRDefault="00667687" w:rsidP="004C23B9">
            <w:pPr>
              <w:pStyle w:val="TableBody"/>
              <w:spacing w:after="0"/>
              <w:jc w:val="center"/>
              <w:rPr>
                <w:lang w:val="en-GB"/>
              </w:rPr>
            </w:pPr>
            <w:r w:rsidRPr="00007ECC">
              <w:rPr>
                <w:lang w:val="en-GB"/>
              </w:rPr>
              <w:t>Water cooled boiler</w:t>
            </w:r>
          </w:p>
        </w:tc>
      </w:tr>
      <w:tr w:rsidR="00667687" w:rsidRPr="00007ECC" w14:paraId="71345DF7" w14:textId="77777777">
        <w:tc>
          <w:tcPr>
            <w:tcW w:w="2912" w:type="dxa"/>
          </w:tcPr>
          <w:p w14:paraId="4FB9C1E1" w14:textId="77777777" w:rsidR="00667687" w:rsidRPr="00007ECC" w:rsidRDefault="00667687" w:rsidP="004C23B9">
            <w:pPr>
              <w:pStyle w:val="TableBody"/>
              <w:spacing w:after="0"/>
              <w:rPr>
                <w:lang w:val="en-GB"/>
              </w:rPr>
            </w:pPr>
            <w:r w:rsidRPr="00007ECC">
              <w:rPr>
                <w:lang w:val="en-GB"/>
              </w:rPr>
              <w:t>Intermittent log burning</w:t>
            </w:r>
          </w:p>
        </w:tc>
        <w:tc>
          <w:tcPr>
            <w:tcW w:w="1074" w:type="dxa"/>
          </w:tcPr>
          <w:p w14:paraId="244FB313" w14:textId="77777777" w:rsidR="00667687" w:rsidRPr="00007ECC" w:rsidRDefault="00667687" w:rsidP="004C23B9">
            <w:pPr>
              <w:pStyle w:val="TableBody"/>
              <w:spacing w:after="0"/>
              <w:jc w:val="center"/>
              <w:rPr>
                <w:lang w:val="en-GB"/>
              </w:rPr>
            </w:pPr>
            <w:r w:rsidRPr="00007ECC">
              <w:rPr>
                <w:lang w:val="en-GB"/>
              </w:rPr>
              <w:t>89</w:t>
            </w:r>
          </w:p>
        </w:tc>
        <w:tc>
          <w:tcPr>
            <w:tcW w:w="1075" w:type="dxa"/>
          </w:tcPr>
          <w:p w14:paraId="2095ADAE" w14:textId="77777777" w:rsidR="00667687" w:rsidRPr="00007ECC" w:rsidRDefault="00667687" w:rsidP="004C23B9">
            <w:pPr>
              <w:pStyle w:val="TableBody"/>
              <w:spacing w:after="0"/>
              <w:jc w:val="center"/>
              <w:rPr>
                <w:lang w:val="en-GB"/>
              </w:rPr>
            </w:pPr>
            <w:r w:rsidRPr="00007ECC">
              <w:rPr>
                <w:lang w:val="en-GB"/>
              </w:rPr>
              <w:t>6.8</w:t>
            </w:r>
          </w:p>
        </w:tc>
        <w:tc>
          <w:tcPr>
            <w:tcW w:w="1075" w:type="dxa"/>
          </w:tcPr>
          <w:p w14:paraId="2934B485" w14:textId="77777777" w:rsidR="00667687" w:rsidRPr="00007ECC" w:rsidRDefault="00667687" w:rsidP="004C23B9">
            <w:pPr>
              <w:pStyle w:val="TableBody"/>
              <w:spacing w:after="0"/>
              <w:jc w:val="center"/>
              <w:rPr>
                <w:lang w:val="en-GB"/>
              </w:rPr>
            </w:pPr>
            <w:r w:rsidRPr="00007ECC">
              <w:rPr>
                <w:lang w:val="en-GB"/>
              </w:rPr>
              <w:t>13.4</w:t>
            </w:r>
          </w:p>
        </w:tc>
        <w:tc>
          <w:tcPr>
            <w:tcW w:w="1074" w:type="dxa"/>
          </w:tcPr>
          <w:p w14:paraId="65FE10A8" w14:textId="77777777" w:rsidR="00667687" w:rsidRPr="00007ECC" w:rsidRDefault="00667687" w:rsidP="004C23B9">
            <w:pPr>
              <w:pStyle w:val="TableBody"/>
              <w:spacing w:after="0"/>
              <w:jc w:val="center"/>
              <w:rPr>
                <w:lang w:val="en-GB"/>
              </w:rPr>
            </w:pPr>
            <w:r w:rsidRPr="00007ECC">
              <w:rPr>
                <w:lang w:val="en-GB"/>
              </w:rPr>
              <w:t>1</w:t>
            </w:r>
            <w:r w:rsidR="00A96277" w:rsidRPr="00007ECC">
              <w:rPr>
                <w:lang w:val="en-GB"/>
              </w:rPr>
              <w:t> </w:t>
            </w:r>
            <w:r w:rsidRPr="00007ECC">
              <w:rPr>
                <w:lang w:val="en-GB"/>
              </w:rPr>
              <w:t>111</w:t>
            </w:r>
          </w:p>
        </w:tc>
        <w:tc>
          <w:tcPr>
            <w:tcW w:w="1075" w:type="dxa"/>
          </w:tcPr>
          <w:p w14:paraId="5ED1DBAA" w14:textId="77777777" w:rsidR="00667687" w:rsidRPr="00007ECC" w:rsidRDefault="00667687" w:rsidP="004C23B9">
            <w:pPr>
              <w:pStyle w:val="TableBody"/>
              <w:spacing w:after="0"/>
              <w:jc w:val="center"/>
              <w:rPr>
                <w:lang w:val="en-GB"/>
              </w:rPr>
            </w:pPr>
            <w:r w:rsidRPr="00007ECC">
              <w:rPr>
                <w:lang w:val="en-GB"/>
              </w:rPr>
              <w:t>4</w:t>
            </w:r>
            <w:r w:rsidR="00A96277" w:rsidRPr="00007ECC">
              <w:rPr>
                <w:lang w:val="en-GB"/>
              </w:rPr>
              <w:t> </w:t>
            </w:r>
            <w:r w:rsidRPr="00007ECC">
              <w:rPr>
                <w:lang w:val="en-GB"/>
              </w:rPr>
              <w:t>774</w:t>
            </w:r>
          </w:p>
        </w:tc>
        <w:tc>
          <w:tcPr>
            <w:tcW w:w="1075" w:type="dxa"/>
          </w:tcPr>
          <w:p w14:paraId="33E4F268" w14:textId="77777777" w:rsidR="00667687" w:rsidRPr="00007ECC" w:rsidRDefault="00667687" w:rsidP="004C23B9">
            <w:pPr>
              <w:pStyle w:val="TableBody"/>
              <w:spacing w:after="0"/>
              <w:jc w:val="center"/>
              <w:rPr>
                <w:lang w:val="en-GB"/>
              </w:rPr>
            </w:pPr>
            <w:r w:rsidRPr="00007ECC">
              <w:rPr>
                <w:lang w:val="en-GB"/>
              </w:rPr>
              <w:t>71</w:t>
            </w:r>
          </w:p>
        </w:tc>
      </w:tr>
      <w:tr w:rsidR="00667687" w:rsidRPr="00007ECC" w14:paraId="52AE4B5F" w14:textId="77777777">
        <w:tc>
          <w:tcPr>
            <w:tcW w:w="9360" w:type="dxa"/>
            <w:gridSpan w:val="7"/>
          </w:tcPr>
          <w:p w14:paraId="0105B2F0" w14:textId="77777777" w:rsidR="00667687" w:rsidRPr="00007ECC" w:rsidRDefault="00667687" w:rsidP="004C23B9">
            <w:pPr>
              <w:pStyle w:val="TableBody"/>
              <w:spacing w:after="0"/>
              <w:jc w:val="center"/>
              <w:rPr>
                <w:lang w:val="en-GB"/>
              </w:rPr>
            </w:pPr>
            <w:r w:rsidRPr="00007ECC">
              <w:rPr>
                <w:lang w:val="en-GB"/>
              </w:rPr>
              <w:t>Water cooled boiler</w:t>
            </w:r>
          </w:p>
        </w:tc>
      </w:tr>
      <w:tr w:rsidR="00667687" w:rsidRPr="00007ECC" w14:paraId="4C9EFC0A" w14:textId="77777777">
        <w:tc>
          <w:tcPr>
            <w:tcW w:w="2912" w:type="dxa"/>
          </w:tcPr>
          <w:p w14:paraId="038E5F79" w14:textId="77777777" w:rsidR="00667687" w:rsidRPr="00007ECC" w:rsidRDefault="00667687" w:rsidP="004C23B9">
            <w:pPr>
              <w:pStyle w:val="TableBody"/>
              <w:spacing w:after="0"/>
              <w:rPr>
                <w:lang w:val="en-GB"/>
              </w:rPr>
            </w:pPr>
            <w:r w:rsidRPr="00007ECC">
              <w:rPr>
                <w:lang w:val="en-GB"/>
              </w:rPr>
              <w:t xml:space="preserve">Operation using accumulator </w:t>
            </w:r>
          </w:p>
        </w:tc>
        <w:tc>
          <w:tcPr>
            <w:tcW w:w="1074" w:type="dxa"/>
          </w:tcPr>
          <w:p w14:paraId="07F14960" w14:textId="77777777" w:rsidR="00667687" w:rsidRPr="00007ECC" w:rsidRDefault="00667687" w:rsidP="004C23B9">
            <w:pPr>
              <w:pStyle w:val="TableBody"/>
              <w:spacing w:after="0"/>
              <w:jc w:val="center"/>
              <w:rPr>
                <w:lang w:val="en-GB"/>
              </w:rPr>
            </w:pPr>
            <w:r w:rsidRPr="00007ECC">
              <w:rPr>
                <w:lang w:val="en-GB"/>
              </w:rPr>
              <w:t>103</w:t>
            </w:r>
          </w:p>
        </w:tc>
        <w:tc>
          <w:tcPr>
            <w:tcW w:w="1075" w:type="dxa"/>
          </w:tcPr>
          <w:p w14:paraId="4E98A5FD" w14:textId="77777777" w:rsidR="00667687" w:rsidRPr="00007ECC" w:rsidRDefault="00667687" w:rsidP="004C23B9">
            <w:pPr>
              <w:pStyle w:val="TableBody"/>
              <w:spacing w:after="0"/>
              <w:jc w:val="center"/>
              <w:rPr>
                <w:lang w:val="en-GB"/>
              </w:rPr>
            </w:pPr>
            <w:r w:rsidRPr="00007ECC">
              <w:rPr>
                <w:lang w:val="en-GB"/>
              </w:rPr>
              <w:t>8.3</w:t>
            </w:r>
          </w:p>
        </w:tc>
        <w:tc>
          <w:tcPr>
            <w:tcW w:w="1075" w:type="dxa"/>
          </w:tcPr>
          <w:p w14:paraId="5124CB01" w14:textId="77777777" w:rsidR="00667687" w:rsidRPr="00007ECC" w:rsidRDefault="00667687" w:rsidP="004C23B9">
            <w:pPr>
              <w:pStyle w:val="TableBody"/>
              <w:spacing w:after="0"/>
              <w:jc w:val="center"/>
              <w:rPr>
                <w:lang w:val="en-GB"/>
              </w:rPr>
            </w:pPr>
            <w:r w:rsidRPr="00007ECC">
              <w:rPr>
                <w:lang w:val="en-GB"/>
              </w:rPr>
              <w:t>11.8</w:t>
            </w:r>
          </w:p>
        </w:tc>
        <w:tc>
          <w:tcPr>
            <w:tcW w:w="1074" w:type="dxa"/>
          </w:tcPr>
          <w:p w14:paraId="0B8CB504" w14:textId="77777777" w:rsidR="00667687" w:rsidRPr="00007ECC" w:rsidRDefault="00667687" w:rsidP="004C23B9">
            <w:pPr>
              <w:pStyle w:val="TableBody"/>
              <w:spacing w:after="0"/>
              <w:jc w:val="center"/>
              <w:rPr>
                <w:lang w:val="en-GB"/>
              </w:rPr>
            </w:pPr>
            <w:r w:rsidRPr="00007ECC">
              <w:rPr>
                <w:lang w:val="en-GB"/>
              </w:rPr>
              <w:t>1</w:t>
            </w:r>
            <w:r w:rsidR="00A96277" w:rsidRPr="00007ECC">
              <w:rPr>
                <w:lang w:val="en-GB"/>
              </w:rPr>
              <w:t> </w:t>
            </w:r>
            <w:r w:rsidRPr="00007ECC">
              <w:rPr>
                <w:lang w:val="en-GB"/>
              </w:rPr>
              <w:t>500</w:t>
            </w:r>
          </w:p>
        </w:tc>
        <w:tc>
          <w:tcPr>
            <w:tcW w:w="1075" w:type="dxa"/>
          </w:tcPr>
          <w:p w14:paraId="30091127" w14:textId="77777777" w:rsidR="00667687" w:rsidRPr="00007ECC" w:rsidRDefault="00667687" w:rsidP="004C23B9">
            <w:pPr>
              <w:pStyle w:val="TableBody"/>
              <w:spacing w:after="0"/>
              <w:jc w:val="center"/>
              <w:rPr>
                <w:lang w:val="en-GB"/>
              </w:rPr>
            </w:pPr>
            <w:r w:rsidRPr="00007ECC">
              <w:rPr>
                <w:lang w:val="en-GB"/>
              </w:rPr>
              <w:t>5</w:t>
            </w:r>
            <w:r w:rsidR="00A96277" w:rsidRPr="00007ECC">
              <w:rPr>
                <w:lang w:val="en-GB"/>
              </w:rPr>
              <w:t> </w:t>
            </w:r>
            <w:r w:rsidRPr="00007ECC">
              <w:rPr>
                <w:lang w:val="en-GB"/>
              </w:rPr>
              <w:t>879</w:t>
            </w:r>
          </w:p>
        </w:tc>
        <w:tc>
          <w:tcPr>
            <w:tcW w:w="1075" w:type="dxa"/>
          </w:tcPr>
          <w:p w14:paraId="66E3CF92" w14:textId="77777777" w:rsidR="00667687" w:rsidRPr="00007ECC" w:rsidRDefault="00667687" w:rsidP="004C23B9">
            <w:pPr>
              <w:pStyle w:val="TableBody"/>
              <w:spacing w:after="0"/>
              <w:jc w:val="center"/>
              <w:rPr>
                <w:lang w:val="en-GB"/>
              </w:rPr>
            </w:pPr>
            <w:r w:rsidRPr="00007ECC">
              <w:rPr>
                <w:lang w:val="en-GB"/>
              </w:rPr>
              <w:t>67</w:t>
            </w:r>
          </w:p>
        </w:tc>
      </w:tr>
      <w:tr w:rsidR="00667687" w:rsidRPr="00007ECC" w14:paraId="2582DEB8" w14:textId="77777777">
        <w:tc>
          <w:tcPr>
            <w:tcW w:w="2912" w:type="dxa"/>
          </w:tcPr>
          <w:p w14:paraId="0A37E9F9" w14:textId="77777777" w:rsidR="00667687" w:rsidRPr="00007ECC" w:rsidRDefault="00667687" w:rsidP="004C23B9">
            <w:pPr>
              <w:pStyle w:val="TableBody"/>
              <w:spacing w:after="0"/>
              <w:rPr>
                <w:lang w:val="en-GB"/>
              </w:rPr>
            </w:pPr>
            <w:r w:rsidRPr="00007ECC">
              <w:rPr>
                <w:lang w:val="en-GB"/>
              </w:rPr>
              <w:t>Intermittent log burning</w:t>
            </w:r>
          </w:p>
        </w:tc>
        <w:tc>
          <w:tcPr>
            <w:tcW w:w="1074" w:type="dxa"/>
          </w:tcPr>
          <w:p w14:paraId="1E179CDF" w14:textId="77777777" w:rsidR="00667687" w:rsidRPr="00007ECC" w:rsidRDefault="00667687" w:rsidP="004C23B9">
            <w:pPr>
              <w:pStyle w:val="TableBody"/>
              <w:spacing w:after="0"/>
              <w:jc w:val="center"/>
              <w:rPr>
                <w:lang w:val="en-GB"/>
              </w:rPr>
            </w:pPr>
            <w:r w:rsidRPr="00007ECC">
              <w:rPr>
                <w:lang w:val="en-GB"/>
              </w:rPr>
              <w:t>n.d.</w:t>
            </w:r>
          </w:p>
        </w:tc>
        <w:tc>
          <w:tcPr>
            <w:tcW w:w="1075" w:type="dxa"/>
          </w:tcPr>
          <w:p w14:paraId="0AE9DF52" w14:textId="77777777" w:rsidR="00667687" w:rsidRPr="00007ECC" w:rsidRDefault="00667687" w:rsidP="004C23B9">
            <w:pPr>
              <w:pStyle w:val="TableBody"/>
              <w:spacing w:after="0"/>
              <w:jc w:val="center"/>
              <w:rPr>
                <w:lang w:val="en-GB"/>
              </w:rPr>
            </w:pPr>
            <w:r w:rsidRPr="00007ECC">
              <w:rPr>
                <w:lang w:val="en-GB"/>
              </w:rPr>
              <w:t>5.6</w:t>
            </w:r>
          </w:p>
        </w:tc>
        <w:tc>
          <w:tcPr>
            <w:tcW w:w="1075" w:type="dxa"/>
          </w:tcPr>
          <w:p w14:paraId="49290B21" w14:textId="77777777" w:rsidR="00667687" w:rsidRPr="00007ECC" w:rsidRDefault="00667687" w:rsidP="004C23B9">
            <w:pPr>
              <w:pStyle w:val="TableBody"/>
              <w:spacing w:after="0"/>
              <w:jc w:val="center"/>
              <w:rPr>
                <w:lang w:val="en-GB"/>
              </w:rPr>
            </w:pPr>
            <w:r w:rsidRPr="00007ECC">
              <w:rPr>
                <w:lang w:val="en-GB"/>
              </w:rPr>
              <w:t>13.4</w:t>
            </w:r>
          </w:p>
        </w:tc>
        <w:tc>
          <w:tcPr>
            <w:tcW w:w="1074" w:type="dxa"/>
          </w:tcPr>
          <w:p w14:paraId="469CCF9F" w14:textId="77777777" w:rsidR="00667687" w:rsidRPr="00007ECC" w:rsidRDefault="00667687" w:rsidP="004C23B9">
            <w:pPr>
              <w:pStyle w:val="TableBody"/>
              <w:spacing w:after="0"/>
              <w:jc w:val="center"/>
              <w:rPr>
                <w:lang w:val="en-GB"/>
              </w:rPr>
            </w:pPr>
            <w:r w:rsidRPr="00007ECC">
              <w:rPr>
                <w:lang w:val="en-GB"/>
              </w:rPr>
              <w:t>4</w:t>
            </w:r>
            <w:r w:rsidR="00A96277" w:rsidRPr="00007ECC">
              <w:rPr>
                <w:lang w:val="en-GB"/>
              </w:rPr>
              <w:t> </w:t>
            </w:r>
            <w:r w:rsidRPr="00007ECC">
              <w:rPr>
                <w:lang w:val="en-GB"/>
              </w:rPr>
              <w:t>729</w:t>
            </w:r>
          </w:p>
        </w:tc>
        <w:tc>
          <w:tcPr>
            <w:tcW w:w="1075" w:type="dxa"/>
          </w:tcPr>
          <w:p w14:paraId="08D5F06A" w14:textId="77777777" w:rsidR="00667687" w:rsidRPr="00007ECC" w:rsidRDefault="00667687" w:rsidP="004C23B9">
            <w:pPr>
              <w:pStyle w:val="TableBody"/>
              <w:spacing w:after="0"/>
              <w:jc w:val="center"/>
              <w:rPr>
                <w:lang w:val="en-GB"/>
              </w:rPr>
            </w:pPr>
            <w:r w:rsidRPr="00007ECC">
              <w:rPr>
                <w:lang w:val="en-GB"/>
              </w:rPr>
              <w:t>16</w:t>
            </w:r>
            <w:r w:rsidR="00A96277" w:rsidRPr="00007ECC">
              <w:rPr>
                <w:lang w:val="en-GB"/>
              </w:rPr>
              <w:t> </w:t>
            </w:r>
            <w:r w:rsidRPr="00007ECC">
              <w:rPr>
                <w:lang w:val="en-GB"/>
              </w:rPr>
              <w:t>267</w:t>
            </w:r>
          </w:p>
        </w:tc>
        <w:tc>
          <w:tcPr>
            <w:tcW w:w="1075" w:type="dxa"/>
          </w:tcPr>
          <w:p w14:paraId="1274CA55" w14:textId="77777777" w:rsidR="00667687" w:rsidRPr="00007ECC" w:rsidRDefault="00667687" w:rsidP="004C23B9">
            <w:pPr>
              <w:pStyle w:val="TableBody"/>
              <w:spacing w:after="0"/>
              <w:jc w:val="center"/>
              <w:rPr>
                <w:lang w:val="en-GB"/>
              </w:rPr>
            </w:pPr>
            <w:r w:rsidRPr="00007ECC">
              <w:rPr>
                <w:lang w:val="en-GB"/>
              </w:rPr>
              <w:t>28</w:t>
            </w:r>
          </w:p>
        </w:tc>
      </w:tr>
      <w:tr w:rsidR="00667687" w:rsidRPr="00007ECC" w14:paraId="4150F44C" w14:textId="77777777">
        <w:tc>
          <w:tcPr>
            <w:tcW w:w="2912" w:type="dxa"/>
          </w:tcPr>
          <w:p w14:paraId="28A70965" w14:textId="77777777" w:rsidR="00667687" w:rsidRPr="00007ECC" w:rsidRDefault="00667687" w:rsidP="004C23B9">
            <w:pPr>
              <w:pStyle w:val="TableBody"/>
              <w:spacing w:after="0"/>
              <w:rPr>
                <w:lang w:val="en-GB"/>
              </w:rPr>
            </w:pPr>
            <w:proofErr w:type="gramStart"/>
            <w:r w:rsidRPr="00007ECC">
              <w:rPr>
                <w:lang w:val="en-GB"/>
              </w:rPr>
              <w:t>Cold-start</w:t>
            </w:r>
            <w:proofErr w:type="gramEnd"/>
          </w:p>
        </w:tc>
        <w:tc>
          <w:tcPr>
            <w:tcW w:w="1074" w:type="dxa"/>
          </w:tcPr>
          <w:p w14:paraId="2B202549" w14:textId="77777777" w:rsidR="00667687" w:rsidRPr="00007ECC" w:rsidRDefault="00667687" w:rsidP="004C23B9">
            <w:pPr>
              <w:pStyle w:val="TableBody"/>
              <w:spacing w:after="0"/>
              <w:jc w:val="center"/>
              <w:rPr>
                <w:lang w:val="en-GB"/>
              </w:rPr>
            </w:pPr>
            <w:r w:rsidRPr="00007ECC">
              <w:rPr>
                <w:lang w:val="en-GB"/>
              </w:rPr>
              <w:t>2</w:t>
            </w:r>
            <w:r w:rsidR="00A96277" w:rsidRPr="00007ECC">
              <w:rPr>
                <w:lang w:val="en-GB"/>
              </w:rPr>
              <w:t> </w:t>
            </w:r>
            <w:r w:rsidRPr="00007ECC">
              <w:rPr>
                <w:lang w:val="en-GB"/>
              </w:rPr>
              <w:t>243</w:t>
            </w:r>
          </w:p>
        </w:tc>
        <w:tc>
          <w:tcPr>
            <w:tcW w:w="1075" w:type="dxa"/>
          </w:tcPr>
          <w:p w14:paraId="0B4320D6" w14:textId="77777777" w:rsidR="00667687" w:rsidRPr="00007ECC" w:rsidRDefault="00667687" w:rsidP="004C23B9">
            <w:pPr>
              <w:pStyle w:val="TableBody"/>
              <w:spacing w:after="0"/>
              <w:jc w:val="center"/>
              <w:rPr>
                <w:lang w:val="en-GB"/>
              </w:rPr>
            </w:pPr>
            <w:r w:rsidRPr="00007ECC">
              <w:rPr>
                <w:lang w:val="en-GB"/>
              </w:rPr>
              <w:t>6.9</w:t>
            </w:r>
          </w:p>
        </w:tc>
        <w:tc>
          <w:tcPr>
            <w:tcW w:w="1075" w:type="dxa"/>
          </w:tcPr>
          <w:p w14:paraId="294F77E0" w14:textId="77777777" w:rsidR="00667687" w:rsidRPr="00007ECC" w:rsidRDefault="00667687" w:rsidP="004C23B9">
            <w:pPr>
              <w:pStyle w:val="TableBody"/>
              <w:spacing w:after="0"/>
              <w:jc w:val="center"/>
              <w:rPr>
                <w:lang w:val="en-GB"/>
              </w:rPr>
            </w:pPr>
            <w:r w:rsidRPr="00007ECC">
              <w:rPr>
                <w:lang w:val="en-GB"/>
              </w:rPr>
              <w:t>14.6</w:t>
            </w:r>
          </w:p>
        </w:tc>
        <w:tc>
          <w:tcPr>
            <w:tcW w:w="1074" w:type="dxa"/>
          </w:tcPr>
          <w:p w14:paraId="68B6A6D0" w14:textId="77777777" w:rsidR="00667687" w:rsidRPr="00007ECC" w:rsidRDefault="00667687" w:rsidP="004C23B9">
            <w:pPr>
              <w:pStyle w:val="TableBody"/>
              <w:spacing w:after="0"/>
              <w:jc w:val="center"/>
              <w:rPr>
                <w:lang w:val="en-GB"/>
              </w:rPr>
            </w:pPr>
            <w:r w:rsidRPr="00007ECC">
              <w:rPr>
                <w:lang w:val="en-GB"/>
              </w:rPr>
              <w:t>2</w:t>
            </w:r>
            <w:r w:rsidR="00A96277" w:rsidRPr="00007ECC">
              <w:rPr>
                <w:lang w:val="en-GB"/>
              </w:rPr>
              <w:t> </w:t>
            </w:r>
            <w:r w:rsidRPr="00007ECC">
              <w:rPr>
                <w:lang w:val="en-GB"/>
              </w:rPr>
              <w:t>958</w:t>
            </w:r>
          </w:p>
        </w:tc>
        <w:tc>
          <w:tcPr>
            <w:tcW w:w="1075" w:type="dxa"/>
          </w:tcPr>
          <w:p w14:paraId="422A5C9E" w14:textId="77777777" w:rsidR="00667687" w:rsidRPr="00007ECC" w:rsidRDefault="00667687" w:rsidP="004C23B9">
            <w:pPr>
              <w:pStyle w:val="TableBody"/>
              <w:spacing w:after="0"/>
              <w:jc w:val="center"/>
              <w:rPr>
                <w:lang w:val="en-GB"/>
              </w:rPr>
            </w:pPr>
            <w:r w:rsidRPr="00007ECC">
              <w:rPr>
                <w:lang w:val="en-GB"/>
              </w:rPr>
              <w:t>8</w:t>
            </w:r>
            <w:r w:rsidR="00A96277" w:rsidRPr="00007ECC">
              <w:rPr>
                <w:lang w:val="en-GB"/>
              </w:rPr>
              <w:t> </w:t>
            </w:r>
            <w:r w:rsidRPr="00007ECC">
              <w:rPr>
                <w:lang w:val="en-GB"/>
              </w:rPr>
              <w:t>193</w:t>
            </w:r>
          </w:p>
        </w:tc>
        <w:tc>
          <w:tcPr>
            <w:tcW w:w="1075" w:type="dxa"/>
          </w:tcPr>
          <w:p w14:paraId="6E2FF82E" w14:textId="77777777" w:rsidR="00667687" w:rsidRPr="00007ECC" w:rsidRDefault="00667687" w:rsidP="004C23B9">
            <w:pPr>
              <w:pStyle w:val="TableBody"/>
              <w:spacing w:after="0"/>
              <w:jc w:val="center"/>
              <w:rPr>
                <w:lang w:val="en-GB"/>
              </w:rPr>
            </w:pPr>
            <w:r w:rsidRPr="00007ECC">
              <w:rPr>
                <w:lang w:val="en-GB"/>
              </w:rPr>
              <w:t>64</w:t>
            </w:r>
          </w:p>
        </w:tc>
      </w:tr>
    </w:tbl>
    <w:p w14:paraId="59B8DD8D" w14:textId="77777777" w:rsidR="00233099" w:rsidRPr="00007ECC" w:rsidRDefault="00667687">
      <w:pPr>
        <w:pStyle w:val="Table"/>
        <w:rPr>
          <w:rFonts w:ascii="Open Sans" w:hAnsi="Open Sans"/>
          <w:i/>
          <w:sz w:val="16"/>
          <w:szCs w:val="18"/>
          <w:lang w:val="en-GB"/>
        </w:rPr>
      </w:pPr>
      <w:r w:rsidRPr="00007ECC">
        <w:rPr>
          <w:rFonts w:ascii="Open Sans" w:hAnsi="Open Sans"/>
          <w:i/>
          <w:sz w:val="16"/>
          <w:szCs w:val="18"/>
          <w:lang w:val="en-GB"/>
        </w:rPr>
        <w:t>Source: Bostrom; (2002)</w:t>
      </w:r>
      <w:r w:rsidR="00233099" w:rsidRPr="00007ECC">
        <w:rPr>
          <w:rFonts w:ascii="Open Sans" w:hAnsi="Open Sans"/>
          <w:i/>
          <w:sz w:val="16"/>
          <w:szCs w:val="18"/>
          <w:lang w:val="en-GB"/>
        </w:rPr>
        <w:t>.</w:t>
      </w:r>
    </w:p>
    <w:p w14:paraId="2418512D" w14:textId="77777777" w:rsidR="00FB72BD" w:rsidRPr="00007ECC" w:rsidRDefault="00FB72BD">
      <w:pPr>
        <w:pStyle w:val="Table"/>
        <w:rPr>
          <w:rFonts w:ascii="Open Sans" w:hAnsi="Open Sans"/>
          <w:sz w:val="16"/>
          <w:szCs w:val="18"/>
          <w:lang w:val="en-GB"/>
        </w:rPr>
      </w:pPr>
      <w:r w:rsidRPr="00007ECC">
        <w:rPr>
          <w:rFonts w:ascii="Open Sans" w:hAnsi="Open Sans"/>
          <w:sz w:val="16"/>
          <w:szCs w:val="18"/>
          <w:lang w:val="en-GB"/>
        </w:rPr>
        <w:t>Note:</w:t>
      </w:r>
    </w:p>
    <w:p w14:paraId="53EEF4DA" w14:textId="77777777" w:rsidR="00FB72BD" w:rsidRPr="00007ECC" w:rsidRDefault="00FB72BD" w:rsidP="003C7C8F">
      <w:pPr>
        <w:pStyle w:val="Table"/>
        <w:numPr>
          <w:ilvl w:val="0"/>
          <w:numId w:val="6"/>
        </w:numPr>
        <w:ind w:left="385" w:hanging="357"/>
        <w:rPr>
          <w:rFonts w:ascii="Open Sans" w:hAnsi="Open Sans"/>
          <w:sz w:val="16"/>
          <w:szCs w:val="18"/>
          <w:lang w:val="en-GB"/>
        </w:rPr>
      </w:pPr>
      <w:r w:rsidRPr="00007ECC">
        <w:rPr>
          <w:rFonts w:ascii="Open Sans" w:hAnsi="Open Sans"/>
          <w:sz w:val="16"/>
          <w:szCs w:val="18"/>
          <w:lang w:val="en-GB"/>
        </w:rPr>
        <w:t>No</w:t>
      </w:r>
      <w:r w:rsidR="00667687" w:rsidRPr="00007ECC">
        <w:rPr>
          <w:rFonts w:ascii="Open Sans" w:hAnsi="Open Sans"/>
          <w:sz w:val="16"/>
          <w:szCs w:val="18"/>
          <w:lang w:val="en-GB"/>
        </w:rPr>
        <w:t xml:space="preserve"> information about THC standard reference </w:t>
      </w:r>
      <w:r w:rsidR="00966C3A" w:rsidRPr="00007ECC">
        <w:rPr>
          <w:lang w:val="en-GB"/>
        </w:rPr>
        <w:t xml:space="preserve">— </w:t>
      </w:r>
      <w:r w:rsidR="00667687" w:rsidRPr="00007ECC">
        <w:rPr>
          <w:rFonts w:ascii="Open Sans" w:hAnsi="Open Sans"/>
          <w:sz w:val="16"/>
          <w:szCs w:val="18"/>
          <w:lang w:val="en-GB"/>
        </w:rPr>
        <w:t>usual CH</w:t>
      </w:r>
      <w:r w:rsidR="00667687" w:rsidRPr="00007ECC">
        <w:rPr>
          <w:rFonts w:ascii="Open Sans" w:hAnsi="Open Sans"/>
          <w:sz w:val="16"/>
          <w:szCs w:val="18"/>
          <w:vertAlign w:val="subscript"/>
          <w:lang w:val="en-GB"/>
        </w:rPr>
        <w:t>4</w:t>
      </w:r>
      <w:r w:rsidR="00667687" w:rsidRPr="00007ECC">
        <w:rPr>
          <w:rFonts w:ascii="Open Sans" w:hAnsi="Open Sans"/>
          <w:sz w:val="16"/>
          <w:szCs w:val="18"/>
          <w:lang w:val="en-GB"/>
        </w:rPr>
        <w:t xml:space="preserve"> or C</w:t>
      </w:r>
      <w:r w:rsidR="00667687" w:rsidRPr="00007ECC">
        <w:rPr>
          <w:rFonts w:ascii="Open Sans" w:hAnsi="Open Sans"/>
          <w:sz w:val="16"/>
          <w:szCs w:val="18"/>
          <w:vertAlign w:val="subscript"/>
          <w:lang w:val="en-GB"/>
        </w:rPr>
        <w:t>3</w:t>
      </w:r>
      <w:r w:rsidR="00667687" w:rsidRPr="00007ECC">
        <w:rPr>
          <w:rFonts w:ascii="Open Sans" w:hAnsi="Open Sans"/>
          <w:sz w:val="16"/>
          <w:szCs w:val="18"/>
          <w:lang w:val="en-GB"/>
        </w:rPr>
        <w:t>H</w:t>
      </w:r>
      <w:r w:rsidR="00667687" w:rsidRPr="00007ECC">
        <w:rPr>
          <w:rFonts w:ascii="Open Sans" w:hAnsi="Open Sans"/>
          <w:sz w:val="16"/>
          <w:szCs w:val="18"/>
          <w:vertAlign w:val="subscript"/>
          <w:lang w:val="en-GB"/>
        </w:rPr>
        <w:t>8</w:t>
      </w:r>
      <w:r w:rsidR="00667687" w:rsidRPr="00007ECC">
        <w:rPr>
          <w:rFonts w:ascii="Open Sans" w:hAnsi="Open Sans"/>
          <w:sz w:val="16"/>
          <w:szCs w:val="18"/>
          <w:lang w:val="en-GB"/>
        </w:rPr>
        <w:t xml:space="preserve"> are used</w:t>
      </w:r>
      <w:r w:rsidRPr="00007ECC">
        <w:rPr>
          <w:rFonts w:ascii="Open Sans" w:hAnsi="Open Sans"/>
          <w:sz w:val="16"/>
          <w:szCs w:val="18"/>
          <w:lang w:val="en-GB"/>
        </w:rPr>
        <w:t>.</w:t>
      </w:r>
    </w:p>
    <w:p w14:paraId="1134304E" w14:textId="77777777" w:rsidR="00667687" w:rsidRPr="00007ECC" w:rsidRDefault="00667687" w:rsidP="003C7C8F">
      <w:pPr>
        <w:pStyle w:val="Table"/>
        <w:numPr>
          <w:ilvl w:val="0"/>
          <w:numId w:val="6"/>
        </w:numPr>
        <w:ind w:left="385" w:hanging="357"/>
        <w:rPr>
          <w:lang w:val="en-GB"/>
        </w:rPr>
      </w:pPr>
      <w:r w:rsidRPr="00007ECC">
        <w:rPr>
          <w:rFonts w:ascii="Open Sans" w:hAnsi="Open Sans"/>
          <w:sz w:val="16"/>
          <w:szCs w:val="18"/>
          <w:lang w:val="en-GB"/>
        </w:rPr>
        <w:t>n.d.</w:t>
      </w:r>
      <w:r w:rsidR="00966C3A" w:rsidRPr="00007ECC">
        <w:rPr>
          <w:rFonts w:ascii="Open Sans" w:hAnsi="Open Sans"/>
          <w:sz w:val="16"/>
          <w:szCs w:val="18"/>
          <w:lang w:val="en-GB"/>
        </w:rPr>
        <w:t xml:space="preserve"> </w:t>
      </w:r>
      <w:r w:rsidR="00966C3A" w:rsidRPr="00007ECC">
        <w:rPr>
          <w:lang w:val="en-GB"/>
        </w:rPr>
        <w:t>—</w:t>
      </w:r>
      <w:r w:rsidRPr="00007ECC">
        <w:rPr>
          <w:rFonts w:ascii="Open Sans" w:hAnsi="Open Sans"/>
          <w:sz w:val="16"/>
          <w:szCs w:val="18"/>
          <w:lang w:val="en-GB"/>
        </w:rPr>
        <w:t xml:space="preserve"> no data</w:t>
      </w:r>
      <w:r w:rsidR="00FB72BD" w:rsidRPr="00007ECC">
        <w:rPr>
          <w:rFonts w:ascii="Open Sans" w:hAnsi="Open Sans"/>
          <w:sz w:val="16"/>
          <w:szCs w:val="18"/>
          <w:lang w:val="en-GB"/>
        </w:rPr>
        <w:t>.</w:t>
      </w:r>
    </w:p>
    <w:p w14:paraId="1A2DE366" w14:textId="5D6D94AC" w:rsidR="00667687" w:rsidRPr="00007ECC" w:rsidRDefault="00667687" w:rsidP="0048102C">
      <w:pPr>
        <w:pStyle w:val="Caption"/>
      </w:pPr>
      <w:r w:rsidRPr="00007ECC">
        <w:lastRenderedPageBreak/>
        <w:t xml:space="preserve">Table A </w:t>
      </w:r>
      <w:r>
        <w:fldChar w:fldCharType="begin"/>
      </w:r>
      <w:r>
        <w:instrText>SEQ Table_A1_ \* ARABIC</w:instrText>
      </w:r>
      <w:r>
        <w:fldChar w:fldCharType="separate"/>
      </w:r>
      <w:r w:rsidR="00547472">
        <w:rPr>
          <w:noProof/>
        </w:rPr>
        <w:t>11</w:t>
      </w:r>
      <w:r>
        <w:fldChar w:fldCharType="end"/>
      </w:r>
      <w:r w:rsidRPr="00007ECC">
        <w:tab/>
        <w:t xml:space="preserve">Arithmetic </w:t>
      </w:r>
      <w:r w:rsidR="00D26B85" w:rsidRPr="00007ECC">
        <w:t>Aggregate</w:t>
      </w:r>
      <w:r w:rsidRPr="00007ECC">
        <w:t xml:space="preserve"> emission values for wood combustion. The data were collected from investigations in various IEA countries (Norway, Switzerland, Finland, </w:t>
      </w:r>
      <w:proofErr w:type="gramStart"/>
      <w:r w:rsidRPr="00007ECC">
        <w:t>UK</w:t>
      </w:r>
      <w:proofErr w:type="gramEnd"/>
      <w:r w:rsidRPr="00007ECC">
        <w:t xml:space="preserve"> and Denmark)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651"/>
        <w:gridCol w:w="1004"/>
        <w:gridCol w:w="1005"/>
        <w:gridCol w:w="1005"/>
        <w:gridCol w:w="1005"/>
        <w:gridCol w:w="1005"/>
        <w:gridCol w:w="1005"/>
      </w:tblGrid>
      <w:tr w:rsidR="00667687" w:rsidRPr="00007ECC" w14:paraId="26CFE055" w14:textId="77777777">
        <w:tc>
          <w:tcPr>
            <w:tcW w:w="2880" w:type="dxa"/>
          </w:tcPr>
          <w:p w14:paraId="6D798955" w14:textId="77777777" w:rsidR="00667687" w:rsidRPr="00007ECC" w:rsidRDefault="00667687" w:rsidP="004C23B9">
            <w:pPr>
              <w:pStyle w:val="TableBold"/>
              <w:keepNext/>
              <w:spacing w:after="0"/>
              <w:rPr>
                <w:lang w:val="en-GB"/>
              </w:rPr>
            </w:pPr>
            <w:r w:rsidRPr="00007ECC">
              <w:rPr>
                <w:lang w:val="en-GB"/>
              </w:rPr>
              <w:t>Techniques</w:t>
            </w:r>
          </w:p>
        </w:tc>
        <w:tc>
          <w:tcPr>
            <w:tcW w:w="1080" w:type="dxa"/>
          </w:tcPr>
          <w:p w14:paraId="6A967471" w14:textId="77777777" w:rsidR="00667687" w:rsidRPr="00007ECC" w:rsidRDefault="00F12132" w:rsidP="004C23B9">
            <w:pPr>
              <w:pStyle w:val="TableBold"/>
              <w:keepNext/>
              <w:spacing w:after="0"/>
              <w:jc w:val="center"/>
              <w:rPr>
                <w:lang w:val="en-GB"/>
              </w:rPr>
            </w:pPr>
            <w:r w:rsidRPr="00007ECC">
              <w:rPr>
                <w:lang w:val="en-GB"/>
              </w:rPr>
              <w:t>NO</w:t>
            </w:r>
            <w:r w:rsidRPr="00007ECC">
              <w:rPr>
                <w:vertAlign w:val="subscript"/>
                <w:lang w:val="en-GB"/>
              </w:rPr>
              <w:t>X</w:t>
            </w:r>
          </w:p>
          <w:p w14:paraId="28FE08EA" w14:textId="77777777" w:rsidR="00667687" w:rsidRPr="00007ECC" w:rsidRDefault="00667687" w:rsidP="004C23B9">
            <w:pPr>
              <w:pStyle w:val="TableBold"/>
              <w:keepNext/>
              <w:spacing w:after="0"/>
              <w:jc w:val="center"/>
              <w:rPr>
                <w:lang w:val="en-GB"/>
              </w:rPr>
            </w:pPr>
            <w:r w:rsidRPr="00007ECC">
              <w:rPr>
                <w:lang w:val="en-GB"/>
              </w:rPr>
              <w:t>(g/GJ)</w:t>
            </w:r>
          </w:p>
        </w:tc>
        <w:tc>
          <w:tcPr>
            <w:tcW w:w="1080" w:type="dxa"/>
          </w:tcPr>
          <w:p w14:paraId="34A8C822" w14:textId="77777777" w:rsidR="00667687" w:rsidRPr="00007ECC" w:rsidRDefault="00667687" w:rsidP="004C23B9">
            <w:pPr>
              <w:pStyle w:val="TableBold"/>
              <w:keepNext/>
              <w:spacing w:after="0"/>
              <w:jc w:val="center"/>
              <w:rPr>
                <w:lang w:val="en-GB"/>
              </w:rPr>
            </w:pPr>
            <w:r w:rsidRPr="00007ECC">
              <w:rPr>
                <w:lang w:val="en-GB"/>
              </w:rPr>
              <w:t>CO</w:t>
            </w:r>
          </w:p>
          <w:p w14:paraId="4A1292FF" w14:textId="77777777" w:rsidR="00667687" w:rsidRPr="00007ECC" w:rsidRDefault="00667687" w:rsidP="004C23B9">
            <w:pPr>
              <w:pStyle w:val="TableBold"/>
              <w:keepNext/>
              <w:spacing w:after="0"/>
              <w:jc w:val="center"/>
              <w:rPr>
                <w:lang w:val="en-GB"/>
              </w:rPr>
            </w:pPr>
            <w:r w:rsidRPr="00007ECC">
              <w:rPr>
                <w:lang w:val="en-GB"/>
              </w:rPr>
              <w:t>(g/GJ)</w:t>
            </w:r>
          </w:p>
        </w:tc>
        <w:tc>
          <w:tcPr>
            <w:tcW w:w="1080" w:type="dxa"/>
          </w:tcPr>
          <w:p w14:paraId="459E27E3" w14:textId="77777777" w:rsidR="00667687" w:rsidRPr="00007ECC" w:rsidRDefault="00667687" w:rsidP="004C23B9">
            <w:pPr>
              <w:pStyle w:val="TableBold"/>
              <w:keepNext/>
              <w:spacing w:after="0"/>
              <w:jc w:val="center"/>
              <w:rPr>
                <w:lang w:val="en-GB"/>
              </w:rPr>
            </w:pPr>
            <w:r w:rsidRPr="00007ECC">
              <w:rPr>
                <w:lang w:val="en-GB"/>
              </w:rPr>
              <w:t>VOC</w:t>
            </w:r>
            <w:r w:rsidR="00507F9E" w:rsidRPr="00007ECC">
              <w:rPr>
                <w:vertAlign w:val="superscript"/>
                <w:lang w:val="en-GB"/>
              </w:rPr>
              <w:t> </w:t>
            </w:r>
            <w:r w:rsidRPr="00007ECC">
              <w:rPr>
                <w:vertAlign w:val="superscript"/>
                <w:lang w:val="en-GB"/>
              </w:rPr>
              <w:t>a)</w:t>
            </w:r>
          </w:p>
          <w:p w14:paraId="5F6D14D7" w14:textId="77777777" w:rsidR="00667687" w:rsidRPr="00007ECC" w:rsidRDefault="00667687" w:rsidP="004C23B9">
            <w:pPr>
              <w:pStyle w:val="TableBold"/>
              <w:keepNext/>
              <w:spacing w:after="0"/>
              <w:jc w:val="center"/>
              <w:rPr>
                <w:lang w:val="en-GB"/>
              </w:rPr>
            </w:pPr>
            <w:r w:rsidRPr="00007ECC">
              <w:rPr>
                <w:lang w:val="en-GB"/>
              </w:rPr>
              <w:t>(g/GJ)</w:t>
            </w:r>
          </w:p>
        </w:tc>
        <w:tc>
          <w:tcPr>
            <w:tcW w:w="1080" w:type="dxa"/>
          </w:tcPr>
          <w:p w14:paraId="76C57317" w14:textId="77777777" w:rsidR="00667687" w:rsidRPr="00007ECC" w:rsidRDefault="00667687" w:rsidP="004C23B9">
            <w:pPr>
              <w:pStyle w:val="TableBold"/>
              <w:keepNext/>
              <w:spacing w:after="0"/>
              <w:jc w:val="center"/>
              <w:rPr>
                <w:lang w:val="en-GB"/>
              </w:rPr>
            </w:pPr>
            <w:r w:rsidRPr="00007ECC">
              <w:rPr>
                <w:lang w:val="en-GB"/>
              </w:rPr>
              <w:t>THC as CH</w:t>
            </w:r>
            <w:r w:rsidRPr="00007ECC">
              <w:rPr>
                <w:vertAlign w:val="subscript"/>
                <w:lang w:val="en-GB"/>
              </w:rPr>
              <w:t>4</w:t>
            </w:r>
          </w:p>
          <w:p w14:paraId="0FDD2448" w14:textId="77777777" w:rsidR="00667687" w:rsidRPr="00007ECC" w:rsidRDefault="00667687" w:rsidP="004C23B9">
            <w:pPr>
              <w:pStyle w:val="TableBold"/>
              <w:keepNext/>
              <w:spacing w:after="0"/>
              <w:jc w:val="center"/>
              <w:rPr>
                <w:lang w:val="en-GB"/>
              </w:rPr>
            </w:pPr>
            <w:r w:rsidRPr="00007ECC">
              <w:rPr>
                <w:lang w:val="en-GB"/>
              </w:rPr>
              <w:t>(g/GJ)</w:t>
            </w:r>
          </w:p>
        </w:tc>
        <w:tc>
          <w:tcPr>
            <w:tcW w:w="1080" w:type="dxa"/>
          </w:tcPr>
          <w:p w14:paraId="31C5996D" w14:textId="77777777" w:rsidR="00667687" w:rsidRPr="00007ECC" w:rsidRDefault="00667687" w:rsidP="004C23B9">
            <w:pPr>
              <w:pStyle w:val="TableBold"/>
              <w:keepNext/>
              <w:spacing w:after="0"/>
              <w:jc w:val="center"/>
              <w:rPr>
                <w:lang w:val="en-GB"/>
              </w:rPr>
            </w:pPr>
            <w:r w:rsidRPr="00007ECC">
              <w:rPr>
                <w:lang w:val="en-GB"/>
              </w:rPr>
              <w:t>Particles, TSP</w:t>
            </w:r>
          </w:p>
          <w:p w14:paraId="049BB814" w14:textId="77777777" w:rsidR="00667687" w:rsidRPr="00007ECC" w:rsidRDefault="00667687" w:rsidP="004C23B9">
            <w:pPr>
              <w:pStyle w:val="TableBold"/>
              <w:keepNext/>
              <w:spacing w:after="0"/>
              <w:jc w:val="center"/>
              <w:rPr>
                <w:lang w:val="en-GB"/>
              </w:rPr>
            </w:pPr>
            <w:r w:rsidRPr="00007ECC">
              <w:rPr>
                <w:lang w:val="en-GB"/>
              </w:rPr>
              <w:t>(g/GJ)</w:t>
            </w:r>
          </w:p>
        </w:tc>
        <w:tc>
          <w:tcPr>
            <w:tcW w:w="1080" w:type="dxa"/>
          </w:tcPr>
          <w:p w14:paraId="64F183B2" w14:textId="77777777" w:rsidR="00667687" w:rsidRPr="00007ECC" w:rsidRDefault="00667687" w:rsidP="004C23B9">
            <w:pPr>
              <w:pStyle w:val="TableBold"/>
              <w:keepNext/>
              <w:spacing w:after="0"/>
              <w:jc w:val="center"/>
              <w:rPr>
                <w:lang w:val="en-GB"/>
              </w:rPr>
            </w:pPr>
            <w:r w:rsidRPr="00007ECC">
              <w:rPr>
                <w:lang w:val="en-GB"/>
              </w:rPr>
              <w:t>PAH</w:t>
            </w:r>
          </w:p>
          <w:p w14:paraId="205638DB" w14:textId="77777777" w:rsidR="00667687" w:rsidRPr="00007ECC" w:rsidRDefault="00667687" w:rsidP="004C23B9">
            <w:pPr>
              <w:pStyle w:val="TableBold"/>
              <w:keepNext/>
              <w:spacing w:after="0"/>
              <w:jc w:val="center"/>
              <w:rPr>
                <w:lang w:val="en-GB"/>
              </w:rPr>
            </w:pPr>
            <w:r w:rsidRPr="00007ECC">
              <w:rPr>
                <w:lang w:val="en-GB"/>
              </w:rPr>
              <w:t>(mg/GJ)</w:t>
            </w:r>
          </w:p>
        </w:tc>
      </w:tr>
      <w:tr w:rsidR="00667687" w:rsidRPr="00007ECC" w14:paraId="585CDE31" w14:textId="77777777">
        <w:tc>
          <w:tcPr>
            <w:tcW w:w="2880" w:type="dxa"/>
          </w:tcPr>
          <w:p w14:paraId="0FDDEE41" w14:textId="77777777" w:rsidR="00667687" w:rsidRPr="00007ECC" w:rsidRDefault="00667687" w:rsidP="004C23B9">
            <w:pPr>
              <w:pStyle w:val="TableBody"/>
              <w:keepNext/>
              <w:spacing w:after="0"/>
              <w:rPr>
                <w:lang w:val="en-GB"/>
              </w:rPr>
            </w:pPr>
            <w:r w:rsidRPr="00007ECC">
              <w:rPr>
                <w:lang w:val="en-GB"/>
              </w:rPr>
              <w:t>Cyclone furnaces</w:t>
            </w:r>
          </w:p>
        </w:tc>
        <w:tc>
          <w:tcPr>
            <w:tcW w:w="1080" w:type="dxa"/>
          </w:tcPr>
          <w:p w14:paraId="5009F121" w14:textId="77777777" w:rsidR="00667687" w:rsidRPr="00007ECC" w:rsidRDefault="00667687" w:rsidP="004C23B9">
            <w:pPr>
              <w:pStyle w:val="TableBody"/>
              <w:keepNext/>
              <w:spacing w:after="0"/>
              <w:jc w:val="center"/>
              <w:rPr>
                <w:lang w:val="en-GB"/>
              </w:rPr>
            </w:pPr>
            <w:r w:rsidRPr="00007ECC">
              <w:rPr>
                <w:lang w:val="en-GB"/>
              </w:rPr>
              <w:t>333</w:t>
            </w:r>
          </w:p>
        </w:tc>
        <w:tc>
          <w:tcPr>
            <w:tcW w:w="1080" w:type="dxa"/>
          </w:tcPr>
          <w:p w14:paraId="28745DB3" w14:textId="77777777" w:rsidR="00667687" w:rsidRPr="00007ECC" w:rsidRDefault="00667687" w:rsidP="004C23B9">
            <w:pPr>
              <w:pStyle w:val="TableBody"/>
              <w:keepNext/>
              <w:spacing w:after="0"/>
              <w:jc w:val="center"/>
              <w:rPr>
                <w:lang w:val="en-GB"/>
              </w:rPr>
            </w:pPr>
            <w:r w:rsidRPr="00007ECC">
              <w:rPr>
                <w:lang w:val="en-GB"/>
              </w:rPr>
              <w:t>38</w:t>
            </w:r>
          </w:p>
        </w:tc>
        <w:tc>
          <w:tcPr>
            <w:tcW w:w="1080" w:type="dxa"/>
          </w:tcPr>
          <w:p w14:paraId="133B6649" w14:textId="77777777" w:rsidR="00667687" w:rsidRPr="00007ECC" w:rsidRDefault="00667687" w:rsidP="004C23B9">
            <w:pPr>
              <w:pStyle w:val="TableBody"/>
              <w:keepNext/>
              <w:spacing w:after="0"/>
              <w:jc w:val="center"/>
              <w:rPr>
                <w:lang w:val="en-GB"/>
              </w:rPr>
            </w:pPr>
            <w:r w:rsidRPr="00007ECC">
              <w:rPr>
                <w:lang w:val="en-GB"/>
              </w:rPr>
              <w:t>2.1</w:t>
            </w:r>
          </w:p>
        </w:tc>
        <w:tc>
          <w:tcPr>
            <w:tcW w:w="1080" w:type="dxa"/>
          </w:tcPr>
          <w:p w14:paraId="68CFB238" w14:textId="77777777" w:rsidR="00667687" w:rsidRPr="00007ECC" w:rsidRDefault="00667687" w:rsidP="004C23B9">
            <w:pPr>
              <w:pStyle w:val="TableBody"/>
              <w:keepNext/>
              <w:spacing w:after="0"/>
              <w:jc w:val="center"/>
              <w:rPr>
                <w:lang w:val="en-GB"/>
              </w:rPr>
            </w:pPr>
            <w:r w:rsidRPr="00007ECC">
              <w:rPr>
                <w:lang w:val="en-GB"/>
              </w:rPr>
              <w:t>n.d.</w:t>
            </w:r>
          </w:p>
        </w:tc>
        <w:tc>
          <w:tcPr>
            <w:tcW w:w="1080" w:type="dxa"/>
          </w:tcPr>
          <w:p w14:paraId="02F4F4ED" w14:textId="77777777" w:rsidR="00667687" w:rsidRPr="00007ECC" w:rsidRDefault="00667687" w:rsidP="004C23B9">
            <w:pPr>
              <w:pStyle w:val="TableBody"/>
              <w:keepNext/>
              <w:spacing w:after="0"/>
              <w:jc w:val="center"/>
              <w:rPr>
                <w:lang w:val="en-GB"/>
              </w:rPr>
            </w:pPr>
            <w:r w:rsidRPr="00007ECC">
              <w:rPr>
                <w:lang w:val="en-GB"/>
              </w:rPr>
              <w:t>59</w:t>
            </w:r>
          </w:p>
        </w:tc>
        <w:tc>
          <w:tcPr>
            <w:tcW w:w="1080" w:type="dxa"/>
          </w:tcPr>
          <w:p w14:paraId="0A64CEC4" w14:textId="77777777" w:rsidR="00667687" w:rsidRPr="00007ECC" w:rsidRDefault="00667687" w:rsidP="004C23B9">
            <w:pPr>
              <w:pStyle w:val="TableBody"/>
              <w:keepNext/>
              <w:spacing w:after="0"/>
              <w:jc w:val="center"/>
              <w:rPr>
                <w:lang w:val="en-GB"/>
              </w:rPr>
            </w:pPr>
            <w:r w:rsidRPr="00007ECC">
              <w:rPr>
                <w:lang w:val="en-GB"/>
              </w:rPr>
              <w:t>n.d.</w:t>
            </w:r>
          </w:p>
        </w:tc>
      </w:tr>
      <w:tr w:rsidR="00667687" w:rsidRPr="00007ECC" w14:paraId="1C8F5E55" w14:textId="77777777">
        <w:tc>
          <w:tcPr>
            <w:tcW w:w="2880" w:type="dxa"/>
          </w:tcPr>
          <w:p w14:paraId="7DC4D5FB" w14:textId="77777777" w:rsidR="00667687" w:rsidRPr="00007ECC" w:rsidRDefault="00667687" w:rsidP="004C23B9">
            <w:pPr>
              <w:pStyle w:val="TableBody"/>
              <w:keepNext/>
              <w:spacing w:after="0"/>
              <w:rPr>
                <w:lang w:val="en-GB"/>
              </w:rPr>
            </w:pPr>
            <w:r w:rsidRPr="00007ECC">
              <w:rPr>
                <w:lang w:val="en-GB"/>
              </w:rPr>
              <w:t>Fluidized bed boilers</w:t>
            </w:r>
          </w:p>
        </w:tc>
        <w:tc>
          <w:tcPr>
            <w:tcW w:w="1080" w:type="dxa"/>
          </w:tcPr>
          <w:p w14:paraId="0351E716" w14:textId="77777777" w:rsidR="00667687" w:rsidRPr="00007ECC" w:rsidRDefault="00667687" w:rsidP="004C23B9">
            <w:pPr>
              <w:pStyle w:val="TableBody"/>
              <w:keepNext/>
              <w:spacing w:after="0"/>
              <w:jc w:val="center"/>
              <w:rPr>
                <w:lang w:val="en-GB"/>
              </w:rPr>
            </w:pPr>
            <w:r w:rsidRPr="00007ECC">
              <w:rPr>
                <w:lang w:val="en-GB"/>
              </w:rPr>
              <w:t>170</w:t>
            </w:r>
          </w:p>
        </w:tc>
        <w:tc>
          <w:tcPr>
            <w:tcW w:w="1080" w:type="dxa"/>
          </w:tcPr>
          <w:p w14:paraId="781AF5DB" w14:textId="77777777" w:rsidR="00667687" w:rsidRPr="00007ECC" w:rsidRDefault="00667687" w:rsidP="004C23B9">
            <w:pPr>
              <w:pStyle w:val="TableBody"/>
              <w:keepNext/>
              <w:spacing w:after="0"/>
              <w:jc w:val="center"/>
              <w:rPr>
                <w:lang w:val="en-GB"/>
              </w:rPr>
            </w:pPr>
            <w:r w:rsidRPr="00007ECC">
              <w:rPr>
                <w:lang w:val="en-GB"/>
              </w:rPr>
              <w:t>0</w:t>
            </w:r>
          </w:p>
        </w:tc>
        <w:tc>
          <w:tcPr>
            <w:tcW w:w="1080" w:type="dxa"/>
          </w:tcPr>
          <w:p w14:paraId="3D56BB9C" w14:textId="77777777" w:rsidR="00667687" w:rsidRPr="00007ECC" w:rsidRDefault="00667687" w:rsidP="004C23B9">
            <w:pPr>
              <w:pStyle w:val="TableBody"/>
              <w:keepNext/>
              <w:spacing w:after="0"/>
              <w:jc w:val="center"/>
              <w:rPr>
                <w:lang w:val="en-GB"/>
              </w:rPr>
            </w:pPr>
            <w:r w:rsidRPr="00007ECC">
              <w:rPr>
                <w:lang w:val="en-GB"/>
              </w:rPr>
              <w:t>n.d.</w:t>
            </w:r>
          </w:p>
        </w:tc>
        <w:tc>
          <w:tcPr>
            <w:tcW w:w="1080" w:type="dxa"/>
          </w:tcPr>
          <w:p w14:paraId="4368338D" w14:textId="77777777" w:rsidR="00667687" w:rsidRPr="00007ECC" w:rsidRDefault="00667687" w:rsidP="004C23B9">
            <w:pPr>
              <w:pStyle w:val="TableBody"/>
              <w:keepNext/>
              <w:spacing w:after="0"/>
              <w:jc w:val="center"/>
              <w:rPr>
                <w:lang w:val="en-GB"/>
              </w:rPr>
            </w:pPr>
            <w:r w:rsidRPr="00007ECC">
              <w:rPr>
                <w:lang w:val="en-GB"/>
              </w:rPr>
              <w:t>1</w:t>
            </w:r>
          </w:p>
        </w:tc>
        <w:tc>
          <w:tcPr>
            <w:tcW w:w="1080" w:type="dxa"/>
          </w:tcPr>
          <w:p w14:paraId="0F8E86EF" w14:textId="77777777" w:rsidR="00667687" w:rsidRPr="00007ECC" w:rsidRDefault="00667687" w:rsidP="004C23B9">
            <w:pPr>
              <w:pStyle w:val="TableBody"/>
              <w:keepNext/>
              <w:spacing w:after="0"/>
              <w:jc w:val="center"/>
              <w:rPr>
                <w:lang w:val="en-GB"/>
              </w:rPr>
            </w:pPr>
            <w:r w:rsidRPr="00007ECC">
              <w:rPr>
                <w:lang w:val="en-GB"/>
              </w:rPr>
              <w:t>2</w:t>
            </w:r>
          </w:p>
        </w:tc>
        <w:tc>
          <w:tcPr>
            <w:tcW w:w="1080" w:type="dxa"/>
          </w:tcPr>
          <w:p w14:paraId="69DB4913" w14:textId="77777777" w:rsidR="00667687" w:rsidRPr="00007ECC" w:rsidRDefault="00667687" w:rsidP="004C23B9">
            <w:pPr>
              <w:pStyle w:val="TableBody"/>
              <w:keepNext/>
              <w:spacing w:after="0"/>
              <w:jc w:val="center"/>
              <w:rPr>
                <w:lang w:val="en-GB"/>
              </w:rPr>
            </w:pPr>
            <w:r w:rsidRPr="00007ECC">
              <w:rPr>
                <w:lang w:val="en-GB"/>
              </w:rPr>
              <w:t>4</w:t>
            </w:r>
          </w:p>
        </w:tc>
      </w:tr>
      <w:tr w:rsidR="00667687" w:rsidRPr="00007ECC" w14:paraId="21156CCD" w14:textId="77777777">
        <w:tc>
          <w:tcPr>
            <w:tcW w:w="2880" w:type="dxa"/>
          </w:tcPr>
          <w:p w14:paraId="4322A318" w14:textId="77777777" w:rsidR="00667687" w:rsidRPr="00007ECC" w:rsidRDefault="00667687" w:rsidP="004C23B9">
            <w:pPr>
              <w:pStyle w:val="TableBody"/>
              <w:keepNext/>
              <w:spacing w:after="0"/>
              <w:rPr>
                <w:lang w:val="en-GB"/>
              </w:rPr>
            </w:pPr>
            <w:r w:rsidRPr="00007ECC">
              <w:rPr>
                <w:lang w:val="en-GB"/>
              </w:rPr>
              <w:t>Pulverised fuel burners</w:t>
            </w:r>
          </w:p>
        </w:tc>
        <w:tc>
          <w:tcPr>
            <w:tcW w:w="1080" w:type="dxa"/>
          </w:tcPr>
          <w:p w14:paraId="22D79CBF" w14:textId="77777777" w:rsidR="00667687" w:rsidRPr="00007ECC" w:rsidRDefault="00667687" w:rsidP="004C23B9">
            <w:pPr>
              <w:pStyle w:val="TableBody"/>
              <w:keepNext/>
              <w:spacing w:after="0"/>
              <w:jc w:val="center"/>
              <w:rPr>
                <w:lang w:val="en-GB"/>
              </w:rPr>
            </w:pPr>
            <w:r w:rsidRPr="00007ECC">
              <w:rPr>
                <w:lang w:val="en-GB"/>
              </w:rPr>
              <w:t>69</w:t>
            </w:r>
          </w:p>
        </w:tc>
        <w:tc>
          <w:tcPr>
            <w:tcW w:w="1080" w:type="dxa"/>
          </w:tcPr>
          <w:p w14:paraId="44A51ABC" w14:textId="77777777" w:rsidR="00667687" w:rsidRPr="00007ECC" w:rsidRDefault="00667687" w:rsidP="004C23B9">
            <w:pPr>
              <w:pStyle w:val="TableBody"/>
              <w:keepNext/>
              <w:spacing w:after="0"/>
              <w:jc w:val="center"/>
              <w:rPr>
                <w:lang w:val="en-GB"/>
              </w:rPr>
            </w:pPr>
            <w:r w:rsidRPr="00007ECC">
              <w:rPr>
                <w:lang w:val="en-GB"/>
              </w:rPr>
              <w:t>164</w:t>
            </w:r>
          </w:p>
        </w:tc>
        <w:tc>
          <w:tcPr>
            <w:tcW w:w="1080" w:type="dxa"/>
          </w:tcPr>
          <w:p w14:paraId="0CFF85DA" w14:textId="77777777" w:rsidR="00667687" w:rsidRPr="00007ECC" w:rsidRDefault="00667687" w:rsidP="004C23B9">
            <w:pPr>
              <w:pStyle w:val="TableBody"/>
              <w:keepNext/>
              <w:spacing w:after="0"/>
              <w:jc w:val="center"/>
              <w:rPr>
                <w:lang w:val="en-GB"/>
              </w:rPr>
            </w:pPr>
            <w:r w:rsidRPr="00007ECC">
              <w:rPr>
                <w:lang w:val="en-GB"/>
              </w:rPr>
              <w:t>n.d.</w:t>
            </w:r>
          </w:p>
        </w:tc>
        <w:tc>
          <w:tcPr>
            <w:tcW w:w="1080" w:type="dxa"/>
          </w:tcPr>
          <w:p w14:paraId="41BEB0B8" w14:textId="77777777" w:rsidR="00667687" w:rsidRPr="00007ECC" w:rsidRDefault="00667687" w:rsidP="004C23B9">
            <w:pPr>
              <w:pStyle w:val="TableBody"/>
              <w:keepNext/>
              <w:spacing w:after="0"/>
              <w:jc w:val="center"/>
              <w:rPr>
                <w:lang w:val="en-GB"/>
              </w:rPr>
            </w:pPr>
            <w:r w:rsidRPr="00007ECC">
              <w:rPr>
                <w:lang w:val="en-GB"/>
              </w:rPr>
              <w:t>8</w:t>
            </w:r>
          </w:p>
        </w:tc>
        <w:tc>
          <w:tcPr>
            <w:tcW w:w="1080" w:type="dxa"/>
          </w:tcPr>
          <w:p w14:paraId="4B8E6958" w14:textId="77777777" w:rsidR="00667687" w:rsidRPr="00007ECC" w:rsidRDefault="00667687" w:rsidP="004C23B9">
            <w:pPr>
              <w:pStyle w:val="TableBody"/>
              <w:keepNext/>
              <w:spacing w:after="0"/>
              <w:jc w:val="center"/>
              <w:rPr>
                <w:lang w:val="en-GB"/>
              </w:rPr>
            </w:pPr>
            <w:r w:rsidRPr="00007ECC">
              <w:rPr>
                <w:lang w:val="en-GB"/>
              </w:rPr>
              <w:t>86</w:t>
            </w:r>
          </w:p>
        </w:tc>
        <w:tc>
          <w:tcPr>
            <w:tcW w:w="1080" w:type="dxa"/>
          </w:tcPr>
          <w:p w14:paraId="316C4164" w14:textId="77777777" w:rsidR="00667687" w:rsidRPr="00007ECC" w:rsidRDefault="00667687" w:rsidP="004C23B9">
            <w:pPr>
              <w:pStyle w:val="TableBody"/>
              <w:keepNext/>
              <w:spacing w:after="0"/>
              <w:jc w:val="center"/>
              <w:rPr>
                <w:lang w:val="en-GB"/>
              </w:rPr>
            </w:pPr>
            <w:r w:rsidRPr="00007ECC">
              <w:rPr>
                <w:lang w:val="en-GB"/>
              </w:rPr>
              <w:t>22</w:t>
            </w:r>
          </w:p>
        </w:tc>
      </w:tr>
      <w:tr w:rsidR="00667687" w:rsidRPr="00007ECC" w14:paraId="7DCF2DA6" w14:textId="77777777">
        <w:tc>
          <w:tcPr>
            <w:tcW w:w="2880" w:type="dxa"/>
          </w:tcPr>
          <w:p w14:paraId="4DFBB549" w14:textId="77777777" w:rsidR="00667687" w:rsidRPr="00007ECC" w:rsidRDefault="00667687" w:rsidP="004C23B9">
            <w:pPr>
              <w:pStyle w:val="TableBody"/>
              <w:keepNext/>
              <w:spacing w:after="0"/>
              <w:rPr>
                <w:lang w:val="en-GB"/>
              </w:rPr>
            </w:pPr>
            <w:r w:rsidRPr="00007ECC">
              <w:rPr>
                <w:lang w:val="en-GB"/>
              </w:rPr>
              <w:t>Grate plants</w:t>
            </w:r>
          </w:p>
        </w:tc>
        <w:tc>
          <w:tcPr>
            <w:tcW w:w="1080" w:type="dxa"/>
          </w:tcPr>
          <w:p w14:paraId="4C668FEE" w14:textId="77777777" w:rsidR="00667687" w:rsidRPr="00007ECC" w:rsidRDefault="00667687" w:rsidP="004C23B9">
            <w:pPr>
              <w:pStyle w:val="TableBody"/>
              <w:keepNext/>
              <w:spacing w:after="0"/>
              <w:jc w:val="center"/>
              <w:rPr>
                <w:lang w:val="en-GB"/>
              </w:rPr>
            </w:pPr>
            <w:r w:rsidRPr="00007ECC">
              <w:rPr>
                <w:lang w:val="en-GB"/>
              </w:rPr>
              <w:t>111</w:t>
            </w:r>
          </w:p>
        </w:tc>
        <w:tc>
          <w:tcPr>
            <w:tcW w:w="1080" w:type="dxa"/>
          </w:tcPr>
          <w:p w14:paraId="15AC7235" w14:textId="77777777" w:rsidR="00667687" w:rsidRPr="00007ECC" w:rsidRDefault="00667687" w:rsidP="004C23B9">
            <w:pPr>
              <w:pStyle w:val="TableBody"/>
              <w:keepNext/>
              <w:spacing w:after="0"/>
              <w:jc w:val="center"/>
              <w:rPr>
                <w:lang w:val="en-GB"/>
              </w:rPr>
            </w:pPr>
            <w:r w:rsidRPr="00007ECC">
              <w:rPr>
                <w:lang w:val="en-GB"/>
              </w:rPr>
              <w:t>1</w:t>
            </w:r>
            <w:r w:rsidR="00A96277" w:rsidRPr="00007ECC">
              <w:rPr>
                <w:lang w:val="en-GB"/>
              </w:rPr>
              <w:t> </w:t>
            </w:r>
            <w:r w:rsidRPr="00007ECC">
              <w:rPr>
                <w:lang w:val="en-GB"/>
              </w:rPr>
              <w:t>846</w:t>
            </w:r>
          </w:p>
        </w:tc>
        <w:tc>
          <w:tcPr>
            <w:tcW w:w="1080" w:type="dxa"/>
          </w:tcPr>
          <w:p w14:paraId="13A61F71" w14:textId="77777777" w:rsidR="00667687" w:rsidRPr="00007ECC" w:rsidRDefault="00667687" w:rsidP="004C23B9">
            <w:pPr>
              <w:pStyle w:val="TableBody"/>
              <w:keepNext/>
              <w:spacing w:after="0"/>
              <w:jc w:val="center"/>
              <w:rPr>
                <w:lang w:val="en-GB"/>
              </w:rPr>
            </w:pPr>
            <w:r w:rsidRPr="00007ECC">
              <w:rPr>
                <w:lang w:val="en-GB"/>
              </w:rPr>
              <w:t>n.d.</w:t>
            </w:r>
          </w:p>
        </w:tc>
        <w:tc>
          <w:tcPr>
            <w:tcW w:w="1080" w:type="dxa"/>
          </w:tcPr>
          <w:p w14:paraId="6710F0C4" w14:textId="77777777" w:rsidR="00667687" w:rsidRPr="00007ECC" w:rsidRDefault="00667687" w:rsidP="004C23B9">
            <w:pPr>
              <w:pStyle w:val="TableBody"/>
              <w:keepNext/>
              <w:spacing w:after="0"/>
              <w:jc w:val="center"/>
              <w:rPr>
                <w:lang w:val="en-GB"/>
              </w:rPr>
            </w:pPr>
            <w:r w:rsidRPr="00007ECC">
              <w:rPr>
                <w:lang w:val="en-GB"/>
              </w:rPr>
              <w:t>67</w:t>
            </w:r>
          </w:p>
        </w:tc>
        <w:tc>
          <w:tcPr>
            <w:tcW w:w="1080" w:type="dxa"/>
          </w:tcPr>
          <w:p w14:paraId="0FF16A52" w14:textId="77777777" w:rsidR="00667687" w:rsidRPr="00007ECC" w:rsidRDefault="00667687" w:rsidP="004C23B9">
            <w:pPr>
              <w:pStyle w:val="TableBody"/>
              <w:keepNext/>
              <w:spacing w:after="0"/>
              <w:jc w:val="center"/>
              <w:rPr>
                <w:lang w:val="en-GB"/>
              </w:rPr>
            </w:pPr>
            <w:r w:rsidRPr="00007ECC">
              <w:rPr>
                <w:lang w:val="en-GB"/>
              </w:rPr>
              <w:t>122</w:t>
            </w:r>
          </w:p>
        </w:tc>
        <w:tc>
          <w:tcPr>
            <w:tcW w:w="1080" w:type="dxa"/>
          </w:tcPr>
          <w:p w14:paraId="3B887A78" w14:textId="77777777" w:rsidR="00667687" w:rsidRPr="00007ECC" w:rsidRDefault="00667687" w:rsidP="004C23B9">
            <w:pPr>
              <w:pStyle w:val="TableBody"/>
              <w:keepNext/>
              <w:spacing w:after="0"/>
              <w:jc w:val="center"/>
              <w:rPr>
                <w:lang w:val="en-GB"/>
              </w:rPr>
            </w:pPr>
            <w:r w:rsidRPr="00007ECC">
              <w:rPr>
                <w:lang w:val="en-GB"/>
              </w:rPr>
              <w:t>4</w:t>
            </w:r>
            <w:r w:rsidR="00A96277" w:rsidRPr="00007ECC">
              <w:rPr>
                <w:lang w:val="en-GB"/>
              </w:rPr>
              <w:t> </w:t>
            </w:r>
            <w:r w:rsidRPr="00007ECC">
              <w:rPr>
                <w:lang w:val="en-GB"/>
              </w:rPr>
              <w:t>040</w:t>
            </w:r>
          </w:p>
        </w:tc>
      </w:tr>
      <w:tr w:rsidR="00667687" w:rsidRPr="00007ECC" w14:paraId="5E655A7A" w14:textId="77777777">
        <w:tc>
          <w:tcPr>
            <w:tcW w:w="2880" w:type="dxa"/>
          </w:tcPr>
          <w:p w14:paraId="10173444" w14:textId="77777777" w:rsidR="00667687" w:rsidRPr="00007ECC" w:rsidRDefault="00667687" w:rsidP="004C23B9">
            <w:pPr>
              <w:pStyle w:val="TableBody"/>
              <w:keepNext/>
              <w:spacing w:after="0"/>
              <w:rPr>
                <w:lang w:val="en-GB"/>
              </w:rPr>
            </w:pPr>
            <w:r w:rsidRPr="00007ECC">
              <w:rPr>
                <w:lang w:val="en-GB"/>
              </w:rPr>
              <w:t xml:space="preserve">Stoker burners </w:t>
            </w:r>
          </w:p>
        </w:tc>
        <w:tc>
          <w:tcPr>
            <w:tcW w:w="1080" w:type="dxa"/>
          </w:tcPr>
          <w:p w14:paraId="653CCB06" w14:textId="77777777" w:rsidR="00667687" w:rsidRPr="00007ECC" w:rsidRDefault="00667687" w:rsidP="004C23B9">
            <w:pPr>
              <w:pStyle w:val="TableBody"/>
              <w:keepNext/>
              <w:spacing w:after="0"/>
              <w:jc w:val="center"/>
              <w:rPr>
                <w:lang w:val="en-GB"/>
              </w:rPr>
            </w:pPr>
            <w:r w:rsidRPr="00007ECC">
              <w:rPr>
                <w:lang w:val="en-GB"/>
              </w:rPr>
              <w:t>98</w:t>
            </w:r>
          </w:p>
        </w:tc>
        <w:tc>
          <w:tcPr>
            <w:tcW w:w="1080" w:type="dxa"/>
          </w:tcPr>
          <w:p w14:paraId="68459977" w14:textId="77777777" w:rsidR="00667687" w:rsidRPr="00007ECC" w:rsidRDefault="00667687" w:rsidP="004C23B9">
            <w:pPr>
              <w:pStyle w:val="TableBody"/>
              <w:keepNext/>
              <w:spacing w:after="0"/>
              <w:jc w:val="center"/>
              <w:rPr>
                <w:lang w:val="en-GB"/>
              </w:rPr>
            </w:pPr>
            <w:r w:rsidRPr="00007ECC">
              <w:rPr>
                <w:lang w:val="en-GB"/>
              </w:rPr>
              <w:t>457</w:t>
            </w:r>
          </w:p>
        </w:tc>
        <w:tc>
          <w:tcPr>
            <w:tcW w:w="1080" w:type="dxa"/>
          </w:tcPr>
          <w:p w14:paraId="511D66D6" w14:textId="77777777" w:rsidR="00667687" w:rsidRPr="00007ECC" w:rsidRDefault="00667687" w:rsidP="004C23B9">
            <w:pPr>
              <w:pStyle w:val="TableBody"/>
              <w:keepNext/>
              <w:spacing w:after="0"/>
              <w:jc w:val="center"/>
              <w:rPr>
                <w:lang w:val="en-GB"/>
              </w:rPr>
            </w:pPr>
            <w:r w:rsidRPr="00007ECC">
              <w:rPr>
                <w:lang w:val="en-GB"/>
              </w:rPr>
              <w:t>n.d.</w:t>
            </w:r>
          </w:p>
        </w:tc>
        <w:tc>
          <w:tcPr>
            <w:tcW w:w="1080" w:type="dxa"/>
          </w:tcPr>
          <w:p w14:paraId="6FFEFC33" w14:textId="77777777" w:rsidR="00667687" w:rsidRPr="00007ECC" w:rsidRDefault="00667687" w:rsidP="004C23B9">
            <w:pPr>
              <w:pStyle w:val="TableBody"/>
              <w:keepNext/>
              <w:spacing w:after="0"/>
              <w:jc w:val="center"/>
              <w:rPr>
                <w:lang w:val="en-GB"/>
              </w:rPr>
            </w:pPr>
            <w:r w:rsidRPr="00007ECC">
              <w:rPr>
                <w:lang w:val="en-GB"/>
              </w:rPr>
              <w:t>4</w:t>
            </w:r>
          </w:p>
        </w:tc>
        <w:tc>
          <w:tcPr>
            <w:tcW w:w="1080" w:type="dxa"/>
          </w:tcPr>
          <w:p w14:paraId="241E3647" w14:textId="77777777" w:rsidR="00667687" w:rsidRPr="00007ECC" w:rsidRDefault="00667687" w:rsidP="004C23B9">
            <w:pPr>
              <w:pStyle w:val="TableBody"/>
              <w:keepNext/>
              <w:spacing w:after="0"/>
              <w:jc w:val="center"/>
              <w:rPr>
                <w:lang w:val="en-GB"/>
              </w:rPr>
            </w:pPr>
            <w:r w:rsidRPr="00007ECC">
              <w:rPr>
                <w:lang w:val="en-GB"/>
              </w:rPr>
              <w:t>59</w:t>
            </w:r>
          </w:p>
        </w:tc>
        <w:tc>
          <w:tcPr>
            <w:tcW w:w="1080" w:type="dxa"/>
          </w:tcPr>
          <w:p w14:paraId="3614FE1C" w14:textId="77777777" w:rsidR="00667687" w:rsidRPr="00007ECC" w:rsidRDefault="00667687" w:rsidP="004C23B9">
            <w:pPr>
              <w:pStyle w:val="TableBody"/>
              <w:keepNext/>
              <w:spacing w:after="0"/>
              <w:jc w:val="center"/>
              <w:rPr>
                <w:lang w:val="en-GB"/>
              </w:rPr>
            </w:pPr>
            <w:r w:rsidRPr="00007ECC">
              <w:rPr>
                <w:lang w:val="en-GB"/>
              </w:rPr>
              <w:t>9</w:t>
            </w:r>
          </w:p>
        </w:tc>
      </w:tr>
      <w:tr w:rsidR="00667687" w:rsidRPr="00007ECC" w14:paraId="69181F0A" w14:textId="77777777">
        <w:tc>
          <w:tcPr>
            <w:tcW w:w="2880" w:type="dxa"/>
          </w:tcPr>
          <w:p w14:paraId="714CE025" w14:textId="77777777" w:rsidR="00667687" w:rsidRPr="00007ECC" w:rsidRDefault="00667687" w:rsidP="004C23B9">
            <w:pPr>
              <w:pStyle w:val="TableBody"/>
              <w:keepNext/>
              <w:spacing w:after="0"/>
              <w:rPr>
                <w:lang w:val="en-GB"/>
              </w:rPr>
            </w:pPr>
            <w:r w:rsidRPr="00007ECC">
              <w:rPr>
                <w:lang w:val="en-GB"/>
              </w:rPr>
              <w:t>Wood boilers</w:t>
            </w:r>
          </w:p>
        </w:tc>
        <w:tc>
          <w:tcPr>
            <w:tcW w:w="1080" w:type="dxa"/>
          </w:tcPr>
          <w:p w14:paraId="2D3FE5E0" w14:textId="77777777" w:rsidR="00667687" w:rsidRPr="00007ECC" w:rsidRDefault="00667687" w:rsidP="004C23B9">
            <w:pPr>
              <w:pStyle w:val="TableBody"/>
              <w:keepNext/>
              <w:spacing w:after="0"/>
              <w:jc w:val="center"/>
              <w:rPr>
                <w:lang w:val="en-GB"/>
              </w:rPr>
            </w:pPr>
            <w:r w:rsidRPr="00007ECC">
              <w:rPr>
                <w:lang w:val="en-GB"/>
              </w:rPr>
              <w:t>101</w:t>
            </w:r>
          </w:p>
        </w:tc>
        <w:tc>
          <w:tcPr>
            <w:tcW w:w="1080" w:type="dxa"/>
          </w:tcPr>
          <w:p w14:paraId="076294BA" w14:textId="77777777" w:rsidR="00667687" w:rsidRPr="00007ECC" w:rsidRDefault="00667687" w:rsidP="004C23B9">
            <w:pPr>
              <w:pStyle w:val="TableBody"/>
              <w:keepNext/>
              <w:spacing w:after="0"/>
              <w:jc w:val="center"/>
              <w:rPr>
                <w:lang w:val="en-GB"/>
              </w:rPr>
            </w:pPr>
            <w:r w:rsidRPr="00007ECC">
              <w:rPr>
                <w:lang w:val="en-GB"/>
              </w:rPr>
              <w:t>4</w:t>
            </w:r>
            <w:r w:rsidR="00A96277" w:rsidRPr="00007ECC">
              <w:rPr>
                <w:lang w:val="en-GB"/>
              </w:rPr>
              <w:t> </w:t>
            </w:r>
            <w:r w:rsidRPr="00007ECC">
              <w:rPr>
                <w:lang w:val="en-GB"/>
              </w:rPr>
              <w:t>975</w:t>
            </w:r>
          </w:p>
        </w:tc>
        <w:tc>
          <w:tcPr>
            <w:tcW w:w="1080" w:type="dxa"/>
          </w:tcPr>
          <w:p w14:paraId="6BF04895" w14:textId="77777777" w:rsidR="00667687" w:rsidRPr="00007ECC" w:rsidRDefault="00667687" w:rsidP="004C23B9">
            <w:pPr>
              <w:pStyle w:val="TableBody"/>
              <w:keepNext/>
              <w:spacing w:after="0"/>
              <w:jc w:val="center"/>
              <w:rPr>
                <w:lang w:val="en-GB"/>
              </w:rPr>
            </w:pPr>
            <w:r w:rsidRPr="00007ECC">
              <w:rPr>
                <w:lang w:val="en-GB"/>
              </w:rPr>
              <w:t>n.d.</w:t>
            </w:r>
          </w:p>
        </w:tc>
        <w:tc>
          <w:tcPr>
            <w:tcW w:w="1080" w:type="dxa"/>
          </w:tcPr>
          <w:p w14:paraId="7C1D71FD" w14:textId="77777777" w:rsidR="00667687" w:rsidRPr="00007ECC" w:rsidRDefault="00667687" w:rsidP="004C23B9">
            <w:pPr>
              <w:pStyle w:val="TableBody"/>
              <w:keepNext/>
              <w:spacing w:after="0"/>
              <w:jc w:val="center"/>
              <w:rPr>
                <w:lang w:val="en-GB"/>
              </w:rPr>
            </w:pPr>
            <w:r w:rsidRPr="00007ECC">
              <w:rPr>
                <w:lang w:val="en-GB"/>
              </w:rPr>
              <w:t>1</w:t>
            </w:r>
            <w:r w:rsidR="00A96277" w:rsidRPr="00007ECC">
              <w:rPr>
                <w:lang w:val="en-GB"/>
              </w:rPr>
              <w:t> </w:t>
            </w:r>
            <w:r w:rsidRPr="00007ECC">
              <w:rPr>
                <w:lang w:val="en-GB"/>
              </w:rPr>
              <w:t>330</w:t>
            </w:r>
          </w:p>
        </w:tc>
        <w:tc>
          <w:tcPr>
            <w:tcW w:w="1080" w:type="dxa"/>
          </w:tcPr>
          <w:p w14:paraId="10AAEC7A" w14:textId="77777777" w:rsidR="00667687" w:rsidRPr="00007ECC" w:rsidRDefault="00667687" w:rsidP="004C23B9">
            <w:pPr>
              <w:pStyle w:val="TableBody"/>
              <w:keepNext/>
              <w:spacing w:after="0"/>
              <w:jc w:val="center"/>
              <w:rPr>
                <w:lang w:val="en-GB"/>
              </w:rPr>
            </w:pPr>
            <w:r w:rsidRPr="00007ECC">
              <w:rPr>
                <w:lang w:val="en-GB"/>
              </w:rPr>
              <w:t>n.d.</w:t>
            </w:r>
          </w:p>
        </w:tc>
        <w:tc>
          <w:tcPr>
            <w:tcW w:w="1080" w:type="dxa"/>
          </w:tcPr>
          <w:p w14:paraId="083EB7A6" w14:textId="77777777" w:rsidR="00667687" w:rsidRPr="00007ECC" w:rsidRDefault="00667687" w:rsidP="004C23B9">
            <w:pPr>
              <w:pStyle w:val="TableBody"/>
              <w:keepNext/>
              <w:spacing w:after="0"/>
              <w:jc w:val="center"/>
              <w:rPr>
                <w:lang w:val="en-GB"/>
              </w:rPr>
            </w:pPr>
            <w:r w:rsidRPr="00007ECC">
              <w:rPr>
                <w:lang w:val="en-GB"/>
              </w:rPr>
              <w:t>30</w:t>
            </w:r>
          </w:p>
        </w:tc>
      </w:tr>
      <w:tr w:rsidR="00667687" w:rsidRPr="00007ECC" w14:paraId="54EB9A55" w14:textId="77777777">
        <w:tc>
          <w:tcPr>
            <w:tcW w:w="2880" w:type="dxa"/>
          </w:tcPr>
          <w:p w14:paraId="5D6BA443" w14:textId="77777777" w:rsidR="00667687" w:rsidRPr="00007ECC" w:rsidRDefault="00667687" w:rsidP="004C23B9">
            <w:pPr>
              <w:pStyle w:val="TableBody"/>
              <w:keepNext/>
              <w:spacing w:after="0"/>
              <w:rPr>
                <w:lang w:val="en-GB"/>
              </w:rPr>
            </w:pPr>
            <w:r w:rsidRPr="00007ECC">
              <w:rPr>
                <w:lang w:val="en-GB"/>
              </w:rPr>
              <w:t xml:space="preserve">Modern </w:t>
            </w:r>
            <w:proofErr w:type="gramStart"/>
            <w:r w:rsidRPr="00007ECC">
              <w:rPr>
                <w:lang w:val="en-GB"/>
              </w:rPr>
              <w:t>wood-stoves</w:t>
            </w:r>
            <w:proofErr w:type="gramEnd"/>
          </w:p>
        </w:tc>
        <w:tc>
          <w:tcPr>
            <w:tcW w:w="1080" w:type="dxa"/>
          </w:tcPr>
          <w:p w14:paraId="0589922F" w14:textId="77777777" w:rsidR="00667687" w:rsidRPr="00007ECC" w:rsidRDefault="00667687" w:rsidP="004C23B9">
            <w:pPr>
              <w:pStyle w:val="TableBody"/>
              <w:keepNext/>
              <w:spacing w:after="0"/>
              <w:jc w:val="center"/>
              <w:rPr>
                <w:lang w:val="en-GB"/>
              </w:rPr>
            </w:pPr>
            <w:r w:rsidRPr="00007ECC">
              <w:rPr>
                <w:lang w:val="en-GB"/>
              </w:rPr>
              <w:t>58</w:t>
            </w:r>
          </w:p>
        </w:tc>
        <w:tc>
          <w:tcPr>
            <w:tcW w:w="1080" w:type="dxa"/>
          </w:tcPr>
          <w:p w14:paraId="09B9C183" w14:textId="77777777" w:rsidR="00667687" w:rsidRPr="00007ECC" w:rsidRDefault="00667687" w:rsidP="004C23B9">
            <w:pPr>
              <w:pStyle w:val="TableBody"/>
              <w:keepNext/>
              <w:spacing w:after="0"/>
              <w:jc w:val="center"/>
              <w:rPr>
                <w:lang w:val="en-GB"/>
              </w:rPr>
            </w:pPr>
            <w:r w:rsidRPr="00007ECC">
              <w:rPr>
                <w:lang w:val="en-GB"/>
              </w:rPr>
              <w:t>1</w:t>
            </w:r>
            <w:r w:rsidR="00A96277" w:rsidRPr="00007ECC">
              <w:rPr>
                <w:lang w:val="en-GB"/>
              </w:rPr>
              <w:t> </w:t>
            </w:r>
            <w:r w:rsidRPr="00007ECC">
              <w:rPr>
                <w:lang w:val="en-GB"/>
              </w:rPr>
              <w:t>730</w:t>
            </w:r>
          </w:p>
        </w:tc>
        <w:tc>
          <w:tcPr>
            <w:tcW w:w="1080" w:type="dxa"/>
          </w:tcPr>
          <w:p w14:paraId="3641670D" w14:textId="77777777" w:rsidR="00667687" w:rsidRPr="00007ECC" w:rsidRDefault="00667687" w:rsidP="004C23B9">
            <w:pPr>
              <w:pStyle w:val="TableBody"/>
              <w:keepNext/>
              <w:spacing w:after="0"/>
              <w:jc w:val="center"/>
              <w:rPr>
                <w:lang w:val="en-GB"/>
              </w:rPr>
            </w:pPr>
            <w:r w:rsidRPr="00007ECC">
              <w:rPr>
                <w:lang w:val="en-GB"/>
              </w:rPr>
              <w:t>n.d.</w:t>
            </w:r>
          </w:p>
        </w:tc>
        <w:tc>
          <w:tcPr>
            <w:tcW w:w="1080" w:type="dxa"/>
          </w:tcPr>
          <w:p w14:paraId="061B3ADD" w14:textId="77777777" w:rsidR="00667687" w:rsidRPr="00007ECC" w:rsidRDefault="00667687" w:rsidP="004C23B9">
            <w:pPr>
              <w:pStyle w:val="TableBody"/>
              <w:keepNext/>
              <w:spacing w:after="0"/>
              <w:jc w:val="center"/>
              <w:rPr>
                <w:lang w:val="en-GB"/>
              </w:rPr>
            </w:pPr>
            <w:r w:rsidRPr="00007ECC">
              <w:rPr>
                <w:lang w:val="en-GB"/>
              </w:rPr>
              <w:t>200</w:t>
            </w:r>
          </w:p>
        </w:tc>
        <w:tc>
          <w:tcPr>
            <w:tcW w:w="1080" w:type="dxa"/>
          </w:tcPr>
          <w:p w14:paraId="5DADDB4B" w14:textId="77777777" w:rsidR="00667687" w:rsidRPr="00007ECC" w:rsidRDefault="00667687" w:rsidP="004C23B9">
            <w:pPr>
              <w:pStyle w:val="TableBody"/>
              <w:keepNext/>
              <w:spacing w:after="0"/>
              <w:jc w:val="center"/>
              <w:rPr>
                <w:lang w:val="en-GB"/>
              </w:rPr>
            </w:pPr>
            <w:r w:rsidRPr="00007ECC">
              <w:rPr>
                <w:lang w:val="en-GB"/>
              </w:rPr>
              <w:t>98</w:t>
            </w:r>
          </w:p>
        </w:tc>
        <w:tc>
          <w:tcPr>
            <w:tcW w:w="1080" w:type="dxa"/>
          </w:tcPr>
          <w:p w14:paraId="71C2B01F" w14:textId="77777777" w:rsidR="00667687" w:rsidRPr="00007ECC" w:rsidRDefault="00667687" w:rsidP="004C23B9">
            <w:pPr>
              <w:pStyle w:val="TableBody"/>
              <w:keepNext/>
              <w:spacing w:after="0"/>
              <w:jc w:val="center"/>
              <w:rPr>
                <w:lang w:val="en-GB"/>
              </w:rPr>
            </w:pPr>
            <w:r w:rsidRPr="00007ECC">
              <w:rPr>
                <w:lang w:val="en-GB"/>
              </w:rPr>
              <w:t>26</w:t>
            </w:r>
          </w:p>
        </w:tc>
      </w:tr>
      <w:tr w:rsidR="00667687" w:rsidRPr="00007ECC" w14:paraId="2A5874D4" w14:textId="77777777">
        <w:tc>
          <w:tcPr>
            <w:tcW w:w="2880" w:type="dxa"/>
          </w:tcPr>
          <w:p w14:paraId="6D8C9F7E" w14:textId="77777777" w:rsidR="00667687" w:rsidRPr="00007ECC" w:rsidRDefault="00667687" w:rsidP="004C23B9">
            <w:pPr>
              <w:pStyle w:val="TableBody"/>
              <w:keepNext/>
              <w:spacing w:after="0"/>
              <w:rPr>
                <w:lang w:val="en-GB"/>
              </w:rPr>
            </w:pPr>
            <w:r w:rsidRPr="00007ECC">
              <w:rPr>
                <w:lang w:val="en-GB"/>
              </w:rPr>
              <w:t xml:space="preserve">Traditional </w:t>
            </w:r>
            <w:proofErr w:type="gramStart"/>
            <w:r w:rsidRPr="00007ECC">
              <w:rPr>
                <w:lang w:val="en-GB"/>
              </w:rPr>
              <w:t>wood-stoves</w:t>
            </w:r>
            <w:proofErr w:type="gramEnd"/>
          </w:p>
        </w:tc>
        <w:tc>
          <w:tcPr>
            <w:tcW w:w="1080" w:type="dxa"/>
          </w:tcPr>
          <w:p w14:paraId="46CFA533" w14:textId="77777777" w:rsidR="00667687" w:rsidRPr="00007ECC" w:rsidRDefault="00667687" w:rsidP="004C23B9">
            <w:pPr>
              <w:pStyle w:val="TableBody"/>
              <w:keepNext/>
              <w:spacing w:after="0"/>
              <w:jc w:val="center"/>
              <w:rPr>
                <w:lang w:val="en-GB"/>
              </w:rPr>
            </w:pPr>
            <w:r w:rsidRPr="00007ECC">
              <w:rPr>
                <w:lang w:val="en-GB"/>
              </w:rPr>
              <w:t>29</w:t>
            </w:r>
          </w:p>
        </w:tc>
        <w:tc>
          <w:tcPr>
            <w:tcW w:w="1080" w:type="dxa"/>
          </w:tcPr>
          <w:p w14:paraId="27017C42" w14:textId="77777777" w:rsidR="00667687" w:rsidRPr="00007ECC" w:rsidRDefault="00667687" w:rsidP="004C23B9">
            <w:pPr>
              <w:pStyle w:val="TableBody"/>
              <w:keepNext/>
              <w:spacing w:after="0"/>
              <w:jc w:val="center"/>
              <w:rPr>
                <w:lang w:val="en-GB"/>
              </w:rPr>
            </w:pPr>
            <w:r w:rsidRPr="00007ECC">
              <w:rPr>
                <w:lang w:val="en-GB"/>
              </w:rPr>
              <w:t>6</w:t>
            </w:r>
            <w:r w:rsidR="00A96277" w:rsidRPr="00007ECC">
              <w:rPr>
                <w:lang w:val="en-GB"/>
              </w:rPr>
              <w:t> </w:t>
            </w:r>
            <w:r w:rsidRPr="00007ECC">
              <w:rPr>
                <w:lang w:val="en-GB"/>
              </w:rPr>
              <w:t>956</w:t>
            </w:r>
          </w:p>
        </w:tc>
        <w:tc>
          <w:tcPr>
            <w:tcW w:w="1080" w:type="dxa"/>
          </w:tcPr>
          <w:p w14:paraId="7F08A493" w14:textId="77777777" w:rsidR="00667687" w:rsidRPr="00007ECC" w:rsidRDefault="00667687" w:rsidP="004C23B9">
            <w:pPr>
              <w:pStyle w:val="TableBody"/>
              <w:keepNext/>
              <w:spacing w:after="0"/>
              <w:jc w:val="center"/>
              <w:rPr>
                <w:lang w:val="en-GB"/>
              </w:rPr>
            </w:pPr>
            <w:r w:rsidRPr="00007ECC">
              <w:rPr>
                <w:lang w:val="en-GB"/>
              </w:rPr>
              <w:t>671</w:t>
            </w:r>
          </w:p>
        </w:tc>
        <w:tc>
          <w:tcPr>
            <w:tcW w:w="1080" w:type="dxa"/>
          </w:tcPr>
          <w:p w14:paraId="099E88E0" w14:textId="77777777" w:rsidR="00667687" w:rsidRPr="00007ECC" w:rsidRDefault="00667687" w:rsidP="004C23B9">
            <w:pPr>
              <w:pStyle w:val="TableBody"/>
              <w:keepNext/>
              <w:spacing w:after="0"/>
              <w:jc w:val="center"/>
              <w:rPr>
                <w:lang w:val="en-GB"/>
              </w:rPr>
            </w:pPr>
            <w:r w:rsidRPr="00007ECC">
              <w:rPr>
                <w:lang w:val="en-GB"/>
              </w:rPr>
              <w:t>1</w:t>
            </w:r>
            <w:r w:rsidR="00A96277" w:rsidRPr="00007ECC">
              <w:rPr>
                <w:lang w:val="en-GB"/>
              </w:rPr>
              <w:t> </w:t>
            </w:r>
            <w:r w:rsidRPr="00007ECC">
              <w:rPr>
                <w:lang w:val="en-GB"/>
              </w:rPr>
              <w:t>750</w:t>
            </w:r>
          </w:p>
        </w:tc>
        <w:tc>
          <w:tcPr>
            <w:tcW w:w="1080" w:type="dxa"/>
          </w:tcPr>
          <w:p w14:paraId="21F5BB64" w14:textId="77777777" w:rsidR="00667687" w:rsidRPr="00007ECC" w:rsidRDefault="00667687" w:rsidP="004C23B9">
            <w:pPr>
              <w:pStyle w:val="TableBody"/>
              <w:keepNext/>
              <w:spacing w:after="0"/>
              <w:jc w:val="center"/>
              <w:rPr>
                <w:lang w:val="en-GB"/>
              </w:rPr>
            </w:pPr>
            <w:r w:rsidRPr="00007ECC">
              <w:rPr>
                <w:lang w:val="en-GB"/>
              </w:rPr>
              <w:t>1</w:t>
            </w:r>
            <w:r w:rsidR="00A96277" w:rsidRPr="00007ECC">
              <w:rPr>
                <w:lang w:val="en-GB"/>
              </w:rPr>
              <w:t> </w:t>
            </w:r>
            <w:r w:rsidRPr="00007ECC">
              <w:rPr>
                <w:lang w:val="en-GB"/>
              </w:rPr>
              <w:t>921</w:t>
            </w:r>
          </w:p>
        </w:tc>
        <w:tc>
          <w:tcPr>
            <w:tcW w:w="1080" w:type="dxa"/>
          </w:tcPr>
          <w:p w14:paraId="6B229FC7" w14:textId="77777777" w:rsidR="00667687" w:rsidRPr="00007ECC" w:rsidRDefault="00667687" w:rsidP="004C23B9">
            <w:pPr>
              <w:pStyle w:val="TableBody"/>
              <w:keepNext/>
              <w:spacing w:after="0"/>
              <w:jc w:val="center"/>
              <w:rPr>
                <w:lang w:val="en-GB"/>
              </w:rPr>
            </w:pPr>
            <w:r w:rsidRPr="00007ECC">
              <w:rPr>
                <w:lang w:val="en-GB"/>
              </w:rPr>
              <w:t>3</w:t>
            </w:r>
            <w:r w:rsidR="00A96277" w:rsidRPr="00007ECC">
              <w:rPr>
                <w:lang w:val="en-GB"/>
              </w:rPr>
              <w:t> </w:t>
            </w:r>
            <w:r w:rsidRPr="00007ECC">
              <w:rPr>
                <w:lang w:val="en-GB"/>
              </w:rPr>
              <w:t>445</w:t>
            </w:r>
          </w:p>
        </w:tc>
      </w:tr>
      <w:tr w:rsidR="00667687" w:rsidRPr="00007ECC" w14:paraId="74E33E5D" w14:textId="77777777">
        <w:tc>
          <w:tcPr>
            <w:tcW w:w="2880" w:type="dxa"/>
          </w:tcPr>
          <w:p w14:paraId="1E86B346" w14:textId="77777777" w:rsidR="00667687" w:rsidRPr="00007ECC" w:rsidRDefault="00667687" w:rsidP="004C23B9">
            <w:pPr>
              <w:pStyle w:val="TableBody"/>
              <w:keepNext/>
              <w:spacing w:after="0"/>
              <w:rPr>
                <w:lang w:val="en-GB"/>
              </w:rPr>
            </w:pPr>
            <w:r w:rsidRPr="00007ECC">
              <w:rPr>
                <w:lang w:val="en-GB"/>
              </w:rPr>
              <w:t>Fireplaces</w:t>
            </w:r>
          </w:p>
        </w:tc>
        <w:tc>
          <w:tcPr>
            <w:tcW w:w="1080" w:type="dxa"/>
          </w:tcPr>
          <w:p w14:paraId="30983822" w14:textId="77777777" w:rsidR="00667687" w:rsidRPr="00007ECC" w:rsidRDefault="00667687" w:rsidP="004C23B9">
            <w:pPr>
              <w:pStyle w:val="TableBody"/>
              <w:keepNext/>
              <w:spacing w:after="0"/>
              <w:jc w:val="center"/>
              <w:rPr>
                <w:lang w:val="en-GB"/>
              </w:rPr>
            </w:pPr>
            <w:r w:rsidRPr="00007ECC">
              <w:rPr>
                <w:lang w:val="en-GB"/>
              </w:rPr>
              <w:t>n.d.</w:t>
            </w:r>
          </w:p>
        </w:tc>
        <w:tc>
          <w:tcPr>
            <w:tcW w:w="1080" w:type="dxa"/>
          </w:tcPr>
          <w:p w14:paraId="5AAE3090" w14:textId="77777777" w:rsidR="00667687" w:rsidRPr="00007ECC" w:rsidRDefault="00667687" w:rsidP="004C23B9">
            <w:pPr>
              <w:pStyle w:val="TableBody"/>
              <w:keepNext/>
              <w:spacing w:after="0"/>
              <w:jc w:val="center"/>
              <w:rPr>
                <w:lang w:val="en-GB"/>
              </w:rPr>
            </w:pPr>
            <w:r w:rsidRPr="00007ECC">
              <w:rPr>
                <w:lang w:val="en-GB"/>
              </w:rPr>
              <w:t>6</w:t>
            </w:r>
            <w:r w:rsidR="00A96277" w:rsidRPr="00007ECC">
              <w:rPr>
                <w:lang w:val="en-GB"/>
              </w:rPr>
              <w:t> </w:t>
            </w:r>
            <w:r w:rsidRPr="00007ECC">
              <w:rPr>
                <w:lang w:val="en-GB"/>
              </w:rPr>
              <w:t>716</w:t>
            </w:r>
          </w:p>
        </w:tc>
        <w:tc>
          <w:tcPr>
            <w:tcW w:w="1080" w:type="dxa"/>
          </w:tcPr>
          <w:p w14:paraId="6789F7B3" w14:textId="77777777" w:rsidR="00667687" w:rsidRPr="00007ECC" w:rsidRDefault="00667687" w:rsidP="004C23B9">
            <w:pPr>
              <w:pStyle w:val="TableBody"/>
              <w:keepNext/>
              <w:spacing w:after="0"/>
              <w:jc w:val="center"/>
              <w:rPr>
                <w:lang w:val="en-GB"/>
              </w:rPr>
            </w:pPr>
            <w:r w:rsidRPr="00007ECC">
              <w:rPr>
                <w:lang w:val="en-GB"/>
              </w:rPr>
              <w:t>520</w:t>
            </w:r>
          </w:p>
        </w:tc>
        <w:tc>
          <w:tcPr>
            <w:tcW w:w="1080" w:type="dxa"/>
          </w:tcPr>
          <w:p w14:paraId="32F083BE" w14:textId="77777777" w:rsidR="00667687" w:rsidRPr="00007ECC" w:rsidRDefault="00667687" w:rsidP="004C23B9">
            <w:pPr>
              <w:pStyle w:val="TableBody"/>
              <w:keepNext/>
              <w:spacing w:after="0"/>
              <w:jc w:val="center"/>
              <w:rPr>
                <w:lang w:val="en-GB"/>
              </w:rPr>
            </w:pPr>
            <w:r w:rsidRPr="00007ECC">
              <w:rPr>
                <w:lang w:val="en-GB"/>
              </w:rPr>
              <w:t>n.d.</w:t>
            </w:r>
          </w:p>
        </w:tc>
        <w:tc>
          <w:tcPr>
            <w:tcW w:w="1080" w:type="dxa"/>
          </w:tcPr>
          <w:p w14:paraId="4FFAD136" w14:textId="77777777" w:rsidR="00667687" w:rsidRPr="00007ECC" w:rsidRDefault="00667687" w:rsidP="004C23B9">
            <w:pPr>
              <w:pStyle w:val="TableBody"/>
              <w:keepNext/>
              <w:spacing w:after="0"/>
              <w:jc w:val="center"/>
              <w:rPr>
                <w:lang w:val="en-GB"/>
              </w:rPr>
            </w:pPr>
            <w:r w:rsidRPr="00007ECC">
              <w:rPr>
                <w:lang w:val="en-GB"/>
              </w:rPr>
              <w:t>6</w:t>
            </w:r>
            <w:r w:rsidR="00A96277" w:rsidRPr="00007ECC">
              <w:rPr>
                <w:lang w:val="en-GB"/>
              </w:rPr>
              <w:t> </w:t>
            </w:r>
            <w:r w:rsidRPr="00007ECC">
              <w:rPr>
                <w:lang w:val="en-GB"/>
              </w:rPr>
              <w:t>053</w:t>
            </w:r>
          </w:p>
        </w:tc>
        <w:tc>
          <w:tcPr>
            <w:tcW w:w="1080" w:type="dxa"/>
          </w:tcPr>
          <w:p w14:paraId="6438DF81" w14:textId="77777777" w:rsidR="00667687" w:rsidRPr="00007ECC" w:rsidRDefault="00667687" w:rsidP="004C23B9">
            <w:pPr>
              <w:pStyle w:val="TableBody"/>
              <w:keepNext/>
              <w:spacing w:after="0"/>
              <w:jc w:val="center"/>
              <w:rPr>
                <w:lang w:val="en-GB"/>
              </w:rPr>
            </w:pPr>
            <w:r w:rsidRPr="00007ECC">
              <w:rPr>
                <w:lang w:val="en-GB"/>
              </w:rPr>
              <w:t>105</w:t>
            </w:r>
          </w:p>
        </w:tc>
      </w:tr>
    </w:tbl>
    <w:p w14:paraId="4CDC6235" w14:textId="77777777" w:rsidR="00B63D5A" w:rsidRPr="00007ECC" w:rsidRDefault="00667687">
      <w:pPr>
        <w:pStyle w:val="Table"/>
        <w:keepNext/>
        <w:rPr>
          <w:rFonts w:ascii="Open Sans" w:hAnsi="Open Sans"/>
          <w:i/>
          <w:sz w:val="16"/>
          <w:szCs w:val="18"/>
          <w:lang w:val="en-GB"/>
        </w:rPr>
      </w:pPr>
      <w:r w:rsidRPr="00007ECC">
        <w:rPr>
          <w:rFonts w:ascii="Open Sans" w:hAnsi="Open Sans"/>
          <w:i/>
          <w:sz w:val="16"/>
          <w:szCs w:val="18"/>
          <w:lang w:val="en-GB"/>
        </w:rPr>
        <w:t>Source: van Loo, (2002)</w:t>
      </w:r>
      <w:r w:rsidR="00B63D5A" w:rsidRPr="00007ECC">
        <w:rPr>
          <w:rFonts w:ascii="Open Sans" w:hAnsi="Open Sans"/>
          <w:i/>
          <w:sz w:val="16"/>
          <w:szCs w:val="18"/>
          <w:lang w:val="en-GB"/>
        </w:rPr>
        <w:t>.</w:t>
      </w:r>
    </w:p>
    <w:p w14:paraId="3DB05ECD" w14:textId="77777777" w:rsidR="00B63D5A" w:rsidRPr="00007ECC" w:rsidRDefault="00B63D5A">
      <w:pPr>
        <w:pStyle w:val="Table"/>
        <w:keepNext/>
        <w:rPr>
          <w:rFonts w:ascii="Open Sans" w:hAnsi="Open Sans"/>
          <w:sz w:val="16"/>
          <w:szCs w:val="18"/>
          <w:lang w:val="en-GB"/>
        </w:rPr>
      </w:pPr>
      <w:r w:rsidRPr="00007ECC">
        <w:rPr>
          <w:rFonts w:ascii="Open Sans" w:hAnsi="Open Sans"/>
          <w:sz w:val="16"/>
          <w:szCs w:val="18"/>
          <w:lang w:val="en-GB"/>
        </w:rPr>
        <w:t>Notes</w:t>
      </w:r>
    </w:p>
    <w:p w14:paraId="3231A641" w14:textId="77777777" w:rsidR="00B63D5A" w:rsidRPr="00007ECC" w:rsidRDefault="00B63D5A">
      <w:pPr>
        <w:pStyle w:val="Table"/>
        <w:keepNext/>
        <w:rPr>
          <w:rFonts w:ascii="Open Sans" w:hAnsi="Open Sans"/>
          <w:sz w:val="16"/>
          <w:szCs w:val="18"/>
          <w:lang w:val="en-GB"/>
        </w:rPr>
      </w:pPr>
      <w:r w:rsidRPr="00007ECC">
        <w:rPr>
          <w:rFonts w:ascii="Open Sans" w:hAnsi="Open Sans"/>
          <w:sz w:val="16"/>
          <w:szCs w:val="18"/>
          <w:lang w:val="en-GB"/>
        </w:rPr>
        <w:t xml:space="preserve">1. No </w:t>
      </w:r>
      <w:r w:rsidR="00667687" w:rsidRPr="00007ECC">
        <w:rPr>
          <w:rFonts w:ascii="Open Sans" w:hAnsi="Open Sans"/>
          <w:sz w:val="16"/>
          <w:szCs w:val="18"/>
          <w:lang w:val="en-GB"/>
        </w:rPr>
        <w:t xml:space="preserve">information about VOC standard reference </w:t>
      </w:r>
      <w:r w:rsidR="00966C3A" w:rsidRPr="00007ECC">
        <w:rPr>
          <w:lang w:val="en-GB"/>
        </w:rPr>
        <w:t xml:space="preserve">— </w:t>
      </w:r>
      <w:r w:rsidR="00667687" w:rsidRPr="00007ECC">
        <w:rPr>
          <w:rFonts w:ascii="Open Sans" w:hAnsi="Open Sans"/>
          <w:sz w:val="16"/>
          <w:szCs w:val="18"/>
          <w:lang w:val="en-GB"/>
        </w:rPr>
        <w:t>usual CH</w:t>
      </w:r>
      <w:r w:rsidR="00667687" w:rsidRPr="00007ECC">
        <w:rPr>
          <w:rFonts w:ascii="Open Sans" w:hAnsi="Open Sans"/>
          <w:sz w:val="16"/>
          <w:szCs w:val="18"/>
          <w:vertAlign w:val="subscript"/>
          <w:lang w:val="en-GB"/>
        </w:rPr>
        <w:t>4</w:t>
      </w:r>
      <w:r w:rsidR="00667687" w:rsidRPr="00007ECC">
        <w:rPr>
          <w:rFonts w:ascii="Open Sans" w:hAnsi="Open Sans"/>
          <w:sz w:val="16"/>
          <w:szCs w:val="18"/>
          <w:lang w:val="en-GB"/>
        </w:rPr>
        <w:t xml:space="preserve"> or C</w:t>
      </w:r>
      <w:r w:rsidR="00667687" w:rsidRPr="00007ECC">
        <w:rPr>
          <w:rFonts w:ascii="Open Sans" w:hAnsi="Open Sans"/>
          <w:sz w:val="16"/>
          <w:szCs w:val="18"/>
          <w:vertAlign w:val="subscript"/>
          <w:lang w:val="en-GB"/>
        </w:rPr>
        <w:t>3</w:t>
      </w:r>
      <w:r w:rsidR="00667687" w:rsidRPr="00007ECC">
        <w:rPr>
          <w:rFonts w:ascii="Open Sans" w:hAnsi="Open Sans"/>
          <w:sz w:val="16"/>
          <w:szCs w:val="18"/>
          <w:lang w:val="en-GB"/>
        </w:rPr>
        <w:t>H</w:t>
      </w:r>
      <w:r w:rsidR="00667687" w:rsidRPr="00007ECC">
        <w:rPr>
          <w:rFonts w:ascii="Open Sans" w:hAnsi="Open Sans"/>
          <w:sz w:val="16"/>
          <w:szCs w:val="18"/>
          <w:vertAlign w:val="subscript"/>
          <w:lang w:val="en-GB"/>
        </w:rPr>
        <w:t>8</w:t>
      </w:r>
      <w:r w:rsidR="00667687" w:rsidRPr="00007ECC">
        <w:rPr>
          <w:rFonts w:ascii="Open Sans" w:hAnsi="Open Sans"/>
          <w:sz w:val="16"/>
          <w:szCs w:val="18"/>
          <w:lang w:val="en-GB"/>
        </w:rPr>
        <w:t xml:space="preserve"> are used</w:t>
      </w:r>
      <w:r w:rsidRPr="00007ECC">
        <w:rPr>
          <w:rFonts w:ascii="Open Sans" w:hAnsi="Open Sans"/>
          <w:sz w:val="16"/>
          <w:szCs w:val="18"/>
          <w:lang w:val="en-GB"/>
        </w:rPr>
        <w:t>.</w:t>
      </w:r>
    </w:p>
    <w:p w14:paraId="3C56A78F" w14:textId="6366DA6F" w:rsidR="00F3539D" w:rsidRPr="00007ECC" w:rsidRDefault="00B63D5A" w:rsidP="00B63D5A">
      <w:pPr>
        <w:pStyle w:val="Table"/>
        <w:keepNext/>
        <w:rPr>
          <w:rFonts w:ascii="Open Sans" w:hAnsi="Open Sans"/>
          <w:sz w:val="16"/>
          <w:szCs w:val="18"/>
          <w:lang w:val="en-GB"/>
        </w:rPr>
      </w:pPr>
      <w:r w:rsidRPr="00007ECC">
        <w:rPr>
          <w:rFonts w:ascii="Open Sans" w:hAnsi="Open Sans"/>
          <w:sz w:val="16"/>
          <w:szCs w:val="18"/>
          <w:lang w:val="en-GB"/>
        </w:rPr>
        <w:t xml:space="preserve">2. </w:t>
      </w:r>
      <w:r w:rsidR="00667687" w:rsidRPr="00007ECC">
        <w:rPr>
          <w:rFonts w:ascii="Open Sans" w:hAnsi="Open Sans"/>
          <w:sz w:val="16"/>
          <w:szCs w:val="18"/>
          <w:lang w:val="en-GB"/>
        </w:rPr>
        <w:t xml:space="preserve">n.d. </w:t>
      </w:r>
      <w:r w:rsidR="00966C3A" w:rsidRPr="00007ECC">
        <w:rPr>
          <w:lang w:val="en-GB"/>
        </w:rPr>
        <w:t>—</w:t>
      </w:r>
      <w:r w:rsidR="00667687" w:rsidRPr="00007ECC">
        <w:rPr>
          <w:rFonts w:ascii="Open Sans" w:hAnsi="Open Sans"/>
          <w:sz w:val="16"/>
          <w:szCs w:val="18"/>
          <w:lang w:val="en-GB"/>
        </w:rPr>
        <w:t xml:space="preserve"> no data</w:t>
      </w:r>
      <w:r w:rsidRPr="00007ECC">
        <w:rPr>
          <w:rFonts w:ascii="Open Sans" w:hAnsi="Open Sans"/>
          <w:sz w:val="16"/>
          <w:szCs w:val="18"/>
          <w:lang w:val="en-GB"/>
        </w:rPr>
        <w:t>.</w:t>
      </w:r>
    </w:p>
    <w:p w14:paraId="7BD6CB15" w14:textId="77777777" w:rsidR="00F3539D" w:rsidRPr="00007ECC" w:rsidRDefault="00F3539D" w:rsidP="00B63D5A">
      <w:pPr>
        <w:pStyle w:val="Table"/>
        <w:keepNext/>
        <w:rPr>
          <w:rFonts w:ascii="Open Sans" w:hAnsi="Open Sans"/>
          <w:sz w:val="16"/>
          <w:szCs w:val="18"/>
          <w:lang w:val="en-GB"/>
        </w:rPr>
      </w:pPr>
    </w:p>
    <w:p w14:paraId="3757A40A" w14:textId="102982C6" w:rsidR="00667687" w:rsidRPr="00007ECC" w:rsidRDefault="00667687" w:rsidP="0048102C">
      <w:pPr>
        <w:pStyle w:val="Caption"/>
      </w:pPr>
      <w:r w:rsidRPr="00007ECC">
        <w:t xml:space="preserve">Table A </w:t>
      </w:r>
      <w:r>
        <w:fldChar w:fldCharType="begin"/>
      </w:r>
      <w:r>
        <w:instrText>SEQ Table_A1_ \* ARABIC</w:instrText>
      </w:r>
      <w:r>
        <w:fldChar w:fldCharType="separate"/>
      </w:r>
      <w:r w:rsidR="00547472">
        <w:rPr>
          <w:noProof/>
        </w:rPr>
        <w:t>12</w:t>
      </w:r>
      <w:r>
        <w:fldChar w:fldCharType="end"/>
      </w:r>
      <w:r w:rsidRPr="00007ECC">
        <w:tab/>
        <w:t xml:space="preserve">Arithmetic </w:t>
      </w:r>
      <w:r w:rsidR="00D26B85" w:rsidRPr="00007ECC">
        <w:t>Aggregate</w:t>
      </w:r>
      <w:r w:rsidRPr="00007ECC">
        <w:t>s of emission value</w:t>
      </w:r>
      <w:r w:rsidR="00B63D5A" w:rsidRPr="00007ECC">
        <w:t>s</w:t>
      </w:r>
      <w:r w:rsidRPr="00007ECC">
        <w:t xml:space="preserve"> from biomass combustion in small-scale applications</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458"/>
        <w:gridCol w:w="756"/>
        <w:gridCol w:w="919"/>
        <w:gridCol w:w="767"/>
        <w:gridCol w:w="756"/>
        <w:gridCol w:w="756"/>
        <w:gridCol w:w="756"/>
        <w:gridCol w:w="756"/>
        <w:gridCol w:w="1004"/>
      </w:tblGrid>
      <w:tr w:rsidR="00667687" w:rsidRPr="00007ECC" w14:paraId="3FEF300D" w14:textId="77777777" w:rsidTr="00803100">
        <w:tc>
          <w:tcPr>
            <w:tcW w:w="2401" w:type="dxa"/>
          </w:tcPr>
          <w:p w14:paraId="383CD44C" w14:textId="77777777" w:rsidR="00667687" w:rsidRPr="00007ECC" w:rsidRDefault="00667687" w:rsidP="004C23B9">
            <w:pPr>
              <w:pStyle w:val="TableBold"/>
              <w:keepNext/>
              <w:spacing w:after="0"/>
              <w:rPr>
                <w:lang w:val="en-GB"/>
              </w:rPr>
            </w:pPr>
            <w:r w:rsidRPr="00007ECC">
              <w:rPr>
                <w:lang w:val="en-GB"/>
              </w:rPr>
              <w:t>Techniques</w:t>
            </w:r>
          </w:p>
        </w:tc>
        <w:tc>
          <w:tcPr>
            <w:tcW w:w="739" w:type="dxa"/>
          </w:tcPr>
          <w:p w14:paraId="10A93816" w14:textId="77777777" w:rsidR="00667687" w:rsidRPr="00007ECC" w:rsidRDefault="00667687" w:rsidP="004C23B9">
            <w:pPr>
              <w:pStyle w:val="TableBold"/>
              <w:keepNext/>
              <w:spacing w:after="0"/>
              <w:jc w:val="center"/>
              <w:rPr>
                <w:lang w:val="en-GB"/>
              </w:rPr>
            </w:pPr>
            <w:r w:rsidRPr="00007ECC">
              <w:rPr>
                <w:lang w:val="en-GB"/>
              </w:rPr>
              <w:t>Load</w:t>
            </w:r>
          </w:p>
          <w:p w14:paraId="46D95A9D" w14:textId="77777777" w:rsidR="00667687" w:rsidRPr="00007ECC" w:rsidRDefault="00B63D5A" w:rsidP="004C23B9">
            <w:pPr>
              <w:pStyle w:val="TableBold"/>
              <w:keepNext/>
              <w:spacing w:after="0"/>
              <w:jc w:val="center"/>
              <w:rPr>
                <w:lang w:val="en-GB"/>
              </w:rPr>
            </w:pPr>
            <w:r w:rsidRPr="00007ECC">
              <w:rPr>
                <w:lang w:val="en-GB"/>
              </w:rPr>
              <w:t>(</w:t>
            </w:r>
            <w:r w:rsidR="00667687" w:rsidRPr="00007ECC">
              <w:rPr>
                <w:lang w:val="en-GB"/>
              </w:rPr>
              <w:t>kW</w:t>
            </w:r>
            <w:r w:rsidRPr="00007ECC">
              <w:rPr>
                <w:lang w:val="en-GB"/>
              </w:rPr>
              <w:t>)</w:t>
            </w:r>
          </w:p>
        </w:tc>
        <w:tc>
          <w:tcPr>
            <w:tcW w:w="898" w:type="dxa"/>
          </w:tcPr>
          <w:p w14:paraId="1B7622D6" w14:textId="77777777" w:rsidR="00667687" w:rsidRPr="00007ECC" w:rsidRDefault="00667687" w:rsidP="004C23B9">
            <w:pPr>
              <w:pStyle w:val="TableBold"/>
              <w:keepNext/>
              <w:spacing w:after="0"/>
              <w:jc w:val="center"/>
              <w:rPr>
                <w:lang w:val="en-GB"/>
              </w:rPr>
            </w:pPr>
            <w:r w:rsidRPr="00007ECC">
              <w:rPr>
                <w:lang w:val="en-GB"/>
              </w:rPr>
              <w:t>Excess air ratio</w:t>
            </w:r>
          </w:p>
        </w:tc>
        <w:tc>
          <w:tcPr>
            <w:tcW w:w="750" w:type="dxa"/>
          </w:tcPr>
          <w:p w14:paraId="1E233181" w14:textId="77777777" w:rsidR="00667687" w:rsidRPr="00007ECC" w:rsidRDefault="00667687" w:rsidP="004C23B9">
            <w:pPr>
              <w:pStyle w:val="TableBold"/>
              <w:keepNext/>
              <w:spacing w:after="0"/>
              <w:jc w:val="center"/>
              <w:rPr>
                <w:lang w:val="en-GB"/>
              </w:rPr>
            </w:pPr>
            <w:r w:rsidRPr="00007ECC">
              <w:rPr>
                <w:lang w:val="en-GB"/>
              </w:rPr>
              <w:t>CO</w:t>
            </w:r>
          </w:p>
          <w:p w14:paraId="472ED976" w14:textId="77777777" w:rsidR="00667687" w:rsidRPr="00007ECC" w:rsidRDefault="00B63D5A" w:rsidP="004C23B9">
            <w:pPr>
              <w:pStyle w:val="TableBold"/>
              <w:keepNext/>
              <w:spacing w:after="0"/>
              <w:jc w:val="center"/>
              <w:rPr>
                <w:lang w:val="en-GB"/>
              </w:rPr>
            </w:pPr>
            <w:r w:rsidRPr="00007ECC">
              <w:rPr>
                <w:lang w:val="en-GB"/>
              </w:rPr>
              <w:t>(</w:t>
            </w:r>
            <w:r w:rsidR="00667687" w:rsidRPr="00007ECC">
              <w:rPr>
                <w:lang w:val="en-GB"/>
              </w:rPr>
              <w:t>g/GJ</w:t>
            </w:r>
            <w:r w:rsidRPr="00007ECC">
              <w:rPr>
                <w:lang w:val="en-GB"/>
              </w:rPr>
              <w:t>)</w:t>
            </w:r>
          </w:p>
        </w:tc>
        <w:tc>
          <w:tcPr>
            <w:tcW w:w="739" w:type="dxa"/>
          </w:tcPr>
          <w:p w14:paraId="6B595529" w14:textId="77777777" w:rsidR="00667687" w:rsidRPr="00007ECC" w:rsidRDefault="00667687" w:rsidP="004C23B9">
            <w:pPr>
              <w:pStyle w:val="TableBold"/>
              <w:keepNext/>
              <w:spacing w:after="0"/>
              <w:jc w:val="center"/>
              <w:rPr>
                <w:lang w:val="en-GB"/>
              </w:rPr>
            </w:pPr>
            <w:proofErr w:type="spellStart"/>
            <w:r w:rsidRPr="00007ECC">
              <w:rPr>
                <w:lang w:val="en-GB"/>
              </w:rPr>
              <w:t>CxHy</w:t>
            </w:r>
            <w:r w:rsidR="00B63D5A" w:rsidRPr="00007ECC">
              <w:rPr>
                <w:vertAlign w:val="superscript"/>
                <w:lang w:val="en-GB"/>
              </w:rPr>
              <w:t>a</w:t>
            </w:r>
            <w:proofErr w:type="spellEnd"/>
            <w:r w:rsidRPr="00007ECC">
              <w:rPr>
                <w:vertAlign w:val="superscript"/>
                <w:lang w:val="en-GB"/>
              </w:rPr>
              <w:t>)</w:t>
            </w:r>
          </w:p>
          <w:p w14:paraId="5D25092B" w14:textId="77777777" w:rsidR="00667687" w:rsidRPr="00007ECC" w:rsidRDefault="00B63D5A" w:rsidP="004C23B9">
            <w:pPr>
              <w:pStyle w:val="TableBold"/>
              <w:keepNext/>
              <w:spacing w:after="0"/>
              <w:jc w:val="center"/>
              <w:rPr>
                <w:lang w:val="en-GB"/>
              </w:rPr>
            </w:pPr>
            <w:r w:rsidRPr="00007ECC">
              <w:rPr>
                <w:lang w:val="en-GB"/>
              </w:rPr>
              <w:t>(</w:t>
            </w:r>
            <w:r w:rsidR="00667687" w:rsidRPr="00007ECC">
              <w:rPr>
                <w:lang w:val="en-GB"/>
              </w:rPr>
              <w:t>g/GJ</w:t>
            </w:r>
            <w:r w:rsidRPr="00007ECC">
              <w:rPr>
                <w:lang w:val="en-GB"/>
              </w:rPr>
              <w:t>)</w:t>
            </w:r>
          </w:p>
        </w:tc>
        <w:tc>
          <w:tcPr>
            <w:tcW w:w="739" w:type="dxa"/>
          </w:tcPr>
          <w:p w14:paraId="70DD9973" w14:textId="77777777" w:rsidR="00667687" w:rsidRPr="00007ECC" w:rsidRDefault="00667687" w:rsidP="004C23B9">
            <w:pPr>
              <w:pStyle w:val="TableBold"/>
              <w:keepNext/>
              <w:spacing w:after="0"/>
              <w:jc w:val="center"/>
              <w:rPr>
                <w:lang w:val="en-GB"/>
              </w:rPr>
            </w:pPr>
            <w:r w:rsidRPr="00007ECC">
              <w:rPr>
                <w:lang w:val="en-GB"/>
              </w:rPr>
              <w:t>Part. TSP</w:t>
            </w:r>
          </w:p>
          <w:p w14:paraId="0054C106" w14:textId="77777777" w:rsidR="00667687" w:rsidRPr="00007ECC" w:rsidRDefault="00B63D5A" w:rsidP="004C23B9">
            <w:pPr>
              <w:pStyle w:val="TableBold"/>
              <w:keepNext/>
              <w:spacing w:after="0"/>
              <w:jc w:val="center"/>
              <w:rPr>
                <w:lang w:val="en-GB"/>
              </w:rPr>
            </w:pPr>
            <w:r w:rsidRPr="00007ECC">
              <w:rPr>
                <w:lang w:val="en-GB"/>
              </w:rPr>
              <w:t>(</w:t>
            </w:r>
            <w:r w:rsidR="00667687" w:rsidRPr="00007ECC">
              <w:rPr>
                <w:lang w:val="en-GB"/>
              </w:rPr>
              <w:t>g/GJ</w:t>
            </w:r>
            <w:r w:rsidRPr="00007ECC">
              <w:rPr>
                <w:lang w:val="en-GB"/>
              </w:rPr>
              <w:t>)</w:t>
            </w:r>
          </w:p>
        </w:tc>
        <w:tc>
          <w:tcPr>
            <w:tcW w:w="739" w:type="dxa"/>
          </w:tcPr>
          <w:p w14:paraId="4E7DBA8D" w14:textId="77777777" w:rsidR="00667687" w:rsidRPr="00007ECC" w:rsidRDefault="00F12132" w:rsidP="004C23B9">
            <w:pPr>
              <w:pStyle w:val="TableBold"/>
              <w:keepNext/>
              <w:spacing w:after="0"/>
              <w:jc w:val="center"/>
              <w:rPr>
                <w:lang w:val="en-GB"/>
              </w:rPr>
            </w:pPr>
            <w:r w:rsidRPr="00007ECC">
              <w:rPr>
                <w:lang w:val="en-GB"/>
              </w:rPr>
              <w:t>NO</w:t>
            </w:r>
            <w:r w:rsidRPr="00007ECC">
              <w:rPr>
                <w:vertAlign w:val="subscript"/>
                <w:lang w:val="en-GB"/>
              </w:rPr>
              <w:t>X</w:t>
            </w:r>
          </w:p>
          <w:p w14:paraId="486A95FB" w14:textId="77777777" w:rsidR="00667687" w:rsidRPr="00007ECC" w:rsidRDefault="00B63D5A" w:rsidP="004C23B9">
            <w:pPr>
              <w:pStyle w:val="TableBold"/>
              <w:keepNext/>
              <w:spacing w:after="0"/>
              <w:jc w:val="center"/>
              <w:rPr>
                <w:lang w:val="en-GB"/>
              </w:rPr>
            </w:pPr>
            <w:r w:rsidRPr="00007ECC">
              <w:rPr>
                <w:lang w:val="en-GB"/>
              </w:rPr>
              <w:t>(</w:t>
            </w:r>
            <w:r w:rsidR="00667687" w:rsidRPr="00007ECC">
              <w:rPr>
                <w:lang w:val="en-GB"/>
              </w:rPr>
              <w:t>g/GJ</w:t>
            </w:r>
            <w:r w:rsidRPr="00007ECC">
              <w:rPr>
                <w:lang w:val="en-GB"/>
              </w:rPr>
              <w:t>)</w:t>
            </w:r>
          </w:p>
        </w:tc>
        <w:tc>
          <w:tcPr>
            <w:tcW w:w="739" w:type="dxa"/>
          </w:tcPr>
          <w:p w14:paraId="3C088F7B" w14:textId="77777777" w:rsidR="00667687" w:rsidRPr="00007ECC" w:rsidRDefault="00667687" w:rsidP="004C23B9">
            <w:pPr>
              <w:pStyle w:val="TableBold"/>
              <w:keepNext/>
              <w:spacing w:after="0"/>
              <w:jc w:val="center"/>
              <w:rPr>
                <w:lang w:val="en-GB"/>
              </w:rPr>
            </w:pPr>
            <w:r w:rsidRPr="00007ECC">
              <w:rPr>
                <w:lang w:val="en-GB"/>
              </w:rPr>
              <w:t xml:space="preserve">Temp. </w:t>
            </w:r>
            <w:r w:rsidR="00B63D5A" w:rsidRPr="00007ECC">
              <w:rPr>
                <w:lang w:val="en-GB"/>
              </w:rPr>
              <w:t>(</w:t>
            </w:r>
            <w:proofErr w:type="spellStart"/>
            <w:r w:rsidRPr="00007ECC">
              <w:rPr>
                <w:vertAlign w:val="superscript"/>
                <w:lang w:val="en-GB"/>
              </w:rPr>
              <w:t>o</w:t>
            </w:r>
            <w:r w:rsidRPr="00007ECC">
              <w:rPr>
                <w:lang w:val="en-GB"/>
              </w:rPr>
              <w:t>C</w:t>
            </w:r>
            <w:proofErr w:type="spellEnd"/>
            <w:r w:rsidR="00B63D5A" w:rsidRPr="00007ECC">
              <w:rPr>
                <w:lang w:val="en-GB"/>
              </w:rPr>
              <w:t>)</w:t>
            </w:r>
          </w:p>
        </w:tc>
        <w:tc>
          <w:tcPr>
            <w:tcW w:w="981" w:type="dxa"/>
          </w:tcPr>
          <w:p w14:paraId="2F753E99" w14:textId="77777777" w:rsidR="00667687" w:rsidRPr="00007ECC" w:rsidRDefault="00667687" w:rsidP="004C23B9">
            <w:pPr>
              <w:pStyle w:val="TableBold"/>
              <w:keepNext/>
              <w:spacing w:after="0"/>
              <w:jc w:val="center"/>
              <w:rPr>
                <w:lang w:val="en-GB"/>
              </w:rPr>
            </w:pPr>
            <w:r w:rsidRPr="00007ECC">
              <w:rPr>
                <w:lang w:val="en-GB"/>
              </w:rPr>
              <w:t xml:space="preserve">Efficiency </w:t>
            </w:r>
            <w:r w:rsidR="00B63D5A" w:rsidRPr="00007ECC">
              <w:rPr>
                <w:lang w:val="en-GB"/>
              </w:rPr>
              <w:t>(</w:t>
            </w:r>
            <w:r w:rsidRPr="00007ECC">
              <w:rPr>
                <w:lang w:val="en-GB"/>
              </w:rPr>
              <w:t>%</w:t>
            </w:r>
            <w:r w:rsidR="00B63D5A" w:rsidRPr="00007ECC">
              <w:rPr>
                <w:lang w:val="en-GB"/>
              </w:rPr>
              <w:t>)</w:t>
            </w:r>
          </w:p>
        </w:tc>
      </w:tr>
      <w:tr w:rsidR="00667687" w:rsidRPr="00007ECC" w14:paraId="725544AA" w14:textId="77777777" w:rsidTr="00803100">
        <w:tc>
          <w:tcPr>
            <w:tcW w:w="2401" w:type="dxa"/>
          </w:tcPr>
          <w:p w14:paraId="56132C9A" w14:textId="77777777" w:rsidR="00667687" w:rsidRPr="00007ECC" w:rsidRDefault="00667687" w:rsidP="004C23B9">
            <w:pPr>
              <w:pStyle w:val="TableBody"/>
              <w:spacing w:after="0"/>
              <w:rPr>
                <w:lang w:val="en-GB"/>
              </w:rPr>
            </w:pPr>
            <w:r w:rsidRPr="00007ECC">
              <w:rPr>
                <w:lang w:val="en-GB"/>
              </w:rPr>
              <w:t xml:space="preserve">Wood </w:t>
            </w:r>
            <w:r w:rsidR="001621AF" w:rsidRPr="00007ECC">
              <w:rPr>
                <w:szCs w:val="20"/>
                <w:lang w:val="en-GB"/>
              </w:rPr>
              <w:t>—</w:t>
            </w:r>
            <w:r w:rsidRPr="00007ECC">
              <w:rPr>
                <w:lang w:val="en-GB"/>
              </w:rPr>
              <w:t xml:space="preserve"> stoves</w:t>
            </w:r>
          </w:p>
        </w:tc>
        <w:tc>
          <w:tcPr>
            <w:tcW w:w="739" w:type="dxa"/>
          </w:tcPr>
          <w:p w14:paraId="38A2ED88" w14:textId="77777777" w:rsidR="00667687" w:rsidRPr="00007ECC" w:rsidRDefault="00667687" w:rsidP="004C23B9">
            <w:pPr>
              <w:pStyle w:val="TableBody"/>
              <w:spacing w:after="0"/>
              <w:jc w:val="center"/>
              <w:rPr>
                <w:lang w:val="en-GB"/>
              </w:rPr>
            </w:pPr>
            <w:r w:rsidRPr="00007ECC">
              <w:rPr>
                <w:lang w:val="en-GB"/>
              </w:rPr>
              <w:t>9.33</w:t>
            </w:r>
          </w:p>
        </w:tc>
        <w:tc>
          <w:tcPr>
            <w:tcW w:w="898" w:type="dxa"/>
          </w:tcPr>
          <w:p w14:paraId="5D7F4F39" w14:textId="77777777" w:rsidR="00667687" w:rsidRPr="00007ECC" w:rsidRDefault="00667687" w:rsidP="004C23B9">
            <w:pPr>
              <w:pStyle w:val="TableBody"/>
              <w:spacing w:after="0"/>
              <w:jc w:val="center"/>
              <w:rPr>
                <w:lang w:val="en-GB"/>
              </w:rPr>
            </w:pPr>
            <w:r w:rsidRPr="00007ECC">
              <w:rPr>
                <w:lang w:val="en-GB"/>
              </w:rPr>
              <w:t>2.43</w:t>
            </w:r>
          </w:p>
        </w:tc>
        <w:tc>
          <w:tcPr>
            <w:tcW w:w="750" w:type="dxa"/>
          </w:tcPr>
          <w:p w14:paraId="780F2F38" w14:textId="77777777" w:rsidR="00667687" w:rsidRPr="00007ECC" w:rsidRDefault="00667687" w:rsidP="004C23B9">
            <w:pPr>
              <w:pStyle w:val="TableBody"/>
              <w:spacing w:after="0"/>
              <w:jc w:val="center"/>
              <w:rPr>
                <w:lang w:val="en-GB"/>
              </w:rPr>
            </w:pPr>
            <w:r w:rsidRPr="00007ECC">
              <w:rPr>
                <w:lang w:val="en-GB"/>
              </w:rPr>
              <w:t>3</w:t>
            </w:r>
            <w:r w:rsidR="00A96277" w:rsidRPr="00007ECC">
              <w:rPr>
                <w:lang w:val="en-GB"/>
              </w:rPr>
              <w:t> </w:t>
            </w:r>
            <w:r w:rsidRPr="00007ECC">
              <w:rPr>
                <w:lang w:val="en-GB"/>
              </w:rPr>
              <w:t>116</w:t>
            </w:r>
          </w:p>
        </w:tc>
        <w:tc>
          <w:tcPr>
            <w:tcW w:w="739" w:type="dxa"/>
          </w:tcPr>
          <w:p w14:paraId="79937EA9" w14:textId="77777777" w:rsidR="00667687" w:rsidRPr="00007ECC" w:rsidRDefault="00667687" w:rsidP="004C23B9">
            <w:pPr>
              <w:pStyle w:val="TableBody"/>
              <w:spacing w:after="0"/>
              <w:jc w:val="center"/>
              <w:rPr>
                <w:lang w:val="en-GB"/>
              </w:rPr>
            </w:pPr>
            <w:r w:rsidRPr="00007ECC">
              <w:rPr>
                <w:lang w:val="en-GB"/>
              </w:rPr>
              <w:t>363</w:t>
            </w:r>
          </w:p>
        </w:tc>
        <w:tc>
          <w:tcPr>
            <w:tcW w:w="739" w:type="dxa"/>
          </w:tcPr>
          <w:p w14:paraId="2A6F1B66" w14:textId="77777777" w:rsidR="00667687" w:rsidRPr="00007ECC" w:rsidRDefault="00667687" w:rsidP="004C23B9">
            <w:pPr>
              <w:pStyle w:val="TableBody"/>
              <w:spacing w:after="0"/>
              <w:jc w:val="center"/>
              <w:rPr>
                <w:lang w:val="en-GB"/>
              </w:rPr>
            </w:pPr>
            <w:r w:rsidRPr="00007ECC">
              <w:rPr>
                <w:lang w:val="en-GB"/>
              </w:rPr>
              <w:t>81</w:t>
            </w:r>
          </w:p>
        </w:tc>
        <w:tc>
          <w:tcPr>
            <w:tcW w:w="739" w:type="dxa"/>
          </w:tcPr>
          <w:p w14:paraId="037AD13B" w14:textId="77777777" w:rsidR="00667687" w:rsidRPr="00007ECC" w:rsidRDefault="00667687" w:rsidP="004C23B9">
            <w:pPr>
              <w:pStyle w:val="TableBody"/>
              <w:spacing w:after="0"/>
              <w:jc w:val="center"/>
              <w:rPr>
                <w:lang w:val="en-GB"/>
              </w:rPr>
            </w:pPr>
            <w:r w:rsidRPr="00007ECC">
              <w:rPr>
                <w:lang w:val="en-GB"/>
              </w:rPr>
              <w:t>74</w:t>
            </w:r>
          </w:p>
        </w:tc>
        <w:tc>
          <w:tcPr>
            <w:tcW w:w="739" w:type="dxa"/>
          </w:tcPr>
          <w:p w14:paraId="19B96841" w14:textId="77777777" w:rsidR="00667687" w:rsidRPr="00007ECC" w:rsidRDefault="00667687" w:rsidP="004C23B9">
            <w:pPr>
              <w:pStyle w:val="TableBody"/>
              <w:spacing w:after="0"/>
              <w:jc w:val="center"/>
              <w:rPr>
                <w:lang w:val="en-GB"/>
              </w:rPr>
            </w:pPr>
            <w:r w:rsidRPr="00007ECC">
              <w:rPr>
                <w:lang w:val="en-GB"/>
              </w:rPr>
              <w:t>307</w:t>
            </w:r>
          </w:p>
        </w:tc>
        <w:tc>
          <w:tcPr>
            <w:tcW w:w="981" w:type="dxa"/>
          </w:tcPr>
          <w:p w14:paraId="78E13258" w14:textId="77777777" w:rsidR="00667687" w:rsidRPr="00007ECC" w:rsidRDefault="00667687" w:rsidP="004C23B9">
            <w:pPr>
              <w:pStyle w:val="TableBody"/>
              <w:spacing w:after="0"/>
              <w:jc w:val="center"/>
              <w:rPr>
                <w:lang w:val="en-GB"/>
              </w:rPr>
            </w:pPr>
            <w:r w:rsidRPr="00007ECC">
              <w:rPr>
                <w:lang w:val="en-GB"/>
              </w:rPr>
              <w:t>70</w:t>
            </w:r>
          </w:p>
        </w:tc>
      </w:tr>
      <w:tr w:rsidR="00667687" w:rsidRPr="00007ECC" w14:paraId="328F6AD3" w14:textId="77777777" w:rsidTr="00803100">
        <w:tc>
          <w:tcPr>
            <w:tcW w:w="2401" w:type="dxa"/>
          </w:tcPr>
          <w:p w14:paraId="4C3820C6" w14:textId="77777777" w:rsidR="00667687" w:rsidRPr="00007ECC" w:rsidRDefault="00667687" w:rsidP="004C23B9">
            <w:pPr>
              <w:pStyle w:val="TableBody"/>
              <w:spacing w:after="0"/>
              <w:rPr>
                <w:lang w:val="en-GB"/>
              </w:rPr>
            </w:pPr>
            <w:proofErr w:type="gramStart"/>
            <w:r w:rsidRPr="00007ECC">
              <w:rPr>
                <w:lang w:val="en-GB"/>
              </w:rPr>
              <w:t>Fire place</w:t>
            </w:r>
            <w:proofErr w:type="gramEnd"/>
            <w:r w:rsidRPr="00007ECC">
              <w:rPr>
                <w:lang w:val="en-GB"/>
              </w:rPr>
              <w:t xml:space="preserve"> inserts</w:t>
            </w:r>
          </w:p>
        </w:tc>
        <w:tc>
          <w:tcPr>
            <w:tcW w:w="739" w:type="dxa"/>
          </w:tcPr>
          <w:p w14:paraId="204E1EE1" w14:textId="77777777" w:rsidR="00667687" w:rsidRPr="00007ECC" w:rsidRDefault="00667687" w:rsidP="004C23B9">
            <w:pPr>
              <w:pStyle w:val="TableBody"/>
              <w:spacing w:after="0"/>
              <w:jc w:val="center"/>
              <w:rPr>
                <w:lang w:val="en-GB"/>
              </w:rPr>
            </w:pPr>
            <w:r w:rsidRPr="00007ECC">
              <w:rPr>
                <w:lang w:val="en-GB"/>
              </w:rPr>
              <w:t>14.07</w:t>
            </w:r>
          </w:p>
        </w:tc>
        <w:tc>
          <w:tcPr>
            <w:tcW w:w="898" w:type="dxa"/>
          </w:tcPr>
          <w:p w14:paraId="70035422" w14:textId="77777777" w:rsidR="00667687" w:rsidRPr="00007ECC" w:rsidRDefault="00667687" w:rsidP="004C23B9">
            <w:pPr>
              <w:pStyle w:val="TableBody"/>
              <w:spacing w:after="0"/>
              <w:jc w:val="center"/>
              <w:rPr>
                <w:lang w:val="en-GB"/>
              </w:rPr>
            </w:pPr>
            <w:r w:rsidRPr="00007ECC">
              <w:rPr>
                <w:lang w:val="en-GB"/>
              </w:rPr>
              <w:t>2.87</w:t>
            </w:r>
          </w:p>
        </w:tc>
        <w:tc>
          <w:tcPr>
            <w:tcW w:w="750" w:type="dxa"/>
          </w:tcPr>
          <w:p w14:paraId="4ABF979C" w14:textId="77777777" w:rsidR="00667687" w:rsidRPr="00007ECC" w:rsidRDefault="00667687" w:rsidP="004C23B9">
            <w:pPr>
              <w:pStyle w:val="TableBody"/>
              <w:spacing w:after="0"/>
              <w:jc w:val="center"/>
              <w:rPr>
                <w:lang w:val="en-GB"/>
              </w:rPr>
            </w:pPr>
            <w:r w:rsidRPr="00007ECC">
              <w:rPr>
                <w:lang w:val="en-GB"/>
              </w:rPr>
              <w:t>2</w:t>
            </w:r>
            <w:r w:rsidR="00A96277" w:rsidRPr="00007ECC">
              <w:rPr>
                <w:lang w:val="en-GB"/>
              </w:rPr>
              <w:t> </w:t>
            </w:r>
            <w:r w:rsidRPr="00007ECC">
              <w:rPr>
                <w:lang w:val="en-GB"/>
              </w:rPr>
              <w:t>702</w:t>
            </w:r>
          </w:p>
        </w:tc>
        <w:tc>
          <w:tcPr>
            <w:tcW w:w="739" w:type="dxa"/>
          </w:tcPr>
          <w:p w14:paraId="33280DDF" w14:textId="77777777" w:rsidR="00667687" w:rsidRPr="00007ECC" w:rsidRDefault="00667687" w:rsidP="004C23B9">
            <w:pPr>
              <w:pStyle w:val="TableBody"/>
              <w:spacing w:after="0"/>
              <w:jc w:val="center"/>
              <w:rPr>
                <w:lang w:val="en-GB"/>
              </w:rPr>
            </w:pPr>
            <w:r w:rsidRPr="00007ECC">
              <w:rPr>
                <w:lang w:val="en-GB"/>
              </w:rPr>
              <w:t>303</w:t>
            </w:r>
          </w:p>
        </w:tc>
        <w:tc>
          <w:tcPr>
            <w:tcW w:w="739" w:type="dxa"/>
          </w:tcPr>
          <w:p w14:paraId="22A8E174" w14:textId="77777777" w:rsidR="00667687" w:rsidRPr="00007ECC" w:rsidRDefault="00667687" w:rsidP="004C23B9">
            <w:pPr>
              <w:pStyle w:val="TableBody"/>
              <w:spacing w:after="0"/>
              <w:jc w:val="center"/>
              <w:rPr>
                <w:lang w:val="en-GB"/>
              </w:rPr>
            </w:pPr>
            <w:r w:rsidRPr="00007ECC">
              <w:rPr>
                <w:lang w:val="en-GB"/>
              </w:rPr>
              <w:t>41</w:t>
            </w:r>
          </w:p>
        </w:tc>
        <w:tc>
          <w:tcPr>
            <w:tcW w:w="739" w:type="dxa"/>
          </w:tcPr>
          <w:p w14:paraId="43DDF6E2" w14:textId="77777777" w:rsidR="00667687" w:rsidRPr="00007ECC" w:rsidRDefault="00667687" w:rsidP="004C23B9">
            <w:pPr>
              <w:pStyle w:val="TableBody"/>
              <w:spacing w:after="0"/>
              <w:jc w:val="center"/>
              <w:rPr>
                <w:lang w:val="en-GB"/>
              </w:rPr>
            </w:pPr>
            <w:r w:rsidRPr="00007ECC">
              <w:rPr>
                <w:lang w:val="en-GB"/>
              </w:rPr>
              <w:t>96</w:t>
            </w:r>
          </w:p>
        </w:tc>
        <w:tc>
          <w:tcPr>
            <w:tcW w:w="739" w:type="dxa"/>
          </w:tcPr>
          <w:p w14:paraId="35550A7A" w14:textId="77777777" w:rsidR="00667687" w:rsidRPr="00007ECC" w:rsidRDefault="00667687" w:rsidP="004C23B9">
            <w:pPr>
              <w:pStyle w:val="TableBody"/>
              <w:spacing w:after="0"/>
              <w:jc w:val="center"/>
              <w:rPr>
                <w:lang w:val="en-GB"/>
              </w:rPr>
            </w:pPr>
            <w:r w:rsidRPr="00007ECC">
              <w:rPr>
                <w:lang w:val="en-GB"/>
              </w:rPr>
              <w:t>283</w:t>
            </w:r>
          </w:p>
        </w:tc>
        <w:tc>
          <w:tcPr>
            <w:tcW w:w="981" w:type="dxa"/>
          </w:tcPr>
          <w:p w14:paraId="1A7FC403" w14:textId="77777777" w:rsidR="00667687" w:rsidRPr="00007ECC" w:rsidRDefault="00667687" w:rsidP="004C23B9">
            <w:pPr>
              <w:pStyle w:val="TableBody"/>
              <w:spacing w:after="0"/>
              <w:jc w:val="center"/>
              <w:rPr>
                <w:lang w:val="en-GB"/>
              </w:rPr>
            </w:pPr>
            <w:r w:rsidRPr="00007ECC">
              <w:rPr>
                <w:lang w:val="en-GB"/>
              </w:rPr>
              <w:t>74</w:t>
            </w:r>
          </w:p>
        </w:tc>
      </w:tr>
      <w:tr w:rsidR="00667687" w:rsidRPr="00007ECC" w14:paraId="5777FDF0" w14:textId="77777777" w:rsidTr="00803100">
        <w:tc>
          <w:tcPr>
            <w:tcW w:w="2401" w:type="dxa"/>
          </w:tcPr>
          <w:p w14:paraId="43020249" w14:textId="77777777" w:rsidR="00667687" w:rsidRPr="00007ECC" w:rsidRDefault="00667687" w:rsidP="004C23B9">
            <w:pPr>
              <w:pStyle w:val="TableBody"/>
              <w:spacing w:after="0"/>
              <w:rPr>
                <w:lang w:val="en-GB"/>
              </w:rPr>
            </w:pPr>
            <w:r w:rsidRPr="00007ECC">
              <w:rPr>
                <w:lang w:val="en-GB"/>
              </w:rPr>
              <w:t>Heat storing stoves</w:t>
            </w:r>
          </w:p>
        </w:tc>
        <w:tc>
          <w:tcPr>
            <w:tcW w:w="739" w:type="dxa"/>
          </w:tcPr>
          <w:p w14:paraId="3F1E77FF" w14:textId="77777777" w:rsidR="00667687" w:rsidRPr="00007ECC" w:rsidRDefault="00667687" w:rsidP="004C23B9">
            <w:pPr>
              <w:pStyle w:val="TableBody"/>
              <w:spacing w:after="0"/>
              <w:jc w:val="center"/>
              <w:rPr>
                <w:lang w:val="en-GB"/>
              </w:rPr>
            </w:pPr>
            <w:r w:rsidRPr="00007ECC">
              <w:rPr>
                <w:lang w:val="en-GB"/>
              </w:rPr>
              <w:t>13.31</w:t>
            </w:r>
          </w:p>
        </w:tc>
        <w:tc>
          <w:tcPr>
            <w:tcW w:w="898" w:type="dxa"/>
          </w:tcPr>
          <w:p w14:paraId="0EEE4470" w14:textId="77777777" w:rsidR="00667687" w:rsidRPr="00007ECC" w:rsidRDefault="00667687" w:rsidP="004C23B9">
            <w:pPr>
              <w:pStyle w:val="TableBody"/>
              <w:spacing w:after="0"/>
              <w:jc w:val="center"/>
              <w:rPr>
                <w:lang w:val="en-GB"/>
              </w:rPr>
            </w:pPr>
            <w:r w:rsidRPr="00007ECC">
              <w:rPr>
                <w:lang w:val="en-GB"/>
              </w:rPr>
              <w:t>2.53</w:t>
            </w:r>
          </w:p>
        </w:tc>
        <w:tc>
          <w:tcPr>
            <w:tcW w:w="750" w:type="dxa"/>
          </w:tcPr>
          <w:p w14:paraId="65C42526" w14:textId="77777777" w:rsidR="00667687" w:rsidRPr="00007ECC" w:rsidRDefault="00667687" w:rsidP="004C23B9">
            <w:pPr>
              <w:pStyle w:val="TableBody"/>
              <w:spacing w:after="0"/>
              <w:jc w:val="center"/>
              <w:rPr>
                <w:lang w:val="en-GB"/>
              </w:rPr>
            </w:pPr>
            <w:r w:rsidRPr="00007ECC">
              <w:rPr>
                <w:lang w:val="en-GB"/>
              </w:rPr>
              <w:t>1</w:t>
            </w:r>
            <w:r w:rsidR="00A96277" w:rsidRPr="00007ECC">
              <w:rPr>
                <w:lang w:val="en-GB"/>
              </w:rPr>
              <w:t> </w:t>
            </w:r>
            <w:r w:rsidRPr="00007ECC">
              <w:rPr>
                <w:lang w:val="en-GB"/>
              </w:rPr>
              <w:t>723</w:t>
            </w:r>
          </w:p>
        </w:tc>
        <w:tc>
          <w:tcPr>
            <w:tcW w:w="739" w:type="dxa"/>
          </w:tcPr>
          <w:p w14:paraId="30D1FFF1" w14:textId="77777777" w:rsidR="00667687" w:rsidRPr="00007ECC" w:rsidRDefault="00667687" w:rsidP="004C23B9">
            <w:pPr>
              <w:pStyle w:val="TableBody"/>
              <w:spacing w:after="0"/>
              <w:jc w:val="center"/>
              <w:rPr>
                <w:lang w:val="en-GB"/>
              </w:rPr>
            </w:pPr>
            <w:r w:rsidRPr="00007ECC">
              <w:rPr>
                <w:lang w:val="en-GB"/>
              </w:rPr>
              <w:t>165</w:t>
            </w:r>
          </w:p>
        </w:tc>
        <w:tc>
          <w:tcPr>
            <w:tcW w:w="739" w:type="dxa"/>
          </w:tcPr>
          <w:p w14:paraId="035491ED" w14:textId="77777777" w:rsidR="00667687" w:rsidRPr="00007ECC" w:rsidRDefault="00667687" w:rsidP="004C23B9">
            <w:pPr>
              <w:pStyle w:val="TableBody"/>
              <w:spacing w:after="0"/>
              <w:jc w:val="center"/>
              <w:rPr>
                <w:lang w:val="en-GB"/>
              </w:rPr>
            </w:pPr>
            <w:r w:rsidRPr="00007ECC">
              <w:rPr>
                <w:lang w:val="en-GB"/>
              </w:rPr>
              <w:t>34</w:t>
            </w:r>
          </w:p>
        </w:tc>
        <w:tc>
          <w:tcPr>
            <w:tcW w:w="739" w:type="dxa"/>
          </w:tcPr>
          <w:p w14:paraId="5E6EEE9D" w14:textId="77777777" w:rsidR="00667687" w:rsidRPr="00007ECC" w:rsidRDefault="00667687" w:rsidP="004C23B9">
            <w:pPr>
              <w:pStyle w:val="TableBody"/>
              <w:spacing w:after="0"/>
              <w:jc w:val="center"/>
              <w:rPr>
                <w:lang w:val="en-GB"/>
              </w:rPr>
            </w:pPr>
            <w:r w:rsidRPr="00007ECC">
              <w:rPr>
                <w:lang w:val="en-GB"/>
              </w:rPr>
              <w:t>92</w:t>
            </w:r>
          </w:p>
        </w:tc>
        <w:tc>
          <w:tcPr>
            <w:tcW w:w="739" w:type="dxa"/>
          </w:tcPr>
          <w:p w14:paraId="60C4DBBF" w14:textId="77777777" w:rsidR="00667687" w:rsidRPr="00007ECC" w:rsidRDefault="00667687" w:rsidP="004C23B9">
            <w:pPr>
              <w:pStyle w:val="TableBody"/>
              <w:spacing w:after="0"/>
              <w:jc w:val="center"/>
              <w:rPr>
                <w:lang w:val="en-GB"/>
              </w:rPr>
            </w:pPr>
            <w:r w:rsidRPr="00007ECC">
              <w:rPr>
                <w:lang w:val="en-GB"/>
              </w:rPr>
              <w:t>224</w:t>
            </w:r>
          </w:p>
        </w:tc>
        <w:tc>
          <w:tcPr>
            <w:tcW w:w="981" w:type="dxa"/>
          </w:tcPr>
          <w:p w14:paraId="7B2F0FA4" w14:textId="77777777" w:rsidR="00667687" w:rsidRPr="00007ECC" w:rsidRDefault="00667687" w:rsidP="004C23B9">
            <w:pPr>
              <w:pStyle w:val="TableBody"/>
              <w:spacing w:after="0"/>
              <w:jc w:val="center"/>
              <w:rPr>
                <w:lang w:val="en-GB"/>
              </w:rPr>
            </w:pPr>
            <w:r w:rsidRPr="00007ECC">
              <w:rPr>
                <w:lang w:val="en-GB"/>
              </w:rPr>
              <w:t>78</w:t>
            </w:r>
          </w:p>
        </w:tc>
      </w:tr>
      <w:tr w:rsidR="00667687" w:rsidRPr="00007ECC" w14:paraId="3C3EB09E" w14:textId="77777777" w:rsidTr="00803100">
        <w:tc>
          <w:tcPr>
            <w:tcW w:w="2401" w:type="dxa"/>
          </w:tcPr>
          <w:p w14:paraId="3155C7AA" w14:textId="77777777" w:rsidR="00667687" w:rsidRPr="00007ECC" w:rsidRDefault="00667687" w:rsidP="004C23B9">
            <w:pPr>
              <w:pStyle w:val="TableBody"/>
              <w:spacing w:after="0"/>
              <w:rPr>
                <w:lang w:val="en-GB"/>
              </w:rPr>
            </w:pPr>
            <w:r w:rsidRPr="00007ECC">
              <w:rPr>
                <w:lang w:val="en-GB"/>
              </w:rPr>
              <w:t>Pellet stoves</w:t>
            </w:r>
          </w:p>
        </w:tc>
        <w:tc>
          <w:tcPr>
            <w:tcW w:w="739" w:type="dxa"/>
          </w:tcPr>
          <w:p w14:paraId="42D998AD" w14:textId="77777777" w:rsidR="00667687" w:rsidRPr="00007ECC" w:rsidRDefault="00667687" w:rsidP="004C23B9">
            <w:pPr>
              <w:pStyle w:val="TableBody"/>
              <w:spacing w:after="0"/>
              <w:jc w:val="center"/>
              <w:rPr>
                <w:lang w:val="en-GB"/>
              </w:rPr>
            </w:pPr>
            <w:r w:rsidRPr="00007ECC">
              <w:rPr>
                <w:lang w:val="en-GB"/>
              </w:rPr>
              <w:t>8.97</w:t>
            </w:r>
          </w:p>
        </w:tc>
        <w:tc>
          <w:tcPr>
            <w:tcW w:w="898" w:type="dxa"/>
          </w:tcPr>
          <w:p w14:paraId="30C30F79" w14:textId="77777777" w:rsidR="00667687" w:rsidRPr="00007ECC" w:rsidRDefault="00667687" w:rsidP="004C23B9">
            <w:pPr>
              <w:pStyle w:val="TableBody"/>
              <w:spacing w:after="0"/>
              <w:jc w:val="center"/>
              <w:rPr>
                <w:lang w:val="en-GB"/>
              </w:rPr>
            </w:pPr>
            <w:r w:rsidRPr="00007ECC">
              <w:rPr>
                <w:lang w:val="en-GB"/>
              </w:rPr>
              <w:t>3.00</w:t>
            </w:r>
          </w:p>
        </w:tc>
        <w:tc>
          <w:tcPr>
            <w:tcW w:w="750" w:type="dxa"/>
          </w:tcPr>
          <w:p w14:paraId="46355AA4" w14:textId="77777777" w:rsidR="00667687" w:rsidRPr="00007ECC" w:rsidRDefault="00667687" w:rsidP="004C23B9">
            <w:pPr>
              <w:pStyle w:val="TableBody"/>
              <w:spacing w:after="0"/>
              <w:jc w:val="center"/>
              <w:rPr>
                <w:lang w:val="en-GB"/>
              </w:rPr>
            </w:pPr>
            <w:r w:rsidRPr="00007ECC">
              <w:rPr>
                <w:lang w:val="en-GB"/>
              </w:rPr>
              <w:t>275</w:t>
            </w:r>
          </w:p>
        </w:tc>
        <w:tc>
          <w:tcPr>
            <w:tcW w:w="739" w:type="dxa"/>
          </w:tcPr>
          <w:p w14:paraId="07E31C93" w14:textId="77777777" w:rsidR="00667687" w:rsidRPr="00007ECC" w:rsidRDefault="00667687" w:rsidP="004C23B9">
            <w:pPr>
              <w:pStyle w:val="TableBody"/>
              <w:spacing w:after="0"/>
              <w:jc w:val="center"/>
              <w:rPr>
                <w:lang w:val="en-GB"/>
              </w:rPr>
            </w:pPr>
            <w:r w:rsidRPr="00007ECC">
              <w:rPr>
                <w:lang w:val="en-GB"/>
              </w:rPr>
              <w:t>7</w:t>
            </w:r>
          </w:p>
        </w:tc>
        <w:tc>
          <w:tcPr>
            <w:tcW w:w="739" w:type="dxa"/>
          </w:tcPr>
          <w:p w14:paraId="2ECBE275" w14:textId="77777777" w:rsidR="00667687" w:rsidRPr="00007ECC" w:rsidRDefault="00667687" w:rsidP="004C23B9">
            <w:pPr>
              <w:pStyle w:val="TableBody"/>
              <w:spacing w:after="0"/>
              <w:jc w:val="center"/>
              <w:rPr>
                <w:lang w:val="en-GB"/>
              </w:rPr>
            </w:pPr>
            <w:r w:rsidRPr="00007ECC">
              <w:rPr>
                <w:lang w:val="en-GB"/>
              </w:rPr>
              <w:t>28</w:t>
            </w:r>
          </w:p>
        </w:tc>
        <w:tc>
          <w:tcPr>
            <w:tcW w:w="739" w:type="dxa"/>
          </w:tcPr>
          <w:p w14:paraId="5EBB7F0A" w14:textId="77777777" w:rsidR="00667687" w:rsidRPr="00007ECC" w:rsidRDefault="00667687" w:rsidP="004C23B9">
            <w:pPr>
              <w:pStyle w:val="TableBody"/>
              <w:spacing w:after="0"/>
              <w:jc w:val="center"/>
              <w:rPr>
                <w:lang w:val="en-GB"/>
              </w:rPr>
            </w:pPr>
            <w:r w:rsidRPr="00007ECC">
              <w:rPr>
                <w:lang w:val="en-GB"/>
              </w:rPr>
              <w:t>92</w:t>
            </w:r>
          </w:p>
        </w:tc>
        <w:tc>
          <w:tcPr>
            <w:tcW w:w="739" w:type="dxa"/>
          </w:tcPr>
          <w:p w14:paraId="5A0588FC" w14:textId="77777777" w:rsidR="00667687" w:rsidRPr="00007ECC" w:rsidRDefault="00667687" w:rsidP="004C23B9">
            <w:pPr>
              <w:pStyle w:val="TableBody"/>
              <w:spacing w:after="0"/>
              <w:jc w:val="center"/>
              <w:rPr>
                <w:lang w:val="en-GB"/>
              </w:rPr>
            </w:pPr>
            <w:r w:rsidRPr="00007ECC">
              <w:rPr>
                <w:lang w:val="en-GB"/>
              </w:rPr>
              <w:t>132</w:t>
            </w:r>
          </w:p>
        </w:tc>
        <w:tc>
          <w:tcPr>
            <w:tcW w:w="981" w:type="dxa"/>
          </w:tcPr>
          <w:p w14:paraId="21650A09" w14:textId="77777777" w:rsidR="00667687" w:rsidRPr="00007ECC" w:rsidRDefault="00667687" w:rsidP="004C23B9">
            <w:pPr>
              <w:pStyle w:val="TableBody"/>
              <w:spacing w:after="0"/>
              <w:jc w:val="center"/>
              <w:rPr>
                <w:lang w:val="en-GB"/>
              </w:rPr>
            </w:pPr>
            <w:r w:rsidRPr="00007ECC">
              <w:rPr>
                <w:lang w:val="en-GB"/>
              </w:rPr>
              <w:t>83</w:t>
            </w:r>
          </w:p>
        </w:tc>
      </w:tr>
      <w:tr w:rsidR="00667687" w:rsidRPr="00007ECC" w14:paraId="6F17D1B5" w14:textId="77777777" w:rsidTr="00803100">
        <w:tc>
          <w:tcPr>
            <w:tcW w:w="2401" w:type="dxa"/>
          </w:tcPr>
          <w:p w14:paraId="4C0A83D3" w14:textId="77777777" w:rsidR="00667687" w:rsidRPr="00007ECC" w:rsidRDefault="00667687" w:rsidP="004C23B9">
            <w:pPr>
              <w:pStyle w:val="TableBody"/>
              <w:spacing w:after="0"/>
              <w:rPr>
                <w:lang w:val="en-GB"/>
              </w:rPr>
            </w:pPr>
            <w:r w:rsidRPr="00007ECC">
              <w:rPr>
                <w:lang w:val="en-GB"/>
              </w:rPr>
              <w:t xml:space="preserve">Catalytic </w:t>
            </w:r>
            <w:proofErr w:type="gramStart"/>
            <w:r w:rsidRPr="00007ECC">
              <w:rPr>
                <w:lang w:val="en-GB"/>
              </w:rPr>
              <w:t>wood-stoves</w:t>
            </w:r>
            <w:proofErr w:type="gramEnd"/>
            <w:r w:rsidRPr="00007ECC">
              <w:rPr>
                <w:lang w:val="en-GB"/>
              </w:rPr>
              <w:t xml:space="preserve"> </w:t>
            </w:r>
          </w:p>
        </w:tc>
        <w:tc>
          <w:tcPr>
            <w:tcW w:w="739" w:type="dxa"/>
          </w:tcPr>
          <w:p w14:paraId="4A701B1B" w14:textId="77777777" w:rsidR="00667687" w:rsidRPr="00007ECC" w:rsidRDefault="00667687" w:rsidP="004C23B9">
            <w:pPr>
              <w:pStyle w:val="TableBody"/>
              <w:spacing w:after="0"/>
              <w:jc w:val="center"/>
              <w:rPr>
                <w:lang w:val="en-GB"/>
              </w:rPr>
            </w:pPr>
            <w:r w:rsidRPr="00007ECC">
              <w:rPr>
                <w:lang w:val="en-GB"/>
              </w:rPr>
              <w:t>6.00</w:t>
            </w:r>
          </w:p>
        </w:tc>
        <w:tc>
          <w:tcPr>
            <w:tcW w:w="898" w:type="dxa"/>
          </w:tcPr>
          <w:p w14:paraId="49CCB266" w14:textId="77777777" w:rsidR="00667687" w:rsidRPr="00007ECC" w:rsidRDefault="00667687" w:rsidP="004C23B9">
            <w:pPr>
              <w:pStyle w:val="TableBody"/>
              <w:spacing w:after="0"/>
              <w:jc w:val="center"/>
              <w:rPr>
                <w:lang w:val="en-GB"/>
              </w:rPr>
            </w:pPr>
            <w:r w:rsidRPr="00007ECC">
              <w:rPr>
                <w:lang w:val="en-GB"/>
              </w:rPr>
              <w:t>n.d.</w:t>
            </w:r>
          </w:p>
        </w:tc>
        <w:tc>
          <w:tcPr>
            <w:tcW w:w="750" w:type="dxa"/>
          </w:tcPr>
          <w:p w14:paraId="4CE4D9DB" w14:textId="77777777" w:rsidR="00667687" w:rsidRPr="00007ECC" w:rsidRDefault="00667687" w:rsidP="004C23B9">
            <w:pPr>
              <w:pStyle w:val="TableBody"/>
              <w:spacing w:after="0"/>
              <w:jc w:val="center"/>
              <w:rPr>
                <w:lang w:val="en-GB"/>
              </w:rPr>
            </w:pPr>
            <w:r w:rsidRPr="00007ECC">
              <w:rPr>
                <w:lang w:val="en-GB"/>
              </w:rPr>
              <w:t>586</w:t>
            </w:r>
          </w:p>
        </w:tc>
        <w:tc>
          <w:tcPr>
            <w:tcW w:w="739" w:type="dxa"/>
          </w:tcPr>
          <w:p w14:paraId="0286887E" w14:textId="77777777" w:rsidR="00667687" w:rsidRPr="00007ECC" w:rsidRDefault="00667687" w:rsidP="004C23B9">
            <w:pPr>
              <w:pStyle w:val="TableBody"/>
              <w:spacing w:after="0"/>
              <w:jc w:val="center"/>
              <w:rPr>
                <w:lang w:val="en-GB"/>
              </w:rPr>
            </w:pPr>
            <w:r w:rsidRPr="00007ECC">
              <w:rPr>
                <w:lang w:val="en-GB"/>
              </w:rPr>
              <w:t>n.d.</w:t>
            </w:r>
          </w:p>
        </w:tc>
        <w:tc>
          <w:tcPr>
            <w:tcW w:w="739" w:type="dxa"/>
          </w:tcPr>
          <w:p w14:paraId="7E2F0CC2" w14:textId="77777777" w:rsidR="00667687" w:rsidRPr="00007ECC" w:rsidRDefault="00667687" w:rsidP="004C23B9">
            <w:pPr>
              <w:pStyle w:val="TableBody"/>
              <w:spacing w:after="0"/>
              <w:jc w:val="center"/>
              <w:rPr>
                <w:lang w:val="en-GB"/>
              </w:rPr>
            </w:pPr>
            <w:r w:rsidRPr="00007ECC">
              <w:rPr>
                <w:lang w:val="en-GB"/>
              </w:rPr>
              <w:t>n.d.</w:t>
            </w:r>
          </w:p>
        </w:tc>
        <w:tc>
          <w:tcPr>
            <w:tcW w:w="739" w:type="dxa"/>
          </w:tcPr>
          <w:p w14:paraId="6E095727" w14:textId="77777777" w:rsidR="00667687" w:rsidRPr="00007ECC" w:rsidRDefault="00667687" w:rsidP="004C23B9">
            <w:pPr>
              <w:pStyle w:val="TableBody"/>
              <w:spacing w:after="0"/>
              <w:jc w:val="center"/>
              <w:rPr>
                <w:lang w:val="en-GB"/>
              </w:rPr>
            </w:pPr>
            <w:r w:rsidRPr="00007ECC">
              <w:rPr>
                <w:lang w:val="en-GB"/>
              </w:rPr>
              <w:t>n.d.</w:t>
            </w:r>
          </w:p>
        </w:tc>
        <w:tc>
          <w:tcPr>
            <w:tcW w:w="739" w:type="dxa"/>
          </w:tcPr>
          <w:p w14:paraId="77615A7E" w14:textId="77777777" w:rsidR="00667687" w:rsidRPr="00007ECC" w:rsidRDefault="00667687" w:rsidP="004C23B9">
            <w:pPr>
              <w:pStyle w:val="TableBody"/>
              <w:spacing w:after="0"/>
              <w:jc w:val="center"/>
              <w:rPr>
                <w:lang w:val="en-GB"/>
              </w:rPr>
            </w:pPr>
            <w:r w:rsidRPr="00007ECC">
              <w:rPr>
                <w:lang w:val="en-GB"/>
              </w:rPr>
              <w:t>n.d.</w:t>
            </w:r>
          </w:p>
        </w:tc>
        <w:tc>
          <w:tcPr>
            <w:tcW w:w="981" w:type="dxa"/>
          </w:tcPr>
          <w:p w14:paraId="6CD98031" w14:textId="77777777" w:rsidR="00667687" w:rsidRPr="00007ECC" w:rsidRDefault="00667687" w:rsidP="004C23B9">
            <w:pPr>
              <w:pStyle w:val="TableBody"/>
              <w:spacing w:after="0"/>
              <w:jc w:val="center"/>
              <w:rPr>
                <w:lang w:val="en-GB"/>
              </w:rPr>
            </w:pPr>
            <w:r w:rsidRPr="00007ECC">
              <w:rPr>
                <w:lang w:val="en-GB"/>
              </w:rPr>
              <w:t>n.d.</w:t>
            </w:r>
          </w:p>
        </w:tc>
      </w:tr>
    </w:tbl>
    <w:p w14:paraId="7FD4FAF8" w14:textId="77777777" w:rsidR="00B63D5A" w:rsidRPr="00007ECC" w:rsidRDefault="00667687">
      <w:pPr>
        <w:pStyle w:val="Table"/>
        <w:rPr>
          <w:rFonts w:ascii="Open Sans" w:hAnsi="Open Sans"/>
          <w:i/>
          <w:sz w:val="16"/>
          <w:szCs w:val="18"/>
          <w:lang w:val="en-GB"/>
        </w:rPr>
      </w:pPr>
      <w:r w:rsidRPr="00007ECC">
        <w:rPr>
          <w:rFonts w:ascii="Open Sans" w:hAnsi="Open Sans"/>
          <w:i/>
          <w:sz w:val="16"/>
          <w:szCs w:val="18"/>
          <w:lang w:val="en-GB"/>
        </w:rPr>
        <w:t>Source: van Loo, 2002</w:t>
      </w:r>
      <w:r w:rsidR="00B63D5A" w:rsidRPr="00007ECC">
        <w:rPr>
          <w:rFonts w:ascii="Open Sans" w:hAnsi="Open Sans"/>
          <w:i/>
          <w:sz w:val="16"/>
          <w:szCs w:val="18"/>
          <w:lang w:val="en-GB"/>
        </w:rPr>
        <w:t>.</w:t>
      </w:r>
    </w:p>
    <w:p w14:paraId="28AD03CA" w14:textId="77777777" w:rsidR="00B63D5A" w:rsidRPr="00007ECC" w:rsidRDefault="00B63D5A">
      <w:pPr>
        <w:pStyle w:val="Table"/>
        <w:rPr>
          <w:rFonts w:ascii="Open Sans" w:hAnsi="Open Sans"/>
          <w:sz w:val="16"/>
          <w:szCs w:val="18"/>
          <w:lang w:val="en-GB"/>
        </w:rPr>
      </w:pPr>
      <w:r w:rsidRPr="00007ECC">
        <w:rPr>
          <w:rFonts w:ascii="Open Sans" w:hAnsi="Open Sans"/>
          <w:sz w:val="16"/>
          <w:szCs w:val="18"/>
          <w:lang w:val="en-GB"/>
        </w:rPr>
        <w:t>Notes:</w:t>
      </w:r>
    </w:p>
    <w:p w14:paraId="1077346D" w14:textId="77777777" w:rsidR="00B63D5A" w:rsidRPr="00007ECC" w:rsidRDefault="00667687" w:rsidP="003C7C8F">
      <w:pPr>
        <w:pStyle w:val="Table"/>
        <w:numPr>
          <w:ilvl w:val="0"/>
          <w:numId w:val="7"/>
        </w:numPr>
        <w:tabs>
          <w:tab w:val="left" w:pos="360"/>
        </w:tabs>
        <w:ind w:left="0" w:firstLine="0"/>
        <w:rPr>
          <w:rFonts w:ascii="Open Sans" w:hAnsi="Open Sans"/>
          <w:sz w:val="16"/>
          <w:szCs w:val="18"/>
          <w:lang w:val="en-GB"/>
        </w:rPr>
      </w:pPr>
      <w:r w:rsidRPr="00007ECC">
        <w:rPr>
          <w:rFonts w:ascii="Open Sans" w:hAnsi="Open Sans"/>
          <w:sz w:val="16"/>
          <w:szCs w:val="18"/>
          <w:lang w:val="en-GB"/>
        </w:rPr>
        <w:t>Original date in mg/m</w:t>
      </w:r>
      <w:r w:rsidRPr="00007ECC">
        <w:rPr>
          <w:rFonts w:ascii="Open Sans" w:hAnsi="Open Sans"/>
          <w:sz w:val="16"/>
          <w:szCs w:val="18"/>
          <w:vertAlign w:val="superscript"/>
          <w:lang w:val="en-GB"/>
        </w:rPr>
        <w:t>3</w:t>
      </w:r>
      <w:r w:rsidRPr="00007ECC">
        <w:rPr>
          <w:rFonts w:ascii="Open Sans" w:hAnsi="Open Sans"/>
          <w:sz w:val="16"/>
          <w:szCs w:val="18"/>
          <w:vertAlign w:val="subscript"/>
          <w:lang w:val="en-GB"/>
        </w:rPr>
        <w:t>o</w:t>
      </w:r>
      <w:r w:rsidRPr="00007ECC">
        <w:rPr>
          <w:rFonts w:ascii="Open Sans" w:hAnsi="Open Sans"/>
          <w:sz w:val="16"/>
          <w:szCs w:val="18"/>
          <w:lang w:val="en-GB"/>
        </w:rPr>
        <w:t xml:space="preserve"> at 13</w:t>
      </w:r>
      <w:r w:rsidR="005549DB" w:rsidRPr="00007ECC">
        <w:rPr>
          <w:rFonts w:ascii="Open Sans" w:hAnsi="Open Sans"/>
          <w:sz w:val="16"/>
          <w:szCs w:val="18"/>
          <w:lang w:val="en-GB"/>
        </w:rPr>
        <w:t> %</w:t>
      </w:r>
      <w:r w:rsidRPr="00007ECC">
        <w:rPr>
          <w:rFonts w:ascii="Open Sans" w:hAnsi="Open Sans"/>
          <w:sz w:val="16"/>
          <w:szCs w:val="18"/>
          <w:lang w:val="en-GB"/>
        </w:rPr>
        <w:t xml:space="preserve"> O</w:t>
      </w:r>
      <w:r w:rsidRPr="00007ECC">
        <w:rPr>
          <w:rFonts w:ascii="Open Sans" w:hAnsi="Open Sans"/>
          <w:sz w:val="16"/>
          <w:szCs w:val="18"/>
          <w:vertAlign w:val="subscript"/>
          <w:lang w:val="en-GB"/>
        </w:rPr>
        <w:t>2</w:t>
      </w:r>
      <w:r w:rsidRPr="00007ECC">
        <w:rPr>
          <w:rFonts w:ascii="Open Sans" w:hAnsi="Open Sans"/>
          <w:sz w:val="16"/>
          <w:szCs w:val="18"/>
          <w:lang w:val="en-GB"/>
        </w:rPr>
        <w:t>, for recalculation H</w:t>
      </w:r>
      <w:r w:rsidRPr="00007ECC">
        <w:rPr>
          <w:rFonts w:ascii="Open Sans" w:hAnsi="Open Sans"/>
          <w:sz w:val="16"/>
          <w:szCs w:val="18"/>
          <w:vertAlign w:val="subscript"/>
          <w:lang w:val="en-GB"/>
        </w:rPr>
        <w:t>u</w:t>
      </w:r>
      <w:r w:rsidRPr="00007ECC">
        <w:rPr>
          <w:rFonts w:ascii="Open Sans" w:hAnsi="Open Sans"/>
          <w:sz w:val="16"/>
          <w:szCs w:val="18"/>
          <w:lang w:val="en-GB"/>
        </w:rPr>
        <w:t xml:space="preserve"> of 16 GJ/t</w:t>
      </w:r>
      <w:r w:rsidR="003B5C00" w:rsidRPr="00007ECC">
        <w:rPr>
          <w:rFonts w:ascii="Open Sans" w:hAnsi="Open Sans"/>
          <w:sz w:val="16"/>
          <w:szCs w:val="18"/>
          <w:lang w:val="en-GB"/>
        </w:rPr>
        <w:t xml:space="preserve"> </w:t>
      </w:r>
      <w:r w:rsidRPr="00007ECC">
        <w:rPr>
          <w:rFonts w:ascii="Open Sans" w:hAnsi="Open Sans"/>
          <w:sz w:val="16"/>
          <w:szCs w:val="18"/>
          <w:lang w:val="en-GB"/>
        </w:rPr>
        <w:t>and 10m</w:t>
      </w:r>
      <w:r w:rsidRPr="00007ECC">
        <w:rPr>
          <w:rFonts w:ascii="Open Sans" w:hAnsi="Open Sans"/>
          <w:sz w:val="16"/>
          <w:szCs w:val="18"/>
          <w:vertAlign w:val="superscript"/>
          <w:lang w:val="en-GB"/>
        </w:rPr>
        <w:t>3</w:t>
      </w:r>
      <w:r w:rsidRPr="00007ECC">
        <w:rPr>
          <w:rFonts w:ascii="Open Sans" w:hAnsi="Open Sans"/>
          <w:sz w:val="16"/>
          <w:szCs w:val="18"/>
          <w:lang w:val="en-GB"/>
        </w:rPr>
        <w:t>/kg of flue gases were assumed</w:t>
      </w:r>
      <w:r w:rsidR="00B63D5A" w:rsidRPr="00007ECC">
        <w:rPr>
          <w:rFonts w:ascii="Open Sans" w:hAnsi="Open Sans"/>
          <w:sz w:val="16"/>
          <w:szCs w:val="18"/>
          <w:lang w:val="en-GB"/>
        </w:rPr>
        <w:t>.</w:t>
      </w:r>
    </w:p>
    <w:p w14:paraId="4822FD7C" w14:textId="77777777" w:rsidR="00B63D5A" w:rsidRPr="00007ECC" w:rsidRDefault="00667687" w:rsidP="003C7C8F">
      <w:pPr>
        <w:pStyle w:val="Table"/>
        <w:numPr>
          <w:ilvl w:val="0"/>
          <w:numId w:val="7"/>
        </w:numPr>
        <w:tabs>
          <w:tab w:val="left" w:pos="360"/>
        </w:tabs>
        <w:ind w:left="0" w:firstLine="0"/>
        <w:rPr>
          <w:rFonts w:ascii="Open Sans" w:hAnsi="Open Sans"/>
          <w:sz w:val="16"/>
          <w:szCs w:val="18"/>
          <w:lang w:val="en-GB"/>
        </w:rPr>
      </w:pPr>
      <w:r w:rsidRPr="00007ECC">
        <w:rPr>
          <w:rFonts w:ascii="Open Sans" w:hAnsi="Open Sans"/>
          <w:sz w:val="16"/>
          <w:szCs w:val="18"/>
          <w:vertAlign w:val="superscript"/>
          <w:lang w:val="en-GB"/>
        </w:rPr>
        <w:t>a)</w:t>
      </w:r>
      <w:r w:rsidRPr="00007ECC">
        <w:rPr>
          <w:rFonts w:ascii="Open Sans" w:hAnsi="Open Sans"/>
          <w:sz w:val="16"/>
          <w:szCs w:val="18"/>
          <w:lang w:val="en-GB"/>
        </w:rPr>
        <w:t xml:space="preserve"> </w:t>
      </w:r>
      <w:bookmarkStart w:id="784" w:name="OLE_LINK9"/>
      <w:r w:rsidR="00B63D5A" w:rsidRPr="00007ECC">
        <w:rPr>
          <w:rFonts w:ascii="Open Sans" w:hAnsi="Open Sans"/>
          <w:sz w:val="16"/>
          <w:szCs w:val="18"/>
          <w:lang w:val="en-GB"/>
        </w:rPr>
        <w:t xml:space="preserve">No </w:t>
      </w:r>
      <w:r w:rsidRPr="00007ECC">
        <w:rPr>
          <w:rFonts w:ascii="Open Sans" w:hAnsi="Open Sans"/>
          <w:sz w:val="16"/>
          <w:szCs w:val="18"/>
          <w:lang w:val="en-GB"/>
        </w:rPr>
        <w:t xml:space="preserve">information about </w:t>
      </w:r>
      <w:proofErr w:type="spellStart"/>
      <w:r w:rsidRPr="00007ECC">
        <w:rPr>
          <w:rFonts w:ascii="Open Sans" w:hAnsi="Open Sans"/>
          <w:sz w:val="16"/>
          <w:szCs w:val="18"/>
          <w:lang w:val="en-GB"/>
        </w:rPr>
        <w:t>CxHy</w:t>
      </w:r>
      <w:proofErr w:type="spellEnd"/>
      <w:r w:rsidRPr="00007ECC">
        <w:rPr>
          <w:rFonts w:ascii="Open Sans" w:hAnsi="Open Sans"/>
          <w:sz w:val="16"/>
          <w:szCs w:val="18"/>
          <w:lang w:val="en-GB"/>
        </w:rPr>
        <w:t xml:space="preserve"> standard reference </w:t>
      </w:r>
      <w:r w:rsidR="00966C3A" w:rsidRPr="00007ECC">
        <w:rPr>
          <w:lang w:val="en-GB"/>
        </w:rPr>
        <w:t xml:space="preserve">— </w:t>
      </w:r>
      <w:r w:rsidRPr="00007ECC">
        <w:rPr>
          <w:rFonts w:ascii="Open Sans" w:hAnsi="Open Sans"/>
          <w:sz w:val="16"/>
          <w:szCs w:val="18"/>
          <w:lang w:val="en-GB"/>
        </w:rPr>
        <w:t>usual CH</w:t>
      </w:r>
      <w:r w:rsidRPr="00007ECC">
        <w:rPr>
          <w:rFonts w:ascii="Open Sans" w:hAnsi="Open Sans"/>
          <w:sz w:val="16"/>
          <w:szCs w:val="18"/>
          <w:vertAlign w:val="subscript"/>
          <w:lang w:val="en-GB"/>
        </w:rPr>
        <w:t>4</w:t>
      </w:r>
      <w:r w:rsidRPr="00007ECC">
        <w:rPr>
          <w:rFonts w:ascii="Open Sans" w:hAnsi="Open Sans"/>
          <w:sz w:val="16"/>
          <w:szCs w:val="18"/>
          <w:lang w:val="en-GB"/>
        </w:rPr>
        <w:t xml:space="preserve"> or C</w:t>
      </w:r>
      <w:r w:rsidRPr="00007ECC">
        <w:rPr>
          <w:rFonts w:ascii="Open Sans" w:hAnsi="Open Sans"/>
          <w:sz w:val="16"/>
          <w:szCs w:val="18"/>
          <w:vertAlign w:val="subscript"/>
          <w:lang w:val="en-GB"/>
        </w:rPr>
        <w:t>3</w:t>
      </w:r>
      <w:r w:rsidRPr="00007ECC">
        <w:rPr>
          <w:rFonts w:ascii="Open Sans" w:hAnsi="Open Sans"/>
          <w:sz w:val="16"/>
          <w:szCs w:val="18"/>
          <w:lang w:val="en-GB"/>
        </w:rPr>
        <w:t>H</w:t>
      </w:r>
      <w:r w:rsidRPr="00007ECC">
        <w:rPr>
          <w:rFonts w:ascii="Open Sans" w:hAnsi="Open Sans"/>
          <w:sz w:val="16"/>
          <w:szCs w:val="18"/>
          <w:vertAlign w:val="subscript"/>
          <w:lang w:val="en-GB"/>
        </w:rPr>
        <w:t>8</w:t>
      </w:r>
      <w:r w:rsidRPr="00007ECC">
        <w:rPr>
          <w:rFonts w:ascii="Open Sans" w:hAnsi="Open Sans"/>
          <w:sz w:val="16"/>
          <w:szCs w:val="18"/>
          <w:lang w:val="en-GB"/>
        </w:rPr>
        <w:t xml:space="preserve"> are used</w:t>
      </w:r>
      <w:bookmarkEnd w:id="784"/>
      <w:r w:rsidR="00B63D5A" w:rsidRPr="00007ECC">
        <w:rPr>
          <w:rFonts w:ascii="Open Sans" w:hAnsi="Open Sans"/>
          <w:sz w:val="16"/>
          <w:szCs w:val="18"/>
          <w:lang w:val="en-GB"/>
        </w:rPr>
        <w:t>.</w:t>
      </w:r>
    </w:p>
    <w:p w14:paraId="01634742" w14:textId="77777777" w:rsidR="00667687" w:rsidRPr="00007ECC" w:rsidRDefault="00667687" w:rsidP="003C7C8F">
      <w:pPr>
        <w:pStyle w:val="Table"/>
        <w:numPr>
          <w:ilvl w:val="0"/>
          <w:numId w:val="7"/>
        </w:numPr>
        <w:tabs>
          <w:tab w:val="left" w:pos="360"/>
        </w:tabs>
        <w:ind w:left="0" w:firstLine="0"/>
        <w:rPr>
          <w:rFonts w:ascii="Open Sans" w:hAnsi="Open Sans"/>
          <w:sz w:val="16"/>
          <w:szCs w:val="18"/>
          <w:lang w:val="en-GB"/>
        </w:rPr>
      </w:pPr>
      <w:r w:rsidRPr="00007ECC">
        <w:rPr>
          <w:rFonts w:ascii="Open Sans" w:hAnsi="Open Sans"/>
          <w:sz w:val="16"/>
          <w:szCs w:val="18"/>
          <w:lang w:val="en-GB"/>
        </w:rPr>
        <w:t xml:space="preserve">n.d. </w:t>
      </w:r>
      <w:r w:rsidR="00966C3A" w:rsidRPr="00007ECC">
        <w:rPr>
          <w:lang w:val="en-GB"/>
        </w:rPr>
        <w:t>—</w:t>
      </w:r>
      <w:r w:rsidRPr="00007ECC">
        <w:rPr>
          <w:rFonts w:ascii="Open Sans" w:hAnsi="Open Sans"/>
          <w:sz w:val="16"/>
          <w:szCs w:val="18"/>
          <w:lang w:val="en-GB"/>
        </w:rPr>
        <w:t xml:space="preserve"> no data</w:t>
      </w:r>
      <w:r w:rsidR="00B63D5A" w:rsidRPr="00007ECC">
        <w:rPr>
          <w:rFonts w:ascii="Open Sans" w:hAnsi="Open Sans"/>
          <w:sz w:val="16"/>
          <w:szCs w:val="18"/>
          <w:lang w:val="en-GB"/>
        </w:rPr>
        <w:t>.</w:t>
      </w:r>
    </w:p>
    <w:p w14:paraId="58B14DD9" w14:textId="10962187" w:rsidR="00667687" w:rsidRPr="00007ECC" w:rsidRDefault="00667687" w:rsidP="0048102C">
      <w:pPr>
        <w:pStyle w:val="Caption"/>
      </w:pPr>
      <w:r w:rsidRPr="00007ECC">
        <w:lastRenderedPageBreak/>
        <w:t xml:space="preserve">Table A </w:t>
      </w:r>
      <w:r>
        <w:fldChar w:fldCharType="begin"/>
      </w:r>
      <w:r>
        <w:instrText>SEQ Table_A1_ \* ARABIC</w:instrText>
      </w:r>
      <w:r>
        <w:fldChar w:fldCharType="separate"/>
      </w:r>
      <w:r w:rsidR="00547472">
        <w:rPr>
          <w:noProof/>
        </w:rPr>
        <w:t>13</w:t>
      </w:r>
      <w:r>
        <w:fldChar w:fldCharType="end"/>
      </w:r>
      <w:r w:rsidRPr="00007ECC">
        <w:tab/>
        <w:t>Emissions from small industrial wood</w:t>
      </w:r>
      <w:r w:rsidR="00B63D5A" w:rsidRPr="00007ECC">
        <w:t>-</w:t>
      </w:r>
      <w:r w:rsidRPr="00007ECC">
        <w:t>chip combustion applications in the Netherlands (g/GJ)</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65"/>
        <w:gridCol w:w="1235"/>
        <w:gridCol w:w="1311"/>
        <w:gridCol w:w="973"/>
        <w:gridCol w:w="717"/>
        <w:gridCol w:w="882"/>
        <w:gridCol w:w="799"/>
        <w:gridCol w:w="799"/>
        <w:gridCol w:w="1047"/>
      </w:tblGrid>
      <w:tr w:rsidR="00667687" w:rsidRPr="00007ECC" w14:paraId="3E47849B" w14:textId="77777777" w:rsidTr="00803100">
        <w:tc>
          <w:tcPr>
            <w:tcW w:w="1138" w:type="dxa"/>
          </w:tcPr>
          <w:p w14:paraId="25045161" w14:textId="77777777" w:rsidR="00667687" w:rsidRPr="00007ECC" w:rsidRDefault="00667687" w:rsidP="004C23B9">
            <w:pPr>
              <w:pStyle w:val="TableBold"/>
              <w:keepNext/>
              <w:spacing w:after="0"/>
              <w:rPr>
                <w:lang w:val="en-GB"/>
              </w:rPr>
            </w:pPr>
            <w:r w:rsidRPr="00007ECC">
              <w:rPr>
                <w:lang w:val="en-GB"/>
              </w:rPr>
              <w:t>Type of operation</w:t>
            </w:r>
          </w:p>
        </w:tc>
        <w:tc>
          <w:tcPr>
            <w:tcW w:w="1207" w:type="dxa"/>
          </w:tcPr>
          <w:p w14:paraId="31B2C97C" w14:textId="77777777" w:rsidR="00667687" w:rsidRPr="00007ECC" w:rsidRDefault="00667687" w:rsidP="004C23B9">
            <w:pPr>
              <w:pStyle w:val="TableBold"/>
              <w:keepNext/>
              <w:spacing w:after="0"/>
              <w:rPr>
                <w:lang w:val="en-GB"/>
              </w:rPr>
            </w:pPr>
            <w:r w:rsidRPr="00007ECC">
              <w:rPr>
                <w:lang w:val="en-GB"/>
              </w:rPr>
              <w:t>Combustion principle</w:t>
            </w:r>
          </w:p>
        </w:tc>
        <w:tc>
          <w:tcPr>
            <w:tcW w:w="1281" w:type="dxa"/>
          </w:tcPr>
          <w:p w14:paraId="32E86C52" w14:textId="77777777" w:rsidR="00667687" w:rsidRPr="00007ECC" w:rsidRDefault="00667687" w:rsidP="004C23B9">
            <w:pPr>
              <w:pStyle w:val="TableBold"/>
              <w:keepNext/>
              <w:spacing w:after="0"/>
              <w:rPr>
                <w:lang w:val="en-GB"/>
              </w:rPr>
            </w:pPr>
            <w:r w:rsidRPr="00007ECC">
              <w:rPr>
                <w:lang w:val="en-GB"/>
              </w:rPr>
              <w:t>Draught control</w:t>
            </w:r>
          </w:p>
        </w:tc>
        <w:tc>
          <w:tcPr>
            <w:tcW w:w="951" w:type="dxa"/>
          </w:tcPr>
          <w:p w14:paraId="19904A34" w14:textId="77777777" w:rsidR="00667687" w:rsidRPr="00007ECC" w:rsidRDefault="00667687" w:rsidP="004C23B9">
            <w:pPr>
              <w:pStyle w:val="TableBold"/>
              <w:keepNext/>
              <w:spacing w:after="0"/>
              <w:jc w:val="center"/>
              <w:rPr>
                <w:lang w:val="en-GB"/>
              </w:rPr>
            </w:pPr>
            <w:r w:rsidRPr="00007ECC">
              <w:rPr>
                <w:lang w:val="en-GB"/>
              </w:rPr>
              <w:t>Capacity kW</w:t>
            </w:r>
          </w:p>
        </w:tc>
        <w:tc>
          <w:tcPr>
            <w:tcW w:w="701" w:type="dxa"/>
          </w:tcPr>
          <w:p w14:paraId="4F7B5A26" w14:textId="77777777" w:rsidR="00667687" w:rsidRPr="00007ECC" w:rsidRDefault="00667687" w:rsidP="004C23B9">
            <w:pPr>
              <w:pStyle w:val="TableBold"/>
              <w:keepNext/>
              <w:spacing w:after="0"/>
              <w:jc w:val="center"/>
              <w:rPr>
                <w:lang w:val="en-GB"/>
              </w:rPr>
            </w:pPr>
            <w:r w:rsidRPr="00007ECC">
              <w:rPr>
                <w:lang w:val="en-GB"/>
              </w:rPr>
              <w:t>CO</w:t>
            </w:r>
          </w:p>
        </w:tc>
        <w:tc>
          <w:tcPr>
            <w:tcW w:w="862" w:type="dxa"/>
          </w:tcPr>
          <w:p w14:paraId="4A3E328E" w14:textId="77777777" w:rsidR="00667687" w:rsidRPr="00007ECC" w:rsidRDefault="00667687" w:rsidP="004C23B9">
            <w:pPr>
              <w:pStyle w:val="TableBold"/>
              <w:keepNext/>
              <w:spacing w:after="0"/>
              <w:jc w:val="center"/>
              <w:rPr>
                <w:lang w:val="en-GB"/>
              </w:rPr>
            </w:pPr>
            <w:proofErr w:type="spellStart"/>
            <w:r w:rsidRPr="00007ECC">
              <w:rPr>
                <w:lang w:val="en-GB"/>
              </w:rPr>
              <w:t>CxHy</w:t>
            </w:r>
            <w:proofErr w:type="spellEnd"/>
            <w:r w:rsidR="00CD3601" w:rsidRPr="00007ECC">
              <w:rPr>
                <w:lang w:val="en-GB"/>
              </w:rPr>
              <w:t> </w:t>
            </w:r>
            <w:r w:rsidR="00B63D5A" w:rsidRPr="00007ECC">
              <w:rPr>
                <w:vertAlign w:val="superscript"/>
                <w:lang w:val="en-GB"/>
              </w:rPr>
              <w:t>a</w:t>
            </w:r>
            <w:r w:rsidRPr="00007ECC">
              <w:rPr>
                <w:vertAlign w:val="superscript"/>
                <w:lang w:val="en-GB"/>
              </w:rPr>
              <w:t>)</w:t>
            </w:r>
          </w:p>
        </w:tc>
        <w:tc>
          <w:tcPr>
            <w:tcW w:w="781" w:type="dxa"/>
          </w:tcPr>
          <w:p w14:paraId="4F2647C1" w14:textId="77777777" w:rsidR="00667687" w:rsidRPr="00007ECC" w:rsidRDefault="00F12132" w:rsidP="004C23B9">
            <w:pPr>
              <w:pStyle w:val="TableBold"/>
              <w:keepNext/>
              <w:spacing w:after="0"/>
              <w:jc w:val="center"/>
              <w:rPr>
                <w:lang w:val="en-GB"/>
              </w:rPr>
            </w:pPr>
            <w:r w:rsidRPr="00007ECC">
              <w:rPr>
                <w:lang w:val="en-GB"/>
              </w:rPr>
              <w:t>NO</w:t>
            </w:r>
            <w:r w:rsidRPr="00007ECC">
              <w:rPr>
                <w:vertAlign w:val="subscript"/>
                <w:lang w:val="en-GB"/>
              </w:rPr>
              <w:t>X</w:t>
            </w:r>
          </w:p>
        </w:tc>
        <w:tc>
          <w:tcPr>
            <w:tcW w:w="781" w:type="dxa"/>
          </w:tcPr>
          <w:p w14:paraId="0A9B8C9C" w14:textId="77777777" w:rsidR="00667687" w:rsidRPr="00007ECC" w:rsidRDefault="00667687" w:rsidP="004C23B9">
            <w:pPr>
              <w:pStyle w:val="TableBold"/>
              <w:keepNext/>
              <w:spacing w:after="0"/>
              <w:jc w:val="center"/>
              <w:rPr>
                <w:lang w:val="en-GB"/>
              </w:rPr>
            </w:pPr>
            <w:r w:rsidRPr="00007ECC">
              <w:rPr>
                <w:lang w:val="en-GB"/>
              </w:rPr>
              <w:t>TSP</w:t>
            </w:r>
          </w:p>
        </w:tc>
        <w:tc>
          <w:tcPr>
            <w:tcW w:w="1023" w:type="dxa"/>
          </w:tcPr>
          <w:p w14:paraId="0C6DF9D1" w14:textId="77777777" w:rsidR="00B63D5A" w:rsidRPr="00007ECC" w:rsidRDefault="00667687" w:rsidP="004C23B9">
            <w:pPr>
              <w:pStyle w:val="TableBold"/>
              <w:keepNext/>
              <w:spacing w:after="0"/>
              <w:jc w:val="center"/>
              <w:rPr>
                <w:lang w:val="en-GB"/>
              </w:rPr>
            </w:pPr>
            <w:r w:rsidRPr="00007ECC">
              <w:rPr>
                <w:lang w:val="en-GB"/>
              </w:rPr>
              <w:t xml:space="preserve">Efficiency </w:t>
            </w:r>
          </w:p>
          <w:p w14:paraId="721582CA" w14:textId="77777777" w:rsidR="00667687" w:rsidRPr="00007ECC" w:rsidRDefault="00B63D5A" w:rsidP="004C23B9">
            <w:pPr>
              <w:pStyle w:val="TableBold"/>
              <w:keepNext/>
              <w:spacing w:after="0"/>
              <w:jc w:val="center"/>
              <w:rPr>
                <w:lang w:val="en-GB"/>
              </w:rPr>
            </w:pPr>
            <w:r w:rsidRPr="00007ECC">
              <w:rPr>
                <w:lang w:val="en-GB"/>
              </w:rPr>
              <w:t>(</w:t>
            </w:r>
            <w:r w:rsidR="005549DB" w:rsidRPr="00007ECC">
              <w:rPr>
                <w:lang w:val="en-GB"/>
              </w:rPr>
              <w:t> %</w:t>
            </w:r>
            <w:r w:rsidRPr="00007ECC">
              <w:rPr>
                <w:lang w:val="en-GB"/>
              </w:rPr>
              <w:t>)</w:t>
            </w:r>
          </w:p>
        </w:tc>
      </w:tr>
      <w:tr w:rsidR="00667687" w:rsidRPr="00007ECC" w14:paraId="6CF4B630" w14:textId="77777777" w:rsidTr="00803100">
        <w:trPr>
          <w:cantSplit/>
        </w:trPr>
        <w:tc>
          <w:tcPr>
            <w:tcW w:w="1138" w:type="dxa"/>
            <w:vMerge w:val="restart"/>
          </w:tcPr>
          <w:p w14:paraId="58B706A6" w14:textId="77777777" w:rsidR="00667687" w:rsidRPr="00007ECC" w:rsidRDefault="00667687" w:rsidP="004C23B9">
            <w:pPr>
              <w:pStyle w:val="TableBody"/>
              <w:keepNext/>
              <w:spacing w:after="0"/>
              <w:rPr>
                <w:lang w:val="en-GB"/>
              </w:rPr>
            </w:pPr>
            <w:r w:rsidRPr="00007ECC">
              <w:rPr>
                <w:lang w:val="en-GB"/>
              </w:rPr>
              <w:t>Manual</w:t>
            </w:r>
          </w:p>
        </w:tc>
        <w:tc>
          <w:tcPr>
            <w:tcW w:w="1207" w:type="dxa"/>
            <w:vMerge w:val="restart"/>
          </w:tcPr>
          <w:p w14:paraId="0086EE11" w14:textId="77777777" w:rsidR="00667687" w:rsidRPr="00007ECC" w:rsidRDefault="00667687" w:rsidP="004C23B9">
            <w:pPr>
              <w:pStyle w:val="TableBody"/>
              <w:keepNext/>
              <w:spacing w:after="0"/>
              <w:rPr>
                <w:lang w:val="en-GB"/>
              </w:rPr>
            </w:pPr>
            <w:r w:rsidRPr="00007ECC">
              <w:rPr>
                <w:lang w:val="en-GB"/>
              </w:rPr>
              <w:t>Horizontal grate</w:t>
            </w:r>
          </w:p>
        </w:tc>
        <w:tc>
          <w:tcPr>
            <w:tcW w:w="1281" w:type="dxa"/>
          </w:tcPr>
          <w:p w14:paraId="5367BAE5" w14:textId="77777777" w:rsidR="00667687" w:rsidRPr="00007ECC" w:rsidRDefault="00667687" w:rsidP="004C23B9">
            <w:pPr>
              <w:pStyle w:val="TableBody"/>
              <w:keepNext/>
              <w:spacing w:after="0"/>
              <w:rPr>
                <w:lang w:val="en-GB"/>
              </w:rPr>
            </w:pPr>
            <w:r w:rsidRPr="00007ECC">
              <w:rPr>
                <w:lang w:val="en-GB"/>
              </w:rPr>
              <w:t>Natural uncontrolled</w:t>
            </w:r>
          </w:p>
        </w:tc>
        <w:tc>
          <w:tcPr>
            <w:tcW w:w="951" w:type="dxa"/>
          </w:tcPr>
          <w:p w14:paraId="4D79D04A" w14:textId="77777777" w:rsidR="00667687" w:rsidRPr="00007ECC" w:rsidRDefault="00667687" w:rsidP="004C23B9">
            <w:pPr>
              <w:pStyle w:val="TableBody"/>
              <w:keepNext/>
              <w:spacing w:after="0"/>
              <w:jc w:val="center"/>
              <w:rPr>
                <w:lang w:val="en-GB"/>
              </w:rPr>
            </w:pPr>
            <w:r w:rsidRPr="00007ECC">
              <w:rPr>
                <w:lang w:val="en-GB"/>
              </w:rPr>
              <w:t>36</w:t>
            </w:r>
          </w:p>
        </w:tc>
        <w:tc>
          <w:tcPr>
            <w:tcW w:w="701" w:type="dxa"/>
          </w:tcPr>
          <w:p w14:paraId="553877CE" w14:textId="77777777" w:rsidR="00667687" w:rsidRPr="00007ECC" w:rsidRDefault="00667687" w:rsidP="004C23B9">
            <w:pPr>
              <w:pStyle w:val="TableBody"/>
              <w:keepNext/>
              <w:spacing w:after="0"/>
              <w:jc w:val="center"/>
              <w:rPr>
                <w:lang w:val="en-GB"/>
              </w:rPr>
            </w:pPr>
            <w:r w:rsidRPr="00007ECC">
              <w:rPr>
                <w:lang w:val="en-GB"/>
              </w:rPr>
              <w:t>1</w:t>
            </w:r>
            <w:r w:rsidR="00A96277" w:rsidRPr="00007ECC">
              <w:rPr>
                <w:lang w:val="en-GB"/>
              </w:rPr>
              <w:t> </w:t>
            </w:r>
            <w:r w:rsidRPr="00007ECC">
              <w:rPr>
                <w:lang w:val="en-GB"/>
              </w:rPr>
              <w:t>494</w:t>
            </w:r>
          </w:p>
        </w:tc>
        <w:tc>
          <w:tcPr>
            <w:tcW w:w="862" w:type="dxa"/>
          </w:tcPr>
          <w:p w14:paraId="7258FA44" w14:textId="77777777" w:rsidR="00667687" w:rsidRPr="00007ECC" w:rsidRDefault="00667687" w:rsidP="004C23B9">
            <w:pPr>
              <w:pStyle w:val="TableBody"/>
              <w:keepNext/>
              <w:spacing w:after="0"/>
              <w:jc w:val="center"/>
              <w:rPr>
                <w:lang w:val="en-GB"/>
              </w:rPr>
            </w:pPr>
            <w:r w:rsidRPr="00007ECC">
              <w:rPr>
                <w:lang w:val="en-GB"/>
              </w:rPr>
              <w:t>78</w:t>
            </w:r>
          </w:p>
        </w:tc>
        <w:tc>
          <w:tcPr>
            <w:tcW w:w="781" w:type="dxa"/>
          </w:tcPr>
          <w:p w14:paraId="5A85FA23" w14:textId="77777777" w:rsidR="00667687" w:rsidRPr="00007ECC" w:rsidRDefault="00667687" w:rsidP="004C23B9">
            <w:pPr>
              <w:pStyle w:val="TableBody"/>
              <w:keepNext/>
              <w:spacing w:after="0"/>
              <w:jc w:val="center"/>
              <w:rPr>
                <w:lang w:val="en-GB"/>
              </w:rPr>
            </w:pPr>
            <w:r w:rsidRPr="00007ECC">
              <w:rPr>
                <w:lang w:val="en-GB"/>
              </w:rPr>
              <w:t>97</w:t>
            </w:r>
          </w:p>
        </w:tc>
        <w:tc>
          <w:tcPr>
            <w:tcW w:w="781" w:type="dxa"/>
          </w:tcPr>
          <w:p w14:paraId="60D9FF3B" w14:textId="77777777" w:rsidR="00667687" w:rsidRPr="00007ECC" w:rsidRDefault="00667687" w:rsidP="004C23B9">
            <w:pPr>
              <w:pStyle w:val="TableBody"/>
              <w:keepNext/>
              <w:spacing w:after="0"/>
              <w:jc w:val="center"/>
              <w:rPr>
                <w:lang w:val="en-GB"/>
              </w:rPr>
            </w:pPr>
            <w:r w:rsidRPr="00007ECC">
              <w:rPr>
                <w:lang w:val="en-GB"/>
              </w:rPr>
              <w:t>13</w:t>
            </w:r>
          </w:p>
        </w:tc>
        <w:tc>
          <w:tcPr>
            <w:tcW w:w="1023" w:type="dxa"/>
          </w:tcPr>
          <w:p w14:paraId="26217791" w14:textId="77777777" w:rsidR="00667687" w:rsidRPr="00007ECC" w:rsidRDefault="00667687" w:rsidP="004C23B9">
            <w:pPr>
              <w:pStyle w:val="TableBody"/>
              <w:keepNext/>
              <w:spacing w:after="0"/>
              <w:jc w:val="center"/>
              <w:rPr>
                <w:lang w:val="en-GB"/>
              </w:rPr>
            </w:pPr>
            <w:r w:rsidRPr="00007ECC">
              <w:rPr>
                <w:lang w:val="en-GB"/>
              </w:rPr>
              <w:t>85</w:t>
            </w:r>
          </w:p>
        </w:tc>
      </w:tr>
      <w:tr w:rsidR="00667687" w:rsidRPr="00007ECC" w14:paraId="3BA7A8D2" w14:textId="77777777" w:rsidTr="00803100">
        <w:trPr>
          <w:cantSplit/>
        </w:trPr>
        <w:tc>
          <w:tcPr>
            <w:tcW w:w="1138" w:type="dxa"/>
            <w:vMerge/>
          </w:tcPr>
          <w:p w14:paraId="02FE3857" w14:textId="77777777" w:rsidR="00667687" w:rsidRPr="00007ECC" w:rsidRDefault="00667687" w:rsidP="004C23B9">
            <w:pPr>
              <w:pStyle w:val="TableBody"/>
              <w:keepNext/>
              <w:spacing w:after="0"/>
              <w:rPr>
                <w:lang w:val="en-GB"/>
              </w:rPr>
            </w:pPr>
          </w:p>
        </w:tc>
        <w:tc>
          <w:tcPr>
            <w:tcW w:w="1207" w:type="dxa"/>
            <w:vMerge/>
          </w:tcPr>
          <w:p w14:paraId="6DC42078" w14:textId="77777777" w:rsidR="00667687" w:rsidRPr="00007ECC" w:rsidRDefault="00667687" w:rsidP="004C23B9">
            <w:pPr>
              <w:pStyle w:val="TableBody"/>
              <w:keepNext/>
              <w:spacing w:after="0"/>
              <w:rPr>
                <w:lang w:val="en-GB"/>
              </w:rPr>
            </w:pPr>
          </w:p>
        </w:tc>
        <w:tc>
          <w:tcPr>
            <w:tcW w:w="1281" w:type="dxa"/>
            <w:vMerge w:val="restart"/>
          </w:tcPr>
          <w:p w14:paraId="181E84A6" w14:textId="77777777" w:rsidR="00667687" w:rsidRPr="00007ECC" w:rsidRDefault="00667687" w:rsidP="004C23B9">
            <w:pPr>
              <w:pStyle w:val="TableBody"/>
              <w:keepNext/>
              <w:spacing w:after="0"/>
              <w:rPr>
                <w:lang w:val="en-GB"/>
              </w:rPr>
            </w:pPr>
            <w:r w:rsidRPr="00007ECC">
              <w:rPr>
                <w:lang w:val="en-GB"/>
              </w:rPr>
              <w:t>Forced uncontrolled</w:t>
            </w:r>
          </w:p>
        </w:tc>
        <w:tc>
          <w:tcPr>
            <w:tcW w:w="951" w:type="dxa"/>
          </w:tcPr>
          <w:p w14:paraId="65D391D2" w14:textId="77777777" w:rsidR="00667687" w:rsidRPr="00007ECC" w:rsidRDefault="00667687" w:rsidP="004C23B9">
            <w:pPr>
              <w:pStyle w:val="TableBody"/>
              <w:keepNext/>
              <w:spacing w:after="0"/>
              <w:jc w:val="center"/>
              <w:rPr>
                <w:lang w:val="en-GB"/>
              </w:rPr>
            </w:pPr>
            <w:r w:rsidRPr="00007ECC">
              <w:rPr>
                <w:lang w:val="en-GB"/>
              </w:rPr>
              <w:t>34.6</w:t>
            </w:r>
          </w:p>
        </w:tc>
        <w:tc>
          <w:tcPr>
            <w:tcW w:w="701" w:type="dxa"/>
          </w:tcPr>
          <w:p w14:paraId="008E0401" w14:textId="77777777" w:rsidR="00667687" w:rsidRPr="00007ECC" w:rsidRDefault="00667687" w:rsidP="004C23B9">
            <w:pPr>
              <w:pStyle w:val="TableBody"/>
              <w:keepNext/>
              <w:spacing w:after="0"/>
              <w:jc w:val="center"/>
              <w:rPr>
                <w:lang w:val="en-GB"/>
              </w:rPr>
            </w:pPr>
            <w:r w:rsidRPr="00007ECC">
              <w:rPr>
                <w:lang w:val="en-GB"/>
              </w:rPr>
              <w:t>2</w:t>
            </w:r>
            <w:r w:rsidR="00A96277" w:rsidRPr="00007ECC">
              <w:rPr>
                <w:lang w:val="en-GB"/>
              </w:rPr>
              <w:t> </w:t>
            </w:r>
            <w:r w:rsidRPr="00007ECC">
              <w:rPr>
                <w:lang w:val="en-GB"/>
              </w:rPr>
              <w:t>156</w:t>
            </w:r>
          </w:p>
        </w:tc>
        <w:tc>
          <w:tcPr>
            <w:tcW w:w="862" w:type="dxa"/>
          </w:tcPr>
          <w:p w14:paraId="633C3E41" w14:textId="77777777" w:rsidR="00667687" w:rsidRPr="00007ECC" w:rsidRDefault="00667687" w:rsidP="004C23B9">
            <w:pPr>
              <w:pStyle w:val="TableBody"/>
              <w:keepNext/>
              <w:spacing w:after="0"/>
              <w:jc w:val="center"/>
              <w:rPr>
                <w:lang w:val="en-GB"/>
              </w:rPr>
            </w:pPr>
            <w:r w:rsidRPr="00007ECC">
              <w:rPr>
                <w:lang w:val="en-GB"/>
              </w:rPr>
              <w:t>81</w:t>
            </w:r>
          </w:p>
        </w:tc>
        <w:tc>
          <w:tcPr>
            <w:tcW w:w="781" w:type="dxa"/>
          </w:tcPr>
          <w:p w14:paraId="192D1DAE" w14:textId="77777777" w:rsidR="00667687" w:rsidRPr="00007ECC" w:rsidRDefault="00667687" w:rsidP="004C23B9">
            <w:pPr>
              <w:pStyle w:val="TableBody"/>
              <w:keepNext/>
              <w:spacing w:after="0"/>
              <w:jc w:val="center"/>
              <w:rPr>
                <w:lang w:val="en-GB"/>
              </w:rPr>
            </w:pPr>
            <w:r w:rsidRPr="00007ECC">
              <w:rPr>
                <w:lang w:val="en-GB"/>
              </w:rPr>
              <w:t>108</w:t>
            </w:r>
          </w:p>
        </w:tc>
        <w:tc>
          <w:tcPr>
            <w:tcW w:w="781" w:type="dxa"/>
          </w:tcPr>
          <w:p w14:paraId="72D867E3" w14:textId="77777777" w:rsidR="00667687" w:rsidRPr="00007ECC" w:rsidRDefault="00667687" w:rsidP="004C23B9">
            <w:pPr>
              <w:pStyle w:val="TableBody"/>
              <w:keepNext/>
              <w:spacing w:after="0"/>
              <w:jc w:val="center"/>
              <w:rPr>
                <w:lang w:val="en-GB"/>
              </w:rPr>
            </w:pPr>
            <w:r w:rsidRPr="00007ECC">
              <w:rPr>
                <w:lang w:val="en-GB"/>
              </w:rPr>
              <w:t>18</w:t>
            </w:r>
          </w:p>
        </w:tc>
        <w:tc>
          <w:tcPr>
            <w:tcW w:w="1023" w:type="dxa"/>
          </w:tcPr>
          <w:p w14:paraId="73165AD6" w14:textId="77777777" w:rsidR="00667687" w:rsidRPr="00007ECC" w:rsidRDefault="00667687" w:rsidP="004C23B9">
            <w:pPr>
              <w:pStyle w:val="TableBody"/>
              <w:keepNext/>
              <w:spacing w:after="0"/>
              <w:jc w:val="center"/>
              <w:rPr>
                <w:lang w:val="en-GB"/>
              </w:rPr>
            </w:pPr>
            <w:r w:rsidRPr="00007ECC">
              <w:rPr>
                <w:lang w:val="en-GB"/>
              </w:rPr>
              <w:t>83.5</w:t>
            </w:r>
          </w:p>
        </w:tc>
      </w:tr>
      <w:tr w:rsidR="00667687" w:rsidRPr="00007ECC" w14:paraId="1E614F59" w14:textId="77777777" w:rsidTr="00803100">
        <w:trPr>
          <w:cantSplit/>
        </w:trPr>
        <w:tc>
          <w:tcPr>
            <w:tcW w:w="1138" w:type="dxa"/>
            <w:vMerge/>
          </w:tcPr>
          <w:p w14:paraId="2A045B7A" w14:textId="77777777" w:rsidR="00667687" w:rsidRPr="00007ECC" w:rsidRDefault="00667687" w:rsidP="004C23B9">
            <w:pPr>
              <w:pStyle w:val="TableBody"/>
              <w:keepNext/>
              <w:spacing w:after="0"/>
              <w:rPr>
                <w:lang w:val="en-GB"/>
              </w:rPr>
            </w:pPr>
          </w:p>
        </w:tc>
        <w:tc>
          <w:tcPr>
            <w:tcW w:w="1207" w:type="dxa"/>
            <w:vMerge/>
          </w:tcPr>
          <w:p w14:paraId="04363356" w14:textId="77777777" w:rsidR="00667687" w:rsidRPr="00007ECC" w:rsidRDefault="00667687" w:rsidP="004C23B9">
            <w:pPr>
              <w:pStyle w:val="TableBody"/>
              <w:keepNext/>
              <w:spacing w:after="0"/>
              <w:rPr>
                <w:lang w:val="en-GB"/>
              </w:rPr>
            </w:pPr>
          </w:p>
        </w:tc>
        <w:tc>
          <w:tcPr>
            <w:tcW w:w="1281" w:type="dxa"/>
            <w:vMerge/>
          </w:tcPr>
          <w:p w14:paraId="2E5C1FD1" w14:textId="77777777" w:rsidR="00667687" w:rsidRPr="00007ECC" w:rsidRDefault="00667687" w:rsidP="004C23B9">
            <w:pPr>
              <w:pStyle w:val="TableBody"/>
              <w:keepNext/>
              <w:spacing w:after="0"/>
              <w:rPr>
                <w:lang w:val="en-GB"/>
              </w:rPr>
            </w:pPr>
          </w:p>
        </w:tc>
        <w:tc>
          <w:tcPr>
            <w:tcW w:w="951" w:type="dxa"/>
          </w:tcPr>
          <w:p w14:paraId="1F3D69E6" w14:textId="77777777" w:rsidR="00667687" w:rsidRPr="00007ECC" w:rsidRDefault="00667687" w:rsidP="004C23B9">
            <w:pPr>
              <w:pStyle w:val="TableBody"/>
              <w:keepNext/>
              <w:spacing w:after="0"/>
              <w:jc w:val="center"/>
              <w:rPr>
                <w:lang w:val="en-GB"/>
              </w:rPr>
            </w:pPr>
            <w:r w:rsidRPr="00007ECC">
              <w:rPr>
                <w:lang w:val="en-GB"/>
              </w:rPr>
              <w:t>30</w:t>
            </w:r>
          </w:p>
        </w:tc>
        <w:tc>
          <w:tcPr>
            <w:tcW w:w="701" w:type="dxa"/>
          </w:tcPr>
          <w:p w14:paraId="12144F49" w14:textId="77777777" w:rsidR="00667687" w:rsidRPr="00007ECC" w:rsidRDefault="00667687" w:rsidP="004C23B9">
            <w:pPr>
              <w:pStyle w:val="TableBody"/>
              <w:keepNext/>
              <w:spacing w:after="0"/>
              <w:jc w:val="center"/>
              <w:rPr>
                <w:lang w:val="en-GB"/>
              </w:rPr>
            </w:pPr>
            <w:r w:rsidRPr="00007ECC">
              <w:rPr>
                <w:lang w:val="en-GB"/>
              </w:rPr>
              <w:t>410</w:t>
            </w:r>
          </w:p>
        </w:tc>
        <w:tc>
          <w:tcPr>
            <w:tcW w:w="862" w:type="dxa"/>
          </w:tcPr>
          <w:p w14:paraId="303255DF" w14:textId="77777777" w:rsidR="00667687" w:rsidRPr="00007ECC" w:rsidRDefault="00667687" w:rsidP="004C23B9">
            <w:pPr>
              <w:pStyle w:val="TableBody"/>
              <w:keepNext/>
              <w:spacing w:after="0"/>
              <w:jc w:val="center"/>
              <w:rPr>
                <w:lang w:val="en-GB"/>
              </w:rPr>
            </w:pPr>
            <w:r w:rsidRPr="00007ECC">
              <w:rPr>
                <w:lang w:val="en-GB"/>
              </w:rPr>
              <w:t>13</w:t>
            </w:r>
          </w:p>
        </w:tc>
        <w:tc>
          <w:tcPr>
            <w:tcW w:w="781" w:type="dxa"/>
          </w:tcPr>
          <w:p w14:paraId="16152840" w14:textId="77777777" w:rsidR="00667687" w:rsidRPr="00007ECC" w:rsidRDefault="00667687" w:rsidP="004C23B9">
            <w:pPr>
              <w:pStyle w:val="TableBody"/>
              <w:keepNext/>
              <w:spacing w:after="0"/>
              <w:jc w:val="center"/>
              <w:rPr>
                <w:lang w:val="en-GB"/>
              </w:rPr>
            </w:pPr>
            <w:r w:rsidRPr="00007ECC">
              <w:rPr>
                <w:lang w:val="en-GB"/>
              </w:rPr>
              <w:t>114</w:t>
            </w:r>
          </w:p>
        </w:tc>
        <w:tc>
          <w:tcPr>
            <w:tcW w:w="781" w:type="dxa"/>
          </w:tcPr>
          <w:p w14:paraId="44B5E9BB" w14:textId="77777777" w:rsidR="00667687" w:rsidRPr="00007ECC" w:rsidRDefault="00667687" w:rsidP="004C23B9">
            <w:pPr>
              <w:pStyle w:val="TableBody"/>
              <w:keepNext/>
              <w:spacing w:after="0"/>
              <w:jc w:val="center"/>
              <w:rPr>
                <w:lang w:val="en-GB"/>
              </w:rPr>
            </w:pPr>
            <w:r w:rsidRPr="00007ECC">
              <w:rPr>
                <w:lang w:val="en-GB"/>
              </w:rPr>
              <w:t>21</w:t>
            </w:r>
          </w:p>
        </w:tc>
        <w:tc>
          <w:tcPr>
            <w:tcW w:w="1023" w:type="dxa"/>
          </w:tcPr>
          <w:p w14:paraId="11D4738B" w14:textId="77777777" w:rsidR="00667687" w:rsidRPr="00007ECC" w:rsidRDefault="00667687" w:rsidP="004C23B9">
            <w:pPr>
              <w:pStyle w:val="TableBody"/>
              <w:keepNext/>
              <w:spacing w:after="0"/>
              <w:jc w:val="center"/>
              <w:rPr>
                <w:lang w:val="en-GB"/>
              </w:rPr>
            </w:pPr>
            <w:r w:rsidRPr="00007ECC">
              <w:rPr>
                <w:lang w:val="en-GB"/>
              </w:rPr>
              <w:t>90</w:t>
            </w:r>
          </w:p>
        </w:tc>
      </w:tr>
      <w:tr w:rsidR="00667687" w:rsidRPr="00007ECC" w14:paraId="2EFD5AEF" w14:textId="77777777" w:rsidTr="00803100">
        <w:trPr>
          <w:cantSplit/>
        </w:trPr>
        <w:tc>
          <w:tcPr>
            <w:tcW w:w="1138" w:type="dxa"/>
            <w:vMerge w:val="restart"/>
          </w:tcPr>
          <w:p w14:paraId="162DD77C" w14:textId="77777777" w:rsidR="00667687" w:rsidRPr="00007ECC" w:rsidRDefault="00667687" w:rsidP="004C23B9">
            <w:pPr>
              <w:pStyle w:val="TableBody"/>
              <w:keepNext/>
              <w:spacing w:after="0"/>
              <w:rPr>
                <w:lang w:val="en-GB"/>
              </w:rPr>
            </w:pPr>
            <w:r w:rsidRPr="00007ECC">
              <w:rPr>
                <w:lang w:val="en-GB"/>
              </w:rPr>
              <w:t>Automatic</w:t>
            </w:r>
          </w:p>
        </w:tc>
        <w:tc>
          <w:tcPr>
            <w:tcW w:w="1207" w:type="dxa"/>
            <w:vMerge w:val="restart"/>
          </w:tcPr>
          <w:p w14:paraId="77B074D4" w14:textId="77777777" w:rsidR="00667687" w:rsidRPr="00007ECC" w:rsidRDefault="00667687" w:rsidP="004C23B9">
            <w:pPr>
              <w:pStyle w:val="TableBody"/>
              <w:keepNext/>
              <w:spacing w:after="0"/>
              <w:rPr>
                <w:lang w:val="en-GB"/>
              </w:rPr>
            </w:pPr>
            <w:r w:rsidRPr="00007ECC">
              <w:rPr>
                <w:lang w:val="en-GB"/>
              </w:rPr>
              <w:t>Stoker boiler</w:t>
            </w:r>
          </w:p>
        </w:tc>
        <w:tc>
          <w:tcPr>
            <w:tcW w:w="1281" w:type="dxa"/>
            <w:vMerge w:val="restart"/>
          </w:tcPr>
          <w:p w14:paraId="477EDF7A" w14:textId="77777777" w:rsidR="00667687" w:rsidRPr="00007ECC" w:rsidRDefault="00667687" w:rsidP="004C23B9">
            <w:pPr>
              <w:pStyle w:val="TableBody"/>
              <w:keepNext/>
              <w:spacing w:after="0"/>
              <w:rPr>
                <w:lang w:val="en-GB"/>
              </w:rPr>
            </w:pPr>
            <w:r w:rsidRPr="00007ECC">
              <w:rPr>
                <w:lang w:val="en-GB"/>
              </w:rPr>
              <w:t>Forced controlled</w:t>
            </w:r>
          </w:p>
        </w:tc>
        <w:tc>
          <w:tcPr>
            <w:tcW w:w="951" w:type="dxa"/>
          </w:tcPr>
          <w:p w14:paraId="69502BE7" w14:textId="77777777" w:rsidR="00667687" w:rsidRPr="00007ECC" w:rsidRDefault="00667687" w:rsidP="004C23B9">
            <w:pPr>
              <w:pStyle w:val="TableBody"/>
              <w:keepNext/>
              <w:spacing w:after="0"/>
              <w:jc w:val="center"/>
              <w:rPr>
                <w:lang w:val="en-GB"/>
              </w:rPr>
            </w:pPr>
            <w:r w:rsidRPr="00007ECC">
              <w:rPr>
                <w:lang w:val="en-GB"/>
              </w:rPr>
              <w:t>~40</w:t>
            </w:r>
          </w:p>
        </w:tc>
        <w:tc>
          <w:tcPr>
            <w:tcW w:w="701" w:type="dxa"/>
          </w:tcPr>
          <w:p w14:paraId="43B11BED" w14:textId="77777777" w:rsidR="00667687" w:rsidRPr="00007ECC" w:rsidRDefault="00667687" w:rsidP="004C23B9">
            <w:pPr>
              <w:pStyle w:val="TableBody"/>
              <w:keepNext/>
              <w:spacing w:after="0"/>
              <w:jc w:val="center"/>
              <w:rPr>
                <w:lang w:val="en-GB"/>
              </w:rPr>
            </w:pPr>
            <w:r w:rsidRPr="00007ECC">
              <w:rPr>
                <w:lang w:val="en-GB"/>
              </w:rPr>
              <w:t>41</w:t>
            </w:r>
          </w:p>
        </w:tc>
        <w:tc>
          <w:tcPr>
            <w:tcW w:w="862" w:type="dxa"/>
          </w:tcPr>
          <w:p w14:paraId="7C893939" w14:textId="77777777" w:rsidR="00667687" w:rsidRPr="00007ECC" w:rsidRDefault="00667687" w:rsidP="004C23B9">
            <w:pPr>
              <w:pStyle w:val="TableBody"/>
              <w:keepNext/>
              <w:spacing w:after="0"/>
              <w:jc w:val="center"/>
              <w:rPr>
                <w:lang w:val="en-GB"/>
              </w:rPr>
            </w:pPr>
            <w:r w:rsidRPr="00007ECC">
              <w:rPr>
                <w:lang w:val="en-GB"/>
              </w:rPr>
              <w:t>2</w:t>
            </w:r>
          </w:p>
        </w:tc>
        <w:tc>
          <w:tcPr>
            <w:tcW w:w="781" w:type="dxa"/>
          </w:tcPr>
          <w:p w14:paraId="37652FA7" w14:textId="77777777" w:rsidR="00667687" w:rsidRPr="00007ECC" w:rsidRDefault="00667687" w:rsidP="004C23B9">
            <w:pPr>
              <w:pStyle w:val="TableBody"/>
              <w:keepNext/>
              <w:spacing w:after="0"/>
              <w:jc w:val="center"/>
              <w:rPr>
                <w:lang w:val="en-GB"/>
              </w:rPr>
            </w:pPr>
            <w:r w:rsidRPr="00007ECC">
              <w:rPr>
                <w:lang w:val="en-GB"/>
              </w:rPr>
              <w:t>74</w:t>
            </w:r>
          </w:p>
        </w:tc>
        <w:tc>
          <w:tcPr>
            <w:tcW w:w="781" w:type="dxa"/>
          </w:tcPr>
          <w:p w14:paraId="3FE1DB88" w14:textId="77777777" w:rsidR="00667687" w:rsidRPr="00007ECC" w:rsidRDefault="00667687" w:rsidP="004C23B9">
            <w:pPr>
              <w:pStyle w:val="TableBody"/>
              <w:keepNext/>
              <w:spacing w:after="0"/>
              <w:jc w:val="center"/>
              <w:rPr>
                <w:lang w:val="en-GB"/>
              </w:rPr>
            </w:pPr>
            <w:r w:rsidRPr="00007ECC">
              <w:rPr>
                <w:lang w:val="en-GB"/>
              </w:rPr>
              <w:t>50</w:t>
            </w:r>
          </w:p>
        </w:tc>
        <w:tc>
          <w:tcPr>
            <w:tcW w:w="1023" w:type="dxa"/>
          </w:tcPr>
          <w:p w14:paraId="56AFBD48" w14:textId="77777777" w:rsidR="00667687" w:rsidRPr="00007ECC" w:rsidRDefault="00667687" w:rsidP="004C23B9">
            <w:pPr>
              <w:pStyle w:val="TableBody"/>
              <w:keepNext/>
              <w:spacing w:after="0"/>
              <w:jc w:val="center"/>
              <w:rPr>
                <w:lang w:val="en-GB"/>
              </w:rPr>
            </w:pPr>
            <w:r w:rsidRPr="00007ECC">
              <w:rPr>
                <w:lang w:val="en-GB"/>
              </w:rPr>
              <w:t>85.4</w:t>
            </w:r>
          </w:p>
        </w:tc>
      </w:tr>
      <w:tr w:rsidR="00667687" w:rsidRPr="00007ECC" w14:paraId="56BADA79" w14:textId="77777777" w:rsidTr="00803100">
        <w:trPr>
          <w:cantSplit/>
        </w:trPr>
        <w:tc>
          <w:tcPr>
            <w:tcW w:w="1138" w:type="dxa"/>
            <w:vMerge/>
          </w:tcPr>
          <w:p w14:paraId="48964C41" w14:textId="77777777" w:rsidR="00667687" w:rsidRPr="00007ECC" w:rsidRDefault="00667687" w:rsidP="004C23B9">
            <w:pPr>
              <w:pStyle w:val="TableBody"/>
              <w:keepNext/>
              <w:spacing w:after="0"/>
              <w:rPr>
                <w:lang w:val="en-GB"/>
              </w:rPr>
            </w:pPr>
          </w:p>
        </w:tc>
        <w:tc>
          <w:tcPr>
            <w:tcW w:w="1207" w:type="dxa"/>
            <w:vMerge/>
          </w:tcPr>
          <w:p w14:paraId="48F833C0" w14:textId="77777777" w:rsidR="00667687" w:rsidRPr="00007ECC" w:rsidRDefault="00667687" w:rsidP="004C23B9">
            <w:pPr>
              <w:pStyle w:val="TableBody"/>
              <w:keepNext/>
              <w:spacing w:after="0"/>
              <w:rPr>
                <w:lang w:val="en-GB"/>
              </w:rPr>
            </w:pPr>
          </w:p>
        </w:tc>
        <w:tc>
          <w:tcPr>
            <w:tcW w:w="1281" w:type="dxa"/>
            <w:vMerge/>
          </w:tcPr>
          <w:p w14:paraId="74E63A4B" w14:textId="77777777" w:rsidR="00667687" w:rsidRPr="00007ECC" w:rsidRDefault="00667687" w:rsidP="004C23B9">
            <w:pPr>
              <w:pStyle w:val="TableBody"/>
              <w:keepNext/>
              <w:spacing w:after="0"/>
              <w:rPr>
                <w:lang w:val="en-GB"/>
              </w:rPr>
            </w:pPr>
          </w:p>
        </w:tc>
        <w:tc>
          <w:tcPr>
            <w:tcW w:w="951" w:type="dxa"/>
          </w:tcPr>
          <w:p w14:paraId="3F573E84" w14:textId="77777777" w:rsidR="00667687" w:rsidRPr="00007ECC" w:rsidRDefault="00667687" w:rsidP="004C23B9">
            <w:pPr>
              <w:pStyle w:val="TableBody"/>
              <w:keepNext/>
              <w:spacing w:after="0"/>
              <w:jc w:val="center"/>
              <w:rPr>
                <w:lang w:val="en-GB"/>
              </w:rPr>
            </w:pPr>
            <w:r w:rsidRPr="00007ECC">
              <w:rPr>
                <w:lang w:val="en-GB"/>
              </w:rPr>
              <w:t>320</w:t>
            </w:r>
          </w:p>
        </w:tc>
        <w:tc>
          <w:tcPr>
            <w:tcW w:w="701" w:type="dxa"/>
          </w:tcPr>
          <w:p w14:paraId="11061DC1" w14:textId="77777777" w:rsidR="00667687" w:rsidRPr="00007ECC" w:rsidRDefault="00667687" w:rsidP="004C23B9">
            <w:pPr>
              <w:pStyle w:val="TableBody"/>
              <w:keepNext/>
              <w:spacing w:after="0"/>
              <w:jc w:val="center"/>
              <w:rPr>
                <w:lang w:val="en-GB"/>
              </w:rPr>
            </w:pPr>
            <w:r w:rsidRPr="00007ECC">
              <w:rPr>
                <w:lang w:val="en-GB"/>
              </w:rPr>
              <w:t>19</w:t>
            </w:r>
          </w:p>
        </w:tc>
        <w:tc>
          <w:tcPr>
            <w:tcW w:w="862" w:type="dxa"/>
          </w:tcPr>
          <w:p w14:paraId="32B039C0" w14:textId="77777777" w:rsidR="00667687" w:rsidRPr="00007ECC" w:rsidRDefault="00667687" w:rsidP="004C23B9">
            <w:pPr>
              <w:pStyle w:val="TableBody"/>
              <w:keepNext/>
              <w:spacing w:after="0"/>
              <w:jc w:val="center"/>
              <w:rPr>
                <w:lang w:val="en-GB"/>
              </w:rPr>
            </w:pPr>
            <w:r w:rsidRPr="00007ECC">
              <w:rPr>
                <w:lang w:val="en-GB"/>
              </w:rPr>
              <w:t>2</w:t>
            </w:r>
          </w:p>
        </w:tc>
        <w:tc>
          <w:tcPr>
            <w:tcW w:w="781" w:type="dxa"/>
          </w:tcPr>
          <w:p w14:paraId="2DA43CEA" w14:textId="77777777" w:rsidR="00667687" w:rsidRPr="00007ECC" w:rsidRDefault="00667687" w:rsidP="004C23B9">
            <w:pPr>
              <w:pStyle w:val="TableBody"/>
              <w:keepNext/>
              <w:spacing w:after="0"/>
              <w:jc w:val="center"/>
              <w:rPr>
                <w:lang w:val="en-GB"/>
              </w:rPr>
            </w:pPr>
            <w:r w:rsidRPr="00007ECC">
              <w:rPr>
                <w:lang w:val="en-GB"/>
              </w:rPr>
              <w:t>116</w:t>
            </w:r>
          </w:p>
        </w:tc>
        <w:tc>
          <w:tcPr>
            <w:tcW w:w="781" w:type="dxa"/>
          </w:tcPr>
          <w:p w14:paraId="10C19F66" w14:textId="77777777" w:rsidR="00667687" w:rsidRPr="00007ECC" w:rsidRDefault="00667687" w:rsidP="004C23B9">
            <w:pPr>
              <w:pStyle w:val="TableBody"/>
              <w:keepNext/>
              <w:spacing w:after="0"/>
              <w:jc w:val="center"/>
              <w:rPr>
                <w:lang w:val="en-GB"/>
              </w:rPr>
            </w:pPr>
            <w:r w:rsidRPr="00007ECC">
              <w:rPr>
                <w:lang w:val="en-GB"/>
              </w:rPr>
              <w:t>32</w:t>
            </w:r>
          </w:p>
        </w:tc>
        <w:tc>
          <w:tcPr>
            <w:tcW w:w="1023" w:type="dxa"/>
          </w:tcPr>
          <w:p w14:paraId="6F0CBCFB" w14:textId="77777777" w:rsidR="00667687" w:rsidRPr="00007ECC" w:rsidRDefault="00667687" w:rsidP="004C23B9">
            <w:pPr>
              <w:pStyle w:val="TableBody"/>
              <w:keepNext/>
              <w:spacing w:after="0"/>
              <w:jc w:val="center"/>
              <w:rPr>
                <w:lang w:val="en-GB"/>
              </w:rPr>
            </w:pPr>
            <w:r w:rsidRPr="00007ECC">
              <w:rPr>
                <w:lang w:val="en-GB"/>
              </w:rPr>
              <w:t>89.1</w:t>
            </w:r>
          </w:p>
        </w:tc>
      </w:tr>
    </w:tbl>
    <w:p w14:paraId="595C465F" w14:textId="77777777" w:rsidR="001621AF" w:rsidRPr="00007ECC" w:rsidRDefault="00667687">
      <w:pPr>
        <w:pStyle w:val="Table"/>
        <w:keepNext/>
        <w:rPr>
          <w:rFonts w:ascii="Open Sans" w:hAnsi="Open Sans"/>
          <w:i/>
          <w:sz w:val="16"/>
          <w:szCs w:val="18"/>
          <w:lang w:val="en-GB"/>
        </w:rPr>
      </w:pPr>
      <w:r w:rsidRPr="00007ECC">
        <w:rPr>
          <w:rFonts w:ascii="Open Sans" w:hAnsi="Open Sans"/>
          <w:i/>
          <w:sz w:val="16"/>
          <w:szCs w:val="18"/>
          <w:lang w:val="en-GB"/>
        </w:rPr>
        <w:t>Source: van Loo, 2002</w:t>
      </w:r>
      <w:r w:rsidR="001621AF" w:rsidRPr="00007ECC">
        <w:rPr>
          <w:rFonts w:ascii="Open Sans" w:hAnsi="Open Sans"/>
          <w:i/>
          <w:sz w:val="16"/>
          <w:szCs w:val="18"/>
          <w:lang w:val="en-GB"/>
        </w:rPr>
        <w:t>.</w:t>
      </w:r>
    </w:p>
    <w:p w14:paraId="4404925D" w14:textId="77777777" w:rsidR="001621AF" w:rsidRPr="00007ECC" w:rsidRDefault="001621AF">
      <w:pPr>
        <w:pStyle w:val="Table"/>
        <w:keepNext/>
        <w:rPr>
          <w:rFonts w:ascii="Open Sans" w:hAnsi="Open Sans"/>
          <w:sz w:val="16"/>
          <w:szCs w:val="18"/>
          <w:lang w:val="en-GB"/>
        </w:rPr>
      </w:pPr>
      <w:r w:rsidRPr="00007ECC">
        <w:rPr>
          <w:rFonts w:ascii="Open Sans" w:hAnsi="Open Sans"/>
          <w:sz w:val="16"/>
          <w:szCs w:val="18"/>
          <w:lang w:val="en-GB"/>
        </w:rPr>
        <w:t xml:space="preserve">Notes: </w:t>
      </w:r>
    </w:p>
    <w:p w14:paraId="7E6FCA2E" w14:textId="77777777" w:rsidR="001621AF" w:rsidRPr="00007ECC" w:rsidRDefault="00667687" w:rsidP="003C7C8F">
      <w:pPr>
        <w:pStyle w:val="Table"/>
        <w:keepNext/>
        <w:numPr>
          <w:ilvl w:val="0"/>
          <w:numId w:val="8"/>
        </w:numPr>
        <w:tabs>
          <w:tab w:val="left" w:pos="360"/>
        </w:tabs>
        <w:ind w:left="0" w:firstLine="0"/>
        <w:rPr>
          <w:rFonts w:ascii="Open Sans" w:hAnsi="Open Sans"/>
          <w:sz w:val="16"/>
          <w:szCs w:val="18"/>
          <w:lang w:val="en-GB"/>
        </w:rPr>
      </w:pPr>
      <w:r w:rsidRPr="00007ECC">
        <w:rPr>
          <w:rFonts w:ascii="Open Sans" w:hAnsi="Open Sans"/>
          <w:sz w:val="16"/>
          <w:szCs w:val="18"/>
          <w:lang w:val="en-GB"/>
        </w:rPr>
        <w:t>Original date in mg/m</w:t>
      </w:r>
      <w:r w:rsidRPr="00007ECC">
        <w:rPr>
          <w:rFonts w:ascii="Open Sans" w:hAnsi="Open Sans"/>
          <w:sz w:val="16"/>
          <w:szCs w:val="18"/>
          <w:vertAlign w:val="superscript"/>
          <w:lang w:val="en-GB"/>
        </w:rPr>
        <w:t>3</w:t>
      </w:r>
      <w:r w:rsidRPr="00007ECC">
        <w:rPr>
          <w:rFonts w:ascii="Open Sans" w:hAnsi="Open Sans"/>
          <w:sz w:val="16"/>
          <w:szCs w:val="18"/>
          <w:vertAlign w:val="subscript"/>
          <w:lang w:val="en-GB"/>
        </w:rPr>
        <w:t>o</w:t>
      </w:r>
      <w:r w:rsidRPr="00007ECC">
        <w:rPr>
          <w:rFonts w:ascii="Open Sans" w:hAnsi="Open Sans"/>
          <w:sz w:val="16"/>
          <w:szCs w:val="18"/>
          <w:lang w:val="en-GB"/>
        </w:rPr>
        <w:t xml:space="preserve"> at 11</w:t>
      </w:r>
      <w:r w:rsidR="005549DB" w:rsidRPr="00007ECC">
        <w:rPr>
          <w:rFonts w:ascii="Open Sans" w:hAnsi="Open Sans"/>
          <w:sz w:val="16"/>
          <w:szCs w:val="18"/>
          <w:lang w:val="en-GB"/>
        </w:rPr>
        <w:t> %</w:t>
      </w:r>
      <w:r w:rsidRPr="00007ECC">
        <w:rPr>
          <w:rFonts w:ascii="Open Sans" w:hAnsi="Open Sans"/>
          <w:sz w:val="16"/>
          <w:szCs w:val="18"/>
          <w:lang w:val="en-GB"/>
        </w:rPr>
        <w:t xml:space="preserve"> O</w:t>
      </w:r>
      <w:r w:rsidRPr="00007ECC">
        <w:rPr>
          <w:rFonts w:ascii="Open Sans" w:hAnsi="Open Sans"/>
          <w:sz w:val="16"/>
          <w:szCs w:val="18"/>
          <w:vertAlign w:val="subscript"/>
          <w:lang w:val="en-GB"/>
        </w:rPr>
        <w:t>2</w:t>
      </w:r>
      <w:r w:rsidRPr="00007ECC">
        <w:rPr>
          <w:rFonts w:ascii="Open Sans" w:hAnsi="Open Sans"/>
          <w:sz w:val="16"/>
          <w:szCs w:val="18"/>
          <w:lang w:val="en-GB"/>
        </w:rPr>
        <w:t>, for recalculation H</w:t>
      </w:r>
      <w:r w:rsidRPr="00007ECC">
        <w:rPr>
          <w:rFonts w:ascii="Open Sans" w:hAnsi="Open Sans"/>
          <w:sz w:val="16"/>
          <w:szCs w:val="18"/>
          <w:vertAlign w:val="subscript"/>
          <w:lang w:val="en-GB"/>
        </w:rPr>
        <w:t>u</w:t>
      </w:r>
      <w:r w:rsidRPr="00007ECC">
        <w:rPr>
          <w:rFonts w:ascii="Open Sans" w:hAnsi="Open Sans"/>
          <w:sz w:val="16"/>
          <w:szCs w:val="18"/>
          <w:lang w:val="en-GB"/>
        </w:rPr>
        <w:t xml:space="preserve"> of 16</w:t>
      </w:r>
      <w:r w:rsidR="001621AF" w:rsidRPr="00007ECC">
        <w:rPr>
          <w:rFonts w:ascii="Open Sans" w:hAnsi="Open Sans"/>
          <w:sz w:val="16"/>
          <w:szCs w:val="18"/>
          <w:lang w:val="en-GB"/>
        </w:rPr>
        <w:t> </w:t>
      </w:r>
      <w:r w:rsidRPr="00007ECC">
        <w:rPr>
          <w:rFonts w:ascii="Open Sans" w:hAnsi="Open Sans"/>
          <w:sz w:val="16"/>
          <w:szCs w:val="18"/>
          <w:lang w:val="en-GB"/>
        </w:rPr>
        <w:t>GJ/t and 10</w:t>
      </w:r>
      <w:r w:rsidR="001621AF" w:rsidRPr="00007ECC">
        <w:rPr>
          <w:rFonts w:ascii="Open Sans" w:hAnsi="Open Sans"/>
          <w:sz w:val="16"/>
          <w:szCs w:val="18"/>
          <w:lang w:val="en-GB"/>
        </w:rPr>
        <w:t> </w:t>
      </w:r>
      <w:r w:rsidRPr="00007ECC">
        <w:rPr>
          <w:rFonts w:ascii="Open Sans" w:hAnsi="Open Sans"/>
          <w:sz w:val="16"/>
          <w:szCs w:val="18"/>
          <w:lang w:val="en-GB"/>
        </w:rPr>
        <w:t>m</w:t>
      </w:r>
      <w:r w:rsidRPr="00007ECC">
        <w:rPr>
          <w:rFonts w:ascii="Open Sans" w:hAnsi="Open Sans"/>
          <w:sz w:val="16"/>
          <w:szCs w:val="18"/>
          <w:vertAlign w:val="superscript"/>
          <w:lang w:val="en-GB"/>
        </w:rPr>
        <w:t>3</w:t>
      </w:r>
      <w:r w:rsidRPr="00007ECC">
        <w:rPr>
          <w:rFonts w:ascii="Open Sans" w:hAnsi="Open Sans"/>
          <w:sz w:val="16"/>
          <w:szCs w:val="18"/>
          <w:lang w:val="en-GB"/>
        </w:rPr>
        <w:t>/kg of flue gases were assumed</w:t>
      </w:r>
      <w:r w:rsidR="001621AF" w:rsidRPr="00007ECC">
        <w:rPr>
          <w:rFonts w:ascii="Open Sans" w:hAnsi="Open Sans"/>
          <w:sz w:val="16"/>
          <w:szCs w:val="18"/>
          <w:lang w:val="en-GB"/>
        </w:rPr>
        <w:t>.</w:t>
      </w:r>
    </w:p>
    <w:p w14:paraId="21AC4318" w14:textId="77777777" w:rsidR="001621AF" w:rsidRPr="00007ECC" w:rsidRDefault="00667687" w:rsidP="003C7C8F">
      <w:pPr>
        <w:pStyle w:val="Table"/>
        <w:keepNext/>
        <w:numPr>
          <w:ilvl w:val="0"/>
          <w:numId w:val="8"/>
        </w:numPr>
        <w:tabs>
          <w:tab w:val="left" w:pos="360"/>
        </w:tabs>
        <w:ind w:left="0" w:firstLine="0"/>
        <w:rPr>
          <w:rFonts w:ascii="Open Sans" w:hAnsi="Open Sans"/>
          <w:sz w:val="16"/>
          <w:szCs w:val="18"/>
          <w:lang w:val="en-GB"/>
        </w:rPr>
      </w:pPr>
      <w:r w:rsidRPr="00007ECC">
        <w:rPr>
          <w:rFonts w:ascii="Open Sans" w:hAnsi="Open Sans"/>
          <w:sz w:val="16"/>
          <w:szCs w:val="18"/>
          <w:vertAlign w:val="superscript"/>
          <w:lang w:val="en-GB"/>
        </w:rPr>
        <w:t>a)</w:t>
      </w:r>
      <w:r w:rsidRPr="00007ECC">
        <w:rPr>
          <w:rFonts w:ascii="Open Sans" w:hAnsi="Open Sans"/>
          <w:sz w:val="16"/>
          <w:szCs w:val="18"/>
          <w:lang w:val="en-GB"/>
        </w:rPr>
        <w:t xml:space="preserve"> </w:t>
      </w:r>
      <w:r w:rsidR="001621AF" w:rsidRPr="00007ECC">
        <w:rPr>
          <w:rFonts w:ascii="Open Sans" w:hAnsi="Open Sans"/>
          <w:sz w:val="16"/>
          <w:szCs w:val="18"/>
          <w:lang w:val="en-GB"/>
        </w:rPr>
        <w:t xml:space="preserve">No </w:t>
      </w:r>
      <w:r w:rsidRPr="00007ECC">
        <w:rPr>
          <w:rFonts w:ascii="Open Sans" w:hAnsi="Open Sans"/>
          <w:sz w:val="16"/>
          <w:szCs w:val="18"/>
          <w:lang w:val="en-GB"/>
        </w:rPr>
        <w:t xml:space="preserve">information about </w:t>
      </w:r>
      <w:proofErr w:type="spellStart"/>
      <w:r w:rsidRPr="00007ECC">
        <w:rPr>
          <w:rFonts w:ascii="Open Sans" w:hAnsi="Open Sans"/>
          <w:sz w:val="16"/>
          <w:szCs w:val="18"/>
          <w:lang w:val="en-GB"/>
        </w:rPr>
        <w:t>CxHy</w:t>
      </w:r>
      <w:proofErr w:type="spellEnd"/>
      <w:r w:rsidRPr="00007ECC">
        <w:rPr>
          <w:rFonts w:ascii="Open Sans" w:hAnsi="Open Sans"/>
          <w:sz w:val="16"/>
          <w:szCs w:val="18"/>
          <w:lang w:val="en-GB"/>
        </w:rPr>
        <w:t xml:space="preserve"> standard reference </w:t>
      </w:r>
      <w:r w:rsidR="00966C3A" w:rsidRPr="00007ECC">
        <w:rPr>
          <w:lang w:val="en-GB"/>
        </w:rPr>
        <w:t xml:space="preserve">— </w:t>
      </w:r>
      <w:r w:rsidRPr="00007ECC">
        <w:rPr>
          <w:rFonts w:ascii="Open Sans" w:hAnsi="Open Sans"/>
          <w:sz w:val="16"/>
          <w:szCs w:val="18"/>
          <w:lang w:val="en-GB"/>
        </w:rPr>
        <w:t>usual CH</w:t>
      </w:r>
      <w:r w:rsidRPr="00007ECC">
        <w:rPr>
          <w:rFonts w:ascii="Open Sans" w:hAnsi="Open Sans"/>
          <w:sz w:val="16"/>
          <w:szCs w:val="18"/>
          <w:vertAlign w:val="subscript"/>
          <w:lang w:val="en-GB"/>
        </w:rPr>
        <w:t>4</w:t>
      </w:r>
      <w:r w:rsidRPr="00007ECC">
        <w:rPr>
          <w:rFonts w:ascii="Open Sans" w:hAnsi="Open Sans"/>
          <w:sz w:val="16"/>
          <w:szCs w:val="18"/>
          <w:lang w:val="en-GB"/>
        </w:rPr>
        <w:t xml:space="preserve"> or C</w:t>
      </w:r>
      <w:r w:rsidRPr="00007ECC">
        <w:rPr>
          <w:rFonts w:ascii="Open Sans" w:hAnsi="Open Sans"/>
          <w:sz w:val="16"/>
          <w:szCs w:val="18"/>
          <w:vertAlign w:val="subscript"/>
          <w:lang w:val="en-GB"/>
        </w:rPr>
        <w:t>3</w:t>
      </w:r>
      <w:r w:rsidRPr="00007ECC">
        <w:rPr>
          <w:rFonts w:ascii="Open Sans" w:hAnsi="Open Sans"/>
          <w:sz w:val="16"/>
          <w:szCs w:val="18"/>
          <w:lang w:val="en-GB"/>
        </w:rPr>
        <w:t>H</w:t>
      </w:r>
      <w:r w:rsidRPr="00007ECC">
        <w:rPr>
          <w:rFonts w:ascii="Open Sans" w:hAnsi="Open Sans"/>
          <w:sz w:val="16"/>
          <w:szCs w:val="18"/>
          <w:vertAlign w:val="subscript"/>
          <w:lang w:val="en-GB"/>
        </w:rPr>
        <w:t>8</w:t>
      </w:r>
      <w:r w:rsidRPr="00007ECC">
        <w:rPr>
          <w:rFonts w:ascii="Open Sans" w:hAnsi="Open Sans"/>
          <w:sz w:val="16"/>
          <w:szCs w:val="18"/>
          <w:lang w:val="en-GB"/>
        </w:rPr>
        <w:t xml:space="preserve"> are used</w:t>
      </w:r>
      <w:r w:rsidR="001621AF" w:rsidRPr="00007ECC">
        <w:rPr>
          <w:rFonts w:ascii="Open Sans" w:hAnsi="Open Sans"/>
          <w:sz w:val="16"/>
          <w:szCs w:val="18"/>
          <w:lang w:val="en-GB"/>
        </w:rPr>
        <w:t>.</w:t>
      </w:r>
    </w:p>
    <w:p w14:paraId="6896B746" w14:textId="77777777" w:rsidR="00667687" w:rsidRPr="00007ECC" w:rsidRDefault="00667687" w:rsidP="003C7C8F">
      <w:pPr>
        <w:pStyle w:val="Table"/>
        <w:keepNext/>
        <w:numPr>
          <w:ilvl w:val="0"/>
          <w:numId w:val="8"/>
        </w:numPr>
        <w:tabs>
          <w:tab w:val="left" w:pos="360"/>
        </w:tabs>
        <w:ind w:left="0" w:firstLine="0"/>
        <w:rPr>
          <w:rFonts w:ascii="Open Sans" w:hAnsi="Open Sans"/>
          <w:sz w:val="16"/>
          <w:szCs w:val="18"/>
          <w:lang w:val="en-GB"/>
        </w:rPr>
      </w:pPr>
      <w:r w:rsidRPr="00007ECC">
        <w:rPr>
          <w:rFonts w:ascii="Open Sans" w:hAnsi="Open Sans"/>
          <w:sz w:val="16"/>
          <w:szCs w:val="18"/>
          <w:lang w:val="en-GB"/>
        </w:rPr>
        <w:t xml:space="preserve">n.d. </w:t>
      </w:r>
      <w:r w:rsidR="00966C3A" w:rsidRPr="00007ECC">
        <w:rPr>
          <w:lang w:val="en-GB"/>
        </w:rPr>
        <w:t>—</w:t>
      </w:r>
      <w:r w:rsidRPr="00007ECC">
        <w:rPr>
          <w:rFonts w:ascii="Open Sans" w:hAnsi="Open Sans"/>
          <w:sz w:val="16"/>
          <w:szCs w:val="18"/>
          <w:lang w:val="en-GB"/>
        </w:rPr>
        <w:t xml:space="preserve"> no data</w:t>
      </w:r>
      <w:r w:rsidR="001621AF" w:rsidRPr="00007ECC">
        <w:rPr>
          <w:rFonts w:ascii="Open Sans" w:hAnsi="Open Sans"/>
          <w:sz w:val="16"/>
          <w:szCs w:val="18"/>
          <w:lang w:val="en-GB"/>
        </w:rPr>
        <w:t>.</w:t>
      </w:r>
    </w:p>
    <w:p w14:paraId="7A39E102" w14:textId="77777777" w:rsidR="00F3539D" w:rsidRPr="00007ECC" w:rsidRDefault="00F3539D" w:rsidP="00F3539D">
      <w:pPr>
        <w:pStyle w:val="Table"/>
        <w:keepNext/>
        <w:tabs>
          <w:tab w:val="left" w:pos="360"/>
        </w:tabs>
        <w:rPr>
          <w:rFonts w:ascii="Open Sans" w:hAnsi="Open Sans"/>
          <w:sz w:val="16"/>
          <w:szCs w:val="18"/>
          <w:lang w:val="en-GB"/>
        </w:rPr>
      </w:pPr>
    </w:p>
    <w:p w14:paraId="7901E42C" w14:textId="5DBAD252" w:rsidR="00667687" w:rsidRPr="00007ECC" w:rsidRDefault="00667687" w:rsidP="0048102C">
      <w:pPr>
        <w:pStyle w:val="Caption"/>
      </w:pPr>
      <w:r w:rsidRPr="00007ECC">
        <w:t xml:space="preserve">Table A </w:t>
      </w:r>
      <w:r>
        <w:fldChar w:fldCharType="begin"/>
      </w:r>
      <w:r>
        <w:instrText>SEQ Table_A1_ \* ARABIC</w:instrText>
      </w:r>
      <w:r>
        <w:fldChar w:fldCharType="separate"/>
      </w:r>
      <w:r w:rsidR="00547472">
        <w:rPr>
          <w:noProof/>
        </w:rPr>
        <w:t>14</w:t>
      </w:r>
      <w:r>
        <w:fldChar w:fldCharType="end"/>
      </w:r>
      <w:r w:rsidRPr="00007ECC">
        <w:tab/>
        <w:t xml:space="preserve">Emission value from biomass combustion in small-scale applications derived from measurement campaign in </w:t>
      </w:r>
      <w:proofErr w:type="gramStart"/>
      <w:r w:rsidRPr="00007ECC">
        <w:t>Poland</w:t>
      </w:r>
      <w:proofErr w:type="gramEnd"/>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834"/>
        <w:gridCol w:w="974"/>
        <w:gridCol w:w="838"/>
        <w:gridCol w:w="839"/>
        <w:gridCol w:w="839"/>
        <w:gridCol w:w="839"/>
        <w:gridCol w:w="839"/>
        <w:gridCol w:w="839"/>
        <w:gridCol w:w="1087"/>
      </w:tblGrid>
      <w:tr w:rsidR="00667687" w:rsidRPr="00007ECC" w14:paraId="454DBBF2" w14:textId="77777777" w:rsidTr="00803100">
        <w:tc>
          <w:tcPr>
            <w:tcW w:w="1792" w:type="dxa"/>
          </w:tcPr>
          <w:p w14:paraId="589B73D4" w14:textId="77777777" w:rsidR="00667687" w:rsidRPr="00007ECC" w:rsidRDefault="00667687" w:rsidP="004C23B9">
            <w:pPr>
              <w:pStyle w:val="TableBold"/>
              <w:keepNext/>
              <w:spacing w:after="0"/>
              <w:rPr>
                <w:lang w:val="en-GB"/>
              </w:rPr>
            </w:pPr>
            <w:r w:rsidRPr="00007ECC">
              <w:rPr>
                <w:lang w:val="en-GB"/>
              </w:rPr>
              <w:t>Techniques</w:t>
            </w:r>
          </w:p>
        </w:tc>
        <w:tc>
          <w:tcPr>
            <w:tcW w:w="952" w:type="dxa"/>
          </w:tcPr>
          <w:p w14:paraId="5EB771FE" w14:textId="77777777" w:rsidR="00667687" w:rsidRPr="00007ECC" w:rsidRDefault="00667687" w:rsidP="004C23B9">
            <w:pPr>
              <w:pStyle w:val="TableBold"/>
              <w:keepNext/>
              <w:spacing w:after="0"/>
              <w:jc w:val="center"/>
              <w:rPr>
                <w:lang w:val="en-GB"/>
              </w:rPr>
            </w:pPr>
            <w:r w:rsidRPr="00007ECC">
              <w:rPr>
                <w:lang w:val="en-GB"/>
              </w:rPr>
              <w:t xml:space="preserve">Capacity </w:t>
            </w:r>
            <w:r w:rsidR="001621AF" w:rsidRPr="00007ECC">
              <w:rPr>
                <w:lang w:val="en-GB"/>
              </w:rPr>
              <w:t>(</w:t>
            </w:r>
            <w:r w:rsidRPr="00007ECC">
              <w:rPr>
                <w:lang w:val="en-GB"/>
              </w:rPr>
              <w:t>kW</w:t>
            </w:r>
            <w:r w:rsidR="001621AF" w:rsidRPr="00007ECC">
              <w:rPr>
                <w:lang w:val="en-GB"/>
              </w:rPr>
              <w:t>)</w:t>
            </w:r>
          </w:p>
        </w:tc>
        <w:tc>
          <w:tcPr>
            <w:tcW w:w="819" w:type="dxa"/>
          </w:tcPr>
          <w:p w14:paraId="3E9CFF48" w14:textId="77777777" w:rsidR="00667687" w:rsidRPr="00007ECC" w:rsidRDefault="00667687" w:rsidP="004C23B9">
            <w:pPr>
              <w:pStyle w:val="TableBold"/>
              <w:keepNext/>
              <w:spacing w:after="0"/>
              <w:jc w:val="center"/>
              <w:rPr>
                <w:lang w:val="en-GB"/>
              </w:rPr>
            </w:pPr>
            <w:r w:rsidRPr="00007ECC">
              <w:rPr>
                <w:lang w:val="en-GB"/>
              </w:rPr>
              <w:t>SO</w:t>
            </w:r>
            <w:r w:rsidRPr="00007ECC">
              <w:rPr>
                <w:vertAlign w:val="subscript"/>
                <w:lang w:val="en-GB"/>
              </w:rPr>
              <w:t>2</w:t>
            </w:r>
          </w:p>
          <w:p w14:paraId="27FA371D" w14:textId="77777777" w:rsidR="00667687" w:rsidRPr="00007ECC" w:rsidRDefault="001621AF" w:rsidP="004C23B9">
            <w:pPr>
              <w:pStyle w:val="TableBold"/>
              <w:keepNext/>
              <w:spacing w:after="0"/>
              <w:jc w:val="center"/>
              <w:rPr>
                <w:lang w:val="en-GB"/>
              </w:rPr>
            </w:pPr>
            <w:r w:rsidRPr="00007ECC">
              <w:rPr>
                <w:lang w:val="en-GB"/>
              </w:rPr>
              <w:t>(</w:t>
            </w:r>
            <w:r w:rsidR="00667687" w:rsidRPr="00007ECC">
              <w:rPr>
                <w:lang w:val="en-GB"/>
              </w:rPr>
              <w:t>g/GJ</w:t>
            </w:r>
            <w:r w:rsidRPr="00007ECC">
              <w:rPr>
                <w:lang w:val="en-GB"/>
              </w:rPr>
              <w:t>)</w:t>
            </w:r>
          </w:p>
        </w:tc>
        <w:tc>
          <w:tcPr>
            <w:tcW w:w="820" w:type="dxa"/>
          </w:tcPr>
          <w:p w14:paraId="452111BA" w14:textId="77777777" w:rsidR="00667687" w:rsidRPr="00007ECC" w:rsidRDefault="00667687" w:rsidP="004C23B9">
            <w:pPr>
              <w:pStyle w:val="TableBold"/>
              <w:keepNext/>
              <w:spacing w:after="0"/>
              <w:jc w:val="center"/>
              <w:rPr>
                <w:lang w:val="en-GB"/>
              </w:rPr>
            </w:pPr>
            <w:r w:rsidRPr="00007ECC">
              <w:rPr>
                <w:lang w:val="en-GB"/>
              </w:rPr>
              <w:t>CO</w:t>
            </w:r>
          </w:p>
          <w:p w14:paraId="20B1DD45" w14:textId="77777777" w:rsidR="00667687" w:rsidRPr="00007ECC" w:rsidRDefault="001621AF" w:rsidP="004C23B9">
            <w:pPr>
              <w:pStyle w:val="TableBold"/>
              <w:keepNext/>
              <w:spacing w:after="0"/>
              <w:jc w:val="center"/>
              <w:rPr>
                <w:lang w:val="en-GB"/>
              </w:rPr>
            </w:pPr>
            <w:r w:rsidRPr="00007ECC">
              <w:rPr>
                <w:lang w:val="en-GB"/>
              </w:rPr>
              <w:t>(</w:t>
            </w:r>
            <w:r w:rsidR="00667687" w:rsidRPr="00007ECC">
              <w:rPr>
                <w:lang w:val="en-GB"/>
              </w:rPr>
              <w:t>g/GJ</w:t>
            </w:r>
            <w:r w:rsidRPr="00007ECC">
              <w:rPr>
                <w:lang w:val="en-GB"/>
              </w:rPr>
              <w:t>)</w:t>
            </w:r>
          </w:p>
        </w:tc>
        <w:tc>
          <w:tcPr>
            <w:tcW w:w="820" w:type="dxa"/>
          </w:tcPr>
          <w:p w14:paraId="62826B98" w14:textId="77777777" w:rsidR="00667687" w:rsidRPr="00007ECC" w:rsidRDefault="00667687" w:rsidP="004C23B9">
            <w:pPr>
              <w:pStyle w:val="TableBold"/>
              <w:keepNext/>
              <w:spacing w:after="0"/>
              <w:jc w:val="center"/>
              <w:rPr>
                <w:lang w:val="en-GB"/>
              </w:rPr>
            </w:pPr>
            <w:r w:rsidRPr="00007ECC">
              <w:rPr>
                <w:lang w:val="en-GB"/>
              </w:rPr>
              <w:t>VOC as C3</w:t>
            </w:r>
          </w:p>
          <w:p w14:paraId="406683A8" w14:textId="77777777" w:rsidR="00667687" w:rsidRPr="00007ECC" w:rsidRDefault="001621AF" w:rsidP="004C23B9">
            <w:pPr>
              <w:pStyle w:val="TableBold"/>
              <w:keepNext/>
              <w:spacing w:after="0"/>
              <w:jc w:val="center"/>
              <w:rPr>
                <w:lang w:val="en-GB"/>
              </w:rPr>
            </w:pPr>
            <w:r w:rsidRPr="00007ECC">
              <w:rPr>
                <w:lang w:val="en-GB"/>
              </w:rPr>
              <w:t>(</w:t>
            </w:r>
            <w:r w:rsidR="00667687" w:rsidRPr="00007ECC">
              <w:rPr>
                <w:lang w:val="en-GB"/>
              </w:rPr>
              <w:t>g/GJ</w:t>
            </w:r>
            <w:r w:rsidRPr="00007ECC">
              <w:rPr>
                <w:lang w:val="en-GB"/>
              </w:rPr>
              <w:t>)</w:t>
            </w:r>
          </w:p>
        </w:tc>
        <w:tc>
          <w:tcPr>
            <w:tcW w:w="820" w:type="dxa"/>
          </w:tcPr>
          <w:p w14:paraId="37D58AEA" w14:textId="77777777" w:rsidR="00667687" w:rsidRPr="00007ECC" w:rsidRDefault="00667687" w:rsidP="004C23B9">
            <w:pPr>
              <w:pStyle w:val="TableBold"/>
              <w:keepNext/>
              <w:spacing w:after="0"/>
              <w:jc w:val="center"/>
              <w:rPr>
                <w:lang w:val="en-GB"/>
              </w:rPr>
            </w:pPr>
            <w:r w:rsidRPr="00007ECC">
              <w:rPr>
                <w:lang w:val="en-GB"/>
              </w:rPr>
              <w:t>TSP</w:t>
            </w:r>
          </w:p>
          <w:p w14:paraId="163F0668" w14:textId="77777777" w:rsidR="00667687" w:rsidRPr="00007ECC" w:rsidRDefault="001621AF" w:rsidP="004C23B9">
            <w:pPr>
              <w:pStyle w:val="TableBold"/>
              <w:keepNext/>
              <w:spacing w:after="0"/>
              <w:jc w:val="center"/>
              <w:rPr>
                <w:lang w:val="en-GB"/>
              </w:rPr>
            </w:pPr>
            <w:r w:rsidRPr="00007ECC">
              <w:rPr>
                <w:lang w:val="en-GB"/>
              </w:rPr>
              <w:t>(</w:t>
            </w:r>
            <w:r w:rsidR="00667687" w:rsidRPr="00007ECC">
              <w:rPr>
                <w:lang w:val="en-GB"/>
              </w:rPr>
              <w:t>g/GJ</w:t>
            </w:r>
            <w:r w:rsidRPr="00007ECC">
              <w:rPr>
                <w:lang w:val="en-GB"/>
              </w:rPr>
              <w:t>)</w:t>
            </w:r>
          </w:p>
        </w:tc>
        <w:tc>
          <w:tcPr>
            <w:tcW w:w="820" w:type="dxa"/>
          </w:tcPr>
          <w:p w14:paraId="0AE57DA1" w14:textId="77777777" w:rsidR="00667687" w:rsidRPr="00007ECC" w:rsidRDefault="00F12132" w:rsidP="004C23B9">
            <w:pPr>
              <w:pStyle w:val="TableBold"/>
              <w:keepNext/>
              <w:spacing w:after="0"/>
              <w:jc w:val="center"/>
              <w:rPr>
                <w:lang w:val="en-GB"/>
              </w:rPr>
            </w:pPr>
            <w:r w:rsidRPr="00007ECC">
              <w:rPr>
                <w:lang w:val="en-GB"/>
              </w:rPr>
              <w:t>NO</w:t>
            </w:r>
            <w:r w:rsidRPr="00007ECC">
              <w:rPr>
                <w:vertAlign w:val="subscript"/>
                <w:lang w:val="en-GB"/>
              </w:rPr>
              <w:t>X</w:t>
            </w:r>
          </w:p>
          <w:p w14:paraId="211145A8" w14:textId="77777777" w:rsidR="00667687" w:rsidRPr="00007ECC" w:rsidRDefault="001621AF" w:rsidP="004C23B9">
            <w:pPr>
              <w:pStyle w:val="TableBold"/>
              <w:keepNext/>
              <w:spacing w:after="0"/>
              <w:jc w:val="center"/>
              <w:rPr>
                <w:lang w:val="en-GB"/>
              </w:rPr>
            </w:pPr>
            <w:r w:rsidRPr="00007ECC">
              <w:rPr>
                <w:lang w:val="en-GB"/>
              </w:rPr>
              <w:t>(</w:t>
            </w:r>
            <w:r w:rsidR="00667687" w:rsidRPr="00007ECC">
              <w:rPr>
                <w:lang w:val="en-GB"/>
              </w:rPr>
              <w:t>g/GJ</w:t>
            </w:r>
            <w:r w:rsidRPr="00007ECC">
              <w:rPr>
                <w:lang w:val="en-GB"/>
              </w:rPr>
              <w:t>)</w:t>
            </w:r>
          </w:p>
        </w:tc>
        <w:tc>
          <w:tcPr>
            <w:tcW w:w="820" w:type="dxa"/>
          </w:tcPr>
          <w:p w14:paraId="2EAA1267" w14:textId="77777777" w:rsidR="00667687" w:rsidRPr="00007ECC" w:rsidRDefault="00667687" w:rsidP="004C23B9">
            <w:pPr>
              <w:pStyle w:val="TableBold"/>
              <w:keepNext/>
              <w:spacing w:after="0"/>
              <w:jc w:val="center"/>
              <w:rPr>
                <w:lang w:val="en-GB"/>
              </w:rPr>
            </w:pPr>
            <w:r w:rsidRPr="00007ECC">
              <w:rPr>
                <w:lang w:val="en-GB"/>
              </w:rPr>
              <w:t>16 PAH g/GJ</w:t>
            </w:r>
          </w:p>
        </w:tc>
        <w:tc>
          <w:tcPr>
            <w:tcW w:w="1062" w:type="dxa"/>
          </w:tcPr>
          <w:p w14:paraId="4D90C120" w14:textId="77777777" w:rsidR="00667687" w:rsidRPr="00007ECC" w:rsidRDefault="00667687" w:rsidP="004C23B9">
            <w:pPr>
              <w:pStyle w:val="TableBold"/>
              <w:keepNext/>
              <w:spacing w:after="0"/>
              <w:jc w:val="center"/>
              <w:rPr>
                <w:lang w:val="en-GB"/>
              </w:rPr>
            </w:pPr>
            <w:r w:rsidRPr="00007ECC">
              <w:rPr>
                <w:lang w:val="en-GB"/>
              </w:rPr>
              <w:t xml:space="preserve">Efficiency </w:t>
            </w:r>
            <w:r w:rsidR="001621AF" w:rsidRPr="00007ECC">
              <w:rPr>
                <w:lang w:val="en-GB"/>
              </w:rPr>
              <w:t>(</w:t>
            </w:r>
            <w:r w:rsidRPr="00007ECC">
              <w:rPr>
                <w:lang w:val="en-GB"/>
              </w:rPr>
              <w:t>%</w:t>
            </w:r>
            <w:r w:rsidR="001621AF" w:rsidRPr="00007ECC">
              <w:rPr>
                <w:lang w:val="en-GB"/>
              </w:rPr>
              <w:t>)</w:t>
            </w:r>
          </w:p>
        </w:tc>
      </w:tr>
      <w:tr w:rsidR="00667687" w:rsidRPr="00007ECC" w14:paraId="54F49A7B" w14:textId="77777777" w:rsidTr="00803100">
        <w:tc>
          <w:tcPr>
            <w:tcW w:w="1792" w:type="dxa"/>
          </w:tcPr>
          <w:p w14:paraId="52300C27" w14:textId="77777777" w:rsidR="00667687" w:rsidRPr="00007ECC" w:rsidRDefault="00667687" w:rsidP="004C23B9">
            <w:pPr>
              <w:pStyle w:val="TableBody"/>
              <w:keepNext/>
              <w:spacing w:after="0"/>
              <w:rPr>
                <w:lang w:val="en-GB"/>
              </w:rPr>
            </w:pPr>
            <w:r w:rsidRPr="00007ECC">
              <w:rPr>
                <w:lang w:val="en-GB"/>
              </w:rPr>
              <w:t xml:space="preserve">Wood </w:t>
            </w:r>
            <w:r w:rsidR="001621AF" w:rsidRPr="00007ECC">
              <w:rPr>
                <w:szCs w:val="20"/>
                <w:lang w:val="en-GB"/>
              </w:rPr>
              <w:t>—</w:t>
            </w:r>
            <w:r w:rsidRPr="00007ECC">
              <w:rPr>
                <w:lang w:val="en-GB"/>
              </w:rPr>
              <w:t xml:space="preserve"> log, stoves</w:t>
            </w:r>
          </w:p>
        </w:tc>
        <w:tc>
          <w:tcPr>
            <w:tcW w:w="952" w:type="dxa"/>
          </w:tcPr>
          <w:p w14:paraId="184F1AD3" w14:textId="77777777" w:rsidR="00667687" w:rsidRPr="00007ECC" w:rsidRDefault="00667687" w:rsidP="004C23B9">
            <w:pPr>
              <w:pStyle w:val="TableBody"/>
              <w:keepNext/>
              <w:spacing w:after="0"/>
              <w:jc w:val="center"/>
              <w:rPr>
                <w:lang w:val="en-GB"/>
              </w:rPr>
            </w:pPr>
            <w:r w:rsidRPr="00007ECC">
              <w:rPr>
                <w:lang w:val="en-GB"/>
              </w:rPr>
              <w:t>5.7</w:t>
            </w:r>
          </w:p>
        </w:tc>
        <w:tc>
          <w:tcPr>
            <w:tcW w:w="819" w:type="dxa"/>
          </w:tcPr>
          <w:p w14:paraId="2DC4BE49" w14:textId="77777777" w:rsidR="00667687" w:rsidRPr="00007ECC" w:rsidRDefault="00667687" w:rsidP="004C23B9">
            <w:pPr>
              <w:pStyle w:val="TableBody"/>
              <w:keepNext/>
              <w:spacing w:after="0"/>
              <w:jc w:val="center"/>
              <w:rPr>
                <w:lang w:val="en-GB"/>
              </w:rPr>
            </w:pPr>
            <w:r w:rsidRPr="00007ECC">
              <w:rPr>
                <w:lang w:val="en-GB"/>
              </w:rPr>
              <w:t>9.8</w:t>
            </w:r>
          </w:p>
        </w:tc>
        <w:tc>
          <w:tcPr>
            <w:tcW w:w="820" w:type="dxa"/>
          </w:tcPr>
          <w:p w14:paraId="6FC4C1BF" w14:textId="77777777" w:rsidR="00667687" w:rsidRPr="00007ECC" w:rsidRDefault="00667687" w:rsidP="004C23B9">
            <w:pPr>
              <w:pStyle w:val="TableBody"/>
              <w:keepNext/>
              <w:spacing w:after="0"/>
              <w:jc w:val="center"/>
              <w:rPr>
                <w:lang w:val="en-GB"/>
              </w:rPr>
            </w:pPr>
            <w:r w:rsidRPr="00007ECC">
              <w:rPr>
                <w:lang w:val="en-GB"/>
              </w:rPr>
              <w:t>6</w:t>
            </w:r>
            <w:r w:rsidR="001621AF" w:rsidRPr="00007ECC">
              <w:rPr>
                <w:lang w:val="en-GB"/>
              </w:rPr>
              <w:t> </w:t>
            </w:r>
            <w:r w:rsidRPr="00007ECC">
              <w:rPr>
                <w:lang w:val="en-GB"/>
              </w:rPr>
              <w:t>290</w:t>
            </w:r>
          </w:p>
        </w:tc>
        <w:tc>
          <w:tcPr>
            <w:tcW w:w="820" w:type="dxa"/>
          </w:tcPr>
          <w:p w14:paraId="6A49A44F" w14:textId="77777777" w:rsidR="00667687" w:rsidRPr="00007ECC" w:rsidRDefault="00667687" w:rsidP="004C23B9">
            <w:pPr>
              <w:pStyle w:val="TableBody"/>
              <w:keepNext/>
              <w:spacing w:after="0"/>
              <w:jc w:val="center"/>
              <w:rPr>
                <w:lang w:val="en-GB"/>
              </w:rPr>
            </w:pPr>
            <w:r w:rsidRPr="00007ECC">
              <w:rPr>
                <w:lang w:val="en-GB"/>
              </w:rPr>
              <w:t>1</w:t>
            </w:r>
            <w:r w:rsidR="001621AF" w:rsidRPr="00007ECC">
              <w:rPr>
                <w:lang w:val="en-GB"/>
              </w:rPr>
              <w:t> </w:t>
            </w:r>
            <w:r w:rsidRPr="00007ECC">
              <w:rPr>
                <w:lang w:val="en-GB"/>
              </w:rPr>
              <w:t>660</w:t>
            </w:r>
          </w:p>
        </w:tc>
        <w:tc>
          <w:tcPr>
            <w:tcW w:w="820" w:type="dxa"/>
          </w:tcPr>
          <w:p w14:paraId="26316881" w14:textId="77777777" w:rsidR="00667687" w:rsidRPr="00007ECC" w:rsidRDefault="00667687" w:rsidP="004C23B9">
            <w:pPr>
              <w:pStyle w:val="TableBody"/>
              <w:keepNext/>
              <w:spacing w:after="0"/>
              <w:jc w:val="center"/>
              <w:rPr>
                <w:lang w:val="en-GB"/>
              </w:rPr>
            </w:pPr>
            <w:r w:rsidRPr="00007ECC">
              <w:rPr>
                <w:lang w:val="en-GB"/>
              </w:rPr>
              <w:t>1</w:t>
            </w:r>
            <w:r w:rsidR="001621AF" w:rsidRPr="00007ECC">
              <w:rPr>
                <w:lang w:val="en-GB"/>
              </w:rPr>
              <w:t> </w:t>
            </w:r>
            <w:r w:rsidRPr="00007ECC">
              <w:rPr>
                <w:lang w:val="en-GB"/>
              </w:rPr>
              <w:t>610</w:t>
            </w:r>
          </w:p>
        </w:tc>
        <w:tc>
          <w:tcPr>
            <w:tcW w:w="820" w:type="dxa"/>
          </w:tcPr>
          <w:p w14:paraId="5082F5BA" w14:textId="77777777" w:rsidR="00667687" w:rsidRPr="00007ECC" w:rsidRDefault="00667687" w:rsidP="004C23B9">
            <w:pPr>
              <w:pStyle w:val="TableBody"/>
              <w:keepNext/>
              <w:spacing w:after="0"/>
              <w:jc w:val="center"/>
              <w:rPr>
                <w:lang w:val="en-GB"/>
              </w:rPr>
            </w:pPr>
            <w:r w:rsidRPr="00007ECC">
              <w:rPr>
                <w:lang w:val="en-GB"/>
              </w:rPr>
              <w:t>69</w:t>
            </w:r>
          </w:p>
        </w:tc>
        <w:tc>
          <w:tcPr>
            <w:tcW w:w="820" w:type="dxa"/>
          </w:tcPr>
          <w:p w14:paraId="4B19CABE" w14:textId="77777777" w:rsidR="00667687" w:rsidRPr="00007ECC" w:rsidRDefault="00667687" w:rsidP="004C23B9">
            <w:pPr>
              <w:pStyle w:val="TableBody"/>
              <w:keepNext/>
              <w:spacing w:after="0"/>
              <w:jc w:val="center"/>
              <w:rPr>
                <w:lang w:val="en-GB"/>
              </w:rPr>
            </w:pPr>
            <w:r w:rsidRPr="00007ECC">
              <w:rPr>
                <w:lang w:val="en-GB"/>
              </w:rPr>
              <w:t>33</w:t>
            </w:r>
            <w:r w:rsidR="001621AF" w:rsidRPr="00007ECC">
              <w:rPr>
                <w:lang w:val="en-GB"/>
              </w:rPr>
              <w:t> </w:t>
            </w:r>
            <w:r w:rsidRPr="00007ECC">
              <w:rPr>
                <w:lang w:val="en-GB"/>
              </w:rPr>
              <w:t>550</w:t>
            </w:r>
          </w:p>
        </w:tc>
        <w:tc>
          <w:tcPr>
            <w:tcW w:w="1062" w:type="dxa"/>
          </w:tcPr>
          <w:p w14:paraId="3783C3A0" w14:textId="77777777" w:rsidR="00667687" w:rsidRPr="00007ECC" w:rsidRDefault="00667687" w:rsidP="004C23B9">
            <w:pPr>
              <w:pStyle w:val="TableBody"/>
              <w:keepNext/>
              <w:spacing w:after="0"/>
              <w:jc w:val="center"/>
              <w:rPr>
                <w:lang w:val="en-GB"/>
              </w:rPr>
            </w:pPr>
            <w:r w:rsidRPr="00007ECC">
              <w:rPr>
                <w:lang w:val="en-GB"/>
              </w:rPr>
              <w:t>64.4</w:t>
            </w:r>
          </w:p>
        </w:tc>
      </w:tr>
      <w:tr w:rsidR="00667687" w:rsidRPr="00007ECC" w14:paraId="56CD61CB" w14:textId="77777777" w:rsidTr="00803100">
        <w:tc>
          <w:tcPr>
            <w:tcW w:w="1792" w:type="dxa"/>
          </w:tcPr>
          <w:p w14:paraId="46D733DB" w14:textId="77777777" w:rsidR="00667687" w:rsidRPr="00007ECC" w:rsidRDefault="00667687" w:rsidP="004C23B9">
            <w:pPr>
              <w:pStyle w:val="TableBody"/>
              <w:spacing w:after="0"/>
              <w:rPr>
                <w:lang w:val="en-GB"/>
              </w:rPr>
            </w:pPr>
            <w:r w:rsidRPr="00007ECC">
              <w:rPr>
                <w:lang w:val="en-GB"/>
              </w:rPr>
              <w:t>Upper fire stocker, pellet combustion</w:t>
            </w:r>
          </w:p>
        </w:tc>
        <w:tc>
          <w:tcPr>
            <w:tcW w:w="952" w:type="dxa"/>
          </w:tcPr>
          <w:p w14:paraId="48ED23DC" w14:textId="77777777" w:rsidR="00667687" w:rsidRPr="00007ECC" w:rsidRDefault="00667687" w:rsidP="004C23B9">
            <w:pPr>
              <w:pStyle w:val="TableBody"/>
              <w:spacing w:after="0"/>
              <w:jc w:val="center"/>
              <w:rPr>
                <w:lang w:val="en-GB"/>
              </w:rPr>
            </w:pPr>
            <w:r w:rsidRPr="00007ECC">
              <w:rPr>
                <w:lang w:val="en-GB"/>
              </w:rPr>
              <w:t>25</w:t>
            </w:r>
          </w:p>
        </w:tc>
        <w:tc>
          <w:tcPr>
            <w:tcW w:w="819" w:type="dxa"/>
          </w:tcPr>
          <w:p w14:paraId="4C859DD1" w14:textId="77777777" w:rsidR="00667687" w:rsidRPr="00007ECC" w:rsidRDefault="00667687" w:rsidP="004C23B9">
            <w:pPr>
              <w:pStyle w:val="TableBody"/>
              <w:spacing w:after="0"/>
              <w:jc w:val="center"/>
              <w:rPr>
                <w:lang w:val="en-GB"/>
              </w:rPr>
            </w:pPr>
            <w:r w:rsidRPr="00007ECC">
              <w:rPr>
                <w:lang w:val="en-GB"/>
              </w:rPr>
              <w:t>29</w:t>
            </w:r>
          </w:p>
        </w:tc>
        <w:tc>
          <w:tcPr>
            <w:tcW w:w="820" w:type="dxa"/>
          </w:tcPr>
          <w:p w14:paraId="3D042E2C" w14:textId="77777777" w:rsidR="00667687" w:rsidRPr="00007ECC" w:rsidRDefault="00667687" w:rsidP="004C23B9">
            <w:pPr>
              <w:pStyle w:val="TableBody"/>
              <w:spacing w:after="0"/>
              <w:jc w:val="center"/>
              <w:rPr>
                <w:lang w:val="en-GB"/>
              </w:rPr>
            </w:pPr>
            <w:r w:rsidRPr="00007ECC">
              <w:rPr>
                <w:lang w:val="en-GB"/>
              </w:rPr>
              <w:t>200</w:t>
            </w:r>
          </w:p>
        </w:tc>
        <w:tc>
          <w:tcPr>
            <w:tcW w:w="820" w:type="dxa"/>
          </w:tcPr>
          <w:p w14:paraId="646C2041" w14:textId="77777777" w:rsidR="00667687" w:rsidRPr="00007ECC" w:rsidRDefault="00667687" w:rsidP="004C23B9">
            <w:pPr>
              <w:pStyle w:val="TableBody"/>
              <w:spacing w:after="0"/>
              <w:jc w:val="center"/>
              <w:rPr>
                <w:lang w:val="en-GB"/>
              </w:rPr>
            </w:pPr>
            <w:r w:rsidRPr="00007ECC">
              <w:rPr>
                <w:lang w:val="en-GB"/>
              </w:rPr>
              <w:t>21</w:t>
            </w:r>
          </w:p>
        </w:tc>
        <w:tc>
          <w:tcPr>
            <w:tcW w:w="820" w:type="dxa"/>
          </w:tcPr>
          <w:p w14:paraId="231E4863" w14:textId="77777777" w:rsidR="00667687" w:rsidRPr="00007ECC" w:rsidRDefault="00667687" w:rsidP="004C23B9">
            <w:pPr>
              <w:pStyle w:val="TableBody"/>
              <w:spacing w:after="0"/>
              <w:jc w:val="center"/>
              <w:rPr>
                <w:lang w:val="en-GB"/>
              </w:rPr>
            </w:pPr>
            <w:r w:rsidRPr="00007ECC">
              <w:rPr>
                <w:lang w:val="en-GB"/>
              </w:rPr>
              <w:t>9.9</w:t>
            </w:r>
          </w:p>
        </w:tc>
        <w:tc>
          <w:tcPr>
            <w:tcW w:w="820" w:type="dxa"/>
          </w:tcPr>
          <w:p w14:paraId="5BCBD195" w14:textId="77777777" w:rsidR="00667687" w:rsidRPr="00007ECC" w:rsidRDefault="00667687" w:rsidP="004C23B9">
            <w:pPr>
              <w:pStyle w:val="TableBody"/>
              <w:spacing w:after="0"/>
              <w:jc w:val="center"/>
              <w:rPr>
                <w:lang w:val="en-GB"/>
              </w:rPr>
            </w:pPr>
            <w:r w:rsidRPr="00007ECC">
              <w:rPr>
                <w:lang w:val="en-GB"/>
              </w:rPr>
              <w:t>179</w:t>
            </w:r>
          </w:p>
        </w:tc>
        <w:tc>
          <w:tcPr>
            <w:tcW w:w="820" w:type="dxa"/>
          </w:tcPr>
          <w:p w14:paraId="3534363E" w14:textId="77777777" w:rsidR="00667687" w:rsidRPr="00007ECC" w:rsidRDefault="00667687" w:rsidP="004C23B9">
            <w:pPr>
              <w:pStyle w:val="TableBody"/>
              <w:spacing w:after="0"/>
              <w:jc w:val="center"/>
              <w:rPr>
                <w:lang w:val="en-GB"/>
              </w:rPr>
            </w:pPr>
            <w:r w:rsidRPr="00007ECC">
              <w:rPr>
                <w:lang w:val="en-GB"/>
              </w:rPr>
              <w:t>71</w:t>
            </w:r>
          </w:p>
        </w:tc>
        <w:tc>
          <w:tcPr>
            <w:tcW w:w="1062" w:type="dxa"/>
          </w:tcPr>
          <w:p w14:paraId="2F11BEB1" w14:textId="77777777" w:rsidR="00667687" w:rsidRPr="00007ECC" w:rsidRDefault="00667687" w:rsidP="004C23B9">
            <w:pPr>
              <w:pStyle w:val="TableBody"/>
              <w:spacing w:after="0"/>
              <w:jc w:val="center"/>
              <w:rPr>
                <w:lang w:val="en-GB"/>
              </w:rPr>
            </w:pPr>
            <w:r w:rsidRPr="00007ECC">
              <w:rPr>
                <w:lang w:val="en-GB"/>
              </w:rPr>
              <w:t>80.4</w:t>
            </w:r>
          </w:p>
        </w:tc>
      </w:tr>
      <w:tr w:rsidR="00667687" w:rsidRPr="00007ECC" w14:paraId="6E94313E" w14:textId="77777777" w:rsidTr="00803100">
        <w:tc>
          <w:tcPr>
            <w:tcW w:w="1792" w:type="dxa"/>
          </w:tcPr>
          <w:p w14:paraId="202D8C41" w14:textId="77777777" w:rsidR="00667687" w:rsidRPr="00007ECC" w:rsidRDefault="00667687" w:rsidP="004C23B9">
            <w:pPr>
              <w:pStyle w:val="TableBody"/>
              <w:spacing w:after="0"/>
              <w:rPr>
                <w:lang w:val="en-GB"/>
              </w:rPr>
            </w:pPr>
            <w:r w:rsidRPr="00007ECC">
              <w:rPr>
                <w:lang w:val="en-GB"/>
              </w:rPr>
              <w:t>Pellet burners</w:t>
            </w:r>
          </w:p>
        </w:tc>
        <w:tc>
          <w:tcPr>
            <w:tcW w:w="952" w:type="dxa"/>
          </w:tcPr>
          <w:p w14:paraId="0E6A557C" w14:textId="77777777" w:rsidR="00667687" w:rsidRPr="00007ECC" w:rsidRDefault="00667687" w:rsidP="004C23B9">
            <w:pPr>
              <w:pStyle w:val="TableBody"/>
              <w:spacing w:after="0"/>
              <w:jc w:val="center"/>
              <w:rPr>
                <w:lang w:val="en-GB"/>
              </w:rPr>
            </w:pPr>
            <w:r w:rsidRPr="00007ECC">
              <w:rPr>
                <w:lang w:val="en-GB"/>
              </w:rPr>
              <w:t>20.5</w:t>
            </w:r>
          </w:p>
        </w:tc>
        <w:tc>
          <w:tcPr>
            <w:tcW w:w="819" w:type="dxa"/>
          </w:tcPr>
          <w:p w14:paraId="205E2E8C" w14:textId="77777777" w:rsidR="00667687" w:rsidRPr="00007ECC" w:rsidRDefault="00667687" w:rsidP="004C23B9">
            <w:pPr>
              <w:pStyle w:val="TableBody"/>
              <w:spacing w:after="0"/>
              <w:jc w:val="center"/>
              <w:rPr>
                <w:lang w:val="en-GB"/>
              </w:rPr>
            </w:pPr>
            <w:r w:rsidRPr="00007ECC">
              <w:rPr>
                <w:lang w:val="en-GB"/>
              </w:rPr>
              <w:t>6.0</w:t>
            </w:r>
          </w:p>
        </w:tc>
        <w:tc>
          <w:tcPr>
            <w:tcW w:w="820" w:type="dxa"/>
          </w:tcPr>
          <w:p w14:paraId="582C62AF" w14:textId="77777777" w:rsidR="00667687" w:rsidRPr="00007ECC" w:rsidRDefault="00667687" w:rsidP="004C23B9">
            <w:pPr>
              <w:pStyle w:val="TableBody"/>
              <w:spacing w:after="0"/>
              <w:jc w:val="center"/>
              <w:rPr>
                <w:lang w:val="en-GB"/>
              </w:rPr>
            </w:pPr>
            <w:r w:rsidRPr="00007ECC">
              <w:rPr>
                <w:lang w:val="en-GB"/>
              </w:rPr>
              <w:t>58.5</w:t>
            </w:r>
          </w:p>
        </w:tc>
        <w:tc>
          <w:tcPr>
            <w:tcW w:w="820" w:type="dxa"/>
          </w:tcPr>
          <w:p w14:paraId="39D2CBC3" w14:textId="77777777" w:rsidR="00667687" w:rsidRPr="00007ECC" w:rsidRDefault="00667687" w:rsidP="004C23B9">
            <w:pPr>
              <w:pStyle w:val="TableBody"/>
              <w:spacing w:after="0"/>
              <w:jc w:val="center"/>
              <w:rPr>
                <w:lang w:val="en-GB"/>
              </w:rPr>
            </w:pPr>
            <w:r w:rsidRPr="00007ECC">
              <w:rPr>
                <w:lang w:val="en-GB"/>
              </w:rPr>
              <w:t>7.2</w:t>
            </w:r>
          </w:p>
        </w:tc>
        <w:tc>
          <w:tcPr>
            <w:tcW w:w="820" w:type="dxa"/>
          </w:tcPr>
          <w:p w14:paraId="66DFB8CD" w14:textId="77777777" w:rsidR="00667687" w:rsidRPr="00007ECC" w:rsidRDefault="00667687" w:rsidP="004C23B9">
            <w:pPr>
              <w:pStyle w:val="TableBody"/>
              <w:spacing w:after="0"/>
              <w:jc w:val="center"/>
              <w:rPr>
                <w:lang w:val="en-GB"/>
              </w:rPr>
            </w:pPr>
            <w:r w:rsidRPr="00007ECC">
              <w:rPr>
                <w:lang w:val="en-GB"/>
              </w:rPr>
              <w:t>29.7</w:t>
            </w:r>
          </w:p>
        </w:tc>
        <w:tc>
          <w:tcPr>
            <w:tcW w:w="820" w:type="dxa"/>
          </w:tcPr>
          <w:p w14:paraId="2FC17CD2" w14:textId="77777777" w:rsidR="00667687" w:rsidRPr="00007ECC" w:rsidRDefault="00667687" w:rsidP="004C23B9">
            <w:pPr>
              <w:pStyle w:val="TableBody"/>
              <w:spacing w:after="0"/>
              <w:jc w:val="center"/>
              <w:rPr>
                <w:lang w:val="en-GB"/>
              </w:rPr>
            </w:pPr>
            <w:r w:rsidRPr="00007ECC">
              <w:rPr>
                <w:lang w:val="en-GB"/>
              </w:rPr>
              <w:t>295</w:t>
            </w:r>
          </w:p>
        </w:tc>
        <w:tc>
          <w:tcPr>
            <w:tcW w:w="820" w:type="dxa"/>
          </w:tcPr>
          <w:p w14:paraId="2CDE50CB" w14:textId="77777777" w:rsidR="00667687" w:rsidRPr="00007ECC" w:rsidRDefault="00667687" w:rsidP="004C23B9">
            <w:pPr>
              <w:pStyle w:val="TableBody"/>
              <w:spacing w:after="0"/>
              <w:jc w:val="center"/>
              <w:rPr>
                <w:lang w:val="en-GB"/>
              </w:rPr>
            </w:pPr>
            <w:r w:rsidRPr="00007ECC">
              <w:rPr>
                <w:lang w:val="en-GB"/>
              </w:rPr>
              <w:t>122</w:t>
            </w:r>
          </w:p>
        </w:tc>
        <w:tc>
          <w:tcPr>
            <w:tcW w:w="1062" w:type="dxa"/>
          </w:tcPr>
          <w:p w14:paraId="67CE40AE" w14:textId="77777777" w:rsidR="00667687" w:rsidRPr="00007ECC" w:rsidRDefault="00667687" w:rsidP="004C23B9">
            <w:pPr>
              <w:pStyle w:val="TableBody"/>
              <w:spacing w:after="0"/>
              <w:jc w:val="center"/>
              <w:rPr>
                <w:lang w:val="en-GB"/>
              </w:rPr>
            </w:pPr>
            <w:r w:rsidRPr="00007ECC">
              <w:rPr>
                <w:lang w:val="en-GB"/>
              </w:rPr>
              <w:t>85.7</w:t>
            </w:r>
          </w:p>
        </w:tc>
      </w:tr>
      <w:tr w:rsidR="00667687" w:rsidRPr="00007ECC" w14:paraId="2CDA601C" w14:textId="77777777" w:rsidTr="00803100">
        <w:tc>
          <w:tcPr>
            <w:tcW w:w="1792" w:type="dxa"/>
          </w:tcPr>
          <w:p w14:paraId="46321627" w14:textId="77777777" w:rsidR="00667687" w:rsidRPr="00007ECC" w:rsidRDefault="00EB5699" w:rsidP="004C23B9">
            <w:pPr>
              <w:pStyle w:val="TableBody"/>
              <w:spacing w:after="0"/>
              <w:rPr>
                <w:lang w:val="en-GB"/>
              </w:rPr>
            </w:pPr>
            <w:r w:rsidRPr="00007ECC">
              <w:rPr>
                <w:lang w:val="en-GB"/>
              </w:rPr>
              <w:t>Gas fire</w:t>
            </w:r>
            <w:r w:rsidR="00667687" w:rsidRPr="00007ECC">
              <w:rPr>
                <w:lang w:val="en-GB"/>
              </w:rPr>
              <w:t>, pre-oven</w:t>
            </w:r>
          </w:p>
        </w:tc>
        <w:tc>
          <w:tcPr>
            <w:tcW w:w="952" w:type="dxa"/>
          </w:tcPr>
          <w:p w14:paraId="0A88AF1D" w14:textId="77777777" w:rsidR="00667687" w:rsidRPr="00007ECC" w:rsidRDefault="00667687" w:rsidP="004C23B9">
            <w:pPr>
              <w:pStyle w:val="TableBody"/>
              <w:spacing w:after="0"/>
              <w:jc w:val="center"/>
              <w:rPr>
                <w:lang w:val="en-GB"/>
              </w:rPr>
            </w:pPr>
            <w:r w:rsidRPr="00007ECC">
              <w:rPr>
                <w:lang w:val="en-GB"/>
              </w:rPr>
              <w:t>20.0</w:t>
            </w:r>
          </w:p>
        </w:tc>
        <w:tc>
          <w:tcPr>
            <w:tcW w:w="819" w:type="dxa"/>
          </w:tcPr>
          <w:p w14:paraId="38B28FF3" w14:textId="77777777" w:rsidR="00667687" w:rsidRPr="00007ECC" w:rsidRDefault="00667687" w:rsidP="004C23B9">
            <w:pPr>
              <w:pStyle w:val="TableBody"/>
              <w:spacing w:after="0"/>
              <w:jc w:val="center"/>
              <w:rPr>
                <w:lang w:val="en-GB"/>
              </w:rPr>
            </w:pPr>
            <w:r w:rsidRPr="00007ECC">
              <w:rPr>
                <w:lang w:val="en-GB"/>
              </w:rPr>
              <w:t>21.0</w:t>
            </w:r>
          </w:p>
        </w:tc>
        <w:tc>
          <w:tcPr>
            <w:tcW w:w="820" w:type="dxa"/>
          </w:tcPr>
          <w:p w14:paraId="354941C2" w14:textId="77777777" w:rsidR="00667687" w:rsidRPr="00007ECC" w:rsidRDefault="00667687" w:rsidP="004C23B9">
            <w:pPr>
              <w:pStyle w:val="TableBody"/>
              <w:spacing w:after="0"/>
              <w:jc w:val="center"/>
              <w:rPr>
                <w:lang w:val="en-GB"/>
              </w:rPr>
            </w:pPr>
            <w:r w:rsidRPr="00007ECC">
              <w:rPr>
                <w:lang w:val="en-GB"/>
              </w:rPr>
              <w:t>1</w:t>
            </w:r>
            <w:r w:rsidR="001621AF" w:rsidRPr="00007ECC">
              <w:rPr>
                <w:lang w:val="en-GB"/>
              </w:rPr>
              <w:t> </w:t>
            </w:r>
            <w:r w:rsidRPr="00007ECC">
              <w:rPr>
                <w:lang w:val="en-GB"/>
              </w:rPr>
              <w:t>226</w:t>
            </w:r>
          </w:p>
        </w:tc>
        <w:tc>
          <w:tcPr>
            <w:tcW w:w="820" w:type="dxa"/>
          </w:tcPr>
          <w:p w14:paraId="566C7934" w14:textId="77777777" w:rsidR="00667687" w:rsidRPr="00007ECC" w:rsidRDefault="00667687" w:rsidP="004C23B9">
            <w:pPr>
              <w:pStyle w:val="TableBody"/>
              <w:spacing w:after="0"/>
              <w:jc w:val="center"/>
              <w:rPr>
                <w:lang w:val="en-GB"/>
              </w:rPr>
            </w:pPr>
            <w:r w:rsidRPr="00007ECC">
              <w:rPr>
                <w:lang w:val="en-GB"/>
              </w:rPr>
              <w:t>6.8</w:t>
            </w:r>
          </w:p>
        </w:tc>
        <w:tc>
          <w:tcPr>
            <w:tcW w:w="820" w:type="dxa"/>
          </w:tcPr>
          <w:p w14:paraId="1A72B5E8" w14:textId="77777777" w:rsidR="00667687" w:rsidRPr="00007ECC" w:rsidRDefault="00667687" w:rsidP="004C23B9">
            <w:pPr>
              <w:pStyle w:val="TableBody"/>
              <w:spacing w:after="0"/>
              <w:jc w:val="center"/>
              <w:rPr>
                <w:lang w:val="en-GB"/>
              </w:rPr>
            </w:pPr>
            <w:r w:rsidRPr="00007ECC">
              <w:rPr>
                <w:lang w:val="en-GB"/>
              </w:rPr>
              <w:t>15.6</w:t>
            </w:r>
          </w:p>
        </w:tc>
        <w:tc>
          <w:tcPr>
            <w:tcW w:w="820" w:type="dxa"/>
          </w:tcPr>
          <w:p w14:paraId="3DB93BFB" w14:textId="77777777" w:rsidR="00667687" w:rsidRPr="00007ECC" w:rsidRDefault="00667687" w:rsidP="004C23B9">
            <w:pPr>
              <w:pStyle w:val="TableBody"/>
              <w:spacing w:after="0"/>
              <w:jc w:val="center"/>
              <w:rPr>
                <w:lang w:val="en-GB"/>
              </w:rPr>
            </w:pPr>
            <w:r w:rsidRPr="00007ECC">
              <w:rPr>
                <w:lang w:val="en-GB"/>
              </w:rPr>
              <w:t>78.9</w:t>
            </w:r>
          </w:p>
        </w:tc>
        <w:tc>
          <w:tcPr>
            <w:tcW w:w="820" w:type="dxa"/>
          </w:tcPr>
          <w:p w14:paraId="063ED697" w14:textId="77777777" w:rsidR="00667687" w:rsidRPr="00007ECC" w:rsidRDefault="00667687" w:rsidP="004C23B9">
            <w:pPr>
              <w:pStyle w:val="TableBody"/>
              <w:spacing w:after="0"/>
              <w:jc w:val="center"/>
              <w:rPr>
                <w:lang w:val="en-GB"/>
              </w:rPr>
            </w:pPr>
            <w:r w:rsidRPr="00007ECC">
              <w:rPr>
                <w:lang w:val="en-GB"/>
              </w:rPr>
              <w:t>480</w:t>
            </w:r>
          </w:p>
        </w:tc>
        <w:tc>
          <w:tcPr>
            <w:tcW w:w="1062" w:type="dxa"/>
          </w:tcPr>
          <w:p w14:paraId="33BB207E" w14:textId="77777777" w:rsidR="00667687" w:rsidRPr="00007ECC" w:rsidRDefault="00667687" w:rsidP="004C23B9">
            <w:pPr>
              <w:pStyle w:val="TableBody"/>
              <w:spacing w:after="0"/>
              <w:jc w:val="center"/>
              <w:rPr>
                <w:lang w:val="en-GB"/>
              </w:rPr>
            </w:pPr>
            <w:r w:rsidRPr="00007ECC">
              <w:rPr>
                <w:lang w:val="en-GB"/>
              </w:rPr>
              <w:t>83.9</w:t>
            </w:r>
          </w:p>
        </w:tc>
      </w:tr>
    </w:tbl>
    <w:p w14:paraId="50A5DFF2" w14:textId="77777777" w:rsidR="00667687" w:rsidRPr="00007ECC" w:rsidRDefault="00667687">
      <w:pPr>
        <w:pStyle w:val="Table"/>
        <w:rPr>
          <w:rFonts w:ascii="Open Sans" w:hAnsi="Open Sans"/>
          <w:i/>
          <w:sz w:val="16"/>
          <w:szCs w:val="18"/>
          <w:lang w:val="en-GB"/>
        </w:rPr>
      </w:pPr>
      <w:r w:rsidRPr="00007ECC">
        <w:rPr>
          <w:rFonts w:ascii="Open Sans" w:hAnsi="Open Sans"/>
          <w:i/>
          <w:sz w:val="16"/>
          <w:szCs w:val="18"/>
          <w:lang w:val="en-GB"/>
        </w:rPr>
        <w:t>Source: Kubica, et al., 2002/2</w:t>
      </w:r>
      <w:r w:rsidR="001621AF" w:rsidRPr="00007ECC">
        <w:rPr>
          <w:rFonts w:ascii="Open Sans" w:hAnsi="Open Sans"/>
          <w:i/>
          <w:sz w:val="16"/>
          <w:szCs w:val="18"/>
          <w:lang w:val="en-GB"/>
        </w:rPr>
        <w:t>.</w:t>
      </w:r>
    </w:p>
    <w:p w14:paraId="068D3596" w14:textId="320C842C" w:rsidR="00667687" w:rsidRPr="00007ECC" w:rsidRDefault="00667687" w:rsidP="0048102C">
      <w:pPr>
        <w:pStyle w:val="Caption"/>
      </w:pPr>
      <w:r w:rsidRPr="00007ECC">
        <w:lastRenderedPageBreak/>
        <w:t xml:space="preserve">Table A </w:t>
      </w:r>
      <w:r>
        <w:fldChar w:fldCharType="begin"/>
      </w:r>
      <w:r>
        <w:instrText>SEQ Table_A1_ \* ARABIC</w:instrText>
      </w:r>
      <w:r>
        <w:fldChar w:fldCharType="separate"/>
      </w:r>
      <w:r w:rsidR="00547472">
        <w:rPr>
          <w:noProof/>
        </w:rPr>
        <w:t>15</w:t>
      </w:r>
      <w:r>
        <w:fldChar w:fldCharType="end"/>
      </w:r>
      <w:r w:rsidRPr="00007ECC">
        <w:tab/>
        <w:t xml:space="preserve">Emission value of biomass combustion in small and medium boilers derived from measurement campaign in </w:t>
      </w:r>
      <w:proofErr w:type="gramStart"/>
      <w:r w:rsidRPr="00007ECC">
        <w:t>Poland</w:t>
      </w:r>
      <w:proofErr w:type="gramEnd"/>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364"/>
        <w:gridCol w:w="996"/>
        <w:gridCol w:w="996"/>
        <w:gridCol w:w="996"/>
        <w:gridCol w:w="1158"/>
        <w:gridCol w:w="1158"/>
        <w:gridCol w:w="1100"/>
        <w:gridCol w:w="1101"/>
      </w:tblGrid>
      <w:tr w:rsidR="00667687" w:rsidRPr="00007ECC" w14:paraId="43C60C3B" w14:textId="77777777" w:rsidTr="004C23B9">
        <w:trPr>
          <w:cantSplit/>
        </w:trPr>
        <w:tc>
          <w:tcPr>
            <w:tcW w:w="1365" w:type="dxa"/>
            <w:vMerge w:val="restart"/>
          </w:tcPr>
          <w:p w14:paraId="724D79D4" w14:textId="77777777" w:rsidR="00667687" w:rsidRPr="00007ECC" w:rsidRDefault="00667687" w:rsidP="004C23B9">
            <w:pPr>
              <w:pStyle w:val="TableBold"/>
              <w:keepNext/>
              <w:spacing w:after="0"/>
              <w:rPr>
                <w:lang w:val="en-GB"/>
              </w:rPr>
            </w:pPr>
            <w:r w:rsidRPr="00007ECC">
              <w:rPr>
                <w:lang w:val="en-GB"/>
              </w:rPr>
              <w:t>Parameter</w:t>
            </w:r>
          </w:p>
        </w:tc>
        <w:tc>
          <w:tcPr>
            <w:tcW w:w="996" w:type="dxa"/>
            <w:vMerge w:val="restart"/>
          </w:tcPr>
          <w:p w14:paraId="2147BF04" w14:textId="77777777" w:rsidR="00667687" w:rsidRPr="00007ECC" w:rsidRDefault="00667687" w:rsidP="004C23B9">
            <w:pPr>
              <w:pStyle w:val="TableBold"/>
              <w:keepNext/>
              <w:spacing w:after="0"/>
              <w:rPr>
                <w:lang w:val="en-GB"/>
              </w:rPr>
            </w:pPr>
            <w:r w:rsidRPr="00007ECC">
              <w:rPr>
                <w:lang w:val="en-GB"/>
              </w:rPr>
              <w:t>Unit</w:t>
            </w:r>
          </w:p>
        </w:tc>
        <w:tc>
          <w:tcPr>
            <w:tcW w:w="1992" w:type="dxa"/>
            <w:gridSpan w:val="2"/>
            <w:vMerge w:val="restart"/>
            <w:vAlign w:val="center"/>
          </w:tcPr>
          <w:p w14:paraId="5877BFD0" w14:textId="77777777" w:rsidR="00667687" w:rsidRPr="00007ECC" w:rsidRDefault="00667687" w:rsidP="004C23B9">
            <w:pPr>
              <w:pStyle w:val="TableBold"/>
              <w:keepNext/>
              <w:spacing w:after="0"/>
              <w:jc w:val="center"/>
              <w:rPr>
                <w:lang w:val="en-GB"/>
              </w:rPr>
            </w:pPr>
            <w:r w:rsidRPr="00007ECC">
              <w:rPr>
                <w:lang w:val="en-GB"/>
              </w:rPr>
              <w:t>Straw fixed grate boiler 65</w:t>
            </w:r>
            <w:r w:rsidR="001621AF" w:rsidRPr="00007ECC">
              <w:rPr>
                <w:lang w:val="en-GB"/>
              </w:rPr>
              <w:t> </w:t>
            </w:r>
            <w:r w:rsidRPr="00007ECC">
              <w:rPr>
                <w:lang w:val="en-GB"/>
              </w:rPr>
              <w:t>kW</w:t>
            </w:r>
          </w:p>
        </w:tc>
        <w:tc>
          <w:tcPr>
            <w:tcW w:w="2316" w:type="dxa"/>
            <w:gridSpan w:val="2"/>
            <w:vMerge w:val="restart"/>
            <w:vAlign w:val="center"/>
          </w:tcPr>
          <w:p w14:paraId="050673B8" w14:textId="77777777" w:rsidR="00667687" w:rsidRPr="00007ECC" w:rsidRDefault="00667687" w:rsidP="004C23B9">
            <w:pPr>
              <w:pStyle w:val="TableBold"/>
              <w:keepNext/>
              <w:spacing w:after="0"/>
              <w:jc w:val="center"/>
              <w:rPr>
                <w:lang w:val="en-GB"/>
              </w:rPr>
            </w:pPr>
            <w:r w:rsidRPr="00007ECC">
              <w:rPr>
                <w:lang w:val="en-GB"/>
              </w:rPr>
              <w:t>Advance under-fire boiler</w:t>
            </w:r>
          </w:p>
          <w:p w14:paraId="6392158F" w14:textId="77777777" w:rsidR="00667687" w:rsidRPr="00007ECC" w:rsidRDefault="00667687" w:rsidP="004C23B9">
            <w:pPr>
              <w:pStyle w:val="TableBold"/>
              <w:keepNext/>
              <w:spacing w:after="0"/>
              <w:jc w:val="center"/>
              <w:rPr>
                <w:lang w:val="en-GB"/>
              </w:rPr>
            </w:pPr>
            <w:r w:rsidRPr="00007ECC">
              <w:rPr>
                <w:lang w:val="en-GB"/>
              </w:rPr>
              <w:t>30</w:t>
            </w:r>
            <w:r w:rsidR="001621AF" w:rsidRPr="00007ECC">
              <w:rPr>
                <w:lang w:val="en-GB"/>
              </w:rPr>
              <w:t> </w:t>
            </w:r>
            <w:r w:rsidRPr="00007ECC">
              <w:rPr>
                <w:lang w:val="en-GB"/>
              </w:rPr>
              <w:t>kW</w:t>
            </w:r>
          </w:p>
        </w:tc>
        <w:tc>
          <w:tcPr>
            <w:tcW w:w="2201" w:type="dxa"/>
            <w:gridSpan w:val="2"/>
            <w:vAlign w:val="center"/>
          </w:tcPr>
          <w:p w14:paraId="7652063B" w14:textId="77777777" w:rsidR="00667687" w:rsidRPr="00007ECC" w:rsidRDefault="00667687" w:rsidP="004C23B9">
            <w:pPr>
              <w:pStyle w:val="TableBold"/>
              <w:keepNext/>
              <w:spacing w:after="0"/>
              <w:jc w:val="center"/>
              <w:rPr>
                <w:lang w:val="en-GB"/>
              </w:rPr>
            </w:pPr>
            <w:r w:rsidRPr="00007ECC">
              <w:rPr>
                <w:lang w:val="en-GB"/>
              </w:rPr>
              <w:t>Automatic boilers</w:t>
            </w:r>
          </w:p>
        </w:tc>
      </w:tr>
      <w:tr w:rsidR="00667687" w:rsidRPr="00007ECC" w14:paraId="39E4222A" w14:textId="77777777" w:rsidTr="004C23B9">
        <w:trPr>
          <w:cantSplit/>
        </w:trPr>
        <w:tc>
          <w:tcPr>
            <w:tcW w:w="1365" w:type="dxa"/>
            <w:vMerge/>
          </w:tcPr>
          <w:p w14:paraId="1FD00495" w14:textId="77777777" w:rsidR="00667687" w:rsidRPr="00007ECC" w:rsidRDefault="00667687" w:rsidP="004C23B9">
            <w:pPr>
              <w:pStyle w:val="TableBold"/>
              <w:keepNext/>
              <w:spacing w:after="0"/>
              <w:rPr>
                <w:lang w:val="en-GB"/>
              </w:rPr>
            </w:pPr>
          </w:p>
        </w:tc>
        <w:tc>
          <w:tcPr>
            <w:tcW w:w="996" w:type="dxa"/>
            <w:vMerge/>
          </w:tcPr>
          <w:p w14:paraId="0A4C971B" w14:textId="77777777" w:rsidR="00667687" w:rsidRPr="00007ECC" w:rsidRDefault="00667687" w:rsidP="004C23B9">
            <w:pPr>
              <w:pStyle w:val="TableBold"/>
              <w:keepNext/>
              <w:spacing w:after="0"/>
              <w:rPr>
                <w:lang w:val="en-GB"/>
              </w:rPr>
            </w:pPr>
          </w:p>
        </w:tc>
        <w:tc>
          <w:tcPr>
            <w:tcW w:w="1992" w:type="dxa"/>
            <w:gridSpan w:val="2"/>
            <w:vMerge/>
            <w:vAlign w:val="center"/>
          </w:tcPr>
          <w:p w14:paraId="374DAB85" w14:textId="77777777" w:rsidR="00667687" w:rsidRPr="00007ECC" w:rsidRDefault="00667687" w:rsidP="004C23B9">
            <w:pPr>
              <w:pStyle w:val="TableBold"/>
              <w:keepNext/>
              <w:spacing w:after="0"/>
              <w:jc w:val="center"/>
              <w:rPr>
                <w:lang w:val="en-GB"/>
              </w:rPr>
            </w:pPr>
          </w:p>
        </w:tc>
        <w:tc>
          <w:tcPr>
            <w:tcW w:w="2316" w:type="dxa"/>
            <w:gridSpan w:val="2"/>
            <w:vMerge/>
            <w:vAlign w:val="center"/>
          </w:tcPr>
          <w:p w14:paraId="39B9D672" w14:textId="77777777" w:rsidR="00667687" w:rsidRPr="00007ECC" w:rsidRDefault="00667687" w:rsidP="004C23B9">
            <w:pPr>
              <w:pStyle w:val="TableBold"/>
              <w:keepNext/>
              <w:spacing w:after="0"/>
              <w:jc w:val="center"/>
              <w:rPr>
                <w:lang w:val="en-GB"/>
              </w:rPr>
            </w:pPr>
          </w:p>
        </w:tc>
        <w:tc>
          <w:tcPr>
            <w:tcW w:w="1100" w:type="dxa"/>
            <w:vAlign w:val="center"/>
          </w:tcPr>
          <w:p w14:paraId="2964B80B" w14:textId="77777777" w:rsidR="00667687" w:rsidRPr="00007ECC" w:rsidRDefault="00667687" w:rsidP="004C23B9">
            <w:pPr>
              <w:pStyle w:val="TableBold"/>
              <w:keepNext/>
              <w:spacing w:after="0"/>
              <w:jc w:val="center"/>
              <w:rPr>
                <w:lang w:val="en-GB"/>
              </w:rPr>
            </w:pPr>
            <w:r w:rsidRPr="00007ECC">
              <w:rPr>
                <w:lang w:val="en-GB"/>
              </w:rPr>
              <w:t>3,5</w:t>
            </w:r>
            <w:r w:rsidR="001621AF" w:rsidRPr="00007ECC">
              <w:rPr>
                <w:lang w:val="en-GB"/>
              </w:rPr>
              <w:t> </w:t>
            </w:r>
            <w:r w:rsidRPr="00007ECC">
              <w:rPr>
                <w:lang w:val="en-GB"/>
              </w:rPr>
              <w:t>MW</w:t>
            </w:r>
          </w:p>
        </w:tc>
        <w:tc>
          <w:tcPr>
            <w:tcW w:w="1101" w:type="dxa"/>
            <w:vAlign w:val="center"/>
          </w:tcPr>
          <w:p w14:paraId="17F555AA" w14:textId="77777777" w:rsidR="00667687" w:rsidRPr="00007ECC" w:rsidRDefault="00667687" w:rsidP="004C23B9">
            <w:pPr>
              <w:pStyle w:val="TableBold"/>
              <w:keepNext/>
              <w:spacing w:after="0"/>
              <w:jc w:val="center"/>
              <w:rPr>
                <w:lang w:val="en-GB"/>
              </w:rPr>
            </w:pPr>
            <w:r w:rsidRPr="00007ECC">
              <w:rPr>
                <w:lang w:val="en-GB"/>
              </w:rPr>
              <w:t>1,5</w:t>
            </w:r>
            <w:r w:rsidR="001621AF" w:rsidRPr="00007ECC">
              <w:rPr>
                <w:lang w:val="en-GB"/>
              </w:rPr>
              <w:t> </w:t>
            </w:r>
            <w:r w:rsidRPr="00007ECC">
              <w:rPr>
                <w:lang w:val="en-GB"/>
              </w:rPr>
              <w:t>MW</w:t>
            </w:r>
          </w:p>
        </w:tc>
      </w:tr>
      <w:tr w:rsidR="00667687" w:rsidRPr="00007ECC" w14:paraId="12436CC1" w14:textId="77777777" w:rsidTr="004C23B9">
        <w:trPr>
          <w:cantSplit/>
        </w:trPr>
        <w:tc>
          <w:tcPr>
            <w:tcW w:w="1365" w:type="dxa"/>
            <w:vMerge/>
          </w:tcPr>
          <w:p w14:paraId="7FFF8311" w14:textId="77777777" w:rsidR="00667687" w:rsidRPr="00007ECC" w:rsidRDefault="00667687" w:rsidP="004C23B9">
            <w:pPr>
              <w:pStyle w:val="TableBold"/>
              <w:keepNext/>
              <w:spacing w:after="0"/>
              <w:rPr>
                <w:lang w:val="en-GB"/>
              </w:rPr>
            </w:pPr>
          </w:p>
        </w:tc>
        <w:tc>
          <w:tcPr>
            <w:tcW w:w="996" w:type="dxa"/>
            <w:vMerge/>
          </w:tcPr>
          <w:p w14:paraId="08540CE7" w14:textId="77777777" w:rsidR="00667687" w:rsidRPr="00007ECC" w:rsidRDefault="00667687" w:rsidP="004C23B9">
            <w:pPr>
              <w:pStyle w:val="TableBold"/>
              <w:keepNext/>
              <w:spacing w:after="0"/>
              <w:rPr>
                <w:lang w:val="en-GB"/>
              </w:rPr>
            </w:pPr>
          </w:p>
        </w:tc>
        <w:tc>
          <w:tcPr>
            <w:tcW w:w="996" w:type="dxa"/>
            <w:vAlign w:val="center"/>
          </w:tcPr>
          <w:p w14:paraId="1B7FB8C9" w14:textId="77777777" w:rsidR="00667687" w:rsidRPr="00007ECC" w:rsidRDefault="00667687" w:rsidP="004C23B9">
            <w:pPr>
              <w:pStyle w:val="TableBold"/>
              <w:keepNext/>
              <w:spacing w:after="0"/>
              <w:jc w:val="center"/>
              <w:rPr>
                <w:lang w:val="en-GB"/>
              </w:rPr>
            </w:pPr>
            <w:r w:rsidRPr="00007ECC">
              <w:rPr>
                <w:lang w:val="en-GB"/>
              </w:rPr>
              <w:t>Rape straw</w:t>
            </w:r>
          </w:p>
        </w:tc>
        <w:tc>
          <w:tcPr>
            <w:tcW w:w="996" w:type="dxa"/>
            <w:vAlign w:val="center"/>
          </w:tcPr>
          <w:p w14:paraId="0DE0B9B6" w14:textId="77777777" w:rsidR="00667687" w:rsidRPr="00007ECC" w:rsidRDefault="00667687" w:rsidP="004C23B9">
            <w:pPr>
              <w:pStyle w:val="TableBold"/>
              <w:keepNext/>
              <w:spacing w:after="0"/>
              <w:jc w:val="center"/>
              <w:rPr>
                <w:lang w:val="en-GB"/>
              </w:rPr>
            </w:pPr>
            <w:r w:rsidRPr="00007ECC">
              <w:rPr>
                <w:lang w:val="en-GB"/>
              </w:rPr>
              <w:t>Wheat straw</w:t>
            </w:r>
          </w:p>
        </w:tc>
        <w:tc>
          <w:tcPr>
            <w:tcW w:w="1158" w:type="dxa"/>
            <w:vAlign w:val="center"/>
          </w:tcPr>
          <w:p w14:paraId="0141218F" w14:textId="77777777" w:rsidR="00667687" w:rsidRPr="00007ECC" w:rsidRDefault="00667687" w:rsidP="004C23B9">
            <w:pPr>
              <w:pStyle w:val="TableBold"/>
              <w:keepNext/>
              <w:spacing w:after="0"/>
              <w:jc w:val="center"/>
              <w:rPr>
                <w:lang w:val="en-GB"/>
              </w:rPr>
            </w:pPr>
            <w:r w:rsidRPr="00007ECC">
              <w:rPr>
                <w:lang w:val="en-GB"/>
              </w:rPr>
              <w:t>Briquettes of sawdust</w:t>
            </w:r>
          </w:p>
        </w:tc>
        <w:tc>
          <w:tcPr>
            <w:tcW w:w="1158" w:type="dxa"/>
            <w:vAlign w:val="center"/>
          </w:tcPr>
          <w:p w14:paraId="3AB12565" w14:textId="77777777" w:rsidR="00667687" w:rsidRPr="00007ECC" w:rsidRDefault="00667687" w:rsidP="004C23B9">
            <w:pPr>
              <w:pStyle w:val="TableBold"/>
              <w:keepNext/>
              <w:spacing w:after="0"/>
              <w:jc w:val="center"/>
              <w:rPr>
                <w:lang w:val="en-GB"/>
              </w:rPr>
            </w:pPr>
            <w:r w:rsidRPr="00007ECC">
              <w:rPr>
                <w:lang w:val="en-GB"/>
              </w:rPr>
              <w:t>Lump pine wood</w:t>
            </w:r>
          </w:p>
        </w:tc>
        <w:tc>
          <w:tcPr>
            <w:tcW w:w="2201" w:type="dxa"/>
            <w:gridSpan w:val="2"/>
            <w:vAlign w:val="center"/>
          </w:tcPr>
          <w:p w14:paraId="38F4613E" w14:textId="77777777" w:rsidR="00667687" w:rsidRPr="00007ECC" w:rsidRDefault="00667687" w:rsidP="004C23B9">
            <w:pPr>
              <w:pStyle w:val="TableBold"/>
              <w:keepNext/>
              <w:spacing w:after="0"/>
              <w:jc w:val="center"/>
              <w:rPr>
                <w:lang w:val="en-GB"/>
              </w:rPr>
            </w:pPr>
            <w:r w:rsidRPr="00007ECC">
              <w:rPr>
                <w:lang w:val="en-GB"/>
              </w:rPr>
              <w:t>Mixture of cereal straws</w:t>
            </w:r>
          </w:p>
        </w:tc>
      </w:tr>
      <w:tr w:rsidR="00667687" w:rsidRPr="00007ECC" w14:paraId="4F147F59" w14:textId="77777777" w:rsidTr="004C23B9">
        <w:tc>
          <w:tcPr>
            <w:tcW w:w="1365" w:type="dxa"/>
          </w:tcPr>
          <w:p w14:paraId="3FAFEACD" w14:textId="77777777" w:rsidR="00667687" w:rsidRPr="00007ECC" w:rsidRDefault="00667687" w:rsidP="004C23B9">
            <w:pPr>
              <w:pStyle w:val="TableBody"/>
              <w:keepNext/>
              <w:spacing w:after="0"/>
              <w:rPr>
                <w:lang w:val="en-GB"/>
              </w:rPr>
            </w:pPr>
            <w:r w:rsidRPr="00007ECC">
              <w:rPr>
                <w:lang w:val="en-GB"/>
              </w:rPr>
              <w:t>Thermal efficiency</w:t>
            </w:r>
          </w:p>
        </w:tc>
        <w:tc>
          <w:tcPr>
            <w:tcW w:w="996" w:type="dxa"/>
          </w:tcPr>
          <w:p w14:paraId="5ACF8746" w14:textId="77777777" w:rsidR="00667687" w:rsidRPr="00007ECC" w:rsidRDefault="00667687" w:rsidP="004C23B9">
            <w:pPr>
              <w:pStyle w:val="TableBody"/>
              <w:keepNext/>
              <w:spacing w:after="0"/>
              <w:rPr>
                <w:lang w:val="en-GB"/>
              </w:rPr>
            </w:pPr>
            <w:r w:rsidRPr="00007ECC">
              <w:rPr>
                <w:lang w:val="en-GB"/>
              </w:rPr>
              <w:t>%</w:t>
            </w:r>
          </w:p>
        </w:tc>
        <w:tc>
          <w:tcPr>
            <w:tcW w:w="996" w:type="dxa"/>
            <w:vAlign w:val="center"/>
          </w:tcPr>
          <w:p w14:paraId="6685693C" w14:textId="77777777" w:rsidR="00667687" w:rsidRPr="00007ECC" w:rsidRDefault="00667687" w:rsidP="004C23B9">
            <w:pPr>
              <w:pStyle w:val="TableBody"/>
              <w:keepNext/>
              <w:spacing w:after="0"/>
              <w:jc w:val="center"/>
              <w:rPr>
                <w:lang w:val="en-GB"/>
              </w:rPr>
            </w:pPr>
            <w:r w:rsidRPr="00007ECC">
              <w:rPr>
                <w:lang w:val="en-GB"/>
              </w:rPr>
              <w:t>81.</w:t>
            </w:r>
          </w:p>
        </w:tc>
        <w:tc>
          <w:tcPr>
            <w:tcW w:w="996" w:type="dxa"/>
            <w:vAlign w:val="center"/>
          </w:tcPr>
          <w:p w14:paraId="272316B6" w14:textId="77777777" w:rsidR="00667687" w:rsidRPr="00007ECC" w:rsidRDefault="00667687" w:rsidP="004C23B9">
            <w:pPr>
              <w:pStyle w:val="TableBody"/>
              <w:keepNext/>
              <w:spacing w:after="0"/>
              <w:jc w:val="center"/>
              <w:rPr>
                <w:lang w:val="en-GB"/>
              </w:rPr>
            </w:pPr>
            <w:r w:rsidRPr="00007ECC">
              <w:rPr>
                <w:lang w:val="en-GB"/>
              </w:rPr>
              <w:t>84.2</w:t>
            </w:r>
          </w:p>
        </w:tc>
        <w:tc>
          <w:tcPr>
            <w:tcW w:w="1158" w:type="dxa"/>
            <w:vAlign w:val="center"/>
          </w:tcPr>
          <w:p w14:paraId="082B1DE3" w14:textId="77777777" w:rsidR="00667687" w:rsidRPr="00007ECC" w:rsidRDefault="00667687" w:rsidP="004C23B9">
            <w:pPr>
              <w:pStyle w:val="TableBody"/>
              <w:keepNext/>
              <w:spacing w:after="0"/>
              <w:jc w:val="center"/>
              <w:rPr>
                <w:lang w:val="en-GB"/>
              </w:rPr>
            </w:pPr>
            <w:r w:rsidRPr="00007ECC">
              <w:rPr>
                <w:lang w:val="en-GB"/>
              </w:rPr>
              <w:t>81.3</w:t>
            </w:r>
          </w:p>
        </w:tc>
        <w:tc>
          <w:tcPr>
            <w:tcW w:w="1158" w:type="dxa"/>
            <w:vAlign w:val="center"/>
          </w:tcPr>
          <w:p w14:paraId="792631CD" w14:textId="77777777" w:rsidR="00667687" w:rsidRPr="00007ECC" w:rsidRDefault="00667687" w:rsidP="004C23B9">
            <w:pPr>
              <w:pStyle w:val="TableBody"/>
              <w:keepNext/>
              <w:spacing w:after="0"/>
              <w:jc w:val="center"/>
              <w:rPr>
                <w:lang w:val="en-GB"/>
              </w:rPr>
            </w:pPr>
            <w:r w:rsidRPr="00007ECC">
              <w:rPr>
                <w:lang w:val="en-GB"/>
              </w:rPr>
              <w:t>76</w:t>
            </w:r>
          </w:p>
        </w:tc>
        <w:tc>
          <w:tcPr>
            <w:tcW w:w="1100" w:type="dxa"/>
            <w:vAlign w:val="center"/>
          </w:tcPr>
          <w:p w14:paraId="49518959" w14:textId="77777777" w:rsidR="00667687" w:rsidRPr="00007ECC" w:rsidRDefault="00667687" w:rsidP="004C23B9">
            <w:pPr>
              <w:pStyle w:val="TableBody"/>
              <w:keepNext/>
              <w:spacing w:after="0"/>
              <w:jc w:val="center"/>
              <w:rPr>
                <w:lang w:val="en-GB"/>
              </w:rPr>
            </w:pPr>
            <w:r w:rsidRPr="00007ECC">
              <w:rPr>
                <w:lang w:val="en-GB"/>
              </w:rPr>
              <w:t>90.1</w:t>
            </w:r>
          </w:p>
        </w:tc>
        <w:tc>
          <w:tcPr>
            <w:tcW w:w="1101" w:type="dxa"/>
            <w:vAlign w:val="center"/>
          </w:tcPr>
          <w:p w14:paraId="580EE92E" w14:textId="77777777" w:rsidR="00667687" w:rsidRPr="00007ECC" w:rsidRDefault="00667687" w:rsidP="004C23B9">
            <w:pPr>
              <w:pStyle w:val="TableBody"/>
              <w:keepNext/>
              <w:spacing w:after="0"/>
              <w:jc w:val="center"/>
              <w:rPr>
                <w:lang w:val="en-GB"/>
              </w:rPr>
            </w:pPr>
            <w:r w:rsidRPr="00007ECC">
              <w:rPr>
                <w:lang w:val="en-GB"/>
              </w:rPr>
              <w:t>84.3</w:t>
            </w:r>
          </w:p>
        </w:tc>
      </w:tr>
      <w:tr w:rsidR="00667687" w:rsidRPr="00007ECC" w14:paraId="2519B6FF" w14:textId="77777777" w:rsidTr="004C23B9">
        <w:tc>
          <w:tcPr>
            <w:tcW w:w="1365" w:type="dxa"/>
          </w:tcPr>
          <w:p w14:paraId="606659EA" w14:textId="77777777" w:rsidR="00667687" w:rsidRPr="00007ECC" w:rsidRDefault="00667687" w:rsidP="004C23B9">
            <w:pPr>
              <w:pStyle w:val="TableBody"/>
              <w:keepNext/>
              <w:spacing w:after="0"/>
              <w:rPr>
                <w:lang w:val="en-GB"/>
              </w:rPr>
            </w:pPr>
            <w:r w:rsidRPr="00007ECC">
              <w:rPr>
                <w:lang w:val="en-GB"/>
              </w:rPr>
              <w:t>CO</w:t>
            </w:r>
          </w:p>
        </w:tc>
        <w:tc>
          <w:tcPr>
            <w:tcW w:w="996" w:type="dxa"/>
          </w:tcPr>
          <w:p w14:paraId="51944504" w14:textId="77777777" w:rsidR="00667687" w:rsidRPr="00007ECC" w:rsidRDefault="00667687" w:rsidP="004C23B9">
            <w:pPr>
              <w:pStyle w:val="TableBody"/>
              <w:keepNext/>
              <w:spacing w:after="0"/>
              <w:rPr>
                <w:lang w:val="en-GB"/>
              </w:rPr>
            </w:pPr>
            <w:r w:rsidRPr="00007ECC">
              <w:rPr>
                <w:lang w:val="en-GB"/>
              </w:rPr>
              <w:t>g/GJ</w:t>
            </w:r>
          </w:p>
        </w:tc>
        <w:tc>
          <w:tcPr>
            <w:tcW w:w="996" w:type="dxa"/>
            <w:vAlign w:val="center"/>
          </w:tcPr>
          <w:p w14:paraId="40289095" w14:textId="77777777" w:rsidR="00667687" w:rsidRPr="00007ECC" w:rsidRDefault="00667687" w:rsidP="004C23B9">
            <w:pPr>
              <w:pStyle w:val="TableBody"/>
              <w:keepNext/>
              <w:spacing w:after="0"/>
              <w:jc w:val="center"/>
              <w:rPr>
                <w:lang w:val="en-GB"/>
              </w:rPr>
            </w:pPr>
            <w:r w:rsidRPr="00007ECC">
              <w:rPr>
                <w:lang w:val="en-GB"/>
              </w:rPr>
              <w:t>2</w:t>
            </w:r>
            <w:r w:rsidR="00A96277" w:rsidRPr="00007ECC">
              <w:rPr>
                <w:lang w:val="en-GB"/>
              </w:rPr>
              <w:t> </w:t>
            </w:r>
            <w:r w:rsidRPr="00007ECC">
              <w:rPr>
                <w:lang w:val="en-GB"/>
              </w:rPr>
              <w:t>230</w:t>
            </w:r>
          </w:p>
        </w:tc>
        <w:tc>
          <w:tcPr>
            <w:tcW w:w="996" w:type="dxa"/>
            <w:vAlign w:val="center"/>
          </w:tcPr>
          <w:p w14:paraId="6F3F6DB5" w14:textId="77777777" w:rsidR="00667687" w:rsidRPr="00007ECC" w:rsidRDefault="00667687" w:rsidP="004C23B9">
            <w:pPr>
              <w:pStyle w:val="TableBody"/>
              <w:keepNext/>
              <w:spacing w:after="0"/>
              <w:jc w:val="center"/>
              <w:rPr>
                <w:lang w:val="en-GB"/>
              </w:rPr>
            </w:pPr>
            <w:r w:rsidRPr="00007ECC">
              <w:rPr>
                <w:lang w:val="en-GB"/>
              </w:rPr>
              <w:t>4</w:t>
            </w:r>
            <w:r w:rsidR="00A96277" w:rsidRPr="00007ECC">
              <w:rPr>
                <w:lang w:val="en-GB"/>
              </w:rPr>
              <w:t> </w:t>
            </w:r>
            <w:r w:rsidRPr="00007ECC">
              <w:rPr>
                <w:lang w:val="en-GB"/>
              </w:rPr>
              <w:t>172</w:t>
            </w:r>
          </w:p>
        </w:tc>
        <w:tc>
          <w:tcPr>
            <w:tcW w:w="1158" w:type="dxa"/>
            <w:vAlign w:val="center"/>
          </w:tcPr>
          <w:p w14:paraId="6F60A0D4" w14:textId="77777777" w:rsidR="00667687" w:rsidRPr="00007ECC" w:rsidRDefault="00667687" w:rsidP="004C23B9">
            <w:pPr>
              <w:pStyle w:val="TableBody"/>
              <w:keepNext/>
              <w:spacing w:after="0"/>
              <w:jc w:val="center"/>
              <w:rPr>
                <w:lang w:val="en-GB"/>
              </w:rPr>
            </w:pPr>
            <w:r w:rsidRPr="00007ECC">
              <w:rPr>
                <w:lang w:val="en-GB"/>
              </w:rPr>
              <w:t>1</w:t>
            </w:r>
            <w:r w:rsidR="00A96277" w:rsidRPr="00007ECC">
              <w:rPr>
                <w:lang w:val="en-GB"/>
              </w:rPr>
              <w:t> </w:t>
            </w:r>
            <w:r w:rsidRPr="00007ECC">
              <w:rPr>
                <w:lang w:val="en-GB"/>
              </w:rPr>
              <w:t>757</w:t>
            </w:r>
          </w:p>
        </w:tc>
        <w:tc>
          <w:tcPr>
            <w:tcW w:w="1158" w:type="dxa"/>
            <w:vAlign w:val="center"/>
          </w:tcPr>
          <w:p w14:paraId="6906CA64" w14:textId="77777777" w:rsidR="00667687" w:rsidRPr="00007ECC" w:rsidRDefault="00667687" w:rsidP="004C23B9">
            <w:pPr>
              <w:pStyle w:val="TableBody"/>
              <w:keepNext/>
              <w:spacing w:after="0"/>
              <w:jc w:val="center"/>
              <w:rPr>
                <w:lang w:val="en-GB"/>
              </w:rPr>
            </w:pPr>
            <w:r w:rsidRPr="00007ECC">
              <w:rPr>
                <w:lang w:val="en-GB"/>
              </w:rPr>
              <w:t>2</w:t>
            </w:r>
            <w:r w:rsidR="00A96277" w:rsidRPr="00007ECC">
              <w:rPr>
                <w:lang w:val="en-GB"/>
              </w:rPr>
              <w:t> </w:t>
            </w:r>
            <w:r w:rsidRPr="00007ECC">
              <w:rPr>
                <w:lang w:val="en-GB"/>
              </w:rPr>
              <w:t>403</w:t>
            </w:r>
          </w:p>
        </w:tc>
        <w:tc>
          <w:tcPr>
            <w:tcW w:w="1100" w:type="dxa"/>
            <w:vAlign w:val="center"/>
          </w:tcPr>
          <w:p w14:paraId="448F5564" w14:textId="77777777" w:rsidR="00667687" w:rsidRPr="00007ECC" w:rsidRDefault="00667687" w:rsidP="004C23B9">
            <w:pPr>
              <w:pStyle w:val="TableBody"/>
              <w:keepNext/>
              <w:spacing w:after="0"/>
              <w:jc w:val="center"/>
              <w:rPr>
                <w:lang w:val="en-GB"/>
              </w:rPr>
            </w:pPr>
            <w:r w:rsidRPr="00007ECC">
              <w:rPr>
                <w:lang w:val="en-GB"/>
              </w:rPr>
              <w:t>427</w:t>
            </w:r>
          </w:p>
        </w:tc>
        <w:tc>
          <w:tcPr>
            <w:tcW w:w="1101" w:type="dxa"/>
            <w:vAlign w:val="center"/>
          </w:tcPr>
          <w:p w14:paraId="49CBA8DB" w14:textId="77777777" w:rsidR="00667687" w:rsidRPr="00007ECC" w:rsidRDefault="00667687" w:rsidP="004C23B9">
            <w:pPr>
              <w:pStyle w:val="TableBody"/>
              <w:keepNext/>
              <w:spacing w:after="0"/>
              <w:jc w:val="center"/>
              <w:rPr>
                <w:lang w:val="en-GB"/>
              </w:rPr>
            </w:pPr>
            <w:r w:rsidRPr="00007ECC">
              <w:rPr>
                <w:lang w:val="en-GB"/>
              </w:rPr>
              <w:t>1</w:t>
            </w:r>
            <w:r w:rsidR="00A96277" w:rsidRPr="00007ECC">
              <w:rPr>
                <w:lang w:val="en-GB"/>
              </w:rPr>
              <w:t> </w:t>
            </w:r>
            <w:r w:rsidRPr="00007ECC">
              <w:rPr>
                <w:lang w:val="en-GB"/>
              </w:rPr>
              <w:t>484</w:t>
            </w:r>
          </w:p>
        </w:tc>
      </w:tr>
      <w:tr w:rsidR="00667687" w:rsidRPr="00007ECC" w14:paraId="2D8E3E31" w14:textId="77777777" w:rsidTr="004C23B9">
        <w:tc>
          <w:tcPr>
            <w:tcW w:w="1365" w:type="dxa"/>
          </w:tcPr>
          <w:p w14:paraId="668E1B84" w14:textId="77777777" w:rsidR="00667687" w:rsidRPr="00007ECC" w:rsidRDefault="00667687" w:rsidP="004C23B9">
            <w:pPr>
              <w:pStyle w:val="TableBody"/>
              <w:keepNext/>
              <w:spacing w:after="0"/>
              <w:rPr>
                <w:lang w:val="en-GB"/>
              </w:rPr>
            </w:pPr>
            <w:r w:rsidRPr="00007ECC">
              <w:rPr>
                <w:lang w:val="en-GB"/>
              </w:rPr>
              <w:t>SO</w:t>
            </w:r>
            <w:r w:rsidRPr="00007ECC">
              <w:rPr>
                <w:vertAlign w:val="subscript"/>
                <w:lang w:val="en-GB"/>
              </w:rPr>
              <w:t>2</w:t>
            </w:r>
          </w:p>
        </w:tc>
        <w:tc>
          <w:tcPr>
            <w:tcW w:w="996" w:type="dxa"/>
          </w:tcPr>
          <w:p w14:paraId="74C290B5" w14:textId="77777777" w:rsidR="00667687" w:rsidRPr="00007ECC" w:rsidRDefault="00667687" w:rsidP="004C23B9">
            <w:pPr>
              <w:pStyle w:val="TableBody"/>
              <w:keepNext/>
              <w:spacing w:after="0"/>
              <w:rPr>
                <w:lang w:val="en-GB"/>
              </w:rPr>
            </w:pPr>
            <w:r w:rsidRPr="00007ECC">
              <w:rPr>
                <w:lang w:val="en-GB"/>
              </w:rPr>
              <w:t>g/GJ</w:t>
            </w:r>
          </w:p>
        </w:tc>
        <w:tc>
          <w:tcPr>
            <w:tcW w:w="996" w:type="dxa"/>
            <w:vAlign w:val="center"/>
          </w:tcPr>
          <w:p w14:paraId="67367653" w14:textId="77777777" w:rsidR="00667687" w:rsidRPr="00007ECC" w:rsidRDefault="00667687" w:rsidP="004C23B9">
            <w:pPr>
              <w:pStyle w:val="TableBody"/>
              <w:keepNext/>
              <w:spacing w:after="0"/>
              <w:jc w:val="center"/>
              <w:rPr>
                <w:lang w:val="en-GB"/>
              </w:rPr>
            </w:pPr>
            <w:r w:rsidRPr="00007ECC">
              <w:rPr>
                <w:lang w:val="en-GB"/>
              </w:rPr>
              <w:t>127</w:t>
            </w:r>
            <w:r w:rsidR="00A96277" w:rsidRPr="00007ECC">
              <w:rPr>
                <w:lang w:val="en-GB"/>
              </w:rPr>
              <w:t>.</w:t>
            </w:r>
            <w:r w:rsidRPr="00007ECC">
              <w:rPr>
                <w:lang w:val="en-GB"/>
              </w:rPr>
              <w:t>1</w:t>
            </w:r>
          </w:p>
        </w:tc>
        <w:tc>
          <w:tcPr>
            <w:tcW w:w="996" w:type="dxa"/>
            <w:vAlign w:val="center"/>
          </w:tcPr>
          <w:p w14:paraId="2F6630AF" w14:textId="77777777" w:rsidR="00667687" w:rsidRPr="00007ECC" w:rsidRDefault="00667687" w:rsidP="004C23B9">
            <w:pPr>
              <w:pStyle w:val="TableBody"/>
              <w:keepNext/>
              <w:spacing w:after="0"/>
              <w:jc w:val="center"/>
              <w:rPr>
                <w:lang w:val="en-GB"/>
              </w:rPr>
            </w:pPr>
            <w:r w:rsidRPr="00007ECC">
              <w:rPr>
                <w:lang w:val="en-GB"/>
              </w:rPr>
              <w:t>66</w:t>
            </w:r>
            <w:r w:rsidR="00A96277" w:rsidRPr="00007ECC">
              <w:rPr>
                <w:lang w:val="en-GB"/>
              </w:rPr>
              <w:t>.</w:t>
            </w:r>
            <w:r w:rsidRPr="00007ECC">
              <w:rPr>
                <w:lang w:val="en-GB"/>
              </w:rPr>
              <w:t>5</w:t>
            </w:r>
          </w:p>
        </w:tc>
        <w:tc>
          <w:tcPr>
            <w:tcW w:w="1158" w:type="dxa"/>
            <w:vAlign w:val="center"/>
          </w:tcPr>
          <w:p w14:paraId="7E667DF1" w14:textId="77777777" w:rsidR="00667687" w:rsidRPr="00007ECC" w:rsidRDefault="00667687" w:rsidP="004C23B9">
            <w:pPr>
              <w:pStyle w:val="TableBody"/>
              <w:keepNext/>
              <w:spacing w:after="0"/>
              <w:jc w:val="center"/>
              <w:rPr>
                <w:lang w:val="en-GB"/>
              </w:rPr>
            </w:pPr>
            <w:r w:rsidRPr="00007ECC">
              <w:rPr>
                <w:lang w:val="en-GB"/>
              </w:rPr>
              <w:t>15</w:t>
            </w:r>
            <w:r w:rsidR="00A96277" w:rsidRPr="00007ECC">
              <w:rPr>
                <w:lang w:val="en-GB"/>
              </w:rPr>
              <w:t>.</w:t>
            </w:r>
            <w:r w:rsidRPr="00007ECC">
              <w:rPr>
                <w:lang w:val="en-GB"/>
              </w:rPr>
              <w:t>9</w:t>
            </w:r>
          </w:p>
        </w:tc>
        <w:tc>
          <w:tcPr>
            <w:tcW w:w="1158" w:type="dxa"/>
            <w:vAlign w:val="center"/>
          </w:tcPr>
          <w:p w14:paraId="3CFA749F" w14:textId="77777777" w:rsidR="00667687" w:rsidRPr="00007ECC" w:rsidRDefault="00667687" w:rsidP="004C23B9">
            <w:pPr>
              <w:pStyle w:val="TableBody"/>
              <w:keepNext/>
              <w:spacing w:after="0"/>
              <w:jc w:val="center"/>
              <w:rPr>
                <w:lang w:val="en-GB"/>
              </w:rPr>
            </w:pPr>
            <w:r w:rsidRPr="00007ECC">
              <w:rPr>
                <w:lang w:val="en-GB"/>
              </w:rPr>
              <w:t>4</w:t>
            </w:r>
            <w:r w:rsidR="00A96277" w:rsidRPr="00007ECC">
              <w:rPr>
                <w:lang w:val="en-GB"/>
              </w:rPr>
              <w:t>.</w:t>
            </w:r>
            <w:r w:rsidRPr="00007ECC">
              <w:rPr>
                <w:lang w:val="en-GB"/>
              </w:rPr>
              <w:t>8</w:t>
            </w:r>
          </w:p>
        </w:tc>
        <w:tc>
          <w:tcPr>
            <w:tcW w:w="1100" w:type="dxa"/>
            <w:vAlign w:val="center"/>
          </w:tcPr>
          <w:p w14:paraId="6F58CB28" w14:textId="77777777" w:rsidR="00667687" w:rsidRPr="00007ECC" w:rsidRDefault="00667687" w:rsidP="004C23B9">
            <w:pPr>
              <w:pStyle w:val="TableBody"/>
              <w:keepNext/>
              <w:spacing w:after="0"/>
              <w:jc w:val="center"/>
              <w:rPr>
                <w:lang w:val="en-GB"/>
              </w:rPr>
            </w:pPr>
            <w:r w:rsidRPr="00007ECC">
              <w:rPr>
                <w:lang w:val="en-GB"/>
              </w:rPr>
              <w:t>74</w:t>
            </w:r>
            <w:r w:rsidR="00A96277" w:rsidRPr="00007ECC">
              <w:rPr>
                <w:lang w:val="en-GB"/>
              </w:rPr>
              <w:t>.</w:t>
            </w:r>
            <w:r w:rsidRPr="00007ECC">
              <w:rPr>
                <w:lang w:val="en-GB"/>
              </w:rPr>
              <w:t>6</w:t>
            </w:r>
          </w:p>
        </w:tc>
        <w:tc>
          <w:tcPr>
            <w:tcW w:w="1101" w:type="dxa"/>
            <w:vAlign w:val="center"/>
          </w:tcPr>
          <w:p w14:paraId="3C769DBD" w14:textId="77777777" w:rsidR="00667687" w:rsidRPr="00007ECC" w:rsidRDefault="00667687" w:rsidP="004C23B9">
            <w:pPr>
              <w:pStyle w:val="TableBody"/>
              <w:keepNext/>
              <w:spacing w:after="0"/>
              <w:jc w:val="center"/>
              <w:rPr>
                <w:lang w:val="en-GB"/>
              </w:rPr>
            </w:pPr>
            <w:r w:rsidRPr="00007ECC">
              <w:rPr>
                <w:lang w:val="en-GB"/>
              </w:rPr>
              <w:t>151</w:t>
            </w:r>
            <w:r w:rsidR="00A96277" w:rsidRPr="00007ECC">
              <w:rPr>
                <w:lang w:val="en-GB"/>
              </w:rPr>
              <w:t>.</w:t>
            </w:r>
            <w:r w:rsidRPr="00007ECC">
              <w:rPr>
                <w:lang w:val="en-GB"/>
              </w:rPr>
              <w:t>0</w:t>
            </w:r>
          </w:p>
        </w:tc>
      </w:tr>
      <w:tr w:rsidR="00667687" w:rsidRPr="00007ECC" w14:paraId="125842E6" w14:textId="77777777" w:rsidTr="004C23B9">
        <w:tc>
          <w:tcPr>
            <w:tcW w:w="1365" w:type="dxa"/>
          </w:tcPr>
          <w:p w14:paraId="44F4B22C" w14:textId="77777777" w:rsidR="00667687" w:rsidRPr="00007ECC" w:rsidRDefault="00F12132" w:rsidP="004C23B9">
            <w:pPr>
              <w:pStyle w:val="TableBody"/>
              <w:keepNext/>
              <w:spacing w:after="0"/>
              <w:rPr>
                <w:lang w:val="en-GB"/>
              </w:rPr>
            </w:pPr>
            <w:r w:rsidRPr="00007ECC">
              <w:rPr>
                <w:lang w:val="en-GB"/>
              </w:rPr>
              <w:t>NO</w:t>
            </w:r>
            <w:r w:rsidRPr="00007ECC">
              <w:rPr>
                <w:vertAlign w:val="subscript"/>
                <w:lang w:val="en-GB"/>
              </w:rPr>
              <w:t>X</w:t>
            </w:r>
            <w:r w:rsidR="00667687" w:rsidRPr="00007ECC">
              <w:rPr>
                <w:lang w:val="en-GB"/>
              </w:rPr>
              <w:t xml:space="preserve"> (as NO</w:t>
            </w:r>
            <w:r w:rsidR="00667687" w:rsidRPr="00007ECC">
              <w:rPr>
                <w:vertAlign w:val="subscript"/>
                <w:lang w:val="en-GB"/>
              </w:rPr>
              <w:t>2</w:t>
            </w:r>
            <w:r w:rsidR="00667687" w:rsidRPr="00007ECC">
              <w:rPr>
                <w:lang w:val="en-GB"/>
              </w:rPr>
              <w:t>)</w:t>
            </w:r>
          </w:p>
        </w:tc>
        <w:tc>
          <w:tcPr>
            <w:tcW w:w="996" w:type="dxa"/>
          </w:tcPr>
          <w:p w14:paraId="7A6409B0" w14:textId="77777777" w:rsidR="00667687" w:rsidRPr="00007ECC" w:rsidRDefault="00667687" w:rsidP="004C23B9">
            <w:pPr>
              <w:pStyle w:val="TableBody"/>
              <w:keepNext/>
              <w:spacing w:after="0"/>
              <w:rPr>
                <w:lang w:val="en-GB"/>
              </w:rPr>
            </w:pPr>
            <w:r w:rsidRPr="00007ECC">
              <w:rPr>
                <w:lang w:val="en-GB"/>
              </w:rPr>
              <w:t>g/GJ</w:t>
            </w:r>
          </w:p>
        </w:tc>
        <w:tc>
          <w:tcPr>
            <w:tcW w:w="996" w:type="dxa"/>
            <w:vAlign w:val="center"/>
          </w:tcPr>
          <w:p w14:paraId="6AD49E9E" w14:textId="77777777" w:rsidR="00667687" w:rsidRPr="00007ECC" w:rsidRDefault="00667687" w:rsidP="004C23B9">
            <w:pPr>
              <w:pStyle w:val="TableBody"/>
              <w:keepNext/>
              <w:spacing w:after="0"/>
              <w:jc w:val="center"/>
              <w:rPr>
                <w:lang w:val="en-GB"/>
              </w:rPr>
            </w:pPr>
            <w:r w:rsidRPr="00007ECC">
              <w:rPr>
                <w:lang w:val="en-GB"/>
              </w:rPr>
              <w:t>105</w:t>
            </w:r>
            <w:r w:rsidR="00A96277" w:rsidRPr="00007ECC">
              <w:rPr>
                <w:lang w:val="en-GB"/>
              </w:rPr>
              <w:t>.</w:t>
            </w:r>
            <w:r w:rsidRPr="00007ECC">
              <w:rPr>
                <w:lang w:val="en-GB"/>
              </w:rPr>
              <w:t>3</w:t>
            </w:r>
          </w:p>
        </w:tc>
        <w:tc>
          <w:tcPr>
            <w:tcW w:w="996" w:type="dxa"/>
            <w:vAlign w:val="center"/>
          </w:tcPr>
          <w:p w14:paraId="79D61300" w14:textId="77777777" w:rsidR="00667687" w:rsidRPr="00007ECC" w:rsidRDefault="00667687" w:rsidP="004C23B9">
            <w:pPr>
              <w:pStyle w:val="TableBody"/>
              <w:keepNext/>
              <w:spacing w:after="0"/>
              <w:jc w:val="center"/>
              <w:rPr>
                <w:lang w:val="en-GB"/>
              </w:rPr>
            </w:pPr>
            <w:r w:rsidRPr="00007ECC">
              <w:rPr>
                <w:lang w:val="en-GB"/>
              </w:rPr>
              <w:t>76</w:t>
            </w:r>
            <w:r w:rsidR="00A96277" w:rsidRPr="00007ECC">
              <w:rPr>
                <w:lang w:val="en-GB"/>
              </w:rPr>
              <w:t>.</w:t>
            </w:r>
            <w:r w:rsidRPr="00007ECC">
              <w:rPr>
                <w:lang w:val="en-GB"/>
              </w:rPr>
              <w:t>1</w:t>
            </w:r>
          </w:p>
        </w:tc>
        <w:tc>
          <w:tcPr>
            <w:tcW w:w="1158" w:type="dxa"/>
            <w:vAlign w:val="center"/>
          </w:tcPr>
          <w:p w14:paraId="24A3CDBB" w14:textId="77777777" w:rsidR="00667687" w:rsidRPr="00007ECC" w:rsidRDefault="00667687" w:rsidP="004C23B9">
            <w:pPr>
              <w:pStyle w:val="TableBody"/>
              <w:keepNext/>
              <w:spacing w:after="0"/>
              <w:jc w:val="center"/>
              <w:rPr>
                <w:lang w:val="en-GB"/>
              </w:rPr>
            </w:pPr>
            <w:r w:rsidRPr="00007ECC">
              <w:rPr>
                <w:lang w:val="en-GB"/>
              </w:rPr>
              <w:t>41</w:t>
            </w:r>
            <w:r w:rsidR="00A96277" w:rsidRPr="00007ECC">
              <w:rPr>
                <w:lang w:val="en-GB"/>
              </w:rPr>
              <w:t>.</w:t>
            </w:r>
            <w:r w:rsidRPr="00007ECC">
              <w:rPr>
                <w:lang w:val="en-GB"/>
              </w:rPr>
              <w:t>6</w:t>
            </w:r>
          </w:p>
        </w:tc>
        <w:tc>
          <w:tcPr>
            <w:tcW w:w="1158" w:type="dxa"/>
            <w:vAlign w:val="center"/>
          </w:tcPr>
          <w:p w14:paraId="3B18339C" w14:textId="77777777" w:rsidR="00667687" w:rsidRPr="00007ECC" w:rsidRDefault="00667687" w:rsidP="004C23B9">
            <w:pPr>
              <w:pStyle w:val="TableBody"/>
              <w:keepNext/>
              <w:spacing w:after="0"/>
              <w:jc w:val="center"/>
              <w:rPr>
                <w:lang w:val="en-GB"/>
              </w:rPr>
            </w:pPr>
            <w:r w:rsidRPr="00007ECC">
              <w:rPr>
                <w:lang w:val="en-GB"/>
              </w:rPr>
              <w:t>31</w:t>
            </w:r>
            <w:r w:rsidR="00A96277" w:rsidRPr="00007ECC">
              <w:rPr>
                <w:lang w:val="en-GB"/>
              </w:rPr>
              <w:t>.</w:t>
            </w:r>
            <w:r w:rsidRPr="00007ECC">
              <w:rPr>
                <w:lang w:val="en-GB"/>
              </w:rPr>
              <w:t>7</w:t>
            </w:r>
          </w:p>
        </w:tc>
        <w:tc>
          <w:tcPr>
            <w:tcW w:w="1100" w:type="dxa"/>
            <w:vAlign w:val="center"/>
          </w:tcPr>
          <w:p w14:paraId="2A80B5C0" w14:textId="77777777" w:rsidR="00667687" w:rsidRPr="00007ECC" w:rsidRDefault="00667687" w:rsidP="004C23B9">
            <w:pPr>
              <w:pStyle w:val="TableBody"/>
              <w:keepNext/>
              <w:spacing w:after="0"/>
              <w:jc w:val="center"/>
              <w:rPr>
                <w:lang w:val="en-GB"/>
              </w:rPr>
            </w:pPr>
            <w:r w:rsidRPr="00007ECC">
              <w:rPr>
                <w:lang w:val="en-GB"/>
              </w:rPr>
              <w:t>110</w:t>
            </w:r>
            <w:r w:rsidR="00A96277" w:rsidRPr="00007ECC">
              <w:rPr>
                <w:lang w:val="en-GB"/>
              </w:rPr>
              <w:t>.</w:t>
            </w:r>
            <w:r w:rsidRPr="00007ECC">
              <w:rPr>
                <w:lang w:val="en-GB"/>
              </w:rPr>
              <w:t>1</w:t>
            </w:r>
          </w:p>
        </w:tc>
        <w:tc>
          <w:tcPr>
            <w:tcW w:w="1101" w:type="dxa"/>
            <w:vAlign w:val="center"/>
          </w:tcPr>
          <w:p w14:paraId="26C94491" w14:textId="77777777" w:rsidR="00667687" w:rsidRPr="00007ECC" w:rsidRDefault="00667687" w:rsidP="004C23B9">
            <w:pPr>
              <w:pStyle w:val="TableBody"/>
              <w:keepNext/>
              <w:spacing w:after="0"/>
              <w:jc w:val="center"/>
              <w:rPr>
                <w:lang w:val="en-GB"/>
              </w:rPr>
            </w:pPr>
            <w:r w:rsidRPr="00007ECC">
              <w:rPr>
                <w:lang w:val="en-GB"/>
              </w:rPr>
              <w:t>405</w:t>
            </w:r>
            <w:r w:rsidR="00A96277" w:rsidRPr="00007ECC">
              <w:rPr>
                <w:lang w:val="en-GB"/>
              </w:rPr>
              <w:t>.</w:t>
            </w:r>
            <w:r w:rsidRPr="00007ECC">
              <w:rPr>
                <w:lang w:val="en-GB"/>
              </w:rPr>
              <w:t>0</w:t>
            </w:r>
          </w:p>
        </w:tc>
      </w:tr>
      <w:tr w:rsidR="00667687" w:rsidRPr="00007ECC" w14:paraId="71921558" w14:textId="77777777" w:rsidTr="004C23B9">
        <w:tc>
          <w:tcPr>
            <w:tcW w:w="1365" w:type="dxa"/>
          </w:tcPr>
          <w:p w14:paraId="5F0B2B53" w14:textId="77777777" w:rsidR="00667687" w:rsidRPr="00007ECC" w:rsidRDefault="00667687" w:rsidP="004C23B9">
            <w:pPr>
              <w:pStyle w:val="TableBody"/>
              <w:keepNext/>
              <w:spacing w:after="0"/>
              <w:rPr>
                <w:lang w:val="en-GB"/>
              </w:rPr>
            </w:pPr>
            <w:r w:rsidRPr="00007ECC">
              <w:rPr>
                <w:lang w:val="en-GB"/>
              </w:rPr>
              <w:t>VOC (as C3)</w:t>
            </w:r>
          </w:p>
        </w:tc>
        <w:tc>
          <w:tcPr>
            <w:tcW w:w="996" w:type="dxa"/>
          </w:tcPr>
          <w:p w14:paraId="4A89EAB7" w14:textId="77777777" w:rsidR="00667687" w:rsidRPr="00007ECC" w:rsidRDefault="00667687" w:rsidP="004C23B9">
            <w:pPr>
              <w:pStyle w:val="TableBody"/>
              <w:keepNext/>
              <w:spacing w:after="0"/>
              <w:rPr>
                <w:lang w:val="en-GB"/>
              </w:rPr>
            </w:pPr>
            <w:r w:rsidRPr="00007ECC">
              <w:rPr>
                <w:lang w:val="en-GB"/>
              </w:rPr>
              <w:t>g/GJ</w:t>
            </w:r>
          </w:p>
        </w:tc>
        <w:tc>
          <w:tcPr>
            <w:tcW w:w="996" w:type="dxa"/>
            <w:vAlign w:val="center"/>
          </w:tcPr>
          <w:p w14:paraId="27FE46F9" w14:textId="77777777" w:rsidR="00667687" w:rsidRPr="00007ECC" w:rsidRDefault="00667687" w:rsidP="004C23B9">
            <w:pPr>
              <w:pStyle w:val="TableBody"/>
              <w:keepNext/>
              <w:spacing w:after="0"/>
              <w:jc w:val="center"/>
              <w:rPr>
                <w:lang w:val="en-GB"/>
              </w:rPr>
            </w:pPr>
            <w:proofErr w:type="spellStart"/>
            <w:r w:rsidRPr="00007ECC">
              <w:rPr>
                <w:lang w:val="en-GB"/>
              </w:rPr>
              <w:t>n.a.</w:t>
            </w:r>
            <w:proofErr w:type="spellEnd"/>
          </w:p>
        </w:tc>
        <w:tc>
          <w:tcPr>
            <w:tcW w:w="996" w:type="dxa"/>
            <w:vAlign w:val="center"/>
          </w:tcPr>
          <w:p w14:paraId="60F585C9" w14:textId="77777777" w:rsidR="00667687" w:rsidRPr="00007ECC" w:rsidRDefault="00667687" w:rsidP="004C23B9">
            <w:pPr>
              <w:pStyle w:val="TableBody"/>
              <w:keepNext/>
              <w:spacing w:after="0"/>
              <w:jc w:val="center"/>
              <w:rPr>
                <w:lang w:val="en-GB"/>
              </w:rPr>
            </w:pPr>
            <w:proofErr w:type="spellStart"/>
            <w:r w:rsidRPr="00007ECC">
              <w:rPr>
                <w:lang w:val="en-GB"/>
              </w:rPr>
              <w:t>n.a.</w:t>
            </w:r>
            <w:proofErr w:type="spellEnd"/>
          </w:p>
        </w:tc>
        <w:tc>
          <w:tcPr>
            <w:tcW w:w="1158" w:type="dxa"/>
            <w:vAlign w:val="center"/>
          </w:tcPr>
          <w:p w14:paraId="461A6D3A" w14:textId="77777777" w:rsidR="00667687" w:rsidRPr="00007ECC" w:rsidRDefault="00667687" w:rsidP="004C23B9">
            <w:pPr>
              <w:pStyle w:val="TableBody"/>
              <w:keepNext/>
              <w:spacing w:after="0"/>
              <w:jc w:val="center"/>
              <w:rPr>
                <w:lang w:val="en-GB"/>
              </w:rPr>
            </w:pPr>
            <w:r w:rsidRPr="00007ECC">
              <w:rPr>
                <w:lang w:val="en-GB"/>
              </w:rPr>
              <w:t>176</w:t>
            </w:r>
            <w:r w:rsidR="00A96277" w:rsidRPr="00007ECC">
              <w:rPr>
                <w:lang w:val="en-GB"/>
              </w:rPr>
              <w:t>.</w:t>
            </w:r>
            <w:r w:rsidRPr="00007ECC">
              <w:rPr>
                <w:lang w:val="en-GB"/>
              </w:rPr>
              <w:t>1</w:t>
            </w:r>
          </w:p>
        </w:tc>
        <w:tc>
          <w:tcPr>
            <w:tcW w:w="1158" w:type="dxa"/>
            <w:vAlign w:val="center"/>
          </w:tcPr>
          <w:p w14:paraId="7EDD118C" w14:textId="77777777" w:rsidR="00667687" w:rsidRPr="00007ECC" w:rsidRDefault="00667687" w:rsidP="004C23B9">
            <w:pPr>
              <w:pStyle w:val="TableBody"/>
              <w:keepNext/>
              <w:spacing w:after="0"/>
              <w:jc w:val="center"/>
              <w:rPr>
                <w:lang w:val="en-GB"/>
              </w:rPr>
            </w:pPr>
            <w:r w:rsidRPr="00007ECC">
              <w:rPr>
                <w:lang w:val="en-GB"/>
              </w:rPr>
              <w:t>336</w:t>
            </w:r>
            <w:r w:rsidR="00A96277" w:rsidRPr="00007ECC">
              <w:rPr>
                <w:lang w:val="en-GB"/>
              </w:rPr>
              <w:t>.</w:t>
            </w:r>
            <w:r w:rsidRPr="00007ECC">
              <w:rPr>
                <w:lang w:val="en-GB"/>
              </w:rPr>
              <w:t>4</w:t>
            </w:r>
          </w:p>
        </w:tc>
        <w:tc>
          <w:tcPr>
            <w:tcW w:w="1100" w:type="dxa"/>
            <w:vAlign w:val="center"/>
          </w:tcPr>
          <w:p w14:paraId="01F73301" w14:textId="77777777" w:rsidR="00667687" w:rsidRPr="00007ECC" w:rsidRDefault="00667687" w:rsidP="004C23B9">
            <w:pPr>
              <w:pStyle w:val="TableBody"/>
              <w:keepNext/>
              <w:spacing w:after="0"/>
              <w:jc w:val="center"/>
              <w:rPr>
                <w:lang w:val="en-GB"/>
              </w:rPr>
            </w:pPr>
            <w:proofErr w:type="spellStart"/>
            <w:r w:rsidRPr="00007ECC">
              <w:rPr>
                <w:lang w:val="en-GB"/>
              </w:rPr>
              <w:t>n.a.</w:t>
            </w:r>
            <w:proofErr w:type="spellEnd"/>
          </w:p>
        </w:tc>
        <w:tc>
          <w:tcPr>
            <w:tcW w:w="1101" w:type="dxa"/>
            <w:vAlign w:val="center"/>
          </w:tcPr>
          <w:p w14:paraId="036C6CAF" w14:textId="77777777" w:rsidR="00667687" w:rsidRPr="00007ECC" w:rsidRDefault="00667687" w:rsidP="004C23B9">
            <w:pPr>
              <w:pStyle w:val="TableBody"/>
              <w:keepNext/>
              <w:spacing w:after="0"/>
              <w:jc w:val="center"/>
              <w:rPr>
                <w:lang w:val="en-GB"/>
              </w:rPr>
            </w:pPr>
            <w:proofErr w:type="spellStart"/>
            <w:r w:rsidRPr="00007ECC">
              <w:rPr>
                <w:lang w:val="en-GB"/>
              </w:rPr>
              <w:t>n.a.</w:t>
            </w:r>
            <w:proofErr w:type="spellEnd"/>
          </w:p>
        </w:tc>
      </w:tr>
      <w:tr w:rsidR="00667687" w:rsidRPr="00007ECC" w14:paraId="4B524E91" w14:textId="77777777" w:rsidTr="004C23B9">
        <w:tc>
          <w:tcPr>
            <w:tcW w:w="1365" w:type="dxa"/>
          </w:tcPr>
          <w:p w14:paraId="0C49C268" w14:textId="77777777" w:rsidR="00667687" w:rsidRPr="00007ECC" w:rsidRDefault="00667687" w:rsidP="004C23B9">
            <w:pPr>
              <w:pStyle w:val="TableBody"/>
              <w:keepNext/>
              <w:spacing w:after="0"/>
              <w:rPr>
                <w:lang w:val="en-GB"/>
              </w:rPr>
            </w:pPr>
            <w:r w:rsidRPr="00007ECC">
              <w:rPr>
                <w:lang w:val="en-GB"/>
              </w:rPr>
              <w:t>TSP</w:t>
            </w:r>
          </w:p>
        </w:tc>
        <w:tc>
          <w:tcPr>
            <w:tcW w:w="996" w:type="dxa"/>
          </w:tcPr>
          <w:p w14:paraId="04B3B446" w14:textId="77777777" w:rsidR="00667687" w:rsidRPr="00007ECC" w:rsidRDefault="00667687" w:rsidP="004C23B9">
            <w:pPr>
              <w:pStyle w:val="TableBody"/>
              <w:keepNext/>
              <w:spacing w:after="0"/>
              <w:rPr>
                <w:lang w:val="en-GB"/>
              </w:rPr>
            </w:pPr>
            <w:r w:rsidRPr="00007ECC">
              <w:rPr>
                <w:lang w:val="en-GB"/>
              </w:rPr>
              <w:t>g/GJ</w:t>
            </w:r>
          </w:p>
        </w:tc>
        <w:tc>
          <w:tcPr>
            <w:tcW w:w="996" w:type="dxa"/>
            <w:vAlign w:val="center"/>
          </w:tcPr>
          <w:p w14:paraId="7D17A683" w14:textId="77777777" w:rsidR="00667687" w:rsidRPr="00007ECC" w:rsidRDefault="00667687" w:rsidP="004C23B9">
            <w:pPr>
              <w:pStyle w:val="TableBody"/>
              <w:keepNext/>
              <w:spacing w:after="0"/>
              <w:jc w:val="center"/>
              <w:rPr>
                <w:lang w:val="en-GB"/>
              </w:rPr>
            </w:pPr>
            <w:r w:rsidRPr="00007ECC">
              <w:rPr>
                <w:lang w:val="en-GB"/>
              </w:rPr>
              <w:t>654</w:t>
            </w:r>
            <w:r w:rsidR="00A96277" w:rsidRPr="00007ECC">
              <w:rPr>
                <w:lang w:val="en-GB"/>
              </w:rPr>
              <w:t>.</w:t>
            </w:r>
            <w:r w:rsidRPr="00007ECC">
              <w:rPr>
                <w:lang w:val="en-GB"/>
              </w:rPr>
              <w:t>0</w:t>
            </w:r>
          </w:p>
        </w:tc>
        <w:tc>
          <w:tcPr>
            <w:tcW w:w="996" w:type="dxa"/>
            <w:vAlign w:val="center"/>
          </w:tcPr>
          <w:p w14:paraId="0F5BDB91" w14:textId="77777777" w:rsidR="00667687" w:rsidRPr="00007ECC" w:rsidRDefault="00667687" w:rsidP="004C23B9">
            <w:pPr>
              <w:pStyle w:val="TableBody"/>
              <w:keepNext/>
              <w:spacing w:after="0"/>
              <w:jc w:val="center"/>
              <w:rPr>
                <w:lang w:val="en-GB"/>
              </w:rPr>
            </w:pPr>
            <w:r w:rsidRPr="00007ECC">
              <w:rPr>
                <w:lang w:val="en-GB"/>
              </w:rPr>
              <w:t>901</w:t>
            </w:r>
            <w:r w:rsidR="00A96277" w:rsidRPr="00007ECC">
              <w:rPr>
                <w:lang w:val="en-GB"/>
              </w:rPr>
              <w:t>.</w:t>
            </w:r>
            <w:r w:rsidRPr="00007ECC">
              <w:rPr>
                <w:lang w:val="en-GB"/>
              </w:rPr>
              <w:t>0</w:t>
            </w:r>
          </w:p>
        </w:tc>
        <w:tc>
          <w:tcPr>
            <w:tcW w:w="1158" w:type="dxa"/>
            <w:vAlign w:val="center"/>
          </w:tcPr>
          <w:p w14:paraId="5202F369" w14:textId="77777777" w:rsidR="00667687" w:rsidRPr="00007ECC" w:rsidRDefault="00667687" w:rsidP="004C23B9">
            <w:pPr>
              <w:pStyle w:val="TableBody"/>
              <w:keepNext/>
              <w:spacing w:after="0"/>
              <w:jc w:val="center"/>
              <w:rPr>
                <w:lang w:val="en-GB"/>
              </w:rPr>
            </w:pPr>
            <w:r w:rsidRPr="00007ECC">
              <w:rPr>
                <w:lang w:val="en-GB"/>
              </w:rPr>
              <w:t>39</w:t>
            </w:r>
            <w:r w:rsidR="00A96277" w:rsidRPr="00007ECC">
              <w:rPr>
                <w:lang w:val="en-GB"/>
              </w:rPr>
              <w:t>.</w:t>
            </w:r>
            <w:r w:rsidRPr="00007ECC">
              <w:rPr>
                <w:lang w:val="en-GB"/>
              </w:rPr>
              <w:t>0</w:t>
            </w:r>
          </w:p>
        </w:tc>
        <w:tc>
          <w:tcPr>
            <w:tcW w:w="1158" w:type="dxa"/>
            <w:vAlign w:val="center"/>
          </w:tcPr>
          <w:p w14:paraId="5640E3A7" w14:textId="77777777" w:rsidR="00667687" w:rsidRPr="00007ECC" w:rsidRDefault="00667687" w:rsidP="004C23B9">
            <w:pPr>
              <w:pStyle w:val="TableBody"/>
              <w:keepNext/>
              <w:spacing w:after="0"/>
              <w:jc w:val="center"/>
              <w:rPr>
                <w:lang w:val="en-GB"/>
              </w:rPr>
            </w:pPr>
            <w:r w:rsidRPr="00007ECC">
              <w:rPr>
                <w:lang w:val="en-GB"/>
              </w:rPr>
              <w:t>116</w:t>
            </w:r>
            <w:r w:rsidR="00A96277" w:rsidRPr="00007ECC">
              <w:rPr>
                <w:lang w:val="en-GB"/>
              </w:rPr>
              <w:t>.</w:t>
            </w:r>
            <w:r w:rsidRPr="00007ECC">
              <w:rPr>
                <w:lang w:val="en-GB"/>
              </w:rPr>
              <w:t>0</w:t>
            </w:r>
          </w:p>
        </w:tc>
        <w:tc>
          <w:tcPr>
            <w:tcW w:w="1100" w:type="dxa"/>
            <w:vAlign w:val="center"/>
          </w:tcPr>
          <w:p w14:paraId="126A55B6" w14:textId="77777777" w:rsidR="00667687" w:rsidRPr="00007ECC" w:rsidRDefault="00667687" w:rsidP="004C23B9">
            <w:pPr>
              <w:pStyle w:val="TableBody"/>
              <w:keepNext/>
              <w:spacing w:after="0"/>
              <w:jc w:val="center"/>
              <w:rPr>
                <w:lang w:val="en-GB"/>
              </w:rPr>
            </w:pPr>
            <w:r w:rsidRPr="00007ECC">
              <w:rPr>
                <w:lang w:val="en-GB"/>
              </w:rPr>
              <w:t>31</w:t>
            </w:r>
            <w:r w:rsidR="00A96277" w:rsidRPr="00007ECC">
              <w:rPr>
                <w:lang w:val="en-GB"/>
              </w:rPr>
              <w:t>.</w:t>
            </w:r>
            <w:r w:rsidRPr="00007ECC">
              <w:rPr>
                <w:lang w:val="en-GB"/>
              </w:rPr>
              <w:t>5</w:t>
            </w:r>
          </w:p>
        </w:tc>
        <w:tc>
          <w:tcPr>
            <w:tcW w:w="1101" w:type="dxa"/>
            <w:vAlign w:val="center"/>
          </w:tcPr>
          <w:p w14:paraId="1466EB01" w14:textId="77777777" w:rsidR="00667687" w:rsidRPr="00007ECC" w:rsidRDefault="00667687" w:rsidP="004C23B9">
            <w:pPr>
              <w:pStyle w:val="TableBody"/>
              <w:keepNext/>
              <w:spacing w:after="0"/>
              <w:jc w:val="center"/>
              <w:rPr>
                <w:lang w:val="en-GB"/>
              </w:rPr>
            </w:pPr>
            <w:r w:rsidRPr="00007ECC">
              <w:rPr>
                <w:lang w:val="en-GB"/>
              </w:rPr>
              <w:t>109</w:t>
            </w:r>
            <w:r w:rsidR="00A96277" w:rsidRPr="00007ECC">
              <w:rPr>
                <w:lang w:val="en-GB"/>
              </w:rPr>
              <w:t>.</w:t>
            </w:r>
            <w:r w:rsidRPr="00007ECC">
              <w:rPr>
                <w:lang w:val="en-GB"/>
              </w:rPr>
              <w:t>0</w:t>
            </w:r>
          </w:p>
        </w:tc>
      </w:tr>
      <w:tr w:rsidR="00667687" w:rsidRPr="00007ECC" w14:paraId="577E5F86" w14:textId="77777777" w:rsidTr="004C23B9">
        <w:tc>
          <w:tcPr>
            <w:tcW w:w="1365" w:type="dxa"/>
          </w:tcPr>
          <w:p w14:paraId="2F9CFC46" w14:textId="77777777" w:rsidR="00667687" w:rsidRPr="00007ECC" w:rsidRDefault="00667687" w:rsidP="004C23B9">
            <w:pPr>
              <w:pStyle w:val="TableBody"/>
              <w:keepNext/>
              <w:spacing w:after="0"/>
              <w:rPr>
                <w:lang w:val="en-GB"/>
              </w:rPr>
            </w:pPr>
            <w:r w:rsidRPr="00007ECC">
              <w:rPr>
                <w:lang w:val="en-GB"/>
              </w:rPr>
              <w:t>TOC</w:t>
            </w:r>
            <w:r w:rsidR="007149E0" w:rsidRPr="00007ECC">
              <w:rPr>
                <w:vertAlign w:val="superscript"/>
                <w:lang w:val="en-GB"/>
              </w:rPr>
              <w:t> 1)</w:t>
            </w:r>
          </w:p>
        </w:tc>
        <w:tc>
          <w:tcPr>
            <w:tcW w:w="996" w:type="dxa"/>
          </w:tcPr>
          <w:p w14:paraId="3486DCFA" w14:textId="77777777" w:rsidR="00667687" w:rsidRPr="00007ECC" w:rsidRDefault="00667687" w:rsidP="004C23B9">
            <w:pPr>
              <w:pStyle w:val="TableBody"/>
              <w:keepNext/>
              <w:spacing w:after="0"/>
              <w:rPr>
                <w:lang w:val="en-GB"/>
              </w:rPr>
            </w:pPr>
            <w:r w:rsidRPr="00007ECC">
              <w:rPr>
                <w:lang w:val="en-GB"/>
              </w:rPr>
              <w:t>g/GJ</w:t>
            </w:r>
          </w:p>
        </w:tc>
        <w:tc>
          <w:tcPr>
            <w:tcW w:w="996" w:type="dxa"/>
            <w:vAlign w:val="center"/>
          </w:tcPr>
          <w:p w14:paraId="34D82A9A" w14:textId="77777777" w:rsidR="00667687" w:rsidRPr="00007ECC" w:rsidRDefault="00667687" w:rsidP="004C23B9">
            <w:pPr>
              <w:pStyle w:val="TableBody"/>
              <w:keepNext/>
              <w:spacing w:after="0"/>
              <w:jc w:val="center"/>
              <w:rPr>
                <w:lang w:val="en-GB"/>
              </w:rPr>
            </w:pPr>
            <w:r w:rsidRPr="00007ECC">
              <w:rPr>
                <w:lang w:val="en-GB"/>
              </w:rPr>
              <w:t>59</w:t>
            </w:r>
            <w:r w:rsidR="00A96277" w:rsidRPr="00007ECC">
              <w:rPr>
                <w:lang w:val="en-GB"/>
              </w:rPr>
              <w:t>.</w:t>
            </w:r>
            <w:r w:rsidRPr="00007ECC">
              <w:rPr>
                <w:lang w:val="en-GB"/>
              </w:rPr>
              <w:t>4</w:t>
            </w:r>
          </w:p>
        </w:tc>
        <w:tc>
          <w:tcPr>
            <w:tcW w:w="996" w:type="dxa"/>
            <w:vAlign w:val="center"/>
          </w:tcPr>
          <w:p w14:paraId="63E7303B" w14:textId="77777777" w:rsidR="00667687" w:rsidRPr="00007ECC" w:rsidRDefault="00667687" w:rsidP="004C23B9">
            <w:pPr>
              <w:pStyle w:val="TableBody"/>
              <w:keepNext/>
              <w:spacing w:after="0"/>
              <w:jc w:val="center"/>
              <w:rPr>
                <w:lang w:val="en-GB"/>
              </w:rPr>
            </w:pPr>
            <w:r w:rsidRPr="00007ECC">
              <w:rPr>
                <w:lang w:val="en-GB"/>
              </w:rPr>
              <w:t>39</w:t>
            </w:r>
            <w:r w:rsidR="00A96277" w:rsidRPr="00007ECC">
              <w:rPr>
                <w:lang w:val="en-GB"/>
              </w:rPr>
              <w:t>.</w:t>
            </w:r>
            <w:r w:rsidRPr="00007ECC">
              <w:rPr>
                <w:lang w:val="en-GB"/>
              </w:rPr>
              <w:t>4</w:t>
            </w:r>
          </w:p>
        </w:tc>
        <w:tc>
          <w:tcPr>
            <w:tcW w:w="1158" w:type="dxa"/>
            <w:vAlign w:val="center"/>
          </w:tcPr>
          <w:p w14:paraId="373242EB" w14:textId="77777777" w:rsidR="00667687" w:rsidRPr="00007ECC" w:rsidRDefault="00667687" w:rsidP="004C23B9">
            <w:pPr>
              <w:pStyle w:val="TableBody"/>
              <w:keepNext/>
              <w:spacing w:after="0"/>
              <w:jc w:val="center"/>
              <w:rPr>
                <w:lang w:val="en-GB"/>
              </w:rPr>
            </w:pPr>
            <w:r w:rsidRPr="00007ECC">
              <w:rPr>
                <w:lang w:val="en-GB"/>
              </w:rPr>
              <w:t>98</w:t>
            </w:r>
            <w:r w:rsidR="00A96277" w:rsidRPr="00007ECC">
              <w:rPr>
                <w:lang w:val="en-GB"/>
              </w:rPr>
              <w:t>.</w:t>
            </w:r>
            <w:r w:rsidRPr="00007ECC">
              <w:rPr>
                <w:lang w:val="en-GB"/>
              </w:rPr>
              <w:t>6</w:t>
            </w:r>
          </w:p>
        </w:tc>
        <w:tc>
          <w:tcPr>
            <w:tcW w:w="1158" w:type="dxa"/>
            <w:vAlign w:val="center"/>
          </w:tcPr>
          <w:p w14:paraId="1E3DF209" w14:textId="77777777" w:rsidR="00667687" w:rsidRPr="00007ECC" w:rsidRDefault="00667687" w:rsidP="004C23B9">
            <w:pPr>
              <w:pStyle w:val="TableBody"/>
              <w:keepNext/>
              <w:spacing w:after="0"/>
              <w:jc w:val="center"/>
              <w:rPr>
                <w:lang w:val="en-GB"/>
              </w:rPr>
            </w:pPr>
            <w:r w:rsidRPr="00007ECC">
              <w:rPr>
                <w:lang w:val="en-GB"/>
              </w:rPr>
              <w:t>176</w:t>
            </w:r>
            <w:r w:rsidR="00A96277" w:rsidRPr="00007ECC">
              <w:rPr>
                <w:lang w:val="en-GB"/>
              </w:rPr>
              <w:t>.</w:t>
            </w:r>
            <w:r w:rsidRPr="00007ECC">
              <w:rPr>
                <w:lang w:val="en-GB"/>
              </w:rPr>
              <w:t>0</w:t>
            </w:r>
          </w:p>
        </w:tc>
        <w:tc>
          <w:tcPr>
            <w:tcW w:w="1100" w:type="dxa"/>
            <w:vAlign w:val="center"/>
          </w:tcPr>
          <w:p w14:paraId="497B13BE" w14:textId="77777777" w:rsidR="00667687" w:rsidRPr="00007ECC" w:rsidRDefault="00667687" w:rsidP="004C23B9">
            <w:pPr>
              <w:pStyle w:val="TableBody"/>
              <w:keepNext/>
              <w:spacing w:after="0"/>
              <w:jc w:val="center"/>
              <w:rPr>
                <w:lang w:val="en-GB"/>
              </w:rPr>
            </w:pPr>
            <w:r w:rsidRPr="00007ECC">
              <w:rPr>
                <w:lang w:val="en-GB"/>
              </w:rPr>
              <w:t>18</w:t>
            </w:r>
            <w:r w:rsidR="00A96277" w:rsidRPr="00007ECC">
              <w:rPr>
                <w:lang w:val="en-GB"/>
              </w:rPr>
              <w:t>.</w:t>
            </w:r>
            <w:r w:rsidRPr="00007ECC">
              <w:rPr>
                <w:lang w:val="en-GB"/>
              </w:rPr>
              <w:t>1</w:t>
            </w:r>
          </w:p>
        </w:tc>
        <w:tc>
          <w:tcPr>
            <w:tcW w:w="1101" w:type="dxa"/>
            <w:vAlign w:val="center"/>
          </w:tcPr>
          <w:p w14:paraId="11B13D03" w14:textId="77777777" w:rsidR="00667687" w:rsidRPr="00007ECC" w:rsidRDefault="00667687" w:rsidP="004C23B9">
            <w:pPr>
              <w:pStyle w:val="TableBody"/>
              <w:keepNext/>
              <w:spacing w:after="0"/>
              <w:jc w:val="center"/>
              <w:rPr>
                <w:lang w:val="en-GB"/>
              </w:rPr>
            </w:pPr>
            <w:r w:rsidRPr="00007ECC">
              <w:rPr>
                <w:lang w:val="en-GB"/>
              </w:rPr>
              <w:t>39</w:t>
            </w:r>
            <w:r w:rsidR="00A96277" w:rsidRPr="00007ECC">
              <w:rPr>
                <w:lang w:val="en-GB"/>
              </w:rPr>
              <w:t>.</w:t>
            </w:r>
            <w:r w:rsidRPr="00007ECC">
              <w:rPr>
                <w:lang w:val="en-GB"/>
              </w:rPr>
              <w:t>0</w:t>
            </w:r>
          </w:p>
        </w:tc>
      </w:tr>
      <w:tr w:rsidR="00667687" w:rsidRPr="00007ECC" w14:paraId="1CE567BE" w14:textId="77777777" w:rsidTr="004C23B9">
        <w:tc>
          <w:tcPr>
            <w:tcW w:w="1365" w:type="dxa"/>
          </w:tcPr>
          <w:p w14:paraId="262383CE" w14:textId="77777777" w:rsidR="00667687" w:rsidRPr="00007ECC" w:rsidRDefault="00667687" w:rsidP="004C23B9">
            <w:pPr>
              <w:pStyle w:val="TableBody"/>
              <w:keepNext/>
              <w:spacing w:after="0"/>
              <w:rPr>
                <w:lang w:val="en-GB"/>
              </w:rPr>
            </w:pPr>
            <w:r w:rsidRPr="00007ECC">
              <w:rPr>
                <w:lang w:val="en-GB"/>
              </w:rPr>
              <w:t xml:space="preserve">16 PAHs </w:t>
            </w:r>
            <w:proofErr w:type="spellStart"/>
            <w:r w:rsidRPr="00007ECC">
              <w:rPr>
                <w:lang w:val="en-GB"/>
              </w:rPr>
              <w:t>acc</w:t>
            </w:r>
            <w:proofErr w:type="spellEnd"/>
            <w:r w:rsidRPr="00007ECC">
              <w:rPr>
                <w:lang w:val="en-GB"/>
              </w:rPr>
              <w:t xml:space="preserve"> EPA</w:t>
            </w:r>
          </w:p>
        </w:tc>
        <w:tc>
          <w:tcPr>
            <w:tcW w:w="996" w:type="dxa"/>
          </w:tcPr>
          <w:p w14:paraId="3B842D6F" w14:textId="77777777" w:rsidR="00667687" w:rsidRPr="00007ECC" w:rsidRDefault="00667687" w:rsidP="004C23B9">
            <w:pPr>
              <w:pStyle w:val="TableBody"/>
              <w:keepNext/>
              <w:spacing w:after="0"/>
              <w:rPr>
                <w:lang w:val="en-GB"/>
              </w:rPr>
            </w:pPr>
            <w:r w:rsidRPr="00007ECC">
              <w:rPr>
                <w:lang w:val="en-GB"/>
              </w:rPr>
              <w:t>Mg/GJ</w:t>
            </w:r>
          </w:p>
        </w:tc>
        <w:tc>
          <w:tcPr>
            <w:tcW w:w="996" w:type="dxa"/>
            <w:vAlign w:val="center"/>
          </w:tcPr>
          <w:p w14:paraId="58CFCC9F" w14:textId="77777777" w:rsidR="00667687" w:rsidRPr="00007ECC" w:rsidRDefault="00667687" w:rsidP="004C23B9">
            <w:pPr>
              <w:pStyle w:val="TableBody"/>
              <w:keepNext/>
              <w:spacing w:after="0"/>
              <w:jc w:val="center"/>
              <w:rPr>
                <w:lang w:val="en-GB"/>
              </w:rPr>
            </w:pPr>
            <w:r w:rsidRPr="00007ECC">
              <w:rPr>
                <w:lang w:val="en-GB"/>
              </w:rPr>
              <w:t>9</w:t>
            </w:r>
            <w:r w:rsidR="00A96277" w:rsidRPr="00007ECC">
              <w:rPr>
                <w:lang w:val="en-GB"/>
              </w:rPr>
              <w:t> </w:t>
            </w:r>
            <w:r w:rsidRPr="00007ECC">
              <w:rPr>
                <w:lang w:val="en-GB"/>
              </w:rPr>
              <w:t>489</w:t>
            </w:r>
          </w:p>
        </w:tc>
        <w:tc>
          <w:tcPr>
            <w:tcW w:w="996" w:type="dxa"/>
            <w:vAlign w:val="center"/>
          </w:tcPr>
          <w:p w14:paraId="36E9CCAC" w14:textId="77777777" w:rsidR="00667687" w:rsidRPr="00007ECC" w:rsidRDefault="00667687" w:rsidP="004C23B9">
            <w:pPr>
              <w:pStyle w:val="TableBody"/>
              <w:keepNext/>
              <w:spacing w:after="0"/>
              <w:jc w:val="center"/>
              <w:rPr>
                <w:lang w:val="en-GB"/>
              </w:rPr>
            </w:pPr>
            <w:r w:rsidRPr="00007ECC">
              <w:rPr>
                <w:lang w:val="en-GB"/>
              </w:rPr>
              <w:t>3</w:t>
            </w:r>
            <w:r w:rsidR="00A96277" w:rsidRPr="00007ECC">
              <w:rPr>
                <w:lang w:val="en-GB"/>
              </w:rPr>
              <w:t> </w:t>
            </w:r>
            <w:r w:rsidRPr="00007ECC">
              <w:rPr>
                <w:lang w:val="en-GB"/>
              </w:rPr>
              <w:t>381</w:t>
            </w:r>
          </w:p>
        </w:tc>
        <w:tc>
          <w:tcPr>
            <w:tcW w:w="1158" w:type="dxa"/>
            <w:vAlign w:val="center"/>
          </w:tcPr>
          <w:p w14:paraId="425DC551" w14:textId="77777777" w:rsidR="00667687" w:rsidRPr="00007ECC" w:rsidRDefault="00667687" w:rsidP="004C23B9">
            <w:pPr>
              <w:pStyle w:val="TableBody"/>
              <w:keepNext/>
              <w:spacing w:after="0"/>
              <w:jc w:val="center"/>
              <w:rPr>
                <w:lang w:val="en-GB"/>
              </w:rPr>
            </w:pPr>
            <w:r w:rsidRPr="00007ECC">
              <w:rPr>
                <w:lang w:val="en-GB"/>
              </w:rPr>
              <w:t>9</w:t>
            </w:r>
            <w:r w:rsidR="00A96277" w:rsidRPr="00007ECC">
              <w:rPr>
                <w:lang w:val="en-GB"/>
              </w:rPr>
              <w:t> </w:t>
            </w:r>
            <w:r w:rsidRPr="00007ECC">
              <w:rPr>
                <w:lang w:val="en-GB"/>
              </w:rPr>
              <w:t>100</w:t>
            </w:r>
          </w:p>
        </w:tc>
        <w:tc>
          <w:tcPr>
            <w:tcW w:w="1158" w:type="dxa"/>
            <w:vAlign w:val="center"/>
          </w:tcPr>
          <w:p w14:paraId="22677E4F" w14:textId="77777777" w:rsidR="00667687" w:rsidRPr="00007ECC" w:rsidRDefault="00667687" w:rsidP="004C23B9">
            <w:pPr>
              <w:pStyle w:val="TableBody"/>
              <w:keepNext/>
              <w:spacing w:after="0"/>
              <w:jc w:val="center"/>
              <w:rPr>
                <w:lang w:val="en-GB"/>
              </w:rPr>
            </w:pPr>
            <w:r w:rsidRPr="00007ECC">
              <w:rPr>
                <w:lang w:val="en-GB"/>
              </w:rPr>
              <w:t>9</w:t>
            </w:r>
            <w:r w:rsidR="00A96277" w:rsidRPr="00007ECC">
              <w:rPr>
                <w:lang w:val="en-GB"/>
              </w:rPr>
              <w:t> </w:t>
            </w:r>
            <w:r w:rsidRPr="00007ECC">
              <w:rPr>
                <w:lang w:val="en-GB"/>
              </w:rPr>
              <w:t>716</w:t>
            </w:r>
          </w:p>
        </w:tc>
        <w:tc>
          <w:tcPr>
            <w:tcW w:w="1100" w:type="dxa"/>
            <w:vAlign w:val="center"/>
          </w:tcPr>
          <w:p w14:paraId="776553EB" w14:textId="77777777" w:rsidR="00667687" w:rsidRPr="00007ECC" w:rsidRDefault="00667687" w:rsidP="004C23B9">
            <w:pPr>
              <w:pStyle w:val="TableBody"/>
              <w:keepNext/>
              <w:spacing w:after="0"/>
              <w:jc w:val="center"/>
              <w:rPr>
                <w:lang w:val="en-GB"/>
              </w:rPr>
            </w:pPr>
            <w:r w:rsidRPr="00007ECC">
              <w:rPr>
                <w:lang w:val="en-GB"/>
              </w:rPr>
              <w:t>197</w:t>
            </w:r>
          </w:p>
        </w:tc>
        <w:tc>
          <w:tcPr>
            <w:tcW w:w="1101" w:type="dxa"/>
            <w:vAlign w:val="center"/>
          </w:tcPr>
          <w:p w14:paraId="0551598F" w14:textId="77777777" w:rsidR="00667687" w:rsidRPr="00007ECC" w:rsidRDefault="00667687" w:rsidP="004C23B9">
            <w:pPr>
              <w:pStyle w:val="TableBody"/>
              <w:keepNext/>
              <w:spacing w:after="0"/>
              <w:jc w:val="center"/>
              <w:rPr>
                <w:lang w:val="en-GB"/>
              </w:rPr>
            </w:pPr>
            <w:r w:rsidRPr="00007ECC">
              <w:rPr>
                <w:lang w:val="en-GB"/>
              </w:rPr>
              <w:t>0</w:t>
            </w:r>
            <w:r w:rsidR="00A96277" w:rsidRPr="00007ECC">
              <w:rPr>
                <w:lang w:val="en-GB"/>
              </w:rPr>
              <w:t>.</w:t>
            </w:r>
            <w:r w:rsidRPr="00007ECC">
              <w:rPr>
                <w:lang w:val="en-GB"/>
              </w:rPr>
              <w:t>4</w:t>
            </w:r>
          </w:p>
        </w:tc>
      </w:tr>
      <w:tr w:rsidR="00667687" w:rsidRPr="00007ECC" w14:paraId="41A052B8" w14:textId="77777777" w:rsidTr="004C23B9">
        <w:tc>
          <w:tcPr>
            <w:tcW w:w="1365" w:type="dxa"/>
          </w:tcPr>
          <w:p w14:paraId="27C99E9F" w14:textId="77777777" w:rsidR="00667687" w:rsidRPr="00007ECC" w:rsidRDefault="00667687" w:rsidP="004C23B9">
            <w:pPr>
              <w:pStyle w:val="TableBody"/>
              <w:keepNext/>
              <w:spacing w:after="0"/>
              <w:rPr>
                <w:lang w:val="en-GB"/>
              </w:rPr>
            </w:pPr>
            <w:r w:rsidRPr="00007ECC">
              <w:rPr>
                <w:lang w:val="en-GB"/>
              </w:rPr>
              <w:t>PCDD/F</w:t>
            </w:r>
          </w:p>
        </w:tc>
        <w:tc>
          <w:tcPr>
            <w:tcW w:w="996" w:type="dxa"/>
          </w:tcPr>
          <w:p w14:paraId="7CD6EEE2" w14:textId="77777777" w:rsidR="00667687" w:rsidRPr="00007ECC" w:rsidRDefault="00667687" w:rsidP="004C23B9">
            <w:pPr>
              <w:pStyle w:val="TableBody"/>
              <w:keepNext/>
              <w:spacing w:after="0"/>
              <w:rPr>
                <w:lang w:val="en-GB"/>
              </w:rPr>
            </w:pPr>
            <w:r w:rsidRPr="00007ECC">
              <w:rPr>
                <w:lang w:val="en-GB"/>
              </w:rPr>
              <w:t>ng I-TEQ/GJ</w:t>
            </w:r>
          </w:p>
        </w:tc>
        <w:tc>
          <w:tcPr>
            <w:tcW w:w="996" w:type="dxa"/>
            <w:vAlign w:val="center"/>
          </w:tcPr>
          <w:p w14:paraId="5C974BFC" w14:textId="77777777" w:rsidR="00667687" w:rsidRPr="00007ECC" w:rsidRDefault="00667687" w:rsidP="004C23B9">
            <w:pPr>
              <w:pStyle w:val="TableBody"/>
              <w:keepNext/>
              <w:spacing w:after="0"/>
              <w:jc w:val="center"/>
              <w:rPr>
                <w:lang w:val="en-GB"/>
              </w:rPr>
            </w:pPr>
            <w:r w:rsidRPr="00007ECC">
              <w:rPr>
                <w:lang w:val="en-GB"/>
              </w:rPr>
              <w:t>840.9</w:t>
            </w:r>
          </w:p>
        </w:tc>
        <w:tc>
          <w:tcPr>
            <w:tcW w:w="996" w:type="dxa"/>
            <w:vAlign w:val="center"/>
          </w:tcPr>
          <w:p w14:paraId="334AF45D" w14:textId="77777777" w:rsidR="00667687" w:rsidRPr="00007ECC" w:rsidRDefault="00667687" w:rsidP="004C23B9">
            <w:pPr>
              <w:pStyle w:val="TableBody"/>
              <w:keepNext/>
              <w:spacing w:after="0"/>
              <w:jc w:val="center"/>
              <w:rPr>
                <w:lang w:val="en-GB"/>
              </w:rPr>
            </w:pPr>
            <w:r w:rsidRPr="00007ECC">
              <w:rPr>
                <w:lang w:val="en-GB"/>
              </w:rPr>
              <w:t>746.2</w:t>
            </w:r>
          </w:p>
        </w:tc>
        <w:tc>
          <w:tcPr>
            <w:tcW w:w="1158" w:type="dxa"/>
            <w:vAlign w:val="center"/>
          </w:tcPr>
          <w:p w14:paraId="5D8D6A40" w14:textId="77777777" w:rsidR="00667687" w:rsidRPr="00007ECC" w:rsidRDefault="00667687" w:rsidP="004C23B9">
            <w:pPr>
              <w:pStyle w:val="TableBody"/>
              <w:keepNext/>
              <w:spacing w:after="0"/>
              <w:jc w:val="center"/>
              <w:rPr>
                <w:lang w:val="en-GB"/>
              </w:rPr>
            </w:pPr>
            <w:r w:rsidRPr="00007ECC">
              <w:rPr>
                <w:lang w:val="en-GB"/>
              </w:rPr>
              <w:t>107.5</w:t>
            </w:r>
          </w:p>
        </w:tc>
        <w:tc>
          <w:tcPr>
            <w:tcW w:w="1158" w:type="dxa"/>
            <w:vAlign w:val="center"/>
          </w:tcPr>
          <w:p w14:paraId="15320A9F" w14:textId="77777777" w:rsidR="00667687" w:rsidRPr="00007ECC" w:rsidRDefault="00667687" w:rsidP="004C23B9">
            <w:pPr>
              <w:pStyle w:val="TableBody"/>
              <w:keepNext/>
              <w:spacing w:after="0"/>
              <w:jc w:val="center"/>
              <w:rPr>
                <w:lang w:val="en-GB"/>
              </w:rPr>
            </w:pPr>
            <w:r w:rsidRPr="00007ECC">
              <w:rPr>
                <w:lang w:val="en-GB"/>
              </w:rPr>
              <w:t>1</w:t>
            </w:r>
            <w:r w:rsidR="00A96277" w:rsidRPr="00007ECC">
              <w:rPr>
                <w:lang w:val="en-GB"/>
              </w:rPr>
              <w:t> </w:t>
            </w:r>
            <w:r w:rsidRPr="00007ECC">
              <w:rPr>
                <w:lang w:val="en-GB"/>
              </w:rPr>
              <w:t>603</w:t>
            </w:r>
          </w:p>
        </w:tc>
        <w:tc>
          <w:tcPr>
            <w:tcW w:w="1100" w:type="dxa"/>
            <w:vAlign w:val="center"/>
          </w:tcPr>
          <w:p w14:paraId="3BCE226B" w14:textId="77777777" w:rsidR="00667687" w:rsidRPr="00007ECC" w:rsidRDefault="00667687" w:rsidP="004C23B9">
            <w:pPr>
              <w:pStyle w:val="TableBody"/>
              <w:keepNext/>
              <w:spacing w:after="0"/>
              <w:jc w:val="center"/>
              <w:rPr>
                <w:lang w:val="en-GB"/>
              </w:rPr>
            </w:pPr>
            <w:proofErr w:type="spellStart"/>
            <w:r w:rsidRPr="00007ECC">
              <w:rPr>
                <w:lang w:val="en-GB"/>
              </w:rPr>
              <w:t>n.a.</w:t>
            </w:r>
            <w:proofErr w:type="spellEnd"/>
          </w:p>
        </w:tc>
        <w:tc>
          <w:tcPr>
            <w:tcW w:w="1101" w:type="dxa"/>
            <w:vAlign w:val="center"/>
          </w:tcPr>
          <w:p w14:paraId="6E0B4699" w14:textId="77777777" w:rsidR="00667687" w:rsidRPr="00007ECC" w:rsidRDefault="00667687" w:rsidP="004C23B9">
            <w:pPr>
              <w:pStyle w:val="TableBody"/>
              <w:keepNext/>
              <w:spacing w:after="0"/>
              <w:jc w:val="center"/>
              <w:rPr>
                <w:lang w:val="en-GB"/>
              </w:rPr>
            </w:pPr>
            <w:proofErr w:type="spellStart"/>
            <w:r w:rsidRPr="00007ECC">
              <w:rPr>
                <w:lang w:val="en-GB"/>
              </w:rPr>
              <w:t>n.a.</w:t>
            </w:r>
            <w:proofErr w:type="spellEnd"/>
          </w:p>
        </w:tc>
      </w:tr>
    </w:tbl>
    <w:p w14:paraId="3E922F7D" w14:textId="77777777" w:rsidR="00667687" w:rsidRPr="00007ECC" w:rsidRDefault="00667687">
      <w:pPr>
        <w:pStyle w:val="Table"/>
        <w:keepNext/>
        <w:rPr>
          <w:rFonts w:ascii="Open Sans" w:hAnsi="Open Sans"/>
          <w:i/>
          <w:sz w:val="16"/>
          <w:szCs w:val="18"/>
          <w:lang w:val="en-GB"/>
        </w:rPr>
      </w:pPr>
      <w:r w:rsidRPr="00007ECC">
        <w:rPr>
          <w:rFonts w:ascii="Open Sans" w:hAnsi="Open Sans"/>
          <w:i/>
          <w:sz w:val="16"/>
          <w:szCs w:val="18"/>
          <w:lang w:val="en-GB"/>
        </w:rPr>
        <w:t>Source: Kubica, 2003/1; Kubica, UN-ECE TFEIP, (2002/1</w:t>
      </w:r>
      <w:r w:rsidR="00DB0A0A" w:rsidRPr="00007ECC">
        <w:rPr>
          <w:rFonts w:ascii="Open Sans" w:hAnsi="Open Sans"/>
          <w:i/>
          <w:sz w:val="16"/>
          <w:szCs w:val="18"/>
          <w:lang w:val="en-GB"/>
        </w:rPr>
        <w:t>)</w:t>
      </w:r>
    </w:p>
    <w:p w14:paraId="0934B5AA" w14:textId="77777777" w:rsidR="0048102C" w:rsidRPr="00007ECC" w:rsidRDefault="0048102C">
      <w:pPr>
        <w:pStyle w:val="Table"/>
        <w:keepNext/>
        <w:rPr>
          <w:rFonts w:ascii="Open Sans" w:hAnsi="Open Sans"/>
          <w:i/>
          <w:sz w:val="16"/>
          <w:szCs w:val="18"/>
          <w:lang w:val="en-GB"/>
        </w:rPr>
      </w:pPr>
    </w:p>
    <w:p w14:paraId="4629F9C6" w14:textId="646C25B2" w:rsidR="00667687" w:rsidRPr="00007ECC" w:rsidRDefault="00667687" w:rsidP="0048102C">
      <w:pPr>
        <w:pStyle w:val="Caption"/>
      </w:pPr>
      <w:r w:rsidRPr="00007ECC">
        <w:t xml:space="preserve">Table A </w:t>
      </w:r>
      <w:r>
        <w:fldChar w:fldCharType="begin"/>
      </w:r>
      <w:r>
        <w:instrText>SEQ Table_A1_ \* ARABIC</w:instrText>
      </w:r>
      <w:r>
        <w:fldChar w:fldCharType="separate"/>
      </w:r>
      <w:r w:rsidR="00547472">
        <w:rPr>
          <w:noProof/>
        </w:rPr>
        <w:t>16</w:t>
      </w:r>
      <w:r>
        <w:fldChar w:fldCharType="end"/>
      </w:r>
      <w:r w:rsidRPr="00007ECC">
        <w:tab/>
        <w:t>Emission factors for 1.75</w:t>
      </w:r>
      <w:r w:rsidR="00DB0A0A" w:rsidRPr="00007ECC">
        <w:t> </w:t>
      </w:r>
      <w:r w:rsidRPr="00007ECC">
        <w:t>MW and 2</w:t>
      </w:r>
      <w:r w:rsidR="00DB0A0A" w:rsidRPr="00007ECC">
        <w:t> </w:t>
      </w:r>
      <w:r w:rsidRPr="00007ECC">
        <w:t>MW boilers in Sweden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699"/>
        <w:gridCol w:w="872"/>
        <w:gridCol w:w="872"/>
        <w:gridCol w:w="872"/>
        <w:gridCol w:w="873"/>
        <w:gridCol w:w="873"/>
        <w:gridCol w:w="873"/>
        <w:gridCol w:w="873"/>
        <w:gridCol w:w="873"/>
      </w:tblGrid>
      <w:tr w:rsidR="00667687" w:rsidRPr="00007ECC" w14:paraId="781D9D45" w14:textId="77777777">
        <w:tc>
          <w:tcPr>
            <w:tcW w:w="1860" w:type="dxa"/>
          </w:tcPr>
          <w:p w14:paraId="535FF18D" w14:textId="77777777" w:rsidR="00667687" w:rsidRPr="00007ECC" w:rsidRDefault="00667687" w:rsidP="004C23B9">
            <w:pPr>
              <w:pStyle w:val="TableBold"/>
              <w:keepNext/>
              <w:spacing w:after="0"/>
              <w:rPr>
                <w:lang w:val="en-GB"/>
              </w:rPr>
            </w:pPr>
            <w:r w:rsidRPr="00007ECC">
              <w:rPr>
                <w:lang w:val="en-GB"/>
              </w:rPr>
              <w:t>Fuel</w:t>
            </w:r>
          </w:p>
        </w:tc>
        <w:tc>
          <w:tcPr>
            <w:tcW w:w="945" w:type="dxa"/>
            <w:vAlign w:val="center"/>
          </w:tcPr>
          <w:p w14:paraId="22C29926" w14:textId="77777777" w:rsidR="00667687" w:rsidRPr="00007ECC" w:rsidRDefault="00667687" w:rsidP="004C23B9">
            <w:pPr>
              <w:pStyle w:val="TableBold"/>
              <w:keepNext/>
              <w:spacing w:after="0"/>
              <w:jc w:val="center"/>
              <w:rPr>
                <w:lang w:val="en-GB"/>
              </w:rPr>
            </w:pPr>
            <w:r w:rsidRPr="00007ECC">
              <w:rPr>
                <w:lang w:val="en-GB"/>
              </w:rPr>
              <w:t>Effect (%)</w:t>
            </w:r>
          </w:p>
        </w:tc>
        <w:tc>
          <w:tcPr>
            <w:tcW w:w="945" w:type="dxa"/>
            <w:vAlign w:val="center"/>
          </w:tcPr>
          <w:p w14:paraId="1E7A0200" w14:textId="77777777" w:rsidR="00667687" w:rsidRPr="00007ECC" w:rsidRDefault="00667687" w:rsidP="004C23B9">
            <w:pPr>
              <w:pStyle w:val="TableBold"/>
              <w:keepNext/>
              <w:spacing w:after="0"/>
              <w:jc w:val="center"/>
              <w:rPr>
                <w:lang w:val="en-GB"/>
              </w:rPr>
            </w:pPr>
            <w:r w:rsidRPr="00007ECC">
              <w:rPr>
                <w:lang w:val="en-GB"/>
              </w:rPr>
              <w:t>O</w:t>
            </w:r>
            <w:r w:rsidRPr="00007ECC">
              <w:rPr>
                <w:vertAlign w:val="subscript"/>
                <w:lang w:val="en-GB"/>
              </w:rPr>
              <w:t>2</w:t>
            </w:r>
          </w:p>
          <w:p w14:paraId="49AB8082" w14:textId="77777777" w:rsidR="00667687" w:rsidRPr="00007ECC" w:rsidRDefault="00667687" w:rsidP="004C23B9">
            <w:pPr>
              <w:pStyle w:val="TableBold"/>
              <w:keepNext/>
              <w:spacing w:after="0"/>
              <w:jc w:val="center"/>
              <w:rPr>
                <w:lang w:val="en-GB"/>
              </w:rPr>
            </w:pPr>
            <w:r w:rsidRPr="00007ECC">
              <w:rPr>
                <w:lang w:val="en-GB"/>
              </w:rPr>
              <w:t>(%)</w:t>
            </w:r>
          </w:p>
        </w:tc>
        <w:tc>
          <w:tcPr>
            <w:tcW w:w="945" w:type="dxa"/>
            <w:vAlign w:val="center"/>
          </w:tcPr>
          <w:p w14:paraId="536DD224" w14:textId="77777777" w:rsidR="00667687" w:rsidRPr="00007ECC" w:rsidRDefault="00667687" w:rsidP="004C23B9">
            <w:pPr>
              <w:pStyle w:val="TableBold"/>
              <w:keepNext/>
              <w:spacing w:after="0"/>
              <w:jc w:val="center"/>
              <w:rPr>
                <w:lang w:val="en-GB"/>
              </w:rPr>
            </w:pPr>
            <w:r w:rsidRPr="00007ECC">
              <w:rPr>
                <w:lang w:val="en-GB"/>
              </w:rPr>
              <w:t>CO</w:t>
            </w:r>
          </w:p>
          <w:p w14:paraId="3723A3E4" w14:textId="77777777" w:rsidR="00667687" w:rsidRPr="00007ECC" w:rsidRDefault="00667687" w:rsidP="004C23B9">
            <w:pPr>
              <w:pStyle w:val="TableBold"/>
              <w:keepNext/>
              <w:spacing w:after="0"/>
              <w:jc w:val="center"/>
              <w:rPr>
                <w:lang w:val="en-GB"/>
              </w:rPr>
            </w:pPr>
            <w:r w:rsidRPr="00007ECC">
              <w:rPr>
                <w:lang w:val="en-GB"/>
              </w:rPr>
              <w:t>(g/GJ)</w:t>
            </w:r>
          </w:p>
        </w:tc>
        <w:tc>
          <w:tcPr>
            <w:tcW w:w="945" w:type="dxa"/>
            <w:vAlign w:val="center"/>
          </w:tcPr>
          <w:p w14:paraId="6D53427C" w14:textId="77777777" w:rsidR="00667687" w:rsidRPr="00007ECC" w:rsidRDefault="00667687" w:rsidP="004C23B9">
            <w:pPr>
              <w:pStyle w:val="TableBold"/>
              <w:keepNext/>
              <w:spacing w:after="0"/>
              <w:jc w:val="center"/>
              <w:rPr>
                <w:lang w:val="en-GB"/>
              </w:rPr>
            </w:pPr>
            <w:r w:rsidRPr="00007ECC">
              <w:rPr>
                <w:lang w:val="en-GB"/>
              </w:rPr>
              <w:t>THC</w:t>
            </w:r>
          </w:p>
          <w:p w14:paraId="2E2A7507" w14:textId="77777777" w:rsidR="00667687" w:rsidRPr="00007ECC" w:rsidRDefault="00667687" w:rsidP="004C23B9">
            <w:pPr>
              <w:pStyle w:val="TableBold"/>
              <w:keepNext/>
              <w:spacing w:after="0"/>
              <w:jc w:val="center"/>
              <w:rPr>
                <w:lang w:val="en-GB"/>
              </w:rPr>
            </w:pPr>
            <w:r w:rsidRPr="00007ECC">
              <w:rPr>
                <w:lang w:val="en-GB"/>
              </w:rPr>
              <w:t>(g/GJ)</w:t>
            </w:r>
            <w:r w:rsidR="00CD3601" w:rsidRPr="00007ECC">
              <w:rPr>
                <w:lang w:val="en-GB"/>
              </w:rPr>
              <w:t> </w:t>
            </w:r>
            <w:r w:rsidRPr="00007ECC">
              <w:rPr>
                <w:vertAlign w:val="superscript"/>
                <w:lang w:val="en-GB"/>
              </w:rPr>
              <w:t>a)</w:t>
            </w:r>
          </w:p>
        </w:tc>
        <w:tc>
          <w:tcPr>
            <w:tcW w:w="945" w:type="dxa"/>
            <w:vAlign w:val="center"/>
          </w:tcPr>
          <w:p w14:paraId="2DD84943" w14:textId="77777777" w:rsidR="00667687" w:rsidRPr="00007ECC" w:rsidRDefault="00667687" w:rsidP="004C23B9">
            <w:pPr>
              <w:pStyle w:val="TableBold"/>
              <w:keepNext/>
              <w:spacing w:after="0"/>
              <w:jc w:val="center"/>
              <w:rPr>
                <w:lang w:val="en-GB"/>
              </w:rPr>
            </w:pPr>
            <w:r w:rsidRPr="00007ECC">
              <w:rPr>
                <w:lang w:val="en-GB"/>
              </w:rPr>
              <w:t>CH</w:t>
            </w:r>
            <w:r w:rsidRPr="00007ECC">
              <w:rPr>
                <w:vertAlign w:val="subscript"/>
                <w:lang w:val="en-GB"/>
              </w:rPr>
              <w:t>4</w:t>
            </w:r>
          </w:p>
          <w:p w14:paraId="5D7F6043" w14:textId="77777777" w:rsidR="00667687" w:rsidRPr="00007ECC" w:rsidRDefault="00667687" w:rsidP="004C23B9">
            <w:pPr>
              <w:pStyle w:val="TableBold"/>
              <w:keepNext/>
              <w:spacing w:after="0"/>
              <w:jc w:val="center"/>
              <w:rPr>
                <w:lang w:val="en-GB"/>
              </w:rPr>
            </w:pPr>
            <w:r w:rsidRPr="00007ECC">
              <w:rPr>
                <w:lang w:val="en-GB"/>
              </w:rPr>
              <w:t>(g/GJ)</w:t>
            </w:r>
          </w:p>
        </w:tc>
        <w:tc>
          <w:tcPr>
            <w:tcW w:w="945" w:type="dxa"/>
            <w:vAlign w:val="center"/>
          </w:tcPr>
          <w:p w14:paraId="7A9CCAC5" w14:textId="77777777" w:rsidR="00667687" w:rsidRPr="00007ECC" w:rsidRDefault="00667687" w:rsidP="004C23B9">
            <w:pPr>
              <w:pStyle w:val="TableBold"/>
              <w:keepNext/>
              <w:spacing w:after="0"/>
              <w:jc w:val="center"/>
              <w:rPr>
                <w:lang w:val="en-GB"/>
              </w:rPr>
            </w:pPr>
            <w:r w:rsidRPr="00007ECC">
              <w:rPr>
                <w:lang w:val="en-GB"/>
              </w:rPr>
              <w:t>TSP</w:t>
            </w:r>
          </w:p>
          <w:p w14:paraId="6C1BDF00" w14:textId="77777777" w:rsidR="00667687" w:rsidRPr="00007ECC" w:rsidRDefault="00667687" w:rsidP="004C23B9">
            <w:pPr>
              <w:pStyle w:val="TableBold"/>
              <w:keepNext/>
              <w:spacing w:after="0"/>
              <w:jc w:val="center"/>
              <w:rPr>
                <w:lang w:val="en-GB"/>
              </w:rPr>
            </w:pPr>
            <w:r w:rsidRPr="00007ECC">
              <w:rPr>
                <w:lang w:val="en-GB"/>
              </w:rPr>
              <w:t>(g/GJ)</w:t>
            </w:r>
          </w:p>
        </w:tc>
        <w:tc>
          <w:tcPr>
            <w:tcW w:w="945" w:type="dxa"/>
            <w:vAlign w:val="center"/>
          </w:tcPr>
          <w:p w14:paraId="0446F186" w14:textId="77777777" w:rsidR="00667687" w:rsidRPr="00007ECC" w:rsidRDefault="00F12132" w:rsidP="004C23B9">
            <w:pPr>
              <w:pStyle w:val="TableBold"/>
              <w:keepNext/>
              <w:spacing w:after="0"/>
              <w:jc w:val="center"/>
              <w:rPr>
                <w:lang w:val="en-GB"/>
              </w:rPr>
            </w:pPr>
            <w:r w:rsidRPr="00007ECC">
              <w:rPr>
                <w:lang w:val="en-GB"/>
              </w:rPr>
              <w:t>NO</w:t>
            </w:r>
            <w:r w:rsidRPr="00007ECC">
              <w:rPr>
                <w:vertAlign w:val="subscript"/>
                <w:lang w:val="en-GB"/>
              </w:rPr>
              <w:t>X</w:t>
            </w:r>
          </w:p>
          <w:p w14:paraId="30AC5229" w14:textId="77777777" w:rsidR="00667687" w:rsidRPr="00007ECC" w:rsidRDefault="00667687" w:rsidP="004C23B9">
            <w:pPr>
              <w:pStyle w:val="TableBold"/>
              <w:keepNext/>
              <w:spacing w:after="0"/>
              <w:jc w:val="center"/>
              <w:rPr>
                <w:lang w:val="en-GB"/>
              </w:rPr>
            </w:pPr>
            <w:r w:rsidRPr="00007ECC">
              <w:rPr>
                <w:lang w:val="en-GB"/>
              </w:rPr>
              <w:t>(g/GJ)</w:t>
            </w:r>
          </w:p>
        </w:tc>
        <w:tc>
          <w:tcPr>
            <w:tcW w:w="945" w:type="dxa"/>
            <w:vAlign w:val="center"/>
          </w:tcPr>
          <w:p w14:paraId="5DD8B660" w14:textId="77777777" w:rsidR="00667687" w:rsidRPr="00007ECC" w:rsidRDefault="00667687" w:rsidP="004C23B9">
            <w:pPr>
              <w:pStyle w:val="TableBold"/>
              <w:keepNext/>
              <w:spacing w:after="0"/>
              <w:jc w:val="center"/>
              <w:rPr>
                <w:lang w:val="en-GB"/>
              </w:rPr>
            </w:pPr>
            <w:r w:rsidRPr="00007ECC">
              <w:rPr>
                <w:lang w:val="en-GB"/>
              </w:rPr>
              <w:t>NH</w:t>
            </w:r>
            <w:r w:rsidRPr="00007ECC">
              <w:rPr>
                <w:vertAlign w:val="subscript"/>
                <w:lang w:val="en-GB"/>
              </w:rPr>
              <w:t>3</w:t>
            </w:r>
          </w:p>
          <w:p w14:paraId="5DD965A7" w14:textId="77777777" w:rsidR="00667687" w:rsidRPr="00007ECC" w:rsidRDefault="00667687" w:rsidP="004C23B9">
            <w:pPr>
              <w:pStyle w:val="TableBold"/>
              <w:keepNext/>
              <w:spacing w:after="0"/>
              <w:jc w:val="center"/>
              <w:rPr>
                <w:lang w:val="en-GB"/>
              </w:rPr>
            </w:pPr>
            <w:r w:rsidRPr="00007ECC">
              <w:rPr>
                <w:lang w:val="en-GB"/>
              </w:rPr>
              <w:t>(g/GJ)</w:t>
            </w:r>
          </w:p>
        </w:tc>
      </w:tr>
      <w:tr w:rsidR="00667687" w:rsidRPr="00007ECC" w14:paraId="27ECDAEC" w14:textId="77777777">
        <w:tc>
          <w:tcPr>
            <w:tcW w:w="1860" w:type="dxa"/>
          </w:tcPr>
          <w:p w14:paraId="23274599" w14:textId="77777777" w:rsidR="00667687" w:rsidRPr="00007ECC" w:rsidRDefault="00667687" w:rsidP="004C23B9">
            <w:pPr>
              <w:pStyle w:val="TableBody"/>
              <w:keepNext/>
              <w:spacing w:after="0"/>
              <w:rPr>
                <w:lang w:val="en-GB"/>
              </w:rPr>
            </w:pPr>
            <w:r w:rsidRPr="00007ECC">
              <w:rPr>
                <w:lang w:val="en-GB"/>
              </w:rPr>
              <w:t>Pellets</w:t>
            </w:r>
          </w:p>
        </w:tc>
        <w:tc>
          <w:tcPr>
            <w:tcW w:w="945" w:type="dxa"/>
            <w:vAlign w:val="center"/>
          </w:tcPr>
          <w:p w14:paraId="34A5B6DB" w14:textId="77777777" w:rsidR="00667687" w:rsidRPr="00007ECC" w:rsidRDefault="00667687" w:rsidP="004C23B9">
            <w:pPr>
              <w:pStyle w:val="TableBody"/>
              <w:keepNext/>
              <w:spacing w:after="0"/>
              <w:jc w:val="center"/>
              <w:rPr>
                <w:lang w:val="en-GB"/>
              </w:rPr>
            </w:pPr>
            <w:r w:rsidRPr="00007ECC">
              <w:rPr>
                <w:lang w:val="en-GB"/>
              </w:rPr>
              <w:t>20</w:t>
            </w:r>
          </w:p>
        </w:tc>
        <w:tc>
          <w:tcPr>
            <w:tcW w:w="945" w:type="dxa"/>
            <w:vAlign w:val="center"/>
          </w:tcPr>
          <w:p w14:paraId="5464B2D8" w14:textId="77777777" w:rsidR="00667687" w:rsidRPr="00007ECC" w:rsidRDefault="00667687" w:rsidP="004C23B9">
            <w:pPr>
              <w:pStyle w:val="TableBody"/>
              <w:keepNext/>
              <w:spacing w:after="0"/>
              <w:jc w:val="center"/>
              <w:rPr>
                <w:lang w:val="en-GB"/>
              </w:rPr>
            </w:pPr>
            <w:r w:rsidRPr="00007ECC">
              <w:rPr>
                <w:lang w:val="en-GB"/>
              </w:rPr>
              <w:t>4</w:t>
            </w:r>
          </w:p>
        </w:tc>
        <w:tc>
          <w:tcPr>
            <w:tcW w:w="945" w:type="dxa"/>
            <w:vAlign w:val="center"/>
          </w:tcPr>
          <w:p w14:paraId="362DE6A8" w14:textId="77777777" w:rsidR="00667687" w:rsidRPr="00007ECC" w:rsidRDefault="00667687" w:rsidP="004C23B9">
            <w:pPr>
              <w:pStyle w:val="TableBody"/>
              <w:keepNext/>
              <w:spacing w:after="0"/>
              <w:jc w:val="center"/>
              <w:rPr>
                <w:lang w:val="en-GB"/>
              </w:rPr>
            </w:pPr>
            <w:r w:rsidRPr="00007ECC">
              <w:rPr>
                <w:lang w:val="en-GB"/>
              </w:rPr>
              <w:t>7</w:t>
            </w:r>
            <w:r w:rsidR="00A96277" w:rsidRPr="00007ECC">
              <w:rPr>
                <w:lang w:val="en-GB"/>
              </w:rPr>
              <w:t> </w:t>
            </w:r>
            <w:r w:rsidRPr="00007ECC">
              <w:rPr>
                <w:lang w:val="en-GB"/>
              </w:rPr>
              <w:t>400</w:t>
            </w:r>
          </w:p>
        </w:tc>
        <w:tc>
          <w:tcPr>
            <w:tcW w:w="945" w:type="dxa"/>
            <w:vAlign w:val="center"/>
          </w:tcPr>
          <w:p w14:paraId="19F67ADF" w14:textId="77777777" w:rsidR="00667687" w:rsidRPr="00007ECC" w:rsidRDefault="00667687" w:rsidP="004C23B9">
            <w:pPr>
              <w:pStyle w:val="TableBody"/>
              <w:keepNext/>
              <w:spacing w:after="0"/>
              <w:jc w:val="center"/>
              <w:rPr>
                <w:lang w:val="en-GB"/>
              </w:rPr>
            </w:pPr>
            <w:r w:rsidRPr="00007ECC">
              <w:rPr>
                <w:lang w:val="en-GB"/>
              </w:rPr>
              <w:t>500</w:t>
            </w:r>
          </w:p>
        </w:tc>
        <w:tc>
          <w:tcPr>
            <w:tcW w:w="945" w:type="dxa"/>
            <w:vAlign w:val="center"/>
          </w:tcPr>
          <w:p w14:paraId="1FD48D90" w14:textId="77777777" w:rsidR="00667687" w:rsidRPr="00007ECC" w:rsidRDefault="00667687" w:rsidP="004C23B9">
            <w:pPr>
              <w:pStyle w:val="TableBody"/>
              <w:keepNext/>
              <w:spacing w:after="0"/>
              <w:jc w:val="center"/>
              <w:rPr>
                <w:lang w:val="en-GB"/>
              </w:rPr>
            </w:pPr>
            <w:r w:rsidRPr="00007ECC">
              <w:rPr>
                <w:lang w:val="en-GB"/>
              </w:rPr>
              <w:t>400</w:t>
            </w:r>
          </w:p>
        </w:tc>
        <w:tc>
          <w:tcPr>
            <w:tcW w:w="945" w:type="dxa"/>
            <w:vAlign w:val="center"/>
          </w:tcPr>
          <w:p w14:paraId="38478AE8" w14:textId="77777777" w:rsidR="00667687" w:rsidRPr="00007ECC" w:rsidRDefault="00667687" w:rsidP="004C23B9">
            <w:pPr>
              <w:pStyle w:val="TableBody"/>
              <w:keepNext/>
              <w:spacing w:after="0"/>
              <w:jc w:val="center"/>
              <w:rPr>
                <w:lang w:val="en-GB"/>
              </w:rPr>
            </w:pPr>
            <w:r w:rsidRPr="00007ECC">
              <w:rPr>
                <w:lang w:val="en-GB"/>
              </w:rPr>
              <w:t>43</w:t>
            </w:r>
          </w:p>
        </w:tc>
        <w:tc>
          <w:tcPr>
            <w:tcW w:w="945" w:type="dxa"/>
            <w:vAlign w:val="center"/>
          </w:tcPr>
          <w:p w14:paraId="2BA8A599" w14:textId="77777777" w:rsidR="00667687" w:rsidRPr="00007ECC" w:rsidRDefault="00667687" w:rsidP="004C23B9">
            <w:pPr>
              <w:pStyle w:val="TableBody"/>
              <w:keepNext/>
              <w:spacing w:after="0"/>
              <w:jc w:val="center"/>
              <w:rPr>
                <w:lang w:val="en-GB"/>
              </w:rPr>
            </w:pPr>
            <w:r w:rsidRPr="00007ECC">
              <w:rPr>
                <w:lang w:val="en-GB"/>
              </w:rPr>
              <w:t>17</w:t>
            </w:r>
          </w:p>
        </w:tc>
        <w:tc>
          <w:tcPr>
            <w:tcW w:w="945" w:type="dxa"/>
            <w:vAlign w:val="center"/>
          </w:tcPr>
          <w:p w14:paraId="7FE5A4B6" w14:textId="77777777" w:rsidR="00667687" w:rsidRPr="00007ECC" w:rsidRDefault="00667687" w:rsidP="004C23B9">
            <w:pPr>
              <w:pStyle w:val="TableBody"/>
              <w:keepNext/>
              <w:spacing w:after="0"/>
              <w:jc w:val="center"/>
              <w:rPr>
                <w:lang w:val="en-GB"/>
              </w:rPr>
            </w:pPr>
            <w:r w:rsidRPr="00007ECC">
              <w:rPr>
                <w:lang w:val="en-GB"/>
              </w:rPr>
              <w:t>6</w:t>
            </w:r>
          </w:p>
        </w:tc>
      </w:tr>
      <w:tr w:rsidR="00667687" w:rsidRPr="00007ECC" w14:paraId="6FA6440D" w14:textId="77777777">
        <w:tc>
          <w:tcPr>
            <w:tcW w:w="1860" w:type="dxa"/>
          </w:tcPr>
          <w:p w14:paraId="44974C80" w14:textId="77777777" w:rsidR="00667687" w:rsidRPr="00007ECC" w:rsidRDefault="00667687" w:rsidP="004C23B9">
            <w:pPr>
              <w:pStyle w:val="TableBody"/>
              <w:spacing w:after="0"/>
              <w:rPr>
                <w:lang w:val="en-GB"/>
              </w:rPr>
            </w:pPr>
            <w:r w:rsidRPr="00007ECC">
              <w:rPr>
                <w:lang w:val="en-GB"/>
              </w:rPr>
              <w:t>Pellets</w:t>
            </w:r>
          </w:p>
        </w:tc>
        <w:tc>
          <w:tcPr>
            <w:tcW w:w="945" w:type="dxa"/>
            <w:vAlign w:val="center"/>
          </w:tcPr>
          <w:p w14:paraId="7B5EB040" w14:textId="77777777" w:rsidR="00667687" w:rsidRPr="00007ECC" w:rsidRDefault="00667687" w:rsidP="004C23B9">
            <w:pPr>
              <w:pStyle w:val="TableBody"/>
              <w:spacing w:after="0"/>
              <w:jc w:val="center"/>
              <w:rPr>
                <w:lang w:val="en-GB"/>
              </w:rPr>
            </w:pPr>
            <w:r w:rsidRPr="00007ECC">
              <w:rPr>
                <w:lang w:val="en-GB"/>
              </w:rPr>
              <w:t>50</w:t>
            </w:r>
          </w:p>
        </w:tc>
        <w:tc>
          <w:tcPr>
            <w:tcW w:w="945" w:type="dxa"/>
            <w:vAlign w:val="center"/>
          </w:tcPr>
          <w:p w14:paraId="7A9C7AB6" w14:textId="77777777" w:rsidR="00667687" w:rsidRPr="00007ECC" w:rsidRDefault="00667687" w:rsidP="004C23B9">
            <w:pPr>
              <w:pStyle w:val="TableBody"/>
              <w:spacing w:after="0"/>
              <w:jc w:val="center"/>
              <w:rPr>
                <w:lang w:val="en-GB"/>
              </w:rPr>
            </w:pPr>
            <w:r w:rsidRPr="00007ECC">
              <w:rPr>
                <w:lang w:val="en-GB"/>
              </w:rPr>
              <w:t>7</w:t>
            </w:r>
          </w:p>
        </w:tc>
        <w:tc>
          <w:tcPr>
            <w:tcW w:w="945" w:type="dxa"/>
            <w:vAlign w:val="center"/>
          </w:tcPr>
          <w:p w14:paraId="601C94DF" w14:textId="77777777" w:rsidR="00667687" w:rsidRPr="00007ECC" w:rsidRDefault="00667687" w:rsidP="004C23B9">
            <w:pPr>
              <w:pStyle w:val="TableBody"/>
              <w:spacing w:after="0"/>
              <w:jc w:val="center"/>
              <w:rPr>
                <w:lang w:val="en-GB"/>
              </w:rPr>
            </w:pPr>
            <w:r w:rsidRPr="00007ECC">
              <w:rPr>
                <w:lang w:val="en-GB"/>
              </w:rPr>
              <w:t>1</w:t>
            </w:r>
            <w:r w:rsidR="00A96277" w:rsidRPr="00007ECC">
              <w:rPr>
                <w:lang w:val="en-GB"/>
              </w:rPr>
              <w:t> </w:t>
            </w:r>
            <w:r w:rsidRPr="00007ECC">
              <w:rPr>
                <w:lang w:val="en-GB"/>
              </w:rPr>
              <w:t>600</w:t>
            </w:r>
          </w:p>
        </w:tc>
        <w:tc>
          <w:tcPr>
            <w:tcW w:w="945" w:type="dxa"/>
            <w:vAlign w:val="center"/>
          </w:tcPr>
          <w:p w14:paraId="4388197C" w14:textId="77777777" w:rsidR="00667687" w:rsidRPr="00007ECC" w:rsidRDefault="00667687" w:rsidP="004C23B9">
            <w:pPr>
              <w:pStyle w:val="TableBody"/>
              <w:spacing w:after="0"/>
              <w:jc w:val="center"/>
              <w:rPr>
                <w:lang w:val="en-GB"/>
              </w:rPr>
            </w:pPr>
            <w:r w:rsidRPr="00007ECC">
              <w:rPr>
                <w:lang w:val="en-GB"/>
              </w:rPr>
              <w:t>17</w:t>
            </w:r>
          </w:p>
        </w:tc>
        <w:tc>
          <w:tcPr>
            <w:tcW w:w="945" w:type="dxa"/>
            <w:vAlign w:val="center"/>
          </w:tcPr>
          <w:p w14:paraId="57468828" w14:textId="77777777" w:rsidR="00667687" w:rsidRPr="00007ECC" w:rsidRDefault="00667687" w:rsidP="004C23B9">
            <w:pPr>
              <w:pStyle w:val="TableBody"/>
              <w:spacing w:after="0"/>
              <w:jc w:val="center"/>
              <w:rPr>
                <w:lang w:val="en-GB"/>
              </w:rPr>
            </w:pPr>
            <w:r w:rsidRPr="00007ECC">
              <w:rPr>
                <w:lang w:val="en-GB"/>
              </w:rPr>
              <w:t>&lt;</w:t>
            </w:r>
            <w:r w:rsidR="00A96277" w:rsidRPr="00007ECC">
              <w:rPr>
                <w:lang w:val="en-GB"/>
              </w:rPr>
              <w:t> </w:t>
            </w:r>
            <w:r w:rsidRPr="00007ECC">
              <w:rPr>
                <w:lang w:val="en-GB"/>
              </w:rPr>
              <w:t>1</w:t>
            </w:r>
          </w:p>
        </w:tc>
        <w:tc>
          <w:tcPr>
            <w:tcW w:w="945" w:type="dxa"/>
            <w:vAlign w:val="center"/>
          </w:tcPr>
          <w:p w14:paraId="47E245C4" w14:textId="77777777" w:rsidR="00667687" w:rsidRPr="00007ECC" w:rsidRDefault="00667687" w:rsidP="004C23B9">
            <w:pPr>
              <w:pStyle w:val="TableBody"/>
              <w:spacing w:after="0"/>
              <w:jc w:val="center"/>
              <w:rPr>
                <w:lang w:val="en-GB"/>
              </w:rPr>
            </w:pPr>
            <w:r w:rsidRPr="00007ECC">
              <w:rPr>
                <w:lang w:val="en-GB"/>
              </w:rPr>
              <w:t>43</w:t>
            </w:r>
          </w:p>
        </w:tc>
        <w:tc>
          <w:tcPr>
            <w:tcW w:w="945" w:type="dxa"/>
            <w:vAlign w:val="center"/>
          </w:tcPr>
          <w:p w14:paraId="4E9B44DF" w14:textId="77777777" w:rsidR="00667687" w:rsidRPr="00007ECC" w:rsidRDefault="00667687" w:rsidP="004C23B9">
            <w:pPr>
              <w:pStyle w:val="TableBody"/>
              <w:spacing w:after="0"/>
              <w:jc w:val="center"/>
              <w:rPr>
                <w:lang w:val="en-GB"/>
              </w:rPr>
            </w:pPr>
            <w:r w:rsidRPr="00007ECC">
              <w:rPr>
                <w:lang w:val="en-GB"/>
              </w:rPr>
              <w:t>27</w:t>
            </w:r>
          </w:p>
        </w:tc>
        <w:tc>
          <w:tcPr>
            <w:tcW w:w="945" w:type="dxa"/>
            <w:vAlign w:val="center"/>
          </w:tcPr>
          <w:p w14:paraId="35AE0298" w14:textId="77777777" w:rsidR="00667687" w:rsidRPr="00007ECC" w:rsidRDefault="00667687" w:rsidP="004C23B9">
            <w:pPr>
              <w:pStyle w:val="TableBody"/>
              <w:spacing w:after="0"/>
              <w:jc w:val="center"/>
              <w:rPr>
                <w:lang w:val="en-GB"/>
              </w:rPr>
            </w:pPr>
            <w:r w:rsidRPr="00007ECC">
              <w:rPr>
                <w:lang w:val="en-GB"/>
              </w:rPr>
              <w:t>1</w:t>
            </w:r>
          </w:p>
        </w:tc>
      </w:tr>
      <w:tr w:rsidR="00667687" w:rsidRPr="00007ECC" w14:paraId="52C9A20A" w14:textId="77777777">
        <w:tc>
          <w:tcPr>
            <w:tcW w:w="1860" w:type="dxa"/>
          </w:tcPr>
          <w:p w14:paraId="588DA7D3" w14:textId="77777777" w:rsidR="00667687" w:rsidRPr="00007ECC" w:rsidRDefault="00667687" w:rsidP="004C23B9">
            <w:pPr>
              <w:pStyle w:val="TableBody"/>
              <w:spacing w:after="0"/>
              <w:rPr>
                <w:lang w:val="en-GB"/>
              </w:rPr>
            </w:pPr>
            <w:r w:rsidRPr="00007ECC">
              <w:rPr>
                <w:lang w:val="en-GB"/>
              </w:rPr>
              <w:t>Pellets</w:t>
            </w:r>
          </w:p>
        </w:tc>
        <w:tc>
          <w:tcPr>
            <w:tcW w:w="945" w:type="dxa"/>
            <w:vAlign w:val="center"/>
          </w:tcPr>
          <w:p w14:paraId="4D6C224B" w14:textId="77777777" w:rsidR="00667687" w:rsidRPr="00007ECC" w:rsidRDefault="00667687" w:rsidP="004C23B9">
            <w:pPr>
              <w:pStyle w:val="TableBody"/>
              <w:spacing w:after="0"/>
              <w:jc w:val="center"/>
              <w:rPr>
                <w:lang w:val="en-GB"/>
              </w:rPr>
            </w:pPr>
            <w:r w:rsidRPr="00007ECC">
              <w:rPr>
                <w:lang w:val="en-GB"/>
              </w:rPr>
              <w:t>100</w:t>
            </w:r>
          </w:p>
        </w:tc>
        <w:tc>
          <w:tcPr>
            <w:tcW w:w="945" w:type="dxa"/>
            <w:vAlign w:val="center"/>
          </w:tcPr>
          <w:p w14:paraId="486C6C84" w14:textId="77777777" w:rsidR="00667687" w:rsidRPr="00007ECC" w:rsidRDefault="00667687" w:rsidP="004C23B9">
            <w:pPr>
              <w:pStyle w:val="TableBody"/>
              <w:spacing w:after="0"/>
              <w:jc w:val="center"/>
              <w:rPr>
                <w:lang w:val="en-GB"/>
              </w:rPr>
            </w:pPr>
            <w:r w:rsidRPr="00007ECC">
              <w:rPr>
                <w:lang w:val="en-GB"/>
              </w:rPr>
              <w:t>4</w:t>
            </w:r>
          </w:p>
        </w:tc>
        <w:tc>
          <w:tcPr>
            <w:tcW w:w="945" w:type="dxa"/>
            <w:vAlign w:val="center"/>
          </w:tcPr>
          <w:p w14:paraId="028BD28F" w14:textId="77777777" w:rsidR="00667687" w:rsidRPr="00007ECC" w:rsidRDefault="00667687" w:rsidP="004C23B9">
            <w:pPr>
              <w:pStyle w:val="TableBody"/>
              <w:spacing w:after="0"/>
              <w:jc w:val="center"/>
              <w:rPr>
                <w:lang w:val="en-GB"/>
              </w:rPr>
            </w:pPr>
            <w:r w:rsidRPr="00007ECC">
              <w:rPr>
                <w:lang w:val="en-GB"/>
              </w:rPr>
              <w:t>140</w:t>
            </w:r>
          </w:p>
        </w:tc>
        <w:tc>
          <w:tcPr>
            <w:tcW w:w="945" w:type="dxa"/>
            <w:vAlign w:val="center"/>
          </w:tcPr>
          <w:p w14:paraId="491959D1" w14:textId="77777777" w:rsidR="00667687" w:rsidRPr="00007ECC" w:rsidRDefault="00667687" w:rsidP="004C23B9">
            <w:pPr>
              <w:pStyle w:val="TableBody"/>
              <w:spacing w:after="0"/>
              <w:jc w:val="center"/>
              <w:rPr>
                <w:lang w:val="en-GB"/>
              </w:rPr>
            </w:pPr>
            <w:r w:rsidRPr="00007ECC">
              <w:rPr>
                <w:lang w:val="en-GB"/>
              </w:rPr>
              <w:t>&lt;</w:t>
            </w:r>
            <w:r w:rsidR="00A96277" w:rsidRPr="00007ECC">
              <w:rPr>
                <w:lang w:val="en-GB"/>
              </w:rPr>
              <w:t> </w:t>
            </w:r>
            <w:r w:rsidRPr="00007ECC">
              <w:rPr>
                <w:lang w:val="en-GB"/>
              </w:rPr>
              <w:t>1</w:t>
            </w:r>
          </w:p>
        </w:tc>
        <w:tc>
          <w:tcPr>
            <w:tcW w:w="945" w:type="dxa"/>
            <w:vAlign w:val="center"/>
          </w:tcPr>
          <w:p w14:paraId="6C9784A9" w14:textId="77777777" w:rsidR="00667687" w:rsidRPr="00007ECC" w:rsidRDefault="00667687" w:rsidP="004C23B9">
            <w:pPr>
              <w:pStyle w:val="TableBody"/>
              <w:spacing w:after="0"/>
              <w:jc w:val="center"/>
              <w:rPr>
                <w:lang w:val="en-GB"/>
              </w:rPr>
            </w:pPr>
            <w:r w:rsidRPr="00007ECC">
              <w:rPr>
                <w:lang w:val="en-GB"/>
              </w:rPr>
              <w:t>&lt;</w:t>
            </w:r>
            <w:r w:rsidR="00A96277" w:rsidRPr="00007ECC">
              <w:rPr>
                <w:lang w:val="en-GB"/>
              </w:rPr>
              <w:t> </w:t>
            </w:r>
            <w:r w:rsidRPr="00007ECC">
              <w:rPr>
                <w:lang w:val="en-GB"/>
              </w:rPr>
              <w:t>1</w:t>
            </w:r>
          </w:p>
        </w:tc>
        <w:tc>
          <w:tcPr>
            <w:tcW w:w="945" w:type="dxa"/>
            <w:vAlign w:val="center"/>
          </w:tcPr>
          <w:p w14:paraId="0BC94128" w14:textId="77777777" w:rsidR="00667687" w:rsidRPr="00007ECC" w:rsidRDefault="00667687" w:rsidP="004C23B9">
            <w:pPr>
              <w:pStyle w:val="TableBody"/>
              <w:spacing w:after="0"/>
              <w:jc w:val="center"/>
              <w:rPr>
                <w:lang w:val="en-GB"/>
              </w:rPr>
            </w:pPr>
            <w:r w:rsidRPr="00007ECC">
              <w:rPr>
                <w:lang w:val="en-GB"/>
              </w:rPr>
              <w:t>32</w:t>
            </w:r>
          </w:p>
        </w:tc>
        <w:tc>
          <w:tcPr>
            <w:tcW w:w="945" w:type="dxa"/>
            <w:vAlign w:val="center"/>
          </w:tcPr>
          <w:p w14:paraId="42D55573" w14:textId="77777777" w:rsidR="00667687" w:rsidRPr="00007ECC" w:rsidRDefault="00667687" w:rsidP="004C23B9">
            <w:pPr>
              <w:pStyle w:val="TableBody"/>
              <w:spacing w:after="0"/>
              <w:jc w:val="center"/>
              <w:rPr>
                <w:lang w:val="en-GB"/>
              </w:rPr>
            </w:pPr>
            <w:r w:rsidRPr="00007ECC">
              <w:rPr>
                <w:lang w:val="en-GB"/>
              </w:rPr>
              <w:t>37</w:t>
            </w:r>
          </w:p>
        </w:tc>
        <w:tc>
          <w:tcPr>
            <w:tcW w:w="945" w:type="dxa"/>
            <w:vAlign w:val="center"/>
          </w:tcPr>
          <w:p w14:paraId="0D3C0648" w14:textId="77777777" w:rsidR="00667687" w:rsidRPr="00007ECC" w:rsidRDefault="00667687" w:rsidP="004C23B9">
            <w:pPr>
              <w:pStyle w:val="TableBody"/>
              <w:spacing w:after="0"/>
              <w:jc w:val="center"/>
              <w:rPr>
                <w:lang w:val="en-GB"/>
              </w:rPr>
            </w:pPr>
            <w:r w:rsidRPr="00007ECC">
              <w:rPr>
                <w:lang w:val="en-GB"/>
              </w:rPr>
              <w:t>&lt;</w:t>
            </w:r>
            <w:r w:rsidR="00A96277" w:rsidRPr="00007ECC">
              <w:rPr>
                <w:lang w:val="en-GB"/>
              </w:rPr>
              <w:t> </w:t>
            </w:r>
            <w:r w:rsidRPr="00007ECC">
              <w:rPr>
                <w:lang w:val="en-GB"/>
              </w:rPr>
              <w:t>1</w:t>
            </w:r>
          </w:p>
        </w:tc>
      </w:tr>
      <w:tr w:rsidR="00667687" w:rsidRPr="00007ECC" w14:paraId="690AA43B" w14:textId="77777777">
        <w:tc>
          <w:tcPr>
            <w:tcW w:w="1860" w:type="dxa"/>
          </w:tcPr>
          <w:p w14:paraId="1C5A4814" w14:textId="77777777" w:rsidR="00667687" w:rsidRPr="00007ECC" w:rsidRDefault="00667687" w:rsidP="004C23B9">
            <w:pPr>
              <w:pStyle w:val="TableBody"/>
              <w:spacing w:after="0"/>
              <w:rPr>
                <w:lang w:val="en-GB"/>
              </w:rPr>
            </w:pPr>
            <w:r w:rsidRPr="00007ECC">
              <w:rPr>
                <w:lang w:val="en-GB"/>
              </w:rPr>
              <w:t>Briquettes</w:t>
            </w:r>
          </w:p>
        </w:tc>
        <w:tc>
          <w:tcPr>
            <w:tcW w:w="945" w:type="dxa"/>
            <w:vAlign w:val="center"/>
          </w:tcPr>
          <w:p w14:paraId="4E8BF710" w14:textId="77777777" w:rsidR="00667687" w:rsidRPr="00007ECC" w:rsidRDefault="00667687" w:rsidP="004C23B9">
            <w:pPr>
              <w:pStyle w:val="TableBody"/>
              <w:spacing w:after="0"/>
              <w:jc w:val="center"/>
              <w:rPr>
                <w:lang w:val="en-GB"/>
              </w:rPr>
            </w:pPr>
            <w:r w:rsidRPr="00007ECC">
              <w:rPr>
                <w:lang w:val="en-GB"/>
              </w:rPr>
              <w:t>100</w:t>
            </w:r>
          </w:p>
        </w:tc>
        <w:tc>
          <w:tcPr>
            <w:tcW w:w="945" w:type="dxa"/>
            <w:vAlign w:val="center"/>
          </w:tcPr>
          <w:p w14:paraId="6A920BCF" w14:textId="77777777" w:rsidR="00667687" w:rsidRPr="00007ECC" w:rsidRDefault="00667687" w:rsidP="004C23B9">
            <w:pPr>
              <w:pStyle w:val="TableBody"/>
              <w:spacing w:after="0"/>
              <w:jc w:val="center"/>
              <w:rPr>
                <w:lang w:val="en-GB"/>
              </w:rPr>
            </w:pPr>
            <w:r w:rsidRPr="00007ECC">
              <w:rPr>
                <w:lang w:val="en-GB"/>
              </w:rPr>
              <w:t>6.3</w:t>
            </w:r>
          </w:p>
        </w:tc>
        <w:tc>
          <w:tcPr>
            <w:tcW w:w="945" w:type="dxa"/>
            <w:vAlign w:val="center"/>
          </w:tcPr>
          <w:p w14:paraId="7FDBECB8" w14:textId="77777777" w:rsidR="00667687" w:rsidRPr="00007ECC" w:rsidRDefault="00667687" w:rsidP="004C23B9">
            <w:pPr>
              <w:pStyle w:val="TableBody"/>
              <w:spacing w:after="0"/>
              <w:jc w:val="center"/>
              <w:rPr>
                <w:lang w:val="en-GB"/>
              </w:rPr>
            </w:pPr>
            <w:r w:rsidRPr="00007ECC">
              <w:rPr>
                <w:lang w:val="en-GB"/>
              </w:rPr>
              <w:t>270</w:t>
            </w:r>
          </w:p>
        </w:tc>
        <w:tc>
          <w:tcPr>
            <w:tcW w:w="945" w:type="dxa"/>
            <w:vAlign w:val="center"/>
          </w:tcPr>
          <w:p w14:paraId="33155DF5" w14:textId="77777777" w:rsidR="00667687" w:rsidRPr="00007ECC" w:rsidRDefault="00667687" w:rsidP="004C23B9">
            <w:pPr>
              <w:pStyle w:val="TableBody"/>
              <w:spacing w:after="0"/>
              <w:jc w:val="center"/>
              <w:rPr>
                <w:lang w:val="en-GB"/>
              </w:rPr>
            </w:pPr>
            <w:r w:rsidRPr="00007ECC">
              <w:rPr>
                <w:lang w:val="en-GB"/>
              </w:rPr>
              <w:t>2</w:t>
            </w:r>
          </w:p>
        </w:tc>
        <w:tc>
          <w:tcPr>
            <w:tcW w:w="945" w:type="dxa"/>
            <w:vAlign w:val="center"/>
          </w:tcPr>
          <w:p w14:paraId="55C25772" w14:textId="77777777" w:rsidR="00667687" w:rsidRPr="00007ECC" w:rsidRDefault="00667687" w:rsidP="004C23B9">
            <w:pPr>
              <w:pStyle w:val="TableBody"/>
              <w:spacing w:after="0"/>
              <w:jc w:val="center"/>
              <w:rPr>
                <w:lang w:val="en-GB"/>
              </w:rPr>
            </w:pPr>
            <w:r w:rsidRPr="00007ECC">
              <w:rPr>
                <w:lang w:val="en-GB"/>
              </w:rPr>
              <w:t>&lt;</w:t>
            </w:r>
            <w:r w:rsidR="00A96277" w:rsidRPr="00007ECC">
              <w:rPr>
                <w:lang w:val="en-GB"/>
              </w:rPr>
              <w:t> </w:t>
            </w:r>
            <w:r w:rsidRPr="00007ECC">
              <w:rPr>
                <w:lang w:val="en-GB"/>
              </w:rPr>
              <w:t>1</w:t>
            </w:r>
          </w:p>
        </w:tc>
        <w:tc>
          <w:tcPr>
            <w:tcW w:w="945" w:type="dxa"/>
            <w:vAlign w:val="center"/>
          </w:tcPr>
          <w:p w14:paraId="1BA18948" w14:textId="77777777" w:rsidR="00667687" w:rsidRPr="00007ECC" w:rsidRDefault="00667687" w:rsidP="004C23B9">
            <w:pPr>
              <w:pStyle w:val="TableBody"/>
              <w:spacing w:after="0"/>
              <w:jc w:val="center"/>
              <w:rPr>
                <w:lang w:val="en-GB"/>
              </w:rPr>
            </w:pPr>
            <w:r w:rsidRPr="00007ECC">
              <w:rPr>
                <w:lang w:val="en-GB"/>
              </w:rPr>
              <w:t>36</w:t>
            </w:r>
          </w:p>
        </w:tc>
        <w:tc>
          <w:tcPr>
            <w:tcW w:w="945" w:type="dxa"/>
            <w:vAlign w:val="center"/>
          </w:tcPr>
          <w:p w14:paraId="1F1C52F8" w14:textId="77777777" w:rsidR="00667687" w:rsidRPr="00007ECC" w:rsidRDefault="00667687" w:rsidP="004C23B9">
            <w:pPr>
              <w:pStyle w:val="TableBody"/>
              <w:spacing w:after="0"/>
              <w:jc w:val="center"/>
              <w:rPr>
                <w:lang w:val="en-GB"/>
              </w:rPr>
            </w:pPr>
            <w:r w:rsidRPr="00007ECC">
              <w:rPr>
                <w:lang w:val="en-GB"/>
              </w:rPr>
              <w:t>35</w:t>
            </w:r>
          </w:p>
        </w:tc>
        <w:tc>
          <w:tcPr>
            <w:tcW w:w="945" w:type="dxa"/>
            <w:vAlign w:val="center"/>
          </w:tcPr>
          <w:p w14:paraId="1CA7B655" w14:textId="77777777" w:rsidR="00667687" w:rsidRPr="00007ECC" w:rsidRDefault="00667687" w:rsidP="004C23B9">
            <w:pPr>
              <w:pStyle w:val="TableBody"/>
              <w:spacing w:after="0"/>
              <w:jc w:val="center"/>
              <w:rPr>
                <w:lang w:val="en-GB"/>
              </w:rPr>
            </w:pPr>
            <w:r w:rsidRPr="00007ECC">
              <w:rPr>
                <w:lang w:val="en-GB"/>
              </w:rPr>
              <w:t>&lt;</w:t>
            </w:r>
            <w:r w:rsidR="00A96277" w:rsidRPr="00007ECC">
              <w:rPr>
                <w:lang w:val="en-GB"/>
              </w:rPr>
              <w:t> </w:t>
            </w:r>
            <w:r w:rsidRPr="00007ECC">
              <w:rPr>
                <w:lang w:val="en-GB"/>
              </w:rPr>
              <w:t>1</w:t>
            </w:r>
          </w:p>
        </w:tc>
      </w:tr>
      <w:tr w:rsidR="00667687" w:rsidRPr="00007ECC" w14:paraId="0917D7DD" w14:textId="77777777">
        <w:tc>
          <w:tcPr>
            <w:tcW w:w="1860" w:type="dxa"/>
          </w:tcPr>
          <w:p w14:paraId="584B64F7" w14:textId="77777777" w:rsidR="00667687" w:rsidRPr="00007ECC" w:rsidRDefault="00667687" w:rsidP="004C23B9">
            <w:pPr>
              <w:pStyle w:val="TableBody"/>
              <w:spacing w:after="0"/>
              <w:rPr>
                <w:lang w:val="en-GB"/>
              </w:rPr>
            </w:pPr>
            <w:r w:rsidRPr="00007ECC">
              <w:rPr>
                <w:lang w:val="en-GB"/>
              </w:rPr>
              <w:t xml:space="preserve">Logging residue </w:t>
            </w:r>
          </w:p>
        </w:tc>
        <w:tc>
          <w:tcPr>
            <w:tcW w:w="945" w:type="dxa"/>
            <w:vAlign w:val="center"/>
          </w:tcPr>
          <w:p w14:paraId="5F6D4965" w14:textId="77777777" w:rsidR="00667687" w:rsidRPr="00007ECC" w:rsidRDefault="00667687" w:rsidP="004C23B9">
            <w:pPr>
              <w:pStyle w:val="TableBody"/>
              <w:spacing w:after="0"/>
              <w:jc w:val="center"/>
              <w:rPr>
                <w:lang w:val="en-GB"/>
              </w:rPr>
            </w:pPr>
            <w:r w:rsidRPr="00007ECC">
              <w:rPr>
                <w:lang w:val="en-GB"/>
              </w:rPr>
              <w:t>100</w:t>
            </w:r>
          </w:p>
        </w:tc>
        <w:tc>
          <w:tcPr>
            <w:tcW w:w="945" w:type="dxa"/>
            <w:vAlign w:val="center"/>
          </w:tcPr>
          <w:p w14:paraId="7EA59695" w14:textId="77777777" w:rsidR="00667687" w:rsidRPr="00007ECC" w:rsidRDefault="00667687" w:rsidP="004C23B9">
            <w:pPr>
              <w:pStyle w:val="TableBody"/>
              <w:spacing w:after="0"/>
              <w:jc w:val="center"/>
              <w:rPr>
                <w:lang w:val="en-GB"/>
              </w:rPr>
            </w:pPr>
            <w:r w:rsidRPr="00007ECC">
              <w:rPr>
                <w:lang w:val="en-GB"/>
              </w:rPr>
              <w:t>6.5</w:t>
            </w:r>
          </w:p>
        </w:tc>
        <w:tc>
          <w:tcPr>
            <w:tcW w:w="945" w:type="dxa"/>
            <w:vAlign w:val="center"/>
          </w:tcPr>
          <w:p w14:paraId="318ECBBD" w14:textId="77777777" w:rsidR="00667687" w:rsidRPr="00007ECC" w:rsidRDefault="00667687" w:rsidP="004C23B9">
            <w:pPr>
              <w:pStyle w:val="TableBody"/>
              <w:spacing w:after="0"/>
              <w:jc w:val="center"/>
              <w:rPr>
                <w:lang w:val="en-GB"/>
              </w:rPr>
            </w:pPr>
            <w:r w:rsidRPr="00007ECC">
              <w:rPr>
                <w:lang w:val="en-GB"/>
              </w:rPr>
              <w:t>42</w:t>
            </w:r>
          </w:p>
        </w:tc>
        <w:tc>
          <w:tcPr>
            <w:tcW w:w="945" w:type="dxa"/>
            <w:vAlign w:val="center"/>
          </w:tcPr>
          <w:p w14:paraId="4E2AE401" w14:textId="77777777" w:rsidR="00667687" w:rsidRPr="00007ECC" w:rsidRDefault="00667687" w:rsidP="004C23B9">
            <w:pPr>
              <w:pStyle w:val="TableBody"/>
              <w:spacing w:after="0"/>
              <w:jc w:val="center"/>
              <w:rPr>
                <w:lang w:val="en-GB"/>
              </w:rPr>
            </w:pPr>
            <w:r w:rsidRPr="00007ECC">
              <w:rPr>
                <w:lang w:val="en-GB"/>
              </w:rPr>
              <w:t>&lt;</w:t>
            </w:r>
            <w:r w:rsidR="00A96277" w:rsidRPr="00007ECC">
              <w:rPr>
                <w:lang w:val="en-GB"/>
              </w:rPr>
              <w:t> </w:t>
            </w:r>
            <w:r w:rsidRPr="00007ECC">
              <w:rPr>
                <w:lang w:val="en-GB"/>
              </w:rPr>
              <w:t>1</w:t>
            </w:r>
          </w:p>
        </w:tc>
        <w:tc>
          <w:tcPr>
            <w:tcW w:w="945" w:type="dxa"/>
            <w:vAlign w:val="center"/>
          </w:tcPr>
          <w:p w14:paraId="5E79EC1A" w14:textId="77777777" w:rsidR="00667687" w:rsidRPr="00007ECC" w:rsidRDefault="00667687" w:rsidP="004C23B9">
            <w:pPr>
              <w:pStyle w:val="TableBody"/>
              <w:spacing w:after="0"/>
              <w:jc w:val="center"/>
              <w:rPr>
                <w:lang w:val="en-GB"/>
              </w:rPr>
            </w:pPr>
            <w:r w:rsidRPr="00007ECC">
              <w:rPr>
                <w:lang w:val="en-GB"/>
              </w:rPr>
              <w:t>&lt;</w:t>
            </w:r>
            <w:r w:rsidR="00A96277" w:rsidRPr="00007ECC">
              <w:rPr>
                <w:lang w:val="en-GB"/>
              </w:rPr>
              <w:t> </w:t>
            </w:r>
            <w:r w:rsidRPr="00007ECC">
              <w:rPr>
                <w:lang w:val="en-GB"/>
              </w:rPr>
              <w:t>1</w:t>
            </w:r>
          </w:p>
        </w:tc>
        <w:tc>
          <w:tcPr>
            <w:tcW w:w="945" w:type="dxa"/>
            <w:vAlign w:val="center"/>
          </w:tcPr>
          <w:p w14:paraId="06639750" w14:textId="77777777" w:rsidR="00667687" w:rsidRPr="00007ECC" w:rsidRDefault="00667687" w:rsidP="004C23B9">
            <w:pPr>
              <w:pStyle w:val="TableBody"/>
              <w:spacing w:after="0"/>
              <w:jc w:val="center"/>
              <w:rPr>
                <w:lang w:val="en-GB"/>
              </w:rPr>
            </w:pPr>
            <w:r w:rsidRPr="00007ECC">
              <w:rPr>
                <w:lang w:val="en-GB"/>
              </w:rPr>
              <w:t>71</w:t>
            </w:r>
          </w:p>
        </w:tc>
        <w:tc>
          <w:tcPr>
            <w:tcW w:w="945" w:type="dxa"/>
            <w:vAlign w:val="center"/>
          </w:tcPr>
          <w:p w14:paraId="35B080D3" w14:textId="77777777" w:rsidR="00667687" w:rsidRPr="00007ECC" w:rsidRDefault="00667687" w:rsidP="004C23B9">
            <w:pPr>
              <w:pStyle w:val="TableBody"/>
              <w:spacing w:after="0"/>
              <w:jc w:val="center"/>
              <w:rPr>
                <w:lang w:val="en-GB"/>
              </w:rPr>
            </w:pPr>
            <w:r w:rsidRPr="00007ECC">
              <w:rPr>
                <w:lang w:val="en-GB"/>
              </w:rPr>
              <w:t>74</w:t>
            </w:r>
          </w:p>
        </w:tc>
        <w:tc>
          <w:tcPr>
            <w:tcW w:w="945" w:type="dxa"/>
            <w:vAlign w:val="center"/>
          </w:tcPr>
          <w:p w14:paraId="4F4AF14C" w14:textId="77777777" w:rsidR="00667687" w:rsidRPr="00007ECC" w:rsidRDefault="00667687" w:rsidP="004C23B9">
            <w:pPr>
              <w:pStyle w:val="TableBody"/>
              <w:spacing w:after="0"/>
              <w:jc w:val="center"/>
              <w:rPr>
                <w:lang w:val="en-GB"/>
              </w:rPr>
            </w:pPr>
            <w:r w:rsidRPr="00007ECC">
              <w:rPr>
                <w:lang w:val="en-GB"/>
              </w:rPr>
              <w:t>&lt;</w:t>
            </w:r>
            <w:r w:rsidR="00A96277" w:rsidRPr="00007ECC">
              <w:rPr>
                <w:lang w:val="en-GB"/>
              </w:rPr>
              <w:t> </w:t>
            </w:r>
            <w:r w:rsidRPr="00007ECC">
              <w:rPr>
                <w:lang w:val="en-GB"/>
              </w:rPr>
              <w:t>1</w:t>
            </w:r>
          </w:p>
        </w:tc>
      </w:tr>
      <w:tr w:rsidR="00667687" w:rsidRPr="00007ECC" w14:paraId="79D47941" w14:textId="77777777">
        <w:tc>
          <w:tcPr>
            <w:tcW w:w="1860" w:type="dxa"/>
          </w:tcPr>
          <w:p w14:paraId="72C0F84C" w14:textId="77777777" w:rsidR="00667687" w:rsidRPr="00007ECC" w:rsidRDefault="00667687" w:rsidP="004C23B9">
            <w:pPr>
              <w:pStyle w:val="TableBody"/>
              <w:spacing w:after="0"/>
              <w:rPr>
                <w:lang w:val="en-GB"/>
              </w:rPr>
            </w:pPr>
            <w:r w:rsidRPr="00007ECC">
              <w:rPr>
                <w:lang w:val="en-GB"/>
              </w:rPr>
              <w:t>Wood chips</w:t>
            </w:r>
          </w:p>
        </w:tc>
        <w:tc>
          <w:tcPr>
            <w:tcW w:w="945" w:type="dxa"/>
            <w:vAlign w:val="center"/>
          </w:tcPr>
          <w:p w14:paraId="70027298" w14:textId="77777777" w:rsidR="00667687" w:rsidRPr="00007ECC" w:rsidRDefault="00667687" w:rsidP="004C23B9">
            <w:pPr>
              <w:pStyle w:val="TableBody"/>
              <w:spacing w:after="0"/>
              <w:jc w:val="center"/>
              <w:rPr>
                <w:lang w:val="en-GB"/>
              </w:rPr>
            </w:pPr>
            <w:r w:rsidRPr="00007ECC">
              <w:rPr>
                <w:lang w:val="en-GB"/>
              </w:rPr>
              <w:t>100</w:t>
            </w:r>
          </w:p>
        </w:tc>
        <w:tc>
          <w:tcPr>
            <w:tcW w:w="945" w:type="dxa"/>
            <w:vAlign w:val="center"/>
          </w:tcPr>
          <w:p w14:paraId="28F31C25" w14:textId="77777777" w:rsidR="00667687" w:rsidRPr="00007ECC" w:rsidRDefault="00667687" w:rsidP="004C23B9">
            <w:pPr>
              <w:pStyle w:val="TableBody"/>
              <w:spacing w:after="0"/>
              <w:jc w:val="center"/>
              <w:rPr>
                <w:lang w:val="en-GB"/>
              </w:rPr>
            </w:pPr>
            <w:r w:rsidRPr="00007ECC">
              <w:rPr>
                <w:lang w:val="en-GB"/>
              </w:rPr>
              <w:t>7.2</w:t>
            </w:r>
          </w:p>
        </w:tc>
        <w:tc>
          <w:tcPr>
            <w:tcW w:w="945" w:type="dxa"/>
            <w:vAlign w:val="center"/>
          </w:tcPr>
          <w:p w14:paraId="118B72B6" w14:textId="77777777" w:rsidR="00667687" w:rsidRPr="00007ECC" w:rsidRDefault="00667687" w:rsidP="004C23B9">
            <w:pPr>
              <w:pStyle w:val="TableBody"/>
              <w:spacing w:after="0"/>
              <w:jc w:val="center"/>
              <w:rPr>
                <w:lang w:val="en-GB"/>
              </w:rPr>
            </w:pPr>
            <w:r w:rsidRPr="00007ECC">
              <w:rPr>
                <w:lang w:val="en-GB"/>
              </w:rPr>
              <w:t>3</w:t>
            </w:r>
            <w:r w:rsidR="00A96277" w:rsidRPr="00007ECC">
              <w:rPr>
                <w:lang w:val="en-GB"/>
              </w:rPr>
              <w:t> </w:t>
            </w:r>
            <w:r w:rsidRPr="00007ECC">
              <w:rPr>
                <w:lang w:val="en-GB"/>
              </w:rPr>
              <w:t>900</w:t>
            </w:r>
          </w:p>
        </w:tc>
        <w:tc>
          <w:tcPr>
            <w:tcW w:w="945" w:type="dxa"/>
            <w:vAlign w:val="center"/>
          </w:tcPr>
          <w:p w14:paraId="2DBC7D98" w14:textId="77777777" w:rsidR="00667687" w:rsidRPr="00007ECC" w:rsidRDefault="00667687" w:rsidP="004C23B9">
            <w:pPr>
              <w:pStyle w:val="TableBody"/>
              <w:spacing w:after="0"/>
              <w:jc w:val="center"/>
              <w:rPr>
                <w:lang w:val="en-GB"/>
              </w:rPr>
            </w:pPr>
            <w:r w:rsidRPr="00007ECC">
              <w:rPr>
                <w:lang w:val="en-GB"/>
              </w:rPr>
              <w:t>48</w:t>
            </w:r>
          </w:p>
        </w:tc>
        <w:tc>
          <w:tcPr>
            <w:tcW w:w="945" w:type="dxa"/>
            <w:vAlign w:val="center"/>
          </w:tcPr>
          <w:p w14:paraId="332B0304" w14:textId="77777777" w:rsidR="00667687" w:rsidRPr="00007ECC" w:rsidRDefault="00667687" w:rsidP="004C23B9">
            <w:pPr>
              <w:pStyle w:val="TableBody"/>
              <w:spacing w:after="0"/>
              <w:jc w:val="center"/>
              <w:rPr>
                <w:lang w:val="en-GB"/>
              </w:rPr>
            </w:pPr>
            <w:r w:rsidRPr="00007ECC">
              <w:rPr>
                <w:lang w:val="en-GB"/>
              </w:rPr>
              <w:t>31</w:t>
            </w:r>
          </w:p>
        </w:tc>
        <w:tc>
          <w:tcPr>
            <w:tcW w:w="945" w:type="dxa"/>
            <w:vAlign w:val="center"/>
          </w:tcPr>
          <w:p w14:paraId="141F7F48" w14:textId="77777777" w:rsidR="00667687" w:rsidRPr="00007ECC" w:rsidRDefault="00667687" w:rsidP="004C23B9">
            <w:pPr>
              <w:pStyle w:val="TableBody"/>
              <w:spacing w:after="0"/>
              <w:jc w:val="center"/>
              <w:rPr>
                <w:lang w:val="en-GB"/>
              </w:rPr>
            </w:pPr>
            <w:r w:rsidRPr="00007ECC">
              <w:rPr>
                <w:lang w:val="en-GB"/>
              </w:rPr>
              <w:t>51</w:t>
            </w:r>
          </w:p>
        </w:tc>
        <w:tc>
          <w:tcPr>
            <w:tcW w:w="945" w:type="dxa"/>
            <w:vAlign w:val="center"/>
          </w:tcPr>
          <w:p w14:paraId="1762A3EE" w14:textId="77777777" w:rsidR="00667687" w:rsidRPr="00007ECC" w:rsidRDefault="00667687" w:rsidP="004C23B9">
            <w:pPr>
              <w:pStyle w:val="TableBody"/>
              <w:spacing w:after="0"/>
              <w:jc w:val="center"/>
              <w:rPr>
                <w:lang w:val="en-GB"/>
              </w:rPr>
            </w:pPr>
            <w:r w:rsidRPr="00007ECC">
              <w:rPr>
                <w:lang w:val="en-GB"/>
              </w:rPr>
              <w:t>25</w:t>
            </w:r>
          </w:p>
        </w:tc>
        <w:tc>
          <w:tcPr>
            <w:tcW w:w="945" w:type="dxa"/>
            <w:vAlign w:val="center"/>
          </w:tcPr>
          <w:p w14:paraId="3E37B2D5" w14:textId="77777777" w:rsidR="00667687" w:rsidRPr="00007ECC" w:rsidRDefault="00667687" w:rsidP="004C23B9">
            <w:pPr>
              <w:pStyle w:val="TableBody"/>
              <w:spacing w:after="0"/>
              <w:jc w:val="center"/>
              <w:rPr>
                <w:lang w:val="en-GB"/>
              </w:rPr>
            </w:pPr>
            <w:r w:rsidRPr="00007ECC">
              <w:rPr>
                <w:lang w:val="en-GB"/>
              </w:rPr>
              <w:t>2</w:t>
            </w:r>
          </w:p>
        </w:tc>
      </w:tr>
    </w:tbl>
    <w:p w14:paraId="673CB7AF" w14:textId="77777777" w:rsidR="00DB0A0A" w:rsidRPr="00007ECC" w:rsidRDefault="00667687">
      <w:pPr>
        <w:pStyle w:val="Table"/>
        <w:rPr>
          <w:rFonts w:ascii="Open Sans" w:hAnsi="Open Sans"/>
          <w:i/>
          <w:sz w:val="16"/>
          <w:szCs w:val="18"/>
          <w:lang w:val="en-GB"/>
        </w:rPr>
      </w:pPr>
      <w:r w:rsidRPr="00007ECC">
        <w:rPr>
          <w:rFonts w:ascii="Open Sans" w:hAnsi="Open Sans"/>
          <w:i/>
          <w:sz w:val="16"/>
          <w:szCs w:val="18"/>
          <w:lang w:val="en-GB"/>
        </w:rPr>
        <w:t>Source: Bostrom C-A, UN-ECE TFEIP (2002)</w:t>
      </w:r>
      <w:r w:rsidR="00DB0A0A" w:rsidRPr="00007ECC">
        <w:rPr>
          <w:rFonts w:ascii="Open Sans" w:hAnsi="Open Sans"/>
          <w:i/>
          <w:sz w:val="16"/>
          <w:szCs w:val="18"/>
          <w:lang w:val="en-GB"/>
        </w:rPr>
        <w:t>.</w:t>
      </w:r>
    </w:p>
    <w:p w14:paraId="1F5FA532" w14:textId="77777777" w:rsidR="00DB0A0A" w:rsidRPr="00007ECC" w:rsidRDefault="00DB0A0A">
      <w:pPr>
        <w:pStyle w:val="Table"/>
        <w:rPr>
          <w:rFonts w:ascii="Open Sans" w:hAnsi="Open Sans"/>
          <w:sz w:val="16"/>
          <w:szCs w:val="18"/>
          <w:lang w:val="en-GB"/>
        </w:rPr>
      </w:pPr>
      <w:r w:rsidRPr="00007ECC">
        <w:rPr>
          <w:rFonts w:ascii="Open Sans" w:hAnsi="Open Sans"/>
          <w:sz w:val="16"/>
          <w:szCs w:val="18"/>
          <w:lang w:val="en-GB"/>
        </w:rPr>
        <w:t>Note:</w:t>
      </w:r>
    </w:p>
    <w:p w14:paraId="335122DE" w14:textId="77777777" w:rsidR="00667687" w:rsidRPr="00007ECC" w:rsidRDefault="00667687">
      <w:pPr>
        <w:pStyle w:val="Table"/>
        <w:rPr>
          <w:lang w:val="en-GB"/>
        </w:rPr>
      </w:pPr>
      <w:r w:rsidRPr="00007ECC">
        <w:rPr>
          <w:rFonts w:ascii="Open Sans" w:hAnsi="Open Sans"/>
          <w:sz w:val="16"/>
          <w:szCs w:val="18"/>
          <w:vertAlign w:val="superscript"/>
          <w:lang w:val="en-GB"/>
        </w:rPr>
        <w:t>a)</w:t>
      </w:r>
      <w:r w:rsidRPr="00007ECC">
        <w:rPr>
          <w:rFonts w:ascii="Open Sans" w:hAnsi="Open Sans"/>
          <w:sz w:val="16"/>
          <w:szCs w:val="18"/>
          <w:lang w:val="en-GB"/>
        </w:rPr>
        <w:t xml:space="preserve"> </w:t>
      </w:r>
      <w:r w:rsidR="00DB0A0A" w:rsidRPr="00007ECC">
        <w:rPr>
          <w:rFonts w:ascii="Open Sans" w:hAnsi="Open Sans"/>
          <w:sz w:val="16"/>
          <w:szCs w:val="18"/>
          <w:lang w:val="en-GB"/>
        </w:rPr>
        <w:t>No</w:t>
      </w:r>
      <w:r w:rsidRPr="00007ECC">
        <w:rPr>
          <w:rFonts w:ascii="Open Sans" w:hAnsi="Open Sans"/>
          <w:sz w:val="16"/>
          <w:szCs w:val="18"/>
          <w:lang w:val="en-GB"/>
        </w:rPr>
        <w:t xml:space="preserve"> information about </w:t>
      </w:r>
      <w:proofErr w:type="spellStart"/>
      <w:r w:rsidRPr="00007ECC">
        <w:rPr>
          <w:rFonts w:ascii="Open Sans" w:hAnsi="Open Sans"/>
          <w:sz w:val="16"/>
          <w:szCs w:val="18"/>
          <w:lang w:val="en-GB"/>
        </w:rPr>
        <w:t>CxHy</w:t>
      </w:r>
      <w:proofErr w:type="spellEnd"/>
      <w:r w:rsidRPr="00007ECC">
        <w:rPr>
          <w:rFonts w:ascii="Open Sans" w:hAnsi="Open Sans"/>
          <w:sz w:val="16"/>
          <w:szCs w:val="18"/>
          <w:lang w:val="en-GB"/>
        </w:rPr>
        <w:t xml:space="preserve"> standard reference </w:t>
      </w:r>
      <w:r w:rsidR="00966C3A" w:rsidRPr="00007ECC">
        <w:rPr>
          <w:rFonts w:ascii="Open Sans" w:hAnsi="Open Sans"/>
          <w:sz w:val="16"/>
          <w:szCs w:val="18"/>
          <w:lang w:val="en-GB"/>
        </w:rPr>
        <w:t xml:space="preserve">— </w:t>
      </w:r>
      <w:r w:rsidRPr="00007ECC">
        <w:rPr>
          <w:rFonts w:ascii="Open Sans" w:hAnsi="Open Sans"/>
          <w:sz w:val="16"/>
          <w:szCs w:val="18"/>
          <w:lang w:val="en-GB"/>
        </w:rPr>
        <w:t>usual CH</w:t>
      </w:r>
      <w:r w:rsidRPr="00007ECC">
        <w:rPr>
          <w:rFonts w:ascii="Open Sans" w:hAnsi="Open Sans"/>
          <w:sz w:val="16"/>
          <w:szCs w:val="18"/>
          <w:vertAlign w:val="subscript"/>
          <w:lang w:val="en-GB"/>
        </w:rPr>
        <w:t>4</w:t>
      </w:r>
      <w:r w:rsidRPr="00007ECC">
        <w:rPr>
          <w:rFonts w:ascii="Open Sans" w:hAnsi="Open Sans"/>
          <w:sz w:val="16"/>
          <w:szCs w:val="18"/>
          <w:lang w:val="en-GB"/>
        </w:rPr>
        <w:t xml:space="preserve"> or C</w:t>
      </w:r>
      <w:r w:rsidRPr="00007ECC">
        <w:rPr>
          <w:rFonts w:ascii="Open Sans" w:hAnsi="Open Sans"/>
          <w:sz w:val="16"/>
          <w:szCs w:val="18"/>
          <w:vertAlign w:val="subscript"/>
          <w:lang w:val="en-GB"/>
        </w:rPr>
        <w:t>3</w:t>
      </w:r>
      <w:r w:rsidRPr="00007ECC">
        <w:rPr>
          <w:rFonts w:ascii="Open Sans" w:hAnsi="Open Sans"/>
          <w:sz w:val="16"/>
          <w:szCs w:val="18"/>
          <w:lang w:val="en-GB"/>
        </w:rPr>
        <w:t>H</w:t>
      </w:r>
      <w:r w:rsidRPr="00007ECC">
        <w:rPr>
          <w:rFonts w:ascii="Open Sans" w:hAnsi="Open Sans"/>
          <w:sz w:val="16"/>
          <w:szCs w:val="18"/>
          <w:vertAlign w:val="subscript"/>
          <w:lang w:val="en-GB"/>
        </w:rPr>
        <w:t>8</w:t>
      </w:r>
      <w:r w:rsidRPr="00007ECC">
        <w:rPr>
          <w:rFonts w:ascii="Open Sans" w:hAnsi="Open Sans"/>
          <w:sz w:val="16"/>
          <w:szCs w:val="18"/>
          <w:lang w:val="en-GB"/>
        </w:rPr>
        <w:t xml:space="preserve"> are used</w:t>
      </w:r>
      <w:r w:rsidR="00DB0A0A" w:rsidRPr="00007ECC">
        <w:rPr>
          <w:rFonts w:ascii="Open Sans" w:hAnsi="Open Sans"/>
          <w:sz w:val="16"/>
          <w:szCs w:val="18"/>
          <w:lang w:val="en-GB"/>
        </w:rPr>
        <w:t>.</w:t>
      </w:r>
    </w:p>
    <w:p w14:paraId="4AB35EDD" w14:textId="37BFB72B" w:rsidR="00667687" w:rsidRPr="00007ECC" w:rsidRDefault="00667687" w:rsidP="0048102C">
      <w:pPr>
        <w:pStyle w:val="Caption"/>
      </w:pPr>
      <w:r w:rsidRPr="00007ECC">
        <w:lastRenderedPageBreak/>
        <w:t xml:space="preserve">Table A </w:t>
      </w:r>
      <w:r>
        <w:fldChar w:fldCharType="begin"/>
      </w:r>
      <w:r>
        <w:instrText>SEQ Table_A1_ \* ARABIC</w:instrText>
      </w:r>
      <w:r>
        <w:fldChar w:fldCharType="separate"/>
      </w:r>
      <w:r w:rsidR="00547472">
        <w:rPr>
          <w:noProof/>
        </w:rPr>
        <w:t>17</w:t>
      </w:r>
      <w:r>
        <w:fldChar w:fldCharType="end"/>
      </w:r>
      <w:r w:rsidRPr="00007ECC">
        <w:tab/>
        <w:t xml:space="preserve">Emission factors for biomass small combustion installations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252"/>
        <w:gridCol w:w="677"/>
        <w:gridCol w:w="566"/>
        <w:gridCol w:w="613"/>
        <w:gridCol w:w="929"/>
        <w:gridCol w:w="726"/>
        <w:gridCol w:w="1394"/>
        <w:gridCol w:w="523"/>
      </w:tblGrid>
      <w:tr w:rsidR="00667687" w:rsidRPr="00007ECC" w14:paraId="44E418B2" w14:textId="77777777">
        <w:trPr>
          <w:cantSplit/>
        </w:trPr>
        <w:tc>
          <w:tcPr>
            <w:tcW w:w="1874" w:type="pct"/>
            <w:vMerge w:val="restart"/>
            <w:vAlign w:val="center"/>
          </w:tcPr>
          <w:p w14:paraId="5E4B114F" w14:textId="77777777" w:rsidR="00667687" w:rsidRPr="00007ECC" w:rsidRDefault="00667687" w:rsidP="004C23B9">
            <w:pPr>
              <w:pStyle w:val="TableBold"/>
              <w:keepNext/>
              <w:spacing w:after="0"/>
              <w:rPr>
                <w:lang w:val="en-GB"/>
              </w:rPr>
            </w:pPr>
            <w:r w:rsidRPr="00007ECC">
              <w:rPr>
                <w:lang w:val="en-GB"/>
              </w:rPr>
              <w:t>Installation</w:t>
            </w:r>
          </w:p>
        </w:tc>
        <w:tc>
          <w:tcPr>
            <w:tcW w:w="3126" w:type="pct"/>
            <w:gridSpan w:val="7"/>
            <w:vAlign w:val="center"/>
          </w:tcPr>
          <w:p w14:paraId="00E3F96A" w14:textId="77777777" w:rsidR="00667687" w:rsidRPr="00007ECC" w:rsidRDefault="00667687" w:rsidP="004C23B9">
            <w:pPr>
              <w:pStyle w:val="TableBold"/>
              <w:keepNext/>
              <w:spacing w:after="0"/>
              <w:jc w:val="center"/>
              <w:rPr>
                <w:lang w:val="en-GB"/>
              </w:rPr>
            </w:pPr>
            <w:r w:rsidRPr="00007ECC">
              <w:rPr>
                <w:lang w:val="en-GB"/>
              </w:rPr>
              <w:t>Pollutants</w:t>
            </w:r>
          </w:p>
        </w:tc>
      </w:tr>
      <w:tr w:rsidR="00667687" w:rsidRPr="00007ECC" w14:paraId="417EC81A" w14:textId="77777777">
        <w:trPr>
          <w:cantSplit/>
        </w:trPr>
        <w:tc>
          <w:tcPr>
            <w:tcW w:w="1874" w:type="pct"/>
            <w:vMerge/>
            <w:vAlign w:val="center"/>
          </w:tcPr>
          <w:p w14:paraId="7D943F8D" w14:textId="77777777" w:rsidR="00667687" w:rsidRPr="00007ECC" w:rsidRDefault="00667687" w:rsidP="004C23B9">
            <w:pPr>
              <w:pStyle w:val="TableBold"/>
              <w:keepNext/>
              <w:spacing w:after="0"/>
              <w:rPr>
                <w:lang w:val="en-GB"/>
              </w:rPr>
            </w:pPr>
          </w:p>
        </w:tc>
        <w:tc>
          <w:tcPr>
            <w:tcW w:w="2022" w:type="pct"/>
            <w:gridSpan w:val="5"/>
            <w:vAlign w:val="center"/>
          </w:tcPr>
          <w:p w14:paraId="3B56F630" w14:textId="77777777" w:rsidR="00667687" w:rsidRPr="00007ECC" w:rsidRDefault="00667687" w:rsidP="004C23B9">
            <w:pPr>
              <w:pStyle w:val="TableBold"/>
              <w:keepNext/>
              <w:spacing w:after="0"/>
              <w:jc w:val="center"/>
              <w:rPr>
                <w:lang w:val="en-GB"/>
              </w:rPr>
            </w:pPr>
            <w:r w:rsidRPr="00007ECC">
              <w:rPr>
                <w:lang w:val="en-GB"/>
              </w:rPr>
              <w:t>g/GJ</w:t>
            </w:r>
          </w:p>
        </w:tc>
        <w:tc>
          <w:tcPr>
            <w:tcW w:w="1105" w:type="pct"/>
            <w:gridSpan w:val="2"/>
            <w:vAlign w:val="center"/>
          </w:tcPr>
          <w:p w14:paraId="122F73EB" w14:textId="77777777" w:rsidR="00667687" w:rsidRPr="00007ECC" w:rsidRDefault="00667687" w:rsidP="004C23B9">
            <w:pPr>
              <w:pStyle w:val="TableBold"/>
              <w:keepNext/>
              <w:spacing w:after="0"/>
              <w:jc w:val="center"/>
              <w:rPr>
                <w:lang w:val="en-GB"/>
              </w:rPr>
            </w:pPr>
            <w:r w:rsidRPr="00007ECC">
              <w:rPr>
                <w:lang w:val="en-GB"/>
              </w:rPr>
              <w:t>mg/GJ</w:t>
            </w:r>
          </w:p>
        </w:tc>
      </w:tr>
      <w:tr w:rsidR="00667687" w:rsidRPr="00007ECC" w14:paraId="54A73CD4" w14:textId="77777777">
        <w:trPr>
          <w:cantSplit/>
        </w:trPr>
        <w:tc>
          <w:tcPr>
            <w:tcW w:w="1874" w:type="pct"/>
            <w:vMerge/>
            <w:vAlign w:val="center"/>
          </w:tcPr>
          <w:p w14:paraId="37CF5D18" w14:textId="77777777" w:rsidR="00667687" w:rsidRPr="00007ECC" w:rsidRDefault="00667687" w:rsidP="004C23B9">
            <w:pPr>
              <w:pStyle w:val="TableBold"/>
              <w:keepNext/>
              <w:spacing w:after="0"/>
              <w:rPr>
                <w:lang w:val="en-GB"/>
              </w:rPr>
            </w:pPr>
          </w:p>
        </w:tc>
        <w:tc>
          <w:tcPr>
            <w:tcW w:w="390" w:type="pct"/>
            <w:vAlign w:val="center"/>
          </w:tcPr>
          <w:p w14:paraId="29333EC8" w14:textId="77777777" w:rsidR="00667687" w:rsidRPr="00007ECC" w:rsidRDefault="00667687" w:rsidP="004C23B9">
            <w:pPr>
              <w:pStyle w:val="TableBold"/>
              <w:keepNext/>
              <w:spacing w:after="0"/>
              <w:jc w:val="center"/>
              <w:rPr>
                <w:lang w:val="en-GB"/>
              </w:rPr>
            </w:pPr>
            <w:r w:rsidRPr="00007ECC">
              <w:rPr>
                <w:lang w:val="en-GB"/>
              </w:rPr>
              <w:t>SO</w:t>
            </w:r>
            <w:r w:rsidRPr="00007ECC">
              <w:rPr>
                <w:vertAlign w:val="subscript"/>
                <w:lang w:val="en-GB"/>
              </w:rPr>
              <w:t>2</w:t>
            </w:r>
          </w:p>
        </w:tc>
        <w:tc>
          <w:tcPr>
            <w:tcW w:w="326" w:type="pct"/>
            <w:vAlign w:val="center"/>
          </w:tcPr>
          <w:p w14:paraId="2DFC4910" w14:textId="77777777" w:rsidR="00667687" w:rsidRPr="00007ECC" w:rsidRDefault="00F12132" w:rsidP="004C23B9">
            <w:pPr>
              <w:pStyle w:val="TableBold"/>
              <w:keepNext/>
              <w:spacing w:after="0"/>
              <w:jc w:val="center"/>
              <w:rPr>
                <w:lang w:val="en-GB"/>
              </w:rPr>
            </w:pPr>
            <w:r w:rsidRPr="00007ECC">
              <w:rPr>
                <w:lang w:val="en-GB"/>
              </w:rPr>
              <w:t>NO</w:t>
            </w:r>
            <w:r w:rsidRPr="00007ECC">
              <w:rPr>
                <w:vertAlign w:val="subscript"/>
                <w:lang w:val="en-GB"/>
              </w:rPr>
              <w:t>X</w:t>
            </w:r>
          </w:p>
        </w:tc>
        <w:tc>
          <w:tcPr>
            <w:tcW w:w="353" w:type="pct"/>
            <w:vAlign w:val="center"/>
          </w:tcPr>
          <w:p w14:paraId="428BAC73" w14:textId="77777777" w:rsidR="00667687" w:rsidRPr="00007ECC" w:rsidRDefault="00667687" w:rsidP="004C23B9">
            <w:pPr>
              <w:pStyle w:val="TableBold"/>
              <w:keepNext/>
              <w:spacing w:after="0"/>
              <w:jc w:val="center"/>
              <w:rPr>
                <w:lang w:val="en-GB"/>
              </w:rPr>
            </w:pPr>
            <w:r w:rsidRPr="00007ECC">
              <w:rPr>
                <w:lang w:val="en-GB"/>
              </w:rPr>
              <w:t>CO</w:t>
            </w:r>
          </w:p>
        </w:tc>
        <w:tc>
          <w:tcPr>
            <w:tcW w:w="535" w:type="pct"/>
            <w:vAlign w:val="center"/>
          </w:tcPr>
          <w:p w14:paraId="0363961E" w14:textId="77777777" w:rsidR="00667687" w:rsidRPr="00007ECC" w:rsidRDefault="00667687" w:rsidP="004C23B9">
            <w:pPr>
              <w:pStyle w:val="TableBold"/>
              <w:keepNext/>
              <w:spacing w:after="0"/>
              <w:jc w:val="center"/>
              <w:rPr>
                <w:lang w:val="en-GB"/>
              </w:rPr>
            </w:pPr>
            <w:r w:rsidRPr="00007ECC">
              <w:rPr>
                <w:lang w:val="en-GB"/>
              </w:rPr>
              <w:t>NMVOC</w:t>
            </w:r>
            <w:r w:rsidR="00CD3601" w:rsidRPr="00007ECC">
              <w:rPr>
                <w:lang w:val="en-GB"/>
              </w:rPr>
              <w:t> </w:t>
            </w:r>
            <w:r w:rsidR="00966C3A" w:rsidRPr="00007ECC">
              <w:rPr>
                <w:vertAlign w:val="superscript"/>
                <w:lang w:val="en-GB"/>
              </w:rPr>
              <w:t>1)</w:t>
            </w:r>
          </w:p>
        </w:tc>
        <w:tc>
          <w:tcPr>
            <w:tcW w:w="418" w:type="pct"/>
            <w:vAlign w:val="center"/>
          </w:tcPr>
          <w:p w14:paraId="1E82A450" w14:textId="77777777" w:rsidR="00667687" w:rsidRPr="00007ECC" w:rsidRDefault="00667687" w:rsidP="004C23B9">
            <w:pPr>
              <w:pStyle w:val="TableBold"/>
              <w:keepNext/>
              <w:spacing w:after="0"/>
              <w:jc w:val="center"/>
              <w:rPr>
                <w:lang w:val="en-GB"/>
              </w:rPr>
            </w:pPr>
            <w:r w:rsidRPr="00007ECC">
              <w:rPr>
                <w:vertAlign w:val="superscript"/>
                <w:lang w:val="en-GB"/>
              </w:rPr>
              <w:t>VOC</w:t>
            </w:r>
            <w:r w:rsidR="00CD3601" w:rsidRPr="00007ECC">
              <w:rPr>
                <w:vertAlign w:val="superscript"/>
                <w:lang w:val="en-GB"/>
              </w:rPr>
              <w:t> </w:t>
            </w:r>
            <w:r w:rsidR="00966C3A" w:rsidRPr="00007ECC">
              <w:rPr>
                <w:vertAlign w:val="superscript"/>
                <w:lang w:val="en-GB"/>
              </w:rPr>
              <w:t>1</w:t>
            </w:r>
            <w:r w:rsidR="00966C3A" w:rsidRPr="00007ECC">
              <w:rPr>
                <w:lang w:val="en-GB"/>
              </w:rPr>
              <w:t>)</w:t>
            </w:r>
          </w:p>
        </w:tc>
        <w:tc>
          <w:tcPr>
            <w:tcW w:w="803" w:type="pct"/>
            <w:vAlign w:val="center"/>
          </w:tcPr>
          <w:p w14:paraId="14E6595F" w14:textId="77777777" w:rsidR="00667687" w:rsidRPr="00007ECC" w:rsidRDefault="00667687" w:rsidP="004C23B9">
            <w:pPr>
              <w:pStyle w:val="TableBold"/>
              <w:keepNext/>
              <w:spacing w:after="0"/>
              <w:jc w:val="center"/>
              <w:rPr>
                <w:lang w:val="en-GB"/>
              </w:rPr>
            </w:pPr>
            <w:r w:rsidRPr="00007ECC">
              <w:rPr>
                <w:lang w:val="en-GB"/>
              </w:rPr>
              <w:t>PAH</w:t>
            </w:r>
          </w:p>
        </w:tc>
        <w:tc>
          <w:tcPr>
            <w:tcW w:w="302" w:type="pct"/>
            <w:vAlign w:val="center"/>
          </w:tcPr>
          <w:p w14:paraId="63FF4FDA" w14:textId="77777777" w:rsidR="00667687" w:rsidRPr="00007ECC" w:rsidRDefault="00667687" w:rsidP="004C23B9">
            <w:pPr>
              <w:pStyle w:val="TableBold"/>
              <w:keepNext/>
              <w:spacing w:after="0"/>
              <w:jc w:val="center"/>
              <w:rPr>
                <w:lang w:val="en-GB"/>
              </w:rPr>
            </w:pPr>
            <w:proofErr w:type="spellStart"/>
            <w:r w:rsidRPr="00007ECC">
              <w:rPr>
                <w:lang w:val="en-GB"/>
              </w:rPr>
              <w:t>BaP</w:t>
            </w:r>
            <w:proofErr w:type="spellEnd"/>
          </w:p>
        </w:tc>
      </w:tr>
      <w:tr w:rsidR="00667687" w:rsidRPr="00007ECC" w14:paraId="0F090E6F" w14:textId="77777777">
        <w:tc>
          <w:tcPr>
            <w:tcW w:w="1874" w:type="pct"/>
            <w:vAlign w:val="center"/>
          </w:tcPr>
          <w:p w14:paraId="2ED57AAA" w14:textId="77777777" w:rsidR="00667687" w:rsidRPr="00007ECC" w:rsidRDefault="00667687" w:rsidP="004C23B9">
            <w:pPr>
              <w:pStyle w:val="TableBody"/>
              <w:keepNext/>
              <w:spacing w:after="0"/>
              <w:rPr>
                <w:lang w:val="en-GB"/>
              </w:rPr>
            </w:pPr>
            <w:r w:rsidRPr="00007ECC">
              <w:rPr>
                <w:lang w:val="en-GB"/>
              </w:rPr>
              <w:t>Domestic open fire</w:t>
            </w:r>
          </w:p>
        </w:tc>
        <w:tc>
          <w:tcPr>
            <w:tcW w:w="390" w:type="pct"/>
            <w:vAlign w:val="center"/>
          </w:tcPr>
          <w:p w14:paraId="4ECFA9F1"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c>
          <w:tcPr>
            <w:tcW w:w="326" w:type="pct"/>
            <w:vAlign w:val="center"/>
          </w:tcPr>
          <w:p w14:paraId="0FB768C2"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c>
          <w:tcPr>
            <w:tcW w:w="353" w:type="pct"/>
            <w:vAlign w:val="center"/>
          </w:tcPr>
          <w:p w14:paraId="0A3A84AA" w14:textId="77777777" w:rsidR="00667687" w:rsidRPr="00007ECC" w:rsidRDefault="00667687" w:rsidP="004C23B9">
            <w:pPr>
              <w:pStyle w:val="TableBody"/>
              <w:keepNext/>
              <w:spacing w:after="0"/>
              <w:jc w:val="center"/>
              <w:rPr>
                <w:lang w:val="en-GB"/>
              </w:rPr>
            </w:pPr>
            <w:r w:rsidRPr="00007ECC">
              <w:rPr>
                <w:lang w:val="en-GB"/>
              </w:rPr>
              <w:t>4</w:t>
            </w:r>
            <w:r w:rsidR="00083385" w:rsidRPr="00007ECC">
              <w:rPr>
                <w:lang w:val="en-GB"/>
              </w:rPr>
              <w:t> </w:t>
            </w:r>
            <w:r w:rsidRPr="00007ECC">
              <w:rPr>
                <w:lang w:val="en-GB"/>
              </w:rPr>
              <w:t>000</w:t>
            </w:r>
          </w:p>
        </w:tc>
        <w:tc>
          <w:tcPr>
            <w:tcW w:w="535" w:type="pct"/>
            <w:vAlign w:val="center"/>
          </w:tcPr>
          <w:p w14:paraId="02002B5A"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c>
          <w:tcPr>
            <w:tcW w:w="418" w:type="pct"/>
            <w:vAlign w:val="center"/>
          </w:tcPr>
          <w:p w14:paraId="5B8BDB02" w14:textId="77777777" w:rsidR="00667687" w:rsidRPr="00007ECC" w:rsidRDefault="00667687" w:rsidP="004C23B9">
            <w:pPr>
              <w:pStyle w:val="TableBody"/>
              <w:keepNext/>
              <w:spacing w:after="0"/>
              <w:jc w:val="center"/>
              <w:rPr>
                <w:lang w:val="en-GB"/>
              </w:rPr>
            </w:pPr>
            <w:r w:rsidRPr="00007ECC">
              <w:rPr>
                <w:lang w:val="en-GB"/>
              </w:rPr>
              <w:t>90</w:t>
            </w:r>
            <w:r w:rsidR="00083385" w:rsidRPr="00007ECC">
              <w:rPr>
                <w:szCs w:val="20"/>
                <w:lang w:val="en-GB"/>
              </w:rPr>
              <w:t>–</w:t>
            </w:r>
            <w:r w:rsidRPr="00007ECC">
              <w:rPr>
                <w:lang w:val="en-GB"/>
              </w:rPr>
              <w:t>800</w:t>
            </w:r>
          </w:p>
        </w:tc>
        <w:tc>
          <w:tcPr>
            <w:tcW w:w="803" w:type="pct"/>
            <w:vAlign w:val="center"/>
          </w:tcPr>
          <w:p w14:paraId="1F5DC83A" w14:textId="77777777" w:rsidR="00667687" w:rsidRPr="00007ECC" w:rsidRDefault="00667687" w:rsidP="004C23B9">
            <w:pPr>
              <w:pStyle w:val="TableBody"/>
              <w:keepNext/>
              <w:spacing w:after="0"/>
              <w:jc w:val="center"/>
              <w:rPr>
                <w:lang w:val="en-GB"/>
              </w:rPr>
            </w:pPr>
            <w:r w:rsidRPr="00007ECC">
              <w:rPr>
                <w:lang w:val="en-GB"/>
              </w:rPr>
              <w:t>13</w:t>
            </w:r>
            <w:r w:rsidR="00083385" w:rsidRPr="00007ECC">
              <w:rPr>
                <w:lang w:val="en-GB"/>
              </w:rPr>
              <w:t> </w:t>
            </w:r>
            <w:r w:rsidRPr="00007ECC">
              <w:rPr>
                <w:lang w:val="en-GB"/>
              </w:rPr>
              <w:t xml:space="preserve">937; </w:t>
            </w:r>
            <w:proofErr w:type="gramStart"/>
            <w:r w:rsidRPr="00007ECC">
              <w:rPr>
                <w:lang w:val="en-GB"/>
              </w:rPr>
              <w:t>10</w:t>
            </w:r>
            <w:r w:rsidR="00083385" w:rsidRPr="00007ECC">
              <w:rPr>
                <w:lang w:val="en-GB"/>
              </w:rPr>
              <w:t> </w:t>
            </w:r>
            <w:r w:rsidRPr="00007ECC">
              <w:rPr>
                <w:lang w:val="en-GB"/>
              </w:rPr>
              <w:t>062;</w:t>
            </w:r>
            <w:proofErr w:type="gramEnd"/>
          </w:p>
          <w:p w14:paraId="6BD72425" w14:textId="77777777" w:rsidR="00667687" w:rsidRPr="00007ECC" w:rsidRDefault="00667687" w:rsidP="004C23B9">
            <w:pPr>
              <w:pStyle w:val="TableBody"/>
              <w:keepNext/>
              <w:spacing w:after="0"/>
              <w:jc w:val="center"/>
              <w:rPr>
                <w:lang w:val="en-GB"/>
              </w:rPr>
            </w:pPr>
            <w:r w:rsidRPr="00007ECC">
              <w:rPr>
                <w:lang w:val="en-GB"/>
              </w:rPr>
              <w:t>7</w:t>
            </w:r>
            <w:r w:rsidR="00083385" w:rsidRPr="00007ECC">
              <w:rPr>
                <w:lang w:val="en-GB"/>
              </w:rPr>
              <w:t> </w:t>
            </w:r>
            <w:r w:rsidRPr="00007ECC">
              <w:rPr>
                <w:lang w:val="en-GB"/>
              </w:rPr>
              <w:t>9371</w:t>
            </w:r>
            <w:r w:rsidR="00083385" w:rsidRPr="00007ECC">
              <w:rPr>
                <w:lang w:val="en-GB"/>
              </w:rPr>
              <w:t> </w:t>
            </w:r>
            <w:r w:rsidRPr="00007ECC">
              <w:rPr>
                <w:vertAlign w:val="superscript"/>
                <w:lang w:val="en-GB"/>
              </w:rPr>
              <w:t>2)</w:t>
            </w:r>
          </w:p>
        </w:tc>
        <w:tc>
          <w:tcPr>
            <w:tcW w:w="302" w:type="pct"/>
            <w:vAlign w:val="center"/>
          </w:tcPr>
          <w:p w14:paraId="37929FCB"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r>
      <w:tr w:rsidR="00667687" w:rsidRPr="00007ECC" w14:paraId="0490A2BF" w14:textId="77777777">
        <w:trPr>
          <w:cantSplit/>
        </w:trPr>
        <w:tc>
          <w:tcPr>
            <w:tcW w:w="1874" w:type="pct"/>
            <w:vMerge w:val="restart"/>
            <w:vAlign w:val="center"/>
          </w:tcPr>
          <w:p w14:paraId="697B6A13" w14:textId="77777777" w:rsidR="00667687" w:rsidRPr="00007ECC" w:rsidRDefault="00667687" w:rsidP="004C23B9">
            <w:pPr>
              <w:pStyle w:val="TableBody"/>
              <w:keepNext/>
              <w:spacing w:after="0"/>
              <w:rPr>
                <w:lang w:val="en-GB"/>
              </w:rPr>
            </w:pPr>
            <w:r w:rsidRPr="00007ECC">
              <w:rPr>
                <w:lang w:val="en-GB"/>
              </w:rPr>
              <w:t>Domestic closed stoves</w:t>
            </w:r>
          </w:p>
        </w:tc>
        <w:tc>
          <w:tcPr>
            <w:tcW w:w="390" w:type="pct"/>
            <w:vAlign w:val="center"/>
          </w:tcPr>
          <w:p w14:paraId="3EA14C1F" w14:textId="77777777" w:rsidR="00667687" w:rsidRPr="00007ECC" w:rsidRDefault="00667687" w:rsidP="004C23B9">
            <w:pPr>
              <w:pStyle w:val="TableBody"/>
              <w:keepNext/>
              <w:spacing w:after="0"/>
              <w:jc w:val="center"/>
              <w:rPr>
                <w:lang w:val="en-GB"/>
              </w:rPr>
            </w:pPr>
            <w:r w:rsidRPr="00007ECC">
              <w:rPr>
                <w:vertAlign w:val="superscript"/>
                <w:lang w:val="en-GB"/>
              </w:rPr>
              <w:t>3)</w:t>
            </w:r>
            <w:r w:rsidR="00CD3601" w:rsidRPr="00007ECC">
              <w:rPr>
                <w:lang w:val="en-GB"/>
              </w:rPr>
              <w:t> </w:t>
            </w:r>
            <w:r w:rsidRPr="00007ECC">
              <w:rPr>
                <w:lang w:val="en-GB"/>
              </w:rPr>
              <w:t>n.d.</w:t>
            </w:r>
          </w:p>
        </w:tc>
        <w:tc>
          <w:tcPr>
            <w:tcW w:w="326" w:type="pct"/>
            <w:vAlign w:val="center"/>
          </w:tcPr>
          <w:p w14:paraId="4CF20658" w14:textId="77777777" w:rsidR="00667687" w:rsidRPr="00007ECC" w:rsidRDefault="00667687" w:rsidP="004C23B9">
            <w:pPr>
              <w:pStyle w:val="TableBody"/>
              <w:keepNext/>
              <w:spacing w:after="0"/>
              <w:jc w:val="center"/>
              <w:rPr>
                <w:lang w:val="en-GB"/>
              </w:rPr>
            </w:pPr>
            <w:r w:rsidRPr="00007ECC">
              <w:rPr>
                <w:lang w:val="en-GB"/>
              </w:rPr>
              <w:t>29</w:t>
            </w:r>
          </w:p>
        </w:tc>
        <w:tc>
          <w:tcPr>
            <w:tcW w:w="353" w:type="pct"/>
            <w:vAlign w:val="center"/>
          </w:tcPr>
          <w:p w14:paraId="7BEA49F0" w14:textId="77777777" w:rsidR="00667687" w:rsidRPr="00007ECC" w:rsidRDefault="00667687" w:rsidP="004C23B9">
            <w:pPr>
              <w:pStyle w:val="TableBody"/>
              <w:keepNext/>
              <w:spacing w:after="0"/>
              <w:jc w:val="center"/>
              <w:rPr>
                <w:lang w:val="en-GB"/>
              </w:rPr>
            </w:pPr>
            <w:r w:rsidRPr="00007ECC">
              <w:rPr>
                <w:lang w:val="en-GB"/>
              </w:rPr>
              <w:t>7</w:t>
            </w:r>
            <w:r w:rsidR="00083385" w:rsidRPr="00007ECC">
              <w:rPr>
                <w:lang w:val="en-GB"/>
              </w:rPr>
              <w:t> </w:t>
            </w:r>
            <w:r w:rsidRPr="00007ECC">
              <w:rPr>
                <w:lang w:val="en-GB"/>
              </w:rPr>
              <w:t>000</w:t>
            </w:r>
          </w:p>
        </w:tc>
        <w:tc>
          <w:tcPr>
            <w:tcW w:w="535" w:type="pct"/>
            <w:vAlign w:val="center"/>
          </w:tcPr>
          <w:p w14:paraId="66237292" w14:textId="77777777" w:rsidR="00667687" w:rsidRPr="00007ECC" w:rsidRDefault="00667687" w:rsidP="004C23B9">
            <w:pPr>
              <w:pStyle w:val="TableBody"/>
              <w:keepNext/>
              <w:spacing w:after="0"/>
              <w:jc w:val="center"/>
              <w:rPr>
                <w:lang w:val="en-GB"/>
              </w:rPr>
            </w:pPr>
            <w:r w:rsidRPr="00007ECC">
              <w:rPr>
                <w:lang w:val="en-GB"/>
              </w:rPr>
              <w:t>1</w:t>
            </w:r>
            <w:r w:rsidR="00083385" w:rsidRPr="00007ECC">
              <w:rPr>
                <w:lang w:val="en-GB"/>
              </w:rPr>
              <w:t> </w:t>
            </w:r>
            <w:r w:rsidRPr="00007ECC">
              <w:rPr>
                <w:lang w:val="en-GB"/>
              </w:rPr>
              <w:t>750</w:t>
            </w:r>
            <w:r w:rsidR="00083385" w:rsidRPr="00007ECC">
              <w:rPr>
                <w:lang w:val="en-GB"/>
              </w:rPr>
              <w:t> </w:t>
            </w:r>
            <w:r w:rsidRPr="00007ECC">
              <w:rPr>
                <w:vertAlign w:val="superscript"/>
                <w:lang w:val="en-GB"/>
              </w:rPr>
              <w:t>5)</w:t>
            </w:r>
          </w:p>
        </w:tc>
        <w:tc>
          <w:tcPr>
            <w:tcW w:w="418" w:type="pct"/>
            <w:vAlign w:val="center"/>
          </w:tcPr>
          <w:p w14:paraId="78EF4AF0" w14:textId="77777777" w:rsidR="00667687" w:rsidRPr="00007ECC" w:rsidRDefault="00667687" w:rsidP="004C23B9">
            <w:pPr>
              <w:pStyle w:val="TableBody"/>
              <w:keepNext/>
              <w:spacing w:after="0"/>
              <w:jc w:val="center"/>
              <w:rPr>
                <w:lang w:val="en-GB"/>
              </w:rPr>
            </w:pPr>
            <w:r w:rsidRPr="00007ECC">
              <w:rPr>
                <w:lang w:val="en-GB"/>
              </w:rPr>
              <w:t>670</w:t>
            </w:r>
          </w:p>
        </w:tc>
        <w:tc>
          <w:tcPr>
            <w:tcW w:w="803" w:type="pct"/>
            <w:vAlign w:val="center"/>
          </w:tcPr>
          <w:p w14:paraId="0F1ADBB7" w14:textId="77777777" w:rsidR="00667687" w:rsidRPr="00007ECC" w:rsidRDefault="00667687" w:rsidP="004C23B9">
            <w:pPr>
              <w:pStyle w:val="TableBody"/>
              <w:keepNext/>
              <w:spacing w:after="0"/>
              <w:jc w:val="center"/>
              <w:rPr>
                <w:lang w:val="en-GB"/>
              </w:rPr>
            </w:pPr>
            <w:r w:rsidRPr="00007ECC">
              <w:rPr>
                <w:lang w:val="en-GB"/>
              </w:rPr>
              <w:t>3</w:t>
            </w:r>
            <w:r w:rsidR="00CD3601" w:rsidRPr="00007ECC">
              <w:rPr>
                <w:lang w:val="en-GB"/>
              </w:rPr>
              <w:t> </w:t>
            </w:r>
            <w:r w:rsidRPr="00007ECC">
              <w:rPr>
                <w:lang w:val="en-GB"/>
              </w:rPr>
              <w:t>500</w:t>
            </w:r>
          </w:p>
        </w:tc>
        <w:tc>
          <w:tcPr>
            <w:tcW w:w="302" w:type="pct"/>
            <w:vAlign w:val="center"/>
          </w:tcPr>
          <w:p w14:paraId="146BBF25"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r>
      <w:tr w:rsidR="00667687" w:rsidRPr="00007ECC" w14:paraId="0BABB5A8" w14:textId="77777777">
        <w:trPr>
          <w:cantSplit/>
        </w:trPr>
        <w:tc>
          <w:tcPr>
            <w:tcW w:w="1874" w:type="pct"/>
            <w:vMerge/>
            <w:vAlign w:val="center"/>
          </w:tcPr>
          <w:p w14:paraId="3BC0249F" w14:textId="77777777" w:rsidR="00667687" w:rsidRPr="00007ECC" w:rsidRDefault="00667687" w:rsidP="004C23B9">
            <w:pPr>
              <w:pStyle w:val="TableBody"/>
              <w:keepNext/>
              <w:spacing w:after="0"/>
              <w:rPr>
                <w:lang w:val="en-GB"/>
              </w:rPr>
            </w:pPr>
          </w:p>
        </w:tc>
        <w:tc>
          <w:tcPr>
            <w:tcW w:w="390" w:type="pct"/>
            <w:vAlign w:val="center"/>
          </w:tcPr>
          <w:p w14:paraId="5549BA2F" w14:textId="77777777" w:rsidR="00667687" w:rsidRPr="00007ECC" w:rsidRDefault="00667687" w:rsidP="004C23B9">
            <w:pPr>
              <w:pStyle w:val="TableBody"/>
              <w:keepNext/>
              <w:spacing w:after="0"/>
              <w:jc w:val="center"/>
              <w:rPr>
                <w:lang w:val="en-GB"/>
              </w:rPr>
            </w:pPr>
            <w:r w:rsidRPr="00007ECC">
              <w:rPr>
                <w:vertAlign w:val="superscript"/>
                <w:lang w:val="en-GB"/>
              </w:rPr>
              <w:t>4)</w:t>
            </w:r>
            <w:r w:rsidR="00CD3601" w:rsidRPr="00007ECC">
              <w:rPr>
                <w:lang w:val="en-GB"/>
              </w:rPr>
              <w:t> </w:t>
            </w:r>
            <w:r w:rsidRPr="00007ECC">
              <w:rPr>
                <w:lang w:val="en-GB"/>
              </w:rPr>
              <w:t>n.d.</w:t>
            </w:r>
          </w:p>
        </w:tc>
        <w:tc>
          <w:tcPr>
            <w:tcW w:w="326" w:type="pct"/>
            <w:vAlign w:val="center"/>
          </w:tcPr>
          <w:p w14:paraId="08786F6D" w14:textId="77777777" w:rsidR="00667687" w:rsidRPr="00007ECC" w:rsidRDefault="00667687" w:rsidP="004C23B9">
            <w:pPr>
              <w:pStyle w:val="TableBody"/>
              <w:keepNext/>
              <w:spacing w:after="0"/>
              <w:jc w:val="center"/>
              <w:rPr>
                <w:lang w:val="en-GB"/>
              </w:rPr>
            </w:pPr>
            <w:r w:rsidRPr="00007ECC">
              <w:rPr>
                <w:lang w:val="en-GB"/>
              </w:rPr>
              <w:t>58</w:t>
            </w:r>
          </w:p>
        </w:tc>
        <w:tc>
          <w:tcPr>
            <w:tcW w:w="353" w:type="pct"/>
            <w:vAlign w:val="center"/>
          </w:tcPr>
          <w:p w14:paraId="0F574D9E" w14:textId="77777777" w:rsidR="00667687" w:rsidRPr="00007ECC" w:rsidRDefault="00667687" w:rsidP="004C23B9">
            <w:pPr>
              <w:pStyle w:val="TableBody"/>
              <w:keepNext/>
              <w:spacing w:after="0"/>
              <w:jc w:val="center"/>
              <w:rPr>
                <w:lang w:val="en-GB"/>
              </w:rPr>
            </w:pPr>
            <w:r w:rsidRPr="00007ECC">
              <w:rPr>
                <w:lang w:val="en-GB"/>
              </w:rPr>
              <w:t>1</w:t>
            </w:r>
            <w:r w:rsidR="00083385" w:rsidRPr="00007ECC">
              <w:rPr>
                <w:lang w:val="en-GB"/>
              </w:rPr>
              <w:t> </w:t>
            </w:r>
            <w:r w:rsidRPr="00007ECC">
              <w:rPr>
                <w:lang w:val="en-GB"/>
              </w:rPr>
              <w:t>700</w:t>
            </w:r>
          </w:p>
        </w:tc>
        <w:tc>
          <w:tcPr>
            <w:tcW w:w="535" w:type="pct"/>
            <w:vAlign w:val="center"/>
          </w:tcPr>
          <w:p w14:paraId="23494F89" w14:textId="77777777" w:rsidR="00667687" w:rsidRPr="00007ECC" w:rsidRDefault="00667687" w:rsidP="004C23B9">
            <w:pPr>
              <w:pStyle w:val="TableBody"/>
              <w:keepNext/>
              <w:spacing w:after="0"/>
              <w:jc w:val="center"/>
              <w:rPr>
                <w:lang w:val="en-GB"/>
              </w:rPr>
            </w:pPr>
            <w:r w:rsidRPr="00007ECC">
              <w:rPr>
                <w:lang w:val="en-GB"/>
              </w:rPr>
              <w:t>200</w:t>
            </w:r>
            <w:r w:rsidR="00083385" w:rsidRPr="00007ECC">
              <w:rPr>
                <w:lang w:val="en-GB"/>
              </w:rPr>
              <w:t> </w:t>
            </w:r>
            <w:r w:rsidRPr="00007ECC">
              <w:rPr>
                <w:vertAlign w:val="superscript"/>
                <w:lang w:val="en-GB"/>
              </w:rPr>
              <w:t>5)</w:t>
            </w:r>
          </w:p>
        </w:tc>
        <w:tc>
          <w:tcPr>
            <w:tcW w:w="418" w:type="pct"/>
            <w:vAlign w:val="center"/>
          </w:tcPr>
          <w:p w14:paraId="4E7D09E5"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c>
          <w:tcPr>
            <w:tcW w:w="803" w:type="pct"/>
            <w:vAlign w:val="center"/>
          </w:tcPr>
          <w:p w14:paraId="2DF168D7" w14:textId="77777777" w:rsidR="00667687" w:rsidRPr="00007ECC" w:rsidRDefault="00667687" w:rsidP="004C23B9">
            <w:pPr>
              <w:pStyle w:val="TableBody"/>
              <w:keepNext/>
              <w:spacing w:after="0"/>
              <w:jc w:val="center"/>
              <w:rPr>
                <w:lang w:val="en-GB"/>
              </w:rPr>
            </w:pPr>
            <w:r w:rsidRPr="00007ECC">
              <w:rPr>
                <w:lang w:val="en-GB"/>
              </w:rPr>
              <w:t>26</w:t>
            </w:r>
          </w:p>
        </w:tc>
        <w:tc>
          <w:tcPr>
            <w:tcW w:w="302" w:type="pct"/>
            <w:vAlign w:val="center"/>
          </w:tcPr>
          <w:p w14:paraId="214FC0FF"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r>
      <w:tr w:rsidR="00667687" w:rsidRPr="00007ECC" w14:paraId="3A299E0D" w14:textId="77777777">
        <w:tc>
          <w:tcPr>
            <w:tcW w:w="1874" w:type="pct"/>
            <w:vAlign w:val="center"/>
          </w:tcPr>
          <w:p w14:paraId="5564984A" w14:textId="77777777" w:rsidR="00667687" w:rsidRPr="00007ECC" w:rsidRDefault="00667687" w:rsidP="004C23B9">
            <w:pPr>
              <w:pStyle w:val="TableBody"/>
              <w:keepNext/>
              <w:spacing w:after="0"/>
              <w:rPr>
                <w:lang w:val="en-GB"/>
              </w:rPr>
            </w:pPr>
            <w:r w:rsidRPr="00007ECC">
              <w:rPr>
                <w:lang w:val="en-GB"/>
              </w:rPr>
              <w:t>Domestic boiler</w:t>
            </w:r>
          </w:p>
        </w:tc>
        <w:tc>
          <w:tcPr>
            <w:tcW w:w="390" w:type="pct"/>
            <w:vAlign w:val="center"/>
          </w:tcPr>
          <w:p w14:paraId="0F3339CF" w14:textId="77777777" w:rsidR="00667687" w:rsidRPr="00007ECC" w:rsidRDefault="00667687" w:rsidP="004C23B9">
            <w:pPr>
              <w:pStyle w:val="TableBody"/>
              <w:keepNext/>
              <w:spacing w:after="0"/>
              <w:jc w:val="center"/>
              <w:rPr>
                <w:lang w:val="en-GB"/>
              </w:rPr>
            </w:pPr>
            <w:r w:rsidRPr="00007ECC">
              <w:rPr>
                <w:vertAlign w:val="superscript"/>
                <w:lang w:val="en-GB"/>
              </w:rPr>
              <w:t>6)</w:t>
            </w:r>
            <w:r w:rsidR="00CD3601" w:rsidRPr="00007ECC">
              <w:rPr>
                <w:lang w:val="en-GB"/>
              </w:rPr>
              <w:t> </w:t>
            </w:r>
            <w:r w:rsidRPr="00007ECC">
              <w:rPr>
                <w:lang w:val="en-GB"/>
              </w:rPr>
              <w:t>n.d.</w:t>
            </w:r>
          </w:p>
        </w:tc>
        <w:tc>
          <w:tcPr>
            <w:tcW w:w="326" w:type="pct"/>
            <w:vAlign w:val="center"/>
          </w:tcPr>
          <w:p w14:paraId="3B3D7565" w14:textId="77777777" w:rsidR="00667687" w:rsidRPr="00007ECC" w:rsidRDefault="00667687" w:rsidP="004C23B9">
            <w:pPr>
              <w:pStyle w:val="TableBody"/>
              <w:keepNext/>
              <w:spacing w:after="0"/>
              <w:jc w:val="center"/>
              <w:rPr>
                <w:lang w:val="en-GB"/>
              </w:rPr>
            </w:pPr>
            <w:r w:rsidRPr="00007ECC">
              <w:rPr>
                <w:lang w:val="en-GB"/>
              </w:rPr>
              <w:t>101</w:t>
            </w:r>
          </w:p>
        </w:tc>
        <w:tc>
          <w:tcPr>
            <w:tcW w:w="353" w:type="pct"/>
            <w:vAlign w:val="center"/>
          </w:tcPr>
          <w:p w14:paraId="3FCD6A33" w14:textId="77777777" w:rsidR="00667687" w:rsidRPr="00007ECC" w:rsidRDefault="00667687" w:rsidP="004C23B9">
            <w:pPr>
              <w:pStyle w:val="TableBody"/>
              <w:keepNext/>
              <w:spacing w:after="0"/>
              <w:jc w:val="center"/>
              <w:rPr>
                <w:lang w:val="en-GB"/>
              </w:rPr>
            </w:pPr>
            <w:r w:rsidRPr="00007ECC">
              <w:rPr>
                <w:lang w:val="en-GB"/>
              </w:rPr>
              <w:t>5</w:t>
            </w:r>
            <w:r w:rsidR="00083385" w:rsidRPr="00007ECC">
              <w:rPr>
                <w:lang w:val="en-GB"/>
              </w:rPr>
              <w:t> </w:t>
            </w:r>
            <w:r w:rsidRPr="00007ECC">
              <w:rPr>
                <w:lang w:val="en-GB"/>
              </w:rPr>
              <w:t>000</w:t>
            </w:r>
          </w:p>
        </w:tc>
        <w:tc>
          <w:tcPr>
            <w:tcW w:w="535" w:type="pct"/>
            <w:vAlign w:val="center"/>
          </w:tcPr>
          <w:p w14:paraId="466FFD72" w14:textId="77777777" w:rsidR="00667687" w:rsidRPr="00007ECC" w:rsidRDefault="00667687" w:rsidP="004C23B9">
            <w:pPr>
              <w:pStyle w:val="TableBody"/>
              <w:keepNext/>
              <w:spacing w:after="0"/>
              <w:jc w:val="center"/>
              <w:rPr>
                <w:lang w:val="en-GB"/>
              </w:rPr>
            </w:pPr>
            <w:r w:rsidRPr="00007ECC">
              <w:rPr>
                <w:lang w:val="en-GB"/>
              </w:rPr>
              <w:t>1</w:t>
            </w:r>
            <w:r w:rsidR="00083385" w:rsidRPr="00007ECC">
              <w:rPr>
                <w:lang w:val="en-GB"/>
              </w:rPr>
              <w:t> </w:t>
            </w:r>
            <w:r w:rsidRPr="00007ECC">
              <w:rPr>
                <w:lang w:val="en-GB"/>
              </w:rPr>
              <w:t>330</w:t>
            </w:r>
            <w:r w:rsidR="00083385" w:rsidRPr="00007ECC">
              <w:rPr>
                <w:lang w:val="en-GB"/>
              </w:rPr>
              <w:t> </w:t>
            </w:r>
            <w:r w:rsidRPr="00007ECC">
              <w:rPr>
                <w:vertAlign w:val="superscript"/>
                <w:lang w:val="en-GB"/>
              </w:rPr>
              <w:t>5)</w:t>
            </w:r>
          </w:p>
        </w:tc>
        <w:tc>
          <w:tcPr>
            <w:tcW w:w="418" w:type="pct"/>
            <w:vAlign w:val="center"/>
          </w:tcPr>
          <w:p w14:paraId="515ACCDD"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c>
          <w:tcPr>
            <w:tcW w:w="803" w:type="pct"/>
            <w:vAlign w:val="center"/>
          </w:tcPr>
          <w:p w14:paraId="23721AF2"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c>
          <w:tcPr>
            <w:tcW w:w="302" w:type="pct"/>
            <w:vAlign w:val="center"/>
          </w:tcPr>
          <w:p w14:paraId="6B807587"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r>
      <w:tr w:rsidR="00667687" w:rsidRPr="00007ECC" w14:paraId="3636DAD7" w14:textId="77777777">
        <w:trPr>
          <w:cantSplit/>
        </w:trPr>
        <w:tc>
          <w:tcPr>
            <w:tcW w:w="1874" w:type="pct"/>
            <w:vMerge w:val="restart"/>
            <w:vAlign w:val="center"/>
          </w:tcPr>
          <w:p w14:paraId="69A122AD" w14:textId="77777777" w:rsidR="00667687" w:rsidRPr="00007ECC" w:rsidRDefault="00667687" w:rsidP="004C23B9">
            <w:pPr>
              <w:pStyle w:val="TableBody"/>
              <w:keepNext/>
              <w:spacing w:after="0"/>
              <w:rPr>
                <w:lang w:val="en-GB"/>
              </w:rPr>
            </w:pPr>
            <w:r w:rsidRPr="00007ECC">
              <w:rPr>
                <w:lang w:val="en-GB"/>
              </w:rPr>
              <w:t>Small commercial or institutional boiler</w:t>
            </w:r>
          </w:p>
        </w:tc>
        <w:tc>
          <w:tcPr>
            <w:tcW w:w="390" w:type="pct"/>
            <w:vAlign w:val="center"/>
          </w:tcPr>
          <w:p w14:paraId="65BC2B66" w14:textId="77777777" w:rsidR="00667687" w:rsidRPr="00007ECC" w:rsidRDefault="00667687" w:rsidP="004C23B9">
            <w:pPr>
              <w:pStyle w:val="TableBody"/>
              <w:keepNext/>
              <w:spacing w:after="0"/>
              <w:jc w:val="center"/>
              <w:rPr>
                <w:lang w:val="en-GB"/>
              </w:rPr>
            </w:pPr>
            <w:r w:rsidRPr="00007ECC">
              <w:rPr>
                <w:vertAlign w:val="superscript"/>
                <w:lang w:val="en-GB"/>
              </w:rPr>
              <w:t>7)</w:t>
            </w:r>
            <w:r w:rsidR="00CD3601" w:rsidRPr="00007ECC">
              <w:rPr>
                <w:lang w:val="en-GB"/>
              </w:rPr>
              <w:t> </w:t>
            </w:r>
            <w:r w:rsidRPr="00007ECC">
              <w:rPr>
                <w:lang w:val="en-GB"/>
              </w:rPr>
              <w:t>n.d.</w:t>
            </w:r>
          </w:p>
        </w:tc>
        <w:tc>
          <w:tcPr>
            <w:tcW w:w="326" w:type="pct"/>
            <w:vAlign w:val="center"/>
          </w:tcPr>
          <w:p w14:paraId="7ED9DF1D" w14:textId="77777777" w:rsidR="00667687" w:rsidRPr="00007ECC" w:rsidRDefault="00667687" w:rsidP="004C23B9">
            <w:pPr>
              <w:pStyle w:val="TableBody"/>
              <w:keepNext/>
              <w:spacing w:after="0"/>
              <w:jc w:val="center"/>
              <w:rPr>
                <w:lang w:val="en-GB"/>
              </w:rPr>
            </w:pPr>
            <w:r w:rsidRPr="00007ECC">
              <w:rPr>
                <w:lang w:val="en-GB"/>
              </w:rPr>
              <w:t>25</w:t>
            </w:r>
          </w:p>
        </w:tc>
        <w:tc>
          <w:tcPr>
            <w:tcW w:w="353" w:type="pct"/>
            <w:vAlign w:val="center"/>
          </w:tcPr>
          <w:p w14:paraId="07514D6E" w14:textId="77777777" w:rsidR="00667687" w:rsidRPr="00007ECC" w:rsidRDefault="00667687" w:rsidP="004C23B9">
            <w:pPr>
              <w:pStyle w:val="TableBody"/>
              <w:keepNext/>
              <w:spacing w:after="0"/>
              <w:jc w:val="center"/>
              <w:rPr>
                <w:lang w:val="en-GB"/>
              </w:rPr>
            </w:pPr>
            <w:r w:rsidRPr="00007ECC">
              <w:rPr>
                <w:lang w:val="en-GB"/>
              </w:rPr>
              <w:t>3</w:t>
            </w:r>
            <w:r w:rsidR="00083385" w:rsidRPr="00007ECC">
              <w:rPr>
                <w:lang w:val="en-GB"/>
              </w:rPr>
              <w:t> </w:t>
            </w:r>
            <w:r w:rsidRPr="00007ECC">
              <w:rPr>
                <w:lang w:val="en-GB"/>
              </w:rPr>
              <w:t>900</w:t>
            </w:r>
          </w:p>
        </w:tc>
        <w:tc>
          <w:tcPr>
            <w:tcW w:w="535" w:type="pct"/>
            <w:vAlign w:val="center"/>
          </w:tcPr>
          <w:p w14:paraId="55142C08"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c>
          <w:tcPr>
            <w:tcW w:w="418" w:type="pct"/>
            <w:vAlign w:val="center"/>
          </w:tcPr>
          <w:p w14:paraId="01EA1C28" w14:textId="77777777" w:rsidR="00667687" w:rsidRPr="00007ECC" w:rsidRDefault="00667687" w:rsidP="004C23B9">
            <w:pPr>
              <w:pStyle w:val="TableBody"/>
              <w:keepNext/>
              <w:spacing w:after="0"/>
              <w:jc w:val="center"/>
              <w:rPr>
                <w:lang w:val="en-GB"/>
              </w:rPr>
            </w:pPr>
            <w:r w:rsidRPr="00007ECC">
              <w:rPr>
                <w:lang w:val="en-GB"/>
              </w:rPr>
              <w:t>n.d.</w:t>
            </w:r>
          </w:p>
        </w:tc>
        <w:tc>
          <w:tcPr>
            <w:tcW w:w="803" w:type="pct"/>
            <w:vAlign w:val="center"/>
          </w:tcPr>
          <w:p w14:paraId="0D46D791" w14:textId="77777777" w:rsidR="00667687" w:rsidRPr="00007ECC" w:rsidRDefault="00667687" w:rsidP="004C23B9">
            <w:pPr>
              <w:pStyle w:val="TableBody"/>
              <w:keepNext/>
              <w:spacing w:after="0"/>
              <w:jc w:val="center"/>
              <w:rPr>
                <w:lang w:val="en-GB"/>
              </w:rPr>
            </w:pPr>
            <w:r w:rsidRPr="00007ECC">
              <w:rPr>
                <w:lang w:val="en-GB"/>
              </w:rPr>
              <w:t>n.d.</w:t>
            </w:r>
          </w:p>
        </w:tc>
        <w:tc>
          <w:tcPr>
            <w:tcW w:w="302" w:type="pct"/>
            <w:vAlign w:val="center"/>
          </w:tcPr>
          <w:p w14:paraId="71C88F85" w14:textId="77777777" w:rsidR="00667687" w:rsidRPr="00007ECC" w:rsidRDefault="00667687" w:rsidP="004C23B9">
            <w:pPr>
              <w:pStyle w:val="TableBody"/>
              <w:keepNext/>
              <w:spacing w:after="0"/>
              <w:jc w:val="center"/>
              <w:rPr>
                <w:lang w:val="en-GB"/>
              </w:rPr>
            </w:pPr>
            <w:r w:rsidRPr="00007ECC">
              <w:rPr>
                <w:lang w:val="en-GB"/>
              </w:rPr>
              <w:t>n.d.</w:t>
            </w:r>
          </w:p>
        </w:tc>
      </w:tr>
      <w:tr w:rsidR="00667687" w:rsidRPr="00007ECC" w14:paraId="0023507B" w14:textId="77777777">
        <w:trPr>
          <w:cantSplit/>
        </w:trPr>
        <w:tc>
          <w:tcPr>
            <w:tcW w:w="1874" w:type="pct"/>
            <w:vMerge/>
            <w:vAlign w:val="center"/>
          </w:tcPr>
          <w:p w14:paraId="71764CA2" w14:textId="77777777" w:rsidR="00667687" w:rsidRPr="00007ECC" w:rsidRDefault="00667687" w:rsidP="004C23B9">
            <w:pPr>
              <w:pStyle w:val="TableBody"/>
              <w:keepNext/>
              <w:spacing w:after="0"/>
              <w:rPr>
                <w:lang w:val="en-GB"/>
              </w:rPr>
            </w:pPr>
          </w:p>
        </w:tc>
        <w:tc>
          <w:tcPr>
            <w:tcW w:w="390" w:type="pct"/>
            <w:vAlign w:val="center"/>
          </w:tcPr>
          <w:p w14:paraId="6266DD95" w14:textId="77777777" w:rsidR="00667687" w:rsidRPr="00007ECC" w:rsidRDefault="00667687" w:rsidP="004C23B9">
            <w:pPr>
              <w:pStyle w:val="TableBody"/>
              <w:keepNext/>
              <w:spacing w:after="0"/>
              <w:jc w:val="center"/>
              <w:rPr>
                <w:lang w:val="en-GB"/>
              </w:rPr>
            </w:pPr>
            <w:r w:rsidRPr="00007ECC">
              <w:rPr>
                <w:vertAlign w:val="superscript"/>
                <w:lang w:val="en-GB"/>
              </w:rPr>
              <w:t>8)</w:t>
            </w:r>
            <w:r w:rsidR="00CD3601" w:rsidRPr="00007ECC">
              <w:rPr>
                <w:lang w:val="en-GB"/>
              </w:rPr>
              <w:t> </w:t>
            </w:r>
            <w:proofErr w:type="spellStart"/>
            <w:proofErr w:type="gramStart"/>
            <w:r w:rsidRPr="00007ECC">
              <w:rPr>
                <w:lang w:val="en-GB"/>
              </w:rPr>
              <w:t>n.d</w:t>
            </w:r>
            <w:proofErr w:type="spellEnd"/>
            <w:proofErr w:type="gramEnd"/>
          </w:p>
        </w:tc>
        <w:tc>
          <w:tcPr>
            <w:tcW w:w="326" w:type="pct"/>
            <w:vAlign w:val="center"/>
          </w:tcPr>
          <w:p w14:paraId="1F4F8B5A" w14:textId="77777777" w:rsidR="00667687" w:rsidRPr="00007ECC" w:rsidRDefault="00667687" w:rsidP="004C23B9">
            <w:pPr>
              <w:pStyle w:val="TableBody"/>
              <w:keepNext/>
              <w:spacing w:after="0"/>
              <w:jc w:val="center"/>
              <w:rPr>
                <w:lang w:val="en-GB"/>
              </w:rPr>
            </w:pPr>
            <w:r w:rsidRPr="00007ECC">
              <w:rPr>
                <w:lang w:val="en-GB"/>
              </w:rPr>
              <w:t>n.d.</w:t>
            </w:r>
          </w:p>
        </w:tc>
        <w:tc>
          <w:tcPr>
            <w:tcW w:w="353" w:type="pct"/>
            <w:vAlign w:val="center"/>
          </w:tcPr>
          <w:p w14:paraId="49A1B697" w14:textId="77777777" w:rsidR="00667687" w:rsidRPr="00007ECC" w:rsidRDefault="00667687" w:rsidP="004C23B9">
            <w:pPr>
              <w:pStyle w:val="TableBody"/>
              <w:keepNext/>
              <w:spacing w:after="0"/>
              <w:jc w:val="center"/>
              <w:rPr>
                <w:lang w:val="en-GB"/>
              </w:rPr>
            </w:pPr>
            <w:r w:rsidRPr="00007ECC">
              <w:rPr>
                <w:lang w:val="en-GB"/>
              </w:rPr>
              <w:t>n.d.</w:t>
            </w:r>
          </w:p>
        </w:tc>
        <w:tc>
          <w:tcPr>
            <w:tcW w:w="535" w:type="pct"/>
            <w:vAlign w:val="center"/>
          </w:tcPr>
          <w:p w14:paraId="5BE68FDA" w14:textId="77777777" w:rsidR="00667687" w:rsidRPr="00007ECC" w:rsidRDefault="00667687" w:rsidP="004C23B9">
            <w:pPr>
              <w:pStyle w:val="TableBody"/>
              <w:keepNext/>
              <w:spacing w:after="0"/>
              <w:jc w:val="center"/>
              <w:rPr>
                <w:lang w:val="en-GB"/>
              </w:rPr>
            </w:pPr>
            <w:r w:rsidRPr="00007ECC">
              <w:rPr>
                <w:lang w:val="en-GB"/>
              </w:rPr>
              <w:t>480</w:t>
            </w:r>
          </w:p>
        </w:tc>
        <w:tc>
          <w:tcPr>
            <w:tcW w:w="418" w:type="pct"/>
            <w:vAlign w:val="center"/>
          </w:tcPr>
          <w:p w14:paraId="37298599"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c>
          <w:tcPr>
            <w:tcW w:w="803" w:type="pct"/>
            <w:vAlign w:val="center"/>
          </w:tcPr>
          <w:p w14:paraId="4EF70B88" w14:textId="77777777" w:rsidR="00667687" w:rsidRPr="00007ECC" w:rsidRDefault="00667687" w:rsidP="004C23B9">
            <w:pPr>
              <w:pStyle w:val="TableBody"/>
              <w:keepNext/>
              <w:spacing w:after="0"/>
              <w:jc w:val="center"/>
              <w:rPr>
                <w:lang w:val="en-GB"/>
              </w:rPr>
            </w:pPr>
            <w:r w:rsidRPr="00007ECC">
              <w:rPr>
                <w:lang w:val="en-GB"/>
              </w:rPr>
              <w:t>n.d.</w:t>
            </w:r>
          </w:p>
        </w:tc>
        <w:tc>
          <w:tcPr>
            <w:tcW w:w="302" w:type="pct"/>
            <w:vAlign w:val="center"/>
          </w:tcPr>
          <w:p w14:paraId="76824F26" w14:textId="77777777" w:rsidR="00667687" w:rsidRPr="00007ECC" w:rsidRDefault="00667687" w:rsidP="004C23B9">
            <w:pPr>
              <w:pStyle w:val="TableBody"/>
              <w:keepNext/>
              <w:spacing w:after="0"/>
              <w:jc w:val="center"/>
              <w:rPr>
                <w:lang w:val="en-GB"/>
              </w:rPr>
            </w:pPr>
            <w:r w:rsidRPr="00007ECC">
              <w:rPr>
                <w:lang w:val="en-GB"/>
              </w:rPr>
              <w:t>n.d.</w:t>
            </w:r>
          </w:p>
        </w:tc>
      </w:tr>
      <w:tr w:rsidR="00667687" w:rsidRPr="00007ECC" w14:paraId="1D0842C1" w14:textId="77777777">
        <w:trPr>
          <w:cantSplit/>
        </w:trPr>
        <w:tc>
          <w:tcPr>
            <w:tcW w:w="1874" w:type="pct"/>
            <w:vMerge/>
            <w:vAlign w:val="center"/>
          </w:tcPr>
          <w:p w14:paraId="65D332E8" w14:textId="77777777" w:rsidR="00667687" w:rsidRPr="00007ECC" w:rsidRDefault="00667687" w:rsidP="004C23B9">
            <w:pPr>
              <w:pStyle w:val="TableBody"/>
              <w:keepNext/>
              <w:spacing w:after="0"/>
              <w:rPr>
                <w:lang w:val="en-GB"/>
              </w:rPr>
            </w:pPr>
          </w:p>
        </w:tc>
        <w:tc>
          <w:tcPr>
            <w:tcW w:w="390" w:type="pct"/>
            <w:vAlign w:val="center"/>
          </w:tcPr>
          <w:p w14:paraId="7254DF46" w14:textId="77777777" w:rsidR="00667687" w:rsidRPr="00007ECC" w:rsidRDefault="00667687" w:rsidP="004C23B9">
            <w:pPr>
              <w:pStyle w:val="TableBody"/>
              <w:keepNext/>
              <w:spacing w:after="0"/>
              <w:jc w:val="center"/>
              <w:rPr>
                <w:lang w:val="en-GB"/>
              </w:rPr>
            </w:pPr>
            <w:r w:rsidRPr="00007ECC">
              <w:rPr>
                <w:vertAlign w:val="superscript"/>
                <w:lang w:val="en-GB"/>
              </w:rPr>
              <w:t>9)</w:t>
            </w:r>
            <w:r w:rsidR="00CD3601" w:rsidRPr="00007ECC">
              <w:rPr>
                <w:lang w:val="en-GB"/>
              </w:rPr>
              <w:t> </w:t>
            </w:r>
            <w:r w:rsidRPr="00007ECC">
              <w:rPr>
                <w:lang w:val="en-GB"/>
              </w:rPr>
              <w:t>n.d.</w:t>
            </w:r>
          </w:p>
        </w:tc>
        <w:tc>
          <w:tcPr>
            <w:tcW w:w="326" w:type="pct"/>
            <w:vAlign w:val="center"/>
          </w:tcPr>
          <w:p w14:paraId="3D06655C" w14:textId="77777777" w:rsidR="00667687" w:rsidRPr="00007ECC" w:rsidRDefault="00667687" w:rsidP="004C23B9">
            <w:pPr>
              <w:pStyle w:val="TableBody"/>
              <w:keepNext/>
              <w:spacing w:after="0"/>
              <w:jc w:val="center"/>
              <w:rPr>
                <w:lang w:val="en-GB"/>
              </w:rPr>
            </w:pPr>
            <w:r w:rsidRPr="00007ECC">
              <w:rPr>
                <w:lang w:val="en-GB"/>
              </w:rPr>
              <w:t>n.d.</w:t>
            </w:r>
          </w:p>
        </w:tc>
        <w:tc>
          <w:tcPr>
            <w:tcW w:w="353" w:type="pct"/>
            <w:vAlign w:val="center"/>
          </w:tcPr>
          <w:p w14:paraId="396B47AC" w14:textId="77777777" w:rsidR="00667687" w:rsidRPr="00007ECC" w:rsidRDefault="00667687" w:rsidP="004C23B9">
            <w:pPr>
              <w:pStyle w:val="TableBody"/>
              <w:keepNext/>
              <w:spacing w:after="0"/>
              <w:jc w:val="center"/>
              <w:rPr>
                <w:lang w:val="en-GB"/>
              </w:rPr>
            </w:pPr>
            <w:r w:rsidRPr="00007ECC">
              <w:rPr>
                <w:lang w:val="en-GB"/>
              </w:rPr>
              <w:t>n.d.</w:t>
            </w:r>
          </w:p>
        </w:tc>
        <w:tc>
          <w:tcPr>
            <w:tcW w:w="535" w:type="pct"/>
            <w:vAlign w:val="center"/>
          </w:tcPr>
          <w:p w14:paraId="63A975BD" w14:textId="77777777" w:rsidR="00667687" w:rsidRPr="00007ECC" w:rsidRDefault="00667687" w:rsidP="004C23B9">
            <w:pPr>
              <w:pStyle w:val="TableBody"/>
              <w:keepNext/>
              <w:spacing w:after="0"/>
              <w:jc w:val="center"/>
              <w:rPr>
                <w:lang w:val="en-GB"/>
              </w:rPr>
            </w:pPr>
            <w:r w:rsidRPr="00007ECC">
              <w:rPr>
                <w:lang w:val="en-GB"/>
              </w:rPr>
              <w:t>96</w:t>
            </w:r>
          </w:p>
        </w:tc>
        <w:tc>
          <w:tcPr>
            <w:tcW w:w="418" w:type="pct"/>
            <w:vAlign w:val="center"/>
          </w:tcPr>
          <w:p w14:paraId="7716AED8" w14:textId="77777777" w:rsidR="00667687" w:rsidRPr="00007ECC" w:rsidRDefault="00667687" w:rsidP="004C23B9">
            <w:pPr>
              <w:pStyle w:val="TableBody"/>
              <w:keepNext/>
              <w:spacing w:after="0"/>
              <w:jc w:val="center"/>
              <w:rPr>
                <w:lang w:val="en-GB"/>
              </w:rPr>
            </w:pPr>
            <w:r w:rsidRPr="00007ECC">
              <w:rPr>
                <w:lang w:val="en-GB"/>
              </w:rPr>
              <w:t>n.d.</w:t>
            </w:r>
          </w:p>
        </w:tc>
        <w:tc>
          <w:tcPr>
            <w:tcW w:w="803" w:type="pct"/>
            <w:vAlign w:val="center"/>
          </w:tcPr>
          <w:p w14:paraId="3C3E96D8" w14:textId="77777777" w:rsidR="00667687" w:rsidRPr="00007ECC" w:rsidRDefault="00667687" w:rsidP="004C23B9">
            <w:pPr>
              <w:pStyle w:val="TableBody"/>
              <w:keepNext/>
              <w:spacing w:after="0"/>
              <w:jc w:val="center"/>
              <w:rPr>
                <w:lang w:val="en-GB"/>
              </w:rPr>
            </w:pPr>
            <w:r w:rsidRPr="00007ECC">
              <w:rPr>
                <w:lang w:val="en-GB"/>
              </w:rPr>
              <w:t>n.d.</w:t>
            </w:r>
          </w:p>
        </w:tc>
        <w:tc>
          <w:tcPr>
            <w:tcW w:w="302" w:type="pct"/>
            <w:vAlign w:val="center"/>
          </w:tcPr>
          <w:p w14:paraId="482DB868" w14:textId="77777777" w:rsidR="00667687" w:rsidRPr="00007ECC" w:rsidRDefault="00667687" w:rsidP="004C23B9">
            <w:pPr>
              <w:pStyle w:val="TableBody"/>
              <w:keepNext/>
              <w:spacing w:after="0"/>
              <w:jc w:val="center"/>
              <w:rPr>
                <w:lang w:val="en-GB"/>
              </w:rPr>
            </w:pPr>
            <w:r w:rsidRPr="00007ECC">
              <w:rPr>
                <w:lang w:val="en-GB"/>
              </w:rPr>
              <w:t>n.d.</w:t>
            </w:r>
          </w:p>
        </w:tc>
      </w:tr>
    </w:tbl>
    <w:p w14:paraId="60F598D7" w14:textId="77777777" w:rsidR="00DB0A0A" w:rsidRPr="00007ECC" w:rsidRDefault="00667687">
      <w:pPr>
        <w:pStyle w:val="Table"/>
        <w:keepNext/>
        <w:rPr>
          <w:rFonts w:ascii="Open Sans" w:hAnsi="Open Sans"/>
          <w:i/>
          <w:sz w:val="16"/>
          <w:szCs w:val="18"/>
          <w:lang w:val="en-GB"/>
        </w:rPr>
      </w:pPr>
      <w:r w:rsidRPr="00007ECC">
        <w:rPr>
          <w:rFonts w:ascii="Open Sans" w:hAnsi="Open Sans"/>
          <w:i/>
          <w:sz w:val="16"/>
          <w:szCs w:val="18"/>
          <w:lang w:val="en-GB"/>
        </w:rPr>
        <w:t>Source: Hobson M., et al., 2003</w:t>
      </w:r>
      <w:r w:rsidR="00DB0A0A" w:rsidRPr="00007ECC">
        <w:rPr>
          <w:rFonts w:ascii="Open Sans" w:hAnsi="Open Sans"/>
          <w:i/>
          <w:sz w:val="16"/>
          <w:szCs w:val="18"/>
          <w:lang w:val="en-GB"/>
        </w:rPr>
        <w:t>.</w:t>
      </w:r>
    </w:p>
    <w:p w14:paraId="48F548D2" w14:textId="77777777" w:rsidR="00DB0A0A" w:rsidRPr="00007ECC" w:rsidRDefault="00DB0A0A">
      <w:pPr>
        <w:pStyle w:val="Table"/>
        <w:keepNext/>
        <w:rPr>
          <w:rFonts w:ascii="Open Sans" w:hAnsi="Open Sans"/>
          <w:sz w:val="16"/>
          <w:szCs w:val="18"/>
          <w:lang w:val="en-GB"/>
        </w:rPr>
      </w:pPr>
      <w:r w:rsidRPr="00007ECC">
        <w:rPr>
          <w:rFonts w:ascii="Open Sans" w:hAnsi="Open Sans"/>
          <w:sz w:val="16"/>
          <w:szCs w:val="18"/>
          <w:lang w:val="en-GB"/>
        </w:rPr>
        <w:t xml:space="preserve">Notes: </w:t>
      </w:r>
    </w:p>
    <w:p w14:paraId="04F77C88" w14:textId="77777777" w:rsidR="00DB0A0A" w:rsidRPr="00007ECC" w:rsidRDefault="00667687" w:rsidP="003C7C8F">
      <w:pPr>
        <w:pStyle w:val="Table"/>
        <w:keepNext/>
        <w:numPr>
          <w:ilvl w:val="0"/>
          <w:numId w:val="9"/>
        </w:numPr>
        <w:tabs>
          <w:tab w:val="left" w:pos="360"/>
        </w:tabs>
        <w:ind w:left="0" w:firstLine="0"/>
        <w:rPr>
          <w:rFonts w:ascii="Open Sans" w:hAnsi="Open Sans"/>
          <w:sz w:val="16"/>
          <w:szCs w:val="18"/>
          <w:lang w:val="en-GB"/>
        </w:rPr>
      </w:pPr>
      <w:r w:rsidRPr="00007ECC">
        <w:rPr>
          <w:rFonts w:ascii="Open Sans" w:hAnsi="Open Sans"/>
          <w:sz w:val="16"/>
          <w:szCs w:val="18"/>
          <w:vertAlign w:val="superscript"/>
          <w:lang w:val="en-GB"/>
        </w:rPr>
        <w:t>1)</w:t>
      </w:r>
      <w:r w:rsidRPr="00007ECC">
        <w:rPr>
          <w:rFonts w:ascii="Open Sans" w:hAnsi="Open Sans"/>
          <w:sz w:val="16"/>
          <w:szCs w:val="18"/>
          <w:lang w:val="en-GB"/>
        </w:rPr>
        <w:t xml:space="preserve"> </w:t>
      </w:r>
      <w:r w:rsidR="00DB0A0A" w:rsidRPr="00007ECC">
        <w:rPr>
          <w:rFonts w:ascii="Open Sans" w:hAnsi="Open Sans"/>
          <w:sz w:val="16"/>
          <w:szCs w:val="18"/>
          <w:lang w:val="en-GB"/>
        </w:rPr>
        <w:t xml:space="preserve">No </w:t>
      </w:r>
      <w:r w:rsidRPr="00007ECC">
        <w:rPr>
          <w:rFonts w:ascii="Open Sans" w:hAnsi="Open Sans"/>
          <w:sz w:val="16"/>
          <w:szCs w:val="18"/>
          <w:lang w:val="en-GB"/>
        </w:rPr>
        <w:t xml:space="preserve">information about NMVOC and VOC standard reference </w:t>
      </w:r>
      <w:r w:rsidR="00966C3A" w:rsidRPr="00007ECC">
        <w:rPr>
          <w:lang w:val="en-GB"/>
        </w:rPr>
        <w:t xml:space="preserve">— </w:t>
      </w:r>
      <w:r w:rsidRPr="00007ECC">
        <w:rPr>
          <w:rFonts w:ascii="Open Sans" w:hAnsi="Open Sans"/>
          <w:sz w:val="16"/>
          <w:szCs w:val="18"/>
          <w:lang w:val="en-GB"/>
        </w:rPr>
        <w:t>usual CH</w:t>
      </w:r>
      <w:r w:rsidRPr="00007ECC">
        <w:rPr>
          <w:rFonts w:ascii="Open Sans" w:hAnsi="Open Sans"/>
          <w:sz w:val="16"/>
          <w:szCs w:val="18"/>
          <w:vertAlign w:val="subscript"/>
          <w:lang w:val="en-GB"/>
        </w:rPr>
        <w:t>4</w:t>
      </w:r>
      <w:r w:rsidRPr="00007ECC">
        <w:rPr>
          <w:rFonts w:ascii="Open Sans" w:hAnsi="Open Sans"/>
          <w:sz w:val="16"/>
          <w:szCs w:val="18"/>
          <w:lang w:val="en-GB"/>
        </w:rPr>
        <w:t xml:space="preserve"> or C</w:t>
      </w:r>
      <w:r w:rsidRPr="00007ECC">
        <w:rPr>
          <w:rFonts w:ascii="Open Sans" w:hAnsi="Open Sans"/>
          <w:sz w:val="16"/>
          <w:szCs w:val="18"/>
          <w:vertAlign w:val="subscript"/>
          <w:lang w:val="en-GB"/>
        </w:rPr>
        <w:t>3</w:t>
      </w:r>
      <w:r w:rsidRPr="00007ECC">
        <w:rPr>
          <w:rFonts w:ascii="Open Sans" w:hAnsi="Open Sans"/>
          <w:sz w:val="16"/>
          <w:szCs w:val="18"/>
          <w:lang w:val="en-GB"/>
        </w:rPr>
        <w:t>H</w:t>
      </w:r>
      <w:r w:rsidRPr="00007ECC">
        <w:rPr>
          <w:rFonts w:ascii="Open Sans" w:hAnsi="Open Sans"/>
          <w:sz w:val="16"/>
          <w:szCs w:val="18"/>
          <w:vertAlign w:val="subscript"/>
          <w:lang w:val="en-GB"/>
        </w:rPr>
        <w:t>8</w:t>
      </w:r>
      <w:r w:rsidRPr="00007ECC">
        <w:rPr>
          <w:rFonts w:ascii="Open Sans" w:hAnsi="Open Sans"/>
          <w:sz w:val="16"/>
          <w:szCs w:val="18"/>
          <w:lang w:val="en-GB"/>
        </w:rPr>
        <w:t xml:space="preserve"> are used</w:t>
      </w:r>
      <w:r w:rsidR="00DB0A0A" w:rsidRPr="00007ECC">
        <w:rPr>
          <w:rFonts w:ascii="Open Sans" w:hAnsi="Open Sans"/>
          <w:sz w:val="16"/>
          <w:szCs w:val="18"/>
          <w:lang w:val="en-GB"/>
        </w:rPr>
        <w:t>.</w:t>
      </w:r>
    </w:p>
    <w:p w14:paraId="25711186" w14:textId="77777777" w:rsidR="00DB0A0A" w:rsidRPr="00007ECC" w:rsidRDefault="00667687" w:rsidP="003C7C8F">
      <w:pPr>
        <w:pStyle w:val="Table"/>
        <w:keepNext/>
        <w:numPr>
          <w:ilvl w:val="0"/>
          <w:numId w:val="9"/>
        </w:numPr>
        <w:tabs>
          <w:tab w:val="left" w:pos="360"/>
        </w:tabs>
        <w:ind w:left="0" w:firstLine="0"/>
        <w:rPr>
          <w:rFonts w:ascii="Open Sans" w:hAnsi="Open Sans"/>
          <w:sz w:val="16"/>
          <w:szCs w:val="18"/>
          <w:lang w:val="en-GB"/>
        </w:rPr>
      </w:pPr>
      <w:r w:rsidRPr="00007ECC">
        <w:rPr>
          <w:rFonts w:ascii="Open Sans" w:hAnsi="Open Sans"/>
          <w:sz w:val="16"/>
          <w:szCs w:val="18"/>
          <w:vertAlign w:val="superscript"/>
          <w:lang w:val="en-GB"/>
        </w:rPr>
        <w:t>2)</w:t>
      </w:r>
      <w:r w:rsidRPr="00007ECC">
        <w:rPr>
          <w:rFonts w:ascii="Open Sans" w:hAnsi="Open Sans"/>
          <w:sz w:val="16"/>
          <w:szCs w:val="18"/>
          <w:lang w:val="en-GB"/>
        </w:rPr>
        <w:t xml:space="preserve"> Original data in g/kg for recalculation H</w:t>
      </w:r>
      <w:r w:rsidRPr="00007ECC">
        <w:rPr>
          <w:rFonts w:ascii="Open Sans" w:hAnsi="Open Sans"/>
          <w:sz w:val="16"/>
          <w:szCs w:val="18"/>
          <w:vertAlign w:val="subscript"/>
          <w:lang w:val="en-GB"/>
        </w:rPr>
        <w:t>u</w:t>
      </w:r>
      <w:r w:rsidRPr="00007ECC">
        <w:rPr>
          <w:rFonts w:ascii="Open Sans" w:hAnsi="Open Sans"/>
          <w:sz w:val="16"/>
          <w:szCs w:val="18"/>
          <w:lang w:val="en-GB"/>
        </w:rPr>
        <w:t xml:space="preserve"> of 16 GJ/t was assumed and PAH that is ∑16 PAH</w:t>
      </w:r>
      <w:r w:rsidR="00DB0A0A" w:rsidRPr="00007ECC">
        <w:rPr>
          <w:rFonts w:ascii="Open Sans" w:hAnsi="Open Sans"/>
          <w:sz w:val="16"/>
          <w:szCs w:val="18"/>
          <w:lang w:val="en-GB"/>
        </w:rPr>
        <w:t>.</w:t>
      </w:r>
    </w:p>
    <w:p w14:paraId="7DBA0A48" w14:textId="77777777" w:rsidR="00DB0A0A" w:rsidRPr="00007ECC" w:rsidRDefault="00667687" w:rsidP="003C7C8F">
      <w:pPr>
        <w:pStyle w:val="Table"/>
        <w:keepNext/>
        <w:numPr>
          <w:ilvl w:val="0"/>
          <w:numId w:val="9"/>
        </w:numPr>
        <w:tabs>
          <w:tab w:val="left" w:pos="360"/>
        </w:tabs>
        <w:ind w:left="0" w:firstLine="0"/>
        <w:rPr>
          <w:rFonts w:ascii="Open Sans" w:hAnsi="Open Sans"/>
          <w:sz w:val="16"/>
          <w:szCs w:val="18"/>
          <w:lang w:val="en-GB"/>
        </w:rPr>
      </w:pPr>
      <w:r w:rsidRPr="00007ECC">
        <w:rPr>
          <w:rFonts w:ascii="Open Sans" w:hAnsi="Open Sans"/>
          <w:sz w:val="16"/>
          <w:szCs w:val="18"/>
          <w:vertAlign w:val="superscript"/>
          <w:lang w:val="en-GB"/>
        </w:rPr>
        <w:t>3)</w:t>
      </w:r>
      <w:r w:rsidRPr="00007ECC">
        <w:rPr>
          <w:rFonts w:ascii="Open Sans" w:hAnsi="Open Sans"/>
          <w:sz w:val="16"/>
          <w:szCs w:val="18"/>
          <w:lang w:val="en-GB"/>
        </w:rPr>
        <w:t xml:space="preserve"> </w:t>
      </w:r>
      <w:r w:rsidR="00DB0A0A" w:rsidRPr="00007ECC">
        <w:rPr>
          <w:rFonts w:ascii="Open Sans" w:hAnsi="Open Sans"/>
          <w:sz w:val="16"/>
          <w:szCs w:val="18"/>
          <w:lang w:val="en-GB"/>
        </w:rPr>
        <w:t>T</w:t>
      </w:r>
      <w:r w:rsidRPr="00007ECC">
        <w:rPr>
          <w:rFonts w:ascii="Open Sans" w:hAnsi="Open Sans"/>
          <w:sz w:val="16"/>
          <w:szCs w:val="18"/>
          <w:lang w:val="en-GB"/>
        </w:rPr>
        <w:t>raditional wood stove</w:t>
      </w:r>
      <w:r w:rsidR="00DB0A0A" w:rsidRPr="00007ECC">
        <w:rPr>
          <w:rFonts w:ascii="Open Sans" w:hAnsi="Open Sans"/>
          <w:sz w:val="16"/>
          <w:szCs w:val="18"/>
          <w:lang w:val="en-GB"/>
        </w:rPr>
        <w:t>.</w:t>
      </w:r>
    </w:p>
    <w:p w14:paraId="65296CBB" w14:textId="77777777" w:rsidR="00DB0A0A" w:rsidRPr="00007ECC" w:rsidRDefault="00667687" w:rsidP="003C7C8F">
      <w:pPr>
        <w:pStyle w:val="Table"/>
        <w:keepNext/>
        <w:numPr>
          <w:ilvl w:val="0"/>
          <w:numId w:val="9"/>
        </w:numPr>
        <w:tabs>
          <w:tab w:val="left" w:pos="360"/>
        </w:tabs>
        <w:ind w:left="0" w:firstLine="0"/>
        <w:rPr>
          <w:rFonts w:ascii="Open Sans" w:hAnsi="Open Sans"/>
          <w:sz w:val="16"/>
          <w:szCs w:val="18"/>
          <w:lang w:val="en-GB"/>
        </w:rPr>
      </w:pPr>
      <w:r w:rsidRPr="00007ECC">
        <w:rPr>
          <w:rFonts w:ascii="Open Sans" w:hAnsi="Open Sans"/>
          <w:sz w:val="16"/>
          <w:szCs w:val="18"/>
          <w:vertAlign w:val="superscript"/>
          <w:lang w:val="en-GB"/>
        </w:rPr>
        <w:t>4)</w:t>
      </w:r>
      <w:r w:rsidRPr="00007ECC">
        <w:rPr>
          <w:rFonts w:ascii="Open Sans" w:hAnsi="Open Sans"/>
          <w:sz w:val="16"/>
          <w:szCs w:val="18"/>
          <w:lang w:val="en-GB"/>
        </w:rPr>
        <w:t xml:space="preserve"> </w:t>
      </w:r>
      <w:r w:rsidR="00DB0A0A" w:rsidRPr="00007ECC">
        <w:rPr>
          <w:rFonts w:ascii="Open Sans" w:hAnsi="Open Sans"/>
          <w:sz w:val="16"/>
          <w:szCs w:val="18"/>
          <w:lang w:val="en-GB"/>
        </w:rPr>
        <w:t>M</w:t>
      </w:r>
      <w:r w:rsidRPr="00007ECC">
        <w:rPr>
          <w:rFonts w:ascii="Open Sans" w:hAnsi="Open Sans"/>
          <w:sz w:val="16"/>
          <w:szCs w:val="18"/>
          <w:lang w:val="en-GB"/>
        </w:rPr>
        <w:t>odern wood stove</w:t>
      </w:r>
      <w:r w:rsidR="00DB0A0A" w:rsidRPr="00007ECC">
        <w:rPr>
          <w:rFonts w:ascii="Open Sans" w:hAnsi="Open Sans"/>
          <w:sz w:val="16"/>
          <w:szCs w:val="18"/>
          <w:lang w:val="en-GB"/>
        </w:rPr>
        <w:t>.</w:t>
      </w:r>
    </w:p>
    <w:p w14:paraId="013D3674" w14:textId="77777777" w:rsidR="00DB0A0A" w:rsidRPr="00007ECC" w:rsidRDefault="00667687" w:rsidP="003C7C8F">
      <w:pPr>
        <w:pStyle w:val="Table"/>
        <w:keepNext/>
        <w:numPr>
          <w:ilvl w:val="0"/>
          <w:numId w:val="9"/>
        </w:numPr>
        <w:tabs>
          <w:tab w:val="left" w:pos="360"/>
        </w:tabs>
        <w:ind w:left="0" w:firstLine="0"/>
        <w:rPr>
          <w:rFonts w:ascii="Open Sans" w:hAnsi="Open Sans"/>
          <w:sz w:val="16"/>
          <w:szCs w:val="18"/>
          <w:lang w:val="en-GB"/>
        </w:rPr>
      </w:pPr>
      <w:r w:rsidRPr="00007ECC">
        <w:rPr>
          <w:rFonts w:ascii="Open Sans" w:hAnsi="Open Sans"/>
          <w:sz w:val="16"/>
          <w:szCs w:val="18"/>
          <w:vertAlign w:val="superscript"/>
          <w:lang w:val="en-GB"/>
        </w:rPr>
        <w:t>5)</w:t>
      </w:r>
      <w:r w:rsidRPr="00007ECC">
        <w:rPr>
          <w:rFonts w:ascii="Open Sans" w:hAnsi="Open Sans"/>
          <w:sz w:val="16"/>
          <w:szCs w:val="18"/>
          <w:lang w:val="en-GB"/>
        </w:rPr>
        <w:t xml:space="preserve"> THC as CH</w:t>
      </w:r>
      <w:r w:rsidRPr="00007ECC">
        <w:rPr>
          <w:rFonts w:ascii="Open Sans" w:hAnsi="Open Sans"/>
          <w:sz w:val="16"/>
          <w:szCs w:val="18"/>
          <w:vertAlign w:val="subscript"/>
          <w:lang w:val="en-GB"/>
        </w:rPr>
        <w:t>4</w:t>
      </w:r>
      <w:r w:rsidR="00DB0A0A" w:rsidRPr="00007ECC">
        <w:rPr>
          <w:rFonts w:ascii="Open Sans" w:hAnsi="Open Sans"/>
          <w:sz w:val="16"/>
          <w:szCs w:val="18"/>
          <w:lang w:val="en-GB"/>
        </w:rPr>
        <w:t>.</w:t>
      </w:r>
    </w:p>
    <w:p w14:paraId="245E9E90" w14:textId="77777777" w:rsidR="00DB0A0A" w:rsidRPr="00007ECC" w:rsidRDefault="00667687" w:rsidP="003C7C8F">
      <w:pPr>
        <w:pStyle w:val="Table"/>
        <w:keepNext/>
        <w:numPr>
          <w:ilvl w:val="0"/>
          <w:numId w:val="9"/>
        </w:numPr>
        <w:tabs>
          <w:tab w:val="left" w:pos="360"/>
        </w:tabs>
        <w:ind w:left="0" w:firstLine="0"/>
        <w:rPr>
          <w:rFonts w:ascii="Open Sans" w:hAnsi="Open Sans"/>
          <w:sz w:val="16"/>
          <w:szCs w:val="18"/>
          <w:lang w:val="en-GB"/>
        </w:rPr>
      </w:pPr>
      <w:r w:rsidRPr="00007ECC">
        <w:rPr>
          <w:rFonts w:ascii="Open Sans" w:hAnsi="Open Sans"/>
          <w:sz w:val="16"/>
          <w:szCs w:val="18"/>
          <w:vertAlign w:val="superscript"/>
          <w:lang w:val="en-GB"/>
        </w:rPr>
        <w:t>6)</w:t>
      </w:r>
      <w:r w:rsidR="00DB0A0A" w:rsidRPr="00007ECC">
        <w:rPr>
          <w:rFonts w:ascii="Open Sans" w:hAnsi="Open Sans"/>
          <w:sz w:val="16"/>
          <w:szCs w:val="18"/>
          <w:lang w:val="en-GB"/>
        </w:rPr>
        <w:t xml:space="preserve"> W</w:t>
      </w:r>
      <w:r w:rsidRPr="00007ECC">
        <w:rPr>
          <w:rFonts w:ascii="Open Sans" w:hAnsi="Open Sans"/>
          <w:sz w:val="16"/>
          <w:szCs w:val="18"/>
          <w:lang w:val="en-GB"/>
        </w:rPr>
        <w:t>ood boilers</w:t>
      </w:r>
      <w:r w:rsidR="00DB0A0A" w:rsidRPr="00007ECC">
        <w:rPr>
          <w:rFonts w:ascii="Open Sans" w:hAnsi="Open Sans"/>
          <w:sz w:val="16"/>
          <w:szCs w:val="18"/>
          <w:lang w:val="en-GB"/>
        </w:rPr>
        <w:t>.</w:t>
      </w:r>
    </w:p>
    <w:p w14:paraId="5CF5CA69" w14:textId="77777777" w:rsidR="00DB0A0A" w:rsidRPr="00007ECC" w:rsidRDefault="00667687" w:rsidP="003C7C8F">
      <w:pPr>
        <w:pStyle w:val="Table"/>
        <w:keepNext/>
        <w:numPr>
          <w:ilvl w:val="0"/>
          <w:numId w:val="9"/>
        </w:numPr>
        <w:tabs>
          <w:tab w:val="left" w:pos="360"/>
        </w:tabs>
        <w:ind w:left="0" w:firstLine="0"/>
        <w:rPr>
          <w:rFonts w:ascii="Open Sans" w:hAnsi="Open Sans"/>
          <w:sz w:val="16"/>
          <w:szCs w:val="18"/>
          <w:lang w:val="en-GB"/>
        </w:rPr>
      </w:pPr>
      <w:r w:rsidRPr="00007ECC">
        <w:rPr>
          <w:rFonts w:ascii="Open Sans" w:hAnsi="Open Sans"/>
          <w:sz w:val="16"/>
          <w:szCs w:val="18"/>
          <w:vertAlign w:val="superscript"/>
          <w:lang w:val="en-GB"/>
        </w:rPr>
        <w:t>7)</w:t>
      </w:r>
      <w:r w:rsidRPr="00007ECC">
        <w:rPr>
          <w:rFonts w:ascii="Open Sans" w:hAnsi="Open Sans"/>
          <w:sz w:val="16"/>
          <w:szCs w:val="18"/>
          <w:lang w:val="en-GB"/>
        </w:rPr>
        <w:t xml:space="preserve"> </w:t>
      </w:r>
      <w:r w:rsidR="00DB0A0A" w:rsidRPr="00007ECC">
        <w:rPr>
          <w:rFonts w:ascii="Open Sans" w:hAnsi="Open Sans"/>
          <w:sz w:val="16"/>
          <w:szCs w:val="18"/>
          <w:lang w:val="en-GB"/>
        </w:rPr>
        <w:t>W</w:t>
      </w:r>
      <w:r w:rsidRPr="00007ECC">
        <w:rPr>
          <w:rFonts w:ascii="Open Sans" w:hAnsi="Open Sans"/>
          <w:sz w:val="16"/>
          <w:szCs w:val="18"/>
          <w:lang w:val="en-GB"/>
        </w:rPr>
        <w:t>ood chips boilers 1.8</w:t>
      </w:r>
      <w:r w:rsidR="00DB0A0A" w:rsidRPr="00007ECC">
        <w:rPr>
          <w:rFonts w:ascii="Open Sans" w:hAnsi="Open Sans"/>
          <w:sz w:val="16"/>
          <w:szCs w:val="18"/>
          <w:lang w:val="en-GB"/>
        </w:rPr>
        <w:t>–</w:t>
      </w:r>
      <w:r w:rsidRPr="00007ECC">
        <w:rPr>
          <w:rFonts w:ascii="Open Sans" w:hAnsi="Open Sans"/>
          <w:sz w:val="16"/>
          <w:szCs w:val="18"/>
          <w:lang w:val="en-GB"/>
        </w:rPr>
        <w:t>2</w:t>
      </w:r>
      <w:r w:rsidR="00DB0A0A" w:rsidRPr="00007ECC">
        <w:rPr>
          <w:rFonts w:ascii="Open Sans" w:hAnsi="Open Sans"/>
          <w:sz w:val="16"/>
          <w:szCs w:val="18"/>
          <w:lang w:val="en-GB"/>
        </w:rPr>
        <w:t> </w:t>
      </w:r>
      <w:r w:rsidRPr="00007ECC">
        <w:rPr>
          <w:rFonts w:ascii="Open Sans" w:hAnsi="Open Sans"/>
          <w:sz w:val="16"/>
          <w:szCs w:val="18"/>
          <w:lang w:val="en-GB"/>
        </w:rPr>
        <w:t>MW</w:t>
      </w:r>
      <w:r w:rsidR="00DB0A0A" w:rsidRPr="00007ECC">
        <w:rPr>
          <w:rFonts w:ascii="Open Sans" w:hAnsi="Open Sans"/>
          <w:sz w:val="16"/>
          <w:szCs w:val="18"/>
          <w:lang w:val="en-GB"/>
        </w:rPr>
        <w:t>.</w:t>
      </w:r>
    </w:p>
    <w:p w14:paraId="5C630A27" w14:textId="77777777" w:rsidR="00DB0A0A" w:rsidRPr="00007ECC" w:rsidRDefault="00667687" w:rsidP="003C7C8F">
      <w:pPr>
        <w:pStyle w:val="Table"/>
        <w:keepNext/>
        <w:numPr>
          <w:ilvl w:val="0"/>
          <w:numId w:val="9"/>
        </w:numPr>
        <w:tabs>
          <w:tab w:val="left" w:pos="360"/>
        </w:tabs>
        <w:ind w:left="0" w:firstLine="0"/>
        <w:rPr>
          <w:rFonts w:ascii="Open Sans" w:hAnsi="Open Sans"/>
          <w:sz w:val="16"/>
          <w:szCs w:val="18"/>
          <w:lang w:val="en-GB"/>
        </w:rPr>
      </w:pPr>
      <w:r w:rsidRPr="00007ECC">
        <w:rPr>
          <w:rFonts w:ascii="Open Sans" w:hAnsi="Open Sans"/>
          <w:sz w:val="16"/>
          <w:szCs w:val="18"/>
          <w:vertAlign w:val="superscript"/>
          <w:lang w:val="en-GB"/>
        </w:rPr>
        <w:t>8)</w:t>
      </w:r>
      <w:r w:rsidRPr="00007ECC">
        <w:rPr>
          <w:rFonts w:ascii="Open Sans" w:hAnsi="Open Sans"/>
          <w:sz w:val="16"/>
          <w:szCs w:val="18"/>
          <w:lang w:val="en-GB"/>
        </w:rPr>
        <w:t xml:space="preserve"> </w:t>
      </w:r>
      <w:r w:rsidR="00DB0A0A" w:rsidRPr="00007ECC">
        <w:rPr>
          <w:rFonts w:ascii="Open Sans" w:hAnsi="Open Sans"/>
          <w:sz w:val="16"/>
          <w:szCs w:val="18"/>
          <w:lang w:val="en-GB"/>
        </w:rPr>
        <w:t>W</w:t>
      </w:r>
      <w:r w:rsidRPr="00007ECC">
        <w:rPr>
          <w:rFonts w:ascii="Open Sans" w:hAnsi="Open Sans"/>
          <w:sz w:val="16"/>
          <w:szCs w:val="18"/>
          <w:lang w:val="en-GB"/>
        </w:rPr>
        <w:t>ood, charcoal, 120</w:t>
      </w:r>
      <w:r w:rsidR="00DB0A0A" w:rsidRPr="00007ECC">
        <w:rPr>
          <w:rFonts w:ascii="Open Sans" w:hAnsi="Open Sans"/>
          <w:sz w:val="16"/>
          <w:szCs w:val="18"/>
          <w:lang w:val="en-GB"/>
        </w:rPr>
        <w:t> </w:t>
      </w:r>
      <w:r w:rsidRPr="00007ECC">
        <w:rPr>
          <w:rFonts w:ascii="Open Sans" w:hAnsi="Open Sans"/>
          <w:sz w:val="16"/>
          <w:szCs w:val="18"/>
          <w:lang w:val="en-GB"/>
        </w:rPr>
        <w:t>kW boiler, benchmark</w:t>
      </w:r>
      <w:r w:rsidR="00DB0A0A" w:rsidRPr="00007ECC">
        <w:rPr>
          <w:rFonts w:ascii="Open Sans" w:hAnsi="Open Sans"/>
          <w:sz w:val="16"/>
          <w:szCs w:val="18"/>
          <w:lang w:val="en-GB"/>
        </w:rPr>
        <w:t>.</w:t>
      </w:r>
    </w:p>
    <w:p w14:paraId="5E8960D1" w14:textId="77777777" w:rsidR="00DB0A0A" w:rsidRPr="00007ECC" w:rsidRDefault="00667687" w:rsidP="003C7C8F">
      <w:pPr>
        <w:pStyle w:val="Table"/>
        <w:keepNext/>
        <w:numPr>
          <w:ilvl w:val="0"/>
          <w:numId w:val="9"/>
        </w:numPr>
        <w:tabs>
          <w:tab w:val="left" w:pos="360"/>
        </w:tabs>
        <w:ind w:left="0" w:firstLine="0"/>
        <w:rPr>
          <w:rFonts w:ascii="Open Sans" w:hAnsi="Open Sans"/>
          <w:sz w:val="16"/>
          <w:szCs w:val="18"/>
          <w:lang w:val="en-GB"/>
        </w:rPr>
      </w:pPr>
      <w:r w:rsidRPr="00007ECC">
        <w:rPr>
          <w:rFonts w:ascii="Open Sans" w:hAnsi="Open Sans"/>
          <w:sz w:val="16"/>
          <w:szCs w:val="18"/>
          <w:vertAlign w:val="superscript"/>
          <w:lang w:val="en-GB"/>
        </w:rPr>
        <w:t>9)</w:t>
      </w:r>
      <w:r w:rsidRPr="00007ECC">
        <w:rPr>
          <w:rFonts w:ascii="Open Sans" w:hAnsi="Open Sans"/>
          <w:sz w:val="16"/>
          <w:szCs w:val="18"/>
          <w:lang w:val="en-GB"/>
        </w:rPr>
        <w:t xml:space="preserve"> </w:t>
      </w:r>
      <w:r w:rsidR="00DB0A0A" w:rsidRPr="00007ECC">
        <w:rPr>
          <w:rFonts w:ascii="Open Sans" w:hAnsi="Open Sans"/>
          <w:sz w:val="16"/>
          <w:szCs w:val="18"/>
          <w:lang w:val="en-GB"/>
        </w:rPr>
        <w:t>W</w:t>
      </w:r>
      <w:r w:rsidRPr="00007ECC">
        <w:rPr>
          <w:rFonts w:ascii="Open Sans" w:hAnsi="Open Sans"/>
          <w:sz w:val="16"/>
          <w:szCs w:val="18"/>
          <w:lang w:val="en-GB"/>
        </w:rPr>
        <w:t>ood, charcoal, 120</w:t>
      </w:r>
      <w:r w:rsidR="00DB0A0A" w:rsidRPr="00007ECC">
        <w:rPr>
          <w:rFonts w:ascii="Open Sans" w:hAnsi="Open Sans"/>
          <w:sz w:val="16"/>
          <w:szCs w:val="18"/>
          <w:lang w:val="en-GB"/>
        </w:rPr>
        <w:t> </w:t>
      </w:r>
      <w:r w:rsidRPr="00007ECC">
        <w:rPr>
          <w:rFonts w:ascii="Open Sans" w:hAnsi="Open Sans"/>
          <w:sz w:val="16"/>
          <w:szCs w:val="18"/>
          <w:lang w:val="en-GB"/>
        </w:rPr>
        <w:t>kW, improved boiler</w:t>
      </w:r>
      <w:r w:rsidR="00DB0A0A" w:rsidRPr="00007ECC">
        <w:rPr>
          <w:rFonts w:ascii="Open Sans" w:hAnsi="Open Sans"/>
          <w:sz w:val="16"/>
          <w:szCs w:val="18"/>
          <w:lang w:val="en-GB"/>
        </w:rPr>
        <w:t>.</w:t>
      </w:r>
    </w:p>
    <w:p w14:paraId="57542C48" w14:textId="77777777" w:rsidR="003B5C00" w:rsidRPr="00007ECC" w:rsidRDefault="00667687" w:rsidP="003C7C8F">
      <w:pPr>
        <w:pStyle w:val="Table"/>
        <w:keepNext/>
        <w:numPr>
          <w:ilvl w:val="0"/>
          <w:numId w:val="9"/>
        </w:numPr>
        <w:tabs>
          <w:tab w:val="left" w:pos="360"/>
        </w:tabs>
        <w:ind w:left="0" w:firstLine="0"/>
        <w:rPr>
          <w:rFonts w:ascii="Open Sans" w:hAnsi="Open Sans"/>
          <w:sz w:val="16"/>
          <w:szCs w:val="18"/>
          <w:lang w:val="en-GB"/>
        </w:rPr>
      </w:pPr>
      <w:r w:rsidRPr="00007ECC">
        <w:rPr>
          <w:rFonts w:ascii="Open Sans" w:hAnsi="Open Sans"/>
          <w:sz w:val="16"/>
          <w:szCs w:val="18"/>
          <w:lang w:val="en-GB"/>
        </w:rPr>
        <w:t>n.d.</w:t>
      </w:r>
      <w:r w:rsidR="00DB0A0A" w:rsidRPr="00007ECC">
        <w:rPr>
          <w:rFonts w:ascii="Open Sans" w:hAnsi="Open Sans"/>
          <w:sz w:val="16"/>
          <w:szCs w:val="18"/>
          <w:lang w:val="en-GB"/>
        </w:rPr>
        <w:t xml:space="preserve"> —</w:t>
      </w:r>
      <w:r w:rsidRPr="00007ECC">
        <w:rPr>
          <w:rFonts w:ascii="Open Sans" w:hAnsi="Open Sans"/>
          <w:sz w:val="16"/>
          <w:szCs w:val="18"/>
          <w:lang w:val="en-GB"/>
        </w:rPr>
        <w:t xml:space="preserve"> no data</w:t>
      </w:r>
      <w:r w:rsidR="00DB0A0A" w:rsidRPr="00007ECC">
        <w:rPr>
          <w:rFonts w:ascii="Open Sans" w:hAnsi="Open Sans"/>
          <w:sz w:val="16"/>
          <w:szCs w:val="18"/>
          <w:lang w:val="en-GB"/>
        </w:rPr>
        <w:t>.</w:t>
      </w:r>
    </w:p>
    <w:p w14:paraId="5333B7BF" w14:textId="77777777" w:rsidR="0048102C" w:rsidRPr="00007ECC" w:rsidRDefault="0048102C" w:rsidP="0048102C">
      <w:pPr>
        <w:pStyle w:val="Table"/>
        <w:keepNext/>
        <w:tabs>
          <w:tab w:val="left" w:pos="360"/>
        </w:tabs>
        <w:rPr>
          <w:rFonts w:ascii="Open Sans" w:hAnsi="Open Sans"/>
          <w:sz w:val="16"/>
          <w:szCs w:val="18"/>
          <w:lang w:val="en-GB"/>
        </w:rPr>
      </w:pPr>
    </w:p>
    <w:p w14:paraId="021D0251" w14:textId="33C09CDD" w:rsidR="00667687" w:rsidRPr="00007ECC" w:rsidRDefault="00667687" w:rsidP="0048102C">
      <w:pPr>
        <w:pStyle w:val="Caption"/>
      </w:pPr>
      <w:r w:rsidRPr="00007ECC">
        <w:t xml:space="preserve">Table A </w:t>
      </w:r>
      <w:r>
        <w:fldChar w:fldCharType="begin"/>
      </w:r>
      <w:r>
        <w:instrText>SEQ Table_A1_ \* ARABIC</w:instrText>
      </w:r>
      <w:r>
        <w:fldChar w:fldCharType="separate"/>
      </w:r>
      <w:r w:rsidR="00547472">
        <w:rPr>
          <w:noProof/>
        </w:rPr>
        <w:t>18</w:t>
      </w:r>
      <w:r>
        <w:fldChar w:fldCharType="end"/>
      </w:r>
      <w:r w:rsidRPr="00007ECC">
        <w:tab/>
        <w:t>Emission factors for domestic combustion processes (g/GJ) in the Netherlands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036"/>
        <w:gridCol w:w="1733"/>
        <w:gridCol w:w="1056"/>
        <w:gridCol w:w="1056"/>
        <w:gridCol w:w="1598"/>
        <w:gridCol w:w="1201"/>
      </w:tblGrid>
      <w:tr w:rsidR="00667687" w:rsidRPr="00007ECC" w14:paraId="6F644DDA" w14:textId="77777777">
        <w:trPr>
          <w:cantSplit/>
        </w:trPr>
        <w:tc>
          <w:tcPr>
            <w:tcW w:w="0" w:type="auto"/>
            <w:vMerge w:val="restart"/>
          </w:tcPr>
          <w:p w14:paraId="2DEE8E6E" w14:textId="77777777" w:rsidR="00667687" w:rsidRPr="00007ECC" w:rsidRDefault="00667687" w:rsidP="004C23B9">
            <w:pPr>
              <w:pStyle w:val="TableBold"/>
              <w:spacing w:after="0"/>
              <w:rPr>
                <w:lang w:val="en-GB"/>
              </w:rPr>
            </w:pPr>
            <w:r w:rsidRPr="00007ECC">
              <w:rPr>
                <w:lang w:val="en-GB"/>
              </w:rPr>
              <w:t>Pollutant</w:t>
            </w:r>
          </w:p>
        </w:tc>
        <w:tc>
          <w:tcPr>
            <w:tcW w:w="0" w:type="auto"/>
            <w:gridSpan w:val="5"/>
            <w:vAlign w:val="center"/>
          </w:tcPr>
          <w:p w14:paraId="33DAE3DC" w14:textId="77777777" w:rsidR="00667687" w:rsidRPr="00007ECC" w:rsidRDefault="00667687" w:rsidP="004C23B9">
            <w:pPr>
              <w:pStyle w:val="TableBold"/>
              <w:spacing w:after="0"/>
              <w:jc w:val="center"/>
              <w:rPr>
                <w:lang w:val="en-GB"/>
              </w:rPr>
            </w:pPr>
            <w:r w:rsidRPr="00007ECC">
              <w:rPr>
                <w:lang w:val="en-GB"/>
              </w:rPr>
              <w:t>Fuel</w:t>
            </w:r>
          </w:p>
        </w:tc>
      </w:tr>
      <w:tr w:rsidR="00667687" w:rsidRPr="00007ECC" w14:paraId="13B59E5C" w14:textId="77777777">
        <w:trPr>
          <w:cantSplit/>
        </w:trPr>
        <w:tc>
          <w:tcPr>
            <w:tcW w:w="0" w:type="auto"/>
            <w:vMerge/>
          </w:tcPr>
          <w:p w14:paraId="760BA9B7" w14:textId="77777777" w:rsidR="00667687" w:rsidRPr="00007ECC" w:rsidRDefault="00667687" w:rsidP="004C23B9">
            <w:pPr>
              <w:pStyle w:val="TableBold"/>
              <w:spacing w:after="0"/>
              <w:rPr>
                <w:lang w:val="en-GB"/>
              </w:rPr>
            </w:pPr>
          </w:p>
        </w:tc>
        <w:tc>
          <w:tcPr>
            <w:tcW w:w="0" w:type="auto"/>
            <w:vAlign w:val="center"/>
          </w:tcPr>
          <w:p w14:paraId="387AC5B2" w14:textId="77777777" w:rsidR="00667687" w:rsidRPr="00007ECC" w:rsidRDefault="00667687" w:rsidP="004C23B9">
            <w:pPr>
              <w:pStyle w:val="TableBold"/>
              <w:spacing w:after="0"/>
              <w:jc w:val="center"/>
              <w:rPr>
                <w:lang w:val="en-GB"/>
              </w:rPr>
            </w:pPr>
            <w:r w:rsidRPr="00007ECC">
              <w:rPr>
                <w:lang w:val="en-GB"/>
              </w:rPr>
              <w:t>Natural gas</w:t>
            </w:r>
          </w:p>
        </w:tc>
        <w:tc>
          <w:tcPr>
            <w:tcW w:w="0" w:type="auto"/>
            <w:vAlign w:val="center"/>
          </w:tcPr>
          <w:p w14:paraId="58FF0D03" w14:textId="77777777" w:rsidR="00667687" w:rsidRPr="00007ECC" w:rsidRDefault="00667687" w:rsidP="004C23B9">
            <w:pPr>
              <w:pStyle w:val="TableBold"/>
              <w:spacing w:after="0"/>
              <w:jc w:val="center"/>
              <w:rPr>
                <w:lang w:val="en-GB"/>
              </w:rPr>
            </w:pPr>
            <w:r w:rsidRPr="00007ECC">
              <w:rPr>
                <w:lang w:val="en-GB"/>
              </w:rPr>
              <w:t>Oil</w:t>
            </w:r>
          </w:p>
        </w:tc>
        <w:tc>
          <w:tcPr>
            <w:tcW w:w="0" w:type="auto"/>
            <w:vAlign w:val="center"/>
          </w:tcPr>
          <w:p w14:paraId="4BA313A4" w14:textId="77777777" w:rsidR="00667687" w:rsidRPr="00007ECC" w:rsidRDefault="00667687" w:rsidP="004C23B9">
            <w:pPr>
              <w:pStyle w:val="TableBold"/>
              <w:spacing w:after="0"/>
              <w:jc w:val="center"/>
              <w:rPr>
                <w:lang w:val="en-GB"/>
              </w:rPr>
            </w:pPr>
            <w:r w:rsidRPr="00007ECC">
              <w:rPr>
                <w:lang w:val="en-GB"/>
              </w:rPr>
              <w:t>LPG</w:t>
            </w:r>
          </w:p>
        </w:tc>
        <w:tc>
          <w:tcPr>
            <w:tcW w:w="0" w:type="auto"/>
            <w:vAlign w:val="center"/>
          </w:tcPr>
          <w:p w14:paraId="4A355577" w14:textId="77777777" w:rsidR="00667687" w:rsidRPr="00007ECC" w:rsidRDefault="00667687" w:rsidP="004C23B9">
            <w:pPr>
              <w:pStyle w:val="TableBold"/>
              <w:spacing w:after="0"/>
              <w:jc w:val="center"/>
              <w:rPr>
                <w:lang w:val="en-GB"/>
              </w:rPr>
            </w:pPr>
            <w:r w:rsidRPr="00007ECC">
              <w:rPr>
                <w:lang w:val="en-GB"/>
              </w:rPr>
              <w:t>Petroleum</w:t>
            </w:r>
          </w:p>
        </w:tc>
        <w:tc>
          <w:tcPr>
            <w:tcW w:w="0" w:type="auto"/>
            <w:vAlign w:val="center"/>
          </w:tcPr>
          <w:p w14:paraId="7B1C9CBB" w14:textId="77777777" w:rsidR="00667687" w:rsidRPr="00007ECC" w:rsidRDefault="00667687" w:rsidP="004C23B9">
            <w:pPr>
              <w:pStyle w:val="TableBold"/>
              <w:spacing w:after="0"/>
              <w:jc w:val="center"/>
              <w:rPr>
                <w:lang w:val="en-GB"/>
              </w:rPr>
            </w:pPr>
            <w:r w:rsidRPr="00007ECC">
              <w:rPr>
                <w:lang w:val="en-GB"/>
              </w:rPr>
              <w:t>Coal</w:t>
            </w:r>
          </w:p>
        </w:tc>
      </w:tr>
      <w:tr w:rsidR="00667687" w:rsidRPr="00007ECC" w14:paraId="493B03BB" w14:textId="77777777">
        <w:tc>
          <w:tcPr>
            <w:tcW w:w="0" w:type="auto"/>
          </w:tcPr>
          <w:p w14:paraId="3988DC9B" w14:textId="77777777" w:rsidR="00667687" w:rsidRPr="00007ECC" w:rsidRDefault="00667687" w:rsidP="004C23B9">
            <w:pPr>
              <w:pStyle w:val="TableBody"/>
              <w:spacing w:after="0"/>
              <w:rPr>
                <w:lang w:val="en-GB"/>
              </w:rPr>
            </w:pPr>
            <w:r w:rsidRPr="00007ECC">
              <w:rPr>
                <w:lang w:val="en-GB"/>
              </w:rPr>
              <w:t>VOC</w:t>
            </w:r>
            <w:r w:rsidRPr="00007ECC">
              <w:rPr>
                <w:vertAlign w:val="superscript"/>
                <w:lang w:val="en-GB"/>
              </w:rPr>
              <w:t>1)</w:t>
            </w:r>
          </w:p>
        </w:tc>
        <w:tc>
          <w:tcPr>
            <w:tcW w:w="0" w:type="auto"/>
            <w:vAlign w:val="center"/>
          </w:tcPr>
          <w:p w14:paraId="5283EE17" w14:textId="77777777" w:rsidR="00667687" w:rsidRPr="00007ECC" w:rsidRDefault="00667687" w:rsidP="004C23B9">
            <w:pPr>
              <w:pStyle w:val="TableBody"/>
              <w:spacing w:after="0"/>
              <w:jc w:val="center"/>
              <w:rPr>
                <w:lang w:val="en-GB"/>
              </w:rPr>
            </w:pPr>
            <w:r w:rsidRPr="00007ECC">
              <w:rPr>
                <w:lang w:val="en-GB"/>
              </w:rPr>
              <w:t>6.3</w:t>
            </w:r>
          </w:p>
        </w:tc>
        <w:tc>
          <w:tcPr>
            <w:tcW w:w="0" w:type="auto"/>
            <w:vAlign w:val="center"/>
          </w:tcPr>
          <w:p w14:paraId="2A51C2A5" w14:textId="77777777" w:rsidR="00667687" w:rsidRPr="00007ECC" w:rsidRDefault="00667687" w:rsidP="004C23B9">
            <w:pPr>
              <w:pStyle w:val="TableBody"/>
              <w:spacing w:after="0"/>
              <w:jc w:val="center"/>
              <w:rPr>
                <w:lang w:val="en-GB"/>
              </w:rPr>
            </w:pPr>
            <w:r w:rsidRPr="00007ECC">
              <w:rPr>
                <w:lang w:val="en-GB"/>
              </w:rPr>
              <w:t>15</w:t>
            </w:r>
          </w:p>
        </w:tc>
        <w:tc>
          <w:tcPr>
            <w:tcW w:w="0" w:type="auto"/>
            <w:vAlign w:val="center"/>
          </w:tcPr>
          <w:p w14:paraId="1DA50910" w14:textId="77777777" w:rsidR="00667687" w:rsidRPr="00007ECC" w:rsidRDefault="00667687" w:rsidP="004C23B9">
            <w:pPr>
              <w:pStyle w:val="TableBody"/>
              <w:spacing w:after="0"/>
              <w:jc w:val="center"/>
              <w:rPr>
                <w:lang w:val="en-GB"/>
              </w:rPr>
            </w:pPr>
            <w:r w:rsidRPr="00007ECC">
              <w:rPr>
                <w:lang w:val="en-GB"/>
              </w:rPr>
              <w:t>2</w:t>
            </w:r>
          </w:p>
        </w:tc>
        <w:tc>
          <w:tcPr>
            <w:tcW w:w="0" w:type="auto"/>
            <w:vAlign w:val="center"/>
          </w:tcPr>
          <w:p w14:paraId="5F596B79" w14:textId="77777777" w:rsidR="00667687" w:rsidRPr="00007ECC" w:rsidRDefault="00667687" w:rsidP="004C23B9">
            <w:pPr>
              <w:pStyle w:val="TableBody"/>
              <w:spacing w:after="0"/>
              <w:jc w:val="center"/>
              <w:rPr>
                <w:lang w:val="en-GB"/>
              </w:rPr>
            </w:pPr>
            <w:r w:rsidRPr="00007ECC">
              <w:rPr>
                <w:lang w:val="en-GB"/>
              </w:rPr>
              <w:t>10</w:t>
            </w:r>
          </w:p>
        </w:tc>
        <w:tc>
          <w:tcPr>
            <w:tcW w:w="0" w:type="auto"/>
            <w:vAlign w:val="center"/>
          </w:tcPr>
          <w:p w14:paraId="047CF7CC" w14:textId="77777777" w:rsidR="00667687" w:rsidRPr="00007ECC" w:rsidRDefault="00667687" w:rsidP="004C23B9">
            <w:pPr>
              <w:pStyle w:val="TableBody"/>
              <w:spacing w:after="0"/>
              <w:jc w:val="center"/>
              <w:rPr>
                <w:lang w:val="en-GB"/>
              </w:rPr>
            </w:pPr>
            <w:r w:rsidRPr="00007ECC">
              <w:rPr>
                <w:lang w:val="en-GB"/>
              </w:rPr>
              <w:t>60</w:t>
            </w:r>
          </w:p>
        </w:tc>
      </w:tr>
      <w:tr w:rsidR="00667687" w:rsidRPr="00007ECC" w14:paraId="15B58DA2" w14:textId="77777777">
        <w:tc>
          <w:tcPr>
            <w:tcW w:w="0" w:type="auto"/>
          </w:tcPr>
          <w:p w14:paraId="780B06BB" w14:textId="77777777" w:rsidR="00667687" w:rsidRPr="00007ECC" w:rsidRDefault="00667687" w:rsidP="004C23B9">
            <w:pPr>
              <w:pStyle w:val="TableBody"/>
              <w:spacing w:after="0"/>
              <w:rPr>
                <w:lang w:val="en-GB"/>
              </w:rPr>
            </w:pPr>
            <w:r w:rsidRPr="00007ECC">
              <w:rPr>
                <w:lang w:val="en-GB"/>
              </w:rPr>
              <w:t>SO</w:t>
            </w:r>
            <w:r w:rsidRPr="00007ECC">
              <w:rPr>
                <w:vertAlign w:val="subscript"/>
                <w:lang w:val="en-GB"/>
              </w:rPr>
              <w:t>2</w:t>
            </w:r>
          </w:p>
        </w:tc>
        <w:tc>
          <w:tcPr>
            <w:tcW w:w="0" w:type="auto"/>
            <w:vAlign w:val="center"/>
          </w:tcPr>
          <w:p w14:paraId="5A0E200E" w14:textId="77777777" w:rsidR="00667687" w:rsidRPr="00007ECC" w:rsidRDefault="00667687" w:rsidP="004C23B9">
            <w:pPr>
              <w:pStyle w:val="TableBody"/>
              <w:spacing w:after="0"/>
              <w:jc w:val="center"/>
              <w:rPr>
                <w:lang w:val="en-GB"/>
              </w:rPr>
            </w:pPr>
            <w:r w:rsidRPr="00007ECC">
              <w:rPr>
                <w:lang w:val="en-GB"/>
              </w:rPr>
              <w:t>0.22</w:t>
            </w:r>
          </w:p>
        </w:tc>
        <w:tc>
          <w:tcPr>
            <w:tcW w:w="0" w:type="auto"/>
            <w:vAlign w:val="center"/>
          </w:tcPr>
          <w:p w14:paraId="6AF0971E" w14:textId="77777777" w:rsidR="00667687" w:rsidRPr="00007ECC" w:rsidRDefault="00667687" w:rsidP="004C23B9">
            <w:pPr>
              <w:pStyle w:val="TableBody"/>
              <w:spacing w:after="0"/>
              <w:jc w:val="center"/>
              <w:rPr>
                <w:lang w:val="en-GB"/>
              </w:rPr>
            </w:pPr>
            <w:r w:rsidRPr="00007ECC">
              <w:rPr>
                <w:lang w:val="en-GB"/>
              </w:rPr>
              <w:t>87</w:t>
            </w:r>
          </w:p>
        </w:tc>
        <w:tc>
          <w:tcPr>
            <w:tcW w:w="0" w:type="auto"/>
            <w:vAlign w:val="center"/>
          </w:tcPr>
          <w:p w14:paraId="2AE25887" w14:textId="77777777" w:rsidR="00667687" w:rsidRPr="00007ECC" w:rsidRDefault="00667687" w:rsidP="004C23B9">
            <w:pPr>
              <w:pStyle w:val="TableBody"/>
              <w:spacing w:after="0"/>
              <w:jc w:val="center"/>
              <w:rPr>
                <w:lang w:val="en-GB"/>
              </w:rPr>
            </w:pPr>
            <w:r w:rsidRPr="00007ECC">
              <w:rPr>
                <w:lang w:val="en-GB"/>
              </w:rPr>
              <w:t>0.22</w:t>
            </w:r>
          </w:p>
        </w:tc>
        <w:tc>
          <w:tcPr>
            <w:tcW w:w="0" w:type="auto"/>
            <w:vAlign w:val="center"/>
          </w:tcPr>
          <w:p w14:paraId="486B0BFC" w14:textId="77777777" w:rsidR="00667687" w:rsidRPr="00007ECC" w:rsidRDefault="00667687" w:rsidP="004C23B9">
            <w:pPr>
              <w:pStyle w:val="TableBody"/>
              <w:spacing w:after="0"/>
              <w:jc w:val="center"/>
              <w:rPr>
                <w:lang w:val="en-GB"/>
              </w:rPr>
            </w:pPr>
            <w:r w:rsidRPr="00007ECC">
              <w:rPr>
                <w:lang w:val="en-GB"/>
              </w:rPr>
              <w:t>4.6</w:t>
            </w:r>
          </w:p>
        </w:tc>
        <w:tc>
          <w:tcPr>
            <w:tcW w:w="0" w:type="auto"/>
            <w:vAlign w:val="center"/>
          </w:tcPr>
          <w:p w14:paraId="4DB78D53" w14:textId="77777777" w:rsidR="00667687" w:rsidRPr="00007ECC" w:rsidRDefault="00667687" w:rsidP="004C23B9">
            <w:pPr>
              <w:pStyle w:val="TableBody"/>
              <w:spacing w:after="0"/>
              <w:jc w:val="center"/>
              <w:rPr>
                <w:lang w:val="en-GB"/>
              </w:rPr>
            </w:pPr>
            <w:r w:rsidRPr="00007ECC">
              <w:rPr>
                <w:lang w:val="en-GB"/>
              </w:rPr>
              <w:t>420</w:t>
            </w:r>
          </w:p>
        </w:tc>
      </w:tr>
      <w:tr w:rsidR="00667687" w:rsidRPr="00007ECC" w14:paraId="7B9310B0" w14:textId="77777777">
        <w:tc>
          <w:tcPr>
            <w:tcW w:w="0" w:type="auto"/>
          </w:tcPr>
          <w:p w14:paraId="71074994" w14:textId="77777777" w:rsidR="00667687" w:rsidRPr="00007ECC" w:rsidRDefault="00667687" w:rsidP="004C23B9">
            <w:pPr>
              <w:pStyle w:val="TableBody"/>
              <w:spacing w:after="0"/>
              <w:rPr>
                <w:lang w:val="en-GB"/>
              </w:rPr>
            </w:pPr>
            <w:r w:rsidRPr="00007ECC">
              <w:rPr>
                <w:lang w:val="en-GB"/>
              </w:rPr>
              <w:t>N</w:t>
            </w:r>
            <w:r w:rsidRPr="00007ECC">
              <w:rPr>
                <w:vertAlign w:val="subscript"/>
                <w:lang w:val="en-GB"/>
              </w:rPr>
              <w:t>2</w:t>
            </w:r>
            <w:r w:rsidRPr="00007ECC">
              <w:rPr>
                <w:lang w:val="en-GB"/>
              </w:rPr>
              <w:t>O</w:t>
            </w:r>
          </w:p>
        </w:tc>
        <w:tc>
          <w:tcPr>
            <w:tcW w:w="0" w:type="auto"/>
            <w:vAlign w:val="center"/>
          </w:tcPr>
          <w:p w14:paraId="3F9EA8C7" w14:textId="77777777" w:rsidR="00667687" w:rsidRPr="00007ECC" w:rsidRDefault="00667687" w:rsidP="004C23B9">
            <w:pPr>
              <w:pStyle w:val="TableBody"/>
              <w:spacing w:after="0"/>
              <w:jc w:val="center"/>
              <w:rPr>
                <w:lang w:val="en-GB"/>
              </w:rPr>
            </w:pPr>
            <w:r w:rsidRPr="00007ECC">
              <w:rPr>
                <w:lang w:val="en-GB"/>
              </w:rPr>
              <w:t>0.1</w:t>
            </w:r>
          </w:p>
        </w:tc>
        <w:tc>
          <w:tcPr>
            <w:tcW w:w="0" w:type="auto"/>
            <w:vAlign w:val="center"/>
          </w:tcPr>
          <w:p w14:paraId="44BDB76E" w14:textId="77777777" w:rsidR="00667687" w:rsidRPr="00007ECC" w:rsidRDefault="00667687" w:rsidP="004C23B9">
            <w:pPr>
              <w:pStyle w:val="TableBody"/>
              <w:spacing w:after="0"/>
              <w:jc w:val="center"/>
              <w:rPr>
                <w:lang w:val="en-GB"/>
              </w:rPr>
            </w:pPr>
            <w:r w:rsidRPr="00007ECC">
              <w:rPr>
                <w:lang w:val="en-GB"/>
              </w:rPr>
              <w:t>0.6</w:t>
            </w:r>
          </w:p>
        </w:tc>
        <w:tc>
          <w:tcPr>
            <w:tcW w:w="0" w:type="auto"/>
            <w:vAlign w:val="center"/>
          </w:tcPr>
          <w:p w14:paraId="3D32C855" w14:textId="77777777" w:rsidR="00667687" w:rsidRPr="00007ECC" w:rsidRDefault="00667687" w:rsidP="004C23B9">
            <w:pPr>
              <w:pStyle w:val="TableBody"/>
              <w:spacing w:after="0"/>
              <w:jc w:val="center"/>
              <w:rPr>
                <w:lang w:val="en-GB"/>
              </w:rPr>
            </w:pPr>
            <w:r w:rsidRPr="00007ECC">
              <w:rPr>
                <w:lang w:val="en-GB"/>
              </w:rPr>
              <w:t>0.1</w:t>
            </w:r>
          </w:p>
        </w:tc>
        <w:tc>
          <w:tcPr>
            <w:tcW w:w="0" w:type="auto"/>
            <w:vAlign w:val="center"/>
          </w:tcPr>
          <w:p w14:paraId="603C48C2" w14:textId="77777777" w:rsidR="00667687" w:rsidRPr="00007ECC" w:rsidRDefault="00667687" w:rsidP="004C23B9">
            <w:pPr>
              <w:pStyle w:val="TableBody"/>
              <w:spacing w:after="0"/>
              <w:jc w:val="center"/>
              <w:rPr>
                <w:lang w:val="en-GB"/>
              </w:rPr>
            </w:pPr>
            <w:r w:rsidRPr="00007ECC">
              <w:rPr>
                <w:lang w:val="en-GB"/>
              </w:rPr>
              <w:t>0.6</w:t>
            </w:r>
          </w:p>
        </w:tc>
        <w:tc>
          <w:tcPr>
            <w:tcW w:w="0" w:type="auto"/>
            <w:vAlign w:val="center"/>
          </w:tcPr>
          <w:p w14:paraId="03C01931" w14:textId="77777777" w:rsidR="00667687" w:rsidRPr="00007ECC" w:rsidRDefault="00667687" w:rsidP="004C23B9">
            <w:pPr>
              <w:pStyle w:val="TableBody"/>
              <w:spacing w:after="0"/>
              <w:jc w:val="center"/>
              <w:rPr>
                <w:lang w:val="en-GB"/>
              </w:rPr>
            </w:pPr>
            <w:r w:rsidRPr="00007ECC">
              <w:rPr>
                <w:lang w:val="en-GB"/>
              </w:rPr>
              <w:t>1.5</w:t>
            </w:r>
          </w:p>
        </w:tc>
      </w:tr>
      <w:tr w:rsidR="00667687" w:rsidRPr="00007ECC" w14:paraId="68CE2BED" w14:textId="77777777">
        <w:tc>
          <w:tcPr>
            <w:tcW w:w="0" w:type="auto"/>
          </w:tcPr>
          <w:p w14:paraId="53F4305D" w14:textId="77777777" w:rsidR="00667687" w:rsidRPr="00007ECC" w:rsidRDefault="00F12132" w:rsidP="004C23B9">
            <w:pPr>
              <w:pStyle w:val="TableBody"/>
              <w:spacing w:after="0"/>
              <w:rPr>
                <w:lang w:val="en-GB"/>
              </w:rPr>
            </w:pPr>
            <w:r w:rsidRPr="00007ECC">
              <w:rPr>
                <w:lang w:val="en-GB"/>
              </w:rPr>
              <w:t>NO</w:t>
            </w:r>
            <w:r w:rsidRPr="00007ECC">
              <w:rPr>
                <w:vertAlign w:val="subscript"/>
                <w:lang w:val="en-GB"/>
              </w:rPr>
              <w:t>X</w:t>
            </w:r>
            <w:r w:rsidR="00667687" w:rsidRPr="00007ECC">
              <w:rPr>
                <w:lang w:val="en-GB"/>
              </w:rPr>
              <w:t xml:space="preserve"> (as NO</w:t>
            </w:r>
            <w:r w:rsidR="00667687" w:rsidRPr="00007ECC">
              <w:rPr>
                <w:vertAlign w:val="subscript"/>
                <w:lang w:val="en-GB"/>
              </w:rPr>
              <w:t>2</w:t>
            </w:r>
            <w:r w:rsidR="00667687" w:rsidRPr="00007ECC">
              <w:rPr>
                <w:lang w:val="en-GB"/>
              </w:rPr>
              <w:t>)</w:t>
            </w:r>
          </w:p>
        </w:tc>
        <w:tc>
          <w:tcPr>
            <w:tcW w:w="0" w:type="auto"/>
            <w:vAlign w:val="center"/>
          </w:tcPr>
          <w:p w14:paraId="59F04683" w14:textId="77777777" w:rsidR="00667687" w:rsidRPr="00007ECC" w:rsidRDefault="00667687" w:rsidP="004C23B9">
            <w:pPr>
              <w:pStyle w:val="TableBody"/>
              <w:spacing w:after="0"/>
              <w:jc w:val="center"/>
              <w:rPr>
                <w:lang w:val="en-GB"/>
              </w:rPr>
            </w:pPr>
            <w:r w:rsidRPr="00007ECC">
              <w:rPr>
                <w:lang w:val="en-GB"/>
              </w:rPr>
              <w:t>57.5</w:t>
            </w:r>
          </w:p>
        </w:tc>
        <w:tc>
          <w:tcPr>
            <w:tcW w:w="0" w:type="auto"/>
            <w:vAlign w:val="center"/>
          </w:tcPr>
          <w:p w14:paraId="71CDEA8D" w14:textId="77777777" w:rsidR="00667687" w:rsidRPr="00007ECC" w:rsidRDefault="00667687" w:rsidP="004C23B9">
            <w:pPr>
              <w:pStyle w:val="TableBody"/>
              <w:spacing w:after="0"/>
              <w:jc w:val="center"/>
              <w:rPr>
                <w:lang w:val="en-GB"/>
              </w:rPr>
            </w:pPr>
            <w:r w:rsidRPr="00007ECC">
              <w:rPr>
                <w:lang w:val="en-GB"/>
              </w:rPr>
              <w:t>50</w:t>
            </w:r>
          </w:p>
        </w:tc>
        <w:tc>
          <w:tcPr>
            <w:tcW w:w="0" w:type="auto"/>
            <w:vAlign w:val="center"/>
          </w:tcPr>
          <w:p w14:paraId="03AC10B2" w14:textId="77777777" w:rsidR="00667687" w:rsidRPr="00007ECC" w:rsidRDefault="00667687" w:rsidP="004C23B9">
            <w:pPr>
              <w:pStyle w:val="TableBody"/>
              <w:spacing w:after="0"/>
              <w:jc w:val="center"/>
              <w:rPr>
                <w:lang w:val="en-GB"/>
              </w:rPr>
            </w:pPr>
            <w:r w:rsidRPr="00007ECC">
              <w:rPr>
                <w:lang w:val="en-GB"/>
              </w:rPr>
              <w:t>40</w:t>
            </w:r>
          </w:p>
        </w:tc>
        <w:tc>
          <w:tcPr>
            <w:tcW w:w="0" w:type="auto"/>
            <w:vAlign w:val="center"/>
          </w:tcPr>
          <w:p w14:paraId="7B093EAC" w14:textId="77777777" w:rsidR="00667687" w:rsidRPr="00007ECC" w:rsidRDefault="00667687" w:rsidP="004C23B9">
            <w:pPr>
              <w:pStyle w:val="TableBody"/>
              <w:spacing w:after="0"/>
              <w:jc w:val="center"/>
              <w:rPr>
                <w:lang w:val="en-GB"/>
              </w:rPr>
            </w:pPr>
            <w:r w:rsidRPr="00007ECC">
              <w:rPr>
                <w:lang w:val="en-GB"/>
              </w:rPr>
              <w:t>50</w:t>
            </w:r>
          </w:p>
        </w:tc>
        <w:tc>
          <w:tcPr>
            <w:tcW w:w="0" w:type="auto"/>
            <w:vAlign w:val="center"/>
          </w:tcPr>
          <w:p w14:paraId="2CB64DAA" w14:textId="77777777" w:rsidR="00667687" w:rsidRPr="00007ECC" w:rsidRDefault="00667687" w:rsidP="004C23B9">
            <w:pPr>
              <w:pStyle w:val="TableBody"/>
              <w:spacing w:after="0"/>
              <w:jc w:val="center"/>
              <w:rPr>
                <w:lang w:val="en-GB"/>
              </w:rPr>
            </w:pPr>
            <w:r w:rsidRPr="00007ECC">
              <w:rPr>
                <w:lang w:val="en-GB"/>
              </w:rPr>
              <w:t>75</w:t>
            </w:r>
          </w:p>
        </w:tc>
      </w:tr>
      <w:tr w:rsidR="00667687" w:rsidRPr="00007ECC" w14:paraId="134D2A90" w14:textId="77777777">
        <w:tc>
          <w:tcPr>
            <w:tcW w:w="0" w:type="auto"/>
          </w:tcPr>
          <w:p w14:paraId="487813A4" w14:textId="77777777" w:rsidR="00667687" w:rsidRPr="00007ECC" w:rsidRDefault="00667687" w:rsidP="004C23B9">
            <w:pPr>
              <w:pStyle w:val="TableBody"/>
              <w:spacing w:after="0"/>
              <w:rPr>
                <w:lang w:val="en-GB"/>
              </w:rPr>
            </w:pPr>
            <w:r w:rsidRPr="00007ECC">
              <w:rPr>
                <w:lang w:val="en-GB"/>
              </w:rPr>
              <w:t>CO</w:t>
            </w:r>
          </w:p>
        </w:tc>
        <w:tc>
          <w:tcPr>
            <w:tcW w:w="0" w:type="auto"/>
            <w:vAlign w:val="center"/>
          </w:tcPr>
          <w:p w14:paraId="41964DAD" w14:textId="77777777" w:rsidR="00667687" w:rsidRPr="00007ECC" w:rsidRDefault="00667687" w:rsidP="004C23B9">
            <w:pPr>
              <w:pStyle w:val="TableBody"/>
              <w:spacing w:after="0"/>
              <w:jc w:val="center"/>
              <w:rPr>
                <w:lang w:val="en-GB"/>
              </w:rPr>
            </w:pPr>
            <w:r w:rsidRPr="00007ECC">
              <w:rPr>
                <w:lang w:val="en-GB"/>
              </w:rPr>
              <w:t>15.8</w:t>
            </w:r>
          </w:p>
        </w:tc>
        <w:tc>
          <w:tcPr>
            <w:tcW w:w="0" w:type="auto"/>
            <w:vAlign w:val="center"/>
          </w:tcPr>
          <w:p w14:paraId="3E2EAA2F" w14:textId="77777777" w:rsidR="00667687" w:rsidRPr="00007ECC" w:rsidRDefault="00667687" w:rsidP="004C23B9">
            <w:pPr>
              <w:pStyle w:val="TableBody"/>
              <w:spacing w:after="0"/>
              <w:jc w:val="center"/>
              <w:rPr>
                <w:lang w:val="en-GB"/>
              </w:rPr>
            </w:pPr>
            <w:r w:rsidRPr="00007ECC">
              <w:rPr>
                <w:lang w:val="en-GB"/>
              </w:rPr>
              <w:t>60</w:t>
            </w:r>
          </w:p>
        </w:tc>
        <w:tc>
          <w:tcPr>
            <w:tcW w:w="0" w:type="auto"/>
            <w:vAlign w:val="center"/>
          </w:tcPr>
          <w:p w14:paraId="1F4399BA" w14:textId="77777777" w:rsidR="00667687" w:rsidRPr="00007ECC" w:rsidRDefault="00667687" w:rsidP="004C23B9">
            <w:pPr>
              <w:pStyle w:val="TableBody"/>
              <w:spacing w:after="0"/>
              <w:jc w:val="center"/>
              <w:rPr>
                <w:lang w:val="en-GB"/>
              </w:rPr>
            </w:pPr>
            <w:r w:rsidRPr="00007ECC">
              <w:rPr>
                <w:lang w:val="en-GB"/>
              </w:rPr>
              <w:t>10</w:t>
            </w:r>
          </w:p>
        </w:tc>
        <w:tc>
          <w:tcPr>
            <w:tcW w:w="0" w:type="auto"/>
            <w:vAlign w:val="center"/>
          </w:tcPr>
          <w:p w14:paraId="7F6D4770" w14:textId="77777777" w:rsidR="00667687" w:rsidRPr="00007ECC" w:rsidRDefault="00667687" w:rsidP="004C23B9">
            <w:pPr>
              <w:pStyle w:val="TableBody"/>
              <w:spacing w:after="0"/>
              <w:jc w:val="center"/>
              <w:rPr>
                <w:lang w:val="en-GB"/>
              </w:rPr>
            </w:pPr>
            <w:r w:rsidRPr="00007ECC">
              <w:rPr>
                <w:lang w:val="en-GB"/>
              </w:rPr>
              <w:t>10</w:t>
            </w:r>
          </w:p>
        </w:tc>
        <w:tc>
          <w:tcPr>
            <w:tcW w:w="0" w:type="auto"/>
            <w:vAlign w:val="center"/>
          </w:tcPr>
          <w:p w14:paraId="1E5A8FD9" w14:textId="77777777" w:rsidR="00667687" w:rsidRPr="00007ECC" w:rsidRDefault="00667687" w:rsidP="004C23B9">
            <w:pPr>
              <w:pStyle w:val="TableBody"/>
              <w:spacing w:after="0"/>
              <w:jc w:val="center"/>
              <w:rPr>
                <w:lang w:val="en-GB"/>
              </w:rPr>
            </w:pPr>
            <w:r w:rsidRPr="00007ECC">
              <w:rPr>
                <w:lang w:val="en-GB"/>
              </w:rPr>
              <w:t>1</w:t>
            </w:r>
            <w:r w:rsidR="00083385" w:rsidRPr="00007ECC">
              <w:rPr>
                <w:lang w:val="en-GB"/>
              </w:rPr>
              <w:t> </w:t>
            </w:r>
            <w:r w:rsidRPr="00007ECC">
              <w:rPr>
                <w:lang w:val="en-GB"/>
              </w:rPr>
              <w:t>500</w:t>
            </w:r>
          </w:p>
        </w:tc>
      </w:tr>
      <w:tr w:rsidR="00667687" w:rsidRPr="00007ECC" w14:paraId="5DF65716" w14:textId="77777777">
        <w:tc>
          <w:tcPr>
            <w:tcW w:w="0" w:type="auto"/>
          </w:tcPr>
          <w:p w14:paraId="126688AB" w14:textId="77777777" w:rsidR="00667687" w:rsidRPr="00007ECC" w:rsidRDefault="00667687" w:rsidP="004C23B9">
            <w:pPr>
              <w:pStyle w:val="TableBody"/>
              <w:spacing w:after="0"/>
              <w:rPr>
                <w:lang w:val="en-GB"/>
              </w:rPr>
            </w:pPr>
            <w:r w:rsidRPr="00007ECC">
              <w:rPr>
                <w:lang w:val="en-GB"/>
              </w:rPr>
              <w:t>CO</w:t>
            </w:r>
            <w:r w:rsidRPr="00007ECC">
              <w:rPr>
                <w:vertAlign w:val="subscript"/>
                <w:lang w:val="en-GB"/>
              </w:rPr>
              <w:t>2</w:t>
            </w:r>
          </w:p>
        </w:tc>
        <w:tc>
          <w:tcPr>
            <w:tcW w:w="0" w:type="auto"/>
            <w:vAlign w:val="center"/>
          </w:tcPr>
          <w:p w14:paraId="0295BE00" w14:textId="77777777" w:rsidR="00667687" w:rsidRPr="00007ECC" w:rsidRDefault="00667687" w:rsidP="004C23B9">
            <w:pPr>
              <w:pStyle w:val="TableBody"/>
              <w:spacing w:after="0"/>
              <w:jc w:val="center"/>
              <w:rPr>
                <w:lang w:val="en-GB"/>
              </w:rPr>
            </w:pPr>
            <w:r w:rsidRPr="00007ECC">
              <w:rPr>
                <w:lang w:val="en-GB"/>
              </w:rPr>
              <w:t>55</w:t>
            </w:r>
            <w:r w:rsidR="00083385" w:rsidRPr="00007ECC">
              <w:rPr>
                <w:lang w:val="en-GB"/>
              </w:rPr>
              <w:t> </w:t>
            </w:r>
            <w:r w:rsidRPr="00007ECC">
              <w:rPr>
                <w:lang w:val="en-GB"/>
              </w:rPr>
              <w:t>920</w:t>
            </w:r>
          </w:p>
        </w:tc>
        <w:tc>
          <w:tcPr>
            <w:tcW w:w="0" w:type="auto"/>
            <w:vAlign w:val="center"/>
          </w:tcPr>
          <w:p w14:paraId="45A6AA1E" w14:textId="77777777" w:rsidR="00667687" w:rsidRPr="00007ECC" w:rsidRDefault="00667687" w:rsidP="004C23B9">
            <w:pPr>
              <w:pStyle w:val="TableBody"/>
              <w:spacing w:after="0"/>
              <w:jc w:val="center"/>
              <w:rPr>
                <w:lang w:val="en-GB"/>
              </w:rPr>
            </w:pPr>
            <w:r w:rsidRPr="00007ECC">
              <w:rPr>
                <w:lang w:val="en-GB"/>
              </w:rPr>
              <w:t>73</w:t>
            </w:r>
            <w:r w:rsidR="00083385" w:rsidRPr="00007ECC">
              <w:rPr>
                <w:lang w:val="en-GB"/>
              </w:rPr>
              <w:t> </w:t>
            </w:r>
            <w:r w:rsidRPr="00007ECC">
              <w:rPr>
                <w:lang w:val="en-GB"/>
              </w:rPr>
              <w:t>000</w:t>
            </w:r>
          </w:p>
        </w:tc>
        <w:tc>
          <w:tcPr>
            <w:tcW w:w="0" w:type="auto"/>
            <w:vAlign w:val="center"/>
          </w:tcPr>
          <w:p w14:paraId="25D90982" w14:textId="77777777" w:rsidR="00667687" w:rsidRPr="00007ECC" w:rsidRDefault="00667687" w:rsidP="004C23B9">
            <w:pPr>
              <w:pStyle w:val="TableBody"/>
              <w:spacing w:after="0"/>
              <w:jc w:val="center"/>
              <w:rPr>
                <w:lang w:val="en-GB"/>
              </w:rPr>
            </w:pPr>
            <w:r w:rsidRPr="00007ECC">
              <w:rPr>
                <w:lang w:val="en-GB"/>
              </w:rPr>
              <w:t>66</w:t>
            </w:r>
            <w:r w:rsidR="00083385" w:rsidRPr="00007ECC">
              <w:rPr>
                <w:lang w:val="en-GB"/>
              </w:rPr>
              <w:t> </w:t>
            </w:r>
            <w:r w:rsidRPr="00007ECC">
              <w:rPr>
                <w:lang w:val="en-GB"/>
              </w:rPr>
              <w:t>000</w:t>
            </w:r>
          </w:p>
        </w:tc>
        <w:tc>
          <w:tcPr>
            <w:tcW w:w="0" w:type="auto"/>
            <w:vAlign w:val="center"/>
          </w:tcPr>
          <w:p w14:paraId="124E8B15" w14:textId="77777777" w:rsidR="00667687" w:rsidRPr="00007ECC" w:rsidRDefault="00667687" w:rsidP="004C23B9">
            <w:pPr>
              <w:pStyle w:val="TableBody"/>
              <w:spacing w:after="0"/>
              <w:jc w:val="center"/>
              <w:rPr>
                <w:lang w:val="en-GB"/>
              </w:rPr>
            </w:pPr>
            <w:r w:rsidRPr="00007ECC">
              <w:rPr>
                <w:lang w:val="en-GB"/>
              </w:rPr>
              <w:t>73</w:t>
            </w:r>
            <w:r w:rsidR="00083385" w:rsidRPr="00007ECC">
              <w:rPr>
                <w:lang w:val="en-GB"/>
              </w:rPr>
              <w:t> </w:t>
            </w:r>
            <w:r w:rsidRPr="00007ECC">
              <w:rPr>
                <w:lang w:val="en-GB"/>
              </w:rPr>
              <w:t>000</w:t>
            </w:r>
          </w:p>
        </w:tc>
        <w:tc>
          <w:tcPr>
            <w:tcW w:w="0" w:type="auto"/>
            <w:vAlign w:val="center"/>
          </w:tcPr>
          <w:p w14:paraId="6A3A69B6" w14:textId="77777777" w:rsidR="00667687" w:rsidRPr="00007ECC" w:rsidRDefault="00667687" w:rsidP="004C23B9">
            <w:pPr>
              <w:pStyle w:val="TableBody"/>
              <w:spacing w:after="0"/>
              <w:jc w:val="center"/>
              <w:rPr>
                <w:lang w:val="en-GB"/>
              </w:rPr>
            </w:pPr>
            <w:r w:rsidRPr="00007ECC">
              <w:rPr>
                <w:lang w:val="en-GB"/>
              </w:rPr>
              <w:t>103</w:t>
            </w:r>
            <w:r w:rsidR="00083385" w:rsidRPr="00007ECC">
              <w:rPr>
                <w:lang w:val="en-GB"/>
              </w:rPr>
              <w:t> </w:t>
            </w:r>
            <w:r w:rsidRPr="00007ECC">
              <w:rPr>
                <w:lang w:val="en-GB"/>
              </w:rPr>
              <w:t>000</w:t>
            </w:r>
          </w:p>
        </w:tc>
      </w:tr>
      <w:tr w:rsidR="00667687" w:rsidRPr="00007ECC" w14:paraId="3E2F6031" w14:textId="77777777">
        <w:tc>
          <w:tcPr>
            <w:tcW w:w="0" w:type="auto"/>
          </w:tcPr>
          <w:p w14:paraId="4E77DD61" w14:textId="77777777" w:rsidR="00667687" w:rsidRPr="00007ECC" w:rsidRDefault="00667687" w:rsidP="004C23B9">
            <w:pPr>
              <w:pStyle w:val="TableBody"/>
              <w:spacing w:after="0"/>
              <w:rPr>
                <w:lang w:val="en-GB"/>
              </w:rPr>
            </w:pPr>
            <w:r w:rsidRPr="00007ECC">
              <w:rPr>
                <w:lang w:val="en-GB"/>
              </w:rPr>
              <w:t>TSP</w:t>
            </w:r>
          </w:p>
        </w:tc>
        <w:tc>
          <w:tcPr>
            <w:tcW w:w="0" w:type="auto"/>
            <w:vAlign w:val="center"/>
          </w:tcPr>
          <w:p w14:paraId="6774ABC7" w14:textId="77777777" w:rsidR="00667687" w:rsidRPr="00007ECC" w:rsidRDefault="00667687" w:rsidP="004C23B9">
            <w:pPr>
              <w:pStyle w:val="TableBody"/>
              <w:spacing w:after="0"/>
              <w:jc w:val="center"/>
              <w:rPr>
                <w:lang w:val="en-GB"/>
              </w:rPr>
            </w:pPr>
            <w:r w:rsidRPr="00007ECC">
              <w:rPr>
                <w:lang w:val="en-GB"/>
              </w:rPr>
              <w:t>0.3</w:t>
            </w:r>
          </w:p>
        </w:tc>
        <w:tc>
          <w:tcPr>
            <w:tcW w:w="0" w:type="auto"/>
            <w:vAlign w:val="center"/>
          </w:tcPr>
          <w:p w14:paraId="01EECD75" w14:textId="77777777" w:rsidR="00667687" w:rsidRPr="00007ECC" w:rsidRDefault="00667687" w:rsidP="004C23B9">
            <w:pPr>
              <w:pStyle w:val="TableBody"/>
              <w:spacing w:after="0"/>
              <w:jc w:val="center"/>
              <w:rPr>
                <w:lang w:val="en-GB"/>
              </w:rPr>
            </w:pPr>
            <w:r w:rsidRPr="00007ECC">
              <w:rPr>
                <w:lang w:val="en-GB"/>
              </w:rPr>
              <w:t>5</w:t>
            </w:r>
          </w:p>
        </w:tc>
        <w:tc>
          <w:tcPr>
            <w:tcW w:w="0" w:type="auto"/>
            <w:vAlign w:val="center"/>
          </w:tcPr>
          <w:p w14:paraId="414CC504" w14:textId="77777777" w:rsidR="00667687" w:rsidRPr="00007ECC" w:rsidRDefault="00667687" w:rsidP="004C23B9">
            <w:pPr>
              <w:pStyle w:val="TableBody"/>
              <w:spacing w:after="0"/>
              <w:jc w:val="center"/>
              <w:rPr>
                <w:lang w:val="en-GB"/>
              </w:rPr>
            </w:pPr>
            <w:r w:rsidRPr="00007ECC">
              <w:rPr>
                <w:lang w:val="en-GB"/>
              </w:rPr>
              <w:t>10</w:t>
            </w:r>
          </w:p>
        </w:tc>
        <w:tc>
          <w:tcPr>
            <w:tcW w:w="0" w:type="auto"/>
            <w:vAlign w:val="center"/>
          </w:tcPr>
          <w:p w14:paraId="392EF72F" w14:textId="77777777" w:rsidR="00667687" w:rsidRPr="00007ECC" w:rsidRDefault="00667687" w:rsidP="004C23B9">
            <w:pPr>
              <w:pStyle w:val="TableBody"/>
              <w:spacing w:after="0"/>
              <w:jc w:val="center"/>
              <w:rPr>
                <w:lang w:val="en-GB"/>
              </w:rPr>
            </w:pPr>
            <w:r w:rsidRPr="00007ECC">
              <w:rPr>
                <w:lang w:val="en-GB"/>
              </w:rPr>
              <w:t>2</w:t>
            </w:r>
          </w:p>
        </w:tc>
        <w:tc>
          <w:tcPr>
            <w:tcW w:w="0" w:type="auto"/>
            <w:vAlign w:val="center"/>
          </w:tcPr>
          <w:p w14:paraId="59CD908D" w14:textId="77777777" w:rsidR="00667687" w:rsidRPr="00007ECC" w:rsidRDefault="00667687" w:rsidP="004C23B9">
            <w:pPr>
              <w:pStyle w:val="TableBody"/>
              <w:spacing w:after="0"/>
              <w:jc w:val="center"/>
              <w:rPr>
                <w:lang w:val="en-GB"/>
              </w:rPr>
            </w:pPr>
            <w:r w:rsidRPr="00007ECC">
              <w:rPr>
                <w:lang w:val="en-GB"/>
              </w:rPr>
              <w:t>200</w:t>
            </w:r>
          </w:p>
        </w:tc>
      </w:tr>
      <w:tr w:rsidR="00667687" w:rsidRPr="00007ECC" w14:paraId="533FC21C" w14:textId="77777777">
        <w:tc>
          <w:tcPr>
            <w:tcW w:w="0" w:type="auto"/>
          </w:tcPr>
          <w:p w14:paraId="3A8A1204" w14:textId="77777777" w:rsidR="00667687" w:rsidRPr="00007ECC" w:rsidRDefault="00667687" w:rsidP="004C23B9">
            <w:pPr>
              <w:pStyle w:val="TableBody"/>
              <w:spacing w:after="0"/>
              <w:rPr>
                <w:lang w:val="en-GB"/>
              </w:rPr>
            </w:pPr>
            <w:r w:rsidRPr="00007ECC">
              <w:rPr>
                <w:lang w:val="en-GB"/>
              </w:rPr>
              <w:t>PM</w:t>
            </w:r>
            <w:r w:rsidRPr="00007ECC">
              <w:rPr>
                <w:vertAlign w:val="subscript"/>
                <w:lang w:val="en-GB"/>
              </w:rPr>
              <w:t>10</w:t>
            </w:r>
          </w:p>
        </w:tc>
        <w:tc>
          <w:tcPr>
            <w:tcW w:w="0" w:type="auto"/>
            <w:vAlign w:val="center"/>
          </w:tcPr>
          <w:p w14:paraId="5DE1F19A" w14:textId="77777777" w:rsidR="00667687" w:rsidRPr="00007ECC" w:rsidRDefault="00667687" w:rsidP="004C23B9">
            <w:pPr>
              <w:pStyle w:val="TableBody"/>
              <w:spacing w:after="0"/>
              <w:jc w:val="center"/>
              <w:rPr>
                <w:lang w:val="en-GB"/>
              </w:rPr>
            </w:pPr>
            <w:r w:rsidRPr="00007ECC">
              <w:rPr>
                <w:lang w:val="en-GB"/>
              </w:rPr>
              <w:t>0.3</w:t>
            </w:r>
          </w:p>
        </w:tc>
        <w:tc>
          <w:tcPr>
            <w:tcW w:w="0" w:type="auto"/>
            <w:vAlign w:val="center"/>
          </w:tcPr>
          <w:p w14:paraId="3FFE8C18" w14:textId="77777777" w:rsidR="00667687" w:rsidRPr="00007ECC" w:rsidRDefault="00667687" w:rsidP="004C23B9">
            <w:pPr>
              <w:pStyle w:val="TableBody"/>
              <w:spacing w:after="0"/>
              <w:jc w:val="center"/>
              <w:rPr>
                <w:lang w:val="en-GB"/>
              </w:rPr>
            </w:pPr>
            <w:r w:rsidRPr="00007ECC">
              <w:rPr>
                <w:lang w:val="en-GB"/>
              </w:rPr>
              <w:t>4.5</w:t>
            </w:r>
          </w:p>
        </w:tc>
        <w:tc>
          <w:tcPr>
            <w:tcW w:w="0" w:type="auto"/>
            <w:vAlign w:val="center"/>
          </w:tcPr>
          <w:p w14:paraId="235144D2" w14:textId="77777777" w:rsidR="00667687" w:rsidRPr="00007ECC" w:rsidRDefault="00667687" w:rsidP="004C23B9">
            <w:pPr>
              <w:pStyle w:val="TableBody"/>
              <w:spacing w:after="0"/>
              <w:jc w:val="center"/>
              <w:rPr>
                <w:lang w:val="en-GB"/>
              </w:rPr>
            </w:pPr>
            <w:r w:rsidRPr="00007ECC">
              <w:rPr>
                <w:lang w:val="en-GB"/>
              </w:rPr>
              <w:t>2</w:t>
            </w:r>
          </w:p>
        </w:tc>
        <w:tc>
          <w:tcPr>
            <w:tcW w:w="0" w:type="auto"/>
            <w:vAlign w:val="center"/>
          </w:tcPr>
          <w:p w14:paraId="7FC9E66E" w14:textId="77777777" w:rsidR="00667687" w:rsidRPr="00007ECC" w:rsidRDefault="00667687" w:rsidP="004C23B9">
            <w:pPr>
              <w:pStyle w:val="TableBody"/>
              <w:spacing w:after="0"/>
              <w:jc w:val="center"/>
              <w:rPr>
                <w:lang w:val="en-GB"/>
              </w:rPr>
            </w:pPr>
            <w:r w:rsidRPr="00007ECC">
              <w:rPr>
                <w:lang w:val="en-GB"/>
              </w:rPr>
              <w:t>1.8</w:t>
            </w:r>
          </w:p>
        </w:tc>
        <w:tc>
          <w:tcPr>
            <w:tcW w:w="0" w:type="auto"/>
            <w:vAlign w:val="center"/>
          </w:tcPr>
          <w:p w14:paraId="7F9A085D" w14:textId="77777777" w:rsidR="00667687" w:rsidRPr="00007ECC" w:rsidRDefault="00667687" w:rsidP="004C23B9">
            <w:pPr>
              <w:pStyle w:val="TableBody"/>
              <w:spacing w:after="0"/>
              <w:jc w:val="center"/>
              <w:rPr>
                <w:lang w:val="en-GB"/>
              </w:rPr>
            </w:pPr>
            <w:r w:rsidRPr="00007ECC">
              <w:rPr>
                <w:lang w:val="en-GB"/>
              </w:rPr>
              <w:t>120</w:t>
            </w:r>
          </w:p>
        </w:tc>
      </w:tr>
      <w:tr w:rsidR="00667687" w:rsidRPr="00007ECC" w14:paraId="428A5AA4" w14:textId="77777777">
        <w:tc>
          <w:tcPr>
            <w:tcW w:w="0" w:type="auto"/>
          </w:tcPr>
          <w:p w14:paraId="50067C6B" w14:textId="77777777" w:rsidR="00667687" w:rsidRPr="00007ECC" w:rsidRDefault="00667687" w:rsidP="004C23B9">
            <w:pPr>
              <w:pStyle w:val="TableBody"/>
              <w:spacing w:after="0"/>
              <w:rPr>
                <w:lang w:val="en-GB"/>
              </w:rPr>
            </w:pPr>
            <w:r w:rsidRPr="00007ECC">
              <w:rPr>
                <w:lang w:val="en-GB"/>
              </w:rPr>
              <w:t>Particles &gt;PM</w:t>
            </w:r>
            <w:r w:rsidRPr="00007ECC">
              <w:rPr>
                <w:vertAlign w:val="subscript"/>
                <w:lang w:val="en-GB"/>
              </w:rPr>
              <w:t>10</w:t>
            </w:r>
          </w:p>
        </w:tc>
        <w:tc>
          <w:tcPr>
            <w:tcW w:w="0" w:type="auto"/>
            <w:vAlign w:val="center"/>
          </w:tcPr>
          <w:p w14:paraId="23E00351" w14:textId="77777777" w:rsidR="00667687" w:rsidRPr="00007ECC" w:rsidRDefault="00667687" w:rsidP="004C23B9">
            <w:pPr>
              <w:pStyle w:val="TableBody"/>
              <w:spacing w:after="0"/>
              <w:jc w:val="center"/>
              <w:rPr>
                <w:lang w:val="en-GB"/>
              </w:rPr>
            </w:pPr>
            <w:r w:rsidRPr="00007ECC">
              <w:rPr>
                <w:lang w:val="en-GB"/>
              </w:rPr>
              <w:t>-</w:t>
            </w:r>
          </w:p>
        </w:tc>
        <w:tc>
          <w:tcPr>
            <w:tcW w:w="0" w:type="auto"/>
            <w:vAlign w:val="center"/>
          </w:tcPr>
          <w:p w14:paraId="63EC0A39" w14:textId="77777777" w:rsidR="00667687" w:rsidRPr="00007ECC" w:rsidRDefault="00667687" w:rsidP="004C23B9">
            <w:pPr>
              <w:pStyle w:val="TableBody"/>
              <w:spacing w:after="0"/>
              <w:jc w:val="center"/>
              <w:rPr>
                <w:lang w:val="en-GB"/>
              </w:rPr>
            </w:pPr>
            <w:r w:rsidRPr="00007ECC">
              <w:rPr>
                <w:lang w:val="en-GB"/>
              </w:rPr>
              <w:t>0.5</w:t>
            </w:r>
          </w:p>
        </w:tc>
        <w:tc>
          <w:tcPr>
            <w:tcW w:w="0" w:type="auto"/>
            <w:vAlign w:val="center"/>
          </w:tcPr>
          <w:p w14:paraId="715117B4" w14:textId="77777777" w:rsidR="00667687" w:rsidRPr="00007ECC" w:rsidRDefault="00667687" w:rsidP="004C23B9">
            <w:pPr>
              <w:pStyle w:val="TableBody"/>
              <w:spacing w:after="0"/>
              <w:jc w:val="center"/>
              <w:rPr>
                <w:lang w:val="en-GB"/>
              </w:rPr>
            </w:pPr>
            <w:r w:rsidRPr="00007ECC">
              <w:rPr>
                <w:lang w:val="en-GB"/>
              </w:rPr>
              <w:t>-</w:t>
            </w:r>
          </w:p>
        </w:tc>
        <w:tc>
          <w:tcPr>
            <w:tcW w:w="0" w:type="auto"/>
            <w:vAlign w:val="center"/>
          </w:tcPr>
          <w:p w14:paraId="4F073CEA" w14:textId="77777777" w:rsidR="00667687" w:rsidRPr="00007ECC" w:rsidRDefault="00667687" w:rsidP="004C23B9">
            <w:pPr>
              <w:pStyle w:val="TableBody"/>
              <w:spacing w:after="0"/>
              <w:jc w:val="center"/>
              <w:rPr>
                <w:lang w:val="en-GB"/>
              </w:rPr>
            </w:pPr>
            <w:r w:rsidRPr="00007ECC">
              <w:rPr>
                <w:lang w:val="en-GB"/>
              </w:rPr>
              <w:t>0.2</w:t>
            </w:r>
          </w:p>
        </w:tc>
        <w:tc>
          <w:tcPr>
            <w:tcW w:w="0" w:type="auto"/>
            <w:vAlign w:val="center"/>
          </w:tcPr>
          <w:p w14:paraId="63B8C5D5" w14:textId="77777777" w:rsidR="00667687" w:rsidRPr="00007ECC" w:rsidRDefault="00667687" w:rsidP="004C23B9">
            <w:pPr>
              <w:pStyle w:val="TableBody"/>
              <w:spacing w:after="0"/>
              <w:jc w:val="center"/>
              <w:rPr>
                <w:lang w:val="en-GB"/>
              </w:rPr>
            </w:pPr>
            <w:r w:rsidRPr="00007ECC">
              <w:rPr>
                <w:lang w:val="en-GB"/>
              </w:rPr>
              <w:t>80</w:t>
            </w:r>
          </w:p>
        </w:tc>
      </w:tr>
    </w:tbl>
    <w:p w14:paraId="50C40C62" w14:textId="77777777" w:rsidR="00966C3A" w:rsidRPr="00007ECC" w:rsidRDefault="00667687">
      <w:pPr>
        <w:pStyle w:val="Table"/>
        <w:rPr>
          <w:rFonts w:ascii="Open Sans" w:hAnsi="Open Sans"/>
          <w:i/>
          <w:sz w:val="16"/>
          <w:szCs w:val="18"/>
          <w:lang w:val="en-GB"/>
        </w:rPr>
      </w:pPr>
      <w:r w:rsidRPr="00007ECC">
        <w:rPr>
          <w:rFonts w:ascii="Open Sans" w:hAnsi="Open Sans"/>
          <w:i/>
          <w:sz w:val="16"/>
          <w:szCs w:val="18"/>
          <w:lang w:val="en-GB"/>
        </w:rPr>
        <w:t xml:space="preserve">Source: </w:t>
      </w:r>
      <w:proofErr w:type="spellStart"/>
      <w:r w:rsidR="00EB5699" w:rsidRPr="00007ECC">
        <w:rPr>
          <w:rFonts w:ascii="Open Sans" w:hAnsi="Open Sans"/>
          <w:i/>
          <w:sz w:val="16"/>
          <w:szCs w:val="18"/>
          <w:lang w:val="en-GB"/>
        </w:rPr>
        <w:t>Heslinga</w:t>
      </w:r>
      <w:proofErr w:type="spellEnd"/>
      <w:r w:rsidRPr="00007ECC">
        <w:rPr>
          <w:rFonts w:ascii="Open Sans" w:hAnsi="Open Sans"/>
          <w:i/>
          <w:sz w:val="16"/>
          <w:szCs w:val="18"/>
          <w:lang w:val="en-GB"/>
        </w:rPr>
        <w:t xml:space="preserve"> D., 2002</w:t>
      </w:r>
      <w:r w:rsidR="00966C3A" w:rsidRPr="00007ECC">
        <w:rPr>
          <w:rFonts w:ascii="Open Sans" w:hAnsi="Open Sans"/>
          <w:i/>
          <w:sz w:val="16"/>
          <w:szCs w:val="18"/>
          <w:lang w:val="en-GB"/>
        </w:rPr>
        <w:t>.</w:t>
      </w:r>
    </w:p>
    <w:p w14:paraId="0C1BFE65" w14:textId="77777777" w:rsidR="00966C3A" w:rsidRPr="00007ECC" w:rsidRDefault="00966C3A">
      <w:pPr>
        <w:pStyle w:val="Table"/>
        <w:rPr>
          <w:rFonts w:ascii="Open Sans" w:hAnsi="Open Sans"/>
          <w:sz w:val="16"/>
          <w:szCs w:val="18"/>
          <w:lang w:val="en-GB"/>
        </w:rPr>
      </w:pPr>
      <w:r w:rsidRPr="00007ECC">
        <w:rPr>
          <w:rFonts w:ascii="Open Sans" w:hAnsi="Open Sans"/>
          <w:sz w:val="16"/>
          <w:szCs w:val="18"/>
          <w:lang w:val="en-GB"/>
        </w:rPr>
        <w:t>Note:</w:t>
      </w:r>
    </w:p>
    <w:p w14:paraId="28FB26A9" w14:textId="77777777" w:rsidR="003B5C00" w:rsidRPr="00007ECC" w:rsidRDefault="00667687">
      <w:pPr>
        <w:pStyle w:val="Table"/>
        <w:rPr>
          <w:rFonts w:ascii="Open Sans" w:hAnsi="Open Sans"/>
          <w:sz w:val="16"/>
          <w:szCs w:val="18"/>
          <w:lang w:val="en-GB"/>
        </w:rPr>
      </w:pPr>
      <w:r w:rsidRPr="00007ECC">
        <w:rPr>
          <w:rFonts w:ascii="Open Sans" w:hAnsi="Open Sans"/>
          <w:sz w:val="16"/>
          <w:szCs w:val="18"/>
          <w:vertAlign w:val="superscript"/>
          <w:lang w:val="en-GB"/>
        </w:rPr>
        <w:t>1)</w:t>
      </w:r>
      <w:r w:rsidRPr="00007ECC">
        <w:rPr>
          <w:rFonts w:ascii="Open Sans" w:hAnsi="Open Sans"/>
          <w:sz w:val="16"/>
          <w:szCs w:val="18"/>
          <w:lang w:val="en-GB"/>
        </w:rPr>
        <w:t xml:space="preserve"> </w:t>
      </w:r>
      <w:r w:rsidR="00966C3A" w:rsidRPr="00007ECC">
        <w:rPr>
          <w:rFonts w:ascii="Open Sans" w:hAnsi="Open Sans"/>
          <w:sz w:val="16"/>
          <w:szCs w:val="18"/>
          <w:lang w:val="en-GB"/>
        </w:rPr>
        <w:t xml:space="preserve">No </w:t>
      </w:r>
      <w:r w:rsidRPr="00007ECC">
        <w:rPr>
          <w:rFonts w:ascii="Open Sans" w:hAnsi="Open Sans"/>
          <w:sz w:val="16"/>
          <w:szCs w:val="18"/>
          <w:lang w:val="en-GB"/>
        </w:rPr>
        <w:t xml:space="preserve">information about VOC standard reference </w:t>
      </w:r>
      <w:r w:rsidR="00966C3A" w:rsidRPr="00007ECC">
        <w:rPr>
          <w:rFonts w:ascii="Open Sans" w:hAnsi="Open Sans"/>
          <w:sz w:val="16"/>
          <w:szCs w:val="18"/>
          <w:lang w:val="en-GB"/>
        </w:rPr>
        <w:t>—</w:t>
      </w:r>
      <w:r w:rsidRPr="00007ECC">
        <w:rPr>
          <w:rFonts w:ascii="Open Sans" w:hAnsi="Open Sans"/>
          <w:sz w:val="16"/>
          <w:szCs w:val="18"/>
          <w:lang w:val="en-GB"/>
        </w:rPr>
        <w:t xml:space="preserve"> usual CH</w:t>
      </w:r>
      <w:r w:rsidRPr="00007ECC">
        <w:rPr>
          <w:rFonts w:ascii="Open Sans" w:hAnsi="Open Sans"/>
          <w:sz w:val="16"/>
          <w:szCs w:val="18"/>
          <w:vertAlign w:val="subscript"/>
          <w:lang w:val="en-GB"/>
        </w:rPr>
        <w:t>4</w:t>
      </w:r>
      <w:r w:rsidRPr="00007ECC">
        <w:rPr>
          <w:rFonts w:ascii="Open Sans" w:hAnsi="Open Sans"/>
          <w:sz w:val="16"/>
          <w:szCs w:val="18"/>
          <w:lang w:val="en-GB"/>
        </w:rPr>
        <w:t xml:space="preserve"> or C</w:t>
      </w:r>
      <w:r w:rsidRPr="00007ECC">
        <w:rPr>
          <w:rFonts w:ascii="Open Sans" w:hAnsi="Open Sans"/>
          <w:sz w:val="16"/>
          <w:szCs w:val="18"/>
          <w:vertAlign w:val="subscript"/>
          <w:lang w:val="en-GB"/>
        </w:rPr>
        <w:t>3</w:t>
      </w:r>
      <w:r w:rsidRPr="00007ECC">
        <w:rPr>
          <w:rFonts w:ascii="Open Sans" w:hAnsi="Open Sans"/>
          <w:sz w:val="16"/>
          <w:szCs w:val="18"/>
          <w:lang w:val="en-GB"/>
        </w:rPr>
        <w:t>H</w:t>
      </w:r>
      <w:r w:rsidRPr="00007ECC">
        <w:rPr>
          <w:rFonts w:ascii="Open Sans" w:hAnsi="Open Sans"/>
          <w:sz w:val="16"/>
          <w:szCs w:val="18"/>
          <w:vertAlign w:val="subscript"/>
          <w:lang w:val="en-GB"/>
        </w:rPr>
        <w:t>8</w:t>
      </w:r>
      <w:r w:rsidRPr="00007ECC">
        <w:rPr>
          <w:rFonts w:ascii="Open Sans" w:hAnsi="Open Sans"/>
          <w:sz w:val="16"/>
          <w:szCs w:val="18"/>
          <w:lang w:val="en-GB"/>
        </w:rPr>
        <w:t xml:space="preserve"> are used</w:t>
      </w:r>
      <w:r w:rsidR="00966C3A" w:rsidRPr="00007ECC">
        <w:rPr>
          <w:rFonts w:ascii="Open Sans" w:hAnsi="Open Sans"/>
          <w:sz w:val="16"/>
          <w:szCs w:val="18"/>
          <w:lang w:val="en-GB"/>
        </w:rPr>
        <w:t>.</w:t>
      </w:r>
    </w:p>
    <w:p w14:paraId="4606DD30" w14:textId="1299E8AC" w:rsidR="00667687" w:rsidRPr="00007ECC" w:rsidRDefault="00667687" w:rsidP="0048102C">
      <w:pPr>
        <w:pStyle w:val="Caption"/>
      </w:pPr>
      <w:r w:rsidRPr="00007ECC">
        <w:lastRenderedPageBreak/>
        <w:t xml:space="preserve">Table A </w:t>
      </w:r>
      <w:r>
        <w:fldChar w:fldCharType="begin"/>
      </w:r>
      <w:r>
        <w:instrText>SEQ Table_A1_ \* ARABIC</w:instrText>
      </w:r>
      <w:r>
        <w:fldChar w:fldCharType="separate"/>
      </w:r>
      <w:r w:rsidR="00547472">
        <w:rPr>
          <w:noProof/>
        </w:rPr>
        <w:t>19</w:t>
      </w:r>
      <w:r>
        <w:fldChar w:fldCharType="end"/>
      </w:r>
      <w:r w:rsidRPr="00007ECC">
        <w:tab/>
        <w:t xml:space="preserve">Emission factors for small combustion installations of gas and oil fuels (g/GJ) derived from measurement campaign in </w:t>
      </w:r>
      <w:proofErr w:type="gramStart"/>
      <w:r w:rsidRPr="00007ECC">
        <w:t>Poland</w:t>
      </w:r>
      <w:proofErr w:type="gramEnd"/>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623"/>
        <w:gridCol w:w="1063"/>
        <w:gridCol w:w="857"/>
        <w:gridCol w:w="857"/>
        <w:gridCol w:w="844"/>
        <w:gridCol w:w="1103"/>
        <w:gridCol w:w="857"/>
        <w:gridCol w:w="855"/>
        <w:gridCol w:w="857"/>
      </w:tblGrid>
      <w:tr w:rsidR="00667687" w:rsidRPr="00007ECC" w14:paraId="60816276" w14:textId="77777777" w:rsidTr="00EA0B8A">
        <w:trPr>
          <w:cantSplit/>
        </w:trPr>
        <w:tc>
          <w:tcPr>
            <w:tcW w:w="1587" w:type="dxa"/>
            <w:vMerge w:val="restart"/>
            <w:vAlign w:val="center"/>
          </w:tcPr>
          <w:p w14:paraId="10605255" w14:textId="77777777" w:rsidR="00667687" w:rsidRPr="00007ECC" w:rsidRDefault="00667687" w:rsidP="004C23B9">
            <w:pPr>
              <w:pStyle w:val="TableBold"/>
              <w:keepNext/>
              <w:spacing w:after="0"/>
              <w:rPr>
                <w:lang w:val="en-GB"/>
              </w:rPr>
            </w:pPr>
            <w:r w:rsidRPr="00007ECC">
              <w:rPr>
                <w:lang w:val="en-GB"/>
              </w:rPr>
              <w:t>Pollutant</w:t>
            </w:r>
          </w:p>
        </w:tc>
        <w:tc>
          <w:tcPr>
            <w:tcW w:w="7126" w:type="dxa"/>
            <w:gridSpan w:val="8"/>
            <w:vAlign w:val="center"/>
          </w:tcPr>
          <w:p w14:paraId="5A433CD3" w14:textId="77777777" w:rsidR="00667687" w:rsidRPr="00007ECC" w:rsidRDefault="00667687" w:rsidP="004C23B9">
            <w:pPr>
              <w:pStyle w:val="TableBold"/>
              <w:keepNext/>
              <w:spacing w:after="0"/>
              <w:jc w:val="center"/>
              <w:rPr>
                <w:lang w:val="en-GB"/>
              </w:rPr>
            </w:pPr>
            <w:r w:rsidRPr="00007ECC">
              <w:rPr>
                <w:lang w:val="en-GB"/>
              </w:rPr>
              <w:t>Fuel</w:t>
            </w:r>
          </w:p>
        </w:tc>
      </w:tr>
      <w:tr w:rsidR="00667687" w:rsidRPr="00007ECC" w14:paraId="667C6F29" w14:textId="77777777" w:rsidTr="00EA0B8A">
        <w:trPr>
          <w:cantSplit/>
        </w:trPr>
        <w:tc>
          <w:tcPr>
            <w:tcW w:w="1587" w:type="dxa"/>
            <w:vMerge/>
            <w:vAlign w:val="center"/>
          </w:tcPr>
          <w:p w14:paraId="5EAB33B7" w14:textId="77777777" w:rsidR="00667687" w:rsidRPr="00007ECC" w:rsidRDefault="00667687" w:rsidP="004C23B9">
            <w:pPr>
              <w:pStyle w:val="TableBold"/>
              <w:keepNext/>
              <w:spacing w:after="0"/>
              <w:rPr>
                <w:lang w:val="en-GB"/>
              </w:rPr>
            </w:pPr>
          </w:p>
        </w:tc>
        <w:tc>
          <w:tcPr>
            <w:tcW w:w="3538" w:type="dxa"/>
            <w:gridSpan w:val="4"/>
            <w:vAlign w:val="center"/>
          </w:tcPr>
          <w:p w14:paraId="68EBCE11" w14:textId="77777777" w:rsidR="00667687" w:rsidRPr="00007ECC" w:rsidRDefault="00667687" w:rsidP="004C23B9">
            <w:pPr>
              <w:pStyle w:val="TableBold"/>
              <w:keepNext/>
              <w:spacing w:after="0"/>
              <w:jc w:val="center"/>
              <w:rPr>
                <w:lang w:val="en-GB"/>
              </w:rPr>
            </w:pPr>
            <w:r w:rsidRPr="00007ECC">
              <w:rPr>
                <w:lang w:val="en-GB"/>
              </w:rPr>
              <w:t>Natural gas</w:t>
            </w:r>
          </w:p>
        </w:tc>
        <w:tc>
          <w:tcPr>
            <w:tcW w:w="3588" w:type="dxa"/>
            <w:gridSpan w:val="4"/>
            <w:vAlign w:val="center"/>
          </w:tcPr>
          <w:p w14:paraId="394D532B" w14:textId="77777777" w:rsidR="00667687" w:rsidRPr="00007ECC" w:rsidRDefault="00667687" w:rsidP="004C23B9">
            <w:pPr>
              <w:pStyle w:val="TableBold"/>
              <w:keepNext/>
              <w:spacing w:after="0"/>
              <w:jc w:val="center"/>
              <w:rPr>
                <w:lang w:val="en-GB"/>
              </w:rPr>
            </w:pPr>
            <w:r w:rsidRPr="00007ECC">
              <w:rPr>
                <w:lang w:val="en-GB"/>
              </w:rPr>
              <w:t>Oil</w:t>
            </w:r>
          </w:p>
        </w:tc>
      </w:tr>
      <w:tr w:rsidR="00667687" w:rsidRPr="00007ECC" w14:paraId="1CDD432C" w14:textId="77777777" w:rsidTr="00EA0B8A">
        <w:trPr>
          <w:cantSplit/>
        </w:trPr>
        <w:tc>
          <w:tcPr>
            <w:tcW w:w="1587" w:type="dxa"/>
            <w:vMerge/>
            <w:vAlign w:val="center"/>
          </w:tcPr>
          <w:p w14:paraId="4EC1703B" w14:textId="77777777" w:rsidR="00667687" w:rsidRPr="00007ECC" w:rsidRDefault="00667687" w:rsidP="004C23B9">
            <w:pPr>
              <w:pStyle w:val="TableBold"/>
              <w:keepNext/>
              <w:spacing w:after="0"/>
              <w:rPr>
                <w:lang w:val="en-GB"/>
              </w:rPr>
            </w:pPr>
          </w:p>
        </w:tc>
        <w:tc>
          <w:tcPr>
            <w:tcW w:w="1039" w:type="dxa"/>
            <w:vAlign w:val="center"/>
          </w:tcPr>
          <w:p w14:paraId="6DFB5655" w14:textId="77777777" w:rsidR="00667687" w:rsidRPr="00007ECC" w:rsidRDefault="00667687" w:rsidP="004C23B9">
            <w:pPr>
              <w:pStyle w:val="TableBold"/>
              <w:keepNext/>
              <w:spacing w:after="0"/>
              <w:jc w:val="center"/>
              <w:rPr>
                <w:lang w:val="en-GB"/>
              </w:rPr>
            </w:pPr>
            <w:r w:rsidRPr="00007ECC">
              <w:rPr>
                <w:lang w:val="en-GB"/>
              </w:rPr>
              <w:t>35</w:t>
            </w:r>
            <w:r w:rsidR="00B320BD" w:rsidRPr="00007ECC">
              <w:rPr>
                <w:lang w:val="en-GB"/>
              </w:rPr>
              <w:t> </w:t>
            </w:r>
            <w:r w:rsidRPr="00007ECC">
              <w:rPr>
                <w:lang w:val="en-GB"/>
              </w:rPr>
              <w:t>kW</w:t>
            </w:r>
          </w:p>
        </w:tc>
        <w:tc>
          <w:tcPr>
            <w:tcW w:w="837" w:type="dxa"/>
            <w:vAlign w:val="center"/>
          </w:tcPr>
          <w:p w14:paraId="5E2BDEFB" w14:textId="77777777" w:rsidR="00667687" w:rsidRPr="00007ECC" w:rsidRDefault="00667687" w:rsidP="004C23B9">
            <w:pPr>
              <w:pStyle w:val="TableBold"/>
              <w:keepNext/>
              <w:spacing w:after="0"/>
              <w:jc w:val="center"/>
              <w:rPr>
                <w:lang w:val="en-GB"/>
              </w:rPr>
            </w:pPr>
            <w:r w:rsidRPr="00007ECC">
              <w:rPr>
                <w:lang w:val="en-GB"/>
              </w:rPr>
              <w:t>218</w:t>
            </w:r>
            <w:r w:rsidR="00B320BD" w:rsidRPr="00007ECC">
              <w:rPr>
                <w:lang w:val="en-GB"/>
              </w:rPr>
              <w:t> </w:t>
            </w:r>
            <w:r w:rsidR="00EB5699" w:rsidRPr="00007ECC">
              <w:rPr>
                <w:lang w:val="en-GB"/>
              </w:rPr>
              <w:t>kW</w:t>
            </w:r>
          </w:p>
        </w:tc>
        <w:tc>
          <w:tcPr>
            <w:tcW w:w="837" w:type="dxa"/>
            <w:vAlign w:val="center"/>
          </w:tcPr>
          <w:p w14:paraId="541636CC" w14:textId="77777777" w:rsidR="00667687" w:rsidRPr="00007ECC" w:rsidRDefault="00667687" w:rsidP="004C23B9">
            <w:pPr>
              <w:pStyle w:val="TableBold"/>
              <w:keepNext/>
              <w:spacing w:after="0"/>
              <w:jc w:val="center"/>
              <w:rPr>
                <w:lang w:val="en-GB"/>
              </w:rPr>
            </w:pPr>
            <w:r w:rsidRPr="00007ECC">
              <w:rPr>
                <w:lang w:val="en-GB"/>
              </w:rPr>
              <w:t>210</w:t>
            </w:r>
            <w:r w:rsidR="00B320BD" w:rsidRPr="00007ECC">
              <w:rPr>
                <w:lang w:val="en-GB"/>
              </w:rPr>
              <w:t> </w:t>
            </w:r>
            <w:r w:rsidRPr="00007ECC">
              <w:rPr>
                <w:lang w:val="en-GB"/>
              </w:rPr>
              <w:t>kW</w:t>
            </w:r>
          </w:p>
        </w:tc>
        <w:tc>
          <w:tcPr>
            <w:tcW w:w="825" w:type="dxa"/>
            <w:vAlign w:val="center"/>
          </w:tcPr>
          <w:p w14:paraId="7341145C" w14:textId="77777777" w:rsidR="00667687" w:rsidRPr="00007ECC" w:rsidRDefault="00667687" w:rsidP="004C23B9">
            <w:pPr>
              <w:pStyle w:val="TableBold"/>
              <w:keepNext/>
              <w:spacing w:after="0"/>
              <w:jc w:val="center"/>
              <w:rPr>
                <w:lang w:val="en-GB"/>
              </w:rPr>
            </w:pPr>
            <w:r w:rsidRPr="00007ECC">
              <w:rPr>
                <w:lang w:val="en-GB"/>
              </w:rPr>
              <w:t>650</w:t>
            </w:r>
            <w:r w:rsidR="00B320BD" w:rsidRPr="00007ECC">
              <w:rPr>
                <w:lang w:val="en-GB"/>
              </w:rPr>
              <w:t> </w:t>
            </w:r>
            <w:r w:rsidRPr="00007ECC">
              <w:rPr>
                <w:lang w:val="en-GB"/>
              </w:rPr>
              <w:t>kW</w:t>
            </w:r>
          </w:p>
        </w:tc>
        <w:tc>
          <w:tcPr>
            <w:tcW w:w="1078" w:type="dxa"/>
            <w:vAlign w:val="center"/>
          </w:tcPr>
          <w:p w14:paraId="22B70EFA" w14:textId="77777777" w:rsidR="00667687" w:rsidRPr="00007ECC" w:rsidRDefault="00667687" w:rsidP="004C23B9">
            <w:pPr>
              <w:pStyle w:val="TableBold"/>
              <w:keepNext/>
              <w:spacing w:after="0"/>
              <w:jc w:val="center"/>
              <w:rPr>
                <w:lang w:val="en-GB"/>
              </w:rPr>
            </w:pPr>
            <w:r w:rsidRPr="00007ECC">
              <w:rPr>
                <w:lang w:val="en-GB"/>
              </w:rPr>
              <w:t>35</w:t>
            </w:r>
            <w:r w:rsidR="00B320BD" w:rsidRPr="00007ECC">
              <w:rPr>
                <w:lang w:val="en-GB"/>
              </w:rPr>
              <w:t> </w:t>
            </w:r>
            <w:r w:rsidRPr="00007ECC">
              <w:rPr>
                <w:lang w:val="en-GB"/>
              </w:rPr>
              <w:t>kW</w:t>
            </w:r>
          </w:p>
        </w:tc>
        <w:tc>
          <w:tcPr>
            <w:tcW w:w="837" w:type="dxa"/>
            <w:vAlign w:val="center"/>
          </w:tcPr>
          <w:p w14:paraId="63C6428B" w14:textId="77777777" w:rsidR="00667687" w:rsidRPr="00007ECC" w:rsidRDefault="00667687" w:rsidP="004C23B9">
            <w:pPr>
              <w:pStyle w:val="TableBold"/>
              <w:keepNext/>
              <w:spacing w:after="0"/>
              <w:jc w:val="center"/>
              <w:rPr>
                <w:lang w:val="en-GB"/>
              </w:rPr>
            </w:pPr>
            <w:r w:rsidRPr="00007ECC">
              <w:rPr>
                <w:lang w:val="en-GB"/>
              </w:rPr>
              <w:t>195</w:t>
            </w:r>
            <w:r w:rsidR="00B320BD" w:rsidRPr="00007ECC">
              <w:rPr>
                <w:lang w:val="en-GB"/>
              </w:rPr>
              <w:t> </w:t>
            </w:r>
            <w:r w:rsidRPr="00007ECC">
              <w:rPr>
                <w:lang w:val="en-GB"/>
              </w:rPr>
              <w:t>kW</w:t>
            </w:r>
          </w:p>
        </w:tc>
        <w:tc>
          <w:tcPr>
            <w:tcW w:w="836" w:type="dxa"/>
            <w:vAlign w:val="center"/>
          </w:tcPr>
          <w:p w14:paraId="47F3B167" w14:textId="77777777" w:rsidR="00667687" w:rsidRPr="00007ECC" w:rsidRDefault="00667687" w:rsidP="004C23B9">
            <w:pPr>
              <w:pStyle w:val="TableBold"/>
              <w:keepNext/>
              <w:spacing w:after="0"/>
              <w:jc w:val="center"/>
              <w:rPr>
                <w:lang w:val="en-GB"/>
              </w:rPr>
            </w:pPr>
            <w:r w:rsidRPr="00007ECC">
              <w:rPr>
                <w:lang w:val="en-GB"/>
              </w:rPr>
              <w:t>400</w:t>
            </w:r>
            <w:r w:rsidR="00B320BD" w:rsidRPr="00007ECC">
              <w:rPr>
                <w:lang w:val="en-GB"/>
              </w:rPr>
              <w:t> </w:t>
            </w:r>
            <w:r w:rsidRPr="00007ECC">
              <w:rPr>
                <w:lang w:val="en-GB"/>
              </w:rPr>
              <w:t>kW</w:t>
            </w:r>
          </w:p>
        </w:tc>
        <w:tc>
          <w:tcPr>
            <w:tcW w:w="837" w:type="dxa"/>
            <w:vAlign w:val="center"/>
          </w:tcPr>
          <w:p w14:paraId="6AE98D43" w14:textId="77777777" w:rsidR="00667687" w:rsidRPr="00007ECC" w:rsidRDefault="00667687" w:rsidP="004C23B9">
            <w:pPr>
              <w:pStyle w:val="TableBold"/>
              <w:keepNext/>
              <w:spacing w:after="0"/>
              <w:jc w:val="center"/>
              <w:rPr>
                <w:lang w:val="en-GB"/>
              </w:rPr>
            </w:pPr>
            <w:r w:rsidRPr="00007ECC">
              <w:rPr>
                <w:lang w:val="en-GB"/>
              </w:rPr>
              <w:t>650</w:t>
            </w:r>
            <w:r w:rsidR="00B320BD" w:rsidRPr="00007ECC">
              <w:rPr>
                <w:lang w:val="en-GB"/>
              </w:rPr>
              <w:t> </w:t>
            </w:r>
            <w:r w:rsidRPr="00007ECC">
              <w:rPr>
                <w:lang w:val="en-GB"/>
              </w:rPr>
              <w:t>kW</w:t>
            </w:r>
          </w:p>
        </w:tc>
      </w:tr>
      <w:tr w:rsidR="00667687" w:rsidRPr="00007ECC" w14:paraId="4BDF259D" w14:textId="77777777" w:rsidTr="00EA0B8A">
        <w:tc>
          <w:tcPr>
            <w:tcW w:w="1587" w:type="dxa"/>
            <w:vAlign w:val="center"/>
          </w:tcPr>
          <w:p w14:paraId="6F669DF6" w14:textId="77777777" w:rsidR="00667687" w:rsidRPr="00007ECC" w:rsidRDefault="00667687" w:rsidP="004C23B9">
            <w:pPr>
              <w:pStyle w:val="TableBody"/>
              <w:keepNext/>
              <w:spacing w:after="0"/>
              <w:rPr>
                <w:lang w:val="en-GB"/>
              </w:rPr>
            </w:pPr>
            <w:r w:rsidRPr="00007ECC">
              <w:rPr>
                <w:lang w:val="en-GB"/>
              </w:rPr>
              <w:t xml:space="preserve">NMVOC </w:t>
            </w:r>
            <w:r w:rsidR="00A85FA7" w:rsidRPr="00007ECC">
              <w:rPr>
                <w:lang w:val="en-GB"/>
              </w:rPr>
              <w:t>(</w:t>
            </w:r>
            <w:r w:rsidRPr="00007ECC">
              <w:rPr>
                <w:lang w:val="en-GB"/>
              </w:rPr>
              <w:t>as C3</w:t>
            </w:r>
            <w:r w:rsidR="00A85FA7" w:rsidRPr="00007ECC">
              <w:rPr>
                <w:lang w:val="en-GB"/>
              </w:rPr>
              <w:t>) </w:t>
            </w:r>
            <w:r w:rsidRPr="00007ECC">
              <w:rPr>
                <w:vertAlign w:val="superscript"/>
                <w:lang w:val="en-GB"/>
              </w:rPr>
              <w:t>1)</w:t>
            </w:r>
          </w:p>
        </w:tc>
        <w:tc>
          <w:tcPr>
            <w:tcW w:w="1039" w:type="dxa"/>
            <w:vAlign w:val="center"/>
          </w:tcPr>
          <w:p w14:paraId="4EC6E24C" w14:textId="77777777" w:rsidR="00667687" w:rsidRPr="00007ECC" w:rsidRDefault="00667687" w:rsidP="004C23B9">
            <w:pPr>
              <w:pStyle w:val="TableBody"/>
              <w:keepNext/>
              <w:spacing w:after="0"/>
              <w:jc w:val="center"/>
              <w:rPr>
                <w:lang w:val="en-GB"/>
              </w:rPr>
            </w:pPr>
            <w:r w:rsidRPr="00007ECC">
              <w:rPr>
                <w:lang w:val="en-GB"/>
              </w:rPr>
              <w:t>8.9</w:t>
            </w:r>
          </w:p>
        </w:tc>
        <w:tc>
          <w:tcPr>
            <w:tcW w:w="837" w:type="dxa"/>
            <w:vAlign w:val="center"/>
          </w:tcPr>
          <w:p w14:paraId="3EE4683C" w14:textId="77777777" w:rsidR="00667687" w:rsidRPr="00007ECC" w:rsidRDefault="00667687" w:rsidP="004C23B9">
            <w:pPr>
              <w:pStyle w:val="TableBody"/>
              <w:keepNext/>
              <w:spacing w:after="0"/>
              <w:jc w:val="center"/>
              <w:rPr>
                <w:lang w:val="en-GB"/>
              </w:rPr>
            </w:pPr>
            <w:r w:rsidRPr="00007ECC">
              <w:rPr>
                <w:lang w:val="en-GB"/>
              </w:rPr>
              <w:t>7.8</w:t>
            </w:r>
          </w:p>
        </w:tc>
        <w:tc>
          <w:tcPr>
            <w:tcW w:w="837" w:type="dxa"/>
            <w:vAlign w:val="center"/>
          </w:tcPr>
          <w:p w14:paraId="5B7F8B7B" w14:textId="77777777" w:rsidR="00667687" w:rsidRPr="00007ECC" w:rsidRDefault="00667687" w:rsidP="004C23B9">
            <w:pPr>
              <w:pStyle w:val="TableBody"/>
              <w:keepNext/>
              <w:spacing w:after="0"/>
              <w:jc w:val="center"/>
              <w:rPr>
                <w:lang w:val="en-GB"/>
              </w:rPr>
            </w:pPr>
            <w:r w:rsidRPr="00007ECC">
              <w:rPr>
                <w:lang w:val="en-GB"/>
              </w:rPr>
              <w:t>6.2</w:t>
            </w:r>
          </w:p>
        </w:tc>
        <w:tc>
          <w:tcPr>
            <w:tcW w:w="825" w:type="dxa"/>
            <w:vAlign w:val="center"/>
          </w:tcPr>
          <w:p w14:paraId="4716C4AD" w14:textId="77777777" w:rsidR="00667687" w:rsidRPr="00007ECC" w:rsidRDefault="00667687" w:rsidP="004C23B9">
            <w:pPr>
              <w:pStyle w:val="TableBody"/>
              <w:keepNext/>
              <w:spacing w:after="0"/>
              <w:jc w:val="center"/>
              <w:rPr>
                <w:lang w:val="en-GB"/>
              </w:rPr>
            </w:pPr>
            <w:r w:rsidRPr="00007ECC">
              <w:rPr>
                <w:lang w:val="en-GB"/>
              </w:rPr>
              <w:t>0.6</w:t>
            </w:r>
          </w:p>
        </w:tc>
        <w:tc>
          <w:tcPr>
            <w:tcW w:w="1078" w:type="dxa"/>
            <w:vAlign w:val="center"/>
          </w:tcPr>
          <w:p w14:paraId="4F83F644" w14:textId="77777777" w:rsidR="00667687" w:rsidRPr="00007ECC" w:rsidRDefault="00667687" w:rsidP="004C23B9">
            <w:pPr>
              <w:pStyle w:val="TableBody"/>
              <w:keepNext/>
              <w:spacing w:after="0"/>
              <w:jc w:val="center"/>
              <w:rPr>
                <w:lang w:val="en-GB"/>
              </w:rPr>
            </w:pPr>
            <w:r w:rsidRPr="00007ECC">
              <w:rPr>
                <w:lang w:val="en-GB"/>
              </w:rPr>
              <w:t>5</w:t>
            </w:r>
          </w:p>
        </w:tc>
        <w:tc>
          <w:tcPr>
            <w:tcW w:w="837" w:type="dxa"/>
            <w:vAlign w:val="center"/>
          </w:tcPr>
          <w:p w14:paraId="148B6B3E" w14:textId="77777777" w:rsidR="00667687" w:rsidRPr="00007ECC" w:rsidRDefault="00667687" w:rsidP="004C23B9">
            <w:pPr>
              <w:pStyle w:val="TableBody"/>
              <w:keepNext/>
              <w:spacing w:after="0"/>
              <w:jc w:val="center"/>
              <w:rPr>
                <w:lang w:val="en-GB"/>
              </w:rPr>
            </w:pPr>
            <w:r w:rsidRPr="00007ECC">
              <w:rPr>
                <w:lang w:val="en-GB"/>
              </w:rPr>
              <w:t>4.2</w:t>
            </w:r>
          </w:p>
        </w:tc>
        <w:tc>
          <w:tcPr>
            <w:tcW w:w="836" w:type="dxa"/>
            <w:vAlign w:val="center"/>
          </w:tcPr>
          <w:p w14:paraId="439DE983" w14:textId="77777777" w:rsidR="00667687" w:rsidRPr="00007ECC" w:rsidRDefault="00667687" w:rsidP="004C23B9">
            <w:pPr>
              <w:pStyle w:val="TableBody"/>
              <w:keepNext/>
              <w:spacing w:after="0"/>
              <w:jc w:val="center"/>
              <w:rPr>
                <w:lang w:val="en-GB"/>
              </w:rPr>
            </w:pPr>
            <w:r w:rsidRPr="00007ECC">
              <w:rPr>
                <w:lang w:val="en-GB"/>
              </w:rPr>
              <w:t>10</w:t>
            </w:r>
          </w:p>
        </w:tc>
        <w:tc>
          <w:tcPr>
            <w:tcW w:w="837" w:type="dxa"/>
            <w:vAlign w:val="center"/>
          </w:tcPr>
          <w:p w14:paraId="1C142514" w14:textId="77777777" w:rsidR="00667687" w:rsidRPr="00007ECC" w:rsidRDefault="00667687" w:rsidP="004C23B9">
            <w:pPr>
              <w:pStyle w:val="TableBody"/>
              <w:keepNext/>
              <w:spacing w:after="0"/>
              <w:jc w:val="center"/>
              <w:rPr>
                <w:lang w:val="en-GB"/>
              </w:rPr>
            </w:pPr>
            <w:r w:rsidRPr="00007ECC">
              <w:rPr>
                <w:lang w:val="en-GB"/>
              </w:rPr>
              <w:t>2.1</w:t>
            </w:r>
          </w:p>
        </w:tc>
      </w:tr>
      <w:tr w:rsidR="00667687" w:rsidRPr="00007ECC" w14:paraId="28E9FEEC" w14:textId="77777777" w:rsidTr="00EA0B8A">
        <w:tc>
          <w:tcPr>
            <w:tcW w:w="1587" w:type="dxa"/>
            <w:vAlign w:val="center"/>
          </w:tcPr>
          <w:p w14:paraId="4AB2DE76" w14:textId="77777777" w:rsidR="00667687" w:rsidRPr="00007ECC" w:rsidRDefault="00667687" w:rsidP="004C23B9">
            <w:pPr>
              <w:pStyle w:val="TableBody"/>
              <w:keepNext/>
              <w:spacing w:after="0"/>
              <w:rPr>
                <w:lang w:val="en-GB"/>
              </w:rPr>
            </w:pPr>
            <w:r w:rsidRPr="00007ECC">
              <w:rPr>
                <w:lang w:val="en-GB"/>
              </w:rPr>
              <w:t>SO</w:t>
            </w:r>
            <w:r w:rsidRPr="00007ECC">
              <w:rPr>
                <w:vertAlign w:val="subscript"/>
                <w:lang w:val="en-GB"/>
              </w:rPr>
              <w:t>2</w:t>
            </w:r>
            <w:r w:rsidR="00A85FA7" w:rsidRPr="00007ECC">
              <w:rPr>
                <w:lang w:val="en-GB"/>
              </w:rPr>
              <w:t> </w:t>
            </w:r>
            <w:r w:rsidRPr="00007ECC">
              <w:rPr>
                <w:vertAlign w:val="superscript"/>
                <w:lang w:val="en-GB"/>
              </w:rPr>
              <w:t>1)</w:t>
            </w:r>
          </w:p>
        </w:tc>
        <w:tc>
          <w:tcPr>
            <w:tcW w:w="1039" w:type="dxa"/>
            <w:vAlign w:val="center"/>
          </w:tcPr>
          <w:p w14:paraId="4B0D3A52" w14:textId="77777777" w:rsidR="00667687" w:rsidRPr="00007ECC" w:rsidRDefault="00667687" w:rsidP="004C23B9">
            <w:pPr>
              <w:pStyle w:val="TableBody"/>
              <w:keepNext/>
              <w:spacing w:after="0"/>
              <w:jc w:val="center"/>
              <w:rPr>
                <w:lang w:val="en-GB"/>
              </w:rPr>
            </w:pPr>
            <w:r w:rsidRPr="00007ECC">
              <w:rPr>
                <w:lang w:val="en-GB"/>
              </w:rPr>
              <w:t>-</w:t>
            </w:r>
          </w:p>
        </w:tc>
        <w:tc>
          <w:tcPr>
            <w:tcW w:w="837" w:type="dxa"/>
            <w:vAlign w:val="center"/>
          </w:tcPr>
          <w:p w14:paraId="55833361" w14:textId="77777777" w:rsidR="00667687" w:rsidRPr="00007ECC" w:rsidRDefault="00667687" w:rsidP="004C23B9">
            <w:pPr>
              <w:pStyle w:val="TableBody"/>
              <w:keepNext/>
              <w:spacing w:after="0"/>
              <w:jc w:val="center"/>
              <w:rPr>
                <w:lang w:val="en-GB"/>
              </w:rPr>
            </w:pPr>
            <w:r w:rsidRPr="00007ECC">
              <w:rPr>
                <w:lang w:val="en-GB"/>
              </w:rPr>
              <w:t>-</w:t>
            </w:r>
          </w:p>
        </w:tc>
        <w:tc>
          <w:tcPr>
            <w:tcW w:w="837" w:type="dxa"/>
            <w:vAlign w:val="center"/>
          </w:tcPr>
          <w:p w14:paraId="2556F70B" w14:textId="77777777" w:rsidR="00667687" w:rsidRPr="00007ECC" w:rsidRDefault="00667687" w:rsidP="004C23B9">
            <w:pPr>
              <w:pStyle w:val="TableBody"/>
              <w:keepNext/>
              <w:spacing w:after="0"/>
              <w:jc w:val="center"/>
              <w:rPr>
                <w:lang w:val="en-GB"/>
              </w:rPr>
            </w:pPr>
            <w:r w:rsidRPr="00007ECC">
              <w:rPr>
                <w:lang w:val="en-GB"/>
              </w:rPr>
              <w:t>-</w:t>
            </w:r>
          </w:p>
        </w:tc>
        <w:tc>
          <w:tcPr>
            <w:tcW w:w="825" w:type="dxa"/>
            <w:vAlign w:val="center"/>
          </w:tcPr>
          <w:p w14:paraId="14501C91" w14:textId="77777777" w:rsidR="00667687" w:rsidRPr="00007ECC" w:rsidRDefault="00667687" w:rsidP="004C23B9">
            <w:pPr>
              <w:pStyle w:val="TableBody"/>
              <w:keepNext/>
              <w:spacing w:after="0"/>
              <w:jc w:val="center"/>
              <w:rPr>
                <w:lang w:val="en-GB"/>
              </w:rPr>
            </w:pPr>
            <w:r w:rsidRPr="00007ECC">
              <w:rPr>
                <w:lang w:val="en-GB"/>
              </w:rPr>
              <w:t>-</w:t>
            </w:r>
          </w:p>
        </w:tc>
        <w:tc>
          <w:tcPr>
            <w:tcW w:w="1078" w:type="dxa"/>
            <w:vAlign w:val="center"/>
          </w:tcPr>
          <w:p w14:paraId="6064A9A9" w14:textId="77777777" w:rsidR="00667687" w:rsidRPr="00007ECC" w:rsidRDefault="00667687" w:rsidP="004C23B9">
            <w:pPr>
              <w:pStyle w:val="TableBody"/>
              <w:keepNext/>
              <w:spacing w:after="0"/>
              <w:jc w:val="center"/>
              <w:rPr>
                <w:lang w:val="en-GB"/>
              </w:rPr>
            </w:pPr>
            <w:r w:rsidRPr="00007ECC">
              <w:rPr>
                <w:lang w:val="en-GB"/>
              </w:rPr>
              <w:t>110</w:t>
            </w:r>
          </w:p>
        </w:tc>
        <w:tc>
          <w:tcPr>
            <w:tcW w:w="837" w:type="dxa"/>
            <w:vAlign w:val="center"/>
          </w:tcPr>
          <w:p w14:paraId="10CDA113" w14:textId="77777777" w:rsidR="00667687" w:rsidRPr="00007ECC" w:rsidRDefault="00667687" w:rsidP="004C23B9">
            <w:pPr>
              <w:pStyle w:val="TableBody"/>
              <w:keepNext/>
              <w:spacing w:after="0"/>
              <w:jc w:val="center"/>
              <w:rPr>
                <w:lang w:val="en-GB"/>
              </w:rPr>
            </w:pPr>
            <w:r w:rsidRPr="00007ECC">
              <w:rPr>
                <w:lang w:val="en-GB"/>
              </w:rPr>
              <w:t>112</w:t>
            </w:r>
          </w:p>
        </w:tc>
        <w:tc>
          <w:tcPr>
            <w:tcW w:w="836" w:type="dxa"/>
            <w:vAlign w:val="center"/>
          </w:tcPr>
          <w:p w14:paraId="3BA8FFDD" w14:textId="77777777" w:rsidR="00667687" w:rsidRPr="00007ECC" w:rsidRDefault="00667687" w:rsidP="004C23B9">
            <w:pPr>
              <w:pStyle w:val="TableBody"/>
              <w:keepNext/>
              <w:spacing w:after="0"/>
              <w:jc w:val="center"/>
              <w:rPr>
                <w:lang w:val="en-GB"/>
              </w:rPr>
            </w:pPr>
            <w:r w:rsidRPr="00007ECC">
              <w:rPr>
                <w:lang w:val="en-GB"/>
              </w:rPr>
              <w:t>140</w:t>
            </w:r>
          </w:p>
        </w:tc>
        <w:tc>
          <w:tcPr>
            <w:tcW w:w="837" w:type="dxa"/>
            <w:vAlign w:val="center"/>
          </w:tcPr>
          <w:p w14:paraId="5D6C9055" w14:textId="77777777" w:rsidR="00667687" w:rsidRPr="00007ECC" w:rsidRDefault="00667687" w:rsidP="004C23B9">
            <w:pPr>
              <w:pStyle w:val="TableBody"/>
              <w:keepNext/>
              <w:spacing w:after="0"/>
              <w:jc w:val="center"/>
              <w:rPr>
                <w:lang w:val="en-GB"/>
              </w:rPr>
            </w:pPr>
            <w:r w:rsidRPr="00007ECC">
              <w:rPr>
                <w:lang w:val="en-GB"/>
              </w:rPr>
              <w:t>120.3</w:t>
            </w:r>
          </w:p>
        </w:tc>
      </w:tr>
      <w:tr w:rsidR="00667687" w:rsidRPr="00007ECC" w14:paraId="7BB195DC" w14:textId="77777777" w:rsidTr="00EA0B8A">
        <w:tc>
          <w:tcPr>
            <w:tcW w:w="1587" w:type="dxa"/>
            <w:vAlign w:val="center"/>
          </w:tcPr>
          <w:p w14:paraId="33E568BF" w14:textId="77777777" w:rsidR="00667687" w:rsidRPr="00007ECC" w:rsidRDefault="00F12132" w:rsidP="004C23B9">
            <w:pPr>
              <w:pStyle w:val="TableBody"/>
              <w:keepNext/>
              <w:spacing w:after="0"/>
              <w:rPr>
                <w:lang w:val="en-GB"/>
              </w:rPr>
            </w:pPr>
            <w:r w:rsidRPr="00007ECC">
              <w:rPr>
                <w:lang w:val="en-GB"/>
              </w:rPr>
              <w:t>NO</w:t>
            </w:r>
            <w:r w:rsidRPr="00007ECC">
              <w:rPr>
                <w:vertAlign w:val="subscript"/>
                <w:lang w:val="en-GB"/>
              </w:rPr>
              <w:t>X</w:t>
            </w:r>
            <w:r w:rsidR="00667687" w:rsidRPr="00007ECC">
              <w:rPr>
                <w:lang w:val="en-GB"/>
              </w:rPr>
              <w:t xml:space="preserve"> (as NO</w:t>
            </w:r>
            <w:r w:rsidR="00667687" w:rsidRPr="00007ECC">
              <w:rPr>
                <w:vertAlign w:val="subscript"/>
                <w:lang w:val="en-GB"/>
              </w:rPr>
              <w:t>2</w:t>
            </w:r>
            <w:r w:rsidR="00667687" w:rsidRPr="00007ECC">
              <w:rPr>
                <w:lang w:val="en-GB"/>
              </w:rPr>
              <w:t>)</w:t>
            </w:r>
            <w:r w:rsidR="00A85FA7" w:rsidRPr="00007ECC">
              <w:rPr>
                <w:lang w:val="en-GB"/>
              </w:rPr>
              <w:t> </w:t>
            </w:r>
            <w:r w:rsidR="00667687" w:rsidRPr="00007ECC">
              <w:rPr>
                <w:vertAlign w:val="superscript"/>
                <w:lang w:val="en-GB"/>
              </w:rPr>
              <w:t>1)</w:t>
            </w:r>
          </w:p>
        </w:tc>
        <w:tc>
          <w:tcPr>
            <w:tcW w:w="1039" w:type="dxa"/>
            <w:vAlign w:val="center"/>
          </w:tcPr>
          <w:p w14:paraId="02F02608" w14:textId="77777777" w:rsidR="00667687" w:rsidRPr="00007ECC" w:rsidRDefault="00667687" w:rsidP="004C23B9">
            <w:pPr>
              <w:pStyle w:val="TableBody"/>
              <w:keepNext/>
              <w:spacing w:after="0"/>
              <w:jc w:val="center"/>
              <w:rPr>
                <w:lang w:val="en-GB"/>
              </w:rPr>
            </w:pPr>
            <w:r w:rsidRPr="00007ECC">
              <w:rPr>
                <w:lang w:val="en-GB"/>
              </w:rPr>
              <w:t>142</w:t>
            </w:r>
          </w:p>
        </w:tc>
        <w:tc>
          <w:tcPr>
            <w:tcW w:w="837" w:type="dxa"/>
            <w:vAlign w:val="center"/>
          </w:tcPr>
          <w:p w14:paraId="51EFAEB0" w14:textId="77777777" w:rsidR="00667687" w:rsidRPr="00007ECC" w:rsidRDefault="00667687" w:rsidP="004C23B9">
            <w:pPr>
              <w:pStyle w:val="TableBody"/>
              <w:keepNext/>
              <w:spacing w:after="0"/>
              <w:jc w:val="center"/>
              <w:rPr>
                <w:lang w:val="en-GB"/>
              </w:rPr>
            </w:pPr>
            <w:r w:rsidRPr="00007ECC">
              <w:rPr>
                <w:lang w:val="en-GB"/>
              </w:rPr>
              <w:t>59</w:t>
            </w:r>
            <w:r w:rsidR="00A85FA7" w:rsidRPr="00007ECC">
              <w:rPr>
                <w:lang w:val="en-GB"/>
              </w:rPr>
              <w:t>.</w:t>
            </w:r>
            <w:r w:rsidRPr="00007ECC">
              <w:rPr>
                <w:lang w:val="en-GB"/>
              </w:rPr>
              <w:t>1</w:t>
            </w:r>
          </w:p>
        </w:tc>
        <w:tc>
          <w:tcPr>
            <w:tcW w:w="837" w:type="dxa"/>
            <w:vAlign w:val="center"/>
          </w:tcPr>
          <w:p w14:paraId="730D6F1A" w14:textId="77777777" w:rsidR="00667687" w:rsidRPr="00007ECC" w:rsidRDefault="00667687" w:rsidP="004C23B9">
            <w:pPr>
              <w:pStyle w:val="TableBody"/>
              <w:keepNext/>
              <w:spacing w:after="0"/>
              <w:jc w:val="center"/>
              <w:rPr>
                <w:lang w:val="en-GB"/>
              </w:rPr>
            </w:pPr>
            <w:r w:rsidRPr="00007ECC">
              <w:rPr>
                <w:lang w:val="en-GB"/>
              </w:rPr>
              <w:t>24.6</w:t>
            </w:r>
          </w:p>
        </w:tc>
        <w:tc>
          <w:tcPr>
            <w:tcW w:w="825" w:type="dxa"/>
            <w:vAlign w:val="center"/>
          </w:tcPr>
          <w:p w14:paraId="656C2F21" w14:textId="77777777" w:rsidR="00667687" w:rsidRPr="00007ECC" w:rsidRDefault="00667687" w:rsidP="004C23B9">
            <w:pPr>
              <w:pStyle w:val="TableBody"/>
              <w:keepNext/>
              <w:spacing w:after="0"/>
              <w:jc w:val="center"/>
              <w:rPr>
                <w:lang w:val="en-GB"/>
              </w:rPr>
            </w:pPr>
            <w:r w:rsidRPr="00007ECC">
              <w:rPr>
                <w:lang w:val="en-GB"/>
              </w:rPr>
              <w:t>38.4</w:t>
            </w:r>
          </w:p>
        </w:tc>
        <w:tc>
          <w:tcPr>
            <w:tcW w:w="1078" w:type="dxa"/>
            <w:vAlign w:val="center"/>
          </w:tcPr>
          <w:p w14:paraId="0258FA68" w14:textId="77777777" w:rsidR="00667687" w:rsidRPr="00007ECC" w:rsidRDefault="00667687" w:rsidP="004C23B9">
            <w:pPr>
              <w:pStyle w:val="TableBody"/>
              <w:keepNext/>
              <w:spacing w:after="0"/>
              <w:jc w:val="center"/>
              <w:rPr>
                <w:lang w:val="en-GB"/>
              </w:rPr>
            </w:pPr>
            <w:r w:rsidRPr="00007ECC">
              <w:rPr>
                <w:lang w:val="en-GB"/>
              </w:rPr>
              <w:t>43</w:t>
            </w:r>
          </w:p>
        </w:tc>
        <w:tc>
          <w:tcPr>
            <w:tcW w:w="837" w:type="dxa"/>
            <w:vAlign w:val="center"/>
          </w:tcPr>
          <w:p w14:paraId="2A8B0D19" w14:textId="77777777" w:rsidR="00667687" w:rsidRPr="00007ECC" w:rsidRDefault="00667687" w:rsidP="004C23B9">
            <w:pPr>
              <w:pStyle w:val="TableBody"/>
              <w:keepNext/>
              <w:spacing w:after="0"/>
              <w:jc w:val="center"/>
              <w:rPr>
                <w:lang w:val="en-GB"/>
              </w:rPr>
            </w:pPr>
            <w:r w:rsidRPr="00007ECC">
              <w:rPr>
                <w:lang w:val="en-GB"/>
              </w:rPr>
              <w:t>56.4</w:t>
            </w:r>
          </w:p>
        </w:tc>
        <w:tc>
          <w:tcPr>
            <w:tcW w:w="836" w:type="dxa"/>
            <w:vAlign w:val="center"/>
          </w:tcPr>
          <w:p w14:paraId="33823D18" w14:textId="77777777" w:rsidR="00667687" w:rsidRPr="00007ECC" w:rsidRDefault="00667687" w:rsidP="004C23B9">
            <w:pPr>
              <w:pStyle w:val="TableBody"/>
              <w:keepNext/>
              <w:spacing w:after="0"/>
              <w:jc w:val="center"/>
              <w:rPr>
                <w:lang w:val="en-GB"/>
              </w:rPr>
            </w:pPr>
            <w:r w:rsidRPr="00007ECC">
              <w:rPr>
                <w:lang w:val="en-GB"/>
              </w:rPr>
              <w:t>60</w:t>
            </w:r>
          </w:p>
        </w:tc>
        <w:tc>
          <w:tcPr>
            <w:tcW w:w="837" w:type="dxa"/>
            <w:vAlign w:val="center"/>
          </w:tcPr>
          <w:p w14:paraId="266E975D" w14:textId="77777777" w:rsidR="00667687" w:rsidRPr="00007ECC" w:rsidRDefault="00667687" w:rsidP="004C23B9">
            <w:pPr>
              <w:pStyle w:val="TableBody"/>
              <w:keepNext/>
              <w:spacing w:after="0"/>
              <w:jc w:val="center"/>
              <w:rPr>
                <w:lang w:val="en-GB"/>
              </w:rPr>
            </w:pPr>
            <w:r w:rsidRPr="00007ECC">
              <w:rPr>
                <w:lang w:val="en-GB"/>
              </w:rPr>
              <w:t>56.7</w:t>
            </w:r>
          </w:p>
        </w:tc>
      </w:tr>
      <w:tr w:rsidR="00667687" w:rsidRPr="00007ECC" w14:paraId="449D1833" w14:textId="77777777" w:rsidTr="00EA0B8A">
        <w:tc>
          <w:tcPr>
            <w:tcW w:w="1587" w:type="dxa"/>
            <w:vAlign w:val="center"/>
          </w:tcPr>
          <w:p w14:paraId="66CF1946" w14:textId="77777777" w:rsidR="00667687" w:rsidRPr="00007ECC" w:rsidRDefault="00667687" w:rsidP="004C23B9">
            <w:pPr>
              <w:pStyle w:val="TableBody"/>
              <w:keepNext/>
              <w:spacing w:after="0"/>
              <w:rPr>
                <w:lang w:val="en-GB"/>
              </w:rPr>
            </w:pPr>
            <w:r w:rsidRPr="00007ECC">
              <w:rPr>
                <w:lang w:val="en-GB"/>
              </w:rPr>
              <w:t>CO</w:t>
            </w:r>
            <w:r w:rsidR="00A85FA7" w:rsidRPr="00007ECC">
              <w:rPr>
                <w:lang w:val="en-GB"/>
              </w:rPr>
              <w:t> </w:t>
            </w:r>
            <w:r w:rsidRPr="00007ECC">
              <w:rPr>
                <w:vertAlign w:val="superscript"/>
                <w:lang w:val="en-GB"/>
              </w:rPr>
              <w:t xml:space="preserve">1) </w:t>
            </w:r>
          </w:p>
        </w:tc>
        <w:tc>
          <w:tcPr>
            <w:tcW w:w="1039" w:type="dxa"/>
            <w:vAlign w:val="center"/>
          </w:tcPr>
          <w:p w14:paraId="3209721D" w14:textId="77777777" w:rsidR="00667687" w:rsidRPr="00007ECC" w:rsidRDefault="00667687" w:rsidP="004C23B9">
            <w:pPr>
              <w:pStyle w:val="TableBody"/>
              <w:keepNext/>
              <w:spacing w:after="0"/>
              <w:jc w:val="center"/>
              <w:rPr>
                <w:lang w:val="en-GB"/>
              </w:rPr>
            </w:pPr>
            <w:r w:rsidRPr="00007ECC">
              <w:rPr>
                <w:lang w:val="en-GB"/>
              </w:rPr>
              <w:t>10.3</w:t>
            </w:r>
          </w:p>
        </w:tc>
        <w:tc>
          <w:tcPr>
            <w:tcW w:w="837" w:type="dxa"/>
            <w:vAlign w:val="center"/>
          </w:tcPr>
          <w:p w14:paraId="2F6B9AA7" w14:textId="77777777" w:rsidR="00667687" w:rsidRPr="00007ECC" w:rsidRDefault="00667687" w:rsidP="004C23B9">
            <w:pPr>
              <w:pStyle w:val="TableBody"/>
              <w:keepNext/>
              <w:spacing w:after="0"/>
              <w:jc w:val="center"/>
              <w:rPr>
                <w:lang w:val="en-GB"/>
              </w:rPr>
            </w:pPr>
            <w:r w:rsidRPr="00007ECC">
              <w:rPr>
                <w:lang w:val="en-GB"/>
              </w:rPr>
              <w:t>30.9</w:t>
            </w:r>
          </w:p>
        </w:tc>
        <w:tc>
          <w:tcPr>
            <w:tcW w:w="837" w:type="dxa"/>
            <w:vAlign w:val="center"/>
          </w:tcPr>
          <w:p w14:paraId="4E18C385" w14:textId="77777777" w:rsidR="00667687" w:rsidRPr="00007ECC" w:rsidRDefault="00667687" w:rsidP="004C23B9">
            <w:pPr>
              <w:pStyle w:val="TableBody"/>
              <w:keepNext/>
              <w:spacing w:after="0"/>
              <w:jc w:val="center"/>
              <w:rPr>
                <w:lang w:val="en-GB"/>
              </w:rPr>
            </w:pPr>
            <w:r w:rsidRPr="00007ECC">
              <w:rPr>
                <w:lang w:val="en-GB"/>
              </w:rPr>
              <w:t>21.2</w:t>
            </w:r>
          </w:p>
        </w:tc>
        <w:tc>
          <w:tcPr>
            <w:tcW w:w="825" w:type="dxa"/>
            <w:vAlign w:val="center"/>
          </w:tcPr>
          <w:p w14:paraId="2711B0C4" w14:textId="77777777" w:rsidR="00667687" w:rsidRPr="00007ECC" w:rsidRDefault="00667687" w:rsidP="004C23B9">
            <w:pPr>
              <w:pStyle w:val="TableBody"/>
              <w:keepNext/>
              <w:spacing w:after="0"/>
              <w:jc w:val="center"/>
              <w:rPr>
                <w:lang w:val="en-GB"/>
              </w:rPr>
            </w:pPr>
            <w:r w:rsidRPr="00007ECC">
              <w:rPr>
                <w:lang w:val="en-GB"/>
              </w:rPr>
              <w:t>15.3</w:t>
            </w:r>
          </w:p>
        </w:tc>
        <w:tc>
          <w:tcPr>
            <w:tcW w:w="1078" w:type="dxa"/>
            <w:vAlign w:val="center"/>
          </w:tcPr>
          <w:p w14:paraId="6CB714CF" w14:textId="77777777" w:rsidR="00667687" w:rsidRPr="00007ECC" w:rsidRDefault="00667687" w:rsidP="004C23B9">
            <w:pPr>
              <w:pStyle w:val="TableBody"/>
              <w:keepNext/>
              <w:spacing w:after="0"/>
              <w:jc w:val="center"/>
              <w:rPr>
                <w:lang w:val="en-GB"/>
              </w:rPr>
            </w:pPr>
            <w:r w:rsidRPr="00007ECC">
              <w:rPr>
                <w:lang w:val="en-GB"/>
              </w:rPr>
              <w:t>46</w:t>
            </w:r>
          </w:p>
        </w:tc>
        <w:tc>
          <w:tcPr>
            <w:tcW w:w="837" w:type="dxa"/>
            <w:vAlign w:val="center"/>
          </w:tcPr>
          <w:p w14:paraId="46A63F96" w14:textId="77777777" w:rsidR="00667687" w:rsidRPr="00007ECC" w:rsidRDefault="00667687" w:rsidP="004C23B9">
            <w:pPr>
              <w:pStyle w:val="TableBody"/>
              <w:keepNext/>
              <w:spacing w:after="0"/>
              <w:jc w:val="center"/>
              <w:rPr>
                <w:lang w:val="en-GB"/>
              </w:rPr>
            </w:pPr>
            <w:r w:rsidRPr="00007ECC">
              <w:rPr>
                <w:lang w:val="en-GB"/>
              </w:rPr>
              <w:t>44</w:t>
            </w:r>
          </w:p>
        </w:tc>
        <w:tc>
          <w:tcPr>
            <w:tcW w:w="836" w:type="dxa"/>
            <w:vAlign w:val="center"/>
          </w:tcPr>
          <w:p w14:paraId="72E23707" w14:textId="77777777" w:rsidR="00667687" w:rsidRPr="00007ECC" w:rsidRDefault="00667687" w:rsidP="004C23B9">
            <w:pPr>
              <w:pStyle w:val="TableBody"/>
              <w:keepNext/>
              <w:spacing w:after="0"/>
              <w:jc w:val="center"/>
              <w:rPr>
                <w:lang w:val="en-GB"/>
              </w:rPr>
            </w:pPr>
            <w:r w:rsidRPr="00007ECC">
              <w:rPr>
                <w:lang w:val="en-GB"/>
              </w:rPr>
              <w:t>45</w:t>
            </w:r>
          </w:p>
        </w:tc>
        <w:tc>
          <w:tcPr>
            <w:tcW w:w="837" w:type="dxa"/>
            <w:vAlign w:val="center"/>
          </w:tcPr>
          <w:p w14:paraId="6B660A11" w14:textId="77777777" w:rsidR="00667687" w:rsidRPr="00007ECC" w:rsidRDefault="00667687" w:rsidP="004C23B9">
            <w:pPr>
              <w:pStyle w:val="TableBody"/>
              <w:keepNext/>
              <w:spacing w:after="0"/>
              <w:jc w:val="center"/>
              <w:rPr>
                <w:lang w:val="en-GB"/>
              </w:rPr>
            </w:pPr>
            <w:r w:rsidRPr="00007ECC">
              <w:rPr>
                <w:lang w:val="en-GB"/>
              </w:rPr>
              <w:t>33.6</w:t>
            </w:r>
          </w:p>
        </w:tc>
      </w:tr>
      <w:tr w:rsidR="00667687" w:rsidRPr="00007ECC" w14:paraId="537CB02B" w14:textId="77777777" w:rsidTr="00EA0B8A">
        <w:tc>
          <w:tcPr>
            <w:tcW w:w="1587" w:type="dxa"/>
            <w:vAlign w:val="center"/>
          </w:tcPr>
          <w:p w14:paraId="59B63744" w14:textId="77777777" w:rsidR="00667687" w:rsidRPr="00007ECC" w:rsidRDefault="00667687" w:rsidP="004C23B9">
            <w:pPr>
              <w:pStyle w:val="TableBody"/>
              <w:spacing w:after="0"/>
              <w:rPr>
                <w:lang w:val="en-GB"/>
              </w:rPr>
            </w:pPr>
            <w:r w:rsidRPr="00007ECC">
              <w:rPr>
                <w:lang w:val="en-GB"/>
              </w:rPr>
              <w:t>TOC</w:t>
            </w:r>
            <w:r w:rsidR="00A85FA7" w:rsidRPr="00007ECC">
              <w:rPr>
                <w:lang w:val="en-GB"/>
              </w:rPr>
              <w:t> </w:t>
            </w:r>
            <w:r w:rsidRPr="00007ECC">
              <w:rPr>
                <w:vertAlign w:val="superscript"/>
                <w:lang w:val="en-GB"/>
              </w:rPr>
              <w:t>1)</w:t>
            </w:r>
          </w:p>
        </w:tc>
        <w:tc>
          <w:tcPr>
            <w:tcW w:w="1039" w:type="dxa"/>
            <w:vAlign w:val="center"/>
          </w:tcPr>
          <w:p w14:paraId="3E730445" w14:textId="77777777" w:rsidR="00667687" w:rsidRPr="00007ECC" w:rsidRDefault="00667687" w:rsidP="004C23B9">
            <w:pPr>
              <w:pStyle w:val="TableBody"/>
              <w:spacing w:after="0"/>
              <w:jc w:val="center"/>
              <w:rPr>
                <w:lang w:val="en-GB"/>
              </w:rPr>
            </w:pPr>
            <w:r w:rsidRPr="00007ECC">
              <w:rPr>
                <w:lang w:val="en-GB"/>
              </w:rPr>
              <w:t>5.5</w:t>
            </w:r>
          </w:p>
        </w:tc>
        <w:tc>
          <w:tcPr>
            <w:tcW w:w="837" w:type="dxa"/>
            <w:vAlign w:val="center"/>
          </w:tcPr>
          <w:p w14:paraId="5D77995D" w14:textId="77777777" w:rsidR="00667687" w:rsidRPr="00007ECC" w:rsidRDefault="00667687" w:rsidP="004C23B9">
            <w:pPr>
              <w:pStyle w:val="TableBody"/>
              <w:spacing w:after="0"/>
              <w:jc w:val="center"/>
              <w:rPr>
                <w:lang w:val="en-GB"/>
              </w:rPr>
            </w:pPr>
            <w:r w:rsidRPr="00007ECC">
              <w:rPr>
                <w:lang w:val="en-GB"/>
              </w:rPr>
              <w:t>6.4</w:t>
            </w:r>
          </w:p>
        </w:tc>
        <w:tc>
          <w:tcPr>
            <w:tcW w:w="837" w:type="dxa"/>
            <w:vAlign w:val="center"/>
          </w:tcPr>
          <w:p w14:paraId="50437DDE" w14:textId="77777777" w:rsidR="00667687" w:rsidRPr="00007ECC" w:rsidRDefault="00667687" w:rsidP="004C23B9">
            <w:pPr>
              <w:pStyle w:val="TableBody"/>
              <w:spacing w:after="0"/>
              <w:jc w:val="center"/>
              <w:rPr>
                <w:lang w:val="en-GB"/>
              </w:rPr>
            </w:pPr>
            <w:r w:rsidRPr="00007ECC">
              <w:rPr>
                <w:lang w:val="en-GB"/>
              </w:rPr>
              <w:t>4.2</w:t>
            </w:r>
          </w:p>
        </w:tc>
        <w:tc>
          <w:tcPr>
            <w:tcW w:w="825" w:type="dxa"/>
            <w:vAlign w:val="center"/>
          </w:tcPr>
          <w:p w14:paraId="48409BDE" w14:textId="77777777" w:rsidR="00667687" w:rsidRPr="00007ECC" w:rsidRDefault="00667687" w:rsidP="004C23B9">
            <w:pPr>
              <w:pStyle w:val="TableBody"/>
              <w:spacing w:after="0"/>
              <w:jc w:val="center"/>
              <w:rPr>
                <w:lang w:val="en-GB"/>
              </w:rPr>
            </w:pPr>
            <w:r w:rsidRPr="00007ECC">
              <w:rPr>
                <w:lang w:val="en-GB"/>
              </w:rPr>
              <w:t>4.5</w:t>
            </w:r>
          </w:p>
        </w:tc>
        <w:tc>
          <w:tcPr>
            <w:tcW w:w="1078" w:type="dxa"/>
            <w:vAlign w:val="center"/>
          </w:tcPr>
          <w:p w14:paraId="71A874E7" w14:textId="77777777" w:rsidR="00667687" w:rsidRPr="00007ECC" w:rsidRDefault="00667687" w:rsidP="004C23B9">
            <w:pPr>
              <w:pStyle w:val="TableBody"/>
              <w:spacing w:after="0"/>
              <w:jc w:val="center"/>
              <w:rPr>
                <w:lang w:val="en-GB"/>
              </w:rPr>
            </w:pPr>
            <w:r w:rsidRPr="00007ECC">
              <w:rPr>
                <w:lang w:val="en-GB"/>
              </w:rPr>
              <w:t>25</w:t>
            </w:r>
          </w:p>
        </w:tc>
        <w:tc>
          <w:tcPr>
            <w:tcW w:w="837" w:type="dxa"/>
            <w:vAlign w:val="center"/>
          </w:tcPr>
          <w:p w14:paraId="6699B947" w14:textId="77777777" w:rsidR="00667687" w:rsidRPr="00007ECC" w:rsidRDefault="00667687" w:rsidP="004C23B9">
            <w:pPr>
              <w:pStyle w:val="TableBody"/>
              <w:spacing w:after="0"/>
              <w:jc w:val="center"/>
              <w:rPr>
                <w:lang w:val="en-GB"/>
              </w:rPr>
            </w:pPr>
            <w:r w:rsidRPr="00007ECC">
              <w:rPr>
                <w:lang w:val="en-GB"/>
              </w:rPr>
              <w:t>20.8</w:t>
            </w:r>
          </w:p>
        </w:tc>
        <w:tc>
          <w:tcPr>
            <w:tcW w:w="836" w:type="dxa"/>
            <w:vAlign w:val="center"/>
          </w:tcPr>
          <w:p w14:paraId="3265C045" w14:textId="77777777" w:rsidR="00667687" w:rsidRPr="00007ECC" w:rsidRDefault="00667687" w:rsidP="004C23B9">
            <w:pPr>
              <w:pStyle w:val="TableBody"/>
              <w:spacing w:after="0"/>
              <w:jc w:val="center"/>
              <w:rPr>
                <w:lang w:val="en-GB"/>
              </w:rPr>
            </w:pPr>
            <w:r w:rsidRPr="00007ECC">
              <w:rPr>
                <w:lang w:val="en-GB"/>
              </w:rPr>
              <w:t>15</w:t>
            </w:r>
          </w:p>
        </w:tc>
        <w:tc>
          <w:tcPr>
            <w:tcW w:w="837" w:type="dxa"/>
            <w:vAlign w:val="center"/>
          </w:tcPr>
          <w:p w14:paraId="048DEAFD" w14:textId="77777777" w:rsidR="00667687" w:rsidRPr="00007ECC" w:rsidRDefault="00667687" w:rsidP="004C23B9">
            <w:pPr>
              <w:pStyle w:val="TableBody"/>
              <w:spacing w:after="0"/>
              <w:jc w:val="center"/>
              <w:rPr>
                <w:lang w:val="en-GB"/>
              </w:rPr>
            </w:pPr>
            <w:r w:rsidRPr="00007ECC">
              <w:rPr>
                <w:lang w:val="en-GB"/>
              </w:rPr>
              <w:t>7.5</w:t>
            </w:r>
          </w:p>
        </w:tc>
      </w:tr>
      <w:tr w:rsidR="00667687" w:rsidRPr="00007ECC" w14:paraId="5AB03C09" w14:textId="77777777" w:rsidTr="00EA0B8A">
        <w:tc>
          <w:tcPr>
            <w:tcW w:w="1587" w:type="dxa"/>
            <w:vAlign w:val="center"/>
          </w:tcPr>
          <w:p w14:paraId="717F4DAA" w14:textId="77777777" w:rsidR="00667687" w:rsidRPr="00007ECC" w:rsidRDefault="00667687" w:rsidP="004C23B9">
            <w:pPr>
              <w:pStyle w:val="TableBody"/>
              <w:spacing w:after="0"/>
              <w:rPr>
                <w:lang w:val="en-GB"/>
              </w:rPr>
            </w:pPr>
            <w:r w:rsidRPr="00007ECC">
              <w:rPr>
                <w:lang w:val="en-GB"/>
              </w:rPr>
              <w:t>SO</w:t>
            </w:r>
            <w:r w:rsidRPr="00007ECC">
              <w:rPr>
                <w:vertAlign w:val="subscript"/>
                <w:lang w:val="en-GB"/>
              </w:rPr>
              <w:t>2</w:t>
            </w:r>
            <w:r w:rsidR="00A85FA7" w:rsidRPr="00007ECC">
              <w:rPr>
                <w:lang w:val="en-GB"/>
              </w:rPr>
              <w:t> </w:t>
            </w:r>
            <w:r w:rsidRPr="00007ECC">
              <w:rPr>
                <w:vertAlign w:val="superscript"/>
                <w:lang w:val="en-GB"/>
              </w:rPr>
              <w:t>2)</w:t>
            </w:r>
          </w:p>
        </w:tc>
        <w:tc>
          <w:tcPr>
            <w:tcW w:w="1039" w:type="dxa"/>
            <w:vAlign w:val="center"/>
          </w:tcPr>
          <w:p w14:paraId="3BD3701D" w14:textId="77777777" w:rsidR="00667687" w:rsidRPr="00007ECC" w:rsidRDefault="00667687" w:rsidP="004C23B9">
            <w:pPr>
              <w:pStyle w:val="TableBody"/>
              <w:spacing w:after="0"/>
              <w:jc w:val="center"/>
              <w:rPr>
                <w:lang w:val="en-GB"/>
              </w:rPr>
            </w:pPr>
            <w:r w:rsidRPr="00007ECC">
              <w:rPr>
                <w:lang w:val="en-GB"/>
              </w:rPr>
              <w:t>n.d.</w:t>
            </w:r>
          </w:p>
        </w:tc>
        <w:tc>
          <w:tcPr>
            <w:tcW w:w="837" w:type="dxa"/>
            <w:vAlign w:val="center"/>
          </w:tcPr>
          <w:p w14:paraId="3980DE07" w14:textId="77777777" w:rsidR="00667687" w:rsidRPr="00007ECC" w:rsidRDefault="00667687" w:rsidP="004C23B9">
            <w:pPr>
              <w:pStyle w:val="TableBody"/>
              <w:spacing w:after="0"/>
              <w:jc w:val="center"/>
              <w:rPr>
                <w:lang w:val="en-GB"/>
              </w:rPr>
            </w:pPr>
            <w:r w:rsidRPr="00007ECC">
              <w:rPr>
                <w:lang w:val="en-GB"/>
              </w:rPr>
              <w:t>-</w:t>
            </w:r>
          </w:p>
        </w:tc>
        <w:tc>
          <w:tcPr>
            <w:tcW w:w="837" w:type="dxa"/>
            <w:vAlign w:val="center"/>
          </w:tcPr>
          <w:p w14:paraId="1FD2960D" w14:textId="77777777" w:rsidR="00667687" w:rsidRPr="00007ECC" w:rsidRDefault="00667687" w:rsidP="004C23B9">
            <w:pPr>
              <w:pStyle w:val="TableBody"/>
              <w:spacing w:after="0"/>
              <w:jc w:val="center"/>
              <w:rPr>
                <w:lang w:val="en-GB"/>
              </w:rPr>
            </w:pPr>
            <w:r w:rsidRPr="00007ECC">
              <w:rPr>
                <w:lang w:val="en-GB"/>
              </w:rPr>
              <w:t>-</w:t>
            </w:r>
          </w:p>
        </w:tc>
        <w:tc>
          <w:tcPr>
            <w:tcW w:w="825" w:type="dxa"/>
            <w:vAlign w:val="center"/>
          </w:tcPr>
          <w:p w14:paraId="6CD32C97" w14:textId="77777777" w:rsidR="00667687" w:rsidRPr="00007ECC" w:rsidRDefault="00667687" w:rsidP="004C23B9">
            <w:pPr>
              <w:pStyle w:val="TableBody"/>
              <w:spacing w:after="0"/>
              <w:jc w:val="center"/>
              <w:rPr>
                <w:lang w:val="en-GB"/>
              </w:rPr>
            </w:pPr>
            <w:r w:rsidRPr="00007ECC">
              <w:rPr>
                <w:lang w:val="en-GB"/>
              </w:rPr>
              <w:t>-</w:t>
            </w:r>
          </w:p>
        </w:tc>
        <w:tc>
          <w:tcPr>
            <w:tcW w:w="1078" w:type="dxa"/>
            <w:vAlign w:val="center"/>
          </w:tcPr>
          <w:p w14:paraId="7C627BB6" w14:textId="0387C820" w:rsidR="00667687" w:rsidRPr="00007ECC" w:rsidRDefault="00667687" w:rsidP="004C23B9">
            <w:pPr>
              <w:pStyle w:val="TableBody"/>
              <w:spacing w:after="0"/>
              <w:jc w:val="center"/>
              <w:rPr>
                <w:lang w:val="en-GB"/>
              </w:rPr>
            </w:pPr>
            <w:r w:rsidRPr="00007ECC">
              <w:rPr>
                <w:lang w:val="en-GB"/>
              </w:rPr>
              <w:t>115</w:t>
            </w:r>
            <w:r w:rsidR="00B320BD" w:rsidRPr="00007ECC">
              <w:rPr>
                <w:lang w:val="en-GB"/>
              </w:rPr>
              <w:t>–</w:t>
            </w:r>
            <w:r w:rsidRPr="00007ECC">
              <w:rPr>
                <w:lang w:val="en-GB"/>
              </w:rPr>
              <w:t xml:space="preserve">145 </w:t>
            </w:r>
            <w:r w:rsidR="00D26B85" w:rsidRPr="00007ECC">
              <w:rPr>
                <w:lang w:val="en-GB"/>
              </w:rPr>
              <w:t>Aggregate</w:t>
            </w:r>
            <w:r w:rsidR="00A85FA7" w:rsidRPr="00007ECC">
              <w:rPr>
                <w:lang w:val="en-GB"/>
              </w:rPr>
              <w:t xml:space="preserve"> </w:t>
            </w:r>
            <w:r w:rsidRPr="00007ECC">
              <w:rPr>
                <w:lang w:val="en-GB"/>
              </w:rPr>
              <w:t>130</w:t>
            </w:r>
          </w:p>
        </w:tc>
        <w:tc>
          <w:tcPr>
            <w:tcW w:w="837" w:type="dxa"/>
            <w:vAlign w:val="center"/>
          </w:tcPr>
          <w:p w14:paraId="6930F3D2" w14:textId="77777777" w:rsidR="00667687" w:rsidRPr="00007ECC" w:rsidRDefault="00667687" w:rsidP="004C23B9">
            <w:pPr>
              <w:pStyle w:val="TableBody"/>
              <w:spacing w:after="0"/>
              <w:jc w:val="center"/>
              <w:rPr>
                <w:lang w:val="en-GB"/>
              </w:rPr>
            </w:pPr>
            <w:r w:rsidRPr="00007ECC">
              <w:rPr>
                <w:lang w:val="en-GB"/>
              </w:rPr>
              <w:t>-</w:t>
            </w:r>
          </w:p>
        </w:tc>
        <w:tc>
          <w:tcPr>
            <w:tcW w:w="836" w:type="dxa"/>
            <w:vAlign w:val="center"/>
          </w:tcPr>
          <w:p w14:paraId="16069F20" w14:textId="77777777" w:rsidR="00667687" w:rsidRPr="00007ECC" w:rsidRDefault="00667687" w:rsidP="004C23B9">
            <w:pPr>
              <w:pStyle w:val="TableBody"/>
              <w:spacing w:after="0"/>
              <w:jc w:val="center"/>
              <w:rPr>
                <w:lang w:val="en-GB"/>
              </w:rPr>
            </w:pPr>
            <w:r w:rsidRPr="00007ECC">
              <w:rPr>
                <w:lang w:val="en-GB"/>
              </w:rPr>
              <w:t>-</w:t>
            </w:r>
          </w:p>
        </w:tc>
        <w:tc>
          <w:tcPr>
            <w:tcW w:w="837" w:type="dxa"/>
            <w:vAlign w:val="center"/>
          </w:tcPr>
          <w:p w14:paraId="17134E51" w14:textId="77777777" w:rsidR="00667687" w:rsidRPr="00007ECC" w:rsidRDefault="00667687" w:rsidP="004C23B9">
            <w:pPr>
              <w:pStyle w:val="TableBody"/>
              <w:spacing w:after="0"/>
              <w:jc w:val="center"/>
              <w:rPr>
                <w:lang w:val="en-GB"/>
              </w:rPr>
            </w:pPr>
            <w:r w:rsidRPr="00007ECC">
              <w:rPr>
                <w:lang w:val="en-GB"/>
              </w:rPr>
              <w:t>-</w:t>
            </w:r>
          </w:p>
        </w:tc>
      </w:tr>
      <w:tr w:rsidR="00667687" w:rsidRPr="00007ECC" w14:paraId="3700A0D5" w14:textId="77777777" w:rsidTr="00EA0B8A">
        <w:tc>
          <w:tcPr>
            <w:tcW w:w="1587" w:type="dxa"/>
            <w:vAlign w:val="center"/>
          </w:tcPr>
          <w:p w14:paraId="35FC1178" w14:textId="77777777" w:rsidR="00667687" w:rsidRPr="00007ECC" w:rsidRDefault="00F12132" w:rsidP="004C23B9">
            <w:pPr>
              <w:pStyle w:val="TableBody"/>
              <w:spacing w:after="0"/>
              <w:rPr>
                <w:lang w:val="en-GB"/>
              </w:rPr>
            </w:pPr>
            <w:r w:rsidRPr="00007ECC">
              <w:rPr>
                <w:lang w:val="en-GB"/>
              </w:rPr>
              <w:t>NO</w:t>
            </w:r>
            <w:r w:rsidRPr="00007ECC">
              <w:rPr>
                <w:vertAlign w:val="subscript"/>
                <w:lang w:val="en-GB"/>
              </w:rPr>
              <w:t>X</w:t>
            </w:r>
            <w:r w:rsidR="00667687" w:rsidRPr="00007ECC">
              <w:rPr>
                <w:lang w:val="en-GB"/>
              </w:rPr>
              <w:t xml:space="preserve"> (as NO</w:t>
            </w:r>
            <w:r w:rsidR="00667687" w:rsidRPr="00007ECC">
              <w:rPr>
                <w:vertAlign w:val="subscript"/>
                <w:lang w:val="en-GB"/>
              </w:rPr>
              <w:t>2</w:t>
            </w:r>
            <w:r w:rsidR="00667687" w:rsidRPr="00007ECC">
              <w:rPr>
                <w:lang w:val="en-GB"/>
              </w:rPr>
              <w:t>)</w:t>
            </w:r>
            <w:r w:rsidR="00A85FA7" w:rsidRPr="00007ECC">
              <w:rPr>
                <w:lang w:val="en-GB"/>
              </w:rPr>
              <w:t> </w:t>
            </w:r>
            <w:r w:rsidR="00667687" w:rsidRPr="00007ECC">
              <w:rPr>
                <w:vertAlign w:val="superscript"/>
                <w:lang w:val="en-GB"/>
              </w:rPr>
              <w:t>2)</w:t>
            </w:r>
          </w:p>
        </w:tc>
        <w:tc>
          <w:tcPr>
            <w:tcW w:w="1039" w:type="dxa"/>
            <w:vAlign w:val="center"/>
          </w:tcPr>
          <w:p w14:paraId="2236E729" w14:textId="43CF3609" w:rsidR="00667687" w:rsidRPr="00007ECC" w:rsidRDefault="00667687" w:rsidP="004C23B9">
            <w:pPr>
              <w:pStyle w:val="TableBody"/>
              <w:spacing w:after="0"/>
              <w:jc w:val="center"/>
              <w:rPr>
                <w:lang w:val="en-GB"/>
              </w:rPr>
            </w:pPr>
            <w:r w:rsidRPr="00007ECC">
              <w:rPr>
                <w:lang w:val="en-GB"/>
              </w:rPr>
              <w:t>17</w:t>
            </w:r>
            <w:r w:rsidR="00B320BD" w:rsidRPr="00007ECC">
              <w:rPr>
                <w:lang w:val="en-GB"/>
              </w:rPr>
              <w:t>–</w:t>
            </w:r>
            <w:r w:rsidRPr="00007ECC">
              <w:rPr>
                <w:lang w:val="en-GB"/>
              </w:rPr>
              <w:t xml:space="preserve">22 </w:t>
            </w:r>
            <w:r w:rsidR="00D26B85" w:rsidRPr="00007ECC">
              <w:rPr>
                <w:lang w:val="en-GB"/>
              </w:rPr>
              <w:t>Aggregate</w:t>
            </w:r>
            <w:r w:rsidRPr="00007ECC">
              <w:rPr>
                <w:lang w:val="en-GB"/>
              </w:rPr>
              <w:t xml:space="preserve"> 20</w:t>
            </w:r>
          </w:p>
        </w:tc>
        <w:tc>
          <w:tcPr>
            <w:tcW w:w="837" w:type="dxa"/>
            <w:vAlign w:val="center"/>
          </w:tcPr>
          <w:p w14:paraId="2F4EDD12" w14:textId="77777777" w:rsidR="00667687" w:rsidRPr="00007ECC" w:rsidRDefault="00667687" w:rsidP="004C23B9">
            <w:pPr>
              <w:pStyle w:val="TableBody"/>
              <w:spacing w:after="0"/>
              <w:jc w:val="center"/>
              <w:rPr>
                <w:lang w:val="en-GB"/>
              </w:rPr>
            </w:pPr>
            <w:r w:rsidRPr="00007ECC">
              <w:rPr>
                <w:lang w:val="en-GB"/>
              </w:rPr>
              <w:t>-</w:t>
            </w:r>
          </w:p>
        </w:tc>
        <w:tc>
          <w:tcPr>
            <w:tcW w:w="837" w:type="dxa"/>
            <w:vAlign w:val="center"/>
          </w:tcPr>
          <w:p w14:paraId="7F83D8D2" w14:textId="77777777" w:rsidR="00667687" w:rsidRPr="00007ECC" w:rsidRDefault="00667687" w:rsidP="004C23B9">
            <w:pPr>
              <w:pStyle w:val="TableBody"/>
              <w:spacing w:after="0"/>
              <w:jc w:val="center"/>
              <w:rPr>
                <w:lang w:val="en-GB"/>
              </w:rPr>
            </w:pPr>
            <w:r w:rsidRPr="00007ECC">
              <w:rPr>
                <w:lang w:val="en-GB"/>
              </w:rPr>
              <w:t>-</w:t>
            </w:r>
          </w:p>
        </w:tc>
        <w:tc>
          <w:tcPr>
            <w:tcW w:w="825" w:type="dxa"/>
            <w:vAlign w:val="center"/>
          </w:tcPr>
          <w:p w14:paraId="0021F5F7" w14:textId="77777777" w:rsidR="00667687" w:rsidRPr="00007ECC" w:rsidRDefault="00667687" w:rsidP="004C23B9">
            <w:pPr>
              <w:pStyle w:val="TableBody"/>
              <w:spacing w:after="0"/>
              <w:jc w:val="center"/>
              <w:rPr>
                <w:lang w:val="en-GB"/>
              </w:rPr>
            </w:pPr>
            <w:r w:rsidRPr="00007ECC">
              <w:rPr>
                <w:lang w:val="en-GB"/>
              </w:rPr>
              <w:t>-</w:t>
            </w:r>
          </w:p>
        </w:tc>
        <w:tc>
          <w:tcPr>
            <w:tcW w:w="1078" w:type="dxa"/>
            <w:vAlign w:val="center"/>
          </w:tcPr>
          <w:p w14:paraId="31E5BA01" w14:textId="0AA90FE3" w:rsidR="00667687" w:rsidRPr="00007ECC" w:rsidRDefault="00667687" w:rsidP="004C23B9">
            <w:pPr>
              <w:pStyle w:val="TableBody"/>
              <w:spacing w:after="0"/>
              <w:jc w:val="center"/>
              <w:rPr>
                <w:lang w:val="en-GB"/>
              </w:rPr>
            </w:pPr>
            <w:r w:rsidRPr="00007ECC">
              <w:rPr>
                <w:lang w:val="en-GB"/>
              </w:rPr>
              <w:t>35</w:t>
            </w:r>
            <w:r w:rsidR="00B320BD" w:rsidRPr="00007ECC">
              <w:rPr>
                <w:lang w:val="en-GB"/>
              </w:rPr>
              <w:t>–</w:t>
            </w:r>
            <w:r w:rsidRPr="00007ECC">
              <w:rPr>
                <w:lang w:val="en-GB"/>
              </w:rPr>
              <w:t xml:space="preserve">55 </w:t>
            </w:r>
            <w:r w:rsidR="00D26B85" w:rsidRPr="00007ECC">
              <w:rPr>
                <w:lang w:val="en-GB"/>
              </w:rPr>
              <w:t>Aggregate</w:t>
            </w:r>
            <w:r w:rsidRPr="00007ECC">
              <w:rPr>
                <w:lang w:val="en-GB"/>
              </w:rPr>
              <w:t xml:space="preserve"> 40</w:t>
            </w:r>
          </w:p>
        </w:tc>
        <w:tc>
          <w:tcPr>
            <w:tcW w:w="837" w:type="dxa"/>
            <w:vAlign w:val="center"/>
          </w:tcPr>
          <w:p w14:paraId="551D97D3" w14:textId="77777777" w:rsidR="00667687" w:rsidRPr="00007ECC" w:rsidRDefault="00667687" w:rsidP="004C23B9">
            <w:pPr>
              <w:pStyle w:val="TableBody"/>
              <w:spacing w:after="0"/>
              <w:jc w:val="center"/>
              <w:rPr>
                <w:lang w:val="en-GB"/>
              </w:rPr>
            </w:pPr>
            <w:r w:rsidRPr="00007ECC">
              <w:rPr>
                <w:lang w:val="en-GB"/>
              </w:rPr>
              <w:t>-</w:t>
            </w:r>
          </w:p>
        </w:tc>
        <w:tc>
          <w:tcPr>
            <w:tcW w:w="836" w:type="dxa"/>
            <w:vAlign w:val="center"/>
          </w:tcPr>
          <w:p w14:paraId="6B564B3F" w14:textId="77777777" w:rsidR="00667687" w:rsidRPr="00007ECC" w:rsidRDefault="00667687" w:rsidP="004C23B9">
            <w:pPr>
              <w:pStyle w:val="TableBody"/>
              <w:spacing w:after="0"/>
              <w:jc w:val="center"/>
              <w:rPr>
                <w:lang w:val="en-GB"/>
              </w:rPr>
            </w:pPr>
            <w:r w:rsidRPr="00007ECC">
              <w:rPr>
                <w:lang w:val="en-GB"/>
              </w:rPr>
              <w:t>-</w:t>
            </w:r>
          </w:p>
        </w:tc>
        <w:tc>
          <w:tcPr>
            <w:tcW w:w="837" w:type="dxa"/>
            <w:vAlign w:val="center"/>
          </w:tcPr>
          <w:p w14:paraId="6891A8AB" w14:textId="77777777" w:rsidR="00667687" w:rsidRPr="00007ECC" w:rsidRDefault="00667687" w:rsidP="004C23B9">
            <w:pPr>
              <w:pStyle w:val="TableBody"/>
              <w:spacing w:after="0"/>
              <w:jc w:val="center"/>
              <w:rPr>
                <w:lang w:val="en-GB"/>
              </w:rPr>
            </w:pPr>
            <w:r w:rsidRPr="00007ECC">
              <w:rPr>
                <w:lang w:val="en-GB"/>
              </w:rPr>
              <w:t>-</w:t>
            </w:r>
          </w:p>
        </w:tc>
      </w:tr>
      <w:tr w:rsidR="00667687" w:rsidRPr="00007ECC" w14:paraId="505633FD" w14:textId="77777777" w:rsidTr="00EA0B8A">
        <w:tc>
          <w:tcPr>
            <w:tcW w:w="1587" w:type="dxa"/>
            <w:vAlign w:val="center"/>
          </w:tcPr>
          <w:p w14:paraId="2E26D6C2" w14:textId="77777777" w:rsidR="00667687" w:rsidRPr="00007ECC" w:rsidRDefault="00667687" w:rsidP="004C23B9">
            <w:pPr>
              <w:pStyle w:val="TableBody"/>
              <w:spacing w:after="0"/>
              <w:rPr>
                <w:lang w:val="en-GB"/>
              </w:rPr>
            </w:pPr>
            <w:r w:rsidRPr="00007ECC">
              <w:rPr>
                <w:lang w:val="en-GB"/>
              </w:rPr>
              <w:t>CO</w:t>
            </w:r>
            <w:r w:rsidR="00A85FA7" w:rsidRPr="00007ECC">
              <w:rPr>
                <w:lang w:val="en-GB"/>
              </w:rPr>
              <w:t> </w:t>
            </w:r>
            <w:r w:rsidRPr="00007ECC">
              <w:rPr>
                <w:vertAlign w:val="superscript"/>
                <w:lang w:val="en-GB"/>
              </w:rPr>
              <w:t>2)</w:t>
            </w:r>
            <w:r w:rsidRPr="00007ECC">
              <w:rPr>
                <w:lang w:val="en-GB"/>
              </w:rPr>
              <w:t xml:space="preserve"> </w:t>
            </w:r>
          </w:p>
        </w:tc>
        <w:tc>
          <w:tcPr>
            <w:tcW w:w="1039" w:type="dxa"/>
            <w:vAlign w:val="center"/>
          </w:tcPr>
          <w:p w14:paraId="23099FFA" w14:textId="77777777" w:rsidR="00667687" w:rsidRPr="00007ECC" w:rsidRDefault="00667687" w:rsidP="004C23B9">
            <w:pPr>
              <w:pStyle w:val="TableBody"/>
              <w:spacing w:after="0"/>
              <w:jc w:val="center"/>
              <w:rPr>
                <w:lang w:val="en-GB"/>
              </w:rPr>
            </w:pPr>
            <w:r w:rsidRPr="00007ECC">
              <w:rPr>
                <w:lang w:val="en-GB"/>
              </w:rPr>
              <w:t>7</w:t>
            </w:r>
            <w:r w:rsidR="00B320BD" w:rsidRPr="00007ECC">
              <w:rPr>
                <w:lang w:val="en-GB"/>
              </w:rPr>
              <w:t>–</w:t>
            </w:r>
            <w:r w:rsidRPr="00007ECC">
              <w:rPr>
                <w:lang w:val="en-GB"/>
              </w:rPr>
              <w:t>12</w:t>
            </w:r>
          </w:p>
          <w:p w14:paraId="434B08F2" w14:textId="48D0007C" w:rsidR="00667687" w:rsidRPr="00007ECC" w:rsidRDefault="00D26B85" w:rsidP="004C23B9">
            <w:pPr>
              <w:pStyle w:val="TableBody"/>
              <w:spacing w:after="0"/>
              <w:jc w:val="center"/>
              <w:rPr>
                <w:lang w:val="en-GB"/>
              </w:rPr>
            </w:pPr>
            <w:r w:rsidRPr="00007ECC">
              <w:rPr>
                <w:lang w:val="en-GB"/>
              </w:rPr>
              <w:t>Aggregate</w:t>
            </w:r>
            <w:r w:rsidR="00667687" w:rsidRPr="00007ECC">
              <w:rPr>
                <w:lang w:val="en-GB"/>
              </w:rPr>
              <w:t xml:space="preserve"> 9</w:t>
            </w:r>
          </w:p>
        </w:tc>
        <w:tc>
          <w:tcPr>
            <w:tcW w:w="837" w:type="dxa"/>
            <w:vAlign w:val="center"/>
          </w:tcPr>
          <w:p w14:paraId="30A2FE90" w14:textId="77777777" w:rsidR="00667687" w:rsidRPr="00007ECC" w:rsidRDefault="00667687" w:rsidP="004C23B9">
            <w:pPr>
              <w:pStyle w:val="TableBody"/>
              <w:spacing w:after="0"/>
              <w:jc w:val="center"/>
              <w:rPr>
                <w:lang w:val="en-GB"/>
              </w:rPr>
            </w:pPr>
            <w:r w:rsidRPr="00007ECC">
              <w:rPr>
                <w:lang w:val="en-GB"/>
              </w:rPr>
              <w:t>-</w:t>
            </w:r>
          </w:p>
        </w:tc>
        <w:tc>
          <w:tcPr>
            <w:tcW w:w="837" w:type="dxa"/>
            <w:vAlign w:val="center"/>
          </w:tcPr>
          <w:p w14:paraId="780C9B33" w14:textId="77777777" w:rsidR="00667687" w:rsidRPr="00007ECC" w:rsidRDefault="00667687" w:rsidP="004C23B9">
            <w:pPr>
              <w:pStyle w:val="TableBody"/>
              <w:spacing w:after="0"/>
              <w:jc w:val="center"/>
              <w:rPr>
                <w:lang w:val="en-GB"/>
              </w:rPr>
            </w:pPr>
            <w:r w:rsidRPr="00007ECC">
              <w:rPr>
                <w:lang w:val="en-GB"/>
              </w:rPr>
              <w:t>-</w:t>
            </w:r>
          </w:p>
        </w:tc>
        <w:tc>
          <w:tcPr>
            <w:tcW w:w="825" w:type="dxa"/>
            <w:vAlign w:val="center"/>
          </w:tcPr>
          <w:p w14:paraId="16AAD8E8" w14:textId="77777777" w:rsidR="00667687" w:rsidRPr="00007ECC" w:rsidRDefault="00667687" w:rsidP="004C23B9">
            <w:pPr>
              <w:pStyle w:val="TableBody"/>
              <w:spacing w:after="0"/>
              <w:jc w:val="center"/>
              <w:rPr>
                <w:lang w:val="en-GB"/>
              </w:rPr>
            </w:pPr>
            <w:r w:rsidRPr="00007ECC">
              <w:rPr>
                <w:lang w:val="en-GB"/>
              </w:rPr>
              <w:t>-</w:t>
            </w:r>
          </w:p>
        </w:tc>
        <w:tc>
          <w:tcPr>
            <w:tcW w:w="1078" w:type="dxa"/>
            <w:vAlign w:val="center"/>
          </w:tcPr>
          <w:p w14:paraId="33500CFB" w14:textId="594F6261" w:rsidR="00667687" w:rsidRPr="00007ECC" w:rsidRDefault="00667687" w:rsidP="004C23B9">
            <w:pPr>
              <w:pStyle w:val="TableBody"/>
              <w:spacing w:after="0"/>
              <w:jc w:val="center"/>
              <w:rPr>
                <w:lang w:val="en-GB"/>
              </w:rPr>
            </w:pPr>
            <w:r w:rsidRPr="00007ECC">
              <w:rPr>
                <w:lang w:val="en-GB"/>
              </w:rPr>
              <w:t>10</w:t>
            </w:r>
            <w:r w:rsidR="00B320BD" w:rsidRPr="00007ECC">
              <w:rPr>
                <w:lang w:val="en-GB"/>
              </w:rPr>
              <w:t>–</w:t>
            </w:r>
            <w:r w:rsidRPr="00007ECC">
              <w:rPr>
                <w:lang w:val="en-GB"/>
              </w:rPr>
              <w:t xml:space="preserve">12 </w:t>
            </w:r>
            <w:r w:rsidR="00D26B85" w:rsidRPr="00007ECC">
              <w:rPr>
                <w:lang w:val="en-GB"/>
              </w:rPr>
              <w:t>Aggregate</w:t>
            </w:r>
            <w:r w:rsidR="00B320BD" w:rsidRPr="00007ECC">
              <w:rPr>
                <w:lang w:val="en-GB"/>
              </w:rPr>
              <w:t xml:space="preserve"> </w:t>
            </w:r>
            <w:r w:rsidRPr="00007ECC">
              <w:rPr>
                <w:lang w:val="en-GB"/>
              </w:rPr>
              <w:t>11</w:t>
            </w:r>
          </w:p>
        </w:tc>
        <w:tc>
          <w:tcPr>
            <w:tcW w:w="837" w:type="dxa"/>
            <w:vAlign w:val="center"/>
          </w:tcPr>
          <w:p w14:paraId="210EC4B7" w14:textId="77777777" w:rsidR="00667687" w:rsidRPr="00007ECC" w:rsidRDefault="00667687" w:rsidP="004C23B9">
            <w:pPr>
              <w:pStyle w:val="TableBody"/>
              <w:spacing w:after="0"/>
              <w:jc w:val="center"/>
              <w:rPr>
                <w:lang w:val="en-GB"/>
              </w:rPr>
            </w:pPr>
            <w:r w:rsidRPr="00007ECC">
              <w:rPr>
                <w:lang w:val="en-GB"/>
              </w:rPr>
              <w:t>-</w:t>
            </w:r>
          </w:p>
        </w:tc>
        <w:tc>
          <w:tcPr>
            <w:tcW w:w="836" w:type="dxa"/>
            <w:vAlign w:val="center"/>
          </w:tcPr>
          <w:p w14:paraId="4E9D578D" w14:textId="77777777" w:rsidR="00667687" w:rsidRPr="00007ECC" w:rsidRDefault="00667687" w:rsidP="004C23B9">
            <w:pPr>
              <w:pStyle w:val="TableBody"/>
              <w:spacing w:after="0"/>
              <w:jc w:val="center"/>
              <w:rPr>
                <w:lang w:val="en-GB"/>
              </w:rPr>
            </w:pPr>
            <w:r w:rsidRPr="00007ECC">
              <w:rPr>
                <w:lang w:val="en-GB"/>
              </w:rPr>
              <w:t>-</w:t>
            </w:r>
          </w:p>
        </w:tc>
        <w:tc>
          <w:tcPr>
            <w:tcW w:w="837" w:type="dxa"/>
            <w:vAlign w:val="center"/>
          </w:tcPr>
          <w:p w14:paraId="0534A979" w14:textId="77777777" w:rsidR="00667687" w:rsidRPr="00007ECC" w:rsidRDefault="00667687" w:rsidP="004C23B9">
            <w:pPr>
              <w:pStyle w:val="TableBody"/>
              <w:spacing w:after="0"/>
              <w:jc w:val="center"/>
              <w:rPr>
                <w:lang w:val="en-GB"/>
              </w:rPr>
            </w:pPr>
            <w:r w:rsidRPr="00007ECC">
              <w:rPr>
                <w:lang w:val="en-GB"/>
              </w:rPr>
              <w:t>-</w:t>
            </w:r>
          </w:p>
        </w:tc>
      </w:tr>
    </w:tbl>
    <w:p w14:paraId="1615511F" w14:textId="77777777" w:rsidR="00B320BD" w:rsidRPr="00007ECC" w:rsidRDefault="00667687">
      <w:pPr>
        <w:pStyle w:val="Table"/>
        <w:rPr>
          <w:rFonts w:ascii="Open Sans" w:hAnsi="Open Sans"/>
          <w:i/>
          <w:sz w:val="16"/>
          <w:szCs w:val="18"/>
          <w:lang w:val="en-GB"/>
        </w:rPr>
      </w:pPr>
      <w:r w:rsidRPr="00007ECC">
        <w:rPr>
          <w:rFonts w:ascii="Open Sans" w:hAnsi="Open Sans"/>
          <w:i/>
          <w:sz w:val="16"/>
          <w:szCs w:val="18"/>
          <w:lang w:val="en-GB"/>
        </w:rPr>
        <w:t xml:space="preserve">Source: </w:t>
      </w:r>
      <w:r w:rsidRPr="00007ECC">
        <w:rPr>
          <w:rFonts w:ascii="Open Sans" w:hAnsi="Open Sans"/>
          <w:i/>
          <w:sz w:val="16"/>
          <w:szCs w:val="18"/>
          <w:vertAlign w:val="superscript"/>
          <w:lang w:val="en-GB"/>
        </w:rPr>
        <w:t>1)</w:t>
      </w:r>
      <w:r w:rsidRPr="00007ECC">
        <w:rPr>
          <w:rFonts w:ascii="Open Sans" w:hAnsi="Open Sans"/>
          <w:i/>
          <w:sz w:val="16"/>
          <w:szCs w:val="18"/>
          <w:lang w:val="en-GB"/>
        </w:rPr>
        <w:t xml:space="preserve"> Kubica et al., 1999; </w:t>
      </w:r>
      <w:r w:rsidRPr="00007ECC">
        <w:rPr>
          <w:rFonts w:ascii="Open Sans" w:hAnsi="Open Sans"/>
          <w:i/>
          <w:sz w:val="16"/>
          <w:szCs w:val="18"/>
          <w:vertAlign w:val="superscript"/>
          <w:lang w:val="en-GB"/>
        </w:rPr>
        <w:t xml:space="preserve">2) </w:t>
      </w:r>
      <w:r w:rsidRPr="00007ECC">
        <w:rPr>
          <w:rFonts w:ascii="Open Sans" w:hAnsi="Open Sans"/>
          <w:i/>
          <w:sz w:val="16"/>
          <w:szCs w:val="18"/>
          <w:lang w:val="en-GB"/>
        </w:rPr>
        <w:t>Kubica et al., 2005/2 The measurements were done in the field</w:t>
      </w:r>
      <w:r w:rsidR="00B320BD" w:rsidRPr="00007ECC">
        <w:rPr>
          <w:rFonts w:ascii="Open Sans" w:hAnsi="Open Sans"/>
          <w:i/>
          <w:sz w:val="16"/>
          <w:szCs w:val="18"/>
          <w:lang w:val="en-GB"/>
        </w:rPr>
        <w:t>.</w:t>
      </w:r>
    </w:p>
    <w:p w14:paraId="4AD5CE6E" w14:textId="77777777" w:rsidR="00B320BD" w:rsidRPr="00007ECC" w:rsidRDefault="00B320BD">
      <w:pPr>
        <w:pStyle w:val="Table"/>
        <w:rPr>
          <w:rFonts w:ascii="Open Sans" w:hAnsi="Open Sans"/>
          <w:sz w:val="16"/>
          <w:szCs w:val="18"/>
          <w:lang w:val="en-GB"/>
        </w:rPr>
      </w:pPr>
      <w:r w:rsidRPr="00007ECC">
        <w:rPr>
          <w:rFonts w:ascii="Open Sans" w:hAnsi="Open Sans"/>
          <w:sz w:val="16"/>
          <w:szCs w:val="18"/>
          <w:lang w:val="en-GB"/>
        </w:rPr>
        <w:t>Note:</w:t>
      </w:r>
    </w:p>
    <w:p w14:paraId="075D2655" w14:textId="77777777" w:rsidR="00667687" w:rsidRPr="00007ECC" w:rsidRDefault="00667687">
      <w:pPr>
        <w:pStyle w:val="Table"/>
        <w:rPr>
          <w:rFonts w:ascii="Open Sans" w:hAnsi="Open Sans"/>
          <w:sz w:val="16"/>
          <w:szCs w:val="18"/>
          <w:lang w:val="en-GB"/>
        </w:rPr>
      </w:pPr>
      <w:r w:rsidRPr="00007ECC">
        <w:rPr>
          <w:rFonts w:ascii="Open Sans" w:hAnsi="Open Sans"/>
          <w:sz w:val="16"/>
          <w:szCs w:val="18"/>
          <w:lang w:val="en-GB"/>
        </w:rPr>
        <w:t xml:space="preserve">n.d. </w:t>
      </w:r>
      <w:r w:rsidR="00B320BD" w:rsidRPr="00007ECC">
        <w:rPr>
          <w:rFonts w:ascii="Open Sans" w:hAnsi="Open Sans"/>
          <w:sz w:val="16"/>
          <w:szCs w:val="18"/>
          <w:lang w:val="en-GB"/>
        </w:rPr>
        <w:t>—</w:t>
      </w:r>
      <w:r w:rsidRPr="00007ECC">
        <w:rPr>
          <w:rFonts w:ascii="Open Sans" w:hAnsi="Open Sans"/>
          <w:sz w:val="16"/>
          <w:szCs w:val="18"/>
          <w:lang w:val="en-GB"/>
        </w:rPr>
        <w:t xml:space="preserve"> no data</w:t>
      </w:r>
      <w:r w:rsidR="00B320BD" w:rsidRPr="00007ECC">
        <w:rPr>
          <w:rFonts w:ascii="Open Sans" w:hAnsi="Open Sans"/>
          <w:sz w:val="16"/>
          <w:szCs w:val="18"/>
          <w:lang w:val="en-GB"/>
        </w:rPr>
        <w:t>.</w:t>
      </w:r>
    </w:p>
    <w:p w14:paraId="1B945296" w14:textId="77777777" w:rsidR="0048102C" w:rsidRPr="00007ECC" w:rsidRDefault="0048102C">
      <w:pPr>
        <w:pStyle w:val="Table"/>
        <w:rPr>
          <w:rFonts w:ascii="Open Sans" w:hAnsi="Open Sans"/>
          <w:sz w:val="16"/>
          <w:szCs w:val="18"/>
          <w:lang w:val="en-GB"/>
        </w:rPr>
      </w:pPr>
    </w:p>
    <w:p w14:paraId="243117D1" w14:textId="493A5918" w:rsidR="00667687" w:rsidRPr="00007ECC" w:rsidRDefault="00667687" w:rsidP="0048102C">
      <w:pPr>
        <w:pStyle w:val="Caption"/>
      </w:pPr>
      <w:r w:rsidRPr="00007ECC">
        <w:t xml:space="preserve">Table A </w:t>
      </w:r>
      <w:r>
        <w:fldChar w:fldCharType="begin"/>
      </w:r>
      <w:r>
        <w:instrText>SEQ Table_A1_ \* ARABIC</w:instrText>
      </w:r>
      <w:r>
        <w:fldChar w:fldCharType="separate"/>
      </w:r>
      <w:r w:rsidR="00547472">
        <w:rPr>
          <w:noProof/>
        </w:rPr>
        <w:t>20</w:t>
      </w:r>
      <w:r>
        <w:fldChar w:fldCharType="end"/>
      </w:r>
      <w:r w:rsidRPr="00007ECC">
        <w:tab/>
        <w:t xml:space="preserve">Emission factors for small combustion installations of gas and oil fuels (g/GJ) derived from measurement campaign in </w:t>
      </w:r>
      <w:proofErr w:type="gramStart"/>
      <w:r w:rsidRPr="00007ECC">
        <w:t>Poland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509"/>
        <w:gridCol w:w="1006"/>
        <w:gridCol w:w="1130"/>
        <w:gridCol w:w="1007"/>
        <w:gridCol w:w="1007"/>
        <w:gridCol w:w="1007"/>
        <w:gridCol w:w="1007"/>
        <w:gridCol w:w="1007"/>
      </w:tblGrid>
      <w:tr w:rsidR="00667687" w:rsidRPr="00007ECC" w14:paraId="47F4F99F" w14:textId="77777777">
        <w:trPr>
          <w:cantSplit/>
        </w:trPr>
        <w:tc>
          <w:tcPr>
            <w:tcW w:w="0" w:type="auto"/>
            <w:vMerge w:val="restart"/>
          </w:tcPr>
          <w:p w14:paraId="0A6B5FCE" w14:textId="77777777" w:rsidR="00667687" w:rsidRPr="00007ECC" w:rsidRDefault="00667687" w:rsidP="004C23B9">
            <w:pPr>
              <w:pStyle w:val="TableBold"/>
              <w:spacing w:after="0"/>
              <w:rPr>
                <w:lang w:val="en-GB"/>
              </w:rPr>
            </w:pPr>
            <w:r w:rsidRPr="00007ECC">
              <w:rPr>
                <w:lang w:val="en-GB"/>
              </w:rPr>
              <w:t>Pollutant</w:t>
            </w:r>
          </w:p>
        </w:tc>
        <w:tc>
          <w:tcPr>
            <w:tcW w:w="0" w:type="auto"/>
            <w:gridSpan w:val="7"/>
            <w:vAlign w:val="center"/>
          </w:tcPr>
          <w:p w14:paraId="54472220" w14:textId="77777777" w:rsidR="00667687" w:rsidRPr="00007ECC" w:rsidRDefault="00667687" w:rsidP="004C23B9">
            <w:pPr>
              <w:pStyle w:val="TableBold"/>
              <w:spacing w:after="0"/>
              <w:jc w:val="center"/>
              <w:rPr>
                <w:lang w:val="en-GB"/>
              </w:rPr>
            </w:pPr>
            <w:r w:rsidRPr="00007ECC">
              <w:rPr>
                <w:lang w:val="en-GB"/>
              </w:rPr>
              <w:t>Fuel</w:t>
            </w:r>
          </w:p>
        </w:tc>
      </w:tr>
      <w:tr w:rsidR="00667687" w:rsidRPr="00007ECC" w14:paraId="3F802112" w14:textId="77777777">
        <w:trPr>
          <w:cantSplit/>
        </w:trPr>
        <w:tc>
          <w:tcPr>
            <w:tcW w:w="0" w:type="auto"/>
            <w:vMerge/>
          </w:tcPr>
          <w:p w14:paraId="1C1913FE" w14:textId="77777777" w:rsidR="00667687" w:rsidRPr="00007ECC" w:rsidRDefault="00667687" w:rsidP="004C23B9">
            <w:pPr>
              <w:pStyle w:val="TableBold"/>
              <w:spacing w:after="0"/>
              <w:rPr>
                <w:lang w:val="en-GB"/>
              </w:rPr>
            </w:pPr>
          </w:p>
        </w:tc>
        <w:tc>
          <w:tcPr>
            <w:tcW w:w="0" w:type="auto"/>
            <w:gridSpan w:val="5"/>
            <w:vAlign w:val="center"/>
          </w:tcPr>
          <w:p w14:paraId="0920B8D7" w14:textId="77777777" w:rsidR="00667687" w:rsidRPr="00007ECC" w:rsidRDefault="00667687" w:rsidP="004C23B9">
            <w:pPr>
              <w:pStyle w:val="TableBold"/>
              <w:spacing w:after="0"/>
              <w:jc w:val="center"/>
              <w:rPr>
                <w:lang w:val="en-GB"/>
              </w:rPr>
            </w:pPr>
            <w:r w:rsidRPr="00007ECC">
              <w:rPr>
                <w:lang w:val="en-GB"/>
              </w:rPr>
              <w:t>Natural gas</w:t>
            </w:r>
          </w:p>
        </w:tc>
        <w:tc>
          <w:tcPr>
            <w:tcW w:w="0" w:type="auto"/>
            <w:gridSpan w:val="2"/>
            <w:vAlign w:val="center"/>
          </w:tcPr>
          <w:p w14:paraId="475FC11C" w14:textId="77777777" w:rsidR="00667687" w:rsidRPr="00007ECC" w:rsidRDefault="00667687" w:rsidP="004C23B9">
            <w:pPr>
              <w:pStyle w:val="TableBold"/>
              <w:spacing w:after="0"/>
              <w:jc w:val="center"/>
              <w:rPr>
                <w:lang w:val="en-GB"/>
              </w:rPr>
            </w:pPr>
            <w:r w:rsidRPr="00007ECC">
              <w:rPr>
                <w:lang w:val="en-GB"/>
              </w:rPr>
              <w:t>Oil</w:t>
            </w:r>
          </w:p>
        </w:tc>
      </w:tr>
      <w:tr w:rsidR="00667687" w:rsidRPr="00007ECC" w14:paraId="0DB0E2A4" w14:textId="77777777">
        <w:trPr>
          <w:cantSplit/>
        </w:trPr>
        <w:tc>
          <w:tcPr>
            <w:tcW w:w="0" w:type="auto"/>
            <w:vMerge/>
          </w:tcPr>
          <w:p w14:paraId="31817779" w14:textId="77777777" w:rsidR="00667687" w:rsidRPr="00007ECC" w:rsidRDefault="00667687" w:rsidP="004C23B9">
            <w:pPr>
              <w:pStyle w:val="TableBold"/>
              <w:spacing w:after="0"/>
              <w:rPr>
                <w:lang w:val="en-GB"/>
              </w:rPr>
            </w:pPr>
          </w:p>
        </w:tc>
        <w:tc>
          <w:tcPr>
            <w:tcW w:w="0" w:type="auto"/>
            <w:vAlign w:val="center"/>
          </w:tcPr>
          <w:p w14:paraId="4ED11ED2" w14:textId="77777777" w:rsidR="00667687" w:rsidRPr="00007ECC" w:rsidRDefault="00667687" w:rsidP="004C23B9">
            <w:pPr>
              <w:pStyle w:val="TableBold"/>
              <w:spacing w:after="0"/>
              <w:jc w:val="center"/>
              <w:rPr>
                <w:lang w:val="en-GB"/>
              </w:rPr>
            </w:pPr>
            <w:r w:rsidRPr="00007ECC">
              <w:rPr>
                <w:lang w:val="en-GB"/>
              </w:rPr>
              <w:t>2.1</w:t>
            </w:r>
            <w:r w:rsidR="000720BB" w:rsidRPr="00007ECC">
              <w:rPr>
                <w:lang w:val="en-GB"/>
              </w:rPr>
              <w:t> </w:t>
            </w:r>
            <w:r w:rsidRPr="00007ECC">
              <w:rPr>
                <w:lang w:val="en-GB"/>
              </w:rPr>
              <w:t>MW</w:t>
            </w:r>
          </w:p>
        </w:tc>
        <w:tc>
          <w:tcPr>
            <w:tcW w:w="0" w:type="auto"/>
            <w:vAlign w:val="center"/>
          </w:tcPr>
          <w:p w14:paraId="47982B2A" w14:textId="77777777" w:rsidR="00667687" w:rsidRPr="00007ECC" w:rsidRDefault="00667687" w:rsidP="004C23B9">
            <w:pPr>
              <w:pStyle w:val="TableBold"/>
              <w:spacing w:after="0"/>
              <w:jc w:val="center"/>
              <w:rPr>
                <w:lang w:val="en-GB"/>
              </w:rPr>
            </w:pPr>
            <w:r w:rsidRPr="00007ECC">
              <w:rPr>
                <w:lang w:val="en-GB"/>
              </w:rPr>
              <w:t>11.0</w:t>
            </w:r>
            <w:r w:rsidR="000720BB" w:rsidRPr="00007ECC">
              <w:rPr>
                <w:lang w:val="en-GB"/>
              </w:rPr>
              <w:t> </w:t>
            </w:r>
            <w:r w:rsidRPr="00007ECC">
              <w:rPr>
                <w:lang w:val="en-GB"/>
              </w:rPr>
              <w:t>MW</w:t>
            </w:r>
          </w:p>
        </w:tc>
        <w:tc>
          <w:tcPr>
            <w:tcW w:w="0" w:type="auto"/>
            <w:vAlign w:val="center"/>
          </w:tcPr>
          <w:p w14:paraId="33BCD209" w14:textId="77777777" w:rsidR="00667687" w:rsidRPr="00007ECC" w:rsidRDefault="00667687" w:rsidP="004C23B9">
            <w:pPr>
              <w:pStyle w:val="TableBold"/>
              <w:spacing w:after="0"/>
              <w:jc w:val="center"/>
              <w:rPr>
                <w:lang w:val="en-GB"/>
              </w:rPr>
            </w:pPr>
            <w:r w:rsidRPr="00007ECC">
              <w:rPr>
                <w:lang w:val="en-GB"/>
              </w:rPr>
              <w:t>5.8</w:t>
            </w:r>
            <w:r w:rsidR="000720BB" w:rsidRPr="00007ECC">
              <w:rPr>
                <w:lang w:val="en-GB"/>
              </w:rPr>
              <w:t> </w:t>
            </w:r>
            <w:r w:rsidRPr="00007ECC">
              <w:rPr>
                <w:lang w:val="en-GB"/>
              </w:rPr>
              <w:t>MW</w:t>
            </w:r>
          </w:p>
        </w:tc>
        <w:tc>
          <w:tcPr>
            <w:tcW w:w="0" w:type="auto"/>
            <w:vAlign w:val="center"/>
          </w:tcPr>
          <w:p w14:paraId="6DD26CB2" w14:textId="77777777" w:rsidR="00667687" w:rsidRPr="00007ECC" w:rsidRDefault="00667687" w:rsidP="004C23B9">
            <w:pPr>
              <w:pStyle w:val="TableBold"/>
              <w:spacing w:after="0"/>
              <w:jc w:val="center"/>
              <w:rPr>
                <w:lang w:val="en-GB"/>
              </w:rPr>
            </w:pPr>
            <w:r w:rsidRPr="00007ECC">
              <w:rPr>
                <w:lang w:val="en-GB"/>
              </w:rPr>
              <w:t>4.6</w:t>
            </w:r>
            <w:r w:rsidR="000720BB" w:rsidRPr="00007ECC">
              <w:rPr>
                <w:lang w:val="en-GB"/>
              </w:rPr>
              <w:t> </w:t>
            </w:r>
            <w:r w:rsidRPr="00007ECC">
              <w:rPr>
                <w:lang w:val="en-GB"/>
              </w:rPr>
              <w:t>MW</w:t>
            </w:r>
          </w:p>
        </w:tc>
        <w:tc>
          <w:tcPr>
            <w:tcW w:w="0" w:type="auto"/>
            <w:vAlign w:val="center"/>
          </w:tcPr>
          <w:p w14:paraId="3CA0E92B" w14:textId="77777777" w:rsidR="00667687" w:rsidRPr="00007ECC" w:rsidRDefault="00667687" w:rsidP="004C23B9">
            <w:pPr>
              <w:pStyle w:val="TableBold"/>
              <w:spacing w:after="0"/>
              <w:jc w:val="center"/>
              <w:rPr>
                <w:lang w:val="en-GB"/>
              </w:rPr>
            </w:pPr>
            <w:r w:rsidRPr="00007ECC">
              <w:rPr>
                <w:lang w:val="en-GB"/>
              </w:rPr>
              <w:t>2.3</w:t>
            </w:r>
            <w:r w:rsidR="000720BB" w:rsidRPr="00007ECC">
              <w:rPr>
                <w:lang w:val="en-GB"/>
              </w:rPr>
              <w:t> </w:t>
            </w:r>
            <w:r w:rsidRPr="00007ECC">
              <w:rPr>
                <w:lang w:val="en-GB"/>
              </w:rPr>
              <w:t>MW</w:t>
            </w:r>
          </w:p>
        </w:tc>
        <w:tc>
          <w:tcPr>
            <w:tcW w:w="0" w:type="auto"/>
            <w:vAlign w:val="center"/>
          </w:tcPr>
          <w:p w14:paraId="041DDDE2" w14:textId="77777777" w:rsidR="00667687" w:rsidRPr="00007ECC" w:rsidRDefault="00667687" w:rsidP="004C23B9">
            <w:pPr>
              <w:pStyle w:val="TableBold"/>
              <w:spacing w:after="0"/>
              <w:jc w:val="center"/>
              <w:rPr>
                <w:lang w:val="en-GB"/>
              </w:rPr>
            </w:pPr>
            <w:r w:rsidRPr="00007ECC">
              <w:rPr>
                <w:lang w:val="en-GB"/>
              </w:rPr>
              <w:t>1.7</w:t>
            </w:r>
            <w:r w:rsidR="000720BB" w:rsidRPr="00007ECC">
              <w:rPr>
                <w:lang w:val="en-GB"/>
              </w:rPr>
              <w:t> </w:t>
            </w:r>
            <w:r w:rsidRPr="00007ECC">
              <w:rPr>
                <w:lang w:val="en-GB"/>
              </w:rPr>
              <w:t>MW</w:t>
            </w:r>
          </w:p>
        </w:tc>
        <w:tc>
          <w:tcPr>
            <w:tcW w:w="0" w:type="auto"/>
            <w:vAlign w:val="center"/>
          </w:tcPr>
          <w:p w14:paraId="08D5D09E" w14:textId="77777777" w:rsidR="00667687" w:rsidRPr="00007ECC" w:rsidRDefault="00667687" w:rsidP="004C23B9">
            <w:pPr>
              <w:pStyle w:val="TableBold"/>
              <w:spacing w:after="0"/>
              <w:jc w:val="center"/>
              <w:rPr>
                <w:lang w:val="en-GB"/>
              </w:rPr>
            </w:pPr>
            <w:r w:rsidRPr="00007ECC">
              <w:rPr>
                <w:lang w:val="en-GB"/>
              </w:rPr>
              <w:t>2.2</w:t>
            </w:r>
            <w:r w:rsidR="000720BB" w:rsidRPr="00007ECC">
              <w:rPr>
                <w:lang w:val="en-GB"/>
              </w:rPr>
              <w:t> </w:t>
            </w:r>
            <w:r w:rsidRPr="00007ECC">
              <w:rPr>
                <w:lang w:val="en-GB"/>
              </w:rPr>
              <w:t>MW</w:t>
            </w:r>
          </w:p>
        </w:tc>
      </w:tr>
      <w:tr w:rsidR="00667687" w:rsidRPr="00007ECC" w14:paraId="48776CC6" w14:textId="77777777">
        <w:tc>
          <w:tcPr>
            <w:tcW w:w="0" w:type="auto"/>
          </w:tcPr>
          <w:p w14:paraId="55F36B9E" w14:textId="77777777" w:rsidR="00667687" w:rsidRPr="00007ECC" w:rsidRDefault="00F12132" w:rsidP="004C23B9">
            <w:pPr>
              <w:pStyle w:val="TableBody"/>
              <w:spacing w:after="0"/>
              <w:rPr>
                <w:lang w:val="en-GB"/>
              </w:rPr>
            </w:pPr>
            <w:r w:rsidRPr="00007ECC">
              <w:rPr>
                <w:lang w:val="en-GB"/>
              </w:rPr>
              <w:t>NO</w:t>
            </w:r>
            <w:r w:rsidRPr="00007ECC">
              <w:rPr>
                <w:vertAlign w:val="subscript"/>
                <w:lang w:val="en-GB"/>
              </w:rPr>
              <w:t>X</w:t>
            </w:r>
            <w:r w:rsidR="00667687" w:rsidRPr="00007ECC">
              <w:rPr>
                <w:lang w:val="en-GB"/>
              </w:rPr>
              <w:t xml:space="preserve"> (as NO</w:t>
            </w:r>
            <w:r w:rsidR="00667687" w:rsidRPr="00007ECC">
              <w:rPr>
                <w:vertAlign w:val="subscript"/>
                <w:lang w:val="en-GB"/>
              </w:rPr>
              <w:t>2</w:t>
            </w:r>
            <w:r w:rsidR="00667687" w:rsidRPr="00007ECC">
              <w:rPr>
                <w:lang w:val="en-GB"/>
              </w:rPr>
              <w:t>)</w:t>
            </w:r>
          </w:p>
        </w:tc>
        <w:tc>
          <w:tcPr>
            <w:tcW w:w="0" w:type="auto"/>
            <w:vAlign w:val="center"/>
          </w:tcPr>
          <w:p w14:paraId="76747585" w14:textId="77777777" w:rsidR="00667687" w:rsidRPr="00007ECC" w:rsidRDefault="00667687" w:rsidP="004C23B9">
            <w:pPr>
              <w:pStyle w:val="TableBody"/>
              <w:spacing w:after="0"/>
              <w:jc w:val="center"/>
              <w:rPr>
                <w:lang w:val="en-GB"/>
              </w:rPr>
            </w:pPr>
            <w:r w:rsidRPr="00007ECC">
              <w:rPr>
                <w:lang w:val="en-GB"/>
              </w:rPr>
              <w:t>64</w:t>
            </w:r>
          </w:p>
        </w:tc>
        <w:tc>
          <w:tcPr>
            <w:tcW w:w="0" w:type="auto"/>
            <w:vAlign w:val="center"/>
          </w:tcPr>
          <w:p w14:paraId="6CCD6972" w14:textId="77777777" w:rsidR="00667687" w:rsidRPr="00007ECC" w:rsidRDefault="00667687" w:rsidP="004C23B9">
            <w:pPr>
              <w:pStyle w:val="TableBody"/>
              <w:spacing w:after="0"/>
              <w:jc w:val="center"/>
              <w:rPr>
                <w:lang w:val="en-GB"/>
              </w:rPr>
            </w:pPr>
            <w:r w:rsidRPr="00007ECC">
              <w:rPr>
                <w:lang w:val="en-GB"/>
              </w:rPr>
              <w:t>30</w:t>
            </w:r>
          </w:p>
        </w:tc>
        <w:tc>
          <w:tcPr>
            <w:tcW w:w="0" w:type="auto"/>
            <w:vAlign w:val="center"/>
          </w:tcPr>
          <w:p w14:paraId="1F533D9E" w14:textId="77777777" w:rsidR="00667687" w:rsidRPr="00007ECC" w:rsidRDefault="00667687" w:rsidP="004C23B9">
            <w:pPr>
              <w:pStyle w:val="TableBody"/>
              <w:spacing w:after="0"/>
              <w:jc w:val="center"/>
              <w:rPr>
                <w:lang w:val="en-GB"/>
              </w:rPr>
            </w:pPr>
            <w:r w:rsidRPr="00007ECC">
              <w:rPr>
                <w:lang w:val="en-GB"/>
              </w:rPr>
              <w:t>29</w:t>
            </w:r>
          </w:p>
        </w:tc>
        <w:tc>
          <w:tcPr>
            <w:tcW w:w="0" w:type="auto"/>
            <w:vAlign w:val="center"/>
          </w:tcPr>
          <w:p w14:paraId="576F8BF9" w14:textId="77777777" w:rsidR="00667687" w:rsidRPr="00007ECC" w:rsidRDefault="00667687" w:rsidP="004C23B9">
            <w:pPr>
              <w:pStyle w:val="TableBody"/>
              <w:spacing w:after="0"/>
              <w:jc w:val="center"/>
              <w:rPr>
                <w:lang w:val="en-GB"/>
              </w:rPr>
            </w:pPr>
            <w:r w:rsidRPr="00007ECC">
              <w:rPr>
                <w:lang w:val="en-GB"/>
              </w:rPr>
              <w:t>38</w:t>
            </w:r>
          </w:p>
        </w:tc>
        <w:tc>
          <w:tcPr>
            <w:tcW w:w="0" w:type="auto"/>
            <w:vAlign w:val="center"/>
          </w:tcPr>
          <w:p w14:paraId="6D59A46C" w14:textId="77777777" w:rsidR="00667687" w:rsidRPr="00007ECC" w:rsidRDefault="00667687" w:rsidP="004C23B9">
            <w:pPr>
              <w:pStyle w:val="TableBody"/>
              <w:spacing w:after="0"/>
              <w:jc w:val="center"/>
              <w:rPr>
                <w:lang w:val="en-GB"/>
              </w:rPr>
            </w:pPr>
            <w:r w:rsidRPr="00007ECC">
              <w:rPr>
                <w:lang w:val="en-GB"/>
              </w:rPr>
              <w:t>23</w:t>
            </w:r>
          </w:p>
        </w:tc>
        <w:tc>
          <w:tcPr>
            <w:tcW w:w="0" w:type="auto"/>
            <w:vAlign w:val="center"/>
          </w:tcPr>
          <w:p w14:paraId="2305C2B1" w14:textId="77777777" w:rsidR="00667687" w:rsidRPr="00007ECC" w:rsidRDefault="00667687" w:rsidP="004C23B9">
            <w:pPr>
              <w:pStyle w:val="TableBody"/>
              <w:spacing w:after="0"/>
              <w:jc w:val="center"/>
              <w:rPr>
                <w:lang w:val="en-GB"/>
              </w:rPr>
            </w:pPr>
            <w:r w:rsidRPr="00007ECC">
              <w:rPr>
                <w:lang w:val="en-GB"/>
              </w:rPr>
              <w:t>66</w:t>
            </w:r>
          </w:p>
        </w:tc>
        <w:tc>
          <w:tcPr>
            <w:tcW w:w="0" w:type="auto"/>
            <w:vAlign w:val="center"/>
          </w:tcPr>
          <w:p w14:paraId="2F0AB2BB" w14:textId="77777777" w:rsidR="00667687" w:rsidRPr="00007ECC" w:rsidRDefault="00667687" w:rsidP="004C23B9">
            <w:pPr>
              <w:pStyle w:val="TableBody"/>
              <w:spacing w:after="0"/>
              <w:jc w:val="center"/>
              <w:rPr>
                <w:lang w:val="en-GB"/>
              </w:rPr>
            </w:pPr>
            <w:r w:rsidRPr="00007ECC">
              <w:rPr>
                <w:lang w:val="en-GB"/>
              </w:rPr>
              <w:t>63</w:t>
            </w:r>
          </w:p>
        </w:tc>
      </w:tr>
      <w:tr w:rsidR="00667687" w:rsidRPr="00007ECC" w14:paraId="7A0D28A5" w14:textId="77777777">
        <w:tc>
          <w:tcPr>
            <w:tcW w:w="0" w:type="auto"/>
          </w:tcPr>
          <w:p w14:paraId="2894D4A7" w14:textId="77777777" w:rsidR="00667687" w:rsidRPr="00007ECC" w:rsidRDefault="00667687" w:rsidP="004C23B9">
            <w:pPr>
              <w:pStyle w:val="TableBody"/>
              <w:spacing w:after="0"/>
              <w:rPr>
                <w:lang w:val="en-GB"/>
              </w:rPr>
            </w:pPr>
            <w:r w:rsidRPr="00007ECC">
              <w:rPr>
                <w:lang w:val="en-GB"/>
              </w:rPr>
              <w:t>CO</w:t>
            </w:r>
          </w:p>
        </w:tc>
        <w:tc>
          <w:tcPr>
            <w:tcW w:w="0" w:type="auto"/>
            <w:vAlign w:val="center"/>
          </w:tcPr>
          <w:p w14:paraId="70AED3A5" w14:textId="77777777" w:rsidR="00667687" w:rsidRPr="00007ECC" w:rsidRDefault="00667687" w:rsidP="004C23B9">
            <w:pPr>
              <w:pStyle w:val="TableBody"/>
              <w:spacing w:after="0"/>
              <w:jc w:val="center"/>
              <w:rPr>
                <w:lang w:val="en-GB"/>
              </w:rPr>
            </w:pPr>
            <w:r w:rsidRPr="00007ECC">
              <w:rPr>
                <w:lang w:val="en-GB"/>
              </w:rPr>
              <w:t>3.1</w:t>
            </w:r>
          </w:p>
        </w:tc>
        <w:tc>
          <w:tcPr>
            <w:tcW w:w="0" w:type="auto"/>
            <w:vAlign w:val="center"/>
          </w:tcPr>
          <w:p w14:paraId="7DFA5DFE" w14:textId="77777777" w:rsidR="00667687" w:rsidRPr="00007ECC" w:rsidRDefault="00667687" w:rsidP="004C23B9">
            <w:pPr>
              <w:pStyle w:val="TableBody"/>
              <w:spacing w:after="0"/>
              <w:jc w:val="center"/>
              <w:rPr>
                <w:lang w:val="en-GB"/>
              </w:rPr>
            </w:pPr>
            <w:r w:rsidRPr="00007ECC">
              <w:rPr>
                <w:lang w:val="en-GB"/>
              </w:rPr>
              <w:t>0.0</w:t>
            </w:r>
          </w:p>
        </w:tc>
        <w:tc>
          <w:tcPr>
            <w:tcW w:w="0" w:type="auto"/>
            <w:vAlign w:val="center"/>
          </w:tcPr>
          <w:p w14:paraId="08F4DFA0" w14:textId="77777777" w:rsidR="00667687" w:rsidRPr="00007ECC" w:rsidRDefault="00667687" w:rsidP="004C23B9">
            <w:pPr>
              <w:pStyle w:val="TableBody"/>
              <w:spacing w:after="0"/>
              <w:jc w:val="center"/>
              <w:rPr>
                <w:lang w:val="en-GB"/>
              </w:rPr>
            </w:pPr>
            <w:r w:rsidRPr="00007ECC">
              <w:rPr>
                <w:lang w:val="en-GB"/>
              </w:rPr>
              <w:t>0.0</w:t>
            </w:r>
          </w:p>
        </w:tc>
        <w:tc>
          <w:tcPr>
            <w:tcW w:w="0" w:type="auto"/>
            <w:vAlign w:val="center"/>
          </w:tcPr>
          <w:p w14:paraId="3533A477" w14:textId="77777777" w:rsidR="00667687" w:rsidRPr="00007ECC" w:rsidRDefault="00667687" w:rsidP="004C23B9">
            <w:pPr>
              <w:pStyle w:val="TableBody"/>
              <w:spacing w:after="0"/>
              <w:jc w:val="center"/>
              <w:rPr>
                <w:lang w:val="en-GB"/>
              </w:rPr>
            </w:pPr>
            <w:r w:rsidRPr="00007ECC">
              <w:rPr>
                <w:lang w:val="en-GB"/>
              </w:rPr>
              <w:t>3.6</w:t>
            </w:r>
          </w:p>
        </w:tc>
        <w:tc>
          <w:tcPr>
            <w:tcW w:w="0" w:type="auto"/>
            <w:vAlign w:val="center"/>
          </w:tcPr>
          <w:p w14:paraId="19392A92" w14:textId="77777777" w:rsidR="00667687" w:rsidRPr="00007ECC" w:rsidRDefault="00667687" w:rsidP="004C23B9">
            <w:pPr>
              <w:pStyle w:val="TableBody"/>
              <w:spacing w:after="0"/>
              <w:jc w:val="center"/>
              <w:rPr>
                <w:lang w:val="en-GB"/>
              </w:rPr>
            </w:pPr>
            <w:r w:rsidRPr="00007ECC">
              <w:rPr>
                <w:lang w:val="en-GB"/>
              </w:rPr>
              <w:t>0.4</w:t>
            </w:r>
          </w:p>
        </w:tc>
        <w:tc>
          <w:tcPr>
            <w:tcW w:w="0" w:type="auto"/>
            <w:vAlign w:val="center"/>
          </w:tcPr>
          <w:p w14:paraId="4122E580" w14:textId="77777777" w:rsidR="00667687" w:rsidRPr="00007ECC" w:rsidRDefault="00667687" w:rsidP="004C23B9">
            <w:pPr>
              <w:pStyle w:val="TableBody"/>
              <w:spacing w:after="0"/>
              <w:jc w:val="center"/>
              <w:rPr>
                <w:lang w:val="en-GB"/>
              </w:rPr>
            </w:pPr>
            <w:r w:rsidRPr="00007ECC">
              <w:rPr>
                <w:lang w:val="en-GB"/>
              </w:rPr>
              <w:t>0.0</w:t>
            </w:r>
          </w:p>
        </w:tc>
        <w:tc>
          <w:tcPr>
            <w:tcW w:w="0" w:type="auto"/>
            <w:vAlign w:val="center"/>
          </w:tcPr>
          <w:p w14:paraId="72CB3DC2" w14:textId="77777777" w:rsidR="00667687" w:rsidRPr="00007ECC" w:rsidRDefault="00667687" w:rsidP="004C23B9">
            <w:pPr>
              <w:pStyle w:val="TableBody"/>
              <w:spacing w:after="0"/>
              <w:jc w:val="center"/>
              <w:rPr>
                <w:lang w:val="en-GB"/>
              </w:rPr>
            </w:pPr>
            <w:r w:rsidRPr="00007ECC">
              <w:rPr>
                <w:lang w:val="en-GB"/>
              </w:rPr>
              <w:t>1.4</w:t>
            </w:r>
          </w:p>
        </w:tc>
      </w:tr>
      <w:tr w:rsidR="00667687" w:rsidRPr="00007ECC" w14:paraId="02557AAF" w14:textId="77777777">
        <w:tc>
          <w:tcPr>
            <w:tcW w:w="0" w:type="auto"/>
          </w:tcPr>
          <w:p w14:paraId="65DD34CE" w14:textId="77777777" w:rsidR="00667687" w:rsidRPr="00007ECC" w:rsidRDefault="00667687" w:rsidP="004C23B9">
            <w:pPr>
              <w:pStyle w:val="TableBody"/>
              <w:spacing w:after="0"/>
              <w:rPr>
                <w:lang w:val="en-GB"/>
              </w:rPr>
            </w:pPr>
            <w:r w:rsidRPr="00007ECC">
              <w:rPr>
                <w:lang w:val="en-GB"/>
              </w:rPr>
              <w:t>SO</w:t>
            </w:r>
            <w:r w:rsidRPr="00007ECC">
              <w:rPr>
                <w:vertAlign w:val="subscript"/>
                <w:lang w:val="en-GB"/>
              </w:rPr>
              <w:t>2</w:t>
            </w:r>
          </w:p>
        </w:tc>
        <w:tc>
          <w:tcPr>
            <w:tcW w:w="0" w:type="auto"/>
            <w:vAlign w:val="center"/>
          </w:tcPr>
          <w:p w14:paraId="723FAE35" w14:textId="77777777" w:rsidR="00667687" w:rsidRPr="00007ECC" w:rsidRDefault="00667687" w:rsidP="004C23B9">
            <w:pPr>
              <w:pStyle w:val="TableBody"/>
              <w:spacing w:after="0"/>
              <w:jc w:val="center"/>
              <w:rPr>
                <w:lang w:val="en-GB"/>
              </w:rPr>
            </w:pPr>
            <w:r w:rsidRPr="00007ECC">
              <w:rPr>
                <w:lang w:val="en-GB"/>
              </w:rPr>
              <w:t>n.m.</w:t>
            </w:r>
          </w:p>
        </w:tc>
        <w:tc>
          <w:tcPr>
            <w:tcW w:w="0" w:type="auto"/>
            <w:vAlign w:val="center"/>
          </w:tcPr>
          <w:p w14:paraId="100B0C43" w14:textId="77777777" w:rsidR="00667687" w:rsidRPr="00007ECC" w:rsidRDefault="00667687" w:rsidP="004C23B9">
            <w:pPr>
              <w:pStyle w:val="TableBody"/>
              <w:spacing w:after="0"/>
              <w:jc w:val="center"/>
              <w:rPr>
                <w:lang w:val="en-GB"/>
              </w:rPr>
            </w:pPr>
            <w:r w:rsidRPr="00007ECC">
              <w:rPr>
                <w:lang w:val="en-GB"/>
              </w:rPr>
              <w:t>n.m.</w:t>
            </w:r>
          </w:p>
        </w:tc>
        <w:tc>
          <w:tcPr>
            <w:tcW w:w="0" w:type="auto"/>
            <w:vAlign w:val="center"/>
          </w:tcPr>
          <w:p w14:paraId="12E21420" w14:textId="77777777" w:rsidR="00667687" w:rsidRPr="00007ECC" w:rsidRDefault="00667687" w:rsidP="004C23B9">
            <w:pPr>
              <w:pStyle w:val="TableBody"/>
              <w:spacing w:after="0"/>
              <w:jc w:val="center"/>
              <w:rPr>
                <w:lang w:val="en-GB"/>
              </w:rPr>
            </w:pPr>
            <w:r w:rsidRPr="00007ECC">
              <w:rPr>
                <w:lang w:val="en-GB"/>
              </w:rPr>
              <w:t>n.m.</w:t>
            </w:r>
          </w:p>
        </w:tc>
        <w:tc>
          <w:tcPr>
            <w:tcW w:w="0" w:type="auto"/>
            <w:vAlign w:val="center"/>
          </w:tcPr>
          <w:p w14:paraId="062AC26E" w14:textId="77777777" w:rsidR="00667687" w:rsidRPr="00007ECC" w:rsidRDefault="00667687" w:rsidP="004C23B9">
            <w:pPr>
              <w:pStyle w:val="TableBody"/>
              <w:spacing w:after="0"/>
              <w:jc w:val="center"/>
              <w:rPr>
                <w:lang w:val="en-GB"/>
              </w:rPr>
            </w:pPr>
            <w:r w:rsidRPr="00007ECC">
              <w:rPr>
                <w:lang w:val="en-GB"/>
              </w:rPr>
              <w:t>n.m.</w:t>
            </w:r>
          </w:p>
        </w:tc>
        <w:tc>
          <w:tcPr>
            <w:tcW w:w="0" w:type="auto"/>
            <w:vAlign w:val="center"/>
          </w:tcPr>
          <w:p w14:paraId="3171AF48" w14:textId="77777777" w:rsidR="00667687" w:rsidRPr="00007ECC" w:rsidRDefault="00667687" w:rsidP="004C23B9">
            <w:pPr>
              <w:pStyle w:val="TableBody"/>
              <w:spacing w:after="0"/>
              <w:jc w:val="center"/>
              <w:rPr>
                <w:lang w:val="en-GB"/>
              </w:rPr>
            </w:pPr>
            <w:r w:rsidRPr="00007ECC">
              <w:rPr>
                <w:lang w:val="en-GB"/>
              </w:rPr>
              <w:t>n.m.</w:t>
            </w:r>
          </w:p>
        </w:tc>
        <w:tc>
          <w:tcPr>
            <w:tcW w:w="0" w:type="auto"/>
            <w:vAlign w:val="center"/>
          </w:tcPr>
          <w:p w14:paraId="715E3545" w14:textId="77777777" w:rsidR="00667687" w:rsidRPr="00007ECC" w:rsidRDefault="00667687" w:rsidP="004C23B9">
            <w:pPr>
              <w:pStyle w:val="TableBody"/>
              <w:spacing w:after="0"/>
              <w:jc w:val="center"/>
              <w:rPr>
                <w:lang w:val="en-GB"/>
              </w:rPr>
            </w:pPr>
            <w:r w:rsidRPr="00007ECC">
              <w:rPr>
                <w:lang w:val="en-GB"/>
              </w:rPr>
              <w:t>105</w:t>
            </w:r>
          </w:p>
        </w:tc>
        <w:tc>
          <w:tcPr>
            <w:tcW w:w="0" w:type="auto"/>
            <w:vAlign w:val="center"/>
          </w:tcPr>
          <w:p w14:paraId="462E8948" w14:textId="77777777" w:rsidR="00667687" w:rsidRPr="00007ECC" w:rsidRDefault="00667687" w:rsidP="004C23B9">
            <w:pPr>
              <w:pStyle w:val="TableBody"/>
              <w:spacing w:after="0"/>
              <w:jc w:val="center"/>
              <w:rPr>
                <w:lang w:val="en-GB"/>
              </w:rPr>
            </w:pPr>
            <w:r w:rsidRPr="00007ECC">
              <w:rPr>
                <w:lang w:val="en-GB"/>
              </w:rPr>
              <w:t>69</w:t>
            </w:r>
          </w:p>
        </w:tc>
      </w:tr>
      <w:tr w:rsidR="00667687" w:rsidRPr="00007ECC" w14:paraId="39E4D0AD" w14:textId="77777777">
        <w:tc>
          <w:tcPr>
            <w:tcW w:w="0" w:type="auto"/>
          </w:tcPr>
          <w:p w14:paraId="245031CA" w14:textId="77777777" w:rsidR="00667687" w:rsidRPr="00007ECC" w:rsidRDefault="00667687" w:rsidP="004C23B9">
            <w:pPr>
              <w:pStyle w:val="TableBody"/>
              <w:spacing w:after="0"/>
              <w:rPr>
                <w:lang w:val="en-GB"/>
              </w:rPr>
            </w:pPr>
            <w:r w:rsidRPr="00007ECC">
              <w:rPr>
                <w:lang w:val="en-GB"/>
              </w:rPr>
              <w:t>TSP</w:t>
            </w:r>
          </w:p>
        </w:tc>
        <w:tc>
          <w:tcPr>
            <w:tcW w:w="0" w:type="auto"/>
            <w:vAlign w:val="center"/>
          </w:tcPr>
          <w:p w14:paraId="3392DE4A" w14:textId="77777777" w:rsidR="00667687" w:rsidRPr="00007ECC" w:rsidRDefault="00667687" w:rsidP="004C23B9">
            <w:pPr>
              <w:pStyle w:val="TableBody"/>
              <w:spacing w:after="0"/>
              <w:jc w:val="center"/>
              <w:rPr>
                <w:lang w:val="en-GB"/>
              </w:rPr>
            </w:pPr>
            <w:r w:rsidRPr="00007ECC">
              <w:rPr>
                <w:lang w:val="en-GB"/>
              </w:rPr>
              <w:t>n.m.</w:t>
            </w:r>
          </w:p>
        </w:tc>
        <w:tc>
          <w:tcPr>
            <w:tcW w:w="0" w:type="auto"/>
            <w:vAlign w:val="center"/>
          </w:tcPr>
          <w:p w14:paraId="24668770" w14:textId="77777777" w:rsidR="00667687" w:rsidRPr="00007ECC" w:rsidRDefault="00667687" w:rsidP="004C23B9">
            <w:pPr>
              <w:pStyle w:val="TableBody"/>
              <w:spacing w:after="0"/>
              <w:jc w:val="center"/>
              <w:rPr>
                <w:lang w:val="en-GB"/>
              </w:rPr>
            </w:pPr>
            <w:r w:rsidRPr="00007ECC">
              <w:rPr>
                <w:lang w:val="en-GB"/>
              </w:rPr>
              <w:t>0.2</w:t>
            </w:r>
          </w:p>
        </w:tc>
        <w:tc>
          <w:tcPr>
            <w:tcW w:w="0" w:type="auto"/>
            <w:vAlign w:val="center"/>
          </w:tcPr>
          <w:p w14:paraId="0C66A344" w14:textId="77777777" w:rsidR="00667687" w:rsidRPr="00007ECC" w:rsidRDefault="00667687" w:rsidP="004C23B9">
            <w:pPr>
              <w:pStyle w:val="TableBody"/>
              <w:spacing w:after="0"/>
              <w:jc w:val="center"/>
              <w:rPr>
                <w:lang w:val="en-GB"/>
              </w:rPr>
            </w:pPr>
            <w:r w:rsidRPr="00007ECC">
              <w:rPr>
                <w:lang w:val="en-GB"/>
              </w:rPr>
              <w:t>0.2</w:t>
            </w:r>
          </w:p>
        </w:tc>
        <w:tc>
          <w:tcPr>
            <w:tcW w:w="0" w:type="auto"/>
            <w:vAlign w:val="center"/>
          </w:tcPr>
          <w:p w14:paraId="5892176E" w14:textId="77777777" w:rsidR="00667687" w:rsidRPr="00007ECC" w:rsidRDefault="00667687" w:rsidP="004C23B9">
            <w:pPr>
              <w:pStyle w:val="TableBody"/>
              <w:spacing w:after="0"/>
              <w:jc w:val="center"/>
              <w:rPr>
                <w:lang w:val="en-GB"/>
              </w:rPr>
            </w:pPr>
            <w:r w:rsidRPr="00007ECC">
              <w:rPr>
                <w:lang w:val="en-GB"/>
              </w:rPr>
              <w:t>n.m.</w:t>
            </w:r>
          </w:p>
        </w:tc>
        <w:tc>
          <w:tcPr>
            <w:tcW w:w="0" w:type="auto"/>
            <w:vAlign w:val="center"/>
          </w:tcPr>
          <w:p w14:paraId="7799CBD9" w14:textId="77777777" w:rsidR="00667687" w:rsidRPr="00007ECC" w:rsidRDefault="00667687" w:rsidP="004C23B9">
            <w:pPr>
              <w:pStyle w:val="TableBody"/>
              <w:spacing w:after="0"/>
              <w:jc w:val="center"/>
              <w:rPr>
                <w:lang w:val="en-GB"/>
              </w:rPr>
            </w:pPr>
            <w:r w:rsidRPr="00007ECC">
              <w:rPr>
                <w:lang w:val="en-GB"/>
              </w:rPr>
              <w:t>0.1</w:t>
            </w:r>
          </w:p>
        </w:tc>
        <w:tc>
          <w:tcPr>
            <w:tcW w:w="0" w:type="auto"/>
            <w:vAlign w:val="center"/>
          </w:tcPr>
          <w:p w14:paraId="622E2B75" w14:textId="77777777" w:rsidR="00667687" w:rsidRPr="00007ECC" w:rsidRDefault="00667687" w:rsidP="004C23B9">
            <w:pPr>
              <w:pStyle w:val="TableBody"/>
              <w:spacing w:after="0"/>
              <w:jc w:val="center"/>
              <w:rPr>
                <w:lang w:val="en-GB"/>
              </w:rPr>
            </w:pPr>
            <w:r w:rsidRPr="00007ECC">
              <w:rPr>
                <w:lang w:val="en-GB"/>
              </w:rPr>
              <w:t>n.m.</w:t>
            </w:r>
          </w:p>
        </w:tc>
        <w:tc>
          <w:tcPr>
            <w:tcW w:w="0" w:type="auto"/>
            <w:vAlign w:val="center"/>
          </w:tcPr>
          <w:p w14:paraId="20460970" w14:textId="77777777" w:rsidR="00667687" w:rsidRPr="00007ECC" w:rsidRDefault="00667687" w:rsidP="004C23B9">
            <w:pPr>
              <w:pStyle w:val="TableBody"/>
              <w:spacing w:after="0"/>
              <w:jc w:val="center"/>
              <w:rPr>
                <w:lang w:val="en-GB"/>
              </w:rPr>
            </w:pPr>
            <w:r w:rsidRPr="00007ECC">
              <w:rPr>
                <w:lang w:val="en-GB"/>
              </w:rPr>
              <w:t>0.2</w:t>
            </w:r>
          </w:p>
        </w:tc>
      </w:tr>
    </w:tbl>
    <w:p w14:paraId="1A263F29" w14:textId="77777777" w:rsidR="00667687" w:rsidRPr="00007ECC" w:rsidRDefault="00667687">
      <w:pPr>
        <w:pStyle w:val="Table"/>
        <w:rPr>
          <w:rFonts w:ascii="Open Sans" w:hAnsi="Open Sans"/>
          <w:color w:val="000000"/>
          <w:sz w:val="16"/>
          <w:szCs w:val="18"/>
          <w:lang w:val="en-GB"/>
        </w:rPr>
      </w:pPr>
      <w:r w:rsidRPr="00007ECC">
        <w:rPr>
          <w:rFonts w:ascii="Open Sans" w:hAnsi="Open Sans"/>
          <w:i/>
          <w:sz w:val="16"/>
          <w:szCs w:val="18"/>
          <w:lang w:val="en-GB"/>
        </w:rPr>
        <w:t xml:space="preserve">Source: </w:t>
      </w:r>
      <w:proofErr w:type="spellStart"/>
      <w:r w:rsidRPr="00007ECC">
        <w:rPr>
          <w:rFonts w:ascii="Open Sans" w:hAnsi="Open Sans"/>
          <w:i/>
          <w:sz w:val="16"/>
          <w:szCs w:val="18"/>
          <w:lang w:val="en-GB"/>
        </w:rPr>
        <w:t>Czekalski</w:t>
      </w:r>
      <w:proofErr w:type="spellEnd"/>
      <w:r w:rsidRPr="00007ECC">
        <w:rPr>
          <w:rFonts w:ascii="Open Sans" w:hAnsi="Open Sans"/>
          <w:i/>
          <w:sz w:val="16"/>
          <w:szCs w:val="18"/>
          <w:lang w:val="en-GB"/>
        </w:rPr>
        <w:t xml:space="preserve"> B et al.</w:t>
      </w:r>
      <w:r w:rsidRPr="00007ECC">
        <w:rPr>
          <w:rFonts w:ascii="Open Sans" w:hAnsi="Open Sans"/>
          <w:i/>
          <w:iCs/>
          <w:sz w:val="16"/>
          <w:szCs w:val="18"/>
          <w:lang w:val="en-GB"/>
        </w:rPr>
        <w:t>,</w:t>
      </w:r>
      <w:r w:rsidRPr="00007ECC">
        <w:rPr>
          <w:rFonts w:ascii="Open Sans" w:hAnsi="Open Sans"/>
          <w:i/>
          <w:sz w:val="16"/>
          <w:szCs w:val="18"/>
          <w:lang w:val="en-GB"/>
        </w:rPr>
        <w:t xml:space="preserve"> 2003</w:t>
      </w:r>
      <w:r w:rsidR="00913676" w:rsidRPr="00007ECC">
        <w:rPr>
          <w:rFonts w:ascii="Open Sans" w:hAnsi="Open Sans"/>
          <w:sz w:val="16"/>
          <w:szCs w:val="18"/>
          <w:lang w:val="en-GB"/>
        </w:rPr>
        <w:t>.</w:t>
      </w:r>
      <w:r w:rsidR="00A85FA7" w:rsidRPr="00007ECC">
        <w:rPr>
          <w:rFonts w:ascii="Open Sans" w:hAnsi="Open Sans"/>
          <w:sz w:val="16"/>
          <w:szCs w:val="18"/>
          <w:lang w:val="en-GB"/>
        </w:rPr>
        <w:t xml:space="preserve"> </w:t>
      </w:r>
    </w:p>
    <w:p w14:paraId="4851D838" w14:textId="055446B9" w:rsidR="00667687" w:rsidRPr="00007ECC" w:rsidRDefault="00667687" w:rsidP="0048102C">
      <w:pPr>
        <w:pStyle w:val="Caption"/>
      </w:pPr>
      <w:r w:rsidRPr="00007ECC">
        <w:lastRenderedPageBreak/>
        <w:t xml:space="preserve">Table A </w:t>
      </w:r>
      <w:r>
        <w:fldChar w:fldCharType="begin"/>
      </w:r>
      <w:r>
        <w:instrText>SEQ Table_A1_ \* ARABIC</w:instrText>
      </w:r>
      <w:r>
        <w:fldChar w:fldCharType="separate"/>
      </w:r>
      <w:r w:rsidR="00547472">
        <w:rPr>
          <w:noProof/>
        </w:rPr>
        <w:t>21</w:t>
      </w:r>
      <w:r>
        <w:fldChar w:fldCharType="end"/>
      </w:r>
      <w:r w:rsidRPr="00007ECC">
        <w:tab/>
        <w:t>Emission factors for gas</w:t>
      </w:r>
      <w:r w:rsidR="00BD7D44" w:rsidRPr="00007ECC">
        <w:t>-</w:t>
      </w:r>
      <w:r w:rsidRPr="00007ECC">
        <w:t xml:space="preserve">fired small combustion installations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216"/>
        <w:gridCol w:w="733"/>
        <w:gridCol w:w="924"/>
        <w:gridCol w:w="828"/>
        <w:gridCol w:w="919"/>
        <w:gridCol w:w="644"/>
        <w:gridCol w:w="505"/>
        <w:gridCol w:w="911"/>
      </w:tblGrid>
      <w:tr w:rsidR="00667687" w:rsidRPr="00007ECC" w14:paraId="7339BA85" w14:textId="77777777">
        <w:trPr>
          <w:cantSplit/>
        </w:trPr>
        <w:tc>
          <w:tcPr>
            <w:tcW w:w="0" w:type="auto"/>
            <w:vMerge w:val="restart"/>
          </w:tcPr>
          <w:p w14:paraId="06E0AB66" w14:textId="77777777" w:rsidR="00667687" w:rsidRPr="00007ECC" w:rsidRDefault="00667687" w:rsidP="004C23B9">
            <w:pPr>
              <w:pStyle w:val="TableBold"/>
              <w:keepNext/>
              <w:spacing w:after="0"/>
              <w:rPr>
                <w:lang w:val="en-GB"/>
              </w:rPr>
            </w:pPr>
            <w:r w:rsidRPr="00007ECC">
              <w:rPr>
                <w:lang w:val="en-GB"/>
              </w:rPr>
              <w:t>Installation</w:t>
            </w:r>
          </w:p>
        </w:tc>
        <w:tc>
          <w:tcPr>
            <w:tcW w:w="0" w:type="auto"/>
            <w:gridSpan w:val="7"/>
            <w:vAlign w:val="center"/>
          </w:tcPr>
          <w:p w14:paraId="741C0D5E" w14:textId="77777777" w:rsidR="00667687" w:rsidRPr="00007ECC" w:rsidRDefault="00667687" w:rsidP="004C23B9">
            <w:pPr>
              <w:pStyle w:val="TableBold"/>
              <w:keepNext/>
              <w:spacing w:after="0"/>
              <w:jc w:val="center"/>
              <w:rPr>
                <w:lang w:val="en-GB"/>
              </w:rPr>
            </w:pPr>
            <w:r w:rsidRPr="00007ECC">
              <w:rPr>
                <w:lang w:val="en-GB"/>
              </w:rPr>
              <w:t>Pollutants</w:t>
            </w:r>
          </w:p>
        </w:tc>
      </w:tr>
      <w:tr w:rsidR="00667687" w:rsidRPr="00007ECC" w14:paraId="3C1CA6B0" w14:textId="77777777">
        <w:trPr>
          <w:cantSplit/>
        </w:trPr>
        <w:tc>
          <w:tcPr>
            <w:tcW w:w="0" w:type="auto"/>
            <w:vMerge/>
          </w:tcPr>
          <w:p w14:paraId="08B56566" w14:textId="77777777" w:rsidR="00667687" w:rsidRPr="00007ECC" w:rsidRDefault="00667687" w:rsidP="004C23B9">
            <w:pPr>
              <w:pStyle w:val="TableBold"/>
              <w:keepNext/>
              <w:spacing w:after="0"/>
              <w:rPr>
                <w:lang w:val="en-GB"/>
              </w:rPr>
            </w:pPr>
          </w:p>
        </w:tc>
        <w:tc>
          <w:tcPr>
            <w:tcW w:w="0" w:type="auto"/>
            <w:gridSpan w:val="5"/>
            <w:vAlign w:val="center"/>
          </w:tcPr>
          <w:p w14:paraId="31FFAEE1" w14:textId="77777777" w:rsidR="00667687" w:rsidRPr="00007ECC" w:rsidRDefault="00667687" w:rsidP="004C23B9">
            <w:pPr>
              <w:pStyle w:val="TableBold"/>
              <w:keepNext/>
              <w:spacing w:after="0"/>
              <w:jc w:val="center"/>
              <w:rPr>
                <w:lang w:val="en-GB"/>
              </w:rPr>
            </w:pPr>
            <w:r w:rsidRPr="00007ECC">
              <w:rPr>
                <w:lang w:val="en-GB"/>
              </w:rPr>
              <w:t>g/GJ</w:t>
            </w:r>
          </w:p>
        </w:tc>
        <w:tc>
          <w:tcPr>
            <w:tcW w:w="0" w:type="auto"/>
            <w:gridSpan w:val="2"/>
            <w:vAlign w:val="center"/>
          </w:tcPr>
          <w:p w14:paraId="38E4C9C0" w14:textId="77777777" w:rsidR="00667687" w:rsidRPr="00007ECC" w:rsidRDefault="00667687" w:rsidP="004C23B9">
            <w:pPr>
              <w:pStyle w:val="TableBold"/>
              <w:keepNext/>
              <w:spacing w:after="0"/>
              <w:jc w:val="center"/>
              <w:rPr>
                <w:lang w:val="en-GB"/>
              </w:rPr>
            </w:pPr>
            <w:r w:rsidRPr="00007ECC">
              <w:rPr>
                <w:lang w:val="en-GB"/>
              </w:rPr>
              <w:t>mg/GJ</w:t>
            </w:r>
          </w:p>
        </w:tc>
      </w:tr>
      <w:tr w:rsidR="00667687" w:rsidRPr="00007ECC" w14:paraId="2288DF4B" w14:textId="77777777">
        <w:trPr>
          <w:cantSplit/>
        </w:trPr>
        <w:tc>
          <w:tcPr>
            <w:tcW w:w="0" w:type="auto"/>
            <w:vMerge/>
          </w:tcPr>
          <w:p w14:paraId="323382E8" w14:textId="77777777" w:rsidR="00667687" w:rsidRPr="00007ECC" w:rsidRDefault="00667687" w:rsidP="004C23B9">
            <w:pPr>
              <w:pStyle w:val="TableBody"/>
              <w:keepNext/>
              <w:spacing w:after="0"/>
              <w:rPr>
                <w:lang w:val="en-GB"/>
              </w:rPr>
            </w:pPr>
          </w:p>
        </w:tc>
        <w:tc>
          <w:tcPr>
            <w:tcW w:w="0" w:type="auto"/>
            <w:vAlign w:val="center"/>
          </w:tcPr>
          <w:p w14:paraId="7D31D75E" w14:textId="77777777" w:rsidR="00667687" w:rsidRPr="00007ECC" w:rsidRDefault="00667687" w:rsidP="004C23B9">
            <w:pPr>
              <w:pStyle w:val="TableBody"/>
              <w:keepNext/>
              <w:spacing w:after="0"/>
              <w:jc w:val="center"/>
              <w:rPr>
                <w:lang w:val="en-GB"/>
              </w:rPr>
            </w:pPr>
            <w:r w:rsidRPr="00007ECC">
              <w:rPr>
                <w:lang w:val="en-GB"/>
              </w:rPr>
              <w:t>SO</w:t>
            </w:r>
            <w:r w:rsidRPr="00007ECC">
              <w:rPr>
                <w:vertAlign w:val="subscript"/>
                <w:lang w:val="en-GB"/>
              </w:rPr>
              <w:t>2</w:t>
            </w:r>
          </w:p>
        </w:tc>
        <w:tc>
          <w:tcPr>
            <w:tcW w:w="0" w:type="auto"/>
            <w:vAlign w:val="center"/>
          </w:tcPr>
          <w:p w14:paraId="7C203039" w14:textId="77777777" w:rsidR="00667687" w:rsidRPr="00007ECC" w:rsidRDefault="00F12132" w:rsidP="004C23B9">
            <w:pPr>
              <w:pStyle w:val="TableBody"/>
              <w:keepNext/>
              <w:spacing w:after="0"/>
              <w:jc w:val="center"/>
              <w:rPr>
                <w:lang w:val="en-GB"/>
              </w:rPr>
            </w:pPr>
            <w:r w:rsidRPr="00007ECC">
              <w:rPr>
                <w:lang w:val="en-GB"/>
              </w:rPr>
              <w:t>NO</w:t>
            </w:r>
            <w:r w:rsidRPr="00007ECC">
              <w:rPr>
                <w:vertAlign w:val="subscript"/>
                <w:lang w:val="en-GB"/>
              </w:rPr>
              <w:t>X</w:t>
            </w:r>
          </w:p>
        </w:tc>
        <w:tc>
          <w:tcPr>
            <w:tcW w:w="0" w:type="auto"/>
            <w:vAlign w:val="center"/>
          </w:tcPr>
          <w:p w14:paraId="79E6FD4E" w14:textId="77777777" w:rsidR="00667687" w:rsidRPr="00007ECC" w:rsidRDefault="00667687" w:rsidP="004C23B9">
            <w:pPr>
              <w:pStyle w:val="TableBody"/>
              <w:keepNext/>
              <w:spacing w:after="0"/>
              <w:jc w:val="center"/>
              <w:rPr>
                <w:lang w:val="en-GB"/>
              </w:rPr>
            </w:pPr>
            <w:r w:rsidRPr="00007ECC">
              <w:rPr>
                <w:lang w:val="en-GB"/>
              </w:rPr>
              <w:t>CO</w:t>
            </w:r>
          </w:p>
        </w:tc>
        <w:tc>
          <w:tcPr>
            <w:tcW w:w="0" w:type="auto"/>
            <w:vAlign w:val="center"/>
          </w:tcPr>
          <w:p w14:paraId="2D908A41" w14:textId="77777777" w:rsidR="00667687" w:rsidRPr="00007ECC" w:rsidRDefault="00667687" w:rsidP="004C23B9">
            <w:pPr>
              <w:pStyle w:val="TableBody"/>
              <w:keepNext/>
              <w:spacing w:after="0"/>
              <w:jc w:val="center"/>
              <w:rPr>
                <w:lang w:val="en-GB"/>
              </w:rPr>
            </w:pPr>
            <w:r w:rsidRPr="00007ECC">
              <w:rPr>
                <w:lang w:val="en-GB"/>
              </w:rPr>
              <w:t>NMVOC</w:t>
            </w:r>
            <w:r w:rsidR="000720BB" w:rsidRPr="00007ECC">
              <w:rPr>
                <w:lang w:val="en-GB"/>
              </w:rPr>
              <w:t> </w:t>
            </w:r>
            <w:r w:rsidRPr="00007ECC">
              <w:rPr>
                <w:vertAlign w:val="superscript"/>
                <w:lang w:val="en-GB"/>
              </w:rPr>
              <w:t>1)</w:t>
            </w:r>
          </w:p>
        </w:tc>
        <w:tc>
          <w:tcPr>
            <w:tcW w:w="0" w:type="auto"/>
            <w:vAlign w:val="center"/>
          </w:tcPr>
          <w:p w14:paraId="1D14AF44" w14:textId="77777777" w:rsidR="00667687" w:rsidRPr="00007ECC" w:rsidRDefault="00667687" w:rsidP="004C23B9">
            <w:pPr>
              <w:pStyle w:val="TableBody"/>
              <w:keepNext/>
              <w:spacing w:after="0"/>
              <w:jc w:val="center"/>
              <w:rPr>
                <w:lang w:val="en-GB"/>
              </w:rPr>
            </w:pPr>
            <w:r w:rsidRPr="00007ECC">
              <w:rPr>
                <w:lang w:val="en-GB"/>
              </w:rPr>
              <w:t>VOC</w:t>
            </w:r>
            <w:r w:rsidR="000720BB" w:rsidRPr="00007ECC">
              <w:rPr>
                <w:lang w:val="en-GB"/>
              </w:rPr>
              <w:t> </w:t>
            </w:r>
            <w:r w:rsidRPr="00007ECC">
              <w:rPr>
                <w:vertAlign w:val="superscript"/>
                <w:lang w:val="en-GB"/>
              </w:rPr>
              <w:t>1)</w:t>
            </w:r>
          </w:p>
        </w:tc>
        <w:tc>
          <w:tcPr>
            <w:tcW w:w="0" w:type="auto"/>
            <w:vAlign w:val="center"/>
          </w:tcPr>
          <w:p w14:paraId="3D947A67" w14:textId="77777777" w:rsidR="00667687" w:rsidRPr="00007ECC" w:rsidRDefault="00667687" w:rsidP="004C23B9">
            <w:pPr>
              <w:pStyle w:val="TableBody"/>
              <w:keepNext/>
              <w:spacing w:after="0"/>
              <w:jc w:val="center"/>
              <w:rPr>
                <w:lang w:val="en-GB"/>
              </w:rPr>
            </w:pPr>
            <w:r w:rsidRPr="00007ECC">
              <w:rPr>
                <w:lang w:val="en-GB"/>
              </w:rPr>
              <w:t>PAH</w:t>
            </w:r>
          </w:p>
        </w:tc>
        <w:tc>
          <w:tcPr>
            <w:tcW w:w="0" w:type="auto"/>
            <w:vAlign w:val="center"/>
          </w:tcPr>
          <w:p w14:paraId="04288BD3" w14:textId="77777777" w:rsidR="00667687" w:rsidRPr="00007ECC" w:rsidRDefault="00667687" w:rsidP="004C23B9">
            <w:pPr>
              <w:pStyle w:val="TableBody"/>
              <w:keepNext/>
              <w:spacing w:after="0"/>
              <w:jc w:val="center"/>
              <w:rPr>
                <w:lang w:val="en-GB"/>
              </w:rPr>
            </w:pPr>
            <w:proofErr w:type="spellStart"/>
            <w:r w:rsidRPr="00007ECC">
              <w:rPr>
                <w:lang w:val="en-GB"/>
              </w:rPr>
              <w:t>BaP</w:t>
            </w:r>
            <w:proofErr w:type="spellEnd"/>
          </w:p>
        </w:tc>
      </w:tr>
      <w:tr w:rsidR="00667687" w:rsidRPr="00007ECC" w14:paraId="64B27FF3" w14:textId="77777777">
        <w:tc>
          <w:tcPr>
            <w:tcW w:w="0" w:type="auto"/>
          </w:tcPr>
          <w:p w14:paraId="77EAF837" w14:textId="77777777" w:rsidR="00667687" w:rsidRPr="00007ECC" w:rsidRDefault="00667687" w:rsidP="004C23B9">
            <w:pPr>
              <w:pStyle w:val="TableBody"/>
              <w:keepNext/>
              <w:spacing w:after="0"/>
              <w:rPr>
                <w:lang w:val="en-GB"/>
              </w:rPr>
            </w:pPr>
            <w:r w:rsidRPr="00007ECC">
              <w:rPr>
                <w:lang w:val="en-GB"/>
              </w:rPr>
              <w:t>Open fire</w:t>
            </w:r>
          </w:p>
        </w:tc>
        <w:tc>
          <w:tcPr>
            <w:tcW w:w="0" w:type="auto"/>
            <w:vAlign w:val="center"/>
          </w:tcPr>
          <w:p w14:paraId="0C414A1F" w14:textId="77777777" w:rsidR="00667687" w:rsidRPr="00007ECC" w:rsidRDefault="00667687" w:rsidP="004C23B9">
            <w:pPr>
              <w:pStyle w:val="TableBody"/>
              <w:keepNext/>
              <w:spacing w:after="0"/>
              <w:jc w:val="center"/>
              <w:rPr>
                <w:lang w:val="en-GB"/>
              </w:rPr>
            </w:pPr>
            <w:r w:rsidRPr="00007ECC">
              <w:rPr>
                <w:lang w:val="en-GB"/>
              </w:rPr>
              <w:t>0.5</w:t>
            </w:r>
          </w:p>
        </w:tc>
        <w:tc>
          <w:tcPr>
            <w:tcW w:w="0" w:type="auto"/>
            <w:vAlign w:val="center"/>
          </w:tcPr>
          <w:p w14:paraId="3FC54FB8" w14:textId="77777777" w:rsidR="00667687" w:rsidRPr="00007ECC" w:rsidRDefault="00667687" w:rsidP="004C23B9">
            <w:pPr>
              <w:pStyle w:val="TableBody"/>
              <w:keepNext/>
              <w:spacing w:after="0"/>
              <w:jc w:val="center"/>
              <w:rPr>
                <w:lang w:val="en-GB"/>
              </w:rPr>
            </w:pPr>
            <w:r w:rsidRPr="00007ECC">
              <w:rPr>
                <w:lang w:val="en-GB"/>
              </w:rPr>
              <w:t>50</w:t>
            </w:r>
          </w:p>
        </w:tc>
        <w:tc>
          <w:tcPr>
            <w:tcW w:w="0" w:type="auto"/>
            <w:vAlign w:val="center"/>
          </w:tcPr>
          <w:p w14:paraId="0F901220" w14:textId="77777777" w:rsidR="00667687" w:rsidRPr="00007ECC" w:rsidRDefault="00667687" w:rsidP="004C23B9">
            <w:pPr>
              <w:pStyle w:val="TableBody"/>
              <w:keepNext/>
              <w:spacing w:after="0"/>
              <w:jc w:val="center"/>
              <w:rPr>
                <w:lang w:val="en-GB"/>
              </w:rPr>
            </w:pPr>
            <w:r w:rsidRPr="00007ECC">
              <w:rPr>
                <w:lang w:val="en-GB"/>
              </w:rPr>
              <w:t>20</w:t>
            </w:r>
          </w:p>
        </w:tc>
        <w:tc>
          <w:tcPr>
            <w:tcW w:w="0" w:type="auto"/>
            <w:vAlign w:val="center"/>
          </w:tcPr>
          <w:p w14:paraId="251405A8" w14:textId="77777777" w:rsidR="00667687" w:rsidRPr="00007ECC" w:rsidRDefault="00667687" w:rsidP="004C23B9">
            <w:pPr>
              <w:pStyle w:val="TableBody"/>
              <w:keepNext/>
              <w:spacing w:after="0"/>
              <w:jc w:val="center"/>
              <w:rPr>
                <w:lang w:val="en-GB"/>
              </w:rPr>
            </w:pPr>
            <w:r w:rsidRPr="00007ECC">
              <w:rPr>
                <w:lang w:val="en-GB"/>
              </w:rPr>
              <w:t>6</w:t>
            </w:r>
          </w:p>
        </w:tc>
        <w:tc>
          <w:tcPr>
            <w:tcW w:w="0" w:type="auto"/>
            <w:vAlign w:val="center"/>
          </w:tcPr>
          <w:p w14:paraId="0C29C212"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3906DD51"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c>
          <w:tcPr>
            <w:tcW w:w="0" w:type="auto"/>
            <w:vAlign w:val="center"/>
          </w:tcPr>
          <w:p w14:paraId="57654FC8" w14:textId="77777777" w:rsidR="00667687" w:rsidRPr="00007ECC" w:rsidRDefault="00667687" w:rsidP="004C23B9">
            <w:pPr>
              <w:pStyle w:val="TableBody"/>
              <w:keepNext/>
              <w:spacing w:after="0"/>
              <w:jc w:val="center"/>
              <w:rPr>
                <w:lang w:val="en-GB"/>
              </w:rPr>
            </w:pPr>
            <w:r w:rsidRPr="00007ECC">
              <w:rPr>
                <w:lang w:val="en-GB"/>
              </w:rPr>
              <w:t>n.d.</w:t>
            </w:r>
          </w:p>
        </w:tc>
      </w:tr>
      <w:tr w:rsidR="00667687" w:rsidRPr="00007ECC" w14:paraId="1DB8D082" w14:textId="77777777">
        <w:tc>
          <w:tcPr>
            <w:tcW w:w="0" w:type="auto"/>
          </w:tcPr>
          <w:p w14:paraId="2EE37461" w14:textId="77777777" w:rsidR="00667687" w:rsidRPr="00007ECC" w:rsidRDefault="00667687" w:rsidP="004C23B9">
            <w:pPr>
              <w:pStyle w:val="TableBody"/>
              <w:keepNext/>
              <w:spacing w:after="0"/>
              <w:rPr>
                <w:lang w:val="en-GB"/>
              </w:rPr>
            </w:pPr>
            <w:r w:rsidRPr="00007ECC">
              <w:rPr>
                <w:lang w:val="en-GB"/>
              </w:rPr>
              <w:t>Close</w:t>
            </w:r>
            <w:r w:rsidR="00F412FA" w:rsidRPr="00007ECC">
              <w:rPr>
                <w:lang w:val="en-GB"/>
              </w:rPr>
              <w:t>d</w:t>
            </w:r>
            <w:r w:rsidRPr="00007ECC">
              <w:rPr>
                <w:lang w:val="en-GB"/>
              </w:rPr>
              <w:t xml:space="preserve"> stoves</w:t>
            </w:r>
          </w:p>
        </w:tc>
        <w:tc>
          <w:tcPr>
            <w:tcW w:w="0" w:type="auto"/>
            <w:vAlign w:val="center"/>
          </w:tcPr>
          <w:p w14:paraId="66F484AD" w14:textId="77777777" w:rsidR="00667687" w:rsidRPr="00007ECC" w:rsidRDefault="00667687" w:rsidP="004C23B9">
            <w:pPr>
              <w:pStyle w:val="TableBody"/>
              <w:keepNext/>
              <w:spacing w:after="0"/>
              <w:jc w:val="center"/>
              <w:rPr>
                <w:lang w:val="en-GB"/>
              </w:rPr>
            </w:pPr>
            <w:r w:rsidRPr="00007ECC">
              <w:rPr>
                <w:lang w:val="en-GB"/>
              </w:rPr>
              <w:t>0.5</w:t>
            </w:r>
          </w:p>
        </w:tc>
        <w:tc>
          <w:tcPr>
            <w:tcW w:w="0" w:type="auto"/>
            <w:vAlign w:val="center"/>
          </w:tcPr>
          <w:p w14:paraId="4D92E013" w14:textId="77777777" w:rsidR="00667687" w:rsidRPr="00007ECC" w:rsidRDefault="00667687" w:rsidP="004C23B9">
            <w:pPr>
              <w:pStyle w:val="TableBody"/>
              <w:keepNext/>
              <w:spacing w:after="0"/>
              <w:jc w:val="center"/>
              <w:rPr>
                <w:lang w:val="en-GB"/>
              </w:rPr>
            </w:pPr>
            <w:r w:rsidRPr="00007ECC">
              <w:rPr>
                <w:lang w:val="en-GB"/>
              </w:rPr>
              <w:t>50</w:t>
            </w:r>
          </w:p>
        </w:tc>
        <w:tc>
          <w:tcPr>
            <w:tcW w:w="0" w:type="auto"/>
            <w:vAlign w:val="center"/>
          </w:tcPr>
          <w:p w14:paraId="16AB2314" w14:textId="77777777" w:rsidR="00667687" w:rsidRPr="00007ECC" w:rsidRDefault="00667687" w:rsidP="004C23B9">
            <w:pPr>
              <w:pStyle w:val="TableBody"/>
              <w:keepNext/>
              <w:spacing w:after="0"/>
              <w:jc w:val="center"/>
              <w:rPr>
                <w:lang w:val="en-GB"/>
              </w:rPr>
            </w:pPr>
            <w:r w:rsidRPr="00007ECC">
              <w:rPr>
                <w:lang w:val="en-GB"/>
              </w:rPr>
              <w:t>10</w:t>
            </w:r>
          </w:p>
        </w:tc>
        <w:tc>
          <w:tcPr>
            <w:tcW w:w="0" w:type="auto"/>
            <w:vAlign w:val="center"/>
          </w:tcPr>
          <w:p w14:paraId="3E6D7881" w14:textId="77777777" w:rsidR="00667687" w:rsidRPr="00007ECC" w:rsidRDefault="00667687" w:rsidP="004C23B9">
            <w:pPr>
              <w:pStyle w:val="TableBody"/>
              <w:keepNext/>
              <w:spacing w:after="0"/>
              <w:jc w:val="center"/>
              <w:rPr>
                <w:lang w:val="en-GB"/>
              </w:rPr>
            </w:pPr>
            <w:r w:rsidRPr="00007ECC">
              <w:rPr>
                <w:lang w:val="en-GB"/>
              </w:rPr>
              <w:t>3</w:t>
            </w:r>
          </w:p>
        </w:tc>
        <w:tc>
          <w:tcPr>
            <w:tcW w:w="0" w:type="auto"/>
            <w:vAlign w:val="center"/>
          </w:tcPr>
          <w:p w14:paraId="08B4B639"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17BF5584"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22407442" w14:textId="77777777" w:rsidR="00667687" w:rsidRPr="00007ECC" w:rsidRDefault="00667687" w:rsidP="004C23B9">
            <w:pPr>
              <w:pStyle w:val="TableBody"/>
              <w:keepNext/>
              <w:spacing w:after="0"/>
              <w:jc w:val="center"/>
              <w:rPr>
                <w:lang w:val="en-GB"/>
              </w:rPr>
            </w:pPr>
            <w:r w:rsidRPr="00007ECC">
              <w:rPr>
                <w:lang w:val="en-GB"/>
              </w:rPr>
              <w:t>n.d.</w:t>
            </w:r>
          </w:p>
        </w:tc>
      </w:tr>
      <w:tr w:rsidR="00667687" w:rsidRPr="00007ECC" w14:paraId="35DE2DE8" w14:textId="77777777">
        <w:tc>
          <w:tcPr>
            <w:tcW w:w="0" w:type="auto"/>
          </w:tcPr>
          <w:p w14:paraId="5623DE79" w14:textId="77777777" w:rsidR="00667687" w:rsidRPr="00007ECC" w:rsidRDefault="00667687" w:rsidP="004C23B9">
            <w:pPr>
              <w:pStyle w:val="TableBody"/>
              <w:keepNext/>
              <w:spacing w:after="0"/>
              <w:rPr>
                <w:lang w:val="en-GB"/>
              </w:rPr>
            </w:pPr>
            <w:r w:rsidRPr="00007ECC">
              <w:rPr>
                <w:lang w:val="en-GB"/>
              </w:rPr>
              <w:t>Domestic boiler</w:t>
            </w:r>
          </w:p>
        </w:tc>
        <w:tc>
          <w:tcPr>
            <w:tcW w:w="0" w:type="auto"/>
            <w:vAlign w:val="center"/>
          </w:tcPr>
          <w:p w14:paraId="391A9A3B" w14:textId="77777777" w:rsidR="00667687" w:rsidRPr="00007ECC" w:rsidRDefault="00667687" w:rsidP="004C23B9">
            <w:pPr>
              <w:pStyle w:val="TableBody"/>
              <w:keepNext/>
              <w:spacing w:after="0"/>
              <w:jc w:val="center"/>
              <w:rPr>
                <w:lang w:val="en-GB"/>
              </w:rPr>
            </w:pPr>
            <w:r w:rsidRPr="00007ECC">
              <w:rPr>
                <w:lang w:val="en-GB"/>
              </w:rPr>
              <w:t>0.2; 0.5</w:t>
            </w:r>
          </w:p>
        </w:tc>
        <w:tc>
          <w:tcPr>
            <w:tcW w:w="0" w:type="auto"/>
            <w:vAlign w:val="center"/>
          </w:tcPr>
          <w:p w14:paraId="4C9B8DD8" w14:textId="77777777" w:rsidR="00667687" w:rsidRPr="00007ECC" w:rsidRDefault="00667687" w:rsidP="004C23B9">
            <w:pPr>
              <w:pStyle w:val="TableBody"/>
              <w:keepNext/>
              <w:spacing w:after="0"/>
              <w:jc w:val="center"/>
              <w:rPr>
                <w:lang w:val="en-GB"/>
              </w:rPr>
            </w:pPr>
            <w:r w:rsidRPr="00007ECC">
              <w:rPr>
                <w:lang w:val="en-GB"/>
              </w:rPr>
              <w:t>40.2; 57.5</w:t>
            </w:r>
          </w:p>
        </w:tc>
        <w:tc>
          <w:tcPr>
            <w:tcW w:w="0" w:type="auto"/>
            <w:vAlign w:val="center"/>
          </w:tcPr>
          <w:p w14:paraId="069D6B18" w14:textId="77777777" w:rsidR="00667687" w:rsidRPr="00007ECC" w:rsidRDefault="00667687" w:rsidP="004C23B9">
            <w:pPr>
              <w:pStyle w:val="TableBody"/>
              <w:keepNext/>
              <w:spacing w:after="0"/>
              <w:jc w:val="center"/>
              <w:rPr>
                <w:lang w:val="en-GB"/>
              </w:rPr>
            </w:pPr>
            <w:r w:rsidRPr="00007ECC">
              <w:rPr>
                <w:lang w:val="en-GB"/>
              </w:rPr>
              <w:t>8.5; 15.8</w:t>
            </w:r>
          </w:p>
        </w:tc>
        <w:tc>
          <w:tcPr>
            <w:tcW w:w="0" w:type="auto"/>
            <w:vAlign w:val="center"/>
          </w:tcPr>
          <w:p w14:paraId="6022201A" w14:textId="77777777" w:rsidR="00667687" w:rsidRPr="00007ECC" w:rsidRDefault="00667687" w:rsidP="004C23B9">
            <w:pPr>
              <w:pStyle w:val="TableBody"/>
              <w:keepNext/>
              <w:spacing w:after="0"/>
              <w:jc w:val="center"/>
              <w:rPr>
                <w:lang w:val="en-GB"/>
              </w:rPr>
            </w:pPr>
            <w:r w:rsidRPr="00007ECC">
              <w:rPr>
                <w:lang w:val="en-GB"/>
              </w:rPr>
              <w:t>3.0; 15.0</w:t>
            </w:r>
          </w:p>
        </w:tc>
        <w:tc>
          <w:tcPr>
            <w:tcW w:w="0" w:type="auto"/>
            <w:vAlign w:val="center"/>
          </w:tcPr>
          <w:p w14:paraId="183681FB" w14:textId="77777777" w:rsidR="00667687" w:rsidRPr="00007ECC" w:rsidRDefault="00667687" w:rsidP="004C23B9">
            <w:pPr>
              <w:pStyle w:val="TableBody"/>
              <w:keepNext/>
              <w:spacing w:after="0"/>
              <w:jc w:val="center"/>
              <w:rPr>
                <w:lang w:val="en-GB"/>
              </w:rPr>
            </w:pPr>
            <w:r w:rsidRPr="00007ECC">
              <w:rPr>
                <w:lang w:val="en-GB"/>
              </w:rPr>
              <w:t>5–30</w:t>
            </w:r>
          </w:p>
        </w:tc>
        <w:tc>
          <w:tcPr>
            <w:tcW w:w="0" w:type="auto"/>
            <w:vAlign w:val="center"/>
          </w:tcPr>
          <w:p w14:paraId="7E25294F"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c>
          <w:tcPr>
            <w:tcW w:w="0" w:type="auto"/>
            <w:vAlign w:val="center"/>
          </w:tcPr>
          <w:p w14:paraId="72AEC591" w14:textId="77777777" w:rsidR="00667687" w:rsidRPr="00007ECC" w:rsidRDefault="00667687" w:rsidP="004C23B9">
            <w:pPr>
              <w:pStyle w:val="TableBody"/>
              <w:keepNext/>
              <w:spacing w:after="0"/>
              <w:jc w:val="center"/>
              <w:rPr>
                <w:lang w:val="en-GB"/>
              </w:rPr>
            </w:pPr>
            <w:r w:rsidRPr="00007ECC">
              <w:rPr>
                <w:lang w:val="en-GB"/>
              </w:rPr>
              <w:t>1.5</w:t>
            </w:r>
            <w:r w:rsidR="000720BB" w:rsidRPr="00007ECC">
              <w:rPr>
                <w:lang w:val="en-GB"/>
              </w:rPr>
              <w:t> </w:t>
            </w:r>
            <w:r w:rsidRPr="00007ECC">
              <w:rPr>
                <w:vertAlign w:val="superscript"/>
                <w:lang w:val="en-GB"/>
              </w:rPr>
              <w:t>2)</w:t>
            </w:r>
          </w:p>
        </w:tc>
      </w:tr>
      <w:tr w:rsidR="00667687" w:rsidRPr="00007ECC" w14:paraId="1D167B9A" w14:textId="77777777">
        <w:tc>
          <w:tcPr>
            <w:tcW w:w="0" w:type="auto"/>
          </w:tcPr>
          <w:p w14:paraId="2793FC38" w14:textId="77777777" w:rsidR="00667687" w:rsidRPr="00007ECC" w:rsidRDefault="00667687" w:rsidP="004C23B9">
            <w:pPr>
              <w:pStyle w:val="TableBody"/>
              <w:keepNext/>
              <w:spacing w:after="0"/>
              <w:rPr>
                <w:lang w:val="en-GB"/>
              </w:rPr>
            </w:pPr>
            <w:r w:rsidRPr="00007ECC">
              <w:rPr>
                <w:lang w:val="en-GB"/>
              </w:rPr>
              <w:t>Small commercial or institutional boiler</w:t>
            </w:r>
          </w:p>
        </w:tc>
        <w:tc>
          <w:tcPr>
            <w:tcW w:w="0" w:type="auto"/>
            <w:vAlign w:val="center"/>
          </w:tcPr>
          <w:p w14:paraId="733FA923"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6C4897C7"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37F39512"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16AA9D0C" w14:textId="77777777" w:rsidR="00667687" w:rsidRPr="00007ECC" w:rsidRDefault="00667687" w:rsidP="004C23B9">
            <w:pPr>
              <w:pStyle w:val="TableBody"/>
              <w:keepNext/>
              <w:spacing w:after="0"/>
              <w:jc w:val="center"/>
              <w:rPr>
                <w:lang w:val="en-GB"/>
              </w:rPr>
            </w:pPr>
            <w:r w:rsidRPr="00007ECC">
              <w:rPr>
                <w:lang w:val="en-GB"/>
              </w:rPr>
              <w:t>1.0; 5.0</w:t>
            </w:r>
          </w:p>
        </w:tc>
        <w:tc>
          <w:tcPr>
            <w:tcW w:w="0" w:type="auto"/>
            <w:vAlign w:val="center"/>
          </w:tcPr>
          <w:p w14:paraId="2A57901B" w14:textId="77777777" w:rsidR="00667687" w:rsidRPr="00007ECC" w:rsidRDefault="00667687" w:rsidP="004C23B9">
            <w:pPr>
              <w:pStyle w:val="TableBody"/>
              <w:keepNext/>
              <w:spacing w:after="0"/>
              <w:jc w:val="center"/>
              <w:rPr>
                <w:lang w:val="en-GB"/>
              </w:rPr>
            </w:pPr>
            <w:r w:rsidRPr="00007ECC">
              <w:rPr>
                <w:lang w:val="en-GB"/>
              </w:rPr>
              <w:t>5.0</w:t>
            </w:r>
          </w:p>
        </w:tc>
        <w:tc>
          <w:tcPr>
            <w:tcW w:w="0" w:type="auto"/>
            <w:vAlign w:val="center"/>
          </w:tcPr>
          <w:p w14:paraId="7C401EDE"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42ED1A4B" w14:textId="77777777" w:rsidR="00667687" w:rsidRPr="00007ECC" w:rsidRDefault="00667687" w:rsidP="004C23B9">
            <w:pPr>
              <w:pStyle w:val="TableBody"/>
              <w:keepNext/>
              <w:spacing w:after="0"/>
              <w:jc w:val="center"/>
              <w:rPr>
                <w:lang w:val="en-GB"/>
              </w:rPr>
            </w:pPr>
            <w:r w:rsidRPr="00007ECC">
              <w:rPr>
                <w:lang w:val="en-GB"/>
              </w:rPr>
              <w:t>0.1</w:t>
            </w:r>
            <w:r w:rsidR="000720BB" w:rsidRPr="00007ECC">
              <w:rPr>
                <w:lang w:val="en-GB"/>
              </w:rPr>
              <w:t> </w:t>
            </w:r>
            <w:r w:rsidRPr="00007ECC">
              <w:rPr>
                <w:vertAlign w:val="superscript"/>
                <w:lang w:val="en-GB"/>
              </w:rPr>
              <w:t>1)</w:t>
            </w:r>
            <w:r w:rsidRPr="00007ECC">
              <w:rPr>
                <w:lang w:val="en-GB"/>
              </w:rPr>
              <w:t xml:space="preserve"> 38</w:t>
            </w:r>
            <w:r w:rsidR="000720BB" w:rsidRPr="00007ECC">
              <w:rPr>
                <w:lang w:val="en-GB"/>
              </w:rPr>
              <w:t> </w:t>
            </w:r>
            <w:r w:rsidRPr="00007ECC">
              <w:rPr>
                <w:vertAlign w:val="superscript"/>
                <w:lang w:val="en-GB"/>
              </w:rPr>
              <w:t>3)</w:t>
            </w:r>
          </w:p>
        </w:tc>
      </w:tr>
      <w:tr w:rsidR="00667687" w:rsidRPr="00007ECC" w14:paraId="42730E1A" w14:textId="77777777">
        <w:tc>
          <w:tcPr>
            <w:tcW w:w="0" w:type="auto"/>
          </w:tcPr>
          <w:p w14:paraId="029079F2" w14:textId="77777777" w:rsidR="00667687" w:rsidRPr="00007ECC" w:rsidRDefault="00667687" w:rsidP="004C23B9">
            <w:pPr>
              <w:pStyle w:val="TableBody"/>
              <w:keepNext/>
              <w:spacing w:after="0"/>
              <w:rPr>
                <w:lang w:val="en-GB"/>
              </w:rPr>
            </w:pPr>
            <w:r w:rsidRPr="00007ECC">
              <w:rPr>
                <w:lang w:val="en-GB"/>
              </w:rPr>
              <w:t>Agricultural heater</w:t>
            </w:r>
          </w:p>
        </w:tc>
        <w:tc>
          <w:tcPr>
            <w:tcW w:w="0" w:type="auto"/>
            <w:vAlign w:val="center"/>
          </w:tcPr>
          <w:p w14:paraId="7BA2F8D3" w14:textId="77777777" w:rsidR="00667687" w:rsidRPr="00007ECC" w:rsidRDefault="00667687" w:rsidP="004C23B9">
            <w:pPr>
              <w:pStyle w:val="TableBody"/>
              <w:keepNext/>
              <w:spacing w:after="0"/>
              <w:jc w:val="center"/>
              <w:rPr>
                <w:lang w:val="en-GB"/>
              </w:rPr>
            </w:pPr>
            <w:r w:rsidRPr="00007ECC">
              <w:rPr>
                <w:lang w:val="en-GB"/>
              </w:rPr>
              <w:t>0.22</w:t>
            </w:r>
          </w:p>
        </w:tc>
        <w:tc>
          <w:tcPr>
            <w:tcW w:w="0" w:type="auto"/>
            <w:vAlign w:val="center"/>
          </w:tcPr>
          <w:p w14:paraId="3630B489" w14:textId="77777777" w:rsidR="00667687" w:rsidRPr="00007ECC" w:rsidRDefault="00667687" w:rsidP="004C23B9">
            <w:pPr>
              <w:pStyle w:val="TableBody"/>
              <w:keepNext/>
              <w:spacing w:after="0"/>
              <w:jc w:val="center"/>
              <w:rPr>
                <w:lang w:val="en-GB"/>
              </w:rPr>
            </w:pPr>
            <w:r w:rsidRPr="00007ECC">
              <w:rPr>
                <w:lang w:val="en-GB"/>
              </w:rPr>
              <w:t>65</w:t>
            </w:r>
          </w:p>
        </w:tc>
        <w:tc>
          <w:tcPr>
            <w:tcW w:w="0" w:type="auto"/>
            <w:vAlign w:val="center"/>
          </w:tcPr>
          <w:p w14:paraId="058ABC52" w14:textId="77777777" w:rsidR="00667687" w:rsidRPr="00007ECC" w:rsidRDefault="00667687" w:rsidP="004C23B9">
            <w:pPr>
              <w:pStyle w:val="TableBody"/>
              <w:keepNext/>
              <w:spacing w:after="0"/>
              <w:jc w:val="center"/>
              <w:rPr>
                <w:lang w:val="en-GB"/>
              </w:rPr>
            </w:pPr>
            <w:r w:rsidRPr="00007ECC">
              <w:rPr>
                <w:lang w:val="en-GB"/>
              </w:rPr>
              <w:t>10</w:t>
            </w:r>
          </w:p>
        </w:tc>
        <w:tc>
          <w:tcPr>
            <w:tcW w:w="0" w:type="auto"/>
            <w:vAlign w:val="center"/>
          </w:tcPr>
          <w:p w14:paraId="36675362"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34F695EB" w14:textId="77777777" w:rsidR="00667687" w:rsidRPr="00007ECC" w:rsidRDefault="00667687" w:rsidP="004C23B9">
            <w:pPr>
              <w:pStyle w:val="TableBody"/>
              <w:keepNext/>
              <w:spacing w:after="0"/>
              <w:jc w:val="center"/>
              <w:rPr>
                <w:lang w:val="en-GB"/>
              </w:rPr>
            </w:pPr>
            <w:r w:rsidRPr="00007ECC">
              <w:rPr>
                <w:lang w:val="en-GB"/>
              </w:rPr>
              <w:t>30</w:t>
            </w:r>
          </w:p>
        </w:tc>
        <w:tc>
          <w:tcPr>
            <w:tcW w:w="0" w:type="auto"/>
            <w:vAlign w:val="center"/>
          </w:tcPr>
          <w:p w14:paraId="72E21E80"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67B9154D" w14:textId="77777777" w:rsidR="00667687" w:rsidRPr="00007ECC" w:rsidRDefault="00667687" w:rsidP="004C23B9">
            <w:pPr>
              <w:pStyle w:val="TableBody"/>
              <w:keepNext/>
              <w:spacing w:after="0"/>
              <w:jc w:val="center"/>
              <w:rPr>
                <w:lang w:val="en-GB"/>
              </w:rPr>
            </w:pPr>
            <w:r w:rsidRPr="00007ECC">
              <w:rPr>
                <w:lang w:val="en-GB"/>
              </w:rPr>
              <w:t>n.d.</w:t>
            </w:r>
          </w:p>
        </w:tc>
      </w:tr>
      <w:tr w:rsidR="00667687" w:rsidRPr="00007ECC" w14:paraId="08903C12" w14:textId="77777777">
        <w:tc>
          <w:tcPr>
            <w:tcW w:w="0" w:type="auto"/>
          </w:tcPr>
          <w:p w14:paraId="52F0E132" w14:textId="77777777" w:rsidR="00667687" w:rsidRPr="00007ECC" w:rsidRDefault="00667687" w:rsidP="004C23B9">
            <w:pPr>
              <w:pStyle w:val="TableBody"/>
              <w:keepNext/>
              <w:spacing w:after="0"/>
              <w:rPr>
                <w:lang w:val="en-GB"/>
              </w:rPr>
            </w:pPr>
            <w:r w:rsidRPr="00007ECC">
              <w:rPr>
                <w:lang w:val="en-GB"/>
              </w:rPr>
              <w:t>CHP</w:t>
            </w:r>
          </w:p>
          <w:p w14:paraId="7DFC2EA0" w14:textId="77777777" w:rsidR="00667687" w:rsidRPr="00007ECC" w:rsidRDefault="00667687" w:rsidP="004C23B9">
            <w:pPr>
              <w:pStyle w:val="TableBody"/>
              <w:keepNext/>
              <w:spacing w:after="0"/>
              <w:rPr>
                <w:lang w:val="en-GB"/>
              </w:rPr>
            </w:pPr>
            <w:r w:rsidRPr="00007ECC">
              <w:rPr>
                <w:lang w:val="en-GB"/>
              </w:rPr>
              <w:t xml:space="preserve">Steam, gas turbine; </w:t>
            </w:r>
          </w:p>
        </w:tc>
        <w:tc>
          <w:tcPr>
            <w:tcW w:w="0" w:type="auto"/>
            <w:vAlign w:val="center"/>
          </w:tcPr>
          <w:p w14:paraId="4E95ACCE"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5F133E44" w14:textId="77777777" w:rsidR="00667687" w:rsidRPr="00007ECC" w:rsidRDefault="00667687" w:rsidP="004C23B9">
            <w:pPr>
              <w:pStyle w:val="TableBody"/>
              <w:keepNext/>
              <w:spacing w:after="0"/>
              <w:jc w:val="center"/>
              <w:rPr>
                <w:lang w:val="en-GB"/>
              </w:rPr>
            </w:pPr>
            <w:r w:rsidRPr="00007ECC">
              <w:rPr>
                <w:lang w:val="en-GB"/>
              </w:rPr>
              <w:t>179</w:t>
            </w:r>
          </w:p>
        </w:tc>
        <w:tc>
          <w:tcPr>
            <w:tcW w:w="0" w:type="auto"/>
            <w:vAlign w:val="center"/>
          </w:tcPr>
          <w:p w14:paraId="004891F8" w14:textId="77777777" w:rsidR="00667687" w:rsidRPr="00007ECC" w:rsidRDefault="00667687" w:rsidP="004C23B9">
            <w:pPr>
              <w:pStyle w:val="TableBody"/>
              <w:keepNext/>
              <w:spacing w:after="0"/>
              <w:jc w:val="center"/>
              <w:rPr>
                <w:lang w:val="en-GB"/>
              </w:rPr>
            </w:pPr>
            <w:r w:rsidRPr="00007ECC">
              <w:rPr>
                <w:lang w:val="en-GB"/>
              </w:rPr>
              <w:t>43</w:t>
            </w:r>
          </w:p>
        </w:tc>
        <w:tc>
          <w:tcPr>
            <w:tcW w:w="0" w:type="auto"/>
            <w:vAlign w:val="center"/>
          </w:tcPr>
          <w:p w14:paraId="7B1493B5" w14:textId="77777777" w:rsidR="00667687" w:rsidRPr="00007ECC" w:rsidRDefault="00667687" w:rsidP="004C23B9">
            <w:pPr>
              <w:pStyle w:val="TableBody"/>
              <w:keepNext/>
              <w:spacing w:after="0"/>
              <w:jc w:val="center"/>
              <w:rPr>
                <w:lang w:val="en-GB"/>
              </w:rPr>
            </w:pPr>
            <w:r w:rsidRPr="00007ECC">
              <w:rPr>
                <w:lang w:val="en-GB"/>
              </w:rPr>
              <w:t>2.1</w:t>
            </w:r>
          </w:p>
        </w:tc>
        <w:tc>
          <w:tcPr>
            <w:tcW w:w="0" w:type="auto"/>
            <w:vAlign w:val="center"/>
          </w:tcPr>
          <w:p w14:paraId="5F7384EF"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6DBFA88D"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6CB2205B" w14:textId="77777777" w:rsidR="00667687" w:rsidRPr="00007ECC" w:rsidRDefault="00667687" w:rsidP="004C23B9">
            <w:pPr>
              <w:pStyle w:val="TableBody"/>
              <w:keepNext/>
              <w:spacing w:after="0"/>
              <w:jc w:val="center"/>
              <w:rPr>
                <w:lang w:val="en-GB"/>
              </w:rPr>
            </w:pPr>
            <w:r w:rsidRPr="00007ECC">
              <w:rPr>
                <w:lang w:val="en-GB"/>
              </w:rPr>
              <w:t>n.d.</w:t>
            </w:r>
          </w:p>
        </w:tc>
      </w:tr>
    </w:tbl>
    <w:p w14:paraId="205D3F81" w14:textId="77777777" w:rsidR="00BD7D44" w:rsidRPr="00007ECC" w:rsidRDefault="00667687">
      <w:pPr>
        <w:pStyle w:val="Table"/>
        <w:keepNext/>
        <w:rPr>
          <w:rFonts w:ascii="Open Sans" w:hAnsi="Open Sans"/>
          <w:i/>
          <w:sz w:val="16"/>
          <w:szCs w:val="18"/>
          <w:lang w:val="en-GB"/>
        </w:rPr>
      </w:pPr>
      <w:r w:rsidRPr="00007ECC">
        <w:rPr>
          <w:rFonts w:ascii="Open Sans" w:hAnsi="Open Sans"/>
          <w:i/>
          <w:sz w:val="16"/>
          <w:szCs w:val="18"/>
          <w:lang w:val="en-GB"/>
        </w:rPr>
        <w:t>Source: Hobson M., et al., 2003</w:t>
      </w:r>
      <w:r w:rsidR="00BD7D44" w:rsidRPr="00007ECC">
        <w:rPr>
          <w:rFonts w:ascii="Open Sans" w:hAnsi="Open Sans"/>
          <w:i/>
          <w:sz w:val="16"/>
          <w:szCs w:val="18"/>
          <w:lang w:val="en-GB"/>
        </w:rPr>
        <w:t>.</w:t>
      </w:r>
    </w:p>
    <w:p w14:paraId="3459FDD9" w14:textId="77777777" w:rsidR="00BD7D44" w:rsidRPr="00007ECC" w:rsidRDefault="00BD7D44">
      <w:pPr>
        <w:pStyle w:val="Table"/>
        <w:keepNext/>
        <w:rPr>
          <w:rFonts w:ascii="Open Sans" w:hAnsi="Open Sans"/>
          <w:sz w:val="16"/>
          <w:szCs w:val="18"/>
          <w:lang w:val="en-GB"/>
        </w:rPr>
      </w:pPr>
      <w:proofErr w:type="gramStart"/>
      <w:r w:rsidRPr="00007ECC">
        <w:rPr>
          <w:rFonts w:ascii="Open Sans" w:hAnsi="Open Sans"/>
          <w:sz w:val="16"/>
          <w:szCs w:val="18"/>
          <w:lang w:val="en-GB"/>
        </w:rPr>
        <w:t>Notes:.</w:t>
      </w:r>
      <w:proofErr w:type="gramEnd"/>
    </w:p>
    <w:p w14:paraId="7B6C3A55" w14:textId="77777777" w:rsidR="00BD7D44" w:rsidRPr="00007ECC" w:rsidRDefault="00BD7D44" w:rsidP="00BA57EF">
      <w:pPr>
        <w:pStyle w:val="Table"/>
        <w:keepNext/>
        <w:numPr>
          <w:ilvl w:val="1"/>
          <w:numId w:val="2"/>
        </w:numPr>
        <w:tabs>
          <w:tab w:val="left" w:pos="360"/>
        </w:tabs>
        <w:ind w:left="0" w:firstLine="0"/>
        <w:rPr>
          <w:rFonts w:ascii="Open Sans" w:hAnsi="Open Sans"/>
          <w:sz w:val="16"/>
          <w:szCs w:val="18"/>
          <w:lang w:val="en-GB"/>
        </w:rPr>
      </w:pPr>
      <w:r w:rsidRPr="00007ECC">
        <w:rPr>
          <w:rFonts w:ascii="Open Sans" w:hAnsi="Open Sans"/>
          <w:sz w:val="16"/>
          <w:szCs w:val="18"/>
          <w:lang w:val="en-GB"/>
        </w:rPr>
        <w:t>No</w:t>
      </w:r>
      <w:r w:rsidR="00667687" w:rsidRPr="00007ECC">
        <w:rPr>
          <w:rFonts w:ascii="Open Sans" w:hAnsi="Open Sans"/>
          <w:sz w:val="16"/>
          <w:szCs w:val="18"/>
          <w:lang w:val="en-GB"/>
        </w:rPr>
        <w:t xml:space="preserve"> information about VOC standard reference </w:t>
      </w:r>
      <w:r w:rsidRPr="00007ECC">
        <w:rPr>
          <w:rFonts w:ascii="Open Sans" w:hAnsi="Open Sans"/>
          <w:sz w:val="16"/>
          <w:szCs w:val="18"/>
          <w:lang w:val="en-GB"/>
        </w:rPr>
        <w:t xml:space="preserve">— </w:t>
      </w:r>
      <w:r w:rsidR="00667687" w:rsidRPr="00007ECC">
        <w:rPr>
          <w:rFonts w:ascii="Open Sans" w:hAnsi="Open Sans"/>
          <w:sz w:val="16"/>
          <w:szCs w:val="18"/>
          <w:lang w:val="en-GB"/>
        </w:rPr>
        <w:t>usual CH</w:t>
      </w:r>
      <w:r w:rsidR="00667687" w:rsidRPr="00007ECC">
        <w:rPr>
          <w:rFonts w:ascii="Open Sans" w:hAnsi="Open Sans"/>
          <w:sz w:val="16"/>
          <w:szCs w:val="18"/>
          <w:vertAlign w:val="subscript"/>
          <w:lang w:val="en-GB"/>
        </w:rPr>
        <w:t>4</w:t>
      </w:r>
      <w:r w:rsidR="00667687" w:rsidRPr="00007ECC">
        <w:rPr>
          <w:rFonts w:ascii="Open Sans" w:hAnsi="Open Sans"/>
          <w:sz w:val="16"/>
          <w:szCs w:val="18"/>
          <w:lang w:val="en-GB"/>
        </w:rPr>
        <w:t xml:space="preserve"> or C</w:t>
      </w:r>
      <w:r w:rsidR="00667687" w:rsidRPr="00007ECC">
        <w:rPr>
          <w:rFonts w:ascii="Open Sans" w:hAnsi="Open Sans"/>
          <w:sz w:val="16"/>
          <w:szCs w:val="18"/>
          <w:vertAlign w:val="subscript"/>
          <w:lang w:val="en-GB"/>
        </w:rPr>
        <w:t>3</w:t>
      </w:r>
      <w:r w:rsidR="00667687" w:rsidRPr="00007ECC">
        <w:rPr>
          <w:rFonts w:ascii="Open Sans" w:hAnsi="Open Sans"/>
          <w:sz w:val="16"/>
          <w:szCs w:val="18"/>
          <w:lang w:val="en-GB"/>
        </w:rPr>
        <w:t>H</w:t>
      </w:r>
      <w:r w:rsidR="00667687" w:rsidRPr="00007ECC">
        <w:rPr>
          <w:rFonts w:ascii="Open Sans" w:hAnsi="Open Sans"/>
          <w:sz w:val="16"/>
          <w:szCs w:val="18"/>
          <w:vertAlign w:val="subscript"/>
          <w:lang w:val="en-GB"/>
        </w:rPr>
        <w:t>8</w:t>
      </w:r>
      <w:r w:rsidR="00667687" w:rsidRPr="00007ECC">
        <w:rPr>
          <w:rFonts w:ascii="Open Sans" w:hAnsi="Open Sans"/>
          <w:sz w:val="16"/>
          <w:szCs w:val="18"/>
          <w:lang w:val="en-GB"/>
        </w:rPr>
        <w:t xml:space="preserve"> are used</w:t>
      </w:r>
      <w:r w:rsidRPr="00007ECC">
        <w:rPr>
          <w:rFonts w:ascii="Open Sans" w:hAnsi="Open Sans"/>
          <w:sz w:val="16"/>
          <w:szCs w:val="18"/>
          <w:lang w:val="en-GB"/>
        </w:rPr>
        <w:t>.</w:t>
      </w:r>
      <w:r w:rsidR="00667687" w:rsidRPr="00007ECC">
        <w:rPr>
          <w:rFonts w:ascii="Open Sans" w:hAnsi="Open Sans"/>
          <w:sz w:val="16"/>
          <w:szCs w:val="18"/>
          <w:lang w:val="en-GB"/>
        </w:rPr>
        <w:t xml:space="preserve"> Original data in mg/t for recalculation H</w:t>
      </w:r>
      <w:r w:rsidR="00667687" w:rsidRPr="00007ECC">
        <w:rPr>
          <w:rFonts w:ascii="Open Sans" w:hAnsi="Open Sans"/>
          <w:sz w:val="16"/>
          <w:szCs w:val="18"/>
          <w:vertAlign w:val="subscript"/>
          <w:lang w:val="en-GB"/>
        </w:rPr>
        <w:t>u</w:t>
      </w:r>
      <w:r w:rsidR="00667687" w:rsidRPr="00007ECC">
        <w:rPr>
          <w:rFonts w:ascii="Open Sans" w:hAnsi="Open Sans"/>
          <w:sz w:val="16"/>
          <w:szCs w:val="18"/>
          <w:lang w:val="en-GB"/>
        </w:rPr>
        <w:t xml:space="preserve"> of 35</w:t>
      </w:r>
      <w:r w:rsidRPr="00007ECC">
        <w:rPr>
          <w:rFonts w:ascii="Open Sans" w:hAnsi="Open Sans"/>
          <w:sz w:val="16"/>
          <w:szCs w:val="18"/>
          <w:lang w:val="en-GB"/>
        </w:rPr>
        <w:t> </w:t>
      </w:r>
      <w:r w:rsidR="00667687" w:rsidRPr="00007ECC">
        <w:rPr>
          <w:rFonts w:ascii="Open Sans" w:hAnsi="Open Sans"/>
          <w:sz w:val="16"/>
          <w:szCs w:val="18"/>
          <w:lang w:val="en-GB"/>
        </w:rPr>
        <w:t>GJ/t was assumed</w:t>
      </w:r>
      <w:r w:rsidRPr="00007ECC">
        <w:rPr>
          <w:rFonts w:ascii="Open Sans" w:hAnsi="Open Sans"/>
          <w:sz w:val="16"/>
          <w:szCs w:val="18"/>
          <w:lang w:val="en-GB"/>
        </w:rPr>
        <w:t>.</w:t>
      </w:r>
    </w:p>
    <w:p w14:paraId="0206BA2E" w14:textId="77777777" w:rsidR="00BD7D44" w:rsidRPr="00007ECC" w:rsidRDefault="00667687" w:rsidP="00BA57EF">
      <w:pPr>
        <w:pStyle w:val="Table"/>
        <w:keepNext/>
        <w:numPr>
          <w:ilvl w:val="1"/>
          <w:numId w:val="2"/>
        </w:numPr>
        <w:tabs>
          <w:tab w:val="left" w:pos="360"/>
        </w:tabs>
        <w:ind w:left="0" w:firstLine="0"/>
        <w:rPr>
          <w:rFonts w:ascii="Open Sans" w:hAnsi="Open Sans"/>
          <w:sz w:val="16"/>
          <w:szCs w:val="18"/>
          <w:lang w:val="en-GB"/>
        </w:rPr>
      </w:pPr>
      <w:r w:rsidRPr="00007ECC">
        <w:rPr>
          <w:rFonts w:ascii="Open Sans" w:hAnsi="Open Sans"/>
          <w:sz w:val="16"/>
          <w:szCs w:val="18"/>
          <w:lang w:val="en-GB"/>
        </w:rPr>
        <w:t>mg/1000xm</w:t>
      </w:r>
      <w:r w:rsidRPr="00007ECC">
        <w:rPr>
          <w:rFonts w:ascii="Open Sans" w:hAnsi="Open Sans"/>
          <w:sz w:val="16"/>
          <w:szCs w:val="18"/>
          <w:vertAlign w:val="superscript"/>
          <w:lang w:val="en-GB"/>
        </w:rPr>
        <w:t>3</w:t>
      </w:r>
      <w:r w:rsidR="00BD7D44" w:rsidRPr="00007ECC">
        <w:rPr>
          <w:rFonts w:ascii="Open Sans" w:hAnsi="Open Sans"/>
          <w:sz w:val="16"/>
          <w:szCs w:val="18"/>
          <w:lang w:val="en-GB"/>
        </w:rPr>
        <w:t>.</w:t>
      </w:r>
    </w:p>
    <w:p w14:paraId="57212E62" w14:textId="77777777" w:rsidR="00667687" w:rsidRPr="00007ECC" w:rsidRDefault="00667687" w:rsidP="00BA57EF">
      <w:pPr>
        <w:pStyle w:val="Table"/>
        <w:keepNext/>
        <w:numPr>
          <w:ilvl w:val="1"/>
          <w:numId w:val="2"/>
        </w:numPr>
        <w:tabs>
          <w:tab w:val="left" w:pos="360"/>
        </w:tabs>
        <w:ind w:left="0" w:firstLine="0"/>
        <w:rPr>
          <w:rFonts w:ascii="Open Sans" w:hAnsi="Open Sans"/>
          <w:sz w:val="16"/>
          <w:szCs w:val="18"/>
          <w:lang w:val="en-GB"/>
        </w:rPr>
      </w:pPr>
      <w:r w:rsidRPr="00007ECC">
        <w:rPr>
          <w:rFonts w:ascii="Open Sans" w:hAnsi="Open Sans"/>
          <w:sz w:val="16"/>
          <w:szCs w:val="18"/>
          <w:lang w:val="en-GB"/>
        </w:rPr>
        <w:t xml:space="preserve">n.d. </w:t>
      </w:r>
      <w:r w:rsidR="00BD7D44" w:rsidRPr="00007ECC">
        <w:rPr>
          <w:rFonts w:ascii="Open Sans" w:hAnsi="Open Sans"/>
          <w:sz w:val="16"/>
          <w:szCs w:val="18"/>
          <w:lang w:val="en-GB"/>
        </w:rPr>
        <w:t>—</w:t>
      </w:r>
      <w:r w:rsidRPr="00007ECC">
        <w:rPr>
          <w:rFonts w:ascii="Open Sans" w:hAnsi="Open Sans"/>
          <w:sz w:val="16"/>
          <w:szCs w:val="18"/>
          <w:lang w:val="en-GB"/>
        </w:rPr>
        <w:t xml:space="preserve"> no data</w:t>
      </w:r>
      <w:r w:rsidR="00BD7D44" w:rsidRPr="00007ECC">
        <w:rPr>
          <w:rFonts w:ascii="Open Sans" w:hAnsi="Open Sans"/>
          <w:sz w:val="16"/>
          <w:szCs w:val="18"/>
          <w:lang w:val="en-GB"/>
        </w:rPr>
        <w:t>.</w:t>
      </w:r>
    </w:p>
    <w:p w14:paraId="2EFD3DDF" w14:textId="6A752B49" w:rsidR="00667687" w:rsidRPr="00007ECC" w:rsidRDefault="00667687" w:rsidP="000A4204">
      <w:pPr>
        <w:pStyle w:val="CaptionTable"/>
      </w:pPr>
      <w:r w:rsidRPr="00007ECC">
        <w:t xml:space="preserve">Table A </w:t>
      </w:r>
      <w:r>
        <w:fldChar w:fldCharType="begin"/>
      </w:r>
      <w:r>
        <w:instrText>SEQ Table_A1_ \* ARABIC</w:instrText>
      </w:r>
      <w:r>
        <w:fldChar w:fldCharType="separate"/>
      </w:r>
      <w:r w:rsidR="00547472">
        <w:rPr>
          <w:noProof/>
        </w:rPr>
        <w:t>22</w:t>
      </w:r>
      <w:r>
        <w:fldChar w:fldCharType="end"/>
      </w:r>
      <w:r w:rsidRPr="00007ECC">
        <w:tab/>
        <w:t xml:space="preserve">Emission factors for LPG small combustion installations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740"/>
        <w:gridCol w:w="590"/>
        <w:gridCol w:w="598"/>
        <w:gridCol w:w="692"/>
        <w:gridCol w:w="1108"/>
        <w:gridCol w:w="769"/>
        <w:gridCol w:w="609"/>
        <w:gridCol w:w="574"/>
      </w:tblGrid>
      <w:tr w:rsidR="00667687" w:rsidRPr="00007ECC" w14:paraId="2A0128FC" w14:textId="77777777">
        <w:trPr>
          <w:cantSplit/>
        </w:trPr>
        <w:tc>
          <w:tcPr>
            <w:tcW w:w="0" w:type="auto"/>
            <w:vMerge w:val="restart"/>
          </w:tcPr>
          <w:p w14:paraId="443B5D71" w14:textId="77777777" w:rsidR="00667687" w:rsidRPr="00007ECC" w:rsidRDefault="00667687" w:rsidP="004C23B9">
            <w:pPr>
              <w:pStyle w:val="TableBold"/>
              <w:spacing w:after="0"/>
              <w:rPr>
                <w:lang w:val="en-GB"/>
              </w:rPr>
            </w:pPr>
            <w:r w:rsidRPr="00007ECC">
              <w:rPr>
                <w:lang w:val="en-GB"/>
              </w:rPr>
              <w:t>Installation</w:t>
            </w:r>
          </w:p>
        </w:tc>
        <w:tc>
          <w:tcPr>
            <w:tcW w:w="0" w:type="auto"/>
            <w:gridSpan w:val="7"/>
          </w:tcPr>
          <w:p w14:paraId="347C9231" w14:textId="77777777" w:rsidR="00667687" w:rsidRPr="00007ECC" w:rsidRDefault="00667687" w:rsidP="004C23B9">
            <w:pPr>
              <w:pStyle w:val="TableBold"/>
              <w:spacing w:after="0"/>
              <w:jc w:val="center"/>
              <w:rPr>
                <w:lang w:val="en-GB"/>
              </w:rPr>
            </w:pPr>
            <w:r w:rsidRPr="00007ECC">
              <w:rPr>
                <w:lang w:val="en-GB"/>
              </w:rPr>
              <w:t>Pollutants</w:t>
            </w:r>
          </w:p>
        </w:tc>
      </w:tr>
      <w:tr w:rsidR="00667687" w:rsidRPr="00007ECC" w14:paraId="1E6380B6" w14:textId="77777777">
        <w:trPr>
          <w:cantSplit/>
        </w:trPr>
        <w:tc>
          <w:tcPr>
            <w:tcW w:w="0" w:type="auto"/>
            <w:vMerge/>
          </w:tcPr>
          <w:p w14:paraId="098E1475" w14:textId="77777777" w:rsidR="00667687" w:rsidRPr="00007ECC" w:rsidRDefault="00667687" w:rsidP="004C23B9">
            <w:pPr>
              <w:pStyle w:val="TableBold"/>
              <w:spacing w:after="0"/>
              <w:rPr>
                <w:lang w:val="en-GB"/>
              </w:rPr>
            </w:pPr>
          </w:p>
        </w:tc>
        <w:tc>
          <w:tcPr>
            <w:tcW w:w="0" w:type="auto"/>
            <w:gridSpan w:val="5"/>
          </w:tcPr>
          <w:p w14:paraId="2AB375DE" w14:textId="77777777" w:rsidR="00667687" w:rsidRPr="00007ECC" w:rsidRDefault="00667687" w:rsidP="004C23B9">
            <w:pPr>
              <w:pStyle w:val="TableBold"/>
              <w:spacing w:after="0"/>
              <w:jc w:val="center"/>
              <w:rPr>
                <w:lang w:val="en-GB"/>
              </w:rPr>
            </w:pPr>
            <w:r w:rsidRPr="00007ECC">
              <w:rPr>
                <w:lang w:val="en-GB"/>
              </w:rPr>
              <w:t>g/GJ</w:t>
            </w:r>
          </w:p>
        </w:tc>
        <w:tc>
          <w:tcPr>
            <w:tcW w:w="0" w:type="auto"/>
            <w:gridSpan w:val="2"/>
          </w:tcPr>
          <w:p w14:paraId="41BD8351" w14:textId="77777777" w:rsidR="00667687" w:rsidRPr="00007ECC" w:rsidRDefault="00667687" w:rsidP="004C23B9">
            <w:pPr>
              <w:pStyle w:val="TableBold"/>
              <w:spacing w:after="0"/>
              <w:jc w:val="center"/>
              <w:rPr>
                <w:lang w:val="en-GB"/>
              </w:rPr>
            </w:pPr>
            <w:r w:rsidRPr="00007ECC">
              <w:rPr>
                <w:lang w:val="en-GB"/>
              </w:rPr>
              <w:t>mg/GJ</w:t>
            </w:r>
          </w:p>
        </w:tc>
      </w:tr>
      <w:tr w:rsidR="00667687" w:rsidRPr="00007ECC" w14:paraId="4B9AA1CC" w14:textId="77777777">
        <w:trPr>
          <w:cantSplit/>
        </w:trPr>
        <w:tc>
          <w:tcPr>
            <w:tcW w:w="0" w:type="auto"/>
            <w:vMerge/>
          </w:tcPr>
          <w:p w14:paraId="6A4D8820" w14:textId="77777777" w:rsidR="00667687" w:rsidRPr="00007ECC" w:rsidRDefault="00667687" w:rsidP="004C23B9">
            <w:pPr>
              <w:pStyle w:val="TableBold"/>
              <w:spacing w:after="0"/>
              <w:rPr>
                <w:lang w:val="en-GB"/>
              </w:rPr>
            </w:pPr>
          </w:p>
        </w:tc>
        <w:tc>
          <w:tcPr>
            <w:tcW w:w="0" w:type="auto"/>
          </w:tcPr>
          <w:p w14:paraId="3B6C34CD" w14:textId="77777777" w:rsidR="00667687" w:rsidRPr="00007ECC" w:rsidRDefault="00667687" w:rsidP="004C23B9">
            <w:pPr>
              <w:pStyle w:val="TableBold"/>
              <w:spacing w:after="0"/>
              <w:jc w:val="center"/>
              <w:rPr>
                <w:lang w:val="en-GB"/>
              </w:rPr>
            </w:pPr>
            <w:r w:rsidRPr="00007ECC">
              <w:rPr>
                <w:lang w:val="en-GB"/>
              </w:rPr>
              <w:t>SO</w:t>
            </w:r>
            <w:r w:rsidRPr="00007ECC">
              <w:rPr>
                <w:vertAlign w:val="subscript"/>
                <w:lang w:val="en-GB"/>
              </w:rPr>
              <w:t>2</w:t>
            </w:r>
          </w:p>
        </w:tc>
        <w:tc>
          <w:tcPr>
            <w:tcW w:w="0" w:type="auto"/>
          </w:tcPr>
          <w:p w14:paraId="41327C02" w14:textId="77777777" w:rsidR="00667687" w:rsidRPr="00007ECC" w:rsidRDefault="00F12132" w:rsidP="004C23B9">
            <w:pPr>
              <w:pStyle w:val="TableBold"/>
              <w:spacing w:after="0"/>
              <w:jc w:val="center"/>
              <w:rPr>
                <w:lang w:val="en-GB"/>
              </w:rPr>
            </w:pPr>
            <w:r w:rsidRPr="00007ECC">
              <w:rPr>
                <w:lang w:val="en-GB"/>
              </w:rPr>
              <w:t>NO</w:t>
            </w:r>
            <w:r w:rsidRPr="00007ECC">
              <w:rPr>
                <w:vertAlign w:val="subscript"/>
                <w:lang w:val="en-GB"/>
              </w:rPr>
              <w:t>X</w:t>
            </w:r>
          </w:p>
        </w:tc>
        <w:tc>
          <w:tcPr>
            <w:tcW w:w="0" w:type="auto"/>
          </w:tcPr>
          <w:p w14:paraId="48CC22E8" w14:textId="77777777" w:rsidR="00667687" w:rsidRPr="00007ECC" w:rsidRDefault="00667687" w:rsidP="004C23B9">
            <w:pPr>
              <w:pStyle w:val="TableBold"/>
              <w:spacing w:after="0"/>
              <w:jc w:val="center"/>
              <w:rPr>
                <w:lang w:val="en-GB"/>
              </w:rPr>
            </w:pPr>
            <w:r w:rsidRPr="00007ECC">
              <w:rPr>
                <w:lang w:val="en-GB"/>
              </w:rPr>
              <w:t>CO</w:t>
            </w:r>
          </w:p>
        </w:tc>
        <w:tc>
          <w:tcPr>
            <w:tcW w:w="0" w:type="auto"/>
          </w:tcPr>
          <w:p w14:paraId="5A63F160" w14:textId="77777777" w:rsidR="00667687" w:rsidRPr="00007ECC" w:rsidRDefault="00667687" w:rsidP="004C23B9">
            <w:pPr>
              <w:pStyle w:val="TableBold"/>
              <w:spacing w:after="0"/>
              <w:jc w:val="center"/>
              <w:rPr>
                <w:lang w:val="en-GB"/>
              </w:rPr>
            </w:pPr>
            <w:r w:rsidRPr="00007ECC">
              <w:rPr>
                <w:lang w:val="en-GB"/>
              </w:rPr>
              <w:t>NMVOC</w:t>
            </w:r>
            <w:r w:rsidR="000720BB" w:rsidRPr="00007ECC">
              <w:rPr>
                <w:lang w:val="en-GB"/>
              </w:rPr>
              <w:t> </w:t>
            </w:r>
            <w:r w:rsidRPr="00007ECC">
              <w:rPr>
                <w:vertAlign w:val="superscript"/>
                <w:lang w:val="en-GB"/>
              </w:rPr>
              <w:t>1)</w:t>
            </w:r>
          </w:p>
        </w:tc>
        <w:tc>
          <w:tcPr>
            <w:tcW w:w="0" w:type="auto"/>
          </w:tcPr>
          <w:p w14:paraId="472FDA93" w14:textId="77777777" w:rsidR="00667687" w:rsidRPr="00007ECC" w:rsidRDefault="00667687" w:rsidP="004C23B9">
            <w:pPr>
              <w:pStyle w:val="TableBold"/>
              <w:spacing w:after="0"/>
              <w:jc w:val="center"/>
              <w:rPr>
                <w:lang w:val="en-GB"/>
              </w:rPr>
            </w:pPr>
            <w:r w:rsidRPr="00007ECC">
              <w:rPr>
                <w:lang w:val="en-GB"/>
              </w:rPr>
              <w:t>VOC</w:t>
            </w:r>
            <w:r w:rsidR="000720BB" w:rsidRPr="00007ECC">
              <w:rPr>
                <w:lang w:val="en-GB"/>
              </w:rPr>
              <w:t> </w:t>
            </w:r>
            <w:r w:rsidRPr="00007ECC">
              <w:rPr>
                <w:vertAlign w:val="superscript"/>
                <w:lang w:val="en-GB"/>
              </w:rPr>
              <w:t>1)</w:t>
            </w:r>
          </w:p>
        </w:tc>
        <w:tc>
          <w:tcPr>
            <w:tcW w:w="0" w:type="auto"/>
          </w:tcPr>
          <w:p w14:paraId="11E1060F" w14:textId="77777777" w:rsidR="00667687" w:rsidRPr="00007ECC" w:rsidRDefault="00667687" w:rsidP="004C23B9">
            <w:pPr>
              <w:pStyle w:val="TableBold"/>
              <w:spacing w:after="0"/>
              <w:jc w:val="center"/>
              <w:rPr>
                <w:lang w:val="en-GB"/>
              </w:rPr>
            </w:pPr>
            <w:r w:rsidRPr="00007ECC">
              <w:rPr>
                <w:lang w:val="en-GB"/>
              </w:rPr>
              <w:t>PAH</w:t>
            </w:r>
          </w:p>
        </w:tc>
        <w:tc>
          <w:tcPr>
            <w:tcW w:w="0" w:type="auto"/>
          </w:tcPr>
          <w:p w14:paraId="00B219F6" w14:textId="77777777" w:rsidR="00667687" w:rsidRPr="00007ECC" w:rsidRDefault="00667687" w:rsidP="004C23B9">
            <w:pPr>
              <w:pStyle w:val="TableBold"/>
              <w:spacing w:after="0"/>
              <w:jc w:val="center"/>
              <w:rPr>
                <w:lang w:val="en-GB"/>
              </w:rPr>
            </w:pPr>
            <w:proofErr w:type="spellStart"/>
            <w:r w:rsidRPr="00007ECC">
              <w:rPr>
                <w:lang w:val="en-GB"/>
              </w:rPr>
              <w:t>BaP</w:t>
            </w:r>
            <w:proofErr w:type="spellEnd"/>
          </w:p>
        </w:tc>
      </w:tr>
      <w:tr w:rsidR="00667687" w:rsidRPr="00007ECC" w14:paraId="426A1A15" w14:textId="77777777">
        <w:tc>
          <w:tcPr>
            <w:tcW w:w="0" w:type="auto"/>
          </w:tcPr>
          <w:p w14:paraId="063DE821" w14:textId="77777777" w:rsidR="00667687" w:rsidRPr="00007ECC" w:rsidRDefault="00667687" w:rsidP="004C23B9">
            <w:pPr>
              <w:pStyle w:val="TableBody"/>
              <w:spacing w:after="0"/>
              <w:rPr>
                <w:lang w:val="en-GB"/>
              </w:rPr>
            </w:pPr>
            <w:r w:rsidRPr="00007ECC">
              <w:rPr>
                <w:lang w:val="en-GB"/>
              </w:rPr>
              <w:t>Open fire</w:t>
            </w:r>
          </w:p>
        </w:tc>
        <w:tc>
          <w:tcPr>
            <w:tcW w:w="0" w:type="auto"/>
            <w:gridSpan w:val="7"/>
          </w:tcPr>
          <w:p w14:paraId="0FFEF0D7" w14:textId="77777777" w:rsidR="00667687" w:rsidRPr="00007ECC" w:rsidRDefault="00667687" w:rsidP="004C23B9">
            <w:pPr>
              <w:pStyle w:val="TableBody"/>
              <w:spacing w:after="0"/>
              <w:jc w:val="center"/>
              <w:rPr>
                <w:lang w:val="en-GB"/>
              </w:rPr>
            </w:pPr>
            <w:r w:rsidRPr="00007ECC">
              <w:rPr>
                <w:lang w:val="en-GB"/>
              </w:rPr>
              <w:t>None</w:t>
            </w:r>
          </w:p>
        </w:tc>
      </w:tr>
      <w:tr w:rsidR="00667687" w:rsidRPr="00007ECC" w14:paraId="565E0B13" w14:textId="77777777">
        <w:tc>
          <w:tcPr>
            <w:tcW w:w="0" w:type="auto"/>
          </w:tcPr>
          <w:p w14:paraId="7B777762" w14:textId="77777777" w:rsidR="00667687" w:rsidRPr="00007ECC" w:rsidRDefault="00667687" w:rsidP="004C23B9">
            <w:pPr>
              <w:pStyle w:val="TableBody"/>
              <w:spacing w:after="0"/>
              <w:rPr>
                <w:lang w:val="en-GB"/>
              </w:rPr>
            </w:pPr>
            <w:r w:rsidRPr="00007ECC">
              <w:rPr>
                <w:lang w:val="en-GB"/>
              </w:rPr>
              <w:t>Close</w:t>
            </w:r>
            <w:r w:rsidR="00F412FA" w:rsidRPr="00007ECC">
              <w:rPr>
                <w:lang w:val="en-GB"/>
              </w:rPr>
              <w:t>d</w:t>
            </w:r>
            <w:r w:rsidRPr="00007ECC">
              <w:rPr>
                <w:lang w:val="en-GB"/>
              </w:rPr>
              <w:t xml:space="preserve"> stoves</w:t>
            </w:r>
          </w:p>
        </w:tc>
        <w:tc>
          <w:tcPr>
            <w:tcW w:w="0" w:type="auto"/>
          </w:tcPr>
          <w:p w14:paraId="312BF00D"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7DA4E987"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3A9FD2D5" w14:textId="77777777" w:rsidR="00667687" w:rsidRPr="00007ECC" w:rsidRDefault="00667687" w:rsidP="004C23B9">
            <w:pPr>
              <w:pStyle w:val="TableBody"/>
              <w:spacing w:after="0"/>
              <w:jc w:val="center"/>
              <w:rPr>
                <w:lang w:val="en-GB"/>
              </w:rPr>
            </w:pPr>
            <w:r w:rsidRPr="00007ECC">
              <w:rPr>
                <w:lang w:val="en-GB"/>
              </w:rPr>
              <w:t>454</w:t>
            </w:r>
            <w:r w:rsidR="000720BB" w:rsidRPr="00007ECC">
              <w:rPr>
                <w:lang w:val="en-GB"/>
              </w:rPr>
              <w:t> </w:t>
            </w:r>
            <w:r w:rsidRPr="00007ECC">
              <w:rPr>
                <w:vertAlign w:val="superscript"/>
                <w:lang w:val="en-GB"/>
              </w:rPr>
              <w:t>1)</w:t>
            </w:r>
          </w:p>
        </w:tc>
        <w:tc>
          <w:tcPr>
            <w:tcW w:w="0" w:type="auto"/>
          </w:tcPr>
          <w:p w14:paraId="206819B6" w14:textId="77777777" w:rsidR="00667687" w:rsidRPr="00007ECC" w:rsidRDefault="00667687" w:rsidP="004C23B9">
            <w:pPr>
              <w:pStyle w:val="TableBody"/>
              <w:spacing w:after="0"/>
              <w:jc w:val="center"/>
              <w:rPr>
                <w:lang w:val="en-GB"/>
              </w:rPr>
            </w:pPr>
            <w:r w:rsidRPr="00007ECC">
              <w:rPr>
                <w:lang w:val="en-GB"/>
              </w:rPr>
              <w:t>447</w:t>
            </w:r>
            <w:r w:rsidR="000720BB" w:rsidRPr="00007ECC">
              <w:rPr>
                <w:lang w:val="en-GB"/>
              </w:rPr>
              <w:t> </w:t>
            </w:r>
            <w:r w:rsidRPr="00007ECC">
              <w:rPr>
                <w:vertAlign w:val="superscript"/>
                <w:lang w:val="en-GB"/>
              </w:rPr>
              <w:t>1)</w:t>
            </w:r>
          </w:p>
        </w:tc>
        <w:tc>
          <w:tcPr>
            <w:tcW w:w="0" w:type="auto"/>
          </w:tcPr>
          <w:p w14:paraId="54AF16E9" w14:textId="77777777" w:rsidR="00667687" w:rsidRPr="00007ECC" w:rsidRDefault="00667687" w:rsidP="004C23B9">
            <w:pPr>
              <w:pStyle w:val="TableBody"/>
              <w:spacing w:after="0"/>
              <w:jc w:val="center"/>
              <w:rPr>
                <w:lang w:val="en-GB"/>
              </w:rPr>
            </w:pPr>
            <w:proofErr w:type="spellStart"/>
            <w:proofErr w:type="gramStart"/>
            <w:r w:rsidRPr="00007ECC">
              <w:rPr>
                <w:lang w:val="en-GB"/>
              </w:rPr>
              <w:t>n.d</w:t>
            </w:r>
            <w:proofErr w:type="spellEnd"/>
            <w:proofErr w:type="gramEnd"/>
          </w:p>
        </w:tc>
        <w:tc>
          <w:tcPr>
            <w:tcW w:w="0" w:type="auto"/>
          </w:tcPr>
          <w:p w14:paraId="5C0EC089" w14:textId="77777777" w:rsidR="00667687" w:rsidRPr="00007ECC" w:rsidRDefault="00667687" w:rsidP="004C23B9">
            <w:pPr>
              <w:pStyle w:val="TableBody"/>
              <w:spacing w:after="0"/>
              <w:jc w:val="center"/>
              <w:rPr>
                <w:lang w:val="en-GB"/>
              </w:rPr>
            </w:pPr>
            <w:proofErr w:type="spellStart"/>
            <w:proofErr w:type="gramStart"/>
            <w:r w:rsidRPr="00007ECC">
              <w:rPr>
                <w:lang w:val="en-GB"/>
              </w:rPr>
              <w:t>n.d</w:t>
            </w:r>
            <w:proofErr w:type="spellEnd"/>
            <w:proofErr w:type="gramEnd"/>
          </w:p>
        </w:tc>
        <w:tc>
          <w:tcPr>
            <w:tcW w:w="0" w:type="auto"/>
          </w:tcPr>
          <w:p w14:paraId="3CFD2415" w14:textId="77777777" w:rsidR="00667687" w:rsidRPr="00007ECC" w:rsidRDefault="00667687" w:rsidP="004C23B9">
            <w:pPr>
              <w:pStyle w:val="TableBody"/>
              <w:spacing w:after="0"/>
              <w:jc w:val="center"/>
              <w:rPr>
                <w:lang w:val="en-GB"/>
              </w:rPr>
            </w:pPr>
            <w:proofErr w:type="spellStart"/>
            <w:proofErr w:type="gramStart"/>
            <w:r w:rsidRPr="00007ECC">
              <w:rPr>
                <w:lang w:val="en-GB"/>
              </w:rPr>
              <w:t>n.d</w:t>
            </w:r>
            <w:proofErr w:type="spellEnd"/>
            <w:proofErr w:type="gramEnd"/>
          </w:p>
        </w:tc>
      </w:tr>
      <w:tr w:rsidR="00667687" w:rsidRPr="00007ECC" w14:paraId="10CB6A32" w14:textId="77777777">
        <w:tc>
          <w:tcPr>
            <w:tcW w:w="0" w:type="auto"/>
          </w:tcPr>
          <w:p w14:paraId="70DBC2BF" w14:textId="77777777" w:rsidR="00667687" w:rsidRPr="00007ECC" w:rsidRDefault="00667687" w:rsidP="004C23B9">
            <w:pPr>
              <w:pStyle w:val="TableBody"/>
              <w:spacing w:after="0"/>
              <w:rPr>
                <w:lang w:val="en-GB"/>
              </w:rPr>
            </w:pPr>
            <w:r w:rsidRPr="00007ECC">
              <w:rPr>
                <w:lang w:val="en-GB"/>
              </w:rPr>
              <w:t>Domestic boiler</w:t>
            </w:r>
          </w:p>
        </w:tc>
        <w:tc>
          <w:tcPr>
            <w:tcW w:w="0" w:type="auto"/>
          </w:tcPr>
          <w:p w14:paraId="39CB1A57" w14:textId="77777777" w:rsidR="00667687" w:rsidRPr="00007ECC" w:rsidRDefault="00667687" w:rsidP="004C23B9">
            <w:pPr>
              <w:pStyle w:val="TableBody"/>
              <w:spacing w:after="0"/>
              <w:jc w:val="center"/>
              <w:rPr>
                <w:lang w:val="en-GB"/>
              </w:rPr>
            </w:pPr>
            <w:r w:rsidRPr="00007ECC">
              <w:rPr>
                <w:lang w:val="en-GB"/>
              </w:rPr>
              <w:t>0.22</w:t>
            </w:r>
          </w:p>
        </w:tc>
        <w:tc>
          <w:tcPr>
            <w:tcW w:w="0" w:type="auto"/>
          </w:tcPr>
          <w:p w14:paraId="3FBE464F" w14:textId="77777777" w:rsidR="00667687" w:rsidRPr="00007ECC" w:rsidRDefault="00667687" w:rsidP="004C23B9">
            <w:pPr>
              <w:pStyle w:val="TableBody"/>
              <w:spacing w:after="0"/>
              <w:jc w:val="center"/>
              <w:rPr>
                <w:lang w:val="en-GB"/>
              </w:rPr>
            </w:pPr>
            <w:r w:rsidRPr="00007ECC">
              <w:rPr>
                <w:lang w:val="en-GB"/>
              </w:rPr>
              <w:t>40</w:t>
            </w:r>
          </w:p>
        </w:tc>
        <w:tc>
          <w:tcPr>
            <w:tcW w:w="0" w:type="auto"/>
          </w:tcPr>
          <w:p w14:paraId="019C2237" w14:textId="77777777" w:rsidR="00667687" w:rsidRPr="00007ECC" w:rsidRDefault="00667687" w:rsidP="004C23B9">
            <w:pPr>
              <w:pStyle w:val="TableBody"/>
              <w:spacing w:after="0"/>
              <w:jc w:val="center"/>
              <w:rPr>
                <w:lang w:val="en-GB"/>
              </w:rPr>
            </w:pPr>
            <w:r w:rsidRPr="00007ECC">
              <w:rPr>
                <w:lang w:val="en-GB"/>
              </w:rPr>
              <w:t>10</w:t>
            </w:r>
          </w:p>
        </w:tc>
        <w:tc>
          <w:tcPr>
            <w:tcW w:w="0" w:type="auto"/>
          </w:tcPr>
          <w:p w14:paraId="5DD93F77"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7264ADDE" w14:textId="77777777" w:rsidR="00667687" w:rsidRPr="00007ECC" w:rsidRDefault="00667687" w:rsidP="004C23B9">
            <w:pPr>
              <w:pStyle w:val="TableBody"/>
              <w:spacing w:after="0"/>
              <w:jc w:val="center"/>
              <w:rPr>
                <w:lang w:val="en-GB"/>
              </w:rPr>
            </w:pPr>
            <w:r w:rsidRPr="00007ECC">
              <w:rPr>
                <w:lang w:val="en-GB"/>
              </w:rPr>
              <w:t>2</w:t>
            </w:r>
          </w:p>
        </w:tc>
        <w:tc>
          <w:tcPr>
            <w:tcW w:w="0" w:type="auto"/>
          </w:tcPr>
          <w:p w14:paraId="1B6F09B3"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0DD3C8CF" w14:textId="77777777" w:rsidR="00667687" w:rsidRPr="00007ECC" w:rsidRDefault="00667687" w:rsidP="004C23B9">
            <w:pPr>
              <w:pStyle w:val="TableBody"/>
              <w:spacing w:after="0"/>
              <w:jc w:val="center"/>
              <w:rPr>
                <w:lang w:val="en-GB"/>
              </w:rPr>
            </w:pPr>
            <w:r w:rsidRPr="00007ECC">
              <w:rPr>
                <w:lang w:val="en-GB"/>
              </w:rPr>
              <w:t>n.d.</w:t>
            </w:r>
          </w:p>
        </w:tc>
      </w:tr>
      <w:tr w:rsidR="00667687" w:rsidRPr="00007ECC" w14:paraId="284E6044" w14:textId="77777777">
        <w:tc>
          <w:tcPr>
            <w:tcW w:w="0" w:type="auto"/>
          </w:tcPr>
          <w:p w14:paraId="66B5AE18" w14:textId="77777777" w:rsidR="00667687" w:rsidRPr="00007ECC" w:rsidRDefault="00667687" w:rsidP="004C23B9">
            <w:pPr>
              <w:pStyle w:val="TableBody"/>
              <w:spacing w:after="0"/>
              <w:rPr>
                <w:lang w:val="en-GB"/>
              </w:rPr>
            </w:pPr>
            <w:r w:rsidRPr="00007ECC">
              <w:rPr>
                <w:lang w:val="en-GB"/>
              </w:rPr>
              <w:t>Small commercial or institutional boiler</w:t>
            </w:r>
          </w:p>
        </w:tc>
        <w:tc>
          <w:tcPr>
            <w:tcW w:w="0" w:type="auto"/>
          </w:tcPr>
          <w:p w14:paraId="62E4B5D1"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7B2010BA"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182EAECD"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51F4B26F"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336E1C80" w14:textId="77777777" w:rsidR="00667687" w:rsidRPr="00007ECC" w:rsidRDefault="00667687" w:rsidP="004C23B9">
            <w:pPr>
              <w:pStyle w:val="TableBody"/>
              <w:spacing w:after="0"/>
              <w:jc w:val="center"/>
              <w:rPr>
                <w:lang w:val="en-GB"/>
              </w:rPr>
            </w:pPr>
            <w:r w:rsidRPr="00007ECC">
              <w:rPr>
                <w:lang w:val="en-GB"/>
              </w:rPr>
              <w:t>2</w:t>
            </w:r>
          </w:p>
        </w:tc>
        <w:tc>
          <w:tcPr>
            <w:tcW w:w="0" w:type="auto"/>
          </w:tcPr>
          <w:p w14:paraId="22481B9D"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435829F4" w14:textId="77777777" w:rsidR="00667687" w:rsidRPr="00007ECC" w:rsidRDefault="00667687" w:rsidP="004C23B9">
            <w:pPr>
              <w:pStyle w:val="TableBody"/>
              <w:spacing w:after="0"/>
              <w:jc w:val="center"/>
              <w:rPr>
                <w:lang w:val="en-GB"/>
              </w:rPr>
            </w:pPr>
            <w:r w:rsidRPr="00007ECC">
              <w:rPr>
                <w:lang w:val="en-GB"/>
              </w:rPr>
              <w:t>n.d.</w:t>
            </w:r>
          </w:p>
        </w:tc>
      </w:tr>
      <w:tr w:rsidR="00667687" w:rsidRPr="00007ECC" w14:paraId="2C08ED99" w14:textId="77777777">
        <w:tc>
          <w:tcPr>
            <w:tcW w:w="0" w:type="auto"/>
          </w:tcPr>
          <w:p w14:paraId="61CFD662" w14:textId="77777777" w:rsidR="00667687" w:rsidRPr="00007ECC" w:rsidRDefault="00667687" w:rsidP="004C23B9">
            <w:pPr>
              <w:pStyle w:val="TableBody"/>
              <w:spacing w:after="0"/>
              <w:rPr>
                <w:lang w:val="en-GB"/>
              </w:rPr>
            </w:pPr>
            <w:r w:rsidRPr="00007ECC">
              <w:rPr>
                <w:lang w:val="en-GB"/>
              </w:rPr>
              <w:t>Agricultural heater</w:t>
            </w:r>
          </w:p>
        </w:tc>
        <w:tc>
          <w:tcPr>
            <w:tcW w:w="0" w:type="auto"/>
          </w:tcPr>
          <w:p w14:paraId="7D606AF4" w14:textId="77777777" w:rsidR="00667687" w:rsidRPr="00007ECC" w:rsidRDefault="00667687" w:rsidP="004C23B9">
            <w:pPr>
              <w:pStyle w:val="TableBody"/>
              <w:spacing w:after="0"/>
              <w:jc w:val="center"/>
              <w:rPr>
                <w:lang w:val="en-GB"/>
              </w:rPr>
            </w:pPr>
            <w:r w:rsidRPr="00007ECC">
              <w:rPr>
                <w:lang w:val="en-GB"/>
              </w:rPr>
              <w:t>0.22</w:t>
            </w:r>
          </w:p>
        </w:tc>
        <w:tc>
          <w:tcPr>
            <w:tcW w:w="0" w:type="auto"/>
          </w:tcPr>
          <w:p w14:paraId="76F40E6B" w14:textId="77777777" w:rsidR="00667687" w:rsidRPr="00007ECC" w:rsidRDefault="00667687" w:rsidP="004C23B9">
            <w:pPr>
              <w:pStyle w:val="TableBody"/>
              <w:spacing w:after="0"/>
              <w:jc w:val="center"/>
              <w:rPr>
                <w:lang w:val="en-GB"/>
              </w:rPr>
            </w:pPr>
            <w:r w:rsidRPr="00007ECC">
              <w:rPr>
                <w:lang w:val="en-GB"/>
              </w:rPr>
              <w:t>40</w:t>
            </w:r>
          </w:p>
        </w:tc>
        <w:tc>
          <w:tcPr>
            <w:tcW w:w="0" w:type="auto"/>
          </w:tcPr>
          <w:p w14:paraId="0BDA21C6" w14:textId="77777777" w:rsidR="00667687" w:rsidRPr="00007ECC" w:rsidRDefault="00667687" w:rsidP="004C23B9">
            <w:pPr>
              <w:pStyle w:val="TableBody"/>
              <w:spacing w:after="0"/>
              <w:jc w:val="center"/>
              <w:rPr>
                <w:lang w:val="en-GB"/>
              </w:rPr>
            </w:pPr>
            <w:r w:rsidRPr="00007ECC">
              <w:rPr>
                <w:lang w:val="en-GB"/>
              </w:rPr>
              <w:t>10</w:t>
            </w:r>
          </w:p>
        </w:tc>
        <w:tc>
          <w:tcPr>
            <w:tcW w:w="0" w:type="auto"/>
          </w:tcPr>
          <w:p w14:paraId="4A4E68FE"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3D1EBDBA" w14:textId="77777777" w:rsidR="00667687" w:rsidRPr="00007ECC" w:rsidRDefault="00667687" w:rsidP="004C23B9">
            <w:pPr>
              <w:pStyle w:val="TableBody"/>
              <w:spacing w:after="0"/>
              <w:jc w:val="center"/>
              <w:rPr>
                <w:lang w:val="en-GB"/>
              </w:rPr>
            </w:pPr>
            <w:r w:rsidRPr="00007ECC">
              <w:rPr>
                <w:lang w:val="en-GB"/>
              </w:rPr>
              <w:t>2</w:t>
            </w:r>
          </w:p>
        </w:tc>
        <w:tc>
          <w:tcPr>
            <w:tcW w:w="0" w:type="auto"/>
          </w:tcPr>
          <w:p w14:paraId="5F616029" w14:textId="77777777" w:rsidR="00667687" w:rsidRPr="00007ECC" w:rsidRDefault="00667687" w:rsidP="004C23B9">
            <w:pPr>
              <w:pStyle w:val="TableBody"/>
              <w:spacing w:after="0"/>
              <w:jc w:val="center"/>
              <w:rPr>
                <w:lang w:val="en-GB"/>
              </w:rPr>
            </w:pPr>
            <w:r w:rsidRPr="00007ECC">
              <w:rPr>
                <w:lang w:val="en-GB"/>
              </w:rPr>
              <w:t>n.d.</w:t>
            </w:r>
          </w:p>
        </w:tc>
        <w:tc>
          <w:tcPr>
            <w:tcW w:w="0" w:type="auto"/>
          </w:tcPr>
          <w:p w14:paraId="35B2EBB2" w14:textId="77777777" w:rsidR="00667687" w:rsidRPr="00007ECC" w:rsidRDefault="00667687" w:rsidP="004C23B9">
            <w:pPr>
              <w:pStyle w:val="TableBody"/>
              <w:spacing w:after="0"/>
              <w:jc w:val="center"/>
              <w:rPr>
                <w:lang w:val="en-GB"/>
              </w:rPr>
            </w:pPr>
            <w:r w:rsidRPr="00007ECC">
              <w:rPr>
                <w:lang w:val="en-GB"/>
              </w:rPr>
              <w:t>n.d.</w:t>
            </w:r>
          </w:p>
        </w:tc>
      </w:tr>
      <w:tr w:rsidR="00667687" w:rsidRPr="00007ECC" w14:paraId="7C6C4FBC" w14:textId="77777777">
        <w:tc>
          <w:tcPr>
            <w:tcW w:w="0" w:type="auto"/>
          </w:tcPr>
          <w:p w14:paraId="6D8FC991" w14:textId="77777777" w:rsidR="00667687" w:rsidRPr="00007ECC" w:rsidRDefault="00667687" w:rsidP="004C23B9">
            <w:pPr>
              <w:pStyle w:val="TableBody"/>
              <w:spacing w:after="0"/>
              <w:rPr>
                <w:lang w:val="en-GB"/>
              </w:rPr>
            </w:pPr>
            <w:r w:rsidRPr="00007ECC">
              <w:rPr>
                <w:lang w:val="en-GB"/>
              </w:rPr>
              <w:t>CHP</w:t>
            </w:r>
          </w:p>
          <w:p w14:paraId="4034A85A" w14:textId="77777777" w:rsidR="00667687" w:rsidRPr="00007ECC" w:rsidRDefault="00667687" w:rsidP="004C23B9">
            <w:pPr>
              <w:pStyle w:val="TableBody"/>
              <w:spacing w:after="0"/>
              <w:rPr>
                <w:lang w:val="en-GB"/>
              </w:rPr>
            </w:pPr>
            <w:r w:rsidRPr="00007ECC">
              <w:rPr>
                <w:lang w:val="en-GB"/>
              </w:rPr>
              <w:t>Steam, gas turbine</w:t>
            </w:r>
          </w:p>
        </w:tc>
        <w:tc>
          <w:tcPr>
            <w:tcW w:w="0" w:type="auto"/>
            <w:gridSpan w:val="7"/>
          </w:tcPr>
          <w:p w14:paraId="3F2B5518" w14:textId="77777777" w:rsidR="00667687" w:rsidRPr="00007ECC" w:rsidRDefault="00667687" w:rsidP="004C23B9">
            <w:pPr>
              <w:pStyle w:val="TableBody"/>
              <w:spacing w:after="0"/>
              <w:jc w:val="center"/>
              <w:rPr>
                <w:lang w:val="en-GB"/>
              </w:rPr>
            </w:pPr>
            <w:r w:rsidRPr="00007ECC">
              <w:rPr>
                <w:lang w:val="en-GB"/>
              </w:rPr>
              <w:t>None</w:t>
            </w:r>
          </w:p>
        </w:tc>
      </w:tr>
    </w:tbl>
    <w:p w14:paraId="623BCD37" w14:textId="77777777" w:rsidR="00F412FA" w:rsidRPr="00007ECC" w:rsidRDefault="00667687" w:rsidP="004C23B9">
      <w:pPr>
        <w:pStyle w:val="Footnote"/>
        <w:rPr>
          <w:lang w:val="en-GB"/>
        </w:rPr>
      </w:pPr>
      <w:r w:rsidRPr="00007ECC">
        <w:rPr>
          <w:lang w:val="en-GB"/>
        </w:rPr>
        <w:t>Source: Hobson M., et al., 2003</w:t>
      </w:r>
      <w:r w:rsidR="00F412FA" w:rsidRPr="00007ECC">
        <w:rPr>
          <w:lang w:val="en-GB"/>
        </w:rPr>
        <w:t>.</w:t>
      </w:r>
    </w:p>
    <w:p w14:paraId="2B3CA2CE" w14:textId="77777777" w:rsidR="00F412FA" w:rsidRPr="00007ECC" w:rsidRDefault="00F412FA" w:rsidP="004C23B9">
      <w:pPr>
        <w:pStyle w:val="Footnote"/>
        <w:rPr>
          <w:lang w:val="en-GB"/>
        </w:rPr>
      </w:pPr>
      <w:r w:rsidRPr="00007ECC">
        <w:rPr>
          <w:lang w:val="en-GB"/>
        </w:rPr>
        <w:t xml:space="preserve">Notes </w:t>
      </w:r>
    </w:p>
    <w:p w14:paraId="39EDE949" w14:textId="77777777" w:rsidR="004C23B9" w:rsidRDefault="004C23B9" w:rsidP="004C23B9">
      <w:pPr>
        <w:pStyle w:val="Footnote"/>
        <w:rPr>
          <w:lang w:val="en-GB"/>
        </w:rPr>
      </w:pPr>
      <w:r>
        <w:rPr>
          <w:lang w:val="en-GB"/>
        </w:rPr>
        <w:t>1)  N</w:t>
      </w:r>
      <w:r w:rsidR="00F412FA" w:rsidRPr="00007ECC">
        <w:rPr>
          <w:lang w:val="en-GB"/>
        </w:rPr>
        <w:t xml:space="preserve">o </w:t>
      </w:r>
      <w:r w:rsidR="00667687" w:rsidRPr="00007ECC">
        <w:rPr>
          <w:lang w:val="en-GB"/>
        </w:rPr>
        <w:t xml:space="preserve">information about VOC standard reference </w:t>
      </w:r>
      <w:r w:rsidR="00F412FA" w:rsidRPr="00007ECC">
        <w:rPr>
          <w:lang w:val="en-GB"/>
        </w:rPr>
        <w:t xml:space="preserve">— </w:t>
      </w:r>
      <w:r w:rsidR="00667687" w:rsidRPr="00007ECC">
        <w:rPr>
          <w:lang w:val="en-GB"/>
        </w:rPr>
        <w:t>usual CH</w:t>
      </w:r>
      <w:r w:rsidR="00667687" w:rsidRPr="00007ECC">
        <w:rPr>
          <w:vertAlign w:val="subscript"/>
          <w:lang w:val="en-GB"/>
        </w:rPr>
        <w:t>4</w:t>
      </w:r>
      <w:r w:rsidR="00667687" w:rsidRPr="00007ECC">
        <w:rPr>
          <w:lang w:val="en-GB"/>
        </w:rPr>
        <w:t xml:space="preserve"> or C</w:t>
      </w:r>
      <w:r w:rsidR="00667687" w:rsidRPr="00007ECC">
        <w:rPr>
          <w:vertAlign w:val="subscript"/>
          <w:lang w:val="en-GB"/>
        </w:rPr>
        <w:t>3</w:t>
      </w:r>
      <w:r w:rsidR="00667687" w:rsidRPr="00007ECC">
        <w:rPr>
          <w:lang w:val="en-GB"/>
        </w:rPr>
        <w:t>H</w:t>
      </w:r>
      <w:r w:rsidR="00667687" w:rsidRPr="00007ECC">
        <w:rPr>
          <w:vertAlign w:val="subscript"/>
          <w:lang w:val="en-GB"/>
        </w:rPr>
        <w:t>8</w:t>
      </w:r>
      <w:r w:rsidR="00667687" w:rsidRPr="00007ECC">
        <w:rPr>
          <w:lang w:val="en-GB"/>
        </w:rPr>
        <w:t xml:space="preserve"> are used</w:t>
      </w:r>
      <w:r w:rsidR="00F412FA" w:rsidRPr="00007ECC">
        <w:rPr>
          <w:lang w:val="en-GB"/>
        </w:rPr>
        <w:t>.</w:t>
      </w:r>
      <w:r w:rsidR="00667687" w:rsidRPr="00007ECC">
        <w:rPr>
          <w:lang w:val="en-GB"/>
        </w:rPr>
        <w:t xml:space="preserve">  Original data in g/kg for recalculation H</w:t>
      </w:r>
      <w:r w:rsidR="00667687" w:rsidRPr="00007ECC">
        <w:rPr>
          <w:vertAlign w:val="subscript"/>
          <w:lang w:val="en-GB"/>
        </w:rPr>
        <w:t>u</w:t>
      </w:r>
      <w:r w:rsidR="00667687" w:rsidRPr="00007ECC">
        <w:rPr>
          <w:lang w:val="en-GB"/>
        </w:rPr>
        <w:t xml:space="preserve"> of 42 GJ/t was assumed</w:t>
      </w:r>
      <w:r w:rsidR="00F412FA" w:rsidRPr="00007ECC">
        <w:rPr>
          <w:lang w:val="en-GB"/>
        </w:rPr>
        <w:t>.</w:t>
      </w:r>
    </w:p>
    <w:p w14:paraId="07FE9185" w14:textId="631FDD14" w:rsidR="00667687" w:rsidRPr="00007ECC" w:rsidRDefault="004C23B9" w:rsidP="004C23B9">
      <w:pPr>
        <w:pStyle w:val="Footnote"/>
        <w:rPr>
          <w:lang w:val="en-GB"/>
        </w:rPr>
      </w:pPr>
      <w:r>
        <w:rPr>
          <w:lang w:val="en-GB"/>
        </w:rPr>
        <w:t xml:space="preserve">2) </w:t>
      </w:r>
      <w:r w:rsidR="00667687" w:rsidRPr="00007ECC">
        <w:rPr>
          <w:lang w:val="en-GB"/>
        </w:rPr>
        <w:t>n.d.</w:t>
      </w:r>
      <w:r w:rsidR="00F412FA" w:rsidRPr="00007ECC">
        <w:rPr>
          <w:lang w:val="en-GB"/>
        </w:rPr>
        <w:t xml:space="preserve"> —</w:t>
      </w:r>
      <w:r w:rsidR="00667687" w:rsidRPr="00007ECC">
        <w:rPr>
          <w:lang w:val="en-GB"/>
        </w:rPr>
        <w:t xml:space="preserve"> no data</w:t>
      </w:r>
      <w:r w:rsidR="00F412FA" w:rsidRPr="00007ECC">
        <w:rPr>
          <w:lang w:val="en-GB"/>
        </w:rPr>
        <w:t>.</w:t>
      </w:r>
    </w:p>
    <w:p w14:paraId="4C21505D" w14:textId="480096F8" w:rsidR="00667687" w:rsidRPr="00007ECC" w:rsidRDefault="00667687" w:rsidP="0048102C">
      <w:pPr>
        <w:pStyle w:val="Caption"/>
      </w:pPr>
      <w:r w:rsidRPr="00007ECC">
        <w:lastRenderedPageBreak/>
        <w:t xml:space="preserve">Table A </w:t>
      </w:r>
      <w:r>
        <w:fldChar w:fldCharType="begin"/>
      </w:r>
      <w:r>
        <w:instrText>SEQ Table_A1_ \* ARABIC</w:instrText>
      </w:r>
      <w:r>
        <w:fldChar w:fldCharType="separate"/>
      </w:r>
      <w:r w:rsidR="00547472">
        <w:rPr>
          <w:noProof/>
        </w:rPr>
        <w:t>23</w:t>
      </w:r>
      <w:r>
        <w:fldChar w:fldCharType="end"/>
      </w:r>
      <w:r w:rsidRPr="00007ECC">
        <w:tab/>
        <w:t xml:space="preserve">Emission factors for burning oil (kerosene) small combustion </w:t>
      </w:r>
      <w:proofErr w:type="gramStart"/>
      <w:r w:rsidRPr="00007ECC">
        <w:t>installations</w:t>
      </w:r>
      <w:proofErr w:type="gramEnd"/>
      <w:r w:rsidRPr="00007EC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326"/>
        <w:gridCol w:w="524"/>
        <w:gridCol w:w="532"/>
        <w:gridCol w:w="1282"/>
        <w:gridCol w:w="1282"/>
        <w:gridCol w:w="683"/>
        <w:gridCol w:w="541"/>
        <w:gridCol w:w="510"/>
      </w:tblGrid>
      <w:tr w:rsidR="00667687" w:rsidRPr="00007ECC" w14:paraId="12F5F1D3" w14:textId="77777777">
        <w:trPr>
          <w:cantSplit/>
        </w:trPr>
        <w:tc>
          <w:tcPr>
            <w:tcW w:w="0" w:type="auto"/>
            <w:vMerge w:val="restart"/>
          </w:tcPr>
          <w:p w14:paraId="3514F0B4" w14:textId="77777777" w:rsidR="00667687" w:rsidRPr="00007ECC" w:rsidRDefault="00667687" w:rsidP="004C23B9">
            <w:pPr>
              <w:pStyle w:val="TableBold"/>
              <w:keepNext/>
              <w:spacing w:after="0"/>
              <w:rPr>
                <w:lang w:val="en-GB"/>
              </w:rPr>
            </w:pPr>
            <w:r w:rsidRPr="00007ECC">
              <w:rPr>
                <w:lang w:val="en-GB"/>
              </w:rPr>
              <w:t>Installation</w:t>
            </w:r>
          </w:p>
        </w:tc>
        <w:tc>
          <w:tcPr>
            <w:tcW w:w="0" w:type="auto"/>
            <w:gridSpan w:val="7"/>
            <w:vAlign w:val="center"/>
          </w:tcPr>
          <w:p w14:paraId="7F62F8F6" w14:textId="77777777" w:rsidR="00667687" w:rsidRPr="00007ECC" w:rsidRDefault="00667687" w:rsidP="004C23B9">
            <w:pPr>
              <w:pStyle w:val="TableBold"/>
              <w:keepNext/>
              <w:spacing w:after="0"/>
              <w:jc w:val="center"/>
              <w:rPr>
                <w:lang w:val="en-GB"/>
              </w:rPr>
            </w:pPr>
            <w:r w:rsidRPr="00007ECC">
              <w:rPr>
                <w:lang w:val="en-GB"/>
              </w:rPr>
              <w:t>Pollutants</w:t>
            </w:r>
          </w:p>
        </w:tc>
      </w:tr>
      <w:tr w:rsidR="00667687" w:rsidRPr="00007ECC" w14:paraId="7411D708" w14:textId="77777777">
        <w:trPr>
          <w:cantSplit/>
        </w:trPr>
        <w:tc>
          <w:tcPr>
            <w:tcW w:w="0" w:type="auto"/>
            <w:vMerge/>
          </w:tcPr>
          <w:p w14:paraId="004AFA42" w14:textId="77777777" w:rsidR="00667687" w:rsidRPr="00007ECC" w:rsidRDefault="00667687" w:rsidP="004C23B9">
            <w:pPr>
              <w:pStyle w:val="TableBold"/>
              <w:keepNext/>
              <w:spacing w:after="0"/>
              <w:rPr>
                <w:lang w:val="en-GB"/>
              </w:rPr>
            </w:pPr>
          </w:p>
        </w:tc>
        <w:tc>
          <w:tcPr>
            <w:tcW w:w="0" w:type="auto"/>
            <w:gridSpan w:val="5"/>
            <w:vAlign w:val="center"/>
          </w:tcPr>
          <w:p w14:paraId="576F57D8" w14:textId="77777777" w:rsidR="00667687" w:rsidRPr="00007ECC" w:rsidRDefault="00667687" w:rsidP="004C23B9">
            <w:pPr>
              <w:pStyle w:val="TableBold"/>
              <w:keepNext/>
              <w:spacing w:after="0"/>
              <w:jc w:val="center"/>
              <w:rPr>
                <w:lang w:val="en-GB"/>
              </w:rPr>
            </w:pPr>
            <w:r w:rsidRPr="00007ECC">
              <w:rPr>
                <w:lang w:val="en-GB"/>
              </w:rPr>
              <w:t>g/GJ</w:t>
            </w:r>
          </w:p>
        </w:tc>
        <w:tc>
          <w:tcPr>
            <w:tcW w:w="0" w:type="auto"/>
            <w:gridSpan w:val="2"/>
            <w:vAlign w:val="center"/>
          </w:tcPr>
          <w:p w14:paraId="6589D734" w14:textId="77777777" w:rsidR="00667687" w:rsidRPr="00007ECC" w:rsidRDefault="00667687" w:rsidP="004C23B9">
            <w:pPr>
              <w:pStyle w:val="TableBold"/>
              <w:keepNext/>
              <w:spacing w:after="0"/>
              <w:jc w:val="center"/>
              <w:rPr>
                <w:lang w:val="en-GB"/>
              </w:rPr>
            </w:pPr>
            <w:r w:rsidRPr="00007ECC">
              <w:rPr>
                <w:lang w:val="en-GB"/>
              </w:rPr>
              <w:t>mg/GJ</w:t>
            </w:r>
          </w:p>
        </w:tc>
      </w:tr>
      <w:tr w:rsidR="00667687" w:rsidRPr="00007ECC" w14:paraId="6712CFEA" w14:textId="77777777">
        <w:trPr>
          <w:cantSplit/>
        </w:trPr>
        <w:tc>
          <w:tcPr>
            <w:tcW w:w="0" w:type="auto"/>
            <w:vMerge/>
          </w:tcPr>
          <w:p w14:paraId="6B733262" w14:textId="77777777" w:rsidR="00667687" w:rsidRPr="00007ECC" w:rsidRDefault="00667687" w:rsidP="004C23B9">
            <w:pPr>
              <w:pStyle w:val="TableBold"/>
              <w:keepNext/>
              <w:spacing w:after="0"/>
              <w:rPr>
                <w:lang w:val="en-GB"/>
              </w:rPr>
            </w:pPr>
          </w:p>
        </w:tc>
        <w:tc>
          <w:tcPr>
            <w:tcW w:w="0" w:type="auto"/>
            <w:vAlign w:val="center"/>
          </w:tcPr>
          <w:p w14:paraId="3D60C9C5" w14:textId="77777777" w:rsidR="00667687" w:rsidRPr="00007ECC" w:rsidRDefault="00667687" w:rsidP="004C23B9">
            <w:pPr>
              <w:pStyle w:val="TableBold"/>
              <w:keepNext/>
              <w:spacing w:after="0"/>
              <w:jc w:val="center"/>
              <w:rPr>
                <w:lang w:val="en-GB"/>
              </w:rPr>
            </w:pPr>
            <w:r w:rsidRPr="00007ECC">
              <w:rPr>
                <w:lang w:val="en-GB"/>
              </w:rPr>
              <w:t>SO</w:t>
            </w:r>
            <w:r w:rsidRPr="00007ECC">
              <w:rPr>
                <w:vertAlign w:val="subscript"/>
                <w:lang w:val="en-GB"/>
              </w:rPr>
              <w:t>2</w:t>
            </w:r>
          </w:p>
        </w:tc>
        <w:tc>
          <w:tcPr>
            <w:tcW w:w="0" w:type="auto"/>
            <w:vAlign w:val="center"/>
          </w:tcPr>
          <w:p w14:paraId="45296142" w14:textId="77777777" w:rsidR="00667687" w:rsidRPr="00007ECC" w:rsidRDefault="00F12132" w:rsidP="004C23B9">
            <w:pPr>
              <w:pStyle w:val="TableBold"/>
              <w:keepNext/>
              <w:spacing w:after="0"/>
              <w:jc w:val="center"/>
              <w:rPr>
                <w:lang w:val="en-GB"/>
              </w:rPr>
            </w:pPr>
            <w:r w:rsidRPr="00007ECC">
              <w:rPr>
                <w:lang w:val="en-GB"/>
              </w:rPr>
              <w:t>NO</w:t>
            </w:r>
            <w:r w:rsidRPr="00007ECC">
              <w:rPr>
                <w:vertAlign w:val="subscript"/>
                <w:lang w:val="en-GB"/>
              </w:rPr>
              <w:t>X</w:t>
            </w:r>
          </w:p>
        </w:tc>
        <w:tc>
          <w:tcPr>
            <w:tcW w:w="0" w:type="auto"/>
            <w:vAlign w:val="center"/>
          </w:tcPr>
          <w:p w14:paraId="5F8500E2" w14:textId="77777777" w:rsidR="00667687" w:rsidRPr="00007ECC" w:rsidRDefault="00667687" w:rsidP="004C23B9">
            <w:pPr>
              <w:pStyle w:val="TableBold"/>
              <w:keepNext/>
              <w:spacing w:after="0"/>
              <w:jc w:val="center"/>
              <w:rPr>
                <w:lang w:val="en-GB"/>
              </w:rPr>
            </w:pPr>
            <w:r w:rsidRPr="00007ECC">
              <w:rPr>
                <w:lang w:val="en-GB"/>
              </w:rPr>
              <w:t>CO</w:t>
            </w:r>
          </w:p>
        </w:tc>
        <w:tc>
          <w:tcPr>
            <w:tcW w:w="0" w:type="auto"/>
            <w:vAlign w:val="center"/>
          </w:tcPr>
          <w:p w14:paraId="0C7FCB20" w14:textId="77777777" w:rsidR="00667687" w:rsidRPr="00007ECC" w:rsidRDefault="00667687" w:rsidP="004C23B9">
            <w:pPr>
              <w:pStyle w:val="TableBold"/>
              <w:keepNext/>
              <w:spacing w:after="0"/>
              <w:jc w:val="center"/>
              <w:rPr>
                <w:lang w:val="en-GB"/>
              </w:rPr>
            </w:pPr>
            <w:r w:rsidRPr="00007ECC">
              <w:rPr>
                <w:lang w:val="en-GB"/>
              </w:rPr>
              <w:t>NMVOC</w:t>
            </w:r>
            <w:r w:rsidR="00F412FA" w:rsidRPr="00007ECC">
              <w:rPr>
                <w:lang w:val="en-GB"/>
              </w:rPr>
              <w:t> </w:t>
            </w:r>
            <w:r w:rsidRPr="00007ECC">
              <w:rPr>
                <w:vertAlign w:val="superscript"/>
                <w:lang w:val="en-GB"/>
              </w:rPr>
              <w:t>1)</w:t>
            </w:r>
          </w:p>
        </w:tc>
        <w:tc>
          <w:tcPr>
            <w:tcW w:w="0" w:type="auto"/>
            <w:vAlign w:val="center"/>
          </w:tcPr>
          <w:p w14:paraId="1DA0491E" w14:textId="77777777" w:rsidR="00667687" w:rsidRPr="00007ECC" w:rsidRDefault="00667687" w:rsidP="004C23B9">
            <w:pPr>
              <w:pStyle w:val="TableBold"/>
              <w:keepNext/>
              <w:spacing w:after="0"/>
              <w:jc w:val="center"/>
              <w:rPr>
                <w:lang w:val="en-GB"/>
              </w:rPr>
            </w:pPr>
            <w:r w:rsidRPr="00007ECC">
              <w:rPr>
                <w:lang w:val="en-GB"/>
              </w:rPr>
              <w:t>VOC</w:t>
            </w:r>
            <w:r w:rsidR="00F412FA" w:rsidRPr="00007ECC">
              <w:rPr>
                <w:lang w:val="en-GB"/>
              </w:rPr>
              <w:t> </w:t>
            </w:r>
            <w:r w:rsidRPr="00007ECC">
              <w:rPr>
                <w:vertAlign w:val="superscript"/>
                <w:lang w:val="en-GB"/>
              </w:rPr>
              <w:t>1)</w:t>
            </w:r>
          </w:p>
        </w:tc>
        <w:tc>
          <w:tcPr>
            <w:tcW w:w="0" w:type="auto"/>
            <w:vAlign w:val="center"/>
          </w:tcPr>
          <w:p w14:paraId="2921CA1C" w14:textId="77777777" w:rsidR="00667687" w:rsidRPr="00007ECC" w:rsidRDefault="00667687" w:rsidP="004C23B9">
            <w:pPr>
              <w:pStyle w:val="TableBold"/>
              <w:keepNext/>
              <w:spacing w:after="0"/>
              <w:jc w:val="center"/>
              <w:rPr>
                <w:lang w:val="en-GB"/>
              </w:rPr>
            </w:pPr>
            <w:r w:rsidRPr="00007ECC">
              <w:rPr>
                <w:lang w:val="en-GB"/>
              </w:rPr>
              <w:t>PAH</w:t>
            </w:r>
          </w:p>
        </w:tc>
        <w:tc>
          <w:tcPr>
            <w:tcW w:w="0" w:type="auto"/>
            <w:vAlign w:val="center"/>
          </w:tcPr>
          <w:p w14:paraId="10534F38" w14:textId="77777777" w:rsidR="00667687" w:rsidRPr="00007ECC" w:rsidRDefault="00667687" w:rsidP="004C23B9">
            <w:pPr>
              <w:pStyle w:val="TableBold"/>
              <w:keepNext/>
              <w:spacing w:after="0"/>
              <w:jc w:val="center"/>
              <w:rPr>
                <w:lang w:val="en-GB"/>
              </w:rPr>
            </w:pPr>
            <w:proofErr w:type="spellStart"/>
            <w:r w:rsidRPr="00007ECC">
              <w:rPr>
                <w:lang w:val="en-GB"/>
              </w:rPr>
              <w:t>BaP</w:t>
            </w:r>
            <w:proofErr w:type="spellEnd"/>
          </w:p>
        </w:tc>
      </w:tr>
      <w:tr w:rsidR="00667687" w:rsidRPr="00007ECC" w14:paraId="6B5A8F7D" w14:textId="77777777">
        <w:tc>
          <w:tcPr>
            <w:tcW w:w="0" w:type="auto"/>
          </w:tcPr>
          <w:p w14:paraId="57BF232A" w14:textId="77777777" w:rsidR="00667687" w:rsidRPr="00007ECC" w:rsidRDefault="00667687" w:rsidP="004C23B9">
            <w:pPr>
              <w:pStyle w:val="TableBody"/>
              <w:keepNext/>
              <w:spacing w:after="0"/>
              <w:rPr>
                <w:lang w:val="en-GB"/>
              </w:rPr>
            </w:pPr>
            <w:r w:rsidRPr="00007ECC">
              <w:rPr>
                <w:lang w:val="en-GB"/>
              </w:rPr>
              <w:t>Domestic open fire</w:t>
            </w:r>
          </w:p>
        </w:tc>
        <w:tc>
          <w:tcPr>
            <w:tcW w:w="0" w:type="auto"/>
            <w:gridSpan w:val="7"/>
            <w:vAlign w:val="center"/>
          </w:tcPr>
          <w:p w14:paraId="5AB4F652" w14:textId="77777777" w:rsidR="00667687" w:rsidRPr="00007ECC" w:rsidRDefault="00667687" w:rsidP="004C23B9">
            <w:pPr>
              <w:pStyle w:val="TableBody"/>
              <w:keepNext/>
              <w:spacing w:after="0"/>
              <w:jc w:val="center"/>
              <w:rPr>
                <w:lang w:val="en-GB"/>
              </w:rPr>
            </w:pPr>
            <w:r w:rsidRPr="00007ECC">
              <w:rPr>
                <w:lang w:val="en-GB"/>
              </w:rPr>
              <w:t>None</w:t>
            </w:r>
          </w:p>
        </w:tc>
      </w:tr>
      <w:tr w:rsidR="00667687" w:rsidRPr="00007ECC" w14:paraId="3FA52EFA" w14:textId="77777777">
        <w:tc>
          <w:tcPr>
            <w:tcW w:w="0" w:type="auto"/>
          </w:tcPr>
          <w:p w14:paraId="0C3F973D" w14:textId="77777777" w:rsidR="00667687" w:rsidRPr="00007ECC" w:rsidRDefault="00667687" w:rsidP="004C23B9">
            <w:pPr>
              <w:pStyle w:val="TableBody"/>
              <w:keepNext/>
              <w:spacing w:after="0"/>
              <w:rPr>
                <w:lang w:val="en-GB"/>
              </w:rPr>
            </w:pPr>
            <w:r w:rsidRPr="00007ECC">
              <w:rPr>
                <w:lang w:val="en-GB"/>
              </w:rPr>
              <w:t>Domestic closed stoves</w:t>
            </w:r>
          </w:p>
        </w:tc>
        <w:tc>
          <w:tcPr>
            <w:tcW w:w="0" w:type="auto"/>
            <w:vAlign w:val="center"/>
          </w:tcPr>
          <w:p w14:paraId="7E99B721"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6A136120"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0481F773" w14:textId="77777777" w:rsidR="00667687" w:rsidRPr="00007ECC" w:rsidRDefault="00667687" w:rsidP="004C23B9">
            <w:pPr>
              <w:pStyle w:val="TableBody"/>
              <w:keepNext/>
              <w:spacing w:after="0"/>
              <w:jc w:val="center"/>
              <w:rPr>
                <w:lang w:val="en-GB"/>
              </w:rPr>
            </w:pPr>
            <w:r w:rsidRPr="00007ECC">
              <w:rPr>
                <w:lang w:val="en-GB"/>
              </w:rPr>
              <w:t>421</w:t>
            </w:r>
            <w:r w:rsidR="000720BB" w:rsidRPr="00007ECC">
              <w:rPr>
                <w:lang w:val="en-GB"/>
              </w:rPr>
              <w:t> </w:t>
            </w:r>
            <w:r w:rsidRPr="00007ECC">
              <w:rPr>
                <w:vertAlign w:val="superscript"/>
                <w:lang w:val="en-GB"/>
              </w:rPr>
              <w:t>2)</w:t>
            </w:r>
            <w:r w:rsidRPr="00007ECC">
              <w:rPr>
                <w:lang w:val="en-GB"/>
              </w:rPr>
              <w:t>; 1</w:t>
            </w:r>
            <w:r w:rsidR="000720BB" w:rsidRPr="00007ECC">
              <w:rPr>
                <w:lang w:val="en-GB"/>
              </w:rPr>
              <w:t> </w:t>
            </w:r>
            <w:r w:rsidRPr="00007ECC">
              <w:rPr>
                <w:lang w:val="en-GB"/>
              </w:rPr>
              <w:t>478</w:t>
            </w:r>
            <w:r w:rsidR="000720BB" w:rsidRPr="00007ECC">
              <w:rPr>
                <w:lang w:val="en-GB"/>
              </w:rPr>
              <w:t> </w:t>
            </w:r>
            <w:r w:rsidRPr="00007ECC">
              <w:rPr>
                <w:vertAlign w:val="superscript"/>
                <w:lang w:val="en-GB"/>
              </w:rPr>
              <w:t>2)</w:t>
            </w:r>
          </w:p>
        </w:tc>
        <w:tc>
          <w:tcPr>
            <w:tcW w:w="0" w:type="auto"/>
            <w:vAlign w:val="center"/>
          </w:tcPr>
          <w:p w14:paraId="08FE9CB2" w14:textId="77777777" w:rsidR="00667687" w:rsidRPr="00007ECC" w:rsidRDefault="00667687" w:rsidP="004C23B9">
            <w:pPr>
              <w:pStyle w:val="TableBody"/>
              <w:keepNext/>
              <w:spacing w:after="0"/>
              <w:jc w:val="center"/>
              <w:rPr>
                <w:lang w:val="en-GB"/>
              </w:rPr>
            </w:pPr>
            <w:r w:rsidRPr="00007ECC">
              <w:rPr>
                <w:lang w:val="en-GB"/>
              </w:rPr>
              <w:t>354</w:t>
            </w:r>
            <w:r w:rsidR="00CD3601" w:rsidRPr="00007ECC">
              <w:rPr>
                <w:lang w:val="en-GB"/>
              </w:rPr>
              <w:t> </w:t>
            </w:r>
            <w:r w:rsidRPr="00007ECC">
              <w:rPr>
                <w:vertAlign w:val="superscript"/>
                <w:lang w:val="en-GB"/>
              </w:rPr>
              <w:t>2)</w:t>
            </w:r>
            <w:r w:rsidRPr="00007ECC">
              <w:rPr>
                <w:lang w:val="en-GB"/>
              </w:rPr>
              <w:t>; 1</w:t>
            </w:r>
            <w:r w:rsidR="000720BB" w:rsidRPr="00007ECC">
              <w:rPr>
                <w:lang w:val="en-GB"/>
              </w:rPr>
              <w:t> </w:t>
            </w:r>
            <w:r w:rsidRPr="00007ECC">
              <w:rPr>
                <w:lang w:val="en-GB"/>
              </w:rPr>
              <w:t>457</w:t>
            </w:r>
            <w:r w:rsidR="00CD3601" w:rsidRPr="00007ECC">
              <w:rPr>
                <w:lang w:val="en-GB"/>
              </w:rPr>
              <w:t> </w:t>
            </w:r>
            <w:r w:rsidRPr="00007ECC">
              <w:rPr>
                <w:vertAlign w:val="superscript"/>
                <w:lang w:val="en-GB"/>
              </w:rPr>
              <w:t>2)</w:t>
            </w:r>
          </w:p>
        </w:tc>
        <w:tc>
          <w:tcPr>
            <w:tcW w:w="0" w:type="auto"/>
            <w:vAlign w:val="center"/>
          </w:tcPr>
          <w:p w14:paraId="2ACE08B2"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c>
          <w:tcPr>
            <w:tcW w:w="0" w:type="auto"/>
            <w:vAlign w:val="center"/>
          </w:tcPr>
          <w:p w14:paraId="3D3058B3"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c>
          <w:tcPr>
            <w:tcW w:w="0" w:type="auto"/>
            <w:vAlign w:val="center"/>
          </w:tcPr>
          <w:p w14:paraId="02C7A22C" w14:textId="77777777" w:rsidR="00667687" w:rsidRPr="00007ECC" w:rsidRDefault="00667687" w:rsidP="004C23B9">
            <w:pPr>
              <w:pStyle w:val="TableBody"/>
              <w:keepNext/>
              <w:spacing w:after="0"/>
              <w:jc w:val="center"/>
              <w:rPr>
                <w:lang w:val="en-GB"/>
              </w:rPr>
            </w:pPr>
            <w:proofErr w:type="spellStart"/>
            <w:proofErr w:type="gramStart"/>
            <w:r w:rsidRPr="00007ECC">
              <w:rPr>
                <w:lang w:val="en-GB"/>
              </w:rPr>
              <w:t>n.d</w:t>
            </w:r>
            <w:proofErr w:type="spellEnd"/>
            <w:proofErr w:type="gramEnd"/>
          </w:p>
        </w:tc>
      </w:tr>
      <w:tr w:rsidR="00667687" w:rsidRPr="00007ECC" w14:paraId="18687F11" w14:textId="77777777">
        <w:tc>
          <w:tcPr>
            <w:tcW w:w="0" w:type="auto"/>
          </w:tcPr>
          <w:p w14:paraId="3F08011E" w14:textId="77777777" w:rsidR="00667687" w:rsidRPr="00007ECC" w:rsidRDefault="00667687" w:rsidP="004C23B9">
            <w:pPr>
              <w:pStyle w:val="TableBody"/>
              <w:keepNext/>
              <w:spacing w:after="0"/>
              <w:rPr>
                <w:lang w:val="en-GB"/>
              </w:rPr>
            </w:pPr>
            <w:r w:rsidRPr="00007ECC">
              <w:rPr>
                <w:lang w:val="en-GB"/>
              </w:rPr>
              <w:t>Domestic boiler</w:t>
            </w:r>
          </w:p>
        </w:tc>
        <w:tc>
          <w:tcPr>
            <w:tcW w:w="0" w:type="auto"/>
            <w:vAlign w:val="center"/>
          </w:tcPr>
          <w:p w14:paraId="311FB3A4" w14:textId="77777777" w:rsidR="00667687" w:rsidRPr="00007ECC" w:rsidRDefault="00667687" w:rsidP="004C23B9">
            <w:pPr>
              <w:pStyle w:val="TableBody"/>
              <w:keepNext/>
              <w:spacing w:after="0"/>
              <w:jc w:val="center"/>
              <w:rPr>
                <w:lang w:val="en-GB"/>
              </w:rPr>
            </w:pPr>
            <w:r w:rsidRPr="00007ECC">
              <w:rPr>
                <w:lang w:val="en-GB"/>
              </w:rPr>
              <w:t>87</w:t>
            </w:r>
          </w:p>
        </w:tc>
        <w:tc>
          <w:tcPr>
            <w:tcW w:w="0" w:type="auto"/>
            <w:vAlign w:val="center"/>
          </w:tcPr>
          <w:p w14:paraId="283B68F4" w14:textId="77777777" w:rsidR="00667687" w:rsidRPr="00007ECC" w:rsidRDefault="00667687" w:rsidP="004C23B9">
            <w:pPr>
              <w:pStyle w:val="TableBody"/>
              <w:keepNext/>
              <w:spacing w:after="0"/>
              <w:jc w:val="center"/>
              <w:rPr>
                <w:lang w:val="en-GB"/>
              </w:rPr>
            </w:pPr>
            <w:r w:rsidRPr="00007ECC">
              <w:rPr>
                <w:lang w:val="en-GB"/>
              </w:rPr>
              <w:t>50</w:t>
            </w:r>
          </w:p>
        </w:tc>
        <w:tc>
          <w:tcPr>
            <w:tcW w:w="0" w:type="auto"/>
            <w:vAlign w:val="center"/>
          </w:tcPr>
          <w:p w14:paraId="0A363255" w14:textId="77777777" w:rsidR="00667687" w:rsidRPr="00007ECC" w:rsidRDefault="00667687" w:rsidP="004C23B9">
            <w:pPr>
              <w:pStyle w:val="TableBody"/>
              <w:keepNext/>
              <w:spacing w:after="0"/>
              <w:jc w:val="center"/>
              <w:rPr>
                <w:lang w:val="en-GB"/>
              </w:rPr>
            </w:pPr>
            <w:r w:rsidRPr="00007ECC">
              <w:rPr>
                <w:lang w:val="en-GB"/>
              </w:rPr>
              <w:t>60</w:t>
            </w:r>
          </w:p>
        </w:tc>
        <w:tc>
          <w:tcPr>
            <w:tcW w:w="0" w:type="auto"/>
            <w:vAlign w:val="center"/>
          </w:tcPr>
          <w:p w14:paraId="5C35AA9D" w14:textId="77777777" w:rsidR="00667687" w:rsidRPr="00007ECC" w:rsidRDefault="00667687" w:rsidP="004C23B9">
            <w:pPr>
              <w:pStyle w:val="TableBody"/>
              <w:keepNext/>
              <w:spacing w:after="0"/>
              <w:jc w:val="center"/>
              <w:rPr>
                <w:lang w:val="en-GB"/>
              </w:rPr>
            </w:pPr>
            <w:r w:rsidRPr="00007ECC">
              <w:rPr>
                <w:lang w:val="en-GB"/>
              </w:rPr>
              <w:t>1.5; 7.5</w:t>
            </w:r>
          </w:p>
        </w:tc>
        <w:tc>
          <w:tcPr>
            <w:tcW w:w="0" w:type="auto"/>
            <w:vAlign w:val="center"/>
          </w:tcPr>
          <w:p w14:paraId="11DF2AAB" w14:textId="77777777" w:rsidR="00667687" w:rsidRPr="00007ECC" w:rsidRDefault="00667687" w:rsidP="004C23B9">
            <w:pPr>
              <w:pStyle w:val="TableBody"/>
              <w:keepNext/>
              <w:spacing w:after="0"/>
              <w:jc w:val="center"/>
              <w:rPr>
                <w:lang w:val="en-GB"/>
              </w:rPr>
            </w:pPr>
            <w:r w:rsidRPr="00007ECC">
              <w:rPr>
                <w:lang w:val="en-GB"/>
              </w:rPr>
              <w:t>15</w:t>
            </w:r>
          </w:p>
        </w:tc>
        <w:tc>
          <w:tcPr>
            <w:tcW w:w="0" w:type="auto"/>
            <w:vAlign w:val="center"/>
          </w:tcPr>
          <w:p w14:paraId="3974AF99"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4C815361" w14:textId="77777777" w:rsidR="00667687" w:rsidRPr="00007ECC" w:rsidRDefault="00667687" w:rsidP="004C23B9">
            <w:pPr>
              <w:pStyle w:val="TableBody"/>
              <w:keepNext/>
              <w:spacing w:after="0"/>
              <w:jc w:val="center"/>
              <w:rPr>
                <w:lang w:val="en-GB"/>
              </w:rPr>
            </w:pPr>
            <w:r w:rsidRPr="00007ECC">
              <w:rPr>
                <w:lang w:val="en-GB"/>
              </w:rPr>
              <w:t>0.1</w:t>
            </w:r>
          </w:p>
        </w:tc>
      </w:tr>
      <w:tr w:rsidR="00667687" w:rsidRPr="00007ECC" w14:paraId="6D8770F5" w14:textId="77777777">
        <w:tc>
          <w:tcPr>
            <w:tcW w:w="0" w:type="auto"/>
          </w:tcPr>
          <w:p w14:paraId="7BDF65F2" w14:textId="77777777" w:rsidR="00667687" w:rsidRPr="00007ECC" w:rsidRDefault="00667687" w:rsidP="004C23B9">
            <w:pPr>
              <w:pStyle w:val="TableBody"/>
              <w:keepNext/>
              <w:spacing w:after="0"/>
              <w:rPr>
                <w:lang w:val="en-GB"/>
              </w:rPr>
            </w:pPr>
            <w:r w:rsidRPr="00007ECC">
              <w:rPr>
                <w:lang w:val="en-GB"/>
              </w:rPr>
              <w:t>Small commercial or institutional boiler</w:t>
            </w:r>
          </w:p>
        </w:tc>
        <w:tc>
          <w:tcPr>
            <w:tcW w:w="0" w:type="auto"/>
            <w:vAlign w:val="center"/>
          </w:tcPr>
          <w:p w14:paraId="4456ECA6"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55C18055"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7B652986"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72F6E20D" w14:textId="77777777" w:rsidR="00667687" w:rsidRPr="00007ECC" w:rsidRDefault="00667687" w:rsidP="004C23B9">
            <w:pPr>
              <w:pStyle w:val="TableBody"/>
              <w:keepNext/>
              <w:spacing w:after="0"/>
              <w:jc w:val="center"/>
              <w:rPr>
                <w:lang w:val="en-GB"/>
              </w:rPr>
            </w:pPr>
            <w:r w:rsidRPr="00007ECC">
              <w:rPr>
                <w:lang w:val="en-GB"/>
              </w:rPr>
              <w:t>1.0; 5.0</w:t>
            </w:r>
          </w:p>
        </w:tc>
        <w:tc>
          <w:tcPr>
            <w:tcW w:w="0" w:type="auto"/>
            <w:vAlign w:val="center"/>
          </w:tcPr>
          <w:p w14:paraId="044B0DFA"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4E63F009"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6AFC564B" w14:textId="77777777" w:rsidR="00667687" w:rsidRPr="00007ECC" w:rsidRDefault="00667687" w:rsidP="004C23B9">
            <w:pPr>
              <w:pStyle w:val="TableBody"/>
              <w:keepNext/>
              <w:spacing w:after="0"/>
              <w:jc w:val="center"/>
              <w:rPr>
                <w:lang w:val="en-GB"/>
              </w:rPr>
            </w:pPr>
            <w:r w:rsidRPr="00007ECC">
              <w:rPr>
                <w:lang w:val="en-GB"/>
              </w:rPr>
              <w:t>n.d.</w:t>
            </w:r>
          </w:p>
        </w:tc>
      </w:tr>
      <w:tr w:rsidR="00667687" w:rsidRPr="00007ECC" w14:paraId="32E1FDAF" w14:textId="77777777">
        <w:tc>
          <w:tcPr>
            <w:tcW w:w="0" w:type="auto"/>
          </w:tcPr>
          <w:p w14:paraId="00054EA2" w14:textId="77777777" w:rsidR="00667687" w:rsidRPr="00007ECC" w:rsidRDefault="00667687" w:rsidP="004C23B9">
            <w:pPr>
              <w:pStyle w:val="TableBody"/>
              <w:keepNext/>
              <w:spacing w:after="0"/>
              <w:rPr>
                <w:lang w:val="en-GB"/>
              </w:rPr>
            </w:pPr>
            <w:r w:rsidRPr="00007ECC">
              <w:rPr>
                <w:lang w:val="en-GB"/>
              </w:rPr>
              <w:t>Agricultural heater</w:t>
            </w:r>
          </w:p>
        </w:tc>
        <w:tc>
          <w:tcPr>
            <w:tcW w:w="0" w:type="auto"/>
            <w:vAlign w:val="center"/>
          </w:tcPr>
          <w:p w14:paraId="66A6586B" w14:textId="77777777" w:rsidR="00667687" w:rsidRPr="00007ECC" w:rsidRDefault="00667687" w:rsidP="004C23B9">
            <w:pPr>
              <w:pStyle w:val="TableBody"/>
              <w:keepNext/>
              <w:spacing w:after="0"/>
              <w:jc w:val="center"/>
              <w:rPr>
                <w:lang w:val="en-GB"/>
              </w:rPr>
            </w:pPr>
            <w:r w:rsidRPr="00007ECC">
              <w:rPr>
                <w:lang w:val="en-GB"/>
              </w:rPr>
              <w:t>0.22</w:t>
            </w:r>
          </w:p>
        </w:tc>
        <w:tc>
          <w:tcPr>
            <w:tcW w:w="0" w:type="auto"/>
            <w:vAlign w:val="center"/>
          </w:tcPr>
          <w:p w14:paraId="169AEA39" w14:textId="77777777" w:rsidR="00667687" w:rsidRPr="00007ECC" w:rsidRDefault="00667687" w:rsidP="004C23B9">
            <w:pPr>
              <w:pStyle w:val="TableBody"/>
              <w:keepNext/>
              <w:spacing w:after="0"/>
              <w:jc w:val="center"/>
              <w:rPr>
                <w:lang w:val="en-GB"/>
              </w:rPr>
            </w:pPr>
            <w:r w:rsidRPr="00007ECC">
              <w:rPr>
                <w:lang w:val="en-GB"/>
              </w:rPr>
              <w:t>50</w:t>
            </w:r>
          </w:p>
        </w:tc>
        <w:tc>
          <w:tcPr>
            <w:tcW w:w="0" w:type="auto"/>
            <w:vAlign w:val="center"/>
          </w:tcPr>
          <w:p w14:paraId="50185CE1" w14:textId="77777777" w:rsidR="00667687" w:rsidRPr="00007ECC" w:rsidRDefault="00667687" w:rsidP="004C23B9">
            <w:pPr>
              <w:pStyle w:val="TableBody"/>
              <w:keepNext/>
              <w:spacing w:after="0"/>
              <w:jc w:val="center"/>
              <w:rPr>
                <w:lang w:val="en-GB"/>
              </w:rPr>
            </w:pPr>
            <w:r w:rsidRPr="00007ECC">
              <w:rPr>
                <w:lang w:val="en-GB"/>
              </w:rPr>
              <w:t>10</w:t>
            </w:r>
          </w:p>
        </w:tc>
        <w:tc>
          <w:tcPr>
            <w:tcW w:w="0" w:type="auto"/>
            <w:vAlign w:val="center"/>
          </w:tcPr>
          <w:p w14:paraId="51B00B37"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69AB10E6" w14:textId="77777777" w:rsidR="00667687" w:rsidRPr="00007ECC" w:rsidRDefault="00667687" w:rsidP="004C23B9">
            <w:pPr>
              <w:pStyle w:val="TableBody"/>
              <w:keepNext/>
              <w:spacing w:after="0"/>
              <w:jc w:val="center"/>
              <w:rPr>
                <w:lang w:val="en-GB"/>
              </w:rPr>
            </w:pPr>
            <w:r w:rsidRPr="00007ECC">
              <w:rPr>
                <w:lang w:val="en-GB"/>
              </w:rPr>
              <w:t>10</w:t>
            </w:r>
          </w:p>
        </w:tc>
        <w:tc>
          <w:tcPr>
            <w:tcW w:w="0" w:type="auto"/>
            <w:vAlign w:val="center"/>
          </w:tcPr>
          <w:p w14:paraId="62B4322D" w14:textId="77777777" w:rsidR="00667687" w:rsidRPr="00007ECC" w:rsidRDefault="00667687" w:rsidP="004C23B9">
            <w:pPr>
              <w:pStyle w:val="TableBody"/>
              <w:keepNext/>
              <w:spacing w:after="0"/>
              <w:jc w:val="center"/>
              <w:rPr>
                <w:lang w:val="en-GB"/>
              </w:rPr>
            </w:pPr>
            <w:r w:rsidRPr="00007ECC">
              <w:rPr>
                <w:lang w:val="en-GB"/>
              </w:rPr>
              <w:t>n.d.</w:t>
            </w:r>
          </w:p>
        </w:tc>
        <w:tc>
          <w:tcPr>
            <w:tcW w:w="0" w:type="auto"/>
            <w:vAlign w:val="center"/>
          </w:tcPr>
          <w:p w14:paraId="35F5D465" w14:textId="77777777" w:rsidR="00667687" w:rsidRPr="00007ECC" w:rsidRDefault="00667687" w:rsidP="004C23B9">
            <w:pPr>
              <w:pStyle w:val="TableBody"/>
              <w:keepNext/>
              <w:spacing w:after="0"/>
              <w:jc w:val="center"/>
              <w:rPr>
                <w:lang w:val="en-GB"/>
              </w:rPr>
            </w:pPr>
            <w:r w:rsidRPr="00007ECC">
              <w:rPr>
                <w:lang w:val="en-GB"/>
              </w:rPr>
              <w:t>n.d.</w:t>
            </w:r>
          </w:p>
        </w:tc>
      </w:tr>
      <w:tr w:rsidR="00667687" w:rsidRPr="00007ECC" w14:paraId="322D7DB5" w14:textId="77777777">
        <w:tc>
          <w:tcPr>
            <w:tcW w:w="0" w:type="auto"/>
          </w:tcPr>
          <w:p w14:paraId="22CDF7FF" w14:textId="77777777" w:rsidR="00667687" w:rsidRPr="00007ECC" w:rsidRDefault="00667687" w:rsidP="004C23B9">
            <w:pPr>
              <w:pStyle w:val="TableBody"/>
              <w:keepNext/>
              <w:spacing w:after="0"/>
              <w:rPr>
                <w:lang w:val="en-GB"/>
              </w:rPr>
            </w:pPr>
            <w:r w:rsidRPr="00007ECC">
              <w:rPr>
                <w:lang w:val="en-GB"/>
              </w:rPr>
              <w:t>CHP</w:t>
            </w:r>
          </w:p>
          <w:p w14:paraId="52AFA7CF" w14:textId="77777777" w:rsidR="00667687" w:rsidRPr="00007ECC" w:rsidRDefault="00667687" w:rsidP="004C23B9">
            <w:pPr>
              <w:pStyle w:val="TableBody"/>
              <w:keepNext/>
              <w:spacing w:after="0"/>
              <w:rPr>
                <w:lang w:val="en-GB"/>
              </w:rPr>
            </w:pPr>
            <w:r w:rsidRPr="00007ECC">
              <w:rPr>
                <w:lang w:val="en-GB"/>
              </w:rPr>
              <w:t xml:space="preserve">Steam, gas turbine </w:t>
            </w:r>
          </w:p>
        </w:tc>
        <w:tc>
          <w:tcPr>
            <w:tcW w:w="0" w:type="auto"/>
            <w:gridSpan w:val="7"/>
            <w:vAlign w:val="center"/>
          </w:tcPr>
          <w:p w14:paraId="37C5968D" w14:textId="77777777" w:rsidR="00667687" w:rsidRPr="00007ECC" w:rsidRDefault="00667687" w:rsidP="004C23B9">
            <w:pPr>
              <w:pStyle w:val="TableBody"/>
              <w:keepNext/>
              <w:spacing w:after="0"/>
              <w:jc w:val="center"/>
              <w:rPr>
                <w:lang w:val="en-GB"/>
              </w:rPr>
            </w:pPr>
            <w:r w:rsidRPr="00007ECC">
              <w:rPr>
                <w:lang w:val="en-GB"/>
              </w:rPr>
              <w:t>None</w:t>
            </w:r>
          </w:p>
        </w:tc>
      </w:tr>
    </w:tbl>
    <w:p w14:paraId="163C6478" w14:textId="77777777" w:rsidR="00F412FA" w:rsidRPr="00007ECC" w:rsidRDefault="00667687">
      <w:pPr>
        <w:pStyle w:val="Table"/>
        <w:rPr>
          <w:rFonts w:ascii="Open Sans" w:hAnsi="Open Sans"/>
          <w:i/>
          <w:sz w:val="16"/>
          <w:szCs w:val="18"/>
          <w:lang w:val="en-GB"/>
        </w:rPr>
      </w:pPr>
      <w:r w:rsidRPr="00007ECC">
        <w:rPr>
          <w:rFonts w:ascii="Open Sans" w:hAnsi="Open Sans"/>
          <w:i/>
          <w:sz w:val="16"/>
          <w:szCs w:val="18"/>
          <w:lang w:val="en-GB"/>
        </w:rPr>
        <w:t>Source: Hobson M., et al., 2003</w:t>
      </w:r>
      <w:r w:rsidR="00F412FA" w:rsidRPr="00007ECC">
        <w:rPr>
          <w:rFonts w:ascii="Open Sans" w:hAnsi="Open Sans"/>
          <w:i/>
          <w:sz w:val="16"/>
          <w:szCs w:val="18"/>
          <w:lang w:val="en-GB"/>
        </w:rPr>
        <w:t>.</w:t>
      </w:r>
    </w:p>
    <w:p w14:paraId="25E70FA9" w14:textId="77777777" w:rsidR="00F412FA" w:rsidRPr="00007ECC" w:rsidRDefault="00F412FA">
      <w:pPr>
        <w:pStyle w:val="Table"/>
        <w:rPr>
          <w:rFonts w:ascii="Open Sans" w:hAnsi="Open Sans"/>
          <w:sz w:val="16"/>
          <w:szCs w:val="18"/>
          <w:lang w:val="en-GB"/>
        </w:rPr>
      </w:pPr>
      <w:r w:rsidRPr="00007ECC">
        <w:rPr>
          <w:rFonts w:ascii="Open Sans" w:hAnsi="Open Sans"/>
          <w:sz w:val="16"/>
          <w:szCs w:val="18"/>
          <w:lang w:val="en-GB"/>
        </w:rPr>
        <w:t>Notes:</w:t>
      </w:r>
      <w:r w:rsidR="00397394" w:rsidRPr="00007ECC">
        <w:rPr>
          <w:rFonts w:ascii="Open Sans" w:hAnsi="Open Sans"/>
          <w:sz w:val="16"/>
          <w:szCs w:val="18"/>
          <w:lang w:val="en-GB"/>
        </w:rPr>
        <w:t xml:space="preserve"> </w:t>
      </w:r>
    </w:p>
    <w:p w14:paraId="2C50857C" w14:textId="77777777" w:rsidR="00F412FA" w:rsidRPr="00007ECC" w:rsidRDefault="00F412FA" w:rsidP="003C7C8F">
      <w:pPr>
        <w:pStyle w:val="Table"/>
        <w:numPr>
          <w:ilvl w:val="0"/>
          <w:numId w:val="10"/>
        </w:numPr>
        <w:tabs>
          <w:tab w:val="left" w:pos="360"/>
        </w:tabs>
        <w:ind w:left="0" w:firstLine="0"/>
        <w:rPr>
          <w:rFonts w:ascii="Open Sans" w:hAnsi="Open Sans"/>
          <w:sz w:val="16"/>
          <w:szCs w:val="18"/>
          <w:lang w:val="en-GB"/>
        </w:rPr>
      </w:pPr>
      <w:r w:rsidRPr="00007ECC">
        <w:rPr>
          <w:rFonts w:ascii="Open Sans" w:hAnsi="Open Sans"/>
          <w:sz w:val="16"/>
          <w:szCs w:val="18"/>
          <w:lang w:val="en-GB"/>
        </w:rPr>
        <w:t xml:space="preserve">No </w:t>
      </w:r>
      <w:r w:rsidR="00667687" w:rsidRPr="00007ECC">
        <w:rPr>
          <w:rFonts w:ascii="Open Sans" w:hAnsi="Open Sans"/>
          <w:sz w:val="16"/>
          <w:szCs w:val="18"/>
          <w:lang w:val="en-GB"/>
        </w:rPr>
        <w:t xml:space="preserve">information about VOC standard reference </w:t>
      </w:r>
      <w:r w:rsidRPr="00007ECC">
        <w:rPr>
          <w:rFonts w:ascii="Open Sans" w:hAnsi="Open Sans"/>
          <w:sz w:val="16"/>
          <w:szCs w:val="18"/>
          <w:lang w:val="en-GB"/>
        </w:rPr>
        <w:t xml:space="preserve">— </w:t>
      </w:r>
      <w:r w:rsidR="00667687" w:rsidRPr="00007ECC">
        <w:rPr>
          <w:rFonts w:ascii="Open Sans" w:hAnsi="Open Sans"/>
          <w:sz w:val="16"/>
          <w:szCs w:val="18"/>
          <w:lang w:val="en-GB"/>
        </w:rPr>
        <w:t>usual CH</w:t>
      </w:r>
      <w:r w:rsidR="00667687" w:rsidRPr="00007ECC">
        <w:rPr>
          <w:rFonts w:ascii="Open Sans" w:hAnsi="Open Sans"/>
          <w:sz w:val="16"/>
          <w:szCs w:val="18"/>
          <w:vertAlign w:val="subscript"/>
          <w:lang w:val="en-GB"/>
        </w:rPr>
        <w:t>4</w:t>
      </w:r>
      <w:r w:rsidR="00667687" w:rsidRPr="00007ECC">
        <w:rPr>
          <w:rFonts w:ascii="Open Sans" w:hAnsi="Open Sans"/>
          <w:sz w:val="16"/>
          <w:szCs w:val="18"/>
          <w:lang w:val="en-GB"/>
        </w:rPr>
        <w:t xml:space="preserve"> or C</w:t>
      </w:r>
      <w:r w:rsidR="00667687" w:rsidRPr="00007ECC">
        <w:rPr>
          <w:rFonts w:ascii="Open Sans" w:hAnsi="Open Sans"/>
          <w:sz w:val="16"/>
          <w:szCs w:val="18"/>
          <w:vertAlign w:val="subscript"/>
          <w:lang w:val="en-GB"/>
        </w:rPr>
        <w:t>3</w:t>
      </w:r>
      <w:r w:rsidR="00667687" w:rsidRPr="00007ECC">
        <w:rPr>
          <w:rFonts w:ascii="Open Sans" w:hAnsi="Open Sans"/>
          <w:sz w:val="16"/>
          <w:szCs w:val="18"/>
          <w:lang w:val="en-GB"/>
        </w:rPr>
        <w:t>H</w:t>
      </w:r>
      <w:r w:rsidR="00667687" w:rsidRPr="00007ECC">
        <w:rPr>
          <w:rFonts w:ascii="Open Sans" w:hAnsi="Open Sans"/>
          <w:sz w:val="16"/>
          <w:szCs w:val="18"/>
          <w:vertAlign w:val="subscript"/>
          <w:lang w:val="en-GB"/>
        </w:rPr>
        <w:t>8</w:t>
      </w:r>
      <w:r w:rsidR="00667687" w:rsidRPr="00007ECC">
        <w:rPr>
          <w:rFonts w:ascii="Open Sans" w:hAnsi="Open Sans"/>
          <w:sz w:val="16"/>
          <w:szCs w:val="18"/>
          <w:lang w:val="en-GB"/>
        </w:rPr>
        <w:t xml:space="preserve"> are used</w:t>
      </w:r>
      <w:r w:rsidRPr="00007ECC">
        <w:rPr>
          <w:rFonts w:ascii="Open Sans" w:hAnsi="Open Sans"/>
          <w:sz w:val="16"/>
          <w:szCs w:val="18"/>
          <w:lang w:val="en-GB"/>
        </w:rPr>
        <w:t>.</w:t>
      </w:r>
    </w:p>
    <w:p w14:paraId="281DBDA4" w14:textId="77777777" w:rsidR="00F412FA" w:rsidRPr="00007ECC" w:rsidRDefault="00667687" w:rsidP="003C7C8F">
      <w:pPr>
        <w:pStyle w:val="Table"/>
        <w:numPr>
          <w:ilvl w:val="0"/>
          <w:numId w:val="10"/>
        </w:numPr>
        <w:tabs>
          <w:tab w:val="left" w:pos="360"/>
        </w:tabs>
        <w:ind w:left="0" w:firstLine="0"/>
        <w:rPr>
          <w:rFonts w:ascii="Open Sans" w:hAnsi="Open Sans"/>
          <w:sz w:val="16"/>
          <w:szCs w:val="18"/>
          <w:lang w:val="en-GB"/>
        </w:rPr>
      </w:pPr>
      <w:r w:rsidRPr="00007ECC">
        <w:rPr>
          <w:rFonts w:ascii="Open Sans" w:hAnsi="Open Sans"/>
          <w:sz w:val="16"/>
          <w:szCs w:val="18"/>
          <w:lang w:val="en-GB"/>
        </w:rPr>
        <w:t>Original data in g/kg</w:t>
      </w:r>
      <w:r w:rsidR="00F412FA" w:rsidRPr="00007ECC">
        <w:rPr>
          <w:rFonts w:ascii="Open Sans" w:hAnsi="Open Sans"/>
          <w:sz w:val="16"/>
          <w:szCs w:val="18"/>
          <w:lang w:val="en-GB"/>
        </w:rPr>
        <w:t> </w:t>
      </w:r>
      <w:r w:rsidRPr="00007ECC">
        <w:rPr>
          <w:rFonts w:ascii="Open Sans" w:hAnsi="Open Sans"/>
          <w:sz w:val="16"/>
          <w:szCs w:val="18"/>
          <w:lang w:val="en-GB"/>
        </w:rPr>
        <w:t>t for recalculation Hu of 42</w:t>
      </w:r>
      <w:r w:rsidR="00F412FA" w:rsidRPr="00007ECC">
        <w:rPr>
          <w:rFonts w:ascii="Open Sans" w:hAnsi="Open Sans"/>
          <w:sz w:val="16"/>
          <w:szCs w:val="18"/>
          <w:lang w:val="en-GB"/>
        </w:rPr>
        <w:t> </w:t>
      </w:r>
      <w:r w:rsidRPr="00007ECC">
        <w:rPr>
          <w:rFonts w:ascii="Open Sans" w:hAnsi="Open Sans"/>
          <w:sz w:val="16"/>
          <w:szCs w:val="18"/>
          <w:lang w:val="en-GB"/>
        </w:rPr>
        <w:t>GJ/t was assumed</w:t>
      </w:r>
      <w:r w:rsidR="00F412FA" w:rsidRPr="00007ECC">
        <w:rPr>
          <w:rFonts w:ascii="Open Sans" w:hAnsi="Open Sans"/>
          <w:sz w:val="16"/>
          <w:szCs w:val="18"/>
          <w:lang w:val="en-GB"/>
        </w:rPr>
        <w:t>.</w:t>
      </w:r>
    </w:p>
    <w:p w14:paraId="1800FD05" w14:textId="77777777" w:rsidR="00667687" w:rsidRPr="00007ECC" w:rsidRDefault="00667687" w:rsidP="003C7C8F">
      <w:pPr>
        <w:pStyle w:val="Table"/>
        <w:numPr>
          <w:ilvl w:val="0"/>
          <w:numId w:val="10"/>
        </w:numPr>
        <w:tabs>
          <w:tab w:val="left" w:pos="360"/>
        </w:tabs>
        <w:ind w:left="0" w:firstLine="0"/>
        <w:rPr>
          <w:lang w:val="en-GB"/>
        </w:rPr>
      </w:pPr>
      <w:r w:rsidRPr="00007ECC">
        <w:rPr>
          <w:rFonts w:ascii="Open Sans" w:hAnsi="Open Sans"/>
          <w:sz w:val="16"/>
          <w:szCs w:val="18"/>
          <w:lang w:val="en-GB"/>
        </w:rPr>
        <w:t>n.d.</w:t>
      </w:r>
      <w:r w:rsidR="00F412FA" w:rsidRPr="00007ECC">
        <w:rPr>
          <w:rFonts w:ascii="Open Sans" w:hAnsi="Open Sans"/>
          <w:sz w:val="16"/>
          <w:szCs w:val="18"/>
          <w:lang w:val="en-GB"/>
        </w:rPr>
        <w:t xml:space="preserve"> —</w:t>
      </w:r>
      <w:r w:rsidRPr="00007ECC">
        <w:rPr>
          <w:rFonts w:ascii="Open Sans" w:hAnsi="Open Sans"/>
          <w:sz w:val="16"/>
          <w:szCs w:val="18"/>
          <w:lang w:val="en-GB"/>
        </w:rPr>
        <w:t xml:space="preserve"> no data</w:t>
      </w:r>
      <w:r w:rsidR="00F412FA" w:rsidRPr="00007ECC">
        <w:rPr>
          <w:rFonts w:ascii="Open Sans" w:hAnsi="Open Sans"/>
          <w:sz w:val="16"/>
          <w:szCs w:val="18"/>
          <w:lang w:val="en-GB"/>
        </w:rPr>
        <w:t>.</w:t>
      </w:r>
    </w:p>
    <w:p w14:paraId="1979F7A6" w14:textId="77777777" w:rsidR="00F3539D" w:rsidRPr="00007ECC" w:rsidRDefault="00F3539D" w:rsidP="00F3539D">
      <w:pPr>
        <w:pStyle w:val="Table"/>
        <w:tabs>
          <w:tab w:val="left" w:pos="360"/>
        </w:tabs>
        <w:rPr>
          <w:lang w:val="en-GB"/>
        </w:rPr>
      </w:pPr>
    </w:p>
    <w:p w14:paraId="78F76462" w14:textId="451A172F" w:rsidR="00667687" w:rsidRPr="00007ECC" w:rsidRDefault="00667687" w:rsidP="0048102C">
      <w:pPr>
        <w:pStyle w:val="Caption"/>
      </w:pPr>
      <w:r w:rsidRPr="00007ECC">
        <w:t xml:space="preserve">Table A </w:t>
      </w:r>
      <w:r>
        <w:fldChar w:fldCharType="begin"/>
      </w:r>
      <w:r>
        <w:instrText>SEQ Table_A1_ \* ARABIC</w:instrText>
      </w:r>
      <w:r>
        <w:fldChar w:fldCharType="separate"/>
      </w:r>
      <w:r w:rsidR="00547472">
        <w:rPr>
          <w:noProof/>
        </w:rPr>
        <w:t>24</w:t>
      </w:r>
      <w:r>
        <w:fldChar w:fldCharType="end"/>
      </w:r>
      <w:r w:rsidRPr="00007ECC">
        <w:tab/>
        <w:t>Emission factors for fuel oil small combustion installations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035"/>
        <w:gridCol w:w="573"/>
        <w:gridCol w:w="495"/>
        <w:gridCol w:w="488"/>
        <w:gridCol w:w="655"/>
        <w:gridCol w:w="917"/>
        <w:gridCol w:w="636"/>
        <w:gridCol w:w="504"/>
        <w:gridCol w:w="1377"/>
      </w:tblGrid>
      <w:tr w:rsidR="00667687" w:rsidRPr="00007ECC" w14:paraId="6D2536B4" w14:textId="77777777">
        <w:trPr>
          <w:cantSplit/>
        </w:trPr>
        <w:tc>
          <w:tcPr>
            <w:tcW w:w="0" w:type="auto"/>
            <w:vMerge w:val="restart"/>
            <w:vAlign w:val="center"/>
          </w:tcPr>
          <w:p w14:paraId="45D2ECF3" w14:textId="77777777" w:rsidR="00667687" w:rsidRPr="00007ECC" w:rsidRDefault="00667687" w:rsidP="004C23B9">
            <w:pPr>
              <w:pStyle w:val="TableBold"/>
              <w:spacing w:after="0"/>
              <w:rPr>
                <w:lang w:val="en-GB"/>
              </w:rPr>
            </w:pPr>
            <w:r w:rsidRPr="00007ECC">
              <w:rPr>
                <w:lang w:val="en-GB"/>
              </w:rPr>
              <w:t>Installation</w:t>
            </w:r>
          </w:p>
        </w:tc>
        <w:tc>
          <w:tcPr>
            <w:tcW w:w="0" w:type="auto"/>
            <w:gridSpan w:val="8"/>
            <w:vAlign w:val="center"/>
          </w:tcPr>
          <w:p w14:paraId="47D90F1A" w14:textId="77777777" w:rsidR="00667687" w:rsidRPr="00007ECC" w:rsidRDefault="00667687" w:rsidP="004C23B9">
            <w:pPr>
              <w:pStyle w:val="TableBold"/>
              <w:spacing w:after="0"/>
              <w:jc w:val="center"/>
              <w:rPr>
                <w:lang w:val="en-GB"/>
              </w:rPr>
            </w:pPr>
            <w:r w:rsidRPr="00007ECC">
              <w:rPr>
                <w:lang w:val="en-GB"/>
              </w:rPr>
              <w:t>Pollutants</w:t>
            </w:r>
          </w:p>
        </w:tc>
      </w:tr>
      <w:tr w:rsidR="00667687" w:rsidRPr="00007ECC" w14:paraId="6DE5C7F4" w14:textId="77777777">
        <w:trPr>
          <w:cantSplit/>
        </w:trPr>
        <w:tc>
          <w:tcPr>
            <w:tcW w:w="0" w:type="auto"/>
            <w:vMerge/>
            <w:vAlign w:val="center"/>
          </w:tcPr>
          <w:p w14:paraId="47B08490" w14:textId="77777777" w:rsidR="00667687" w:rsidRPr="00007ECC" w:rsidRDefault="00667687" w:rsidP="004C23B9">
            <w:pPr>
              <w:pStyle w:val="TableBold"/>
              <w:spacing w:after="0"/>
              <w:rPr>
                <w:lang w:val="en-GB"/>
              </w:rPr>
            </w:pPr>
          </w:p>
        </w:tc>
        <w:tc>
          <w:tcPr>
            <w:tcW w:w="0" w:type="auto"/>
            <w:gridSpan w:val="6"/>
            <w:vAlign w:val="center"/>
          </w:tcPr>
          <w:p w14:paraId="59DA54D0" w14:textId="77777777" w:rsidR="00667687" w:rsidRPr="00007ECC" w:rsidRDefault="00667687" w:rsidP="004C23B9">
            <w:pPr>
              <w:pStyle w:val="TableBold"/>
              <w:spacing w:after="0"/>
              <w:jc w:val="center"/>
              <w:rPr>
                <w:lang w:val="en-GB"/>
              </w:rPr>
            </w:pPr>
            <w:r w:rsidRPr="00007ECC">
              <w:rPr>
                <w:lang w:val="en-GB"/>
              </w:rPr>
              <w:t>g/GJ</w:t>
            </w:r>
          </w:p>
        </w:tc>
        <w:tc>
          <w:tcPr>
            <w:tcW w:w="0" w:type="auto"/>
            <w:gridSpan w:val="2"/>
            <w:vAlign w:val="center"/>
          </w:tcPr>
          <w:p w14:paraId="27F49ADD" w14:textId="77777777" w:rsidR="00667687" w:rsidRPr="00007ECC" w:rsidRDefault="00667687" w:rsidP="004C23B9">
            <w:pPr>
              <w:pStyle w:val="TableBold"/>
              <w:spacing w:after="0"/>
              <w:jc w:val="center"/>
              <w:rPr>
                <w:lang w:val="en-GB"/>
              </w:rPr>
            </w:pPr>
            <w:r w:rsidRPr="00007ECC">
              <w:rPr>
                <w:lang w:val="en-GB"/>
              </w:rPr>
              <w:t>Mg/GJ</w:t>
            </w:r>
          </w:p>
        </w:tc>
      </w:tr>
      <w:tr w:rsidR="00667687" w:rsidRPr="00007ECC" w14:paraId="6D6FF2C1" w14:textId="77777777">
        <w:trPr>
          <w:cantSplit/>
        </w:trPr>
        <w:tc>
          <w:tcPr>
            <w:tcW w:w="0" w:type="auto"/>
            <w:vMerge/>
            <w:vAlign w:val="center"/>
          </w:tcPr>
          <w:p w14:paraId="2334DA46" w14:textId="77777777" w:rsidR="00667687" w:rsidRPr="00007ECC" w:rsidRDefault="00667687" w:rsidP="004C23B9">
            <w:pPr>
              <w:pStyle w:val="TableBold"/>
              <w:spacing w:after="0"/>
              <w:rPr>
                <w:lang w:val="en-GB"/>
              </w:rPr>
            </w:pPr>
          </w:p>
        </w:tc>
        <w:tc>
          <w:tcPr>
            <w:tcW w:w="0" w:type="auto"/>
            <w:vAlign w:val="center"/>
          </w:tcPr>
          <w:p w14:paraId="3DA66202" w14:textId="77777777" w:rsidR="00667687" w:rsidRPr="00007ECC" w:rsidRDefault="00667687" w:rsidP="004C23B9">
            <w:pPr>
              <w:pStyle w:val="TableBold"/>
              <w:spacing w:after="0"/>
              <w:jc w:val="center"/>
              <w:rPr>
                <w:lang w:val="en-GB"/>
              </w:rPr>
            </w:pPr>
            <w:r w:rsidRPr="00007ECC">
              <w:rPr>
                <w:lang w:val="en-GB"/>
              </w:rPr>
              <w:t>SO</w:t>
            </w:r>
            <w:r w:rsidRPr="00007ECC">
              <w:rPr>
                <w:vertAlign w:val="subscript"/>
                <w:lang w:val="en-GB"/>
              </w:rPr>
              <w:t>2</w:t>
            </w:r>
          </w:p>
        </w:tc>
        <w:tc>
          <w:tcPr>
            <w:tcW w:w="0" w:type="auto"/>
            <w:vAlign w:val="center"/>
          </w:tcPr>
          <w:p w14:paraId="330AB182" w14:textId="77777777" w:rsidR="00667687" w:rsidRPr="00007ECC" w:rsidRDefault="00F12132" w:rsidP="004C23B9">
            <w:pPr>
              <w:pStyle w:val="TableBold"/>
              <w:spacing w:after="0"/>
              <w:jc w:val="center"/>
              <w:rPr>
                <w:lang w:val="en-GB"/>
              </w:rPr>
            </w:pPr>
            <w:r w:rsidRPr="00007ECC">
              <w:rPr>
                <w:lang w:val="en-GB"/>
              </w:rPr>
              <w:t>NO</w:t>
            </w:r>
            <w:r w:rsidRPr="00007ECC">
              <w:rPr>
                <w:vertAlign w:val="subscript"/>
                <w:lang w:val="en-GB"/>
              </w:rPr>
              <w:t>X</w:t>
            </w:r>
          </w:p>
        </w:tc>
        <w:tc>
          <w:tcPr>
            <w:tcW w:w="0" w:type="auto"/>
            <w:vAlign w:val="center"/>
          </w:tcPr>
          <w:p w14:paraId="3C488658" w14:textId="77777777" w:rsidR="00667687" w:rsidRPr="00007ECC" w:rsidRDefault="00667687" w:rsidP="004C23B9">
            <w:pPr>
              <w:pStyle w:val="TableBold"/>
              <w:spacing w:after="0"/>
              <w:jc w:val="center"/>
              <w:rPr>
                <w:lang w:val="en-GB"/>
              </w:rPr>
            </w:pPr>
            <w:r w:rsidRPr="00007ECC">
              <w:rPr>
                <w:lang w:val="en-GB"/>
              </w:rPr>
              <w:t>CO</w:t>
            </w:r>
          </w:p>
        </w:tc>
        <w:tc>
          <w:tcPr>
            <w:tcW w:w="0" w:type="auto"/>
            <w:vAlign w:val="center"/>
          </w:tcPr>
          <w:p w14:paraId="4556A7B3" w14:textId="77777777" w:rsidR="00667687" w:rsidRPr="00007ECC" w:rsidRDefault="00667687" w:rsidP="004C23B9">
            <w:pPr>
              <w:pStyle w:val="TableBold"/>
              <w:spacing w:after="0"/>
              <w:jc w:val="center"/>
              <w:rPr>
                <w:lang w:val="en-GB"/>
              </w:rPr>
            </w:pPr>
            <w:r w:rsidRPr="00007ECC">
              <w:rPr>
                <w:lang w:val="en-GB"/>
              </w:rPr>
              <w:t>PM</w:t>
            </w:r>
            <w:r w:rsidRPr="00007ECC">
              <w:rPr>
                <w:vertAlign w:val="subscript"/>
                <w:lang w:val="en-GB"/>
              </w:rPr>
              <w:t>10</w:t>
            </w:r>
          </w:p>
        </w:tc>
        <w:tc>
          <w:tcPr>
            <w:tcW w:w="0" w:type="auto"/>
            <w:vAlign w:val="center"/>
          </w:tcPr>
          <w:p w14:paraId="286C4DAE" w14:textId="77777777" w:rsidR="00667687" w:rsidRPr="00007ECC" w:rsidRDefault="00667687" w:rsidP="004C23B9">
            <w:pPr>
              <w:pStyle w:val="TableBold"/>
              <w:spacing w:after="0"/>
              <w:jc w:val="center"/>
              <w:rPr>
                <w:lang w:val="en-GB"/>
              </w:rPr>
            </w:pPr>
            <w:r w:rsidRPr="00007ECC">
              <w:rPr>
                <w:lang w:val="en-GB"/>
              </w:rPr>
              <w:t>NMVOC</w:t>
            </w:r>
            <w:r w:rsidR="000720BB" w:rsidRPr="00007ECC">
              <w:rPr>
                <w:lang w:val="en-GB"/>
              </w:rPr>
              <w:t> </w:t>
            </w:r>
            <w:r w:rsidRPr="00007ECC">
              <w:rPr>
                <w:vertAlign w:val="superscript"/>
                <w:lang w:val="en-GB"/>
              </w:rPr>
              <w:t>1)</w:t>
            </w:r>
          </w:p>
        </w:tc>
        <w:tc>
          <w:tcPr>
            <w:tcW w:w="0" w:type="auto"/>
            <w:vAlign w:val="center"/>
          </w:tcPr>
          <w:p w14:paraId="5DECC2E8" w14:textId="77777777" w:rsidR="00667687" w:rsidRPr="00007ECC" w:rsidRDefault="00667687" w:rsidP="004C23B9">
            <w:pPr>
              <w:pStyle w:val="TableBold"/>
              <w:spacing w:after="0"/>
              <w:jc w:val="center"/>
              <w:rPr>
                <w:lang w:val="en-GB"/>
              </w:rPr>
            </w:pPr>
            <w:r w:rsidRPr="00007ECC">
              <w:rPr>
                <w:lang w:val="en-GB"/>
              </w:rPr>
              <w:t>VOC</w:t>
            </w:r>
            <w:r w:rsidR="000720BB" w:rsidRPr="00007ECC">
              <w:rPr>
                <w:lang w:val="en-GB"/>
              </w:rPr>
              <w:t> </w:t>
            </w:r>
            <w:r w:rsidRPr="00007ECC">
              <w:rPr>
                <w:vertAlign w:val="superscript"/>
                <w:lang w:val="en-GB"/>
              </w:rPr>
              <w:t>1)</w:t>
            </w:r>
          </w:p>
        </w:tc>
        <w:tc>
          <w:tcPr>
            <w:tcW w:w="0" w:type="auto"/>
            <w:vAlign w:val="center"/>
          </w:tcPr>
          <w:p w14:paraId="5EFE2F0C" w14:textId="77777777" w:rsidR="00667687" w:rsidRPr="00007ECC" w:rsidRDefault="00667687" w:rsidP="004C23B9">
            <w:pPr>
              <w:pStyle w:val="TableBold"/>
              <w:spacing w:after="0"/>
              <w:jc w:val="center"/>
              <w:rPr>
                <w:lang w:val="en-GB"/>
              </w:rPr>
            </w:pPr>
            <w:r w:rsidRPr="00007ECC">
              <w:rPr>
                <w:lang w:val="en-GB"/>
              </w:rPr>
              <w:t>PAH</w:t>
            </w:r>
          </w:p>
        </w:tc>
        <w:tc>
          <w:tcPr>
            <w:tcW w:w="0" w:type="auto"/>
            <w:vAlign w:val="center"/>
          </w:tcPr>
          <w:p w14:paraId="585FC75C" w14:textId="77777777" w:rsidR="00667687" w:rsidRPr="00007ECC" w:rsidRDefault="00667687" w:rsidP="004C23B9">
            <w:pPr>
              <w:pStyle w:val="TableBold"/>
              <w:spacing w:after="0"/>
              <w:jc w:val="center"/>
              <w:rPr>
                <w:lang w:val="en-GB"/>
              </w:rPr>
            </w:pPr>
            <w:proofErr w:type="spellStart"/>
            <w:r w:rsidRPr="00007ECC">
              <w:rPr>
                <w:lang w:val="en-GB"/>
              </w:rPr>
              <w:t>BaP</w:t>
            </w:r>
            <w:proofErr w:type="spellEnd"/>
          </w:p>
        </w:tc>
      </w:tr>
      <w:tr w:rsidR="00667687" w:rsidRPr="00007ECC" w14:paraId="36A2C6E4" w14:textId="77777777">
        <w:tc>
          <w:tcPr>
            <w:tcW w:w="0" w:type="auto"/>
            <w:vAlign w:val="center"/>
          </w:tcPr>
          <w:p w14:paraId="7AC0CA40" w14:textId="77777777" w:rsidR="00667687" w:rsidRPr="00007ECC" w:rsidRDefault="00667687" w:rsidP="004C23B9">
            <w:pPr>
              <w:pStyle w:val="TableBody"/>
              <w:spacing w:after="0"/>
              <w:rPr>
                <w:lang w:val="en-GB"/>
              </w:rPr>
            </w:pPr>
            <w:r w:rsidRPr="00007ECC">
              <w:rPr>
                <w:lang w:val="en-GB"/>
              </w:rPr>
              <w:t>Domestic open fire</w:t>
            </w:r>
          </w:p>
        </w:tc>
        <w:tc>
          <w:tcPr>
            <w:tcW w:w="0" w:type="auto"/>
            <w:gridSpan w:val="8"/>
            <w:vAlign w:val="center"/>
          </w:tcPr>
          <w:p w14:paraId="511BE811" w14:textId="77777777" w:rsidR="00667687" w:rsidRPr="00007ECC" w:rsidRDefault="00667687" w:rsidP="004C23B9">
            <w:pPr>
              <w:pStyle w:val="TableBody"/>
              <w:spacing w:after="0"/>
              <w:jc w:val="center"/>
              <w:rPr>
                <w:lang w:val="en-GB"/>
              </w:rPr>
            </w:pPr>
            <w:r w:rsidRPr="00007ECC">
              <w:rPr>
                <w:lang w:val="en-GB"/>
              </w:rPr>
              <w:t>None</w:t>
            </w:r>
          </w:p>
        </w:tc>
      </w:tr>
      <w:tr w:rsidR="00667687" w:rsidRPr="00007ECC" w14:paraId="6391C4FF" w14:textId="77777777">
        <w:tc>
          <w:tcPr>
            <w:tcW w:w="0" w:type="auto"/>
            <w:vAlign w:val="center"/>
          </w:tcPr>
          <w:p w14:paraId="1DB4F631" w14:textId="77777777" w:rsidR="00667687" w:rsidRPr="00007ECC" w:rsidRDefault="00667687" w:rsidP="004C23B9">
            <w:pPr>
              <w:pStyle w:val="TableBody"/>
              <w:spacing w:after="0"/>
              <w:rPr>
                <w:lang w:val="en-GB"/>
              </w:rPr>
            </w:pPr>
            <w:r w:rsidRPr="00007ECC">
              <w:rPr>
                <w:lang w:val="en-GB"/>
              </w:rPr>
              <w:t>Domestic closed stoves</w:t>
            </w:r>
          </w:p>
        </w:tc>
        <w:tc>
          <w:tcPr>
            <w:tcW w:w="0" w:type="auto"/>
            <w:gridSpan w:val="8"/>
            <w:vAlign w:val="center"/>
          </w:tcPr>
          <w:p w14:paraId="425575B7" w14:textId="77777777" w:rsidR="00667687" w:rsidRPr="00007ECC" w:rsidRDefault="00667687" w:rsidP="004C23B9">
            <w:pPr>
              <w:pStyle w:val="TableBody"/>
              <w:spacing w:after="0"/>
              <w:jc w:val="center"/>
              <w:rPr>
                <w:lang w:val="en-GB"/>
              </w:rPr>
            </w:pPr>
            <w:r w:rsidRPr="00007ECC">
              <w:rPr>
                <w:lang w:val="en-GB"/>
              </w:rPr>
              <w:t>None</w:t>
            </w:r>
          </w:p>
        </w:tc>
      </w:tr>
      <w:tr w:rsidR="00667687" w:rsidRPr="00007ECC" w14:paraId="4B191A47" w14:textId="77777777">
        <w:tc>
          <w:tcPr>
            <w:tcW w:w="0" w:type="auto"/>
            <w:vAlign w:val="center"/>
          </w:tcPr>
          <w:p w14:paraId="6A3F4A78" w14:textId="77777777" w:rsidR="00667687" w:rsidRPr="00007ECC" w:rsidRDefault="00667687" w:rsidP="004C23B9">
            <w:pPr>
              <w:pStyle w:val="TableBody"/>
              <w:spacing w:after="0"/>
              <w:rPr>
                <w:lang w:val="en-GB"/>
              </w:rPr>
            </w:pPr>
            <w:r w:rsidRPr="00007ECC">
              <w:rPr>
                <w:lang w:val="en-GB"/>
              </w:rPr>
              <w:t>Domestic boiler</w:t>
            </w:r>
          </w:p>
        </w:tc>
        <w:tc>
          <w:tcPr>
            <w:tcW w:w="0" w:type="auto"/>
            <w:vAlign w:val="center"/>
          </w:tcPr>
          <w:p w14:paraId="1918C3A6"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661679EA"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074FF235"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210B99D2" w14:textId="77777777" w:rsidR="00667687" w:rsidRPr="00007ECC" w:rsidRDefault="00667687" w:rsidP="004C23B9">
            <w:pPr>
              <w:pStyle w:val="TableBody"/>
              <w:spacing w:after="0"/>
              <w:jc w:val="center"/>
              <w:rPr>
                <w:lang w:val="en-GB"/>
              </w:rPr>
            </w:pPr>
            <w:r w:rsidRPr="00007ECC">
              <w:rPr>
                <w:lang w:val="en-GB"/>
              </w:rPr>
              <w:t>8.0</w:t>
            </w:r>
            <w:r w:rsidR="000720BB" w:rsidRPr="00007ECC">
              <w:rPr>
                <w:szCs w:val="20"/>
                <w:lang w:val="en-GB"/>
              </w:rPr>
              <w:t>–</w:t>
            </w:r>
            <w:r w:rsidRPr="00007ECC">
              <w:rPr>
                <w:lang w:val="en-GB"/>
              </w:rPr>
              <w:t>50</w:t>
            </w:r>
          </w:p>
        </w:tc>
        <w:tc>
          <w:tcPr>
            <w:tcW w:w="0" w:type="auto"/>
            <w:vAlign w:val="center"/>
          </w:tcPr>
          <w:p w14:paraId="5518DA77"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3581E484" w14:textId="77777777" w:rsidR="00667687" w:rsidRPr="00007ECC" w:rsidRDefault="00667687" w:rsidP="004C23B9">
            <w:pPr>
              <w:pStyle w:val="TableBody"/>
              <w:spacing w:after="0"/>
              <w:jc w:val="center"/>
              <w:rPr>
                <w:lang w:val="en-GB"/>
              </w:rPr>
            </w:pPr>
            <w:r w:rsidRPr="00007ECC">
              <w:rPr>
                <w:lang w:val="en-GB"/>
              </w:rPr>
              <w:t>10</w:t>
            </w:r>
          </w:p>
        </w:tc>
        <w:tc>
          <w:tcPr>
            <w:tcW w:w="0" w:type="auto"/>
            <w:vAlign w:val="center"/>
          </w:tcPr>
          <w:p w14:paraId="53287B43"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530D94FA" w14:textId="77777777" w:rsidR="00667687" w:rsidRPr="00007ECC" w:rsidRDefault="00667687" w:rsidP="004C23B9">
            <w:pPr>
              <w:pStyle w:val="TableBody"/>
              <w:spacing w:after="0"/>
              <w:jc w:val="center"/>
              <w:rPr>
                <w:lang w:val="en-GB"/>
              </w:rPr>
            </w:pPr>
            <w:r w:rsidRPr="00007ECC">
              <w:rPr>
                <w:lang w:val="en-GB"/>
              </w:rPr>
              <w:t>0.08</w:t>
            </w:r>
            <w:r w:rsidR="000720BB" w:rsidRPr="00007ECC">
              <w:rPr>
                <w:lang w:val="en-GB"/>
              </w:rPr>
              <w:t> </w:t>
            </w:r>
            <w:r w:rsidRPr="00007ECC">
              <w:rPr>
                <w:vertAlign w:val="superscript"/>
                <w:lang w:val="en-GB"/>
              </w:rPr>
              <w:t>2)</w:t>
            </w:r>
          </w:p>
        </w:tc>
      </w:tr>
      <w:tr w:rsidR="00667687" w:rsidRPr="00007ECC" w14:paraId="07EC429E" w14:textId="77777777">
        <w:trPr>
          <w:cantSplit/>
        </w:trPr>
        <w:tc>
          <w:tcPr>
            <w:tcW w:w="0" w:type="auto"/>
            <w:vMerge w:val="restart"/>
            <w:vAlign w:val="center"/>
          </w:tcPr>
          <w:p w14:paraId="1D11FF5F" w14:textId="77777777" w:rsidR="00667687" w:rsidRPr="00007ECC" w:rsidRDefault="00667687" w:rsidP="004C23B9">
            <w:pPr>
              <w:pStyle w:val="TableBody"/>
              <w:spacing w:after="0"/>
              <w:rPr>
                <w:lang w:val="en-GB"/>
              </w:rPr>
            </w:pPr>
            <w:r w:rsidRPr="00007ECC">
              <w:rPr>
                <w:lang w:val="en-GB"/>
              </w:rPr>
              <w:t>Small commercial or institutional boiler</w:t>
            </w:r>
          </w:p>
        </w:tc>
        <w:tc>
          <w:tcPr>
            <w:tcW w:w="0" w:type="auto"/>
            <w:vAlign w:val="center"/>
          </w:tcPr>
          <w:p w14:paraId="567E905D" w14:textId="77777777" w:rsidR="00667687" w:rsidRPr="00007ECC" w:rsidRDefault="00667687" w:rsidP="004C23B9">
            <w:pPr>
              <w:pStyle w:val="TableBody"/>
              <w:spacing w:after="0"/>
              <w:jc w:val="center"/>
              <w:rPr>
                <w:lang w:val="en-GB"/>
              </w:rPr>
            </w:pPr>
            <w:r w:rsidRPr="00007ECC">
              <w:rPr>
                <w:vertAlign w:val="superscript"/>
                <w:lang w:val="en-GB"/>
              </w:rPr>
              <w:t>3)</w:t>
            </w:r>
            <w:r w:rsidR="000720BB" w:rsidRPr="00007ECC">
              <w:rPr>
                <w:vertAlign w:val="superscript"/>
                <w:lang w:val="en-GB"/>
              </w:rPr>
              <w:t> </w:t>
            </w:r>
            <w:r w:rsidRPr="00007ECC">
              <w:rPr>
                <w:lang w:val="en-GB"/>
              </w:rPr>
              <w:t>449</w:t>
            </w:r>
          </w:p>
        </w:tc>
        <w:tc>
          <w:tcPr>
            <w:tcW w:w="0" w:type="auto"/>
            <w:vAlign w:val="center"/>
          </w:tcPr>
          <w:p w14:paraId="50752A1C" w14:textId="77777777" w:rsidR="00667687" w:rsidRPr="00007ECC" w:rsidRDefault="00667687" w:rsidP="004C23B9">
            <w:pPr>
              <w:pStyle w:val="TableBody"/>
              <w:spacing w:after="0"/>
              <w:jc w:val="center"/>
              <w:rPr>
                <w:lang w:val="en-GB"/>
              </w:rPr>
            </w:pPr>
            <w:r w:rsidRPr="00007ECC">
              <w:rPr>
                <w:lang w:val="en-GB"/>
              </w:rPr>
              <w:t>62.4</w:t>
            </w:r>
          </w:p>
        </w:tc>
        <w:tc>
          <w:tcPr>
            <w:tcW w:w="0" w:type="auto"/>
            <w:vAlign w:val="center"/>
          </w:tcPr>
          <w:p w14:paraId="39DD4459" w14:textId="77777777" w:rsidR="00667687" w:rsidRPr="00007ECC" w:rsidRDefault="00667687" w:rsidP="004C23B9">
            <w:pPr>
              <w:pStyle w:val="TableBody"/>
              <w:spacing w:after="0"/>
              <w:jc w:val="center"/>
              <w:rPr>
                <w:lang w:val="en-GB"/>
              </w:rPr>
            </w:pPr>
            <w:r w:rsidRPr="00007ECC">
              <w:rPr>
                <w:lang w:val="en-GB"/>
              </w:rPr>
              <w:t>15.6</w:t>
            </w:r>
          </w:p>
        </w:tc>
        <w:tc>
          <w:tcPr>
            <w:tcW w:w="0" w:type="auto"/>
            <w:vAlign w:val="center"/>
          </w:tcPr>
          <w:p w14:paraId="7893CB71" w14:textId="77777777" w:rsidR="00667687" w:rsidRPr="00007ECC" w:rsidRDefault="00667687" w:rsidP="004C23B9">
            <w:pPr>
              <w:pStyle w:val="TableBody"/>
              <w:spacing w:after="0"/>
              <w:jc w:val="center"/>
              <w:rPr>
                <w:lang w:val="en-GB"/>
              </w:rPr>
            </w:pPr>
            <w:r w:rsidRPr="00007ECC">
              <w:rPr>
                <w:lang w:val="en-GB"/>
              </w:rPr>
              <w:t>3.1</w:t>
            </w:r>
          </w:p>
        </w:tc>
        <w:tc>
          <w:tcPr>
            <w:tcW w:w="0" w:type="auto"/>
            <w:vAlign w:val="center"/>
          </w:tcPr>
          <w:p w14:paraId="58F0A855"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2376AF81" w14:textId="77777777" w:rsidR="00667687" w:rsidRPr="00007ECC" w:rsidRDefault="00667687" w:rsidP="004C23B9">
            <w:pPr>
              <w:pStyle w:val="TableBody"/>
              <w:spacing w:after="0"/>
              <w:jc w:val="center"/>
              <w:rPr>
                <w:lang w:val="en-GB"/>
              </w:rPr>
            </w:pPr>
            <w:r w:rsidRPr="00007ECC">
              <w:rPr>
                <w:lang w:val="en-GB"/>
              </w:rPr>
              <w:t>0.6</w:t>
            </w:r>
          </w:p>
        </w:tc>
        <w:tc>
          <w:tcPr>
            <w:tcW w:w="0" w:type="auto"/>
            <w:vAlign w:val="center"/>
          </w:tcPr>
          <w:p w14:paraId="1B37AD8D"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4209AADA" w14:textId="77777777" w:rsidR="00667687" w:rsidRPr="00007ECC" w:rsidRDefault="00667687" w:rsidP="004C23B9">
            <w:pPr>
              <w:pStyle w:val="TableBody"/>
              <w:spacing w:after="0"/>
              <w:jc w:val="center"/>
              <w:rPr>
                <w:lang w:val="en-GB"/>
              </w:rPr>
            </w:pPr>
            <w:r w:rsidRPr="00007ECC">
              <w:rPr>
                <w:lang w:val="en-GB"/>
              </w:rPr>
              <w:t>n.d.</w:t>
            </w:r>
          </w:p>
        </w:tc>
      </w:tr>
      <w:tr w:rsidR="00667687" w:rsidRPr="00007ECC" w14:paraId="777C753D" w14:textId="77777777">
        <w:trPr>
          <w:cantSplit/>
        </w:trPr>
        <w:tc>
          <w:tcPr>
            <w:tcW w:w="0" w:type="auto"/>
            <w:vMerge/>
            <w:vAlign w:val="center"/>
          </w:tcPr>
          <w:p w14:paraId="0DC45D93" w14:textId="77777777" w:rsidR="00667687" w:rsidRPr="00007ECC" w:rsidRDefault="00667687" w:rsidP="004C23B9">
            <w:pPr>
              <w:pStyle w:val="TableBody"/>
              <w:spacing w:after="0"/>
              <w:rPr>
                <w:lang w:val="en-GB"/>
              </w:rPr>
            </w:pPr>
          </w:p>
        </w:tc>
        <w:tc>
          <w:tcPr>
            <w:tcW w:w="0" w:type="auto"/>
            <w:vAlign w:val="center"/>
          </w:tcPr>
          <w:p w14:paraId="41469064" w14:textId="77777777" w:rsidR="00667687" w:rsidRPr="00007ECC" w:rsidRDefault="00667687" w:rsidP="004C23B9">
            <w:pPr>
              <w:pStyle w:val="TableBody"/>
              <w:spacing w:after="0"/>
              <w:jc w:val="center"/>
              <w:rPr>
                <w:lang w:val="en-GB"/>
              </w:rPr>
            </w:pPr>
            <w:r w:rsidRPr="00007ECC">
              <w:rPr>
                <w:vertAlign w:val="superscript"/>
                <w:lang w:val="en-GB"/>
              </w:rPr>
              <w:t>4)</w:t>
            </w:r>
            <w:r w:rsidR="000720BB" w:rsidRPr="00007ECC">
              <w:rPr>
                <w:lang w:val="en-GB"/>
              </w:rPr>
              <w:t> </w:t>
            </w:r>
            <w:r w:rsidRPr="00007ECC">
              <w:rPr>
                <w:lang w:val="en-GB"/>
              </w:rPr>
              <w:t>467</w:t>
            </w:r>
          </w:p>
        </w:tc>
        <w:tc>
          <w:tcPr>
            <w:tcW w:w="0" w:type="auto"/>
            <w:vAlign w:val="center"/>
          </w:tcPr>
          <w:p w14:paraId="4B1E2AD0" w14:textId="77777777" w:rsidR="00667687" w:rsidRPr="00007ECC" w:rsidRDefault="00667687" w:rsidP="004C23B9">
            <w:pPr>
              <w:pStyle w:val="TableBody"/>
              <w:spacing w:after="0"/>
              <w:jc w:val="center"/>
              <w:rPr>
                <w:lang w:val="en-GB"/>
              </w:rPr>
            </w:pPr>
            <w:r w:rsidRPr="00007ECC">
              <w:rPr>
                <w:lang w:val="en-GB"/>
              </w:rPr>
              <w:t>61.4</w:t>
            </w:r>
          </w:p>
        </w:tc>
        <w:tc>
          <w:tcPr>
            <w:tcW w:w="0" w:type="auto"/>
            <w:vAlign w:val="center"/>
          </w:tcPr>
          <w:p w14:paraId="5F5D4946" w14:textId="77777777" w:rsidR="00667687" w:rsidRPr="00007ECC" w:rsidRDefault="00667687" w:rsidP="004C23B9">
            <w:pPr>
              <w:pStyle w:val="TableBody"/>
              <w:spacing w:after="0"/>
              <w:jc w:val="center"/>
              <w:rPr>
                <w:lang w:val="en-GB"/>
              </w:rPr>
            </w:pPr>
            <w:r w:rsidRPr="00007ECC">
              <w:rPr>
                <w:lang w:val="en-GB"/>
              </w:rPr>
              <w:t>15.4</w:t>
            </w:r>
          </w:p>
        </w:tc>
        <w:tc>
          <w:tcPr>
            <w:tcW w:w="0" w:type="auto"/>
            <w:vAlign w:val="center"/>
          </w:tcPr>
          <w:p w14:paraId="18D0E8DC" w14:textId="77777777" w:rsidR="00667687" w:rsidRPr="00007ECC" w:rsidRDefault="00667687" w:rsidP="004C23B9">
            <w:pPr>
              <w:pStyle w:val="TableBody"/>
              <w:spacing w:after="0"/>
              <w:jc w:val="center"/>
              <w:rPr>
                <w:lang w:val="en-GB"/>
              </w:rPr>
            </w:pPr>
            <w:r w:rsidRPr="00007ECC">
              <w:rPr>
                <w:lang w:val="en-GB"/>
              </w:rPr>
              <w:t>18.5</w:t>
            </w:r>
          </w:p>
        </w:tc>
        <w:tc>
          <w:tcPr>
            <w:tcW w:w="0" w:type="auto"/>
            <w:vAlign w:val="center"/>
          </w:tcPr>
          <w:p w14:paraId="2181FF04"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1320EDAF" w14:textId="77777777" w:rsidR="00667687" w:rsidRPr="00007ECC" w:rsidRDefault="00667687" w:rsidP="004C23B9">
            <w:pPr>
              <w:pStyle w:val="TableBody"/>
              <w:spacing w:after="0"/>
              <w:jc w:val="center"/>
              <w:rPr>
                <w:lang w:val="en-GB"/>
              </w:rPr>
            </w:pPr>
            <w:r w:rsidRPr="00007ECC">
              <w:rPr>
                <w:lang w:val="en-GB"/>
              </w:rPr>
              <w:t>0.6</w:t>
            </w:r>
          </w:p>
        </w:tc>
        <w:tc>
          <w:tcPr>
            <w:tcW w:w="0" w:type="auto"/>
            <w:vAlign w:val="center"/>
          </w:tcPr>
          <w:p w14:paraId="714B1303"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68253C05" w14:textId="77777777" w:rsidR="00667687" w:rsidRPr="00007ECC" w:rsidRDefault="00667687" w:rsidP="004C23B9">
            <w:pPr>
              <w:pStyle w:val="TableBody"/>
              <w:spacing w:after="0"/>
              <w:jc w:val="center"/>
              <w:rPr>
                <w:lang w:val="en-GB"/>
              </w:rPr>
            </w:pPr>
            <w:r w:rsidRPr="00007ECC">
              <w:rPr>
                <w:lang w:val="en-GB"/>
              </w:rPr>
              <w:t>n.d.</w:t>
            </w:r>
          </w:p>
        </w:tc>
      </w:tr>
      <w:tr w:rsidR="00667687" w:rsidRPr="00007ECC" w14:paraId="3C693E8A" w14:textId="77777777">
        <w:trPr>
          <w:cantSplit/>
        </w:trPr>
        <w:tc>
          <w:tcPr>
            <w:tcW w:w="0" w:type="auto"/>
            <w:vMerge/>
            <w:vAlign w:val="center"/>
          </w:tcPr>
          <w:p w14:paraId="7CAA94CD" w14:textId="77777777" w:rsidR="00667687" w:rsidRPr="00007ECC" w:rsidRDefault="00667687" w:rsidP="004C23B9">
            <w:pPr>
              <w:pStyle w:val="TableBody"/>
              <w:spacing w:after="0"/>
              <w:rPr>
                <w:lang w:val="en-GB"/>
              </w:rPr>
            </w:pPr>
          </w:p>
        </w:tc>
        <w:tc>
          <w:tcPr>
            <w:tcW w:w="0" w:type="auto"/>
            <w:vAlign w:val="center"/>
          </w:tcPr>
          <w:p w14:paraId="371B6F30" w14:textId="77777777" w:rsidR="00667687" w:rsidRPr="00007ECC" w:rsidRDefault="00667687" w:rsidP="004C23B9">
            <w:pPr>
              <w:pStyle w:val="TableBody"/>
              <w:spacing w:after="0"/>
              <w:jc w:val="center"/>
              <w:rPr>
                <w:lang w:val="en-GB"/>
              </w:rPr>
            </w:pPr>
            <w:r w:rsidRPr="00007ECC">
              <w:rPr>
                <w:vertAlign w:val="superscript"/>
                <w:lang w:val="en-GB"/>
              </w:rPr>
              <w:t>5)</w:t>
            </w:r>
            <w:r w:rsidR="000720BB" w:rsidRPr="00007ECC">
              <w:rPr>
                <w:lang w:val="en-GB"/>
              </w:rPr>
              <w:t> </w:t>
            </w:r>
            <w:r w:rsidRPr="00007ECC">
              <w:rPr>
                <w:lang w:val="en-GB"/>
              </w:rPr>
              <w:t>488</w:t>
            </w:r>
          </w:p>
        </w:tc>
        <w:tc>
          <w:tcPr>
            <w:tcW w:w="0" w:type="auto"/>
            <w:vAlign w:val="center"/>
          </w:tcPr>
          <w:p w14:paraId="328561E0" w14:textId="77777777" w:rsidR="00667687" w:rsidRPr="00007ECC" w:rsidRDefault="00667687" w:rsidP="004C23B9">
            <w:pPr>
              <w:pStyle w:val="TableBody"/>
              <w:spacing w:after="0"/>
              <w:jc w:val="center"/>
              <w:rPr>
                <w:lang w:val="en-GB"/>
              </w:rPr>
            </w:pPr>
            <w:r w:rsidRPr="00007ECC">
              <w:rPr>
                <w:lang w:val="en-GB"/>
              </w:rPr>
              <w:t>169</w:t>
            </w:r>
          </w:p>
        </w:tc>
        <w:tc>
          <w:tcPr>
            <w:tcW w:w="0" w:type="auto"/>
            <w:vAlign w:val="center"/>
          </w:tcPr>
          <w:p w14:paraId="42089542" w14:textId="77777777" w:rsidR="00667687" w:rsidRPr="00007ECC" w:rsidRDefault="00667687" w:rsidP="004C23B9">
            <w:pPr>
              <w:pStyle w:val="TableBody"/>
              <w:spacing w:after="0"/>
              <w:jc w:val="center"/>
              <w:rPr>
                <w:lang w:val="en-GB"/>
              </w:rPr>
            </w:pPr>
            <w:r w:rsidRPr="00007ECC">
              <w:rPr>
                <w:lang w:val="en-GB"/>
              </w:rPr>
              <w:t>15.4</w:t>
            </w:r>
          </w:p>
        </w:tc>
        <w:tc>
          <w:tcPr>
            <w:tcW w:w="0" w:type="auto"/>
            <w:vAlign w:val="center"/>
          </w:tcPr>
          <w:p w14:paraId="5E52D85F" w14:textId="77777777" w:rsidR="00667687" w:rsidRPr="00007ECC" w:rsidRDefault="00667687" w:rsidP="004C23B9">
            <w:pPr>
              <w:pStyle w:val="TableBody"/>
              <w:spacing w:after="0"/>
              <w:jc w:val="center"/>
              <w:rPr>
                <w:lang w:val="en-GB"/>
              </w:rPr>
            </w:pPr>
            <w:r w:rsidRPr="00007ECC">
              <w:rPr>
                <w:lang w:val="en-GB"/>
              </w:rPr>
              <w:t>26.4</w:t>
            </w:r>
          </w:p>
        </w:tc>
        <w:tc>
          <w:tcPr>
            <w:tcW w:w="0" w:type="auto"/>
            <w:vAlign w:val="center"/>
          </w:tcPr>
          <w:p w14:paraId="2B4394B9"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5AAD3960" w14:textId="77777777" w:rsidR="00667687" w:rsidRPr="00007ECC" w:rsidRDefault="00667687" w:rsidP="004C23B9">
            <w:pPr>
              <w:pStyle w:val="TableBody"/>
              <w:spacing w:after="0"/>
              <w:jc w:val="center"/>
              <w:rPr>
                <w:lang w:val="en-GB"/>
              </w:rPr>
            </w:pPr>
            <w:r w:rsidRPr="00007ECC">
              <w:rPr>
                <w:lang w:val="en-GB"/>
              </w:rPr>
              <w:t>0.9</w:t>
            </w:r>
          </w:p>
        </w:tc>
        <w:tc>
          <w:tcPr>
            <w:tcW w:w="0" w:type="auto"/>
            <w:vAlign w:val="center"/>
          </w:tcPr>
          <w:p w14:paraId="427EEC3F"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1A39F499" w14:textId="77777777" w:rsidR="00667687" w:rsidRPr="00007ECC" w:rsidRDefault="00667687" w:rsidP="004C23B9">
            <w:pPr>
              <w:pStyle w:val="TableBody"/>
              <w:spacing w:after="0"/>
              <w:jc w:val="center"/>
              <w:rPr>
                <w:lang w:val="en-GB"/>
              </w:rPr>
            </w:pPr>
            <w:r w:rsidRPr="00007ECC">
              <w:rPr>
                <w:lang w:val="en-GB"/>
              </w:rPr>
              <w:t>n.d.</w:t>
            </w:r>
          </w:p>
        </w:tc>
      </w:tr>
      <w:tr w:rsidR="00667687" w:rsidRPr="00007ECC" w14:paraId="77D29B74" w14:textId="77777777">
        <w:trPr>
          <w:cantSplit/>
        </w:trPr>
        <w:tc>
          <w:tcPr>
            <w:tcW w:w="0" w:type="auto"/>
            <w:vMerge/>
            <w:vAlign w:val="center"/>
          </w:tcPr>
          <w:p w14:paraId="2C910D60" w14:textId="77777777" w:rsidR="00667687" w:rsidRPr="00007ECC" w:rsidRDefault="00667687" w:rsidP="004C23B9">
            <w:pPr>
              <w:pStyle w:val="TableBody"/>
              <w:spacing w:after="0"/>
              <w:rPr>
                <w:lang w:val="en-GB"/>
              </w:rPr>
            </w:pPr>
          </w:p>
        </w:tc>
        <w:tc>
          <w:tcPr>
            <w:tcW w:w="0" w:type="auto"/>
            <w:vAlign w:val="center"/>
          </w:tcPr>
          <w:p w14:paraId="53BADC2A" w14:textId="77777777" w:rsidR="00667687" w:rsidRPr="00007ECC" w:rsidRDefault="00667687" w:rsidP="004C23B9">
            <w:pPr>
              <w:pStyle w:val="TableBody"/>
              <w:spacing w:after="0"/>
              <w:jc w:val="center"/>
              <w:rPr>
                <w:lang w:val="en-GB"/>
              </w:rPr>
            </w:pPr>
            <w:proofErr w:type="spellStart"/>
            <w:proofErr w:type="gramStart"/>
            <w:r w:rsidRPr="00007ECC">
              <w:rPr>
                <w:lang w:val="en-GB"/>
              </w:rPr>
              <w:t>n.d</w:t>
            </w:r>
            <w:proofErr w:type="spellEnd"/>
            <w:proofErr w:type="gramEnd"/>
          </w:p>
        </w:tc>
        <w:tc>
          <w:tcPr>
            <w:tcW w:w="0" w:type="auto"/>
            <w:vAlign w:val="center"/>
          </w:tcPr>
          <w:p w14:paraId="429D0B41" w14:textId="77777777" w:rsidR="00667687" w:rsidRPr="00007ECC" w:rsidRDefault="00667687" w:rsidP="004C23B9">
            <w:pPr>
              <w:pStyle w:val="TableBody"/>
              <w:spacing w:after="0"/>
              <w:jc w:val="center"/>
              <w:rPr>
                <w:lang w:val="en-GB"/>
              </w:rPr>
            </w:pPr>
            <w:proofErr w:type="spellStart"/>
            <w:proofErr w:type="gramStart"/>
            <w:r w:rsidRPr="00007ECC">
              <w:rPr>
                <w:lang w:val="en-GB"/>
              </w:rPr>
              <w:t>n.d</w:t>
            </w:r>
            <w:proofErr w:type="spellEnd"/>
            <w:proofErr w:type="gramEnd"/>
          </w:p>
        </w:tc>
        <w:tc>
          <w:tcPr>
            <w:tcW w:w="0" w:type="auto"/>
            <w:vAlign w:val="center"/>
          </w:tcPr>
          <w:p w14:paraId="1DC587D8"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3DF92B08" w14:textId="77777777" w:rsidR="00667687" w:rsidRPr="00007ECC" w:rsidRDefault="00667687" w:rsidP="004C23B9">
            <w:pPr>
              <w:pStyle w:val="TableBody"/>
              <w:spacing w:after="0"/>
              <w:jc w:val="center"/>
              <w:rPr>
                <w:lang w:val="en-GB"/>
              </w:rPr>
            </w:pPr>
            <w:r w:rsidRPr="00007ECC">
              <w:rPr>
                <w:lang w:val="en-GB"/>
              </w:rPr>
              <w:t>3</w:t>
            </w:r>
            <w:r w:rsidR="00397394" w:rsidRPr="00007ECC">
              <w:rPr>
                <w:szCs w:val="20"/>
                <w:lang w:val="en-GB"/>
              </w:rPr>
              <w:t>–</w:t>
            </w:r>
            <w:r w:rsidRPr="00007ECC">
              <w:rPr>
                <w:lang w:val="en-GB"/>
              </w:rPr>
              <w:t>23</w:t>
            </w:r>
          </w:p>
        </w:tc>
        <w:tc>
          <w:tcPr>
            <w:tcW w:w="0" w:type="auto"/>
            <w:vAlign w:val="center"/>
          </w:tcPr>
          <w:p w14:paraId="1AF4A946"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370EB454" w14:textId="77777777" w:rsidR="00667687" w:rsidRPr="00007ECC" w:rsidRDefault="00667687" w:rsidP="004C23B9">
            <w:pPr>
              <w:pStyle w:val="TableBody"/>
              <w:spacing w:after="0"/>
              <w:jc w:val="center"/>
              <w:rPr>
                <w:lang w:val="en-GB"/>
              </w:rPr>
            </w:pPr>
            <w:r w:rsidRPr="00007ECC">
              <w:rPr>
                <w:lang w:val="en-GB"/>
              </w:rPr>
              <w:t>8</w:t>
            </w:r>
          </w:p>
        </w:tc>
        <w:tc>
          <w:tcPr>
            <w:tcW w:w="0" w:type="auto"/>
            <w:vAlign w:val="center"/>
          </w:tcPr>
          <w:p w14:paraId="4A28C272"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18B877A4" w14:textId="77777777" w:rsidR="00667687" w:rsidRPr="00007ECC" w:rsidRDefault="00667687" w:rsidP="004C23B9">
            <w:pPr>
              <w:pStyle w:val="TableBody"/>
              <w:spacing w:after="0"/>
              <w:jc w:val="center"/>
              <w:rPr>
                <w:lang w:val="en-GB"/>
              </w:rPr>
            </w:pPr>
            <w:r w:rsidRPr="00007ECC">
              <w:rPr>
                <w:lang w:val="en-GB"/>
              </w:rPr>
              <w:t>0.1</w:t>
            </w:r>
            <w:r w:rsidR="000720BB" w:rsidRPr="00007ECC">
              <w:rPr>
                <w:lang w:val="en-GB"/>
              </w:rPr>
              <w:t> </w:t>
            </w:r>
            <w:r w:rsidRPr="00007ECC">
              <w:rPr>
                <w:vertAlign w:val="superscript"/>
                <w:lang w:val="en-GB"/>
              </w:rPr>
              <w:t>2)</w:t>
            </w:r>
            <w:r w:rsidRPr="00007ECC">
              <w:rPr>
                <w:lang w:val="en-GB"/>
              </w:rPr>
              <w:t>; 0.5</w:t>
            </w:r>
            <w:r w:rsidR="000720BB" w:rsidRPr="00007ECC">
              <w:rPr>
                <w:lang w:val="en-GB"/>
              </w:rPr>
              <w:t> </w:t>
            </w:r>
            <w:r w:rsidRPr="00007ECC">
              <w:rPr>
                <w:vertAlign w:val="superscript"/>
                <w:lang w:val="en-GB"/>
              </w:rPr>
              <w:t>2)</w:t>
            </w:r>
            <w:r w:rsidRPr="00007ECC">
              <w:rPr>
                <w:lang w:val="en-GB"/>
              </w:rPr>
              <w:t>; 0.5</w:t>
            </w:r>
            <w:r w:rsidR="000720BB" w:rsidRPr="00007ECC">
              <w:rPr>
                <w:lang w:val="en-GB"/>
              </w:rPr>
              <w:t> </w:t>
            </w:r>
            <w:r w:rsidRPr="00007ECC">
              <w:rPr>
                <w:vertAlign w:val="superscript"/>
                <w:lang w:val="en-GB"/>
              </w:rPr>
              <w:t>2)</w:t>
            </w:r>
          </w:p>
        </w:tc>
      </w:tr>
      <w:tr w:rsidR="00667687" w:rsidRPr="00007ECC" w14:paraId="1C5B5E33" w14:textId="77777777">
        <w:tc>
          <w:tcPr>
            <w:tcW w:w="0" w:type="auto"/>
            <w:vAlign w:val="center"/>
          </w:tcPr>
          <w:p w14:paraId="65A298EA" w14:textId="77777777" w:rsidR="00667687" w:rsidRPr="00007ECC" w:rsidRDefault="00667687" w:rsidP="004C23B9">
            <w:pPr>
              <w:pStyle w:val="TableBody"/>
              <w:spacing w:after="0"/>
              <w:rPr>
                <w:lang w:val="en-GB"/>
              </w:rPr>
            </w:pPr>
            <w:r w:rsidRPr="00007ECC">
              <w:rPr>
                <w:lang w:val="en-GB"/>
              </w:rPr>
              <w:t>Agricultural heater</w:t>
            </w:r>
          </w:p>
        </w:tc>
        <w:tc>
          <w:tcPr>
            <w:tcW w:w="0" w:type="auto"/>
            <w:vAlign w:val="center"/>
          </w:tcPr>
          <w:p w14:paraId="29D138E1"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5A7FCA7B"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7387BA1B"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38FB8D74" w14:textId="77777777" w:rsidR="00667687" w:rsidRPr="00007ECC" w:rsidRDefault="00667687" w:rsidP="004C23B9">
            <w:pPr>
              <w:pStyle w:val="TableBody"/>
              <w:spacing w:after="0"/>
              <w:jc w:val="center"/>
              <w:rPr>
                <w:lang w:val="en-GB"/>
              </w:rPr>
            </w:pPr>
          </w:p>
        </w:tc>
        <w:tc>
          <w:tcPr>
            <w:tcW w:w="0" w:type="auto"/>
            <w:vAlign w:val="center"/>
          </w:tcPr>
          <w:p w14:paraId="256E677F"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17852A23"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6AAE40A0"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39F23801" w14:textId="77777777" w:rsidR="00667687" w:rsidRPr="00007ECC" w:rsidRDefault="00667687" w:rsidP="004C23B9">
            <w:pPr>
              <w:pStyle w:val="TableBody"/>
              <w:spacing w:after="0"/>
              <w:jc w:val="center"/>
              <w:rPr>
                <w:lang w:val="en-GB"/>
              </w:rPr>
            </w:pPr>
            <w:r w:rsidRPr="00007ECC">
              <w:rPr>
                <w:lang w:val="en-GB"/>
              </w:rPr>
              <w:t>0.08</w:t>
            </w:r>
            <w:r w:rsidR="000720BB" w:rsidRPr="00007ECC">
              <w:rPr>
                <w:lang w:val="en-GB"/>
              </w:rPr>
              <w:t> </w:t>
            </w:r>
            <w:r w:rsidRPr="00007ECC">
              <w:rPr>
                <w:vertAlign w:val="superscript"/>
                <w:lang w:val="en-GB"/>
              </w:rPr>
              <w:t>2)</w:t>
            </w:r>
          </w:p>
        </w:tc>
      </w:tr>
      <w:tr w:rsidR="00667687" w:rsidRPr="00007ECC" w14:paraId="48CF5194" w14:textId="77777777">
        <w:tc>
          <w:tcPr>
            <w:tcW w:w="0" w:type="auto"/>
            <w:vAlign w:val="center"/>
          </w:tcPr>
          <w:p w14:paraId="78398A37" w14:textId="77777777" w:rsidR="00667687" w:rsidRPr="00007ECC" w:rsidRDefault="00667687" w:rsidP="004C23B9">
            <w:pPr>
              <w:pStyle w:val="TableBody"/>
              <w:spacing w:after="0"/>
              <w:rPr>
                <w:lang w:val="en-GB"/>
              </w:rPr>
            </w:pPr>
            <w:r w:rsidRPr="00007ECC">
              <w:rPr>
                <w:lang w:val="en-GB"/>
              </w:rPr>
              <w:t xml:space="preserve">CHP </w:t>
            </w:r>
            <w:r w:rsidRPr="00007ECC">
              <w:rPr>
                <w:vertAlign w:val="superscript"/>
                <w:lang w:val="en-GB"/>
              </w:rPr>
              <w:t>6)</w:t>
            </w:r>
          </w:p>
        </w:tc>
        <w:tc>
          <w:tcPr>
            <w:tcW w:w="0" w:type="auto"/>
            <w:vAlign w:val="center"/>
          </w:tcPr>
          <w:p w14:paraId="527848F4" w14:textId="77777777" w:rsidR="00667687" w:rsidRPr="00007ECC" w:rsidRDefault="00667687" w:rsidP="004C23B9">
            <w:pPr>
              <w:pStyle w:val="TableBody"/>
              <w:spacing w:after="0"/>
              <w:jc w:val="center"/>
              <w:rPr>
                <w:lang w:val="en-GB"/>
              </w:rPr>
            </w:pPr>
            <w:proofErr w:type="spellStart"/>
            <w:proofErr w:type="gramStart"/>
            <w:r w:rsidRPr="00007ECC">
              <w:rPr>
                <w:lang w:val="en-GB"/>
              </w:rPr>
              <w:t>n.d</w:t>
            </w:r>
            <w:proofErr w:type="spellEnd"/>
            <w:proofErr w:type="gramEnd"/>
          </w:p>
        </w:tc>
        <w:tc>
          <w:tcPr>
            <w:tcW w:w="0" w:type="auto"/>
            <w:vAlign w:val="center"/>
          </w:tcPr>
          <w:p w14:paraId="6B93A4E9" w14:textId="77777777" w:rsidR="00667687" w:rsidRPr="00007ECC" w:rsidRDefault="00667687" w:rsidP="004C23B9">
            <w:pPr>
              <w:pStyle w:val="TableBody"/>
              <w:spacing w:after="0"/>
              <w:jc w:val="center"/>
              <w:rPr>
                <w:lang w:val="en-GB"/>
              </w:rPr>
            </w:pPr>
            <w:r w:rsidRPr="00007ECC">
              <w:rPr>
                <w:lang w:val="en-GB"/>
              </w:rPr>
              <w:t>186</w:t>
            </w:r>
          </w:p>
        </w:tc>
        <w:tc>
          <w:tcPr>
            <w:tcW w:w="0" w:type="auto"/>
            <w:vAlign w:val="center"/>
          </w:tcPr>
          <w:p w14:paraId="1A2A6A8B" w14:textId="77777777" w:rsidR="00667687" w:rsidRPr="00007ECC" w:rsidRDefault="00667687" w:rsidP="004C23B9">
            <w:pPr>
              <w:pStyle w:val="TableBody"/>
              <w:spacing w:after="0"/>
              <w:jc w:val="center"/>
              <w:rPr>
                <w:lang w:val="en-GB"/>
              </w:rPr>
            </w:pPr>
            <w:r w:rsidRPr="00007ECC">
              <w:rPr>
                <w:lang w:val="en-GB"/>
              </w:rPr>
              <w:t>14</w:t>
            </w:r>
          </w:p>
        </w:tc>
        <w:tc>
          <w:tcPr>
            <w:tcW w:w="0" w:type="auto"/>
            <w:vAlign w:val="center"/>
          </w:tcPr>
          <w:p w14:paraId="68461F8D" w14:textId="77777777" w:rsidR="00667687" w:rsidRPr="00007ECC" w:rsidRDefault="00667687" w:rsidP="004C23B9">
            <w:pPr>
              <w:pStyle w:val="TableBody"/>
              <w:spacing w:after="0"/>
              <w:jc w:val="center"/>
              <w:rPr>
                <w:lang w:val="en-GB"/>
              </w:rPr>
            </w:pPr>
          </w:p>
        </w:tc>
        <w:tc>
          <w:tcPr>
            <w:tcW w:w="0" w:type="auto"/>
            <w:vAlign w:val="center"/>
          </w:tcPr>
          <w:p w14:paraId="653541E2" w14:textId="77777777" w:rsidR="00667687" w:rsidRPr="00007ECC" w:rsidRDefault="00667687" w:rsidP="004C23B9">
            <w:pPr>
              <w:pStyle w:val="TableBody"/>
              <w:spacing w:after="0"/>
              <w:jc w:val="center"/>
              <w:rPr>
                <w:lang w:val="en-GB"/>
              </w:rPr>
            </w:pPr>
            <w:r w:rsidRPr="00007ECC">
              <w:rPr>
                <w:lang w:val="en-GB"/>
              </w:rPr>
              <w:t>2.1</w:t>
            </w:r>
          </w:p>
        </w:tc>
        <w:tc>
          <w:tcPr>
            <w:tcW w:w="0" w:type="auto"/>
            <w:vAlign w:val="center"/>
          </w:tcPr>
          <w:p w14:paraId="472D56E3" w14:textId="77777777" w:rsidR="00667687" w:rsidRPr="00007ECC" w:rsidRDefault="00667687" w:rsidP="004C23B9">
            <w:pPr>
              <w:pStyle w:val="TableBody"/>
              <w:spacing w:after="0"/>
              <w:jc w:val="center"/>
              <w:rPr>
                <w:lang w:val="en-GB"/>
              </w:rPr>
            </w:pPr>
            <w:r w:rsidRPr="00007ECC">
              <w:rPr>
                <w:lang w:val="en-GB"/>
              </w:rPr>
              <w:t>6.8</w:t>
            </w:r>
          </w:p>
        </w:tc>
        <w:tc>
          <w:tcPr>
            <w:tcW w:w="0" w:type="auto"/>
            <w:vAlign w:val="center"/>
          </w:tcPr>
          <w:p w14:paraId="316B2FDD" w14:textId="77777777" w:rsidR="00667687" w:rsidRPr="00007ECC" w:rsidRDefault="00667687" w:rsidP="004C23B9">
            <w:pPr>
              <w:pStyle w:val="TableBody"/>
              <w:spacing w:after="0"/>
              <w:jc w:val="center"/>
              <w:rPr>
                <w:lang w:val="en-GB"/>
              </w:rPr>
            </w:pPr>
            <w:r w:rsidRPr="00007ECC">
              <w:rPr>
                <w:lang w:val="en-GB"/>
              </w:rPr>
              <w:t>n.d.</w:t>
            </w:r>
          </w:p>
        </w:tc>
        <w:tc>
          <w:tcPr>
            <w:tcW w:w="0" w:type="auto"/>
            <w:vAlign w:val="center"/>
          </w:tcPr>
          <w:p w14:paraId="7817EC40" w14:textId="77777777" w:rsidR="00667687" w:rsidRPr="00007ECC" w:rsidRDefault="00667687" w:rsidP="004C23B9">
            <w:pPr>
              <w:pStyle w:val="TableBody"/>
              <w:spacing w:after="0"/>
              <w:jc w:val="center"/>
              <w:rPr>
                <w:lang w:val="en-GB"/>
              </w:rPr>
            </w:pPr>
            <w:r w:rsidRPr="00007ECC">
              <w:rPr>
                <w:lang w:val="en-GB"/>
              </w:rPr>
              <w:t>0.1</w:t>
            </w:r>
            <w:r w:rsidR="000720BB" w:rsidRPr="00007ECC">
              <w:rPr>
                <w:lang w:val="en-GB"/>
              </w:rPr>
              <w:t> </w:t>
            </w:r>
            <w:r w:rsidRPr="00007ECC">
              <w:rPr>
                <w:vertAlign w:val="superscript"/>
                <w:lang w:val="en-GB"/>
              </w:rPr>
              <w:t>2)</w:t>
            </w:r>
          </w:p>
        </w:tc>
      </w:tr>
    </w:tbl>
    <w:p w14:paraId="54797E32" w14:textId="77777777" w:rsidR="00397394" w:rsidRPr="00007ECC" w:rsidRDefault="00667687">
      <w:pPr>
        <w:pStyle w:val="Table"/>
        <w:rPr>
          <w:rFonts w:ascii="Open Sans" w:hAnsi="Open Sans"/>
          <w:i/>
          <w:sz w:val="16"/>
          <w:szCs w:val="18"/>
          <w:lang w:val="en-GB"/>
        </w:rPr>
      </w:pPr>
      <w:r w:rsidRPr="00007ECC">
        <w:rPr>
          <w:rFonts w:ascii="Open Sans" w:hAnsi="Open Sans"/>
          <w:i/>
          <w:sz w:val="16"/>
          <w:szCs w:val="18"/>
          <w:lang w:val="en-GB"/>
        </w:rPr>
        <w:t>Source: Hobson M., et al., 2003)</w:t>
      </w:r>
      <w:r w:rsidR="00397394" w:rsidRPr="00007ECC">
        <w:rPr>
          <w:rFonts w:ascii="Open Sans" w:hAnsi="Open Sans"/>
          <w:i/>
          <w:sz w:val="16"/>
          <w:szCs w:val="18"/>
          <w:lang w:val="en-GB"/>
        </w:rPr>
        <w:t>.</w:t>
      </w:r>
    </w:p>
    <w:p w14:paraId="53EB1F6D" w14:textId="77777777" w:rsidR="00397394" w:rsidRPr="00007ECC" w:rsidRDefault="00397394">
      <w:pPr>
        <w:pStyle w:val="Table"/>
        <w:rPr>
          <w:rFonts w:ascii="Open Sans" w:hAnsi="Open Sans"/>
          <w:sz w:val="16"/>
          <w:szCs w:val="18"/>
          <w:lang w:val="en-GB"/>
        </w:rPr>
      </w:pPr>
      <w:r w:rsidRPr="00007ECC">
        <w:rPr>
          <w:rFonts w:ascii="Open Sans" w:hAnsi="Open Sans"/>
          <w:sz w:val="16"/>
          <w:szCs w:val="18"/>
          <w:lang w:val="en-GB"/>
        </w:rPr>
        <w:t xml:space="preserve">Notes: </w:t>
      </w:r>
    </w:p>
    <w:p w14:paraId="7E217B93" w14:textId="77777777" w:rsidR="00397394" w:rsidRPr="00007ECC" w:rsidRDefault="00667687" w:rsidP="009471AA">
      <w:pPr>
        <w:pStyle w:val="Table"/>
        <w:tabs>
          <w:tab w:val="left" w:pos="360"/>
        </w:tabs>
        <w:rPr>
          <w:rFonts w:ascii="Open Sans" w:hAnsi="Open Sans"/>
          <w:sz w:val="16"/>
          <w:szCs w:val="18"/>
          <w:lang w:val="en-GB"/>
        </w:rPr>
      </w:pPr>
      <w:r w:rsidRPr="00007ECC">
        <w:rPr>
          <w:rFonts w:ascii="Open Sans" w:hAnsi="Open Sans"/>
          <w:sz w:val="16"/>
          <w:szCs w:val="18"/>
          <w:vertAlign w:val="superscript"/>
          <w:lang w:val="en-GB"/>
        </w:rPr>
        <w:t>1)</w:t>
      </w:r>
      <w:r w:rsidRPr="00007ECC">
        <w:rPr>
          <w:rFonts w:ascii="Open Sans" w:hAnsi="Open Sans"/>
          <w:sz w:val="16"/>
          <w:szCs w:val="18"/>
          <w:lang w:val="en-GB"/>
        </w:rPr>
        <w:t xml:space="preserve"> </w:t>
      </w:r>
      <w:r w:rsidR="00397394" w:rsidRPr="00007ECC">
        <w:rPr>
          <w:rFonts w:ascii="Open Sans" w:hAnsi="Open Sans"/>
          <w:sz w:val="16"/>
          <w:szCs w:val="18"/>
          <w:lang w:val="en-GB"/>
        </w:rPr>
        <w:t xml:space="preserve">No </w:t>
      </w:r>
      <w:r w:rsidRPr="00007ECC">
        <w:rPr>
          <w:rFonts w:ascii="Open Sans" w:hAnsi="Open Sans"/>
          <w:sz w:val="16"/>
          <w:szCs w:val="18"/>
          <w:lang w:val="en-GB"/>
        </w:rPr>
        <w:t>information about VOC standard reference</w:t>
      </w:r>
      <w:r w:rsidR="00397394" w:rsidRPr="00007ECC">
        <w:rPr>
          <w:rFonts w:ascii="Open Sans" w:hAnsi="Open Sans"/>
          <w:sz w:val="16"/>
          <w:szCs w:val="18"/>
          <w:lang w:val="en-GB"/>
        </w:rPr>
        <w:t xml:space="preserve"> —</w:t>
      </w:r>
      <w:r w:rsidRPr="00007ECC">
        <w:rPr>
          <w:rFonts w:ascii="Open Sans" w:hAnsi="Open Sans"/>
          <w:sz w:val="16"/>
          <w:szCs w:val="18"/>
          <w:lang w:val="en-GB"/>
        </w:rPr>
        <w:t xml:space="preserve"> usual CH</w:t>
      </w:r>
      <w:r w:rsidRPr="00007ECC">
        <w:rPr>
          <w:rFonts w:ascii="Open Sans" w:hAnsi="Open Sans"/>
          <w:sz w:val="16"/>
          <w:szCs w:val="18"/>
          <w:vertAlign w:val="subscript"/>
          <w:lang w:val="en-GB"/>
        </w:rPr>
        <w:t>4</w:t>
      </w:r>
      <w:r w:rsidRPr="00007ECC">
        <w:rPr>
          <w:rFonts w:ascii="Open Sans" w:hAnsi="Open Sans"/>
          <w:sz w:val="16"/>
          <w:szCs w:val="18"/>
          <w:lang w:val="en-GB"/>
        </w:rPr>
        <w:t xml:space="preserve"> or C</w:t>
      </w:r>
      <w:r w:rsidRPr="00007ECC">
        <w:rPr>
          <w:rFonts w:ascii="Open Sans" w:hAnsi="Open Sans"/>
          <w:sz w:val="16"/>
          <w:szCs w:val="18"/>
          <w:vertAlign w:val="subscript"/>
          <w:lang w:val="en-GB"/>
        </w:rPr>
        <w:t>3</w:t>
      </w:r>
      <w:r w:rsidRPr="00007ECC">
        <w:rPr>
          <w:rFonts w:ascii="Open Sans" w:hAnsi="Open Sans"/>
          <w:sz w:val="16"/>
          <w:szCs w:val="18"/>
          <w:lang w:val="en-GB"/>
        </w:rPr>
        <w:t>H</w:t>
      </w:r>
      <w:r w:rsidRPr="00007ECC">
        <w:rPr>
          <w:rFonts w:ascii="Open Sans" w:hAnsi="Open Sans"/>
          <w:sz w:val="16"/>
          <w:szCs w:val="18"/>
          <w:vertAlign w:val="subscript"/>
          <w:lang w:val="en-GB"/>
        </w:rPr>
        <w:t>8</w:t>
      </w:r>
      <w:r w:rsidRPr="00007ECC">
        <w:rPr>
          <w:rFonts w:ascii="Open Sans" w:hAnsi="Open Sans"/>
          <w:sz w:val="16"/>
          <w:szCs w:val="18"/>
          <w:lang w:val="en-GB"/>
        </w:rPr>
        <w:t xml:space="preserve"> are used</w:t>
      </w:r>
      <w:r w:rsidR="00397394" w:rsidRPr="00007ECC">
        <w:rPr>
          <w:rFonts w:ascii="Open Sans" w:hAnsi="Open Sans"/>
          <w:sz w:val="16"/>
          <w:szCs w:val="18"/>
          <w:lang w:val="en-GB"/>
        </w:rPr>
        <w:t>.</w:t>
      </w:r>
    </w:p>
    <w:p w14:paraId="658EB494" w14:textId="77777777" w:rsidR="00397394" w:rsidRPr="00007ECC" w:rsidRDefault="00667687" w:rsidP="009471AA">
      <w:pPr>
        <w:pStyle w:val="Table"/>
        <w:tabs>
          <w:tab w:val="left" w:pos="360"/>
        </w:tabs>
        <w:rPr>
          <w:rFonts w:ascii="Open Sans" w:hAnsi="Open Sans"/>
          <w:sz w:val="16"/>
          <w:szCs w:val="18"/>
          <w:lang w:val="en-GB"/>
        </w:rPr>
      </w:pPr>
      <w:r w:rsidRPr="00007ECC">
        <w:rPr>
          <w:rFonts w:ascii="Open Sans" w:hAnsi="Open Sans"/>
          <w:sz w:val="16"/>
          <w:szCs w:val="18"/>
          <w:vertAlign w:val="superscript"/>
          <w:lang w:val="en-GB"/>
        </w:rPr>
        <w:t>2)</w:t>
      </w:r>
      <w:r w:rsidRPr="00007ECC">
        <w:rPr>
          <w:rFonts w:ascii="Open Sans" w:hAnsi="Open Sans"/>
          <w:sz w:val="16"/>
          <w:szCs w:val="18"/>
          <w:lang w:val="en-GB"/>
        </w:rPr>
        <w:t xml:space="preserve"> Original data in g/Mt for recalculation H</w:t>
      </w:r>
      <w:r w:rsidRPr="00007ECC">
        <w:rPr>
          <w:rFonts w:ascii="Open Sans" w:hAnsi="Open Sans"/>
          <w:sz w:val="16"/>
          <w:szCs w:val="18"/>
          <w:vertAlign w:val="subscript"/>
          <w:lang w:val="en-GB"/>
        </w:rPr>
        <w:t>u</w:t>
      </w:r>
      <w:r w:rsidRPr="00007ECC">
        <w:rPr>
          <w:rFonts w:ascii="Open Sans" w:hAnsi="Open Sans"/>
          <w:sz w:val="16"/>
          <w:szCs w:val="18"/>
          <w:lang w:val="en-GB"/>
        </w:rPr>
        <w:t xml:space="preserve"> of 42</w:t>
      </w:r>
      <w:r w:rsidR="00397394" w:rsidRPr="00007ECC">
        <w:rPr>
          <w:rFonts w:ascii="Open Sans" w:hAnsi="Open Sans"/>
          <w:sz w:val="16"/>
          <w:szCs w:val="18"/>
          <w:lang w:val="en-GB"/>
        </w:rPr>
        <w:t> </w:t>
      </w:r>
      <w:r w:rsidRPr="00007ECC">
        <w:rPr>
          <w:rFonts w:ascii="Open Sans" w:hAnsi="Open Sans"/>
          <w:sz w:val="16"/>
          <w:szCs w:val="18"/>
          <w:lang w:val="en-GB"/>
        </w:rPr>
        <w:t>GJ/t was assumed</w:t>
      </w:r>
      <w:r w:rsidR="00397394" w:rsidRPr="00007ECC">
        <w:rPr>
          <w:rFonts w:ascii="Open Sans" w:hAnsi="Open Sans"/>
          <w:sz w:val="16"/>
          <w:szCs w:val="18"/>
          <w:lang w:val="en-GB"/>
        </w:rPr>
        <w:t>.</w:t>
      </w:r>
    </w:p>
    <w:p w14:paraId="2EB28D79" w14:textId="77777777" w:rsidR="00397394" w:rsidRPr="00007ECC" w:rsidRDefault="00667687" w:rsidP="009471AA">
      <w:pPr>
        <w:pStyle w:val="Table"/>
        <w:tabs>
          <w:tab w:val="left" w:pos="360"/>
        </w:tabs>
        <w:rPr>
          <w:rFonts w:ascii="Open Sans" w:hAnsi="Open Sans"/>
          <w:sz w:val="16"/>
          <w:szCs w:val="18"/>
          <w:lang w:val="en-GB"/>
        </w:rPr>
      </w:pPr>
      <w:r w:rsidRPr="00007ECC">
        <w:rPr>
          <w:rFonts w:ascii="Open Sans" w:hAnsi="Open Sans"/>
          <w:sz w:val="16"/>
          <w:szCs w:val="18"/>
          <w:vertAlign w:val="superscript"/>
          <w:lang w:val="en-GB"/>
        </w:rPr>
        <w:t>3)</w:t>
      </w:r>
      <w:r w:rsidRPr="00007ECC">
        <w:rPr>
          <w:rFonts w:ascii="Open Sans" w:hAnsi="Open Sans"/>
          <w:sz w:val="16"/>
          <w:szCs w:val="18"/>
          <w:lang w:val="en-GB"/>
        </w:rPr>
        <w:t xml:space="preserve"> </w:t>
      </w:r>
      <w:proofErr w:type="gramStart"/>
      <w:r w:rsidRPr="00007ECC">
        <w:rPr>
          <w:rFonts w:ascii="Open Sans" w:hAnsi="Open Sans"/>
          <w:sz w:val="16"/>
          <w:szCs w:val="18"/>
          <w:lang w:val="en-GB"/>
        </w:rPr>
        <w:t xml:space="preserve">1.5 </w:t>
      </w:r>
      <w:r w:rsidR="005549DB" w:rsidRPr="00007ECC">
        <w:rPr>
          <w:rFonts w:ascii="Open Sans" w:hAnsi="Open Sans"/>
          <w:sz w:val="16"/>
          <w:szCs w:val="18"/>
          <w:lang w:val="en-GB"/>
        </w:rPr>
        <w:t> %</w:t>
      </w:r>
      <w:proofErr w:type="gramEnd"/>
      <w:r w:rsidRPr="00007ECC">
        <w:rPr>
          <w:rFonts w:ascii="Open Sans" w:hAnsi="Open Sans"/>
          <w:sz w:val="16"/>
          <w:szCs w:val="18"/>
          <w:lang w:val="en-GB"/>
        </w:rPr>
        <w:t xml:space="preserve"> of S</w:t>
      </w:r>
      <w:r w:rsidR="00397394" w:rsidRPr="00007ECC">
        <w:rPr>
          <w:rFonts w:ascii="Open Sans" w:hAnsi="Open Sans"/>
          <w:sz w:val="16"/>
          <w:szCs w:val="18"/>
          <w:lang w:val="en-GB"/>
        </w:rPr>
        <w:t>.</w:t>
      </w:r>
    </w:p>
    <w:p w14:paraId="12EA3087" w14:textId="77777777" w:rsidR="00397394" w:rsidRPr="00007ECC" w:rsidRDefault="00667687" w:rsidP="009471AA">
      <w:pPr>
        <w:pStyle w:val="Table"/>
        <w:tabs>
          <w:tab w:val="left" w:pos="360"/>
        </w:tabs>
        <w:rPr>
          <w:rFonts w:ascii="Open Sans" w:hAnsi="Open Sans"/>
          <w:sz w:val="16"/>
          <w:szCs w:val="18"/>
          <w:lang w:val="en-GB"/>
        </w:rPr>
      </w:pPr>
      <w:r w:rsidRPr="00007ECC">
        <w:rPr>
          <w:rFonts w:ascii="Open Sans" w:hAnsi="Open Sans"/>
          <w:sz w:val="16"/>
          <w:szCs w:val="18"/>
          <w:vertAlign w:val="superscript"/>
          <w:lang w:val="en-GB"/>
        </w:rPr>
        <w:t>4)</w:t>
      </w:r>
      <w:r w:rsidRPr="00007ECC">
        <w:rPr>
          <w:rFonts w:ascii="Open Sans" w:hAnsi="Open Sans"/>
          <w:sz w:val="16"/>
          <w:szCs w:val="18"/>
          <w:lang w:val="en-GB"/>
        </w:rPr>
        <w:t xml:space="preserve"> </w:t>
      </w:r>
      <w:proofErr w:type="gramStart"/>
      <w:r w:rsidRPr="00007ECC">
        <w:rPr>
          <w:rFonts w:ascii="Open Sans" w:hAnsi="Open Sans"/>
          <w:sz w:val="16"/>
          <w:szCs w:val="18"/>
          <w:lang w:val="en-GB"/>
        </w:rPr>
        <w:t xml:space="preserve">4.5 </w:t>
      </w:r>
      <w:r w:rsidR="005549DB" w:rsidRPr="00007ECC">
        <w:rPr>
          <w:rFonts w:ascii="Open Sans" w:hAnsi="Open Sans"/>
          <w:sz w:val="16"/>
          <w:szCs w:val="18"/>
          <w:lang w:val="en-GB"/>
        </w:rPr>
        <w:t> %</w:t>
      </w:r>
      <w:proofErr w:type="gramEnd"/>
      <w:r w:rsidRPr="00007ECC">
        <w:rPr>
          <w:rFonts w:ascii="Open Sans" w:hAnsi="Open Sans"/>
          <w:sz w:val="16"/>
          <w:szCs w:val="18"/>
          <w:lang w:val="en-GB"/>
        </w:rPr>
        <w:t xml:space="preserve"> of S</w:t>
      </w:r>
      <w:r w:rsidR="00397394" w:rsidRPr="00007ECC">
        <w:rPr>
          <w:rFonts w:ascii="Open Sans" w:hAnsi="Open Sans"/>
          <w:sz w:val="16"/>
          <w:szCs w:val="18"/>
          <w:lang w:val="en-GB"/>
        </w:rPr>
        <w:t>.</w:t>
      </w:r>
    </w:p>
    <w:p w14:paraId="3D546F27" w14:textId="77777777" w:rsidR="00397394" w:rsidRPr="00007ECC" w:rsidRDefault="00667687" w:rsidP="009471AA">
      <w:pPr>
        <w:pStyle w:val="Table"/>
        <w:tabs>
          <w:tab w:val="left" w:pos="360"/>
        </w:tabs>
        <w:rPr>
          <w:rFonts w:ascii="Open Sans" w:hAnsi="Open Sans"/>
          <w:sz w:val="16"/>
          <w:szCs w:val="18"/>
          <w:lang w:val="en-GB"/>
        </w:rPr>
      </w:pPr>
      <w:r w:rsidRPr="00007ECC">
        <w:rPr>
          <w:rFonts w:ascii="Open Sans" w:hAnsi="Open Sans"/>
          <w:sz w:val="16"/>
          <w:szCs w:val="18"/>
          <w:vertAlign w:val="superscript"/>
          <w:lang w:val="en-GB"/>
        </w:rPr>
        <w:t>5)</w:t>
      </w:r>
      <w:r w:rsidRPr="00007ECC">
        <w:rPr>
          <w:rFonts w:ascii="Open Sans" w:hAnsi="Open Sans"/>
          <w:sz w:val="16"/>
          <w:szCs w:val="18"/>
          <w:lang w:val="en-GB"/>
        </w:rPr>
        <w:t xml:space="preserve"> </w:t>
      </w:r>
      <w:proofErr w:type="gramStart"/>
      <w:r w:rsidRPr="00007ECC">
        <w:rPr>
          <w:rFonts w:ascii="Open Sans" w:hAnsi="Open Sans"/>
          <w:sz w:val="16"/>
          <w:szCs w:val="18"/>
          <w:lang w:val="en-GB"/>
        </w:rPr>
        <w:t xml:space="preserve">5.5 </w:t>
      </w:r>
      <w:r w:rsidR="005549DB" w:rsidRPr="00007ECC">
        <w:rPr>
          <w:rFonts w:ascii="Open Sans" w:hAnsi="Open Sans"/>
          <w:sz w:val="16"/>
          <w:szCs w:val="18"/>
          <w:lang w:val="en-GB"/>
        </w:rPr>
        <w:t> %</w:t>
      </w:r>
      <w:proofErr w:type="gramEnd"/>
      <w:r w:rsidRPr="00007ECC">
        <w:rPr>
          <w:rFonts w:ascii="Open Sans" w:hAnsi="Open Sans"/>
          <w:sz w:val="16"/>
          <w:szCs w:val="18"/>
          <w:lang w:val="en-GB"/>
        </w:rPr>
        <w:t xml:space="preserve"> of S</w:t>
      </w:r>
      <w:r w:rsidR="00397394" w:rsidRPr="00007ECC">
        <w:rPr>
          <w:rFonts w:ascii="Open Sans" w:hAnsi="Open Sans"/>
          <w:sz w:val="16"/>
          <w:szCs w:val="18"/>
          <w:lang w:val="en-GB"/>
        </w:rPr>
        <w:t xml:space="preserve">. </w:t>
      </w:r>
    </w:p>
    <w:p w14:paraId="6B390947" w14:textId="77777777" w:rsidR="00397394" w:rsidRPr="00007ECC" w:rsidRDefault="00667687" w:rsidP="009471AA">
      <w:pPr>
        <w:pStyle w:val="Table"/>
        <w:tabs>
          <w:tab w:val="left" w:pos="360"/>
        </w:tabs>
        <w:rPr>
          <w:rFonts w:ascii="Open Sans" w:hAnsi="Open Sans"/>
          <w:sz w:val="16"/>
          <w:szCs w:val="18"/>
          <w:lang w:val="en-GB"/>
        </w:rPr>
      </w:pPr>
      <w:r w:rsidRPr="00007ECC">
        <w:rPr>
          <w:rFonts w:ascii="Open Sans" w:hAnsi="Open Sans"/>
          <w:sz w:val="16"/>
          <w:szCs w:val="18"/>
          <w:vertAlign w:val="superscript"/>
          <w:lang w:val="en-GB"/>
        </w:rPr>
        <w:t>6)</w:t>
      </w:r>
      <w:r w:rsidRPr="00007ECC">
        <w:rPr>
          <w:rFonts w:ascii="Open Sans" w:hAnsi="Open Sans"/>
          <w:sz w:val="16"/>
          <w:szCs w:val="18"/>
          <w:lang w:val="en-GB"/>
        </w:rPr>
        <w:t xml:space="preserve"> </w:t>
      </w:r>
      <w:r w:rsidR="00397394" w:rsidRPr="00007ECC">
        <w:rPr>
          <w:rFonts w:ascii="Open Sans" w:hAnsi="Open Sans"/>
          <w:sz w:val="16"/>
          <w:szCs w:val="18"/>
          <w:lang w:val="en-GB"/>
        </w:rPr>
        <w:t>P</w:t>
      </w:r>
      <w:r w:rsidRPr="00007ECC">
        <w:rPr>
          <w:rFonts w:ascii="Open Sans" w:hAnsi="Open Sans"/>
          <w:sz w:val="16"/>
          <w:szCs w:val="18"/>
          <w:lang w:val="en-GB"/>
        </w:rPr>
        <w:t>ower station</w:t>
      </w:r>
      <w:r w:rsidR="00397394" w:rsidRPr="00007ECC">
        <w:rPr>
          <w:rFonts w:ascii="Open Sans" w:hAnsi="Open Sans"/>
          <w:sz w:val="16"/>
          <w:szCs w:val="18"/>
          <w:lang w:val="en-GB"/>
        </w:rPr>
        <w:t>.</w:t>
      </w:r>
    </w:p>
    <w:p w14:paraId="0625C808" w14:textId="77777777" w:rsidR="00667687" w:rsidRPr="00007ECC" w:rsidRDefault="00667687" w:rsidP="009471AA">
      <w:pPr>
        <w:pStyle w:val="Table"/>
        <w:tabs>
          <w:tab w:val="left" w:pos="360"/>
        </w:tabs>
        <w:rPr>
          <w:rFonts w:ascii="Open Sans" w:hAnsi="Open Sans"/>
          <w:sz w:val="16"/>
          <w:szCs w:val="18"/>
          <w:lang w:val="en-GB"/>
        </w:rPr>
      </w:pPr>
      <w:r w:rsidRPr="00007ECC">
        <w:rPr>
          <w:rFonts w:ascii="Open Sans" w:hAnsi="Open Sans"/>
          <w:sz w:val="16"/>
          <w:szCs w:val="18"/>
          <w:lang w:val="en-GB"/>
        </w:rPr>
        <w:lastRenderedPageBreak/>
        <w:t>n.d.</w:t>
      </w:r>
      <w:r w:rsidR="00397394" w:rsidRPr="00007ECC">
        <w:rPr>
          <w:rFonts w:ascii="Open Sans" w:hAnsi="Open Sans"/>
          <w:sz w:val="16"/>
          <w:szCs w:val="18"/>
          <w:lang w:val="en-GB"/>
        </w:rPr>
        <w:t xml:space="preserve"> —</w:t>
      </w:r>
      <w:r w:rsidRPr="00007ECC">
        <w:rPr>
          <w:rFonts w:ascii="Open Sans" w:hAnsi="Open Sans"/>
          <w:sz w:val="16"/>
          <w:szCs w:val="18"/>
          <w:lang w:val="en-GB"/>
        </w:rPr>
        <w:t xml:space="preserve"> no data</w:t>
      </w:r>
      <w:r w:rsidR="00397394" w:rsidRPr="00007ECC">
        <w:rPr>
          <w:rFonts w:ascii="Open Sans" w:hAnsi="Open Sans"/>
          <w:sz w:val="16"/>
          <w:szCs w:val="18"/>
          <w:lang w:val="en-GB"/>
        </w:rPr>
        <w:t>.</w:t>
      </w:r>
    </w:p>
    <w:p w14:paraId="72778949" w14:textId="77777777" w:rsidR="00667687" w:rsidRPr="00007ECC" w:rsidRDefault="00667687">
      <w:pPr>
        <w:pStyle w:val="Table"/>
        <w:rPr>
          <w:color w:val="000000"/>
          <w:lang w:val="en-GB"/>
        </w:rPr>
      </w:pPr>
    </w:p>
    <w:p w14:paraId="6EDAA011" w14:textId="63D95351" w:rsidR="00667687" w:rsidRPr="00007ECC" w:rsidRDefault="00667687" w:rsidP="0048102C">
      <w:pPr>
        <w:pStyle w:val="Caption"/>
      </w:pPr>
      <w:r w:rsidRPr="00007ECC">
        <w:t xml:space="preserve">Table A </w:t>
      </w:r>
      <w:r>
        <w:fldChar w:fldCharType="begin"/>
      </w:r>
      <w:r>
        <w:instrText>SEQ Table_A1_ \* ARABIC</w:instrText>
      </w:r>
      <w:r>
        <w:fldChar w:fldCharType="separate"/>
      </w:r>
      <w:r w:rsidR="00547472">
        <w:rPr>
          <w:noProof/>
        </w:rPr>
        <w:t>25</w:t>
      </w:r>
      <w:r>
        <w:fldChar w:fldCharType="end"/>
      </w:r>
      <w:r w:rsidRPr="00007ECC">
        <w:tab/>
        <w:t>Emission of pollutants for gaseous, liquid and coal fuels for small combustion installations in Italy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211"/>
        <w:gridCol w:w="1094"/>
        <w:gridCol w:w="995"/>
        <w:gridCol w:w="887"/>
        <w:gridCol w:w="1102"/>
        <w:gridCol w:w="779"/>
        <w:gridCol w:w="837"/>
        <w:gridCol w:w="837"/>
        <w:gridCol w:w="938"/>
      </w:tblGrid>
      <w:tr w:rsidR="00667687" w:rsidRPr="00007ECC" w14:paraId="754F7943" w14:textId="77777777">
        <w:trPr>
          <w:cantSplit/>
          <w:tblHeader/>
        </w:trPr>
        <w:tc>
          <w:tcPr>
            <w:tcW w:w="0" w:type="auto"/>
            <w:gridSpan w:val="2"/>
            <w:vMerge w:val="restart"/>
          </w:tcPr>
          <w:p w14:paraId="543B9167" w14:textId="77777777" w:rsidR="00667687" w:rsidRPr="00007ECC" w:rsidRDefault="00667687" w:rsidP="004C23B9">
            <w:pPr>
              <w:pStyle w:val="TableBold"/>
              <w:keepNext/>
              <w:spacing w:after="0"/>
              <w:rPr>
                <w:lang w:val="en-GB"/>
              </w:rPr>
            </w:pPr>
            <w:r w:rsidRPr="00007ECC">
              <w:rPr>
                <w:lang w:val="en-GB"/>
              </w:rPr>
              <w:t>Installation</w:t>
            </w:r>
          </w:p>
        </w:tc>
        <w:tc>
          <w:tcPr>
            <w:tcW w:w="0" w:type="auto"/>
            <w:gridSpan w:val="7"/>
          </w:tcPr>
          <w:p w14:paraId="0C46058C" w14:textId="77777777" w:rsidR="00667687" w:rsidRPr="00007ECC" w:rsidRDefault="00667687" w:rsidP="004C23B9">
            <w:pPr>
              <w:pStyle w:val="TableBold"/>
              <w:keepNext/>
              <w:spacing w:after="0"/>
              <w:jc w:val="center"/>
              <w:rPr>
                <w:lang w:val="en-GB"/>
              </w:rPr>
            </w:pPr>
            <w:r w:rsidRPr="00007ECC">
              <w:rPr>
                <w:lang w:val="en-GB"/>
              </w:rPr>
              <w:t>Pollutants</w:t>
            </w:r>
          </w:p>
        </w:tc>
      </w:tr>
      <w:tr w:rsidR="00667687" w:rsidRPr="00007ECC" w14:paraId="2CF567BA" w14:textId="77777777">
        <w:trPr>
          <w:cantSplit/>
          <w:tblHeader/>
        </w:trPr>
        <w:tc>
          <w:tcPr>
            <w:tcW w:w="0" w:type="auto"/>
            <w:gridSpan w:val="2"/>
            <w:vMerge/>
          </w:tcPr>
          <w:p w14:paraId="04EC0265" w14:textId="77777777" w:rsidR="00667687" w:rsidRPr="00007ECC" w:rsidRDefault="00667687" w:rsidP="004C23B9">
            <w:pPr>
              <w:pStyle w:val="TableBold"/>
              <w:keepNext/>
              <w:spacing w:after="0"/>
              <w:rPr>
                <w:lang w:val="en-GB"/>
              </w:rPr>
            </w:pPr>
          </w:p>
        </w:tc>
        <w:tc>
          <w:tcPr>
            <w:tcW w:w="0" w:type="auto"/>
            <w:gridSpan w:val="7"/>
          </w:tcPr>
          <w:p w14:paraId="6D248453" w14:textId="77777777" w:rsidR="00667687" w:rsidRPr="00007ECC" w:rsidRDefault="00667687" w:rsidP="004C23B9">
            <w:pPr>
              <w:pStyle w:val="TableBold"/>
              <w:keepNext/>
              <w:spacing w:after="0"/>
              <w:jc w:val="center"/>
              <w:rPr>
                <w:lang w:val="en-GB"/>
              </w:rPr>
            </w:pPr>
            <w:r w:rsidRPr="00007ECC">
              <w:rPr>
                <w:lang w:val="en-GB"/>
              </w:rPr>
              <w:t>g/GJ</w:t>
            </w:r>
          </w:p>
        </w:tc>
      </w:tr>
      <w:tr w:rsidR="00F91E39" w:rsidRPr="00007ECC" w14:paraId="7D9E9EB4" w14:textId="77777777">
        <w:trPr>
          <w:cantSplit/>
          <w:tblHeader/>
        </w:trPr>
        <w:tc>
          <w:tcPr>
            <w:tcW w:w="0" w:type="auto"/>
            <w:gridSpan w:val="2"/>
            <w:vMerge/>
          </w:tcPr>
          <w:p w14:paraId="5D9922E9" w14:textId="77777777" w:rsidR="00667687" w:rsidRPr="00007ECC" w:rsidRDefault="00667687" w:rsidP="004C23B9">
            <w:pPr>
              <w:pStyle w:val="TableBold"/>
              <w:keepNext/>
              <w:spacing w:after="0"/>
              <w:rPr>
                <w:lang w:val="en-GB"/>
              </w:rPr>
            </w:pPr>
          </w:p>
        </w:tc>
        <w:tc>
          <w:tcPr>
            <w:tcW w:w="0" w:type="auto"/>
          </w:tcPr>
          <w:p w14:paraId="56DD2467" w14:textId="77777777" w:rsidR="00667687" w:rsidRPr="00007ECC" w:rsidRDefault="00667687" w:rsidP="004C23B9">
            <w:pPr>
              <w:pStyle w:val="TableBold"/>
              <w:keepNext/>
              <w:spacing w:after="0"/>
              <w:rPr>
                <w:lang w:val="en-GB"/>
              </w:rPr>
            </w:pPr>
            <w:r w:rsidRPr="00007ECC">
              <w:rPr>
                <w:lang w:val="en-GB"/>
              </w:rPr>
              <w:t>SO</w:t>
            </w:r>
            <w:r w:rsidRPr="00007ECC">
              <w:rPr>
                <w:vertAlign w:val="subscript"/>
                <w:lang w:val="en-GB"/>
              </w:rPr>
              <w:t>2</w:t>
            </w:r>
          </w:p>
        </w:tc>
        <w:tc>
          <w:tcPr>
            <w:tcW w:w="0" w:type="auto"/>
          </w:tcPr>
          <w:p w14:paraId="7CCA6280" w14:textId="77777777" w:rsidR="00667687" w:rsidRPr="00007ECC" w:rsidRDefault="00F12132" w:rsidP="004C23B9">
            <w:pPr>
              <w:pStyle w:val="TableBold"/>
              <w:keepNext/>
              <w:spacing w:after="0"/>
              <w:rPr>
                <w:lang w:val="en-GB"/>
              </w:rPr>
            </w:pPr>
            <w:r w:rsidRPr="00007ECC">
              <w:rPr>
                <w:lang w:val="en-GB"/>
              </w:rPr>
              <w:t>NO</w:t>
            </w:r>
            <w:r w:rsidRPr="00007ECC">
              <w:rPr>
                <w:vertAlign w:val="subscript"/>
                <w:lang w:val="en-GB"/>
              </w:rPr>
              <w:t>X</w:t>
            </w:r>
          </w:p>
        </w:tc>
        <w:tc>
          <w:tcPr>
            <w:tcW w:w="0" w:type="auto"/>
          </w:tcPr>
          <w:p w14:paraId="7B31B598" w14:textId="77777777" w:rsidR="00667687" w:rsidRPr="00007ECC" w:rsidRDefault="00667687" w:rsidP="004C23B9">
            <w:pPr>
              <w:pStyle w:val="TableBold"/>
              <w:keepNext/>
              <w:spacing w:after="0"/>
              <w:rPr>
                <w:lang w:val="en-GB"/>
              </w:rPr>
            </w:pPr>
            <w:r w:rsidRPr="00007ECC">
              <w:rPr>
                <w:lang w:val="en-GB"/>
              </w:rPr>
              <w:t>CO</w:t>
            </w:r>
          </w:p>
        </w:tc>
        <w:tc>
          <w:tcPr>
            <w:tcW w:w="0" w:type="auto"/>
          </w:tcPr>
          <w:p w14:paraId="3D10740B" w14:textId="77777777" w:rsidR="00667687" w:rsidRPr="00007ECC" w:rsidRDefault="00667687" w:rsidP="004C23B9">
            <w:pPr>
              <w:pStyle w:val="TableBold"/>
              <w:keepNext/>
              <w:spacing w:after="0"/>
              <w:rPr>
                <w:lang w:val="en-GB"/>
              </w:rPr>
            </w:pPr>
            <w:r w:rsidRPr="00007ECC">
              <w:rPr>
                <w:lang w:val="en-GB"/>
              </w:rPr>
              <w:t>VOC</w:t>
            </w:r>
            <w:r w:rsidRPr="00007ECC">
              <w:rPr>
                <w:vertAlign w:val="superscript"/>
                <w:lang w:val="en-GB"/>
              </w:rPr>
              <w:t>1)</w:t>
            </w:r>
          </w:p>
        </w:tc>
        <w:tc>
          <w:tcPr>
            <w:tcW w:w="0" w:type="auto"/>
          </w:tcPr>
          <w:p w14:paraId="3B408C29" w14:textId="77777777" w:rsidR="00667687" w:rsidRPr="00007ECC" w:rsidRDefault="00667687" w:rsidP="004C23B9">
            <w:pPr>
              <w:pStyle w:val="TableBold"/>
              <w:keepNext/>
              <w:spacing w:after="0"/>
              <w:rPr>
                <w:lang w:val="en-GB"/>
              </w:rPr>
            </w:pPr>
            <w:r w:rsidRPr="00007ECC">
              <w:rPr>
                <w:lang w:val="en-GB"/>
              </w:rPr>
              <w:t>TSP</w:t>
            </w:r>
          </w:p>
        </w:tc>
        <w:tc>
          <w:tcPr>
            <w:tcW w:w="0" w:type="auto"/>
          </w:tcPr>
          <w:p w14:paraId="364DC348" w14:textId="77777777" w:rsidR="00667687" w:rsidRPr="00007ECC" w:rsidRDefault="00667687" w:rsidP="004C23B9">
            <w:pPr>
              <w:pStyle w:val="TableBold"/>
              <w:keepNext/>
              <w:spacing w:after="0"/>
              <w:rPr>
                <w:lang w:val="en-GB"/>
              </w:rPr>
            </w:pPr>
            <w:r w:rsidRPr="00007ECC">
              <w:rPr>
                <w:lang w:val="en-GB"/>
              </w:rPr>
              <w:t>PM</w:t>
            </w:r>
            <w:r w:rsidRPr="00007ECC">
              <w:rPr>
                <w:vertAlign w:val="subscript"/>
                <w:lang w:val="en-GB"/>
              </w:rPr>
              <w:t>10</w:t>
            </w:r>
          </w:p>
        </w:tc>
        <w:tc>
          <w:tcPr>
            <w:tcW w:w="0" w:type="auto"/>
          </w:tcPr>
          <w:p w14:paraId="60497872" w14:textId="77777777" w:rsidR="00667687" w:rsidRPr="00007ECC" w:rsidRDefault="00667687" w:rsidP="004C23B9">
            <w:pPr>
              <w:pStyle w:val="TableBold"/>
              <w:keepNext/>
              <w:spacing w:after="0"/>
              <w:rPr>
                <w:lang w:val="en-GB"/>
              </w:rPr>
            </w:pPr>
            <w:r w:rsidRPr="00007ECC">
              <w:rPr>
                <w:lang w:val="en-GB"/>
              </w:rPr>
              <w:t>PM</w:t>
            </w:r>
            <w:r w:rsidRPr="00007ECC">
              <w:rPr>
                <w:vertAlign w:val="subscript"/>
                <w:lang w:val="en-GB"/>
              </w:rPr>
              <w:t>2.5</w:t>
            </w:r>
          </w:p>
        </w:tc>
      </w:tr>
      <w:tr w:rsidR="00397394" w:rsidRPr="00007ECC" w14:paraId="28C83038" w14:textId="77777777">
        <w:trPr>
          <w:cantSplit/>
        </w:trPr>
        <w:tc>
          <w:tcPr>
            <w:tcW w:w="0" w:type="auto"/>
            <w:vMerge w:val="restart"/>
          </w:tcPr>
          <w:p w14:paraId="493B51CE" w14:textId="77777777" w:rsidR="00667687" w:rsidRPr="00007ECC" w:rsidRDefault="00667687" w:rsidP="004C23B9">
            <w:pPr>
              <w:pStyle w:val="TableBody"/>
              <w:spacing w:after="0"/>
              <w:rPr>
                <w:lang w:val="en-GB"/>
              </w:rPr>
            </w:pPr>
            <w:r w:rsidRPr="00007ECC">
              <w:rPr>
                <w:lang w:val="en-GB"/>
              </w:rPr>
              <w:t>Natural gas</w:t>
            </w:r>
          </w:p>
        </w:tc>
        <w:tc>
          <w:tcPr>
            <w:tcW w:w="0" w:type="auto"/>
          </w:tcPr>
          <w:p w14:paraId="03BE33C4" w14:textId="77777777" w:rsidR="00667687" w:rsidRPr="00007ECC" w:rsidRDefault="00667687" w:rsidP="004C23B9">
            <w:pPr>
              <w:pStyle w:val="TableBody"/>
              <w:spacing w:after="0"/>
              <w:rPr>
                <w:lang w:val="en-GB"/>
              </w:rPr>
            </w:pPr>
            <w:r w:rsidRPr="00007ECC">
              <w:rPr>
                <w:lang w:val="en-GB"/>
              </w:rPr>
              <w:t>Range</w:t>
            </w:r>
          </w:p>
        </w:tc>
        <w:tc>
          <w:tcPr>
            <w:tcW w:w="0" w:type="auto"/>
          </w:tcPr>
          <w:p w14:paraId="32D49735" w14:textId="77777777" w:rsidR="00667687" w:rsidRPr="00007ECC" w:rsidRDefault="00667687" w:rsidP="004C23B9">
            <w:pPr>
              <w:pStyle w:val="TableBody"/>
              <w:spacing w:after="0"/>
              <w:rPr>
                <w:lang w:val="en-GB"/>
              </w:rPr>
            </w:pPr>
            <w:r w:rsidRPr="00007ECC">
              <w:rPr>
                <w:lang w:val="en-GB"/>
              </w:rPr>
              <w:t>0.22</w:t>
            </w:r>
            <w:r w:rsidR="00397394" w:rsidRPr="00007ECC">
              <w:rPr>
                <w:lang w:val="en-GB"/>
              </w:rPr>
              <w:t>–</w:t>
            </w:r>
            <w:r w:rsidRPr="00007ECC">
              <w:rPr>
                <w:lang w:val="en-GB"/>
              </w:rPr>
              <w:t>0.5</w:t>
            </w:r>
          </w:p>
        </w:tc>
        <w:tc>
          <w:tcPr>
            <w:tcW w:w="0" w:type="auto"/>
          </w:tcPr>
          <w:p w14:paraId="20B99E27" w14:textId="77777777" w:rsidR="00667687" w:rsidRPr="00007ECC" w:rsidRDefault="00667687" w:rsidP="004C23B9">
            <w:pPr>
              <w:pStyle w:val="TableBody"/>
              <w:spacing w:after="0"/>
              <w:rPr>
                <w:lang w:val="en-GB"/>
              </w:rPr>
            </w:pPr>
            <w:r w:rsidRPr="00007ECC">
              <w:rPr>
                <w:lang w:val="en-GB"/>
              </w:rPr>
              <w:t>7.8</w:t>
            </w:r>
            <w:r w:rsidR="00397394" w:rsidRPr="00007ECC">
              <w:rPr>
                <w:lang w:val="en-GB"/>
              </w:rPr>
              <w:t>–</w:t>
            </w:r>
            <w:r w:rsidRPr="00007ECC">
              <w:rPr>
                <w:lang w:val="en-GB"/>
              </w:rPr>
              <w:t>350</w:t>
            </w:r>
          </w:p>
        </w:tc>
        <w:tc>
          <w:tcPr>
            <w:tcW w:w="0" w:type="auto"/>
          </w:tcPr>
          <w:p w14:paraId="0BF5061A" w14:textId="77777777" w:rsidR="00667687" w:rsidRPr="00007ECC" w:rsidRDefault="00667687" w:rsidP="004C23B9">
            <w:pPr>
              <w:pStyle w:val="TableBody"/>
              <w:spacing w:after="0"/>
              <w:rPr>
                <w:lang w:val="en-GB"/>
              </w:rPr>
            </w:pPr>
            <w:r w:rsidRPr="00007ECC">
              <w:rPr>
                <w:lang w:val="en-GB"/>
              </w:rPr>
              <w:t>20</w:t>
            </w:r>
            <w:r w:rsidR="00397394" w:rsidRPr="00007ECC">
              <w:rPr>
                <w:lang w:val="en-GB"/>
              </w:rPr>
              <w:t>–</w:t>
            </w:r>
            <w:r w:rsidRPr="00007ECC">
              <w:rPr>
                <w:lang w:val="en-GB"/>
              </w:rPr>
              <w:t>50</w:t>
            </w:r>
          </w:p>
        </w:tc>
        <w:tc>
          <w:tcPr>
            <w:tcW w:w="0" w:type="auto"/>
          </w:tcPr>
          <w:p w14:paraId="51F7D54E" w14:textId="77777777" w:rsidR="00667687" w:rsidRPr="00007ECC" w:rsidRDefault="00667687" w:rsidP="004C23B9">
            <w:pPr>
              <w:pStyle w:val="TableBody"/>
              <w:spacing w:after="0"/>
              <w:rPr>
                <w:lang w:val="en-GB"/>
              </w:rPr>
            </w:pPr>
            <w:r w:rsidRPr="00007ECC">
              <w:rPr>
                <w:lang w:val="en-GB"/>
              </w:rPr>
              <w:t>0.5</w:t>
            </w:r>
            <w:r w:rsidR="00397394" w:rsidRPr="00007ECC">
              <w:rPr>
                <w:lang w:val="en-GB"/>
              </w:rPr>
              <w:t>–</w:t>
            </w:r>
            <w:r w:rsidRPr="00007ECC">
              <w:rPr>
                <w:lang w:val="en-GB"/>
              </w:rPr>
              <w:t>10</w:t>
            </w:r>
          </w:p>
        </w:tc>
        <w:tc>
          <w:tcPr>
            <w:tcW w:w="0" w:type="auto"/>
          </w:tcPr>
          <w:p w14:paraId="2BBF0494" w14:textId="77777777" w:rsidR="00667687" w:rsidRPr="00007ECC" w:rsidRDefault="00667687" w:rsidP="004C23B9">
            <w:pPr>
              <w:pStyle w:val="TableBody"/>
              <w:spacing w:after="0"/>
              <w:rPr>
                <w:lang w:val="en-GB"/>
              </w:rPr>
            </w:pPr>
            <w:r w:rsidRPr="00007ECC">
              <w:rPr>
                <w:lang w:val="en-GB"/>
              </w:rPr>
              <w:t>0.03</w:t>
            </w:r>
            <w:r w:rsidR="00397394" w:rsidRPr="00007ECC">
              <w:rPr>
                <w:lang w:val="en-GB"/>
              </w:rPr>
              <w:t>–</w:t>
            </w:r>
            <w:r w:rsidRPr="00007ECC">
              <w:rPr>
                <w:lang w:val="en-GB"/>
              </w:rPr>
              <w:t>3</w:t>
            </w:r>
          </w:p>
        </w:tc>
        <w:tc>
          <w:tcPr>
            <w:tcW w:w="0" w:type="auto"/>
          </w:tcPr>
          <w:p w14:paraId="5A1F632D" w14:textId="77777777" w:rsidR="00667687" w:rsidRPr="00007ECC" w:rsidRDefault="00667687" w:rsidP="004C23B9">
            <w:pPr>
              <w:pStyle w:val="TableBody"/>
              <w:spacing w:after="0"/>
              <w:rPr>
                <w:lang w:val="en-GB"/>
              </w:rPr>
            </w:pPr>
            <w:r w:rsidRPr="00007ECC">
              <w:rPr>
                <w:lang w:val="en-GB"/>
              </w:rPr>
              <w:t>0.03</w:t>
            </w:r>
            <w:r w:rsidR="00397394" w:rsidRPr="00007ECC">
              <w:rPr>
                <w:lang w:val="en-GB"/>
              </w:rPr>
              <w:t>–</w:t>
            </w:r>
            <w:r w:rsidRPr="00007ECC">
              <w:rPr>
                <w:lang w:val="en-GB"/>
              </w:rPr>
              <w:t>3</w:t>
            </w:r>
          </w:p>
        </w:tc>
        <w:tc>
          <w:tcPr>
            <w:tcW w:w="0" w:type="auto"/>
          </w:tcPr>
          <w:p w14:paraId="012CA525" w14:textId="77777777" w:rsidR="00667687" w:rsidRPr="00007ECC" w:rsidRDefault="00667687" w:rsidP="004C23B9">
            <w:pPr>
              <w:pStyle w:val="TableBody"/>
              <w:spacing w:after="0"/>
              <w:rPr>
                <w:lang w:val="en-GB"/>
              </w:rPr>
            </w:pPr>
            <w:r w:rsidRPr="00007ECC">
              <w:rPr>
                <w:lang w:val="en-GB"/>
              </w:rPr>
              <w:t>0.03</w:t>
            </w:r>
            <w:r w:rsidR="00397394" w:rsidRPr="00007ECC">
              <w:rPr>
                <w:lang w:val="en-GB"/>
              </w:rPr>
              <w:t>–</w:t>
            </w:r>
            <w:r w:rsidRPr="00007ECC">
              <w:rPr>
                <w:lang w:val="en-GB"/>
              </w:rPr>
              <w:t>0.5</w:t>
            </w:r>
          </w:p>
        </w:tc>
      </w:tr>
      <w:tr w:rsidR="00397394" w:rsidRPr="00007ECC" w14:paraId="07B9D124" w14:textId="77777777">
        <w:trPr>
          <w:cantSplit/>
        </w:trPr>
        <w:tc>
          <w:tcPr>
            <w:tcW w:w="0" w:type="auto"/>
            <w:vMerge/>
          </w:tcPr>
          <w:p w14:paraId="22EE9B87" w14:textId="77777777" w:rsidR="00667687" w:rsidRPr="00007ECC" w:rsidRDefault="00667687" w:rsidP="004C23B9">
            <w:pPr>
              <w:pStyle w:val="TableBody"/>
              <w:spacing w:after="0"/>
              <w:rPr>
                <w:lang w:val="en-GB"/>
              </w:rPr>
            </w:pPr>
          </w:p>
        </w:tc>
        <w:tc>
          <w:tcPr>
            <w:tcW w:w="0" w:type="auto"/>
          </w:tcPr>
          <w:p w14:paraId="36D15E73" w14:textId="600EDB28" w:rsidR="00667687" w:rsidRPr="00007ECC" w:rsidRDefault="00D26B85" w:rsidP="004C23B9">
            <w:pPr>
              <w:pStyle w:val="TableBody"/>
              <w:spacing w:after="0"/>
              <w:rPr>
                <w:lang w:val="en-GB"/>
              </w:rPr>
            </w:pPr>
            <w:r w:rsidRPr="00007ECC">
              <w:rPr>
                <w:lang w:val="en-GB"/>
              </w:rPr>
              <w:t>Aggregate</w:t>
            </w:r>
          </w:p>
        </w:tc>
        <w:tc>
          <w:tcPr>
            <w:tcW w:w="0" w:type="auto"/>
          </w:tcPr>
          <w:p w14:paraId="19214027" w14:textId="77777777" w:rsidR="00667687" w:rsidRPr="00007ECC" w:rsidRDefault="00667687" w:rsidP="004C23B9">
            <w:pPr>
              <w:pStyle w:val="TableBody"/>
              <w:spacing w:after="0"/>
              <w:rPr>
                <w:lang w:val="en-GB"/>
              </w:rPr>
            </w:pPr>
            <w:r w:rsidRPr="00007ECC">
              <w:rPr>
                <w:lang w:val="en-GB"/>
              </w:rPr>
              <w:t>0.5</w:t>
            </w:r>
          </w:p>
        </w:tc>
        <w:tc>
          <w:tcPr>
            <w:tcW w:w="0" w:type="auto"/>
          </w:tcPr>
          <w:p w14:paraId="2BA6D636" w14:textId="77777777" w:rsidR="00667687" w:rsidRPr="00007ECC" w:rsidRDefault="00667687" w:rsidP="004C23B9">
            <w:pPr>
              <w:pStyle w:val="TableBody"/>
              <w:spacing w:after="0"/>
              <w:rPr>
                <w:lang w:val="en-GB"/>
              </w:rPr>
            </w:pPr>
            <w:r w:rsidRPr="00007ECC">
              <w:rPr>
                <w:lang w:val="en-GB"/>
              </w:rPr>
              <w:t>50</w:t>
            </w:r>
          </w:p>
        </w:tc>
        <w:tc>
          <w:tcPr>
            <w:tcW w:w="0" w:type="auto"/>
          </w:tcPr>
          <w:p w14:paraId="3A749861" w14:textId="77777777" w:rsidR="00667687" w:rsidRPr="00007ECC" w:rsidRDefault="00667687" w:rsidP="004C23B9">
            <w:pPr>
              <w:pStyle w:val="TableBody"/>
              <w:spacing w:after="0"/>
              <w:rPr>
                <w:lang w:val="en-GB"/>
              </w:rPr>
            </w:pPr>
            <w:r w:rsidRPr="00007ECC">
              <w:rPr>
                <w:lang w:val="en-GB"/>
              </w:rPr>
              <w:t>25</w:t>
            </w:r>
          </w:p>
        </w:tc>
        <w:tc>
          <w:tcPr>
            <w:tcW w:w="0" w:type="auto"/>
          </w:tcPr>
          <w:p w14:paraId="26069503" w14:textId="77777777" w:rsidR="00667687" w:rsidRPr="00007ECC" w:rsidRDefault="00667687" w:rsidP="004C23B9">
            <w:pPr>
              <w:pStyle w:val="TableBody"/>
              <w:spacing w:after="0"/>
              <w:rPr>
                <w:lang w:val="en-GB"/>
              </w:rPr>
            </w:pPr>
            <w:r w:rsidRPr="00007ECC">
              <w:rPr>
                <w:lang w:val="en-GB"/>
              </w:rPr>
              <w:t>5</w:t>
            </w:r>
          </w:p>
        </w:tc>
        <w:tc>
          <w:tcPr>
            <w:tcW w:w="0" w:type="auto"/>
          </w:tcPr>
          <w:p w14:paraId="658F4A69" w14:textId="77777777" w:rsidR="00667687" w:rsidRPr="00007ECC" w:rsidRDefault="00667687" w:rsidP="004C23B9">
            <w:pPr>
              <w:pStyle w:val="TableBody"/>
              <w:spacing w:after="0"/>
              <w:rPr>
                <w:lang w:val="en-GB"/>
              </w:rPr>
            </w:pPr>
            <w:r w:rsidRPr="00007ECC">
              <w:rPr>
                <w:lang w:val="en-GB"/>
              </w:rPr>
              <w:t>0.2</w:t>
            </w:r>
          </w:p>
        </w:tc>
        <w:tc>
          <w:tcPr>
            <w:tcW w:w="0" w:type="auto"/>
          </w:tcPr>
          <w:p w14:paraId="4526926F" w14:textId="77777777" w:rsidR="00667687" w:rsidRPr="00007ECC" w:rsidRDefault="00667687" w:rsidP="004C23B9">
            <w:pPr>
              <w:pStyle w:val="TableBody"/>
              <w:spacing w:after="0"/>
              <w:rPr>
                <w:lang w:val="en-GB"/>
              </w:rPr>
            </w:pPr>
            <w:r w:rsidRPr="00007ECC">
              <w:rPr>
                <w:lang w:val="en-GB"/>
              </w:rPr>
              <w:t>0.2</w:t>
            </w:r>
          </w:p>
        </w:tc>
        <w:tc>
          <w:tcPr>
            <w:tcW w:w="0" w:type="auto"/>
          </w:tcPr>
          <w:p w14:paraId="73CC8290" w14:textId="77777777" w:rsidR="00667687" w:rsidRPr="00007ECC" w:rsidRDefault="00667687" w:rsidP="004C23B9">
            <w:pPr>
              <w:pStyle w:val="TableBody"/>
              <w:spacing w:after="0"/>
              <w:rPr>
                <w:lang w:val="en-GB"/>
              </w:rPr>
            </w:pPr>
            <w:r w:rsidRPr="00007ECC">
              <w:rPr>
                <w:lang w:val="en-GB"/>
              </w:rPr>
              <w:t>0.2</w:t>
            </w:r>
          </w:p>
        </w:tc>
      </w:tr>
      <w:tr w:rsidR="00397394" w:rsidRPr="00007ECC" w14:paraId="1B2228BC" w14:textId="77777777">
        <w:trPr>
          <w:cantSplit/>
        </w:trPr>
        <w:tc>
          <w:tcPr>
            <w:tcW w:w="0" w:type="auto"/>
            <w:vMerge w:val="restart"/>
          </w:tcPr>
          <w:p w14:paraId="7E990B3F" w14:textId="77777777" w:rsidR="00667687" w:rsidRPr="00007ECC" w:rsidRDefault="00667687" w:rsidP="004C23B9">
            <w:pPr>
              <w:pStyle w:val="TableBody"/>
              <w:spacing w:after="0"/>
              <w:rPr>
                <w:lang w:val="en-GB"/>
              </w:rPr>
            </w:pPr>
            <w:r w:rsidRPr="00007ECC">
              <w:rPr>
                <w:lang w:val="en-GB"/>
              </w:rPr>
              <w:t>LPG</w:t>
            </w:r>
          </w:p>
        </w:tc>
        <w:tc>
          <w:tcPr>
            <w:tcW w:w="0" w:type="auto"/>
          </w:tcPr>
          <w:p w14:paraId="5051606E" w14:textId="77777777" w:rsidR="00667687" w:rsidRPr="00007ECC" w:rsidRDefault="00667687" w:rsidP="004C23B9">
            <w:pPr>
              <w:pStyle w:val="TableBody"/>
              <w:spacing w:after="0"/>
              <w:rPr>
                <w:lang w:val="en-GB"/>
              </w:rPr>
            </w:pPr>
            <w:r w:rsidRPr="00007ECC">
              <w:rPr>
                <w:lang w:val="en-GB"/>
              </w:rPr>
              <w:t>Range</w:t>
            </w:r>
          </w:p>
        </w:tc>
        <w:tc>
          <w:tcPr>
            <w:tcW w:w="0" w:type="auto"/>
          </w:tcPr>
          <w:p w14:paraId="5CED2F34" w14:textId="77777777" w:rsidR="00667687" w:rsidRPr="00007ECC" w:rsidRDefault="00667687" w:rsidP="004C23B9">
            <w:pPr>
              <w:pStyle w:val="TableBody"/>
              <w:spacing w:after="0"/>
              <w:rPr>
                <w:lang w:val="en-GB"/>
              </w:rPr>
            </w:pPr>
            <w:r w:rsidRPr="00007ECC">
              <w:rPr>
                <w:lang w:val="en-GB"/>
              </w:rPr>
              <w:t>9.7</w:t>
            </w:r>
            <w:r w:rsidR="00397394" w:rsidRPr="00007ECC">
              <w:rPr>
                <w:lang w:val="en-GB"/>
              </w:rPr>
              <w:t>–</w:t>
            </w:r>
            <w:r w:rsidRPr="00007ECC">
              <w:rPr>
                <w:lang w:val="en-GB"/>
              </w:rPr>
              <w:t>150</w:t>
            </w:r>
          </w:p>
        </w:tc>
        <w:tc>
          <w:tcPr>
            <w:tcW w:w="0" w:type="auto"/>
          </w:tcPr>
          <w:p w14:paraId="1238D687" w14:textId="77777777" w:rsidR="00667687" w:rsidRPr="00007ECC" w:rsidRDefault="00667687" w:rsidP="004C23B9">
            <w:pPr>
              <w:pStyle w:val="TableBody"/>
              <w:spacing w:after="0"/>
              <w:rPr>
                <w:lang w:val="en-GB"/>
              </w:rPr>
            </w:pPr>
            <w:r w:rsidRPr="00007ECC">
              <w:rPr>
                <w:lang w:val="en-GB"/>
              </w:rPr>
              <w:t>30</w:t>
            </w:r>
            <w:r w:rsidR="00397394" w:rsidRPr="00007ECC">
              <w:rPr>
                <w:lang w:val="en-GB"/>
              </w:rPr>
              <w:t>–</w:t>
            </w:r>
            <w:r w:rsidRPr="00007ECC">
              <w:rPr>
                <w:lang w:val="en-GB"/>
              </w:rPr>
              <w:t>269</w:t>
            </w:r>
          </w:p>
        </w:tc>
        <w:tc>
          <w:tcPr>
            <w:tcW w:w="0" w:type="auto"/>
          </w:tcPr>
          <w:p w14:paraId="298ABD74" w14:textId="77777777" w:rsidR="00667687" w:rsidRPr="00007ECC" w:rsidRDefault="00667687" w:rsidP="004C23B9">
            <w:pPr>
              <w:pStyle w:val="TableBody"/>
              <w:spacing w:after="0"/>
              <w:rPr>
                <w:lang w:val="en-GB"/>
              </w:rPr>
            </w:pPr>
            <w:r w:rsidRPr="00007ECC">
              <w:rPr>
                <w:lang w:val="en-GB"/>
              </w:rPr>
              <w:t>20</w:t>
            </w:r>
            <w:r w:rsidR="00397394" w:rsidRPr="00007ECC">
              <w:rPr>
                <w:lang w:val="en-GB"/>
              </w:rPr>
              <w:t>–</w:t>
            </w:r>
            <w:r w:rsidRPr="00007ECC">
              <w:rPr>
                <w:lang w:val="en-GB"/>
              </w:rPr>
              <w:t>40</w:t>
            </w:r>
          </w:p>
        </w:tc>
        <w:tc>
          <w:tcPr>
            <w:tcW w:w="0" w:type="auto"/>
          </w:tcPr>
          <w:p w14:paraId="4A92DEC3" w14:textId="77777777" w:rsidR="00667687" w:rsidRPr="00007ECC" w:rsidRDefault="00667687" w:rsidP="004C23B9">
            <w:pPr>
              <w:pStyle w:val="TableBody"/>
              <w:spacing w:after="0"/>
              <w:rPr>
                <w:lang w:val="en-GB"/>
              </w:rPr>
            </w:pPr>
            <w:r w:rsidRPr="00007ECC">
              <w:rPr>
                <w:lang w:val="en-GB"/>
              </w:rPr>
              <w:t>0.1</w:t>
            </w:r>
            <w:r w:rsidR="00397394" w:rsidRPr="00007ECC">
              <w:rPr>
                <w:lang w:val="en-GB"/>
              </w:rPr>
              <w:t>–</w:t>
            </w:r>
            <w:r w:rsidRPr="00007ECC">
              <w:rPr>
                <w:lang w:val="en-GB"/>
              </w:rPr>
              <w:t>15</w:t>
            </w:r>
          </w:p>
        </w:tc>
        <w:tc>
          <w:tcPr>
            <w:tcW w:w="0" w:type="auto"/>
          </w:tcPr>
          <w:p w14:paraId="7F78AD96" w14:textId="77777777" w:rsidR="00667687" w:rsidRPr="00007ECC" w:rsidRDefault="00667687" w:rsidP="004C23B9">
            <w:pPr>
              <w:pStyle w:val="TableBody"/>
              <w:spacing w:after="0"/>
              <w:rPr>
                <w:lang w:val="en-GB"/>
              </w:rPr>
            </w:pPr>
            <w:r w:rsidRPr="00007ECC">
              <w:rPr>
                <w:lang w:val="en-GB"/>
              </w:rPr>
              <w:t>0.2</w:t>
            </w:r>
            <w:r w:rsidR="00397394" w:rsidRPr="00007ECC">
              <w:rPr>
                <w:lang w:val="en-GB"/>
              </w:rPr>
              <w:t>–</w:t>
            </w:r>
            <w:r w:rsidRPr="00007ECC">
              <w:rPr>
                <w:lang w:val="en-GB"/>
              </w:rPr>
              <w:t>50</w:t>
            </w:r>
          </w:p>
        </w:tc>
        <w:tc>
          <w:tcPr>
            <w:tcW w:w="0" w:type="auto"/>
          </w:tcPr>
          <w:p w14:paraId="53A85006" w14:textId="77777777" w:rsidR="00667687" w:rsidRPr="00007ECC" w:rsidRDefault="00667687" w:rsidP="004C23B9">
            <w:pPr>
              <w:pStyle w:val="TableBody"/>
              <w:spacing w:after="0"/>
              <w:rPr>
                <w:lang w:val="en-GB"/>
              </w:rPr>
            </w:pPr>
            <w:r w:rsidRPr="00007ECC">
              <w:rPr>
                <w:lang w:val="en-GB"/>
              </w:rPr>
              <w:t>0.2</w:t>
            </w:r>
            <w:r w:rsidR="00397394" w:rsidRPr="00007ECC">
              <w:rPr>
                <w:lang w:val="en-GB"/>
              </w:rPr>
              <w:t>–</w:t>
            </w:r>
            <w:r w:rsidRPr="00007ECC">
              <w:rPr>
                <w:lang w:val="en-GB"/>
              </w:rPr>
              <w:t>50</w:t>
            </w:r>
          </w:p>
        </w:tc>
        <w:tc>
          <w:tcPr>
            <w:tcW w:w="0" w:type="auto"/>
          </w:tcPr>
          <w:p w14:paraId="7B12CBD2" w14:textId="77777777" w:rsidR="00667687" w:rsidRPr="00007ECC" w:rsidRDefault="00667687" w:rsidP="004C23B9">
            <w:pPr>
              <w:pStyle w:val="TableBody"/>
              <w:spacing w:after="0"/>
              <w:rPr>
                <w:lang w:val="en-GB"/>
              </w:rPr>
            </w:pPr>
            <w:r w:rsidRPr="00007ECC">
              <w:rPr>
                <w:lang w:val="en-GB"/>
              </w:rPr>
              <w:t>0.2</w:t>
            </w:r>
            <w:r w:rsidR="00397394" w:rsidRPr="00007ECC">
              <w:rPr>
                <w:lang w:val="en-GB"/>
              </w:rPr>
              <w:t>–</w:t>
            </w:r>
            <w:r w:rsidRPr="00007ECC">
              <w:rPr>
                <w:lang w:val="en-GB"/>
              </w:rPr>
              <w:t>50</w:t>
            </w:r>
          </w:p>
        </w:tc>
      </w:tr>
      <w:tr w:rsidR="00397394" w:rsidRPr="00007ECC" w14:paraId="20FD99A1" w14:textId="77777777">
        <w:trPr>
          <w:cantSplit/>
        </w:trPr>
        <w:tc>
          <w:tcPr>
            <w:tcW w:w="0" w:type="auto"/>
            <w:vMerge/>
          </w:tcPr>
          <w:p w14:paraId="08816813" w14:textId="77777777" w:rsidR="00667687" w:rsidRPr="00007ECC" w:rsidRDefault="00667687" w:rsidP="004C23B9">
            <w:pPr>
              <w:pStyle w:val="TableBody"/>
              <w:spacing w:after="0"/>
              <w:rPr>
                <w:lang w:val="en-GB"/>
              </w:rPr>
            </w:pPr>
          </w:p>
        </w:tc>
        <w:tc>
          <w:tcPr>
            <w:tcW w:w="0" w:type="auto"/>
          </w:tcPr>
          <w:p w14:paraId="67826815" w14:textId="07C95D41" w:rsidR="00667687" w:rsidRPr="00007ECC" w:rsidRDefault="00D26B85" w:rsidP="004C23B9">
            <w:pPr>
              <w:pStyle w:val="TableBody"/>
              <w:spacing w:after="0"/>
              <w:rPr>
                <w:lang w:val="en-GB"/>
              </w:rPr>
            </w:pPr>
            <w:r w:rsidRPr="00007ECC">
              <w:rPr>
                <w:lang w:val="en-GB"/>
              </w:rPr>
              <w:t>Aggregate</w:t>
            </w:r>
          </w:p>
        </w:tc>
        <w:tc>
          <w:tcPr>
            <w:tcW w:w="0" w:type="auto"/>
          </w:tcPr>
          <w:p w14:paraId="10DFDCE7" w14:textId="77777777" w:rsidR="00667687" w:rsidRPr="00007ECC" w:rsidRDefault="00667687" w:rsidP="004C23B9">
            <w:pPr>
              <w:pStyle w:val="TableBody"/>
              <w:spacing w:after="0"/>
              <w:rPr>
                <w:lang w:val="en-GB"/>
              </w:rPr>
            </w:pPr>
            <w:r w:rsidRPr="00007ECC">
              <w:rPr>
                <w:lang w:val="en-GB"/>
              </w:rPr>
              <w:t>100</w:t>
            </w:r>
          </w:p>
        </w:tc>
        <w:tc>
          <w:tcPr>
            <w:tcW w:w="0" w:type="auto"/>
          </w:tcPr>
          <w:p w14:paraId="772A3346" w14:textId="77777777" w:rsidR="00667687" w:rsidRPr="00007ECC" w:rsidRDefault="00667687" w:rsidP="004C23B9">
            <w:pPr>
              <w:pStyle w:val="TableBody"/>
              <w:spacing w:after="0"/>
              <w:rPr>
                <w:lang w:val="en-GB"/>
              </w:rPr>
            </w:pPr>
            <w:r w:rsidRPr="00007ECC">
              <w:rPr>
                <w:lang w:val="en-GB"/>
              </w:rPr>
              <w:t>50</w:t>
            </w:r>
          </w:p>
        </w:tc>
        <w:tc>
          <w:tcPr>
            <w:tcW w:w="0" w:type="auto"/>
          </w:tcPr>
          <w:p w14:paraId="28FE0ED3" w14:textId="77777777" w:rsidR="00667687" w:rsidRPr="00007ECC" w:rsidRDefault="00667687" w:rsidP="004C23B9">
            <w:pPr>
              <w:pStyle w:val="TableBody"/>
              <w:spacing w:after="0"/>
              <w:rPr>
                <w:lang w:val="en-GB"/>
              </w:rPr>
            </w:pPr>
            <w:r w:rsidRPr="00007ECC">
              <w:rPr>
                <w:lang w:val="en-GB"/>
              </w:rPr>
              <w:t>20</w:t>
            </w:r>
          </w:p>
        </w:tc>
        <w:tc>
          <w:tcPr>
            <w:tcW w:w="0" w:type="auto"/>
          </w:tcPr>
          <w:p w14:paraId="358B7B03" w14:textId="77777777" w:rsidR="00667687" w:rsidRPr="00007ECC" w:rsidRDefault="00667687" w:rsidP="004C23B9">
            <w:pPr>
              <w:pStyle w:val="TableBody"/>
              <w:spacing w:after="0"/>
              <w:rPr>
                <w:lang w:val="en-GB"/>
              </w:rPr>
            </w:pPr>
            <w:r w:rsidRPr="00007ECC">
              <w:rPr>
                <w:lang w:val="en-GB"/>
              </w:rPr>
              <w:t>3</w:t>
            </w:r>
          </w:p>
        </w:tc>
        <w:tc>
          <w:tcPr>
            <w:tcW w:w="0" w:type="auto"/>
          </w:tcPr>
          <w:p w14:paraId="42FAEB12" w14:textId="77777777" w:rsidR="00667687" w:rsidRPr="00007ECC" w:rsidRDefault="00667687" w:rsidP="004C23B9">
            <w:pPr>
              <w:pStyle w:val="TableBody"/>
              <w:spacing w:after="0"/>
              <w:rPr>
                <w:lang w:val="en-GB"/>
              </w:rPr>
            </w:pPr>
            <w:r w:rsidRPr="00007ECC">
              <w:rPr>
                <w:lang w:val="en-GB"/>
              </w:rPr>
              <w:t>5</w:t>
            </w:r>
          </w:p>
        </w:tc>
        <w:tc>
          <w:tcPr>
            <w:tcW w:w="0" w:type="auto"/>
          </w:tcPr>
          <w:p w14:paraId="2F18E83C" w14:textId="77777777" w:rsidR="00667687" w:rsidRPr="00007ECC" w:rsidRDefault="00667687" w:rsidP="004C23B9">
            <w:pPr>
              <w:pStyle w:val="TableBody"/>
              <w:spacing w:after="0"/>
              <w:rPr>
                <w:lang w:val="en-GB"/>
              </w:rPr>
            </w:pPr>
            <w:r w:rsidRPr="00007ECC">
              <w:rPr>
                <w:lang w:val="en-GB"/>
              </w:rPr>
              <w:t>5</w:t>
            </w:r>
          </w:p>
        </w:tc>
        <w:tc>
          <w:tcPr>
            <w:tcW w:w="0" w:type="auto"/>
          </w:tcPr>
          <w:p w14:paraId="6991FF57" w14:textId="77777777" w:rsidR="00667687" w:rsidRPr="00007ECC" w:rsidRDefault="00667687" w:rsidP="004C23B9">
            <w:pPr>
              <w:pStyle w:val="TableBody"/>
              <w:spacing w:after="0"/>
              <w:rPr>
                <w:lang w:val="en-GB"/>
              </w:rPr>
            </w:pPr>
            <w:r w:rsidRPr="00007ECC">
              <w:rPr>
                <w:lang w:val="en-GB"/>
              </w:rPr>
              <w:t>5</w:t>
            </w:r>
          </w:p>
        </w:tc>
      </w:tr>
      <w:tr w:rsidR="00397394" w:rsidRPr="00007ECC" w14:paraId="06675EA0" w14:textId="77777777">
        <w:trPr>
          <w:cantSplit/>
        </w:trPr>
        <w:tc>
          <w:tcPr>
            <w:tcW w:w="0" w:type="auto"/>
            <w:vMerge w:val="restart"/>
          </w:tcPr>
          <w:p w14:paraId="3BFB73FB" w14:textId="77777777" w:rsidR="00667687" w:rsidRPr="00007ECC" w:rsidRDefault="00667687" w:rsidP="004C23B9">
            <w:pPr>
              <w:pStyle w:val="TableBody"/>
              <w:spacing w:after="0"/>
              <w:rPr>
                <w:lang w:val="en-GB"/>
              </w:rPr>
            </w:pPr>
            <w:r w:rsidRPr="00007ECC">
              <w:rPr>
                <w:lang w:val="en-GB"/>
              </w:rPr>
              <w:t>Burning oil</w:t>
            </w:r>
          </w:p>
        </w:tc>
        <w:tc>
          <w:tcPr>
            <w:tcW w:w="0" w:type="auto"/>
          </w:tcPr>
          <w:p w14:paraId="389D2A64" w14:textId="77777777" w:rsidR="00667687" w:rsidRPr="00007ECC" w:rsidRDefault="00667687" w:rsidP="004C23B9">
            <w:pPr>
              <w:pStyle w:val="TableBody"/>
              <w:spacing w:after="0"/>
              <w:rPr>
                <w:lang w:val="en-GB"/>
              </w:rPr>
            </w:pPr>
            <w:r w:rsidRPr="00007ECC">
              <w:rPr>
                <w:lang w:val="en-GB"/>
              </w:rPr>
              <w:t>Range</w:t>
            </w:r>
          </w:p>
        </w:tc>
        <w:tc>
          <w:tcPr>
            <w:tcW w:w="0" w:type="auto"/>
          </w:tcPr>
          <w:p w14:paraId="00701FBD" w14:textId="77777777" w:rsidR="00667687" w:rsidRPr="00007ECC" w:rsidRDefault="00667687" w:rsidP="004C23B9">
            <w:pPr>
              <w:pStyle w:val="TableBody"/>
              <w:spacing w:after="0"/>
              <w:rPr>
                <w:lang w:val="en-GB"/>
              </w:rPr>
            </w:pPr>
            <w:r w:rsidRPr="00007ECC">
              <w:rPr>
                <w:lang w:val="en-GB"/>
              </w:rPr>
              <w:t>69</w:t>
            </w:r>
            <w:r w:rsidR="00397394" w:rsidRPr="00007ECC">
              <w:rPr>
                <w:lang w:val="en-GB"/>
              </w:rPr>
              <w:t>–</w:t>
            </w:r>
            <w:r w:rsidRPr="00007ECC">
              <w:rPr>
                <w:lang w:val="en-GB"/>
              </w:rPr>
              <w:t>150</w:t>
            </w:r>
          </w:p>
        </w:tc>
        <w:tc>
          <w:tcPr>
            <w:tcW w:w="0" w:type="auto"/>
          </w:tcPr>
          <w:p w14:paraId="687E4E3B" w14:textId="77777777" w:rsidR="00667687" w:rsidRPr="00007ECC" w:rsidRDefault="00667687" w:rsidP="004C23B9">
            <w:pPr>
              <w:pStyle w:val="TableBody"/>
              <w:spacing w:after="0"/>
              <w:rPr>
                <w:lang w:val="en-GB"/>
              </w:rPr>
            </w:pPr>
            <w:r w:rsidRPr="00007ECC">
              <w:rPr>
                <w:lang w:val="en-GB"/>
              </w:rPr>
              <w:t>24</w:t>
            </w:r>
            <w:r w:rsidR="00397394" w:rsidRPr="00007ECC">
              <w:rPr>
                <w:lang w:val="en-GB"/>
              </w:rPr>
              <w:t>–</w:t>
            </w:r>
            <w:r w:rsidRPr="00007ECC">
              <w:rPr>
                <w:lang w:val="en-GB"/>
              </w:rPr>
              <w:t>370</w:t>
            </w:r>
          </w:p>
        </w:tc>
        <w:tc>
          <w:tcPr>
            <w:tcW w:w="0" w:type="auto"/>
          </w:tcPr>
          <w:p w14:paraId="508C0C98" w14:textId="77777777" w:rsidR="00667687" w:rsidRPr="00007ECC" w:rsidRDefault="00667687" w:rsidP="004C23B9">
            <w:pPr>
              <w:pStyle w:val="TableBody"/>
              <w:spacing w:after="0"/>
              <w:rPr>
                <w:lang w:val="en-GB"/>
              </w:rPr>
            </w:pPr>
            <w:r w:rsidRPr="00007ECC">
              <w:rPr>
                <w:lang w:val="en-GB"/>
              </w:rPr>
              <w:t>5</w:t>
            </w:r>
            <w:r w:rsidR="00397394" w:rsidRPr="00007ECC">
              <w:rPr>
                <w:lang w:val="en-GB"/>
              </w:rPr>
              <w:t>–</w:t>
            </w:r>
            <w:r w:rsidRPr="00007ECC">
              <w:rPr>
                <w:lang w:val="en-GB"/>
              </w:rPr>
              <w:t>40</w:t>
            </w:r>
          </w:p>
        </w:tc>
        <w:tc>
          <w:tcPr>
            <w:tcW w:w="0" w:type="auto"/>
          </w:tcPr>
          <w:p w14:paraId="27CBFC63" w14:textId="77777777" w:rsidR="00667687" w:rsidRPr="00007ECC" w:rsidRDefault="00667687" w:rsidP="004C23B9">
            <w:pPr>
              <w:pStyle w:val="TableBody"/>
              <w:spacing w:after="0"/>
              <w:rPr>
                <w:lang w:val="en-GB"/>
              </w:rPr>
            </w:pPr>
            <w:r w:rsidRPr="00007ECC">
              <w:rPr>
                <w:lang w:val="en-GB"/>
              </w:rPr>
              <w:t>1.1</w:t>
            </w:r>
            <w:r w:rsidR="00397394" w:rsidRPr="00007ECC">
              <w:rPr>
                <w:lang w:val="en-GB"/>
              </w:rPr>
              <w:t>–</w:t>
            </w:r>
            <w:r w:rsidRPr="00007ECC">
              <w:rPr>
                <w:lang w:val="en-GB"/>
              </w:rPr>
              <w:t>48</w:t>
            </w:r>
          </w:p>
        </w:tc>
        <w:tc>
          <w:tcPr>
            <w:tcW w:w="0" w:type="auto"/>
          </w:tcPr>
          <w:p w14:paraId="579E1B49" w14:textId="77777777" w:rsidR="00667687" w:rsidRPr="00007ECC" w:rsidRDefault="00667687" w:rsidP="004C23B9">
            <w:pPr>
              <w:pStyle w:val="TableBody"/>
              <w:spacing w:after="0"/>
              <w:rPr>
                <w:lang w:val="en-GB"/>
              </w:rPr>
            </w:pPr>
            <w:r w:rsidRPr="00007ECC">
              <w:rPr>
                <w:lang w:val="en-GB"/>
              </w:rPr>
              <w:t>1.5</w:t>
            </w:r>
            <w:r w:rsidR="00397394" w:rsidRPr="00007ECC">
              <w:rPr>
                <w:lang w:val="en-GB"/>
              </w:rPr>
              <w:t>–</w:t>
            </w:r>
            <w:r w:rsidRPr="00007ECC">
              <w:rPr>
                <w:lang w:val="en-GB"/>
              </w:rPr>
              <w:t>60</w:t>
            </w:r>
          </w:p>
        </w:tc>
        <w:tc>
          <w:tcPr>
            <w:tcW w:w="0" w:type="auto"/>
          </w:tcPr>
          <w:p w14:paraId="678997A2" w14:textId="77777777" w:rsidR="00667687" w:rsidRPr="00007ECC" w:rsidRDefault="00667687" w:rsidP="004C23B9">
            <w:pPr>
              <w:pStyle w:val="TableBody"/>
              <w:spacing w:after="0"/>
              <w:rPr>
                <w:lang w:val="en-GB"/>
              </w:rPr>
            </w:pPr>
            <w:r w:rsidRPr="00007ECC">
              <w:rPr>
                <w:lang w:val="en-GB"/>
              </w:rPr>
              <w:t>1.5</w:t>
            </w:r>
            <w:r w:rsidR="00397394" w:rsidRPr="00007ECC">
              <w:rPr>
                <w:lang w:val="en-GB"/>
              </w:rPr>
              <w:t>–</w:t>
            </w:r>
            <w:r w:rsidRPr="00007ECC">
              <w:rPr>
                <w:lang w:val="en-GB"/>
              </w:rPr>
              <w:t>60</w:t>
            </w:r>
          </w:p>
        </w:tc>
        <w:tc>
          <w:tcPr>
            <w:tcW w:w="0" w:type="auto"/>
          </w:tcPr>
          <w:p w14:paraId="248B1312" w14:textId="77777777" w:rsidR="00667687" w:rsidRPr="00007ECC" w:rsidRDefault="00667687" w:rsidP="004C23B9">
            <w:pPr>
              <w:pStyle w:val="TableBody"/>
              <w:spacing w:after="0"/>
              <w:rPr>
                <w:lang w:val="en-GB"/>
              </w:rPr>
            </w:pPr>
            <w:r w:rsidRPr="00007ECC">
              <w:rPr>
                <w:lang w:val="en-GB"/>
              </w:rPr>
              <w:t>1.5</w:t>
            </w:r>
            <w:r w:rsidR="00397394" w:rsidRPr="00007ECC">
              <w:rPr>
                <w:lang w:val="en-GB"/>
              </w:rPr>
              <w:t>–</w:t>
            </w:r>
            <w:r w:rsidRPr="00007ECC">
              <w:rPr>
                <w:lang w:val="en-GB"/>
              </w:rPr>
              <w:t>50</w:t>
            </w:r>
          </w:p>
        </w:tc>
      </w:tr>
      <w:tr w:rsidR="00397394" w:rsidRPr="00007ECC" w14:paraId="156FE060" w14:textId="77777777">
        <w:trPr>
          <w:cantSplit/>
        </w:trPr>
        <w:tc>
          <w:tcPr>
            <w:tcW w:w="0" w:type="auto"/>
            <w:vMerge/>
          </w:tcPr>
          <w:p w14:paraId="46A5E5BC" w14:textId="77777777" w:rsidR="00667687" w:rsidRPr="00007ECC" w:rsidRDefault="00667687" w:rsidP="004C23B9">
            <w:pPr>
              <w:pStyle w:val="TableBody"/>
              <w:spacing w:after="0"/>
              <w:rPr>
                <w:lang w:val="en-GB"/>
              </w:rPr>
            </w:pPr>
          </w:p>
        </w:tc>
        <w:tc>
          <w:tcPr>
            <w:tcW w:w="0" w:type="auto"/>
          </w:tcPr>
          <w:p w14:paraId="656B2D51" w14:textId="6F842440" w:rsidR="00667687" w:rsidRPr="00007ECC" w:rsidRDefault="00D26B85" w:rsidP="004C23B9">
            <w:pPr>
              <w:pStyle w:val="TableBody"/>
              <w:spacing w:after="0"/>
              <w:rPr>
                <w:lang w:val="en-GB"/>
              </w:rPr>
            </w:pPr>
            <w:r w:rsidRPr="00007ECC">
              <w:rPr>
                <w:lang w:val="en-GB"/>
              </w:rPr>
              <w:t>Aggregate</w:t>
            </w:r>
          </w:p>
        </w:tc>
        <w:tc>
          <w:tcPr>
            <w:tcW w:w="0" w:type="auto"/>
          </w:tcPr>
          <w:p w14:paraId="5BB67C54" w14:textId="77777777" w:rsidR="00667687" w:rsidRPr="00007ECC" w:rsidRDefault="00667687" w:rsidP="004C23B9">
            <w:pPr>
              <w:pStyle w:val="TableBody"/>
              <w:spacing w:after="0"/>
              <w:rPr>
                <w:lang w:val="en-GB"/>
              </w:rPr>
            </w:pPr>
            <w:r w:rsidRPr="00007ECC">
              <w:rPr>
                <w:lang w:val="en-GB"/>
              </w:rPr>
              <w:t>150</w:t>
            </w:r>
          </w:p>
        </w:tc>
        <w:tc>
          <w:tcPr>
            <w:tcW w:w="0" w:type="auto"/>
          </w:tcPr>
          <w:p w14:paraId="02CC7EAE" w14:textId="77777777" w:rsidR="00667687" w:rsidRPr="00007ECC" w:rsidRDefault="00667687" w:rsidP="004C23B9">
            <w:pPr>
              <w:pStyle w:val="TableBody"/>
              <w:spacing w:after="0"/>
              <w:rPr>
                <w:lang w:val="en-GB"/>
              </w:rPr>
            </w:pPr>
            <w:r w:rsidRPr="00007ECC">
              <w:rPr>
                <w:lang w:val="en-GB"/>
              </w:rPr>
              <w:t>150</w:t>
            </w:r>
          </w:p>
        </w:tc>
        <w:tc>
          <w:tcPr>
            <w:tcW w:w="0" w:type="auto"/>
          </w:tcPr>
          <w:p w14:paraId="7A249CB8" w14:textId="77777777" w:rsidR="00667687" w:rsidRPr="00007ECC" w:rsidRDefault="00667687" w:rsidP="004C23B9">
            <w:pPr>
              <w:pStyle w:val="TableBody"/>
              <w:spacing w:after="0"/>
              <w:rPr>
                <w:lang w:val="en-GB"/>
              </w:rPr>
            </w:pPr>
            <w:r w:rsidRPr="00007ECC">
              <w:rPr>
                <w:lang w:val="en-GB"/>
              </w:rPr>
              <w:t>16</w:t>
            </w:r>
          </w:p>
        </w:tc>
        <w:tc>
          <w:tcPr>
            <w:tcW w:w="0" w:type="auto"/>
          </w:tcPr>
          <w:p w14:paraId="699D31EF" w14:textId="77777777" w:rsidR="00667687" w:rsidRPr="00007ECC" w:rsidRDefault="00667687" w:rsidP="004C23B9">
            <w:pPr>
              <w:pStyle w:val="TableBody"/>
              <w:spacing w:after="0"/>
              <w:rPr>
                <w:lang w:val="en-GB"/>
              </w:rPr>
            </w:pPr>
            <w:r w:rsidRPr="00007ECC">
              <w:rPr>
                <w:lang w:val="en-GB"/>
              </w:rPr>
              <w:t>10</w:t>
            </w:r>
          </w:p>
        </w:tc>
        <w:tc>
          <w:tcPr>
            <w:tcW w:w="0" w:type="auto"/>
          </w:tcPr>
          <w:p w14:paraId="4E918EBE" w14:textId="77777777" w:rsidR="00667687" w:rsidRPr="00007ECC" w:rsidRDefault="00667687" w:rsidP="004C23B9">
            <w:pPr>
              <w:pStyle w:val="TableBody"/>
              <w:spacing w:after="0"/>
              <w:rPr>
                <w:lang w:val="en-GB"/>
              </w:rPr>
            </w:pPr>
            <w:r w:rsidRPr="00007ECC">
              <w:rPr>
                <w:lang w:val="en-GB"/>
              </w:rPr>
              <w:t>40</w:t>
            </w:r>
          </w:p>
        </w:tc>
        <w:tc>
          <w:tcPr>
            <w:tcW w:w="0" w:type="auto"/>
          </w:tcPr>
          <w:p w14:paraId="411DDE99" w14:textId="77777777" w:rsidR="00667687" w:rsidRPr="00007ECC" w:rsidRDefault="00667687" w:rsidP="004C23B9">
            <w:pPr>
              <w:pStyle w:val="TableBody"/>
              <w:spacing w:after="0"/>
              <w:rPr>
                <w:lang w:val="en-GB"/>
              </w:rPr>
            </w:pPr>
            <w:r w:rsidRPr="00007ECC">
              <w:rPr>
                <w:lang w:val="en-GB"/>
              </w:rPr>
              <w:t>40</w:t>
            </w:r>
          </w:p>
        </w:tc>
        <w:tc>
          <w:tcPr>
            <w:tcW w:w="0" w:type="auto"/>
          </w:tcPr>
          <w:p w14:paraId="31F169AD" w14:textId="77777777" w:rsidR="00667687" w:rsidRPr="00007ECC" w:rsidRDefault="00667687" w:rsidP="004C23B9">
            <w:pPr>
              <w:pStyle w:val="TableBody"/>
              <w:spacing w:after="0"/>
              <w:rPr>
                <w:lang w:val="en-GB"/>
              </w:rPr>
            </w:pPr>
            <w:r w:rsidRPr="00007ECC">
              <w:rPr>
                <w:lang w:val="en-GB"/>
              </w:rPr>
              <w:t>30</w:t>
            </w:r>
          </w:p>
        </w:tc>
      </w:tr>
      <w:tr w:rsidR="00397394" w:rsidRPr="00007ECC" w14:paraId="1B9E9FB0" w14:textId="77777777">
        <w:trPr>
          <w:cantSplit/>
        </w:trPr>
        <w:tc>
          <w:tcPr>
            <w:tcW w:w="0" w:type="auto"/>
            <w:vMerge w:val="restart"/>
          </w:tcPr>
          <w:p w14:paraId="7FFF8422" w14:textId="77777777" w:rsidR="00667687" w:rsidRPr="00007ECC" w:rsidRDefault="00667687" w:rsidP="004C23B9">
            <w:pPr>
              <w:pStyle w:val="TableBody"/>
              <w:spacing w:after="0"/>
              <w:rPr>
                <w:lang w:val="en-GB"/>
              </w:rPr>
            </w:pPr>
            <w:r w:rsidRPr="00007ECC">
              <w:rPr>
                <w:lang w:val="en-GB"/>
              </w:rPr>
              <w:t>Coal</w:t>
            </w:r>
          </w:p>
        </w:tc>
        <w:tc>
          <w:tcPr>
            <w:tcW w:w="0" w:type="auto"/>
          </w:tcPr>
          <w:p w14:paraId="087D1493" w14:textId="77777777" w:rsidR="00667687" w:rsidRPr="00007ECC" w:rsidRDefault="00667687" w:rsidP="004C23B9">
            <w:pPr>
              <w:pStyle w:val="TableBody"/>
              <w:spacing w:after="0"/>
              <w:rPr>
                <w:lang w:val="en-GB"/>
              </w:rPr>
            </w:pPr>
            <w:r w:rsidRPr="00007ECC">
              <w:rPr>
                <w:lang w:val="en-GB"/>
              </w:rPr>
              <w:t>Range</w:t>
            </w:r>
          </w:p>
        </w:tc>
        <w:tc>
          <w:tcPr>
            <w:tcW w:w="0" w:type="auto"/>
          </w:tcPr>
          <w:p w14:paraId="418B0792" w14:textId="77777777" w:rsidR="00667687" w:rsidRPr="00007ECC" w:rsidRDefault="00667687" w:rsidP="004C23B9">
            <w:pPr>
              <w:pStyle w:val="TableBody"/>
              <w:spacing w:after="0"/>
              <w:rPr>
                <w:lang w:val="en-GB"/>
              </w:rPr>
            </w:pPr>
            <w:r w:rsidRPr="00007ECC">
              <w:rPr>
                <w:lang w:val="en-GB"/>
              </w:rPr>
              <w:t>60</w:t>
            </w:r>
            <w:r w:rsidR="00F91E39" w:rsidRPr="00007ECC">
              <w:rPr>
                <w:lang w:val="en-GB"/>
              </w:rPr>
              <w:t>–</w:t>
            </w:r>
            <w:r w:rsidRPr="00007ECC">
              <w:rPr>
                <w:lang w:val="en-GB"/>
              </w:rPr>
              <w:t>2</w:t>
            </w:r>
            <w:r w:rsidR="00F91E39" w:rsidRPr="00007ECC">
              <w:rPr>
                <w:lang w:val="en-GB"/>
              </w:rPr>
              <w:t> </w:t>
            </w:r>
            <w:r w:rsidRPr="00007ECC">
              <w:rPr>
                <w:lang w:val="en-GB"/>
              </w:rPr>
              <w:t>252</w:t>
            </w:r>
          </w:p>
        </w:tc>
        <w:tc>
          <w:tcPr>
            <w:tcW w:w="0" w:type="auto"/>
          </w:tcPr>
          <w:p w14:paraId="0DAE4069" w14:textId="77777777" w:rsidR="00667687" w:rsidRPr="00007ECC" w:rsidRDefault="00667687" w:rsidP="004C23B9">
            <w:pPr>
              <w:pStyle w:val="TableBody"/>
              <w:spacing w:after="0"/>
              <w:rPr>
                <w:lang w:val="en-GB"/>
              </w:rPr>
            </w:pPr>
            <w:r w:rsidRPr="00007ECC">
              <w:rPr>
                <w:lang w:val="en-GB"/>
              </w:rPr>
              <w:t>45</w:t>
            </w:r>
            <w:r w:rsidR="00397394" w:rsidRPr="00007ECC">
              <w:rPr>
                <w:lang w:val="en-GB"/>
              </w:rPr>
              <w:t>–</w:t>
            </w:r>
            <w:r w:rsidRPr="00007ECC">
              <w:rPr>
                <w:lang w:val="en-GB"/>
              </w:rPr>
              <w:t>545</w:t>
            </w:r>
          </w:p>
        </w:tc>
        <w:tc>
          <w:tcPr>
            <w:tcW w:w="0" w:type="auto"/>
          </w:tcPr>
          <w:p w14:paraId="70E9C3D9" w14:textId="77777777" w:rsidR="00667687" w:rsidRPr="00007ECC" w:rsidRDefault="00667687" w:rsidP="004C23B9">
            <w:pPr>
              <w:pStyle w:val="TableBody"/>
              <w:spacing w:after="0"/>
              <w:rPr>
                <w:lang w:val="en-GB"/>
              </w:rPr>
            </w:pPr>
            <w:r w:rsidRPr="00007ECC">
              <w:rPr>
                <w:lang w:val="en-GB"/>
              </w:rPr>
              <w:t>100</w:t>
            </w:r>
            <w:r w:rsidR="00397394" w:rsidRPr="00007ECC">
              <w:rPr>
                <w:lang w:val="en-GB"/>
              </w:rPr>
              <w:t>–</w:t>
            </w:r>
            <w:r w:rsidRPr="00007ECC">
              <w:rPr>
                <w:lang w:val="en-GB"/>
              </w:rPr>
              <w:t>5</w:t>
            </w:r>
            <w:r w:rsidR="00166C9A" w:rsidRPr="00007ECC">
              <w:rPr>
                <w:lang w:val="en-GB"/>
              </w:rPr>
              <w:t> </w:t>
            </w:r>
            <w:r w:rsidRPr="00007ECC">
              <w:rPr>
                <w:lang w:val="en-GB"/>
              </w:rPr>
              <w:t>000</w:t>
            </w:r>
          </w:p>
        </w:tc>
        <w:tc>
          <w:tcPr>
            <w:tcW w:w="0" w:type="auto"/>
          </w:tcPr>
          <w:p w14:paraId="530B5584" w14:textId="77777777" w:rsidR="00667687" w:rsidRPr="00007ECC" w:rsidRDefault="00667687" w:rsidP="004C23B9">
            <w:pPr>
              <w:pStyle w:val="TableBody"/>
              <w:spacing w:after="0"/>
              <w:rPr>
                <w:lang w:val="en-GB"/>
              </w:rPr>
            </w:pPr>
            <w:r w:rsidRPr="00007ECC">
              <w:rPr>
                <w:lang w:val="en-GB"/>
              </w:rPr>
              <w:t>3</w:t>
            </w:r>
            <w:r w:rsidR="00397394" w:rsidRPr="00007ECC">
              <w:rPr>
                <w:lang w:val="en-GB"/>
              </w:rPr>
              <w:t>–</w:t>
            </w:r>
            <w:r w:rsidRPr="00007ECC">
              <w:rPr>
                <w:lang w:val="en-GB"/>
              </w:rPr>
              <w:t>600</w:t>
            </w:r>
          </w:p>
        </w:tc>
        <w:tc>
          <w:tcPr>
            <w:tcW w:w="0" w:type="auto"/>
          </w:tcPr>
          <w:p w14:paraId="74DC8231" w14:textId="77777777" w:rsidR="00667687" w:rsidRPr="00007ECC" w:rsidRDefault="00667687" w:rsidP="004C23B9">
            <w:pPr>
              <w:pStyle w:val="TableBody"/>
              <w:spacing w:after="0"/>
              <w:rPr>
                <w:lang w:val="en-GB"/>
              </w:rPr>
            </w:pPr>
            <w:r w:rsidRPr="00007ECC">
              <w:rPr>
                <w:lang w:val="en-GB"/>
              </w:rPr>
              <w:t>70</w:t>
            </w:r>
            <w:r w:rsidR="00397394" w:rsidRPr="00007ECC">
              <w:rPr>
                <w:lang w:val="en-GB"/>
              </w:rPr>
              <w:t>–</w:t>
            </w:r>
            <w:r w:rsidRPr="00007ECC">
              <w:rPr>
                <w:lang w:val="en-GB"/>
              </w:rPr>
              <w:t>350</w:t>
            </w:r>
          </w:p>
        </w:tc>
        <w:tc>
          <w:tcPr>
            <w:tcW w:w="0" w:type="auto"/>
          </w:tcPr>
          <w:p w14:paraId="4A7B7874" w14:textId="77777777" w:rsidR="00667687" w:rsidRPr="00007ECC" w:rsidRDefault="00667687" w:rsidP="004C23B9">
            <w:pPr>
              <w:pStyle w:val="TableBody"/>
              <w:spacing w:after="0"/>
              <w:rPr>
                <w:lang w:val="en-GB"/>
              </w:rPr>
            </w:pPr>
            <w:r w:rsidRPr="00007ECC">
              <w:rPr>
                <w:lang w:val="en-GB"/>
              </w:rPr>
              <w:t>10</w:t>
            </w:r>
            <w:r w:rsidR="00397394" w:rsidRPr="00007ECC">
              <w:rPr>
                <w:lang w:val="en-GB"/>
              </w:rPr>
              <w:t>–</w:t>
            </w:r>
            <w:r w:rsidRPr="00007ECC">
              <w:rPr>
                <w:lang w:val="en-GB"/>
              </w:rPr>
              <w:t>400</w:t>
            </w:r>
          </w:p>
        </w:tc>
        <w:tc>
          <w:tcPr>
            <w:tcW w:w="0" w:type="auto"/>
          </w:tcPr>
          <w:p w14:paraId="7DC8CE48" w14:textId="77777777" w:rsidR="00667687" w:rsidRPr="00007ECC" w:rsidRDefault="00667687" w:rsidP="004C23B9">
            <w:pPr>
              <w:pStyle w:val="TableBody"/>
              <w:spacing w:after="0"/>
              <w:rPr>
                <w:lang w:val="en-GB"/>
              </w:rPr>
            </w:pPr>
            <w:r w:rsidRPr="00007ECC">
              <w:rPr>
                <w:lang w:val="en-GB"/>
              </w:rPr>
              <w:t>30</w:t>
            </w:r>
            <w:r w:rsidR="00397394" w:rsidRPr="00007ECC">
              <w:rPr>
                <w:lang w:val="en-GB"/>
              </w:rPr>
              <w:t>–</w:t>
            </w:r>
            <w:r w:rsidRPr="00007ECC">
              <w:rPr>
                <w:lang w:val="en-GB"/>
              </w:rPr>
              <w:t>200</w:t>
            </w:r>
          </w:p>
        </w:tc>
      </w:tr>
      <w:tr w:rsidR="00397394" w:rsidRPr="00007ECC" w14:paraId="2473DC78" w14:textId="77777777">
        <w:trPr>
          <w:cantSplit/>
        </w:trPr>
        <w:tc>
          <w:tcPr>
            <w:tcW w:w="0" w:type="auto"/>
            <w:vMerge/>
          </w:tcPr>
          <w:p w14:paraId="2F60DC69" w14:textId="77777777" w:rsidR="00667687" w:rsidRPr="00007ECC" w:rsidRDefault="00667687" w:rsidP="004C23B9">
            <w:pPr>
              <w:pStyle w:val="TableBody"/>
              <w:spacing w:after="0"/>
              <w:rPr>
                <w:lang w:val="en-GB"/>
              </w:rPr>
            </w:pPr>
          </w:p>
        </w:tc>
        <w:tc>
          <w:tcPr>
            <w:tcW w:w="0" w:type="auto"/>
          </w:tcPr>
          <w:p w14:paraId="31F467D6" w14:textId="44F1DFD2" w:rsidR="00667687" w:rsidRPr="00007ECC" w:rsidRDefault="00D26B85" w:rsidP="004C23B9">
            <w:pPr>
              <w:pStyle w:val="TableBody"/>
              <w:spacing w:after="0"/>
              <w:rPr>
                <w:lang w:val="en-GB"/>
              </w:rPr>
            </w:pPr>
            <w:r w:rsidRPr="00007ECC">
              <w:rPr>
                <w:lang w:val="en-GB"/>
              </w:rPr>
              <w:t>Aggregate</w:t>
            </w:r>
          </w:p>
        </w:tc>
        <w:tc>
          <w:tcPr>
            <w:tcW w:w="0" w:type="auto"/>
          </w:tcPr>
          <w:p w14:paraId="08403F5B" w14:textId="77777777" w:rsidR="00667687" w:rsidRPr="00007ECC" w:rsidRDefault="00667687" w:rsidP="004C23B9">
            <w:pPr>
              <w:pStyle w:val="TableBody"/>
              <w:spacing w:after="0"/>
              <w:rPr>
                <w:lang w:val="en-GB"/>
              </w:rPr>
            </w:pPr>
            <w:r w:rsidRPr="00007ECC">
              <w:rPr>
                <w:lang w:val="en-GB"/>
              </w:rPr>
              <w:t>650</w:t>
            </w:r>
          </w:p>
        </w:tc>
        <w:tc>
          <w:tcPr>
            <w:tcW w:w="0" w:type="auto"/>
          </w:tcPr>
          <w:p w14:paraId="23CB4BE5" w14:textId="77777777" w:rsidR="00667687" w:rsidRPr="00007ECC" w:rsidRDefault="00667687" w:rsidP="004C23B9">
            <w:pPr>
              <w:pStyle w:val="TableBody"/>
              <w:spacing w:after="0"/>
              <w:rPr>
                <w:lang w:val="en-GB"/>
              </w:rPr>
            </w:pPr>
            <w:r w:rsidRPr="00007ECC">
              <w:rPr>
                <w:lang w:val="en-GB"/>
              </w:rPr>
              <w:t>150</w:t>
            </w:r>
          </w:p>
        </w:tc>
        <w:tc>
          <w:tcPr>
            <w:tcW w:w="0" w:type="auto"/>
          </w:tcPr>
          <w:p w14:paraId="492B4EC2" w14:textId="77777777" w:rsidR="00667687" w:rsidRPr="00007ECC" w:rsidRDefault="00667687" w:rsidP="004C23B9">
            <w:pPr>
              <w:pStyle w:val="TableBody"/>
              <w:spacing w:after="0"/>
              <w:rPr>
                <w:lang w:val="en-GB"/>
              </w:rPr>
            </w:pPr>
            <w:r w:rsidRPr="00007ECC">
              <w:rPr>
                <w:lang w:val="en-GB"/>
              </w:rPr>
              <w:t>2</w:t>
            </w:r>
            <w:r w:rsidR="00F91E39" w:rsidRPr="00007ECC">
              <w:rPr>
                <w:lang w:val="en-GB"/>
              </w:rPr>
              <w:t> </w:t>
            </w:r>
            <w:r w:rsidRPr="00007ECC">
              <w:rPr>
                <w:lang w:val="en-GB"/>
              </w:rPr>
              <w:t>000</w:t>
            </w:r>
          </w:p>
        </w:tc>
        <w:tc>
          <w:tcPr>
            <w:tcW w:w="0" w:type="auto"/>
          </w:tcPr>
          <w:p w14:paraId="1D7935A8" w14:textId="77777777" w:rsidR="00667687" w:rsidRPr="00007ECC" w:rsidRDefault="00667687" w:rsidP="004C23B9">
            <w:pPr>
              <w:pStyle w:val="TableBody"/>
              <w:spacing w:after="0"/>
              <w:rPr>
                <w:lang w:val="en-GB"/>
              </w:rPr>
            </w:pPr>
            <w:r w:rsidRPr="00007ECC">
              <w:rPr>
                <w:lang w:val="en-GB"/>
              </w:rPr>
              <w:t>200</w:t>
            </w:r>
          </w:p>
        </w:tc>
        <w:tc>
          <w:tcPr>
            <w:tcW w:w="0" w:type="auto"/>
          </w:tcPr>
          <w:p w14:paraId="4E0C24F4" w14:textId="77777777" w:rsidR="00667687" w:rsidRPr="00007ECC" w:rsidRDefault="00667687" w:rsidP="004C23B9">
            <w:pPr>
              <w:pStyle w:val="TableBody"/>
              <w:spacing w:after="0"/>
              <w:rPr>
                <w:lang w:val="en-GB"/>
              </w:rPr>
            </w:pPr>
            <w:r w:rsidRPr="00007ECC">
              <w:rPr>
                <w:lang w:val="en-GB"/>
              </w:rPr>
              <w:t>150</w:t>
            </w:r>
          </w:p>
        </w:tc>
        <w:tc>
          <w:tcPr>
            <w:tcW w:w="0" w:type="auto"/>
          </w:tcPr>
          <w:p w14:paraId="42F283F3" w14:textId="77777777" w:rsidR="00667687" w:rsidRPr="00007ECC" w:rsidRDefault="00667687" w:rsidP="004C23B9">
            <w:pPr>
              <w:pStyle w:val="TableBody"/>
              <w:spacing w:after="0"/>
              <w:rPr>
                <w:lang w:val="en-GB"/>
              </w:rPr>
            </w:pPr>
            <w:r w:rsidRPr="00007ECC">
              <w:rPr>
                <w:lang w:val="en-GB"/>
              </w:rPr>
              <w:t>140</w:t>
            </w:r>
          </w:p>
        </w:tc>
        <w:tc>
          <w:tcPr>
            <w:tcW w:w="0" w:type="auto"/>
          </w:tcPr>
          <w:p w14:paraId="6CBCDCEA" w14:textId="77777777" w:rsidR="00667687" w:rsidRPr="00007ECC" w:rsidRDefault="00667687" w:rsidP="004C23B9">
            <w:pPr>
              <w:pStyle w:val="TableBody"/>
              <w:spacing w:after="0"/>
              <w:rPr>
                <w:lang w:val="en-GB"/>
              </w:rPr>
            </w:pPr>
            <w:r w:rsidRPr="00007ECC">
              <w:rPr>
                <w:lang w:val="en-GB"/>
              </w:rPr>
              <w:t>70</w:t>
            </w:r>
          </w:p>
        </w:tc>
      </w:tr>
    </w:tbl>
    <w:p w14:paraId="0BDDAAF5" w14:textId="77777777" w:rsidR="00397394" w:rsidRPr="00007ECC" w:rsidRDefault="00667687">
      <w:pPr>
        <w:pStyle w:val="Table"/>
        <w:rPr>
          <w:rFonts w:ascii="Open Sans" w:hAnsi="Open Sans"/>
          <w:i/>
          <w:color w:val="000000"/>
          <w:sz w:val="16"/>
          <w:szCs w:val="18"/>
          <w:lang w:val="en-GB"/>
        </w:rPr>
      </w:pPr>
      <w:r w:rsidRPr="00007ECC">
        <w:rPr>
          <w:rFonts w:ascii="Open Sans" w:hAnsi="Open Sans"/>
          <w:i/>
          <w:color w:val="000000"/>
          <w:sz w:val="16"/>
          <w:szCs w:val="18"/>
          <w:lang w:val="en-GB"/>
        </w:rPr>
        <w:t xml:space="preserve">Source: </w:t>
      </w:r>
      <w:proofErr w:type="spellStart"/>
      <w:r w:rsidRPr="00007ECC">
        <w:rPr>
          <w:rFonts w:ascii="Open Sans" w:hAnsi="Open Sans"/>
          <w:i/>
          <w:color w:val="000000"/>
          <w:sz w:val="16"/>
          <w:szCs w:val="18"/>
          <w:lang w:val="en-GB"/>
        </w:rPr>
        <w:t>Caserini</w:t>
      </w:r>
      <w:proofErr w:type="spellEnd"/>
      <w:r w:rsidRPr="00007ECC">
        <w:rPr>
          <w:rFonts w:ascii="Open Sans" w:hAnsi="Open Sans"/>
          <w:i/>
          <w:color w:val="000000"/>
          <w:sz w:val="16"/>
          <w:szCs w:val="18"/>
          <w:lang w:val="en-GB"/>
        </w:rPr>
        <w:t xml:space="preserve"> S. 2004</w:t>
      </w:r>
      <w:r w:rsidR="00397394" w:rsidRPr="00007ECC">
        <w:rPr>
          <w:rFonts w:ascii="Open Sans" w:hAnsi="Open Sans"/>
          <w:i/>
          <w:color w:val="000000"/>
          <w:sz w:val="16"/>
          <w:szCs w:val="18"/>
          <w:lang w:val="en-GB"/>
        </w:rPr>
        <w:t>.</w:t>
      </w:r>
    </w:p>
    <w:p w14:paraId="51F437CB" w14:textId="77777777" w:rsidR="00397394" w:rsidRPr="00007ECC" w:rsidRDefault="00397394">
      <w:pPr>
        <w:pStyle w:val="Table"/>
        <w:rPr>
          <w:rFonts w:ascii="Open Sans" w:hAnsi="Open Sans"/>
          <w:color w:val="000000"/>
          <w:sz w:val="16"/>
          <w:szCs w:val="18"/>
          <w:lang w:val="en-GB"/>
        </w:rPr>
      </w:pPr>
      <w:r w:rsidRPr="00007ECC">
        <w:rPr>
          <w:rFonts w:ascii="Open Sans" w:hAnsi="Open Sans"/>
          <w:color w:val="000000"/>
          <w:sz w:val="16"/>
          <w:szCs w:val="18"/>
          <w:lang w:val="en-GB"/>
        </w:rPr>
        <w:t>Note:</w:t>
      </w:r>
    </w:p>
    <w:p w14:paraId="210D48D4" w14:textId="77777777" w:rsidR="00667687" w:rsidRPr="00007ECC" w:rsidRDefault="00667687">
      <w:pPr>
        <w:pStyle w:val="Table"/>
        <w:rPr>
          <w:rFonts w:ascii="Open Sans" w:hAnsi="Open Sans"/>
          <w:color w:val="000000"/>
          <w:sz w:val="16"/>
          <w:szCs w:val="18"/>
          <w:lang w:val="en-GB"/>
        </w:rPr>
      </w:pPr>
      <w:r w:rsidRPr="00007ECC">
        <w:rPr>
          <w:rFonts w:ascii="Open Sans" w:hAnsi="Open Sans"/>
          <w:color w:val="000000"/>
          <w:sz w:val="16"/>
          <w:szCs w:val="18"/>
          <w:vertAlign w:val="superscript"/>
          <w:lang w:val="en-GB"/>
        </w:rPr>
        <w:t>1)</w:t>
      </w:r>
      <w:r w:rsidRPr="00007ECC">
        <w:rPr>
          <w:rFonts w:ascii="Open Sans" w:hAnsi="Open Sans"/>
          <w:color w:val="000000"/>
          <w:sz w:val="16"/>
          <w:szCs w:val="18"/>
          <w:lang w:val="en-GB"/>
        </w:rPr>
        <w:t xml:space="preserve"> </w:t>
      </w:r>
      <w:r w:rsidR="00397394" w:rsidRPr="00007ECC">
        <w:rPr>
          <w:rFonts w:ascii="Open Sans" w:hAnsi="Open Sans"/>
          <w:color w:val="000000"/>
          <w:sz w:val="16"/>
          <w:szCs w:val="18"/>
          <w:lang w:val="en-GB"/>
        </w:rPr>
        <w:t xml:space="preserve">No </w:t>
      </w:r>
      <w:r w:rsidRPr="00007ECC">
        <w:rPr>
          <w:rFonts w:ascii="Open Sans" w:hAnsi="Open Sans"/>
          <w:color w:val="000000"/>
          <w:sz w:val="16"/>
          <w:szCs w:val="18"/>
          <w:lang w:val="en-GB"/>
        </w:rPr>
        <w:t xml:space="preserve">information about VOC standard reference </w:t>
      </w:r>
      <w:r w:rsidR="00397394" w:rsidRPr="00007ECC">
        <w:rPr>
          <w:rFonts w:ascii="Open Sans" w:hAnsi="Open Sans"/>
          <w:sz w:val="16"/>
          <w:szCs w:val="18"/>
          <w:lang w:val="en-GB"/>
        </w:rPr>
        <w:t xml:space="preserve">— </w:t>
      </w:r>
      <w:r w:rsidRPr="00007ECC">
        <w:rPr>
          <w:rFonts w:ascii="Open Sans" w:hAnsi="Open Sans"/>
          <w:color w:val="000000"/>
          <w:sz w:val="16"/>
          <w:szCs w:val="18"/>
          <w:lang w:val="en-GB"/>
        </w:rPr>
        <w:t>usual CH</w:t>
      </w:r>
      <w:r w:rsidRPr="00007ECC">
        <w:rPr>
          <w:rFonts w:ascii="Open Sans" w:hAnsi="Open Sans"/>
          <w:color w:val="000000"/>
          <w:sz w:val="16"/>
          <w:szCs w:val="18"/>
          <w:vertAlign w:val="subscript"/>
          <w:lang w:val="en-GB"/>
        </w:rPr>
        <w:t>4</w:t>
      </w:r>
      <w:r w:rsidRPr="00007ECC">
        <w:rPr>
          <w:rFonts w:ascii="Open Sans" w:hAnsi="Open Sans"/>
          <w:color w:val="000000"/>
          <w:sz w:val="16"/>
          <w:szCs w:val="18"/>
          <w:lang w:val="en-GB"/>
        </w:rPr>
        <w:t xml:space="preserve"> or C</w:t>
      </w:r>
      <w:r w:rsidRPr="00007ECC">
        <w:rPr>
          <w:rFonts w:ascii="Open Sans" w:hAnsi="Open Sans"/>
          <w:color w:val="000000"/>
          <w:sz w:val="16"/>
          <w:szCs w:val="18"/>
          <w:vertAlign w:val="subscript"/>
          <w:lang w:val="en-GB"/>
        </w:rPr>
        <w:t>3</w:t>
      </w:r>
      <w:r w:rsidRPr="00007ECC">
        <w:rPr>
          <w:rFonts w:ascii="Open Sans" w:hAnsi="Open Sans"/>
          <w:color w:val="000000"/>
          <w:sz w:val="16"/>
          <w:szCs w:val="18"/>
          <w:lang w:val="en-GB"/>
        </w:rPr>
        <w:t>H</w:t>
      </w:r>
      <w:r w:rsidRPr="00007ECC">
        <w:rPr>
          <w:rFonts w:ascii="Open Sans" w:hAnsi="Open Sans"/>
          <w:color w:val="000000"/>
          <w:sz w:val="16"/>
          <w:szCs w:val="18"/>
          <w:vertAlign w:val="subscript"/>
          <w:lang w:val="en-GB"/>
        </w:rPr>
        <w:t>8</w:t>
      </w:r>
      <w:r w:rsidRPr="00007ECC">
        <w:rPr>
          <w:rFonts w:ascii="Open Sans" w:hAnsi="Open Sans"/>
          <w:color w:val="000000"/>
          <w:sz w:val="16"/>
          <w:szCs w:val="18"/>
          <w:lang w:val="en-GB"/>
        </w:rPr>
        <w:t xml:space="preserve"> are used</w:t>
      </w:r>
      <w:r w:rsidR="00397394" w:rsidRPr="00007ECC">
        <w:rPr>
          <w:rFonts w:ascii="Open Sans" w:hAnsi="Open Sans"/>
          <w:color w:val="000000"/>
          <w:sz w:val="16"/>
          <w:szCs w:val="18"/>
          <w:lang w:val="en-GB"/>
        </w:rPr>
        <w:t>.</w:t>
      </w:r>
    </w:p>
    <w:p w14:paraId="15AFBDF1" w14:textId="77777777" w:rsidR="00667687" w:rsidRPr="00007ECC" w:rsidRDefault="00667687" w:rsidP="0048102C">
      <w:pPr>
        <w:pStyle w:val="Caption"/>
      </w:pPr>
      <w:r w:rsidRPr="00007ECC">
        <w:lastRenderedPageBreak/>
        <w:t>Table A 26</w:t>
      </w:r>
      <w:r w:rsidRPr="00007ECC">
        <w:tab/>
        <w:t xml:space="preserve">Sectoral emission factors for firing appliances in Germany in the household and small consumer sectors, in 1995 (Pfeiffer </w:t>
      </w:r>
      <w:r w:rsidRPr="00007ECC">
        <w:rPr>
          <w:iCs/>
        </w:rPr>
        <w:t>et al</w:t>
      </w:r>
      <w:r w:rsidRPr="00007ECC">
        <w:rPr>
          <w:i/>
        </w:rPr>
        <w:t>.</w:t>
      </w:r>
      <w:r w:rsidRPr="00007ECC">
        <w:t xml:space="preserve"> 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715"/>
        <w:gridCol w:w="2999"/>
        <w:gridCol w:w="528"/>
        <w:gridCol w:w="1268"/>
        <w:gridCol w:w="686"/>
        <w:gridCol w:w="904"/>
        <w:gridCol w:w="580"/>
      </w:tblGrid>
      <w:tr w:rsidR="00667687" w:rsidRPr="00007ECC" w14:paraId="49F3A794" w14:textId="77777777">
        <w:trPr>
          <w:cantSplit/>
        </w:trPr>
        <w:tc>
          <w:tcPr>
            <w:tcW w:w="0" w:type="auto"/>
            <w:vMerge w:val="restart"/>
            <w:vAlign w:val="center"/>
          </w:tcPr>
          <w:p w14:paraId="121680A0" w14:textId="77777777" w:rsidR="00667687" w:rsidRPr="00007ECC" w:rsidRDefault="00667687" w:rsidP="004C23B9">
            <w:pPr>
              <w:pStyle w:val="TableBold"/>
              <w:keepNext/>
              <w:spacing w:after="0"/>
              <w:rPr>
                <w:lang w:val="en-GB"/>
              </w:rPr>
            </w:pPr>
            <w:r w:rsidRPr="00007ECC">
              <w:rPr>
                <w:lang w:val="en-GB"/>
              </w:rPr>
              <w:t>Sector</w:t>
            </w:r>
          </w:p>
        </w:tc>
        <w:tc>
          <w:tcPr>
            <w:tcW w:w="0" w:type="auto"/>
            <w:vMerge w:val="restart"/>
            <w:vAlign w:val="center"/>
          </w:tcPr>
          <w:p w14:paraId="045124D7" w14:textId="77777777" w:rsidR="00667687" w:rsidRPr="00007ECC" w:rsidRDefault="00667687" w:rsidP="004C23B9">
            <w:pPr>
              <w:pStyle w:val="TableBold"/>
              <w:keepNext/>
              <w:spacing w:after="0"/>
              <w:rPr>
                <w:lang w:val="en-GB"/>
              </w:rPr>
            </w:pPr>
            <w:r w:rsidRPr="00007ECC">
              <w:rPr>
                <w:lang w:val="en-GB"/>
              </w:rPr>
              <w:t>Fuel</w:t>
            </w:r>
          </w:p>
        </w:tc>
        <w:tc>
          <w:tcPr>
            <w:tcW w:w="0" w:type="auto"/>
            <w:gridSpan w:val="5"/>
            <w:vAlign w:val="center"/>
          </w:tcPr>
          <w:p w14:paraId="37FEEDC0" w14:textId="77777777" w:rsidR="00667687" w:rsidRPr="00007ECC" w:rsidRDefault="00667687" w:rsidP="004C23B9">
            <w:pPr>
              <w:pStyle w:val="TableBold"/>
              <w:keepNext/>
              <w:spacing w:after="0"/>
              <w:jc w:val="center"/>
              <w:rPr>
                <w:lang w:val="en-GB"/>
              </w:rPr>
            </w:pPr>
            <w:r w:rsidRPr="00007ECC">
              <w:rPr>
                <w:lang w:val="en-GB"/>
              </w:rPr>
              <w:t>Pollutants</w:t>
            </w:r>
          </w:p>
        </w:tc>
      </w:tr>
      <w:tr w:rsidR="00667687" w:rsidRPr="00007ECC" w14:paraId="3553CA37" w14:textId="77777777">
        <w:trPr>
          <w:cantSplit/>
        </w:trPr>
        <w:tc>
          <w:tcPr>
            <w:tcW w:w="0" w:type="auto"/>
            <w:vMerge/>
            <w:vAlign w:val="center"/>
          </w:tcPr>
          <w:p w14:paraId="2370C7E3" w14:textId="77777777" w:rsidR="00667687" w:rsidRPr="00007ECC" w:rsidRDefault="00667687" w:rsidP="004C23B9">
            <w:pPr>
              <w:pStyle w:val="TableBold"/>
              <w:keepNext/>
              <w:spacing w:after="0"/>
              <w:rPr>
                <w:lang w:val="en-GB"/>
              </w:rPr>
            </w:pPr>
          </w:p>
        </w:tc>
        <w:tc>
          <w:tcPr>
            <w:tcW w:w="0" w:type="auto"/>
            <w:vMerge/>
            <w:vAlign w:val="center"/>
          </w:tcPr>
          <w:p w14:paraId="38B11141" w14:textId="77777777" w:rsidR="00667687" w:rsidRPr="00007ECC" w:rsidRDefault="00667687" w:rsidP="004C23B9">
            <w:pPr>
              <w:pStyle w:val="TableBold"/>
              <w:keepNext/>
              <w:spacing w:after="0"/>
              <w:rPr>
                <w:lang w:val="en-GB"/>
              </w:rPr>
            </w:pPr>
          </w:p>
        </w:tc>
        <w:tc>
          <w:tcPr>
            <w:tcW w:w="0" w:type="auto"/>
            <w:gridSpan w:val="5"/>
            <w:vAlign w:val="center"/>
          </w:tcPr>
          <w:p w14:paraId="7BEFB085" w14:textId="77777777" w:rsidR="00667687" w:rsidRPr="00007ECC" w:rsidRDefault="00667687" w:rsidP="004C23B9">
            <w:pPr>
              <w:pStyle w:val="TableBold"/>
              <w:keepNext/>
              <w:spacing w:after="0"/>
              <w:jc w:val="center"/>
              <w:rPr>
                <w:lang w:val="en-GB"/>
              </w:rPr>
            </w:pPr>
            <w:r w:rsidRPr="00007ECC">
              <w:rPr>
                <w:lang w:val="en-GB"/>
              </w:rPr>
              <w:t>g/GJ</w:t>
            </w:r>
          </w:p>
        </w:tc>
      </w:tr>
      <w:tr w:rsidR="00667687" w:rsidRPr="00007ECC" w14:paraId="481B60D1" w14:textId="77777777">
        <w:trPr>
          <w:cantSplit/>
        </w:trPr>
        <w:tc>
          <w:tcPr>
            <w:tcW w:w="0" w:type="auto"/>
            <w:vMerge/>
            <w:vAlign w:val="center"/>
          </w:tcPr>
          <w:p w14:paraId="6A816909" w14:textId="77777777" w:rsidR="00667687" w:rsidRPr="00007ECC" w:rsidRDefault="00667687" w:rsidP="004C23B9">
            <w:pPr>
              <w:pStyle w:val="TableBold"/>
              <w:keepNext/>
              <w:spacing w:after="0"/>
              <w:rPr>
                <w:lang w:val="en-GB"/>
              </w:rPr>
            </w:pPr>
          </w:p>
        </w:tc>
        <w:tc>
          <w:tcPr>
            <w:tcW w:w="0" w:type="auto"/>
            <w:vMerge/>
            <w:vAlign w:val="center"/>
          </w:tcPr>
          <w:p w14:paraId="01A75BEF" w14:textId="77777777" w:rsidR="00667687" w:rsidRPr="00007ECC" w:rsidRDefault="00667687" w:rsidP="004C23B9">
            <w:pPr>
              <w:pStyle w:val="TableBold"/>
              <w:keepNext/>
              <w:spacing w:after="0"/>
              <w:rPr>
                <w:lang w:val="en-GB"/>
              </w:rPr>
            </w:pPr>
          </w:p>
        </w:tc>
        <w:tc>
          <w:tcPr>
            <w:tcW w:w="0" w:type="auto"/>
            <w:vAlign w:val="center"/>
          </w:tcPr>
          <w:p w14:paraId="0C7E9540" w14:textId="77777777" w:rsidR="00667687" w:rsidRPr="00007ECC" w:rsidRDefault="00667687" w:rsidP="004C23B9">
            <w:pPr>
              <w:pStyle w:val="TableBold"/>
              <w:keepNext/>
              <w:spacing w:after="0"/>
              <w:jc w:val="center"/>
              <w:rPr>
                <w:lang w:val="en-GB"/>
              </w:rPr>
            </w:pPr>
            <w:r w:rsidRPr="00007ECC">
              <w:rPr>
                <w:lang w:val="en-GB"/>
              </w:rPr>
              <w:t>SO</w:t>
            </w:r>
            <w:r w:rsidRPr="00007ECC">
              <w:rPr>
                <w:vertAlign w:val="subscript"/>
                <w:lang w:val="en-GB"/>
              </w:rPr>
              <w:t>2</w:t>
            </w:r>
          </w:p>
        </w:tc>
        <w:tc>
          <w:tcPr>
            <w:tcW w:w="0" w:type="auto"/>
            <w:vAlign w:val="center"/>
          </w:tcPr>
          <w:p w14:paraId="6F307F48" w14:textId="77777777" w:rsidR="00667687" w:rsidRPr="00007ECC" w:rsidRDefault="00F12132" w:rsidP="004C23B9">
            <w:pPr>
              <w:pStyle w:val="TableBold"/>
              <w:keepNext/>
              <w:spacing w:after="0"/>
              <w:jc w:val="center"/>
              <w:rPr>
                <w:lang w:val="en-GB"/>
              </w:rPr>
            </w:pPr>
            <w:r w:rsidRPr="00007ECC">
              <w:rPr>
                <w:lang w:val="en-GB"/>
              </w:rPr>
              <w:t>NO</w:t>
            </w:r>
            <w:r w:rsidRPr="00007ECC">
              <w:rPr>
                <w:vertAlign w:val="subscript"/>
                <w:lang w:val="en-GB"/>
              </w:rPr>
              <w:t>X</w:t>
            </w:r>
            <w:r w:rsidR="00667687" w:rsidRPr="00007ECC">
              <w:rPr>
                <w:lang w:val="en-GB"/>
              </w:rPr>
              <w:t xml:space="preserve"> as NO</w:t>
            </w:r>
            <w:r w:rsidR="00667687" w:rsidRPr="00007ECC">
              <w:rPr>
                <w:vertAlign w:val="subscript"/>
                <w:lang w:val="en-GB"/>
              </w:rPr>
              <w:t>2</w:t>
            </w:r>
          </w:p>
        </w:tc>
        <w:tc>
          <w:tcPr>
            <w:tcW w:w="0" w:type="auto"/>
            <w:vAlign w:val="center"/>
          </w:tcPr>
          <w:p w14:paraId="328FD9FE" w14:textId="77777777" w:rsidR="00667687" w:rsidRPr="00007ECC" w:rsidRDefault="00667687" w:rsidP="004C23B9">
            <w:pPr>
              <w:pStyle w:val="TableBold"/>
              <w:keepNext/>
              <w:spacing w:after="0"/>
              <w:jc w:val="center"/>
              <w:rPr>
                <w:lang w:val="en-GB"/>
              </w:rPr>
            </w:pPr>
            <w:r w:rsidRPr="00007ECC">
              <w:rPr>
                <w:lang w:val="en-GB"/>
              </w:rPr>
              <w:t>CO</w:t>
            </w:r>
          </w:p>
        </w:tc>
        <w:tc>
          <w:tcPr>
            <w:tcW w:w="0" w:type="auto"/>
            <w:vAlign w:val="center"/>
          </w:tcPr>
          <w:p w14:paraId="53AAA5A3" w14:textId="77777777" w:rsidR="00667687" w:rsidRPr="00007ECC" w:rsidRDefault="00667687" w:rsidP="004C23B9">
            <w:pPr>
              <w:pStyle w:val="TableBold"/>
              <w:keepNext/>
              <w:spacing w:after="0"/>
              <w:jc w:val="center"/>
              <w:rPr>
                <w:lang w:val="en-GB"/>
              </w:rPr>
            </w:pPr>
            <w:r w:rsidRPr="00007ECC">
              <w:rPr>
                <w:lang w:val="en-GB"/>
              </w:rPr>
              <w:t>CO</w:t>
            </w:r>
            <w:r w:rsidRPr="00007ECC">
              <w:rPr>
                <w:vertAlign w:val="subscript"/>
                <w:lang w:val="en-GB"/>
              </w:rPr>
              <w:t>2</w:t>
            </w:r>
          </w:p>
        </w:tc>
        <w:tc>
          <w:tcPr>
            <w:tcW w:w="0" w:type="auto"/>
            <w:vAlign w:val="center"/>
          </w:tcPr>
          <w:p w14:paraId="54A1392D" w14:textId="77777777" w:rsidR="00667687" w:rsidRPr="00007ECC" w:rsidRDefault="00667687" w:rsidP="004C23B9">
            <w:pPr>
              <w:pStyle w:val="TableBold"/>
              <w:keepNext/>
              <w:spacing w:after="0"/>
              <w:jc w:val="center"/>
              <w:rPr>
                <w:lang w:val="en-GB"/>
              </w:rPr>
            </w:pPr>
            <w:r w:rsidRPr="00007ECC">
              <w:rPr>
                <w:lang w:val="en-GB"/>
              </w:rPr>
              <w:t>TSP</w:t>
            </w:r>
          </w:p>
        </w:tc>
      </w:tr>
      <w:tr w:rsidR="00667687" w:rsidRPr="00007ECC" w14:paraId="74137997" w14:textId="77777777">
        <w:trPr>
          <w:cantSplit/>
        </w:trPr>
        <w:tc>
          <w:tcPr>
            <w:tcW w:w="0" w:type="auto"/>
            <w:vMerge w:val="restart"/>
            <w:vAlign w:val="center"/>
          </w:tcPr>
          <w:p w14:paraId="5D5E1A39" w14:textId="77777777" w:rsidR="00667687" w:rsidRPr="00007ECC" w:rsidRDefault="00667687" w:rsidP="004C23B9">
            <w:pPr>
              <w:pStyle w:val="TableBody"/>
              <w:keepNext/>
              <w:spacing w:after="0"/>
              <w:rPr>
                <w:lang w:val="en-GB"/>
              </w:rPr>
            </w:pPr>
            <w:r w:rsidRPr="00007ECC">
              <w:rPr>
                <w:lang w:val="en-GB"/>
              </w:rPr>
              <w:t>Household</w:t>
            </w:r>
            <w:r w:rsidR="00F91E39" w:rsidRPr="00007ECC">
              <w:rPr>
                <w:lang w:val="en-GB"/>
              </w:rPr>
              <w:t>s</w:t>
            </w:r>
          </w:p>
        </w:tc>
        <w:tc>
          <w:tcPr>
            <w:tcW w:w="0" w:type="auto"/>
            <w:vAlign w:val="center"/>
          </w:tcPr>
          <w:p w14:paraId="7E20F6E9" w14:textId="77777777" w:rsidR="00667687" w:rsidRPr="00007ECC" w:rsidRDefault="00667687" w:rsidP="004C23B9">
            <w:pPr>
              <w:pStyle w:val="TableBody"/>
              <w:keepNext/>
              <w:spacing w:after="0"/>
              <w:rPr>
                <w:lang w:val="en-GB"/>
              </w:rPr>
            </w:pPr>
            <w:r w:rsidRPr="00007ECC">
              <w:rPr>
                <w:lang w:val="en-GB"/>
              </w:rPr>
              <w:t>High rank coal and products</w:t>
            </w:r>
          </w:p>
        </w:tc>
        <w:tc>
          <w:tcPr>
            <w:tcW w:w="0" w:type="auto"/>
            <w:vAlign w:val="center"/>
          </w:tcPr>
          <w:p w14:paraId="51AD52A9" w14:textId="77777777" w:rsidR="00667687" w:rsidRPr="00007ECC" w:rsidRDefault="00667687" w:rsidP="004C23B9">
            <w:pPr>
              <w:pStyle w:val="TableBody"/>
              <w:keepNext/>
              <w:spacing w:after="0"/>
              <w:jc w:val="center"/>
              <w:rPr>
                <w:lang w:val="en-GB"/>
              </w:rPr>
            </w:pPr>
            <w:r w:rsidRPr="00007ECC">
              <w:rPr>
                <w:lang w:val="en-GB"/>
              </w:rPr>
              <w:t>456</w:t>
            </w:r>
          </w:p>
        </w:tc>
        <w:tc>
          <w:tcPr>
            <w:tcW w:w="0" w:type="auto"/>
            <w:vAlign w:val="center"/>
          </w:tcPr>
          <w:p w14:paraId="01490DB7" w14:textId="77777777" w:rsidR="00667687" w:rsidRPr="00007ECC" w:rsidRDefault="00667687" w:rsidP="004C23B9">
            <w:pPr>
              <w:pStyle w:val="TableBody"/>
              <w:keepNext/>
              <w:spacing w:after="0"/>
              <w:jc w:val="center"/>
              <w:rPr>
                <w:lang w:val="en-GB"/>
              </w:rPr>
            </w:pPr>
            <w:r w:rsidRPr="00007ECC">
              <w:rPr>
                <w:lang w:val="en-GB"/>
              </w:rPr>
              <w:t>51</w:t>
            </w:r>
          </w:p>
        </w:tc>
        <w:tc>
          <w:tcPr>
            <w:tcW w:w="0" w:type="auto"/>
            <w:vAlign w:val="center"/>
          </w:tcPr>
          <w:p w14:paraId="6A9FE3AB" w14:textId="77777777" w:rsidR="00667687" w:rsidRPr="00007ECC" w:rsidRDefault="00667687" w:rsidP="004C23B9">
            <w:pPr>
              <w:pStyle w:val="TableBody"/>
              <w:keepNext/>
              <w:spacing w:after="0"/>
              <w:jc w:val="center"/>
              <w:rPr>
                <w:lang w:val="en-GB"/>
              </w:rPr>
            </w:pPr>
            <w:r w:rsidRPr="00007ECC">
              <w:rPr>
                <w:lang w:val="en-GB"/>
              </w:rPr>
              <w:t>4</w:t>
            </w:r>
            <w:r w:rsidR="00F70351" w:rsidRPr="00007ECC">
              <w:rPr>
                <w:lang w:val="en-GB"/>
              </w:rPr>
              <w:t> </w:t>
            </w:r>
            <w:r w:rsidRPr="00007ECC">
              <w:rPr>
                <w:lang w:val="en-GB"/>
              </w:rPr>
              <w:t>846</w:t>
            </w:r>
          </w:p>
        </w:tc>
        <w:tc>
          <w:tcPr>
            <w:tcW w:w="0" w:type="auto"/>
            <w:vAlign w:val="center"/>
          </w:tcPr>
          <w:p w14:paraId="12EE0E30" w14:textId="77777777" w:rsidR="00667687" w:rsidRPr="00007ECC" w:rsidRDefault="00667687" w:rsidP="004C23B9">
            <w:pPr>
              <w:pStyle w:val="TableBody"/>
              <w:keepNext/>
              <w:spacing w:after="0"/>
              <w:jc w:val="center"/>
              <w:rPr>
                <w:lang w:val="en-GB"/>
              </w:rPr>
            </w:pPr>
            <w:r w:rsidRPr="00007ECC">
              <w:rPr>
                <w:lang w:val="en-GB"/>
              </w:rPr>
              <w:t>95</w:t>
            </w:r>
            <w:r w:rsidR="00F70351" w:rsidRPr="00007ECC">
              <w:rPr>
                <w:lang w:val="en-GB"/>
              </w:rPr>
              <w:t> </w:t>
            </w:r>
            <w:r w:rsidRPr="00007ECC">
              <w:rPr>
                <w:lang w:val="en-GB"/>
              </w:rPr>
              <w:t>732</w:t>
            </w:r>
          </w:p>
        </w:tc>
        <w:tc>
          <w:tcPr>
            <w:tcW w:w="0" w:type="auto"/>
            <w:vAlign w:val="center"/>
          </w:tcPr>
          <w:p w14:paraId="51A2F811" w14:textId="77777777" w:rsidR="00667687" w:rsidRPr="00007ECC" w:rsidRDefault="00667687" w:rsidP="004C23B9">
            <w:pPr>
              <w:pStyle w:val="TableBody"/>
              <w:keepNext/>
              <w:spacing w:after="0"/>
              <w:jc w:val="center"/>
              <w:rPr>
                <w:lang w:val="en-GB"/>
              </w:rPr>
            </w:pPr>
            <w:r w:rsidRPr="00007ECC">
              <w:rPr>
                <w:lang w:val="en-GB"/>
              </w:rPr>
              <w:t>254</w:t>
            </w:r>
          </w:p>
        </w:tc>
      </w:tr>
      <w:tr w:rsidR="00667687" w:rsidRPr="00007ECC" w14:paraId="09B02F07" w14:textId="77777777">
        <w:trPr>
          <w:cantSplit/>
        </w:trPr>
        <w:tc>
          <w:tcPr>
            <w:tcW w:w="0" w:type="auto"/>
            <w:vMerge/>
            <w:vAlign w:val="center"/>
          </w:tcPr>
          <w:p w14:paraId="2A2C98C2" w14:textId="77777777" w:rsidR="00667687" w:rsidRPr="00007ECC" w:rsidRDefault="00667687" w:rsidP="004C23B9">
            <w:pPr>
              <w:pStyle w:val="TableBody"/>
              <w:keepNext/>
              <w:spacing w:after="0"/>
              <w:rPr>
                <w:lang w:val="en-GB"/>
              </w:rPr>
            </w:pPr>
          </w:p>
        </w:tc>
        <w:tc>
          <w:tcPr>
            <w:tcW w:w="0" w:type="auto"/>
            <w:vAlign w:val="center"/>
          </w:tcPr>
          <w:p w14:paraId="0BED0A8B" w14:textId="77777777" w:rsidR="00667687" w:rsidRPr="00007ECC" w:rsidRDefault="00667687" w:rsidP="004C23B9">
            <w:pPr>
              <w:pStyle w:val="TableBody"/>
              <w:keepNext/>
              <w:spacing w:after="0"/>
              <w:rPr>
                <w:lang w:val="en-GB"/>
              </w:rPr>
            </w:pPr>
            <w:r w:rsidRPr="00007ECC">
              <w:rPr>
                <w:lang w:val="en-GB"/>
              </w:rPr>
              <w:t>High rank coals</w:t>
            </w:r>
          </w:p>
        </w:tc>
        <w:tc>
          <w:tcPr>
            <w:tcW w:w="0" w:type="auto"/>
            <w:vAlign w:val="center"/>
          </w:tcPr>
          <w:p w14:paraId="1FBA3597" w14:textId="77777777" w:rsidR="00667687" w:rsidRPr="00007ECC" w:rsidRDefault="00667687" w:rsidP="004C23B9">
            <w:pPr>
              <w:pStyle w:val="TableBody"/>
              <w:keepNext/>
              <w:spacing w:after="0"/>
              <w:jc w:val="center"/>
              <w:rPr>
                <w:lang w:val="en-GB"/>
              </w:rPr>
            </w:pPr>
            <w:r w:rsidRPr="00007ECC">
              <w:rPr>
                <w:lang w:val="en-GB"/>
              </w:rPr>
              <w:t>380</w:t>
            </w:r>
          </w:p>
        </w:tc>
        <w:tc>
          <w:tcPr>
            <w:tcW w:w="0" w:type="auto"/>
            <w:vAlign w:val="center"/>
          </w:tcPr>
          <w:p w14:paraId="45A69315" w14:textId="77777777" w:rsidR="00667687" w:rsidRPr="00007ECC" w:rsidRDefault="00667687" w:rsidP="004C23B9">
            <w:pPr>
              <w:pStyle w:val="TableBody"/>
              <w:keepNext/>
              <w:spacing w:after="0"/>
              <w:jc w:val="center"/>
              <w:rPr>
                <w:lang w:val="en-GB"/>
              </w:rPr>
            </w:pPr>
            <w:r w:rsidRPr="00007ECC">
              <w:rPr>
                <w:lang w:val="en-GB"/>
              </w:rPr>
              <w:t>49</w:t>
            </w:r>
          </w:p>
        </w:tc>
        <w:tc>
          <w:tcPr>
            <w:tcW w:w="0" w:type="auto"/>
            <w:vAlign w:val="center"/>
          </w:tcPr>
          <w:p w14:paraId="2265736F" w14:textId="77777777" w:rsidR="00667687" w:rsidRPr="00007ECC" w:rsidRDefault="00667687" w:rsidP="004C23B9">
            <w:pPr>
              <w:pStyle w:val="TableBody"/>
              <w:keepNext/>
              <w:spacing w:after="0"/>
              <w:jc w:val="center"/>
              <w:rPr>
                <w:lang w:val="en-GB"/>
              </w:rPr>
            </w:pPr>
            <w:r w:rsidRPr="00007ECC">
              <w:rPr>
                <w:lang w:val="en-GB"/>
              </w:rPr>
              <w:t>5</w:t>
            </w:r>
            <w:r w:rsidR="00F70351" w:rsidRPr="00007ECC">
              <w:rPr>
                <w:lang w:val="en-GB"/>
              </w:rPr>
              <w:t> </w:t>
            </w:r>
            <w:r w:rsidRPr="00007ECC">
              <w:rPr>
                <w:lang w:val="en-GB"/>
              </w:rPr>
              <w:t>279</w:t>
            </w:r>
          </w:p>
        </w:tc>
        <w:tc>
          <w:tcPr>
            <w:tcW w:w="0" w:type="auto"/>
            <w:vAlign w:val="center"/>
          </w:tcPr>
          <w:p w14:paraId="290A24E5" w14:textId="77777777" w:rsidR="00667687" w:rsidRPr="00007ECC" w:rsidRDefault="00667687" w:rsidP="004C23B9">
            <w:pPr>
              <w:pStyle w:val="TableBody"/>
              <w:keepNext/>
              <w:spacing w:after="0"/>
              <w:jc w:val="center"/>
              <w:rPr>
                <w:lang w:val="en-GB"/>
              </w:rPr>
            </w:pPr>
            <w:r w:rsidRPr="00007ECC">
              <w:rPr>
                <w:lang w:val="en-GB"/>
              </w:rPr>
              <w:t>95</w:t>
            </w:r>
            <w:r w:rsidR="00F70351" w:rsidRPr="00007ECC">
              <w:rPr>
                <w:lang w:val="en-GB"/>
              </w:rPr>
              <w:t> </w:t>
            </w:r>
            <w:r w:rsidRPr="00007ECC">
              <w:rPr>
                <w:lang w:val="en-GB"/>
              </w:rPr>
              <w:t>930</w:t>
            </w:r>
          </w:p>
        </w:tc>
        <w:tc>
          <w:tcPr>
            <w:tcW w:w="0" w:type="auto"/>
            <w:vAlign w:val="center"/>
          </w:tcPr>
          <w:p w14:paraId="0536282E" w14:textId="77777777" w:rsidR="00667687" w:rsidRPr="00007ECC" w:rsidRDefault="00667687" w:rsidP="004C23B9">
            <w:pPr>
              <w:pStyle w:val="TableBody"/>
              <w:keepNext/>
              <w:spacing w:after="0"/>
              <w:jc w:val="center"/>
              <w:rPr>
                <w:lang w:val="en-GB"/>
              </w:rPr>
            </w:pPr>
            <w:r w:rsidRPr="00007ECC">
              <w:rPr>
                <w:lang w:val="en-GB"/>
              </w:rPr>
              <w:t>278</w:t>
            </w:r>
          </w:p>
        </w:tc>
      </w:tr>
      <w:tr w:rsidR="00667687" w:rsidRPr="00007ECC" w14:paraId="7CCD8EC8" w14:textId="77777777">
        <w:trPr>
          <w:cantSplit/>
        </w:trPr>
        <w:tc>
          <w:tcPr>
            <w:tcW w:w="0" w:type="auto"/>
            <w:vMerge/>
            <w:vAlign w:val="center"/>
          </w:tcPr>
          <w:p w14:paraId="4708C981" w14:textId="77777777" w:rsidR="00667687" w:rsidRPr="00007ECC" w:rsidRDefault="00667687" w:rsidP="004C23B9">
            <w:pPr>
              <w:pStyle w:val="TableBody"/>
              <w:keepNext/>
              <w:spacing w:after="0"/>
              <w:rPr>
                <w:lang w:val="en-GB"/>
              </w:rPr>
            </w:pPr>
          </w:p>
        </w:tc>
        <w:tc>
          <w:tcPr>
            <w:tcW w:w="0" w:type="auto"/>
            <w:vAlign w:val="center"/>
          </w:tcPr>
          <w:p w14:paraId="372728EA" w14:textId="77777777" w:rsidR="00667687" w:rsidRPr="00007ECC" w:rsidRDefault="00667687" w:rsidP="004C23B9">
            <w:pPr>
              <w:pStyle w:val="TableBody"/>
              <w:keepNext/>
              <w:spacing w:after="0"/>
              <w:rPr>
                <w:lang w:val="en-GB"/>
              </w:rPr>
            </w:pPr>
            <w:r w:rsidRPr="00007ECC">
              <w:rPr>
                <w:lang w:val="en-GB"/>
              </w:rPr>
              <w:t>Briquettes</w:t>
            </w:r>
          </w:p>
        </w:tc>
        <w:tc>
          <w:tcPr>
            <w:tcW w:w="0" w:type="auto"/>
            <w:vAlign w:val="center"/>
          </w:tcPr>
          <w:p w14:paraId="745964AF" w14:textId="77777777" w:rsidR="00667687" w:rsidRPr="00007ECC" w:rsidRDefault="00667687" w:rsidP="004C23B9">
            <w:pPr>
              <w:pStyle w:val="TableBody"/>
              <w:keepNext/>
              <w:spacing w:after="0"/>
              <w:jc w:val="center"/>
              <w:rPr>
                <w:lang w:val="en-GB"/>
              </w:rPr>
            </w:pPr>
            <w:r w:rsidRPr="00007ECC">
              <w:rPr>
                <w:lang w:val="en-GB"/>
              </w:rPr>
              <w:t>561</w:t>
            </w:r>
          </w:p>
        </w:tc>
        <w:tc>
          <w:tcPr>
            <w:tcW w:w="0" w:type="auto"/>
            <w:vAlign w:val="center"/>
          </w:tcPr>
          <w:p w14:paraId="247878F3" w14:textId="77777777" w:rsidR="00667687" w:rsidRPr="00007ECC" w:rsidRDefault="00667687" w:rsidP="004C23B9">
            <w:pPr>
              <w:pStyle w:val="TableBody"/>
              <w:keepNext/>
              <w:spacing w:after="0"/>
              <w:jc w:val="center"/>
              <w:rPr>
                <w:lang w:val="en-GB"/>
              </w:rPr>
            </w:pPr>
            <w:r w:rsidRPr="00007ECC">
              <w:rPr>
                <w:lang w:val="en-GB"/>
              </w:rPr>
              <w:t>54</w:t>
            </w:r>
          </w:p>
        </w:tc>
        <w:tc>
          <w:tcPr>
            <w:tcW w:w="0" w:type="auto"/>
            <w:vAlign w:val="center"/>
          </w:tcPr>
          <w:p w14:paraId="3CC4C0FE" w14:textId="77777777" w:rsidR="00667687" w:rsidRPr="00007ECC" w:rsidRDefault="00667687" w:rsidP="004C23B9">
            <w:pPr>
              <w:pStyle w:val="TableBody"/>
              <w:keepNext/>
              <w:spacing w:after="0"/>
              <w:jc w:val="center"/>
              <w:rPr>
                <w:lang w:val="en-GB"/>
              </w:rPr>
            </w:pPr>
            <w:r w:rsidRPr="00007ECC">
              <w:rPr>
                <w:lang w:val="en-GB"/>
              </w:rPr>
              <w:t>4</w:t>
            </w:r>
            <w:r w:rsidR="00F70351" w:rsidRPr="00007ECC">
              <w:rPr>
                <w:lang w:val="en-GB"/>
              </w:rPr>
              <w:t> </w:t>
            </w:r>
            <w:r w:rsidRPr="00007ECC">
              <w:rPr>
                <w:lang w:val="en-GB"/>
              </w:rPr>
              <w:t>246</w:t>
            </w:r>
          </w:p>
        </w:tc>
        <w:tc>
          <w:tcPr>
            <w:tcW w:w="0" w:type="auto"/>
            <w:vAlign w:val="center"/>
          </w:tcPr>
          <w:p w14:paraId="632CAB62" w14:textId="77777777" w:rsidR="00667687" w:rsidRPr="00007ECC" w:rsidRDefault="00667687" w:rsidP="004C23B9">
            <w:pPr>
              <w:pStyle w:val="TableBody"/>
              <w:keepNext/>
              <w:spacing w:after="0"/>
              <w:jc w:val="center"/>
              <w:rPr>
                <w:lang w:val="en-GB"/>
              </w:rPr>
            </w:pPr>
            <w:r w:rsidRPr="00007ECC">
              <w:rPr>
                <w:lang w:val="en-GB"/>
              </w:rPr>
              <w:t>95</w:t>
            </w:r>
            <w:r w:rsidR="00F70351" w:rsidRPr="00007ECC">
              <w:rPr>
                <w:lang w:val="en-GB"/>
              </w:rPr>
              <w:t> </w:t>
            </w:r>
            <w:r w:rsidRPr="00007ECC">
              <w:rPr>
                <w:lang w:val="en-GB"/>
              </w:rPr>
              <w:t>457</w:t>
            </w:r>
          </w:p>
        </w:tc>
        <w:tc>
          <w:tcPr>
            <w:tcW w:w="0" w:type="auto"/>
            <w:vAlign w:val="center"/>
          </w:tcPr>
          <w:p w14:paraId="43B7CA02" w14:textId="77777777" w:rsidR="00667687" w:rsidRPr="00007ECC" w:rsidRDefault="00667687" w:rsidP="004C23B9">
            <w:pPr>
              <w:pStyle w:val="TableBody"/>
              <w:keepNext/>
              <w:spacing w:after="0"/>
              <w:jc w:val="center"/>
              <w:rPr>
                <w:lang w:val="en-GB"/>
              </w:rPr>
            </w:pPr>
            <w:r w:rsidRPr="00007ECC">
              <w:rPr>
                <w:lang w:val="en-GB"/>
              </w:rPr>
              <w:t>221</w:t>
            </w:r>
          </w:p>
        </w:tc>
      </w:tr>
      <w:tr w:rsidR="00667687" w:rsidRPr="00007ECC" w14:paraId="098A83E6" w14:textId="77777777">
        <w:trPr>
          <w:cantSplit/>
        </w:trPr>
        <w:tc>
          <w:tcPr>
            <w:tcW w:w="0" w:type="auto"/>
            <w:vMerge/>
            <w:vAlign w:val="center"/>
          </w:tcPr>
          <w:p w14:paraId="74EB899C" w14:textId="77777777" w:rsidR="00667687" w:rsidRPr="00007ECC" w:rsidRDefault="00667687" w:rsidP="004C23B9">
            <w:pPr>
              <w:pStyle w:val="TableBody"/>
              <w:keepNext/>
              <w:spacing w:after="0"/>
              <w:rPr>
                <w:lang w:val="en-GB"/>
              </w:rPr>
            </w:pPr>
          </w:p>
        </w:tc>
        <w:tc>
          <w:tcPr>
            <w:tcW w:w="0" w:type="auto"/>
            <w:vAlign w:val="center"/>
          </w:tcPr>
          <w:p w14:paraId="0B0B28BA" w14:textId="77777777" w:rsidR="00667687" w:rsidRPr="00007ECC" w:rsidRDefault="00667687" w:rsidP="004C23B9">
            <w:pPr>
              <w:pStyle w:val="TableBody"/>
              <w:keepNext/>
              <w:spacing w:after="0"/>
              <w:rPr>
                <w:lang w:val="en-GB"/>
              </w:rPr>
            </w:pPr>
            <w:r w:rsidRPr="00007ECC">
              <w:rPr>
                <w:lang w:val="en-GB"/>
              </w:rPr>
              <w:t>Coke from high rank coals</w:t>
            </w:r>
          </w:p>
        </w:tc>
        <w:tc>
          <w:tcPr>
            <w:tcW w:w="0" w:type="auto"/>
            <w:vAlign w:val="center"/>
          </w:tcPr>
          <w:p w14:paraId="46260F35" w14:textId="77777777" w:rsidR="00667687" w:rsidRPr="00007ECC" w:rsidRDefault="00667687" w:rsidP="004C23B9">
            <w:pPr>
              <w:pStyle w:val="TableBody"/>
              <w:keepNext/>
              <w:spacing w:after="0"/>
              <w:jc w:val="center"/>
              <w:rPr>
                <w:lang w:val="en-GB"/>
              </w:rPr>
            </w:pPr>
            <w:r w:rsidRPr="00007ECC">
              <w:rPr>
                <w:lang w:val="en-GB"/>
              </w:rPr>
              <w:t>511</w:t>
            </w:r>
          </w:p>
        </w:tc>
        <w:tc>
          <w:tcPr>
            <w:tcW w:w="0" w:type="auto"/>
            <w:vAlign w:val="center"/>
          </w:tcPr>
          <w:p w14:paraId="3D224177" w14:textId="77777777" w:rsidR="00667687" w:rsidRPr="00007ECC" w:rsidRDefault="00667687" w:rsidP="004C23B9">
            <w:pPr>
              <w:pStyle w:val="TableBody"/>
              <w:keepNext/>
              <w:spacing w:after="0"/>
              <w:jc w:val="center"/>
              <w:rPr>
                <w:lang w:val="en-GB"/>
              </w:rPr>
            </w:pPr>
            <w:r w:rsidRPr="00007ECC">
              <w:rPr>
                <w:lang w:val="en-GB"/>
              </w:rPr>
              <w:t>60</w:t>
            </w:r>
          </w:p>
        </w:tc>
        <w:tc>
          <w:tcPr>
            <w:tcW w:w="0" w:type="auto"/>
            <w:vAlign w:val="center"/>
          </w:tcPr>
          <w:p w14:paraId="66364A92" w14:textId="77777777" w:rsidR="00667687" w:rsidRPr="00007ECC" w:rsidRDefault="00667687" w:rsidP="004C23B9">
            <w:pPr>
              <w:pStyle w:val="TableBody"/>
              <w:keepNext/>
              <w:spacing w:after="0"/>
              <w:jc w:val="center"/>
              <w:rPr>
                <w:lang w:val="en-GB"/>
              </w:rPr>
            </w:pPr>
            <w:r w:rsidRPr="00007ECC">
              <w:rPr>
                <w:lang w:val="en-GB"/>
              </w:rPr>
              <w:t>6</w:t>
            </w:r>
            <w:r w:rsidR="00F70351" w:rsidRPr="00007ECC">
              <w:rPr>
                <w:lang w:val="en-GB"/>
              </w:rPr>
              <w:t> </w:t>
            </w:r>
            <w:r w:rsidRPr="00007ECC">
              <w:rPr>
                <w:lang w:val="en-GB"/>
              </w:rPr>
              <w:t>463</w:t>
            </w:r>
          </w:p>
        </w:tc>
        <w:tc>
          <w:tcPr>
            <w:tcW w:w="0" w:type="auto"/>
            <w:vAlign w:val="center"/>
          </w:tcPr>
          <w:p w14:paraId="4BD7A2CC" w14:textId="77777777" w:rsidR="00667687" w:rsidRPr="00007ECC" w:rsidRDefault="00667687" w:rsidP="004C23B9">
            <w:pPr>
              <w:pStyle w:val="TableBody"/>
              <w:keepNext/>
              <w:spacing w:after="0"/>
              <w:jc w:val="center"/>
              <w:rPr>
                <w:lang w:val="en-GB"/>
              </w:rPr>
            </w:pPr>
            <w:r w:rsidRPr="00007ECC">
              <w:rPr>
                <w:lang w:val="en-GB"/>
              </w:rPr>
              <w:t>106</w:t>
            </w:r>
            <w:r w:rsidR="00F70351" w:rsidRPr="00007ECC">
              <w:rPr>
                <w:lang w:val="en-GB"/>
              </w:rPr>
              <w:t> </w:t>
            </w:r>
            <w:r w:rsidRPr="00007ECC">
              <w:rPr>
                <w:lang w:val="en-GB"/>
              </w:rPr>
              <w:t>167</w:t>
            </w:r>
          </w:p>
        </w:tc>
        <w:tc>
          <w:tcPr>
            <w:tcW w:w="0" w:type="auto"/>
            <w:vAlign w:val="center"/>
          </w:tcPr>
          <w:p w14:paraId="2A8D4B32" w14:textId="77777777" w:rsidR="00667687" w:rsidRPr="00007ECC" w:rsidRDefault="00667687" w:rsidP="004C23B9">
            <w:pPr>
              <w:pStyle w:val="TableBody"/>
              <w:keepNext/>
              <w:spacing w:after="0"/>
              <w:jc w:val="center"/>
              <w:rPr>
                <w:lang w:val="en-GB"/>
              </w:rPr>
            </w:pPr>
            <w:r w:rsidRPr="00007ECC">
              <w:rPr>
                <w:lang w:val="en-GB"/>
              </w:rPr>
              <w:t>15</w:t>
            </w:r>
          </w:p>
        </w:tc>
      </w:tr>
      <w:tr w:rsidR="00667687" w:rsidRPr="00007ECC" w14:paraId="3E0D84FA" w14:textId="77777777">
        <w:trPr>
          <w:cantSplit/>
        </w:trPr>
        <w:tc>
          <w:tcPr>
            <w:tcW w:w="0" w:type="auto"/>
            <w:vMerge/>
            <w:vAlign w:val="center"/>
          </w:tcPr>
          <w:p w14:paraId="21F2D404" w14:textId="77777777" w:rsidR="00667687" w:rsidRPr="00007ECC" w:rsidRDefault="00667687" w:rsidP="004C23B9">
            <w:pPr>
              <w:pStyle w:val="TableBody"/>
              <w:keepNext/>
              <w:spacing w:after="0"/>
              <w:rPr>
                <w:lang w:val="en-GB"/>
              </w:rPr>
            </w:pPr>
          </w:p>
        </w:tc>
        <w:tc>
          <w:tcPr>
            <w:tcW w:w="0" w:type="auto"/>
            <w:vAlign w:val="center"/>
          </w:tcPr>
          <w:p w14:paraId="7BBC5F89" w14:textId="77777777" w:rsidR="00667687" w:rsidRPr="00007ECC" w:rsidRDefault="00667687" w:rsidP="004C23B9">
            <w:pPr>
              <w:pStyle w:val="TableBody"/>
              <w:keepNext/>
              <w:spacing w:after="0"/>
              <w:rPr>
                <w:lang w:val="en-GB"/>
              </w:rPr>
            </w:pPr>
            <w:r w:rsidRPr="00007ECC">
              <w:rPr>
                <w:lang w:val="en-GB"/>
              </w:rPr>
              <w:t xml:space="preserve">Brown coal briquettes </w:t>
            </w:r>
          </w:p>
        </w:tc>
        <w:tc>
          <w:tcPr>
            <w:tcW w:w="0" w:type="auto"/>
            <w:vAlign w:val="center"/>
          </w:tcPr>
          <w:p w14:paraId="04AA12EB" w14:textId="77777777" w:rsidR="00667687" w:rsidRPr="00007ECC" w:rsidRDefault="00667687" w:rsidP="004C23B9">
            <w:pPr>
              <w:pStyle w:val="TableBody"/>
              <w:keepNext/>
              <w:spacing w:after="0"/>
              <w:jc w:val="center"/>
              <w:rPr>
                <w:lang w:val="en-GB"/>
              </w:rPr>
            </w:pPr>
            <w:r w:rsidRPr="00007ECC">
              <w:rPr>
                <w:lang w:val="en-GB"/>
              </w:rPr>
              <w:t>261</w:t>
            </w:r>
          </w:p>
        </w:tc>
        <w:tc>
          <w:tcPr>
            <w:tcW w:w="0" w:type="auto"/>
            <w:vAlign w:val="center"/>
          </w:tcPr>
          <w:p w14:paraId="0BA47680" w14:textId="77777777" w:rsidR="00667687" w:rsidRPr="00007ECC" w:rsidRDefault="00667687" w:rsidP="004C23B9">
            <w:pPr>
              <w:pStyle w:val="TableBody"/>
              <w:keepNext/>
              <w:spacing w:after="0"/>
              <w:jc w:val="center"/>
              <w:rPr>
                <w:lang w:val="en-GB"/>
              </w:rPr>
            </w:pPr>
            <w:r w:rsidRPr="00007ECC">
              <w:rPr>
                <w:lang w:val="en-GB"/>
              </w:rPr>
              <w:t>71</w:t>
            </w:r>
          </w:p>
        </w:tc>
        <w:tc>
          <w:tcPr>
            <w:tcW w:w="0" w:type="auto"/>
            <w:vAlign w:val="center"/>
          </w:tcPr>
          <w:p w14:paraId="3F62B7A9" w14:textId="77777777" w:rsidR="00667687" w:rsidRPr="00007ECC" w:rsidRDefault="00667687" w:rsidP="004C23B9">
            <w:pPr>
              <w:pStyle w:val="TableBody"/>
              <w:keepNext/>
              <w:spacing w:after="0"/>
              <w:jc w:val="center"/>
              <w:rPr>
                <w:lang w:val="en-GB"/>
              </w:rPr>
            </w:pPr>
            <w:r w:rsidRPr="00007ECC">
              <w:rPr>
                <w:lang w:val="en-GB"/>
              </w:rPr>
              <w:t>3</w:t>
            </w:r>
            <w:r w:rsidR="00F70351" w:rsidRPr="00007ECC">
              <w:rPr>
                <w:lang w:val="en-GB"/>
              </w:rPr>
              <w:t> </w:t>
            </w:r>
            <w:r w:rsidRPr="00007ECC">
              <w:rPr>
                <w:lang w:val="en-GB"/>
              </w:rPr>
              <w:t>732</w:t>
            </w:r>
          </w:p>
        </w:tc>
        <w:tc>
          <w:tcPr>
            <w:tcW w:w="0" w:type="auto"/>
            <w:vAlign w:val="center"/>
          </w:tcPr>
          <w:p w14:paraId="492C99D9" w14:textId="77777777" w:rsidR="00667687" w:rsidRPr="00007ECC" w:rsidRDefault="00667687" w:rsidP="004C23B9">
            <w:pPr>
              <w:pStyle w:val="TableBody"/>
              <w:keepNext/>
              <w:spacing w:after="0"/>
              <w:jc w:val="center"/>
              <w:rPr>
                <w:lang w:val="en-GB"/>
              </w:rPr>
            </w:pPr>
            <w:r w:rsidRPr="00007ECC">
              <w:rPr>
                <w:lang w:val="en-GB"/>
              </w:rPr>
              <w:t>96</w:t>
            </w:r>
            <w:r w:rsidR="00F70351" w:rsidRPr="00007ECC">
              <w:rPr>
                <w:lang w:val="en-GB"/>
              </w:rPr>
              <w:t> </w:t>
            </w:r>
            <w:r w:rsidRPr="00007ECC">
              <w:rPr>
                <w:lang w:val="en-GB"/>
              </w:rPr>
              <w:t>021</w:t>
            </w:r>
          </w:p>
        </w:tc>
        <w:tc>
          <w:tcPr>
            <w:tcW w:w="0" w:type="auto"/>
            <w:vAlign w:val="center"/>
          </w:tcPr>
          <w:p w14:paraId="4F16F04C" w14:textId="77777777" w:rsidR="00667687" w:rsidRPr="00007ECC" w:rsidRDefault="00667687" w:rsidP="004C23B9">
            <w:pPr>
              <w:pStyle w:val="TableBody"/>
              <w:keepNext/>
              <w:spacing w:after="0"/>
              <w:jc w:val="center"/>
              <w:rPr>
                <w:lang w:val="en-GB"/>
              </w:rPr>
            </w:pPr>
            <w:r w:rsidRPr="00007ECC">
              <w:rPr>
                <w:lang w:val="en-GB"/>
              </w:rPr>
              <w:t>86</w:t>
            </w:r>
          </w:p>
        </w:tc>
      </w:tr>
      <w:tr w:rsidR="00667687" w:rsidRPr="00007ECC" w14:paraId="267BBA6B" w14:textId="77777777">
        <w:trPr>
          <w:cantSplit/>
        </w:trPr>
        <w:tc>
          <w:tcPr>
            <w:tcW w:w="0" w:type="auto"/>
            <w:vMerge/>
            <w:vAlign w:val="center"/>
          </w:tcPr>
          <w:p w14:paraId="27B33DD8" w14:textId="77777777" w:rsidR="00667687" w:rsidRPr="00007ECC" w:rsidRDefault="00667687" w:rsidP="004C23B9">
            <w:pPr>
              <w:pStyle w:val="TableBody"/>
              <w:keepNext/>
              <w:spacing w:after="0"/>
              <w:rPr>
                <w:lang w:val="en-GB"/>
              </w:rPr>
            </w:pPr>
          </w:p>
        </w:tc>
        <w:tc>
          <w:tcPr>
            <w:tcW w:w="0" w:type="auto"/>
            <w:vAlign w:val="center"/>
          </w:tcPr>
          <w:p w14:paraId="225844D6" w14:textId="77777777" w:rsidR="00667687" w:rsidRPr="00007ECC" w:rsidRDefault="00667687" w:rsidP="004C23B9">
            <w:pPr>
              <w:pStyle w:val="TableBody"/>
              <w:keepNext/>
              <w:spacing w:after="0"/>
              <w:rPr>
                <w:lang w:val="en-GB"/>
              </w:rPr>
            </w:pPr>
            <w:r w:rsidRPr="00007ECC">
              <w:rPr>
                <w:lang w:val="en-GB"/>
              </w:rPr>
              <w:t>Natural wood</w:t>
            </w:r>
          </w:p>
        </w:tc>
        <w:tc>
          <w:tcPr>
            <w:tcW w:w="0" w:type="auto"/>
            <w:vAlign w:val="center"/>
          </w:tcPr>
          <w:p w14:paraId="2F559684" w14:textId="77777777" w:rsidR="00667687" w:rsidRPr="00007ECC" w:rsidRDefault="00667687" w:rsidP="004C23B9">
            <w:pPr>
              <w:pStyle w:val="TableBody"/>
              <w:keepNext/>
              <w:spacing w:after="0"/>
              <w:jc w:val="center"/>
              <w:rPr>
                <w:lang w:val="en-GB"/>
              </w:rPr>
            </w:pPr>
            <w:r w:rsidRPr="00007ECC">
              <w:rPr>
                <w:lang w:val="en-GB"/>
              </w:rPr>
              <w:t>7</w:t>
            </w:r>
          </w:p>
        </w:tc>
        <w:tc>
          <w:tcPr>
            <w:tcW w:w="0" w:type="auto"/>
            <w:vAlign w:val="center"/>
          </w:tcPr>
          <w:p w14:paraId="017C1874" w14:textId="77777777" w:rsidR="00667687" w:rsidRPr="00007ECC" w:rsidRDefault="00667687" w:rsidP="004C23B9">
            <w:pPr>
              <w:pStyle w:val="TableBody"/>
              <w:keepNext/>
              <w:spacing w:after="0"/>
              <w:jc w:val="center"/>
              <w:rPr>
                <w:lang w:val="en-GB"/>
              </w:rPr>
            </w:pPr>
            <w:r w:rsidRPr="00007ECC">
              <w:rPr>
                <w:lang w:val="en-GB"/>
              </w:rPr>
              <w:t>50</w:t>
            </w:r>
          </w:p>
        </w:tc>
        <w:tc>
          <w:tcPr>
            <w:tcW w:w="0" w:type="auto"/>
            <w:vAlign w:val="center"/>
          </w:tcPr>
          <w:p w14:paraId="10C2CD18" w14:textId="77777777" w:rsidR="00667687" w:rsidRPr="00007ECC" w:rsidRDefault="00667687" w:rsidP="004C23B9">
            <w:pPr>
              <w:pStyle w:val="TableBody"/>
              <w:keepNext/>
              <w:spacing w:after="0"/>
              <w:jc w:val="center"/>
              <w:rPr>
                <w:lang w:val="en-GB"/>
              </w:rPr>
            </w:pPr>
            <w:r w:rsidRPr="00007ECC">
              <w:rPr>
                <w:lang w:val="en-GB"/>
              </w:rPr>
              <w:t>3</w:t>
            </w:r>
            <w:r w:rsidR="00F70351" w:rsidRPr="00007ECC">
              <w:rPr>
                <w:lang w:val="en-GB"/>
              </w:rPr>
              <w:t> </w:t>
            </w:r>
            <w:r w:rsidRPr="00007ECC">
              <w:rPr>
                <w:lang w:val="en-GB"/>
              </w:rPr>
              <w:t>823</w:t>
            </w:r>
          </w:p>
        </w:tc>
        <w:tc>
          <w:tcPr>
            <w:tcW w:w="0" w:type="auto"/>
            <w:vAlign w:val="center"/>
          </w:tcPr>
          <w:p w14:paraId="1C42D8FB" w14:textId="77777777" w:rsidR="00667687" w:rsidRPr="00007ECC" w:rsidRDefault="00667687" w:rsidP="004C23B9">
            <w:pPr>
              <w:pStyle w:val="TableBody"/>
              <w:keepNext/>
              <w:spacing w:after="0"/>
              <w:jc w:val="center"/>
              <w:rPr>
                <w:lang w:val="en-GB"/>
              </w:rPr>
            </w:pPr>
            <w:r w:rsidRPr="00007ECC">
              <w:rPr>
                <w:lang w:val="en-GB"/>
              </w:rPr>
              <w:t>103</w:t>
            </w:r>
            <w:r w:rsidR="00F70351" w:rsidRPr="00007ECC">
              <w:rPr>
                <w:lang w:val="en-GB"/>
              </w:rPr>
              <w:t> </w:t>
            </w:r>
            <w:r w:rsidRPr="00007ECC">
              <w:rPr>
                <w:lang w:val="en-GB"/>
              </w:rPr>
              <w:t>093</w:t>
            </w:r>
          </w:p>
        </w:tc>
        <w:tc>
          <w:tcPr>
            <w:tcW w:w="0" w:type="auto"/>
            <w:vAlign w:val="center"/>
          </w:tcPr>
          <w:p w14:paraId="4B8ACA32" w14:textId="77777777" w:rsidR="00667687" w:rsidRPr="00007ECC" w:rsidRDefault="00667687" w:rsidP="004C23B9">
            <w:pPr>
              <w:pStyle w:val="TableBody"/>
              <w:keepNext/>
              <w:spacing w:after="0"/>
              <w:jc w:val="center"/>
              <w:rPr>
                <w:lang w:val="en-GB"/>
              </w:rPr>
            </w:pPr>
            <w:r w:rsidRPr="00007ECC">
              <w:rPr>
                <w:lang w:val="en-GB"/>
              </w:rPr>
              <w:t>42</w:t>
            </w:r>
          </w:p>
        </w:tc>
      </w:tr>
      <w:tr w:rsidR="00667687" w:rsidRPr="00007ECC" w14:paraId="0411A050" w14:textId="77777777">
        <w:trPr>
          <w:cantSplit/>
        </w:trPr>
        <w:tc>
          <w:tcPr>
            <w:tcW w:w="0" w:type="auto"/>
            <w:vMerge/>
            <w:vAlign w:val="center"/>
          </w:tcPr>
          <w:p w14:paraId="73AB595C" w14:textId="77777777" w:rsidR="00667687" w:rsidRPr="00007ECC" w:rsidRDefault="00667687" w:rsidP="004C23B9">
            <w:pPr>
              <w:pStyle w:val="TableBody"/>
              <w:keepNext/>
              <w:spacing w:after="0"/>
              <w:rPr>
                <w:lang w:val="en-GB"/>
              </w:rPr>
            </w:pPr>
          </w:p>
        </w:tc>
        <w:tc>
          <w:tcPr>
            <w:tcW w:w="0" w:type="auto"/>
            <w:vAlign w:val="center"/>
          </w:tcPr>
          <w:p w14:paraId="0F900AFF" w14:textId="77777777" w:rsidR="00667687" w:rsidRPr="00007ECC" w:rsidRDefault="00667687" w:rsidP="004C23B9">
            <w:pPr>
              <w:pStyle w:val="TableBody"/>
              <w:keepNext/>
              <w:spacing w:after="0"/>
              <w:rPr>
                <w:lang w:val="en-GB"/>
              </w:rPr>
            </w:pPr>
            <w:r w:rsidRPr="00007ECC">
              <w:rPr>
                <w:lang w:val="en-GB"/>
              </w:rPr>
              <w:t xml:space="preserve">Distillate oil </w:t>
            </w:r>
          </w:p>
        </w:tc>
        <w:tc>
          <w:tcPr>
            <w:tcW w:w="0" w:type="auto"/>
            <w:vAlign w:val="center"/>
          </w:tcPr>
          <w:p w14:paraId="240293C2" w14:textId="77777777" w:rsidR="00667687" w:rsidRPr="00007ECC" w:rsidRDefault="00667687" w:rsidP="004C23B9">
            <w:pPr>
              <w:pStyle w:val="TableBody"/>
              <w:keepNext/>
              <w:spacing w:after="0"/>
              <w:jc w:val="center"/>
              <w:rPr>
                <w:lang w:val="en-GB"/>
              </w:rPr>
            </w:pPr>
            <w:r w:rsidRPr="00007ECC">
              <w:rPr>
                <w:lang w:val="en-GB"/>
              </w:rPr>
              <w:t>77</w:t>
            </w:r>
          </w:p>
        </w:tc>
        <w:tc>
          <w:tcPr>
            <w:tcW w:w="0" w:type="auto"/>
            <w:vAlign w:val="center"/>
          </w:tcPr>
          <w:p w14:paraId="11EB3905" w14:textId="77777777" w:rsidR="00667687" w:rsidRPr="00007ECC" w:rsidRDefault="00667687" w:rsidP="004C23B9">
            <w:pPr>
              <w:pStyle w:val="TableBody"/>
              <w:keepNext/>
              <w:spacing w:after="0"/>
              <w:jc w:val="center"/>
              <w:rPr>
                <w:lang w:val="en-GB"/>
              </w:rPr>
            </w:pPr>
            <w:r w:rsidRPr="00007ECC">
              <w:rPr>
                <w:lang w:val="en-GB"/>
              </w:rPr>
              <w:t>46</w:t>
            </w:r>
          </w:p>
        </w:tc>
        <w:tc>
          <w:tcPr>
            <w:tcW w:w="0" w:type="auto"/>
            <w:vAlign w:val="center"/>
          </w:tcPr>
          <w:p w14:paraId="07F7297F" w14:textId="77777777" w:rsidR="00667687" w:rsidRPr="00007ECC" w:rsidRDefault="00667687" w:rsidP="004C23B9">
            <w:pPr>
              <w:pStyle w:val="TableBody"/>
              <w:keepNext/>
              <w:spacing w:after="0"/>
              <w:jc w:val="center"/>
              <w:rPr>
                <w:lang w:val="en-GB"/>
              </w:rPr>
            </w:pPr>
            <w:r w:rsidRPr="00007ECC">
              <w:rPr>
                <w:lang w:val="en-GB"/>
              </w:rPr>
              <w:t>25</w:t>
            </w:r>
          </w:p>
        </w:tc>
        <w:tc>
          <w:tcPr>
            <w:tcW w:w="0" w:type="auto"/>
            <w:vAlign w:val="center"/>
          </w:tcPr>
          <w:p w14:paraId="2FFF94DA" w14:textId="77777777" w:rsidR="00667687" w:rsidRPr="00007ECC" w:rsidRDefault="00667687" w:rsidP="004C23B9">
            <w:pPr>
              <w:pStyle w:val="TableBody"/>
              <w:keepNext/>
              <w:spacing w:after="0"/>
              <w:jc w:val="center"/>
              <w:rPr>
                <w:lang w:val="en-GB"/>
              </w:rPr>
            </w:pPr>
            <w:r w:rsidRPr="00007ECC">
              <w:rPr>
                <w:lang w:val="en-GB"/>
              </w:rPr>
              <w:t>73</w:t>
            </w:r>
            <w:r w:rsidR="00F70351" w:rsidRPr="00007ECC">
              <w:rPr>
                <w:lang w:val="en-GB"/>
              </w:rPr>
              <w:t> </w:t>
            </w:r>
            <w:r w:rsidRPr="00007ECC">
              <w:rPr>
                <w:lang w:val="en-GB"/>
              </w:rPr>
              <w:t>344</w:t>
            </w:r>
          </w:p>
        </w:tc>
        <w:tc>
          <w:tcPr>
            <w:tcW w:w="0" w:type="auto"/>
            <w:vAlign w:val="center"/>
          </w:tcPr>
          <w:p w14:paraId="7AFE2D02" w14:textId="77777777" w:rsidR="00667687" w:rsidRPr="00007ECC" w:rsidRDefault="00667687" w:rsidP="004C23B9">
            <w:pPr>
              <w:pStyle w:val="TableBody"/>
              <w:keepNext/>
              <w:spacing w:after="0"/>
              <w:jc w:val="center"/>
              <w:rPr>
                <w:lang w:val="en-GB"/>
              </w:rPr>
            </w:pPr>
            <w:r w:rsidRPr="00007ECC">
              <w:rPr>
                <w:lang w:val="en-GB"/>
              </w:rPr>
              <w:t>1.6</w:t>
            </w:r>
          </w:p>
        </w:tc>
      </w:tr>
      <w:tr w:rsidR="00667687" w:rsidRPr="00007ECC" w14:paraId="3FAB9C44" w14:textId="77777777">
        <w:trPr>
          <w:cantSplit/>
        </w:trPr>
        <w:tc>
          <w:tcPr>
            <w:tcW w:w="0" w:type="auto"/>
            <w:vMerge/>
            <w:vAlign w:val="center"/>
          </w:tcPr>
          <w:p w14:paraId="333FD6D5" w14:textId="77777777" w:rsidR="00667687" w:rsidRPr="00007ECC" w:rsidRDefault="00667687" w:rsidP="004C23B9">
            <w:pPr>
              <w:pStyle w:val="TableBody"/>
              <w:keepNext/>
              <w:spacing w:after="0"/>
              <w:rPr>
                <w:lang w:val="en-GB"/>
              </w:rPr>
            </w:pPr>
          </w:p>
        </w:tc>
        <w:tc>
          <w:tcPr>
            <w:tcW w:w="0" w:type="auto"/>
            <w:vAlign w:val="center"/>
          </w:tcPr>
          <w:p w14:paraId="332184F1" w14:textId="77777777" w:rsidR="00667687" w:rsidRPr="00007ECC" w:rsidRDefault="00667687" w:rsidP="004C23B9">
            <w:pPr>
              <w:pStyle w:val="TableBody"/>
              <w:keepNext/>
              <w:spacing w:after="0"/>
              <w:rPr>
                <w:lang w:val="en-GB"/>
              </w:rPr>
            </w:pPr>
            <w:r w:rsidRPr="00007ECC">
              <w:rPr>
                <w:lang w:val="en-GB"/>
              </w:rPr>
              <w:t>Natural gas</w:t>
            </w:r>
          </w:p>
        </w:tc>
        <w:tc>
          <w:tcPr>
            <w:tcW w:w="0" w:type="auto"/>
            <w:vAlign w:val="center"/>
          </w:tcPr>
          <w:p w14:paraId="27F5EA0B" w14:textId="77777777" w:rsidR="00667687" w:rsidRPr="00007ECC" w:rsidRDefault="00667687" w:rsidP="004C23B9">
            <w:pPr>
              <w:pStyle w:val="TableBody"/>
              <w:keepNext/>
              <w:spacing w:after="0"/>
              <w:jc w:val="center"/>
              <w:rPr>
                <w:lang w:val="en-GB"/>
              </w:rPr>
            </w:pPr>
            <w:r w:rsidRPr="00007ECC">
              <w:rPr>
                <w:lang w:val="en-GB"/>
              </w:rPr>
              <w:t>0.5</w:t>
            </w:r>
          </w:p>
        </w:tc>
        <w:tc>
          <w:tcPr>
            <w:tcW w:w="0" w:type="auto"/>
            <w:vAlign w:val="center"/>
          </w:tcPr>
          <w:p w14:paraId="20206F55" w14:textId="77777777" w:rsidR="00667687" w:rsidRPr="00007ECC" w:rsidRDefault="00667687" w:rsidP="004C23B9">
            <w:pPr>
              <w:pStyle w:val="TableBody"/>
              <w:keepNext/>
              <w:spacing w:after="0"/>
              <w:jc w:val="center"/>
              <w:rPr>
                <w:lang w:val="en-GB"/>
              </w:rPr>
            </w:pPr>
            <w:r w:rsidRPr="00007ECC">
              <w:rPr>
                <w:lang w:val="en-GB"/>
              </w:rPr>
              <w:t>38</w:t>
            </w:r>
          </w:p>
        </w:tc>
        <w:tc>
          <w:tcPr>
            <w:tcW w:w="0" w:type="auto"/>
            <w:vAlign w:val="center"/>
          </w:tcPr>
          <w:p w14:paraId="175BC05C" w14:textId="77777777" w:rsidR="00667687" w:rsidRPr="00007ECC" w:rsidRDefault="00667687" w:rsidP="004C23B9">
            <w:pPr>
              <w:pStyle w:val="TableBody"/>
              <w:keepNext/>
              <w:spacing w:after="0"/>
              <w:jc w:val="center"/>
              <w:rPr>
                <w:lang w:val="en-GB"/>
              </w:rPr>
            </w:pPr>
            <w:r w:rsidRPr="00007ECC">
              <w:rPr>
                <w:lang w:val="en-GB"/>
              </w:rPr>
              <w:t>14</w:t>
            </w:r>
          </w:p>
        </w:tc>
        <w:tc>
          <w:tcPr>
            <w:tcW w:w="0" w:type="auto"/>
            <w:vAlign w:val="center"/>
          </w:tcPr>
          <w:p w14:paraId="35EF50E8" w14:textId="77777777" w:rsidR="00667687" w:rsidRPr="00007ECC" w:rsidRDefault="00667687" w:rsidP="004C23B9">
            <w:pPr>
              <w:pStyle w:val="TableBody"/>
              <w:keepNext/>
              <w:spacing w:after="0"/>
              <w:jc w:val="center"/>
              <w:rPr>
                <w:lang w:val="en-GB"/>
              </w:rPr>
            </w:pPr>
            <w:r w:rsidRPr="00007ECC">
              <w:rPr>
                <w:lang w:val="en-GB"/>
              </w:rPr>
              <w:t>55</w:t>
            </w:r>
            <w:r w:rsidR="00F70351" w:rsidRPr="00007ECC">
              <w:rPr>
                <w:lang w:val="en-GB"/>
              </w:rPr>
              <w:t> </w:t>
            </w:r>
            <w:r w:rsidRPr="00007ECC">
              <w:rPr>
                <w:lang w:val="en-GB"/>
              </w:rPr>
              <w:t>796</w:t>
            </w:r>
          </w:p>
        </w:tc>
        <w:tc>
          <w:tcPr>
            <w:tcW w:w="0" w:type="auto"/>
            <w:vAlign w:val="center"/>
          </w:tcPr>
          <w:p w14:paraId="38FF92B3" w14:textId="77777777" w:rsidR="00667687" w:rsidRPr="00007ECC" w:rsidRDefault="00667687" w:rsidP="004C23B9">
            <w:pPr>
              <w:pStyle w:val="TableBody"/>
              <w:keepNext/>
              <w:spacing w:after="0"/>
              <w:jc w:val="center"/>
              <w:rPr>
                <w:lang w:val="en-GB"/>
              </w:rPr>
            </w:pPr>
            <w:r w:rsidRPr="00007ECC">
              <w:rPr>
                <w:lang w:val="en-GB"/>
              </w:rPr>
              <w:t>0.03</w:t>
            </w:r>
          </w:p>
        </w:tc>
      </w:tr>
      <w:tr w:rsidR="00667687" w:rsidRPr="00007ECC" w14:paraId="0E50432F" w14:textId="77777777">
        <w:trPr>
          <w:cantSplit/>
        </w:trPr>
        <w:tc>
          <w:tcPr>
            <w:tcW w:w="0" w:type="auto"/>
            <w:vMerge w:val="restart"/>
            <w:vAlign w:val="center"/>
          </w:tcPr>
          <w:p w14:paraId="3596C23B" w14:textId="77777777" w:rsidR="00667687" w:rsidRPr="00007ECC" w:rsidRDefault="00667687" w:rsidP="004C23B9">
            <w:pPr>
              <w:pStyle w:val="TableBody"/>
              <w:keepNext/>
              <w:spacing w:after="0"/>
              <w:rPr>
                <w:lang w:val="en-GB"/>
              </w:rPr>
            </w:pPr>
            <w:r w:rsidRPr="00007ECC">
              <w:rPr>
                <w:lang w:val="en-GB"/>
              </w:rPr>
              <w:t>Small consumers</w:t>
            </w:r>
          </w:p>
        </w:tc>
        <w:tc>
          <w:tcPr>
            <w:tcW w:w="0" w:type="auto"/>
            <w:vAlign w:val="center"/>
          </w:tcPr>
          <w:p w14:paraId="73A62FFE" w14:textId="77777777" w:rsidR="00667687" w:rsidRPr="00007ECC" w:rsidRDefault="00667687" w:rsidP="004C23B9">
            <w:pPr>
              <w:pStyle w:val="TableBody"/>
              <w:keepNext/>
              <w:spacing w:after="0"/>
              <w:rPr>
                <w:lang w:val="en-GB"/>
              </w:rPr>
            </w:pPr>
            <w:r w:rsidRPr="00007ECC">
              <w:rPr>
                <w:lang w:val="en-GB"/>
              </w:rPr>
              <w:t>High rank coal and products</w:t>
            </w:r>
          </w:p>
        </w:tc>
        <w:tc>
          <w:tcPr>
            <w:tcW w:w="0" w:type="auto"/>
            <w:vAlign w:val="center"/>
          </w:tcPr>
          <w:p w14:paraId="498C05F4" w14:textId="77777777" w:rsidR="00667687" w:rsidRPr="00007ECC" w:rsidRDefault="00667687" w:rsidP="004C23B9">
            <w:pPr>
              <w:pStyle w:val="TableBody"/>
              <w:keepNext/>
              <w:spacing w:after="0"/>
              <w:jc w:val="center"/>
              <w:rPr>
                <w:lang w:val="en-GB"/>
              </w:rPr>
            </w:pPr>
            <w:r w:rsidRPr="00007ECC">
              <w:rPr>
                <w:lang w:val="en-GB"/>
              </w:rPr>
              <w:t>419</w:t>
            </w:r>
          </w:p>
        </w:tc>
        <w:tc>
          <w:tcPr>
            <w:tcW w:w="0" w:type="auto"/>
            <w:vAlign w:val="center"/>
          </w:tcPr>
          <w:p w14:paraId="1BCD4406" w14:textId="77777777" w:rsidR="00667687" w:rsidRPr="00007ECC" w:rsidRDefault="00667687" w:rsidP="004C23B9">
            <w:pPr>
              <w:pStyle w:val="TableBody"/>
              <w:keepNext/>
              <w:spacing w:after="0"/>
              <w:jc w:val="center"/>
              <w:rPr>
                <w:lang w:val="en-GB"/>
              </w:rPr>
            </w:pPr>
            <w:r w:rsidRPr="00007ECC">
              <w:rPr>
                <w:lang w:val="en-GB"/>
              </w:rPr>
              <w:t>108</w:t>
            </w:r>
          </w:p>
        </w:tc>
        <w:tc>
          <w:tcPr>
            <w:tcW w:w="0" w:type="auto"/>
            <w:vAlign w:val="center"/>
          </w:tcPr>
          <w:p w14:paraId="2CB7609D" w14:textId="77777777" w:rsidR="00667687" w:rsidRPr="00007ECC" w:rsidRDefault="00667687" w:rsidP="004C23B9">
            <w:pPr>
              <w:pStyle w:val="TableBody"/>
              <w:keepNext/>
              <w:spacing w:after="0"/>
              <w:jc w:val="center"/>
              <w:rPr>
                <w:lang w:val="en-GB"/>
              </w:rPr>
            </w:pPr>
            <w:r w:rsidRPr="00007ECC">
              <w:rPr>
                <w:lang w:val="en-GB"/>
              </w:rPr>
              <w:t>564</w:t>
            </w:r>
          </w:p>
        </w:tc>
        <w:tc>
          <w:tcPr>
            <w:tcW w:w="0" w:type="auto"/>
            <w:vAlign w:val="center"/>
          </w:tcPr>
          <w:p w14:paraId="120236FD" w14:textId="77777777" w:rsidR="00667687" w:rsidRPr="00007ECC" w:rsidRDefault="00667687" w:rsidP="004C23B9">
            <w:pPr>
              <w:pStyle w:val="TableBody"/>
              <w:keepNext/>
              <w:spacing w:after="0"/>
              <w:jc w:val="center"/>
              <w:rPr>
                <w:lang w:val="en-GB"/>
              </w:rPr>
            </w:pPr>
            <w:r w:rsidRPr="00007ECC">
              <w:rPr>
                <w:lang w:val="en-GB"/>
              </w:rPr>
              <w:t>95</w:t>
            </w:r>
            <w:r w:rsidR="00F70351" w:rsidRPr="00007ECC">
              <w:rPr>
                <w:lang w:val="en-GB"/>
              </w:rPr>
              <w:t> </w:t>
            </w:r>
            <w:r w:rsidRPr="00007ECC">
              <w:rPr>
                <w:lang w:val="en-GB"/>
              </w:rPr>
              <w:t>930</w:t>
            </w:r>
          </w:p>
        </w:tc>
        <w:tc>
          <w:tcPr>
            <w:tcW w:w="0" w:type="auto"/>
            <w:vAlign w:val="center"/>
          </w:tcPr>
          <w:p w14:paraId="7A04341D" w14:textId="77777777" w:rsidR="00667687" w:rsidRPr="00007ECC" w:rsidRDefault="00667687" w:rsidP="004C23B9">
            <w:pPr>
              <w:pStyle w:val="TableBody"/>
              <w:keepNext/>
              <w:spacing w:after="0"/>
              <w:jc w:val="center"/>
              <w:rPr>
                <w:lang w:val="en-GB"/>
              </w:rPr>
            </w:pPr>
            <w:r w:rsidRPr="00007ECC">
              <w:rPr>
                <w:lang w:val="en-GB"/>
              </w:rPr>
              <w:t>278</w:t>
            </w:r>
          </w:p>
        </w:tc>
      </w:tr>
      <w:tr w:rsidR="00667687" w:rsidRPr="00007ECC" w14:paraId="1CBA4ED4" w14:textId="77777777">
        <w:trPr>
          <w:cantSplit/>
        </w:trPr>
        <w:tc>
          <w:tcPr>
            <w:tcW w:w="0" w:type="auto"/>
            <w:vMerge/>
            <w:vAlign w:val="center"/>
          </w:tcPr>
          <w:p w14:paraId="382E2549" w14:textId="77777777" w:rsidR="00667687" w:rsidRPr="00007ECC" w:rsidRDefault="00667687" w:rsidP="004C23B9">
            <w:pPr>
              <w:pStyle w:val="TableBody"/>
              <w:keepNext/>
              <w:spacing w:after="0"/>
              <w:rPr>
                <w:lang w:val="en-GB"/>
              </w:rPr>
            </w:pPr>
          </w:p>
        </w:tc>
        <w:tc>
          <w:tcPr>
            <w:tcW w:w="0" w:type="auto"/>
            <w:vAlign w:val="center"/>
          </w:tcPr>
          <w:p w14:paraId="5D5938BC" w14:textId="77777777" w:rsidR="00667687" w:rsidRPr="00007ECC" w:rsidRDefault="00667687" w:rsidP="004C23B9">
            <w:pPr>
              <w:pStyle w:val="TableBody"/>
              <w:keepNext/>
              <w:spacing w:after="0"/>
              <w:rPr>
                <w:lang w:val="en-GB"/>
              </w:rPr>
            </w:pPr>
            <w:r w:rsidRPr="00007ECC">
              <w:rPr>
                <w:lang w:val="en-GB"/>
              </w:rPr>
              <w:t>High rank coals</w:t>
            </w:r>
          </w:p>
        </w:tc>
        <w:tc>
          <w:tcPr>
            <w:tcW w:w="0" w:type="auto"/>
            <w:vAlign w:val="center"/>
          </w:tcPr>
          <w:p w14:paraId="42E26E9F" w14:textId="77777777" w:rsidR="00667687" w:rsidRPr="00007ECC" w:rsidRDefault="00667687" w:rsidP="004C23B9">
            <w:pPr>
              <w:pStyle w:val="TableBody"/>
              <w:keepNext/>
              <w:spacing w:after="0"/>
              <w:jc w:val="center"/>
              <w:rPr>
                <w:lang w:val="en-GB"/>
              </w:rPr>
            </w:pPr>
            <w:r w:rsidRPr="00007ECC">
              <w:rPr>
                <w:lang w:val="en-GB"/>
              </w:rPr>
              <w:t>419</w:t>
            </w:r>
          </w:p>
        </w:tc>
        <w:tc>
          <w:tcPr>
            <w:tcW w:w="0" w:type="auto"/>
            <w:vAlign w:val="center"/>
          </w:tcPr>
          <w:p w14:paraId="03BA99F0" w14:textId="77777777" w:rsidR="00667687" w:rsidRPr="00007ECC" w:rsidRDefault="00667687" w:rsidP="004C23B9">
            <w:pPr>
              <w:pStyle w:val="TableBody"/>
              <w:keepNext/>
              <w:spacing w:after="0"/>
              <w:jc w:val="center"/>
              <w:rPr>
                <w:lang w:val="en-GB"/>
              </w:rPr>
            </w:pPr>
            <w:r w:rsidRPr="00007ECC">
              <w:rPr>
                <w:lang w:val="en-GB"/>
              </w:rPr>
              <w:t>108</w:t>
            </w:r>
          </w:p>
        </w:tc>
        <w:tc>
          <w:tcPr>
            <w:tcW w:w="0" w:type="auto"/>
            <w:vAlign w:val="center"/>
          </w:tcPr>
          <w:p w14:paraId="28B04D4D" w14:textId="77777777" w:rsidR="00667687" w:rsidRPr="00007ECC" w:rsidRDefault="00667687" w:rsidP="004C23B9">
            <w:pPr>
              <w:pStyle w:val="TableBody"/>
              <w:keepNext/>
              <w:spacing w:after="0"/>
              <w:jc w:val="center"/>
              <w:rPr>
                <w:lang w:val="en-GB"/>
              </w:rPr>
            </w:pPr>
            <w:r w:rsidRPr="00007ECC">
              <w:rPr>
                <w:lang w:val="en-GB"/>
              </w:rPr>
              <w:t>564</w:t>
            </w:r>
          </w:p>
        </w:tc>
        <w:tc>
          <w:tcPr>
            <w:tcW w:w="0" w:type="auto"/>
            <w:vAlign w:val="center"/>
          </w:tcPr>
          <w:p w14:paraId="0E9256E5" w14:textId="77777777" w:rsidR="00667687" w:rsidRPr="00007ECC" w:rsidRDefault="00667687" w:rsidP="004C23B9">
            <w:pPr>
              <w:pStyle w:val="TableBody"/>
              <w:keepNext/>
              <w:spacing w:after="0"/>
              <w:jc w:val="center"/>
              <w:rPr>
                <w:lang w:val="en-GB"/>
              </w:rPr>
            </w:pPr>
            <w:r w:rsidRPr="00007ECC">
              <w:rPr>
                <w:lang w:val="en-GB"/>
              </w:rPr>
              <w:t>95</w:t>
            </w:r>
            <w:r w:rsidR="00F70351" w:rsidRPr="00007ECC">
              <w:rPr>
                <w:lang w:val="en-GB"/>
              </w:rPr>
              <w:t> </w:t>
            </w:r>
            <w:r w:rsidRPr="00007ECC">
              <w:rPr>
                <w:lang w:val="en-GB"/>
              </w:rPr>
              <w:t>930</w:t>
            </w:r>
          </w:p>
        </w:tc>
        <w:tc>
          <w:tcPr>
            <w:tcW w:w="0" w:type="auto"/>
            <w:vAlign w:val="center"/>
          </w:tcPr>
          <w:p w14:paraId="1F1C5374" w14:textId="77777777" w:rsidR="00667687" w:rsidRPr="00007ECC" w:rsidRDefault="00667687" w:rsidP="004C23B9">
            <w:pPr>
              <w:pStyle w:val="TableBody"/>
              <w:keepNext/>
              <w:spacing w:after="0"/>
              <w:jc w:val="center"/>
              <w:rPr>
                <w:lang w:val="en-GB"/>
              </w:rPr>
            </w:pPr>
            <w:r w:rsidRPr="00007ECC">
              <w:rPr>
                <w:lang w:val="en-GB"/>
              </w:rPr>
              <w:t>278</w:t>
            </w:r>
          </w:p>
        </w:tc>
      </w:tr>
      <w:tr w:rsidR="00667687" w:rsidRPr="00007ECC" w14:paraId="79943BD5" w14:textId="77777777">
        <w:trPr>
          <w:cantSplit/>
        </w:trPr>
        <w:tc>
          <w:tcPr>
            <w:tcW w:w="0" w:type="auto"/>
            <w:vMerge/>
            <w:vAlign w:val="center"/>
          </w:tcPr>
          <w:p w14:paraId="326ECBA5" w14:textId="77777777" w:rsidR="00667687" w:rsidRPr="00007ECC" w:rsidRDefault="00667687" w:rsidP="004C23B9">
            <w:pPr>
              <w:pStyle w:val="TableBody"/>
              <w:keepNext/>
              <w:spacing w:after="0"/>
              <w:rPr>
                <w:lang w:val="en-GB"/>
              </w:rPr>
            </w:pPr>
          </w:p>
        </w:tc>
        <w:tc>
          <w:tcPr>
            <w:tcW w:w="0" w:type="auto"/>
            <w:vAlign w:val="center"/>
          </w:tcPr>
          <w:p w14:paraId="5F874E5C" w14:textId="77777777" w:rsidR="00667687" w:rsidRPr="00007ECC" w:rsidRDefault="00667687" w:rsidP="004C23B9">
            <w:pPr>
              <w:pStyle w:val="TableBody"/>
              <w:keepNext/>
              <w:spacing w:after="0"/>
              <w:rPr>
                <w:lang w:val="en-GB"/>
              </w:rPr>
            </w:pPr>
            <w:r w:rsidRPr="00007ECC">
              <w:rPr>
                <w:lang w:val="en-GB"/>
              </w:rPr>
              <w:t>Coke from high rank coals</w:t>
            </w:r>
          </w:p>
        </w:tc>
        <w:tc>
          <w:tcPr>
            <w:tcW w:w="0" w:type="auto"/>
            <w:vAlign w:val="center"/>
          </w:tcPr>
          <w:p w14:paraId="64D5FBF5" w14:textId="77777777" w:rsidR="00667687" w:rsidRPr="00007ECC" w:rsidRDefault="00667687" w:rsidP="004C23B9">
            <w:pPr>
              <w:pStyle w:val="TableBody"/>
              <w:keepNext/>
              <w:spacing w:after="0"/>
              <w:jc w:val="center"/>
              <w:rPr>
                <w:lang w:val="en-GB"/>
              </w:rPr>
            </w:pPr>
            <w:r w:rsidRPr="00007ECC">
              <w:rPr>
                <w:lang w:val="en-GB"/>
              </w:rPr>
              <w:t>370</w:t>
            </w:r>
          </w:p>
        </w:tc>
        <w:tc>
          <w:tcPr>
            <w:tcW w:w="0" w:type="auto"/>
            <w:vAlign w:val="center"/>
          </w:tcPr>
          <w:p w14:paraId="002FCC5C" w14:textId="77777777" w:rsidR="00667687" w:rsidRPr="00007ECC" w:rsidRDefault="00667687" w:rsidP="004C23B9">
            <w:pPr>
              <w:pStyle w:val="TableBody"/>
              <w:keepNext/>
              <w:spacing w:after="0"/>
              <w:jc w:val="center"/>
              <w:rPr>
                <w:lang w:val="en-GB"/>
              </w:rPr>
            </w:pPr>
            <w:r w:rsidRPr="00007ECC">
              <w:rPr>
                <w:lang w:val="en-GB"/>
              </w:rPr>
              <w:t>61</w:t>
            </w:r>
          </w:p>
        </w:tc>
        <w:tc>
          <w:tcPr>
            <w:tcW w:w="0" w:type="auto"/>
            <w:vAlign w:val="center"/>
          </w:tcPr>
          <w:p w14:paraId="44BF9D8B" w14:textId="77777777" w:rsidR="00667687" w:rsidRPr="00007ECC" w:rsidRDefault="00667687" w:rsidP="004C23B9">
            <w:pPr>
              <w:pStyle w:val="TableBody"/>
              <w:keepNext/>
              <w:spacing w:after="0"/>
              <w:jc w:val="center"/>
              <w:rPr>
                <w:lang w:val="en-GB"/>
              </w:rPr>
            </w:pPr>
            <w:r w:rsidRPr="00007ECC">
              <w:rPr>
                <w:lang w:val="en-GB"/>
              </w:rPr>
              <w:t>1</w:t>
            </w:r>
            <w:r w:rsidR="00F70351" w:rsidRPr="00007ECC">
              <w:rPr>
                <w:lang w:val="en-GB"/>
              </w:rPr>
              <w:t> </w:t>
            </w:r>
            <w:r w:rsidRPr="00007ECC">
              <w:rPr>
                <w:lang w:val="en-GB"/>
              </w:rPr>
              <w:t>498</w:t>
            </w:r>
          </w:p>
        </w:tc>
        <w:tc>
          <w:tcPr>
            <w:tcW w:w="0" w:type="auto"/>
            <w:vAlign w:val="center"/>
          </w:tcPr>
          <w:p w14:paraId="060BB937" w14:textId="77777777" w:rsidR="00667687" w:rsidRPr="00007ECC" w:rsidRDefault="00667687" w:rsidP="004C23B9">
            <w:pPr>
              <w:pStyle w:val="TableBody"/>
              <w:keepNext/>
              <w:spacing w:after="0"/>
              <w:jc w:val="center"/>
              <w:rPr>
                <w:lang w:val="en-GB"/>
              </w:rPr>
            </w:pPr>
            <w:r w:rsidRPr="00007ECC">
              <w:rPr>
                <w:lang w:val="en-GB"/>
              </w:rPr>
              <w:t>106</w:t>
            </w:r>
            <w:r w:rsidR="00F70351" w:rsidRPr="00007ECC">
              <w:rPr>
                <w:lang w:val="en-GB"/>
              </w:rPr>
              <w:t> </w:t>
            </w:r>
            <w:r w:rsidRPr="00007ECC">
              <w:rPr>
                <w:lang w:val="en-GB"/>
              </w:rPr>
              <w:t>167</w:t>
            </w:r>
          </w:p>
        </w:tc>
        <w:tc>
          <w:tcPr>
            <w:tcW w:w="0" w:type="auto"/>
            <w:vAlign w:val="center"/>
          </w:tcPr>
          <w:p w14:paraId="0ACD1B12" w14:textId="77777777" w:rsidR="00667687" w:rsidRPr="00007ECC" w:rsidRDefault="00667687" w:rsidP="004C23B9">
            <w:pPr>
              <w:pStyle w:val="TableBody"/>
              <w:keepNext/>
              <w:spacing w:after="0"/>
              <w:jc w:val="center"/>
              <w:rPr>
                <w:lang w:val="en-GB"/>
              </w:rPr>
            </w:pPr>
            <w:r w:rsidRPr="00007ECC">
              <w:rPr>
                <w:lang w:val="en-GB"/>
              </w:rPr>
              <w:t>12</w:t>
            </w:r>
          </w:p>
        </w:tc>
      </w:tr>
      <w:tr w:rsidR="00667687" w:rsidRPr="00007ECC" w14:paraId="7F79EBB1" w14:textId="77777777">
        <w:trPr>
          <w:cantSplit/>
        </w:trPr>
        <w:tc>
          <w:tcPr>
            <w:tcW w:w="0" w:type="auto"/>
            <w:vMerge/>
            <w:vAlign w:val="center"/>
          </w:tcPr>
          <w:p w14:paraId="46C8405B" w14:textId="77777777" w:rsidR="00667687" w:rsidRPr="00007ECC" w:rsidRDefault="00667687" w:rsidP="004C23B9">
            <w:pPr>
              <w:pStyle w:val="TableBody"/>
              <w:keepNext/>
              <w:spacing w:after="0"/>
              <w:rPr>
                <w:lang w:val="en-GB"/>
              </w:rPr>
            </w:pPr>
          </w:p>
        </w:tc>
        <w:tc>
          <w:tcPr>
            <w:tcW w:w="0" w:type="auto"/>
            <w:vAlign w:val="center"/>
          </w:tcPr>
          <w:p w14:paraId="0B59C525" w14:textId="77777777" w:rsidR="00667687" w:rsidRPr="00007ECC" w:rsidRDefault="00667687" w:rsidP="004C23B9">
            <w:pPr>
              <w:pStyle w:val="TableBody"/>
              <w:keepNext/>
              <w:spacing w:after="0"/>
              <w:rPr>
                <w:lang w:val="en-GB"/>
              </w:rPr>
            </w:pPr>
            <w:r w:rsidRPr="00007ECC">
              <w:rPr>
                <w:lang w:val="en-GB"/>
              </w:rPr>
              <w:t xml:space="preserve">Brown coal briquettes </w:t>
            </w:r>
          </w:p>
        </w:tc>
        <w:tc>
          <w:tcPr>
            <w:tcW w:w="0" w:type="auto"/>
            <w:vAlign w:val="center"/>
          </w:tcPr>
          <w:p w14:paraId="0DECC701" w14:textId="77777777" w:rsidR="00667687" w:rsidRPr="00007ECC" w:rsidRDefault="00667687" w:rsidP="004C23B9">
            <w:pPr>
              <w:pStyle w:val="TableBody"/>
              <w:keepNext/>
              <w:spacing w:after="0"/>
              <w:jc w:val="center"/>
              <w:rPr>
                <w:lang w:val="en-GB"/>
              </w:rPr>
            </w:pPr>
            <w:r w:rsidRPr="00007ECC">
              <w:rPr>
                <w:lang w:val="en-GB"/>
              </w:rPr>
              <w:t>234</w:t>
            </w:r>
          </w:p>
        </w:tc>
        <w:tc>
          <w:tcPr>
            <w:tcW w:w="0" w:type="auto"/>
            <w:vAlign w:val="center"/>
          </w:tcPr>
          <w:p w14:paraId="4F9B2B6F" w14:textId="77777777" w:rsidR="00667687" w:rsidRPr="00007ECC" w:rsidRDefault="00667687" w:rsidP="004C23B9">
            <w:pPr>
              <w:pStyle w:val="TableBody"/>
              <w:keepNext/>
              <w:spacing w:after="0"/>
              <w:jc w:val="center"/>
              <w:rPr>
                <w:lang w:val="en-GB"/>
              </w:rPr>
            </w:pPr>
            <w:r w:rsidRPr="00007ECC">
              <w:rPr>
                <w:lang w:val="en-GB"/>
              </w:rPr>
              <w:t>87</w:t>
            </w:r>
          </w:p>
        </w:tc>
        <w:tc>
          <w:tcPr>
            <w:tcW w:w="0" w:type="auto"/>
            <w:vAlign w:val="center"/>
          </w:tcPr>
          <w:p w14:paraId="0EDE1266" w14:textId="77777777" w:rsidR="00667687" w:rsidRPr="00007ECC" w:rsidRDefault="00667687" w:rsidP="004C23B9">
            <w:pPr>
              <w:pStyle w:val="TableBody"/>
              <w:keepNext/>
              <w:spacing w:after="0"/>
              <w:jc w:val="center"/>
              <w:rPr>
                <w:lang w:val="en-GB"/>
              </w:rPr>
            </w:pPr>
            <w:r w:rsidRPr="00007ECC">
              <w:rPr>
                <w:lang w:val="en-GB"/>
              </w:rPr>
              <w:t>4</w:t>
            </w:r>
            <w:r w:rsidR="00F70351" w:rsidRPr="00007ECC">
              <w:rPr>
                <w:lang w:val="en-GB"/>
              </w:rPr>
              <w:t> </w:t>
            </w:r>
            <w:r w:rsidRPr="00007ECC">
              <w:rPr>
                <w:lang w:val="en-GB"/>
              </w:rPr>
              <w:t>900</w:t>
            </w:r>
          </w:p>
        </w:tc>
        <w:tc>
          <w:tcPr>
            <w:tcW w:w="0" w:type="auto"/>
            <w:vAlign w:val="center"/>
          </w:tcPr>
          <w:p w14:paraId="78749B0F" w14:textId="77777777" w:rsidR="00667687" w:rsidRPr="00007ECC" w:rsidRDefault="00667687" w:rsidP="004C23B9">
            <w:pPr>
              <w:pStyle w:val="TableBody"/>
              <w:keepNext/>
              <w:spacing w:after="0"/>
              <w:jc w:val="center"/>
              <w:rPr>
                <w:lang w:val="en-GB"/>
              </w:rPr>
            </w:pPr>
            <w:r w:rsidRPr="00007ECC">
              <w:rPr>
                <w:lang w:val="en-GB"/>
              </w:rPr>
              <w:t>95</w:t>
            </w:r>
            <w:r w:rsidR="00F70351" w:rsidRPr="00007ECC">
              <w:rPr>
                <w:lang w:val="en-GB"/>
              </w:rPr>
              <w:t> </w:t>
            </w:r>
            <w:r w:rsidRPr="00007ECC">
              <w:rPr>
                <w:lang w:val="en-GB"/>
              </w:rPr>
              <w:t>663</w:t>
            </w:r>
          </w:p>
        </w:tc>
        <w:tc>
          <w:tcPr>
            <w:tcW w:w="0" w:type="auto"/>
            <w:vAlign w:val="center"/>
          </w:tcPr>
          <w:p w14:paraId="2C6D7DA5" w14:textId="77777777" w:rsidR="00667687" w:rsidRPr="00007ECC" w:rsidRDefault="00667687" w:rsidP="004C23B9">
            <w:pPr>
              <w:pStyle w:val="TableBody"/>
              <w:keepNext/>
              <w:spacing w:after="0"/>
              <w:jc w:val="center"/>
              <w:rPr>
                <w:lang w:val="en-GB"/>
              </w:rPr>
            </w:pPr>
            <w:r w:rsidRPr="00007ECC">
              <w:rPr>
                <w:lang w:val="en-GB"/>
              </w:rPr>
              <w:t>59</w:t>
            </w:r>
          </w:p>
        </w:tc>
      </w:tr>
      <w:tr w:rsidR="00667687" w:rsidRPr="00007ECC" w14:paraId="452904C8" w14:textId="77777777">
        <w:trPr>
          <w:cantSplit/>
        </w:trPr>
        <w:tc>
          <w:tcPr>
            <w:tcW w:w="0" w:type="auto"/>
            <w:vMerge/>
            <w:vAlign w:val="center"/>
          </w:tcPr>
          <w:p w14:paraId="0353F3D2" w14:textId="77777777" w:rsidR="00667687" w:rsidRPr="00007ECC" w:rsidRDefault="00667687" w:rsidP="004C23B9">
            <w:pPr>
              <w:pStyle w:val="TableBody"/>
              <w:keepNext/>
              <w:spacing w:after="0"/>
              <w:rPr>
                <w:lang w:val="en-GB"/>
              </w:rPr>
            </w:pPr>
          </w:p>
        </w:tc>
        <w:tc>
          <w:tcPr>
            <w:tcW w:w="0" w:type="auto"/>
            <w:vAlign w:val="center"/>
          </w:tcPr>
          <w:p w14:paraId="46BD5EFC" w14:textId="77777777" w:rsidR="00667687" w:rsidRPr="00007ECC" w:rsidRDefault="00667687" w:rsidP="004C23B9">
            <w:pPr>
              <w:pStyle w:val="TableBody"/>
              <w:keepNext/>
              <w:spacing w:after="0"/>
              <w:rPr>
                <w:lang w:val="en-GB"/>
              </w:rPr>
            </w:pPr>
            <w:r w:rsidRPr="00007ECC">
              <w:rPr>
                <w:lang w:val="en-GB"/>
              </w:rPr>
              <w:t>Natural wood and wood wastes</w:t>
            </w:r>
          </w:p>
        </w:tc>
        <w:tc>
          <w:tcPr>
            <w:tcW w:w="0" w:type="auto"/>
            <w:vAlign w:val="center"/>
          </w:tcPr>
          <w:p w14:paraId="69F1BD04" w14:textId="77777777" w:rsidR="00667687" w:rsidRPr="00007ECC" w:rsidRDefault="00667687" w:rsidP="004C23B9">
            <w:pPr>
              <w:pStyle w:val="TableBody"/>
              <w:keepNext/>
              <w:spacing w:after="0"/>
              <w:jc w:val="center"/>
              <w:rPr>
                <w:lang w:val="en-GB"/>
              </w:rPr>
            </w:pPr>
            <w:r w:rsidRPr="00007ECC">
              <w:rPr>
                <w:lang w:val="en-GB"/>
              </w:rPr>
              <w:t>9.1</w:t>
            </w:r>
          </w:p>
        </w:tc>
        <w:tc>
          <w:tcPr>
            <w:tcW w:w="0" w:type="auto"/>
            <w:vAlign w:val="center"/>
          </w:tcPr>
          <w:p w14:paraId="79ED40A1" w14:textId="77777777" w:rsidR="00667687" w:rsidRPr="00007ECC" w:rsidRDefault="00667687" w:rsidP="004C23B9">
            <w:pPr>
              <w:pStyle w:val="TableBody"/>
              <w:keepNext/>
              <w:spacing w:after="0"/>
              <w:jc w:val="center"/>
              <w:rPr>
                <w:lang w:val="en-GB"/>
              </w:rPr>
            </w:pPr>
            <w:r w:rsidRPr="00007ECC">
              <w:rPr>
                <w:lang w:val="en-GB"/>
              </w:rPr>
              <w:t>78</w:t>
            </w:r>
          </w:p>
        </w:tc>
        <w:tc>
          <w:tcPr>
            <w:tcW w:w="0" w:type="auto"/>
            <w:vAlign w:val="center"/>
          </w:tcPr>
          <w:p w14:paraId="1DD55C33" w14:textId="77777777" w:rsidR="00667687" w:rsidRPr="00007ECC" w:rsidRDefault="00667687" w:rsidP="004C23B9">
            <w:pPr>
              <w:pStyle w:val="TableBody"/>
              <w:keepNext/>
              <w:spacing w:after="0"/>
              <w:jc w:val="center"/>
              <w:rPr>
                <w:lang w:val="en-GB"/>
              </w:rPr>
            </w:pPr>
            <w:r w:rsidRPr="00007ECC">
              <w:rPr>
                <w:lang w:val="en-GB"/>
              </w:rPr>
              <w:t>2</w:t>
            </w:r>
            <w:r w:rsidR="00F70351" w:rsidRPr="00007ECC">
              <w:rPr>
                <w:lang w:val="en-GB"/>
              </w:rPr>
              <w:t> </w:t>
            </w:r>
            <w:r w:rsidRPr="00007ECC">
              <w:rPr>
                <w:lang w:val="en-GB"/>
              </w:rPr>
              <w:t>752</w:t>
            </w:r>
          </w:p>
        </w:tc>
        <w:tc>
          <w:tcPr>
            <w:tcW w:w="0" w:type="auto"/>
            <w:vAlign w:val="center"/>
          </w:tcPr>
          <w:p w14:paraId="1D3EBFCF" w14:textId="77777777" w:rsidR="00667687" w:rsidRPr="00007ECC" w:rsidRDefault="00667687" w:rsidP="004C23B9">
            <w:pPr>
              <w:pStyle w:val="TableBody"/>
              <w:keepNext/>
              <w:spacing w:after="0"/>
              <w:jc w:val="center"/>
              <w:rPr>
                <w:lang w:val="en-GB"/>
              </w:rPr>
            </w:pPr>
            <w:r w:rsidRPr="00007ECC">
              <w:rPr>
                <w:lang w:val="en-GB"/>
              </w:rPr>
              <w:t>101</w:t>
            </w:r>
            <w:r w:rsidR="00F70351" w:rsidRPr="00007ECC">
              <w:rPr>
                <w:lang w:val="en-GB"/>
              </w:rPr>
              <w:t> </w:t>
            </w:r>
            <w:r w:rsidRPr="00007ECC">
              <w:rPr>
                <w:lang w:val="en-GB"/>
              </w:rPr>
              <w:t>099</w:t>
            </w:r>
          </w:p>
        </w:tc>
        <w:tc>
          <w:tcPr>
            <w:tcW w:w="0" w:type="auto"/>
            <w:vAlign w:val="center"/>
          </w:tcPr>
          <w:p w14:paraId="0B513348" w14:textId="77777777" w:rsidR="00667687" w:rsidRPr="00007ECC" w:rsidRDefault="00667687" w:rsidP="004C23B9">
            <w:pPr>
              <w:pStyle w:val="TableBody"/>
              <w:keepNext/>
              <w:spacing w:after="0"/>
              <w:jc w:val="center"/>
              <w:rPr>
                <w:lang w:val="en-GB"/>
              </w:rPr>
            </w:pPr>
            <w:r w:rsidRPr="00007ECC">
              <w:rPr>
                <w:lang w:val="en-GB"/>
              </w:rPr>
              <w:t>45</w:t>
            </w:r>
          </w:p>
        </w:tc>
      </w:tr>
      <w:tr w:rsidR="00667687" w:rsidRPr="00007ECC" w14:paraId="73CB29E6" w14:textId="77777777">
        <w:trPr>
          <w:cantSplit/>
        </w:trPr>
        <w:tc>
          <w:tcPr>
            <w:tcW w:w="0" w:type="auto"/>
            <w:vMerge/>
            <w:vAlign w:val="center"/>
          </w:tcPr>
          <w:p w14:paraId="51A94C44" w14:textId="77777777" w:rsidR="00667687" w:rsidRPr="00007ECC" w:rsidRDefault="00667687" w:rsidP="004C23B9">
            <w:pPr>
              <w:pStyle w:val="TableBody"/>
              <w:keepNext/>
              <w:spacing w:after="0"/>
              <w:rPr>
                <w:lang w:val="en-GB"/>
              </w:rPr>
            </w:pPr>
          </w:p>
        </w:tc>
        <w:tc>
          <w:tcPr>
            <w:tcW w:w="0" w:type="auto"/>
            <w:vAlign w:val="center"/>
          </w:tcPr>
          <w:p w14:paraId="66DF9DD9" w14:textId="77777777" w:rsidR="00667687" w:rsidRPr="00007ECC" w:rsidRDefault="00667687" w:rsidP="004C23B9">
            <w:pPr>
              <w:pStyle w:val="TableBody"/>
              <w:keepNext/>
              <w:spacing w:after="0"/>
              <w:rPr>
                <w:lang w:val="en-GB"/>
              </w:rPr>
            </w:pPr>
            <w:r w:rsidRPr="00007ECC">
              <w:rPr>
                <w:lang w:val="en-GB"/>
              </w:rPr>
              <w:t xml:space="preserve">Distillate oil </w:t>
            </w:r>
          </w:p>
        </w:tc>
        <w:tc>
          <w:tcPr>
            <w:tcW w:w="0" w:type="auto"/>
            <w:vAlign w:val="center"/>
          </w:tcPr>
          <w:p w14:paraId="2BB7832C" w14:textId="77777777" w:rsidR="00667687" w:rsidRPr="00007ECC" w:rsidRDefault="00667687" w:rsidP="004C23B9">
            <w:pPr>
              <w:pStyle w:val="TableBody"/>
              <w:keepNext/>
              <w:spacing w:after="0"/>
              <w:jc w:val="center"/>
              <w:rPr>
                <w:lang w:val="en-GB"/>
              </w:rPr>
            </w:pPr>
            <w:r w:rsidRPr="00007ECC">
              <w:rPr>
                <w:lang w:val="en-GB"/>
              </w:rPr>
              <w:t>77</w:t>
            </w:r>
          </w:p>
        </w:tc>
        <w:tc>
          <w:tcPr>
            <w:tcW w:w="0" w:type="auto"/>
            <w:vAlign w:val="center"/>
          </w:tcPr>
          <w:p w14:paraId="3A2FF3B2" w14:textId="77777777" w:rsidR="00667687" w:rsidRPr="00007ECC" w:rsidRDefault="00667687" w:rsidP="004C23B9">
            <w:pPr>
              <w:pStyle w:val="TableBody"/>
              <w:keepNext/>
              <w:spacing w:after="0"/>
              <w:jc w:val="center"/>
              <w:rPr>
                <w:lang w:val="en-GB"/>
              </w:rPr>
            </w:pPr>
            <w:r w:rsidRPr="00007ECC">
              <w:rPr>
                <w:lang w:val="en-GB"/>
              </w:rPr>
              <w:t>47</w:t>
            </w:r>
          </w:p>
        </w:tc>
        <w:tc>
          <w:tcPr>
            <w:tcW w:w="0" w:type="auto"/>
            <w:vAlign w:val="center"/>
          </w:tcPr>
          <w:p w14:paraId="5CA4BCCB" w14:textId="77777777" w:rsidR="00667687" w:rsidRPr="00007ECC" w:rsidRDefault="00667687" w:rsidP="004C23B9">
            <w:pPr>
              <w:pStyle w:val="TableBody"/>
              <w:keepNext/>
              <w:spacing w:after="0"/>
              <w:jc w:val="center"/>
              <w:rPr>
                <w:lang w:val="en-GB"/>
              </w:rPr>
            </w:pPr>
            <w:r w:rsidRPr="00007ECC">
              <w:rPr>
                <w:lang w:val="en-GB"/>
              </w:rPr>
              <w:t>14</w:t>
            </w:r>
          </w:p>
        </w:tc>
        <w:tc>
          <w:tcPr>
            <w:tcW w:w="0" w:type="auto"/>
            <w:vAlign w:val="center"/>
          </w:tcPr>
          <w:p w14:paraId="36EB9C60" w14:textId="77777777" w:rsidR="00667687" w:rsidRPr="00007ECC" w:rsidRDefault="00667687" w:rsidP="004C23B9">
            <w:pPr>
              <w:pStyle w:val="TableBody"/>
              <w:keepNext/>
              <w:spacing w:after="0"/>
              <w:jc w:val="center"/>
              <w:rPr>
                <w:lang w:val="en-GB"/>
              </w:rPr>
            </w:pPr>
            <w:r w:rsidRPr="00007ECC">
              <w:rPr>
                <w:lang w:val="en-GB"/>
              </w:rPr>
              <w:t>73</w:t>
            </w:r>
            <w:r w:rsidR="00F70351" w:rsidRPr="00007ECC">
              <w:rPr>
                <w:lang w:val="en-GB"/>
              </w:rPr>
              <w:t> </w:t>
            </w:r>
            <w:r w:rsidRPr="00007ECC">
              <w:rPr>
                <w:lang w:val="en-GB"/>
              </w:rPr>
              <w:t>344</w:t>
            </w:r>
          </w:p>
        </w:tc>
        <w:tc>
          <w:tcPr>
            <w:tcW w:w="0" w:type="auto"/>
            <w:vAlign w:val="center"/>
          </w:tcPr>
          <w:p w14:paraId="07DAE68B" w14:textId="77777777" w:rsidR="00667687" w:rsidRPr="00007ECC" w:rsidRDefault="00667687" w:rsidP="004C23B9">
            <w:pPr>
              <w:pStyle w:val="TableBody"/>
              <w:keepNext/>
              <w:spacing w:after="0"/>
              <w:jc w:val="center"/>
              <w:rPr>
                <w:lang w:val="en-GB"/>
              </w:rPr>
            </w:pPr>
            <w:r w:rsidRPr="00007ECC">
              <w:rPr>
                <w:lang w:val="en-GB"/>
              </w:rPr>
              <w:t>1.7</w:t>
            </w:r>
          </w:p>
        </w:tc>
      </w:tr>
      <w:tr w:rsidR="00667687" w:rsidRPr="00007ECC" w14:paraId="39B1C473" w14:textId="77777777">
        <w:trPr>
          <w:cantSplit/>
        </w:trPr>
        <w:tc>
          <w:tcPr>
            <w:tcW w:w="0" w:type="auto"/>
            <w:vMerge/>
            <w:vAlign w:val="center"/>
          </w:tcPr>
          <w:p w14:paraId="541360BA" w14:textId="77777777" w:rsidR="00667687" w:rsidRPr="00007ECC" w:rsidRDefault="00667687" w:rsidP="004C23B9">
            <w:pPr>
              <w:pStyle w:val="TableBody"/>
              <w:keepNext/>
              <w:spacing w:after="0"/>
              <w:rPr>
                <w:lang w:val="en-GB"/>
              </w:rPr>
            </w:pPr>
          </w:p>
        </w:tc>
        <w:tc>
          <w:tcPr>
            <w:tcW w:w="0" w:type="auto"/>
            <w:vAlign w:val="center"/>
          </w:tcPr>
          <w:p w14:paraId="0672A94C" w14:textId="77777777" w:rsidR="00667687" w:rsidRPr="00007ECC" w:rsidRDefault="00667687" w:rsidP="004C23B9">
            <w:pPr>
              <w:pStyle w:val="TableBody"/>
              <w:keepNext/>
              <w:spacing w:after="0"/>
              <w:rPr>
                <w:lang w:val="en-GB"/>
              </w:rPr>
            </w:pPr>
            <w:r w:rsidRPr="00007ECC">
              <w:rPr>
                <w:lang w:val="en-GB"/>
              </w:rPr>
              <w:t>Residual oil</w:t>
            </w:r>
          </w:p>
        </w:tc>
        <w:tc>
          <w:tcPr>
            <w:tcW w:w="0" w:type="auto"/>
            <w:vAlign w:val="center"/>
          </w:tcPr>
          <w:p w14:paraId="77D58765" w14:textId="77777777" w:rsidR="00667687" w:rsidRPr="00007ECC" w:rsidRDefault="00667687" w:rsidP="004C23B9">
            <w:pPr>
              <w:pStyle w:val="TableBody"/>
              <w:keepNext/>
              <w:spacing w:after="0"/>
              <w:jc w:val="center"/>
              <w:rPr>
                <w:lang w:val="en-GB"/>
              </w:rPr>
            </w:pPr>
            <w:r w:rsidRPr="00007ECC">
              <w:rPr>
                <w:lang w:val="en-GB"/>
              </w:rPr>
              <w:t>384</w:t>
            </w:r>
          </w:p>
        </w:tc>
        <w:tc>
          <w:tcPr>
            <w:tcW w:w="0" w:type="auto"/>
            <w:vAlign w:val="center"/>
          </w:tcPr>
          <w:p w14:paraId="55B83623" w14:textId="77777777" w:rsidR="00667687" w:rsidRPr="00007ECC" w:rsidRDefault="00667687" w:rsidP="004C23B9">
            <w:pPr>
              <w:pStyle w:val="TableBody"/>
              <w:keepNext/>
              <w:spacing w:after="0"/>
              <w:jc w:val="center"/>
              <w:rPr>
                <w:lang w:val="en-GB"/>
              </w:rPr>
            </w:pPr>
            <w:r w:rsidRPr="00007ECC">
              <w:rPr>
                <w:lang w:val="en-GB"/>
              </w:rPr>
              <w:t>162</w:t>
            </w:r>
          </w:p>
        </w:tc>
        <w:tc>
          <w:tcPr>
            <w:tcW w:w="0" w:type="auto"/>
            <w:vAlign w:val="center"/>
          </w:tcPr>
          <w:p w14:paraId="1701ADB7" w14:textId="77777777" w:rsidR="00667687" w:rsidRPr="00007ECC" w:rsidRDefault="00667687" w:rsidP="004C23B9">
            <w:pPr>
              <w:pStyle w:val="TableBody"/>
              <w:keepNext/>
              <w:spacing w:after="0"/>
              <w:jc w:val="center"/>
              <w:rPr>
                <w:lang w:val="en-GB"/>
              </w:rPr>
            </w:pPr>
            <w:r w:rsidRPr="00007ECC">
              <w:rPr>
                <w:lang w:val="en-GB"/>
              </w:rPr>
              <w:t>9.9</w:t>
            </w:r>
          </w:p>
        </w:tc>
        <w:tc>
          <w:tcPr>
            <w:tcW w:w="0" w:type="auto"/>
            <w:vAlign w:val="center"/>
          </w:tcPr>
          <w:p w14:paraId="36720685" w14:textId="77777777" w:rsidR="00667687" w:rsidRPr="00007ECC" w:rsidRDefault="00667687" w:rsidP="004C23B9">
            <w:pPr>
              <w:pStyle w:val="TableBody"/>
              <w:keepNext/>
              <w:spacing w:after="0"/>
              <w:jc w:val="center"/>
              <w:rPr>
                <w:lang w:val="en-GB"/>
              </w:rPr>
            </w:pPr>
            <w:r w:rsidRPr="00007ECC">
              <w:rPr>
                <w:lang w:val="en-GB"/>
              </w:rPr>
              <w:t>75</w:t>
            </w:r>
            <w:r w:rsidR="00F70351" w:rsidRPr="00007ECC">
              <w:rPr>
                <w:lang w:val="en-GB"/>
              </w:rPr>
              <w:t> </w:t>
            </w:r>
            <w:r w:rsidRPr="00007ECC">
              <w:rPr>
                <w:lang w:val="en-GB"/>
              </w:rPr>
              <w:t>740</w:t>
            </w:r>
          </w:p>
        </w:tc>
        <w:tc>
          <w:tcPr>
            <w:tcW w:w="0" w:type="auto"/>
            <w:vAlign w:val="center"/>
          </w:tcPr>
          <w:p w14:paraId="4F70E944" w14:textId="77777777" w:rsidR="00667687" w:rsidRPr="00007ECC" w:rsidRDefault="00667687" w:rsidP="004C23B9">
            <w:pPr>
              <w:pStyle w:val="TableBody"/>
              <w:keepNext/>
              <w:spacing w:after="0"/>
              <w:jc w:val="center"/>
              <w:rPr>
                <w:lang w:val="en-GB"/>
              </w:rPr>
            </w:pPr>
            <w:r w:rsidRPr="00007ECC">
              <w:rPr>
                <w:lang w:val="en-GB"/>
              </w:rPr>
              <w:t>38</w:t>
            </w:r>
          </w:p>
        </w:tc>
      </w:tr>
      <w:tr w:rsidR="00667687" w:rsidRPr="00007ECC" w14:paraId="0C78E471" w14:textId="77777777">
        <w:trPr>
          <w:cantSplit/>
        </w:trPr>
        <w:tc>
          <w:tcPr>
            <w:tcW w:w="0" w:type="auto"/>
            <w:vMerge/>
            <w:vAlign w:val="center"/>
          </w:tcPr>
          <w:p w14:paraId="73CA3515" w14:textId="77777777" w:rsidR="00667687" w:rsidRPr="00007ECC" w:rsidRDefault="00667687" w:rsidP="004C23B9">
            <w:pPr>
              <w:pStyle w:val="TableBody"/>
              <w:keepNext/>
              <w:spacing w:after="0"/>
              <w:rPr>
                <w:lang w:val="en-GB"/>
              </w:rPr>
            </w:pPr>
          </w:p>
        </w:tc>
        <w:tc>
          <w:tcPr>
            <w:tcW w:w="0" w:type="auto"/>
            <w:vAlign w:val="center"/>
          </w:tcPr>
          <w:p w14:paraId="2F636782" w14:textId="77777777" w:rsidR="00667687" w:rsidRPr="00007ECC" w:rsidRDefault="00667687" w:rsidP="004C23B9">
            <w:pPr>
              <w:pStyle w:val="TableBody"/>
              <w:keepNext/>
              <w:spacing w:after="0"/>
              <w:rPr>
                <w:lang w:val="en-GB"/>
              </w:rPr>
            </w:pPr>
            <w:r w:rsidRPr="00007ECC">
              <w:rPr>
                <w:lang w:val="en-GB"/>
              </w:rPr>
              <w:t>Natural gas</w:t>
            </w:r>
          </w:p>
        </w:tc>
        <w:tc>
          <w:tcPr>
            <w:tcW w:w="0" w:type="auto"/>
            <w:vAlign w:val="center"/>
          </w:tcPr>
          <w:p w14:paraId="1386A9E4" w14:textId="77777777" w:rsidR="00667687" w:rsidRPr="00007ECC" w:rsidRDefault="00667687" w:rsidP="004C23B9">
            <w:pPr>
              <w:pStyle w:val="TableBody"/>
              <w:keepNext/>
              <w:spacing w:after="0"/>
              <w:jc w:val="center"/>
              <w:rPr>
                <w:lang w:val="en-GB"/>
              </w:rPr>
            </w:pPr>
            <w:r w:rsidRPr="00007ECC">
              <w:rPr>
                <w:lang w:val="en-GB"/>
              </w:rPr>
              <w:t>0.5</w:t>
            </w:r>
          </w:p>
        </w:tc>
        <w:tc>
          <w:tcPr>
            <w:tcW w:w="0" w:type="auto"/>
            <w:vAlign w:val="center"/>
          </w:tcPr>
          <w:p w14:paraId="30304421" w14:textId="77777777" w:rsidR="00667687" w:rsidRPr="00007ECC" w:rsidRDefault="00667687" w:rsidP="004C23B9">
            <w:pPr>
              <w:pStyle w:val="TableBody"/>
              <w:keepNext/>
              <w:spacing w:after="0"/>
              <w:jc w:val="center"/>
              <w:rPr>
                <w:lang w:val="en-GB"/>
              </w:rPr>
            </w:pPr>
            <w:r w:rsidRPr="00007ECC">
              <w:rPr>
                <w:lang w:val="en-GB"/>
              </w:rPr>
              <w:t>31</w:t>
            </w:r>
          </w:p>
        </w:tc>
        <w:tc>
          <w:tcPr>
            <w:tcW w:w="0" w:type="auto"/>
            <w:vAlign w:val="center"/>
          </w:tcPr>
          <w:p w14:paraId="46B27796" w14:textId="77777777" w:rsidR="00667687" w:rsidRPr="00007ECC" w:rsidRDefault="00667687" w:rsidP="004C23B9">
            <w:pPr>
              <w:pStyle w:val="TableBody"/>
              <w:keepNext/>
              <w:spacing w:after="0"/>
              <w:jc w:val="center"/>
              <w:rPr>
                <w:lang w:val="en-GB"/>
              </w:rPr>
            </w:pPr>
            <w:r w:rsidRPr="00007ECC">
              <w:rPr>
                <w:lang w:val="en-GB"/>
              </w:rPr>
              <w:t>11</w:t>
            </w:r>
          </w:p>
        </w:tc>
        <w:tc>
          <w:tcPr>
            <w:tcW w:w="0" w:type="auto"/>
            <w:vAlign w:val="center"/>
          </w:tcPr>
          <w:p w14:paraId="47A287EA" w14:textId="77777777" w:rsidR="00667687" w:rsidRPr="00007ECC" w:rsidRDefault="00667687" w:rsidP="004C23B9">
            <w:pPr>
              <w:pStyle w:val="TableBody"/>
              <w:keepNext/>
              <w:spacing w:after="0"/>
              <w:jc w:val="center"/>
              <w:rPr>
                <w:lang w:val="en-GB"/>
              </w:rPr>
            </w:pPr>
            <w:r w:rsidRPr="00007ECC">
              <w:rPr>
                <w:lang w:val="en-GB"/>
              </w:rPr>
              <w:t>55</w:t>
            </w:r>
            <w:r w:rsidR="00F70351" w:rsidRPr="00007ECC">
              <w:rPr>
                <w:lang w:val="en-GB"/>
              </w:rPr>
              <w:t> </w:t>
            </w:r>
            <w:r w:rsidRPr="00007ECC">
              <w:rPr>
                <w:lang w:val="en-GB"/>
              </w:rPr>
              <w:t>796</w:t>
            </w:r>
          </w:p>
        </w:tc>
        <w:tc>
          <w:tcPr>
            <w:tcW w:w="0" w:type="auto"/>
            <w:vAlign w:val="center"/>
          </w:tcPr>
          <w:p w14:paraId="4144EE5B" w14:textId="77777777" w:rsidR="00667687" w:rsidRPr="00007ECC" w:rsidRDefault="00667687" w:rsidP="004C23B9">
            <w:pPr>
              <w:pStyle w:val="TableBody"/>
              <w:keepNext/>
              <w:spacing w:after="0"/>
              <w:jc w:val="center"/>
              <w:rPr>
                <w:lang w:val="en-GB"/>
              </w:rPr>
            </w:pPr>
            <w:r w:rsidRPr="00007ECC">
              <w:rPr>
                <w:lang w:val="en-GB"/>
              </w:rPr>
              <w:t>0.03</w:t>
            </w:r>
          </w:p>
        </w:tc>
      </w:tr>
    </w:tbl>
    <w:p w14:paraId="14E06C30" w14:textId="77777777" w:rsidR="00667687" w:rsidRPr="00007ECC" w:rsidRDefault="00667687">
      <w:pPr>
        <w:pStyle w:val="Table"/>
        <w:rPr>
          <w:color w:val="000000"/>
          <w:lang w:val="en-GB"/>
        </w:rPr>
      </w:pPr>
    </w:p>
    <w:p w14:paraId="3BF005E4" w14:textId="77777777" w:rsidR="004C23B9" w:rsidRDefault="004C23B9">
      <w:pPr>
        <w:spacing w:after="0" w:line="240" w:lineRule="auto"/>
        <w:jc w:val="left"/>
        <w:rPr>
          <w:b/>
          <w:szCs w:val="20"/>
          <w:lang w:val="en-GB" w:eastAsia="it-IT"/>
        </w:rPr>
      </w:pPr>
      <w:r>
        <w:br w:type="page"/>
      </w:r>
    </w:p>
    <w:p w14:paraId="00A33C91" w14:textId="5807BD24" w:rsidR="00667687" w:rsidRPr="00007ECC" w:rsidRDefault="00667687" w:rsidP="0048102C">
      <w:pPr>
        <w:pStyle w:val="Caption"/>
      </w:pPr>
      <w:r w:rsidRPr="00007ECC">
        <w:lastRenderedPageBreak/>
        <w:t xml:space="preserve">Table A 27 Emission factors of CO, </w:t>
      </w:r>
      <w:r w:rsidR="00F12132" w:rsidRPr="00007ECC">
        <w:t>NO</w:t>
      </w:r>
      <w:r w:rsidR="00F12132" w:rsidRPr="00007ECC">
        <w:rPr>
          <w:vertAlign w:val="subscript"/>
        </w:rPr>
        <w:t>X</w:t>
      </w:r>
      <w:r w:rsidRPr="00007ECC">
        <w:t xml:space="preserve"> and SO</w:t>
      </w:r>
      <w:r w:rsidRPr="00007ECC">
        <w:rPr>
          <w:vertAlign w:val="subscript"/>
        </w:rPr>
        <w:t>2</w:t>
      </w:r>
      <w:r w:rsidRPr="00007ECC">
        <w:t xml:space="preserve"> for advanced combustion techniques of coal and biomass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45"/>
        <w:gridCol w:w="3142"/>
        <w:gridCol w:w="1003"/>
        <w:gridCol w:w="1003"/>
        <w:gridCol w:w="1387"/>
      </w:tblGrid>
      <w:tr w:rsidR="00667687" w:rsidRPr="00007ECC" w14:paraId="598FFF15" w14:textId="77777777">
        <w:trPr>
          <w:cantSplit/>
          <w:tblHeader/>
        </w:trPr>
        <w:tc>
          <w:tcPr>
            <w:tcW w:w="2328" w:type="dxa"/>
            <w:vMerge w:val="restart"/>
            <w:vAlign w:val="center"/>
          </w:tcPr>
          <w:p w14:paraId="115732F6" w14:textId="77777777" w:rsidR="00667687" w:rsidRPr="00007ECC" w:rsidRDefault="00667687" w:rsidP="004C23B9">
            <w:pPr>
              <w:pStyle w:val="TableBold"/>
              <w:spacing w:after="0"/>
              <w:rPr>
                <w:lang w:val="en-GB"/>
              </w:rPr>
            </w:pPr>
            <w:r w:rsidRPr="00007ECC">
              <w:rPr>
                <w:lang w:val="en-GB"/>
              </w:rPr>
              <w:t>Source</w:t>
            </w:r>
          </w:p>
        </w:tc>
        <w:tc>
          <w:tcPr>
            <w:tcW w:w="3420" w:type="dxa"/>
            <w:vMerge w:val="restart"/>
            <w:vAlign w:val="center"/>
          </w:tcPr>
          <w:p w14:paraId="594AC841" w14:textId="77777777" w:rsidR="00667687" w:rsidRPr="00007ECC" w:rsidRDefault="00667687" w:rsidP="004C23B9">
            <w:pPr>
              <w:pStyle w:val="TableBold"/>
              <w:spacing w:after="0"/>
              <w:rPr>
                <w:lang w:val="en-GB"/>
              </w:rPr>
            </w:pPr>
            <w:r w:rsidRPr="00007ECC">
              <w:rPr>
                <w:lang w:val="en-GB"/>
              </w:rPr>
              <w:t>Installation/</w:t>
            </w:r>
            <w:r w:rsidR="00F91E39" w:rsidRPr="00007ECC">
              <w:rPr>
                <w:lang w:val="en-GB"/>
              </w:rPr>
              <w:t>f</w:t>
            </w:r>
            <w:r w:rsidRPr="00007ECC">
              <w:rPr>
                <w:lang w:val="en-GB"/>
              </w:rPr>
              <w:t>uel</w:t>
            </w:r>
          </w:p>
        </w:tc>
        <w:tc>
          <w:tcPr>
            <w:tcW w:w="3660" w:type="dxa"/>
            <w:gridSpan w:val="3"/>
            <w:vAlign w:val="center"/>
          </w:tcPr>
          <w:p w14:paraId="24F1567F" w14:textId="77777777" w:rsidR="00667687" w:rsidRPr="00007ECC" w:rsidRDefault="00667687" w:rsidP="004C23B9">
            <w:pPr>
              <w:pStyle w:val="TableBold"/>
              <w:spacing w:after="0"/>
              <w:jc w:val="center"/>
              <w:rPr>
                <w:lang w:val="en-GB"/>
              </w:rPr>
            </w:pPr>
            <w:r w:rsidRPr="00007ECC">
              <w:rPr>
                <w:lang w:val="en-GB"/>
              </w:rPr>
              <w:t xml:space="preserve">Pollutants </w:t>
            </w:r>
            <w:r w:rsidR="001621AF" w:rsidRPr="00007ECC">
              <w:rPr>
                <w:lang w:val="en-GB"/>
              </w:rPr>
              <w:t>(</w:t>
            </w:r>
            <w:r w:rsidRPr="00007ECC">
              <w:rPr>
                <w:lang w:val="en-GB"/>
              </w:rPr>
              <w:t>g/GJ</w:t>
            </w:r>
            <w:r w:rsidR="001621AF" w:rsidRPr="00007ECC">
              <w:rPr>
                <w:lang w:val="en-GB"/>
              </w:rPr>
              <w:t>)</w:t>
            </w:r>
          </w:p>
        </w:tc>
      </w:tr>
      <w:tr w:rsidR="00667687" w:rsidRPr="00007ECC" w14:paraId="492DC3DA" w14:textId="77777777">
        <w:trPr>
          <w:cantSplit/>
          <w:tblHeader/>
        </w:trPr>
        <w:tc>
          <w:tcPr>
            <w:tcW w:w="2093" w:type="dxa"/>
            <w:vMerge/>
            <w:vAlign w:val="center"/>
          </w:tcPr>
          <w:p w14:paraId="0439A445" w14:textId="77777777" w:rsidR="00667687" w:rsidRPr="00007ECC" w:rsidRDefault="00667687" w:rsidP="004C23B9">
            <w:pPr>
              <w:pStyle w:val="TableBold"/>
              <w:spacing w:after="0"/>
              <w:rPr>
                <w:lang w:val="en-GB"/>
              </w:rPr>
            </w:pPr>
          </w:p>
        </w:tc>
        <w:tc>
          <w:tcPr>
            <w:tcW w:w="3067" w:type="dxa"/>
            <w:vMerge/>
            <w:vAlign w:val="center"/>
          </w:tcPr>
          <w:p w14:paraId="325FA42A" w14:textId="77777777" w:rsidR="00667687" w:rsidRPr="00007ECC" w:rsidRDefault="00667687" w:rsidP="004C23B9">
            <w:pPr>
              <w:pStyle w:val="TableBold"/>
              <w:spacing w:after="0"/>
              <w:rPr>
                <w:lang w:val="en-GB"/>
              </w:rPr>
            </w:pPr>
          </w:p>
        </w:tc>
        <w:tc>
          <w:tcPr>
            <w:tcW w:w="1080" w:type="dxa"/>
            <w:vAlign w:val="center"/>
          </w:tcPr>
          <w:p w14:paraId="1A29A279" w14:textId="77777777" w:rsidR="00667687" w:rsidRPr="00007ECC" w:rsidRDefault="00667687" w:rsidP="004C23B9">
            <w:pPr>
              <w:pStyle w:val="TableBold"/>
              <w:spacing w:after="0"/>
              <w:jc w:val="center"/>
              <w:rPr>
                <w:lang w:val="en-GB"/>
              </w:rPr>
            </w:pPr>
            <w:r w:rsidRPr="00007ECC">
              <w:rPr>
                <w:lang w:val="en-GB"/>
              </w:rPr>
              <w:t>SO</w:t>
            </w:r>
            <w:r w:rsidRPr="00007ECC">
              <w:rPr>
                <w:vertAlign w:val="subscript"/>
                <w:lang w:val="en-GB"/>
              </w:rPr>
              <w:t>2</w:t>
            </w:r>
          </w:p>
        </w:tc>
        <w:tc>
          <w:tcPr>
            <w:tcW w:w="1080" w:type="dxa"/>
            <w:vAlign w:val="center"/>
          </w:tcPr>
          <w:p w14:paraId="4A4AACCF" w14:textId="77777777" w:rsidR="00667687" w:rsidRPr="00007ECC" w:rsidRDefault="00F12132" w:rsidP="004C23B9">
            <w:pPr>
              <w:pStyle w:val="TableBold"/>
              <w:spacing w:after="0"/>
              <w:jc w:val="center"/>
              <w:rPr>
                <w:lang w:val="en-GB"/>
              </w:rPr>
            </w:pPr>
            <w:r w:rsidRPr="00007ECC">
              <w:rPr>
                <w:lang w:val="en-GB"/>
              </w:rPr>
              <w:t>NO</w:t>
            </w:r>
            <w:r w:rsidRPr="00007ECC">
              <w:rPr>
                <w:vertAlign w:val="subscript"/>
                <w:lang w:val="en-GB"/>
              </w:rPr>
              <w:t>X</w:t>
            </w:r>
            <w:r w:rsidR="00667687" w:rsidRPr="00007ECC">
              <w:rPr>
                <w:lang w:val="en-GB"/>
              </w:rPr>
              <w:t xml:space="preserve"> </w:t>
            </w:r>
            <w:r w:rsidR="002977CE" w:rsidRPr="00007ECC">
              <w:rPr>
                <w:lang w:val="en-GB"/>
              </w:rPr>
              <w:br/>
            </w:r>
            <w:r w:rsidR="00F91E39" w:rsidRPr="00007ECC">
              <w:rPr>
                <w:lang w:val="en-GB"/>
              </w:rPr>
              <w:t>(</w:t>
            </w:r>
            <w:r w:rsidR="00667687" w:rsidRPr="00007ECC">
              <w:rPr>
                <w:lang w:val="en-GB"/>
              </w:rPr>
              <w:t>as NO</w:t>
            </w:r>
            <w:r w:rsidR="00667687" w:rsidRPr="00007ECC">
              <w:rPr>
                <w:vertAlign w:val="subscript"/>
                <w:lang w:val="en-GB"/>
              </w:rPr>
              <w:t>2</w:t>
            </w:r>
            <w:r w:rsidR="00F91E39" w:rsidRPr="00007ECC">
              <w:rPr>
                <w:lang w:val="en-GB"/>
              </w:rPr>
              <w:t>)</w:t>
            </w:r>
          </w:p>
        </w:tc>
        <w:tc>
          <w:tcPr>
            <w:tcW w:w="1500" w:type="dxa"/>
            <w:vAlign w:val="center"/>
          </w:tcPr>
          <w:p w14:paraId="2DD46B86" w14:textId="77777777" w:rsidR="00667687" w:rsidRPr="00007ECC" w:rsidRDefault="00667687" w:rsidP="004C23B9">
            <w:pPr>
              <w:pStyle w:val="TableBold"/>
              <w:spacing w:after="0"/>
              <w:jc w:val="center"/>
              <w:rPr>
                <w:lang w:val="en-GB"/>
              </w:rPr>
            </w:pPr>
            <w:r w:rsidRPr="00007ECC">
              <w:rPr>
                <w:lang w:val="en-GB"/>
              </w:rPr>
              <w:t>CO</w:t>
            </w:r>
          </w:p>
        </w:tc>
      </w:tr>
      <w:tr w:rsidR="00667687" w:rsidRPr="00007ECC" w14:paraId="3D044170" w14:textId="77777777">
        <w:tc>
          <w:tcPr>
            <w:tcW w:w="2328" w:type="dxa"/>
            <w:vAlign w:val="center"/>
          </w:tcPr>
          <w:p w14:paraId="7BBF69AB" w14:textId="77777777" w:rsidR="00667687" w:rsidRPr="00007ECC" w:rsidRDefault="00667687" w:rsidP="004C23B9">
            <w:pPr>
              <w:pStyle w:val="TableBody"/>
              <w:spacing w:after="0"/>
              <w:rPr>
                <w:lang w:val="en-GB"/>
              </w:rPr>
            </w:pPr>
          </w:p>
          <w:p w14:paraId="7945BF67" w14:textId="77777777" w:rsidR="00667687" w:rsidRPr="00007ECC" w:rsidRDefault="00667687" w:rsidP="004C23B9">
            <w:pPr>
              <w:pStyle w:val="TableBody"/>
              <w:spacing w:after="0"/>
              <w:rPr>
                <w:lang w:val="en-GB"/>
              </w:rPr>
            </w:pPr>
            <w:r w:rsidRPr="00007ECC">
              <w:rPr>
                <w:lang w:val="en-GB"/>
              </w:rPr>
              <w:t>BLT, 2000/1</w:t>
            </w:r>
          </w:p>
        </w:tc>
        <w:tc>
          <w:tcPr>
            <w:tcW w:w="3420" w:type="dxa"/>
            <w:vAlign w:val="center"/>
          </w:tcPr>
          <w:p w14:paraId="03CCBD0C" w14:textId="77777777" w:rsidR="00667687" w:rsidRPr="00007ECC" w:rsidRDefault="00667687" w:rsidP="004C23B9">
            <w:pPr>
              <w:pStyle w:val="TableBody"/>
              <w:spacing w:after="0"/>
              <w:rPr>
                <w:lang w:val="en-GB"/>
              </w:rPr>
            </w:pPr>
            <w:r w:rsidRPr="00007ECC">
              <w:rPr>
                <w:lang w:val="en-GB"/>
              </w:rPr>
              <w:t xml:space="preserve">Wood boilers with two combustion chambers and sonar Lambda </w:t>
            </w:r>
          </w:p>
        </w:tc>
        <w:tc>
          <w:tcPr>
            <w:tcW w:w="1080" w:type="dxa"/>
            <w:vAlign w:val="center"/>
          </w:tcPr>
          <w:p w14:paraId="607D14C1"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39920E13" w14:textId="77777777" w:rsidR="00667687" w:rsidRPr="00007ECC" w:rsidRDefault="00667687" w:rsidP="004C23B9">
            <w:pPr>
              <w:pStyle w:val="TableBody"/>
              <w:spacing w:after="0"/>
              <w:jc w:val="center"/>
              <w:rPr>
                <w:lang w:val="en-GB"/>
              </w:rPr>
            </w:pPr>
            <w:r w:rsidRPr="00007ECC">
              <w:rPr>
                <w:lang w:val="en-GB"/>
              </w:rPr>
              <w:t>100</w:t>
            </w:r>
          </w:p>
        </w:tc>
        <w:tc>
          <w:tcPr>
            <w:tcW w:w="1500" w:type="dxa"/>
            <w:vAlign w:val="center"/>
          </w:tcPr>
          <w:p w14:paraId="3332C033" w14:textId="77777777" w:rsidR="00667687" w:rsidRPr="00007ECC" w:rsidRDefault="00667687" w:rsidP="004C23B9">
            <w:pPr>
              <w:pStyle w:val="TableBody"/>
              <w:spacing w:after="0"/>
              <w:jc w:val="center"/>
              <w:rPr>
                <w:lang w:val="en-GB"/>
              </w:rPr>
            </w:pPr>
            <w:r w:rsidRPr="00007ECC">
              <w:rPr>
                <w:lang w:val="en-GB"/>
              </w:rPr>
              <w:t>141</w:t>
            </w:r>
          </w:p>
        </w:tc>
      </w:tr>
      <w:tr w:rsidR="00667687" w:rsidRPr="00007ECC" w14:paraId="191245C3" w14:textId="77777777">
        <w:trPr>
          <w:cantSplit/>
        </w:trPr>
        <w:tc>
          <w:tcPr>
            <w:tcW w:w="2328" w:type="dxa"/>
            <w:vMerge w:val="restart"/>
            <w:vAlign w:val="center"/>
          </w:tcPr>
          <w:p w14:paraId="674F4884" w14:textId="77777777" w:rsidR="00667687" w:rsidRPr="00007ECC" w:rsidRDefault="00667687" w:rsidP="004C23B9">
            <w:pPr>
              <w:pStyle w:val="TableBody"/>
              <w:spacing w:after="0"/>
              <w:rPr>
                <w:lang w:val="en-GB"/>
              </w:rPr>
            </w:pPr>
            <w:r w:rsidRPr="00007ECC">
              <w:rPr>
                <w:lang w:val="en-GB"/>
              </w:rPr>
              <w:t>BLT, 2005/1</w:t>
            </w:r>
          </w:p>
        </w:tc>
        <w:tc>
          <w:tcPr>
            <w:tcW w:w="3420" w:type="dxa"/>
            <w:vAlign w:val="center"/>
          </w:tcPr>
          <w:p w14:paraId="679DE032" w14:textId="77777777" w:rsidR="00667687" w:rsidRPr="00007ECC" w:rsidRDefault="00667687" w:rsidP="004C23B9">
            <w:pPr>
              <w:pStyle w:val="TableBody"/>
              <w:spacing w:after="0"/>
              <w:rPr>
                <w:lang w:val="en-GB"/>
              </w:rPr>
            </w:pPr>
            <w:r w:rsidRPr="00007ECC">
              <w:rPr>
                <w:lang w:val="en-GB"/>
              </w:rPr>
              <w:t>Wood pellets and chip boiler 25</w:t>
            </w:r>
            <w:r w:rsidR="005C1684" w:rsidRPr="00007ECC">
              <w:rPr>
                <w:lang w:val="en-GB"/>
              </w:rPr>
              <w:t> </w:t>
            </w:r>
            <w:r w:rsidRPr="00007ECC">
              <w:rPr>
                <w:lang w:val="en-GB"/>
              </w:rPr>
              <w:t>kW 100</w:t>
            </w:r>
            <w:r w:rsidR="005549DB" w:rsidRPr="00007ECC">
              <w:rPr>
                <w:lang w:val="en-GB"/>
              </w:rPr>
              <w:t> %</w:t>
            </w:r>
            <w:r w:rsidR="00230916" w:rsidRPr="00007ECC">
              <w:rPr>
                <w:lang w:val="en-GB"/>
              </w:rPr>
              <w:t xml:space="preserve"> and</w:t>
            </w:r>
            <w:r w:rsidRPr="00007ECC">
              <w:rPr>
                <w:lang w:val="en-GB"/>
              </w:rPr>
              <w:t xml:space="preserve"> 33</w:t>
            </w:r>
            <w:r w:rsidR="005549DB" w:rsidRPr="00007ECC">
              <w:rPr>
                <w:lang w:val="en-GB"/>
              </w:rPr>
              <w:t> %</w:t>
            </w:r>
            <w:r w:rsidRPr="00007ECC">
              <w:rPr>
                <w:lang w:val="en-GB"/>
              </w:rPr>
              <w:t xml:space="preserve"> of capacity</w:t>
            </w:r>
          </w:p>
        </w:tc>
        <w:tc>
          <w:tcPr>
            <w:tcW w:w="1080" w:type="dxa"/>
            <w:vAlign w:val="center"/>
          </w:tcPr>
          <w:p w14:paraId="2EAEBBC0"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00658993" w14:textId="77777777" w:rsidR="00667687" w:rsidRPr="00007ECC" w:rsidRDefault="00667687" w:rsidP="004C23B9">
            <w:pPr>
              <w:pStyle w:val="TableBody"/>
              <w:spacing w:after="0"/>
              <w:jc w:val="center"/>
              <w:rPr>
                <w:lang w:val="en-GB"/>
              </w:rPr>
            </w:pPr>
            <w:r w:rsidRPr="00007ECC">
              <w:rPr>
                <w:lang w:val="en-GB"/>
              </w:rPr>
              <w:t>127; n.d.</w:t>
            </w:r>
          </w:p>
        </w:tc>
        <w:tc>
          <w:tcPr>
            <w:tcW w:w="1500" w:type="dxa"/>
            <w:vAlign w:val="center"/>
          </w:tcPr>
          <w:p w14:paraId="525B7131" w14:textId="77777777" w:rsidR="00667687" w:rsidRPr="00007ECC" w:rsidRDefault="00667687" w:rsidP="004C23B9">
            <w:pPr>
              <w:pStyle w:val="TableBody"/>
              <w:spacing w:after="0"/>
              <w:jc w:val="center"/>
              <w:rPr>
                <w:lang w:val="en-GB"/>
              </w:rPr>
            </w:pPr>
            <w:r w:rsidRPr="00007ECC">
              <w:rPr>
                <w:lang w:val="en-GB"/>
              </w:rPr>
              <w:t>186; 589</w:t>
            </w:r>
          </w:p>
        </w:tc>
      </w:tr>
      <w:tr w:rsidR="00667687" w:rsidRPr="00007ECC" w14:paraId="2619E2F9" w14:textId="77777777">
        <w:trPr>
          <w:cantSplit/>
        </w:trPr>
        <w:tc>
          <w:tcPr>
            <w:tcW w:w="2093" w:type="dxa"/>
            <w:vMerge/>
            <w:vAlign w:val="center"/>
          </w:tcPr>
          <w:p w14:paraId="6D0B0D59" w14:textId="77777777" w:rsidR="00667687" w:rsidRPr="00007ECC" w:rsidRDefault="00667687" w:rsidP="004C23B9">
            <w:pPr>
              <w:pStyle w:val="TableBody"/>
              <w:spacing w:after="0"/>
              <w:rPr>
                <w:lang w:val="en-GB"/>
              </w:rPr>
            </w:pPr>
          </w:p>
        </w:tc>
        <w:tc>
          <w:tcPr>
            <w:tcW w:w="3420" w:type="dxa"/>
            <w:vAlign w:val="center"/>
          </w:tcPr>
          <w:p w14:paraId="5C0C026C" w14:textId="77777777" w:rsidR="00667687" w:rsidRPr="00007ECC" w:rsidRDefault="00667687" w:rsidP="004C23B9">
            <w:pPr>
              <w:pStyle w:val="TableBody"/>
              <w:spacing w:after="0"/>
              <w:rPr>
                <w:lang w:val="en-GB"/>
              </w:rPr>
            </w:pPr>
            <w:r w:rsidRPr="00007ECC">
              <w:rPr>
                <w:lang w:val="en-GB"/>
              </w:rPr>
              <w:t>Pellets and wood chips boiler</w:t>
            </w:r>
            <w:r w:rsidR="005C1684" w:rsidRPr="00007ECC">
              <w:rPr>
                <w:lang w:val="en-GB"/>
              </w:rPr>
              <w:t xml:space="preserve"> </w:t>
            </w:r>
            <w:r w:rsidRPr="00007ECC">
              <w:rPr>
                <w:lang w:val="en-GB"/>
              </w:rPr>
              <w:t>43</w:t>
            </w:r>
            <w:r w:rsidR="005C1684" w:rsidRPr="00007ECC">
              <w:rPr>
                <w:lang w:val="en-GB"/>
              </w:rPr>
              <w:t> </w:t>
            </w:r>
            <w:r w:rsidRPr="00007ECC">
              <w:rPr>
                <w:lang w:val="en-GB"/>
              </w:rPr>
              <w:t>kW 100</w:t>
            </w:r>
            <w:r w:rsidR="005549DB" w:rsidRPr="00007ECC">
              <w:rPr>
                <w:lang w:val="en-GB"/>
              </w:rPr>
              <w:t> %</w:t>
            </w:r>
            <w:r w:rsidRPr="00007ECC">
              <w:rPr>
                <w:lang w:val="en-GB"/>
              </w:rPr>
              <w:t xml:space="preserve"> and 33</w:t>
            </w:r>
            <w:r w:rsidR="005549DB" w:rsidRPr="00007ECC">
              <w:rPr>
                <w:lang w:val="en-GB"/>
              </w:rPr>
              <w:t> %</w:t>
            </w:r>
            <w:r w:rsidRPr="00007ECC">
              <w:rPr>
                <w:lang w:val="en-GB"/>
              </w:rPr>
              <w:t xml:space="preserve"> of capacity</w:t>
            </w:r>
          </w:p>
        </w:tc>
        <w:tc>
          <w:tcPr>
            <w:tcW w:w="1080" w:type="dxa"/>
            <w:vAlign w:val="center"/>
          </w:tcPr>
          <w:p w14:paraId="53C5C313"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64D98192" w14:textId="77777777" w:rsidR="00667687" w:rsidRPr="00007ECC" w:rsidRDefault="00667687" w:rsidP="004C23B9">
            <w:pPr>
              <w:pStyle w:val="TableBody"/>
              <w:spacing w:after="0"/>
              <w:jc w:val="center"/>
              <w:rPr>
                <w:lang w:val="en-GB"/>
              </w:rPr>
            </w:pPr>
            <w:r w:rsidRPr="00007ECC">
              <w:rPr>
                <w:lang w:val="en-GB"/>
              </w:rPr>
              <w:t>110; 71</w:t>
            </w:r>
          </w:p>
        </w:tc>
        <w:tc>
          <w:tcPr>
            <w:tcW w:w="1500" w:type="dxa"/>
            <w:vAlign w:val="center"/>
          </w:tcPr>
          <w:p w14:paraId="074CBDCC" w14:textId="77777777" w:rsidR="00667687" w:rsidRPr="00007ECC" w:rsidRDefault="00667687" w:rsidP="004C23B9">
            <w:pPr>
              <w:pStyle w:val="TableBody"/>
              <w:spacing w:after="0"/>
              <w:jc w:val="center"/>
              <w:rPr>
                <w:lang w:val="en-GB"/>
              </w:rPr>
            </w:pPr>
            <w:r w:rsidRPr="00007ECC">
              <w:rPr>
                <w:lang w:val="en-GB"/>
              </w:rPr>
              <w:t>60; 37</w:t>
            </w:r>
          </w:p>
        </w:tc>
      </w:tr>
      <w:tr w:rsidR="00667687" w:rsidRPr="00007ECC" w14:paraId="593356A1" w14:textId="77777777">
        <w:trPr>
          <w:cantSplit/>
        </w:trPr>
        <w:tc>
          <w:tcPr>
            <w:tcW w:w="2093" w:type="dxa"/>
            <w:vMerge/>
            <w:vAlign w:val="center"/>
          </w:tcPr>
          <w:p w14:paraId="4A253636" w14:textId="77777777" w:rsidR="00667687" w:rsidRPr="00007ECC" w:rsidRDefault="00667687" w:rsidP="004C23B9">
            <w:pPr>
              <w:pStyle w:val="TableBody"/>
              <w:spacing w:after="0"/>
              <w:rPr>
                <w:lang w:val="en-GB"/>
              </w:rPr>
            </w:pPr>
          </w:p>
        </w:tc>
        <w:tc>
          <w:tcPr>
            <w:tcW w:w="3420" w:type="dxa"/>
            <w:vAlign w:val="center"/>
          </w:tcPr>
          <w:p w14:paraId="109D8199" w14:textId="77777777" w:rsidR="003B5C00" w:rsidRPr="00007ECC" w:rsidRDefault="00667687" w:rsidP="004C23B9">
            <w:pPr>
              <w:pStyle w:val="TableBody"/>
              <w:spacing w:after="0"/>
              <w:rPr>
                <w:lang w:val="en-GB"/>
              </w:rPr>
            </w:pPr>
            <w:r w:rsidRPr="00007ECC">
              <w:rPr>
                <w:lang w:val="en-GB"/>
              </w:rPr>
              <w:t>Wood boiler 60</w:t>
            </w:r>
            <w:r w:rsidR="00230916" w:rsidRPr="00007ECC">
              <w:rPr>
                <w:lang w:val="en-GB"/>
              </w:rPr>
              <w:t> </w:t>
            </w:r>
            <w:r w:rsidRPr="00007ECC">
              <w:rPr>
                <w:lang w:val="en-GB"/>
              </w:rPr>
              <w:t>kW, air dry oak</w:t>
            </w:r>
          </w:p>
          <w:p w14:paraId="0581851B" w14:textId="77777777" w:rsidR="00667687" w:rsidRPr="00007ECC" w:rsidRDefault="00667687" w:rsidP="004C23B9">
            <w:pPr>
              <w:pStyle w:val="TableBody"/>
              <w:spacing w:after="0"/>
              <w:rPr>
                <w:lang w:val="en-GB"/>
              </w:rPr>
            </w:pPr>
            <w:r w:rsidRPr="00007ECC">
              <w:rPr>
                <w:lang w:val="en-GB"/>
              </w:rPr>
              <w:t>100</w:t>
            </w:r>
            <w:r w:rsidR="005549DB" w:rsidRPr="00007ECC">
              <w:rPr>
                <w:lang w:val="en-GB"/>
              </w:rPr>
              <w:t> %</w:t>
            </w:r>
            <w:r w:rsidRPr="00007ECC">
              <w:rPr>
                <w:lang w:val="en-GB"/>
              </w:rPr>
              <w:t xml:space="preserve"> and 33</w:t>
            </w:r>
            <w:r w:rsidR="005549DB" w:rsidRPr="00007ECC">
              <w:rPr>
                <w:lang w:val="en-GB"/>
              </w:rPr>
              <w:t> %</w:t>
            </w:r>
            <w:r w:rsidRPr="00007ECC">
              <w:rPr>
                <w:lang w:val="en-GB"/>
              </w:rPr>
              <w:t xml:space="preserve"> of capacity</w:t>
            </w:r>
          </w:p>
        </w:tc>
        <w:tc>
          <w:tcPr>
            <w:tcW w:w="1080" w:type="dxa"/>
            <w:vAlign w:val="center"/>
          </w:tcPr>
          <w:p w14:paraId="54DC0AF7"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189D7B60" w14:textId="77777777" w:rsidR="00667687" w:rsidRPr="00007ECC" w:rsidRDefault="00667687" w:rsidP="004C23B9">
            <w:pPr>
              <w:pStyle w:val="TableBody"/>
              <w:spacing w:after="0"/>
              <w:jc w:val="center"/>
              <w:rPr>
                <w:lang w:val="en-GB"/>
              </w:rPr>
            </w:pPr>
            <w:r w:rsidRPr="00007ECC">
              <w:rPr>
                <w:lang w:val="en-GB"/>
              </w:rPr>
              <w:t>79; n.d.</w:t>
            </w:r>
          </w:p>
        </w:tc>
        <w:tc>
          <w:tcPr>
            <w:tcW w:w="1500" w:type="dxa"/>
            <w:vAlign w:val="center"/>
          </w:tcPr>
          <w:p w14:paraId="6C92DCF3" w14:textId="77777777" w:rsidR="00667687" w:rsidRPr="00007ECC" w:rsidRDefault="00667687" w:rsidP="004C23B9">
            <w:pPr>
              <w:pStyle w:val="TableBody"/>
              <w:spacing w:after="0"/>
              <w:jc w:val="center"/>
              <w:rPr>
                <w:lang w:val="en-GB"/>
              </w:rPr>
            </w:pPr>
            <w:r w:rsidRPr="00007ECC">
              <w:rPr>
                <w:lang w:val="en-GB"/>
              </w:rPr>
              <w:t>127; 720</w:t>
            </w:r>
          </w:p>
        </w:tc>
      </w:tr>
      <w:tr w:rsidR="00667687" w:rsidRPr="00007ECC" w14:paraId="048A5480" w14:textId="77777777">
        <w:trPr>
          <w:cantSplit/>
        </w:trPr>
        <w:tc>
          <w:tcPr>
            <w:tcW w:w="2093" w:type="dxa"/>
            <w:vMerge/>
            <w:vAlign w:val="center"/>
          </w:tcPr>
          <w:p w14:paraId="218F3E2D" w14:textId="77777777" w:rsidR="00667687" w:rsidRPr="00007ECC" w:rsidRDefault="00667687" w:rsidP="004C23B9">
            <w:pPr>
              <w:pStyle w:val="TableBody"/>
              <w:spacing w:after="0"/>
              <w:rPr>
                <w:lang w:val="en-GB"/>
              </w:rPr>
            </w:pPr>
          </w:p>
        </w:tc>
        <w:tc>
          <w:tcPr>
            <w:tcW w:w="3420" w:type="dxa"/>
            <w:vAlign w:val="center"/>
          </w:tcPr>
          <w:p w14:paraId="0F50F61A" w14:textId="77777777" w:rsidR="00667687" w:rsidRPr="00007ECC" w:rsidRDefault="00667687" w:rsidP="004C23B9">
            <w:pPr>
              <w:pStyle w:val="TableBody"/>
              <w:spacing w:after="0"/>
              <w:rPr>
                <w:lang w:val="en-GB"/>
              </w:rPr>
            </w:pPr>
            <w:r w:rsidRPr="00007ECC">
              <w:rPr>
                <w:lang w:val="en-GB"/>
              </w:rPr>
              <w:t>Boiler, wood chips 25</w:t>
            </w:r>
            <w:r w:rsidR="00230916" w:rsidRPr="00007ECC">
              <w:rPr>
                <w:lang w:val="en-GB"/>
              </w:rPr>
              <w:t> </w:t>
            </w:r>
            <w:r w:rsidRPr="00007ECC">
              <w:rPr>
                <w:lang w:val="en-GB"/>
              </w:rPr>
              <w:t>kW</w:t>
            </w:r>
          </w:p>
          <w:p w14:paraId="2FFE0E4D" w14:textId="77777777" w:rsidR="00667687" w:rsidRPr="00007ECC" w:rsidRDefault="00667687" w:rsidP="004C23B9">
            <w:pPr>
              <w:pStyle w:val="TableBody"/>
              <w:spacing w:after="0"/>
              <w:rPr>
                <w:lang w:val="en-GB"/>
              </w:rPr>
            </w:pPr>
            <w:r w:rsidRPr="00007ECC">
              <w:rPr>
                <w:lang w:val="en-GB"/>
              </w:rPr>
              <w:t>100</w:t>
            </w:r>
            <w:r w:rsidR="005549DB" w:rsidRPr="00007ECC">
              <w:rPr>
                <w:lang w:val="en-GB"/>
              </w:rPr>
              <w:t> %</w:t>
            </w:r>
            <w:r w:rsidRPr="00007ECC">
              <w:rPr>
                <w:lang w:val="en-GB"/>
              </w:rPr>
              <w:t xml:space="preserve"> and 33</w:t>
            </w:r>
            <w:r w:rsidR="005549DB" w:rsidRPr="00007ECC">
              <w:rPr>
                <w:lang w:val="en-GB"/>
              </w:rPr>
              <w:t> %</w:t>
            </w:r>
            <w:r w:rsidRPr="00007ECC">
              <w:rPr>
                <w:lang w:val="en-GB"/>
              </w:rPr>
              <w:t xml:space="preserve"> of capacity</w:t>
            </w:r>
          </w:p>
        </w:tc>
        <w:tc>
          <w:tcPr>
            <w:tcW w:w="1080" w:type="dxa"/>
            <w:vAlign w:val="center"/>
          </w:tcPr>
          <w:p w14:paraId="4077650F"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3F6CB60F" w14:textId="77777777" w:rsidR="00667687" w:rsidRPr="00007ECC" w:rsidRDefault="00667687" w:rsidP="004C23B9">
            <w:pPr>
              <w:pStyle w:val="TableBody"/>
              <w:spacing w:after="0"/>
              <w:jc w:val="center"/>
              <w:rPr>
                <w:lang w:val="en-GB"/>
              </w:rPr>
            </w:pPr>
            <w:r w:rsidRPr="00007ECC">
              <w:rPr>
                <w:lang w:val="en-GB"/>
              </w:rPr>
              <w:t>115; n.d.</w:t>
            </w:r>
          </w:p>
        </w:tc>
        <w:tc>
          <w:tcPr>
            <w:tcW w:w="1500" w:type="dxa"/>
            <w:vAlign w:val="center"/>
          </w:tcPr>
          <w:p w14:paraId="48912D79" w14:textId="77777777" w:rsidR="00667687" w:rsidRPr="00007ECC" w:rsidRDefault="00667687" w:rsidP="004C23B9">
            <w:pPr>
              <w:pStyle w:val="TableBody"/>
              <w:spacing w:after="0"/>
              <w:jc w:val="center"/>
              <w:rPr>
                <w:lang w:val="en-GB"/>
              </w:rPr>
            </w:pPr>
            <w:r w:rsidRPr="00007ECC">
              <w:rPr>
                <w:lang w:val="en-GB"/>
              </w:rPr>
              <w:t>23; 358</w:t>
            </w:r>
          </w:p>
        </w:tc>
      </w:tr>
      <w:tr w:rsidR="00667687" w:rsidRPr="00007ECC" w14:paraId="4F357973" w14:textId="77777777">
        <w:trPr>
          <w:cantSplit/>
        </w:trPr>
        <w:tc>
          <w:tcPr>
            <w:tcW w:w="2093" w:type="dxa"/>
            <w:vMerge/>
            <w:vAlign w:val="center"/>
          </w:tcPr>
          <w:p w14:paraId="49D8684C" w14:textId="77777777" w:rsidR="00667687" w:rsidRPr="00007ECC" w:rsidRDefault="00667687" w:rsidP="004C23B9">
            <w:pPr>
              <w:pStyle w:val="TableBody"/>
              <w:spacing w:after="0"/>
              <w:rPr>
                <w:lang w:val="en-GB"/>
              </w:rPr>
            </w:pPr>
          </w:p>
        </w:tc>
        <w:tc>
          <w:tcPr>
            <w:tcW w:w="3420" w:type="dxa"/>
            <w:vAlign w:val="center"/>
          </w:tcPr>
          <w:p w14:paraId="0E26157D" w14:textId="77777777" w:rsidR="00667687" w:rsidRPr="00007ECC" w:rsidRDefault="00667687" w:rsidP="004C23B9">
            <w:pPr>
              <w:pStyle w:val="TableBody"/>
              <w:spacing w:after="0"/>
              <w:rPr>
                <w:lang w:val="en-GB"/>
              </w:rPr>
            </w:pPr>
            <w:r w:rsidRPr="00007ECC">
              <w:rPr>
                <w:lang w:val="en-GB"/>
              </w:rPr>
              <w:t>Pellets boiler 46.7</w:t>
            </w:r>
            <w:r w:rsidR="00230916" w:rsidRPr="00007ECC">
              <w:rPr>
                <w:lang w:val="en-GB"/>
              </w:rPr>
              <w:t> </w:t>
            </w:r>
            <w:r w:rsidRPr="00007ECC">
              <w:rPr>
                <w:lang w:val="en-GB"/>
              </w:rPr>
              <w:t>kW</w:t>
            </w:r>
          </w:p>
          <w:p w14:paraId="661302C5" w14:textId="77777777" w:rsidR="00667687" w:rsidRPr="00007ECC" w:rsidRDefault="00667687" w:rsidP="004C23B9">
            <w:pPr>
              <w:pStyle w:val="TableBody"/>
              <w:spacing w:after="0"/>
              <w:rPr>
                <w:lang w:val="en-GB"/>
              </w:rPr>
            </w:pPr>
            <w:r w:rsidRPr="00007ECC">
              <w:rPr>
                <w:lang w:val="en-GB"/>
              </w:rPr>
              <w:t>100</w:t>
            </w:r>
            <w:r w:rsidR="005549DB" w:rsidRPr="00007ECC">
              <w:rPr>
                <w:lang w:val="en-GB"/>
              </w:rPr>
              <w:t> %</w:t>
            </w:r>
            <w:r w:rsidRPr="00007ECC">
              <w:rPr>
                <w:lang w:val="en-GB"/>
              </w:rPr>
              <w:t xml:space="preserve"> and 33</w:t>
            </w:r>
            <w:r w:rsidR="005549DB" w:rsidRPr="00007ECC">
              <w:rPr>
                <w:lang w:val="en-GB"/>
              </w:rPr>
              <w:t> %</w:t>
            </w:r>
            <w:r w:rsidRPr="00007ECC">
              <w:rPr>
                <w:lang w:val="en-GB"/>
              </w:rPr>
              <w:t xml:space="preserve"> of capacity</w:t>
            </w:r>
          </w:p>
        </w:tc>
        <w:tc>
          <w:tcPr>
            <w:tcW w:w="1080" w:type="dxa"/>
            <w:vAlign w:val="center"/>
          </w:tcPr>
          <w:p w14:paraId="025E3FC6"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74C13A3C" w14:textId="77777777" w:rsidR="00667687" w:rsidRPr="00007ECC" w:rsidRDefault="00667687" w:rsidP="004C23B9">
            <w:pPr>
              <w:pStyle w:val="TableBody"/>
              <w:spacing w:after="0"/>
              <w:jc w:val="center"/>
              <w:rPr>
                <w:lang w:val="en-GB"/>
              </w:rPr>
            </w:pPr>
            <w:r w:rsidRPr="00007ECC">
              <w:rPr>
                <w:lang w:val="en-GB"/>
              </w:rPr>
              <w:t>110; 118</w:t>
            </w:r>
          </w:p>
        </w:tc>
        <w:tc>
          <w:tcPr>
            <w:tcW w:w="1500" w:type="dxa"/>
            <w:vAlign w:val="center"/>
          </w:tcPr>
          <w:p w14:paraId="33E40F8E" w14:textId="77777777" w:rsidR="00667687" w:rsidRPr="00007ECC" w:rsidRDefault="00667687" w:rsidP="004C23B9">
            <w:pPr>
              <w:pStyle w:val="TableBody"/>
              <w:spacing w:after="0"/>
              <w:jc w:val="center"/>
              <w:rPr>
                <w:lang w:val="en-GB"/>
              </w:rPr>
            </w:pPr>
            <w:r w:rsidRPr="00007ECC">
              <w:rPr>
                <w:lang w:val="en-GB"/>
              </w:rPr>
              <w:t>118; 172</w:t>
            </w:r>
          </w:p>
        </w:tc>
      </w:tr>
      <w:tr w:rsidR="00667687" w:rsidRPr="00007ECC" w14:paraId="7F97D107" w14:textId="77777777">
        <w:tc>
          <w:tcPr>
            <w:tcW w:w="2328" w:type="dxa"/>
            <w:vAlign w:val="center"/>
          </w:tcPr>
          <w:p w14:paraId="518119D3" w14:textId="77777777" w:rsidR="00667687" w:rsidRPr="00007ECC" w:rsidRDefault="00667687" w:rsidP="004C23B9">
            <w:pPr>
              <w:pStyle w:val="TableBody"/>
              <w:spacing w:after="0"/>
              <w:rPr>
                <w:lang w:val="en-GB"/>
              </w:rPr>
            </w:pPr>
            <w:r w:rsidRPr="00007ECC">
              <w:rPr>
                <w:lang w:val="en-GB"/>
              </w:rPr>
              <w:t>BLT, 2003</w:t>
            </w:r>
          </w:p>
        </w:tc>
        <w:tc>
          <w:tcPr>
            <w:tcW w:w="3420" w:type="dxa"/>
            <w:vAlign w:val="center"/>
          </w:tcPr>
          <w:p w14:paraId="60C8A6D1" w14:textId="77777777" w:rsidR="00667687" w:rsidRPr="00007ECC" w:rsidRDefault="00667687" w:rsidP="004C23B9">
            <w:pPr>
              <w:pStyle w:val="TableBody"/>
              <w:spacing w:after="0"/>
              <w:rPr>
                <w:lang w:val="en-GB"/>
              </w:rPr>
            </w:pPr>
            <w:r w:rsidRPr="00007ECC">
              <w:rPr>
                <w:lang w:val="en-GB"/>
              </w:rPr>
              <w:t xml:space="preserve">Pellets and </w:t>
            </w:r>
            <w:proofErr w:type="spellStart"/>
            <w:r w:rsidRPr="00007ECC">
              <w:rPr>
                <w:lang w:val="en-GB"/>
              </w:rPr>
              <w:t>briq</w:t>
            </w:r>
            <w:proofErr w:type="spellEnd"/>
            <w:r w:rsidRPr="00007ECC">
              <w:rPr>
                <w:lang w:val="en-GB"/>
              </w:rPr>
              <w:t>., boiler 7.7</w:t>
            </w:r>
            <w:r w:rsidR="00230916" w:rsidRPr="00007ECC">
              <w:rPr>
                <w:lang w:val="en-GB"/>
              </w:rPr>
              <w:t>,</w:t>
            </w:r>
            <w:r w:rsidRPr="00007ECC">
              <w:rPr>
                <w:lang w:val="en-GB"/>
              </w:rPr>
              <w:t xml:space="preserve"> 26</w:t>
            </w:r>
            <w:r w:rsidR="00230916" w:rsidRPr="00007ECC">
              <w:rPr>
                <w:lang w:val="en-GB"/>
              </w:rPr>
              <w:t> </w:t>
            </w:r>
            <w:r w:rsidRPr="00007ECC">
              <w:rPr>
                <w:lang w:val="en-GB"/>
              </w:rPr>
              <w:t>kW</w:t>
            </w:r>
          </w:p>
          <w:p w14:paraId="0CB480BD" w14:textId="77777777" w:rsidR="00667687" w:rsidRPr="00007ECC" w:rsidRDefault="00667687" w:rsidP="004C23B9">
            <w:pPr>
              <w:pStyle w:val="TableBody"/>
              <w:spacing w:after="0"/>
              <w:rPr>
                <w:lang w:val="en-GB"/>
              </w:rPr>
            </w:pPr>
            <w:r w:rsidRPr="00007ECC">
              <w:rPr>
                <w:lang w:val="en-GB"/>
              </w:rPr>
              <w:t>100</w:t>
            </w:r>
            <w:r w:rsidR="005549DB" w:rsidRPr="00007ECC">
              <w:rPr>
                <w:lang w:val="en-GB"/>
              </w:rPr>
              <w:t> %</w:t>
            </w:r>
            <w:r w:rsidRPr="00007ECC">
              <w:rPr>
                <w:lang w:val="en-GB"/>
              </w:rPr>
              <w:t xml:space="preserve"> and 33</w:t>
            </w:r>
            <w:r w:rsidR="005549DB" w:rsidRPr="00007ECC">
              <w:rPr>
                <w:lang w:val="en-GB"/>
              </w:rPr>
              <w:t> %</w:t>
            </w:r>
            <w:r w:rsidRPr="00007ECC">
              <w:rPr>
                <w:lang w:val="en-GB"/>
              </w:rPr>
              <w:t xml:space="preserve"> of capacity</w:t>
            </w:r>
          </w:p>
        </w:tc>
        <w:tc>
          <w:tcPr>
            <w:tcW w:w="1080" w:type="dxa"/>
            <w:vAlign w:val="center"/>
          </w:tcPr>
          <w:p w14:paraId="03BB79DA"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4A3E5399" w14:textId="77777777" w:rsidR="00667687" w:rsidRPr="00007ECC" w:rsidRDefault="00667687" w:rsidP="004C23B9">
            <w:pPr>
              <w:pStyle w:val="TableBody"/>
              <w:spacing w:after="0"/>
              <w:jc w:val="center"/>
              <w:rPr>
                <w:lang w:val="en-GB"/>
              </w:rPr>
            </w:pPr>
            <w:r w:rsidRPr="00007ECC">
              <w:rPr>
                <w:lang w:val="en-GB"/>
              </w:rPr>
              <w:t>67; n.d.</w:t>
            </w:r>
          </w:p>
        </w:tc>
        <w:tc>
          <w:tcPr>
            <w:tcW w:w="1500" w:type="dxa"/>
            <w:vAlign w:val="center"/>
          </w:tcPr>
          <w:p w14:paraId="5419DF49" w14:textId="77777777" w:rsidR="00667687" w:rsidRPr="00007ECC" w:rsidRDefault="00667687" w:rsidP="004C23B9">
            <w:pPr>
              <w:pStyle w:val="TableBody"/>
              <w:spacing w:after="0"/>
              <w:jc w:val="center"/>
              <w:rPr>
                <w:lang w:val="en-GB"/>
              </w:rPr>
            </w:pPr>
            <w:r w:rsidRPr="00007ECC">
              <w:rPr>
                <w:lang w:val="en-GB"/>
              </w:rPr>
              <w:t>7; 44</w:t>
            </w:r>
          </w:p>
        </w:tc>
      </w:tr>
      <w:tr w:rsidR="00667687" w:rsidRPr="00007ECC" w14:paraId="40CA9D76" w14:textId="77777777">
        <w:tc>
          <w:tcPr>
            <w:tcW w:w="2328" w:type="dxa"/>
            <w:vAlign w:val="center"/>
          </w:tcPr>
          <w:p w14:paraId="7E3AEDC1" w14:textId="77777777" w:rsidR="00667687" w:rsidRPr="00007ECC" w:rsidRDefault="00667687" w:rsidP="004C23B9">
            <w:pPr>
              <w:pStyle w:val="TableBody"/>
              <w:spacing w:after="0"/>
              <w:rPr>
                <w:lang w:val="en-GB"/>
              </w:rPr>
            </w:pPr>
            <w:r w:rsidRPr="00007ECC">
              <w:rPr>
                <w:lang w:val="en-GB"/>
              </w:rPr>
              <w:t>BLT, 1999</w:t>
            </w:r>
          </w:p>
        </w:tc>
        <w:tc>
          <w:tcPr>
            <w:tcW w:w="3420" w:type="dxa"/>
            <w:vAlign w:val="center"/>
          </w:tcPr>
          <w:p w14:paraId="35BFFAD4" w14:textId="77777777" w:rsidR="00667687" w:rsidRPr="00007ECC" w:rsidRDefault="00667687" w:rsidP="004C23B9">
            <w:pPr>
              <w:pStyle w:val="TableBody"/>
              <w:spacing w:after="0"/>
              <w:rPr>
                <w:lang w:val="en-GB"/>
              </w:rPr>
            </w:pPr>
            <w:r w:rsidRPr="00007ECC">
              <w:rPr>
                <w:lang w:val="en-GB"/>
              </w:rPr>
              <w:t>Wood chips, boiler 500</w:t>
            </w:r>
            <w:r w:rsidR="00230916" w:rsidRPr="00007ECC">
              <w:rPr>
                <w:lang w:val="en-GB"/>
              </w:rPr>
              <w:t> </w:t>
            </w:r>
            <w:r w:rsidRPr="00007ECC">
              <w:rPr>
                <w:lang w:val="en-GB"/>
              </w:rPr>
              <w:t>kW</w:t>
            </w:r>
          </w:p>
          <w:p w14:paraId="21065848" w14:textId="77777777" w:rsidR="00667687" w:rsidRPr="00007ECC" w:rsidRDefault="00667687" w:rsidP="004C23B9">
            <w:pPr>
              <w:pStyle w:val="TableBody"/>
              <w:spacing w:after="0"/>
              <w:rPr>
                <w:lang w:val="en-GB"/>
              </w:rPr>
            </w:pPr>
            <w:r w:rsidRPr="00007ECC">
              <w:rPr>
                <w:lang w:val="en-GB"/>
              </w:rPr>
              <w:t>100</w:t>
            </w:r>
            <w:r w:rsidR="005549DB" w:rsidRPr="00007ECC">
              <w:rPr>
                <w:lang w:val="en-GB"/>
              </w:rPr>
              <w:t> %</w:t>
            </w:r>
            <w:r w:rsidRPr="00007ECC">
              <w:rPr>
                <w:lang w:val="en-GB"/>
              </w:rPr>
              <w:t xml:space="preserve"> and 33</w:t>
            </w:r>
            <w:r w:rsidR="005549DB" w:rsidRPr="00007ECC">
              <w:rPr>
                <w:lang w:val="en-GB"/>
              </w:rPr>
              <w:t> %</w:t>
            </w:r>
            <w:r w:rsidRPr="00007ECC">
              <w:rPr>
                <w:lang w:val="en-GB"/>
              </w:rPr>
              <w:t xml:space="preserve"> of capacity</w:t>
            </w:r>
          </w:p>
        </w:tc>
        <w:tc>
          <w:tcPr>
            <w:tcW w:w="1080" w:type="dxa"/>
            <w:vAlign w:val="center"/>
          </w:tcPr>
          <w:p w14:paraId="0B757DA7"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35622BB0" w14:textId="77777777" w:rsidR="00667687" w:rsidRPr="00007ECC" w:rsidRDefault="00667687" w:rsidP="004C23B9">
            <w:pPr>
              <w:pStyle w:val="TableBody"/>
              <w:spacing w:after="0"/>
              <w:jc w:val="center"/>
              <w:rPr>
                <w:lang w:val="en-GB"/>
              </w:rPr>
            </w:pPr>
            <w:r w:rsidRPr="00007ECC">
              <w:rPr>
                <w:lang w:val="en-GB"/>
              </w:rPr>
              <w:t>123; n.d.</w:t>
            </w:r>
          </w:p>
        </w:tc>
        <w:tc>
          <w:tcPr>
            <w:tcW w:w="1500" w:type="dxa"/>
            <w:vAlign w:val="center"/>
          </w:tcPr>
          <w:p w14:paraId="1232C560" w14:textId="77777777" w:rsidR="00667687" w:rsidRPr="00007ECC" w:rsidRDefault="00667687" w:rsidP="004C23B9">
            <w:pPr>
              <w:pStyle w:val="TableBody"/>
              <w:spacing w:after="0"/>
              <w:jc w:val="center"/>
              <w:rPr>
                <w:lang w:val="en-GB"/>
              </w:rPr>
            </w:pPr>
            <w:r w:rsidRPr="00007ECC">
              <w:rPr>
                <w:lang w:val="en-GB"/>
              </w:rPr>
              <w:t>16; 126</w:t>
            </w:r>
          </w:p>
        </w:tc>
      </w:tr>
      <w:tr w:rsidR="00667687" w:rsidRPr="00007ECC" w14:paraId="171F8404" w14:textId="77777777">
        <w:tc>
          <w:tcPr>
            <w:tcW w:w="2328" w:type="dxa"/>
            <w:vAlign w:val="center"/>
          </w:tcPr>
          <w:p w14:paraId="38078A70" w14:textId="77777777" w:rsidR="00667687" w:rsidRPr="00007ECC" w:rsidRDefault="00667687" w:rsidP="004C23B9">
            <w:pPr>
              <w:pStyle w:val="TableBody"/>
              <w:spacing w:after="0"/>
              <w:rPr>
                <w:lang w:val="en-GB"/>
              </w:rPr>
            </w:pPr>
            <w:r w:rsidRPr="00007ECC">
              <w:rPr>
                <w:lang w:val="en-GB"/>
              </w:rPr>
              <w:t>BLT, 2004/1</w:t>
            </w:r>
          </w:p>
        </w:tc>
        <w:tc>
          <w:tcPr>
            <w:tcW w:w="3420" w:type="dxa"/>
            <w:vAlign w:val="center"/>
          </w:tcPr>
          <w:p w14:paraId="1456CAF9" w14:textId="77777777" w:rsidR="00667687" w:rsidRPr="00007ECC" w:rsidRDefault="00667687" w:rsidP="004C23B9">
            <w:pPr>
              <w:pStyle w:val="TableBody"/>
              <w:spacing w:after="0"/>
              <w:rPr>
                <w:lang w:val="en-GB"/>
              </w:rPr>
            </w:pPr>
            <w:r w:rsidRPr="00007ECC">
              <w:rPr>
                <w:lang w:val="en-GB"/>
              </w:rPr>
              <w:t>Wood chips, boiler 20</w:t>
            </w:r>
            <w:r w:rsidR="00230916" w:rsidRPr="00007ECC">
              <w:rPr>
                <w:lang w:val="en-GB"/>
              </w:rPr>
              <w:t> </w:t>
            </w:r>
            <w:r w:rsidRPr="00007ECC">
              <w:rPr>
                <w:lang w:val="en-GB"/>
              </w:rPr>
              <w:t>kW</w:t>
            </w:r>
          </w:p>
          <w:p w14:paraId="60B57597" w14:textId="77777777" w:rsidR="00667687" w:rsidRPr="00007ECC" w:rsidRDefault="00667687" w:rsidP="004C23B9">
            <w:pPr>
              <w:pStyle w:val="TableBody"/>
              <w:spacing w:after="0"/>
              <w:rPr>
                <w:lang w:val="en-GB"/>
              </w:rPr>
            </w:pPr>
            <w:r w:rsidRPr="00007ECC">
              <w:rPr>
                <w:lang w:val="en-GB"/>
              </w:rPr>
              <w:t>100</w:t>
            </w:r>
            <w:r w:rsidR="005549DB" w:rsidRPr="00007ECC">
              <w:rPr>
                <w:lang w:val="en-GB"/>
              </w:rPr>
              <w:t> %</w:t>
            </w:r>
            <w:r w:rsidRPr="00007ECC">
              <w:rPr>
                <w:lang w:val="en-GB"/>
              </w:rPr>
              <w:t xml:space="preserve"> and 33</w:t>
            </w:r>
            <w:r w:rsidR="005549DB" w:rsidRPr="00007ECC">
              <w:rPr>
                <w:lang w:val="en-GB"/>
              </w:rPr>
              <w:t> %</w:t>
            </w:r>
            <w:r w:rsidRPr="00007ECC">
              <w:rPr>
                <w:lang w:val="en-GB"/>
              </w:rPr>
              <w:t xml:space="preserve"> of capacity</w:t>
            </w:r>
          </w:p>
        </w:tc>
        <w:tc>
          <w:tcPr>
            <w:tcW w:w="1080" w:type="dxa"/>
            <w:vAlign w:val="center"/>
          </w:tcPr>
          <w:p w14:paraId="2C6D1878"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70507BAC" w14:textId="77777777" w:rsidR="00667687" w:rsidRPr="00007ECC" w:rsidRDefault="00667687" w:rsidP="004C23B9">
            <w:pPr>
              <w:pStyle w:val="TableBody"/>
              <w:spacing w:after="0"/>
              <w:jc w:val="center"/>
              <w:rPr>
                <w:lang w:val="en-GB"/>
              </w:rPr>
            </w:pPr>
            <w:r w:rsidRPr="00007ECC">
              <w:rPr>
                <w:lang w:val="en-GB"/>
              </w:rPr>
              <w:t>44; n.d.</w:t>
            </w:r>
          </w:p>
        </w:tc>
        <w:tc>
          <w:tcPr>
            <w:tcW w:w="1500" w:type="dxa"/>
            <w:vAlign w:val="center"/>
          </w:tcPr>
          <w:p w14:paraId="5AA56BA5" w14:textId="77777777" w:rsidR="00667687" w:rsidRPr="00007ECC" w:rsidRDefault="00667687" w:rsidP="004C23B9">
            <w:pPr>
              <w:pStyle w:val="TableBody"/>
              <w:spacing w:after="0"/>
              <w:jc w:val="center"/>
              <w:rPr>
                <w:lang w:val="en-GB"/>
              </w:rPr>
            </w:pPr>
            <w:r w:rsidRPr="00007ECC">
              <w:rPr>
                <w:lang w:val="en-GB"/>
              </w:rPr>
              <w:t>17; 108</w:t>
            </w:r>
          </w:p>
        </w:tc>
      </w:tr>
      <w:tr w:rsidR="00667687" w:rsidRPr="00007ECC" w14:paraId="5005AC20" w14:textId="77777777">
        <w:tc>
          <w:tcPr>
            <w:tcW w:w="2328" w:type="dxa"/>
            <w:vAlign w:val="center"/>
          </w:tcPr>
          <w:p w14:paraId="2F185696" w14:textId="77777777" w:rsidR="00667687" w:rsidRPr="00007ECC" w:rsidRDefault="00667687" w:rsidP="004C23B9">
            <w:pPr>
              <w:pStyle w:val="TableBody"/>
              <w:spacing w:after="0"/>
              <w:rPr>
                <w:lang w:val="en-GB"/>
              </w:rPr>
            </w:pPr>
            <w:r w:rsidRPr="00007ECC">
              <w:rPr>
                <w:lang w:val="en-GB"/>
              </w:rPr>
              <w:t>BLT, 2004/2</w:t>
            </w:r>
          </w:p>
        </w:tc>
        <w:tc>
          <w:tcPr>
            <w:tcW w:w="3420" w:type="dxa"/>
            <w:vAlign w:val="center"/>
          </w:tcPr>
          <w:p w14:paraId="53BE76C2" w14:textId="77777777" w:rsidR="00667687" w:rsidRPr="00007ECC" w:rsidRDefault="00667687" w:rsidP="004C23B9">
            <w:pPr>
              <w:pStyle w:val="TableBody"/>
              <w:spacing w:after="0"/>
              <w:rPr>
                <w:lang w:val="en-GB"/>
              </w:rPr>
            </w:pPr>
            <w:r w:rsidRPr="00007ECC">
              <w:rPr>
                <w:lang w:val="en-GB"/>
              </w:rPr>
              <w:t xml:space="preserve">Wood log and </w:t>
            </w:r>
            <w:proofErr w:type="spellStart"/>
            <w:r w:rsidRPr="00007ECC">
              <w:rPr>
                <w:lang w:val="en-GB"/>
              </w:rPr>
              <w:t>briq</w:t>
            </w:r>
            <w:proofErr w:type="spellEnd"/>
            <w:r w:rsidRPr="00007ECC">
              <w:rPr>
                <w:lang w:val="en-GB"/>
              </w:rPr>
              <w:t>., boiler 50</w:t>
            </w:r>
            <w:r w:rsidR="00230916" w:rsidRPr="00007ECC">
              <w:rPr>
                <w:lang w:val="en-GB"/>
              </w:rPr>
              <w:t> </w:t>
            </w:r>
            <w:r w:rsidRPr="00007ECC">
              <w:rPr>
                <w:lang w:val="en-GB"/>
              </w:rPr>
              <w:t>kW</w:t>
            </w:r>
          </w:p>
          <w:p w14:paraId="4CDEC824" w14:textId="77777777" w:rsidR="00667687" w:rsidRPr="00007ECC" w:rsidRDefault="00667687" w:rsidP="004C23B9">
            <w:pPr>
              <w:pStyle w:val="TableBody"/>
              <w:spacing w:after="0"/>
              <w:rPr>
                <w:lang w:val="en-GB"/>
              </w:rPr>
            </w:pPr>
            <w:r w:rsidRPr="00007ECC">
              <w:rPr>
                <w:lang w:val="en-GB"/>
              </w:rPr>
              <w:t>100</w:t>
            </w:r>
            <w:r w:rsidR="005549DB" w:rsidRPr="00007ECC">
              <w:rPr>
                <w:lang w:val="en-GB"/>
              </w:rPr>
              <w:t> %</w:t>
            </w:r>
            <w:r w:rsidRPr="00007ECC">
              <w:rPr>
                <w:lang w:val="en-GB"/>
              </w:rPr>
              <w:t xml:space="preserve"> and 33</w:t>
            </w:r>
            <w:r w:rsidR="005549DB" w:rsidRPr="00007ECC">
              <w:rPr>
                <w:lang w:val="en-GB"/>
              </w:rPr>
              <w:t> %</w:t>
            </w:r>
            <w:r w:rsidRPr="00007ECC">
              <w:rPr>
                <w:lang w:val="en-GB"/>
              </w:rPr>
              <w:t xml:space="preserve"> of capacity</w:t>
            </w:r>
          </w:p>
        </w:tc>
        <w:tc>
          <w:tcPr>
            <w:tcW w:w="1080" w:type="dxa"/>
            <w:vAlign w:val="center"/>
          </w:tcPr>
          <w:p w14:paraId="19B0FADA"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359434A5" w14:textId="77777777" w:rsidR="00667687" w:rsidRPr="00007ECC" w:rsidRDefault="00667687" w:rsidP="004C23B9">
            <w:pPr>
              <w:pStyle w:val="TableBody"/>
              <w:spacing w:after="0"/>
              <w:jc w:val="center"/>
              <w:rPr>
                <w:lang w:val="en-GB"/>
              </w:rPr>
            </w:pPr>
            <w:r w:rsidRPr="00007ECC">
              <w:rPr>
                <w:lang w:val="en-GB"/>
              </w:rPr>
              <w:t>109; n.d.</w:t>
            </w:r>
          </w:p>
        </w:tc>
        <w:tc>
          <w:tcPr>
            <w:tcW w:w="1500" w:type="dxa"/>
            <w:vAlign w:val="center"/>
          </w:tcPr>
          <w:p w14:paraId="11B4614E" w14:textId="77777777" w:rsidR="00667687" w:rsidRPr="00007ECC" w:rsidRDefault="00667687" w:rsidP="004C23B9">
            <w:pPr>
              <w:pStyle w:val="TableBody"/>
              <w:spacing w:after="0"/>
              <w:jc w:val="center"/>
              <w:rPr>
                <w:lang w:val="en-GB"/>
              </w:rPr>
            </w:pPr>
            <w:r w:rsidRPr="00007ECC">
              <w:rPr>
                <w:lang w:val="en-GB"/>
              </w:rPr>
              <w:t>44; n.d.</w:t>
            </w:r>
          </w:p>
        </w:tc>
      </w:tr>
      <w:tr w:rsidR="00667687" w:rsidRPr="00007ECC" w14:paraId="25458DDC" w14:textId="77777777">
        <w:tc>
          <w:tcPr>
            <w:tcW w:w="2328" w:type="dxa"/>
            <w:vAlign w:val="center"/>
          </w:tcPr>
          <w:p w14:paraId="04A929B6" w14:textId="77777777" w:rsidR="00667687" w:rsidRPr="00007ECC" w:rsidRDefault="00667687" w:rsidP="004C23B9">
            <w:pPr>
              <w:pStyle w:val="TableBody"/>
              <w:spacing w:after="0"/>
              <w:rPr>
                <w:lang w:val="en-GB"/>
              </w:rPr>
            </w:pPr>
            <w:r w:rsidRPr="00007ECC">
              <w:rPr>
                <w:lang w:val="en-GB"/>
              </w:rPr>
              <w:t>BLT, 2000/2</w:t>
            </w:r>
          </w:p>
        </w:tc>
        <w:tc>
          <w:tcPr>
            <w:tcW w:w="3420" w:type="dxa"/>
            <w:vAlign w:val="center"/>
          </w:tcPr>
          <w:p w14:paraId="68B1D5AD" w14:textId="77777777" w:rsidR="00667687" w:rsidRPr="00007ECC" w:rsidRDefault="00667687" w:rsidP="004C23B9">
            <w:pPr>
              <w:pStyle w:val="TableBody"/>
              <w:spacing w:after="0"/>
              <w:rPr>
                <w:lang w:val="en-GB"/>
              </w:rPr>
            </w:pPr>
            <w:r w:rsidRPr="00007ECC">
              <w:rPr>
                <w:lang w:val="en-GB"/>
              </w:rPr>
              <w:t xml:space="preserve">Wood </w:t>
            </w:r>
            <w:proofErr w:type="spellStart"/>
            <w:r w:rsidRPr="00007ECC">
              <w:rPr>
                <w:lang w:val="en-GB"/>
              </w:rPr>
              <w:t>briq</w:t>
            </w:r>
            <w:proofErr w:type="spellEnd"/>
            <w:r w:rsidRPr="00007ECC">
              <w:rPr>
                <w:lang w:val="en-GB"/>
              </w:rPr>
              <w:t>., chamber boiler 60</w:t>
            </w:r>
            <w:r w:rsidR="00230916" w:rsidRPr="00007ECC">
              <w:rPr>
                <w:lang w:val="en-GB"/>
              </w:rPr>
              <w:t> </w:t>
            </w:r>
            <w:r w:rsidRPr="00007ECC">
              <w:rPr>
                <w:lang w:val="en-GB"/>
              </w:rPr>
              <w:t>kW</w:t>
            </w:r>
          </w:p>
          <w:p w14:paraId="095F2E49" w14:textId="77777777" w:rsidR="00667687" w:rsidRPr="00007ECC" w:rsidRDefault="00667687" w:rsidP="004C23B9">
            <w:pPr>
              <w:pStyle w:val="TableBody"/>
              <w:spacing w:after="0"/>
              <w:rPr>
                <w:lang w:val="en-GB"/>
              </w:rPr>
            </w:pPr>
            <w:r w:rsidRPr="00007ECC">
              <w:rPr>
                <w:lang w:val="en-GB"/>
              </w:rPr>
              <w:t>100</w:t>
            </w:r>
            <w:r w:rsidR="005549DB" w:rsidRPr="00007ECC">
              <w:rPr>
                <w:lang w:val="en-GB"/>
              </w:rPr>
              <w:t> %</w:t>
            </w:r>
            <w:r w:rsidRPr="00007ECC">
              <w:rPr>
                <w:lang w:val="en-GB"/>
              </w:rPr>
              <w:t xml:space="preserve"> and 33</w:t>
            </w:r>
            <w:r w:rsidR="005549DB" w:rsidRPr="00007ECC">
              <w:rPr>
                <w:lang w:val="en-GB"/>
              </w:rPr>
              <w:t> %</w:t>
            </w:r>
            <w:r w:rsidRPr="00007ECC">
              <w:rPr>
                <w:lang w:val="en-GB"/>
              </w:rPr>
              <w:t xml:space="preserve"> of capacity</w:t>
            </w:r>
          </w:p>
        </w:tc>
        <w:tc>
          <w:tcPr>
            <w:tcW w:w="1080" w:type="dxa"/>
            <w:vAlign w:val="center"/>
          </w:tcPr>
          <w:p w14:paraId="237F513B"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665C0C70" w14:textId="77777777" w:rsidR="00667687" w:rsidRPr="00007ECC" w:rsidRDefault="00667687" w:rsidP="004C23B9">
            <w:pPr>
              <w:pStyle w:val="TableBody"/>
              <w:spacing w:after="0"/>
              <w:jc w:val="center"/>
              <w:rPr>
                <w:lang w:val="en-GB"/>
              </w:rPr>
            </w:pPr>
            <w:r w:rsidRPr="00007ECC">
              <w:rPr>
                <w:lang w:val="en-GB"/>
              </w:rPr>
              <w:t>88; n.d.</w:t>
            </w:r>
          </w:p>
        </w:tc>
        <w:tc>
          <w:tcPr>
            <w:tcW w:w="1500" w:type="dxa"/>
            <w:vAlign w:val="center"/>
          </w:tcPr>
          <w:p w14:paraId="745613E1" w14:textId="77777777" w:rsidR="00667687" w:rsidRPr="00007ECC" w:rsidRDefault="00667687" w:rsidP="004C23B9">
            <w:pPr>
              <w:pStyle w:val="TableBody"/>
              <w:spacing w:after="0"/>
              <w:jc w:val="center"/>
              <w:rPr>
                <w:lang w:val="en-GB"/>
              </w:rPr>
            </w:pPr>
            <w:r w:rsidRPr="00007ECC">
              <w:rPr>
                <w:lang w:val="en-GB"/>
              </w:rPr>
              <w:t>30; 120</w:t>
            </w:r>
          </w:p>
        </w:tc>
      </w:tr>
      <w:tr w:rsidR="00667687" w:rsidRPr="00007ECC" w14:paraId="307C1DE1" w14:textId="77777777">
        <w:tc>
          <w:tcPr>
            <w:tcW w:w="2328" w:type="dxa"/>
            <w:vAlign w:val="center"/>
          </w:tcPr>
          <w:p w14:paraId="785FF2C8" w14:textId="77777777" w:rsidR="00667687" w:rsidRPr="00007ECC" w:rsidRDefault="00667687" w:rsidP="004C23B9">
            <w:pPr>
              <w:pStyle w:val="TableBody"/>
              <w:spacing w:after="0"/>
              <w:rPr>
                <w:lang w:val="en-GB"/>
              </w:rPr>
            </w:pPr>
            <w:r w:rsidRPr="00007ECC">
              <w:rPr>
                <w:lang w:val="en-GB"/>
              </w:rPr>
              <w:t>BLT, 2005/2</w:t>
            </w:r>
          </w:p>
        </w:tc>
        <w:tc>
          <w:tcPr>
            <w:tcW w:w="3420" w:type="dxa"/>
            <w:vAlign w:val="center"/>
          </w:tcPr>
          <w:p w14:paraId="13F1D5E6" w14:textId="77777777" w:rsidR="00667687" w:rsidRPr="00007ECC" w:rsidRDefault="00667687" w:rsidP="004C23B9">
            <w:pPr>
              <w:pStyle w:val="TableBody"/>
              <w:spacing w:after="0"/>
              <w:rPr>
                <w:lang w:val="en-GB"/>
              </w:rPr>
            </w:pPr>
            <w:r w:rsidRPr="00007ECC">
              <w:rPr>
                <w:lang w:val="en-GB"/>
              </w:rPr>
              <w:t>Wood log, chamber boiler 27</w:t>
            </w:r>
            <w:r w:rsidR="00230916" w:rsidRPr="00007ECC">
              <w:rPr>
                <w:lang w:val="en-GB"/>
              </w:rPr>
              <w:t> </w:t>
            </w:r>
            <w:r w:rsidRPr="00007ECC">
              <w:rPr>
                <w:lang w:val="en-GB"/>
              </w:rPr>
              <w:t xml:space="preserve">kW </w:t>
            </w:r>
          </w:p>
        </w:tc>
        <w:tc>
          <w:tcPr>
            <w:tcW w:w="1080" w:type="dxa"/>
            <w:vAlign w:val="center"/>
          </w:tcPr>
          <w:p w14:paraId="3FA79A1E"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1BD04844" w14:textId="77777777" w:rsidR="00667687" w:rsidRPr="00007ECC" w:rsidRDefault="00667687" w:rsidP="004C23B9">
            <w:pPr>
              <w:pStyle w:val="TableBody"/>
              <w:spacing w:after="0"/>
              <w:jc w:val="center"/>
              <w:rPr>
                <w:lang w:val="en-GB"/>
              </w:rPr>
            </w:pPr>
            <w:r w:rsidRPr="00007ECC">
              <w:rPr>
                <w:lang w:val="en-GB"/>
              </w:rPr>
              <w:t>78</w:t>
            </w:r>
          </w:p>
        </w:tc>
        <w:tc>
          <w:tcPr>
            <w:tcW w:w="1500" w:type="dxa"/>
            <w:vAlign w:val="center"/>
          </w:tcPr>
          <w:p w14:paraId="20712A9A" w14:textId="77777777" w:rsidR="00667687" w:rsidRPr="00007ECC" w:rsidRDefault="00667687" w:rsidP="004C23B9">
            <w:pPr>
              <w:pStyle w:val="TableBody"/>
              <w:spacing w:after="0"/>
              <w:jc w:val="center"/>
              <w:rPr>
                <w:lang w:val="en-GB"/>
              </w:rPr>
            </w:pPr>
            <w:r w:rsidRPr="00007ECC">
              <w:rPr>
                <w:lang w:val="en-GB"/>
              </w:rPr>
              <w:t>131</w:t>
            </w:r>
          </w:p>
        </w:tc>
      </w:tr>
      <w:tr w:rsidR="00667687" w:rsidRPr="00007ECC" w14:paraId="65D49DF5" w14:textId="77777777">
        <w:tc>
          <w:tcPr>
            <w:tcW w:w="2328" w:type="dxa"/>
            <w:vAlign w:val="center"/>
          </w:tcPr>
          <w:p w14:paraId="2493029A" w14:textId="77777777" w:rsidR="00667687" w:rsidRPr="00007ECC" w:rsidRDefault="00667687" w:rsidP="004C23B9">
            <w:pPr>
              <w:pStyle w:val="TableBody"/>
              <w:spacing w:after="0"/>
              <w:rPr>
                <w:lang w:val="en-GB"/>
              </w:rPr>
            </w:pPr>
            <w:r w:rsidRPr="00007ECC">
              <w:rPr>
                <w:lang w:val="en-GB"/>
              </w:rPr>
              <w:t>Houck et al., 2001</w:t>
            </w:r>
            <w:r w:rsidR="00F70351" w:rsidRPr="00007ECC">
              <w:rPr>
                <w:lang w:val="en-GB"/>
              </w:rPr>
              <w:t> </w:t>
            </w:r>
            <w:r w:rsidRPr="00007ECC">
              <w:rPr>
                <w:vertAlign w:val="superscript"/>
                <w:lang w:val="en-GB"/>
              </w:rPr>
              <w:t>1)</w:t>
            </w:r>
          </w:p>
        </w:tc>
        <w:tc>
          <w:tcPr>
            <w:tcW w:w="3420" w:type="dxa"/>
            <w:vAlign w:val="center"/>
          </w:tcPr>
          <w:p w14:paraId="36D79AD3" w14:textId="77777777" w:rsidR="00667687" w:rsidRPr="00007ECC" w:rsidRDefault="00667687" w:rsidP="004C23B9">
            <w:pPr>
              <w:pStyle w:val="TableBody"/>
              <w:spacing w:after="0"/>
              <w:rPr>
                <w:lang w:val="en-GB"/>
              </w:rPr>
            </w:pPr>
            <w:r w:rsidRPr="00007ECC">
              <w:rPr>
                <w:lang w:val="en-GB"/>
              </w:rPr>
              <w:t>Fireplaces; dry wood</w:t>
            </w:r>
          </w:p>
        </w:tc>
        <w:tc>
          <w:tcPr>
            <w:tcW w:w="1080" w:type="dxa"/>
            <w:vAlign w:val="center"/>
          </w:tcPr>
          <w:p w14:paraId="085B5212"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32681F9B"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5F915772" w14:textId="77777777" w:rsidR="00667687" w:rsidRPr="00007ECC" w:rsidRDefault="00667687" w:rsidP="004C23B9">
            <w:pPr>
              <w:pStyle w:val="TableBody"/>
              <w:spacing w:after="0"/>
              <w:jc w:val="center"/>
              <w:rPr>
                <w:lang w:val="en-GB"/>
              </w:rPr>
            </w:pPr>
            <w:r w:rsidRPr="00007ECC">
              <w:rPr>
                <w:lang w:val="en-GB"/>
              </w:rPr>
              <w:t>4</w:t>
            </w:r>
            <w:r w:rsidR="00230916" w:rsidRPr="00007ECC">
              <w:rPr>
                <w:lang w:val="en-GB"/>
              </w:rPr>
              <w:t> </w:t>
            </w:r>
            <w:r w:rsidRPr="00007ECC">
              <w:rPr>
                <w:lang w:val="en-GB"/>
              </w:rPr>
              <w:t>010</w:t>
            </w:r>
          </w:p>
        </w:tc>
      </w:tr>
      <w:tr w:rsidR="00667687" w:rsidRPr="00007ECC" w14:paraId="5FFFC137" w14:textId="77777777">
        <w:trPr>
          <w:cantSplit/>
        </w:trPr>
        <w:tc>
          <w:tcPr>
            <w:tcW w:w="2328" w:type="dxa"/>
            <w:vMerge w:val="restart"/>
            <w:vAlign w:val="center"/>
          </w:tcPr>
          <w:p w14:paraId="28BCAF46" w14:textId="77777777" w:rsidR="00667687" w:rsidRPr="00007ECC" w:rsidRDefault="00667687" w:rsidP="004C23B9">
            <w:pPr>
              <w:pStyle w:val="TableBody"/>
              <w:spacing w:after="0"/>
              <w:rPr>
                <w:lang w:val="en-GB"/>
              </w:rPr>
            </w:pPr>
            <w:proofErr w:type="spellStart"/>
            <w:r w:rsidRPr="00007ECC">
              <w:rPr>
                <w:lang w:val="en-GB"/>
              </w:rPr>
              <w:t>Hübner</w:t>
            </w:r>
            <w:proofErr w:type="spellEnd"/>
            <w:r w:rsidRPr="00007ECC">
              <w:rPr>
                <w:lang w:val="en-GB"/>
              </w:rPr>
              <w:t xml:space="preserve"> et al.,20051</w:t>
            </w:r>
            <w:r w:rsidR="00F70351" w:rsidRPr="00007ECC">
              <w:rPr>
                <w:lang w:val="en-GB"/>
              </w:rPr>
              <w:t> </w:t>
            </w:r>
            <w:r w:rsidRPr="00007ECC">
              <w:rPr>
                <w:vertAlign w:val="superscript"/>
                <w:lang w:val="en-GB"/>
              </w:rPr>
              <w:t>2)</w:t>
            </w:r>
          </w:p>
        </w:tc>
        <w:tc>
          <w:tcPr>
            <w:tcW w:w="3420" w:type="dxa"/>
            <w:vAlign w:val="center"/>
          </w:tcPr>
          <w:p w14:paraId="699CE027" w14:textId="77777777" w:rsidR="00667687" w:rsidRPr="00007ECC" w:rsidRDefault="00667687" w:rsidP="004C23B9">
            <w:pPr>
              <w:pStyle w:val="TableBody"/>
              <w:spacing w:after="0"/>
              <w:rPr>
                <w:lang w:val="en-GB"/>
              </w:rPr>
            </w:pPr>
            <w:r w:rsidRPr="00007ECC">
              <w:rPr>
                <w:lang w:val="en-GB"/>
              </w:rPr>
              <w:t>Boiler &lt;</w:t>
            </w:r>
            <w:r w:rsidR="00230916" w:rsidRPr="00007ECC">
              <w:rPr>
                <w:lang w:val="en-GB"/>
              </w:rPr>
              <w:t> </w:t>
            </w:r>
            <w:r w:rsidRPr="00007ECC">
              <w:rPr>
                <w:lang w:val="en-GB"/>
              </w:rPr>
              <w:t>50</w:t>
            </w:r>
            <w:r w:rsidR="00230916" w:rsidRPr="00007ECC">
              <w:rPr>
                <w:lang w:val="en-GB"/>
              </w:rPr>
              <w:t> </w:t>
            </w:r>
            <w:r w:rsidRPr="00007ECC">
              <w:rPr>
                <w:lang w:val="en-GB"/>
              </w:rPr>
              <w:t xml:space="preserve">kW; </w:t>
            </w:r>
            <w:r w:rsidR="00230916" w:rsidRPr="00007ECC">
              <w:rPr>
                <w:lang w:val="en-GB"/>
              </w:rPr>
              <w:t>p</w:t>
            </w:r>
            <w:r w:rsidRPr="00007ECC">
              <w:rPr>
                <w:lang w:val="en-GB"/>
              </w:rPr>
              <w:t>elleted wood</w:t>
            </w:r>
          </w:p>
        </w:tc>
        <w:tc>
          <w:tcPr>
            <w:tcW w:w="1080" w:type="dxa"/>
            <w:vAlign w:val="center"/>
          </w:tcPr>
          <w:p w14:paraId="42501C33"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165696D0"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12E46B94" w14:textId="77777777" w:rsidR="00667687" w:rsidRPr="00007ECC" w:rsidRDefault="00667687" w:rsidP="004C23B9">
            <w:pPr>
              <w:pStyle w:val="TableBody"/>
              <w:spacing w:after="0"/>
              <w:jc w:val="center"/>
              <w:rPr>
                <w:lang w:val="en-GB"/>
              </w:rPr>
            </w:pPr>
            <w:r w:rsidRPr="00007ECC">
              <w:rPr>
                <w:lang w:val="en-GB"/>
              </w:rPr>
              <w:t>120</w:t>
            </w:r>
          </w:p>
        </w:tc>
      </w:tr>
      <w:tr w:rsidR="00667687" w:rsidRPr="00007ECC" w14:paraId="66DB90B6" w14:textId="77777777">
        <w:trPr>
          <w:cantSplit/>
        </w:trPr>
        <w:tc>
          <w:tcPr>
            <w:tcW w:w="2093" w:type="dxa"/>
            <w:vMerge/>
            <w:vAlign w:val="center"/>
          </w:tcPr>
          <w:p w14:paraId="71A43A83" w14:textId="77777777" w:rsidR="00667687" w:rsidRPr="00007ECC" w:rsidRDefault="00667687" w:rsidP="004C23B9">
            <w:pPr>
              <w:pStyle w:val="TableBody"/>
              <w:spacing w:after="0"/>
              <w:rPr>
                <w:lang w:val="en-GB"/>
              </w:rPr>
            </w:pPr>
          </w:p>
        </w:tc>
        <w:tc>
          <w:tcPr>
            <w:tcW w:w="3420" w:type="dxa"/>
            <w:vAlign w:val="center"/>
          </w:tcPr>
          <w:p w14:paraId="4465A422" w14:textId="77777777" w:rsidR="00667687" w:rsidRPr="00007ECC" w:rsidRDefault="00667687" w:rsidP="004C23B9">
            <w:pPr>
              <w:pStyle w:val="TableBody"/>
              <w:spacing w:after="0"/>
              <w:rPr>
                <w:lang w:val="en-GB"/>
              </w:rPr>
            </w:pPr>
            <w:r w:rsidRPr="00007ECC">
              <w:rPr>
                <w:lang w:val="en-GB"/>
              </w:rPr>
              <w:t xml:space="preserve">Boiler; </w:t>
            </w:r>
            <w:r w:rsidR="00230916" w:rsidRPr="00007ECC">
              <w:rPr>
                <w:lang w:val="en-GB"/>
              </w:rPr>
              <w:t>c</w:t>
            </w:r>
            <w:r w:rsidRPr="00007ECC">
              <w:rPr>
                <w:lang w:val="en-GB"/>
              </w:rPr>
              <w:t>hopped wood log</w:t>
            </w:r>
          </w:p>
        </w:tc>
        <w:tc>
          <w:tcPr>
            <w:tcW w:w="1080" w:type="dxa"/>
            <w:vAlign w:val="center"/>
          </w:tcPr>
          <w:p w14:paraId="0A567F9A"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3369E2DB"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0030AFF9" w14:textId="77777777" w:rsidR="00667687" w:rsidRPr="00007ECC" w:rsidRDefault="00667687" w:rsidP="004C23B9">
            <w:pPr>
              <w:pStyle w:val="TableBody"/>
              <w:spacing w:after="0"/>
              <w:jc w:val="center"/>
              <w:rPr>
                <w:lang w:val="en-GB"/>
              </w:rPr>
            </w:pPr>
            <w:r w:rsidRPr="00007ECC">
              <w:rPr>
                <w:lang w:val="en-GB"/>
              </w:rPr>
              <w:t>790</w:t>
            </w:r>
            <w:r w:rsidR="00230916" w:rsidRPr="00007ECC">
              <w:rPr>
                <w:szCs w:val="20"/>
                <w:lang w:val="en-GB"/>
              </w:rPr>
              <w:t>–</w:t>
            </w:r>
            <w:r w:rsidRPr="00007ECC">
              <w:rPr>
                <w:lang w:val="en-GB"/>
              </w:rPr>
              <w:t>1</w:t>
            </w:r>
            <w:r w:rsidR="00230916" w:rsidRPr="00007ECC">
              <w:rPr>
                <w:lang w:val="en-GB"/>
              </w:rPr>
              <w:t> </w:t>
            </w:r>
            <w:r w:rsidRPr="00007ECC">
              <w:rPr>
                <w:lang w:val="en-GB"/>
              </w:rPr>
              <w:t>400</w:t>
            </w:r>
          </w:p>
        </w:tc>
      </w:tr>
      <w:tr w:rsidR="00667687" w:rsidRPr="00007ECC" w14:paraId="10F92F9E" w14:textId="77777777">
        <w:trPr>
          <w:cantSplit/>
        </w:trPr>
        <w:tc>
          <w:tcPr>
            <w:tcW w:w="2093" w:type="dxa"/>
            <w:vMerge/>
            <w:vAlign w:val="center"/>
          </w:tcPr>
          <w:p w14:paraId="104B8B3C" w14:textId="77777777" w:rsidR="00667687" w:rsidRPr="00007ECC" w:rsidRDefault="00667687" w:rsidP="004C23B9">
            <w:pPr>
              <w:pStyle w:val="TableBody"/>
              <w:spacing w:after="0"/>
              <w:rPr>
                <w:lang w:val="en-GB"/>
              </w:rPr>
            </w:pPr>
          </w:p>
        </w:tc>
        <w:tc>
          <w:tcPr>
            <w:tcW w:w="3420" w:type="dxa"/>
            <w:vAlign w:val="center"/>
          </w:tcPr>
          <w:p w14:paraId="3D293AFD" w14:textId="77777777" w:rsidR="00667687" w:rsidRPr="00007ECC" w:rsidRDefault="00667687" w:rsidP="004C23B9">
            <w:pPr>
              <w:pStyle w:val="TableBody"/>
              <w:spacing w:after="0"/>
              <w:rPr>
                <w:lang w:val="en-GB"/>
              </w:rPr>
            </w:pPr>
            <w:r w:rsidRPr="00007ECC">
              <w:rPr>
                <w:lang w:val="en-GB"/>
              </w:rPr>
              <w:t xml:space="preserve">Boiler; </w:t>
            </w:r>
            <w:r w:rsidR="00230916" w:rsidRPr="00007ECC">
              <w:rPr>
                <w:lang w:val="en-GB"/>
              </w:rPr>
              <w:t>c</w:t>
            </w:r>
            <w:r w:rsidRPr="00007ECC">
              <w:rPr>
                <w:lang w:val="en-GB"/>
              </w:rPr>
              <w:t>oke</w:t>
            </w:r>
          </w:p>
        </w:tc>
        <w:tc>
          <w:tcPr>
            <w:tcW w:w="1080" w:type="dxa"/>
            <w:vAlign w:val="center"/>
          </w:tcPr>
          <w:p w14:paraId="71C8CC9B"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3F5E4833"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1F04A9F7" w14:textId="77777777" w:rsidR="00667687" w:rsidRPr="00007ECC" w:rsidRDefault="00667687" w:rsidP="004C23B9">
            <w:pPr>
              <w:pStyle w:val="TableBody"/>
              <w:spacing w:after="0"/>
              <w:jc w:val="center"/>
              <w:rPr>
                <w:lang w:val="en-GB"/>
              </w:rPr>
            </w:pPr>
            <w:r w:rsidRPr="00007ECC">
              <w:rPr>
                <w:lang w:val="en-GB"/>
              </w:rPr>
              <w:t>2</w:t>
            </w:r>
            <w:r w:rsidR="00230916" w:rsidRPr="00007ECC">
              <w:rPr>
                <w:lang w:val="en-GB"/>
              </w:rPr>
              <w:t> </w:t>
            </w:r>
            <w:r w:rsidRPr="00007ECC">
              <w:rPr>
                <w:lang w:val="en-GB"/>
              </w:rPr>
              <w:t>400</w:t>
            </w:r>
          </w:p>
        </w:tc>
      </w:tr>
      <w:tr w:rsidR="00667687" w:rsidRPr="00007ECC" w14:paraId="2499416D" w14:textId="77777777">
        <w:trPr>
          <w:cantSplit/>
        </w:trPr>
        <w:tc>
          <w:tcPr>
            <w:tcW w:w="2093" w:type="dxa"/>
            <w:vMerge/>
            <w:vAlign w:val="center"/>
          </w:tcPr>
          <w:p w14:paraId="42A46D6E" w14:textId="77777777" w:rsidR="00667687" w:rsidRPr="00007ECC" w:rsidRDefault="00667687" w:rsidP="004C23B9">
            <w:pPr>
              <w:pStyle w:val="TableBody"/>
              <w:spacing w:after="0"/>
              <w:rPr>
                <w:lang w:val="en-GB"/>
              </w:rPr>
            </w:pPr>
          </w:p>
        </w:tc>
        <w:tc>
          <w:tcPr>
            <w:tcW w:w="3420" w:type="dxa"/>
            <w:vAlign w:val="center"/>
          </w:tcPr>
          <w:p w14:paraId="3906F52B" w14:textId="77777777" w:rsidR="00667687" w:rsidRPr="00007ECC" w:rsidRDefault="00667687" w:rsidP="004C23B9">
            <w:pPr>
              <w:pStyle w:val="TableBody"/>
              <w:spacing w:after="0"/>
              <w:rPr>
                <w:lang w:val="en-GB"/>
              </w:rPr>
            </w:pPr>
            <w:r w:rsidRPr="00007ECC">
              <w:rPr>
                <w:lang w:val="en-GB"/>
              </w:rPr>
              <w:t xml:space="preserve">Boiler; </w:t>
            </w:r>
            <w:r w:rsidR="00230916" w:rsidRPr="00007ECC">
              <w:rPr>
                <w:lang w:val="en-GB"/>
              </w:rPr>
              <w:t>w</w:t>
            </w:r>
            <w:r w:rsidRPr="00007ECC">
              <w:rPr>
                <w:lang w:val="en-GB"/>
              </w:rPr>
              <w:t>ood and coke</w:t>
            </w:r>
          </w:p>
        </w:tc>
        <w:tc>
          <w:tcPr>
            <w:tcW w:w="1080" w:type="dxa"/>
            <w:vAlign w:val="center"/>
          </w:tcPr>
          <w:p w14:paraId="5AF85527"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03E78D8B"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652DAED6" w14:textId="77777777" w:rsidR="00667687" w:rsidRPr="00007ECC" w:rsidRDefault="00667687" w:rsidP="004C23B9">
            <w:pPr>
              <w:pStyle w:val="TableBody"/>
              <w:spacing w:after="0"/>
              <w:jc w:val="center"/>
              <w:rPr>
                <w:lang w:val="en-GB"/>
              </w:rPr>
            </w:pPr>
            <w:r w:rsidRPr="00007ECC">
              <w:rPr>
                <w:lang w:val="en-GB"/>
              </w:rPr>
              <w:t>3</w:t>
            </w:r>
            <w:r w:rsidR="00230916" w:rsidRPr="00007ECC">
              <w:rPr>
                <w:lang w:val="en-GB"/>
              </w:rPr>
              <w:t> </w:t>
            </w:r>
            <w:r w:rsidRPr="00007ECC">
              <w:rPr>
                <w:lang w:val="en-GB"/>
              </w:rPr>
              <w:t>500</w:t>
            </w:r>
          </w:p>
        </w:tc>
      </w:tr>
      <w:tr w:rsidR="00667687" w:rsidRPr="00007ECC" w14:paraId="2DEC6171" w14:textId="77777777">
        <w:trPr>
          <w:cantSplit/>
        </w:trPr>
        <w:tc>
          <w:tcPr>
            <w:tcW w:w="2093" w:type="dxa"/>
            <w:vMerge/>
            <w:vAlign w:val="center"/>
          </w:tcPr>
          <w:p w14:paraId="266FCBD7" w14:textId="77777777" w:rsidR="00667687" w:rsidRPr="00007ECC" w:rsidRDefault="00667687" w:rsidP="004C23B9">
            <w:pPr>
              <w:pStyle w:val="TableBody"/>
              <w:spacing w:after="0"/>
              <w:rPr>
                <w:lang w:val="en-GB"/>
              </w:rPr>
            </w:pPr>
          </w:p>
        </w:tc>
        <w:tc>
          <w:tcPr>
            <w:tcW w:w="3420" w:type="dxa"/>
            <w:vAlign w:val="center"/>
          </w:tcPr>
          <w:p w14:paraId="29EBB765" w14:textId="77777777" w:rsidR="00667687" w:rsidRPr="00007ECC" w:rsidRDefault="00667687" w:rsidP="004C23B9">
            <w:pPr>
              <w:pStyle w:val="TableBody"/>
              <w:spacing w:after="0"/>
              <w:rPr>
                <w:lang w:val="en-GB"/>
              </w:rPr>
            </w:pPr>
            <w:r w:rsidRPr="00007ECC">
              <w:rPr>
                <w:lang w:val="en-GB"/>
              </w:rPr>
              <w:t xml:space="preserve">Boiler; </w:t>
            </w:r>
            <w:r w:rsidR="00230916" w:rsidRPr="00007ECC">
              <w:rPr>
                <w:lang w:val="en-GB"/>
              </w:rPr>
              <w:t>w</w:t>
            </w:r>
            <w:r w:rsidRPr="00007ECC">
              <w:rPr>
                <w:lang w:val="en-GB"/>
              </w:rPr>
              <w:t>ood, brown coal briquettes</w:t>
            </w:r>
          </w:p>
        </w:tc>
        <w:tc>
          <w:tcPr>
            <w:tcW w:w="1080" w:type="dxa"/>
            <w:vAlign w:val="center"/>
          </w:tcPr>
          <w:p w14:paraId="52E771AF"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1401382B"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0DD48B30" w14:textId="77777777" w:rsidR="00667687" w:rsidRPr="00007ECC" w:rsidRDefault="00667687" w:rsidP="004C23B9">
            <w:pPr>
              <w:pStyle w:val="TableBody"/>
              <w:spacing w:after="0"/>
              <w:jc w:val="center"/>
              <w:rPr>
                <w:lang w:val="en-GB"/>
              </w:rPr>
            </w:pPr>
            <w:r w:rsidRPr="00007ECC">
              <w:rPr>
                <w:lang w:val="en-GB"/>
              </w:rPr>
              <w:t>4</w:t>
            </w:r>
            <w:r w:rsidR="00230916" w:rsidRPr="00007ECC">
              <w:rPr>
                <w:lang w:val="en-GB"/>
              </w:rPr>
              <w:t> </w:t>
            </w:r>
            <w:r w:rsidRPr="00007ECC">
              <w:rPr>
                <w:lang w:val="en-GB"/>
              </w:rPr>
              <w:t>200</w:t>
            </w:r>
          </w:p>
        </w:tc>
      </w:tr>
      <w:tr w:rsidR="00667687" w:rsidRPr="00007ECC" w14:paraId="3BFC2500" w14:textId="77777777">
        <w:trPr>
          <w:cantSplit/>
        </w:trPr>
        <w:tc>
          <w:tcPr>
            <w:tcW w:w="2093" w:type="dxa"/>
            <w:vMerge/>
            <w:vAlign w:val="center"/>
          </w:tcPr>
          <w:p w14:paraId="6062FDF2" w14:textId="77777777" w:rsidR="00667687" w:rsidRPr="00007ECC" w:rsidRDefault="00667687" w:rsidP="004C23B9">
            <w:pPr>
              <w:pStyle w:val="TableBody"/>
              <w:spacing w:after="0"/>
              <w:rPr>
                <w:lang w:val="en-GB"/>
              </w:rPr>
            </w:pPr>
          </w:p>
        </w:tc>
        <w:tc>
          <w:tcPr>
            <w:tcW w:w="3420" w:type="dxa"/>
            <w:vAlign w:val="center"/>
          </w:tcPr>
          <w:p w14:paraId="50B51B35" w14:textId="77777777" w:rsidR="00667687" w:rsidRPr="00007ECC" w:rsidRDefault="00667687" w:rsidP="004C23B9">
            <w:pPr>
              <w:pStyle w:val="TableBody"/>
              <w:spacing w:after="0"/>
              <w:rPr>
                <w:lang w:val="en-GB"/>
              </w:rPr>
            </w:pPr>
            <w:r w:rsidRPr="00007ECC">
              <w:rPr>
                <w:lang w:val="en-GB"/>
              </w:rPr>
              <w:t xml:space="preserve">Boiler; </w:t>
            </w:r>
            <w:r w:rsidR="00230916" w:rsidRPr="00007ECC">
              <w:rPr>
                <w:lang w:val="en-GB"/>
              </w:rPr>
              <w:t>w</w:t>
            </w:r>
            <w:r w:rsidRPr="00007ECC">
              <w:rPr>
                <w:lang w:val="en-GB"/>
              </w:rPr>
              <w:t>ood logs (beech, spruce)</w:t>
            </w:r>
          </w:p>
        </w:tc>
        <w:tc>
          <w:tcPr>
            <w:tcW w:w="1080" w:type="dxa"/>
            <w:vAlign w:val="center"/>
          </w:tcPr>
          <w:p w14:paraId="4EE1A87B"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4209438F"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7871ACB9" w14:textId="77777777" w:rsidR="00667687" w:rsidRPr="00007ECC" w:rsidRDefault="00667687" w:rsidP="004C23B9">
            <w:pPr>
              <w:pStyle w:val="TableBody"/>
              <w:spacing w:after="0"/>
              <w:jc w:val="center"/>
              <w:rPr>
                <w:lang w:val="en-GB"/>
              </w:rPr>
            </w:pPr>
            <w:r w:rsidRPr="00007ECC">
              <w:rPr>
                <w:lang w:val="en-GB"/>
              </w:rPr>
              <w:t>3</w:t>
            </w:r>
            <w:r w:rsidR="00230916" w:rsidRPr="00007ECC">
              <w:rPr>
                <w:lang w:val="en-GB"/>
              </w:rPr>
              <w:t> </w:t>
            </w:r>
            <w:r w:rsidRPr="00007ECC">
              <w:rPr>
                <w:lang w:val="en-GB"/>
              </w:rPr>
              <w:t>800</w:t>
            </w:r>
          </w:p>
        </w:tc>
      </w:tr>
      <w:tr w:rsidR="00667687" w:rsidRPr="00007ECC" w14:paraId="13A62DAD" w14:textId="77777777">
        <w:trPr>
          <w:cantSplit/>
        </w:trPr>
        <w:tc>
          <w:tcPr>
            <w:tcW w:w="2093" w:type="dxa"/>
            <w:vMerge/>
            <w:vAlign w:val="center"/>
          </w:tcPr>
          <w:p w14:paraId="53244B23" w14:textId="77777777" w:rsidR="00667687" w:rsidRPr="00007ECC" w:rsidRDefault="00667687" w:rsidP="004C23B9">
            <w:pPr>
              <w:pStyle w:val="TableBody"/>
              <w:spacing w:after="0"/>
              <w:rPr>
                <w:lang w:val="en-GB"/>
              </w:rPr>
            </w:pPr>
          </w:p>
        </w:tc>
        <w:tc>
          <w:tcPr>
            <w:tcW w:w="3420" w:type="dxa"/>
            <w:vAlign w:val="center"/>
          </w:tcPr>
          <w:p w14:paraId="32636B43" w14:textId="77777777" w:rsidR="00667687" w:rsidRPr="00007ECC" w:rsidRDefault="00667687" w:rsidP="004C23B9">
            <w:pPr>
              <w:pStyle w:val="TableBody"/>
              <w:spacing w:after="0"/>
              <w:rPr>
                <w:lang w:val="en-GB"/>
              </w:rPr>
            </w:pPr>
            <w:r w:rsidRPr="00007ECC">
              <w:rPr>
                <w:lang w:val="en-GB"/>
              </w:rPr>
              <w:t xml:space="preserve">Boiler; </w:t>
            </w:r>
            <w:r w:rsidR="00230916" w:rsidRPr="00007ECC">
              <w:rPr>
                <w:lang w:val="en-GB"/>
              </w:rPr>
              <w:t>w</w:t>
            </w:r>
            <w:r w:rsidRPr="00007ECC">
              <w:rPr>
                <w:lang w:val="en-GB"/>
              </w:rPr>
              <w:t>ood (beech, spruce), coke</w:t>
            </w:r>
          </w:p>
        </w:tc>
        <w:tc>
          <w:tcPr>
            <w:tcW w:w="1080" w:type="dxa"/>
            <w:vAlign w:val="center"/>
          </w:tcPr>
          <w:p w14:paraId="2B16B23F"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20C0EA9D"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23F546B4" w14:textId="77777777" w:rsidR="00667687" w:rsidRPr="00007ECC" w:rsidRDefault="00667687" w:rsidP="004C23B9">
            <w:pPr>
              <w:pStyle w:val="TableBody"/>
              <w:spacing w:after="0"/>
              <w:jc w:val="center"/>
              <w:rPr>
                <w:lang w:val="en-GB"/>
              </w:rPr>
            </w:pPr>
            <w:r w:rsidRPr="00007ECC">
              <w:rPr>
                <w:lang w:val="en-GB"/>
              </w:rPr>
              <w:t>2</w:t>
            </w:r>
            <w:r w:rsidR="00230916" w:rsidRPr="00007ECC">
              <w:rPr>
                <w:lang w:val="en-GB"/>
              </w:rPr>
              <w:t> </w:t>
            </w:r>
            <w:r w:rsidRPr="00007ECC">
              <w:rPr>
                <w:lang w:val="en-GB"/>
              </w:rPr>
              <w:t>100</w:t>
            </w:r>
          </w:p>
        </w:tc>
      </w:tr>
      <w:tr w:rsidR="00667687" w:rsidRPr="00007ECC" w14:paraId="178E6EB2" w14:textId="77777777">
        <w:trPr>
          <w:cantSplit/>
        </w:trPr>
        <w:tc>
          <w:tcPr>
            <w:tcW w:w="2093" w:type="dxa"/>
            <w:vMerge/>
            <w:vAlign w:val="center"/>
          </w:tcPr>
          <w:p w14:paraId="693307DB" w14:textId="77777777" w:rsidR="00667687" w:rsidRPr="00007ECC" w:rsidRDefault="00667687" w:rsidP="004C23B9">
            <w:pPr>
              <w:pStyle w:val="TableBody"/>
              <w:spacing w:after="0"/>
              <w:rPr>
                <w:lang w:val="en-GB"/>
              </w:rPr>
            </w:pPr>
          </w:p>
        </w:tc>
        <w:tc>
          <w:tcPr>
            <w:tcW w:w="3420" w:type="dxa"/>
            <w:vAlign w:val="center"/>
          </w:tcPr>
          <w:p w14:paraId="65C15DBC" w14:textId="77777777" w:rsidR="00667687" w:rsidRPr="00007ECC" w:rsidRDefault="00667687" w:rsidP="004C23B9">
            <w:pPr>
              <w:pStyle w:val="TableBody"/>
              <w:spacing w:after="0"/>
              <w:rPr>
                <w:lang w:val="en-GB"/>
              </w:rPr>
            </w:pPr>
            <w:r w:rsidRPr="00007ECC">
              <w:rPr>
                <w:lang w:val="en-GB"/>
              </w:rPr>
              <w:t xml:space="preserve">Stove; </w:t>
            </w:r>
            <w:r w:rsidR="00230916" w:rsidRPr="00007ECC">
              <w:rPr>
                <w:lang w:val="en-GB"/>
              </w:rPr>
              <w:t>w</w:t>
            </w:r>
            <w:r w:rsidRPr="00007ECC">
              <w:rPr>
                <w:lang w:val="en-GB"/>
              </w:rPr>
              <w:t>ood, brown coal briquettes wood</w:t>
            </w:r>
          </w:p>
        </w:tc>
        <w:tc>
          <w:tcPr>
            <w:tcW w:w="1080" w:type="dxa"/>
            <w:vAlign w:val="center"/>
          </w:tcPr>
          <w:p w14:paraId="4635D4D5"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1A32B990"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2705760C" w14:textId="77777777" w:rsidR="00667687" w:rsidRPr="00007ECC" w:rsidRDefault="00667687" w:rsidP="004C23B9">
            <w:pPr>
              <w:pStyle w:val="TableBody"/>
              <w:spacing w:after="0"/>
              <w:jc w:val="center"/>
              <w:rPr>
                <w:lang w:val="en-GB"/>
              </w:rPr>
            </w:pPr>
            <w:r w:rsidRPr="00007ECC">
              <w:rPr>
                <w:lang w:val="en-GB"/>
              </w:rPr>
              <w:t>2</w:t>
            </w:r>
            <w:r w:rsidR="00230916" w:rsidRPr="00007ECC">
              <w:rPr>
                <w:lang w:val="en-GB"/>
              </w:rPr>
              <w:t> </w:t>
            </w:r>
            <w:r w:rsidRPr="00007ECC">
              <w:rPr>
                <w:lang w:val="en-GB"/>
              </w:rPr>
              <w:t>100</w:t>
            </w:r>
          </w:p>
        </w:tc>
      </w:tr>
      <w:tr w:rsidR="00667687" w:rsidRPr="00007ECC" w14:paraId="1A62F4E6" w14:textId="77777777">
        <w:trPr>
          <w:cantSplit/>
        </w:trPr>
        <w:tc>
          <w:tcPr>
            <w:tcW w:w="2093" w:type="dxa"/>
            <w:vMerge/>
            <w:vAlign w:val="center"/>
          </w:tcPr>
          <w:p w14:paraId="4E396F51" w14:textId="77777777" w:rsidR="00667687" w:rsidRPr="00007ECC" w:rsidRDefault="00667687" w:rsidP="004C23B9">
            <w:pPr>
              <w:pStyle w:val="TableBody"/>
              <w:spacing w:after="0"/>
              <w:rPr>
                <w:lang w:val="en-GB"/>
              </w:rPr>
            </w:pPr>
          </w:p>
        </w:tc>
        <w:tc>
          <w:tcPr>
            <w:tcW w:w="3420" w:type="dxa"/>
            <w:vAlign w:val="center"/>
          </w:tcPr>
          <w:p w14:paraId="0C70494D" w14:textId="77777777" w:rsidR="00667687" w:rsidRPr="00007ECC" w:rsidRDefault="00667687" w:rsidP="004C23B9">
            <w:pPr>
              <w:pStyle w:val="TableBody"/>
              <w:spacing w:after="0"/>
              <w:rPr>
                <w:lang w:val="en-GB"/>
              </w:rPr>
            </w:pPr>
            <w:r w:rsidRPr="00007ECC">
              <w:rPr>
                <w:lang w:val="en-GB"/>
              </w:rPr>
              <w:t xml:space="preserve">Stove; </w:t>
            </w:r>
            <w:r w:rsidR="00230916" w:rsidRPr="00007ECC">
              <w:rPr>
                <w:lang w:val="en-GB"/>
              </w:rPr>
              <w:t>b</w:t>
            </w:r>
            <w:r w:rsidRPr="00007ECC">
              <w:rPr>
                <w:lang w:val="en-GB"/>
              </w:rPr>
              <w:t>each wood logs</w:t>
            </w:r>
          </w:p>
        </w:tc>
        <w:tc>
          <w:tcPr>
            <w:tcW w:w="1080" w:type="dxa"/>
            <w:vAlign w:val="center"/>
          </w:tcPr>
          <w:p w14:paraId="4AB8BE67"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2C6D4E6F"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7866CA11" w14:textId="77777777" w:rsidR="00667687" w:rsidRPr="00007ECC" w:rsidRDefault="00667687" w:rsidP="004C23B9">
            <w:pPr>
              <w:pStyle w:val="TableBody"/>
              <w:spacing w:after="0"/>
              <w:jc w:val="center"/>
              <w:rPr>
                <w:lang w:val="en-GB"/>
              </w:rPr>
            </w:pPr>
            <w:r w:rsidRPr="00007ECC">
              <w:rPr>
                <w:lang w:val="en-GB"/>
              </w:rPr>
              <w:t>2</w:t>
            </w:r>
            <w:r w:rsidR="00230916" w:rsidRPr="00007ECC">
              <w:rPr>
                <w:lang w:val="en-GB"/>
              </w:rPr>
              <w:t> </w:t>
            </w:r>
            <w:r w:rsidRPr="00007ECC">
              <w:rPr>
                <w:lang w:val="en-GB"/>
              </w:rPr>
              <w:t>100</w:t>
            </w:r>
            <w:r w:rsidR="00230916" w:rsidRPr="00007ECC">
              <w:rPr>
                <w:szCs w:val="20"/>
                <w:lang w:val="en-GB"/>
              </w:rPr>
              <w:t>–</w:t>
            </w:r>
            <w:r w:rsidRPr="00007ECC">
              <w:rPr>
                <w:lang w:val="en-GB"/>
              </w:rPr>
              <w:t>4</w:t>
            </w:r>
            <w:r w:rsidR="00230916" w:rsidRPr="00007ECC">
              <w:rPr>
                <w:lang w:val="en-GB"/>
              </w:rPr>
              <w:t> </w:t>
            </w:r>
            <w:r w:rsidRPr="00007ECC">
              <w:rPr>
                <w:lang w:val="en-GB"/>
              </w:rPr>
              <w:t>700</w:t>
            </w:r>
          </w:p>
        </w:tc>
      </w:tr>
      <w:tr w:rsidR="00667687" w:rsidRPr="00007ECC" w14:paraId="2A69F2F8" w14:textId="77777777">
        <w:trPr>
          <w:cantSplit/>
        </w:trPr>
        <w:tc>
          <w:tcPr>
            <w:tcW w:w="2093" w:type="dxa"/>
            <w:vMerge/>
            <w:vAlign w:val="center"/>
          </w:tcPr>
          <w:p w14:paraId="6159E5CF" w14:textId="77777777" w:rsidR="00667687" w:rsidRPr="00007ECC" w:rsidRDefault="00667687" w:rsidP="004C23B9">
            <w:pPr>
              <w:pStyle w:val="TableBody"/>
              <w:spacing w:after="0"/>
              <w:rPr>
                <w:lang w:val="en-GB"/>
              </w:rPr>
            </w:pPr>
          </w:p>
        </w:tc>
        <w:tc>
          <w:tcPr>
            <w:tcW w:w="3420" w:type="dxa"/>
            <w:vAlign w:val="center"/>
          </w:tcPr>
          <w:p w14:paraId="50D21043" w14:textId="77777777" w:rsidR="00667687" w:rsidRPr="00007ECC" w:rsidRDefault="00667687" w:rsidP="004C23B9">
            <w:pPr>
              <w:pStyle w:val="TableBody"/>
              <w:spacing w:after="0"/>
              <w:rPr>
                <w:lang w:val="en-GB"/>
              </w:rPr>
            </w:pPr>
            <w:r w:rsidRPr="00007ECC">
              <w:rPr>
                <w:lang w:val="en-GB"/>
              </w:rPr>
              <w:t xml:space="preserve">Stove; </w:t>
            </w:r>
            <w:r w:rsidR="00230916" w:rsidRPr="00007ECC">
              <w:rPr>
                <w:lang w:val="en-GB"/>
              </w:rPr>
              <w:t>w</w:t>
            </w:r>
            <w:r w:rsidRPr="00007ECC">
              <w:rPr>
                <w:lang w:val="en-GB"/>
              </w:rPr>
              <w:t>ood</w:t>
            </w:r>
          </w:p>
        </w:tc>
        <w:tc>
          <w:tcPr>
            <w:tcW w:w="1080" w:type="dxa"/>
            <w:vAlign w:val="center"/>
          </w:tcPr>
          <w:p w14:paraId="25C6C0EB"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54E3C465"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40F24C67" w14:textId="77777777" w:rsidR="00667687" w:rsidRPr="00007ECC" w:rsidRDefault="00667687" w:rsidP="004C23B9">
            <w:pPr>
              <w:pStyle w:val="TableBody"/>
              <w:spacing w:after="0"/>
              <w:jc w:val="center"/>
              <w:rPr>
                <w:lang w:val="en-GB"/>
              </w:rPr>
            </w:pPr>
            <w:r w:rsidRPr="00007ECC">
              <w:rPr>
                <w:lang w:val="en-GB"/>
              </w:rPr>
              <w:t>1</w:t>
            </w:r>
            <w:r w:rsidR="00230916" w:rsidRPr="00007ECC">
              <w:rPr>
                <w:lang w:val="en-GB"/>
              </w:rPr>
              <w:t> </w:t>
            </w:r>
            <w:r w:rsidRPr="00007ECC">
              <w:rPr>
                <w:lang w:val="en-GB"/>
              </w:rPr>
              <w:t>500</w:t>
            </w:r>
          </w:p>
        </w:tc>
      </w:tr>
      <w:tr w:rsidR="00667687" w:rsidRPr="00007ECC" w14:paraId="77D5D1D8" w14:textId="77777777">
        <w:trPr>
          <w:cantSplit/>
        </w:trPr>
        <w:tc>
          <w:tcPr>
            <w:tcW w:w="2093" w:type="dxa"/>
            <w:vMerge/>
            <w:vAlign w:val="center"/>
          </w:tcPr>
          <w:p w14:paraId="3D9AEEFB" w14:textId="77777777" w:rsidR="00667687" w:rsidRPr="00007ECC" w:rsidRDefault="00667687" w:rsidP="004C23B9">
            <w:pPr>
              <w:pStyle w:val="TableBody"/>
              <w:spacing w:after="0"/>
              <w:rPr>
                <w:lang w:val="en-GB"/>
              </w:rPr>
            </w:pPr>
          </w:p>
        </w:tc>
        <w:tc>
          <w:tcPr>
            <w:tcW w:w="3420" w:type="dxa"/>
            <w:vAlign w:val="center"/>
          </w:tcPr>
          <w:p w14:paraId="7BCEF9AF" w14:textId="77777777" w:rsidR="00667687" w:rsidRPr="00007ECC" w:rsidRDefault="00667687" w:rsidP="004C23B9">
            <w:pPr>
              <w:pStyle w:val="TableBody"/>
              <w:spacing w:after="0"/>
              <w:rPr>
                <w:lang w:val="en-GB"/>
              </w:rPr>
            </w:pPr>
            <w:r w:rsidRPr="00007ECC">
              <w:rPr>
                <w:lang w:val="en-GB"/>
              </w:rPr>
              <w:t xml:space="preserve">Stove; </w:t>
            </w:r>
            <w:r w:rsidR="00230916" w:rsidRPr="00007ECC">
              <w:rPr>
                <w:lang w:val="en-GB"/>
              </w:rPr>
              <w:t>s</w:t>
            </w:r>
            <w:r w:rsidRPr="00007ECC">
              <w:rPr>
                <w:lang w:val="en-GB"/>
              </w:rPr>
              <w:t>pruce wood (small logs)</w:t>
            </w:r>
          </w:p>
        </w:tc>
        <w:tc>
          <w:tcPr>
            <w:tcW w:w="1080" w:type="dxa"/>
            <w:vAlign w:val="center"/>
          </w:tcPr>
          <w:p w14:paraId="4E4D9AFF"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123FFC2F"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3BBA5EDB" w14:textId="77777777" w:rsidR="00667687" w:rsidRPr="00007ECC" w:rsidRDefault="00667687" w:rsidP="004C23B9">
            <w:pPr>
              <w:pStyle w:val="TableBody"/>
              <w:spacing w:after="0"/>
              <w:jc w:val="center"/>
              <w:rPr>
                <w:lang w:val="en-GB"/>
              </w:rPr>
            </w:pPr>
            <w:r w:rsidRPr="00007ECC">
              <w:rPr>
                <w:lang w:val="en-GB"/>
              </w:rPr>
              <w:t>2</w:t>
            </w:r>
            <w:r w:rsidR="00230916" w:rsidRPr="00007ECC">
              <w:rPr>
                <w:lang w:val="en-GB"/>
              </w:rPr>
              <w:t> </w:t>
            </w:r>
            <w:r w:rsidRPr="00007ECC">
              <w:rPr>
                <w:lang w:val="en-GB"/>
              </w:rPr>
              <w:t>400</w:t>
            </w:r>
          </w:p>
        </w:tc>
      </w:tr>
      <w:tr w:rsidR="00667687" w:rsidRPr="00007ECC" w14:paraId="0E51DC23" w14:textId="77777777">
        <w:trPr>
          <w:cantSplit/>
        </w:trPr>
        <w:tc>
          <w:tcPr>
            <w:tcW w:w="2093" w:type="dxa"/>
            <w:vMerge/>
            <w:vAlign w:val="center"/>
          </w:tcPr>
          <w:p w14:paraId="60E046F3" w14:textId="77777777" w:rsidR="00667687" w:rsidRPr="00007ECC" w:rsidRDefault="00667687" w:rsidP="004C23B9">
            <w:pPr>
              <w:pStyle w:val="TableBody"/>
              <w:spacing w:after="0"/>
              <w:rPr>
                <w:lang w:val="en-GB"/>
              </w:rPr>
            </w:pPr>
          </w:p>
        </w:tc>
        <w:tc>
          <w:tcPr>
            <w:tcW w:w="3420" w:type="dxa"/>
            <w:vAlign w:val="center"/>
          </w:tcPr>
          <w:p w14:paraId="170EBF4E" w14:textId="77777777" w:rsidR="00667687" w:rsidRPr="00007ECC" w:rsidRDefault="00667687" w:rsidP="004C23B9">
            <w:pPr>
              <w:pStyle w:val="TableBody"/>
              <w:spacing w:after="0"/>
              <w:rPr>
                <w:lang w:val="en-GB"/>
              </w:rPr>
            </w:pPr>
            <w:r w:rsidRPr="00007ECC">
              <w:rPr>
                <w:lang w:val="en-GB"/>
              </w:rPr>
              <w:t xml:space="preserve">Stove; </w:t>
            </w:r>
            <w:r w:rsidR="00230916" w:rsidRPr="00007ECC">
              <w:rPr>
                <w:lang w:val="en-GB"/>
              </w:rPr>
              <w:t>w</w:t>
            </w:r>
            <w:r w:rsidRPr="00007ECC">
              <w:rPr>
                <w:lang w:val="en-GB"/>
              </w:rPr>
              <w:t>ood (small logs)</w:t>
            </w:r>
          </w:p>
        </w:tc>
        <w:tc>
          <w:tcPr>
            <w:tcW w:w="1080" w:type="dxa"/>
            <w:vAlign w:val="center"/>
          </w:tcPr>
          <w:p w14:paraId="2BCDE3CF"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14A95930"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3FCF49E0" w14:textId="77777777" w:rsidR="00667687" w:rsidRPr="00007ECC" w:rsidRDefault="00667687" w:rsidP="004C23B9">
            <w:pPr>
              <w:pStyle w:val="TableBody"/>
              <w:spacing w:after="0"/>
              <w:jc w:val="center"/>
              <w:rPr>
                <w:lang w:val="en-GB"/>
              </w:rPr>
            </w:pPr>
            <w:r w:rsidRPr="00007ECC">
              <w:rPr>
                <w:lang w:val="en-GB"/>
              </w:rPr>
              <w:t>1</w:t>
            </w:r>
            <w:r w:rsidR="00230916" w:rsidRPr="00007ECC">
              <w:rPr>
                <w:lang w:val="en-GB"/>
              </w:rPr>
              <w:t> </w:t>
            </w:r>
            <w:r w:rsidRPr="00007ECC">
              <w:rPr>
                <w:lang w:val="en-GB"/>
              </w:rPr>
              <w:t>600</w:t>
            </w:r>
          </w:p>
        </w:tc>
      </w:tr>
      <w:tr w:rsidR="00667687" w:rsidRPr="00007ECC" w14:paraId="5D6CBE50" w14:textId="77777777">
        <w:trPr>
          <w:cantSplit/>
        </w:trPr>
        <w:tc>
          <w:tcPr>
            <w:tcW w:w="2093" w:type="dxa"/>
            <w:vMerge/>
            <w:vAlign w:val="center"/>
          </w:tcPr>
          <w:p w14:paraId="7576E24F" w14:textId="77777777" w:rsidR="00667687" w:rsidRPr="00007ECC" w:rsidRDefault="00667687" w:rsidP="004C23B9">
            <w:pPr>
              <w:pStyle w:val="TableBody"/>
              <w:spacing w:after="0"/>
              <w:rPr>
                <w:lang w:val="en-GB"/>
              </w:rPr>
            </w:pPr>
          </w:p>
        </w:tc>
        <w:tc>
          <w:tcPr>
            <w:tcW w:w="3420" w:type="dxa"/>
            <w:vAlign w:val="center"/>
          </w:tcPr>
          <w:p w14:paraId="6CD4E85B" w14:textId="77777777" w:rsidR="00667687" w:rsidRPr="00007ECC" w:rsidRDefault="00667687" w:rsidP="004C23B9">
            <w:pPr>
              <w:pStyle w:val="TableBody"/>
              <w:spacing w:after="0"/>
              <w:rPr>
                <w:lang w:val="en-GB"/>
              </w:rPr>
            </w:pPr>
            <w:r w:rsidRPr="00007ECC">
              <w:rPr>
                <w:lang w:val="en-GB"/>
              </w:rPr>
              <w:t xml:space="preserve">Stove; </w:t>
            </w:r>
            <w:r w:rsidR="00230916" w:rsidRPr="00007ECC">
              <w:rPr>
                <w:lang w:val="en-GB"/>
              </w:rPr>
              <w:t>w</w:t>
            </w:r>
            <w:r w:rsidRPr="00007ECC">
              <w:rPr>
                <w:lang w:val="en-GB"/>
              </w:rPr>
              <w:t>ood briquettes</w:t>
            </w:r>
          </w:p>
        </w:tc>
        <w:tc>
          <w:tcPr>
            <w:tcW w:w="1080" w:type="dxa"/>
            <w:vAlign w:val="center"/>
          </w:tcPr>
          <w:p w14:paraId="3EE2EE69"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22E0F5A8"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2B3CFAC2" w14:textId="77777777" w:rsidR="00667687" w:rsidRPr="00007ECC" w:rsidRDefault="00667687" w:rsidP="004C23B9">
            <w:pPr>
              <w:pStyle w:val="TableBody"/>
              <w:spacing w:after="0"/>
              <w:jc w:val="center"/>
              <w:rPr>
                <w:lang w:val="en-GB"/>
              </w:rPr>
            </w:pPr>
            <w:r w:rsidRPr="00007ECC">
              <w:rPr>
                <w:lang w:val="en-GB"/>
              </w:rPr>
              <w:t>4</w:t>
            </w:r>
            <w:r w:rsidR="00230916" w:rsidRPr="00007ECC">
              <w:rPr>
                <w:lang w:val="en-GB"/>
              </w:rPr>
              <w:t> </w:t>
            </w:r>
            <w:r w:rsidRPr="00007ECC">
              <w:rPr>
                <w:lang w:val="en-GB"/>
              </w:rPr>
              <w:t>600</w:t>
            </w:r>
          </w:p>
        </w:tc>
      </w:tr>
      <w:tr w:rsidR="00667687" w:rsidRPr="00007ECC" w14:paraId="12286E29" w14:textId="77777777">
        <w:tc>
          <w:tcPr>
            <w:tcW w:w="2328" w:type="dxa"/>
            <w:vAlign w:val="center"/>
          </w:tcPr>
          <w:p w14:paraId="2FCDFB19" w14:textId="77777777" w:rsidR="00667687" w:rsidRPr="00007ECC" w:rsidRDefault="00667687" w:rsidP="004C23B9">
            <w:pPr>
              <w:pStyle w:val="TableBody"/>
              <w:spacing w:after="0"/>
              <w:rPr>
                <w:lang w:val="en-GB"/>
              </w:rPr>
            </w:pPr>
            <w:r w:rsidRPr="00007ECC">
              <w:rPr>
                <w:lang w:val="en-GB"/>
              </w:rPr>
              <w:t>Johansson at al., 2001</w:t>
            </w:r>
            <w:r w:rsidR="007149E0" w:rsidRPr="00007ECC">
              <w:rPr>
                <w:vertAlign w:val="superscript"/>
                <w:lang w:val="en-GB"/>
              </w:rPr>
              <w:t> 1)</w:t>
            </w:r>
          </w:p>
        </w:tc>
        <w:tc>
          <w:tcPr>
            <w:tcW w:w="3420" w:type="dxa"/>
            <w:vAlign w:val="center"/>
          </w:tcPr>
          <w:p w14:paraId="0C26C77A" w14:textId="77777777" w:rsidR="00667687" w:rsidRPr="00007ECC" w:rsidRDefault="00667687" w:rsidP="004C23B9">
            <w:pPr>
              <w:pStyle w:val="TableBody"/>
              <w:spacing w:after="0"/>
              <w:rPr>
                <w:lang w:val="en-GB"/>
              </w:rPr>
            </w:pPr>
            <w:r w:rsidRPr="00007ECC">
              <w:rPr>
                <w:lang w:val="en-GB"/>
              </w:rPr>
              <w:t>Pellet boilers with fixed grates with moving scrapes</w:t>
            </w:r>
            <w:r w:rsidR="003B5C00" w:rsidRPr="00007ECC">
              <w:rPr>
                <w:lang w:val="en-GB"/>
              </w:rPr>
              <w:t xml:space="preserve"> </w:t>
            </w:r>
            <w:r w:rsidRPr="00007ECC">
              <w:rPr>
                <w:lang w:val="en-GB"/>
              </w:rPr>
              <w:t>1</w:t>
            </w:r>
            <w:r w:rsidR="00273987" w:rsidRPr="00007ECC">
              <w:rPr>
                <w:lang w:val="en-GB"/>
              </w:rPr>
              <w:t>.</w:t>
            </w:r>
            <w:r w:rsidRPr="00007ECC">
              <w:rPr>
                <w:lang w:val="en-GB"/>
              </w:rPr>
              <w:t>75</w:t>
            </w:r>
            <w:r w:rsidR="00273987" w:rsidRPr="00007ECC">
              <w:rPr>
                <w:lang w:val="en-GB"/>
              </w:rPr>
              <w:t>–</w:t>
            </w:r>
            <w:r w:rsidRPr="00007ECC">
              <w:rPr>
                <w:lang w:val="en-GB"/>
              </w:rPr>
              <w:t>2</w:t>
            </w:r>
            <w:r w:rsidR="00273987" w:rsidRPr="00007ECC">
              <w:rPr>
                <w:lang w:val="en-GB"/>
              </w:rPr>
              <w:t>.</w:t>
            </w:r>
            <w:r w:rsidRPr="00007ECC">
              <w:rPr>
                <w:lang w:val="en-GB"/>
              </w:rPr>
              <w:t>5</w:t>
            </w:r>
            <w:r w:rsidR="00273987" w:rsidRPr="00007ECC">
              <w:rPr>
                <w:lang w:val="en-GB"/>
              </w:rPr>
              <w:t> </w:t>
            </w:r>
            <w:r w:rsidRPr="00007ECC">
              <w:rPr>
                <w:lang w:val="en-GB"/>
              </w:rPr>
              <w:t>MW</w:t>
            </w:r>
          </w:p>
        </w:tc>
        <w:tc>
          <w:tcPr>
            <w:tcW w:w="1080" w:type="dxa"/>
            <w:vAlign w:val="center"/>
          </w:tcPr>
          <w:p w14:paraId="46BF3B2F"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314E45D4" w14:textId="77777777" w:rsidR="00667687" w:rsidRPr="00007ECC" w:rsidRDefault="00667687" w:rsidP="004C23B9">
            <w:pPr>
              <w:pStyle w:val="TableBody"/>
              <w:spacing w:after="0"/>
              <w:jc w:val="center"/>
              <w:rPr>
                <w:lang w:val="en-GB"/>
              </w:rPr>
            </w:pPr>
            <w:r w:rsidRPr="00007ECC">
              <w:rPr>
                <w:lang w:val="en-GB"/>
              </w:rPr>
              <w:t>30</w:t>
            </w:r>
            <w:r w:rsidR="00230916" w:rsidRPr="00007ECC">
              <w:rPr>
                <w:lang w:val="en-GB"/>
              </w:rPr>
              <w:t>–</w:t>
            </w:r>
            <w:r w:rsidRPr="00007ECC">
              <w:rPr>
                <w:lang w:val="en-GB"/>
              </w:rPr>
              <w:t>50</w:t>
            </w:r>
          </w:p>
        </w:tc>
        <w:tc>
          <w:tcPr>
            <w:tcW w:w="1500" w:type="dxa"/>
            <w:vAlign w:val="center"/>
          </w:tcPr>
          <w:p w14:paraId="22D9A1FF" w14:textId="77777777" w:rsidR="00667687" w:rsidRPr="00007ECC" w:rsidRDefault="00667687" w:rsidP="004C23B9">
            <w:pPr>
              <w:pStyle w:val="TableBody"/>
              <w:spacing w:after="0"/>
              <w:jc w:val="center"/>
              <w:rPr>
                <w:lang w:val="en-GB"/>
              </w:rPr>
            </w:pPr>
            <w:r w:rsidRPr="00007ECC">
              <w:rPr>
                <w:lang w:val="en-GB"/>
              </w:rPr>
              <w:t>20</w:t>
            </w:r>
            <w:r w:rsidR="00230916" w:rsidRPr="00007ECC">
              <w:rPr>
                <w:lang w:val="en-GB"/>
              </w:rPr>
              <w:t>–</w:t>
            </w:r>
            <w:r w:rsidRPr="00007ECC">
              <w:rPr>
                <w:lang w:val="en-GB"/>
              </w:rPr>
              <w:t>100</w:t>
            </w:r>
          </w:p>
        </w:tc>
      </w:tr>
      <w:tr w:rsidR="00667687" w:rsidRPr="00007ECC" w14:paraId="253C3899" w14:textId="77777777">
        <w:trPr>
          <w:cantSplit/>
        </w:trPr>
        <w:tc>
          <w:tcPr>
            <w:tcW w:w="2328" w:type="dxa"/>
            <w:vMerge w:val="restart"/>
            <w:vAlign w:val="center"/>
          </w:tcPr>
          <w:p w14:paraId="3416C90D" w14:textId="77777777" w:rsidR="00667687" w:rsidRPr="00007ECC" w:rsidRDefault="00667687" w:rsidP="004C23B9">
            <w:pPr>
              <w:pStyle w:val="TableBody"/>
              <w:spacing w:after="0"/>
              <w:rPr>
                <w:lang w:val="en-GB"/>
              </w:rPr>
            </w:pPr>
            <w:r w:rsidRPr="00007ECC">
              <w:rPr>
                <w:lang w:val="en-GB"/>
              </w:rPr>
              <w:t>Houck et al., 2000</w:t>
            </w:r>
            <w:r w:rsidR="007149E0" w:rsidRPr="00007ECC">
              <w:rPr>
                <w:vertAlign w:val="superscript"/>
                <w:lang w:val="en-GB"/>
              </w:rPr>
              <w:t> 1)</w:t>
            </w:r>
          </w:p>
        </w:tc>
        <w:tc>
          <w:tcPr>
            <w:tcW w:w="3420" w:type="dxa"/>
            <w:vAlign w:val="center"/>
          </w:tcPr>
          <w:p w14:paraId="692BCD5D" w14:textId="77777777" w:rsidR="00667687" w:rsidRPr="00007ECC" w:rsidRDefault="00667687" w:rsidP="004C23B9">
            <w:pPr>
              <w:pStyle w:val="TableBody"/>
              <w:spacing w:after="0"/>
              <w:rPr>
                <w:lang w:val="en-GB"/>
              </w:rPr>
            </w:pPr>
            <w:r w:rsidRPr="00007ECC">
              <w:rPr>
                <w:lang w:val="en-GB"/>
              </w:rPr>
              <w:t>Conventional stove, cordwood</w:t>
            </w:r>
          </w:p>
        </w:tc>
        <w:tc>
          <w:tcPr>
            <w:tcW w:w="1080" w:type="dxa"/>
            <w:vAlign w:val="center"/>
          </w:tcPr>
          <w:p w14:paraId="50725A3A"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4DFC3D0F"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60BF480E" w14:textId="77777777" w:rsidR="00667687" w:rsidRPr="00007ECC" w:rsidRDefault="00667687" w:rsidP="004C23B9">
            <w:pPr>
              <w:pStyle w:val="TableBody"/>
              <w:spacing w:after="0"/>
              <w:jc w:val="center"/>
              <w:rPr>
                <w:lang w:val="en-GB"/>
              </w:rPr>
            </w:pPr>
            <w:r w:rsidRPr="00007ECC">
              <w:rPr>
                <w:lang w:val="en-GB"/>
              </w:rPr>
              <w:t>7</w:t>
            </w:r>
            <w:r w:rsidR="00273987" w:rsidRPr="00007ECC">
              <w:rPr>
                <w:lang w:val="en-GB"/>
              </w:rPr>
              <w:t> </w:t>
            </w:r>
            <w:r w:rsidRPr="00007ECC">
              <w:rPr>
                <w:lang w:val="en-GB"/>
              </w:rPr>
              <w:t>200</w:t>
            </w:r>
          </w:p>
        </w:tc>
      </w:tr>
      <w:tr w:rsidR="00667687" w:rsidRPr="00007ECC" w14:paraId="61CF566D" w14:textId="77777777">
        <w:trPr>
          <w:cantSplit/>
        </w:trPr>
        <w:tc>
          <w:tcPr>
            <w:tcW w:w="2093" w:type="dxa"/>
            <w:vMerge/>
            <w:vAlign w:val="center"/>
          </w:tcPr>
          <w:p w14:paraId="1254148F" w14:textId="77777777" w:rsidR="00667687" w:rsidRPr="00007ECC" w:rsidRDefault="00667687" w:rsidP="004C23B9">
            <w:pPr>
              <w:pStyle w:val="TableBody"/>
              <w:spacing w:after="0"/>
              <w:rPr>
                <w:lang w:val="en-GB"/>
              </w:rPr>
            </w:pPr>
          </w:p>
        </w:tc>
        <w:tc>
          <w:tcPr>
            <w:tcW w:w="3420" w:type="dxa"/>
            <w:vAlign w:val="center"/>
          </w:tcPr>
          <w:p w14:paraId="3EA576A9" w14:textId="77777777" w:rsidR="00667687" w:rsidRPr="00007ECC" w:rsidRDefault="00667687" w:rsidP="004C23B9">
            <w:pPr>
              <w:pStyle w:val="TableBody"/>
              <w:spacing w:after="0"/>
              <w:rPr>
                <w:lang w:val="en-GB"/>
              </w:rPr>
            </w:pPr>
            <w:r w:rsidRPr="00007ECC">
              <w:rPr>
                <w:lang w:val="en-GB"/>
              </w:rPr>
              <w:t>Pellet stoves,</w:t>
            </w:r>
            <w:r w:rsidR="003B5C00" w:rsidRPr="00007ECC">
              <w:rPr>
                <w:lang w:val="en-GB"/>
              </w:rPr>
              <w:t xml:space="preserve"> </w:t>
            </w:r>
            <w:r w:rsidRPr="00007ECC">
              <w:rPr>
                <w:lang w:val="en-GB"/>
              </w:rPr>
              <w:t xml:space="preserve">softwood </w:t>
            </w:r>
          </w:p>
        </w:tc>
        <w:tc>
          <w:tcPr>
            <w:tcW w:w="1080" w:type="dxa"/>
            <w:vAlign w:val="center"/>
          </w:tcPr>
          <w:p w14:paraId="6CC5FA86"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0228CB50"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720C6D70" w14:textId="77777777" w:rsidR="00667687" w:rsidRPr="00007ECC" w:rsidRDefault="00667687" w:rsidP="004C23B9">
            <w:pPr>
              <w:pStyle w:val="TableBody"/>
              <w:spacing w:after="0"/>
              <w:jc w:val="center"/>
              <w:rPr>
                <w:lang w:val="en-GB"/>
              </w:rPr>
            </w:pPr>
            <w:r w:rsidRPr="00007ECC">
              <w:rPr>
                <w:lang w:val="en-GB"/>
              </w:rPr>
              <w:t>1</w:t>
            </w:r>
            <w:r w:rsidR="00273987" w:rsidRPr="00007ECC">
              <w:rPr>
                <w:lang w:val="en-GB"/>
              </w:rPr>
              <w:t> </w:t>
            </w:r>
            <w:r w:rsidRPr="00007ECC">
              <w:rPr>
                <w:lang w:val="en-GB"/>
              </w:rPr>
              <w:t>400</w:t>
            </w:r>
            <w:r w:rsidR="00273987" w:rsidRPr="00007ECC">
              <w:rPr>
                <w:lang w:val="en-GB"/>
              </w:rPr>
              <w:t>–</w:t>
            </w:r>
            <w:r w:rsidRPr="00007ECC">
              <w:rPr>
                <w:lang w:val="en-GB"/>
              </w:rPr>
              <w:t>1</w:t>
            </w:r>
            <w:r w:rsidR="00273987" w:rsidRPr="00007ECC">
              <w:rPr>
                <w:lang w:val="en-GB"/>
              </w:rPr>
              <w:t> </w:t>
            </w:r>
            <w:r w:rsidRPr="00007ECC">
              <w:rPr>
                <w:lang w:val="en-GB"/>
              </w:rPr>
              <w:t>630</w:t>
            </w:r>
          </w:p>
        </w:tc>
      </w:tr>
      <w:tr w:rsidR="00667687" w:rsidRPr="00007ECC" w14:paraId="4FB27F23" w14:textId="77777777">
        <w:trPr>
          <w:cantSplit/>
        </w:trPr>
        <w:tc>
          <w:tcPr>
            <w:tcW w:w="2093" w:type="dxa"/>
            <w:vMerge/>
            <w:vAlign w:val="center"/>
          </w:tcPr>
          <w:p w14:paraId="6A33845D" w14:textId="77777777" w:rsidR="00667687" w:rsidRPr="00007ECC" w:rsidRDefault="00667687" w:rsidP="004C23B9">
            <w:pPr>
              <w:pStyle w:val="TableBody"/>
              <w:spacing w:after="0"/>
              <w:rPr>
                <w:lang w:val="en-GB"/>
              </w:rPr>
            </w:pPr>
          </w:p>
        </w:tc>
        <w:tc>
          <w:tcPr>
            <w:tcW w:w="3420" w:type="dxa"/>
            <w:vAlign w:val="center"/>
          </w:tcPr>
          <w:p w14:paraId="5569CBC9" w14:textId="77777777" w:rsidR="00667687" w:rsidRPr="00007ECC" w:rsidRDefault="00667687" w:rsidP="004C23B9">
            <w:pPr>
              <w:pStyle w:val="TableBody"/>
              <w:spacing w:after="0"/>
              <w:rPr>
                <w:lang w:val="en-GB"/>
              </w:rPr>
            </w:pPr>
            <w:r w:rsidRPr="00007ECC">
              <w:rPr>
                <w:lang w:val="en-GB"/>
              </w:rPr>
              <w:t>Pellets stove, hardwood</w:t>
            </w:r>
          </w:p>
        </w:tc>
        <w:tc>
          <w:tcPr>
            <w:tcW w:w="1080" w:type="dxa"/>
            <w:vAlign w:val="center"/>
          </w:tcPr>
          <w:p w14:paraId="56BBBC5A"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7B35BCD5"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579A260C" w14:textId="77777777" w:rsidR="00667687" w:rsidRPr="00007ECC" w:rsidRDefault="00667687" w:rsidP="004C23B9">
            <w:pPr>
              <w:pStyle w:val="TableBody"/>
              <w:spacing w:after="0"/>
              <w:jc w:val="center"/>
              <w:rPr>
                <w:lang w:val="en-GB"/>
              </w:rPr>
            </w:pPr>
            <w:r w:rsidRPr="00007ECC">
              <w:rPr>
                <w:lang w:val="en-GB"/>
              </w:rPr>
              <w:t>125; 188; 219</w:t>
            </w:r>
          </w:p>
        </w:tc>
      </w:tr>
      <w:tr w:rsidR="00667687" w:rsidRPr="00007ECC" w14:paraId="26FE67C7" w14:textId="77777777">
        <w:trPr>
          <w:cantSplit/>
        </w:trPr>
        <w:tc>
          <w:tcPr>
            <w:tcW w:w="2093" w:type="dxa"/>
            <w:vMerge/>
            <w:vAlign w:val="center"/>
          </w:tcPr>
          <w:p w14:paraId="0DC44752" w14:textId="77777777" w:rsidR="00667687" w:rsidRPr="00007ECC" w:rsidRDefault="00667687" w:rsidP="004C23B9">
            <w:pPr>
              <w:pStyle w:val="TableBody"/>
              <w:spacing w:after="0"/>
              <w:rPr>
                <w:lang w:val="en-GB"/>
              </w:rPr>
            </w:pPr>
          </w:p>
        </w:tc>
        <w:tc>
          <w:tcPr>
            <w:tcW w:w="3420" w:type="dxa"/>
            <w:vAlign w:val="center"/>
          </w:tcPr>
          <w:p w14:paraId="3DF0D3F4" w14:textId="77777777" w:rsidR="00667687" w:rsidRPr="00007ECC" w:rsidRDefault="00667687" w:rsidP="004C23B9">
            <w:pPr>
              <w:pStyle w:val="TableBody"/>
              <w:spacing w:after="0"/>
              <w:rPr>
                <w:lang w:val="en-GB"/>
              </w:rPr>
            </w:pPr>
            <w:r w:rsidRPr="00007ECC">
              <w:rPr>
                <w:lang w:val="en-GB"/>
              </w:rPr>
              <w:t>Pellets boiler, top-feed, softwood</w:t>
            </w:r>
          </w:p>
        </w:tc>
        <w:tc>
          <w:tcPr>
            <w:tcW w:w="1080" w:type="dxa"/>
            <w:vAlign w:val="center"/>
          </w:tcPr>
          <w:p w14:paraId="5B001633"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2D608536"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6AE3248F" w14:textId="77777777" w:rsidR="00667687" w:rsidRPr="00007ECC" w:rsidRDefault="00667687" w:rsidP="004C23B9">
            <w:pPr>
              <w:pStyle w:val="TableBody"/>
              <w:spacing w:after="0"/>
              <w:jc w:val="center"/>
              <w:rPr>
                <w:lang w:val="en-GB"/>
              </w:rPr>
            </w:pPr>
            <w:r w:rsidRPr="00007ECC">
              <w:rPr>
                <w:lang w:val="en-GB"/>
              </w:rPr>
              <w:t>146; 449; 510</w:t>
            </w:r>
          </w:p>
        </w:tc>
      </w:tr>
      <w:tr w:rsidR="00667687" w:rsidRPr="00007ECC" w14:paraId="028E7A99" w14:textId="77777777">
        <w:trPr>
          <w:cantSplit/>
        </w:trPr>
        <w:tc>
          <w:tcPr>
            <w:tcW w:w="2093" w:type="dxa"/>
            <w:vMerge/>
            <w:vAlign w:val="center"/>
          </w:tcPr>
          <w:p w14:paraId="08E01171" w14:textId="77777777" w:rsidR="00667687" w:rsidRPr="00007ECC" w:rsidRDefault="00667687" w:rsidP="004C23B9">
            <w:pPr>
              <w:pStyle w:val="TableBody"/>
              <w:spacing w:after="0"/>
              <w:rPr>
                <w:lang w:val="en-GB"/>
              </w:rPr>
            </w:pPr>
          </w:p>
        </w:tc>
        <w:tc>
          <w:tcPr>
            <w:tcW w:w="3420" w:type="dxa"/>
            <w:vAlign w:val="center"/>
          </w:tcPr>
          <w:p w14:paraId="1709CEDB" w14:textId="77777777" w:rsidR="00667687" w:rsidRPr="00007ECC" w:rsidRDefault="00667687" w:rsidP="004C23B9">
            <w:pPr>
              <w:pStyle w:val="TableBody"/>
              <w:spacing w:after="0"/>
              <w:rPr>
                <w:lang w:val="en-GB"/>
              </w:rPr>
            </w:pPr>
            <w:r w:rsidRPr="00007ECC">
              <w:rPr>
                <w:lang w:val="en-GB"/>
              </w:rPr>
              <w:t>Pellets boiler, bottom-feed softwood</w:t>
            </w:r>
          </w:p>
        </w:tc>
        <w:tc>
          <w:tcPr>
            <w:tcW w:w="1080" w:type="dxa"/>
            <w:vAlign w:val="center"/>
          </w:tcPr>
          <w:p w14:paraId="6E5160E0"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42FE6FDB"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3615EF6A" w14:textId="77777777" w:rsidR="00667687" w:rsidRPr="00007ECC" w:rsidRDefault="00667687" w:rsidP="004C23B9">
            <w:pPr>
              <w:pStyle w:val="TableBody"/>
              <w:spacing w:after="0"/>
              <w:jc w:val="center"/>
              <w:rPr>
                <w:lang w:val="en-GB"/>
              </w:rPr>
            </w:pPr>
            <w:r w:rsidRPr="00007ECC">
              <w:rPr>
                <w:lang w:val="en-GB"/>
              </w:rPr>
              <w:t>112; 169</w:t>
            </w:r>
          </w:p>
        </w:tc>
      </w:tr>
      <w:tr w:rsidR="00667687" w:rsidRPr="00007ECC" w14:paraId="49116F2F" w14:textId="77777777">
        <w:trPr>
          <w:cantSplit/>
        </w:trPr>
        <w:tc>
          <w:tcPr>
            <w:tcW w:w="2328" w:type="dxa"/>
            <w:vMerge w:val="restart"/>
            <w:vAlign w:val="center"/>
          </w:tcPr>
          <w:p w14:paraId="2F01DED4" w14:textId="77777777" w:rsidR="00667687" w:rsidRPr="00007ECC" w:rsidRDefault="00667687" w:rsidP="004C23B9">
            <w:pPr>
              <w:pStyle w:val="TableBody"/>
              <w:spacing w:after="0"/>
              <w:rPr>
                <w:lang w:val="en-GB"/>
              </w:rPr>
            </w:pPr>
            <w:proofErr w:type="spellStart"/>
            <w:r w:rsidRPr="00007ECC">
              <w:rPr>
                <w:lang w:val="en-GB"/>
              </w:rPr>
              <w:t>Boman</w:t>
            </w:r>
            <w:proofErr w:type="spellEnd"/>
            <w:r w:rsidRPr="00007ECC">
              <w:rPr>
                <w:lang w:val="en-GB"/>
              </w:rPr>
              <w:t xml:space="preserve"> et al., 2005</w:t>
            </w:r>
          </w:p>
        </w:tc>
        <w:tc>
          <w:tcPr>
            <w:tcW w:w="3420" w:type="dxa"/>
            <w:vAlign w:val="center"/>
          </w:tcPr>
          <w:p w14:paraId="75CE3B0A" w14:textId="77777777" w:rsidR="00667687" w:rsidRPr="00007ECC" w:rsidRDefault="00667687" w:rsidP="004C23B9">
            <w:pPr>
              <w:pStyle w:val="TableBody"/>
              <w:spacing w:after="0"/>
              <w:rPr>
                <w:lang w:val="en-GB"/>
              </w:rPr>
            </w:pPr>
            <w:r w:rsidRPr="00007ECC">
              <w:rPr>
                <w:lang w:val="en-GB"/>
              </w:rPr>
              <w:t>Pellet stove 4.8</w:t>
            </w:r>
            <w:r w:rsidR="00273987" w:rsidRPr="00007ECC">
              <w:rPr>
                <w:lang w:val="en-GB"/>
              </w:rPr>
              <w:t> </w:t>
            </w:r>
            <w:r w:rsidRPr="00007ECC">
              <w:rPr>
                <w:lang w:val="en-GB"/>
              </w:rPr>
              <w:t>kW (high load)</w:t>
            </w:r>
          </w:p>
        </w:tc>
        <w:tc>
          <w:tcPr>
            <w:tcW w:w="1080" w:type="dxa"/>
            <w:vAlign w:val="center"/>
          </w:tcPr>
          <w:p w14:paraId="03BBDF2E"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596D9497" w14:textId="22614A7B" w:rsidR="00667687" w:rsidRPr="00007ECC" w:rsidRDefault="00667687" w:rsidP="004C23B9">
            <w:pPr>
              <w:pStyle w:val="TableBody"/>
              <w:spacing w:after="0"/>
              <w:jc w:val="center"/>
              <w:rPr>
                <w:lang w:val="en-GB"/>
              </w:rPr>
            </w:pPr>
            <w:r w:rsidRPr="00007ECC">
              <w:rPr>
                <w:lang w:val="en-GB"/>
              </w:rPr>
              <w:t>31</w:t>
            </w:r>
            <w:r w:rsidR="00273987" w:rsidRPr="00007ECC">
              <w:rPr>
                <w:lang w:val="en-GB"/>
              </w:rPr>
              <w:t>–</w:t>
            </w:r>
            <w:r w:rsidRPr="00007ECC">
              <w:rPr>
                <w:lang w:val="en-GB"/>
              </w:rPr>
              <w:t xml:space="preserve">36; </w:t>
            </w:r>
            <w:r w:rsidR="00D26B85" w:rsidRPr="00007ECC">
              <w:rPr>
                <w:lang w:val="en-GB"/>
              </w:rPr>
              <w:t>Aggregate</w:t>
            </w:r>
            <w:r w:rsidRPr="00007ECC">
              <w:rPr>
                <w:lang w:val="en-GB"/>
              </w:rPr>
              <w:t xml:space="preserve"> 33</w:t>
            </w:r>
          </w:p>
        </w:tc>
        <w:tc>
          <w:tcPr>
            <w:tcW w:w="1500" w:type="dxa"/>
            <w:vAlign w:val="center"/>
          </w:tcPr>
          <w:p w14:paraId="5BEA5D7D" w14:textId="212D941F" w:rsidR="00667687" w:rsidRPr="00007ECC" w:rsidRDefault="00667687" w:rsidP="004C23B9">
            <w:pPr>
              <w:pStyle w:val="TableBody"/>
              <w:spacing w:after="0"/>
              <w:jc w:val="center"/>
              <w:rPr>
                <w:lang w:val="en-GB"/>
              </w:rPr>
            </w:pPr>
            <w:r w:rsidRPr="00007ECC">
              <w:rPr>
                <w:lang w:val="en-GB"/>
              </w:rPr>
              <w:t>52</w:t>
            </w:r>
            <w:r w:rsidR="00273987" w:rsidRPr="00007ECC">
              <w:rPr>
                <w:lang w:val="en-GB"/>
              </w:rPr>
              <w:t>–</w:t>
            </w:r>
            <w:r w:rsidRPr="00007ECC">
              <w:rPr>
                <w:lang w:val="en-GB"/>
              </w:rPr>
              <w:t xml:space="preserve">100; </w:t>
            </w:r>
            <w:r w:rsidR="00D26B85" w:rsidRPr="00007ECC">
              <w:rPr>
                <w:lang w:val="en-GB"/>
              </w:rPr>
              <w:t>Aggregate</w:t>
            </w:r>
            <w:r w:rsidRPr="00007ECC">
              <w:rPr>
                <w:lang w:val="en-GB"/>
              </w:rPr>
              <w:t xml:space="preserve"> 88</w:t>
            </w:r>
          </w:p>
        </w:tc>
      </w:tr>
      <w:tr w:rsidR="00667687" w:rsidRPr="00007ECC" w14:paraId="673A930E" w14:textId="77777777">
        <w:trPr>
          <w:cantSplit/>
        </w:trPr>
        <w:tc>
          <w:tcPr>
            <w:tcW w:w="2093" w:type="dxa"/>
            <w:vMerge/>
            <w:vAlign w:val="center"/>
          </w:tcPr>
          <w:p w14:paraId="3CE331B2" w14:textId="77777777" w:rsidR="00667687" w:rsidRPr="00007ECC" w:rsidRDefault="00667687" w:rsidP="004C23B9">
            <w:pPr>
              <w:pStyle w:val="TableBody"/>
              <w:spacing w:after="0"/>
              <w:rPr>
                <w:lang w:val="en-GB"/>
              </w:rPr>
            </w:pPr>
          </w:p>
        </w:tc>
        <w:tc>
          <w:tcPr>
            <w:tcW w:w="3420" w:type="dxa"/>
            <w:vAlign w:val="center"/>
          </w:tcPr>
          <w:p w14:paraId="72F64869" w14:textId="77777777" w:rsidR="00667687" w:rsidRPr="00007ECC" w:rsidRDefault="00667687" w:rsidP="004C23B9">
            <w:pPr>
              <w:pStyle w:val="TableBody"/>
              <w:spacing w:after="0"/>
              <w:rPr>
                <w:lang w:val="en-GB"/>
              </w:rPr>
            </w:pPr>
            <w:r w:rsidRPr="00007ECC">
              <w:rPr>
                <w:lang w:val="en-GB"/>
              </w:rPr>
              <w:t>Pellet stove 4.8</w:t>
            </w:r>
            <w:r w:rsidR="00273987" w:rsidRPr="00007ECC">
              <w:rPr>
                <w:lang w:val="en-GB"/>
              </w:rPr>
              <w:t> </w:t>
            </w:r>
            <w:r w:rsidRPr="00007ECC">
              <w:rPr>
                <w:lang w:val="en-GB"/>
              </w:rPr>
              <w:t>kW (low load 2.3</w:t>
            </w:r>
            <w:r w:rsidR="00273987" w:rsidRPr="00007ECC">
              <w:rPr>
                <w:lang w:val="en-GB"/>
              </w:rPr>
              <w:t> </w:t>
            </w:r>
            <w:r w:rsidRPr="00007ECC">
              <w:rPr>
                <w:lang w:val="en-GB"/>
              </w:rPr>
              <w:t>kW)</w:t>
            </w:r>
          </w:p>
        </w:tc>
        <w:tc>
          <w:tcPr>
            <w:tcW w:w="1080" w:type="dxa"/>
            <w:vAlign w:val="center"/>
          </w:tcPr>
          <w:p w14:paraId="6D44E0AC"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066C227F" w14:textId="26F73DC4" w:rsidR="00667687" w:rsidRPr="00007ECC" w:rsidRDefault="00667687" w:rsidP="004C23B9">
            <w:pPr>
              <w:pStyle w:val="TableBody"/>
              <w:spacing w:after="0"/>
              <w:jc w:val="center"/>
              <w:rPr>
                <w:lang w:val="en-GB"/>
              </w:rPr>
            </w:pPr>
            <w:r w:rsidRPr="00007ECC">
              <w:rPr>
                <w:lang w:val="en-GB"/>
              </w:rPr>
              <w:t>29</w:t>
            </w:r>
            <w:r w:rsidR="00273987" w:rsidRPr="00007ECC">
              <w:rPr>
                <w:lang w:val="en-GB"/>
              </w:rPr>
              <w:t>–</w:t>
            </w:r>
            <w:r w:rsidRPr="00007ECC">
              <w:rPr>
                <w:lang w:val="en-GB"/>
              </w:rPr>
              <w:t xml:space="preserve">33; </w:t>
            </w:r>
            <w:r w:rsidR="00D26B85" w:rsidRPr="00007ECC">
              <w:rPr>
                <w:lang w:val="en-GB"/>
              </w:rPr>
              <w:t>Aggregate</w:t>
            </w:r>
            <w:r w:rsidRPr="00007ECC">
              <w:rPr>
                <w:lang w:val="en-GB"/>
              </w:rPr>
              <w:t xml:space="preserve"> 31</w:t>
            </w:r>
          </w:p>
        </w:tc>
        <w:tc>
          <w:tcPr>
            <w:tcW w:w="1500" w:type="dxa"/>
            <w:vAlign w:val="center"/>
          </w:tcPr>
          <w:p w14:paraId="7D7406EC" w14:textId="60F1D271" w:rsidR="00667687" w:rsidRPr="00007ECC" w:rsidRDefault="00667687" w:rsidP="004C23B9">
            <w:pPr>
              <w:pStyle w:val="TableBody"/>
              <w:spacing w:after="0"/>
              <w:jc w:val="center"/>
              <w:rPr>
                <w:lang w:val="en-GB"/>
              </w:rPr>
            </w:pPr>
            <w:r w:rsidRPr="00007ECC">
              <w:rPr>
                <w:lang w:val="en-GB"/>
              </w:rPr>
              <w:t>243</w:t>
            </w:r>
            <w:r w:rsidR="00273987" w:rsidRPr="00007ECC">
              <w:rPr>
                <w:lang w:val="en-GB"/>
              </w:rPr>
              <w:t>–</w:t>
            </w:r>
            <w:r w:rsidRPr="00007ECC">
              <w:rPr>
                <w:lang w:val="en-GB"/>
              </w:rPr>
              <w:t xml:space="preserve">383; </w:t>
            </w:r>
            <w:r w:rsidR="00D26B85" w:rsidRPr="00007ECC">
              <w:rPr>
                <w:lang w:val="en-GB"/>
              </w:rPr>
              <w:t>Aggregate</w:t>
            </w:r>
            <w:r w:rsidRPr="00007ECC">
              <w:rPr>
                <w:lang w:val="en-GB"/>
              </w:rPr>
              <w:t xml:space="preserve"> 299</w:t>
            </w:r>
          </w:p>
        </w:tc>
      </w:tr>
      <w:tr w:rsidR="00667687" w:rsidRPr="00007ECC" w14:paraId="036D872C" w14:textId="77777777">
        <w:trPr>
          <w:cantSplit/>
        </w:trPr>
        <w:tc>
          <w:tcPr>
            <w:tcW w:w="2093" w:type="dxa"/>
            <w:vMerge/>
            <w:vAlign w:val="center"/>
          </w:tcPr>
          <w:p w14:paraId="4D285BB9" w14:textId="77777777" w:rsidR="00667687" w:rsidRPr="00007ECC" w:rsidRDefault="00667687" w:rsidP="004C23B9">
            <w:pPr>
              <w:pStyle w:val="TableBody"/>
              <w:spacing w:after="0"/>
              <w:rPr>
                <w:lang w:val="en-GB"/>
              </w:rPr>
            </w:pPr>
          </w:p>
        </w:tc>
        <w:tc>
          <w:tcPr>
            <w:tcW w:w="3420" w:type="dxa"/>
            <w:vAlign w:val="center"/>
          </w:tcPr>
          <w:p w14:paraId="2053A7AB" w14:textId="77777777" w:rsidR="00667687" w:rsidRPr="00007ECC" w:rsidRDefault="00667687" w:rsidP="004C23B9">
            <w:pPr>
              <w:pStyle w:val="TableBody"/>
              <w:spacing w:after="0"/>
              <w:rPr>
                <w:lang w:val="en-GB"/>
              </w:rPr>
            </w:pPr>
            <w:r w:rsidRPr="00007ECC">
              <w:rPr>
                <w:lang w:val="en-GB"/>
              </w:rPr>
              <w:t>Natural-draft wood stove, 9</w:t>
            </w:r>
            <w:r w:rsidR="00273987" w:rsidRPr="00007ECC">
              <w:rPr>
                <w:lang w:val="en-GB"/>
              </w:rPr>
              <w:t> </w:t>
            </w:r>
            <w:r w:rsidRPr="00007ECC">
              <w:rPr>
                <w:lang w:val="en-GB"/>
              </w:rPr>
              <w:t xml:space="preserve">kW; </w:t>
            </w:r>
            <w:r w:rsidR="00230916" w:rsidRPr="00007ECC">
              <w:rPr>
                <w:lang w:val="en-GB"/>
              </w:rPr>
              <w:t>b</w:t>
            </w:r>
            <w:r w:rsidRPr="00007ECC">
              <w:rPr>
                <w:lang w:val="en-GB"/>
              </w:rPr>
              <w:t xml:space="preserve">irch </w:t>
            </w:r>
            <w:r w:rsidR="00230916" w:rsidRPr="00007ECC">
              <w:rPr>
                <w:lang w:val="en-GB"/>
              </w:rPr>
              <w:t>p</w:t>
            </w:r>
            <w:r w:rsidRPr="00007ECC">
              <w:rPr>
                <w:lang w:val="en-GB"/>
              </w:rPr>
              <w:t xml:space="preserve">ine </w:t>
            </w:r>
            <w:r w:rsidR="00230916" w:rsidRPr="00007ECC">
              <w:rPr>
                <w:lang w:val="en-GB"/>
              </w:rPr>
              <w:t>s</w:t>
            </w:r>
            <w:r w:rsidRPr="00007ECC">
              <w:rPr>
                <w:lang w:val="en-GB"/>
              </w:rPr>
              <w:t>pruce</w:t>
            </w:r>
          </w:p>
        </w:tc>
        <w:tc>
          <w:tcPr>
            <w:tcW w:w="1080" w:type="dxa"/>
            <w:vAlign w:val="center"/>
          </w:tcPr>
          <w:p w14:paraId="44540E55"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67B6AA18" w14:textId="383BDC99" w:rsidR="00667687" w:rsidRPr="00007ECC" w:rsidRDefault="00667687" w:rsidP="004C23B9">
            <w:pPr>
              <w:pStyle w:val="TableBody"/>
              <w:spacing w:after="0"/>
              <w:jc w:val="center"/>
              <w:rPr>
                <w:lang w:val="en-GB"/>
              </w:rPr>
            </w:pPr>
            <w:r w:rsidRPr="00007ECC">
              <w:rPr>
                <w:lang w:val="en-GB"/>
              </w:rPr>
              <w:t>37</w:t>
            </w:r>
            <w:r w:rsidR="00273987" w:rsidRPr="00007ECC">
              <w:rPr>
                <w:lang w:val="en-GB"/>
              </w:rPr>
              <w:t>–</w:t>
            </w:r>
            <w:r w:rsidRPr="00007ECC">
              <w:rPr>
                <w:lang w:val="en-GB"/>
              </w:rPr>
              <w:t xml:space="preserve">71; </w:t>
            </w:r>
            <w:r w:rsidR="00D26B85" w:rsidRPr="00007ECC">
              <w:rPr>
                <w:lang w:val="en-GB"/>
              </w:rPr>
              <w:t>Aggregate</w:t>
            </w:r>
            <w:r w:rsidRPr="00007ECC">
              <w:rPr>
                <w:lang w:val="en-GB"/>
              </w:rPr>
              <w:t xml:space="preserve"> 50</w:t>
            </w:r>
          </w:p>
        </w:tc>
        <w:tc>
          <w:tcPr>
            <w:tcW w:w="1500" w:type="dxa"/>
            <w:vAlign w:val="center"/>
          </w:tcPr>
          <w:p w14:paraId="65A8450A" w14:textId="44203BC0" w:rsidR="00667687" w:rsidRPr="00007ECC" w:rsidRDefault="00667687" w:rsidP="004C23B9">
            <w:pPr>
              <w:pStyle w:val="TableBody"/>
              <w:spacing w:after="0"/>
              <w:jc w:val="center"/>
              <w:rPr>
                <w:lang w:val="en-GB"/>
              </w:rPr>
            </w:pPr>
            <w:r w:rsidRPr="00007ECC">
              <w:rPr>
                <w:lang w:val="en-GB"/>
              </w:rPr>
              <w:t>1</w:t>
            </w:r>
            <w:r w:rsidR="00273987" w:rsidRPr="00007ECC">
              <w:rPr>
                <w:lang w:val="en-GB"/>
              </w:rPr>
              <w:t> </w:t>
            </w:r>
            <w:r w:rsidRPr="00007ECC">
              <w:rPr>
                <w:lang w:val="en-GB"/>
              </w:rPr>
              <w:t>200–7</w:t>
            </w:r>
            <w:r w:rsidR="00273987" w:rsidRPr="00007ECC">
              <w:rPr>
                <w:lang w:val="en-GB"/>
              </w:rPr>
              <w:t> </w:t>
            </w:r>
            <w:r w:rsidRPr="00007ECC">
              <w:rPr>
                <w:lang w:val="en-GB"/>
              </w:rPr>
              <w:t xml:space="preserve">700; </w:t>
            </w:r>
            <w:r w:rsidR="00D26B85" w:rsidRPr="00007ECC">
              <w:rPr>
                <w:lang w:val="en-GB"/>
              </w:rPr>
              <w:t>Aggregate</w:t>
            </w:r>
            <w:r w:rsidRPr="00007ECC">
              <w:rPr>
                <w:lang w:val="en-GB"/>
              </w:rPr>
              <w:t xml:space="preserve"> 3</w:t>
            </w:r>
            <w:r w:rsidR="00273987" w:rsidRPr="00007ECC">
              <w:rPr>
                <w:lang w:val="en-GB"/>
              </w:rPr>
              <w:t> </w:t>
            </w:r>
            <w:r w:rsidRPr="00007ECC">
              <w:rPr>
                <w:lang w:val="en-GB"/>
              </w:rPr>
              <w:t>800</w:t>
            </w:r>
          </w:p>
        </w:tc>
      </w:tr>
      <w:tr w:rsidR="00667687" w:rsidRPr="00007ECC" w14:paraId="48ED3938" w14:textId="77777777">
        <w:trPr>
          <w:cantSplit/>
        </w:trPr>
        <w:tc>
          <w:tcPr>
            <w:tcW w:w="2093" w:type="dxa"/>
            <w:vMerge/>
            <w:vAlign w:val="center"/>
          </w:tcPr>
          <w:p w14:paraId="1BE76419" w14:textId="77777777" w:rsidR="00667687" w:rsidRPr="00007ECC" w:rsidRDefault="00667687" w:rsidP="004C23B9">
            <w:pPr>
              <w:pStyle w:val="TableBody"/>
              <w:spacing w:after="0"/>
              <w:rPr>
                <w:lang w:val="en-GB"/>
              </w:rPr>
            </w:pPr>
          </w:p>
        </w:tc>
        <w:tc>
          <w:tcPr>
            <w:tcW w:w="3420" w:type="dxa"/>
            <w:vAlign w:val="center"/>
          </w:tcPr>
          <w:p w14:paraId="16F7E701" w14:textId="77777777" w:rsidR="00667687" w:rsidRPr="00007ECC" w:rsidRDefault="00667687" w:rsidP="004C23B9">
            <w:pPr>
              <w:pStyle w:val="TableBody"/>
              <w:spacing w:after="0"/>
              <w:rPr>
                <w:lang w:val="en-GB"/>
              </w:rPr>
            </w:pPr>
            <w:r w:rsidRPr="00007ECC">
              <w:rPr>
                <w:lang w:val="en-GB"/>
              </w:rPr>
              <w:t>Pellet stove, 4</w:t>
            </w:r>
            <w:r w:rsidR="00273987" w:rsidRPr="00007ECC">
              <w:rPr>
                <w:szCs w:val="20"/>
                <w:lang w:val="en-GB"/>
              </w:rPr>
              <w:t>–</w:t>
            </w:r>
            <w:r w:rsidRPr="00007ECC">
              <w:rPr>
                <w:lang w:val="en-GB"/>
              </w:rPr>
              <w:t>9</w:t>
            </w:r>
            <w:r w:rsidR="00273987" w:rsidRPr="00007ECC">
              <w:rPr>
                <w:lang w:val="en-GB"/>
              </w:rPr>
              <w:t>.</w:t>
            </w:r>
            <w:r w:rsidRPr="00007ECC">
              <w:rPr>
                <w:lang w:val="en-GB"/>
              </w:rPr>
              <w:t>5</w:t>
            </w:r>
            <w:r w:rsidR="00273987" w:rsidRPr="00007ECC">
              <w:rPr>
                <w:lang w:val="en-GB"/>
              </w:rPr>
              <w:t> </w:t>
            </w:r>
            <w:r w:rsidRPr="00007ECC">
              <w:rPr>
                <w:lang w:val="en-GB"/>
              </w:rPr>
              <w:t xml:space="preserve">kW; </w:t>
            </w:r>
            <w:r w:rsidR="00230916" w:rsidRPr="00007ECC">
              <w:rPr>
                <w:lang w:val="en-GB"/>
              </w:rPr>
              <w:t>p</w:t>
            </w:r>
            <w:r w:rsidRPr="00007ECC">
              <w:rPr>
                <w:lang w:val="en-GB"/>
              </w:rPr>
              <w:t xml:space="preserve">ine and </w:t>
            </w:r>
            <w:r w:rsidR="00230916" w:rsidRPr="00007ECC">
              <w:rPr>
                <w:lang w:val="en-GB"/>
              </w:rPr>
              <w:t>s</w:t>
            </w:r>
            <w:r w:rsidRPr="00007ECC">
              <w:rPr>
                <w:lang w:val="en-GB"/>
              </w:rPr>
              <w:t>pruce (high load)</w:t>
            </w:r>
          </w:p>
        </w:tc>
        <w:tc>
          <w:tcPr>
            <w:tcW w:w="1080" w:type="dxa"/>
            <w:vAlign w:val="center"/>
          </w:tcPr>
          <w:p w14:paraId="3F65D5A0"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40C120CF" w14:textId="74188FC4" w:rsidR="00667687" w:rsidRPr="00007ECC" w:rsidRDefault="00667687" w:rsidP="004C23B9">
            <w:pPr>
              <w:pStyle w:val="TableBody"/>
              <w:spacing w:after="0"/>
              <w:jc w:val="center"/>
              <w:rPr>
                <w:lang w:val="en-GB"/>
              </w:rPr>
            </w:pPr>
            <w:r w:rsidRPr="00007ECC">
              <w:rPr>
                <w:lang w:val="en-GB"/>
              </w:rPr>
              <w:t>57</w:t>
            </w:r>
            <w:r w:rsidR="00273987" w:rsidRPr="00007ECC">
              <w:rPr>
                <w:lang w:val="en-GB"/>
              </w:rPr>
              <w:t>–</w:t>
            </w:r>
            <w:r w:rsidRPr="00007ECC">
              <w:rPr>
                <w:lang w:val="en-GB"/>
              </w:rPr>
              <w:t xml:space="preserve">65; </w:t>
            </w:r>
            <w:r w:rsidR="00D26B85" w:rsidRPr="00007ECC">
              <w:rPr>
                <w:lang w:val="en-GB"/>
              </w:rPr>
              <w:t>Aggregate</w:t>
            </w:r>
            <w:r w:rsidRPr="00007ECC">
              <w:rPr>
                <w:lang w:val="en-GB"/>
              </w:rPr>
              <w:t xml:space="preserve"> 61</w:t>
            </w:r>
          </w:p>
        </w:tc>
        <w:tc>
          <w:tcPr>
            <w:tcW w:w="1500" w:type="dxa"/>
            <w:vAlign w:val="center"/>
          </w:tcPr>
          <w:p w14:paraId="4C147C31" w14:textId="3D7BF145" w:rsidR="00667687" w:rsidRPr="00007ECC" w:rsidRDefault="00667687" w:rsidP="004C23B9">
            <w:pPr>
              <w:pStyle w:val="TableBody"/>
              <w:spacing w:after="0"/>
              <w:jc w:val="center"/>
              <w:rPr>
                <w:lang w:val="en-GB"/>
              </w:rPr>
            </w:pPr>
            <w:r w:rsidRPr="00007ECC">
              <w:rPr>
                <w:lang w:val="en-GB"/>
              </w:rPr>
              <w:t>110</w:t>
            </w:r>
            <w:r w:rsidR="00273987" w:rsidRPr="00007ECC">
              <w:rPr>
                <w:lang w:val="en-GB"/>
              </w:rPr>
              <w:t>–</w:t>
            </w:r>
            <w:r w:rsidRPr="00007ECC">
              <w:rPr>
                <w:lang w:val="en-GB"/>
              </w:rPr>
              <w:t xml:space="preserve">170; </w:t>
            </w:r>
            <w:r w:rsidR="00D26B85" w:rsidRPr="00007ECC">
              <w:rPr>
                <w:lang w:val="en-GB"/>
              </w:rPr>
              <w:t>Aggregate</w:t>
            </w:r>
            <w:r w:rsidRPr="00007ECC">
              <w:rPr>
                <w:lang w:val="en-GB"/>
              </w:rPr>
              <w:t xml:space="preserve"> 140</w:t>
            </w:r>
          </w:p>
        </w:tc>
      </w:tr>
      <w:tr w:rsidR="00667687" w:rsidRPr="00007ECC" w14:paraId="657F0439" w14:textId="77777777">
        <w:trPr>
          <w:cantSplit/>
        </w:trPr>
        <w:tc>
          <w:tcPr>
            <w:tcW w:w="2093" w:type="dxa"/>
            <w:vMerge/>
            <w:vAlign w:val="center"/>
          </w:tcPr>
          <w:p w14:paraId="4FB8F5E1" w14:textId="77777777" w:rsidR="00667687" w:rsidRPr="00007ECC" w:rsidRDefault="00667687" w:rsidP="004C23B9">
            <w:pPr>
              <w:pStyle w:val="TableBody"/>
              <w:spacing w:after="0"/>
              <w:rPr>
                <w:lang w:val="en-GB"/>
              </w:rPr>
            </w:pPr>
          </w:p>
        </w:tc>
        <w:tc>
          <w:tcPr>
            <w:tcW w:w="3420" w:type="dxa"/>
            <w:vAlign w:val="center"/>
          </w:tcPr>
          <w:p w14:paraId="05BD9F18" w14:textId="77777777" w:rsidR="00667687" w:rsidRPr="00007ECC" w:rsidRDefault="00667687" w:rsidP="004C23B9">
            <w:pPr>
              <w:pStyle w:val="TableBody"/>
              <w:spacing w:after="0"/>
              <w:rPr>
                <w:lang w:val="en-GB"/>
              </w:rPr>
            </w:pPr>
            <w:r w:rsidRPr="00007ECC">
              <w:rPr>
                <w:lang w:val="en-GB"/>
              </w:rPr>
              <w:t xml:space="preserve">Pellet stove, 4- 9,5 kW; </w:t>
            </w:r>
            <w:r w:rsidR="00230916" w:rsidRPr="00007ECC">
              <w:rPr>
                <w:lang w:val="en-GB"/>
              </w:rPr>
              <w:t>p</w:t>
            </w:r>
            <w:r w:rsidRPr="00007ECC">
              <w:rPr>
                <w:lang w:val="en-GB"/>
              </w:rPr>
              <w:t xml:space="preserve">ine and </w:t>
            </w:r>
            <w:r w:rsidR="00230916" w:rsidRPr="00007ECC">
              <w:rPr>
                <w:lang w:val="en-GB"/>
              </w:rPr>
              <w:t>s</w:t>
            </w:r>
            <w:r w:rsidRPr="00007ECC">
              <w:rPr>
                <w:lang w:val="en-GB"/>
              </w:rPr>
              <w:t>pruce (low load 30</w:t>
            </w:r>
            <w:r w:rsidR="005549DB" w:rsidRPr="00007ECC">
              <w:rPr>
                <w:lang w:val="en-GB"/>
              </w:rPr>
              <w:t> %</w:t>
            </w:r>
            <w:r w:rsidRPr="00007ECC">
              <w:rPr>
                <w:lang w:val="en-GB"/>
              </w:rPr>
              <w:t>)</w:t>
            </w:r>
          </w:p>
        </w:tc>
        <w:tc>
          <w:tcPr>
            <w:tcW w:w="1080" w:type="dxa"/>
            <w:vAlign w:val="center"/>
          </w:tcPr>
          <w:p w14:paraId="568D13D7"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7D3EFAD0" w14:textId="79BA01CC" w:rsidR="00667687" w:rsidRPr="00007ECC" w:rsidRDefault="00667687" w:rsidP="004C23B9">
            <w:pPr>
              <w:pStyle w:val="TableBody"/>
              <w:spacing w:after="0"/>
              <w:jc w:val="center"/>
              <w:rPr>
                <w:lang w:val="en-GB"/>
              </w:rPr>
            </w:pPr>
            <w:r w:rsidRPr="00007ECC">
              <w:rPr>
                <w:lang w:val="en-GB"/>
              </w:rPr>
              <w:t>52</w:t>
            </w:r>
            <w:r w:rsidR="00273987" w:rsidRPr="00007ECC">
              <w:rPr>
                <w:lang w:val="en-GB"/>
              </w:rPr>
              <w:t>–</w:t>
            </w:r>
            <w:r w:rsidRPr="00007ECC">
              <w:rPr>
                <w:lang w:val="en-GB"/>
              </w:rPr>
              <w:t xml:space="preserve">57; </w:t>
            </w:r>
            <w:r w:rsidR="00D26B85" w:rsidRPr="00007ECC">
              <w:rPr>
                <w:lang w:val="en-GB"/>
              </w:rPr>
              <w:t>Aggregate</w:t>
            </w:r>
            <w:r w:rsidRPr="00007ECC">
              <w:rPr>
                <w:lang w:val="en-GB"/>
              </w:rPr>
              <w:t xml:space="preserve"> 54</w:t>
            </w:r>
          </w:p>
        </w:tc>
        <w:tc>
          <w:tcPr>
            <w:tcW w:w="1500" w:type="dxa"/>
            <w:vAlign w:val="center"/>
          </w:tcPr>
          <w:p w14:paraId="74290A5A" w14:textId="12A64CC0" w:rsidR="00667687" w:rsidRPr="00007ECC" w:rsidRDefault="00667687" w:rsidP="004C23B9">
            <w:pPr>
              <w:pStyle w:val="TableBody"/>
              <w:spacing w:after="0"/>
              <w:jc w:val="center"/>
              <w:rPr>
                <w:lang w:val="en-GB"/>
              </w:rPr>
            </w:pPr>
            <w:r w:rsidRPr="00007ECC">
              <w:rPr>
                <w:lang w:val="en-GB"/>
              </w:rPr>
              <w:t>320</w:t>
            </w:r>
            <w:r w:rsidR="00273987" w:rsidRPr="00007ECC">
              <w:rPr>
                <w:lang w:val="en-GB"/>
              </w:rPr>
              <w:t>–</w:t>
            </w:r>
            <w:r w:rsidRPr="00007ECC">
              <w:rPr>
                <w:lang w:val="en-GB"/>
              </w:rPr>
              <w:t xml:space="preserve">810; </w:t>
            </w:r>
            <w:r w:rsidR="00D26B85" w:rsidRPr="00007ECC">
              <w:rPr>
                <w:lang w:val="en-GB"/>
              </w:rPr>
              <w:t>Aggregate</w:t>
            </w:r>
            <w:r w:rsidRPr="00007ECC">
              <w:rPr>
                <w:lang w:val="en-GB"/>
              </w:rPr>
              <w:t xml:space="preserve"> 580</w:t>
            </w:r>
          </w:p>
        </w:tc>
      </w:tr>
      <w:tr w:rsidR="00667687" w:rsidRPr="00007ECC" w14:paraId="5360F8A0" w14:textId="77777777">
        <w:tc>
          <w:tcPr>
            <w:tcW w:w="2328" w:type="dxa"/>
            <w:vAlign w:val="center"/>
          </w:tcPr>
          <w:p w14:paraId="54D1DD57" w14:textId="77777777" w:rsidR="00667687" w:rsidRPr="00007ECC" w:rsidRDefault="00667687" w:rsidP="004C23B9">
            <w:pPr>
              <w:pStyle w:val="TableBody"/>
              <w:spacing w:after="0"/>
              <w:rPr>
                <w:lang w:val="en-GB"/>
              </w:rPr>
            </w:pPr>
            <w:r w:rsidRPr="00007ECC">
              <w:rPr>
                <w:lang w:val="en-GB"/>
              </w:rPr>
              <w:t>Kubica, 2004/2</w:t>
            </w:r>
          </w:p>
        </w:tc>
        <w:tc>
          <w:tcPr>
            <w:tcW w:w="3420" w:type="dxa"/>
            <w:vAlign w:val="center"/>
          </w:tcPr>
          <w:p w14:paraId="12253C42" w14:textId="77777777" w:rsidR="00667687" w:rsidRPr="00007ECC" w:rsidRDefault="00667687" w:rsidP="004C23B9">
            <w:pPr>
              <w:pStyle w:val="TableBody"/>
              <w:spacing w:after="0"/>
              <w:rPr>
                <w:lang w:val="en-GB"/>
              </w:rPr>
            </w:pPr>
            <w:r w:rsidRPr="00007ECC">
              <w:rPr>
                <w:lang w:val="en-GB"/>
              </w:rPr>
              <w:t>Pellet boilers</w:t>
            </w:r>
            <w:r w:rsidR="00273987" w:rsidRPr="00007ECC">
              <w:rPr>
                <w:lang w:val="en-GB"/>
              </w:rPr>
              <w:t xml:space="preserve"> </w:t>
            </w:r>
          </w:p>
        </w:tc>
        <w:tc>
          <w:tcPr>
            <w:tcW w:w="1080" w:type="dxa"/>
            <w:vAlign w:val="center"/>
          </w:tcPr>
          <w:p w14:paraId="398567CD" w14:textId="77777777" w:rsidR="00667687" w:rsidRPr="00007ECC" w:rsidRDefault="00667687" w:rsidP="004C23B9">
            <w:pPr>
              <w:pStyle w:val="TableBody"/>
              <w:spacing w:after="0"/>
              <w:jc w:val="center"/>
              <w:rPr>
                <w:lang w:val="en-GB"/>
              </w:rPr>
            </w:pPr>
          </w:p>
        </w:tc>
        <w:tc>
          <w:tcPr>
            <w:tcW w:w="1080" w:type="dxa"/>
            <w:vAlign w:val="center"/>
          </w:tcPr>
          <w:p w14:paraId="4DEBE350" w14:textId="77777777" w:rsidR="00667687" w:rsidRPr="00007ECC" w:rsidRDefault="00667687" w:rsidP="004C23B9">
            <w:pPr>
              <w:pStyle w:val="TableBody"/>
              <w:spacing w:after="0"/>
              <w:jc w:val="center"/>
              <w:rPr>
                <w:lang w:val="en-GB"/>
              </w:rPr>
            </w:pPr>
          </w:p>
        </w:tc>
        <w:tc>
          <w:tcPr>
            <w:tcW w:w="1500" w:type="dxa"/>
            <w:vAlign w:val="center"/>
          </w:tcPr>
          <w:p w14:paraId="6D7C449C" w14:textId="77777777" w:rsidR="00667687" w:rsidRPr="00007ECC" w:rsidRDefault="00667687" w:rsidP="004C23B9">
            <w:pPr>
              <w:pStyle w:val="TableBody"/>
              <w:spacing w:after="0"/>
              <w:jc w:val="center"/>
              <w:rPr>
                <w:lang w:val="en-GB"/>
              </w:rPr>
            </w:pPr>
          </w:p>
        </w:tc>
      </w:tr>
      <w:tr w:rsidR="00667687" w:rsidRPr="00007ECC" w14:paraId="5894326A" w14:textId="77777777">
        <w:trPr>
          <w:cantSplit/>
        </w:trPr>
        <w:tc>
          <w:tcPr>
            <w:tcW w:w="2328" w:type="dxa"/>
            <w:vMerge w:val="restart"/>
            <w:vAlign w:val="center"/>
          </w:tcPr>
          <w:p w14:paraId="4A2EF7F4" w14:textId="77777777" w:rsidR="00667687" w:rsidRPr="00007ECC" w:rsidRDefault="00667687" w:rsidP="004C23B9">
            <w:pPr>
              <w:pStyle w:val="TableBody"/>
              <w:spacing w:after="0"/>
              <w:rPr>
                <w:lang w:val="en-GB"/>
              </w:rPr>
            </w:pPr>
          </w:p>
          <w:p w14:paraId="06EB1FB7" w14:textId="77777777" w:rsidR="00667687" w:rsidRPr="00007ECC" w:rsidRDefault="00667687" w:rsidP="004C23B9">
            <w:pPr>
              <w:pStyle w:val="TableBody"/>
              <w:spacing w:after="0"/>
              <w:rPr>
                <w:lang w:val="en-GB"/>
              </w:rPr>
            </w:pPr>
            <w:r w:rsidRPr="00007ECC">
              <w:rPr>
                <w:lang w:val="en-GB"/>
              </w:rPr>
              <w:t>Kubica at al., 2005/4</w:t>
            </w:r>
          </w:p>
        </w:tc>
        <w:tc>
          <w:tcPr>
            <w:tcW w:w="3420" w:type="dxa"/>
            <w:vAlign w:val="center"/>
          </w:tcPr>
          <w:p w14:paraId="052C5B51" w14:textId="77777777" w:rsidR="00667687" w:rsidRPr="00007ECC" w:rsidRDefault="00667687" w:rsidP="004C23B9">
            <w:pPr>
              <w:pStyle w:val="TableBody"/>
              <w:spacing w:after="0"/>
              <w:rPr>
                <w:lang w:val="en-GB"/>
              </w:rPr>
            </w:pPr>
            <w:r w:rsidRPr="00007ECC">
              <w:rPr>
                <w:lang w:val="en-GB"/>
              </w:rPr>
              <w:t>Automatic</w:t>
            </w:r>
            <w:r w:rsidR="009C2462" w:rsidRPr="00007ECC">
              <w:rPr>
                <w:lang w:val="en-GB"/>
              </w:rPr>
              <w:t>-</w:t>
            </w:r>
            <w:r w:rsidRPr="00007ECC">
              <w:rPr>
                <w:lang w:val="en-GB"/>
              </w:rPr>
              <w:t>fuelled coal boilers -</w:t>
            </w:r>
            <w:r w:rsidR="003B5C00" w:rsidRPr="00007ECC">
              <w:rPr>
                <w:lang w:val="en-GB"/>
              </w:rPr>
              <w:t xml:space="preserve"> </w:t>
            </w:r>
            <w:r w:rsidRPr="00007ECC">
              <w:rPr>
                <w:lang w:val="en-GB"/>
              </w:rPr>
              <w:t xml:space="preserve">stocker; </w:t>
            </w:r>
            <w:r w:rsidR="00273987" w:rsidRPr="00007ECC">
              <w:rPr>
                <w:lang w:val="en-GB"/>
              </w:rPr>
              <w:t>p</w:t>
            </w:r>
            <w:r w:rsidRPr="00007ECC">
              <w:rPr>
                <w:lang w:val="en-GB"/>
              </w:rPr>
              <w:t>ea coal (qualified size)</w:t>
            </w:r>
          </w:p>
        </w:tc>
        <w:tc>
          <w:tcPr>
            <w:tcW w:w="1080" w:type="dxa"/>
            <w:vAlign w:val="center"/>
          </w:tcPr>
          <w:p w14:paraId="11B7EFDF" w14:textId="3ED8AE9B" w:rsidR="00667687" w:rsidRPr="00007ECC" w:rsidRDefault="00667687" w:rsidP="004C23B9">
            <w:pPr>
              <w:pStyle w:val="TableBody"/>
              <w:spacing w:after="0"/>
              <w:jc w:val="center"/>
              <w:rPr>
                <w:lang w:val="en-GB"/>
              </w:rPr>
            </w:pPr>
            <w:r w:rsidRPr="00007ECC">
              <w:rPr>
                <w:lang w:val="en-GB"/>
              </w:rPr>
              <w:t>120</w:t>
            </w:r>
            <w:r w:rsidR="00273987" w:rsidRPr="00007ECC">
              <w:rPr>
                <w:szCs w:val="20"/>
                <w:lang w:val="en-GB"/>
              </w:rPr>
              <w:t>–</w:t>
            </w:r>
            <w:r w:rsidRPr="00007ECC">
              <w:rPr>
                <w:lang w:val="en-GB"/>
              </w:rPr>
              <w:t xml:space="preserve">450; </w:t>
            </w:r>
            <w:r w:rsidR="00D26B85" w:rsidRPr="00007ECC">
              <w:rPr>
                <w:lang w:val="en-GB"/>
              </w:rPr>
              <w:t>Aggregate</w:t>
            </w:r>
            <w:r w:rsidRPr="00007ECC">
              <w:rPr>
                <w:lang w:val="en-GB"/>
              </w:rPr>
              <w:t xml:space="preserve"> 260</w:t>
            </w:r>
          </w:p>
        </w:tc>
        <w:tc>
          <w:tcPr>
            <w:tcW w:w="1080" w:type="dxa"/>
            <w:vAlign w:val="center"/>
          </w:tcPr>
          <w:p w14:paraId="5879EF63" w14:textId="77777777" w:rsidR="00667687" w:rsidRPr="00007ECC" w:rsidRDefault="00667687" w:rsidP="004C23B9">
            <w:pPr>
              <w:pStyle w:val="TableBody"/>
              <w:spacing w:after="0"/>
              <w:jc w:val="center"/>
              <w:rPr>
                <w:lang w:val="en-GB"/>
              </w:rPr>
            </w:pPr>
            <w:r w:rsidRPr="00007ECC">
              <w:rPr>
                <w:lang w:val="en-GB"/>
              </w:rPr>
              <w:t>96</w:t>
            </w:r>
            <w:r w:rsidR="00273987" w:rsidRPr="00007ECC">
              <w:rPr>
                <w:lang w:val="en-GB"/>
              </w:rPr>
              <w:t>–</w:t>
            </w:r>
            <w:proofErr w:type="gramStart"/>
            <w:r w:rsidRPr="00007ECC">
              <w:rPr>
                <w:lang w:val="en-GB"/>
              </w:rPr>
              <w:t>260;</w:t>
            </w:r>
            <w:proofErr w:type="gramEnd"/>
          </w:p>
          <w:p w14:paraId="58E19DB4" w14:textId="74CDA4B3" w:rsidR="00667687" w:rsidRPr="00007ECC" w:rsidRDefault="00D26B85" w:rsidP="004C23B9">
            <w:pPr>
              <w:pStyle w:val="TableBody"/>
              <w:spacing w:after="0"/>
              <w:jc w:val="center"/>
              <w:rPr>
                <w:lang w:val="en-GB"/>
              </w:rPr>
            </w:pPr>
            <w:r w:rsidRPr="00007ECC">
              <w:rPr>
                <w:lang w:val="en-GB"/>
              </w:rPr>
              <w:t>Aggregate</w:t>
            </w:r>
            <w:r w:rsidR="00667687" w:rsidRPr="00007ECC">
              <w:rPr>
                <w:lang w:val="en-GB"/>
              </w:rPr>
              <w:t xml:space="preserve"> 190</w:t>
            </w:r>
          </w:p>
        </w:tc>
        <w:tc>
          <w:tcPr>
            <w:tcW w:w="1500" w:type="dxa"/>
            <w:vAlign w:val="center"/>
          </w:tcPr>
          <w:p w14:paraId="626BDC14" w14:textId="77777777" w:rsidR="00667687" w:rsidRPr="00007ECC" w:rsidRDefault="00667687" w:rsidP="004C23B9">
            <w:pPr>
              <w:pStyle w:val="TableBody"/>
              <w:spacing w:after="0"/>
              <w:jc w:val="center"/>
              <w:rPr>
                <w:lang w:val="en-GB"/>
              </w:rPr>
            </w:pPr>
            <w:r w:rsidRPr="00007ECC">
              <w:rPr>
                <w:lang w:val="en-GB"/>
              </w:rPr>
              <w:t>90</w:t>
            </w:r>
            <w:r w:rsidR="00273987" w:rsidRPr="00007ECC">
              <w:rPr>
                <w:lang w:val="en-GB"/>
              </w:rPr>
              <w:t>–</w:t>
            </w:r>
            <w:r w:rsidRPr="00007ECC">
              <w:rPr>
                <w:lang w:val="en-GB"/>
              </w:rPr>
              <w:t>850</w:t>
            </w:r>
          </w:p>
          <w:p w14:paraId="5EE6D55D" w14:textId="41A33FA2" w:rsidR="00667687" w:rsidRPr="00007ECC" w:rsidRDefault="00D26B85" w:rsidP="004C23B9">
            <w:pPr>
              <w:pStyle w:val="TableBody"/>
              <w:spacing w:after="0"/>
              <w:jc w:val="center"/>
              <w:rPr>
                <w:lang w:val="en-GB"/>
              </w:rPr>
            </w:pPr>
            <w:r w:rsidRPr="00007ECC">
              <w:rPr>
                <w:lang w:val="en-GB"/>
              </w:rPr>
              <w:t>Aggregate</w:t>
            </w:r>
            <w:r w:rsidR="00667687" w:rsidRPr="00007ECC">
              <w:rPr>
                <w:lang w:val="en-GB"/>
              </w:rPr>
              <w:t xml:space="preserve"> 280</w:t>
            </w:r>
          </w:p>
        </w:tc>
      </w:tr>
      <w:tr w:rsidR="00667687" w:rsidRPr="00007ECC" w14:paraId="71BACF19" w14:textId="77777777">
        <w:trPr>
          <w:cantSplit/>
        </w:trPr>
        <w:tc>
          <w:tcPr>
            <w:tcW w:w="2093" w:type="dxa"/>
            <w:vMerge/>
            <w:vAlign w:val="center"/>
          </w:tcPr>
          <w:p w14:paraId="485F0059" w14:textId="77777777" w:rsidR="00667687" w:rsidRPr="00007ECC" w:rsidRDefault="00667687" w:rsidP="004C23B9">
            <w:pPr>
              <w:pStyle w:val="TableBody"/>
              <w:spacing w:after="0"/>
              <w:rPr>
                <w:lang w:val="en-GB"/>
              </w:rPr>
            </w:pPr>
          </w:p>
        </w:tc>
        <w:tc>
          <w:tcPr>
            <w:tcW w:w="3420" w:type="dxa"/>
            <w:vAlign w:val="center"/>
          </w:tcPr>
          <w:p w14:paraId="7F9D2920" w14:textId="77777777" w:rsidR="003B5C00" w:rsidRPr="00007ECC" w:rsidRDefault="00667687" w:rsidP="004C23B9">
            <w:pPr>
              <w:pStyle w:val="TableBody"/>
              <w:spacing w:after="0"/>
              <w:rPr>
                <w:lang w:val="en-GB"/>
              </w:rPr>
            </w:pPr>
            <w:r w:rsidRPr="00007ECC">
              <w:rPr>
                <w:lang w:val="en-GB"/>
              </w:rPr>
              <w:t>Automatic</w:t>
            </w:r>
            <w:r w:rsidR="009C2462" w:rsidRPr="00007ECC">
              <w:rPr>
                <w:lang w:val="en-GB"/>
              </w:rPr>
              <w:t>-</w:t>
            </w:r>
            <w:r w:rsidRPr="00007ECC">
              <w:rPr>
                <w:lang w:val="en-GB"/>
              </w:rPr>
              <w:t xml:space="preserve">fuelled coal </w:t>
            </w:r>
            <w:proofErr w:type="gramStart"/>
            <w:r w:rsidRPr="00007ECC">
              <w:rPr>
                <w:lang w:val="en-GB"/>
              </w:rPr>
              <w:t>boilers;</w:t>
            </w:r>
            <w:proofErr w:type="gramEnd"/>
          </w:p>
          <w:p w14:paraId="4B3FA5D0" w14:textId="77777777" w:rsidR="00667687" w:rsidRPr="00007ECC" w:rsidRDefault="00273987" w:rsidP="004C23B9">
            <w:pPr>
              <w:pStyle w:val="TableBody"/>
              <w:spacing w:after="0"/>
              <w:rPr>
                <w:lang w:val="en-GB"/>
              </w:rPr>
            </w:pPr>
            <w:r w:rsidRPr="00007ECC">
              <w:rPr>
                <w:lang w:val="en-GB"/>
              </w:rPr>
              <w:t>f</w:t>
            </w:r>
            <w:r w:rsidR="00667687" w:rsidRPr="00007ECC">
              <w:rPr>
                <w:lang w:val="en-GB"/>
              </w:rPr>
              <w:t>ine coal (qualified coal size)</w:t>
            </w:r>
          </w:p>
        </w:tc>
        <w:tc>
          <w:tcPr>
            <w:tcW w:w="1080" w:type="dxa"/>
            <w:vAlign w:val="center"/>
          </w:tcPr>
          <w:p w14:paraId="63C8F9B2" w14:textId="77777777" w:rsidR="00667687" w:rsidRPr="00007ECC" w:rsidRDefault="00667687" w:rsidP="004C23B9">
            <w:pPr>
              <w:pStyle w:val="TableBody"/>
              <w:spacing w:after="0"/>
              <w:jc w:val="center"/>
              <w:rPr>
                <w:lang w:val="en-GB"/>
              </w:rPr>
            </w:pPr>
            <w:r w:rsidRPr="00007ECC">
              <w:rPr>
                <w:lang w:val="en-GB"/>
              </w:rPr>
              <w:t>355–600</w:t>
            </w:r>
          </w:p>
          <w:p w14:paraId="30201967" w14:textId="0B977D84" w:rsidR="00667687" w:rsidRPr="00007ECC" w:rsidRDefault="00D26B85" w:rsidP="004C23B9">
            <w:pPr>
              <w:pStyle w:val="TableBody"/>
              <w:spacing w:after="0"/>
              <w:jc w:val="center"/>
              <w:rPr>
                <w:lang w:val="en-GB"/>
              </w:rPr>
            </w:pPr>
            <w:r w:rsidRPr="00007ECC">
              <w:rPr>
                <w:lang w:val="en-GB"/>
              </w:rPr>
              <w:t>Aggregate</w:t>
            </w:r>
            <w:r w:rsidR="00667687" w:rsidRPr="00007ECC">
              <w:rPr>
                <w:lang w:val="en-GB"/>
              </w:rPr>
              <w:t xml:space="preserve"> 420</w:t>
            </w:r>
          </w:p>
        </w:tc>
        <w:tc>
          <w:tcPr>
            <w:tcW w:w="1080" w:type="dxa"/>
            <w:vAlign w:val="center"/>
          </w:tcPr>
          <w:p w14:paraId="5A7B41EF" w14:textId="77777777" w:rsidR="00667687" w:rsidRPr="00007ECC" w:rsidRDefault="00667687" w:rsidP="004C23B9">
            <w:pPr>
              <w:pStyle w:val="TableBody"/>
              <w:spacing w:after="0"/>
              <w:jc w:val="center"/>
              <w:rPr>
                <w:lang w:val="en-GB"/>
              </w:rPr>
            </w:pPr>
            <w:r w:rsidRPr="00007ECC">
              <w:rPr>
                <w:lang w:val="en-GB"/>
              </w:rPr>
              <w:t>70</w:t>
            </w:r>
            <w:r w:rsidR="00273987" w:rsidRPr="00007ECC">
              <w:rPr>
                <w:lang w:val="en-GB"/>
              </w:rPr>
              <w:t>–</w:t>
            </w:r>
            <w:r w:rsidRPr="00007ECC">
              <w:rPr>
                <w:lang w:val="en-GB"/>
              </w:rPr>
              <w:t>200</w:t>
            </w:r>
          </w:p>
          <w:p w14:paraId="459D4C89" w14:textId="7F31E16D" w:rsidR="00667687" w:rsidRPr="00007ECC" w:rsidRDefault="00D26B85" w:rsidP="004C23B9">
            <w:pPr>
              <w:pStyle w:val="TableBody"/>
              <w:spacing w:after="0"/>
              <w:jc w:val="center"/>
              <w:rPr>
                <w:lang w:val="en-GB"/>
              </w:rPr>
            </w:pPr>
            <w:r w:rsidRPr="00007ECC">
              <w:rPr>
                <w:lang w:val="en-GB"/>
              </w:rPr>
              <w:t>Aggregate</w:t>
            </w:r>
            <w:r w:rsidR="00667687" w:rsidRPr="00007ECC">
              <w:rPr>
                <w:lang w:val="en-GB"/>
              </w:rPr>
              <w:t xml:space="preserve"> 145</w:t>
            </w:r>
          </w:p>
        </w:tc>
        <w:tc>
          <w:tcPr>
            <w:tcW w:w="1500" w:type="dxa"/>
            <w:vAlign w:val="center"/>
          </w:tcPr>
          <w:p w14:paraId="3E8DEE06" w14:textId="77777777" w:rsidR="00667687" w:rsidRPr="00007ECC" w:rsidRDefault="00667687" w:rsidP="004C23B9">
            <w:pPr>
              <w:pStyle w:val="TableBody"/>
              <w:spacing w:after="0"/>
              <w:jc w:val="center"/>
              <w:rPr>
                <w:lang w:val="en-GB"/>
              </w:rPr>
            </w:pPr>
            <w:r w:rsidRPr="00007ECC">
              <w:rPr>
                <w:lang w:val="en-GB"/>
              </w:rPr>
              <w:t>60</w:t>
            </w:r>
            <w:r w:rsidR="00273987" w:rsidRPr="00007ECC">
              <w:rPr>
                <w:lang w:val="en-GB"/>
              </w:rPr>
              <w:t>–</w:t>
            </w:r>
            <w:r w:rsidRPr="00007ECC">
              <w:rPr>
                <w:lang w:val="en-GB"/>
              </w:rPr>
              <w:t>800</w:t>
            </w:r>
          </w:p>
          <w:p w14:paraId="65F1363E" w14:textId="6119A43C" w:rsidR="00667687" w:rsidRPr="00007ECC" w:rsidRDefault="00D26B85" w:rsidP="004C23B9">
            <w:pPr>
              <w:pStyle w:val="TableBody"/>
              <w:spacing w:after="0"/>
              <w:jc w:val="center"/>
              <w:rPr>
                <w:lang w:val="en-GB"/>
              </w:rPr>
            </w:pPr>
            <w:r w:rsidRPr="00007ECC">
              <w:rPr>
                <w:lang w:val="en-GB"/>
              </w:rPr>
              <w:t>Aggregate</w:t>
            </w:r>
            <w:r w:rsidR="00667687" w:rsidRPr="00007ECC">
              <w:rPr>
                <w:lang w:val="en-GB"/>
              </w:rPr>
              <w:t xml:space="preserve"> 450</w:t>
            </w:r>
          </w:p>
        </w:tc>
      </w:tr>
      <w:tr w:rsidR="00667687" w:rsidRPr="00007ECC" w14:paraId="57142D96" w14:textId="77777777">
        <w:tc>
          <w:tcPr>
            <w:tcW w:w="2328" w:type="dxa"/>
            <w:vAlign w:val="center"/>
          </w:tcPr>
          <w:p w14:paraId="26A7E579" w14:textId="77777777" w:rsidR="00667687" w:rsidRPr="00007ECC" w:rsidRDefault="00667687" w:rsidP="004C23B9">
            <w:pPr>
              <w:pStyle w:val="TableBody"/>
              <w:spacing w:after="0"/>
              <w:rPr>
                <w:lang w:val="en-GB"/>
              </w:rPr>
            </w:pPr>
            <w:r w:rsidRPr="00007ECC">
              <w:rPr>
                <w:lang w:val="en-GB"/>
              </w:rPr>
              <w:t>Kubica K.; 2004/1</w:t>
            </w:r>
          </w:p>
        </w:tc>
        <w:tc>
          <w:tcPr>
            <w:tcW w:w="3420" w:type="dxa"/>
            <w:vAlign w:val="center"/>
          </w:tcPr>
          <w:p w14:paraId="121B224F" w14:textId="77777777" w:rsidR="00667687" w:rsidRPr="00007ECC" w:rsidRDefault="00667687" w:rsidP="004C23B9">
            <w:pPr>
              <w:pStyle w:val="TableBody"/>
              <w:spacing w:after="0"/>
              <w:rPr>
                <w:lang w:val="en-GB"/>
              </w:rPr>
            </w:pPr>
            <w:r w:rsidRPr="00007ECC">
              <w:rPr>
                <w:lang w:val="en-GB"/>
              </w:rPr>
              <w:t>Conventional stove 5</w:t>
            </w:r>
            <w:r w:rsidR="00273987" w:rsidRPr="00007ECC">
              <w:rPr>
                <w:lang w:val="en-GB"/>
              </w:rPr>
              <w:t> </w:t>
            </w:r>
            <w:r w:rsidRPr="00007ECC">
              <w:rPr>
                <w:lang w:val="en-GB"/>
              </w:rPr>
              <w:t>kW</w:t>
            </w:r>
          </w:p>
        </w:tc>
        <w:tc>
          <w:tcPr>
            <w:tcW w:w="1080" w:type="dxa"/>
            <w:vAlign w:val="center"/>
          </w:tcPr>
          <w:p w14:paraId="35FFF1E3" w14:textId="77777777" w:rsidR="00667687" w:rsidRPr="00007ECC" w:rsidRDefault="00667687" w:rsidP="004C23B9">
            <w:pPr>
              <w:pStyle w:val="TableBody"/>
              <w:spacing w:after="0"/>
              <w:jc w:val="center"/>
              <w:rPr>
                <w:lang w:val="en-GB"/>
              </w:rPr>
            </w:pPr>
            <w:r w:rsidRPr="00007ECC">
              <w:rPr>
                <w:lang w:val="en-GB"/>
              </w:rPr>
              <w:t>253</w:t>
            </w:r>
          </w:p>
        </w:tc>
        <w:tc>
          <w:tcPr>
            <w:tcW w:w="1080" w:type="dxa"/>
            <w:vAlign w:val="center"/>
          </w:tcPr>
          <w:p w14:paraId="36EF6C5B" w14:textId="77777777" w:rsidR="00667687" w:rsidRPr="00007ECC" w:rsidRDefault="00667687" w:rsidP="004C23B9">
            <w:pPr>
              <w:pStyle w:val="TableBody"/>
              <w:spacing w:after="0"/>
              <w:jc w:val="center"/>
              <w:rPr>
                <w:lang w:val="en-GB"/>
              </w:rPr>
            </w:pPr>
            <w:r w:rsidRPr="00007ECC">
              <w:rPr>
                <w:lang w:val="en-GB"/>
              </w:rPr>
              <w:t>81</w:t>
            </w:r>
          </w:p>
        </w:tc>
        <w:tc>
          <w:tcPr>
            <w:tcW w:w="1500" w:type="dxa"/>
            <w:vAlign w:val="center"/>
          </w:tcPr>
          <w:p w14:paraId="1A1C9F33" w14:textId="77777777" w:rsidR="00667687" w:rsidRPr="00007ECC" w:rsidRDefault="00667687" w:rsidP="004C23B9">
            <w:pPr>
              <w:pStyle w:val="TableBody"/>
              <w:spacing w:after="0"/>
              <w:jc w:val="center"/>
              <w:rPr>
                <w:lang w:val="en-GB"/>
              </w:rPr>
            </w:pPr>
            <w:r w:rsidRPr="00007ECC">
              <w:rPr>
                <w:lang w:val="en-GB"/>
              </w:rPr>
              <w:t>2</w:t>
            </w:r>
            <w:r w:rsidR="002248E5" w:rsidRPr="00007ECC">
              <w:rPr>
                <w:lang w:val="en-GB"/>
              </w:rPr>
              <w:t> </w:t>
            </w:r>
            <w:r w:rsidRPr="00007ECC">
              <w:rPr>
                <w:lang w:val="en-GB"/>
              </w:rPr>
              <w:t>272</w:t>
            </w:r>
          </w:p>
        </w:tc>
      </w:tr>
      <w:tr w:rsidR="00667687" w:rsidRPr="00007ECC" w14:paraId="44D315C9" w14:textId="77777777">
        <w:trPr>
          <w:cantSplit/>
        </w:trPr>
        <w:tc>
          <w:tcPr>
            <w:tcW w:w="2328" w:type="dxa"/>
            <w:vMerge w:val="restart"/>
            <w:vAlign w:val="center"/>
          </w:tcPr>
          <w:p w14:paraId="3C25A6F6" w14:textId="77777777" w:rsidR="00667687" w:rsidRPr="00007ECC" w:rsidRDefault="00667687" w:rsidP="004C23B9">
            <w:pPr>
              <w:pStyle w:val="TableBody"/>
              <w:spacing w:after="0"/>
              <w:rPr>
                <w:lang w:val="en-GB"/>
              </w:rPr>
            </w:pPr>
          </w:p>
          <w:p w14:paraId="0B83128C" w14:textId="77777777" w:rsidR="00667687" w:rsidRPr="00007ECC" w:rsidRDefault="00667687" w:rsidP="004C23B9">
            <w:pPr>
              <w:pStyle w:val="TableBody"/>
              <w:spacing w:after="0"/>
              <w:rPr>
                <w:lang w:val="en-GB"/>
              </w:rPr>
            </w:pPr>
          </w:p>
          <w:p w14:paraId="3E6B3CE8" w14:textId="77777777" w:rsidR="00667687" w:rsidRPr="00007ECC" w:rsidRDefault="00667687" w:rsidP="004C23B9">
            <w:pPr>
              <w:pStyle w:val="TableBody"/>
              <w:spacing w:after="0"/>
              <w:rPr>
                <w:lang w:val="en-GB"/>
              </w:rPr>
            </w:pPr>
            <w:r w:rsidRPr="00007ECC">
              <w:rPr>
                <w:lang w:val="en-GB"/>
              </w:rPr>
              <w:t>Kubica, 2004/2</w:t>
            </w:r>
          </w:p>
        </w:tc>
        <w:tc>
          <w:tcPr>
            <w:tcW w:w="3420" w:type="dxa"/>
            <w:vAlign w:val="center"/>
          </w:tcPr>
          <w:p w14:paraId="330C6507" w14:textId="77777777" w:rsidR="00667687" w:rsidRPr="00007ECC" w:rsidRDefault="00667687" w:rsidP="004C23B9">
            <w:pPr>
              <w:pStyle w:val="TableBody"/>
              <w:spacing w:after="0"/>
              <w:rPr>
                <w:lang w:val="en-GB"/>
              </w:rPr>
            </w:pPr>
            <w:r w:rsidRPr="00007ECC">
              <w:rPr>
                <w:lang w:val="en-GB"/>
              </w:rPr>
              <w:lastRenderedPageBreak/>
              <w:t>Boiler, stocker; wood pellets</w:t>
            </w:r>
          </w:p>
        </w:tc>
        <w:tc>
          <w:tcPr>
            <w:tcW w:w="1080" w:type="dxa"/>
            <w:vAlign w:val="center"/>
          </w:tcPr>
          <w:p w14:paraId="7D8C81B9"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1259A1A7" w14:textId="77777777" w:rsidR="00667687" w:rsidRPr="00007ECC" w:rsidRDefault="00667687" w:rsidP="004C23B9">
            <w:pPr>
              <w:pStyle w:val="TableBody"/>
              <w:spacing w:after="0"/>
              <w:jc w:val="center"/>
              <w:rPr>
                <w:lang w:val="en-GB"/>
              </w:rPr>
            </w:pPr>
            <w:r w:rsidRPr="00007ECC">
              <w:rPr>
                <w:lang w:val="en-GB"/>
              </w:rPr>
              <w:t>n.d.</w:t>
            </w:r>
          </w:p>
        </w:tc>
        <w:tc>
          <w:tcPr>
            <w:tcW w:w="1500" w:type="dxa"/>
            <w:vAlign w:val="center"/>
          </w:tcPr>
          <w:p w14:paraId="139B387F" w14:textId="77777777" w:rsidR="00667687" w:rsidRPr="00007ECC" w:rsidRDefault="00667687" w:rsidP="004C23B9">
            <w:pPr>
              <w:pStyle w:val="TableBody"/>
              <w:spacing w:after="0"/>
              <w:jc w:val="center"/>
              <w:rPr>
                <w:lang w:val="en-GB"/>
              </w:rPr>
            </w:pPr>
            <w:r w:rsidRPr="00007ECC">
              <w:rPr>
                <w:lang w:val="en-GB"/>
              </w:rPr>
              <w:t>300</w:t>
            </w:r>
            <w:r w:rsidR="00273987" w:rsidRPr="00007ECC">
              <w:rPr>
                <w:lang w:val="en-GB"/>
              </w:rPr>
              <w:t>–</w:t>
            </w:r>
            <w:r w:rsidRPr="00007ECC">
              <w:rPr>
                <w:lang w:val="en-GB"/>
              </w:rPr>
              <w:t>500</w:t>
            </w:r>
          </w:p>
        </w:tc>
      </w:tr>
      <w:tr w:rsidR="00667687" w:rsidRPr="00007ECC" w14:paraId="28E8A748" w14:textId="77777777">
        <w:trPr>
          <w:cantSplit/>
        </w:trPr>
        <w:tc>
          <w:tcPr>
            <w:tcW w:w="2093" w:type="dxa"/>
            <w:vMerge/>
            <w:vAlign w:val="center"/>
          </w:tcPr>
          <w:p w14:paraId="70F79BF4" w14:textId="77777777" w:rsidR="00667687" w:rsidRPr="00007ECC" w:rsidRDefault="00667687" w:rsidP="004C23B9">
            <w:pPr>
              <w:pStyle w:val="TableBody"/>
              <w:spacing w:after="0"/>
              <w:rPr>
                <w:lang w:val="en-GB"/>
              </w:rPr>
            </w:pPr>
          </w:p>
        </w:tc>
        <w:tc>
          <w:tcPr>
            <w:tcW w:w="3420" w:type="dxa"/>
            <w:vAlign w:val="center"/>
          </w:tcPr>
          <w:p w14:paraId="6626DAF8" w14:textId="77777777" w:rsidR="00667687" w:rsidRPr="00007ECC" w:rsidRDefault="00667687" w:rsidP="004C23B9">
            <w:pPr>
              <w:pStyle w:val="TableBody"/>
              <w:spacing w:after="0"/>
              <w:rPr>
                <w:lang w:val="en-GB"/>
              </w:rPr>
            </w:pPr>
            <w:r w:rsidRPr="00007ECC">
              <w:rPr>
                <w:lang w:val="en-GB"/>
              </w:rPr>
              <w:t>Chamber boiler, top feed; fine coal</w:t>
            </w:r>
          </w:p>
        </w:tc>
        <w:tc>
          <w:tcPr>
            <w:tcW w:w="1080" w:type="dxa"/>
            <w:vAlign w:val="center"/>
          </w:tcPr>
          <w:p w14:paraId="7BAB5BB1" w14:textId="77777777" w:rsidR="00667687" w:rsidRPr="00007ECC" w:rsidRDefault="00667687" w:rsidP="004C23B9">
            <w:pPr>
              <w:pStyle w:val="TableBody"/>
              <w:spacing w:after="0"/>
              <w:jc w:val="center"/>
              <w:rPr>
                <w:lang w:val="en-GB"/>
              </w:rPr>
            </w:pPr>
            <w:r w:rsidRPr="00007ECC">
              <w:rPr>
                <w:lang w:val="en-GB"/>
              </w:rPr>
              <w:t>250</w:t>
            </w:r>
            <w:r w:rsidR="00230916" w:rsidRPr="00007ECC">
              <w:rPr>
                <w:lang w:val="en-GB"/>
              </w:rPr>
              <w:t>–</w:t>
            </w:r>
            <w:r w:rsidRPr="00007ECC">
              <w:rPr>
                <w:lang w:val="en-GB"/>
              </w:rPr>
              <w:t>700</w:t>
            </w:r>
          </w:p>
        </w:tc>
        <w:tc>
          <w:tcPr>
            <w:tcW w:w="1080" w:type="dxa"/>
            <w:vAlign w:val="center"/>
          </w:tcPr>
          <w:p w14:paraId="77E9A250" w14:textId="77777777" w:rsidR="00667687" w:rsidRPr="00007ECC" w:rsidRDefault="00667687" w:rsidP="004C23B9">
            <w:pPr>
              <w:pStyle w:val="TableBody"/>
              <w:spacing w:after="0"/>
              <w:jc w:val="center"/>
              <w:rPr>
                <w:lang w:val="en-GB"/>
              </w:rPr>
            </w:pPr>
            <w:r w:rsidRPr="00007ECC">
              <w:rPr>
                <w:lang w:val="en-GB"/>
              </w:rPr>
              <w:t>100</w:t>
            </w:r>
            <w:r w:rsidR="00230916" w:rsidRPr="00007ECC">
              <w:rPr>
                <w:lang w:val="en-GB"/>
              </w:rPr>
              <w:t>–</w:t>
            </w:r>
            <w:r w:rsidRPr="00007ECC">
              <w:rPr>
                <w:lang w:val="en-GB"/>
              </w:rPr>
              <w:t>150</w:t>
            </w:r>
          </w:p>
        </w:tc>
        <w:tc>
          <w:tcPr>
            <w:tcW w:w="1500" w:type="dxa"/>
            <w:vAlign w:val="center"/>
          </w:tcPr>
          <w:p w14:paraId="5904D192" w14:textId="77777777" w:rsidR="00667687" w:rsidRPr="00007ECC" w:rsidRDefault="00667687" w:rsidP="004C23B9">
            <w:pPr>
              <w:pStyle w:val="TableBody"/>
              <w:spacing w:after="0"/>
              <w:jc w:val="center"/>
              <w:rPr>
                <w:lang w:val="en-GB"/>
              </w:rPr>
            </w:pPr>
            <w:r w:rsidRPr="00007ECC">
              <w:rPr>
                <w:lang w:val="en-GB"/>
              </w:rPr>
              <w:t>1</w:t>
            </w:r>
            <w:r w:rsidR="00273987" w:rsidRPr="00007ECC">
              <w:rPr>
                <w:lang w:val="en-GB"/>
              </w:rPr>
              <w:t> </w:t>
            </w:r>
            <w:r w:rsidRPr="00007ECC">
              <w:rPr>
                <w:lang w:val="en-GB"/>
              </w:rPr>
              <w:t>100</w:t>
            </w:r>
            <w:r w:rsidR="002248E5" w:rsidRPr="00007ECC">
              <w:rPr>
                <w:szCs w:val="20"/>
                <w:lang w:val="en-GB"/>
              </w:rPr>
              <w:t>–</w:t>
            </w:r>
            <w:r w:rsidRPr="00007ECC">
              <w:rPr>
                <w:lang w:val="en-GB"/>
              </w:rPr>
              <w:t>2</w:t>
            </w:r>
            <w:r w:rsidR="00273987" w:rsidRPr="00007ECC">
              <w:rPr>
                <w:lang w:val="en-GB"/>
              </w:rPr>
              <w:t> </w:t>
            </w:r>
            <w:r w:rsidRPr="00007ECC">
              <w:rPr>
                <w:lang w:val="en-GB"/>
              </w:rPr>
              <w:t>800</w:t>
            </w:r>
          </w:p>
        </w:tc>
      </w:tr>
      <w:tr w:rsidR="00667687" w:rsidRPr="00007ECC" w14:paraId="1300A725" w14:textId="77777777">
        <w:trPr>
          <w:cantSplit/>
        </w:trPr>
        <w:tc>
          <w:tcPr>
            <w:tcW w:w="2093" w:type="dxa"/>
            <w:vMerge/>
            <w:vAlign w:val="center"/>
          </w:tcPr>
          <w:p w14:paraId="00663573" w14:textId="77777777" w:rsidR="00667687" w:rsidRPr="00007ECC" w:rsidRDefault="00667687" w:rsidP="004C23B9">
            <w:pPr>
              <w:pStyle w:val="TableBody"/>
              <w:spacing w:after="0"/>
              <w:rPr>
                <w:lang w:val="en-GB"/>
              </w:rPr>
            </w:pPr>
          </w:p>
        </w:tc>
        <w:tc>
          <w:tcPr>
            <w:tcW w:w="3420" w:type="dxa"/>
            <w:vAlign w:val="center"/>
          </w:tcPr>
          <w:p w14:paraId="6C1D2A68" w14:textId="77777777" w:rsidR="00667687" w:rsidRPr="00007ECC" w:rsidRDefault="00667687" w:rsidP="004C23B9">
            <w:pPr>
              <w:pStyle w:val="TableBody"/>
              <w:spacing w:after="0"/>
              <w:rPr>
                <w:lang w:val="en-GB"/>
              </w:rPr>
            </w:pPr>
            <w:r w:rsidRPr="00007ECC">
              <w:rPr>
                <w:lang w:val="en-GB"/>
              </w:rPr>
              <w:t>Automatic boiler, stocker; pea coal</w:t>
            </w:r>
          </w:p>
        </w:tc>
        <w:tc>
          <w:tcPr>
            <w:tcW w:w="1080" w:type="dxa"/>
            <w:vAlign w:val="center"/>
          </w:tcPr>
          <w:p w14:paraId="35F0C960" w14:textId="77777777" w:rsidR="00667687" w:rsidRPr="00007ECC" w:rsidRDefault="00667687" w:rsidP="004C23B9">
            <w:pPr>
              <w:pStyle w:val="TableBody"/>
              <w:spacing w:after="0"/>
              <w:jc w:val="center"/>
              <w:rPr>
                <w:lang w:val="en-GB"/>
              </w:rPr>
            </w:pPr>
            <w:r w:rsidRPr="00007ECC">
              <w:rPr>
                <w:lang w:val="en-GB"/>
              </w:rPr>
              <w:t>130</w:t>
            </w:r>
            <w:r w:rsidR="00230916" w:rsidRPr="00007ECC">
              <w:rPr>
                <w:lang w:val="en-GB"/>
              </w:rPr>
              <w:t>–</w:t>
            </w:r>
            <w:r w:rsidRPr="00007ECC">
              <w:rPr>
                <w:lang w:val="en-GB"/>
              </w:rPr>
              <w:t>350</w:t>
            </w:r>
          </w:p>
        </w:tc>
        <w:tc>
          <w:tcPr>
            <w:tcW w:w="1080" w:type="dxa"/>
            <w:vAlign w:val="center"/>
          </w:tcPr>
          <w:p w14:paraId="716A37D2" w14:textId="77777777" w:rsidR="00667687" w:rsidRPr="00007ECC" w:rsidRDefault="00667687" w:rsidP="004C23B9">
            <w:pPr>
              <w:pStyle w:val="TableBody"/>
              <w:spacing w:after="0"/>
              <w:jc w:val="center"/>
              <w:rPr>
                <w:lang w:val="en-GB"/>
              </w:rPr>
            </w:pPr>
            <w:r w:rsidRPr="00007ECC">
              <w:rPr>
                <w:lang w:val="en-GB"/>
              </w:rPr>
              <w:t>100</w:t>
            </w:r>
            <w:r w:rsidR="00230916" w:rsidRPr="00007ECC">
              <w:rPr>
                <w:lang w:val="en-GB"/>
              </w:rPr>
              <w:t>–</w:t>
            </w:r>
            <w:r w:rsidRPr="00007ECC">
              <w:rPr>
                <w:lang w:val="en-GB"/>
              </w:rPr>
              <w:t>250</w:t>
            </w:r>
          </w:p>
        </w:tc>
        <w:tc>
          <w:tcPr>
            <w:tcW w:w="1500" w:type="dxa"/>
            <w:vAlign w:val="center"/>
          </w:tcPr>
          <w:p w14:paraId="12EC6C3A" w14:textId="77777777" w:rsidR="00667687" w:rsidRPr="00007ECC" w:rsidRDefault="00667687" w:rsidP="004C23B9">
            <w:pPr>
              <w:pStyle w:val="TableBody"/>
              <w:spacing w:after="0"/>
              <w:jc w:val="center"/>
              <w:rPr>
                <w:lang w:val="en-GB"/>
              </w:rPr>
            </w:pPr>
            <w:r w:rsidRPr="00007ECC">
              <w:rPr>
                <w:lang w:val="en-GB"/>
              </w:rPr>
              <w:t>120</w:t>
            </w:r>
            <w:r w:rsidR="00273987" w:rsidRPr="00007ECC">
              <w:rPr>
                <w:lang w:val="en-GB"/>
              </w:rPr>
              <w:t>–</w:t>
            </w:r>
            <w:r w:rsidRPr="00007ECC">
              <w:rPr>
                <w:lang w:val="en-GB"/>
              </w:rPr>
              <w:t>800</w:t>
            </w:r>
          </w:p>
        </w:tc>
      </w:tr>
      <w:tr w:rsidR="00667687" w:rsidRPr="00007ECC" w14:paraId="51328382" w14:textId="77777777">
        <w:trPr>
          <w:cantSplit/>
        </w:trPr>
        <w:tc>
          <w:tcPr>
            <w:tcW w:w="2093" w:type="dxa"/>
            <w:vMerge/>
            <w:vAlign w:val="center"/>
          </w:tcPr>
          <w:p w14:paraId="1B18E127" w14:textId="77777777" w:rsidR="00667687" w:rsidRPr="00007ECC" w:rsidRDefault="00667687" w:rsidP="004C23B9">
            <w:pPr>
              <w:pStyle w:val="TableBody"/>
              <w:spacing w:after="0"/>
              <w:rPr>
                <w:lang w:val="en-GB"/>
              </w:rPr>
            </w:pPr>
          </w:p>
        </w:tc>
        <w:tc>
          <w:tcPr>
            <w:tcW w:w="3420" w:type="dxa"/>
            <w:vAlign w:val="center"/>
          </w:tcPr>
          <w:p w14:paraId="24825D2D" w14:textId="77777777" w:rsidR="00667687" w:rsidRPr="00007ECC" w:rsidRDefault="00667687" w:rsidP="004C23B9">
            <w:pPr>
              <w:pStyle w:val="TableBody"/>
              <w:spacing w:after="0"/>
              <w:rPr>
                <w:lang w:val="en-GB"/>
              </w:rPr>
            </w:pPr>
            <w:r w:rsidRPr="00007ECC">
              <w:rPr>
                <w:lang w:val="en-GB"/>
              </w:rPr>
              <w:t>Automatic coal boiler; fine coal</w:t>
            </w:r>
          </w:p>
        </w:tc>
        <w:tc>
          <w:tcPr>
            <w:tcW w:w="1080" w:type="dxa"/>
            <w:vAlign w:val="center"/>
          </w:tcPr>
          <w:p w14:paraId="383D502E" w14:textId="77777777" w:rsidR="00667687" w:rsidRPr="00007ECC" w:rsidRDefault="00667687" w:rsidP="004C23B9">
            <w:pPr>
              <w:pStyle w:val="TableBody"/>
              <w:spacing w:after="0"/>
              <w:jc w:val="center"/>
              <w:rPr>
                <w:lang w:val="en-GB"/>
              </w:rPr>
            </w:pPr>
            <w:r w:rsidRPr="00007ECC">
              <w:rPr>
                <w:lang w:val="en-GB"/>
              </w:rPr>
              <w:t>250</w:t>
            </w:r>
            <w:r w:rsidR="00230916" w:rsidRPr="00007ECC">
              <w:rPr>
                <w:lang w:val="en-GB"/>
              </w:rPr>
              <w:t>–</w:t>
            </w:r>
            <w:r w:rsidRPr="00007ECC">
              <w:rPr>
                <w:lang w:val="en-GB"/>
              </w:rPr>
              <w:t>700</w:t>
            </w:r>
          </w:p>
        </w:tc>
        <w:tc>
          <w:tcPr>
            <w:tcW w:w="1080" w:type="dxa"/>
            <w:vAlign w:val="center"/>
          </w:tcPr>
          <w:p w14:paraId="2339BD78" w14:textId="77777777" w:rsidR="00667687" w:rsidRPr="00007ECC" w:rsidRDefault="00667687" w:rsidP="004C23B9">
            <w:pPr>
              <w:pStyle w:val="TableBody"/>
              <w:spacing w:after="0"/>
              <w:jc w:val="center"/>
              <w:rPr>
                <w:lang w:val="en-GB"/>
              </w:rPr>
            </w:pPr>
            <w:r w:rsidRPr="00007ECC">
              <w:rPr>
                <w:lang w:val="en-GB"/>
              </w:rPr>
              <w:t>100</w:t>
            </w:r>
            <w:r w:rsidR="00230916" w:rsidRPr="00007ECC">
              <w:rPr>
                <w:lang w:val="en-GB"/>
              </w:rPr>
              <w:t>–</w:t>
            </w:r>
            <w:r w:rsidRPr="00007ECC">
              <w:rPr>
                <w:lang w:val="en-GB"/>
              </w:rPr>
              <w:t>250</w:t>
            </w:r>
          </w:p>
        </w:tc>
        <w:tc>
          <w:tcPr>
            <w:tcW w:w="1500" w:type="dxa"/>
            <w:vAlign w:val="center"/>
          </w:tcPr>
          <w:p w14:paraId="79266661" w14:textId="77777777" w:rsidR="00667687" w:rsidRPr="00007ECC" w:rsidRDefault="00667687" w:rsidP="004C23B9">
            <w:pPr>
              <w:pStyle w:val="TableBody"/>
              <w:spacing w:after="0"/>
              <w:jc w:val="center"/>
              <w:rPr>
                <w:lang w:val="en-GB"/>
              </w:rPr>
            </w:pPr>
            <w:r w:rsidRPr="00007ECC">
              <w:rPr>
                <w:lang w:val="en-GB"/>
              </w:rPr>
              <w:t>400</w:t>
            </w:r>
            <w:r w:rsidR="00273987" w:rsidRPr="00007ECC">
              <w:rPr>
                <w:lang w:val="en-GB"/>
              </w:rPr>
              <w:t>–</w:t>
            </w:r>
            <w:r w:rsidRPr="00007ECC">
              <w:rPr>
                <w:lang w:val="en-GB"/>
              </w:rPr>
              <w:t>1500</w:t>
            </w:r>
          </w:p>
        </w:tc>
      </w:tr>
      <w:tr w:rsidR="00667687" w:rsidRPr="00007ECC" w14:paraId="535B3C1A" w14:textId="77777777">
        <w:trPr>
          <w:cantSplit/>
        </w:trPr>
        <w:tc>
          <w:tcPr>
            <w:tcW w:w="2093" w:type="dxa"/>
            <w:vMerge/>
            <w:vAlign w:val="center"/>
          </w:tcPr>
          <w:p w14:paraId="19EBFE33" w14:textId="77777777" w:rsidR="00667687" w:rsidRPr="00007ECC" w:rsidRDefault="00667687" w:rsidP="004C23B9">
            <w:pPr>
              <w:pStyle w:val="TableBody"/>
              <w:spacing w:after="0"/>
              <w:rPr>
                <w:lang w:val="en-GB"/>
              </w:rPr>
            </w:pPr>
          </w:p>
        </w:tc>
        <w:tc>
          <w:tcPr>
            <w:tcW w:w="3420" w:type="dxa"/>
            <w:vAlign w:val="center"/>
          </w:tcPr>
          <w:p w14:paraId="0D83BA8E" w14:textId="77777777" w:rsidR="00667687" w:rsidRPr="00007ECC" w:rsidRDefault="00667687" w:rsidP="004C23B9">
            <w:pPr>
              <w:pStyle w:val="TableBody"/>
              <w:spacing w:after="0"/>
              <w:rPr>
                <w:lang w:val="en-GB"/>
              </w:rPr>
            </w:pPr>
            <w:r w:rsidRPr="00007ECC">
              <w:rPr>
                <w:lang w:val="en-GB"/>
              </w:rPr>
              <w:t xml:space="preserve">Chamber boiler, advanced </w:t>
            </w:r>
            <w:r w:rsidR="00EB5699" w:rsidRPr="00007ECC">
              <w:rPr>
                <w:lang w:val="en-GB"/>
              </w:rPr>
              <w:t>technique</w:t>
            </w:r>
            <w:r w:rsidRPr="00007ECC">
              <w:rPr>
                <w:lang w:val="en-GB"/>
              </w:rPr>
              <w:t>; qualified size coal</w:t>
            </w:r>
          </w:p>
        </w:tc>
        <w:tc>
          <w:tcPr>
            <w:tcW w:w="1080" w:type="dxa"/>
            <w:vAlign w:val="center"/>
          </w:tcPr>
          <w:p w14:paraId="11988CC4" w14:textId="77777777" w:rsidR="00667687" w:rsidRPr="00007ECC" w:rsidRDefault="00667687" w:rsidP="004C23B9">
            <w:pPr>
              <w:pStyle w:val="TableBody"/>
              <w:spacing w:after="0"/>
              <w:jc w:val="center"/>
              <w:rPr>
                <w:lang w:val="en-GB"/>
              </w:rPr>
            </w:pPr>
            <w:r w:rsidRPr="00007ECC">
              <w:rPr>
                <w:lang w:val="en-GB"/>
              </w:rPr>
              <w:t>150</w:t>
            </w:r>
            <w:r w:rsidR="00230916" w:rsidRPr="00007ECC">
              <w:rPr>
                <w:lang w:val="en-GB"/>
              </w:rPr>
              <w:t>–</w:t>
            </w:r>
            <w:r w:rsidRPr="00007ECC">
              <w:rPr>
                <w:lang w:val="en-GB"/>
              </w:rPr>
              <w:t>550</w:t>
            </w:r>
          </w:p>
        </w:tc>
        <w:tc>
          <w:tcPr>
            <w:tcW w:w="1080" w:type="dxa"/>
            <w:vAlign w:val="center"/>
          </w:tcPr>
          <w:p w14:paraId="245CF101" w14:textId="77777777" w:rsidR="00667687" w:rsidRPr="00007ECC" w:rsidRDefault="00667687" w:rsidP="004C23B9">
            <w:pPr>
              <w:pStyle w:val="TableBody"/>
              <w:spacing w:after="0"/>
              <w:jc w:val="center"/>
              <w:rPr>
                <w:lang w:val="en-GB"/>
              </w:rPr>
            </w:pPr>
            <w:r w:rsidRPr="00007ECC">
              <w:rPr>
                <w:lang w:val="en-GB"/>
              </w:rPr>
              <w:t>150</w:t>
            </w:r>
            <w:r w:rsidR="00230916" w:rsidRPr="00007ECC">
              <w:rPr>
                <w:lang w:val="en-GB"/>
              </w:rPr>
              <w:t>–</w:t>
            </w:r>
            <w:r w:rsidRPr="00007ECC">
              <w:rPr>
                <w:lang w:val="en-GB"/>
              </w:rPr>
              <w:t>250</w:t>
            </w:r>
          </w:p>
        </w:tc>
        <w:tc>
          <w:tcPr>
            <w:tcW w:w="1500" w:type="dxa"/>
            <w:vAlign w:val="center"/>
          </w:tcPr>
          <w:p w14:paraId="1C9676E0" w14:textId="77777777" w:rsidR="00667687" w:rsidRPr="00007ECC" w:rsidRDefault="00667687" w:rsidP="004C23B9">
            <w:pPr>
              <w:pStyle w:val="TableBody"/>
              <w:spacing w:after="0"/>
              <w:jc w:val="center"/>
              <w:rPr>
                <w:lang w:val="en-GB"/>
              </w:rPr>
            </w:pPr>
            <w:r w:rsidRPr="00007ECC">
              <w:rPr>
                <w:lang w:val="en-GB"/>
              </w:rPr>
              <w:t>50</w:t>
            </w:r>
            <w:r w:rsidR="00273987" w:rsidRPr="00007ECC">
              <w:rPr>
                <w:lang w:val="en-GB"/>
              </w:rPr>
              <w:t>–</w:t>
            </w:r>
            <w:r w:rsidRPr="00007ECC">
              <w:rPr>
                <w:lang w:val="en-GB"/>
              </w:rPr>
              <w:t>100</w:t>
            </w:r>
          </w:p>
        </w:tc>
      </w:tr>
      <w:tr w:rsidR="00667687" w:rsidRPr="00007ECC" w14:paraId="7091CEC7" w14:textId="77777777">
        <w:trPr>
          <w:cantSplit/>
        </w:trPr>
        <w:tc>
          <w:tcPr>
            <w:tcW w:w="2328" w:type="dxa"/>
            <w:vMerge w:val="restart"/>
            <w:vAlign w:val="center"/>
          </w:tcPr>
          <w:p w14:paraId="6E1D8B48" w14:textId="77777777" w:rsidR="00667687" w:rsidRPr="00007ECC" w:rsidRDefault="00667687" w:rsidP="004C23B9">
            <w:pPr>
              <w:pStyle w:val="TableBody"/>
              <w:spacing w:after="0"/>
              <w:rPr>
                <w:lang w:val="en-GB"/>
              </w:rPr>
            </w:pPr>
          </w:p>
          <w:p w14:paraId="7E754130" w14:textId="77777777" w:rsidR="00667687" w:rsidRPr="00007ECC" w:rsidRDefault="00667687" w:rsidP="004C23B9">
            <w:pPr>
              <w:pStyle w:val="TableBody"/>
              <w:spacing w:after="0"/>
              <w:rPr>
                <w:lang w:val="en-GB"/>
              </w:rPr>
            </w:pPr>
          </w:p>
          <w:p w14:paraId="7352CE56" w14:textId="77777777" w:rsidR="00667687" w:rsidRPr="00007ECC" w:rsidRDefault="00667687" w:rsidP="004C23B9">
            <w:pPr>
              <w:pStyle w:val="TableBody"/>
              <w:spacing w:after="0"/>
              <w:rPr>
                <w:lang w:val="en-GB"/>
              </w:rPr>
            </w:pPr>
            <w:r w:rsidRPr="00007ECC">
              <w:rPr>
                <w:lang w:val="en-GB"/>
              </w:rPr>
              <w:t>Kubica et al., 2005/1</w:t>
            </w:r>
          </w:p>
        </w:tc>
        <w:tc>
          <w:tcPr>
            <w:tcW w:w="3420" w:type="dxa"/>
            <w:vAlign w:val="center"/>
          </w:tcPr>
          <w:p w14:paraId="4AC2BBD8" w14:textId="77777777" w:rsidR="00667687" w:rsidRPr="00007ECC" w:rsidRDefault="00667687" w:rsidP="004C23B9">
            <w:pPr>
              <w:pStyle w:val="TableBody"/>
              <w:spacing w:after="0"/>
              <w:rPr>
                <w:lang w:val="en-GB"/>
              </w:rPr>
            </w:pPr>
            <w:r w:rsidRPr="00007ECC">
              <w:rPr>
                <w:lang w:val="en-GB"/>
              </w:rPr>
              <w:t>Boilers with moving grate 5</w:t>
            </w:r>
            <w:r w:rsidR="002248E5" w:rsidRPr="00007ECC">
              <w:rPr>
                <w:szCs w:val="20"/>
                <w:lang w:val="en-GB"/>
              </w:rPr>
              <w:t>–</w:t>
            </w:r>
            <w:r w:rsidRPr="00007ECC">
              <w:rPr>
                <w:lang w:val="en-GB"/>
              </w:rPr>
              <w:t>32</w:t>
            </w:r>
            <w:r w:rsidR="002248E5" w:rsidRPr="00007ECC">
              <w:rPr>
                <w:lang w:val="en-GB"/>
              </w:rPr>
              <w:t> </w:t>
            </w:r>
            <w:r w:rsidRPr="00007ECC">
              <w:rPr>
                <w:lang w:val="en-GB"/>
              </w:rPr>
              <w:t>MW</w:t>
            </w:r>
          </w:p>
        </w:tc>
        <w:tc>
          <w:tcPr>
            <w:tcW w:w="1080" w:type="dxa"/>
            <w:vAlign w:val="center"/>
          </w:tcPr>
          <w:p w14:paraId="2BAD1806"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2A7F6DC1" w14:textId="77777777" w:rsidR="00667687" w:rsidRPr="00007ECC" w:rsidRDefault="00667687" w:rsidP="004C23B9">
            <w:pPr>
              <w:pStyle w:val="TableBody"/>
              <w:spacing w:after="0"/>
              <w:jc w:val="center"/>
              <w:rPr>
                <w:lang w:val="en-GB"/>
              </w:rPr>
            </w:pPr>
            <w:r w:rsidRPr="00007ECC">
              <w:rPr>
                <w:lang w:val="en-GB"/>
              </w:rPr>
              <w:t>116</w:t>
            </w:r>
            <w:r w:rsidR="00230916" w:rsidRPr="00007ECC">
              <w:rPr>
                <w:lang w:val="en-GB"/>
              </w:rPr>
              <w:t>–</w:t>
            </w:r>
            <w:r w:rsidRPr="00007ECC">
              <w:rPr>
                <w:lang w:val="en-GB"/>
              </w:rPr>
              <w:t>137</w:t>
            </w:r>
          </w:p>
        </w:tc>
        <w:tc>
          <w:tcPr>
            <w:tcW w:w="1500" w:type="dxa"/>
            <w:vAlign w:val="center"/>
          </w:tcPr>
          <w:p w14:paraId="75A25B34" w14:textId="77777777" w:rsidR="00667687" w:rsidRPr="00007ECC" w:rsidRDefault="00667687" w:rsidP="004C23B9">
            <w:pPr>
              <w:pStyle w:val="TableBody"/>
              <w:spacing w:after="0"/>
              <w:jc w:val="center"/>
              <w:rPr>
                <w:lang w:val="en-GB"/>
              </w:rPr>
            </w:pPr>
            <w:r w:rsidRPr="00007ECC">
              <w:rPr>
                <w:lang w:val="en-GB"/>
              </w:rPr>
              <w:t>10</w:t>
            </w:r>
            <w:r w:rsidR="00273987" w:rsidRPr="00007ECC">
              <w:rPr>
                <w:lang w:val="en-GB"/>
              </w:rPr>
              <w:t>–</w:t>
            </w:r>
            <w:r w:rsidRPr="00007ECC">
              <w:rPr>
                <w:lang w:val="en-GB"/>
              </w:rPr>
              <w:t>24</w:t>
            </w:r>
          </w:p>
        </w:tc>
      </w:tr>
      <w:tr w:rsidR="00667687" w:rsidRPr="00007ECC" w14:paraId="07233482" w14:textId="77777777">
        <w:trPr>
          <w:cantSplit/>
        </w:trPr>
        <w:tc>
          <w:tcPr>
            <w:tcW w:w="2093" w:type="dxa"/>
            <w:vMerge/>
            <w:vAlign w:val="center"/>
          </w:tcPr>
          <w:p w14:paraId="24B68FEC" w14:textId="77777777" w:rsidR="00667687" w:rsidRPr="00007ECC" w:rsidRDefault="00667687" w:rsidP="004C23B9">
            <w:pPr>
              <w:pStyle w:val="TableBody"/>
              <w:spacing w:after="0"/>
              <w:rPr>
                <w:lang w:val="en-GB"/>
              </w:rPr>
            </w:pPr>
          </w:p>
        </w:tc>
        <w:tc>
          <w:tcPr>
            <w:tcW w:w="3420" w:type="dxa"/>
            <w:vAlign w:val="center"/>
          </w:tcPr>
          <w:p w14:paraId="0ABC0C4E" w14:textId="77777777" w:rsidR="00667687" w:rsidRPr="00007ECC" w:rsidRDefault="00667687" w:rsidP="004C23B9">
            <w:pPr>
              <w:pStyle w:val="TableBody"/>
              <w:spacing w:after="0"/>
              <w:rPr>
                <w:lang w:val="en-GB"/>
              </w:rPr>
            </w:pPr>
            <w:r w:rsidRPr="00007ECC">
              <w:rPr>
                <w:lang w:val="en-GB"/>
              </w:rPr>
              <w:t>Boilers with moving grate 0.3</w:t>
            </w:r>
            <w:r w:rsidR="00273987" w:rsidRPr="00007ECC">
              <w:rPr>
                <w:lang w:val="en-GB"/>
              </w:rPr>
              <w:t>–</w:t>
            </w:r>
            <w:r w:rsidRPr="00007ECC">
              <w:rPr>
                <w:lang w:val="en-GB"/>
              </w:rPr>
              <w:t>0.6</w:t>
            </w:r>
            <w:r w:rsidR="002248E5" w:rsidRPr="00007ECC">
              <w:rPr>
                <w:lang w:val="en-GB"/>
              </w:rPr>
              <w:t> </w:t>
            </w:r>
            <w:r w:rsidRPr="00007ECC">
              <w:rPr>
                <w:lang w:val="en-GB"/>
              </w:rPr>
              <w:t>MW</w:t>
            </w:r>
          </w:p>
        </w:tc>
        <w:tc>
          <w:tcPr>
            <w:tcW w:w="1080" w:type="dxa"/>
            <w:vAlign w:val="center"/>
          </w:tcPr>
          <w:p w14:paraId="6B30CF52"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4A8E6577" w14:textId="77777777" w:rsidR="00667687" w:rsidRPr="00007ECC" w:rsidRDefault="00667687" w:rsidP="004C23B9">
            <w:pPr>
              <w:pStyle w:val="TableBody"/>
              <w:spacing w:after="0"/>
              <w:jc w:val="center"/>
              <w:rPr>
                <w:lang w:val="en-GB"/>
              </w:rPr>
            </w:pPr>
            <w:r w:rsidRPr="00007ECC">
              <w:rPr>
                <w:lang w:val="en-GB"/>
              </w:rPr>
              <w:t>146</w:t>
            </w:r>
            <w:r w:rsidR="00230916" w:rsidRPr="00007ECC">
              <w:rPr>
                <w:lang w:val="en-GB"/>
              </w:rPr>
              <w:t>–</w:t>
            </w:r>
            <w:r w:rsidRPr="00007ECC">
              <w:rPr>
                <w:lang w:val="en-GB"/>
              </w:rPr>
              <w:t>248</w:t>
            </w:r>
          </w:p>
        </w:tc>
        <w:tc>
          <w:tcPr>
            <w:tcW w:w="1500" w:type="dxa"/>
            <w:vAlign w:val="center"/>
          </w:tcPr>
          <w:p w14:paraId="53D756A1" w14:textId="77777777" w:rsidR="00667687" w:rsidRPr="00007ECC" w:rsidRDefault="00667687" w:rsidP="004C23B9">
            <w:pPr>
              <w:pStyle w:val="TableBody"/>
              <w:spacing w:after="0"/>
              <w:jc w:val="center"/>
              <w:rPr>
                <w:lang w:val="en-GB"/>
              </w:rPr>
            </w:pPr>
            <w:r w:rsidRPr="00007ECC">
              <w:rPr>
                <w:lang w:val="en-GB"/>
              </w:rPr>
              <w:t>36</w:t>
            </w:r>
            <w:r w:rsidR="00273987" w:rsidRPr="00007ECC">
              <w:rPr>
                <w:lang w:val="en-GB"/>
              </w:rPr>
              <w:t>–</w:t>
            </w:r>
            <w:r w:rsidRPr="00007ECC">
              <w:rPr>
                <w:lang w:val="en-GB"/>
              </w:rPr>
              <w:t>363</w:t>
            </w:r>
            <w:r w:rsidR="00F70351" w:rsidRPr="00007ECC">
              <w:rPr>
                <w:lang w:val="en-GB"/>
              </w:rPr>
              <w:t> </w:t>
            </w:r>
            <w:r w:rsidRPr="00007ECC">
              <w:rPr>
                <w:vertAlign w:val="superscript"/>
                <w:lang w:val="en-GB"/>
              </w:rPr>
              <w:t>4)</w:t>
            </w:r>
          </w:p>
        </w:tc>
      </w:tr>
      <w:tr w:rsidR="00667687" w:rsidRPr="00007ECC" w14:paraId="312220FA" w14:textId="77777777">
        <w:trPr>
          <w:cantSplit/>
        </w:trPr>
        <w:tc>
          <w:tcPr>
            <w:tcW w:w="2093" w:type="dxa"/>
            <w:vMerge/>
            <w:vAlign w:val="center"/>
          </w:tcPr>
          <w:p w14:paraId="6CA226C8" w14:textId="77777777" w:rsidR="00667687" w:rsidRPr="00007ECC" w:rsidRDefault="00667687" w:rsidP="004C23B9">
            <w:pPr>
              <w:pStyle w:val="TableBody"/>
              <w:spacing w:after="0"/>
              <w:rPr>
                <w:lang w:val="en-GB"/>
              </w:rPr>
            </w:pPr>
          </w:p>
        </w:tc>
        <w:tc>
          <w:tcPr>
            <w:tcW w:w="3420" w:type="dxa"/>
            <w:vAlign w:val="center"/>
          </w:tcPr>
          <w:p w14:paraId="23B6B268" w14:textId="77777777" w:rsidR="00667687" w:rsidRPr="00007ECC" w:rsidRDefault="00667687" w:rsidP="004C23B9">
            <w:pPr>
              <w:pStyle w:val="TableBody"/>
              <w:spacing w:after="0"/>
              <w:rPr>
                <w:lang w:val="en-GB"/>
              </w:rPr>
            </w:pPr>
            <w:r w:rsidRPr="00007ECC">
              <w:rPr>
                <w:lang w:val="en-GB"/>
              </w:rPr>
              <w:t>Automatic</w:t>
            </w:r>
            <w:r w:rsidR="009C2462" w:rsidRPr="00007ECC">
              <w:rPr>
                <w:lang w:val="en-GB"/>
              </w:rPr>
              <w:t>-</w:t>
            </w:r>
            <w:r w:rsidRPr="00007ECC">
              <w:rPr>
                <w:lang w:val="en-GB"/>
              </w:rPr>
              <w:t>fuelled coal boiler, fine coal</w:t>
            </w:r>
          </w:p>
        </w:tc>
        <w:tc>
          <w:tcPr>
            <w:tcW w:w="1080" w:type="dxa"/>
            <w:vAlign w:val="center"/>
          </w:tcPr>
          <w:p w14:paraId="32E6FB0D"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6239EF32" w14:textId="77777777" w:rsidR="00667687" w:rsidRPr="00007ECC" w:rsidRDefault="00667687" w:rsidP="004C23B9">
            <w:pPr>
              <w:pStyle w:val="TableBody"/>
              <w:spacing w:after="0"/>
              <w:jc w:val="center"/>
              <w:rPr>
                <w:lang w:val="en-GB"/>
              </w:rPr>
            </w:pPr>
            <w:r w:rsidRPr="00007ECC">
              <w:rPr>
                <w:lang w:val="en-GB"/>
              </w:rPr>
              <w:t>140</w:t>
            </w:r>
          </w:p>
        </w:tc>
        <w:tc>
          <w:tcPr>
            <w:tcW w:w="1500" w:type="dxa"/>
            <w:vAlign w:val="center"/>
          </w:tcPr>
          <w:p w14:paraId="639A4A52" w14:textId="77777777" w:rsidR="00667687" w:rsidRPr="00007ECC" w:rsidRDefault="00667687" w:rsidP="004C23B9">
            <w:pPr>
              <w:pStyle w:val="TableBody"/>
              <w:spacing w:after="0"/>
              <w:jc w:val="center"/>
              <w:rPr>
                <w:lang w:val="en-GB"/>
              </w:rPr>
            </w:pPr>
            <w:r w:rsidRPr="00007ECC">
              <w:rPr>
                <w:lang w:val="en-GB"/>
              </w:rPr>
              <w:t>130</w:t>
            </w:r>
          </w:p>
        </w:tc>
      </w:tr>
      <w:tr w:rsidR="00667687" w:rsidRPr="00007ECC" w14:paraId="51F35D6B" w14:textId="77777777">
        <w:trPr>
          <w:cantSplit/>
        </w:trPr>
        <w:tc>
          <w:tcPr>
            <w:tcW w:w="2093" w:type="dxa"/>
            <w:vMerge/>
            <w:vAlign w:val="center"/>
          </w:tcPr>
          <w:p w14:paraId="0557F3F6" w14:textId="77777777" w:rsidR="00667687" w:rsidRPr="00007ECC" w:rsidRDefault="00667687" w:rsidP="004C23B9">
            <w:pPr>
              <w:pStyle w:val="TableBody"/>
              <w:spacing w:after="0"/>
              <w:rPr>
                <w:lang w:val="en-GB"/>
              </w:rPr>
            </w:pPr>
          </w:p>
        </w:tc>
        <w:tc>
          <w:tcPr>
            <w:tcW w:w="3420" w:type="dxa"/>
            <w:vAlign w:val="center"/>
          </w:tcPr>
          <w:p w14:paraId="1A36CF61" w14:textId="77777777" w:rsidR="00667687" w:rsidRPr="00007ECC" w:rsidRDefault="00667687" w:rsidP="004C23B9">
            <w:pPr>
              <w:pStyle w:val="TableBody"/>
              <w:spacing w:after="0"/>
              <w:rPr>
                <w:lang w:val="en-GB"/>
              </w:rPr>
            </w:pPr>
            <w:r w:rsidRPr="00007ECC">
              <w:rPr>
                <w:lang w:val="en-GB"/>
              </w:rPr>
              <w:t>Automatic</w:t>
            </w:r>
            <w:r w:rsidR="009C2462" w:rsidRPr="00007ECC">
              <w:rPr>
                <w:lang w:val="en-GB"/>
              </w:rPr>
              <w:t>-</w:t>
            </w:r>
            <w:r w:rsidRPr="00007ECC">
              <w:rPr>
                <w:lang w:val="en-GB"/>
              </w:rPr>
              <w:t xml:space="preserve">fuelled coal boiler </w:t>
            </w:r>
            <w:r w:rsidR="002248E5" w:rsidRPr="00007ECC">
              <w:rPr>
                <w:szCs w:val="20"/>
                <w:lang w:val="en-GB"/>
              </w:rPr>
              <w:t>—</w:t>
            </w:r>
            <w:r w:rsidRPr="00007ECC">
              <w:rPr>
                <w:lang w:val="en-GB"/>
              </w:rPr>
              <w:t xml:space="preserve"> stocker</w:t>
            </w:r>
          </w:p>
        </w:tc>
        <w:tc>
          <w:tcPr>
            <w:tcW w:w="1080" w:type="dxa"/>
            <w:vAlign w:val="center"/>
          </w:tcPr>
          <w:p w14:paraId="43BE79C1"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7D51BFD2" w14:textId="77777777" w:rsidR="00667687" w:rsidRPr="00007ECC" w:rsidRDefault="00667687" w:rsidP="004C23B9">
            <w:pPr>
              <w:pStyle w:val="TableBody"/>
              <w:spacing w:after="0"/>
              <w:jc w:val="center"/>
              <w:rPr>
                <w:lang w:val="en-GB"/>
              </w:rPr>
            </w:pPr>
            <w:r w:rsidRPr="00007ECC">
              <w:rPr>
                <w:lang w:val="en-GB"/>
              </w:rPr>
              <w:t>70</w:t>
            </w:r>
            <w:r w:rsidR="00273987" w:rsidRPr="00007ECC">
              <w:rPr>
                <w:lang w:val="en-GB"/>
              </w:rPr>
              <w:t>–</w:t>
            </w:r>
            <w:r w:rsidRPr="00007ECC">
              <w:rPr>
                <w:lang w:val="en-GB"/>
              </w:rPr>
              <w:t>220</w:t>
            </w:r>
          </w:p>
        </w:tc>
        <w:tc>
          <w:tcPr>
            <w:tcW w:w="1500" w:type="dxa"/>
            <w:vAlign w:val="center"/>
          </w:tcPr>
          <w:p w14:paraId="4438CBE8" w14:textId="77777777" w:rsidR="00667687" w:rsidRPr="00007ECC" w:rsidRDefault="00667687" w:rsidP="004C23B9">
            <w:pPr>
              <w:pStyle w:val="TableBody"/>
              <w:spacing w:after="0"/>
              <w:jc w:val="center"/>
              <w:rPr>
                <w:lang w:val="en-GB"/>
              </w:rPr>
            </w:pPr>
            <w:r w:rsidRPr="00007ECC">
              <w:rPr>
                <w:lang w:val="en-GB"/>
              </w:rPr>
              <w:t>120</w:t>
            </w:r>
            <w:r w:rsidR="00273987" w:rsidRPr="00007ECC">
              <w:rPr>
                <w:lang w:val="en-GB"/>
              </w:rPr>
              <w:t>–</w:t>
            </w:r>
            <w:r w:rsidRPr="00007ECC">
              <w:rPr>
                <w:lang w:val="en-GB"/>
              </w:rPr>
              <w:t>800</w:t>
            </w:r>
          </w:p>
        </w:tc>
      </w:tr>
      <w:tr w:rsidR="00667687" w:rsidRPr="00007ECC" w14:paraId="1E7DBBE7" w14:textId="77777777">
        <w:trPr>
          <w:cantSplit/>
        </w:trPr>
        <w:tc>
          <w:tcPr>
            <w:tcW w:w="2093" w:type="dxa"/>
            <w:vMerge/>
            <w:vAlign w:val="center"/>
          </w:tcPr>
          <w:p w14:paraId="0053BF6C" w14:textId="77777777" w:rsidR="00667687" w:rsidRPr="00007ECC" w:rsidRDefault="00667687" w:rsidP="004C23B9">
            <w:pPr>
              <w:pStyle w:val="TableBody"/>
              <w:spacing w:after="0"/>
              <w:rPr>
                <w:lang w:val="en-GB"/>
              </w:rPr>
            </w:pPr>
          </w:p>
        </w:tc>
        <w:tc>
          <w:tcPr>
            <w:tcW w:w="3420" w:type="dxa"/>
            <w:vAlign w:val="center"/>
          </w:tcPr>
          <w:p w14:paraId="27E334C7" w14:textId="77777777" w:rsidR="00667687" w:rsidRPr="00007ECC" w:rsidRDefault="00667687" w:rsidP="004C23B9">
            <w:pPr>
              <w:pStyle w:val="TableBody"/>
              <w:spacing w:after="0"/>
              <w:rPr>
                <w:lang w:val="en-GB"/>
              </w:rPr>
            </w:pPr>
            <w:r w:rsidRPr="00007ECC">
              <w:rPr>
                <w:lang w:val="en-GB"/>
              </w:rPr>
              <w:t>Boiler, bottom feed, nut coals</w:t>
            </w:r>
          </w:p>
        </w:tc>
        <w:tc>
          <w:tcPr>
            <w:tcW w:w="1080" w:type="dxa"/>
            <w:vAlign w:val="center"/>
          </w:tcPr>
          <w:p w14:paraId="526C8604"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285E39DF" w14:textId="77777777" w:rsidR="00667687" w:rsidRPr="00007ECC" w:rsidRDefault="00667687" w:rsidP="004C23B9">
            <w:pPr>
              <w:pStyle w:val="TableBody"/>
              <w:spacing w:after="0"/>
              <w:jc w:val="center"/>
              <w:rPr>
                <w:lang w:val="en-GB"/>
              </w:rPr>
            </w:pPr>
            <w:r w:rsidRPr="00007ECC">
              <w:rPr>
                <w:lang w:val="en-GB"/>
              </w:rPr>
              <w:t>150</w:t>
            </w:r>
            <w:r w:rsidR="00230916" w:rsidRPr="00007ECC">
              <w:rPr>
                <w:lang w:val="en-GB"/>
              </w:rPr>
              <w:t>–</w:t>
            </w:r>
            <w:r w:rsidRPr="00007ECC">
              <w:rPr>
                <w:lang w:val="en-GB"/>
              </w:rPr>
              <w:t>200</w:t>
            </w:r>
          </w:p>
        </w:tc>
        <w:tc>
          <w:tcPr>
            <w:tcW w:w="1500" w:type="dxa"/>
            <w:vAlign w:val="center"/>
          </w:tcPr>
          <w:p w14:paraId="41DEE180" w14:textId="77777777" w:rsidR="00667687" w:rsidRPr="00007ECC" w:rsidRDefault="00667687" w:rsidP="004C23B9">
            <w:pPr>
              <w:pStyle w:val="TableBody"/>
              <w:spacing w:after="0"/>
              <w:jc w:val="center"/>
              <w:rPr>
                <w:lang w:val="en-GB"/>
              </w:rPr>
            </w:pPr>
            <w:r w:rsidRPr="00007ECC">
              <w:rPr>
                <w:lang w:val="en-GB"/>
              </w:rPr>
              <w:t>200</w:t>
            </w:r>
            <w:r w:rsidR="00273987" w:rsidRPr="00007ECC">
              <w:rPr>
                <w:lang w:val="en-GB"/>
              </w:rPr>
              <w:t>–</w:t>
            </w:r>
            <w:r w:rsidRPr="00007ECC">
              <w:rPr>
                <w:lang w:val="en-GB"/>
              </w:rPr>
              <w:t>1500</w:t>
            </w:r>
          </w:p>
        </w:tc>
      </w:tr>
      <w:tr w:rsidR="00667687" w:rsidRPr="00007ECC" w14:paraId="1C6E6A48" w14:textId="77777777">
        <w:trPr>
          <w:cantSplit/>
        </w:trPr>
        <w:tc>
          <w:tcPr>
            <w:tcW w:w="2093" w:type="dxa"/>
            <w:vMerge/>
            <w:vAlign w:val="center"/>
          </w:tcPr>
          <w:p w14:paraId="589E3C92" w14:textId="77777777" w:rsidR="00667687" w:rsidRPr="00007ECC" w:rsidRDefault="00667687" w:rsidP="004C23B9">
            <w:pPr>
              <w:pStyle w:val="TableBody"/>
              <w:spacing w:after="0"/>
              <w:rPr>
                <w:lang w:val="en-GB"/>
              </w:rPr>
            </w:pPr>
          </w:p>
        </w:tc>
        <w:tc>
          <w:tcPr>
            <w:tcW w:w="3420" w:type="dxa"/>
            <w:vAlign w:val="center"/>
          </w:tcPr>
          <w:p w14:paraId="49869AF5" w14:textId="77777777" w:rsidR="00667687" w:rsidRPr="00007ECC" w:rsidRDefault="00667687" w:rsidP="004C23B9">
            <w:pPr>
              <w:pStyle w:val="TableBody"/>
              <w:spacing w:after="0"/>
              <w:rPr>
                <w:lang w:val="en-GB"/>
              </w:rPr>
            </w:pPr>
            <w:r w:rsidRPr="00007ECC">
              <w:rPr>
                <w:lang w:val="en-GB"/>
              </w:rPr>
              <w:t>Boiler, top feed, nut coals</w:t>
            </w:r>
          </w:p>
        </w:tc>
        <w:tc>
          <w:tcPr>
            <w:tcW w:w="1080" w:type="dxa"/>
            <w:vAlign w:val="center"/>
          </w:tcPr>
          <w:p w14:paraId="4BF394C0"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5A9E6B3B" w14:textId="77777777" w:rsidR="00667687" w:rsidRPr="00007ECC" w:rsidRDefault="00667687" w:rsidP="004C23B9">
            <w:pPr>
              <w:pStyle w:val="TableBody"/>
              <w:spacing w:after="0"/>
              <w:jc w:val="center"/>
              <w:rPr>
                <w:lang w:val="en-GB"/>
              </w:rPr>
            </w:pPr>
            <w:r w:rsidRPr="00007ECC">
              <w:rPr>
                <w:lang w:val="en-GB"/>
              </w:rPr>
              <w:t>50</w:t>
            </w:r>
            <w:r w:rsidR="00230916" w:rsidRPr="00007ECC">
              <w:rPr>
                <w:lang w:val="en-GB"/>
              </w:rPr>
              <w:t>–</w:t>
            </w:r>
            <w:r w:rsidRPr="00007ECC">
              <w:rPr>
                <w:lang w:val="en-GB"/>
              </w:rPr>
              <w:t>150</w:t>
            </w:r>
          </w:p>
        </w:tc>
        <w:tc>
          <w:tcPr>
            <w:tcW w:w="1500" w:type="dxa"/>
            <w:vAlign w:val="center"/>
          </w:tcPr>
          <w:p w14:paraId="0A849C57" w14:textId="77777777" w:rsidR="00667687" w:rsidRPr="00007ECC" w:rsidRDefault="00667687" w:rsidP="004C23B9">
            <w:pPr>
              <w:pStyle w:val="TableBody"/>
              <w:spacing w:after="0"/>
              <w:jc w:val="center"/>
              <w:rPr>
                <w:lang w:val="en-GB"/>
              </w:rPr>
            </w:pPr>
            <w:r w:rsidRPr="00007ECC">
              <w:rPr>
                <w:lang w:val="en-GB"/>
              </w:rPr>
              <w:t>1</w:t>
            </w:r>
            <w:r w:rsidR="00273987" w:rsidRPr="00007ECC">
              <w:rPr>
                <w:lang w:val="en-GB"/>
              </w:rPr>
              <w:t> </w:t>
            </w:r>
            <w:r w:rsidRPr="00007ECC">
              <w:rPr>
                <w:lang w:val="en-GB"/>
              </w:rPr>
              <w:t>800</w:t>
            </w:r>
            <w:r w:rsidR="00273987" w:rsidRPr="00007ECC">
              <w:rPr>
                <w:lang w:val="en-GB"/>
              </w:rPr>
              <w:t>–</w:t>
            </w:r>
            <w:r w:rsidRPr="00007ECC">
              <w:rPr>
                <w:lang w:val="en-GB"/>
              </w:rPr>
              <w:t>3</w:t>
            </w:r>
            <w:r w:rsidR="00273987" w:rsidRPr="00007ECC">
              <w:rPr>
                <w:lang w:val="en-GB"/>
              </w:rPr>
              <w:t> </w:t>
            </w:r>
            <w:r w:rsidRPr="00007ECC">
              <w:rPr>
                <w:lang w:val="en-GB"/>
              </w:rPr>
              <w:t>500</w:t>
            </w:r>
          </w:p>
        </w:tc>
      </w:tr>
      <w:tr w:rsidR="00667687" w:rsidRPr="00007ECC" w14:paraId="2D343DA4" w14:textId="77777777">
        <w:trPr>
          <w:cantSplit/>
        </w:trPr>
        <w:tc>
          <w:tcPr>
            <w:tcW w:w="2093" w:type="dxa"/>
            <w:vMerge/>
            <w:vAlign w:val="center"/>
          </w:tcPr>
          <w:p w14:paraId="52F01A3B" w14:textId="77777777" w:rsidR="00667687" w:rsidRPr="00007ECC" w:rsidRDefault="00667687" w:rsidP="004C23B9">
            <w:pPr>
              <w:pStyle w:val="TableBody"/>
              <w:spacing w:after="0"/>
              <w:rPr>
                <w:lang w:val="en-GB"/>
              </w:rPr>
            </w:pPr>
          </w:p>
        </w:tc>
        <w:tc>
          <w:tcPr>
            <w:tcW w:w="3420" w:type="dxa"/>
            <w:vAlign w:val="center"/>
          </w:tcPr>
          <w:p w14:paraId="602B2D9C" w14:textId="77777777" w:rsidR="00667687" w:rsidRPr="00007ECC" w:rsidRDefault="00667687" w:rsidP="004C23B9">
            <w:pPr>
              <w:pStyle w:val="TableBody"/>
              <w:spacing w:after="0"/>
              <w:rPr>
                <w:lang w:val="en-GB"/>
              </w:rPr>
            </w:pPr>
            <w:r w:rsidRPr="00007ECC">
              <w:rPr>
                <w:lang w:val="en-GB"/>
              </w:rPr>
              <w:t>Boiler, bottom feed, log wood</w:t>
            </w:r>
          </w:p>
        </w:tc>
        <w:tc>
          <w:tcPr>
            <w:tcW w:w="1080" w:type="dxa"/>
            <w:vAlign w:val="center"/>
          </w:tcPr>
          <w:p w14:paraId="7381B440"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51ED01BF" w14:textId="77777777" w:rsidR="00667687" w:rsidRPr="00007ECC" w:rsidRDefault="00667687" w:rsidP="004C23B9">
            <w:pPr>
              <w:pStyle w:val="TableBody"/>
              <w:spacing w:after="0"/>
              <w:jc w:val="center"/>
              <w:rPr>
                <w:lang w:val="en-GB"/>
              </w:rPr>
            </w:pPr>
            <w:r w:rsidRPr="00007ECC">
              <w:rPr>
                <w:lang w:val="en-GB"/>
              </w:rPr>
              <w:t>32</w:t>
            </w:r>
          </w:p>
        </w:tc>
        <w:tc>
          <w:tcPr>
            <w:tcW w:w="1500" w:type="dxa"/>
            <w:vAlign w:val="center"/>
          </w:tcPr>
          <w:p w14:paraId="0C68D807" w14:textId="77777777" w:rsidR="00667687" w:rsidRPr="00007ECC" w:rsidRDefault="00667687" w:rsidP="004C23B9">
            <w:pPr>
              <w:pStyle w:val="TableBody"/>
              <w:spacing w:after="0"/>
              <w:jc w:val="center"/>
              <w:rPr>
                <w:lang w:val="en-GB"/>
              </w:rPr>
            </w:pPr>
            <w:r w:rsidRPr="00007ECC">
              <w:rPr>
                <w:lang w:val="en-GB"/>
              </w:rPr>
              <w:t>2</w:t>
            </w:r>
            <w:r w:rsidR="002248E5" w:rsidRPr="00007ECC">
              <w:rPr>
                <w:lang w:val="en-GB"/>
              </w:rPr>
              <w:t> </w:t>
            </w:r>
            <w:r w:rsidRPr="00007ECC">
              <w:rPr>
                <w:lang w:val="en-GB"/>
              </w:rPr>
              <w:t>403</w:t>
            </w:r>
          </w:p>
        </w:tc>
      </w:tr>
      <w:tr w:rsidR="00667687" w:rsidRPr="00007ECC" w14:paraId="291DDC65" w14:textId="77777777">
        <w:trPr>
          <w:cantSplit/>
        </w:trPr>
        <w:tc>
          <w:tcPr>
            <w:tcW w:w="2093" w:type="dxa"/>
            <w:vMerge/>
            <w:vAlign w:val="center"/>
          </w:tcPr>
          <w:p w14:paraId="482D7FCA" w14:textId="77777777" w:rsidR="00667687" w:rsidRPr="00007ECC" w:rsidRDefault="00667687" w:rsidP="004C23B9">
            <w:pPr>
              <w:pStyle w:val="TableBody"/>
              <w:spacing w:after="0"/>
              <w:rPr>
                <w:lang w:val="en-GB"/>
              </w:rPr>
            </w:pPr>
          </w:p>
        </w:tc>
        <w:tc>
          <w:tcPr>
            <w:tcW w:w="3420" w:type="dxa"/>
            <w:vAlign w:val="center"/>
          </w:tcPr>
          <w:p w14:paraId="148C3F9A" w14:textId="77777777" w:rsidR="00667687" w:rsidRPr="00007ECC" w:rsidRDefault="00667687" w:rsidP="004C23B9">
            <w:pPr>
              <w:pStyle w:val="TableBody"/>
              <w:spacing w:after="0"/>
              <w:rPr>
                <w:lang w:val="en-GB"/>
              </w:rPr>
            </w:pPr>
            <w:r w:rsidRPr="00007ECC">
              <w:rPr>
                <w:lang w:val="en-GB"/>
              </w:rPr>
              <w:t>Boiler, bottom feed, wood briquettes</w:t>
            </w:r>
          </w:p>
        </w:tc>
        <w:tc>
          <w:tcPr>
            <w:tcW w:w="1080" w:type="dxa"/>
            <w:vAlign w:val="center"/>
          </w:tcPr>
          <w:p w14:paraId="6370BAE7"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76BF2674" w14:textId="77777777" w:rsidR="00667687" w:rsidRPr="00007ECC" w:rsidRDefault="00667687" w:rsidP="004C23B9">
            <w:pPr>
              <w:pStyle w:val="TableBody"/>
              <w:spacing w:after="0"/>
              <w:jc w:val="center"/>
              <w:rPr>
                <w:lang w:val="en-GB"/>
              </w:rPr>
            </w:pPr>
            <w:r w:rsidRPr="00007ECC">
              <w:rPr>
                <w:lang w:val="en-GB"/>
              </w:rPr>
              <w:t>42</w:t>
            </w:r>
          </w:p>
        </w:tc>
        <w:tc>
          <w:tcPr>
            <w:tcW w:w="1500" w:type="dxa"/>
            <w:vAlign w:val="center"/>
          </w:tcPr>
          <w:p w14:paraId="1E33179E" w14:textId="77777777" w:rsidR="00667687" w:rsidRPr="00007ECC" w:rsidRDefault="00667687" w:rsidP="004C23B9">
            <w:pPr>
              <w:pStyle w:val="TableBody"/>
              <w:spacing w:after="0"/>
              <w:jc w:val="center"/>
              <w:rPr>
                <w:lang w:val="en-GB"/>
              </w:rPr>
            </w:pPr>
            <w:r w:rsidRPr="00007ECC">
              <w:rPr>
                <w:lang w:val="en-GB"/>
              </w:rPr>
              <w:t>1</w:t>
            </w:r>
            <w:r w:rsidR="002248E5" w:rsidRPr="00007ECC">
              <w:rPr>
                <w:lang w:val="en-GB"/>
              </w:rPr>
              <w:t> </w:t>
            </w:r>
            <w:r w:rsidRPr="00007ECC">
              <w:rPr>
                <w:lang w:val="en-GB"/>
              </w:rPr>
              <w:t>757</w:t>
            </w:r>
          </w:p>
        </w:tc>
      </w:tr>
      <w:tr w:rsidR="00667687" w:rsidRPr="00007ECC" w14:paraId="203A745C" w14:textId="77777777">
        <w:trPr>
          <w:cantSplit/>
        </w:trPr>
        <w:tc>
          <w:tcPr>
            <w:tcW w:w="2093" w:type="dxa"/>
            <w:vMerge/>
            <w:vAlign w:val="center"/>
          </w:tcPr>
          <w:p w14:paraId="799CD9EB" w14:textId="77777777" w:rsidR="00667687" w:rsidRPr="00007ECC" w:rsidRDefault="00667687" w:rsidP="004C23B9">
            <w:pPr>
              <w:pStyle w:val="TableBody"/>
              <w:spacing w:after="0"/>
              <w:rPr>
                <w:lang w:val="en-GB"/>
              </w:rPr>
            </w:pPr>
          </w:p>
        </w:tc>
        <w:tc>
          <w:tcPr>
            <w:tcW w:w="3420" w:type="dxa"/>
            <w:vAlign w:val="center"/>
          </w:tcPr>
          <w:p w14:paraId="1160F44D" w14:textId="77777777" w:rsidR="00667687" w:rsidRPr="00007ECC" w:rsidRDefault="00667687" w:rsidP="004C23B9">
            <w:pPr>
              <w:pStyle w:val="TableBody"/>
              <w:spacing w:after="0"/>
              <w:rPr>
                <w:lang w:val="en-GB"/>
              </w:rPr>
            </w:pPr>
            <w:r w:rsidRPr="00007ECC">
              <w:rPr>
                <w:lang w:val="en-GB"/>
              </w:rPr>
              <w:t>Automatic</w:t>
            </w:r>
            <w:r w:rsidR="009C2462" w:rsidRPr="00007ECC">
              <w:rPr>
                <w:lang w:val="en-GB"/>
              </w:rPr>
              <w:t>-</w:t>
            </w:r>
            <w:r w:rsidRPr="00007ECC">
              <w:rPr>
                <w:lang w:val="en-GB"/>
              </w:rPr>
              <w:t xml:space="preserve">fuelled boiler </w:t>
            </w:r>
            <w:r w:rsidR="002248E5" w:rsidRPr="00007ECC">
              <w:rPr>
                <w:szCs w:val="20"/>
                <w:lang w:val="en-GB"/>
              </w:rPr>
              <w:t>—</w:t>
            </w:r>
            <w:r w:rsidRPr="00007ECC">
              <w:rPr>
                <w:lang w:val="en-GB"/>
              </w:rPr>
              <w:t xml:space="preserve"> stocker 30</w:t>
            </w:r>
            <w:r w:rsidR="002248E5" w:rsidRPr="00007ECC">
              <w:rPr>
                <w:lang w:val="en-GB"/>
              </w:rPr>
              <w:t> </w:t>
            </w:r>
            <w:r w:rsidRPr="00007ECC">
              <w:rPr>
                <w:lang w:val="en-GB"/>
              </w:rPr>
              <w:t>kW, pellets</w:t>
            </w:r>
          </w:p>
        </w:tc>
        <w:tc>
          <w:tcPr>
            <w:tcW w:w="1080" w:type="dxa"/>
            <w:vAlign w:val="center"/>
          </w:tcPr>
          <w:p w14:paraId="4F88DF0D"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50E1CE96" w14:textId="77777777" w:rsidR="00667687" w:rsidRPr="00007ECC" w:rsidRDefault="00667687" w:rsidP="004C23B9">
            <w:pPr>
              <w:pStyle w:val="TableBody"/>
              <w:spacing w:after="0"/>
              <w:jc w:val="center"/>
              <w:rPr>
                <w:lang w:val="en-GB"/>
              </w:rPr>
            </w:pPr>
            <w:r w:rsidRPr="00007ECC">
              <w:rPr>
                <w:lang w:val="en-GB"/>
              </w:rPr>
              <w:t>200</w:t>
            </w:r>
          </w:p>
        </w:tc>
        <w:tc>
          <w:tcPr>
            <w:tcW w:w="1500" w:type="dxa"/>
            <w:vAlign w:val="center"/>
          </w:tcPr>
          <w:p w14:paraId="01BF3AAB" w14:textId="77777777" w:rsidR="00667687" w:rsidRPr="00007ECC" w:rsidRDefault="00667687" w:rsidP="004C23B9">
            <w:pPr>
              <w:pStyle w:val="TableBody"/>
              <w:spacing w:after="0"/>
              <w:jc w:val="center"/>
              <w:rPr>
                <w:lang w:val="en-GB"/>
              </w:rPr>
            </w:pPr>
            <w:r w:rsidRPr="00007ECC">
              <w:rPr>
                <w:lang w:val="en-GB"/>
              </w:rPr>
              <w:t>200</w:t>
            </w:r>
          </w:p>
        </w:tc>
      </w:tr>
      <w:tr w:rsidR="00667687" w:rsidRPr="00007ECC" w14:paraId="25B6B91A" w14:textId="77777777">
        <w:trPr>
          <w:cantSplit/>
        </w:trPr>
        <w:tc>
          <w:tcPr>
            <w:tcW w:w="2093" w:type="dxa"/>
            <w:vMerge/>
            <w:vAlign w:val="center"/>
          </w:tcPr>
          <w:p w14:paraId="7D8EB6C7" w14:textId="77777777" w:rsidR="00667687" w:rsidRPr="00007ECC" w:rsidRDefault="00667687" w:rsidP="004C23B9">
            <w:pPr>
              <w:pStyle w:val="TableBody"/>
              <w:spacing w:after="0"/>
              <w:rPr>
                <w:lang w:val="en-GB"/>
              </w:rPr>
            </w:pPr>
          </w:p>
        </w:tc>
        <w:tc>
          <w:tcPr>
            <w:tcW w:w="3420" w:type="dxa"/>
            <w:vAlign w:val="center"/>
          </w:tcPr>
          <w:p w14:paraId="6706DA77" w14:textId="77777777" w:rsidR="00667687" w:rsidRPr="00007ECC" w:rsidRDefault="00667687" w:rsidP="004C23B9">
            <w:pPr>
              <w:pStyle w:val="TableBody"/>
              <w:spacing w:after="0"/>
              <w:rPr>
                <w:lang w:val="en-GB"/>
              </w:rPr>
            </w:pPr>
            <w:r w:rsidRPr="00007ECC">
              <w:rPr>
                <w:lang w:val="en-GB"/>
              </w:rPr>
              <w:t>Automatic</w:t>
            </w:r>
            <w:r w:rsidR="009C2462" w:rsidRPr="00007ECC">
              <w:rPr>
                <w:lang w:val="en-GB"/>
              </w:rPr>
              <w:t>-</w:t>
            </w:r>
            <w:r w:rsidRPr="00007ECC">
              <w:rPr>
                <w:lang w:val="en-GB"/>
              </w:rPr>
              <w:t>fuelled boiler, wood chips</w:t>
            </w:r>
          </w:p>
        </w:tc>
        <w:tc>
          <w:tcPr>
            <w:tcW w:w="1080" w:type="dxa"/>
            <w:vAlign w:val="center"/>
          </w:tcPr>
          <w:p w14:paraId="0CF7EFE9"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1EBB679B" w14:textId="77777777" w:rsidR="00667687" w:rsidRPr="00007ECC" w:rsidRDefault="00667687" w:rsidP="004C23B9">
            <w:pPr>
              <w:pStyle w:val="TableBody"/>
              <w:spacing w:after="0"/>
              <w:jc w:val="center"/>
              <w:rPr>
                <w:lang w:val="en-GB"/>
              </w:rPr>
            </w:pPr>
            <w:r w:rsidRPr="00007ECC">
              <w:rPr>
                <w:lang w:val="en-GB"/>
              </w:rPr>
              <w:t>150</w:t>
            </w:r>
          </w:p>
        </w:tc>
        <w:tc>
          <w:tcPr>
            <w:tcW w:w="1500" w:type="dxa"/>
            <w:vAlign w:val="center"/>
          </w:tcPr>
          <w:p w14:paraId="1682745C" w14:textId="77777777" w:rsidR="00667687" w:rsidRPr="00007ECC" w:rsidRDefault="00667687" w:rsidP="004C23B9">
            <w:pPr>
              <w:pStyle w:val="TableBody"/>
              <w:spacing w:after="0"/>
              <w:jc w:val="center"/>
              <w:rPr>
                <w:lang w:val="en-GB"/>
              </w:rPr>
            </w:pPr>
            <w:r w:rsidRPr="00007ECC">
              <w:rPr>
                <w:lang w:val="en-GB"/>
              </w:rPr>
              <w:t>880</w:t>
            </w:r>
          </w:p>
        </w:tc>
      </w:tr>
      <w:tr w:rsidR="00667687" w:rsidRPr="00007ECC" w14:paraId="5CA681A8" w14:textId="77777777">
        <w:trPr>
          <w:cantSplit/>
        </w:trPr>
        <w:tc>
          <w:tcPr>
            <w:tcW w:w="2328" w:type="dxa"/>
            <w:vMerge w:val="restart"/>
            <w:vAlign w:val="center"/>
          </w:tcPr>
          <w:p w14:paraId="6DE7DF74" w14:textId="77777777" w:rsidR="00667687" w:rsidRPr="00007ECC" w:rsidRDefault="00667687" w:rsidP="004C23B9">
            <w:pPr>
              <w:pStyle w:val="TableBody"/>
              <w:spacing w:after="0"/>
              <w:rPr>
                <w:lang w:val="en-GB"/>
              </w:rPr>
            </w:pPr>
          </w:p>
          <w:p w14:paraId="73744A24" w14:textId="77777777" w:rsidR="00667687" w:rsidRPr="00007ECC" w:rsidRDefault="00667687" w:rsidP="004C23B9">
            <w:pPr>
              <w:pStyle w:val="TableBody"/>
              <w:spacing w:after="0"/>
              <w:rPr>
                <w:lang w:val="en-GB"/>
              </w:rPr>
            </w:pPr>
          </w:p>
          <w:p w14:paraId="4F4D4196" w14:textId="77777777" w:rsidR="00667687" w:rsidRPr="00007ECC" w:rsidRDefault="00667687" w:rsidP="004C23B9">
            <w:pPr>
              <w:pStyle w:val="TableBody"/>
              <w:spacing w:after="0"/>
              <w:rPr>
                <w:lang w:val="en-GB"/>
              </w:rPr>
            </w:pPr>
            <w:r w:rsidRPr="00007ECC">
              <w:rPr>
                <w:lang w:val="en-GB"/>
              </w:rPr>
              <w:t>Kubica at al., 2005/23)</w:t>
            </w:r>
          </w:p>
        </w:tc>
        <w:tc>
          <w:tcPr>
            <w:tcW w:w="3420" w:type="dxa"/>
            <w:vAlign w:val="center"/>
          </w:tcPr>
          <w:p w14:paraId="61D9F0BB" w14:textId="77777777" w:rsidR="003B5C00" w:rsidRPr="00007ECC" w:rsidRDefault="00667687" w:rsidP="004C23B9">
            <w:pPr>
              <w:pStyle w:val="TableBody"/>
              <w:spacing w:after="0"/>
              <w:rPr>
                <w:lang w:val="en-GB"/>
              </w:rPr>
            </w:pPr>
            <w:r w:rsidRPr="00007ECC">
              <w:rPr>
                <w:lang w:val="en-GB"/>
              </w:rPr>
              <w:t>Automatic</w:t>
            </w:r>
            <w:r w:rsidR="009C2462" w:rsidRPr="00007ECC">
              <w:rPr>
                <w:lang w:val="en-GB"/>
              </w:rPr>
              <w:t>-</w:t>
            </w:r>
            <w:r w:rsidRPr="00007ECC">
              <w:rPr>
                <w:lang w:val="en-GB"/>
              </w:rPr>
              <w:t xml:space="preserve">fuelled coal boiler </w:t>
            </w:r>
            <w:r w:rsidR="002248E5" w:rsidRPr="00007ECC">
              <w:rPr>
                <w:szCs w:val="20"/>
                <w:lang w:val="en-GB"/>
              </w:rPr>
              <w:t>—</w:t>
            </w:r>
            <w:r w:rsidRPr="00007ECC">
              <w:rPr>
                <w:lang w:val="en-GB"/>
              </w:rPr>
              <w:t xml:space="preserve"> stocker, ≤</w:t>
            </w:r>
            <w:r w:rsidR="002248E5" w:rsidRPr="00007ECC">
              <w:rPr>
                <w:lang w:val="en-GB"/>
              </w:rPr>
              <w:t> </w:t>
            </w:r>
            <w:r w:rsidRPr="00007ECC">
              <w:rPr>
                <w:lang w:val="en-GB"/>
              </w:rPr>
              <w:t>25</w:t>
            </w:r>
            <w:r w:rsidR="002248E5" w:rsidRPr="00007ECC">
              <w:rPr>
                <w:lang w:val="en-GB"/>
              </w:rPr>
              <w:t> </w:t>
            </w:r>
            <w:r w:rsidRPr="00007ECC">
              <w:rPr>
                <w:lang w:val="en-GB"/>
              </w:rPr>
              <w:t>kW (120 pieces</w:t>
            </w:r>
            <w:proofErr w:type="gramStart"/>
            <w:r w:rsidRPr="00007ECC">
              <w:rPr>
                <w:lang w:val="en-GB"/>
              </w:rPr>
              <w:t>);</w:t>
            </w:r>
            <w:proofErr w:type="gramEnd"/>
          </w:p>
          <w:p w14:paraId="00F51C97" w14:textId="77777777" w:rsidR="00667687" w:rsidRPr="00007ECC" w:rsidRDefault="002248E5" w:rsidP="004C23B9">
            <w:pPr>
              <w:pStyle w:val="TableBody"/>
              <w:spacing w:after="0"/>
              <w:rPr>
                <w:lang w:val="en-GB"/>
              </w:rPr>
            </w:pPr>
            <w:r w:rsidRPr="00007ECC">
              <w:rPr>
                <w:lang w:val="en-GB"/>
              </w:rPr>
              <w:t>p</w:t>
            </w:r>
            <w:r w:rsidR="00667687" w:rsidRPr="00007ECC">
              <w:rPr>
                <w:lang w:val="en-GB"/>
              </w:rPr>
              <w:t>ea coal</w:t>
            </w:r>
          </w:p>
        </w:tc>
        <w:tc>
          <w:tcPr>
            <w:tcW w:w="1080" w:type="dxa"/>
            <w:vAlign w:val="center"/>
          </w:tcPr>
          <w:p w14:paraId="56567A7C" w14:textId="77777777" w:rsidR="00667687" w:rsidRPr="00007ECC" w:rsidRDefault="00667687" w:rsidP="004C23B9">
            <w:pPr>
              <w:pStyle w:val="TableBody"/>
              <w:spacing w:after="0"/>
              <w:jc w:val="center"/>
              <w:rPr>
                <w:lang w:val="en-GB"/>
              </w:rPr>
            </w:pPr>
            <w:r w:rsidRPr="00007ECC">
              <w:rPr>
                <w:lang w:val="en-GB"/>
              </w:rPr>
              <w:t>n.d.</w:t>
            </w:r>
          </w:p>
        </w:tc>
        <w:tc>
          <w:tcPr>
            <w:tcW w:w="1080" w:type="dxa"/>
            <w:vAlign w:val="center"/>
          </w:tcPr>
          <w:p w14:paraId="4EA5D8A4" w14:textId="3BA94A8B" w:rsidR="00667687" w:rsidRPr="00007ECC" w:rsidRDefault="00667687" w:rsidP="004C23B9">
            <w:pPr>
              <w:pStyle w:val="TableBody"/>
              <w:spacing w:after="0"/>
              <w:jc w:val="center"/>
              <w:rPr>
                <w:lang w:val="en-GB"/>
              </w:rPr>
            </w:pPr>
            <w:r w:rsidRPr="00007ECC">
              <w:rPr>
                <w:lang w:val="en-GB"/>
              </w:rPr>
              <w:t>67</w:t>
            </w:r>
            <w:r w:rsidR="00273987" w:rsidRPr="00007ECC">
              <w:rPr>
                <w:lang w:val="en-GB"/>
              </w:rPr>
              <w:t>–</w:t>
            </w:r>
            <w:r w:rsidRPr="00007ECC">
              <w:rPr>
                <w:lang w:val="en-GB"/>
              </w:rPr>
              <w:t xml:space="preserve">207; </w:t>
            </w:r>
            <w:r w:rsidR="00D26B85" w:rsidRPr="00007ECC">
              <w:rPr>
                <w:lang w:val="en-GB"/>
              </w:rPr>
              <w:t>Aggregate</w:t>
            </w:r>
            <w:r w:rsidRPr="00007ECC">
              <w:rPr>
                <w:lang w:val="en-GB"/>
              </w:rPr>
              <w:t xml:space="preserve"> 161</w:t>
            </w:r>
          </w:p>
        </w:tc>
        <w:tc>
          <w:tcPr>
            <w:tcW w:w="1500" w:type="dxa"/>
            <w:vAlign w:val="center"/>
          </w:tcPr>
          <w:p w14:paraId="4B74D89B" w14:textId="01AE0E49" w:rsidR="00667687" w:rsidRPr="00007ECC" w:rsidRDefault="00667687" w:rsidP="004C23B9">
            <w:pPr>
              <w:pStyle w:val="TableBody"/>
              <w:spacing w:after="0"/>
              <w:jc w:val="center"/>
              <w:rPr>
                <w:lang w:val="en-GB"/>
              </w:rPr>
            </w:pPr>
            <w:r w:rsidRPr="00007ECC">
              <w:rPr>
                <w:lang w:val="en-GB"/>
              </w:rPr>
              <w:t>104</w:t>
            </w:r>
            <w:r w:rsidR="00273987" w:rsidRPr="00007ECC">
              <w:rPr>
                <w:lang w:val="en-GB"/>
              </w:rPr>
              <w:t>–</w:t>
            </w:r>
            <w:r w:rsidRPr="00007ECC">
              <w:rPr>
                <w:lang w:val="en-GB"/>
              </w:rPr>
              <w:t xml:space="preserve">320; </w:t>
            </w:r>
            <w:r w:rsidR="00D26B85" w:rsidRPr="00007ECC">
              <w:rPr>
                <w:lang w:val="en-GB"/>
              </w:rPr>
              <w:t>Aggregate</w:t>
            </w:r>
            <w:r w:rsidRPr="00007ECC">
              <w:rPr>
                <w:lang w:val="en-GB"/>
              </w:rPr>
              <w:t xml:space="preserve"> 150</w:t>
            </w:r>
          </w:p>
        </w:tc>
      </w:tr>
      <w:tr w:rsidR="00667687" w:rsidRPr="00007ECC" w14:paraId="01D78F8A" w14:textId="77777777">
        <w:trPr>
          <w:cantSplit/>
        </w:trPr>
        <w:tc>
          <w:tcPr>
            <w:tcW w:w="2093" w:type="dxa"/>
            <w:vMerge/>
            <w:vAlign w:val="center"/>
          </w:tcPr>
          <w:p w14:paraId="7AC8F194" w14:textId="77777777" w:rsidR="00667687" w:rsidRPr="00007ECC" w:rsidRDefault="00667687" w:rsidP="004C23B9">
            <w:pPr>
              <w:pStyle w:val="TableBody"/>
              <w:spacing w:after="0"/>
              <w:rPr>
                <w:lang w:val="en-GB"/>
              </w:rPr>
            </w:pPr>
          </w:p>
        </w:tc>
        <w:tc>
          <w:tcPr>
            <w:tcW w:w="3420" w:type="dxa"/>
            <w:vAlign w:val="center"/>
          </w:tcPr>
          <w:p w14:paraId="09E8BC05" w14:textId="77777777" w:rsidR="00667687" w:rsidRPr="00007ECC" w:rsidRDefault="00667687" w:rsidP="004C23B9">
            <w:pPr>
              <w:pStyle w:val="TableBody"/>
              <w:spacing w:after="0"/>
              <w:rPr>
                <w:lang w:val="en-GB"/>
              </w:rPr>
            </w:pPr>
            <w:r w:rsidRPr="00007ECC">
              <w:rPr>
                <w:lang w:val="en-GB"/>
              </w:rPr>
              <w:t>Automatic</w:t>
            </w:r>
            <w:r w:rsidR="009C2462" w:rsidRPr="00007ECC">
              <w:rPr>
                <w:lang w:val="en-GB"/>
              </w:rPr>
              <w:t>-</w:t>
            </w:r>
            <w:r w:rsidRPr="00007ECC">
              <w:rPr>
                <w:lang w:val="en-GB"/>
              </w:rPr>
              <w:t>fuelled coal boiler,</w:t>
            </w:r>
          </w:p>
          <w:p w14:paraId="4081CC08" w14:textId="77777777" w:rsidR="00667687" w:rsidRPr="00007ECC" w:rsidRDefault="00667687" w:rsidP="004C23B9">
            <w:pPr>
              <w:pStyle w:val="TableBody"/>
              <w:spacing w:after="0"/>
              <w:rPr>
                <w:lang w:val="en-GB"/>
              </w:rPr>
            </w:pPr>
            <w:r w:rsidRPr="00007ECC">
              <w:rPr>
                <w:lang w:val="en-GB"/>
              </w:rPr>
              <w:t xml:space="preserve"> ≤</w:t>
            </w:r>
            <w:r w:rsidR="002248E5" w:rsidRPr="00007ECC">
              <w:rPr>
                <w:lang w:val="en-GB"/>
              </w:rPr>
              <w:t> </w:t>
            </w:r>
            <w:r w:rsidRPr="00007ECC">
              <w:rPr>
                <w:lang w:val="en-GB"/>
              </w:rPr>
              <w:t>35</w:t>
            </w:r>
            <w:r w:rsidR="002248E5" w:rsidRPr="00007ECC">
              <w:rPr>
                <w:lang w:val="en-GB"/>
              </w:rPr>
              <w:t> </w:t>
            </w:r>
            <w:r w:rsidRPr="00007ECC">
              <w:rPr>
                <w:lang w:val="en-GB"/>
              </w:rPr>
              <w:t xml:space="preserve">kW (68 pieces); </w:t>
            </w:r>
            <w:r w:rsidR="002248E5" w:rsidRPr="00007ECC">
              <w:rPr>
                <w:lang w:val="en-GB"/>
              </w:rPr>
              <w:t>f</w:t>
            </w:r>
            <w:r w:rsidRPr="00007ECC">
              <w:rPr>
                <w:lang w:val="en-GB"/>
              </w:rPr>
              <w:t>ine coal,</w:t>
            </w:r>
          </w:p>
        </w:tc>
        <w:tc>
          <w:tcPr>
            <w:tcW w:w="1080" w:type="dxa"/>
            <w:vAlign w:val="center"/>
          </w:tcPr>
          <w:p w14:paraId="4E7D1BEF" w14:textId="77777777" w:rsidR="00667687" w:rsidRPr="00007ECC" w:rsidRDefault="00667687" w:rsidP="004C23B9">
            <w:pPr>
              <w:pStyle w:val="TableBody"/>
              <w:spacing w:after="0"/>
              <w:jc w:val="center"/>
              <w:rPr>
                <w:lang w:val="en-GB"/>
              </w:rPr>
            </w:pPr>
            <w:r w:rsidRPr="00007ECC">
              <w:rPr>
                <w:lang w:val="en-GB"/>
              </w:rPr>
              <w:t>155–496</w:t>
            </w:r>
          </w:p>
          <w:p w14:paraId="30A56F2D" w14:textId="3A1110C4" w:rsidR="00667687" w:rsidRPr="00007ECC" w:rsidRDefault="00D26B85" w:rsidP="004C23B9">
            <w:pPr>
              <w:pStyle w:val="TableBody"/>
              <w:spacing w:after="0"/>
              <w:jc w:val="center"/>
              <w:rPr>
                <w:lang w:val="en-GB"/>
              </w:rPr>
            </w:pPr>
            <w:r w:rsidRPr="00007ECC">
              <w:rPr>
                <w:lang w:val="en-GB"/>
              </w:rPr>
              <w:t>Aggregate</w:t>
            </w:r>
            <w:r w:rsidR="00667687" w:rsidRPr="00007ECC">
              <w:rPr>
                <w:lang w:val="en-GB"/>
              </w:rPr>
              <w:t xml:space="preserve"> 252</w:t>
            </w:r>
          </w:p>
        </w:tc>
        <w:tc>
          <w:tcPr>
            <w:tcW w:w="1080" w:type="dxa"/>
            <w:vAlign w:val="center"/>
          </w:tcPr>
          <w:p w14:paraId="55A6D289" w14:textId="5F07F18B" w:rsidR="00667687" w:rsidRPr="00007ECC" w:rsidRDefault="00667687" w:rsidP="004C23B9">
            <w:pPr>
              <w:pStyle w:val="TableBody"/>
              <w:spacing w:after="0"/>
              <w:jc w:val="center"/>
              <w:rPr>
                <w:lang w:val="en-GB"/>
              </w:rPr>
            </w:pPr>
            <w:r w:rsidRPr="00007ECC">
              <w:rPr>
                <w:lang w:val="en-GB"/>
              </w:rPr>
              <w:t>64</w:t>
            </w:r>
            <w:r w:rsidR="00273987" w:rsidRPr="00007ECC">
              <w:rPr>
                <w:lang w:val="en-GB"/>
              </w:rPr>
              <w:t>–</w:t>
            </w:r>
            <w:r w:rsidRPr="00007ECC">
              <w:rPr>
                <w:lang w:val="en-GB"/>
              </w:rPr>
              <w:t xml:space="preserve">208; </w:t>
            </w:r>
            <w:r w:rsidR="00D26B85" w:rsidRPr="00007ECC">
              <w:rPr>
                <w:lang w:val="en-GB"/>
              </w:rPr>
              <w:t>Aggregate</w:t>
            </w:r>
            <w:r w:rsidRPr="00007ECC">
              <w:rPr>
                <w:lang w:val="en-GB"/>
              </w:rPr>
              <w:t xml:space="preserve"> 122</w:t>
            </w:r>
          </w:p>
        </w:tc>
        <w:tc>
          <w:tcPr>
            <w:tcW w:w="1500" w:type="dxa"/>
            <w:vAlign w:val="center"/>
          </w:tcPr>
          <w:p w14:paraId="7BE7ACA7" w14:textId="43A2F241" w:rsidR="00667687" w:rsidRPr="00007ECC" w:rsidRDefault="00667687" w:rsidP="004C23B9">
            <w:pPr>
              <w:pStyle w:val="TableBody"/>
              <w:spacing w:after="0"/>
              <w:jc w:val="center"/>
              <w:rPr>
                <w:lang w:val="en-GB"/>
              </w:rPr>
            </w:pPr>
            <w:r w:rsidRPr="00007ECC">
              <w:rPr>
                <w:lang w:val="en-GB"/>
              </w:rPr>
              <w:t>119</w:t>
            </w:r>
            <w:r w:rsidR="00273987" w:rsidRPr="00007ECC">
              <w:rPr>
                <w:lang w:val="en-GB"/>
              </w:rPr>
              <w:t>–</w:t>
            </w:r>
            <w:r w:rsidRPr="00007ECC">
              <w:rPr>
                <w:lang w:val="en-GB"/>
              </w:rPr>
              <w:t xml:space="preserve">435; </w:t>
            </w:r>
            <w:r w:rsidR="00D26B85" w:rsidRPr="00007ECC">
              <w:rPr>
                <w:lang w:val="en-GB"/>
              </w:rPr>
              <w:t>Aggregate</w:t>
            </w:r>
            <w:r w:rsidRPr="00007ECC">
              <w:rPr>
                <w:lang w:val="en-GB"/>
              </w:rPr>
              <w:t xml:space="preserve"> 232</w:t>
            </w:r>
          </w:p>
        </w:tc>
      </w:tr>
      <w:tr w:rsidR="00667687" w:rsidRPr="00007ECC" w14:paraId="5B460886" w14:textId="77777777">
        <w:tc>
          <w:tcPr>
            <w:tcW w:w="2328" w:type="dxa"/>
            <w:vAlign w:val="center"/>
          </w:tcPr>
          <w:p w14:paraId="45AA40D4" w14:textId="77777777" w:rsidR="00667687" w:rsidRPr="00007ECC" w:rsidRDefault="00667687" w:rsidP="004C23B9">
            <w:pPr>
              <w:pStyle w:val="TableBody"/>
              <w:spacing w:after="0"/>
              <w:rPr>
                <w:lang w:val="en-GB"/>
              </w:rPr>
            </w:pPr>
          </w:p>
        </w:tc>
        <w:tc>
          <w:tcPr>
            <w:tcW w:w="3420" w:type="dxa"/>
            <w:vAlign w:val="center"/>
          </w:tcPr>
          <w:p w14:paraId="2F85D87D" w14:textId="77777777" w:rsidR="00667687" w:rsidRPr="00007ECC" w:rsidRDefault="00667687" w:rsidP="004C23B9">
            <w:pPr>
              <w:pStyle w:val="TableBody"/>
              <w:spacing w:after="0"/>
              <w:rPr>
                <w:lang w:val="en-GB"/>
              </w:rPr>
            </w:pPr>
          </w:p>
        </w:tc>
        <w:tc>
          <w:tcPr>
            <w:tcW w:w="1080" w:type="dxa"/>
            <w:vAlign w:val="center"/>
          </w:tcPr>
          <w:p w14:paraId="3CCF0B3A" w14:textId="77777777" w:rsidR="00667687" w:rsidRPr="00007ECC" w:rsidRDefault="00667687" w:rsidP="004C23B9">
            <w:pPr>
              <w:pStyle w:val="TableBody"/>
              <w:spacing w:after="0"/>
              <w:jc w:val="center"/>
              <w:rPr>
                <w:lang w:val="en-GB"/>
              </w:rPr>
            </w:pPr>
          </w:p>
        </w:tc>
        <w:tc>
          <w:tcPr>
            <w:tcW w:w="1080" w:type="dxa"/>
            <w:vAlign w:val="center"/>
          </w:tcPr>
          <w:p w14:paraId="6DEE8569" w14:textId="77777777" w:rsidR="00667687" w:rsidRPr="00007ECC" w:rsidRDefault="00667687" w:rsidP="004C23B9">
            <w:pPr>
              <w:pStyle w:val="TableBody"/>
              <w:spacing w:after="0"/>
              <w:jc w:val="center"/>
              <w:rPr>
                <w:lang w:val="en-GB"/>
              </w:rPr>
            </w:pPr>
          </w:p>
        </w:tc>
        <w:tc>
          <w:tcPr>
            <w:tcW w:w="1500" w:type="dxa"/>
            <w:vAlign w:val="center"/>
          </w:tcPr>
          <w:p w14:paraId="72810913" w14:textId="77777777" w:rsidR="00667687" w:rsidRPr="00007ECC" w:rsidRDefault="00667687" w:rsidP="004C23B9">
            <w:pPr>
              <w:pStyle w:val="TableBody"/>
              <w:spacing w:after="0"/>
              <w:jc w:val="center"/>
              <w:rPr>
                <w:lang w:val="en-GB"/>
              </w:rPr>
            </w:pPr>
          </w:p>
        </w:tc>
      </w:tr>
    </w:tbl>
    <w:p w14:paraId="28C1E8CE" w14:textId="77777777" w:rsidR="00F91E39" w:rsidRPr="00007ECC" w:rsidRDefault="00F91E39">
      <w:pPr>
        <w:pStyle w:val="Table"/>
        <w:jc w:val="both"/>
        <w:rPr>
          <w:rFonts w:ascii="Open Sans" w:hAnsi="Open Sans"/>
          <w:color w:val="000000"/>
          <w:sz w:val="16"/>
          <w:szCs w:val="18"/>
          <w:lang w:val="en-GB"/>
        </w:rPr>
      </w:pPr>
      <w:r w:rsidRPr="00007ECC">
        <w:rPr>
          <w:rFonts w:ascii="Open Sans" w:hAnsi="Open Sans"/>
          <w:color w:val="000000"/>
          <w:sz w:val="16"/>
          <w:szCs w:val="18"/>
          <w:lang w:val="en-GB"/>
        </w:rPr>
        <w:t>Notes:</w:t>
      </w:r>
    </w:p>
    <w:p w14:paraId="320CDE6F" w14:textId="77777777" w:rsidR="00F91E39" w:rsidRPr="00007ECC" w:rsidRDefault="00667687" w:rsidP="003C7C8F">
      <w:pPr>
        <w:pStyle w:val="Table"/>
        <w:numPr>
          <w:ilvl w:val="0"/>
          <w:numId w:val="11"/>
        </w:numPr>
        <w:ind w:left="360"/>
        <w:rPr>
          <w:rFonts w:ascii="Open Sans" w:hAnsi="Open Sans"/>
          <w:color w:val="000000"/>
          <w:sz w:val="16"/>
          <w:szCs w:val="18"/>
          <w:lang w:val="en-GB"/>
        </w:rPr>
      </w:pPr>
      <w:r w:rsidRPr="00007ECC">
        <w:rPr>
          <w:rFonts w:ascii="Open Sans" w:hAnsi="Open Sans"/>
          <w:color w:val="000000"/>
          <w:sz w:val="16"/>
          <w:szCs w:val="18"/>
          <w:vertAlign w:val="superscript"/>
          <w:lang w:val="en-GB"/>
        </w:rPr>
        <w:t xml:space="preserve">1) </w:t>
      </w:r>
      <w:r w:rsidRPr="00007ECC">
        <w:rPr>
          <w:rFonts w:ascii="Open Sans" w:hAnsi="Open Sans"/>
          <w:color w:val="000000"/>
          <w:sz w:val="16"/>
          <w:szCs w:val="18"/>
          <w:lang w:val="en-GB"/>
        </w:rPr>
        <w:t>Original factors in g/kg of fuels, for recalculation H</w:t>
      </w:r>
      <w:r w:rsidRPr="00007ECC">
        <w:rPr>
          <w:rFonts w:ascii="Open Sans" w:hAnsi="Open Sans"/>
          <w:color w:val="000000"/>
          <w:sz w:val="16"/>
          <w:szCs w:val="18"/>
          <w:vertAlign w:val="subscript"/>
          <w:lang w:val="en-GB"/>
        </w:rPr>
        <w:t>u</w:t>
      </w:r>
      <w:r w:rsidRPr="00007ECC">
        <w:rPr>
          <w:rFonts w:ascii="Open Sans" w:hAnsi="Open Sans"/>
          <w:color w:val="000000"/>
          <w:sz w:val="16"/>
          <w:szCs w:val="18"/>
          <w:lang w:val="en-GB"/>
        </w:rPr>
        <w:t xml:space="preserve"> of 24</w:t>
      </w:r>
      <w:r w:rsidR="00F91E39" w:rsidRPr="00007ECC">
        <w:rPr>
          <w:rFonts w:ascii="Open Sans" w:hAnsi="Open Sans"/>
          <w:color w:val="000000"/>
          <w:sz w:val="16"/>
          <w:szCs w:val="18"/>
          <w:lang w:val="en-GB"/>
        </w:rPr>
        <w:t> </w:t>
      </w:r>
      <w:r w:rsidRPr="00007ECC">
        <w:rPr>
          <w:rFonts w:ascii="Open Sans" w:hAnsi="Open Sans"/>
          <w:color w:val="000000"/>
          <w:sz w:val="16"/>
          <w:szCs w:val="18"/>
          <w:lang w:val="en-GB"/>
        </w:rPr>
        <w:t>GJ/t (</w:t>
      </w:r>
      <w:proofErr w:type="spellStart"/>
      <w:r w:rsidRPr="00007ECC">
        <w:rPr>
          <w:rFonts w:ascii="Open Sans" w:hAnsi="Open Sans"/>
          <w:color w:val="000000"/>
          <w:sz w:val="16"/>
          <w:szCs w:val="18"/>
          <w:lang w:val="en-GB"/>
        </w:rPr>
        <w:t>d.b.</w:t>
      </w:r>
      <w:proofErr w:type="spellEnd"/>
      <w:r w:rsidRPr="00007ECC">
        <w:rPr>
          <w:rFonts w:ascii="Open Sans" w:hAnsi="Open Sans"/>
          <w:color w:val="000000"/>
          <w:sz w:val="16"/>
          <w:szCs w:val="18"/>
          <w:lang w:val="en-GB"/>
        </w:rPr>
        <w:t>) for hard coal was of 17</w:t>
      </w:r>
      <w:r w:rsidR="00B6181E" w:rsidRPr="00007ECC">
        <w:rPr>
          <w:rFonts w:ascii="Open Sans" w:hAnsi="Open Sans"/>
          <w:color w:val="000000"/>
          <w:sz w:val="16"/>
          <w:szCs w:val="18"/>
          <w:lang w:val="en-GB"/>
        </w:rPr>
        <w:t> </w:t>
      </w:r>
      <w:r w:rsidRPr="00007ECC">
        <w:rPr>
          <w:rFonts w:ascii="Open Sans" w:hAnsi="Open Sans"/>
          <w:color w:val="000000"/>
          <w:sz w:val="16"/>
          <w:szCs w:val="18"/>
          <w:lang w:val="en-GB"/>
        </w:rPr>
        <w:t>GJ/t (</w:t>
      </w:r>
      <w:proofErr w:type="spellStart"/>
      <w:r w:rsidRPr="00007ECC">
        <w:rPr>
          <w:rFonts w:ascii="Open Sans" w:hAnsi="Open Sans"/>
          <w:color w:val="000000"/>
          <w:sz w:val="16"/>
          <w:szCs w:val="18"/>
          <w:lang w:val="en-GB"/>
        </w:rPr>
        <w:t>d.b.</w:t>
      </w:r>
      <w:proofErr w:type="spellEnd"/>
      <w:r w:rsidRPr="00007ECC">
        <w:rPr>
          <w:rFonts w:ascii="Open Sans" w:hAnsi="Open Sans"/>
          <w:color w:val="000000"/>
          <w:sz w:val="16"/>
          <w:szCs w:val="18"/>
          <w:lang w:val="en-GB"/>
        </w:rPr>
        <w:t>) for lignite and brown coal, of 30</w:t>
      </w:r>
      <w:r w:rsidR="00B6181E" w:rsidRPr="00007ECC">
        <w:rPr>
          <w:rFonts w:ascii="Open Sans" w:hAnsi="Open Sans"/>
          <w:color w:val="000000"/>
          <w:sz w:val="16"/>
          <w:szCs w:val="18"/>
          <w:lang w:val="en-GB"/>
        </w:rPr>
        <w:t> </w:t>
      </w:r>
      <w:r w:rsidRPr="00007ECC">
        <w:rPr>
          <w:rFonts w:ascii="Open Sans" w:hAnsi="Open Sans"/>
          <w:color w:val="000000"/>
          <w:sz w:val="16"/>
          <w:szCs w:val="18"/>
          <w:lang w:val="en-GB"/>
        </w:rPr>
        <w:t>GJ/t (</w:t>
      </w:r>
      <w:proofErr w:type="spellStart"/>
      <w:r w:rsidRPr="00007ECC">
        <w:rPr>
          <w:rFonts w:ascii="Open Sans" w:hAnsi="Open Sans"/>
          <w:color w:val="000000"/>
          <w:sz w:val="16"/>
          <w:szCs w:val="18"/>
          <w:lang w:val="en-GB"/>
        </w:rPr>
        <w:t>d.b.</w:t>
      </w:r>
      <w:proofErr w:type="spellEnd"/>
      <w:r w:rsidRPr="00007ECC">
        <w:rPr>
          <w:rFonts w:ascii="Open Sans" w:hAnsi="Open Sans"/>
          <w:color w:val="000000"/>
          <w:sz w:val="16"/>
          <w:szCs w:val="18"/>
          <w:lang w:val="en-GB"/>
        </w:rPr>
        <w:t>) for anthracite, of 30</w:t>
      </w:r>
      <w:r w:rsidR="00B6181E" w:rsidRPr="00007ECC">
        <w:rPr>
          <w:rFonts w:ascii="Open Sans" w:hAnsi="Open Sans"/>
          <w:color w:val="000000"/>
          <w:sz w:val="16"/>
          <w:szCs w:val="18"/>
          <w:lang w:val="en-GB"/>
        </w:rPr>
        <w:t> </w:t>
      </w:r>
      <w:r w:rsidRPr="00007ECC">
        <w:rPr>
          <w:rFonts w:ascii="Open Sans" w:hAnsi="Open Sans"/>
          <w:color w:val="000000"/>
          <w:sz w:val="16"/>
          <w:szCs w:val="18"/>
          <w:lang w:val="en-GB"/>
        </w:rPr>
        <w:t>GJ/t (</w:t>
      </w:r>
      <w:proofErr w:type="spellStart"/>
      <w:r w:rsidRPr="00007ECC">
        <w:rPr>
          <w:rFonts w:ascii="Open Sans" w:hAnsi="Open Sans"/>
          <w:color w:val="000000"/>
          <w:sz w:val="16"/>
          <w:szCs w:val="18"/>
          <w:lang w:val="en-GB"/>
        </w:rPr>
        <w:t>d.b.</w:t>
      </w:r>
      <w:proofErr w:type="spellEnd"/>
      <w:r w:rsidRPr="00007ECC">
        <w:rPr>
          <w:rFonts w:ascii="Open Sans" w:hAnsi="Open Sans"/>
          <w:color w:val="000000"/>
          <w:sz w:val="16"/>
          <w:szCs w:val="18"/>
          <w:lang w:val="en-GB"/>
        </w:rPr>
        <w:t>) for coke; of 16</w:t>
      </w:r>
      <w:r w:rsidR="00B6181E" w:rsidRPr="00007ECC">
        <w:rPr>
          <w:rFonts w:ascii="Open Sans" w:hAnsi="Open Sans"/>
          <w:color w:val="000000"/>
          <w:sz w:val="16"/>
          <w:szCs w:val="18"/>
          <w:lang w:val="en-GB"/>
        </w:rPr>
        <w:t> </w:t>
      </w:r>
      <w:r w:rsidRPr="00007ECC">
        <w:rPr>
          <w:rFonts w:ascii="Open Sans" w:hAnsi="Open Sans"/>
          <w:color w:val="000000"/>
          <w:sz w:val="16"/>
          <w:szCs w:val="18"/>
          <w:lang w:val="en-GB"/>
        </w:rPr>
        <w:t>GJ/t for wood, of 42</w:t>
      </w:r>
      <w:r w:rsidR="00B6181E" w:rsidRPr="00007ECC">
        <w:rPr>
          <w:rFonts w:ascii="Open Sans" w:hAnsi="Open Sans"/>
          <w:color w:val="000000"/>
          <w:sz w:val="16"/>
          <w:szCs w:val="18"/>
          <w:lang w:val="en-GB"/>
        </w:rPr>
        <w:t> </w:t>
      </w:r>
      <w:r w:rsidRPr="00007ECC">
        <w:rPr>
          <w:rFonts w:ascii="Open Sans" w:hAnsi="Open Sans"/>
          <w:color w:val="000000"/>
          <w:sz w:val="16"/>
          <w:szCs w:val="18"/>
          <w:lang w:val="en-GB"/>
        </w:rPr>
        <w:t>GJ/t for oil and of 35</w:t>
      </w:r>
      <w:r w:rsidR="00B6181E" w:rsidRPr="00007ECC">
        <w:rPr>
          <w:rFonts w:ascii="Open Sans" w:hAnsi="Open Sans"/>
          <w:color w:val="000000"/>
          <w:sz w:val="16"/>
          <w:szCs w:val="18"/>
          <w:lang w:val="en-GB"/>
        </w:rPr>
        <w:t> </w:t>
      </w:r>
      <w:r w:rsidRPr="00007ECC">
        <w:rPr>
          <w:rFonts w:ascii="Open Sans" w:hAnsi="Open Sans"/>
          <w:color w:val="000000"/>
          <w:sz w:val="16"/>
          <w:szCs w:val="18"/>
          <w:lang w:val="en-GB"/>
        </w:rPr>
        <w:t>GJ/t for natural gas were assumed</w:t>
      </w:r>
      <w:r w:rsidR="00F91E39" w:rsidRPr="00007ECC">
        <w:rPr>
          <w:rFonts w:ascii="Open Sans" w:hAnsi="Open Sans"/>
          <w:color w:val="000000"/>
          <w:sz w:val="16"/>
          <w:szCs w:val="18"/>
          <w:lang w:val="en-GB"/>
        </w:rPr>
        <w:t>.</w:t>
      </w:r>
    </w:p>
    <w:p w14:paraId="32BE199F" w14:textId="77777777" w:rsidR="00B6181E" w:rsidRPr="00007ECC" w:rsidRDefault="00667687" w:rsidP="003C7C8F">
      <w:pPr>
        <w:pStyle w:val="Table"/>
        <w:numPr>
          <w:ilvl w:val="0"/>
          <w:numId w:val="11"/>
        </w:numPr>
        <w:ind w:left="357" w:hanging="357"/>
        <w:rPr>
          <w:rFonts w:ascii="Open Sans" w:hAnsi="Open Sans"/>
          <w:color w:val="000000"/>
          <w:sz w:val="16"/>
          <w:szCs w:val="18"/>
          <w:lang w:val="en-GB"/>
        </w:rPr>
      </w:pPr>
      <w:r w:rsidRPr="00007ECC">
        <w:rPr>
          <w:rFonts w:ascii="Open Sans" w:hAnsi="Open Sans"/>
          <w:color w:val="000000"/>
          <w:sz w:val="16"/>
          <w:szCs w:val="18"/>
          <w:vertAlign w:val="superscript"/>
          <w:lang w:val="en-GB"/>
        </w:rPr>
        <w:t>2)</w:t>
      </w:r>
      <w:r w:rsidRPr="00007ECC">
        <w:rPr>
          <w:rFonts w:ascii="Open Sans" w:hAnsi="Open Sans"/>
          <w:color w:val="000000"/>
          <w:sz w:val="16"/>
          <w:szCs w:val="18"/>
          <w:lang w:val="en-GB"/>
        </w:rPr>
        <w:t xml:space="preserve"> Capacity of all boilers &lt;</w:t>
      </w:r>
      <w:r w:rsidR="00B6181E" w:rsidRPr="00007ECC">
        <w:rPr>
          <w:rFonts w:ascii="Open Sans" w:hAnsi="Open Sans"/>
          <w:color w:val="000000"/>
          <w:sz w:val="16"/>
          <w:szCs w:val="18"/>
          <w:lang w:val="en-GB"/>
        </w:rPr>
        <w:t> </w:t>
      </w:r>
      <w:r w:rsidRPr="00007ECC">
        <w:rPr>
          <w:rFonts w:ascii="Open Sans" w:hAnsi="Open Sans"/>
          <w:color w:val="000000"/>
          <w:sz w:val="16"/>
          <w:szCs w:val="18"/>
          <w:lang w:val="en-GB"/>
        </w:rPr>
        <w:t>50</w:t>
      </w:r>
      <w:r w:rsidR="00B6181E" w:rsidRPr="00007ECC">
        <w:rPr>
          <w:rFonts w:ascii="Open Sans" w:hAnsi="Open Sans"/>
          <w:color w:val="000000"/>
          <w:sz w:val="16"/>
          <w:szCs w:val="18"/>
          <w:lang w:val="en-GB"/>
        </w:rPr>
        <w:t> </w:t>
      </w:r>
      <w:r w:rsidRPr="00007ECC">
        <w:rPr>
          <w:rFonts w:ascii="Open Sans" w:hAnsi="Open Sans"/>
          <w:color w:val="000000"/>
          <w:sz w:val="16"/>
          <w:szCs w:val="18"/>
          <w:lang w:val="en-GB"/>
        </w:rPr>
        <w:t>kW and all stove &lt;</w:t>
      </w:r>
      <w:r w:rsidR="00B6181E" w:rsidRPr="00007ECC">
        <w:rPr>
          <w:rFonts w:ascii="Open Sans" w:hAnsi="Open Sans"/>
          <w:color w:val="000000"/>
          <w:sz w:val="16"/>
          <w:szCs w:val="18"/>
          <w:lang w:val="en-GB"/>
        </w:rPr>
        <w:t> </w:t>
      </w:r>
      <w:r w:rsidRPr="00007ECC">
        <w:rPr>
          <w:rFonts w:ascii="Open Sans" w:hAnsi="Open Sans"/>
          <w:color w:val="000000"/>
          <w:sz w:val="16"/>
          <w:szCs w:val="18"/>
          <w:lang w:val="en-GB"/>
        </w:rPr>
        <w:t>10</w:t>
      </w:r>
      <w:r w:rsidR="00B6181E" w:rsidRPr="00007ECC">
        <w:rPr>
          <w:rFonts w:ascii="Open Sans" w:hAnsi="Open Sans"/>
          <w:color w:val="000000"/>
          <w:sz w:val="16"/>
          <w:szCs w:val="18"/>
          <w:lang w:val="en-GB"/>
        </w:rPr>
        <w:t> </w:t>
      </w:r>
      <w:r w:rsidRPr="00007ECC">
        <w:rPr>
          <w:rFonts w:ascii="Open Sans" w:hAnsi="Open Sans"/>
          <w:color w:val="000000"/>
          <w:sz w:val="16"/>
          <w:szCs w:val="18"/>
          <w:lang w:val="en-GB"/>
        </w:rPr>
        <w:t>kW</w:t>
      </w:r>
      <w:r w:rsidR="00B6181E" w:rsidRPr="00007ECC">
        <w:rPr>
          <w:rFonts w:ascii="Open Sans" w:hAnsi="Open Sans"/>
          <w:color w:val="000000"/>
          <w:sz w:val="16"/>
          <w:szCs w:val="18"/>
          <w:lang w:val="en-GB"/>
        </w:rPr>
        <w:t>.</w:t>
      </w:r>
    </w:p>
    <w:p w14:paraId="41E9C5AC" w14:textId="77777777" w:rsidR="00F91E39" w:rsidRPr="00007ECC" w:rsidRDefault="00667687" w:rsidP="003C7C8F">
      <w:pPr>
        <w:pStyle w:val="Table"/>
        <w:numPr>
          <w:ilvl w:val="0"/>
          <w:numId w:val="11"/>
        </w:numPr>
        <w:ind w:left="357" w:hanging="357"/>
        <w:rPr>
          <w:rFonts w:ascii="Open Sans" w:hAnsi="Open Sans"/>
          <w:color w:val="000000"/>
          <w:sz w:val="16"/>
          <w:szCs w:val="18"/>
          <w:lang w:val="en-GB"/>
        </w:rPr>
      </w:pPr>
      <w:r w:rsidRPr="00007ECC">
        <w:rPr>
          <w:rFonts w:ascii="Open Sans" w:hAnsi="Open Sans"/>
          <w:color w:val="000000"/>
          <w:sz w:val="16"/>
          <w:szCs w:val="18"/>
          <w:vertAlign w:val="superscript"/>
          <w:lang w:val="en-GB"/>
        </w:rPr>
        <w:t>3)</w:t>
      </w:r>
      <w:r w:rsidRPr="00007ECC">
        <w:rPr>
          <w:rFonts w:ascii="Open Sans" w:hAnsi="Open Sans"/>
          <w:color w:val="000000"/>
          <w:sz w:val="16"/>
          <w:szCs w:val="18"/>
          <w:lang w:val="en-GB"/>
        </w:rPr>
        <w:t xml:space="preserve"> A measurement was done in the field</w:t>
      </w:r>
      <w:r w:rsidR="00F91E39" w:rsidRPr="00007ECC">
        <w:rPr>
          <w:rFonts w:ascii="Open Sans" w:hAnsi="Open Sans"/>
          <w:color w:val="000000"/>
          <w:sz w:val="16"/>
          <w:szCs w:val="18"/>
          <w:lang w:val="en-GB"/>
        </w:rPr>
        <w:t>.</w:t>
      </w:r>
    </w:p>
    <w:p w14:paraId="40513A51" w14:textId="77777777" w:rsidR="00667687" w:rsidRPr="00007ECC" w:rsidRDefault="00667687" w:rsidP="003C7C8F">
      <w:pPr>
        <w:pStyle w:val="Table"/>
        <w:numPr>
          <w:ilvl w:val="0"/>
          <w:numId w:val="11"/>
        </w:numPr>
        <w:ind w:left="357" w:hanging="357"/>
        <w:rPr>
          <w:rFonts w:ascii="Open Sans" w:hAnsi="Open Sans"/>
          <w:color w:val="000000"/>
          <w:sz w:val="16"/>
          <w:szCs w:val="18"/>
          <w:lang w:val="en-GB"/>
        </w:rPr>
      </w:pPr>
      <w:r w:rsidRPr="00007ECC">
        <w:rPr>
          <w:rFonts w:ascii="Open Sans" w:hAnsi="Open Sans"/>
          <w:color w:val="000000"/>
          <w:sz w:val="16"/>
          <w:szCs w:val="18"/>
          <w:lang w:val="en-GB"/>
        </w:rPr>
        <w:t xml:space="preserve">n.d. </w:t>
      </w:r>
      <w:r w:rsidR="00F91E39" w:rsidRPr="00007ECC">
        <w:rPr>
          <w:rFonts w:ascii="Open Sans" w:hAnsi="Open Sans"/>
          <w:sz w:val="16"/>
          <w:szCs w:val="18"/>
          <w:lang w:val="en-GB"/>
        </w:rPr>
        <w:t>—</w:t>
      </w:r>
      <w:r w:rsidRPr="00007ECC">
        <w:rPr>
          <w:rFonts w:ascii="Open Sans" w:hAnsi="Open Sans"/>
          <w:color w:val="000000"/>
          <w:sz w:val="16"/>
          <w:szCs w:val="18"/>
          <w:lang w:val="en-GB"/>
        </w:rPr>
        <w:t xml:space="preserve"> no data</w:t>
      </w:r>
      <w:r w:rsidR="00F91E39" w:rsidRPr="00007ECC">
        <w:rPr>
          <w:rFonts w:ascii="Open Sans" w:hAnsi="Open Sans"/>
          <w:color w:val="000000"/>
          <w:sz w:val="16"/>
          <w:szCs w:val="18"/>
          <w:lang w:val="en-GB"/>
        </w:rPr>
        <w:t>.</w:t>
      </w:r>
    </w:p>
    <w:p w14:paraId="0736FF4F" w14:textId="77777777" w:rsidR="00667687" w:rsidRPr="00007ECC" w:rsidRDefault="00667687" w:rsidP="0048102C">
      <w:pPr>
        <w:pStyle w:val="Caption"/>
        <w:rPr>
          <w:color w:val="000000"/>
        </w:rPr>
      </w:pPr>
      <w:r w:rsidRPr="00007ECC">
        <w:rPr>
          <w:color w:val="000000"/>
        </w:rPr>
        <w:lastRenderedPageBreak/>
        <w:t xml:space="preserve">Table A </w:t>
      </w:r>
      <w:r w:rsidR="00ED4767" w:rsidRPr="00007ECC">
        <w:rPr>
          <w:color w:val="000000"/>
        </w:rPr>
        <w:t>28</w:t>
      </w:r>
      <w:r w:rsidRPr="00007ECC">
        <w:rPr>
          <w:color w:val="000000"/>
        </w:rPr>
        <w:tab/>
      </w:r>
      <w:r w:rsidRPr="00007ECC">
        <w:t xml:space="preserve">Wood </w:t>
      </w:r>
      <w:r w:rsidR="002248E5" w:rsidRPr="00007ECC">
        <w:t>b</w:t>
      </w:r>
      <w:r w:rsidRPr="00007ECC">
        <w:t xml:space="preserve">urning </w:t>
      </w:r>
      <w:r w:rsidR="002248E5" w:rsidRPr="00007ECC">
        <w:t>a</w:t>
      </w:r>
      <w:r w:rsidRPr="00007ECC">
        <w:t xml:space="preserve">ppliance </w:t>
      </w:r>
      <w:r w:rsidR="002248E5" w:rsidRPr="00007ECC">
        <w:t>e</w:t>
      </w:r>
      <w:r w:rsidRPr="00007ECC">
        <w:t xml:space="preserve">mission </w:t>
      </w:r>
      <w:r w:rsidR="002248E5" w:rsidRPr="00007ECC">
        <w:t>f</w:t>
      </w:r>
      <w:r w:rsidRPr="00007ECC">
        <w:t>actors in British Columbia (Gulland, 2003)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200"/>
        <w:gridCol w:w="588"/>
        <w:gridCol w:w="597"/>
        <w:gridCol w:w="859"/>
        <w:gridCol w:w="859"/>
        <w:gridCol w:w="859"/>
        <w:gridCol w:w="859"/>
        <w:gridCol w:w="859"/>
      </w:tblGrid>
      <w:tr w:rsidR="00667687" w:rsidRPr="00007ECC" w14:paraId="04BAECBE" w14:textId="77777777">
        <w:trPr>
          <w:cantSplit/>
        </w:trPr>
        <w:tc>
          <w:tcPr>
            <w:tcW w:w="0" w:type="auto"/>
            <w:vMerge w:val="restart"/>
            <w:vAlign w:val="center"/>
          </w:tcPr>
          <w:p w14:paraId="63ED30EB" w14:textId="77777777" w:rsidR="00667687" w:rsidRPr="004C23B9" w:rsidRDefault="00667687" w:rsidP="004C23B9">
            <w:pPr>
              <w:pStyle w:val="TableBody"/>
              <w:keepNext/>
              <w:spacing w:after="0"/>
              <w:rPr>
                <w:b/>
                <w:lang w:val="en-GB"/>
              </w:rPr>
            </w:pPr>
            <w:r w:rsidRPr="004C23B9">
              <w:rPr>
                <w:b/>
                <w:lang w:val="en-GB"/>
              </w:rPr>
              <w:t>Installation</w:t>
            </w:r>
          </w:p>
        </w:tc>
        <w:tc>
          <w:tcPr>
            <w:tcW w:w="0" w:type="auto"/>
            <w:gridSpan w:val="7"/>
            <w:vAlign w:val="center"/>
          </w:tcPr>
          <w:p w14:paraId="1D7AA28E" w14:textId="77777777" w:rsidR="00667687" w:rsidRPr="004C23B9" w:rsidRDefault="00667687" w:rsidP="004C23B9">
            <w:pPr>
              <w:pStyle w:val="TableBody"/>
              <w:keepNext/>
              <w:spacing w:after="0"/>
              <w:jc w:val="center"/>
              <w:rPr>
                <w:b/>
                <w:lang w:val="en-GB"/>
              </w:rPr>
            </w:pPr>
            <w:r w:rsidRPr="004C23B9">
              <w:rPr>
                <w:b/>
                <w:lang w:val="en-GB"/>
              </w:rPr>
              <w:t>Pollutants</w:t>
            </w:r>
            <w:r w:rsidR="007149E0" w:rsidRPr="004C23B9">
              <w:rPr>
                <w:b/>
                <w:vertAlign w:val="superscript"/>
                <w:lang w:val="en-GB"/>
              </w:rPr>
              <w:t> 1)</w:t>
            </w:r>
          </w:p>
        </w:tc>
      </w:tr>
      <w:tr w:rsidR="00667687" w:rsidRPr="00007ECC" w14:paraId="52AAE4FC" w14:textId="77777777">
        <w:trPr>
          <w:cantSplit/>
        </w:trPr>
        <w:tc>
          <w:tcPr>
            <w:tcW w:w="0" w:type="auto"/>
            <w:vMerge/>
            <w:vAlign w:val="center"/>
          </w:tcPr>
          <w:p w14:paraId="1218EF9F" w14:textId="77777777" w:rsidR="00667687" w:rsidRPr="004C23B9" w:rsidRDefault="00667687" w:rsidP="004C23B9">
            <w:pPr>
              <w:pStyle w:val="TableBody"/>
              <w:keepNext/>
              <w:spacing w:after="0"/>
              <w:rPr>
                <w:b/>
                <w:lang w:val="en-GB"/>
              </w:rPr>
            </w:pPr>
          </w:p>
        </w:tc>
        <w:tc>
          <w:tcPr>
            <w:tcW w:w="0" w:type="auto"/>
            <w:gridSpan w:val="7"/>
            <w:vAlign w:val="center"/>
          </w:tcPr>
          <w:p w14:paraId="61AD5BE2" w14:textId="77777777" w:rsidR="00667687" w:rsidRPr="004C23B9" w:rsidRDefault="00667687" w:rsidP="004C23B9">
            <w:pPr>
              <w:pStyle w:val="TableBody"/>
              <w:keepNext/>
              <w:spacing w:after="0"/>
              <w:jc w:val="center"/>
              <w:rPr>
                <w:b/>
                <w:lang w:val="en-GB"/>
              </w:rPr>
            </w:pPr>
            <w:r w:rsidRPr="004C23B9">
              <w:rPr>
                <w:b/>
                <w:lang w:val="en-GB"/>
              </w:rPr>
              <w:t>g/GJ</w:t>
            </w:r>
          </w:p>
        </w:tc>
      </w:tr>
      <w:tr w:rsidR="00667687" w:rsidRPr="00007ECC" w14:paraId="6D078D85" w14:textId="77777777">
        <w:trPr>
          <w:cantSplit/>
        </w:trPr>
        <w:tc>
          <w:tcPr>
            <w:tcW w:w="0" w:type="auto"/>
            <w:vMerge/>
            <w:vAlign w:val="center"/>
          </w:tcPr>
          <w:p w14:paraId="011F895E" w14:textId="77777777" w:rsidR="00667687" w:rsidRPr="004C23B9" w:rsidRDefault="00667687" w:rsidP="004C23B9">
            <w:pPr>
              <w:pStyle w:val="TableBody"/>
              <w:keepNext/>
              <w:spacing w:after="0"/>
              <w:rPr>
                <w:b/>
                <w:lang w:val="en-GB"/>
              </w:rPr>
            </w:pPr>
          </w:p>
        </w:tc>
        <w:tc>
          <w:tcPr>
            <w:tcW w:w="0" w:type="auto"/>
            <w:vAlign w:val="center"/>
          </w:tcPr>
          <w:p w14:paraId="31E58B41" w14:textId="77777777" w:rsidR="00667687" w:rsidRPr="004C23B9" w:rsidRDefault="00667687" w:rsidP="004C23B9">
            <w:pPr>
              <w:pStyle w:val="TableBody"/>
              <w:keepNext/>
              <w:spacing w:after="0"/>
              <w:jc w:val="center"/>
              <w:rPr>
                <w:b/>
                <w:vertAlign w:val="subscript"/>
                <w:lang w:val="en-GB"/>
              </w:rPr>
            </w:pPr>
            <w:r w:rsidRPr="004C23B9">
              <w:rPr>
                <w:b/>
                <w:lang w:val="en-GB"/>
              </w:rPr>
              <w:t>SO</w:t>
            </w:r>
            <w:r w:rsidRPr="004C23B9">
              <w:rPr>
                <w:b/>
                <w:vertAlign w:val="subscript"/>
                <w:lang w:val="en-GB"/>
              </w:rPr>
              <w:t>2</w:t>
            </w:r>
          </w:p>
        </w:tc>
        <w:tc>
          <w:tcPr>
            <w:tcW w:w="0" w:type="auto"/>
            <w:vAlign w:val="center"/>
          </w:tcPr>
          <w:p w14:paraId="4E1C079E" w14:textId="77777777" w:rsidR="00667687" w:rsidRPr="004C23B9" w:rsidRDefault="00F12132" w:rsidP="004C23B9">
            <w:pPr>
              <w:pStyle w:val="TableBody"/>
              <w:keepNext/>
              <w:spacing w:after="0"/>
              <w:jc w:val="center"/>
              <w:rPr>
                <w:b/>
                <w:lang w:val="en-GB"/>
              </w:rPr>
            </w:pPr>
            <w:r w:rsidRPr="004C23B9">
              <w:rPr>
                <w:b/>
                <w:lang w:val="en-GB"/>
              </w:rPr>
              <w:t>NO</w:t>
            </w:r>
            <w:r w:rsidRPr="004C23B9">
              <w:rPr>
                <w:b/>
                <w:vertAlign w:val="subscript"/>
                <w:lang w:val="en-GB"/>
              </w:rPr>
              <w:t>X</w:t>
            </w:r>
          </w:p>
        </w:tc>
        <w:tc>
          <w:tcPr>
            <w:tcW w:w="0" w:type="auto"/>
            <w:vAlign w:val="center"/>
          </w:tcPr>
          <w:p w14:paraId="245D16EC" w14:textId="77777777" w:rsidR="00667687" w:rsidRPr="004C23B9" w:rsidRDefault="00667687" w:rsidP="004C23B9">
            <w:pPr>
              <w:pStyle w:val="TableBody"/>
              <w:keepNext/>
              <w:spacing w:after="0"/>
              <w:jc w:val="center"/>
              <w:rPr>
                <w:b/>
                <w:lang w:val="en-GB"/>
              </w:rPr>
            </w:pPr>
            <w:r w:rsidRPr="004C23B9">
              <w:rPr>
                <w:b/>
                <w:lang w:val="en-GB"/>
              </w:rPr>
              <w:t>CO</w:t>
            </w:r>
          </w:p>
        </w:tc>
        <w:tc>
          <w:tcPr>
            <w:tcW w:w="0" w:type="auto"/>
            <w:vAlign w:val="center"/>
          </w:tcPr>
          <w:p w14:paraId="224527B7" w14:textId="77777777" w:rsidR="00667687" w:rsidRPr="004C23B9" w:rsidRDefault="00667687" w:rsidP="004C23B9">
            <w:pPr>
              <w:pStyle w:val="TableBody"/>
              <w:keepNext/>
              <w:spacing w:after="0"/>
              <w:jc w:val="center"/>
              <w:rPr>
                <w:b/>
                <w:vertAlign w:val="superscript"/>
                <w:lang w:val="en-GB"/>
              </w:rPr>
            </w:pPr>
            <w:r w:rsidRPr="004C23B9">
              <w:rPr>
                <w:b/>
                <w:lang w:val="en-GB"/>
              </w:rPr>
              <w:t>VOC</w:t>
            </w:r>
            <w:r w:rsidR="00F70351" w:rsidRPr="004C23B9">
              <w:rPr>
                <w:b/>
                <w:lang w:val="en-GB"/>
              </w:rPr>
              <w:t> </w:t>
            </w:r>
            <w:r w:rsidRPr="004C23B9">
              <w:rPr>
                <w:b/>
                <w:vertAlign w:val="superscript"/>
                <w:lang w:val="en-GB"/>
              </w:rPr>
              <w:t>1)</w:t>
            </w:r>
          </w:p>
        </w:tc>
        <w:tc>
          <w:tcPr>
            <w:tcW w:w="0" w:type="auto"/>
            <w:vAlign w:val="center"/>
          </w:tcPr>
          <w:p w14:paraId="52115200" w14:textId="77777777" w:rsidR="00667687" w:rsidRPr="004C23B9" w:rsidRDefault="00667687" w:rsidP="004C23B9">
            <w:pPr>
              <w:pStyle w:val="TableBody"/>
              <w:keepNext/>
              <w:spacing w:after="0"/>
              <w:jc w:val="center"/>
              <w:rPr>
                <w:b/>
                <w:lang w:val="en-GB"/>
              </w:rPr>
            </w:pPr>
            <w:r w:rsidRPr="004C23B9">
              <w:rPr>
                <w:b/>
                <w:lang w:val="en-GB"/>
              </w:rPr>
              <w:t>TSP</w:t>
            </w:r>
          </w:p>
        </w:tc>
        <w:tc>
          <w:tcPr>
            <w:tcW w:w="0" w:type="auto"/>
            <w:vAlign w:val="center"/>
          </w:tcPr>
          <w:p w14:paraId="7D839E84" w14:textId="77777777" w:rsidR="00667687" w:rsidRPr="004C23B9" w:rsidRDefault="00667687" w:rsidP="004C23B9">
            <w:pPr>
              <w:pStyle w:val="TableBody"/>
              <w:keepNext/>
              <w:spacing w:after="0"/>
              <w:jc w:val="center"/>
              <w:rPr>
                <w:b/>
                <w:lang w:val="en-GB"/>
              </w:rPr>
            </w:pPr>
            <w:r w:rsidRPr="004C23B9">
              <w:rPr>
                <w:b/>
                <w:lang w:val="en-GB"/>
              </w:rPr>
              <w:t>PM</w:t>
            </w:r>
            <w:r w:rsidRPr="004C23B9">
              <w:rPr>
                <w:b/>
                <w:vertAlign w:val="subscript"/>
                <w:lang w:val="en-GB"/>
              </w:rPr>
              <w:t>10</w:t>
            </w:r>
          </w:p>
        </w:tc>
        <w:tc>
          <w:tcPr>
            <w:tcW w:w="0" w:type="auto"/>
            <w:vAlign w:val="center"/>
          </w:tcPr>
          <w:p w14:paraId="3D6529F6" w14:textId="77777777" w:rsidR="00667687" w:rsidRPr="004C23B9" w:rsidRDefault="00667687" w:rsidP="004C23B9">
            <w:pPr>
              <w:pStyle w:val="TableBody"/>
              <w:keepNext/>
              <w:spacing w:after="0"/>
              <w:jc w:val="center"/>
              <w:rPr>
                <w:b/>
                <w:lang w:val="en-GB"/>
              </w:rPr>
            </w:pPr>
            <w:r w:rsidRPr="004C23B9">
              <w:rPr>
                <w:b/>
                <w:lang w:val="en-GB"/>
              </w:rPr>
              <w:t>PM</w:t>
            </w:r>
            <w:r w:rsidRPr="004C23B9">
              <w:rPr>
                <w:b/>
                <w:vertAlign w:val="subscript"/>
                <w:lang w:val="en-GB"/>
              </w:rPr>
              <w:t>2.5</w:t>
            </w:r>
          </w:p>
        </w:tc>
      </w:tr>
      <w:tr w:rsidR="00667687" w:rsidRPr="00007ECC" w14:paraId="35C34111" w14:textId="77777777">
        <w:tc>
          <w:tcPr>
            <w:tcW w:w="0" w:type="auto"/>
            <w:gridSpan w:val="8"/>
            <w:vAlign w:val="center"/>
          </w:tcPr>
          <w:p w14:paraId="55CD0846" w14:textId="77777777" w:rsidR="00667687" w:rsidRPr="00007ECC" w:rsidRDefault="00667687" w:rsidP="004C23B9">
            <w:pPr>
              <w:pStyle w:val="TableBody"/>
              <w:keepNext/>
              <w:spacing w:after="0"/>
              <w:jc w:val="center"/>
              <w:rPr>
                <w:lang w:val="en-GB"/>
              </w:rPr>
            </w:pPr>
            <w:r w:rsidRPr="00007ECC">
              <w:rPr>
                <w:lang w:val="en-GB"/>
              </w:rPr>
              <w:t>Fireplace</w:t>
            </w:r>
          </w:p>
        </w:tc>
      </w:tr>
      <w:tr w:rsidR="00667687" w:rsidRPr="00007ECC" w14:paraId="41575CC7" w14:textId="77777777">
        <w:tc>
          <w:tcPr>
            <w:tcW w:w="0" w:type="auto"/>
            <w:vAlign w:val="center"/>
          </w:tcPr>
          <w:p w14:paraId="1EA408A3" w14:textId="77777777" w:rsidR="00667687" w:rsidRPr="00007ECC" w:rsidRDefault="00667687" w:rsidP="004C23B9">
            <w:pPr>
              <w:pStyle w:val="TableBody"/>
              <w:keepNext/>
              <w:spacing w:after="0"/>
              <w:rPr>
                <w:lang w:val="en-GB"/>
              </w:rPr>
            </w:pPr>
            <w:r w:rsidRPr="00007ECC">
              <w:rPr>
                <w:lang w:val="en-GB"/>
              </w:rPr>
              <w:t xml:space="preserve">Conventional </w:t>
            </w:r>
            <w:r w:rsidR="002248E5" w:rsidRPr="00007ECC">
              <w:rPr>
                <w:lang w:val="en-GB"/>
              </w:rPr>
              <w:t>w</w:t>
            </w:r>
            <w:r w:rsidRPr="00007ECC">
              <w:rPr>
                <w:lang w:val="en-GB"/>
              </w:rPr>
              <w:t xml:space="preserve">ith </w:t>
            </w:r>
            <w:r w:rsidR="002248E5" w:rsidRPr="00007ECC">
              <w:rPr>
                <w:lang w:val="en-GB"/>
              </w:rPr>
              <w:t>g</w:t>
            </w:r>
            <w:r w:rsidRPr="00007ECC">
              <w:rPr>
                <w:lang w:val="en-GB"/>
              </w:rPr>
              <w:t xml:space="preserve">lass </w:t>
            </w:r>
            <w:r w:rsidR="002248E5" w:rsidRPr="00007ECC">
              <w:rPr>
                <w:lang w:val="en-GB"/>
              </w:rPr>
              <w:t>d</w:t>
            </w:r>
            <w:r w:rsidRPr="00007ECC">
              <w:rPr>
                <w:lang w:val="en-GB"/>
              </w:rPr>
              <w:t>oors</w:t>
            </w:r>
          </w:p>
        </w:tc>
        <w:tc>
          <w:tcPr>
            <w:tcW w:w="0" w:type="auto"/>
            <w:vAlign w:val="center"/>
          </w:tcPr>
          <w:p w14:paraId="15EC186E" w14:textId="77777777" w:rsidR="00667687" w:rsidRPr="00007ECC" w:rsidRDefault="00667687" w:rsidP="004C23B9">
            <w:pPr>
              <w:pStyle w:val="TableBody"/>
              <w:keepNext/>
              <w:spacing w:after="0"/>
              <w:jc w:val="center"/>
              <w:rPr>
                <w:lang w:val="en-GB"/>
              </w:rPr>
            </w:pPr>
            <w:r w:rsidRPr="00007ECC">
              <w:rPr>
                <w:lang w:val="en-GB"/>
              </w:rPr>
              <w:t>12.5</w:t>
            </w:r>
          </w:p>
        </w:tc>
        <w:tc>
          <w:tcPr>
            <w:tcW w:w="0" w:type="auto"/>
            <w:vAlign w:val="center"/>
          </w:tcPr>
          <w:p w14:paraId="1D71E4D1" w14:textId="77777777" w:rsidR="00667687" w:rsidRPr="00007ECC" w:rsidRDefault="00667687" w:rsidP="004C23B9">
            <w:pPr>
              <w:pStyle w:val="TableBody"/>
              <w:keepNext/>
              <w:spacing w:after="0"/>
              <w:jc w:val="center"/>
              <w:rPr>
                <w:lang w:val="en-GB"/>
              </w:rPr>
            </w:pPr>
            <w:r w:rsidRPr="00007ECC">
              <w:rPr>
                <w:lang w:val="en-GB"/>
              </w:rPr>
              <w:t>87.5</w:t>
            </w:r>
          </w:p>
        </w:tc>
        <w:tc>
          <w:tcPr>
            <w:tcW w:w="0" w:type="auto"/>
            <w:vAlign w:val="center"/>
          </w:tcPr>
          <w:p w14:paraId="3563E9E3" w14:textId="77777777" w:rsidR="00667687" w:rsidRPr="00007ECC" w:rsidRDefault="00667687" w:rsidP="004C23B9">
            <w:pPr>
              <w:pStyle w:val="TableBody"/>
              <w:keepNext/>
              <w:spacing w:after="0"/>
              <w:jc w:val="center"/>
              <w:rPr>
                <w:lang w:val="en-GB"/>
              </w:rPr>
            </w:pPr>
            <w:r w:rsidRPr="00007ECC">
              <w:rPr>
                <w:lang w:val="en-GB"/>
              </w:rPr>
              <w:t>6</w:t>
            </w:r>
            <w:r w:rsidR="002248E5" w:rsidRPr="00007ECC">
              <w:rPr>
                <w:lang w:val="en-GB"/>
              </w:rPr>
              <w:t> </w:t>
            </w:r>
            <w:r w:rsidRPr="00007ECC">
              <w:rPr>
                <w:lang w:val="en-GB"/>
              </w:rPr>
              <w:t>162.5</w:t>
            </w:r>
          </w:p>
        </w:tc>
        <w:tc>
          <w:tcPr>
            <w:tcW w:w="0" w:type="auto"/>
            <w:vAlign w:val="center"/>
          </w:tcPr>
          <w:p w14:paraId="551079A3" w14:textId="77777777" w:rsidR="00667687" w:rsidRPr="00007ECC" w:rsidRDefault="00667687" w:rsidP="004C23B9">
            <w:pPr>
              <w:pStyle w:val="TableBody"/>
              <w:keepNext/>
              <w:spacing w:after="0"/>
              <w:jc w:val="center"/>
              <w:rPr>
                <w:lang w:val="en-GB"/>
              </w:rPr>
            </w:pPr>
            <w:r w:rsidRPr="00007ECC">
              <w:rPr>
                <w:lang w:val="en-GB"/>
              </w:rPr>
              <w:t>1</w:t>
            </w:r>
            <w:r w:rsidR="002248E5" w:rsidRPr="00007ECC">
              <w:rPr>
                <w:lang w:val="en-GB"/>
              </w:rPr>
              <w:t> </w:t>
            </w:r>
            <w:r w:rsidRPr="00007ECC">
              <w:rPr>
                <w:lang w:val="en-GB"/>
              </w:rPr>
              <w:t>312.5</w:t>
            </w:r>
          </w:p>
        </w:tc>
        <w:tc>
          <w:tcPr>
            <w:tcW w:w="0" w:type="auto"/>
            <w:vAlign w:val="center"/>
          </w:tcPr>
          <w:p w14:paraId="741749B0" w14:textId="77777777" w:rsidR="00667687" w:rsidRPr="00007ECC" w:rsidRDefault="00667687" w:rsidP="004C23B9">
            <w:pPr>
              <w:pStyle w:val="TableBody"/>
              <w:keepNext/>
              <w:spacing w:after="0"/>
              <w:jc w:val="center"/>
              <w:rPr>
                <w:lang w:val="en-GB"/>
              </w:rPr>
            </w:pPr>
            <w:r w:rsidRPr="00007ECC">
              <w:rPr>
                <w:lang w:val="en-GB"/>
              </w:rPr>
              <w:t>843.75</w:t>
            </w:r>
          </w:p>
        </w:tc>
        <w:tc>
          <w:tcPr>
            <w:tcW w:w="0" w:type="auto"/>
            <w:vAlign w:val="center"/>
          </w:tcPr>
          <w:p w14:paraId="3C72DF39" w14:textId="77777777" w:rsidR="00667687" w:rsidRPr="00007ECC" w:rsidRDefault="00667687" w:rsidP="004C23B9">
            <w:pPr>
              <w:pStyle w:val="TableBody"/>
              <w:keepNext/>
              <w:spacing w:after="0"/>
              <w:jc w:val="center"/>
              <w:rPr>
                <w:lang w:val="en-GB"/>
              </w:rPr>
            </w:pPr>
            <w:r w:rsidRPr="00007ECC">
              <w:rPr>
                <w:lang w:val="en-GB"/>
              </w:rPr>
              <w:t>812.5</w:t>
            </w:r>
          </w:p>
        </w:tc>
        <w:tc>
          <w:tcPr>
            <w:tcW w:w="0" w:type="auto"/>
            <w:vAlign w:val="center"/>
          </w:tcPr>
          <w:p w14:paraId="1DEA51F8" w14:textId="77777777" w:rsidR="00667687" w:rsidRPr="00007ECC" w:rsidRDefault="00667687" w:rsidP="004C23B9">
            <w:pPr>
              <w:pStyle w:val="TableBody"/>
              <w:keepNext/>
              <w:spacing w:after="0"/>
              <w:jc w:val="center"/>
              <w:rPr>
                <w:lang w:val="en-GB"/>
              </w:rPr>
            </w:pPr>
            <w:r w:rsidRPr="00007ECC">
              <w:rPr>
                <w:lang w:val="en-GB"/>
              </w:rPr>
              <w:t>806.25</w:t>
            </w:r>
          </w:p>
        </w:tc>
      </w:tr>
      <w:tr w:rsidR="00667687" w:rsidRPr="00007ECC" w14:paraId="176D857E" w14:textId="77777777">
        <w:tc>
          <w:tcPr>
            <w:tcW w:w="0" w:type="auto"/>
            <w:vAlign w:val="center"/>
          </w:tcPr>
          <w:p w14:paraId="4F8F1549" w14:textId="77777777" w:rsidR="00667687" w:rsidRPr="00007ECC" w:rsidRDefault="00667687" w:rsidP="004C23B9">
            <w:pPr>
              <w:pStyle w:val="TableBody"/>
              <w:keepNext/>
              <w:spacing w:after="0"/>
              <w:rPr>
                <w:lang w:val="en-GB"/>
              </w:rPr>
            </w:pPr>
            <w:r w:rsidRPr="00007ECC">
              <w:rPr>
                <w:lang w:val="en-GB"/>
              </w:rPr>
              <w:t>Convent</w:t>
            </w:r>
            <w:r w:rsidR="002248E5" w:rsidRPr="00007ECC">
              <w:rPr>
                <w:lang w:val="en-GB"/>
              </w:rPr>
              <w:t>ional</w:t>
            </w:r>
            <w:r w:rsidRPr="00007ECC">
              <w:rPr>
                <w:lang w:val="en-GB"/>
              </w:rPr>
              <w:t xml:space="preserve"> </w:t>
            </w:r>
            <w:r w:rsidR="002248E5" w:rsidRPr="00007ECC">
              <w:rPr>
                <w:lang w:val="en-GB"/>
              </w:rPr>
              <w:t>w</w:t>
            </w:r>
            <w:r w:rsidRPr="00007ECC">
              <w:rPr>
                <w:lang w:val="en-GB"/>
              </w:rPr>
              <w:t xml:space="preserve">ithout </w:t>
            </w:r>
            <w:r w:rsidR="002248E5" w:rsidRPr="00007ECC">
              <w:rPr>
                <w:lang w:val="en-GB"/>
              </w:rPr>
              <w:t>g</w:t>
            </w:r>
            <w:r w:rsidRPr="00007ECC">
              <w:rPr>
                <w:lang w:val="en-GB"/>
              </w:rPr>
              <w:t xml:space="preserve">lass </w:t>
            </w:r>
            <w:r w:rsidR="002248E5" w:rsidRPr="00007ECC">
              <w:rPr>
                <w:lang w:val="en-GB"/>
              </w:rPr>
              <w:t>d</w:t>
            </w:r>
            <w:r w:rsidRPr="00007ECC">
              <w:rPr>
                <w:lang w:val="en-GB"/>
              </w:rPr>
              <w:t>oors</w:t>
            </w:r>
          </w:p>
        </w:tc>
        <w:tc>
          <w:tcPr>
            <w:tcW w:w="0" w:type="auto"/>
            <w:vAlign w:val="center"/>
          </w:tcPr>
          <w:p w14:paraId="3F3066F0" w14:textId="77777777" w:rsidR="00667687" w:rsidRPr="00007ECC" w:rsidRDefault="00667687" w:rsidP="004C23B9">
            <w:pPr>
              <w:pStyle w:val="TableBody"/>
              <w:keepNext/>
              <w:spacing w:after="0"/>
              <w:jc w:val="center"/>
              <w:rPr>
                <w:lang w:val="en-GB"/>
              </w:rPr>
            </w:pPr>
            <w:r w:rsidRPr="00007ECC">
              <w:rPr>
                <w:lang w:val="en-GB"/>
              </w:rPr>
              <w:t>12.5</w:t>
            </w:r>
          </w:p>
        </w:tc>
        <w:tc>
          <w:tcPr>
            <w:tcW w:w="0" w:type="auto"/>
            <w:vAlign w:val="center"/>
          </w:tcPr>
          <w:p w14:paraId="3EE9E1B9" w14:textId="77777777" w:rsidR="00667687" w:rsidRPr="00007ECC" w:rsidRDefault="00667687" w:rsidP="004C23B9">
            <w:pPr>
              <w:pStyle w:val="TableBody"/>
              <w:keepNext/>
              <w:spacing w:after="0"/>
              <w:jc w:val="center"/>
              <w:rPr>
                <w:lang w:val="en-GB"/>
              </w:rPr>
            </w:pPr>
            <w:r w:rsidRPr="00007ECC">
              <w:rPr>
                <w:lang w:val="en-GB"/>
              </w:rPr>
              <w:t>87.5</w:t>
            </w:r>
          </w:p>
        </w:tc>
        <w:tc>
          <w:tcPr>
            <w:tcW w:w="0" w:type="auto"/>
            <w:vAlign w:val="center"/>
          </w:tcPr>
          <w:p w14:paraId="2D855C8F" w14:textId="77777777" w:rsidR="00667687" w:rsidRPr="00007ECC" w:rsidRDefault="00667687" w:rsidP="004C23B9">
            <w:pPr>
              <w:pStyle w:val="TableBody"/>
              <w:keepNext/>
              <w:spacing w:after="0"/>
              <w:jc w:val="center"/>
              <w:rPr>
                <w:lang w:val="en-GB"/>
              </w:rPr>
            </w:pPr>
            <w:r w:rsidRPr="00007ECC">
              <w:rPr>
                <w:lang w:val="en-GB"/>
              </w:rPr>
              <w:t>4</w:t>
            </w:r>
            <w:r w:rsidR="002248E5" w:rsidRPr="00007ECC">
              <w:rPr>
                <w:lang w:val="en-GB"/>
              </w:rPr>
              <w:t> </w:t>
            </w:r>
            <w:r w:rsidRPr="00007ECC">
              <w:rPr>
                <w:lang w:val="en-GB"/>
              </w:rPr>
              <w:t>856.3</w:t>
            </w:r>
          </w:p>
        </w:tc>
        <w:tc>
          <w:tcPr>
            <w:tcW w:w="0" w:type="auto"/>
            <w:vAlign w:val="center"/>
          </w:tcPr>
          <w:p w14:paraId="703CB86E" w14:textId="77777777" w:rsidR="00667687" w:rsidRPr="00007ECC" w:rsidRDefault="00667687" w:rsidP="004C23B9">
            <w:pPr>
              <w:pStyle w:val="TableBody"/>
              <w:keepNext/>
              <w:spacing w:after="0"/>
              <w:jc w:val="center"/>
              <w:rPr>
                <w:lang w:val="en-GB"/>
              </w:rPr>
            </w:pPr>
            <w:r w:rsidRPr="00007ECC">
              <w:rPr>
                <w:lang w:val="en-GB"/>
              </w:rPr>
              <w:t>406.3</w:t>
            </w:r>
          </w:p>
        </w:tc>
        <w:tc>
          <w:tcPr>
            <w:tcW w:w="0" w:type="auto"/>
            <w:vAlign w:val="center"/>
          </w:tcPr>
          <w:p w14:paraId="647C5609" w14:textId="77777777" w:rsidR="00667687" w:rsidRPr="00007ECC" w:rsidRDefault="00667687" w:rsidP="004C23B9">
            <w:pPr>
              <w:pStyle w:val="TableBody"/>
              <w:keepNext/>
              <w:spacing w:after="0"/>
              <w:jc w:val="center"/>
              <w:rPr>
                <w:lang w:val="en-GB"/>
              </w:rPr>
            </w:pPr>
            <w:r w:rsidRPr="00007ECC">
              <w:rPr>
                <w:lang w:val="en-GB"/>
              </w:rPr>
              <w:t>1</w:t>
            </w:r>
            <w:r w:rsidR="002248E5" w:rsidRPr="00007ECC">
              <w:rPr>
                <w:lang w:val="en-GB"/>
              </w:rPr>
              <w:t> </w:t>
            </w:r>
            <w:r w:rsidRPr="00007ECC">
              <w:rPr>
                <w:lang w:val="en-GB"/>
              </w:rPr>
              <w:t>206.3</w:t>
            </w:r>
          </w:p>
        </w:tc>
        <w:tc>
          <w:tcPr>
            <w:tcW w:w="0" w:type="auto"/>
            <w:vAlign w:val="center"/>
          </w:tcPr>
          <w:p w14:paraId="10FD7DB3" w14:textId="77777777" w:rsidR="00667687" w:rsidRPr="00007ECC" w:rsidRDefault="00667687" w:rsidP="004C23B9">
            <w:pPr>
              <w:pStyle w:val="TableBody"/>
              <w:keepNext/>
              <w:spacing w:after="0"/>
              <w:jc w:val="center"/>
              <w:rPr>
                <w:lang w:val="en-GB"/>
              </w:rPr>
            </w:pPr>
            <w:r w:rsidRPr="00007ECC">
              <w:rPr>
                <w:lang w:val="en-GB"/>
              </w:rPr>
              <w:t>1</w:t>
            </w:r>
            <w:r w:rsidR="002248E5" w:rsidRPr="00007ECC">
              <w:rPr>
                <w:lang w:val="en-GB"/>
              </w:rPr>
              <w:t> </w:t>
            </w:r>
            <w:r w:rsidRPr="00007ECC">
              <w:rPr>
                <w:lang w:val="en-GB"/>
              </w:rPr>
              <w:t>156.3</w:t>
            </w:r>
          </w:p>
        </w:tc>
        <w:tc>
          <w:tcPr>
            <w:tcW w:w="0" w:type="auto"/>
            <w:vAlign w:val="center"/>
          </w:tcPr>
          <w:p w14:paraId="67CBFB1D" w14:textId="77777777" w:rsidR="00667687" w:rsidRPr="00007ECC" w:rsidRDefault="00667687" w:rsidP="004C23B9">
            <w:pPr>
              <w:pStyle w:val="TableBody"/>
              <w:keepNext/>
              <w:spacing w:after="0"/>
              <w:jc w:val="center"/>
              <w:rPr>
                <w:lang w:val="en-GB"/>
              </w:rPr>
            </w:pPr>
            <w:r w:rsidRPr="00007ECC">
              <w:rPr>
                <w:lang w:val="en-GB"/>
              </w:rPr>
              <w:t>1</w:t>
            </w:r>
            <w:r w:rsidR="002248E5" w:rsidRPr="00007ECC">
              <w:rPr>
                <w:lang w:val="en-GB"/>
              </w:rPr>
              <w:t> </w:t>
            </w:r>
            <w:r w:rsidRPr="00007ECC">
              <w:rPr>
                <w:lang w:val="en-GB"/>
              </w:rPr>
              <w:t>156.3</w:t>
            </w:r>
          </w:p>
        </w:tc>
      </w:tr>
      <w:tr w:rsidR="00667687" w:rsidRPr="00007ECC" w14:paraId="2B4EDDB3" w14:textId="77777777">
        <w:tc>
          <w:tcPr>
            <w:tcW w:w="0" w:type="auto"/>
            <w:vAlign w:val="center"/>
          </w:tcPr>
          <w:p w14:paraId="5FA6F336" w14:textId="77777777" w:rsidR="00667687" w:rsidRPr="00007ECC" w:rsidRDefault="00667687" w:rsidP="004C23B9">
            <w:pPr>
              <w:pStyle w:val="TableBody"/>
              <w:keepNext/>
              <w:spacing w:after="0"/>
              <w:rPr>
                <w:lang w:val="en-GB"/>
              </w:rPr>
            </w:pPr>
            <w:r w:rsidRPr="00007ECC">
              <w:rPr>
                <w:lang w:val="en-GB"/>
              </w:rPr>
              <w:t xml:space="preserve">Advanced </w:t>
            </w:r>
            <w:r w:rsidR="002248E5" w:rsidRPr="00007ECC">
              <w:rPr>
                <w:lang w:val="en-GB"/>
              </w:rPr>
              <w:t>t</w:t>
            </w:r>
            <w:r w:rsidRPr="00007ECC">
              <w:rPr>
                <w:lang w:val="en-GB"/>
              </w:rPr>
              <w:t>echnology</w:t>
            </w:r>
          </w:p>
        </w:tc>
        <w:tc>
          <w:tcPr>
            <w:tcW w:w="0" w:type="auto"/>
            <w:vAlign w:val="center"/>
          </w:tcPr>
          <w:p w14:paraId="22CD408D" w14:textId="77777777" w:rsidR="00667687" w:rsidRPr="00007ECC" w:rsidRDefault="00667687" w:rsidP="004C23B9">
            <w:pPr>
              <w:pStyle w:val="TableBody"/>
              <w:keepNext/>
              <w:spacing w:after="0"/>
              <w:jc w:val="center"/>
              <w:rPr>
                <w:lang w:val="en-GB"/>
              </w:rPr>
            </w:pPr>
            <w:r w:rsidRPr="00007ECC">
              <w:rPr>
                <w:lang w:val="en-GB"/>
              </w:rPr>
              <w:t>12.5</w:t>
            </w:r>
          </w:p>
        </w:tc>
        <w:tc>
          <w:tcPr>
            <w:tcW w:w="0" w:type="auto"/>
            <w:vAlign w:val="center"/>
          </w:tcPr>
          <w:p w14:paraId="37322436" w14:textId="77777777" w:rsidR="00667687" w:rsidRPr="00007ECC" w:rsidRDefault="00667687" w:rsidP="004C23B9">
            <w:pPr>
              <w:pStyle w:val="TableBody"/>
              <w:keepNext/>
              <w:spacing w:after="0"/>
              <w:jc w:val="center"/>
              <w:rPr>
                <w:lang w:val="en-GB"/>
              </w:rPr>
            </w:pPr>
            <w:r w:rsidRPr="00007ECC">
              <w:rPr>
                <w:lang w:val="en-GB"/>
              </w:rPr>
              <w:t>87.5</w:t>
            </w:r>
          </w:p>
        </w:tc>
        <w:tc>
          <w:tcPr>
            <w:tcW w:w="0" w:type="auto"/>
            <w:vAlign w:val="center"/>
          </w:tcPr>
          <w:p w14:paraId="19A3EDEE" w14:textId="77777777" w:rsidR="00667687" w:rsidRPr="00007ECC" w:rsidRDefault="00667687" w:rsidP="004C23B9">
            <w:pPr>
              <w:pStyle w:val="TableBody"/>
              <w:keepNext/>
              <w:spacing w:after="0"/>
              <w:jc w:val="center"/>
              <w:rPr>
                <w:lang w:val="en-GB"/>
              </w:rPr>
            </w:pPr>
            <w:r w:rsidRPr="00007ECC">
              <w:rPr>
                <w:lang w:val="en-GB"/>
              </w:rPr>
              <w:t>4</w:t>
            </w:r>
            <w:r w:rsidR="002248E5" w:rsidRPr="00007ECC">
              <w:rPr>
                <w:lang w:val="en-GB"/>
              </w:rPr>
              <w:t> </w:t>
            </w:r>
            <w:r w:rsidRPr="00007ECC">
              <w:rPr>
                <w:lang w:val="en-GB"/>
              </w:rPr>
              <w:t>400</w:t>
            </w:r>
          </w:p>
        </w:tc>
        <w:tc>
          <w:tcPr>
            <w:tcW w:w="0" w:type="auto"/>
            <w:vAlign w:val="center"/>
          </w:tcPr>
          <w:p w14:paraId="40EB93C9" w14:textId="77777777" w:rsidR="00667687" w:rsidRPr="00007ECC" w:rsidRDefault="00667687" w:rsidP="004C23B9">
            <w:pPr>
              <w:pStyle w:val="TableBody"/>
              <w:keepNext/>
              <w:spacing w:after="0"/>
              <w:jc w:val="center"/>
              <w:rPr>
                <w:lang w:val="en-GB"/>
              </w:rPr>
            </w:pPr>
            <w:r w:rsidRPr="00007ECC">
              <w:rPr>
                <w:lang w:val="en-GB"/>
              </w:rPr>
              <w:t>437.5</w:t>
            </w:r>
          </w:p>
        </w:tc>
        <w:tc>
          <w:tcPr>
            <w:tcW w:w="0" w:type="auto"/>
            <w:vAlign w:val="center"/>
          </w:tcPr>
          <w:p w14:paraId="28915512" w14:textId="77777777" w:rsidR="00667687" w:rsidRPr="00007ECC" w:rsidRDefault="00667687" w:rsidP="004C23B9">
            <w:pPr>
              <w:pStyle w:val="TableBody"/>
              <w:keepNext/>
              <w:spacing w:after="0"/>
              <w:jc w:val="center"/>
              <w:rPr>
                <w:lang w:val="en-GB"/>
              </w:rPr>
            </w:pPr>
            <w:r w:rsidRPr="00007ECC">
              <w:rPr>
                <w:lang w:val="en-GB"/>
              </w:rPr>
              <w:t>318.75</w:t>
            </w:r>
          </w:p>
        </w:tc>
        <w:tc>
          <w:tcPr>
            <w:tcW w:w="0" w:type="auto"/>
            <w:vAlign w:val="center"/>
          </w:tcPr>
          <w:p w14:paraId="6A795F37" w14:textId="77777777" w:rsidR="00667687" w:rsidRPr="00007ECC" w:rsidRDefault="00667687" w:rsidP="004C23B9">
            <w:pPr>
              <w:pStyle w:val="TableBody"/>
              <w:keepNext/>
              <w:spacing w:after="0"/>
              <w:jc w:val="center"/>
              <w:rPr>
                <w:lang w:val="en-GB"/>
              </w:rPr>
            </w:pPr>
            <w:r w:rsidRPr="00007ECC">
              <w:rPr>
                <w:lang w:val="en-GB"/>
              </w:rPr>
              <w:t>300</w:t>
            </w:r>
          </w:p>
        </w:tc>
        <w:tc>
          <w:tcPr>
            <w:tcW w:w="0" w:type="auto"/>
            <w:vAlign w:val="center"/>
          </w:tcPr>
          <w:p w14:paraId="4D46AC5A" w14:textId="77777777" w:rsidR="00667687" w:rsidRPr="00007ECC" w:rsidRDefault="00667687" w:rsidP="004C23B9">
            <w:pPr>
              <w:pStyle w:val="TableBody"/>
              <w:keepNext/>
              <w:spacing w:after="0"/>
              <w:jc w:val="center"/>
              <w:rPr>
                <w:lang w:val="en-GB"/>
              </w:rPr>
            </w:pPr>
            <w:r w:rsidRPr="00007ECC">
              <w:rPr>
                <w:lang w:val="en-GB"/>
              </w:rPr>
              <w:t>300</w:t>
            </w:r>
          </w:p>
        </w:tc>
      </w:tr>
      <w:tr w:rsidR="00667687" w:rsidRPr="00007ECC" w14:paraId="3B93BF50" w14:textId="77777777">
        <w:tc>
          <w:tcPr>
            <w:tcW w:w="0" w:type="auto"/>
            <w:vAlign w:val="center"/>
          </w:tcPr>
          <w:p w14:paraId="0B9BF02D" w14:textId="77777777" w:rsidR="00667687" w:rsidRPr="00007ECC" w:rsidRDefault="00667687" w:rsidP="004C23B9">
            <w:pPr>
              <w:pStyle w:val="TableBody"/>
              <w:keepNext/>
              <w:spacing w:after="0"/>
              <w:rPr>
                <w:lang w:val="en-GB"/>
              </w:rPr>
            </w:pPr>
            <w:r w:rsidRPr="00007ECC">
              <w:rPr>
                <w:lang w:val="en-GB"/>
              </w:rPr>
              <w:t xml:space="preserve">Insert; </w:t>
            </w:r>
            <w:r w:rsidR="002248E5" w:rsidRPr="00007ECC">
              <w:rPr>
                <w:lang w:val="en-GB"/>
              </w:rPr>
              <w:t>c</w:t>
            </w:r>
            <w:r w:rsidRPr="00007ECC">
              <w:rPr>
                <w:lang w:val="en-GB"/>
              </w:rPr>
              <w:t xml:space="preserve">onventional </w:t>
            </w:r>
          </w:p>
        </w:tc>
        <w:tc>
          <w:tcPr>
            <w:tcW w:w="0" w:type="auto"/>
            <w:vAlign w:val="center"/>
          </w:tcPr>
          <w:p w14:paraId="7859A125" w14:textId="77777777" w:rsidR="00667687" w:rsidRPr="00007ECC" w:rsidRDefault="00667687" w:rsidP="004C23B9">
            <w:pPr>
              <w:pStyle w:val="TableBody"/>
              <w:keepNext/>
              <w:spacing w:after="0"/>
              <w:jc w:val="center"/>
              <w:rPr>
                <w:lang w:val="en-GB"/>
              </w:rPr>
            </w:pPr>
            <w:r w:rsidRPr="00007ECC">
              <w:rPr>
                <w:lang w:val="en-GB"/>
              </w:rPr>
              <w:t>12.5</w:t>
            </w:r>
          </w:p>
        </w:tc>
        <w:tc>
          <w:tcPr>
            <w:tcW w:w="0" w:type="auto"/>
            <w:vAlign w:val="center"/>
          </w:tcPr>
          <w:p w14:paraId="21880E7E" w14:textId="77777777" w:rsidR="00667687" w:rsidRPr="00007ECC" w:rsidRDefault="00667687" w:rsidP="004C23B9">
            <w:pPr>
              <w:pStyle w:val="TableBody"/>
              <w:keepNext/>
              <w:spacing w:after="0"/>
              <w:jc w:val="center"/>
              <w:rPr>
                <w:lang w:val="en-GB"/>
              </w:rPr>
            </w:pPr>
            <w:r w:rsidRPr="00007ECC">
              <w:rPr>
                <w:lang w:val="en-GB"/>
              </w:rPr>
              <w:t>87.5</w:t>
            </w:r>
          </w:p>
        </w:tc>
        <w:tc>
          <w:tcPr>
            <w:tcW w:w="0" w:type="auto"/>
            <w:vAlign w:val="center"/>
          </w:tcPr>
          <w:p w14:paraId="7BA0A999" w14:textId="77777777" w:rsidR="00667687" w:rsidRPr="00007ECC" w:rsidRDefault="00667687" w:rsidP="004C23B9">
            <w:pPr>
              <w:pStyle w:val="TableBody"/>
              <w:keepNext/>
              <w:spacing w:after="0"/>
              <w:jc w:val="center"/>
              <w:rPr>
                <w:lang w:val="en-GB"/>
              </w:rPr>
            </w:pPr>
            <w:r w:rsidRPr="00007ECC">
              <w:rPr>
                <w:lang w:val="en-GB"/>
              </w:rPr>
              <w:t>7</w:t>
            </w:r>
            <w:r w:rsidR="002248E5" w:rsidRPr="00007ECC">
              <w:rPr>
                <w:lang w:val="en-GB"/>
              </w:rPr>
              <w:t> </w:t>
            </w:r>
            <w:r w:rsidRPr="00007ECC">
              <w:rPr>
                <w:lang w:val="en-GB"/>
              </w:rPr>
              <w:t>212.5</w:t>
            </w:r>
          </w:p>
        </w:tc>
        <w:tc>
          <w:tcPr>
            <w:tcW w:w="0" w:type="auto"/>
            <w:vAlign w:val="center"/>
          </w:tcPr>
          <w:p w14:paraId="5D974AC4" w14:textId="77777777" w:rsidR="00667687" w:rsidRPr="00007ECC" w:rsidRDefault="00667687" w:rsidP="004C23B9">
            <w:pPr>
              <w:pStyle w:val="TableBody"/>
              <w:keepNext/>
              <w:spacing w:after="0"/>
              <w:jc w:val="center"/>
              <w:rPr>
                <w:lang w:val="en-GB"/>
              </w:rPr>
            </w:pPr>
            <w:r w:rsidRPr="00007ECC">
              <w:rPr>
                <w:lang w:val="en-GB"/>
              </w:rPr>
              <w:t>1</w:t>
            </w:r>
            <w:r w:rsidR="002248E5" w:rsidRPr="00007ECC">
              <w:rPr>
                <w:lang w:val="en-GB"/>
              </w:rPr>
              <w:t> </w:t>
            </w:r>
            <w:r w:rsidRPr="00007ECC">
              <w:rPr>
                <w:lang w:val="en-GB"/>
              </w:rPr>
              <w:t>331.3</w:t>
            </w:r>
          </w:p>
        </w:tc>
        <w:tc>
          <w:tcPr>
            <w:tcW w:w="0" w:type="auto"/>
            <w:vAlign w:val="center"/>
          </w:tcPr>
          <w:p w14:paraId="101C2888" w14:textId="77777777" w:rsidR="00667687" w:rsidRPr="00007ECC" w:rsidRDefault="00667687" w:rsidP="004C23B9">
            <w:pPr>
              <w:pStyle w:val="TableBody"/>
              <w:keepNext/>
              <w:spacing w:after="0"/>
              <w:jc w:val="center"/>
              <w:rPr>
                <w:lang w:val="en-GB"/>
              </w:rPr>
            </w:pPr>
            <w:r w:rsidRPr="00007ECC">
              <w:rPr>
                <w:lang w:val="en-GB"/>
              </w:rPr>
              <w:t>900</w:t>
            </w:r>
          </w:p>
        </w:tc>
        <w:tc>
          <w:tcPr>
            <w:tcW w:w="0" w:type="auto"/>
            <w:vAlign w:val="center"/>
          </w:tcPr>
          <w:p w14:paraId="234BAF64" w14:textId="77777777" w:rsidR="00667687" w:rsidRPr="00007ECC" w:rsidRDefault="00667687" w:rsidP="004C23B9">
            <w:pPr>
              <w:pStyle w:val="TableBody"/>
              <w:keepNext/>
              <w:spacing w:after="0"/>
              <w:jc w:val="center"/>
              <w:rPr>
                <w:lang w:val="en-GB"/>
              </w:rPr>
            </w:pPr>
            <w:r w:rsidRPr="00007ECC">
              <w:rPr>
                <w:lang w:val="en-GB"/>
              </w:rPr>
              <w:t>850</w:t>
            </w:r>
          </w:p>
        </w:tc>
        <w:tc>
          <w:tcPr>
            <w:tcW w:w="0" w:type="auto"/>
            <w:vAlign w:val="center"/>
          </w:tcPr>
          <w:p w14:paraId="29945BD5" w14:textId="77777777" w:rsidR="00667687" w:rsidRPr="00007ECC" w:rsidRDefault="00667687" w:rsidP="004C23B9">
            <w:pPr>
              <w:pStyle w:val="TableBody"/>
              <w:keepNext/>
              <w:spacing w:after="0"/>
              <w:jc w:val="center"/>
              <w:rPr>
                <w:lang w:val="en-GB"/>
              </w:rPr>
            </w:pPr>
            <w:r w:rsidRPr="00007ECC">
              <w:rPr>
                <w:lang w:val="en-GB"/>
              </w:rPr>
              <w:t>850</w:t>
            </w:r>
          </w:p>
        </w:tc>
      </w:tr>
      <w:tr w:rsidR="00667687" w:rsidRPr="00007ECC" w14:paraId="063175A9" w14:textId="77777777">
        <w:tc>
          <w:tcPr>
            <w:tcW w:w="0" w:type="auto"/>
            <w:vAlign w:val="center"/>
          </w:tcPr>
          <w:p w14:paraId="2E1F3E19" w14:textId="77777777" w:rsidR="00667687" w:rsidRPr="00007ECC" w:rsidRDefault="00667687" w:rsidP="004C23B9">
            <w:pPr>
              <w:pStyle w:val="TableBody"/>
              <w:keepNext/>
              <w:spacing w:after="0"/>
              <w:rPr>
                <w:lang w:val="en-GB"/>
              </w:rPr>
            </w:pPr>
            <w:r w:rsidRPr="00007ECC">
              <w:rPr>
                <w:lang w:val="en-GB"/>
              </w:rPr>
              <w:t xml:space="preserve">Insert; </w:t>
            </w:r>
            <w:r w:rsidR="002248E5" w:rsidRPr="00007ECC">
              <w:rPr>
                <w:lang w:val="en-GB"/>
              </w:rPr>
              <w:t>c</w:t>
            </w:r>
            <w:r w:rsidRPr="00007ECC">
              <w:rPr>
                <w:lang w:val="en-GB"/>
              </w:rPr>
              <w:t>atalytic</w:t>
            </w:r>
          </w:p>
        </w:tc>
        <w:tc>
          <w:tcPr>
            <w:tcW w:w="0" w:type="auto"/>
            <w:vAlign w:val="center"/>
          </w:tcPr>
          <w:p w14:paraId="7F9E1D58" w14:textId="77777777" w:rsidR="00667687" w:rsidRPr="00007ECC" w:rsidRDefault="00667687" w:rsidP="004C23B9">
            <w:pPr>
              <w:pStyle w:val="TableBody"/>
              <w:keepNext/>
              <w:spacing w:after="0"/>
              <w:jc w:val="center"/>
              <w:rPr>
                <w:lang w:val="en-GB"/>
              </w:rPr>
            </w:pPr>
            <w:r w:rsidRPr="00007ECC">
              <w:rPr>
                <w:lang w:val="en-GB"/>
              </w:rPr>
              <w:t>12.5</w:t>
            </w:r>
          </w:p>
        </w:tc>
        <w:tc>
          <w:tcPr>
            <w:tcW w:w="0" w:type="auto"/>
            <w:vAlign w:val="center"/>
          </w:tcPr>
          <w:p w14:paraId="6FD8B81F" w14:textId="77777777" w:rsidR="00667687" w:rsidRPr="00007ECC" w:rsidRDefault="00667687" w:rsidP="004C23B9">
            <w:pPr>
              <w:pStyle w:val="TableBody"/>
              <w:keepNext/>
              <w:spacing w:after="0"/>
              <w:jc w:val="center"/>
              <w:rPr>
                <w:lang w:val="en-GB"/>
              </w:rPr>
            </w:pPr>
            <w:r w:rsidRPr="00007ECC">
              <w:rPr>
                <w:lang w:val="en-GB"/>
              </w:rPr>
              <w:t>87.5</w:t>
            </w:r>
          </w:p>
        </w:tc>
        <w:tc>
          <w:tcPr>
            <w:tcW w:w="0" w:type="auto"/>
            <w:vAlign w:val="center"/>
          </w:tcPr>
          <w:p w14:paraId="681C608A" w14:textId="77777777" w:rsidR="00667687" w:rsidRPr="00007ECC" w:rsidRDefault="00667687" w:rsidP="004C23B9">
            <w:pPr>
              <w:pStyle w:val="TableBody"/>
              <w:keepNext/>
              <w:spacing w:after="0"/>
              <w:jc w:val="center"/>
              <w:rPr>
                <w:lang w:val="en-GB"/>
              </w:rPr>
            </w:pPr>
            <w:r w:rsidRPr="00007ECC">
              <w:rPr>
                <w:lang w:val="en-GB"/>
              </w:rPr>
              <w:t>4</w:t>
            </w:r>
            <w:r w:rsidR="002248E5" w:rsidRPr="00007ECC">
              <w:rPr>
                <w:lang w:val="en-GB"/>
              </w:rPr>
              <w:t> </w:t>
            </w:r>
            <w:r w:rsidRPr="00007ECC">
              <w:rPr>
                <w:lang w:val="en-GB"/>
              </w:rPr>
              <w:t>400</w:t>
            </w:r>
          </w:p>
        </w:tc>
        <w:tc>
          <w:tcPr>
            <w:tcW w:w="0" w:type="auto"/>
            <w:vAlign w:val="center"/>
          </w:tcPr>
          <w:p w14:paraId="23B081E6" w14:textId="77777777" w:rsidR="00667687" w:rsidRPr="00007ECC" w:rsidRDefault="00667687" w:rsidP="004C23B9">
            <w:pPr>
              <w:pStyle w:val="TableBody"/>
              <w:keepNext/>
              <w:spacing w:after="0"/>
              <w:jc w:val="center"/>
              <w:rPr>
                <w:lang w:val="en-GB"/>
              </w:rPr>
            </w:pPr>
            <w:r w:rsidRPr="00007ECC">
              <w:rPr>
                <w:lang w:val="en-GB"/>
              </w:rPr>
              <w:t>437.5</w:t>
            </w:r>
          </w:p>
        </w:tc>
        <w:tc>
          <w:tcPr>
            <w:tcW w:w="0" w:type="auto"/>
            <w:vAlign w:val="center"/>
          </w:tcPr>
          <w:p w14:paraId="45742062" w14:textId="77777777" w:rsidR="00667687" w:rsidRPr="00007ECC" w:rsidRDefault="00667687" w:rsidP="004C23B9">
            <w:pPr>
              <w:pStyle w:val="TableBody"/>
              <w:keepNext/>
              <w:spacing w:after="0"/>
              <w:jc w:val="center"/>
              <w:rPr>
                <w:lang w:val="en-GB"/>
              </w:rPr>
            </w:pPr>
            <w:r w:rsidRPr="00007ECC">
              <w:rPr>
                <w:lang w:val="en-GB"/>
              </w:rPr>
              <w:t>318.8</w:t>
            </w:r>
          </w:p>
        </w:tc>
        <w:tc>
          <w:tcPr>
            <w:tcW w:w="0" w:type="auto"/>
            <w:vAlign w:val="center"/>
          </w:tcPr>
          <w:p w14:paraId="130B228D" w14:textId="77777777" w:rsidR="00667687" w:rsidRPr="00007ECC" w:rsidRDefault="00667687" w:rsidP="004C23B9">
            <w:pPr>
              <w:pStyle w:val="TableBody"/>
              <w:keepNext/>
              <w:spacing w:after="0"/>
              <w:jc w:val="center"/>
              <w:rPr>
                <w:lang w:val="en-GB"/>
              </w:rPr>
            </w:pPr>
            <w:r w:rsidRPr="00007ECC">
              <w:rPr>
                <w:lang w:val="en-GB"/>
              </w:rPr>
              <w:t>300</w:t>
            </w:r>
          </w:p>
        </w:tc>
        <w:tc>
          <w:tcPr>
            <w:tcW w:w="0" w:type="auto"/>
            <w:vAlign w:val="center"/>
          </w:tcPr>
          <w:p w14:paraId="2D39319F" w14:textId="77777777" w:rsidR="00667687" w:rsidRPr="00007ECC" w:rsidRDefault="00667687" w:rsidP="004C23B9">
            <w:pPr>
              <w:pStyle w:val="TableBody"/>
              <w:keepNext/>
              <w:spacing w:after="0"/>
              <w:jc w:val="center"/>
              <w:rPr>
                <w:lang w:val="en-GB"/>
              </w:rPr>
            </w:pPr>
            <w:r w:rsidRPr="00007ECC">
              <w:rPr>
                <w:lang w:val="en-GB"/>
              </w:rPr>
              <w:t>300</w:t>
            </w:r>
          </w:p>
        </w:tc>
      </w:tr>
      <w:tr w:rsidR="00667687" w:rsidRPr="00007ECC" w14:paraId="5885EA7E" w14:textId="77777777">
        <w:tc>
          <w:tcPr>
            <w:tcW w:w="0" w:type="auto"/>
            <w:vAlign w:val="center"/>
          </w:tcPr>
          <w:p w14:paraId="327B8027" w14:textId="77777777" w:rsidR="00667687" w:rsidRPr="00007ECC" w:rsidRDefault="00667687" w:rsidP="004C23B9">
            <w:pPr>
              <w:pStyle w:val="TableBody"/>
              <w:keepNext/>
              <w:spacing w:after="0"/>
              <w:rPr>
                <w:lang w:val="en-GB"/>
              </w:rPr>
            </w:pPr>
            <w:r w:rsidRPr="00007ECC">
              <w:rPr>
                <w:lang w:val="en-GB"/>
              </w:rPr>
              <w:t xml:space="preserve">Insert; </w:t>
            </w:r>
            <w:r w:rsidR="002248E5" w:rsidRPr="00007ECC">
              <w:rPr>
                <w:lang w:val="en-GB"/>
              </w:rPr>
              <w:t>a</w:t>
            </w:r>
            <w:r w:rsidRPr="00007ECC">
              <w:rPr>
                <w:lang w:val="en-GB"/>
              </w:rPr>
              <w:t xml:space="preserve">dvanced </w:t>
            </w:r>
            <w:r w:rsidR="002248E5" w:rsidRPr="00007ECC">
              <w:rPr>
                <w:lang w:val="en-GB"/>
              </w:rPr>
              <w:t>t</w:t>
            </w:r>
            <w:r w:rsidRPr="00007ECC">
              <w:rPr>
                <w:lang w:val="en-GB"/>
              </w:rPr>
              <w:t>echnology</w:t>
            </w:r>
          </w:p>
        </w:tc>
        <w:tc>
          <w:tcPr>
            <w:tcW w:w="0" w:type="auto"/>
            <w:vAlign w:val="center"/>
          </w:tcPr>
          <w:p w14:paraId="46F03501" w14:textId="77777777" w:rsidR="00667687" w:rsidRPr="00007ECC" w:rsidRDefault="00667687" w:rsidP="004C23B9">
            <w:pPr>
              <w:pStyle w:val="TableBody"/>
              <w:keepNext/>
              <w:spacing w:after="0"/>
              <w:jc w:val="center"/>
              <w:rPr>
                <w:lang w:val="en-GB"/>
              </w:rPr>
            </w:pPr>
            <w:r w:rsidRPr="00007ECC">
              <w:rPr>
                <w:lang w:val="en-GB"/>
              </w:rPr>
              <w:t>12.5</w:t>
            </w:r>
          </w:p>
        </w:tc>
        <w:tc>
          <w:tcPr>
            <w:tcW w:w="0" w:type="auto"/>
            <w:vAlign w:val="center"/>
          </w:tcPr>
          <w:p w14:paraId="082E433B" w14:textId="77777777" w:rsidR="00667687" w:rsidRPr="00007ECC" w:rsidRDefault="00667687" w:rsidP="004C23B9">
            <w:pPr>
              <w:pStyle w:val="TableBody"/>
              <w:keepNext/>
              <w:spacing w:after="0"/>
              <w:jc w:val="center"/>
              <w:rPr>
                <w:lang w:val="en-GB"/>
              </w:rPr>
            </w:pPr>
            <w:r w:rsidRPr="00007ECC">
              <w:rPr>
                <w:lang w:val="en-GB"/>
              </w:rPr>
              <w:t>87.5</w:t>
            </w:r>
          </w:p>
        </w:tc>
        <w:tc>
          <w:tcPr>
            <w:tcW w:w="0" w:type="auto"/>
            <w:vAlign w:val="center"/>
          </w:tcPr>
          <w:p w14:paraId="71D5D611" w14:textId="77777777" w:rsidR="00667687" w:rsidRPr="00007ECC" w:rsidRDefault="00667687" w:rsidP="004C23B9">
            <w:pPr>
              <w:pStyle w:val="TableBody"/>
              <w:keepNext/>
              <w:spacing w:after="0"/>
              <w:jc w:val="center"/>
              <w:rPr>
                <w:lang w:val="en-GB"/>
              </w:rPr>
            </w:pPr>
            <w:r w:rsidRPr="00007ECC">
              <w:rPr>
                <w:lang w:val="en-GB"/>
              </w:rPr>
              <w:t>4</w:t>
            </w:r>
            <w:r w:rsidR="002248E5" w:rsidRPr="00007ECC">
              <w:rPr>
                <w:lang w:val="en-GB"/>
              </w:rPr>
              <w:t> </w:t>
            </w:r>
            <w:r w:rsidRPr="00007ECC">
              <w:rPr>
                <w:lang w:val="en-GB"/>
              </w:rPr>
              <w:t>400</w:t>
            </w:r>
          </w:p>
        </w:tc>
        <w:tc>
          <w:tcPr>
            <w:tcW w:w="0" w:type="auto"/>
            <w:vAlign w:val="center"/>
          </w:tcPr>
          <w:p w14:paraId="33824DC0" w14:textId="77777777" w:rsidR="00667687" w:rsidRPr="00007ECC" w:rsidRDefault="00667687" w:rsidP="004C23B9">
            <w:pPr>
              <w:pStyle w:val="TableBody"/>
              <w:keepNext/>
              <w:spacing w:after="0"/>
              <w:jc w:val="center"/>
              <w:rPr>
                <w:lang w:val="en-GB"/>
              </w:rPr>
            </w:pPr>
            <w:r w:rsidRPr="00007ECC">
              <w:rPr>
                <w:lang w:val="en-GB"/>
              </w:rPr>
              <w:t>437.5</w:t>
            </w:r>
          </w:p>
        </w:tc>
        <w:tc>
          <w:tcPr>
            <w:tcW w:w="0" w:type="auto"/>
            <w:vAlign w:val="center"/>
          </w:tcPr>
          <w:p w14:paraId="28ED9718" w14:textId="77777777" w:rsidR="00667687" w:rsidRPr="00007ECC" w:rsidRDefault="00667687" w:rsidP="004C23B9">
            <w:pPr>
              <w:pStyle w:val="TableBody"/>
              <w:keepNext/>
              <w:spacing w:after="0"/>
              <w:jc w:val="center"/>
              <w:rPr>
                <w:lang w:val="en-GB"/>
              </w:rPr>
            </w:pPr>
            <w:r w:rsidRPr="00007ECC">
              <w:rPr>
                <w:lang w:val="en-GB"/>
              </w:rPr>
              <w:t>318.8</w:t>
            </w:r>
          </w:p>
        </w:tc>
        <w:tc>
          <w:tcPr>
            <w:tcW w:w="0" w:type="auto"/>
            <w:vAlign w:val="center"/>
          </w:tcPr>
          <w:p w14:paraId="3DCA2D1D" w14:textId="77777777" w:rsidR="00667687" w:rsidRPr="00007ECC" w:rsidRDefault="00667687" w:rsidP="004C23B9">
            <w:pPr>
              <w:pStyle w:val="TableBody"/>
              <w:keepNext/>
              <w:spacing w:after="0"/>
              <w:jc w:val="center"/>
              <w:rPr>
                <w:lang w:val="en-GB"/>
              </w:rPr>
            </w:pPr>
            <w:r w:rsidRPr="00007ECC">
              <w:rPr>
                <w:lang w:val="en-GB"/>
              </w:rPr>
              <w:t>300</w:t>
            </w:r>
          </w:p>
        </w:tc>
        <w:tc>
          <w:tcPr>
            <w:tcW w:w="0" w:type="auto"/>
            <w:vAlign w:val="center"/>
          </w:tcPr>
          <w:p w14:paraId="1031909F" w14:textId="77777777" w:rsidR="00667687" w:rsidRPr="00007ECC" w:rsidRDefault="00667687" w:rsidP="004C23B9">
            <w:pPr>
              <w:pStyle w:val="TableBody"/>
              <w:keepNext/>
              <w:spacing w:after="0"/>
              <w:jc w:val="center"/>
              <w:rPr>
                <w:lang w:val="en-GB"/>
              </w:rPr>
            </w:pPr>
            <w:r w:rsidRPr="00007ECC">
              <w:rPr>
                <w:lang w:val="en-GB"/>
              </w:rPr>
              <w:t>300</w:t>
            </w:r>
          </w:p>
        </w:tc>
      </w:tr>
      <w:tr w:rsidR="00667687" w:rsidRPr="00007ECC" w14:paraId="2305E2AC" w14:textId="77777777">
        <w:tc>
          <w:tcPr>
            <w:tcW w:w="0" w:type="auto"/>
            <w:gridSpan w:val="8"/>
            <w:vAlign w:val="center"/>
          </w:tcPr>
          <w:p w14:paraId="2481CF99" w14:textId="77777777" w:rsidR="00667687" w:rsidRPr="00007ECC" w:rsidRDefault="00667687" w:rsidP="004C23B9">
            <w:pPr>
              <w:pStyle w:val="TableBody"/>
              <w:keepNext/>
              <w:spacing w:after="0"/>
              <w:jc w:val="center"/>
              <w:rPr>
                <w:lang w:val="en-GB"/>
              </w:rPr>
            </w:pPr>
            <w:r w:rsidRPr="00007ECC">
              <w:rPr>
                <w:lang w:val="en-GB"/>
              </w:rPr>
              <w:t>Woodstove</w:t>
            </w:r>
          </w:p>
        </w:tc>
      </w:tr>
      <w:tr w:rsidR="00667687" w:rsidRPr="00007ECC" w14:paraId="0D3188B5" w14:textId="77777777">
        <w:tc>
          <w:tcPr>
            <w:tcW w:w="0" w:type="auto"/>
            <w:vAlign w:val="center"/>
          </w:tcPr>
          <w:p w14:paraId="33D59BE7" w14:textId="77777777" w:rsidR="00667687" w:rsidRPr="00007ECC" w:rsidRDefault="00667687" w:rsidP="004C23B9">
            <w:pPr>
              <w:pStyle w:val="TableBody"/>
              <w:keepNext/>
              <w:spacing w:after="0"/>
              <w:rPr>
                <w:lang w:val="en-GB"/>
              </w:rPr>
            </w:pPr>
            <w:r w:rsidRPr="00007ECC">
              <w:rPr>
                <w:lang w:val="en-GB"/>
              </w:rPr>
              <w:t>Conventional</w:t>
            </w:r>
          </w:p>
        </w:tc>
        <w:tc>
          <w:tcPr>
            <w:tcW w:w="0" w:type="auto"/>
            <w:vAlign w:val="center"/>
          </w:tcPr>
          <w:p w14:paraId="24CAC855" w14:textId="77777777" w:rsidR="00667687" w:rsidRPr="00007ECC" w:rsidRDefault="00667687" w:rsidP="004C23B9">
            <w:pPr>
              <w:pStyle w:val="TableBody"/>
              <w:keepNext/>
              <w:spacing w:after="0"/>
              <w:jc w:val="center"/>
              <w:rPr>
                <w:lang w:val="en-GB"/>
              </w:rPr>
            </w:pPr>
            <w:r w:rsidRPr="00007ECC">
              <w:rPr>
                <w:lang w:val="en-GB"/>
              </w:rPr>
              <w:t>12.5</w:t>
            </w:r>
          </w:p>
        </w:tc>
        <w:tc>
          <w:tcPr>
            <w:tcW w:w="0" w:type="auto"/>
            <w:vAlign w:val="center"/>
          </w:tcPr>
          <w:p w14:paraId="12742F70" w14:textId="77777777" w:rsidR="00667687" w:rsidRPr="00007ECC" w:rsidRDefault="00667687" w:rsidP="004C23B9">
            <w:pPr>
              <w:pStyle w:val="TableBody"/>
              <w:keepNext/>
              <w:spacing w:after="0"/>
              <w:jc w:val="center"/>
              <w:rPr>
                <w:lang w:val="en-GB"/>
              </w:rPr>
            </w:pPr>
            <w:r w:rsidRPr="00007ECC">
              <w:rPr>
                <w:lang w:val="en-GB"/>
              </w:rPr>
              <w:t>87.5</w:t>
            </w:r>
          </w:p>
        </w:tc>
        <w:tc>
          <w:tcPr>
            <w:tcW w:w="0" w:type="auto"/>
            <w:vAlign w:val="center"/>
          </w:tcPr>
          <w:p w14:paraId="0E4C84E7" w14:textId="77777777" w:rsidR="00667687" w:rsidRPr="00007ECC" w:rsidRDefault="00667687" w:rsidP="004C23B9">
            <w:pPr>
              <w:pStyle w:val="TableBody"/>
              <w:keepNext/>
              <w:spacing w:after="0"/>
              <w:jc w:val="center"/>
              <w:rPr>
                <w:lang w:val="en-GB"/>
              </w:rPr>
            </w:pPr>
            <w:r w:rsidRPr="00007ECC">
              <w:rPr>
                <w:lang w:val="en-GB"/>
              </w:rPr>
              <w:t>6</w:t>
            </w:r>
            <w:r w:rsidR="002248E5" w:rsidRPr="00007ECC">
              <w:rPr>
                <w:lang w:val="en-GB"/>
              </w:rPr>
              <w:t> </w:t>
            </w:r>
            <w:r w:rsidRPr="00007ECC">
              <w:rPr>
                <w:lang w:val="en-GB"/>
              </w:rPr>
              <w:t>250</w:t>
            </w:r>
          </w:p>
        </w:tc>
        <w:tc>
          <w:tcPr>
            <w:tcW w:w="0" w:type="auto"/>
            <w:vAlign w:val="center"/>
          </w:tcPr>
          <w:p w14:paraId="289341A6" w14:textId="77777777" w:rsidR="00667687" w:rsidRPr="00007ECC" w:rsidRDefault="00667687" w:rsidP="004C23B9">
            <w:pPr>
              <w:pStyle w:val="TableBody"/>
              <w:keepNext/>
              <w:spacing w:after="0"/>
              <w:jc w:val="center"/>
              <w:rPr>
                <w:lang w:val="en-GB"/>
              </w:rPr>
            </w:pPr>
            <w:r w:rsidRPr="00007ECC">
              <w:rPr>
                <w:lang w:val="en-GB"/>
              </w:rPr>
              <w:t>2</w:t>
            </w:r>
            <w:r w:rsidR="002248E5" w:rsidRPr="00007ECC">
              <w:rPr>
                <w:lang w:val="en-GB"/>
              </w:rPr>
              <w:t> </w:t>
            </w:r>
            <w:r w:rsidRPr="00007ECC">
              <w:rPr>
                <w:lang w:val="en-GB"/>
              </w:rPr>
              <w:t>218.8</w:t>
            </w:r>
          </w:p>
        </w:tc>
        <w:tc>
          <w:tcPr>
            <w:tcW w:w="0" w:type="auto"/>
            <w:vAlign w:val="center"/>
          </w:tcPr>
          <w:p w14:paraId="344A4BD5" w14:textId="77777777" w:rsidR="00667687" w:rsidRPr="00007ECC" w:rsidRDefault="00667687" w:rsidP="004C23B9">
            <w:pPr>
              <w:pStyle w:val="TableBody"/>
              <w:keepNext/>
              <w:spacing w:after="0"/>
              <w:jc w:val="center"/>
              <w:rPr>
                <w:lang w:val="en-GB"/>
              </w:rPr>
            </w:pPr>
            <w:r w:rsidRPr="00007ECC">
              <w:rPr>
                <w:lang w:val="en-GB"/>
              </w:rPr>
              <w:t>1</w:t>
            </w:r>
            <w:r w:rsidR="002248E5" w:rsidRPr="00007ECC">
              <w:rPr>
                <w:lang w:val="en-GB"/>
              </w:rPr>
              <w:t> </w:t>
            </w:r>
            <w:r w:rsidRPr="00007ECC">
              <w:rPr>
                <w:lang w:val="en-GB"/>
              </w:rPr>
              <w:t>537.5</w:t>
            </w:r>
          </w:p>
        </w:tc>
        <w:tc>
          <w:tcPr>
            <w:tcW w:w="0" w:type="auto"/>
            <w:vAlign w:val="center"/>
          </w:tcPr>
          <w:p w14:paraId="214BEBA5" w14:textId="77777777" w:rsidR="00667687" w:rsidRPr="00007ECC" w:rsidRDefault="00667687" w:rsidP="004C23B9">
            <w:pPr>
              <w:pStyle w:val="TableBody"/>
              <w:keepNext/>
              <w:spacing w:after="0"/>
              <w:jc w:val="center"/>
              <w:rPr>
                <w:lang w:val="en-GB"/>
              </w:rPr>
            </w:pPr>
            <w:r w:rsidRPr="00007ECC">
              <w:rPr>
                <w:lang w:val="en-GB"/>
              </w:rPr>
              <w:t>1</w:t>
            </w:r>
            <w:r w:rsidR="002248E5" w:rsidRPr="00007ECC">
              <w:rPr>
                <w:lang w:val="en-GB"/>
              </w:rPr>
              <w:t> </w:t>
            </w:r>
            <w:r w:rsidRPr="00007ECC">
              <w:rPr>
                <w:lang w:val="en-GB"/>
              </w:rPr>
              <w:t>450</w:t>
            </w:r>
          </w:p>
        </w:tc>
        <w:tc>
          <w:tcPr>
            <w:tcW w:w="0" w:type="auto"/>
            <w:vAlign w:val="center"/>
          </w:tcPr>
          <w:p w14:paraId="789BD46E" w14:textId="77777777" w:rsidR="00667687" w:rsidRPr="00007ECC" w:rsidRDefault="00667687" w:rsidP="004C23B9">
            <w:pPr>
              <w:pStyle w:val="TableBody"/>
              <w:keepNext/>
              <w:spacing w:after="0"/>
              <w:jc w:val="center"/>
              <w:rPr>
                <w:lang w:val="en-GB"/>
              </w:rPr>
            </w:pPr>
            <w:r w:rsidRPr="00007ECC">
              <w:rPr>
                <w:lang w:val="en-GB"/>
              </w:rPr>
              <w:t>1</w:t>
            </w:r>
            <w:r w:rsidR="002248E5" w:rsidRPr="00007ECC">
              <w:rPr>
                <w:lang w:val="en-GB"/>
              </w:rPr>
              <w:t> </w:t>
            </w:r>
            <w:r w:rsidRPr="00007ECC">
              <w:rPr>
                <w:lang w:val="en-GB"/>
              </w:rPr>
              <w:t>450</w:t>
            </w:r>
          </w:p>
        </w:tc>
      </w:tr>
      <w:tr w:rsidR="00667687" w:rsidRPr="00007ECC" w14:paraId="0EEECD55" w14:textId="77777777">
        <w:tc>
          <w:tcPr>
            <w:tcW w:w="0" w:type="auto"/>
            <w:vAlign w:val="center"/>
          </w:tcPr>
          <w:p w14:paraId="40564E43" w14:textId="77777777" w:rsidR="00667687" w:rsidRPr="00007ECC" w:rsidRDefault="00667687" w:rsidP="004C23B9">
            <w:pPr>
              <w:pStyle w:val="TableBody"/>
              <w:keepNext/>
              <w:spacing w:after="0"/>
              <w:rPr>
                <w:lang w:val="en-GB"/>
              </w:rPr>
            </w:pPr>
            <w:r w:rsidRPr="00007ECC">
              <w:rPr>
                <w:lang w:val="en-GB"/>
              </w:rPr>
              <w:t xml:space="preserve">Conventional, </w:t>
            </w:r>
            <w:r w:rsidR="002248E5" w:rsidRPr="00007ECC">
              <w:rPr>
                <w:lang w:val="en-GB"/>
              </w:rPr>
              <w:t>n</w:t>
            </w:r>
            <w:r w:rsidRPr="00007ECC">
              <w:rPr>
                <w:lang w:val="en-GB"/>
              </w:rPr>
              <w:t xml:space="preserve">ot </w:t>
            </w:r>
            <w:r w:rsidR="002248E5" w:rsidRPr="00007ECC">
              <w:rPr>
                <w:lang w:val="en-GB"/>
              </w:rPr>
              <w:t>a</w:t>
            </w:r>
            <w:r w:rsidRPr="00007ECC">
              <w:rPr>
                <w:lang w:val="en-GB"/>
              </w:rPr>
              <w:t>ir-</w:t>
            </w:r>
            <w:r w:rsidR="002248E5" w:rsidRPr="00007ECC">
              <w:rPr>
                <w:lang w:val="en-GB"/>
              </w:rPr>
              <w:t>t</w:t>
            </w:r>
            <w:r w:rsidRPr="00007ECC">
              <w:rPr>
                <w:lang w:val="en-GB"/>
              </w:rPr>
              <w:t>ight</w:t>
            </w:r>
          </w:p>
        </w:tc>
        <w:tc>
          <w:tcPr>
            <w:tcW w:w="0" w:type="auto"/>
            <w:vAlign w:val="center"/>
          </w:tcPr>
          <w:p w14:paraId="4A053742" w14:textId="77777777" w:rsidR="00667687" w:rsidRPr="00007ECC" w:rsidRDefault="00667687" w:rsidP="004C23B9">
            <w:pPr>
              <w:pStyle w:val="TableBody"/>
              <w:keepNext/>
              <w:spacing w:after="0"/>
              <w:jc w:val="center"/>
              <w:rPr>
                <w:lang w:val="en-GB"/>
              </w:rPr>
            </w:pPr>
            <w:r w:rsidRPr="00007ECC">
              <w:rPr>
                <w:lang w:val="en-GB"/>
              </w:rPr>
              <w:t>12.5</w:t>
            </w:r>
          </w:p>
        </w:tc>
        <w:tc>
          <w:tcPr>
            <w:tcW w:w="0" w:type="auto"/>
            <w:vAlign w:val="center"/>
          </w:tcPr>
          <w:p w14:paraId="4525AD6D" w14:textId="77777777" w:rsidR="00667687" w:rsidRPr="00007ECC" w:rsidRDefault="00667687" w:rsidP="004C23B9">
            <w:pPr>
              <w:pStyle w:val="TableBody"/>
              <w:keepNext/>
              <w:spacing w:after="0"/>
              <w:jc w:val="center"/>
              <w:rPr>
                <w:lang w:val="en-GB"/>
              </w:rPr>
            </w:pPr>
            <w:r w:rsidRPr="00007ECC">
              <w:rPr>
                <w:lang w:val="en-GB"/>
              </w:rPr>
              <w:t>87.5</w:t>
            </w:r>
          </w:p>
        </w:tc>
        <w:tc>
          <w:tcPr>
            <w:tcW w:w="0" w:type="auto"/>
            <w:vAlign w:val="center"/>
          </w:tcPr>
          <w:p w14:paraId="517B0F41" w14:textId="77777777" w:rsidR="00667687" w:rsidRPr="00007ECC" w:rsidRDefault="00667687" w:rsidP="004C23B9">
            <w:pPr>
              <w:pStyle w:val="TableBody"/>
              <w:keepNext/>
              <w:spacing w:after="0"/>
              <w:jc w:val="center"/>
              <w:rPr>
                <w:lang w:val="en-GB"/>
              </w:rPr>
            </w:pPr>
            <w:r w:rsidRPr="00007ECC">
              <w:rPr>
                <w:lang w:val="en-GB"/>
              </w:rPr>
              <w:t>6</w:t>
            </w:r>
            <w:r w:rsidR="002248E5" w:rsidRPr="00007ECC">
              <w:rPr>
                <w:lang w:val="en-GB"/>
              </w:rPr>
              <w:t> </w:t>
            </w:r>
            <w:r w:rsidRPr="00007ECC">
              <w:rPr>
                <w:lang w:val="en-GB"/>
              </w:rPr>
              <w:t>250</w:t>
            </w:r>
          </w:p>
        </w:tc>
        <w:tc>
          <w:tcPr>
            <w:tcW w:w="0" w:type="auto"/>
            <w:vAlign w:val="center"/>
          </w:tcPr>
          <w:p w14:paraId="79051696" w14:textId="77777777" w:rsidR="00667687" w:rsidRPr="00007ECC" w:rsidRDefault="00667687" w:rsidP="004C23B9">
            <w:pPr>
              <w:pStyle w:val="TableBody"/>
              <w:keepNext/>
              <w:spacing w:after="0"/>
              <w:jc w:val="center"/>
              <w:rPr>
                <w:lang w:val="en-GB"/>
              </w:rPr>
            </w:pPr>
            <w:r w:rsidRPr="00007ECC">
              <w:rPr>
                <w:lang w:val="en-GB"/>
              </w:rPr>
              <w:t>2</w:t>
            </w:r>
            <w:r w:rsidR="002248E5" w:rsidRPr="00007ECC">
              <w:rPr>
                <w:lang w:val="en-GB"/>
              </w:rPr>
              <w:t> </w:t>
            </w:r>
            <w:r w:rsidRPr="00007ECC">
              <w:rPr>
                <w:lang w:val="en-GB"/>
              </w:rPr>
              <w:t>218.8</w:t>
            </w:r>
          </w:p>
        </w:tc>
        <w:tc>
          <w:tcPr>
            <w:tcW w:w="0" w:type="auto"/>
            <w:vAlign w:val="center"/>
          </w:tcPr>
          <w:p w14:paraId="534080DC" w14:textId="77777777" w:rsidR="00667687" w:rsidRPr="00007ECC" w:rsidRDefault="00667687" w:rsidP="004C23B9">
            <w:pPr>
              <w:pStyle w:val="TableBody"/>
              <w:keepNext/>
              <w:spacing w:after="0"/>
              <w:jc w:val="center"/>
              <w:rPr>
                <w:lang w:val="en-GB"/>
              </w:rPr>
            </w:pPr>
            <w:r w:rsidRPr="00007ECC">
              <w:rPr>
                <w:lang w:val="en-GB"/>
              </w:rPr>
              <w:t>1</w:t>
            </w:r>
            <w:r w:rsidR="002248E5" w:rsidRPr="00007ECC">
              <w:rPr>
                <w:lang w:val="en-GB"/>
              </w:rPr>
              <w:t> </w:t>
            </w:r>
            <w:r w:rsidRPr="00007ECC">
              <w:rPr>
                <w:lang w:val="en-GB"/>
              </w:rPr>
              <w:t>537.5</w:t>
            </w:r>
          </w:p>
        </w:tc>
        <w:tc>
          <w:tcPr>
            <w:tcW w:w="0" w:type="auto"/>
            <w:vAlign w:val="center"/>
          </w:tcPr>
          <w:p w14:paraId="6C9C683D" w14:textId="77777777" w:rsidR="00667687" w:rsidRPr="00007ECC" w:rsidRDefault="00667687" w:rsidP="004C23B9">
            <w:pPr>
              <w:pStyle w:val="TableBody"/>
              <w:keepNext/>
              <w:spacing w:after="0"/>
              <w:jc w:val="center"/>
              <w:rPr>
                <w:lang w:val="en-GB"/>
              </w:rPr>
            </w:pPr>
            <w:r w:rsidRPr="00007ECC">
              <w:rPr>
                <w:lang w:val="en-GB"/>
              </w:rPr>
              <w:t>1</w:t>
            </w:r>
            <w:r w:rsidR="002248E5" w:rsidRPr="00007ECC">
              <w:rPr>
                <w:lang w:val="en-GB"/>
              </w:rPr>
              <w:t> </w:t>
            </w:r>
            <w:r w:rsidRPr="00007ECC">
              <w:rPr>
                <w:lang w:val="en-GB"/>
              </w:rPr>
              <w:t>450</w:t>
            </w:r>
          </w:p>
        </w:tc>
        <w:tc>
          <w:tcPr>
            <w:tcW w:w="0" w:type="auto"/>
            <w:vAlign w:val="center"/>
          </w:tcPr>
          <w:p w14:paraId="4757D0B7" w14:textId="77777777" w:rsidR="00667687" w:rsidRPr="00007ECC" w:rsidRDefault="00667687" w:rsidP="004C23B9">
            <w:pPr>
              <w:pStyle w:val="TableBody"/>
              <w:keepNext/>
              <w:spacing w:after="0"/>
              <w:jc w:val="center"/>
              <w:rPr>
                <w:lang w:val="en-GB"/>
              </w:rPr>
            </w:pPr>
            <w:r w:rsidRPr="00007ECC">
              <w:rPr>
                <w:lang w:val="en-GB"/>
              </w:rPr>
              <w:t>1</w:t>
            </w:r>
            <w:r w:rsidR="002248E5" w:rsidRPr="00007ECC">
              <w:rPr>
                <w:lang w:val="en-GB"/>
              </w:rPr>
              <w:t> </w:t>
            </w:r>
            <w:r w:rsidRPr="00007ECC">
              <w:rPr>
                <w:lang w:val="en-GB"/>
              </w:rPr>
              <w:t>450</w:t>
            </w:r>
          </w:p>
        </w:tc>
      </w:tr>
      <w:tr w:rsidR="00667687" w:rsidRPr="00007ECC" w14:paraId="2C5CE206" w14:textId="77777777">
        <w:tc>
          <w:tcPr>
            <w:tcW w:w="0" w:type="auto"/>
            <w:vAlign w:val="center"/>
          </w:tcPr>
          <w:p w14:paraId="7A47E8FA" w14:textId="77777777" w:rsidR="00667687" w:rsidRPr="00007ECC" w:rsidRDefault="00667687" w:rsidP="004C23B9">
            <w:pPr>
              <w:pStyle w:val="TableBody"/>
              <w:keepNext/>
              <w:spacing w:after="0"/>
              <w:rPr>
                <w:lang w:val="en-GB"/>
              </w:rPr>
            </w:pPr>
            <w:r w:rsidRPr="00007ECC">
              <w:rPr>
                <w:lang w:val="en-GB"/>
              </w:rPr>
              <w:t xml:space="preserve">Conventional, </w:t>
            </w:r>
            <w:r w:rsidR="002248E5" w:rsidRPr="00007ECC">
              <w:rPr>
                <w:lang w:val="en-GB"/>
              </w:rPr>
              <w:t>a</w:t>
            </w:r>
            <w:r w:rsidRPr="00007ECC">
              <w:rPr>
                <w:lang w:val="en-GB"/>
              </w:rPr>
              <w:t>ir-</w:t>
            </w:r>
            <w:r w:rsidR="002248E5" w:rsidRPr="00007ECC">
              <w:rPr>
                <w:lang w:val="en-GB"/>
              </w:rPr>
              <w:t>t</w:t>
            </w:r>
            <w:r w:rsidRPr="00007ECC">
              <w:rPr>
                <w:lang w:val="en-GB"/>
              </w:rPr>
              <w:t>ight</w:t>
            </w:r>
          </w:p>
        </w:tc>
        <w:tc>
          <w:tcPr>
            <w:tcW w:w="0" w:type="auto"/>
            <w:vAlign w:val="center"/>
          </w:tcPr>
          <w:p w14:paraId="33C1BA61" w14:textId="77777777" w:rsidR="00667687" w:rsidRPr="00007ECC" w:rsidRDefault="00667687" w:rsidP="004C23B9">
            <w:pPr>
              <w:pStyle w:val="TableBody"/>
              <w:keepNext/>
              <w:spacing w:after="0"/>
              <w:jc w:val="center"/>
              <w:rPr>
                <w:lang w:val="en-GB"/>
              </w:rPr>
            </w:pPr>
            <w:r w:rsidRPr="00007ECC">
              <w:rPr>
                <w:lang w:val="en-GB"/>
              </w:rPr>
              <w:t>12.5</w:t>
            </w:r>
          </w:p>
        </w:tc>
        <w:tc>
          <w:tcPr>
            <w:tcW w:w="0" w:type="auto"/>
            <w:vAlign w:val="center"/>
          </w:tcPr>
          <w:p w14:paraId="2A17E2F2" w14:textId="77777777" w:rsidR="00667687" w:rsidRPr="00007ECC" w:rsidRDefault="00667687" w:rsidP="004C23B9">
            <w:pPr>
              <w:pStyle w:val="TableBody"/>
              <w:keepNext/>
              <w:spacing w:after="0"/>
              <w:jc w:val="center"/>
              <w:rPr>
                <w:lang w:val="en-GB"/>
              </w:rPr>
            </w:pPr>
            <w:r w:rsidRPr="00007ECC">
              <w:rPr>
                <w:lang w:val="en-GB"/>
              </w:rPr>
              <w:t>87.5</w:t>
            </w:r>
          </w:p>
        </w:tc>
        <w:tc>
          <w:tcPr>
            <w:tcW w:w="0" w:type="auto"/>
            <w:vAlign w:val="center"/>
          </w:tcPr>
          <w:p w14:paraId="716A313B" w14:textId="77777777" w:rsidR="00667687" w:rsidRPr="00007ECC" w:rsidRDefault="00667687" w:rsidP="004C23B9">
            <w:pPr>
              <w:pStyle w:val="TableBody"/>
              <w:keepNext/>
              <w:spacing w:after="0"/>
              <w:jc w:val="center"/>
              <w:rPr>
                <w:lang w:val="en-GB"/>
              </w:rPr>
            </w:pPr>
            <w:r w:rsidRPr="00007ECC">
              <w:rPr>
                <w:lang w:val="en-GB"/>
              </w:rPr>
              <w:t>7</w:t>
            </w:r>
            <w:r w:rsidR="002248E5" w:rsidRPr="00007ECC">
              <w:rPr>
                <w:lang w:val="en-GB"/>
              </w:rPr>
              <w:t> </w:t>
            </w:r>
            <w:r w:rsidRPr="00007ECC">
              <w:rPr>
                <w:lang w:val="en-GB"/>
              </w:rPr>
              <w:t>212.5</w:t>
            </w:r>
          </w:p>
        </w:tc>
        <w:tc>
          <w:tcPr>
            <w:tcW w:w="0" w:type="auto"/>
            <w:vAlign w:val="center"/>
          </w:tcPr>
          <w:p w14:paraId="11EFA40A" w14:textId="77777777" w:rsidR="00667687" w:rsidRPr="00007ECC" w:rsidRDefault="00667687" w:rsidP="004C23B9">
            <w:pPr>
              <w:pStyle w:val="TableBody"/>
              <w:keepNext/>
              <w:spacing w:after="0"/>
              <w:jc w:val="center"/>
              <w:rPr>
                <w:lang w:val="en-GB"/>
              </w:rPr>
            </w:pPr>
            <w:r w:rsidRPr="00007ECC">
              <w:rPr>
                <w:lang w:val="en-GB"/>
              </w:rPr>
              <w:t>1</w:t>
            </w:r>
            <w:r w:rsidR="002248E5" w:rsidRPr="00007ECC">
              <w:rPr>
                <w:lang w:val="en-GB"/>
              </w:rPr>
              <w:t> </w:t>
            </w:r>
            <w:r w:rsidRPr="00007ECC">
              <w:rPr>
                <w:lang w:val="en-GB"/>
              </w:rPr>
              <w:t>331.3</w:t>
            </w:r>
          </w:p>
        </w:tc>
        <w:tc>
          <w:tcPr>
            <w:tcW w:w="0" w:type="auto"/>
            <w:vAlign w:val="center"/>
          </w:tcPr>
          <w:p w14:paraId="3174D3FF" w14:textId="77777777" w:rsidR="00667687" w:rsidRPr="00007ECC" w:rsidRDefault="00667687" w:rsidP="004C23B9">
            <w:pPr>
              <w:pStyle w:val="TableBody"/>
              <w:keepNext/>
              <w:spacing w:after="0"/>
              <w:jc w:val="center"/>
              <w:rPr>
                <w:lang w:val="en-GB"/>
              </w:rPr>
            </w:pPr>
            <w:r w:rsidRPr="00007ECC">
              <w:rPr>
                <w:lang w:val="en-GB"/>
              </w:rPr>
              <w:t>900</w:t>
            </w:r>
          </w:p>
        </w:tc>
        <w:tc>
          <w:tcPr>
            <w:tcW w:w="0" w:type="auto"/>
            <w:vAlign w:val="center"/>
          </w:tcPr>
          <w:p w14:paraId="69F5B899" w14:textId="77777777" w:rsidR="00667687" w:rsidRPr="00007ECC" w:rsidRDefault="00667687" w:rsidP="004C23B9">
            <w:pPr>
              <w:pStyle w:val="TableBody"/>
              <w:keepNext/>
              <w:spacing w:after="0"/>
              <w:jc w:val="center"/>
              <w:rPr>
                <w:lang w:val="en-GB"/>
              </w:rPr>
            </w:pPr>
            <w:r w:rsidRPr="00007ECC">
              <w:rPr>
                <w:lang w:val="en-GB"/>
              </w:rPr>
              <w:t>850</w:t>
            </w:r>
          </w:p>
        </w:tc>
        <w:tc>
          <w:tcPr>
            <w:tcW w:w="0" w:type="auto"/>
            <w:vAlign w:val="center"/>
          </w:tcPr>
          <w:p w14:paraId="12B7B30E" w14:textId="77777777" w:rsidR="00667687" w:rsidRPr="00007ECC" w:rsidRDefault="00667687" w:rsidP="004C23B9">
            <w:pPr>
              <w:pStyle w:val="TableBody"/>
              <w:keepNext/>
              <w:spacing w:after="0"/>
              <w:jc w:val="center"/>
              <w:rPr>
                <w:lang w:val="en-GB"/>
              </w:rPr>
            </w:pPr>
            <w:r w:rsidRPr="00007ECC">
              <w:rPr>
                <w:lang w:val="en-GB"/>
              </w:rPr>
              <w:t>850</w:t>
            </w:r>
          </w:p>
        </w:tc>
      </w:tr>
      <w:tr w:rsidR="00667687" w:rsidRPr="00007ECC" w14:paraId="23968606" w14:textId="77777777">
        <w:tc>
          <w:tcPr>
            <w:tcW w:w="0" w:type="auto"/>
            <w:vAlign w:val="center"/>
          </w:tcPr>
          <w:p w14:paraId="0257D407" w14:textId="77777777" w:rsidR="00667687" w:rsidRPr="00007ECC" w:rsidRDefault="00667687" w:rsidP="004C23B9">
            <w:pPr>
              <w:pStyle w:val="TableBody"/>
              <w:keepNext/>
              <w:spacing w:after="0"/>
              <w:rPr>
                <w:lang w:val="en-GB"/>
              </w:rPr>
            </w:pPr>
            <w:r w:rsidRPr="00007ECC">
              <w:rPr>
                <w:lang w:val="en-GB"/>
              </w:rPr>
              <w:t xml:space="preserve">Advanced </w:t>
            </w:r>
            <w:r w:rsidR="002248E5" w:rsidRPr="00007ECC">
              <w:rPr>
                <w:lang w:val="en-GB"/>
              </w:rPr>
              <w:t>t</w:t>
            </w:r>
            <w:r w:rsidRPr="00007ECC">
              <w:rPr>
                <w:lang w:val="en-GB"/>
              </w:rPr>
              <w:t>echnology</w:t>
            </w:r>
          </w:p>
        </w:tc>
        <w:tc>
          <w:tcPr>
            <w:tcW w:w="0" w:type="auto"/>
            <w:vAlign w:val="center"/>
          </w:tcPr>
          <w:p w14:paraId="7E6DCDD5" w14:textId="77777777" w:rsidR="00667687" w:rsidRPr="00007ECC" w:rsidRDefault="00667687" w:rsidP="004C23B9">
            <w:pPr>
              <w:pStyle w:val="TableBody"/>
              <w:keepNext/>
              <w:spacing w:after="0"/>
              <w:jc w:val="center"/>
              <w:rPr>
                <w:lang w:val="en-GB"/>
              </w:rPr>
            </w:pPr>
            <w:r w:rsidRPr="00007ECC">
              <w:rPr>
                <w:lang w:val="en-GB"/>
              </w:rPr>
              <w:t>12.5</w:t>
            </w:r>
          </w:p>
        </w:tc>
        <w:tc>
          <w:tcPr>
            <w:tcW w:w="0" w:type="auto"/>
            <w:vAlign w:val="center"/>
          </w:tcPr>
          <w:p w14:paraId="557E548C" w14:textId="77777777" w:rsidR="00667687" w:rsidRPr="00007ECC" w:rsidRDefault="00667687" w:rsidP="004C23B9">
            <w:pPr>
              <w:pStyle w:val="TableBody"/>
              <w:keepNext/>
              <w:spacing w:after="0"/>
              <w:jc w:val="center"/>
              <w:rPr>
                <w:lang w:val="en-GB"/>
              </w:rPr>
            </w:pPr>
            <w:r w:rsidRPr="00007ECC">
              <w:rPr>
                <w:lang w:val="en-GB"/>
              </w:rPr>
              <w:t>87.5</w:t>
            </w:r>
          </w:p>
        </w:tc>
        <w:tc>
          <w:tcPr>
            <w:tcW w:w="0" w:type="auto"/>
            <w:vAlign w:val="center"/>
          </w:tcPr>
          <w:p w14:paraId="6A7E6C7A" w14:textId="77777777" w:rsidR="00667687" w:rsidRPr="00007ECC" w:rsidRDefault="00667687" w:rsidP="004C23B9">
            <w:pPr>
              <w:pStyle w:val="TableBody"/>
              <w:keepNext/>
              <w:spacing w:after="0"/>
              <w:jc w:val="center"/>
              <w:rPr>
                <w:lang w:val="en-GB"/>
              </w:rPr>
            </w:pPr>
            <w:r w:rsidRPr="00007ECC">
              <w:rPr>
                <w:lang w:val="en-GB"/>
              </w:rPr>
              <w:t>4</w:t>
            </w:r>
            <w:r w:rsidR="002248E5" w:rsidRPr="00007ECC">
              <w:rPr>
                <w:lang w:val="en-GB"/>
              </w:rPr>
              <w:t> </w:t>
            </w:r>
            <w:r w:rsidRPr="00007ECC">
              <w:rPr>
                <w:lang w:val="en-GB"/>
              </w:rPr>
              <w:t>400</w:t>
            </w:r>
          </w:p>
        </w:tc>
        <w:tc>
          <w:tcPr>
            <w:tcW w:w="0" w:type="auto"/>
            <w:vAlign w:val="center"/>
          </w:tcPr>
          <w:p w14:paraId="0F147A8F" w14:textId="77777777" w:rsidR="00667687" w:rsidRPr="00007ECC" w:rsidRDefault="00667687" w:rsidP="004C23B9">
            <w:pPr>
              <w:pStyle w:val="TableBody"/>
              <w:keepNext/>
              <w:spacing w:after="0"/>
              <w:jc w:val="center"/>
              <w:rPr>
                <w:lang w:val="en-GB"/>
              </w:rPr>
            </w:pPr>
            <w:r w:rsidRPr="00007ECC">
              <w:rPr>
                <w:lang w:val="en-GB"/>
              </w:rPr>
              <w:t>437.5</w:t>
            </w:r>
          </w:p>
        </w:tc>
        <w:tc>
          <w:tcPr>
            <w:tcW w:w="0" w:type="auto"/>
            <w:vAlign w:val="center"/>
          </w:tcPr>
          <w:p w14:paraId="1FAE8B8E" w14:textId="77777777" w:rsidR="00667687" w:rsidRPr="00007ECC" w:rsidRDefault="00667687" w:rsidP="004C23B9">
            <w:pPr>
              <w:pStyle w:val="TableBody"/>
              <w:keepNext/>
              <w:spacing w:after="0"/>
              <w:jc w:val="center"/>
              <w:rPr>
                <w:lang w:val="en-GB"/>
              </w:rPr>
            </w:pPr>
            <w:r w:rsidRPr="00007ECC">
              <w:rPr>
                <w:lang w:val="en-GB"/>
              </w:rPr>
              <w:t>318.8</w:t>
            </w:r>
          </w:p>
        </w:tc>
        <w:tc>
          <w:tcPr>
            <w:tcW w:w="0" w:type="auto"/>
            <w:vAlign w:val="center"/>
          </w:tcPr>
          <w:p w14:paraId="062C84A1" w14:textId="77777777" w:rsidR="00667687" w:rsidRPr="00007ECC" w:rsidRDefault="00667687" w:rsidP="004C23B9">
            <w:pPr>
              <w:pStyle w:val="TableBody"/>
              <w:keepNext/>
              <w:spacing w:after="0"/>
              <w:jc w:val="center"/>
              <w:rPr>
                <w:lang w:val="en-GB"/>
              </w:rPr>
            </w:pPr>
            <w:r w:rsidRPr="00007ECC">
              <w:rPr>
                <w:lang w:val="en-GB"/>
              </w:rPr>
              <w:t>300</w:t>
            </w:r>
          </w:p>
        </w:tc>
        <w:tc>
          <w:tcPr>
            <w:tcW w:w="0" w:type="auto"/>
            <w:vAlign w:val="center"/>
          </w:tcPr>
          <w:p w14:paraId="74E8D73F" w14:textId="77777777" w:rsidR="00667687" w:rsidRPr="00007ECC" w:rsidRDefault="00667687" w:rsidP="004C23B9">
            <w:pPr>
              <w:pStyle w:val="TableBody"/>
              <w:keepNext/>
              <w:spacing w:after="0"/>
              <w:jc w:val="center"/>
              <w:rPr>
                <w:lang w:val="en-GB"/>
              </w:rPr>
            </w:pPr>
            <w:r w:rsidRPr="00007ECC">
              <w:rPr>
                <w:lang w:val="en-GB"/>
              </w:rPr>
              <w:t>300</w:t>
            </w:r>
          </w:p>
        </w:tc>
      </w:tr>
      <w:tr w:rsidR="00667687" w:rsidRPr="00007ECC" w14:paraId="31461C98" w14:textId="77777777">
        <w:tc>
          <w:tcPr>
            <w:tcW w:w="0" w:type="auto"/>
            <w:vAlign w:val="center"/>
          </w:tcPr>
          <w:p w14:paraId="60A04AA7" w14:textId="77777777" w:rsidR="00667687" w:rsidRPr="00007ECC" w:rsidRDefault="00667687" w:rsidP="004C23B9">
            <w:pPr>
              <w:pStyle w:val="TableBody"/>
              <w:keepNext/>
              <w:spacing w:after="0"/>
              <w:rPr>
                <w:lang w:val="en-GB"/>
              </w:rPr>
            </w:pPr>
            <w:r w:rsidRPr="00007ECC">
              <w:rPr>
                <w:lang w:val="en-GB"/>
              </w:rPr>
              <w:t>Catalytic</w:t>
            </w:r>
          </w:p>
        </w:tc>
        <w:tc>
          <w:tcPr>
            <w:tcW w:w="0" w:type="auto"/>
            <w:vAlign w:val="center"/>
          </w:tcPr>
          <w:p w14:paraId="005CC489" w14:textId="77777777" w:rsidR="00667687" w:rsidRPr="00007ECC" w:rsidRDefault="00667687" w:rsidP="004C23B9">
            <w:pPr>
              <w:pStyle w:val="TableBody"/>
              <w:keepNext/>
              <w:spacing w:after="0"/>
              <w:jc w:val="center"/>
              <w:rPr>
                <w:lang w:val="en-GB"/>
              </w:rPr>
            </w:pPr>
            <w:r w:rsidRPr="00007ECC">
              <w:rPr>
                <w:lang w:val="en-GB"/>
              </w:rPr>
              <w:t>12.5</w:t>
            </w:r>
          </w:p>
        </w:tc>
        <w:tc>
          <w:tcPr>
            <w:tcW w:w="0" w:type="auto"/>
            <w:vAlign w:val="center"/>
          </w:tcPr>
          <w:p w14:paraId="01EC6369" w14:textId="77777777" w:rsidR="00667687" w:rsidRPr="00007ECC" w:rsidRDefault="00667687" w:rsidP="004C23B9">
            <w:pPr>
              <w:pStyle w:val="TableBody"/>
              <w:keepNext/>
              <w:spacing w:after="0"/>
              <w:jc w:val="center"/>
              <w:rPr>
                <w:lang w:val="en-GB"/>
              </w:rPr>
            </w:pPr>
            <w:r w:rsidRPr="00007ECC">
              <w:rPr>
                <w:lang w:val="en-GB"/>
              </w:rPr>
              <w:t>87.5</w:t>
            </w:r>
          </w:p>
        </w:tc>
        <w:tc>
          <w:tcPr>
            <w:tcW w:w="0" w:type="auto"/>
            <w:vAlign w:val="center"/>
          </w:tcPr>
          <w:p w14:paraId="64AE69FE" w14:textId="77777777" w:rsidR="00667687" w:rsidRPr="00007ECC" w:rsidRDefault="00667687" w:rsidP="004C23B9">
            <w:pPr>
              <w:pStyle w:val="TableBody"/>
              <w:keepNext/>
              <w:spacing w:after="0"/>
              <w:jc w:val="center"/>
              <w:rPr>
                <w:lang w:val="en-GB"/>
              </w:rPr>
            </w:pPr>
            <w:r w:rsidRPr="00007ECC">
              <w:rPr>
                <w:lang w:val="en-GB"/>
              </w:rPr>
              <w:t>4</w:t>
            </w:r>
            <w:r w:rsidR="002248E5" w:rsidRPr="00007ECC">
              <w:rPr>
                <w:lang w:val="en-GB"/>
              </w:rPr>
              <w:t> </w:t>
            </w:r>
            <w:r w:rsidRPr="00007ECC">
              <w:rPr>
                <w:lang w:val="en-GB"/>
              </w:rPr>
              <w:t>400</w:t>
            </w:r>
          </w:p>
        </w:tc>
        <w:tc>
          <w:tcPr>
            <w:tcW w:w="0" w:type="auto"/>
            <w:vAlign w:val="center"/>
          </w:tcPr>
          <w:p w14:paraId="12251BFE" w14:textId="77777777" w:rsidR="00667687" w:rsidRPr="00007ECC" w:rsidRDefault="00667687" w:rsidP="004C23B9">
            <w:pPr>
              <w:pStyle w:val="TableBody"/>
              <w:keepNext/>
              <w:spacing w:after="0"/>
              <w:jc w:val="center"/>
              <w:rPr>
                <w:lang w:val="en-GB"/>
              </w:rPr>
            </w:pPr>
            <w:r w:rsidRPr="00007ECC">
              <w:rPr>
                <w:lang w:val="en-GB"/>
              </w:rPr>
              <w:t>437.5</w:t>
            </w:r>
          </w:p>
        </w:tc>
        <w:tc>
          <w:tcPr>
            <w:tcW w:w="0" w:type="auto"/>
            <w:vAlign w:val="center"/>
          </w:tcPr>
          <w:p w14:paraId="34AF93F3" w14:textId="77777777" w:rsidR="00667687" w:rsidRPr="00007ECC" w:rsidRDefault="00667687" w:rsidP="004C23B9">
            <w:pPr>
              <w:pStyle w:val="TableBody"/>
              <w:keepNext/>
              <w:spacing w:after="0"/>
              <w:jc w:val="center"/>
              <w:rPr>
                <w:lang w:val="en-GB"/>
              </w:rPr>
            </w:pPr>
            <w:r w:rsidRPr="00007ECC">
              <w:rPr>
                <w:lang w:val="en-GB"/>
              </w:rPr>
              <w:t>318.8</w:t>
            </w:r>
          </w:p>
        </w:tc>
        <w:tc>
          <w:tcPr>
            <w:tcW w:w="0" w:type="auto"/>
            <w:vAlign w:val="center"/>
          </w:tcPr>
          <w:p w14:paraId="4ECB9F5A" w14:textId="77777777" w:rsidR="00667687" w:rsidRPr="00007ECC" w:rsidRDefault="00667687" w:rsidP="004C23B9">
            <w:pPr>
              <w:pStyle w:val="TableBody"/>
              <w:keepNext/>
              <w:spacing w:after="0"/>
              <w:jc w:val="center"/>
              <w:rPr>
                <w:lang w:val="en-GB"/>
              </w:rPr>
            </w:pPr>
            <w:r w:rsidRPr="00007ECC">
              <w:rPr>
                <w:lang w:val="en-GB"/>
              </w:rPr>
              <w:t>300</w:t>
            </w:r>
          </w:p>
        </w:tc>
        <w:tc>
          <w:tcPr>
            <w:tcW w:w="0" w:type="auto"/>
            <w:vAlign w:val="center"/>
          </w:tcPr>
          <w:p w14:paraId="74AD23DF" w14:textId="77777777" w:rsidR="00667687" w:rsidRPr="00007ECC" w:rsidRDefault="00667687" w:rsidP="004C23B9">
            <w:pPr>
              <w:pStyle w:val="TableBody"/>
              <w:keepNext/>
              <w:spacing w:after="0"/>
              <w:jc w:val="center"/>
              <w:rPr>
                <w:lang w:val="en-GB"/>
              </w:rPr>
            </w:pPr>
            <w:r w:rsidRPr="00007ECC">
              <w:rPr>
                <w:lang w:val="en-GB"/>
              </w:rPr>
              <w:t>300</w:t>
            </w:r>
          </w:p>
        </w:tc>
      </w:tr>
      <w:tr w:rsidR="00667687" w:rsidRPr="00007ECC" w14:paraId="1D72B4BD" w14:textId="77777777">
        <w:tc>
          <w:tcPr>
            <w:tcW w:w="0" w:type="auto"/>
            <w:vAlign w:val="center"/>
          </w:tcPr>
          <w:p w14:paraId="69C3D359" w14:textId="77777777" w:rsidR="00667687" w:rsidRPr="00007ECC" w:rsidRDefault="00667687" w:rsidP="004C23B9">
            <w:pPr>
              <w:pStyle w:val="TableBody"/>
              <w:keepNext/>
              <w:spacing w:after="0"/>
              <w:rPr>
                <w:lang w:val="en-GB"/>
              </w:rPr>
            </w:pPr>
            <w:r w:rsidRPr="00007ECC">
              <w:rPr>
                <w:lang w:val="en-GB"/>
              </w:rPr>
              <w:t xml:space="preserve">Pellet </w:t>
            </w:r>
            <w:r w:rsidR="002248E5" w:rsidRPr="00007ECC">
              <w:rPr>
                <w:lang w:val="en-GB"/>
              </w:rPr>
              <w:t>s</w:t>
            </w:r>
            <w:r w:rsidRPr="00007ECC">
              <w:rPr>
                <w:lang w:val="en-GB"/>
              </w:rPr>
              <w:t>tove</w:t>
            </w:r>
          </w:p>
        </w:tc>
        <w:tc>
          <w:tcPr>
            <w:tcW w:w="0" w:type="auto"/>
            <w:vAlign w:val="center"/>
          </w:tcPr>
          <w:p w14:paraId="188FFF43" w14:textId="77777777" w:rsidR="00667687" w:rsidRPr="00007ECC" w:rsidRDefault="00667687" w:rsidP="004C23B9">
            <w:pPr>
              <w:pStyle w:val="TableBody"/>
              <w:keepNext/>
              <w:spacing w:after="0"/>
              <w:jc w:val="center"/>
              <w:rPr>
                <w:lang w:val="en-GB"/>
              </w:rPr>
            </w:pPr>
            <w:r w:rsidRPr="00007ECC">
              <w:rPr>
                <w:lang w:val="en-GB"/>
              </w:rPr>
              <w:t>12.5</w:t>
            </w:r>
          </w:p>
        </w:tc>
        <w:tc>
          <w:tcPr>
            <w:tcW w:w="0" w:type="auto"/>
            <w:vAlign w:val="center"/>
          </w:tcPr>
          <w:p w14:paraId="67405F77" w14:textId="77777777" w:rsidR="00667687" w:rsidRPr="00007ECC" w:rsidRDefault="00667687" w:rsidP="004C23B9">
            <w:pPr>
              <w:pStyle w:val="TableBody"/>
              <w:keepNext/>
              <w:spacing w:after="0"/>
              <w:jc w:val="center"/>
              <w:rPr>
                <w:lang w:val="en-GB"/>
              </w:rPr>
            </w:pPr>
            <w:r w:rsidRPr="00007ECC">
              <w:rPr>
                <w:lang w:val="en-GB"/>
              </w:rPr>
              <w:t>87.5</w:t>
            </w:r>
          </w:p>
        </w:tc>
        <w:tc>
          <w:tcPr>
            <w:tcW w:w="0" w:type="auto"/>
            <w:vAlign w:val="center"/>
          </w:tcPr>
          <w:p w14:paraId="2B9B45ED" w14:textId="77777777" w:rsidR="00667687" w:rsidRPr="00007ECC" w:rsidRDefault="00667687" w:rsidP="004C23B9">
            <w:pPr>
              <w:pStyle w:val="TableBody"/>
              <w:keepNext/>
              <w:spacing w:after="0"/>
              <w:jc w:val="center"/>
              <w:rPr>
                <w:lang w:val="en-GB"/>
              </w:rPr>
            </w:pPr>
            <w:r w:rsidRPr="00007ECC">
              <w:rPr>
                <w:lang w:val="en-GB"/>
              </w:rPr>
              <w:t>550</w:t>
            </w:r>
          </w:p>
        </w:tc>
        <w:tc>
          <w:tcPr>
            <w:tcW w:w="0" w:type="auto"/>
            <w:vAlign w:val="center"/>
          </w:tcPr>
          <w:p w14:paraId="7ED66BF0" w14:textId="77777777" w:rsidR="00667687" w:rsidRPr="00007ECC" w:rsidRDefault="00667687" w:rsidP="004C23B9">
            <w:pPr>
              <w:pStyle w:val="TableBody"/>
              <w:keepNext/>
              <w:spacing w:after="0"/>
              <w:jc w:val="center"/>
              <w:rPr>
                <w:lang w:val="en-GB"/>
              </w:rPr>
            </w:pPr>
            <w:r w:rsidRPr="00007ECC">
              <w:rPr>
                <w:lang w:val="en-GB"/>
              </w:rPr>
              <w:t>94</w:t>
            </w:r>
          </w:p>
        </w:tc>
        <w:tc>
          <w:tcPr>
            <w:tcW w:w="0" w:type="auto"/>
            <w:vAlign w:val="center"/>
          </w:tcPr>
          <w:p w14:paraId="02F7C409" w14:textId="77777777" w:rsidR="00667687" w:rsidRPr="00007ECC" w:rsidRDefault="00667687" w:rsidP="004C23B9">
            <w:pPr>
              <w:pStyle w:val="TableBody"/>
              <w:keepNext/>
              <w:spacing w:after="0"/>
              <w:jc w:val="center"/>
              <w:rPr>
                <w:lang w:val="en-GB"/>
              </w:rPr>
            </w:pPr>
            <w:r w:rsidRPr="00007ECC">
              <w:rPr>
                <w:lang w:val="en-GB"/>
              </w:rPr>
              <w:t>75</w:t>
            </w:r>
          </w:p>
        </w:tc>
        <w:tc>
          <w:tcPr>
            <w:tcW w:w="0" w:type="auto"/>
            <w:vAlign w:val="center"/>
          </w:tcPr>
          <w:p w14:paraId="76284BD5" w14:textId="77777777" w:rsidR="00667687" w:rsidRPr="00007ECC" w:rsidRDefault="00667687" w:rsidP="004C23B9">
            <w:pPr>
              <w:pStyle w:val="TableBody"/>
              <w:keepNext/>
              <w:spacing w:after="0"/>
              <w:jc w:val="center"/>
              <w:rPr>
                <w:lang w:val="en-GB"/>
              </w:rPr>
            </w:pPr>
            <w:r w:rsidRPr="00007ECC">
              <w:rPr>
                <w:lang w:val="en-GB"/>
              </w:rPr>
              <w:t>69.7</w:t>
            </w:r>
          </w:p>
        </w:tc>
        <w:tc>
          <w:tcPr>
            <w:tcW w:w="0" w:type="auto"/>
            <w:vAlign w:val="center"/>
          </w:tcPr>
          <w:p w14:paraId="02F21DED" w14:textId="77777777" w:rsidR="00667687" w:rsidRPr="00007ECC" w:rsidRDefault="00667687" w:rsidP="004C23B9">
            <w:pPr>
              <w:pStyle w:val="TableBody"/>
              <w:keepNext/>
              <w:spacing w:after="0"/>
              <w:jc w:val="center"/>
              <w:rPr>
                <w:lang w:val="en-GB"/>
              </w:rPr>
            </w:pPr>
            <w:r w:rsidRPr="00007ECC">
              <w:rPr>
                <w:lang w:val="en-GB"/>
              </w:rPr>
              <w:t>64</w:t>
            </w:r>
          </w:p>
        </w:tc>
      </w:tr>
      <w:tr w:rsidR="00667687" w:rsidRPr="00007ECC" w14:paraId="2A520392" w14:textId="77777777">
        <w:tc>
          <w:tcPr>
            <w:tcW w:w="0" w:type="auto"/>
            <w:gridSpan w:val="8"/>
            <w:vAlign w:val="center"/>
          </w:tcPr>
          <w:p w14:paraId="548C6D82" w14:textId="77777777" w:rsidR="00667687" w:rsidRPr="00007ECC" w:rsidRDefault="00667687" w:rsidP="004C23B9">
            <w:pPr>
              <w:pStyle w:val="TableBody"/>
              <w:keepNext/>
              <w:spacing w:after="0"/>
              <w:jc w:val="center"/>
              <w:rPr>
                <w:lang w:val="en-GB"/>
              </w:rPr>
            </w:pPr>
            <w:r w:rsidRPr="00007ECC">
              <w:rPr>
                <w:lang w:val="en-GB"/>
              </w:rPr>
              <w:t>Boilers</w:t>
            </w:r>
          </w:p>
        </w:tc>
      </w:tr>
      <w:tr w:rsidR="00667687" w:rsidRPr="00007ECC" w14:paraId="16BA4820" w14:textId="77777777">
        <w:tc>
          <w:tcPr>
            <w:tcW w:w="0" w:type="auto"/>
            <w:vAlign w:val="center"/>
          </w:tcPr>
          <w:p w14:paraId="275FCEBC" w14:textId="77777777" w:rsidR="00667687" w:rsidRPr="00007ECC" w:rsidRDefault="00667687" w:rsidP="004C23B9">
            <w:pPr>
              <w:pStyle w:val="TableBody"/>
              <w:keepNext/>
              <w:spacing w:after="0"/>
              <w:rPr>
                <w:lang w:val="en-GB"/>
              </w:rPr>
            </w:pPr>
            <w:r w:rsidRPr="00007ECC">
              <w:rPr>
                <w:lang w:val="en-GB"/>
              </w:rPr>
              <w:t xml:space="preserve">Central </w:t>
            </w:r>
            <w:r w:rsidR="002248E5" w:rsidRPr="00007ECC">
              <w:rPr>
                <w:lang w:val="en-GB"/>
              </w:rPr>
              <w:t>f</w:t>
            </w:r>
            <w:r w:rsidRPr="00007ECC">
              <w:rPr>
                <w:lang w:val="en-GB"/>
              </w:rPr>
              <w:t>urnace/</w:t>
            </w:r>
          </w:p>
          <w:p w14:paraId="218ABBD8" w14:textId="77777777" w:rsidR="00667687" w:rsidRPr="00007ECC" w:rsidRDefault="002248E5" w:rsidP="004C23B9">
            <w:pPr>
              <w:pStyle w:val="TableBody"/>
              <w:keepNext/>
              <w:spacing w:after="0"/>
              <w:rPr>
                <w:lang w:val="en-GB"/>
              </w:rPr>
            </w:pPr>
            <w:r w:rsidRPr="00007ECC">
              <w:rPr>
                <w:lang w:val="en-GB"/>
              </w:rPr>
              <w:t>b</w:t>
            </w:r>
            <w:r w:rsidR="00667687" w:rsidRPr="00007ECC">
              <w:rPr>
                <w:lang w:val="en-GB"/>
              </w:rPr>
              <w:t>oiler (inside)</w:t>
            </w:r>
          </w:p>
        </w:tc>
        <w:tc>
          <w:tcPr>
            <w:tcW w:w="0" w:type="auto"/>
            <w:vAlign w:val="center"/>
          </w:tcPr>
          <w:p w14:paraId="62551420" w14:textId="77777777" w:rsidR="00667687" w:rsidRPr="00007ECC" w:rsidRDefault="00667687" w:rsidP="004C23B9">
            <w:pPr>
              <w:pStyle w:val="TableBody"/>
              <w:keepNext/>
              <w:spacing w:after="0"/>
              <w:jc w:val="center"/>
              <w:rPr>
                <w:lang w:val="en-GB"/>
              </w:rPr>
            </w:pPr>
            <w:r w:rsidRPr="00007ECC">
              <w:rPr>
                <w:lang w:val="en-GB"/>
              </w:rPr>
              <w:t>12.5</w:t>
            </w:r>
          </w:p>
        </w:tc>
        <w:tc>
          <w:tcPr>
            <w:tcW w:w="0" w:type="auto"/>
            <w:vAlign w:val="center"/>
          </w:tcPr>
          <w:p w14:paraId="74F1F47A" w14:textId="77777777" w:rsidR="00667687" w:rsidRPr="00007ECC" w:rsidRDefault="00667687" w:rsidP="004C23B9">
            <w:pPr>
              <w:pStyle w:val="TableBody"/>
              <w:keepNext/>
              <w:spacing w:after="0"/>
              <w:jc w:val="center"/>
              <w:rPr>
                <w:lang w:val="en-GB"/>
              </w:rPr>
            </w:pPr>
            <w:r w:rsidRPr="00007ECC">
              <w:rPr>
                <w:lang w:val="en-GB"/>
              </w:rPr>
              <w:t>87.5</w:t>
            </w:r>
          </w:p>
        </w:tc>
        <w:tc>
          <w:tcPr>
            <w:tcW w:w="0" w:type="auto"/>
            <w:vAlign w:val="center"/>
          </w:tcPr>
          <w:p w14:paraId="013CD8E5" w14:textId="77777777" w:rsidR="00667687" w:rsidRPr="00007ECC" w:rsidRDefault="00667687" w:rsidP="004C23B9">
            <w:pPr>
              <w:pStyle w:val="TableBody"/>
              <w:keepNext/>
              <w:spacing w:after="0"/>
              <w:jc w:val="center"/>
              <w:rPr>
                <w:lang w:val="en-GB"/>
              </w:rPr>
            </w:pPr>
            <w:r w:rsidRPr="00007ECC">
              <w:rPr>
                <w:lang w:val="en-GB"/>
              </w:rPr>
              <w:t>4</w:t>
            </w:r>
            <w:r w:rsidR="002248E5" w:rsidRPr="00007ECC">
              <w:rPr>
                <w:lang w:val="en-GB"/>
              </w:rPr>
              <w:t> </w:t>
            </w:r>
            <w:r w:rsidRPr="00007ECC">
              <w:rPr>
                <w:lang w:val="en-GB"/>
              </w:rPr>
              <w:t>281.3</w:t>
            </w:r>
          </w:p>
        </w:tc>
        <w:tc>
          <w:tcPr>
            <w:tcW w:w="0" w:type="auto"/>
            <w:vAlign w:val="center"/>
          </w:tcPr>
          <w:p w14:paraId="16598450" w14:textId="77777777" w:rsidR="00667687" w:rsidRPr="00007ECC" w:rsidRDefault="00667687" w:rsidP="004C23B9">
            <w:pPr>
              <w:pStyle w:val="TableBody"/>
              <w:keepNext/>
              <w:spacing w:after="0"/>
              <w:jc w:val="center"/>
              <w:rPr>
                <w:lang w:val="en-GB"/>
              </w:rPr>
            </w:pPr>
            <w:r w:rsidRPr="00007ECC">
              <w:rPr>
                <w:lang w:val="en-GB"/>
              </w:rPr>
              <w:t>1</w:t>
            </w:r>
            <w:r w:rsidR="002248E5" w:rsidRPr="00007ECC">
              <w:rPr>
                <w:lang w:val="en-GB"/>
              </w:rPr>
              <w:t> </w:t>
            </w:r>
            <w:r w:rsidRPr="00007ECC">
              <w:rPr>
                <w:lang w:val="en-GB"/>
              </w:rPr>
              <w:t>331.3</w:t>
            </w:r>
          </w:p>
        </w:tc>
        <w:tc>
          <w:tcPr>
            <w:tcW w:w="0" w:type="auto"/>
            <w:vAlign w:val="center"/>
          </w:tcPr>
          <w:p w14:paraId="0335B09B" w14:textId="77777777" w:rsidR="00667687" w:rsidRPr="00007ECC" w:rsidRDefault="00667687" w:rsidP="004C23B9">
            <w:pPr>
              <w:pStyle w:val="TableBody"/>
              <w:keepNext/>
              <w:spacing w:after="0"/>
              <w:jc w:val="center"/>
              <w:rPr>
                <w:lang w:val="en-GB"/>
              </w:rPr>
            </w:pPr>
            <w:r w:rsidRPr="00007ECC">
              <w:rPr>
                <w:lang w:val="en-GB"/>
              </w:rPr>
              <w:t>881.3</w:t>
            </w:r>
          </w:p>
        </w:tc>
        <w:tc>
          <w:tcPr>
            <w:tcW w:w="0" w:type="auto"/>
            <w:vAlign w:val="center"/>
          </w:tcPr>
          <w:p w14:paraId="3DC4EA7C" w14:textId="77777777" w:rsidR="00667687" w:rsidRPr="00007ECC" w:rsidRDefault="00667687" w:rsidP="004C23B9">
            <w:pPr>
              <w:pStyle w:val="TableBody"/>
              <w:keepNext/>
              <w:spacing w:after="0"/>
              <w:jc w:val="center"/>
              <w:rPr>
                <w:lang w:val="en-GB"/>
              </w:rPr>
            </w:pPr>
            <w:r w:rsidRPr="00007ECC">
              <w:rPr>
                <w:lang w:val="en-GB"/>
              </w:rPr>
              <w:t>831.3</w:t>
            </w:r>
          </w:p>
        </w:tc>
        <w:tc>
          <w:tcPr>
            <w:tcW w:w="0" w:type="auto"/>
            <w:vAlign w:val="center"/>
          </w:tcPr>
          <w:p w14:paraId="466473C6" w14:textId="77777777" w:rsidR="00667687" w:rsidRPr="00007ECC" w:rsidRDefault="00667687" w:rsidP="004C23B9">
            <w:pPr>
              <w:pStyle w:val="TableBody"/>
              <w:keepNext/>
              <w:spacing w:after="0"/>
              <w:jc w:val="center"/>
              <w:rPr>
                <w:lang w:val="en-GB"/>
              </w:rPr>
            </w:pPr>
            <w:r w:rsidRPr="00007ECC">
              <w:rPr>
                <w:lang w:val="en-GB"/>
              </w:rPr>
              <w:t>831.3</w:t>
            </w:r>
          </w:p>
        </w:tc>
      </w:tr>
      <w:tr w:rsidR="00667687" w:rsidRPr="00007ECC" w14:paraId="6F771820" w14:textId="77777777">
        <w:tc>
          <w:tcPr>
            <w:tcW w:w="0" w:type="auto"/>
            <w:vAlign w:val="center"/>
          </w:tcPr>
          <w:p w14:paraId="036DBB43" w14:textId="77777777" w:rsidR="00667687" w:rsidRPr="00007ECC" w:rsidRDefault="00667687" w:rsidP="004C23B9">
            <w:pPr>
              <w:pStyle w:val="TableBody"/>
              <w:keepNext/>
              <w:spacing w:after="0"/>
              <w:rPr>
                <w:lang w:val="en-GB"/>
              </w:rPr>
            </w:pPr>
            <w:r w:rsidRPr="00007ECC">
              <w:rPr>
                <w:lang w:val="en-GB"/>
              </w:rPr>
              <w:t xml:space="preserve">Central </w:t>
            </w:r>
            <w:r w:rsidR="002248E5" w:rsidRPr="00007ECC">
              <w:rPr>
                <w:lang w:val="en-GB"/>
              </w:rPr>
              <w:t>f</w:t>
            </w:r>
            <w:r w:rsidRPr="00007ECC">
              <w:rPr>
                <w:lang w:val="en-GB"/>
              </w:rPr>
              <w:t>urnace/</w:t>
            </w:r>
          </w:p>
          <w:p w14:paraId="23B59F55" w14:textId="77777777" w:rsidR="00667687" w:rsidRPr="00007ECC" w:rsidRDefault="002248E5" w:rsidP="004C23B9">
            <w:pPr>
              <w:pStyle w:val="TableBody"/>
              <w:keepNext/>
              <w:spacing w:after="0"/>
              <w:rPr>
                <w:lang w:val="en-GB"/>
              </w:rPr>
            </w:pPr>
            <w:r w:rsidRPr="00007ECC">
              <w:rPr>
                <w:lang w:val="en-GB"/>
              </w:rPr>
              <w:t>b</w:t>
            </w:r>
            <w:r w:rsidR="00667687" w:rsidRPr="00007ECC">
              <w:rPr>
                <w:lang w:val="en-GB"/>
              </w:rPr>
              <w:t>oiler (outside)</w:t>
            </w:r>
          </w:p>
        </w:tc>
        <w:tc>
          <w:tcPr>
            <w:tcW w:w="0" w:type="auto"/>
            <w:vAlign w:val="center"/>
          </w:tcPr>
          <w:p w14:paraId="09AE36E1" w14:textId="77777777" w:rsidR="00667687" w:rsidRPr="00007ECC" w:rsidRDefault="00667687" w:rsidP="004C23B9">
            <w:pPr>
              <w:pStyle w:val="TableBody"/>
              <w:keepNext/>
              <w:spacing w:after="0"/>
              <w:jc w:val="center"/>
              <w:rPr>
                <w:lang w:val="en-GB"/>
              </w:rPr>
            </w:pPr>
            <w:r w:rsidRPr="00007ECC">
              <w:rPr>
                <w:lang w:val="en-GB"/>
              </w:rPr>
              <w:t>12.5</w:t>
            </w:r>
          </w:p>
        </w:tc>
        <w:tc>
          <w:tcPr>
            <w:tcW w:w="0" w:type="auto"/>
            <w:vAlign w:val="center"/>
          </w:tcPr>
          <w:p w14:paraId="7B7C15A6" w14:textId="77777777" w:rsidR="00667687" w:rsidRPr="00007ECC" w:rsidRDefault="00667687" w:rsidP="004C23B9">
            <w:pPr>
              <w:pStyle w:val="TableBody"/>
              <w:keepNext/>
              <w:spacing w:after="0"/>
              <w:jc w:val="center"/>
              <w:rPr>
                <w:lang w:val="en-GB"/>
              </w:rPr>
            </w:pPr>
            <w:r w:rsidRPr="00007ECC">
              <w:rPr>
                <w:lang w:val="en-GB"/>
              </w:rPr>
              <w:t>87.5</w:t>
            </w:r>
          </w:p>
        </w:tc>
        <w:tc>
          <w:tcPr>
            <w:tcW w:w="0" w:type="auto"/>
            <w:vAlign w:val="center"/>
          </w:tcPr>
          <w:p w14:paraId="62577F2F" w14:textId="77777777" w:rsidR="00667687" w:rsidRPr="00007ECC" w:rsidRDefault="00667687" w:rsidP="004C23B9">
            <w:pPr>
              <w:pStyle w:val="TableBody"/>
              <w:keepNext/>
              <w:spacing w:after="0"/>
              <w:jc w:val="center"/>
              <w:rPr>
                <w:lang w:val="en-GB"/>
              </w:rPr>
            </w:pPr>
            <w:r w:rsidRPr="00007ECC">
              <w:rPr>
                <w:lang w:val="en-GB"/>
              </w:rPr>
              <w:t>4</w:t>
            </w:r>
            <w:r w:rsidR="002248E5" w:rsidRPr="00007ECC">
              <w:rPr>
                <w:lang w:val="en-GB"/>
              </w:rPr>
              <w:t> </w:t>
            </w:r>
            <w:r w:rsidRPr="00007ECC">
              <w:rPr>
                <w:lang w:val="en-GB"/>
              </w:rPr>
              <w:t>281.3</w:t>
            </w:r>
          </w:p>
        </w:tc>
        <w:tc>
          <w:tcPr>
            <w:tcW w:w="0" w:type="auto"/>
            <w:vAlign w:val="center"/>
          </w:tcPr>
          <w:p w14:paraId="51B70DE8" w14:textId="77777777" w:rsidR="00667687" w:rsidRPr="00007ECC" w:rsidRDefault="00667687" w:rsidP="004C23B9">
            <w:pPr>
              <w:pStyle w:val="TableBody"/>
              <w:keepNext/>
              <w:spacing w:after="0"/>
              <w:jc w:val="center"/>
              <w:rPr>
                <w:lang w:val="en-GB"/>
              </w:rPr>
            </w:pPr>
            <w:r w:rsidRPr="00007ECC">
              <w:rPr>
                <w:lang w:val="en-GB"/>
              </w:rPr>
              <w:t>1</w:t>
            </w:r>
            <w:r w:rsidR="002248E5" w:rsidRPr="00007ECC">
              <w:rPr>
                <w:lang w:val="en-GB"/>
              </w:rPr>
              <w:t> </w:t>
            </w:r>
            <w:r w:rsidRPr="00007ECC">
              <w:rPr>
                <w:lang w:val="en-GB"/>
              </w:rPr>
              <w:t>331.3</w:t>
            </w:r>
          </w:p>
        </w:tc>
        <w:tc>
          <w:tcPr>
            <w:tcW w:w="0" w:type="auto"/>
            <w:vAlign w:val="center"/>
          </w:tcPr>
          <w:p w14:paraId="769D6355" w14:textId="77777777" w:rsidR="00667687" w:rsidRPr="00007ECC" w:rsidRDefault="00667687" w:rsidP="004C23B9">
            <w:pPr>
              <w:pStyle w:val="TableBody"/>
              <w:keepNext/>
              <w:spacing w:after="0"/>
              <w:jc w:val="center"/>
              <w:rPr>
                <w:lang w:val="en-GB"/>
              </w:rPr>
            </w:pPr>
            <w:r w:rsidRPr="00007ECC">
              <w:rPr>
                <w:lang w:val="en-GB"/>
              </w:rPr>
              <w:t>881.3</w:t>
            </w:r>
          </w:p>
        </w:tc>
        <w:tc>
          <w:tcPr>
            <w:tcW w:w="0" w:type="auto"/>
            <w:vAlign w:val="center"/>
          </w:tcPr>
          <w:p w14:paraId="0EF89CDB" w14:textId="77777777" w:rsidR="00667687" w:rsidRPr="00007ECC" w:rsidRDefault="00667687" w:rsidP="004C23B9">
            <w:pPr>
              <w:pStyle w:val="TableBody"/>
              <w:keepNext/>
              <w:spacing w:after="0"/>
              <w:jc w:val="center"/>
              <w:rPr>
                <w:lang w:val="en-GB"/>
              </w:rPr>
            </w:pPr>
            <w:r w:rsidRPr="00007ECC">
              <w:rPr>
                <w:lang w:val="en-GB"/>
              </w:rPr>
              <w:t>831.3</w:t>
            </w:r>
          </w:p>
        </w:tc>
        <w:tc>
          <w:tcPr>
            <w:tcW w:w="0" w:type="auto"/>
            <w:vAlign w:val="center"/>
          </w:tcPr>
          <w:p w14:paraId="72A64377" w14:textId="77777777" w:rsidR="00667687" w:rsidRPr="00007ECC" w:rsidRDefault="00667687" w:rsidP="004C23B9">
            <w:pPr>
              <w:pStyle w:val="TableBody"/>
              <w:keepNext/>
              <w:spacing w:after="0"/>
              <w:jc w:val="center"/>
              <w:rPr>
                <w:lang w:val="en-GB"/>
              </w:rPr>
            </w:pPr>
            <w:r w:rsidRPr="00007ECC">
              <w:rPr>
                <w:lang w:val="en-GB"/>
              </w:rPr>
              <w:t>831.3</w:t>
            </w:r>
          </w:p>
        </w:tc>
      </w:tr>
      <w:tr w:rsidR="00667687" w:rsidRPr="00007ECC" w14:paraId="3D858425" w14:textId="77777777">
        <w:tc>
          <w:tcPr>
            <w:tcW w:w="0" w:type="auto"/>
            <w:vAlign w:val="center"/>
          </w:tcPr>
          <w:p w14:paraId="46E5730B" w14:textId="77777777" w:rsidR="00667687" w:rsidRPr="00007ECC" w:rsidRDefault="00667687" w:rsidP="004C23B9">
            <w:pPr>
              <w:pStyle w:val="TableBody"/>
              <w:keepNext/>
              <w:spacing w:after="0"/>
              <w:rPr>
                <w:lang w:val="en-GB"/>
              </w:rPr>
            </w:pPr>
            <w:r w:rsidRPr="00007ECC">
              <w:rPr>
                <w:lang w:val="en-GB"/>
              </w:rPr>
              <w:t xml:space="preserve">Other </w:t>
            </w:r>
            <w:r w:rsidR="002248E5" w:rsidRPr="00007ECC">
              <w:rPr>
                <w:lang w:val="en-GB"/>
              </w:rPr>
              <w:t>e</w:t>
            </w:r>
            <w:r w:rsidRPr="00007ECC">
              <w:rPr>
                <w:lang w:val="en-GB"/>
              </w:rPr>
              <w:t>quipment</w:t>
            </w:r>
          </w:p>
        </w:tc>
        <w:tc>
          <w:tcPr>
            <w:tcW w:w="0" w:type="auto"/>
            <w:vAlign w:val="center"/>
          </w:tcPr>
          <w:p w14:paraId="6B7B4ABB" w14:textId="77777777" w:rsidR="00667687" w:rsidRPr="00007ECC" w:rsidRDefault="00667687" w:rsidP="004C23B9">
            <w:pPr>
              <w:pStyle w:val="TableBody"/>
              <w:keepNext/>
              <w:spacing w:after="0"/>
              <w:jc w:val="center"/>
              <w:rPr>
                <w:lang w:val="en-GB"/>
              </w:rPr>
            </w:pPr>
            <w:r w:rsidRPr="00007ECC">
              <w:rPr>
                <w:lang w:val="en-GB"/>
              </w:rPr>
              <w:t>12.5</w:t>
            </w:r>
          </w:p>
        </w:tc>
        <w:tc>
          <w:tcPr>
            <w:tcW w:w="0" w:type="auto"/>
            <w:vAlign w:val="center"/>
          </w:tcPr>
          <w:p w14:paraId="73EECAB0" w14:textId="77777777" w:rsidR="00667687" w:rsidRPr="00007ECC" w:rsidRDefault="00667687" w:rsidP="004C23B9">
            <w:pPr>
              <w:pStyle w:val="TableBody"/>
              <w:keepNext/>
              <w:spacing w:after="0"/>
              <w:jc w:val="center"/>
              <w:rPr>
                <w:lang w:val="en-GB"/>
              </w:rPr>
            </w:pPr>
            <w:r w:rsidRPr="00007ECC">
              <w:rPr>
                <w:lang w:val="en-GB"/>
              </w:rPr>
              <w:t>87.5</w:t>
            </w:r>
          </w:p>
        </w:tc>
        <w:tc>
          <w:tcPr>
            <w:tcW w:w="0" w:type="auto"/>
            <w:vAlign w:val="center"/>
          </w:tcPr>
          <w:p w14:paraId="2AE2AB5D" w14:textId="77777777" w:rsidR="00667687" w:rsidRPr="00007ECC" w:rsidRDefault="00667687" w:rsidP="004C23B9">
            <w:pPr>
              <w:pStyle w:val="TableBody"/>
              <w:keepNext/>
              <w:spacing w:after="0"/>
              <w:jc w:val="center"/>
              <w:rPr>
                <w:lang w:val="en-GB"/>
              </w:rPr>
            </w:pPr>
            <w:r w:rsidRPr="00007ECC">
              <w:rPr>
                <w:lang w:val="en-GB"/>
              </w:rPr>
              <w:t>7</w:t>
            </w:r>
            <w:r w:rsidR="002248E5" w:rsidRPr="00007ECC">
              <w:rPr>
                <w:lang w:val="en-GB"/>
              </w:rPr>
              <w:t> </w:t>
            </w:r>
            <w:r w:rsidRPr="00007ECC">
              <w:rPr>
                <w:lang w:val="en-GB"/>
              </w:rPr>
              <w:t>212.5</w:t>
            </w:r>
          </w:p>
        </w:tc>
        <w:tc>
          <w:tcPr>
            <w:tcW w:w="0" w:type="auto"/>
            <w:vAlign w:val="center"/>
          </w:tcPr>
          <w:p w14:paraId="54D4D824" w14:textId="77777777" w:rsidR="00667687" w:rsidRPr="00007ECC" w:rsidRDefault="00667687" w:rsidP="004C23B9">
            <w:pPr>
              <w:pStyle w:val="TableBody"/>
              <w:keepNext/>
              <w:spacing w:after="0"/>
              <w:jc w:val="center"/>
              <w:rPr>
                <w:lang w:val="en-GB"/>
              </w:rPr>
            </w:pPr>
            <w:r w:rsidRPr="00007ECC">
              <w:rPr>
                <w:lang w:val="en-GB"/>
              </w:rPr>
              <w:t>1</w:t>
            </w:r>
            <w:r w:rsidR="002248E5" w:rsidRPr="00007ECC">
              <w:rPr>
                <w:lang w:val="en-GB"/>
              </w:rPr>
              <w:t> </w:t>
            </w:r>
            <w:r w:rsidRPr="00007ECC">
              <w:rPr>
                <w:lang w:val="en-GB"/>
              </w:rPr>
              <w:t>331.3</w:t>
            </w:r>
          </w:p>
        </w:tc>
        <w:tc>
          <w:tcPr>
            <w:tcW w:w="0" w:type="auto"/>
            <w:vAlign w:val="center"/>
          </w:tcPr>
          <w:p w14:paraId="0474B041" w14:textId="77777777" w:rsidR="00667687" w:rsidRPr="00007ECC" w:rsidRDefault="00667687" w:rsidP="004C23B9">
            <w:pPr>
              <w:pStyle w:val="TableBody"/>
              <w:keepNext/>
              <w:spacing w:after="0"/>
              <w:jc w:val="center"/>
              <w:rPr>
                <w:lang w:val="en-GB"/>
              </w:rPr>
            </w:pPr>
            <w:r w:rsidRPr="00007ECC">
              <w:rPr>
                <w:lang w:val="en-GB"/>
              </w:rPr>
              <w:t>900</w:t>
            </w:r>
          </w:p>
        </w:tc>
        <w:tc>
          <w:tcPr>
            <w:tcW w:w="0" w:type="auto"/>
            <w:vAlign w:val="center"/>
          </w:tcPr>
          <w:p w14:paraId="0B9A528E" w14:textId="77777777" w:rsidR="00667687" w:rsidRPr="00007ECC" w:rsidRDefault="00667687" w:rsidP="004C23B9">
            <w:pPr>
              <w:pStyle w:val="TableBody"/>
              <w:keepNext/>
              <w:spacing w:after="0"/>
              <w:jc w:val="center"/>
              <w:rPr>
                <w:lang w:val="en-GB"/>
              </w:rPr>
            </w:pPr>
            <w:r w:rsidRPr="00007ECC">
              <w:rPr>
                <w:lang w:val="en-GB"/>
              </w:rPr>
              <w:t>850</w:t>
            </w:r>
          </w:p>
        </w:tc>
        <w:tc>
          <w:tcPr>
            <w:tcW w:w="0" w:type="auto"/>
            <w:vAlign w:val="center"/>
          </w:tcPr>
          <w:p w14:paraId="3A5DDA1E" w14:textId="77777777" w:rsidR="00667687" w:rsidRPr="00007ECC" w:rsidRDefault="00667687" w:rsidP="004C23B9">
            <w:pPr>
              <w:pStyle w:val="TableBody"/>
              <w:keepNext/>
              <w:spacing w:after="0"/>
              <w:jc w:val="center"/>
              <w:rPr>
                <w:lang w:val="en-GB"/>
              </w:rPr>
            </w:pPr>
            <w:r w:rsidRPr="00007ECC">
              <w:rPr>
                <w:lang w:val="en-GB"/>
              </w:rPr>
              <w:t>850</w:t>
            </w:r>
          </w:p>
        </w:tc>
      </w:tr>
    </w:tbl>
    <w:p w14:paraId="462B51B6" w14:textId="77777777" w:rsidR="002248E5" w:rsidRPr="00007ECC" w:rsidRDefault="002248E5">
      <w:pPr>
        <w:pStyle w:val="Table"/>
        <w:rPr>
          <w:rFonts w:ascii="Open Sans" w:hAnsi="Open Sans"/>
          <w:color w:val="000000"/>
          <w:sz w:val="16"/>
          <w:szCs w:val="18"/>
          <w:lang w:val="en-GB"/>
        </w:rPr>
      </w:pPr>
      <w:r w:rsidRPr="00007ECC">
        <w:rPr>
          <w:rFonts w:ascii="Open Sans" w:hAnsi="Open Sans"/>
          <w:color w:val="000000"/>
          <w:sz w:val="16"/>
          <w:szCs w:val="18"/>
          <w:lang w:val="en-GB"/>
        </w:rPr>
        <w:t>Note:</w:t>
      </w:r>
    </w:p>
    <w:p w14:paraId="06EA9DE5" w14:textId="77777777" w:rsidR="00667687" w:rsidRPr="00007ECC" w:rsidRDefault="00667687">
      <w:pPr>
        <w:pStyle w:val="Table"/>
        <w:rPr>
          <w:rFonts w:ascii="Open Sans" w:hAnsi="Open Sans"/>
          <w:color w:val="000000"/>
          <w:sz w:val="16"/>
          <w:szCs w:val="18"/>
          <w:lang w:val="en-GB"/>
        </w:rPr>
      </w:pPr>
      <w:r w:rsidRPr="00007ECC">
        <w:rPr>
          <w:rFonts w:ascii="Open Sans" w:hAnsi="Open Sans"/>
          <w:color w:val="000000"/>
          <w:sz w:val="16"/>
          <w:szCs w:val="18"/>
          <w:vertAlign w:val="superscript"/>
          <w:lang w:val="en-GB"/>
        </w:rPr>
        <w:t xml:space="preserve">1) </w:t>
      </w:r>
      <w:r w:rsidRPr="00007ECC">
        <w:rPr>
          <w:rFonts w:ascii="Open Sans" w:hAnsi="Open Sans"/>
          <w:color w:val="000000"/>
          <w:sz w:val="16"/>
          <w:szCs w:val="18"/>
          <w:lang w:val="en-GB"/>
        </w:rPr>
        <w:t>Original factors in kg/tonne of fuels, for recalculation H</w:t>
      </w:r>
      <w:r w:rsidRPr="00007ECC">
        <w:rPr>
          <w:rFonts w:ascii="Open Sans" w:hAnsi="Open Sans"/>
          <w:color w:val="000000"/>
          <w:sz w:val="16"/>
          <w:szCs w:val="18"/>
          <w:vertAlign w:val="subscript"/>
          <w:lang w:val="en-GB"/>
        </w:rPr>
        <w:t>u</w:t>
      </w:r>
      <w:r w:rsidRPr="00007ECC">
        <w:rPr>
          <w:rFonts w:ascii="Open Sans" w:hAnsi="Open Sans"/>
          <w:color w:val="000000"/>
          <w:sz w:val="16"/>
          <w:szCs w:val="18"/>
          <w:lang w:val="en-GB"/>
        </w:rPr>
        <w:t xml:space="preserve"> of 16</w:t>
      </w:r>
      <w:r w:rsidR="002248E5" w:rsidRPr="00007ECC">
        <w:rPr>
          <w:rFonts w:ascii="Open Sans" w:hAnsi="Open Sans"/>
          <w:color w:val="000000"/>
          <w:sz w:val="16"/>
          <w:szCs w:val="18"/>
          <w:lang w:val="en-GB"/>
        </w:rPr>
        <w:t> </w:t>
      </w:r>
      <w:r w:rsidRPr="00007ECC">
        <w:rPr>
          <w:rFonts w:ascii="Open Sans" w:hAnsi="Open Sans"/>
          <w:color w:val="000000"/>
          <w:sz w:val="16"/>
          <w:szCs w:val="18"/>
          <w:lang w:val="en-GB"/>
        </w:rPr>
        <w:t>GJ/t for wood was assumed</w:t>
      </w:r>
      <w:r w:rsidR="002248E5" w:rsidRPr="00007ECC">
        <w:rPr>
          <w:rFonts w:ascii="Open Sans" w:hAnsi="Open Sans"/>
          <w:color w:val="000000"/>
          <w:sz w:val="16"/>
          <w:szCs w:val="18"/>
          <w:lang w:val="en-GB"/>
        </w:rPr>
        <w:t>.</w:t>
      </w:r>
    </w:p>
    <w:p w14:paraId="71B80772" w14:textId="77777777" w:rsidR="00667687" w:rsidRPr="00007ECC" w:rsidRDefault="00667687" w:rsidP="0048102C">
      <w:pPr>
        <w:pStyle w:val="Caption"/>
      </w:pPr>
      <w:r w:rsidRPr="00007ECC">
        <w:lastRenderedPageBreak/>
        <w:t xml:space="preserve">Table A 29 </w:t>
      </w:r>
      <w:r w:rsidRPr="00007ECC">
        <w:rPr>
          <w:color w:val="000000"/>
        </w:rPr>
        <w:t>Emission</w:t>
      </w:r>
      <w:r w:rsidRPr="00007ECC">
        <w:t xml:space="preserve"> factors for particulate matter reported in the literature for coal and manufactured solid fuels combustion </w:t>
      </w:r>
      <w:r w:rsidR="001621AF" w:rsidRPr="00007ECC">
        <w:t>(</w:t>
      </w:r>
      <w:r w:rsidRPr="00007ECC">
        <w:t>g/GJ</w:t>
      </w:r>
      <w:r w:rsidR="001621AF" w:rsidRPr="00007EC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474"/>
        <w:gridCol w:w="3306"/>
        <w:gridCol w:w="900"/>
        <w:gridCol w:w="942"/>
        <w:gridCol w:w="1058"/>
      </w:tblGrid>
      <w:tr w:rsidR="00667687" w:rsidRPr="00007ECC" w14:paraId="4EA4D87E" w14:textId="77777777" w:rsidTr="00F3539D">
        <w:trPr>
          <w:trHeight w:val="129"/>
          <w:tblHeader/>
        </w:trPr>
        <w:tc>
          <w:tcPr>
            <w:tcW w:w="2688" w:type="dxa"/>
            <w:vAlign w:val="center"/>
          </w:tcPr>
          <w:p w14:paraId="3C029587" w14:textId="77777777" w:rsidR="00667687" w:rsidRPr="00007ECC" w:rsidRDefault="00667687" w:rsidP="007F08E8">
            <w:pPr>
              <w:pStyle w:val="TableBold"/>
              <w:keepNext/>
              <w:spacing w:after="0"/>
              <w:rPr>
                <w:lang w:val="en-GB"/>
              </w:rPr>
            </w:pPr>
            <w:r w:rsidRPr="00007ECC">
              <w:rPr>
                <w:lang w:val="en-GB"/>
              </w:rPr>
              <w:lastRenderedPageBreak/>
              <w:t>Source</w:t>
            </w:r>
          </w:p>
        </w:tc>
        <w:tc>
          <w:tcPr>
            <w:tcW w:w="3600" w:type="dxa"/>
            <w:vAlign w:val="center"/>
          </w:tcPr>
          <w:p w14:paraId="4A2F3249" w14:textId="77777777" w:rsidR="00667687" w:rsidRPr="00007ECC" w:rsidRDefault="00667687" w:rsidP="007F08E8">
            <w:pPr>
              <w:pStyle w:val="TableBold"/>
              <w:keepNext/>
              <w:spacing w:after="0"/>
              <w:rPr>
                <w:lang w:val="en-GB"/>
              </w:rPr>
            </w:pPr>
            <w:r w:rsidRPr="00007ECC">
              <w:rPr>
                <w:lang w:val="en-GB"/>
              </w:rPr>
              <w:t>Installation type</w:t>
            </w:r>
          </w:p>
        </w:tc>
        <w:tc>
          <w:tcPr>
            <w:tcW w:w="967" w:type="dxa"/>
            <w:vAlign w:val="center"/>
          </w:tcPr>
          <w:p w14:paraId="0FA8F6FC" w14:textId="77777777" w:rsidR="00667687" w:rsidRPr="00007ECC" w:rsidRDefault="00667687" w:rsidP="007F08E8">
            <w:pPr>
              <w:pStyle w:val="TableBold"/>
              <w:keepNext/>
              <w:spacing w:after="0"/>
              <w:jc w:val="center"/>
              <w:rPr>
                <w:lang w:val="en-GB"/>
              </w:rPr>
            </w:pPr>
            <w:r w:rsidRPr="00007ECC">
              <w:rPr>
                <w:lang w:val="en-GB"/>
              </w:rPr>
              <w:t>PM</w:t>
            </w:r>
            <w:r w:rsidRPr="00007ECC">
              <w:rPr>
                <w:vertAlign w:val="subscript"/>
                <w:lang w:val="en-GB"/>
              </w:rPr>
              <w:t>2.5</w:t>
            </w:r>
          </w:p>
        </w:tc>
        <w:tc>
          <w:tcPr>
            <w:tcW w:w="1013" w:type="dxa"/>
            <w:vAlign w:val="center"/>
          </w:tcPr>
          <w:p w14:paraId="6017DA91" w14:textId="77777777" w:rsidR="00667687" w:rsidRPr="00007ECC" w:rsidRDefault="00667687" w:rsidP="007F08E8">
            <w:pPr>
              <w:pStyle w:val="TableBold"/>
              <w:keepNext/>
              <w:spacing w:after="0"/>
              <w:jc w:val="center"/>
              <w:rPr>
                <w:lang w:val="en-GB"/>
              </w:rPr>
            </w:pPr>
            <w:r w:rsidRPr="00007ECC">
              <w:rPr>
                <w:lang w:val="en-GB"/>
              </w:rPr>
              <w:t>PM</w:t>
            </w:r>
            <w:r w:rsidRPr="00007ECC">
              <w:rPr>
                <w:vertAlign w:val="subscript"/>
                <w:lang w:val="en-GB"/>
              </w:rPr>
              <w:t>10</w:t>
            </w:r>
          </w:p>
        </w:tc>
        <w:tc>
          <w:tcPr>
            <w:tcW w:w="1140" w:type="dxa"/>
            <w:vAlign w:val="center"/>
          </w:tcPr>
          <w:p w14:paraId="0E28CF49" w14:textId="77777777" w:rsidR="00667687" w:rsidRPr="00007ECC" w:rsidRDefault="00667687" w:rsidP="007F08E8">
            <w:pPr>
              <w:pStyle w:val="TableBold"/>
              <w:keepNext/>
              <w:spacing w:after="0"/>
              <w:jc w:val="center"/>
              <w:rPr>
                <w:lang w:val="en-GB"/>
              </w:rPr>
            </w:pPr>
            <w:r w:rsidRPr="00007ECC">
              <w:rPr>
                <w:lang w:val="en-GB"/>
              </w:rPr>
              <w:t>TSP</w:t>
            </w:r>
          </w:p>
        </w:tc>
      </w:tr>
      <w:tr w:rsidR="00667687" w:rsidRPr="00007ECC" w14:paraId="4CB53A63" w14:textId="77777777">
        <w:trPr>
          <w:cantSplit/>
        </w:trPr>
        <w:tc>
          <w:tcPr>
            <w:tcW w:w="2688" w:type="dxa"/>
            <w:vMerge w:val="restart"/>
            <w:vAlign w:val="center"/>
          </w:tcPr>
          <w:p w14:paraId="251243B9" w14:textId="77777777" w:rsidR="00667687" w:rsidRPr="00007ECC" w:rsidRDefault="00667687" w:rsidP="007F08E8">
            <w:pPr>
              <w:pStyle w:val="TableBody"/>
              <w:keepNext/>
              <w:spacing w:after="0"/>
              <w:rPr>
                <w:lang w:val="en-GB"/>
              </w:rPr>
            </w:pPr>
            <w:r w:rsidRPr="00007ECC">
              <w:rPr>
                <w:lang w:val="en-GB"/>
              </w:rPr>
              <w:t>BUWAL, 2001</w:t>
            </w:r>
            <w:r w:rsidR="007149E0" w:rsidRPr="00007ECC">
              <w:rPr>
                <w:vertAlign w:val="superscript"/>
                <w:lang w:val="en-GB"/>
              </w:rPr>
              <w:t> 1)</w:t>
            </w:r>
          </w:p>
        </w:tc>
        <w:tc>
          <w:tcPr>
            <w:tcW w:w="3600" w:type="dxa"/>
            <w:vAlign w:val="center"/>
          </w:tcPr>
          <w:p w14:paraId="48BCE3E7" w14:textId="77777777" w:rsidR="00667687" w:rsidRPr="00007ECC" w:rsidRDefault="00667687" w:rsidP="007F08E8">
            <w:pPr>
              <w:pStyle w:val="TableBody"/>
              <w:keepNext/>
              <w:spacing w:after="0"/>
              <w:rPr>
                <w:lang w:val="en-GB"/>
              </w:rPr>
            </w:pPr>
            <w:r w:rsidRPr="00007ECC">
              <w:rPr>
                <w:lang w:val="en-GB"/>
              </w:rPr>
              <w:t>Small furnaces</w:t>
            </w:r>
          </w:p>
        </w:tc>
        <w:tc>
          <w:tcPr>
            <w:tcW w:w="967" w:type="dxa"/>
            <w:vAlign w:val="center"/>
          </w:tcPr>
          <w:p w14:paraId="117FEAA4"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73594142" w14:textId="77777777" w:rsidR="00667687" w:rsidRPr="00007ECC" w:rsidRDefault="00667687" w:rsidP="007F08E8">
            <w:pPr>
              <w:pStyle w:val="TableBody"/>
              <w:keepNext/>
              <w:spacing w:after="0"/>
              <w:jc w:val="center"/>
              <w:rPr>
                <w:lang w:val="en-GB"/>
              </w:rPr>
            </w:pPr>
            <w:r w:rsidRPr="00007ECC">
              <w:rPr>
                <w:lang w:val="en-GB"/>
              </w:rPr>
              <w:t>110</w:t>
            </w:r>
          </w:p>
        </w:tc>
        <w:tc>
          <w:tcPr>
            <w:tcW w:w="1140" w:type="dxa"/>
            <w:vAlign w:val="center"/>
          </w:tcPr>
          <w:p w14:paraId="42297D35" w14:textId="77777777" w:rsidR="00667687" w:rsidRPr="00007ECC" w:rsidRDefault="00667687" w:rsidP="007F08E8">
            <w:pPr>
              <w:pStyle w:val="TableBody"/>
              <w:keepNext/>
              <w:spacing w:after="0"/>
              <w:jc w:val="center"/>
              <w:rPr>
                <w:lang w:val="en-GB"/>
              </w:rPr>
            </w:pPr>
            <w:r w:rsidRPr="00007ECC">
              <w:rPr>
                <w:lang w:val="en-GB"/>
              </w:rPr>
              <w:t>270</w:t>
            </w:r>
          </w:p>
        </w:tc>
      </w:tr>
      <w:tr w:rsidR="00667687" w:rsidRPr="00007ECC" w14:paraId="771FAB90" w14:textId="77777777">
        <w:trPr>
          <w:cantSplit/>
        </w:trPr>
        <w:tc>
          <w:tcPr>
            <w:tcW w:w="2415" w:type="dxa"/>
            <w:vMerge/>
            <w:vAlign w:val="center"/>
          </w:tcPr>
          <w:p w14:paraId="5F8DC387" w14:textId="77777777" w:rsidR="00667687" w:rsidRPr="00007ECC" w:rsidRDefault="00667687" w:rsidP="007F08E8">
            <w:pPr>
              <w:pStyle w:val="TableBody"/>
              <w:keepNext/>
              <w:spacing w:after="0"/>
              <w:rPr>
                <w:lang w:val="en-GB"/>
              </w:rPr>
            </w:pPr>
          </w:p>
        </w:tc>
        <w:tc>
          <w:tcPr>
            <w:tcW w:w="3600" w:type="dxa"/>
            <w:vAlign w:val="center"/>
          </w:tcPr>
          <w:p w14:paraId="5C92EA88" w14:textId="77777777" w:rsidR="00667687" w:rsidRPr="00007ECC" w:rsidRDefault="00667687" w:rsidP="007F08E8">
            <w:pPr>
              <w:pStyle w:val="TableBody"/>
              <w:keepNext/>
              <w:spacing w:after="0"/>
              <w:rPr>
                <w:lang w:val="en-GB"/>
              </w:rPr>
            </w:pPr>
            <w:r w:rsidRPr="00007ECC">
              <w:rPr>
                <w:lang w:val="en-GB"/>
              </w:rPr>
              <w:t>Domestic boiler</w:t>
            </w:r>
          </w:p>
        </w:tc>
        <w:tc>
          <w:tcPr>
            <w:tcW w:w="967" w:type="dxa"/>
            <w:vAlign w:val="center"/>
          </w:tcPr>
          <w:p w14:paraId="0B3C511B"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2400294A" w14:textId="77777777" w:rsidR="00667687" w:rsidRPr="00007ECC" w:rsidRDefault="00667687" w:rsidP="007F08E8">
            <w:pPr>
              <w:pStyle w:val="TableBody"/>
              <w:keepNext/>
              <w:spacing w:after="0"/>
              <w:jc w:val="center"/>
              <w:rPr>
                <w:lang w:val="en-GB"/>
              </w:rPr>
            </w:pPr>
            <w:r w:rsidRPr="00007ECC">
              <w:rPr>
                <w:lang w:val="en-GB"/>
              </w:rPr>
              <w:t>90</w:t>
            </w:r>
          </w:p>
        </w:tc>
        <w:tc>
          <w:tcPr>
            <w:tcW w:w="1140" w:type="dxa"/>
            <w:vAlign w:val="center"/>
          </w:tcPr>
          <w:p w14:paraId="353CC35E" w14:textId="77777777" w:rsidR="00667687" w:rsidRPr="00007ECC" w:rsidRDefault="00667687" w:rsidP="007F08E8">
            <w:pPr>
              <w:pStyle w:val="TableBody"/>
              <w:keepNext/>
              <w:spacing w:after="0"/>
              <w:jc w:val="center"/>
              <w:rPr>
                <w:lang w:val="en-GB"/>
              </w:rPr>
            </w:pPr>
            <w:r w:rsidRPr="00007ECC">
              <w:rPr>
                <w:lang w:val="en-GB"/>
              </w:rPr>
              <w:t>150</w:t>
            </w:r>
          </w:p>
        </w:tc>
      </w:tr>
      <w:tr w:rsidR="00667687" w:rsidRPr="00007ECC" w14:paraId="25614E6C" w14:textId="77777777">
        <w:trPr>
          <w:cantSplit/>
        </w:trPr>
        <w:tc>
          <w:tcPr>
            <w:tcW w:w="2688" w:type="dxa"/>
            <w:vMerge w:val="restart"/>
            <w:vAlign w:val="center"/>
          </w:tcPr>
          <w:p w14:paraId="150598EB" w14:textId="77777777" w:rsidR="00667687" w:rsidRPr="00007ECC" w:rsidRDefault="00667687" w:rsidP="007F08E8">
            <w:pPr>
              <w:pStyle w:val="TableBody"/>
              <w:keepNext/>
              <w:spacing w:after="0"/>
              <w:rPr>
                <w:lang w:val="en-GB"/>
              </w:rPr>
            </w:pPr>
            <w:r w:rsidRPr="00007ECC">
              <w:rPr>
                <w:lang w:val="en-GB"/>
              </w:rPr>
              <w:t>CEPMEIP, 2002</w:t>
            </w:r>
            <w:r w:rsidR="007149E0" w:rsidRPr="00007ECC">
              <w:rPr>
                <w:vertAlign w:val="superscript"/>
                <w:lang w:val="en-GB"/>
              </w:rPr>
              <w:t> 1)</w:t>
            </w:r>
          </w:p>
        </w:tc>
        <w:tc>
          <w:tcPr>
            <w:tcW w:w="3600" w:type="dxa"/>
            <w:vAlign w:val="center"/>
          </w:tcPr>
          <w:p w14:paraId="12C82E8A" w14:textId="77777777" w:rsidR="00667687" w:rsidRPr="00007ECC" w:rsidRDefault="00667687" w:rsidP="007F08E8">
            <w:pPr>
              <w:pStyle w:val="TableBody"/>
              <w:keepNext/>
              <w:spacing w:after="0"/>
              <w:rPr>
                <w:lang w:val="en-GB"/>
              </w:rPr>
            </w:pPr>
            <w:r w:rsidRPr="00007ECC">
              <w:rPr>
                <w:lang w:val="en-GB"/>
              </w:rPr>
              <w:t>Residential, brown coal</w:t>
            </w:r>
          </w:p>
        </w:tc>
        <w:tc>
          <w:tcPr>
            <w:tcW w:w="967" w:type="dxa"/>
            <w:vAlign w:val="center"/>
          </w:tcPr>
          <w:p w14:paraId="24AE1C55" w14:textId="77777777" w:rsidR="00667687" w:rsidRPr="00007ECC" w:rsidRDefault="00667687" w:rsidP="007F08E8">
            <w:pPr>
              <w:pStyle w:val="TableBody"/>
              <w:keepNext/>
              <w:spacing w:after="0"/>
              <w:jc w:val="center"/>
              <w:rPr>
                <w:lang w:val="en-GB"/>
              </w:rPr>
            </w:pPr>
            <w:r w:rsidRPr="00007ECC">
              <w:rPr>
                <w:lang w:val="en-GB"/>
              </w:rPr>
              <w:t>70</w:t>
            </w:r>
          </w:p>
        </w:tc>
        <w:tc>
          <w:tcPr>
            <w:tcW w:w="1013" w:type="dxa"/>
            <w:vAlign w:val="center"/>
          </w:tcPr>
          <w:p w14:paraId="4681A532" w14:textId="77777777" w:rsidR="00667687" w:rsidRPr="00007ECC" w:rsidRDefault="00667687" w:rsidP="007F08E8">
            <w:pPr>
              <w:pStyle w:val="TableBody"/>
              <w:keepNext/>
              <w:spacing w:after="0"/>
              <w:jc w:val="center"/>
              <w:rPr>
                <w:lang w:val="en-GB"/>
              </w:rPr>
            </w:pPr>
            <w:r w:rsidRPr="00007ECC">
              <w:rPr>
                <w:lang w:val="en-GB"/>
              </w:rPr>
              <w:t>140</w:t>
            </w:r>
          </w:p>
        </w:tc>
        <w:tc>
          <w:tcPr>
            <w:tcW w:w="1140" w:type="dxa"/>
            <w:vAlign w:val="center"/>
          </w:tcPr>
          <w:p w14:paraId="76AB5178" w14:textId="77777777" w:rsidR="00667687" w:rsidRPr="00007ECC" w:rsidRDefault="00667687" w:rsidP="007F08E8">
            <w:pPr>
              <w:pStyle w:val="TableBody"/>
              <w:keepNext/>
              <w:spacing w:after="0"/>
              <w:jc w:val="center"/>
              <w:rPr>
                <w:lang w:val="en-GB"/>
              </w:rPr>
            </w:pPr>
            <w:r w:rsidRPr="00007ECC">
              <w:rPr>
                <w:lang w:val="en-GB"/>
              </w:rPr>
              <w:t>350</w:t>
            </w:r>
          </w:p>
        </w:tc>
      </w:tr>
      <w:tr w:rsidR="00667687" w:rsidRPr="00007ECC" w14:paraId="05561C2C" w14:textId="77777777">
        <w:trPr>
          <w:cantSplit/>
        </w:trPr>
        <w:tc>
          <w:tcPr>
            <w:tcW w:w="2415" w:type="dxa"/>
            <w:vMerge/>
            <w:vAlign w:val="center"/>
          </w:tcPr>
          <w:p w14:paraId="210A5962" w14:textId="77777777" w:rsidR="00667687" w:rsidRPr="00007ECC" w:rsidRDefault="00667687" w:rsidP="007F08E8">
            <w:pPr>
              <w:pStyle w:val="TableBody"/>
              <w:keepNext/>
              <w:spacing w:after="0"/>
              <w:rPr>
                <w:lang w:val="en-GB"/>
              </w:rPr>
            </w:pPr>
          </w:p>
        </w:tc>
        <w:tc>
          <w:tcPr>
            <w:tcW w:w="3600" w:type="dxa"/>
            <w:vAlign w:val="center"/>
          </w:tcPr>
          <w:p w14:paraId="2513B768" w14:textId="77777777" w:rsidR="00667687" w:rsidRPr="00007ECC" w:rsidRDefault="00667687" w:rsidP="007F08E8">
            <w:pPr>
              <w:pStyle w:val="TableBody"/>
              <w:keepNext/>
              <w:spacing w:after="0"/>
              <w:rPr>
                <w:lang w:val="en-GB"/>
              </w:rPr>
            </w:pPr>
            <w:r w:rsidRPr="00007ECC">
              <w:rPr>
                <w:lang w:val="en-GB"/>
              </w:rPr>
              <w:t>Residential, hard coal (‘high’)</w:t>
            </w:r>
          </w:p>
        </w:tc>
        <w:tc>
          <w:tcPr>
            <w:tcW w:w="967" w:type="dxa"/>
            <w:vAlign w:val="center"/>
          </w:tcPr>
          <w:p w14:paraId="006FCA1B" w14:textId="77777777" w:rsidR="00667687" w:rsidRPr="00007ECC" w:rsidRDefault="00667687" w:rsidP="007F08E8">
            <w:pPr>
              <w:pStyle w:val="TableBody"/>
              <w:keepNext/>
              <w:spacing w:after="0"/>
              <w:jc w:val="center"/>
              <w:rPr>
                <w:lang w:val="en-GB"/>
              </w:rPr>
            </w:pPr>
            <w:r w:rsidRPr="00007ECC">
              <w:rPr>
                <w:lang w:val="en-GB"/>
              </w:rPr>
              <w:t>60</w:t>
            </w:r>
          </w:p>
        </w:tc>
        <w:tc>
          <w:tcPr>
            <w:tcW w:w="1013" w:type="dxa"/>
            <w:vAlign w:val="center"/>
          </w:tcPr>
          <w:p w14:paraId="5BA91F8F" w14:textId="77777777" w:rsidR="00667687" w:rsidRPr="00007ECC" w:rsidRDefault="00667687" w:rsidP="007F08E8">
            <w:pPr>
              <w:pStyle w:val="TableBody"/>
              <w:keepNext/>
              <w:spacing w:after="0"/>
              <w:jc w:val="center"/>
              <w:rPr>
                <w:lang w:val="en-GB"/>
              </w:rPr>
            </w:pPr>
            <w:r w:rsidRPr="00007ECC">
              <w:rPr>
                <w:lang w:val="en-GB"/>
              </w:rPr>
              <w:t>120</w:t>
            </w:r>
          </w:p>
        </w:tc>
        <w:tc>
          <w:tcPr>
            <w:tcW w:w="1140" w:type="dxa"/>
            <w:vAlign w:val="center"/>
          </w:tcPr>
          <w:p w14:paraId="022CA22C" w14:textId="77777777" w:rsidR="00667687" w:rsidRPr="00007ECC" w:rsidRDefault="00667687" w:rsidP="007F08E8">
            <w:pPr>
              <w:pStyle w:val="TableBody"/>
              <w:keepNext/>
              <w:spacing w:after="0"/>
              <w:jc w:val="center"/>
              <w:rPr>
                <w:lang w:val="en-GB"/>
              </w:rPr>
            </w:pPr>
            <w:r w:rsidRPr="00007ECC">
              <w:rPr>
                <w:lang w:val="en-GB"/>
              </w:rPr>
              <w:t>300</w:t>
            </w:r>
          </w:p>
        </w:tc>
      </w:tr>
      <w:tr w:rsidR="00667687" w:rsidRPr="00007ECC" w14:paraId="1F0574CB" w14:textId="77777777">
        <w:trPr>
          <w:cantSplit/>
        </w:trPr>
        <w:tc>
          <w:tcPr>
            <w:tcW w:w="2415" w:type="dxa"/>
            <w:vMerge/>
            <w:vAlign w:val="center"/>
          </w:tcPr>
          <w:p w14:paraId="53838194" w14:textId="77777777" w:rsidR="00667687" w:rsidRPr="00007ECC" w:rsidRDefault="00667687" w:rsidP="007F08E8">
            <w:pPr>
              <w:pStyle w:val="TableBody"/>
              <w:keepNext/>
              <w:spacing w:after="0"/>
              <w:rPr>
                <w:lang w:val="en-GB"/>
              </w:rPr>
            </w:pPr>
          </w:p>
        </w:tc>
        <w:tc>
          <w:tcPr>
            <w:tcW w:w="3600" w:type="dxa"/>
            <w:vAlign w:val="center"/>
          </w:tcPr>
          <w:p w14:paraId="770EE112" w14:textId="77777777" w:rsidR="00667687" w:rsidRPr="00007ECC" w:rsidRDefault="00667687" w:rsidP="007F08E8">
            <w:pPr>
              <w:pStyle w:val="TableBody"/>
              <w:keepNext/>
              <w:spacing w:after="0"/>
              <w:rPr>
                <w:lang w:val="en-GB"/>
              </w:rPr>
            </w:pPr>
            <w:r w:rsidRPr="00007ECC">
              <w:rPr>
                <w:lang w:val="en-GB"/>
              </w:rPr>
              <w:t>Residential, hard coal (‘low’)</w:t>
            </w:r>
          </w:p>
        </w:tc>
        <w:tc>
          <w:tcPr>
            <w:tcW w:w="967" w:type="dxa"/>
            <w:vAlign w:val="center"/>
          </w:tcPr>
          <w:p w14:paraId="10DD6A0D" w14:textId="77777777" w:rsidR="00667687" w:rsidRPr="00007ECC" w:rsidRDefault="00667687" w:rsidP="007F08E8">
            <w:pPr>
              <w:pStyle w:val="TableBody"/>
              <w:keepNext/>
              <w:spacing w:after="0"/>
              <w:jc w:val="center"/>
              <w:rPr>
                <w:lang w:val="en-GB"/>
              </w:rPr>
            </w:pPr>
            <w:r w:rsidRPr="00007ECC">
              <w:rPr>
                <w:lang w:val="en-GB"/>
              </w:rPr>
              <w:t>25</w:t>
            </w:r>
          </w:p>
        </w:tc>
        <w:tc>
          <w:tcPr>
            <w:tcW w:w="1013" w:type="dxa"/>
            <w:vAlign w:val="center"/>
          </w:tcPr>
          <w:p w14:paraId="193A279A" w14:textId="77777777" w:rsidR="00667687" w:rsidRPr="00007ECC" w:rsidRDefault="00667687" w:rsidP="007F08E8">
            <w:pPr>
              <w:pStyle w:val="TableBody"/>
              <w:keepNext/>
              <w:spacing w:after="0"/>
              <w:jc w:val="center"/>
              <w:rPr>
                <w:lang w:val="en-GB"/>
              </w:rPr>
            </w:pPr>
            <w:r w:rsidRPr="00007ECC">
              <w:rPr>
                <w:lang w:val="en-GB"/>
              </w:rPr>
              <w:t>50</w:t>
            </w:r>
          </w:p>
        </w:tc>
        <w:tc>
          <w:tcPr>
            <w:tcW w:w="1140" w:type="dxa"/>
            <w:vAlign w:val="center"/>
          </w:tcPr>
          <w:p w14:paraId="670DFF3B" w14:textId="77777777" w:rsidR="00667687" w:rsidRPr="00007ECC" w:rsidRDefault="00667687" w:rsidP="007F08E8">
            <w:pPr>
              <w:pStyle w:val="TableBody"/>
              <w:keepNext/>
              <w:spacing w:after="0"/>
              <w:jc w:val="center"/>
              <w:rPr>
                <w:lang w:val="en-GB"/>
              </w:rPr>
            </w:pPr>
            <w:r w:rsidRPr="00007ECC">
              <w:rPr>
                <w:lang w:val="en-GB"/>
              </w:rPr>
              <w:t>100</w:t>
            </w:r>
          </w:p>
        </w:tc>
      </w:tr>
      <w:tr w:rsidR="00667687" w:rsidRPr="00007ECC" w14:paraId="415FC5FD" w14:textId="77777777">
        <w:trPr>
          <w:cantSplit/>
        </w:trPr>
        <w:tc>
          <w:tcPr>
            <w:tcW w:w="2415" w:type="dxa"/>
            <w:vMerge/>
            <w:vAlign w:val="center"/>
          </w:tcPr>
          <w:p w14:paraId="2F5E5AFA" w14:textId="77777777" w:rsidR="00667687" w:rsidRPr="00007ECC" w:rsidRDefault="00667687" w:rsidP="007F08E8">
            <w:pPr>
              <w:pStyle w:val="TableBody"/>
              <w:keepNext/>
              <w:spacing w:after="0"/>
              <w:rPr>
                <w:lang w:val="en-GB"/>
              </w:rPr>
            </w:pPr>
          </w:p>
        </w:tc>
        <w:tc>
          <w:tcPr>
            <w:tcW w:w="3600" w:type="dxa"/>
            <w:vAlign w:val="center"/>
          </w:tcPr>
          <w:p w14:paraId="51D4EA62" w14:textId="77777777" w:rsidR="00667687" w:rsidRPr="00007ECC" w:rsidRDefault="00667687" w:rsidP="007F08E8">
            <w:pPr>
              <w:pStyle w:val="TableBody"/>
              <w:keepNext/>
              <w:spacing w:after="0"/>
              <w:rPr>
                <w:lang w:val="en-GB"/>
              </w:rPr>
            </w:pPr>
            <w:r w:rsidRPr="00007ECC">
              <w:rPr>
                <w:lang w:val="en-GB"/>
              </w:rPr>
              <w:t>Residential, low grade hard coal</w:t>
            </w:r>
          </w:p>
        </w:tc>
        <w:tc>
          <w:tcPr>
            <w:tcW w:w="967" w:type="dxa"/>
            <w:vAlign w:val="center"/>
          </w:tcPr>
          <w:p w14:paraId="703088F7" w14:textId="77777777" w:rsidR="00667687" w:rsidRPr="00007ECC" w:rsidRDefault="00667687" w:rsidP="007F08E8">
            <w:pPr>
              <w:pStyle w:val="TableBody"/>
              <w:keepNext/>
              <w:spacing w:after="0"/>
              <w:jc w:val="center"/>
              <w:rPr>
                <w:lang w:val="en-GB"/>
              </w:rPr>
            </w:pPr>
            <w:r w:rsidRPr="00007ECC">
              <w:rPr>
                <w:lang w:val="en-GB"/>
              </w:rPr>
              <w:t>100</w:t>
            </w:r>
          </w:p>
        </w:tc>
        <w:tc>
          <w:tcPr>
            <w:tcW w:w="1013" w:type="dxa"/>
            <w:vAlign w:val="center"/>
          </w:tcPr>
          <w:p w14:paraId="110363FE" w14:textId="77777777" w:rsidR="00667687" w:rsidRPr="00007ECC" w:rsidRDefault="00667687" w:rsidP="007F08E8">
            <w:pPr>
              <w:pStyle w:val="TableBody"/>
              <w:keepNext/>
              <w:spacing w:after="0"/>
              <w:jc w:val="center"/>
              <w:rPr>
                <w:lang w:val="en-GB"/>
              </w:rPr>
            </w:pPr>
            <w:r w:rsidRPr="00007ECC">
              <w:rPr>
                <w:lang w:val="en-GB"/>
              </w:rPr>
              <w:t>200</w:t>
            </w:r>
          </w:p>
        </w:tc>
        <w:tc>
          <w:tcPr>
            <w:tcW w:w="1140" w:type="dxa"/>
            <w:vAlign w:val="center"/>
          </w:tcPr>
          <w:p w14:paraId="4A1FCF47" w14:textId="77777777" w:rsidR="00667687" w:rsidRPr="00007ECC" w:rsidRDefault="00667687" w:rsidP="007F08E8">
            <w:pPr>
              <w:pStyle w:val="TableBody"/>
              <w:keepNext/>
              <w:spacing w:after="0"/>
              <w:jc w:val="center"/>
              <w:rPr>
                <w:lang w:val="en-GB"/>
              </w:rPr>
            </w:pPr>
            <w:r w:rsidRPr="00007ECC">
              <w:rPr>
                <w:lang w:val="en-GB"/>
              </w:rPr>
              <w:t>800</w:t>
            </w:r>
          </w:p>
        </w:tc>
      </w:tr>
      <w:tr w:rsidR="00667687" w:rsidRPr="00007ECC" w14:paraId="2FF2D42A" w14:textId="77777777">
        <w:trPr>
          <w:cantSplit/>
        </w:trPr>
        <w:tc>
          <w:tcPr>
            <w:tcW w:w="2688" w:type="dxa"/>
            <w:vMerge w:val="restart"/>
            <w:vAlign w:val="center"/>
          </w:tcPr>
          <w:p w14:paraId="123B43AB" w14:textId="77777777" w:rsidR="00667687" w:rsidRPr="00007ECC" w:rsidRDefault="00667687" w:rsidP="007F08E8">
            <w:pPr>
              <w:pStyle w:val="TableBody"/>
              <w:keepNext/>
              <w:spacing w:after="0"/>
              <w:rPr>
                <w:lang w:val="en-GB"/>
              </w:rPr>
            </w:pPr>
            <w:r w:rsidRPr="00007ECC">
              <w:rPr>
                <w:lang w:val="en-GB"/>
              </w:rPr>
              <w:t>Pfeiffer et al., 2000</w:t>
            </w:r>
            <w:r w:rsidR="007149E0" w:rsidRPr="00007ECC">
              <w:rPr>
                <w:vertAlign w:val="superscript"/>
                <w:lang w:val="en-GB"/>
              </w:rPr>
              <w:t> 1)</w:t>
            </w:r>
          </w:p>
        </w:tc>
        <w:tc>
          <w:tcPr>
            <w:tcW w:w="3600" w:type="dxa"/>
            <w:vAlign w:val="center"/>
          </w:tcPr>
          <w:p w14:paraId="069FB8E9" w14:textId="77777777" w:rsidR="00667687" w:rsidRPr="00007ECC" w:rsidRDefault="00667687" w:rsidP="007F08E8">
            <w:pPr>
              <w:pStyle w:val="TableBody"/>
              <w:keepNext/>
              <w:spacing w:after="0"/>
              <w:rPr>
                <w:lang w:val="en-GB"/>
              </w:rPr>
            </w:pPr>
            <w:r w:rsidRPr="00007ECC">
              <w:rPr>
                <w:lang w:val="en-GB"/>
              </w:rPr>
              <w:t>Residential, hard coal</w:t>
            </w:r>
          </w:p>
        </w:tc>
        <w:tc>
          <w:tcPr>
            <w:tcW w:w="967" w:type="dxa"/>
            <w:vAlign w:val="center"/>
          </w:tcPr>
          <w:p w14:paraId="3885888E"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75D4751E"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729DEF50" w14:textId="77777777" w:rsidR="00667687" w:rsidRPr="00007ECC" w:rsidRDefault="00667687" w:rsidP="007F08E8">
            <w:pPr>
              <w:pStyle w:val="TableBody"/>
              <w:keepNext/>
              <w:spacing w:after="0"/>
              <w:jc w:val="center"/>
              <w:rPr>
                <w:lang w:val="en-GB"/>
              </w:rPr>
            </w:pPr>
            <w:r w:rsidRPr="00007ECC">
              <w:rPr>
                <w:lang w:val="en-GB"/>
              </w:rPr>
              <w:t>260</w:t>
            </w:r>
            <w:r w:rsidR="00273987" w:rsidRPr="00007ECC">
              <w:rPr>
                <w:lang w:val="en-GB"/>
              </w:rPr>
              <w:t>–</w:t>
            </w:r>
            <w:r w:rsidRPr="00007ECC">
              <w:rPr>
                <w:lang w:val="en-GB"/>
              </w:rPr>
              <w:t>280</w:t>
            </w:r>
          </w:p>
        </w:tc>
      </w:tr>
      <w:tr w:rsidR="00667687" w:rsidRPr="00007ECC" w14:paraId="4FB1E9D3" w14:textId="77777777">
        <w:trPr>
          <w:cantSplit/>
        </w:trPr>
        <w:tc>
          <w:tcPr>
            <w:tcW w:w="2415" w:type="dxa"/>
            <w:vMerge/>
            <w:vAlign w:val="center"/>
          </w:tcPr>
          <w:p w14:paraId="11C20BBA" w14:textId="77777777" w:rsidR="00667687" w:rsidRPr="00007ECC" w:rsidRDefault="00667687" w:rsidP="007F08E8">
            <w:pPr>
              <w:pStyle w:val="TableBody"/>
              <w:keepNext/>
              <w:spacing w:after="0"/>
              <w:rPr>
                <w:lang w:val="en-GB"/>
              </w:rPr>
            </w:pPr>
          </w:p>
        </w:tc>
        <w:tc>
          <w:tcPr>
            <w:tcW w:w="3600" w:type="dxa"/>
            <w:vAlign w:val="center"/>
          </w:tcPr>
          <w:p w14:paraId="5C48A873" w14:textId="77777777" w:rsidR="00667687" w:rsidRPr="00007ECC" w:rsidRDefault="00667687" w:rsidP="007F08E8">
            <w:pPr>
              <w:pStyle w:val="TableBody"/>
              <w:keepNext/>
              <w:spacing w:after="0"/>
              <w:rPr>
                <w:lang w:val="en-GB"/>
              </w:rPr>
            </w:pPr>
            <w:r w:rsidRPr="00007ECC">
              <w:rPr>
                <w:lang w:val="en-GB"/>
              </w:rPr>
              <w:t>Residential, brown coal briquettes</w:t>
            </w:r>
          </w:p>
        </w:tc>
        <w:tc>
          <w:tcPr>
            <w:tcW w:w="967" w:type="dxa"/>
            <w:vAlign w:val="center"/>
          </w:tcPr>
          <w:p w14:paraId="6A73215C"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5DD3C19A"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1FB72277" w14:textId="77777777" w:rsidR="00667687" w:rsidRPr="00007ECC" w:rsidRDefault="00667687" w:rsidP="007F08E8">
            <w:pPr>
              <w:pStyle w:val="TableBody"/>
              <w:keepNext/>
              <w:spacing w:after="0"/>
              <w:jc w:val="center"/>
              <w:rPr>
                <w:lang w:val="en-GB"/>
              </w:rPr>
            </w:pPr>
            <w:r w:rsidRPr="00007ECC">
              <w:rPr>
                <w:lang w:val="en-GB"/>
              </w:rPr>
              <w:t>120</w:t>
            </w:r>
            <w:r w:rsidR="00273987" w:rsidRPr="00007ECC">
              <w:rPr>
                <w:lang w:val="en-GB"/>
              </w:rPr>
              <w:t>–</w:t>
            </w:r>
            <w:r w:rsidRPr="00007ECC">
              <w:rPr>
                <w:lang w:val="en-GB"/>
              </w:rPr>
              <w:t>130</w:t>
            </w:r>
          </w:p>
        </w:tc>
      </w:tr>
      <w:tr w:rsidR="00667687" w:rsidRPr="00007ECC" w14:paraId="2D274A56" w14:textId="77777777">
        <w:trPr>
          <w:cantSplit/>
        </w:trPr>
        <w:tc>
          <w:tcPr>
            <w:tcW w:w="2415" w:type="dxa"/>
            <w:vMerge/>
            <w:vAlign w:val="center"/>
          </w:tcPr>
          <w:p w14:paraId="77641F23" w14:textId="77777777" w:rsidR="00667687" w:rsidRPr="00007ECC" w:rsidRDefault="00667687" w:rsidP="007F08E8">
            <w:pPr>
              <w:pStyle w:val="TableBody"/>
              <w:keepNext/>
              <w:spacing w:after="0"/>
              <w:rPr>
                <w:lang w:val="en-GB"/>
              </w:rPr>
            </w:pPr>
          </w:p>
        </w:tc>
        <w:tc>
          <w:tcPr>
            <w:tcW w:w="3600" w:type="dxa"/>
            <w:vAlign w:val="center"/>
          </w:tcPr>
          <w:p w14:paraId="570B7999" w14:textId="77777777" w:rsidR="00667687" w:rsidRPr="00007ECC" w:rsidRDefault="00667687" w:rsidP="007F08E8">
            <w:pPr>
              <w:pStyle w:val="TableBody"/>
              <w:keepNext/>
              <w:spacing w:after="0"/>
              <w:rPr>
                <w:lang w:val="en-GB"/>
              </w:rPr>
            </w:pPr>
            <w:r w:rsidRPr="00007ECC">
              <w:rPr>
                <w:lang w:val="en-GB"/>
              </w:rPr>
              <w:t>Residential, coke</w:t>
            </w:r>
          </w:p>
        </w:tc>
        <w:tc>
          <w:tcPr>
            <w:tcW w:w="967" w:type="dxa"/>
            <w:vAlign w:val="center"/>
          </w:tcPr>
          <w:p w14:paraId="6E44D465"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61952385"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318096D5" w14:textId="77777777" w:rsidR="00667687" w:rsidRPr="00007ECC" w:rsidRDefault="00667687" w:rsidP="007F08E8">
            <w:pPr>
              <w:pStyle w:val="TableBody"/>
              <w:keepNext/>
              <w:spacing w:after="0"/>
              <w:jc w:val="center"/>
              <w:rPr>
                <w:lang w:val="en-GB"/>
              </w:rPr>
            </w:pPr>
            <w:r w:rsidRPr="00007ECC">
              <w:rPr>
                <w:lang w:val="en-GB"/>
              </w:rPr>
              <w:t>14</w:t>
            </w:r>
          </w:p>
        </w:tc>
      </w:tr>
      <w:tr w:rsidR="00667687" w:rsidRPr="00007ECC" w14:paraId="2257D148" w14:textId="77777777">
        <w:trPr>
          <w:cantSplit/>
        </w:trPr>
        <w:tc>
          <w:tcPr>
            <w:tcW w:w="2688" w:type="dxa"/>
            <w:vMerge w:val="restart"/>
            <w:vAlign w:val="center"/>
          </w:tcPr>
          <w:p w14:paraId="575BA0BB" w14:textId="77777777" w:rsidR="00667687" w:rsidRPr="00007ECC" w:rsidRDefault="00667687" w:rsidP="007F08E8">
            <w:pPr>
              <w:pStyle w:val="TableBody"/>
              <w:keepNext/>
              <w:spacing w:after="0"/>
              <w:rPr>
                <w:lang w:val="en-GB"/>
              </w:rPr>
            </w:pPr>
            <w:r w:rsidRPr="00007ECC">
              <w:rPr>
                <w:lang w:val="en-GB"/>
              </w:rPr>
              <w:t>Spitzer et al., 1998</w:t>
            </w:r>
            <w:r w:rsidR="007149E0" w:rsidRPr="00007ECC">
              <w:rPr>
                <w:vertAlign w:val="superscript"/>
                <w:lang w:val="en-GB"/>
              </w:rPr>
              <w:t> 1)</w:t>
            </w:r>
          </w:p>
        </w:tc>
        <w:tc>
          <w:tcPr>
            <w:tcW w:w="3600" w:type="dxa"/>
            <w:vAlign w:val="center"/>
          </w:tcPr>
          <w:p w14:paraId="7131F774" w14:textId="77777777" w:rsidR="00667687" w:rsidRPr="00007ECC" w:rsidRDefault="00667687" w:rsidP="007F08E8">
            <w:pPr>
              <w:pStyle w:val="TableBody"/>
              <w:keepNext/>
              <w:spacing w:after="0"/>
              <w:rPr>
                <w:lang w:val="en-GB"/>
              </w:rPr>
            </w:pPr>
            <w:r w:rsidRPr="00007ECC">
              <w:rPr>
                <w:lang w:val="en-GB"/>
              </w:rPr>
              <w:t>Residential heating</w:t>
            </w:r>
          </w:p>
        </w:tc>
        <w:tc>
          <w:tcPr>
            <w:tcW w:w="967" w:type="dxa"/>
            <w:vAlign w:val="center"/>
          </w:tcPr>
          <w:p w14:paraId="24EF0EF5"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021DA38D"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461803D5" w14:textId="77777777" w:rsidR="00667687" w:rsidRPr="00007ECC" w:rsidRDefault="00667687" w:rsidP="007F08E8">
            <w:pPr>
              <w:pStyle w:val="TableBody"/>
              <w:keepNext/>
              <w:spacing w:after="0"/>
              <w:jc w:val="center"/>
              <w:rPr>
                <w:lang w:val="en-GB"/>
              </w:rPr>
            </w:pPr>
            <w:r w:rsidRPr="00007ECC">
              <w:rPr>
                <w:lang w:val="en-GB"/>
              </w:rPr>
              <w:t>153±50</w:t>
            </w:r>
            <w:r w:rsidR="005549DB" w:rsidRPr="00007ECC">
              <w:rPr>
                <w:lang w:val="en-GB"/>
              </w:rPr>
              <w:t> %</w:t>
            </w:r>
          </w:p>
        </w:tc>
      </w:tr>
      <w:tr w:rsidR="00667687" w:rsidRPr="00007ECC" w14:paraId="1339AF72" w14:textId="77777777">
        <w:trPr>
          <w:cantSplit/>
        </w:trPr>
        <w:tc>
          <w:tcPr>
            <w:tcW w:w="2415" w:type="dxa"/>
            <w:vMerge/>
            <w:vAlign w:val="center"/>
          </w:tcPr>
          <w:p w14:paraId="1E048BE7" w14:textId="77777777" w:rsidR="00667687" w:rsidRPr="00007ECC" w:rsidRDefault="00667687" w:rsidP="007F08E8">
            <w:pPr>
              <w:pStyle w:val="TableBody"/>
              <w:keepNext/>
              <w:spacing w:after="0"/>
              <w:rPr>
                <w:lang w:val="en-GB"/>
              </w:rPr>
            </w:pPr>
          </w:p>
        </w:tc>
        <w:tc>
          <w:tcPr>
            <w:tcW w:w="3600" w:type="dxa"/>
            <w:vAlign w:val="center"/>
          </w:tcPr>
          <w:p w14:paraId="2F77E11B" w14:textId="77777777" w:rsidR="00667687" w:rsidRPr="00007ECC" w:rsidRDefault="00667687" w:rsidP="007F08E8">
            <w:pPr>
              <w:pStyle w:val="TableBody"/>
              <w:keepNext/>
              <w:spacing w:after="0"/>
              <w:rPr>
                <w:lang w:val="en-GB"/>
              </w:rPr>
            </w:pPr>
            <w:r w:rsidRPr="00007ECC">
              <w:rPr>
                <w:lang w:val="en-GB"/>
              </w:rPr>
              <w:t>Single family house boiler, stoves</w:t>
            </w:r>
          </w:p>
        </w:tc>
        <w:tc>
          <w:tcPr>
            <w:tcW w:w="967" w:type="dxa"/>
            <w:vAlign w:val="center"/>
          </w:tcPr>
          <w:p w14:paraId="25038787"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1372FACC"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3D0C12CA" w14:textId="77777777" w:rsidR="00667687" w:rsidRPr="00007ECC" w:rsidRDefault="00667687" w:rsidP="007F08E8">
            <w:pPr>
              <w:pStyle w:val="TableBody"/>
              <w:keepNext/>
              <w:spacing w:after="0"/>
              <w:jc w:val="center"/>
              <w:rPr>
                <w:lang w:val="en-GB"/>
              </w:rPr>
            </w:pPr>
            <w:r w:rsidRPr="00007ECC">
              <w:rPr>
                <w:lang w:val="en-GB"/>
              </w:rPr>
              <w:t>94±54</w:t>
            </w:r>
            <w:r w:rsidR="005549DB" w:rsidRPr="00007ECC">
              <w:rPr>
                <w:lang w:val="en-GB"/>
              </w:rPr>
              <w:t> %</w:t>
            </w:r>
          </w:p>
        </w:tc>
      </w:tr>
      <w:tr w:rsidR="00667687" w:rsidRPr="00007ECC" w14:paraId="244FEB60" w14:textId="77777777">
        <w:trPr>
          <w:cantSplit/>
        </w:trPr>
        <w:tc>
          <w:tcPr>
            <w:tcW w:w="2688" w:type="dxa"/>
            <w:vMerge w:val="restart"/>
            <w:vAlign w:val="center"/>
          </w:tcPr>
          <w:p w14:paraId="270C56A6" w14:textId="77777777" w:rsidR="00667687" w:rsidRPr="00007ECC" w:rsidRDefault="00667687" w:rsidP="007F08E8">
            <w:pPr>
              <w:pStyle w:val="TableBody"/>
              <w:keepNext/>
              <w:spacing w:after="0"/>
              <w:rPr>
                <w:lang w:val="en-GB"/>
              </w:rPr>
            </w:pPr>
            <w:proofErr w:type="spellStart"/>
            <w:r w:rsidRPr="00007ECC">
              <w:rPr>
                <w:lang w:val="en-GB"/>
              </w:rPr>
              <w:t>Winiwarter</w:t>
            </w:r>
            <w:proofErr w:type="spellEnd"/>
            <w:r w:rsidRPr="00007ECC">
              <w:rPr>
                <w:lang w:val="en-GB"/>
              </w:rPr>
              <w:t xml:space="preserve"> et al, 2001</w:t>
            </w:r>
            <w:r w:rsidR="007149E0" w:rsidRPr="00007ECC">
              <w:rPr>
                <w:vertAlign w:val="superscript"/>
                <w:lang w:val="en-GB"/>
              </w:rPr>
              <w:t> 1)</w:t>
            </w:r>
          </w:p>
        </w:tc>
        <w:tc>
          <w:tcPr>
            <w:tcW w:w="3600" w:type="dxa"/>
            <w:vAlign w:val="center"/>
          </w:tcPr>
          <w:p w14:paraId="1F64D48E" w14:textId="77777777" w:rsidR="00667687" w:rsidRPr="00007ECC" w:rsidRDefault="00667687" w:rsidP="007F08E8">
            <w:pPr>
              <w:pStyle w:val="TableBody"/>
              <w:keepNext/>
              <w:spacing w:after="0"/>
              <w:rPr>
                <w:lang w:val="en-GB"/>
              </w:rPr>
            </w:pPr>
            <w:r w:rsidRPr="00007ECC">
              <w:rPr>
                <w:lang w:val="en-GB"/>
              </w:rPr>
              <w:t>Residential plants</w:t>
            </w:r>
          </w:p>
        </w:tc>
        <w:tc>
          <w:tcPr>
            <w:tcW w:w="967" w:type="dxa"/>
            <w:vAlign w:val="center"/>
          </w:tcPr>
          <w:p w14:paraId="7A3B128A" w14:textId="77777777" w:rsidR="00667687" w:rsidRPr="00007ECC" w:rsidRDefault="00667687" w:rsidP="007F08E8">
            <w:pPr>
              <w:pStyle w:val="TableBody"/>
              <w:keepNext/>
              <w:spacing w:after="0"/>
              <w:jc w:val="center"/>
              <w:rPr>
                <w:lang w:val="en-GB"/>
              </w:rPr>
            </w:pPr>
            <w:r w:rsidRPr="00007ECC">
              <w:rPr>
                <w:lang w:val="en-GB"/>
              </w:rPr>
              <w:t>75</w:t>
            </w:r>
          </w:p>
        </w:tc>
        <w:tc>
          <w:tcPr>
            <w:tcW w:w="1013" w:type="dxa"/>
            <w:vAlign w:val="center"/>
          </w:tcPr>
          <w:p w14:paraId="474338DC" w14:textId="77777777" w:rsidR="00667687" w:rsidRPr="00007ECC" w:rsidRDefault="00667687" w:rsidP="007F08E8">
            <w:pPr>
              <w:pStyle w:val="TableBody"/>
              <w:keepNext/>
              <w:spacing w:after="0"/>
              <w:jc w:val="center"/>
              <w:rPr>
                <w:lang w:val="en-GB"/>
              </w:rPr>
            </w:pPr>
            <w:r w:rsidRPr="00007ECC">
              <w:rPr>
                <w:lang w:val="en-GB"/>
              </w:rPr>
              <w:t>85</w:t>
            </w:r>
          </w:p>
        </w:tc>
        <w:tc>
          <w:tcPr>
            <w:tcW w:w="1140" w:type="dxa"/>
            <w:vAlign w:val="center"/>
          </w:tcPr>
          <w:p w14:paraId="78E92C28" w14:textId="77777777" w:rsidR="00667687" w:rsidRPr="00007ECC" w:rsidRDefault="00667687" w:rsidP="007F08E8">
            <w:pPr>
              <w:pStyle w:val="TableBody"/>
              <w:keepNext/>
              <w:spacing w:after="0"/>
              <w:jc w:val="center"/>
              <w:rPr>
                <w:lang w:val="en-GB"/>
              </w:rPr>
            </w:pPr>
            <w:r w:rsidRPr="00007ECC">
              <w:rPr>
                <w:lang w:val="en-GB"/>
              </w:rPr>
              <w:t>94</w:t>
            </w:r>
          </w:p>
        </w:tc>
      </w:tr>
      <w:tr w:rsidR="00667687" w:rsidRPr="00007ECC" w14:paraId="4835EAC1" w14:textId="77777777">
        <w:trPr>
          <w:cantSplit/>
        </w:trPr>
        <w:tc>
          <w:tcPr>
            <w:tcW w:w="2415" w:type="dxa"/>
            <w:vMerge/>
            <w:vAlign w:val="center"/>
          </w:tcPr>
          <w:p w14:paraId="29058AA2" w14:textId="77777777" w:rsidR="00667687" w:rsidRPr="00007ECC" w:rsidRDefault="00667687" w:rsidP="007F08E8">
            <w:pPr>
              <w:pStyle w:val="TableBody"/>
              <w:keepNext/>
              <w:spacing w:after="0"/>
              <w:rPr>
                <w:lang w:val="en-GB"/>
              </w:rPr>
            </w:pPr>
          </w:p>
        </w:tc>
        <w:tc>
          <w:tcPr>
            <w:tcW w:w="3600" w:type="dxa"/>
            <w:vAlign w:val="center"/>
          </w:tcPr>
          <w:p w14:paraId="54A42AA3" w14:textId="77777777" w:rsidR="00667687" w:rsidRPr="00007ECC" w:rsidRDefault="00667687" w:rsidP="007F08E8">
            <w:pPr>
              <w:pStyle w:val="TableBody"/>
              <w:keepNext/>
              <w:spacing w:after="0"/>
              <w:rPr>
                <w:lang w:val="en-GB"/>
              </w:rPr>
            </w:pPr>
            <w:r w:rsidRPr="00007ECC">
              <w:rPr>
                <w:lang w:val="en-GB"/>
              </w:rPr>
              <w:t>Domestic stoves, fireplaces</w:t>
            </w:r>
          </w:p>
        </w:tc>
        <w:tc>
          <w:tcPr>
            <w:tcW w:w="967" w:type="dxa"/>
            <w:vAlign w:val="center"/>
          </w:tcPr>
          <w:p w14:paraId="39049B7D" w14:textId="77777777" w:rsidR="00667687" w:rsidRPr="00007ECC" w:rsidRDefault="00667687" w:rsidP="007F08E8">
            <w:pPr>
              <w:pStyle w:val="TableBody"/>
              <w:keepNext/>
              <w:spacing w:after="0"/>
              <w:jc w:val="center"/>
              <w:rPr>
                <w:lang w:val="en-GB"/>
              </w:rPr>
            </w:pPr>
            <w:r w:rsidRPr="00007ECC">
              <w:rPr>
                <w:lang w:val="en-GB"/>
              </w:rPr>
              <w:t>122</w:t>
            </w:r>
          </w:p>
        </w:tc>
        <w:tc>
          <w:tcPr>
            <w:tcW w:w="1013" w:type="dxa"/>
            <w:vAlign w:val="center"/>
          </w:tcPr>
          <w:p w14:paraId="00CDCFF3" w14:textId="77777777" w:rsidR="00667687" w:rsidRPr="00007ECC" w:rsidRDefault="00667687" w:rsidP="007F08E8">
            <w:pPr>
              <w:pStyle w:val="TableBody"/>
              <w:keepNext/>
              <w:spacing w:after="0"/>
              <w:jc w:val="center"/>
              <w:rPr>
                <w:lang w:val="en-GB"/>
              </w:rPr>
            </w:pPr>
            <w:r w:rsidRPr="00007ECC">
              <w:rPr>
                <w:lang w:val="en-GB"/>
              </w:rPr>
              <w:t>138</w:t>
            </w:r>
          </w:p>
        </w:tc>
        <w:tc>
          <w:tcPr>
            <w:tcW w:w="1140" w:type="dxa"/>
            <w:vAlign w:val="center"/>
          </w:tcPr>
          <w:p w14:paraId="72AF3FF7" w14:textId="77777777" w:rsidR="00667687" w:rsidRPr="00007ECC" w:rsidRDefault="00667687" w:rsidP="007F08E8">
            <w:pPr>
              <w:pStyle w:val="TableBody"/>
              <w:keepNext/>
              <w:spacing w:after="0"/>
              <w:jc w:val="center"/>
              <w:rPr>
                <w:lang w:val="en-GB"/>
              </w:rPr>
            </w:pPr>
            <w:r w:rsidRPr="00007ECC">
              <w:rPr>
                <w:lang w:val="en-GB"/>
              </w:rPr>
              <w:t>153</w:t>
            </w:r>
          </w:p>
        </w:tc>
      </w:tr>
      <w:tr w:rsidR="00667687" w:rsidRPr="00007ECC" w14:paraId="058A4D0F" w14:textId="77777777">
        <w:trPr>
          <w:cantSplit/>
        </w:trPr>
        <w:tc>
          <w:tcPr>
            <w:tcW w:w="2688" w:type="dxa"/>
            <w:vMerge w:val="restart"/>
            <w:vAlign w:val="center"/>
          </w:tcPr>
          <w:p w14:paraId="577BD570" w14:textId="77777777" w:rsidR="00667687" w:rsidRPr="00007ECC" w:rsidRDefault="00667687" w:rsidP="007F08E8">
            <w:pPr>
              <w:pStyle w:val="TableBody"/>
              <w:keepNext/>
              <w:spacing w:after="0"/>
              <w:rPr>
                <w:lang w:val="en-GB"/>
              </w:rPr>
            </w:pPr>
            <w:r w:rsidRPr="00007ECC">
              <w:rPr>
                <w:lang w:val="en-GB"/>
              </w:rPr>
              <w:t>UBA, 1999a</w:t>
            </w:r>
            <w:r w:rsidR="007149E0" w:rsidRPr="00007ECC">
              <w:rPr>
                <w:vertAlign w:val="superscript"/>
                <w:lang w:val="en-GB"/>
              </w:rPr>
              <w:t> 1)</w:t>
            </w:r>
          </w:p>
        </w:tc>
        <w:tc>
          <w:tcPr>
            <w:tcW w:w="3600" w:type="dxa"/>
            <w:vAlign w:val="center"/>
          </w:tcPr>
          <w:p w14:paraId="44B81609" w14:textId="77777777" w:rsidR="00667687" w:rsidRPr="00007ECC" w:rsidRDefault="00667687" w:rsidP="007F08E8">
            <w:pPr>
              <w:pStyle w:val="TableBody"/>
              <w:keepNext/>
              <w:spacing w:after="0"/>
              <w:rPr>
                <w:lang w:val="en-GB"/>
              </w:rPr>
            </w:pPr>
            <w:r w:rsidRPr="00007ECC">
              <w:rPr>
                <w:lang w:val="en-GB"/>
              </w:rPr>
              <w:t>Domestic furnaces, hard coal</w:t>
            </w:r>
          </w:p>
        </w:tc>
        <w:tc>
          <w:tcPr>
            <w:tcW w:w="967" w:type="dxa"/>
            <w:vAlign w:val="center"/>
          </w:tcPr>
          <w:p w14:paraId="653223C5"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4F9327DD"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5B6D2752" w14:textId="77777777" w:rsidR="00667687" w:rsidRPr="00007ECC" w:rsidRDefault="00667687" w:rsidP="007F08E8">
            <w:pPr>
              <w:pStyle w:val="TableBody"/>
              <w:keepNext/>
              <w:spacing w:after="0"/>
              <w:jc w:val="center"/>
              <w:rPr>
                <w:lang w:val="en-GB"/>
              </w:rPr>
            </w:pPr>
            <w:r w:rsidRPr="00007ECC">
              <w:rPr>
                <w:lang w:val="en-GB"/>
              </w:rPr>
              <w:t>250</w:t>
            </w:r>
          </w:p>
        </w:tc>
      </w:tr>
      <w:tr w:rsidR="00667687" w:rsidRPr="00007ECC" w14:paraId="2328C2CD" w14:textId="77777777">
        <w:trPr>
          <w:cantSplit/>
        </w:trPr>
        <w:tc>
          <w:tcPr>
            <w:tcW w:w="2415" w:type="dxa"/>
            <w:vMerge/>
            <w:vAlign w:val="center"/>
          </w:tcPr>
          <w:p w14:paraId="25BAEAE1" w14:textId="77777777" w:rsidR="00667687" w:rsidRPr="00007ECC" w:rsidRDefault="00667687" w:rsidP="007F08E8">
            <w:pPr>
              <w:pStyle w:val="TableBody"/>
              <w:keepNext/>
              <w:spacing w:after="0"/>
              <w:rPr>
                <w:lang w:val="en-GB"/>
              </w:rPr>
            </w:pPr>
          </w:p>
        </w:tc>
        <w:tc>
          <w:tcPr>
            <w:tcW w:w="3600" w:type="dxa"/>
            <w:vAlign w:val="center"/>
          </w:tcPr>
          <w:p w14:paraId="0ED17695" w14:textId="77777777" w:rsidR="00667687" w:rsidRPr="00007ECC" w:rsidRDefault="00667687" w:rsidP="007F08E8">
            <w:pPr>
              <w:pStyle w:val="TableBody"/>
              <w:keepNext/>
              <w:spacing w:after="0"/>
              <w:rPr>
                <w:lang w:val="en-GB"/>
              </w:rPr>
            </w:pPr>
            <w:r w:rsidRPr="00007ECC">
              <w:rPr>
                <w:lang w:val="en-GB"/>
              </w:rPr>
              <w:t>Domestic furnaces, brown coal</w:t>
            </w:r>
          </w:p>
        </w:tc>
        <w:tc>
          <w:tcPr>
            <w:tcW w:w="967" w:type="dxa"/>
            <w:vAlign w:val="center"/>
          </w:tcPr>
          <w:p w14:paraId="14BEF87D"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7D4F9C63"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722F7F04" w14:textId="77777777" w:rsidR="00667687" w:rsidRPr="00007ECC" w:rsidRDefault="00667687" w:rsidP="007F08E8">
            <w:pPr>
              <w:pStyle w:val="TableBody"/>
              <w:keepNext/>
              <w:spacing w:after="0"/>
              <w:jc w:val="center"/>
              <w:rPr>
                <w:lang w:val="en-GB"/>
              </w:rPr>
            </w:pPr>
            <w:r w:rsidRPr="00007ECC">
              <w:rPr>
                <w:lang w:val="en-GB"/>
              </w:rPr>
              <w:t>350</w:t>
            </w:r>
          </w:p>
        </w:tc>
      </w:tr>
      <w:tr w:rsidR="00667687" w:rsidRPr="00007ECC" w14:paraId="4C69C439" w14:textId="77777777">
        <w:trPr>
          <w:cantSplit/>
        </w:trPr>
        <w:tc>
          <w:tcPr>
            <w:tcW w:w="2688" w:type="dxa"/>
            <w:vMerge w:val="restart"/>
            <w:vAlign w:val="center"/>
          </w:tcPr>
          <w:p w14:paraId="6DC6002C" w14:textId="77777777" w:rsidR="00667687" w:rsidRPr="00007ECC" w:rsidRDefault="00667687" w:rsidP="007F08E8">
            <w:pPr>
              <w:pStyle w:val="TableBody"/>
              <w:keepNext/>
              <w:spacing w:after="0"/>
              <w:rPr>
                <w:lang w:val="en-GB"/>
              </w:rPr>
            </w:pPr>
            <w:r w:rsidRPr="00007ECC">
              <w:rPr>
                <w:lang w:val="en-GB"/>
              </w:rPr>
              <w:t>EPA, 1998a</w:t>
            </w:r>
            <w:r w:rsidR="007149E0" w:rsidRPr="00007ECC">
              <w:rPr>
                <w:vertAlign w:val="superscript"/>
                <w:lang w:val="en-GB"/>
              </w:rPr>
              <w:t> 1)</w:t>
            </w:r>
          </w:p>
        </w:tc>
        <w:tc>
          <w:tcPr>
            <w:tcW w:w="3600" w:type="dxa"/>
            <w:vAlign w:val="center"/>
          </w:tcPr>
          <w:p w14:paraId="60017FAF" w14:textId="77777777" w:rsidR="00667687" w:rsidRPr="00007ECC" w:rsidRDefault="00667687" w:rsidP="007F08E8">
            <w:pPr>
              <w:pStyle w:val="TableBody"/>
              <w:keepNext/>
              <w:spacing w:after="0"/>
              <w:rPr>
                <w:lang w:val="en-GB"/>
              </w:rPr>
            </w:pPr>
            <w:r w:rsidRPr="00007ECC">
              <w:rPr>
                <w:lang w:val="en-GB"/>
              </w:rPr>
              <w:t>Small boilers, top loading</w:t>
            </w:r>
          </w:p>
        </w:tc>
        <w:tc>
          <w:tcPr>
            <w:tcW w:w="967" w:type="dxa"/>
            <w:vAlign w:val="center"/>
          </w:tcPr>
          <w:p w14:paraId="348C4566"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044F3852"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6E30423B" w14:textId="77777777" w:rsidR="00667687" w:rsidRPr="00007ECC" w:rsidRDefault="00667687" w:rsidP="007F08E8">
            <w:pPr>
              <w:pStyle w:val="TableBody"/>
              <w:keepNext/>
              <w:spacing w:after="0"/>
              <w:jc w:val="center"/>
              <w:rPr>
                <w:lang w:val="en-GB"/>
              </w:rPr>
            </w:pPr>
            <w:r w:rsidRPr="00007ECC">
              <w:rPr>
                <w:lang w:val="en-GB"/>
              </w:rPr>
              <w:t>291</w:t>
            </w:r>
          </w:p>
        </w:tc>
      </w:tr>
      <w:tr w:rsidR="00667687" w:rsidRPr="00007ECC" w14:paraId="48EFFF68" w14:textId="77777777">
        <w:trPr>
          <w:cantSplit/>
        </w:trPr>
        <w:tc>
          <w:tcPr>
            <w:tcW w:w="2415" w:type="dxa"/>
            <w:vMerge/>
            <w:vAlign w:val="center"/>
          </w:tcPr>
          <w:p w14:paraId="1099A30A" w14:textId="77777777" w:rsidR="00667687" w:rsidRPr="00007ECC" w:rsidRDefault="00667687" w:rsidP="007F08E8">
            <w:pPr>
              <w:pStyle w:val="TableBody"/>
              <w:keepNext/>
              <w:spacing w:after="0"/>
              <w:rPr>
                <w:lang w:val="en-GB"/>
              </w:rPr>
            </w:pPr>
          </w:p>
        </w:tc>
        <w:tc>
          <w:tcPr>
            <w:tcW w:w="3600" w:type="dxa"/>
            <w:vAlign w:val="center"/>
          </w:tcPr>
          <w:p w14:paraId="7110726C" w14:textId="77777777" w:rsidR="00667687" w:rsidRPr="00007ECC" w:rsidRDefault="00667687" w:rsidP="007F08E8">
            <w:pPr>
              <w:pStyle w:val="TableBody"/>
              <w:keepNext/>
              <w:spacing w:after="0"/>
              <w:rPr>
                <w:lang w:val="en-GB"/>
              </w:rPr>
            </w:pPr>
            <w:r w:rsidRPr="00007ECC">
              <w:rPr>
                <w:lang w:val="en-GB"/>
              </w:rPr>
              <w:t>Small boilers, bottom loading</w:t>
            </w:r>
          </w:p>
        </w:tc>
        <w:tc>
          <w:tcPr>
            <w:tcW w:w="967" w:type="dxa"/>
            <w:vAlign w:val="center"/>
          </w:tcPr>
          <w:p w14:paraId="1F02977E"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417A72CC"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1192D487" w14:textId="77777777" w:rsidR="00667687" w:rsidRPr="00007ECC" w:rsidRDefault="00667687" w:rsidP="007F08E8">
            <w:pPr>
              <w:pStyle w:val="TableBody"/>
              <w:keepNext/>
              <w:spacing w:after="0"/>
              <w:jc w:val="center"/>
              <w:rPr>
                <w:lang w:val="en-GB"/>
              </w:rPr>
            </w:pPr>
            <w:r w:rsidRPr="00007ECC">
              <w:rPr>
                <w:lang w:val="en-GB"/>
              </w:rPr>
              <w:t>273</w:t>
            </w:r>
          </w:p>
        </w:tc>
      </w:tr>
      <w:tr w:rsidR="00667687" w:rsidRPr="00007ECC" w14:paraId="6D57E1CC" w14:textId="77777777">
        <w:trPr>
          <w:cantSplit/>
        </w:trPr>
        <w:tc>
          <w:tcPr>
            <w:tcW w:w="2415" w:type="dxa"/>
            <w:vMerge/>
            <w:vAlign w:val="center"/>
          </w:tcPr>
          <w:p w14:paraId="3A2613BF" w14:textId="77777777" w:rsidR="00667687" w:rsidRPr="00007ECC" w:rsidRDefault="00667687" w:rsidP="007F08E8">
            <w:pPr>
              <w:pStyle w:val="TableBody"/>
              <w:keepNext/>
              <w:spacing w:after="0"/>
              <w:rPr>
                <w:lang w:val="en-GB"/>
              </w:rPr>
            </w:pPr>
          </w:p>
        </w:tc>
        <w:tc>
          <w:tcPr>
            <w:tcW w:w="3600" w:type="dxa"/>
            <w:vAlign w:val="center"/>
          </w:tcPr>
          <w:p w14:paraId="61D04D7E" w14:textId="77777777" w:rsidR="00667687" w:rsidRPr="00007ECC" w:rsidRDefault="00667687" w:rsidP="007F08E8">
            <w:pPr>
              <w:pStyle w:val="TableBody"/>
              <w:keepNext/>
              <w:spacing w:after="0"/>
              <w:rPr>
                <w:lang w:val="en-GB"/>
              </w:rPr>
            </w:pPr>
            <w:r w:rsidRPr="00007ECC">
              <w:rPr>
                <w:lang w:val="en-GB"/>
              </w:rPr>
              <w:t>Hard coal, stoker firing</w:t>
            </w:r>
          </w:p>
        </w:tc>
        <w:tc>
          <w:tcPr>
            <w:tcW w:w="967" w:type="dxa"/>
            <w:vAlign w:val="center"/>
          </w:tcPr>
          <w:p w14:paraId="0F39C314"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35FD83BF"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59B41A0A" w14:textId="77777777" w:rsidR="00667687" w:rsidRPr="00007ECC" w:rsidRDefault="00667687" w:rsidP="007F08E8">
            <w:pPr>
              <w:pStyle w:val="TableBody"/>
              <w:keepNext/>
              <w:spacing w:after="0"/>
              <w:jc w:val="center"/>
              <w:rPr>
                <w:lang w:val="en-GB"/>
              </w:rPr>
            </w:pPr>
            <w:r w:rsidRPr="00007ECC">
              <w:rPr>
                <w:lang w:val="en-GB"/>
              </w:rPr>
              <w:t>1</w:t>
            </w:r>
            <w:r w:rsidR="00731CA0" w:rsidRPr="00007ECC">
              <w:rPr>
                <w:lang w:val="en-GB"/>
              </w:rPr>
              <w:t> </w:t>
            </w:r>
            <w:r w:rsidRPr="00007ECC">
              <w:rPr>
                <w:lang w:val="en-GB"/>
              </w:rPr>
              <w:t>200</w:t>
            </w:r>
          </w:p>
        </w:tc>
      </w:tr>
      <w:tr w:rsidR="00667687" w:rsidRPr="00007ECC" w14:paraId="16BCE518" w14:textId="77777777">
        <w:trPr>
          <w:cantSplit/>
        </w:trPr>
        <w:tc>
          <w:tcPr>
            <w:tcW w:w="2415" w:type="dxa"/>
            <w:vMerge/>
            <w:vAlign w:val="center"/>
          </w:tcPr>
          <w:p w14:paraId="5F7E4C17" w14:textId="77777777" w:rsidR="00667687" w:rsidRPr="00007ECC" w:rsidRDefault="00667687" w:rsidP="007F08E8">
            <w:pPr>
              <w:pStyle w:val="TableBody"/>
              <w:keepNext/>
              <w:spacing w:after="0"/>
              <w:rPr>
                <w:lang w:val="en-GB"/>
              </w:rPr>
            </w:pPr>
          </w:p>
        </w:tc>
        <w:tc>
          <w:tcPr>
            <w:tcW w:w="3600" w:type="dxa"/>
            <w:vAlign w:val="center"/>
          </w:tcPr>
          <w:p w14:paraId="0B39E74D" w14:textId="77777777" w:rsidR="00667687" w:rsidRPr="00007ECC" w:rsidRDefault="00667687" w:rsidP="007F08E8">
            <w:pPr>
              <w:pStyle w:val="TableBody"/>
              <w:keepNext/>
              <w:spacing w:after="0"/>
              <w:rPr>
                <w:lang w:val="en-GB"/>
              </w:rPr>
            </w:pPr>
            <w:r w:rsidRPr="00007ECC">
              <w:rPr>
                <w:lang w:val="en-GB"/>
              </w:rPr>
              <w:t>Pulverized lignite boilers</w:t>
            </w:r>
          </w:p>
        </w:tc>
        <w:tc>
          <w:tcPr>
            <w:tcW w:w="967" w:type="dxa"/>
            <w:vAlign w:val="center"/>
          </w:tcPr>
          <w:p w14:paraId="476B1963"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72B9CF71"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5D581224" w14:textId="77777777" w:rsidR="00667687" w:rsidRPr="00007ECC" w:rsidRDefault="00667687" w:rsidP="007F08E8">
            <w:pPr>
              <w:pStyle w:val="TableBody"/>
              <w:keepNext/>
              <w:spacing w:after="0"/>
              <w:jc w:val="center"/>
              <w:rPr>
                <w:lang w:val="en-GB"/>
              </w:rPr>
            </w:pPr>
            <w:r w:rsidRPr="00007ECC">
              <w:rPr>
                <w:lang w:val="en-GB"/>
              </w:rPr>
              <w:t>1</w:t>
            </w:r>
            <w:r w:rsidR="00731CA0" w:rsidRPr="00007ECC">
              <w:rPr>
                <w:lang w:val="en-GB"/>
              </w:rPr>
              <w:t> </w:t>
            </w:r>
            <w:r w:rsidRPr="00007ECC">
              <w:rPr>
                <w:lang w:val="en-GB"/>
              </w:rPr>
              <w:t>105</w:t>
            </w:r>
          </w:p>
        </w:tc>
      </w:tr>
      <w:tr w:rsidR="00667687" w:rsidRPr="00007ECC" w14:paraId="3412D16C" w14:textId="77777777">
        <w:tc>
          <w:tcPr>
            <w:tcW w:w="2688" w:type="dxa"/>
            <w:vAlign w:val="center"/>
          </w:tcPr>
          <w:p w14:paraId="67AD806A" w14:textId="77777777" w:rsidR="00667687" w:rsidRPr="00007ECC" w:rsidRDefault="00667687" w:rsidP="007F08E8">
            <w:pPr>
              <w:pStyle w:val="TableBody"/>
              <w:keepNext/>
              <w:spacing w:after="0"/>
              <w:rPr>
                <w:lang w:val="en-GB"/>
              </w:rPr>
            </w:pPr>
            <w:r w:rsidRPr="00007ECC">
              <w:rPr>
                <w:lang w:val="en-GB"/>
              </w:rPr>
              <w:t>Meier &amp; Bischoff, 1996</w:t>
            </w:r>
            <w:r w:rsidR="007149E0" w:rsidRPr="00007ECC">
              <w:rPr>
                <w:vertAlign w:val="superscript"/>
                <w:lang w:val="en-GB"/>
              </w:rPr>
              <w:t> 1)</w:t>
            </w:r>
          </w:p>
        </w:tc>
        <w:tc>
          <w:tcPr>
            <w:tcW w:w="3600" w:type="dxa"/>
            <w:vAlign w:val="center"/>
          </w:tcPr>
          <w:p w14:paraId="06245347" w14:textId="77777777" w:rsidR="00667687" w:rsidRPr="00007ECC" w:rsidRDefault="00667687" w:rsidP="007F08E8">
            <w:pPr>
              <w:pStyle w:val="TableBody"/>
              <w:keepNext/>
              <w:spacing w:after="0"/>
              <w:rPr>
                <w:lang w:val="en-GB"/>
              </w:rPr>
            </w:pPr>
            <w:r w:rsidRPr="00007ECC">
              <w:rPr>
                <w:lang w:val="en-GB"/>
              </w:rPr>
              <w:t>Grate firing, lignite</w:t>
            </w:r>
          </w:p>
        </w:tc>
        <w:tc>
          <w:tcPr>
            <w:tcW w:w="967" w:type="dxa"/>
            <w:vAlign w:val="center"/>
          </w:tcPr>
          <w:p w14:paraId="3A9B8C6E"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7C67364B"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1E9ACF63" w14:textId="77777777" w:rsidR="00667687" w:rsidRPr="00007ECC" w:rsidRDefault="00667687" w:rsidP="007F08E8">
            <w:pPr>
              <w:pStyle w:val="TableBody"/>
              <w:keepNext/>
              <w:spacing w:after="0"/>
              <w:jc w:val="center"/>
              <w:rPr>
                <w:lang w:val="en-GB"/>
              </w:rPr>
            </w:pPr>
            <w:r w:rsidRPr="00007ECC">
              <w:rPr>
                <w:lang w:val="en-GB"/>
              </w:rPr>
              <w:t>2</w:t>
            </w:r>
            <w:r w:rsidR="00731CA0" w:rsidRPr="00007ECC">
              <w:rPr>
                <w:lang w:val="en-GB"/>
              </w:rPr>
              <w:t> </w:t>
            </w:r>
            <w:r w:rsidRPr="00007ECC">
              <w:rPr>
                <w:lang w:val="en-GB"/>
              </w:rPr>
              <w:t>237</w:t>
            </w:r>
          </w:p>
        </w:tc>
      </w:tr>
      <w:tr w:rsidR="00667687" w:rsidRPr="00007ECC" w14:paraId="0C2A6A88" w14:textId="77777777">
        <w:trPr>
          <w:cantSplit/>
        </w:trPr>
        <w:tc>
          <w:tcPr>
            <w:tcW w:w="2688" w:type="dxa"/>
            <w:vMerge w:val="restart"/>
            <w:vAlign w:val="center"/>
          </w:tcPr>
          <w:p w14:paraId="50F8E883" w14:textId="77777777" w:rsidR="00667687" w:rsidRPr="00007ECC" w:rsidRDefault="00667687" w:rsidP="007F08E8">
            <w:pPr>
              <w:pStyle w:val="TableBody"/>
              <w:keepNext/>
              <w:spacing w:after="0"/>
              <w:rPr>
                <w:lang w:val="en-GB"/>
              </w:rPr>
            </w:pPr>
            <w:r w:rsidRPr="00007ECC">
              <w:rPr>
                <w:lang w:val="en-GB"/>
              </w:rPr>
              <w:t>Hobson M. et al, 2003</w:t>
            </w:r>
          </w:p>
        </w:tc>
        <w:tc>
          <w:tcPr>
            <w:tcW w:w="3600" w:type="dxa"/>
            <w:vAlign w:val="center"/>
          </w:tcPr>
          <w:p w14:paraId="77FCBFFB" w14:textId="77777777" w:rsidR="00667687" w:rsidRPr="00007ECC" w:rsidRDefault="00667687" w:rsidP="007F08E8">
            <w:pPr>
              <w:pStyle w:val="TableBody"/>
              <w:keepNext/>
              <w:spacing w:after="0"/>
              <w:rPr>
                <w:lang w:val="en-GB"/>
              </w:rPr>
            </w:pPr>
            <w:r w:rsidRPr="00007ECC">
              <w:rPr>
                <w:lang w:val="en-GB"/>
              </w:rPr>
              <w:t>Domestic open fire; &lt;</w:t>
            </w:r>
            <w:r w:rsidR="00731CA0" w:rsidRPr="00007ECC">
              <w:rPr>
                <w:lang w:val="en-GB"/>
              </w:rPr>
              <w:t> </w:t>
            </w:r>
            <w:r w:rsidRPr="00007ECC">
              <w:rPr>
                <w:lang w:val="en-GB"/>
              </w:rPr>
              <w:t>10</w:t>
            </w:r>
            <w:r w:rsidR="00731CA0" w:rsidRPr="00007ECC">
              <w:rPr>
                <w:lang w:val="en-GB"/>
              </w:rPr>
              <w:t> </w:t>
            </w:r>
            <w:r w:rsidRPr="00007ECC">
              <w:rPr>
                <w:lang w:val="en-GB"/>
              </w:rPr>
              <w:t>kW, coal</w:t>
            </w:r>
          </w:p>
        </w:tc>
        <w:tc>
          <w:tcPr>
            <w:tcW w:w="967" w:type="dxa"/>
            <w:vAlign w:val="center"/>
          </w:tcPr>
          <w:p w14:paraId="365DEA95"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4BFD2D45" w14:textId="77777777" w:rsidR="00667687" w:rsidRPr="00007ECC" w:rsidRDefault="00667687" w:rsidP="007F08E8">
            <w:pPr>
              <w:pStyle w:val="TableBody"/>
              <w:keepNext/>
              <w:spacing w:after="0"/>
              <w:jc w:val="center"/>
              <w:rPr>
                <w:lang w:val="en-GB"/>
              </w:rPr>
            </w:pPr>
            <w:r w:rsidRPr="00007ECC">
              <w:rPr>
                <w:lang w:val="en-GB"/>
              </w:rPr>
              <w:t>375</w:t>
            </w:r>
            <w:r w:rsidR="00F70351" w:rsidRPr="00007ECC">
              <w:rPr>
                <w:lang w:val="en-GB"/>
              </w:rPr>
              <w:t> </w:t>
            </w:r>
            <w:r w:rsidRPr="00007ECC">
              <w:rPr>
                <w:vertAlign w:val="superscript"/>
                <w:lang w:val="en-GB"/>
              </w:rPr>
              <w:t>2)</w:t>
            </w:r>
            <w:r w:rsidR="00731CA0" w:rsidRPr="00007ECC">
              <w:rPr>
                <w:szCs w:val="20"/>
                <w:lang w:val="en-GB"/>
              </w:rPr>
              <w:t xml:space="preserve"> –</w:t>
            </w:r>
            <w:r w:rsidRPr="00007ECC">
              <w:rPr>
                <w:lang w:val="en-GB"/>
              </w:rPr>
              <w:t>459</w:t>
            </w:r>
            <w:r w:rsidR="00F70351" w:rsidRPr="00007ECC">
              <w:rPr>
                <w:lang w:val="en-GB"/>
              </w:rPr>
              <w:t> </w:t>
            </w:r>
            <w:r w:rsidRPr="00007ECC">
              <w:rPr>
                <w:vertAlign w:val="superscript"/>
                <w:lang w:val="en-GB"/>
              </w:rPr>
              <w:t>2)</w:t>
            </w:r>
          </w:p>
        </w:tc>
        <w:tc>
          <w:tcPr>
            <w:tcW w:w="1140" w:type="dxa"/>
            <w:vAlign w:val="center"/>
          </w:tcPr>
          <w:p w14:paraId="4ABE936C" w14:textId="77777777" w:rsidR="00667687" w:rsidRPr="00007ECC" w:rsidRDefault="00667687" w:rsidP="007F08E8">
            <w:pPr>
              <w:pStyle w:val="TableBody"/>
              <w:keepNext/>
              <w:spacing w:after="0"/>
              <w:jc w:val="center"/>
              <w:rPr>
                <w:lang w:val="en-GB"/>
              </w:rPr>
            </w:pPr>
            <w:r w:rsidRPr="00007ECC">
              <w:rPr>
                <w:lang w:val="en-GB"/>
              </w:rPr>
              <w:t>n.d.</w:t>
            </w:r>
          </w:p>
        </w:tc>
      </w:tr>
      <w:tr w:rsidR="00667687" w:rsidRPr="00007ECC" w14:paraId="20E6DEAC" w14:textId="77777777">
        <w:trPr>
          <w:cantSplit/>
        </w:trPr>
        <w:tc>
          <w:tcPr>
            <w:tcW w:w="2415" w:type="dxa"/>
            <w:vMerge/>
            <w:vAlign w:val="center"/>
          </w:tcPr>
          <w:p w14:paraId="5245A425" w14:textId="77777777" w:rsidR="00667687" w:rsidRPr="00007ECC" w:rsidRDefault="00667687" w:rsidP="007F08E8">
            <w:pPr>
              <w:pStyle w:val="TableBody"/>
              <w:keepNext/>
              <w:spacing w:after="0"/>
              <w:rPr>
                <w:lang w:val="en-GB"/>
              </w:rPr>
            </w:pPr>
          </w:p>
        </w:tc>
        <w:tc>
          <w:tcPr>
            <w:tcW w:w="3600" w:type="dxa"/>
            <w:vAlign w:val="center"/>
          </w:tcPr>
          <w:p w14:paraId="54B6F6E2" w14:textId="77777777" w:rsidR="00667687" w:rsidRPr="00007ECC" w:rsidRDefault="00667687" w:rsidP="007F08E8">
            <w:pPr>
              <w:pStyle w:val="TableBody"/>
              <w:keepNext/>
              <w:spacing w:after="0"/>
              <w:rPr>
                <w:lang w:val="en-GB"/>
              </w:rPr>
            </w:pPr>
            <w:r w:rsidRPr="00007ECC">
              <w:rPr>
                <w:lang w:val="en-GB"/>
              </w:rPr>
              <w:t>Domestic open fire; &lt;</w:t>
            </w:r>
            <w:r w:rsidR="00731CA0" w:rsidRPr="00007ECC">
              <w:rPr>
                <w:lang w:val="en-GB"/>
              </w:rPr>
              <w:t> </w:t>
            </w:r>
            <w:r w:rsidRPr="00007ECC">
              <w:rPr>
                <w:lang w:val="en-GB"/>
              </w:rPr>
              <w:t>10</w:t>
            </w:r>
            <w:r w:rsidR="00731CA0" w:rsidRPr="00007ECC">
              <w:rPr>
                <w:lang w:val="en-GB"/>
              </w:rPr>
              <w:t> </w:t>
            </w:r>
            <w:r w:rsidRPr="00007ECC">
              <w:rPr>
                <w:lang w:val="en-GB"/>
              </w:rPr>
              <w:t>kW, smokeless coal brands</w:t>
            </w:r>
          </w:p>
        </w:tc>
        <w:tc>
          <w:tcPr>
            <w:tcW w:w="967" w:type="dxa"/>
            <w:vAlign w:val="center"/>
          </w:tcPr>
          <w:p w14:paraId="0A2A14F8"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0B7331E8" w14:textId="77777777" w:rsidR="00667687" w:rsidRPr="00007ECC" w:rsidRDefault="00667687" w:rsidP="007F08E8">
            <w:pPr>
              <w:pStyle w:val="TableBody"/>
              <w:keepNext/>
              <w:spacing w:after="0"/>
              <w:jc w:val="center"/>
              <w:rPr>
                <w:lang w:val="en-GB"/>
              </w:rPr>
            </w:pPr>
            <w:r w:rsidRPr="00007ECC">
              <w:rPr>
                <w:lang w:val="en-GB"/>
              </w:rPr>
              <w:t>38</w:t>
            </w:r>
            <w:r w:rsidR="00731CA0" w:rsidRPr="00007ECC">
              <w:rPr>
                <w:szCs w:val="20"/>
                <w:lang w:val="en-GB"/>
              </w:rPr>
              <w:t>–</w:t>
            </w:r>
            <w:r w:rsidRPr="00007ECC">
              <w:rPr>
                <w:lang w:val="en-GB"/>
              </w:rPr>
              <w:t>67</w:t>
            </w:r>
            <w:r w:rsidR="00F70351" w:rsidRPr="00007ECC">
              <w:rPr>
                <w:lang w:val="en-GB"/>
              </w:rPr>
              <w:t> </w:t>
            </w:r>
            <w:r w:rsidRPr="00007ECC">
              <w:rPr>
                <w:vertAlign w:val="superscript"/>
                <w:lang w:val="en-GB"/>
              </w:rPr>
              <w:t>2)</w:t>
            </w:r>
          </w:p>
        </w:tc>
        <w:tc>
          <w:tcPr>
            <w:tcW w:w="1140" w:type="dxa"/>
            <w:vAlign w:val="center"/>
          </w:tcPr>
          <w:p w14:paraId="5D4E5384" w14:textId="77777777" w:rsidR="00667687" w:rsidRPr="00007ECC" w:rsidRDefault="00667687" w:rsidP="007F08E8">
            <w:pPr>
              <w:pStyle w:val="TableBody"/>
              <w:keepNext/>
              <w:spacing w:after="0"/>
              <w:jc w:val="center"/>
              <w:rPr>
                <w:lang w:val="en-GB"/>
              </w:rPr>
            </w:pPr>
            <w:r w:rsidRPr="00007ECC">
              <w:rPr>
                <w:lang w:val="en-GB"/>
              </w:rPr>
              <w:t>n.d.</w:t>
            </w:r>
          </w:p>
        </w:tc>
      </w:tr>
      <w:tr w:rsidR="00667687" w:rsidRPr="00007ECC" w14:paraId="5EA3C152" w14:textId="77777777">
        <w:trPr>
          <w:cantSplit/>
        </w:trPr>
        <w:tc>
          <w:tcPr>
            <w:tcW w:w="2415" w:type="dxa"/>
            <w:vMerge/>
            <w:vAlign w:val="center"/>
          </w:tcPr>
          <w:p w14:paraId="53F93FA7" w14:textId="77777777" w:rsidR="00667687" w:rsidRPr="00007ECC" w:rsidRDefault="00667687" w:rsidP="007F08E8">
            <w:pPr>
              <w:pStyle w:val="TableBody"/>
              <w:keepNext/>
              <w:spacing w:after="0"/>
              <w:rPr>
                <w:lang w:val="en-GB"/>
              </w:rPr>
            </w:pPr>
          </w:p>
        </w:tc>
        <w:tc>
          <w:tcPr>
            <w:tcW w:w="3600" w:type="dxa"/>
            <w:vAlign w:val="center"/>
          </w:tcPr>
          <w:p w14:paraId="1C0BDB56" w14:textId="77777777" w:rsidR="00667687" w:rsidRPr="00007ECC" w:rsidRDefault="00667687" w:rsidP="007F08E8">
            <w:pPr>
              <w:pStyle w:val="TableBody"/>
              <w:keepNext/>
              <w:spacing w:after="0"/>
              <w:rPr>
                <w:lang w:val="en-GB"/>
              </w:rPr>
            </w:pPr>
            <w:r w:rsidRPr="00007ECC">
              <w:rPr>
                <w:lang w:val="en-GB"/>
              </w:rPr>
              <w:t>Domestic open fire; &lt;</w:t>
            </w:r>
            <w:r w:rsidR="00731CA0" w:rsidRPr="00007ECC">
              <w:rPr>
                <w:lang w:val="en-GB"/>
              </w:rPr>
              <w:t> </w:t>
            </w:r>
            <w:r w:rsidRPr="00007ECC">
              <w:rPr>
                <w:lang w:val="en-GB"/>
              </w:rPr>
              <w:t>10</w:t>
            </w:r>
            <w:r w:rsidR="00731CA0" w:rsidRPr="00007ECC">
              <w:rPr>
                <w:lang w:val="en-GB"/>
              </w:rPr>
              <w:t> </w:t>
            </w:r>
            <w:r w:rsidRPr="00007ECC">
              <w:rPr>
                <w:lang w:val="en-GB"/>
              </w:rPr>
              <w:t>kW, pet coke blends</w:t>
            </w:r>
          </w:p>
        </w:tc>
        <w:tc>
          <w:tcPr>
            <w:tcW w:w="967" w:type="dxa"/>
            <w:vAlign w:val="center"/>
          </w:tcPr>
          <w:p w14:paraId="0DEA3AC7"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6DDD912C" w14:textId="77777777" w:rsidR="00667687" w:rsidRPr="00007ECC" w:rsidRDefault="00667687" w:rsidP="007F08E8">
            <w:pPr>
              <w:pStyle w:val="TableBody"/>
              <w:keepNext/>
              <w:spacing w:after="0"/>
              <w:jc w:val="center"/>
              <w:rPr>
                <w:lang w:val="en-GB"/>
              </w:rPr>
            </w:pPr>
            <w:r w:rsidRPr="00007ECC">
              <w:rPr>
                <w:lang w:val="en-GB"/>
              </w:rPr>
              <w:t>96</w:t>
            </w:r>
            <w:r w:rsidR="00731CA0" w:rsidRPr="00007ECC">
              <w:rPr>
                <w:szCs w:val="20"/>
                <w:lang w:val="en-GB"/>
              </w:rPr>
              <w:t>–</w:t>
            </w:r>
            <w:r w:rsidRPr="00007ECC">
              <w:rPr>
                <w:lang w:val="en-GB"/>
              </w:rPr>
              <w:t>117</w:t>
            </w:r>
            <w:r w:rsidR="00F70351" w:rsidRPr="00007ECC">
              <w:rPr>
                <w:lang w:val="en-GB"/>
              </w:rPr>
              <w:t> </w:t>
            </w:r>
            <w:r w:rsidRPr="00007ECC">
              <w:rPr>
                <w:vertAlign w:val="superscript"/>
                <w:lang w:val="en-GB"/>
              </w:rPr>
              <w:t>2)</w:t>
            </w:r>
          </w:p>
        </w:tc>
        <w:tc>
          <w:tcPr>
            <w:tcW w:w="1140" w:type="dxa"/>
            <w:vAlign w:val="center"/>
          </w:tcPr>
          <w:p w14:paraId="68173D9E" w14:textId="77777777" w:rsidR="00667687" w:rsidRPr="00007ECC" w:rsidRDefault="00667687" w:rsidP="007F08E8">
            <w:pPr>
              <w:pStyle w:val="TableBody"/>
              <w:keepNext/>
              <w:spacing w:after="0"/>
              <w:jc w:val="center"/>
              <w:rPr>
                <w:lang w:val="en-GB"/>
              </w:rPr>
            </w:pPr>
            <w:r w:rsidRPr="00007ECC">
              <w:rPr>
                <w:lang w:val="en-GB"/>
              </w:rPr>
              <w:t>n.d.</w:t>
            </w:r>
          </w:p>
        </w:tc>
      </w:tr>
      <w:tr w:rsidR="00667687" w:rsidRPr="00007ECC" w14:paraId="332CF16C" w14:textId="77777777">
        <w:trPr>
          <w:cantSplit/>
        </w:trPr>
        <w:tc>
          <w:tcPr>
            <w:tcW w:w="2415" w:type="dxa"/>
            <w:vMerge/>
            <w:vAlign w:val="center"/>
          </w:tcPr>
          <w:p w14:paraId="4B3C4858" w14:textId="77777777" w:rsidR="00667687" w:rsidRPr="00007ECC" w:rsidRDefault="00667687" w:rsidP="007F08E8">
            <w:pPr>
              <w:pStyle w:val="TableBody"/>
              <w:keepNext/>
              <w:spacing w:after="0"/>
              <w:rPr>
                <w:lang w:val="en-GB"/>
              </w:rPr>
            </w:pPr>
          </w:p>
        </w:tc>
        <w:tc>
          <w:tcPr>
            <w:tcW w:w="3600" w:type="dxa"/>
            <w:vAlign w:val="center"/>
          </w:tcPr>
          <w:p w14:paraId="62B044D6" w14:textId="77777777" w:rsidR="00667687" w:rsidRPr="00007ECC" w:rsidRDefault="00667687" w:rsidP="007F08E8">
            <w:pPr>
              <w:pStyle w:val="TableBody"/>
              <w:keepNext/>
              <w:spacing w:after="0"/>
              <w:rPr>
                <w:lang w:val="en-GB"/>
              </w:rPr>
            </w:pPr>
            <w:r w:rsidRPr="00007ECC">
              <w:rPr>
                <w:lang w:val="en-GB"/>
              </w:rPr>
              <w:t>Domestic open fire; &lt;</w:t>
            </w:r>
            <w:r w:rsidR="00731CA0" w:rsidRPr="00007ECC">
              <w:rPr>
                <w:lang w:val="en-GB"/>
              </w:rPr>
              <w:t> </w:t>
            </w:r>
            <w:r w:rsidRPr="00007ECC">
              <w:rPr>
                <w:lang w:val="en-GB"/>
              </w:rPr>
              <w:t>5</w:t>
            </w:r>
            <w:r w:rsidR="00731CA0" w:rsidRPr="00007ECC">
              <w:rPr>
                <w:lang w:val="en-GB"/>
              </w:rPr>
              <w:t> </w:t>
            </w:r>
            <w:r w:rsidRPr="00007ECC">
              <w:rPr>
                <w:lang w:val="en-GB"/>
              </w:rPr>
              <w:t>kW coal</w:t>
            </w:r>
          </w:p>
        </w:tc>
        <w:tc>
          <w:tcPr>
            <w:tcW w:w="967" w:type="dxa"/>
            <w:vAlign w:val="center"/>
          </w:tcPr>
          <w:p w14:paraId="1F4DC306"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053F8BA2" w14:textId="77777777" w:rsidR="00667687" w:rsidRPr="00007ECC" w:rsidRDefault="00667687" w:rsidP="007F08E8">
            <w:pPr>
              <w:pStyle w:val="TableBody"/>
              <w:keepNext/>
              <w:spacing w:after="0"/>
              <w:jc w:val="center"/>
              <w:rPr>
                <w:lang w:val="en-GB"/>
              </w:rPr>
            </w:pPr>
            <w:r w:rsidRPr="00007ECC">
              <w:rPr>
                <w:lang w:val="en-GB"/>
              </w:rPr>
              <w:t>1</w:t>
            </w:r>
            <w:r w:rsidR="00731CA0" w:rsidRPr="00007ECC">
              <w:rPr>
                <w:lang w:val="en-GB"/>
              </w:rPr>
              <w:t> </w:t>
            </w:r>
            <w:r w:rsidRPr="00007ECC">
              <w:rPr>
                <w:lang w:val="en-GB"/>
              </w:rPr>
              <w:t>683</w:t>
            </w:r>
            <w:r w:rsidR="00F70351" w:rsidRPr="00007ECC">
              <w:rPr>
                <w:lang w:val="en-GB"/>
              </w:rPr>
              <w:t> </w:t>
            </w:r>
            <w:r w:rsidRPr="00007ECC">
              <w:rPr>
                <w:vertAlign w:val="superscript"/>
                <w:lang w:val="en-GB"/>
              </w:rPr>
              <w:t>2)</w:t>
            </w:r>
          </w:p>
        </w:tc>
        <w:tc>
          <w:tcPr>
            <w:tcW w:w="1140" w:type="dxa"/>
            <w:vAlign w:val="center"/>
          </w:tcPr>
          <w:p w14:paraId="71DC8025" w14:textId="77777777" w:rsidR="00667687" w:rsidRPr="00007ECC" w:rsidRDefault="00667687" w:rsidP="007F08E8">
            <w:pPr>
              <w:pStyle w:val="TableBody"/>
              <w:keepNext/>
              <w:spacing w:after="0"/>
              <w:jc w:val="center"/>
              <w:rPr>
                <w:lang w:val="en-GB"/>
              </w:rPr>
            </w:pPr>
            <w:r w:rsidRPr="00007ECC">
              <w:rPr>
                <w:lang w:val="en-GB"/>
              </w:rPr>
              <w:t>n.d.</w:t>
            </w:r>
          </w:p>
        </w:tc>
      </w:tr>
      <w:tr w:rsidR="00667687" w:rsidRPr="00007ECC" w14:paraId="4F6FC834" w14:textId="77777777">
        <w:trPr>
          <w:cantSplit/>
        </w:trPr>
        <w:tc>
          <w:tcPr>
            <w:tcW w:w="2415" w:type="dxa"/>
            <w:vMerge/>
            <w:vAlign w:val="center"/>
          </w:tcPr>
          <w:p w14:paraId="5E3677F3" w14:textId="77777777" w:rsidR="00667687" w:rsidRPr="00007ECC" w:rsidRDefault="00667687" w:rsidP="007F08E8">
            <w:pPr>
              <w:pStyle w:val="TableBody"/>
              <w:keepNext/>
              <w:spacing w:after="0"/>
              <w:rPr>
                <w:lang w:val="en-GB"/>
              </w:rPr>
            </w:pPr>
          </w:p>
        </w:tc>
        <w:tc>
          <w:tcPr>
            <w:tcW w:w="3600" w:type="dxa"/>
            <w:vAlign w:val="center"/>
          </w:tcPr>
          <w:p w14:paraId="6AA49C90" w14:textId="77777777" w:rsidR="00667687" w:rsidRPr="00007ECC" w:rsidRDefault="00667687" w:rsidP="007F08E8">
            <w:pPr>
              <w:pStyle w:val="TableBody"/>
              <w:keepNext/>
              <w:spacing w:after="0"/>
              <w:rPr>
                <w:lang w:val="en-GB"/>
              </w:rPr>
            </w:pPr>
            <w:r w:rsidRPr="00007ECC">
              <w:rPr>
                <w:lang w:val="en-GB"/>
              </w:rPr>
              <w:t>Domestic closed stove; US EPA, developing stoves charcoal</w:t>
            </w:r>
          </w:p>
        </w:tc>
        <w:tc>
          <w:tcPr>
            <w:tcW w:w="967" w:type="dxa"/>
            <w:vAlign w:val="center"/>
          </w:tcPr>
          <w:p w14:paraId="481720BF"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3A501076"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2C9446E0" w14:textId="77777777" w:rsidR="00667687" w:rsidRPr="00007ECC" w:rsidRDefault="00667687" w:rsidP="007F08E8">
            <w:pPr>
              <w:pStyle w:val="TableBody"/>
              <w:keepNext/>
              <w:spacing w:after="0"/>
              <w:jc w:val="center"/>
              <w:rPr>
                <w:lang w:val="en-GB"/>
              </w:rPr>
            </w:pPr>
            <w:r w:rsidRPr="00007ECC">
              <w:rPr>
                <w:lang w:val="en-GB"/>
              </w:rPr>
              <w:t>100</w:t>
            </w:r>
            <w:r w:rsidR="00F70351" w:rsidRPr="00007ECC">
              <w:rPr>
                <w:lang w:val="en-GB"/>
              </w:rPr>
              <w:t> </w:t>
            </w:r>
            <w:r w:rsidRPr="00007ECC">
              <w:rPr>
                <w:vertAlign w:val="superscript"/>
                <w:lang w:val="en-GB"/>
              </w:rPr>
              <w:t>2)</w:t>
            </w:r>
          </w:p>
        </w:tc>
      </w:tr>
      <w:tr w:rsidR="00667687" w:rsidRPr="00007ECC" w14:paraId="58688B8E" w14:textId="77777777">
        <w:trPr>
          <w:cantSplit/>
        </w:trPr>
        <w:tc>
          <w:tcPr>
            <w:tcW w:w="2415" w:type="dxa"/>
            <w:vMerge/>
            <w:vAlign w:val="center"/>
          </w:tcPr>
          <w:p w14:paraId="0E606203" w14:textId="77777777" w:rsidR="00667687" w:rsidRPr="00007ECC" w:rsidRDefault="00667687" w:rsidP="007F08E8">
            <w:pPr>
              <w:pStyle w:val="TableBody"/>
              <w:keepNext/>
              <w:spacing w:after="0"/>
              <w:rPr>
                <w:lang w:val="en-GB"/>
              </w:rPr>
            </w:pPr>
          </w:p>
        </w:tc>
        <w:tc>
          <w:tcPr>
            <w:tcW w:w="3600" w:type="dxa"/>
            <w:vAlign w:val="center"/>
          </w:tcPr>
          <w:p w14:paraId="229CCEE1" w14:textId="77777777" w:rsidR="00667687" w:rsidRPr="00007ECC" w:rsidRDefault="00667687" w:rsidP="007F08E8">
            <w:pPr>
              <w:pStyle w:val="TableBody"/>
              <w:keepNext/>
              <w:spacing w:after="0"/>
              <w:rPr>
                <w:lang w:val="en-GB"/>
              </w:rPr>
            </w:pPr>
            <w:r w:rsidRPr="00007ECC">
              <w:rPr>
                <w:lang w:val="en-GB"/>
              </w:rPr>
              <w:t>Domestic closed stove; US EPA, developing stoves char briquette</w:t>
            </w:r>
          </w:p>
        </w:tc>
        <w:tc>
          <w:tcPr>
            <w:tcW w:w="967" w:type="dxa"/>
            <w:vAlign w:val="center"/>
          </w:tcPr>
          <w:p w14:paraId="74B953A5"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04CACCD8"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73211D28" w14:textId="77777777" w:rsidR="00667687" w:rsidRPr="00007ECC" w:rsidRDefault="00667687" w:rsidP="007F08E8">
            <w:pPr>
              <w:pStyle w:val="TableBody"/>
              <w:keepNext/>
              <w:spacing w:after="0"/>
              <w:jc w:val="center"/>
              <w:rPr>
                <w:lang w:val="en-GB"/>
              </w:rPr>
            </w:pPr>
            <w:r w:rsidRPr="00007ECC">
              <w:rPr>
                <w:lang w:val="en-GB"/>
              </w:rPr>
              <w:t>121</w:t>
            </w:r>
            <w:r w:rsidR="00F70351" w:rsidRPr="00007ECC">
              <w:rPr>
                <w:lang w:val="en-GB"/>
              </w:rPr>
              <w:t> </w:t>
            </w:r>
            <w:r w:rsidRPr="00007ECC">
              <w:rPr>
                <w:vertAlign w:val="superscript"/>
                <w:lang w:val="en-GB"/>
              </w:rPr>
              <w:t>2)</w:t>
            </w:r>
          </w:p>
        </w:tc>
      </w:tr>
      <w:tr w:rsidR="00667687" w:rsidRPr="00007ECC" w14:paraId="26EBD74C" w14:textId="77777777">
        <w:trPr>
          <w:cantSplit/>
        </w:trPr>
        <w:tc>
          <w:tcPr>
            <w:tcW w:w="2415" w:type="dxa"/>
            <w:vMerge/>
            <w:vAlign w:val="center"/>
          </w:tcPr>
          <w:p w14:paraId="3DBEA286" w14:textId="77777777" w:rsidR="00667687" w:rsidRPr="00007ECC" w:rsidRDefault="00667687" w:rsidP="007F08E8">
            <w:pPr>
              <w:pStyle w:val="TableBody"/>
              <w:keepNext/>
              <w:spacing w:after="0"/>
              <w:rPr>
                <w:lang w:val="en-GB"/>
              </w:rPr>
            </w:pPr>
          </w:p>
        </w:tc>
        <w:tc>
          <w:tcPr>
            <w:tcW w:w="3600" w:type="dxa"/>
            <w:vAlign w:val="center"/>
          </w:tcPr>
          <w:p w14:paraId="556DC3A6" w14:textId="77777777" w:rsidR="00667687" w:rsidRPr="00007ECC" w:rsidRDefault="00667687" w:rsidP="007F08E8">
            <w:pPr>
              <w:pStyle w:val="TableBody"/>
              <w:keepNext/>
              <w:spacing w:after="0"/>
              <w:rPr>
                <w:lang w:val="en-GB"/>
              </w:rPr>
            </w:pPr>
            <w:r w:rsidRPr="00007ECC">
              <w:rPr>
                <w:lang w:val="en-GB"/>
              </w:rPr>
              <w:t>Domestic closed stove; CRE; &lt;</w:t>
            </w:r>
            <w:r w:rsidR="00731CA0" w:rsidRPr="00007ECC">
              <w:rPr>
                <w:lang w:val="en-GB"/>
              </w:rPr>
              <w:t> </w:t>
            </w:r>
            <w:r w:rsidRPr="00007ECC">
              <w:rPr>
                <w:lang w:val="en-GB"/>
              </w:rPr>
              <w:t>10</w:t>
            </w:r>
            <w:r w:rsidR="00731CA0" w:rsidRPr="00007ECC">
              <w:rPr>
                <w:lang w:val="en-GB"/>
              </w:rPr>
              <w:t> </w:t>
            </w:r>
            <w:r w:rsidRPr="00007ECC">
              <w:rPr>
                <w:lang w:val="en-GB"/>
              </w:rPr>
              <w:t>kW, smokeless coal brands</w:t>
            </w:r>
          </w:p>
        </w:tc>
        <w:tc>
          <w:tcPr>
            <w:tcW w:w="967" w:type="dxa"/>
            <w:vAlign w:val="center"/>
          </w:tcPr>
          <w:p w14:paraId="6EF79064"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2A6B4B68" w14:textId="77777777" w:rsidR="00667687" w:rsidRPr="00007ECC" w:rsidRDefault="00667687" w:rsidP="007F08E8">
            <w:pPr>
              <w:pStyle w:val="TableBody"/>
              <w:keepNext/>
              <w:spacing w:after="0"/>
              <w:jc w:val="center"/>
              <w:rPr>
                <w:lang w:val="en-GB"/>
              </w:rPr>
            </w:pPr>
            <w:r w:rsidRPr="00007ECC">
              <w:rPr>
                <w:lang w:val="en-GB"/>
              </w:rPr>
              <w:t>42-50</w:t>
            </w:r>
            <w:r w:rsidR="00F70351" w:rsidRPr="00007ECC">
              <w:rPr>
                <w:lang w:val="en-GB"/>
              </w:rPr>
              <w:t> </w:t>
            </w:r>
            <w:r w:rsidRPr="00007ECC">
              <w:rPr>
                <w:vertAlign w:val="superscript"/>
                <w:lang w:val="en-GB"/>
              </w:rPr>
              <w:t>2)</w:t>
            </w:r>
          </w:p>
        </w:tc>
        <w:tc>
          <w:tcPr>
            <w:tcW w:w="1140" w:type="dxa"/>
            <w:vAlign w:val="center"/>
          </w:tcPr>
          <w:p w14:paraId="7138B104" w14:textId="77777777" w:rsidR="00667687" w:rsidRPr="00007ECC" w:rsidRDefault="00667687" w:rsidP="007F08E8">
            <w:pPr>
              <w:pStyle w:val="TableBody"/>
              <w:keepNext/>
              <w:spacing w:after="0"/>
              <w:jc w:val="center"/>
              <w:rPr>
                <w:lang w:val="en-GB"/>
              </w:rPr>
            </w:pPr>
            <w:r w:rsidRPr="00007ECC">
              <w:rPr>
                <w:lang w:val="en-GB"/>
              </w:rPr>
              <w:t>n.d.</w:t>
            </w:r>
          </w:p>
        </w:tc>
      </w:tr>
      <w:tr w:rsidR="00667687" w:rsidRPr="00007ECC" w14:paraId="5ABBB4E0" w14:textId="77777777">
        <w:trPr>
          <w:cantSplit/>
        </w:trPr>
        <w:tc>
          <w:tcPr>
            <w:tcW w:w="2415" w:type="dxa"/>
            <w:vMerge/>
            <w:vAlign w:val="center"/>
          </w:tcPr>
          <w:p w14:paraId="40AF475D" w14:textId="77777777" w:rsidR="00667687" w:rsidRPr="00007ECC" w:rsidRDefault="00667687" w:rsidP="007F08E8">
            <w:pPr>
              <w:pStyle w:val="TableBody"/>
              <w:keepNext/>
              <w:spacing w:after="0"/>
              <w:rPr>
                <w:lang w:val="en-GB"/>
              </w:rPr>
            </w:pPr>
          </w:p>
        </w:tc>
        <w:tc>
          <w:tcPr>
            <w:tcW w:w="3600" w:type="dxa"/>
            <w:vAlign w:val="center"/>
          </w:tcPr>
          <w:p w14:paraId="1F51A2F0" w14:textId="77777777" w:rsidR="00667687" w:rsidRPr="00007ECC" w:rsidRDefault="00667687" w:rsidP="007F08E8">
            <w:pPr>
              <w:pStyle w:val="TableBody"/>
              <w:keepNext/>
              <w:spacing w:after="0"/>
              <w:rPr>
                <w:lang w:val="en-GB"/>
              </w:rPr>
            </w:pPr>
            <w:r w:rsidRPr="00007ECC">
              <w:rPr>
                <w:lang w:val="en-GB"/>
              </w:rPr>
              <w:t>Domestic closed stove; CRE; &lt;</w:t>
            </w:r>
            <w:r w:rsidR="00731CA0" w:rsidRPr="00007ECC">
              <w:rPr>
                <w:lang w:val="en-GB"/>
              </w:rPr>
              <w:t> </w:t>
            </w:r>
            <w:r w:rsidRPr="00007ECC">
              <w:rPr>
                <w:lang w:val="en-GB"/>
              </w:rPr>
              <w:t>10</w:t>
            </w:r>
            <w:r w:rsidR="00731CA0" w:rsidRPr="00007ECC">
              <w:rPr>
                <w:lang w:val="en-GB"/>
              </w:rPr>
              <w:t> </w:t>
            </w:r>
            <w:r w:rsidRPr="00007ECC">
              <w:rPr>
                <w:lang w:val="en-GB"/>
              </w:rPr>
              <w:t>kW, pet coke blends</w:t>
            </w:r>
          </w:p>
        </w:tc>
        <w:tc>
          <w:tcPr>
            <w:tcW w:w="967" w:type="dxa"/>
            <w:vAlign w:val="center"/>
          </w:tcPr>
          <w:p w14:paraId="19E49719"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71855F9D" w14:textId="77777777" w:rsidR="00667687" w:rsidRPr="00007ECC" w:rsidRDefault="00667687" w:rsidP="007F08E8">
            <w:pPr>
              <w:pStyle w:val="TableBody"/>
              <w:keepNext/>
              <w:spacing w:after="0"/>
              <w:jc w:val="center"/>
              <w:rPr>
                <w:lang w:val="en-GB"/>
              </w:rPr>
            </w:pPr>
            <w:r w:rsidRPr="00007ECC">
              <w:rPr>
                <w:lang w:val="en-GB"/>
              </w:rPr>
              <w:t>108-133</w:t>
            </w:r>
            <w:r w:rsidR="00F70351" w:rsidRPr="00007ECC">
              <w:rPr>
                <w:lang w:val="en-GB"/>
              </w:rPr>
              <w:t> </w:t>
            </w:r>
            <w:r w:rsidRPr="00007ECC">
              <w:rPr>
                <w:vertAlign w:val="superscript"/>
                <w:lang w:val="en-GB"/>
              </w:rPr>
              <w:t>2)</w:t>
            </w:r>
          </w:p>
        </w:tc>
        <w:tc>
          <w:tcPr>
            <w:tcW w:w="1140" w:type="dxa"/>
            <w:vAlign w:val="center"/>
          </w:tcPr>
          <w:p w14:paraId="24B1F975" w14:textId="77777777" w:rsidR="00667687" w:rsidRPr="00007ECC" w:rsidRDefault="00667687" w:rsidP="007F08E8">
            <w:pPr>
              <w:pStyle w:val="TableBody"/>
              <w:keepNext/>
              <w:spacing w:after="0"/>
              <w:jc w:val="center"/>
              <w:rPr>
                <w:lang w:val="en-GB"/>
              </w:rPr>
            </w:pPr>
            <w:r w:rsidRPr="00007ECC">
              <w:rPr>
                <w:lang w:val="en-GB"/>
              </w:rPr>
              <w:t>n.d.</w:t>
            </w:r>
          </w:p>
        </w:tc>
      </w:tr>
      <w:tr w:rsidR="00667687" w:rsidRPr="00007ECC" w14:paraId="702402E1" w14:textId="77777777">
        <w:trPr>
          <w:cantSplit/>
        </w:trPr>
        <w:tc>
          <w:tcPr>
            <w:tcW w:w="2415" w:type="dxa"/>
            <w:vMerge/>
            <w:vAlign w:val="center"/>
          </w:tcPr>
          <w:p w14:paraId="6E16D821" w14:textId="77777777" w:rsidR="00667687" w:rsidRPr="00007ECC" w:rsidRDefault="00667687" w:rsidP="007F08E8">
            <w:pPr>
              <w:pStyle w:val="TableBody"/>
              <w:keepNext/>
              <w:spacing w:after="0"/>
              <w:rPr>
                <w:lang w:val="en-GB"/>
              </w:rPr>
            </w:pPr>
          </w:p>
        </w:tc>
        <w:tc>
          <w:tcPr>
            <w:tcW w:w="3600" w:type="dxa"/>
            <w:vAlign w:val="center"/>
          </w:tcPr>
          <w:p w14:paraId="7D6E5342" w14:textId="77777777" w:rsidR="00667687" w:rsidRPr="00007ECC" w:rsidRDefault="00667687" w:rsidP="007F08E8">
            <w:pPr>
              <w:pStyle w:val="TableBody"/>
              <w:keepNext/>
              <w:spacing w:after="0"/>
              <w:rPr>
                <w:lang w:val="en-GB"/>
              </w:rPr>
            </w:pPr>
            <w:r w:rsidRPr="00007ECC">
              <w:rPr>
                <w:lang w:val="en-GB"/>
              </w:rPr>
              <w:t xml:space="preserve">Domestic boilers; ERA research, </w:t>
            </w:r>
            <w:r w:rsidR="00731CA0" w:rsidRPr="00007ECC">
              <w:rPr>
                <w:lang w:val="en-GB"/>
              </w:rPr>
              <w:t>b</w:t>
            </w:r>
            <w:r w:rsidRPr="00007ECC">
              <w:rPr>
                <w:lang w:val="en-GB"/>
              </w:rPr>
              <w:t xml:space="preserve">oiler </w:t>
            </w:r>
            <w:proofErr w:type="spellStart"/>
            <w:r w:rsidRPr="00007ECC">
              <w:rPr>
                <w:lang w:val="en-GB"/>
              </w:rPr>
              <w:t>Efis</w:t>
            </w:r>
            <w:proofErr w:type="spellEnd"/>
            <w:r w:rsidRPr="00007ECC">
              <w:rPr>
                <w:lang w:val="en-GB"/>
              </w:rPr>
              <w:t>, bituminous coal</w:t>
            </w:r>
          </w:p>
        </w:tc>
        <w:tc>
          <w:tcPr>
            <w:tcW w:w="967" w:type="dxa"/>
            <w:vAlign w:val="center"/>
          </w:tcPr>
          <w:p w14:paraId="0C7D1320" w14:textId="77777777" w:rsidR="00667687" w:rsidRPr="00007ECC" w:rsidRDefault="00667687" w:rsidP="007F08E8">
            <w:pPr>
              <w:pStyle w:val="TableBody"/>
              <w:keepNext/>
              <w:spacing w:after="0"/>
              <w:jc w:val="center"/>
              <w:rPr>
                <w:lang w:val="en-GB"/>
              </w:rPr>
            </w:pPr>
            <w:proofErr w:type="spellStart"/>
            <w:proofErr w:type="gramStart"/>
            <w:r w:rsidRPr="00007ECC">
              <w:rPr>
                <w:lang w:val="en-GB"/>
              </w:rPr>
              <w:t>n.d</w:t>
            </w:r>
            <w:proofErr w:type="spellEnd"/>
            <w:proofErr w:type="gramEnd"/>
          </w:p>
        </w:tc>
        <w:tc>
          <w:tcPr>
            <w:tcW w:w="1013" w:type="dxa"/>
            <w:vAlign w:val="center"/>
          </w:tcPr>
          <w:p w14:paraId="355367C0" w14:textId="77777777" w:rsidR="00667687" w:rsidRPr="00007ECC" w:rsidRDefault="00667687" w:rsidP="007F08E8">
            <w:pPr>
              <w:pStyle w:val="TableBody"/>
              <w:keepNext/>
              <w:spacing w:after="0"/>
              <w:jc w:val="center"/>
              <w:rPr>
                <w:lang w:val="en-GB"/>
              </w:rPr>
            </w:pPr>
            <w:r w:rsidRPr="00007ECC">
              <w:rPr>
                <w:lang w:val="en-GB"/>
              </w:rPr>
              <w:t>250</w:t>
            </w:r>
            <w:r w:rsidR="00F70351" w:rsidRPr="00007ECC">
              <w:rPr>
                <w:lang w:val="en-GB"/>
              </w:rPr>
              <w:t> </w:t>
            </w:r>
            <w:r w:rsidRPr="00007ECC">
              <w:rPr>
                <w:vertAlign w:val="superscript"/>
                <w:lang w:val="en-GB"/>
              </w:rPr>
              <w:t>2)</w:t>
            </w:r>
          </w:p>
        </w:tc>
        <w:tc>
          <w:tcPr>
            <w:tcW w:w="1140" w:type="dxa"/>
            <w:vAlign w:val="center"/>
          </w:tcPr>
          <w:p w14:paraId="5BC00245" w14:textId="77777777" w:rsidR="00667687" w:rsidRPr="00007ECC" w:rsidRDefault="00667687" w:rsidP="007F08E8">
            <w:pPr>
              <w:pStyle w:val="TableBody"/>
              <w:keepNext/>
              <w:spacing w:after="0"/>
              <w:jc w:val="center"/>
              <w:rPr>
                <w:lang w:val="en-GB"/>
              </w:rPr>
            </w:pPr>
            <w:r w:rsidRPr="00007ECC">
              <w:rPr>
                <w:lang w:val="en-GB"/>
              </w:rPr>
              <w:t>n.d.</w:t>
            </w:r>
          </w:p>
        </w:tc>
      </w:tr>
      <w:tr w:rsidR="00667687" w:rsidRPr="00007ECC" w14:paraId="1FEB5911" w14:textId="77777777">
        <w:trPr>
          <w:cantSplit/>
        </w:trPr>
        <w:tc>
          <w:tcPr>
            <w:tcW w:w="2415" w:type="dxa"/>
            <w:vMerge/>
            <w:vAlign w:val="center"/>
          </w:tcPr>
          <w:p w14:paraId="308F6E92" w14:textId="77777777" w:rsidR="00667687" w:rsidRPr="00007ECC" w:rsidRDefault="00667687" w:rsidP="007F08E8">
            <w:pPr>
              <w:pStyle w:val="TableBody"/>
              <w:keepNext/>
              <w:spacing w:after="0"/>
              <w:rPr>
                <w:lang w:val="en-GB"/>
              </w:rPr>
            </w:pPr>
          </w:p>
        </w:tc>
        <w:tc>
          <w:tcPr>
            <w:tcW w:w="3600" w:type="dxa"/>
            <w:vAlign w:val="center"/>
          </w:tcPr>
          <w:p w14:paraId="0991A232" w14:textId="77777777" w:rsidR="00667687" w:rsidRPr="00007ECC" w:rsidRDefault="00667687" w:rsidP="007F08E8">
            <w:pPr>
              <w:pStyle w:val="TableBody"/>
              <w:keepNext/>
              <w:spacing w:after="0"/>
              <w:rPr>
                <w:lang w:val="en-GB"/>
              </w:rPr>
            </w:pPr>
            <w:r w:rsidRPr="00007ECC">
              <w:rPr>
                <w:lang w:val="en-GB"/>
              </w:rPr>
              <w:t>Domestic boilers; UNECE TFEIP, Dutch figures for coke use</w:t>
            </w:r>
          </w:p>
        </w:tc>
        <w:tc>
          <w:tcPr>
            <w:tcW w:w="967" w:type="dxa"/>
            <w:vAlign w:val="center"/>
          </w:tcPr>
          <w:p w14:paraId="330812C2"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57C477F6" w14:textId="77777777" w:rsidR="00667687" w:rsidRPr="00007ECC" w:rsidRDefault="00667687" w:rsidP="007F08E8">
            <w:pPr>
              <w:pStyle w:val="TableBody"/>
              <w:keepNext/>
              <w:spacing w:after="0"/>
              <w:jc w:val="center"/>
              <w:rPr>
                <w:lang w:val="en-GB"/>
              </w:rPr>
            </w:pPr>
            <w:r w:rsidRPr="00007ECC">
              <w:rPr>
                <w:lang w:val="en-GB"/>
              </w:rPr>
              <w:t>6</w:t>
            </w:r>
          </w:p>
        </w:tc>
        <w:tc>
          <w:tcPr>
            <w:tcW w:w="1140" w:type="dxa"/>
            <w:vAlign w:val="center"/>
          </w:tcPr>
          <w:p w14:paraId="273B1041" w14:textId="77777777" w:rsidR="00667687" w:rsidRPr="00007ECC" w:rsidRDefault="00667687" w:rsidP="007F08E8">
            <w:pPr>
              <w:pStyle w:val="TableBody"/>
              <w:keepNext/>
              <w:spacing w:after="0"/>
              <w:jc w:val="center"/>
              <w:rPr>
                <w:lang w:val="en-GB"/>
              </w:rPr>
            </w:pPr>
            <w:r w:rsidRPr="00007ECC">
              <w:rPr>
                <w:lang w:val="en-GB"/>
              </w:rPr>
              <w:t>n.d.</w:t>
            </w:r>
          </w:p>
        </w:tc>
      </w:tr>
      <w:tr w:rsidR="00667687" w:rsidRPr="00007ECC" w14:paraId="6D924511" w14:textId="77777777">
        <w:trPr>
          <w:cantSplit/>
        </w:trPr>
        <w:tc>
          <w:tcPr>
            <w:tcW w:w="2415" w:type="dxa"/>
            <w:vMerge/>
            <w:vAlign w:val="center"/>
          </w:tcPr>
          <w:p w14:paraId="22C4B7A5" w14:textId="77777777" w:rsidR="00667687" w:rsidRPr="00007ECC" w:rsidRDefault="00667687" w:rsidP="007F08E8">
            <w:pPr>
              <w:pStyle w:val="TableBody"/>
              <w:keepNext/>
              <w:spacing w:after="0"/>
              <w:rPr>
                <w:lang w:val="en-GB"/>
              </w:rPr>
            </w:pPr>
          </w:p>
        </w:tc>
        <w:tc>
          <w:tcPr>
            <w:tcW w:w="3600" w:type="dxa"/>
            <w:vAlign w:val="center"/>
          </w:tcPr>
          <w:p w14:paraId="6FC5FFF1" w14:textId="77777777" w:rsidR="00667687" w:rsidRPr="00007ECC" w:rsidRDefault="00667687" w:rsidP="007F08E8">
            <w:pPr>
              <w:pStyle w:val="TableBody"/>
              <w:keepNext/>
              <w:spacing w:after="0"/>
              <w:rPr>
                <w:lang w:val="en-GB"/>
              </w:rPr>
            </w:pPr>
            <w:r w:rsidRPr="00007ECC">
              <w:rPr>
                <w:lang w:val="en-GB"/>
              </w:rPr>
              <w:t>UNECE TFEIP; Sweden, briquette boilers 1.8</w:t>
            </w:r>
            <w:r w:rsidR="00731CA0" w:rsidRPr="00007ECC">
              <w:rPr>
                <w:szCs w:val="20"/>
                <w:lang w:val="en-GB"/>
              </w:rPr>
              <w:t>–</w:t>
            </w:r>
            <w:r w:rsidRPr="00007ECC">
              <w:rPr>
                <w:lang w:val="en-GB"/>
              </w:rPr>
              <w:t>2</w:t>
            </w:r>
            <w:r w:rsidR="00731CA0" w:rsidRPr="00007ECC">
              <w:rPr>
                <w:lang w:val="en-GB"/>
              </w:rPr>
              <w:t> </w:t>
            </w:r>
            <w:r w:rsidRPr="00007ECC">
              <w:rPr>
                <w:lang w:val="en-GB"/>
              </w:rPr>
              <w:t>MW</w:t>
            </w:r>
          </w:p>
        </w:tc>
        <w:tc>
          <w:tcPr>
            <w:tcW w:w="967" w:type="dxa"/>
            <w:vAlign w:val="center"/>
          </w:tcPr>
          <w:p w14:paraId="19F8B9F0"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7601E98D"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4269BD5C" w14:textId="77777777" w:rsidR="00667687" w:rsidRPr="00007ECC" w:rsidRDefault="00667687" w:rsidP="007F08E8">
            <w:pPr>
              <w:pStyle w:val="TableBody"/>
              <w:keepNext/>
              <w:spacing w:after="0"/>
              <w:jc w:val="center"/>
              <w:rPr>
                <w:lang w:val="en-GB"/>
              </w:rPr>
            </w:pPr>
            <w:r w:rsidRPr="00007ECC">
              <w:rPr>
                <w:lang w:val="en-GB"/>
              </w:rPr>
              <w:t>36</w:t>
            </w:r>
          </w:p>
        </w:tc>
      </w:tr>
      <w:tr w:rsidR="00667687" w:rsidRPr="00007ECC" w14:paraId="255B8AB3" w14:textId="77777777">
        <w:tc>
          <w:tcPr>
            <w:tcW w:w="2688" w:type="dxa"/>
            <w:vAlign w:val="center"/>
          </w:tcPr>
          <w:p w14:paraId="1F70846E" w14:textId="77777777" w:rsidR="00667687" w:rsidRPr="00007ECC" w:rsidRDefault="00667687" w:rsidP="007F08E8">
            <w:pPr>
              <w:pStyle w:val="TableBody"/>
              <w:keepNext/>
              <w:spacing w:after="0"/>
              <w:rPr>
                <w:lang w:val="en-GB"/>
              </w:rPr>
            </w:pPr>
            <w:r w:rsidRPr="00007ECC">
              <w:rPr>
                <w:lang w:val="en-GB"/>
              </w:rPr>
              <w:t>Kubica, 2004/1</w:t>
            </w:r>
          </w:p>
        </w:tc>
        <w:tc>
          <w:tcPr>
            <w:tcW w:w="3600" w:type="dxa"/>
            <w:vAlign w:val="center"/>
          </w:tcPr>
          <w:p w14:paraId="3A952F20" w14:textId="77777777" w:rsidR="00667687" w:rsidRPr="00007ECC" w:rsidRDefault="00667687" w:rsidP="007F08E8">
            <w:pPr>
              <w:pStyle w:val="TableBody"/>
              <w:keepNext/>
              <w:spacing w:after="0"/>
              <w:rPr>
                <w:lang w:val="en-GB"/>
              </w:rPr>
            </w:pPr>
            <w:r w:rsidRPr="00007ECC">
              <w:rPr>
                <w:lang w:val="en-GB"/>
              </w:rPr>
              <w:t>Conventional stove 5</w:t>
            </w:r>
            <w:r w:rsidR="00731CA0" w:rsidRPr="00007ECC">
              <w:rPr>
                <w:lang w:val="en-GB"/>
              </w:rPr>
              <w:t> </w:t>
            </w:r>
            <w:r w:rsidRPr="00007ECC">
              <w:rPr>
                <w:lang w:val="en-GB"/>
              </w:rPr>
              <w:t>kW</w:t>
            </w:r>
          </w:p>
        </w:tc>
        <w:tc>
          <w:tcPr>
            <w:tcW w:w="967" w:type="dxa"/>
            <w:vAlign w:val="center"/>
          </w:tcPr>
          <w:p w14:paraId="083DBD30"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438F96C1"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76974C6B" w14:textId="77777777" w:rsidR="00667687" w:rsidRPr="00007ECC" w:rsidRDefault="00667687" w:rsidP="007F08E8">
            <w:pPr>
              <w:pStyle w:val="TableBody"/>
              <w:keepNext/>
              <w:spacing w:after="0"/>
              <w:jc w:val="center"/>
              <w:rPr>
                <w:lang w:val="en-GB"/>
              </w:rPr>
            </w:pPr>
            <w:r w:rsidRPr="00007ECC">
              <w:rPr>
                <w:lang w:val="en-GB"/>
              </w:rPr>
              <w:t>523</w:t>
            </w:r>
          </w:p>
        </w:tc>
      </w:tr>
      <w:tr w:rsidR="00667687" w:rsidRPr="00007ECC" w14:paraId="359A23A8" w14:textId="77777777">
        <w:trPr>
          <w:cantSplit/>
        </w:trPr>
        <w:tc>
          <w:tcPr>
            <w:tcW w:w="2688" w:type="dxa"/>
            <w:vMerge w:val="restart"/>
            <w:vAlign w:val="center"/>
          </w:tcPr>
          <w:p w14:paraId="43E4C92C" w14:textId="77777777" w:rsidR="00667687" w:rsidRPr="00007ECC" w:rsidRDefault="00667687" w:rsidP="007F08E8">
            <w:pPr>
              <w:pStyle w:val="TableBody"/>
              <w:keepNext/>
              <w:spacing w:after="0"/>
              <w:rPr>
                <w:lang w:val="en-GB"/>
              </w:rPr>
            </w:pPr>
          </w:p>
          <w:p w14:paraId="3B067626" w14:textId="77777777" w:rsidR="00667687" w:rsidRPr="00007ECC" w:rsidRDefault="00667687" w:rsidP="007F08E8">
            <w:pPr>
              <w:pStyle w:val="TableBody"/>
              <w:keepNext/>
              <w:spacing w:after="0"/>
              <w:rPr>
                <w:lang w:val="en-GB"/>
              </w:rPr>
            </w:pPr>
          </w:p>
          <w:p w14:paraId="01EF6F7E" w14:textId="77777777" w:rsidR="00667687" w:rsidRPr="00007ECC" w:rsidRDefault="00667687" w:rsidP="007F08E8">
            <w:pPr>
              <w:pStyle w:val="TableBody"/>
              <w:keepNext/>
              <w:spacing w:after="0"/>
              <w:rPr>
                <w:lang w:val="en-GB"/>
              </w:rPr>
            </w:pPr>
          </w:p>
          <w:p w14:paraId="5994E686" w14:textId="77777777" w:rsidR="00667687" w:rsidRPr="00007ECC" w:rsidRDefault="00667687" w:rsidP="007F08E8">
            <w:pPr>
              <w:pStyle w:val="TableBody"/>
              <w:keepNext/>
              <w:spacing w:after="0"/>
              <w:rPr>
                <w:lang w:val="en-GB"/>
              </w:rPr>
            </w:pPr>
            <w:r w:rsidRPr="00007ECC">
              <w:rPr>
                <w:lang w:val="en-GB"/>
              </w:rPr>
              <w:t>Kubica, 2004/2</w:t>
            </w:r>
          </w:p>
        </w:tc>
        <w:tc>
          <w:tcPr>
            <w:tcW w:w="3600" w:type="dxa"/>
            <w:vAlign w:val="center"/>
          </w:tcPr>
          <w:p w14:paraId="405C93E6" w14:textId="77777777" w:rsidR="00667687" w:rsidRPr="00007ECC" w:rsidRDefault="00667687" w:rsidP="007F08E8">
            <w:pPr>
              <w:pStyle w:val="TableBody"/>
              <w:keepNext/>
              <w:spacing w:after="0"/>
              <w:rPr>
                <w:lang w:val="en-GB"/>
              </w:rPr>
            </w:pPr>
            <w:r w:rsidRPr="00007ECC">
              <w:rPr>
                <w:lang w:val="en-GB"/>
              </w:rPr>
              <w:t>Chamber boiler, top feed; fine coal</w:t>
            </w:r>
          </w:p>
        </w:tc>
        <w:tc>
          <w:tcPr>
            <w:tcW w:w="967" w:type="dxa"/>
            <w:vAlign w:val="center"/>
          </w:tcPr>
          <w:p w14:paraId="3AA2BAA4"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0FDF087D"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7A554DE4" w14:textId="77777777" w:rsidR="00667687" w:rsidRPr="00007ECC" w:rsidRDefault="00667687" w:rsidP="007F08E8">
            <w:pPr>
              <w:pStyle w:val="TableBody"/>
              <w:keepNext/>
              <w:spacing w:after="0"/>
              <w:jc w:val="center"/>
              <w:rPr>
                <w:lang w:val="en-GB"/>
              </w:rPr>
            </w:pPr>
            <w:r w:rsidRPr="00007ECC">
              <w:rPr>
                <w:lang w:val="en-GB"/>
              </w:rPr>
              <w:t>50</w:t>
            </w:r>
            <w:r w:rsidR="00230916" w:rsidRPr="00007ECC">
              <w:rPr>
                <w:lang w:val="en-GB"/>
              </w:rPr>
              <w:t>–</w:t>
            </w:r>
            <w:r w:rsidRPr="00007ECC">
              <w:rPr>
                <w:lang w:val="en-GB"/>
              </w:rPr>
              <w:t>200</w:t>
            </w:r>
          </w:p>
        </w:tc>
      </w:tr>
      <w:tr w:rsidR="00667687" w:rsidRPr="00007ECC" w14:paraId="6D4C7278" w14:textId="77777777">
        <w:trPr>
          <w:cantSplit/>
        </w:trPr>
        <w:tc>
          <w:tcPr>
            <w:tcW w:w="2415" w:type="dxa"/>
            <w:vMerge/>
            <w:vAlign w:val="center"/>
          </w:tcPr>
          <w:p w14:paraId="7556B95F" w14:textId="77777777" w:rsidR="00667687" w:rsidRPr="00007ECC" w:rsidRDefault="00667687" w:rsidP="007F08E8">
            <w:pPr>
              <w:pStyle w:val="TableBody"/>
              <w:keepNext/>
              <w:spacing w:after="0"/>
              <w:rPr>
                <w:lang w:val="en-GB"/>
              </w:rPr>
            </w:pPr>
          </w:p>
        </w:tc>
        <w:tc>
          <w:tcPr>
            <w:tcW w:w="3600" w:type="dxa"/>
            <w:vAlign w:val="center"/>
          </w:tcPr>
          <w:p w14:paraId="1B126D72" w14:textId="77777777" w:rsidR="00667687" w:rsidRPr="00007ECC" w:rsidRDefault="00667687" w:rsidP="007F08E8">
            <w:pPr>
              <w:pStyle w:val="TableBody"/>
              <w:keepNext/>
              <w:spacing w:after="0"/>
              <w:rPr>
                <w:lang w:val="en-GB"/>
              </w:rPr>
            </w:pPr>
            <w:r w:rsidRPr="00007ECC">
              <w:rPr>
                <w:lang w:val="en-GB"/>
              </w:rPr>
              <w:t>Automatic</w:t>
            </w:r>
            <w:r w:rsidR="009C2462" w:rsidRPr="00007ECC">
              <w:rPr>
                <w:lang w:val="en-GB"/>
              </w:rPr>
              <w:t>-</w:t>
            </w:r>
            <w:r w:rsidRPr="00007ECC">
              <w:rPr>
                <w:lang w:val="en-GB"/>
              </w:rPr>
              <w:t xml:space="preserve">fuelled coal boiler, stocker </w:t>
            </w:r>
          </w:p>
        </w:tc>
        <w:tc>
          <w:tcPr>
            <w:tcW w:w="967" w:type="dxa"/>
            <w:vAlign w:val="center"/>
          </w:tcPr>
          <w:p w14:paraId="2CFD72AD"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12251C89"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34C46466" w14:textId="77777777" w:rsidR="00667687" w:rsidRPr="00007ECC" w:rsidRDefault="00667687" w:rsidP="007F08E8">
            <w:pPr>
              <w:pStyle w:val="TableBody"/>
              <w:keepNext/>
              <w:spacing w:after="0"/>
              <w:jc w:val="center"/>
              <w:rPr>
                <w:lang w:val="en-GB"/>
              </w:rPr>
            </w:pPr>
            <w:r w:rsidRPr="00007ECC">
              <w:rPr>
                <w:lang w:val="en-GB"/>
              </w:rPr>
              <w:t>30</w:t>
            </w:r>
            <w:r w:rsidR="00230916" w:rsidRPr="00007ECC">
              <w:rPr>
                <w:lang w:val="en-GB"/>
              </w:rPr>
              <w:t>–</w:t>
            </w:r>
            <w:r w:rsidRPr="00007ECC">
              <w:rPr>
                <w:lang w:val="en-GB"/>
              </w:rPr>
              <w:t>60</w:t>
            </w:r>
          </w:p>
        </w:tc>
      </w:tr>
      <w:tr w:rsidR="00667687" w:rsidRPr="00007ECC" w14:paraId="62B642DD" w14:textId="77777777">
        <w:trPr>
          <w:cantSplit/>
        </w:trPr>
        <w:tc>
          <w:tcPr>
            <w:tcW w:w="2415" w:type="dxa"/>
            <w:vMerge/>
            <w:vAlign w:val="center"/>
          </w:tcPr>
          <w:p w14:paraId="28D0687F" w14:textId="77777777" w:rsidR="00667687" w:rsidRPr="00007ECC" w:rsidRDefault="00667687" w:rsidP="007F08E8">
            <w:pPr>
              <w:pStyle w:val="TableBody"/>
              <w:keepNext/>
              <w:spacing w:after="0"/>
              <w:rPr>
                <w:lang w:val="en-GB"/>
              </w:rPr>
            </w:pPr>
          </w:p>
        </w:tc>
        <w:tc>
          <w:tcPr>
            <w:tcW w:w="3600" w:type="dxa"/>
            <w:vAlign w:val="center"/>
          </w:tcPr>
          <w:p w14:paraId="5E459033" w14:textId="77777777" w:rsidR="00667687" w:rsidRPr="00007ECC" w:rsidRDefault="00667687" w:rsidP="007F08E8">
            <w:pPr>
              <w:pStyle w:val="TableBody"/>
              <w:keepNext/>
              <w:spacing w:after="0"/>
              <w:rPr>
                <w:lang w:val="en-GB"/>
              </w:rPr>
            </w:pPr>
            <w:r w:rsidRPr="00007ECC">
              <w:rPr>
                <w:lang w:val="en-GB"/>
              </w:rPr>
              <w:t>Automatic</w:t>
            </w:r>
            <w:r w:rsidR="009C2462" w:rsidRPr="00007ECC">
              <w:rPr>
                <w:lang w:val="en-GB"/>
              </w:rPr>
              <w:t>-</w:t>
            </w:r>
            <w:r w:rsidRPr="00007ECC">
              <w:rPr>
                <w:lang w:val="en-GB"/>
              </w:rPr>
              <w:t>fuelled boiler, fine coal</w:t>
            </w:r>
          </w:p>
        </w:tc>
        <w:tc>
          <w:tcPr>
            <w:tcW w:w="967" w:type="dxa"/>
            <w:vAlign w:val="center"/>
          </w:tcPr>
          <w:p w14:paraId="2DB9D9FB"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4DEC49C6"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7CD717BA" w14:textId="77777777" w:rsidR="00667687" w:rsidRPr="00007ECC" w:rsidRDefault="00667687" w:rsidP="007F08E8">
            <w:pPr>
              <w:pStyle w:val="TableBody"/>
              <w:keepNext/>
              <w:spacing w:after="0"/>
              <w:jc w:val="center"/>
              <w:rPr>
                <w:lang w:val="en-GB"/>
              </w:rPr>
            </w:pPr>
            <w:r w:rsidRPr="00007ECC">
              <w:rPr>
                <w:lang w:val="en-GB"/>
              </w:rPr>
              <w:t>30</w:t>
            </w:r>
            <w:r w:rsidR="00230916" w:rsidRPr="00007ECC">
              <w:rPr>
                <w:lang w:val="en-GB"/>
              </w:rPr>
              <w:t>–</w:t>
            </w:r>
            <w:r w:rsidRPr="00007ECC">
              <w:rPr>
                <w:lang w:val="en-GB"/>
              </w:rPr>
              <w:t>120</w:t>
            </w:r>
          </w:p>
        </w:tc>
      </w:tr>
      <w:tr w:rsidR="00667687" w:rsidRPr="00007ECC" w14:paraId="6564F92B" w14:textId="77777777">
        <w:trPr>
          <w:cantSplit/>
        </w:trPr>
        <w:tc>
          <w:tcPr>
            <w:tcW w:w="2415" w:type="dxa"/>
            <w:vMerge/>
            <w:vAlign w:val="center"/>
          </w:tcPr>
          <w:p w14:paraId="053001B7" w14:textId="77777777" w:rsidR="00667687" w:rsidRPr="00007ECC" w:rsidRDefault="00667687" w:rsidP="007F08E8">
            <w:pPr>
              <w:pStyle w:val="TableBody"/>
              <w:keepNext/>
              <w:spacing w:after="0"/>
              <w:rPr>
                <w:lang w:val="en-GB"/>
              </w:rPr>
            </w:pPr>
          </w:p>
        </w:tc>
        <w:tc>
          <w:tcPr>
            <w:tcW w:w="3600" w:type="dxa"/>
            <w:vAlign w:val="center"/>
          </w:tcPr>
          <w:p w14:paraId="1DBE6C66" w14:textId="77777777" w:rsidR="00667687" w:rsidRPr="00007ECC" w:rsidRDefault="00667687" w:rsidP="007F08E8">
            <w:pPr>
              <w:pStyle w:val="TableBody"/>
              <w:keepNext/>
              <w:spacing w:after="0"/>
              <w:rPr>
                <w:lang w:val="en-GB"/>
              </w:rPr>
            </w:pPr>
            <w:r w:rsidRPr="00007ECC">
              <w:rPr>
                <w:lang w:val="en-GB"/>
              </w:rPr>
              <w:t>Chamber boiler, qualified size coal; distribution of combustion air</w:t>
            </w:r>
          </w:p>
        </w:tc>
        <w:tc>
          <w:tcPr>
            <w:tcW w:w="967" w:type="dxa"/>
            <w:vAlign w:val="center"/>
          </w:tcPr>
          <w:p w14:paraId="2D515142"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23A72067"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5D92D793" w14:textId="77777777" w:rsidR="00667687" w:rsidRPr="00007ECC" w:rsidRDefault="00667687" w:rsidP="007F08E8">
            <w:pPr>
              <w:pStyle w:val="TableBody"/>
              <w:keepNext/>
              <w:spacing w:after="0"/>
              <w:jc w:val="center"/>
              <w:rPr>
                <w:lang w:val="en-GB"/>
              </w:rPr>
            </w:pPr>
            <w:r w:rsidRPr="00007ECC">
              <w:rPr>
                <w:lang w:val="en-GB"/>
              </w:rPr>
              <w:t>50</w:t>
            </w:r>
            <w:r w:rsidR="00230916" w:rsidRPr="00007ECC">
              <w:rPr>
                <w:lang w:val="en-GB"/>
              </w:rPr>
              <w:t>–</w:t>
            </w:r>
            <w:r w:rsidRPr="00007ECC">
              <w:rPr>
                <w:lang w:val="en-GB"/>
              </w:rPr>
              <w:t>150</w:t>
            </w:r>
          </w:p>
        </w:tc>
      </w:tr>
      <w:tr w:rsidR="00667687" w:rsidRPr="00007ECC" w14:paraId="39FCF84A" w14:textId="77777777">
        <w:trPr>
          <w:cantSplit/>
        </w:trPr>
        <w:tc>
          <w:tcPr>
            <w:tcW w:w="2688" w:type="dxa"/>
            <w:vMerge w:val="restart"/>
            <w:vAlign w:val="center"/>
          </w:tcPr>
          <w:p w14:paraId="6DB7CD7F" w14:textId="77777777" w:rsidR="00667687" w:rsidRPr="00007ECC" w:rsidRDefault="00667687" w:rsidP="007F08E8">
            <w:pPr>
              <w:pStyle w:val="TableBody"/>
              <w:keepNext/>
              <w:spacing w:after="0"/>
              <w:rPr>
                <w:lang w:val="en-GB"/>
              </w:rPr>
            </w:pPr>
          </w:p>
          <w:p w14:paraId="3F536A09" w14:textId="77777777" w:rsidR="00667687" w:rsidRPr="00007ECC" w:rsidRDefault="00667687" w:rsidP="007F08E8">
            <w:pPr>
              <w:pStyle w:val="TableBody"/>
              <w:keepNext/>
              <w:spacing w:after="0"/>
              <w:rPr>
                <w:lang w:val="en-GB"/>
              </w:rPr>
            </w:pPr>
          </w:p>
          <w:p w14:paraId="7E17C07F" w14:textId="77777777" w:rsidR="00667687" w:rsidRPr="00007ECC" w:rsidRDefault="00667687" w:rsidP="007F08E8">
            <w:pPr>
              <w:pStyle w:val="TableBody"/>
              <w:keepNext/>
              <w:spacing w:after="0"/>
              <w:rPr>
                <w:lang w:val="en-GB"/>
              </w:rPr>
            </w:pPr>
          </w:p>
          <w:p w14:paraId="7040B12F" w14:textId="77777777" w:rsidR="00667687" w:rsidRPr="00007ECC" w:rsidRDefault="00667687" w:rsidP="007F08E8">
            <w:pPr>
              <w:pStyle w:val="TableBody"/>
              <w:keepNext/>
              <w:spacing w:after="0"/>
              <w:rPr>
                <w:lang w:val="en-GB"/>
              </w:rPr>
            </w:pPr>
            <w:r w:rsidRPr="00007ECC">
              <w:rPr>
                <w:lang w:val="en-GB"/>
              </w:rPr>
              <w:t>Kubica et al., 2005/1</w:t>
            </w:r>
          </w:p>
        </w:tc>
        <w:tc>
          <w:tcPr>
            <w:tcW w:w="3600" w:type="dxa"/>
            <w:vAlign w:val="center"/>
          </w:tcPr>
          <w:p w14:paraId="7CDA4B63" w14:textId="77777777" w:rsidR="00667687" w:rsidRPr="00007ECC" w:rsidRDefault="00667687" w:rsidP="007F08E8">
            <w:pPr>
              <w:pStyle w:val="TableBody"/>
              <w:keepNext/>
              <w:spacing w:after="0"/>
              <w:rPr>
                <w:lang w:val="en-GB"/>
              </w:rPr>
            </w:pPr>
            <w:r w:rsidRPr="00007ECC">
              <w:rPr>
                <w:lang w:val="en-GB"/>
              </w:rPr>
              <w:t>Boilers with moving grate 5</w:t>
            </w:r>
            <w:r w:rsidR="00731CA0" w:rsidRPr="00007ECC">
              <w:rPr>
                <w:szCs w:val="20"/>
                <w:lang w:val="en-GB"/>
              </w:rPr>
              <w:t>–</w:t>
            </w:r>
            <w:r w:rsidRPr="00007ECC">
              <w:rPr>
                <w:lang w:val="en-GB"/>
              </w:rPr>
              <w:t>32</w:t>
            </w:r>
            <w:r w:rsidR="009C72E4" w:rsidRPr="00007ECC">
              <w:rPr>
                <w:szCs w:val="20"/>
                <w:lang w:val="en-GB"/>
              </w:rPr>
              <w:t> </w:t>
            </w:r>
            <w:r w:rsidRPr="00007ECC">
              <w:rPr>
                <w:lang w:val="en-GB"/>
              </w:rPr>
              <w:t>MW</w:t>
            </w:r>
          </w:p>
        </w:tc>
        <w:tc>
          <w:tcPr>
            <w:tcW w:w="967" w:type="dxa"/>
            <w:vAlign w:val="center"/>
          </w:tcPr>
          <w:p w14:paraId="5D8B03C8"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391D025F"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28F0D3E0" w14:textId="77777777" w:rsidR="00667687" w:rsidRPr="00007ECC" w:rsidRDefault="00667687" w:rsidP="007F08E8">
            <w:pPr>
              <w:pStyle w:val="TableBody"/>
              <w:keepNext/>
              <w:spacing w:after="0"/>
              <w:jc w:val="center"/>
              <w:rPr>
                <w:lang w:val="en-GB"/>
              </w:rPr>
            </w:pPr>
            <w:r w:rsidRPr="00007ECC">
              <w:rPr>
                <w:lang w:val="en-GB"/>
              </w:rPr>
              <w:t>58</w:t>
            </w:r>
            <w:r w:rsidR="00230916" w:rsidRPr="00007ECC">
              <w:rPr>
                <w:lang w:val="en-GB"/>
              </w:rPr>
              <w:t>–</w:t>
            </w:r>
            <w:r w:rsidRPr="00007ECC">
              <w:rPr>
                <w:lang w:val="en-GB"/>
              </w:rPr>
              <w:t>133</w:t>
            </w:r>
          </w:p>
        </w:tc>
      </w:tr>
      <w:tr w:rsidR="00667687" w:rsidRPr="00007ECC" w14:paraId="64DDCA2C" w14:textId="77777777">
        <w:trPr>
          <w:cantSplit/>
        </w:trPr>
        <w:tc>
          <w:tcPr>
            <w:tcW w:w="2415" w:type="dxa"/>
            <w:vMerge/>
            <w:vAlign w:val="center"/>
          </w:tcPr>
          <w:p w14:paraId="38CE0666" w14:textId="77777777" w:rsidR="00667687" w:rsidRPr="00007ECC" w:rsidRDefault="00667687" w:rsidP="007F08E8">
            <w:pPr>
              <w:pStyle w:val="TableBody"/>
              <w:keepNext/>
              <w:spacing w:after="0"/>
              <w:rPr>
                <w:lang w:val="en-GB"/>
              </w:rPr>
            </w:pPr>
          </w:p>
        </w:tc>
        <w:tc>
          <w:tcPr>
            <w:tcW w:w="3600" w:type="dxa"/>
            <w:vAlign w:val="center"/>
          </w:tcPr>
          <w:p w14:paraId="52D856E3" w14:textId="77777777" w:rsidR="00667687" w:rsidRPr="00007ECC" w:rsidRDefault="00667687" w:rsidP="007F08E8">
            <w:pPr>
              <w:pStyle w:val="TableBody"/>
              <w:keepNext/>
              <w:spacing w:after="0"/>
              <w:rPr>
                <w:lang w:val="en-GB"/>
              </w:rPr>
            </w:pPr>
            <w:r w:rsidRPr="00007ECC">
              <w:rPr>
                <w:lang w:val="en-GB"/>
              </w:rPr>
              <w:t>Boilers with moving grate 0.3</w:t>
            </w:r>
            <w:r w:rsidR="00273987" w:rsidRPr="00007ECC">
              <w:rPr>
                <w:lang w:val="en-GB"/>
              </w:rPr>
              <w:t>–</w:t>
            </w:r>
            <w:r w:rsidRPr="00007ECC">
              <w:rPr>
                <w:lang w:val="en-GB"/>
              </w:rPr>
              <w:t>0.6</w:t>
            </w:r>
            <w:r w:rsidR="009C72E4" w:rsidRPr="00007ECC">
              <w:rPr>
                <w:lang w:val="en-GB"/>
              </w:rPr>
              <w:t> </w:t>
            </w:r>
            <w:r w:rsidRPr="00007ECC">
              <w:rPr>
                <w:lang w:val="en-GB"/>
              </w:rPr>
              <w:t>MW</w:t>
            </w:r>
          </w:p>
        </w:tc>
        <w:tc>
          <w:tcPr>
            <w:tcW w:w="967" w:type="dxa"/>
            <w:vAlign w:val="center"/>
          </w:tcPr>
          <w:p w14:paraId="508A2884"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5F4138ED"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6431C84B" w14:textId="77777777" w:rsidR="00667687" w:rsidRPr="00007ECC" w:rsidRDefault="00667687" w:rsidP="007F08E8">
            <w:pPr>
              <w:pStyle w:val="TableBody"/>
              <w:keepNext/>
              <w:spacing w:after="0"/>
              <w:jc w:val="center"/>
              <w:rPr>
                <w:lang w:val="en-GB"/>
              </w:rPr>
            </w:pPr>
            <w:r w:rsidRPr="00007ECC">
              <w:rPr>
                <w:lang w:val="en-GB"/>
              </w:rPr>
              <w:t>51</w:t>
            </w:r>
            <w:r w:rsidR="00230916" w:rsidRPr="00007ECC">
              <w:rPr>
                <w:lang w:val="en-GB"/>
              </w:rPr>
              <w:t>–</w:t>
            </w:r>
            <w:r w:rsidRPr="00007ECC">
              <w:rPr>
                <w:lang w:val="en-GB"/>
              </w:rPr>
              <w:t>64</w:t>
            </w:r>
          </w:p>
        </w:tc>
      </w:tr>
      <w:tr w:rsidR="00667687" w:rsidRPr="00007ECC" w14:paraId="272C8820" w14:textId="77777777">
        <w:trPr>
          <w:cantSplit/>
        </w:trPr>
        <w:tc>
          <w:tcPr>
            <w:tcW w:w="2415" w:type="dxa"/>
            <w:vMerge/>
            <w:vAlign w:val="center"/>
          </w:tcPr>
          <w:p w14:paraId="2BA1ED86" w14:textId="77777777" w:rsidR="00667687" w:rsidRPr="00007ECC" w:rsidRDefault="00667687" w:rsidP="007F08E8">
            <w:pPr>
              <w:pStyle w:val="TableBody"/>
              <w:keepNext/>
              <w:spacing w:after="0"/>
              <w:rPr>
                <w:lang w:val="en-GB"/>
              </w:rPr>
            </w:pPr>
          </w:p>
        </w:tc>
        <w:tc>
          <w:tcPr>
            <w:tcW w:w="3600" w:type="dxa"/>
            <w:vAlign w:val="center"/>
          </w:tcPr>
          <w:p w14:paraId="7E220AF6" w14:textId="77777777" w:rsidR="00667687" w:rsidRPr="00007ECC" w:rsidRDefault="00667687" w:rsidP="007F08E8">
            <w:pPr>
              <w:pStyle w:val="TableBody"/>
              <w:keepNext/>
              <w:spacing w:after="0"/>
              <w:rPr>
                <w:lang w:val="en-GB"/>
              </w:rPr>
            </w:pPr>
            <w:r w:rsidRPr="00007ECC">
              <w:rPr>
                <w:lang w:val="en-GB"/>
              </w:rPr>
              <w:t>Automatic</w:t>
            </w:r>
            <w:r w:rsidR="009C2462" w:rsidRPr="00007ECC">
              <w:rPr>
                <w:lang w:val="en-GB"/>
              </w:rPr>
              <w:t>-</w:t>
            </w:r>
            <w:r w:rsidRPr="00007ECC">
              <w:rPr>
                <w:lang w:val="en-GB"/>
              </w:rPr>
              <w:t>fuelled coal boiler, fine coal</w:t>
            </w:r>
          </w:p>
        </w:tc>
        <w:tc>
          <w:tcPr>
            <w:tcW w:w="967" w:type="dxa"/>
            <w:vAlign w:val="center"/>
          </w:tcPr>
          <w:p w14:paraId="7B0B8509"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03FBAC46"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690CB299" w14:textId="77777777" w:rsidR="00667687" w:rsidRPr="00007ECC" w:rsidRDefault="00667687" w:rsidP="007F08E8">
            <w:pPr>
              <w:pStyle w:val="TableBody"/>
              <w:keepNext/>
              <w:spacing w:after="0"/>
              <w:jc w:val="center"/>
              <w:rPr>
                <w:lang w:val="en-GB"/>
              </w:rPr>
            </w:pPr>
            <w:r w:rsidRPr="00007ECC">
              <w:rPr>
                <w:lang w:val="en-GB"/>
              </w:rPr>
              <w:t>50</w:t>
            </w:r>
          </w:p>
        </w:tc>
      </w:tr>
      <w:tr w:rsidR="00667687" w:rsidRPr="00007ECC" w14:paraId="45FD4A98" w14:textId="77777777">
        <w:trPr>
          <w:cantSplit/>
        </w:trPr>
        <w:tc>
          <w:tcPr>
            <w:tcW w:w="2415" w:type="dxa"/>
            <w:vMerge/>
            <w:vAlign w:val="center"/>
          </w:tcPr>
          <w:p w14:paraId="726F06B8" w14:textId="77777777" w:rsidR="00667687" w:rsidRPr="00007ECC" w:rsidRDefault="00667687" w:rsidP="007F08E8">
            <w:pPr>
              <w:pStyle w:val="TableBody"/>
              <w:keepNext/>
              <w:spacing w:after="0"/>
              <w:rPr>
                <w:lang w:val="en-GB"/>
              </w:rPr>
            </w:pPr>
          </w:p>
        </w:tc>
        <w:tc>
          <w:tcPr>
            <w:tcW w:w="3600" w:type="dxa"/>
            <w:vAlign w:val="center"/>
          </w:tcPr>
          <w:p w14:paraId="2861AB8B" w14:textId="77777777" w:rsidR="00667687" w:rsidRPr="00007ECC" w:rsidRDefault="00667687" w:rsidP="007F08E8">
            <w:pPr>
              <w:pStyle w:val="TableBody"/>
              <w:keepNext/>
              <w:spacing w:after="0"/>
              <w:rPr>
                <w:lang w:val="en-GB"/>
              </w:rPr>
            </w:pPr>
            <w:r w:rsidRPr="00007ECC">
              <w:rPr>
                <w:lang w:val="en-GB"/>
              </w:rPr>
              <w:t>Automatic</w:t>
            </w:r>
            <w:r w:rsidR="009C2462" w:rsidRPr="00007ECC">
              <w:rPr>
                <w:lang w:val="en-GB"/>
              </w:rPr>
              <w:t>-</w:t>
            </w:r>
            <w:r w:rsidRPr="00007ECC">
              <w:rPr>
                <w:lang w:val="en-GB"/>
              </w:rPr>
              <w:t xml:space="preserve">fuelled coal boiler </w:t>
            </w:r>
            <w:r w:rsidR="009C72E4" w:rsidRPr="00007ECC">
              <w:rPr>
                <w:szCs w:val="20"/>
                <w:lang w:val="en-GB"/>
              </w:rPr>
              <w:t>—</w:t>
            </w:r>
            <w:r w:rsidRPr="00007ECC">
              <w:rPr>
                <w:lang w:val="en-GB"/>
              </w:rPr>
              <w:t xml:space="preserve"> stocker</w:t>
            </w:r>
          </w:p>
        </w:tc>
        <w:tc>
          <w:tcPr>
            <w:tcW w:w="967" w:type="dxa"/>
            <w:vAlign w:val="center"/>
          </w:tcPr>
          <w:p w14:paraId="45FEC026"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591E44AD"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793D76A3" w14:textId="77777777" w:rsidR="00667687" w:rsidRPr="00007ECC" w:rsidRDefault="00667687" w:rsidP="007F08E8">
            <w:pPr>
              <w:pStyle w:val="TableBody"/>
              <w:keepNext/>
              <w:spacing w:after="0"/>
              <w:jc w:val="center"/>
              <w:rPr>
                <w:lang w:val="en-GB"/>
              </w:rPr>
            </w:pPr>
            <w:r w:rsidRPr="00007ECC">
              <w:rPr>
                <w:lang w:val="en-GB"/>
              </w:rPr>
              <w:t>30</w:t>
            </w:r>
            <w:r w:rsidR="00230916" w:rsidRPr="00007ECC">
              <w:rPr>
                <w:lang w:val="en-GB"/>
              </w:rPr>
              <w:t>–</w:t>
            </w:r>
            <w:r w:rsidRPr="00007ECC">
              <w:rPr>
                <w:lang w:val="en-GB"/>
              </w:rPr>
              <w:t>60</w:t>
            </w:r>
          </w:p>
        </w:tc>
      </w:tr>
      <w:tr w:rsidR="00667687" w:rsidRPr="00007ECC" w14:paraId="778913FE" w14:textId="77777777">
        <w:trPr>
          <w:cantSplit/>
        </w:trPr>
        <w:tc>
          <w:tcPr>
            <w:tcW w:w="2415" w:type="dxa"/>
            <w:vMerge/>
            <w:vAlign w:val="center"/>
          </w:tcPr>
          <w:p w14:paraId="21237AF8" w14:textId="77777777" w:rsidR="00667687" w:rsidRPr="00007ECC" w:rsidRDefault="00667687" w:rsidP="007F08E8">
            <w:pPr>
              <w:pStyle w:val="TableBody"/>
              <w:keepNext/>
              <w:spacing w:after="0"/>
              <w:rPr>
                <w:lang w:val="en-GB"/>
              </w:rPr>
            </w:pPr>
          </w:p>
        </w:tc>
        <w:tc>
          <w:tcPr>
            <w:tcW w:w="3600" w:type="dxa"/>
            <w:vAlign w:val="center"/>
          </w:tcPr>
          <w:p w14:paraId="69313616" w14:textId="77777777" w:rsidR="00667687" w:rsidRPr="00007ECC" w:rsidRDefault="00667687" w:rsidP="007F08E8">
            <w:pPr>
              <w:pStyle w:val="TableBody"/>
              <w:keepNext/>
              <w:spacing w:after="0"/>
              <w:rPr>
                <w:lang w:val="en-GB"/>
              </w:rPr>
            </w:pPr>
            <w:r w:rsidRPr="00007ECC">
              <w:rPr>
                <w:lang w:val="en-GB"/>
              </w:rPr>
              <w:t>Boiler, bottom feed, nut coals</w:t>
            </w:r>
          </w:p>
        </w:tc>
        <w:tc>
          <w:tcPr>
            <w:tcW w:w="967" w:type="dxa"/>
            <w:vAlign w:val="center"/>
          </w:tcPr>
          <w:p w14:paraId="1FF4DA76"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0F6DACFF"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7D927B17" w14:textId="77777777" w:rsidR="00667687" w:rsidRPr="00007ECC" w:rsidRDefault="00667687" w:rsidP="007F08E8">
            <w:pPr>
              <w:pStyle w:val="TableBody"/>
              <w:keepNext/>
              <w:spacing w:after="0"/>
              <w:jc w:val="center"/>
              <w:rPr>
                <w:lang w:val="en-GB"/>
              </w:rPr>
            </w:pPr>
            <w:r w:rsidRPr="00007ECC">
              <w:rPr>
                <w:lang w:val="en-GB"/>
              </w:rPr>
              <w:t>50</w:t>
            </w:r>
            <w:r w:rsidR="00230916" w:rsidRPr="00007ECC">
              <w:rPr>
                <w:lang w:val="en-GB"/>
              </w:rPr>
              <w:t>–</w:t>
            </w:r>
            <w:r w:rsidRPr="00007ECC">
              <w:rPr>
                <w:lang w:val="en-GB"/>
              </w:rPr>
              <w:t>100</w:t>
            </w:r>
          </w:p>
        </w:tc>
      </w:tr>
      <w:tr w:rsidR="00667687" w:rsidRPr="00007ECC" w14:paraId="38880070" w14:textId="77777777">
        <w:trPr>
          <w:cantSplit/>
        </w:trPr>
        <w:tc>
          <w:tcPr>
            <w:tcW w:w="2415" w:type="dxa"/>
            <w:vMerge/>
            <w:vAlign w:val="center"/>
          </w:tcPr>
          <w:p w14:paraId="60D0F42D" w14:textId="77777777" w:rsidR="00667687" w:rsidRPr="00007ECC" w:rsidRDefault="00667687" w:rsidP="007F08E8">
            <w:pPr>
              <w:pStyle w:val="TableBody"/>
              <w:keepNext/>
              <w:spacing w:after="0"/>
              <w:rPr>
                <w:lang w:val="en-GB"/>
              </w:rPr>
            </w:pPr>
          </w:p>
        </w:tc>
        <w:tc>
          <w:tcPr>
            <w:tcW w:w="3600" w:type="dxa"/>
            <w:vAlign w:val="center"/>
          </w:tcPr>
          <w:p w14:paraId="4B345AC2" w14:textId="77777777" w:rsidR="00667687" w:rsidRPr="00007ECC" w:rsidRDefault="00667687" w:rsidP="007F08E8">
            <w:pPr>
              <w:pStyle w:val="TableBody"/>
              <w:keepNext/>
              <w:spacing w:after="0"/>
              <w:rPr>
                <w:lang w:val="en-GB"/>
              </w:rPr>
            </w:pPr>
            <w:r w:rsidRPr="00007ECC">
              <w:rPr>
                <w:lang w:val="en-GB"/>
              </w:rPr>
              <w:t>Boiler, top feed, nut coals</w:t>
            </w:r>
          </w:p>
        </w:tc>
        <w:tc>
          <w:tcPr>
            <w:tcW w:w="967" w:type="dxa"/>
            <w:vAlign w:val="center"/>
          </w:tcPr>
          <w:p w14:paraId="328A9A58"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0A5001F5"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3A67BB44" w14:textId="77777777" w:rsidR="00667687" w:rsidRPr="00007ECC" w:rsidRDefault="00667687" w:rsidP="007F08E8">
            <w:pPr>
              <w:pStyle w:val="TableBody"/>
              <w:keepNext/>
              <w:spacing w:after="0"/>
              <w:jc w:val="center"/>
              <w:rPr>
                <w:lang w:val="en-GB"/>
              </w:rPr>
            </w:pPr>
            <w:r w:rsidRPr="00007ECC">
              <w:rPr>
                <w:lang w:val="en-GB"/>
              </w:rPr>
              <w:t>300</w:t>
            </w:r>
            <w:r w:rsidR="00230916" w:rsidRPr="00007ECC">
              <w:rPr>
                <w:lang w:val="en-GB"/>
              </w:rPr>
              <w:t>–</w:t>
            </w:r>
            <w:r w:rsidRPr="00007ECC">
              <w:rPr>
                <w:lang w:val="en-GB"/>
              </w:rPr>
              <w:t>1100</w:t>
            </w:r>
          </w:p>
        </w:tc>
      </w:tr>
      <w:tr w:rsidR="00667687" w:rsidRPr="00007ECC" w14:paraId="2A2A9B2D" w14:textId="77777777">
        <w:trPr>
          <w:cantSplit/>
        </w:trPr>
        <w:tc>
          <w:tcPr>
            <w:tcW w:w="2688" w:type="dxa"/>
            <w:vMerge w:val="restart"/>
            <w:vAlign w:val="center"/>
          </w:tcPr>
          <w:p w14:paraId="54858F45" w14:textId="77777777" w:rsidR="00667687" w:rsidRPr="00007ECC" w:rsidRDefault="00667687" w:rsidP="007F08E8">
            <w:pPr>
              <w:pStyle w:val="TableBody"/>
              <w:keepNext/>
              <w:spacing w:after="0"/>
              <w:rPr>
                <w:lang w:val="en-GB"/>
              </w:rPr>
            </w:pPr>
          </w:p>
          <w:p w14:paraId="22D627F4" w14:textId="77777777" w:rsidR="00667687" w:rsidRPr="00007ECC" w:rsidRDefault="00667687" w:rsidP="007F08E8">
            <w:pPr>
              <w:pStyle w:val="TableBody"/>
              <w:keepNext/>
              <w:spacing w:after="0"/>
              <w:rPr>
                <w:lang w:val="en-GB"/>
              </w:rPr>
            </w:pPr>
          </w:p>
          <w:p w14:paraId="0CC785F9" w14:textId="77777777" w:rsidR="00667687" w:rsidRPr="00007ECC" w:rsidRDefault="00667687" w:rsidP="007F08E8">
            <w:pPr>
              <w:pStyle w:val="TableBody"/>
              <w:keepNext/>
              <w:spacing w:after="0"/>
              <w:rPr>
                <w:lang w:val="en-GB"/>
              </w:rPr>
            </w:pPr>
            <w:r w:rsidRPr="00007ECC">
              <w:rPr>
                <w:lang w:val="en-GB"/>
              </w:rPr>
              <w:t>Kubica at al., 2005/2</w:t>
            </w:r>
            <w:r w:rsidR="007149E0" w:rsidRPr="00007ECC">
              <w:rPr>
                <w:vertAlign w:val="superscript"/>
                <w:lang w:val="en-GB"/>
              </w:rPr>
              <w:t> 3)</w:t>
            </w:r>
          </w:p>
        </w:tc>
        <w:tc>
          <w:tcPr>
            <w:tcW w:w="3600" w:type="dxa"/>
            <w:vAlign w:val="center"/>
          </w:tcPr>
          <w:p w14:paraId="5D6B5C20" w14:textId="77777777" w:rsidR="00667687" w:rsidRPr="00007ECC" w:rsidRDefault="00667687" w:rsidP="007F08E8">
            <w:pPr>
              <w:pStyle w:val="TableBody"/>
              <w:keepNext/>
              <w:spacing w:after="0"/>
              <w:rPr>
                <w:lang w:val="en-GB"/>
              </w:rPr>
            </w:pPr>
            <w:r w:rsidRPr="00007ECC">
              <w:rPr>
                <w:lang w:val="en-GB"/>
              </w:rPr>
              <w:t>Automatic</w:t>
            </w:r>
            <w:r w:rsidR="009C2462" w:rsidRPr="00007ECC">
              <w:rPr>
                <w:lang w:val="en-GB"/>
              </w:rPr>
              <w:t>-</w:t>
            </w:r>
            <w:r w:rsidRPr="00007ECC">
              <w:rPr>
                <w:lang w:val="en-GB"/>
              </w:rPr>
              <w:t xml:space="preserve">fuelled coal boiler </w:t>
            </w:r>
            <w:r w:rsidR="009C72E4" w:rsidRPr="00007ECC">
              <w:rPr>
                <w:szCs w:val="20"/>
                <w:lang w:val="en-GB"/>
              </w:rPr>
              <w:t>—</w:t>
            </w:r>
            <w:r w:rsidRPr="00007ECC">
              <w:rPr>
                <w:lang w:val="en-GB"/>
              </w:rPr>
              <w:t xml:space="preserve"> stocker, 25</w:t>
            </w:r>
            <w:r w:rsidR="009C72E4" w:rsidRPr="00007ECC">
              <w:rPr>
                <w:lang w:val="en-GB"/>
              </w:rPr>
              <w:t> </w:t>
            </w:r>
            <w:r w:rsidRPr="00007ECC">
              <w:rPr>
                <w:lang w:val="en-GB"/>
              </w:rPr>
              <w:t>kW (120 pieces)</w:t>
            </w:r>
          </w:p>
        </w:tc>
        <w:tc>
          <w:tcPr>
            <w:tcW w:w="967" w:type="dxa"/>
            <w:vAlign w:val="center"/>
          </w:tcPr>
          <w:p w14:paraId="7ABA1A14"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50876507"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753BAFCE" w14:textId="77777777" w:rsidR="00667687" w:rsidRPr="00007ECC" w:rsidRDefault="00667687" w:rsidP="007F08E8">
            <w:pPr>
              <w:pStyle w:val="TableBody"/>
              <w:keepNext/>
              <w:spacing w:after="0"/>
              <w:jc w:val="center"/>
              <w:rPr>
                <w:lang w:val="en-GB"/>
              </w:rPr>
            </w:pPr>
            <w:r w:rsidRPr="00007ECC">
              <w:rPr>
                <w:lang w:val="en-GB"/>
              </w:rPr>
              <w:t>54</w:t>
            </w:r>
            <w:r w:rsidR="00731CA0" w:rsidRPr="00007ECC">
              <w:rPr>
                <w:szCs w:val="20"/>
                <w:lang w:val="en-GB"/>
              </w:rPr>
              <w:t>–</w:t>
            </w:r>
            <w:r w:rsidRPr="00007ECC">
              <w:rPr>
                <w:lang w:val="en-GB"/>
              </w:rPr>
              <w:t>133</w:t>
            </w:r>
          </w:p>
          <w:p w14:paraId="0DD4721E" w14:textId="40D5E224" w:rsidR="00667687" w:rsidRPr="00007ECC" w:rsidRDefault="00D26B85" w:rsidP="007F08E8">
            <w:pPr>
              <w:pStyle w:val="TableBody"/>
              <w:keepNext/>
              <w:spacing w:after="0"/>
              <w:jc w:val="center"/>
              <w:rPr>
                <w:lang w:val="en-GB"/>
              </w:rPr>
            </w:pPr>
            <w:r w:rsidRPr="00007ECC">
              <w:rPr>
                <w:lang w:val="en-GB"/>
              </w:rPr>
              <w:t>Aggregate</w:t>
            </w:r>
            <w:r w:rsidR="00667687" w:rsidRPr="00007ECC">
              <w:rPr>
                <w:lang w:val="en-GB"/>
              </w:rPr>
              <w:t xml:space="preserve"> 78</w:t>
            </w:r>
          </w:p>
        </w:tc>
      </w:tr>
      <w:tr w:rsidR="00667687" w:rsidRPr="00007ECC" w14:paraId="759E4B25" w14:textId="77777777">
        <w:trPr>
          <w:cantSplit/>
        </w:trPr>
        <w:tc>
          <w:tcPr>
            <w:tcW w:w="2415" w:type="dxa"/>
            <w:vMerge/>
            <w:vAlign w:val="center"/>
          </w:tcPr>
          <w:p w14:paraId="3F8FE29E" w14:textId="77777777" w:rsidR="00667687" w:rsidRPr="00007ECC" w:rsidRDefault="00667687" w:rsidP="007F08E8">
            <w:pPr>
              <w:pStyle w:val="TableBody"/>
              <w:keepNext/>
              <w:spacing w:after="0"/>
              <w:rPr>
                <w:lang w:val="en-GB"/>
              </w:rPr>
            </w:pPr>
          </w:p>
        </w:tc>
        <w:tc>
          <w:tcPr>
            <w:tcW w:w="3600" w:type="dxa"/>
            <w:vAlign w:val="center"/>
          </w:tcPr>
          <w:p w14:paraId="0DF59600" w14:textId="77777777" w:rsidR="00667687" w:rsidRPr="00007ECC" w:rsidRDefault="00667687" w:rsidP="007F08E8">
            <w:pPr>
              <w:pStyle w:val="TableBody"/>
              <w:keepNext/>
              <w:spacing w:after="0"/>
              <w:rPr>
                <w:lang w:val="en-GB"/>
              </w:rPr>
            </w:pPr>
            <w:r w:rsidRPr="00007ECC">
              <w:rPr>
                <w:lang w:val="en-GB"/>
              </w:rPr>
              <w:t>Automatic</w:t>
            </w:r>
            <w:r w:rsidR="009C2462" w:rsidRPr="00007ECC">
              <w:rPr>
                <w:lang w:val="en-GB"/>
              </w:rPr>
              <w:t>-</w:t>
            </w:r>
            <w:r w:rsidRPr="00007ECC">
              <w:rPr>
                <w:lang w:val="en-GB"/>
              </w:rPr>
              <w:t>fuelled coal boiler, fine coal, 25 and 35</w:t>
            </w:r>
            <w:r w:rsidR="009C72E4" w:rsidRPr="00007ECC">
              <w:rPr>
                <w:lang w:val="en-GB"/>
              </w:rPr>
              <w:t> </w:t>
            </w:r>
            <w:r w:rsidRPr="00007ECC">
              <w:rPr>
                <w:lang w:val="en-GB"/>
              </w:rPr>
              <w:t>kW (68 pieces)</w:t>
            </w:r>
          </w:p>
        </w:tc>
        <w:tc>
          <w:tcPr>
            <w:tcW w:w="967" w:type="dxa"/>
            <w:vAlign w:val="center"/>
          </w:tcPr>
          <w:p w14:paraId="2188463C"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03FB232C"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54810B60" w14:textId="160067B3" w:rsidR="00667687" w:rsidRPr="00007ECC" w:rsidRDefault="00667687" w:rsidP="007F08E8">
            <w:pPr>
              <w:pStyle w:val="TableBody"/>
              <w:keepNext/>
              <w:spacing w:after="0"/>
              <w:jc w:val="center"/>
              <w:rPr>
                <w:lang w:val="en-GB"/>
              </w:rPr>
            </w:pPr>
            <w:r w:rsidRPr="00007ECC">
              <w:rPr>
                <w:lang w:val="en-GB"/>
              </w:rPr>
              <w:t>70</w:t>
            </w:r>
            <w:r w:rsidR="00273987" w:rsidRPr="00007ECC">
              <w:rPr>
                <w:lang w:val="en-GB"/>
              </w:rPr>
              <w:t>–</w:t>
            </w:r>
            <w:r w:rsidRPr="00007ECC">
              <w:rPr>
                <w:lang w:val="en-GB"/>
              </w:rPr>
              <w:t xml:space="preserve">380 </w:t>
            </w:r>
            <w:r w:rsidR="00D26B85" w:rsidRPr="00007ECC">
              <w:rPr>
                <w:lang w:val="en-GB"/>
              </w:rPr>
              <w:t>Aggregate</w:t>
            </w:r>
            <w:r w:rsidRPr="00007ECC">
              <w:rPr>
                <w:lang w:val="en-GB"/>
              </w:rPr>
              <w:t xml:space="preserve"> 187</w:t>
            </w:r>
          </w:p>
        </w:tc>
      </w:tr>
      <w:tr w:rsidR="00667687" w:rsidRPr="00007ECC" w14:paraId="03D1AEF8" w14:textId="77777777">
        <w:trPr>
          <w:cantSplit/>
        </w:trPr>
        <w:tc>
          <w:tcPr>
            <w:tcW w:w="2688" w:type="dxa"/>
            <w:vMerge w:val="restart"/>
            <w:vAlign w:val="center"/>
          </w:tcPr>
          <w:p w14:paraId="54B5D283" w14:textId="77777777" w:rsidR="00667687" w:rsidRPr="00007ECC" w:rsidRDefault="00667687" w:rsidP="007F08E8">
            <w:pPr>
              <w:pStyle w:val="TableBody"/>
              <w:keepNext/>
              <w:spacing w:after="0"/>
              <w:rPr>
                <w:lang w:val="en-GB"/>
              </w:rPr>
            </w:pPr>
            <w:r w:rsidRPr="00007ECC">
              <w:rPr>
                <w:lang w:val="en-GB"/>
              </w:rPr>
              <w:t>Kubica et al., 2005/3</w:t>
            </w:r>
          </w:p>
        </w:tc>
        <w:tc>
          <w:tcPr>
            <w:tcW w:w="3600" w:type="dxa"/>
            <w:vAlign w:val="center"/>
          </w:tcPr>
          <w:p w14:paraId="5E59C008" w14:textId="77777777" w:rsidR="00667687" w:rsidRPr="00007ECC" w:rsidRDefault="00667687" w:rsidP="007F08E8">
            <w:pPr>
              <w:pStyle w:val="TableBody"/>
              <w:keepNext/>
              <w:spacing w:after="0"/>
              <w:rPr>
                <w:lang w:val="en-GB"/>
              </w:rPr>
            </w:pPr>
            <w:r w:rsidRPr="00007ECC">
              <w:rPr>
                <w:lang w:val="en-GB"/>
              </w:rPr>
              <w:t>Hard coal; stoves and boilers &lt;</w:t>
            </w:r>
            <w:r w:rsidR="009C72E4" w:rsidRPr="00007ECC">
              <w:rPr>
                <w:lang w:val="en-GB"/>
              </w:rPr>
              <w:t> </w:t>
            </w:r>
            <w:r w:rsidRPr="00007ECC">
              <w:rPr>
                <w:lang w:val="en-GB"/>
              </w:rPr>
              <w:t>1</w:t>
            </w:r>
            <w:r w:rsidR="009C72E4" w:rsidRPr="00007ECC">
              <w:rPr>
                <w:lang w:val="en-GB"/>
              </w:rPr>
              <w:t> </w:t>
            </w:r>
            <w:r w:rsidRPr="00007ECC">
              <w:rPr>
                <w:lang w:val="en-GB"/>
              </w:rPr>
              <w:t>MW</w:t>
            </w:r>
          </w:p>
        </w:tc>
        <w:tc>
          <w:tcPr>
            <w:tcW w:w="967" w:type="dxa"/>
            <w:vAlign w:val="center"/>
          </w:tcPr>
          <w:p w14:paraId="3428E7F2" w14:textId="77777777" w:rsidR="00667687" w:rsidRPr="00007ECC" w:rsidRDefault="00667687" w:rsidP="007F08E8">
            <w:pPr>
              <w:pStyle w:val="TableBody"/>
              <w:keepNext/>
              <w:spacing w:after="0"/>
              <w:jc w:val="center"/>
              <w:rPr>
                <w:lang w:val="en-GB"/>
              </w:rPr>
            </w:pPr>
            <w:r w:rsidRPr="00007ECC">
              <w:rPr>
                <w:lang w:val="en-GB"/>
              </w:rPr>
              <w:t>25-100</w:t>
            </w:r>
          </w:p>
          <w:p w14:paraId="2056FE1E" w14:textId="338957E1" w:rsidR="00667687" w:rsidRPr="00007ECC" w:rsidRDefault="00D26B85" w:rsidP="007F08E8">
            <w:pPr>
              <w:pStyle w:val="TableBody"/>
              <w:keepNext/>
              <w:spacing w:after="0"/>
              <w:jc w:val="center"/>
              <w:rPr>
                <w:lang w:val="en-GB"/>
              </w:rPr>
            </w:pPr>
            <w:r w:rsidRPr="00007ECC">
              <w:rPr>
                <w:lang w:val="en-GB"/>
              </w:rPr>
              <w:t>Aggregate</w:t>
            </w:r>
            <w:r w:rsidR="00731CA0" w:rsidRPr="00007ECC">
              <w:rPr>
                <w:lang w:val="en-GB"/>
              </w:rPr>
              <w:t xml:space="preserve"> </w:t>
            </w:r>
            <w:r w:rsidR="00667687" w:rsidRPr="00007ECC">
              <w:rPr>
                <w:lang w:val="en-GB"/>
              </w:rPr>
              <w:t>65</w:t>
            </w:r>
          </w:p>
        </w:tc>
        <w:tc>
          <w:tcPr>
            <w:tcW w:w="1013" w:type="dxa"/>
            <w:vAlign w:val="center"/>
          </w:tcPr>
          <w:p w14:paraId="445F7826" w14:textId="77777777" w:rsidR="00667687" w:rsidRPr="00007ECC" w:rsidRDefault="00667687" w:rsidP="007F08E8">
            <w:pPr>
              <w:pStyle w:val="TableBody"/>
              <w:keepNext/>
              <w:spacing w:after="0"/>
              <w:jc w:val="center"/>
              <w:rPr>
                <w:lang w:val="en-GB"/>
              </w:rPr>
            </w:pPr>
            <w:r w:rsidRPr="00007ECC">
              <w:rPr>
                <w:lang w:val="en-GB"/>
              </w:rPr>
              <w:t>25-1050</w:t>
            </w:r>
          </w:p>
          <w:p w14:paraId="1D912CF0" w14:textId="77777777" w:rsidR="00667687" w:rsidRPr="00007ECC" w:rsidRDefault="00667687" w:rsidP="007F08E8">
            <w:pPr>
              <w:pStyle w:val="TableBody"/>
              <w:keepNext/>
              <w:spacing w:after="0"/>
              <w:jc w:val="center"/>
              <w:rPr>
                <w:lang w:val="en-GB"/>
              </w:rPr>
            </w:pPr>
            <w:r w:rsidRPr="00007ECC">
              <w:rPr>
                <w:lang w:val="en-GB"/>
              </w:rPr>
              <w:t>aver.270</w:t>
            </w:r>
          </w:p>
        </w:tc>
        <w:tc>
          <w:tcPr>
            <w:tcW w:w="1140" w:type="dxa"/>
            <w:vAlign w:val="center"/>
          </w:tcPr>
          <w:p w14:paraId="6575B293" w14:textId="77777777" w:rsidR="00667687" w:rsidRPr="00007ECC" w:rsidRDefault="00667687" w:rsidP="007F08E8">
            <w:pPr>
              <w:pStyle w:val="TableBody"/>
              <w:keepNext/>
              <w:spacing w:after="0"/>
              <w:jc w:val="center"/>
              <w:rPr>
                <w:lang w:val="en-GB"/>
              </w:rPr>
            </w:pPr>
            <w:r w:rsidRPr="00007ECC">
              <w:rPr>
                <w:lang w:val="en-GB"/>
              </w:rPr>
              <w:t>30-1,200</w:t>
            </w:r>
          </w:p>
          <w:p w14:paraId="6F50A4DD" w14:textId="25FDC578" w:rsidR="00667687" w:rsidRPr="00007ECC" w:rsidRDefault="00D26B85" w:rsidP="007F08E8">
            <w:pPr>
              <w:pStyle w:val="TableBody"/>
              <w:keepNext/>
              <w:spacing w:after="0"/>
              <w:jc w:val="center"/>
              <w:rPr>
                <w:lang w:val="en-GB"/>
              </w:rPr>
            </w:pPr>
            <w:r w:rsidRPr="00007ECC">
              <w:rPr>
                <w:lang w:val="en-GB"/>
              </w:rPr>
              <w:t>Aggregate</w:t>
            </w:r>
            <w:r w:rsidR="00731CA0" w:rsidRPr="00007ECC">
              <w:rPr>
                <w:lang w:val="en-GB"/>
              </w:rPr>
              <w:t xml:space="preserve"> </w:t>
            </w:r>
            <w:r w:rsidR="00667687" w:rsidRPr="00007ECC">
              <w:rPr>
                <w:lang w:val="en-GB"/>
              </w:rPr>
              <w:t>360</w:t>
            </w:r>
          </w:p>
        </w:tc>
      </w:tr>
      <w:tr w:rsidR="00667687" w:rsidRPr="00007ECC" w14:paraId="5641295E" w14:textId="77777777">
        <w:trPr>
          <w:cantSplit/>
        </w:trPr>
        <w:tc>
          <w:tcPr>
            <w:tcW w:w="2415" w:type="dxa"/>
            <w:vMerge/>
            <w:vAlign w:val="center"/>
          </w:tcPr>
          <w:p w14:paraId="1E321D2A" w14:textId="77777777" w:rsidR="00667687" w:rsidRPr="00007ECC" w:rsidRDefault="00667687" w:rsidP="007F08E8">
            <w:pPr>
              <w:pStyle w:val="TableBody"/>
              <w:keepNext/>
              <w:spacing w:after="0"/>
              <w:rPr>
                <w:lang w:val="en-GB"/>
              </w:rPr>
            </w:pPr>
          </w:p>
        </w:tc>
        <w:tc>
          <w:tcPr>
            <w:tcW w:w="3600" w:type="dxa"/>
            <w:vAlign w:val="center"/>
          </w:tcPr>
          <w:p w14:paraId="03958929" w14:textId="77777777" w:rsidR="00667687" w:rsidRPr="00007ECC" w:rsidRDefault="00667687" w:rsidP="007F08E8">
            <w:pPr>
              <w:pStyle w:val="TableBody"/>
              <w:keepNext/>
              <w:spacing w:after="0"/>
              <w:rPr>
                <w:lang w:val="en-GB"/>
              </w:rPr>
            </w:pPr>
            <w:r w:rsidRPr="00007ECC">
              <w:rPr>
                <w:lang w:val="en-GB"/>
              </w:rPr>
              <w:t>Hard coal; boilers &gt;</w:t>
            </w:r>
            <w:r w:rsidR="009C72E4" w:rsidRPr="00007ECC">
              <w:rPr>
                <w:lang w:val="en-GB"/>
              </w:rPr>
              <w:t> </w:t>
            </w:r>
            <w:r w:rsidRPr="00007ECC">
              <w:rPr>
                <w:lang w:val="en-GB"/>
              </w:rPr>
              <w:t>1</w:t>
            </w:r>
            <w:r w:rsidR="009C72E4" w:rsidRPr="00007ECC">
              <w:rPr>
                <w:lang w:val="en-GB"/>
              </w:rPr>
              <w:t> </w:t>
            </w:r>
            <w:r w:rsidRPr="00007ECC">
              <w:rPr>
                <w:lang w:val="en-GB"/>
              </w:rPr>
              <w:t>MW &lt;</w:t>
            </w:r>
            <w:r w:rsidR="009C72E4" w:rsidRPr="00007ECC">
              <w:rPr>
                <w:lang w:val="en-GB"/>
              </w:rPr>
              <w:t> </w:t>
            </w:r>
            <w:r w:rsidRPr="00007ECC">
              <w:rPr>
                <w:lang w:val="en-GB"/>
              </w:rPr>
              <w:t>50</w:t>
            </w:r>
            <w:r w:rsidR="009C72E4" w:rsidRPr="00007ECC">
              <w:rPr>
                <w:lang w:val="en-GB"/>
              </w:rPr>
              <w:t> </w:t>
            </w:r>
            <w:r w:rsidRPr="00007ECC">
              <w:rPr>
                <w:lang w:val="en-GB"/>
              </w:rPr>
              <w:t>MW</w:t>
            </w:r>
          </w:p>
        </w:tc>
        <w:tc>
          <w:tcPr>
            <w:tcW w:w="967" w:type="dxa"/>
            <w:vAlign w:val="center"/>
          </w:tcPr>
          <w:p w14:paraId="1ABBA684" w14:textId="77777777" w:rsidR="00667687" w:rsidRPr="00007ECC" w:rsidRDefault="00667687" w:rsidP="007F08E8">
            <w:pPr>
              <w:pStyle w:val="TableBody"/>
              <w:keepNext/>
              <w:spacing w:after="0"/>
              <w:jc w:val="center"/>
              <w:rPr>
                <w:lang w:val="en-GB"/>
              </w:rPr>
            </w:pPr>
            <w:r w:rsidRPr="00007ECC">
              <w:rPr>
                <w:lang w:val="en-GB"/>
              </w:rPr>
              <w:t>70-122</w:t>
            </w:r>
          </w:p>
          <w:p w14:paraId="2BEFC768" w14:textId="320CE898" w:rsidR="00667687" w:rsidRPr="00007ECC" w:rsidRDefault="00D26B85" w:rsidP="007F08E8">
            <w:pPr>
              <w:pStyle w:val="TableBody"/>
              <w:keepNext/>
              <w:spacing w:after="0"/>
              <w:jc w:val="center"/>
              <w:rPr>
                <w:lang w:val="en-GB"/>
              </w:rPr>
            </w:pPr>
            <w:r w:rsidRPr="00007ECC">
              <w:rPr>
                <w:lang w:val="en-GB"/>
              </w:rPr>
              <w:t>Aggregate</w:t>
            </w:r>
            <w:r w:rsidR="00731CA0" w:rsidRPr="00007ECC">
              <w:rPr>
                <w:lang w:val="en-GB"/>
              </w:rPr>
              <w:t xml:space="preserve"> </w:t>
            </w:r>
            <w:r w:rsidR="00667687" w:rsidRPr="00007ECC">
              <w:rPr>
                <w:lang w:val="en-GB"/>
              </w:rPr>
              <w:t>70</w:t>
            </w:r>
          </w:p>
        </w:tc>
        <w:tc>
          <w:tcPr>
            <w:tcW w:w="1013" w:type="dxa"/>
            <w:vAlign w:val="center"/>
          </w:tcPr>
          <w:p w14:paraId="28C1B620" w14:textId="77777777" w:rsidR="00667687" w:rsidRPr="00007ECC" w:rsidRDefault="00667687" w:rsidP="007F08E8">
            <w:pPr>
              <w:pStyle w:val="TableBody"/>
              <w:keepNext/>
              <w:spacing w:after="0"/>
              <w:jc w:val="center"/>
              <w:rPr>
                <w:lang w:val="en-GB"/>
              </w:rPr>
            </w:pPr>
            <w:r w:rsidRPr="00007ECC">
              <w:rPr>
                <w:lang w:val="en-GB"/>
              </w:rPr>
              <w:t>90-250</w:t>
            </w:r>
          </w:p>
          <w:p w14:paraId="2A74BF32" w14:textId="1650B081" w:rsidR="00667687" w:rsidRPr="00007ECC" w:rsidRDefault="00D26B85" w:rsidP="007F08E8">
            <w:pPr>
              <w:pStyle w:val="TableBody"/>
              <w:keepNext/>
              <w:spacing w:after="0"/>
              <w:jc w:val="center"/>
              <w:rPr>
                <w:lang w:val="en-GB"/>
              </w:rPr>
            </w:pPr>
            <w:r w:rsidRPr="00007ECC">
              <w:rPr>
                <w:lang w:val="en-GB"/>
              </w:rPr>
              <w:t>Aggregate</w:t>
            </w:r>
            <w:r w:rsidR="00731CA0" w:rsidRPr="00007ECC">
              <w:rPr>
                <w:lang w:val="en-GB"/>
              </w:rPr>
              <w:t xml:space="preserve"> </w:t>
            </w:r>
            <w:r w:rsidR="00667687" w:rsidRPr="00007ECC">
              <w:rPr>
                <w:lang w:val="en-GB"/>
              </w:rPr>
              <w:t>110</w:t>
            </w:r>
          </w:p>
        </w:tc>
        <w:tc>
          <w:tcPr>
            <w:tcW w:w="1140" w:type="dxa"/>
            <w:vAlign w:val="center"/>
          </w:tcPr>
          <w:p w14:paraId="5BD7A546" w14:textId="77777777" w:rsidR="00667687" w:rsidRPr="00007ECC" w:rsidRDefault="00667687" w:rsidP="007F08E8">
            <w:pPr>
              <w:pStyle w:val="TableBody"/>
              <w:keepNext/>
              <w:spacing w:after="0"/>
              <w:jc w:val="center"/>
              <w:rPr>
                <w:lang w:val="en-GB"/>
              </w:rPr>
            </w:pPr>
            <w:r w:rsidRPr="00007ECC">
              <w:rPr>
                <w:lang w:val="en-GB"/>
              </w:rPr>
              <w:t>25-735</w:t>
            </w:r>
          </w:p>
          <w:p w14:paraId="7AEC4C89" w14:textId="1E64F136" w:rsidR="00667687" w:rsidRPr="00007ECC" w:rsidRDefault="00D26B85" w:rsidP="007F08E8">
            <w:pPr>
              <w:pStyle w:val="TableBody"/>
              <w:keepNext/>
              <w:spacing w:after="0"/>
              <w:jc w:val="center"/>
              <w:rPr>
                <w:lang w:val="en-GB"/>
              </w:rPr>
            </w:pPr>
            <w:r w:rsidRPr="00007ECC">
              <w:rPr>
                <w:lang w:val="en-GB"/>
              </w:rPr>
              <w:t>Aggregate</w:t>
            </w:r>
            <w:r w:rsidR="00731CA0" w:rsidRPr="00007ECC">
              <w:rPr>
                <w:lang w:val="en-GB"/>
              </w:rPr>
              <w:t xml:space="preserve"> </w:t>
            </w:r>
            <w:r w:rsidR="00667687" w:rsidRPr="00007ECC">
              <w:rPr>
                <w:lang w:val="en-GB"/>
              </w:rPr>
              <w:t>140</w:t>
            </w:r>
          </w:p>
        </w:tc>
      </w:tr>
      <w:tr w:rsidR="00667687" w:rsidRPr="00007ECC" w14:paraId="7C623A51" w14:textId="77777777">
        <w:trPr>
          <w:cantSplit/>
        </w:trPr>
        <w:tc>
          <w:tcPr>
            <w:tcW w:w="2415" w:type="dxa"/>
            <w:vMerge/>
            <w:vAlign w:val="center"/>
          </w:tcPr>
          <w:p w14:paraId="1CDCCFE5" w14:textId="77777777" w:rsidR="00667687" w:rsidRPr="00007ECC" w:rsidRDefault="00667687" w:rsidP="007F08E8">
            <w:pPr>
              <w:pStyle w:val="TableBody"/>
              <w:keepNext/>
              <w:spacing w:after="0"/>
              <w:rPr>
                <w:lang w:val="en-GB"/>
              </w:rPr>
            </w:pPr>
          </w:p>
        </w:tc>
        <w:tc>
          <w:tcPr>
            <w:tcW w:w="3600" w:type="dxa"/>
            <w:vAlign w:val="center"/>
          </w:tcPr>
          <w:p w14:paraId="5E204860" w14:textId="77777777" w:rsidR="00667687" w:rsidRPr="00007ECC" w:rsidRDefault="00667687" w:rsidP="007F08E8">
            <w:pPr>
              <w:pStyle w:val="TableBody"/>
              <w:keepNext/>
              <w:spacing w:after="0"/>
              <w:rPr>
                <w:lang w:val="en-GB"/>
              </w:rPr>
            </w:pPr>
            <w:r w:rsidRPr="00007ECC">
              <w:rPr>
                <w:lang w:val="en-GB"/>
              </w:rPr>
              <w:t>Brown coal</w:t>
            </w:r>
          </w:p>
          <w:p w14:paraId="17856FF5" w14:textId="77777777" w:rsidR="00667687" w:rsidRPr="00007ECC" w:rsidRDefault="00667687" w:rsidP="007F08E8">
            <w:pPr>
              <w:pStyle w:val="TableBody"/>
              <w:keepNext/>
              <w:spacing w:after="0"/>
              <w:rPr>
                <w:lang w:val="en-GB"/>
              </w:rPr>
            </w:pPr>
            <w:r w:rsidRPr="00007ECC">
              <w:rPr>
                <w:lang w:val="en-GB"/>
              </w:rPr>
              <w:t>Residential/</w:t>
            </w:r>
            <w:r w:rsidR="009C72E4" w:rsidRPr="00007ECC">
              <w:rPr>
                <w:lang w:val="en-GB"/>
              </w:rPr>
              <w:t>c</w:t>
            </w:r>
            <w:r w:rsidRPr="00007ECC">
              <w:rPr>
                <w:lang w:val="en-GB"/>
              </w:rPr>
              <w:t>ommercial/</w:t>
            </w:r>
            <w:r w:rsidR="009C72E4" w:rsidRPr="00007ECC">
              <w:rPr>
                <w:lang w:val="en-GB"/>
              </w:rPr>
              <w:t>i</w:t>
            </w:r>
            <w:r w:rsidRPr="00007ECC">
              <w:rPr>
                <w:lang w:val="en-GB"/>
              </w:rPr>
              <w:t>nstitutional/</w:t>
            </w:r>
          </w:p>
        </w:tc>
        <w:tc>
          <w:tcPr>
            <w:tcW w:w="967" w:type="dxa"/>
            <w:vAlign w:val="center"/>
          </w:tcPr>
          <w:p w14:paraId="7524BEC0" w14:textId="77777777" w:rsidR="00667687" w:rsidRPr="00007ECC" w:rsidRDefault="00667687" w:rsidP="007F08E8">
            <w:pPr>
              <w:pStyle w:val="TableBody"/>
              <w:keepNext/>
              <w:spacing w:after="0"/>
              <w:jc w:val="center"/>
              <w:rPr>
                <w:lang w:val="en-GB"/>
              </w:rPr>
            </w:pPr>
            <w:r w:rsidRPr="00007ECC">
              <w:rPr>
                <w:lang w:val="en-GB"/>
              </w:rPr>
              <w:t>140</w:t>
            </w:r>
          </w:p>
        </w:tc>
        <w:tc>
          <w:tcPr>
            <w:tcW w:w="1013" w:type="dxa"/>
            <w:vAlign w:val="center"/>
          </w:tcPr>
          <w:p w14:paraId="1DB6C729" w14:textId="77777777" w:rsidR="00667687" w:rsidRPr="00007ECC" w:rsidRDefault="00667687" w:rsidP="007F08E8">
            <w:pPr>
              <w:pStyle w:val="TableBody"/>
              <w:keepNext/>
              <w:spacing w:after="0"/>
              <w:jc w:val="center"/>
              <w:rPr>
                <w:lang w:val="en-GB"/>
              </w:rPr>
            </w:pPr>
            <w:r w:rsidRPr="00007ECC">
              <w:rPr>
                <w:lang w:val="en-GB"/>
              </w:rPr>
              <w:t>260</w:t>
            </w:r>
          </w:p>
        </w:tc>
        <w:tc>
          <w:tcPr>
            <w:tcW w:w="1140" w:type="dxa"/>
            <w:vAlign w:val="center"/>
          </w:tcPr>
          <w:p w14:paraId="080329AB" w14:textId="77777777" w:rsidR="00667687" w:rsidRPr="00007ECC" w:rsidRDefault="00667687" w:rsidP="007F08E8">
            <w:pPr>
              <w:pStyle w:val="TableBody"/>
              <w:keepNext/>
              <w:spacing w:after="0"/>
              <w:jc w:val="center"/>
              <w:rPr>
                <w:lang w:val="en-GB"/>
              </w:rPr>
            </w:pPr>
            <w:r w:rsidRPr="00007ECC">
              <w:rPr>
                <w:lang w:val="en-GB"/>
              </w:rPr>
              <w:t>350</w:t>
            </w:r>
          </w:p>
        </w:tc>
      </w:tr>
      <w:tr w:rsidR="00667687" w:rsidRPr="00007ECC" w14:paraId="4505A078" w14:textId="77777777">
        <w:trPr>
          <w:cantSplit/>
        </w:trPr>
        <w:tc>
          <w:tcPr>
            <w:tcW w:w="2415" w:type="dxa"/>
            <w:vMerge/>
            <w:vAlign w:val="center"/>
          </w:tcPr>
          <w:p w14:paraId="5F643447" w14:textId="77777777" w:rsidR="00667687" w:rsidRPr="00007ECC" w:rsidRDefault="00667687" w:rsidP="007F08E8">
            <w:pPr>
              <w:pStyle w:val="TableBody"/>
              <w:keepNext/>
              <w:spacing w:after="0"/>
              <w:rPr>
                <w:lang w:val="en-GB"/>
              </w:rPr>
            </w:pPr>
          </w:p>
        </w:tc>
        <w:tc>
          <w:tcPr>
            <w:tcW w:w="3600" w:type="dxa"/>
            <w:vAlign w:val="center"/>
          </w:tcPr>
          <w:p w14:paraId="22367591" w14:textId="77777777" w:rsidR="00667687" w:rsidRPr="00007ECC" w:rsidRDefault="00667687" w:rsidP="007F08E8">
            <w:pPr>
              <w:pStyle w:val="TableBody"/>
              <w:keepNext/>
              <w:spacing w:after="0"/>
              <w:rPr>
                <w:lang w:val="en-GB"/>
              </w:rPr>
            </w:pPr>
            <w:r w:rsidRPr="00007ECC">
              <w:rPr>
                <w:lang w:val="en-GB"/>
              </w:rPr>
              <w:t>Coke</w:t>
            </w:r>
          </w:p>
          <w:p w14:paraId="1E48F320" w14:textId="77777777" w:rsidR="00667687" w:rsidRPr="00007ECC" w:rsidRDefault="00667687" w:rsidP="007F08E8">
            <w:pPr>
              <w:pStyle w:val="TableBody"/>
              <w:keepNext/>
              <w:spacing w:after="0"/>
              <w:rPr>
                <w:lang w:val="en-GB"/>
              </w:rPr>
            </w:pPr>
            <w:r w:rsidRPr="00007ECC">
              <w:rPr>
                <w:lang w:val="en-GB"/>
              </w:rPr>
              <w:t>Residential/</w:t>
            </w:r>
            <w:r w:rsidR="009C72E4" w:rsidRPr="00007ECC">
              <w:rPr>
                <w:lang w:val="en-GB"/>
              </w:rPr>
              <w:t>c</w:t>
            </w:r>
            <w:r w:rsidRPr="00007ECC">
              <w:rPr>
                <w:lang w:val="en-GB"/>
              </w:rPr>
              <w:t>ommercial/</w:t>
            </w:r>
            <w:r w:rsidR="009C72E4" w:rsidRPr="00007ECC">
              <w:rPr>
                <w:lang w:val="en-GB"/>
              </w:rPr>
              <w:t>i</w:t>
            </w:r>
            <w:r w:rsidRPr="00007ECC">
              <w:rPr>
                <w:lang w:val="en-GB"/>
              </w:rPr>
              <w:t>nstitutional/</w:t>
            </w:r>
          </w:p>
        </w:tc>
        <w:tc>
          <w:tcPr>
            <w:tcW w:w="967" w:type="dxa"/>
            <w:vAlign w:val="center"/>
          </w:tcPr>
          <w:p w14:paraId="6FA3D5FC" w14:textId="77777777" w:rsidR="00667687" w:rsidRPr="00007ECC" w:rsidRDefault="00667687" w:rsidP="007F08E8">
            <w:pPr>
              <w:pStyle w:val="TableBody"/>
              <w:keepNext/>
              <w:spacing w:after="0"/>
              <w:jc w:val="center"/>
              <w:rPr>
                <w:lang w:val="en-GB"/>
              </w:rPr>
            </w:pPr>
            <w:r w:rsidRPr="00007ECC">
              <w:rPr>
                <w:lang w:val="en-GB"/>
              </w:rPr>
              <w:t>30 -80</w:t>
            </w:r>
          </w:p>
          <w:p w14:paraId="7B5509B2" w14:textId="3B7B108B" w:rsidR="00667687" w:rsidRPr="00007ECC" w:rsidRDefault="00D26B85" w:rsidP="007F08E8">
            <w:pPr>
              <w:pStyle w:val="TableBody"/>
              <w:keepNext/>
              <w:spacing w:after="0"/>
              <w:jc w:val="center"/>
              <w:rPr>
                <w:lang w:val="en-GB"/>
              </w:rPr>
            </w:pPr>
            <w:r w:rsidRPr="00007ECC">
              <w:rPr>
                <w:lang w:val="en-GB"/>
              </w:rPr>
              <w:t>Aggregate</w:t>
            </w:r>
            <w:r w:rsidR="00731CA0" w:rsidRPr="00007ECC">
              <w:rPr>
                <w:lang w:val="en-GB"/>
              </w:rPr>
              <w:t xml:space="preserve"> </w:t>
            </w:r>
            <w:r w:rsidR="00667687" w:rsidRPr="00007ECC">
              <w:rPr>
                <w:lang w:val="en-GB"/>
              </w:rPr>
              <w:t>80</w:t>
            </w:r>
          </w:p>
        </w:tc>
        <w:tc>
          <w:tcPr>
            <w:tcW w:w="1013" w:type="dxa"/>
            <w:vAlign w:val="center"/>
          </w:tcPr>
          <w:p w14:paraId="0861FA43" w14:textId="77777777" w:rsidR="00667687" w:rsidRPr="00007ECC" w:rsidRDefault="00667687" w:rsidP="007F08E8">
            <w:pPr>
              <w:pStyle w:val="TableBody"/>
              <w:keepNext/>
              <w:spacing w:after="0"/>
              <w:jc w:val="center"/>
              <w:rPr>
                <w:lang w:val="en-GB"/>
              </w:rPr>
            </w:pPr>
            <w:r w:rsidRPr="00007ECC">
              <w:rPr>
                <w:lang w:val="en-GB"/>
              </w:rPr>
              <w:t>96-108</w:t>
            </w:r>
          </w:p>
          <w:p w14:paraId="31CA94E9" w14:textId="758AF00C" w:rsidR="00667687" w:rsidRPr="00007ECC" w:rsidRDefault="00D26B85" w:rsidP="007F08E8">
            <w:pPr>
              <w:pStyle w:val="TableBody"/>
              <w:keepNext/>
              <w:spacing w:after="0"/>
              <w:jc w:val="center"/>
              <w:rPr>
                <w:lang w:val="en-GB"/>
              </w:rPr>
            </w:pPr>
            <w:r w:rsidRPr="00007ECC">
              <w:rPr>
                <w:lang w:val="en-GB"/>
              </w:rPr>
              <w:t>Aggregate</w:t>
            </w:r>
            <w:r w:rsidR="00731CA0" w:rsidRPr="00007ECC">
              <w:rPr>
                <w:lang w:val="en-GB"/>
              </w:rPr>
              <w:t xml:space="preserve"> </w:t>
            </w:r>
            <w:r w:rsidR="00667687" w:rsidRPr="00007ECC">
              <w:rPr>
                <w:lang w:val="en-GB"/>
              </w:rPr>
              <w:t>90</w:t>
            </w:r>
          </w:p>
        </w:tc>
        <w:tc>
          <w:tcPr>
            <w:tcW w:w="1140" w:type="dxa"/>
            <w:vAlign w:val="center"/>
          </w:tcPr>
          <w:p w14:paraId="43BF8DCE" w14:textId="77777777" w:rsidR="00667687" w:rsidRPr="00007ECC" w:rsidRDefault="00667687" w:rsidP="007F08E8">
            <w:pPr>
              <w:pStyle w:val="TableBody"/>
              <w:keepNext/>
              <w:spacing w:after="0"/>
              <w:jc w:val="center"/>
              <w:rPr>
                <w:lang w:val="en-GB"/>
              </w:rPr>
            </w:pPr>
            <w:r w:rsidRPr="00007ECC">
              <w:rPr>
                <w:lang w:val="en-GB"/>
              </w:rPr>
              <w:t>14-133</w:t>
            </w:r>
          </w:p>
          <w:p w14:paraId="26AFE58A" w14:textId="0EDD3464" w:rsidR="00667687" w:rsidRPr="00007ECC" w:rsidRDefault="00D26B85" w:rsidP="007F08E8">
            <w:pPr>
              <w:pStyle w:val="TableBody"/>
              <w:keepNext/>
              <w:spacing w:after="0"/>
              <w:jc w:val="center"/>
              <w:rPr>
                <w:lang w:val="en-GB"/>
              </w:rPr>
            </w:pPr>
            <w:r w:rsidRPr="00007ECC">
              <w:rPr>
                <w:lang w:val="en-GB"/>
              </w:rPr>
              <w:t>Aggregate</w:t>
            </w:r>
            <w:r w:rsidR="009C72E4" w:rsidRPr="00007ECC">
              <w:rPr>
                <w:lang w:val="en-GB"/>
              </w:rPr>
              <w:t xml:space="preserve"> </w:t>
            </w:r>
            <w:r w:rsidR="00667687" w:rsidRPr="00007ECC">
              <w:rPr>
                <w:lang w:val="en-GB"/>
              </w:rPr>
              <w:t>110</w:t>
            </w:r>
          </w:p>
        </w:tc>
      </w:tr>
      <w:tr w:rsidR="00667687" w:rsidRPr="00007ECC" w14:paraId="01A368E1" w14:textId="77777777">
        <w:trPr>
          <w:cantSplit/>
        </w:trPr>
        <w:tc>
          <w:tcPr>
            <w:tcW w:w="2688" w:type="dxa"/>
            <w:vMerge w:val="restart"/>
            <w:vAlign w:val="center"/>
          </w:tcPr>
          <w:p w14:paraId="03EA046C" w14:textId="77777777" w:rsidR="00667687" w:rsidRPr="00007ECC" w:rsidRDefault="00667687" w:rsidP="007F08E8">
            <w:pPr>
              <w:pStyle w:val="TableBody"/>
              <w:keepNext/>
              <w:spacing w:after="0"/>
              <w:rPr>
                <w:lang w:val="en-GB"/>
              </w:rPr>
            </w:pPr>
          </w:p>
          <w:p w14:paraId="43B85B22" w14:textId="77777777" w:rsidR="00667687" w:rsidRPr="00007ECC" w:rsidRDefault="00667687" w:rsidP="007F08E8">
            <w:pPr>
              <w:pStyle w:val="TableBody"/>
              <w:keepNext/>
              <w:spacing w:after="0"/>
              <w:rPr>
                <w:lang w:val="en-GB"/>
              </w:rPr>
            </w:pPr>
          </w:p>
          <w:p w14:paraId="128CEE29" w14:textId="77777777" w:rsidR="00667687" w:rsidRPr="00007ECC" w:rsidRDefault="00667687" w:rsidP="007F08E8">
            <w:pPr>
              <w:pStyle w:val="TableBody"/>
              <w:keepNext/>
              <w:spacing w:after="0"/>
              <w:rPr>
                <w:lang w:val="en-GB"/>
              </w:rPr>
            </w:pPr>
            <w:proofErr w:type="spellStart"/>
            <w:r w:rsidRPr="00007ECC">
              <w:rPr>
                <w:lang w:val="en-GB"/>
              </w:rPr>
              <w:t>Krucki</w:t>
            </w:r>
            <w:proofErr w:type="spellEnd"/>
            <w:r w:rsidRPr="00007ECC">
              <w:rPr>
                <w:lang w:val="en-GB"/>
              </w:rPr>
              <w:t xml:space="preserve"> A. et al., 2006</w:t>
            </w:r>
            <w:r w:rsidR="007149E0" w:rsidRPr="00007ECC">
              <w:rPr>
                <w:vertAlign w:val="superscript"/>
                <w:lang w:val="en-GB"/>
              </w:rPr>
              <w:t> 2)</w:t>
            </w:r>
          </w:p>
        </w:tc>
        <w:tc>
          <w:tcPr>
            <w:tcW w:w="3600" w:type="dxa"/>
            <w:vAlign w:val="center"/>
          </w:tcPr>
          <w:p w14:paraId="43996752" w14:textId="77777777" w:rsidR="00667687" w:rsidRPr="00007ECC" w:rsidRDefault="00667687" w:rsidP="007F08E8">
            <w:pPr>
              <w:pStyle w:val="TableBody"/>
              <w:keepNext/>
              <w:spacing w:after="0"/>
              <w:rPr>
                <w:lang w:val="en-GB"/>
              </w:rPr>
            </w:pPr>
            <w:r w:rsidRPr="00007ECC">
              <w:rPr>
                <w:lang w:val="en-GB"/>
              </w:rPr>
              <w:t>Automatic</w:t>
            </w:r>
            <w:r w:rsidR="009C2462" w:rsidRPr="00007ECC">
              <w:rPr>
                <w:lang w:val="en-GB"/>
              </w:rPr>
              <w:t>-</w:t>
            </w:r>
            <w:r w:rsidRPr="00007ECC">
              <w:rPr>
                <w:lang w:val="en-GB"/>
              </w:rPr>
              <w:t xml:space="preserve">fuelled coal boiler </w:t>
            </w:r>
            <w:r w:rsidR="009C72E4" w:rsidRPr="00007ECC">
              <w:rPr>
                <w:szCs w:val="20"/>
                <w:lang w:val="en-GB"/>
              </w:rPr>
              <w:t>—</w:t>
            </w:r>
            <w:r w:rsidRPr="00007ECC">
              <w:rPr>
                <w:lang w:val="en-GB"/>
              </w:rPr>
              <w:t xml:space="preserve"> stocker, 100</w:t>
            </w:r>
            <w:r w:rsidR="009C72E4" w:rsidRPr="00007ECC">
              <w:rPr>
                <w:lang w:val="en-GB"/>
              </w:rPr>
              <w:t> </w:t>
            </w:r>
            <w:r w:rsidRPr="00007ECC">
              <w:rPr>
                <w:lang w:val="en-GB"/>
              </w:rPr>
              <w:t>kW</w:t>
            </w:r>
          </w:p>
        </w:tc>
        <w:tc>
          <w:tcPr>
            <w:tcW w:w="967" w:type="dxa"/>
            <w:vAlign w:val="center"/>
          </w:tcPr>
          <w:p w14:paraId="6F1D991E"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5D87F60E"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43F74F20" w14:textId="77777777" w:rsidR="00667687" w:rsidRPr="00007ECC" w:rsidRDefault="00667687" w:rsidP="007F08E8">
            <w:pPr>
              <w:pStyle w:val="TableBody"/>
              <w:keepNext/>
              <w:spacing w:after="0"/>
              <w:jc w:val="center"/>
              <w:rPr>
                <w:lang w:val="en-GB"/>
              </w:rPr>
            </w:pPr>
            <w:r w:rsidRPr="00007ECC">
              <w:rPr>
                <w:lang w:val="en-GB"/>
              </w:rPr>
              <w:t>98</w:t>
            </w:r>
          </w:p>
        </w:tc>
      </w:tr>
      <w:tr w:rsidR="00667687" w:rsidRPr="00007ECC" w14:paraId="1D22FCEC" w14:textId="77777777">
        <w:trPr>
          <w:cantSplit/>
        </w:trPr>
        <w:tc>
          <w:tcPr>
            <w:tcW w:w="2415" w:type="dxa"/>
            <w:vMerge/>
            <w:vAlign w:val="center"/>
          </w:tcPr>
          <w:p w14:paraId="74FB2294" w14:textId="77777777" w:rsidR="00667687" w:rsidRPr="00007ECC" w:rsidRDefault="00667687" w:rsidP="007F08E8">
            <w:pPr>
              <w:pStyle w:val="TableBody"/>
              <w:keepNext/>
              <w:spacing w:after="0"/>
              <w:rPr>
                <w:lang w:val="en-GB"/>
              </w:rPr>
            </w:pPr>
          </w:p>
        </w:tc>
        <w:tc>
          <w:tcPr>
            <w:tcW w:w="3600" w:type="dxa"/>
            <w:vAlign w:val="center"/>
          </w:tcPr>
          <w:p w14:paraId="616A735D" w14:textId="77777777" w:rsidR="00667687" w:rsidRPr="00007ECC" w:rsidRDefault="00667687" w:rsidP="007F08E8">
            <w:pPr>
              <w:pStyle w:val="TableBody"/>
              <w:keepNext/>
              <w:spacing w:after="0"/>
              <w:rPr>
                <w:lang w:val="en-GB"/>
              </w:rPr>
            </w:pPr>
            <w:r w:rsidRPr="00007ECC">
              <w:rPr>
                <w:lang w:val="en-GB"/>
              </w:rPr>
              <w:t>Automatic</w:t>
            </w:r>
            <w:r w:rsidR="009C2462" w:rsidRPr="00007ECC">
              <w:rPr>
                <w:lang w:val="en-GB"/>
              </w:rPr>
              <w:t>-</w:t>
            </w:r>
            <w:r w:rsidRPr="00007ECC">
              <w:rPr>
                <w:lang w:val="en-GB"/>
              </w:rPr>
              <w:t>fuelled coal boiler, fine coal, 25</w:t>
            </w:r>
            <w:r w:rsidR="009C72E4" w:rsidRPr="00007ECC">
              <w:rPr>
                <w:lang w:val="en-GB"/>
              </w:rPr>
              <w:t> </w:t>
            </w:r>
            <w:r w:rsidRPr="00007ECC">
              <w:rPr>
                <w:lang w:val="en-GB"/>
              </w:rPr>
              <w:t>kW</w:t>
            </w:r>
          </w:p>
        </w:tc>
        <w:tc>
          <w:tcPr>
            <w:tcW w:w="967" w:type="dxa"/>
            <w:vAlign w:val="center"/>
          </w:tcPr>
          <w:p w14:paraId="4BD895DE"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4EFA52BE"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74452ED8" w14:textId="77777777" w:rsidR="00667687" w:rsidRPr="00007ECC" w:rsidRDefault="00667687" w:rsidP="007F08E8">
            <w:pPr>
              <w:pStyle w:val="TableBody"/>
              <w:keepNext/>
              <w:spacing w:after="0"/>
              <w:jc w:val="center"/>
              <w:rPr>
                <w:lang w:val="en-GB"/>
              </w:rPr>
            </w:pPr>
            <w:r w:rsidRPr="00007ECC">
              <w:rPr>
                <w:lang w:val="en-GB"/>
              </w:rPr>
              <w:t>13</w:t>
            </w:r>
          </w:p>
        </w:tc>
      </w:tr>
      <w:tr w:rsidR="00667687" w:rsidRPr="00007ECC" w14:paraId="7A8261E4" w14:textId="77777777">
        <w:trPr>
          <w:cantSplit/>
        </w:trPr>
        <w:tc>
          <w:tcPr>
            <w:tcW w:w="2415" w:type="dxa"/>
            <w:vMerge/>
            <w:vAlign w:val="center"/>
          </w:tcPr>
          <w:p w14:paraId="624DA54D" w14:textId="77777777" w:rsidR="00667687" w:rsidRPr="00007ECC" w:rsidRDefault="00667687" w:rsidP="007F08E8">
            <w:pPr>
              <w:pStyle w:val="TableBody"/>
              <w:keepNext/>
              <w:spacing w:after="0"/>
              <w:rPr>
                <w:lang w:val="en-GB"/>
              </w:rPr>
            </w:pPr>
          </w:p>
        </w:tc>
        <w:tc>
          <w:tcPr>
            <w:tcW w:w="3600" w:type="dxa"/>
            <w:vAlign w:val="center"/>
          </w:tcPr>
          <w:p w14:paraId="57CB6452" w14:textId="77777777" w:rsidR="00667687" w:rsidRPr="00007ECC" w:rsidRDefault="00667687" w:rsidP="007F08E8">
            <w:pPr>
              <w:pStyle w:val="TableBody"/>
              <w:keepNext/>
              <w:spacing w:after="0"/>
              <w:rPr>
                <w:lang w:val="en-GB"/>
              </w:rPr>
            </w:pPr>
            <w:r w:rsidRPr="00007ECC">
              <w:rPr>
                <w:lang w:val="en-GB"/>
              </w:rPr>
              <w:t>Automatic</w:t>
            </w:r>
            <w:r w:rsidR="009C2462" w:rsidRPr="00007ECC">
              <w:rPr>
                <w:lang w:val="en-GB"/>
              </w:rPr>
              <w:t>-</w:t>
            </w:r>
            <w:r w:rsidRPr="00007ECC">
              <w:rPr>
                <w:lang w:val="en-GB"/>
              </w:rPr>
              <w:t>fuelled coal boiler, fine coal, 90</w:t>
            </w:r>
            <w:r w:rsidR="009C72E4" w:rsidRPr="00007ECC">
              <w:rPr>
                <w:lang w:val="en-GB"/>
              </w:rPr>
              <w:t> </w:t>
            </w:r>
            <w:r w:rsidRPr="00007ECC">
              <w:rPr>
                <w:lang w:val="en-GB"/>
              </w:rPr>
              <w:t>kW</w:t>
            </w:r>
          </w:p>
        </w:tc>
        <w:tc>
          <w:tcPr>
            <w:tcW w:w="967" w:type="dxa"/>
            <w:vAlign w:val="center"/>
          </w:tcPr>
          <w:p w14:paraId="30D48677"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6437538D" w14:textId="77777777" w:rsidR="00667687" w:rsidRPr="00007ECC" w:rsidRDefault="00667687" w:rsidP="007F08E8">
            <w:pPr>
              <w:pStyle w:val="TableBody"/>
              <w:keepNext/>
              <w:spacing w:after="0"/>
              <w:jc w:val="center"/>
              <w:rPr>
                <w:lang w:val="en-GB"/>
              </w:rPr>
            </w:pPr>
            <w:r w:rsidRPr="00007ECC">
              <w:rPr>
                <w:lang w:val="en-GB"/>
              </w:rPr>
              <w:t>n.d.</w:t>
            </w:r>
          </w:p>
        </w:tc>
        <w:tc>
          <w:tcPr>
            <w:tcW w:w="1140" w:type="dxa"/>
            <w:vAlign w:val="center"/>
          </w:tcPr>
          <w:p w14:paraId="398D3DA3" w14:textId="77777777" w:rsidR="00667687" w:rsidRPr="00007ECC" w:rsidRDefault="00667687" w:rsidP="007F08E8">
            <w:pPr>
              <w:pStyle w:val="TableBody"/>
              <w:keepNext/>
              <w:spacing w:after="0"/>
              <w:jc w:val="center"/>
              <w:rPr>
                <w:lang w:val="en-GB"/>
              </w:rPr>
            </w:pPr>
            <w:r w:rsidRPr="00007ECC">
              <w:rPr>
                <w:lang w:val="en-GB"/>
              </w:rPr>
              <w:t>16</w:t>
            </w:r>
          </w:p>
        </w:tc>
      </w:tr>
      <w:tr w:rsidR="00667687" w:rsidRPr="00007ECC" w14:paraId="287CA3FF" w14:textId="77777777">
        <w:tc>
          <w:tcPr>
            <w:tcW w:w="2688" w:type="dxa"/>
            <w:vAlign w:val="center"/>
          </w:tcPr>
          <w:p w14:paraId="76F25333" w14:textId="77777777" w:rsidR="00667687" w:rsidRPr="00007ECC" w:rsidRDefault="00667687" w:rsidP="007F08E8">
            <w:pPr>
              <w:pStyle w:val="TableBody"/>
              <w:keepNext/>
              <w:spacing w:after="0"/>
              <w:rPr>
                <w:lang w:val="en-GB"/>
              </w:rPr>
            </w:pPr>
            <w:r w:rsidRPr="00007ECC">
              <w:rPr>
                <w:lang w:val="en-GB"/>
              </w:rPr>
              <w:t>Lee et al., 2005</w:t>
            </w:r>
            <w:r w:rsidR="007149E0" w:rsidRPr="00007ECC">
              <w:rPr>
                <w:vertAlign w:val="superscript"/>
                <w:lang w:val="en-GB"/>
              </w:rPr>
              <w:t> 2)</w:t>
            </w:r>
          </w:p>
        </w:tc>
        <w:tc>
          <w:tcPr>
            <w:tcW w:w="3600" w:type="dxa"/>
            <w:vAlign w:val="center"/>
          </w:tcPr>
          <w:p w14:paraId="496EB09B" w14:textId="77777777" w:rsidR="00667687" w:rsidRPr="00007ECC" w:rsidRDefault="00667687" w:rsidP="007F08E8">
            <w:pPr>
              <w:pStyle w:val="TableBody"/>
              <w:keepNext/>
              <w:spacing w:after="0"/>
              <w:rPr>
                <w:lang w:val="en-GB"/>
              </w:rPr>
            </w:pPr>
            <w:r w:rsidRPr="00007ECC">
              <w:rPr>
                <w:lang w:val="en-GB"/>
              </w:rPr>
              <w:t xml:space="preserve">Open </w:t>
            </w:r>
            <w:proofErr w:type="gramStart"/>
            <w:r w:rsidRPr="00007ECC">
              <w:rPr>
                <w:lang w:val="en-GB"/>
              </w:rPr>
              <w:t>fire place</w:t>
            </w:r>
            <w:proofErr w:type="gramEnd"/>
          </w:p>
        </w:tc>
        <w:tc>
          <w:tcPr>
            <w:tcW w:w="967" w:type="dxa"/>
            <w:vAlign w:val="center"/>
          </w:tcPr>
          <w:p w14:paraId="367A057F" w14:textId="77777777" w:rsidR="00667687" w:rsidRPr="00007ECC" w:rsidRDefault="00667687" w:rsidP="007F08E8">
            <w:pPr>
              <w:pStyle w:val="TableBody"/>
              <w:keepNext/>
              <w:spacing w:after="0"/>
              <w:jc w:val="center"/>
              <w:rPr>
                <w:lang w:val="en-GB"/>
              </w:rPr>
            </w:pPr>
            <w:r w:rsidRPr="00007ECC">
              <w:rPr>
                <w:lang w:val="en-GB"/>
              </w:rPr>
              <w:t>n.d.</w:t>
            </w:r>
          </w:p>
        </w:tc>
        <w:tc>
          <w:tcPr>
            <w:tcW w:w="1013" w:type="dxa"/>
            <w:vAlign w:val="center"/>
          </w:tcPr>
          <w:p w14:paraId="0231B527" w14:textId="77777777" w:rsidR="00667687" w:rsidRPr="00007ECC" w:rsidRDefault="00667687" w:rsidP="007F08E8">
            <w:pPr>
              <w:pStyle w:val="TableBody"/>
              <w:keepNext/>
              <w:spacing w:after="0"/>
              <w:jc w:val="center"/>
              <w:rPr>
                <w:lang w:val="en-GB"/>
              </w:rPr>
            </w:pPr>
            <w:r w:rsidRPr="00007ECC">
              <w:rPr>
                <w:lang w:val="en-GB"/>
              </w:rPr>
              <w:t>1</w:t>
            </w:r>
            <w:r w:rsidR="009C72E4" w:rsidRPr="00007ECC">
              <w:rPr>
                <w:lang w:val="en-GB"/>
              </w:rPr>
              <w:t> </w:t>
            </w:r>
            <w:r w:rsidRPr="00007ECC">
              <w:rPr>
                <w:lang w:val="en-GB"/>
              </w:rPr>
              <w:t>200</w:t>
            </w:r>
          </w:p>
        </w:tc>
        <w:tc>
          <w:tcPr>
            <w:tcW w:w="1140" w:type="dxa"/>
            <w:vAlign w:val="center"/>
          </w:tcPr>
          <w:p w14:paraId="47FF4EBE" w14:textId="77777777" w:rsidR="00667687" w:rsidRPr="00007ECC" w:rsidRDefault="00667687" w:rsidP="007F08E8">
            <w:pPr>
              <w:pStyle w:val="TableBody"/>
              <w:keepNext/>
              <w:spacing w:after="0"/>
              <w:jc w:val="center"/>
              <w:rPr>
                <w:lang w:val="en-GB"/>
              </w:rPr>
            </w:pPr>
            <w:r w:rsidRPr="00007ECC">
              <w:rPr>
                <w:lang w:val="en-GB"/>
              </w:rPr>
              <w:t>n.d.</w:t>
            </w:r>
          </w:p>
        </w:tc>
      </w:tr>
    </w:tbl>
    <w:p w14:paraId="50AC375E" w14:textId="77777777" w:rsidR="002248E5" w:rsidRPr="00007ECC" w:rsidRDefault="002248E5" w:rsidP="001C3DFA">
      <w:pPr>
        <w:pStyle w:val="Table"/>
        <w:keepNext/>
        <w:rPr>
          <w:rFonts w:ascii="Open Sans" w:hAnsi="Open Sans"/>
          <w:sz w:val="16"/>
          <w:szCs w:val="18"/>
          <w:lang w:val="en-GB"/>
        </w:rPr>
      </w:pPr>
      <w:r w:rsidRPr="00007ECC">
        <w:rPr>
          <w:rFonts w:ascii="Open Sans" w:hAnsi="Open Sans"/>
          <w:sz w:val="16"/>
          <w:szCs w:val="18"/>
          <w:lang w:val="en-GB"/>
        </w:rPr>
        <w:t>Notes:</w:t>
      </w:r>
    </w:p>
    <w:p w14:paraId="79D4E0CB" w14:textId="77777777" w:rsidR="00731CA0" w:rsidRPr="00007ECC" w:rsidRDefault="00667687" w:rsidP="009471AA">
      <w:pPr>
        <w:pStyle w:val="Table"/>
        <w:keepNext/>
        <w:rPr>
          <w:rFonts w:ascii="Open Sans" w:hAnsi="Open Sans"/>
          <w:sz w:val="16"/>
          <w:szCs w:val="18"/>
          <w:lang w:val="en-GB"/>
        </w:rPr>
      </w:pPr>
      <w:r w:rsidRPr="00007ECC">
        <w:rPr>
          <w:rFonts w:ascii="Open Sans" w:hAnsi="Open Sans"/>
          <w:sz w:val="16"/>
          <w:szCs w:val="18"/>
          <w:vertAlign w:val="superscript"/>
          <w:lang w:val="en-GB"/>
        </w:rPr>
        <w:t>1)</w:t>
      </w:r>
      <w:r w:rsidRPr="00007ECC">
        <w:rPr>
          <w:rFonts w:ascii="Open Sans" w:hAnsi="Open Sans"/>
          <w:sz w:val="16"/>
          <w:szCs w:val="18"/>
          <w:lang w:val="en-GB"/>
        </w:rPr>
        <w:t xml:space="preserve"> </w:t>
      </w:r>
      <w:r w:rsidR="002248E5" w:rsidRPr="00007ECC">
        <w:rPr>
          <w:rFonts w:ascii="Open Sans" w:hAnsi="Open Sans"/>
          <w:sz w:val="16"/>
          <w:szCs w:val="18"/>
          <w:lang w:val="en-GB"/>
        </w:rPr>
        <w:t>A</w:t>
      </w:r>
      <w:r w:rsidRPr="00007ECC">
        <w:rPr>
          <w:rFonts w:ascii="Open Sans" w:hAnsi="Open Sans"/>
          <w:sz w:val="16"/>
          <w:szCs w:val="18"/>
          <w:lang w:val="en-GB"/>
        </w:rPr>
        <w:t xml:space="preserve">s quoted in </w:t>
      </w:r>
      <w:proofErr w:type="spellStart"/>
      <w:r w:rsidRPr="00007ECC">
        <w:rPr>
          <w:rFonts w:ascii="Open Sans" w:hAnsi="Open Sans"/>
          <w:sz w:val="16"/>
          <w:szCs w:val="18"/>
          <w:lang w:val="en-GB"/>
        </w:rPr>
        <w:t>Klimont</w:t>
      </w:r>
      <w:proofErr w:type="spellEnd"/>
      <w:r w:rsidRPr="00007ECC">
        <w:rPr>
          <w:rFonts w:ascii="Open Sans" w:hAnsi="Open Sans"/>
          <w:sz w:val="16"/>
          <w:szCs w:val="18"/>
          <w:lang w:val="en-GB"/>
        </w:rPr>
        <w:t xml:space="preserve"> et al., 2002</w:t>
      </w:r>
      <w:r w:rsidR="002248E5" w:rsidRPr="00007ECC">
        <w:rPr>
          <w:rFonts w:ascii="Open Sans" w:hAnsi="Open Sans"/>
          <w:sz w:val="16"/>
          <w:szCs w:val="18"/>
          <w:lang w:val="en-GB"/>
        </w:rPr>
        <w:t>.</w:t>
      </w:r>
    </w:p>
    <w:p w14:paraId="76C0CF2B" w14:textId="77777777" w:rsidR="003B5C00" w:rsidRPr="00007ECC" w:rsidRDefault="00667687" w:rsidP="009471AA">
      <w:pPr>
        <w:pStyle w:val="Table"/>
        <w:keepNext/>
        <w:rPr>
          <w:rFonts w:ascii="Open Sans" w:hAnsi="Open Sans"/>
          <w:sz w:val="16"/>
          <w:szCs w:val="18"/>
          <w:lang w:val="en-GB"/>
        </w:rPr>
      </w:pPr>
      <w:r w:rsidRPr="00007ECC">
        <w:rPr>
          <w:rFonts w:ascii="Open Sans" w:hAnsi="Open Sans"/>
          <w:sz w:val="16"/>
          <w:szCs w:val="18"/>
          <w:vertAlign w:val="superscript"/>
          <w:lang w:val="en-GB"/>
        </w:rPr>
        <w:t>2)</w:t>
      </w:r>
      <w:r w:rsidRPr="00007ECC">
        <w:rPr>
          <w:rFonts w:ascii="Open Sans" w:hAnsi="Open Sans"/>
          <w:sz w:val="16"/>
          <w:szCs w:val="18"/>
          <w:lang w:val="en-GB"/>
        </w:rPr>
        <w:t xml:space="preserve"> Original data in g/kg for recalculation Hu of 24</w:t>
      </w:r>
      <w:r w:rsidR="00731CA0" w:rsidRPr="00007ECC">
        <w:rPr>
          <w:rFonts w:ascii="Open Sans" w:hAnsi="Open Sans"/>
          <w:sz w:val="16"/>
          <w:szCs w:val="18"/>
          <w:lang w:val="en-GB"/>
        </w:rPr>
        <w:t> </w:t>
      </w:r>
      <w:r w:rsidRPr="00007ECC">
        <w:rPr>
          <w:rFonts w:ascii="Open Sans" w:hAnsi="Open Sans"/>
          <w:sz w:val="16"/>
          <w:szCs w:val="18"/>
          <w:lang w:val="en-GB"/>
        </w:rPr>
        <w:t>GJ/t (</w:t>
      </w:r>
      <w:proofErr w:type="spellStart"/>
      <w:r w:rsidRPr="00007ECC">
        <w:rPr>
          <w:rFonts w:ascii="Open Sans" w:hAnsi="Open Sans"/>
          <w:sz w:val="16"/>
          <w:szCs w:val="18"/>
          <w:lang w:val="en-GB"/>
        </w:rPr>
        <w:t>d.b.</w:t>
      </w:r>
      <w:proofErr w:type="spellEnd"/>
      <w:r w:rsidRPr="00007ECC">
        <w:rPr>
          <w:rFonts w:ascii="Open Sans" w:hAnsi="Open Sans"/>
          <w:sz w:val="16"/>
          <w:szCs w:val="18"/>
          <w:lang w:val="en-GB"/>
        </w:rPr>
        <w:t>) was assumed.</w:t>
      </w:r>
    </w:p>
    <w:p w14:paraId="5DD89589" w14:textId="77777777" w:rsidR="00731CA0" w:rsidRPr="00007ECC" w:rsidRDefault="00667687" w:rsidP="009471AA">
      <w:pPr>
        <w:pStyle w:val="Table"/>
        <w:keepNext/>
        <w:rPr>
          <w:rFonts w:ascii="Open Sans" w:hAnsi="Open Sans"/>
          <w:sz w:val="16"/>
          <w:szCs w:val="18"/>
          <w:lang w:val="en-GB"/>
        </w:rPr>
      </w:pPr>
      <w:r w:rsidRPr="00007ECC">
        <w:rPr>
          <w:rFonts w:ascii="Open Sans" w:hAnsi="Open Sans"/>
          <w:sz w:val="16"/>
          <w:szCs w:val="18"/>
          <w:vertAlign w:val="superscript"/>
          <w:lang w:val="en-GB"/>
        </w:rPr>
        <w:t>3)</w:t>
      </w:r>
      <w:r w:rsidRPr="00007ECC">
        <w:rPr>
          <w:rFonts w:ascii="Open Sans" w:hAnsi="Open Sans"/>
          <w:sz w:val="16"/>
          <w:szCs w:val="18"/>
          <w:lang w:val="en-GB"/>
        </w:rPr>
        <w:t xml:space="preserve"> The measurements were done in the field</w:t>
      </w:r>
      <w:r w:rsidR="00731CA0" w:rsidRPr="00007ECC">
        <w:rPr>
          <w:rFonts w:ascii="Open Sans" w:hAnsi="Open Sans"/>
          <w:sz w:val="16"/>
          <w:szCs w:val="18"/>
          <w:lang w:val="en-GB"/>
        </w:rPr>
        <w:t>.</w:t>
      </w:r>
    </w:p>
    <w:p w14:paraId="58ED9EC8" w14:textId="77777777" w:rsidR="00667687" w:rsidRPr="00007ECC" w:rsidRDefault="00667687" w:rsidP="009471AA">
      <w:pPr>
        <w:pStyle w:val="Table"/>
        <w:rPr>
          <w:rFonts w:ascii="Open Sans" w:hAnsi="Open Sans"/>
          <w:sz w:val="16"/>
          <w:szCs w:val="18"/>
          <w:lang w:val="en-GB"/>
        </w:rPr>
      </w:pPr>
      <w:r w:rsidRPr="00007ECC">
        <w:rPr>
          <w:rFonts w:ascii="Open Sans" w:hAnsi="Open Sans"/>
          <w:sz w:val="16"/>
          <w:szCs w:val="18"/>
          <w:lang w:val="en-GB"/>
        </w:rPr>
        <w:t xml:space="preserve">n.d. </w:t>
      </w:r>
      <w:r w:rsidR="00731CA0" w:rsidRPr="00007ECC">
        <w:rPr>
          <w:lang w:val="en-GB"/>
        </w:rPr>
        <w:t>—</w:t>
      </w:r>
      <w:r w:rsidRPr="00007ECC">
        <w:rPr>
          <w:rFonts w:ascii="Open Sans" w:hAnsi="Open Sans"/>
          <w:sz w:val="16"/>
          <w:szCs w:val="18"/>
          <w:lang w:val="en-GB"/>
        </w:rPr>
        <w:t xml:space="preserve"> no data</w:t>
      </w:r>
      <w:r w:rsidR="00731CA0" w:rsidRPr="00007ECC">
        <w:rPr>
          <w:rFonts w:ascii="Open Sans" w:hAnsi="Open Sans"/>
          <w:sz w:val="16"/>
          <w:szCs w:val="18"/>
          <w:lang w:val="en-GB"/>
        </w:rPr>
        <w:t>.</w:t>
      </w:r>
    </w:p>
    <w:p w14:paraId="2EF13BB8" w14:textId="77777777" w:rsidR="0048102C" w:rsidRPr="00007ECC" w:rsidRDefault="0048102C" w:rsidP="009471AA">
      <w:pPr>
        <w:pStyle w:val="Table"/>
        <w:rPr>
          <w:rFonts w:ascii="Open Sans" w:hAnsi="Open Sans"/>
          <w:sz w:val="16"/>
          <w:szCs w:val="18"/>
          <w:lang w:val="en-GB"/>
        </w:rPr>
      </w:pPr>
    </w:p>
    <w:p w14:paraId="778CCC3F" w14:textId="77777777" w:rsidR="00667687" w:rsidRPr="00007ECC" w:rsidRDefault="00667687" w:rsidP="0048102C">
      <w:pPr>
        <w:pStyle w:val="Caption"/>
      </w:pPr>
      <w:r w:rsidRPr="00007ECC">
        <w:t>Table A 30</w:t>
      </w:r>
      <w:r w:rsidRPr="00007ECC">
        <w:tab/>
        <w:t xml:space="preserve">Particulate matter size fractions reported in the literature for coal combustion </w:t>
      </w:r>
      <w:r w:rsidR="001621AF" w:rsidRPr="00007ECC">
        <w:t>(</w:t>
      </w:r>
      <w:r w:rsidRPr="00007ECC">
        <w:t>per</w:t>
      </w:r>
      <w:r w:rsidR="009C72E4" w:rsidRPr="00007ECC">
        <w:t xml:space="preserve"> </w:t>
      </w:r>
      <w:r w:rsidRPr="00007ECC">
        <w:t>cent of TSP emissions</w:t>
      </w:r>
      <w:r w:rsidR="001621AF" w:rsidRPr="00007EC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541"/>
        <w:gridCol w:w="3286"/>
        <w:gridCol w:w="960"/>
        <w:gridCol w:w="990"/>
        <w:gridCol w:w="903"/>
      </w:tblGrid>
      <w:tr w:rsidR="00667687" w:rsidRPr="00007ECC" w14:paraId="59975CB8" w14:textId="77777777">
        <w:tc>
          <w:tcPr>
            <w:tcW w:w="1463" w:type="pct"/>
          </w:tcPr>
          <w:p w14:paraId="6F8474E2" w14:textId="77777777" w:rsidR="00667687" w:rsidRPr="00007ECC" w:rsidRDefault="00667687" w:rsidP="007F08E8">
            <w:pPr>
              <w:pStyle w:val="TableBold"/>
              <w:spacing w:after="0"/>
              <w:rPr>
                <w:lang w:val="en-GB"/>
              </w:rPr>
            </w:pPr>
            <w:r w:rsidRPr="00007ECC">
              <w:rPr>
                <w:lang w:val="en-GB"/>
              </w:rPr>
              <w:t>Source</w:t>
            </w:r>
          </w:p>
        </w:tc>
        <w:tc>
          <w:tcPr>
            <w:tcW w:w="1893" w:type="pct"/>
          </w:tcPr>
          <w:p w14:paraId="478506CD" w14:textId="77777777" w:rsidR="00667687" w:rsidRPr="00007ECC" w:rsidRDefault="00667687" w:rsidP="007F08E8">
            <w:pPr>
              <w:pStyle w:val="TableBold"/>
              <w:spacing w:after="0"/>
              <w:rPr>
                <w:lang w:val="en-GB"/>
              </w:rPr>
            </w:pPr>
            <w:r w:rsidRPr="00007ECC">
              <w:rPr>
                <w:lang w:val="en-GB"/>
              </w:rPr>
              <w:t>Installation type</w:t>
            </w:r>
          </w:p>
        </w:tc>
        <w:tc>
          <w:tcPr>
            <w:tcW w:w="553" w:type="pct"/>
          </w:tcPr>
          <w:p w14:paraId="5562B452" w14:textId="77777777" w:rsidR="00667687" w:rsidRPr="00007ECC" w:rsidRDefault="00667687" w:rsidP="007F08E8">
            <w:pPr>
              <w:pStyle w:val="TableBold"/>
              <w:spacing w:after="0"/>
              <w:rPr>
                <w:lang w:val="en-GB"/>
              </w:rPr>
            </w:pPr>
            <w:r w:rsidRPr="00007ECC">
              <w:rPr>
                <w:lang w:val="en-GB"/>
              </w:rPr>
              <w:t>PM</w:t>
            </w:r>
            <w:r w:rsidRPr="00007ECC">
              <w:rPr>
                <w:vertAlign w:val="subscript"/>
                <w:lang w:val="en-GB"/>
              </w:rPr>
              <w:t>2.5</w:t>
            </w:r>
          </w:p>
        </w:tc>
        <w:tc>
          <w:tcPr>
            <w:tcW w:w="570" w:type="pct"/>
          </w:tcPr>
          <w:p w14:paraId="46ACA36D" w14:textId="77777777" w:rsidR="00667687" w:rsidRPr="00007ECC" w:rsidRDefault="00667687" w:rsidP="007F08E8">
            <w:pPr>
              <w:pStyle w:val="TableBold"/>
              <w:spacing w:after="0"/>
              <w:rPr>
                <w:lang w:val="en-GB"/>
              </w:rPr>
            </w:pPr>
            <w:r w:rsidRPr="00007ECC">
              <w:rPr>
                <w:lang w:val="en-GB"/>
              </w:rPr>
              <w:t>PM</w:t>
            </w:r>
            <w:r w:rsidRPr="00007ECC">
              <w:rPr>
                <w:vertAlign w:val="subscript"/>
                <w:lang w:val="en-GB"/>
              </w:rPr>
              <w:t>10</w:t>
            </w:r>
          </w:p>
        </w:tc>
        <w:tc>
          <w:tcPr>
            <w:tcW w:w="520" w:type="pct"/>
          </w:tcPr>
          <w:p w14:paraId="68066D2E" w14:textId="77777777" w:rsidR="00667687" w:rsidRPr="00007ECC" w:rsidRDefault="00667687" w:rsidP="007F08E8">
            <w:pPr>
              <w:pStyle w:val="TableBold"/>
              <w:spacing w:after="0"/>
              <w:rPr>
                <w:lang w:val="en-GB"/>
              </w:rPr>
            </w:pPr>
            <w:r w:rsidRPr="00007ECC">
              <w:rPr>
                <w:lang w:val="en-GB"/>
              </w:rPr>
              <w:t>TSP</w:t>
            </w:r>
          </w:p>
        </w:tc>
      </w:tr>
      <w:tr w:rsidR="00667687" w:rsidRPr="00007ECC" w14:paraId="6795EFAC" w14:textId="77777777">
        <w:tc>
          <w:tcPr>
            <w:tcW w:w="1463" w:type="pct"/>
          </w:tcPr>
          <w:p w14:paraId="1ECCE4F9" w14:textId="77777777" w:rsidR="00667687" w:rsidRPr="00007ECC" w:rsidRDefault="00667687" w:rsidP="007F08E8">
            <w:pPr>
              <w:pStyle w:val="TableBody"/>
              <w:spacing w:after="0"/>
              <w:rPr>
                <w:lang w:val="en-GB"/>
              </w:rPr>
            </w:pPr>
            <w:r w:rsidRPr="00007ECC">
              <w:rPr>
                <w:lang w:val="en-GB"/>
              </w:rPr>
              <w:t>UBA, 1999a</w:t>
            </w:r>
            <w:r w:rsidR="007149E0" w:rsidRPr="00007ECC">
              <w:rPr>
                <w:vertAlign w:val="superscript"/>
                <w:lang w:val="en-GB"/>
              </w:rPr>
              <w:t> 1)</w:t>
            </w:r>
          </w:p>
        </w:tc>
        <w:tc>
          <w:tcPr>
            <w:tcW w:w="1893" w:type="pct"/>
          </w:tcPr>
          <w:p w14:paraId="3578EE0A" w14:textId="77777777" w:rsidR="00667687" w:rsidRPr="00007ECC" w:rsidRDefault="00667687" w:rsidP="007F08E8">
            <w:pPr>
              <w:pStyle w:val="TableBody"/>
              <w:spacing w:after="0"/>
              <w:rPr>
                <w:lang w:val="en-GB"/>
              </w:rPr>
            </w:pPr>
            <w:r w:rsidRPr="00007ECC">
              <w:rPr>
                <w:lang w:val="en-GB"/>
              </w:rPr>
              <w:t>Domestic furnaces, hard coal</w:t>
            </w:r>
          </w:p>
        </w:tc>
        <w:tc>
          <w:tcPr>
            <w:tcW w:w="553" w:type="pct"/>
          </w:tcPr>
          <w:p w14:paraId="7B50B757" w14:textId="77777777" w:rsidR="00667687" w:rsidRPr="00007ECC" w:rsidRDefault="00667687" w:rsidP="007F08E8">
            <w:pPr>
              <w:pStyle w:val="TableBody"/>
              <w:spacing w:after="0"/>
              <w:rPr>
                <w:lang w:val="en-GB"/>
              </w:rPr>
            </w:pPr>
            <w:r w:rsidRPr="00007ECC">
              <w:rPr>
                <w:lang w:val="en-GB"/>
              </w:rPr>
              <w:t>n.d.</w:t>
            </w:r>
          </w:p>
        </w:tc>
        <w:tc>
          <w:tcPr>
            <w:tcW w:w="570" w:type="pct"/>
          </w:tcPr>
          <w:p w14:paraId="62969045" w14:textId="77777777" w:rsidR="00667687" w:rsidRPr="00007ECC" w:rsidRDefault="00667687" w:rsidP="007F08E8">
            <w:pPr>
              <w:pStyle w:val="TableBody"/>
              <w:spacing w:after="0"/>
              <w:rPr>
                <w:lang w:val="en-GB"/>
              </w:rPr>
            </w:pPr>
            <w:r w:rsidRPr="00007ECC">
              <w:rPr>
                <w:lang w:val="en-GB"/>
              </w:rPr>
              <w:t>90</w:t>
            </w:r>
            <w:r w:rsidR="005549DB" w:rsidRPr="00007ECC">
              <w:rPr>
                <w:lang w:val="en-GB"/>
              </w:rPr>
              <w:t> %</w:t>
            </w:r>
          </w:p>
        </w:tc>
        <w:tc>
          <w:tcPr>
            <w:tcW w:w="520" w:type="pct"/>
          </w:tcPr>
          <w:p w14:paraId="45299716" w14:textId="77777777" w:rsidR="00667687" w:rsidRPr="00007ECC" w:rsidRDefault="00667687" w:rsidP="007F08E8">
            <w:pPr>
              <w:pStyle w:val="TableBody"/>
              <w:spacing w:after="0"/>
              <w:rPr>
                <w:lang w:val="en-GB"/>
              </w:rPr>
            </w:pPr>
            <w:r w:rsidRPr="00007ECC">
              <w:rPr>
                <w:lang w:val="en-GB"/>
              </w:rPr>
              <w:t>100</w:t>
            </w:r>
            <w:r w:rsidR="005549DB" w:rsidRPr="00007ECC">
              <w:rPr>
                <w:lang w:val="en-GB"/>
              </w:rPr>
              <w:t> %</w:t>
            </w:r>
          </w:p>
        </w:tc>
      </w:tr>
      <w:tr w:rsidR="00667687" w:rsidRPr="00007ECC" w14:paraId="3B3F49AD" w14:textId="77777777">
        <w:tc>
          <w:tcPr>
            <w:tcW w:w="1463" w:type="pct"/>
          </w:tcPr>
          <w:p w14:paraId="7E187AAA" w14:textId="77777777" w:rsidR="00667687" w:rsidRPr="00007ECC" w:rsidRDefault="00667687" w:rsidP="007F08E8">
            <w:pPr>
              <w:pStyle w:val="TableBody"/>
              <w:spacing w:after="0"/>
              <w:rPr>
                <w:lang w:val="en-GB"/>
              </w:rPr>
            </w:pPr>
            <w:r w:rsidRPr="00007ECC">
              <w:rPr>
                <w:lang w:val="en-GB"/>
              </w:rPr>
              <w:t>EPA, 1998a</w:t>
            </w:r>
            <w:r w:rsidR="007149E0" w:rsidRPr="00007ECC">
              <w:rPr>
                <w:vertAlign w:val="superscript"/>
                <w:lang w:val="en-GB"/>
              </w:rPr>
              <w:t> 1)</w:t>
            </w:r>
          </w:p>
        </w:tc>
        <w:tc>
          <w:tcPr>
            <w:tcW w:w="1893" w:type="pct"/>
          </w:tcPr>
          <w:p w14:paraId="0C26BC27" w14:textId="77777777" w:rsidR="00667687" w:rsidRPr="00007ECC" w:rsidRDefault="00667687" w:rsidP="007F08E8">
            <w:pPr>
              <w:pStyle w:val="TableBody"/>
              <w:spacing w:after="0"/>
              <w:rPr>
                <w:lang w:val="en-GB"/>
              </w:rPr>
            </w:pPr>
            <w:r w:rsidRPr="00007ECC">
              <w:rPr>
                <w:lang w:val="en-GB"/>
              </w:rPr>
              <w:t>Small boilers, top loading</w:t>
            </w:r>
          </w:p>
        </w:tc>
        <w:tc>
          <w:tcPr>
            <w:tcW w:w="553" w:type="pct"/>
          </w:tcPr>
          <w:p w14:paraId="450CE954" w14:textId="77777777" w:rsidR="00667687" w:rsidRPr="00007ECC" w:rsidRDefault="00667687" w:rsidP="007F08E8">
            <w:pPr>
              <w:pStyle w:val="TableBody"/>
              <w:spacing w:after="0"/>
              <w:rPr>
                <w:lang w:val="en-GB"/>
              </w:rPr>
            </w:pPr>
            <w:r w:rsidRPr="00007ECC">
              <w:rPr>
                <w:lang w:val="en-GB"/>
              </w:rPr>
              <w:t>14</w:t>
            </w:r>
            <w:r w:rsidR="005549DB" w:rsidRPr="00007ECC">
              <w:rPr>
                <w:lang w:val="en-GB"/>
              </w:rPr>
              <w:t> %</w:t>
            </w:r>
          </w:p>
        </w:tc>
        <w:tc>
          <w:tcPr>
            <w:tcW w:w="570" w:type="pct"/>
          </w:tcPr>
          <w:p w14:paraId="1B600818" w14:textId="77777777" w:rsidR="00667687" w:rsidRPr="00007ECC" w:rsidRDefault="00667687" w:rsidP="007F08E8">
            <w:pPr>
              <w:pStyle w:val="TableBody"/>
              <w:spacing w:after="0"/>
              <w:rPr>
                <w:lang w:val="en-GB"/>
              </w:rPr>
            </w:pPr>
            <w:r w:rsidRPr="00007ECC">
              <w:rPr>
                <w:lang w:val="en-GB"/>
              </w:rPr>
              <w:t>37</w:t>
            </w:r>
            <w:r w:rsidR="005549DB" w:rsidRPr="00007ECC">
              <w:rPr>
                <w:lang w:val="en-GB"/>
              </w:rPr>
              <w:t> %</w:t>
            </w:r>
          </w:p>
        </w:tc>
        <w:tc>
          <w:tcPr>
            <w:tcW w:w="520" w:type="pct"/>
          </w:tcPr>
          <w:p w14:paraId="4E234C9F" w14:textId="77777777" w:rsidR="00667687" w:rsidRPr="00007ECC" w:rsidRDefault="00667687" w:rsidP="007F08E8">
            <w:pPr>
              <w:pStyle w:val="TableBody"/>
              <w:spacing w:after="0"/>
              <w:rPr>
                <w:lang w:val="en-GB"/>
              </w:rPr>
            </w:pPr>
            <w:r w:rsidRPr="00007ECC">
              <w:rPr>
                <w:lang w:val="en-GB"/>
              </w:rPr>
              <w:t>100</w:t>
            </w:r>
            <w:r w:rsidR="005549DB" w:rsidRPr="00007ECC">
              <w:rPr>
                <w:lang w:val="en-GB"/>
              </w:rPr>
              <w:t> %</w:t>
            </w:r>
          </w:p>
        </w:tc>
      </w:tr>
      <w:tr w:rsidR="00667687" w:rsidRPr="00007ECC" w14:paraId="3F2B8255" w14:textId="77777777">
        <w:tc>
          <w:tcPr>
            <w:tcW w:w="1463" w:type="pct"/>
          </w:tcPr>
          <w:p w14:paraId="05FA4A7E" w14:textId="77777777" w:rsidR="00667687" w:rsidRPr="00007ECC" w:rsidRDefault="00667687" w:rsidP="007F08E8">
            <w:pPr>
              <w:pStyle w:val="TableBody"/>
              <w:spacing w:after="0"/>
              <w:rPr>
                <w:lang w:val="en-GB"/>
              </w:rPr>
            </w:pPr>
          </w:p>
        </w:tc>
        <w:tc>
          <w:tcPr>
            <w:tcW w:w="1893" w:type="pct"/>
          </w:tcPr>
          <w:p w14:paraId="6E0872AD" w14:textId="77777777" w:rsidR="00667687" w:rsidRPr="00007ECC" w:rsidRDefault="00667687" w:rsidP="007F08E8">
            <w:pPr>
              <w:pStyle w:val="TableBody"/>
              <w:spacing w:after="0"/>
              <w:rPr>
                <w:lang w:val="en-GB"/>
              </w:rPr>
            </w:pPr>
            <w:r w:rsidRPr="00007ECC">
              <w:rPr>
                <w:lang w:val="en-GB"/>
              </w:rPr>
              <w:t>Small boilers, bottom loading</w:t>
            </w:r>
          </w:p>
        </w:tc>
        <w:tc>
          <w:tcPr>
            <w:tcW w:w="553" w:type="pct"/>
          </w:tcPr>
          <w:p w14:paraId="55244BCF" w14:textId="77777777" w:rsidR="00667687" w:rsidRPr="00007ECC" w:rsidRDefault="00667687" w:rsidP="007F08E8">
            <w:pPr>
              <w:pStyle w:val="TableBody"/>
              <w:spacing w:after="0"/>
              <w:rPr>
                <w:lang w:val="en-GB"/>
              </w:rPr>
            </w:pPr>
            <w:r w:rsidRPr="00007ECC">
              <w:rPr>
                <w:lang w:val="en-GB"/>
              </w:rPr>
              <w:t>25</w:t>
            </w:r>
            <w:r w:rsidR="005549DB" w:rsidRPr="00007ECC">
              <w:rPr>
                <w:lang w:val="en-GB"/>
              </w:rPr>
              <w:t> %</w:t>
            </w:r>
          </w:p>
        </w:tc>
        <w:tc>
          <w:tcPr>
            <w:tcW w:w="570" w:type="pct"/>
          </w:tcPr>
          <w:p w14:paraId="6C7D32DE" w14:textId="77777777" w:rsidR="00667687" w:rsidRPr="00007ECC" w:rsidRDefault="00667687" w:rsidP="007F08E8">
            <w:pPr>
              <w:pStyle w:val="TableBody"/>
              <w:spacing w:after="0"/>
              <w:rPr>
                <w:lang w:val="en-GB"/>
              </w:rPr>
            </w:pPr>
            <w:r w:rsidRPr="00007ECC">
              <w:rPr>
                <w:lang w:val="en-GB"/>
              </w:rPr>
              <w:t>41</w:t>
            </w:r>
            <w:r w:rsidR="005549DB" w:rsidRPr="00007ECC">
              <w:rPr>
                <w:lang w:val="en-GB"/>
              </w:rPr>
              <w:t> %</w:t>
            </w:r>
          </w:p>
        </w:tc>
        <w:tc>
          <w:tcPr>
            <w:tcW w:w="520" w:type="pct"/>
          </w:tcPr>
          <w:p w14:paraId="1A15535B" w14:textId="77777777" w:rsidR="00667687" w:rsidRPr="00007ECC" w:rsidRDefault="00667687" w:rsidP="007F08E8">
            <w:pPr>
              <w:pStyle w:val="TableBody"/>
              <w:spacing w:after="0"/>
              <w:rPr>
                <w:lang w:val="en-GB"/>
              </w:rPr>
            </w:pPr>
            <w:r w:rsidRPr="00007ECC">
              <w:rPr>
                <w:lang w:val="en-GB"/>
              </w:rPr>
              <w:t>100</w:t>
            </w:r>
            <w:r w:rsidR="005549DB" w:rsidRPr="00007ECC">
              <w:rPr>
                <w:lang w:val="en-GB"/>
              </w:rPr>
              <w:t> %</w:t>
            </w:r>
          </w:p>
        </w:tc>
      </w:tr>
      <w:tr w:rsidR="00667687" w:rsidRPr="00007ECC" w14:paraId="03260AD7" w14:textId="77777777">
        <w:tc>
          <w:tcPr>
            <w:tcW w:w="1463" w:type="pct"/>
          </w:tcPr>
          <w:p w14:paraId="0333BA2B" w14:textId="77777777" w:rsidR="00667687" w:rsidRPr="00007ECC" w:rsidRDefault="00667687" w:rsidP="007F08E8">
            <w:pPr>
              <w:pStyle w:val="TableBody"/>
              <w:spacing w:after="0"/>
              <w:rPr>
                <w:lang w:val="en-GB"/>
              </w:rPr>
            </w:pPr>
            <w:proofErr w:type="spellStart"/>
            <w:r w:rsidRPr="00007ECC">
              <w:rPr>
                <w:lang w:val="en-GB"/>
              </w:rPr>
              <w:t>Hlawiczka</w:t>
            </w:r>
            <w:proofErr w:type="spellEnd"/>
            <w:r w:rsidRPr="00007ECC">
              <w:rPr>
                <w:lang w:val="en-GB"/>
              </w:rPr>
              <w:t xml:space="preserve"> et al., 2002</w:t>
            </w:r>
          </w:p>
        </w:tc>
        <w:tc>
          <w:tcPr>
            <w:tcW w:w="1893" w:type="pct"/>
          </w:tcPr>
          <w:p w14:paraId="7279BB71" w14:textId="77777777" w:rsidR="00667687" w:rsidRPr="00007ECC" w:rsidRDefault="00667687" w:rsidP="007F08E8">
            <w:pPr>
              <w:pStyle w:val="TableBody"/>
              <w:spacing w:after="0"/>
              <w:rPr>
                <w:lang w:val="en-GB"/>
              </w:rPr>
            </w:pPr>
            <w:r w:rsidRPr="00007ECC">
              <w:rPr>
                <w:lang w:val="en-GB"/>
              </w:rPr>
              <w:t>Domestic furnaces, hard coal</w:t>
            </w:r>
          </w:p>
        </w:tc>
        <w:tc>
          <w:tcPr>
            <w:tcW w:w="553" w:type="pct"/>
          </w:tcPr>
          <w:p w14:paraId="4318C441" w14:textId="77777777" w:rsidR="00667687" w:rsidRPr="00007ECC" w:rsidRDefault="00667687" w:rsidP="007F08E8">
            <w:pPr>
              <w:pStyle w:val="TableBody"/>
              <w:spacing w:after="0"/>
              <w:rPr>
                <w:lang w:val="en-GB"/>
              </w:rPr>
            </w:pPr>
            <w:r w:rsidRPr="00007ECC">
              <w:rPr>
                <w:lang w:val="en-GB"/>
              </w:rPr>
              <w:t>n.m.</w:t>
            </w:r>
          </w:p>
        </w:tc>
        <w:tc>
          <w:tcPr>
            <w:tcW w:w="570" w:type="pct"/>
          </w:tcPr>
          <w:p w14:paraId="282DD93E" w14:textId="77777777" w:rsidR="00667687" w:rsidRPr="00007ECC" w:rsidRDefault="00667687" w:rsidP="007F08E8">
            <w:pPr>
              <w:pStyle w:val="TableBody"/>
              <w:spacing w:after="0"/>
              <w:rPr>
                <w:lang w:val="en-GB"/>
              </w:rPr>
            </w:pPr>
            <w:r w:rsidRPr="00007ECC">
              <w:rPr>
                <w:lang w:val="en-GB"/>
              </w:rPr>
              <w:t>76</w:t>
            </w:r>
            <w:r w:rsidR="005549DB" w:rsidRPr="00007ECC">
              <w:rPr>
                <w:lang w:val="en-GB"/>
              </w:rPr>
              <w:t> %</w:t>
            </w:r>
            <w:r w:rsidR="00CD3601" w:rsidRPr="00007ECC">
              <w:rPr>
                <w:lang w:val="en-GB"/>
              </w:rPr>
              <w:t> </w:t>
            </w:r>
            <w:r w:rsidRPr="00007ECC">
              <w:rPr>
                <w:vertAlign w:val="superscript"/>
                <w:lang w:val="en-GB"/>
              </w:rPr>
              <w:t>2)</w:t>
            </w:r>
          </w:p>
        </w:tc>
        <w:tc>
          <w:tcPr>
            <w:tcW w:w="520" w:type="pct"/>
          </w:tcPr>
          <w:p w14:paraId="01F3DB05" w14:textId="77777777" w:rsidR="00667687" w:rsidRPr="00007ECC" w:rsidRDefault="00667687" w:rsidP="007F08E8">
            <w:pPr>
              <w:pStyle w:val="TableBody"/>
              <w:spacing w:after="0"/>
              <w:rPr>
                <w:lang w:val="en-GB"/>
              </w:rPr>
            </w:pPr>
            <w:r w:rsidRPr="00007ECC">
              <w:rPr>
                <w:lang w:val="en-GB"/>
              </w:rPr>
              <w:t>100</w:t>
            </w:r>
            <w:r w:rsidR="005549DB" w:rsidRPr="00007ECC">
              <w:rPr>
                <w:lang w:val="en-GB"/>
              </w:rPr>
              <w:t> %</w:t>
            </w:r>
          </w:p>
        </w:tc>
      </w:tr>
    </w:tbl>
    <w:p w14:paraId="657A7A2D" w14:textId="77777777" w:rsidR="009C72E4" w:rsidRPr="00007ECC" w:rsidRDefault="009C72E4">
      <w:pPr>
        <w:pStyle w:val="Table"/>
        <w:rPr>
          <w:rFonts w:ascii="Open Sans" w:hAnsi="Open Sans"/>
          <w:sz w:val="16"/>
          <w:szCs w:val="18"/>
          <w:lang w:val="en-GB"/>
        </w:rPr>
      </w:pPr>
      <w:r w:rsidRPr="00007ECC">
        <w:rPr>
          <w:rFonts w:ascii="Open Sans" w:hAnsi="Open Sans"/>
          <w:sz w:val="16"/>
          <w:szCs w:val="18"/>
          <w:lang w:val="en-GB"/>
        </w:rPr>
        <w:t>Notes:</w:t>
      </w:r>
    </w:p>
    <w:p w14:paraId="26ADF74C" w14:textId="77777777" w:rsidR="00667687" w:rsidRPr="00007ECC" w:rsidRDefault="00667687" w:rsidP="003C7C8F">
      <w:pPr>
        <w:pStyle w:val="Table"/>
        <w:numPr>
          <w:ilvl w:val="0"/>
          <w:numId w:val="12"/>
        </w:numPr>
        <w:ind w:left="357" w:hanging="357"/>
        <w:rPr>
          <w:rFonts w:ascii="Open Sans" w:hAnsi="Open Sans"/>
          <w:sz w:val="16"/>
          <w:szCs w:val="18"/>
          <w:lang w:val="en-GB"/>
        </w:rPr>
      </w:pPr>
      <w:r w:rsidRPr="00007ECC">
        <w:rPr>
          <w:rFonts w:ascii="Open Sans" w:hAnsi="Open Sans"/>
          <w:sz w:val="16"/>
          <w:szCs w:val="18"/>
          <w:vertAlign w:val="superscript"/>
          <w:lang w:val="en-GB"/>
        </w:rPr>
        <w:t>1)</w:t>
      </w:r>
      <w:r w:rsidRPr="00007ECC">
        <w:rPr>
          <w:rFonts w:ascii="Open Sans" w:hAnsi="Open Sans"/>
          <w:sz w:val="16"/>
          <w:szCs w:val="18"/>
          <w:lang w:val="en-GB"/>
        </w:rPr>
        <w:t xml:space="preserve"> </w:t>
      </w:r>
      <w:r w:rsidR="009C72E4" w:rsidRPr="00007ECC">
        <w:rPr>
          <w:rFonts w:ascii="Open Sans" w:hAnsi="Open Sans"/>
          <w:sz w:val="16"/>
          <w:szCs w:val="18"/>
          <w:lang w:val="en-GB"/>
        </w:rPr>
        <w:t>A</w:t>
      </w:r>
      <w:r w:rsidRPr="00007ECC">
        <w:rPr>
          <w:rFonts w:ascii="Open Sans" w:hAnsi="Open Sans"/>
          <w:sz w:val="16"/>
          <w:szCs w:val="18"/>
          <w:lang w:val="en-GB"/>
        </w:rPr>
        <w:t xml:space="preserve">s quoted in </w:t>
      </w:r>
      <w:proofErr w:type="spellStart"/>
      <w:r w:rsidRPr="00007ECC">
        <w:rPr>
          <w:rFonts w:ascii="Open Sans" w:hAnsi="Open Sans"/>
          <w:sz w:val="16"/>
          <w:szCs w:val="18"/>
          <w:lang w:val="en-GB"/>
        </w:rPr>
        <w:t>Klimont</w:t>
      </w:r>
      <w:proofErr w:type="spellEnd"/>
      <w:r w:rsidRPr="00007ECC">
        <w:rPr>
          <w:rFonts w:ascii="Open Sans" w:hAnsi="Open Sans"/>
          <w:sz w:val="16"/>
          <w:szCs w:val="18"/>
          <w:lang w:val="en-GB"/>
        </w:rPr>
        <w:t xml:space="preserve"> et al</w:t>
      </w:r>
      <w:r w:rsidRPr="00007ECC">
        <w:rPr>
          <w:rFonts w:ascii="Open Sans" w:hAnsi="Open Sans"/>
          <w:i/>
          <w:iCs/>
          <w:sz w:val="16"/>
          <w:szCs w:val="18"/>
          <w:lang w:val="en-GB"/>
        </w:rPr>
        <w:t>.</w:t>
      </w:r>
      <w:r w:rsidRPr="00007ECC">
        <w:rPr>
          <w:rFonts w:ascii="Open Sans" w:hAnsi="Open Sans"/>
          <w:sz w:val="16"/>
          <w:szCs w:val="18"/>
          <w:lang w:val="en-GB"/>
        </w:rPr>
        <w:t>, 2002</w:t>
      </w:r>
      <w:r w:rsidR="009C72E4" w:rsidRPr="00007ECC">
        <w:rPr>
          <w:rFonts w:ascii="Open Sans" w:hAnsi="Open Sans"/>
          <w:sz w:val="16"/>
          <w:szCs w:val="18"/>
          <w:lang w:val="en-GB"/>
        </w:rPr>
        <w:t>.</w:t>
      </w:r>
    </w:p>
    <w:p w14:paraId="7AF4E078" w14:textId="77777777" w:rsidR="00667687" w:rsidRPr="00007ECC" w:rsidRDefault="00667687" w:rsidP="003C7C8F">
      <w:pPr>
        <w:pStyle w:val="Table"/>
        <w:numPr>
          <w:ilvl w:val="0"/>
          <w:numId w:val="12"/>
        </w:numPr>
        <w:ind w:left="357" w:hanging="357"/>
        <w:rPr>
          <w:rFonts w:ascii="Open Sans" w:hAnsi="Open Sans"/>
          <w:sz w:val="16"/>
          <w:szCs w:val="18"/>
          <w:lang w:val="en-GB"/>
        </w:rPr>
      </w:pPr>
      <w:r w:rsidRPr="00007ECC">
        <w:rPr>
          <w:rFonts w:ascii="Open Sans" w:hAnsi="Open Sans"/>
          <w:sz w:val="16"/>
          <w:szCs w:val="18"/>
          <w:vertAlign w:val="superscript"/>
          <w:lang w:val="en-GB"/>
        </w:rPr>
        <w:t>2)</w:t>
      </w:r>
      <w:r w:rsidRPr="00007ECC">
        <w:rPr>
          <w:rFonts w:ascii="Open Sans" w:hAnsi="Open Sans"/>
          <w:sz w:val="16"/>
          <w:szCs w:val="18"/>
          <w:lang w:val="en-GB"/>
        </w:rPr>
        <w:t xml:space="preserve"> Original data </w:t>
      </w:r>
      <w:proofErr w:type="gramStart"/>
      <w:r w:rsidRPr="00007ECC">
        <w:rPr>
          <w:rFonts w:ascii="Open Sans" w:hAnsi="Open Sans"/>
          <w:sz w:val="16"/>
          <w:szCs w:val="18"/>
          <w:lang w:val="en-GB"/>
        </w:rPr>
        <w:t xml:space="preserve">76 </w:t>
      </w:r>
      <w:r w:rsidR="005549DB" w:rsidRPr="00007ECC">
        <w:rPr>
          <w:rFonts w:ascii="Open Sans" w:hAnsi="Open Sans"/>
          <w:sz w:val="16"/>
          <w:szCs w:val="18"/>
          <w:lang w:val="en-GB"/>
        </w:rPr>
        <w:t> %</w:t>
      </w:r>
      <w:proofErr w:type="gramEnd"/>
      <w:r w:rsidRPr="00007ECC">
        <w:rPr>
          <w:rFonts w:ascii="Open Sans" w:hAnsi="Open Sans"/>
          <w:sz w:val="16"/>
          <w:szCs w:val="18"/>
          <w:lang w:val="en-GB"/>
        </w:rPr>
        <w:t xml:space="preserve"> of PM was emitted as the size fractions up to 12</w:t>
      </w:r>
      <w:r w:rsidR="009C72E4" w:rsidRPr="00007ECC">
        <w:rPr>
          <w:rFonts w:ascii="Open Sans" w:hAnsi="Open Sans"/>
          <w:sz w:val="16"/>
          <w:szCs w:val="18"/>
          <w:lang w:val="en-GB"/>
        </w:rPr>
        <w:t> </w:t>
      </w:r>
      <w:r w:rsidRPr="00007ECC">
        <w:rPr>
          <w:rFonts w:ascii="Open Sans" w:hAnsi="Open Sans"/>
          <w:sz w:val="16"/>
          <w:szCs w:val="18"/>
          <w:lang w:val="en-GB"/>
        </w:rPr>
        <w:t>µm.</w:t>
      </w:r>
    </w:p>
    <w:p w14:paraId="1F544ED6" w14:textId="77777777" w:rsidR="0048102C" w:rsidRPr="00007ECC" w:rsidRDefault="0048102C" w:rsidP="0048102C">
      <w:pPr>
        <w:pStyle w:val="Table"/>
        <w:rPr>
          <w:rFonts w:ascii="Open Sans" w:hAnsi="Open Sans"/>
          <w:sz w:val="16"/>
          <w:szCs w:val="18"/>
          <w:lang w:val="en-GB"/>
        </w:rPr>
      </w:pPr>
    </w:p>
    <w:p w14:paraId="0061294F" w14:textId="77777777" w:rsidR="00667687" w:rsidRPr="00007ECC" w:rsidRDefault="00667687" w:rsidP="0048102C">
      <w:pPr>
        <w:pStyle w:val="Caption"/>
      </w:pPr>
      <w:r w:rsidRPr="00007ECC">
        <w:t xml:space="preserve">Table A 31 Particulate matter emission factors reported in the literature for wood burning </w:t>
      </w:r>
      <w:r w:rsidR="001621AF" w:rsidRPr="00007ECC">
        <w:t>(</w:t>
      </w:r>
      <w:r w:rsidRPr="00007ECC">
        <w:t>g/GJ</w:t>
      </w:r>
      <w:r w:rsidR="001621AF" w:rsidRPr="00007EC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624"/>
        <w:gridCol w:w="3123"/>
        <w:gridCol w:w="925"/>
        <w:gridCol w:w="925"/>
        <w:gridCol w:w="1083"/>
      </w:tblGrid>
      <w:tr w:rsidR="00667687" w:rsidRPr="00007ECC" w14:paraId="3BFD74AF" w14:textId="77777777">
        <w:trPr>
          <w:tblHeader/>
        </w:trPr>
        <w:tc>
          <w:tcPr>
            <w:tcW w:w="1558" w:type="pct"/>
            <w:vAlign w:val="center"/>
          </w:tcPr>
          <w:p w14:paraId="2A7A6CB4" w14:textId="77777777" w:rsidR="00667687" w:rsidRPr="00007ECC" w:rsidRDefault="00667687" w:rsidP="007F08E8">
            <w:pPr>
              <w:pStyle w:val="TableBold"/>
              <w:spacing w:after="0"/>
              <w:rPr>
                <w:lang w:val="en-GB"/>
              </w:rPr>
            </w:pPr>
            <w:r w:rsidRPr="00007ECC">
              <w:rPr>
                <w:lang w:val="en-GB"/>
              </w:rPr>
              <w:t>Source</w:t>
            </w:r>
          </w:p>
        </w:tc>
        <w:tc>
          <w:tcPr>
            <w:tcW w:w="1845" w:type="pct"/>
            <w:vAlign w:val="center"/>
          </w:tcPr>
          <w:p w14:paraId="35A9074A" w14:textId="77777777" w:rsidR="00667687" w:rsidRPr="00007ECC" w:rsidRDefault="00667687" w:rsidP="007F08E8">
            <w:pPr>
              <w:pStyle w:val="TableBold"/>
              <w:spacing w:after="0"/>
              <w:rPr>
                <w:lang w:val="en-GB"/>
              </w:rPr>
            </w:pPr>
            <w:r w:rsidRPr="00007ECC">
              <w:rPr>
                <w:lang w:val="en-GB"/>
              </w:rPr>
              <w:t>Installation type</w:t>
            </w:r>
          </w:p>
        </w:tc>
        <w:tc>
          <w:tcPr>
            <w:tcW w:w="463" w:type="pct"/>
            <w:vAlign w:val="center"/>
          </w:tcPr>
          <w:p w14:paraId="30897834" w14:textId="77777777" w:rsidR="00667687" w:rsidRPr="00007ECC" w:rsidRDefault="00667687" w:rsidP="007F08E8">
            <w:pPr>
              <w:pStyle w:val="TableBold"/>
              <w:spacing w:after="0"/>
              <w:jc w:val="center"/>
              <w:rPr>
                <w:lang w:val="en-GB"/>
              </w:rPr>
            </w:pPr>
            <w:r w:rsidRPr="00007ECC">
              <w:rPr>
                <w:lang w:val="en-GB"/>
              </w:rPr>
              <w:t>PM</w:t>
            </w:r>
            <w:r w:rsidRPr="00007ECC">
              <w:rPr>
                <w:vertAlign w:val="subscript"/>
                <w:lang w:val="en-GB"/>
              </w:rPr>
              <w:t>2.5</w:t>
            </w:r>
          </w:p>
        </w:tc>
        <w:tc>
          <w:tcPr>
            <w:tcW w:w="463" w:type="pct"/>
            <w:vAlign w:val="center"/>
          </w:tcPr>
          <w:p w14:paraId="24D51FF6" w14:textId="77777777" w:rsidR="00667687" w:rsidRPr="00007ECC" w:rsidRDefault="00667687" w:rsidP="007F08E8">
            <w:pPr>
              <w:pStyle w:val="TableBold"/>
              <w:spacing w:after="0"/>
              <w:jc w:val="center"/>
              <w:rPr>
                <w:lang w:val="en-GB"/>
              </w:rPr>
            </w:pPr>
            <w:r w:rsidRPr="00007ECC">
              <w:rPr>
                <w:lang w:val="en-GB"/>
              </w:rPr>
              <w:t>PM</w:t>
            </w:r>
            <w:r w:rsidRPr="00007ECC">
              <w:rPr>
                <w:vertAlign w:val="subscript"/>
                <w:lang w:val="en-GB"/>
              </w:rPr>
              <w:t>10</w:t>
            </w:r>
          </w:p>
        </w:tc>
        <w:tc>
          <w:tcPr>
            <w:tcW w:w="670" w:type="pct"/>
            <w:vAlign w:val="center"/>
          </w:tcPr>
          <w:p w14:paraId="1F37D545" w14:textId="77777777" w:rsidR="00667687" w:rsidRPr="00007ECC" w:rsidRDefault="00667687" w:rsidP="007F08E8">
            <w:pPr>
              <w:pStyle w:val="TableBold"/>
              <w:spacing w:after="0"/>
              <w:jc w:val="center"/>
              <w:rPr>
                <w:lang w:val="en-GB"/>
              </w:rPr>
            </w:pPr>
            <w:r w:rsidRPr="00007ECC">
              <w:rPr>
                <w:lang w:val="en-GB"/>
              </w:rPr>
              <w:t>TSP</w:t>
            </w:r>
          </w:p>
        </w:tc>
      </w:tr>
      <w:tr w:rsidR="00667687" w:rsidRPr="00007ECC" w14:paraId="3A0E0BAA" w14:textId="77777777">
        <w:trPr>
          <w:cantSplit/>
        </w:trPr>
        <w:tc>
          <w:tcPr>
            <w:tcW w:w="1558" w:type="pct"/>
            <w:vMerge w:val="restart"/>
            <w:vAlign w:val="center"/>
          </w:tcPr>
          <w:p w14:paraId="05723565" w14:textId="77777777" w:rsidR="00667687" w:rsidRPr="00007ECC" w:rsidRDefault="00667687" w:rsidP="007F08E8">
            <w:pPr>
              <w:pStyle w:val="TableBody"/>
              <w:spacing w:after="0"/>
              <w:rPr>
                <w:lang w:val="en-GB"/>
              </w:rPr>
            </w:pPr>
            <w:r w:rsidRPr="00007ECC">
              <w:rPr>
                <w:lang w:val="en-GB"/>
              </w:rPr>
              <w:t>BUWAL, 2001</w:t>
            </w:r>
            <w:r w:rsidR="007149E0" w:rsidRPr="00007ECC">
              <w:rPr>
                <w:vertAlign w:val="superscript"/>
                <w:lang w:val="en-GB"/>
              </w:rPr>
              <w:t> 1)</w:t>
            </w:r>
          </w:p>
        </w:tc>
        <w:tc>
          <w:tcPr>
            <w:tcW w:w="1845" w:type="pct"/>
            <w:vAlign w:val="center"/>
          </w:tcPr>
          <w:p w14:paraId="097712AD" w14:textId="77777777" w:rsidR="00667687" w:rsidRPr="00007ECC" w:rsidRDefault="00667687" w:rsidP="007F08E8">
            <w:pPr>
              <w:pStyle w:val="TableBody"/>
              <w:spacing w:after="0"/>
              <w:rPr>
                <w:lang w:val="en-GB"/>
              </w:rPr>
            </w:pPr>
            <w:r w:rsidRPr="00007ECC">
              <w:rPr>
                <w:lang w:val="en-GB"/>
              </w:rPr>
              <w:t xml:space="preserve">Domestic open </w:t>
            </w:r>
            <w:proofErr w:type="gramStart"/>
            <w:r w:rsidRPr="00007ECC">
              <w:rPr>
                <w:lang w:val="en-GB"/>
              </w:rPr>
              <w:t>fire places</w:t>
            </w:r>
            <w:proofErr w:type="gramEnd"/>
          </w:p>
        </w:tc>
        <w:tc>
          <w:tcPr>
            <w:tcW w:w="463" w:type="pct"/>
            <w:vAlign w:val="center"/>
          </w:tcPr>
          <w:p w14:paraId="3814260E"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7804AB31" w14:textId="77777777" w:rsidR="00667687" w:rsidRPr="00007ECC" w:rsidRDefault="00667687" w:rsidP="007F08E8">
            <w:pPr>
              <w:pStyle w:val="TableBody"/>
              <w:spacing w:after="0"/>
              <w:jc w:val="center"/>
              <w:rPr>
                <w:lang w:val="en-GB"/>
              </w:rPr>
            </w:pPr>
            <w:r w:rsidRPr="00007ECC">
              <w:rPr>
                <w:lang w:val="en-GB"/>
              </w:rPr>
              <w:t>150</w:t>
            </w:r>
          </w:p>
        </w:tc>
        <w:tc>
          <w:tcPr>
            <w:tcW w:w="670" w:type="pct"/>
            <w:vAlign w:val="center"/>
          </w:tcPr>
          <w:p w14:paraId="66287B46" w14:textId="77777777" w:rsidR="00667687" w:rsidRPr="00007ECC" w:rsidRDefault="00667687" w:rsidP="007F08E8">
            <w:pPr>
              <w:pStyle w:val="TableBody"/>
              <w:spacing w:after="0"/>
              <w:jc w:val="center"/>
              <w:rPr>
                <w:lang w:val="en-GB"/>
              </w:rPr>
            </w:pPr>
            <w:r w:rsidRPr="00007ECC">
              <w:rPr>
                <w:lang w:val="en-GB"/>
              </w:rPr>
              <w:t>150</w:t>
            </w:r>
          </w:p>
        </w:tc>
      </w:tr>
      <w:tr w:rsidR="00667687" w:rsidRPr="00007ECC" w14:paraId="17F8C01C" w14:textId="77777777">
        <w:trPr>
          <w:cantSplit/>
        </w:trPr>
        <w:tc>
          <w:tcPr>
            <w:tcW w:w="1558" w:type="pct"/>
            <w:vMerge/>
            <w:vAlign w:val="center"/>
          </w:tcPr>
          <w:p w14:paraId="47E24D6D" w14:textId="77777777" w:rsidR="00667687" w:rsidRPr="00007ECC" w:rsidRDefault="00667687" w:rsidP="007F08E8">
            <w:pPr>
              <w:pStyle w:val="TableBody"/>
              <w:spacing w:after="0"/>
              <w:rPr>
                <w:lang w:val="en-GB"/>
              </w:rPr>
            </w:pPr>
          </w:p>
        </w:tc>
        <w:tc>
          <w:tcPr>
            <w:tcW w:w="1845" w:type="pct"/>
            <w:vAlign w:val="center"/>
          </w:tcPr>
          <w:p w14:paraId="4FC1322D" w14:textId="77777777" w:rsidR="00667687" w:rsidRPr="00007ECC" w:rsidRDefault="00667687" w:rsidP="007F08E8">
            <w:pPr>
              <w:pStyle w:val="TableBody"/>
              <w:spacing w:after="0"/>
              <w:rPr>
                <w:lang w:val="en-GB"/>
              </w:rPr>
            </w:pPr>
            <w:r w:rsidRPr="00007ECC">
              <w:rPr>
                <w:lang w:val="en-GB"/>
              </w:rPr>
              <w:t>Domestic furnaces</w:t>
            </w:r>
          </w:p>
        </w:tc>
        <w:tc>
          <w:tcPr>
            <w:tcW w:w="463" w:type="pct"/>
            <w:vAlign w:val="center"/>
          </w:tcPr>
          <w:p w14:paraId="41AED18C"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AA9C298" w14:textId="77777777" w:rsidR="00667687" w:rsidRPr="00007ECC" w:rsidRDefault="00667687" w:rsidP="007F08E8">
            <w:pPr>
              <w:pStyle w:val="TableBody"/>
              <w:spacing w:after="0"/>
              <w:jc w:val="center"/>
              <w:rPr>
                <w:lang w:val="en-GB"/>
              </w:rPr>
            </w:pPr>
            <w:r w:rsidRPr="00007ECC">
              <w:rPr>
                <w:lang w:val="en-GB"/>
              </w:rPr>
              <w:t>150</w:t>
            </w:r>
          </w:p>
        </w:tc>
        <w:tc>
          <w:tcPr>
            <w:tcW w:w="670" w:type="pct"/>
            <w:vAlign w:val="center"/>
          </w:tcPr>
          <w:p w14:paraId="0D9B4027" w14:textId="77777777" w:rsidR="00667687" w:rsidRPr="00007ECC" w:rsidRDefault="00667687" w:rsidP="007F08E8">
            <w:pPr>
              <w:pStyle w:val="TableBody"/>
              <w:spacing w:after="0"/>
              <w:jc w:val="center"/>
              <w:rPr>
                <w:lang w:val="en-GB"/>
              </w:rPr>
            </w:pPr>
            <w:r w:rsidRPr="00007ECC">
              <w:rPr>
                <w:lang w:val="en-GB"/>
              </w:rPr>
              <w:t>150</w:t>
            </w:r>
          </w:p>
        </w:tc>
      </w:tr>
      <w:tr w:rsidR="00667687" w:rsidRPr="00007ECC" w14:paraId="66D26392" w14:textId="77777777">
        <w:trPr>
          <w:cantSplit/>
        </w:trPr>
        <w:tc>
          <w:tcPr>
            <w:tcW w:w="1558" w:type="pct"/>
            <w:vMerge/>
            <w:vAlign w:val="center"/>
          </w:tcPr>
          <w:p w14:paraId="3CEE9E88" w14:textId="77777777" w:rsidR="00667687" w:rsidRPr="00007ECC" w:rsidRDefault="00667687" w:rsidP="007F08E8">
            <w:pPr>
              <w:pStyle w:val="TableBody"/>
              <w:spacing w:after="0"/>
              <w:rPr>
                <w:lang w:val="en-GB"/>
              </w:rPr>
            </w:pPr>
          </w:p>
        </w:tc>
        <w:tc>
          <w:tcPr>
            <w:tcW w:w="1845" w:type="pct"/>
            <w:vAlign w:val="center"/>
          </w:tcPr>
          <w:p w14:paraId="29448F44" w14:textId="77777777" w:rsidR="00667687" w:rsidRPr="00007ECC" w:rsidRDefault="00667687" w:rsidP="007F08E8">
            <w:pPr>
              <w:pStyle w:val="TableBody"/>
              <w:spacing w:after="0"/>
              <w:rPr>
                <w:lang w:val="en-GB"/>
              </w:rPr>
            </w:pPr>
            <w:r w:rsidRPr="00007ECC">
              <w:rPr>
                <w:lang w:val="en-GB"/>
              </w:rPr>
              <w:t>Domestic small boilers, manual</w:t>
            </w:r>
          </w:p>
        </w:tc>
        <w:tc>
          <w:tcPr>
            <w:tcW w:w="463" w:type="pct"/>
            <w:vAlign w:val="center"/>
          </w:tcPr>
          <w:p w14:paraId="4638DE99"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0EC06495" w14:textId="77777777" w:rsidR="00667687" w:rsidRPr="00007ECC" w:rsidRDefault="00667687" w:rsidP="007F08E8">
            <w:pPr>
              <w:pStyle w:val="TableBody"/>
              <w:spacing w:after="0"/>
              <w:jc w:val="center"/>
              <w:rPr>
                <w:lang w:val="en-GB"/>
              </w:rPr>
            </w:pPr>
            <w:r w:rsidRPr="00007ECC">
              <w:rPr>
                <w:lang w:val="en-GB"/>
              </w:rPr>
              <w:t>50</w:t>
            </w:r>
          </w:p>
        </w:tc>
        <w:tc>
          <w:tcPr>
            <w:tcW w:w="670" w:type="pct"/>
            <w:vAlign w:val="center"/>
          </w:tcPr>
          <w:p w14:paraId="05DF692C" w14:textId="77777777" w:rsidR="00667687" w:rsidRPr="00007ECC" w:rsidRDefault="00667687" w:rsidP="007F08E8">
            <w:pPr>
              <w:pStyle w:val="TableBody"/>
              <w:spacing w:after="0"/>
              <w:jc w:val="center"/>
              <w:rPr>
                <w:lang w:val="en-GB"/>
              </w:rPr>
            </w:pPr>
            <w:r w:rsidRPr="00007ECC">
              <w:rPr>
                <w:lang w:val="en-GB"/>
              </w:rPr>
              <w:t>50</w:t>
            </w:r>
          </w:p>
        </w:tc>
      </w:tr>
      <w:tr w:rsidR="00667687" w:rsidRPr="00007ECC" w14:paraId="751CC933" w14:textId="77777777">
        <w:trPr>
          <w:cantSplit/>
        </w:trPr>
        <w:tc>
          <w:tcPr>
            <w:tcW w:w="1558" w:type="pct"/>
            <w:vMerge/>
            <w:vAlign w:val="center"/>
          </w:tcPr>
          <w:p w14:paraId="3042C6C9" w14:textId="77777777" w:rsidR="00667687" w:rsidRPr="00007ECC" w:rsidRDefault="00667687" w:rsidP="007F08E8">
            <w:pPr>
              <w:pStyle w:val="TableBody"/>
              <w:spacing w:after="0"/>
              <w:rPr>
                <w:lang w:val="en-GB"/>
              </w:rPr>
            </w:pPr>
          </w:p>
        </w:tc>
        <w:tc>
          <w:tcPr>
            <w:tcW w:w="1845" w:type="pct"/>
            <w:vAlign w:val="center"/>
          </w:tcPr>
          <w:p w14:paraId="0CD0D255" w14:textId="77777777" w:rsidR="00667687" w:rsidRPr="00007ECC" w:rsidRDefault="00667687" w:rsidP="007F08E8">
            <w:pPr>
              <w:pStyle w:val="TableBody"/>
              <w:spacing w:after="0"/>
              <w:rPr>
                <w:lang w:val="en-GB"/>
              </w:rPr>
            </w:pPr>
            <w:r w:rsidRPr="00007ECC">
              <w:rPr>
                <w:lang w:val="en-GB"/>
              </w:rPr>
              <w:t xml:space="preserve">Small boilers, automatic loading </w:t>
            </w:r>
          </w:p>
        </w:tc>
        <w:tc>
          <w:tcPr>
            <w:tcW w:w="463" w:type="pct"/>
            <w:vAlign w:val="center"/>
          </w:tcPr>
          <w:p w14:paraId="4221BB07"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2310E592" w14:textId="77777777" w:rsidR="00667687" w:rsidRPr="00007ECC" w:rsidRDefault="00667687" w:rsidP="007F08E8">
            <w:pPr>
              <w:pStyle w:val="TableBody"/>
              <w:spacing w:after="0"/>
              <w:jc w:val="center"/>
              <w:rPr>
                <w:lang w:val="en-GB"/>
              </w:rPr>
            </w:pPr>
            <w:r w:rsidRPr="00007ECC">
              <w:rPr>
                <w:lang w:val="en-GB"/>
              </w:rPr>
              <w:t>80</w:t>
            </w:r>
          </w:p>
        </w:tc>
        <w:tc>
          <w:tcPr>
            <w:tcW w:w="670" w:type="pct"/>
            <w:vAlign w:val="center"/>
          </w:tcPr>
          <w:p w14:paraId="5A43C656" w14:textId="77777777" w:rsidR="00667687" w:rsidRPr="00007ECC" w:rsidRDefault="00667687" w:rsidP="007F08E8">
            <w:pPr>
              <w:pStyle w:val="TableBody"/>
              <w:spacing w:after="0"/>
              <w:jc w:val="center"/>
              <w:rPr>
                <w:lang w:val="en-GB"/>
              </w:rPr>
            </w:pPr>
            <w:r w:rsidRPr="00007ECC">
              <w:rPr>
                <w:lang w:val="en-GB"/>
              </w:rPr>
              <w:t>80</w:t>
            </w:r>
          </w:p>
        </w:tc>
      </w:tr>
      <w:tr w:rsidR="00667687" w:rsidRPr="00007ECC" w14:paraId="4E6BDB97" w14:textId="77777777">
        <w:tc>
          <w:tcPr>
            <w:tcW w:w="1558" w:type="pct"/>
            <w:vAlign w:val="center"/>
          </w:tcPr>
          <w:p w14:paraId="6C5FA24F" w14:textId="77777777" w:rsidR="00667687" w:rsidRPr="00007ECC" w:rsidRDefault="00667687" w:rsidP="007F08E8">
            <w:pPr>
              <w:pStyle w:val="TableBody"/>
              <w:spacing w:after="0"/>
              <w:rPr>
                <w:lang w:val="en-GB"/>
              </w:rPr>
            </w:pPr>
            <w:proofErr w:type="spellStart"/>
            <w:r w:rsidRPr="00007ECC">
              <w:rPr>
                <w:lang w:val="en-GB"/>
              </w:rPr>
              <w:t>Karvosenoja</w:t>
            </w:r>
            <w:proofErr w:type="spellEnd"/>
            <w:r w:rsidRPr="00007ECC">
              <w:rPr>
                <w:lang w:val="en-GB"/>
              </w:rPr>
              <w:t>, 2000</w:t>
            </w:r>
            <w:r w:rsidR="007149E0" w:rsidRPr="00007ECC">
              <w:rPr>
                <w:vertAlign w:val="superscript"/>
                <w:lang w:val="en-GB"/>
              </w:rPr>
              <w:t> 1)</w:t>
            </w:r>
          </w:p>
        </w:tc>
        <w:tc>
          <w:tcPr>
            <w:tcW w:w="1845" w:type="pct"/>
            <w:vAlign w:val="center"/>
          </w:tcPr>
          <w:p w14:paraId="2BE2A969" w14:textId="77777777" w:rsidR="00667687" w:rsidRPr="00007ECC" w:rsidRDefault="00667687" w:rsidP="007F08E8">
            <w:pPr>
              <w:pStyle w:val="TableBody"/>
              <w:spacing w:after="0"/>
              <w:rPr>
                <w:lang w:val="en-GB"/>
              </w:rPr>
            </w:pPr>
            <w:r w:rsidRPr="00007ECC">
              <w:rPr>
                <w:lang w:val="en-GB"/>
              </w:rPr>
              <w:t>Domestic furnaces</w:t>
            </w:r>
          </w:p>
        </w:tc>
        <w:tc>
          <w:tcPr>
            <w:tcW w:w="463" w:type="pct"/>
            <w:vAlign w:val="center"/>
          </w:tcPr>
          <w:p w14:paraId="3189EC99"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346800D"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12AB3DBB" w14:textId="77777777" w:rsidR="00667687" w:rsidRPr="00007ECC" w:rsidRDefault="00667687" w:rsidP="007F08E8">
            <w:pPr>
              <w:pStyle w:val="TableBody"/>
              <w:spacing w:after="0"/>
              <w:jc w:val="center"/>
              <w:rPr>
                <w:lang w:val="en-GB"/>
              </w:rPr>
            </w:pPr>
            <w:r w:rsidRPr="00007ECC">
              <w:rPr>
                <w:lang w:val="en-GB"/>
              </w:rPr>
              <w:t>200</w:t>
            </w:r>
            <w:r w:rsidR="00273987" w:rsidRPr="00007ECC">
              <w:rPr>
                <w:lang w:val="en-GB"/>
              </w:rPr>
              <w:t>–</w:t>
            </w:r>
            <w:r w:rsidRPr="00007ECC">
              <w:rPr>
                <w:lang w:val="en-GB"/>
              </w:rPr>
              <w:t>500</w:t>
            </w:r>
          </w:p>
        </w:tc>
      </w:tr>
      <w:tr w:rsidR="00667687" w:rsidRPr="00007ECC" w14:paraId="087E2673" w14:textId="77777777">
        <w:tc>
          <w:tcPr>
            <w:tcW w:w="1558" w:type="pct"/>
            <w:vAlign w:val="center"/>
          </w:tcPr>
          <w:p w14:paraId="1AD41396" w14:textId="77777777" w:rsidR="00667687" w:rsidRPr="00007ECC" w:rsidRDefault="00667687" w:rsidP="007F08E8">
            <w:pPr>
              <w:pStyle w:val="TableBody"/>
              <w:spacing w:after="0"/>
              <w:rPr>
                <w:lang w:val="en-GB"/>
              </w:rPr>
            </w:pPr>
            <w:proofErr w:type="spellStart"/>
            <w:r w:rsidRPr="00007ECC">
              <w:rPr>
                <w:lang w:val="en-GB"/>
              </w:rPr>
              <w:t>Dreiseidler</w:t>
            </w:r>
            <w:proofErr w:type="spellEnd"/>
            <w:r w:rsidRPr="00007ECC">
              <w:rPr>
                <w:lang w:val="en-GB"/>
              </w:rPr>
              <w:t>, 1999</w:t>
            </w:r>
            <w:r w:rsidR="007149E0" w:rsidRPr="00007ECC">
              <w:rPr>
                <w:vertAlign w:val="superscript"/>
                <w:lang w:val="en-GB"/>
              </w:rPr>
              <w:t> 1)</w:t>
            </w:r>
          </w:p>
        </w:tc>
        <w:tc>
          <w:tcPr>
            <w:tcW w:w="1845" w:type="pct"/>
            <w:vAlign w:val="center"/>
          </w:tcPr>
          <w:p w14:paraId="55003244" w14:textId="77777777" w:rsidR="00667687" w:rsidRPr="00007ECC" w:rsidRDefault="00667687" w:rsidP="007F08E8">
            <w:pPr>
              <w:pStyle w:val="TableBody"/>
              <w:spacing w:after="0"/>
              <w:rPr>
                <w:lang w:val="en-GB"/>
              </w:rPr>
            </w:pPr>
            <w:r w:rsidRPr="00007ECC">
              <w:rPr>
                <w:lang w:val="en-GB"/>
              </w:rPr>
              <w:t>Domestic furnaces</w:t>
            </w:r>
          </w:p>
        </w:tc>
        <w:tc>
          <w:tcPr>
            <w:tcW w:w="463" w:type="pct"/>
            <w:vAlign w:val="center"/>
          </w:tcPr>
          <w:p w14:paraId="03952D34"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0CF3D6D8"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185E3BB" w14:textId="77777777" w:rsidR="00667687" w:rsidRPr="00007ECC" w:rsidRDefault="00667687" w:rsidP="007F08E8">
            <w:pPr>
              <w:pStyle w:val="TableBody"/>
              <w:spacing w:after="0"/>
              <w:jc w:val="center"/>
              <w:rPr>
                <w:lang w:val="en-GB"/>
              </w:rPr>
            </w:pPr>
            <w:r w:rsidRPr="00007ECC">
              <w:rPr>
                <w:lang w:val="en-GB"/>
              </w:rPr>
              <w:t>200</w:t>
            </w:r>
          </w:p>
        </w:tc>
      </w:tr>
      <w:tr w:rsidR="00667687" w:rsidRPr="00007ECC" w14:paraId="200B3900" w14:textId="77777777">
        <w:tc>
          <w:tcPr>
            <w:tcW w:w="1558" w:type="pct"/>
            <w:vAlign w:val="center"/>
          </w:tcPr>
          <w:p w14:paraId="6A95AF04" w14:textId="77777777" w:rsidR="00667687" w:rsidRPr="00007ECC" w:rsidRDefault="00667687" w:rsidP="007F08E8">
            <w:pPr>
              <w:pStyle w:val="TableBody"/>
              <w:spacing w:after="0"/>
              <w:rPr>
                <w:lang w:val="en-GB"/>
              </w:rPr>
            </w:pPr>
            <w:r w:rsidRPr="00007ECC">
              <w:rPr>
                <w:lang w:val="en-GB"/>
              </w:rPr>
              <w:t>Baumbach, 1999</w:t>
            </w:r>
            <w:r w:rsidR="007149E0" w:rsidRPr="00007ECC">
              <w:rPr>
                <w:vertAlign w:val="superscript"/>
                <w:lang w:val="en-GB"/>
              </w:rPr>
              <w:t> 1)</w:t>
            </w:r>
          </w:p>
        </w:tc>
        <w:tc>
          <w:tcPr>
            <w:tcW w:w="1845" w:type="pct"/>
            <w:vAlign w:val="center"/>
          </w:tcPr>
          <w:p w14:paraId="0B681C5D" w14:textId="77777777" w:rsidR="00667687" w:rsidRPr="00007ECC" w:rsidRDefault="00667687" w:rsidP="007F08E8">
            <w:pPr>
              <w:pStyle w:val="TableBody"/>
              <w:spacing w:after="0"/>
              <w:rPr>
                <w:lang w:val="en-GB"/>
              </w:rPr>
            </w:pPr>
            <w:r w:rsidRPr="00007ECC">
              <w:rPr>
                <w:lang w:val="en-GB"/>
              </w:rPr>
              <w:t>Domestic furnaces</w:t>
            </w:r>
          </w:p>
        </w:tc>
        <w:tc>
          <w:tcPr>
            <w:tcW w:w="463" w:type="pct"/>
            <w:vAlign w:val="center"/>
          </w:tcPr>
          <w:p w14:paraId="3414C6CC"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C1B3DA1"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C1801D5" w14:textId="77777777" w:rsidR="00667687" w:rsidRPr="00007ECC" w:rsidRDefault="00667687" w:rsidP="007F08E8">
            <w:pPr>
              <w:pStyle w:val="TableBody"/>
              <w:spacing w:after="0"/>
              <w:jc w:val="center"/>
              <w:rPr>
                <w:lang w:val="en-GB"/>
              </w:rPr>
            </w:pPr>
            <w:r w:rsidRPr="00007ECC">
              <w:rPr>
                <w:lang w:val="en-GB"/>
              </w:rPr>
              <w:t>50</w:t>
            </w:r>
            <w:r w:rsidR="00273987" w:rsidRPr="00007ECC">
              <w:rPr>
                <w:lang w:val="en-GB"/>
              </w:rPr>
              <w:t>–</w:t>
            </w:r>
            <w:r w:rsidRPr="00007ECC">
              <w:rPr>
                <w:lang w:val="en-GB"/>
              </w:rPr>
              <w:t>100</w:t>
            </w:r>
          </w:p>
        </w:tc>
      </w:tr>
      <w:tr w:rsidR="00667687" w:rsidRPr="00007ECC" w14:paraId="68730EAB" w14:textId="77777777">
        <w:tc>
          <w:tcPr>
            <w:tcW w:w="1558" w:type="pct"/>
            <w:vAlign w:val="center"/>
          </w:tcPr>
          <w:p w14:paraId="699668B3" w14:textId="77777777" w:rsidR="00667687" w:rsidRPr="00007ECC" w:rsidRDefault="00667687" w:rsidP="007F08E8">
            <w:pPr>
              <w:pStyle w:val="TableBody"/>
              <w:spacing w:after="0"/>
              <w:rPr>
                <w:lang w:val="en-GB"/>
              </w:rPr>
            </w:pPr>
            <w:r w:rsidRPr="00007ECC">
              <w:rPr>
                <w:lang w:val="en-GB"/>
              </w:rPr>
              <w:t>Pfeiffer et al., 2000</w:t>
            </w:r>
            <w:r w:rsidR="007149E0" w:rsidRPr="00007ECC">
              <w:rPr>
                <w:vertAlign w:val="superscript"/>
                <w:lang w:val="en-GB"/>
              </w:rPr>
              <w:t> 1)</w:t>
            </w:r>
          </w:p>
        </w:tc>
        <w:tc>
          <w:tcPr>
            <w:tcW w:w="1845" w:type="pct"/>
            <w:vAlign w:val="center"/>
          </w:tcPr>
          <w:p w14:paraId="4A3B819B" w14:textId="77777777" w:rsidR="00667687" w:rsidRPr="00007ECC" w:rsidRDefault="00667687" w:rsidP="007F08E8">
            <w:pPr>
              <w:pStyle w:val="TableBody"/>
              <w:spacing w:after="0"/>
              <w:rPr>
                <w:lang w:val="en-GB"/>
              </w:rPr>
            </w:pPr>
            <w:r w:rsidRPr="00007ECC">
              <w:rPr>
                <w:lang w:val="en-GB"/>
              </w:rPr>
              <w:t>Residential and domestic</w:t>
            </w:r>
          </w:p>
        </w:tc>
        <w:tc>
          <w:tcPr>
            <w:tcW w:w="463" w:type="pct"/>
            <w:vAlign w:val="center"/>
          </w:tcPr>
          <w:p w14:paraId="67E7E455"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62F8697"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284B3668" w14:textId="77777777" w:rsidR="00667687" w:rsidRPr="00007ECC" w:rsidRDefault="00667687" w:rsidP="007F08E8">
            <w:pPr>
              <w:pStyle w:val="TableBody"/>
              <w:spacing w:after="0"/>
              <w:jc w:val="center"/>
              <w:rPr>
                <w:lang w:val="en-GB"/>
              </w:rPr>
            </w:pPr>
            <w:r w:rsidRPr="00007ECC">
              <w:rPr>
                <w:lang w:val="en-GB"/>
              </w:rPr>
              <w:t>41</w:t>
            </w:r>
            <w:r w:rsidR="007149E0" w:rsidRPr="00007ECC">
              <w:rPr>
                <w:lang w:val="en-GB"/>
              </w:rPr>
              <w:t>–</w:t>
            </w:r>
            <w:r w:rsidRPr="00007ECC">
              <w:rPr>
                <w:lang w:val="en-GB"/>
              </w:rPr>
              <w:t>65</w:t>
            </w:r>
          </w:p>
        </w:tc>
      </w:tr>
      <w:tr w:rsidR="00667687" w:rsidRPr="00007ECC" w14:paraId="5CDE0EEF" w14:textId="77777777">
        <w:trPr>
          <w:cantSplit/>
        </w:trPr>
        <w:tc>
          <w:tcPr>
            <w:tcW w:w="1558" w:type="pct"/>
            <w:vMerge w:val="restart"/>
            <w:vAlign w:val="center"/>
          </w:tcPr>
          <w:p w14:paraId="21069CA0" w14:textId="77777777" w:rsidR="00667687" w:rsidRPr="00007ECC" w:rsidRDefault="00667687" w:rsidP="007F08E8">
            <w:pPr>
              <w:pStyle w:val="TableBody"/>
              <w:spacing w:after="0"/>
              <w:rPr>
                <w:lang w:val="en-GB"/>
              </w:rPr>
            </w:pPr>
            <w:r w:rsidRPr="00007ECC">
              <w:rPr>
                <w:lang w:val="en-GB"/>
              </w:rPr>
              <w:t>CEPMEIP, 2002</w:t>
            </w:r>
            <w:r w:rsidR="007149E0" w:rsidRPr="00007ECC">
              <w:rPr>
                <w:vertAlign w:val="superscript"/>
                <w:lang w:val="en-GB"/>
              </w:rPr>
              <w:t> 1)</w:t>
            </w:r>
          </w:p>
        </w:tc>
        <w:tc>
          <w:tcPr>
            <w:tcW w:w="1845" w:type="pct"/>
            <w:vAlign w:val="center"/>
          </w:tcPr>
          <w:p w14:paraId="15B36C30" w14:textId="77777777" w:rsidR="00667687" w:rsidRPr="00007ECC" w:rsidRDefault="00667687" w:rsidP="007F08E8">
            <w:pPr>
              <w:pStyle w:val="TableBody"/>
              <w:spacing w:after="0"/>
              <w:rPr>
                <w:lang w:val="en-GB"/>
              </w:rPr>
            </w:pPr>
            <w:r w:rsidRPr="00007ECC">
              <w:rPr>
                <w:lang w:val="en-GB"/>
              </w:rPr>
              <w:t>‘High emissions’</w:t>
            </w:r>
          </w:p>
        </w:tc>
        <w:tc>
          <w:tcPr>
            <w:tcW w:w="463" w:type="pct"/>
            <w:vAlign w:val="center"/>
          </w:tcPr>
          <w:p w14:paraId="1F4A1A8C" w14:textId="77777777" w:rsidR="00667687" w:rsidRPr="00007ECC" w:rsidRDefault="00667687" w:rsidP="007F08E8">
            <w:pPr>
              <w:pStyle w:val="TableBody"/>
              <w:spacing w:after="0"/>
              <w:jc w:val="center"/>
              <w:rPr>
                <w:lang w:val="en-GB"/>
              </w:rPr>
            </w:pPr>
            <w:r w:rsidRPr="00007ECC">
              <w:rPr>
                <w:lang w:val="en-GB"/>
              </w:rPr>
              <w:t>270</w:t>
            </w:r>
          </w:p>
        </w:tc>
        <w:tc>
          <w:tcPr>
            <w:tcW w:w="463" w:type="pct"/>
            <w:vAlign w:val="center"/>
          </w:tcPr>
          <w:p w14:paraId="78E92DAB" w14:textId="77777777" w:rsidR="00667687" w:rsidRPr="00007ECC" w:rsidRDefault="00667687" w:rsidP="007F08E8">
            <w:pPr>
              <w:pStyle w:val="TableBody"/>
              <w:spacing w:after="0"/>
              <w:jc w:val="center"/>
              <w:rPr>
                <w:lang w:val="en-GB"/>
              </w:rPr>
            </w:pPr>
            <w:r w:rsidRPr="00007ECC">
              <w:rPr>
                <w:lang w:val="en-GB"/>
              </w:rPr>
              <w:t>285</w:t>
            </w:r>
          </w:p>
        </w:tc>
        <w:tc>
          <w:tcPr>
            <w:tcW w:w="670" w:type="pct"/>
            <w:vAlign w:val="center"/>
          </w:tcPr>
          <w:p w14:paraId="2489FDE5" w14:textId="77777777" w:rsidR="00667687" w:rsidRPr="00007ECC" w:rsidRDefault="00667687" w:rsidP="007F08E8">
            <w:pPr>
              <w:pStyle w:val="TableBody"/>
              <w:spacing w:after="0"/>
              <w:jc w:val="center"/>
              <w:rPr>
                <w:lang w:val="en-GB"/>
              </w:rPr>
            </w:pPr>
            <w:r w:rsidRPr="00007ECC">
              <w:rPr>
                <w:lang w:val="en-GB"/>
              </w:rPr>
              <w:t>300</w:t>
            </w:r>
          </w:p>
        </w:tc>
      </w:tr>
      <w:tr w:rsidR="00667687" w:rsidRPr="00007ECC" w14:paraId="446E7286" w14:textId="77777777">
        <w:trPr>
          <w:cantSplit/>
        </w:trPr>
        <w:tc>
          <w:tcPr>
            <w:tcW w:w="1558" w:type="pct"/>
            <w:vMerge/>
            <w:vAlign w:val="center"/>
          </w:tcPr>
          <w:p w14:paraId="4DEFD15F" w14:textId="77777777" w:rsidR="00667687" w:rsidRPr="00007ECC" w:rsidRDefault="00667687" w:rsidP="007F08E8">
            <w:pPr>
              <w:pStyle w:val="TableBody"/>
              <w:spacing w:after="0"/>
              <w:rPr>
                <w:lang w:val="en-GB"/>
              </w:rPr>
            </w:pPr>
          </w:p>
        </w:tc>
        <w:tc>
          <w:tcPr>
            <w:tcW w:w="1845" w:type="pct"/>
            <w:vAlign w:val="center"/>
          </w:tcPr>
          <w:p w14:paraId="04400E98" w14:textId="77777777" w:rsidR="00667687" w:rsidRPr="00007ECC" w:rsidRDefault="00667687" w:rsidP="007F08E8">
            <w:pPr>
              <w:pStyle w:val="TableBody"/>
              <w:spacing w:after="0"/>
              <w:rPr>
                <w:lang w:val="en-GB"/>
              </w:rPr>
            </w:pPr>
            <w:r w:rsidRPr="00007ECC">
              <w:rPr>
                <w:lang w:val="en-GB"/>
              </w:rPr>
              <w:t>‘Low emissions’</w:t>
            </w:r>
          </w:p>
        </w:tc>
        <w:tc>
          <w:tcPr>
            <w:tcW w:w="463" w:type="pct"/>
            <w:vAlign w:val="center"/>
          </w:tcPr>
          <w:p w14:paraId="287C91F8" w14:textId="77777777" w:rsidR="00667687" w:rsidRPr="00007ECC" w:rsidRDefault="00667687" w:rsidP="007F08E8">
            <w:pPr>
              <w:pStyle w:val="TableBody"/>
              <w:spacing w:after="0"/>
              <w:jc w:val="center"/>
              <w:rPr>
                <w:lang w:val="en-GB"/>
              </w:rPr>
            </w:pPr>
            <w:r w:rsidRPr="00007ECC">
              <w:rPr>
                <w:lang w:val="en-GB"/>
              </w:rPr>
              <w:t>135</w:t>
            </w:r>
          </w:p>
        </w:tc>
        <w:tc>
          <w:tcPr>
            <w:tcW w:w="463" w:type="pct"/>
            <w:vAlign w:val="center"/>
          </w:tcPr>
          <w:p w14:paraId="4DF8AC23" w14:textId="77777777" w:rsidR="00667687" w:rsidRPr="00007ECC" w:rsidRDefault="00667687" w:rsidP="007F08E8">
            <w:pPr>
              <w:pStyle w:val="TableBody"/>
              <w:spacing w:after="0"/>
              <w:jc w:val="center"/>
              <w:rPr>
                <w:lang w:val="en-GB"/>
              </w:rPr>
            </w:pPr>
            <w:r w:rsidRPr="00007ECC">
              <w:rPr>
                <w:lang w:val="en-GB"/>
              </w:rPr>
              <w:t>143</w:t>
            </w:r>
          </w:p>
        </w:tc>
        <w:tc>
          <w:tcPr>
            <w:tcW w:w="670" w:type="pct"/>
            <w:vAlign w:val="center"/>
          </w:tcPr>
          <w:p w14:paraId="57F09AC6" w14:textId="77777777" w:rsidR="00667687" w:rsidRPr="00007ECC" w:rsidRDefault="00667687" w:rsidP="007F08E8">
            <w:pPr>
              <w:pStyle w:val="TableBody"/>
              <w:spacing w:after="0"/>
              <w:jc w:val="center"/>
              <w:rPr>
                <w:lang w:val="en-GB"/>
              </w:rPr>
            </w:pPr>
            <w:r w:rsidRPr="00007ECC">
              <w:rPr>
                <w:lang w:val="en-GB"/>
              </w:rPr>
              <w:t>150</w:t>
            </w:r>
          </w:p>
        </w:tc>
      </w:tr>
      <w:tr w:rsidR="00667687" w:rsidRPr="00007ECC" w14:paraId="29993FAC" w14:textId="77777777">
        <w:trPr>
          <w:cantSplit/>
        </w:trPr>
        <w:tc>
          <w:tcPr>
            <w:tcW w:w="1558" w:type="pct"/>
            <w:vMerge w:val="restart"/>
            <w:vAlign w:val="center"/>
          </w:tcPr>
          <w:p w14:paraId="5C2C5B4A" w14:textId="77777777" w:rsidR="00667687" w:rsidRPr="00007ECC" w:rsidRDefault="00667687" w:rsidP="007F08E8">
            <w:pPr>
              <w:pStyle w:val="TableBody"/>
              <w:spacing w:after="0"/>
              <w:rPr>
                <w:lang w:val="en-GB"/>
              </w:rPr>
            </w:pPr>
            <w:proofErr w:type="spellStart"/>
            <w:r w:rsidRPr="00007ECC">
              <w:rPr>
                <w:lang w:val="en-GB"/>
              </w:rPr>
              <w:t>Winiwarter</w:t>
            </w:r>
            <w:proofErr w:type="spellEnd"/>
            <w:r w:rsidRPr="00007ECC">
              <w:rPr>
                <w:lang w:val="en-GB"/>
              </w:rPr>
              <w:t xml:space="preserve"> et al, 2001</w:t>
            </w:r>
            <w:r w:rsidR="007149E0" w:rsidRPr="00007ECC">
              <w:rPr>
                <w:vertAlign w:val="superscript"/>
                <w:lang w:val="en-GB"/>
              </w:rPr>
              <w:t> 1)</w:t>
            </w:r>
          </w:p>
        </w:tc>
        <w:tc>
          <w:tcPr>
            <w:tcW w:w="1845" w:type="pct"/>
            <w:vAlign w:val="center"/>
          </w:tcPr>
          <w:p w14:paraId="2CB71334" w14:textId="77777777" w:rsidR="00667687" w:rsidRPr="00007ECC" w:rsidRDefault="00667687" w:rsidP="007F08E8">
            <w:pPr>
              <w:pStyle w:val="TableBody"/>
              <w:spacing w:after="0"/>
              <w:rPr>
                <w:lang w:val="en-GB"/>
              </w:rPr>
            </w:pPr>
            <w:r w:rsidRPr="00007ECC">
              <w:rPr>
                <w:lang w:val="en-GB"/>
              </w:rPr>
              <w:t>Residential plants</w:t>
            </w:r>
          </w:p>
        </w:tc>
        <w:tc>
          <w:tcPr>
            <w:tcW w:w="463" w:type="pct"/>
            <w:vAlign w:val="center"/>
          </w:tcPr>
          <w:p w14:paraId="06688C42" w14:textId="77777777" w:rsidR="00667687" w:rsidRPr="00007ECC" w:rsidRDefault="00667687" w:rsidP="007F08E8">
            <w:pPr>
              <w:pStyle w:val="TableBody"/>
              <w:spacing w:after="0"/>
              <w:jc w:val="center"/>
              <w:rPr>
                <w:lang w:val="en-GB"/>
              </w:rPr>
            </w:pPr>
            <w:r w:rsidRPr="00007ECC">
              <w:rPr>
                <w:lang w:val="en-GB"/>
              </w:rPr>
              <w:t>72</w:t>
            </w:r>
          </w:p>
        </w:tc>
        <w:tc>
          <w:tcPr>
            <w:tcW w:w="463" w:type="pct"/>
            <w:vAlign w:val="center"/>
          </w:tcPr>
          <w:p w14:paraId="73D975B3" w14:textId="77777777" w:rsidR="00667687" w:rsidRPr="00007ECC" w:rsidRDefault="00667687" w:rsidP="007F08E8">
            <w:pPr>
              <w:pStyle w:val="TableBody"/>
              <w:spacing w:after="0"/>
              <w:jc w:val="center"/>
              <w:rPr>
                <w:lang w:val="en-GB"/>
              </w:rPr>
            </w:pPr>
            <w:r w:rsidRPr="00007ECC">
              <w:rPr>
                <w:lang w:val="en-GB"/>
              </w:rPr>
              <w:t>81</w:t>
            </w:r>
          </w:p>
        </w:tc>
        <w:tc>
          <w:tcPr>
            <w:tcW w:w="670" w:type="pct"/>
            <w:vAlign w:val="center"/>
          </w:tcPr>
          <w:p w14:paraId="788536EE" w14:textId="77777777" w:rsidR="00667687" w:rsidRPr="00007ECC" w:rsidRDefault="00667687" w:rsidP="007F08E8">
            <w:pPr>
              <w:pStyle w:val="TableBody"/>
              <w:spacing w:after="0"/>
              <w:jc w:val="center"/>
              <w:rPr>
                <w:lang w:val="en-GB"/>
              </w:rPr>
            </w:pPr>
            <w:r w:rsidRPr="00007ECC">
              <w:rPr>
                <w:lang w:val="en-GB"/>
              </w:rPr>
              <w:t>90</w:t>
            </w:r>
          </w:p>
        </w:tc>
      </w:tr>
      <w:tr w:rsidR="00667687" w:rsidRPr="00007ECC" w14:paraId="1FDE89EC" w14:textId="77777777">
        <w:trPr>
          <w:cantSplit/>
        </w:trPr>
        <w:tc>
          <w:tcPr>
            <w:tcW w:w="1558" w:type="pct"/>
            <w:vMerge/>
            <w:vAlign w:val="center"/>
          </w:tcPr>
          <w:p w14:paraId="772C8305" w14:textId="77777777" w:rsidR="00667687" w:rsidRPr="00007ECC" w:rsidRDefault="00667687" w:rsidP="007F08E8">
            <w:pPr>
              <w:pStyle w:val="TableBody"/>
              <w:spacing w:after="0"/>
              <w:rPr>
                <w:lang w:val="en-GB"/>
              </w:rPr>
            </w:pPr>
          </w:p>
        </w:tc>
        <w:tc>
          <w:tcPr>
            <w:tcW w:w="1845" w:type="pct"/>
            <w:vAlign w:val="center"/>
          </w:tcPr>
          <w:p w14:paraId="01AB5958" w14:textId="77777777" w:rsidR="00667687" w:rsidRPr="00007ECC" w:rsidRDefault="00667687" w:rsidP="007F08E8">
            <w:pPr>
              <w:pStyle w:val="TableBody"/>
              <w:spacing w:after="0"/>
              <w:rPr>
                <w:lang w:val="en-GB"/>
              </w:rPr>
            </w:pPr>
            <w:r w:rsidRPr="00007ECC">
              <w:rPr>
                <w:lang w:val="en-GB"/>
              </w:rPr>
              <w:t>Domestic stoves, fireplaces</w:t>
            </w:r>
          </w:p>
        </w:tc>
        <w:tc>
          <w:tcPr>
            <w:tcW w:w="463" w:type="pct"/>
            <w:vAlign w:val="center"/>
          </w:tcPr>
          <w:p w14:paraId="258F48A2" w14:textId="77777777" w:rsidR="00667687" w:rsidRPr="00007ECC" w:rsidRDefault="00667687" w:rsidP="007F08E8">
            <w:pPr>
              <w:pStyle w:val="TableBody"/>
              <w:spacing w:after="0"/>
              <w:jc w:val="center"/>
              <w:rPr>
                <w:lang w:val="en-GB"/>
              </w:rPr>
            </w:pPr>
            <w:r w:rsidRPr="00007ECC">
              <w:rPr>
                <w:lang w:val="en-GB"/>
              </w:rPr>
              <w:t>118</w:t>
            </w:r>
          </w:p>
        </w:tc>
        <w:tc>
          <w:tcPr>
            <w:tcW w:w="463" w:type="pct"/>
            <w:vAlign w:val="center"/>
          </w:tcPr>
          <w:p w14:paraId="04E22328" w14:textId="77777777" w:rsidR="00667687" w:rsidRPr="00007ECC" w:rsidRDefault="00667687" w:rsidP="007F08E8">
            <w:pPr>
              <w:pStyle w:val="TableBody"/>
              <w:spacing w:after="0"/>
              <w:jc w:val="center"/>
              <w:rPr>
                <w:lang w:val="en-GB"/>
              </w:rPr>
            </w:pPr>
            <w:r w:rsidRPr="00007ECC">
              <w:rPr>
                <w:lang w:val="en-GB"/>
              </w:rPr>
              <w:t>133</w:t>
            </w:r>
          </w:p>
        </w:tc>
        <w:tc>
          <w:tcPr>
            <w:tcW w:w="670" w:type="pct"/>
            <w:vAlign w:val="center"/>
          </w:tcPr>
          <w:p w14:paraId="726B77C4" w14:textId="77777777" w:rsidR="00667687" w:rsidRPr="00007ECC" w:rsidRDefault="00667687" w:rsidP="007F08E8">
            <w:pPr>
              <w:pStyle w:val="TableBody"/>
              <w:spacing w:after="0"/>
              <w:jc w:val="center"/>
              <w:rPr>
                <w:lang w:val="en-GB"/>
              </w:rPr>
            </w:pPr>
            <w:r w:rsidRPr="00007ECC">
              <w:rPr>
                <w:lang w:val="en-GB"/>
              </w:rPr>
              <w:t>148</w:t>
            </w:r>
          </w:p>
        </w:tc>
      </w:tr>
      <w:tr w:rsidR="00667687" w:rsidRPr="00007ECC" w14:paraId="409DBD54" w14:textId="77777777">
        <w:trPr>
          <w:cantSplit/>
        </w:trPr>
        <w:tc>
          <w:tcPr>
            <w:tcW w:w="1558" w:type="pct"/>
            <w:vMerge w:val="restart"/>
            <w:vAlign w:val="center"/>
          </w:tcPr>
          <w:p w14:paraId="375DF5FB" w14:textId="77777777" w:rsidR="00667687" w:rsidRPr="00007ECC" w:rsidRDefault="00667687" w:rsidP="007F08E8">
            <w:pPr>
              <w:pStyle w:val="TableBody"/>
              <w:spacing w:after="0"/>
              <w:rPr>
                <w:lang w:val="en-GB"/>
              </w:rPr>
            </w:pPr>
            <w:r w:rsidRPr="00007ECC">
              <w:rPr>
                <w:lang w:val="en-GB"/>
              </w:rPr>
              <w:t>NUTEK, 1997</w:t>
            </w:r>
            <w:r w:rsidR="007149E0" w:rsidRPr="00007ECC">
              <w:rPr>
                <w:vertAlign w:val="superscript"/>
                <w:lang w:val="en-GB"/>
              </w:rPr>
              <w:t> 1)</w:t>
            </w:r>
          </w:p>
        </w:tc>
        <w:tc>
          <w:tcPr>
            <w:tcW w:w="1845" w:type="pct"/>
            <w:vAlign w:val="center"/>
          </w:tcPr>
          <w:p w14:paraId="2AB27075" w14:textId="77777777" w:rsidR="00667687" w:rsidRPr="00007ECC" w:rsidRDefault="00667687" w:rsidP="007F08E8">
            <w:pPr>
              <w:pStyle w:val="TableBody"/>
              <w:spacing w:after="0"/>
              <w:rPr>
                <w:lang w:val="en-GB"/>
              </w:rPr>
            </w:pPr>
            <w:r w:rsidRPr="00007ECC">
              <w:rPr>
                <w:lang w:val="en-GB"/>
              </w:rPr>
              <w:t>Single family house boiler, conventional</w:t>
            </w:r>
          </w:p>
        </w:tc>
        <w:tc>
          <w:tcPr>
            <w:tcW w:w="463" w:type="pct"/>
            <w:vAlign w:val="center"/>
          </w:tcPr>
          <w:p w14:paraId="1A90FCEB"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74370A1"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1449F3E" w14:textId="77777777" w:rsidR="00667687" w:rsidRPr="00007ECC" w:rsidRDefault="00667687" w:rsidP="007F08E8">
            <w:pPr>
              <w:pStyle w:val="TableBody"/>
              <w:spacing w:after="0"/>
              <w:jc w:val="center"/>
              <w:rPr>
                <w:lang w:val="en-GB"/>
              </w:rPr>
            </w:pPr>
            <w:r w:rsidRPr="00007ECC">
              <w:rPr>
                <w:lang w:val="en-GB"/>
              </w:rPr>
              <w:t>1</w:t>
            </w:r>
            <w:r w:rsidR="007149E0" w:rsidRPr="00007ECC">
              <w:rPr>
                <w:lang w:val="en-GB"/>
              </w:rPr>
              <w:t> </w:t>
            </w:r>
            <w:r w:rsidRPr="00007ECC">
              <w:rPr>
                <w:lang w:val="en-GB"/>
              </w:rPr>
              <w:t>500</w:t>
            </w:r>
          </w:p>
        </w:tc>
      </w:tr>
      <w:tr w:rsidR="00667687" w:rsidRPr="00007ECC" w14:paraId="45C58B3A" w14:textId="77777777">
        <w:trPr>
          <w:cantSplit/>
        </w:trPr>
        <w:tc>
          <w:tcPr>
            <w:tcW w:w="1558" w:type="pct"/>
            <w:vMerge/>
            <w:vAlign w:val="center"/>
          </w:tcPr>
          <w:p w14:paraId="7E751502" w14:textId="77777777" w:rsidR="00667687" w:rsidRPr="00007ECC" w:rsidRDefault="00667687" w:rsidP="007F08E8">
            <w:pPr>
              <w:pStyle w:val="TableBody"/>
              <w:spacing w:after="0"/>
              <w:rPr>
                <w:lang w:val="en-GB"/>
              </w:rPr>
            </w:pPr>
          </w:p>
        </w:tc>
        <w:tc>
          <w:tcPr>
            <w:tcW w:w="1845" w:type="pct"/>
            <w:vAlign w:val="center"/>
          </w:tcPr>
          <w:p w14:paraId="6CB3DCB1" w14:textId="77777777" w:rsidR="00667687" w:rsidRPr="00007ECC" w:rsidRDefault="00667687" w:rsidP="007F08E8">
            <w:pPr>
              <w:pStyle w:val="TableBody"/>
              <w:spacing w:after="0"/>
              <w:rPr>
                <w:lang w:val="en-GB"/>
              </w:rPr>
            </w:pPr>
            <w:r w:rsidRPr="00007ECC">
              <w:rPr>
                <w:lang w:val="en-GB"/>
              </w:rPr>
              <w:t>Single family house boiler, modern with accumulator tank</w:t>
            </w:r>
          </w:p>
        </w:tc>
        <w:tc>
          <w:tcPr>
            <w:tcW w:w="463" w:type="pct"/>
            <w:vAlign w:val="center"/>
          </w:tcPr>
          <w:p w14:paraId="4B2672F4"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D14CFD6"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2760C60" w14:textId="77777777" w:rsidR="00667687" w:rsidRPr="00007ECC" w:rsidRDefault="00667687" w:rsidP="007F08E8">
            <w:pPr>
              <w:pStyle w:val="TableBody"/>
              <w:spacing w:after="0"/>
              <w:jc w:val="center"/>
              <w:rPr>
                <w:lang w:val="en-GB"/>
              </w:rPr>
            </w:pPr>
            <w:r w:rsidRPr="00007ECC">
              <w:rPr>
                <w:lang w:val="en-GB"/>
              </w:rPr>
              <w:t>17</w:t>
            </w:r>
          </w:p>
        </w:tc>
      </w:tr>
      <w:tr w:rsidR="00667687" w:rsidRPr="00007ECC" w14:paraId="28AF8651" w14:textId="77777777">
        <w:trPr>
          <w:cantSplit/>
        </w:trPr>
        <w:tc>
          <w:tcPr>
            <w:tcW w:w="1558" w:type="pct"/>
            <w:vMerge w:val="restart"/>
            <w:vAlign w:val="center"/>
          </w:tcPr>
          <w:p w14:paraId="467B0D6E" w14:textId="77777777" w:rsidR="00667687" w:rsidRPr="00007ECC" w:rsidRDefault="00667687" w:rsidP="007F08E8">
            <w:pPr>
              <w:pStyle w:val="TableBody"/>
              <w:spacing w:after="0"/>
              <w:rPr>
                <w:lang w:val="en-GB"/>
              </w:rPr>
            </w:pPr>
            <w:r w:rsidRPr="00007ECC">
              <w:rPr>
                <w:lang w:val="en-GB"/>
              </w:rPr>
              <w:lastRenderedPageBreak/>
              <w:t>Smith, 1987</w:t>
            </w:r>
            <w:r w:rsidR="007149E0" w:rsidRPr="00007ECC">
              <w:rPr>
                <w:vertAlign w:val="superscript"/>
                <w:lang w:val="en-GB"/>
              </w:rPr>
              <w:t> 1)</w:t>
            </w:r>
          </w:p>
        </w:tc>
        <w:tc>
          <w:tcPr>
            <w:tcW w:w="1845" w:type="pct"/>
            <w:vAlign w:val="center"/>
          </w:tcPr>
          <w:p w14:paraId="79BF1B3C" w14:textId="77777777" w:rsidR="00667687" w:rsidRPr="00007ECC" w:rsidRDefault="00667687" w:rsidP="007F08E8">
            <w:pPr>
              <w:pStyle w:val="TableBody"/>
              <w:spacing w:after="0"/>
              <w:rPr>
                <w:lang w:val="en-GB"/>
              </w:rPr>
            </w:pPr>
            <w:r w:rsidRPr="00007ECC">
              <w:rPr>
                <w:lang w:val="en-GB"/>
              </w:rPr>
              <w:t>Residential heating stoves &lt;</w:t>
            </w:r>
            <w:r w:rsidR="007149E0" w:rsidRPr="00007ECC">
              <w:rPr>
                <w:lang w:val="en-GB"/>
              </w:rPr>
              <w:t> </w:t>
            </w:r>
            <w:r w:rsidRPr="00007ECC">
              <w:rPr>
                <w:lang w:val="en-GB"/>
              </w:rPr>
              <w:t>5</w:t>
            </w:r>
            <w:r w:rsidR="007149E0" w:rsidRPr="00007ECC">
              <w:rPr>
                <w:lang w:val="en-GB"/>
              </w:rPr>
              <w:t> </w:t>
            </w:r>
            <w:r w:rsidRPr="00007ECC">
              <w:rPr>
                <w:lang w:val="en-GB"/>
              </w:rPr>
              <w:t>kW</w:t>
            </w:r>
          </w:p>
        </w:tc>
        <w:tc>
          <w:tcPr>
            <w:tcW w:w="463" w:type="pct"/>
            <w:vAlign w:val="center"/>
          </w:tcPr>
          <w:p w14:paraId="3384CAAD"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08602EAF"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CEBAF43" w14:textId="77777777" w:rsidR="00667687" w:rsidRPr="00007ECC" w:rsidRDefault="00667687" w:rsidP="007F08E8">
            <w:pPr>
              <w:pStyle w:val="TableBody"/>
              <w:spacing w:after="0"/>
              <w:jc w:val="center"/>
              <w:rPr>
                <w:lang w:val="en-GB"/>
              </w:rPr>
            </w:pPr>
            <w:r w:rsidRPr="00007ECC">
              <w:rPr>
                <w:lang w:val="en-GB"/>
              </w:rPr>
              <w:t>1</w:t>
            </w:r>
            <w:r w:rsidR="007149E0" w:rsidRPr="00007ECC">
              <w:rPr>
                <w:lang w:val="en-GB"/>
              </w:rPr>
              <w:t> </w:t>
            </w:r>
            <w:r w:rsidRPr="00007ECC">
              <w:rPr>
                <w:lang w:val="en-GB"/>
              </w:rPr>
              <w:t>350</w:t>
            </w:r>
          </w:p>
        </w:tc>
      </w:tr>
      <w:tr w:rsidR="00667687" w:rsidRPr="00007ECC" w14:paraId="2F76EDEC" w14:textId="77777777">
        <w:trPr>
          <w:cantSplit/>
        </w:trPr>
        <w:tc>
          <w:tcPr>
            <w:tcW w:w="1558" w:type="pct"/>
            <w:vMerge/>
            <w:vAlign w:val="center"/>
          </w:tcPr>
          <w:p w14:paraId="70C09755" w14:textId="77777777" w:rsidR="00667687" w:rsidRPr="00007ECC" w:rsidRDefault="00667687" w:rsidP="007F08E8">
            <w:pPr>
              <w:pStyle w:val="TableBody"/>
              <w:spacing w:after="0"/>
              <w:rPr>
                <w:lang w:val="en-GB"/>
              </w:rPr>
            </w:pPr>
          </w:p>
        </w:tc>
        <w:tc>
          <w:tcPr>
            <w:tcW w:w="1845" w:type="pct"/>
            <w:vAlign w:val="center"/>
          </w:tcPr>
          <w:p w14:paraId="277A83C7" w14:textId="77777777" w:rsidR="00667687" w:rsidRPr="00007ECC" w:rsidRDefault="00667687" w:rsidP="007F08E8">
            <w:pPr>
              <w:pStyle w:val="TableBody"/>
              <w:spacing w:after="0"/>
              <w:rPr>
                <w:lang w:val="en-GB"/>
              </w:rPr>
            </w:pPr>
            <w:r w:rsidRPr="00007ECC">
              <w:rPr>
                <w:lang w:val="en-GB"/>
              </w:rPr>
              <w:t>Residential cooking stoves</w:t>
            </w:r>
            <w:r w:rsidR="003B5C00" w:rsidRPr="00007ECC">
              <w:rPr>
                <w:lang w:val="en-GB"/>
              </w:rPr>
              <w:t xml:space="preserve"> </w:t>
            </w:r>
            <w:r w:rsidRPr="00007ECC">
              <w:rPr>
                <w:lang w:val="en-GB"/>
              </w:rPr>
              <w:t>&lt;</w:t>
            </w:r>
            <w:r w:rsidR="007149E0" w:rsidRPr="00007ECC">
              <w:rPr>
                <w:lang w:val="en-GB"/>
              </w:rPr>
              <w:t> </w:t>
            </w:r>
            <w:r w:rsidRPr="00007ECC">
              <w:rPr>
                <w:lang w:val="en-GB"/>
              </w:rPr>
              <w:t>5</w:t>
            </w:r>
            <w:r w:rsidR="007149E0" w:rsidRPr="00007ECC">
              <w:rPr>
                <w:lang w:val="en-GB"/>
              </w:rPr>
              <w:t> </w:t>
            </w:r>
            <w:r w:rsidRPr="00007ECC">
              <w:rPr>
                <w:lang w:val="en-GB"/>
              </w:rPr>
              <w:t>kW</w:t>
            </w:r>
          </w:p>
        </w:tc>
        <w:tc>
          <w:tcPr>
            <w:tcW w:w="463" w:type="pct"/>
            <w:vAlign w:val="center"/>
          </w:tcPr>
          <w:p w14:paraId="221E325A"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7B7E5DFD"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39E8B510" w14:textId="77777777" w:rsidR="00667687" w:rsidRPr="00007ECC" w:rsidRDefault="00667687" w:rsidP="007F08E8">
            <w:pPr>
              <w:pStyle w:val="TableBody"/>
              <w:spacing w:after="0"/>
              <w:jc w:val="center"/>
              <w:rPr>
                <w:lang w:val="en-GB"/>
              </w:rPr>
            </w:pPr>
            <w:r w:rsidRPr="00007ECC">
              <w:rPr>
                <w:lang w:val="en-GB"/>
              </w:rPr>
              <w:t>570</w:t>
            </w:r>
          </w:p>
        </w:tc>
      </w:tr>
      <w:tr w:rsidR="00667687" w:rsidRPr="00007ECC" w14:paraId="4FCE1F7F" w14:textId="77777777">
        <w:tc>
          <w:tcPr>
            <w:tcW w:w="1558" w:type="pct"/>
            <w:vAlign w:val="center"/>
          </w:tcPr>
          <w:p w14:paraId="009238AD" w14:textId="77777777" w:rsidR="00667687" w:rsidRPr="00007ECC" w:rsidRDefault="00667687" w:rsidP="007F08E8">
            <w:pPr>
              <w:pStyle w:val="TableBody"/>
              <w:spacing w:after="0"/>
              <w:rPr>
                <w:lang w:val="en-GB"/>
              </w:rPr>
            </w:pPr>
            <w:r w:rsidRPr="00007ECC">
              <w:rPr>
                <w:lang w:val="en-GB"/>
              </w:rPr>
              <w:t>BUWAL, 1995 (1992 Swiss limit value)</w:t>
            </w:r>
            <w:r w:rsidR="007149E0" w:rsidRPr="00007ECC">
              <w:rPr>
                <w:vertAlign w:val="superscript"/>
                <w:lang w:val="en-GB"/>
              </w:rPr>
              <w:t> 1)</w:t>
            </w:r>
          </w:p>
        </w:tc>
        <w:tc>
          <w:tcPr>
            <w:tcW w:w="1845" w:type="pct"/>
            <w:vAlign w:val="center"/>
          </w:tcPr>
          <w:p w14:paraId="0494F255" w14:textId="77777777" w:rsidR="00667687" w:rsidRPr="00007ECC" w:rsidRDefault="00667687" w:rsidP="007F08E8">
            <w:pPr>
              <w:pStyle w:val="TableBody"/>
              <w:spacing w:after="0"/>
              <w:rPr>
                <w:lang w:val="en-GB"/>
              </w:rPr>
            </w:pPr>
            <w:r w:rsidRPr="00007ECC">
              <w:rPr>
                <w:lang w:val="en-GB"/>
              </w:rPr>
              <w:t>up to 1</w:t>
            </w:r>
            <w:r w:rsidR="007149E0" w:rsidRPr="00007ECC">
              <w:rPr>
                <w:lang w:val="en-GB"/>
              </w:rPr>
              <w:t> </w:t>
            </w:r>
            <w:r w:rsidRPr="00007ECC">
              <w:rPr>
                <w:lang w:val="en-GB"/>
              </w:rPr>
              <w:t>MW</w:t>
            </w:r>
          </w:p>
        </w:tc>
        <w:tc>
          <w:tcPr>
            <w:tcW w:w="463" w:type="pct"/>
            <w:vAlign w:val="center"/>
          </w:tcPr>
          <w:p w14:paraId="6121642B"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90CC149"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95FEB2E" w14:textId="77777777" w:rsidR="00667687" w:rsidRPr="00007ECC" w:rsidRDefault="00667687" w:rsidP="007F08E8">
            <w:pPr>
              <w:pStyle w:val="TableBody"/>
              <w:spacing w:after="0"/>
              <w:jc w:val="center"/>
              <w:rPr>
                <w:lang w:val="en-GB"/>
              </w:rPr>
            </w:pPr>
            <w:r w:rsidRPr="00007ECC">
              <w:rPr>
                <w:lang w:val="en-GB"/>
              </w:rPr>
              <w:t>106</w:t>
            </w:r>
          </w:p>
        </w:tc>
      </w:tr>
      <w:tr w:rsidR="00667687" w:rsidRPr="00007ECC" w14:paraId="2552FF08" w14:textId="77777777">
        <w:trPr>
          <w:cantSplit/>
        </w:trPr>
        <w:tc>
          <w:tcPr>
            <w:tcW w:w="1558" w:type="pct"/>
            <w:vMerge w:val="restart"/>
            <w:vAlign w:val="center"/>
          </w:tcPr>
          <w:p w14:paraId="319B3889" w14:textId="77777777" w:rsidR="00667687" w:rsidRPr="00007ECC" w:rsidRDefault="00667687" w:rsidP="007F08E8">
            <w:pPr>
              <w:pStyle w:val="TableBody"/>
              <w:spacing w:after="0"/>
              <w:rPr>
                <w:lang w:val="en-GB"/>
              </w:rPr>
            </w:pPr>
            <w:r w:rsidRPr="00007ECC">
              <w:rPr>
                <w:lang w:val="en-GB"/>
              </w:rPr>
              <w:t>Spitzer et al., 1998</w:t>
            </w:r>
            <w:r w:rsidR="007149E0" w:rsidRPr="00007ECC">
              <w:rPr>
                <w:vertAlign w:val="superscript"/>
                <w:lang w:val="en-GB"/>
              </w:rPr>
              <w:t> 1)</w:t>
            </w:r>
          </w:p>
        </w:tc>
        <w:tc>
          <w:tcPr>
            <w:tcW w:w="1845" w:type="pct"/>
            <w:vAlign w:val="center"/>
          </w:tcPr>
          <w:p w14:paraId="2AD49ABD" w14:textId="77777777" w:rsidR="00667687" w:rsidRPr="00007ECC" w:rsidRDefault="00667687" w:rsidP="007F08E8">
            <w:pPr>
              <w:pStyle w:val="TableBody"/>
              <w:spacing w:after="0"/>
              <w:rPr>
                <w:lang w:val="en-GB"/>
              </w:rPr>
            </w:pPr>
            <w:r w:rsidRPr="00007ECC">
              <w:rPr>
                <w:lang w:val="en-GB"/>
              </w:rPr>
              <w:t>Residential heating</w:t>
            </w:r>
          </w:p>
        </w:tc>
        <w:tc>
          <w:tcPr>
            <w:tcW w:w="463" w:type="pct"/>
            <w:vAlign w:val="center"/>
          </w:tcPr>
          <w:p w14:paraId="39411CA0"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1F40968"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A19A81B" w14:textId="77777777" w:rsidR="00667687" w:rsidRPr="00007ECC" w:rsidRDefault="00667687" w:rsidP="007F08E8">
            <w:pPr>
              <w:pStyle w:val="TableBody"/>
              <w:spacing w:after="0"/>
              <w:jc w:val="center"/>
              <w:rPr>
                <w:lang w:val="en-GB"/>
              </w:rPr>
            </w:pPr>
            <w:r w:rsidRPr="00007ECC">
              <w:rPr>
                <w:lang w:val="en-GB"/>
              </w:rPr>
              <w:t>148±46</w:t>
            </w:r>
            <w:r w:rsidR="005549DB" w:rsidRPr="00007ECC">
              <w:rPr>
                <w:lang w:val="en-GB"/>
              </w:rPr>
              <w:t> %</w:t>
            </w:r>
          </w:p>
        </w:tc>
      </w:tr>
      <w:tr w:rsidR="00667687" w:rsidRPr="00007ECC" w14:paraId="7F5B917D" w14:textId="77777777">
        <w:trPr>
          <w:cantSplit/>
        </w:trPr>
        <w:tc>
          <w:tcPr>
            <w:tcW w:w="1558" w:type="pct"/>
            <w:vMerge/>
            <w:vAlign w:val="center"/>
          </w:tcPr>
          <w:p w14:paraId="7C0EACF8" w14:textId="77777777" w:rsidR="00667687" w:rsidRPr="00007ECC" w:rsidRDefault="00667687" w:rsidP="007F08E8">
            <w:pPr>
              <w:pStyle w:val="TableBody"/>
              <w:spacing w:after="0"/>
              <w:rPr>
                <w:lang w:val="en-GB"/>
              </w:rPr>
            </w:pPr>
          </w:p>
        </w:tc>
        <w:tc>
          <w:tcPr>
            <w:tcW w:w="1845" w:type="pct"/>
            <w:vAlign w:val="center"/>
          </w:tcPr>
          <w:p w14:paraId="5A0EA8D8" w14:textId="77777777" w:rsidR="00667687" w:rsidRPr="00007ECC" w:rsidRDefault="00667687" w:rsidP="007F08E8">
            <w:pPr>
              <w:pStyle w:val="TableBody"/>
              <w:spacing w:after="0"/>
              <w:rPr>
                <w:lang w:val="en-GB"/>
              </w:rPr>
            </w:pPr>
            <w:r w:rsidRPr="00007ECC">
              <w:rPr>
                <w:lang w:val="en-GB"/>
              </w:rPr>
              <w:t>Single family house boiler, stoves</w:t>
            </w:r>
          </w:p>
        </w:tc>
        <w:tc>
          <w:tcPr>
            <w:tcW w:w="463" w:type="pct"/>
            <w:vAlign w:val="center"/>
          </w:tcPr>
          <w:p w14:paraId="7F703EF5"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02C2AB4"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96EEBDF" w14:textId="77777777" w:rsidR="00667687" w:rsidRPr="00007ECC" w:rsidRDefault="00667687" w:rsidP="007F08E8">
            <w:pPr>
              <w:pStyle w:val="TableBody"/>
              <w:spacing w:after="0"/>
              <w:jc w:val="center"/>
              <w:rPr>
                <w:lang w:val="en-GB"/>
              </w:rPr>
            </w:pPr>
            <w:r w:rsidRPr="00007ECC">
              <w:rPr>
                <w:lang w:val="en-GB"/>
              </w:rPr>
              <w:t>90±26%</w:t>
            </w:r>
          </w:p>
        </w:tc>
      </w:tr>
      <w:tr w:rsidR="00667687" w:rsidRPr="00007ECC" w14:paraId="1680D428" w14:textId="77777777">
        <w:tc>
          <w:tcPr>
            <w:tcW w:w="1558" w:type="pct"/>
            <w:vAlign w:val="center"/>
          </w:tcPr>
          <w:p w14:paraId="76E9738D" w14:textId="77777777" w:rsidR="00667687" w:rsidRPr="00007ECC" w:rsidRDefault="00667687" w:rsidP="007F08E8">
            <w:pPr>
              <w:pStyle w:val="TableBody"/>
              <w:spacing w:after="0"/>
              <w:rPr>
                <w:lang w:val="en-GB"/>
              </w:rPr>
            </w:pPr>
            <w:r w:rsidRPr="00007ECC">
              <w:rPr>
                <w:lang w:val="en-GB"/>
              </w:rPr>
              <w:t>Zhang et al., 2000</w:t>
            </w:r>
            <w:r w:rsidR="007149E0" w:rsidRPr="00007ECC">
              <w:rPr>
                <w:vertAlign w:val="superscript"/>
                <w:lang w:val="en-GB"/>
              </w:rPr>
              <w:t> 1)</w:t>
            </w:r>
          </w:p>
        </w:tc>
        <w:tc>
          <w:tcPr>
            <w:tcW w:w="1845" w:type="pct"/>
            <w:vAlign w:val="center"/>
          </w:tcPr>
          <w:p w14:paraId="7502CDE6" w14:textId="77777777" w:rsidR="00667687" w:rsidRPr="00007ECC" w:rsidRDefault="00667687" w:rsidP="007F08E8">
            <w:pPr>
              <w:pStyle w:val="TableBody"/>
              <w:spacing w:after="0"/>
              <w:rPr>
                <w:lang w:val="en-GB"/>
              </w:rPr>
            </w:pPr>
            <w:r w:rsidRPr="00007ECC">
              <w:rPr>
                <w:lang w:val="en-GB"/>
              </w:rPr>
              <w:t>Firewood in China</w:t>
            </w:r>
          </w:p>
        </w:tc>
        <w:tc>
          <w:tcPr>
            <w:tcW w:w="463" w:type="pct"/>
            <w:vAlign w:val="center"/>
          </w:tcPr>
          <w:p w14:paraId="07A1DD21"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7ACF61B"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16A4FB5" w14:textId="77777777" w:rsidR="00667687" w:rsidRPr="00007ECC" w:rsidRDefault="00667687" w:rsidP="007F08E8">
            <w:pPr>
              <w:pStyle w:val="TableBody"/>
              <w:spacing w:after="0"/>
              <w:jc w:val="center"/>
              <w:rPr>
                <w:lang w:val="en-GB"/>
              </w:rPr>
            </w:pPr>
            <w:r w:rsidRPr="00007ECC">
              <w:rPr>
                <w:lang w:val="en-GB"/>
              </w:rPr>
              <w:t>760</w:t>
            </w:r>
            <w:r w:rsidR="007149E0" w:rsidRPr="00007ECC">
              <w:rPr>
                <w:lang w:val="en-GB"/>
              </w:rPr>
              <w:t>–</w:t>
            </w:r>
            <w:r w:rsidRPr="00007ECC">
              <w:rPr>
                <w:lang w:val="en-GB"/>
              </w:rPr>
              <w:t>1</w:t>
            </w:r>
            <w:r w:rsidR="007149E0" w:rsidRPr="00007ECC">
              <w:rPr>
                <w:lang w:val="en-GB"/>
              </w:rPr>
              <w:t> </w:t>
            </w:r>
            <w:r w:rsidRPr="00007ECC">
              <w:rPr>
                <w:lang w:val="en-GB"/>
              </w:rPr>
              <w:t>080</w:t>
            </w:r>
          </w:p>
        </w:tc>
      </w:tr>
      <w:tr w:rsidR="00667687" w:rsidRPr="00007ECC" w14:paraId="58C9F78C" w14:textId="77777777">
        <w:trPr>
          <w:cantSplit/>
        </w:trPr>
        <w:tc>
          <w:tcPr>
            <w:tcW w:w="1558" w:type="pct"/>
            <w:vMerge w:val="restart"/>
            <w:vAlign w:val="center"/>
          </w:tcPr>
          <w:p w14:paraId="6757D0AE" w14:textId="77777777" w:rsidR="00667687" w:rsidRPr="00007ECC" w:rsidRDefault="00667687" w:rsidP="007F08E8">
            <w:pPr>
              <w:pStyle w:val="TableBody"/>
              <w:spacing w:after="0"/>
              <w:rPr>
                <w:lang w:val="en-GB"/>
              </w:rPr>
            </w:pPr>
            <w:r w:rsidRPr="00007ECC">
              <w:rPr>
                <w:lang w:val="en-GB"/>
              </w:rPr>
              <w:t>Houck and Tiegs, 1998/1</w:t>
            </w:r>
            <w:r w:rsidR="007149E0" w:rsidRPr="00007ECC">
              <w:rPr>
                <w:vertAlign w:val="superscript"/>
                <w:lang w:val="en-GB"/>
              </w:rPr>
              <w:t> 3)</w:t>
            </w:r>
          </w:p>
        </w:tc>
        <w:tc>
          <w:tcPr>
            <w:tcW w:w="1845" w:type="pct"/>
            <w:vAlign w:val="center"/>
          </w:tcPr>
          <w:p w14:paraId="2EED8E5C" w14:textId="77777777" w:rsidR="00667687" w:rsidRPr="00007ECC" w:rsidRDefault="00667687" w:rsidP="007F08E8">
            <w:pPr>
              <w:pStyle w:val="TableBody"/>
              <w:spacing w:after="0"/>
              <w:rPr>
                <w:lang w:val="en-GB"/>
              </w:rPr>
            </w:pPr>
            <w:r w:rsidRPr="00007ECC">
              <w:rPr>
                <w:lang w:val="en-GB"/>
              </w:rPr>
              <w:t>Conventional stove</w:t>
            </w:r>
          </w:p>
        </w:tc>
        <w:tc>
          <w:tcPr>
            <w:tcW w:w="463" w:type="pct"/>
            <w:vAlign w:val="center"/>
          </w:tcPr>
          <w:p w14:paraId="6A7B2F85"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2DAE1D4"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21633B1" w14:textId="77777777" w:rsidR="00667687" w:rsidRPr="00007ECC" w:rsidRDefault="00667687" w:rsidP="007F08E8">
            <w:pPr>
              <w:pStyle w:val="TableBody"/>
              <w:spacing w:after="0"/>
              <w:jc w:val="center"/>
              <w:rPr>
                <w:lang w:val="en-GB"/>
              </w:rPr>
            </w:pPr>
            <w:r w:rsidRPr="00007ECC">
              <w:rPr>
                <w:lang w:val="en-GB"/>
              </w:rPr>
              <w:t>1</w:t>
            </w:r>
            <w:r w:rsidR="007149E0" w:rsidRPr="00007ECC">
              <w:rPr>
                <w:lang w:val="en-GB"/>
              </w:rPr>
              <w:t> </w:t>
            </w:r>
            <w:r w:rsidRPr="00007ECC">
              <w:rPr>
                <w:lang w:val="en-GB"/>
              </w:rPr>
              <w:t>680</w:t>
            </w:r>
          </w:p>
        </w:tc>
      </w:tr>
      <w:tr w:rsidR="00667687" w:rsidRPr="00007ECC" w14:paraId="0498C267" w14:textId="77777777">
        <w:trPr>
          <w:cantSplit/>
        </w:trPr>
        <w:tc>
          <w:tcPr>
            <w:tcW w:w="1558" w:type="pct"/>
            <w:vMerge/>
            <w:vAlign w:val="center"/>
          </w:tcPr>
          <w:p w14:paraId="572AA594" w14:textId="77777777" w:rsidR="00667687" w:rsidRPr="00007ECC" w:rsidRDefault="00667687" w:rsidP="007F08E8">
            <w:pPr>
              <w:pStyle w:val="TableBody"/>
              <w:spacing w:after="0"/>
              <w:rPr>
                <w:lang w:val="en-GB"/>
              </w:rPr>
            </w:pPr>
          </w:p>
        </w:tc>
        <w:tc>
          <w:tcPr>
            <w:tcW w:w="1845" w:type="pct"/>
            <w:vAlign w:val="center"/>
          </w:tcPr>
          <w:p w14:paraId="1A1EF1F0" w14:textId="77777777" w:rsidR="00667687" w:rsidRPr="00007ECC" w:rsidRDefault="00667687" w:rsidP="007F08E8">
            <w:pPr>
              <w:pStyle w:val="TableBody"/>
              <w:spacing w:after="0"/>
              <w:rPr>
                <w:lang w:val="en-GB"/>
              </w:rPr>
            </w:pPr>
            <w:r w:rsidRPr="00007ECC">
              <w:rPr>
                <w:lang w:val="en-GB"/>
              </w:rPr>
              <w:t xml:space="preserve">Conventional stove with </w:t>
            </w:r>
            <w:r w:rsidR="007149E0" w:rsidRPr="00007ECC">
              <w:rPr>
                <w:lang w:val="en-GB"/>
              </w:rPr>
              <w:t>d</w:t>
            </w:r>
            <w:r w:rsidRPr="00007ECC">
              <w:rPr>
                <w:lang w:val="en-GB"/>
              </w:rPr>
              <w:t xml:space="preserve">ensified </w:t>
            </w:r>
            <w:r w:rsidR="007149E0" w:rsidRPr="00007ECC">
              <w:rPr>
                <w:lang w:val="en-GB"/>
              </w:rPr>
              <w:t>f</w:t>
            </w:r>
            <w:r w:rsidRPr="00007ECC">
              <w:rPr>
                <w:lang w:val="en-GB"/>
              </w:rPr>
              <w:t>uel</w:t>
            </w:r>
          </w:p>
        </w:tc>
        <w:tc>
          <w:tcPr>
            <w:tcW w:w="463" w:type="pct"/>
            <w:vAlign w:val="center"/>
          </w:tcPr>
          <w:p w14:paraId="30344F7E"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1DA5D4D"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113A4C96" w14:textId="77777777" w:rsidR="00667687" w:rsidRPr="00007ECC" w:rsidRDefault="00667687" w:rsidP="007F08E8">
            <w:pPr>
              <w:pStyle w:val="TableBody"/>
              <w:spacing w:after="0"/>
              <w:jc w:val="center"/>
              <w:rPr>
                <w:lang w:val="en-GB"/>
              </w:rPr>
            </w:pPr>
            <w:r w:rsidRPr="00007ECC">
              <w:rPr>
                <w:lang w:val="en-GB"/>
              </w:rPr>
              <w:t>1</w:t>
            </w:r>
            <w:r w:rsidR="007149E0" w:rsidRPr="00007ECC">
              <w:rPr>
                <w:lang w:val="en-GB"/>
              </w:rPr>
              <w:t> </w:t>
            </w:r>
            <w:r w:rsidRPr="00007ECC">
              <w:rPr>
                <w:lang w:val="en-GB"/>
              </w:rPr>
              <w:t>200</w:t>
            </w:r>
          </w:p>
        </w:tc>
      </w:tr>
      <w:tr w:rsidR="00667687" w:rsidRPr="00007ECC" w14:paraId="418071DD" w14:textId="77777777">
        <w:trPr>
          <w:cantSplit/>
        </w:trPr>
        <w:tc>
          <w:tcPr>
            <w:tcW w:w="1558" w:type="pct"/>
            <w:vMerge/>
            <w:vAlign w:val="center"/>
          </w:tcPr>
          <w:p w14:paraId="7366ADD3" w14:textId="77777777" w:rsidR="00667687" w:rsidRPr="00007ECC" w:rsidRDefault="00667687" w:rsidP="007F08E8">
            <w:pPr>
              <w:pStyle w:val="TableBody"/>
              <w:spacing w:after="0"/>
              <w:rPr>
                <w:lang w:val="en-GB"/>
              </w:rPr>
            </w:pPr>
          </w:p>
        </w:tc>
        <w:tc>
          <w:tcPr>
            <w:tcW w:w="1845" w:type="pct"/>
            <w:vAlign w:val="center"/>
          </w:tcPr>
          <w:p w14:paraId="452771A3" w14:textId="77777777" w:rsidR="00667687" w:rsidRPr="00007ECC" w:rsidRDefault="00667687" w:rsidP="007F08E8">
            <w:pPr>
              <w:pStyle w:val="TableBody"/>
              <w:spacing w:after="0"/>
              <w:rPr>
                <w:lang w:val="en-GB"/>
              </w:rPr>
            </w:pPr>
            <w:r w:rsidRPr="00007ECC">
              <w:rPr>
                <w:lang w:val="en-GB"/>
              </w:rPr>
              <w:t xml:space="preserve">Non-catalytic stove </w:t>
            </w:r>
          </w:p>
        </w:tc>
        <w:tc>
          <w:tcPr>
            <w:tcW w:w="463" w:type="pct"/>
            <w:vAlign w:val="center"/>
          </w:tcPr>
          <w:p w14:paraId="153F48F8"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37DF01E6"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158AA0D" w14:textId="77777777" w:rsidR="00667687" w:rsidRPr="00007ECC" w:rsidRDefault="00667687" w:rsidP="007F08E8">
            <w:pPr>
              <w:pStyle w:val="TableBody"/>
              <w:spacing w:after="0"/>
              <w:jc w:val="center"/>
              <w:rPr>
                <w:lang w:val="en-GB"/>
              </w:rPr>
            </w:pPr>
            <w:r w:rsidRPr="00007ECC">
              <w:rPr>
                <w:lang w:val="en-GB"/>
              </w:rPr>
              <w:t>490</w:t>
            </w:r>
          </w:p>
        </w:tc>
      </w:tr>
      <w:tr w:rsidR="00667687" w:rsidRPr="00007ECC" w14:paraId="2B6780E3" w14:textId="77777777">
        <w:trPr>
          <w:cantSplit/>
        </w:trPr>
        <w:tc>
          <w:tcPr>
            <w:tcW w:w="1558" w:type="pct"/>
            <w:vMerge/>
            <w:vAlign w:val="center"/>
          </w:tcPr>
          <w:p w14:paraId="779D0D84" w14:textId="77777777" w:rsidR="00667687" w:rsidRPr="00007ECC" w:rsidRDefault="00667687" w:rsidP="007F08E8">
            <w:pPr>
              <w:pStyle w:val="TableBody"/>
              <w:spacing w:after="0"/>
              <w:rPr>
                <w:lang w:val="en-GB"/>
              </w:rPr>
            </w:pPr>
          </w:p>
        </w:tc>
        <w:tc>
          <w:tcPr>
            <w:tcW w:w="1845" w:type="pct"/>
            <w:vAlign w:val="center"/>
          </w:tcPr>
          <w:p w14:paraId="5F1C6B46" w14:textId="77777777" w:rsidR="00667687" w:rsidRPr="00007ECC" w:rsidRDefault="00667687" w:rsidP="007F08E8">
            <w:pPr>
              <w:pStyle w:val="TableBody"/>
              <w:spacing w:after="0"/>
              <w:rPr>
                <w:lang w:val="en-GB"/>
              </w:rPr>
            </w:pPr>
            <w:r w:rsidRPr="00007ECC">
              <w:rPr>
                <w:lang w:val="en-GB"/>
              </w:rPr>
              <w:t>Catalytic stove</w:t>
            </w:r>
          </w:p>
        </w:tc>
        <w:tc>
          <w:tcPr>
            <w:tcW w:w="463" w:type="pct"/>
            <w:vAlign w:val="center"/>
          </w:tcPr>
          <w:p w14:paraId="604C530A"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B1A9513"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5D5F010" w14:textId="77777777" w:rsidR="00667687" w:rsidRPr="00007ECC" w:rsidRDefault="00667687" w:rsidP="007F08E8">
            <w:pPr>
              <w:pStyle w:val="TableBody"/>
              <w:spacing w:after="0"/>
              <w:jc w:val="center"/>
              <w:rPr>
                <w:lang w:val="en-GB"/>
              </w:rPr>
            </w:pPr>
            <w:r w:rsidRPr="00007ECC">
              <w:rPr>
                <w:lang w:val="en-GB"/>
              </w:rPr>
              <w:t>440</w:t>
            </w:r>
          </w:p>
        </w:tc>
      </w:tr>
      <w:tr w:rsidR="00667687" w:rsidRPr="00007ECC" w14:paraId="54B8EFE0" w14:textId="77777777">
        <w:trPr>
          <w:cantSplit/>
        </w:trPr>
        <w:tc>
          <w:tcPr>
            <w:tcW w:w="1558" w:type="pct"/>
            <w:vMerge/>
            <w:vAlign w:val="center"/>
          </w:tcPr>
          <w:p w14:paraId="3CC84DAC" w14:textId="77777777" w:rsidR="00667687" w:rsidRPr="00007ECC" w:rsidRDefault="00667687" w:rsidP="007F08E8">
            <w:pPr>
              <w:pStyle w:val="TableBody"/>
              <w:spacing w:after="0"/>
              <w:rPr>
                <w:lang w:val="en-GB"/>
              </w:rPr>
            </w:pPr>
          </w:p>
        </w:tc>
        <w:tc>
          <w:tcPr>
            <w:tcW w:w="1845" w:type="pct"/>
            <w:vAlign w:val="center"/>
          </w:tcPr>
          <w:p w14:paraId="6B5884B7" w14:textId="77777777" w:rsidR="00667687" w:rsidRPr="00007ECC" w:rsidRDefault="00667687" w:rsidP="007F08E8">
            <w:pPr>
              <w:pStyle w:val="TableBody"/>
              <w:spacing w:after="0"/>
              <w:rPr>
                <w:lang w:val="en-GB"/>
              </w:rPr>
            </w:pPr>
            <w:r w:rsidRPr="00007ECC">
              <w:rPr>
                <w:lang w:val="en-GB"/>
              </w:rPr>
              <w:t xml:space="preserve">Masonry </w:t>
            </w:r>
            <w:r w:rsidR="007149E0" w:rsidRPr="00007ECC">
              <w:rPr>
                <w:lang w:val="en-GB"/>
              </w:rPr>
              <w:t>h</w:t>
            </w:r>
            <w:r w:rsidRPr="00007ECC">
              <w:rPr>
                <w:lang w:val="en-GB"/>
              </w:rPr>
              <w:t>eater</w:t>
            </w:r>
          </w:p>
        </w:tc>
        <w:tc>
          <w:tcPr>
            <w:tcW w:w="463" w:type="pct"/>
            <w:vAlign w:val="center"/>
          </w:tcPr>
          <w:p w14:paraId="3DE85A64"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5E07630"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F22CA54" w14:textId="77777777" w:rsidR="00667687" w:rsidRPr="00007ECC" w:rsidRDefault="00667687" w:rsidP="007F08E8">
            <w:pPr>
              <w:pStyle w:val="TableBody"/>
              <w:spacing w:after="0"/>
              <w:jc w:val="center"/>
              <w:rPr>
                <w:lang w:val="en-GB"/>
              </w:rPr>
            </w:pPr>
            <w:r w:rsidRPr="00007ECC">
              <w:rPr>
                <w:lang w:val="en-GB"/>
              </w:rPr>
              <w:t>250</w:t>
            </w:r>
          </w:p>
        </w:tc>
      </w:tr>
      <w:tr w:rsidR="00667687" w:rsidRPr="00007ECC" w14:paraId="58003FFD" w14:textId="77777777">
        <w:trPr>
          <w:cantSplit/>
        </w:trPr>
        <w:tc>
          <w:tcPr>
            <w:tcW w:w="1558" w:type="pct"/>
            <w:vMerge/>
            <w:vAlign w:val="center"/>
          </w:tcPr>
          <w:p w14:paraId="55D74BC6" w14:textId="77777777" w:rsidR="00667687" w:rsidRPr="00007ECC" w:rsidRDefault="00667687" w:rsidP="007F08E8">
            <w:pPr>
              <w:pStyle w:val="TableBody"/>
              <w:spacing w:after="0"/>
              <w:rPr>
                <w:lang w:val="en-GB"/>
              </w:rPr>
            </w:pPr>
          </w:p>
        </w:tc>
        <w:tc>
          <w:tcPr>
            <w:tcW w:w="1845" w:type="pct"/>
            <w:vAlign w:val="center"/>
          </w:tcPr>
          <w:p w14:paraId="3F82DE3F" w14:textId="77777777" w:rsidR="00667687" w:rsidRPr="00007ECC" w:rsidRDefault="00667687" w:rsidP="007F08E8">
            <w:pPr>
              <w:pStyle w:val="TableBody"/>
              <w:spacing w:after="0"/>
              <w:rPr>
                <w:lang w:val="en-GB"/>
              </w:rPr>
            </w:pPr>
            <w:r w:rsidRPr="00007ECC">
              <w:rPr>
                <w:lang w:val="en-GB"/>
              </w:rPr>
              <w:t>Pellet stove</w:t>
            </w:r>
          </w:p>
        </w:tc>
        <w:tc>
          <w:tcPr>
            <w:tcW w:w="463" w:type="pct"/>
            <w:vAlign w:val="center"/>
          </w:tcPr>
          <w:p w14:paraId="1A94DF45"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C461F60"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92E8064" w14:textId="77777777" w:rsidR="00667687" w:rsidRPr="00007ECC" w:rsidRDefault="00667687" w:rsidP="007F08E8">
            <w:pPr>
              <w:pStyle w:val="TableBody"/>
              <w:spacing w:after="0"/>
              <w:jc w:val="center"/>
              <w:rPr>
                <w:lang w:val="en-GB"/>
              </w:rPr>
            </w:pPr>
            <w:r w:rsidRPr="00007ECC">
              <w:rPr>
                <w:lang w:val="en-GB"/>
              </w:rPr>
              <w:t>130</w:t>
            </w:r>
          </w:p>
        </w:tc>
      </w:tr>
      <w:tr w:rsidR="00667687" w:rsidRPr="00007ECC" w14:paraId="423734BA" w14:textId="77777777">
        <w:trPr>
          <w:cantSplit/>
        </w:trPr>
        <w:tc>
          <w:tcPr>
            <w:tcW w:w="1558" w:type="pct"/>
            <w:vMerge/>
            <w:vAlign w:val="center"/>
          </w:tcPr>
          <w:p w14:paraId="1CA3A793" w14:textId="77777777" w:rsidR="00667687" w:rsidRPr="00007ECC" w:rsidRDefault="00667687" w:rsidP="007F08E8">
            <w:pPr>
              <w:pStyle w:val="TableBody"/>
              <w:spacing w:after="0"/>
              <w:rPr>
                <w:lang w:val="en-GB"/>
              </w:rPr>
            </w:pPr>
          </w:p>
        </w:tc>
        <w:tc>
          <w:tcPr>
            <w:tcW w:w="1845" w:type="pct"/>
            <w:vAlign w:val="center"/>
          </w:tcPr>
          <w:p w14:paraId="4D608400" w14:textId="77777777" w:rsidR="00667687" w:rsidRPr="00007ECC" w:rsidRDefault="00667687" w:rsidP="007F08E8">
            <w:pPr>
              <w:pStyle w:val="TableBody"/>
              <w:spacing w:after="0"/>
              <w:rPr>
                <w:lang w:val="en-GB"/>
              </w:rPr>
            </w:pPr>
            <w:r w:rsidRPr="00007ECC">
              <w:rPr>
                <w:lang w:val="en-GB"/>
              </w:rPr>
              <w:t>Fireplace, conventional</w:t>
            </w:r>
          </w:p>
        </w:tc>
        <w:tc>
          <w:tcPr>
            <w:tcW w:w="463" w:type="pct"/>
            <w:vAlign w:val="center"/>
          </w:tcPr>
          <w:p w14:paraId="0AB4C66D"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42CEF94"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AEFF281" w14:textId="77777777" w:rsidR="00667687" w:rsidRPr="00007ECC" w:rsidRDefault="00667687" w:rsidP="007F08E8">
            <w:pPr>
              <w:pStyle w:val="TableBody"/>
              <w:spacing w:after="0"/>
              <w:jc w:val="center"/>
              <w:rPr>
                <w:lang w:val="en-GB"/>
              </w:rPr>
            </w:pPr>
            <w:r w:rsidRPr="00007ECC">
              <w:rPr>
                <w:lang w:val="en-GB"/>
              </w:rPr>
              <w:t>8</w:t>
            </w:r>
            <w:r w:rsidR="007149E0" w:rsidRPr="00007ECC">
              <w:rPr>
                <w:lang w:val="en-GB"/>
              </w:rPr>
              <w:t> </w:t>
            </w:r>
            <w:r w:rsidRPr="00007ECC">
              <w:rPr>
                <w:lang w:val="en-GB"/>
              </w:rPr>
              <w:t>600</w:t>
            </w:r>
          </w:p>
        </w:tc>
      </w:tr>
      <w:tr w:rsidR="00667687" w:rsidRPr="00007ECC" w14:paraId="7D1B6B96" w14:textId="77777777">
        <w:trPr>
          <w:cantSplit/>
        </w:trPr>
        <w:tc>
          <w:tcPr>
            <w:tcW w:w="1558" w:type="pct"/>
            <w:vMerge/>
            <w:vAlign w:val="center"/>
          </w:tcPr>
          <w:p w14:paraId="5AEE92B1" w14:textId="77777777" w:rsidR="00667687" w:rsidRPr="00007ECC" w:rsidRDefault="00667687" w:rsidP="007F08E8">
            <w:pPr>
              <w:pStyle w:val="TableBody"/>
              <w:spacing w:after="0"/>
              <w:rPr>
                <w:lang w:val="en-GB"/>
              </w:rPr>
            </w:pPr>
          </w:p>
        </w:tc>
        <w:tc>
          <w:tcPr>
            <w:tcW w:w="1845" w:type="pct"/>
            <w:vAlign w:val="center"/>
          </w:tcPr>
          <w:p w14:paraId="0D7E8950" w14:textId="77777777" w:rsidR="00667687" w:rsidRPr="00007ECC" w:rsidRDefault="00667687" w:rsidP="007F08E8">
            <w:pPr>
              <w:pStyle w:val="TableBody"/>
              <w:spacing w:after="0"/>
              <w:rPr>
                <w:lang w:val="en-GB"/>
              </w:rPr>
            </w:pPr>
            <w:r w:rsidRPr="00007ECC">
              <w:rPr>
                <w:lang w:val="en-GB"/>
              </w:rPr>
              <w:t>Double-</w:t>
            </w:r>
            <w:r w:rsidR="007149E0" w:rsidRPr="00007ECC">
              <w:rPr>
                <w:lang w:val="en-GB"/>
              </w:rPr>
              <w:t>s</w:t>
            </w:r>
            <w:r w:rsidRPr="00007ECC">
              <w:rPr>
                <w:lang w:val="en-GB"/>
              </w:rPr>
              <w:t xml:space="preserve">hell </w:t>
            </w:r>
            <w:r w:rsidR="007149E0" w:rsidRPr="00007ECC">
              <w:rPr>
                <w:lang w:val="en-GB"/>
              </w:rPr>
              <w:t>c</w:t>
            </w:r>
            <w:r w:rsidRPr="00007ECC">
              <w:rPr>
                <w:lang w:val="en-GB"/>
              </w:rPr>
              <w:t xml:space="preserve">onvection, </w:t>
            </w:r>
            <w:r w:rsidR="007149E0" w:rsidRPr="00007ECC">
              <w:rPr>
                <w:lang w:val="en-GB"/>
              </w:rPr>
              <w:t>national</w:t>
            </w:r>
            <w:r w:rsidRPr="00007ECC">
              <w:rPr>
                <w:lang w:val="en-GB"/>
              </w:rPr>
              <w:t xml:space="preserve"> </w:t>
            </w:r>
            <w:r w:rsidR="007149E0" w:rsidRPr="00007ECC">
              <w:rPr>
                <w:lang w:val="en-GB"/>
              </w:rPr>
              <w:t>d</w:t>
            </w:r>
            <w:r w:rsidRPr="00007ECC">
              <w:rPr>
                <w:lang w:val="en-GB"/>
              </w:rPr>
              <w:t>raft</w:t>
            </w:r>
          </w:p>
        </w:tc>
        <w:tc>
          <w:tcPr>
            <w:tcW w:w="463" w:type="pct"/>
            <w:vAlign w:val="center"/>
          </w:tcPr>
          <w:p w14:paraId="4A6682F3"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9BA89A7"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43FC2A7" w14:textId="77777777" w:rsidR="00667687" w:rsidRPr="00007ECC" w:rsidRDefault="00667687" w:rsidP="007F08E8">
            <w:pPr>
              <w:pStyle w:val="TableBody"/>
              <w:spacing w:after="0"/>
              <w:jc w:val="center"/>
              <w:rPr>
                <w:lang w:val="en-GB"/>
              </w:rPr>
            </w:pPr>
            <w:r w:rsidRPr="00007ECC">
              <w:rPr>
                <w:lang w:val="en-GB"/>
              </w:rPr>
              <w:t>4</w:t>
            </w:r>
            <w:r w:rsidR="007149E0" w:rsidRPr="00007ECC">
              <w:rPr>
                <w:lang w:val="en-GB"/>
              </w:rPr>
              <w:t> </w:t>
            </w:r>
            <w:r w:rsidRPr="00007ECC">
              <w:rPr>
                <w:lang w:val="en-GB"/>
              </w:rPr>
              <w:t>600</w:t>
            </w:r>
          </w:p>
        </w:tc>
      </w:tr>
      <w:tr w:rsidR="00667687" w:rsidRPr="00007ECC" w14:paraId="664F50E5" w14:textId="77777777">
        <w:trPr>
          <w:cantSplit/>
        </w:trPr>
        <w:tc>
          <w:tcPr>
            <w:tcW w:w="1558" w:type="pct"/>
            <w:vMerge/>
            <w:vAlign w:val="center"/>
          </w:tcPr>
          <w:p w14:paraId="1FFB616A" w14:textId="77777777" w:rsidR="00667687" w:rsidRPr="00007ECC" w:rsidRDefault="00667687" w:rsidP="007F08E8">
            <w:pPr>
              <w:pStyle w:val="TableBody"/>
              <w:spacing w:after="0"/>
              <w:rPr>
                <w:lang w:val="en-GB"/>
              </w:rPr>
            </w:pPr>
          </w:p>
        </w:tc>
        <w:tc>
          <w:tcPr>
            <w:tcW w:w="1845" w:type="pct"/>
            <w:vAlign w:val="center"/>
          </w:tcPr>
          <w:p w14:paraId="09D4E62B" w14:textId="77777777" w:rsidR="00667687" w:rsidRPr="00007ECC" w:rsidRDefault="00667687" w:rsidP="007F08E8">
            <w:pPr>
              <w:pStyle w:val="TableBody"/>
              <w:spacing w:after="0"/>
              <w:rPr>
                <w:lang w:val="en-GB"/>
              </w:rPr>
            </w:pPr>
            <w:proofErr w:type="spellStart"/>
            <w:r w:rsidRPr="00007ECC">
              <w:rPr>
                <w:lang w:val="en-GB"/>
              </w:rPr>
              <w:t>Convection</w:t>
            </w:r>
            <w:r w:rsidR="007149E0" w:rsidRPr="00007ECC">
              <w:rPr>
                <w:lang w:val="en-GB"/>
              </w:rPr>
              <w:t>t</w:t>
            </w:r>
            <w:r w:rsidRPr="00007ECC">
              <w:rPr>
                <w:lang w:val="en-GB"/>
              </w:rPr>
              <w:t>ubes</w:t>
            </w:r>
            <w:proofErr w:type="spellEnd"/>
            <w:r w:rsidRPr="00007ECC">
              <w:rPr>
                <w:lang w:val="en-GB"/>
              </w:rPr>
              <w:t xml:space="preserve">, </w:t>
            </w:r>
            <w:r w:rsidR="00882826" w:rsidRPr="00007ECC">
              <w:rPr>
                <w:lang w:val="en-GB"/>
              </w:rPr>
              <w:t>‘</w:t>
            </w:r>
            <w:r w:rsidRPr="00007ECC">
              <w:rPr>
                <w:lang w:val="en-GB"/>
              </w:rPr>
              <w:t>C</w:t>
            </w:r>
            <w:r w:rsidR="00882826" w:rsidRPr="00007ECC">
              <w:rPr>
                <w:lang w:val="en-GB"/>
              </w:rPr>
              <w:t>’</w:t>
            </w:r>
            <w:r w:rsidRPr="00007ECC">
              <w:rPr>
                <w:lang w:val="en-GB"/>
              </w:rPr>
              <w:t xml:space="preserve"> </w:t>
            </w:r>
            <w:r w:rsidR="007149E0" w:rsidRPr="00007ECC">
              <w:rPr>
                <w:lang w:val="en-GB"/>
              </w:rPr>
              <w:t>s</w:t>
            </w:r>
            <w:r w:rsidRPr="00007ECC">
              <w:rPr>
                <w:lang w:val="en-GB"/>
              </w:rPr>
              <w:t xml:space="preserve">haped, </w:t>
            </w:r>
            <w:r w:rsidR="007149E0" w:rsidRPr="00007ECC">
              <w:rPr>
                <w:lang w:val="en-GB"/>
              </w:rPr>
              <w:t>g</w:t>
            </w:r>
            <w:r w:rsidRPr="00007ECC">
              <w:rPr>
                <w:lang w:val="en-GB"/>
              </w:rPr>
              <w:t xml:space="preserve">lass </w:t>
            </w:r>
            <w:r w:rsidR="007149E0" w:rsidRPr="00007ECC">
              <w:rPr>
                <w:lang w:val="en-GB"/>
              </w:rPr>
              <w:t>d</w:t>
            </w:r>
            <w:r w:rsidRPr="00007ECC">
              <w:rPr>
                <w:lang w:val="en-GB"/>
              </w:rPr>
              <w:t>oor</w:t>
            </w:r>
          </w:p>
        </w:tc>
        <w:tc>
          <w:tcPr>
            <w:tcW w:w="463" w:type="pct"/>
            <w:vAlign w:val="center"/>
          </w:tcPr>
          <w:p w14:paraId="478EBE1C"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A2024BE"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E2E6E6E" w14:textId="77777777" w:rsidR="00667687" w:rsidRPr="00007ECC" w:rsidRDefault="00667687" w:rsidP="007F08E8">
            <w:pPr>
              <w:pStyle w:val="TableBody"/>
              <w:spacing w:after="0"/>
              <w:jc w:val="center"/>
              <w:rPr>
                <w:lang w:val="en-GB"/>
              </w:rPr>
            </w:pPr>
            <w:r w:rsidRPr="00007ECC">
              <w:rPr>
                <w:lang w:val="en-GB"/>
              </w:rPr>
              <w:t>4</w:t>
            </w:r>
            <w:r w:rsidR="007149E0" w:rsidRPr="00007ECC">
              <w:rPr>
                <w:lang w:val="en-GB"/>
              </w:rPr>
              <w:t> </w:t>
            </w:r>
            <w:r w:rsidRPr="00007ECC">
              <w:rPr>
                <w:lang w:val="en-GB"/>
              </w:rPr>
              <w:t>000</w:t>
            </w:r>
          </w:p>
        </w:tc>
      </w:tr>
      <w:tr w:rsidR="00667687" w:rsidRPr="00007ECC" w14:paraId="062C09C6" w14:textId="77777777">
        <w:trPr>
          <w:cantSplit/>
        </w:trPr>
        <w:tc>
          <w:tcPr>
            <w:tcW w:w="1558" w:type="pct"/>
            <w:vMerge/>
            <w:vAlign w:val="center"/>
          </w:tcPr>
          <w:p w14:paraId="0BDF405B" w14:textId="77777777" w:rsidR="00667687" w:rsidRPr="00007ECC" w:rsidRDefault="00667687" w:rsidP="007F08E8">
            <w:pPr>
              <w:pStyle w:val="TableBody"/>
              <w:spacing w:after="0"/>
              <w:rPr>
                <w:lang w:val="en-GB"/>
              </w:rPr>
            </w:pPr>
          </w:p>
        </w:tc>
        <w:tc>
          <w:tcPr>
            <w:tcW w:w="1845" w:type="pct"/>
            <w:vAlign w:val="center"/>
          </w:tcPr>
          <w:p w14:paraId="0EB48A66" w14:textId="77777777" w:rsidR="00667687" w:rsidRPr="00007ECC" w:rsidRDefault="00667687" w:rsidP="007F08E8">
            <w:pPr>
              <w:pStyle w:val="TableBody"/>
              <w:spacing w:after="0"/>
              <w:rPr>
                <w:lang w:val="en-GB"/>
              </w:rPr>
            </w:pPr>
            <w:r w:rsidRPr="00007ECC">
              <w:rPr>
                <w:lang w:val="en-GB"/>
              </w:rPr>
              <w:t>Double-</w:t>
            </w:r>
            <w:r w:rsidR="007149E0" w:rsidRPr="00007ECC">
              <w:rPr>
                <w:lang w:val="en-GB"/>
              </w:rPr>
              <w:t>s</w:t>
            </w:r>
            <w:r w:rsidRPr="00007ECC">
              <w:rPr>
                <w:lang w:val="en-GB"/>
              </w:rPr>
              <w:t xml:space="preserve">hell </w:t>
            </w:r>
            <w:r w:rsidR="007149E0" w:rsidRPr="00007ECC">
              <w:rPr>
                <w:lang w:val="en-GB"/>
              </w:rPr>
              <w:t>c</w:t>
            </w:r>
            <w:r w:rsidRPr="00007ECC">
              <w:rPr>
                <w:lang w:val="en-GB"/>
              </w:rPr>
              <w:t xml:space="preserve">onvection, </w:t>
            </w:r>
            <w:r w:rsidR="007149E0" w:rsidRPr="00007ECC">
              <w:rPr>
                <w:lang w:val="en-GB"/>
              </w:rPr>
              <w:t>b</w:t>
            </w:r>
            <w:r w:rsidRPr="00007ECC">
              <w:rPr>
                <w:lang w:val="en-GB"/>
              </w:rPr>
              <w:t xml:space="preserve">lower, </w:t>
            </w:r>
            <w:r w:rsidR="007149E0" w:rsidRPr="00007ECC">
              <w:rPr>
                <w:lang w:val="en-GB"/>
              </w:rPr>
              <w:t>g</w:t>
            </w:r>
            <w:r w:rsidRPr="00007ECC">
              <w:rPr>
                <w:lang w:val="en-GB"/>
              </w:rPr>
              <w:t xml:space="preserve">lass </w:t>
            </w:r>
            <w:r w:rsidR="007149E0" w:rsidRPr="00007ECC">
              <w:rPr>
                <w:lang w:val="en-GB"/>
              </w:rPr>
              <w:t>d</w:t>
            </w:r>
            <w:r w:rsidRPr="00007ECC">
              <w:rPr>
                <w:lang w:val="en-GB"/>
              </w:rPr>
              <w:t>oors</w:t>
            </w:r>
          </w:p>
        </w:tc>
        <w:tc>
          <w:tcPr>
            <w:tcW w:w="463" w:type="pct"/>
            <w:vAlign w:val="center"/>
          </w:tcPr>
          <w:p w14:paraId="3F2E2C64"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969E127"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1DEF736E" w14:textId="77777777" w:rsidR="00667687" w:rsidRPr="00007ECC" w:rsidRDefault="00667687" w:rsidP="007F08E8">
            <w:pPr>
              <w:pStyle w:val="TableBody"/>
              <w:spacing w:after="0"/>
              <w:jc w:val="center"/>
              <w:rPr>
                <w:lang w:val="en-GB"/>
              </w:rPr>
            </w:pPr>
            <w:r w:rsidRPr="00007ECC">
              <w:rPr>
                <w:lang w:val="en-GB"/>
              </w:rPr>
              <w:t>1</w:t>
            </w:r>
            <w:r w:rsidR="007149E0" w:rsidRPr="00007ECC">
              <w:rPr>
                <w:lang w:val="en-GB"/>
              </w:rPr>
              <w:t> </w:t>
            </w:r>
            <w:r w:rsidRPr="00007ECC">
              <w:rPr>
                <w:lang w:val="en-GB"/>
              </w:rPr>
              <w:t>900</w:t>
            </w:r>
          </w:p>
        </w:tc>
      </w:tr>
      <w:tr w:rsidR="00667687" w:rsidRPr="00007ECC" w14:paraId="5175A0E7" w14:textId="77777777">
        <w:trPr>
          <w:cantSplit/>
        </w:trPr>
        <w:tc>
          <w:tcPr>
            <w:tcW w:w="1558" w:type="pct"/>
            <w:vMerge/>
            <w:vAlign w:val="center"/>
          </w:tcPr>
          <w:p w14:paraId="627F96FE" w14:textId="77777777" w:rsidR="00667687" w:rsidRPr="00007ECC" w:rsidRDefault="00667687" w:rsidP="007F08E8">
            <w:pPr>
              <w:pStyle w:val="TableBody"/>
              <w:spacing w:after="0"/>
              <w:rPr>
                <w:lang w:val="en-GB"/>
              </w:rPr>
            </w:pPr>
          </w:p>
        </w:tc>
        <w:tc>
          <w:tcPr>
            <w:tcW w:w="1845" w:type="pct"/>
            <w:vAlign w:val="center"/>
          </w:tcPr>
          <w:p w14:paraId="53D0729A" w14:textId="77777777" w:rsidR="00667687" w:rsidRPr="00007ECC" w:rsidRDefault="00667687" w:rsidP="007F08E8">
            <w:pPr>
              <w:pStyle w:val="TableBody"/>
              <w:spacing w:after="0"/>
              <w:rPr>
                <w:lang w:val="en-GB"/>
              </w:rPr>
            </w:pPr>
            <w:r w:rsidRPr="00007ECC">
              <w:rPr>
                <w:lang w:val="en-GB"/>
              </w:rPr>
              <w:t xml:space="preserve">Masonry </w:t>
            </w:r>
            <w:r w:rsidR="007149E0" w:rsidRPr="00007ECC">
              <w:rPr>
                <w:lang w:val="en-GB"/>
              </w:rPr>
              <w:t>f</w:t>
            </w:r>
            <w:r w:rsidRPr="00007ECC">
              <w:rPr>
                <w:lang w:val="en-GB"/>
              </w:rPr>
              <w:t xml:space="preserve">ireplace with </w:t>
            </w:r>
            <w:r w:rsidR="007149E0" w:rsidRPr="00007ECC">
              <w:rPr>
                <w:lang w:val="en-GB"/>
              </w:rPr>
              <w:t>s</w:t>
            </w:r>
            <w:r w:rsidRPr="00007ECC">
              <w:rPr>
                <w:lang w:val="en-GB"/>
              </w:rPr>
              <w:t xml:space="preserve">haped </w:t>
            </w:r>
            <w:r w:rsidR="007149E0" w:rsidRPr="00007ECC">
              <w:rPr>
                <w:lang w:val="en-GB"/>
              </w:rPr>
              <w:t>f</w:t>
            </w:r>
            <w:r w:rsidRPr="00007ECC">
              <w:rPr>
                <w:lang w:val="en-GB"/>
              </w:rPr>
              <w:t xml:space="preserve">ire </w:t>
            </w:r>
            <w:r w:rsidR="007149E0" w:rsidRPr="00007ECC">
              <w:rPr>
                <w:lang w:val="en-GB"/>
              </w:rPr>
              <w:t>c</w:t>
            </w:r>
            <w:r w:rsidRPr="00007ECC">
              <w:rPr>
                <w:lang w:val="en-GB"/>
              </w:rPr>
              <w:t xml:space="preserve">hambers and </w:t>
            </w:r>
            <w:proofErr w:type="spellStart"/>
            <w:r w:rsidR="007149E0" w:rsidRPr="00007ECC">
              <w:rPr>
                <w:lang w:val="en-GB"/>
              </w:rPr>
              <w:t>g</w:t>
            </w:r>
            <w:r w:rsidRPr="00007ECC">
              <w:rPr>
                <w:lang w:val="en-GB"/>
              </w:rPr>
              <w:t>ladd</w:t>
            </w:r>
            <w:proofErr w:type="spellEnd"/>
            <w:r w:rsidRPr="00007ECC">
              <w:rPr>
                <w:lang w:val="en-GB"/>
              </w:rPr>
              <w:t xml:space="preserve"> </w:t>
            </w:r>
            <w:r w:rsidR="007149E0" w:rsidRPr="00007ECC">
              <w:rPr>
                <w:lang w:val="en-GB"/>
              </w:rPr>
              <w:t>d</w:t>
            </w:r>
            <w:r w:rsidRPr="00007ECC">
              <w:rPr>
                <w:lang w:val="en-GB"/>
              </w:rPr>
              <w:t>oors</w:t>
            </w:r>
          </w:p>
        </w:tc>
        <w:tc>
          <w:tcPr>
            <w:tcW w:w="463" w:type="pct"/>
            <w:vAlign w:val="center"/>
          </w:tcPr>
          <w:p w14:paraId="7EC96019"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0E789D57"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438C8A1" w14:textId="77777777" w:rsidR="00667687" w:rsidRPr="00007ECC" w:rsidRDefault="00667687" w:rsidP="007F08E8">
            <w:pPr>
              <w:pStyle w:val="TableBody"/>
              <w:spacing w:after="0"/>
              <w:jc w:val="center"/>
              <w:rPr>
                <w:lang w:val="en-GB"/>
              </w:rPr>
            </w:pPr>
            <w:r w:rsidRPr="00007ECC">
              <w:rPr>
                <w:lang w:val="en-GB"/>
              </w:rPr>
              <w:t>1</w:t>
            </w:r>
            <w:r w:rsidR="007149E0" w:rsidRPr="00007ECC">
              <w:rPr>
                <w:lang w:val="en-GB"/>
              </w:rPr>
              <w:t> </w:t>
            </w:r>
            <w:r w:rsidRPr="00007ECC">
              <w:rPr>
                <w:lang w:val="en-GB"/>
              </w:rPr>
              <w:t>200</w:t>
            </w:r>
          </w:p>
        </w:tc>
      </w:tr>
      <w:tr w:rsidR="00667687" w:rsidRPr="00007ECC" w14:paraId="574DDF83" w14:textId="77777777">
        <w:trPr>
          <w:cantSplit/>
        </w:trPr>
        <w:tc>
          <w:tcPr>
            <w:tcW w:w="1558" w:type="pct"/>
            <w:vMerge/>
            <w:vAlign w:val="center"/>
          </w:tcPr>
          <w:p w14:paraId="28AAA4A5" w14:textId="77777777" w:rsidR="00667687" w:rsidRPr="00007ECC" w:rsidRDefault="00667687" w:rsidP="007F08E8">
            <w:pPr>
              <w:pStyle w:val="TableBody"/>
              <w:spacing w:after="0"/>
              <w:rPr>
                <w:lang w:val="en-GB"/>
              </w:rPr>
            </w:pPr>
          </w:p>
        </w:tc>
        <w:tc>
          <w:tcPr>
            <w:tcW w:w="1845" w:type="pct"/>
            <w:vAlign w:val="center"/>
          </w:tcPr>
          <w:p w14:paraId="357B28E8" w14:textId="77777777" w:rsidR="00667687" w:rsidRPr="00007ECC" w:rsidRDefault="00667687" w:rsidP="007F08E8">
            <w:pPr>
              <w:pStyle w:val="TableBody"/>
              <w:spacing w:after="0"/>
              <w:rPr>
                <w:lang w:val="en-GB"/>
              </w:rPr>
            </w:pPr>
            <w:r w:rsidRPr="00007ECC">
              <w:rPr>
                <w:lang w:val="en-GB"/>
              </w:rPr>
              <w:t>Fireplace, non-catalytic insert</w:t>
            </w:r>
          </w:p>
        </w:tc>
        <w:tc>
          <w:tcPr>
            <w:tcW w:w="463" w:type="pct"/>
            <w:vAlign w:val="center"/>
          </w:tcPr>
          <w:p w14:paraId="50DD1363"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C3DA544"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3F9F58C" w14:textId="77777777" w:rsidR="00667687" w:rsidRPr="00007ECC" w:rsidRDefault="00667687" w:rsidP="007F08E8">
            <w:pPr>
              <w:pStyle w:val="TableBody"/>
              <w:spacing w:after="0"/>
              <w:jc w:val="center"/>
              <w:rPr>
                <w:lang w:val="en-GB"/>
              </w:rPr>
            </w:pPr>
            <w:r w:rsidRPr="00007ECC">
              <w:rPr>
                <w:lang w:val="en-GB"/>
              </w:rPr>
              <w:t>500</w:t>
            </w:r>
          </w:p>
        </w:tc>
      </w:tr>
      <w:tr w:rsidR="00667687" w:rsidRPr="00007ECC" w14:paraId="267830D9" w14:textId="77777777">
        <w:trPr>
          <w:cantSplit/>
        </w:trPr>
        <w:tc>
          <w:tcPr>
            <w:tcW w:w="1558" w:type="pct"/>
            <w:vMerge/>
            <w:vAlign w:val="center"/>
          </w:tcPr>
          <w:p w14:paraId="618494E8" w14:textId="77777777" w:rsidR="00667687" w:rsidRPr="00007ECC" w:rsidRDefault="00667687" w:rsidP="007F08E8">
            <w:pPr>
              <w:pStyle w:val="TableBody"/>
              <w:spacing w:after="0"/>
              <w:rPr>
                <w:lang w:val="en-GB"/>
              </w:rPr>
            </w:pPr>
          </w:p>
        </w:tc>
        <w:tc>
          <w:tcPr>
            <w:tcW w:w="1845" w:type="pct"/>
            <w:vAlign w:val="center"/>
          </w:tcPr>
          <w:p w14:paraId="36516CD6" w14:textId="77777777" w:rsidR="00667687" w:rsidRPr="00007ECC" w:rsidRDefault="00667687" w:rsidP="007F08E8">
            <w:pPr>
              <w:pStyle w:val="TableBody"/>
              <w:spacing w:after="0"/>
              <w:rPr>
                <w:lang w:val="en-GB"/>
              </w:rPr>
            </w:pPr>
            <w:r w:rsidRPr="00007ECC">
              <w:rPr>
                <w:lang w:val="en-GB"/>
              </w:rPr>
              <w:t>Fireplace, catalytic insert</w:t>
            </w:r>
          </w:p>
        </w:tc>
        <w:tc>
          <w:tcPr>
            <w:tcW w:w="463" w:type="pct"/>
            <w:vAlign w:val="center"/>
          </w:tcPr>
          <w:p w14:paraId="6CC91E70"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7AA1A093"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259A2B34" w14:textId="77777777" w:rsidR="00667687" w:rsidRPr="00007ECC" w:rsidRDefault="00667687" w:rsidP="007F08E8">
            <w:pPr>
              <w:pStyle w:val="TableBody"/>
              <w:spacing w:after="0"/>
              <w:jc w:val="center"/>
              <w:rPr>
                <w:lang w:val="en-GB"/>
              </w:rPr>
            </w:pPr>
            <w:r w:rsidRPr="00007ECC">
              <w:rPr>
                <w:lang w:val="en-GB"/>
              </w:rPr>
              <w:t>450</w:t>
            </w:r>
          </w:p>
        </w:tc>
      </w:tr>
      <w:tr w:rsidR="00667687" w:rsidRPr="00007ECC" w14:paraId="21E628AE" w14:textId="77777777">
        <w:trPr>
          <w:cantSplit/>
        </w:trPr>
        <w:tc>
          <w:tcPr>
            <w:tcW w:w="1558" w:type="pct"/>
            <w:vMerge/>
            <w:vAlign w:val="center"/>
          </w:tcPr>
          <w:p w14:paraId="6BF6CF31" w14:textId="77777777" w:rsidR="00667687" w:rsidRPr="00007ECC" w:rsidRDefault="00667687" w:rsidP="007F08E8">
            <w:pPr>
              <w:pStyle w:val="TableBody"/>
              <w:spacing w:after="0"/>
              <w:rPr>
                <w:lang w:val="en-GB"/>
              </w:rPr>
            </w:pPr>
          </w:p>
        </w:tc>
        <w:tc>
          <w:tcPr>
            <w:tcW w:w="1845" w:type="pct"/>
            <w:vAlign w:val="center"/>
          </w:tcPr>
          <w:p w14:paraId="76778D3F" w14:textId="77777777" w:rsidR="00667687" w:rsidRPr="00007ECC" w:rsidRDefault="00667687" w:rsidP="007F08E8">
            <w:pPr>
              <w:pStyle w:val="TableBody"/>
              <w:spacing w:after="0"/>
              <w:rPr>
                <w:lang w:val="en-GB"/>
              </w:rPr>
            </w:pPr>
            <w:r w:rsidRPr="00007ECC">
              <w:rPr>
                <w:lang w:val="en-GB"/>
              </w:rPr>
              <w:t>Fireplace, pellet insert</w:t>
            </w:r>
          </w:p>
        </w:tc>
        <w:tc>
          <w:tcPr>
            <w:tcW w:w="463" w:type="pct"/>
            <w:vAlign w:val="center"/>
          </w:tcPr>
          <w:p w14:paraId="6372B33A"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252B653"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A296A76" w14:textId="77777777" w:rsidR="00667687" w:rsidRPr="00007ECC" w:rsidRDefault="00667687" w:rsidP="007F08E8">
            <w:pPr>
              <w:pStyle w:val="TableBody"/>
              <w:spacing w:after="0"/>
              <w:jc w:val="center"/>
              <w:rPr>
                <w:lang w:val="en-GB"/>
              </w:rPr>
            </w:pPr>
            <w:r w:rsidRPr="00007ECC">
              <w:rPr>
                <w:lang w:val="en-GB"/>
              </w:rPr>
              <w:t>130</w:t>
            </w:r>
          </w:p>
        </w:tc>
      </w:tr>
      <w:tr w:rsidR="00667687" w:rsidRPr="00007ECC" w14:paraId="48D8A49C" w14:textId="77777777">
        <w:trPr>
          <w:cantSplit/>
        </w:trPr>
        <w:tc>
          <w:tcPr>
            <w:tcW w:w="1558" w:type="pct"/>
            <w:vMerge w:val="restart"/>
            <w:vAlign w:val="center"/>
          </w:tcPr>
          <w:p w14:paraId="15B35FC6" w14:textId="77777777" w:rsidR="00667687" w:rsidRPr="00007ECC" w:rsidRDefault="00667687" w:rsidP="007F08E8">
            <w:pPr>
              <w:pStyle w:val="TableBody"/>
              <w:spacing w:after="0"/>
              <w:rPr>
                <w:lang w:val="en-GB"/>
              </w:rPr>
            </w:pPr>
            <w:r w:rsidRPr="00007ECC">
              <w:rPr>
                <w:lang w:val="en-GB"/>
              </w:rPr>
              <w:t>EPA, 1998b</w:t>
            </w:r>
            <w:r w:rsidRPr="00007ECC">
              <w:rPr>
                <w:vertAlign w:val="superscript"/>
                <w:lang w:val="en-GB"/>
              </w:rPr>
              <w:t xml:space="preserve"> (1,2)</w:t>
            </w:r>
            <w:r w:rsidR="007149E0" w:rsidRPr="00007ECC">
              <w:rPr>
                <w:lang w:val="en-GB"/>
              </w:rPr>
              <w:t>?</w:t>
            </w:r>
          </w:p>
        </w:tc>
        <w:tc>
          <w:tcPr>
            <w:tcW w:w="1845" w:type="pct"/>
            <w:vAlign w:val="center"/>
          </w:tcPr>
          <w:p w14:paraId="1D6DEA20" w14:textId="77777777" w:rsidR="00667687" w:rsidRPr="00007ECC" w:rsidRDefault="00667687" w:rsidP="007F08E8">
            <w:pPr>
              <w:pStyle w:val="TableBody"/>
              <w:spacing w:after="0"/>
              <w:rPr>
                <w:lang w:val="en-GB"/>
              </w:rPr>
            </w:pPr>
            <w:r w:rsidRPr="00007ECC">
              <w:rPr>
                <w:lang w:val="en-GB"/>
              </w:rPr>
              <w:t>Open fireplaces</w:t>
            </w:r>
          </w:p>
        </w:tc>
        <w:tc>
          <w:tcPr>
            <w:tcW w:w="463" w:type="pct"/>
            <w:vAlign w:val="center"/>
          </w:tcPr>
          <w:p w14:paraId="1CBB9423"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32EB344" w14:textId="77777777" w:rsidR="00667687" w:rsidRPr="00007ECC" w:rsidRDefault="00667687" w:rsidP="007F08E8">
            <w:pPr>
              <w:pStyle w:val="TableBody"/>
              <w:spacing w:after="0"/>
              <w:jc w:val="center"/>
              <w:rPr>
                <w:lang w:val="en-GB"/>
              </w:rPr>
            </w:pPr>
            <w:r w:rsidRPr="00007ECC">
              <w:rPr>
                <w:lang w:val="en-GB"/>
              </w:rPr>
              <w:t>805</w:t>
            </w:r>
          </w:p>
        </w:tc>
        <w:tc>
          <w:tcPr>
            <w:tcW w:w="670" w:type="pct"/>
            <w:vAlign w:val="center"/>
          </w:tcPr>
          <w:p w14:paraId="11A02C85" w14:textId="77777777" w:rsidR="00667687" w:rsidRPr="00007ECC" w:rsidRDefault="00667687" w:rsidP="007F08E8">
            <w:pPr>
              <w:pStyle w:val="TableBody"/>
              <w:spacing w:after="0"/>
              <w:jc w:val="center"/>
              <w:rPr>
                <w:lang w:val="en-GB"/>
              </w:rPr>
            </w:pPr>
            <w:r w:rsidRPr="00007ECC">
              <w:rPr>
                <w:lang w:val="en-GB"/>
              </w:rPr>
              <w:t>875</w:t>
            </w:r>
          </w:p>
        </w:tc>
      </w:tr>
      <w:tr w:rsidR="00667687" w:rsidRPr="00007ECC" w14:paraId="4806AF20" w14:textId="77777777">
        <w:trPr>
          <w:cantSplit/>
        </w:trPr>
        <w:tc>
          <w:tcPr>
            <w:tcW w:w="1558" w:type="pct"/>
            <w:vMerge/>
            <w:vAlign w:val="center"/>
          </w:tcPr>
          <w:p w14:paraId="3A2FDAA6" w14:textId="77777777" w:rsidR="00667687" w:rsidRPr="00007ECC" w:rsidRDefault="00667687" w:rsidP="007F08E8">
            <w:pPr>
              <w:pStyle w:val="TableBody"/>
              <w:spacing w:after="0"/>
              <w:rPr>
                <w:lang w:val="en-GB"/>
              </w:rPr>
            </w:pPr>
          </w:p>
        </w:tc>
        <w:tc>
          <w:tcPr>
            <w:tcW w:w="1845" w:type="pct"/>
            <w:vAlign w:val="center"/>
          </w:tcPr>
          <w:p w14:paraId="58E3F44F" w14:textId="77777777" w:rsidR="00667687" w:rsidRPr="00007ECC" w:rsidRDefault="00667687" w:rsidP="007F08E8">
            <w:pPr>
              <w:pStyle w:val="TableBody"/>
              <w:spacing w:after="0"/>
              <w:rPr>
                <w:lang w:val="en-GB"/>
              </w:rPr>
            </w:pPr>
            <w:r w:rsidRPr="00007ECC">
              <w:rPr>
                <w:lang w:val="en-GB"/>
              </w:rPr>
              <w:t>Wood stove</w:t>
            </w:r>
          </w:p>
        </w:tc>
        <w:tc>
          <w:tcPr>
            <w:tcW w:w="463" w:type="pct"/>
            <w:vAlign w:val="center"/>
          </w:tcPr>
          <w:p w14:paraId="3C206B04"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2B65D02" w14:textId="77777777" w:rsidR="00667687" w:rsidRPr="00007ECC" w:rsidRDefault="00667687" w:rsidP="007F08E8">
            <w:pPr>
              <w:pStyle w:val="TableBody"/>
              <w:spacing w:after="0"/>
              <w:jc w:val="center"/>
              <w:rPr>
                <w:lang w:val="en-GB"/>
              </w:rPr>
            </w:pPr>
            <w:r w:rsidRPr="00007ECC">
              <w:rPr>
                <w:lang w:val="en-GB"/>
              </w:rPr>
              <w:t>724</w:t>
            </w:r>
          </w:p>
        </w:tc>
        <w:tc>
          <w:tcPr>
            <w:tcW w:w="670" w:type="pct"/>
            <w:vAlign w:val="center"/>
          </w:tcPr>
          <w:p w14:paraId="691AE66C" w14:textId="77777777" w:rsidR="00667687" w:rsidRPr="00007ECC" w:rsidRDefault="00667687" w:rsidP="007F08E8">
            <w:pPr>
              <w:pStyle w:val="TableBody"/>
              <w:spacing w:after="0"/>
              <w:jc w:val="center"/>
              <w:rPr>
                <w:lang w:val="en-GB"/>
              </w:rPr>
            </w:pPr>
            <w:r w:rsidRPr="00007ECC">
              <w:rPr>
                <w:lang w:val="en-GB"/>
              </w:rPr>
              <w:t>787</w:t>
            </w:r>
          </w:p>
        </w:tc>
      </w:tr>
      <w:tr w:rsidR="00667687" w:rsidRPr="00007ECC" w14:paraId="051B2AB0" w14:textId="77777777">
        <w:trPr>
          <w:cantSplit/>
        </w:trPr>
        <w:tc>
          <w:tcPr>
            <w:tcW w:w="1558" w:type="pct"/>
            <w:vMerge w:val="restart"/>
            <w:vAlign w:val="center"/>
          </w:tcPr>
          <w:p w14:paraId="43793C10" w14:textId="77777777" w:rsidR="00667687" w:rsidRPr="00007ECC" w:rsidRDefault="00667687" w:rsidP="007F08E8">
            <w:pPr>
              <w:pStyle w:val="TableBody"/>
              <w:spacing w:after="0"/>
              <w:rPr>
                <w:lang w:val="en-GB"/>
              </w:rPr>
            </w:pPr>
            <w:r w:rsidRPr="00007ECC">
              <w:rPr>
                <w:lang w:val="en-GB"/>
              </w:rPr>
              <w:t>Hobson M. et al, 2003</w:t>
            </w:r>
          </w:p>
        </w:tc>
        <w:tc>
          <w:tcPr>
            <w:tcW w:w="1845" w:type="pct"/>
            <w:vAlign w:val="center"/>
          </w:tcPr>
          <w:p w14:paraId="1D01F8B2" w14:textId="77777777" w:rsidR="00667687" w:rsidRPr="00007ECC" w:rsidRDefault="00667687" w:rsidP="007F08E8">
            <w:pPr>
              <w:pStyle w:val="TableBody"/>
              <w:spacing w:after="0"/>
              <w:rPr>
                <w:lang w:val="en-GB"/>
              </w:rPr>
            </w:pPr>
            <w:r w:rsidRPr="00007ECC">
              <w:rPr>
                <w:lang w:val="en-GB"/>
              </w:rPr>
              <w:t>UNECE TFEIP,</w:t>
            </w:r>
            <w:r w:rsidR="00EB5699" w:rsidRPr="00007ECC">
              <w:rPr>
                <w:lang w:val="en-GB"/>
              </w:rPr>
              <w:t xml:space="preserve"> </w:t>
            </w:r>
            <w:r w:rsidRPr="00007ECC">
              <w:rPr>
                <w:lang w:val="en-GB"/>
              </w:rPr>
              <w:t>Sweden, wood chips boilers 1.8</w:t>
            </w:r>
            <w:r w:rsidR="007149E0" w:rsidRPr="00007ECC">
              <w:rPr>
                <w:lang w:val="en-GB"/>
              </w:rPr>
              <w:t>–</w:t>
            </w:r>
            <w:r w:rsidRPr="00007ECC">
              <w:rPr>
                <w:lang w:val="en-GB"/>
              </w:rPr>
              <w:t>2</w:t>
            </w:r>
            <w:r w:rsidR="007149E0" w:rsidRPr="00007ECC">
              <w:rPr>
                <w:lang w:val="en-GB"/>
              </w:rPr>
              <w:t> </w:t>
            </w:r>
            <w:r w:rsidRPr="00007ECC">
              <w:rPr>
                <w:lang w:val="en-GB"/>
              </w:rPr>
              <w:t>MW</w:t>
            </w:r>
          </w:p>
        </w:tc>
        <w:tc>
          <w:tcPr>
            <w:tcW w:w="463" w:type="pct"/>
            <w:vAlign w:val="center"/>
          </w:tcPr>
          <w:p w14:paraId="6FAE980F"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80C57A9"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2C8BAA90" w14:textId="77777777" w:rsidR="00667687" w:rsidRPr="00007ECC" w:rsidRDefault="00667687" w:rsidP="007F08E8">
            <w:pPr>
              <w:pStyle w:val="TableBody"/>
              <w:spacing w:after="0"/>
              <w:jc w:val="center"/>
              <w:rPr>
                <w:lang w:val="en-GB"/>
              </w:rPr>
            </w:pPr>
            <w:r w:rsidRPr="00007ECC">
              <w:rPr>
                <w:lang w:val="en-GB"/>
              </w:rPr>
              <w:t>51</w:t>
            </w:r>
          </w:p>
        </w:tc>
      </w:tr>
      <w:tr w:rsidR="00667687" w:rsidRPr="00007ECC" w14:paraId="41F2A0C7" w14:textId="77777777">
        <w:trPr>
          <w:cantSplit/>
        </w:trPr>
        <w:tc>
          <w:tcPr>
            <w:tcW w:w="1558" w:type="pct"/>
            <w:vMerge/>
            <w:vAlign w:val="center"/>
          </w:tcPr>
          <w:p w14:paraId="7E414347" w14:textId="77777777" w:rsidR="00667687" w:rsidRPr="00007ECC" w:rsidRDefault="00667687" w:rsidP="007F08E8">
            <w:pPr>
              <w:pStyle w:val="TableBody"/>
              <w:spacing w:after="0"/>
              <w:rPr>
                <w:lang w:val="en-GB"/>
              </w:rPr>
            </w:pPr>
          </w:p>
        </w:tc>
        <w:tc>
          <w:tcPr>
            <w:tcW w:w="1845" w:type="pct"/>
            <w:vAlign w:val="center"/>
          </w:tcPr>
          <w:p w14:paraId="28BEF47A" w14:textId="77777777" w:rsidR="00667687" w:rsidRPr="00007ECC" w:rsidRDefault="00667687" w:rsidP="007F08E8">
            <w:pPr>
              <w:pStyle w:val="TableBody"/>
              <w:spacing w:after="0"/>
              <w:rPr>
                <w:lang w:val="en-GB"/>
              </w:rPr>
            </w:pPr>
            <w:r w:rsidRPr="00007ECC">
              <w:rPr>
                <w:lang w:val="en-GB"/>
              </w:rPr>
              <w:t>Open fire &lt;</w:t>
            </w:r>
            <w:r w:rsidR="007149E0" w:rsidRPr="00007ECC">
              <w:rPr>
                <w:lang w:val="en-GB"/>
              </w:rPr>
              <w:t> </w:t>
            </w:r>
            <w:r w:rsidRPr="00007ECC">
              <w:rPr>
                <w:lang w:val="en-GB"/>
              </w:rPr>
              <w:t>5</w:t>
            </w:r>
            <w:r w:rsidR="007149E0" w:rsidRPr="00007ECC">
              <w:rPr>
                <w:lang w:val="en-GB"/>
              </w:rPr>
              <w:t> </w:t>
            </w:r>
            <w:r w:rsidRPr="00007ECC">
              <w:rPr>
                <w:lang w:val="en-GB"/>
              </w:rPr>
              <w:t xml:space="preserve">kW, </w:t>
            </w:r>
            <w:r w:rsidR="007149E0" w:rsidRPr="00007ECC">
              <w:rPr>
                <w:lang w:val="en-GB"/>
              </w:rPr>
              <w:t>h</w:t>
            </w:r>
            <w:r w:rsidRPr="00007ECC">
              <w:rPr>
                <w:lang w:val="en-GB"/>
              </w:rPr>
              <w:t>ardwood</w:t>
            </w:r>
            <w:r w:rsidR="007149E0" w:rsidRPr="00007ECC">
              <w:rPr>
                <w:vertAlign w:val="superscript"/>
                <w:lang w:val="en-GB"/>
              </w:rPr>
              <w:t> </w:t>
            </w:r>
            <w:r w:rsidRPr="00007ECC">
              <w:rPr>
                <w:vertAlign w:val="superscript"/>
                <w:lang w:val="en-GB"/>
              </w:rPr>
              <w:t>2)</w:t>
            </w:r>
            <w:r w:rsidRPr="00007ECC">
              <w:rPr>
                <w:lang w:val="en-GB"/>
              </w:rPr>
              <w:t xml:space="preserve"> </w:t>
            </w:r>
          </w:p>
        </w:tc>
        <w:tc>
          <w:tcPr>
            <w:tcW w:w="463" w:type="pct"/>
            <w:vAlign w:val="center"/>
          </w:tcPr>
          <w:p w14:paraId="40B5C58F"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868E59B" w14:textId="77777777" w:rsidR="00667687" w:rsidRPr="00007ECC" w:rsidRDefault="00667687" w:rsidP="007F08E8">
            <w:pPr>
              <w:pStyle w:val="TableBody"/>
              <w:spacing w:after="0"/>
              <w:jc w:val="center"/>
              <w:rPr>
                <w:lang w:val="en-GB"/>
              </w:rPr>
            </w:pPr>
            <w:r w:rsidRPr="00007ECC">
              <w:rPr>
                <w:lang w:val="en-GB"/>
              </w:rPr>
              <w:t>494</w:t>
            </w:r>
          </w:p>
        </w:tc>
        <w:tc>
          <w:tcPr>
            <w:tcW w:w="670" w:type="pct"/>
            <w:vAlign w:val="center"/>
          </w:tcPr>
          <w:p w14:paraId="0B3D18F2"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592D0AE4" w14:textId="77777777">
        <w:trPr>
          <w:cantSplit/>
        </w:trPr>
        <w:tc>
          <w:tcPr>
            <w:tcW w:w="1558" w:type="pct"/>
            <w:vMerge/>
            <w:vAlign w:val="center"/>
          </w:tcPr>
          <w:p w14:paraId="140EDA39" w14:textId="77777777" w:rsidR="00667687" w:rsidRPr="00007ECC" w:rsidRDefault="00667687" w:rsidP="007F08E8">
            <w:pPr>
              <w:pStyle w:val="TableBody"/>
              <w:spacing w:after="0"/>
              <w:rPr>
                <w:lang w:val="en-GB"/>
              </w:rPr>
            </w:pPr>
          </w:p>
        </w:tc>
        <w:tc>
          <w:tcPr>
            <w:tcW w:w="1845" w:type="pct"/>
            <w:vAlign w:val="center"/>
          </w:tcPr>
          <w:p w14:paraId="18D66DB6" w14:textId="77777777" w:rsidR="00667687" w:rsidRPr="00007ECC" w:rsidRDefault="00667687" w:rsidP="007F08E8">
            <w:pPr>
              <w:pStyle w:val="TableBody"/>
              <w:spacing w:after="0"/>
              <w:rPr>
                <w:lang w:val="en-GB"/>
              </w:rPr>
            </w:pPr>
            <w:r w:rsidRPr="00007ECC">
              <w:rPr>
                <w:lang w:val="en-GB"/>
              </w:rPr>
              <w:t>Domestic open fire: hundreds of source studies</w:t>
            </w:r>
            <w:r w:rsidR="007149E0" w:rsidRPr="00007ECC">
              <w:rPr>
                <w:lang w:val="en-GB"/>
              </w:rPr>
              <w:t> </w:t>
            </w:r>
            <w:r w:rsidRPr="00007ECC">
              <w:rPr>
                <w:vertAlign w:val="superscript"/>
                <w:lang w:val="en-GB"/>
              </w:rPr>
              <w:t>2)</w:t>
            </w:r>
          </w:p>
        </w:tc>
        <w:tc>
          <w:tcPr>
            <w:tcW w:w="463" w:type="pct"/>
            <w:vAlign w:val="center"/>
          </w:tcPr>
          <w:p w14:paraId="753BB103" w14:textId="77777777" w:rsidR="00667687" w:rsidRPr="00007ECC" w:rsidRDefault="00667687" w:rsidP="007F08E8">
            <w:pPr>
              <w:pStyle w:val="TableBody"/>
              <w:spacing w:after="0"/>
              <w:jc w:val="center"/>
              <w:rPr>
                <w:lang w:val="en-GB"/>
              </w:rPr>
            </w:pPr>
            <w:proofErr w:type="spellStart"/>
            <w:proofErr w:type="gramStart"/>
            <w:r w:rsidRPr="00007ECC">
              <w:rPr>
                <w:lang w:val="en-GB"/>
              </w:rPr>
              <w:t>n.d</w:t>
            </w:r>
            <w:proofErr w:type="spellEnd"/>
            <w:proofErr w:type="gramEnd"/>
          </w:p>
        </w:tc>
        <w:tc>
          <w:tcPr>
            <w:tcW w:w="463" w:type="pct"/>
            <w:vAlign w:val="center"/>
          </w:tcPr>
          <w:p w14:paraId="0E02AE63"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17E8CDD4" w14:textId="77777777" w:rsidR="00667687" w:rsidRPr="00007ECC" w:rsidRDefault="00667687" w:rsidP="007F08E8">
            <w:pPr>
              <w:pStyle w:val="TableBody"/>
              <w:spacing w:after="0"/>
              <w:jc w:val="center"/>
              <w:rPr>
                <w:lang w:val="en-GB"/>
              </w:rPr>
            </w:pPr>
            <w:r w:rsidRPr="00007ECC">
              <w:rPr>
                <w:lang w:val="en-GB"/>
              </w:rPr>
              <w:t>738</w:t>
            </w:r>
          </w:p>
        </w:tc>
      </w:tr>
      <w:tr w:rsidR="00667687" w:rsidRPr="00007ECC" w14:paraId="405D7D6A" w14:textId="77777777">
        <w:trPr>
          <w:cantSplit/>
        </w:trPr>
        <w:tc>
          <w:tcPr>
            <w:tcW w:w="1558" w:type="pct"/>
            <w:vMerge w:val="restart"/>
            <w:vAlign w:val="center"/>
          </w:tcPr>
          <w:p w14:paraId="3007B49B" w14:textId="77777777" w:rsidR="00667687" w:rsidRPr="00007ECC" w:rsidRDefault="00667687" w:rsidP="007F08E8">
            <w:pPr>
              <w:pStyle w:val="TableBody"/>
              <w:spacing w:after="0"/>
              <w:rPr>
                <w:lang w:val="en-GB"/>
              </w:rPr>
            </w:pPr>
            <w:r w:rsidRPr="00007ECC">
              <w:rPr>
                <w:lang w:val="en-GB"/>
              </w:rPr>
              <w:t>CITEPA, Paris, 2003</w:t>
            </w:r>
          </w:p>
        </w:tc>
        <w:tc>
          <w:tcPr>
            <w:tcW w:w="1845" w:type="pct"/>
            <w:vAlign w:val="center"/>
          </w:tcPr>
          <w:p w14:paraId="32A867BD" w14:textId="77777777" w:rsidR="00667687" w:rsidRPr="00007ECC" w:rsidRDefault="00667687" w:rsidP="007F08E8">
            <w:pPr>
              <w:pStyle w:val="TableBody"/>
              <w:spacing w:after="0"/>
              <w:rPr>
                <w:lang w:val="en-GB"/>
              </w:rPr>
            </w:pPr>
            <w:r w:rsidRPr="00007ECC">
              <w:rPr>
                <w:lang w:val="en-GB"/>
              </w:rPr>
              <w:t xml:space="preserve">Open </w:t>
            </w:r>
            <w:proofErr w:type="gramStart"/>
            <w:r w:rsidRPr="00007ECC">
              <w:rPr>
                <w:lang w:val="en-GB"/>
              </w:rPr>
              <w:t>fire places</w:t>
            </w:r>
            <w:proofErr w:type="gramEnd"/>
          </w:p>
        </w:tc>
        <w:tc>
          <w:tcPr>
            <w:tcW w:w="463" w:type="pct"/>
            <w:vAlign w:val="center"/>
          </w:tcPr>
          <w:p w14:paraId="01A097CE" w14:textId="77777777" w:rsidR="00667687" w:rsidRPr="00007ECC" w:rsidRDefault="00667687" w:rsidP="007F08E8">
            <w:pPr>
              <w:pStyle w:val="TableBody"/>
              <w:spacing w:after="0"/>
              <w:jc w:val="center"/>
              <w:rPr>
                <w:lang w:val="en-GB"/>
              </w:rPr>
            </w:pPr>
            <w:r w:rsidRPr="00007ECC">
              <w:rPr>
                <w:lang w:val="en-GB"/>
              </w:rPr>
              <w:t>698</w:t>
            </w:r>
          </w:p>
        </w:tc>
        <w:tc>
          <w:tcPr>
            <w:tcW w:w="463" w:type="pct"/>
            <w:vAlign w:val="center"/>
          </w:tcPr>
          <w:p w14:paraId="08EC5AA9" w14:textId="77777777" w:rsidR="00667687" w:rsidRPr="00007ECC" w:rsidRDefault="00667687" w:rsidP="007F08E8">
            <w:pPr>
              <w:pStyle w:val="TableBody"/>
              <w:spacing w:after="0"/>
              <w:jc w:val="center"/>
              <w:rPr>
                <w:lang w:val="en-GB"/>
              </w:rPr>
            </w:pPr>
            <w:r w:rsidRPr="00007ECC">
              <w:rPr>
                <w:lang w:val="en-GB"/>
              </w:rPr>
              <w:t>713</w:t>
            </w:r>
          </w:p>
        </w:tc>
        <w:tc>
          <w:tcPr>
            <w:tcW w:w="670" w:type="pct"/>
            <w:vAlign w:val="center"/>
          </w:tcPr>
          <w:p w14:paraId="6E5EA7EF" w14:textId="77777777" w:rsidR="00667687" w:rsidRPr="00007ECC" w:rsidRDefault="00667687" w:rsidP="007F08E8">
            <w:pPr>
              <w:pStyle w:val="TableBody"/>
              <w:spacing w:after="0"/>
              <w:jc w:val="center"/>
              <w:rPr>
                <w:lang w:val="en-GB"/>
              </w:rPr>
            </w:pPr>
            <w:r w:rsidRPr="00007ECC">
              <w:rPr>
                <w:lang w:val="en-GB"/>
              </w:rPr>
              <w:t>750</w:t>
            </w:r>
          </w:p>
        </w:tc>
      </w:tr>
      <w:tr w:rsidR="00667687" w:rsidRPr="00007ECC" w14:paraId="768FD93D" w14:textId="77777777">
        <w:trPr>
          <w:cantSplit/>
        </w:trPr>
        <w:tc>
          <w:tcPr>
            <w:tcW w:w="1558" w:type="pct"/>
            <w:vMerge/>
            <w:vAlign w:val="center"/>
          </w:tcPr>
          <w:p w14:paraId="5DA117DC" w14:textId="77777777" w:rsidR="00667687" w:rsidRPr="00007ECC" w:rsidRDefault="00667687" w:rsidP="007F08E8">
            <w:pPr>
              <w:pStyle w:val="TableBody"/>
              <w:spacing w:after="0"/>
              <w:rPr>
                <w:lang w:val="en-GB"/>
              </w:rPr>
            </w:pPr>
          </w:p>
        </w:tc>
        <w:tc>
          <w:tcPr>
            <w:tcW w:w="1845" w:type="pct"/>
            <w:vAlign w:val="center"/>
          </w:tcPr>
          <w:p w14:paraId="081D3049" w14:textId="77777777" w:rsidR="00667687" w:rsidRPr="00007ECC" w:rsidRDefault="00667687" w:rsidP="007F08E8">
            <w:pPr>
              <w:pStyle w:val="TableBody"/>
              <w:spacing w:after="0"/>
              <w:rPr>
                <w:lang w:val="en-GB"/>
              </w:rPr>
            </w:pPr>
            <w:r w:rsidRPr="00007ECC">
              <w:rPr>
                <w:lang w:val="en-GB"/>
              </w:rPr>
              <w:t>Conventional closed fireplaces and inserts</w:t>
            </w:r>
          </w:p>
        </w:tc>
        <w:tc>
          <w:tcPr>
            <w:tcW w:w="463" w:type="pct"/>
            <w:vAlign w:val="center"/>
          </w:tcPr>
          <w:p w14:paraId="62D2206E" w14:textId="77777777" w:rsidR="00667687" w:rsidRPr="00007ECC" w:rsidRDefault="00667687" w:rsidP="007F08E8">
            <w:pPr>
              <w:pStyle w:val="TableBody"/>
              <w:spacing w:after="0"/>
              <w:jc w:val="center"/>
              <w:rPr>
                <w:lang w:val="en-GB"/>
              </w:rPr>
            </w:pPr>
            <w:r w:rsidRPr="00007ECC">
              <w:rPr>
                <w:lang w:val="en-GB"/>
              </w:rPr>
              <w:t>288</w:t>
            </w:r>
          </w:p>
        </w:tc>
        <w:tc>
          <w:tcPr>
            <w:tcW w:w="463" w:type="pct"/>
            <w:vAlign w:val="center"/>
          </w:tcPr>
          <w:p w14:paraId="323319D7" w14:textId="77777777" w:rsidR="00667687" w:rsidRPr="00007ECC" w:rsidRDefault="00667687" w:rsidP="007F08E8">
            <w:pPr>
              <w:pStyle w:val="TableBody"/>
              <w:spacing w:after="0"/>
              <w:jc w:val="center"/>
              <w:rPr>
                <w:lang w:val="en-GB"/>
              </w:rPr>
            </w:pPr>
            <w:r w:rsidRPr="00007ECC">
              <w:rPr>
                <w:lang w:val="en-GB"/>
              </w:rPr>
              <w:t>295</w:t>
            </w:r>
          </w:p>
        </w:tc>
        <w:tc>
          <w:tcPr>
            <w:tcW w:w="670" w:type="pct"/>
            <w:vAlign w:val="center"/>
          </w:tcPr>
          <w:p w14:paraId="6D732CF0" w14:textId="77777777" w:rsidR="00667687" w:rsidRPr="00007ECC" w:rsidRDefault="00667687" w:rsidP="007F08E8">
            <w:pPr>
              <w:pStyle w:val="TableBody"/>
              <w:spacing w:after="0"/>
              <w:jc w:val="center"/>
              <w:rPr>
                <w:lang w:val="en-GB"/>
              </w:rPr>
            </w:pPr>
            <w:r w:rsidRPr="00007ECC">
              <w:rPr>
                <w:lang w:val="en-GB"/>
              </w:rPr>
              <w:t>310</w:t>
            </w:r>
          </w:p>
        </w:tc>
      </w:tr>
      <w:tr w:rsidR="00667687" w:rsidRPr="00007ECC" w14:paraId="24BA744A" w14:textId="77777777">
        <w:trPr>
          <w:cantSplit/>
        </w:trPr>
        <w:tc>
          <w:tcPr>
            <w:tcW w:w="1558" w:type="pct"/>
            <w:vMerge/>
            <w:vAlign w:val="center"/>
          </w:tcPr>
          <w:p w14:paraId="078DE24A" w14:textId="77777777" w:rsidR="00667687" w:rsidRPr="00007ECC" w:rsidRDefault="00667687" w:rsidP="007F08E8">
            <w:pPr>
              <w:pStyle w:val="TableBody"/>
              <w:spacing w:after="0"/>
              <w:rPr>
                <w:lang w:val="en-GB"/>
              </w:rPr>
            </w:pPr>
          </w:p>
        </w:tc>
        <w:tc>
          <w:tcPr>
            <w:tcW w:w="1845" w:type="pct"/>
            <w:vAlign w:val="center"/>
          </w:tcPr>
          <w:p w14:paraId="692EDE5D" w14:textId="77777777" w:rsidR="00667687" w:rsidRPr="00007ECC" w:rsidRDefault="00667687" w:rsidP="007F08E8">
            <w:pPr>
              <w:pStyle w:val="TableBody"/>
              <w:spacing w:after="0"/>
              <w:rPr>
                <w:lang w:val="en-GB"/>
              </w:rPr>
            </w:pPr>
            <w:r w:rsidRPr="00007ECC">
              <w:rPr>
                <w:lang w:val="en-GB"/>
              </w:rPr>
              <w:t>Conventional closed stoves and cooking</w:t>
            </w:r>
          </w:p>
        </w:tc>
        <w:tc>
          <w:tcPr>
            <w:tcW w:w="463" w:type="pct"/>
            <w:vAlign w:val="center"/>
          </w:tcPr>
          <w:p w14:paraId="46157971" w14:textId="77777777" w:rsidR="00667687" w:rsidRPr="00007ECC" w:rsidRDefault="00667687" w:rsidP="007F08E8">
            <w:pPr>
              <w:pStyle w:val="TableBody"/>
              <w:spacing w:after="0"/>
              <w:jc w:val="center"/>
              <w:rPr>
                <w:lang w:val="en-GB"/>
              </w:rPr>
            </w:pPr>
            <w:r w:rsidRPr="00007ECC">
              <w:rPr>
                <w:lang w:val="en-GB"/>
              </w:rPr>
              <w:t>288</w:t>
            </w:r>
          </w:p>
        </w:tc>
        <w:tc>
          <w:tcPr>
            <w:tcW w:w="463" w:type="pct"/>
            <w:vAlign w:val="center"/>
          </w:tcPr>
          <w:p w14:paraId="40E0ADDB" w14:textId="77777777" w:rsidR="00667687" w:rsidRPr="00007ECC" w:rsidRDefault="00667687" w:rsidP="007F08E8">
            <w:pPr>
              <w:pStyle w:val="TableBody"/>
              <w:spacing w:after="0"/>
              <w:jc w:val="center"/>
              <w:rPr>
                <w:lang w:val="en-GB"/>
              </w:rPr>
            </w:pPr>
            <w:r w:rsidRPr="00007ECC">
              <w:rPr>
                <w:lang w:val="en-GB"/>
              </w:rPr>
              <w:t>295</w:t>
            </w:r>
          </w:p>
        </w:tc>
        <w:tc>
          <w:tcPr>
            <w:tcW w:w="670" w:type="pct"/>
            <w:vAlign w:val="center"/>
          </w:tcPr>
          <w:p w14:paraId="067A812E" w14:textId="77777777" w:rsidR="00667687" w:rsidRPr="00007ECC" w:rsidRDefault="00667687" w:rsidP="007F08E8">
            <w:pPr>
              <w:pStyle w:val="TableBody"/>
              <w:spacing w:after="0"/>
              <w:jc w:val="center"/>
              <w:rPr>
                <w:lang w:val="en-GB"/>
              </w:rPr>
            </w:pPr>
            <w:r w:rsidRPr="00007ECC">
              <w:rPr>
                <w:lang w:val="en-GB"/>
              </w:rPr>
              <w:t>310</w:t>
            </w:r>
          </w:p>
        </w:tc>
      </w:tr>
      <w:tr w:rsidR="00667687" w:rsidRPr="00007ECC" w14:paraId="1E367815" w14:textId="77777777">
        <w:trPr>
          <w:cantSplit/>
        </w:trPr>
        <w:tc>
          <w:tcPr>
            <w:tcW w:w="1558" w:type="pct"/>
            <w:vMerge/>
            <w:vAlign w:val="center"/>
          </w:tcPr>
          <w:p w14:paraId="200C05AA" w14:textId="77777777" w:rsidR="00667687" w:rsidRPr="00007ECC" w:rsidRDefault="00667687" w:rsidP="007F08E8">
            <w:pPr>
              <w:pStyle w:val="TableBody"/>
              <w:spacing w:after="0"/>
              <w:rPr>
                <w:lang w:val="en-GB"/>
              </w:rPr>
            </w:pPr>
          </w:p>
        </w:tc>
        <w:tc>
          <w:tcPr>
            <w:tcW w:w="1845" w:type="pct"/>
            <w:vAlign w:val="center"/>
          </w:tcPr>
          <w:p w14:paraId="084208E1" w14:textId="77777777" w:rsidR="00667687" w:rsidRPr="00007ECC" w:rsidRDefault="00667687" w:rsidP="007F08E8">
            <w:pPr>
              <w:pStyle w:val="TableBody"/>
              <w:spacing w:after="0"/>
              <w:rPr>
                <w:lang w:val="en-GB"/>
              </w:rPr>
            </w:pPr>
            <w:r w:rsidRPr="00007ECC">
              <w:rPr>
                <w:lang w:val="en-GB"/>
              </w:rPr>
              <w:t>Hand</w:t>
            </w:r>
            <w:r w:rsidR="007149E0" w:rsidRPr="00007ECC">
              <w:rPr>
                <w:lang w:val="en-GB"/>
              </w:rPr>
              <w:t>-</w:t>
            </w:r>
            <w:r w:rsidRPr="00007ECC">
              <w:rPr>
                <w:lang w:val="en-GB"/>
              </w:rPr>
              <w:t xml:space="preserve">stoked log wood boiler </w:t>
            </w:r>
          </w:p>
        </w:tc>
        <w:tc>
          <w:tcPr>
            <w:tcW w:w="463" w:type="pct"/>
            <w:vAlign w:val="center"/>
          </w:tcPr>
          <w:p w14:paraId="685B431A" w14:textId="77777777" w:rsidR="00667687" w:rsidRPr="00007ECC" w:rsidRDefault="00667687" w:rsidP="007F08E8">
            <w:pPr>
              <w:pStyle w:val="TableBody"/>
              <w:spacing w:after="0"/>
              <w:jc w:val="center"/>
              <w:rPr>
                <w:lang w:val="en-GB"/>
              </w:rPr>
            </w:pPr>
            <w:r w:rsidRPr="00007ECC">
              <w:rPr>
                <w:lang w:val="en-GB"/>
              </w:rPr>
              <w:t>233</w:t>
            </w:r>
          </w:p>
        </w:tc>
        <w:tc>
          <w:tcPr>
            <w:tcW w:w="463" w:type="pct"/>
            <w:vAlign w:val="center"/>
          </w:tcPr>
          <w:p w14:paraId="102A3276" w14:textId="77777777" w:rsidR="00667687" w:rsidRPr="00007ECC" w:rsidRDefault="00667687" w:rsidP="007F08E8">
            <w:pPr>
              <w:pStyle w:val="TableBody"/>
              <w:spacing w:after="0"/>
              <w:jc w:val="center"/>
              <w:rPr>
                <w:lang w:val="en-GB"/>
              </w:rPr>
            </w:pPr>
            <w:r w:rsidRPr="00007ECC">
              <w:rPr>
                <w:lang w:val="en-GB"/>
              </w:rPr>
              <w:t>238</w:t>
            </w:r>
          </w:p>
        </w:tc>
        <w:tc>
          <w:tcPr>
            <w:tcW w:w="670" w:type="pct"/>
            <w:vAlign w:val="center"/>
          </w:tcPr>
          <w:p w14:paraId="3DDE8F91" w14:textId="77777777" w:rsidR="00667687" w:rsidRPr="00007ECC" w:rsidRDefault="00667687" w:rsidP="007F08E8">
            <w:pPr>
              <w:pStyle w:val="TableBody"/>
              <w:spacing w:after="0"/>
              <w:jc w:val="center"/>
              <w:rPr>
                <w:lang w:val="en-GB"/>
              </w:rPr>
            </w:pPr>
            <w:r w:rsidRPr="00007ECC">
              <w:rPr>
                <w:lang w:val="en-GB"/>
              </w:rPr>
              <w:t>250</w:t>
            </w:r>
          </w:p>
        </w:tc>
      </w:tr>
      <w:tr w:rsidR="00667687" w:rsidRPr="00007ECC" w14:paraId="7A22E451" w14:textId="77777777">
        <w:trPr>
          <w:cantSplit/>
        </w:trPr>
        <w:tc>
          <w:tcPr>
            <w:tcW w:w="1558" w:type="pct"/>
            <w:vMerge/>
            <w:vAlign w:val="center"/>
          </w:tcPr>
          <w:p w14:paraId="2AA97F45" w14:textId="77777777" w:rsidR="00667687" w:rsidRPr="00007ECC" w:rsidRDefault="00667687" w:rsidP="007F08E8">
            <w:pPr>
              <w:pStyle w:val="TableBody"/>
              <w:spacing w:after="0"/>
              <w:rPr>
                <w:lang w:val="en-GB"/>
              </w:rPr>
            </w:pPr>
          </w:p>
        </w:tc>
        <w:tc>
          <w:tcPr>
            <w:tcW w:w="1845" w:type="pct"/>
            <w:vAlign w:val="center"/>
          </w:tcPr>
          <w:p w14:paraId="4384320A" w14:textId="77777777" w:rsidR="00667687" w:rsidRPr="00007ECC" w:rsidRDefault="00667687" w:rsidP="007F08E8">
            <w:pPr>
              <w:pStyle w:val="TableBody"/>
              <w:spacing w:after="0"/>
              <w:rPr>
                <w:lang w:val="en-GB"/>
              </w:rPr>
            </w:pPr>
            <w:proofErr w:type="gramStart"/>
            <w:r w:rsidRPr="00007ECC">
              <w:rPr>
                <w:lang w:val="en-GB"/>
              </w:rPr>
              <w:t>Automatically</w:t>
            </w:r>
            <w:r w:rsidR="007149E0" w:rsidRPr="00007ECC">
              <w:rPr>
                <w:lang w:val="en-GB"/>
              </w:rPr>
              <w:t>-</w:t>
            </w:r>
            <w:r w:rsidRPr="00007ECC">
              <w:rPr>
                <w:lang w:val="en-GB"/>
              </w:rPr>
              <w:t>stoked</w:t>
            </w:r>
            <w:proofErr w:type="gramEnd"/>
            <w:r w:rsidRPr="00007ECC">
              <w:rPr>
                <w:lang w:val="en-GB"/>
              </w:rPr>
              <w:t xml:space="preserve"> wood boiler</w:t>
            </w:r>
          </w:p>
        </w:tc>
        <w:tc>
          <w:tcPr>
            <w:tcW w:w="463" w:type="pct"/>
            <w:vAlign w:val="center"/>
          </w:tcPr>
          <w:p w14:paraId="41807769" w14:textId="77777777" w:rsidR="00667687" w:rsidRPr="00007ECC" w:rsidRDefault="00667687" w:rsidP="007F08E8">
            <w:pPr>
              <w:pStyle w:val="TableBody"/>
              <w:spacing w:after="0"/>
              <w:jc w:val="center"/>
              <w:rPr>
                <w:lang w:val="en-GB"/>
              </w:rPr>
            </w:pPr>
            <w:r w:rsidRPr="00007ECC">
              <w:rPr>
                <w:lang w:val="en-GB"/>
              </w:rPr>
              <w:t>9</w:t>
            </w:r>
          </w:p>
        </w:tc>
        <w:tc>
          <w:tcPr>
            <w:tcW w:w="463" w:type="pct"/>
            <w:vAlign w:val="center"/>
          </w:tcPr>
          <w:p w14:paraId="7871BF72" w14:textId="77777777" w:rsidR="00667687" w:rsidRPr="00007ECC" w:rsidRDefault="00667687" w:rsidP="007F08E8">
            <w:pPr>
              <w:pStyle w:val="TableBody"/>
              <w:spacing w:after="0"/>
              <w:jc w:val="center"/>
              <w:rPr>
                <w:lang w:val="en-GB"/>
              </w:rPr>
            </w:pPr>
            <w:r w:rsidRPr="00007ECC">
              <w:rPr>
                <w:lang w:val="en-GB"/>
              </w:rPr>
              <w:t>10</w:t>
            </w:r>
          </w:p>
        </w:tc>
        <w:tc>
          <w:tcPr>
            <w:tcW w:w="670" w:type="pct"/>
            <w:vAlign w:val="center"/>
          </w:tcPr>
          <w:p w14:paraId="3ECA837B" w14:textId="77777777" w:rsidR="00667687" w:rsidRPr="00007ECC" w:rsidRDefault="00667687" w:rsidP="007F08E8">
            <w:pPr>
              <w:pStyle w:val="TableBody"/>
              <w:spacing w:after="0"/>
              <w:jc w:val="center"/>
              <w:rPr>
                <w:lang w:val="en-GB"/>
              </w:rPr>
            </w:pPr>
            <w:r w:rsidRPr="00007ECC">
              <w:rPr>
                <w:lang w:val="en-GB"/>
              </w:rPr>
              <w:t>10</w:t>
            </w:r>
          </w:p>
        </w:tc>
      </w:tr>
      <w:tr w:rsidR="00667687" w:rsidRPr="00007ECC" w14:paraId="067448BD" w14:textId="77777777">
        <w:tc>
          <w:tcPr>
            <w:tcW w:w="1558" w:type="pct"/>
            <w:vAlign w:val="center"/>
          </w:tcPr>
          <w:p w14:paraId="279DE114" w14:textId="77777777" w:rsidR="00667687" w:rsidRPr="00007ECC" w:rsidRDefault="00667687" w:rsidP="007F08E8">
            <w:pPr>
              <w:pStyle w:val="TableBody"/>
              <w:spacing w:after="0"/>
              <w:rPr>
                <w:lang w:val="en-GB"/>
              </w:rPr>
            </w:pPr>
            <w:r w:rsidRPr="00007ECC">
              <w:rPr>
                <w:lang w:val="en-GB"/>
              </w:rPr>
              <w:t>EPA, 1998a</w:t>
            </w:r>
            <w:r w:rsidR="007149E0" w:rsidRPr="00007ECC">
              <w:rPr>
                <w:vertAlign w:val="superscript"/>
                <w:lang w:val="en-GB"/>
              </w:rPr>
              <w:t> 4)</w:t>
            </w:r>
          </w:p>
        </w:tc>
        <w:tc>
          <w:tcPr>
            <w:tcW w:w="1845" w:type="pct"/>
            <w:vAlign w:val="center"/>
          </w:tcPr>
          <w:p w14:paraId="6ED0743C" w14:textId="77777777" w:rsidR="00667687" w:rsidRPr="00007ECC" w:rsidRDefault="00667687" w:rsidP="007F08E8">
            <w:pPr>
              <w:pStyle w:val="TableBody"/>
              <w:spacing w:after="0"/>
              <w:rPr>
                <w:lang w:val="en-GB"/>
              </w:rPr>
            </w:pPr>
            <w:r w:rsidRPr="00007ECC">
              <w:rPr>
                <w:lang w:val="en-GB"/>
              </w:rPr>
              <w:t xml:space="preserve">Boilers, bark </w:t>
            </w:r>
          </w:p>
        </w:tc>
        <w:tc>
          <w:tcPr>
            <w:tcW w:w="463" w:type="pct"/>
            <w:vAlign w:val="center"/>
          </w:tcPr>
          <w:p w14:paraId="4E0815EF"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273E60A5"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1F0E6639" w14:textId="77777777" w:rsidR="00667687" w:rsidRPr="00007ECC" w:rsidRDefault="00667687" w:rsidP="007F08E8">
            <w:pPr>
              <w:pStyle w:val="TableBody"/>
              <w:spacing w:after="0"/>
              <w:jc w:val="center"/>
              <w:rPr>
                <w:lang w:val="en-GB"/>
              </w:rPr>
            </w:pPr>
            <w:r w:rsidRPr="00007ECC">
              <w:rPr>
                <w:lang w:val="en-GB"/>
              </w:rPr>
              <w:t>2</w:t>
            </w:r>
            <w:r w:rsidR="00A244F7" w:rsidRPr="00007ECC">
              <w:rPr>
                <w:lang w:val="en-GB"/>
              </w:rPr>
              <w:t> </w:t>
            </w:r>
            <w:r w:rsidRPr="00007ECC">
              <w:rPr>
                <w:lang w:val="en-GB"/>
              </w:rPr>
              <w:t>266</w:t>
            </w:r>
          </w:p>
        </w:tc>
      </w:tr>
      <w:tr w:rsidR="00667687" w:rsidRPr="00007ECC" w14:paraId="35C521BB" w14:textId="77777777">
        <w:trPr>
          <w:cantSplit/>
        </w:trPr>
        <w:tc>
          <w:tcPr>
            <w:tcW w:w="1558" w:type="pct"/>
            <w:vMerge w:val="restart"/>
            <w:vAlign w:val="center"/>
          </w:tcPr>
          <w:p w14:paraId="36173EB2" w14:textId="77777777" w:rsidR="00667687" w:rsidRPr="00007ECC" w:rsidRDefault="00667687" w:rsidP="007F08E8">
            <w:pPr>
              <w:pStyle w:val="TableBody"/>
              <w:spacing w:after="0"/>
              <w:rPr>
                <w:lang w:val="en-GB"/>
              </w:rPr>
            </w:pPr>
            <w:proofErr w:type="spellStart"/>
            <w:r w:rsidRPr="00007ECC">
              <w:rPr>
                <w:lang w:val="en-GB"/>
              </w:rPr>
              <w:t>Lammi</w:t>
            </w:r>
            <w:proofErr w:type="spellEnd"/>
            <w:r w:rsidRPr="00007ECC">
              <w:rPr>
                <w:lang w:val="en-GB"/>
              </w:rPr>
              <w:t xml:space="preserve"> et al., 1993</w:t>
            </w:r>
            <w:r w:rsidR="007149E0" w:rsidRPr="00007ECC">
              <w:rPr>
                <w:vertAlign w:val="superscript"/>
                <w:lang w:val="en-GB"/>
              </w:rPr>
              <w:t> 4)</w:t>
            </w:r>
            <w:r w:rsidRPr="00007ECC">
              <w:rPr>
                <w:lang w:val="en-GB"/>
              </w:rPr>
              <w:t xml:space="preserve"> </w:t>
            </w:r>
          </w:p>
        </w:tc>
        <w:tc>
          <w:tcPr>
            <w:tcW w:w="1845" w:type="pct"/>
            <w:vAlign w:val="center"/>
          </w:tcPr>
          <w:p w14:paraId="34CD09CF" w14:textId="77777777" w:rsidR="00667687" w:rsidRPr="00007ECC" w:rsidRDefault="00667687" w:rsidP="007F08E8">
            <w:pPr>
              <w:pStyle w:val="TableBody"/>
              <w:spacing w:after="0"/>
              <w:rPr>
                <w:lang w:val="en-GB"/>
              </w:rPr>
            </w:pPr>
            <w:r w:rsidRPr="00007ECC">
              <w:rPr>
                <w:lang w:val="en-GB"/>
              </w:rPr>
              <w:t xml:space="preserve">Fluidized bed in large boilers </w:t>
            </w:r>
          </w:p>
        </w:tc>
        <w:tc>
          <w:tcPr>
            <w:tcW w:w="463" w:type="pct"/>
            <w:vAlign w:val="center"/>
          </w:tcPr>
          <w:p w14:paraId="38FE0731"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0466B719"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38AFAD1" w14:textId="77777777" w:rsidR="00667687" w:rsidRPr="00007ECC" w:rsidRDefault="00667687" w:rsidP="007F08E8">
            <w:pPr>
              <w:pStyle w:val="TableBody"/>
              <w:spacing w:after="0"/>
              <w:jc w:val="center"/>
              <w:rPr>
                <w:lang w:val="en-GB"/>
              </w:rPr>
            </w:pPr>
            <w:r w:rsidRPr="00007ECC">
              <w:rPr>
                <w:lang w:val="en-GB"/>
              </w:rPr>
              <w:t>1</w:t>
            </w:r>
            <w:r w:rsidR="00A244F7" w:rsidRPr="00007ECC">
              <w:rPr>
                <w:lang w:val="en-GB"/>
              </w:rPr>
              <w:t> </w:t>
            </w:r>
            <w:r w:rsidRPr="00007ECC">
              <w:rPr>
                <w:lang w:val="en-GB"/>
              </w:rPr>
              <w:t>000</w:t>
            </w:r>
            <w:r w:rsidR="00A244F7" w:rsidRPr="00007ECC">
              <w:rPr>
                <w:lang w:val="en-GB"/>
              </w:rPr>
              <w:t xml:space="preserve"> –</w:t>
            </w:r>
            <w:r w:rsidRPr="00007ECC">
              <w:rPr>
                <w:lang w:val="en-GB"/>
              </w:rPr>
              <w:t>3</w:t>
            </w:r>
            <w:r w:rsidR="00A244F7" w:rsidRPr="00007ECC">
              <w:rPr>
                <w:lang w:val="en-GB"/>
              </w:rPr>
              <w:t> </w:t>
            </w:r>
            <w:r w:rsidRPr="00007ECC">
              <w:rPr>
                <w:lang w:val="en-GB"/>
              </w:rPr>
              <w:t>000</w:t>
            </w:r>
          </w:p>
        </w:tc>
      </w:tr>
      <w:tr w:rsidR="00667687" w:rsidRPr="00007ECC" w14:paraId="10619D6F" w14:textId="77777777">
        <w:trPr>
          <w:cantSplit/>
        </w:trPr>
        <w:tc>
          <w:tcPr>
            <w:tcW w:w="1558" w:type="pct"/>
            <w:vMerge/>
            <w:vAlign w:val="center"/>
          </w:tcPr>
          <w:p w14:paraId="66ABDBDF" w14:textId="77777777" w:rsidR="00667687" w:rsidRPr="00007ECC" w:rsidRDefault="00667687" w:rsidP="007F08E8">
            <w:pPr>
              <w:pStyle w:val="TableBody"/>
              <w:spacing w:after="0"/>
              <w:rPr>
                <w:lang w:val="en-GB"/>
              </w:rPr>
            </w:pPr>
          </w:p>
        </w:tc>
        <w:tc>
          <w:tcPr>
            <w:tcW w:w="1845" w:type="pct"/>
            <w:vAlign w:val="center"/>
          </w:tcPr>
          <w:p w14:paraId="6A1EEB27" w14:textId="77777777" w:rsidR="00667687" w:rsidRPr="00007ECC" w:rsidRDefault="00667687" w:rsidP="007F08E8">
            <w:pPr>
              <w:pStyle w:val="TableBody"/>
              <w:spacing w:after="0"/>
              <w:rPr>
                <w:lang w:val="en-GB"/>
              </w:rPr>
            </w:pPr>
            <w:r w:rsidRPr="00007ECC">
              <w:rPr>
                <w:lang w:val="en-GB"/>
              </w:rPr>
              <w:t>Grate firing in large boilers</w:t>
            </w:r>
          </w:p>
        </w:tc>
        <w:tc>
          <w:tcPr>
            <w:tcW w:w="463" w:type="pct"/>
            <w:vAlign w:val="center"/>
          </w:tcPr>
          <w:p w14:paraId="3F301BA6"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33A17909"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4AD1DEB" w14:textId="77777777" w:rsidR="00667687" w:rsidRPr="00007ECC" w:rsidRDefault="00667687" w:rsidP="007F08E8">
            <w:pPr>
              <w:pStyle w:val="TableBody"/>
              <w:spacing w:after="0"/>
              <w:jc w:val="center"/>
              <w:rPr>
                <w:lang w:val="en-GB"/>
              </w:rPr>
            </w:pPr>
            <w:r w:rsidRPr="00007ECC">
              <w:rPr>
                <w:lang w:val="en-GB"/>
              </w:rPr>
              <w:t>250</w:t>
            </w:r>
            <w:r w:rsidR="00A244F7" w:rsidRPr="00007ECC">
              <w:rPr>
                <w:lang w:val="en-GB"/>
              </w:rPr>
              <w:t>–</w:t>
            </w:r>
            <w:r w:rsidRPr="00007ECC">
              <w:rPr>
                <w:lang w:val="en-GB"/>
              </w:rPr>
              <w:t>1</w:t>
            </w:r>
            <w:r w:rsidR="00A244F7" w:rsidRPr="00007ECC">
              <w:rPr>
                <w:lang w:val="en-GB"/>
              </w:rPr>
              <w:t> </w:t>
            </w:r>
            <w:r w:rsidRPr="00007ECC">
              <w:rPr>
                <w:lang w:val="en-GB"/>
              </w:rPr>
              <w:t>500</w:t>
            </w:r>
          </w:p>
        </w:tc>
      </w:tr>
      <w:tr w:rsidR="00667687" w:rsidRPr="00007ECC" w14:paraId="65313E29" w14:textId="77777777">
        <w:trPr>
          <w:cantSplit/>
        </w:trPr>
        <w:tc>
          <w:tcPr>
            <w:tcW w:w="1558" w:type="pct"/>
            <w:vMerge w:val="restart"/>
            <w:vAlign w:val="center"/>
          </w:tcPr>
          <w:p w14:paraId="0BE175BB" w14:textId="77777777" w:rsidR="00667687" w:rsidRPr="00007ECC" w:rsidRDefault="00667687" w:rsidP="007F08E8">
            <w:pPr>
              <w:pStyle w:val="TableBody"/>
              <w:spacing w:after="0"/>
              <w:rPr>
                <w:lang w:val="en-GB"/>
              </w:rPr>
            </w:pPr>
            <w:proofErr w:type="spellStart"/>
            <w:r w:rsidRPr="00007ECC">
              <w:rPr>
                <w:lang w:val="en-GB"/>
              </w:rPr>
              <w:t>Tullin</w:t>
            </w:r>
            <w:proofErr w:type="spellEnd"/>
            <w:r w:rsidRPr="00007ECC">
              <w:rPr>
                <w:lang w:val="en-GB"/>
              </w:rPr>
              <w:t xml:space="preserve"> et al.; 2000</w:t>
            </w:r>
          </w:p>
        </w:tc>
        <w:tc>
          <w:tcPr>
            <w:tcW w:w="1845" w:type="pct"/>
            <w:vAlign w:val="center"/>
          </w:tcPr>
          <w:p w14:paraId="636E4892" w14:textId="77777777" w:rsidR="00667687" w:rsidRPr="00007ECC" w:rsidRDefault="00667687" w:rsidP="007F08E8">
            <w:pPr>
              <w:pStyle w:val="TableBody"/>
              <w:spacing w:after="0"/>
              <w:rPr>
                <w:lang w:val="en-GB"/>
              </w:rPr>
            </w:pPr>
            <w:r w:rsidRPr="00007ECC">
              <w:rPr>
                <w:lang w:val="en-GB"/>
              </w:rPr>
              <w:t>Wood/pellet boilers and stoves</w:t>
            </w:r>
          </w:p>
        </w:tc>
        <w:tc>
          <w:tcPr>
            <w:tcW w:w="463" w:type="pct"/>
            <w:vAlign w:val="center"/>
          </w:tcPr>
          <w:p w14:paraId="18E2E760"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3D31BA6"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4D89DF9" w14:textId="77777777" w:rsidR="00667687" w:rsidRPr="00007ECC" w:rsidRDefault="00667687" w:rsidP="007F08E8">
            <w:pPr>
              <w:pStyle w:val="TableBody"/>
              <w:spacing w:after="0"/>
              <w:jc w:val="center"/>
              <w:rPr>
                <w:lang w:val="en-GB"/>
              </w:rPr>
            </w:pPr>
            <w:r w:rsidRPr="00007ECC">
              <w:rPr>
                <w:lang w:val="en-GB"/>
              </w:rPr>
              <w:t>50</w:t>
            </w:r>
          </w:p>
        </w:tc>
      </w:tr>
      <w:tr w:rsidR="00667687" w:rsidRPr="00007ECC" w14:paraId="748BA123" w14:textId="77777777">
        <w:trPr>
          <w:cantSplit/>
        </w:trPr>
        <w:tc>
          <w:tcPr>
            <w:tcW w:w="1558" w:type="pct"/>
            <w:vMerge/>
            <w:vAlign w:val="center"/>
          </w:tcPr>
          <w:p w14:paraId="2D2A8988" w14:textId="77777777" w:rsidR="00667687" w:rsidRPr="00007ECC" w:rsidRDefault="00667687" w:rsidP="007F08E8">
            <w:pPr>
              <w:pStyle w:val="TableBody"/>
              <w:spacing w:after="0"/>
              <w:rPr>
                <w:lang w:val="en-GB"/>
              </w:rPr>
            </w:pPr>
          </w:p>
        </w:tc>
        <w:tc>
          <w:tcPr>
            <w:tcW w:w="1845" w:type="pct"/>
            <w:vAlign w:val="center"/>
          </w:tcPr>
          <w:p w14:paraId="53EAE9B1" w14:textId="77777777" w:rsidR="00667687" w:rsidRPr="00007ECC" w:rsidRDefault="00667687" w:rsidP="007F08E8">
            <w:pPr>
              <w:pStyle w:val="TableBody"/>
              <w:spacing w:after="0"/>
              <w:rPr>
                <w:lang w:val="en-GB"/>
              </w:rPr>
            </w:pPr>
            <w:r w:rsidRPr="00007ECC">
              <w:rPr>
                <w:lang w:val="en-GB"/>
              </w:rPr>
              <w:t>Old wood boiler</w:t>
            </w:r>
          </w:p>
        </w:tc>
        <w:tc>
          <w:tcPr>
            <w:tcW w:w="463" w:type="pct"/>
            <w:vAlign w:val="center"/>
          </w:tcPr>
          <w:p w14:paraId="7614097C"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79BCC03F"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92827CC" w14:textId="77777777" w:rsidR="00667687" w:rsidRPr="00007ECC" w:rsidRDefault="00667687" w:rsidP="007F08E8">
            <w:pPr>
              <w:pStyle w:val="TableBody"/>
              <w:spacing w:after="0"/>
              <w:jc w:val="center"/>
              <w:rPr>
                <w:lang w:val="en-GB"/>
              </w:rPr>
            </w:pPr>
            <w:r w:rsidRPr="00007ECC">
              <w:rPr>
                <w:lang w:val="en-GB"/>
              </w:rPr>
              <w:t>1</w:t>
            </w:r>
            <w:r w:rsidR="00CD3601" w:rsidRPr="00007ECC">
              <w:rPr>
                <w:lang w:val="en-GB"/>
              </w:rPr>
              <w:t> </w:t>
            </w:r>
            <w:r w:rsidRPr="00007ECC">
              <w:rPr>
                <w:lang w:val="en-GB"/>
              </w:rPr>
              <w:t>000</w:t>
            </w:r>
          </w:p>
        </w:tc>
      </w:tr>
      <w:tr w:rsidR="00667687" w:rsidRPr="00007ECC" w14:paraId="78A0F9B8" w14:textId="77777777">
        <w:trPr>
          <w:cantSplit/>
        </w:trPr>
        <w:tc>
          <w:tcPr>
            <w:tcW w:w="1558" w:type="pct"/>
            <w:vMerge w:val="restart"/>
            <w:vAlign w:val="center"/>
          </w:tcPr>
          <w:p w14:paraId="2BB1A85D" w14:textId="77777777" w:rsidR="00667687" w:rsidRPr="00007ECC" w:rsidRDefault="00667687" w:rsidP="007F08E8">
            <w:pPr>
              <w:pStyle w:val="TableBody"/>
              <w:spacing w:after="0"/>
              <w:rPr>
                <w:lang w:val="en-GB"/>
              </w:rPr>
            </w:pPr>
            <w:r w:rsidRPr="00007ECC">
              <w:rPr>
                <w:lang w:val="en-GB"/>
              </w:rPr>
              <w:t>Hays et al. (2003)</w:t>
            </w:r>
            <w:r w:rsidR="007149E0" w:rsidRPr="00007ECC">
              <w:rPr>
                <w:vertAlign w:val="superscript"/>
                <w:lang w:val="en-GB"/>
              </w:rPr>
              <w:t> 2)</w:t>
            </w:r>
          </w:p>
        </w:tc>
        <w:tc>
          <w:tcPr>
            <w:tcW w:w="1845" w:type="pct"/>
            <w:vAlign w:val="center"/>
          </w:tcPr>
          <w:p w14:paraId="5994B9F2" w14:textId="77777777" w:rsidR="00667687" w:rsidRPr="00007ECC" w:rsidRDefault="00667687" w:rsidP="007F08E8">
            <w:pPr>
              <w:pStyle w:val="TableBody"/>
              <w:spacing w:after="0"/>
              <w:rPr>
                <w:lang w:val="en-GB"/>
              </w:rPr>
            </w:pPr>
            <w:r w:rsidRPr="00007ECC">
              <w:rPr>
                <w:lang w:val="en-GB"/>
              </w:rPr>
              <w:t>Wood stove</w:t>
            </w:r>
          </w:p>
        </w:tc>
        <w:tc>
          <w:tcPr>
            <w:tcW w:w="463" w:type="pct"/>
            <w:vAlign w:val="center"/>
          </w:tcPr>
          <w:p w14:paraId="39AE61AA" w14:textId="77777777" w:rsidR="00667687" w:rsidRPr="00007ECC" w:rsidRDefault="00667687" w:rsidP="007F08E8">
            <w:pPr>
              <w:pStyle w:val="TableBody"/>
              <w:spacing w:after="0"/>
              <w:jc w:val="center"/>
              <w:rPr>
                <w:lang w:val="en-GB"/>
              </w:rPr>
            </w:pPr>
            <w:r w:rsidRPr="00007ECC">
              <w:rPr>
                <w:lang w:val="en-GB"/>
              </w:rPr>
              <w:t>143.8</w:t>
            </w:r>
            <w:r w:rsidR="00273987" w:rsidRPr="00007ECC">
              <w:rPr>
                <w:lang w:val="en-GB"/>
              </w:rPr>
              <w:t>–</w:t>
            </w:r>
            <w:r w:rsidRPr="00007ECC">
              <w:rPr>
                <w:lang w:val="en-GB"/>
              </w:rPr>
              <w:t>637.5</w:t>
            </w:r>
          </w:p>
        </w:tc>
        <w:tc>
          <w:tcPr>
            <w:tcW w:w="463" w:type="pct"/>
            <w:vAlign w:val="center"/>
          </w:tcPr>
          <w:p w14:paraId="71E58E0C"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E8753A7"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5E87F642" w14:textId="77777777">
        <w:trPr>
          <w:cantSplit/>
        </w:trPr>
        <w:tc>
          <w:tcPr>
            <w:tcW w:w="1558" w:type="pct"/>
            <w:vMerge/>
            <w:vAlign w:val="center"/>
          </w:tcPr>
          <w:p w14:paraId="5298EFB2" w14:textId="77777777" w:rsidR="00667687" w:rsidRPr="00007ECC" w:rsidRDefault="00667687" w:rsidP="007F08E8">
            <w:pPr>
              <w:pStyle w:val="TableBody"/>
              <w:spacing w:after="0"/>
              <w:rPr>
                <w:lang w:val="en-GB"/>
              </w:rPr>
            </w:pPr>
          </w:p>
        </w:tc>
        <w:tc>
          <w:tcPr>
            <w:tcW w:w="1845" w:type="pct"/>
            <w:vAlign w:val="center"/>
          </w:tcPr>
          <w:p w14:paraId="50305036" w14:textId="77777777" w:rsidR="00667687" w:rsidRPr="00007ECC" w:rsidRDefault="00667687" w:rsidP="007F08E8">
            <w:pPr>
              <w:pStyle w:val="TableBody"/>
              <w:spacing w:after="0"/>
              <w:rPr>
                <w:lang w:val="en-GB"/>
              </w:rPr>
            </w:pPr>
            <w:r w:rsidRPr="00007ECC">
              <w:rPr>
                <w:lang w:val="en-GB"/>
              </w:rPr>
              <w:t>Fireplaces</w:t>
            </w:r>
          </w:p>
        </w:tc>
        <w:tc>
          <w:tcPr>
            <w:tcW w:w="463" w:type="pct"/>
            <w:vAlign w:val="center"/>
          </w:tcPr>
          <w:p w14:paraId="68820B92" w14:textId="77777777" w:rsidR="00667687" w:rsidRPr="00007ECC" w:rsidRDefault="00667687" w:rsidP="007F08E8">
            <w:pPr>
              <w:pStyle w:val="TableBody"/>
              <w:spacing w:after="0"/>
              <w:jc w:val="center"/>
              <w:rPr>
                <w:lang w:val="en-GB"/>
              </w:rPr>
            </w:pPr>
            <w:r w:rsidRPr="00007ECC">
              <w:rPr>
                <w:lang w:val="en-GB"/>
              </w:rPr>
              <w:t>537.5</w:t>
            </w:r>
          </w:p>
        </w:tc>
        <w:tc>
          <w:tcPr>
            <w:tcW w:w="463" w:type="pct"/>
            <w:vAlign w:val="center"/>
          </w:tcPr>
          <w:p w14:paraId="6002C5B7"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567E9FA"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4DE3E2A7" w14:textId="77777777">
        <w:tc>
          <w:tcPr>
            <w:tcW w:w="1558" w:type="pct"/>
            <w:vAlign w:val="center"/>
          </w:tcPr>
          <w:p w14:paraId="20FF2509" w14:textId="77777777" w:rsidR="00667687" w:rsidRPr="00007ECC" w:rsidRDefault="00667687" w:rsidP="007F08E8">
            <w:pPr>
              <w:pStyle w:val="TableBody"/>
              <w:spacing w:after="0"/>
              <w:rPr>
                <w:lang w:val="en-GB"/>
              </w:rPr>
            </w:pPr>
          </w:p>
          <w:p w14:paraId="773C82B0" w14:textId="77777777" w:rsidR="00667687" w:rsidRPr="00007ECC" w:rsidRDefault="00667687" w:rsidP="007F08E8">
            <w:pPr>
              <w:pStyle w:val="TableBody"/>
              <w:spacing w:after="0"/>
              <w:rPr>
                <w:lang w:val="en-GB"/>
              </w:rPr>
            </w:pPr>
            <w:r w:rsidRPr="00007ECC">
              <w:rPr>
                <w:lang w:val="en-GB"/>
              </w:rPr>
              <w:t>BLT, 2000/1</w:t>
            </w:r>
          </w:p>
        </w:tc>
        <w:tc>
          <w:tcPr>
            <w:tcW w:w="1845" w:type="pct"/>
            <w:vAlign w:val="center"/>
          </w:tcPr>
          <w:p w14:paraId="676E9185" w14:textId="77777777" w:rsidR="00667687" w:rsidRPr="00007ECC" w:rsidRDefault="00667687" w:rsidP="007F08E8">
            <w:pPr>
              <w:pStyle w:val="TableBody"/>
              <w:spacing w:after="0"/>
              <w:rPr>
                <w:lang w:val="en-GB"/>
              </w:rPr>
            </w:pPr>
            <w:r w:rsidRPr="00007ECC">
              <w:rPr>
                <w:lang w:val="en-GB"/>
              </w:rPr>
              <w:t xml:space="preserve">Wood boilers with two combustion chambers and sonar Lambda </w:t>
            </w:r>
          </w:p>
        </w:tc>
        <w:tc>
          <w:tcPr>
            <w:tcW w:w="463" w:type="pct"/>
            <w:vAlign w:val="center"/>
          </w:tcPr>
          <w:p w14:paraId="17D197A0"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EB295B6"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42656FD" w14:textId="77777777" w:rsidR="00667687" w:rsidRPr="00007ECC" w:rsidRDefault="00667687" w:rsidP="007F08E8">
            <w:pPr>
              <w:pStyle w:val="TableBody"/>
              <w:spacing w:after="0"/>
              <w:jc w:val="center"/>
              <w:rPr>
                <w:lang w:val="en-GB"/>
              </w:rPr>
            </w:pPr>
            <w:r w:rsidRPr="00007ECC">
              <w:rPr>
                <w:lang w:val="en-GB"/>
              </w:rPr>
              <w:t>20</w:t>
            </w:r>
          </w:p>
        </w:tc>
      </w:tr>
      <w:tr w:rsidR="00667687" w:rsidRPr="00007ECC" w14:paraId="6A9FB3E5" w14:textId="77777777">
        <w:trPr>
          <w:cantSplit/>
        </w:trPr>
        <w:tc>
          <w:tcPr>
            <w:tcW w:w="1558" w:type="pct"/>
            <w:vMerge w:val="restart"/>
            <w:vAlign w:val="center"/>
          </w:tcPr>
          <w:p w14:paraId="3A7B0A18" w14:textId="77777777" w:rsidR="00667687" w:rsidRPr="00007ECC" w:rsidRDefault="00667687" w:rsidP="007F08E8">
            <w:pPr>
              <w:pStyle w:val="TableBody"/>
              <w:spacing w:after="0"/>
              <w:rPr>
                <w:lang w:val="en-GB"/>
              </w:rPr>
            </w:pPr>
            <w:r w:rsidRPr="00007ECC">
              <w:rPr>
                <w:lang w:val="en-GB"/>
              </w:rPr>
              <w:t>BLT, 2005/1</w:t>
            </w:r>
          </w:p>
        </w:tc>
        <w:tc>
          <w:tcPr>
            <w:tcW w:w="1845" w:type="pct"/>
            <w:vAlign w:val="center"/>
          </w:tcPr>
          <w:p w14:paraId="1D3F0400" w14:textId="77777777" w:rsidR="00667687" w:rsidRPr="00007ECC" w:rsidRDefault="00667687" w:rsidP="007F08E8">
            <w:pPr>
              <w:pStyle w:val="TableBody"/>
              <w:spacing w:after="0"/>
              <w:rPr>
                <w:lang w:val="en-GB"/>
              </w:rPr>
            </w:pPr>
            <w:r w:rsidRPr="00007ECC">
              <w:rPr>
                <w:lang w:val="en-GB"/>
              </w:rPr>
              <w:t>Wood pellets and chip boiler 25</w:t>
            </w:r>
            <w:r w:rsidR="00A244F7" w:rsidRPr="00007ECC">
              <w:rPr>
                <w:lang w:val="en-GB"/>
              </w:rPr>
              <w:t> </w:t>
            </w:r>
            <w:r w:rsidRPr="00007ECC">
              <w:rPr>
                <w:lang w:val="en-GB"/>
              </w:rPr>
              <w:t>kW</w:t>
            </w:r>
          </w:p>
        </w:tc>
        <w:tc>
          <w:tcPr>
            <w:tcW w:w="463" w:type="pct"/>
            <w:vAlign w:val="center"/>
          </w:tcPr>
          <w:p w14:paraId="15894034"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D70DA50"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D741D94" w14:textId="77777777" w:rsidR="00667687" w:rsidRPr="00007ECC" w:rsidRDefault="00667687" w:rsidP="007F08E8">
            <w:pPr>
              <w:pStyle w:val="TableBody"/>
              <w:spacing w:after="0"/>
              <w:jc w:val="center"/>
              <w:rPr>
                <w:lang w:val="en-GB"/>
              </w:rPr>
            </w:pPr>
            <w:r w:rsidRPr="00007ECC">
              <w:rPr>
                <w:lang w:val="en-GB"/>
              </w:rPr>
              <w:t>14</w:t>
            </w:r>
          </w:p>
        </w:tc>
      </w:tr>
      <w:tr w:rsidR="00667687" w:rsidRPr="00007ECC" w14:paraId="072791B7" w14:textId="77777777">
        <w:trPr>
          <w:cantSplit/>
        </w:trPr>
        <w:tc>
          <w:tcPr>
            <w:tcW w:w="1558" w:type="pct"/>
            <w:vMerge/>
            <w:vAlign w:val="center"/>
          </w:tcPr>
          <w:p w14:paraId="0BC53F39" w14:textId="77777777" w:rsidR="00667687" w:rsidRPr="00007ECC" w:rsidRDefault="00667687" w:rsidP="007F08E8">
            <w:pPr>
              <w:pStyle w:val="TableBody"/>
              <w:spacing w:after="0"/>
              <w:rPr>
                <w:lang w:val="en-GB"/>
              </w:rPr>
            </w:pPr>
          </w:p>
        </w:tc>
        <w:tc>
          <w:tcPr>
            <w:tcW w:w="1845" w:type="pct"/>
            <w:vAlign w:val="center"/>
          </w:tcPr>
          <w:p w14:paraId="291717D2" w14:textId="77777777" w:rsidR="00667687" w:rsidRPr="00007ECC" w:rsidRDefault="00667687" w:rsidP="007F08E8">
            <w:pPr>
              <w:pStyle w:val="TableBody"/>
              <w:spacing w:after="0"/>
              <w:rPr>
                <w:lang w:val="en-GB"/>
              </w:rPr>
            </w:pPr>
            <w:r w:rsidRPr="00007ECC">
              <w:rPr>
                <w:lang w:val="en-GB"/>
              </w:rPr>
              <w:t>Pellets and wood chips boiler</w:t>
            </w:r>
          </w:p>
          <w:p w14:paraId="75F989E9" w14:textId="77777777" w:rsidR="00667687" w:rsidRPr="00007ECC" w:rsidRDefault="00667687" w:rsidP="007F08E8">
            <w:pPr>
              <w:pStyle w:val="TableBody"/>
              <w:spacing w:after="0"/>
              <w:rPr>
                <w:lang w:val="en-GB"/>
              </w:rPr>
            </w:pPr>
            <w:r w:rsidRPr="00007ECC">
              <w:rPr>
                <w:lang w:val="en-GB"/>
              </w:rPr>
              <w:t>43</w:t>
            </w:r>
            <w:r w:rsidR="00A244F7" w:rsidRPr="00007ECC">
              <w:rPr>
                <w:lang w:val="en-GB"/>
              </w:rPr>
              <w:t> </w:t>
            </w:r>
            <w:r w:rsidRPr="00007ECC">
              <w:rPr>
                <w:lang w:val="en-GB"/>
              </w:rPr>
              <w:t>kW</w:t>
            </w:r>
            <w:r w:rsidR="00A244F7" w:rsidRPr="00007ECC">
              <w:rPr>
                <w:lang w:val="en-GB"/>
              </w:rPr>
              <w:t>–</w:t>
            </w:r>
            <w:r w:rsidRPr="00007ECC">
              <w:rPr>
                <w:lang w:val="en-GB"/>
              </w:rPr>
              <w:t>100</w:t>
            </w:r>
            <w:r w:rsidR="00A244F7" w:rsidRPr="00007ECC">
              <w:rPr>
                <w:lang w:val="en-GB"/>
              </w:rPr>
              <w:t> </w:t>
            </w:r>
            <w:r w:rsidRPr="00007ECC">
              <w:rPr>
                <w:lang w:val="en-GB"/>
              </w:rPr>
              <w:t>% and 33</w:t>
            </w:r>
            <w:r w:rsidR="00A244F7" w:rsidRPr="00007ECC">
              <w:rPr>
                <w:lang w:val="en-GB"/>
              </w:rPr>
              <w:t> </w:t>
            </w:r>
            <w:r w:rsidRPr="00007ECC">
              <w:rPr>
                <w:lang w:val="en-GB"/>
              </w:rPr>
              <w:t>% of capacity</w:t>
            </w:r>
          </w:p>
        </w:tc>
        <w:tc>
          <w:tcPr>
            <w:tcW w:w="463" w:type="pct"/>
            <w:vAlign w:val="center"/>
          </w:tcPr>
          <w:p w14:paraId="012C9973"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2707702D"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36725F2" w14:textId="77777777" w:rsidR="00667687" w:rsidRPr="00007ECC" w:rsidRDefault="00667687" w:rsidP="007F08E8">
            <w:pPr>
              <w:pStyle w:val="TableBody"/>
              <w:spacing w:after="0"/>
              <w:jc w:val="center"/>
              <w:rPr>
                <w:lang w:val="en-GB"/>
              </w:rPr>
            </w:pPr>
            <w:r w:rsidRPr="00007ECC">
              <w:rPr>
                <w:lang w:val="en-GB"/>
              </w:rPr>
              <w:t>23; 9</w:t>
            </w:r>
          </w:p>
        </w:tc>
      </w:tr>
      <w:tr w:rsidR="00667687" w:rsidRPr="00007ECC" w14:paraId="77656493" w14:textId="77777777">
        <w:trPr>
          <w:cantSplit/>
        </w:trPr>
        <w:tc>
          <w:tcPr>
            <w:tcW w:w="1558" w:type="pct"/>
            <w:vMerge/>
            <w:vAlign w:val="center"/>
          </w:tcPr>
          <w:p w14:paraId="140DDEB8" w14:textId="77777777" w:rsidR="00667687" w:rsidRPr="00007ECC" w:rsidRDefault="00667687" w:rsidP="007F08E8">
            <w:pPr>
              <w:pStyle w:val="TableBody"/>
              <w:spacing w:after="0"/>
              <w:rPr>
                <w:lang w:val="en-GB"/>
              </w:rPr>
            </w:pPr>
          </w:p>
        </w:tc>
        <w:tc>
          <w:tcPr>
            <w:tcW w:w="1845" w:type="pct"/>
            <w:vAlign w:val="center"/>
          </w:tcPr>
          <w:p w14:paraId="7325E606" w14:textId="77777777" w:rsidR="00667687" w:rsidRPr="00007ECC" w:rsidRDefault="00667687" w:rsidP="007F08E8">
            <w:pPr>
              <w:pStyle w:val="TableBody"/>
              <w:spacing w:after="0"/>
              <w:rPr>
                <w:lang w:val="en-GB"/>
              </w:rPr>
            </w:pPr>
            <w:r w:rsidRPr="00007ECC">
              <w:rPr>
                <w:lang w:val="en-GB"/>
              </w:rPr>
              <w:t>Wood boiler 60</w:t>
            </w:r>
            <w:r w:rsidR="00A244F7" w:rsidRPr="00007ECC">
              <w:rPr>
                <w:lang w:val="en-GB"/>
              </w:rPr>
              <w:t> </w:t>
            </w:r>
            <w:r w:rsidRPr="00007ECC">
              <w:rPr>
                <w:lang w:val="en-GB"/>
              </w:rPr>
              <w:t>kW</w:t>
            </w:r>
          </w:p>
        </w:tc>
        <w:tc>
          <w:tcPr>
            <w:tcW w:w="463" w:type="pct"/>
            <w:vAlign w:val="center"/>
          </w:tcPr>
          <w:p w14:paraId="0FF66254"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7A26E496"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11C57E9" w14:textId="77777777" w:rsidR="00667687" w:rsidRPr="00007ECC" w:rsidRDefault="00667687" w:rsidP="007F08E8">
            <w:pPr>
              <w:pStyle w:val="TableBody"/>
              <w:spacing w:after="0"/>
              <w:jc w:val="center"/>
              <w:rPr>
                <w:lang w:val="en-GB"/>
              </w:rPr>
            </w:pPr>
            <w:r w:rsidRPr="00007ECC">
              <w:rPr>
                <w:lang w:val="en-GB"/>
              </w:rPr>
              <w:t>28</w:t>
            </w:r>
          </w:p>
        </w:tc>
      </w:tr>
      <w:tr w:rsidR="00667687" w:rsidRPr="00007ECC" w14:paraId="5C7ED498" w14:textId="77777777">
        <w:trPr>
          <w:cantSplit/>
        </w:trPr>
        <w:tc>
          <w:tcPr>
            <w:tcW w:w="1558" w:type="pct"/>
            <w:vMerge/>
            <w:vAlign w:val="center"/>
          </w:tcPr>
          <w:p w14:paraId="07D060EE" w14:textId="77777777" w:rsidR="00667687" w:rsidRPr="00007ECC" w:rsidRDefault="00667687" w:rsidP="007F08E8">
            <w:pPr>
              <w:pStyle w:val="TableBody"/>
              <w:spacing w:after="0"/>
              <w:rPr>
                <w:lang w:val="en-GB"/>
              </w:rPr>
            </w:pPr>
          </w:p>
        </w:tc>
        <w:tc>
          <w:tcPr>
            <w:tcW w:w="1845" w:type="pct"/>
            <w:vAlign w:val="center"/>
          </w:tcPr>
          <w:p w14:paraId="602331F2" w14:textId="77777777" w:rsidR="00667687" w:rsidRPr="00007ECC" w:rsidRDefault="00667687" w:rsidP="007F08E8">
            <w:pPr>
              <w:pStyle w:val="TableBody"/>
              <w:spacing w:after="0"/>
              <w:rPr>
                <w:lang w:val="en-GB"/>
              </w:rPr>
            </w:pPr>
            <w:r w:rsidRPr="00007ECC">
              <w:rPr>
                <w:lang w:val="en-GB"/>
              </w:rPr>
              <w:t>Boiler, wood chips 25</w:t>
            </w:r>
            <w:r w:rsidR="00A244F7" w:rsidRPr="00007ECC">
              <w:rPr>
                <w:lang w:val="en-GB"/>
              </w:rPr>
              <w:t> </w:t>
            </w:r>
            <w:r w:rsidRPr="00007ECC">
              <w:rPr>
                <w:lang w:val="en-GB"/>
              </w:rPr>
              <w:t>kW</w:t>
            </w:r>
          </w:p>
        </w:tc>
        <w:tc>
          <w:tcPr>
            <w:tcW w:w="463" w:type="pct"/>
            <w:vAlign w:val="center"/>
          </w:tcPr>
          <w:p w14:paraId="4140068D"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0482FCE"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C5ED0D7" w14:textId="77777777" w:rsidR="00667687" w:rsidRPr="00007ECC" w:rsidRDefault="00667687" w:rsidP="007F08E8">
            <w:pPr>
              <w:pStyle w:val="TableBody"/>
              <w:spacing w:after="0"/>
              <w:jc w:val="center"/>
              <w:rPr>
                <w:lang w:val="en-GB"/>
              </w:rPr>
            </w:pPr>
            <w:r w:rsidRPr="00007ECC">
              <w:rPr>
                <w:lang w:val="en-GB"/>
              </w:rPr>
              <w:t>18</w:t>
            </w:r>
          </w:p>
        </w:tc>
      </w:tr>
      <w:tr w:rsidR="00667687" w:rsidRPr="00007ECC" w14:paraId="5DB12433" w14:textId="77777777">
        <w:trPr>
          <w:cantSplit/>
        </w:trPr>
        <w:tc>
          <w:tcPr>
            <w:tcW w:w="1558" w:type="pct"/>
            <w:vMerge/>
            <w:vAlign w:val="center"/>
          </w:tcPr>
          <w:p w14:paraId="08AEBB3E" w14:textId="77777777" w:rsidR="00667687" w:rsidRPr="00007ECC" w:rsidRDefault="00667687" w:rsidP="007F08E8">
            <w:pPr>
              <w:pStyle w:val="TableBody"/>
              <w:spacing w:after="0"/>
              <w:rPr>
                <w:lang w:val="en-GB"/>
              </w:rPr>
            </w:pPr>
          </w:p>
        </w:tc>
        <w:tc>
          <w:tcPr>
            <w:tcW w:w="1845" w:type="pct"/>
            <w:vAlign w:val="center"/>
          </w:tcPr>
          <w:p w14:paraId="3251DBD7" w14:textId="77777777" w:rsidR="00667687" w:rsidRPr="00007ECC" w:rsidRDefault="00667687" w:rsidP="007F08E8">
            <w:pPr>
              <w:pStyle w:val="TableBody"/>
              <w:spacing w:after="0"/>
              <w:rPr>
                <w:lang w:val="en-GB"/>
              </w:rPr>
            </w:pPr>
            <w:r w:rsidRPr="00007ECC">
              <w:rPr>
                <w:lang w:val="en-GB"/>
              </w:rPr>
              <w:t>Pellets boiler 46.7</w:t>
            </w:r>
            <w:r w:rsidR="00A244F7" w:rsidRPr="00007ECC">
              <w:rPr>
                <w:lang w:val="en-GB"/>
              </w:rPr>
              <w:t> </w:t>
            </w:r>
            <w:r w:rsidRPr="00007ECC">
              <w:rPr>
                <w:lang w:val="en-GB"/>
              </w:rPr>
              <w:t>kW</w:t>
            </w:r>
            <w:r w:rsidR="00A244F7" w:rsidRPr="00007ECC">
              <w:rPr>
                <w:lang w:val="en-GB"/>
              </w:rPr>
              <w:t>–</w:t>
            </w:r>
            <w:r w:rsidRPr="00007ECC">
              <w:rPr>
                <w:lang w:val="en-GB"/>
              </w:rPr>
              <w:t>100</w:t>
            </w:r>
            <w:r w:rsidR="00A244F7" w:rsidRPr="00007ECC">
              <w:rPr>
                <w:lang w:val="en-GB"/>
              </w:rPr>
              <w:t> </w:t>
            </w:r>
            <w:r w:rsidRPr="00007ECC">
              <w:rPr>
                <w:lang w:val="en-GB"/>
              </w:rPr>
              <w:t>% and 33</w:t>
            </w:r>
            <w:r w:rsidR="00A244F7" w:rsidRPr="00007ECC">
              <w:rPr>
                <w:lang w:val="en-GB"/>
              </w:rPr>
              <w:t> </w:t>
            </w:r>
            <w:r w:rsidRPr="00007ECC">
              <w:rPr>
                <w:lang w:val="en-GB"/>
              </w:rPr>
              <w:t>% of capacity</w:t>
            </w:r>
          </w:p>
        </w:tc>
        <w:tc>
          <w:tcPr>
            <w:tcW w:w="463" w:type="pct"/>
            <w:vAlign w:val="center"/>
          </w:tcPr>
          <w:p w14:paraId="096BA84B"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0223E8EB"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36AB1E2B" w14:textId="77777777" w:rsidR="00667687" w:rsidRPr="00007ECC" w:rsidRDefault="00667687" w:rsidP="007F08E8">
            <w:pPr>
              <w:pStyle w:val="TableBody"/>
              <w:spacing w:after="0"/>
              <w:jc w:val="center"/>
              <w:rPr>
                <w:lang w:val="en-GB"/>
              </w:rPr>
            </w:pPr>
            <w:r w:rsidRPr="00007ECC">
              <w:rPr>
                <w:lang w:val="en-GB"/>
              </w:rPr>
              <w:t>5; 12</w:t>
            </w:r>
          </w:p>
        </w:tc>
      </w:tr>
      <w:tr w:rsidR="00667687" w:rsidRPr="00007ECC" w14:paraId="41346DE9" w14:textId="77777777">
        <w:tc>
          <w:tcPr>
            <w:tcW w:w="1558" w:type="pct"/>
            <w:vAlign w:val="center"/>
          </w:tcPr>
          <w:p w14:paraId="6FC69B6E" w14:textId="77777777" w:rsidR="00667687" w:rsidRPr="00007ECC" w:rsidRDefault="00667687" w:rsidP="007F08E8">
            <w:pPr>
              <w:pStyle w:val="TableBody"/>
              <w:spacing w:after="0"/>
              <w:rPr>
                <w:lang w:val="en-GB"/>
              </w:rPr>
            </w:pPr>
            <w:r w:rsidRPr="00007ECC">
              <w:rPr>
                <w:lang w:val="en-GB"/>
              </w:rPr>
              <w:t>BLT, 2003</w:t>
            </w:r>
          </w:p>
        </w:tc>
        <w:tc>
          <w:tcPr>
            <w:tcW w:w="1845" w:type="pct"/>
            <w:vAlign w:val="center"/>
          </w:tcPr>
          <w:p w14:paraId="3145C22C" w14:textId="77777777" w:rsidR="00667687" w:rsidRPr="00007ECC" w:rsidRDefault="00667687" w:rsidP="007F08E8">
            <w:pPr>
              <w:pStyle w:val="TableBody"/>
              <w:spacing w:after="0"/>
              <w:rPr>
                <w:lang w:val="en-GB"/>
              </w:rPr>
            </w:pPr>
            <w:r w:rsidRPr="00007ECC">
              <w:rPr>
                <w:lang w:val="en-GB"/>
              </w:rPr>
              <w:t>Pellets and briq</w:t>
            </w:r>
            <w:r w:rsidR="00A244F7" w:rsidRPr="00007ECC">
              <w:rPr>
                <w:lang w:val="en-GB"/>
              </w:rPr>
              <w:t>uettes</w:t>
            </w:r>
            <w:r w:rsidRPr="00007ECC">
              <w:rPr>
                <w:lang w:val="en-GB"/>
              </w:rPr>
              <w:t>, boiler 7.7</w:t>
            </w:r>
            <w:r w:rsidR="00273987" w:rsidRPr="00007ECC">
              <w:rPr>
                <w:lang w:val="en-GB"/>
              </w:rPr>
              <w:t>–</w:t>
            </w:r>
            <w:r w:rsidRPr="00007ECC">
              <w:rPr>
                <w:lang w:val="en-GB"/>
              </w:rPr>
              <w:t>26</w:t>
            </w:r>
            <w:r w:rsidR="00A244F7" w:rsidRPr="00007ECC">
              <w:rPr>
                <w:lang w:val="en-GB"/>
              </w:rPr>
              <w:t> </w:t>
            </w:r>
            <w:r w:rsidRPr="00007ECC">
              <w:rPr>
                <w:lang w:val="en-GB"/>
              </w:rPr>
              <w:t>kW</w:t>
            </w:r>
          </w:p>
        </w:tc>
        <w:tc>
          <w:tcPr>
            <w:tcW w:w="463" w:type="pct"/>
            <w:vAlign w:val="center"/>
          </w:tcPr>
          <w:p w14:paraId="5C36EB86"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1F64FD7"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2161D4FB" w14:textId="77777777" w:rsidR="00667687" w:rsidRPr="00007ECC" w:rsidRDefault="00667687" w:rsidP="007F08E8">
            <w:pPr>
              <w:pStyle w:val="TableBody"/>
              <w:spacing w:after="0"/>
              <w:jc w:val="center"/>
              <w:rPr>
                <w:lang w:val="en-GB"/>
              </w:rPr>
            </w:pPr>
            <w:r w:rsidRPr="00007ECC">
              <w:rPr>
                <w:lang w:val="en-GB"/>
              </w:rPr>
              <w:t>4</w:t>
            </w:r>
          </w:p>
        </w:tc>
      </w:tr>
      <w:tr w:rsidR="00667687" w:rsidRPr="00007ECC" w14:paraId="3CD690CD" w14:textId="77777777">
        <w:tc>
          <w:tcPr>
            <w:tcW w:w="1558" w:type="pct"/>
            <w:vAlign w:val="center"/>
          </w:tcPr>
          <w:p w14:paraId="13695D7D" w14:textId="77777777" w:rsidR="00667687" w:rsidRPr="00007ECC" w:rsidRDefault="00667687" w:rsidP="007F08E8">
            <w:pPr>
              <w:pStyle w:val="TableBody"/>
              <w:spacing w:after="0"/>
              <w:rPr>
                <w:lang w:val="en-GB"/>
              </w:rPr>
            </w:pPr>
            <w:r w:rsidRPr="00007ECC">
              <w:rPr>
                <w:lang w:val="en-GB"/>
              </w:rPr>
              <w:t>BLT, 1999</w:t>
            </w:r>
          </w:p>
        </w:tc>
        <w:tc>
          <w:tcPr>
            <w:tcW w:w="1845" w:type="pct"/>
            <w:vAlign w:val="center"/>
          </w:tcPr>
          <w:p w14:paraId="4C342FB8" w14:textId="77777777" w:rsidR="00667687" w:rsidRPr="00007ECC" w:rsidRDefault="00667687" w:rsidP="007F08E8">
            <w:pPr>
              <w:pStyle w:val="TableBody"/>
              <w:spacing w:after="0"/>
              <w:rPr>
                <w:lang w:val="en-GB"/>
              </w:rPr>
            </w:pPr>
            <w:r w:rsidRPr="00007ECC">
              <w:rPr>
                <w:lang w:val="en-GB"/>
              </w:rPr>
              <w:t>Wood chips, boiler 500</w:t>
            </w:r>
            <w:r w:rsidR="00A244F7" w:rsidRPr="00007ECC">
              <w:rPr>
                <w:lang w:val="en-GB"/>
              </w:rPr>
              <w:t> </w:t>
            </w:r>
            <w:r w:rsidRPr="00007ECC">
              <w:rPr>
                <w:lang w:val="en-GB"/>
              </w:rPr>
              <w:t>kW</w:t>
            </w:r>
          </w:p>
        </w:tc>
        <w:tc>
          <w:tcPr>
            <w:tcW w:w="463" w:type="pct"/>
            <w:vAlign w:val="center"/>
          </w:tcPr>
          <w:p w14:paraId="09177F3D"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578EF05"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B7684EE" w14:textId="77777777" w:rsidR="00667687" w:rsidRPr="00007ECC" w:rsidRDefault="00667687" w:rsidP="007F08E8">
            <w:pPr>
              <w:pStyle w:val="TableBody"/>
              <w:spacing w:after="0"/>
              <w:jc w:val="center"/>
              <w:rPr>
                <w:lang w:val="en-GB"/>
              </w:rPr>
            </w:pPr>
            <w:r w:rsidRPr="00007ECC">
              <w:rPr>
                <w:lang w:val="en-GB"/>
              </w:rPr>
              <w:t>28</w:t>
            </w:r>
          </w:p>
        </w:tc>
      </w:tr>
      <w:tr w:rsidR="00667687" w:rsidRPr="00007ECC" w14:paraId="02D2502A" w14:textId="77777777">
        <w:tc>
          <w:tcPr>
            <w:tcW w:w="1558" w:type="pct"/>
            <w:vAlign w:val="center"/>
          </w:tcPr>
          <w:p w14:paraId="0E7DE982" w14:textId="77777777" w:rsidR="00667687" w:rsidRPr="00007ECC" w:rsidRDefault="00667687" w:rsidP="007F08E8">
            <w:pPr>
              <w:pStyle w:val="TableBody"/>
              <w:spacing w:after="0"/>
              <w:rPr>
                <w:lang w:val="en-GB"/>
              </w:rPr>
            </w:pPr>
            <w:r w:rsidRPr="00007ECC">
              <w:rPr>
                <w:lang w:val="en-GB"/>
              </w:rPr>
              <w:t>BLT, 2004/1</w:t>
            </w:r>
          </w:p>
        </w:tc>
        <w:tc>
          <w:tcPr>
            <w:tcW w:w="1845" w:type="pct"/>
            <w:vAlign w:val="center"/>
          </w:tcPr>
          <w:p w14:paraId="0F73DC53" w14:textId="77777777" w:rsidR="00667687" w:rsidRPr="00007ECC" w:rsidRDefault="00667687" w:rsidP="007F08E8">
            <w:pPr>
              <w:pStyle w:val="TableBody"/>
              <w:spacing w:after="0"/>
              <w:rPr>
                <w:lang w:val="en-GB"/>
              </w:rPr>
            </w:pPr>
            <w:r w:rsidRPr="00007ECC">
              <w:rPr>
                <w:lang w:val="en-GB"/>
              </w:rPr>
              <w:t>Wood chips, boiler 20</w:t>
            </w:r>
            <w:r w:rsidR="00A244F7" w:rsidRPr="00007ECC">
              <w:rPr>
                <w:lang w:val="en-GB"/>
              </w:rPr>
              <w:t> </w:t>
            </w:r>
            <w:r w:rsidRPr="00007ECC">
              <w:rPr>
                <w:lang w:val="en-GB"/>
              </w:rPr>
              <w:t>kW</w:t>
            </w:r>
          </w:p>
        </w:tc>
        <w:tc>
          <w:tcPr>
            <w:tcW w:w="463" w:type="pct"/>
            <w:vAlign w:val="center"/>
          </w:tcPr>
          <w:p w14:paraId="6AD80330"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7BFF3AA0"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9790570" w14:textId="77777777" w:rsidR="00667687" w:rsidRPr="00007ECC" w:rsidRDefault="00667687" w:rsidP="007F08E8">
            <w:pPr>
              <w:pStyle w:val="TableBody"/>
              <w:spacing w:after="0"/>
              <w:jc w:val="center"/>
              <w:rPr>
                <w:lang w:val="en-GB"/>
              </w:rPr>
            </w:pPr>
            <w:r w:rsidRPr="00007ECC">
              <w:rPr>
                <w:lang w:val="en-GB"/>
              </w:rPr>
              <w:t>8</w:t>
            </w:r>
          </w:p>
        </w:tc>
      </w:tr>
      <w:tr w:rsidR="00667687" w:rsidRPr="00007ECC" w14:paraId="7DE94FA9" w14:textId="77777777">
        <w:tc>
          <w:tcPr>
            <w:tcW w:w="1558" w:type="pct"/>
            <w:vAlign w:val="center"/>
          </w:tcPr>
          <w:p w14:paraId="595A10C1" w14:textId="77777777" w:rsidR="00667687" w:rsidRPr="00007ECC" w:rsidRDefault="00667687" w:rsidP="007F08E8">
            <w:pPr>
              <w:pStyle w:val="TableBody"/>
              <w:spacing w:after="0"/>
              <w:rPr>
                <w:lang w:val="en-GB"/>
              </w:rPr>
            </w:pPr>
            <w:r w:rsidRPr="00007ECC">
              <w:rPr>
                <w:lang w:val="en-GB"/>
              </w:rPr>
              <w:t>BLT, 2004/2</w:t>
            </w:r>
          </w:p>
        </w:tc>
        <w:tc>
          <w:tcPr>
            <w:tcW w:w="1845" w:type="pct"/>
            <w:vAlign w:val="center"/>
          </w:tcPr>
          <w:p w14:paraId="6F41B07A" w14:textId="77777777" w:rsidR="00667687" w:rsidRPr="00007ECC" w:rsidRDefault="00667687" w:rsidP="007F08E8">
            <w:pPr>
              <w:pStyle w:val="TableBody"/>
              <w:spacing w:after="0"/>
              <w:rPr>
                <w:lang w:val="en-GB"/>
              </w:rPr>
            </w:pPr>
            <w:r w:rsidRPr="00007ECC">
              <w:rPr>
                <w:lang w:val="en-GB"/>
              </w:rPr>
              <w:t>Wood log and briq</w:t>
            </w:r>
            <w:r w:rsidR="00A244F7" w:rsidRPr="00007ECC">
              <w:rPr>
                <w:lang w:val="en-GB"/>
              </w:rPr>
              <w:t>uettes</w:t>
            </w:r>
            <w:r w:rsidRPr="00007ECC">
              <w:rPr>
                <w:lang w:val="en-GB"/>
              </w:rPr>
              <w:t>, boiler 50</w:t>
            </w:r>
            <w:r w:rsidR="00A244F7" w:rsidRPr="00007ECC">
              <w:rPr>
                <w:lang w:val="en-GB"/>
              </w:rPr>
              <w:t> </w:t>
            </w:r>
            <w:r w:rsidRPr="00007ECC">
              <w:rPr>
                <w:lang w:val="en-GB"/>
              </w:rPr>
              <w:t>kW</w:t>
            </w:r>
          </w:p>
        </w:tc>
        <w:tc>
          <w:tcPr>
            <w:tcW w:w="463" w:type="pct"/>
            <w:vAlign w:val="center"/>
          </w:tcPr>
          <w:p w14:paraId="461C2C89"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1E5531E"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15B28D74" w14:textId="77777777" w:rsidR="00667687" w:rsidRPr="00007ECC" w:rsidRDefault="00667687" w:rsidP="007F08E8">
            <w:pPr>
              <w:pStyle w:val="TableBody"/>
              <w:spacing w:after="0"/>
              <w:jc w:val="center"/>
              <w:rPr>
                <w:lang w:val="en-GB"/>
              </w:rPr>
            </w:pPr>
            <w:r w:rsidRPr="00007ECC">
              <w:rPr>
                <w:lang w:val="en-GB"/>
              </w:rPr>
              <w:t>16</w:t>
            </w:r>
          </w:p>
        </w:tc>
      </w:tr>
      <w:tr w:rsidR="00667687" w:rsidRPr="00007ECC" w14:paraId="0606A7C9" w14:textId="77777777">
        <w:tc>
          <w:tcPr>
            <w:tcW w:w="1558" w:type="pct"/>
            <w:vAlign w:val="center"/>
          </w:tcPr>
          <w:p w14:paraId="7AA21342" w14:textId="77777777" w:rsidR="00667687" w:rsidRPr="00007ECC" w:rsidRDefault="00667687" w:rsidP="007F08E8">
            <w:pPr>
              <w:pStyle w:val="TableBody"/>
              <w:spacing w:after="0"/>
              <w:rPr>
                <w:lang w:val="en-GB"/>
              </w:rPr>
            </w:pPr>
            <w:r w:rsidRPr="00007ECC">
              <w:rPr>
                <w:lang w:val="en-GB"/>
              </w:rPr>
              <w:t>BLT, 2000/2</w:t>
            </w:r>
          </w:p>
        </w:tc>
        <w:tc>
          <w:tcPr>
            <w:tcW w:w="1845" w:type="pct"/>
            <w:vAlign w:val="center"/>
          </w:tcPr>
          <w:p w14:paraId="36C9B766" w14:textId="77777777" w:rsidR="00667687" w:rsidRPr="00007ECC" w:rsidRDefault="00667687" w:rsidP="007F08E8">
            <w:pPr>
              <w:pStyle w:val="TableBody"/>
              <w:spacing w:after="0"/>
              <w:rPr>
                <w:lang w:val="en-GB"/>
              </w:rPr>
            </w:pPr>
            <w:r w:rsidRPr="00007ECC">
              <w:rPr>
                <w:lang w:val="en-GB"/>
              </w:rPr>
              <w:t>Wood briq</w:t>
            </w:r>
            <w:r w:rsidR="00A244F7" w:rsidRPr="00007ECC">
              <w:rPr>
                <w:lang w:val="en-GB"/>
              </w:rPr>
              <w:t>uettes</w:t>
            </w:r>
            <w:r w:rsidRPr="00007ECC">
              <w:rPr>
                <w:lang w:val="en-GB"/>
              </w:rPr>
              <w:t>, chamber boiler 60</w:t>
            </w:r>
            <w:r w:rsidR="00A244F7" w:rsidRPr="00007ECC">
              <w:rPr>
                <w:lang w:val="en-GB"/>
              </w:rPr>
              <w:t> </w:t>
            </w:r>
            <w:r w:rsidRPr="00007ECC">
              <w:rPr>
                <w:lang w:val="en-GB"/>
              </w:rPr>
              <w:t>kW</w:t>
            </w:r>
          </w:p>
        </w:tc>
        <w:tc>
          <w:tcPr>
            <w:tcW w:w="463" w:type="pct"/>
            <w:vAlign w:val="center"/>
          </w:tcPr>
          <w:p w14:paraId="738D9799"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9FDB6BB"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3557D802" w14:textId="77777777" w:rsidR="00667687" w:rsidRPr="00007ECC" w:rsidRDefault="00667687" w:rsidP="007F08E8">
            <w:pPr>
              <w:pStyle w:val="TableBody"/>
              <w:spacing w:after="0"/>
              <w:jc w:val="center"/>
              <w:rPr>
                <w:lang w:val="en-GB"/>
              </w:rPr>
            </w:pPr>
            <w:r w:rsidRPr="00007ECC">
              <w:rPr>
                <w:lang w:val="en-GB"/>
              </w:rPr>
              <w:t>10</w:t>
            </w:r>
          </w:p>
        </w:tc>
      </w:tr>
      <w:tr w:rsidR="00667687" w:rsidRPr="00007ECC" w14:paraId="339BA768" w14:textId="77777777">
        <w:tc>
          <w:tcPr>
            <w:tcW w:w="1558" w:type="pct"/>
            <w:vAlign w:val="center"/>
          </w:tcPr>
          <w:p w14:paraId="485F8271" w14:textId="77777777" w:rsidR="00667687" w:rsidRPr="00007ECC" w:rsidRDefault="00667687" w:rsidP="007F08E8">
            <w:pPr>
              <w:pStyle w:val="TableBody"/>
              <w:spacing w:after="0"/>
              <w:rPr>
                <w:lang w:val="en-GB"/>
              </w:rPr>
            </w:pPr>
            <w:r w:rsidRPr="00007ECC">
              <w:rPr>
                <w:lang w:val="en-GB"/>
              </w:rPr>
              <w:t>BLT, 2005/2</w:t>
            </w:r>
          </w:p>
        </w:tc>
        <w:tc>
          <w:tcPr>
            <w:tcW w:w="1845" w:type="pct"/>
            <w:vAlign w:val="center"/>
          </w:tcPr>
          <w:p w14:paraId="131BFA47" w14:textId="77777777" w:rsidR="00667687" w:rsidRPr="00007ECC" w:rsidRDefault="00667687" w:rsidP="007F08E8">
            <w:pPr>
              <w:pStyle w:val="TableBody"/>
              <w:spacing w:after="0"/>
              <w:rPr>
                <w:lang w:val="en-GB"/>
              </w:rPr>
            </w:pPr>
            <w:r w:rsidRPr="00007ECC">
              <w:rPr>
                <w:lang w:val="en-GB"/>
              </w:rPr>
              <w:t>Wood log, chamber boiler 27</w:t>
            </w:r>
            <w:r w:rsidR="00A244F7" w:rsidRPr="00007ECC">
              <w:rPr>
                <w:lang w:val="en-GB"/>
              </w:rPr>
              <w:t> </w:t>
            </w:r>
            <w:r w:rsidRPr="00007ECC">
              <w:rPr>
                <w:lang w:val="en-GB"/>
              </w:rPr>
              <w:t>kW</w:t>
            </w:r>
          </w:p>
        </w:tc>
        <w:tc>
          <w:tcPr>
            <w:tcW w:w="463" w:type="pct"/>
            <w:vAlign w:val="center"/>
          </w:tcPr>
          <w:p w14:paraId="335D2560"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76F9477"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2E9F62BD" w14:textId="77777777" w:rsidR="00667687" w:rsidRPr="00007ECC" w:rsidRDefault="00667687" w:rsidP="007F08E8">
            <w:pPr>
              <w:pStyle w:val="TableBody"/>
              <w:spacing w:after="0"/>
              <w:jc w:val="center"/>
              <w:rPr>
                <w:lang w:val="en-GB"/>
              </w:rPr>
            </w:pPr>
            <w:r w:rsidRPr="00007ECC">
              <w:rPr>
                <w:lang w:val="en-GB"/>
              </w:rPr>
              <w:t>12</w:t>
            </w:r>
          </w:p>
        </w:tc>
      </w:tr>
      <w:tr w:rsidR="00667687" w:rsidRPr="00007ECC" w14:paraId="67C68B0D" w14:textId="77777777">
        <w:trPr>
          <w:cantSplit/>
        </w:trPr>
        <w:tc>
          <w:tcPr>
            <w:tcW w:w="1558" w:type="pct"/>
            <w:vMerge w:val="restart"/>
            <w:vAlign w:val="center"/>
          </w:tcPr>
          <w:p w14:paraId="757203D7" w14:textId="77777777" w:rsidR="00667687" w:rsidRPr="00007ECC" w:rsidRDefault="00667687" w:rsidP="007F08E8">
            <w:pPr>
              <w:pStyle w:val="TableBody"/>
              <w:spacing w:after="0"/>
              <w:rPr>
                <w:lang w:val="en-GB"/>
              </w:rPr>
            </w:pPr>
            <w:r w:rsidRPr="00007ECC">
              <w:rPr>
                <w:lang w:val="en-GB"/>
              </w:rPr>
              <w:t>McDonald et. al., 2000</w:t>
            </w:r>
            <w:r w:rsidR="007149E0" w:rsidRPr="00007ECC">
              <w:rPr>
                <w:vertAlign w:val="superscript"/>
                <w:lang w:val="en-GB"/>
              </w:rPr>
              <w:t> 2)</w:t>
            </w:r>
          </w:p>
        </w:tc>
        <w:tc>
          <w:tcPr>
            <w:tcW w:w="1845" w:type="pct"/>
            <w:vAlign w:val="center"/>
          </w:tcPr>
          <w:p w14:paraId="320A3EC0" w14:textId="77777777" w:rsidR="00667687" w:rsidRPr="00007ECC" w:rsidRDefault="00667687" w:rsidP="007F08E8">
            <w:pPr>
              <w:pStyle w:val="TableBody"/>
              <w:spacing w:after="0"/>
              <w:rPr>
                <w:lang w:val="en-GB"/>
              </w:rPr>
            </w:pPr>
            <w:r w:rsidRPr="00007ECC">
              <w:rPr>
                <w:lang w:val="en-GB"/>
              </w:rPr>
              <w:t>Fireplaces</w:t>
            </w:r>
          </w:p>
        </w:tc>
        <w:tc>
          <w:tcPr>
            <w:tcW w:w="463" w:type="pct"/>
            <w:vAlign w:val="center"/>
          </w:tcPr>
          <w:p w14:paraId="4E16181A" w14:textId="77777777" w:rsidR="00667687" w:rsidRPr="00007ECC" w:rsidRDefault="00667687" w:rsidP="007F08E8">
            <w:pPr>
              <w:pStyle w:val="TableBody"/>
              <w:spacing w:after="0"/>
              <w:jc w:val="center"/>
              <w:rPr>
                <w:lang w:val="en-GB"/>
              </w:rPr>
            </w:pPr>
            <w:r w:rsidRPr="00007ECC">
              <w:rPr>
                <w:lang w:val="en-GB"/>
              </w:rPr>
              <w:t>As PM</w:t>
            </w:r>
            <w:r w:rsidRPr="00007ECC">
              <w:rPr>
                <w:vertAlign w:val="subscript"/>
                <w:lang w:val="en-GB"/>
              </w:rPr>
              <w:t>2.5.</w:t>
            </w:r>
          </w:p>
        </w:tc>
        <w:tc>
          <w:tcPr>
            <w:tcW w:w="463" w:type="pct"/>
            <w:vAlign w:val="center"/>
          </w:tcPr>
          <w:p w14:paraId="40A77ACE"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41F171C" w14:textId="57E15086" w:rsidR="00667687" w:rsidRPr="00007ECC" w:rsidRDefault="00667687" w:rsidP="007F08E8">
            <w:pPr>
              <w:pStyle w:val="TableBody"/>
              <w:spacing w:after="0"/>
              <w:jc w:val="center"/>
              <w:rPr>
                <w:lang w:val="en-GB"/>
              </w:rPr>
            </w:pPr>
            <w:r w:rsidRPr="00007ECC">
              <w:rPr>
                <w:lang w:val="en-GB"/>
              </w:rPr>
              <w:t>180</w:t>
            </w:r>
            <w:r w:rsidR="00273987" w:rsidRPr="00007ECC">
              <w:rPr>
                <w:lang w:val="en-GB"/>
              </w:rPr>
              <w:t>–</w:t>
            </w:r>
            <w:r w:rsidRPr="00007ECC">
              <w:rPr>
                <w:lang w:val="en-GB"/>
              </w:rPr>
              <w:t xml:space="preserve">560; </w:t>
            </w:r>
            <w:r w:rsidR="00D26B85" w:rsidRPr="00007ECC">
              <w:rPr>
                <w:lang w:val="en-GB"/>
              </w:rPr>
              <w:t>Aggregate</w:t>
            </w:r>
            <w:r w:rsidRPr="00007ECC">
              <w:rPr>
                <w:lang w:val="en-GB"/>
              </w:rPr>
              <w:t xml:space="preserve"> 380</w:t>
            </w:r>
          </w:p>
        </w:tc>
      </w:tr>
      <w:tr w:rsidR="00667687" w:rsidRPr="00007ECC" w14:paraId="2C7191D5" w14:textId="77777777">
        <w:trPr>
          <w:cantSplit/>
        </w:trPr>
        <w:tc>
          <w:tcPr>
            <w:tcW w:w="1558" w:type="pct"/>
            <w:vMerge/>
            <w:vAlign w:val="center"/>
          </w:tcPr>
          <w:p w14:paraId="46D1518E" w14:textId="77777777" w:rsidR="00667687" w:rsidRPr="00007ECC" w:rsidRDefault="00667687" w:rsidP="007F08E8">
            <w:pPr>
              <w:pStyle w:val="TableBody"/>
              <w:spacing w:after="0"/>
              <w:rPr>
                <w:lang w:val="en-GB"/>
              </w:rPr>
            </w:pPr>
          </w:p>
        </w:tc>
        <w:tc>
          <w:tcPr>
            <w:tcW w:w="1845" w:type="pct"/>
            <w:vAlign w:val="center"/>
          </w:tcPr>
          <w:p w14:paraId="67329AA3" w14:textId="77777777" w:rsidR="00667687" w:rsidRPr="00007ECC" w:rsidRDefault="00667687" w:rsidP="007F08E8">
            <w:pPr>
              <w:pStyle w:val="TableBody"/>
              <w:spacing w:after="0"/>
              <w:rPr>
                <w:lang w:val="en-GB"/>
              </w:rPr>
            </w:pPr>
            <w:r w:rsidRPr="00007ECC">
              <w:rPr>
                <w:lang w:val="en-GB"/>
              </w:rPr>
              <w:t>Woodstove</w:t>
            </w:r>
          </w:p>
        </w:tc>
        <w:tc>
          <w:tcPr>
            <w:tcW w:w="463" w:type="pct"/>
            <w:vAlign w:val="center"/>
          </w:tcPr>
          <w:p w14:paraId="1B634831"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AD545A2"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2DD3CC7" w14:textId="6276F992" w:rsidR="00667687" w:rsidRPr="00007ECC" w:rsidRDefault="00667687" w:rsidP="007F08E8">
            <w:pPr>
              <w:pStyle w:val="TableBody"/>
              <w:spacing w:after="0"/>
              <w:jc w:val="center"/>
              <w:rPr>
                <w:lang w:val="en-GB"/>
              </w:rPr>
            </w:pPr>
            <w:r w:rsidRPr="00007ECC">
              <w:rPr>
                <w:lang w:val="en-GB"/>
              </w:rPr>
              <w:t>140</w:t>
            </w:r>
            <w:r w:rsidR="00273987" w:rsidRPr="00007ECC">
              <w:rPr>
                <w:lang w:val="en-GB"/>
              </w:rPr>
              <w:t>–</w:t>
            </w:r>
            <w:r w:rsidRPr="00007ECC">
              <w:rPr>
                <w:lang w:val="en-GB"/>
              </w:rPr>
              <w:t xml:space="preserve">450; </w:t>
            </w:r>
            <w:r w:rsidR="00D26B85" w:rsidRPr="00007ECC">
              <w:rPr>
                <w:lang w:val="en-GB"/>
              </w:rPr>
              <w:t>Aggregate</w:t>
            </w:r>
            <w:r w:rsidRPr="00007ECC">
              <w:rPr>
                <w:lang w:val="en-GB"/>
              </w:rPr>
              <w:t xml:space="preserve"> 270</w:t>
            </w:r>
          </w:p>
        </w:tc>
      </w:tr>
      <w:tr w:rsidR="00667687" w:rsidRPr="00007ECC" w14:paraId="2FC75E5C" w14:textId="77777777">
        <w:tc>
          <w:tcPr>
            <w:tcW w:w="1558" w:type="pct"/>
            <w:vAlign w:val="center"/>
          </w:tcPr>
          <w:p w14:paraId="1BF475D1" w14:textId="77777777" w:rsidR="00667687" w:rsidRPr="00007ECC" w:rsidRDefault="00667687" w:rsidP="007F08E8">
            <w:pPr>
              <w:pStyle w:val="TableBody"/>
              <w:spacing w:after="0"/>
              <w:rPr>
                <w:lang w:val="en-GB"/>
              </w:rPr>
            </w:pPr>
            <w:r w:rsidRPr="00007ECC">
              <w:rPr>
                <w:lang w:val="en-GB"/>
              </w:rPr>
              <w:t>Lee et al., 2005</w:t>
            </w:r>
            <w:r w:rsidR="007149E0" w:rsidRPr="00007ECC">
              <w:rPr>
                <w:vertAlign w:val="superscript"/>
                <w:lang w:val="en-GB"/>
              </w:rPr>
              <w:t> 2)</w:t>
            </w:r>
          </w:p>
        </w:tc>
        <w:tc>
          <w:tcPr>
            <w:tcW w:w="1845" w:type="pct"/>
            <w:vAlign w:val="center"/>
          </w:tcPr>
          <w:p w14:paraId="0C5899D0" w14:textId="77777777" w:rsidR="00667687" w:rsidRPr="00007ECC" w:rsidRDefault="00667687" w:rsidP="007F08E8">
            <w:pPr>
              <w:pStyle w:val="TableBody"/>
              <w:spacing w:after="0"/>
              <w:rPr>
                <w:lang w:val="en-GB"/>
              </w:rPr>
            </w:pPr>
            <w:r w:rsidRPr="00007ECC">
              <w:rPr>
                <w:lang w:val="en-GB"/>
              </w:rPr>
              <w:t xml:space="preserve">Open </w:t>
            </w:r>
            <w:proofErr w:type="gramStart"/>
            <w:r w:rsidRPr="00007ECC">
              <w:rPr>
                <w:lang w:val="en-GB"/>
              </w:rPr>
              <w:t>fire place</w:t>
            </w:r>
            <w:proofErr w:type="gramEnd"/>
          </w:p>
        </w:tc>
        <w:tc>
          <w:tcPr>
            <w:tcW w:w="463" w:type="pct"/>
            <w:vAlign w:val="center"/>
          </w:tcPr>
          <w:p w14:paraId="3E116D98"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3DA6406D" w14:textId="77777777" w:rsidR="00667687" w:rsidRPr="00007ECC" w:rsidRDefault="00667687" w:rsidP="007F08E8">
            <w:pPr>
              <w:pStyle w:val="TableBody"/>
              <w:spacing w:after="0"/>
              <w:jc w:val="center"/>
              <w:rPr>
                <w:lang w:val="en-GB"/>
              </w:rPr>
            </w:pPr>
            <w:r w:rsidRPr="00007ECC">
              <w:rPr>
                <w:lang w:val="en-GB"/>
              </w:rPr>
              <w:t>425</w:t>
            </w:r>
          </w:p>
        </w:tc>
        <w:tc>
          <w:tcPr>
            <w:tcW w:w="670" w:type="pct"/>
            <w:vAlign w:val="center"/>
          </w:tcPr>
          <w:p w14:paraId="2E027821"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43A17A69" w14:textId="77777777">
        <w:trPr>
          <w:cantSplit/>
        </w:trPr>
        <w:tc>
          <w:tcPr>
            <w:tcW w:w="1558" w:type="pct"/>
            <w:vMerge w:val="restart"/>
            <w:vAlign w:val="center"/>
          </w:tcPr>
          <w:p w14:paraId="0E7BB722" w14:textId="77777777" w:rsidR="00667687" w:rsidRPr="00007ECC" w:rsidRDefault="00667687" w:rsidP="007F08E8">
            <w:pPr>
              <w:pStyle w:val="TableBody"/>
              <w:spacing w:after="0"/>
              <w:rPr>
                <w:lang w:val="en-GB"/>
              </w:rPr>
            </w:pPr>
            <w:r w:rsidRPr="00007ECC">
              <w:rPr>
                <w:lang w:val="en-GB"/>
              </w:rPr>
              <w:t>Gullet et al., 2003</w:t>
            </w:r>
          </w:p>
          <w:p w14:paraId="3B2D404F" w14:textId="77777777" w:rsidR="00667687" w:rsidRPr="00007ECC" w:rsidRDefault="00667687" w:rsidP="007F08E8">
            <w:pPr>
              <w:pStyle w:val="TableBody"/>
              <w:spacing w:after="0"/>
              <w:rPr>
                <w:lang w:val="en-GB"/>
              </w:rPr>
            </w:pPr>
          </w:p>
        </w:tc>
        <w:tc>
          <w:tcPr>
            <w:tcW w:w="1845" w:type="pct"/>
            <w:vAlign w:val="center"/>
          </w:tcPr>
          <w:p w14:paraId="5208EFF0" w14:textId="77777777" w:rsidR="00667687" w:rsidRPr="00007ECC" w:rsidRDefault="00667687" w:rsidP="007F08E8">
            <w:pPr>
              <w:pStyle w:val="TableBody"/>
              <w:spacing w:after="0"/>
              <w:rPr>
                <w:lang w:val="en-GB"/>
              </w:rPr>
            </w:pPr>
            <w:r w:rsidRPr="00007ECC">
              <w:rPr>
                <w:lang w:val="en-GB"/>
              </w:rPr>
              <w:t xml:space="preserve">Fireplace, </w:t>
            </w:r>
            <w:r w:rsidR="00A244F7" w:rsidRPr="00007ECC">
              <w:rPr>
                <w:lang w:val="en-GB"/>
              </w:rPr>
              <w:t>p</w:t>
            </w:r>
            <w:r w:rsidRPr="00007ECC">
              <w:rPr>
                <w:lang w:val="en-GB"/>
              </w:rPr>
              <w:t>ine</w:t>
            </w:r>
          </w:p>
        </w:tc>
        <w:tc>
          <w:tcPr>
            <w:tcW w:w="463" w:type="pct"/>
            <w:vAlign w:val="center"/>
          </w:tcPr>
          <w:p w14:paraId="3BE9B0D7"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0F31FC1A"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BA13CAD" w14:textId="77777777" w:rsidR="00667687" w:rsidRPr="00007ECC" w:rsidRDefault="00667687" w:rsidP="007F08E8">
            <w:pPr>
              <w:pStyle w:val="TableBody"/>
              <w:spacing w:after="0"/>
              <w:jc w:val="center"/>
              <w:rPr>
                <w:lang w:val="en-GB"/>
              </w:rPr>
            </w:pPr>
            <w:r w:rsidRPr="00007ECC">
              <w:rPr>
                <w:lang w:val="en-GB"/>
              </w:rPr>
              <w:t>147</w:t>
            </w:r>
          </w:p>
        </w:tc>
      </w:tr>
      <w:tr w:rsidR="00667687" w:rsidRPr="00007ECC" w14:paraId="3CF62964" w14:textId="77777777">
        <w:trPr>
          <w:cantSplit/>
        </w:trPr>
        <w:tc>
          <w:tcPr>
            <w:tcW w:w="1558" w:type="pct"/>
            <w:vMerge/>
            <w:vAlign w:val="center"/>
          </w:tcPr>
          <w:p w14:paraId="24E1E583" w14:textId="77777777" w:rsidR="00667687" w:rsidRPr="00007ECC" w:rsidRDefault="00667687" w:rsidP="007F08E8">
            <w:pPr>
              <w:pStyle w:val="TableBody"/>
              <w:spacing w:after="0"/>
              <w:rPr>
                <w:lang w:val="en-GB"/>
              </w:rPr>
            </w:pPr>
          </w:p>
        </w:tc>
        <w:tc>
          <w:tcPr>
            <w:tcW w:w="1845" w:type="pct"/>
            <w:vAlign w:val="center"/>
          </w:tcPr>
          <w:p w14:paraId="092EA47D" w14:textId="77777777" w:rsidR="00667687" w:rsidRPr="00007ECC" w:rsidRDefault="00667687" w:rsidP="007F08E8">
            <w:pPr>
              <w:pStyle w:val="TableBody"/>
              <w:spacing w:after="0"/>
              <w:rPr>
                <w:lang w:val="en-GB"/>
              </w:rPr>
            </w:pPr>
            <w:r w:rsidRPr="00007ECC">
              <w:rPr>
                <w:lang w:val="en-GB"/>
              </w:rPr>
              <w:t xml:space="preserve">Fireplace, </w:t>
            </w:r>
            <w:r w:rsidR="00A244F7" w:rsidRPr="00007ECC">
              <w:rPr>
                <w:lang w:val="en-GB"/>
              </w:rPr>
              <w:t>a</w:t>
            </w:r>
            <w:r w:rsidRPr="00007ECC">
              <w:rPr>
                <w:lang w:val="en-GB"/>
              </w:rPr>
              <w:t xml:space="preserve">rtificial logs (wax and sawdust) </w:t>
            </w:r>
          </w:p>
        </w:tc>
        <w:tc>
          <w:tcPr>
            <w:tcW w:w="463" w:type="pct"/>
            <w:vAlign w:val="center"/>
          </w:tcPr>
          <w:p w14:paraId="5D691757"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23B14CD5"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3DD5441" w14:textId="77777777" w:rsidR="00667687" w:rsidRPr="00007ECC" w:rsidRDefault="00667687" w:rsidP="007F08E8">
            <w:pPr>
              <w:pStyle w:val="TableBody"/>
              <w:spacing w:after="0"/>
              <w:jc w:val="center"/>
              <w:rPr>
                <w:lang w:val="en-GB"/>
              </w:rPr>
            </w:pPr>
            <w:r w:rsidRPr="00007ECC">
              <w:rPr>
                <w:lang w:val="en-GB"/>
              </w:rPr>
              <w:t>483</w:t>
            </w:r>
          </w:p>
        </w:tc>
      </w:tr>
      <w:tr w:rsidR="00667687" w:rsidRPr="00007ECC" w14:paraId="3681934E" w14:textId="77777777">
        <w:trPr>
          <w:cantSplit/>
        </w:trPr>
        <w:tc>
          <w:tcPr>
            <w:tcW w:w="1558" w:type="pct"/>
            <w:vMerge/>
            <w:vAlign w:val="center"/>
          </w:tcPr>
          <w:p w14:paraId="4A9EAAC2" w14:textId="77777777" w:rsidR="00667687" w:rsidRPr="00007ECC" w:rsidRDefault="00667687" w:rsidP="007F08E8">
            <w:pPr>
              <w:pStyle w:val="TableBody"/>
              <w:spacing w:after="0"/>
              <w:rPr>
                <w:lang w:val="en-GB"/>
              </w:rPr>
            </w:pPr>
          </w:p>
        </w:tc>
        <w:tc>
          <w:tcPr>
            <w:tcW w:w="1845" w:type="pct"/>
            <w:vAlign w:val="center"/>
          </w:tcPr>
          <w:p w14:paraId="4409AE9E" w14:textId="77777777" w:rsidR="00667687" w:rsidRPr="00007ECC" w:rsidRDefault="00667687" w:rsidP="007F08E8">
            <w:pPr>
              <w:pStyle w:val="TableBody"/>
              <w:spacing w:after="0"/>
              <w:rPr>
                <w:lang w:val="en-GB"/>
              </w:rPr>
            </w:pPr>
            <w:r w:rsidRPr="00007ECC">
              <w:rPr>
                <w:lang w:val="en-GB"/>
              </w:rPr>
              <w:t xml:space="preserve">Stove, </w:t>
            </w:r>
            <w:r w:rsidR="00A244F7" w:rsidRPr="00007ECC">
              <w:rPr>
                <w:lang w:val="en-GB"/>
              </w:rPr>
              <w:t>o</w:t>
            </w:r>
            <w:r w:rsidRPr="00007ECC">
              <w:rPr>
                <w:lang w:val="en-GB"/>
              </w:rPr>
              <w:t>ak</w:t>
            </w:r>
          </w:p>
        </w:tc>
        <w:tc>
          <w:tcPr>
            <w:tcW w:w="463" w:type="pct"/>
            <w:vAlign w:val="center"/>
          </w:tcPr>
          <w:p w14:paraId="427CAA95"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3A8DF09"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0812BFE" w14:textId="77777777" w:rsidR="00667687" w:rsidRPr="00007ECC" w:rsidRDefault="00667687" w:rsidP="007F08E8">
            <w:pPr>
              <w:pStyle w:val="TableBody"/>
              <w:spacing w:after="0"/>
              <w:jc w:val="center"/>
              <w:rPr>
                <w:lang w:val="en-GB"/>
              </w:rPr>
            </w:pPr>
            <w:r w:rsidRPr="00007ECC">
              <w:rPr>
                <w:lang w:val="en-GB"/>
              </w:rPr>
              <w:t>504</w:t>
            </w:r>
          </w:p>
        </w:tc>
      </w:tr>
      <w:tr w:rsidR="00667687" w:rsidRPr="00007ECC" w14:paraId="5FB43D66" w14:textId="77777777">
        <w:trPr>
          <w:cantSplit/>
        </w:trPr>
        <w:tc>
          <w:tcPr>
            <w:tcW w:w="1558" w:type="pct"/>
            <w:vMerge w:val="restart"/>
            <w:vAlign w:val="center"/>
          </w:tcPr>
          <w:p w14:paraId="23FCDD9F" w14:textId="77777777" w:rsidR="00667687" w:rsidRPr="00007ECC" w:rsidRDefault="00667687" w:rsidP="007F08E8">
            <w:pPr>
              <w:pStyle w:val="TableBody"/>
              <w:spacing w:after="0"/>
              <w:rPr>
                <w:lang w:val="en-GB"/>
              </w:rPr>
            </w:pPr>
            <w:r w:rsidRPr="00007ECC">
              <w:rPr>
                <w:lang w:val="en-GB"/>
              </w:rPr>
              <w:lastRenderedPageBreak/>
              <w:t>Fine et al.</w:t>
            </w:r>
            <w:r w:rsidR="00A244F7" w:rsidRPr="00007ECC">
              <w:rPr>
                <w:lang w:val="en-GB"/>
              </w:rPr>
              <w:t>,</w:t>
            </w:r>
            <w:r w:rsidRPr="00007ECC">
              <w:rPr>
                <w:lang w:val="en-GB"/>
              </w:rPr>
              <w:t xml:space="preserve"> 2002</w:t>
            </w:r>
            <w:r w:rsidR="007149E0" w:rsidRPr="00007ECC">
              <w:rPr>
                <w:vertAlign w:val="superscript"/>
                <w:lang w:val="en-GB"/>
              </w:rPr>
              <w:t> 2)</w:t>
            </w:r>
          </w:p>
          <w:p w14:paraId="36CEDEC6" w14:textId="77777777" w:rsidR="00667687" w:rsidRPr="00007ECC" w:rsidRDefault="00667687" w:rsidP="007F08E8">
            <w:pPr>
              <w:pStyle w:val="TableBody"/>
              <w:spacing w:after="0"/>
              <w:rPr>
                <w:lang w:val="en-GB"/>
              </w:rPr>
            </w:pPr>
          </w:p>
        </w:tc>
        <w:tc>
          <w:tcPr>
            <w:tcW w:w="1845" w:type="pct"/>
            <w:vAlign w:val="center"/>
          </w:tcPr>
          <w:p w14:paraId="39452CBE" w14:textId="77777777" w:rsidR="00667687" w:rsidRPr="00007ECC" w:rsidRDefault="00667687" w:rsidP="007F08E8">
            <w:pPr>
              <w:pStyle w:val="TableBody"/>
              <w:spacing w:after="0"/>
              <w:rPr>
                <w:lang w:val="en-GB"/>
              </w:rPr>
            </w:pPr>
            <w:r w:rsidRPr="00007ECC">
              <w:rPr>
                <w:lang w:val="en-GB"/>
              </w:rPr>
              <w:t xml:space="preserve">Fireplaces; </w:t>
            </w:r>
            <w:r w:rsidR="00A244F7" w:rsidRPr="00007ECC">
              <w:rPr>
                <w:lang w:val="en-GB"/>
              </w:rPr>
              <w:t>h</w:t>
            </w:r>
            <w:r w:rsidRPr="00007ECC">
              <w:rPr>
                <w:lang w:val="en-GB"/>
              </w:rPr>
              <w:t>ardwood</w:t>
            </w:r>
            <w:r w:rsidR="00A244F7" w:rsidRPr="00007ECC">
              <w:rPr>
                <w:lang w:val="en-GB"/>
              </w:rPr>
              <w:t xml:space="preserve"> — y</w:t>
            </w:r>
            <w:r w:rsidRPr="00007ECC">
              <w:rPr>
                <w:lang w:val="en-GB"/>
              </w:rPr>
              <w:t xml:space="preserve">ellow </w:t>
            </w:r>
            <w:r w:rsidR="00A244F7" w:rsidRPr="00007ECC">
              <w:rPr>
                <w:lang w:val="en-GB"/>
              </w:rPr>
              <w:t>p</w:t>
            </w:r>
            <w:r w:rsidRPr="00007ECC">
              <w:rPr>
                <w:lang w:val="en-GB"/>
              </w:rPr>
              <w:t>oplar</w:t>
            </w:r>
          </w:p>
        </w:tc>
        <w:tc>
          <w:tcPr>
            <w:tcW w:w="463" w:type="pct"/>
            <w:vAlign w:val="center"/>
          </w:tcPr>
          <w:p w14:paraId="2DD2548F"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7902BC20"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8F81115" w14:textId="77777777" w:rsidR="00667687" w:rsidRPr="00007ECC" w:rsidRDefault="00667687" w:rsidP="007F08E8">
            <w:pPr>
              <w:pStyle w:val="TableBody"/>
              <w:spacing w:after="0"/>
              <w:jc w:val="center"/>
              <w:rPr>
                <w:lang w:val="en-GB"/>
              </w:rPr>
            </w:pPr>
            <w:r w:rsidRPr="00007ECC">
              <w:rPr>
                <w:lang w:val="en-GB"/>
              </w:rPr>
              <w:t>425 ± 50</w:t>
            </w:r>
          </w:p>
        </w:tc>
      </w:tr>
      <w:tr w:rsidR="00667687" w:rsidRPr="00007ECC" w14:paraId="139CC5C8" w14:textId="77777777">
        <w:trPr>
          <w:cantSplit/>
        </w:trPr>
        <w:tc>
          <w:tcPr>
            <w:tcW w:w="1558" w:type="pct"/>
            <w:vMerge/>
            <w:vAlign w:val="center"/>
          </w:tcPr>
          <w:p w14:paraId="20A46C1D" w14:textId="77777777" w:rsidR="00667687" w:rsidRPr="00007ECC" w:rsidRDefault="00667687" w:rsidP="007F08E8">
            <w:pPr>
              <w:pStyle w:val="TableBody"/>
              <w:spacing w:after="0"/>
              <w:rPr>
                <w:lang w:val="en-GB"/>
              </w:rPr>
            </w:pPr>
          </w:p>
        </w:tc>
        <w:tc>
          <w:tcPr>
            <w:tcW w:w="1845" w:type="pct"/>
            <w:vAlign w:val="center"/>
          </w:tcPr>
          <w:p w14:paraId="5ED46A40" w14:textId="77777777" w:rsidR="00667687" w:rsidRPr="00007ECC" w:rsidRDefault="00667687" w:rsidP="007F08E8">
            <w:pPr>
              <w:pStyle w:val="TableBody"/>
              <w:spacing w:after="0"/>
              <w:rPr>
                <w:lang w:val="en-GB"/>
              </w:rPr>
            </w:pPr>
            <w:r w:rsidRPr="00007ECC">
              <w:rPr>
                <w:lang w:val="en-GB"/>
              </w:rPr>
              <w:t xml:space="preserve">Fireplaces; </w:t>
            </w:r>
            <w:r w:rsidR="00A244F7" w:rsidRPr="00007ECC">
              <w:rPr>
                <w:lang w:val="en-GB"/>
              </w:rPr>
              <w:t>h</w:t>
            </w:r>
            <w:r w:rsidRPr="00007ECC">
              <w:rPr>
                <w:lang w:val="en-GB"/>
              </w:rPr>
              <w:t>ardwood</w:t>
            </w:r>
            <w:r w:rsidR="00A244F7" w:rsidRPr="00007ECC">
              <w:rPr>
                <w:lang w:val="en-GB"/>
              </w:rPr>
              <w:t xml:space="preserve"> — w</w:t>
            </w:r>
            <w:r w:rsidRPr="00007ECC">
              <w:rPr>
                <w:lang w:val="en-GB"/>
              </w:rPr>
              <w:t xml:space="preserve">hite </w:t>
            </w:r>
            <w:r w:rsidR="00A244F7" w:rsidRPr="00007ECC">
              <w:rPr>
                <w:lang w:val="en-GB"/>
              </w:rPr>
              <w:t>a</w:t>
            </w:r>
            <w:r w:rsidRPr="00007ECC">
              <w:rPr>
                <w:lang w:val="en-GB"/>
              </w:rPr>
              <w:t>sh</w:t>
            </w:r>
          </w:p>
        </w:tc>
        <w:tc>
          <w:tcPr>
            <w:tcW w:w="463" w:type="pct"/>
            <w:vAlign w:val="center"/>
          </w:tcPr>
          <w:p w14:paraId="15FD11AA"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289B5644"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A492852" w14:textId="77777777" w:rsidR="00667687" w:rsidRPr="00007ECC" w:rsidRDefault="00667687" w:rsidP="007F08E8">
            <w:pPr>
              <w:pStyle w:val="TableBody"/>
              <w:spacing w:after="0"/>
              <w:jc w:val="center"/>
              <w:rPr>
                <w:lang w:val="en-GB"/>
              </w:rPr>
            </w:pPr>
            <w:r w:rsidRPr="00007ECC">
              <w:rPr>
                <w:lang w:val="en-GB"/>
              </w:rPr>
              <w:t>206 ± 19</w:t>
            </w:r>
          </w:p>
        </w:tc>
      </w:tr>
      <w:tr w:rsidR="00667687" w:rsidRPr="00007ECC" w14:paraId="469765C6" w14:textId="77777777">
        <w:trPr>
          <w:cantSplit/>
        </w:trPr>
        <w:tc>
          <w:tcPr>
            <w:tcW w:w="1558" w:type="pct"/>
            <w:vMerge/>
            <w:vAlign w:val="center"/>
          </w:tcPr>
          <w:p w14:paraId="005C4408" w14:textId="77777777" w:rsidR="00667687" w:rsidRPr="00007ECC" w:rsidRDefault="00667687" w:rsidP="007F08E8">
            <w:pPr>
              <w:pStyle w:val="TableBody"/>
              <w:spacing w:after="0"/>
              <w:rPr>
                <w:lang w:val="en-GB"/>
              </w:rPr>
            </w:pPr>
          </w:p>
        </w:tc>
        <w:tc>
          <w:tcPr>
            <w:tcW w:w="1845" w:type="pct"/>
            <w:vAlign w:val="center"/>
          </w:tcPr>
          <w:p w14:paraId="6EAA871F" w14:textId="77777777" w:rsidR="00667687" w:rsidRPr="00007ECC" w:rsidRDefault="00667687" w:rsidP="007F08E8">
            <w:pPr>
              <w:pStyle w:val="TableBody"/>
              <w:spacing w:after="0"/>
              <w:rPr>
                <w:lang w:val="en-GB"/>
              </w:rPr>
            </w:pPr>
            <w:r w:rsidRPr="00007ECC">
              <w:rPr>
                <w:lang w:val="en-GB"/>
              </w:rPr>
              <w:t xml:space="preserve">Fireplaces; </w:t>
            </w:r>
            <w:r w:rsidR="00A244F7" w:rsidRPr="00007ECC">
              <w:rPr>
                <w:lang w:val="en-GB"/>
              </w:rPr>
              <w:t>h</w:t>
            </w:r>
            <w:r w:rsidRPr="00007ECC">
              <w:rPr>
                <w:lang w:val="en-GB"/>
              </w:rPr>
              <w:t>ardwood</w:t>
            </w:r>
            <w:r w:rsidR="00A244F7" w:rsidRPr="00007ECC">
              <w:rPr>
                <w:lang w:val="en-GB"/>
              </w:rPr>
              <w:t xml:space="preserve"> — s</w:t>
            </w:r>
            <w:r w:rsidRPr="00007ECC">
              <w:rPr>
                <w:lang w:val="en-GB"/>
              </w:rPr>
              <w:t>weetgum</w:t>
            </w:r>
          </w:p>
        </w:tc>
        <w:tc>
          <w:tcPr>
            <w:tcW w:w="463" w:type="pct"/>
            <w:vAlign w:val="center"/>
          </w:tcPr>
          <w:p w14:paraId="1F0EB484"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22FDE62"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1731271" w14:textId="77777777" w:rsidR="00667687" w:rsidRPr="00007ECC" w:rsidRDefault="00667687" w:rsidP="007F08E8">
            <w:pPr>
              <w:pStyle w:val="TableBody"/>
              <w:spacing w:after="0"/>
              <w:jc w:val="center"/>
              <w:rPr>
                <w:lang w:val="en-GB"/>
              </w:rPr>
            </w:pPr>
            <w:r w:rsidRPr="00007ECC">
              <w:rPr>
                <w:lang w:val="en-GB"/>
              </w:rPr>
              <w:t>218 ± 25</w:t>
            </w:r>
          </w:p>
        </w:tc>
      </w:tr>
      <w:tr w:rsidR="00667687" w:rsidRPr="00007ECC" w14:paraId="6CD4876F" w14:textId="77777777">
        <w:trPr>
          <w:cantSplit/>
        </w:trPr>
        <w:tc>
          <w:tcPr>
            <w:tcW w:w="1558" w:type="pct"/>
            <w:vMerge/>
            <w:vAlign w:val="center"/>
          </w:tcPr>
          <w:p w14:paraId="392825E9" w14:textId="77777777" w:rsidR="00667687" w:rsidRPr="00007ECC" w:rsidRDefault="00667687" w:rsidP="007F08E8">
            <w:pPr>
              <w:pStyle w:val="TableBody"/>
              <w:spacing w:after="0"/>
              <w:rPr>
                <w:lang w:val="en-GB"/>
              </w:rPr>
            </w:pPr>
          </w:p>
        </w:tc>
        <w:tc>
          <w:tcPr>
            <w:tcW w:w="1845" w:type="pct"/>
            <w:vAlign w:val="center"/>
          </w:tcPr>
          <w:p w14:paraId="54433256" w14:textId="77777777" w:rsidR="00667687" w:rsidRPr="00007ECC" w:rsidRDefault="00667687" w:rsidP="007F08E8">
            <w:pPr>
              <w:pStyle w:val="TableBody"/>
              <w:spacing w:after="0"/>
              <w:rPr>
                <w:lang w:val="en-GB"/>
              </w:rPr>
            </w:pPr>
            <w:r w:rsidRPr="00007ECC">
              <w:rPr>
                <w:lang w:val="en-GB"/>
              </w:rPr>
              <w:t xml:space="preserve">Fireplaces; </w:t>
            </w:r>
            <w:r w:rsidR="00A244F7" w:rsidRPr="00007ECC">
              <w:rPr>
                <w:lang w:val="en-GB"/>
              </w:rPr>
              <w:t>h</w:t>
            </w:r>
            <w:r w:rsidRPr="00007ECC">
              <w:rPr>
                <w:lang w:val="en-GB"/>
              </w:rPr>
              <w:t>ardwood</w:t>
            </w:r>
            <w:r w:rsidR="00A244F7" w:rsidRPr="00007ECC">
              <w:rPr>
                <w:lang w:val="en-GB"/>
              </w:rPr>
              <w:t xml:space="preserve"> — m</w:t>
            </w:r>
            <w:r w:rsidRPr="00007ECC">
              <w:rPr>
                <w:lang w:val="en-GB"/>
              </w:rPr>
              <w:t xml:space="preserve">ockernut </w:t>
            </w:r>
            <w:r w:rsidR="00A244F7" w:rsidRPr="00007ECC">
              <w:rPr>
                <w:lang w:val="en-GB"/>
              </w:rPr>
              <w:t>h</w:t>
            </w:r>
            <w:r w:rsidRPr="00007ECC">
              <w:rPr>
                <w:lang w:val="en-GB"/>
              </w:rPr>
              <w:t>ickory</w:t>
            </w:r>
          </w:p>
        </w:tc>
        <w:tc>
          <w:tcPr>
            <w:tcW w:w="463" w:type="pct"/>
            <w:vAlign w:val="center"/>
          </w:tcPr>
          <w:p w14:paraId="30EEED27"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90CB7D3"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7F4FE81" w14:textId="77777777" w:rsidR="00667687" w:rsidRPr="00007ECC" w:rsidRDefault="00667687" w:rsidP="007F08E8">
            <w:pPr>
              <w:pStyle w:val="TableBody"/>
              <w:spacing w:after="0"/>
              <w:jc w:val="center"/>
              <w:rPr>
                <w:lang w:val="en-GB"/>
              </w:rPr>
            </w:pPr>
            <w:r w:rsidRPr="00007ECC">
              <w:rPr>
                <w:lang w:val="en-GB"/>
              </w:rPr>
              <w:t>425 ± 56</w:t>
            </w:r>
          </w:p>
        </w:tc>
      </w:tr>
      <w:tr w:rsidR="00667687" w:rsidRPr="00007ECC" w14:paraId="2F2C5470" w14:textId="77777777">
        <w:trPr>
          <w:cantSplit/>
        </w:trPr>
        <w:tc>
          <w:tcPr>
            <w:tcW w:w="1558" w:type="pct"/>
            <w:vMerge/>
            <w:vAlign w:val="center"/>
          </w:tcPr>
          <w:p w14:paraId="305C8EBB" w14:textId="77777777" w:rsidR="00667687" w:rsidRPr="00007ECC" w:rsidRDefault="00667687" w:rsidP="007F08E8">
            <w:pPr>
              <w:pStyle w:val="TableBody"/>
              <w:spacing w:after="0"/>
              <w:rPr>
                <w:lang w:val="en-GB"/>
              </w:rPr>
            </w:pPr>
          </w:p>
        </w:tc>
        <w:tc>
          <w:tcPr>
            <w:tcW w:w="1845" w:type="pct"/>
            <w:vAlign w:val="center"/>
          </w:tcPr>
          <w:p w14:paraId="69DC7ADE" w14:textId="77777777" w:rsidR="00667687" w:rsidRPr="00007ECC" w:rsidRDefault="00667687" w:rsidP="007F08E8">
            <w:pPr>
              <w:pStyle w:val="TableBody"/>
              <w:spacing w:after="0"/>
              <w:rPr>
                <w:lang w:val="en-GB"/>
              </w:rPr>
            </w:pPr>
            <w:r w:rsidRPr="00007ECC">
              <w:rPr>
                <w:lang w:val="en-GB"/>
              </w:rPr>
              <w:t xml:space="preserve">Fireplaces; </w:t>
            </w:r>
            <w:r w:rsidR="00A244F7" w:rsidRPr="00007ECC">
              <w:rPr>
                <w:lang w:val="en-GB"/>
              </w:rPr>
              <w:t>s</w:t>
            </w:r>
            <w:r w:rsidRPr="00007ECC">
              <w:rPr>
                <w:lang w:val="en-GB"/>
              </w:rPr>
              <w:t>oftwood</w:t>
            </w:r>
            <w:r w:rsidR="00A244F7" w:rsidRPr="00007ECC">
              <w:rPr>
                <w:lang w:val="en-GB"/>
              </w:rPr>
              <w:t xml:space="preserve"> — l</w:t>
            </w:r>
            <w:r w:rsidRPr="00007ECC">
              <w:rPr>
                <w:lang w:val="en-GB"/>
              </w:rPr>
              <w:t>oblolly Pine</w:t>
            </w:r>
          </w:p>
        </w:tc>
        <w:tc>
          <w:tcPr>
            <w:tcW w:w="463" w:type="pct"/>
            <w:vAlign w:val="center"/>
          </w:tcPr>
          <w:p w14:paraId="4A6275CF"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3E4E53E6"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DF58641" w14:textId="77777777" w:rsidR="00667687" w:rsidRPr="00007ECC" w:rsidRDefault="00667687" w:rsidP="007F08E8">
            <w:pPr>
              <w:pStyle w:val="TableBody"/>
              <w:spacing w:after="0"/>
              <w:jc w:val="center"/>
              <w:rPr>
                <w:lang w:val="en-GB"/>
              </w:rPr>
            </w:pPr>
            <w:r w:rsidRPr="00007ECC">
              <w:rPr>
                <w:lang w:val="en-GB"/>
              </w:rPr>
              <w:t>231 ± 25</w:t>
            </w:r>
          </w:p>
        </w:tc>
      </w:tr>
      <w:tr w:rsidR="00667687" w:rsidRPr="00007ECC" w14:paraId="6D0E2F76" w14:textId="77777777">
        <w:trPr>
          <w:cantSplit/>
        </w:trPr>
        <w:tc>
          <w:tcPr>
            <w:tcW w:w="1558" w:type="pct"/>
            <w:vMerge/>
            <w:vAlign w:val="center"/>
          </w:tcPr>
          <w:p w14:paraId="52B02AF2" w14:textId="77777777" w:rsidR="00667687" w:rsidRPr="00007ECC" w:rsidRDefault="00667687" w:rsidP="007F08E8">
            <w:pPr>
              <w:pStyle w:val="TableBody"/>
              <w:spacing w:after="0"/>
              <w:rPr>
                <w:lang w:val="en-GB"/>
              </w:rPr>
            </w:pPr>
          </w:p>
        </w:tc>
        <w:tc>
          <w:tcPr>
            <w:tcW w:w="1845" w:type="pct"/>
            <w:vAlign w:val="center"/>
          </w:tcPr>
          <w:p w14:paraId="4B6C7316" w14:textId="77777777" w:rsidR="00667687" w:rsidRPr="00007ECC" w:rsidRDefault="00667687" w:rsidP="007F08E8">
            <w:pPr>
              <w:pStyle w:val="TableBody"/>
              <w:spacing w:after="0"/>
              <w:rPr>
                <w:lang w:val="en-GB"/>
              </w:rPr>
            </w:pPr>
            <w:r w:rsidRPr="00007ECC">
              <w:rPr>
                <w:lang w:val="en-GB"/>
              </w:rPr>
              <w:t xml:space="preserve">Fireplaces; </w:t>
            </w:r>
            <w:r w:rsidR="00A244F7" w:rsidRPr="00007ECC">
              <w:rPr>
                <w:lang w:val="en-GB"/>
              </w:rPr>
              <w:t>s</w:t>
            </w:r>
            <w:r w:rsidRPr="00007ECC">
              <w:rPr>
                <w:lang w:val="en-GB"/>
              </w:rPr>
              <w:t>oftwood</w:t>
            </w:r>
            <w:r w:rsidR="00A244F7" w:rsidRPr="00007ECC">
              <w:rPr>
                <w:lang w:val="en-GB"/>
              </w:rPr>
              <w:t xml:space="preserve"> — s</w:t>
            </w:r>
            <w:r w:rsidRPr="00007ECC">
              <w:rPr>
                <w:lang w:val="en-GB"/>
              </w:rPr>
              <w:t>lash Pine</w:t>
            </w:r>
          </w:p>
        </w:tc>
        <w:tc>
          <w:tcPr>
            <w:tcW w:w="463" w:type="pct"/>
            <w:vAlign w:val="center"/>
          </w:tcPr>
          <w:p w14:paraId="1A87DF6C"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992F033"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515B6AF" w14:textId="77777777" w:rsidR="00667687" w:rsidRPr="00007ECC" w:rsidRDefault="00667687" w:rsidP="007F08E8">
            <w:pPr>
              <w:pStyle w:val="TableBody"/>
              <w:spacing w:after="0"/>
              <w:jc w:val="center"/>
              <w:rPr>
                <w:lang w:val="en-GB"/>
              </w:rPr>
            </w:pPr>
            <w:r w:rsidRPr="00007ECC">
              <w:rPr>
                <w:lang w:val="en-GB"/>
              </w:rPr>
              <w:t>100 ± 19</w:t>
            </w:r>
          </w:p>
        </w:tc>
      </w:tr>
      <w:tr w:rsidR="00667687" w:rsidRPr="00007ECC" w14:paraId="3CC2611A" w14:textId="77777777">
        <w:trPr>
          <w:cantSplit/>
        </w:trPr>
        <w:tc>
          <w:tcPr>
            <w:tcW w:w="1558" w:type="pct"/>
            <w:vMerge w:val="restart"/>
            <w:vAlign w:val="center"/>
          </w:tcPr>
          <w:p w14:paraId="543FC48B" w14:textId="77777777" w:rsidR="00667687" w:rsidRPr="00007ECC" w:rsidRDefault="00667687" w:rsidP="007F08E8">
            <w:pPr>
              <w:pStyle w:val="TableBody"/>
              <w:spacing w:after="0"/>
              <w:rPr>
                <w:lang w:val="en-GB"/>
              </w:rPr>
            </w:pPr>
            <w:r w:rsidRPr="00007ECC">
              <w:rPr>
                <w:lang w:val="en-GB"/>
              </w:rPr>
              <w:t>Fine et al.; 2001</w:t>
            </w:r>
            <w:r w:rsidR="007149E0" w:rsidRPr="00007ECC">
              <w:rPr>
                <w:vertAlign w:val="superscript"/>
                <w:lang w:val="en-GB"/>
              </w:rPr>
              <w:t> 2)</w:t>
            </w:r>
          </w:p>
          <w:p w14:paraId="2D63D9F2" w14:textId="77777777" w:rsidR="00667687" w:rsidRPr="00007ECC" w:rsidRDefault="00667687" w:rsidP="007F08E8">
            <w:pPr>
              <w:pStyle w:val="TableBody"/>
              <w:spacing w:after="0"/>
              <w:rPr>
                <w:lang w:val="en-GB"/>
              </w:rPr>
            </w:pPr>
          </w:p>
        </w:tc>
        <w:tc>
          <w:tcPr>
            <w:tcW w:w="1845" w:type="pct"/>
            <w:vAlign w:val="center"/>
          </w:tcPr>
          <w:p w14:paraId="6AACDD65" w14:textId="77777777" w:rsidR="00667687" w:rsidRPr="00007ECC" w:rsidRDefault="00667687" w:rsidP="007F08E8">
            <w:pPr>
              <w:pStyle w:val="TableBody"/>
              <w:spacing w:after="0"/>
              <w:rPr>
                <w:lang w:val="en-GB"/>
              </w:rPr>
            </w:pPr>
            <w:r w:rsidRPr="00007ECC">
              <w:rPr>
                <w:lang w:val="en-GB"/>
              </w:rPr>
              <w:t xml:space="preserve">Conventional masonry fireplaces; </w:t>
            </w:r>
            <w:r w:rsidR="00A244F7" w:rsidRPr="00007ECC">
              <w:rPr>
                <w:lang w:val="en-GB"/>
              </w:rPr>
              <w:t>h</w:t>
            </w:r>
            <w:r w:rsidRPr="00007ECC">
              <w:rPr>
                <w:lang w:val="en-GB"/>
              </w:rPr>
              <w:t>ardwood</w:t>
            </w:r>
            <w:r w:rsidR="00A244F7" w:rsidRPr="00007ECC">
              <w:rPr>
                <w:lang w:val="en-GB"/>
              </w:rPr>
              <w:t xml:space="preserve"> — r</w:t>
            </w:r>
            <w:r w:rsidRPr="00007ECC">
              <w:rPr>
                <w:lang w:val="en-GB"/>
              </w:rPr>
              <w:t xml:space="preserve">ed </w:t>
            </w:r>
            <w:r w:rsidR="00A244F7" w:rsidRPr="00007ECC">
              <w:rPr>
                <w:lang w:val="en-GB"/>
              </w:rPr>
              <w:t>m</w:t>
            </w:r>
            <w:r w:rsidRPr="00007ECC">
              <w:rPr>
                <w:lang w:val="en-GB"/>
              </w:rPr>
              <w:t xml:space="preserve">aple </w:t>
            </w:r>
            <w:r w:rsidR="00A244F7" w:rsidRPr="00007ECC">
              <w:rPr>
                <w:lang w:val="en-GB"/>
              </w:rPr>
              <w:t>n</w:t>
            </w:r>
            <w:r w:rsidRPr="00007ECC">
              <w:rPr>
                <w:lang w:val="en-GB"/>
              </w:rPr>
              <w:t>orthern</w:t>
            </w:r>
          </w:p>
        </w:tc>
        <w:tc>
          <w:tcPr>
            <w:tcW w:w="463" w:type="pct"/>
            <w:vAlign w:val="center"/>
          </w:tcPr>
          <w:p w14:paraId="04B66CA6"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572C091"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E527794" w14:textId="77777777" w:rsidR="00667687" w:rsidRPr="00007ECC" w:rsidRDefault="00667687" w:rsidP="007F08E8">
            <w:pPr>
              <w:pStyle w:val="TableBody"/>
              <w:spacing w:after="0"/>
              <w:jc w:val="center"/>
              <w:rPr>
                <w:lang w:val="en-GB"/>
              </w:rPr>
            </w:pPr>
            <w:r w:rsidRPr="00007ECC">
              <w:rPr>
                <w:lang w:val="en-GB"/>
              </w:rPr>
              <w:t>206 ± 19</w:t>
            </w:r>
          </w:p>
        </w:tc>
      </w:tr>
      <w:tr w:rsidR="00667687" w:rsidRPr="00007ECC" w14:paraId="5061AD47" w14:textId="77777777">
        <w:trPr>
          <w:cantSplit/>
        </w:trPr>
        <w:tc>
          <w:tcPr>
            <w:tcW w:w="1558" w:type="pct"/>
            <w:vMerge/>
            <w:vAlign w:val="center"/>
          </w:tcPr>
          <w:p w14:paraId="0813F180" w14:textId="77777777" w:rsidR="00667687" w:rsidRPr="00007ECC" w:rsidRDefault="00667687" w:rsidP="007F08E8">
            <w:pPr>
              <w:pStyle w:val="TableBody"/>
              <w:spacing w:after="0"/>
              <w:rPr>
                <w:lang w:val="en-GB"/>
              </w:rPr>
            </w:pPr>
          </w:p>
        </w:tc>
        <w:tc>
          <w:tcPr>
            <w:tcW w:w="1845" w:type="pct"/>
            <w:vAlign w:val="center"/>
          </w:tcPr>
          <w:p w14:paraId="002460D2" w14:textId="77777777" w:rsidR="00667687" w:rsidRPr="00007ECC" w:rsidRDefault="00667687" w:rsidP="007F08E8">
            <w:pPr>
              <w:pStyle w:val="TableBody"/>
              <w:spacing w:after="0"/>
              <w:rPr>
                <w:lang w:val="en-GB"/>
              </w:rPr>
            </w:pPr>
            <w:r w:rsidRPr="00007ECC">
              <w:rPr>
                <w:lang w:val="en-GB"/>
              </w:rPr>
              <w:t xml:space="preserve">Conventional masonry fireplaces; </w:t>
            </w:r>
            <w:r w:rsidR="00A244F7" w:rsidRPr="00007ECC">
              <w:rPr>
                <w:lang w:val="en-GB"/>
              </w:rPr>
              <w:t>h</w:t>
            </w:r>
            <w:r w:rsidRPr="00007ECC">
              <w:rPr>
                <w:lang w:val="en-GB"/>
              </w:rPr>
              <w:t>ardwood</w:t>
            </w:r>
            <w:r w:rsidR="00A244F7" w:rsidRPr="00007ECC">
              <w:rPr>
                <w:lang w:val="en-GB"/>
              </w:rPr>
              <w:t xml:space="preserve"> — r</w:t>
            </w:r>
            <w:r w:rsidRPr="00007ECC">
              <w:rPr>
                <w:lang w:val="en-GB"/>
              </w:rPr>
              <w:t xml:space="preserve">ed </w:t>
            </w:r>
            <w:r w:rsidR="00A244F7" w:rsidRPr="00007ECC">
              <w:rPr>
                <w:lang w:val="en-GB"/>
              </w:rPr>
              <w:t>o</w:t>
            </w:r>
            <w:r w:rsidRPr="00007ECC">
              <w:rPr>
                <w:lang w:val="en-GB"/>
              </w:rPr>
              <w:t>ak</w:t>
            </w:r>
          </w:p>
        </w:tc>
        <w:tc>
          <w:tcPr>
            <w:tcW w:w="463" w:type="pct"/>
            <w:vAlign w:val="center"/>
          </w:tcPr>
          <w:p w14:paraId="0EA2F6F0"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CE813D5"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E4D8E88" w14:textId="77777777" w:rsidR="00667687" w:rsidRPr="00007ECC" w:rsidRDefault="00667687" w:rsidP="007F08E8">
            <w:pPr>
              <w:pStyle w:val="TableBody"/>
              <w:spacing w:after="0"/>
              <w:jc w:val="center"/>
              <w:rPr>
                <w:lang w:val="en-GB"/>
              </w:rPr>
            </w:pPr>
            <w:r w:rsidRPr="00007ECC">
              <w:rPr>
                <w:lang w:val="en-GB"/>
              </w:rPr>
              <w:t>356 ± 19</w:t>
            </w:r>
          </w:p>
        </w:tc>
      </w:tr>
      <w:tr w:rsidR="00667687" w:rsidRPr="00007ECC" w14:paraId="22365D43" w14:textId="77777777">
        <w:trPr>
          <w:cantSplit/>
        </w:trPr>
        <w:tc>
          <w:tcPr>
            <w:tcW w:w="1558" w:type="pct"/>
            <w:vMerge/>
            <w:vAlign w:val="center"/>
          </w:tcPr>
          <w:p w14:paraId="4E416DA2" w14:textId="77777777" w:rsidR="00667687" w:rsidRPr="00007ECC" w:rsidRDefault="00667687" w:rsidP="007F08E8">
            <w:pPr>
              <w:pStyle w:val="TableBody"/>
              <w:spacing w:after="0"/>
              <w:rPr>
                <w:lang w:val="en-GB"/>
              </w:rPr>
            </w:pPr>
          </w:p>
        </w:tc>
        <w:tc>
          <w:tcPr>
            <w:tcW w:w="1845" w:type="pct"/>
            <w:vAlign w:val="center"/>
          </w:tcPr>
          <w:p w14:paraId="3F17CED2" w14:textId="77777777" w:rsidR="00667687" w:rsidRPr="00007ECC" w:rsidRDefault="00667687" w:rsidP="007F08E8">
            <w:pPr>
              <w:pStyle w:val="TableBody"/>
              <w:spacing w:after="0"/>
              <w:rPr>
                <w:lang w:val="en-GB"/>
              </w:rPr>
            </w:pPr>
            <w:r w:rsidRPr="00007ECC">
              <w:rPr>
                <w:lang w:val="en-GB"/>
              </w:rPr>
              <w:t xml:space="preserve">Conventional masonry fireplaces; </w:t>
            </w:r>
            <w:r w:rsidR="00A244F7" w:rsidRPr="00007ECC">
              <w:rPr>
                <w:lang w:val="en-GB"/>
              </w:rPr>
              <w:t>h</w:t>
            </w:r>
            <w:r w:rsidRPr="00007ECC">
              <w:rPr>
                <w:lang w:val="en-GB"/>
              </w:rPr>
              <w:t xml:space="preserve">ardwood </w:t>
            </w:r>
            <w:r w:rsidR="00A244F7" w:rsidRPr="00007ECC">
              <w:rPr>
                <w:szCs w:val="20"/>
                <w:lang w:val="en-GB"/>
              </w:rPr>
              <w:t>—</w:t>
            </w:r>
            <w:r w:rsidRPr="00007ECC">
              <w:rPr>
                <w:lang w:val="en-GB"/>
              </w:rPr>
              <w:t xml:space="preserve"> </w:t>
            </w:r>
            <w:r w:rsidR="00A244F7" w:rsidRPr="00007ECC">
              <w:rPr>
                <w:lang w:val="en-GB"/>
              </w:rPr>
              <w:t>p</w:t>
            </w:r>
            <w:r w:rsidRPr="00007ECC">
              <w:rPr>
                <w:lang w:val="en-GB"/>
              </w:rPr>
              <w:t xml:space="preserve">aper </w:t>
            </w:r>
            <w:r w:rsidR="00A244F7" w:rsidRPr="00007ECC">
              <w:rPr>
                <w:lang w:val="en-GB"/>
              </w:rPr>
              <w:t>b</w:t>
            </w:r>
            <w:r w:rsidRPr="00007ECC">
              <w:rPr>
                <w:lang w:val="en-GB"/>
              </w:rPr>
              <w:t>irch</w:t>
            </w:r>
          </w:p>
        </w:tc>
        <w:tc>
          <w:tcPr>
            <w:tcW w:w="463" w:type="pct"/>
            <w:vAlign w:val="center"/>
          </w:tcPr>
          <w:p w14:paraId="0F662882"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D2CAB03"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15A97D3D" w14:textId="77777777" w:rsidR="00667687" w:rsidRPr="00007ECC" w:rsidRDefault="00667687" w:rsidP="007F08E8">
            <w:pPr>
              <w:pStyle w:val="TableBody"/>
              <w:spacing w:after="0"/>
              <w:jc w:val="center"/>
              <w:rPr>
                <w:lang w:val="en-GB"/>
              </w:rPr>
            </w:pPr>
            <w:r w:rsidRPr="00007ECC">
              <w:rPr>
                <w:lang w:val="en-GB"/>
              </w:rPr>
              <w:t>169 ± 19</w:t>
            </w:r>
          </w:p>
        </w:tc>
      </w:tr>
      <w:tr w:rsidR="00667687" w:rsidRPr="00007ECC" w14:paraId="3949832B" w14:textId="77777777">
        <w:trPr>
          <w:cantSplit/>
        </w:trPr>
        <w:tc>
          <w:tcPr>
            <w:tcW w:w="1558" w:type="pct"/>
            <w:vMerge/>
            <w:vAlign w:val="center"/>
          </w:tcPr>
          <w:p w14:paraId="1AA48D7D" w14:textId="77777777" w:rsidR="00667687" w:rsidRPr="00007ECC" w:rsidRDefault="00667687" w:rsidP="007F08E8">
            <w:pPr>
              <w:pStyle w:val="TableBody"/>
              <w:spacing w:after="0"/>
              <w:rPr>
                <w:lang w:val="en-GB"/>
              </w:rPr>
            </w:pPr>
          </w:p>
        </w:tc>
        <w:tc>
          <w:tcPr>
            <w:tcW w:w="1845" w:type="pct"/>
            <w:vAlign w:val="center"/>
          </w:tcPr>
          <w:p w14:paraId="35D4A617" w14:textId="77777777" w:rsidR="00667687" w:rsidRPr="00007ECC" w:rsidRDefault="00667687" w:rsidP="007F08E8">
            <w:pPr>
              <w:pStyle w:val="TableBody"/>
              <w:spacing w:after="0"/>
              <w:rPr>
                <w:lang w:val="en-GB"/>
              </w:rPr>
            </w:pPr>
            <w:r w:rsidRPr="00007ECC">
              <w:rPr>
                <w:lang w:val="en-GB"/>
              </w:rPr>
              <w:t xml:space="preserve">Conventional masonry fireplaces </w:t>
            </w:r>
            <w:r w:rsidR="00A244F7" w:rsidRPr="00007ECC">
              <w:rPr>
                <w:lang w:val="en-GB"/>
              </w:rPr>
              <w:t>s</w:t>
            </w:r>
            <w:r w:rsidRPr="00007ECC">
              <w:rPr>
                <w:lang w:val="en-GB"/>
              </w:rPr>
              <w:t>oftwoods</w:t>
            </w:r>
            <w:r w:rsidR="00A244F7" w:rsidRPr="00007ECC">
              <w:rPr>
                <w:lang w:val="en-GB"/>
              </w:rPr>
              <w:t xml:space="preserve"> — e</w:t>
            </w:r>
            <w:r w:rsidRPr="00007ECC">
              <w:rPr>
                <w:lang w:val="en-GB"/>
              </w:rPr>
              <w:t xml:space="preserve">astern </w:t>
            </w:r>
            <w:r w:rsidR="00A244F7" w:rsidRPr="00007ECC">
              <w:rPr>
                <w:lang w:val="en-GB"/>
              </w:rPr>
              <w:t>w</w:t>
            </w:r>
            <w:r w:rsidRPr="00007ECC">
              <w:rPr>
                <w:lang w:val="en-GB"/>
              </w:rPr>
              <w:t xml:space="preserve">hite </w:t>
            </w:r>
            <w:r w:rsidR="00A244F7" w:rsidRPr="00007ECC">
              <w:rPr>
                <w:lang w:val="en-GB"/>
              </w:rPr>
              <w:t>p</w:t>
            </w:r>
            <w:r w:rsidRPr="00007ECC">
              <w:rPr>
                <w:lang w:val="en-GB"/>
              </w:rPr>
              <w:t>ine</w:t>
            </w:r>
          </w:p>
        </w:tc>
        <w:tc>
          <w:tcPr>
            <w:tcW w:w="463" w:type="pct"/>
            <w:vAlign w:val="center"/>
          </w:tcPr>
          <w:p w14:paraId="39F4843E"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748207BA"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3B6F562B" w14:textId="77777777" w:rsidR="00667687" w:rsidRPr="00007ECC" w:rsidRDefault="00667687" w:rsidP="007F08E8">
            <w:pPr>
              <w:pStyle w:val="TableBody"/>
              <w:spacing w:after="0"/>
              <w:jc w:val="center"/>
              <w:rPr>
                <w:lang w:val="en-GB"/>
              </w:rPr>
            </w:pPr>
            <w:r w:rsidRPr="00007ECC">
              <w:rPr>
                <w:lang w:val="en-GB"/>
              </w:rPr>
              <w:t>713 ± 125</w:t>
            </w:r>
          </w:p>
        </w:tc>
      </w:tr>
      <w:tr w:rsidR="00667687" w:rsidRPr="00007ECC" w14:paraId="133047CC" w14:textId="77777777">
        <w:trPr>
          <w:cantSplit/>
        </w:trPr>
        <w:tc>
          <w:tcPr>
            <w:tcW w:w="1558" w:type="pct"/>
            <w:vMerge/>
            <w:vAlign w:val="center"/>
          </w:tcPr>
          <w:p w14:paraId="5439D067" w14:textId="77777777" w:rsidR="00667687" w:rsidRPr="00007ECC" w:rsidRDefault="00667687" w:rsidP="007F08E8">
            <w:pPr>
              <w:pStyle w:val="TableBody"/>
              <w:spacing w:after="0"/>
              <w:rPr>
                <w:lang w:val="en-GB"/>
              </w:rPr>
            </w:pPr>
          </w:p>
        </w:tc>
        <w:tc>
          <w:tcPr>
            <w:tcW w:w="1845" w:type="pct"/>
            <w:vAlign w:val="center"/>
          </w:tcPr>
          <w:p w14:paraId="48FCD9B5" w14:textId="77777777" w:rsidR="00667687" w:rsidRPr="00007ECC" w:rsidRDefault="00667687" w:rsidP="007F08E8">
            <w:pPr>
              <w:pStyle w:val="TableBody"/>
              <w:spacing w:after="0"/>
              <w:rPr>
                <w:lang w:val="en-GB"/>
              </w:rPr>
            </w:pPr>
            <w:r w:rsidRPr="00007ECC">
              <w:rPr>
                <w:lang w:val="en-GB"/>
              </w:rPr>
              <w:t xml:space="preserve">Conventional masonry fireplaces </w:t>
            </w:r>
            <w:r w:rsidR="00A244F7" w:rsidRPr="00007ECC">
              <w:rPr>
                <w:lang w:val="en-GB"/>
              </w:rPr>
              <w:t>s</w:t>
            </w:r>
            <w:r w:rsidRPr="00007ECC">
              <w:rPr>
                <w:lang w:val="en-GB"/>
              </w:rPr>
              <w:t>oftwoods</w:t>
            </w:r>
            <w:r w:rsidR="00A244F7" w:rsidRPr="00007ECC">
              <w:rPr>
                <w:lang w:val="en-GB"/>
              </w:rPr>
              <w:t xml:space="preserve"> — e</w:t>
            </w:r>
            <w:r w:rsidRPr="00007ECC">
              <w:rPr>
                <w:lang w:val="en-GB"/>
              </w:rPr>
              <w:t xml:space="preserve">astern </w:t>
            </w:r>
            <w:r w:rsidR="00A244F7" w:rsidRPr="00007ECC">
              <w:rPr>
                <w:lang w:val="en-GB"/>
              </w:rPr>
              <w:t>h</w:t>
            </w:r>
            <w:r w:rsidRPr="00007ECC">
              <w:rPr>
                <w:lang w:val="en-GB"/>
              </w:rPr>
              <w:t>emlock</w:t>
            </w:r>
          </w:p>
        </w:tc>
        <w:tc>
          <w:tcPr>
            <w:tcW w:w="463" w:type="pct"/>
            <w:vAlign w:val="center"/>
          </w:tcPr>
          <w:p w14:paraId="2738C9E0"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8A5570A"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A08EB1C" w14:textId="77777777" w:rsidR="00667687" w:rsidRPr="00007ECC" w:rsidRDefault="00667687" w:rsidP="007F08E8">
            <w:pPr>
              <w:pStyle w:val="TableBody"/>
              <w:spacing w:after="0"/>
              <w:jc w:val="center"/>
              <w:rPr>
                <w:lang w:val="en-GB"/>
              </w:rPr>
            </w:pPr>
            <w:r w:rsidRPr="00007ECC">
              <w:rPr>
                <w:lang w:val="en-GB"/>
              </w:rPr>
              <w:t>231 ± 25</w:t>
            </w:r>
          </w:p>
        </w:tc>
      </w:tr>
      <w:tr w:rsidR="00667687" w:rsidRPr="00007ECC" w14:paraId="66F622F1" w14:textId="77777777">
        <w:trPr>
          <w:cantSplit/>
        </w:trPr>
        <w:tc>
          <w:tcPr>
            <w:tcW w:w="1558" w:type="pct"/>
            <w:vMerge/>
            <w:vAlign w:val="center"/>
          </w:tcPr>
          <w:p w14:paraId="3E3F208C" w14:textId="77777777" w:rsidR="00667687" w:rsidRPr="00007ECC" w:rsidRDefault="00667687" w:rsidP="007F08E8">
            <w:pPr>
              <w:pStyle w:val="TableBody"/>
              <w:spacing w:after="0"/>
              <w:rPr>
                <w:lang w:val="en-GB"/>
              </w:rPr>
            </w:pPr>
          </w:p>
        </w:tc>
        <w:tc>
          <w:tcPr>
            <w:tcW w:w="1845" w:type="pct"/>
            <w:vAlign w:val="center"/>
          </w:tcPr>
          <w:p w14:paraId="16D0609F" w14:textId="77777777" w:rsidR="00667687" w:rsidRPr="00007ECC" w:rsidRDefault="00667687" w:rsidP="007F08E8">
            <w:pPr>
              <w:pStyle w:val="TableBody"/>
              <w:spacing w:after="0"/>
              <w:rPr>
                <w:lang w:val="en-GB"/>
              </w:rPr>
            </w:pPr>
            <w:r w:rsidRPr="00007ECC">
              <w:rPr>
                <w:lang w:val="en-GB"/>
              </w:rPr>
              <w:t xml:space="preserve">Conventional masonry fireplaces </w:t>
            </w:r>
            <w:r w:rsidR="00A244F7" w:rsidRPr="00007ECC">
              <w:rPr>
                <w:lang w:val="en-GB"/>
              </w:rPr>
              <w:t>s</w:t>
            </w:r>
            <w:r w:rsidRPr="00007ECC">
              <w:rPr>
                <w:lang w:val="en-GB"/>
              </w:rPr>
              <w:t>oftwoods</w:t>
            </w:r>
            <w:r w:rsidR="00A244F7" w:rsidRPr="00007ECC">
              <w:rPr>
                <w:lang w:val="en-GB"/>
              </w:rPr>
              <w:t xml:space="preserve"> — b</w:t>
            </w:r>
            <w:r w:rsidRPr="00007ECC">
              <w:rPr>
                <w:lang w:val="en-GB"/>
              </w:rPr>
              <w:t xml:space="preserve">alsam </w:t>
            </w:r>
            <w:r w:rsidR="00A244F7" w:rsidRPr="00007ECC">
              <w:rPr>
                <w:lang w:val="en-GB"/>
              </w:rPr>
              <w:t>f</w:t>
            </w:r>
            <w:r w:rsidRPr="00007ECC">
              <w:rPr>
                <w:lang w:val="en-GB"/>
              </w:rPr>
              <w:t>ir</w:t>
            </w:r>
          </w:p>
        </w:tc>
        <w:tc>
          <w:tcPr>
            <w:tcW w:w="463" w:type="pct"/>
            <w:vAlign w:val="center"/>
          </w:tcPr>
          <w:p w14:paraId="53176B5C"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47E79B8"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31064C1" w14:textId="77777777" w:rsidR="00667687" w:rsidRPr="00007ECC" w:rsidRDefault="00667687" w:rsidP="007F08E8">
            <w:pPr>
              <w:pStyle w:val="TableBody"/>
              <w:spacing w:after="0"/>
              <w:jc w:val="center"/>
              <w:rPr>
                <w:lang w:val="en-GB"/>
              </w:rPr>
            </w:pPr>
            <w:r w:rsidRPr="00007ECC">
              <w:rPr>
                <w:lang w:val="en-GB"/>
              </w:rPr>
              <w:t>300 ± 31</w:t>
            </w:r>
          </w:p>
        </w:tc>
      </w:tr>
      <w:tr w:rsidR="00667687" w:rsidRPr="00007ECC" w14:paraId="4C72C37B" w14:textId="77777777">
        <w:trPr>
          <w:cantSplit/>
        </w:trPr>
        <w:tc>
          <w:tcPr>
            <w:tcW w:w="1558" w:type="pct"/>
            <w:vMerge/>
            <w:vAlign w:val="center"/>
          </w:tcPr>
          <w:p w14:paraId="0BA767CC" w14:textId="77777777" w:rsidR="00667687" w:rsidRPr="00007ECC" w:rsidRDefault="00667687" w:rsidP="007F08E8">
            <w:pPr>
              <w:pStyle w:val="TableBody"/>
              <w:spacing w:after="0"/>
              <w:rPr>
                <w:lang w:val="en-GB"/>
              </w:rPr>
            </w:pPr>
          </w:p>
        </w:tc>
        <w:tc>
          <w:tcPr>
            <w:tcW w:w="1845" w:type="pct"/>
            <w:vAlign w:val="center"/>
          </w:tcPr>
          <w:p w14:paraId="3045B455" w14:textId="77777777" w:rsidR="00667687" w:rsidRPr="00007ECC" w:rsidRDefault="00667687" w:rsidP="007F08E8">
            <w:pPr>
              <w:pStyle w:val="TableBody"/>
              <w:spacing w:after="0"/>
              <w:rPr>
                <w:lang w:val="en-GB"/>
              </w:rPr>
            </w:pPr>
            <w:r w:rsidRPr="00007ECC">
              <w:rPr>
                <w:lang w:val="en-GB"/>
              </w:rPr>
              <w:t>Fireplaces; wood</w:t>
            </w:r>
          </w:p>
        </w:tc>
        <w:tc>
          <w:tcPr>
            <w:tcW w:w="463" w:type="pct"/>
            <w:vAlign w:val="center"/>
          </w:tcPr>
          <w:p w14:paraId="7D23F5B2" w14:textId="77777777" w:rsidR="00667687" w:rsidRPr="00007ECC" w:rsidRDefault="00667687" w:rsidP="007F08E8">
            <w:pPr>
              <w:pStyle w:val="TableBody"/>
              <w:spacing w:after="0"/>
              <w:jc w:val="center"/>
              <w:rPr>
                <w:lang w:val="en-GB"/>
              </w:rPr>
            </w:pPr>
            <w:r w:rsidRPr="00007ECC">
              <w:rPr>
                <w:lang w:val="en-GB"/>
              </w:rPr>
              <w:t>170</w:t>
            </w:r>
            <w:r w:rsidR="007F4718" w:rsidRPr="00007ECC">
              <w:rPr>
                <w:szCs w:val="20"/>
                <w:lang w:val="en-GB"/>
              </w:rPr>
              <w:t>–</w:t>
            </w:r>
            <w:r w:rsidRPr="00007ECC">
              <w:rPr>
                <w:lang w:val="en-GB"/>
              </w:rPr>
              <w:t>710</w:t>
            </w:r>
          </w:p>
        </w:tc>
        <w:tc>
          <w:tcPr>
            <w:tcW w:w="463" w:type="pct"/>
            <w:vAlign w:val="center"/>
          </w:tcPr>
          <w:p w14:paraId="67959F2E"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20888BE"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118C5603" w14:textId="77777777">
        <w:trPr>
          <w:cantSplit/>
        </w:trPr>
        <w:tc>
          <w:tcPr>
            <w:tcW w:w="1558" w:type="pct"/>
            <w:vMerge w:val="restart"/>
            <w:vAlign w:val="center"/>
          </w:tcPr>
          <w:p w14:paraId="69C2133B" w14:textId="77777777" w:rsidR="00667687" w:rsidRPr="00007ECC" w:rsidRDefault="00667687" w:rsidP="007F08E8">
            <w:pPr>
              <w:pStyle w:val="TableBody"/>
              <w:spacing w:after="0"/>
              <w:rPr>
                <w:lang w:val="en-GB"/>
              </w:rPr>
            </w:pPr>
            <w:proofErr w:type="spellStart"/>
            <w:r w:rsidRPr="00007ECC">
              <w:rPr>
                <w:lang w:val="en-GB"/>
              </w:rPr>
              <w:t>Boman</w:t>
            </w:r>
            <w:proofErr w:type="spellEnd"/>
            <w:r w:rsidRPr="00007ECC">
              <w:rPr>
                <w:lang w:val="en-GB"/>
              </w:rPr>
              <w:t xml:space="preserve"> et al., 2004</w:t>
            </w:r>
          </w:p>
          <w:p w14:paraId="5568BE8F" w14:textId="77777777" w:rsidR="00667687" w:rsidRPr="00007ECC" w:rsidRDefault="00667687" w:rsidP="007F08E8">
            <w:pPr>
              <w:pStyle w:val="TableBody"/>
              <w:spacing w:after="0"/>
              <w:rPr>
                <w:lang w:val="en-GB"/>
              </w:rPr>
            </w:pPr>
          </w:p>
        </w:tc>
        <w:tc>
          <w:tcPr>
            <w:tcW w:w="1845" w:type="pct"/>
            <w:vAlign w:val="center"/>
          </w:tcPr>
          <w:p w14:paraId="2E636504" w14:textId="77777777" w:rsidR="00667687" w:rsidRPr="00007ECC" w:rsidRDefault="00667687" w:rsidP="007F08E8">
            <w:pPr>
              <w:pStyle w:val="TableBody"/>
              <w:spacing w:after="0"/>
              <w:rPr>
                <w:lang w:val="en-GB"/>
              </w:rPr>
            </w:pPr>
            <w:r w:rsidRPr="00007ECC">
              <w:rPr>
                <w:lang w:val="en-GB"/>
              </w:rPr>
              <w:t>Pellet burner boilers 10</w:t>
            </w:r>
            <w:r w:rsidR="00A244F7" w:rsidRPr="00007ECC">
              <w:rPr>
                <w:szCs w:val="20"/>
                <w:lang w:val="en-GB"/>
              </w:rPr>
              <w:t>–</w:t>
            </w:r>
            <w:r w:rsidRPr="00007ECC">
              <w:rPr>
                <w:lang w:val="en-GB"/>
              </w:rPr>
              <w:t>15</w:t>
            </w:r>
            <w:r w:rsidR="00A244F7" w:rsidRPr="00007ECC">
              <w:rPr>
                <w:lang w:val="en-GB"/>
              </w:rPr>
              <w:t> </w:t>
            </w:r>
            <w:r w:rsidRPr="00007ECC">
              <w:rPr>
                <w:lang w:val="en-GB"/>
              </w:rPr>
              <w:t xml:space="preserve">kW, overfeeding of the fuel; </w:t>
            </w:r>
            <w:r w:rsidR="00A244F7" w:rsidRPr="00007ECC">
              <w:rPr>
                <w:lang w:val="en-GB"/>
              </w:rPr>
              <w:t>s</w:t>
            </w:r>
            <w:r w:rsidRPr="00007ECC">
              <w:rPr>
                <w:lang w:val="en-GB"/>
              </w:rPr>
              <w:t xml:space="preserve">awdust, </w:t>
            </w:r>
            <w:r w:rsidR="00A244F7" w:rsidRPr="00007ECC">
              <w:rPr>
                <w:lang w:val="en-GB"/>
              </w:rPr>
              <w:t>l</w:t>
            </w:r>
            <w:r w:rsidRPr="00007ECC">
              <w:rPr>
                <w:lang w:val="en-GB"/>
              </w:rPr>
              <w:t xml:space="preserve">ogging </w:t>
            </w:r>
            <w:r w:rsidR="00A244F7" w:rsidRPr="00007ECC">
              <w:rPr>
                <w:lang w:val="en-GB"/>
              </w:rPr>
              <w:t>r</w:t>
            </w:r>
            <w:r w:rsidRPr="00007ECC">
              <w:rPr>
                <w:lang w:val="en-GB"/>
              </w:rPr>
              <w:t xml:space="preserve">esidues and </w:t>
            </w:r>
            <w:r w:rsidR="00A244F7" w:rsidRPr="00007ECC">
              <w:rPr>
                <w:lang w:val="en-GB"/>
              </w:rPr>
              <w:t>b</w:t>
            </w:r>
            <w:r w:rsidRPr="00007ECC">
              <w:rPr>
                <w:lang w:val="en-GB"/>
              </w:rPr>
              <w:t>ark</w:t>
            </w:r>
          </w:p>
        </w:tc>
        <w:tc>
          <w:tcPr>
            <w:tcW w:w="463" w:type="pct"/>
            <w:vAlign w:val="center"/>
          </w:tcPr>
          <w:p w14:paraId="362727F7"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734FC95"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6CAAF67" w14:textId="77777777" w:rsidR="00667687" w:rsidRPr="00007ECC" w:rsidRDefault="00667687" w:rsidP="007F08E8">
            <w:pPr>
              <w:pStyle w:val="TableBody"/>
              <w:spacing w:after="0"/>
              <w:jc w:val="center"/>
              <w:rPr>
                <w:lang w:val="en-GB"/>
              </w:rPr>
            </w:pPr>
            <w:r w:rsidRPr="00007ECC">
              <w:rPr>
                <w:lang w:val="en-GB"/>
              </w:rPr>
              <w:t>114</w:t>
            </w:r>
            <w:r w:rsidR="007F4718" w:rsidRPr="00007ECC">
              <w:rPr>
                <w:szCs w:val="20"/>
                <w:lang w:val="en-GB"/>
              </w:rPr>
              <w:t>–</w:t>
            </w:r>
            <w:r w:rsidRPr="00007ECC">
              <w:rPr>
                <w:lang w:val="en-GB"/>
              </w:rPr>
              <w:t>377</w:t>
            </w:r>
          </w:p>
          <w:p w14:paraId="08B7E301" w14:textId="0E892FAB" w:rsidR="00667687" w:rsidRPr="00007ECC" w:rsidRDefault="00D26B85" w:rsidP="007F08E8">
            <w:pPr>
              <w:pStyle w:val="TableBody"/>
              <w:spacing w:after="0"/>
              <w:jc w:val="center"/>
              <w:rPr>
                <w:lang w:val="en-GB"/>
              </w:rPr>
            </w:pPr>
            <w:r w:rsidRPr="00007ECC">
              <w:rPr>
                <w:lang w:val="en-GB"/>
              </w:rPr>
              <w:t>Aggregate</w:t>
            </w:r>
            <w:r w:rsidR="00667687" w:rsidRPr="00007ECC">
              <w:rPr>
                <w:lang w:val="en-GB"/>
              </w:rPr>
              <w:t xml:space="preserve"> 240</w:t>
            </w:r>
          </w:p>
        </w:tc>
      </w:tr>
      <w:tr w:rsidR="00667687" w:rsidRPr="00007ECC" w14:paraId="306B13F1" w14:textId="77777777">
        <w:trPr>
          <w:cantSplit/>
        </w:trPr>
        <w:tc>
          <w:tcPr>
            <w:tcW w:w="1558" w:type="pct"/>
            <w:vMerge/>
            <w:vAlign w:val="center"/>
          </w:tcPr>
          <w:p w14:paraId="4FCC70DA" w14:textId="77777777" w:rsidR="00667687" w:rsidRPr="00007ECC" w:rsidRDefault="00667687" w:rsidP="007F08E8">
            <w:pPr>
              <w:pStyle w:val="TableBody"/>
              <w:spacing w:after="0"/>
              <w:rPr>
                <w:lang w:val="en-GB"/>
              </w:rPr>
            </w:pPr>
          </w:p>
        </w:tc>
        <w:tc>
          <w:tcPr>
            <w:tcW w:w="1845" w:type="pct"/>
            <w:vAlign w:val="center"/>
          </w:tcPr>
          <w:p w14:paraId="71124B23" w14:textId="77777777" w:rsidR="00667687" w:rsidRPr="00007ECC" w:rsidRDefault="00667687" w:rsidP="007F08E8">
            <w:pPr>
              <w:pStyle w:val="TableBody"/>
              <w:spacing w:after="0"/>
              <w:rPr>
                <w:lang w:val="en-GB"/>
              </w:rPr>
            </w:pPr>
            <w:r w:rsidRPr="00007ECC">
              <w:rPr>
                <w:lang w:val="en-GB"/>
              </w:rPr>
              <w:t>Pellet burner boilers 10</w:t>
            </w:r>
            <w:r w:rsidR="00A244F7" w:rsidRPr="00007ECC">
              <w:rPr>
                <w:szCs w:val="20"/>
                <w:lang w:val="en-GB"/>
              </w:rPr>
              <w:t>–</w:t>
            </w:r>
            <w:r w:rsidRPr="00007ECC">
              <w:rPr>
                <w:lang w:val="en-GB"/>
              </w:rPr>
              <w:t>15</w:t>
            </w:r>
            <w:r w:rsidR="00A244F7" w:rsidRPr="00007ECC">
              <w:rPr>
                <w:lang w:val="en-GB"/>
              </w:rPr>
              <w:t> </w:t>
            </w:r>
            <w:r w:rsidRPr="00007ECC">
              <w:rPr>
                <w:lang w:val="en-GB"/>
              </w:rPr>
              <w:t>kW, horizontal</w:t>
            </w:r>
            <w:r w:rsidR="003B5C00" w:rsidRPr="00007ECC">
              <w:rPr>
                <w:lang w:val="en-GB"/>
              </w:rPr>
              <w:t xml:space="preserve"> </w:t>
            </w:r>
            <w:r w:rsidRPr="00007ECC">
              <w:rPr>
                <w:lang w:val="en-GB"/>
              </w:rPr>
              <w:t xml:space="preserve">feeding of the fuel; </w:t>
            </w:r>
            <w:r w:rsidR="00DC007C" w:rsidRPr="00007ECC">
              <w:rPr>
                <w:lang w:val="en-GB"/>
              </w:rPr>
              <w:t>s</w:t>
            </w:r>
            <w:r w:rsidRPr="00007ECC">
              <w:rPr>
                <w:lang w:val="en-GB"/>
              </w:rPr>
              <w:t xml:space="preserve">awdust, </w:t>
            </w:r>
            <w:r w:rsidR="00DC007C" w:rsidRPr="00007ECC">
              <w:rPr>
                <w:lang w:val="en-GB"/>
              </w:rPr>
              <w:t>l</w:t>
            </w:r>
            <w:r w:rsidRPr="00007ECC">
              <w:rPr>
                <w:lang w:val="en-GB"/>
              </w:rPr>
              <w:t xml:space="preserve">ogging </w:t>
            </w:r>
            <w:r w:rsidR="00DC007C" w:rsidRPr="00007ECC">
              <w:rPr>
                <w:lang w:val="en-GB"/>
              </w:rPr>
              <w:t>r</w:t>
            </w:r>
            <w:r w:rsidRPr="00007ECC">
              <w:rPr>
                <w:lang w:val="en-GB"/>
              </w:rPr>
              <w:t xml:space="preserve">esidues and </w:t>
            </w:r>
            <w:r w:rsidR="00DC007C" w:rsidRPr="00007ECC">
              <w:rPr>
                <w:lang w:val="en-GB"/>
              </w:rPr>
              <w:t>b</w:t>
            </w:r>
            <w:r w:rsidRPr="00007ECC">
              <w:rPr>
                <w:lang w:val="en-GB"/>
              </w:rPr>
              <w:t>ark</w:t>
            </w:r>
          </w:p>
        </w:tc>
        <w:tc>
          <w:tcPr>
            <w:tcW w:w="463" w:type="pct"/>
            <w:vAlign w:val="center"/>
          </w:tcPr>
          <w:p w14:paraId="65D965CA"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022DBC2"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34559877" w14:textId="77777777" w:rsidR="00667687" w:rsidRPr="00007ECC" w:rsidRDefault="00667687" w:rsidP="007F08E8">
            <w:pPr>
              <w:pStyle w:val="TableBody"/>
              <w:spacing w:after="0"/>
              <w:jc w:val="center"/>
              <w:rPr>
                <w:lang w:val="en-GB"/>
              </w:rPr>
            </w:pPr>
            <w:r w:rsidRPr="00007ECC">
              <w:rPr>
                <w:lang w:val="en-GB"/>
              </w:rPr>
              <w:t>57-157</w:t>
            </w:r>
          </w:p>
          <w:p w14:paraId="52C6D1CA" w14:textId="69C25926" w:rsidR="00667687" w:rsidRPr="00007ECC" w:rsidRDefault="00D26B85" w:rsidP="007F08E8">
            <w:pPr>
              <w:pStyle w:val="TableBody"/>
              <w:spacing w:after="0"/>
              <w:jc w:val="center"/>
              <w:rPr>
                <w:lang w:val="en-GB"/>
              </w:rPr>
            </w:pPr>
            <w:r w:rsidRPr="00007ECC">
              <w:rPr>
                <w:lang w:val="en-GB"/>
              </w:rPr>
              <w:t>Aggregate</w:t>
            </w:r>
            <w:r w:rsidR="00667687" w:rsidRPr="00007ECC">
              <w:rPr>
                <w:lang w:val="en-GB"/>
              </w:rPr>
              <w:t xml:space="preserve"> 95</w:t>
            </w:r>
          </w:p>
        </w:tc>
      </w:tr>
      <w:tr w:rsidR="00667687" w:rsidRPr="00007ECC" w14:paraId="3DDF1241" w14:textId="77777777">
        <w:trPr>
          <w:cantSplit/>
        </w:trPr>
        <w:tc>
          <w:tcPr>
            <w:tcW w:w="1558" w:type="pct"/>
            <w:vMerge/>
            <w:vAlign w:val="center"/>
          </w:tcPr>
          <w:p w14:paraId="16E8CB10" w14:textId="77777777" w:rsidR="00667687" w:rsidRPr="00007ECC" w:rsidRDefault="00667687" w:rsidP="007F08E8">
            <w:pPr>
              <w:pStyle w:val="TableBody"/>
              <w:spacing w:after="0"/>
              <w:rPr>
                <w:lang w:val="en-GB"/>
              </w:rPr>
            </w:pPr>
          </w:p>
        </w:tc>
        <w:tc>
          <w:tcPr>
            <w:tcW w:w="1845" w:type="pct"/>
            <w:vAlign w:val="center"/>
          </w:tcPr>
          <w:p w14:paraId="7BC2D55D" w14:textId="77777777" w:rsidR="00667687" w:rsidRPr="00007ECC" w:rsidRDefault="00667687" w:rsidP="007F08E8">
            <w:pPr>
              <w:pStyle w:val="TableBody"/>
              <w:spacing w:after="0"/>
              <w:rPr>
                <w:lang w:val="en-GB"/>
              </w:rPr>
            </w:pPr>
            <w:r w:rsidRPr="00007ECC">
              <w:rPr>
                <w:lang w:val="en-GB"/>
              </w:rPr>
              <w:t>Pellet burner boilers 10</w:t>
            </w:r>
            <w:r w:rsidR="00DC007C" w:rsidRPr="00007ECC">
              <w:rPr>
                <w:szCs w:val="20"/>
                <w:lang w:val="en-GB"/>
              </w:rPr>
              <w:t>–</w:t>
            </w:r>
            <w:r w:rsidRPr="00007ECC">
              <w:rPr>
                <w:lang w:val="en-GB"/>
              </w:rPr>
              <w:t>15</w:t>
            </w:r>
            <w:r w:rsidR="00DC007C" w:rsidRPr="00007ECC">
              <w:rPr>
                <w:lang w:val="en-GB"/>
              </w:rPr>
              <w:t> </w:t>
            </w:r>
            <w:r w:rsidRPr="00007ECC">
              <w:rPr>
                <w:lang w:val="en-GB"/>
              </w:rPr>
              <w:t xml:space="preserve">kW, underfeeding of the fuel; </w:t>
            </w:r>
            <w:r w:rsidR="00DC007C" w:rsidRPr="00007ECC">
              <w:rPr>
                <w:lang w:val="en-GB"/>
              </w:rPr>
              <w:t>s</w:t>
            </w:r>
            <w:r w:rsidRPr="00007ECC">
              <w:rPr>
                <w:lang w:val="en-GB"/>
              </w:rPr>
              <w:t xml:space="preserve">awdust, </w:t>
            </w:r>
            <w:r w:rsidR="00DC007C" w:rsidRPr="00007ECC">
              <w:rPr>
                <w:lang w:val="en-GB"/>
              </w:rPr>
              <w:t>l</w:t>
            </w:r>
            <w:r w:rsidRPr="00007ECC">
              <w:rPr>
                <w:lang w:val="en-GB"/>
              </w:rPr>
              <w:t xml:space="preserve">ogging </w:t>
            </w:r>
            <w:r w:rsidR="00DC007C" w:rsidRPr="00007ECC">
              <w:rPr>
                <w:lang w:val="en-GB"/>
              </w:rPr>
              <w:t>r</w:t>
            </w:r>
            <w:r w:rsidRPr="00007ECC">
              <w:rPr>
                <w:lang w:val="en-GB"/>
              </w:rPr>
              <w:t xml:space="preserve">esidues and </w:t>
            </w:r>
            <w:r w:rsidR="00DC007C" w:rsidRPr="00007ECC">
              <w:rPr>
                <w:lang w:val="en-GB"/>
              </w:rPr>
              <w:t>b</w:t>
            </w:r>
            <w:r w:rsidRPr="00007ECC">
              <w:rPr>
                <w:lang w:val="en-GB"/>
              </w:rPr>
              <w:t>ark</w:t>
            </w:r>
          </w:p>
        </w:tc>
        <w:tc>
          <w:tcPr>
            <w:tcW w:w="463" w:type="pct"/>
            <w:vAlign w:val="center"/>
          </w:tcPr>
          <w:p w14:paraId="7C804598"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FFADF50"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3655ED16" w14:textId="77777777" w:rsidR="00667687" w:rsidRPr="00007ECC" w:rsidRDefault="00667687" w:rsidP="007F08E8">
            <w:pPr>
              <w:pStyle w:val="TableBody"/>
              <w:spacing w:after="0"/>
              <w:jc w:val="center"/>
              <w:rPr>
                <w:lang w:val="en-GB"/>
              </w:rPr>
            </w:pPr>
            <w:r w:rsidRPr="00007ECC">
              <w:rPr>
                <w:lang w:val="en-GB"/>
              </w:rPr>
              <w:t>64-192</w:t>
            </w:r>
          </w:p>
          <w:p w14:paraId="1975237C" w14:textId="22D2F1F0" w:rsidR="00667687" w:rsidRPr="00007ECC" w:rsidRDefault="00D26B85" w:rsidP="007F08E8">
            <w:pPr>
              <w:pStyle w:val="TableBody"/>
              <w:spacing w:after="0"/>
              <w:jc w:val="center"/>
              <w:rPr>
                <w:lang w:val="en-GB"/>
              </w:rPr>
            </w:pPr>
            <w:r w:rsidRPr="00007ECC">
              <w:rPr>
                <w:lang w:val="en-GB"/>
              </w:rPr>
              <w:t>Aggregate</w:t>
            </w:r>
            <w:r w:rsidR="00667687" w:rsidRPr="00007ECC">
              <w:rPr>
                <w:lang w:val="en-GB"/>
              </w:rPr>
              <w:t xml:space="preserve"> 140</w:t>
            </w:r>
          </w:p>
        </w:tc>
      </w:tr>
      <w:tr w:rsidR="00667687" w:rsidRPr="00007ECC" w14:paraId="526D1816" w14:textId="77777777">
        <w:trPr>
          <w:cantSplit/>
        </w:trPr>
        <w:tc>
          <w:tcPr>
            <w:tcW w:w="1558" w:type="pct"/>
            <w:vMerge w:val="restart"/>
            <w:vAlign w:val="center"/>
          </w:tcPr>
          <w:p w14:paraId="31CC2905" w14:textId="77777777" w:rsidR="00667687" w:rsidRPr="00007ECC" w:rsidRDefault="00667687" w:rsidP="007F08E8">
            <w:pPr>
              <w:pStyle w:val="TableBody"/>
              <w:spacing w:after="0"/>
              <w:rPr>
                <w:lang w:val="en-GB"/>
              </w:rPr>
            </w:pPr>
            <w:r w:rsidRPr="00007ECC">
              <w:rPr>
                <w:lang w:val="en-GB"/>
              </w:rPr>
              <w:t>Broderick et al. 2005</w:t>
            </w:r>
            <w:r w:rsidR="007149E0" w:rsidRPr="00007ECC">
              <w:rPr>
                <w:vertAlign w:val="superscript"/>
                <w:lang w:val="en-GB"/>
              </w:rPr>
              <w:t> 2)</w:t>
            </w:r>
          </w:p>
          <w:p w14:paraId="004E83C1" w14:textId="77777777" w:rsidR="00667687" w:rsidRPr="00007ECC" w:rsidRDefault="00667687" w:rsidP="007F08E8">
            <w:pPr>
              <w:pStyle w:val="TableBody"/>
              <w:spacing w:after="0"/>
              <w:rPr>
                <w:lang w:val="en-GB"/>
              </w:rPr>
            </w:pPr>
          </w:p>
          <w:p w14:paraId="5F213BE8" w14:textId="77777777" w:rsidR="00667687" w:rsidRPr="00007ECC" w:rsidRDefault="00667687" w:rsidP="007F08E8">
            <w:pPr>
              <w:pStyle w:val="TableBody"/>
              <w:spacing w:after="0"/>
              <w:rPr>
                <w:lang w:val="en-GB"/>
              </w:rPr>
            </w:pPr>
          </w:p>
        </w:tc>
        <w:tc>
          <w:tcPr>
            <w:tcW w:w="1845" w:type="pct"/>
            <w:vAlign w:val="center"/>
          </w:tcPr>
          <w:p w14:paraId="19042759" w14:textId="77777777" w:rsidR="00667687" w:rsidRPr="00007ECC" w:rsidRDefault="00667687" w:rsidP="007F08E8">
            <w:pPr>
              <w:pStyle w:val="TableBody"/>
              <w:spacing w:after="0"/>
              <w:rPr>
                <w:lang w:val="en-GB"/>
              </w:rPr>
            </w:pPr>
            <w:r w:rsidRPr="00007ECC">
              <w:rPr>
                <w:lang w:val="en-GB"/>
              </w:rPr>
              <w:t>All masonry and factory-built (zero clearance)</w:t>
            </w:r>
          </w:p>
        </w:tc>
        <w:tc>
          <w:tcPr>
            <w:tcW w:w="463" w:type="pct"/>
            <w:vAlign w:val="center"/>
          </w:tcPr>
          <w:p w14:paraId="4F66510E"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23406A1E"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933C72E" w14:textId="77777777" w:rsidR="00667687" w:rsidRPr="00007ECC" w:rsidRDefault="00667687" w:rsidP="007F08E8">
            <w:pPr>
              <w:pStyle w:val="TableBody"/>
              <w:spacing w:after="0"/>
              <w:jc w:val="center"/>
              <w:rPr>
                <w:lang w:val="en-GB"/>
              </w:rPr>
            </w:pPr>
            <w:r w:rsidRPr="00007ECC">
              <w:rPr>
                <w:lang w:val="en-GB"/>
              </w:rPr>
              <w:t>590</w:t>
            </w:r>
          </w:p>
        </w:tc>
      </w:tr>
      <w:tr w:rsidR="00667687" w:rsidRPr="00007ECC" w14:paraId="32A84851" w14:textId="77777777">
        <w:trPr>
          <w:cantSplit/>
        </w:trPr>
        <w:tc>
          <w:tcPr>
            <w:tcW w:w="1558" w:type="pct"/>
            <w:vMerge/>
            <w:vAlign w:val="center"/>
          </w:tcPr>
          <w:p w14:paraId="3E41DEE1" w14:textId="77777777" w:rsidR="00667687" w:rsidRPr="00007ECC" w:rsidRDefault="00667687" w:rsidP="007F08E8">
            <w:pPr>
              <w:pStyle w:val="TableBody"/>
              <w:spacing w:after="0"/>
              <w:rPr>
                <w:lang w:val="en-GB"/>
              </w:rPr>
            </w:pPr>
          </w:p>
        </w:tc>
        <w:tc>
          <w:tcPr>
            <w:tcW w:w="1845" w:type="pct"/>
            <w:vAlign w:val="center"/>
          </w:tcPr>
          <w:p w14:paraId="0010443F" w14:textId="77777777" w:rsidR="00667687" w:rsidRPr="00007ECC" w:rsidRDefault="00667687" w:rsidP="007F08E8">
            <w:pPr>
              <w:pStyle w:val="TableBody"/>
              <w:spacing w:after="0"/>
              <w:rPr>
                <w:lang w:val="en-GB"/>
              </w:rPr>
            </w:pPr>
            <w:r w:rsidRPr="00007ECC">
              <w:rPr>
                <w:lang w:val="en-GB"/>
              </w:rPr>
              <w:t>Fireplaces, all cordwood</w:t>
            </w:r>
          </w:p>
        </w:tc>
        <w:tc>
          <w:tcPr>
            <w:tcW w:w="463" w:type="pct"/>
            <w:vAlign w:val="center"/>
          </w:tcPr>
          <w:p w14:paraId="0B16C496"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03805B9B"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E46F169" w14:textId="77777777" w:rsidR="00667687" w:rsidRPr="00007ECC" w:rsidRDefault="00667687" w:rsidP="007F08E8">
            <w:pPr>
              <w:pStyle w:val="TableBody"/>
              <w:spacing w:after="0"/>
              <w:jc w:val="center"/>
              <w:rPr>
                <w:lang w:val="en-GB"/>
              </w:rPr>
            </w:pPr>
            <w:r w:rsidRPr="00007ECC">
              <w:rPr>
                <w:lang w:val="en-GB"/>
              </w:rPr>
              <w:t>810</w:t>
            </w:r>
          </w:p>
        </w:tc>
      </w:tr>
      <w:tr w:rsidR="00667687" w:rsidRPr="00007ECC" w14:paraId="036D24E7" w14:textId="77777777">
        <w:trPr>
          <w:cantSplit/>
        </w:trPr>
        <w:tc>
          <w:tcPr>
            <w:tcW w:w="1558" w:type="pct"/>
            <w:vMerge/>
            <w:vAlign w:val="center"/>
          </w:tcPr>
          <w:p w14:paraId="7CEB26E9" w14:textId="77777777" w:rsidR="00667687" w:rsidRPr="00007ECC" w:rsidRDefault="00667687" w:rsidP="007F08E8">
            <w:pPr>
              <w:pStyle w:val="TableBody"/>
              <w:spacing w:after="0"/>
              <w:rPr>
                <w:lang w:val="en-GB"/>
              </w:rPr>
            </w:pPr>
          </w:p>
        </w:tc>
        <w:tc>
          <w:tcPr>
            <w:tcW w:w="1845" w:type="pct"/>
            <w:vAlign w:val="center"/>
          </w:tcPr>
          <w:p w14:paraId="6440B087" w14:textId="77777777" w:rsidR="00667687" w:rsidRPr="00007ECC" w:rsidRDefault="00667687" w:rsidP="007F08E8">
            <w:pPr>
              <w:pStyle w:val="TableBody"/>
              <w:spacing w:after="0"/>
              <w:rPr>
                <w:lang w:val="en-GB"/>
              </w:rPr>
            </w:pPr>
            <w:r w:rsidRPr="00007ECC">
              <w:rPr>
                <w:lang w:val="en-GB"/>
              </w:rPr>
              <w:t>Fireplaces, all dimensional lumber</w:t>
            </w:r>
          </w:p>
        </w:tc>
        <w:tc>
          <w:tcPr>
            <w:tcW w:w="463" w:type="pct"/>
            <w:vAlign w:val="center"/>
          </w:tcPr>
          <w:p w14:paraId="20C11CDC"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2B7CFA64"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49E9954" w14:textId="77777777" w:rsidR="00667687" w:rsidRPr="00007ECC" w:rsidRDefault="00667687" w:rsidP="007F08E8">
            <w:pPr>
              <w:pStyle w:val="TableBody"/>
              <w:spacing w:after="0"/>
              <w:jc w:val="center"/>
              <w:rPr>
                <w:lang w:val="en-GB"/>
              </w:rPr>
            </w:pPr>
            <w:r w:rsidRPr="00007ECC">
              <w:rPr>
                <w:lang w:val="en-GB"/>
              </w:rPr>
              <w:t>410</w:t>
            </w:r>
          </w:p>
        </w:tc>
      </w:tr>
      <w:tr w:rsidR="00667687" w:rsidRPr="00007ECC" w14:paraId="4B397F29" w14:textId="77777777">
        <w:trPr>
          <w:cantSplit/>
        </w:trPr>
        <w:tc>
          <w:tcPr>
            <w:tcW w:w="1558" w:type="pct"/>
            <w:vMerge/>
            <w:vAlign w:val="center"/>
          </w:tcPr>
          <w:p w14:paraId="0D2D6F4A" w14:textId="77777777" w:rsidR="00667687" w:rsidRPr="00007ECC" w:rsidRDefault="00667687" w:rsidP="007F08E8">
            <w:pPr>
              <w:pStyle w:val="TableBody"/>
              <w:spacing w:after="0"/>
              <w:rPr>
                <w:lang w:val="en-GB"/>
              </w:rPr>
            </w:pPr>
          </w:p>
        </w:tc>
        <w:tc>
          <w:tcPr>
            <w:tcW w:w="1845" w:type="pct"/>
            <w:vAlign w:val="center"/>
          </w:tcPr>
          <w:p w14:paraId="2313144B" w14:textId="77777777" w:rsidR="00667687" w:rsidRPr="00007ECC" w:rsidRDefault="00667687" w:rsidP="007F08E8">
            <w:pPr>
              <w:pStyle w:val="TableBody"/>
              <w:spacing w:after="0"/>
              <w:rPr>
                <w:lang w:val="en-GB"/>
              </w:rPr>
            </w:pPr>
            <w:r w:rsidRPr="00007ECC">
              <w:rPr>
                <w:lang w:val="en-GB"/>
              </w:rPr>
              <w:t>Fireplaces, all with closed doors</w:t>
            </w:r>
          </w:p>
        </w:tc>
        <w:tc>
          <w:tcPr>
            <w:tcW w:w="463" w:type="pct"/>
            <w:vAlign w:val="center"/>
          </w:tcPr>
          <w:p w14:paraId="2DFE53BE"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0DF7957"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83EC5DC" w14:textId="77777777" w:rsidR="00667687" w:rsidRPr="00007ECC" w:rsidRDefault="00667687" w:rsidP="007F08E8">
            <w:pPr>
              <w:pStyle w:val="TableBody"/>
              <w:spacing w:after="0"/>
              <w:jc w:val="center"/>
              <w:rPr>
                <w:lang w:val="en-GB"/>
              </w:rPr>
            </w:pPr>
            <w:r w:rsidRPr="00007ECC">
              <w:rPr>
                <w:lang w:val="en-GB"/>
              </w:rPr>
              <w:t>350</w:t>
            </w:r>
          </w:p>
        </w:tc>
      </w:tr>
      <w:tr w:rsidR="00667687" w:rsidRPr="00007ECC" w14:paraId="0FB397E8" w14:textId="77777777">
        <w:trPr>
          <w:cantSplit/>
        </w:trPr>
        <w:tc>
          <w:tcPr>
            <w:tcW w:w="1558" w:type="pct"/>
            <w:vMerge/>
            <w:vAlign w:val="center"/>
          </w:tcPr>
          <w:p w14:paraId="77D0137E" w14:textId="77777777" w:rsidR="00667687" w:rsidRPr="00007ECC" w:rsidRDefault="00667687" w:rsidP="007F08E8">
            <w:pPr>
              <w:pStyle w:val="TableBody"/>
              <w:spacing w:after="0"/>
              <w:rPr>
                <w:lang w:val="en-GB"/>
              </w:rPr>
            </w:pPr>
          </w:p>
        </w:tc>
        <w:tc>
          <w:tcPr>
            <w:tcW w:w="1845" w:type="pct"/>
            <w:vAlign w:val="center"/>
          </w:tcPr>
          <w:p w14:paraId="0488D38B" w14:textId="77777777" w:rsidR="00667687" w:rsidRPr="00007ECC" w:rsidRDefault="00667687" w:rsidP="007F08E8">
            <w:pPr>
              <w:pStyle w:val="TableBody"/>
              <w:spacing w:after="0"/>
              <w:rPr>
                <w:lang w:val="en-GB"/>
              </w:rPr>
            </w:pPr>
            <w:r w:rsidRPr="00007ECC">
              <w:rPr>
                <w:lang w:val="en-GB"/>
              </w:rPr>
              <w:t>Fireplaces, all with open doors</w:t>
            </w:r>
          </w:p>
        </w:tc>
        <w:tc>
          <w:tcPr>
            <w:tcW w:w="463" w:type="pct"/>
            <w:vAlign w:val="center"/>
          </w:tcPr>
          <w:p w14:paraId="10283E43"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72E93DBE"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8F2A512" w14:textId="77777777" w:rsidR="00667687" w:rsidRPr="00007ECC" w:rsidRDefault="00667687" w:rsidP="007F08E8">
            <w:pPr>
              <w:pStyle w:val="TableBody"/>
              <w:spacing w:after="0"/>
              <w:jc w:val="center"/>
              <w:rPr>
                <w:lang w:val="en-GB"/>
              </w:rPr>
            </w:pPr>
            <w:r w:rsidRPr="00007ECC">
              <w:rPr>
                <w:lang w:val="en-GB"/>
              </w:rPr>
              <w:t>690</w:t>
            </w:r>
          </w:p>
        </w:tc>
      </w:tr>
      <w:tr w:rsidR="00667687" w:rsidRPr="00007ECC" w14:paraId="74B6104D" w14:textId="77777777">
        <w:trPr>
          <w:cantSplit/>
        </w:trPr>
        <w:tc>
          <w:tcPr>
            <w:tcW w:w="1558" w:type="pct"/>
            <w:vMerge/>
            <w:vAlign w:val="center"/>
          </w:tcPr>
          <w:p w14:paraId="77D75633" w14:textId="77777777" w:rsidR="00667687" w:rsidRPr="00007ECC" w:rsidRDefault="00667687" w:rsidP="007F08E8">
            <w:pPr>
              <w:pStyle w:val="TableBody"/>
              <w:spacing w:after="0"/>
              <w:rPr>
                <w:lang w:val="en-GB"/>
              </w:rPr>
            </w:pPr>
          </w:p>
        </w:tc>
        <w:tc>
          <w:tcPr>
            <w:tcW w:w="1845" w:type="pct"/>
            <w:vAlign w:val="center"/>
          </w:tcPr>
          <w:p w14:paraId="1B12E834" w14:textId="77777777" w:rsidR="00667687" w:rsidRPr="00007ECC" w:rsidRDefault="00667687" w:rsidP="007F08E8">
            <w:pPr>
              <w:pStyle w:val="TableBody"/>
              <w:spacing w:after="0"/>
              <w:rPr>
                <w:lang w:val="en-GB"/>
              </w:rPr>
            </w:pPr>
            <w:r w:rsidRPr="00007ECC">
              <w:rPr>
                <w:lang w:val="en-GB"/>
              </w:rPr>
              <w:t>Fireplaces, all masonry fireplaces</w:t>
            </w:r>
          </w:p>
        </w:tc>
        <w:tc>
          <w:tcPr>
            <w:tcW w:w="463" w:type="pct"/>
            <w:vAlign w:val="center"/>
          </w:tcPr>
          <w:p w14:paraId="3F62C82A"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BA5D2B7"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3391A00E" w14:textId="77777777" w:rsidR="00667687" w:rsidRPr="00007ECC" w:rsidRDefault="00667687" w:rsidP="007F08E8">
            <w:pPr>
              <w:pStyle w:val="TableBody"/>
              <w:spacing w:after="0"/>
              <w:jc w:val="center"/>
              <w:rPr>
                <w:lang w:val="en-GB"/>
              </w:rPr>
            </w:pPr>
            <w:r w:rsidRPr="00007ECC">
              <w:rPr>
                <w:lang w:val="en-GB"/>
              </w:rPr>
              <w:t>660</w:t>
            </w:r>
          </w:p>
        </w:tc>
      </w:tr>
      <w:tr w:rsidR="00667687" w:rsidRPr="00007ECC" w14:paraId="64E7035A" w14:textId="77777777">
        <w:trPr>
          <w:cantSplit/>
        </w:trPr>
        <w:tc>
          <w:tcPr>
            <w:tcW w:w="1558" w:type="pct"/>
            <w:vMerge/>
            <w:vAlign w:val="center"/>
          </w:tcPr>
          <w:p w14:paraId="079C444D" w14:textId="77777777" w:rsidR="00667687" w:rsidRPr="00007ECC" w:rsidRDefault="00667687" w:rsidP="007F08E8">
            <w:pPr>
              <w:pStyle w:val="TableBody"/>
              <w:spacing w:after="0"/>
              <w:rPr>
                <w:lang w:val="en-GB"/>
              </w:rPr>
            </w:pPr>
          </w:p>
        </w:tc>
        <w:tc>
          <w:tcPr>
            <w:tcW w:w="1845" w:type="pct"/>
            <w:vAlign w:val="center"/>
          </w:tcPr>
          <w:p w14:paraId="10F4E7DC" w14:textId="77777777" w:rsidR="00667687" w:rsidRPr="00007ECC" w:rsidRDefault="00667687" w:rsidP="007F08E8">
            <w:pPr>
              <w:pStyle w:val="TableBody"/>
              <w:spacing w:after="0"/>
              <w:rPr>
                <w:lang w:val="en-GB"/>
              </w:rPr>
            </w:pPr>
            <w:r w:rsidRPr="00007ECC">
              <w:rPr>
                <w:lang w:val="en-GB"/>
              </w:rPr>
              <w:t>Fireplaces, all factory-built fireplaces</w:t>
            </w:r>
          </w:p>
        </w:tc>
        <w:tc>
          <w:tcPr>
            <w:tcW w:w="463" w:type="pct"/>
            <w:vAlign w:val="center"/>
          </w:tcPr>
          <w:p w14:paraId="1E6FAB01"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3D00152A"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738B0E4" w14:textId="77777777" w:rsidR="00667687" w:rsidRPr="00007ECC" w:rsidRDefault="00667687" w:rsidP="007F08E8">
            <w:pPr>
              <w:pStyle w:val="TableBody"/>
              <w:spacing w:after="0"/>
              <w:jc w:val="center"/>
              <w:rPr>
                <w:lang w:val="en-GB"/>
              </w:rPr>
            </w:pPr>
            <w:r w:rsidRPr="00007ECC">
              <w:rPr>
                <w:lang w:val="en-GB"/>
              </w:rPr>
              <w:t>580</w:t>
            </w:r>
          </w:p>
        </w:tc>
      </w:tr>
      <w:tr w:rsidR="00667687" w:rsidRPr="00007ECC" w14:paraId="052CB320" w14:textId="77777777">
        <w:trPr>
          <w:cantSplit/>
        </w:trPr>
        <w:tc>
          <w:tcPr>
            <w:tcW w:w="1558" w:type="pct"/>
            <w:vMerge/>
            <w:vAlign w:val="center"/>
          </w:tcPr>
          <w:p w14:paraId="0D787C73" w14:textId="77777777" w:rsidR="00667687" w:rsidRPr="00007ECC" w:rsidRDefault="00667687" w:rsidP="007F08E8">
            <w:pPr>
              <w:pStyle w:val="TableBody"/>
              <w:spacing w:after="0"/>
              <w:rPr>
                <w:lang w:val="en-GB"/>
              </w:rPr>
            </w:pPr>
          </w:p>
        </w:tc>
        <w:tc>
          <w:tcPr>
            <w:tcW w:w="1845" w:type="pct"/>
            <w:vAlign w:val="center"/>
          </w:tcPr>
          <w:p w14:paraId="624AF8B4" w14:textId="77777777" w:rsidR="00667687" w:rsidRPr="00007ECC" w:rsidRDefault="00667687" w:rsidP="007F08E8">
            <w:pPr>
              <w:pStyle w:val="TableBody"/>
              <w:spacing w:after="0"/>
              <w:rPr>
                <w:lang w:val="en-GB"/>
              </w:rPr>
            </w:pPr>
            <w:r w:rsidRPr="00007ECC">
              <w:rPr>
                <w:lang w:val="en-GB"/>
              </w:rPr>
              <w:t>Fireplaces, cordwood, factory-built,</w:t>
            </w:r>
          </w:p>
          <w:p w14:paraId="713402AE" w14:textId="77777777" w:rsidR="00667687" w:rsidRPr="00007ECC" w:rsidRDefault="00667687" w:rsidP="007F08E8">
            <w:pPr>
              <w:pStyle w:val="TableBody"/>
              <w:spacing w:after="0"/>
              <w:rPr>
                <w:lang w:val="en-GB"/>
              </w:rPr>
            </w:pPr>
            <w:r w:rsidRPr="00007ECC">
              <w:rPr>
                <w:lang w:val="en-GB"/>
              </w:rPr>
              <w:t>open doors</w:t>
            </w:r>
          </w:p>
        </w:tc>
        <w:tc>
          <w:tcPr>
            <w:tcW w:w="463" w:type="pct"/>
            <w:vAlign w:val="center"/>
          </w:tcPr>
          <w:p w14:paraId="7357BFA0"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085F450E"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9E8DB2A" w14:textId="77777777" w:rsidR="00667687" w:rsidRPr="00007ECC" w:rsidRDefault="00667687" w:rsidP="007F08E8">
            <w:pPr>
              <w:pStyle w:val="TableBody"/>
              <w:spacing w:after="0"/>
              <w:jc w:val="center"/>
              <w:rPr>
                <w:lang w:val="en-GB"/>
              </w:rPr>
            </w:pPr>
            <w:r w:rsidRPr="00007ECC">
              <w:rPr>
                <w:lang w:val="en-GB"/>
              </w:rPr>
              <w:t>870</w:t>
            </w:r>
          </w:p>
        </w:tc>
      </w:tr>
      <w:tr w:rsidR="00667687" w:rsidRPr="00007ECC" w14:paraId="3C742CAE" w14:textId="77777777">
        <w:trPr>
          <w:cantSplit/>
        </w:trPr>
        <w:tc>
          <w:tcPr>
            <w:tcW w:w="1558" w:type="pct"/>
            <w:vMerge/>
            <w:vAlign w:val="center"/>
          </w:tcPr>
          <w:p w14:paraId="1EE09670" w14:textId="77777777" w:rsidR="00667687" w:rsidRPr="00007ECC" w:rsidRDefault="00667687" w:rsidP="007F08E8">
            <w:pPr>
              <w:pStyle w:val="TableBody"/>
              <w:spacing w:after="0"/>
              <w:rPr>
                <w:lang w:val="en-GB"/>
              </w:rPr>
            </w:pPr>
          </w:p>
        </w:tc>
        <w:tc>
          <w:tcPr>
            <w:tcW w:w="1845" w:type="pct"/>
            <w:vAlign w:val="center"/>
          </w:tcPr>
          <w:p w14:paraId="28F808ED" w14:textId="77777777" w:rsidR="00667687" w:rsidRPr="00007ECC" w:rsidRDefault="00667687" w:rsidP="007F08E8">
            <w:pPr>
              <w:pStyle w:val="TableBody"/>
              <w:spacing w:after="0"/>
              <w:rPr>
                <w:lang w:val="en-GB"/>
              </w:rPr>
            </w:pPr>
            <w:r w:rsidRPr="00007ECC">
              <w:rPr>
                <w:lang w:val="en-GB"/>
              </w:rPr>
              <w:t xml:space="preserve">Fireplaces, dimensional lumber, factory built, open doors </w:t>
            </w:r>
          </w:p>
        </w:tc>
        <w:tc>
          <w:tcPr>
            <w:tcW w:w="463" w:type="pct"/>
            <w:vAlign w:val="center"/>
          </w:tcPr>
          <w:p w14:paraId="4E7B3574"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7BE764F"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10CDA65E" w14:textId="77777777" w:rsidR="00667687" w:rsidRPr="00007ECC" w:rsidRDefault="00667687" w:rsidP="007F08E8">
            <w:pPr>
              <w:pStyle w:val="TableBody"/>
              <w:spacing w:after="0"/>
              <w:jc w:val="center"/>
              <w:rPr>
                <w:lang w:val="en-GB"/>
              </w:rPr>
            </w:pPr>
            <w:r w:rsidRPr="00007ECC">
              <w:rPr>
                <w:lang w:val="en-GB"/>
              </w:rPr>
              <w:t>510</w:t>
            </w:r>
          </w:p>
        </w:tc>
      </w:tr>
      <w:tr w:rsidR="00667687" w:rsidRPr="00007ECC" w14:paraId="46424246" w14:textId="77777777">
        <w:trPr>
          <w:cantSplit/>
        </w:trPr>
        <w:tc>
          <w:tcPr>
            <w:tcW w:w="1558" w:type="pct"/>
            <w:vMerge/>
            <w:vAlign w:val="center"/>
          </w:tcPr>
          <w:p w14:paraId="4FE2E275" w14:textId="77777777" w:rsidR="00667687" w:rsidRPr="00007ECC" w:rsidRDefault="00667687" w:rsidP="007F08E8">
            <w:pPr>
              <w:pStyle w:val="TableBody"/>
              <w:spacing w:after="0"/>
              <w:rPr>
                <w:lang w:val="en-GB"/>
              </w:rPr>
            </w:pPr>
          </w:p>
        </w:tc>
        <w:tc>
          <w:tcPr>
            <w:tcW w:w="1845" w:type="pct"/>
            <w:vAlign w:val="center"/>
          </w:tcPr>
          <w:p w14:paraId="4E1674C6" w14:textId="77777777" w:rsidR="00667687" w:rsidRPr="00007ECC" w:rsidRDefault="00667687" w:rsidP="007F08E8">
            <w:pPr>
              <w:pStyle w:val="TableBody"/>
              <w:spacing w:after="0"/>
              <w:rPr>
                <w:lang w:val="en-GB"/>
              </w:rPr>
            </w:pPr>
            <w:r w:rsidRPr="00007ECC">
              <w:rPr>
                <w:lang w:val="en-GB"/>
              </w:rPr>
              <w:t>All fireplaces, all wood types</w:t>
            </w:r>
          </w:p>
        </w:tc>
        <w:tc>
          <w:tcPr>
            <w:tcW w:w="463" w:type="pct"/>
            <w:vAlign w:val="center"/>
          </w:tcPr>
          <w:p w14:paraId="4E8ABAB4"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3B295F03"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3D2EC4D7" w14:textId="180F4142" w:rsidR="00667687" w:rsidRPr="00007ECC" w:rsidRDefault="00D26B85" w:rsidP="007F08E8">
            <w:pPr>
              <w:pStyle w:val="TableBody"/>
              <w:spacing w:after="0"/>
              <w:jc w:val="center"/>
              <w:rPr>
                <w:lang w:val="en-GB"/>
              </w:rPr>
            </w:pPr>
            <w:r w:rsidRPr="00007ECC">
              <w:rPr>
                <w:lang w:val="en-GB"/>
              </w:rPr>
              <w:t>Aggregate</w:t>
            </w:r>
            <w:r w:rsidR="00667687" w:rsidRPr="00007ECC">
              <w:rPr>
                <w:lang w:val="en-GB"/>
              </w:rPr>
              <w:t xml:space="preserve"> 590</w:t>
            </w:r>
          </w:p>
        </w:tc>
      </w:tr>
      <w:tr w:rsidR="00667687" w:rsidRPr="00007ECC" w14:paraId="00E1B550" w14:textId="77777777">
        <w:trPr>
          <w:cantSplit/>
        </w:trPr>
        <w:tc>
          <w:tcPr>
            <w:tcW w:w="1558" w:type="pct"/>
            <w:vMerge/>
            <w:vAlign w:val="center"/>
          </w:tcPr>
          <w:p w14:paraId="76F54CEB" w14:textId="77777777" w:rsidR="00667687" w:rsidRPr="00007ECC" w:rsidRDefault="00667687" w:rsidP="007F08E8">
            <w:pPr>
              <w:pStyle w:val="TableBody"/>
              <w:spacing w:after="0"/>
              <w:rPr>
                <w:lang w:val="en-GB"/>
              </w:rPr>
            </w:pPr>
          </w:p>
        </w:tc>
        <w:tc>
          <w:tcPr>
            <w:tcW w:w="1845" w:type="pct"/>
            <w:vAlign w:val="center"/>
          </w:tcPr>
          <w:p w14:paraId="3B94DD3D" w14:textId="77777777" w:rsidR="00667687" w:rsidRPr="00007ECC" w:rsidRDefault="00667687" w:rsidP="007F08E8">
            <w:pPr>
              <w:pStyle w:val="TableBody"/>
              <w:spacing w:after="0"/>
              <w:rPr>
                <w:lang w:val="en-GB"/>
              </w:rPr>
            </w:pPr>
            <w:r w:rsidRPr="00007ECC">
              <w:rPr>
                <w:lang w:val="en-GB"/>
              </w:rPr>
              <w:t>All factory-built fireplaces with open door, cordwood</w:t>
            </w:r>
          </w:p>
        </w:tc>
        <w:tc>
          <w:tcPr>
            <w:tcW w:w="463" w:type="pct"/>
            <w:vAlign w:val="center"/>
          </w:tcPr>
          <w:p w14:paraId="58F84F64"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90A8E30"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34FD9FA1" w14:textId="76ADAA07" w:rsidR="00667687" w:rsidRPr="00007ECC" w:rsidRDefault="00D26B85" w:rsidP="007F08E8">
            <w:pPr>
              <w:pStyle w:val="TableBody"/>
              <w:spacing w:after="0"/>
              <w:jc w:val="center"/>
              <w:rPr>
                <w:lang w:val="en-GB"/>
              </w:rPr>
            </w:pPr>
            <w:r w:rsidRPr="00007ECC">
              <w:rPr>
                <w:lang w:val="en-GB"/>
              </w:rPr>
              <w:t>Aggregate</w:t>
            </w:r>
            <w:r w:rsidR="00667687" w:rsidRPr="00007ECC">
              <w:rPr>
                <w:lang w:val="en-GB"/>
              </w:rPr>
              <w:t xml:space="preserve"> 840</w:t>
            </w:r>
          </w:p>
        </w:tc>
      </w:tr>
      <w:tr w:rsidR="00667687" w:rsidRPr="00007ECC" w14:paraId="70D91E09" w14:textId="77777777">
        <w:trPr>
          <w:cantSplit/>
        </w:trPr>
        <w:tc>
          <w:tcPr>
            <w:tcW w:w="1558" w:type="pct"/>
            <w:vMerge w:val="restart"/>
            <w:vAlign w:val="center"/>
          </w:tcPr>
          <w:p w14:paraId="6DF57F06" w14:textId="77777777" w:rsidR="00667687" w:rsidRPr="00007ECC" w:rsidRDefault="00667687" w:rsidP="007F08E8">
            <w:pPr>
              <w:pStyle w:val="TableBody"/>
              <w:spacing w:after="0"/>
              <w:rPr>
                <w:lang w:val="en-GB"/>
              </w:rPr>
            </w:pPr>
            <w:proofErr w:type="spellStart"/>
            <w:r w:rsidRPr="00007ECC">
              <w:rPr>
                <w:lang w:val="en-GB"/>
              </w:rPr>
              <w:t>Gaegauf</w:t>
            </w:r>
            <w:proofErr w:type="spellEnd"/>
            <w:r w:rsidRPr="00007ECC">
              <w:rPr>
                <w:lang w:val="en-GB"/>
              </w:rPr>
              <w:t xml:space="preserve"> et al., 2001</w:t>
            </w:r>
          </w:p>
        </w:tc>
        <w:tc>
          <w:tcPr>
            <w:tcW w:w="1845" w:type="pct"/>
            <w:vAlign w:val="center"/>
          </w:tcPr>
          <w:p w14:paraId="7E16F586" w14:textId="77777777" w:rsidR="00667687" w:rsidRPr="00007ECC" w:rsidRDefault="00667687" w:rsidP="007F08E8">
            <w:pPr>
              <w:pStyle w:val="TableBody"/>
              <w:spacing w:after="0"/>
              <w:rPr>
                <w:lang w:val="en-GB"/>
              </w:rPr>
            </w:pPr>
            <w:r w:rsidRPr="00007ECC">
              <w:rPr>
                <w:lang w:val="en-GB"/>
              </w:rPr>
              <w:t xml:space="preserve">Wood </w:t>
            </w:r>
            <w:r w:rsidR="00EB5699" w:rsidRPr="00007ECC">
              <w:rPr>
                <w:lang w:val="en-GB"/>
              </w:rPr>
              <w:t>room heaters</w:t>
            </w:r>
            <w:r w:rsidRPr="00007ECC">
              <w:rPr>
                <w:lang w:val="en-GB"/>
              </w:rPr>
              <w:t xml:space="preserve"> </w:t>
            </w:r>
          </w:p>
        </w:tc>
        <w:tc>
          <w:tcPr>
            <w:tcW w:w="463" w:type="pct"/>
            <w:vAlign w:val="center"/>
          </w:tcPr>
          <w:p w14:paraId="51D61415"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CCD53F4"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C1A87D1" w14:textId="77777777" w:rsidR="00667687" w:rsidRPr="00007ECC" w:rsidRDefault="00667687" w:rsidP="007F08E8">
            <w:pPr>
              <w:pStyle w:val="TableBody"/>
              <w:spacing w:after="0"/>
              <w:jc w:val="center"/>
              <w:rPr>
                <w:lang w:val="en-GB"/>
              </w:rPr>
            </w:pPr>
            <w:r w:rsidRPr="00007ECC">
              <w:rPr>
                <w:lang w:val="en-GB"/>
              </w:rPr>
              <w:t>70 ± 25</w:t>
            </w:r>
          </w:p>
        </w:tc>
      </w:tr>
      <w:tr w:rsidR="00667687" w:rsidRPr="00007ECC" w14:paraId="289CEE6B" w14:textId="77777777">
        <w:trPr>
          <w:cantSplit/>
        </w:trPr>
        <w:tc>
          <w:tcPr>
            <w:tcW w:w="1558" w:type="pct"/>
            <w:vMerge/>
            <w:vAlign w:val="center"/>
          </w:tcPr>
          <w:p w14:paraId="5462398D" w14:textId="77777777" w:rsidR="00667687" w:rsidRPr="00007ECC" w:rsidRDefault="00667687" w:rsidP="007F08E8">
            <w:pPr>
              <w:pStyle w:val="TableBody"/>
              <w:spacing w:after="0"/>
              <w:rPr>
                <w:lang w:val="en-GB"/>
              </w:rPr>
            </w:pPr>
          </w:p>
        </w:tc>
        <w:tc>
          <w:tcPr>
            <w:tcW w:w="1845" w:type="pct"/>
            <w:vAlign w:val="center"/>
          </w:tcPr>
          <w:p w14:paraId="5746C0D8" w14:textId="77777777" w:rsidR="00667687" w:rsidRPr="00007ECC" w:rsidRDefault="00667687" w:rsidP="007F08E8">
            <w:pPr>
              <w:pStyle w:val="TableBody"/>
              <w:spacing w:after="0"/>
              <w:rPr>
                <w:lang w:val="en-GB"/>
              </w:rPr>
            </w:pPr>
            <w:r w:rsidRPr="00007ECC">
              <w:rPr>
                <w:lang w:val="en-GB"/>
              </w:rPr>
              <w:t xml:space="preserve">Wood accumulating stoves </w:t>
            </w:r>
          </w:p>
        </w:tc>
        <w:tc>
          <w:tcPr>
            <w:tcW w:w="463" w:type="pct"/>
            <w:vAlign w:val="center"/>
          </w:tcPr>
          <w:p w14:paraId="50610A84"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35DD40F2"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4115956" w14:textId="77777777" w:rsidR="00667687" w:rsidRPr="00007ECC" w:rsidRDefault="00667687" w:rsidP="007F08E8">
            <w:pPr>
              <w:pStyle w:val="TableBody"/>
              <w:spacing w:after="0"/>
              <w:jc w:val="center"/>
              <w:rPr>
                <w:lang w:val="en-GB"/>
              </w:rPr>
            </w:pPr>
            <w:r w:rsidRPr="00007ECC">
              <w:rPr>
                <w:lang w:val="en-GB"/>
              </w:rPr>
              <w:t>167 ±44</w:t>
            </w:r>
          </w:p>
        </w:tc>
      </w:tr>
      <w:tr w:rsidR="00667687" w:rsidRPr="00007ECC" w14:paraId="082E92EE" w14:textId="77777777">
        <w:trPr>
          <w:cantSplit/>
        </w:trPr>
        <w:tc>
          <w:tcPr>
            <w:tcW w:w="1558" w:type="pct"/>
            <w:vMerge/>
            <w:vAlign w:val="center"/>
          </w:tcPr>
          <w:p w14:paraId="27733EDD" w14:textId="77777777" w:rsidR="00667687" w:rsidRPr="00007ECC" w:rsidRDefault="00667687" w:rsidP="007F08E8">
            <w:pPr>
              <w:pStyle w:val="TableBody"/>
              <w:spacing w:after="0"/>
              <w:rPr>
                <w:lang w:val="en-GB"/>
              </w:rPr>
            </w:pPr>
          </w:p>
        </w:tc>
        <w:tc>
          <w:tcPr>
            <w:tcW w:w="1845" w:type="pct"/>
            <w:vAlign w:val="center"/>
          </w:tcPr>
          <w:p w14:paraId="0B3F5C69" w14:textId="77777777" w:rsidR="00667687" w:rsidRPr="00007ECC" w:rsidRDefault="00667687" w:rsidP="007F08E8">
            <w:pPr>
              <w:pStyle w:val="TableBody"/>
              <w:spacing w:after="0"/>
              <w:rPr>
                <w:lang w:val="en-GB"/>
              </w:rPr>
            </w:pPr>
            <w:r w:rsidRPr="00007ECC">
              <w:rPr>
                <w:lang w:val="en-GB"/>
              </w:rPr>
              <w:t>Wood log boilers</w:t>
            </w:r>
          </w:p>
        </w:tc>
        <w:tc>
          <w:tcPr>
            <w:tcW w:w="463" w:type="pct"/>
            <w:vAlign w:val="center"/>
          </w:tcPr>
          <w:p w14:paraId="18C8DD7F"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CE61133"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12EB6FB" w14:textId="77777777" w:rsidR="00667687" w:rsidRPr="00007ECC" w:rsidRDefault="00667687" w:rsidP="007F08E8">
            <w:pPr>
              <w:pStyle w:val="TableBody"/>
              <w:spacing w:after="0"/>
              <w:jc w:val="center"/>
              <w:rPr>
                <w:lang w:val="en-GB"/>
              </w:rPr>
            </w:pPr>
            <w:r w:rsidRPr="00007ECC">
              <w:rPr>
                <w:lang w:val="en-GB"/>
              </w:rPr>
              <w:t>28 ±11</w:t>
            </w:r>
          </w:p>
        </w:tc>
      </w:tr>
      <w:tr w:rsidR="00667687" w:rsidRPr="00007ECC" w14:paraId="1299C1B6" w14:textId="77777777">
        <w:trPr>
          <w:cantSplit/>
        </w:trPr>
        <w:tc>
          <w:tcPr>
            <w:tcW w:w="1558" w:type="pct"/>
            <w:vMerge/>
            <w:vAlign w:val="center"/>
          </w:tcPr>
          <w:p w14:paraId="7DC75C78" w14:textId="77777777" w:rsidR="00667687" w:rsidRPr="00007ECC" w:rsidRDefault="00667687" w:rsidP="007F08E8">
            <w:pPr>
              <w:pStyle w:val="TableBody"/>
              <w:spacing w:after="0"/>
              <w:rPr>
                <w:lang w:val="en-GB"/>
              </w:rPr>
            </w:pPr>
          </w:p>
        </w:tc>
        <w:tc>
          <w:tcPr>
            <w:tcW w:w="1845" w:type="pct"/>
            <w:vAlign w:val="center"/>
          </w:tcPr>
          <w:p w14:paraId="643367A5" w14:textId="77777777" w:rsidR="00667687" w:rsidRPr="00007ECC" w:rsidRDefault="00667687" w:rsidP="007F08E8">
            <w:pPr>
              <w:pStyle w:val="TableBody"/>
              <w:spacing w:after="0"/>
              <w:rPr>
                <w:lang w:val="en-GB"/>
              </w:rPr>
            </w:pPr>
            <w:r w:rsidRPr="00007ECC">
              <w:rPr>
                <w:lang w:val="en-GB"/>
              </w:rPr>
              <w:t>Pellet boilers</w:t>
            </w:r>
          </w:p>
        </w:tc>
        <w:tc>
          <w:tcPr>
            <w:tcW w:w="463" w:type="pct"/>
            <w:vAlign w:val="center"/>
          </w:tcPr>
          <w:p w14:paraId="231C0F1E"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067CB424"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9176C11" w14:textId="77777777" w:rsidR="00667687" w:rsidRPr="00007ECC" w:rsidRDefault="00667687" w:rsidP="007F08E8">
            <w:pPr>
              <w:pStyle w:val="TableBody"/>
              <w:spacing w:after="0"/>
              <w:jc w:val="center"/>
              <w:rPr>
                <w:lang w:val="en-GB"/>
              </w:rPr>
            </w:pPr>
            <w:r w:rsidRPr="00007ECC">
              <w:rPr>
                <w:lang w:val="en-GB"/>
              </w:rPr>
              <w:t>20 ±0.4</w:t>
            </w:r>
          </w:p>
        </w:tc>
      </w:tr>
      <w:tr w:rsidR="00667687" w:rsidRPr="00007ECC" w14:paraId="1CA121C9" w14:textId="77777777">
        <w:trPr>
          <w:cantSplit/>
        </w:trPr>
        <w:tc>
          <w:tcPr>
            <w:tcW w:w="1558" w:type="pct"/>
            <w:vMerge/>
            <w:vAlign w:val="center"/>
          </w:tcPr>
          <w:p w14:paraId="2FA92E92" w14:textId="77777777" w:rsidR="00667687" w:rsidRPr="00007ECC" w:rsidRDefault="00667687" w:rsidP="007F08E8">
            <w:pPr>
              <w:pStyle w:val="TableBody"/>
              <w:spacing w:after="0"/>
              <w:rPr>
                <w:lang w:val="en-GB"/>
              </w:rPr>
            </w:pPr>
          </w:p>
        </w:tc>
        <w:tc>
          <w:tcPr>
            <w:tcW w:w="1845" w:type="pct"/>
            <w:vAlign w:val="center"/>
          </w:tcPr>
          <w:p w14:paraId="086C6D83" w14:textId="77777777" w:rsidR="00667687" w:rsidRPr="00007ECC" w:rsidRDefault="00667687" w:rsidP="007F08E8">
            <w:pPr>
              <w:pStyle w:val="TableBody"/>
              <w:spacing w:after="0"/>
              <w:rPr>
                <w:lang w:val="en-GB"/>
              </w:rPr>
            </w:pPr>
            <w:r w:rsidRPr="00007ECC">
              <w:rPr>
                <w:lang w:val="en-GB"/>
              </w:rPr>
              <w:t xml:space="preserve">Pellet </w:t>
            </w:r>
            <w:r w:rsidR="00EB5699" w:rsidRPr="00007ECC">
              <w:rPr>
                <w:lang w:val="en-GB"/>
              </w:rPr>
              <w:t>room heaters</w:t>
            </w:r>
          </w:p>
        </w:tc>
        <w:tc>
          <w:tcPr>
            <w:tcW w:w="463" w:type="pct"/>
            <w:vAlign w:val="center"/>
          </w:tcPr>
          <w:p w14:paraId="42B1DF3B"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3CCDAD74"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39841EDF" w14:textId="77777777" w:rsidR="00667687" w:rsidRPr="00007ECC" w:rsidRDefault="00667687" w:rsidP="007F08E8">
            <w:pPr>
              <w:pStyle w:val="TableBody"/>
              <w:spacing w:after="0"/>
              <w:jc w:val="center"/>
              <w:rPr>
                <w:lang w:val="en-GB"/>
              </w:rPr>
            </w:pPr>
            <w:r w:rsidRPr="00007ECC">
              <w:rPr>
                <w:lang w:val="en-GB"/>
              </w:rPr>
              <w:t>54 ± 3</w:t>
            </w:r>
          </w:p>
        </w:tc>
      </w:tr>
      <w:tr w:rsidR="00667687" w:rsidRPr="00007ECC" w14:paraId="38D484EC" w14:textId="77777777">
        <w:trPr>
          <w:cantSplit/>
        </w:trPr>
        <w:tc>
          <w:tcPr>
            <w:tcW w:w="1558" w:type="pct"/>
            <w:vMerge/>
            <w:vAlign w:val="center"/>
          </w:tcPr>
          <w:p w14:paraId="6C99EE83" w14:textId="77777777" w:rsidR="00667687" w:rsidRPr="00007ECC" w:rsidRDefault="00667687" w:rsidP="007F08E8">
            <w:pPr>
              <w:pStyle w:val="TableBody"/>
              <w:spacing w:after="0"/>
              <w:rPr>
                <w:lang w:val="en-GB"/>
              </w:rPr>
            </w:pPr>
          </w:p>
        </w:tc>
        <w:tc>
          <w:tcPr>
            <w:tcW w:w="1845" w:type="pct"/>
            <w:vAlign w:val="center"/>
          </w:tcPr>
          <w:p w14:paraId="68601744" w14:textId="77777777" w:rsidR="00667687" w:rsidRPr="00007ECC" w:rsidRDefault="00667687" w:rsidP="007F08E8">
            <w:pPr>
              <w:pStyle w:val="TableBody"/>
              <w:spacing w:after="0"/>
              <w:rPr>
                <w:lang w:val="en-GB"/>
              </w:rPr>
            </w:pPr>
            <w:r w:rsidRPr="00007ECC">
              <w:rPr>
                <w:lang w:val="en-GB"/>
              </w:rPr>
              <w:t>Wood chip boilers</w:t>
            </w:r>
            <w:r w:rsidR="00A244F7" w:rsidRPr="00007ECC">
              <w:rPr>
                <w:lang w:val="en-GB"/>
              </w:rPr>
              <w:t xml:space="preserve"> — </w:t>
            </w:r>
            <w:r w:rsidRPr="00007ECC">
              <w:rPr>
                <w:lang w:val="en-GB"/>
              </w:rPr>
              <w:t>dry fuel</w:t>
            </w:r>
            <w:r w:rsidR="003B5C00" w:rsidRPr="00007ECC">
              <w:rPr>
                <w:lang w:val="en-GB"/>
              </w:rPr>
              <w:t xml:space="preserve"> </w:t>
            </w:r>
          </w:p>
        </w:tc>
        <w:tc>
          <w:tcPr>
            <w:tcW w:w="463" w:type="pct"/>
            <w:vAlign w:val="center"/>
          </w:tcPr>
          <w:p w14:paraId="49697953"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E603506"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BDF1924" w14:textId="77777777" w:rsidR="00667687" w:rsidRPr="00007ECC" w:rsidRDefault="00667687" w:rsidP="007F08E8">
            <w:pPr>
              <w:pStyle w:val="TableBody"/>
              <w:spacing w:after="0"/>
              <w:jc w:val="center"/>
              <w:rPr>
                <w:lang w:val="en-GB"/>
              </w:rPr>
            </w:pPr>
            <w:r w:rsidRPr="00007ECC">
              <w:rPr>
                <w:lang w:val="en-GB"/>
              </w:rPr>
              <w:t>94 ± 13</w:t>
            </w:r>
          </w:p>
        </w:tc>
      </w:tr>
      <w:tr w:rsidR="00667687" w:rsidRPr="00007ECC" w14:paraId="513E521E" w14:textId="77777777">
        <w:trPr>
          <w:cantSplit/>
        </w:trPr>
        <w:tc>
          <w:tcPr>
            <w:tcW w:w="1558" w:type="pct"/>
            <w:vMerge/>
            <w:vAlign w:val="center"/>
          </w:tcPr>
          <w:p w14:paraId="4BFC1B8A" w14:textId="77777777" w:rsidR="00667687" w:rsidRPr="00007ECC" w:rsidRDefault="00667687" w:rsidP="007F08E8">
            <w:pPr>
              <w:pStyle w:val="TableBody"/>
              <w:spacing w:after="0"/>
              <w:rPr>
                <w:lang w:val="en-GB"/>
              </w:rPr>
            </w:pPr>
          </w:p>
        </w:tc>
        <w:tc>
          <w:tcPr>
            <w:tcW w:w="1845" w:type="pct"/>
            <w:vAlign w:val="center"/>
          </w:tcPr>
          <w:p w14:paraId="21B953C1" w14:textId="77777777" w:rsidR="00667687" w:rsidRPr="00007ECC" w:rsidRDefault="00667687" w:rsidP="007F08E8">
            <w:pPr>
              <w:pStyle w:val="TableBody"/>
              <w:spacing w:after="0"/>
              <w:rPr>
                <w:lang w:val="en-GB"/>
              </w:rPr>
            </w:pPr>
            <w:r w:rsidRPr="00007ECC">
              <w:rPr>
                <w:lang w:val="en-GB"/>
              </w:rPr>
              <w:t>Wood chip boilers</w:t>
            </w:r>
            <w:r w:rsidR="00A244F7" w:rsidRPr="00007ECC">
              <w:rPr>
                <w:lang w:val="en-GB"/>
              </w:rPr>
              <w:t xml:space="preserve"> — </w:t>
            </w:r>
            <w:r w:rsidRPr="00007ECC">
              <w:rPr>
                <w:lang w:val="en-GB"/>
              </w:rPr>
              <w:t>wet fuel</w:t>
            </w:r>
            <w:r w:rsidR="003B5C00" w:rsidRPr="00007ECC">
              <w:rPr>
                <w:lang w:val="en-GB"/>
              </w:rPr>
              <w:t xml:space="preserve"> </w:t>
            </w:r>
          </w:p>
        </w:tc>
        <w:tc>
          <w:tcPr>
            <w:tcW w:w="463" w:type="pct"/>
            <w:vAlign w:val="center"/>
          </w:tcPr>
          <w:p w14:paraId="5DCEC5B0"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082E214"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1827FDBF" w14:textId="77777777" w:rsidR="00667687" w:rsidRPr="00007ECC" w:rsidRDefault="00667687" w:rsidP="007F08E8">
            <w:pPr>
              <w:pStyle w:val="TableBody"/>
              <w:spacing w:after="0"/>
              <w:jc w:val="center"/>
              <w:rPr>
                <w:lang w:val="en-GB"/>
              </w:rPr>
            </w:pPr>
            <w:r w:rsidRPr="00007ECC">
              <w:rPr>
                <w:lang w:val="en-GB"/>
              </w:rPr>
              <w:t>48 ± 6</w:t>
            </w:r>
          </w:p>
        </w:tc>
      </w:tr>
      <w:tr w:rsidR="00667687" w:rsidRPr="00007ECC" w14:paraId="1AB4C898" w14:textId="77777777">
        <w:trPr>
          <w:cantSplit/>
        </w:trPr>
        <w:tc>
          <w:tcPr>
            <w:tcW w:w="1558" w:type="pct"/>
            <w:vMerge/>
            <w:vAlign w:val="center"/>
          </w:tcPr>
          <w:p w14:paraId="5EE1188C" w14:textId="77777777" w:rsidR="00667687" w:rsidRPr="00007ECC" w:rsidRDefault="00667687" w:rsidP="007F08E8">
            <w:pPr>
              <w:pStyle w:val="TableBody"/>
              <w:spacing w:after="0"/>
              <w:rPr>
                <w:lang w:val="en-GB"/>
              </w:rPr>
            </w:pPr>
          </w:p>
        </w:tc>
        <w:tc>
          <w:tcPr>
            <w:tcW w:w="1845" w:type="pct"/>
            <w:vAlign w:val="center"/>
          </w:tcPr>
          <w:p w14:paraId="7C778FEB" w14:textId="77777777" w:rsidR="00667687" w:rsidRPr="00007ECC" w:rsidRDefault="00667687" w:rsidP="007F08E8">
            <w:pPr>
              <w:pStyle w:val="TableBody"/>
              <w:spacing w:after="0"/>
              <w:rPr>
                <w:lang w:val="en-GB"/>
              </w:rPr>
            </w:pPr>
            <w:r w:rsidRPr="00007ECC">
              <w:rPr>
                <w:lang w:val="en-GB"/>
              </w:rPr>
              <w:t>Wood chip boilers</w:t>
            </w:r>
            <w:r w:rsidR="00A244F7" w:rsidRPr="00007ECC">
              <w:rPr>
                <w:lang w:val="en-GB"/>
              </w:rPr>
              <w:t xml:space="preserve"> — </w:t>
            </w:r>
            <w:r w:rsidRPr="00007ECC">
              <w:rPr>
                <w:lang w:val="en-GB"/>
              </w:rPr>
              <w:t>residuals</w:t>
            </w:r>
          </w:p>
        </w:tc>
        <w:tc>
          <w:tcPr>
            <w:tcW w:w="463" w:type="pct"/>
            <w:vAlign w:val="center"/>
          </w:tcPr>
          <w:p w14:paraId="11D91B24"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0F2F5CA"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13CC2BB0" w14:textId="77777777" w:rsidR="00667687" w:rsidRPr="00007ECC" w:rsidRDefault="00667687" w:rsidP="007F08E8">
            <w:pPr>
              <w:pStyle w:val="TableBody"/>
              <w:spacing w:after="0"/>
              <w:jc w:val="center"/>
              <w:rPr>
                <w:lang w:val="en-GB"/>
              </w:rPr>
            </w:pPr>
            <w:r w:rsidRPr="00007ECC">
              <w:rPr>
                <w:lang w:val="en-GB"/>
              </w:rPr>
              <w:t>64 ± 7</w:t>
            </w:r>
          </w:p>
        </w:tc>
      </w:tr>
      <w:tr w:rsidR="00667687" w:rsidRPr="00007ECC" w14:paraId="117EC252" w14:textId="77777777">
        <w:tc>
          <w:tcPr>
            <w:tcW w:w="1558" w:type="pct"/>
            <w:vAlign w:val="center"/>
          </w:tcPr>
          <w:p w14:paraId="248037E7" w14:textId="77777777" w:rsidR="00667687" w:rsidRPr="00007ECC" w:rsidRDefault="00667687" w:rsidP="007F08E8">
            <w:pPr>
              <w:pStyle w:val="TableBody"/>
              <w:spacing w:after="0"/>
              <w:rPr>
                <w:lang w:val="en-GB"/>
              </w:rPr>
            </w:pPr>
            <w:r w:rsidRPr="00007ECC">
              <w:rPr>
                <w:lang w:val="en-GB"/>
              </w:rPr>
              <w:t>Johansson at al.,</w:t>
            </w:r>
            <w:r w:rsidR="003B5C00" w:rsidRPr="00007ECC">
              <w:rPr>
                <w:lang w:val="en-GB"/>
              </w:rPr>
              <w:t xml:space="preserve"> </w:t>
            </w:r>
            <w:r w:rsidRPr="00007ECC">
              <w:rPr>
                <w:lang w:val="en-GB"/>
              </w:rPr>
              <w:t>2001</w:t>
            </w:r>
            <w:r w:rsidR="00123843" w:rsidRPr="00007ECC">
              <w:rPr>
                <w:vertAlign w:val="superscript"/>
                <w:lang w:val="en-GB"/>
              </w:rPr>
              <w:t> </w:t>
            </w:r>
            <w:r w:rsidRPr="00007ECC">
              <w:rPr>
                <w:vertAlign w:val="superscript"/>
                <w:lang w:val="en-GB"/>
              </w:rPr>
              <w:t>7)</w:t>
            </w:r>
          </w:p>
        </w:tc>
        <w:tc>
          <w:tcPr>
            <w:tcW w:w="1845" w:type="pct"/>
            <w:vAlign w:val="center"/>
          </w:tcPr>
          <w:p w14:paraId="65ED53BC" w14:textId="77777777" w:rsidR="00667687" w:rsidRPr="00007ECC" w:rsidRDefault="00667687" w:rsidP="007F08E8">
            <w:pPr>
              <w:pStyle w:val="TableBody"/>
              <w:spacing w:after="0"/>
              <w:rPr>
                <w:lang w:val="en-GB"/>
              </w:rPr>
            </w:pPr>
            <w:r w:rsidRPr="00007ECC">
              <w:rPr>
                <w:lang w:val="en-GB"/>
              </w:rPr>
              <w:t>Pellet boilers with fixed grates with moving scrapes</w:t>
            </w:r>
            <w:r w:rsidR="003B5C00" w:rsidRPr="00007ECC">
              <w:rPr>
                <w:lang w:val="en-GB"/>
              </w:rPr>
              <w:t xml:space="preserve"> </w:t>
            </w:r>
            <w:r w:rsidRPr="00007ECC">
              <w:rPr>
                <w:lang w:val="en-GB"/>
              </w:rPr>
              <w:t>1</w:t>
            </w:r>
            <w:r w:rsidR="00123843" w:rsidRPr="00007ECC">
              <w:rPr>
                <w:lang w:val="en-GB"/>
              </w:rPr>
              <w:t>.</w:t>
            </w:r>
            <w:r w:rsidRPr="00007ECC">
              <w:rPr>
                <w:lang w:val="en-GB"/>
              </w:rPr>
              <w:t>75</w:t>
            </w:r>
            <w:r w:rsidR="00273987" w:rsidRPr="00007ECC">
              <w:rPr>
                <w:lang w:val="en-GB"/>
              </w:rPr>
              <w:t>–</w:t>
            </w:r>
            <w:r w:rsidRPr="00007ECC">
              <w:rPr>
                <w:lang w:val="en-GB"/>
              </w:rPr>
              <w:t>2</w:t>
            </w:r>
            <w:r w:rsidR="00123843" w:rsidRPr="00007ECC">
              <w:rPr>
                <w:lang w:val="en-GB"/>
              </w:rPr>
              <w:t>.</w:t>
            </w:r>
            <w:r w:rsidRPr="00007ECC">
              <w:rPr>
                <w:lang w:val="en-GB"/>
              </w:rPr>
              <w:t>5</w:t>
            </w:r>
            <w:r w:rsidR="00123843" w:rsidRPr="00007ECC">
              <w:rPr>
                <w:lang w:val="en-GB"/>
              </w:rPr>
              <w:t> </w:t>
            </w:r>
            <w:r w:rsidRPr="00007ECC">
              <w:rPr>
                <w:lang w:val="en-GB"/>
              </w:rPr>
              <w:t>MW</w:t>
            </w:r>
          </w:p>
        </w:tc>
        <w:tc>
          <w:tcPr>
            <w:tcW w:w="463" w:type="pct"/>
            <w:vAlign w:val="center"/>
          </w:tcPr>
          <w:p w14:paraId="5CB243B0"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3DDBA276"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2DF45572" w14:textId="77777777" w:rsidR="00667687" w:rsidRPr="00007ECC" w:rsidRDefault="00667687" w:rsidP="007F08E8">
            <w:pPr>
              <w:pStyle w:val="TableBody"/>
              <w:spacing w:after="0"/>
              <w:jc w:val="center"/>
              <w:rPr>
                <w:lang w:val="en-GB"/>
              </w:rPr>
            </w:pPr>
            <w:r w:rsidRPr="00007ECC">
              <w:rPr>
                <w:lang w:val="en-GB"/>
              </w:rPr>
              <w:t>35</w:t>
            </w:r>
            <w:r w:rsidR="00273987" w:rsidRPr="00007ECC">
              <w:rPr>
                <w:lang w:val="en-GB"/>
              </w:rPr>
              <w:t>–</w:t>
            </w:r>
            <w:r w:rsidRPr="00007ECC">
              <w:rPr>
                <w:lang w:val="en-GB"/>
              </w:rPr>
              <w:t>40</w:t>
            </w:r>
          </w:p>
        </w:tc>
      </w:tr>
      <w:tr w:rsidR="00667687" w:rsidRPr="00007ECC" w14:paraId="7B1B91DC" w14:textId="77777777">
        <w:trPr>
          <w:cantSplit/>
        </w:trPr>
        <w:tc>
          <w:tcPr>
            <w:tcW w:w="1558" w:type="pct"/>
            <w:vMerge w:val="restart"/>
            <w:vAlign w:val="center"/>
          </w:tcPr>
          <w:p w14:paraId="46F17757" w14:textId="77777777" w:rsidR="00667687" w:rsidRPr="00007ECC" w:rsidRDefault="00667687" w:rsidP="007F08E8">
            <w:pPr>
              <w:pStyle w:val="TableBody"/>
              <w:spacing w:after="0"/>
              <w:rPr>
                <w:lang w:val="en-GB"/>
              </w:rPr>
            </w:pPr>
            <w:proofErr w:type="spellStart"/>
            <w:r w:rsidRPr="00007ECC">
              <w:rPr>
                <w:lang w:val="en-GB"/>
              </w:rPr>
              <w:t>Nussbaumer</w:t>
            </w:r>
            <w:proofErr w:type="spellEnd"/>
            <w:r w:rsidRPr="00007ECC">
              <w:rPr>
                <w:lang w:val="en-GB"/>
              </w:rPr>
              <w:t>, 2001</w:t>
            </w:r>
            <w:r w:rsidR="007149E0" w:rsidRPr="00007ECC">
              <w:rPr>
                <w:vertAlign w:val="superscript"/>
                <w:lang w:val="en-GB"/>
              </w:rPr>
              <w:t> 2)</w:t>
            </w:r>
          </w:p>
        </w:tc>
        <w:tc>
          <w:tcPr>
            <w:tcW w:w="1845" w:type="pct"/>
            <w:vAlign w:val="center"/>
          </w:tcPr>
          <w:p w14:paraId="387C1D3F" w14:textId="77777777" w:rsidR="00667687" w:rsidRPr="00007ECC" w:rsidRDefault="00667687" w:rsidP="007F08E8">
            <w:pPr>
              <w:pStyle w:val="TableBody"/>
              <w:spacing w:after="0"/>
              <w:rPr>
                <w:lang w:val="en-GB"/>
              </w:rPr>
            </w:pPr>
            <w:r w:rsidRPr="00007ECC">
              <w:rPr>
                <w:lang w:val="en-GB"/>
              </w:rPr>
              <w:t>All automatic wood furnaces</w:t>
            </w:r>
          </w:p>
        </w:tc>
        <w:tc>
          <w:tcPr>
            <w:tcW w:w="463" w:type="pct"/>
            <w:vAlign w:val="center"/>
          </w:tcPr>
          <w:p w14:paraId="0C7ACF29"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E6A0021"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2393E096" w14:textId="77777777" w:rsidR="00667687" w:rsidRPr="00007ECC" w:rsidRDefault="00667687" w:rsidP="007F08E8">
            <w:pPr>
              <w:pStyle w:val="TableBody"/>
              <w:spacing w:after="0"/>
              <w:jc w:val="center"/>
              <w:rPr>
                <w:lang w:val="en-GB"/>
              </w:rPr>
            </w:pPr>
            <w:r w:rsidRPr="00007ECC">
              <w:rPr>
                <w:lang w:val="en-GB"/>
              </w:rPr>
              <w:t>&lt;</w:t>
            </w:r>
            <w:r w:rsidR="006758B8" w:rsidRPr="00007ECC">
              <w:rPr>
                <w:lang w:val="en-GB"/>
              </w:rPr>
              <w:t> </w:t>
            </w:r>
            <w:r w:rsidRPr="00007ECC">
              <w:rPr>
                <w:lang w:val="en-GB"/>
              </w:rPr>
              <w:t>110</w:t>
            </w:r>
          </w:p>
        </w:tc>
      </w:tr>
      <w:tr w:rsidR="00667687" w:rsidRPr="00007ECC" w14:paraId="0933A8A0" w14:textId="77777777">
        <w:trPr>
          <w:cantSplit/>
        </w:trPr>
        <w:tc>
          <w:tcPr>
            <w:tcW w:w="1558" w:type="pct"/>
            <w:vMerge/>
            <w:vAlign w:val="center"/>
          </w:tcPr>
          <w:p w14:paraId="6BB7AE0A" w14:textId="77777777" w:rsidR="00667687" w:rsidRPr="00007ECC" w:rsidRDefault="00667687" w:rsidP="007F08E8">
            <w:pPr>
              <w:pStyle w:val="TableBody"/>
              <w:spacing w:after="0"/>
              <w:rPr>
                <w:lang w:val="en-GB"/>
              </w:rPr>
            </w:pPr>
          </w:p>
        </w:tc>
        <w:tc>
          <w:tcPr>
            <w:tcW w:w="1845" w:type="pct"/>
            <w:vAlign w:val="center"/>
          </w:tcPr>
          <w:p w14:paraId="009C9F10" w14:textId="77777777" w:rsidR="00667687" w:rsidRPr="00007ECC" w:rsidRDefault="00667687" w:rsidP="007F08E8">
            <w:pPr>
              <w:pStyle w:val="TableBody"/>
              <w:spacing w:after="0"/>
              <w:rPr>
                <w:lang w:val="en-GB"/>
              </w:rPr>
            </w:pPr>
            <w:proofErr w:type="spellStart"/>
            <w:r w:rsidRPr="00007ECC">
              <w:rPr>
                <w:lang w:val="en-GB"/>
              </w:rPr>
              <w:t>Understoker</w:t>
            </w:r>
            <w:proofErr w:type="spellEnd"/>
            <w:r w:rsidRPr="00007ECC">
              <w:rPr>
                <w:lang w:val="en-GB"/>
              </w:rPr>
              <w:t xml:space="preserve"> furnaces</w:t>
            </w:r>
          </w:p>
        </w:tc>
        <w:tc>
          <w:tcPr>
            <w:tcW w:w="463" w:type="pct"/>
            <w:vAlign w:val="center"/>
          </w:tcPr>
          <w:p w14:paraId="138ECBCF"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82D7101"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32553088" w14:textId="77777777" w:rsidR="00667687" w:rsidRPr="00007ECC" w:rsidRDefault="00667687" w:rsidP="007F08E8">
            <w:pPr>
              <w:pStyle w:val="TableBody"/>
              <w:spacing w:after="0"/>
              <w:jc w:val="center"/>
              <w:rPr>
                <w:lang w:val="en-GB"/>
              </w:rPr>
            </w:pPr>
            <w:r w:rsidRPr="00007ECC">
              <w:rPr>
                <w:lang w:val="en-GB"/>
              </w:rPr>
              <w:t>&lt;</w:t>
            </w:r>
            <w:r w:rsidR="006758B8" w:rsidRPr="00007ECC">
              <w:rPr>
                <w:lang w:val="en-GB"/>
              </w:rPr>
              <w:t> </w:t>
            </w:r>
            <w:r w:rsidRPr="00007ECC">
              <w:rPr>
                <w:lang w:val="en-GB"/>
              </w:rPr>
              <w:t>55</w:t>
            </w:r>
          </w:p>
        </w:tc>
      </w:tr>
      <w:tr w:rsidR="00667687" w:rsidRPr="00007ECC" w14:paraId="64E6AC11" w14:textId="77777777">
        <w:trPr>
          <w:cantSplit/>
        </w:trPr>
        <w:tc>
          <w:tcPr>
            <w:tcW w:w="1558" w:type="pct"/>
            <w:vMerge/>
            <w:vAlign w:val="center"/>
          </w:tcPr>
          <w:p w14:paraId="1DD8C616" w14:textId="77777777" w:rsidR="00667687" w:rsidRPr="00007ECC" w:rsidRDefault="00667687" w:rsidP="007F08E8">
            <w:pPr>
              <w:pStyle w:val="TableBody"/>
              <w:spacing w:after="0"/>
              <w:rPr>
                <w:lang w:val="en-GB"/>
              </w:rPr>
            </w:pPr>
          </w:p>
        </w:tc>
        <w:tc>
          <w:tcPr>
            <w:tcW w:w="1845" w:type="pct"/>
            <w:vAlign w:val="center"/>
          </w:tcPr>
          <w:p w14:paraId="20340A2B" w14:textId="77777777" w:rsidR="00667687" w:rsidRPr="00007ECC" w:rsidRDefault="00667687" w:rsidP="007F08E8">
            <w:pPr>
              <w:pStyle w:val="TableBody"/>
              <w:spacing w:after="0"/>
              <w:rPr>
                <w:lang w:val="en-GB"/>
              </w:rPr>
            </w:pPr>
            <w:r w:rsidRPr="00007ECC">
              <w:rPr>
                <w:lang w:val="en-GB"/>
              </w:rPr>
              <w:t>Log wood boilers</w:t>
            </w:r>
          </w:p>
        </w:tc>
        <w:tc>
          <w:tcPr>
            <w:tcW w:w="463" w:type="pct"/>
            <w:vAlign w:val="center"/>
          </w:tcPr>
          <w:p w14:paraId="0776D4BD"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74CC0437"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1CA9C9A" w14:textId="77777777" w:rsidR="00667687" w:rsidRPr="00007ECC" w:rsidRDefault="00667687" w:rsidP="007F08E8">
            <w:pPr>
              <w:pStyle w:val="TableBody"/>
              <w:spacing w:after="0"/>
              <w:jc w:val="center"/>
              <w:rPr>
                <w:lang w:val="en-GB"/>
              </w:rPr>
            </w:pPr>
            <w:r w:rsidRPr="00007ECC">
              <w:rPr>
                <w:lang w:val="en-GB"/>
              </w:rPr>
              <w:t>34</w:t>
            </w:r>
          </w:p>
        </w:tc>
      </w:tr>
      <w:tr w:rsidR="00667687" w:rsidRPr="00007ECC" w14:paraId="5DBE0B10" w14:textId="77777777">
        <w:trPr>
          <w:cantSplit/>
        </w:trPr>
        <w:tc>
          <w:tcPr>
            <w:tcW w:w="1558" w:type="pct"/>
            <w:vMerge/>
            <w:vAlign w:val="center"/>
          </w:tcPr>
          <w:p w14:paraId="0063E624" w14:textId="77777777" w:rsidR="00667687" w:rsidRPr="00007ECC" w:rsidRDefault="00667687" w:rsidP="007F08E8">
            <w:pPr>
              <w:pStyle w:val="TableBody"/>
              <w:spacing w:after="0"/>
              <w:rPr>
                <w:lang w:val="en-GB"/>
              </w:rPr>
            </w:pPr>
          </w:p>
        </w:tc>
        <w:tc>
          <w:tcPr>
            <w:tcW w:w="1845" w:type="pct"/>
            <w:vAlign w:val="center"/>
          </w:tcPr>
          <w:p w14:paraId="13809E04" w14:textId="77777777" w:rsidR="00667687" w:rsidRPr="00007ECC" w:rsidRDefault="00667687" w:rsidP="007F08E8">
            <w:pPr>
              <w:pStyle w:val="TableBody"/>
              <w:spacing w:after="0"/>
              <w:rPr>
                <w:lang w:val="en-GB"/>
              </w:rPr>
            </w:pPr>
            <w:r w:rsidRPr="00007ECC">
              <w:rPr>
                <w:lang w:val="en-GB"/>
              </w:rPr>
              <w:t>Wood chips boiler</w:t>
            </w:r>
            <w:r w:rsidR="006758B8" w:rsidRPr="00007ECC">
              <w:rPr>
                <w:vertAlign w:val="superscript"/>
                <w:lang w:val="en-GB"/>
              </w:rPr>
              <w:t> </w:t>
            </w:r>
            <w:r w:rsidRPr="00007ECC">
              <w:rPr>
                <w:vertAlign w:val="superscript"/>
                <w:lang w:val="en-GB"/>
              </w:rPr>
              <w:t>5)</w:t>
            </w:r>
          </w:p>
        </w:tc>
        <w:tc>
          <w:tcPr>
            <w:tcW w:w="463" w:type="pct"/>
            <w:vAlign w:val="center"/>
          </w:tcPr>
          <w:p w14:paraId="483AB601"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0F650F34"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3304E47B" w14:textId="77777777" w:rsidR="00667687" w:rsidRPr="00007ECC" w:rsidRDefault="00667687" w:rsidP="007F08E8">
            <w:pPr>
              <w:pStyle w:val="TableBody"/>
              <w:spacing w:after="0"/>
              <w:jc w:val="center"/>
              <w:rPr>
                <w:lang w:val="en-GB"/>
              </w:rPr>
            </w:pPr>
            <w:r w:rsidRPr="00007ECC">
              <w:rPr>
                <w:lang w:val="en-GB"/>
              </w:rPr>
              <w:t>68</w:t>
            </w:r>
          </w:p>
        </w:tc>
      </w:tr>
      <w:tr w:rsidR="00667687" w:rsidRPr="00007ECC" w14:paraId="5E518D16" w14:textId="77777777">
        <w:trPr>
          <w:cantSplit/>
        </w:trPr>
        <w:tc>
          <w:tcPr>
            <w:tcW w:w="1558" w:type="pct"/>
            <w:vMerge/>
            <w:vAlign w:val="center"/>
          </w:tcPr>
          <w:p w14:paraId="5EBB507C" w14:textId="77777777" w:rsidR="00667687" w:rsidRPr="00007ECC" w:rsidRDefault="00667687" w:rsidP="007F08E8">
            <w:pPr>
              <w:pStyle w:val="TableBody"/>
              <w:spacing w:after="0"/>
              <w:rPr>
                <w:lang w:val="en-GB"/>
              </w:rPr>
            </w:pPr>
          </w:p>
        </w:tc>
        <w:tc>
          <w:tcPr>
            <w:tcW w:w="1845" w:type="pct"/>
            <w:vAlign w:val="center"/>
          </w:tcPr>
          <w:p w14:paraId="530B7F8F" w14:textId="77777777" w:rsidR="00667687" w:rsidRPr="00007ECC" w:rsidRDefault="00667687" w:rsidP="007F08E8">
            <w:pPr>
              <w:pStyle w:val="TableBody"/>
              <w:spacing w:after="0"/>
              <w:rPr>
                <w:lang w:val="en-GB"/>
              </w:rPr>
            </w:pPr>
            <w:r w:rsidRPr="00007ECC">
              <w:rPr>
                <w:lang w:val="en-GB"/>
              </w:rPr>
              <w:t>Wood residues, boiler</w:t>
            </w:r>
            <w:r w:rsidR="006758B8" w:rsidRPr="00007ECC">
              <w:rPr>
                <w:vertAlign w:val="superscript"/>
                <w:lang w:val="en-GB"/>
              </w:rPr>
              <w:t> </w:t>
            </w:r>
            <w:r w:rsidRPr="00007ECC">
              <w:rPr>
                <w:vertAlign w:val="superscript"/>
                <w:lang w:val="en-GB"/>
              </w:rPr>
              <w:t>5)</w:t>
            </w:r>
          </w:p>
        </w:tc>
        <w:tc>
          <w:tcPr>
            <w:tcW w:w="463" w:type="pct"/>
            <w:vAlign w:val="center"/>
          </w:tcPr>
          <w:p w14:paraId="7B297AF8"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015F7D20"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74FE002" w14:textId="77777777" w:rsidR="00667687" w:rsidRPr="00007ECC" w:rsidRDefault="00667687" w:rsidP="007F08E8">
            <w:pPr>
              <w:pStyle w:val="TableBody"/>
              <w:spacing w:after="0"/>
              <w:jc w:val="center"/>
              <w:rPr>
                <w:lang w:val="en-GB"/>
              </w:rPr>
            </w:pPr>
            <w:r w:rsidRPr="00007ECC">
              <w:rPr>
                <w:lang w:val="en-GB"/>
              </w:rPr>
              <w:t>70</w:t>
            </w:r>
          </w:p>
        </w:tc>
      </w:tr>
      <w:tr w:rsidR="00667687" w:rsidRPr="00007ECC" w14:paraId="30EB96BC" w14:textId="77777777">
        <w:trPr>
          <w:cantSplit/>
        </w:trPr>
        <w:tc>
          <w:tcPr>
            <w:tcW w:w="1558" w:type="pct"/>
            <w:vMerge/>
            <w:vAlign w:val="center"/>
          </w:tcPr>
          <w:p w14:paraId="799E5A8F" w14:textId="77777777" w:rsidR="00667687" w:rsidRPr="00007ECC" w:rsidRDefault="00667687" w:rsidP="007F08E8">
            <w:pPr>
              <w:pStyle w:val="TableBody"/>
              <w:spacing w:after="0"/>
              <w:rPr>
                <w:lang w:val="en-GB"/>
              </w:rPr>
            </w:pPr>
          </w:p>
        </w:tc>
        <w:tc>
          <w:tcPr>
            <w:tcW w:w="1845" w:type="pct"/>
            <w:vAlign w:val="center"/>
          </w:tcPr>
          <w:p w14:paraId="4B050A6C" w14:textId="77777777" w:rsidR="00667687" w:rsidRPr="00007ECC" w:rsidRDefault="00667687" w:rsidP="007F08E8">
            <w:pPr>
              <w:pStyle w:val="TableBody"/>
              <w:spacing w:after="0"/>
              <w:rPr>
                <w:lang w:val="en-GB"/>
              </w:rPr>
            </w:pPr>
            <w:r w:rsidRPr="00007ECC">
              <w:rPr>
                <w:lang w:val="en-GB"/>
              </w:rPr>
              <w:t>Urban waste wood, boiler</w:t>
            </w:r>
            <w:r w:rsidR="006758B8" w:rsidRPr="00007ECC">
              <w:rPr>
                <w:vertAlign w:val="superscript"/>
                <w:lang w:val="en-GB"/>
              </w:rPr>
              <w:t> </w:t>
            </w:r>
            <w:r w:rsidRPr="00007ECC">
              <w:rPr>
                <w:vertAlign w:val="superscript"/>
                <w:lang w:val="en-GB"/>
              </w:rPr>
              <w:t>6)</w:t>
            </w:r>
          </w:p>
        </w:tc>
        <w:tc>
          <w:tcPr>
            <w:tcW w:w="463" w:type="pct"/>
            <w:vAlign w:val="center"/>
          </w:tcPr>
          <w:p w14:paraId="1B6DAF6C"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9EF8212"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45DE373" w14:textId="77777777" w:rsidR="00667687" w:rsidRPr="00007ECC" w:rsidRDefault="00667687" w:rsidP="007F08E8">
            <w:pPr>
              <w:pStyle w:val="TableBody"/>
              <w:spacing w:after="0"/>
              <w:jc w:val="center"/>
              <w:rPr>
                <w:lang w:val="en-GB"/>
              </w:rPr>
            </w:pPr>
            <w:r w:rsidRPr="00007ECC">
              <w:rPr>
                <w:lang w:val="en-GB"/>
              </w:rPr>
              <w:t>1.5</w:t>
            </w:r>
          </w:p>
        </w:tc>
      </w:tr>
      <w:tr w:rsidR="00667687" w:rsidRPr="00007ECC" w14:paraId="331B7887" w14:textId="77777777">
        <w:trPr>
          <w:cantSplit/>
        </w:trPr>
        <w:tc>
          <w:tcPr>
            <w:tcW w:w="1558" w:type="pct"/>
            <w:vMerge w:val="restart"/>
            <w:vAlign w:val="center"/>
          </w:tcPr>
          <w:p w14:paraId="5902699C" w14:textId="77777777" w:rsidR="00667687" w:rsidRPr="00007ECC" w:rsidRDefault="00667687" w:rsidP="007F08E8">
            <w:pPr>
              <w:pStyle w:val="TableBody"/>
              <w:spacing w:after="0"/>
              <w:rPr>
                <w:lang w:val="en-GB"/>
              </w:rPr>
            </w:pPr>
            <w:r w:rsidRPr="00007ECC">
              <w:rPr>
                <w:lang w:val="en-GB"/>
              </w:rPr>
              <w:t>Houck et al., 2000</w:t>
            </w:r>
            <w:r w:rsidR="007149E0" w:rsidRPr="00007ECC">
              <w:rPr>
                <w:vertAlign w:val="superscript"/>
                <w:lang w:val="en-GB"/>
              </w:rPr>
              <w:t> 2)</w:t>
            </w:r>
          </w:p>
        </w:tc>
        <w:tc>
          <w:tcPr>
            <w:tcW w:w="1845" w:type="pct"/>
            <w:vAlign w:val="center"/>
          </w:tcPr>
          <w:p w14:paraId="4C9A722B" w14:textId="77777777" w:rsidR="00667687" w:rsidRPr="00007ECC" w:rsidRDefault="00667687" w:rsidP="007F08E8">
            <w:pPr>
              <w:pStyle w:val="TableBody"/>
              <w:spacing w:after="0"/>
              <w:rPr>
                <w:lang w:val="en-GB"/>
              </w:rPr>
            </w:pPr>
            <w:r w:rsidRPr="00007ECC">
              <w:rPr>
                <w:lang w:val="en-GB"/>
              </w:rPr>
              <w:t>Conventional stove, cordwood</w:t>
            </w:r>
          </w:p>
        </w:tc>
        <w:tc>
          <w:tcPr>
            <w:tcW w:w="463" w:type="pct"/>
            <w:vAlign w:val="center"/>
          </w:tcPr>
          <w:p w14:paraId="5C1AB60F"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07C74082"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20273A7" w14:textId="77777777" w:rsidR="00667687" w:rsidRPr="00007ECC" w:rsidRDefault="00667687" w:rsidP="007F08E8">
            <w:pPr>
              <w:pStyle w:val="TableBody"/>
              <w:spacing w:after="0"/>
              <w:jc w:val="center"/>
              <w:rPr>
                <w:lang w:val="en-GB"/>
              </w:rPr>
            </w:pPr>
            <w:r w:rsidRPr="00007ECC">
              <w:rPr>
                <w:lang w:val="en-GB"/>
              </w:rPr>
              <w:t>750</w:t>
            </w:r>
          </w:p>
        </w:tc>
      </w:tr>
      <w:tr w:rsidR="00667687" w:rsidRPr="00007ECC" w14:paraId="3F39A961" w14:textId="77777777">
        <w:trPr>
          <w:cantSplit/>
        </w:trPr>
        <w:tc>
          <w:tcPr>
            <w:tcW w:w="1558" w:type="pct"/>
            <w:vMerge/>
            <w:vAlign w:val="center"/>
          </w:tcPr>
          <w:p w14:paraId="3FEBA8FD" w14:textId="77777777" w:rsidR="00667687" w:rsidRPr="00007ECC" w:rsidRDefault="00667687" w:rsidP="007F08E8">
            <w:pPr>
              <w:pStyle w:val="TableBody"/>
              <w:spacing w:after="0"/>
              <w:rPr>
                <w:lang w:val="en-GB"/>
              </w:rPr>
            </w:pPr>
          </w:p>
        </w:tc>
        <w:tc>
          <w:tcPr>
            <w:tcW w:w="1845" w:type="pct"/>
            <w:vAlign w:val="center"/>
          </w:tcPr>
          <w:p w14:paraId="4EBEC980" w14:textId="77777777" w:rsidR="00667687" w:rsidRPr="00007ECC" w:rsidRDefault="00667687" w:rsidP="007F08E8">
            <w:pPr>
              <w:pStyle w:val="TableBody"/>
              <w:spacing w:after="0"/>
              <w:rPr>
                <w:lang w:val="en-GB"/>
              </w:rPr>
            </w:pPr>
            <w:r w:rsidRPr="00007ECC">
              <w:rPr>
                <w:lang w:val="en-GB"/>
              </w:rPr>
              <w:t>Pellet stoves,</w:t>
            </w:r>
            <w:r w:rsidR="003B5C00" w:rsidRPr="00007ECC">
              <w:rPr>
                <w:lang w:val="en-GB"/>
              </w:rPr>
              <w:t xml:space="preserve"> </w:t>
            </w:r>
            <w:r w:rsidRPr="00007ECC">
              <w:rPr>
                <w:lang w:val="en-GB"/>
              </w:rPr>
              <w:t xml:space="preserve">softwood </w:t>
            </w:r>
          </w:p>
        </w:tc>
        <w:tc>
          <w:tcPr>
            <w:tcW w:w="463" w:type="pct"/>
            <w:vAlign w:val="center"/>
          </w:tcPr>
          <w:p w14:paraId="08451A4E"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E0EDDE7"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B63D044" w14:textId="77777777" w:rsidR="00667687" w:rsidRPr="00007ECC" w:rsidRDefault="00667687" w:rsidP="007F08E8">
            <w:pPr>
              <w:pStyle w:val="TableBody"/>
              <w:spacing w:after="0"/>
              <w:jc w:val="center"/>
              <w:rPr>
                <w:lang w:val="en-GB"/>
              </w:rPr>
            </w:pPr>
            <w:r w:rsidRPr="00007ECC">
              <w:rPr>
                <w:lang w:val="en-GB"/>
              </w:rPr>
              <w:t>80</w:t>
            </w:r>
            <w:r w:rsidR="00273987" w:rsidRPr="00007ECC">
              <w:rPr>
                <w:lang w:val="en-GB"/>
              </w:rPr>
              <w:t>–</w:t>
            </w:r>
            <w:r w:rsidRPr="00007ECC">
              <w:rPr>
                <w:lang w:val="en-GB"/>
              </w:rPr>
              <w:t>170</w:t>
            </w:r>
          </w:p>
        </w:tc>
      </w:tr>
      <w:tr w:rsidR="00667687" w:rsidRPr="00007ECC" w14:paraId="2EB3B10D" w14:textId="77777777">
        <w:trPr>
          <w:cantSplit/>
        </w:trPr>
        <w:tc>
          <w:tcPr>
            <w:tcW w:w="1558" w:type="pct"/>
            <w:vMerge/>
            <w:vAlign w:val="center"/>
          </w:tcPr>
          <w:p w14:paraId="2223BEA3" w14:textId="77777777" w:rsidR="00667687" w:rsidRPr="00007ECC" w:rsidRDefault="00667687" w:rsidP="007F08E8">
            <w:pPr>
              <w:pStyle w:val="TableBody"/>
              <w:spacing w:after="0"/>
              <w:rPr>
                <w:lang w:val="en-GB"/>
              </w:rPr>
            </w:pPr>
          </w:p>
        </w:tc>
        <w:tc>
          <w:tcPr>
            <w:tcW w:w="1845" w:type="pct"/>
            <w:vAlign w:val="center"/>
          </w:tcPr>
          <w:p w14:paraId="5055493B" w14:textId="77777777" w:rsidR="00667687" w:rsidRPr="00007ECC" w:rsidRDefault="00667687" w:rsidP="007F08E8">
            <w:pPr>
              <w:pStyle w:val="TableBody"/>
              <w:spacing w:after="0"/>
              <w:rPr>
                <w:lang w:val="en-GB"/>
              </w:rPr>
            </w:pPr>
            <w:r w:rsidRPr="00007ECC">
              <w:rPr>
                <w:lang w:val="en-GB"/>
              </w:rPr>
              <w:t>Pellets stove, hardwood</w:t>
            </w:r>
          </w:p>
        </w:tc>
        <w:tc>
          <w:tcPr>
            <w:tcW w:w="463" w:type="pct"/>
            <w:vAlign w:val="center"/>
          </w:tcPr>
          <w:p w14:paraId="72E74A5A"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2E1C4A72"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E60B2B0" w14:textId="77777777" w:rsidR="00667687" w:rsidRPr="00007ECC" w:rsidRDefault="00667687" w:rsidP="007F08E8">
            <w:pPr>
              <w:pStyle w:val="TableBody"/>
              <w:spacing w:after="0"/>
              <w:jc w:val="center"/>
              <w:rPr>
                <w:lang w:val="en-GB"/>
              </w:rPr>
            </w:pPr>
            <w:r w:rsidRPr="00007ECC">
              <w:rPr>
                <w:lang w:val="en-GB"/>
              </w:rPr>
              <w:t>125; 190;220</w:t>
            </w:r>
          </w:p>
        </w:tc>
      </w:tr>
      <w:tr w:rsidR="00667687" w:rsidRPr="00007ECC" w14:paraId="7407F8C9" w14:textId="77777777">
        <w:trPr>
          <w:cantSplit/>
        </w:trPr>
        <w:tc>
          <w:tcPr>
            <w:tcW w:w="1558" w:type="pct"/>
            <w:vMerge/>
            <w:vAlign w:val="center"/>
          </w:tcPr>
          <w:p w14:paraId="3E9C1285" w14:textId="77777777" w:rsidR="00667687" w:rsidRPr="00007ECC" w:rsidRDefault="00667687" w:rsidP="007F08E8">
            <w:pPr>
              <w:pStyle w:val="TableBody"/>
              <w:spacing w:after="0"/>
              <w:rPr>
                <w:lang w:val="en-GB"/>
              </w:rPr>
            </w:pPr>
          </w:p>
        </w:tc>
        <w:tc>
          <w:tcPr>
            <w:tcW w:w="1845" w:type="pct"/>
            <w:vAlign w:val="center"/>
          </w:tcPr>
          <w:p w14:paraId="047F4725" w14:textId="77777777" w:rsidR="00667687" w:rsidRPr="00007ECC" w:rsidRDefault="00667687" w:rsidP="007F08E8">
            <w:pPr>
              <w:pStyle w:val="TableBody"/>
              <w:spacing w:after="0"/>
              <w:rPr>
                <w:lang w:val="en-GB"/>
              </w:rPr>
            </w:pPr>
            <w:r w:rsidRPr="00007ECC">
              <w:rPr>
                <w:lang w:val="en-GB"/>
              </w:rPr>
              <w:t>Pellets boiler, top-feed, softwood</w:t>
            </w:r>
          </w:p>
        </w:tc>
        <w:tc>
          <w:tcPr>
            <w:tcW w:w="463" w:type="pct"/>
            <w:vAlign w:val="center"/>
          </w:tcPr>
          <w:p w14:paraId="21D90D37"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EDCC85B"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16FF0894" w14:textId="77777777" w:rsidR="00667687" w:rsidRPr="00007ECC" w:rsidRDefault="00667687" w:rsidP="007F08E8">
            <w:pPr>
              <w:pStyle w:val="TableBody"/>
              <w:spacing w:after="0"/>
              <w:jc w:val="center"/>
              <w:rPr>
                <w:lang w:val="en-GB"/>
              </w:rPr>
            </w:pPr>
            <w:r w:rsidRPr="00007ECC">
              <w:rPr>
                <w:lang w:val="en-GB"/>
              </w:rPr>
              <w:t xml:space="preserve">27.5; </w:t>
            </w:r>
            <w:proofErr w:type="gramStart"/>
            <w:r w:rsidRPr="00007ECC">
              <w:rPr>
                <w:lang w:val="en-GB"/>
              </w:rPr>
              <w:t>37.5;</w:t>
            </w:r>
            <w:proofErr w:type="gramEnd"/>
          </w:p>
          <w:p w14:paraId="50F8CE1C" w14:textId="77777777" w:rsidR="00667687" w:rsidRPr="00007ECC" w:rsidRDefault="00667687" w:rsidP="007F08E8">
            <w:pPr>
              <w:pStyle w:val="TableBody"/>
              <w:spacing w:after="0"/>
              <w:jc w:val="center"/>
              <w:rPr>
                <w:lang w:val="en-GB"/>
              </w:rPr>
            </w:pPr>
            <w:r w:rsidRPr="00007ECC">
              <w:rPr>
                <w:lang w:val="en-GB"/>
              </w:rPr>
              <w:t>62.5</w:t>
            </w:r>
          </w:p>
        </w:tc>
      </w:tr>
      <w:tr w:rsidR="00667687" w:rsidRPr="00007ECC" w14:paraId="70FBB86E" w14:textId="77777777">
        <w:trPr>
          <w:cantSplit/>
        </w:trPr>
        <w:tc>
          <w:tcPr>
            <w:tcW w:w="1558" w:type="pct"/>
            <w:vMerge/>
            <w:vAlign w:val="center"/>
          </w:tcPr>
          <w:p w14:paraId="70E03772" w14:textId="77777777" w:rsidR="00667687" w:rsidRPr="00007ECC" w:rsidRDefault="00667687" w:rsidP="007F08E8">
            <w:pPr>
              <w:pStyle w:val="TableBody"/>
              <w:spacing w:after="0"/>
              <w:rPr>
                <w:lang w:val="en-GB"/>
              </w:rPr>
            </w:pPr>
          </w:p>
        </w:tc>
        <w:tc>
          <w:tcPr>
            <w:tcW w:w="1845" w:type="pct"/>
            <w:vAlign w:val="center"/>
          </w:tcPr>
          <w:p w14:paraId="64BBF724" w14:textId="77777777" w:rsidR="00667687" w:rsidRPr="00007ECC" w:rsidRDefault="00667687" w:rsidP="007F08E8">
            <w:pPr>
              <w:pStyle w:val="TableBody"/>
              <w:spacing w:after="0"/>
              <w:rPr>
                <w:lang w:val="en-GB"/>
              </w:rPr>
            </w:pPr>
            <w:r w:rsidRPr="00007ECC">
              <w:rPr>
                <w:lang w:val="en-GB"/>
              </w:rPr>
              <w:t>Pellets boiler, bottom-feed softwood</w:t>
            </w:r>
          </w:p>
        </w:tc>
        <w:tc>
          <w:tcPr>
            <w:tcW w:w="463" w:type="pct"/>
            <w:vAlign w:val="center"/>
          </w:tcPr>
          <w:p w14:paraId="1A04FB1E"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C227BF9"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1FAE3A2" w14:textId="77777777" w:rsidR="00667687" w:rsidRPr="00007ECC" w:rsidRDefault="00667687" w:rsidP="007F08E8">
            <w:pPr>
              <w:pStyle w:val="TableBody"/>
              <w:spacing w:after="0"/>
              <w:jc w:val="center"/>
              <w:rPr>
                <w:lang w:val="en-GB"/>
              </w:rPr>
            </w:pPr>
            <w:r w:rsidRPr="00007ECC">
              <w:rPr>
                <w:lang w:val="en-GB"/>
              </w:rPr>
              <w:t>16.3; 25.0</w:t>
            </w:r>
          </w:p>
        </w:tc>
      </w:tr>
      <w:tr w:rsidR="00667687" w:rsidRPr="00007ECC" w14:paraId="1BA68366" w14:textId="77777777">
        <w:trPr>
          <w:cantSplit/>
        </w:trPr>
        <w:tc>
          <w:tcPr>
            <w:tcW w:w="1558" w:type="pct"/>
            <w:vMerge w:val="restart"/>
            <w:vAlign w:val="center"/>
          </w:tcPr>
          <w:p w14:paraId="03DF5A76" w14:textId="77777777" w:rsidR="00667687" w:rsidRPr="00007ECC" w:rsidRDefault="00667687" w:rsidP="007F08E8">
            <w:pPr>
              <w:pStyle w:val="TableBody"/>
              <w:spacing w:after="0"/>
              <w:rPr>
                <w:lang w:val="en-GB"/>
              </w:rPr>
            </w:pPr>
            <w:r w:rsidRPr="00007ECC">
              <w:rPr>
                <w:lang w:val="en-GB"/>
              </w:rPr>
              <w:t>Houck et al., 2005</w:t>
            </w:r>
            <w:r w:rsidR="007149E0" w:rsidRPr="00007ECC">
              <w:rPr>
                <w:vertAlign w:val="superscript"/>
                <w:lang w:val="en-GB"/>
              </w:rPr>
              <w:t> 2)</w:t>
            </w:r>
          </w:p>
        </w:tc>
        <w:tc>
          <w:tcPr>
            <w:tcW w:w="1845" w:type="pct"/>
            <w:vAlign w:val="center"/>
          </w:tcPr>
          <w:p w14:paraId="2A9E1625" w14:textId="77777777" w:rsidR="00667687" w:rsidRPr="00007ECC" w:rsidRDefault="00667687" w:rsidP="007F08E8">
            <w:pPr>
              <w:pStyle w:val="TableBody"/>
              <w:spacing w:after="0"/>
              <w:rPr>
                <w:lang w:val="en-GB"/>
              </w:rPr>
            </w:pPr>
            <w:r w:rsidRPr="00007ECC">
              <w:rPr>
                <w:lang w:val="en-GB"/>
              </w:rPr>
              <w:t xml:space="preserve">Conventional </w:t>
            </w:r>
            <w:r w:rsidR="006758B8" w:rsidRPr="00007ECC">
              <w:rPr>
                <w:lang w:val="en-GB"/>
              </w:rPr>
              <w:t>s</w:t>
            </w:r>
            <w:r w:rsidRPr="00007ECC">
              <w:rPr>
                <w:lang w:val="en-GB"/>
              </w:rPr>
              <w:t xml:space="preserve">tove </w:t>
            </w:r>
            <w:r w:rsidR="006758B8" w:rsidRPr="00007ECC">
              <w:rPr>
                <w:lang w:val="en-GB"/>
              </w:rPr>
              <w:t>w</w:t>
            </w:r>
            <w:r w:rsidRPr="00007ECC">
              <w:rPr>
                <w:lang w:val="en-GB"/>
              </w:rPr>
              <w:t>oodstove</w:t>
            </w:r>
          </w:p>
        </w:tc>
        <w:tc>
          <w:tcPr>
            <w:tcW w:w="463" w:type="pct"/>
            <w:vAlign w:val="center"/>
          </w:tcPr>
          <w:p w14:paraId="0DC4428A" w14:textId="77777777" w:rsidR="00667687" w:rsidRPr="00007ECC" w:rsidRDefault="00667687" w:rsidP="007F08E8">
            <w:pPr>
              <w:pStyle w:val="TableBody"/>
              <w:spacing w:after="0"/>
              <w:jc w:val="center"/>
              <w:rPr>
                <w:lang w:val="en-GB"/>
              </w:rPr>
            </w:pPr>
            <w:r w:rsidRPr="00007ECC">
              <w:rPr>
                <w:lang w:val="en-GB"/>
              </w:rPr>
              <w:t>890</w:t>
            </w:r>
          </w:p>
        </w:tc>
        <w:tc>
          <w:tcPr>
            <w:tcW w:w="463" w:type="pct"/>
            <w:vAlign w:val="center"/>
          </w:tcPr>
          <w:p w14:paraId="3D396B58"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ED7E62F"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0F970F09" w14:textId="77777777">
        <w:trPr>
          <w:cantSplit/>
        </w:trPr>
        <w:tc>
          <w:tcPr>
            <w:tcW w:w="1558" w:type="pct"/>
            <w:vMerge/>
            <w:vAlign w:val="center"/>
          </w:tcPr>
          <w:p w14:paraId="5E0BB03A" w14:textId="77777777" w:rsidR="00667687" w:rsidRPr="00007ECC" w:rsidRDefault="00667687" w:rsidP="007F08E8">
            <w:pPr>
              <w:pStyle w:val="TableBody"/>
              <w:spacing w:after="0"/>
              <w:rPr>
                <w:lang w:val="en-GB"/>
              </w:rPr>
            </w:pPr>
          </w:p>
        </w:tc>
        <w:tc>
          <w:tcPr>
            <w:tcW w:w="1845" w:type="pct"/>
            <w:vAlign w:val="center"/>
          </w:tcPr>
          <w:p w14:paraId="0174888D" w14:textId="77777777" w:rsidR="00667687" w:rsidRPr="00007ECC" w:rsidRDefault="00667687" w:rsidP="007F08E8">
            <w:pPr>
              <w:pStyle w:val="TableBody"/>
              <w:spacing w:after="0"/>
              <w:rPr>
                <w:lang w:val="en-GB"/>
              </w:rPr>
            </w:pPr>
            <w:r w:rsidRPr="00007ECC">
              <w:rPr>
                <w:lang w:val="en-GB"/>
              </w:rPr>
              <w:t xml:space="preserve">Catalytic </w:t>
            </w:r>
            <w:r w:rsidR="006758B8" w:rsidRPr="00007ECC">
              <w:rPr>
                <w:lang w:val="en-GB"/>
              </w:rPr>
              <w:t>c</w:t>
            </w:r>
            <w:r w:rsidRPr="00007ECC">
              <w:rPr>
                <w:lang w:val="en-GB"/>
              </w:rPr>
              <w:t xml:space="preserve">ertified </w:t>
            </w:r>
            <w:r w:rsidR="006758B8" w:rsidRPr="00007ECC">
              <w:rPr>
                <w:lang w:val="en-GB"/>
              </w:rPr>
              <w:t>w</w:t>
            </w:r>
            <w:r w:rsidRPr="00007ECC">
              <w:rPr>
                <w:lang w:val="en-GB"/>
              </w:rPr>
              <w:t>oodstove</w:t>
            </w:r>
          </w:p>
        </w:tc>
        <w:tc>
          <w:tcPr>
            <w:tcW w:w="463" w:type="pct"/>
            <w:vAlign w:val="center"/>
          </w:tcPr>
          <w:p w14:paraId="6EA736C7" w14:textId="77777777" w:rsidR="00667687" w:rsidRPr="00007ECC" w:rsidRDefault="00667687" w:rsidP="007F08E8">
            <w:pPr>
              <w:pStyle w:val="TableBody"/>
              <w:spacing w:after="0"/>
              <w:jc w:val="center"/>
              <w:rPr>
                <w:lang w:val="en-GB"/>
              </w:rPr>
            </w:pPr>
            <w:r w:rsidRPr="00007ECC">
              <w:rPr>
                <w:lang w:val="en-GB"/>
              </w:rPr>
              <w:t>430</w:t>
            </w:r>
          </w:p>
        </w:tc>
        <w:tc>
          <w:tcPr>
            <w:tcW w:w="463" w:type="pct"/>
            <w:vAlign w:val="center"/>
          </w:tcPr>
          <w:p w14:paraId="1FED5AEB"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FC5BAAA"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4EB2437E" w14:textId="77777777">
        <w:trPr>
          <w:cantSplit/>
        </w:trPr>
        <w:tc>
          <w:tcPr>
            <w:tcW w:w="1558" w:type="pct"/>
            <w:vMerge/>
            <w:vAlign w:val="center"/>
          </w:tcPr>
          <w:p w14:paraId="312888BD" w14:textId="77777777" w:rsidR="00667687" w:rsidRPr="00007ECC" w:rsidRDefault="00667687" w:rsidP="007F08E8">
            <w:pPr>
              <w:pStyle w:val="TableBody"/>
              <w:spacing w:after="0"/>
              <w:rPr>
                <w:lang w:val="en-GB"/>
              </w:rPr>
            </w:pPr>
          </w:p>
        </w:tc>
        <w:tc>
          <w:tcPr>
            <w:tcW w:w="1845" w:type="pct"/>
            <w:vAlign w:val="center"/>
          </w:tcPr>
          <w:p w14:paraId="7B128489" w14:textId="77777777" w:rsidR="00667687" w:rsidRPr="00007ECC" w:rsidRDefault="00667687" w:rsidP="007F08E8">
            <w:pPr>
              <w:pStyle w:val="TableBody"/>
              <w:spacing w:after="0"/>
              <w:rPr>
                <w:lang w:val="en-GB"/>
              </w:rPr>
            </w:pPr>
            <w:r w:rsidRPr="00007ECC">
              <w:rPr>
                <w:lang w:val="en-GB"/>
              </w:rPr>
              <w:t>Non</w:t>
            </w:r>
            <w:r w:rsidR="006758B8" w:rsidRPr="00007ECC">
              <w:rPr>
                <w:lang w:val="en-GB"/>
              </w:rPr>
              <w:t>-</w:t>
            </w:r>
            <w:r w:rsidRPr="00007ECC">
              <w:rPr>
                <w:lang w:val="en-GB"/>
              </w:rPr>
              <w:t xml:space="preserve">catalytic </w:t>
            </w:r>
            <w:r w:rsidR="006758B8" w:rsidRPr="00007ECC">
              <w:rPr>
                <w:lang w:val="en-GB"/>
              </w:rPr>
              <w:t>c</w:t>
            </w:r>
            <w:r w:rsidRPr="00007ECC">
              <w:rPr>
                <w:lang w:val="en-GB"/>
              </w:rPr>
              <w:t xml:space="preserve">ertified </w:t>
            </w:r>
            <w:r w:rsidR="006758B8" w:rsidRPr="00007ECC">
              <w:rPr>
                <w:lang w:val="en-GB"/>
              </w:rPr>
              <w:t>w</w:t>
            </w:r>
            <w:r w:rsidRPr="00007ECC">
              <w:rPr>
                <w:lang w:val="en-GB"/>
              </w:rPr>
              <w:t>oodstove</w:t>
            </w:r>
          </w:p>
        </w:tc>
        <w:tc>
          <w:tcPr>
            <w:tcW w:w="463" w:type="pct"/>
            <w:vAlign w:val="center"/>
          </w:tcPr>
          <w:p w14:paraId="10737FB9" w14:textId="77777777" w:rsidR="00667687" w:rsidRPr="00007ECC" w:rsidRDefault="00667687" w:rsidP="007F08E8">
            <w:pPr>
              <w:pStyle w:val="TableBody"/>
              <w:spacing w:after="0"/>
              <w:jc w:val="center"/>
              <w:rPr>
                <w:lang w:val="en-GB"/>
              </w:rPr>
            </w:pPr>
            <w:r w:rsidRPr="00007ECC">
              <w:rPr>
                <w:lang w:val="en-GB"/>
              </w:rPr>
              <w:t>330</w:t>
            </w:r>
          </w:p>
        </w:tc>
        <w:tc>
          <w:tcPr>
            <w:tcW w:w="463" w:type="pct"/>
            <w:vAlign w:val="center"/>
          </w:tcPr>
          <w:p w14:paraId="39F78ABD"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89246C8"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20DB8AD4" w14:textId="77777777">
        <w:trPr>
          <w:cantSplit/>
        </w:trPr>
        <w:tc>
          <w:tcPr>
            <w:tcW w:w="1558" w:type="pct"/>
            <w:vMerge/>
            <w:vAlign w:val="center"/>
          </w:tcPr>
          <w:p w14:paraId="27D414A3" w14:textId="77777777" w:rsidR="00667687" w:rsidRPr="00007ECC" w:rsidRDefault="00667687" w:rsidP="007F08E8">
            <w:pPr>
              <w:pStyle w:val="TableBody"/>
              <w:spacing w:after="0"/>
              <w:rPr>
                <w:lang w:val="en-GB"/>
              </w:rPr>
            </w:pPr>
          </w:p>
        </w:tc>
        <w:tc>
          <w:tcPr>
            <w:tcW w:w="1845" w:type="pct"/>
            <w:vAlign w:val="center"/>
          </w:tcPr>
          <w:p w14:paraId="0E287F38" w14:textId="77777777" w:rsidR="00667687" w:rsidRPr="00007ECC" w:rsidRDefault="00667687" w:rsidP="007F08E8">
            <w:pPr>
              <w:pStyle w:val="TableBody"/>
              <w:spacing w:after="0"/>
              <w:rPr>
                <w:lang w:val="en-GB"/>
              </w:rPr>
            </w:pPr>
            <w:r w:rsidRPr="00007ECC">
              <w:rPr>
                <w:lang w:val="en-GB"/>
              </w:rPr>
              <w:t xml:space="preserve">Pellet </w:t>
            </w:r>
            <w:r w:rsidR="006758B8" w:rsidRPr="00007ECC">
              <w:rPr>
                <w:lang w:val="en-GB"/>
              </w:rPr>
              <w:t>s</w:t>
            </w:r>
            <w:r w:rsidRPr="00007ECC">
              <w:rPr>
                <w:lang w:val="en-GB"/>
              </w:rPr>
              <w:t xml:space="preserve">tove </w:t>
            </w:r>
            <w:r w:rsidR="006758B8" w:rsidRPr="00007ECC">
              <w:rPr>
                <w:lang w:val="en-GB"/>
              </w:rPr>
              <w:t>e</w:t>
            </w:r>
            <w:r w:rsidRPr="00007ECC">
              <w:rPr>
                <w:lang w:val="en-GB"/>
              </w:rPr>
              <w:t xml:space="preserve">xempt </w:t>
            </w:r>
          </w:p>
        </w:tc>
        <w:tc>
          <w:tcPr>
            <w:tcW w:w="463" w:type="pct"/>
            <w:vAlign w:val="center"/>
          </w:tcPr>
          <w:p w14:paraId="42A53E31" w14:textId="77777777" w:rsidR="00667687" w:rsidRPr="00007ECC" w:rsidRDefault="00667687" w:rsidP="007F08E8">
            <w:pPr>
              <w:pStyle w:val="TableBody"/>
              <w:spacing w:after="0"/>
              <w:jc w:val="center"/>
              <w:rPr>
                <w:lang w:val="en-GB"/>
              </w:rPr>
            </w:pPr>
            <w:r w:rsidRPr="00007ECC">
              <w:rPr>
                <w:lang w:val="en-GB"/>
              </w:rPr>
              <w:t>160</w:t>
            </w:r>
          </w:p>
        </w:tc>
        <w:tc>
          <w:tcPr>
            <w:tcW w:w="463" w:type="pct"/>
            <w:vAlign w:val="center"/>
          </w:tcPr>
          <w:p w14:paraId="584FB624"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50B62D7"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64716242" w14:textId="77777777">
        <w:trPr>
          <w:cantSplit/>
        </w:trPr>
        <w:tc>
          <w:tcPr>
            <w:tcW w:w="1558" w:type="pct"/>
            <w:vMerge/>
            <w:vAlign w:val="center"/>
          </w:tcPr>
          <w:p w14:paraId="2169ADC0" w14:textId="77777777" w:rsidR="00667687" w:rsidRPr="00007ECC" w:rsidRDefault="00667687" w:rsidP="007F08E8">
            <w:pPr>
              <w:pStyle w:val="TableBody"/>
              <w:spacing w:after="0"/>
              <w:rPr>
                <w:lang w:val="en-GB"/>
              </w:rPr>
            </w:pPr>
          </w:p>
        </w:tc>
        <w:tc>
          <w:tcPr>
            <w:tcW w:w="1845" w:type="pct"/>
            <w:vAlign w:val="center"/>
          </w:tcPr>
          <w:p w14:paraId="6E3B6435" w14:textId="77777777" w:rsidR="00667687" w:rsidRPr="00007ECC" w:rsidRDefault="00667687" w:rsidP="007F08E8">
            <w:pPr>
              <w:pStyle w:val="TableBody"/>
              <w:spacing w:after="0"/>
              <w:rPr>
                <w:lang w:val="en-GB"/>
              </w:rPr>
            </w:pPr>
            <w:r w:rsidRPr="00007ECC">
              <w:rPr>
                <w:lang w:val="en-GB"/>
              </w:rPr>
              <w:t xml:space="preserve">Certified </w:t>
            </w:r>
            <w:r w:rsidR="006758B8" w:rsidRPr="00007ECC">
              <w:rPr>
                <w:lang w:val="en-GB"/>
              </w:rPr>
              <w:t>p</w:t>
            </w:r>
            <w:r w:rsidRPr="00007ECC">
              <w:rPr>
                <w:lang w:val="en-GB"/>
              </w:rPr>
              <w:t>ellet stove</w:t>
            </w:r>
          </w:p>
        </w:tc>
        <w:tc>
          <w:tcPr>
            <w:tcW w:w="463" w:type="pct"/>
            <w:vAlign w:val="center"/>
          </w:tcPr>
          <w:p w14:paraId="77802DB3" w14:textId="77777777" w:rsidR="00667687" w:rsidRPr="00007ECC" w:rsidRDefault="00667687" w:rsidP="007F08E8">
            <w:pPr>
              <w:pStyle w:val="TableBody"/>
              <w:spacing w:after="0"/>
              <w:jc w:val="center"/>
              <w:rPr>
                <w:lang w:val="en-GB"/>
              </w:rPr>
            </w:pPr>
            <w:r w:rsidRPr="00007ECC">
              <w:rPr>
                <w:lang w:val="en-GB"/>
              </w:rPr>
              <w:t>160</w:t>
            </w:r>
          </w:p>
        </w:tc>
        <w:tc>
          <w:tcPr>
            <w:tcW w:w="463" w:type="pct"/>
            <w:vAlign w:val="center"/>
          </w:tcPr>
          <w:p w14:paraId="0B663453"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AF21736"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381D219B" w14:textId="77777777">
        <w:trPr>
          <w:cantSplit/>
        </w:trPr>
        <w:tc>
          <w:tcPr>
            <w:tcW w:w="1558" w:type="pct"/>
            <w:vMerge w:val="restart"/>
            <w:vAlign w:val="center"/>
          </w:tcPr>
          <w:p w14:paraId="6CD370B0" w14:textId="77777777" w:rsidR="00667687" w:rsidRPr="00007ECC" w:rsidRDefault="00667687" w:rsidP="007F08E8">
            <w:pPr>
              <w:pStyle w:val="TableBody"/>
              <w:spacing w:after="0"/>
              <w:rPr>
                <w:lang w:val="en-GB"/>
              </w:rPr>
            </w:pPr>
            <w:proofErr w:type="spellStart"/>
            <w:r w:rsidRPr="00007ECC">
              <w:rPr>
                <w:lang w:val="en-GB"/>
              </w:rPr>
              <w:t>Boman</w:t>
            </w:r>
            <w:proofErr w:type="spellEnd"/>
            <w:r w:rsidRPr="00007ECC">
              <w:rPr>
                <w:lang w:val="en-GB"/>
              </w:rPr>
              <w:t xml:space="preserve"> et al., 2005</w:t>
            </w:r>
          </w:p>
        </w:tc>
        <w:tc>
          <w:tcPr>
            <w:tcW w:w="1845" w:type="pct"/>
            <w:vAlign w:val="center"/>
          </w:tcPr>
          <w:p w14:paraId="069713AA" w14:textId="77777777" w:rsidR="00667687" w:rsidRPr="00007ECC" w:rsidRDefault="00667687" w:rsidP="007F08E8">
            <w:pPr>
              <w:pStyle w:val="TableBody"/>
              <w:spacing w:after="0"/>
              <w:rPr>
                <w:lang w:val="en-GB"/>
              </w:rPr>
            </w:pPr>
            <w:r w:rsidRPr="00007ECC">
              <w:rPr>
                <w:lang w:val="en-GB"/>
              </w:rPr>
              <w:t>Pellet stove 4.8</w:t>
            </w:r>
            <w:r w:rsidR="006758B8" w:rsidRPr="00007ECC">
              <w:rPr>
                <w:lang w:val="en-GB"/>
              </w:rPr>
              <w:t> </w:t>
            </w:r>
            <w:r w:rsidRPr="00007ECC">
              <w:rPr>
                <w:lang w:val="en-GB"/>
              </w:rPr>
              <w:t>kW (high load)</w:t>
            </w:r>
          </w:p>
        </w:tc>
        <w:tc>
          <w:tcPr>
            <w:tcW w:w="463" w:type="pct"/>
            <w:vAlign w:val="center"/>
          </w:tcPr>
          <w:p w14:paraId="6CDA20D2"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0729FDBF"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0F839C3" w14:textId="77777777" w:rsidR="00667687" w:rsidRPr="00007ECC" w:rsidRDefault="00667687" w:rsidP="007F08E8">
            <w:pPr>
              <w:pStyle w:val="TableBody"/>
              <w:spacing w:after="0"/>
              <w:jc w:val="center"/>
              <w:rPr>
                <w:lang w:val="en-GB"/>
              </w:rPr>
            </w:pPr>
            <w:r w:rsidRPr="00007ECC">
              <w:rPr>
                <w:lang w:val="en-GB"/>
              </w:rPr>
              <w:t>11</w:t>
            </w:r>
            <w:r w:rsidR="00273987" w:rsidRPr="00007ECC">
              <w:rPr>
                <w:lang w:val="en-GB"/>
              </w:rPr>
              <w:t>–</w:t>
            </w:r>
            <w:r w:rsidRPr="00007ECC">
              <w:rPr>
                <w:lang w:val="en-GB"/>
              </w:rPr>
              <w:t>20</w:t>
            </w:r>
          </w:p>
          <w:p w14:paraId="7DCCE293" w14:textId="3FAEC9B8" w:rsidR="00667687" w:rsidRPr="00007ECC" w:rsidRDefault="00D26B85" w:rsidP="007F08E8">
            <w:pPr>
              <w:pStyle w:val="TableBody"/>
              <w:spacing w:after="0"/>
              <w:jc w:val="center"/>
              <w:rPr>
                <w:lang w:val="en-GB"/>
              </w:rPr>
            </w:pPr>
            <w:r w:rsidRPr="00007ECC">
              <w:rPr>
                <w:lang w:val="en-GB"/>
              </w:rPr>
              <w:t>Aggregate</w:t>
            </w:r>
            <w:r w:rsidR="00667687" w:rsidRPr="00007ECC">
              <w:rPr>
                <w:lang w:val="en-GB"/>
              </w:rPr>
              <w:t xml:space="preserve"> 15</w:t>
            </w:r>
          </w:p>
        </w:tc>
      </w:tr>
      <w:tr w:rsidR="00667687" w:rsidRPr="00007ECC" w14:paraId="26860CDB" w14:textId="77777777">
        <w:trPr>
          <w:cantSplit/>
        </w:trPr>
        <w:tc>
          <w:tcPr>
            <w:tcW w:w="1558" w:type="pct"/>
            <w:vMerge/>
            <w:vAlign w:val="center"/>
          </w:tcPr>
          <w:p w14:paraId="509F090E" w14:textId="77777777" w:rsidR="00667687" w:rsidRPr="00007ECC" w:rsidRDefault="00667687" w:rsidP="007F08E8">
            <w:pPr>
              <w:pStyle w:val="TableBody"/>
              <w:spacing w:after="0"/>
              <w:rPr>
                <w:lang w:val="en-GB"/>
              </w:rPr>
            </w:pPr>
          </w:p>
        </w:tc>
        <w:tc>
          <w:tcPr>
            <w:tcW w:w="1845" w:type="pct"/>
            <w:vAlign w:val="center"/>
          </w:tcPr>
          <w:p w14:paraId="002B3E73" w14:textId="77777777" w:rsidR="00667687" w:rsidRPr="00007ECC" w:rsidRDefault="00667687" w:rsidP="007F08E8">
            <w:pPr>
              <w:pStyle w:val="TableBody"/>
              <w:spacing w:after="0"/>
              <w:rPr>
                <w:lang w:val="en-GB"/>
              </w:rPr>
            </w:pPr>
            <w:r w:rsidRPr="00007ECC">
              <w:rPr>
                <w:lang w:val="en-GB"/>
              </w:rPr>
              <w:t>Pellet stove 4.8</w:t>
            </w:r>
            <w:r w:rsidR="006758B8" w:rsidRPr="00007ECC">
              <w:rPr>
                <w:lang w:val="en-GB"/>
              </w:rPr>
              <w:t> </w:t>
            </w:r>
            <w:r w:rsidRPr="00007ECC">
              <w:rPr>
                <w:lang w:val="en-GB"/>
              </w:rPr>
              <w:t>kW (low load 2.3</w:t>
            </w:r>
            <w:r w:rsidR="006758B8" w:rsidRPr="00007ECC">
              <w:rPr>
                <w:lang w:val="en-GB"/>
              </w:rPr>
              <w:t> </w:t>
            </w:r>
            <w:r w:rsidRPr="00007ECC">
              <w:rPr>
                <w:lang w:val="en-GB"/>
              </w:rPr>
              <w:t>kW)</w:t>
            </w:r>
          </w:p>
        </w:tc>
        <w:tc>
          <w:tcPr>
            <w:tcW w:w="463" w:type="pct"/>
            <w:vAlign w:val="center"/>
          </w:tcPr>
          <w:p w14:paraId="16076585"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34CE6B72"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DFCCB3C" w14:textId="77777777" w:rsidR="00667687" w:rsidRPr="00007ECC" w:rsidRDefault="00667687" w:rsidP="007F08E8">
            <w:pPr>
              <w:pStyle w:val="TableBody"/>
              <w:spacing w:after="0"/>
              <w:jc w:val="center"/>
              <w:rPr>
                <w:lang w:val="en-GB"/>
              </w:rPr>
            </w:pPr>
            <w:r w:rsidRPr="00007ECC">
              <w:rPr>
                <w:lang w:val="en-GB"/>
              </w:rPr>
              <w:t>32</w:t>
            </w:r>
            <w:r w:rsidR="00273987" w:rsidRPr="00007ECC">
              <w:rPr>
                <w:lang w:val="en-GB"/>
              </w:rPr>
              <w:t>–</w:t>
            </w:r>
            <w:r w:rsidRPr="00007ECC">
              <w:rPr>
                <w:lang w:val="en-GB"/>
              </w:rPr>
              <w:t>81</w:t>
            </w:r>
          </w:p>
          <w:p w14:paraId="160DB283" w14:textId="7C568309" w:rsidR="00667687" w:rsidRPr="00007ECC" w:rsidRDefault="00D26B85" w:rsidP="007F08E8">
            <w:pPr>
              <w:pStyle w:val="TableBody"/>
              <w:spacing w:after="0"/>
              <w:jc w:val="center"/>
              <w:rPr>
                <w:lang w:val="en-GB"/>
              </w:rPr>
            </w:pPr>
            <w:r w:rsidRPr="00007ECC">
              <w:rPr>
                <w:lang w:val="en-GB"/>
              </w:rPr>
              <w:t>Aggregate</w:t>
            </w:r>
            <w:r w:rsidR="00667687" w:rsidRPr="00007ECC">
              <w:rPr>
                <w:lang w:val="en-GB"/>
              </w:rPr>
              <w:t xml:space="preserve"> 51</w:t>
            </w:r>
          </w:p>
        </w:tc>
      </w:tr>
      <w:tr w:rsidR="00667687" w:rsidRPr="00007ECC" w14:paraId="18097A06" w14:textId="77777777">
        <w:trPr>
          <w:cantSplit/>
        </w:trPr>
        <w:tc>
          <w:tcPr>
            <w:tcW w:w="1558" w:type="pct"/>
            <w:vMerge/>
            <w:vAlign w:val="center"/>
          </w:tcPr>
          <w:p w14:paraId="7FA7E90C" w14:textId="77777777" w:rsidR="00667687" w:rsidRPr="00007ECC" w:rsidRDefault="00667687" w:rsidP="007F08E8">
            <w:pPr>
              <w:pStyle w:val="TableBody"/>
              <w:spacing w:after="0"/>
              <w:rPr>
                <w:lang w:val="en-GB"/>
              </w:rPr>
            </w:pPr>
          </w:p>
        </w:tc>
        <w:tc>
          <w:tcPr>
            <w:tcW w:w="1845" w:type="pct"/>
            <w:vAlign w:val="center"/>
          </w:tcPr>
          <w:p w14:paraId="67A47A1A" w14:textId="77777777" w:rsidR="00667687" w:rsidRPr="00007ECC" w:rsidRDefault="00667687" w:rsidP="007F08E8">
            <w:pPr>
              <w:pStyle w:val="TableBody"/>
              <w:spacing w:after="0"/>
              <w:rPr>
                <w:lang w:val="en-GB"/>
              </w:rPr>
            </w:pPr>
            <w:r w:rsidRPr="00007ECC">
              <w:rPr>
                <w:lang w:val="en-GB"/>
              </w:rPr>
              <w:t>Natural-draft wood stove, 9</w:t>
            </w:r>
            <w:r w:rsidR="006758B8" w:rsidRPr="00007ECC">
              <w:rPr>
                <w:lang w:val="en-GB"/>
              </w:rPr>
              <w:t> </w:t>
            </w:r>
            <w:r w:rsidRPr="00007ECC">
              <w:rPr>
                <w:lang w:val="en-GB"/>
              </w:rPr>
              <w:t xml:space="preserve">kW; </w:t>
            </w:r>
            <w:r w:rsidR="006758B8" w:rsidRPr="00007ECC">
              <w:rPr>
                <w:lang w:val="en-GB"/>
              </w:rPr>
              <w:t>b</w:t>
            </w:r>
            <w:r w:rsidRPr="00007ECC">
              <w:rPr>
                <w:lang w:val="en-GB"/>
              </w:rPr>
              <w:t xml:space="preserve">irch </w:t>
            </w:r>
            <w:r w:rsidR="006758B8" w:rsidRPr="00007ECC">
              <w:rPr>
                <w:lang w:val="en-GB"/>
              </w:rPr>
              <w:t>p</w:t>
            </w:r>
            <w:r w:rsidRPr="00007ECC">
              <w:rPr>
                <w:lang w:val="en-GB"/>
              </w:rPr>
              <w:t xml:space="preserve">ine </w:t>
            </w:r>
            <w:r w:rsidR="006758B8" w:rsidRPr="00007ECC">
              <w:rPr>
                <w:lang w:val="en-GB"/>
              </w:rPr>
              <w:t>s</w:t>
            </w:r>
            <w:r w:rsidRPr="00007ECC">
              <w:rPr>
                <w:lang w:val="en-GB"/>
              </w:rPr>
              <w:t>pruce</w:t>
            </w:r>
          </w:p>
        </w:tc>
        <w:tc>
          <w:tcPr>
            <w:tcW w:w="463" w:type="pct"/>
            <w:vAlign w:val="center"/>
          </w:tcPr>
          <w:p w14:paraId="2BED2451"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3970E58"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150E146C" w14:textId="77777777" w:rsidR="00667687" w:rsidRPr="00007ECC" w:rsidRDefault="00667687" w:rsidP="007F08E8">
            <w:pPr>
              <w:pStyle w:val="TableBody"/>
              <w:spacing w:after="0"/>
              <w:jc w:val="center"/>
              <w:rPr>
                <w:lang w:val="en-GB"/>
              </w:rPr>
            </w:pPr>
            <w:r w:rsidRPr="00007ECC">
              <w:rPr>
                <w:lang w:val="en-GB"/>
              </w:rPr>
              <w:t>37</w:t>
            </w:r>
            <w:r w:rsidR="00273987" w:rsidRPr="00007ECC">
              <w:rPr>
                <w:lang w:val="en-GB"/>
              </w:rPr>
              <w:t>–</w:t>
            </w:r>
            <w:r w:rsidRPr="00007ECC">
              <w:rPr>
                <w:lang w:val="en-GB"/>
              </w:rPr>
              <w:t>350</w:t>
            </w:r>
          </w:p>
          <w:p w14:paraId="58322D87" w14:textId="48918D59" w:rsidR="00667687" w:rsidRPr="00007ECC" w:rsidRDefault="00D26B85" w:rsidP="007F08E8">
            <w:pPr>
              <w:pStyle w:val="TableBody"/>
              <w:spacing w:after="0"/>
              <w:jc w:val="center"/>
              <w:rPr>
                <w:lang w:val="en-GB"/>
              </w:rPr>
            </w:pPr>
            <w:r w:rsidRPr="00007ECC">
              <w:rPr>
                <w:lang w:val="en-GB"/>
              </w:rPr>
              <w:t>Aggregate</w:t>
            </w:r>
            <w:r w:rsidR="00667687" w:rsidRPr="00007ECC">
              <w:rPr>
                <w:lang w:val="en-GB"/>
              </w:rPr>
              <w:t xml:space="preserve"> 160</w:t>
            </w:r>
          </w:p>
        </w:tc>
      </w:tr>
      <w:tr w:rsidR="00667687" w:rsidRPr="00007ECC" w14:paraId="3F94DC35" w14:textId="77777777">
        <w:trPr>
          <w:cantSplit/>
        </w:trPr>
        <w:tc>
          <w:tcPr>
            <w:tcW w:w="1558" w:type="pct"/>
            <w:vMerge/>
            <w:vAlign w:val="center"/>
          </w:tcPr>
          <w:p w14:paraId="3E9AF3D3" w14:textId="77777777" w:rsidR="00667687" w:rsidRPr="00007ECC" w:rsidRDefault="00667687" w:rsidP="007F08E8">
            <w:pPr>
              <w:pStyle w:val="TableBody"/>
              <w:spacing w:after="0"/>
              <w:rPr>
                <w:lang w:val="en-GB"/>
              </w:rPr>
            </w:pPr>
          </w:p>
        </w:tc>
        <w:tc>
          <w:tcPr>
            <w:tcW w:w="1845" w:type="pct"/>
            <w:vAlign w:val="center"/>
          </w:tcPr>
          <w:p w14:paraId="5988AF9B" w14:textId="77777777" w:rsidR="00667687" w:rsidRPr="00007ECC" w:rsidRDefault="00667687" w:rsidP="007F08E8">
            <w:pPr>
              <w:pStyle w:val="TableBody"/>
              <w:spacing w:after="0"/>
              <w:rPr>
                <w:lang w:val="en-GB"/>
              </w:rPr>
            </w:pPr>
            <w:r w:rsidRPr="00007ECC">
              <w:rPr>
                <w:lang w:val="en-GB"/>
              </w:rPr>
              <w:t>Pellet stove, 4</w:t>
            </w:r>
            <w:r w:rsidR="006758B8" w:rsidRPr="00007ECC">
              <w:rPr>
                <w:szCs w:val="20"/>
                <w:lang w:val="en-GB"/>
              </w:rPr>
              <w:t>–</w:t>
            </w:r>
            <w:r w:rsidRPr="00007ECC">
              <w:rPr>
                <w:lang w:val="en-GB"/>
              </w:rPr>
              <w:t>9,5</w:t>
            </w:r>
            <w:r w:rsidR="006758B8" w:rsidRPr="00007ECC">
              <w:rPr>
                <w:lang w:val="en-GB"/>
              </w:rPr>
              <w:t> </w:t>
            </w:r>
            <w:r w:rsidRPr="00007ECC">
              <w:rPr>
                <w:lang w:val="en-GB"/>
              </w:rPr>
              <w:t xml:space="preserve">kW; </w:t>
            </w:r>
            <w:r w:rsidR="006758B8" w:rsidRPr="00007ECC">
              <w:rPr>
                <w:lang w:val="en-GB"/>
              </w:rPr>
              <w:t>p</w:t>
            </w:r>
            <w:r w:rsidRPr="00007ECC">
              <w:rPr>
                <w:lang w:val="en-GB"/>
              </w:rPr>
              <w:t xml:space="preserve">ine and </w:t>
            </w:r>
            <w:r w:rsidR="006758B8" w:rsidRPr="00007ECC">
              <w:rPr>
                <w:lang w:val="en-GB"/>
              </w:rPr>
              <w:t>s</w:t>
            </w:r>
            <w:r w:rsidRPr="00007ECC">
              <w:rPr>
                <w:lang w:val="en-GB"/>
              </w:rPr>
              <w:t>pruce (high load)</w:t>
            </w:r>
          </w:p>
        </w:tc>
        <w:tc>
          <w:tcPr>
            <w:tcW w:w="463" w:type="pct"/>
            <w:vAlign w:val="center"/>
          </w:tcPr>
          <w:p w14:paraId="6BC5B1DC"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A453BFC"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D1AFE26" w14:textId="77B5FE8F" w:rsidR="00667687" w:rsidRPr="00007ECC" w:rsidRDefault="00667687" w:rsidP="007F08E8">
            <w:pPr>
              <w:pStyle w:val="TableBody"/>
              <w:spacing w:after="0"/>
              <w:jc w:val="center"/>
              <w:rPr>
                <w:lang w:val="en-GB"/>
              </w:rPr>
            </w:pPr>
            <w:r w:rsidRPr="00007ECC">
              <w:rPr>
                <w:lang w:val="en-GB"/>
              </w:rPr>
              <w:t>15</w:t>
            </w:r>
            <w:r w:rsidR="00273987" w:rsidRPr="00007ECC">
              <w:rPr>
                <w:lang w:val="en-GB"/>
              </w:rPr>
              <w:t>–</w:t>
            </w:r>
            <w:r w:rsidRPr="00007ECC">
              <w:rPr>
                <w:lang w:val="en-GB"/>
              </w:rPr>
              <w:t xml:space="preserve">17; </w:t>
            </w:r>
            <w:r w:rsidR="00D26B85" w:rsidRPr="00007ECC">
              <w:rPr>
                <w:lang w:val="en-GB"/>
              </w:rPr>
              <w:t>Aggregate</w:t>
            </w:r>
            <w:r w:rsidRPr="00007ECC">
              <w:rPr>
                <w:lang w:val="en-GB"/>
              </w:rPr>
              <w:t xml:space="preserve"> 16</w:t>
            </w:r>
          </w:p>
        </w:tc>
      </w:tr>
      <w:tr w:rsidR="00667687" w:rsidRPr="00007ECC" w14:paraId="49C8F41B" w14:textId="77777777">
        <w:trPr>
          <w:cantSplit/>
        </w:trPr>
        <w:tc>
          <w:tcPr>
            <w:tcW w:w="1558" w:type="pct"/>
            <w:vMerge/>
            <w:vAlign w:val="center"/>
          </w:tcPr>
          <w:p w14:paraId="4CD0C661" w14:textId="77777777" w:rsidR="00667687" w:rsidRPr="00007ECC" w:rsidRDefault="00667687" w:rsidP="007F08E8">
            <w:pPr>
              <w:pStyle w:val="TableBody"/>
              <w:spacing w:after="0"/>
              <w:rPr>
                <w:lang w:val="en-GB"/>
              </w:rPr>
            </w:pPr>
          </w:p>
        </w:tc>
        <w:tc>
          <w:tcPr>
            <w:tcW w:w="1845" w:type="pct"/>
            <w:vAlign w:val="center"/>
          </w:tcPr>
          <w:p w14:paraId="00574B03" w14:textId="77777777" w:rsidR="00667687" w:rsidRPr="00007ECC" w:rsidRDefault="00667687" w:rsidP="007F08E8">
            <w:pPr>
              <w:pStyle w:val="TableBody"/>
              <w:spacing w:after="0"/>
              <w:rPr>
                <w:lang w:val="en-GB"/>
              </w:rPr>
            </w:pPr>
            <w:r w:rsidRPr="00007ECC">
              <w:rPr>
                <w:lang w:val="en-GB"/>
              </w:rPr>
              <w:t>Pellet stove, 4</w:t>
            </w:r>
            <w:r w:rsidR="006758B8" w:rsidRPr="00007ECC">
              <w:rPr>
                <w:szCs w:val="20"/>
                <w:lang w:val="en-GB"/>
              </w:rPr>
              <w:t>–</w:t>
            </w:r>
            <w:r w:rsidRPr="00007ECC">
              <w:rPr>
                <w:lang w:val="en-GB"/>
              </w:rPr>
              <w:t>9,5</w:t>
            </w:r>
            <w:r w:rsidR="006758B8" w:rsidRPr="00007ECC">
              <w:rPr>
                <w:lang w:val="en-GB"/>
              </w:rPr>
              <w:t> </w:t>
            </w:r>
            <w:r w:rsidRPr="00007ECC">
              <w:rPr>
                <w:lang w:val="en-GB"/>
              </w:rPr>
              <w:t xml:space="preserve">kW; </w:t>
            </w:r>
            <w:r w:rsidR="006758B8" w:rsidRPr="00007ECC">
              <w:rPr>
                <w:lang w:val="en-GB"/>
              </w:rPr>
              <w:t>p</w:t>
            </w:r>
            <w:r w:rsidRPr="00007ECC">
              <w:rPr>
                <w:lang w:val="en-GB"/>
              </w:rPr>
              <w:t xml:space="preserve">ine and </w:t>
            </w:r>
            <w:r w:rsidR="006758B8" w:rsidRPr="00007ECC">
              <w:rPr>
                <w:lang w:val="en-GB"/>
              </w:rPr>
              <w:t>s</w:t>
            </w:r>
            <w:r w:rsidRPr="00007ECC">
              <w:rPr>
                <w:lang w:val="en-GB"/>
              </w:rPr>
              <w:t>pruce (low load 30</w:t>
            </w:r>
            <w:r w:rsidR="006758B8" w:rsidRPr="00007ECC">
              <w:rPr>
                <w:lang w:val="en-GB"/>
              </w:rPr>
              <w:t> </w:t>
            </w:r>
            <w:r w:rsidRPr="00007ECC">
              <w:rPr>
                <w:lang w:val="en-GB"/>
              </w:rPr>
              <w:t>%)</w:t>
            </w:r>
          </w:p>
        </w:tc>
        <w:tc>
          <w:tcPr>
            <w:tcW w:w="463" w:type="pct"/>
            <w:vAlign w:val="center"/>
          </w:tcPr>
          <w:p w14:paraId="2FE5686A"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0EE37870"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7901EF4" w14:textId="77777777" w:rsidR="00667687" w:rsidRPr="00007ECC" w:rsidRDefault="00667687" w:rsidP="007F08E8">
            <w:pPr>
              <w:pStyle w:val="TableBody"/>
              <w:spacing w:after="0"/>
              <w:jc w:val="center"/>
              <w:rPr>
                <w:lang w:val="en-GB"/>
              </w:rPr>
            </w:pPr>
            <w:r w:rsidRPr="00007ECC">
              <w:rPr>
                <w:lang w:val="en-GB"/>
              </w:rPr>
              <w:t>21</w:t>
            </w:r>
            <w:r w:rsidR="00273987" w:rsidRPr="00007ECC">
              <w:rPr>
                <w:lang w:val="en-GB"/>
              </w:rPr>
              <w:t>–</w:t>
            </w:r>
            <w:r w:rsidRPr="00007ECC">
              <w:rPr>
                <w:lang w:val="en-GB"/>
              </w:rPr>
              <w:t>43</w:t>
            </w:r>
          </w:p>
          <w:p w14:paraId="7F004E4E" w14:textId="707B2084" w:rsidR="00667687" w:rsidRPr="00007ECC" w:rsidRDefault="00D26B85" w:rsidP="007F08E8">
            <w:pPr>
              <w:pStyle w:val="TableBody"/>
              <w:spacing w:after="0"/>
              <w:jc w:val="center"/>
              <w:rPr>
                <w:lang w:val="en-GB"/>
              </w:rPr>
            </w:pPr>
            <w:r w:rsidRPr="00007ECC">
              <w:rPr>
                <w:lang w:val="en-GB"/>
              </w:rPr>
              <w:t>Aggregate</w:t>
            </w:r>
            <w:r w:rsidR="00667687" w:rsidRPr="00007ECC">
              <w:rPr>
                <w:lang w:val="en-GB"/>
              </w:rPr>
              <w:t xml:space="preserve"> 34</w:t>
            </w:r>
          </w:p>
        </w:tc>
      </w:tr>
      <w:tr w:rsidR="00667687" w:rsidRPr="00007ECC" w14:paraId="15F22860" w14:textId="77777777">
        <w:trPr>
          <w:cantSplit/>
        </w:trPr>
        <w:tc>
          <w:tcPr>
            <w:tcW w:w="1558" w:type="pct"/>
            <w:vMerge w:val="restart"/>
            <w:vAlign w:val="center"/>
          </w:tcPr>
          <w:p w14:paraId="3D498DB2" w14:textId="77777777" w:rsidR="00667687" w:rsidRPr="00007ECC" w:rsidRDefault="00667687" w:rsidP="007F08E8">
            <w:pPr>
              <w:pStyle w:val="TableBody"/>
              <w:spacing w:after="0"/>
              <w:rPr>
                <w:lang w:val="en-GB"/>
              </w:rPr>
            </w:pPr>
            <w:proofErr w:type="spellStart"/>
            <w:r w:rsidRPr="00007ECC">
              <w:rPr>
                <w:lang w:val="en-GB"/>
              </w:rPr>
              <w:t>Krucki</w:t>
            </w:r>
            <w:proofErr w:type="spellEnd"/>
            <w:r w:rsidRPr="00007ECC">
              <w:rPr>
                <w:lang w:val="en-GB"/>
              </w:rPr>
              <w:t xml:space="preserve"> et al., 2006</w:t>
            </w:r>
            <w:r w:rsidR="003B5C00" w:rsidRPr="00007ECC">
              <w:rPr>
                <w:lang w:val="en-GB"/>
              </w:rPr>
              <w:t xml:space="preserve"> </w:t>
            </w:r>
            <w:r w:rsidRPr="00007ECC">
              <w:rPr>
                <w:vertAlign w:val="superscript"/>
                <w:lang w:val="en-GB"/>
              </w:rPr>
              <w:t>(2)</w:t>
            </w:r>
          </w:p>
        </w:tc>
        <w:tc>
          <w:tcPr>
            <w:tcW w:w="1845" w:type="pct"/>
            <w:vAlign w:val="center"/>
          </w:tcPr>
          <w:p w14:paraId="49CDAFFE" w14:textId="77777777" w:rsidR="00667687" w:rsidRPr="00007ECC" w:rsidRDefault="00667687" w:rsidP="007F08E8">
            <w:pPr>
              <w:pStyle w:val="TableBody"/>
              <w:spacing w:after="0"/>
              <w:rPr>
                <w:lang w:val="en-GB"/>
              </w:rPr>
            </w:pPr>
            <w:r w:rsidRPr="00007ECC">
              <w:rPr>
                <w:lang w:val="en-GB"/>
              </w:rPr>
              <w:t>Biomass boiler, two stage combustor 95</w:t>
            </w:r>
            <w:r w:rsidR="006758B8" w:rsidRPr="00007ECC">
              <w:rPr>
                <w:lang w:val="en-GB"/>
              </w:rPr>
              <w:t> </w:t>
            </w:r>
            <w:r w:rsidRPr="00007ECC">
              <w:rPr>
                <w:lang w:val="en-GB"/>
              </w:rPr>
              <w:t>kW, log wood</w:t>
            </w:r>
          </w:p>
        </w:tc>
        <w:tc>
          <w:tcPr>
            <w:tcW w:w="463" w:type="pct"/>
            <w:vAlign w:val="center"/>
          </w:tcPr>
          <w:p w14:paraId="72E5844E"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A1186CA"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3D6CE74C" w14:textId="77777777" w:rsidR="00667687" w:rsidRPr="00007ECC" w:rsidRDefault="00667687" w:rsidP="007F08E8">
            <w:pPr>
              <w:pStyle w:val="TableBody"/>
              <w:spacing w:after="0"/>
              <w:jc w:val="center"/>
              <w:rPr>
                <w:lang w:val="en-GB"/>
              </w:rPr>
            </w:pPr>
            <w:r w:rsidRPr="00007ECC">
              <w:rPr>
                <w:lang w:val="en-GB"/>
              </w:rPr>
              <w:t>34</w:t>
            </w:r>
          </w:p>
        </w:tc>
      </w:tr>
      <w:tr w:rsidR="00667687" w:rsidRPr="00007ECC" w14:paraId="3E00AB53" w14:textId="77777777">
        <w:trPr>
          <w:cantSplit/>
        </w:trPr>
        <w:tc>
          <w:tcPr>
            <w:tcW w:w="1558" w:type="pct"/>
            <w:vMerge/>
            <w:vAlign w:val="center"/>
          </w:tcPr>
          <w:p w14:paraId="0603B595" w14:textId="77777777" w:rsidR="00667687" w:rsidRPr="00007ECC" w:rsidRDefault="00667687" w:rsidP="007F08E8">
            <w:pPr>
              <w:pStyle w:val="TableBody"/>
              <w:spacing w:after="0"/>
              <w:rPr>
                <w:lang w:val="en-GB"/>
              </w:rPr>
            </w:pPr>
          </w:p>
        </w:tc>
        <w:tc>
          <w:tcPr>
            <w:tcW w:w="1845" w:type="pct"/>
            <w:vAlign w:val="center"/>
          </w:tcPr>
          <w:p w14:paraId="5759CC46" w14:textId="77777777" w:rsidR="00667687" w:rsidRPr="00007ECC" w:rsidRDefault="00667687" w:rsidP="007F08E8">
            <w:pPr>
              <w:pStyle w:val="TableBody"/>
              <w:spacing w:after="0"/>
              <w:rPr>
                <w:lang w:val="en-GB"/>
              </w:rPr>
            </w:pPr>
            <w:r w:rsidRPr="00007ECC">
              <w:rPr>
                <w:lang w:val="en-GB"/>
              </w:rPr>
              <w:t>Biomass boiler, two</w:t>
            </w:r>
            <w:r w:rsidR="006758B8" w:rsidRPr="00007ECC">
              <w:rPr>
                <w:lang w:val="en-GB"/>
              </w:rPr>
              <w:t>-</w:t>
            </w:r>
            <w:r w:rsidRPr="00007ECC">
              <w:rPr>
                <w:lang w:val="en-GB"/>
              </w:rPr>
              <w:t>stage combustor 22</w:t>
            </w:r>
            <w:r w:rsidR="006758B8" w:rsidRPr="00007ECC">
              <w:rPr>
                <w:lang w:val="en-GB"/>
              </w:rPr>
              <w:t> </w:t>
            </w:r>
            <w:r w:rsidRPr="00007ECC">
              <w:rPr>
                <w:lang w:val="en-GB"/>
              </w:rPr>
              <w:t>kW, log wood</w:t>
            </w:r>
          </w:p>
        </w:tc>
        <w:tc>
          <w:tcPr>
            <w:tcW w:w="463" w:type="pct"/>
            <w:vAlign w:val="center"/>
          </w:tcPr>
          <w:p w14:paraId="2AFE8DA5"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028CC238"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D039890" w14:textId="77777777" w:rsidR="00667687" w:rsidRPr="00007ECC" w:rsidRDefault="00667687" w:rsidP="007F08E8">
            <w:pPr>
              <w:pStyle w:val="TableBody"/>
              <w:spacing w:after="0"/>
              <w:jc w:val="center"/>
              <w:rPr>
                <w:lang w:val="en-GB"/>
              </w:rPr>
            </w:pPr>
            <w:r w:rsidRPr="00007ECC">
              <w:rPr>
                <w:lang w:val="en-GB"/>
              </w:rPr>
              <w:t>13</w:t>
            </w:r>
          </w:p>
        </w:tc>
      </w:tr>
      <w:tr w:rsidR="00667687" w:rsidRPr="00007ECC" w14:paraId="5D0CA5C9" w14:textId="77777777">
        <w:tc>
          <w:tcPr>
            <w:tcW w:w="1558" w:type="pct"/>
            <w:vAlign w:val="center"/>
          </w:tcPr>
          <w:p w14:paraId="3AB965FF" w14:textId="77777777" w:rsidR="00667687" w:rsidRPr="00007ECC" w:rsidRDefault="00667687" w:rsidP="007F08E8">
            <w:pPr>
              <w:pStyle w:val="TableBody"/>
              <w:spacing w:after="0"/>
              <w:rPr>
                <w:lang w:val="en-GB"/>
              </w:rPr>
            </w:pPr>
            <w:r w:rsidRPr="00007ECC">
              <w:rPr>
                <w:lang w:val="en-GB"/>
              </w:rPr>
              <w:t>Kubica, 2004/1</w:t>
            </w:r>
          </w:p>
        </w:tc>
        <w:tc>
          <w:tcPr>
            <w:tcW w:w="1845" w:type="pct"/>
            <w:vAlign w:val="center"/>
          </w:tcPr>
          <w:p w14:paraId="758AAF1E" w14:textId="77777777" w:rsidR="00667687" w:rsidRPr="00007ECC" w:rsidRDefault="00667687" w:rsidP="007F08E8">
            <w:pPr>
              <w:pStyle w:val="TableBody"/>
              <w:spacing w:after="0"/>
              <w:rPr>
                <w:lang w:val="en-GB"/>
              </w:rPr>
            </w:pPr>
            <w:r w:rsidRPr="00007ECC">
              <w:rPr>
                <w:lang w:val="en-GB"/>
              </w:rPr>
              <w:t>Conventional stove 5</w:t>
            </w:r>
            <w:r w:rsidR="006758B8" w:rsidRPr="00007ECC">
              <w:rPr>
                <w:lang w:val="en-GB"/>
              </w:rPr>
              <w:t> </w:t>
            </w:r>
            <w:r w:rsidRPr="00007ECC">
              <w:rPr>
                <w:lang w:val="en-GB"/>
              </w:rPr>
              <w:t>kW</w:t>
            </w:r>
          </w:p>
        </w:tc>
        <w:tc>
          <w:tcPr>
            <w:tcW w:w="463" w:type="pct"/>
            <w:vAlign w:val="center"/>
          </w:tcPr>
          <w:p w14:paraId="646CF6AD"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43403087"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1092712E" w14:textId="77777777" w:rsidR="00667687" w:rsidRPr="00007ECC" w:rsidRDefault="00667687" w:rsidP="007F08E8">
            <w:pPr>
              <w:pStyle w:val="TableBody"/>
              <w:spacing w:after="0"/>
              <w:jc w:val="center"/>
              <w:rPr>
                <w:lang w:val="en-GB"/>
              </w:rPr>
            </w:pPr>
            <w:r w:rsidRPr="00007ECC">
              <w:rPr>
                <w:lang w:val="en-GB"/>
              </w:rPr>
              <w:t>1</w:t>
            </w:r>
            <w:r w:rsidR="006758B8" w:rsidRPr="00007ECC">
              <w:rPr>
                <w:lang w:val="en-GB"/>
              </w:rPr>
              <w:t> </w:t>
            </w:r>
            <w:r w:rsidRPr="00007ECC">
              <w:rPr>
                <w:lang w:val="en-GB"/>
              </w:rPr>
              <w:t>610</w:t>
            </w:r>
          </w:p>
        </w:tc>
      </w:tr>
      <w:tr w:rsidR="00667687" w:rsidRPr="00007ECC" w14:paraId="1EF655FF" w14:textId="77777777">
        <w:trPr>
          <w:cantSplit/>
        </w:trPr>
        <w:tc>
          <w:tcPr>
            <w:tcW w:w="1558" w:type="pct"/>
            <w:vMerge w:val="restart"/>
            <w:vAlign w:val="center"/>
          </w:tcPr>
          <w:p w14:paraId="4940F313" w14:textId="77777777" w:rsidR="00667687" w:rsidRPr="00007ECC" w:rsidRDefault="00667687" w:rsidP="007F08E8">
            <w:pPr>
              <w:pStyle w:val="TableBody"/>
              <w:spacing w:after="0"/>
              <w:rPr>
                <w:lang w:val="en-GB"/>
              </w:rPr>
            </w:pPr>
          </w:p>
          <w:p w14:paraId="5BB9FEAF" w14:textId="77777777" w:rsidR="00667687" w:rsidRPr="00007ECC" w:rsidRDefault="00667687" w:rsidP="007F08E8">
            <w:pPr>
              <w:pStyle w:val="TableBody"/>
              <w:spacing w:after="0"/>
              <w:rPr>
                <w:lang w:val="en-GB"/>
              </w:rPr>
            </w:pPr>
            <w:r w:rsidRPr="00007ECC">
              <w:rPr>
                <w:lang w:val="en-GB"/>
              </w:rPr>
              <w:t>Kubica, 2004/2</w:t>
            </w:r>
          </w:p>
          <w:p w14:paraId="096C772A" w14:textId="77777777" w:rsidR="00667687" w:rsidRPr="00007ECC" w:rsidRDefault="00667687" w:rsidP="007F08E8">
            <w:pPr>
              <w:pStyle w:val="TableBody"/>
              <w:spacing w:after="0"/>
              <w:rPr>
                <w:lang w:val="en-GB"/>
              </w:rPr>
            </w:pPr>
          </w:p>
        </w:tc>
        <w:tc>
          <w:tcPr>
            <w:tcW w:w="1845" w:type="pct"/>
            <w:vAlign w:val="center"/>
          </w:tcPr>
          <w:p w14:paraId="212435D7" w14:textId="77777777" w:rsidR="00667687" w:rsidRPr="00007ECC" w:rsidRDefault="00667687" w:rsidP="007F08E8">
            <w:pPr>
              <w:pStyle w:val="TableBody"/>
              <w:spacing w:after="0"/>
              <w:rPr>
                <w:lang w:val="en-GB"/>
              </w:rPr>
            </w:pPr>
            <w:r w:rsidRPr="00007ECC">
              <w:rPr>
                <w:lang w:val="en-GB"/>
              </w:rPr>
              <w:t>Pellet burner/boilers</w:t>
            </w:r>
          </w:p>
        </w:tc>
        <w:tc>
          <w:tcPr>
            <w:tcW w:w="463" w:type="pct"/>
            <w:vAlign w:val="center"/>
          </w:tcPr>
          <w:p w14:paraId="053239B3"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72DC2B2A"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370F1BB" w14:textId="77777777" w:rsidR="00667687" w:rsidRPr="00007ECC" w:rsidRDefault="00667687" w:rsidP="007F08E8">
            <w:pPr>
              <w:pStyle w:val="TableBody"/>
              <w:spacing w:after="0"/>
              <w:jc w:val="center"/>
              <w:rPr>
                <w:lang w:val="en-GB"/>
              </w:rPr>
            </w:pPr>
            <w:r w:rsidRPr="00007ECC">
              <w:rPr>
                <w:lang w:val="en-GB"/>
              </w:rPr>
              <w:t>20</w:t>
            </w:r>
            <w:r w:rsidR="00273987" w:rsidRPr="00007ECC">
              <w:rPr>
                <w:lang w:val="en-GB"/>
              </w:rPr>
              <w:t>–</w:t>
            </w:r>
            <w:r w:rsidRPr="00007ECC">
              <w:rPr>
                <w:lang w:val="en-GB"/>
              </w:rPr>
              <w:t>60</w:t>
            </w:r>
          </w:p>
        </w:tc>
      </w:tr>
      <w:tr w:rsidR="00667687" w:rsidRPr="00007ECC" w14:paraId="0FCAA8D5" w14:textId="77777777">
        <w:trPr>
          <w:cantSplit/>
        </w:trPr>
        <w:tc>
          <w:tcPr>
            <w:tcW w:w="1558" w:type="pct"/>
            <w:vMerge/>
            <w:vAlign w:val="center"/>
          </w:tcPr>
          <w:p w14:paraId="6B4DE0EA" w14:textId="77777777" w:rsidR="00667687" w:rsidRPr="00007ECC" w:rsidRDefault="00667687" w:rsidP="007F08E8">
            <w:pPr>
              <w:pStyle w:val="TableBody"/>
              <w:spacing w:after="0"/>
              <w:rPr>
                <w:lang w:val="en-GB"/>
              </w:rPr>
            </w:pPr>
          </w:p>
        </w:tc>
        <w:tc>
          <w:tcPr>
            <w:tcW w:w="1845" w:type="pct"/>
            <w:vAlign w:val="center"/>
          </w:tcPr>
          <w:p w14:paraId="25BA6393" w14:textId="77777777" w:rsidR="00667687" w:rsidRPr="00007ECC" w:rsidRDefault="00667687" w:rsidP="007F08E8">
            <w:pPr>
              <w:pStyle w:val="TableBody"/>
              <w:spacing w:after="0"/>
              <w:rPr>
                <w:lang w:val="en-GB"/>
              </w:rPr>
            </w:pPr>
            <w:r w:rsidRPr="00007ECC">
              <w:rPr>
                <w:lang w:val="en-GB"/>
              </w:rPr>
              <w:t>Chamber boiler (hand</w:t>
            </w:r>
            <w:r w:rsidR="009C2462" w:rsidRPr="00007ECC">
              <w:rPr>
                <w:lang w:val="en-GB"/>
              </w:rPr>
              <w:t>-</w:t>
            </w:r>
            <w:r w:rsidRPr="00007ECC">
              <w:rPr>
                <w:lang w:val="en-GB"/>
              </w:rPr>
              <w:t>fuelled), log wood</w:t>
            </w:r>
          </w:p>
        </w:tc>
        <w:tc>
          <w:tcPr>
            <w:tcW w:w="463" w:type="pct"/>
            <w:vAlign w:val="center"/>
          </w:tcPr>
          <w:p w14:paraId="7A8ACDE6"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3A09E60B"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28CB06A5" w14:textId="77777777" w:rsidR="00667687" w:rsidRPr="00007ECC" w:rsidRDefault="00667687" w:rsidP="007F08E8">
            <w:pPr>
              <w:pStyle w:val="TableBody"/>
              <w:spacing w:after="0"/>
              <w:jc w:val="center"/>
              <w:rPr>
                <w:lang w:val="en-GB"/>
              </w:rPr>
            </w:pPr>
            <w:r w:rsidRPr="00007ECC">
              <w:rPr>
                <w:lang w:val="en-GB"/>
              </w:rPr>
              <w:t>70</w:t>
            </w:r>
            <w:r w:rsidR="00273987" w:rsidRPr="00007ECC">
              <w:rPr>
                <w:lang w:val="en-GB"/>
              </w:rPr>
              <w:t>–</w:t>
            </w:r>
            <w:r w:rsidRPr="00007ECC">
              <w:rPr>
                <w:lang w:val="en-GB"/>
              </w:rPr>
              <w:t>175</w:t>
            </w:r>
          </w:p>
        </w:tc>
      </w:tr>
      <w:tr w:rsidR="00667687" w:rsidRPr="00007ECC" w14:paraId="5542EB3B" w14:textId="77777777">
        <w:trPr>
          <w:cantSplit/>
        </w:trPr>
        <w:tc>
          <w:tcPr>
            <w:tcW w:w="1558" w:type="pct"/>
            <w:vMerge w:val="restart"/>
            <w:vAlign w:val="center"/>
          </w:tcPr>
          <w:p w14:paraId="6CBBB264" w14:textId="77777777" w:rsidR="00667687" w:rsidRPr="00007ECC" w:rsidRDefault="00667687" w:rsidP="007F08E8">
            <w:pPr>
              <w:pStyle w:val="TableBody"/>
              <w:spacing w:after="0"/>
              <w:rPr>
                <w:lang w:val="en-GB"/>
              </w:rPr>
            </w:pPr>
            <w:r w:rsidRPr="00007ECC">
              <w:rPr>
                <w:lang w:val="en-GB"/>
              </w:rPr>
              <w:t>Kubica et al., 2005/1</w:t>
            </w:r>
          </w:p>
        </w:tc>
        <w:tc>
          <w:tcPr>
            <w:tcW w:w="1845" w:type="pct"/>
            <w:vAlign w:val="center"/>
          </w:tcPr>
          <w:p w14:paraId="77B79D50" w14:textId="77777777" w:rsidR="00667687" w:rsidRPr="00007ECC" w:rsidRDefault="00667687" w:rsidP="007F08E8">
            <w:pPr>
              <w:pStyle w:val="TableBody"/>
              <w:spacing w:after="0"/>
              <w:rPr>
                <w:lang w:val="en-GB"/>
              </w:rPr>
            </w:pPr>
            <w:r w:rsidRPr="00007ECC">
              <w:rPr>
                <w:lang w:val="en-GB"/>
              </w:rPr>
              <w:t>Boiler, bottom feed, log wood</w:t>
            </w:r>
          </w:p>
        </w:tc>
        <w:tc>
          <w:tcPr>
            <w:tcW w:w="463" w:type="pct"/>
            <w:vAlign w:val="center"/>
          </w:tcPr>
          <w:p w14:paraId="5A1AF0FC"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69BD52D"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334E1330" w14:textId="77777777" w:rsidR="00667687" w:rsidRPr="00007ECC" w:rsidRDefault="00667687" w:rsidP="007F08E8">
            <w:pPr>
              <w:pStyle w:val="TableBody"/>
              <w:spacing w:after="0"/>
              <w:jc w:val="center"/>
              <w:rPr>
                <w:lang w:val="en-GB"/>
              </w:rPr>
            </w:pPr>
            <w:r w:rsidRPr="00007ECC">
              <w:rPr>
                <w:lang w:val="en-GB"/>
              </w:rPr>
              <w:t>116</w:t>
            </w:r>
          </w:p>
        </w:tc>
      </w:tr>
      <w:tr w:rsidR="00667687" w:rsidRPr="00007ECC" w14:paraId="63EBCF18" w14:textId="77777777">
        <w:trPr>
          <w:cantSplit/>
        </w:trPr>
        <w:tc>
          <w:tcPr>
            <w:tcW w:w="1558" w:type="pct"/>
            <w:vMerge/>
            <w:vAlign w:val="center"/>
          </w:tcPr>
          <w:p w14:paraId="03472BA0" w14:textId="77777777" w:rsidR="00667687" w:rsidRPr="00007ECC" w:rsidRDefault="00667687" w:rsidP="007F08E8">
            <w:pPr>
              <w:pStyle w:val="TableBody"/>
              <w:spacing w:after="0"/>
              <w:rPr>
                <w:lang w:val="en-GB"/>
              </w:rPr>
            </w:pPr>
          </w:p>
        </w:tc>
        <w:tc>
          <w:tcPr>
            <w:tcW w:w="1845" w:type="pct"/>
            <w:vAlign w:val="center"/>
          </w:tcPr>
          <w:p w14:paraId="5C614FE5" w14:textId="77777777" w:rsidR="00667687" w:rsidRPr="00007ECC" w:rsidRDefault="00667687" w:rsidP="007F08E8">
            <w:pPr>
              <w:pStyle w:val="TableBody"/>
              <w:spacing w:after="0"/>
              <w:rPr>
                <w:lang w:val="en-GB"/>
              </w:rPr>
            </w:pPr>
            <w:r w:rsidRPr="00007ECC">
              <w:rPr>
                <w:lang w:val="en-GB"/>
              </w:rPr>
              <w:t>Boiler, bottom feed, wood briquettes</w:t>
            </w:r>
          </w:p>
        </w:tc>
        <w:tc>
          <w:tcPr>
            <w:tcW w:w="463" w:type="pct"/>
            <w:vAlign w:val="center"/>
          </w:tcPr>
          <w:p w14:paraId="1C42FBEF"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0C7ADFB"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176A4BD4" w14:textId="77777777" w:rsidR="00667687" w:rsidRPr="00007ECC" w:rsidRDefault="00667687" w:rsidP="007F08E8">
            <w:pPr>
              <w:pStyle w:val="TableBody"/>
              <w:spacing w:after="0"/>
              <w:jc w:val="center"/>
              <w:rPr>
                <w:lang w:val="en-GB"/>
              </w:rPr>
            </w:pPr>
            <w:r w:rsidRPr="00007ECC">
              <w:rPr>
                <w:lang w:val="en-GB"/>
              </w:rPr>
              <w:t>39</w:t>
            </w:r>
          </w:p>
        </w:tc>
      </w:tr>
      <w:tr w:rsidR="00667687" w:rsidRPr="00007ECC" w14:paraId="21ECC435" w14:textId="77777777">
        <w:trPr>
          <w:cantSplit/>
        </w:trPr>
        <w:tc>
          <w:tcPr>
            <w:tcW w:w="1558" w:type="pct"/>
            <w:vMerge/>
            <w:vAlign w:val="center"/>
          </w:tcPr>
          <w:p w14:paraId="6874A5B5" w14:textId="77777777" w:rsidR="00667687" w:rsidRPr="00007ECC" w:rsidRDefault="00667687" w:rsidP="007F08E8">
            <w:pPr>
              <w:pStyle w:val="TableBody"/>
              <w:spacing w:after="0"/>
              <w:rPr>
                <w:lang w:val="en-GB"/>
              </w:rPr>
            </w:pPr>
          </w:p>
        </w:tc>
        <w:tc>
          <w:tcPr>
            <w:tcW w:w="1845" w:type="pct"/>
            <w:vAlign w:val="center"/>
          </w:tcPr>
          <w:p w14:paraId="5E05F05C" w14:textId="77777777" w:rsidR="00667687" w:rsidRPr="00007ECC" w:rsidRDefault="00667687" w:rsidP="007F08E8">
            <w:pPr>
              <w:pStyle w:val="TableBody"/>
              <w:spacing w:after="0"/>
              <w:rPr>
                <w:lang w:val="en-GB"/>
              </w:rPr>
            </w:pPr>
            <w:r w:rsidRPr="00007ECC">
              <w:rPr>
                <w:lang w:val="en-GB"/>
              </w:rPr>
              <w:t>Automatic</w:t>
            </w:r>
            <w:r w:rsidR="009C2462" w:rsidRPr="00007ECC">
              <w:rPr>
                <w:lang w:val="en-GB"/>
              </w:rPr>
              <w:t>-</w:t>
            </w:r>
            <w:r w:rsidRPr="00007ECC">
              <w:rPr>
                <w:lang w:val="en-GB"/>
              </w:rPr>
              <w:t xml:space="preserve">fuelled boiler </w:t>
            </w:r>
            <w:r w:rsidR="006758B8" w:rsidRPr="00007ECC">
              <w:rPr>
                <w:szCs w:val="20"/>
                <w:lang w:val="en-GB"/>
              </w:rPr>
              <w:t>—</w:t>
            </w:r>
            <w:r w:rsidRPr="00007ECC">
              <w:rPr>
                <w:lang w:val="en-GB"/>
              </w:rPr>
              <w:t xml:space="preserve"> stocker 30</w:t>
            </w:r>
            <w:r w:rsidR="006758B8" w:rsidRPr="00007ECC">
              <w:rPr>
                <w:lang w:val="en-GB"/>
              </w:rPr>
              <w:t> </w:t>
            </w:r>
            <w:r w:rsidRPr="00007ECC">
              <w:rPr>
                <w:lang w:val="en-GB"/>
              </w:rPr>
              <w:t>kW, pellets</w:t>
            </w:r>
          </w:p>
        </w:tc>
        <w:tc>
          <w:tcPr>
            <w:tcW w:w="463" w:type="pct"/>
            <w:vAlign w:val="center"/>
          </w:tcPr>
          <w:p w14:paraId="24E2F0EF"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3141CFCD"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4CDB02F" w14:textId="77777777" w:rsidR="00667687" w:rsidRPr="00007ECC" w:rsidRDefault="00667687" w:rsidP="007F08E8">
            <w:pPr>
              <w:pStyle w:val="TableBody"/>
              <w:spacing w:after="0"/>
              <w:jc w:val="center"/>
              <w:rPr>
                <w:lang w:val="en-GB"/>
              </w:rPr>
            </w:pPr>
            <w:r w:rsidRPr="00007ECC">
              <w:rPr>
                <w:lang w:val="en-GB"/>
              </w:rPr>
              <w:t>6</w:t>
            </w:r>
          </w:p>
        </w:tc>
      </w:tr>
      <w:tr w:rsidR="00667687" w:rsidRPr="00007ECC" w14:paraId="477090A7" w14:textId="77777777">
        <w:trPr>
          <w:cantSplit/>
        </w:trPr>
        <w:tc>
          <w:tcPr>
            <w:tcW w:w="1558" w:type="pct"/>
            <w:vMerge/>
            <w:vAlign w:val="center"/>
          </w:tcPr>
          <w:p w14:paraId="132FE386" w14:textId="77777777" w:rsidR="00667687" w:rsidRPr="00007ECC" w:rsidRDefault="00667687" w:rsidP="007F08E8">
            <w:pPr>
              <w:pStyle w:val="TableBody"/>
              <w:spacing w:after="0"/>
              <w:rPr>
                <w:lang w:val="en-GB"/>
              </w:rPr>
            </w:pPr>
          </w:p>
        </w:tc>
        <w:tc>
          <w:tcPr>
            <w:tcW w:w="1845" w:type="pct"/>
            <w:vAlign w:val="center"/>
          </w:tcPr>
          <w:p w14:paraId="2F383CFC" w14:textId="77777777" w:rsidR="00667687" w:rsidRPr="00007ECC" w:rsidRDefault="00667687" w:rsidP="007F08E8">
            <w:pPr>
              <w:pStyle w:val="TableBody"/>
              <w:spacing w:after="0"/>
              <w:rPr>
                <w:lang w:val="en-GB"/>
              </w:rPr>
            </w:pPr>
            <w:r w:rsidRPr="00007ECC">
              <w:rPr>
                <w:lang w:val="en-GB"/>
              </w:rPr>
              <w:t>Automatic</w:t>
            </w:r>
            <w:r w:rsidR="009C2462" w:rsidRPr="00007ECC">
              <w:rPr>
                <w:lang w:val="en-GB"/>
              </w:rPr>
              <w:t>-</w:t>
            </w:r>
            <w:r w:rsidRPr="00007ECC">
              <w:rPr>
                <w:lang w:val="en-GB"/>
              </w:rPr>
              <w:t>fuelled coal boiler, wood chips</w:t>
            </w:r>
          </w:p>
        </w:tc>
        <w:tc>
          <w:tcPr>
            <w:tcW w:w="463" w:type="pct"/>
            <w:vAlign w:val="center"/>
          </w:tcPr>
          <w:p w14:paraId="1B8856F5"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87CAC73"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1F0A180" w14:textId="77777777" w:rsidR="00667687" w:rsidRPr="00007ECC" w:rsidRDefault="00667687" w:rsidP="007F08E8">
            <w:pPr>
              <w:pStyle w:val="TableBody"/>
              <w:spacing w:after="0"/>
              <w:jc w:val="center"/>
              <w:rPr>
                <w:lang w:val="en-GB"/>
              </w:rPr>
            </w:pPr>
            <w:r w:rsidRPr="00007ECC">
              <w:rPr>
                <w:lang w:val="en-GB"/>
              </w:rPr>
              <w:t>60</w:t>
            </w:r>
          </w:p>
        </w:tc>
      </w:tr>
      <w:tr w:rsidR="00667687" w:rsidRPr="00007ECC" w14:paraId="20DDB3F2" w14:textId="77777777">
        <w:trPr>
          <w:cantSplit/>
        </w:trPr>
        <w:tc>
          <w:tcPr>
            <w:tcW w:w="1558" w:type="pct"/>
            <w:vMerge w:val="restart"/>
            <w:vAlign w:val="center"/>
          </w:tcPr>
          <w:p w14:paraId="446A38C0" w14:textId="77777777" w:rsidR="00667687" w:rsidRPr="00007ECC" w:rsidRDefault="00667687" w:rsidP="007F08E8">
            <w:pPr>
              <w:pStyle w:val="TableBody"/>
              <w:spacing w:after="0"/>
              <w:rPr>
                <w:lang w:val="en-GB"/>
              </w:rPr>
            </w:pPr>
            <w:r w:rsidRPr="00007ECC">
              <w:rPr>
                <w:lang w:val="en-GB"/>
              </w:rPr>
              <w:t>Kubica et al., 2005/3</w:t>
            </w:r>
          </w:p>
        </w:tc>
        <w:tc>
          <w:tcPr>
            <w:tcW w:w="1845" w:type="pct"/>
            <w:vAlign w:val="center"/>
          </w:tcPr>
          <w:p w14:paraId="3A0FEEAC" w14:textId="77777777" w:rsidR="00667687" w:rsidRPr="00007ECC" w:rsidRDefault="00667687" w:rsidP="007F08E8">
            <w:pPr>
              <w:pStyle w:val="TableBody"/>
              <w:spacing w:after="0"/>
              <w:rPr>
                <w:lang w:val="en-GB"/>
              </w:rPr>
            </w:pPr>
            <w:r w:rsidRPr="00007ECC">
              <w:rPr>
                <w:lang w:val="en-GB"/>
              </w:rPr>
              <w:t>Residential/</w:t>
            </w:r>
            <w:r w:rsidR="006758B8" w:rsidRPr="00007ECC">
              <w:rPr>
                <w:lang w:val="en-GB"/>
              </w:rPr>
              <w:t>c</w:t>
            </w:r>
            <w:r w:rsidRPr="00007ECC">
              <w:rPr>
                <w:lang w:val="en-GB"/>
              </w:rPr>
              <w:t>ommercial/</w:t>
            </w:r>
            <w:r w:rsidR="006758B8" w:rsidRPr="00007ECC">
              <w:rPr>
                <w:lang w:val="en-GB"/>
              </w:rPr>
              <w:t>i</w:t>
            </w:r>
            <w:r w:rsidRPr="00007ECC">
              <w:rPr>
                <w:lang w:val="en-GB"/>
              </w:rPr>
              <w:t>nstitutional/</w:t>
            </w:r>
          </w:p>
        </w:tc>
        <w:tc>
          <w:tcPr>
            <w:tcW w:w="463" w:type="pct"/>
            <w:vAlign w:val="center"/>
          </w:tcPr>
          <w:p w14:paraId="10441CEC" w14:textId="77777777" w:rsidR="00667687" w:rsidRPr="00007ECC" w:rsidRDefault="00667687" w:rsidP="007F08E8">
            <w:pPr>
              <w:pStyle w:val="TableBody"/>
              <w:spacing w:after="0"/>
              <w:jc w:val="center"/>
              <w:rPr>
                <w:lang w:val="en-GB"/>
              </w:rPr>
            </w:pPr>
            <w:r w:rsidRPr="00007ECC">
              <w:rPr>
                <w:lang w:val="en-GB"/>
              </w:rPr>
              <w:t>9</w:t>
            </w:r>
            <w:r w:rsidR="006758B8" w:rsidRPr="00007ECC">
              <w:rPr>
                <w:szCs w:val="20"/>
                <w:lang w:val="en-GB"/>
              </w:rPr>
              <w:t>–</w:t>
            </w:r>
            <w:r w:rsidRPr="00007ECC">
              <w:rPr>
                <w:lang w:val="en-GB"/>
              </w:rPr>
              <w:t>698</w:t>
            </w:r>
          </w:p>
          <w:p w14:paraId="20163472" w14:textId="6A877D3F" w:rsidR="00667687" w:rsidRPr="00007ECC" w:rsidRDefault="00D26B85" w:rsidP="007F08E8">
            <w:pPr>
              <w:pStyle w:val="TableBody"/>
              <w:spacing w:after="0"/>
              <w:jc w:val="center"/>
              <w:rPr>
                <w:lang w:val="en-GB"/>
              </w:rPr>
            </w:pPr>
            <w:r w:rsidRPr="00007ECC">
              <w:rPr>
                <w:lang w:val="en-GB"/>
              </w:rPr>
              <w:t>Aggregate</w:t>
            </w:r>
            <w:r w:rsidR="006758B8" w:rsidRPr="00007ECC">
              <w:rPr>
                <w:lang w:val="en-GB"/>
              </w:rPr>
              <w:t xml:space="preserve"> </w:t>
            </w:r>
            <w:r w:rsidR="00667687" w:rsidRPr="00007ECC">
              <w:rPr>
                <w:lang w:val="en-GB"/>
              </w:rPr>
              <w:t>450</w:t>
            </w:r>
          </w:p>
        </w:tc>
        <w:tc>
          <w:tcPr>
            <w:tcW w:w="463" w:type="pct"/>
            <w:vAlign w:val="center"/>
          </w:tcPr>
          <w:p w14:paraId="0EE6C16C" w14:textId="77777777" w:rsidR="00667687" w:rsidRPr="00007ECC" w:rsidRDefault="00667687" w:rsidP="007F08E8">
            <w:pPr>
              <w:pStyle w:val="TableBody"/>
              <w:spacing w:after="0"/>
              <w:jc w:val="center"/>
              <w:rPr>
                <w:lang w:val="en-GB"/>
              </w:rPr>
            </w:pPr>
            <w:r w:rsidRPr="00007ECC">
              <w:rPr>
                <w:lang w:val="en-GB"/>
              </w:rPr>
              <w:t>10</w:t>
            </w:r>
            <w:r w:rsidR="006758B8" w:rsidRPr="00007ECC">
              <w:rPr>
                <w:szCs w:val="20"/>
                <w:lang w:val="en-GB"/>
              </w:rPr>
              <w:t>–</w:t>
            </w:r>
            <w:r w:rsidRPr="00007ECC">
              <w:rPr>
                <w:lang w:val="en-GB"/>
              </w:rPr>
              <w:t>713</w:t>
            </w:r>
          </w:p>
          <w:p w14:paraId="45971511" w14:textId="30ED4C7A" w:rsidR="00667687" w:rsidRPr="00007ECC" w:rsidRDefault="00D26B85" w:rsidP="007F08E8">
            <w:pPr>
              <w:pStyle w:val="TableBody"/>
              <w:spacing w:after="0"/>
              <w:jc w:val="center"/>
              <w:rPr>
                <w:lang w:val="en-GB"/>
              </w:rPr>
            </w:pPr>
            <w:r w:rsidRPr="00007ECC">
              <w:rPr>
                <w:lang w:val="en-GB"/>
              </w:rPr>
              <w:t>Aggregate</w:t>
            </w:r>
            <w:r w:rsidR="006758B8" w:rsidRPr="00007ECC">
              <w:rPr>
                <w:lang w:val="en-GB"/>
              </w:rPr>
              <w:t xml:space="preserve"> </w:t>
            </w:r>
            <w:r w:rsidR="00667687" w:rsidRPr="00007ECC">
              <w:rPr>
                <w:lang w:val="en-GB"/>
              </w:rPr>
              <w:t>490</w:t>
            </w:r>
          </w:p>
        </w:tc>
        <w:tc>
          <w:tcPr>
            <w:tcW w:w="670" w:type="pct"/>
            <w:vAlign w:val="center"/>
          </w:tcPr>
          <w:p w14:paraId="500FF5EE" w14:textId="77777777" w:rsidR="00667687" w:rsidRPr="00007ECC" w:rsidRDefault="00667687" w:rsidP="007F08E8">
            <w:pPr>
              <w:pStyle w:val="TableBody"/>
              <w:spacing w:after="0"/>
              <w:jc w:val="center"/>
              <w:rPr>
                <w:lang w:val="en-GB"/>
              </w:rPr>
            </w:pPr>
            <w:r w:rsidRPr="00007ECC">
              <w:rPr>
                <w:lang w:val="en-GB"/>
              </w:rPr>
              <w:t>17</w:t>
            </w:r>
            <w:r w:rsidR="006758B8" w:rsidRPr="00007ECC">
              <w:rPr>
                <w:szCs w:val="20"/>
                <w:lang w:val="en-GB"/>
              </w:rPr>
              <w:t>–</w:t>
            </w:r>
            <w:r w:rsidRPr="00007ECC">
              <w:rPr>
                <w:lang w:val="en-GB"/>
              </w:rPr>
              <w:t>4</w:t>
            </w:r>
            <w:r w:rsidR="006758B8" w:rsidRPr="00007ECC">
              <w:rPr>
                <w:lang w:val="en-GB"/>
              </w:rPr>
              <w:t> </w:t>
            </w:r>
            <w:r w:rsidRPr="00007ECC">
              <w:rPr>
                <w:lang w:val="en-GB"/>
              </w:rPr>
              <w:t>000</w:t>
            </w:r>
          </w:p>
          <w:p w14:paraId="0F5A939D" w14:textId="5F57708E" w:rsidR="00667687" w:rsidRPr="00007ECC" w:rsidRDefault="00D26B85" w:rsidP="007F08E8">
            <w:pPr>
              <w:pStyle w:val="TableBody"/>
              <w:spacing w:after="0"/>
              <w:jc w:val="center"/>
              <w:rPr>
                <w:lang w:val="en-GB"/>
              </w:rPr>
            </w:pPr>
            <w:r w:rsidRPr="00007ECC">
              <w:rPr>
                <w:lang w:val="en-GB"/>
              </w:rPr>
              <w:t>Aggregate</w:t>
            </w:r>
            <w:r w:rsidR="006758B8" w:rsidRPr="00007ECC">
              <w:rPr>
                <w:lang w:val="en-GB"/>
              </w:rPr>
              <w:t xml:space="preserve"> </w:t>
            </w:r>
            <w:r w:rsidR="00667687" w:rsidRPr="00007ECC">
              <w:rPr>
                <w:lang w:val="en-GB"/>
              </w:rPr>
              <w:t>520</w:t>
            </w:r>
          </w:p>
        </w:tc>
      </w:tr>
      <w:tr w:rsidR="00667687" w:rsidRPr="00007ECC" w14:paraId="006836C0" w14:textId="77777777">
        <w:trPr>
          <w:cantSplit/>
        </w:trPr>
        <w:tc>
          <w:tcPr>
            <w:tcW w:w="1558" w:type="pct"/>
            <w:vMerge/>
            <w:vAlign w:val="center"/>
          </w:tcPr>
          <w:p w14:paraId="744D1072" w14:textId="77777777" w:rsidR="00667687" w:rsidRPr="00007ECC" w:rsidRDefault="00667687" w:rsidP="007F08E8">
            <w:pPr>
              <w:pStyle w:val="TableBody"/>
              <w:spacing w:after="0"/>
              <w:rPr>
                <w:lang w:val="en-GB"/>
              </w:rPr>
            </w:pPr>
          </w:p>
        </w:tc>
        <w:tc>
          <w:tcPr>
            <w:tcW w:w="1845" w:type="pct"/>
            <w:vAlign w:val="center"/>
          </w:tcPr>
          <w:p w14:paraId="4B7CD4D5" w14:textId="77777777" w:rsidR="00667687" w:rsidRPr="00007ECC" w:rsidRDefault="00667687" w:rsidP="007F08E8">
            <w:pPr>
              <w:pStyle w:val="TableBody"/>
              <w:spacing w:after="0"/>
              <w:rPr>
                <w:lang w:val="en-GB"/>
              </w:rPr>
            </w:pPr>
            <w:r w:rsidRPr="00007ECC">
              <w:rPr>
                <w:lang w:val="en-GB"/>
              </w:rPr>
              <w:t>Boilers &gt;</w:t>
            </w:r>
            <w:r w:rsidR="006758B8" w:rsidRPr="00007ECC">
              <w:rPr>
                <w:lang w:val="en-GB"/>
              </w:rPr>
              <w:t> </w:t>
            </w:r>
            <w:r w:rsidRPr="00007ECC">
              <w:rPr>
                <w:lang w:val="en-GB"/>
              </w:rPr>
              <w:t>1MW &lt;</w:t>
            </w:r>
            <w:r w:rsidR="006758B8" w:rsidRPr="00007ECC">
              <w:rPr>
                <w:lang w:val="en-GB"/>
              </w:rPr>
              <w:t> </w:t>
            </w:r>
            <w:r w:rsidRPr="00007ECC">
              <w:rPr>
                <w:lang w:val="en-GB"/>
              </w:rPr>
              <w:t>50</w:t>
            </w:r>
            <w:r w:rsidR="006758B8" w:rsidRPr="00007ECC">
              <w:rPr>
                <w:lang w:val="en-GB"/>
              </w:rPr>
              <w:t> </w:t>
            </w:r>
            <w:r w:rsidRPr="00007ECC">
              <w:rPr>
                <w:lang w:val="en-GB"/>
              </w:rPr>
              <w:t>MW</w:t>
            </w:r>
          </w:p>
        </w:tc>
        <w:tc>
          <w:tcPr>
            <w:tcW w:w="463" w:type="pct"/>
            <w:vAlign w:val="center"/>
          </w:tcPr>
          <w:p w14:paraId="0EFDCD1E" w14:textId="77777777" w:rsidR="00667687" w:rsidRPr="00007ECC" w:rsidRDefault="00667687" w:rsidP="007F08E8">
            <w:pPr>
              <w:pStyle w:val="TableBody"/>
              <w:spacing w:after="0"/>
              <w:jc w:val="center"/>
              <w:rPr>
                <w:lang w:val="en-GB"/>
              </w:rPr>
            </w:pPr>
            <w:r w:rsidRPr="00007ECC">
              <w:rPr>
                <w:lang w:val="en-GB"/>
              </w:rPr>
              <w:t>9</w:t>
            </w:r>
            <w:r w:rsidR="00EA65F6" w:rsidRPr="00007ECC">
              <w:rPr>
                <w:szCs w:val="20"/>
                <w:lang w:val="en-GB"/>
              </w:rPr>
              <w:t>–</w:t>
            </w:r>
            <w:r w:rsidRPr="00007ECC">
              <w:rPr>
                <w:lang w:val="en-GB"/>
              </w:rPr>
              <w:t>170</w:t>
            </w:r>
          </w:p>
          <w:p w14:paraId="39B2B44B" w14:textId="01BD08E5" w:rsidR="00667687" w:rsidRPr="00007ECC" w:rsidRDefault="00D26B85" w:rsidP="007F08E8">
            <w:pPr>
              <w:pStyle w:val="TableBody"/>
              <w:spacing w:after="0"/>
              <w:jc w:val="center"/>
              <w:rPr>
                <w:lang w:val="en-GB"/>
              </w:rPr>
            </w:pPr>
            <w:r w:rsidRPr="00007ECC">
              <w:rPr>
                <w:lang w:val="en-GB"/>
              </w:rPr>
              <w:t>Aggregate</w:t>
            </w:r>
            <w:r w:rsidR="006758B8" w:rsidRPr="00007ECC">
              <w:rPr>
                <w:lang w:val="en-GB"/>
              </w:rPr>
              <w:t xml:space="preserve"> </w:t>
            </w:r>
            <w:r w:rsidR="00667687" w:rsidRPr="00007ECC">
              <w:rPr>
                <w:lang w:val="en-GB"/>
              </w:rPr>
              <w:t>80</w:t>
            </w:r>
          </w:p>
        </w:tc>
        <w:tc>
          <w:tcPr>
            <w:tcW w:w="463" w:type="pct"/>
            <w:vAlign w:val="center"/>
          </w:tcPr>
          <w:p w14:paraId="17BB6429" w14:textId="77777777" w:rsidR="00667687" w:rsidRPr="00007ECC" w:rsidRDefault="00667687" w:rsidP="007F08E8">
            <w:pPr>
              <w:pStyle w:val="TableBody"/>
              <w:spacing w:after="0"/>
              <w:jc w:val="center"/>
              <w:rPr>
                <w:lang w:val="en-GB"/>
              </w:rPr>
            </w:pPr>
            <w:r w:rsidRPr="00007ECC">
              <w:rPr>
                <w:lang w:val="en-GB"/>
              </w:rPr>
              <w:t>60</w:t>
            </w:r>
            <w:r w:rsidR="00EA65F6" w:rsidRPr="00007ECC">
              <w:rPr>
                <w:szCs w:val="20"/>
                <w:lang w:val="en-GB"/>
              </w:rPr>
              <w:t>–</w:t>
            </w:r>
            <w:r w:rsidRPr="00007ECC">
              <w:rPr>
                <w:lang w:val="en-GB"/>
              </w:rPr>
              <w:t>214</w:t>
            </w:r>
          </w:p>
          <w:p w14:paraId="0AFE343E" w14:textId="577A0C93" w:rsidR="00667687" w:rsidRPr="00007ECC" w:rsidRDefault="00D26B85" w:rsidP="007F08E8">
            <w:pPr>
              <w:pStyle w:val="TableBody"/>
              <w:spacing w:after="0"/>
              <w:jc w:val="center"/>
              <w:rPr>
                <w:lang w:val="en-GB"/>
              </w:rPr>
            </w:pPr>
            <w:r w:rsidRPr="00007ECC">
              <w:rPr>
                <w:lang w:val="en-GB"/>
              </w:rPr>
              <w:t>Aggregate</w:t>
            </w:r>
            <w:r w:rsidR="006758B8" w:rsidRPr="00007ECC">
              <w:rPr>
                <w:lang w:val="en-GB"/>
              </w:rPr>
              <w:t xml:space="preserve"> </w:t>
            </w:r>
            <w:r w:rsidR="00667687" w:rsidRPr="00007ECC">
              <w:rPr>
                <w:lang w:val="en-GB"/>
              </w:rPr>
              <w:t>80</w:t>
            </w:r>
          </w:p>
        </w:tc>
        <w:tc>
          <w:tcPr>
            <w:tcW w:w="670" w:type="pct"/>
            <w:vAlign w:val="center"/>
          </w:tcPr>
          <w:p w14:paraId="5526DC9A" w14:textId="77777777" w:rsidR="00667687" w:rsidRPr="00007ECC" w:rsidRDefault="00667687" w:rsidP="007F08E8">
            <w:pPr>
              <w:pStyle w:val="TableBody"/>
              <w:spacing w:after="0"/>
              <w:jc w:val="center"/>
              <w:rPr>
                <w:lang w:val="en-GB"/>
              </w:rPr>
            </w:pPr>
            <w:r w:rsidRPr="00007ECC">
              <w:rPr>
                <w:lang w:val="en-GB"/>
              </w:rPr>
              <w:t>20</w:t>
            </w:r>
            <w:r w:rsidR="00EA65F6" w:rsidRPr="00007ECC">
              <w:rPr>
                <w:szCs w:val="20"/>
                <w:lang w:val="en-GB"/>
              </w:rPr>
              <w:t>–</w:t>
            </w:r>
            <w:r w:rsidRPr="00007ECC">
              <w:rPr>
                <w:lang w:val="en-GB"/>
              </w:rPr>
              <w:t>500</w:t>
            </w:r>
          </w:p>
          <w:p w14:paraId="4EE9F4FC" w14:textId="62BA5AFA" w:rsidR="00667687" w:rsidRPr="00007ECC" w:rsidRDefault="00D26B85" w:rsidP="007F08E8">
            <w:pPr>
              <w:pStyle w:val="TableBody"/>
              <w:spacing w:after="0"/>
              <w:jc w:val="center"/>
              <w:rPr>
                <w:lang w:val="en-GB"/>
              </w:rPr>
            </w:pPr>
            <w:r w:rsidRPr="00007ECC">
              <w:rPr>
                <w:lang w:val="en-GB"/>
              </w:rPr>
              <w:t>Aggregate</w:t>
            </w:r>
            <w:r w:rsidR="004C6600" w:rsidRPr="00007ECC">
              <w:rPr>
                <w:lang w:val="en-GB"/>
              </w:rPr>
              <w:t xml:space="preserve"> </w:t>
            </w:r>
            <w:r w:rsidR="00667687" w:rsidRPr="00007ECC">
              <w:rPr>
                <w:lang w:val="en-GB"/>
              </w:rPr>
              <w:t>100</w:t>
            </w:r>
          </w:p>
        </w:tc>
      </w:tr>
      <w:tr w:rsidR="00667687" w:rsidRPr="00007ECC" w14:paraId="5F611D2F" w14:textId="77777777">
        <w:tc>
          <w:tcPr>
            <w:tcW w:w="1558" w:type="pct"/>
            <w:vAlign w:val="center"/>
          </w:tcPr>
          <w:p w14:paraId="39091700" w14:textId="77777777" w:rsidR="00667687" w:rsidRPr="00007ECC" w:rsidRDefault="00667687" w:rsidP="007F08E8">
            <w:pPr>
              <w:pStyle w:val="TableBody"/>
              <w:spacing w:after="0"/>
              <w:rPr>
                <w:lang w:val="en-GB"/>
              </w:rPr>
            </w:pPr>
            <w:r w:rsidRPr="00007ECC">
              <w:rPr>
                <w:lang w:val="en-GB"/>
              </w:rPr>
              <w:t>Hedberg et al., 2002</w:t>
            </w:r>
            <w:r w:rsidR="007149E0" w:rsidRPr="00007ECC">
              <w:rPr>
                <w:vertAlign w:val="superscript"/>
                <w:lang w:val="en-GB"/>
              </w:rPr>
              <w:t> 2)</w:t>
            </w:r>
          </w:p>
        </w:tc>
        <w:tc>
          <w:tcPr>
            <w:tcW w:w="1845" w:type="pct"/>
            <w:vAlign w:val="center"/>
          </w:tcPr>
          <w:p w14:paraId="2CC43E22" w14:textId="77777777" w:rsidR="00667687" w:rsidRPr="00007ECC" w:rsidRDefault="00667687" w:rsidP="007F08E8">
            <w:pPr>
              <w:pStyle w:val="TableBody"/>
              <w:spacing w:after="0"/>
              <w:rPr>
                <w:lang w:val="en-GB"/>
              </w:rPr>
            </w:pPr>
            <w:r w:rsidRPr="00007ECC">
              <w:rPr>
                <w:lang w:val="en-GB"/>
              </w:rPr>
              <w:t xml:space="preserve">Commercial soapstone stove, birch logs </w:t>
            </w:r>
          </w:p>
        </w:tc>
        <w:tc>
          <w:tcPr>
            <w:tcW w:w="463" w:type="pct"/>
            <w:vAlign w:val="center"/>
          </w:tcPr>
          <w:p w14:paraId="7F906C20" w14:textId="77777777" w:rsidR="00667687" w:rsidRPr="00007ECC" w:rsidRDefault="00667687" w:rsidP="007F08E8">
            <w:pPr>
              <w:pStyle w:val="TableBody"/>
              <w:spacing w:after="0"/>
              <w:jc w:val="center"/>
              <w:rPr>
                <w:lang w:val="en-GB"/>
              </w:rPr>
            </w:pPr>
            <w:r w:rsidRPr="00007ECC">
              <w:rPr>
                <w:lang w:val="en-GB"/>
              </w:rPr>
              <w:t>6</w:t>
            </w:r>
            <w:r w:rsidR="00273987" w:rsidRPr="00007ECC">
              <w:rPr>
                <w:lang w:val="en-GB"/>
              </w:rPr>
              <w:t>–</w:t>
            </w:r>
            <w:r w:rsidRPr="00007ECC">
              <w:rPr>
                <w:lang w:val="en-GB"/>
              </w:rPr>
              <w:t>163</w:t>
            </w:r>
          </w:p>
          <w:p w14:paraId="6290F64B" w14:textId="35F2AC37" w:rsidR="00667687" w:rsidRPr="00007ECC" w:rsidRDefault="00D26B85" w:rsidP="007F08E8">
            <w:pPr>
              <w:pStyle w:val="TableBody"/>
              <w:spacing w:after="0"/>
              <w:jc w:val="center"/>
              <w:rPr>
                <w:lang w:val="en-GB"/>
              </w:rPr>
            </w:pPr>
            <w:r w:rsidRPr="00007ECC">
              <w:rPr>
                <w:lang w:val="en-GB"/>
              </w:rPr>
              <w:t>Aggregate</w:t>
            </w:r>
            <w:r w:rsidR="00667687" w:rsidRPr="00007ECC">
              <w:rPr>
                <w:lang w:val="en-GB"/>
              </w:rPr>
              <w:t xml:space="preserve"> 81</w:t>
            </w:r>
          </w:p>
        </w:tc>
        <w:tc>
          <w:tcPr>
            <w:tcW w:w="463" w:type="pct"/>
            <w:vAlign w:val="center"/>
          </w:tcPr>
          <w:p w14:paraId="6E458006"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B4D4BC7"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6E8B48B9" w14:textId="77777777">
        <w:tc>
          <w:tcPr>
            <w:tcW w:w="1558" w:type="pct"/>
            <w:vAlign w:val="center"/>
          </w:tcPr>
          <w:p w14:paraId="2BA972B6" w14:textId="77777777" w:rsidR="00667687" w:rsidRPr="00007ECC" w:rsidRDefault="00667687" w:rsidP="007F08E8">
            <w:pPr>
              <w:pStyle w:val="TableBody"/>
              <w:spacing w:after="0"/>
              <w:rPr>
                <w:lang w:val="en-GB"/>
              </w:rPr>
            </w:pPr>
            <w:r w:rsidRPr="00007ECC">
              <w:rPr>
                <w:lang w:val="en-GB"/>
              </w:rPr>
              <w:lastRenderedPageBreak/>
              <w:t>Johansson et al, 2006</w:t>
            </w:r>
          </w:p>
        </w:tc>
        <w:tc>
          <w:tcPr>
            <w:tcW w:w="1845" w:type="pct"/>
            <w:vAlign w:val="center"/>
          </w:tcPr>
          <w:p w14:paraId="1EA27368" w14:textId="77777777" w:rsidR="00667687" w:rsidRPr="00007ECC" w:rsidRDefault="00667687" w:rsidP="007F08E8">
            <w:pPr>
              <w:pStyle w:val="TableBody"/>
              <w:spacing w:after="0"/>
              <w:rPr>
                <w:lang w:val="en-GB"/>
              </w:rPr>
            </w:pPr>
            <w:r w:rsidRPr="00007ECC">
              <w:rPr>
                <w:lang w:val="en-GB"/>
              </w:rPr>
              <w:t>Single family house boiler, modern with accumulator tank</w:t>
            </w:r>
          </w:p>
        </w:tc>
        <w:tc>
          <w:tcPr>
            <w:tcW w:w="463" w:type="pct"/>
            <w:vAlign w:val="center"/>
          </w:tcPr>
          <w:p w14:paraId="5932149A"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714D3E25"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3B56085A" w14:textId="77777777" w:rsidR="00667687" w:rsidRPr="00007ECC" w:rsidRDefault="00667687" w:rsidP="007F08E8">
            <w:pPr>
              <w:pStyle w:val="TableBody"/>
              <w:spacing w:after="0"/>
              <w:jc w:val="center"/>
              <w:rPr>
                <w:lang w:val="en-GB"/>
              </w:rPr>
            </w:pPr>
            <w:r w:rsidRPr="00007ECC">
              <w:rPr>
                <w:lang w:val="en-GB"/>
              </w:rPr>
              <w:t>26</w:t>
            </w:r>
            <w:r w:rsidR="004C6600" w:rsidRPr="00007ECC">
              <w:rPr>
                <w:szCs w:val="20"/>
                <w:lang w:val="en-GB"/>
              </w:rPr>
              <w:t>–</w:t>
            </w:r>
            <w:r w:rsidRPr="00007ECC">
              <w:rPr>
                <w:lang w:val="en-GB"/>
              </w:rPr>
              <w:t>450</w:t>
            </w:r>
          </w:p>
        </w:tc>
      </w:tr>
      <w:tr w:rsidR="00667687" w:rsidRPr="00007ECC" w14:paraId="37024750" w14:textId="77777777">
        <w:tc>
          <w:tcPr>
            <w:tcW w:w="1558" w:type="pct"/>
            <w:vAlign w:val="center"/>
          </w:tcPr>
          <w:p w14:paraId="7071CDDA" w14:textId="77777777" w:rsidR="00667687" w:rsidRPr="00007ECC" w:rsidRDefault="00667687" w:rsidP="007F08E8">
            <w:pPr>
              <w:pStyle w:val="TableBody"/>
              <w:spacing w:after="0"/>
              <w:rPr>
                <w:lang w:val="en-GB"/>
              </w:rPr>
            </w:pPr>
            <w:r w:rsidRPr="00007ECC">
              <w:rPr>
                <w:lang w:val="en-GB"/>
              </w:rPr>
              <w:t>Johansson et al, 2006</w:t>
            </w:r>
          </w:p>
        </w:tc>
        <w:tc>
          <w:tcPr>
            <w:tcW w:w="1845" w:type="pct"/>
            <w:vAlign w:val="center"/>
          </w:tcPr>
          <w:p w14:paraId="58F30CB8" w14:textId="77777777" w:rsidR="00667687" w:rsidRPr="00007ECC" w:rsidRDefault="00667687" w:rsidP="007F08E8">
            <w:pPr>
              <w:pStyle w:val="TableBody"/>
              <w:spacing w:after="0"/>
              <w:rPr>
                <w:lang w:val="en-GB"/>
              </w:rPr>
            </w:pPr>
            <w:r w:rsidRPr="00007ECC">
              <w:rPr>
                <w:lang w:val="en-GB"/>
              </w:rPr>
              <w:t>Single family house boiler, conventional</w:t>
            </w:r>
          </w:p>
        </w:tc>
        <w:tc>
          <w:tcPr>
            <w:tcW w:w="463" w:type="pct"/>
            <w:vAlign w:val="center"/>
          </w:tcPr>
          <w:p w14:paraId="7F3BD7AA"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35CD9962"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2B820B8F" w14:textId="77777777" w:rsidR="00667687" w:rsidRPr="00007ECC" w:rsidRDefault="00667687" w:rsidP="007F08E8">
            <w:pPr>
              <w:pStyle w:val="TableBody"/>
              <w:spacing w:after="0"/>
              <w:jc w:val="center"/>
              <w:rPr>
                <w:lang w:val="en-GB"/>
              </w:rPr>
            </w:pPr>
            <w:r w:rsidRPr="00007ECC">
              <w:rPr>
                <w:lang w:val="en-GB"/>
              </w:rPr>
              <w:t>73</w:t>
            </w:r>
            <w:r w:rsidR="004C6600" w:rsidRPr="00007ECC">
              <w:rPr>
                <w:szCs w:val="20"/>
                <w:lang w:val="en-GB"/>
              </w:rPr>
              <w:t>–</w:t>
            </w:r>
            <w:r w:rsidRPr="00007ECC">
              <w:rPr>
                <w:lang w:val="en-GB"/>
              </w:rPr>
              <w:t>260</w:t>
            </w:r>
          </w:p>
        </w:tc>
      </w:tr>
      <w:tr w:rsidR="00667687" w:rsidRPr="00007ECC" w14:paraId="6F59BCF1" w14:textId="77777777">
        <w:tc>
          <w:tcPr>
            <w:tcW w:w="1558" w:type="pct"/>
            <w:vAlign w:val="center"/>
          </w:tcPr>
          <w:p w14:paraId="6D76A426" w14:textId="77777777" w:rsidR="00667687" w:rsidRPr="00007ECC" w:rsidRDefault="00667687" w:rsidP="007F08E8">
            <w:pPr>
              <w:pStyle w:val="TableBody"/>
              <w:spacing w:after="0"/>
              <w:rPr>
                <w:lang w:val="en-GB"/>
              </w:rPr>
            </w:pPr>
            <w:r w:rsidRPr="00007ECC">
              <w:rPr>
                <w:lang w:val="en-GB"/>
              </w:rPr>
              <w:t>Johansson et al, 2004 a</w:t>
            </w:r>
          </w:p>
        </w:tc>
        <w:tc>
          <w:tcPr>
            <w:tcW w:w="1845" w:type="pct"/>
            <w:vAlign w:val="center"/>
          </w:tcPr>
          <w:p w14:paraId="7B8428B5" w14:textId="77777777" w:rsidR="00667687" w:rsidRPr="00007ECC" w:rsidRDefault="00667687" w:rsidP="007F08E8">
            <w:pPr>
              <w:pStyle w:val="TableBody"/>
              <w:spacing w:after="0"/>
              <w:rPr>
                <w:lang w:val="en-GB"/>
              </w:rPr>
            </w:pPr>
            <w:r w:rsidRPr="00007ECC">
              <w:rPr>
                <w:lang w:val="en-GB"/>
              </w:rPr>
              <w:t>Single family house boiler, modern with accumulator tank</w:t>
            </w:r>
          </w:p>
        </w:tc>
        <w:tc>
          <w:tcPr>
            <w:tcW w:w="463" w:type="pct"/>
            <w:vAlign w:val="center"/>
          </w:tcPr>
          <w:p w14:paraId="181A9EF8"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50514345"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88E8A3A" w14:textId="77777777" w:rsidR="00667687" w:rsidRPr="00007ECC" w:rsidRDefault="00667687" w:rsidP="007F08E8">
            <w:pPr>
              <w:pStyle w:val="TableBody"/>
              <w:spacing w:after="0"/>
              <w:jc w:val="center"/>
              <w:rPr>
                <w:lang w:val="en-GB"/>
              </w:rPr>
            </w:pPr>
            <w:r w:rsidRPr="00007ECC">
              <w:rPr>
                <w:lang w:val="en-GB"/>
              </w:rPr>
              <w:t>23</w:t>
            </w:r>
            <w:r w:rsidR="004C6600" w:rsidRPr="00007ECC">
              <w:rPr>
                <w:szCs w:val="20"/>
                <w:lang w:val="en-GB"/>
              </w:rPr>
              <w:t>–</w:t>
            </w:r>
            <w:r w:rsidRPr="00007ECC">
              <w:rPr>
                <w:lang w:val="en-GB"/>
              </w:rPr>
              <w:t>89</w:t>
            </w:r>
          </w:p>
        </w:tc>
      </w:tr>
      <w:tr w:rsidR="00667687" w:rsidRPr="00007ECC" w14:paraId="4C77DC0E" w14:textId="77777777">
        <w:tc>
          <w:tcPr>
            <w:tcW w:w="1558" w:type="pct"/>
            <w:vAlign w:val="center"/>
          </w:tcPr>
          <w:p w14:paraId="60B25CA4" w14:textId="77777777" w:rsidR="00667687" w:rsidRPr="00007ECC" w:rsidRDefault="00667687" w:rsidP="007F08E8">
            <w:pPr>
              <w:pStyle w:val="TableBody"/>
              <w:spacing w:after="0"/>
              <w:rPr>
                <w:lang w:val="en-GB"/>
              </w:rPr>
            </w:pPr>
            <w:r w:rsidRPr="00007ECC">
              <w:rPr>
                <w:lang w:val="en-GB"/>
              </w:rPr>
              <w:t>Johansson et al, 2004 a</w:t>
            </w:r>
          </w:p>
        </w:tc>
        <w:tc>
          <w:tcPr>
            <w:tcW w:w="1845" w:type="pct"/>
            <w:vAlign w:val="center"/>
          </w:tcPr>
          <w:p w14:paraId="3598D96B" w14:textId="77777777" w:rsidR="00667687" w:rsidRPr="00007ECC" w:rsidRDefault="00667687" w:rsidP="007F08E8">
            <w:pPr>
              <w:pStyle w:val="TableBody"/>
              <w:spacing w:after="0"/>
              <w:rPr>
                <w:lang w:val="en-GB"/>
              </w:rPr>
            </w:pPr>
            <w:r w:rsidRPr="00007ECC">
              <w:rPr>
                <w:lang w:val="en-GB"/>
              </w:rPr>
              <w:t>Single family house boiler, conventional</w:t>
            </w:r>
          </w:p>
        </w:tc>
        <w:tc>
          <w:tcPr>
            <w:tcW w:w="463" w:type="pct"/>
            <w:vAlign w:val="center"/>
          </w:tcPr>
          <w:p w14:paraId="43D9AF8B"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113040E4"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33612B2" w14:textId="77777777" w:rsidR="00667687" w:rsidRPr="00007ECC" w:rsidRDefault="00667687" w:rsidP="007F08E8">
            <w:pPr>
              <w:pStyle w:val="TableBody"/>
              <w:spacing w:after="0"/>
              <w:jc w:val="center"/>
              <w:rPr>
                <w:lang w:val="en-GB"/>
              </w:rPr>
            </w:pPr>
            <w:r w:rsidRPr="00007ECC">
              <w:rPr>
                <w:lang w:val="en-GB"/>
              </w:rPr>
              <w:t>87</w:t>
            </w:r>
            <w:r w:rsidR="004C6600" w:rsidRPr="00007ECC">
              <w:rPr>
                <w:szCs w:val="20"/>
                <w:lang w:val="en-GB"/>
              </w:rPr>
              <w:t>–</w:t>
            </w:r>
            <w:r w:rsidRPr="00007ECC">
              <w:rPr>
                <w:lang w:val="en-GB"/>
              </w:rPr>
              <w:t>2</w:t>
            </w:r>
            <w:r w:rsidR="004C6600" w:rsidRPr="00007ECC">
              <w:rPr>
                <w:lang w:val="en-GB"/>
              </w:rPr>
              <w:t> </w:t>
            </w:r>
            <w:r w:rsidRPr="00007ECC">
              <w:rPr>
                <w:lang w:val="en-GB"/>
              </w:rPr>
              <w:t>200</w:t>
            </w:r>
          </w:p>
        </w:tc>
      </w:tr>
      <w:tr w:rsidR="00667687" w:rsidRPr="00007ECC" w14:paraId="761F4F00" w14:textId="77777777">
        <w:tc>
          <w:tcPr>
            <w:tcW w:w="1558" w:type="pct"/>
            <w:vAlign w:val="center"/>
          </w:tcPr>
          <w:p w14:paraId="2D41D111" w14:textId="77777777" w:rsidR="00667687" w:rsidRPr="00007ECC" w:rsidRDefault="00667687" w:rsidP="007F08E8">
            <w:pPr>
              <w:pStyle w:val="TableBody"/>
              <w:spacing w:after="0"/>
              <w:rPr>
                <w:lang w:val="en-GB"/>
              </w:rPr>
            </w:pPr>
            <w:r w:rsidRPr="00007ECC">
              <w:rPr>
                <w:lang w:val="en-GB"/>
              </w:rPr>
              <w:t>Johansson et al, 2006</w:t>
            </w:r>
          </w:p>
        </w:tc>
        <w:tc>
          <w:tcPr>
            <w:tcW w:w="1845" w:type="pct"/>
            <w:vAlign w:val="center"/>
          </w:tcPr>
          <w:p w14:paraId="50FE4AB2" w14:textId="77777777" w:rsidR="00667687" w:rsidRPr="00007ECC" w:rsidRDefault="00667687" w:rsidP="007F08E8">
            <w:pPr>
              <w:pStyle w:val="TableBody"/>
              <w:spacing w:after="0"/>
              <w:rPr>
                <w:lang w:val="en-GB"/>
              </w:rPr>
            </w:pPr>
            <w:r w:rsidRPr="00007ECC">
              <w:rPr>
                <w:lang w:val="en-GB"/>
              </w:rPr>
              <w:t>Single family house boiler, conventional</w:t>
            </w:r>
          </w:p>
        </w:tc>
        <w:tc>
          <w:tcPr>
            <w:tcW w:w="463" w:type="pct"/>
            <w:vAlign w:val="center"/>
          </w:tcPr>
          <w:p w14:paraId="4684807B"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441C526"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A35342C" w14:textId="77777777" w:rsidR="00667687" w:rsidRPr="00007ECC" w:rsidRDefault="00667687" w:rsidP="007F08E8">
            <w:pPr>
              <w:pStyle w:val="TableBody"/>
              <w:spacing w:after="0"/>
              <w:jc w:val="center"/>
              <w:rPr>
                <w:lang w:val="en-GB"/>
              </w:rPr>
            </w:pPr>
            <w:r w:rsidRPr="00007ECC">
              <w:rPr>
                <w:lang w:val="en-GB"/>
              </w:rPr>
              <w:t>73</w:t>
            </w:r>
            <w:r w:rsidR="004C6600" w:rsidRPr="00007ECC">
              <w:rPr>
                <w:szCs w:val="20"/>
                <w:lang w:val="en-GB"/>
              </w:rPr>
              <w:t>–</w:t>
            </w:r>
            <w:r w:rsidRPr="00007ECC">
              <w:rPr>
                <w:lang w:val="en-GB"/>
              </w:rPr>
              <w:t>260</w:t>
            </w:r>
          </w:p>
        </w:tc>
      </w:tr>
      <w:tr w:rsidR="00667687" w:rsidRPr="00007ECC" w14:paraId="2B7D632A" w14:textId="77777777">
        <w:tc>
          <w:tcPr>
            <w:tcW w:w="1558" w:type="pct"/>
            <w:vAlign w:val="center"/>
          </w:tcPr>
          <w:p w14:paraId="2A26BD18" w14:textId="77777777" w:rsidR="00667687" w:rsidRPr="00007ECC" w:rsidRDefault="00667687" w:rsidP="007F08E8">
            <w:pPr>
              <w:pStyle w:val="TableBody"/>
              <w:spacing w:after="0"/>
              <w:rPr>
                <w:lang w:val="en-GB"/>
              </w:rPr>
            </w:pPr>
            <w:r w:rsidRPr="00007ECC">
              <w:rPr>
                <w:lang w:val="en-GB"/>
              </w:rPr>
              <w:t>Johansson et al, 2004 a</w:t>
            </w:r>
          </w:p>
        </w:tc>
        <w:tc>
          <w:tcPr>
            <w:tcW w:w="1845" w:type="pct"/>
            <w:vAlign w:val="center"/>
          </w:tcPr>
          <w:p w14:paraId="2B311291" w14:textId="77777777" w:rsidR="00667687" w:rsidRPr="00007ECC" w:rsidRDefault="00667687" w:rsidP="007F08E8">
            <w:pPr>
              <w:pStyle w:val="TableBody"/>
              <w:spacing w:after="0"/>
              <w:rPr>
                <w:lang w:val="en-GB"/>
              </w:rPr>
            </w:pPr>
            <w:r w:rsidRPr="00007ECC">
              <w:rPr>
                <w:lang w:val="en-GB"/>
              </w:rPr>
              <w:t>Pellets burners/boiler</w:t>
            </w:r>
          </w:p>
        </w:tc>
        <w:tc>
          <w:tcPr>
            <w:tcW w:w="463" w:type="pct"/>
            <w:vAlign w:val="center"/>
          </w:tcPr>
          <w:p w14:paraId="14A21E25"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2A6B2046"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AC1E50F" w14:textId="77777777" w:rsidR="00667687" w:rsidRPr="00007ECC" w:rsidRDefault="00667687" w:rsidP="007F08E8">
            <w:pPr>
              <w:pStyle w:val="TableBody"/>
              <w:spacing w:after="0"/>
              <w:jc w:val="center"/>
              <w:rPr>
                <w:lang w:val="en-GB"/>
              </w:rPr>
            </w:pPr>
            <w:r w:rsidRPr="00007ECC">
              <w:rPr>
                <w:lang w:val="en-GB"/>
              </w:rPr>
              <w:t>12</w:t>
            </w:r>
            <w:r w:rsidR="004C6600" w:rsidRPr="00007ECC">
              <w:rPr>
                <w:szCs w:val="20"/>
                <w:lang w:val="en-GB"/>
              </w:rPr>
              <w:t>–</w:t>
            </w:r>
            <w:r w:rsidRPr="00007ECC">
              <w:rPr>
                <w:lang w:val="en-GB"/>
              </w:rPr>
              <w:t>65</w:t>
            </w:r>
          </w:p>
        </w:tc>
      </w:tr>
      <w:tr w:rsidR="00667687" w:rsidRPr="00007ECC" w14:paraId="66C69CC0" w14:textId="77777777">
        <w:trPr>
          <w:cantSplit/>
        </w:trPr>
        <w:tc>
          <w:tcPr>
            <w:tcW w:w="1558" w:type="pct"/>
            <w:vMerge w:val="restart"/>
            <w:vAlign w:val="center"/>
          </w:tcPr>
          <w:p w14:paraId="04521F9F" w14:textId="77777777" w:rsidR="00667687" w:rsidRPr="00007ECC" w:rsidRDefault="00667687" w:rsidP="007F08E8">
            <w:pPr>
              <w:pStyle w:val="TableBody"/>
              <w:spacing w:after="0"/>
              <w:rPr>
                <w:lang w:val="en-GB"/>
              </w:rPr>
            </w:pPr>
            <w:proofErr w:type="spellStart"/>
            <w:r w:rsidRPr="00007ECC">
              <w:rPr>
                <w:lang w:val="en-GB"/>
              </w:rPr>
              <w:t>Ohlström</w:t>
            </w:r>
            <w:proofErr w:type="spellEnd"/>
            <w:r w:rsidRPr="00007ECC">
              <w:rPr>
                <w:lang w:val="en-GB"/>
              </w:rPr>
              <w:t>, 2005</w:t>
            </w:r>
          </w:p>
        </w:tc>
        <w:tc>
          <w:tcPr>
            <w:tcW w:w="1845" w:type="pct"/>
            <w:vAlign w:val="center"/>
          </w:tcPr>
          <w:p w14:paraId="5D93D6AD" w14:textId="77777777" w:rsidR="00667687" w:rsidRPr="00007ECC" w:rsidRDefault="00667687" w:rsidP="007F08E8">
            <w:pPr>
              <w:pStyle w:val="TableBody"/>
              <w:spacing w:after="0"/>
              <w:rPr>
                <w:lang w:val="en-GB"/>
              </w:rPr>
            </w:pPr>
            <w:r w:rsidRPr="00007ECC">
              <w:rPr>
                <w:lang w:val="en-GB"/>
              </w:rPr>
              <w:t>Wood log stove</w:t>
            </w:r>
          </w:p>
        </w:tc>
        <w:tc>
          <w:tcPr>
            <w:tcW w:w="463" w:type="pct"/>
            <w:vAlign w:val="center"/>
          </w:tcPr>
          <w:p w14:paraId="0B9F825E" w14:textId="77777777" w:rsidR="00667687" w:rsidRPr="00007ECC" w:rsidRDefault="00667687" w:rsidP="007F08E8">
            <w:pPr>
              <w:pStyle w:val="TableBody"/>
              <w:spacing w:after="0"/>
              <w:jc w:val="center"/>
              <w:rPr>
                <w:lang w:val="en-GB"/>
              </w:rPr>
            </w:pPr>
            <w:r w:rsidRPr="00007ECC">
              <w:rPr>
                <w:lang w:val="en-GB"/>
              </w:rPr>
              <w:t>90</w:t>
            </w:r>
            <w:r w:rsidR="004C6600" w:rsidRPr="00007ECC">
              <w:rPr>
                <w:vertAlign w:val="superscript"/>
                <w:lang w:val="en-GB"/>
              </w:rPr>
              <w:t> </w:t>
            </w:r>
            <w:r w:rsidRPr="00007ECC">
              <w:rPr>
                <w:vertAlign w:val="superscript"/>
                <w:lang w:val="en-GB"/>
              </w:rPr>
              <w:t>8)</w:t>
            </w:r>
          </w:p>
        </w:tc>
        <w:tc>
          <w:tcPr>
            <w:tcW w:w="463" w:type="pct"/>
            <w:vAlign w:val="center"/>
          </w:tcPr>
          <w:p w14:paraId="0159099F"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FD2D873" w14:textId="77777777" w:rsidR="00667687" w:rsidRPr="00007ECC" w:rsidRDefault="00667687" w:rsidP="007F08E8">
            <w:pPr>
              <w:pStyle w:val="TableBody"/>
              <w:spacing w:after="0"/>
              <w:jc w:val="center"/>
              <w:rPr>
                <w:lang w:val="en-GB"/>
              </w:rPr>
            </w:pPr>
            <w:r w:rsidRPr="00007ECC">
              <w:rPr>
                <w:lang w:val="en-GB"/>
              </w:rPr>
              <w:t>100</w:t>
            </w:r>
          </w:p>
        </w:tc>
      </w:tr>
      <w:tr w:rsidR="00667687" w:rsidRPr="00007ECC" w14:paraId="66DAD8A2" w14:textId="77777777">
        <w:trPr>
          <w:cantSplit/>
        </w:trPr>
        <w:tc>
          <w:tcPr>
            <w:tcW w:w="1558" w:type="pct"/>
            <w:vMerge/>
            <w:vAlign w:val="center"/>
          </w:tcPr>
          <w:p w14:paraId="6C786968" w14:textId="77777777" w:rsidR="00667687" w:rsidRPr="00007ECC" w:rsidRDefault="00667687" w:rsidP="007F08E8">
            <w:pPr>
              <w:pStyle w:val="TableBody"/>
              <w:spacing w:after="0"/>
              <w:rPr>
                <w:lang w:val="en-GB"/>
              </w:rPr>
            </w:pPr>
          </w:p>
        </w:tc>
        <w:tc>
          <w:tcPr>
            <w:tcW w:w="1845" w:type="pct"/>
            <w:vAlign w:val="center"/>
          </w:tcPr>
          <w:p w14:paraId="6270BE0E" w14:textId="77777777" w:rsidR="00667687" w:rsidRPr="00007ECC" w:rsidRDefault="00667687" w:rsidP="007F08E8">
            <w:pPr>
              <w:pStyle w:val="TableBody"/>
              <w:spacing w:after="0"/>
              <w:rPr>
                <w:lang w:val="en-GB"/>
              </w:rPr>
            </w:pPr>
            <w:r w:rsidRPr="00007ECC">
              <w:rPr>
                <w:lang w:val="en-GB"/>
              </w:rPr>
              <w:t>Sauna</w:t>
            </w:r>
          </w:p>
        </w:tc>
        <w:tc>
          <w:tcPr>
            <w:tcW w:w="463" w:type="pct"/>
            <w:vAlign w:val="center"/>
          </w:tcPr>
          <w:p w14:paraId="1A3801EB" w14:textId="77777777" w:rsidR="00667687" w:rsidRPr="00007ECC" w:rsidRDefault="00667687" w:rsidP="007F08E8">
            <w:pPr>
              <w:pStyle w:val="TableBody"/>
              <w:spacing w:after="0"/>
              <w:jc w:val="center"/>
              <w:rPr>
                <w:lang w:val="en-GB"/>
              </w:rPr>
            </w:pPr>
            <w:r w:rsidRPr="00007ECC">
              <w:rPr>
                <w:lang w:val="en-GB"/>
              </w:rPr>
              <w:t>190</w:t>
            </w:r>
            <w:r w:rsidR="004C6600" w:rsidRPr="00007ECC">
              <w:rPr>
                <w:vertAlign w:val="superscript"/>
                <w:lang w:val="en-GB"/>
              </w:rPr>
              <w:t> </w:t>
            </w:r>
            <w:r w:rsidRPr="00007ECC">
              <w:rPr>
                <w:vertAlign w:val="superscript"/>
                <w:lang w:val="en-GB"/>
              </w:rPr>
              <w:t>8)</w:t>
            </w:r>
          </w:p>
        </w:tc>
        <w:tc>
          <w:tcPr>
            <w:tcW w:w="463" w:type="pct"/>
            <w:vAlign w:val="center"/>
          </w:tcPr>
          <w:p w14:paraId="71AE5E3F"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9629AD6" w14:textId="77777777" w:rsidR="00667687" w:rsidRPr="00007ECC" w:rsidRDefault="00667687" w:rsidP="007F08E8">
            <w:pPr>
              <w:pStyle w:val="TableBody"/>
              <w:spacing w:after="0"/>
              <w:jc w:val="center"/>
              <w:rPr>
                <w:lang w:val="en-GB"/>
              </w:rPr>
            </w:pPr>
            <w:r w:rsidRPr="00007ECC">
              <w:rPr>
                <w:lang w:val="en-GB"/>
              </w:rPr>
              <w:t>200</w:t>
            </w:r>
          </w:p>
        </w:tc>
      </w:tr>
      <w:tr w:rsidR="00667687" w:rsidRPr="00007ECC" w14:paraId="1BDDEBB3" w14:textId="77777777">
        <w:trPr>
          <w:cantSplit/>
        </w:trPr>
        <w:tc>
          <w:tcPr>
            <w:tcW w:w="1558" w:type="pct"/>
            <w:vMerge/>
            <w:vAlign w:val="center"/>
          </w:tcPr>
          <w:p w14:paraId="74B5B755" w14:textId="77777777" w:rsidR="00667687" w:rsidRPr="00007ECC" w:rsidRDefault="00667687" w:rsidP="007F08E8">
            <w:pPr>
              <w:pStyle w:val="TableBody"/>
              <w:spacing w:after="0"/>
              <w:rPr>
                <w:lang w:val="en-GB"/>
              </w:rPr>
            </w:pPr>
          </w:p>
        </w:tc>
        <w:tc>
          <w:tcPr>
            <w:tcW w:w="1845" w:type="pct"/>
            <w:vAlign w:val="center"/>
          </w:tcPr>
          <w:p w14:paraId="7A473B13" w14:textId="77777777" w:rsidR="00667687" w:rsidRPr="00007ECC" w:rsidRDefault="00667687" w:rsidP="007F08E8">
            <w:pPr>
              <w:pStyle w:val="TableBody"/>
              <w:spacing w:after="0"/>
              <w:rPr>
                <w:lang w:val="en-GB"/>
              </w:rPr>
            </w:pPr>
            <w:r w:rsidRPr="00007ECC">
              <w:rPr>
                <w:lang w:val="en-GB"/>
              </w:rPr>
              <w:t xml:space="preserve">Pellets burner </w:t>
            </w:r>
          </w:p>
        </w:tc>
        <w:tc>
          <w:tcPr>
            <w:tcW w:w="463" w:type="pct"/>
            <w:vAlign w:val="center"/>
          </w:tcPr>
          <w:p w14:paraId="19B24A35" w14:textId="77777777" w:rsidR="00667687" w:rsidRPr="00007ECC" w:rsidRDefault="00667687" w:rsidP="007F08E8">
            <w:pPr>
              <w:pStyle w:val="TableBody"/>
              <w:spacing w:after="0"/>
              <w:jc w:val="center"/>
              <w:rPr>
                <w:lang w:val="en-GB"/>
              </w:rPr>
            </w:pPr>
            <w:r w:rsidRPr="00007ECC">
              <w:rPr>
                <w:lang w:val="en-GB"/>
              </w:rPr>
              <w:t>70</w:t>
            </w:r>
            <w:r w:rsidR="00C17C83" w:rsidRPr="00007ECC">
              <w:rPr>
                <w:vertAlign w:val="superscript"/>
                <w:lang w:val="en-GB"/>
              </w:rPr>
              <w:t> 8)</w:t>
            </w:r>
          </w:p>
        </w:tc>
        <w:tc>
          <w:tcPr>
            <w:tcW w:w="463" w:type="pct"/>
            <w:vAlign w:val="center"/>
          </w:tcPr>
          <w:p w14:paraId="67D581EF"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4E68DE3"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49CBD4F8" w14:textId="77777777">
        <w:trPr>
          <w:cantSplit/>
        </w:trPr>
        <w:tc>
          <w:tcPr>
            <w:tcW w:w="1558" w:type="pct"/>
            <w:vMerge/>
            <w:vAlign w:val="center"/>
          </w:tcPr>
          <w:p w14:paraId="2BA7E847" w14:textId="77777777" w:rsidR="00667687" w:rsidRPr="00007ECC" w:rsidRDefault="00667687" w:rsidP="007F08E8">
            <w:pPr>
              <w:pStyle w:val="TableBody"/>
              <w:spacing w:after="0"/>
              <w:rPr>
                <w:lang w:val="en-GB"/>
              </w:rPr>
            </w:pPr>
          </w:p>
        </w:tc>
        <w:tc>
          <w:tcPr>
            <w:tcW w:w="1845" w:type="pct"/>
            <w:vAlign w:val="center"/>
          </w:tcPr>
          <w:p w14:paraId="6386B2C0" w14:textId="77777777" w:rsidR="00667687" w:rsidRPr="00007ECC" w:rsidRDefault="00667687" w:rsidP="007F08E8">
            <w:pPr>
              <w:pStyle w:val="TableBody"/>
              <w:spacing w:after="0"/>
              <w:rPr>
                <w:lang w:val="en-GB"/>
              </w:rPr>
            </w:pPr>
            <w:r w:rsidRPr="00007ECC">
              <w:rPr>
                <w:lang w:val="en-GB"/>
              </w:rPr>
              <w:t>Pellets burner</w:t>
            </w:r>
          </w:p>
        </w:tc>
        <w:tc>
          <w:tcPr>
            <w:tcW w:w="463" w:type="pct"/>
            <w:vAlign w:val="center"/>
          </w:tcPr>
          <w:p w14:paraId="41844A1D" w14:textId="77777777" w:rsidR="00667687" w:rsidRPr="00007ECC" w:rsidRDefault="00667687" w:rsidP="007F08E8">
            <w:pPr>
              <w:pStyle w:val="TableBody"/>
              <w:spacing w:after="0"/>
              <w:jc w:val="center"/>
              <w:rPr>
                <w:lang w:val="en-GB"/>
              </w:rPr>
            </w:pPr>
            <w:r w:rsidRPr="00007ECC">
              <w:rPr>
                <w:lang w:val="en-GB"/>
              </w:rPr>
              <w:t>25</w:t>
            </w:r>
            <w:r w:rsidR="00C17C83" w:rsidRPr="00007ECC">
              <w:rPr>
                <w:vertAlign w:val="superscript"/>
                <w:lang w:val="en-GB"/>
              </w:rPr>
              <w:t> 8)</w:t>
            </w:r>
          </w:p>
        </w:tc>
        <w:tc>
          <w:tcPr>
            <w:tcW w:w="463" w:type="pct"/>
            <w:vAlign w:val="center"/>
          </w:tcPr>
          <w:p w14:paraId="0B1C16A0"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F9CB4AB" w14:textId="77777777" w:rsidR="00667687" w:rsidRPr="00007ECC" w:rsidRDefault="00667687" w:rsidP="007F08E8">
            <w:pPr>
              <w:pStyle w:val="TableBody"/>
              <w:spacing w:after="0"/>
              <w:jc w:val="center"/>
              <w:rPr>
                <w:lang w:val="en-GB"/>
              </w:rPr>
            </w:pPr>
            <w:r w:rsidRPr="00007ECC">
              <w:rPr>
                <w:lang w:val="en-GB"/>
              </w:rPr>
              <w:t>35</w:t>
            </w:r>
          </w:p>
        </w:tc>
      </w:tr>
      <w:tr w:rsidR="00667687" w:rsidRPr="00007ECC" w14:paraId="2DE50EB1" w14:textId="77777777">
        <w:trPr>
          <w:cantSplit/>
        </w:trPr>
        <w:tc>
          <w:tcPr>
            <w:tcW w:w="1558" w:type="pct"/>
            <w:vMerge/>
            <w:vAlign w:val="center"/>
          </w:tcPr>
          <w:p w14:paraId="2BB6078F" w14:textId="77777777" w:rsidR="00667687" w:rsidRPr="00007ECC" w:rsidRDefault="00667687" w:rsidP="007F08E8">
            <w:pPr>
              <w:pStyle w:val="TableBody"/>
              <w:spacing w:after="0"/>
              <w:rPr>
                <w:lang w:val="en-GB"/>
              </w:rPr>
            </w:pPr>
          </w:p>
        </w:tc>
        <w:tc>
          <w:tcPr>
            <w:tcW w:w="1845" w:type="pct"/>
            <w:vAlign w:val="center"/>
          </w:tcPr>
          <w:p w14:paraId="014CCE26" w14:textId="77777777" w:rsidR="00667687" w:rsidRPr="00007ECC" w:rsidRDefault="00667687" w:rsidP="007F08E8">
            <w:pPr>
              <w:pStyle w:val="TableBody"/>
              <w:spacing w:after="0"/>
              <w:rPr>
                <w:lang w:val="en-GB"/>
              </w:rPr>
            </w:pPr>
            <w:r w:rsidRPr="00007ECC">
              <w:rPr>
                <w:lang w:val="en-GB"/>
              </w:rPr>
              <w:t>Wood chips/pellets boiler 30</w:t>
            </w:r>
            <w:r w:rsidR="002A0136" w:rsidRPr="00007ECC">
              <w:rPr>
                <w:lang w:val="en-GB"/>
              </w:rPr>
              <w:t>–</w:t>
            </w:r>
            <w:r w:rsidRPr="00007ECC">
              <w:rPr>
                <w:lang w:val="en-GB"/>
              </w:rPr>
              <w:t>50</w:t>
            </w:r>
            <w:r w:rsidR="002A0136" w:rsidRPr="00007ECC">
              <w:rPr>
                <w:lang w:val="en-GB"/>
              </w:rPr>
              <w:t> </w:t>
            </w:r>
            <w:r w:rsidRPr="00007ECC">
              <w:rPr>
                <w:lang w:val="en-GB"/>
              </w:rPr>
              <w:t>kW</w:t>
            </w:r>
          </w:p>
        </w:tc>
        <w:tc>
          <w:tcPr>
            <w:tcW w:w="463" w:type="pct"/>
            <w:vAlign w:val="center"/>
          </w:tcPr>
          <w:p w14:paraId="7A8D2912" w14:textId="77777777" w:rsidR="00667687" w:rsidRPr="00007ECC" w:rsidRDefault="00667687" w:rsidP="007F08E8">
            <w:pPr>
              <w:pStyle w:val="TableBody"/>
              <w:spacing w:after="0"/>
              <w:jc w:val="center"/>
              <w:rPr>
                <w:lang w:val="en-GB"/>
              </w:rPr>
            </w:pPr>
            <w:r w:rsidRPr="00007ECC">
              <w:rPr>
                <w:lang w:val="en-GB"/>
              </w:rPr>
              <w:t>15</w:t>
            </w:r>
            <w:r w:rsidR="00C17C83" w:rsidRPr="00007ECC">
              <w:rPr>
                <w:vertAlign w:val="superscript"/>
                <w:lang w:val="en-GB"/>
              </w:rPr>
              <w:t> 8)</w:t>
            </w:r>
          </w:p>
        </w:tc>
        <w:tc>
          <w:tcPr>
            <w:tcW w:w="463" w:type="pct"/>
            <w:vAlign w:val="center"/>
          </w:tcPr>
          <w:p w14:paraId="146D8A42"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95DC896" w14:textId="77777777" w:rsidR="00667687" w:rsidRPr="00007ECC" w:rsidRDefault="00667687" w:rsidP="007F08E8">
            <w:pPr>
              <w:pStyle w:val="TableBody"/>
              <w:spacing w:after="0"/>
              <w:jc w:val="center"/>
              <w:rPr>
                <w:lang w:val="en-GB"/>
              </w:rPr>
            </w:pPr>
            <w:r w:rsidRPr="00007ECC">
              <w:rPr>
                <w:lang w:val="en-GB"/>
              </w:rPr>
              <w:t>20</w:t>
            </w:r>
          </w:p>
        </w:tc>
      </w:tr>
      <w:tr w:rsidR="00667687" w:rsidRPr="00007ECC" w14:paraId="5339A263" w14:textId="77777777">
        <w:trPr>
          <w:cantSplit/>
        </w:trPr>
        <w:tc>
          <w:tcPr>
            <w:tcW w:w="1558" w:type="pct"/>
            <w:vMerge/>
            <w:vAlign w:val="center"/>
          </w:tcPr>
          <w:p w14:paraId="47715ADE" w14:textId="77777777" w:rsidR="00667687" w:rsidRPr="00007ECC" w:rsidRDefault="00667687" w:rsidP="007F08E8">
            <w:pPr>
              <w:pStyle w:val="TableBody"/>
              <w:spacing w:after="0"/>
              <w:rPr>
                <w:lang w:val="en-GB"/>
              </w:rPr>
            </w:pPr>
          </w:p>
        </w:tc>
        <w:tc>
          <w:tcPr>
            <w:tcW w:w="1845" w:type="pct"/>
            <w:vAlign w:val="center"/>
          </w:tcPr>
          <w:p w14:paraId="62B7C3D3" w14:textId="77777777" w:rsidR="00667687" w:rsidRPr="00007ECC" w:rsidRDefault="00667687" w:rsidP="007F08E8">
            <w:pPr>
              <w:pStyle w:val="TableBody"/>
              <w:spacing w:after="0"/>
              <w:rPr>
                <w:lang w:val="en-GB"/>
              </w:rPr>
            </w:pPr>
            <w:r w:rsidRPr="00007ECC">
              <w:rPr>
                <w:lang w:val="en-GB"/>
              </w:rPr>
              <w:t>Wood chips boiler 30</w:t>
            </w:r>
            <w:r w:rsidR="002A0136" w:rsidRPr="00007ECC">
              <w:rPr>
                <w:lang w:val="en-GB"/>
              </w:rPr>
              <w:t>–</w:t>
            </w:r>
            <w:r w:rsidRPr="00007ECC">
              <w:rPr>
                <w:lang w:val="en-GB"/>
              </w:rPr>
              <w:t>50</w:t>
            </w:r>
            <w:r w:rsidR="002A0136" w:rsidRPr="00007ECC">
              <w:rPr>
                <w:lang w:val="en-GB"/>
              </w:rPr>
              <w:t> </w:t>
            </w:r>
            <w:r w:rsidRPr="00007ECC">
              <w:rPr>
                <w:lang w:val="en-GB"/>
              </w:rPr>
              <w:t>kW</w:t>
            </w:r>
          </w:p>
        </w:tc>
        <w:tc>
          <w:tcPr>
            <w:tcW w:w="463" w:type="pct"/>
            <w:vAlign w:val="center"/>
          </w:tcPr>
          <w:p w14:paraId="3EE052F0" w14:textId="77777777" w:rsidR="00667687" w:rsidRPr="00007ECC" w:rsidRDefault="00667687" w:rsidP="007F08E8">
            <w:pPr>
              <w:pStyle w:val="TableBody"/>
              <w:spacing w:after="0"/>
              <w:jc w:val="center"/>
              <w:rPr>
                <w:lang w:val="en-GB"/>
              </w:rPr>
            </w:pPr>
            <w:r w:rsidRPr="00007ECC">
              <w:rPr>
                <w:lang w:val="en-GB"/>
              </w:rPr>
              <w:t>10</w:t>
            </w:r>
            <w:r w:rsidR="00C17C83" w:rsidRPr="00007ECC">
              <w:rPr>
                <w:vertAlign w:val="superscript"/>
                <w:lang w:val="en-GB"/>
              </w:rPr>
              <w:t> 8)</w:t>
            </w:r>
          </w:p>
        </w:tc>
        <w:tc>
          <w:tcPr>
            <w:tcW w:w="463" w:type="pct"/>
            <w:vAlign w:val="center"/>
          </w:tcPr>
          <w:p w14:paraId="3EDAA07F"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644C03C6" w14:textId="77777777" w:rsidR="00667687" w:rsidRPr="00007ECC" w:rsidRDefault="00667687" w:rsidP="007F08E8">
            <w:pPr>
              <w:pStyle w:val="TableBody"/>
              <w:spacing w:after="0"/>
              <w:jc w:val="center"/>
              <w:rPr>
                <w:lang w:val="en-GB"/>
              </w:rPr>
            </w:pPr>
            <w:r w:rsidRPr="00007ECC">
              <w:rPr>
                <w:lang w:val="en-GB"/>
              </w:rPr>
              <w:t>20</w:t>
            </w:r>
          </w:p>
        </w:tc>
      </w:tr>
      <w:tr w:rsidR="00667687" w:rsidRPr="00007ECC" w14:paraId="1940B312" w14:textId="77777777">
        <w:trPr>
          <w:cantSplit/>
        </w:trPr>
        <w:tc>
          <w:tcPr>
            <w:tcW w:w="1558" w:type="pct"/>
            <w:vMerge/>
            <w:vAlign w:val="center"/>
          </w:tcPr>
          <w:p w14:paraId="65179989" w14:textId="77777777" w:rsidR="00667687" w:rsidRPr="00007ECC" w:rsidRDefault="00667687" w:rsidP="007F08E8">
            <w:pPr>
              <w:pStyle w:val="TableBody"/>
              <w:spacing w:after="0"/>
              <w:rPr>
                <w:lang w:val="en-GB"/>
              </w:rPr>
            </w:pPr>
          </w:p>
        </w:tc>
        <w:tc>
          <w:tcPr>
            <w:tcW w:w="1845" w:type="pct"/>
            <w:vAlign w:val="center"/>
          </w:tcPr>
          <w:p w14:paraId="556A1A59" w14:textId="77777777" w:rsidR="00667687" w:rsidRPr="00007ECC" w:rsidRDefault="00667687" w:rsidP="007F08E8">
            <w:pPr>
              <w:pStyle w:val="TableBody"/>
              <w:spacing w:after="0"/>
              <w:rPr>
                <w:lang w:val="en-GB"/>
              </w:rPr>
            </w:pPr>
            <w:r w:rsidRPr="00007ECC">
              <w:rPr>
                <w:lang w:val="en-GB"/>
              </w:rPr>
              <w:t>Pellets boiler 30</w:t>
            </w:r>
            <w:r w:rsidR="002A0136" w:rsidRPr="00007ECC">
              <w:rPr>
                <w:lang w:val="en-GB"/>
              </w:rPr>
              <w:t>–</w:t>
            </w:r>
            <w:r w:rsidRPr="00007ECC">
              <w:rPr>
                <w:lang w:val="en-GB"/>
              </w:rPr>
              <w:t>50</w:t>
            </w:r>
            <w:r w:rsidR="002A0136" w:rsidRPr="00007ECC">
              <w:rPr>
                <w:lang w:val="en-GB"/>
              </w:rPr>
              <w:t> </w:t>
            </w:r>
            <w:r w:rsidRPr="00007ECC">
              <w:rPr>
                <w:lang w:val="en-GB"/>
              </w:rPr>
              <w:t>kW</w:t>
            </w:r>
          </w:p>
        </w:tc>
        <w:tc>
          <w:tcPr>
            <w:tcW w:w="463" w:type="pct"/>
            <w:vAlign w:val="center"/>
          </w:tcPr>
          <w:p w14:paraId="6281B2A7" w14:textId="77777777" w:rsidR="00667687" w:rsidRPr="00007ECC" w:rsidRDefault="00667687" w:rsidP="007F08E8">
            <w:pPr>
              <w:pStyle w:val="TableBody"/>
              <w:spacing w:after="0"/>
              <w:jc w:val="center"/>
              <w:rPr>
                <w:lang w:val="en-GB"/>
              </w:rPr>
            </w:pPr>
            <w:r w:rsidRPr="00007ECC">
              <w:rPr>
                <w:lang w:val="en-GB"/>
              </w:rPr>
              <w:t>10</w:t>
            </w:r>
            <w:r w:rsidR="00C17C83" w:rsidRPr="00007ECC">
              <w:rPr>
                <w:vertAlign w:val="superscript"/>
                <w:lang w:val="en-GB"/>
              </w:rPr>
              <w:t> 8)</w:t>
            </w:r>
          </w:p>
        </w:tc>
        <w:tc>
          <w:tcPr>
            <w:tcW w:w="463" w:type="pct"/>
            <w:vAlign w:val="center"/>
          </w:tcPr>
          <w:p w14:paraId="24AFA735"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1AE5D5F" w14:textId="77777777" w:rsidR="00667687" w:rsidRPr="00007ECC" w:rsidRDefault="00667687" w:rsidP="007F08E8">
            <w:pPr>
              <w:pStyle w:val="TableBody"/>
              <w:spacing w:after="0"/>
              <w:jc w:val="center"/>
              <w:rPr>
                <w:lang w:val="en-GB"/>
              </w:rPr>
            </w:pPr>
            <w:r w:rsidRPr="00007ECC">
              <w:rPr>
                <w:lang w:val="en-GB"/>
              </w:rPr>
              <w:t>15</w:t>
            </w:r>
          </w:p>
        </w:tc>
      </w:tr>
      <w:tr w:rsidR="00667687" w:rsidRPr="00007ECC" w14:paraId="685EA308" w14:textId="77777777">
        <w:trPr>
          <w:cantSplit/>
        </w:trPr>
        <w:tc>
          <w:tcPr>
            <w:tcW w:w="1558" w:type="pct"/>
            <w:vMerge/>
            <w:vAlign w:val="center"/>
          </w:tcPr>
          <w:p w14:paraId="62227DCD" w14:textId="77777777" w:rsidR="00667687" w:rsidRPr="00007ECC" w:rsidRDefault="00667687" w:rsidP="007F08E8">
            <w:pPr>
              <w:pStyle w:val="TableBody"/>
              <w:spacing w:after="0"/>
              <w:rPr>
                <w:lang w:val="en-GB"/>
              </w:rPr>
            </w:pPr>
          </w:p>
        </w:tc>
        <w:tc>
          <w:tcPr>
            <w:tcW w:w="1845" w:type="pct"/>
            <w:vAlign w:val="center"/>
          </w:tcPr>
          <w:p w14:paraId="6040FE28" w14:textId="77777777" w:rsidR="00667687" w:rsidRPr="00007ECC" w:rsidRDefault="00667687" w:rsidP="007F08E8">
            <w:pPr>
              <w:pStyle w:val="TableBody"/>
              <w:spacing w:after="0"/>
              <w:rPr>
                <w:lang w:val="en-GB"/>
              </w:rPr>
            </w:pPr>
            <w:r w:rsidRPr="00007ECC">
              <w:rPr>
                <w:lang w:val="en-GB"/>
              </w:rPr>
              <w:t>Wood chips/pellets stoker</w:t>
            </w:r>
            <w:r w:rsidR="002A0136" w:rsidRPr="00007ECC">
              <w:rPr>
                <w:vertAlign w:val="superscript"/>
                <w:lang w:val="en-GB"/>
              </w:rPr>
              <w:t> </w:t>
            </w:r>
            <w:r w:rsidRPr="00007ECC">
              <w:rPr>
                <w:vertAlign w:val="superscript"/>
                <w:lang w:val="en-GB"/>
              </w:rPr>
              <w:t>6</w:t>
            </w:r>
            <w:r w:rsidR="002A0136" w:rsidRPr="00007ECC">
              <w:rPr>
                <w:vertAlign w:val="superscript"/>
                <w:lang w:val="en-GB"/>
              </w:rPr>
              <w:t>)</w:t>
            </w:r>
            <w:r w:rsidRPr="00007ECC">
              <w:rPr>
                <w:lang w:val="en-GB"/>
              </w:rPr>
              <w:t xml:space="preserve"> 50</w:t>
            </w:r>
            <w:r w:rsidR="002A0136" w:rsidRPr="00007ECC">
              <w:rPr>
                <w:lang w:val="en-GB"/>
              </w:rPr>
              <w:t>–</w:t>
            </w:r>
            <w:r w:rsidRPr="00007ECC">
              <w:rPr>
                <w:lang w:val="en-GB"/>
              </w:rPr>
              <w:t>500</w:t>
            </w:r>
            <w:r w:rsidR="002A0136" w:rsidRPr="00007ECC">
              <w:rPr>
                <w:lang w:val="en-GB"/>
              </w:rPr>
              <w:t> </w:t>
            </w:r>
            <w:r w:rsidRPr="00007ECC">
              <w:rPr>
                <w:lang w:val="en-GB"/>
              </w:rPr>
              <w:t>kW</w:t>
            </w:r>
          </w:p>
        </w:tc>
        <w:tc>
          <w:tcPr>
            <w:tcW w:w="463" w:type="pct"/>
            <w:vAlign w:val="center"/>
          </w:tcPr>
          <w:p w14:paraId="386338D2" w14:textId="77777777" w:rsidR="00667687" w:rsidRPr="00007ECC" w:rsidRDefault="00667687" w:rsidP="007F08E8">
            <w:pPr>
              <w:pStyle w:val="TableBody"/>
              <w:spacing w:after="0"/>
              <w:jc w:val="center"/>
              <w:rPr>
                <w:lang w:val="en-GB"/>
              </w:rPr>
            </w:pPr>
            <w:r w:rsidRPr="00007ECC">
              <w:rPr>
                <w:lang w:val="en-GB"/>
              </w:rPr>
              <w:t>20</w:t>
            </w:r>
            <w:r w:rsidR="00C17C83" w:rsidRPr="00007ECC">
              <w:rPr>
                <w:vertAlign w:val="superscript"/>
                <w:lang w:val="en-GB"/>
              </w:rPr>
              <w:t> 8)</w:t>
            </w:r>
          </w:p>
        </w:tc>
        <w:tc>
          <w:tcPr>
            <w:tcW w:w="463" w:type="pct"/>
            <w:vAlign w:val="center"/>
          </w:tcPr>
          <w:p w14:paraId="5187A688"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C0C8BDE" w14:textId="77777777" w:rsidR="00667687" w:rsidRPr="00007ECC" w:rsidRDefault="00667687" w:rsidP="007F08E8">
            <w:pPr>
              <w:pStyle w:val="TableBody"/>
              <w:spacing w:after="0"/>
              <w:jc w:val="center"/>
              <w:rPr>
                <w:lang w:val="en-GB"/>
              </w:rPr>
            </w:pPr>
            <w:r w:rsidRPr="00007ECC">
              <w:rPr>
                <w:lang w:val="en-GB"/>
              </w:rPr>
              <w:t>40</w:t>
            </w:r>
          </w:p>
        </w:tc>
      </w:tr>
      <w:tr w:rsidR="00667687" w:rsidRPr="00007ECC" w14:paraId="1B8358D1" w14:textId="77777777">
        <w:trPr>
          <w:cantSplit/>
        </w:trPr>
        <w:tc>
          <w:tcPr>
            <w:tcW w:w="1558" w:type="pct"/>
            <w:vMerge/>
            <w:vAlign w:val="center"/>
          </w:tcPr>
          <w:p w14:paraId="11A14C84" w14:textId="77777777" w:rsidR="00667687" w:rsidRPr="00007ECC" w:rsidRDefault="00667687" w:rsidP="007F08E8">
            <w:pPr>
              <w:pStyle w:val="TableBody"/>
              <w:spacing w:after="0"/>
              <w:rPr>
                <w:lang w:val="en-GB"/>
              </w:rPr>
            </w:pPr>
          </w:p>
        </w:tc>
        <w:tc>
          <w:tcPr>
            <w:tcW w:w="1845" w:type="pct"/>
            <w:vAlign w:val="center"/>
          </w:tcPr>
          <w:p w14:paraId="740118ED" w14:textId="77777777" w:rsidR="00667687" w:rsidRPr="00007ECC" w:rsidRDefault="00667687" w:rsidP="007F08E8">
            <w:pPr>
              <w:pStyle w:val="TableBody"/>
              <w:spacing w:after="0"/>
              <w:rPr>
                <w:lang w:val="en-GB"/>
              </w:rPr>
            </w:pPr>
            <w:r w:rsidRPr="00007ECC">
              <w:rPr>
                <w:lang w:val="en-GB"/>
              </w:rPr>
              <w:t>Wood chips stoker 30</w:t>
            </w:r>
            <w:r w:rsidR="002A0136" w:rsidRPr="00007ECC">
              <w:rPr>
                <w:lang w:val="en-GB"/>
              </w:rPr>
              <w:t>–</w:t>
            </w:r>
            <w:r w:rsidRPr="00007ECC">
              <w:rPr>
                <w:lang w:val="en-GB"/>
              </w:rPr>
              <w:t>500</w:t>
            </w:r>
            <w:r w:rsidR="002A0136" w:rsidRPr="00007ECC">
              <w:rPr>
                <w:lang w:val="en-GB"/>
              </w:rPr>
              <w:t> </w:t>
            </w:r>
            <w:r w:rsidRPr="00007ECC">
              <w:rPr>
                <w:lang w:val="en-GB"/>
              </w:rPr>
              <w:t>kW</w:t>
            </w:r>
            <w:r w:rsidR="002A0136" w:rsidRPr="00007ECC">
              <w:rPr>
                <w:vertAlign w:val="superscript"/>
                <w:lang w:val="en-GB"/>
              </w:rPr>
              <w:t> </w:t>
            </w:r>
            <w:r w:rsidRPr="00007ECC">
              <w:rPr>
                <w:vertAlign w:val="superscript"/>
                <w:lang w:val="en-GB"/>
              </w:rPr>
              <w:t>6</w:t>
            </w:r>
            <w:r w:rsidR="002A0136" w:rsidRPr="00007ECC">
              <w:rPr>
                <w:vertAlign w:val="superscript"/>
                <w:lang w:val="en-GB"/>
              </w:rPr>
              <w:t>)</w:t>
            </w:r>
          </w:p>
        </w:tc>
        <w:tc>
          <w:tcPr>
            <w:tcW w:w="463" w:type="pct"/>
            <w:vAlign w:val="center"/>
          </w:tcPr>
          <w:p w14:paraId="6926260B" w14:textId="77777777" w:rsidR="00667687" w:rsidRPr="00007ECC" w:rsidRDefault="00667687" w:rsidP="007F08E8">
            <w:pPr>
              <w:pStyle w:val="TableBody"/>
              <w:spacing w:after="0"/>
              <w:jc w:val="center"/>
              <w:rPr>
                <w:lang w:val="en-GB"/>
              </w:rPr>
            </w:pPr>
            <w:r w:rsidRPr="00007ECC">
              <w:rPr>
                <w:lang w:val="en-GB"/>
              </w:rPr>
              <w:t>30</w:t>
            </w:r>
            <w:r w:rsidR="00C17C83" w:rsidRPr="00007ECC">
              <w:rPr>
                <w:vertAlign w:val="superscript"/>
                <w:lang w:val="en-GB"/>
              </w:rPr>
              <w:t> 8)</w:t>
            </w:r>
          </w:p>
        </w:tc>
        <w:tc>
          <w:tcPr>
            <w:tcW w:w="463" w:type="pct"/>
            <w:vAlign w:val="center"/>
          </w:tcPr>
          <w:p w14:paraId="778E6E33"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2E26A48C" w14:textId="77777777" w:rsidR="00667687" w:rsidRPr="00007ECC" w:rsidRDefault="00667687" w:rsidP="007F08E8">
            <w:pPr>
              <w:pStyle w:val="TableBody"/>
              <w:spacing w:after="0"/>
              <w:jc w:val="center"/>
              <w:rPr>
                <w:lang w:val="en-GB"/>
              </w:rPr>
            </w:pPr>
            <w:r w:rsidRPr="00007ECC">
              <w:rPr>
                <w:lang w:val="en-GB"/>
              </w:rPr>
              <w:t>50</w:t>
            </w:r>
          </w:p>
        </w:tc>
      </w:tr>
      <w:tr w:rsidR="00667687" w:rsidRPr="00007ECC" w14:paraId="3C8C70DA" w14:textId="77777777">
        <w:trPr>
          <w:cantSplit/>
        </w:trPr>
        <w:tc>
          <w:tcPr>
            <w:tcW w:w="1558" w:type="pct"/>
            <w:vMerge/>
            <w:vAlign w:val="center"/>
          </w:tcPr>
          <w:p w14:paraId="18F3081E" w14:textId="77777777" w:rsidR="00667687" w:rsidRPr="00007ECC" w:rsidRDefault="00667687" w:rsidP="007F08E8">
            <w:pPr>
              <w:pStyle w:val="TableBody"/>
              <w:spacing w:after="0"/>
              <w:rPr>
                <w:lang w:val="en-GB"/>
              </w:rPr>
            </w:pPr>
          </w:p>
        </w:tc>
        <w:tc>
          <w:tcPr>
            <w:tcW w:w="1845" w:type="pct"/>
            <w:vAlign w:val="center"/>
          </w:tcPr>
          <w:p w14:paraId="3E8B3799" w14:textId="77777777" w:rsidR="00667687" w:rsidRPr="00007ECC" w:rsidRDefault="00667687" w:rsidP="007F08E8">
            <w:pPr>
              <w:pStyle w:val="TableBody"/>
              <w:spacing w:after="0"/>
              <w:rPr>
                <w:lang w:val="en-GB"/>
              </w:rPr>
            </w:pPr>
            <w:r w:rsidRPr="00007ECC">
              <w:rPr>
                <w:lang w:val="en-GB"/>
              </w:rPr>
              <w:t>Pellets stoker 50</w:t>
            </w:r>
            <w:r w:rsidR="002A0136" w:rsidRPr="00007ECC">
              <w:rPr>
                <w:lang w:val="en-GB"/>
              </w:rPr>
              <w:t>–</w:t>
            </w:r>
            <w:r w:rsidRPr="00007ECC">
              <w:rPr>
                <w:lang w:val="en-GB"/>
              </w:rPr>
              <w:t>500</w:t>
            </w:r>
            <w:r w:rsidR="002A0136" w:rsidRPr="00007ECC">
              <w:rPr>
                <w:lang w:val="en-GB"/>
              </w:rPr>
              <w:t> </w:t>
            </w:r>
            <w:r w:rsidRPr="00007ECC">
              <w:rPr>
                <w:lang w:val="en-GB"/>
              </w:rPr>
              <w:t>kW</w:t>
            </w:r>
            <w:r w:rsidR="002A0136" w:rsidRPr="00007ECC">
              <w:rPr>
                <w:vertAlign w:val="superscript"/>
                <w:lang w:val="en-GB"/>
              </w:rPr>
              <w:t> </w:t>
            </w:r>
            <w:r w:rsidRPr="00007ECC">
              <w:rPr>
                <w:vertAlign w:val="superscript"/>
                <w:lang w:val="en-GB"/>
              </w:rPr>
              <w:t>6</w:t>
            </w:r>
            <w:r w:rsidR="002A0136" w:rsidRPr="00007ECC">
              <w:rPr>
                <w:vertAlign w:val="superscript"/>
                <w:lang w:val="en-GB"/>
              </w:rPr>
              <w:t>)</w:t>
            </w:r>
          </w:p>
        </w:tc>
        <w:tc>
          <w:tcPr>
            <w:tcW w:w="463" w:type="pct"/>
            <w:vAlign w:val="center"/>
          </w:tcPr>
          <w:p w14:paraId="7DE0B41B" w14:textId="77777777" w:rsidR="00667687" w:rsidRPr="00007ECC" w:rsidRDefault="00667687" w:rsidP="007F08E8">
            <w:pPr>
              <w:pStyle w:val="TableBody"/>
              <w:spacing w:after="0"/>
              <w:jc w:val="center"/>
              <w:rPr>
                <w:lang w:val="en-GB"/>
              </w:rPr>
            </w:pPr>
            <w:r w:rsidRPr="00007ECC">
              <w:rPr>
                <w:lang w:val="en-GB"/>
              </w:rPr>
              <w:t>10</w:t>
            </w:r>
            <w:r w:rsidR="00C17C83" w:rsidRPr="00007ECC">
              <w:rPr>
                <w:vertAlign w:val="superscript"/>
                <w:lang w:val="en-GB"/>
              </w:rPr>
              <w:t> 8)</w:t>
            </w:r>
          </w:p>
        </w:tc>
        <w:tc>
          <w:tcPr>
            <w:tcW w:w="463" w:type="pct"/>
            <w:vAlign w:val="center"/>
          </w:tcPr>
          <w:p w14:paraId="306A739C"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EE1EEA0" w14:textId="77777777" w:rsidR="00667687" w:rsidRPr="00007ECC" w:rsidRDefault="00667687" w:rsidP="007F08E8">
            <w:pPr>
              <w:pStyle w:val="TableBody"/>
              <w:spacing w:after="0"/>
              <w:jc w:val="center"/>
              <w:rPr>
                <w:lang w:val="en-GB"/>
              </w:rPr>
            </w:pPr>
            <w:r w:rsidRPr="00007ECC">
              <w:rPr>
                <w:lang w:val="en-GB"/>
              </w:rPr>
              <w:t>20</w:t>
            </w:r>
          </w:p>
        </w:tc>
      </w:tr>
      <w:tr w:rsidR="00667687" w:rsidRPr="00007ECC" w14:paraId="7168A7BF" w14:textId="77777777">
        <w:trPr>
          <w:cantSplit/>
        </w:trPr>
        <w:tc>
          <w:tcPr>
            <w:tcW w:w="1558" w:type="pct"/>
            <w:vMerge/>
            <w:vAlign w:val="center"/>
          </w:tcPr>
          <w:p w14:paraId="72D2376E" w14:textId="77777777" w:rsidR="00667687" w:rsidRPr="00007ECC" w:rsidRDefault="00667687" w:rsidP="007F08E8">
            <w:pPr>
              <w:pStyle w:val="TableBody"/>
              <w:spacing w:after="0"/>
              <w:rPr>
                <w:lang w:val="en-GB"/>
              </w:rPr>
            </w:pPr>
          </w:p>
        </w:tc>
        <w:tc>
          <w:tcPr>
            <w:tcW w:w="1845" w:type="pct"/>
            <w:vAlign w:val="center"/>
          </w:tcPr>
          <w:p w14:paraId="05A567CF" w14:textId="77777777" w:rsidR="00667687" w:rsidRPr="00007ECC" w:rsidRDefault="00667687" w:rsidP="007F08E8">
            <w:pPr>
              <w:pStyle w:val="TableBody"/>
              <w:spacing w:after="0"/>
              <w:rPr>
                <w:lang w:val="en-GB"/>
              </w:rPr>
            </w:pPr>
            <w:r w:rsidRPr="00007ECC">
              <w:rPr>
                <w:lang w:val="en-GB"/>
              </w:rPr>
              <w:t>Wood chips grate boiler 5</w:t>
            </w:r>
            <w:r w:rsidR="002A0136" w:rsidRPr="00007ECC">
              <w:rPr>
                <w:lang w:val="en-GB"/>
              </w:rPr>
              <w:t>–</w:t>
            </w:r>
            <w:r w:rsidRPr="00007ECC">
              <w:rPr>
                <w:lang w:val="en-GB"/>
              </w:rPr>
              <w:t>20</w:t>
            </w:r>
            <w:r w:rsidR="002A0136" w:rsidRPr="00007ECC">
              <w:rPr>
                <w:lang w:val="en-GB"/>
              </w:rPr>
              <w:t> </w:t>
            </w:r>
            <w:r w:rsidRPr="00007ECC">
              <w:rPr>
                <w:lang w:val="en-GB"/>
              </w:rPr>
              <w:t>MW</w:t>
            </w:r>
          </w:p>
        </w:tc>
        <w:tc>
          <w:tcPr>
            <w:tcW w:w="463" w:type="pct"/>
            <w:vAlign w:val="center"/>
          </w:tcPr>
          <w:p w14:paraId="358C1298" w14:textId="77777777" w:rsidR="00667687" w:rsidRPr="00007ECC" w:rsidRDefault="00667687" w:rsidP="007F08E8">
            <w:pPr>
              <w:pStyle w:val="TableBody"/>
              <w:spacing w:after="0"/>
              <w:jc w:val="center"/>
              <w:rPr>
                <w:lang w:val="en-GB"/>
              </w:rPr>
            </w:pPr>
            <w:r w:rsidRPr="00007ECC">
              <w:rPr>
                <w:lang w:val="en-GB"/>
              </w:rPr>
              <w:t>20</w:t>
            </w:r>
            <w:r w:rsidR="002A0136" w:rsidRPr="00007ECC">
              <w:rPr>
                <w:lang w:val="en-GB"/>
              </w:rPr>
              <w:t>–</w:t>
            </w:r>
            <w:r w:rsidRPr="00007ECC">
              <w:rPr>
                <w:lang w:val="en-GB"/>
              </w:rPr>
              <w:t>55</w:t>
            </w:r>
            <w:r w:rsidR="002A0136" w:rsidRPr="00007ECC">
              <w:rPr>
                <w:vertAlign w:val="superscript"/>
                <w:lang w:val="en-GB"/>
              </w:rPr>
              <w:t> </w:t>
            </w:r>
            <w:r w:rsidRPr="00007ECC">
              <w:rPr>
                <w:vertAlign w:val="superscript"/>
                <w:lang w:val="en-GB"/>
              </w:rPr>
              <w:t>6)</w:t>
            </w:r>
          </w:p>
        </w:tc>
        <w:tc>
          <w:tcPr>
            <w:tcW w:w="463" w:type="pct"/>
            <w:vAlign w:val="center"/>
          </w:tcPr>
          <w:p w14:paraId="59B21301" w14:textId="77777777" w:rsidR="00667687" w:rsidRPr="00007ECC" w:rsidRDefault="00667687" w:rsidP="007F08E8">
            <w:pPr>
              <w:pStyle w:val="TableBody"/>
              <w:spacing w:after="0"/>
              <w:jc w:val="center"/>
              <w:rPr>
                <w:lang w:val="en-GB"/>
              </w:rPr>
            </w:pPr>
          </w:p>
        </w:tc>
        <w:tc>
          <w:tcPr>
            <w:tcW w:w="670" w:type="pct"/>
            <w:vAlign w:val="center"/>
          </w:tcPr>
          <w:p w14:paraId="1F8FF9A3" w14:textId="77777777" w:rsidR="00667687" w:rsidRPr="00007ECC" w:rsidRDefault="00667687" w:rsidP="007F08E8">
            <w:pPr>
              <w:pStyle w:val="TableBody"/>
              <w:spacing w:after="0"/>
              <w:jc w:val="center"/>
              <w:rPr>
                <w:lang w:val="en-GB"/>
              </w:rPr>
            </w:pPr>
          </w:p>
        </w:tc>
      </w:tr>
      <w:tr w:rsidR="00667687" w:rsidRPr="00007ECC" w14:paraId="6EC8331F" w14:textId="77777777">
        <w:trPr>
          <w:cantSplit/>
        </w:trPr>
        <w:tc>
          <w:tcPr>
            <w:tcW w:w="1558" w:type="pct"/>
            <w:vMerge/>
            <w:vAlign w:val="center"/>
          </w:tcPr>
          <w:p w14:paraId="56F839CE" w14:textId="77777777" w:rsidR="00667687" w:rsidRPr="00007ECC" w:rsidRDefault="00667687" w:rsidP="007F08E8">
            <w:pPr>
              <w:pStyle w:val="TableBody"/>
              <w:spacing w:after="0"/>
              <w:rPr>
                <w:lang w:val="en-GB"/>
              </w:rPr>
            </w:pPr>
          </w:p>
        </w:tc>
        <w:tc>
          <w:tcPr>
            <w:tcW w:w="1845" w:type="pct"/>
            <w:vAlign w:val="center"/>
          </w:tcPr>
          <w:p w14:paraId="0BCE7193" w14:textId="77777777" w:rsidR="00667687" w:rsidRPr="00007ECC" w:rsidRDefault="00667687" w:rsidP="007F08E8">
            <w:pPr>
              <w:pStyle w:val="TableBody"/>
              <w:spacing w:after="0"/>
              <w:rPr>
                <w:lang w:val="en-GB"/>
              </w:rPr>
            </w:pPr>
            <w:r w:rsidRPr="00007ECC">
              <w:rPr>
                <w:lang w:val="en-GB"/>
              </w:rPr>
              <w:t>Wood chips Fluidized bed 20</w:t>
            </w:r>
            <w:r w:rsidR="002A0136" w:rsidRPr="00007ECC">
              <w:rPr>
                <w:lang w:val="en-GB"/>
              </w:rPr>
              <w:t>–</w:t>
            </w:r>
            <w:r w:rsidRPr="00007ECC">
              <w:rPr>
                <w:lang w:val="en-GB"/>
              </w:rPr>
              <w:t>100</w:t>
            </w:r>
            <w:r w:rsidR="002A0136" w:rsidRPr="00007ECC">
              <w:rPr>
                <w:lang w:val="en-GB"/>
              </w:rPr>
              <w:t> </w:t>
            </w:r>
            <w:r w:rsidRPr="00007ECC">
              <w:rPr>
                <w:lang w:val="en-GB"/>
              </w:rPr>
              <w:t>MW</w:t>
            </w:r>
          </w:p>
        </w:tc>
        <w:tc>
          <w:tcPr>
            <w:tcW w:w="463" w:type="pct"/>
            <w:vAlign w:val="center"/>
          </w:tcPr>
          <w:p w14:paraId="09E7D0CC" w14:textId="77777777" w:rsidR="00667687" w:rsidRPr="00007ECC" w:rsidRDefault="00667687" w:rsidP="007F08E8">
            <w:pPr>
              <w:pStyle w:val="TableBody"/>
              <w:spacing w:after="0"/>
              <w:jc w:val="center"/>
              <w:rPr>
                <w:lang w:val="en-GB"/>
              </w:rPr>
            </w:pPr>
            <w:r w:rsidRPr="00007ECC">
              <w:rPr>
                <w:lang w:val="en-GB"/>
              </w:rPr>
              <w:t>2</w:t>
            </w:r>
            <w:r w:rsidR="002A0136" w:rsidRPr="00007ECC">
              <w:rPr>
                <w:lang w:val="en-GB"/>
              </w:rPr>
              <w:t>–</w:t>
            </w:r>
            <w:r w:rsidRPr="00007ECC">
              <w:rPr>
                <w:lang w:val="en-GB"/>
              </w:rPr>
              <w:t>20</w:t>
            </w:r>
            <w:r w:rsidR="002A0136" w:rsidRPr="00007ECC">
              <w:rPr>
                <w:vertAlign w:val="superscript"/>
                <w:lang w:val="en-GB"/>
              </w:rPr>
              <w:t> </w:t>
            </w:r>
            <w:r w:rsidRPr="00007ECC">
              <w:rPr>
                <w:vertAlign w:val="superscript"/>
                <w:lang w:val="en-GB"/>
              </w:rPr>
              <w:t>7)</w:t>
            </w:r>
          </w:p>
        </w:tc>
        <w:tc>
          <w:tcPr>
            <w:tcW w:w="463" w:type="pct"/>
            <w:vAlign w:val="center"/>
          </w:tcPr>
          <w:p w14:paraId="1D41E506" w14:textId="77777777" w:rsidR="00667687" w:rsidRPr="00007ECC" w:rsidRDefault="00667687" w:rsidP="007F08E8">
            <w:pPr>
              <w:pStyle w:val="TableBody"/>
              <w:spacing w:after="0"/>
              <w:jc w:val="center"/>
              <w:rPr>
                <w:lang w:val="en-GB"/>
              </w:rPr>
            </w:pPr>
          </w:p>
        </w:tc>
        <w:tc>
          <w:tcPr>
            <w:tcW w:w="670" w:type="pct"/>
            <w:vAlign w:val="center"/>
          </w:tcPr>
          <w:p w14:paraId="03FBD287" w14:textId="77777777" w:rsidR="00667687" w:rsidRPr="00007ECC" w:rsidRDefault="00667687" w:rsidP="007F08E8">
            <w:pPr>
              <w:pStyle w:val="TableBody"/>
              <w:spacing w:after="0"/>
              <w:jc w:val="center"/>
              <w:rPr>
                <w:lang w:val="en-GB"/>
              </w:rPr>
            </w:pPr>
          </w:p>
        </w:tc>
      </w:tr>
      <w:tr w:rsidR="00667687" w:rsidRPr="00007ECC" w14:paraId="73D140D9" w14:textId="77777777">
        <w:trPr>
          <w:cantSplit/>
        </w:trPr>
        <w:tc>
          <w:tcPr>
            <w:tcW w:w="1558" w:type="pct"/>
            <w:vMerge/>
            <w:vAlign w:val="center"/>
          </w:tcPr>
          <w:p w14:paraId="115E214E" w14:textId="77777777" w:rsidR="00667687" w:rsidRPr="00007ECC" w:rsidRDefault="00667687" w:rsidP="007F08E8">
            <w:pPr>
              <w:pStyle w:val="TableBody"/>
              <w:spacing w:after="0"/>
              <w:rPr>
                <w:lang w:val="en-GB"/>
              </w:rPr>
            </w:pPr>
          </w:p>
        </w:tc>
        <w:tc>
          <w:tcPr>
            <w:tcW w:w="1845" w:type="pct"/>
            <w:vAlign w:val="center"/>
          </w:tcPr>
          <w:p w14:paraId="63305652" w14:textId="77777777" w:rsidR="00667687" w:rsidRPr="00007ECC" w:rsidRDefault="00667687" w:rsidP="007F08E8">
            <w:pPr>
              <w:pStyle w:val="TableBody"/>
              <w:spacing w:after="0"/>
              <w:rPr>
                <w:lang w:val="en-GB"/>
              </w:rPr>
            </w:pPr>
            <w:r w:rsidRPr="00007ECC">
              <w:rPr>
                <w:lang w:val="en-GB"/>
              </w:rPr>
              <w:t>Wood chips grate boiler 20</w:t>
            </w:r>
            <w:r w:rsidR="002A0136" w:rsidRPr="00007ECC">
              <w:rPr>
                <w:lang w:val="en-GB"/>
              </w:rPr>
              <w:t>–</w:t>
            </w:r>
            <w:r w:rsidRPr="00007ECC">
              <w:rPr>
                <w:lang w:val="en-GB"/>
              </w:rPr>
              <w:t>100</w:t>
            </w:r>
            <w:r w:rsidR="002A0136" w:rsidRPr="00007ECC">
              <w:rPr>
                <w:lang w:val="en-GB"/>
              </w:rPr>
              <w:t> </w:t>
            </w:r>
            <w:r w:rsidRPr="00007ECC">
              <w:rPr>
                <w:lang w:val="en-GB"/>
              </w:rPr>
              <w:t>MW</w:t>
            </w:r>
            <w:r w:rsidR="002A0136" w:rsidRPr="00007ECC">
              <w:rPr>
                <w:vertAlign w:val="superscript"/>
                <w:lang w:val="en-GB"/>
              </w:rPr>
              <w:t> </w:t>
            </w:r>
            <w:r w:rsidRPr="00007ECC">
              <w:rPr>
                <w:vertAlign w:val="superscript"/>
                <w:lang w:val="en-GB"/>
              </w:rPr>
              <w:t>7</w:t>
            </w:r>
            <w:r w:rsidR="002A0136" w:rsidRPr="00007ECC">
              <w:rPr>
                <w:vertAlign w:val="superscript"/>
                <w:lang w:val="en-GB"/>
              </w:rPr>
              <w:t>)</w:t>
            </w:r>
          </w:p>
        </w:tc>
        <w:tc>
          <w:tcPr>
            <w:tcW w:w="463" w:type="pct"/>
            <w:vAlign w:val="center"/>
          </w:tcPr>
          <w:p w14:paraId="506C6F57" w14:textId="77777777" w:rsidR="00667687" w:rsidRPr="00007ECC" w:rsidRDefault="00667687" w:rsidP="007F08E8">
            <w:pPr>
              <w:pStyle w:val="TableBody"/>
              <w:spacing w:after="0"/>
              <w:jc w:val="center"/>
              <w:rPr>
                <w:lang w:val="en-GB"/>
              </w:rPr>
            </w:pPr>
            <w:r w:rsidRPr="00007ECC">
              <w:rPr>
                <w:lang w:val="en-GB"/>
              </w:rPr>
              <w:t>3</w:t>
            </w:r>
            <w:r w:rsidR="002A0136" w:rsidRPr="00007ECC">
              <w:rPr>
                <w:lang w:val="en-GB"/>
              </w:rPr>
              <w:t>–</w:t>
            </w:r>
            <w:r w:rsidRPr="00007ECC">
              <w:rPr>
                <w:lang w:val="en-GB"/>
              </w:rPr>
              <w:t>10</w:t>
            </w:r>
          </w:p>
        </w:tc>
        <w:tc>
          <w:tcPr>
            <w:tcW w:w="463" w:type="pct"/>
            <w:vAlign w:val="center"/>
          </w:tcPr>
          <w:p w14:paraId="6AF8377E" w14:textId="77777777" w:rsidR="00667687" w:rsidRPr="00007ECC" w:rsidRDefault="00667687" w:rsidP="007F08E8">
            <w:pPr>
              <w:pStyle w:val="TableBody"/>
              <w:spacing w:after="0"/>
              <w:jc w:val="center"/>
              <w:rPr>
                <w:lang w:val="en-GB"/>
              </w:rPr>
            </w:pPr>
          </w:p>
        </w:tc>
        <w:tc>
          <w:tcPr>
            <w:tcW w:w="670" w:type="pct"/>
            <w:vAlign w:val="center"/>
          </w:tcPr>
          <w:p w14:paraId="4F75C346" w14:textId="77777777" w:rsidR="00667687" w:rsidRPr="00007ECC" w:rsidRDefault="00667687" w:rsidP="007F08E8">
            <w:pPr>
              <w:pStyle w:val="TableBody"/>
              <w:spacing w:after="0"/>
              <w:jc w:val="center"/>
              <w:rPr>
                <w:lang w:val="en-GB"/>
              </w:rPr>
            </w:pPr>
          </w:p>
        </w:tc>
      </w:tr>
      <w:tr w:rsidR="00667687" w:rsidRPr="00007ECC" w14:paraId="400D7208" w14:textId="77777777">
        <w:trPr>
          <w:cantSplit/>
        </w:trPr>
        <w:tc>
          <w:tcPr>
            <w:tcW w:w="1558" w:type="pct"/>
            <w:vMerge/>
            <w:vAlign w:val="center"/>
          </w:tcPr>
          <w:p w14:paraId="3DB1BEAA" w14:textId="77777777" w:rsidR="00667687" w:rsidRPr="00007ECC" w:rsidRDefault="00667687" w:rsidP="007F08E8">
            <w:pPr>
              <w:pStyle w:val="TableBody"/>
              <w:spacing w:after="0"/>
              <w:rPr>
                <w:lang w:val="en-GB"/>
              </w:rPr>
            </w:pPr>
          </w:p>
        </w:tc>
        <w:tc>
          <w:tcPr>
            <w:tcW w:w="1845" w:type="pct"/>
            <w:vAlign w:val="center"/>
          </w:tcPr>
          <w:p w14:paraId="66EC6715" w14:textId="77777777" w:rsidR="00667687" w:rsidRPr="00007ECC" w:rsidRDefault="00667687" w:rsidP="007F08E8">
            <w:pPr>
              <w:pStyle w:val="TableBody"/>
              <w:spacing w:after="0"/>
              <w:rPr>
                <w:lang w:val="en-GB"/>
              </w:rPr>
            </w:pPr>
            <w:r w:rsidRPr="00007ECC">
              <w:rPr>
                <w:lang w:val="en-GB"/>
              </w:rPr>
              <w:t>Wood chips grate boiler 10</w:t>
            </w:r>
            <w:r w:rsidR="002A0136" w:rsidRPr="00007ECC">
              <w:rPr>
                <w:lang w:val="en-GB"/>
              </w:rPr>
              <w:t> </w:t>
            </w:r>
            <w:r w:rsidRPr="00007ECC">
              <w:rPr>
                <w:lang w:val="en-GB"/>
              </w:rPr>
              <w:t>MW</w:t>
            </w:r>
            <w:r w:rsidR="002A0136" w:rsidRPr="00007ECC">
              <w:rPr>
                <w:vertAlign w:val="superscript"/>
                <w:lang w:val="en-GB"/>
              </w:rPr>
              <w:t> </w:t>
            </w:r>
            <w:r w:rsidRPr="00007ECC">
              <w:rPr>
                <w:vertAlign w:val="superscript"/>
                <w:lang w:val="en-GB"/>
              </w:rPr>
              <w:t>6</w:t>
            </w:r>
            <w:r w:rsidR="002A0136" w:rsidRPr="00007ECC">
              <w:rPr>
                <w:vertAlign w:val="superscript"/>
                <w:lang w:val="en-GB"/>
              </w:rPr>
              <w:t>)</w:t>
            </w:r>
          </w:p>
        </w:tc>
        <w:tc>
          <w:tcPr>
            <w:tcW w:w="463" w:type="pct"/>
            <w:vAlign w:val="center"/>
          </w:tcPr>
          <w:p w14:paraId="163B7CFA" w14:textId="77777777" w:rsidR="00667687" w:rsidRPr="00007ECC" w:rsidRDefault="00667687" w:rsidP="007F08E8">
            <w:pPr>
              <w:pStyle w:val="TableBody"/>
              <w:spacing w:after="0"/>
              <w:jc w:val="center"/>
              <w:rPr>
                <w:lang w:val="en-GB"/>
              </w:rPr>
            </w:pPr>
            <w:r w:rsidRPr="00007ECC">
              <w:rPr>
                <w:lang w:val="en-GB"/>
              </w:rPr>
              <w:t>3</w:t>
            </w:r>
            <w:r w:rsidR="00C17C83" w:rsidRPr="00007ECC">
              <w:rPr>
                <w:vertAlign w:val="superscript"/>
                <w:lang w:val="en-GB"/>
              </w:rPr>
              <w:t> 8)</w:t>
            </w:r>
          </w:p>
        </w:tc>
        <w:tc>
          <w:tcPr>
            <w:tcW w:w="463" w:type="pct"/>
            <w:vAlign w:val="center"/>
          </w:tcPr>
          <w:p w14:paraId="03364F53"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58DE816" w14:textId="77777777" w:rsidR="00667687" w:rsidRPr="00007ECC" w:rsidRDefault="00667687" w:rsidP="007F08E8">
            <w:pPr>
              <w:pStyle w:val="TableBody"/>
              <w:spacing w:after="0"/>
              <w:jc w:val="center"/>
              <w:rPr>
                <w:lang w:val="en-GB"/>
              </w:rPr>
            </w:pPr>
            <w:r w:rsidRPr="00007ECC">
              <w:rPr>
                <w:lang w:val="en-GB"/>
              </w:rPr>
              <w:t>10</w:t>
            </w:r>
          </w:p>
        </w:tc>
      </w:tr>
      <w:tr w:rsidR="00667687" w:rsidRPr="00007ECC" w14:paraId="613516F9" w14:textId="77777777">
        <w:tc>
          <w:tcPr>
            <w:tcW w:w="1558" w:type="pct"/>
            <w:vAlign w:val="center"/>
          </w:tcPr>
          <w:p w14:paraId="5EDC65CF" w14:textId="77777777" w:rsidR="00667687" w:rsidRPr="00007ECC" w:rsidRDefault="00667687" w:rsidP="007F08E8">
            <w:pPr>
              <w:pStyle w:val="TableBody"/>
              <w:spacing w:after="0"/>
              <w:rPr>
                <w:lang w:val="en-GB"/>
              </w:rPr>
            </w:pPr>
            <w:proofErr w:type="spellStart"/>
            <w:r w:rsidRPr="00007ECC">
              <w:rPr>
                <w:lang w:val="en-GB"/>
              </w:rPr>
              <w:t>Paulrud</w:t>
            </w:r>
            <w:proofErr w:type="spellEnd"/>
            <w:r w:rsidRPr="00007ECC">
              <w:rPr>
                <w:lang w:val="en-GB"/>
              </w:rPr>
              <w:t xml:space="preserve"> et al. 2006.</w:t>
            </w:r>
          </w:p>
        </w:tc>
        <w:tc>
          <w:tcPr>
            <w:tcW w:w="1845" w:type="pct"/>
            <w:vAlign w:val="center"/>
          </w:tcPr>
          <w:p w14:paraId="483AAC49" w14:textId="77777777" w:rsidR="00667687" w:rsidRPr="00007ECC" w:rsidRDefault="00667687" w:rsidP="007F08E8">
            <w:pPr>
              <w:pStyle w:val="TableBody"/>
              <w:spacing w:after="0"/>
              <w:rPr>
                <w:lang w:val="en-GB"/>
              </w:rPr>
            </w:pPr>
            <w:r w:rsidRPr="00007ECC">
              <w:rPr>
                <w:lang w:val="en-GB"/>
              </w:rPr>
              <w:t>Wood log stove</w:t>
            </w:r>
          </w:p>
        </w:tc>
        <w:tc>
          <w:tcPr>
            <w:tcW w:w="463" w:type="pct"/>
            <w:vAlign w:val="center"/>
          </w:tcPr>
          <w:p w14:paraId="0DF0508D" w14:textId="77777777" w:rsidR="00667687" w:rsidRPr="00007ECC" w:rsidRDefault="00667687" w:rsidP="007F08E8">
            <w:pPr>
              <w:pStyle w:val="TableBody"/>
              <w:spacing w:after="0"/>
              <w:jc w:val="center"/>
              <w:rPr>
                <w:lang w:val="en-GB"/>
              </w:rPr>
            </w:pPr>
            <w:proofErr w:type="spellStart"/>
            <w:proofErr w:type="gramStart"/>
            <w:r w:rsidRPr="00007ECC">
              <w:rPr>
                <w:lang w:val="en-GB"/>
              </w:rPr>
              <w:t>n.d</w:t>
            </w:r>
            <w:proofErr w:type="spellEnd"/>
            <w:proofErr w:type="gramEnd"/>
          </w:p>
        </w:tc>
        <w:tc>
          <w:tcPr>
            <w:tcW w:w="463" w:type="pct"/>
            <w:vAlign w:val="center"/>
          </w:tcPr>
          <w:p w14:paraId="574EF781" w14:textId="77777777" w:rsidR="00667687" w:rsidRPr="00007ECC" w:rsidRDefault="00667687" w:rsidP="007F08E8">
            <w:pPr>
              <w:pStyle w:val="TableBody"/>
              <w:spacing w:after="0"/>
              <w:jc w:val="center"/>
              <w:rPr>
                <w:lang w:val="en-GB"/>
              </w:rPr>
            </w:pPr>
            <w:proofErr w:type="spellStart"/>
            <w:proofErr w:type="gramStart"/>
            <w:r w:rsidRPr="00007ECC">
              <w:rPr>
                <w:lang w:val="en-GB"/>
              </w:rPr>
              <w:t>n.d</w:t>
            </w:r>
            <w:proofErr w:type="spellEnd"/>
            <w:proofErr w:type="gramEnd"/>
          </w:p>
        </w:tc>
        <w:tc>
          <w:tcPr>
            <w:tcW w:w="670" w:type="pct"/>
            <w:vAlign w:val="center"/>
          </w:tcPr>
          <w:p w14:paraId="0B79F83E" w14:textId="77777777" w:rsidR="00667687" w:rsidRPr="00007ECC" w:rsidRDefault="00667687" w:rsidP="007F08E8">
            <w:pPr>
              <w:pStyle w:val="TableBody"/>
              <w:spacing w:after="0"/>
              <w:jc w:val="center"/>
              <w:rPr>
                <w:lang w:val="en-GB"/>
              </w:rPr>
            </w:pPr>
            <w:r w:rsidRPr="00007ECC">
              <w:rPr>
                <w:lang w:val="en-GB"/>
              </w:rPr>
              <w:t>22</w:t>
            </w:r>
            <w:r w:rsidR="002A0136" w:rsidRPr="00007ECC">
              <w:rPr>
                <w:lang w:val="en-GB"/>
              </w:rPr>
              <w:t>–</w:t>
            </w:r>
            <w:r w:rsidRPr="00007ECC">
              <w:rPr>
                <w:lang w:val="en-GB"/>
              </w:rPr>
              <w:t>181</w:t>
            </w:r>
          </w:p>
        </w:tc>
      </w:tr>
      <w:tr w:rsidR="00667687" w:rsidRPr="00007ECC" w14:paraId="79F00741" w14:textId="77777777">
        <w:trPr>
          <w:cantSplit/>
        </w:trPr>
        <w:tc>
          <w:tcPr>
            <w:tcW w:w="1558" w:type="pct"/>
            <w:vMerge w:val="restart"/>
            <w:vAlign w:val="center"/>
          </w:tcPr>
          <w:p w14:paraId="4CBF2DFD" w14:textId="77777777" w:rsidR="00667687" w:rsidRPr="00007ECC" w:rsidRDefault="00667687" w:rsidP="007F08E8">
            <w:pPr>
              <w:pStyle w:val="TableBody"/>
              <w:spacing w:after="0"/>
              <w:rPr>
                <w:lang w:val="en-GB"/>
              </w:rPr>
            </w:pPr>
            <w:r w:rsidRPr="00007ECC">
              <w:rPr>
                <w:lang w:val="en-GB"/>
              </w:rPr>
              <w:t>Johansson et al, 2004b</w:t>
            </w:r>
          </w:p>
        </w:tc>
        <w:tc>
          <w:tcPr>
            <w:tcW w:w="1845" w:type="pct"/>
            <w:vAlign w:val="center"/>
          </w:tcPr>
          <w:p w14:paraId="5D543373" w14:textId="77777777" w:rsidR="00667687" w:rsidRPr="00007ECC" w:rsidRDefault="00667687" w:rsidP="007F08E8">
            <w:pPr>
              <w:pStyle w:val="TableBody"/>
              <w:spacing w:after="0"/>
              <w:rPr>
                <w:lang w:val="en-GB"/>
              </w:rPr>
            </w:pPr>
            <w:r w:rsidRPr="00007ECC">
              <w:rPr>
                <w:lang w:val="en-GB"/>
              </w:rPr>
              <w:t xml:space="preserve">Pellets stove </w:t>
            </w:r>
          </w:p>
        </w:tc>
        <w:tc>
          <w:tcPr>
            <w:tcW w:w="463" w:type="pct"/>
            <w:vAlign w:val="center"/>
          </w:tcPr>
          <w:p w14:paraId="0246BC3D" w14:textId="77777777" w:rsidR="00667687" w:rsidRPr="00007ECC" w:rsidRDefault="00667687" w:rsidP="007F08E8">
            <w:pPr>
              <w:pStyle w:val="TableBody"/>
              <w:spacing w:after="0"/>
              <w:jc w:val="center"/>
              <w:rPr>
                <w:lang w:val="en-GB"/>
              </w:rPr>
            </w:pPr>
            <w:r w:rsidRPr="00007ECC">
              <w:rPr>
                <w:lang w:val="en-GB"/>
              </w:rPr>
              <w:t>30</w:t>
            </w:r>
            <w:r w:rsidR="002A0136" w:rsidRPr="00007ECC">
              <w:rPr>
                <w:lang w:val="en-GB"/>
              </w:rPr>
              <w:t>–</w:t>
            </w:r>
            <w:r w:rsidRPr="00007ECC">
              <w:rPr>
                <w:lang w:val="en-GB"/>
              </w:rPr>
              <w:t>55</w:t>
            </w:r>
          </w:p>
        </w:tc>
        <w:tc>
          <w:tcPr>
            <w:tcW w:w="463" w:type="pct"/>
            <w:vAlign w:val="center"/>
          </w:tcPr>
          <w:p w14:paraId="6EB0347E" w14:textId="77777777" w:rsidR="00667687" w:rsidRPr="00007ECC" w:rsidRDefault="00667687" w:rsidP="007F08E8">
            <w:pPr>
              <w:pStyle w:val="TableBody"/>
              <w:spacing w:after="0"/>
              <w:jc w:val="center"/>
              <w:rPr>
                <w:lang w:val="en-GB"/>
              </w:rPr>
            </w:pPr>
            <w:r w:rsidRPr="00007ECC">
              <w:rPr>
                <w:lang w:val="en-GB"/>
              </w:rPr>
              <w:t>30</w:t>
            </w:r>
            <w:r w:rsidR="002A0136" w:rsidRPr="00007ECC">
              <w:rPr>
                <w:lang w:val="en-GB"/>
              </w:rPr>
              <w:t>–</w:t>
            </w:r>
            <w:r w:rsidRPr="00007ECC">
              <w:rPr>
                <w:lang w:val="en-GB"/>
              </w:rPr>
              <w:t>58</w:t>
            </w:r>
          </w:p>
        </w:tc>
        <w:tc>
          <w:tcPr>
            <w:tcW w:w="670" w:type="pct"/>
            <w:vAlign w:val="center"/>
          </w:tcPr>
          <w:p w14:paraId="78DAB8CA"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1C1D3825" w14:textId="77777777">
        <w:trPr>
          <w:cantSplit/>
        </w:trPr>
        <w:tc>
          <w:tcPr>
            <w:tcW w:w="1558" w:type="pct"/>
            <w:vMerge/>
            <w:vAlign w:val="center"/>
          </w:tcPr>
          <w:p w14:paraId="08533BC8" w14:textId="77777777" w:rsidR="00667687" w:rsidRPr="00007ECC" w:rsidRDefault="00667687" w:rsidP="007F08E8">
            <w:pPr>
              <w:pStyle w:val="TableBody"/>
              <w:spacing w:after="0"/>
              <w:rPr>
                <w:lang w:val="en-GB"/>
              </w:rPr>
            </w:pPr>
          </w:p>
        </w:tc>
        <w:tc>
          <w:tcPr>
            <w:tcW w:w="1845" w:type="pct"/>
            <w:vAlign w:val="center"/>
          </w:tcPr>
          <w:p w14:paraId="7C29222C" w14:textId="77777777" w:rsidR="00667687" w:rsidRPr="00007ECC" w:rsidRDefault="00667687" w:rsidP="007F08E8">
            <w:pPr>
              <w:pStyle w:val="TableBody"/>
              <w:spacing w:after="0"/>
              <w:rPr>
                <w:lang w:val="en-GB"/>
              </w:rPr>
            </w:pPr>
            <w:r w:rsidRPr="00007ECC">
              <w:rPr>
                <w:lang w:val="en-GB"/>
              </w:rPr>
              <w:t>Pellets burner/boiler</w:t>
            </w:r>
          </w:p>
        </w:tc>
        <w:tc>
          <w:tcPr>
            <w:tcW w:w="463" w:type="pct"/>
            <w:vAlign w:val="center"/>
          </w:tcPr>
          <w:p w14:paraId="5110ECDE" w14:textId="77777777" w:rsidR="00667687" w:rsidRPr="00007ECC" w:rsidRDefault="00667687" w:rsidP="007F08E8">
            <w:pPr>
              <w:pStyle w:val="TableBody"/>
              <w:spacing w:after="0"/>
              <w:jc w:val="center"/>
              <w:rPr>
                <w:lang w:val="en-GB"/>
              </w:rPr>
            </w:pPr>
            <w:r w:rsidRPr="00007ECC">
              <w:rPr>
                <w:lang w:val="en-GB"/>
              </w:rPr>
              <w:t>10</w:t>
            </w:r>
            <w:r w:rsidR="002A0136" w:rsidRPr="00007ECC">
              <w:rPr>
                <w:lang w:val="en-GB"/>
              </w:rPr>
              <w:t>–</w:t>
            </w:r>
            <w:r w:rsidRPr="00007ECC">
              <w:rPr>
                <w:lang w:val="en-GB"/>
              </w:rPr>
              <w:t>60</w:t>
            </w:r>
          </w:p>
        </w:tc>
        <w:tc>
          <w:tcPr>
            <w:tcW w:w="463" w:type="pct"/>
            <w:vAlign w:val="center"/>
          </w:tcPr>
          <w:p w14:paraId="115BD64B" w14:textId="77777777" w:rsidR="00667687" w:rsidRPr="00007ECC" w:rsidRDefault="00667687" w:rsidP="007F08E8">
            <w:pPr>
              <w:pStyle w:val="TableBody"/>
              <w:spacing w:after="0"/>
              <w:jc w:val="center"/>
              <w:rPr>
                <w:lang w:val="en-GB"/>
              </w:rPr>
            </w:pPr>
            <w:r w:rsidRPr="00007ECC">
              <w:rPr>
                <w:lang w:val="en-GB"/>
              </w:rPr>
              <w:t>10</w:t>
            </w:r>
            <w:r w:rsidR="002A0136" w:rsidRPr="00007ECC">
              <w:rPr>
                <w:lang w:val="en-GB"/>
              </w:rPr>
              <w:t>–</w:t>
            </w:r>
            <w:r w:rsidRPr="00007ECC">
              <w:rPr>
                <w:lang w:val="en-GB"/>
              </w:rPr>
              <w:t>75</w:t>
            </w:r>
          </w:p>
        </w:tc>
        <w:tc>
          <w:tcPr>
            <w:tcW w:w="670" w:type="pct"/>
            <w:vAlign w:val="center"/>
          </w:tcPr>
          <w:p w14:paraId="0B38C654"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1D4B605D" w14:textId="77777777">
        <w:tc>
          <w:tcPr>
            <w:tcW w:w="1558" w:type="pct"/>
            <w:vAlign w:val="center"/>
          </w:tcPr>
          <w:p w14:paraId="27FF9CB0" w14:textId="77777777" w:rsidR="00667687" w:rsidRPr="00007ECC" w:rsidRDefault="00667687" w:rsidP="007F08E8">
            <w:pPr>
              <w:pStyle w:val="TableBody"/>
              <w:spacing w:after="0"/>
              <w:rPr>
                <w:lang w:val="en-GB"/>
              </w:rPr>
            </w:pPr>
            <w:proofErr w:type="spellStart"/>
            <w:r w:rsidRPr="00007ECC">
              <w:rPr>
                <w:lang w:val="en-GB"/>
              </w:rPr>
              <w:t>Glasius</w:t>
            </w:r>
            <w:proofErr w:type="spellEnd"/>
            <w:r w:rsidRPr="00007ECC">
              <w:rPr>
                <w:lang w:val="en-GB"/>
              </w:rPr>
              <w:t xml:space="preserve"> et al, 2005</w:t>
            </w:r>
          </w:p>
        </w:tc>
        <w:tc>
          <w:tcPr>
            <w:tcW w:w="1845" w:type="pct"/>
            <w:vAlign w:val="center"/>
          </w:tcPr>
          <w:p w14:paraId="142ADD16" w14:textId="77777777" w:rsidR="00667687" w:rsidRPr="00007ECC" w:rsidRDefault="00667687" w:rsidP="007F08E8">
            <w:pPr>
              <w:pStyle w:val="TableBody"/>
              <w:spacing w:after="0"/>
              <w:rPr>
                <w:lang w:val="en-GB"/>
              </w:rPr>
            </w:pPr>
            <w:r w:rsidRPr="00007ECC">
              <w:rPr>
                <w:lang w:val="en-GB"/>
              </w:rPr>
              <w:t>Wood stove</w:t>
            </w:r>
          </w:p>
        </w:tc>
        <w:tc>
          <w:tcPr>
            <w:tcW w:w="463" w:type="pct"/>
            <w:vAlign w:val="center"/>
          </w:tcPr>
          <w:p w14:paraId="4B7063F7"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31B7E5CE"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6F7D8F7" w14:textId="77777777" w:rsidR="00667687" w:rsidRPr="00007ECC" w:rsidRDefault="00667687" w:rsidP="007F08E8">
            <w:pPr>
              <w:pStyle w:val="TableBody"/>
              <w:spacing w:after="0"/>
              <w:jc w:val="center"/>
              <w:rPr>
                <w:lang w:val="en-GB"/>
              </w:rPr>
            </w:pPr>
            <w:r w:rsidRPr="00007ECC">
              <w:rPr>
                <w:lang w:val="en-GB"/>
              </w:rPr>
              <w:t>200</w:t>
            </w:r>
            <w:r w:rsidR="002A0136" w:rsidRPr="00007ECC">
              <w:rPr>
                <w:lang w:val="en-GB"/>
              </w:rPr>
              <w:t>–</w:t>
            </w:r>
            <w:r w:rsidRPr="00007ECC">
              <w:rPr>
                <w:lang w:val="en-GB"/>
              </w:rPr>
              <w:t>5</w:t>
            </w:r>
            <w:r w:rsidR="002A0136" w:rsidRPr="00007ECC">
              <w:rPr>
                <w:lang w:val="en-GB"/>
              </w:rPr>
              <w:t> </w:t>
            </w:r>
            <w:r w:rsidRPr="00007ECC">
              <w:rPr>
                <w:lang w:val="en-GB"/>
              </w:rPr>
              <w:t>500</w:t>
            </w:r>
          </w:p>
        </w:tc>
      </w:tr>
      <w:tr w:rsidR="00667687" w:rsidRPr="00007ECC" w14:paraId="153FBCCD" w14:textId="77777777">
        <w:tc>
          <w:tcPr>
            <w:tcW w:w="1558" w:type="pct"/>
            <w:vAlign w:val="center"/>
          </w:tcPr>
          <w:p w14:paraId="6FBC8129" w14:textId="77777777" w:rsidR="00667687" w:rsidRPr="00007ECC" w:rsidRDefault="00667687" w:rsidP="007F08E8">
            <w:pPr>
              <w:pStyle w:val="TableBody"/>
              <w:spacing w:after="0"/>
              <w:rPr>
                <w:lang w:val="en-GB"/>
              </w:rPr>
            </w:pPr>
            <w:r w:rsidRPr="00007ECC">
              <w:rPr>
                <w:lang w:val="en-GB"/>
              </w:rPr>
              <w:t>Schauer et. al., 2001</w:t>
            </w:r>
          </w:p>
        </w:tc>
        <w:tc>
          <w:tcPr>
            <w:tcW w:w="1845" w:type="pct"/>
            <w:vAlign w:val="center"/>
          </w:tcPr>
          <w:p w14:paraId="2DB3F6A2" w14:textId="77777777" w:rsidR="00667687" w:rsidRPr="00007ECC" w:rsidRDefault="00667687" w:rsidP="007F08E8">
            <w:pPr>
              <w:pStyle w:val="TableBody"/>
              <w:spacing w:after="0"/>
              <w:rPr>
                <w:lang w:val="en-GB"/>
              </w:rPr>
            </w:pPr>
            <w:r w:rsidRPr="00007ECC">
              <w:rPr>
                <w:lang w:val="en-GB"/>
              </w:rPr>
              <w:t xml:space="preserve">Open </w:t>
            </w:r>
            <w:proofErr w:type="gramStart"/>
            <w:r w:rsidRPr="00007ECC">
              <w:rPr>
                <w:lang w:val="en-GB"/>
              </w:rPr>
              <w:t>fire place</w:t>
            </w:r>
            <w:proofErr w:type="gramEnd"/>
          </w:p>
        </w:tc>
        <w:tc>
          <w:tcPr>
            <w:tcW w:w="463" w:type="pct"/>
            <w:vAlign w:val="center"/>
          </w:tcPr>
          <w:p w14:paraId="6C097EB0" w14:textId="77777777" w:rsidR="00667687" w:rsidRPr="00007ECC" w:rsidRDefault="00667687" w:rsidP="007F08E8">
            <w:pPr>
              <w:pStyle w:val="TableBody"/>
              <w:spacing w:after="0"/>
              <w:jc w:val="center"/>
              <w:rPr>
                <w:lang w:val="en-GB"/>
              </w:rPr>
            </w:pPr>
            <w:r w:rsidRPr="00007ECC">
              <w:rPr>
                <w:lang w:val="en-GB"/>
              </w:rPr>
              <w:t>330</w:t>
            </w:r>
            <w:r w:rsidR="002A0136" w:rsidRPr="00007ECC">
              <w:rPr>
                <w:lang w:val="en-GB"/>
              </w:rPr>
              <w:t>–</w:t>
            </w:r>
            <w:r w:rsidRPr="00007ECC">
              <w:rPr>
                <w:lang w:val="en-GB"/>
              </w:rPr>
              <w:t>630</w:t>
            </w:r>
          </w:p>
        </w:tc>
        <w:tc>
          <w:tcPr>
            <w:tcW w:w="463" w:type="pct"/>
            <w:vAlign w:val="center"/>
          </w:tcPr>
          <w:p w14:paraId="434E1DF9"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26E0B300"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75BB0CD6" w14:textId="77777777">
        <w:tc>
          <w:tcPr>
            <w:tcW w:w="1558" w:type="pct"/>
            <w:vAlign w:val="center"/>
          </w:tcPr>
          <w:p w14:paraId="493AC7FC" w14:textId="77777777" w:rsidR="00667687" w:rsidRPr="00007ECC" w:rsidRDefault="00667687" w:rsidP="007F08E8">
            <w:pPr>
              <w:pStyle w:val="TableBody"/>
              <w:spacing w:after="0"/>
              <w:rPr>
                <w:lang w:val="en-GB"/>
              </w:rPr>
            </w:pPr>
            <w:r w:rsidRPr="00007ECC">
              <w:rPr>
                <w:lang w:val="en-GB"/>
              </w:rPr>
              <w:t>Purvis et. al., 2000</w:t>
            </w:r>
          </w:p>
        </w:tc>
        <w:tc>
          <w:tcPr>
            <w:tcW w:w="1845" w:type="pct"/>
            <w:vAlign w:val="center"/>
          </w:tcPr>
          <w:p w14:paraId="6F16DB45" w14:textId="77777777" w:rsidR="00667687" w:rsidRPr="00007ECC" w:rsidRDefault="00667687" w:rsidP="007F08E8">
            <w:pPr>
              <w:pStyle w:val="TableBody"/>
              <w:spacing w:after="0"/>
              <w:rPr>
                <w:lang w:val="en-GB"/>
              </w:rPr>
            </w:pPr>
            <w:r w:rsidRPr="00007ECC">
              <w:rPr>
                <w:lang w:val="en-GB"/>
              </w:rPr>
              <w:t xml:space="preserve">Open </w:t>
            </w:r>
            <w:proofErr w:type="gramStart"/>
            <w:r w:rsidRPr="00007ECC">
              <w:rPr>
                <w:lang w:val="en-GB"/>
              </w:rPr>
              <w:t>fire place</w:t>
            </w:r>
            <w:proofErr w:type="gramEnd"/>
          </w:p>
        </w:tc>
        <w:tc>
          <w:tcPr>
            <w:tcW w:w="463" w:type="pct"/>
            <w:vAlign w:val="center"/>
          </w:tcPr>
          <w:p w14:paraId="5AE6E644" w14:textId="77777777" w:rsidR="00667687" w:rsidRPr="00007ECC" w:rsidRDefault="00667687" w:rsidP="007F08E8">
            <w:pPr>
              <w:pStyle w:val="TableBody"/>
              <w:spacing w:after="0"/>
              <w:jc w:val="center"/>
              <w:rPr>
                <w:lang w:val="en-GB"/>
              </w:rPr>
            </w:pPr>
            <w:r w:rsidRPr="00007ECC">
              <w:rPr>
                <w:lang w:val="en-GB"/>
              </w:rPr>
              <w:t>n.d.</w:t>
            </w:r>
          </w:p>
        </w:tc>
        <w:tc>
          <w:tcPr>
            <w:tcW w:w="463" w:type="pct"/>
            <w:vAlign w:val="center"/>
          </w:tcPr>
          <w:p w14:paraId="671CB6D0"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539E29EB" w14:textId="77777777" w:rsidR="00667687" w:rsidRPr="00007ECC" w:rsidRDefault="00667687" w:rsidP="007F08E8">
            <w:pPr>
              <w:pStyle w:val="TableBody"/>
              <w:spacing w:after="0"/>
              <w:jc w:val="center"/>
              <w:rPr>
                <w:lang w:val="en-GB"/>
              </w:rPr>
            </w:pPr>
            <w:r w:rsidRPr="00007ECC">
              <w:rPr>
                <w:lang w:val="en-GB"/>
              </w:rPr>
              <w:t>170</w:t>
            </w:r>
            <w:r w:rsidR="002A0136" w:rsidRPr="00007ECC">
              <w:rPr>
                <w:lang w:val="en-GB"/>
              </w:rPr>
              <w:t>–</w:t>
            </w:r>
            <w:r w:rsidRPr="00007ECC">
              <w:rPr>
                <w:lang w:val="en-GB"/>
              </w:rPr>
              <w:t>780</w:t>
            </w:r>
          </w:p>
        </w:tc>
      </w:tr>
      <w:tr w:rsidR="00667687" w:rsidRPr="00007ECC" w14:paraId="37A9A22A" w14:textId="77777777">
        <w:trPr>
          <w:cantSplit/>
        </w:trPr>
        <w:tc>
          <w:tcPr>
            <w:tcW w:w="1558" w:type="pct"/>
            <w:vMerge w:val="restart"/>
            <w:vAlign w:val="center"/>
          </w:tcPr>
          <w:p w14:paraId="23E8603C" w14:textId="77777777" w:rsidR="00667687" w:rsidRPr="00007ECC" w:rsidRDefault="00667687" w:rsidP="007F08E8">
            <w:pPr>
              <w:pStyle w:val="TableBody"/>
              <w:spacing w:after="0"/>
              <w:rPr>
                <w:lang w:val="en-GB"/>
              </w:rPr>
            </w:pPr>
            <w:proofErr w:type="spellStart"/>
            <w:r w:rsidRPr="00007ECC">
              <w:rPr>
                <w:lang w:val="en-GB"/>
              </w:rPr>
              <w:t>Wierzbicka</w:t>
            </w:r>
            <w:proofErr w:type="spellEnd"/>
            <w:r w:rsidRPr="00007ECC">
              <w:rPr>
                <w:lang w:val="en-GB"/>
              </w:rPr>
              <w:t>, 2005</w:t>
            </w:r>
          </w:p>
        </w:tc>
        <w:tc>
          <w:tcPr>
            <w:tcW w:w="1845" w:type="pct"/>
            <w:vAlign w:val="center"/>
          </w:tcPr>
          <w:p w14:paraId="24C0A641" w14:textId="77777777" w:rsidR="00667687" w:rsidRPr="00007ECC" w:rsidRDefault="00667687" w:rsidP="007F08E8">
            <w:pPr>
              <w:pStyle w:val="TableBody"/>
              <w:spacing w:after="0"/>
              <w:rPr>
                <w:lang w:val="en-GB"/>
              </w:rPr>
            </w:pPr>
            <w:r w:rsidRPr="00007ECC">
              <w:rPr>
                <w:lang w:val="en-GB"/>
              </w:rPr>
              <w:t>Moving grate 1.5</w:t>
            </w:r>
            <w:r w:rsidR="002A0136" w:rsidRPr="00007ECC">
              <w:rPr>
                <w:lang w:val="en-GB"/>
              </w:rPr>
              <w:t> </w:t>
            </w:r>
            <w:r w:rsidRPr="00007ECC">
              <w:rPr>
                <w:lang w:val="en-GB"/>
              </w:rPr>
              <w:t xml:space="preserve">MW </w:t>
            </w:r>
            <w:r w:rsidR="002A0136" w:rsidRPr="00007ECC">
              <w:rPr>
                <w:lang w:val="en-GB"/>
              </w:rPr>
              <w:t>s</w:t>
            </w:r>
            <w:r w:rsidRPr="00007ECC">
              <w:rPr>
                <w:lang w:val="en-GB"/>
              </w:rPr>
              <w:t>aw dust, low load</w:t>
            </w:r>
          </w:p>
        </w:tc>
        <w:tc>
          <w:tcPr>
            <w:tcW w:w="463" w:type="pct"/>
            <w:vAlign w:val="center"/>
          </w:tcPr>
          <w:p w14:paraId="0DB6D7E5" w14:textId="77777777" w:rsidR="00667687" w:rsidRPr="00007ECC" w:rsidRDefault="00667687" w:rsidP="007F08E8">
            <w:pPr>
              <w:pStyle w:val="TableBody"/>
              <w:spacing w:after="0"/>
              <w:jc w:val="center"/>
              <w:rPr>
                <w:lang w:val="en-GB"/>
              </w:rPr>
            </w:pPr>
            <w:r w:rsidRPr="00007ECC">
              <w:rPr>
                <w:lang w:val="en-GB"/>
              </w:rPr>
              <w:t>36</w:t>
            </w:r>
            <w:r w:rsidR="002A0136" w:rsidRPr="00007ECC">
              <w:rPr>
                <w:vertAlign w:val="superscript"/>
                <w:lang w:val="en-GB"/>
              </w:rPr>
              <w:t> </w:t>
            </w:r>
            <w:r w:rsidRPr="00007ECC">
              <w:rPr>
                <w:vertAlign w:val="superscript"/>
                <w:lang w:val="en-GB"/>
              </w:rPr>
              <w:t>6,8)</w:t>
            </w:r>
          </w:p>
        </w:tc>
        <w:tc>
          <w:tcPr>
            <w:tcW w:w="463" w:type="pct"/>
            <w:vAlign w:val="center"/>
          </w:tcPr>
          <w:p w14:paraId="3A851C39"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1F987ABF" w14:textId="77777777" w:rsidR="00667687" w:rsidRPr="00007ECC" w:rsidRDefault="00667687" w:rsidP="007F08E8">
            <w:pPr>
              <w:pStyle w:val="TableBody"/>
              <w:spacing w:after="0"/>
              <w:jc w:val="center"/>
              <w:rPr>
                <w:lang w:val="en-GB"/>
              </w:rPr>
            </w:pPr>
          </w:p>
        </w:tc>
      </w:tr>
      <w:tr w:rsidR="00667687" w:rsidRPr="00007ECC" w14:paraId="23AEA8B4" w14:textId="77777777">
        <w:trPr>
          <w:cantSplit/>
        </w:trPr>
        <w:tc>
          <w:tcPr>
            <w:tcW w:w="1558" w:type="pct"/>
            <w:vMerge/>
            <w:vAlign w:val="center"/>
          </w:tcPr>
          <w:p w14:paraId="01BF089E" w14:textId="77777777" w:rsidR="00667687" w:rsidRPr="00007ECC" w:rsidRDefault="00667687" w:rsidP="007F08E8">
            <w:pPr>
              <w:pStyle w:val="TableBody"/>
              <w:spacing w:after="0"/>
              <w:rPr>
                <w:lang w:val="en-GB"/>
              </w:rPr>
            </w:pPr>
          </w:p>
        </w:tc>
        <w:tc>
          <w:tcPr>
            <w:tcW w:w="1845" w:type="pct"/>
            <w:vAlign w:val="center"/>
          </w:tcPr>
          <w:p w14:paraId="18BA4355" w14:textId="77777777" w:rsidR="00667687" w:rsidRPr="00007ECC" w:rsidRDefault="00667687" w:rsidP="007F08E8">
            <w:pPr>
              <w:pStyle w:val="TableBody"/>
              <w:spacing w:after="0"/>
              <w:rPr>
                <w:lang w:val="en-GB"/>
              </w:rPr>
            </w:pPr>
            <w:r w:rsidRPr="00007ECC">
              <w:rPr>
                <w:lang w:val="en-GB"/>
              </w:rPr>
              <w:t>Moving grate 1.5</w:t>
            </w:r>
            <w:r w:rsidR="002A0136" w:rsidRPr="00007ECC">
              <w:rPr>
                <w:lang w:val="en-GB"/>
              </w:rPr>
              <w:t> </w:t>
            </w:r>
            <w:r w:rsidRPr="00007ECC">
              <w:rPr>
                <w:lang w:val="en-GB"/>
              </w:rPr>
              <w:t xml:space="preserve">MW </w:t>
            </w:r>
            <w:r w:rsidR="002A0136" w:rsidRPr="00007ECC">
              <w:rPr>
                <w:lang w:val="en-GB"/>
              </w:rPr>
              <w:t>s</w:t>
            </w:r>
            <w:r w:rsidRPr="00007ECC">
              <w:rPr>
                <w:lang w:val="en-GB"/>
              </w:rPr>
              <w:t xml:space="preserve">aw dust, </w:t>
            </w:r>
            <w:proofErr w:type="gramStart"/>
            <w:r w:rsidRPr="00007ECC">
              <w:rPr>
                <w:lang w:val="en-GB"/>
              </w:rPr>
              <w:t>Medium</w:t>
            </w:r>
            <w:proofErr w:type="gramEnd"/>
            <w:r w:rsidRPr="00007ECC">
              <w:rPr>
                <w:lang w:val="en-GB"/>
              </w:rPr>
              <w:t xml:space="preserve"> load</w:t>
            </w:r>
          </w:p>
        </w:tc>
        <w:tc>
          <w:tcPr>
            <w:tcW w:w="463" w:type="pct"/>
            <w:vAlign w:val="center"/>
          </w:tcPr>
          <w:p w14:paraId="3CB5D49F" w14:textId="77777777" w:rsidR="00667687" w:rsidRPr="00007ECC" w:rsidRDefault="00667687" w:rsidP="007F08E8">
            <w:pPr>
              <w:pStyle w:val="TableBody"/>
              <w:spacing w:after="0"/>
              <w:jc w:val="center"/>
              <w:rPr>
                <w:lang w:val="en-GB"/>
              </w:rPr>
            </w:pPr>
            <w:r w:rsidRPr="00007ECC">
              <w:rPr>
                <w:lang w:val="en-GB"/>
              </w:rPr>
              <w:t>28</w:t>
            </w:r>
            <w:r w:rsidR="002A0136" w:rsidRPr="00007ECC">
              <w:rPr>
                <w:vertAlign w:val="superscript"/>
                <w:lang w:val="en-GB"/>
              </w:rPr>
              <w:t> 6,8)</w:t>
            </w:r>
          </w:p>
        </w:tc>
        <w:tc>
          <w:tcPr>
            <w:tcW w:w="463" w:type="pct"/>
            <w:vAlign w:val="center"/>
          </w:tcPr>
          <w:p w14:paraId="26AA9FD8"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AC2F144" w14:textId="77777777" w:rsidR="00667687" w:rsidRPr="00007ECC" w:rsidRDefault="00667687" w:rsidP="007F08E8">
            <w:pPr>
              <w:pStyle w:val="TableBody"/>
              <w:spacing w:after="0"/>
              <w:jc w:val="center"/>
              <w:rPr>
                <w:lang w:val="en-GB"/>
              </w:rPr>
            </w:pPr>
          </w:p>
        </w:tc>
      </w:tr>
      <w:tr w:rsidR="00667687" w:rsidRPr="00007ECC" w14:paraId="22604899" w14:textId="77777777">
        <w:trPr>
          <w:cantSplit/>
        </w:trPr>
        <w:tc>
          <w:tcPr>
            <w:tcW w:w="1558" w:type="pct"/>
            <w:vMerge/>
            <w:vAlign w:val="center"/>
          </w:tcPr>
          <w:p w14:paraId="7E8AC38C" w14:textId="77777777" w:rsidR="00667687" w:rsidRPr="00007ECC" w:rsidRDefault="00667687" w:rsidP="007F08E8">
            <w:pPr>
              <w:pStyle w:val="TableBody"/>
              <w:spacing w:after="0"/>
              <w:rPr>
                <w:lang w:val="en-GB"/>
              </w:rPr>
            </w:pPr>
          </w:p>
        </w:tc>
        <w:tc>
          <w:tcPr>
            <w:tcW w:w="1845" w:type="pct"/>
            <w:vAlign w:val="center"/>
          </w:tcPr>
          <w:p w14:paraId="2C7CE0F9" w14:textId="77777777" w:rsidR="00667687" w:rsidRPr="00007ECC" w:rsidRDefault="00667687" w:rsidP="007F08E8">
            <w:pPr>
              <w:pStyle w:val="TableBody"/>
              <w:spacing w:after="0"/>
              <w:rPr>
                <w:lang w:val="en-GB"/>
              </w:rPr>
            </w:pPr>
            <w:r w:rsidRPr="00007ECC">
              <w:rPr>
                <w:lang w:val="en-GB"/>
              </w:rPr>
              <w:t>Moving grate 1.5</w:t>
            </w:r>
            <w:r w:rsidR="002A0136" w:rsidRPr="00007ECC">
              <w:rPr>
                <w:lang w:val="en-GB"/>
              </w:rPr>
              <w:t> </w:t>
            </w:r>
            <w:r w:rsidRPr="00007ECC">
              <w:rPr>
                <w:lang w:val="en-GB"/>
              </w:rPr>
              <w:t xml:space="preserve">MW </w:t>
            </w:r>
            <w:r w:rsidR="002A0136" w:rsidRPr="00007ECC">
              <w:rPr>
                <w:lang w:val="en-GB"/>
              </w:rPr>
              <w:t>s</w:t>
            </w:r>
            <w:r w:rsidRPr="00007ECC">
              <w:rPr>
                <w:lang w:val="en-GB"/>
              </w:rPr>
              <w:t>aw dust, high load</w:t>
            </w:r>
          </w:p>
        </w:tc>
        <w:tc>
          <w:tcPr>
            <w:tcW w:w="463" w:type="pct"/>
            <w:vAlign w:val="center"/>
          </w:tcPr>
          <w:p w14:paraId="4DCF87E6" w14:textId="77777777" w:rsidR="00667687" w:rsidRPr="00007ECC" w:rsidRDefault="00667687" w:rsidP="007F08E8">
            <w:pPr>
              <w:pStyle w:val="TableBody"/>
              <w:spacing w:after="0"/>
              <w:jc w:val="center"/>
              <w:rPr>
                <w:lang w:val="en-GB"/>
              </w:rPr>
            </w:pPr>
            <w:r w:rsidRPr="00007ECC">
              <w:rPr>
                <w:lang w:val="en-GB"/>
              </w:rPr>
              <w:t>25</w:t>
            </w:r>
            <w:r w:rsidR="002A0136" w:rsidRPr="00007ECC">
              <w:rPr>
                <w:vertAlign w:val="superscript"/>
                <w:lang w:val="en-GB"/>
              </w:rPr>
              <w:t> 6,8)</w:t>
            </w:r>
          </w:p>
        </w:tc>
        <w:tc>
          <w:tcPr>
            <w:tcW w:w="463" w:type="pct"/>
            <w:vAlign w:val="center"/>
          </w:tcPr>
          <w:p w14:paraId="2D9D5B6C"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8C9020C"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015C6C94" w14:textId="77777777">
        <w:trPr>
          <w:cantSplit/>
        </w:trPr>
        <w:tc>
          <w:tcPr>
            <w:tcW w:w="1558" w:type="pct"/>
            <w:vMerge/>
            <w:vAlign w:val="center"/>
          </w:tcPr>
          <w:p w14:paraId="62CDDEEF" w14:textId="77777777" w:rsidR="00667687" w:rsidRPr="00007ECC" w:rsidRDefault="00667687" w:rsidP="007F08E8">
            <w:pPr>
              <w:pStyle w:val="TableBody"/>
              <w:spacing w:after="0"/>
              <w:rPr>
                <w:lang w:val="en-GB"/>
              </w:rPr>
            </w:pPr>
          </w:p>
        </w:tc>
        <w:tc>
          <w:tcPr>
            <w:tcW w:w="1845" w:type="pct"/>
            <w:vAlign w:val="center"/>
          </w:tcPr>
          <w:p w14:paraId="0EEE705C" w14:textId="77777777" w:rsidR="00667687" w:rsidRPr="00007ECC" w:rsidRDefault="00667687" w:rsidP="007F08E8">
            <w:pPr>
              <w:pStyle w:val="TableBody"/>
              <w:spacing w:after="0"/>
              <w:rPr>
                <w:lang w:val="en-GB"/>
              </w:rPr>
            </w:pPr>
            <w:r w:rsidRPr="00007ECC">
              <w:rPr>
                <w:lang w:val="en-GB"/>
              </w:rPr>
              <w:t>Moving grate 1.5</w:t>
            </w:r>
            <w:r w:rsidR="002A0136" w:rsidRPr="00007ECC">
              <w:rPr>
                <w:lang w:val="en-GB"/>
              </w:rPr>
              <w:t> </w:t>
            </w:r>
            <w:r w:rsidRPr="00007ECC">
              <w:rPr>
                <w:lang w:val="en-GB"/>
              </w:rPr>
              <w:t>MW pellets, low load</w:t>
            </w:r>
          </w:p>
        </w:tc>
        <w:tc>
          <w:tcPr>
            <w:tcW w:w="463" w:type="pct"/>
            <w:vAlign w:val="center"/>
          </w:tcPr>
          <w:p w14:paraId="6C5944B9" w14:textId="77777777" w:rsidR="00667687" w:rsidRPr="00007ECC" w:rsidRDefault="00667687" w:rsidP="007F08E8">
            <w:pPr>
              <w:pStyle w:val="TableBody"/>
              <w:spacing w:after="0"/>
              <w:jc w:val="center"/>
              <w:rPr>
                <w:lang w:val="en-GB"/>
              </w:rPr>
            </w:pPr>
            <w:r w:rsidRPr="00007ECC">
              <w:rPr>
                <w:lang w:val="en-GB"/>
              </w:rPr>
              <w:t>20</w:t>
            </w:r>
            <w:r w:rsidR="002A0136" w:rsidRPr="00007ECC">
              <w:rPr>
                <w:vertAlign w:val="superscript"/>
                <w:lang w:val="en-GB"/>
              </w:rPr>
              <w:t> 6,8)</w:t>
            </w:r>
          </w:p>
        </w:tc>
        <w:tc>
          <w:tcPr>
            <w:tcW w:w="463" w:type="pct"/>
            <w:vAlign w:val="center"/>
          </w:tcPr>
          <w:p w14:paraId="37AE5C1A"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371024B1"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5FCA377B" w14:textId="77777777">
        <w:trPr>
          <w:cantSplit/>
        </w:trPr>
        <w:tc>
          <w:tcPr>
            <w:tcW w:w="1558" w:type="pct"/>
            <w:vMerge/>
            <w:vAlign w:val="center"/>
          </w:tcPr>
          <w:p w14:paraId="51BE07D0" w14:textId="77777777" w:rsidR="00667687" w:rsidRPr="00007ECC" w:rsidRDefault="00667687" w:rsidP="007F08E8">
            <w:pPr>
              <w:pStyle w:val="TableBody"/>
              <w:spacing w:after="0"/>
              <w:rPr>
                <w:lang w:val="en-GB"/>
              </w:rPr>
            </w:pPr>
          </w:p>
        </w:tc>
        <w:tc>
          <w:tcPr>
            <w:tcW w:w="1845" w:type="pct"/>
            <w:vAlign w:val="center"/>
          </w:tcPr>
          <w:p w14:paraId="023E8A30" w14:textId="77777777" w:rsidR="00667687" w:rsidRPr="00007ECC" w:rsidRDefault="00667687" w:rsidP="007F08E8">
            <w:pPr>
              <w:pStyle w:val="TableBody"/>
              <w:spacing w:after="0"/>
              <w:rPr>
                <w:lang w:val="en-GB"/>
              </w:rPr>
            </w:pPr>
            <w:r w:rsidRPr="00007ECC">
              <w:rPr>
                <w:lang w:val="en-GB"/>
              </w:rPr>
              <w:t>Moving grate 1.5</w:t>
            </w:r>
            <w:r w:rsidR="002A0136" w:rsidRPr="00007ECC">
              <w:rPr>
                <w:lang w:val="en-GB"/>
              </w:rPr>
              <w:t> </w:t>
            </w:r>
            <w:r w:rsidRPr="00007ECC">
              <w:rPr>
                <w:lang w:val="en-GB"/>
              </w:rPr>
              <w:t>MW pellets, medium load</w:t>
            </w:r>
          </w:p>
        </w:tc>
        <w:tc>
          <w:tcPr>
            <w:tcW w:w="463" w:type="pct"/>
            <w:vAlign w:val="center"/>
          </w:tcPr>
          <w:p w14:paraId="3448074A" w14:textId="77777777" w:rsidR="00667687" w:rsidRPr="00007ECC" w:rsidRDefault="00667687" w:rsidP="007F08E8">
            <w:pPr>
              <w:pStyle w:val="TableBody"/>
              <w:spacing w:after="0"/>
              <w:jc w:val="center"/>
              <w:rPr>
                <w:lang w:val="en-GB"/>
              </w:rPr>
            </w:pPr>
            <w:r w:rsidRPr="00007ECC">
              <w:rPr>
                <w:lang w:val="en-GB"/>
              </w:rPr>
              <w:t>19</w:t>
            </w:r>
            <w:r w:rsidR="002A0136" w:rsidRPr="00007ECC">
              <w:rPr>
                <w:vertAlign w:val="superscript"/>
                <w:lang w:val="en-GB"/>
              </w:rPr>
              <w:t> </w:t>
            </w:r>
            <w:r w:rsidRPr="00007ECC">
              <w:rPr>
                <w:vertAlign w:val="superscript"/>
                <w:lang w:val="en-GB"/>
              </w:rPr>
              <w:t>6,8)</w:t>
            </w:r>
          </w:p>
        </w:tc>
        <w:tc>
          <w:tcPr>
            <w:tcW w:w="463" w:type="pct"/>
            <w:vAlign w:val="center"/>
          </w:tcPr>
          <w:p w14:paraId="4A4C7009"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172E50E"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4CA2A31C" w14:textId="77777777">
        <w:trPr>
          <w:cantSplit/>
        </w:trPr>
        <w:tc>
          <w:tcPr>
            <w:tcW w:w="1558" w:type="pct"/>
            <w:vMerge/>
            <w:vAlign w:val="center"/>
          </w:tcPr>
          <w:p w14:paraId="6BBF4B03" w14:textId="77777777" w:rsidR="00667687" w:rsidRPr="00007ECC" w:rsidRDefault="00667687" w:rsidP="007F08E8">
            <w:pPr>
              <w:pStyle w:val="TableBody"/>
              <w:spacing w:after="0"/>
              <w:rPr>
                <w:lang w:val="en-GB"/>
              </w:rPr>
            </w:pPr>
          </w:p>
        </w:tc>
        <w:tc>
          <w:tcPr>
            <w:tcW w:w="1845" w:type="pct"/>
            <w:vAlign w:val="center"/>
          </w:tcPr>
          <w:p w14:paraId="24ADB06C" w14:textId="77777777" w:rsidR="00667687" w:rsidRPr="00007ECC" w:rsidRDefault="00667687" w:rsidP="007F08E8">
            <w:pPr>
              <w:pStyle w:val="TableBody"/>
              <w:spacing w:after="0"/>
              <w:rPr>
                <w:lang w:val="en-GB"/>
              </w:rPr>
            </w:pPr>
            <w:r w:rsidRPr="00007ECC">
              <w:rPr>
                <w:lang w:val="en-GB"/>
              </w:rPr>
              <w:t>Moving grate 1</w:t>
            </w:r>
            <w:r w:rsidR="002A0136" w:rsidRPr="00007ECC">
              <w:rPr>
                <w:lang w:val="en-GB"/>
              </w:rPr>
              <w:t> </w:t>
            </w:r>
            <w:r w:rsidRPr="00007ECC">
              <w:rPr>
                <w:lang w:val="en-GB"/>
              </w:rPr>
              <w:t>MW forest residue, medium load</w:t>
            </w:r>
          </w:p>
        </w:tc>
        <w:tc>
          <w:tcPr>
            <w:tcW w:w="463" w:type="pct"/>
            <w:vAlign w:val="center"/>
          </w:tcPr>
          <w:p w14:paraId="3655DC4D" w14:textId="77777777" w:rsidR="00667687" w:rsidRPr="00007ECC" w:rsidRDefault="00667687" w:rsidP="007F08E8">
            <w:pPr>
              <w:pStyle w:val="TableBody"/>
              <w:spacing w:after="0"/>
              <w:jc w:val="center"/>
              <w:rPr>
                <w:lang w:val="en-GB"/>
              </w:rPr>
            </w:pPr>
            <w:r w:rsidRPr="00007ECC">
              <w:rPr>
                <w:lang w:val="en-GB"/>
              </w:rPr>
              <w:t>676</w:t>
            </w:r>
            <w:r w:rsidR="002A0136" w:rsidRPr="00007ECC">
              <w:rPr>
                <w:vertAlign w:val="superscript"/>
                <w:lang w:val="en-GB"/>
              </w:rPr>
              <w:t> 6,8)</w:t>
            </w:r>
          </w:p>
        </w:tc>
        <w:tc>
          <w:tcPr>
            <w:tcW w:w="463" w:type="pct"/>
            <w:vAlign w:val="center"/>
          </w:tcPr>
          <w:p w14:paraId="16F1513D"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42C64DC7"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355A8466" w14:textId="77777777">
        <w:trPr>
          <w:cantSplit/>
        </w:trPr>
        <w:tc>
          <w:tcPr>
            <w:tcW w:w="1558" w:type="pct"/>
            <w:vMerge/>
            <w:vAlign w:val="center"/>
          </w:tcPr>
          <w:p w14:paraId="16583E85" w14:textId="77777777" w:rsidR="00667687" w:rsidRPr="00007ECC" w:rsidRDefault="00667687" w:rsidP="007F08E8">
            <w:pPr>
              <w:pStyle w:val="TableBody"/>
              <w:spacing w:after="0"/>
              <w:rPr>
                <w:lang w:val="en-GB"/>
              </w:rPr>
            </w:pPr>
          </w:p>
        </w:tc>
        <w:tc>
          <w:tcPr>
            <w:tcW w:w="1845" w:type="pct"/>
            <w:vAlign w:val="center"/>
          </w:tcPr>
          <w:p w14:paraId="52632385" w14:textId="77777777" w:rsidR="00667687" w:rsidRPr="00007ECC" w:rsidRDefault="00667687" w:rsidP="007F08E8">
            <w:pPr>
              <w:pStyle w:val="TableBody"/>
              <w:spacing w:after="0"/>
              <w:rPr>
                <w:lang w:val="en-GB"/>
              </w:rPr>
            </w:pPr>
            <w:r w:rsidRPr="00007ECC">
              <w:rPr>
                <w:lang w:val="en-GB"/>
              </w:rPr>
              <w:t>Moving grate 1</w:t>
            </w:r>
            <w:r w:rsidR="002A0136" w:rsidRPr="00007ECC">
              <w:rPr>
                <w:lang w:val="en-GB"/>
              </w:rPr>
              <w:t> </w:t>
            </w:r>
            <w:r w:rsidRPr="00007ECC">
              <w:rPr>
                <w:lang w:val="en-GB"/>
              </w:rPr>
              <w:t>MW forest residue, high load</w:t>
            </w:r>
          </w:p>
        </w:tc>
        <w:tc>
          <w:tcPr>
            <w:tcW w:w="463" w:type="pct"/>
            <w:vAlign w:val="center"/>
          </w:tcPr>
          <w:p w14:paraId="40568FCA" w14:textId="77777777" w:rsidR="00667687" w:rsidRPr="00007ECC" w:rsidRDefault="00667687" w:rsidP="007F08E8">
            <w:pPr>
              <w:pStyle w:val="TableBody"/>
              <w:spacing w:after="0"/>
              <w:jc w:val="center"/>
              <w:rPr>
                <w:lang w:val="en-GB"/>
              </w:rPr>
            </w:pPr>
            <w:r w:rsidRPr="00007ECC">
              <w:rPr>
                <w:lang w:val="en-GB"/>
              </w:rPr>
              <w:t>57</w:t>
            </w:r>
            <w:r w:rsidR="002A0136" w:rsidRPr="00007ECC">
              <w:rPr>
                <w:vertAlign w:val="superscript"/>
                <w:lang w:val="en-GB"/>
              </w:rPr>
              <w:t> 6,8)</w:t>
            </w:r>
          </w:p>
        </w:tc>
        <w:tc>
          <w:tcPr>
            <w:tcW w:w="463" w:type="pct"/>
            <w:vAlign w:val="center"/>
          </w:tcPr>
          <w:p w14:paraId="53D7167E"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D86BF01"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6092A30A" w14:textId="77777777">
        <w:trPr>
          <w:cantSplit/>
        </w:trPr>
        <w:tc>
          <w:tcPr>
            <w:tcW w:w="1558" w:type="pct"/>
            <w:vMerge w:val="restart"/>
            <w:vAlign w:val="center"/>
          </w:tcPr>
          <w:p w14:paraId="6C95FA6B" w14:textId="77777777" w:rsidR="00667687" w:rsidRPr="00007ECC" w:rsidRDefault="00667687" w:rsidP="007F08E8">
            <w:pPr>
              <w:pStyle w:val="TableBody"/>
              <w:spacing w:after="0"/>
              <w:rPr>
                <w:lang w:val="en-GB"/>
              </w:rPr>
            </w:pPr>
            <w:r w:rsidRPr="00007ECC">
              <w:rPr>
                <w:lang w:val="en-GB"/>
              </w:rPr>
              <w:t xml:space="preserve">Strand. et al, 2004 </w:t>
            </w:r>
          </w:p>
        </w:tc>
        <w:tc>
          <w:tcPr>
            <w:tcW w:w="1845" w:type="pct"/>
            <w:vAlign w:val="center"/>
          </w:tcPr>
          <w:p w14:paraId="50B4D202" w14:textId="77777777" w:rsidR="00667687" w:rsidRPr="00007ECC" w:rsidRDefault="00667687" w:rsidP="007F08E8">
            <w:pPr>
              <w:pStyle w:val="TableBody"/>
              <w:spacing w:after="0"/>
              <w:rPr>
                <w:lang w:val="en-GB"/>
              </w:rPr>
            </w:pPr>
            <w:r w:rsidRPr="00007ECC">
              <w:rPr>
                <w:lang w:val="en-GB"/>
              </w:rPr>
              <w:t>Moving grate 6</w:t>
            </w:r>
            <w:r w:rsidR="002A0136" w:rsidRPr="00007ECC">
              <w:rPr>
                <w:lang w:val="en-GB"/>
              </w:rPr>
              <w:t> </w:t>
            </w:r>
            <w:r w:rsidRPr="00007ECC">
              <w:rPr>
                <w:lang w:val="en-GB"/>
              </w:rPr>
              <w:t>MW forest residue, high load</w:t>
            </w:r>
          </w:p>
        </w:tc>
        <w:tc>
          <w:tcPr>
            <w:tcW w:w="463" w:type="pct"/>
            <w:vAlign w:val="center"/>
          </w:tcPr>
          <w:p w14:paraId="43E9695F" w14:textId="77777777" w:rsidR="00667687" w:rsidRPr="00007ECC" w:rsidRDefault="00667687" w:rsidP="007F08E8">
            <w:pPr>
              <w:pStyle w:val="TableBody"/>
              <w:spacing w:after="0"/>
              <w:jc w:val="center"/>
              <w:rPr>
                <w:lang w:val="en-GB"/>
              </w:rPr>
            </w:pPr>
            <w:r w:rsidRPr="00007ECC">
              <w:rPr>
                <w:lang w:val="en-GB"/>
              </w:rPr>
              <w:t>43</w:t>
            </w:r>
            <w:r w:rsidR="002A0136" w:rsidRPr="00007ECC">
              <w:rPr>
                <w:vertAlign w:val="superscript"/>
                <w:lang w:val="en-GB"/>
              </w:rPr>
              <w:t> 6,8)</w:t>
            </w:r>
          </w:p>
        </w:tc>
        <w:tc>
          <w:tcPr>
            <w:tcW w:w="463" w:type="pct"/>
            <w:vAlign w:val="center"/>
          </w:tcPr>
          <w:p w14:paraId="6C7C48C3"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7004637"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4EF9B8E6" w14:textId="77777777">
        <w:trPr>
          <w:cantSplit/>
        </w:trPr>
        <w:tc>
          <w:tcPr>
            <w:tcW w:w="1558" w:type="pct"/>
            <w:vMerge/>
            <w:vAlign w:val="center"/>
          </w:tcPr>
          <w:p w14:paraId="7485A899" w14:textId="77777777" w:rsidR="00667687" w:rsidRPr="00007ECC" w:rsidRDefault="00667687" w:rsidP="007F08E8">
            <w:pPr>
              <w:pStyle w:val="TableBody"/>
              <w:spacing w:after="0"/>
              <w:rPr>
                <w:lang w:val="en-GB"/>
              </w:rPr>
            </w:pPr>
          </w:p>
        </w:tc>
        <w:tc>
          <w:tcPr>
            <w:tcW w:w="1845" w:type="pct"/>
            <w:vAlign w:val="center"/>
          </w:tcPr>
          <w:p w14:paraId="46A1D9FC" w14:textId="77777777" w:rsidR="00667687" w:rsidRPr="00007ECC" w:rsidRDefault="00667687" w:rsidP="007F08E8">
            <w:pPr>
              <w:pStyle w:val="TableBody"/>
              <w:spacing w:after="0"/>
              <w:rPr>
                <w:lang w:val="en-GB"/>
              </w:rPr>
            </w:pPr>
            <w:r w:rsidRPr="00007ECC">
              <w:rPr>
                <w:lang w:val="en-GB"/>
              </w:rPr>
              <w:t>Moving grate 12</w:t>
            </w:r>
            <w:r w:rsidR="002A0136" w:rsidRPr="00007ECC">
              <w:rPr>
                <w:lang w:val="en-GB"/>
              </w:rPr>
              <w:t> </w:t>
            </w:r>
            <w:r w:rsidRPr="00007ECC">
              <w:rPr>
                <w:lang w:val="en-GB"/>
              </w:rPr>
              <w:t>MW forest residue, high load</w:t>
            </w:r>
          </w:p>
        </w:tc>
        <w:tc>
          <w:tcPr>
            <w:tcW w:w="463" w:type="pct"/>
            <w:vAlign w:val="center"/>
          </w:tcPr>
          <w:p w14:paraId="4A3481AC" w14:textId="77777777" w:rsidR="00667687" w:rsidRPr="00007ECC" w:rsidRDefault="00667687" w:rsidP="007F08E8">
            <w:pPr>
              <w:pStyle w:val="TableBody"/>
              <w:spacing w:after="0"/>
              <w:jc w:val="center"/>
              <w:rPr>
                <w:lang w:val="en-GB"/>
              </w:rPr>
            </w:pPr>
            <w:r w:rsidRPr="00007ECC">
              <w:rPr>
                <w:lang w:val="en-GB"/>
              </w:rPr>
              <w:t>77</w:t>
            </w:r>
            <w:r w:rsidR="002A0136" w:rsidRPr="00007ECC">
              <w:rPr>
                <w:vertAlign w:val="superscript"/>
                <w:lang w:val="en-GB"/>
              </w:rPr>
              <w:t> 6,8)</w:t>
            </w:r>
          </w:p>
        </w:tc>
        <w:tc>
          <w:tcPr>
            <w:tcW w:w="463" w:type="pct"/>
            <w:vAlign w:val="center"/>
          </w:tcPr>
          <w:p w14:paraId="5B5F7741"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786ED54C" w14:textId="77777777" w:rsidR="00667687" w:rsidRPr="00007ECC" w:rsidRDefault="00667687" w:rsidP="007F08E8">
            <w:pPr>
              <w:pStyle w:val="TableBody"/>
              <w:spacing w:after="0"/>
              <w:jc w:val="center"/>
              <w:rPr>
                <w:lang w:val="en-GB"/>
              </w:rPr>
            </w:pPr>
            <w:r w:rsidRPr="00007ECC">
              <w:rPr>
                <w:lang w:val="en-GB"/>
              </w:rPr>
              <w:t>n.d.</w:t>
            </w:r>
          </w:p>
        </w:tc>
      </w:tr>
      <w:tr w:rsidR="00667687" w:rsidRPr="00007ECC" w14:paraId="604CE813" w14:textId="77777777">
        <w:trPr>
          <w:cantSplit/>
        </w:trPr>
        <w:tc>
          <w:tcPr>
            <w:tcW w:w="1558" w:type="pct"/>
            <w:vMerge/>
            <w:vAlign w:val="center"/>
          </w:tcPr>
          <w:p w14:paraId="5D3725CC" w14:textId="77777777" w:rsidR="00667687" w:rsidRPr="00007ECC" w:rsidRDefault="00667687" w:rsidP="007F08E8">
            <w:pPr>
              <w:pStyle w:val="TableBody"/>
              <w:spacing w:after="0"/>
              <w:rPr>
                <w:lang w:val="en-GB"/>
              </w:rPr>
            </w:pPr>
          </w:p>
        </w:tc>
        <w:tc>
          <w:tcPr>
            <w:tcW w:w="1845" w:type="pct"/>
            <w:vAlign w:val="center"/>
          </w:tcPr>
          <w:p w14:paraId="27B1DF93" w14:textId="77777777" w:rsidR="00667687" w:rsidRPr="00007ECC" w:rsidRDefault="00667687" w:rsidP="007F08E8">
            <w:pPr>
              <w:pStyle w:val="TableBody"/>
              <w:spacing w:after="0"/>
              <w:rPr>
                <w:lang w:val="en-GB"/>
              </w:rPr>
            </w:pPr>
            <w:r w:rsidRPr="00007ECC">
              <w:rPr>
                <w:lang w:val="en-GB"/>
              </w:rPr>
              <w:t>Moving grate 0.9</w:t>
            </w:r>
            <w:r w:rsidR="002A0136" w:rsidRPr="00007ECC">
              <w:rPr>
                <w:lang w:val="en-GB"/>
              </w:rPr>
              <w:t> </w:t>
            </w:r>
            <w:r w:rsidRPr="00007ECC">
              <w:rPr>
                <w:lang w:val="en-GB"/>
              </w:rPr>
              <w:t>MW pellets, low load</w:t>
            </w:r>
          </w:p>
        </w:tc>
        <w:tc>
          <w:tcPr>
            <w:tcW w:w="463" w:type="pct"/>
            <w:vAlign w:val="center"/>
          </w:tcPr>
          <w:p w14:paraId="6DDAC36C" w14:textId="77777777" w:rsidR="00667687" w:rsidRPr="00007ECC" w:rsidRDefault="00667687" w:rsidP="007F08E8">
            <w:pPr>
              <w:pStyle w:val="TableBody"/>
              <w:spacing w:after="0"/>
              <w:jc w:val="center"/>
              <w:rPr>
                <w:lang w:val="en-GB"/>
              </w:rPr>
            </w:pPr>
            <w:r w:rsidRPr="00007ECC">
              <w:rPr>
                <w:lang w:val="en-GB"/>
              </w:rPr>
              <w:t>10</w:t>
            </w:r>
            <w:r w:rsidR="002A0136" w:rsidRPr="00007ECC">
              <w:rPr>
                <w:vertAlign w:val="superscript"/>
                <w:lang w:val="en-GB"/>
              </w:rPr>
              <w:t> </w:t>
            </w:r>
            <w:r w:rsidRPr="00007ECC">
              <w:rPr>
                <w:vertAlign w:val="superscript"/>
                <w:lang w:val="en-GB"/>
              </w:rPr>
              <w:t>6,8)</w:t>
            </w:r>
          </w:p>
        </w:tc>
        <w:tc>
          <w:tcPr>
            <w:tcW w:w="463" w:type="pct"/>
            <w:vAlign w:val="center"/>
          </w:tcPr>
          <w:p w14:paraId="7C87E8D6" w14:textId="77777777" w:rsidR="00667687" w:rsidRPr="00007ECC" w:rsidRDefault="00667687" w:rsidP="007F08E8">
            <w:pPr>
              <w:pStyle w:val="TableBody"/>
              <w:spacing w:after="0"/>
              <w:jc w:val="center"/>
              <w:rPr>
                <w:lang w:val="en-GB"/>
              </w:rPr>
            </w:pPr>
            <w:r w:rsidRPr="00007ECC">
              <w:rPr>
                <w:lang w:val="en-GB"/>
              </w:rPr>
              <w:t>n.d.</w:t>
            </w:r>
          </w:p>
        </w:tc>
        <w:tc>
          <w:tcPr>
            <w:tcW w:w="670" w:type="pct"/>
            <w:vAlign w:val="center"/>
          </w:tcPr>
          <w:p w14:paraId="04FC5B72" w14:textId="77777777" w:rsidR="00667687" w:rsidRPr="00007ECC" w:rsidRDefault="00667687" w:rsidP="007F08E8">
            <w:pPr>
              <w:pStyle w:val="TableBody"/>
              <w:spacing w:after="0"/>
              <w:jc w:val="center"/>
              <w:rPr>
                <w:lang w:val="en-GB"/>
              </w:rPr>
            </w:pPr>
            <w:r w:rsidRPr="00007ECC">
              <w:rPr>
                <w:lang w:val="en-GB"/>
              </w:rPr>
              <w:t>n.d.</w:t>
            </w:r>
          </w:p>
        </w:tc>
      </w:tr>
    </w:tbl>
    <w:p w14:paraId="016FFB92" w14:textId="77777777" w:rsidR="002A0136" w:rsidRPr="00007ECC" w:rsidRDefault="002A0136" w:rsidP="004B3FEF">
      <w:pPr>
        <w:pStyle w:val="Table"/>
        <w:ind w:left="357" w:hanging="357"/>
        <w:rPr>
          <w:rFonts w:ascii="Open Sans" w:hAnsi="Open Sans"/>
          <w:sz w:val="16"/>
          <w:szCs w:val="18"/>
          <w:lang w:val="en-GB"/>
        </w:rPr>
      </w:pPr>
      <w:r w:rsidRPr="00007ECC">
        <w:rPr>
          <w:rFonts w:ascii="Open Sans" w:hAnsi="Open Sans"/>
          <w:sz w:val="16"/>
          <w:szCs w:val="18"/>
          <w:lang w:val="en-GB"/>
        </w:rPr>
        <w:t>Notes:</w:t>
      </w:r>
    </w:p>
    <w:p w14:paraId="4012BB46" w14:textId="77777777" w:rsidR="002A0136" w:rsidRPr="00007ECC" w:rsidRDefault="002A0136" w:rsidP="003C7C8F">
      <w:pPr>
        <w:pStyle w:val="Table"/>
        <w:numPr>
          <w:ilvl w:val="0"/>
          <w:numId w:val="13"/>
        </w:numPr>
        <w:ind w:left="357" w:hanging="357"/>
        <w:rPr>
          <w:rFonts w:ascii="Open Sans" w:hAnsi="Open Sans"/>
          <w:sz w:val="16"/>
          <w:szCs w:val="18"/>
          <w:lang w:val="en-GB"/>
        </w:rPr>
      </w:pPr>
      <w:r w:rsidRPr="00007ECC">
        <w:rPr>
          <w:rFonts w:ascii="Open Sans" w:hAnsi="Open Sans"/>
          <w:sz w:val="16"/>
          <w:szCs w:val="18"/>
          <w:lang w:val="en-GB"/>
        </w:rPr>
        <w:t>A</w:t>
      </w:r>
      <w:r w:rsidR="00667687" w:rsidRPr="00007ECC">
        <w:rPr>
          <w:rFonts w:ascii="Open Sans" w:hAnsi="Open Sans"/>
          <w:sz w:val="16"/>
          <w:szCs w:val="18"/>
          <w:lang w:val="en-GB"/>
        </w:rPr>
        <w:t xml:space="preserve">s quoted in </w:t>
      </w:r>
      <w:proofErr w:type="spellStart"/>
      <w:r w:rsidR="00667687" w:rsidRPr="00007ECC">
        <w:rPr>
          <w:rFonts w:ascii="Open Sans" w:hAnsi="Open Sans"/>
          <w:sz w:val="16"/>
          <w:szCs w:val="18"/>
          <w:lang w:val="en-GB"/>
        </w:rPr>
        <w:t>Klimont</w:t>
      </w:r>
      <w:proofErr w:type="spellEnd"/>
      <w:r w:rsidR="00667687" w:rsidRPr="00007ECC">
        <w:rPr>
          <w:rFonts w:ascii="Open Sans" w:hAnsi="Open Sans"/>
          <w:sz w:val="16"/>
          <w:szCs w:val="18"/>
          <w:lang w:val="en-GB"/>
        </w:rPr>
        <w:t xml:space="preserve"> et al</w:t>
      </w:r>
      <w:r w:rsidR="00667687" w:rsidRPr="00007ECC">
        <w:rPr>
          <w:rFonts w:ascii="Open Sans" w:hAnsi="Open Sans"/>
          <w:i/>
          <w:iCs/>
          <w:sz w:val="16"/>
          <w:szCs w:val="18"/>
          <w:lang w:val="en-GB"/>
        </w:rPr>
        <w:t>.</w:t>
      </w:r>
      <w:r w:rsidR="00667687" w:rsidRPr="00007ECC">
        <w:rPr>
          <w:rFonts w:ascii="Open Sans" w:hAnsi="Open Sans"/>
          <w:sz w:val="16"/>
          <w:szCs w:val="18"/>
          <w:lang w:val="en-GB"/>
        </w:rPr>
        <w:t>, 2002</w:t>
      </w:r>
      <w:r w:rsidRPr="00007ECC">
        <w:rPr>
          <w:rFonts w:ascii="Open Sans" w:hAnsi="Open Sans"/>
          <w:sz w:val="16"/>
          <w:szCs w:val="18"/>
          <w:lang w:val="en-GB"/>
        </w:rPr>
        <w:t>.</w:t>
      </w:r>
    </w:p>
    <w:p w14:paraId="29A73EDB" w14:textId="77777777" w:rsidR="004B3FEF" w:rsidRPr="00007ECC" w:rsidRDefault="00667687" w:rsidP="003C7C8F">
      <w:pPr>
        <w:pStyle w:val="Table"/>
        <w:numPr>
          <w:ilvl w:val="0"/>
          <w:numId w:val="13"/>
        </w:numPr>
        <w:ind w:left="357" w:hanging="357"/>
        <w:rPr>
          <w:rFonts w:ascii="Open Sans" w:hAnsi="Open Sans"/>
          <w:sz w:val="16"/>
          <w:szCs w:val="18"/>
          <w:lang w:val="en-GB"/>
        </w:rPr>
      </w:pPr>
      <w:r w:rsidRPr="00007ECC">
        <w:rPr>
          <w:rFonts w:ascii="Open Sans" w:hAnsi="Open Sans"/>
          <w:sz w:val="16"/>
          <w:szCs w:val="18"/>
          <w:lang w:val="en-GB"/>
        </w:rPr>
        <w:t xml:space="preserve">Original factors in lb/ton </w:t>
      </w:r>
      <w:r w:rsidRPr="00007ECC">
        <w:rPr>
          <w:rFonts w:ascii="Open Sans" w:hAnsi="Open Sans"/>
          <w:color w:val="000000"/>
          <w:sz w:val="16"/>
          <w:szCs w:val="18"/>
          <w:lang w:val="en-GB"/>
        </w:rPr>
        <w:t>or in g/kg</w:t>
      </w:r>
      <w:r w:rsidRPr="00007ECC">
        <w:rPr>
          <w:rFonts w:ascii="Open Sans" w:hAnsi="Open Sans"/>
          <w:sz w:val="16"/>
          <w:szCs w:val="18"/>
          <w:lang w:val="en-GB"/>
        </w:rPr>
        <w:t xml:space="preserve"> for recalculation H</w:t>
      </w:r>
      <w:r w:rsidRPr="00007ECC">
        <w:rPr>
          <w:rFonts w:ascii="Open Sans" w:hAnsi="Open Sans"/>
          <w:sz w:val="16"/>
          <w:szCs w:val="18"/>
          <w:vertAlign w:val="subscript"/>
          <w:lang w:val="en-GB"/>
        </w:rPr>
        <w:t>u</w:t>
      </w:r>
      <w:r w:rsidRPr="00007ECC">
        <w:rPr>
          <w:rFonts w:ascii="Open Sans" w:hAnsi="Open Sans"/>
          <w:sz w:val="16"/>
          <w:szCs w:val="18"/>
          <w:lang w:val="en-GB"/>
        </w:rPr>
        <w:t xml:space="preserve"> of 16</w:t>
      </w:r>
      <w:r w:rsidR="004B3FEF" w:rsidRPr="00007ECC">
        <w:rPr>
          <w:rFonts w:ascii="Open Sans" w:hAnsi="Open Sans"/>
          <w:sz w:val="16"/>
          <w:szCs w:val="18"/>
          <w:lang w:val="en-GB"/>
        </w:rPr>
        <w:t> </w:t>
      </w:r>
      <w:r w:rsidRPr="00007ECC">
        <w:rPr>
          <w:rFonts w:ascii="Open Sans" w:hAnsi="Open Sans"/>
          <w:sz w:val="16"/>
          <w:szCs w:val="18"/>
          <w:lang w:val="en-GB"/>
        </w:rPr>
        <w:t>GJ/t were assumed</w:t>
      </w:r>
      <w:r w:rsidR="004B3FEF" w:rsidRPr="00007ECC">
        <w:rPr>
          <w:rFonts w:ascii="Open Sans" w:hAnsi="Open Sans"/>
          <w:sz w:val="16"/>
          <w:szCs w:val="18"/>
          <w:lang w:val="en-GB"/>
        </w:rPr>
        <w:t>.</w:t>
      </w:r>
    </w:p>
    <w:p w14:paraId="10230F02" w14:textId="77777777" w:rsidR="004B3FEF" w:rsidRPr="00007ECC" w:rsidRDefault="00667687" w:rsidP="003C7C8F">
      <w:pPr>
        <w:pStyle w:val="Table"/>
        <w:numPr>
          <w:ilvl w:val="0"/>
          <w:numId w:val="13"/>
        </w:numPr>
        <w:ind w:left="357" w:hanging="357"/>
        <w:rPr>
          <w:rFonts w:ascii="Open Sans" w:hAnsi="Open Sans"/>
          <w:sz w:val="16"/>
          <w:szCs w:val="18"/>
          <w:lang w:val="en-GB"/>
        </w:rPr>
      </w:pPr>
      <w:r w:rsidRPr="00007ECC">
        <w:rPr>
          <w:rFonts w:ascii="Open Sans" w:hAnsi="Open Sans"/>
          <w:sz w:val="16"/>
          <w:szCs w:val="18"/>
          <w:lang w:val="en-GB"/>
        </w:rPr>
        <w:t xml:space="preserve">Original factors are estimated per </w:t>
      </w:r>
      <w:r w:rsidR="004B3FEF" w:rsidRPr="00007ECC">
        <w:rPr>
          <w:rFonts w:ascii="Open Sans" w:hAnsi="Open Sans"/>
          <w:sz w:val="16"/>
          <w:szCs w:val="18"/>
          <w:lang w:val="en-GB"/>
        </w:rPr>
        <w:t>u</w:t>
      </w:r>
      <w:r w:rsidRPr="00007ECC">
        <w:rPr>
          <w:rFonts w:ascii="Open Sans" w:hAnsi="Open Sans"/>
          <w:sz w:val="16"/>
          <w:szCs w:val="18"/>
          <w:lang w:val="en-GB"/>
        </w:rPr>
        <w:t xml:space="preserve">nit of </w:t>
      </w:r>
      <w:r w:rsidR="004B3FEF" w:rsidRPr="00007ECC">
        <w:rPr>
          <w:rFonts w:ascii="Open Sans" w:hAnsi="Open Sans"/>
          <w:sz w:val="16"/>
          <w:szCs w:val="18"/>
          <w:lang w:val="en-GB"/>
        </w:rPr>
        <w:t>h</w:t>
      </w:r>
      <w:r w:rsidRPr="00007ECC">
        <w:rPr>
          <w:rFonts w:ascii="Open Sans" w:hAnsi="Open Sans"/>
          <w:sz w:val="16"/>
          <w:szCs w:val="18"/>
          <w:lang w:val="en-GB"/>
        </w:rPr>
        <w:t xml:space="preserve">eat </w:t>
      </w:r>
      <w:proofErr w:type="gramStart"/>
      <w:r w:rsidR="004B3FEF" w:rsidRPr="00007ECC">
        <w:rPr>
          <w:rFonts w:ascii="Open Sans" w:hAnsi="Open Sans"/>
          <w:sz w:val="16"/>
          <w:szCs w:val="18"/>
          <w:lang w:val="en-GB"/>
        </w:rPr>
        <w:t>d</w:t>
      </w:r>
      <w:r w:rsidRPr="00007ECC">
        <w:rPr>
          <w:rFonts w:ascii="Open Sans" w:hAnsi="Open Sans"/>
          <w:sz w:val="16"/>
          <w:szCs w:val="18"/>
          <w:lang w:val="en-GB"/>
        </w:rPr>
        <w:t>elivered</w:t>
      </w:r>
      <w:r w:rsidR="004B3FEF" w:rsidRPr="00007ECC">
        <w:rPr>
          <w:rFonts w:ascii="Open Sans" w:hAnsi="Open Sans"/>
          <w:sz w:val="16"/>
          <w:szCs w:val="18"/>
          <w:lang w:val="en-GB"/>
        </w:rPr>
        <w:t>,</w:t>
      </w:r>
      <w:proofErr w:type="gramEnd"/>
      <w:r w:rsidRPr="00007ECC">
        <w:rPr>
          <w:rFonts w:ascii="Open Sans" w:hAnsi="Open Sans"/>
          <w:sz w:val="16"/>
          <w:szCs w:val="18"/>
          <w:lang w:val="en-GB"/>
        </w:rPr>
        <w:t xml:space="preserve"> no conversion was made</w:t>
      </w:r>
      <w:r w:rsidR="004B3FEF" w:rsidRPr="00007ECC">
        <w:rPr>
          <w:rFonts w:ascii="Open Sans" w:hAnsi="Open Sans"/>
          <w:sz w:val="16"/>
          <w:szCs w:val="18"/>
          <w:lang w:val="en-GB"/>
        </w:rPr>
        <w:t>.</w:t>
      </w:r>
    </w:p>
    <w:p w14:paraId="2C038317" w14:textId="77777777" w:rsidR="004B3FEF" w:rsidRPr="00007ECC" w:rsidRDefault="00667687" w:rsidP="003C7C8F">
      <w:pPr>
        <w:pStyle w:val="Table"/>
        <w:numPr>
          <w:ilvl w:val="0"/>
          <w:numId w:val="13"/>
        </w:numPr>
        <w:ind w:left="357" w:hanging="357"/>
        <w:rPr>
          <w:rFonts w:ascii="Open Sans" w:hAnsi="Open Sans"/>
          <w:sz w:val="16"/>
          <w:szCs w:val="18"/>
          <w:lang w:val="en-GB"/>
        </w:rPr>
      </w:pPr>
      <w:r w:rsidRPr="00007ECC">
        <w:rPr>
          <w:rFonts w:ascii="Open Sans" w:hAnsi="Open Sans"/>
          <w:sz w:val="16"/>
          <w:szCs w:val="18"/>
          <w:lang w:val="en-GB"/>
        </w:rPr>
        <w:t>The data for large scale combustion for illustration only</w:t>
      </w:r>
      <w:r w:rsidR="004B3FEF" w:rsidRPr="00007ECC">
        <w:rPr>
          <w:rFonts w:ascii="Open Sans" w:hAnsi="Open Sans"/>
          <w:sz w:val="16"/>
          <w:szCs w:val="18"/>
          <w:lang w:val="en-GB"/>
        </w:rPr>
        <w:t>.</w:t>
      </w:r>
    </w:p>
    <w:p w14:paraId="1DC8C826" w14:textId="77777777" w:rsidR="004B3FEF" w:rsidRPr="00007ECC" w:rsidRDefault="00667687" w:rsidP="003C7C8F">
      <w:pPr>
        <w:pStyle w:val="Table"/>
        <w:numPr>
          <w:ilvl w:val="0"/>
          <w:numId w:val="13"/>
        </w:numPr>
        <w:ind w:left="357" w:hanging="357"/>
        <w:rPr>
          <w:rFonts w:ascii="Open Sans" w:hAnsi="Open Sans"/>
          <w:sz w:val="16"/>
          <w:szCs w:val="18"/>
          <w:lang w:val="en-GB"/>
        </w:rPr>
      </w:pPr>
      <w:r w:rsidRPr="00007ECC">
        <w:rPr>
          <w:rFonts w:ascii="Open Sans" w:hAnsi="Open Sans"/>
          <w:color w:val="000000"/>
          <w:sz w:val="16"/>
          <w:szCs w:val="18"/>
          <w:lang w:val="en-GB"/>
        </w:rPr>
        <w:t>Cyclone separator-dust control</w:t>
      </w:r>
      <w:r w:rsidR="004B3FEF" w:rsidRPr="00007ECC">
        <w:rPr>
          <w:rFonts w:ascii="Open Sans" w:hAnsi="Open Sans"/>
          <w:color w:val="000000"/>
          <w:sz w:val="16"/>
          <w:szCs w:val="18"/>
          <w:lang w:val="en-GB"/>
        </w:rPr>
        <w:t>.</w:t>
      </w:r>
    </w:p>
    <w:p w14:paraId="3AB31586" w14:textId="77777777" w:rsidR="004B3FEF" w:rsidRPr="00007ECC" w:rsidRDefault="00667687" w:rsidP="003C7C8F">
      <w:pPr>
        <w:pStyle w:val="Table"/>
        <w:numPr>
          <w:ilvl w:val="0"/>
          <w:numId w:val="13"/>
        </w:numPr>
        <w:ind w:left="357" w:hanging="357"/>
        <w:rPr>
          <w:rFonts w:ascii="Open Sans" w:hAnsi="Open Sans"/>
          <w:sz w:val="16"/>
          <w:szCs w:val="18"/>
          <w:lang w:val="en-GB"/>
        </w:rPr>
      </w:pPr>
      <w:r w:rsidRPr="00007ECC">
        <w:rPr>
          <w:rFonts w:ascii="Open Sans" w:hAnsi="Open Sans"/>
          <w:color w:val="000000"/>
          <w:sz w:val="16"/>
          <w:szCs w:val="18"/>
          <w:lang w:val="en-GB"/>
        </w:rPr>
        <w:t>Filter separator-dust control</w:t>
      </w:r>
      <w:r w:rsidR="004B3FEF" w:rsidRPr="00007ECC">
        <w:rPr>
          <w:rFonts w:ascii="Open Sans" w:hAnsi="Open Sans"/>
          <w:color w:val="000000"/>
          <w:sz w:val="16"/>
          <w:szCs w:val="18"/>
          <w:lang w:val="en-GB"/>
        </w:rPr>
        <w:t>.</w:t>
      </w:r>
    </w:p>
    <w:p w14:paraId="034D869B" w14:textId="77777777" w:rsidR="004B3FEF" w:rsidRPr="00007ECC" w:rsidRDefault="00667687" w:rsidP="003C7C8F">
      <w:pPr>
        <w:pStyle w:val="Table"/>
        <w:numPr>
          <w:ilvl w:val="0"/>
          <w:numId w:val="13"/>
        </w:numPr>
        <w:ind w:left="357" w:hanging="357"/>
        <w:rPr>
          <w:rFonts w:ascii="Open Sans" w:hAnsi="Open Sans"/>
          <w:sz w:val="16"/>
          <w:szCs w:val="18"/>
          <w:lang w:val="en-GB"/>
        </w:rPr>
      </w:pPr>
      <w:r w:rsidRPr="00007ECC">
        <w:rPr>
          <w:rFonts w:ascii="Open Sans" w:hAnsi="Open Sans"/>
          <w:color w:val="000000"/>
          <w:sz w:val="16"/>
          <w:szCs w:val="18"/>
          <w:lang w:val="en-GB"/>
        </w:rPr>
        <w:t>PM mainly 0.1-0.3</w:t>
      </w:r>
      <w:r w:rsidR="004B3FEF" w:rsidRPr="00007ECC">
        <w:rPr>
          <w:rFonts w:ascii="Open Sans" w:hAnsi="Open Sans"/>
          <w:color w:val="000000"/>
          <w:sz w:val="16"/>
          <w:szCs w:val="18"/>
          <w:lang w:val="en-GB"/>
        </w:rPr>
        <w:t> </w:t>
      </w:r>
      <w:proofErr w:type="spellStart"/>
      <w:r w:rsidRPr="00007ECC">
        <w:rPr>
          <w:rFonts w:ascii="Open Sans" w:hAnsi="Open Sans"/>
          <w:color w:val="000000"/>
          <w:sz w:val="16"/>
          <w:szCs w:val="18"/>
          <w:lang w:val="en-GB"/>
        </w:rPr>
        <w:t>μm</w:t>
      </w:r>
      <w:proofErr w:type="spellEnd"/>
      <w:r w:rsidR="004B3FEF" w:rsidRPr="00007ECC">
        <w:rPr>
          <w:rFonts w:ascii="Open Sans" w:hAnsi="Open Sans"/>
          <w:color w:val="000000"/>
          <w:sz w:val="16"/>
          <w:szCs w:val="18"/>
          <w:lang w:val="en-GB"/>
        </w:rPr>
        <w:t>.</w:t>
      </w:r>
      <w:r w:rsidR="002977CE" w:rsidRPr="00007ECC">
        <w:rPr>
          <w:rFonts w:ascii="Open Sans" w:hAnsi="Open Sans"/>
          <w:color w:val="000000"/>
          <w:sz w:val="16"/>
          <w:szCs w:val="18"/>
          <w:lang w:val="en-GB"/>
        </w:rPr>
        <w:t xml:space="preserve"> </w:t>
      </w:r>
      <w:r w:rsidRPr="00007ECC">
        <w:rPr>
          <w:rFonts w:ascii="Open Sans" w:hAnsi="Open Sans"/>
          <w:color w:val="000000"/>
          <w:sz w:val="16"/>
          <w:szCs w:val="18"/>
          <w:vertAlign w:val="superscript"/>
          <w:lang w:val="en-GB"/>
        </w:rPr>
        <w:t xml:space="preserve"> </w:t>
      </w:r>
      <w:proofErr w:type="gramStart"/>
      <w:r w:rsidRPr="00007ECC">
        <w:rPr>
          <w:rFonts w:ascii="Open Sans" w:hAnsi="Open Sans"/>
          <w:color w:val="000000"/>
          <w:sz w:val="16"/>
          <w:szCs w:val="18"/>
          <w:lang w:val="en-GB"/>
        </w:rPr>
        <w:t>Typically</w:t>
      </w:r>
      <w:proofErr w:type="gramEnd"/>
      <w:r w:rsidRPr="00007ECC">
        <w:rPr>
          <w:rFonts w:ascii="Open Sans" w:hAnsi="Open Sans"/>
          <w:color w:val="000000"/>
          <w:sz w:val="16"/>
          <w:szCs w:val="18"/>
          <w:lang w:val="en-GB"/>
        </w:rPr>
        <w:t xml:space="preserve"> more than 80</w:t>
      </w:r>
      <w:r w:rsidR="004B3FEF" w:rsidRPr="00007ECC">
        <w:rPr>
          <w:rFonts w:ascii="Open Sans" w:hAnsi="Open Sans"/>
          <w:color w:val="000000"/>
          <w:sz w:val="16"/>
          <w:szCs w:val="18"/>
          <w:lang w:val="en-GB"/>
        </w:rPr>
        <w:t> </w:t>
      </w:r>
      <w:r w:rsidRPr="00007ECC">
        <w:rPr>
          <w:rFonts w:ascii="Open Sans" w:hAnsi="Open Sans"/>
          <w:color w:val="000000"/>
          <w:sz w:val="16"/>
          <w:szCs w:val="18"/>
          <w:lang w:val="en-GB"/>
        </w:rPr>
        <w:t>% of all particles are smaller than 1</w:t>
      </w:r>
      <w:r w:rsidR="004B3FEF" w:rsidRPr="00007ECC">
        <w:rPr>
          <w:rFonts w:ascii="Open Sans" w:hAnsi="Open Sans"/>
          <w:color w:val="000000"/>
          <w:sz w:val="16"/>
          <w:szCs w:val="18"/>
          <w:lang w:val="en-GB"/>
        </w:rPr>
        <w:t> </w:t>
      </w:r>
      <w:proofErr w:type="spellStart"/>
      <w:r w:rsidRPr="00007ECC">
        <w:rPr>
          <w:rFonts w:ascii="Open Sans" w:hAnsi="Open Sans"/>
          <w:color w:val="000000"/>
          <w:sz w:val="16"/>
          <w:szCs w:val="18"/>
          <w:lang w:val="en-GB"/>
        </w:rPr>
        <w:t>μm</w:t>
      </w:r>
      <w:proofErr w:type="spellEnd"/>
      <w:r w:rsidRPr="00007ECC">
        <w:rPr>
          <w:rFonts w:ascii="Open Sans" w:hAnsi="Open Sans"/>
          <w:color w:val="000000"/>
          <w:sz w:val="16"/>
          <w:szCs w:val="18"/>
          <w:lang w:val="en-GB"/>
        </w:rPr>
        <w:t>. The mean particle size is typically around 0.1</w:t>
      </w:r>
      <w:r w:rsidR="004B3FEF" w:rsidRPr="00007ECC">
        <w:rPr>
          <w:rFonts w:ascii="Open Sans" w:hAnsi="Open Sans"/>
          <w:color w:val="000000"/>
          <w:sz w:val="16"/>
          <w:szCs w:val="18"/>
          <w:lang w:val="en-GB"/>
        </w:rPr>
        <w:t> </w:t>
      </w:r>
      <w:proofErr w:type="spellStart"/>
      <w:r w:rsidRPr="00007ECC">
        <w:rPr>
          <w:rFonts w:ascii="Open Sans" w:hAnsi="Open Sans"/>
          <w:color w:val="000000"/>
          <w:sz w:val="16"/>
          <w:szCs w:val="18"/>
          <w:lang w:val="en-GB"/>
        </w:rPr>
        <w:t>μm</w:t>
      </w:r>
      <w:proofErr w:type="spellEnd"/>
      <w:r w:rsidRPr="00007ECC">
        <w:rPr>
          <w:rFonts w:ascii="Open Sans" w:hAnsi="Open Sans"/>
          <w:color w:val="000000"/>
          <w:sz w:val="16"/>
          <w:szCs w:val="18"/>
          <w:lang w:val="en-GB"/>
        </w:rPr>
        <w:t xml:space="preserve"> (between 50</w:t>
      </w:r>
      <w:r w:rsidR="004B3FEF" w:rsidRPr="00007ECC">
        <w:rPr>
          <w:rFonts w:ascii="Open Sans" w:hAnsi="Open Sans"/>
          <w:color w:val="000000"/>
          <w:sz w:val="16"/>
          <w:szCs w:val="18"/>
          <w:lang w:val="en-GB"/>
        </w:rPr>
        <w:t> </w:t>
      </w:r>
      <w:r w:rsidRPr="00007ECC">
        <w:rPr>
          <w:rFonts w:ascii="Open Sans" w:hAnsi="Open Sans"/>
          <w:color w:val="000000"/>
          <w:sz w:val="16"/>
          <w:szCs w:val="18"/>
          <w:lang w:val="en-GB"/>
        </w:rPr>
        <w:t>nm to 200</w:t>
      </w:r>
      <w:r w:rsidR="004B3FEF" w:rsidRPr="00007ECC">
        <w:rPr>
          <w:rFonts w:ascii="Open Sans" w:hAnsi="Open Sans"/>
          <w:color w:val="000000"/>
          <w:sz w:val="16"/>
          <w:szCs w:val="18"/>
          <w:lang w:val="en-GB"/>
        </w:rPr>
        <w:t> </w:t>
      </w:r>
      <w:r w:rsidRPr="00007ECC">
        <w:rPr>
          <w:rFonts w:ascii="Open Sans" w:hAnsi="Open Sans"/>
          <w:color w:val="000000"/>
          <w:sz w:val="16"/>
          <w:szCs w:val="18"/>
          <w:lang w:val="en-GB"/>
        </w:rPr>
        <w:t>nm)</w:t>
      </w:r>
      <w:r w:rsidR="004B3FEF" w:rsidRPr="00007ECC">
        <w:rPr>
          <w:rFonts w:ascii="Open Sans" w:hAnsi="Open Sans"/>
          <w:color w:val="000000"/>
          <w:sz w:val="16"/>
          <w:szCs w:val="18"/>
          <w:lang w:val="en-GB"/>
        </w:rPr>
        <w:t xml:space="preserve">. </w:t>
      </w:r>
    </w:p>
    <w:p w14:paraId="5031A261" w14:textId="77777777" w:rsidR="004B3FEF" w:rsidRPr="00007ECC" w:rsidRDefault="00667687" w:rsidP="003C7C8F">
      <w:pPr>
        <w:pStyle w:val="Table"/>
        <w:numPr>
          <w:ilvl w:val="0"/>
          <w:numId w:val="13"/>
        </w:numPr>
        <w:ind w:left="357" w:hanging="357"/>
        <w:rPr>
          <w:rFonts w:ascii="Open Sans" w:hAnsi="Open Sans"/>
          <w:sz w:val="16"/>
          <w:szCs w:val="18"/>
          <w:lang w:val="en-GB"/>
        </w:rPr>
      </w:pPr>
      <w:r w:rsidRPr="00007ECC">
        <w:rPr>
          <w:rFonts w:ascii="Open Sans" w:hAnsi="Open Sans"/>
          <w:sz w:val="16"/>
          <w:szCs w:val="18"/>
          <w:lang w:val="en-GB"/>
        </w:rPr>
        <w:t>Measured as PM1</w:t>
      </w:r>
      <w:r w:rsidR="004B3FEF" w:rsidRPr="00007ECC">
        <w:rPr>
          <w:rFonts w:ascii="Open Sans" w:hAnsi="Open Sans"/>
          <w:sz w:val="16"/>
          <w:szCs w:val="18"/>
          <w:lang w:val="en-GB"/>
        </w:rPr>
        <w:t>.</w:t>
      </w:r>
    </w:p>
    <w:p w14:paraId="1B2F3451" w14:textId="77777777" w:rsidR="00667687" w:rsidRPr="00007ECC" w:rsidRDefault="00667687" w:rsidP="003C7C8F">
      <w:pPr>
        <w:pStyle w:val="Table"/>
        <w:numPr>
          <w:ilvl w:val="0"/>
          <w:numId w:val="13"/>
        </w:numPr>
        <w:ind w:left="357" w:hanging="357"/>
        <w:rPr>
          <w:rFonts w:ascii="Open Sans" w:hAnsi="Open Sans"/>
          <w:sz w:val="16"/>
          <w:szCs w:val="18"/>
          <w:lang w:val="en-GB"/>
        </w:rPr>
      </w:pPr>
      <w:r w:rsidRPr="00007ECC">
        <w:rPr>
          <w:rFonts w:ascii="Open Sans" w:hAnsi="Open Sans"/>
          <w:sz w:val="16"/>
          <w:szCs w:val="18"/>
          <w:lang w:val="en-GB"/>
        </w:rPr>
        <w:t xml:space="preserve">n.d. </w:t>
      </w:r>
      <w:r w:rsidR="004B3FEF" w:rsidRPr="00007ECC">
        <w:rPr>
          <w:rFonts w:ascii="Open Sans" w:hAnsi="Open Sans"/>
          <w:sz w:val="16"/>
          <w:szCs w:val="18"/>
          <w:lang w:val="en-GB"/>
        </w:rPr>
        <w:t>—</w:t>
      </w:r>
      <w:r w:rsidRPr="00007ECC">
        <w:rPr>
          <w:rFonts w:ascii="Open Sans" w:hAnsi="Open Sans"/>
          <w:sz w:val="16"/>
          <w:szCs w:val="18"/>
          <w:lang w:val="en-GB"/>
        </w:rPr>
        <w:t xml:space="preserve"> no data</w:t>
      </w:r>
      <w:r w:rsidR="004B3FEF" w:rsidRPr="00007ECC">
        <w:rPr>
          <w:rFonts w:ascii="Open Sans" w:hAnsi="Open Sans"/>
          <w:sz w:val="16"/>
          <w:szCs w:val="18"/>
          <w:lang w:val="en-GB"/>
        </w:rPr>
        <w:t>.</w:t>
      </w:r>
    </w:p>
    <w:p w14:paraId="7CF6C011" w14:textId="77777777" w:rsidR="00667687" w:rsidRPr="00007ECC" w:rsidRDefault="00667687">
      <w:pPr>
        <w:pStyle w:val="Table"/>
        <w:jc w:val="both"/>
        <w:rPr>
          <w:lang w:val="en-GB"/>
        </w:rPr>
      </w:pPr>
    </w:p>
    <w:p w14:paraId="213358AB" w14:textId="77777777" w:rsidR="00667687" w:rsidRPr="00007ECC" w:rsidRDefault="00667687" w:rsidP="003508F6">
      <w:pPr>
        <w:pStyle w:val="Heading3"/>
        <w:numPr>
          <w:ilvl w:val="0"/>
          <w:numId w:val="0"/>
        </w:numPr>
      </w:pPr>
      <w:r w:rsidRPr="00007ECC">
        <w:br w:type="page"/>
      </w:r>
      <w:r w:rsidRPr="00007ECC">
        <w:lastRenderedPageBreak/>
        <w:t>Technology-specific references for Appendix A</w:t>
      </w:r>
    </w:p>
    <w:p w14:paraId="49DD61C6" w14:textId="77777777" w:rsidR="004D339E" w:rsidRPr="00007ECC" w:rsidRDefault="004D339E" w:rsidP="0048102C">
      <w:pPr>
        <w:pStyle w:val="BodyText"/>
      </w:pPr>
      <w:r w:rsidRPr="00007ECC">
        <w:t xml:space="preserve">APEG (The Airborne Particle Expert Group) (1999). ‘Source apportionment of airborne particulate matter in the United Kingdom’. Prepared on behalf of the Department of the Environment, Transport and the Regions, the Welsh Office, the Scottish </w:t>
      </w:r>
      <w:proofErr w:type="gramStart"/>
      <w:r w:rsidRPr="00007ECC">
        <w:t>Office</w:t>
      </w:r>
      <w:proofErr w:type="gramEnd"/>
      <w:r w:rsidRPr="00007ECC">
        <w:t xml:space="preserve"> and the Department of the Environment (Northern Ireland).</w:t>
      </w:r>
    </w:p>
    <w:p w14:paraId="4CFCD7F9" w14:textId="77777777" w:rsidR="004D339E" w:rsidRPr="00007ECC" w:rsidRDefault="004D339E" w:rsidP="0048102C">
      <w:pPr>
        <w:pStyle w:val="BodyText"/>
      </w:pPr>
      <w:proofErr w:type="spellStart"/>
      <w:r w:rsidRPr="00007ECC">
        <w:t>Baart</w:t>
      </w:r>
      <w:proofErr w:type="spellEnd"/>
      <w:r w:rsidRPr="00007ECC">
        <w:t xml:space="preserve"> A., </w:t>
      </w:r>
      <w:proofErr w:type="spellStart"/>
      <w:r w:rsidRPr="00007ECC">
        <w:t>Berdowski</w:t>
      </w:r>
      <w:proofErr w:type="spellEnd"/>
      <w:r w:rsidRPr="00007ECC">
        <w:t xml:space="preserve"> J., van Jaarsveld </w:t>
      </w:r>
      <w:proofErr w:type="gramStart"/>
      <w:r w:rsidRPr="00007ECC">
        <w:t>J.</w:t>
      </w:r>
      <w:proofErr w:type="gramEnd"/>
      <w:r w:rsidRPr="00007ECC">
        <w:t xml:space="preserve"> and </w:t>
      </w:r>
      <w:proofErr w:type="spellStart"/>
      <w:r w:rsidRPr="00007ECC">
        <w:t>Wulffraat</w:t>
      </w:r>
      <w:proofErr w:type="spellEnd"/>
      <w:r w:rsidRPr="00007ECC">
        <w:t xml:space="preserve"> K., (1995). ‘Calculation of atmospheric deposition of contaminants on the North Sea’, TNO-MEP-R 95/138, Delft, The Netherlands.</w:t>
      </w:r>
    </w:p>
    <w:p w14:paraId="1AF64CA4" w14:textId="77777777" w:rsidR="004D339E" w:rsidRPr="00007ECC" w:rsidRDefault="004D339E" w:rsidP="0048102C">
      <w:pPr>
        <w:pStyle w:val="BodyText"/>
      </w:pPr>
      <w:r w:rsidRPr="00007ECC">
        <w:t xml:space="preserve">Bartle K.D., </w:t>
      </w:r>
      <w:proofErr w:type="spellStart"/>
      <w:r w:rsidRPr="00007ECC">
        <w:t>Ściążko</w:t>
      </w:r>
      <w:proofErr w:type="spellEnd"/>
      <w:r w:rsidRPr="00007ECC">
        <w:t xml:space="preserve"> M., Kubica K. (1996). ‘Clean Coal — Derived Solid Fuels for Domestic and power Plant Combustion’. Report 1996, contract CIPA-CT92-3009, 1996.</w:t>
      </w:r>
    </w:p>
    <w:p w14:paraId="75E6F99B" w14:textId="77777777" w:rsidR="004D339E" w:rsidRPr="00007ECC" w:rsidRDefault="004D339E" w:rsidP="0048102C">
      <w:pPr>
        <w:pStyle w:val="BodyText"/>
      </w:pPr>
      <w:r w:rsidRPr="00007ECC">
        <w:t xml:space="preserve">Baumbach G., </w:t>
      </w:r>
      <w:proofErr w:type="spellStart"/>
      <w:r w:rsidRPr="00007ECC">
        <w:t>Zuberbühler</w:t>
      </w:r>
      <w:proofErr w:type="spellEnd"/>
      <w:r w:rsidRPr="00007ECC">
        <w:t xml:space="preserve"> U., </w:t>
      </w:r>
      <w:proofErr w:type="spellStart"/>
      <w:r w:rsidRPr="00007ECC">
        <w:t>Struschka</w:t>
      </w:r>
      <w:proofErr w:type="spellEnd"/>
      <w:r w:rsidRPr="00007ECC">
        <w:t xml:space="preserve"> M., Straub D., Hein K.R.G. (1999). ‘</w:t>
      </w:r>
      <w:proofErr w:type="spellStart"/>
      <w:r w:rsidRPr="00007ECC">
        <w:t>Feinstaubuntersuchungen</w:t>
      </w:r>
      <w:proofErr w:type="spellEnd"/>
      <w:r w:rsidRPr="00007ECC">
        <w:t xml:space="preserve"> an </w:t>
      </w:r>
      <w:proofErr w:type="spellStart"/>
      <w:r w:rsidRPr="00007ECC">
        <w:t>Holzfeuerunge</w:t>
      </w:r>
      <w:proofErr w:type="spellEnd"/>
      <w:r w:rsidRPr="00007ECC">
        <w:t xml:space="preserve">’, Teil 1: </w:t>
      </w:r>
      <w:proofErr w:type="spellStart"/>
      <w:r w:rsidRPr="00007ECC">
        <w:t>Bereich</w:t>
      </w:r>
      <w:proofErr w:type="spellEnd"/>
      <w:r w:rsidRPr="00007ECC">
        <w:t xml:space="preserve"> </w:t>
      </w:r>
      <w:proofErr w:type="spellStart"/>
      <w:r w:rsidRPr="00007ECC">
        <w:t>Hausbrand</w:t>
      </w:r>
      <w:proofErr w:type="spellEnd"/>
      <w:r w:rsidRPr="00007ECC">
        <w:t xml:space="preserve"> und </w:t>
      </w:r>
      <w:proofErr w:type="spellStart"/>
      <w:r w:rsidRPr="00007ECC">
        <w:t>Kleingewerbe</w:t>
      </w:r>
      <w:proofErr w:type="spellEnd"/>
      <w:r w:rsidRPr="00007ECC">
        <w:t xml:space="preserve">. </w:t>
      </w:r>
      <w:proofErr w:type="spellStart"/>
      <w:r w:rsidRPr="00007ECC">
        <w:t>Institut</w:t>
      </w:r>
      <w:proofErr w:type="spellEnd"/>
      <w:r w:rsidRPr="00007ECC">
        <w:t xml:space="preserve"> für </w:t>
      </w:r>
      <w:proofErr w:type="spellStart"/>
      <w:r w:rsidRPr="00007ECC">
        <w:t>Verfahrenstechnik</w:t>
      </w:r>
      <w:proofErr w:type="spellEnd"/>
      <w:r w:rsidRPr="00007ECC">
        <w:t xml:space="preserve"> und </w:t>
      </w:r>
      <w:proofErr w:type="spellStart"/>
      <w:r w:rsidRPr="00007ECC">
        <w:t>Dampfkesselwesen</w:t>
      </w:r>
      <w:proofErr w:type="spellEnd"/>
      <w:r w:rsidRPr="00007ECC">
        <w:t xml:space="preserve">, Report No 44–1999, </w:t>
      </w:r>
      <w:proofErr w:type="spellStart"/>
      <w:r w:rsidRPr="00007ECC">
        <w:t>Universtät</w:t>
      </w:r>
      <w:proofErr w:type="spellEnd"/>
      <w:r w:rsidRPr="00007ECC">
        <w:t xml:space="preserve"> Stuttgart. </w:t>
      </w:r>
      <w:proofErr w:type="spellStart"/>
      <w:r w:rsidRPr="00007ECC">
        <w:t>Juli</w:t>
      </w:r>
      <w:proofErr w:type="spellEnd"/>
      <w:r w:rsidRPr="00007ECC">
        <w:t xml:space="preserve"> 1999.</w:t>
      </w:r>
    </w:p>
    <w:p w14:paraId="39029AD5" w14:textId="77777777" w:rsidR="004D339E" w:rsidRPr="00007ECC" w:rsidRDefault="004D339E" w:rsidP="0048102C">
      <w:pPr>
        <w:pStyle w:val="BodyText"/>
      </w:pPr>
      <w:proofErr w:type="spellStart"/>
      <w:r w:rsidRPr="00007ECC">
        <w:t>Berdowski</w:t>
      </w:r>
      <w:proofErr w:type="spellEnd"/>
      <w:r w:rsidRPr="00007ECC">
        <w:t xml:space="preserve"> J.J.M., Bass J., </w:t>
      </w:r>
      <w:proofErr w:type="spellStart"/>
      <w:r w:rsidRPr="00007ECC">
        <w:t>Bloos</w:t>
      </w:r>
      <w:proofErr w:type="spellEnd"/>
      <w:r w:rsidRPr="00007ECC">
        <w:t xml:space="preserve"> J.P.J., </w:t>
      </w:r>
      <w:proofErr w:type="spellStart"/>
      <w:r w:rsidRPr="00007ECC">
        <w:t>Visschedijk</w:t>
      </w:r>
      <w:proofErr w:type="spellEnd"/>
      <w:r w:rsidRPr="00007ECC">
        <w:t xml:space="preserve"> A.J.H., </w:t>
      </w:r>
      <w:proofErr w:type="spellStart"/>
      <w:r w:rsidRPr="00007ECC">
        <w:t>Zandveld</w:t>
      </w:r>
      <w:proofErr w:type="spellEnd"/>
      <w:r w:rsidRPr="00007ECC">
        <w:t xml:space="preserve"> P.Y.J., (1997). ‘The European Atmospheric Emission Inventory for Heavy Metals and Persistent Organic Pollutants’, </w:t>
      </w:r>
      <w:proofErr w:type="spellStart"/>
      <w:r w:rsidRPr="00007ECC">
        <w:t>Umweltforschungsplan</w:t>
      </w:r>
      <w:proofErr w:type="spellEnd"/>
      <w:r w:rsidRPr="00007ECC">
        <w:t xml:space="preserve"> des </w:t>
      </w:r>
      <w:proofErr w:type="spellStart"/>
      <w:r w:rsidRPr="00007ECC">
        <w:t>Bundesministers</w:t>
      </w:r>
      <w:proofErr w:type="spellEnd"/>
      <w:r w:rsidRPr="00007ECC">
        <w:t xml:space="preserve"> fur Umwelt, </w:t>
      </w:r>
      <w:proofErr w:type="spellStart"/>
      <w:r w:rsidRPr="00007ECC">
        <w:t>Naturchutz</w:t>
      </w:r>
      <w:proofErr w:type="spellEnd"/>
      <w:r w:rsidRPr="00007ECC">
        <w:t xml:space="preserve"> und </w:t>
      </w:r>
      <w:proofErr w:type="spellStart"/>
      <w:r w:rsidRPr="00007ECC">
        <w:t>Raktorsicherheit</w:t>
      </w:r>
      <w:proofErr w:type="spellEnd"/>
      <w:r w:rsidRPr="00007ECC">
        <w:t xml:space="preserve">. </w:t>
      </w:r>
      <w:proofErr w:type="spellStart"/>
      <w:r w:rsidRPr="00007ECC">
        <w:t>Luftreinhaltung</w:t>
      </w:r>
      <w:proofErr w:type="spellEnd"/>
      <w:r w:rsidRPr="00007ECC">
        <w:t xml:space="preserve">. </w:t>
      </w:r>
      <w:proofErr w:type="spellStart"/>
      <w:r w:rsidRPr="00007ECC">
        <w:t>Forschunbericht</w:t>
      </w:r>
      <w:proofErr w:type="spellEnd"/>
      <w:r w:rsidRPr="00007ECC">
        <w:t xml:space="preserve"> 104 02 672/03. TNO, </w:t>
      </w:r>
      <w:proofErr w:type="spellStart"/>
      <w:r w:rsidRPr="00007ECC">
        <w:t>Apeldorn</w:t>
      </w:r>
      <w:proofErr w:type="spellEnd"/>
      <w:r w:rsidRPr="00007ECC">
        <w:t>, The Netherlands, 1997.</w:t>
      </w:r>
    </w:p>
    <w:p w14:paraId="33FAAA08" w14:textId="77777777" w:rsidR="004D339E" w:rsidRPr="00007ECC" w:rsidRDefault="004D339E" w:rsidP="0048102C">
      <w:pPr>
        <w:pStyle w:val="BodyText"/>
      </w:pPr>
      <w:r w:rsidRPr="00007ECC">
        <w:t xml:space="preserve">BLT (Various 1999–2005). BLT — Biomass Logistics Technology Francisco </w:t>
      </w:r>
      <w:proofErr w:type="spellStart"/>
      <w:r w:rsidRPr="00007ECC">
        <w:t>Josephinum</w:t>
      </w:r>
      <w:proofErr w:type="spellEnd"/>
      <w:r w:rsidRPr="00007ECC">
        <w:t xml:space="preserve">, </w:t>
      </w:r>
      <w:proofErr w:type="spellStart"/>
      <w:r w:rsidRPr="00007ECC">
        <w:t>Wieselburg</w:t>
      </w:r>
      <w:proofErr w:type="spellEnd"/>
      <w:r w:rsidRPr="00007ECC">
        <w:t xml:space="preserve">, Austria. Reports are available at this link: </w:t>
      </w:r>
      <w:proofErr w:type="gramStart"/>
      <w:r w:rsidRPr="00007ECC">
        <w:t>http://blt.josephinum.at/index.php?id=653</w:t>
      </w:r>
      <w:proofErr w:type="gramEnd"/>
    </w:p>
    <w:p w14:paraId="3259C7C7" w14:textId="77777777" w:rsidR="004D339E" w:rsidRPr="00007ECC" w:rsidRDefault="004D339E" w:rsidP="0048102C">
      <w:pPr>
        <w:pStyle w:val="BodyText"/>
      </w:pPr>
      <w:proofErr w:type="spellStart"/>
      <w:r w:rsidRPr="00007ECC">
        <w:t>Boman</w:t>
      </w:r>
      <w:proofErr w:type="spellEnd"/>
      <w:r w:rsidRPr="00007ECC">
        <w:t xml:space="preserve"> C., </w:t>
      </w:r>
      <w:proofErr w:type="spellStart"/>
      <w:r w:rsidRPr="00007ECC">
        <w:t>Nordin</w:t>
      </w:r>
      <w:proofErr w:type="spellEnd"/>
      <w:r w:rsidRPr="00007ECC">
        <w:t xml:space="preserve"> A., </w:t>
      </w:r>
      <w:proofErr w:type="spellStart"/>
      <w:r w:rsidRPr="00007ECC">
        <w:t>Öhman</w:t>
      </w:r>
      <w:proofErr w:type="spellEnd"/>
      <w:r w:rsidRPr="00007ECC">
        <w:t xml:space="preserve"> M., </w:t>
      </w:r>
      <w:proofErr w:type="spellStart"/>
      <w:r w:rsidRPr="00007ECC">
        <w:t>Boström</w:t>
      </w:r>
      <w:proofErr w:type="spellEnd"/>
      <w:r w:rsidRPr="00007ECC">
        <w:t xml:space="preserve"> D. (2005). ‘Emissions from small-scale combustion of biomass fuels — Extensive quantification and characterization’, Energy Technology and Thermal Process Chemistry </w:t>
      </w:r>
      <w:proofErr w:type="spellStart"/>
      <w:r w:rsidRPr="00007ECC">
        <w:t>Umeå</w:t>
      </w:r>
      <w:proofErr w:type="spellEnd"/>
      <w:r w:rsidRPr="00007ECC">
        <w:t xml:space="preserve"> University, STEM-BHM (P12648-1 and P21906-1), </w:t>
      </w:r>
      <w:proofErr w:type="spellStart"/>
      <w:r w:rsidRPr="00007ECC">
        <w:t>Umeå</w:t>
      </w:r>
      <w:proofErr w:type="spellEnd"/>
      <w:r w:rsidRPr="00007ECC">
        <w:t>, February 2005.</w:t>
      </w:r>
    </w:p>
    <w:p w14:paraId="3951F316" w14:textId="77777777" w:rsidR="004D339E" w:rsidRPr="00007ECC" w:rsidRDefault="004D339E" w:rsidP="0048102C">
      <w:pPr>
        <w:pStyle w:val="BodyText"/>
      </w:pPr>
      <w:proofErr w:type="spellStart"/>
      <w:r w:rsidRPr="00007ECC">
        <w:t>Boman</w:t>
      </w:r>
      <w:proofErr w:type="spellEnd"/>
      <w:r w:rsidRPr="00007ECC">
        <w:t xml:space="preserve"> Ch., </w:t>
      </w:r>
      <w:proofErr w:type="spellStart"/>
      <w:r w:rsidRPr="00007ECC">
        <w:t>Nordin</w:t>
      </w:r>
      <w:proofErr w:type="spellEnd"/>
      <w:r w:rsidRPr="00007ECC">
        <w:t xml:space="preserve"> A., </w:t>
      </w:r>
      <w:proofErr w:type="spellStart"/>
      <w:r w:rsidRPr="00007ECC">
        <w:t>Boström</w:t>
      </w:r>
      <w:proofErr w:type="spellEnd"/>
      <w:r w:rsidRPr="00007ECC">
        <w:t xml:space="preserve"> D., and </w:t>
      </w:r>
      <w:proofErr w:type="spellStart"/>
      <w:r w:rsidRPr="00007ECC">
        <w:t>Öhman</w:t>
      </w:r>
      <w:proofErr w:type="spellEnd"/>
      <w:r w:rsidRPr="00007ECC">
        <w:t xml:space="preserve"> M. (2004). ‘Characterization of Inorganic Particulate Matter from Residential Combustion of Pelletized Biomass Fuels’, </w:t>
      </w:r>
      <w:proofErr w:type="spellStart"/>
      <w:r w:rsidRPr="00007ECC">
        <w:t>Energy&amp;Fuels</w:t>
      </w:r>
      <w:proofErr w:type="spellEnd"/>
      <w:r w:rsidRPr="00007ECC">
        <w:t xml:space="preserve"> 18, pp. 338–348, 2004</w:t>
      </w:r>
    </w:p>
    <w:p w14:paraId="17E76C03" w14:textId="77777777" w:rsidR="004D339E" w:rsidRPr="00007ECC" w:rsidRDefault="004D339E" w:rsidP="0048102C">
      <w:pPr>
        <w:pStyle w:val="BodyText"/>
      </w:pPr>
      <w:r w:rsidRPr="00007ECC">
        <w:t>Bostrom Curt-Ake, (2002). ‘Emission Factors for Small Scale Combustors (</w:t>
      </w:r>
      <w:proofErr w:type="gramStart"/>
      <w:r w:rsidRPr="00007ECC">
        <w:t>Bio-Fuels</w:t>
      </w:r>
      <w:proofErr w:type="gramEnd"/>
      <w:r w:rsidRPr="00007ECC">
        <w:t xml:space="preserve">). IVL, Sweden’, UN-ECE TFEIP Combustion and Industry Expert Panel Workshop on: ‘Emissions from Small and Medium Combustion Plants’, </w:t>
      </w:r>
      <w:proofErr w:type="spellStart"/>
      <w:r w:rsidRPr="00007ECC">
        <w:t>Ispra</w:t>
      </w:r>
      <w:proofErr w:type="spellEnd"/>
      <w:r w:rsidRPr="00007ECC">
        <w:t xml:space="preserve">, April 2002, </w:t>
      </w:r>
      <w:proofErr w:type="spellStart"/>
      <w:r w:rsidRPr="00007ECC">
        <w:t>Procc</w:t>
      </w:r>
      <w:proofErr w:type="spellEnd"/>
      <w:r w:rsidRPr="00007ECC">
        <w:t>. No. I.02.87.</w:t>
      </w:r>
    </w:p>
    <w:p w14:paraId="24275A7A" w14:textId="77777777" w:rsidR="004D339E" w:rsidRPr="00007ECC" w:rsidRDefault="004D339E" w:rsidP="0048102C">
      <w:pPr>
        <w:pStyle w:val="BodyText"/>
      </w:pPr>
      <w:r w:rsidRPr="00007ECC">
        <w:t xml:space="preserve">Broderick D.R., Houck J.E. (2005). ‘Development of a Fireplace Baseline Particulate Emission Factor Database’, OMNI Consulting Services, Inc. </w:t>
      </w:r>
      <w:r w:rsidRPr="00007ECC">
        <w:br/>
        <w:t xml:space="preserve">www.omni-test.com/publications/baselinepaper1.pdf </w:t>
      </w:r>
    </w:p>
    <w:p w14:paraId="14C6B451" w14:textId="77777777" w:rsidR="004D339E" w:rsidRPr="00007ECC" w:rsidRDefault="004D339E" w:rsidP="0048102C">
      <w:pPr>
        <w:pStyle w:val="BodyText"/>
      </w:pPr>
      <w:proofErr w:type="spellStart"/>
      <w:r w:rsidRPr="00007ECC">
        <w:t>Bryczkowski</w:t>
      </w:r>
      <w:proofErr w:type="spellEnd"/>
      <w:r w:rsidRPr="00007ECC">
        <w:t xml:space="preserve"> A., Kubica R. (2002). ‘</w:t>
      </w:r>
      <w:proofErr w:type="spellStart"/>
      <w:r w:rsidRPr="00007ECC">
        <w:t>Inżynieria</w:t>
      </w:r>
      <w:proofErr w:type="spellEnd"/>
      <w:r w:rsidRPr="00007ECC">
        <w:t xml:space="preserve"> </w:t>
      </w:r>
      <w:proofErr w:type="spellStart"/>
      <w:r w:rsidRPr="00007ECC">
        <w:t>i</w:t>
      </w:r>
      <w:proofErr w:type="spellEnd"/>
      <w:r w:rsidRPr="00007ECC">
        <w:t xml:space="preserve"> </w:t>
      </w:r>
      <w:proofErr w:type="spellStart"/>
      <w:r w:rsidRPr="00007ECC">
        <w:t>Aparatura</w:t>
      </w:r>
      <w:proofErr w:type="spellEnd"/>
      <w:r w:rsidRPr="00007ECC">
        <w:t xml:space="preserve"> </w:t>
      </w:r>
      <w:proofErr w:type="spellStart"/>
      <w:r w:rsidRPr="00007ECC">
        <w:t>Chemiczna</w:t>
      </w:r>
      <w:proofErr w:type="spellEnd"/>
      <w:r w:rsidRPr="00007ECC">
        <w:t>’, 41, No 4, 14, 2002 (Polish).</w:t>
      </w:r>
    </w:p>
    <w:p w14:paraId="26005188" w14:textId="77777777" w:rsidR="004D339E" w:rsidRPr="00007ECC" w:rsidRDefault="004D339E" w:rsidP="0048102C">
      <w:pPr>
        <w:pStyle w:val="BodyText"/>
      </w:pPr>
      <w:r w:rsidRPr="00007ECC">
        <w:t>BUWAL (</w:t>
      </w:r>
      <w:proofErr w:type="spellStart"/>
      <w:r w:rsidRPr="00007ECC">
        <w:t>Bundesamt</w:t>
      </w:r>
      <w:proofErr w:type="spellEnd"/>
      <w:r w:rsidRPr="00007ECC">
        <w:t xml:space="preserve"> für Umwelt, Wald und </w:t>
      </w:r>
      <w:proofErr w:type="spellStart"/>
      <w:r w:rsidRPr="00007ECC">
        <w:t>Landschaft</w:t>
      </w:r>
      <w:proofErr w:type="spellEnd"/>
      <w:r w:rsidRPr="00007ECC">
        <w:t>) (1995). ‘</w:t>
      </w:r>
      <w:proofErr w:type="spellStart"/>
      <w:r w:rsidRPr="00007ECC">
        <w:t>Emissionsfaktoren</w:t>
      </w:r>
      <w:proofErr w:type="spellEnd"/>
      <w:r w:rsidRPr="00007ECC">
        <w:t xml:space="preserve"> für </w:t>
      </w:r>
      <w:proofErr w:type="spellStart"/>
      <w:r w:rsidRPr="00007ECC">
        <w:t>Stationäre</w:t>
      </w:r>
      <w:proofErr w:type="spellEnd"/>
      <w:r w:rsidRPr="00007ECC">
        <w:t xml:space="preserve"> </w:t>
      </w:r>
      <w:proofErr w:type="spellStart"/>
      <w:r w:rsidRPr="00007ECC">
        <w:t>Quellen</w:t>
      </w:r>
      <w:proofErr w:type="spellEnd"/>
      <w:r w:rsidRPr="00007ECC">
        <w:t>’, BUWAL, Bern.</w:t>
      </w:r>
    </w:p>
    <w:p w14:paraId="75449A88" w14:textId="77777777" w:rsidR="004D339E" w:rsidRPr="00007ECC" w:rsidRDefault="004D339E" w:rsidP="0048102C">
      <w:pPr>
        <w:pStyle w:val="BodyText"/>
      </w:pPr>
      <w:r w:rsidRPr="00007ECC">
        <w:t>BUWAL (</w:t>
      </w:r>
      <w:proofErr w:type="spellStart"/>
      <w:r w:rsidRPr="00007ECC">
        <w:t>Bundesamt</w:t>
      </w:r>
      <w:proofErr w:type="spellEnd"/>
      <w:r w:rsidRPr="00007ECC">
        <w:t xml:space="preserve"> für Umwelt, Wald und </w:t>
      </w:r>
      <w:proofErr w:type="spellStart"/>
      <w:r w:rsidRPr="00007ECC">
        <w:t>Landschaft</w:t>
      </w:r>
      <w:proofErr w:type="spellEnd"/>
      <w:r w:rsidRPr="00007ECC">
        <w:t>) (2001). ‘</w:t>
      </w:r>
      <w:proofErr w:type="spellStart"/>
      <w:r w:rsidRPr="00007ECC">
        <w:t>Massnahmen</w:t>
      </w:r>
      <w:proofErr w:type="spellEnd"/>
      <w:r w:rsidRPr="00007ECC">
        <w:t xml:space="preserve"> </w:t>
      </w:r>
      <w:proofErr w:type="spellStart"/>
      <w:r w:rsidRPr="00007ECC">
        <w:t>zur</w:t>
      </w:r>
      <w:proofErr w:type="spellEnd"/>
      <w:r w:rsidRPr="00007ECC">
        <w:t xml:space="preserve"> </w:t>
      </w:r>
      <w:proofErr w:type="spellStart"/>
      <w:r w:rsidRPr="00007ECC">
        <w:t>Reduktion</w:t>
      </w:r>
      <w:proofErr w:type="spellEnd"/>
      <w:r w:rsidRPr="00007ECC">
        <w:t xml:space="preserve"> von PM</w:t>
      </w:r>
      <w:r w:rsidRPr="00007ECC">
        <w:rPr>
          <w:vertAlign w:val="subscript"/>
        </w:rPr>
        <w:t>10</w:t>
      </w:r>
      <w:r w:rsidRPr="00007ECC">
        <w:t xml:space="preserve">-Emissionnen’, </w:t>
      </w:r>
      <w:proofErr w:type="spellStart"/>
      <w:r w:rsidRPr="00007ECC">
        <w:t>Schlussbericht</w:t>
      </w:r>
      <w:proofErr w:type="spellEnd"/>
      <w:r w:rsidRPr="00007ECC">
        <w:t xml:space="preserve">, BUWAL </w:t>
      </w:r>
      <w:proofErr w:type="spellStart"/>
      <w:r w:rsidRPr="00007ECC">
        <w:t>Abteilung</w:t>
      </w:r>
      <w:proofErr w:type="spellEnd"/>
      <w:r w:rsidRPr="00007ECC">
        <w:t xml:space="preserve"> </w:t>
      </w:r>
      <w:proofErr w:type="spellStart"/>
      <w:r w:rsidRPr="00007ECC">
        <w:t>Luftreinhaltung</w:t>
      </w:r>
      <w:proofErr w:type="spellEnd"/>
      <w:r w:rsidRPr="00007ECC">
        <w:t xml:space="preserve"> und NIS, </w:t>
      </w:r>
      <w:proofErr w:type="gramStart"/>
      <w:r w:rsidRPr="00007ECC">
        <w:t>January,</w:t>
      </w:r>
      <w:proofErr w:type="gramEnd"/>
      <w:r w:rsidRPr="00007ECC">
        <w:t xml:space="preserve"> 2001.</w:t>
      </w:r>
    </w:p>
    <w:p w14:paraId="63E94239" w14:textId="77777777" w:rsidR="004D339E" w:rsidRPr="00007ECC" w:rsidRDefault="004D339E" w:rsidP="0048102C">
      <w:pPr>
        <w:pStyle w:val="BodyText"/>
      </w:pPr>
      <w:proofErr w:type="spellStart"/>
      <w:r w:rsidRPr="00007ECC">
        <w:t>Caserini</w:t>
      </w:r>
      <w:proofErr w:type="spellEnd"/>
      <w:r w:rsidRPr="00007ECC">
        <w:t xml:space="preserve"> S., </w:t>
      </w:r>
      <w:proofErr w:type="spellStart"/>
      <w:r w:rsidRPr="00007ECC">
        <w:t>Monguzzi</w:t>
      </w:r>
      <w:proofErr w:type="spellEnd"/>
      <w:r w:rsidRPr="00007ECC">
        <w:t xml:space="preserve"> A.M., </w:t>
      </w:r>
      <w:proofErr w:type="spellStart"/>
      <w:r w:rsidRPr="00007ECC">
        <w:t>Fracaroli</w:t>
      </w:r>
      <w:proofErr w:type="spellEnd"/>
      <w:r w:rsidRPr="00007ECC">
        <w:t xml:space="preserve"> A., Moretti M., </w:t>
      </w:r>
      <w:proofErr w:type="spellStart"/>
      <w:r w:rsidRPr="00007ECC">
        <w:t>Giudici</w:t>
      </w:r>
      <w:proofErr w:type="spellEnd"/>
      <w:r w:rsidRPr="00007ECC">
        <w:t xml:space="preserve"> A. (2003). </w:t>
      </w:r>
      <w:proofErr w:type="spellStart"/>
      <w:r w:rsidRPr="00007ECC">
        <w:t>Distribuzione</w:t>
      </w:r>
      <w:proofErr w:type="spellEnd"/>
      <w:r w:rsidRPr="00007ECC">
        <w:t xml:space="preserve"> </w:t>
      </w:r>
      <w:proofErr w:type="spellStart"/>
      <w:r w:rsidRPr="00007ECC">
        <w:t>delle</w:t>
      </w:r>
      <w:proofErr w:type="spellEnd"/>
      <w:r w:rsidRPr="00007ECC">
        <w:t xml:space="preserve"> </w:t>
      </w:r>
      <w:proofErr w:type="spellStart"/>
      <w:r w:rsidRPr="00007ECC">
        <w:t>emissioni</w:t>
      </w:r>
      <w:proofErr w:type="spellEnd"/>
      <w:r w:rsidRPr="00007ECC">
        <w:t xml:space="preserve"> di </w:t>
      </w:r>
      <w:proofErr w:type="spellStart"/>
      <w:r w:rsidRPr="00007ECC">
        <w:t>diossine</w:t>
      </w:r>
      <w:proofErr w:type="spellEnd"/>
      <w:r w:rsidRPr="00007ECC">
        <w:t xml:space="preserve"> in </w:t>
      </w:r>
      <w:proofErr w:type="spellStart"/>
      <w:r w:rsidRPr="00007ECC">
        <w:t>atmosfera</w:t>
      </w:r>
      <w:proofErr w:type="spellEnd"/>
      <w:r w:rsidRPr="00007ECC">
        <w:t xml:space="preserve"> in </w:t>
      </w:r>
      <w:proofErr w:type="spellStart"/>
      <w:r w:rsidRPr="00007ECC">
        <w:t>Lombardia</w:t>
      </w:r>
      <w:proofErr w:type="spellEnd"/>
      <w:r w:rsidRPr="00007ECC">
        <w:t xml:space="preserve">: scenario </w:t>
      </w:r>
      <w:proofErr w:type="spellStart"/>
      <w:r w:rsidRPr="00007ECC">
        <w:t>attuale</w:t>
      </w:r>
      <w:proofErr w:type="spellEnd"/>
      <w:r w:rsidRPr="00007ECC">
        <w:t xml:space="preserve"> e trend per le </w:t>
      </w:r>
      <w:proofErr w:type="spellStart"/>
      <w:r w:rsidRPr="00007ECC">
        <w:t>principali</w:t>
      </w:r>
      <w:proofErr w:type="spellEnd"/>
      <w:r w:rsidRPr="00007ECC">
        <w:t xml:space="preserve"> </w:t>
      </w:r>
      <w:proofErr w:type="spellStart"/>
      <w:r w:rsidRPr="00007ECC">
        <w:t>sorgenti</w:t>
      </w:r>
      <w:proofErr w:type="spellEnd"/>
      <w:r w:rsidRPr="00007ECC">
        <w:t xml:space="preserve">, 1 </w:t>
      </w:r>
      <w:proofErr w:type="spellStart"/>
      <w:r w:rsidRPr="00007ECC">
        <w:t>Convegno</w:t>
      </w:r>
      <w:proofErr w:type="spellEnd"/>
      <w:r w:rsidRPr="00007ECC">
        <w:t xml:space="preserve">: </w:t>
      </w:r>
      <w:proofErr w:type="spellStart"/>
      <w:r w:rsidRPr="00007ECC">
        <w:t>Ingegneria</w:t>
      </w:r>
      <w:proofErr w:type="spellEnd"/>
      <w:r w:rsidRPr="00007ECC">
        <w:t xml:space="preserve"> e </w:t>
      </w:r>
      <w:proofErr w:type="spellStart"/>
      <w:r w:rsidRPr="00007ECC">
        <w:t>Chimica</w:t>
      </w:r>
      <w:proofErr w:type="spellEnd"/>
      <w:r w:rsidRPr="00007ECC">
        <w:t xml:space="preserve"> per </w:t>
      </w:r>
      <w:proofErr w:type="spellStart"/>
      <w:r w:rsidRPr="00007ECC">
        <w:t>l'Ambiente</w:t>
      </w:r>
      <w:proofErr w:type="spellEnd"/>
      <w:r w:rsidRPr="00007ECC">
        <w:t xml:space="preserve"> ‘POP: </w:t>
      </w:r>
      <w:proofErr w:type="spellStart"/>
      <w:r w:rsidRPr="00007ECC">
        <w:t>diffusione</w:t>
      </w:r>
      <w:proofErr w:type="spellEnd"/>
      <w:r w:rsidRPr="00007ECC">
        <w:t xml:space="preserve"> </w:t>
      </w:r>
      <w:proofErr w:type="spellStart"/>
      <w:r w:rsidRPr="00007ECC">
        <w:t>nell'ambiente</w:t>
      </w:r>
      <w:proofErr w:type="spellEnd"/>
      <w:r w:rsidRPr="00007ECC">
        <w:t xml:space="preserve">, loro </w:t>
      </w:r>
      <w:proofErr w:type="spellStart"/>
      <w:r w:rsidRPr="00007ECC">
        <w:t>controllo</w:t>
      </w:r>
      <w:proofErr w:type="spellEnd"/>
      <w:r w:rsidRPr="00007ECC">
        <w:t xml:space="preserve"> e </w:t>
      </w:r>
      <w:proofErr w:type="spellStart"/>
      <w:r w:rsidRPr="00007ECC">
        <w:t>tecnologie</w:t>
      </w:r>
      <w:proofErr w:type="spellEnd"/>
      <w:r w:rsidRPr="00007ECC">
        <w:t xml:space="preserve"> di </w:t>
      </w:r>
      <w:proofErr w:type="spellStart"/>
      <w:r w:rsidRPr="00007ECC">
        <w:t>abbattimento</w:t>
      </w:r>
      <w:proofErr w:type="spellEnd"/>
      <w:r w:rsidRPr="00007ECC">
        <w:t xml:space="preserve">’ Milano, 26–27.11.2003, </w:t>
      </w:r>
      <w:hyperlink r:id="rId30" w:history="1">
        <w:r w:rsidRPr="00007ECC">
          <w:rPr>
            <w:rStyle w:val="Hyperlink"/>
          </w:rPr>
          <w:t>www.aidic.it/POP/convegno%20novembre%202003.htm</w:t>
        </w:r>
      </w:hyperlink>
    </w:p>
    <w:p w14:paraId="069E776D" w14:textId="77777777" w:rsidR="004D339E" w:rsidRPr="00007ECC" w:rsidRDefault="004D339E" w:rsidP="0048102C">
      <w:pPr>
        <w:pStyle w:val="BodyText"/>
      </w:pPr>
      <w:proofErr w:type="spellStart"/>
      <w:r w:rsidRPr="00007ECC">
        <w:lastRenderedPageBreak/>
        <w:t>Caserini</w:t>
      </w:r>
      <w:proofErr w:type="spellEnd"/>
      <w:r w:rsidRPr="00007ECC">
        <w:t xml:space="preserve"> Stefano, (2004). Private Communication, Technical University Milano.</w:t>
      </w:r>
    </w:p>
    <w:p w14:paraId="08584799" w14:textId="77777777" w:rsidR="004D339E" w:rsidRPr="00007ECC" w:rsidRDefault="004D339E" w:rsidP="0048102C">
      <w:pPr>
        <w:pStyle w:val="BodyText"/>
      </w:pPr>
      <w:r w:rsidRPr="00007ECC">
        <w:t>CEC (2003). ‘European energy and transport. Trends to 2030’, KO-AC-02-001-EN-C, European Commission, Directorate General for Energy and Transport, Luxembourg.</w:t>
      </w:r>
    </w:p>
    <w:p w14:paraId="3DBF787F" w14:textId="77777777" w:rsidR="004D339E" w:rsidRPr="00007ECC" w:rsidRDefault="004D339E" w:rsidP="0048102C">
      <w:pPr>
        <w:pStyle w:val="BodyText"/>
      </w:pPr>
      <w:r w:rsidRPr="00007ECC">
        <w:t xml:space="preserve">CEPMEIP (2002). ‘Co-ordinated European Programme on Particulate Matter Emission Inventories, Projections and Guidance’, 2002, </w:t>
      </w:r>
      <w:hyperlink r:id="rId31" w:history="1">
        <w:r w:rsidRPr="00007ECC">
          <w:rPr>
            <w:rStyle w:val="Hyperlink"/>
          </w:rPr>
          <w:t>www.air.sk/tno/cepmeip/</w:t>
        </w:r>
      </w:hyperlink>
      <w:r w:rsidRPr="00007ECC">
        <w:t xml:space="preserve"> </w:t>
      </w:r>
    </w:p>
    <w:p w14:paraId="757E77A6" w14:textId="77777777" w:rsidR="004D339E" w:rsidRPr="00007ECC" w:rsidRDefault="004D339E" w:rsidP="0048102C">
      <w:pPr>
        <w:pStyle w:val="BodyText"/>
      </w:pPr>
      <w:r w:rsidRPr="00007ECC">
        <w:t>Chapter Combustion Plants as Point Sources — B111, EMEP/</w:t>
      </w:r>
      <w:proofErr w:type="spellStart"/>
      <w:r w:rsidRPr="00007ECC">
        <w:t>Corinair</w:t>
      </w:r>
      <w:proofErr w:type="spellEnd"/>
      <w:r w:rsidRPr="00007ECC">
        <w:t xml:space="preserve"> Atmospheric Emission Inventory Guidebook.</w:t>
      </w:r>
    </w:p>
    <w:p w14:paraId="0FC12181" w14:textId="77777777" w:rsidR="004D339E" w:rsidRPr="00007ECC" w:rsidRDefault="004D339E" w:rsidP="0048102C">
      <w:pPr>
        <w:pStyle w:val="BodyText"/>
      </w:pPr>
      <w:r w:rsidRPr="00007ECC">
        <w:t>CITEPA, (2003). ‘Wood Combustion in Domestic Appliances’. Final background document on the sector, 30.6.2003.</w:t>
      </w:r>
    </w:p>
    <w:p w14:paraId="7F2F11A0" w14:textId="77777777" w:rsidR="004D339E" w:rsidRPr="00007ECC" w:rsidRDefault="004D339E" w:rsidP="0048102C">
      <w:pPr>
        <w:pStyle w:val="BodyText"/>
      </w:pPr>
      <w:proofErr w:type="spellStart"/>
      <w:r w:rsidRPr="00007ECC">
        <w:t>Cofala</w:t>
      </w:r>
      <w:proofErr w:type="spellEnd"/>
      <w:r w:rsidRPr="00007ECC">
        <w:t xml:space="preserve"> J., </w:t>
      </w:r>
      <w:proofErr w:type="spellStart"/>
      <w:r w:rsidRPr="00007ECC">
        <w:t>Klimont</w:t>
      </w:r>
      <w:proofErr w:type="spellEnd"/>
      <w:r w:rsidRPr="00007ECC">
        <w:t xml:space="preserve">, Z., Amann, M. (2006). ‘The potential for further control of emissions of fine particulate matter in Europe’, IIASA IR 06-011. </w:t>
      </w:r>
      <w:hyperlink r:id="rId32" w:history="1">
        <w:r w:rsidRPr="00007ECC">
          <w:rPr>
            <w:rStyle w:val="Hyperlink"/>
          </w:rPr>
          <w:t>www.iiasa.ac.at/rains/reports/wp-06-011.pdf</w:t>
        </w:r>
      </w:hyperlink>
      <w:r w:rsidRPr="00007ECC">
        <w:t xml:space="preserve"> </w:t>
      </w:r>
    </w:p>
    <w:p w14:paraId="4BC41711" w14:textId="77777777" w:rsidR="004D339E" w:rsidRPr="00007ECC" w:rsidRDefault="004D339E" w:rsidP="0048102C">
      <w:pPr>
        <w:pStyle w:val="BodyText"/>
      </w:pPr>
      <w:proofErr w:type="gramStart"/>
      <w:r w:rsidRPr="00007ECC">
        <w:t>COM(</w:t>
      </w:r>
      <w:proofErr w:type="gramEnd"/>
      <w:r w:rsidRPr="00007ECC">
        <w:t>2003). 423 final, ‘Proposal for a Directive of the European Parliament and of the Council relating to arsenic, cadmium, mercury, nickel and polycyclic aromatic hydrocarbons in ambient air’, Brussels, 16.7.2003.</w:t>
      </w:r>
    </w:p>
    <w:p w14:paraId="3CB5CF67" w14:textId="77777777" w:rsidR="004D339E" w:rsidRPr="00007ECC" w:rsidRDefault="004D339E" w:rsidP="0048102C">
      <w:pPr>
        <w:pStyle w:val="BodyText"/>
      </w:pPr>
      <w:r w:rsidRPr="00007ECC">
        <w:t>Compilation of Air Pollutant Emission Factors (AP-42) (1996). Volume 1: ‘Stationery Point and Planning and Standards’, Research triangle Park. North Carolina, 1996.</w:t>
      </w:r>
    </w:p>
    <w:p w14:paraId="25E26F4C" w14:textId="77777777" w:rsidR="004D339E" w:rsidRPr="00007ECC" w:rsidRDefault="004D339E" w:rsidP="0048102C">
      <w:pPr>
        <w:pStyle w:val="BodyText"/>
      </w:pPr>
      <w:proofErr w:type="spellStart"/>
      <w:r w:rsidRPr="00007ECC">
        <w:t>Czekalski</w:t>
      </w:r>
      <w:proofErr w:type="spellEnd"/>
      <w:r w:rsidRPr="00007ECC">
        <w:t xml:space="preserve"> B., </w:t>
      </w:r>
      <w:proofErr w:type="spellStart"/>
      <w:r w:rsidRPr="00007ECC">
        <w:t>Drodz</w:t>
      </w:r>
      <w:proofErr w:type="spellEnd"/>
      <w:r w:rsidRPr="00007ECC">
        <w:t xml:space="preserve"> W., (2003). ‘Emission from oil and gas boilers — The results of investigation in Poland. Personal communication’, EN-POL, Katowice, Poland, October 2003.</w:t>
      </w:r>
    </w:p>
    <w:p w14:paraId="7AD47805" w14:textId="77777777" w:rsidR="004D339E" w:rsidRPr="00007ECC" w:rsidRDefault="004D339E" w:rsidP="0048102C">
      <w:pPr>
        <w:pStyle w:val="BodyText"/>
      </w:pPr>
      <w:r w:rsidRPr="00007ECC">
        <w:t xml:space="preserve">Davies M., </w:t>
      </w:r>
      <w:proofErr w:type="spellStart"/>
      <w:r w:rsidRPr="00007ECC">
        <w:t>Rantall</w:t>
      </w:r>
      <w:proofErr w:type="spellEnd"/>
      <w:r w:rsidRPr="00007ECC">
        <w:t xml:space="preserve">, T.D., Stokes B.J., Williamson F., (1992). ‘Characterisation of Trace Hydrocarbon Emissions from Coal Fired Appliances’. Final report on </w:t>
      </w:r>
      <w:proofErr w:type="spellStart"/>
      <w:r w:rsidRPr="00007ECC">
        <w:t>Ecsc</w:t>
      </w:r>
      <w:proofErr w:type="spellEnd"/>
      <w:r w:rsidRPr="00007ECC">
        <w:t>. Project No 7220–ED821. Report No ENV/27.</w:t>
      </w:r>
    </w:p>
    <w:p w14:paraId="440D479C" w14:textId="77777777" w:rsidR="004D339E" w:rsidRPr="00007ECC" w:rsidRDefault="004D339E" w:rsidP="0048102C">
      <w:pPr>
        <w:pStyle w:val="BodyText"/>
      </w:pPr>
      <w:r w:rsidRPr="00007ECC">
        <w:t>Determination of Mean Emission Factors as Representative Figures for Emission of Stuttgart — IVD (1996, final report to P&amp;D. Project 29546364/ Emission Factors, 1996.</w:t>
      </w:r>
    </w:p>
    <w:p w14:paraId="4C8105CF" w14:textId="77777777" w:rsidR="004D339E" w:rsidRPr="00007ECC" w:rsidRDefault="004D339E" w:rsidP="0048102C">
      <w:pPr>
        <w:pStyle w:val="BodyText"/>
      </w:pPr>
      <w:proofErr w:type="spellStart"/>
      <w:r w:rsidRPr="00007ECC">
        <w:t>Dreiseidler</w:t>
      </w:r>
      <w:proofErr w:type="spellEnd"/>
      <w:r w:rsidRPr="00007ECC">
        <w:t xml:space="preserve">, A., Baumbach, G., </w:t>
      </w:r>
      <w:proofErr w:type="spellStart"/>
      <w:r w:rsidRPr="00007ECC">
        <w:t>Pregger</w:t>
      </w:r>
      <w:proofErr w:type="spellEnd"/>
      <w:r w:rsidRPr="00007ECC">
        <w:t xml:space="preserve">, T., and </w:t>
      </w:r>
      <w:proofErr w:type="spellStart"/>
      <w:r w:rsidRPr="00007ECC">
        <w:t>Obermeier</w:t>
      </w:r>
      <w:proofErr w:type="spellEnd"/>
      <w:r w:rsidRPr="00007ECC">
        <w:t>, A. (1999). ‘</w:t>
      </w:r>
      <w:proofErr w:type="spellStart"/>
      <w:r w:rsidRPr="00007ECC">
        <w:t>Studie</w:t>
      </w:r>
      <w:proofErr w:type="spellEnd"/>
      <w:r w:rsidRPr="00007ECC">
        <w:t xml:space="preserve"> </w:t>
      </w:r>
      <w:proofErr w:type="spellStart"/>
      <w:r w:rsidRPr="00007ECC">
        <w:t>zur</w:t>
      </w:r>
      <w:proofErr w:type="spellEnd"/>
      <w:r w:rsidRPr="00007ECC">
        <w:t xml:space="preserve"> </w:t>
      </w:r>
      <w:proofErr w:type="spellStart"/>
      <w:r w:rsidRPr="00007ECC">
        <w:t>Korngrö</w:t>
      </w:r>
      <w:proofErr w:type="spellEnd"/>
      <w:r w:rsidRPr="00007ECC">
        <w:t>βenverteilung (&lt; PM</w:t>
      </w:r>
      <w:r w:rsidRPr="00007ECC">
        <w:rPr>
          <w:vertAlign w:val="subscript"/>
        </w:rPr>
        <w:t>10</w:t>
      </w:r>
      <w:r w:rsidRPr="00007ECC">
        <w:t xml:space="preserve"> und PM</w:t>
      </w:r>
      <w:r w:rsidRPr="00007ECC">
        <w:rPr>
          <w:vertAlign w:val="subscript"/>
        </w:rPr>
        <w:t>2.5</w:t>
      </w:r>
      <w:r w:rsidRPr="00007ECC">
        <w:t xml:space="preserve">) von </w:t>
      </w:r>
      <w:proofErr w:type="spellStart"/>
      <w:r w:rsidRPr="00007ECC">
        <w:t>Staubemissionen</w:t>
      </w:r>
      <w:proofErr w:type="spellEnd"/>
      <w:r w:rsidRPr="00007ECC">
        <w:t xml:space="preserve">’, </w:t>
      </w:r>
      <w:proofErr w:type="spellStart"/>
      <w:r w:rsidRPr="00007ECC">
        <w:t>Forschungsbericht</w:t>
      </w:r>
      <w:proofErr w:type="spellEnd"/>
      <w:r w:rsidRPr="00007ECC">
        <w:t xml:space="preserve"> 297 44 853, </w:t>
      </w:r>
      <w:proofErr w:type="spellStart"/>
      <w:r w:rsidRPr="00007ECC">
        <w:t>i</w:t>
      </w:r>
      <w:proofErr w:type="spellEnd"/>
      <w:r w:rsidRPr="00007ECC">
        <w:t xml:space="preserve">. A. Des </w:t>
      </w:r>
      <w:proofErr w:type="spellStart"/>
      <w:r w:rsidRPr="00007ECC">
        <w:t>Umweltbundesamtes</w:t>
      </w:r>
      <w:proofErr w:type="spellEnd"/>
      <w:r w:rsidRPr="00007ECC">
        <w:t xml:space="preserve"> Berlin, Germany (different UBA sources, partly personal communication, cited in this study).</w:t>
      </w:r>
    </w:p>
    <w:p w14:paraId="0CC8C3BF" w14:textId="77777777" w:rsidR="004D339E" w:rsidRPr="00007ECC" w:rsidRDefault="004D339E" w:rsidP="0048102C">
      <w:pPr>
        <w:pStyle w:val="BodyText"/>
      </w:pPr>
      <w:r w:rsidRPr="00007ECC">
        <w:t xml:space="preserve">Ehrlich Ch., Noll G., </w:t>
      </w:r>
      <w:proofErr w:type="spellStart"/>
      <w:r w:rsidRPr="00007ECC">
        <w:t>Kalkoff</w:t>
      </w:r>
      <w:proofErr w:type="spellEnd"/>
      <w:r w:rsidRPr="00007ECC">
        <w:t xml:space="preserve"> W.-D. (2001). ‘Overview of investigations on aerosols from combustion (including biomass) in Germany’, pp. 50 in Aerosols from Biomass Combustion, ISBN 3-908705-00-2, International Seminar at 27.6.2001 in Zurich by IEA Bioenergy Task 32 and Swiss Federal Office of Energy, </w:t>
      </w:r>
      <w:proofErr w:type="spellStart"/>
      <w:r w:rsidRPr="00007ECC">
        <w:t>Verenum</w:t>
      </w:r>
      <w:proofErr w:type="spellEnd"/>
      <w:r w:rsidRPr="00007ECC">
        <w:t xml:space="preserve">, Zurich 2001, </w:t>
      </w:r>
      <w:hyperlink r:id="rId33" w:history="1">
        <w:r w:rsidRPr="00007ECC">
          <w:rPr>
            <w:rStyle w:val="Hyperlink"/>
          </w:rPr>
          <w:t>www.ieabcc.nl/publications/aerosols.pdf</w:t>
        </w:r>
      </w:hyperlink>
      <w:r w:rsidRPr="00007ECC">
        <w:t>.</w:t>
      </w:r>
    </w:p>
    <w:p w14:paraId="0D0A3F4C" w14:textId="77777777" w:rsidR="004D339E" w:rsidRPr="00007ECC" w:rsidRDefault="004D339E" w:rsidP="0048102C">
      <w:pPr>
        <w:pStyle w:val="BodyText"/>
      </w:pPr>
      <w:r w:rsidRPr="00007ECC">
        <w:t>Emission Factors Manual PARCOPM–ATMOS (1993). ‘Emission Factors for Air Pollutants’, final version — TNO report 92–233/112322-24285, 1992, 1993.</w:t>
      </w:r>
    </w:p>
    <w:p w14:paraId="5D2AEFF8" w14:textId="77777777" w:rsidR="004D339E" w:rsidRPr="00007ECC" w:rsidRDefault="004D339E" w:rsidP="0048102C">
      <w:pPr>
        <w:pStyle w:val="BodyText"/>
      </w:pPr>
      <w:r w:rsidRPr="00007ECC">
        <w:t>EPA (Environmental Protection Agency, 1996). ‘Report on Revisions to fifth Edition AP-42 Section 1.10 Residential Wood Stoves’, pp. 10/92, United States Environmental Protection Agency. Research Triangle Park, North Carolina, U.S.</w:t>
      </w:r>
    </w:p>
    <w:p w14:paraId="5344E11F" w14:textId="77777777" w:rsidR="004D339E" w:rsidRPr="00007ECC" w:rsidRDefault="004D339E" w:rsidP="0048102C">
      <w:pPr>
        <w:pStyle w:val="BodyText"/>
      </w:pPr>
      <w:r w:rsidRPr="00007ECC">
        <w:t>EPA (Environmental Protection Agency, 1998a). ‘Compilation of Air Pollutant Emission Factors’, fifth edition, EPA AP-42, United States Environmental Protection Agency. Research Triangle Park, North Carolina.</w:t>
      </w:r>
    </w:p>
    <w:p w14:paraId="147D4EE9" w14:textId="77777777" w:rsidR="004D339E" w:rsidRPr="00007ECC" w:rsidRDefault="004D339E" w:rsidP="0048102C">
      <w:pPr>
        <w:pStyle w:val="BodyText"/>
      </w:pPr>
      <w:r w:rsidRPr="00007ECC">
        <w:lastRenderedPageBreak/>
        <w:t>EPA (Environmental Protection Agency, 1998b). ‘Compilation of Air Pollutant Emission Factors, Section 7.1, Residential Wood Combustion’, fifth edition, EPA AP-42. United States Environmental Protection Agency. Research Triangle Park, North Carolina, U.S.</w:t>
      </w:r>
    </w:p>
    <w:p w14:paraId="264902A9" w14:textId="77777777" w:rsidR="004D339E" w:rsidRPr="00007ECC" w:rsidRDefault="004D339E" w:rsidP="0048102C">
      <w:pPr>
        <w:pStyle w:val="BodyText"/>
      </w:pPr>
      <w:r w:rsidRPr="00007ECC">
        <w:t xml:space="preserve">Fine P.M., Cass G.R., </w:t>
      </w:r>
      <w:proofErr w:type="spellStart"/>
      <w:r w:rsidRPr="00007ECC">
        <w:t>Simoneit</w:t>
      </w:r>
      <w:proofErr w:type="spellEnd"/>
      <w:r w:rsidRPr="00007ECC">
        <w:t xml:space="preserve"> B.T. (2001). ‘Chemical Characterization of Fine Particle Emissions from Fireplace Combustion of Woods Grown in the </w:t>
      </w:r>
      <w:proofErr w:type="spellStart"/>
      <w:r w:rsidRPr="00007ECC">
        <w:t>Northeastern</w:t>
      </w:r>
      <w:proofErr w:type="spellEnd"/>
      <w:r w:rsidRPr="00007ECC">
        <w:t xml:space="preserve"> United States’, </w:t>
      </w:r>
      <w:r w:rsidRPr="00007ECC">
        <w:rPr>
          <w:i/>
        </w:rPr>
        <w:t>Environmental, Science and Technology</w:t>
      </w:r>
      <w:r w:rsidRPr="00007ECC">
        <w:t xml:space="preserve"> 35, pp. 2665–2675, 2001.</w:t>
      </w:r>
    </w:p>
    <w:p w14:paraId="59F7C1D8" w14:textId="77777777" w:rsidR="004D339E" w:rsidRPr="00007ECC" w:rsidRDefault="004D339E" w:rsidP="0048102C">
      <w:pPr>
        <w:pStyle w:val="BodyText"/>
      </w:pPr>
      <w:r w:rsidRPr="00007ECC">
        <w:t xml:space="preserve">Fine P.M., Cass G.R., </w:t>
      </w:r>
      <w:proofErr w:type="spellStart"/>
      <w:r w:rsidRPr="00007ECC">
        <w:t>Simoneit</w:t>
      </w:r>
      <w:proofErr w:type="spellEnd"/>
      <w:r w:rsidRPr="00007ECC">
        <w:t xml:space="preserve"> B.T. (2002). ‘Chemical Characterization of Fine Particle Emissions from the Fireplace Combustion of Woods Grown in the Southern United States’, </w:t>
      </w:r>
      <w:r w:rsidRPr="00007ECC">
        <w:rPr>
          <w:i/>
        </w:rPr>
        <w:t>Environmental, Science and Technology</w:t>
      </w:r>
      <w:r w:rsidRPr="00007ECC">
        <w:t xml:space="preserve"> 36, pp. 1442–1451, 2002.</w:t>
      </w:r>
    </w:p>
    <w:p w14:paraId="10D45B01" w14:textId="77777777" w:rsidR="004D339E" w:rsidRPr="00007ECC" w:rsidRDefault="004D339E" w:rsidP="0048102C">
      <w:pPr>
        <w:pStyle w:val="BodyText"/>
      </w:pPr>
      <w:proofErr w:type="spellStart"/>
      <w:r w:rsidRPr="00007ECC">
        <w:t>Gaegauf</w:t>
      </w:r>
      <w:proofErr w:type="spellEnd"/>
      <w:r w:rsidRPr="00007ECC">
        <w:t xml:space="preserve"> U.Ch., </w:t>
      </w:r>
      <w:proofErr w:type="spellStart"/>
      <w:r w:rsidRPr="00007ECC">
        <w:t>Wieser</w:t>
      </w:r>
      <w:proofErr w:type="spellEnd"/>
      <w:r w:rsidRPr="00007ECC">
        <w:t xml:space="preserve">, Y. </w:t>
      </w:r>
      <w:proofErr w:type="spellStart"/>
      <w:r w:rsidRPr="00007ECC">
        <w:t>Macquat</w:t>
      </w:r>
      <w:proofErr w:type="spellEnd"/>
      <w:r w:rsidRPr="00007ECC">
        <w:t xml:space="preserve"> W.Y. (2001). ‘Field investigation of nanoparticle emissions from various biomass combustion systems’ pp. 80 in Aerosols from Biomass Combustion, ISBN 3-908705-00-2, International Seminar on 27.6.2001 in Zurich by IEA Bioenergy Task 32 and Swiss Federal Office of Energy, </w:t>
      </w:r>
      <w:proofErr w:type="spellStart"/>
      <w:r w:rsidRPr="00007ECC">
        <w:t>Verenum</w:t>
      </w:r>
      <w:proofErr w:type="spellEnd"/>
      <w:r w:rsidRPr="00007ECC">
        <w:t xml:space="preserve">, Zurich 2001 </w:t>
      </w:r>
      <w:hyperlink r:id="rId34" w:history="1">
        <w:r w:rsidRPr="00007ECC">
          <w:rPr>
            <w:rStyle w:val="Hyperlink"/>
          </w:rPr>
          <w:t>www.ieabcc.nl/publications/aerosols.pdf</w:t>
        </w:r>
      </w:hyperlink>
    </w:p>
    <w:p w14:paraId="3DB3FF8B" w14:textId="77777777" w:rsidR="004D339E" w:rsidRPr="00007ECC" w:rsidRDefault="004D339E" w:rsidP="0048102C">
      <w:pPr>
        <w:pStyle w:val="BodyText"/>
      </w:pPr>
      <w:proofErr w:type="spellStart"/>
      <w:r w:rsidRPr="00007ECC">
        <w:t>Geueke</w:t>
      </w:r>
      <w:proofErr w:type="spellEnd"/>
      <w:r w:rsidRPr="00007ECC">
        <w:t xml:space="preserve"> K.J., Gessner A., </w:t>
      </w:r>
      <w:proofErr w:type="spellStart"/>
      <w:r w:rsidRPr="00007ECC">
        <w:t>Hiester</w:t>
      </w:r>
      <w:proofErr w:type="spellEnd"/>
      <w:r w:rsidRPr="00007ECC">
        <w:t xml:space="preserve"> E., </w:t>
      </w:r>
      <w:proofErr w:type="spellStart"/>
      <w:r w:rsidRPr="00007ECC">
        <w:t>Quaß</w:t>
      </w:r>
      <w:proofErr w:type="spellEnd"/>
      <w:r w:rsidRPr="00007ECC">
        <w:t xml:space="preserve"> U., </w:t>
      </w:r>
      <w:proofErr w:type="spellStart"/>
      <w:r w:rsidRPr="00007ECC">
        <w:t>Bröker</w:t>
      </w:r>
      <w:proofErr w:type="spellEnd"/>
      <w:r w:rsidRPr="00007ECC">
        <w:t xml:space="preserve"> G., (2000). ‘Elevated Emissions of Dioxin and Furans from Domestic Single Stove Coal Combustion’, </w:t>
      </w:r>
      <w:proofErr w:type="spellStart"/>
      <w:r w:rsidRPr="00007ECC">
        <w:t>Organohalogen</w:t>
      </w:r>
      <w:proofErr w:type="spellEnd"/>
      <w:r w:rsidRPr="00007ECC">
        <w:t xml:space="preserve"> Compounds, Vol. 46, pp.  272–275, 2000.</w:t>
      </w:r>
    </w:p>
    <w:p w14:paraId="3D5F4A98" w14:textId="77777777" w:rsidR="004D339E" w:rsidRPr="00007ECC" w:rsidRDefault="004D339E" w:rsidP="0048102C">
      <w:pPr>
        <w:pStyle w:val="BodyText"/>
      </w:pPr>
      <w:proofErr w:type="spellStart"/>
      <w:r w:rsidRPr="00007ECC">
        <w:t>Glasius</w:t>
      </w:r>
      <w:proofErr w:type="spellEnd"/>
      <w:r w:rsidRPr="00007ECC">
        <w:t xml:space="preserve">, M, </w:t>
      </w:r>
      <w:proofErr w:type="spellStart"/>
      <w:r w:rsidRPr="00007ECC">
        <w:t>Vikelsoe</w:t>
      </w:r>
      <w:proofErr w:type="spellEnd"/>
      <w:r w:rsidRPr="00007ECC">
        <w:t xml:space="preserve">, J, </w:t>
      </w:r>
      <w:proofErr w:type="spellStart"/>
      <w:r w:rsidRPr="00007ECC">
        <w:t>Bossi</w:t>
      </w:r>
      <w:proofErr w:type="spellEnd"/>
      <w:r w:rsidRPr="00007ECC">
        <w:t xml:space="preserve">, R, </w:t>
      </w:r>
      <w:proofErr w:type="spellStart"/>
      <w:r w:rsidRPr="00007ECC">
        <w:t>Vibeke</w:t>
      </w:r>
      <w:proofErr w:type="spellEnd"/>
      <w:r w:rsidRPr="00007ECC">
        <w:t xml:space="preserve"> Andersson, H, Holst, J, Johansen, E and </w:t>
      </w:r>
      <w:proofErr w:type="spellStart"/>
      <w:r w:rsidRPr="00007ECC">
        <w:t>Schleicher</w:t>
      </w:r>
      <w:proofErr w:type="spellEnd"/>
      <w:r w:rsidRPr="00007ECC">
        <w:t xml:space="preserve">, O. 2005. Dioxin, PAH </w:t>
      </w:r>
      <w:proofErr w:type="spellStart"/>
      <w:r w:rsidRPr="00007ECC">
        <w:t>og</w:t>
      </w:r>
      <w:proofErr w:type="spellEnd"/>
      <w:r w:rsidRPr="00007ECC">
        <w:t xml:space="preserve"> </w:t>
      </w:r>
      <w:proofErr w:type="spellStart"/>
      <w:r w:rsidRPr="00007ECC">
        <w:t>partikler</w:t>
      </w:r>
      <w:proofErr w:type="spellEnd"/>
      <w:r w:rsidRPr="00007ECC">
        <w:t xml:space="preserve"> </w:t>
      </w:r>
      <w:proofErr w:type="spellStart"/>
      <w:r w:rsidRPr="00007ECC">
        <w:t>fra</w:t>
      </w:r>
      <w:proofErr w:type="spellEnd"/>
      <w:r w:rsidRPr="00007ECC">
        <w:t xml:space="preserve"> </w:t>
      </w:r>
      <w:proofErr w:type="spellStart"/>
      <w:r w:rsidRPr="00007ECC">
        <w:t>braendeovne</w:t>
      </w:r>
      <w:proofErr w:type="spellEnd"/>
      <w:r w:rsidRPr="00007ECC">
        <w:t xml:space="preserve">. </w:t>
      </w:r>
      <w:proofErr w:type="spellStart"/>
      <w:r w:rsidRPr="00007ECC">
        <w:t>Danmarks</w:t>
      </w:r>
      <w:proofErr w:type="spellEnd"/>
      <w:r w:rsidRPr="00007ECC">
        <w:t xml:space="preserve"> </w:t>
      </w:r>
      <w:proofErr w:type="spellStart"/>
      <w:r w:rsidRPr="00007ECC">
        <w:t>Miljöundersogelser</w:t>
      </w:r>
      <w:proofErr w:type="spellEnd"/>
      <w:r w:rsidRPr="00007ECC">
        <w:t xml:space="preserve">, </w:t>
      </w:r>
      <w:proofErr w:type="spellStart"/>
      <w:r w:rsidRPr="00007ECC">
        <w:t>Miljöministeriet</w:t>
      </w:r>
      <w:proofErr w:type="spellEnd"/>
      <w:r w:rsidRPr="00007ECC">
        <w:t>. DMU nr 212. (In Danish).</w:t>
      </w:r>
    </w:p>
    <w:p w14:paraId="0BBD6D8F" w14:textId="77777777" w:rsidR="004D339E" w:rsidRPr="00007ECC" w:rsidRDefault="004D339E" w:rsidP="0048102C">
      <w:pPr>
        <w:pStyle w:val="BodyText"/>
      </w:pPr>
      <w:proofErr w:type="spellStart"/>
      <w:r w:rsidRPr="00007ECC">
        <w:t>Grochowalski</w:t>
      </w:r>
      <w:proofErr w:type="spellEnd"/>
      <w:r w:rsidRPr="00007ECC">
        <w:t xml:space="preserve"> A, (2002). ‘Ambient air concentration and emission of dioxins in Poland’ and ‘Results of dioxins emission measurements from thermal processes in Poland 1996–2002’. Proc., of JRC Workshop on the Determination of Dioxins in Industrial Emissions, Brno, Czech Republic, 16–19.4.2002, pp. 87.</w:t>
      </w:r>
    </w:p>
    <w:p w14:paraId="7D20AD3C" w14:textId="77777777" w:rsidR="004D339E" w:rsidRPr="00007ECC" w:rsidRDefault="004D339E" w:rsidP="0048102C">
      <w:pPr>
        <w:pStyle w:val="BodyText"/>
      </w:pPr>
      <w:r w:rsidRPr="00007ECC">
        <w:t>Gulland J. (2003). ‘Residential Wood Combustion, Overview of Appliance Categories’, June 2003, updated September 2003.</w:t>
      </w:r>
    </w:p>
    <w:p w14:paraId="69A2D007" w14:textId="77777777" w:rsidR="004D339E" w:rsidRPr="00007ECC" w:rsidRDefault="004D339E" w:rsidP="0048102C">
      <w:pPr>
        <w:pStyle w:val="BodyText"/>
      </w:pPr>
      <w:r w:rsidRPr="00007ECC">
        <w:t xml:space="preserve">Gullett B.K., </w:t>
      </w:r>
      <w:proofErr w:type="spellStart"/>
      <w:r w:rsidRPr="00007ECC">
        <w:t>Touati</w:t>
      </w:r>
      <w:proofErr w:type="spellEnd"/>
      <w:r w:rsidRPr="00007ECC">
        <w:t xml:space="preserve"> A., Hays M.D. (2003). ‘PCDD/F, PCB, </w:t>
      </w:r>
      <w:proofErr w:type="spellStart"/>
      <w:r w:rsidRPr="00007ECC">
        <w:t>HxCBz</w:t>
      </w:r>
      <w:proofErr w:type="spellEnd"/>
      <w:r w:rsidRPr="00007ECC">
        <w:t xml:space="preserve">, PAH, and PM Emission Factors for Fireplace and Woodstove Combustion in the San Francisco Bay Region’, </w:t>
      </w:r>
      <w:r w:rsidRPr="00007ECC">
        <w:rPr>
          <w:i/>
        </w:rPr>
        <w:t>Environmental, Science and Technology</w:t>
      </w:r>
      <w:r w:rsidRPr="00007ECC">
        <w:t xml:space="preserve"> 37, pp. 1758–1765, 2003.</w:t>
      </w:r>
    </w:p>
    <w:p w14:paraId="261398DA" w14:textId="77777777" w:rsidR="004D339E" w:rsidRPr="00007ECC" w:rsidRDefault="004D339E" w:rsidP="0048102C">
      <w:pPr>
        <w:pStyle w:val="BodyText"/>
      </w:pPr>
      <w:r w:rsidRPr="00007ECC">
        <w:t xml:space="preserve">Hays M.D., Smith N.D., Kinsey J., </w:t>
      </w:r>
      <w:proofErr w:type="spellStart"/>
      <w:r w:rsidRPr="00007ECC">
        <w:t>Dongb</w:t>
      </w:r>
      <w:proofErr w:type="spellEnd"/>
      <w:r w:rsidRPr="00007ECC">
        <w:t xml:space="preserve"> Y., </w:t>
      </w:r>
      <w:proofErr w:type="spellStart"/>
      <w:r w:rsidRPr="00007ECC">
        <w:t>Kariherb</w:t>
      </w:r>
      <w:proofErr w:type="spellEnd"/>
      <w:r w:rsidRPr="00007ECC">
        <w:t xml:space="preserve"> P. (2003). ‘Polycyclic aromatic hydrocarbon size distributions in aerosols from appliances of residential wood combustion as determined by direct thermal desorption — GC/MS’, </w:t>
      </w:r>
      <w:r w:rsidRPr="00007ECC">
        <w:rPr>
          <w:i/>
        </w:rPr>
        <w:t>Aerosol Science</w:t>
      </w:r>
      <w:r w:rsidRPr="00007ECC">
        <w:t>, 34, pp. 1061–1084, 2003.</w:t>
      </w:r>
    </w:p>
    <w:p w14:paraId="58DBA3C8" w14:textId="77777777" w:rsidR="004D339E" w:rsidRPr="00007ECC" w:rsidRDefault="004D339E" w:rsidP="0048102C">
      <w:pPr>
        <w:pStyle w:val="BodyText"/>
      </w:pPr>
      <w:r w:rsidRPr="00007ECC">
        <w:t xml:space="preserve">Hedberg E., </w:t>
      </w:r>
      <w:proofErr w:type="spellStart"/>
      <w:r w:rsidRPr="00007ECC">
        <w:t>Kristensson</w:t>
      </w:r>
      <w:proofErr w:type="spellEnd"/>
      <w:r w:rsidRPr="00007ECC">
        <w:t xml:space="preserve"> A., Ohlsson M., Johansson C., Johansson P., </w:t>
      </w:r>
      <w:proofErr w:type="spellStart"/>
      <w:r w:rsidRPr="00007ECC">
        <w:t>Swietlicki</w:t>
      </w:r>
      <w:proofErr w:type="spellEnd"/>
      <w:r w:rsidRPr="00007ECC">
        <w:t xml:space="preserve"> E., Vesely V., </w:t>
      </w:r>
      <w:proofErr w:type="spellStart"/>
      <w:r w:rsidRPr="00007ECC">
        <w:t>Wideqvist</w:t>
      </w:r>
      <w:proofErr w:type="spellEnd"/>
      <w:r w:rsidRPr="00007ECC">
        <w:t xml:space="preserve"> U., </w:t>
      </w:r>
      <w:proofErr w:type="spellStart"/>
      <w:r w:rsidRPr="00007ECC">
        <w:t>Westerholm</w:t>
      </w:r>
      <w:proofErr w:type="spellEnd"/>
      <w:r w:rsidRPr="00007ECC">
        <w:t xml:space="preserve"> R. (2002). ‘Chemical and physical characterization of emissions from birch wood combustion in a wood stove’, </w:t>
      </w:r>
      <w:r w:rsidRPr="00007ECC">
        <w:rPr>
          <w:i/>
        </w:rPr>
        <w:t>Atmospheric Environment</w:t>
      </w:r>
      <w:r w:rsidRPr="00007ECC">
        <w:t xml:space="preserve"> 36, pp. 4823–4837, 2002.</w:t>
      </w:r>
    </w:p>
    <w:p w14:paraId="7D271F85" w14:textId="77777777" w:rsidR="004D339E" w:rsidRPr="00007ECC" w:rsidRDefault="004D339E" w:rsidP="0048102C">
      <w:pPr>
        <w:pStyle w:val="BodyText"/>
      </w:pPr>
      <w:proofErr w:type="spellStart"/>
      <w:r w:rsidRPr="00007ECC">
        <w:t>Heslinga</w:t>
      </w:r>
      <w:proofErr w:type="spellEnd"/>
      <w:r w:rsidRPr="00007ECC">
        <w:t xml:space="preserve"> D., (2002). ‘Emission from stationary combustion sources smaller </w:t>
      </w:r>
      <w:proofErr w:type="spellStart"/>
      <w:r w:rsidRPr="00007ECC">
        <w:t>that</w:t>
      </w:r>
      <w:proofErr w:type="spellEnd"/>
      <w:r w:rsidRPr="00007ECC">
        <w:t xml:space="preserve"> 20 kW in the Netherlands: methodology and emission factors’, UN-ECE TFEIP Combustion and Industry Expert Panel Workshop on: ‘Emissions from Small and Medium Combustion Plants’, </w:t>
      </w:r>
      <w:proofErr w:type="spellStart"/>
      <w:r w:rsidRPr="00007ECC">
        <w:t>Ispra</w:t>
      </w:r>
      <w:proofErr w:type="spellEnd"/>
      <w:r w:rsidRPr="00007ECC">
        <w:t xml:space="preserve">, April 2002, </w:t>
      </w:r>
      <w:proofErr w:type="spellStart"/>
      <w:r w:rsidRPr="00007ECC">
        <w:t>Procc</w:t>
      </w:r>
      <w:proofErr w:type="spellEnd"/>
      <w:r w:rsidRPr="00007ECC">
        <w:t>. No I.02.87.</w:t>
      </w:r>
    </w:p>
    <w:p w14:paraId="60F138C9" w14:textId="77777777" w:rsidR="004D339E" w:rsidRPr="00007ECC" w:rsidRDefault="004D339E" w:rsidP="0048102C">
      <w:pPr>
        <w:pStyle w:val="BodyText"/>
      </w:pPr>
      <w:proofErr w:type="spellStart"/>
      <w:r w:rsidRPr="00007ECC">
        <w:t>Hlawiczka</w:t>
      </w:r>
      <w:proofErr w:type="spellEnd"/>
      <w:r w:rsidRPr="00007ECC">
        <w:t xml:space="preserve"> S., </w:t>
      </w:r>
      <w:proofErr w:type="spellStart"/>
      <w:r w:rsidRPr="00007ECC">
        <w:t>Fudala</w:t>
      </w:r>
      <w:proofErr w:type="spellEnd"/>
      <w:r w:rsidRPr="00007ECC">
        <w:t xml:space="preserve"> J. (2003). ‘Distribution of Cd, Pb and Hg emissions among sectors of economy in Poland and the emission assessment for the years 1990–2000’ in: Environmental Engineering Studies, Polish Research on</w:t>
      </w:r>
      <w:r w:rsidRPr="00007ECC">
        <w:rPr>
          <w:rFonts w:eastAsia="Batang"/>
        </w:rPr>
        <w:t xml:space="preserve"> </w:t>
      </w:r>
      <w:r w:rsidRPr="00007ECC">
        <w:t>the way to the EU. Kluwer Academic/Plenum Publishers, New York, 2003.</w:t>
      </w:r>
    </w:p>
    <w:p w14:paraId="211C6072" w14:textId="77777777" w:rsidR="004D339E" w:rsidRPr="00007ECC" w:rsidRDefault="004D339E" w:rsidP="0048102C">
      <w:pPr>
        <w:pStyle w:val="BodyText"/>
      </w:pPr>
      <w:proofErr w:type="spellStart"/>
      <w:r w:rsidRPr="00007ECC">
        <w:lastRenderedPageBreak/>
        <w:t>Hlawiczka</w:t>
      </w:r>
      <w:proofErr w:type="spellEnd"/>
      <w:r w:rsidRPr="00007ECC">
        <w:t xml:space="preserve"> S., Kubica K., </w:t>
      </w:r>
      <w:proofErr w:type="spellStart"/>
      <w:r w:rsidRPr="00007ECC">
        <w:t>Zielonka</w:t>
      </w:r>
      <w:proofErr w:type="spellEnd"/>
      <w:r w:rsidRPr="00007ECC">
        <w:t xml:space="preserve"> U., (2003). ‘Partitioning factor of mercury during coal combustion in </w:t>
      </w:r>
      <w:proofErr w:type="gramStart"/>
      <w:r w:rsidRPr="00007ECC">
        <w:t>low capacity</w:t>
      </w:r>
      <w:proofErr w:type="gramEnd"/>
      <w:r w:rsidRPr="00007ECC">
        <w:t xml:space="preserve"> domestic heating appliances’, </w:t>
      </w:r>
      <w:r w:rsidRPr="00007ECC">
        <w:rPr>
          <w:i/>
        </w:rPr>
        <w:t>The Science of the Total Environment</w:t>
      </w:r>
      <w:r w:rsidRPr="00007ECC">
        <w:t>, Elsevier, 312, pp. 261–265, 2003.</w:t>
      </w:r>
    </w:p>
    <w:p w14:paraId="58ACBEB1" w14:textId="77777777" w:rsidR="004D339E" w:rsidRPr="00007ECC" w:rsidRDefault="004D339E" w:rsidP="0048102C">
      <w:pPr>
        <w:pStyle w:val="BodyText"/>
      </w:pPr>
      <w:r w:rsidRPr="00007ECC">
        <w:t xml:space="preserve">Hobson M., </w:t>
      </w:r>
      <w:proofErr w:type="spellStart"/>
      <w:r w:rsidRPr="00007ECC">
        <w:t>Thistlethwaite</w:t>
      </w:r>
      <w:proofErr w:type="spellEnd"/>
      <w:r w:rsidRPr="00007ECC">
        <w:t xml:space="preserve"> G., (2003). ‘Emission factors programme Task 7 — Review of Residential and Small-Scale Commercial Combustion Sources’, AEAT/ENV/R/1407, Issue 1.</w:t>
      </w:r>
    </w:p>
    <w:p w14:paraId="761C7EDD" w14:textId="77777777" w:rsidR="004D339E" w:rsidRPr="00007ECC" w:rsidRDefault="004D339E" w:rsidP="0048102C">
      <w:pPr>
        <w:pStyle w:val="BodyText"/>
      </w:pPr>
      <w:r w:rsidRPr="00007ECC">
        <w:t>Houck J.E., Broderick D.R. (2005). ‘PM</w:t>
      </w:r>
      <w:r w:rsidRPr="00007ECC">
        <w:rPr>
          <w:vertAlign w:val="subscript"/>
        </w:rPr>
        <w:t>2.5</w:t>
      </w:r>
      <w:r w:rsidRPr="00007ECC">
        <w:t xml:space="preserve"> Emission Reduction Benefits of Replacing Conventional Uncertified Cordwood Stoves with Certified Cordwood Stoves or Modern Pellet Stoves’, OMNI Environmental Services, </w:t>
      </w:r>
      <w:proofErr w:type="gramStart"/>
      <w:r w:rsidRPr="00007ECC">
        <w:t>Inc..</w:t>
      </w:r>
      <w:proofErr w:type="gramEnd"/>
      <w:r w:rsidRPr="00007ECC">
        <w:t xml:space="preserve"> Prepared for Hearth, </w:t>
      </w:r>
      <w:proofErr w:type="gramStart"/>
      <w:r w:rsidRPr="00007ECC">
        <w:t>Patio</w:t>
      </w:r>
      <w:proofErr w:type="gramEnd"/>
      <w:r w:rsidRPr="00007ECC">
        <w:t xml:space="preserve"> and Barbecue Association, 26.5.2005, </w:t>
      </w:r>
      <w:hyperlink r:id="rId35" w:history="1">
        <w:r w:rsidRPr="00007ECC">
          <w:rPr>
            <w:rStyle w:val="Hyperlink"/>
          </w:rPr>
          <w:t>www.omni-test.com/publications/Emission_Reduction.pdf</w:t>
        </w:r>
      </w:hyperlink>
      <w:r w:rsidRPr="00007ECC">
        <w:t xml:space="preserve"> </w:t>
      </w:r>
    </w:p>
    <w:p w14:paraId="3E3BDA13" w14:textId="77777777" w:rsidR="004D339E" w:rsidRPr="00007ECC" w:rsidRDefault="004D339E" w:rsidP="0048102C">
      <w:pPr>
        <w:pStyle w:val="BodyText"/>
      </w:pPr>
      <w:r w:rsidRPr="00007ECC">
        <w:t xml:space="preserve">Houck J.E., Crouch J., Huntley R.H. (2001). ‘Review of Wood Heater and Fireplace Emission Factors’, OMNI Consulting Services Inc., Hearth Products Association, U.S. EPA. </w:t>
      </w:r>
      <w:r w:rsidRPr="00007ECC">
        <w:br/>
        <w:t xml:space="preserve">www.omni-test.com/publications/ei.pdf  </w:t>
      </w:r>
    </w:p>
    <w:p w14:paraId="1929D310" w14:textId="77777777" w:rsidR="004D339E" w:rsidRPr="00007ECC" w:rsidRDefault="004D339E" w:rsidP="0048102C">
      <w:pPr>
        <w:pStyle w:val="BodyText"/>
      </w:pPr>
      <w:r w:rsidRPr="00007ECC">
        <w:t xml:space="preserve">Houck J.E., Scott A.T., Purvis C.R., </w:t>
      </w:r>
      <w:proofErr w:type="spellStart"/>
      <w:r w:rsidRPr="00007ECC">
        <w:t>Kariher</w:t>
      </w:r>
      <w:proofErr w:type="spellEnd"/>
      <w:r w:rsidRPr="00007ECC">
        <w:t xml:space="preserve"> P.H., Crouch J. and Van Buren M.J. (2000). ‘Low emission and high efficiency residential pellet-fired Heaters’. Proceedings of the Ninth Biennial Bioenergy Conference, Buffalo, NY, October 15–19, 2000, </w:t>
      </w:r>
      <w:hyperlink r:id="rId36" w:history="1">
        <w:r w:rsidRPr="00007ECC">
          <w:rPr>
            <w:rStyle w:val="Hyperlink"/>
          </w:rPr>
          <w:t>www.omni-test.com/Publications.htm</w:t>
        </w:r>
      </w:hyperlink>
    </w:p>
    <w:p w14:paraId="7492BD37" w14:textId="77777777" w:rsidR="004D339E" w:rsidRPr="00007ECC" w:rsidRDefault="004D339E" w:rsidP="0048102C">
      <w:pPr>
        <w:pStyle w:val="BodyText"/>
      </w:pPr>
      <w:r w:rsidRPr="00007ECC">
        <w:t>Houck J.E., Tiegs P., E., (1998). ‘Residential Wood Combustion — PM</w:t>
      </w:r>
      <w:r w:rsidRPr="00007ECC">
        <w:rPr>
          <w:vertAlign w:val="subscript"/>
        </w:rPr>
        <w:t>2.5</w:t>
      </w:r>
      <w:r w:rsidRPr="00007ECC">
        <w:t xml:space="preserve"> Emissions’, Westar PM</w:t>
      </w:r>
      <w:r w:rsidRPr="00007ECC">
        <w:rPr>
          <w:vertAlign w:val="subscript"/>
        </w:rPr>
        <w:t>2.5</w:t>
      </w:r>
      <w:r w:rsidRPr="00007ECC">
        <w:t xml:space="preserve"> Emission Inventory Workshop, Reno, Nevada, 22–23.7.1998.</w:t>
      </w:r>
    </w:p>
    <w:p w14:paraId="3C71CDDC" w14:textId="77777777" w:rsidR="004D339E" w:rsidRPr="00007ECC" w:rsidRDefault="004D339E" w:rsidP="0048102C">
      <w:pPr>
        <w:pStyle w:val="BodyText"/>
      </w:pPr>
      <w:r w:rsidRPr="00007ECC">
        <w:t>Houck J.E., Tiegs P., E., (1998/1). ‘Residential Wood Combustion Technology Review</w:t>
      </w:r>
      <w:proofErr w:type="gramStart"/>
      <w:r w:rsidRPr="00007ECC">
        <w:t>’,.</w:t>
      </w:r>
      <w:proofErr w:type="gramEnd"/>
      <w:r w:rsidRPr="00007ECC">
        <w:t xml:space="preserve"> Vol. 1. Technical report, EPA-600/R-98-174a, December 1998.</w:t>
      </w:r>
    </w:p>
    <w:p w14:paraId="74F33388" w14:textId="77777777" w:rsidR="004D339E" w:rsidRPr="00007ECC" w:rsidRDefault="004D339E" w:rsidP="0048102C">
      <w:pPr>
        <w:pStyle w:val="BodyText"/>
      </w:pPr>
      <w:r w:rsidRPr="00007ECC">
        <w:t>Houck, J. and Tiegs, P.E. (1998). ‘Residential Wood Combustion Technology Review’ EPA-600/R-98-174 (Volumes 1 and 2).</w:t>
      </w:r>
    </w:p>
    <w:p w14:paraId="310CD49B" w14:textId="77777777" w:rsidR="004D339E" w:rsidRPr="00007ECC" w:rsidRDefault="004D339E" w:rsidP="0048102C">
      <w:pPr>
        <w:pStyle w:val="BodyText"/>
      </w:pPr>
      <w:proofErr w:type="spellStart"/>
      <w:r w:rsidRPr="00007ECC">
        <w:t>Hübner</w:t>
      </w:r>
      <w:proofErr w:type="spellEnd"/>
      <w:r w:rsidRPr="00007ECC">
        <w:t xml:space="preserve"> C., Boos R., Prey T. (2005). ‘In-field measurements of PCDD/F emissions from domestic heating appliances for solid fuels’, Chemosphere 58, pp. 367–372, 2005.</w:t>
      </w:r>
    </w:p>
    <w:p w14:paraId="5444FCDF" w14:textId="77777777" w:rsidR="004D339E" w:rsidRPr="00007ECC" w:rsidRDefault="004D339E" w:rsidP="0048102C">
      <w:pPr>
        <w:pStyle w:val="BodyText"/>
      </w:pPr>
      <w:proofErr w:type="spellStart"/>
      <w:r w:rsidRPr="00007ECC">
        <w:t>Hustad</w:t>
      </w:r>
      <w:proofErr w:type="spellEnd"/>
      <w:r w:rsidRPr="00007ECC">
        <w:t xml:space="preserve"> J. E., </w:t>
      </w:r>
      <w:proofErr w:type="spellStart"/>
      <w:r w:rsidRPr="00007ECC">
        <w:t>Skreiberg</w:t>
      </w:r>
      <w:proofErr w:type="spellEnd"/>
      <w:r w:rsidRPr="00007ECC">
        <w:t xml:space="preserve"> Ø., and </w:t>
      </w:r>
      <w:proofErr w:type="spellStart"/>
      <w:r w:rsidRPr="00007ECC">
        <w:t>Sønju</w:t>
      </w:r>
      <w:proofErr w:type="spellEnd"/>
      <w:r w:rsidRPr="00007ECC">
        <w:t xml:space="preserve"> O. K., (1995</w:t>
      </w:r>
      <w:proofErr w:type="gramStart"/>
      <w:r w:rsidRPr="00007ECC">
        <w:t>).‘</w:t>
      </w:r>
      <w:proofErr w:type="gramEnd"/>
      <w:r w:rsidRPr="00007ECC">
        <w:t>Biomass Combustion Research and Utilisation in IEA Countries, Biomass and Bioenergy’, Vol. 9, Nos 1–5, 1995.</w:t>
      </w:r>
    </w:p>
    <w:p w14:paraId="75A5EA8C" w14:textId="77777777" w:rsidR="004D339E" w:rsidRPr="00007ECC" w:rsidRDefault="004D339E" w:rsidP="0048102C">
      <w:pPr>
        <w:pStyle w:val="BodyText"/>
      </w:pPr>
      <w:r w:rsidRPr="00007ECC">
        <w:t xml:space="preserve">IIASA (International Institute for Applied Systems Analysis), 2004. ‘Results of the RAINS model developed at IIASA’, </w:t>
      </w:r>
      <w:proofErr w:type="spellStart"/>
      <w:r w:rsidRPr="00007ECC">
        <w:t>Laxenburg</w:t>
      </w:r>
      <w:proofErr w:type="spellEnd"/>
      <w:r w:rsidRPr="00007ECC">
        <w:t xml:space="preserve">, Austria, </w:t>
      </w:r>
      <w:hyperlink r:id="rId37" w:history="1">
        <w:r w:rsidRPr="00007ECC">
          <w:rPr>
            <w:rStyle w:val="Hyperlink"/>
          </w:rPr>
          <w:t>www.iiasa.ac.at/rains</w:t>
        </w:r>
      </w:hyperlink>
    </w:p>
    <w:p w14:paraId="79240081" w14:textId="77777777" w:rsidR="004D339E" w:rsidRPr="00007ECC" w:rsidRDefault="004D339E" w:rsidP="0048102C">
      <w:pPr>
        <w:pStyle w:val="BodyText"/>
      </w:pPr>
      <w:r w:rsidRPr="00007ECC">
        <w:t xml:space="preserve">Johansson L., </w:t>
      </w:r>
      <w:proofErr w:type="spellStart"/>
      <w:r w:rsidRPr="00007ECC">
        <w:t>TullinC</w:t>
      </w:r>
      <w:proofErr w:type="spellEnd"/>
      <w:r w:rsidRPr="00007ECC">
        <w:t xml:space="preserve">., Leckner B. (2001). ‘Particulate emissions from small-scale biomass combustion’ pp. 87 in Aerosols from Biomass Combustion, ISBN 3-908705-00-2, international seminar on 27.6.2001 in Zurich by IEA Bioenergy Task 32 and Swiss Federal Office of Energy, </w:t>
      </w:r>
      <w:proofErr w:type="spellStart"/>
      <w:r w:rsidRPr="00007ECC">
        <w:t>Verenum</w:t>
      </w:r>
      <w:proofErr w:type="spellEnd"/>
      <w:r w:rsidRPr="00007ECC">
        <w:t xml:space="preserve">, Zurich 2001 </w:t>
      </w:r>
      <w:hyperlink r:id="rId38" w:history="1">
        <w:r w:rsidRPr="00007ECC">
          <w:rPr>
            <w:rStyle w:val="Hyperlink"/>
          </w:rPr>
          <w:t>www.ieabcc.nl/publications/aerosols.pdf</w:t>
        </w:r>
      </w:hyperlink>
    </w:p>
    <w:p w14:paraId="75345A9B" w14:textId="77777777" w:rsidR="004D339E" w:rsidRPr="00007ECC" w:rsidRDefault="004D339E" w:rsidP="0048102C">
      <w:pPr>
        <w:pStyle w:val="BodyText"/>
      </w:pPr>
      <w:r w:rsidRPr="00007ECC">
        <w:t>Johansson, L et al. (2006). ’</w:t>
      </w:r>
      <w:proofErr w:type="spellStart"/>
      <w:r w:rsidRPr="00007ECC">
        <w:t>Fältmätningar</w:t>
      </w:r>
      <w:proofErr w:type="spellEnd"/>
      <w:r w:rsidRPr="00007ECC">
        <w:t xml:space="preserve"> </w:t>
      </w:r>
      <w:proofErr w:type="spellStart"/>
      <w:r w:rsidRPr="00007ECC">
        <w:t>av</w:t>
      </w:r>
      <w:proofErr w:type="spellEnd"/>
      <w:r w:rsidRPr="00007ECC">
        <w:t xml:space="preserve"> </w:t>
      </w:r>
      <w:proofErr w:type="spellStart"/>
      <w:r w:rsidRPr="00007ECC">
        <w:t>metan</w:t>
      </w:r>
      <w:proofErr w:type="spellEnd"/>
      <w:r w:rsidRPr="00007ECC">
        <w:t xml:space="preserve"> </w:t>
      </w:r>
      <w:proofErr w:type="spellStart"/>
      <w:r w:rsidRPr="00007ECC">
        <w:t>och</w:t>
      </w:r>
      <w:proofErr w:type="spellEnd"/>
      <w:r w:rsidRPr="00007ECC">
        <w:t xml:space="preserve"> </w:t>
      </w:r>
      <w:proofErr w:type="spellStart"/>
      <w:r w:rsidRPr="00007ECC">
        <w:t>andra</w:t>
      </w:r>
      <w:proofErr w:type="spellEnd"/>
      <w:r w:rsidRPr="00007ECC">
        <w:t xml:space="preserve"> </w:t>
      </w:r>
      <w:proofErr w:type="spellStart"/>
      <w:r w:rsidRPr="00007ECC">
        <w:t>viktiga</w:t>
      </w:r>
      <w:proofErr w:type="spellEnd"/>
      <w:r w:rsidRPr="00007ECC">
        <w:t xml:space="preserve"> </w:t>
      </w:r>
      <w:proofErr w:type="spellStart"/>
      <w:r w:rsidRPr="00007ECC">
        <w:t>komponenter</w:t>
      </w:r>
      <w:proofErr w:type="spellEnd"/>
      <w:r w:rsidRPr="00007ECC">
        <w:t xml:space="preserve"> </w:t>
      </w:r>
      <w:proofErr w:type="spellStart"/>
      <w:r w:rsidRPr="00007ECC">
        <w:t>från</w:t>
      </w:r>
      <w:proofErr w:type="spellEnd"/>
      <w:r w:rsidRPr="00007ECC">
        <w:t xml:space="preserve"> </w:t>
      </w:r>
      <w:proofErr w:type="spellStart"/>
      <w:r w:rsidRPr="00007ECC">
        <w:t>ved</w:t>
      </w:r>
      <w:proofErr w:type="spellEnd"/>
      <w:r w:rsidRPr="00007ECC">
        <w:t xml:space="preserve"> </w:t>
      </w:r>
      <w:proofErr w:type="spellStart"/>
      <w:r w:rsidRPr="00007ECC">
        <w:t>pannor</w:t>
      </w:r>
      <w:proofErr w:type="spellEnd"/>
      <w:r w:rsidRPr="00007ECC">
        <w:t xml:space="preserve">’ (Field measurements of methane and other parameters from wood log boilers). SP Swedish National Testing and Research Institute. </w:t>
      </w:r>
      <w:proofErr w:type="spellStart"/>
      <w:r w:rsidRPr="00007ECC">
        <w:t>Borås</w:t>
      </w:r>
      <w:proofErr w:type="spellEnd"/>
      <w:r w:rsidRPr="00007ECC">
        <w:t>, Sweden 2006. STEM-BHM (21826-1, 21826-2, 5030403). In Swedish with English summary.</w:t>
      </w:r>
    </w:p>
    <w:p w14:paraId="7484F559" w14:textId="77777777" w:rsidR="004D339E" w:rsidRPr="00007ECC" w:rsidRDefault="004D339E" w:rsidP="0048102C">
      <w:pPr>
        <w:pStyle w:val="BodyText"/>
      </w:pPr>
      <w:r w:rsidRPr="00007ECC">
        <w:t xml:space="preserve">Johansson, L, Johansson, M, </w:t>
      </w:r>
      <w:proofErr w:type="spellStart"/>
      <w:r w:rsidRPr="00007ECC">
        <w:t>Tullin</w:t>
      </w:r>
      <w:proofErr w:type="spellEnd"/>
      <w:r w:rsidRPr="00007ECC">
        <w:t>, C (2004a). ‘</w:t>
      </w:r>
      <w:proofErr w:type="spellStart"/>
      <w:r w:rsidRPr="00007ECC">
        <w:t>Emissionsnivåer</w:t>
      </w:r>
      <w:proofErr w:type="spellEnd"/>
      <w:r w:rsidRPr="00007ECC">
        <w:t xml:space="preserve"> </w:t>
      </w:r>
      <w:proofErr w:type="spellStart"/>
      <w:r w:rsidRPr="00007ECC">
        <w:t>av</w:t>
      </w:r>
      <w:proofErr w:type="spellEnd"/>
      <w:r w:rsidRPr="00007ECC">
        <w:t xml:space="preserve"> </w:t>
      </w:r>
      <w:proofErr w:type="spellStart"/>
      <w:r w:rsidRPr="00007ECC">
        <w:t>komponenter</w:t>
      </w:r>
      <w:proofErr w:type="spellEnd"/>
      <w:r w:rsidRPr="00007ECC">
        <w:t xml:space="preserve"> </w:t>
      </w:r>
      <w:proofErr w:type="spellStart"/>
      <w:r w:rsidRPr="00007ECC">
        <w:t>som</w:t>
      </w:r>
      <w:proofErr w:type="spellEnd"/>
      <w:r w:rsidRPr="00007ECC">
        <w:t xml:space="preserve"> </w:t>
      </w:r>
      <w:proofErr w:type="spellStart"/>
      <w:r w:rsidRPr="00007ECC">
        <w:t>omfattas</w:t>
      </w:r>
      <w:proofErr w:type="spellEnd"/>
      <w:r w:rsidRPr="00007ECC">
        <w:t xml:space="preserve"> </w:t>
      </w:r>
      <w:proofErr w:type="spellStart"/>
      <w:r w:rsidRPr="00007ECC">
        <w:t>av</w:t>
      </w:r>
      <w:proofErr w:type="spellEnd"/>
      <w:r w:rsidRPr="00007ECC">
        <w:t xml:space="preserve"> </w:t>
      </w:r>
      <w:proofErr w:type="spellStart"/>
      <w:r w:rsidRPr="00007ECC">
        <w:t>miljömålet</w:t>
      </w:r>
      <w:proofErr w:type="spellEnd"/>
      <w:r w:rsidRPr="00007ECC">
        <w:t xml:space="preserve"> ‘Frisk </w:t>
      </w:r>
      <w:proofErr w:type="spellStart"/>
      <w:r w:rsidRPr="00007ECC">
        <w:t>luft</w:t>
      </w:r>
      <w:proofErr w:type="spellEnd"/>
      <w:r w:rsidRPr="00007ECC">
        <w:t>’ vid P-</w:t>
      </w:r>
      <w:proofErr w:type="spellStart"/>
      <w:r w:rsidRPr="00007ECC">
        <w:t>märkning</w:t>
      </w:r>
      <w:proofErr w:type="spellEnd"/>
      <w:r w:rsidRPr="00007ECC">
        <w:t xml:space="preserve"> </w:t>
      </w:r>
      <w:proofErr w:type="spellStart"/>
      <w:r w:rsidRPr="00007ECC">
        <w:t>och</w:t>
      </w:r>
      <w:proofErr w:type="spellEnd"/>
      <w:r w:rsidRPr="00007ECC">
        <w:t xml:space="preserve"> </w:t>
      </w:r>
      <w:proofErr w:type="spellStart"/>
      <w:r w:rsidRPr="00007ECC">
        <w:t>miljöprovning</w:t>
      </w:r>
      <w:proofErr w:type="spellEnd"/>
      <w:r w:rsidRPr="00007ECC">
        <w:t xml:space="preserve"> </w:t>
      </w:r>
      <w:proofErr w:type="spellStart"/>
      <w:r w:rsidRPr="00007ECC">
        <w:t>av</w:t>
      </w:r>
      <w:proofErr w:type="spellEnd"/>
      <w:r w:rsidRPr="00007ECC">
        <w:t xml:space="preserve"> </w:t>
      </w:r>
      <w:proofErr w:type="spellStart"/>
      <w:r w:rsidRPr="00007ECC">
        <w:t>eldningsutrustning</w:t>
      </w:r>
      <w:proofErr w:type="spellEnd"/>
      <w:r w:rsidRPr="00007ECC">
        <w:t xml:space="preserve"> för </w:t>
      </w:r>
      <w:proofErr w:type="spellStart"/>
      <w:r w:rsidRPr="00007ECC">
        <w:t>villor</w:t>
      </w:r>
      <w:proofErr w:type="spellEnd"/>
      <w:r w:rsidRPr="00007ECC">
        <w:t xml:space="preserve">’ (Emission parameters within the Swedish environmental objective clean air to the emission levels obtained during </w:t>
      </w:r>
      <w:r w:rsidRPr="00007ECC">
        <w:lastRenderedPageBreak/>
        <w:t xml:space="preserve">the testing of domestic combustion devices for testing of emission limits and by the P-mark). SP Swedish National Testing and Research Institute. </w:t>
      </w:r>
      <w:proofErr w:type="spellStart"/>
      <w:r w:rsidRPr="00007ECC">
        <w:t>Borås</w:t>
      </w:r>
      <w:proofErr w:type="spellEnd"/>
      <w:r w:rsidRPr="00007ECC">
        <w:t>, Sweden 2004. STEM-BHM (20710-1). In Swedish with English summary.</w:t>
      </w:r>
    </w:p>
    <w:p w14:paraId="2BC56014" w14:textId="77777777" w:rsidR="004D339E" w:rsidRPr="00007ECC" w:rsidRDefault="004D339E" w:rsidP="0048102C">
      <w:pPr>
        <w:pStyle w:val="BodyText"/>
      </w:pPr>
      <w:r w:rsidRPr="00007ECC">
        <w:t xml:space="preserve">Johansson, L, Leckner, B, Gustavsson, L, Cooper, D, </w:t>
      </w:r>
      <w:proofErr w:type="spellStart"/>
      <w:r w:rsidRPr="00007ECC">
        <w:t>Tullin</w:t>
      </w:r>
      <w:proofErr w:type="spellEnd"/>
      <w:r w:rsidRPr="00007ECC">
        <w:t xml:space="preserve">, C, Potter, A. 2004 b. ‘Emission characteristics of modern and old-type residential boilers fired with wood logs and wood pellets’, </w:t>
      </w:r>
      <w:r w:rsidRPr="00007ECC">
        <w:rPr>
          <w:i/>
        </w:rPr>
        <w:t>Atmospheric Environment</w:t>
      </w:r>
      <w:r w:rsidRPr="00007ECC">
        <w:t xml:space="preserve"> 38 (2004) pp. 4183–4195.</w:t>
      </w:r>
    </w:p>
    <w:p w14:paraId="4E03A5C6" w14:textId="77777777" w:rsidR="004D339E" w:rsidRPr="00007ECC" w:rsidRDefault="004D339E" w:rsidP="0048102C">
      <w:pPr>
        <w:pStyle w:val="BodyText"/>
      </w:pPr>
      <w:proofErr w:type="spellStart"/>
      <w:r w:rsidRPr="00007ECC">
        <w:t>Kakareka</w:t>
      </w:r>
      <w:proofErr w:type="spellEnd"/>
      <w:r w:rsidRPr="00007ECC">
        <w:t xml:space="preserve"> S., </w:t>
      </w:r>
      <w:proofErr w:type="spellStart"/>
      <w:r w:rsidRPr="00007ECC">
        <w:t>Kukharchyk</w:t>
      </w:r>
      <w:proofErr w:type="spellEnd"/>
      <w:r w:rsidRPr="00007ECC">
        <w:t xml:space="preserve"> T., </w:t>
      </w:r>
      <w:proofErr w:type="spellStart"/>
      <w:r w:rsidRPr="00007ECC">
        <w:t>Khomisch</w:t>
      </w:r>
      <w:proofErr w:type="spellEnd"/>
      <w:r w:rsidRPr="00007ECC">
        <w:t xml:space="preserve"> V., (2003). ‘Belarusian Contribution to EMEP’. Annual report 2002, Minsk-Moscow, January 2003.</w:t>
      </w:r>
    </w:p>
    <w:p w14:paraId="7CFB73D8" w14:textId="77777777" w:rsidR="004D339E" w:rsidRPr="00007ECC" w:rsidRDefault="004D339E" w:rsidP="0048102C">
      <w:pPr>
        <w:pStyle w:val="BodyText"/>
      </w:pPr>
      <w:proofErr w:type="spellStart"/>
      <w:r w:rsidRPr="00007ECC">
        <w:t>Karasek</w:t>
      </w:r>
      <w:proofErr w:type="spellEnd"/>
      <w:r w:rsidRPr="00007ECC">
        <w:t xml:space="preserve"> F., Dickson L., (1987). </w:t>
      </w:r>
      <w:r w:rsidRPr="00007ECC">
        <w:rPr>
          <w:i/>
        </w:rPr>
        <w:t>Science</w:t>
      </w:r>
      <w:r w:rsidRPr="00007ECC">
        <w:t>, 237, 1987</w:t>
      </w:r>
    </w:p>
    <w:p w14:paraId="55981A48" w14:textId="77777777" w:rsidR="004D339E" w:rsidRPr="00007ECC" w:rsidRDefault="004D339E" w:rsidP="0048102C">
      <w:pPr>
        <w:pStyle w:val="BodyText"/>
      </w:pPr>
      <w:proofErr w:type="spellStart"/>
      <w:r w:rsidRPr="00007ECC">
        <w:t>Karcz</w:t>
      </w:r>
      <w:proofErr w:type="spellEnd"/>
      <w:r w:rsidRPr="00007ECC">
        <w:t xml:space="preserve"> A., Kubica K., </w:t>
      </w:r>
      <w:proofErr w:type="spellStart"/>
      <w:r w:rsidRPr="00007ECC">
        <w:t>Ściążko</w:t>
      </w:r>
      <w:proofErr w:type="spellEnd"/>
      <w:r w:rsidRPr="00007ECC">
        <w:t xml:space="preserve"> </w:t>
      </w:r>
      <w:proofErr w:type="gramStart"/>
      <w:r w:rsidRPr="00007ECC">
        <w:t>M..</w:t>
      </w:r>
      <w:proofErr w:type="gramEnd"/>
      <w:r w:rsidRPr="00007ECC">
        <w:t xml:space="preserve"> ‘Fuel coke — An environment friendly alternative to coal. II CUSTNET Conference on Coal Research a Development through Collaboration in Europe’, </w:t>
      </w:r>
      <w:proofErr w:type="spellStart"/>
      <w:r w:rsidRPr="00007ECC">
        <w:t>Ostrawa</w:t>
      </w:r>
      <w:proofErr w:type="spellEnd"/>
      <w:r w:rsidRPr="00007ECC">
        <w:t xml:space="preserve">, </w:t>
      </w:r>
      <w:proofErr w:type="spellStart"/>
      <w:r w:rsidRPr="00007ECC">
        <w:t>Republika</w:t>
      </w:r>
      <w:proofErr w:type="spellEnd"/>
      <w:r w:rsidRPr="00007ECC">
        <w:t xml:space="preserve"> </w:t>
      </w:r>
      <w:proofErr w:type="spellStart"/>
      <w:r w:rsidRPr="00007ECC">
        <w:t>Czeska</w:t>
      </w:r>
      <w:proofErr w:type="spellEnd"/>
      <w:r w:rsidRPr="00007ECC">
        <w:t xml:space="preserve">, 2–4.09.1996. </w:t>
      </w:r>
    </w:p>
    <w:p w14:paraId="47351CE3" w14:textId="77777777" w:rsidR="004D339E" w:rsidRPr="00007ECC" w:rsidRDefault="004D339E" w:rsidP="0048102C">
      <w:pPr>
        <w:pStyle w:val="BodyText"/>
      </w:pPr>
      <w:proofErr w:type="spellStart"/>
      <w:r w:rsidRPr="00007ECC">
        <w:t>Karvosenoja</w:t>
      </w:r>
      <w:proofErr w:type="spellEnd"/>
      <w:r w:rsidRPr="00007ECC">
        <w:t>, N. (2000). ‘Results of investigation in Finland. Personal communication’.</w:t>
      </w:r>
    </w:p>
    <w:p w14:paraId="5BA21D69" w14:textId="77777777" w:rsidR="004D339E" w:rsidRPr="00007ECC" w:rsidRDefault="004D339E" w:rsidP="0048102C">
      <w:pPr>
        <w:pStyle w:val="BodyText"/>
      </w:pPr>
      <w:proofErr w:type="spellStart"/>
      <w:r w:rsidRPr="00007ECC">
        <w:t>Klimont</w:t>
      </w:r>
      <w:proofErr w:type="spellEnd"/>
      <w:r w:rsidRPr="00007ECC">
        <w:t xml:space="preserve"> Z., </w:t>
      </w:r>
      <w:proofErr w:type="spellStart"/>
      <w:r w:rsidRPr="00007ECC">
        <w:t>Cofala</w:t>
      </w:r>
      <w:proofErr w:type="spellEnd"/>
      <w:r w:rsidRPr="00007ECC">
        <w:t xml:space="preserve"> J., </w:t>
      </w:r>
      <w:proofErr w:type="spellStart"/>
      <w:r w:rsidRPr="00007ECC">
        <w:t>Bertok</w:t>
      </w:r>
      <w:proofErr w:type="spellEnd"/>
      <w:r w:rsidRPr="00007ECC">
        <w:t xml:space="preserve"> I., Amann M., </w:t>
      </w:r>
      <w:proofErr w:type="spellStart"/>
      <w:r w:rsidRPr="00007ECC">
        <w:t>Heyes</w:t>
      </w:r>
      <w:proofErr w:type="spellEnd"/>
      <w:r w:rsidRPr="00007ECC">
        <w:t xml:space="preserve"> Ch., and </w:t>
      </w:r>
      <w:proofErr w:type="spellStart"/>
      <w:r w:rsidRPr="00007ECC">
        <w:t>Gyarfas</w:t>
      </w:r>
      <w:proofErr w:type="spellEnd"/>
      <w:r w:rsidRPr="00007ECC">
        <w:t xml:space="preserve"> F. (2002). ‘Modelling Particulate Emissions in Europe: A Framework to Estimate Reduction Potential and Control Costs’. Interim report IR-02-076. International Institute for Applied Systems Analysis (IIASA), </w:t>
      </w:r>
      <w:proofErr w:type="spellStart"/>
      <w:r w:rsidRPr="00007ECC">
        <w:t>Laxenburg</w:t>
      </w:r>
      <w:proofErr w:type="spellEnd"/>
      <w:r w:rsidRPr="00007ECC">
        <w:t xml:space="preserve">, Austria, </w:t>
      </w:r>
      <w:hyperlink r:id="rId39" w:history="1">
        <w:r w:rsidRPr="00007ECC">
          <w:rPr>
            <w:rStyle w:val="Hyperlink"/>
          </w:rPr>
          <w:t>www.iiasa.ac.at/rains/reports/ir-02-076.pdf</w:t>
        </w:r>
      </w:hyperlink>
    </w:p>
    <w:p w14:paraId="754F2307" w14:textId="77777777" w:rsidR="004D339E" w:rsidRPr="00007ECC" w:rsidRDefault="004D339E" w:rsidP="0048102C">
      <w:pPr>
        <w:pStyle w:val="BodyText"/>
      </w:pPr>
      <w:proofErr w:type="spellStart"/>
      <w:r w:rsidRPr="00007ECC">
        <w:t>Krucki</w:t>
      </w:r>
      <w:proofErr w:type="spellEnd"/>
      <w:r w:rsidRPr="00007ECC">
        <w:t xml:space="preserve"> A., </w:t>
      </w:r>
      <w:proofErr w:type="spellStart"/>
      <w:r w:rsidRPr="00007ECC">
        <w:t>Juńczyk</w:t>
      </w:r>
      <w:proofErr w:type="spellEnd"/>
      <w:r w:rsidRPr="00007ECC">
        <w:t xml:space="preserve"> J. (2006). Private communication, </w:t>
      </w:r>
      <w:proofErr w:type="spellStart"/>
      <w:r w:rsidRPr="00007ECC">
        <w:t>Instytut</w:t>
      </w:r>
      <w:proofErr w:type="spellEnd"/>
      <w:r w:rsidRPr="00007ECC">
        <w:t xml:space="preserve"> </w:t>
      </w:r>
      <w:proofErr w:type="spellStart"/>
      <w:r w:rsidRPr="00007ECC">
        <w:t>Techniki</w:t>
      </w:r>
      <w:proofErr w:type="spellEnd"/>
      <w:r w:rsidRPr="00007ECC">
        <w:t xml:space="preserve"> </w:t>
      </w:r>
      <w:proofErr w:type="spellStart"/>
      <w:r w:rsidRPr="00007ECC">
        <w:t>Cieplnej</w:t>
      </w:r>
      <w:proofErr w:type="spellEnd"/>
      <w:r w:rsidRPr="00007ECC">
        <w:t xml:space="preserve"> w </w:t>
      </w:r>
      <w:proofErr w:type="spellStart"/>
      <w:r w:rsidRPr="00007ECC">
        <w:t>Lodzi</w:t>
      </w:r>
      <w:proofErr w:type="spellEnd"/>
      <w:r w:rsidRPr="00007ECC">
        <w:t>, June 2006.</w:t>
      </w:r>
    </w:p>
    <w:p w14:paraId="77FFB43B" w14:textId="77777777" w:rsidR="004D339E" w:rsidRPr="00007ECC" w:rsidRDefault="004D339E" w:rsidP="0048102C">
      <w:pPr>
        <w:pStyle w:val="BodyText"/>
      </w:pPr>
      <w:r w:rsidRPr="00007ECC">
        <w:t xml:space="preserve">Kubica K. (2001/1). ‘Combustion of biomass in small capacity appliances — Emission of pollutants’, </w:t>
      </w:r>
      <w:proofErr w:type="spellStart"/>
      <w:r w:rsidRPr="00007ECC">
        <w:t>Międzynarodowa</w:t>
      </w:r>
      <w:proofErr w:type="spellEnd"/>
      <w:r w:rsidRPr="00007ECC">
        <w:t xml:space="preserve"> </w:t>
      </w:r>
      <w:proofErr w:type="spellStart"/>
      <w:r w:rsidRPr="00007ECC">
        <w:t>Konferencja</w:t>
      </w:r>
      <w:proofErr w:type="spellEnd"/>
      <w:r w:rsidRPr="00007ECC">
        <w:t xml:space="preserve"> nt. ‘</w:t>
      </w:r>
      <w:proofErr w:type="spellStart"/>
      <w:r w:rsidRPr="00007ECC">
        <w:t>Odnawialne</w:t>
      </w:r>
      <w:proofErr w:type="spellEnd"/>
      <w:r w:rsidRPr="00007ECC">
        <w:t xml:space="preserve"> </w:t>
      </w:r>
      <w:proofErr w:type="spellStart"/>
      <w:r w:rsidRPr="00007ECC">
        <w:t>źródła</w:t>
      </w:r>
      <w:proofErr w:type="spellEnd"/>
      <w:r w:rsidRPr="00007ECC">
        <w:t xml:space="preserve"> </w:t>
      </w:r>
      <w:proofErr w:type="spellStart"/>
      <w:r w:rsidRPr="00007ECC">
        <w:t>energii</w:t>
      </w:r>
      <w:proofErr w:type="spellEnd"/>
      <w:r w:rsidRPr="00007ECC">
        <w:t xml:space="preserve"> u </w:t>
      </w:r>
      <w:proofErr w:type="spellStart"/>
      <w:r w:rsidRPr="00007ECC">
        <w:t>progu</w:t>
      </w:r>
      <w:proofErr w:type="spellEnd"/>
      <w:r w:rsidRPr="00007ECC">
        <w:t xml:space="preserve"> XXI </w:t>
      </w:r>
      <w:proofErr w:type="spellStart"/>
      <w:r w:rsidRPr="00007ECC">
        <w:t>wieku</w:t>
      </w:r>
      <w:proofErr w:type="spellEnd"/>
      <w:r w:rsidRPr="00007ECC">
        <w:t>’, s. 419, Warszawa 2001 (Polish, abstract in English).</w:t>
      </w:r>
    </w:p>
    <w:p w14:paraId="27B242D5" w14:textId="77777777" w:rsidR="004D339E" w:rsidRPr="00007ECC" w:rsidRDefault="004D339E" w:rsidP="0048102C">
      <w:pPr>
        <w:pStyle w:val="BodyText"/>
      </w:pPr>
      <w:r w:rsidRPr="00007ECC">
        <w:t xml:space="preserve">Kubica K. (2002/3). ‘Low emission coal boilers as alternative for oil and gas boilers for residential and communal sectors; Coal hasn’t to contaminate’ </w:t>
      </w:r>
      <w:proofErr w:type="spellStart"/>
      <w:r w:rsidRPr="00007ECC">
        <w:t>Katalog</w:t>
      </w:r>
      <w:proofErr w:type="spellEnd"/>
      <w:r w:rsidRPr="00007ECC">
        <w:t xml:space="preserve"> </w:t>
      </w:r>
      <w:proofErr w:type="spellStart"/>
      <w:r w:rsidRPr="00007ECC">
        <w:t>ochrony</w:t>
      </w:r>
      <w:proofErr w:type="spellEnd"/>
      <w:r w:rsidRPr="00007ECC">
        <w:t xml:space="preserve"> </w:t>
      </w:r>
      <w:proofErr w:type="spellStart"/>
      <w:r w:rsidRPr="00007ECC">
        <w:t>środowiska</w:t>
      </w:r>
      <w:proofErr w:type="spellEnd"/>
      <w:r w:rsidRPr="00007ECC">
        <w:t xml:space="preserve"> — </w:t>
      </w:r>
      <w:proofErr w:type="spellStart"/>
      <w:r w:rsidRPr="00007ECC">
        <w:t>Ekoprofit</w:t>
      </w:r>
      <w:proofErr w:type="spellEnd"/>
      <w:r w:rsidRPr="00007ECC">
        <w:t xml:space="preserve"> nr 1 (61)/2002, Katowice, 2002 (Polish).</w:t>
      </w:r>
    </w:p>
    <w:p w14:paraId="7CBAA18B" w14:textId="77777777" w:rsidR="004D339E" w:rsidRPr="00007ECC" w:rsidRDefault="004D339E" w:rsidP="0048102C">
      <w:pPr>
        <w:pStyle w:val="BodyText"/>
      </w:pPr>
      <w:r w:rsidRPr="00007ECC">
        <w:t>Kubica K. (2003/3). ‘</w:t>
      </w:r>
      <w:proofErr w:type="spellStart"/>
      <w:r w:rsidRPr="00007ECC">
        <w:t>Zagrożenia</w:t>
      </w:r>
      <w:proofErr w:type="spellEnd"/>
      <w:r w:rsidRPr="00007ECC">
        <w:t xml:space="preserve"> </w:t>
      </w:r>
      <w:proofErr w:type="spellStart"/>
      <w:r w:rsidRPr="00007ECC">
        <w:t>trwałymi</w:t>
      </w:r>
      <w:proofErr w:type="spellEnd"/>
      <w:r w:rsidRPr="00007ECC">
        <w:t xml:space="preserve"> </w:t>
      </w:r>
      <w:proofErr w:type="spellStart"/>
      <w:r w:rsidRPr="00007ECC">
        <w:t>zanieczyszczeniami</w:t>
      </w:r>
      <w:proofErr w:type="spellEnd"/>
      <w:r w:rsidRPr="00007ECC">
        <w:t xml:space="preserve">, </w:t>
      </w:r>
      <w:proofErr w:type="spellStart"/>
      <w:r w:rsidRPr="00007ECC">
        <w:t>zwłaszcza</w:t>
      </w:r>
      <w:proofErr w:type="spellEnd"/>
      <w:r w:rsidRPr="00007ECC">
        <w:t xml:space="preserve"> </w:t>
      </w:r>
      <w:proofErr w:type="spellStart"/>
      <w:r w:rsidRPr="00007ECC">
        <w:t>dioksynami</w:t>
      </w:r>
      <w:proofErr w:type="spellEnd"/>
      <w:r w:rsidRPr="00007ECC">
        <w:t xml:space="preserve"> </w:t>
      </w:r>
      <w:proofErr w:type="spellStart"/>
      <w:r w:rsidRPr="00007ECC">
        <w:t>i</w:t>
      </w:r>
      <w:proofErr w:type="spellEnd"/>
      <w:r w:rsidRPr="00007ECC">
        <w:t xml:space="preserve"> </w:t>
      </w:r>
      <w:proofErr w:type="spellStart"/>
      <w:r w:rsidRPr="00007ECC">
        <w:t>furanami</w:t>
      </w:r>
      <w:proofErr w:type="spellEnd"/>
      <w:r w:rsidRPr="00007ECC">
        <w:t xml:space="preserve"> z </w:t>
      </w:r>
      <w:proofErr w:type="spellStart"/>
      <w:r w:rsidRPr="00007ECC">
        <w:t>indywidualnych</w:t>
      </w:r>
      <w:proofErr w:type="spellEnd"/>
      <w:r w:rsidRPr="00007ECC">
        <w:t xml:space="preserve"> </w:t>
      </w:r>
      <w:proofErr w:type="spellStart"/>
      <w:r w:rsidRPr="00007ECC">
        <w:t>palenisk</w:t>
      </w:r>
      <w:proofErr w:type="spellEnd"/>
      <w:r w:rsidRPr="00007ECC">
        <w:t xml:space="preserve"> </w:t>
      </w:r>
      <w:proofErr w:type="spellStart"/>
      <w:r w:rsidRPr="00007ECC">
        <w:t>domowych</w:t>
      </w:r>
      <w:proofErr w:type="spellEnd"/>
      <w:r w:rsidRPr="00007ECC">
        <w:t xml:space="preserve"> </w:t>
      </w:r>
      <w:proofErr w:type="spellStart"/>
      <w:r w:rsidRPr="00007ECC">
        <w:t>i</w:t>
      </w:r>
      <w:proofErr w:type="spellEnd"/>
      <w:r w:rsidRPr="00007ECC">
        <w:t xml:space="preserve"> </w:t>
      </w:r>
      <w:proofErr w:type="spellStart"/>
      <w:r w:rsidRPr="00007ECC">
        <w:t>kierunki</w:t>
      </w:r>
      <w:proofErr w:type="spellEnd"/>
      <w:r w:rsidRPr="00007ECC">
        <w:t xml:space="preserve"> </w:t>
      </w:r>
      <w:proofErr w:type="spellStart"/>
      <w:r w:rsidRPr="00007ECC">
        <w:t>działań</w:t>
      </w:r>
      <w:proofErr w:type="spellEnd"/>
      <w:r w:rsidRPr="00007ECC">
        <w:t xml:space="preserve"> </w:t>
      </w:r>
      <w:proofErr w:type="spellStart"/>
      <w:r w:rsidRPr="00007ECC">
        <w:t>dla</w:t>
      </w:r>
      <w:proofErr w:type="spellEnd"/>
      <w:r w:rsidRPr="00007ECC">
        <w:t xml:space="preserve"> ich </w:t>
      </w:r>
      <w:proofErr w:type="spellStart"/>
      <w:r w:rsidRPr="00007ECC">
        <w:t>ograniczenia</w:t>
      </w:r>
      <w:proofErr w:type="spellEnd"/>
      <w:r w:rsidRPr="00007ECC">
        <w:t xml:space="preserve">’ (‘Threats caused by persistent pollutants, particularly by </w:t>
      </w:r>
      <w:proofErr w:type="spellStart"/>
      <w:r w:rsidRPr="00007ECC">
        <w:t>dioxine</w:t>
      </w:r>
      <w:proofErr w:type="spellEnd"/>
      <w:r w:rsidRPr="00007ECC">
        <w:t xml:space="preserve"> and </w:t>
      </w:r>
      <w:proofErr w:type="spellStart"/>
      <w:r w:rsidRPr="00007ECC">
        <w:t>phuranes</w:t>
      </w:r>
      <w:proofErr w:type="spellEnd"/>
      <w:r w:rsidRPr="00007ECC">
        <w:t xml:space="preserve"> from residential heating and the directions of protection actions aiming at their emission reduction’). Pro</w:t>
      </w:r>
      <w:hyperlink r:id="rId40" w:history="1">
        <w:r w:rsidRPr="00007ECC">
          <w:rPr>
            <w:rStyle w:val="Hyperlink"/>
          </w:rPr>
          <w:t>ject: GF/POL/01/004</w:t>
        </w:r>
      </w:hyperlink>
      <w:r w:rsidRPr="00007ECC">
        <w:t xml:space="preserve"> — Enabling activities to facilitate early action on the </w:t>
      </w:r>
      <w:proofErr w:type="spellStart"/>
      <w:r w:rsidRPr="00007ECC">
        <w:t>impementation</w:t>
      </w:r>
      <w:proofErr w:type="spellEnd"/>
      <w:r w:rsidRPr="00007ECC">
        <w:t xml:space="preserve"> of the Stockholm Convention on Persistent Organic Pollutants (POPs Convention). Warszawa, 2004, </w:t>
      </w:r>
      <w:hyperlink r:id="rId41" w:history="1">
        <w:r w:rsidRPr="00007ECC">
          <w:rPr>
            <w:rStyle w:val="Hyperlink"/>
          </w:rPr>
          <w:t>http://ks.ios.edu.pl/gef/doc/gf-pol-nip-r1.pdf</w:t>
        </w:r>
      </w:hyperlink>
    </w:p>
    <w:p w14:paraId="1ED44C3B" w14:textId="77777777" w:rsidR="004D339E" w:rsidRPr="00007ECC" w:rsidRDefault="004D339E" w:rsidP="0048102C">
      <w:pPr>
        <w:pStyle w:val="BodyText"/>
      </w:pPr>
      <w:r w:rsidRPr="00007ECC">
        <w:t>Kubica K. (2004/1). ‘Toxic Pollutants Emission from either Combustion Process and Co-Combustion of Coal and Biomass’, ‘</w:t>
      </w:r>
      <w:proofErr w:type="spellStart"/>
      <w:r w:rsidRPr="00007ECC">
        <w:t>Ochrona</w:t>
      </w:r>
      <w:proofErr w:type="spellEnd"/>
      <w:r w:rsidRPr="00007ECC">
        <w:t xml:space="preserve"> </w:t>
      </w:r>
      <w:proofErr w:type="spellStart"/>
      <w:r w:rsidRPr="00007ECC">
        <w:t>Powietrza</w:t>
      </w:r>
      <w:proofErr w:type="spellEnd"/>
      <w:r w:rsidRPr="00007ECC">
        <w:t xml:space="preserve"> w </w:t>
      </w:r>
      <w:proofErr w:type="spellStart"/>
      <w:r w:rsidRPr="00007ECC">
        <w:t>Teorii</w:t>
      </w:r>
      <w:proofErr w:type="spellEnd"/>
      <w:r w:rsidRPr="00007ECC">
        <w:t xml:space="preserve"> </w:t>
      </w:r>
      <w:proofErr w:type="spellStart"/>
      <w:r w:rsidRPr="00007ECC">
        <w:t>i</w:t>
      </w:r>
      <w:proofErr w:type="spellEnd"/>
      <w:r w:rsidRPr="00007ECC">
        <w:t xml:space="preserve"> </w:t>
      </w:r>
      <w:proofErr w:type="spellStart"/>
      <w:r w:rsidRPr="00007ECC">
        <w:t>Praktyce</w:t>
      </w:r>
      <w:proofErr w:type="spellEnd"/>
      <w:r w:rsidRPr="00007ECC">
        <w:t>’, ISBN 83-921514-0-2 pp. 213–229, Zabrze, 2004 (in Polish, abstract in English).</w:t>
      </w:r>
    </w:p>
    <w:p w14:paraId="517D3B4A" w14:textId="77777777" w:rsidR="004D339E" w:rsidRPr="00007ECC" w:rsidRDefault="004D339E" w:rsidP="0048102C">
      <w:pPr>
        <w:pStyle w:val="BodyText"/>
      </w:pPr>
      <w:r w:rsidRPr="00007ECC">
        <w:t>Kubica K. (2004/2). ‘</w:t>
      </w:r>
      <w:proofErr w:type="spellStart"/>
      <w:r w:rsidRPr="00007ECC">
        <w:t>Analiza</w:t>
      </w:r>
      <w:proofErr w:type="spellEnd"/>
      <w:r w:rsidRPr="00007ECC">
        <w:t xml:space="preserve"> </w:t>
      </w:r>
      <w:proofErr w:type="spellStart"/>
      <w:r w:rsidRPr="00007ECC">
        <w:t>wskaźników</w:t>
      </w:r>
      <w:proofErr w:type="spellEnd"/>
      <w:r w:rsidRPr="00007ECC">
        <w:t xml:space="preserve"> </w:t>
      </w:r>
      <w:proofErr w:type="spellStart"/>
      <w:r w:rsidRPr="00007ECC">
        <w:t>emisji</w:t>
      </w:r>
      <w:proofErr w:type="spellEnd"/>
      <w:r w:rsidRPr="00007ECC">
        <w:t xml:space="preserve"> </w:t>
      </w:r>
      <w:proofErr w:type="spellStart"/>
      <w:r w:rsidRPr="00007ECC">
        <w:t>zanieczyszczeń</w:t>
      </w:r>
      <w:proofErr w:type="spellEnd"/>
      <w:r w:rsidRPr="00007ECC">
        <w:t xml:space="preserve"> do </w:t>
      </w:r>
      <w:proofErr w:type="spellStart"/>
      <w:r w:rsidRPr="00007ECC">
        <w:t>powietrza</w:t>
      </w:r>
      <w:proofErr w:type="spellEnd"/>
      <w:r w:rsidRPr="00007ECC">
        <w:t xml:space="preserve"> — </w:t>
      </w:r>
      <w:proofErr w:type="spellStart"/>
      <w:r w:rsidRPr="00007ECC">
        <w:t>pyłów</w:t>
      </w:r>
      <w:proofErr w:type="spellEnd"/>
      <w:r w:rsidRPr="00007ECC">
        <w:t xml:space="preserve">, </w:t>
      </w:r>
      <w:proofErr w:type="spellStart"/>
      <w:r w:rsidRPr="00007ECC">
        <w:t>wielopierścieniowych</w:t>
      </w:r>
      <w:proofErr w:type="spellEnd"/>
      <w:r w:rsidRPr="00007ECC">
        <w:t xml:space="preserve"> </w:t>
      </w:r>
      <w:proofErr w:type="spellStart"/>
      <w:r w:rsidRPr="00007ECC">
        <w:t>węglowodorów</w:t>
      </w:r>
      <w:proofErr w:type="spellEnd"/>
      <w:r w:rsidRPr="00007ECC">
        <w:t xml:space="preserve"> </w:t>
      </w:r>
      <w:proofErr w:type="spellStart"/>
      <w:r w:rsidRPr="00007ECC">
        <w:t>aromatycznych</w:t>
      </w:r>
      <w:proofErr w:type="spellEnd"/>
      <w:r w:rsidRPr="00007ECC">
        <w:t xml:space="preserve"> — ze </w:t>
      </w:r>
      <w:proofErr w:type="spellStart"/>
      <w:r w:rsidRPr="00007ECC">
        <w:t>spalania</w:t>
      </w:r>
      <w:proofErr w:type="spellEnd"/>
      <w:r w:rsidRPr="00007ECC">
        <w:t xml:space="preserve"> </w:t>
      </w:r>
      <w:proofErr w:type="spellStart"/>
      <w:r w:rsidRPr="00007ECC">
        <w:t>paliw</w:t>
      </w:r>
      <w:proofErr w:type="spellEnd"/>
      <w:r w:rsidRPr="00007ECC">
        <w:t xml:space="preserve">’. </w:t>
      </w:r>
      <w:proofErr w:type="spellStart"/>
      <w:r w:rsidRPr="00007ECC">
        <w:t>Raport</w:t>
      </w:r>
      <w:proofErr w:type="spellEnd"/>
      <w:r w:rsidRPr="00007ECC">
        <w:t xml:space="preserve"> 30-011-BK-3086 </w:t>
      </w:r>
      <w:proofErr w:type="spellStart"/>
      <w:r w:rsidRPr="00007ECC">
        <w:t>dla</w:t>
      </w:r>
      <w:proofErr w:type="spellEnd"/>
      <w:r w:rsidRPr="00007ECC">
        <w:t xml:space="preserve"> IOS. Warszawa, 30 </w:t>
      </w:r>
      <w:proofErr w:type="spellStart"/>
      <w:r w:rsidRPr="00007ECC">
        <w:t>grudzień</w:t>
      </w:r>
      <w:proofErr w:type="spellEnd"/>
      <w:r w:rsidRPr="00007ECC">
        <w:t>, 2004 (in Polish).</w:t>
      </w:r>
    </w:p>
    <w:p w14:paraId="4C586724" w14:textId="77777777" w:rsidR="004D339E" w:rsidRPr="00007ECC" w:rsidRDefault="004D339E" w:rsidP="0048102C">
      <w:pPr>
        <w:pStyle w:val="BodyText"/>
      </w:pPr>
      <w:r w:rsidRPr="00007ECC">
        <w:lastRenderedPageBreak/>
        <w:t>Kubica K. (2004/5). ‘</w:t>
      </w:r>
      <w:proofErr w:type="spellStart"/>
      <w:r w:rsidRPr="00007ECC">
        <w:t>Spalanie</w:t>
      </w:r>
      <w:proofErr w:type="spellEnd"/>
      <w:r w:rsidRPr="00007ECC">
        <w:t xml:space="preserve"> </w:t>
      </w:r>
      <w:proofErr w:type="spellStart"/>
      <w:r w:rsidRPr="00007ECC">
        <w:t>i</w:t>
      </w:r>
      <w:proofErr w:type="spellEnd"/>
      <w:r w:rsidRPr="00007ECC">
        <w:t xml:space="preserve"> </w:t>
      </w:r>
      <w:proofErr w:type="spellStart"/>
      <w:r w:rsidRPr="00007ECC">
        <w:t>współspalanie</w:t>
      </w:r>
      <w:proofErr w:type="spellEnd"/>
      <w:r w:rsidRPr="00007ECC">
        <w:t xml:space="preserve"> </w:t>
      </w:r>
      <w:proofErr w:type="spellStart"/>
      <w:r w:rsidRPr="00007ECC">
        <w:t>paliw</w:t>
      </w:r>
      <w:proofErr w:type="spellEnd"/>
      <w:r w:rsidRPr="00007ECC">
        <w:t xml:space="preserve"> </w:t>
      </w:r>
      <w:proofErr w:type="spellStart"/>
      <w:r w:rsidRPr="00007ECC">
        <w:t>stałych</w:t>
      </w:r>
      <w:proofErr w:type="spellEnd"/>
      <w:r w:rsidRPr="00007ECC">
        <w:t xml:space="preserve"> w </w:t>
      </w:r>
      <w:proofErr w:type="spellStart"/>
      <w:r w:rsidRPr="00007ECC">
        <w:t>miastach</w:t>
      </w:r>
      <w:proofErr w:type="spellEnd"/>
      <w:r w:rsidRPr="00007ECC">
        <w:t xml:space="preserve">’ (‘Combustion and co-combustion of solid fuels’), </w:t>
      </w:r>
      <w:proofErr w:type="spellStart"/>
      <w:r w:rsidRPr="00007ECC">
        <w:t>Rozdział</w:t>
      </w:r>
      <w:proofErr w:type="spellEnd"/>
      <w:r w:rsidRPr="00007ECC">
        <w:t xml:space="preserve"> w </w:t>
      </w:r>
      <w:proofErr w:type="spellStart"/>
      <w:r w:rsidRPr="00007ECC">
        <w:t>monografii</w:t>
      </w:r>
      <w:proofErr w:type="spellEnd"/>
      <w:r w:rsidRPr="00007ECC">
        <w:t xml:space="preserve"> ‘</w:t>
      </w:r>
      <w:proofErr w:type="spellStart"/>
      <w:r w:rsidRPr="00007ECC">
        <w:t>Zarządzanie</w:t>
      </w:r>
      <w:proofErr w:type="spellEnd"/>
      <w:r w:rsidRPr="00007ECC">
        <w:t xml:space="preserve"> </w:t>
      </w:r>
      <w:proofErr w:type="spellStart"/>
      <w:r w:rsidRPr="00007ECC">
        <w:t>energią</w:t>
      </w:r>
      <w:proofErr w:type="spellEnd"/>
      <w:r w:rsidRPr="00007ECC">
        <w:t xml:space="preserve"> w </w:t>
      </w:r>
      <w:proofErr w:type="spellStart"/>
      <w:r w:rsidRPr="00007ECC">
        <w:t>miastach</w:t>
      </w:r>
      <w:proofErr w:type="spellEnd"/>
      <w:r w:rsidRPr="00007ECC">
        <w:t xml:space="preserve">’ (‘Management of energy in the town’), red. R. </w:t>
      </w:r>
      <w:proofErr w:type="spellStart"/>
      <w:r w:rsidRPr="00007ECC">
        <w:t>Zarzycki</w:t>
      </w:r>
      <w:proofErr w:type="spellEnd"/>
      <w:r w:rsidRPr="00007ECC">
        <w:t xml:space="preserve">, ISBN 83-86492-26-0, Polska </w:t>
      </w:r>
      <w:proofErr w:type="spellStart"/>
      <w:r w:rsidRPr="00007ECC">
        <w:t>Akademia</w:t>
      </w:r>
      <w:proofErr w:type="spellEnd"/>
      <w:r w:rsidRPr="00007ECC">
        <w:t xml:space="preserve"> </w:t>
      </w:r>
      <w:proofErr w:type="spellStart"/>
      <w:r w:rsidRPr="00007ECC">
        <w:t>Nauk</w:t>
      </w:r>
      <w:proofErr w:type="spellEnd"/>
      <w:r w:rsidRPr="00007ECC">
        <w:t xml:space="preserve"> </w:t>
      </w:r>
      <w:proofErr w:type="spellStart"/>
      <w:r w:rsidRPr="00007ECC">
        <w:t>Oddział</w:t>
      </w:r>
      <w:proofErr w:type="spellEnd"/>
      <w:r w:rsidRPr="00007ECC">
        <w:t xml:space="preserve"> w </w:t>
      </w:r>
      <w:proofErr w:type="spellStart"/>
      <w:r w:rsidRPr="00007ECC">
        <w:t>Łodzi</w:t>
      </w:r>
      <w:proofErr w:type="spellEnd"/>
      <w:r w:rsidRPr="00007ECC">
        <w:t xml:space="preserve">, </w:t>
      </w:r>
      <w:proofErr w:type="spellStart"/>
      <w:r w:rsidRPr="00007ECC">
        <w:t>Łódź</w:t>
      </w:r>
      <w:proofErr w:type="spellEnd"/>
      <w:r w:rsidRPr="00007ECC">
        <w:t xml:space="preserve"> 2004. 102–140.</w:t>
      </w:r>
    </w:p>
    <w:p w14:paraId="7679A113" w14:textId="77777777" w:rsidR="004D339E" w:rsidRPr="00007ECC" w:rsidRDefault="004D339E" w:rsidP="0048102C">
      <w:pPr>
        <w:pStyle w:val="BodyText"/>
      </w:pPr>
      <w:r w:rsidRPr="00007ECC">
        <w:t>Kubica K. (2006/2). ‘</w:t>
      </w:r>
      <w:proofErr w:type="spellStart"/>
      <w:r w:rsidRPr="00007ECC">
        <w:t>Występowanie</w:t>
      </w:r>
      <w:proofErr w:type="spellEnd"/>
      <w:r w:rsidRPr="00007ECC">
        <w:t xml:space="preserve"> </w:t>
      </w:r>
      <w:proofErr w:type="spellStart"/>
      <w:r w:rsidRPr="00007ECC">
        <w:t>metali</w:t>
      </w:r>
      <w:proofErr w:type="spellEnd"/>
      <w:r w:rsidRPr="00007ECC">
        <w:t xml:space="preserve"> </w:t>
      </w:r>
      <w:proofErr w:type="spellStart"/>
      <w:r w:rsidRPr="00007ECC">
        <w:t>ciężkich</w:t>
      </w:r>
      <w:proofErr w:type="spellEnd"/>
      <w:r w:rsidRPr="00007ECC">
        <w:t xml:space="preserve"> w </w:t>
      </w:r>
      <w:proofErr w:type="spellStart"/>
      <w:r w:rsidRPr="00007ECC">
        <w:t>biomasie</w:t>
      </w:r>
      <w:proofErr w:type="spellEnd"/>
      <w:r w:rsidRPr="00007ECC">
        <w:t xml:space="preserve"> </w:t>
      </w:r>
      <w:proofErr w:type="spellStart"/>
      <w:r w:rsidRPr="00007ECC">
        <w:t>drzewnej</w:t>
      </w:r>
      <w:proofErr w:type="spellEnd"/>
      <w:r w:rsidRPr="00007ECC">
        <w:t xml:space="preserve"> </w:t>
      </w:r>
      <w:proofErr w:type="spellStart"/>
      <w:r w:rsidRPr="00007ECC">
        <w:t>Gmin</w:t>
      </w:r>
      <w:proofErr w:type="spellEnd"/>
      <w:r w:rsidRPr="00007ECC">
        <w:t xml:space="preserve"> Zabrze </w:t>
      </w:r>
      <w:proofErr w:type="spellStart"/>
      <w:r w:rsidRPr="00007ECC">
        <w:t>i</w:t>
      </w:r>
      <w:proofErr w:type="spellEnd"/>
      <w:r w:rsidRPr="00007ECC">
        <w:t xml:space="preserve"> Bytom w </w:t>
      </w:r>
      <w:proofErr w:type="spellStart"/>
      <w:r w:rsidRPr="00007ECC">
        <w:t>aspekcie</w:t>
      </w:r>
      <w:proofErr w:type="spellEnd"/>
      <w:r w:rsidRPr="00007ECC">
        <w:t xml:space="preserve"> </w:t>
      </w:r>
      <w:proofErr w:type="spellStart"/>
      <w:r w:rsidRPr="00007ECC">
        <w:t>jej</w:t>
      </w:r>
      <w:proofErr w:type="spellEnd"/>
      <w:r w:rsidRPr="00007ECC">
        <w:t xml:space="preserve"> </w:t>
      </w:r>
      <w:proofErr w:type="spellStart"/>
      <w:r w:rsidRPr="00007ECC">
        <w:t>wykorzystania</w:t>
      </w:r>
      <w:proofErr w:type="spellEnd"/>
      <w:r w:rsidRPr="00007ECC">
        <w:t xml:space="preserve"> w </w:t>
      </w:r>
      <w:proofErr w:type="spellStart"/>
      <w:r w:rsidRPr="00007ECC">
        <w:t>energetyce</w:t>
      </w:r>
      <w:proofErr w:type="spellEnd"/>
      <w:r w:rsidRPr="00007ECC">
        <w:t xml:space="preserve"> </w:t>
      </w:r>
      <w:proofErr w:type="spellStart"/>
      <w:r w:rsidRPr="00007ECC">
        <w:t>i</w:t>
      </w:r>
      <w:proofErr w:type="spellEnd"/>
      <w:r w:rsidRPr="00007ECC">
        <w:t xml:space="preserve"> </w:t>
      </w:r>
      <w:proofErr w:type="spellStart"/>
      <w:r w:rsidRPr="00007ECC">
        <w:t>produkcji</w:t>
      </w:r>
      <w:proofErr w:type="spellEnd"/>
      <w:r w:rsidRPr="00007ECC">
        <w:t xml:space="preserve"> </w:t>
      </w:r>
      <w:proofErr w:type="spellStart"/>
      <w:r w:rsidRPr="00007ECC">
        <w:t>kompostu</w:t>
      </w:r>
      <w:proofErr w:type="spellEnd"/>
      <w:r w:rsidRPr="00007ECC">
        <w:t>’ (‘</w:t>
      </w:r>
      <w:proofErr w:type="spellStart"/>
      <w:r w:rsidRPr="00007ECC">
        <w:t>Appearence</w:t>
      </w:r>
      <w:proofErr w:type="spellEnd"/>
      <w:r w:rsidRPr="00007ECC">
        <w:t xml:space="preserve"> of heavy metals in wood biomass of Zabrze and Bytom Communes owing to its use in energy and compost production’). Interim report, July 2006, </w:t>
      </w:r>
      <w:proofErr w:type="spellStart"/>
      <w:r w:rsidRPr="00007ECC">
        <w:t>WSEiA</w:t>
      </w:r>
      <w:proofErr w:type="spellEnd"/>
      <w:r w:rsidRPr="00007ECC">
        <w:t>, Bytom.</w:t>
      </w:r>
    </w:p>
    <w:p w14:paraId="33253D4E" w14:textId="77777777" w:rsidR="004D339E" w:rsidRPr="00007ECC" w:rsidRDefault="004D339E" w:rsidP="0048102C">
      <w:pPr>
        <w:pStyle w:val="BodyText"/>
      </w:pPr>
      <w:r w:rsidRPr="00007ECC">
        <w:t xml:space="preserve">Kubica K., (1997/1). ‘Distribution of PAH generated in domestic fuels </w:t>
      </w:r>
      <w:proofErr w:type="gramStart"/>
      <w:r w:rsidRPr="00007ECC">
        <w:t>boilers’</w:t>
      </w:r>
      <w:proofErr w:type="gramEnd"/>
      <w:r w:rsidRPr="00007ECC">
        <w:t xml:space="preserve">. Proc. of ninth International Conference on Coal Science, Essen, </w:t>
      </w:r>
      <w:proofErr w:type="spellStart"/>
      <w:r w:rsidRPr="00007ECC">
        <w:t>Niemcy</w:t>
      </w:r>
      <w:proofErr w:type="spellEnd"/>
      <w:r w:rsidRPr="00007ECC">
        <w:t>, 7–12.09.1997.</w:t>
      </w:r>
    </w:p>
    <w:p w14:paraId="36ADA64A" w14:textId="77777777" w:rsidR="004D339E" w:rsidRPr="00007ECC" w:rsidRDefault="004D339E" w:rsidP="0048102C">
      <w:pPr>
        <w:pStyle w:val="BodyText"/>
      </w:pPr>
      <w:r w:rsidRPr="00007ECC">
        <w:t xml:space="preserve">Kubica K., (1998). ‘The effect of coal combustion process in stable bed conditions on generation and distribution of PAHs’. Proc. of the II International Scientific Conference ‘Air Protection in theory and Application’, 339, </w:t>
      </w:r>
      <w:proofErr w:type="spellStart"/>
      <w:r w:rsidRPr="00007ECC">
        <w:t>Szczyrk</w:t>
      </w:r>
      <w:proofErr w:type="spellEnd"/>
      <w:r w:rsidRPr="00007ECC">
        <w:t>, 2–4.6.1998.</w:t>
      </w:r>
    </w:p>
    <w:p w14:paraId="3ED12D44" w14:textId="77777777" w:rsidR="004D339E" w:rsidRPr="00007ECC" w:rsidRDefault="004D339E" w:rsidP="0048102C">
      <w:pPr>
        <w:pStyle w:val="BodyText"/>
      </w:pPr>
      <w:r w:rsidRPr="00007ECC">
        <w:t xml:space="preserve">Kubica K., (2002/1). ‘Emission of Pollutants during Combustion of Solid Fuels and Biomass in Small Appliances’, UN-ECE TFEIP Combustion and Industry Expert Panel Workshop on: ‘Emissions from Small and Medium Combustion Plants’, </w:t>
      </w:r>
      <w:proofErr w:type="spellStart"/>
      <w:r w:rsidRPr="00007ECC">
        <w:t>Ispra</w:t>
      </w:r>
      <w:proofErr w:type="spellEnd"/>
      <w:r w:rsidRPr="00007ECC">
        <w:t xml:space="preserve">, April 2002, </w:t>
      </w:r>
      <w:proofErr w:type="spellStart"/>
      <w:r w:rsidRPr="00007ECC">
        <w:t>Procc</w:t>
      </w:r>
      <w:proofErr w:type="spellEnd"/>
      <w:r w:rsidRPr="00007ECC">
        <w:t>. No.I.02.</w:t>
      </w:r>
      <w:proofErr w:type="gramStart"/>
      <w:r w:rsidRPr="00007ECC">
        <w:t>87 .</w:t>
      </w:r>
      <w:proofErr w:type="gramEnd"/>
    </w:p>
    <w:p w14:paraId="79C24F02" w14:textId="77777777" w:rsidR="004D339E" w:rsidRPr="00007ECC" w:rsidRDefault="004D339E" w:rsidP="0048102C">
      <w:pPr>
        <w:pStyle w:val="BodyText"/>
      </w:pPr>
      <w:r w:rsidRPr="00007ECC">
        <w:t xml:space="preserve">Kubica K., (2003/1). ‘Environment Pollutants from Thermal Processing of Fuels and Biomass’, and ‘Thermochemical Transformation of Coal and Biomass’ in </w:t>
      </w:r>
      <w:proofErr w:type="spellStart"/>
      <w:r w:rsidRPr="00007ECC">
        <w:t>Termochemical</w:t>
      </w:r>
      <w:proofErr w:type="spellEnd"/>
      <w:r w:rsidRPr="00007ECC">
        <w:t xml:space="preserve"> Processing of Coal and Biomass; pp. 145–232, ISBN 83-913434-1-3, publication. Copyright by </w:t>
      </w:r>
      <w:proofErr w:type="spellStart"/>
      <w:r w:rsidRPr="00007ECC">
        <w:t>IChPW</w:t>
      </w:r>
      <w:proofErr w:type="spellEnd"/>
      <w:r w:rsidRPr="00007ECC">
        <w:t xml:space="preserve"> and </w:t>
      </w:r>
      <w:proofErr w:type="spellStart"/>
      <w:r w:rsidRPr="00007ECC">
        <w:t>IGSMiE</w:t>
      </w:r>
      <w:proofErr w:type="spellEnd"/>
      <w:r w:rsidRPr="00007ECC">
        <w:t xml:space="preserve"> PAN, Zabrze-Kraków, 2003, (in Polish).</w:t>
      </w:r>
    </w:p>
    <w:p w14:paraId="2E5E009B" w14:textId="77777777" w:rsidR="004D339E" w:rsidRPr="00007ECC" w:rsidRDefault="004D339E" w:rsidP="0048102C">
      <w:pPr>
        <w:pStyle w:val="BodyText"/>
      </w:pPr>
      <w:r w:rsidRPr="00007ECC">
        <w:t xml:space="preserve">Kubica K., et al. (2002/2). ‘Development of technologies for biomass utilization’. Report </w:t>
      </w:r>
      <w:proofErr w:type="spellStart"/>
      <w:r w:rsidRPr="00007ECC">
        <w:t>IChPW</w:t>
      </w:r>
      <w:proofErr w:type="spellEnd"/>
      <w:r w:rsidRPr="00007ECC">
        <w:t xml:space="preserve"> 1.3.2002 (in Polish). </w:t>
      </w:r>
    </w:p>
    <w:p w14:paraId="6749FDF7" w14:textId="77777777" w:rsidR="004D339E" w:rsidRPr="00007ECC" w:rsidRDefault="004D339E" w:rsidP="0048102C">
      <w:pPr>
        <w:pStyle w:val="BodyText"/>
      </w:pPr>
      <w:r w:rsidRPr="00007ECC">
        <w:t xml:space="preserve">Kubica K., </w:t>
      </w:r>
      <w:proofErr w:type="spellStart"/>
      <w:r w:rsidRPr="00007ECC">
        <w:t>Hlawiczka</w:t>
      </w:r>
      <w:proofErr w:type="spellEnd"/>
      <w:r w:rsidRPr="00007ECC">
        <w:t xml:space="preserve"> S., </w:t>
      </w:r>
      <w:proofErr w:type="spellStart"/>
      <w:r w:rsidRPr="00007ECC">
        <w:t>Cenowski</w:t>
      </w:r>
      <w:proofErr w:type="spellEnd"/>
      <w:r w:rsidRPr="00007ECC">
        <w:t xml:space="preserve"> M., Kubica R. (2005/3). ‘</w:t>
      </w:r>
      <w:proofErr w:type="spellStart"/>
      <w:r w:rsidRPr="00007ECC">
        <w:t>Analiza</w:t>
      </w:r>
      <w:proofErr w:type="spellEnd"/>
      <w:r w:rsidRPr="00007ECC">
        <w:t xml:space="preserve"> </w:t>
      </w:r>
      <w:proofErr w:type="spellStart"/>
      <w:r w:rsidRPr="00007ECC">
        <w:t>zmian</w:t>
      </w:r>
      <w:proofErr w:type="spellEnd"/>
      <w:r w:rsidRPr="00007ECC">
        <w:t xml:space="preserve"> </w:t>
      </w:r>
      <w:proofErr w:type="spellStart"/>
      <w:r w:rsidRPr="00007ECC">
        <w:t>wskaźników</w:t>
      </w:r>
      <w:proofErr w:type="spellEnd"/>
      <w:r w:rsidRPr="00007ECC">
        <w:t xml:space="preserve"> </w:t>
      </w:r>
      <w:proofErr w:type="spellStart"/>
      <w:r w:rsidRPr="00007ECC">
        <w:t>emisji</w:t>
      </w:r>
      <w:proofErr w:type="spellEnd"/>
      <w:r w:rsidRPr="00007ECC">
        <w:t xml:space="preserve"> </w:t>
      </w:r>
      <w:proofErr w:type="spellStart"/>
      <w:r w:rsidRPr="00007ECC">
        <w:t>pyłu</w:t>
      </w:r>
      <w:proofErr w:type="spellEnd"/>
      <w:r w:rsidRPr="00007ECC">
        <w:t xml:space="preserve"> z </w:t>
      </w:r>
      <w:proofErr w:type="spellStart"/>
      <w:r w:rsidRPr="00007ECC">
        <w:t>wybranych</w:t>
      </w:r>
      <w:proofErr w:type="spellEnd"/>
      <w:r w:rsidRPr="00007ECC">
        <w:t xml:space="preserve"> </w:t>
      </w:r>
      <w:proofErr w:type="spellStart"/>
      <w:r w:rsidRPr="00007ECC">
        <w:t>procesów</w:t>
      </w:r>
      <w:proofErr w:type="spellEnd"/>
      <w:r w:rsidRPr="00007ECC">
        <w:t xml:space="preserve"> w </w:t>
      </w:r>
      <w:proofErr w:type="spellStart"/>
      <w:r w:rsidRPr="00007ECC">
        <w:t>okresie</w:t>
      </w:r>
      <w:proofErr w:type="spellEnd"/>
      <w:r w:rsidRPr="00007ECC">
        <w:t xml:space="preserve"> 1990–1999’. </w:t>
      </w:r>
      <w:proofErr w:type="spellStart"/>
      <w:r w:rsidRPr="00007ECC">
        <w:t>Raport</w:t>
      </w:r>
      <w:proofErr w:type="spellEnd"/>
      <w:r w:rsidRPr="00007ECC">
        <w:t xml:space="preserve"> </w:t>
      </w:r>
      <w:proofErr w:type="spellStart"/>
      <w:r w:rsidRPr="00007ECC">
        <w:t>dla</w:t>
      </w:r>
      <w:proofErr w:type="spellEnd"/>
      <w:r w:rsidRPr="00007ECC">
        <w:t xml:space="preserve"> IOS, Warszawa, </w:t>
      </w:r>
      <w:proofErr w:type="spellStart"/>
      <w:r w:rsidRPr="00007ECC">
        <w:t>wrzesień</w:t>
      </w:r>
      <w:proofErr w:type="spellEnd"/>
      <w:r w:rsidRPr="00007ECC">
        <w:t>, 2005 (in Polish)</w:t>
      </w:r>
    </w:p>
    <w:p w14:paraId="1CA0EDC2" w14:textId="77777777" w:rsidR="004D339E" w:rsidRPr="00007ECC" w:rsidRDefault="004D339E" w:rsidP="0048102C">
      <w:pPr>
        <w:pStyle w:val="BodyText"/>
      </w:pPr>
      <w:r w:rsidRPr="00007ECC">
        <w:t xml:space="preserve">Kubica K., J. </w:t>
      </w:r>
      <w:proofErr w:type="spellStart"/>
      <w:r w:rsidRPr="00007ECC">
        <w:t>Rańczak</w:t>
      </w:r>
      <w:proofErr w:type="spellEnd"/>
      <w:r w:rsidRPr="00007ECC">
        <w:t xml:space="preserve"> J. (2003/3). ‘Co-firing of coal and biomass in mechanical great </w:t>
      </w:r>
      <w:proofErr w:type="gramStart"/>
      <w:r w:rsidRPr="00007ECC">
        <w:t>boilers’</w:t>
      </w:r>
      <w:proofErr w:type="gramEnd"/>
      <w:r w:rsidRPr="00007ECC">
        <w:t xml:space="preserve">. </w:t>
      </w:r>
      <w:proofErr w:type="spellStart"/>
      <w:r w:rsidRPr="00007ECC">
        <w:t>Procc</w:t>
      </w:r>
      <w:proofErr w:type="spellEnd"/>
      <w:r w:rsidRPr="00007ECC">
        <w:t>., of Int., Conf., Combustion of alternative fuels in power and cement industry, 20–21.2.2003, Opole, Poland, pp. 81–97.</w:t>
      </w:r>
    </w:p>
    <w:p w14:paraId="64CDFD12" w14:textId="77777777" w:rsidR="004D339E" w:rsidRPr="00007ECC" w:rsidRDefault="004D339E" w:rsidP="0048102C">
      <w:pPr>
        <w:pStyle w:val="BodyText"/>
      </w:pPr>
      <w:r w:rsidRPr="00007ECC">
        <w:t xml:space="preserve">Kubica K., Kubica R., Pacyna J., Pye S., Woodfield M. (2006/1). ‘Mercury emission from combustion of coal in SCIs’, MEC3 — Mercury Emissions from Coal Third International Experts’ Workshop, Katowice, Poland, 5–7.6.2006, </w:t>
      </w:r>
      <w:hyperlink r:id="rId42" w:history="1">
        <w:r w:rsidRPr="00007ECC">
          <w:rPr>
            <w:rStyle w:val="Hyperlink"/>
          </w:rPr>
          <w:t>www.nilu.pl/mec3/</w:t>
        </w:r>
      </w:hyperlink>
    </w:p>
    <w:p w14:paraId="4D729453" w14:textId="77777777" w:rsidR="004D339E" w:rsidRPr="00007ECC" w:rsidRDefault="004D339E" w:rsidP="0048102C">
      <w:pPr>
        <w:pStyle w:val="BodyText"/>
      </w:pPr>
      <w:r w:rsidRPr="00007ECC">
        <w:t xml:space="preserve">Kubica K., Kubica R., </w:t>
      </w:r>
      <w:proofErr w:type="spellStart"/>
      <w:r w:rsidRPr="00007ECC">
        <w:t>Zawiejska</w:t>
      </w:r>
      <w:proofErr w:type="spellEnd"/>
      <w:r w:rsidRPr="00007ECC">
        <w:t xml:space="preserve"> Z., </w:t>
      </w:r>
      <w:proofErr w:type="spellStart"/>
      <w:r w:rsidRPr="00007ECC">
        <w:t>Szyrwińska</w:t>
      </w:r>
      <w:proofErr w:type="spellEnd"/>
      <w:r w:rsidRPr="00007ECC">
        <w:t xml:space="preserve"> I. (2005/2). ‘</w:t>
      </w:r>
      <w:proofErr w:type="spellStart"/>
      <w:r w:rsidRPr="00007ECC">
        <w:t>Ocena</w:t>
      </w:r>
      <w:proofErr w:type="spellEnd"/>
      <w:r w:rsidRPr="00007ECC">
        <w:t xml:space="preserve"> </w:t>
      </w:r>
      <w:proofErr w:type="spellStart"/>
      <w:r w:rsidRPr="00007ECC">
        <w:t>efektów</w:t>
      </w:r>
      <w:proofErr w:type="spellEnd"/>
      <w:r w:rsidRPr="00007ECC">
        <w:t xml:space="preserve"> </w:t>
      </w:r>
      <w:proofErr w:type="spellStart"/>
      <w:r w:rsidRPr="00007ECC">
        <w:t>ekologicznych</w:t>
      </w:r>
      <w:proofErr w:type="spellEnd"/>
      <w:r w:rsidRPr="00007ECC">
        <w:t xml:space="preserve"> </w:t>
      </w:r>
      <w:proofErr w:type="spellStart"/>
      <w:r w:rsidRPr="00007ECC">
        <w:t>i</w:t>
      </w:r>
      <w:proofErr w:type="spellEnd"/>
      <w:r w:rsidRPr="00007ECC">
        <w:t> </w:t>
      </w:r>
      <w:proofErr w:type="spellStart"/>
      <w:r w:rsidRPr="00007ECC">
        <w:t>społecznych</w:t>
      </w:r>
      <w:proofErr w:type="spellEnd"/>
      <w:r w:rsidRPr="00007ECC">
        <w:t xml:space="preserve"> </w:t>
      </w:r>
      <w:proofErr w:type="spellStart"/>
      <w:r w:rsidRPr="00007ECC">
        <w:t>programu</w:t>
      </w:r>
      <w:proofErr w:type="spellEnd"/>
      <w:r w:rsidRPr="00007ECC">
        <w:t xml:space="preserve"> </w:t>
      </w:r>
      <w:proofErr w:type="spellStart"/>
      <w:r w:rsidRPr="00007ECC">
        <w:t>obniżenia</w:t>
      </w:r>
      <w:proofErr w:type="spellEnd"/>
      <w:r w:rsidRPr="00007ECC">
        <w:t xml:space="preserve"> </w:t>
      </w:r>
      <w:proofErr w:type="spellStart"/>
      <w:r w:rsidRPr="00007ECC">
        <w:t>niskiej</w:t>
      </w:r>
      <w:proofErr w:type="spellEnd"/>
      <w:r w:rsidRPr="00007ECC">
        <w:t xml:space="preserve"> </w:t>
      </w:r>
      <w:proofErr w:type="spellStart"/>
      <w:r w:rsidRPr="00007ECC">
        <w:t>emisji</w:t>
      </w:r>
      <w:proofErr w:type="spellEnd"/>
      <w:r w:rsidRPr="00007ECC">
        <w:t xml:space="preserve">, </w:t>
      </w:r>
      <w:proofErr w:type="spellStart"/>
      <w:r w:rsidRPr="00007ECC">
        <w:t>zrealizowanego</w:t>
      </w:r>
      <w:proofErr w:type="spellEnd"/>
      <w:r w:rsidRPr="00007ECC">
        <w:t xml:space="preserve"> w </w:t>
      </w:r>
      <w:proofErr w:type="spellStart"/>
      <w:r w:rsidRPr="00007ECC">
        <w:t>Tychach</w:t>
      </w:r>
      <w:proofErr w:type="spellEnd"/>
      <w:r w:rsidRPr="00007ECC">
        <w:t xml:space="preserve"> w </w:t>
      </w:r>
      <w:proofErr w:type="spellStart"/>
      <w:r w:rsidRPr="00007ECC">
        <w:t>latach</w:t>
      </w:r>
      <w:proofErr w:type="spellEnd"/>
      <w:r w:rsidRPr="00007ECC">
        <w:t xml:space="preserve"> 2002–2004 w </w:t>
      </w:r>
      <w:proofErr w:type="spellStart"/>
      <w:r w:rsidRPr="00007ECC">
        <w:t>dzielnicach</w:t>
      </w:r>
      <w:proofErr w:type="spellEnd"/>
      <w:r w:rsidRPr="00007ECC">
        <w:t xml:space="preserve"> </w:t>
      </w:r>
      <w:proofErr w:type="spellStart"/>
      <w:r w:rsidRPr="00007ECC">
        <w:t>obrzeżnych</w:t>
      </w:r>
      <w:proofErr w:type="spellEnd"/>
      <w:r w:rsidRPr="00007ECC">
        <w:t xml:space="preserve"> </w:t>
      </w:r>
      <w:proofErr w:type="spellStart"/>
      <w:r w:rsidRPr="00007ECC">
        <w:t>miasta</w:t>
      </w:r>
      <w:proofErr w:type="spellEnd"/>
      <w:r w:rsidRPr="00007ECC">
        <w:t xml:space="preserve">’. </w:t>
      </w:r>
      <w:proofErr w:type="spellStart"/>
      <w:r w:rsidRPr="00007ECC">
        <w:t>Raport</w:t>
      </w:r>
      <w:proofErr w:type="spellEnd"/>
      <w:r w:rsidRPr="00007ECC">
        <w:t xml:space="preserve"> Nr 0433/05 z </w:t>
      </w:r>
      <w:proofErr w:type="spellStart"/>
      <w:r w:rsidRPr="00007ECC">
        <w:t>dnia</w:t>
      </w:r>
      <w:proofErr w:type="spellEnd"/>
      <w:r w:rsidRPr="00007ECC">
        <w:t xml:space="preserve"> 01-03-2005 NILU Polska Sp. z </w:t>
      </w:r>
      <w:proofErr w:type="spellStart"/>
      <w:r w:rsidRPr="00007ECC">
        <w:t>o.o.</w:t>
      </w:r>
      <w:proofErr w:type="spellEnd"/>
      <w:r w:rsidRPr="00007ECC">
        <w:t xml:space="preserve">, SOZOPROJEKT Sp. z </w:t>
      </w:r>
      <w:proofErr w:type="spellStart"/>
      <w:r w:rsidRPr="00007ECC">
        <w:t>o.o.</w:t>
      </w:r>
      <w:proofErr w:type="spellEnd"/>
      <w:r w:rsidRPr="00007ECC">
        <w:t xml:space="preserve">, Katowice, </w:t>
      </w:r>
      <w:proofErr w:type="spellStart"/>
      <w:r w:rsidRPr="00007ECC">
        <w:t>maj</w:t>
      </w:r>
      <w:proofErr w:type="spellEnd"/>
      <w:r w:rsidRPr="00007ECC">
        <w:t>, 2005.</w:t>
      </w:r>
    </w:p>
    <w:p w14:paraId="3FB10680" w14:textId="77777777" w:rsidR="004D339E" w:rsidRPr="00007ECC" w:rsidRDefault="004D339E" w:rsidP="0048102C">
      <w:pPr>
        <w:pStyle w:val="BodyText"/>
      </w:pPr>
      <w:r w:rsidRPr="00007ECC">
        <w:t xml:space="preserve">Kubica K., </w:t>
      </w:r>
      <w:proofErr w:type="spellStart"/>
      <w:r w:rsidRPr="00007ECC">
        <w:t>Misztal</w:t>
      </w:r>
      <w:proofErr w:type="spellEnd"/>
      <w:r w:rsidRPr="00007ECC">
        <w:t xml:space="preserve"> M., (1997/3). ‘Promotion of Low Emission Coal Fired Boilers’. Report </w:t>
      </w:r>
      <w:proofErr w:type="spellStart"/>
      <w:r w:rsidRPr="00007ECC">
        <w:t>Thermie</w:t>
      </w:r>
      <w:proofErr w:type="spellEnd"/>
      <w:r w:rsidRPr="00007ECC">
        <w:t xml:space="preserve"> B Action DIS-0715-95-UK, </w:t>
      </w:r>
      <w:proofErr w:type="spellStart"/>
      <w:r w:rsidRPr="00007ECC">
        <w:t>IChPW</w:t>
      </w:r>
      <w:proofErr w:type="spellEnd"/>
      <w:r w:rsidRPr="00007ECC">
        <w:t>, Zabrze, March 1997.</w:t>
      </w:r>
    </w:p>
    <w:p w14:paraId="055327E2" w14:textId="77777777" w:rsidR="004D339E" w:rsidRPr="00007ECC" w:rsidRDefault="004D339E" w:rsidP="0048102C">
      <w:pPr>
        <w:pStyle w:val="BodyText"/>
      </w:pPr>
      <w:r w:rsidRPr="00007ECC">
        <w:t xml:space="preserve">Kubica K., </w:t>
      </w:r>
      <w:proofErr w:type="spellStart"/>
      <w:r w:rsidRPr="00007ECC">
        <w:t>Paradiz</w:t>
      </w:r>
      <w:proofErr w:type="spellEnd"/>
      <w:r w:rsidRPr="00007ECC">
        <w:t xml:space="preserve"> B., Dilara (2004/4). ‘Toxic emissions from Solid Fuel Combustion in Small Residential Appliances’. </w:t>
      </w:r>
      <w:proofErr w:type="spellStart"/>
      <w:r w:rsidRPr="00007ECC">
        <w:t>Procc</w:t>
      </w:r>
      <w:proofErr w:type="spellEnd"/>
      <w:r w:rsidRPr="00007ECC">
        <w:t xml:space="preserve">. Sixth International Conference on Emission Monitoring CEM-2004, 9–11.6.2004, Milano Italy, </w:t>
      </w:r>
      <w:hyperlink r:id="rId43" w:history="1">
        <w:r w:rsidRPr="00007ECC">
          <w:rPr>
            <w:rStyle w:val="Hyperlink"/>
          </w:rPr>
          <w:t>www.cem2004.it</w:t>
        </w:r>
      </w:hyperlink>
      <w:r w:rsidRPr="00007ECC">
        <w:t xml:space="preserve"> </w:t>
      </w:r>
    </w:p>
    <w:p w14:paraId="622DB23C" w14:textId="77777777" w:rsidR="004D339E" w:rsidRPr="00007ECC" w:rsidRDefault="004D339E" w:rsidP="0048102C">
      <w:pPr>
        <w:pStyle w:val="BodyText"/>
      </w:pPr>
      <w:r w:rsidRPr="00007ECC">
        <w:lastRenderedPageBreak/>
        <w:t xml:space="preserve">Kubica K., </w:t>
      </w:r>
      <w:proofErr w:type="spellStart"/>
      <w:r w:rsidRPr="00007ECC">
        <w:t>Paradiz</w:t>
      </w:r>
      <w:proofErr w:type="spellEnd"/>
      <w:r w:rsidRPr="00007ECC">
        <w:t xml:space="preserve"> B., Dilara P., (2004). ‘Small combustion installations — Techniques, </w:t>
      </w:r>
      <w:proofErr w:type="gramStart"/>
      <w:r w:rsidRPr="00007ECC">
        <w:t>emissions</w:t>
      </w:r>
      <w:proofErr w:type="gramEnd"/>
      <w:r w:rsidRPr="00007ECC">
        <w:t xml:space="preserve"> and measurements’, </w:t>
      </w:r>
      <w:proofErr w:type="spellStart"/>
      <w:r w:rsidRPr="00007ECC">
        <w:t>Ispra</w:t>
      </w:r>
      <w:proofErr w:type="spellEnd"/>
      <w:r w:rsidRPr="00007ECC">
        <w:t>, EUR report 2004.</w:t>
      </w:r>
    </w:p>
    <w:p w14:paraId="0E1B9D4A" w14:textId="77777777" w:rsidR="004D339E" w:rsidRPr="00007ECC" w:rsidRDefault="004D339E" w:rsidP="0048102C">
      <w:pPr>
        <w:pStyle w:val="BodyText"/>
      </w:pPr>
      <w:r w:rsidRPr="00007ECC">
        <w:t xml:space="preserve">Kubica K., </w:t>
      </w:r>
      <w:proofErr w:type="spellStart"/>
      <w:r w:rsidRPr="00007ECC">
        <w:t>Ranczak</w:t>
      </w:r>
      <w:proofErr w:type="spellEnd"/>
      <w:r w:rsidRPr="00007ECC">
        <w:t xml:space="preserve"> J, </w:t>
      </w:r>
      <w:proofErr w:type="spellStart"/>
      <w:r w:rsidRPr="00007ECC">
        <w:t>Matuszek</w:t>
      </w:r>
      <w:proofErr w:type="spellEnd"/>
      <w:r w:rsidRPr="00007ECC">
        <w:t xml:space="preserve"> K., </w:t>
      </w:r>
      <w:proofErr w:type="spellStart"/>
      <w:r w:rsidRPr="00007ECC">
        <w:t>Hrycko</w:t>
      </w:r>
      <w:proofErr w:type="spellEnd"/>
      <w:r w:rsidRPr="00007ECC">
        <w:t xml:space="preserve"> P., </w:t>
      </w:r>
      <w:proofErr w:type="spellStart"/>
      <w:r w:rsidRPr="00007ECC">
        <w:t>Mosakowski</w:t>
      </w:r>
      <w:proofErr w:type="spellEnd"/>
      <w:r w:rsidRPr="00007ECC">
        <w:t xml:space="preserve"> S., </w:t>
      </w:r>
      <w:proofErr w:type="spellStart"/>
      <w:r w:rsidRPr="00007ECC">
        <w:t>Kordas</w:t>
      </w:r>
      <w:proofErr w:type="spellEnd"/>
      <w:r w:rsidRPr="00007ECC">
        <w:t xml:space="preserve"> T. ‘Emission of Pollutants from Combustion of Coal and Biomass and Its Co-firing in Small and Medium Size Combustion Installation’ (2003/2), fourth Joint UNECE Task Force and EIONET Workshop on Emission Inventories and Projections in Warsaw, Poland, 22–24.9.2003.</w:t>
      </w:r>
    </w:p>
    <w:p w14:paraId="546DCC2A" w14:textId="77777777" w:rsidR="004D339E" w:rsidRPr="00007ECC" w:rsidRDefault="004D339E" w:rsidP="0048102C">
      <w:pPr>
        <w:pStyle w:val="BodyText"/>
      </w:pPr>
      <w:r w:rsidRPr="00007ECC">
        <w:t xml:space="preserve">Kubica K., </w:t>
      </w:r>
      <w:proofErr w:type="spellStart"/>
      <w:r w:rsidRPr="00007ECC">
        <w:t>Ranczak</w:t>
      </w:r>
      <w:proofErr w:type="spellEnd"/>
      <w:r w:rsidRPr="00007ECC">
        <w:t xml:space="preserve"> J., </w:t>
      </w:r>
      <w:proofErr w:type="spellStart"/>
      <w:r w:rsidRPr="00007ECC">
        <w:t>Wilkosz</w:t>
      </w:r>
      <w:proofErr w:type="spellEnd"/>
      <w:r w:rsidRPr="00007ECC">
        <w:t xml:space="preserve"> K. (1999). Report ICHPW 2696/99 ‘Determination of non-metallic organic compounds emission factors for solid fuels (coal coke), gas and oil fire appliances’, Zabrze, 31.5.99 (in Polish).</w:t>
      </w:r>
    </w:p>
    <w:p w14:paraId="133E4E83" w14:textId="77777777" w:rsidR="004D339E" w:rsidRPr="00007ECC" w:rsidRDefault="004D339E" w:rsidP="0048102C">
      <w:pPr>
        <w:pStyle w:val="BodyText"/>
      </w:pPr>
      <w:r w:rsidRPr="00007ECC">
        <w:t xml:space="preserve">Kubica K., </w:t>
      </w:r>
      <w:proofErr w:type="spellStart"/>
      <w:r w:rsidRPr="00007ECC">
        <w:t>Sciążko</w:t>
      </w:r>
      <w:proofErr w:type="spellEnd"/>
      <w:r w:rsidRPr="00007ECC">
        <w:t xml:space="preserve"> M. (1994). ‘Correlation of coal properties to char, briquette, and utilization </w:t>
      </w:r>
      <w:proofErr w:type="gramStart"/>
      <w:r w:rsidRPr="00007ECC">
        <w:t>characteristics’</w:t>
      </w:r>
      <w:proofErr w:type="gramEnd"/>
      <w:r w:rsidRPr="00007ECC">
        <w:t xml:space="preserve">. International conference ‘Production and Utilization of Ecological Fuels from East Central European Coals’, </w:t>
      </w:r>
      <w:proofErr w:type="spellStart"/>
      <w:r w:rsidRPr="00007ECC">
        <w:t>Praga</w:t>
      </w:r>
      <w:proofErr w:type="spellEnd"/>
      <w:r w:rsidRPr="00007ECC">
        <w:t xml:space="preserve">, </w:t>
      </w:r>
      <w:proofErr w:type="spellStart"/>
      <w:r w:rsidRPr="00007ECC">
        <w:t>Republika</w:t>
      </w:r>
      <w:proofErr w:type="spellEnd"/>
      <w:r w:rsidRPr="00007ECC">
        <w:t xml:space="preserve"> </w:t>
      </w:r>
      <w:proofErr w:type="spellStart"/>
      <w:r w:rsidRPr="00007ECC">
        <w:t>Czeska</w:t>
      </w:r>
      <w:proofErr w:type="spellEnd"/>
      <w:r w:rsidRPr="00007ECC">
        <w:t>, 31.10–1.11.1994.</w:t>
      </w:r>
    </w:p>
    <w:p w14:paraId="5856B69A" w14:textId="77777777" w:rsidR="004D339E" w:rsidRPr="00007ECC" w:rsidRDefault="004D339E" w:rsidP="0048102C">
      <w:pPr>
        <w:pStyle w:val="BodyText"/>
      </w:pPr>
      <w:r w:rsidRPr="00007ECC">
        <w:t xml:space="preserve">Kubica K., </w:t>
      </w:r>
      <w:proofErr w:type="spellStart"/>
      <w:r w:rsidRPr="00007ECC">
        <w:t>Zawistowski</w:t>
      </w:r>
      <w:proofErr w:type="spellEnd"/>
      <w:r w:rsidRPr="00007ECC">
        <w:t xml:space="preserve"> J., </w:t>
      </w:r>
      <w:proofErr w:type="spellStart"/>
      <w:r w:rsidRPr="00007ECC">
        <w:t>Rańczak</w:t>
      </w:r>
      <w:proofErr w:type="spellEnd"/>
      <w:r w:rsidRPr="00007ECC">
        <w:t xml:space="preserve"> J. (2005/1). ‘</w:t>
      </w:r>
      <w:proofErr w:type="spellStart"/>
      <w:r w:rsidRPr="00007ECC">
        <w:t>Spalanie</w:t>
      </w:r>
      <w:proofErr w:type="spellEnd"/>
      <w:r w:rsidRPr="00007ECC">
        <w:t xml:space="preserve"> </w:t>
      </w:r>
      <w:proofErr w:type="spellStart"/>
      <w:r w:rsidRPr="00007ECC">
        <w:t>paliw</w:t>
      </w:r>
      <w:proofErr w:type="spellEnd"/>
      <w:r w:rsidRPr="00007ECC">
        <w:t xml:space="preserve"> </w:t>
      </w:r>
      <w:proofErr w:type="spellStart"/>
      <w:r w:rsidRPr="00007ECC">
        <w:t>stałych</w:t>
      </w:r>
      <w:proofErr w:type="spellEnd"/>
      <w:r w:rsidRPr="00007ECC">
        <w:t xml:space="preserve"> w </w:t>
      </w:r>
      <w:proofErr w:type="spellStart"/>
      <w:r w:rsidRPr="00007ECC">
        <w:t>instalacjach</w:t>
      </w:r>
      <w:proofErr w:type="spellEnd"/>
      <w:r w:rsidRPr="00007ECC">
        <w:t xml:space="preserve"> </w:t>
      </w:r>
      <w:proofErr w:type="spellStart"/>
      <w:r w:rsidRPr="00007ECC">
        <w:t>małej</w:t>
      </w:r>
      <w:proofErr w:type="spellEnd"/>
      <w:r w:rsidRPr="00007ECC">
        <w:t xml:space="preserve"> </w:t>
      </w:r>
      <w:proofErr w:type="spellStart"/>
      <w:r w:rsidRPr="00007ECC">
        <w:t>mocy</w:t>
      </w:r>
      <w:proofErr w:type="spellEnd"/>
      <w:r w:rsidRPr="00007ECC">
        <w:t xml:space="preserve"> — </w:t>
      </w:r>
      <w:proofErr w:type="spellStart"/>
      <w:r w:rsidRPr="00007ECC">
        <w:t>rozwój</w:t>
      </w:r>
      <w:proofErr w:type="spellEnd"/>
      <w:r w:rsidRPr="00007ECC">
        <w:t xml:space="preserve"> </w:t>
      </w:r>
      <w:proofErr w:type="spellStart"/>
      <w:r w:rsidRPr="00007ECC">
        <w:t>technik</w:t>
      </w:r>
      <w:proofErr w:type="spellEnd"/>
      <w:r w:rsidRPr="00007ECC">
        <w:t xml:space="preserve"> </w:t>
      </w:r>
      <w:proofErr w:type="spellStart"/>
      <w:r w:rsidRPr="00007ECC">
        <w:t>spalania</w:t>
      </w:r>
      <w:proofErr w:type="spellEnd"/>
      <w:r w:rsidRPr="00007ECC">
        <w:t xml:space="preserve"> </w:t>
      </w:r>
      <w:proofErr w:type="spellStart"/>
      <w:r w:rsidRPr="00007ECC">
        <w:t>węgla</w:t>
      </w:r>
      <w:proofErr w:type="spellEnd"/>
      <w:r w:rsidRPr="00007ECC">
        <w:t xml:space="preserve"> </w:t>
      </w:r>
      <w:proofErr w:type="spellStart"/>
      <w:r w:rsidRPr="00007ECC">
        <w:t>i</w:t>
      </w:r>
      <w:proofErr w:type="spellEnd"/>
      <w:r w:rsidRPr="00007ECC">
        <w:t xml:space="preserve"> </w:t>
      </w:r>
      <w:proofErr w:type="spellStart"/>
      <w:r w:rsidRPr="00007ECC">
        <w:t>biomasy</w:t>
      </w:r>
      <w:proofErr w:type="spellEnd"/>
      <w:r w:rsidRPr="00007ECC">
        <w:t xml:space="preserve">’. </w:t>
      </w:r>
      <w:proofErr w:type="spellStart"/>
      <w:r w:rsidRPr="00007ECC">
        <w:t>Karbo</w:t>
      </w:r>
      <w:proofErr w:type="spellEnd"/>
      <w:r w:rsidRPr="00007ECC">
        <w:t xml:space="preserve">, 50, p. 2, 2005 (in Polish, abstract in English). </w:t>
      </w:r>
    </w:p>
    <w:p w14:paraId="11A828EF" w14:textId="77777777" w:rsidR="004D339E" w:rsidRPr="00007ECC" w:rsidRDefault="004D339E" w:rsidP="0048102C">
      <w:pPr>
        <w:pStyle w:val="BodyText"/>
      </w:pPr>
      <w:r w:rsidRPr="00007ECC">
        <w:t xml:space="preserve">Kubica, K., </w:t>
      </w:r>
      <w:proofErr w:type="spellStart"/>
      <w:r w:rsidRPr="00007ECC">
        <w:t>Raińczak</w:t>
      </w:r>
      <w:proofErr w:type="spellEnd"/>
      <w:r w:rsidRPr="00007ECC">
        <w:t xml:space="preserve">, J., </w:t>
      </w:r>
      <w:proofErr w:type="spellStart"/>
      <w:r w:rsidRPr="00007ECC">
        <w:t>Rzepa</w:t>
      </w:r>
      <w:proofErr w:type="spellEnd"/>
      <w:r w:rsidRPr="00007ECC">
        <w:t xml:space="preserve">, S., </w:t>
      </w:r>
      <w:proofErr w:type="spellStart"/>
      <w:r w:rsidRPr="00007ECC">
        <w:t>Ściążko</w:t>
      </w:r>
      <w:proofErr w:type="spellEnd"/>
      <w:r w:rsidRPr="00007ECC">
        <w:t xml:space="preserve">, M., (1997/2002). ‘Influence of ‘biofuel’ addition on emission of pollutants from fine coal combustion’. Proc. fourth Polish-Danish Workshop on Biofuels, </w:t>
      </w:r>
      <w:proofErr w:type="spellStart"/>
      <w:r w:rsidRPr="00007ECC">
        <w:t>Starbieniewo</w:t>
      </w:r>
      <w:proofErr w:type="spellEnd"/>
      <w:r w:rsidRPr="00007ECC">
        <w:t xml:space="preserve">, 12–14 </w:t>
      </w:r>
      <w:proofErr w:type="spellStart"/>
      <w:r w:rsidRPr="00007ECC">
        <w:t>czerwca</w:t>
      </w:r>
      <w:proofErr w:type="spellEnd"/>
      <w:r w:rsidRPr="00007ECC">
        <w:t xml:space="preserve"> 1997/2002.</w:t>
      </w:r>
    </w:p>
    <w:p w14:paraId="7B371D61" w14:textId="77777777" w:rsidR="004D339E" w:rsidRPr="00007ECC" w:rsidRDefault="004D339E" w:rsidP="0048102C">
      <w:pPr>
        <w:pStyle w:val="BodyText"/>
      </w:pPr>
      <w:proofErr w:type="spellStart"/>
      <w:r w:rsidRPr="00007ECC">
        <w:t>Kupiainen</w:t>
      </w:r>
      <w:proofErr w:type="spellEnd"/>
      <w:r w:rsidRPr="00007ECC">
        <w:t xml:space="preserve">, K., </w:t>
      </w:r>
      <w:proofErr w:type="spellStart"/>
      <w:r w:rsidRPr="00007ECC">
        <w:t>Klimont</w:t>
      </w:r>
      <w:proofErr w:type="spellEnd"/>
      <w:r w:rsidRPr="00007ECC">
        <w:t xml:space="preserve">, Z., (2004). ‘Primary Emissions of Submicron and Carbonaceous Particles in Europe and the Potential for their Control’, IIASA IR 04-079, </w:t>
      </w:r>
      <w:hyperlink r:id="rId44" w:history="1">
        <w:r w:rsidRPr="00007ECC">
          <w:rPr>
            <w:rStyle w:val="Hyperlink"/>
          </w:rPr>
          <w:t>www.iiasa.ac.at/rains/reports.html</w:t>
        </w:r>
      </w:hyperlink>
    </w:p>
    <w:p w14:paraId="0C6F1A29" w14:textId="77777777" w:rsidR="004D339E" w:rsidRPr="00007ECC" w:rsidRDefault="004D339E" w:rsidP="0048102C">
      <w:pPr>
        <w:pStyle w:val="BodyText"/>
      </w:pPr>
      <w:proofErr w:type="spellStart"/>
      <w:r w:rsidRPr="00007ECC">
        <w:t>Lammi</w:t>
      </w:r>
      <w:proofErr w:type="spellEnd"/>
      <w:r w:rsidRPr="00007ECC">
        <w:t xml:space="preserve"> K., Lehtonen </w:t>
      </w:r>
      <w:proofErr w:type="gramStart"/>
      <w:r w:rsidRPr="00007ECC">
        <w:t>E.</w:t>
      </w:r>
      <w:proofErr w:type="gramEnd"/>
      <w:r w:rsidRPr="00007ECC">
        <w:t xml:space="preserve"> and Timonen T. (1993). ‘</w:t>
      </w:r>
      <w:proofErr w:type="spellStart"/>
      <w:r w:rsidRPr="00007ECC">
        <w:t>Energiantuotannon</w:t>
      </w:r>
      <w:proofErr w:type="spellEnd"/>
      <w:r w:rsidRPr="00007ECC">
        <w:t xml:space="preserve"> </w:t>
      </w:r>
      <w:proofErr w:type="spellStart"/>
      <w:r w:rsidRPr="00007ECC">
        <w:t>hiukkaspäästöjen</w:t>
      </w:r>
      <w:proofErr w:type="spellEnd"/>
      <w:r w:rsidRPr="00007ECC">
        <w:t xml:space="preserve"> </w:t>
      </w:r>
      <w:proofErr w:type="spellStart"/>
      <w:r w:rsidRPr="00007ECC">
        <w:t>teknis-taloudelliset</w:t>
      </w:r>
      <w:proofErr w:type="spellEnd"/>
      <w:r w:rsidRPr="00007ECC">
        <w:t xml:space="preserve"> </w:t>
      </w:r>
      <w:proofErr w:type="spellStart"/>
      <w:r w:rsidRPr="00007ECC">
        <w:t>vähentämismahdollisuudet</w:t>
      </w:r>
      <w:proofErr w:type="spellEnd"/>
      <w:r w:rsidRPr="00007ECC">
        <w:t>’ (‘Technical and economical alternatives to reduce particulate emissions from energy production)’, Helsinki, Finland, Ministry of the Environment. Report 120, p. 64 (in Finnish with English summary).</w:t>
      </w:r>
    </w:p>
    <w:p w14:paraId="1D4B5D8E" w14:textId="77777777" w:rsidR="004D339E" w:rsidRPr="00007ECC" w:rsidRDefault="004D339E" w:rsidP="0048102C">
      <w:pPr>
        <w:pStyle w:val="BodyText"/>
      </w:pPr>
      <w:r w:rsidRPr="00007ECC">
        <w:t>Lee R.M., Coleman P., Jones J.L., Jones K.C., Lohmann R. (2005). ‘Emission Factors and Importance of PCDD/Fs, PCBs, PCNs, PAHs and PM</w:t>
      </w:r>
      <w:r w:rsidRPr="00007ECC">
        <w:rPr>
          <w:vertAlign w:val="subscript"/>
        </w:rPr>
        <w:t>10</w:t>
      </w:r>
      <w:r w:rsidRPr="00007ECC">
        <w:t xml:space="preserve"> from the Domestic Burning of Coal and Wood in the UK’, </w:t>
      </w:r>
      <w:r w:rsidRPr="00007ECC">
        <w:rPr>
          <w:i/>
        </w:rPr>
        <w:t>Environmental, Science and Technology</w:t>
      </w:r>
      <w:r w:rsidRPr="00007ECC">
        <w:t xml:space="preserve"> 39, pp. 1436–1447, 2005.</w:t>
      </w:r>
    </w:p>
    <w:p w14:paraId="6F50CF13" w14:textId="77777777" w:rsidR="004D339E" w:rsidRPr="00007ECC" w:rsidRDefault="004D339E" w:rsidP="0048102C">
      <w:pPr>
        <w:pStyle w:val="BodyText"/>
      </w:pPr>
      <w:proofErr w:type="spellStart"/>
      <w:r w:rsidRPr="00007ECC">
        <w:t>Loibel</w:t>
      </w:r>
      <w:proofErr w:type="spellEnd"/>
      <w:r w:rsidRPr="00007ECC">
        <w:t xml:space="preserve"> W., </w:t>
      </w:r>
      <w:proofErr w:type="spellStart"/>
      <w:r w:rsidRPr="00007ECC">
        <w:t>Orthofer</w:t>
      </w:r>
      <w:proofErr w:type="spellEnd"/>
      <w:r w:rsidRPr="00007ECC">
        <w:t xml:space="preserve"> O., </w:t>
      </w:r>
      <w:proofErr w:type="spellStart"/>
      <w:r w:rsidRPr="00007ECC">
        <w:t>Winiwarter</w:t>
      </w:r>
      <w:proofErr w:type="spellEnd"/>
      <w:r w:rsidRPr="00007ECC">
        <w:t xml:space="preserve"> W. (1993). ‘Spatially disaggregated emission inventory for </w:t>
      </w:r>
      <w:proofErr w:type="spellStart"/>
      <w:r w:rsidRPr="00007ECC">
        <w:t>antrophogenic</w:t>
      </w:r>
      <w:proofErr w:type="spellEnd"/>
      <w:r w:rsidRPr="00007ECC">
        <w:t xml:space="preserve"> NMVOC emissions in </w:t>
      </w:r>
      <w:proofErr w:type="spellStart"/>
      <w:r w:rsidRPr="00007ECC">
        <w:t>Austia</w:t>
      </w:r>
      <w:proofErr w:type="spellEnd"/>
      <w:r w:rsidRPr="00007ECC">
        <w:t xml:space="preserve">’, </w:t>
      </w:r>
      <w:r w:rsidRPr="00007ECC">
        <w:rPr>
          <w:i/>
        </w:rPr>
        <w:t>Atmospheric Environment</w:t>
      </w:r>
      <w:r w:rsidRPr="00007ECC">
        <w:t xml:space="preserve">, 27A, 16, pp. 2575–2590, 1993. </w:t>
      </w:r>
    </w:p>
    <w:p w14:paraId="0A24F87A" w14:textId="77777777" w:rsidR="004D339E" w:rsidRPr="00007ECC" w:rsidRDefault="004D339E" w:rsidP="0048102C">
      <w:pPr>
        <w:pStyle w:val="BodyText"/>
      </w:pPr>
      <w:r w:rsidRPr="00007ECC">
        <w:t xml:space="preserve">McDonald J.D., </w:t>
      </w:r>
      <w:proofErr w:type="spellStart"/>
      <w:r w:rsidRPr="00007ECC">
        <w:t>Zielinska</w:t>
      </w:r>
      <w:proofErr w:type="spellEnd"/>
      <w:r w:rsidRPr="00007ECC">
        <w:t xml:space="preserve"> B., Fujita E., </w:t>
      </w:r>
      <w:proofErr w:type="spellStart"/>
      <w:r w:rsidRPr="00007ECC">
        <w:t>Sagebie</w:t>
      </w:r>
      <w:proofErr w:type="spellEnd"/>
      <w:r w:rsidRPr="00007ECC">
        <w:t xml:space="preserve"> J.C., Chow J.C., and Watson J.G. (2000). ‘Fine Particle and Gaseous Emission Rates from Residential Wood Combustion’, </w:t>
      </w:r>
      <w:r w:rsidRPr="00007ECC">
        <w:rPr>
          <w:i/>
        </w:rPr>
        <w:t>Environmental, Science and Technology</w:t>
      </w:r>
      <w:r w:rsidRPr="00007ECC">
        <w:t>, 34, pp. 2080–2091, 2000.</w:t>
      </w:r>
    </w:p>
    <w:p w14:paraId="475D1B70" w14:textId="77777777" w:rsidR="004D339E" w:rsidRPr="00007ECC" w:rsidRDefault="004D339E" w:rsidP="0048102C">
      <w:pPr>
        <w:pStyle w:val="BodyText"/>
      </w:pPr>
      <w:r w:rsidRPr="00007ECC">
        <w:t>Meier, E. and Bischoff, U. (1996). ‘</w:t>
      </w:r>
      <w:proofErr w:type="spellStart"/>
      <w:r w:rsidRPr="00007ECC">
        <w:t>Alkalische</w:t>
      </w:r>
      <w:proofErr w:type="spellEnd"/>
      <w:r w:rsidRPr="00007ECC">
        <w:t xml:space="preserve"> </w:t>
      </w:r>
      <w:proofErr w:type="spellStart"/>
      <w:r w:rsidRPr="00007ECC">
        <w:t>Emisisonsfaktoren</w:t>
      </w:r>
      <w:proofErr w:type="spellEnd"/>
      <w:r w:rsidRPr="00007ECC">
        <w:t xml:space="preserve"> </w:t>
      </w:r>
      <w:proofErr w:type="spellStart"/>
      <w:r w:rsidRPr="00007ECC">
        <w:t>beim</w:t>
      </w:r>
      <w:proofErr w:type="spellEnd"/>
      <w:r w:rsidRPr="00007ECC">
        <w:t xml:space="preserve"> </w:t>
      </w:r>
      <w:proofErr w:type="spellStart"/>
      <w:r w:rsidRPr="00007ECC">
        <w:t>Einsatz</w:t>
      </w:r>
      <w:proofErr w:type="spellEnd"/>
      <w:r w:rsidRPr="00007ECC">
        <w:t xml:space="preserve"> </w:t>
      </w:r>
      <w:proofErr w:type="spellStart"/>
      <w:r w:rsidRPr="00007ECC">
        <w:t>ballastreicher</w:t>
      </w:r>
      <w:proofErr w:type="spellEnd"/>
      <w:r w:rsidRPr="00007ECC">
        <w:t xml:space="preserve"> </w:t>
      </w:r>
      <w:proofErr w:type="spellStart"/>
      <w:r w:rsidRPr="00007ECC">
        <w:t>Braunkohlen</w:t>
      </w:r>
      <w:proofErr w:type="spellEnd"/>
      <w:r w:rsidRPr="00007ECC">
        <w:t xml:space="preserve"> in </w:t>
      </w:r>
      <w:proofErr w:type="spellStart"/>
      <w:r w:rsidRPr="00007ECC">
        <w:t>Vebrennunganlagen</w:t>
      </w:r>
      <w:proofErr w:type="spellEnd"/>
      <w:r w:rsidRPr="00007ECC">
        <w:t xml:space="preserve">’, </w:t>
      </w:r>
      <w:proofErr w:type="spellStart"/>
      <w:r w:rsidRPr="00007ECC">
        <w:t>IfE</w:t>
      </w:r>
      <w:proofErr w:type="spellEnd"/>
      <w:r w:rsidRPr="00007ECC">
        <w:t xml:space="preserve"> Leipzig </w:t>
      </w:r>
      <w:proofErr w:type="spellStart"/>
      <w:r w:rsidRPr="00007ECC">
        <w:t>i.A</w:t>
      </w:r>
      <w:proofErr w:type="spellEnd"/>
      <w:r w:rsidRPr="00007ECC">
        <w:t xml:space="preserve"> des BMBF, </w:t>
      </w:r>
      <w:proofErr w:type="spellStart"/>
      <w:r w:rsidRPr="00007ECC">
        <w:t>Beitrag</w:t>
      </w:r>
      <w:proofErr w:type="spellEnd"/>
      <w:r w:rsidRPr="00007ECC">
        <w:t xml:space="preserve"> C2.2 des </w:t>
      </w:r>
      <w:proofErr w:type="spellStart"/>
      <w:r w:rsidRPr="00007ECC">
        <w:t>Verbundvorhabens</w:t>
      </w:r>
      <w:proofErr w:type="spellEnd"/>
      <w:r w:rsidRPr="00007ECC">
        <w:t xml:space="preserve"> SANA. In: </w:t>
      </w:r>
      <w:proofErr w:type="spellStart"/>
      <w:r w:rsidRPr="00007ECC">
        <w:t>Wissenschaftliches</w:t>
      </w:r>
      <w:proofErr w:type="spellEnd"/>
      <w:r w:rsidRPr="00007ECC">
        <w:t xml:space="preserve"> </w:t>
      </w:r>
      <w:proofErr w:type="spellStart"/>
      <w:r w:rsidRPr="00007ECC">
        <w:t>Begleitprogramm</w:t>
      </w:r>
      <w:proofErr w:type="spellEnd"/>
      <w:r w:rsidRPr="00007ECC">
        <w:t xml:space="preserve"> </w:t>
      </w:r>
      <w:proofErr w:type="spellStart"/>
      <w:r w:rsidRPr="00007ECC">
        <w:t>zur</w:t>
      </w:r>
      <w:proofErr w:type="spellEnd"/>
      <w:r w:rsidRPr="00007ECC">
        <w:t xml:space="preserve"> </w:t>
      </w:r>
      <w:proofErr w:type="spellStart"/>
      <w:r w:rsidRPr="00007ECC">
        <w:t>Sanierung</w:t>
      </w:r>
      <w:proofErr w:type="spellEnd"/>
      <w:r w:rsidRPr="00007ECC">
        <w:t xml:space="preserve"> der </w:t>
      </w:r>
      <w:proofErr w:type="spellStart"/>
      <w:r w:rsidRPr="00007ECC">
        <w:t>Atmmosphäre</w:t>
      </w:r>
      <w:proofErr w:type="spellEnd"/>
      <w:r w:rsidRPr="00007ECC">
        <w:t xml:space="preserve"> </w:t>
      </w:r>
      <w:proofErr w:type="spellStart"/>
      <w:r w:rsidRPr="00007ECC">
        <w:t>über</w:t>
      </w:r>
      <w:proofErr w:type="spellEnd"/>
      <w:r w:rsidRPr="00007ECC">
        <w:t xml:space="preserve"> den </w:t>
      </w:r>
      <w:proofErr w:type="spellStart"/>
      <w:r w:rsidRPr="00007ECC">
        <w:t>neuen</w:t>
      </w:r>
      <w:proofErr w:type="spellEnd"/>
      <w:r w:rsidRPr="00007ECC">
        <w:t xml:space="preserve"> </w:t>
      </w:r>
      <w:proofErr w:type="spellStart"/>
      <w:r w:rsidRPr="00007ECC">
        <w:t>Bundesländern</w:t>
      </w:r>
      <w:proofErr w:type="spellEnd"/>
      <w:r w:rsidRPr="00007ECC">
        <w:t xml:space="preserve">, </w:t>
      </w:r>
      <w:proofErr w:type="spellStart"/>
      <w:r w:rsidRPr="00007ECC">
        <w:t>Abschlussbericht</w:t>
      </w:r>
      <w:proofErr w:type="spellEnd"/>
      <w:r w:rsidRPr="00007ECC">
        <w:t xml:space="preserve"> Band II.</w:t>
      </w:r>
    </w:p>
    <w:p w14:paraId="59F27D97" w14:textId="77777777" w:rsidR="004D339E" w:rsidRPr="00007ECC" w:rsidRDefault="004D339E" w:rsidP="0048102C">
      <w:pPr>
        <w:pStyle w:val="BodyText"/>
      </w:pPr>
      <w:proofErr w:type="spellStart"/>
      <w:r w:rsidRPr="00007ECC">
        <w:t>Moritomi</w:t>
      </w:r>
      <w:proofErr w:type="spellEnd"/>
      <w:r w:rsidRPr="00007ECC">
        <w:t xml:space="preserve"> H., Fujiwara N. (2005). ‘Mercury emission from coal combustion in Japan’, Mercury Experts Conference 2, MEC2 — 25.5. 2005, Ottava, Canada.</w:t>
      </w:r>
    </w:p>
    <w:p w14:paraId="46C8E4E5" w14:textId="77777777" w:rsidR="004D339E" w:rsidRPr="00007ECC" w:rsidRDefault="004D339E" w:rsidP="0048102C">
      <w:pPr>
        <w:pStyle w:val="BodyText"/>
      </w:pPr>
      <w:r w:rsidRPr="00007ECC">
        <w:lastRenderedPageBreak/>
        <w:t xml:space="preserve">Nielsen M., </w:t>
      </w:r>
      <w:proofErr w:type="spellStart"/>
      <w:r w:rsidRPr="00007ECC">
        <w:t>Illerup</w:t>
      </w:r>
      <w:proofErr w:type="spellEnd"/>
      <w:r w:rsidRPr="00007ECC">
        <w:t xml:space="preserve"> J.B., Kristensen P.G., Jensen J., Jacobsen H.H., Johansen L., P., (2002). ‘Emission factors for CHP plants &lt; 25 MWe’, (2003), fourth Joint UNECE Task Force and EIONET Workshop on Emission Inventories and Projections in Warsaw, Poland, 22–24.9.2003.</w:t>
      </w:r>
    </w:p>
    <w:p w14:paraId="2401F345" w14:textId="77777777" w:rsidR="004D339E" w:rsidRPr="00007ECC" w:rsidRDefault="004D339E" w:rsidP="0048102C">
      <w:pPr>
        <w:pStyle w:val="BodyText"/>
      </w:pPr>
      <w:proofErr w:type="spellStart"/>
      <w:r w:rsidRPr="00007ECC">
        <w:t>Nussbaumer</w:t>
      </w:r>
      <w:proofErr w:type="spellEnd"/>
      <w:r w:rsidRPr="00007ECC">
        <w:t xml:space="preserve"> T. (2001). ‘Relevance of aerosols for the air quality in Switzerland’ pp. 1 in Aerosols from Biomass Combustion, ISBN 3-908705-00-2. International seminar on 27.6.2001, </w:t>
      </w:r>
      <w:hyperlink r:id="rId45" w:history="1">
        <w:r w:rsidRPr="00007ECC">
          <w:rPr>
            <w:rStyle w:val="Hyperlink"/>
          </w:rPr>
          <w:t>www.ieabcc.nl/publications/aerosols.pdf</w:t>
        </w:r>
      </w:hyperlink>
    </w:p>
    <w:p w14:paraId="79DE5BE1" w14:textId="77777777" w:rsidR="004D339E" w:rsidRPr="00007ECC" w:rsidRDefault="004D339E" w:rsidP="0048102C">
      <w:pPr>
        <w:pStyle w:val="BodyText"/>
      </w:pPr>
      <w:r w:rsidRPr="00007ECC">
        <w:t>NUTEK (1997). ‘Environmentally — Adapted Local Energy Systems’. Report 4733, Swedish Environmental Agency, Stockholm.</w:t>
      </w:r>
    </w:p>
    <w:p w14:paraId="6277C152" w14:textId="77777777" w:rsidR="004D339E" w:rsidRPr="00007ECC" w:rsidRDefault="004D339E" w:rsidP="0048102C">
      <w:pPr>
        <w:pStyle w:val="BodyText"/>
      </w:pPr>
      <w:proofErr w:type="spellStart"/>
      <w:r w:rsidRPr="00007ECC">
        <w:t>Oanh</w:t>
      </w:r>
      <w:proofErr w:type="spellEnd"/>
      <w:r w:rsidRPr="00007ECC">
        <w:t xml:space="preserve"> N.T.K., </w:t>
      </w:r>
      <w:proofErr w:type="spellStart"/>
      <w:r w:rsidRPr="00007ECC">
        <w:t>Reutergårdh</w:t>
      </w:r>
      <w:proofErr w:type="spellEnd"/>
      <w:r w:rsidRPr="00007ECC">
        <w:t xml:space="preserve"> L.B., Dung N.T. (1999). ‘Emission of Polycyclic Aromatic Hydrocarbons and Particulate Matter from Domestic Combustion of Selected Fuels’, </w:t>
      </w:r>
      <w:r w:rsidRPr="00007ECC">
        <w:rPr>
          <w:i/>
        </w:rPr>
        <w:t>Environmental, Science and Technology</w:t>
      </w:r>
      <w:r w:rsidRPr="00007ECC">
        <w:t xml:space="preserve"> 33, pp. 2703–2709, 1999.</w:t>
      </w:r>
    </w:p>
    <w:p w14:paraId="274046ED" w14:textId="77777777" w:rsidR="004D339E" w:rsidRPr="00007ECC" w:rsidRDefault="004D339E" w:rsidP="0048102C">
      <w:pPr>
        <w:pStyle w:val="BodyText"/>
      </w:pPr>
      <w:proofErr w:type="spellStart"/>
      <w:r w:rsidRPr="00007ECC">
        <w:t>Ohlström</w:t>
      </w:r>
      <w:proofErr w:type="spellEnd"/>
      <w:r w:rsidRPr="00007ECC">
        <w:t>, M. (1998). ‘</w:t>
      </w:r>
      <w:proofErr w:type="spellStart"/>
      <w:r w:rsidRPr="00007ECC">
        <w:t>Energiantuotannon</w:t>
      </w:r>
      <w:proofErr w:type="spellEnd"/>
      <w:r w:rsidRPr="00007ECC">
        <w:t xml:space="preserve"> </w:t>
      </w:r>
      <w:proofErr w:type="spellStart"/>
      <w:r w:rsidRPr="00007ECC">
        <w:t>pienhiukkaspäästöt</w:t>
      </w:r>
      <w:proofErr w:type="spellEnd"/>
      <w:r w:rsidRPr="00007ECC">
        <w:t xml:space="preserve"> </w:t>
      </w:r>
      <w:proofErr w:type="spellStart"/>
      <w:r w:rsidRPr="00007ECC">
        <w:t>Suomessa</w:t>
      </w:r>
      <w:proofErr w:type="spellEnd"/>
      <w:r w:rsidRPr="00007ECC">
        <w:t xml:space="preserve">’ (‘The fine particle emissions of energy production in Finland’), Espoo, Finland, Technical Research </w:t>
      </w:r>
      <w:proofErr w:type="spellStart"/>
      <w:r w:rsidRPr="00007ECC">
        <w:t>Center</w:t>
      </w:r>
      <w:proofErr w:type="spellEnd"/>
      <w:r w:rsidRPr="00007ECC">
        <w:t xml:space="preserve"> of Finland, VTT Research Notes 1934, p.  114. (In Finnish with English summary).</w:t>
      </w:r>
    </w:p>
    <w:p w14:paraId="67EDA74B" w14:textId="77777777" w:rsidR="004D339E" w:rsidRPr="00007ECC" w:rsidRDefault="004D339E" w:rsidP="0048102C">
      <w:pPr>
        <w:pStyle w:val="BodyText"/>
      </w:pPr>
      <w:proofErr w:type="spellStart"/>
      <w:r w:rsidRPr="00007ECC">
        <w:t>Ohlström</w:t>
      </w:r>
      <w:proofErr w:type="spellEnd"/>
      <w:r w:rsidRPr="00007ECC">
        <w:t xml:space="preserve">, Mikael, </w:t>
      </w:r>
      <w:proofErr w:type="spellStart"/>
      <w:r w:rsidRPr="00007ECC">
        <w:t>Tsupari</w:t>
      </w:r>
      <w:proofErr w:type="spellEnd"/>
      <w:r w:rsidRPr="00007ECC">
        <w:t xml:space="preserve">, </w:t>
      </w:r>
      <w:proofErr w:type="spellStart"/>
      <w:r w:rsidRPr="00007ECC">
        <w:t>Eemeli</w:t>
      </w:r>
      <w:proofErr w:type="spellEnd"/>
      <w:r w:rsidRPr="00007ECC">
        <w:t xml:space="preserve">, </w:t>
      </w:r>
      <w:proofErr w:type="spellStart"/>
      <w:r w:rsidRPr="00007ECC">
        <w:t>Lehtilä</w:t>
      </w:r>
      <w:proofErr w:type="spellEnd"/>
      <w:r w:rsidRPr="00007ECC">
        <w:t xml:space="preserve">, Antti &amp; </w:t>
      </w:r>
      <w:proofErr w:type="spellStart"/>
      <w:r w:rsidRPr="00007ECC">
        <w:t>Raunemaa</w:t>
      </w:r>
      <w:proofErr w:type="spellEnd"/>
      <w:r w:rsidRPr="00007ECC">
        <w:t xml:space="preserve">, </w:t>
      </w:r>
      <w:proofErr w:type="spellStart"/>
      <w:r w:rsidRPr="00007ECC">
        <w:t>Taisto</w:t>
      </w:r>
      <w:proofErr w:type="spellEnd"/>
      <w:r w:rsidRPr="00007ECC">
        <w:t xml:space="preserve">. </w:t>
      </w:r>
      <w:proofErr w:type="spellStart"/>
      <w:r w:rsidRPr="00007ECC">
        <w:t>Pienhiukkaspäästöt</w:t>
      </w:r>
      <w:proofErr w:type="spellEnd"/>
      <w:r w:rsidRPr="00007ECC">
        <w:t xml:space="preserve">. (2005). Fine particle emissions and their reduction potentials in Finland. The effects of greenhouse gas emission reduction. Espoo 2005. VTT </w:t>
      </w:r>
      <w:proofErr w:type="spellStart"/>
      <w:r w:rsidRPr="00007ECC">
        <w:t>Tiedotteita</w:t>
      </w:r>
      <w:proofErr w:type="spellEnd"/>
      <w:r w:rsidRPr="00007ECC">
        <w:t xml:space="preserve"> Research Notes 2300. 91 s. + </w:t>
      </w:r>
      <w:proofErr w:type="spellStart"/>
      <w:r w:rsidRPr="00007ECC">
        <w:t>liitt</w:t>
      </w:r>
      <w:proofErr w:type="spellEnd"/>
      <w:r w:rsidRPr="00007ECC">
        <w:t>. 1 s. Finland. (In Finnish with English summary).</w:t>
      </w:r>
    </w:p>
    <w:p w14:paraId="2337E71A" w14:textId="77777777" w:rsidR="004D339E" w:rsidRPr="00007ECC" w:rsidRDefault="004D339E" w:rsidP="0048102C">
      <w:pPr>
        <w:pStyle w:val="BodyText"/>
      </w:pPr>
      <w:proofErr w:type="spellStart"/>
      <w:r w:rsidRPr="00007ECC">
        <w:t>Olendrzynski</w:t>
      </w:r>
      <w:proofErr w:type="spellEnd"/>
      <w:r w:rsidRPr="00007ECC">
        <w:t xml:space="preserve"> K., </w:t>
      </w:r>
      <w:proofErr w:type="spellStart"/>
      <w:r w:rsidRPr="00007ECC">
        <w:t>Fudala</w:t>
      </w:r>
      <w:proofErr w:type="spellEnd"/>
      <w:r w:rsidRPr="00007ECC">
        <w:t xml:space="preserve"> J., </w:t>
      </w:r>
      <w:proofErr w:type="spellStart"/>
      <w:r w:rsidRPr="00007ECC">
        <w:t>Hlawiczka</w:t>
      </w:r>
      <w:proofErr w:type="spellEnd"/>
      <w:r w:rsidRPr="00007ECC">
        <w:t xml:space="preserve"> S., </w:t>
      </w:r>
      <w:proofErr w:type="spellStart"/>
      <w:r w:rsidRPr="00007ECC">
        <w:t>Cenowski</w:t>
      </w:r>
      <w:proofErr w:type="spellEnd"/>
      <w:r w:rsidRPr="00007ECC">
        <w:t xml:space="preserve"> S., </w:t>
      </w:r>
      <w:proofErr w:type="spellStart"/>
      <w:r w:rsidRPr="00007ECC">
        <w:t>Kachniarz</w:t>
      </w:r>
      <w:proofErr w:type="spellEnd"/>
      <w:r w:rsidRPr="00007ECC">
        <w:t xml:space="preserve"> M., </w:t>
      </w:r>
      <w:proofErr w:type="spellStart"/>
      <w:r w:rsidRPr="00007ECC">
        <w:t>Kargulewicz</w:t>
      </w:r>
      <w:proofErr w:type="spellEnd"/>
      <w:r w:rsidRPr="00007ECC">
        <w:t xml:space="preserve"> I., </w:t>
      </w:r>
      <w:proofErr w:type="spellStart"/>
      <w:r w:rsidRPr="00007ECC">
        <w:t>Debski</w:t>
      </w:r>
      <w:proofErr w:type="spellEnd"/>
      <w:r w:rsidRPr="00007ECC">
        <w:t xml:space="preserve"> B. </w:t>
      </w:r>
      <w:proofErr w:type="spellStart"/>
      <w:r w:rsidRPr="00007ECC">
        <w:t>Skoskiewicz</w:t>
      </w:r>
      <w:proofErr w:type="spellEnd"/>
      <w:r w:rsidRPr="00007ECC">
        <w:t xml:space="preserve"> </w:t>
      </w:r>
      <w:proofErr w:type="gramStart"/>
      <w:r w:rsidRPr="00007ECC">
        <w:t>J.(</w:t>
      </w:r>
      <w:proofErr w:type="gramEnd"/>
      <w:r w:rsidRPr="00007ECC">
        <w:t>2002). ‘Emission Inventory of SO</w:t>
      </w:r>
      <w:r w:rsidRPr="00007ECC">
        <w:rPr>
          <w:vertAlign w:val="subscript"/>
        </w:rPr>
        <w:t>2</w:t>
      </w:r>
      <w:r w:rsidRPr="00007ECC">
        <w:t>, NO</w:t>
      </w:r>
      <w:r w:rsidRPr="00007ECC">
        <w:rPr>
          <w:vertAlign w:val="subscript"/>
        </w:rPr>
        <w:t>2</w:t>
      </w:r>
      <w:r w:rsidRPr="00007ECC">
        <w:t>, NH</w:t>
      </w:r>
      <w:r w:rsidRPr="00007ECC">
        <w:rPr>
          <w:vertAlign w:val="subscript"/>
        </w:rPr>
        <w:t>3</w:t>
      </w:r>
      <w:r w:rsidRPr="00007ECC">
        <w:t>, CO, PM, HMs, NMVOCs and POPs in Poland 2000’, UN-ECE – EMEP/Poland. Report/2002, IOS, Warszawa.</w:t>
      </w:r>
    </w:p>
    <w:p w14:paraId="32A997C7" w14:textId="77777777" w:rsidR="004D339E" w:rsidRPr="00007ECC" w:rsidRDefault="004D339E" w:rsidP="0048102C">
      <w:pPr>
        <w:pStyle w:val="BodyText"/>
      </w:pPr>
      <w:r w:rsidRPr="00007ECC">
        <w:t xml:space="preserve">Pacyna J.M., </w:t>
      </w:r>
      <w:proofErr w:type="spellStart"/>
      <w:r w:rsidRPr="00007ECC">
        <w:t>Munthe</w:t>
      </w:r>
      <w:proofErr w:type="spellEnd"/>
      <w:r w:rsidRPr="00007ECC">
        <w:t xml:space="preserve"> J. (2004). ‘Summary of research of projects on mercury funded by EC DG Research’. Workshop on Mercury Needs for further International Environmental Agreements, Brussels, 29–30.3.2004.</w:t>
      </w:r>
    </w:p>
    <w:p w14:paraId="2F308423" w14:textId="77777777" w:rsidR="004D339E" w:rsidRPr="00007ECC" w:rsidRDefault="004D339E" w:rsidP="0048102C">
      <w:pPr>
        <w:pStyle w:val="BodyText"/>
      </w:pPr>
      <w:r w:rsidRPr="00007ECC">
        <w:t xml:space="preserve">Pacyna J.M., Pacyna E.G., (2001). ‘An assessment of global and regional emissions of trace metals to the atmosphere from anthropogenic sources worldwide’, </w:t>
      </w:r>
      <w:r w:rsidRPr="00007ECC">
        <w:rPr>
          <w:i/>
        </w:rPr>
        <w:t>Environ.Rev.</w:t>
      </w:r>
      <w:r w:rsidRPr="00007ECC">
        <w:t>2001, No 9 pp. 269 – 298.</w:t>
      </w:r>
    </w:p>
    <w:p w14:paraId="7349FA32" w14:textId="77777777" w:rsidR="004D339E" w:rsidRPr="00007ECC" w:rsidRDefault="004D339E" w:rsidP="0048102C">
      <w:pPr>
        <w:pStyle w:val="BodyText"/>
      </w:pPr>
      <w:proofErr w:type="spellStart"/>
      <w:r w:rsidRPr="00007ECC">
        <w:t>Paulrud</w:t>
      </w:r>
      <w:proofErr w:type="spellEnd"/>
      <w:r w:rsidRPr="00007ECC">
        <w:t>, S et al. 2006. ‘</w:t>
      </w:r>
      <w:proofErr w:type="spellStart"/>
      <w:r w:rsidRPr="00007ECC">
        <w:t>Användningsmönster</w:t>
      </w:r>
      <w:proofErr w:type="spellEnd"/>
      <w:r w:rsidRPr="00007ECC">
        <w:t xml:space="preserve"> </w:t>
      </w:r>
      <w:proofErr w:type="spellStart"/>
      <w:r w:rsidRPr="00007ECC">
        <w:t>och</w:t>
      </w:r>
      <w:proofErr w:type="spellEnd"/>
      <w:r w:rsidRPr="00007ECC">
        <w:t xml:space="preserve"> </w:t>
      </w:r>
      <w:proofErr w:type="spellStart"/>
      <w:r w:rsidRPr="00007ECC">
        <w:t>emissioner</w:t>
      </w:r>
      <w:proofErr w:type="spellEnd"/>
      <w:r w:rsidRPr="00007ECC">
        <w:t xml:space="preserve"> </w:t>
      </w:r>
      <w:proofErr w:type="spellStart"/>
      <w:r w:rsidRPr="00007ECC">
        <w:t>från</w:t>
      </w:r>
      <w:proofErr w:type="spellEnd"/>
      <w:r w:rsidRPr="00007ECC">
        <w:t xml:space="preserve"> </w:t>
      </w:r>
      <w:proofErr w:type="spellStart"/>
      <w:r w:rsidRPr="00007ECC">
        <w:t>vedeldade</w:t>
      </w:r>
      <w:proofErr w:type="spellEnd"/>
      <w:r w:rsidRPr="00007ECC">
        <w:t xml:space="preserve"> </w:t>
      </w:r>
      <w:proofErr w:type="spellStart"/>
      <w:r w:rsidRPr="00007ECC">
        <w:t>lokaleldstäder</w:t>
      </w:r>
      <w:proofErr w:type="spellEnd"/>
      <w:r w:rsidRPr="00007ECC">
        <w:t>’ (‘The use of domestic wood burning and emissions from wood stoves’). IVL-report, Swedish Environmental Research Institute, Gothenburg, Sweden 2006 (In Swedish with English summary).</w:t>
      </w:r>
    </w:p>
    <w:p w14:paraId="781034F1" w14:textId="77777777" w:rsidR="004D339E" w:rsidRPr="00007ECC" w:rsidRDefault="004D339E" w:rsidP="0048102C">
      <w:pPr>
        <w:pStyle w:val="BodyText"/>
      </w:pPr>
      <w:r w:rsidRPr="00007ECC">
        <w:t>Perry R.H., Green D.W., (1997). Chemical Engineers Handbook, edition 7, Mc Grow-Hill, London, 1997.</w:t>
      </w:r>
    </w:p>
    <w:p w14:paraId="20CBE73B" w14:textId="77777777" w:rsidR="004D339E" w:rsidRPr="00007ECC" w:rsidRDefault="004D339E" w:rsidP="0048102C">
      <w:pPr>
        <w:pStyle w:val="BodyText"/>
      </w:pPr>
      <w:r w:rsidRPr="00007ECC">
        <w:t xml:space="preserve">Pfeiffer F., </w:t>
      </w:r>
      <w:proofErr w:type="spellStart"/>
      <w:r w:rsidRPr="00007ECC">
        <w:t>Struschka</w:t>
      </w:r>
      <w:proofErr w:type="spellEnd"/>
      <w:r w:rsidRPr="00007ECC">
        <w:t>, M., Baumbach, G. (2000). ‘</w:t>
      </w:r>
      <w:proofErr w:type="spellStart"/>
      <w:r w:rsidRPr="00007ECC">
        <w:t>Ermittlung</w:t>
      </w:r>
      <w:proofErr w:type="spellEnd"/>
      <w:r w:rsidRPr="00007ECC">
        <w:t xml:space="preserve"> der </w:t>
      </w:r>
      <w:proofErr w:type="spellStart"/>
      <w:r w:rsidRPr="00007ECC">
        <w:t>mittleren</w:t>
      </w:r>
      <w:proofErr w:type="spellEnd"/>
      <w:r w:rsidRPr="00007ECC">
        <w:t xml:space="preserve"> </w:t>
      </w:r>
      <w:proofErr w:type="spellStart"/>
      <w:r w:rsidRPr="00007ECC">
        <w:t>Emissionsfaktoren</w:t>
      </w:r>
      <w:proofErr w:type="spellEnd"/>
      <w:r w:rsidRPr="00007ECC">
        <w:t xml:space="preserve"> </w:t>
      </w:r>
      <w:proofErr w:type="spellStart"/>
      <w:r w:rsidRPr="00007ECC">
        <w:t>zur</w:t>
      </w:r>
      <w:proofErr w:type="spellEnd"/>
      <w:r w:rsidRPr="00007ECC">
        <w:t xml:space="preserve"> </w:t>
      </w:r>
      <w:proofErr w:type="spellStart"/>
      <w:r w:rsidRPr="00007ECC">
        <w:t>Darstellung</w:t>
      </w:r>
      <w:proofErr w:type="spellEnd"/>
      <w:r w:rsidRPr="00007ECC">
        <w:t xml:space="preserve"> der </w:t>
      </w:r>
      <w:proofErr w:type="spellStart"/>
      <w:r w:rsidRPr="00007ECC">
        <w:t>Emissiionsentwicklung</w:t>
      </w:r>
      <w:proofErr w:type="spellEnd"/>
      <w:r w:rsidRPr="00007ECC">
        <w:t xml:space="preserve"> </w:t>
      </w:r>
      <w:proofErr w:type="spellStart"/>
      <w:r w:rsidRPr="00007ECC">
        <w:t>aus</w:t>
      </w:r>
      <w:proofErr w:type="spellEnd"/>
      <w:r w:rsidRPr="00007ECC">
        <w:t xml:space="preserve"> </w:t>
      </w:r>
      <w:proofErr w:type="spellStart"/>
      <w:r w:rsidRPr="00007ECC">
        <w:t>Feuerungsanlagen</w:t>
      </w:r>
      <w:proofErr w:type="spellEnd"/>
      <w:r w:rsidRPr="00007ECC">
        <w:t xml:space="preserve"> </w:t>
      </w:r>
      <w:proofErr w:type="spellStart"/>
      <w:r w:rsidRPr="00007ECC">
        <w:t>im</w:t>
      </w:r>
      <w:proofErr w:type="spellEnd"/>
      <w:r w:rsidRPr="00007ECC">
        <w:t xml:space="preserve"> </w:t>
      </w:r>
      <w:proofErr w:type="spellStart"/>
      <w:r w:rsidRPr="00007ECC">
        <w:t>Bereich</w:t>
      </w:r>
      <w:proofErr w:type="spellEnd"/>
      <w:r w:rsidRPr="00007ECC">
        <w:t xml:space="preserve"> der </w:t>
      </w:r>
      <w:proofErr w:type="spellStart"/>
      <w:r w:rsidRPr="00007ECC">
        <w:t>Haushalte</w:t>
      </w:r>
      <w:proofErr w:type="spellEnd"/>
      <w:r w:rsidRPr="00007ECC">
        <w:t xml:space="preserve"> und </w:t>
      </w:r>
      <w:proofErr w:type="spellStart"/>
      <w:r w:rsidRPr="00007ECC">
        <w:t>Kleinverbraucher</w:t>
      </w:r>
      <w:proofErr w:type="spellEnd"/>
      <w:r w:rsidRPr="00007ECC">
        <w:t xml:space="preserve">’. UBA-FB 295 46 36414/00, </w:t>
      </w:r>
      <w:proofErr w:type="spellStart"/>
      <w:r w:rsidRPr="00007ECC">
        <w:t>Umwelbundesamt</w:t>
      </w:r>
      <w:proofErr w:type="spellEnd"/>
      <w:r w:rsidRPr="00007ECC">
        <w:t>, Berlin May 2000 (German, English abstract).</w:t>
      </w:r>
    </w:p>
    <w:p w14:paraId="497288A4" w14:textId="77777777" w:rsidR="004D339E" w:rsidRPr="00007ECC" w:rsidRDefault="004D339E" w:rsidP="0048102C">
      <w:pPr>
        <w:pStyle w:val="BodyText"/>
      </w:pPr>
      <w:proofErr w:type="spellStart"/>
      <w:r w:rsidRPr="00007ECC">
        <w:t>Pulles</w:t>
      </w:r>
      <w:proofErr w:type="spellEnd"/>
      <w:r w:rsidRPr="00007ECC">
        <w:t xml:space="preserve"> T., van </w:t>
      </w:r>
      <w:proofErr w:type="spellStart"/>
      <w:r w:rsidRPr="00007ECC">
        <w:t>Aardenne</w:t>
      </w:r>
      <w:proofErr w:type="spellEnd"/>
      <w:r w:rsidRPr="00007ECC">
        <w:t xml:space="preserve"> J., </w:t>
      </w:r>
      <w:proofErr w:type="spellStart"/>
      <w:r w:rsidRPr="00007ECC">
        <w:t>Tooly</w:t>
      </w:r>
      <w:proofErr w:type="spellEnd"/>
      <w:r w:rsidRPr="00007ECC">
        <w:t xml:space="preserve"> L., </w:t>
      </w:r>
      <w:proofErr w:type="spellStart"/>
      <w:r w:rsidRPr="00007ECC">
        <w:t>Rypdal</w:t>
      </w:r>
      <w:proofErr w:type="spellEnd"/>
      <w:r w:rsidRPr="00007ECC">
        <w:t xml:space="preserve"> K., (2001). ‘Good Practice Guidance for CLRTAP (</w:t>
      </w:r>
      <w:r w:rsidRPr="00007ECC">
        <w:rPr>
          <w:szCs w:val="21"/>
        </w:rPr>
        <w:t>Convention on Long-Range Transboundary Air Pollution)</w:t>
      </w:r>
      <w:r w:rsidRPr="00007ECC">
        <w:t xml:space="preserve"> Emission Inventories’, European Topic Centre on Air and Climate Change (ETC/ACC), 7.11.2001, </w:t>
      </w:r>
      <w:hyperlink r:id="rId46" w:history="1">
        <w:r w:rsidRPr="00007ECC">
          <w:rPr>
            <w:rStyle w:val="Hyperlink"/>
          </w:rPr>
          <w:t>www.emep.int</w:t>
        </w:r>
      </w:hyperlink>
      <w:r w:rsidRPr="00007ECC">
        <w:t xml:space="preserve"> or on the Internet site of the European Environment Agency </w:t>
      </w:r>
      <w:hyperlink r:id="rId47" w:history="1">
        <w:r w:rsidRPr="00007ECC">
          <w:rPr>
            <w:rStyle w:val="Hyperlink"/>
          </w:rPr>
          <w:t>http://reports.eea.eu.int/EMEPCORINAR/en</w:t>
        </w:r>
      </w:hyperlink>
    </w:p>
    <w:p w14:paraId="49F0DCFC" w14:textId="77777777" w:rsidR="004D339E" w:rsidRPr="00007ECC" w:rsidRDefault="004D339E" w:rsidP="0048102C">
      <w:pPr>
        <w:pStyle w:val="BodyText"/>
      </w:pPr>
      <w:r w:rsidRPr="00007ECC">
        <w:lastRenderedPageBreak/>
        <w:t xml:space="preserve">Purvis, C. &amp; </w:t>
      </w:r>
      <w:proofErr w:type="spellStart"/>
      <w:r w:rsidRPr="00007ECC">
        <w:t>Mccrills</w:t>
      </w:r>
      <w:proofErr w:type="spellEnd"/>
      <w:r w:rsidRPr="00007ECC">
        <w:t xml:space="preserve">, R. 2000. ‘Fine particulate matter (PM) and organic speciation of fireplace emissions’, </w:t>
      </w:r>
      <w:r w:rsidRPr="00007ECC">
        <w:rPr>
          <w:i/>
        </w:rPr>
        <w:t>Environmental, Science and Technology</w:t>
      </w:r>
      <w:r w:rsidRPr="00007ECC">
        <w:t>, 34, pp. 1653–1658.</w:t>
      </w:r>
    </w:p>
    <w:p w14:paraId="385A8E7B" w14:textId="77777777" w:rsidR="004D339E" w:rsidRPr="00007ECC" w:rsidRDefault="004D339E" w:rsidP="0048102C">
      <w:pPr>
        <w:pStyle w:val="BodyText"/>
      </w:pPr>
      <w:r w:rsidRPr="00007ECC">
        <w:t xml:space="preserve">Purvis, C. &amp; </w:t>
      </w:r>
      <w:proofErr w:type="spellStart"/>
      <w:r w:rsidRPr="00007ECC">
        <w:t>Mccrills</w:t>
      </w:r>
      <w:proofErr w:type="spellEnd"/>
      <w:r w:rsidRPr="00007ECC">
        <w:t xml:space="preserve">, R. 2000. ‘Fine particulate matter (PM) and organic speciation of fireplace emissions’, </w:t>
      </w:r>
      <w:r w:rsidRPr="00007ECC">
        <w:rPr>
          <w:i/>
        </w:rPr>
        <w:t>Environmental, Science and Technology</w:t>
      </w:r>
      <w:r w:rsidRPr="00007ECC">
        <w:t>, 34, pp. 1653–1658.</w:t>
      </w:r>
    </w:p>
    <w:p w14:paraId="0518E3D9" w14:textId="77777777" w:rsidR="004D339E" w:rsidRPr="00007ECC" w:rsidRDefault="004D339E" w:rsidP="0048102C">
      <w:pPr>
        <w:pStyle w:val="BodyText"/>
      </w:pPr>
      <w:r w:rsidRPr="00007ECC">
        <w:t>Pye S. (2005/2). UK National atmospheric Emission Inventory (supplied by Pye S, UK, July 2005).</w:t>
      </w:r>
    </w:p>
    <w:p w14:paraId="26E9A32C" w14:textId="77777777" w:rsidR="004D339E" w:rsidRPr="00007ECC" w:rsidRDefault="004D339E" w:rsidP="0048102C">
      <w:pPr>
        <w:pStyle w:val="BodyText"/>
      </w:pPr>
      <w:r w:rsidRPr="00007ECC">
        <w:t>Pye S., Jones G., Stewart R., Woodfield M., Kubica K., Kubica R., Pacyna J. (2005/1). ‘Costs and environmental effectiveness of options for reducing mercury emissions to air from small-scale combustion installations’, AEAT/ED48706/Final report v2, December 2005.</w:t>
      </w:r>
    </w:p>
    <w:p w14:paraId="6C259052" w14:textId="77777777" w:rsidR="004D339E" w:rsidRPr="00007ECC" w:rsidRDefault="004D339E" w:rsidP="0048102C">
      <w:pPr>
        <w:pStyle w:val="BodyText"/>
      </w:pPr>
      <w:r w:rsidRPr="00007ECC">
        <w:t xml:space="preserve">Pye S., </w:t>
      </w:r>
      <w:proofErr w:type="spellStart"/>
      <w:r w:rsidRPr="00007ECC">
        <w:t>Thistlethwaite</w:t>
      </w:r>
      <w:proofErr w:type="spellEnd"/>
      <w:r w:rsidRPr="00007ECC">
        <w:t xml:space="preserve"> G., Adams M., Woodfield M., Goodwin J., Forster D., Holland M. (2004). ‘Study Contract on the Cost and Environmental Effectiveness of Reducing Air Pollution from Small-scale Combustion Installations’ (EC reference ENV.C.1/SER/2003/0099r), </w:t>
      </w:r>
      <w:hyperlink r:id="rId48" w:history="1">
        <w:r w:rsidRPr="00007ECC">
          <w:rPr>
            <w:rStyle w:val="Hyperlink"/>
          </w:rPr>
          <w:t>http://europa.eu.int/comm/environment/air/cafe/</w:t>
        </w:r>
      </w:hyperlink>
    </w:p>
    <w:p w14:paraId="781E829C" w14:textId="77777777" w:rsidR="004D339E" w:rsidRPr="00007ECC" w:rsidRDefault="004D339E" w:rsidP="0048102C">
      <w:pPr>
        <w:pStyle w:val="BodyText"/>
      </w:pPr>
      <w:proofErr w:type="spellStart"/>
      <w:r w:rsidRPr="00007ECC">
        <w:t>Quass</w:t>
      </w:r>
      <w:proofErr w:type="spellEnd"/>
      <w:r w:rsidRPr="00007ECC">
        <w:t xml:space="preserve"> U., </w:t>
      </w:r>
      <w:proofErr w:type="spellStart"/>
      <w:r w:rsidRPr="00007ECC">
        <w:t>Fermann</w:t>
      </w:r>
      <w:proofErr w:type="spellEnd"/>
      <w:r w:rsidRPr="00007ECC">
        <w:t xml:space="preserve"> M., </w:t>
      </w:r>
      <w:proofErr w:type="spellStart"/>
      <w:r w:rsidRPr="00007ECC">
        <w:t>Bröker</w:t>
      </w:r>
      <w:proofErr w:type="spellEnd"/>
      <w:r w:rsidRPr="00007ECC">
        <w:t xml:space="preserve"> G.; (2000</w:t>
      </w:r>
      <w:proofErr w:type="gramStart"/>
      <w:r w:rsidRPr="00007ECC">
        <w:t>).‘</w:t>
      </w:r>
      <w:proofErr w:type="gramEnd"/>
      <w:r w:rsidRPr="00007ECC">
        <w:t>The European Dioxin Emission Inventory — Stage II’ Desktop studies and case studies’. Final report 31.21.2000, Vol. 2, pp. 115–120, North Rhine Westphalia State Environment Agency.</w:t>
      </w:r>
    </w:p>
    <w:p w14:paraId="45859F5F" w14:textId="77777777" w:rsidR="004D339E" w:rsidRPr="00007ECC" w:rsidRDefault="004D339E" w:rsidP="0048102C">
      <w:pPr>
        <w:pStyle w:val="BodyText"/>
      </w:pPr>
      <w:r w:rsidRPr="00007ECC">
        <w:t xml:space="preserve">Ross A.B., Jones J.M., </w:t>
      </w:r>
      <w:proofErr w:type="spellStart"/>
      <w:r w:rsidRPr="00007ECC">
        <w:t>Chaiklangmuang</w:t>
      </w:r>
      <w:proofErr w:type="spellEnd"/>
      <w:r w:rsidRPr="00007ECC">
        <w:t xml:space="preserve"> S., </w:t>
      </w:r>
      <w:proofErr w:type="spellStart"/>
      <w:r w:rsidRPr="00007ECC">
        <w:t>Pourkahanian</w:t>
      </w:r>
      <w:proofErr w:type="spellEnd"/>
      <w:r w:rsidRPr="00007ECC">
        <w:t xml:space="preserve"> M., Williams A., Kubica K., Andersson J.T., </w:t>
      </w:r>
      <w:proofErr w:type="spellStart"/>
      <w:r w:rsidRPr="00007ECC">
        <w:t>Kerst</w:t>
      </w:r>
      <w:proofErr w:type="spellEnd"/>
      <w:r w:rsidRPr="00007ECC">
        <w:t xml:space="preserve"> M., </w:t>
      </w:r>
      <w:proofErr w:type="spellStart"/>
      <w:r w:rsidRPr="00007ECC">
        <w:t>Danihelka</w:t>
      </w:r>
      <w:proofErr w:type="spellEnd"/>
      <w:r w:rsidRPr="00007ECC">
        <w:t xml:space="preserve"> P. </w:t>
      </w:r>
      <w:proofErr w:type="spellStart"/>
      <w:r w:rsidRPr="00007ECC">
        <w:t>i</w:t>
      </w:r>
      <w:proofErr w:type="spellEnd"/>
      <w:r w:rsidRPr="00007ECC">
        <w:t xml:space="preserve"> Bartle K.D. (2002). ‘Measurement and prediction of the emission of pollutants from the combustion of coal and biomass in a fixed bed furnace’, </w:t>
      </w:r>
      <w:r w:rsidRPr="00007ECC">
        <w:rPr>
          <w:i/>
        </w:rPr>
        <w:t>Fuel</w:t>
      </w:r>
      <w:r w:rsidRPr="00007ECC">
        <w:t xml:space="preserve"> 81, 5, pp. 571, 2002.</w:t>
      </w:r>
    </w:p>
    <w:p w14:paraId="323FCD5D" w14:textId="77777777" w:rsidR="004D339E" w:rsidRPr="00007ECC" w:rsidRDefault="004D339E" w:rsidP="0048102C">
      <w:pPr>
        <w:pStyle w:val="BodyText"/>
      </w:pPr>
      <w:proofErr w:type="spellStart"/>
      <w:r w:rsidRPr="00007ECC">
        <w:t>Saanum</w:t>
      </w:r>
      <w:proofErr w:type="spellEnd"/>
      <w:r w:rsidRPr="00007ECC">
        <w:t xml:space="preserve"> et al, (1995). ‘Emissions from Biomass Combustion’, Norway Institute of Technology, 1995.</w:t>
      </w:r>
    </w:p>
    <w:p w14:paraId="54B6380F" w14:textId="77777777" w:rsidR="004D339E" w:rsidRPr="00007ECC" w:rsidRDefault="004D339E" w:rsidP="0048102C">
      <w:pPr>
        <w:pStyle w:val="BodyText"/>
      </w:pPr>
      <w:r w:rsidRPr="00007ECC">
        <w:t xml:space="preserve">Schauer, J., </w:t>
      </w:r>
      <w:proofErr w:type="spellStart"/>
      <w:r w:rsidRPr="00007ECC">
        <w:t>Kleeman</w:t>
      </w:r>
      <w:proofErr w:type="spellEnd"/>
      <w:r w:rsidRPr="00007ECC">
        <w:t xml:space="preserve">, M, Cass, G, </w:t>
      </w:r>
      <w:proofErr w:type="spellStart"/>
      <w:r w:rsidRPr="00007ECC">
        <w:t>Simoneit</w:t>
      </w:r>
      <w:proofErr w:type="spellEnd"/>
      <w:r w:rsidRPr="00007ECC">
        <w:t xml:space="preserve">, B. 2001. ‘Measurement of emissions from air pollution sources 3. C1-C29 organic compounds from fireplace combustion of wood’, </w:t>
      </w:r>
      <w:r w:rsidRPr="00007ECC">
        <w:rPr>
          <w:i/>
        </w:rPr>
        <w:t>Environmental, Science and Technology</w:t>
      </w:r>
      <w:r w:rsidRPr="00007ECC">
        <w:t>, 35, pp. 1716–1728.</w:t>
      </w:r>
    </w:p>
    <w:p w14:paraId="6D917808" w14:textId="77777777" w:rsidR="004D339E" w:rsidRPr="00007ECC" w:rsidRDefault="004D339E" w:rsidP="0048102C">
      <w:pPr>
        <w:pStyle w:val="BodyText"/>
      </w:pPr>
      <w:r w:rsidRPr="00007ECC">
        <w:t>Senior C. (2004). ‘Mercury Tutorial — Mercury Transformations’. Connie Senior (private presentation), Reaction Engineering International. The 29th International Technical Conference on Coal Utilization and Fuel Systems Clearwater, Florida, 18–22.4.2004 (on behalf of EPA).</w:t>
      </w:r>
    </w:p>
    <w:p w14:paraId="00B6A9EB" w14:textId="77777777" w:rsidR="004D339E" w:rsidRPr="00007ECC" w:rsidRDefault="004D339E" w:rsidP="0048102C">
      <w:pPr>
        <w:pStyle w:val="BodyText"/>
      </w:pPr>
      <w:proofErr w:type="spellStart"/>
      <w:r w:rsidRPr="00007ECC">
        <w:t>Skreiberg</w:t>
      </w:r>
      <w:proofErr w:type="spellEnd"/>
      <w:r w:rsidRPr="00007ECC">
        <w:t xml:space="preserve">, Ø., 1994. ‘Advanced techniques for Wood Log Combustion’. </w:t>
      </w:r>
      <w:proofErr w:type="spellStart"/>
      <w:r w:rsidRPr="00007ECC">
        <w:t>Procc</w:t>
      </w:r>
      <w:proofErr w:type="spellEnd"/>
      <w:r w:rsidRPr="00007ECC">
        <w:t xml:space="preserve">. from </w:t>
      </w:r>
      <w:proofErr w:type="spellStart"/>
      <w:r w:rsidRPr="00007ECC">
        <w:t>Comett</w:t>
      </w:r>
      <w:proofErr w:type="spellEnd"/>
      <w:r w:rsidRPr="00007ECC">
        <w:t xml:space="preserve"> Expert Workshop on Biomass Combustion, May 1994.</w:t>
      </w:r>
    </w:p>
    <w:p w14:paraId="7AA15C22" w14:textId="77777777" w:rsidR="004D339E" w:rsidRPr="00007ECC" w:rsidRDefault="004D339E" w:rsidP="0048102C">
      <w:pPr>
        <w:pStyle w:val="BodyText"/>
      </w:pPr>
      <w:r w:rsidRPr="00007ECC">
        <w:t>Smith, K.R. (1987). ‘Biofuels, Air Pollution, and Health, A Global Review’, Plenum Press, New York, p. 452.</w:t>
      </w:r>
    </w:p>
    <w:p w14:paraId="1B58744C" w14:textId="77777777" w:rsidR="004D339E" w:rsidRPr="00007ECC" w:rsidRDefault="004D339E" w:rsidP="0048102C">
      <w:pPr>
        <w:pStyle w:val="BodyText"/>
      </w:pPr>
      <w:r w:rsidRPr="00007ECC">
        <w:t xml:space="preserve">Spitzer, J., </w:t>
      </w:r>
      <w:proofErr w:type="spellStart"/>
      <w:r w:rsidRPr="00007ECC">
        <w:t>Enzinger</w:t>
      </w:r>
      <w:proofErr w:type="spellEnd"/>
      <w:r w:rsidRPr="00007ECC">
        <w:t xml:space="preserve">, P., Fankhauser, G., Fritz, W., </w:t>
      </w:r>
      <w:proofErr w:type="spellStart"/>
      <w:r w:rsidRPr="00007ECC">
        <w:t>Golja</w:t>
      </w:r>
      <w:proofErr w:type="spellEnd"/>
      <w:r w:rsidRPr="00007ECC">
        <w:t xml:space="preserve">, F., </w:t>
      </w:r>
      <w:proofErr w:type="spellStart"/>
      <w:r w:rsidRPr="00007ECC">
        <w:t>Stiglbrunner</w:t>
      </w:r>
      <w:proofErr w:type="spellEnd"/>
      <w:r w:rsidRPr="00007ECC">
        <w:t>, R. (1998). ‘</w:t>
      </w:r>
      <w:proofErr w:type="spellStart"/>
      <w:r w:rsidRPr="00007ECC">
        <w:t>Emissionsfaktoren</w:t>
      </w:r>
      <w:proofErr w:type="spellEnd"/>
      <w:r w:rsidRPr="00007ECC">
        <w:t xml:space="preserve"> für Feste </w:t>
      </w:r>
      <w:proofErr w:type="spellStart"/>
      <w:r w:rsidRPr="00007ECC">
        <w:t>Brennstoffe</w:t>
      </w:r>
      <w:proofErr w:type="spellEnd"/>
      <w:r w:rsidRPr="00007ECC">
        <w:t xml:space="preserve">’. </w:t>
      </w:r>
      <w:proofErr w:type="spellStart"/>
      <w:r w:rsidRPr="00007ECC">
        <w:t>Endbericht</w:t>
      </w:r>
      <w:proofErr w:type="spellEnd"/>
      <w:r w:rsidRPr="00007ECC">
        <w:t xml:space="preserve"> Nr.: IEF-B-07/98, </w:t>
      </w:r>
      <w:proofErr w:type="spellStart"/>
      <w:r w:rsidRPr="00007ECC">
        <w:t>Joanneum</w:t>
      </w:r>
      <w:proofErr w:type="spellEnd"/>
      <w:r w:rsidRPr="00007ECC">
        <w:t xml:space="preserve"> Research, Graz, December 1998, p. 50.</w:t>
      </w:r>
    </w:p>
    <w:p w14:paraId="2B7254DD" w14:textId="77777777" w:rsidR="004D339E" w:rsidRPr="00007ECC" w:rsidRDefault="004D339E" w:rsidP="0048102C">
      <w:pPr>
        <w:pStyle w:val="BodyText"/>
      </w:pPr>
      <w:r w:rsidRPr="00007ECC">
        <w:t xml:space="preserve">Strand, M. 2004. ‘Particle Formation and Emission in Moving Grate Boilers Operating on Woody Biofuels’. </w:t>
      </w:r>
      <w:proofErr w:type="spellStart"/>
      <w:r w:rsidRPr="00007ECC">
        <w:t>Doctorial</w:t>
      </w:r>
      <w:proofErr w:type="spellEnd"/>
      <w:r w:rsidRPr="00007ECC">
        <w:t xml:space="preserve"> thesis. Department of Chemistry, TD, Växjö University, Sweden.</w:t>
      </w:r>
    </w:p>
    <w:p w14:paraId="5C2E602D" w14:textId="77777777" w:rsidR="004D339E" w:rsidRPr="00007ECC" w:rsidRDefault="004D339E" w:rsidP="0048102C">
      <w:pPr>
        <w:pStyle w:val="BodyText"/>
      </w:pPr>
      <w:proofErr w:type="spellStart"/>
      <w:r w:rsidRPr="00007ECC">
        <w:t>Struschka</w:t>
      </w:r>
      <w:proofErr w:type="spellEnd"/>
      <w:r w:rsidRPr="00007ECC">
        <w:t xml:space="preserve">, M., </w:t>
      </w:r>
      <w:proofErr w:type="spellStart"/>
      <w:r w:rsidRPr="00007ECC">
        <w:t>Zuberbühler</w:t>
      </w:r>
      <w:proofErr w:type="spellEnd"/>
      <w:r w:rsidRPr="00007ECC">
        <w:t xml:space="preserve"> U., </w:t>
      </w:r>
      <w:proofErr w:type="spellStart"/>
      <w:r w:rsidRPr="00007ECC">
        <w:t>Dreiseidler</w:t>
      </w:r>
      <w:proofErr w:type="spellEnd"/>
      <w:r w:rsidRPr="00007ECC">
        <w:t xml:space="preserve"> A., Dreizler D., Baumbach, G. (2003). ‘</w:t>
      </w:r>
      <w:proofErr w:type="spellStart"/>
      <w:r w:rsidRPr="00007ECC">
        <w:t>Ermittlung</w:t>
      </w:r>
      <w:proofErr w:type="spellEnd"/>
      <w:r w:rsidRPr="00007ECC">
        <w:t xml:space="preserve"> und </w:t>
      </w:r>
      <w:proofErr w:type="spellStart"/>
      <w:r w:rsidRPr="00007ECC">
        <w:t>Evaluierung</w:t>
      </w:r>
      <w:proofErr w:type="spellEnd"/>
      <w:r w:rsidRPr="00007ECC">
        <w:t xml:space="preserve"> der </w:t>
      </w:r>
      <w:proofErr w:type="spellStart"/>
      <w:r w:rsidRPr="00007ECC">
        <w:t>Feinstaubemissionen</w:t>
      </w:r>
      <w:proofErr w:type="spellEnd"/>
      <w:r w:rsidRPr="00007ECC">
        <w:t xml:space="preserve"> </w:t>
      </w:r>
      <w:proofErr w:type="spellStart"/>
      <w:r w:rsidRPr="00007ECC">
        <w:t>aus</w:t>
      </w:r>
      <w:proofErr w:type="spellEnd"/>
      <w:r w:rsidRPr="00007ECC">
        <w:t xml:space="preserve"> </w:t>
      </w:r>
      <w:proofErr w:type="spellStart"/>
      <w:r w:rsidRPr="00007ECC">
        <w:t>Kleinfeurungsanlagen</w:t>
      </w:r>
      <w:proofErr w:type="spellEnd"/>
      <w:r w:rsidRPr="00007ECC">
        <w:t xml:space="preserve"> </w:t>
      </w:r>
      <w:proofErr w:type="spellStart"/>
      <w:r w:rsidRPr="00007ECC">
        <w:t>im</w:t>
      </w:r>
      <w:proofErr w:type="spellEnd"/>
      <w:r w:rsidRPr="00007ECC">
        <w:t xml:space="preserve"> </w:t>
      </w:r>
      <w:proofErr w:type="spellStart"/>
      <w:r w:rsidRPr="00007ECC">
        <w:t>Bereich</w:t>
      </w:r>
      <w:proofErr w:type="spellEnd"/>
      <w:r w:rsidRPr="00007ECC">
        <w:t xml:space="preserve"> der </w:t>
      </w:r>
      <w:proofErr w:type="spellStart"/>
      <w:r w:rsidRPr="00007ECC">
        <w:t>Haushalte</w:t>
      </w:r>
      <w:proofErr w:type="spellEnd"/>
      <w:r w:rsidRPr="00007ECC">
        <w:t xml:space="preserve"> und </w:t>
      </w:r>
      <w:proofErr w:type="spellStart"/>
      <w:r w:rsidRPr="00007ECC">
        <w:t>Kleinverbraucher</w:t>
      </w:r>
      <w:proofErr w:type="spellEnd"/>
      <w:r w:rsidRPr="00007ECC">
        <w:t xml:space="preserve"> </w:t>
      </w:r>
      <w:proofErr w:type="spellStart"/>
      <w:r w:rsidRPr="00007ECC">
        <w:t>sovie</w:t>
      </w:r>
      <w:proofErr w:type="spellEnd"/>
      <w:r w:rsidRPr="00007ECC">
        <w:t xml:space="preserve"> </w:t>
      </w:r>
      <w:proofErr w:type="spellStart"/>
      <w:r w:rsidRPr="00007ECC">
        <w:t>Ableitung</w:t>
      </w:r>
      <w:proofErr w:type="spellEnd"/>
      <w:r w:rsidRPr="00007ECC">
        <w:t xml:space="preserve"> von </w:t>
      </w:r>
      <w:proofErr w:type="spellStart"/>
      <w:r w:rsidRPr="00007ECC">
        <w:t>geeingenten</w:t>
      </w:r>
      <w:proofErr w:type="spellEnd"/>
      <w:r w:rsidRPr="00007ECC">
        <w:t xml:space="preserve"> </w:t>
      </w:r>
      <w:proofErr w:type="spellStart"/>
      <w:r w:rsidRPr="00007ECC">
        <w:t>Maßnahmen</w:t>
      </w:r>
      <w:proofErr w:type="spellEnd"/>
      <w:r w:rsidRPr="00007ECC">
        <w:t xml:space="preserve"> </w:t>
      </w:r>
      <w:proofErr w:type="spellStart"/>
      <w:r w:rsidRPr="00007ECC">
        <w:t>zur</w:t>
      </w:r>
      <w:proofErr w:type="spellEnd"/>
      <w:r w:rsidRPr="00007ECC">
        <w:t xml:space="preserve"> </w:t>
      </w:r>
      <w:proofErr w:type="spellStart"/>
      <w:r w:rsidRPr="00007ECC">
        <w:t>Emissionminderung</w:t>
      </w:r>
      <w:proofErr w:type="spellEnd"/>
      <w:r w:rsidRPr="00007ECC">
        <w:t xml:space="preserve">’. UBA-FB 299 44 140, </w:t>
      </w:r>
      <w:proofErr w:type="spellStart"/>
      <w:r w:rsidRPr="00007ECC">
        <w:t>Umwelbundesamt</w:t>
      </w:r>
      <w:proofErr w:type="spellEnd"/>
      <w:r w:rsidRPr="00007ECC">
        <w:t xml:space="preserve">, Berlin </w:t>
      </w:r>
      <w:proofErr w:type="spellStart"/>
      <w:r w:rsidRPr="00007ECC">
        <w:t>Juli</w:t>
      </w:r>
      <w:proofErr w:type="spellEnd"/>
      <w:r w:rsidRPr="00007ECC">
        <w:t xml:space="preserve"> 2003 (German, English abstract).</w:t>
      </w:r>
    </w:p>
    <w:p w14:paraId="7A2C7988" w14:textId="77777777" w:rsidR="004D339E" w:rsidRPr="00007ECC" w:rsidRDefault="004D339E" w:rsidP="0048102C">
      <w:pPr>
        <w:pStyle w:val="BodyText"/>
      </w:pPr>
      <w:r w:rsidRPr="00007ECC">
        <w:lastRenderedPageBreak/>
        <w:t xml:space="preserve">Tan Y., Mortazavi R., Bob </w:t>
      </w:r>
      <w:proofErr w:type="spellStart"/>
      <w:r w:rsidRPr="00007ECC">
        <w:t>Dureau</w:t>
      </w:r>
      <w:proofErr w:type="spellEnd"/>
      <w:r w:rsidRPr="00007ECC">
        <w:t xml:space="preserve"> B., Mark A. Douglas M.A. (2004). ‘An investigation of mercury distribution and speciation during coal combustion’, </w:t>
      </w:r>
      <w:r w:rsidRPr="00007ECC">
        <w:rPr>
          <w:i/>
        </w:rPr>
        <w:t>Fuel</w:t>
      </w:r>
      <w:r w:rsidRPr="00007ECC">
        <w:t xml:space="preserve"> 83 (2004), pp. 2229–2236.</w:t>
      </w:r>
    </w:p>
    <w:p w14:paraId="173F58C9" w14:textId="77777777" w:rsidR="004D339E" w:rsidRPr="00007ECC" w:rsidRDefault="004D339E" w:rsidP="0048102C">
      <w:pPr>
        <w:pStyle w:val="BodyText"/>
      </w:pPr>
      <w:proofErr w:type="spellStart"/>
      <w:r w:rsidRPr="00007ECC">
        <w:t>Thanner</w:t>
      </w:r>
      <w:proofErr w:type="spellEnd"/>
      <w:r w:rsidRPr="00007ECC">
        <w:t xml:space="preserve"> G., Moche W., (2002). ‘Emission von </w:t>
      </w:r>
      <w:proofErr w:type="spellStart"/>
      <w:r w:rsidRPr="00007ECC">
        <w:t>Dioxine</w:t>
      </w:r>
      <w:proofErr w:type="spellEnd"/>
      <w:r w:rsidRPr="00007ECC">
        <w:t xml:space="preserve">, PCBs und PAHs </w:t>
      </w:r>
      <w:proofErr w:type="spellStart"/>
      <w:r w:rsidRPr="00007ECC">
        <w:t>aus</w:t>
      </w:r>
      <w:proofErr w:type="spellEnd"/>
      <w:r w:rsidRPr="00007ECC">
        <w:t xml:space="preserve"> </w:t>
      </w:r>
      <w:proofErr w:type="spellStart"/>
      <w:r w:rsidRPr="00007ECC">
        <w:t>Kleinfeuerungen</w:t>
      </w:r>
      <w:proofErr w:type="spellEnd"/>
      <w:r w:rsidRPr="00007ECC">
        <w:t xml:space="preserve">’, </w:t>
      </w:r>
      <w:proofErr w:type="spellStart"/>
      <w:r w:rsidRPr="00007ECC">
        <w:t>Umweltbundesamt</w:t>
      </w:r>
      <w:proofErr w:type="spellEnd"/>
      <w:r w:rsidRPr="00007ECC">
        <w:t xml:space="preserve">, Federal Environment Agency, Austria, </w:t>
      </w:r>
      <w:proofErr w:type="spellStart"/>
      <w:r w:rsidRPr="00007ECC">
        <w:t>Monographien</w:t>
      </w:r>
      <w:proofErr w:type="spellEnd"/>
      <w:r w:rsidRPr="00007ECC">
        <w:t xml:space="preserve"> Band 153, Wien, 2002.</w:t>
      </w:r>
    </w:p>
    <w:p w14:paraId="743DCC97" w14:textId="77777777" w:rsidR="004D339E" w:rsidRPr="00007ECC" w:rsidRDefault="004D339E" w:rsidP="0048102C">
      <w:pPr>
        <w:pStyle w:val="BodyText"/>
      </w:pPr>
      <w:r w:rsidRPr="00007ECC">
        <w:t xml:space="preserve">The Air Quality Strategy for UK; 2000. ‘The Air Quality Strategy for England, Scotland, Wales and Northern Ireland’, Working Together for Clean Air, Cm 4548 </w:t>
      </w:r>
      <w:proofErr w:type="gramStart"/>
      <w:r w:rsidRPr="00007ECC">
        <w:t>January,</w:t>
      </w:r>
      <w:proofErr w:type="gramEnd"/>
      <w:r w:rsidRPr="00007ECC">
        <w:t xml:space="preserve"> 2000.</w:t>
      </w:r>
    </w:p>
    <w:p w14:paraId="01DEB831" w14:textId="77777777" w:rsidR="004D339E" w:rsidRPr="00007ECC" w:rsidRDefault="004D339E" w:rsidP="0048102C">
      <w:pPr>
        <w:pStyle w:val="BodyText"/>
      </w:pPr>
      <w:proofErr w:type="spellStart"/>
      <w:r w:rsidRPr="00007ECC">
        <w:t>Tullin</w:t>
      </w:r>
      <w:proofErr w:type="spellEnd"/>
      <w:r w:rsidRPr="00007ECC">
        <w:t xml:space="preserve"> C., Johansson L., Leckner B. (2000). ‘Particulate emissions from small-scale biomass combustion’, Nordic Seminar on Small Scale Wood Combustion, </w:t>
      </w:r>
      <w:proofErr w:type="spellStart"/>
      <w:r w:rsidRPr="00007ECC">
        <w:t>Nadendal</w:t>
      </w:r>
      <w:proofErr w:type="spellEnd"/>
      <w:r w:rsidRPr="00007ECC">
        <w:t>, Finland, 2000.</w:t>
      </w:r>
    </w:p>
    <w:p w14:paraId="584CE2AD" w14:textId="77777777" w:rsidR="004D339E" w:rsidRPr="00007ECC" w:rsidRDefault="004D339E" w:rsidP="0048102C">
      <w:pPr>
        <w:pStyle w:val="BodyText"/>
      </w:pPr>
      <w:r w:rsidRPr="00007ECC">
        <w:t>UBA (</w:t>
      </w:r>
      <w:proofErr w:type="spellStart"/>
      <w:r w:rsidRPr="00007ECC">
        <w:t>Umweltbundesamt</w:t>
      </w:r>
      <w:proofErr w:type="spellEnd"/>
      <w:r w:rsidRPr="00007ECC">
        <w:t xml:space="preserve">) (1989). ‘Luftreinhaltung’88, </w:t>
      </w:r>
      <w:proofErr w:type="spellStart"/>
      <w:r w:rsidRPr="00007ECC">
        <w:t>Tendenzzen</w:t>
      </w:r>
      <w:proofErr w:type="spellEnd"/>
      <w:r w:rsidRPr="00007ECC">
        <w:t xml:space="preserve"> — </w:t>
      </w:r>
      <w:proofErr w:type="spellStart"/>
      <w:r w:rsidRPr="00007ECC">
        <w:t>Probleme</w:t>
      </w:r>
      <w:proofErr w:type="spellEnd"/>
      <w:r w:rsidRPr="00007ECC">
        <w:t xml:space="preserve"> — </w:t>
      </w:r>
      <w:proofErr w:type="spellStart"/>
      <w:r w:rsidRPr="00007ECC">
        <w:t>Lösungen</w:t>
      </w:r>
      <w:proofErr w:type="spellEnd"/>
      <w:r w:rsidRPr="00007ECC">
        <w:t>’, Federal Environmental Agency (</w:t>
      </w:r>
      <w:proofErr w:type="spellStart"/>
      <w:r w:rsidRPr="00007ECC">
        <w:t>Umweltbundesamt</w:t>
      </w:r>
      <w:proofErr w:type="spellEnd"/>
      <w:r w:rsidRPr="00007ECC">
        <w:t xml:space="preserve">), Berlin, in </w:t>
      </w:r>
      <w:proofErr w:type="spellStart"/>
      <w:r w:rsidRPr="00007ECC">
        <w:t>Dreiseidler</w:t>
      </w:r>
      <w:proofErr w:type="spellEnd"/>
      <w:r w:rsidRPr="00007ECC">
        <w:t xml:space="preserve"> et al. 1999.</w:t>
      </w:r>
    </w:p>
    <w:p w14:paraId="18A0ED81" w14:textId="77777777" w:rsidR="004D339E" w:rsidRPr="00007ECC" w:rsidRDefault="004D339E" w:rsidP="0048102C">
      <w:pPr>
        <w:pStyle w:val="BodyText"/>
      </w:pPr>
      <w:r w:rsidRPr="00007ECC">
        <w:t>UBA (</w:t>
      </w:r>
      <w:proofErr w:type="spellStart"/>
      <w:r w:rsidRPr="00007ECC">
        <w:t>Umweltbundesamt</w:t>
      </w:r>
      <w:proofErr w:type="spellEnd"/>
      <w:r w:rsidRPr="00007ECC">
        <w:t>) (1998). ‘</w:t>
      </w:r>
      <w:proofErr w:type="spellStart"/>
      <w:r w:rsidRPr="00007ECC">
        <w:t>Schriftliche</w:t>
      </w:r>
      <w:proofErr w:type="spellEnd"/>
      <w:r w:rsidRPr="00007ECC">
        <w:t xml:space="preserve"> </w:t>
      </w:r>
      <w:proofErr w:type="spellStart"/>
      <w:r w:rsidRPr="00007ECC">
        <w:t>Mitteilung</w:t>
      </w:r>
      <w:proofErr w:type="spellEnd"/>
      <w:r w:rsidRPr="00007ECC">
        <w:t xml:space="preserve"> von Hr. </w:t>
      </w:r>
      <w:proofErr w:type="spellStart"/>
      <w:r w:rsidRPr="00007ECC">
        <w:t>Nöcker</w:t>
      </w:r>
      <w:proofErr w:type="spellEnd"/>
      <w:r w:rsidRPr="00007ECC">
        <w:t xml:space="preserve"> </w:t>
      </w:r>
      <w:proofErr w:type="spellStart"/>
      <w:r w:rsidRPr="00007ECC">
        <w:t>vom</w:t>
      </w:r>
      <w:proofErr w:type="spellEnd"/>
      <w:r w:rsidRPr="00007ECC">
        <w:t xml:space="preserve"> 01.09.1998, UBA II 4.6’, Federal Environmental Agency (</w:t>
      </w:r>
      <w:proofErr w:type="spellStart"/>
      <w:r w:rsidRPr="00007ECC">
        <w:t>Umweltbundesamt</w:t>
      </w:r>
      <w:proofErr w:type="spellEnd"/>
      <w:r w:rsidRPr="00007ECC">
        <w:t xml:space="preserve">), Berlin, in </w:t>
      </w:r>
      <w:proofErr w:type="spellStart"/>
      <w:r w:rsidRPr="00007ECC">
        <w:t>Dreiseidler</w:t>
      </w:r>
      <w:proofErr w:type="spellEnd"/>
      <w:r w:rsidRPr="00007ECC">
        <w:t xml:space="preserve"> et al. 1999.</w:t>
      </w:r>
    </w:p>
    <w:p w14:paraId="70C4327F" w14:textId="77777777" w:rsidR="004D339E" w:rsidRPr="00007ECC" w:rsidRDefault="004D339E" w:rsidP="0048102C">
      <w:pPr>
        <w:pStyle w:val="BodyText"/>
      </w:pPr>
      <w:r w:rsidRPr="00007ECC">
        <w:t>UBA (</w:t>
      </w:r>
      <w:proofErr w:type="spellStart"/>
      <w:r w:rsidRPr="00007ECC">
        <w:t>Umweltbundesamt</w:t>
      </w:r>
      <w:proofErr w:type="spellEnd"/>
      <w:r w:rsidRPr="00007ECC">
        <w:t>) (1998a). ‘</w:t>
      </w:r>
      <w:proofErr w:type="spellStart"/>
      <w:r w:rsidRPr="00007ECC">
        <w:t>Schatzung</w:t>
      </w:r>
      <w:proofErr w:type="spellEnd"/>
      <w:r w:rsidRPr="00007ECC">
        <w:t xml:space="preserve"> der </w:t>
      </w:r>
      <w:proofErr w:type="spellStart"/>
      <w:r w:rsidRPr="00007ECC">
        <w:t>Staubemissionen</w:t>
      </w:r>
      <w:proofErr w:type="spellEnd"/>
      <w:r w:rsidRPr="00007ECC">
        <w:t xml:space="preserve"> in Deutschland (</w:t>
      </w:r>
      <w:proofErr w:type="spellStart"/>
      <w:r w:rsidRPr="00007ECC">
        <w:t>Industrieprozesse</w:t>
      </w:r>
      <w:proofErr w:type="spellEnd"/>
      <w:r w:rsidRPr="00007ECC">
        <w:t xml:space="preserve">, </w:t>
      </w:r>
      <w:proofErr w:type="spellStart"/>
      <w:r w:rsidRPr="00007ECC">
        <w:t>Kraftwerke</w:t>
      </w:r>
      <w:proofErr w:type="spellEnd"/>
      <w:r w:rsidRPr="00007ECC">
        <w:t xml:space="preserve"> und </w:t>
      </w:r>
      <w:proofErr w:type="spellStart"/>
      <w:r w:rsidRPr="00007ECC">
        <w:t>Fernheizwerke</w:t>
      </w:r>
      <w:proofErr w:type="spellEnd"/>
      <w:r w:rsidRPr="00007ECC">
        <w:t xml:space="preserve">, </w:t>
      </w:r>
      <w:proofErr w:type="spellStart"/>
      <w:r w:rsidRPr="00007ECC">
        <w:t>industriefeuereungen</w:t>
      </w:r>
      <w:proofErr w:type="spellEnd"/>
      <w:r w:rsidRPr="00007ECC">
        <w:t xml:space="preserve">)’. </w:t>
      </w:r>
      <w:proofErr w:type="spellStart"/>
      <w:r w:rsidRPr="00007ECC">
        <w:t>Schriftliche</w:t>
      </w:r>
      <w:proofErr w:type="spellEnd"/>
      <w:r w:rsidRPr="00007ECC">
        <w:t xml:space="preserve"> </w:t>
      </w:r>
      <w:proofErr w:type="spellStart"/>
      <w:r w:rsidRPr="00007ECC">
        <w:t>Mitteilung</w:t>
      </w:r>
      <w:proofErr w:type="spellEnd"/>
      <w:r w:rsidRPr="00007ECC">
        <w:t xml:space="preserve"> von </w:t>
      </w:r>
      <w:proofErr w:type="spellStart"/>
      <w:proofErr w:type="gramStart"/>
      <w:r w:rsidRPr="00007ECC">
        <w:t>Hr.Remus</w:t>
      </w:r>
      <w:proofErr w:type="spellEnd"/>
      <w:proofErr w:type="gramEnd"/>
      <w:r w:rsidRPr="00007ECC">
        <w:t xml:space="preserve"> </w:t>
      </w:r>
      <w:proofErr w:type="spellStart"/>
      <w:r w:rsidRPr="00007ECC">
        <w:t>vom</w:t>
      </w:r>
      <w:proofErr w:type="spellEnd"/>
      <w:r w:rsidRPr="00007ECC">
        <w:t xml:space="preserve"> 9.2000. Federal Environmental Agency (</w:t>
      </w:r>
      <w:proofErr w:type="spellStart"/>
      <w:r w:rsidRPr="00007ECC">
        <w:t>Umweltbundesamt</w:t>
      </w:r>
      <w:proofErr w:type="spellEnd"/>
      <w:r w:rsidRPr="00007ECC">
        <w:t>), Berlin.</w:t>
      </w:r>
    </w:p>
    <w:p w14:paraId="31D21AAA" w14:textId="77777777" w:rsidR="004D339E" w:rsidRPr="00007ECC" w:rsidRDefault="004D339E" w:rsidP="0048102C">
      <w:pPr>
        <w:pStyle w:val="BodyText"/>
      </w:pPr>
      <w:r w:rsidRPr="00007ECC">
        <w:t>UBA (</w:t>
      </w:r>
      <w:proofErr w:type="spellStart"/>
      <w:r w:rsidRPr="00007ECC">
        <w:t>Umweltbundesamt</w:t>
      </w:r>
      <w:proofErr w:type="spellEnd"/>
      <w:r w:rsidRPr="00007ECC">
        <w:t>) (1999a). ‘Various estimates of particulate emission factors and particle size distributions’ by Federal Environmental Agency (</w:t>
      </w:r>
      <w:proofErr w:type="spellStart"/>
      <w:r w:rsidRPr="00007ECC">
        <w:t>Umweltbundesamt</w:t>
      </w:r>
      <w:proofErr w:type="spellEnd"/>
      <w:r w:rsidRPr="00007ECC">
        <w:t xml:space="preserve">), Berlin, in </w:t>
      </w:r>
      <w:proofErr w:type="spellStart"/>
      <w:r w:rsidRPr="00007ECC">
        <w:t>Dreiseidler</w:t>
      </w:r>
      <w:proofErr w:type="spellEnd"/>
      <w:r w:rsidRPr="00007ECC">
        <w:t xml:space="preserve"> et al., 1999.</w:t>
      </w:r>
    </w:p>
    <w:p w14:paraId="6455AE38" w14:textId="77777777" w:rsidR="004D339E" w:rsidRPr="00007ECC" w:rsidRDefault="004D339E" w:rsidP="0048102C">
      <w:pPr>
        <w:pStyle w:val="BodyText"/>
      </w:pPr>
      <w:r w:rsidRPr="00007ECC">
        <w:t xml:space="preserve">UMEG (Gesellschaft für </w:t>
      </w:r>
      <w:proofErr w:type="spellStart"/>
      <w:r w:rsidRPr="00007ECC">
        <w:t>Umweltmessungen</w:t>
      </w:r>
      <w:proofErr w:type="spellEnd"/>
      <w:r w:rsidRPr="00007ECC">
        <w:t xml:space="preserve"> und </w:t>
      </w:r>
      <w:proofErr w:type="spellStart"/>
      <w:r w:rsidRPr="00007ECC">
        <w:t>Umwelterhebungen</w:t>
      </w:r>
      <w:proofErr w:type="spellEnd"/>
      <w:r w:rsidRPr="00007ECC">
        <w:t xml:space="preserve"> </w:t>
      </w:r>
      <w:proofErr w:type="spellStart"/>
      <w:r w:rsidRPr="00007ECC">
        <w:t>mbH</w:t>
      </w:r>
      <w:proofErr w:type="spellEnd"/>
      <w:r w:rsidRPr="00007ECC">
        <w:t>) (1999). ‘</w:t>
      </w:r>
      <w:proofErr w:type="spellStart"/>
      <w:r w:rsidRPr="00007ECC">
        <w:t>Feinstaubuntersuchungen</w:t>
      </w:r>
      <w:proofErr w:type="spellEnd"/>
      <w:r w:rsidRPr="00007ECC">
        <w:t xml:space="preserve"> an </w:t>
      </w:r>
      <w:proofErr w:type="spellStart"/>
      <w:r w:rsidRPr="00007ECC">
        <w:t>Holzfeuerungen</w:t>
      </w:r>
      <w:proofErr w:type="spellEnd"/>
      <w:r w:rsidRPr="00007ECC">
        <w:t xml:space="preserve">, Teil 2: </w:t>
      </w:r>
      <w:proofErr w:type="spellStart"/>
      <w:r w:rsidRPr="00007ECC">
        <w:t>Bereich</w:t>
      </w:r>
      <w:proofErr w:type="spellEnd"/>
      <w:r w:rsidRPr="00007ECC">
        <w:t xml:space="preserve"> </w:t>
      </w:r>
      <w:proofErr w:type="spellStart"/>
      <w:r w:rsidRPr="00007ECC">
        <w:t>Industriefeuerungen</w:t>
      </w:r>
      <w:proofErr w:type="spellEnd"/>
      <w:r w:rsidRPr="00007ECC">
        <w:t xml:space="preserve"> &gt; 1 MW’, </w:t>
      </w:r>
      <w:proofErr w:type="spellStart"/>
      <w:r w:rsidRPr="00007ECC">
        <w:t>Institut</w:t>
      </w:r>
      <w:proofErr w:type="spellEnd"/>
      <w:r w:rsidRPr="00007ECC">
        <w:t xml:space="preserve"> für </w:t>
      </w:r>
      <w:proofErr w:type="spellStart"/>
      <w:r w:rsidRPr="00007ECC">
        <w:t>Verfahrenstechnik</w:t>
      </w:r>
      <w:proofErr w:type="spellEnd"/>
      <w:r w:rsidRPr="00007ECC">
        <w:t xml:space="preserve"> und </w:t>
      </w:r>
      <w:proofErr w:type="spellStart"/>
      <w:r w:rsidRPr="00007ECC">
        <w:t>Dampfkesselwesen</w:t>
      </w:r>
      <w:proofErr w:type="spellEnd"/>
      <w:r w:rsidRPr="00007ECC">
        <w:t xml:space="preserve">, Report No 44-1999, </w:t>
      </w:r>
      <w:proofErr w:type="spellStart"/>
      <w:r w:rsidRPr="00007ECC">
        <w:t>Universtät</w:t>
      </w:r>
      <w:proofErr w:type="spellEnd"/>
      <w:r w:rsidRPr="00007ECC">
        <w:t xml:space="preserve"> Stuttgart, </w:t>
      </w:r>
      <w:proofErr w:type="gramStart"/>
      <w:r w:rsidRPr="00007ECC">
        <w:t>July,</w:t>
      </w:r>
      <w:proofErr w:type="gramEnd"/>
      <w:r w:rsidRPr="00007ECC">
        <w:t xml:space="preserve"> 1999.</w:t>
      </w:r>
    </w:p>
    <w:p w14:paraId="4609789A" w14:textId="77777777" w:rsidR="004D339E" w:rsidRPr="00007ECC" w:rsidRDefault="004D339E" w:rsidP="0048102C">
      <w:pPr>
        <w:pStyle w:val="BodyText"/>
      </w:pPr>
      <w:r w:rsidRPr="00007ECC">
        <w:t>UNEP Chemicals (2003). ‘Standardized Toolkit for Identification and Quantification of Dioxin and Furan Releases’, Geneva, Switzerland, first edition, May 2003.</w:t>
      </w:r>
    </w:p>
    <w:p w14:paraId="7464991D" w14:textId="77777777" w:rsidR="004D339E" w:rsidRPr="00007ECC" w:rsidRDefault="004D339E" w:rsidP="0048102C">
      <w:pPr>
        <w:pStyle w:val="BodyText"/>
      </w:pPr>
      <w:r w:rsidRPr="00007ECC">
        <w:t>Van der Most, P.F.J., Veldt, C. (1992). ‘Emission Factors Manual PARCOM-ATMOS, Emission factors for air pollutants 1992, Final version’; TNO and Ministry of Housing, Physical Planning and the Environment, Air and Energy Directorate Ministry of Transport and Water Management: The Netherlands. Reference number 92–235, 1992.</w:t>
      </w:r>
    </w:p>
    <w:p w14:paraId="5252E053" w14:textId="77777777" w:rsidR="004D339E" w:rsidRPr="00007ECC" w:rsidRDefault="004D339E" w:rsidP="0048102C">
      <w:pPr>
        <w:pStyle w:val="BodyText"/>
      </w:pPr>
      <w:r w:rsidRPr="00007ECC">
        <w:t xml:space="preserve">Van Loo S., and </w:t>
      </w:r>
      <w:proofErr w:type="spellStart"/>
      <w:r w:rsidRPr="00007ECC">
        <w:t>Koppejan</w:t>
      </w:r>
      <w:proofErr w:type="spellEnd"/>
      <w:r w:rsidRPr="00007ECC">
        <w:t xml:space="preserve"> J. (2002). Handbook of Biomass Combustion and Co-firing., Twente University Press, Enschede, 2002.</w:t>
      </w:r>
    </w:p>
    <w:p w14:paraId="5074B47B" w14:textId="77777777" w:rsidR="004D339E" w:rsidRPr="00007ECC" w:rsidRDefault="004D339E" w:rsidP="0048102C">
      <w:pPr>
        <w:pStyle w:val="BodyText"/>
      </w:pPr>
      <w:proofErr w:type="spellStart"/>
      <w:r w:rsidRPr="00007ECC">
        <w:t>Wierzbicka</w:t>
      </w:r>
      <w:proofErr w:type="spellEnd"/>
      <w:r w:rsidRPr="00007ECC">
        <w:t xml:space="preserve">, A., </w:t>
      </w:r>
      <w:proofErr w:type="spellStart"/>
      <w:r w:rsidRPr="00007ECC">
        <w:t>Lillieblad</w:t>
      </w:r>
      <w:proofErr w:type="spellEnd"/>
      <w:r w:rsidRPr="00007ECC">
        <w:t xml:space="preserve">, L., Pagels, J., Strand, M., Gudmundsson, A., </w:t>
      </w:r>
      <w:proofErr w:type="spellStart"/>
      <w:r w:rsidRPr="00007ECC">
        <w:t>Ghaibi</w:t>
      </w:r>
      <w:proofErr w:type="spellEnd"/>
      <w:r w:rsidRPr="00007ECC">
        <w:t xml:space="preserve">, A., </w:t>
      </w:r>
      <w:proofErr w:type="spellStart"/>
      <w:r w:rsidRPr="00007ECC">
        <w:t>Swietlicli</w:t>
      </w:r>
      <w:proofErr w:type="spellEnd"/>
      <w:r w:rsidRPr="00007ECC">
        <w:t xml:space="preserve">, M. </w:t>
      </w:r>
      <w:proofErr w:type="spellStart"/>
      <w:r w:rsidRPr="00007ECC">
        <w:t>Sanati</w:t>
      </w:r>
      <w:proofErr w:type="spellEnd"/>
      <w:r w:rsidRPr="00007ECC">
        <w:t xml:space="preserve">, M., </w:t>
      </w:r>
      <w:proofErr w:type="spellStart"/>
      <w:r w:rsidRPr="00007ECC">
        <w:t>Bohgard</w:t>
      </w:r>
      <w:proofErr w:type="spellEnd"/>
      <w:r w:rsidRPr="00007ECC">
        <w:t xml:space="preserve">, M. ‘Particle emissions from district heating units operating on three commonly used biofuels’, </w:t>
      </w:r>
      <w:r w:rsidRPr="00007ECC">
        <w:rPr>
          <w:i/>
        </w:rPr>
        <w:t>Atmospheric Environment</w:t>
      </w:r>
      <w:r w:rsidRPr="00007ECC">
        <w:t xml:space="preserve"> 39 (2005), pp. 139–150.</w:t>
      </w:r>
    </w:p>
    <w:p w14:paraId="283CB4D7" w14:textId="77777777" w:rsidR="004D339E" w:rsidRPr="00007ECC" w:rsidRDefault="004D339E" w:rsidP="0048102C">
      <w:pPr>
        <w:pStyle w:val="BodyText"/>
      </w:pPr>
      <w:r w:rsidRPr="00007ECC">
        <w:t xml:space="preserve">Williams A., Kubica K., Anderson J., Bartle K.D., </w:t>
      </w:r>
      <w:proofErr w:type="spellStart"/>
      <w:r w:rsidRPr="00007ECC">
        <w:t>Danihelka</w:t>
      </w:r>
      <w:proofErr w:type="spellEnd"/>
      <w:r w:rsidRPr="00007ECC">
        <w:t xml:space="preserve"> P., (2001). INCO-Copernicus Contr. No ERB IC15-CT98-053: ‘Influence of co-combustion of coal and biomass on the emission of pollutants in domestic </w:t>
      </w:r>
      <w:proofErr w:type="gramStart"/>
      <w:r w:rsidRPr="00007ECC">
        <w:t>appliances’</w:t>
      </w:r>
      <w:proofErr w:type="gramEnd"/>
      <w:r w:rsidRPr="00007ECC">
        <w:t>. Final report 1999–2001.</w:t>
      </w:r>
    </w:p>
    <w:p w14:paraId="3BF273FF" w14:textId="77777777" w:rsidR="004D339E" w:rsidRPr="00007ECC" w:rsidRDefault="004D339E" w:rsidP="0048102C">
      <w:pPr>
        <w:pStyle w:val="BodyText"/>
      </w:pPr>
      <w:proofErr w:type="spellStart"/>
      <w:r w:rsidRPr="00007ECC">
        <w:t>Winiwarter</w:t>
      </w:r>
      <w:proofErr w:type="spellEnd"/>
      <w:r w:rsidRPr="00007ECC">
        <w:t xml:space="preserve">, W., </w:t>
      </w:r>
      <w:proofErr w:type="spellStart"/>
      <w:r w:rsidRPr="00007ECC">
        <w:t>Trenker</w:t>
      </w:r>
      <w:proofErr w:type="spellEnd"/>
      <w:r w:rsidRPr="00007ECC">
        <w:t xml:space="preserve">, Ch., </w:t>
      </w:r>
      <w:proofErr w:type="spellStart"/>
      <w:r w:rsidRPr="00007ECC">
        <w:t>Höflinger</w:t>
      </w:r>
      <w:proofErr w:type="spellEnd"/>
      <w:r w:rsidRPr="00007ECC">
        <w:t>, W. (2001). ‘</w:t>
      </w:r>
      <w:proofErr w:type="spellStart"/>
      <w:r w:rsidRPr="00007ECC">
        <w:t>Österreichische</w:t>
      </w:r>
      <w:proofErr w:type="spellEnd"/>
      <w:r w:rsidRPr="00007ECC">
        <w:t xml:space="preserve"> </w:t>
      </w:r>
      <w:proofErr w:type="spellStart"/>
      <w:r w:rsidRPr="00007ECC">
        <w:t>Emissionsinventur</w:t>
      </w:r>
      <w:proofErr w:type="spellEnd"/>
      <w:r w:rsidRPr="00007ECC">
        <w:t xml:space="preserve"> für </w:t>
      </w:r>
      <w:proofErr w:type="spellStart"/>
      <w:r w:rsidRPr="00007ECC">
        <w:t>Stau</w:t>
      </w:r>
      <w:proofErr w:type="spellEnd"/>
      <w:r w:rsidRPr="00007ECC">
        <w:t>’, A study for Austrian Environmental Agency (</w:t>
      </w:r>
      <w:proofErr w:type="spellStart"/>
      <w:r w:rsidRPr="00007ECC">
        <w:t>Umweltbundesamt</w:t>
      </w:r>
      <w:proofErr w:type="spellEnd"/>
      <w:r w:rsidRPr="00007ECC">
        <w:t xml:space="preserve">). Final report, ARC </w:t>
      </w:r>
      <w:proofErr w:type="spellStart"/>
      <w:r w:rsidRPr="00007ECC">
        <w:t>Seibersdorf</w:t>
      </w:r>
      <w:proofErr w:type="spellEnd"/>
      <w:r w:rsidRPr="00007ECC">
        <w:t xml:space="preserve"> Research Report, ARC — S-0151, 121 p., September 2001.</w:t>
      </w:r>
    </w:p>
    <w:p w14:paraId="5F58D9F2" w14:textId="77777777" w:rsidR="004D339E" w:rsidRPr="00007ECC" w:rsidRDefault="004D339E" w:rsidP="0048102C">
      <w:pPr>
        <w:pStyle w:val="BodyText"/>
      </w:pPr>
      <w:r w:rsidRPr="00007ECC">
        <w:lastRenderedPageBreak/>
        <w:t xml:space="preserve">Zhang J., Smith K., Ma Y., Ye S., Jiang S., Qi W., Liu P., Khalil M., Rasmussen R., </w:t>
      </w:r>
      <w:proofErr w:type="spellStart"/>
      <w:r w:rsidRPr="00007ECC">
        <w:t>Thorneloe</w:t>
      </w:r>
      <w:proofErr w:type="spellEnd"/>
      <w:r w:rsidRPr="00007ECC">
        <w:t xml:space="preserve"> S., (2000). ‘Greenhouse gases and other airborne pollutants from household stoves in China: A database for emission factors’, </w:t>
      </w:r>
      <w:r w:rsidRPr="00007ECC">
        <w:rPr>
          <w:i/>
        </w:rPr>
        <w:t>Atmospheric Environment</w:t>
      </w:r>
      <w:r w:rsidRPr="00007ECC">
        <w:t xml:space="preserve"> 34 (2000) pp. 4537–4549.</w:t>
      </w:r>
    </w:p>
    <w:p w14:paraId="6EAE10B9" w14:textId="77777777" w:rsidR="00667687" w:rsidRPr="00007ECC" w:rsidRDefault="00667687" w:rsidP="0048102C">
      <w:pPr>
        <w:rPr>
          <w:lang w:val="en-GB" w:eastAsia="en-US"/>
        </w:rPr>
      </w:pPr>
    </w:p>
    <w:p w14:paraId="26C4740F" w14:textId="77777777" w:rsidR="00667687" w:rsidRPr="00007ECC" w:rsidRDefault="00667687">
      <w:pPr>
        <w:pStyle w:val="Appendix"/>
      </w:pPr>
      <w:bookmarkStart w:id="785" w:name="_Toc468459802"/>
      <w:r w:rsidRPr="00007ECC">
        <w:lastRenderedPageBreak/>
        <w:t>Appendix B</w:t>
      </w:r>
      <w:r w:rsidRPr="00007ECC">
        <w:tab/>
        <w:t>Calculation of emission factors from emission concentrations</w:t>
      </w:r>
      <w:bookmarkEnd w:id="785"/>
    </w:p>
    <w:p w14:paraId="59A517D3" w14:textId="77777777" w:rsidR="00667687" w:rsidRPr="00007ECC" w:rsidRDefault="00667687">
      <w:pPr>
        <w:rPr>
          <w:b/>
          <w:sz w:val="22"/>
          <w:lang w:val="en-GB"/>
        </w:rPr>
      </w:pPr>
      <w:r w:rsidRPr="00007ECC">
        <w:rPr>
          <w:b/>
          <w:sz w:val="22"/>
          <w:lang w:val="en-GB"/>
        </w:rPr>
        <w:t>B.1</w:t>
      </w:r>
      <w:r w:rsidRPr="00007ECC">
        <w:rPr>
          <w:b/>
          <w:sz w:val="22"/>
          <w:lang w:val="en-GB"/>
        </w:rPr>
        <w:tab/>
        <w:t>Standardisation of emission concentrations from combustion activities</w:t>
      </w:r>
    </w:p>
    <w:p w14:paraId="2D8FD238" w14:textId="77777777" w:rsidR="003B5C00" w:rsidRPr="00007ECC" w:rsidRDefault="00667687" w:rsidP="00135287">
      <w:pPr>
        <w:pStyle w:val="BodyText"/>
      </w:pPr>
      <w:r w:rsidRPr="00007ECC">
        <w:t xml:space="preserve">Annual emissions, emission rates and emission limit values are generally expressed in terms of pollutant mass (for </w:t>
      </w:r>
      <w:r w:rsidR="00EB5699" w:rsidRPr="00007ECC">
        <w:t>example</w:t>
      </w:r>
      <w:r w:rsidRPr="00007ECC">
        <w:t xml:space="preserve"> </w:t>
      </w:r>
      <w:proofErr w:type="gramStart"/>
      <w:r w:rsidRPr="00007ECC">
        <w:t>tonnes.year</w:t>
      </w:r>
      <w:proofErr w:type="gramEnd"/>
      <w:r w:rsidRPr="00007ECC">
        <w:rPr>
          <w:vertAlign w:val="superscript"/>
        </w:rPr>
        <w:t>-1</w:t>
      </w:r>
      <w:r w:rsidRPr="00007ECC">
        <w:t>, kg.hr</w:t>
      </w:r>
      <w:r w:rsidRPr="00007ECC">
        <w:rPr>
          <w:vertAlign w:val="superscript"/>
        </w:rPr>
        <w:t>-1</w:t>
      </w:r>
      <w:r w:rsidRPr="00007ECC">
        <w:t>, mg.m</w:t>
      </w:r>
      <w:r w:rsidRPr="00007ECC">
        <w:rPr>
          <w:vertAlign w:val="superscript"/>
        </w:rPr>
        <w:t>-3</w:t>
      </w:r>
      <w:r w:rsidRPr="00007ECC">
        <w:t>).</w:t>
      </w:r>
      <w:r w:rsidR="003B5C00" w:rsidRPr="00007ECC">
        <w:t xml:space="preserve"> </w:t>
      </w:r>
      <w:r w:rsidRPr="00007ECC">
        <w:t xml:space="preserve">Note that a mass concentration is meaningless unless the volume conditions are defined </w:t>
      </w:r>
      <w:r w:rsidR="00B65C65" w:rsidRPr="00007ECC">
        <w:t>—</w:t>
      </w:r>
      <w:r w:rsidRPr="00007ECC">
        <w:t xml:space="preserve"> typically for a </w:t>
      </w:r>
      <w:r w:rsidR="00EB5699" w:rsidRPr="00007ECC">
        <w:t>combustion</w:t>
      </w:r>
      <w:r w:rsidRPr="00007ECC">
        <w:t xml:space="preserve"> process the conditions will be a dry volume, at STP (0</w:t>
      </w:r>
      <w:r w:rsidR="00B65C65" w:rsidRPr="00007ECC">
        <w:t> </w:t>
      </w:r>
      <w:r w:rsidRPr="00007ECC">
        <w:t>°C, 101.3</w:t>
      </w:r>
      <w:r w:rsidR="00B65C65" w:rsidRPr="00007ECC">
        <w:t> </w:t>
      </w:r>
      <w:r w:rsidRPr="00007ECC">
        <w:t>kPa) and normalised to a reference oxygen concentration.</w:t>
      </w:r>
      <w:r w:rsidR="003B5C00" w:rsidRPr="00007ECC">
        <w:t xml:space="preserve"> </w:t>
      </w:r>
      <w:r w:rsidRPr="00007ECC">
        <w:t>Consumption of fuel requires a minimum theoretical (stoichiometric) quantity of air.</w:t>
      </w:r>
      <w:r w:rsidR="003B5C00" w:rsidRPr="00007ECC">
        <w:t xml:space="preserve"> </w:t>
      </w:r>
      <w:r w:rsidRPr="00007ECC">
        <w:t>In practise, more air than the stoichiometric quantity is required to achieve combustion.</w:t>
      </w:r>
      <w:r w:rsidR="003B5C00" w:rsidRPr="00007ECC">
        <w:t xml:space="preserve"> </w:t>
      </w:r>
      <w:r w:rsidRPr="00007ECC">
        <w:t>The oxygen content in exhaust gases from a combustion appliance is indicative of the amount of excess air and air ingress in the combustion system.</w:t>
      </w:r>
      <w:r w:rsidR="003B5C00" w:rsidRPr="00007ECC">
        <w:t xml:space="preserve"> </w:t>
      </w:r>
      <w:r w:rsidRPr="00007ECC">
        <w:t>Normalisation to a reference oxygen content allows comparison between technologies as it removes a diluting (or concentrating) effect of different levels of excess air/air ingress on the pollutant concentration.</w:t>
      </w:r>
    </w:p>
    <w:p w14:paraId="01807CA6" w14:textId="77777777" w:rsidR="00667687" w:rsidRPr="00007ECC" w:rsidRDefault="00667687" w:rsidP="00135287">
      <w:pPr>
        <w:pStyle w:val="BodyText"/>
      </w:pPr>
      <w:r w:rsidRPr="00007ECC">
        <w:t>Common oxygen concentrations for emission normalisation are:</w:t>
      </w:r>
    </w:p>
    <w:p w14:paraId="393A98AA" w14:textId="77777777" w:rsidR="003B5C00" w:rsidRPr="00007ECC" w:rsidRDefault="00FA713F" w:rsidP="00135287">
      <w:pPr>
        <w:pStyle w:val="ListBullet"/>
        <w:rPr>
          <w:rFonts w:ascii="Verdana" w:hAnsi="Verdana"/>
        </w:rPr>
      </w:pPr>
      <w:r w:rsidRPr="00007ECC">
        <w:t>o</w:t>
      </w:r>
      <w:r w:rsidR="00667687" w:rsidRPr="00007ECC">
        <w:t>il</w:t>
      </w:r>
      <w:r w:rsidR="00E25AC2" w:rsidRPr="00007ECC">
        <w:t>-</w:t>
      </w:r>
      <w:r w:rsidR="00667687" w:rsidRPr="00007ECC">
        <w:t xml:space="preserve"> or gas-fired boilers </w:t>
      </w:r>
      <w:r w:rsidRPr="00007ECC">
        <w:rPr>
          <w:szCs w:val="20"/>
        </w:rPr>
        <w:t>—</w:t>
      </w:r>
      <w:r w:rsidR="00667687" w:rsidRPr="00007ECC">
        <w:t xml:space="preserve"> 3</w:t>
      </w:r>
      <w:r w:rsidR="005549DB" w:rsidRPr="00007ECC">
        <w:t> %</w:t>
      </w:r>
      <w:r w:rsidR="00667687" w:rsidRPr="00007ECC">
        <w:t xml:space="preserve"> </w:t>
      </w:r>
      <w:r w:rsidR="00667687" w:rsidRPr="00007ECC">
        <w:rPr>
          <w:rFonts w:ascii="Verdana" w:hAnsi="Verdana"/>
        </w:rPr>
        <w:t>O</w:t>
      </w:r>
      <w:r w:rsidR="00667687" w:rsidRPr="00007ECC">
        <w:rPr>
          <w:rFonts w:ascii="Verdana" w:hAnsi="Verdana"/>
          <w:vertAlign w:val="subscript"/>
        </w:rPr>
        <w:t>2</w:t>
      </w:r>
    </w:p>
    <w:p w14:paraId="17FF799E" w14:textId="77777777" w:rsidR="003B5C00" w:rsidRPr="00007ECC" w:rsidRDefault="00667687" w:rsidP="00135287">
      <w:pPr>
        <w:pStyle w:val="ListBullet"/>
        <w:rPr>
          <w:rFonts w:ascii="Verdana" w:hAnsi="Verdana"/>
        </w:rPr>
      </w:pPr>
      <w:r w:rsidRPr="00007ECC">
        <w:t xml:space="preserve">solid-fuel boilers </w:t>
      </w:r>
      <w:r w:rsidR="00FA713F" w:rsidRPr="00007ECC">
        <w:rPr>
          <w:szCs w:val="20"/>
        </w:rPr>
        <w:t>—</w:t>
      </w:r>
      <w:r w:rsidRPr="00007ECC">
        <w:t xml:space="preserve"> 6, </w:t>
      </w:r>
      <w:proofErr w:type="gramStart"/>
      <w:r w:rsidRPr="00007ECC">
        <w:t xml:space="preserve">7 </w:t>
      </w:r>
      <w:r w:rsidR="005549DB" w:rsidRPr="00007ECC">
        <w:t> %</w:t>
      </w:r>
      <w:proofErr w:type="gramEnd"/>
      <w:r w:rsidRPr="00007ECC">
        <w:t xml:space="preserve"> </w:t>
      </w:r>
      <w:r w:rsidRPr="00007ECC">
        <w:rPr>
          <w:rFonts w:ascii="Verdana" w:hAnsi="Verdana"/>
        </w:rPr>
        <w:t>O</w:t>
      </w:r>
      <w:r w:rsidRPr="00007ECC">
        <w:rPr>
          <w:rFonts w:ascii="Verdana" w:hAnsi="Verdana"/>
          <w:vertAlign w:val="subscript"/>
        </w:rPr>
        <w:t>2</w:t>
      </w:r>
    </w:p>
    <w:p w14:paraId="3EE968C2" w14:textId="77777777" w:rsidR="003B5C00" w:rsidRPr="00007ECC" w:rsidRDefault="00667687" w:rsidP="00135287">
      <w:pPr>
        <w:pStyle w:val="ListBullet"/>
        <w:rPr>
          <w:rFonts w:ascii="Verdana" w:hAnsi="Verdana"/>
        </w:rPr>
      </w:pPr>
      <w:r w:rsidRPr="00007ECC">
        <w:t xml:space="preserve">wood-fired boilers </w:t>
      </w:r>
      <w:r w:rsidR="00FA713F" w:rsidRPr="00007ECC">
        <w:rPr>
          <w:szCs w:val="20"/>
        </w:rPr>
        <w:t>—</w:t>
      </w:r>
      <w:r w:rsidRPr="00007ECC">
        <w:t xml:space="preserve"> 6, 7, 10, 11 or 13</w:t>
      </w:r>
      <w:r w:rsidR="005549DB" w:rsidRPr="00007ECC">
        <w:t> %</w:t>
      </w:r>
      <w:r w:rsidRPr="00007ECC">
        <w:t xml:space="preserve"> </w:t>
      </w:r>
      <w:r w:rsidRPr="00007ECC">
        <w:rPr>
          <w:rFonts w:ascii="Verdana" w:hAnsi="Verdana"/>
        </w:rPr>
        <w:t>O</w:t>
      </w:r>
      <w:r w:rsidRPr="00007ECC">
        <w:rPr>
          <w:rFonts w:ascii="Verdana" w:hAnsi="Verdana"/>
          <w:vertAlign w:val="subscript"/>
        </w:rPr>
        <w:t>2</w:t>
      </w:r>
    </w:p>
    <w:p w14:paraId="1B64A376" w14:textId="77777777" w:rsidR="003B5C00" w:rsidRPr="00007ECC" w:rsidRDefault="00667687" w:rsidP="00135287">
      <w:pPr>
        <w:pStyle w:val="ListBullet"/>
        <w:rPr>
          <w:rFonts w:ascii="Verdana" w:hAnsi="Verdana"/>
        </w:rPr>
      </w:pPr>
      <w:r w:rsidRPr="00007ECC">
        <w:t xml:space="preserve">incineration </w:t>
      </w:r>
      <w:r w:rsidR="00FA713F" w:rsidRPr="00007ECC">
        <w:rPr>
          <w:szCs w:val="20"/>
        </w:rPr>
        <w:t>—</w:t>
      </w:r>
      <w:r w:rsidRPr="00007ECC">
        <w:t xml:space="preserve"> 11</w:t>
      </w:r>
      <w:r w:rsidR="005549DB" w:rsidRPr="00007ECC">
        <w:t> %</w:t>
      </w:r>
      <w:r w:rsidRPr="00007ECC">
        <w:t xml:space="preserve"> </w:t>
      </w:r>
      <w:r w:rsidRPr="00007ECC">
        <w:rPr>
          <w:rFonts w:ascii="Verdana" w:hAnsi="Verdana"/>
        </w:rPr>
        <w:t>O</w:t>
      </w:r>
      <w:r w:rsidRPr="00007ECC">
        <w:rPr>
          <w:rFonts w:ascii="Verdana" w:hAnsi="Verdana"/>
          <w:vertAlign w:val="subscript"/>
        </w:rPr>
        <w:t>2</w:t>
      </w:r>
    </w:p>
    <w:p w14:paraId="7EDF9631" w14:textId="77777777" w:rsidR="003B5C00" w:rsidRPr="00007ECC" w:rsidRDefault="00667687" w:rsidP="00135287">
      <w:pPr>
        <w:pStyle w:val="ListBullet"/>
        <w:rPr>
          <w:rFonts w:ascii="Verdana" w:hAnsi="Verdana"/>
        </w:rPr>
      </w:pPr>
      <w:r w:rsidRPr="00007ECC">
        <w:t xml:space="preserve">gas turbines </w:t>
      </w:r>
      <w:r w:rsidR="00FA713F" w:rsidRPr="00007ECC">
        <w:rPr>
          <w:szCs w:val="20"/>
        </w:rPr>
        <w:t>—</w:t>
      </w:r>
      <w:r w:rsidRPr="00007ECC">
        <w:t xml:space="preserve"> 15</w:t>
      </w:r>
      <w:r w:rsidR="005549DB" w:rsidRPr="00007ECC">
        <w:t> %</w:t>
      </w:r>
      <w:r w:rsidRPr="00007ECC">
        <w:t xml:space="preserve"> </w:t>
      </w:r>
      <w:r w:rsidRPr="00007ECC">
        <w:rPr>
          <w:rFonts w:ascii="Verdana" w:hAnsi="Verdana"/>
        </w:rPr>
        <w:t>O</w:t>
      </w:r>
      <w:r w:rsidRPr="00007ECC">
        <w:rPr>
          <w:rFonts w:ascii="Verdana" w:hAnsi="Verdana"/>
          <w:vertAlign w:val="subscript"/>
        </w:rPr>
        <w:t>2</w:t>
      </w:r>
    </w:p>
    <w:p w14:paraId="6291DC12" w14:textId="77777777" w:rsidR="003B5C00" w:rsidRPr="00007ECC" w:rsidRDefault="00667687" w:rsidP="00135287">
      <w:pPr>
        <w:pStyle w:val="ListBullet"/>
        <w:rPr>
          <w:rFonts w:ascii="Verdana" w:hAnsi="Verdana"/>
        </w:rPr>
      </w:pPr>
      <w:r w:rsidRPr="00007ECC">
        <w:t xml:space="preserve">stationary engines </w:t>
      </w:r>
      <w:r w:rsidR="00FA713F" w:rsidRPr="00007ECC">
        <w:rPr>
          <w:szCs w:val="20"/>
        </w:rPr>
        <w:t>—</w:t>
      </w:r>
      <w:r w:rsidRPr="00007ECC">
        <w:t xml:space="preserve"> 5, </w:t>
      </w:r>
      <w:proofErr w:type="gramStart"/>
      <w:r w:rsidRPr="00007ECC">
        <w:t xml:space="preserve">15 </w:t>
      </w:r>
      <w:r w:rsidR="005549DB" w:rsidRPr="00007ECC">
        <w:t> %</w:t>
      </w:r>
      <w:proofErr w:type="gramEnd"/>
      <w:r w:rsidRPr="00007ECC">
        <w:t xml:space="preserve"> </w:t>
      </w:r>
      <w:r w:rsidRPr="00007ECC">
        <w:rPr>
          <w:rFonts w:ascii="Verdana" w:hAnsi="Verdana"/>
        </w:rPr>
        <w:t>O</w:t>
      </w:r>
      <w:r w:rsidRPr="00007ECC">
        <w:rPr>
          <w:rFonts w:ascii="Verdana" w:hAnsi="Verdana"/>
          <w:vertAlign w:val="subscript"/>
        </w:rPr>
        <w:t>2</w:t>
      </w:r>
    </w:p>
    <w:p w14:paraId="10B48B90" w14:textId="77777777" w:rsidR="003B5C00" w:rsidRPr="00007ECC" w:rsidRDefault="00FA713F" w:rsidP="00135287">
      <w:pPr>
        <w:pStyle w:val="ListBullet"/>
        <w:rPr>
          <w:rFonts w:ascii="Verdana" w:hAnsi="Verdana"/>
        </w:rPr>
      </w:pPr>
      <w:r w:rsidRPr="00007ECC">
        <w:t>d</w:t>
      </w:r>
      <w:r w:rsidR="00667687" w:rsidRPr="00007ECC">
        <w:t xml:space="preserve">ryers </w:t>
      </w:r>
      <w:r w:rsidRPr="00007ECC">
        <w:rPr>
          <w:szCs w:val="20"/>
        </w:rPr>
        <w:t>—</w:t>
      </w:r>
      <w:r w:rsidR="00667687" w:rsidRPr="00007ECC">
        <w:t xml:space="preserve"> 17</w:t>
      </w:r>
      <w:r w:rsidR="005549DB" w:rsidRPr="00007ECC">
        <w:t> %</w:t>
      </w:r>
      <w:r w:rsidR="00667687" w:rsidRPr="00007ECC">
        <w:t xml:space="preserve"> </w:t>
      </w:r>
      <w:r w:rsidR="00667687" w:rsidRPr="00007ECC">
        <w:rPr>
          <w:rFonts w:ascii="Verdana" w:hAnsi="Verdana"/>
        </w:rPr>
        <w:t>O</w:t>
      </w:r>
      <w:r w:rsidR="00667687" w:rsidRPr="00007ECC">
        <w:rPr>
          <w:rFonts w:ascii="Verdana" w:hAnsi="Verdana"/>
          <w:vertAlign w:val="subscript"/>
        </w:rPr>
        <w:t>2</w:t>
      </w:r>
      <w:r w:rsidRPr="00007ECC">
        <w:rPr>
          <w:rFonts w:ascii="Verdana" w:hAnsi="Verdana"/>
          <w:vertAlign w:val="subscript"/>
        </w:rPr>
        <w:t>.</w:t>
      </w:r>
    </w:p>
    <w:p w14:paraId="795AD1CD" w14:textId="77777777" w:rsidR="00667687" w:rsidRPr="00007ECC" w:rsidRDefault="00667687" w:rsidP="00135287">
      <w:pPr>
        <w:pStyle w:val="BodyText"/>
      </w:pPr>
      <w:r w:rsidRPr="00007ECC">
        <w:t>Other normalisation oxygen concentrations are used including 0</w:t>
      </w:r>
      <w:r w:rsidR="005549DB" w:rsidRPr="00007ECC">
        <w:t> %</w:t>
      </w:r>
      <w:r w:rsidRPr="00007ECC">
        <w:t xml:space="preserve"> </w:t>
      </w:r>
      <w:r w:rsidRPr="00007ECC">
        <w:rPr>
          <w:rFonts w:ascii="Verdana" w:hAnsi="Verdana"/>
        </w:rPr>
        <w:t>O</w:t>
      </w:r>
      <w:r w:rsidRPr="00007ECC">
        <w:rPr>
          <w:rFonts w:ascii="Verdana" w:hAnsi="Verdana"/>
          <w:vertAlign w:val="subscript"/>
        </w:rPr>
        <w:t>2</w:t>
      </w:r>
      <w:r w:rsidRPr="00007ECC">
        <w:rPr>
          <w:rFonts w:ascii="Verdana" w:hAnsi="Verdana"/>
        </w:rPr>
        <w:t xml:space="preserve"> </w:t>
      </w:r>
      <w:r w:rsidRPr="00007ECC">
        <w:t xml:space="preserve">which is commonly used in </w:t>
      </w:r>
      <w:r w:rsidR="00FA713F" w:rsidRPr="00007ECC">
        <w:t xml:space="preserve">the </w:t>
      </w:r>
      <w:r w:rsidRPr="00007ECC">
        <w:t>testing of residential gas appliances.</w:t>
      </w:r>
      <w:r w:rsidR="003B5C00" w:rsidRPr="00007ECC">
        <w:t xml:space="preserve"> </w:t>
      </w:r>
      <w:r w:rsidRPr="00007ECC">
        <w:t>Concentrations can also be normalised using carbon dioxide (although this is much less common).</w:t>
      </w:r>
    </w:p>
    <w:p w14:paraId="2C2F920C" w14:textId="77777777" w:rsidR="00667687" w:rsidRPr="00007ECC" w:rsidRDefault="00667687" w:rsidP="00135287">
      <w:pPr>
        <w:pStyle w:val="BodyText"/>
      </w:pPr>
      <w:proofErr w:type="gramStart"/>
      <w:r w:rsidRPr="00007ECC">
        <w:t>Usually</w:t>
      </w:r>
      <w:proofErr w:type="gramEnd"/>
      <w:r w:rsidRPr="00007ECC">
        <w:t xml:space="preserve"> emission concentration data will be provided as mass concentrations at a specified oxygen content.</w:t>
      </w:r>
      <w:r w:rsidR="003B5C00" w:rsidRPr="00007ECC">
        <w:t xml:space="preserve"> </w:t>
      </w:r>
      <w:r w:rsidRPr="00007ECC">
        <w:t>However, where emission data are provided in other forms</w:t>
      </w:r>
      <w:r w:rsidR="00FA713F" w:rsidRPr="00007ECC">
        <w:t>,</w:t>
      </w:r>
      <w:r w:rsidRPr="00007ECC">
        <w:t xml:space="preserve"> the following equations may help the user manipulate the date into a more useful form.</w:t>
      </w:r>
    </w:p>
    <w:p w14:paraId="3802917B" w14:textId="77777777" w:rsidR="00667687" w:rsidRPr="00007ECC" w:rsidRDefault="00667687" w:rsidP="00135287">
      <w:pPr>
        <w:pStyle w:val="BodyText"/>
      </w:pPr>
      <w:r w:rsidRPr="00007ECC">
        <w:t>Some pollutants are measured and reported on a wet basis and may require standardisation to the dry condition.</w:t>
      </w:r>
    </w:p>
    <w:p w14:paraId="5593DB39" w14:textId="77777777" w:rsidR="003B5C00" w:rsidRPr="00007ECC" w:rsidRDefault="00667687">
      <w:pPr>
        <w:rPr>
          <w:lang w:val="en-GB"/>
        </w:rPr>
      </w:pPr>
      <w:r w:rsidRPr="00007ECC">
        <w:rPr>
          <w:lang w:val="en-GB"/>
        </w:rPr>
        <w:t>[X]</w:t>
      </w:r>
      <w:r w:rsidRPr="00007ECC">
        <w:rPr>
          <w:vertAlign w:val="subscript"/>
          <w:lang w:val="en-GB"/>
        </w:rPr>
        <w:t>d</w:t>
      </w:r>
      <w:r w:rsidRPr="00007ECC">
        <w:rPr>
          <w:lang w:val="en-GB"/>
        </w:rPr>
        <w:tab/>
        <w:t>=</w:t>
      </w:r>
      <w:r w:rsidRPr="00007ECC">
        <w:rPr>
          <w:lang w:val="en-GB"/>
        </w:rPr>
        <w:tab/>
        <w:t>[X]</w:t>
      </w:r>
      <w:proofErr w:type="gramStart"/>
      <w:r w:rsidRPr="00007ECC">
        <w:rPr>
          <w:vertAlign w:val="subscript"/>
          <w:lang w:val="en-GB"/>
        </w:rPr>
        <w:t>w</w:t>
      </w:r>
      <w:r w:rsidRPr="00007ECC">
        <w:rPr>
          <w:lang w:val="en-GB"/>
        </w:rPr>
        <w:t xml:space="preserve"> .</w:t>
      </w:r>
      <w:proofErr w:type="gramEnd"/>
      <w:r w:rsidRPr="00007ECC">
        <w:rPr>
          <w:lang w:val="en-GB"/>
        </w:rPr>
        <w:t xml:space="preserve"> </w:t>
      </w:r>
      <w:r w:rsidRPr="00007ECC">
        <w:rPr>
          <w:lang w:val="en-GB"/>
        </w:rPr>
        <w:tab/>
      </w:r>
      <w:r w:rsidRPr="00007ECC">
        <w:rPr>
          <w:u w:val="single"/>
          <w:lang w:val="en-GB"/>
        </w:rPr>
        <w:t>100</w:t>
      </w:r>
    </w:p>
    <w:p w14:paraId="244DF4BF" w14:textId="77777777" w:rsidR="00667687" w:rsidRPr="00007ECC" w:rsidRDefault="00667687">
      <w:pPr>
        <w:ind w:left="1418" w:firstLine="709"/>
        <w:rPr>
          <w:lang w:val="en-GB"/>
        </w:rPr>
      </w:pPr>
      <w:r w:rsidRPr="00007ECC">
        <w:rPr>
          <w:lang w:val="en-GB"/>
        </w:rPr>
        <w:t>(100</w:t>
      </w:r>
      <w:proofErr w:type="gramStart"/>
      <w:r w:rsidRPr="00007ECC">
        <w:rPr>
          <w:lang w:val="en-GB"/>
        </w:rPr>
        <w:t>-[</w:t>
      </w:r>
      <w:proofErr w:type="gramEnd"/>
      <w:r w:rsidRPr="00007ECC">
        <w:rPr>
          <w:lang w:val="en-GB"/>
        </w:rPr>
        <w:t>H</w:t>
      </w:r>
      <w:r w:rsidRPr="00007ECC">
        <w:rPr>
          <w:vertAlign w:val="subscript"/>
          <w:lang w:val="en-GB"/>
        </w:rPr>
        <w:t>2</w:t>
      </w:r>
      <w:r w:rsidRPr="00007ECC">
        <w:rPr>
          <w:lang w:val="en-GB"/>
        </w:rPr>
        <w:t>O])</w:t>
      </w:r>
      <w:r w:rsidRPr="00007ECC">
        <w:rPr>
          <w:lang w:val="en-GB"/>
        </w:rPr>
        <w:tab/>
      </w:r>
    </w:p>
    <w:p w14:paraId="5DB31176" w14:textId="77777777" w:rsidR="00667687" w:rsidRPr="00007ECC" w:rsidRDefault="00FA713F" w:rsidP="00135287">
      <w:pPr>
        <w:pStyle w:val="BodyText"/>
      </w:pPr>
      <w:r w:rsidRPr="00007ECC">
        <w:t>w</w:t>
      </w:r>
      <w:r w:rsidR="00667687" w:rsidRPr="00007ECC">
        <w:t>here:</w:t>
      </w:r>
    </w:p>
    <w:p w14:paraId="39B1C00C" w14:textId="77777777" w:rsidR="00667687" w:rsidRPr="00007ECC" w:rsidRDefault="00667687" w:rsidP="004557A4">
      <w:pPr>
        <w:pStyle w:val="ListBullet"/>
        <w:tabs>
          <w:tab w:val="left" w:pos="360"/>
          <w:tab w:val="left" w:pos="1080"/>
        </w:tabs>
      </w:pPr>
      <w:r w:rsidRPr="00007ECC">
        <w:t>[X]</w:t>
      </w:r>
      <w:r w:rsidRPr="00007ECC">
        <w:rPr>
          <w:vertAlign w:val="subscript"/>
        </w:rPr>
        <w:t>w</w:t>
      </w:r>
      <w:r w:rsidRPr="00007ECC">
        <w:t xml:space="preserve"> </w:t>
      </w:r>
      <w:r w:rsidRPr="00007ECC">
        <w:tab/>
        <w:t>is the measured concentration for a wet flue gas (ppm, mg.m</w:t>
      </w:r>
      <w:r w:rsidRPr="00007ECC">
        <w:rPr>
          <w:vertAlign w:val="superscript"/>
        </w:rPr>
        <w:t>-3</w:t>
      </w:r>
      <w:r w:rsidRPr="00007ECC">
        <w:t>, %v/v)</w:t>
      </w:r>
      <w:r w:rsidR="00FA713F" w:rsidRPr="00007ECC">
        <w:t>,</w:t>
      </w:r>
    </w:p>
    <w:p w14:paraId="73216093" w14:textId="77777777" w:rsidR="00667687" w:rsidRPr="00007ECC" w:rsidRDefault="00667687" w:rsidP="004557A4">
      <w:pPr>
        <w:pStyle w:val="ListBullet"/>
        <w:tabs>
          <w:tab w:val="left" w:pos="360"/>
          <w:tab w:val="left" w:pos="1080"/>
        </w:tabs>
        <w:ind w:left="357" w:hanging="357"/>
      </w:pPr>
      <w:r w:rsidRPr="00007ECC">
        <w:t xml:space="preserve">[X]d </w:t>
      </w:r>
      <w:r w:rsidRPr="00007ECC">
        <w:tab/>
        <w:t>is the measured concentration for a dry flue gas (same units as the dry concentration)</w:t>
      </w:r>
      <w:r w:rsidR="00FA713F" w:rsidRPr="00007ECC">
        <w:t>,</w:t>
      </w:r>
    </w:p>
    <w:p w14:paraId="6282EDE6" w14:textId="77777777" w:rsidR="00667687" w:rsidRPr="00007ECC" w:rsidRDefault="00667687" w:rsidP="004557A4">
      <w:pPr>
        <w:pStyle w:val="ListBullet"/>
        <w:tabs>
          <w:tab w:val="left" w:pos="360"/>
          <w:tab w:val="left" w:pos="1080"/>
        </w:tabs>
        <w:ind w:left="357" w:hanging="357"/>
      </w:pPr>
      <w:r w:rsidRPr="00007ECC">
        <w:t>[H2O]</w:t>
      </w:r>
      <w:r w:rsidRPr="00007ECC">
        <w:tab/>
        <w:t>is the flue gas moisture content as % v/v on a wet basis.</w:t>
      </w:r>
    </w:p>
    <w:p w14:paraId="53ED6C31" w14:textId="77777777" w:rsidR="003B5C00" w:rsidRPr="00007ECC" w:rsidRDefault="004557A4" w:rsidP="00135287">
      <w:pPr>
        <w:pStyle w:val="BodyText"/>
      </w:pPr>
      <w:r w:rsidRPr="00007ECC">
        <w:br w:type="page"/>
      </w:r>
      <w:r w:rsidR="00667687" w:rsidRPr="00007ECC">
        <w:lastRenderedPageBreak/>
        <w:t>Many pollutants are measured as volume (molar) concentrations.</w:t>
      </w:r>
      <w:r w:rsidR="003B5C00" w:rsidRPr="00007ECC">
        <w:t xml:space="preserve"> </w:t>
      </w:r>
      <w:r w:rsidR="00667687" w:rsidRPr="00007ECC">
        <w:t>Conversion to a mass concentration assumes ideal gas behaviour and is detailed below:</w:t>
      </w:r>
    </w:p>
    <w:p w14:paraId="565C7342" w14:textId="77777777" w:rsidR="003B5C00" w:rsidRPr="00007ECC" w:rsidRDefault="00667687">
      <w:pPr>
        <w:rPr>
          <w:lang w:val="en-GB"/>
        </w:rPr>
      </w:pPr>
      <w:r w:rsidRPr="00007ECC">
        <w:rPr>
          <w:lang w:val="en-GB"/>
        </w:rPr>
        <w:t>[X]</w:t>
      </w:r>
      <w:r w:rsidRPr="00007ECC">
        <w:rPr>
          <w:vertAlign w:val="subscript"/>
          <w:lang w:val="en-GB"/>
        </w:rPr>
        <w:t>m</w:t>
      </w:r>
      <w:r w:rsidRPr="00007ECC">
        <w:rPr>
          <w:lang w:val="en-GB"/>
        </w:rPr>
        <w:tab/>
        <w:t>=</w:t>
      </w:r>
      <w:r w:rsidRPr="00007ECC">
        <w:rPr>
          <w:lang w:val="en-GB"/>
        </w:rPr>
        <w:tab/>
        <w:t>[X]</w:t>
      </w:r>
      <w:proofErr w:type="gramStart"/>
      <w:r w:rsidRPr="00007ECC">
        <w:rPr>
          <w:vertAlign w:val="subscript"/>
          <w:lang w:val="en-GB"/>
        </w:rPr>
        <w:t>d</w:t>
      </w:r>
      <w:r w:rsidRPr="00007ECC">
        <w:rPr>
          <w:lang w:val="en-GB"/>
        </w:rPr>
        <w:t xml:space="preserve"> .</w:t>
      </w:r>
      <w:proofErr w:type="gramEnd"/>
      <w:r w:rsidRPr="00007ECC">
        <w:rPr>
          <w:lang w:val="en-GB"/>
        </w:rPr>
        <w:t xml:space="preserve"> </w:t>
      </w:r>
      <w:r w:rsidRPr="00007ECC">
        <w:rPr>
          <w:lang w:val="en-GB"/>
        </w:rPr>
        <w:tab/>
      </w:r>
      <w:r w:rsidRPr="00007ECC">
        <w:rPr>
          <w:u w:val="single"/>
          <w:lang w:val="en-GB"/>
        </w:rPr>
        <w:t>MW</w:t>
      </w:r>
    </w:p>
    <w:p w14:paraId="33BE948D" w14:textId="77777777" w:rsidR="00667687" w:rsidRPr="00007ECC" w:rsidRDefault="00667687">
      <w:pPr>
        <w:ind w:left="1418" w:firstLine="709"/>
        <w:rPr>
          <w:lang w:val="en-GB"/>
        </w:rPr>
      </w:pPr>
      <w:r w:rsidRPr="00007ECC">
        <w:rPr>
          <w:lang w:val="en-GB"/>
        </w:rPr>
        <w:t>22.4</w:t>
      </w:r>
      <w:r w:rsidRPr="00007ECC">
        <w:rPr>
          <w:lang w:val="en-GB"/>
        </w:rPr>
        <w:tab/>
      </w:r>
    </w:p>
    <w:p w14:paraId="3155BC71" w14:textId="77777777" w:rsidR="00667687" w:rsidRPr="00007ECC" w:rsidRDefault="00FA713F" w:rsidP="00135287">
      <w:pPr>
        <w:pStyle w:val="BodyText"/>
      </w:pPr>
      <w:r w:rsidRPr="00007ECC">
        <w:t>w</w:t>
      </w:r>
      <w:r w:rsidR="00667687" w:rsidRPr="00007ECC">
        <w:t>here:</w:t>
      </w:r>
    </w:p>
    <w:p w14:paraId="412AFF03" w14:textId="77777777" w:rsidR="00667687" w:rsidRPr="00007ECC" w:rsidRDefault="00667687" w:rsidP="004557A4">
      <w:pPr>
        <w:pStyle w:val="ListBullet"/>
        <w:tabs>
          <w:tab w:val="left" w:pos="360"/>
          <w:tab w:val="left" w:pos="1080"/>
        </w:tabs>
      </w:pPr>
      <w:r w:rsidRPr="00007ECC">
        <w:t>[X]</w:t>
      </w:r>
      <w:r w:rsidRPr="00007ECC">
        <w:rPr>
          <w:vertAlign w:val="subscript"/>
        </w:rPr>
        <w:t>d</w:t>
      </w:r>
      <w:r w:rsidRPr="00007ECC">
        <w:t xml:space="preserve"> </w:t>
      </w:r>
      <w:r w:rsidRPr="00007ECC">
        <w:tab/>
        <w:t>is the measured concentration in ppm (parts per million) by volume for a dry flue gas</w:t>
      </w:r>
      <w:r w:rsidR="00FA713F" w:rsidRPr="00007ECC">
        <w:t>,</w:t>
      </w:r>
    </w:p>
    <w:p w14:paraId="2985E644" w14:textId="77777777" w:rsidR="00667687" w:rsidRPr="00007ECC" w:rsidRDefault="00667687" w:rsidP="004557A4">
      <w:pPr>
        <w:pStyle w:val="ListBullet"/>
        <w:tabs>
          <w:tab w:val="left" w:pos="360"/>
          <w:tab w:val="left" w:pos="1080"/>
        </w:tabs>
      </w:pPr>
      <w:r w:rsidRPr="00007ECC">
        <w:t>[X]</w:t>
      </w:r>
      <w:r w:rsidRPr="00007ECC">
        <w:rPr>
          <w:vertAlign w:val="subscript"/>
        </w:rPr>
        <w:t>m</w:t>
      </w:r>
      <w:r w:rsidRPr="00007ECC">
        <w:t xml:space="preserve"> </w:t>
      </w:r>
      <w:r w:rsidRPr="00007ECC">
        <w:tab/>
        <w:t>is the measured concentration in mg.m</w:t>
      </w:r>
      <w:r w:rsidRPr="00007ECC">
        <w:rPr>
          <w:vertAlign w:val="superscript"/>
        </w:rPr>
        <w:t>-3</w:t>
      </w:r>
      <w:r w:rsidRPr="00007ECC">
        <w:t xml:space="preserve"> by volume for a dry flue gas</w:t>
      </w:r>
      <w:r w:rsidR="00FA713F" w:rsidRPr="00007ECC">
        <w:t>,</w:t>
      </w:r>
    </w:p>
    <w:p w14:paraId="10DF7FD2" w14:textId="77777777" w:rsidR="00667687" w:rsidRPr="00007ECC" w:rsidRDefault="00667687" w:rsidP="004557A4">
      <w:pPr>
        <w:pStyle w:val="ListBullet"/>
        <w:tabs>
          <w:tab w:val="left" w:pos="360"/>
          <w:tab w:val="left" w:pos="1080"/>
        </w:tabs>
      </w:pPr>
      <w:r w:rsidRPr="00007ECC">
        <w:t>MW</w:t>
      </w:r>
      <w:r w:rsidRPr="00007ECC">
        <w:tab/>
        <w:t xml:space="preserve">is the relative molecular mass of the pollutant (for example 64 for </w:t>
      </w:r>
      <w:r w:rsidRPr="00007ECC">
        <w:rPr>
          <w:rFonts w:ascii="Arial" w:hAnsi="Arial" w:cs="Arial"/>
          <w:szCs w:val="16"/>
        </w:rPr>
        <w:t>SO</w:t>
      </w:r>
      <w:r w:rsidRPr="00007ECC">
        <w:rPr>
          <w:rFonts w:ascii="Arial" w:hAnsi="Arial" w:cs="Arial"/>
          <w:szCs w:val="16"/>
          <w:vertAlign w:val="subscript"/>
        </w:rPr>
        <w:t>2</w:t>
      </w:r>
      <w:r w:rsidRPr="00007ECC">
        <w:t>)</w:t>
      </w:r>
      <w:r w:rsidR="00FA713F" w:rsidRPr="00007ECC">
        <w:t>,</w:t>
      </w:r>
    </w:p>
    <w:p w14:paraId="693748D8" w14:textId="77777777" w:rsidR="00667687" w:rsidRPr="00007ECC" w:rsidRDefault="00667687" w:rsidP="004557A4">
      <w:pPr>
        <w:pStyle w:val="ListBullet"/>
        <w:tabs>
          <w:tab w:val="left" w:pos="360"/>
          <w:tab w:val="left" w:pos="1080"/>
        </w:tabs>
      </w:pPr>
      <w:r w:rsidRPr="00007ECC">
        <w:t>22.4</w:t>
      </w:r>
      <w:r w:rsidRPr="00007ECC">
        <w:tab/>
        <w:t xml:space="preserve">is the volume occupied by 1 </w:t>
      </w:r>
      <w:proofErr w:type="spellStart"/>
      <w:r w:rsidRPr="00007ECC">
        <w:t>kgmole</w:t>
      </w:r>
      <w:proofErr w:type="spellEnd"/>
      <w:r w:rsidRPr="00007ECC">
        <w:t xml:space="preserve"> of an ideal gas at 0°C, 101.3 kPa (m</w:t>
      </w:r>
      <w:r w:rsidRPr="00007ECC">
        <w:rPr>
          <w:vertAlign w:val="superscript"/>
        </w:rPr>
        <w:t>3</w:t>
      </w:r>
      <w:r w:rsidRPr="00007ECC">
        <w:t>).</w:t>
      </w:r>
    </w:p>
    <w:p w14:paraId="08F27118" w14:textId="77777777" w:rsidR="003B5C00" w:rsidRPr="00007ECC" w:rsidRDefault="00667687" w:rsidP="0048102C">
      <w:pPr>
        <w:pStyle w:val="BodyText"/>
      </w:pPr>
      <w:r w:rsidRPr="00007ECC">
        <w:t xml:space="preserve">Note that </w:t>
      </w:r>
      <w:r w:rsidR="00F12132" w:rsidRPr="00007ECC">
        <w:t>NO</w:t>
      </w:r>
      <w:r w:rsidR="00F12132" w:rsidRPr="00007ECC">
        <w:rPr>
          <w:vertAlign w:val="subscript"/>
        </w:rPr>
        <w:t>X</w:t>
      </w:r>
      <w:r w:rsidRPr="00007ECC">
        <w:t xml:space="preserve"> emission concentrations and emission factors are defined in terms of NO</w:t>
      </w:r>
      <w:r w:rsidRPr="00007ECC">
        <w:rPr>
          <w:vertAlign w:val="subscript"/>
        </w:rPr>
        <w:t>2</w:t>
      </w:r>
      <w:r w:rsidRPr="00007ECC">
        <w:t>.</w:t>
      </w:r>
      <w:r w:rsidR="003B5C00" w:rsidRPr="00007ECC">
        <w:t xml:space="preserve"> </w:t>
      </w:r>
      <w:r w:rsidRPr="00007ECC">
        <w:t xml:space="preserve">Hence, the relative molecular mass used for </w:t>
      </w:r>
      <w:r w:rsidR="00F12132" w:rsidRPr="00007ECC">
        <w:t>NO</w:t>
      </w:r>
      <w:r w:rsidR="00F12132" w:rsidRPr="00007ECC">
        <w:rPr>
          <w:vertAlign w:val="subscript"/>
        </w:rPr>
        <w:t>X</w:t>
      </w:r>
      <w:r w:rsidRPr="00007ECC">
        <w:t xml:space="preserve"> is 46.</w:t>
      </w:r>
      <w:r w:rsidR="003B5C00" w:rsidRPr="00007ECC">
        <w:t xml:space="preserve"> </w:t>
      </w:r>
      <w:r w:rsidRPr="00007ECC">
        <w:t>VOC emission concentrations are often defined in terms of carbon.</w:t>
      </w:r>
      <w:r w:rsidR="003B5C00" w:rsidRPr="00007ECC">
        <w:t xml:space="preserve"> </w:t>
      </w:r>
      <w:r w:rsidRPr="00007ECC">
        <w:t>Hence, the relative molecular mass used for VOC is 12</w:t>
      </w:r>
      <w:r w:rsidR="00FA713F" w:rsidRPr="00007ECC">
        <w:t>,</w:t>
      </w:r>
      <w:r w:rsidRPr="00007ECC">
        <w:t xml:space="preserve"> but this will often be modified further for the calibration gas applied (for example MW for concentrations measured as propane C</w:t>
      </w:r>
      <w:r w:rsidRPr="00007ECC">
        <w:rPr>
          <w:vertAlign w:val="subscript"/>
        </w:rPr>
        <w:t>3</w:t>
      </w:r>
      <w:r w:rsidRPr="00007ECC">
        <w:t>H</w:t>
      </w:r>
      <w:r w:rsidRPr="00007ECC">
        <w:rPr>
          <w:vertAlign w:val="subscript"/>
        </w:rPr>
        <w:t>8</w:t>
      </w:r>
      <w:r w:rsidRPr="00007ECC">
        <w:t xml:space="preserve"> ‘equivalents’ would 3 x 12 - 36).</w:t>
      </w:r>
    </w:p>
    <w:p w14:paraId="57E96B67" w14:textId="77777777" w:rsidR="00667687" w:rsidRPr="00007ECC" w:rsidRDefault="00667687" w:rsidP="00135287">
      <w:pPr>
        <w:pStyle w:val="BodyText"/>
      </w:pPr>
      <w:r w:rsidRPr="00007ECC">
        <w:t xml:space="preserve">Normalisation to a reference </w:t>
      </w:r>
      <w:r w:rsidRPr="00007ECC">
        <w:rPr>
          <w:rFonts w:ascii="Verdana" w:hAnsi="Verdana"/>
        </w:rPr>
        <w:t>O</w:t>
      </w:r>
      <w:r w:rsidRPr="00007ECC">
        <w:rPr>
          <w:rFonts w:ascii="Verdana" w:hAnsi="Verdana"/>
          <w:vertAlign w:val="subscript"/>
        </w:rPr>
        <w:t>2</w:t>
      </w:r>
      <w:r w:rsidRPr="00007ECC">
        <w:rPr>
          <w:rFonts w:ascii="Verdana" w:hAnsi="Verdana"/>
        </w:rPr>
        <w:t xml:space="preserve"> </w:t>
      </w:r>
      <w:r w:rsidRPr="00007ECC">
        <w:t>concentration is given by:</w:t>
      </w:r>
    </w:p>
    <w:p w14:paraId="30CA2569" w14:textId="77777777" w:rsidR="00667687" w:rsidRPr="00007ECC" w:rsidRDefault="00667687">
      <w:pPr>
        <w:rPr>
          <w:lang w:val="en-GB"/>
        </w:rPr>
      </w:pPr>
      <w:r w:rsidRPr="00007ECC">
        <w:rPr>
          <w:lang w:val="en-GB"/>
        </w:rPr>
        <w:t>[X]</w:t>
      </w:r>
      <w:r w:rsidRPr="00007ECC">
        <w:rPr>
          <w:vertAlign w:val="subscript"/>
          <w:lang w:val="en-GB"/>
        </w:rPr>
        <w:t>ref</w:t>
      </w:r>
      <w:r w:rsidRPr="00007ECC">
        <w:rPr>
          <w:lang w:val="en-GB"/>
        </w:rPr>
        <w:tab/>
        <w:t>=</w:t>
      </w:r>
      <w:r w:rsidRPr="00007ECC">
        <w:rPr>
          <w:lang w:val="en-GB"/>
        </w:rPr>
        <w:tab/>
        <w:t>[X]</w:t>
      </w:r>
      <w:proofErr w:type="gramStart"/>
      <w:r w:rsidRPr="00007ECC">
        <w:rPr>
          <w:vertAlign w:val="subscript"/>
          <w:lang w:val="en-GB"/>
        </w:rPr>
        <w:t>m</w:t>
      </w:r>
      <w:r w:rsidRPr="00007ECC">
        <w:rPr>
          <w:lang w:val="en-GB"/>
        </w:rPr>
        <w:t xml:space="preserve"> .</w:t>
      </w:r>
      <w:proofErr w:type="gramEnd"/>
      <w:r w:rsidRPr="00007ECC">
        <w:rPr>
          <w:lang w:val="en-GB"/>
        </w:rPr>
        <w:t xml:space="preserve"> </w:t>
      </w:r>
      <w:r w:rsidRPr="00007ECC">
        <w:rPr>
          <w:lang w:val="en-GB"/>
        </w:rPr>
        <w:tab/>
      </w:r>
      <w:r w:rsidRPr="00007ECC">
        <w:rPr>
          <w:u w:val="single"/>
          <w:lang w:val="en-GB"/>
        </w:rPr>
        <w:t>(20.9</w:t>
      </w:r>
      <w:proofErr w:type="gramStart"/>
      <w:r w:rsidRPr="00007ECC">
        <w:rPr>
          <w:u w:val="single"/>
          <w:lang w:val="en-GB"/>
        </w:rPr>
        <w:t>-[</w:t>
      </w:r>
      <w:proofErr w:type="gramEnd"/>
      <w:r w:rsidRPr="00007ECC">
        <w:rPr>
          <w:lang w:val="en-GB"/>
        </w:rPr>
        <w:t xml:space="preserve"> O</w:t>
      </w:r>
      <w:r w:rsidRPr="00007ECC">
        <w:rPr>
          <w:vertAlign w:val="subscript"/>
          <w:lang w:val="en-GB"/>
        </w:rPr>
        <w:t>2</w:t>
      </w:r>
      <w:r w:rsidRPr="00007ECC">
        <w:rPr>
          <w:lang w:val="en-GB"/>
        </w:rPr>
        <w:t>]</w:t>
      </w:r>
      <w:r w:rsidRPr="00007ECC">
        <w:rPr>
          <w:vertAlign w:val="subscript"/>
          <w:lang w:val="en-GB"/>
        </w:rPr>
        <w:t>ref</w:t>
      </w:r>
      <w:r w:rsidRPr="00007ECC">
        <w:rPr>
          <w:u w:val="single"/>
          <w:lang w:val="en-GB"/>
        </w:rPr>
        <w:t>)</w:t>
      </w:r>
    </w:p>
    <w:p w14:paraId="560A0290" w14:textId="77777777" w:rsidR="003B5C00" w:rsidRPr="00007ECC" w:rsidRDefault="00667687">
      <w:pPr>
        <w:ind w:left="1440" w:firstLine="720"/>
        <w:rPr>
          <w:lang w:val="en-GB"/>
        </w:rPr>
      </w:pPr>
      <w:r w:rsidRPr="00007ECC">
        <w:rPr>
          <w:lang w:val="en-GB"/>
        </w:rPr>
        <w:t>(20.9-[O</w:t>
      </w:r>
      <w:r w:rsidRPr="00007ECC">
        <w:rPr>
          <w:vertAlign w:val="subscript"/>
          <w:lang w:val="en-GB"/>
        </w:rPr>
        <w:t>2</w:t>
      </w:r>
      <w:r w:rsidRPr="00007ECC">
        <w:rPr>
          <w:lang w:val="en-GB"/>
        </w:rPr>
        <w:t>]</w:t>
      </w:r>
      <w:r w:rsidRPr="00007ECC">
        <w:rPr>
          <w:vertAlign w:val="subscript"/>
          <w:lang w:val="en-GB"/>
        </w:rPr>
        <w:t>m</w:t>
      </w:r>
      <w:r w:rsidRPr="00007ECC">
        <w:rPr>
          <w:lang w:val="en-GB"/>
        </w:rPr>
        <w:t>)</w:t>
      </w:r>
    </w:p>
    <w:p w14:paraId="59112AD9" w14:textId="77777777" w:rsidR="00667687" w:rsidRPr="00007ECC" w:rsidRDefault="00FA713F" w:rsidP="00135287">
      <w:pPr>
        <w:pStyle w:val="BodyText"/>
      </w:pPr>
      <w:proofErr w:type="gramStart"/>
      <w:r w:rsidRPr="00007ECC">
        <w:t>w</w:t>
      </w:r>
      <w:r w:rsidR="00667687" w:rsidRPr="00007ECC">
        <w:t>here :</w:t>
      </w:r>
      <w:proofErr w:type="gramEnd"/>
    </w:p>
    <w:p w14:paraId="02A5AD30" w14:textId="77777777" w:rsidR="00667687" w:rsidRPr="00007ECC" w:rsidRDefault="00667687" w:rsidP="004557A4">
      <w:pPr>
        <w:pStyle w:val="ListBullet"/>
        <w:tabs>
          <w:tab w:val="left" w:pos="360"/>
          <w:tab w:val="left" w:pos="1080"/>
        </w:tabs>
      </w:pPr>
      <w:r w:rsidRPr="00007ECC">
        <w:t>[X]</w:t>
      </w:r>
      <w:r w:rsidRPr="00007ECC">
        <w:rPr>
          <w:vertAlign w:val="subscript"/>
        </w:rPr>
        <w:t>ref</w:t>
      </w:r>
      <w:r w:rsidRPr="00007ECC">
        <w:rPr>
          <w:vertAlign w:val="subscript"/>
        </w:rPr>
        <w:tab/>
      </w:r>
      <w:r w:rsidRPr="00007ECC">
        <w:t xml:space="preserve">is the standardised concentration of the pollutant at the reference </w:t>
      </w:r>
      <w:r w:rsidRPr="00007ECC">
        <w:rPr>
          <w:rFonts w:ascii="Verdana" w:hAnsi="Verdana"/>
        </w:rPr>
        <w:t>O</w:t>
      </w:r>
      <w:r w:rsidRPr="00007ECC">
        <w:rPr>
          <w:rFonts w:ascii="Verdana" w:hAnsi="Verdana"/>
          <w:vertAlign w:val="subscript"/>
        </w:rPr>
        <w:t>2</w:t>
      </w:r>
      <w:r w:rsidRPr="00007ECC">
        <w:rPr>
          <w:rFonts w:ascii="Verdana" w:hAnsi="Verdana"/>
        </w:rPr>
        <w:t xml:space="preserve"> </w:t>
      </w:r>
      <w:r w:rsidRPr="00007ECC">
        <w:t>content</w:t>
      </w:r>
      <w:r w:rsidR="00FA713F" w:rsidRPr="00007ECC">
        <w:t>,</w:t>
      </w:r>
    </w:p>
    <w:p w14:paraId="28F1C28F" w14:textId="77777777" w:rsidR="00667687" w:rsidRPr="00007ECC" w:rsidRDefault="00667687" w:rsidP="004557A4">
      <w:pPr>
        <w:pStyle w:val="ListBullet"/>
        <w:tabs>
          <w:tab w:val="left" w:pos="360"/>
          <w:tab w:val="left" w:pos="1080"/>
        </w:tabs>
      </w:pPr>
      <w:r w:rsidRPr="00007ECC">
        <w:t>[x]</w:t>
      </w:r>
      <w:r w:rsidRPr="00007ECC">
        <w:rPr>
          <w:vertAlign w:val="subscript"/>
        </w:rPr>
        <w:t>m</w:t>
      </w:r>
      <w:r w:rsidRPr="00007ECC">
        <w:t xml:space="preserve"> </w:t>
      </w:r>
      <w:r w:rsidRPr="00007ECC">
        <w:tab/>
        <w:t>is the measured concentration in mg.m</w:t>
      </w:r>
      <w:r w:rsidRPr="00007ECC">
        <w:rPr>
          <w:vertAlign w:val="superscript"/>
        </w:rPr>
        <w:t>-3</w:t>
      </w:r>
      <w:r w:rsidR="003B5C00" w:rsidRPr="00007ECC">
        <w:t xml:space="preserve"> </w:t>
      </w:r>
      <w:r w:rsidRPr="00007ECC">
        <w:t>for a dry flue gas</w:t>
      </w:r>
      <w:r w:rsidR="00FA713F" w:rsidRPr="00007ECC">
        <w:t>,</w:t>
      </w:r>
    </w:p>
    <w:p w14:paraId="5DC1C3AA" w14:textId="77777777" w:rsidR="00667687" w:rsidRPr="00007ECC" w:rsidRDefault="00667687" w:rsidP="004557A4">
      <w:pPr>
        <w:pStyle w:val="ListBullet"/>
        <w:tabs>
          <w:tab w:val="left" w:pos="360"/>
          <w:tab w:val="left" w:pos="1080"/>
        </w:tabs>
      </w:pPr>
      <w:r w:rsidRPr="00007ECC">
        <w:t>[O</w:t>
      </w:r>
      <w:r w:rsidRPr="00007ECC">
        <w:rPr>
          <w:vertAlign w:val="subscript"/>
        </w:rPr>
        <w:t>2</w:t>
      </w:r>
      <w:r w:rsidRPr="00007ECC">
        <w:t>]</w:t>
      </w:r>
      <w:r w:rsidRPr="00007ECC">
        <w:rPr>
          <w:vertAlign w:val="subscript"/>
        </w:rPr>
        <w:t>m</w:t>
      </w:r>
      <w:r w:rsidRPr="00007ECC">
        <w:tab/>
        <w:t>is the measured O</w:t>
      </w:r>
      <w:r w:rsidRPr="00007ECC">
        <w:rPr>
          <w:vertAlign w:val="subscript"/>
        </w:rPr>
        <w:t>2</w:t>
      </w:r>
      <w:r w:rsidRPr="00007ECC">
        <w:t xml:space="preserve"> concentration in % on a dry basis</w:t>
      </w:r>
      <w:r w:rsidR="00FA713F" w:rsidRPr="00007ECC">
        <w:t>,</w:t>
      </w:r>
    </w:p>
    <w:p w14:paraId="6D7C27D2" w14:textId="77777777" w:rsidR="00667687" w:rsidRPr="00007ECC" w:rsidRDefault="00667687" w:rsidP="004557A4">
      <w:pPr>
        <w:pStyle w:val="ListBullet"/>
        <w:tabs>
          <w:tab w:val="left" w:pos="360"/>
          <w:tab w:val="left" w:pos="1080"/>
        </w:tabs>
      </w:pPr>
      <w:r w:rsidRPr="00007ECC">
        <w:t>[O</w:t>
      </w:r>
      <w:proofErr w:type="gramStart"/>
      <w:r w:rsidRPr="00007ECC">
        <w:rPr>
          <w:vertAlign w:val="subscript"/>
        </w:rPr>
        <w:t>2</w:t>
      </w:r>
      <w:r w:rsidRPr="00007ECC">
        <w:t>]</w:t>
      </w:r>
      <w:r w:rsidRPr="00007ECC">
        <w:rPr>
          <w:vertAlign w:val="subscript"/>
        </w:rPr>
        <w:t>ref</w:t>
      </w:r>
      <w:proofErr w:type="gramEnd"/>
      <w:r w:rsidRPr="00007ECC">
        <w:tab/>
        <w:t>is the reference O</w:t>
      </w:r>
      <w:r w:rsidRPr="00007ECC">
        <w:rPr>
          <w:vertAlign w:val="subscript"/>
        </w:rPr>
        <w:t>2</w:t>
      </w:r>
      <w:r w:rsidRPr="00007ECC">
        <w:t xml:space="preserve"> concentration in % on a dry basis (for example 3, 6 or 15</w:t>
      </w:r>
      <w:r w:rsidR="005549DB" w:rsidRPr="00007ECC">
        <w:t> %</w:t>
      </w:r>
      <w:r w:rsidRPr="00007ECC">
        <w:t>)</w:t>
      </w:r>
      <w:r w:rsidR="00FA713F" w:rsidRPr="00007ECC">
        <w:t>.</w:t>
      </w:r>
    </w:p>
    <w:p w14:paraId="4F10A60A" w14:textId="77777777" w:rsidR="00667687" w:rsidRPr="00007ECC" w:rsidRDefault="00667687" w:rsidP="00135287">
      <w:pPr>
        <w:pStyle w:val="BodyText"/>
      </w:pPr>
      <w:r w:rsidRPr="00007ECC">
        <w:t>This calculation is appropriate where pollutant and O</w:t>
      </w:r>
      <w:r w:rsidRPr="00007ECC">
        <w:rPr>
          <w:vertAlign w:val="subscript"/>
        </w:rPr>
        <w:t>2</w:t>
      </w:r>
      <w:r w:rsidRPr="00007ECC">
        <w:t xml:space="preserve"> concentrations are measured on a dry basis.</w:t>
      </w:r>
    </w:p>
    <w:p w14:paraId="48F7E0F5" w14:textId="77777777" w:rsidR="00667687" w:rsidRPr="00007ECC" w:rsidRDefault="00667687">
      <w:pPr>
        <w:rPr>
          <w:b/>
          <w:sz w:val="22"/>
          <w:lang w:val="en-GB"/>
        </w:rPr>
      </w:pPr>
      <w:r w:rsidRPr="00007ECC">
        <w:rPr>
          <w:b/>
          <w:sz w:val="22"/>
          <w:lang w:val="en-GB"/>
        </w:rPr>
        <w:t>B.2</w:t>
      </w:r>
      <w:r w:rsidRPr="00007ECC">
        <w:rPr>
          <w:b/>
          <w:sz w:val="22"/>
          <w:lang w:val="en-GB"/>
        </w:rPr>
        <w:tab/>
        <w:t>Calculation of emission factors</w:t>
      </w:r>
    </w:p>
    <w:p w14:paraId="687DEDD8" w14:textId="77777777" w:rsidR="00667687" w:rsidRPr="00007ECC" w:rsidRDefault="00667687" w:rsidP="00135287">
      <w:pPr>
        <w:pStyle w:val="BodyText"/>
      </w:pPr>
      <w:r w:rsidRPr="00007ECC">
        <w:t>An emission factor relates the release of a pollutant to a process activity.</w:t>
      </w:r>
      <w:r w:rsidR="003B5C00" w:rsidRPr="00007ECC">
        <w:t xml:space="preserve"> </w:t>
      </w:r>
      <w:r w:rsidRPr="00007ECC">
        <w:t>For combustion processes, emission factors are commonly described as the mass of pollutant released per unit of fuel burned.</w:t>
      </w:r>
    </w:p>
    <w:p w14:paraId="421A6550" w14:textId="77777777" w:rsidR="00667687" w:rsidRPr="00007ECC" w:rsidRDefault="00667687" w:rsidP="00135287">
      <w:pPr>
        <w:pStyle w:val="BodyText"/>
      </w:pPr>
      <w:r w:rsidRPr="00007ECC">
        <w:t>An emission factor can be calculated in several ways; the approach adopted uses the standardised pollutant emission concentrations and the specific theoretical (stoichiometric) volume of flue gas for the relevant fuel.</w:t>
      </w:r>
      <w:r w:rsidR="003B5C00" w:rsidRPr="00007ECC">
        <w:t xml:space="preserve"> </w:t>
      </w:r>
      <w:r w:rsidRPr="00007ECC">
        <w:t xml:space="preserve">This approach avoids measurement of exhaust gas flow and fuel flows which can have a high uncertainty and may not be practical at many </w:t>
      </w:r>
      <w:proofErr w:type="gramStart"/>
      <w:r w:rsidRPr="00007ECC">
        <w:t>combustion</w:t>
      </w:r>
      <w:proofErr w:type="gramEnd"/>
      <w:r w:rsidRPr="00007ECC">
        <w:t xml:space="preserve"> plant.</w:t>
      </w:r>
    </w:p>
    <w:p w14:paraId="09AD92D8" w14:textId="77777777" w:rsidR="00667687" w:rsidRPr="00007ECC" w:rsidRDefault="00667687" w:rsidP="00135287">
      <w:pPr>
        <w:pStyle w:val="BodyText"/>
      </w:pPr>
      <w:r w:rsidRPr="00007ECC">
        <w:t>The approach requires knowledge of the fuel used, the pollutant concentration and the oxygen concentration.</w:t>
      </w:r>
    </w:p>
    <w:p w14:paraId="62E727B5" w14:textId="77777777" w:rsidR="00667687" w:rsidRPr="00007ECC" w:rsidRDefault="00667687" w:rsidP="00135287">
      <w:pPr>
        <w:pStyle w:val="BodyText"/>
      </w:pPr>
      <w:r w:rsidRPr="00007ECC">
        <w:t>Fuel analysis, where available, allows calculation of the specific flue gas volume from the elemental analysis.</w:t>
      </w:r>
      <w:r w:rsidR="003B5C00" w:rsidRPr="00007ECC">
        <w:t xml:space="preserve"> </w:t>
      </w:r>
      <w:r w:rsidRPr="00007ECC">
        <w:t xml:space="preserve">However, the US Environmental Protection Agency Method 19 provides flue gas volume for </w:t>
      </w:r>
      <w:r w:rsidRPr="00007ECC">
        <w:lastRenderedPageBreak/>
        <w:t>common fuels.</w:t>
      </w:r>
      <w:r w:rsidR="003B5C00" w:rsidRPr="00007ECC">
        <w:t xml:space="preserve"> </w:t>
      </w:r>
      <w:r w:rsidRPr="00007ECC">
        <w:t xml:space="preserve">For other fuels (for example derived gases, landfill gas, unrefined natural </w:t>
      </w:r>
      <w:proofErr w:type="gramStart"/>
      <w:r w:rsidRPr="00007ECC">
        <w:t>gas</w:t>
      </w:r>
      <w:proofErr w:type="gramEnd"/>
      <w:r w:rsidRPr="00007ECC">
        <w:t xml:space="preserve"> or waste-derived fuels) fuel analysis is advised to minimise uncertainty.</w:t>
      </w:r>
    </w:p>
    <w:p w14:paraId="51A818B7" w14:textId="77777777" w:rsidR="003B5C00" w:rsidRPr="00007ECC" w:rsidRDefault="00667687" w:rsidP="00135287">
      <w:pPr>
        <w:pStyle w:val="BodyText"/>
      </w:pPr>
      <w:r w:rsidRPr="00007ECC">
        <w:rPr>
          <w:b/>
          <w:bCs/>
        </w:rPr>
        <w:t>Fuel analysis route:</w:t>
      </w:r>
      <w:r w:rsidRPr="00007ECC">
        <w:t xml:space="preserve"> the fuel analysis and combustion calculations are used to determine the stoichiometric air requirement and dry flue gas volume per volume or mass of fuel.</w:t>
      </w:r>
      <w:r w:rsidR="003B5C00" w:rsidRPr="00007ECC">
        <w:t xml:space="preserve"> </w:t>
      </w:r>
      <w:r w:rsidRPr="00007ECC">
        <w:t>Note that is important to understand the analysis reporting conditions, particularly for solid fuels.</w:t>
      </w:r>
      <w:r w:rsidR="003B5C00" w:rsidRPr="00007ECC">
        <w:t xml:space="preserve"> </w:t>
      </w:r>
      <w:r w:rsidRPr="00007ECC">
        <w:t>The calculations assume ideal gas behaviour.</w:t>
      </w:r>
      <w:r w:rsidR="003B5C00" w:rsidRPr="00007ECC">
        <w:t xml:space="preserve"> </w:t>
      </w:r>
      <w:r w:rsidRPr="00007ECC">
        <w:t>A dry flue gas volume is calculated for the reference O</w:t>
      </w:r>
      <w:r w:rsidRPr="00007ECC">
        <w:rPr>
          <w:vertAlign w:val="subscript"/>
        </w:rPr>
        <w:t>2</w:t>
      </w:r>
      <w:r w:rsidRPr="00007ECC">
        <w:t xml:space="preserve"> concentration used to normalise the pollutant emission concentration.</w:t>
      </w:r>
      <w:r w:rsidR="003B5C00" w:rsidRPr="00007ECC">
        <w:t xml:space="preserve"> </w:t>
      </w:r>
      <w:r w:rsidRPr="00007ECC">
        <w:t>A pollutant emission factor (EF) can hence be calculated by multiplying the standardised pollutant concentration by the dry flue gas volume at the same reference oxygen content.</w:t>
      </w:r>
    </w:p>
    <w:p w14:paraId="38C90729" w14:textId="77777777" w:rsidR="00667687" w:rsidRPr="00007ECC" w:rsidRDefault="00667687" w:rsidP="00135287">
      <w:pPr>
        <w:pStyle w:val="BodyText"/>
      </w:pPr>
      <w:r w:rsidRPr="00007ECC">
        <w:t>Generally, the flue gas volumes generated from combustion of fuel can be calculated in accordance with the following equations.</w:t>
      </w:r>
    </w:p>
    <w:p w14:paraId="13249234" w14:textId="77777777" w:rsidR="003B5C00" w:rsidRPr="00007ECC" w:rsidRDefault="00667687" w:rsidP="00135287">
      <w:pPr>
        <w:pStyle w:val="BodyText"/>
      </w:pPr>
      <w:r w:rsidRPr="00007ECC">
        <w:t>C</w:t>
      </w:r>
      <w:r w:rsidRPr="00007ECC">
        <w:rPr>
          <w:vertAlign w:val="subscript"/>
        </w:rPr>
        <w:t>X</w:t>
      </w:r>
      <w:r w:rsidRPr="00007ECC">
        <w:t>H</w:t>
      </w:r>
      <w:r w:rsidRPr="00007ECC">
        <w:rPr>
          <w:vertAlign w:val="subscript"/>
        </w:rPr>
        <w:t>Y</w:t>
      </w:r>
      <w:r w:rsidRPr="00007ECC">
        <w:tab/>
        <w:t>+ (X+(Y/</w:t>
      </w:r>
      <w:proofErr w:type="gramStart"/>
      <w:r w:rsidRPr="00007ECC">
        <w:t>4)O</w:t>
      </w:r>
      <w:proofErr w:type="gramEnd"/>
      <w:r w:rsidRPr="00007ECC">
        <w:rPr>
          <w:vertAlign w:val="subscript"/>
        </w:rPr>
        <w:t>2</w:t>
      </w:r>
      <w:r w:rsidRPr="00007ECC">
        <w:t xml:space="preserve"> = X CO</w:t>
      </w:r>
      <w:r w:rsidRPr="00007ECC">
        <w:rPr>
          <w:vertAlign w:val="subscript"/>
        </w:rPr>
        <w:t>2</w:t>
      </w:r>
      <w:r w:rsidR="003B5C00" w:rsidRPr="00007ECC">
        <w:t xml:space="preserve"> </w:t>
      </w:r>
      <w:r w:rsidRPr="00007ECC">
        <w:t>+ (Y/2) H</w:t>
      </w:r>
      <w:r w:rsidRPr="00007ECC">
        <w:rPr>
          <w:vertAlign w:val="subscript"/>
        </w:rPr>
        <w:t>2</w:t>
      </w:r>
      <w:r w:rsidRPr="00007ECC">
        <w:t>O</w:t>
      </w:r>
    </w:p>
    <w:p w14:paraId="7D09945A" w14:textId="77777777" w:rsidR="00667687" w:rsidRPr="00007ECC" w:rsidRDefault="00667687" w:rsidP="00135287">
      <w:pPr>
        <w:pStyle w:val="BodyText"/>
      </w:pPr>
      <w:r w:rsidRPr="00007ECC">
        <w:t xml:space="preserve">Note that some of the </w:t>
      </w:r>
      <w:r w:rsidR="00EB5699" w:rsidRPr="00007ECC">
        <w:t>oxygen</w:t>
      </w:r>
      <w:r w:rsidRPr="00007ECC">
        <w:t xml:space="preserve"> may be sourced from the fuel.</w:t>
      </w:r>
      <w:r w:rsidR="003B5C00" w:rsidRPr="00007ECC">
        <w:t xml:space="preserve"> </w:t>
      </w:r>
      <w:r w:rsidRPr="00007ECC">
        <w:t>For combustion in air, each cubic metre of oxygen is associated with (79.1/20.9) cubic metres of nitrogen.</w:t>
      </w:r>
    </w:p>
    <w:p w14:paraId="738D3B20" w14:textId="77777777" w:rsidR="00667687" w:rsidRPr="00007ECC" w:rsidRDefault="00667687" w:rsidP="00135287">
      <w:pPr>
        <w:pStyle w:val="BodyText"/>
      </w:pPr>
      <w:r w:rsidRPr="00007ECC">
        <w:t>The dry flue gas volume at stoichiometric conditions (DFGV</w:t>
      </w:r>
      <w:r w:rsidRPr="00007ECC">
        <w:rPr>
          <w:vertAlign w:val="subscript"/>
        </w:rPr>
        <w:t>SC</w:t>
      </w:r>
      <w:r w:rsidRPr="00007ECC">
        <w:t>) per unit mass of fuel (or volume for gaseous fuels) can be calculated and hence the dry flue gas volume at the normalised condition (</w:t>
      </w:r>
      <w:proofErr w:type="spellStart"/>
      <w:r w:rsidRPr="00007ECC">
        <w:t>DFGV</w:t>
      </w:r>
      <w:r w:rsidRPr="00007ECC">
        <w:rPr>
          <w:vertAlign w:val="subscript"/>
        </w:rPr>
        <w:t>ref</w:t>
      </w:r>
      <w:proofErr w:type="spellEnd"/>
      <w:r w:rsidRPr="00007ECC">
        <w:t>) for the required reference oxygen content:</w:t>
      </w:r>
    </w:p>
    <w:p w14:paraId="0C223357" w14:textId="77777777" w:rsidR="00667687" w:rsidRPr="00007ECC" w:rsidRDefault="00667687" w:rsidP="00135287">
      <w:pPr>
        <w:pStyle w:val="BodyText"/>
      </w:pPr>
      <w:proofErr w:type="spellStart"/>
      <w:r w:rsidRPr="00007ECC">
        <w:t>DFGV</w:t>
      </w:r>
      <w:r w:rsidRPr="00007ECC">
        <w:rPr>
          <w:vertAlign w:val="subscript"/>
        </w:rPr>
        <w:t>ref</w:t>
      </w:r>
      <w:proofErr w:type="spellEnd"/>
      <w:r w:rsidRPr="00007ECC">
        <w:tab/>
        <w:t>=</w:t>
      </w:r>
      <w:r w:rsidRPr="00007ECC">
        <w:tab/>
      </w:r>
      <w:proofErr w:type="gramStart"/>
      <w:r w:rsidRPr="00007ECC">
        <w:t>DFGV</w:t>
      </w:r>
      <w:r w:rsidRPr="00007ECC">
        <w:rPr>
          <w:vertAlign w:val="subscript"/>
        </w:rPr>
        <w:t>SC</w:t>
      </w:r>
      <w:r w:rsidRPr="00007ECC">
        <w:t xml:space="preserve"> .</w:t>
      </w:r>
      <w:proofErr w:type="gramEnd"/>
      <w:r w:rsidRPr="00007ECC">
        <w:t xml:space="preserve"> (20.9/(20.9-[</w:t>
      </w:r>
      <w:r w:rsidRPr="00007ECC">
        <w:rPr>
          <w:rFonts w:ascii="Verdana" w:hAnsi="Verdana"/>
        </w:rPr>
        <w:t>O</w:t>
      </w:r>
      <w:r w:rsidRPr="00007ECC">
        <w:rPr>
          <w:rFonts w:ascii="Verdana" w:hAnsi="Verdana"/>
          <w:vertAlign w:val="subscript"/>
        </w:rPr>
        <w:t>2ref</w:t>
      </w:r>
      <w:r w:rsidRPr="00007ECC">
        <w:rPr>
          <w:rFonts w:ascii="Verdana" w:hAnsi="Verdana"/>
        </w:rPr>
        <w:t>]</w:t>
      </w:r>
      <w:r w:rsidRPr="00007ECC">
        <w:t>))</w:t>
      </w:r>
    </w:p>
    <w:p w14:paraId="171835B3" w14:textId="77777777" w:rsidR="00667687" w:rsidRPr="00007ECC" w:rsidRDefault="00667687" w:rsidP="00135287">
      <w:pPr>
        <w:pStyle w:val="BodyText"/>
      </w:pPr>
      <w:r w:rsidRPr="00007ECC">
        <w:t>A pollutant emission factor (EF) can hence be calculated by multiplying the standardised pollutant concentration by the dry flue gas volume at the same reference oxygen content.</w:t>
      </w:r>
      <w:r w:rsidR="003B5C00" w:rsidRPr="00007ECC">
        <w:t xml:space="preserve"> </w:t>
      </w:r>
      <w:r w:rsidRPr="00007ECC">
        <w:t>For example</w:t>
      </w:r>
      <w:r w:rsidR="00BE50B2" w:rsidRPr="00007ECC">
        <w:t>,</w:t>
      </w:r>
      <w:r w:rsidRPr="00007ECC">
        <w:t xml:space="preserve"> at 15</w:t>
      </w:r>
      <w:r w:rsidR="005549DB" w:rsidRPr="00007ECC">
        <w:t> %</w:t>
      </w:r>
      <w:r w:rsidRPr="00007ECC">
        <w:t xml:space="preserve"> oxygen:</w:t>
      </w:r>
    </w:p>
    <w:p w14:paraId="16D0C422" w14:textId="77777777" w:rsidR="003B5C00" w:rsidRPr="00007ECC" w:rsidRDefault="00667687" w:rsidP="00135287">
      <w:pPr>
        <w:pStyle w:val="BodyText"/>
      </w:pPr>
      <w:r w:rsidRPr="00007ECC">
        <w:t>EF</w:t>
      </w:r>
      <w:r w:rsidRPr="00007ECC">
        <w:tab/>
      </w:r>
      <w:r w:rsidRPr="00007ECC">
        <w:tab/>
        <w:t xml:space="preserve">= </w:t>
      </w:r>
      <w:r w:rsidRPr="00007ECC">
        <w:tab/>
        <w:t>[X]</w:t>
      </w:r>
      <w:r w:rsidRPr="00007ECC">
        <w:rPr>
          <w:vertAlign w:val="subscript"/>
        </w:rPr>
        <w:t>15</w:t>
      </w:r>
      <w:proofErr w:type="gramStart"/>
      <w:r w:rsidRPr="00007ECC">
        <w:rPr>
          <w:vertAlign w:val="subscript"/>
        </w:rPr>
        <w:t>%</w:t>
      </w:r>
      <w:r w:rsidRPr="00007ECC">
        <w:t xml:space="preserve"> .</w:t>
      </w:r>
      <w:proofErr w:type="gramEnd"/>
      <w:r w:rsidRPr="00007ECC">
        <w:t xml:space="preserve"> DFGV</w:t>
      </w:r>
      <w:r w:rsidRPr="00007ECC">
        <w:rPr>
          <w:vertAlign w:val="subscript"/>
        </w:rPr>
        <w:t>15</w:t>
      </w:r>
    </w:p>
    <w:p w14:paraId="6201175A" w14:textId="77777777" w:rsidR="00667687" w:rsidRPr="00007ECC" w:rsidRDefault="00667687" w:rsidP="00135287">
      <w:pPr>
        <w:pStyle w:val="BodyText"/>
      </w:pPr>
      <w:r w:rsidRPr="00007ECC">
        <w:t xml:space="preserve">Emission factors are reported in several </w:t>
      </w:r>
      <w:proofErr w:type="gramStart"/>
      <w:r w:rsidRPr="00007ECC">
        <w:t>ways</w:t>
      </w:r>
      <w:proofErr w:type="gramEnd"/>
      <w:r w:rsidRPr="00007ECC">
        <w:t xml:space="preserve"> and these are generally recalculated using physical or other properties of the fuel.</w:t>
      </w:r>
    </w:p>
    <w:p w14:paraId="5EE9D114" w14:textId="77777777" w:rsidR="00667687" w:rsidRPr="00007ECC" w:rsidRDefault="00667687" w:rsidP="00135287">
      <w:pPr>
        <w:pStyle w:val="BodyText"/>
      </w:pPr>
      <w:r w:rsidRPr="00007ECC">
        <w:t>For example, a thermal emission factor (as used in the Guidebook) can be derived by dividing the emission factor calculated above by the calorific value of the</w:t>
      </w:r>
      <w:r w:rsidR="003B5C00" w:rsidRPr="00007ECC">
        <w:t xml:space="preserve"> </w:t>
      </w:r>
      <w:r w:rsidRPr="00007ECC">
        <w:t>fuel.</w:t>
      </w:r>
      <w:r w:rsidR="003B5C00" w:rsidRPr="00007ECC">
        <w:t xml:space="preserve"> </w:t>
      </w:r>
      <w:r w:rsidRPr="00007ECC">
        <w:t>For the Guidebook</w:t>
      </w:r>
      <w:r w:rsidR="00BE50B2" w:rsidRPr="00007ECC">
        <w:t>,</w:t>
      </w:r>
      <w:r w:rsidRPr="00007ECC">
        <w:t xml:space="preserve"> this is the net (inferior) CV.</w:t>
      </w:r>
    </w:p>
    <w:p w14:paraId="4B06CFFF" w14:textId="77777777" w:rsidR="00667687" w:rsidRPr="00007ECC" w:rsidRDefault="00667687">
      <w:pPr>
        <w:keepNext/>
        <w:rPr>
          <w:lang w:val="en-GB"/>
        </w:rPr>
      </w:pPr>
      <w:proofErr w:type="spellStart"/>
      <w:r w:rsidRPr="00007ECC">
        <w:rPr>
          <w:lang w:val="en-GB"/>
        </w:rPr>
        <w:t>EF</w:t>
      </w:r>
      <w:r w:rsidRPr="00007ECC">
        <w:rPr>
          <w:vertAlign w:val="subscript"/>
          <w:lang w:val="en-GB"/>
        </w:rPr>
        <w:t>thermal</w:t>
      </w:r>
      <w:proofErr w:type="spellEnd"/>
      <w:r w:rsidRPr="00007ECC">
        <w:rPr>
          <w:lang w:val="en-GB"/>
        </w:rPr>
        <w:tab/>
        <w:t>=</w:t>
      </w:r>
      <w:r w:rsidRPr="00007ECC">
        <w:rPr>
          <w:lang w:val="en-GB"/>
        </w:rPr>
        <w:tab/>
      </w:r>
      <w:r w:rsidRPr="00007ECC">
        <w:rPr>
          <w:u w:val="single"/>
          <w:lang w:val="en-GB"/>
        </w:rPr>
        <w:t>EF</w:t>
      </w:r>
    </w:p>
    <w:p w14:paraId="5F663A68" w14:textId="77777777" w:rsidR="00667687" w:rsidRPr="00007ECC" w:rsidRDefault="00667687">
      <w:pPr>
        <w:rPr>
          <w:lang w:val="en-GB"/>
        </w:rPr>
      </w:pPr>
      <w:r w:rsidRPr="00007ECC">
        <w:rPr>
          <w:lang w:val="en-GB"/>
        </w:rPr>
        <w:tab/>
      </w:r>
      <w:r w:rsidRPr="00007ECC">
        <w:rPr>
          <w:lang w:val="en-GB"/>
        </w:rPr>
        <w:tab/>
        <w:t>CV</w:t>
      </w:r>
    </w:p>
    <w:p w14:paraId="6FDBA0A3" w14:textId="77777777" w:rsidR="00667687" w:rsidRPr="00007ECC" w:rsidRDefault="00BE50B2">
      <w:pPr>
        <w:rPr>
          <w:lang w:val="en-GB"/>
        </w:rPr>
      </w:pPr>
      <w:r w:rsidRPr="00007ECC">
        <w:rPr>
          <w:lang w:val="en-GB"/>
        </w:rPr>
        <w:t>w</w:t>
      </w:r>
      <w:r w:rsidR="00667687" w:rsidRPr="00007ECC">
        <w:rPr>
          <w:lang w:val="en-GB"/>
        </w:rPr>
        <w:t>here:</w:t>
      </w:r>
    </w:p>
    <w:p w14:paraId="57AE8CE4" w14:textId="77777777" w:rsidR="00667687" w:rsidRPr="00007ECC" w:rsidRDefault="00667687" w:rsidP="00135287">
      <w:pPr>
        <w:pStyle w:val="ListBullet"/>
      </w:pPr>
      <w:proofErr w:type="spellStart"/>
      <w:r w:rsidRPr="00007ECC">
        <w:t>EF</w:t>
      </w:r>
      <w:r w:rsidRPr="00007ECC">
        <w:rPr>
          <w:vertAlign w:val="subscript"/>
        </w:rPr>
        <w:t>thermal</w:t>
      </w:r>
      <w:proofErr w:type="spellEnd"/>
      <w:r w:rsidRPr="00007ECC">
        <w:rPr>
          <w:vertAlign w:val="subscript"/>
        </w:rPr>
        <w:t xml:space="preserve"> </w:t>
      </w:r>
      <w:r w:rsidRPr="00007ECC">
        <w:t>is the thermal emission factor expressed in units to suit the user (for example g GJ</w:t>
      </w:r>
      <w:r w:rsidRPr="00007ECC">
        <w:rPr>
          <w:vertAlign w:val="superscript"/>
        </w:rPr>
        <w:t>-1</w:t>
      </w:r>
      <w:r w:rsidRPr="00007ECC">
        <w:t>)</w:t>
      </w:r>
      <w:r w:rsidR="00BE50B2" w:rsidRPr="00007ECC">
        <w:t>,</w:t>
      </w:r>
    </w:p>
    <w:p w14:paraId="5E5FF472" w14:textId="77777777" w:rsidR="00667687" w:rsidRPr="00007ECC" w:rsidRDefault="00667687" w:rsidP="00135287">
      <w:pPr>
        <w:pStyle w:val="ListBullet"/>
      </w:pPr>
      <w:r w:rsidRPr="00007ECC">
        <w:t>CV is the net calorific value of the fuel in appropriate units to suit the units of the emission factor.</w:t>
      </w:r>
    </w:p>
    <w:p w14:paraId="672C6545" w14:textId="77777777" w:rsidR="003B5C00" w:rsidRPr="00007ECC" w:rsidRDefault="00667687" w:rsidP="00135287">
      <w:pPr>
        <w:pStyle w:val="BodyText"/>
      </w:pPr>
      <w:r w:rsidRPr="00007ECC">
        <w:rPr>
          <w:b/>
        </w:rPr>
        <w:t xml:space="preserve">USEPA Method 19: </w:t>
      </w:r>
      <w:r w:rsidR="00BE50B2" w:rsidRPr="00007ECC">
        <w:t>t</w:t>
      </w:r>
      <w:r w:rsidRPr="00007ECC">
        <w:t>he USEPA provides stoichiometric dry flue gas volume for fuel oil.</w:t>
      </w:r>
      <w:r w:rsidR="003B5C00" w:rsidRPr="00007ECC">
        <w:t xml:space="preserve"> </w:t>
      </w:r>
      <w:r w:rsidRPr="00007ECC">
        <w:t>The USEPA data can be found in USEPA Method 19 (US Code of Federal Regulations, Title 40 Part 60, Appendix A).</w:t>
      </w:r>
      <w:r w:rsidR="003B5C00" w:rsidRPr="00007ECC">
        <w:t xml:space="preserve"> </w:t>
      </w:r>
      <w:r w:rsidRPr="00007ECC">
        <w:t>The USEPA ‘F-factor’ data are presented as the volume of dry flue gas at 20</w:t>
      </w:r>
      <w:r w:rsidR="00BE50B2" w:rsidRPr="00007ECC">
        <w:t> </w:t>
      </w:r>
      <w:r w:rsidRPr="00007ECC">
        <w:t>°C associated with the gross thermal input of the fuel.</w:t>
      </w:r>
      <w:r w:rsidR="003B5C00" w:rsidRPr="00007ECC">
        <w:t xml:space="preserve"> </w:t>
      </w:r>
      <w:r w:rsidRPr="00007ECC">
        <w:t xml:space="preserve">These USEPA conditions are not consistent with the Guidebook or emission </w:t>
      </w:r>
      <w:r w:rsidRPr="00007ECC">
        <w:lastRenderedPageBreak/>
        <w:t>reporting practise in Europe and consequently some manipulation of the data is required.</w:t>
      </w:r>
      <w:r w:rsidR="003B5C00" w:rsidRPr="00007ECC">
        <w:t xml:space="preserve"> </w:t>
      </w:r>
      <w:r w:rsidRPr="00007ECC">
        <w:t>Calculations assume an ideal gas.</w:t>
      </w:r>
    </w:p>
    <w:p w14:paraId="08BDA0B9" w14:textId="77777777" w:rsidR="003B5C00" w:rsidRPr="00007ECC" w:rsidRDefault="00667687" w:rsidP="00135287">
      <w:pPr>
        <w:pStyle w:val="BodyText"/>
      </w:pPr>
      <w:r w:rsidRPr="00007ECC">
        <w:t xml:space="preserve">The USEPA method can be obtained here </w:t>
      </w:r>
      <w:hyperlink r:id="rId49" w:history="1">
        <w:r w:rsidR="002C1057" w:rsidRPr="00007ECC">
          <w:rPr>
            <w:rStyle w:val="Hyperlink"/>
          </w:rPr>
          <w:t>www.epa.gov/ttn/emc/methods/method19.html</w:t>
        </w:r>
      </w:hyperlink>
      <w:r w:rsidRPr="00007ECC">
        <w:t xml:space="preserve"> and the F-factors are provided below.</w:t>
      </w: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81"/>
        <w:gridCol w:w="1262"/>
        <w:gridCol w:w="993"/>
        <w:gridCol w:w="1289"/>
        <w:gridCol w:w="9"/>
        <w:gridCol w:w="1084"/>
        <w:gridCol w:w="1161"/>
      </w:tblGrid>
      <w:tr w:rsidR="007F08E8" w:rsidRPr="001F5BBF" w14:paraId="10E04682" w14:textId="77777777" w:rsidTr="007F08E8">
        <w:trPr>
          <w:trHeight w:val="255"/>
          <w:jc w:val="center"/>
        </w:trPr>
        <w:tc>
          <w:tcPr>
            <w:tcW w:w="7928" w:type="dxa"/>
            <w:gridSpan w:val="8"/>
            <w:shd w:val="clear" w:color="auto" w:fill="auto"/>
            <w:noWrap/>
            <w:vAlign w:val="center"/>
          </w:tcPr>
          <w:p w14:paraId="12DBAF49" w14:textId="77777777" w:rsidR="007F08E8" w:rsidRPr="001F5BBF" w:rsidRDefault="007F08E8" w:rsidP="00010B2E">
            <w:pPr>
              <w:spacing w:after="0" w:line="240" w:lineRule="auto"/>
              <w:jc w:val="center"/>
              <w:rPr>
                <w:rFonts w:cs="Open Sans"/>
                <w:b/>
                <w:color w:val="000000"/>
                <w:sz w:val="16"/>
                <w:szCs w:val="16"/>
                <w:lang w:val="en-GB" w:eastAsia="en-GB"/>
              </w:rPr>
            </w:pPr>
            <w:r>
              <w:rPr>
                <w:rFonts w:cs="Open Sans"/>
                <w:b/>
                <w:color w:val="000000"/>
                <w:sz w:val="16"/>
                <w:szCs w:val="16"/>
                <w:lang w:val="en-GB" w:eastAsia="en-GB"/>
              </w:rPr>
              <w:t>Table 19-2 F Factors for various fuels</w:t>
            </w:r>
          </w:p>
        </w:tc>
      </w:tr>
      <w:tr w:rsidR="007F08E8" w:rsidRPr="001F5BBF" w14:paraId="50543CB6" w14:textId="77777777" w:rsidTr="007F08E8">
        <w:trPr>
          <w:trHeight w:val="255"/>
          <w:jc w:val="center"/>
        </w:trPr>
        <w:tc>
          <w:tcPr>
            <w:tcW w:w="1149" w:type="dxa"/>
            <w:vMerge w:val="restart"/>
            <w:shd w:val="clear" w:color="auto" w:fill="auto"/>
            <w:noWrap/>
            <w:vAlign w:val="center"/>
            <w:hideMark/>
          </w:tcPr>
          <w:p w14:paraId="06FDAB8B" w14:textId="77777777" w:rsidR="007F08E8" w:rsidRPr="001F5BBF" w:rsidRDefault="007F08E8" w:rsidP="00010B2E">
            <w:pPr>
              <w:spacing w:after="0" w:line="240" w:lineRule="auto"/>
              <w:jc w:val="center"/>
              <w:rPr>
                <w:rFonts w:cs="Open Sans"/>
                <w:b/>
                <w:color w:val="000000"/>
                <w:sz w:val="16"/>
                <w:szCs w:val="16"/>
                <w:lang w:val="en-GB" w:eastAsia="en-GB"/>
              </w:rPr>
            </w:pPr>
            <w:r w:rsidRPr="001F5BBF">
              <w:rPr>
                <w:rFonts w:cs="Open Sans"/>
                <w:b/>
                <w:color w:val="000000"/>
                <w:sz w:val="16"/>
                <w:szCs w:val="16"/>
                <w:lang w:val="en-GB" w:eastAsia="en-GB"/>
              </w:rPr>
              <w:t>Fuel type</w:t>
            </w:r>
          </w:p>
        </w:tc>
        <w:tc>
          <w:tcPr>
            <w:tcW w:w="2243" w:type="dxa"/>
            <w:gridSpan w:val="2"/>
            <w:shd w:val="clear" w:color="auto" w:fill="auto"/>
            <w:noWrap/>
            <w:vAlign w:val="center"/>
            <w:hideMark/>
          </w:tcPr>
          <w:p w14:paraId="4CAA9D75" w14:textId="77777777" w:rsidR="007F08E8" w:rsidRPr="001F5BBF" w:rsidRDefault="007F08E8" w:rsidP="00010B2E">
            <w:pPr>
              <w:spacing w:after="0" w:line="240" w:lineRule="auto"/>
              <w:jc w:val="center"/>
              <w:rPr>
                <w:rFonts w:cs="Open Sans"/>
                <w:b/>
                <w:color w:val="000000"/>
                <w:sz w:val="16"/>
                <w:szCs w:val="16"/>
                <w:lang w:val="en-GB" w:eastAsia="en-GB"/>
              </w:rPr>
            </w:pPr>
            <w:r w:rsidRPr="001F5BBF">
              <w:rPr>
                <w:rFonts w:cs="Open Sans"/>
                <w:b/>
                <w:color w:val="000000"/>
                <w:sz w:val="16"/>
                <w:szCs w:val="16"/>
                <w:lang w:val="en-GB" w:eastAsia="en-GB"/>
              </w:rPr>
              <w:t>Fd</w:t>
            </w:r>
            <w:r w:rsidRPr="0036035D">
              <w:rPr>
                <w:rFonts w:cs="Open Sans"/>
                <w:b/>
                <w:color w:val="000000"/>
                <w:sz w:val="16"/>
                <w:szCs w:val="16"/>
                <w:vertAlign w:val="superscript"/>
                <w:lang w:val="en-GB" w:eastAsia="en-GB"/>
              </w:rPr>
              <w:t>1)</w:t>
            </w:r>
          </w:p>
        </w:tc>
        <w:tc>
          <w:tcPr>
            <w:tcW w:w="2282" w:type="dxa"/>
            <w:gridSpan w:val="2"/>
            <w:shd w:val="clear" w:color="auto" w:fill="auto"/>
            <w:noWrap/>
            <w:vAlign w:val="center"/>
            <w:hideMark/>
          </w:tcPr>
          <w:p w14:paraId="4867608E" w14:textId="77777777" w:rsidR="007F08E8" w:rsidRPr="001F5BBF" w:rsidRDefault="007F08E8" w:rsidP="00010B2E">
            <w:pPr>
              <w:spacing w:after="0" w:line="240" w:lineRule="auto"/>
              <w:jc w:val="center"/>
              <w:rPr>
                <w:rFonts w:cs="Open Sans"/>
                <w:b/>
                <w:color w:val="000000"/>
                <w:sz w:val="16"/>
                <w:szCs w:val="16"/>
                <w:lang w:val="en-GB" w:eastAsia="en-GB"/>
              </w:rPr>
            </w:pPr>
            <w:r w:rsidRPr="001F5BBF">
              <w:rPr>
                <w:rFonts w:cs="Open Sans"/>
                <w:b/>
                <w:color w:val="000000"/>
                <w:sz w:val="16"/>
                <w:szCs w:val="16"/>
                <w:lang w:val="en-GB" w:eastAsia="en-GB"/>
              </w:rPr>
              <w:t>Fw</w:t>
            </w:r>
            <w:r w:rsidRPr="0036035D">
              <w:rPr>
                <w:rFonts w:cs="Open Sans"/>
                <w:b/>
                <w:color w:val="000000"/>
                <w:sz w:val="16"/>
                <w:szCs w:val="16"/>
                <w:vertAlign w:val="superscript"/>
                <w:lang w:val="en-GB" w:eastAsia="en-GB"/>
              </w:rPr>
              <w:t>1)</w:t>
            </w:r>
          </w:p>
        </w:tc>
        <w:tc>
          <w:tcPr>
            <w:tcW w:w="2254" w:type="dxa"/>
            <w:gridSpan w:val="3"/>
            <w:shd w:val="clear" w:color="auto" w:fill="auto"/>
            <w:noWrap/>
            <w:vAlign w:val="center"/>
            <w:hideMark/>
          </w:tcPr>
          <w:p w14:paraId="40EFF344" w14:textId="77777777" w:rsidR="007F08E8" w:rsidRPr="001F5BBF" w:rsidRDefault="007F08E8" w:rsidP="00010B2E">
            <w:pPr>
              <w:spacing w:after="0" w:line="240" w:lineRule="auto"/>
              <w:jc w:val="center"/>
              <w:rPr>
                <w:rFonts w:cs="Open Sans"/>
                <w:b/>
                <w:color w:val="000000"/>
                <w:sz w:val="16"/>
                <w:szCs w:val="16"/>
                <w:lang w:val="en-GB" w:eastAsia="en-GB"/>
              </w:rPr>
            </w:pPr>
            <w:r w:rsidRPr="001F5BBF">
              <w:rPr>
                <w:rFonts w:cs="Open Sans"/>
                <w:b/>
                <w:color w:val="000000"/>
                <w:sz w:val="16"/>
                <w:szCs w:val="16"/>
                <w:lang w:val="en-GB" w:eastAsia="en-GB"/>
              </w:rPr>
              <w:t>Fc</w:t>
            </w:r>
            <w:r w:rsidRPr="0036035D">
              <w:rPr>
                <w:rFonts w:cs="Open Sans"/>
                <w:b/>
                <w:color w:val="000000"/>
                <w:sz w:val="16"/>
                <w:szCs w:val="16"/>
                <w:vertAlign w:val="superscript"/>
                <w:lang w:val="en-GB" w:eastAsia="en-GB"/>
              </w:rPr>
              <w:t>1)</w:t>
            </w:r>
          </w:p>
        </w:tc>
      </w:tr>
      <w:tr w:rsidR="007F08E8" w:rsidRPr="001F5BBF" w14:paraId="502531E0" w14:textId="77777777" w:rsidTr="007F08E8">
        <w:trPr>
          <w:trHeight w:val="255"/>
          <w:jc w:val="center"/>
        </w:trPr>
        <w:tc>
          <w:tcPr>
            <w:tcW w:w="1149" w:type="dxa"/>
            <w:vMerge/>
            <w:shd w:val="clear" w:color="auto" w:fill="auto"/>
            <w:noWrap/>
            <w:vAlign w:val="center"/>
            <w:hideMark/>
          </w:tcPr>
          <w:p w14:paraId="4AA9F71F" w14:textId="77777777" w:rsidR="007F08E8" w:rsidRPr="001F5BBF" w:rsidRDefault="007F08E8" w:rsidP="00010B2E">
            <w:pPr>
              <w:spacing w:after="0" w:line="240" w:lineRule="auto"/>
              <w:jc w:val="center"/>
              <w:rPr>
                <w:rFonts w:cs="Open Sans"/>
                <w:b/>
                <w:color w:val="000000"/>
                <w:sz w:val="16"/>
                <w:szCs w:val="16"/>
                <w:lang w:val="en-GB" w:eastAsia="en-GB"/>
              </w:rPr>
            </w:pPr>
          </w:p>
        </w:tc>
        <w:tc>
          <w:tcPr>
            <w:tcW w:w="981" w:type="dxa"/>
            <w:shd w:val="clear" w:color="auto" w:fill="auto"/>
            <w:noWrap/>
            <w:vAlign w:val="center"/>
            <w:hideMark/>
          </w:tcPr>
          <w:p w14:paraId="757A3467" w14:textId="77777777" w:rsidR="007F08E8" w:rsidRPr="001F5BBF" w:rsidRDefault="007F08E8" w:rsidP="00010B2E">
            <w:pPr>
              <w:spacing w:after="0" w:line="240" w:lineRule="auto"/>
              <w:jc w:val="center"/>
              <w:rPr>
                <w:rFonts w:cs="Open Sans"/>
                <w:b/>
                <w:color w:val="000000"/>
                <w:sz w:val="16"/>
                <w:szCs w:val="16"/>
                <w:lang w:val="en-GB" w:eastAsia="en-GB"/>
              </w:rPr>
            </w:pPr>
            <w:proofErr w:type="spellStart"/>
            <w:r w:rsidRPr="001F5BBF">
              <w:rPr>
                <w:rFonts w:cs="Open Sans"/>
                <w:b/>
                <w:color w:val="000000"/>
                <w:sz w:val="16"/>
                <w:szCs w:val="16"/>
                <w:lang w:val="en-GB" w:eastAsia="en-GB"/>
              </w:rPr>
              <w:t>dscm</w:t>
            </w:r>
            <w:proofErr w:type="spellEnd"/>
            <w:r w:rsidRPr="001F5BBF">
              <w:rPr>
                <w:rFonts w:cs="Open Sans"/>
                <w:b/>
                <w:color w:val="000000"/>
                <w:sz w:val="16"/>
                <w:szCs w:val="16"/>
                <w:lang w:val="en-GB" w:eastAsia="en-GB"/>
              </w:rPr>
              <w:t>/J</w:t>
            </w:r>
          </w:p>
        </w:tc>
        <w:tc>
          <w:tcPr>
            <w:tcW w:w="1262" w:type="dxa"/>
            <w:shd w:val="clear" w:color="auto" w:fill="auto"/>
            <w:noWrap/>
            <w:vAlign w:val="center"/>
            <w:hideMark/>
          </w:tcPr>
          <w:p w14:paraId="6C3952F2" w14:textId="77777777" w:rsidR="007F08E8" w:rsidRPr="001F5BBF" w:rsidRDefault="007F08E8" w:rsidP="00010B2E">
            <w:pPr>
              <w:spacing w:after="0" w:line="240" w:lineRule="auto"/>
              <w:jc w:val="center"/>
              <w:rPr>
                <w:rFonts w:cs="Open Sans"/>
                <w:b/>
                <w:color w:val="000000"/>
                <w:sz w:val="16"/>
                <w:szCs w:val="16"/>
                <w:lang w:val="en-GB" w:eastAsia="en-GB"/>
              </w:rPr>
            </w:pPr>
            <w:proofErr w:type="spellStart"/>
            <w:r w:rsidRPr="001F5BBF">
              <w:rPr>
                <w:rFonts w:cs="Open Sans"/>
                <w:b/>
                <w:color w:val="000000"/>
                <w:sz w:val="16"/>
                <w:szCs w:val="16"/>
                <w:lang w:val="en-GB" w:eastAsia="en-GB"/>
              </w:rPr>
              <w:t>dscf</w:t>
            </w:r>
            <w:proofErr w:type="spellEnd"/>
            <w:r w:rsidRPr="001F5BBF">
              <w:rPr>
                <w:rFonts w:cs="Open Sans"/>
                <w:b/>
                <w:color w:val="000000"/>
                <w:sz w:val="16"/>
                <w:szCs w:val="16"/>
                <w:lang w:val="en-GB" w:eastAsia="en-GB"/>
              </w:rPr>
              <w:t>/10</w:t>
            </w:r>
            <w:r w:rsidRPr="001F5BBF">
              <w:rPr>
                <w:rFonts w:cs="Open Sans"/>
                <w:b/>
                <w:color w:val="000000"/>
                <w:sz w:val="16"/>
                <w:szCs w:val="16"/>
                <w:vertAlign w:val="superscript"/>
                <w:lang w:val="en-GB" w:eastAsia="en-GB"/>
              </w:rPr>
              <w:t>6</w:t>
            </w:r>
            <w:r w:rsidRPr="001F5BBF">
              <w:rPr>
                <w:rFonts w:cs="Open Sans"/>
                <w:b/>
                <w:color w:val="000000"/>
                <w:sz w:val="16"/>
                <w:szCs w:val="16"/>
                <w:lang w:val="en-GB" w:eastAsia="en-GB"/>
              </w:rPr>
              <w:t xml:space="preserve"> Btu</w:t>
            </w:r>
          </w:p>
        </w:tc>
        <w:tc>
          <w:tcPr>
            <w:tcW w:w="993" w:type="dxa"/>
            <w:shd w:val="clear" w:color="auto" w:fill="auto"/>
            <w:noWrap/>
            <w:vAlign w:val="center"/>
            <w:hideMark/>
          </w:tcPr>
          <w:p w14:paraId="6E2FEDBF" w14:textId="77777777" w:rsidR="007F08E8" w:rsidRPr="001F5BBF" w:rsidRDefault="007F08E8" w:rsidP="00010B2E">
            <w:pPr>
              <w:spacing w:after="0" w:line="240" w:lineRule="auto"/>
              <w:jc w:val="center"/>
              <w:rPr>
                <w:rFonts w:cs="Open Sans"/>
                <w:b/>
                <w:color w:val="000000"/>
                <w:sz w:val="16"/>
                <w:szCs w:val="16"/>
                <w:lang w:val="en-GB" w:eastAsia="en-GB"/>
              </w:rPr>
            </w:pPr>
            <w:proofErr w:type="spellStart"/>
            <w:r w:rsidRPr="001F5BBF">
              <w:rPr>
                <w:rFonts w:cs="Open Sans"/>
                <w:b/>
                <w:color w:val="000000"/>
                <w:sz w:val="16"/>
                <w:szCs w:val="16"/>
                <w:lang w:val="en-GB" w:eastAsia="en-GB"/>
              </w:rPr>
              <w:t>wscm</w:t>
            </w:r>
            <w:proofErr w:type="spellEnd"/>
            <w:r w:rsidRPr="001F5BBF">
              <w:rPr>
                <w:rFonts w:cs="Open Sans"/>
                <w:b/>
                <w:color w:val="000000"/>
                <w:sz w:val="16"/>
                <w:szCs w:val="16"/>
                <w:lang w:val="en-GB" w:eastAsia="en-GB"/>
              </w:rPr>
              <w:t>/J</w:t>
            </w:r>
          </w:p>
        </w:tc>
        <w:tc>
          <w:tcPr>
            <w:tcW w:w="1298" w:type="dxa"/>
            <w:gridSpan w:val="2"/>
            <w:shd w:val="clear" w:color="auto" w:fill="auto"/>
            <w:noWrap/>
            <w:vAlign w:val="center"/>
            <w:hideMark/>
          </w:tcPr>
          <w:p w14:paraId="3FC09E84" w14:textId="77777777" w:rsidR="007F08E8" w:rsidRPr="001F5BBF" w:rsidRDefault="007F08E8" w:rsidP="00010B2E">
            <w:pPr>
              <w:spacing w:after="0" w:line="240" w:lineRule="auto"/>
              <w:jc w:val="center"/>
              <w:rPr>
                <w:rFonts w:cs="Open Sans"/>
                <w:b/>
                <w:color w:val="000000"/>
                <w:sz w:val="16"/>
                <w:szCs w:val="16"/>
                <w:lang w:val="en-GB" w:eastAsia="en-GB"/>
              </w:rPr>
            </w:pPr>
            <w:proofErr w:type="spellStart"/>
            <w:r w:rsidRPr="001F5BBF">
              <w:rPr>
                <w:rFonts w:cs="Open Sans"/>
                <w:b/>
                <w:color w:val="000000"/>
                <w:sz w:val="16"/>
                <w:szCs w:val="16"/>
                <w:lang w:val="en-GB" w:eastAsia="en-GB"/>
              </w:rPr>
              <w:t>wscf</w:t>
            </w:r>
            <w:proofErr w:type="spellEnd"/>
            <w:r w:rsidRPr="001F5BBF">
              <w:rPr>
                <w:rFonts w:cs="Open Sans"/>
                <w:b/>
                <w:color w:val="000000"/>
                <w:sz w:val="16"/>
                <w:szCs w:val="16"/>
                <w:lang w:val="en-GB" w:eastAsia="en-GB"/>
              </w:rPr>
              <w:t>/10</w:t>
            </w:r>
            <w:r w:rsidRPr="001F5BBF">
              <w:rPr>
                <w:rFonts w:cs="Open Sans"/>
                <w:b/>
                <w:color w:val="000000"/>
                <w:sz w:val="16"/>
                <w:szCs w:val="16"/>
                <w:vertAlign w:val="superscript"/>
                <w:lang w:val="en-GB" w:eastAsia="en-GB"/>
              </w:rPr>
              <w:t>6</w:t>
            </w:r>
            <w:r w:rsidRPr="001F5BBF">
              <w:rPr>
                <w:rFonts w:cs="Open Sans"/>
                <w:b/>
                <w:color w:val="000000"/>
                <w:sz w:val="16"/>
                <w:szCs w:val="16"/>
                <w:lang w:val="en-GB" w:eastAsia="en-GB"/>
              </w:rPr>
              <w:t xml:space="preserve"> Btu</w:t>
            </w:r>
          </w:p>
        </w:tc>
        <w:tc>
          <w:tcPr>
            <w:tcW w:w="1084" w:type="dxa"/>
            <w:shd w:val="clear" w:color="auto" w:fill="auto"/>
            <w:noWrap/>
            <w:vAlign w:val="center"/>
            <w:hideMark/>
          </w:tcPr>
          <w:p w14:paraId="5B8DF79B" w14:textId="77777777" w:rsidR="007F08E8" w:rsidRPr="001F5BBF" w:rsidRDefault="007F08E8" w:rsidP="00010B2E">
            <w:pPr>
              <w:spacing w:after="0" w:line="240" w:lineRule="auto"/>
              <w:jc w:val="center"/>
              <w:rPr>
                <w:rFonts w:cs="Open Sans"/>
                <w:b/>
                <w:color w:val="000000"/>
                <w:sz w:val="16"/>
                <w:szCs w:val="16"/>
                <w:lang w:val="en-GB" w:eastAsia="en-GB"/>
              </w:rPr>
            </w:pPr>
            <w:proofErr w:type="spellStart"/>
            <w:r w:rsidRPr="001F5BBF">
              <w:rPr>
                <w:rFonts w:cs="Open Sans"/>
                <w:b/>
                <w:color w:val="000000"/>
                <w:sz w:val="16"/>
                <w:szCs w:val="16"/>
                <w:lang w:val="en-GB" w:eastAsia="en-GB"/>
              </w:rPr>
              <w:t>scm</w:t>
            </w:r>
            <w:proofErr w:type="spellEnd"/>
            <w:r w:rsidRPr="001F5BBF">
              <w:rPr>
                <w:rFonts w:cs="Open Sans"/>
                <w:b/>
                <w:color w:val="000000"/>
                <w:sz w:val="16"/>
                <w:szCs w:val="16"/>
                <w:lang w:val="en-GB" w:eastAsia="en-GB"/>
              </w:rPr>
              <w:t>/J</w:t>
            </w:r>
          </w:p>
        </w:tc>
        <w:tc>
          <w:tcPr>
            <w:tcW w:w="1161" w:type="dxa"/>
            <w:shd w:val="clear" w:color="auto" w:fill="auto"/>
            <w:noWrap/>
            <w:vAlign w:val="center"/>
            <w:hideMark/>
          </w:tcPr>
          <w:p w14:paraId="7060E45A" w14:textId="77777777" w:rsidR="007F08E8" w:rsidRPr="001F5BBF" w:rsidRDefault="007F08E8" w:rsidP="00010B2E">
            <w:pPr>
              <w:spacing w:after="0" w:line="240" w:lineRule="auto"/>
              <w:jc w:val="center"/>
              <w:rPr>
                <w:rFonts w:cs="Open Sans"/>
                <w:b/>
                <w:color w:val="000000"/>
                <w:sz w:val="16"/>
                <w:szCs w:val="16"/>
                <w:lang w:val="en-GB" w:eastAsia="en-GB"/>
              </w:rPr>
            </w:pPr>
            <w:proofErr w:type="spellStart"/>
            <w:r w:rsidRPr="001F5BBF">
              <w:rPr>
                <w:rFonts w:cs="Open Sans"/>
                <w:b/>
                <w:color w:val="000000"/>
                <w:sz w:val="16"/>
                <w:szCs w:val="16"/>
                <w:lang w:val="en-GB" w:eastAsia="en-GB"/>
              </w:rPr>
              <w:t>scf</w:t>
            </w:r>
            <w:proofErr w:type="spellEnd"/>
            <w:r w:rsidRPr="001F5BBF">
              <w:rPr>
                <w:rFonts w:cs="Open Sans"/>
                <w:b/>
                <w:color w:val="000000"/>
                <w:sz w:val="16"/>
                <w:szCs w:val="16"/>
                <w:lang w:val="en-GB" w:eastAsia="en-GB"/>
              </w:rPr>
              <w:t>/10</w:t>
            </w:r>
            <w:r w:rsidRPr="001F5BBF">
              <w:rPr>
                <w:rFonts w:cs="Open Sans"/>
                <w:b/>
                <w:color w:val="000000"/>
                <w:sz w:val="16"/>
                <w:szCs w:val="16"/>
                <w:vertAlign w:val="superscript"/>
                <w:lang w:val="en-GB" w:eastAsia="en-GB"/>
              </w:rPr>
              <w:t>6</w:t>
            </w:r>
            <w:r w:rsidRPr="001F5BBF">
              <w:rPr>
                <w:rFonts w:cs="Open Sans"/>
                <w:b/>
                <w:color w:val="000000"/>
                <w:sz w:val="16"/>
                <w:szCs w:val="16"/>
                <w:lang w:val="en-GB" w:eastAsia="en-GB"/>
              </w:rPr>
              <w:t xml:space="preserve"> Btu</w:t>
            </w:r>
          </w:p>
        </w:tc>
      </w:tr>
      <w:tr w:rsidR="007F08E8" w:rsidRPr="001F5BBF" w14:paraId="1ED52B96" w14:textId="77777777" w:rsidTr="007F08E8">
        <w:trPr>
          <w:trHeight w:val="255"/>
          <w:jc w:val="center"/>
        </w:trPr>
        <w:tc>
          <w:tcPr>
            <w:tcW w:w="1149" w:type="dxa"/>
            <w:shd w:val="clear" w:color="auto" w:fill="auto"/>
            <w:noWrap/>
            <w:vAlign w:val="center"/>
            <w:hideMark/>
          </w:tcPr>
          <w:p w14:paraId="3DF74ED8" w14:textId="77777777" w:rsidR="007F08E8" w:rsidRPr="001F5BBF" w:rsidRDefault="007F08E8" w:rsidP="00010B2E">
            <w:pPr>
              <w:spacing w:after="0" w:line="240" w:lineRule="auto"/>
              <w:jc w:val="left"/>
              <w:rPr>
                <w:rFonts w:cs="Open Sans"/>
                <w:color w:val="000000"/>
                <w:sz w:val="16"/>
                <w:szCs w:val="16"/>
                <w:lang w:val="en-GB" w:eastAsia="en-GB"/>
              </w:rPr>
            </w:pPr>
            <w:r w:rsidRPr="001F5BBF">
              <w:rPr>
                <w:rFonts w:cs="Open Sans"/>
                <w:color w:val="000000"/>
                <w:sz w:val="16"/>
                <w:szCs w:val="16"/>
                <w:lang w:val="en-GB" w:eastAsia="en-GB"/>
              </w:rPr>
              <w:t>Coal</w:t>
            </w:r>
          </w:p>
        </w:tc>
        <w:tc>
          <w:tcPr>
            <w:tcW w:w="981" w:type="dxa"/>
            <w:shd w:val="clear" w:color="auto" w:fill="auto"/>
            <w:noWrap/>
            <w:vAlign w:val="center"/>
            <w:hideMark/>
          </w:tcPr>
          <w:p w14:paraId="53988098" w14:textId="77777777" w:rsidR="007F08E8" w:rsidRPr="001F5BBF" w:rsidRDefault="007F08E8" w:rsidP="00010B2E">
            <w:pPr>
              <w:spacing w:after="0" w:line="240" w:lineRule="auto"/>
              <w:jc w:val="center"/>
              <w:rPr>
                <w:rFonts w:cs="Open Sans"/>
                <w:color w:val="000000"/>
                <w:sz w:val="16"/>
                <w:szCs w:val="16"/>
                <w:lang w:val="en-GB" w:eastAsia="en-GB"/>
              </w:rPr>
            </w:pPr>
          </w:p>
        </w:tc>
        <w:tc>
          <w:tcPr>
            <w:tcW w:w="1262" w:type="dxa"/>
            <w:shd w:val="clear" w:color="auto" w:fill="auto"/>
            <w:noWrap/>
            <w:vAlign w:val="center"/>
            <w:hideMark/>
          </w:tcPr>
          <w:p w14:paraId="1C8A360A" w14:textId="77777777" w:rsidR="007F08E8" w:rsidRPr="001F5BBF" w:rsidRDefault="007F08E8" w:rsidP="00010B2E">
            <w:pPr>
              <w:spacing w:after="0" w:line="240" w:lineRule="auto"/>
              <w:jc w:val="center"/>
              <w:rPr>
                <w:rFonts w:ascii="Times New Roman" w:hAnsi="Times New Roman"/>
                <w:sz w:val="20"/>
                <w:szCs w:val="20"/>
                <w:lang w:val="en-GB" w:eastAsia="en-GB"/>
              </w:rPr>
            </w:pPr>
          </w:p>
        </w:tc>
        <w:tc>
          <w:tcPr>
            <w:tcW w:w="993" w:type="dxa"/>
            <w:shd w:val="clear" w:color="auto" w:fill="auto"/>
            <w:noWrap/>
            <w:vAlign w:val="center"/>
            <w:hideMark/>
          </w:tcPr>
          <w:p w14:paraId="7D47E9E8" w14:textId="77777777" w:rsidR="007F08E8" w:rsidRPr="001F5BBF" w:rsidRDefault="007F08E8" w:rsidP="00010B2E">
            <w:pPr>
              <w:spacing w:after="0" w:line="240" w:lineRule="auto"/>
              <w:jc w:val="center"/>
              <w:rPr>
                <w:rFonts w:ascii="Times New Roman" w:hAnsi="Times New Roman"/>
                <w:sz w:val="20"/>
                <w:szCs w:val="20"/>
                <w:lang w:val="en-GB" w:eastAsia="en-GB"/>
              </w:rPr>
            </w:pPr>
          </w:p>
        </w:tc>
        <w:tc>
          <w:tcPr>
            <w:tcW w:w="1298" w:type="dxa"/>
            <w:gridSpan w:val="2"/>
            <w:shd w:val="clear" w:color="auto" w:fill="auto"/>
            <w:noWrap/>
            <w:vAlign w:val="center"/>
            <w:hideMark/>
          </w:tcPr>
          <w:p w14:paraId="4AE56609" w14:textId="77777777" w:rsidR="007F08E8" w:rsidRPr="001F5BBF" w:rsidRDefault="007F08E8" w:rsidP="00010B2E">
            <w:pPr>
              <w:spacing w:after="0" w:line="240" w:lineRule="auto"/>
              <w:jc w:val="center"/>
              <w:rPr>
                <w:rFonts w:ascii="Times New Roman" w:hAnsi="Times New Roman"/>
                <w:sz w:val="20"/>
                <w:szCs w:val="20"/>
                <w:lang w:val="en-GB" w:eastAsia="en-GB"/>
              </w:rPr>
            </w:pPr>
          </w:p>
        </w:tc>
        <w:tc>
          <w:tcPr>
            <w:tcW w:w="1084" w:type="dxa"/>
            <w:shd w:val="clear" w:color="auto" w:fill="auto"/>
            <w:noWrap/>
            <w:vAlign w:val="center"/>
            <w:hideMark/>
          </w:tcPr>
          <w:p w14:paraId="5D8851BE" w14:textId="77777777" w:rsidR="007F08E8" w:rsidRPr="001F5BBF" w:rsidRDefault="007F08E8" w:rsidP="00010B2E">
            <w:pPr>
              <w:spacing w:after="0" w:line="240" w:lineRule="auto"/>
              <w:jc w:val="center"/>
              <w:rPr>
                <w:rFonts w:ascii="Times New Roman" w:hAnsi="Times New Roman"/>
                <w:sz w:val="20"/>
                <w:szCs w:val="20"/>
                <w:lang w:val="en-GB" w:eastAsia="en-GB"/>
              </w:rPr>
            </w:pPr>
          </w:p>
        </w:tc>
        <w:tc>
          <w:tcPr>
            <w:tcW w:w="1161" w:type="dxa"/>
            <w:shd w:val="clear" w:color="auto" w:fill="auto"/>
            <w:noWrap/>
            <w:vAlign w:val="center"/>
            <w:hideMark/>
          </w:tcPr>
          <w:p w14:paraId="51B4C422" w14:textId="77777777" w:rsidR="007F08E8" w:rsidRPr="001F5BBF" w:rsidRDefault="007F08E8" w:rsidP="00010B2E">
            <w:pPr>
              <w:spacing w:after="0" w:line="240" w:lineRule="auto"/>
              <w:jc w:val="center"/>
              <w:rPr>
                <w:rFonts w:ascii="Times New Roman" w:hAnsi="Times New Roman"/>
                <w:sz w:val="20"/>
                <w:szCs w:val="20"/>
                <w:lang w:val="en-GB" w:eastAsia="en-GB"/>
              </w:rPr>
            </w:pPr>
          </w:p>
        </w:tc>
      </w:tr>
      <w:tr w:rsidR="007F08E8" w:rsidRPr="001F5BBF" w14:paraId="02E10598" w14:textId="77777777" w:rsidTr="007F08E8">
        <w:trPr>
          <w:trHeight w:val="255"/>
          <w:jc w:val="center"/>
        </w:trPr>
        <w:tc>
          <w:tcPr>
            <w:tcW w:w="1149" w:type="dxa"/>
            <w:shd w:val="clear" w:color="auto" w:fill="auto"/>
            <w:noWrap/>
            <w:vAlign w:val="center"/>
            <w:hideMark/>
          </w:tcPr>
          <w:p w14:paraId="72F5EE29" w14:textId="77777777" w:rsidR="007F08E8" w:rsidRPr="001F5BBF" w:rsidRDefault="007F08E8" w:rsidP="00010B2E">
            <w:pPr>
              <w:spacing w:after="0" w:line="240" w:lineRule="auto"/>
              <w:jc w:val="left"/>
              <w:rPr>
                <w:rFonts w:cs="Open Sans"/>
                <w:i/>
                <w:iCs/>
                <w:color w:val="000000"/>
                <w:sz w:val="16"/>
                <w:szCs w:val="16"/>
                <w:lang w:val="en-GB" w:eastAsia="en-GB"/>
              </w:rPr>
            </w:pPr>
            <w:r w:rsidRPr="001F5BBF">
              <w:rPr>
                <w:rFonts w:cs="Open Sans"/>
                <w:i/>
                <w:iCs/>
                <w:color w:val="000000"/>
                <w:sz w:val="16"/>
                <w:szCs w:val="16"/>
                <w:lang w:val="en-GB" w:eastAsia="en-GB"/>
              </w:rPr>
              <w:t>Anthracite</w:t>
            </w:r>
            <w:r w:rsidRPr="001F5BBF">
              <w:rPr>
                <w:rFonts w:cs="Open Sans"/>
                <w:i/>
                <w:iCs/>
                <w:color w:val="000000"/>
                <w:sz w:val="16"/>
                <w:szCs w:val="16"/>
                <w:vertAlign w:val="superscript"/>
                <w:lang w:val="en-GB" w:eastAsia="en-GB"/>
              </w:rPr>
              <w:t>2</w:t>
            </w:r>
          </w:p>
        </w:tc>
        <w:tc>
          <w:tcPr>
            <w:tcW w:w="981" w:type="dxa"/>
            <w:shd w:val="clear" w:color="auto" w:fill="auto"/>
            <w:noWrap/>
            <w:vAlign w:val="center"/>
            <w:hideMark/>
          </w:tcPr>
          <w:p w14:paraId="5FBE7E79"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2.71</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2A06D13C"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10100</w:t>
            </w:r>
          </w:p>
        </w:tc>
        <w:tc>
          <w:tcPr>
            <w:tcW w:w="993" w:type="dxa"/>
            <w:shd w:val="clear" w:color="auto" w:fill="auto"/>
            <w:noWrap/>
            <w:vAlign w:val="center"/>
            <w:hideMark/>
          </w:tcPr>
          <w:p w14:paraId="6295A623"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2.83</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98" w:type="dxa"/>
            <w:gridSpan w:val="2"/>
            <w:shd w:val="clear" w:color="auto" w:fill="auto"/>
            <w:noWrap/>
            <w:vAlign w:val="center"/>
            <w:hideMark/>
          </w:tcPr>
          <w:p w14:paraId="22138786"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10540</w:t>
            </w:r>
          </w:p>
        </w:tc>
        <w:tc>
          <w:tcPr>
            <w:tcW w:w="1084" w:type="dxa"/>
            <w:shd w:val="clear" w:color="auto" w:fill="auto"/>
            <w:noWrap/>
            <w:vAlign w:val="center"/>
            <w:hideMark/>
          </w:tcPr>
          <w:p w14:paraId="6242EE5A"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0.530</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3CBEE842"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1970</w:t>
            </w:r>
          </w:p>
        </w:tc>
      </w:tr>
      <w:tr w:rsidR="007F08E8" w:rsidRPr="001F5BBF" w14:paraId="78AC4FBF" w14:textId="77777777" w:rsidTr="007F08E8">
        <w:trPr>
          <w:trHeight w:val="255"/>
          <w:jc w:val="center"/>
        </w:trPr>
        <w:tc>
          <w:tcPr>
            <w:tcW w:w="1149" w:type="dxa"/>
            <w:shd w:val="clear" w:color="auto" w:fill="auto"/>
            <w:noWrap/>
            <w:vAlign w:val="center"/>
            <w:hideMark/>
          </w:tcPr>
          <w:p w14:paraId="0DA054FD" w14:textId="77777777" w:rsidR="007F08E8" w:rsidRPr="001F5BBF" w:rsidRDefault="007F08E8" w:rsidP="00010B2E">
            <w:pPr>
              <w:spacing w:after="0" w:line="240" w:lineRule="auto"/>
              <w:jc w:val="left"/>
              <w:rPr>
                <w:rFonts w:cs="Open Sans"/>
                <w:i/>
                <w:iCs/>
                <w:color w:val="000000"/>
                <w:sz w:val="16"/>
                <w:szCs w:val="16"/>
                <w:lang w:val="en-GB" w:eastAsia="en-GB"/>
              </w:rPr>
            </w:pPr>
            <w:r w:rsidRPr="001F5BBF">
              <w:rPr>
                <w:rFonts w:cs="Open Sans"/>
                <w:i/>
                <w:iCs/>
                <w:color w:val="000000"/>
                <w:sz w:val="16"/>
                <w:szCs w:val="16"/>
                <w:lang w:val="en-GB" w:eastAsia="en-GB"/>
              </w:rPr>
              <w:t>Bituminus</w:t>
            </w:r>
            <w:r w:rsidRPr="001F5BBF">
              <w:rPr>
                <w:rFonts w:cs="Open Sans"/>
                <w:i/>
                <w:iCs/>
                <w:color w:val="000000"/>
                <w:sz w:val="16"/>
                <w:szCs w:val="16"/>
                <w:vertAlign w:val="superscript"/>
                <w:lang w:val="en-GB" w:eastAsia="en-GB"/>
              </w:rPr>
              <w:t>2</w:t>
            </w:r>
          </w:p>
        </w:tc>
        <w:tc>
          <w:tcPr>
            <w:tcW w:w="981" w:type="dxa"/>
            <w:shd w:val="clear" w:color="auto" w:fill="auto"/>
            <w:noWrap/>
            <w:vAlign w:val="center"/>
            <w:hideMark/>
          </w:tcPr>
          <w:p w14:paraId="5AE92D4D"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2.63</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3E7BC714"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9780</w:t>
            </w:r>
          </w:p>
        </w:tc>
        <w:tc>
          <w:tcPr>
            <w:tcW w:w="993" w:type="dxa"/>
            <w:shd w:val="clear" w:color="auto" w:fill="auto"/>
            <w:noWrap/>
            <w:vAlign w:val="center"/>
            <w:hideMark/>
          </w:tcPr>
          <w:p w14:paraId="2D911785"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2.86</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98" w:type="dxa"/>
            <w:gridSpan w:val="2"/>
            <w:shd w:val="clear" w:color="auto" w:fill="auto"/>
            <w:noWrap/>
            <w:vAlign w:val="center"/>
            <w:hideMark/>
          </w:tcPr>
          <w:p w14:paraId="32400735"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10640</w:t>
            </w:r>
          </w:p>
        </w:tc>
        <w:tc>
          <w:tcPr>
            <w:tcW w:w="1084" w:type="dxa"/>
            <w:shd w:val="clear" w:color="auto" w:fill="auto"/>
            <w:noWrap/>
            <w:vAlign w:val="center"/>
            <w:hideMark/>
          </w:tcPr>
          <w:p w14:paraId="5D615771"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0.484</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7A64660F"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1800</w:t>
            </w:r>
          </w:p>
        </w:tc>
      </w:tr>
      <w:tr w:rsidR="007F08E8" w:rsidRPr="001F5BBF" w14:paraId="5F956212" w14:textId="77777777" w:rsidTr="007F08E8">
        <w:trPr>
          <w:trHeight w:val="255"/>
          <w:jc w:val="center"/>
        </w:trPr>
        <w:tc>
          <w:tcPr>
            <w:tcW w:w="1149" w:type="dxa"/>
            <w:shd w:val="clear" w:color="auto" w:fill="auto"/>
            <w:noWrap/>
            <w:vAlign w:val="center"/>
            <w:hideMark/>
          </w:tcPr>
          <w:p w14:paraId="057C4DCC" w14:textId="77777777" w:rsidR="007F08E8" w:rsidRPr="001F5BBF" w:rsidRDefault="007F08E8" w:rsidP="00010B2E">
            <w:pPr>
              <w:spacing w:after="0" w:line="240" w:lineRule="auto"/>
              <w:jc w:val="left"/>
              <w:rPr>
                <w:rFonts w:cs="Open Sans"/>
                <w:i/>
                <w:iCs/>
                <w:color w:val="000000"/>
                <w:sz w:val="16"/>
                <w:szCs w:val="16"/>
                <w:lang w:val="en-GB" w:eastAsia="en-GB"/>
              </w:rPr>
            </w:pPr>
            <w:r w:rsidRPr="001F5BBF">
              <w:rPr>
                <w:rFonts w:cs="Open Sans"/>
                <w:i/>
                <w:iCs/>
                <w:color w:val="000000"/>
                <w:sz w:val="16"/>
                <w:szCs w:val="16"/>
                <w:lang w:val="en-GB" w:eastAsia="en-GB"/>
              </w:rPr>
              <w:t>Lignite</w:t>
            </w:r>
          </w:p>
        </w:tc>
        <w:tc>
          <w:tcPr>
            <w:tcW w:w="981" w:type="dxa"/>
            <w:shd w:val="clear" w:color="auto" w:fill="auto"/>
            <w:noWrap/>
            <w:vAlign w:val="center"/>
            <w:hideMark/>
          </w:tcPr>
          <w:p w14:paraId="0CC144E2"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2.65</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6D7C474C"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9860</w:t>
            </w:r>
          </w:p>
        </w:tc>
        <w:tc>
          <w:tcPr>
            <w:tcW w:w="993" w:type="dxa"/>
            <w:shd w:val="clear" w:color="auto" w:fill="auto"/>
            <w:noWrap/>
            <w:vAlign w:val="center"/>
            <w:hideMark/>
          </w:tcPr>
          <w:p w14:paraId="53C82D76"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3.21</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98" w:type="dxa"/>
            <w:gridSpan w:val="2"/>
            <w:shd w:val="clear" w:color="auto" w:fill="auto"/>
            <w:noWrap/>
            <w:vAlign w:val="center"/>
            <w:hideMark/>
          </w:tcPr>
          <w:p w14:paraId="4184F5A3"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11950</w:t>
            </w:r>
          </w:p>
        </w:tc>
        <w:tc>
          <w:tcPr>
            <w:tcW w:w="1084" w:type="dxa"/>
            <w:shd w:val="clear" w:color="auto" w:fill="auto"/>
            <w:noWrap/>
            <w:vAlign w:val="center"/>
            <w:hideMark/>
          </w:tcPr>
          <w:p w14:paraId="24D04C07"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0.513</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66016BE7"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1910</w:t>
            </w:r>
          </w:p>
        </w:tc>
      </w:tr>
      <w:tr w:rsidR="007F08E8" w:rsidRPr="001F5BBF" w14:paraId="4D7EDB25" w14:textId="77777777" w:rsidTr="007F08E8">
        <w:trPr>
          <w:trHeight w:val="255"/>
          <w:jc w:val="center"/>
        </w:trPr>
        <w:tc>
          <w:tcPr>
            <w:tcW w:w="1149" w:type="dxa"/>
            <w:shd w:val="clear" w:color="auto" w:fill="auto"/>
            <w:noWrap/>
            <w:vAlign w:val="center"/>
            <w:hideMark/>
          </w:tcPr>
          <w:p w14:paraId="00E02EA0" w14:textId="77777777" w:rsidR="007F08E8" w:rsidRPr="001F5BBF" w:rsidRDefault="007F08E8" w:rsidP="00010B2E">
            <w:pPr>
              <w:spacing w:after="0" w:line="240" w:lineRule="auto"/>
              <w:jc w:val="left"/>
              <w:rPr>
                <w:rFonts w:cs="Open Sans"/>
                <w:color w:val="000000"/>
                <w:sz w:val="16"/>
                <w:szCs w:val="16"/>
                <w:lang w:val="en-GB" w:eastAsia="en-GB"/>
              </w:rPr>
            </w:pPr>
            <w:r w:rsidRPr="001F5BBF">
              <w:rPr>
                <w:rFonts w:cs="Open Sans"/>
                <w:color w:val="000000"/>
                <w:sz w:val="16"/>
                <w:szCs w:val="16"/>
                <w:lang w:val="en-GB" w:eastAsia="en-GB"/>
              </w:rPr>
              <w:t>Oil</w:t>
            </w:r>
            <w:r w:rsidRPr="0036035D">
              <w:rPr>
                <w:rFonts w:cs="Open Sans"/>
                <w:color w:val="000000"/>
                <w:sz w:val="16"/>
                <w:szCs w:val="16"/>
                <w:vertAlign w:val="superscript"/>
                <w:lang w:val="en-GB" w:eastAsia="en-GB"/>
              </w:rPr>
              <w:t>3)</w:t>
            </w:r>
          </w:p>
        </w:tc>
        <w:tc>
          <w:tcPr>
            <w:tcW w:w="981" w:type="dxa"/>
            <w:shd w:val="clear" w:color="auto" w:fill="auto"/>
            <w:noWrap/>
            <w:vAlign w:val="center"/>
            <w:hideMark/>
          </w:tcPr>
          <w:p w14:paraId="33695AAF"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2.47</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6BC8CC01"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9190</w:t>
            </w:r>
          </w:p>
        </w:tc>
        <w:tc>
          <w:tcPr>
            <w:tcW w:w="993" w:type="dxa"/>
            <w:shd w:val="clear" w:color="auto" w:fill="auto"/>
            <w:noWrap/>
            <w:vAlign w:val="center"/>
            <w:hideMark/>
          </w:tcPr>
          <w:p w14:paraId="1147454E"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2.77</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98" w:type="dxa"/>
            <w:gridSpan w:val="2"/>
            <w:shd w:val="clear" w:color="auto" w:fill="auto"/>
            <w:noWrap/>
            <w:vAlign w:val="center"/>
            <w:hideMark/>
          </w:tcPr>
          <w:p w14:paraId="763A71A9"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10320</w:t>
            </w:r>
          </w:p>
        </w:tc>
        <w:tc>
          <w:tcPr>
            <w:tcW w:w="1084" w:type="dxa"/>
            <w:shd w:val="clear" w:color="auto" w:fill="auto"/>
            <w:noWrap/>
            <w:vAlign w:val="center"/>
            <w:hideMark/>
          </w:tcPr>
          <w:p w14:paraId="3B2766AB"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0.383</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719A74C7"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1420</w:t>
            </w:r>
          </w:p>
        </w:tc>
      </w:tr>
      <w:tr w:rsidR="007F08E8" w:rsidRPr="001F5BBF" w14:paraId="37B767AD" w14:textId="77777777" w:rsidTr="007F08E8">
        <w:trPr>
          <w:trHeight w:val="255"/>
          <w:jc w:val="center"/>
        </w:trPr>
        <w:tc>
          <w:tcPr>
            <w:tcW w:w="1149" w:type="dxa"/>
            <w:shd w:val="clear" w:color="auto" w:fill="auto"/>
            <w:noWrap/>
            <w:vAlign w:val="center"/>
            <w:hideMark/>
          </w:tcPr>
          <w:p w14:paraId="16AA072A" w14:textId="77777777" w:rsidR="007F08E8" w:rsidRPr="001F5BBF" w:rsidRDefault="007F08E8" w:rsidP="00010B2E">
            <w:pPr>
              <w:spacing w:after="0" w:line="240" w:lineRule="auto"/>
              <w:jc w:val="left"/>
              <w:rPr>
                <w:rFonts w:cs="Open Sans"/>
                <w:color w:val="000000"/>
                <w:sz w:val="16"/>
                <w:szCs w:val="16"/>
                <w:lang w:val="en-GB" w:eastAsia="en-GB"/>
              </w:rPr>
            </w:pPr>
            <w:r w:rsidRPr="001F5BBF">
              <w:rPr>
                <w:rFonts w:cs="Open Sans"/>
                <w:color w:val="000000"/>
                <w:sz w:val="16"/>
                <w:szCs w:val="16"/>
                <w:lang w:val="en-GB" w:eastAsia="en-GB"/>
              </w:rPr>
              <w:t>Gas</w:t>
            </w:r>
          </w:p>
        </w:tc>
        <w:tc>
          <w:tcPr>
            <w:tcW w:w="981" w:type="dxa"/>
            <w:shd w:val="clear" w:color="auto" w:fill="auto"/>
            <w:noWrap/>
            <w:vAlign w:val="center"/>
            <w:hideMark/>
          </w:tcPr>
          <w:p w14:paraId="13E19F3E" w14:textId="77777777" w:rsidR="007F08E8" w:rsidRPr="001F5BBF" w:rsidRDefault="007F08E8" w:rsidP="00010B2E">
            <w:pPr>
              <w:spacing w:after="0" w:line="240" w:lineRule="auto"/>
              <w:jc w:val="center"/>
              <w:rPr>
                <w:rFonts w:cs="Open Sans"/>
                <w:color w:val="000000"/>
                <w:sz w:val="16"/>
                <w:szCs w:val="16"/>
                <w:lang w:val="en-GB" w:eastAsia="en-GB"/>
              </w:rPr>
            </w:pPr>
          </w:p>
        </w:tc>
        <w:tc>
          <w:tcPr>
            <w:tcW w:w="1262" w:type="dxa"/>
            <w:shd w:val="clear" w:color="auto" w:fill="auto"/>
            <w:noWrap/>
            <w:vAlign w:val="center"/>
            <w:hideMark/>
          </w:tcPr>
          <w:p w14:paraId="51A6BDDA" w14:textId="77777777" w:rsidR="007F08E8" w:rsidRPr="001F5BBF" w:rsidRDefault="007F08E8" w:rsidP="00010B2E">
            <w:pPr>
              <w:spacing w:after="0" w:line="240" w:lineRule="auto"/>
              <w:jc w:val="center"/>
              <w:rPr>
                <w:rFonts w:ascii="Times New Roman" w:hAnsi="Times New Roman"/>
                <w:sz w:val="20"/>
                <w:szCs w:val="20"/>
                <w:lang w:val="en-GB" w:eastAsia="en-GB"/>
              </w:rPr>
            </w:pPr>
          </w:p>
        </w:tc>
        <w:tc>
          <w:tcPr>
            <w:tcW w:w="993" w:type="dxa"/>
            <w:shd w:val="clear" w:color="auto" w:fill="auto"/>
            <w:noWrap/>
            <w:vAlign w:val="center"/>
            <w:hideMark/>
          </w:tcPr>
          <w:p w14:paraId="04CE341C" w14:textId="77777777" w:rsidR="007F08E8" w:rsidRPr="001F5BBF" w:rsidRDefault="007F08E8" w:rsidP="00010B2E">
            <w:pPr>
              <w:spacing w:after="0" w:line="240" w:lineRule="auto"/>
              <w:jc w:val="center"/>
              <w:rPr>
                <w:rFonts w:ascii="Times New Roman" w:hAnsi="Times New Roman"/>
                <w:sz w:val="20"/>
                <w:szCs w:val="20"/>
                <w:lang w:val="en-GB" w:eastAsia="en-GB"/>
              </w:rPr>
            </w:pPr>
          </w:p>
        </w:tc>
        <w:tc>
          <w:tcPr>
            <w:tcW w:w="1298" w:type="dxa"/>
            <w:gridSpan w:val="2"/>
            <w:shd w:val="clear" w:color="auto" w:fill="auto"/>
            <w:noWrap/>
            <w:vAlign w:val="center"/>
            <w:hideMark/>
          </w:tcPr>
          <w:p w14:paraId="75B1B677" w14:textId="77777777" w:rsidR="007F08E8" w:rsidRPr="001F5BBF" w:rsidRDefault="007F08E8" w:rsidP="00010B2E">
            <w:pPr>
              <w:spacing w:after="0" w:line="240" w:lineRule="auto"/>
              <w:jc w:val="center"/>
              <w:rPr>
                <w:rFonts w:ascii="Times New Roman" w:hAnsi="Times New Roman"/>
                <w:sz w:val="20"/>
                <w:szCs w:val="20"/>
                <w:lang w:val="en-GB" w:eastAsia="en-GB"/>
              </w:rPr>
            </w:pPr>
          </w:p>
        </w:tc>
        <w:tc>
          <w:tcPr>
            <w:tcW w:w="1084" w:type="dxa"/>
            <w:shd w:val="clear" w:color="auto" w:fill="auto"/>
            <w:noWrap/>
            <w:vAlign w:val="center"/>
            <w:hideMark/>
          </w:tcPr>
          <w:p w14:paraId="3DB1D816" w14:textId="77777777" w:rsidR="007F08E8" w:rsidRPr="001F5BBF" w:rsidRDefault="007F08E8" w:rsidP="00010B2E">
            <w:pPr>
              <w:spacing w:after="0" w:line="240" w:lineRule="auto"/>
              <w:jc w:val="center"/>
              <w:rPr>
                <w:rFonts w:ascii="Times New Roman" w:hAnsi="Times New Roman"/>
                <w:sz w:val="20"/>
                <w:szCs w:val="20"/>
                <w:lang w:val="en-GB" w:eastAsia="en-GB"/>
              </w:rPr>
            </w:pPr>
          </w:p>
        </w:tc>
        <w:tc>
          <w:tcPr>
            <w:tcW w:w="1161" w:type="dxa"/>
            <w:shd w:val="clear" w:color="auto" w:fill="auto"/>
            <w:noWrap/>
            <w:vAlign w:val="center"/>
            <w:hideMark/>
          </w:tcPr>
          <w:p w14:paraId="6ABB8A59" w14:textId="77777777" w:rsidR="007F08E8" w:rsidRPr="001F5BBF" w:rsidRDefault="007F08E8" w:rsidP="00010B2E">
            <w:pPr>
              <w:spacing w:after="0" w:line="240" w:lineRule="auto"/>
              <w:jc w:val="center"/>
              <w:rPr>
                <w:rFonts w:ascii="Times New Roman" w:hAnsi="Times New Roman"/>
                <w:sz w:val="20"/>
                <w:szCs w:val="20"/>
                <w:lang w:val="en-GB" w:eastAsia="en-GB"/>
              </w:rPr>
            </w:pPr>
          </w:p>
        </w:tc>
      </w:tr>
      <w:tr w:rsidR="007F08E8" w:rsidRPr="001F5BBF" w14:paraId="5B1C3212" w14:textId="77777777" w:rsidTr="007F08E8">
        <w:trPr>
          <w:trHeight w:val="255"/>
          <w:jc w:val="center"/>
        </w:trPr>
        <w:tc>
          <w:tcPr>
            <w:tcW w:w="1149" w:type="dxa"/>
            <w:shd w:val="clear" w:color="auto" w:fill="auto"/>
            <w:noWrap/>
            <w:vAlign w:val="center"/>
            <w:hideMark/>
          </w:tcPr>
          <w:p w14:paraId="12112E8B" w14:textId="77777777" w:rsidR="007F08E8" w:rsidRPr="001F5BBF" w:rsidRDefault="007F08E8" w:rsidP="00010B2E">
            <w:pPr>
              <w:spacing w:after="0" w:line="240" w:lineRule="auto"/>
              <w:jc w:val="left"/>
              <w:rPr>
                <w:rFonts w:cs="Open Sans"/>
                <w:i/>
                <w:iCs/>
                <w:color w:val="000000"/>
                <w:sz w:val="16"/>
                <w:szCs w:val="16"/>
                <w:lang w:val="en-GB" w:eastAsia="en-GB"/>
              </w:rPr>
            </w:pPr>
            <w:r w:rsidRPr="001F5BBF">
              <w:rPr>
                <w:rFonts w:cs="Open Sans"/>
                <w:i/>
                <w:iCs/>
                <w:color w:val="000000"/>
                <w:sz w:val="16"/>
                <w:szCs w:val="16"/>
                <w:lang w:val="en-GB" w:eastAsia="en-GB"/>
              </w:rPr>
              <w:t>Natural</w:t>
            </w:r>
          </w:p>
        </w:tc>
        <w:tc>
          <w:tcPr>
            <w:tcW w:w="981" w:type="dxa"/>
            <w:shd w:val="clear" w:color="auto" w:fill="auto"/>
            <w:noWrap/>
            <w:vAlign w:val="center"/>
            <w:hideMark/>
          </w:tcPr>
          <w:p w14:paraId="3833440B"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2.34</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21C620A8"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8710</w:t>
            </w:r>
          </w:p>
        </w:tc>
        <w:tc>
          <w:tcPr>
            <w:tcW w:w="993" w:type="dxa"/>
            <w:shd w:val="clear" w:color="auto" w:fill="auto"/>
            <w:noWrap/>
            <w:vAlign w:val="center"/>
            <w:hideMark/>
          </w:tcPr>
          <w:p w14:paraId="48DF8B85"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2.85</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98" w:type="dxa"/>
            <w:gridSpan w:val="2"/>
            <w:shd w:val="clear" w:color="auto" w:fill="auto"/>
            <w:noWrap/>
            <w:vAlign w:val="center"/>
            <w:hideMark/>
          </w:tcPr>
          <w:p w14:paraId="42F859E3"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10610</w:t>
            </w:r>
          </w:p>
        </w:tc>
        <w:tc>
          <w:tcPr>
            <w:tcW w:w="1084" w:type="dxa"/>
            <w:shd w:val="clear" w:color="auto" w:fill="auto"/>
            <w:noWrap/>
            <w:vAlign w:val="center"/>
            <w:hideMark/>
          </w:tcPr>
          <w:p w14:paraId="4C9D3ADF"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0.287</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46E85BF2"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1040</w:t>
            </w:r>
          </w:p>
        </w:tc>
      </w:tr>
      <w:tr w:rsidR="007F08E8" w:rsidRPr="001F5BBF" w14:paraId="36FB1DDB" w14:textId="77777777" w:rsidTr="007F08E8">
        <w:trPr>
          <w:trHeight w:val="255"/>
          <w:jc w:val="center"/>
        </w:trPr>
        <w:tc>
          <w:tcPr>
            <w:tcW w:w="1149" w:type="dxa"/>
            <w:shd w:val="clear" w:color="auto" w:fill="auto"/>
            <w:noWrap/>
            <w:vAlign w:val="center"/>
            <w:hideMark/>
          </w:tcPr>
          <w:p w14:paraId="63B9D09A" w14:textId="77777777" w:rsidR="007F08E8" w:rsidRPr="001F5BBF" w:rsidRDefault="007F08E8" w:rsidP="00010B2E">
            <w:pPr>
              <w:spacing w:after="0" w:line="240" w:lineRule="auto"/>
              <w:jc w:val="left"/>
              <w:rPr>
                <w:rFonts w:cs="Open Sans"/>
                <w:i/>
                <w:iCs/>
                <w:color w:val="000000"/>
                <w:sz w:val="16"/>
                <w:szCs w:val="16"/>
                <w:lang w:val="en-GB" w:eastAsia="en-GB"/>
              </w:rPr>
            </w:pPr>
            <w:r w:rsidRPr="001F5BBF">
              <w:rPr>
                <w:rFonts w:cs="Open Sans"/>
                <w:i/>
                <w:iCs/>
                <w:color w:val="000000"/>
                <w:sz w:val="16"/>
                <w:szCs w:val="16"/>
                <w:lang w:val="en-GB" w:eastAsia="en-GB"/>
              </w:rPr>
              <w:t>Propane</w:t>
            </w:r>
          </w:p>
        </w:tc>
        <w:tc>
          <w:tcPr>
            <w:tcW w:w="981" w:type="dxa"/>
            <w:shd w:val="clear" w:color="auto" w:fill="auto"/>
            <w:noWrap/>
            <w:vAlign w:val="center"/>
            <w:hideMark/>
          </w:tcPr>
          <w:p w14:paraId="6A848BA5"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2.34</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79EE21C3"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8710</w:t>
            </w:r>
          </w:p>
        </w:tc>
        <w:tc>
          <w:tcPr>
            <w:tcW w:w="993" w:type="dxa"/>
            <w:shd w:val="clear" w:color="auto" w:fill="auto"/>
            <w:noWrap/>
            <w:vAlign w:val="center"/>
            <w:hideMark/>
          </w:tcPr>
          <w:p w14:paraId="3F923A77"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2.74</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98" w:type="dxa"/>
            <w:gridSpan w:val="2"/>
            <w:shd w:val="clear" w:color="auto" w:fill="auto"/>
            <w:noWrap/>
            <w:vAlign w:val="center"/>
            <w:hideMark/>
          </w:tcPr>
          <w:p w14:paraId="67D9AE2F"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10200</w:t>
            </w:r>
          </w:p>
        </w:tc>
        <w:tc>
          <w:tcPr>
            <w:tcW w:w="1084" w:type="dxa"/>
            <w:shd w:val="clear" w:color="auto" w:fill="auto"/>
            <w:noWrap/>
            <w:vAlign w:val="center"/>
            <w:hideMark/>
          </w:tcPr>
          <w:p w14:paraId="24FC41CE"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0.321</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7C75318E"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1190</w:t>
            </w:r>
          </w:p>
        </w:tc>
      </w:tr>
      <w:tr w:rsidR="007F08E8" w:rsidRPr="001F5BBF" w14:paraId="1640BC86" w14:textId="77777777" w:rsidTr="007F08E8">
        <w:trPr>
          <w:trHeight w:val="255"/>
          <w:jc w:val="center"/>
        </w:trPr>
        <w:tc>
          <w:tcPr>
            <w:tcW w:w="1149" w:type="dxa"/>
            <w:shd w:val="clear" w:color="auto" w:fill="auto"/>
            <w:noWrap/>
            <w:vAlign w:val="center"/>
            <w:hideMark/>
          </w:tcPr>
          <w:p w14:paraId="5AB52B68" w14:textId="77777777" w:rsidR="007F08E8" w:rsidRPr="001F5BBF" w:rsidRDefault="007F08E8" w:rsidP="00010B2E">
            <w:pPr>
              <w:spacing w:after="0" w:line="240" w:lineRule="auto"/>
              <w:jc w:val="left"/>
              <w:rPr>
                <w:rFonts w:cs="Open Sans"/>
                <w:i/>
                <w:iCs/>
                <w:color w:val="000000"/>
                <w:sz w:val="16"/>
                <w:szCs w:val="16"/>
                <w:lang w:val="en-GB" w:eastAsia="en-GB"/>
              </w:rPr>
            </w:pPr>
            <w:r w:rsidRPr="001F5BBF">
              <w:rPr>
                <w:rFonts w:cs="Open Sans"/>
                <w:i/>
                <w:iCs/>
                <w:color w:val="000000"/>
                <w:sz w:val="16"/>
                <w:szCs w:val="16"/>
                <w:lang w:val="en-GB" w:eastAsia="en-GB"/>
              </w:rPr>
              <w:t>Butane</w:t>
            </w:r>
          </w:p>
        </w:tc>
        <w:tc>
          <w:tcPr>
            <w:tcW w:w="981" w:type="dxa"/>
            <w:shd w:val="clear" w:color="auto" w:fill="auto"/>
            <w:noWrap/>
            <w:vAlign w:val="center"/>
            <w:hideMark/>
          </w:tcPr>
          <w:p w14:paraId="734F0E3E"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2.34</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3AE25C15"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8710</w:t>
            </w:r>
          </w:p>
        </w:tc>
        <w:tc>
          <w:tcPr>
            <w:tcW w:w="993" w:type="dxa"/>
            <w:shd w:val="clear" w:color="auto" w:fill="auto"/>
            <w:noWrap/>
            <w:vAlign w:val="center"/>
            <w:hideMark/>
          </w:tcPr>
          <w:p w14:paraId="18F35957"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2.79</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98" w:type="dxa"/>
            <w:gridSpan w:val="2"/>
            <w:shd w:val="clear" w:color="auto" w:fill="auto"/>
            <w:noWrap/>
            <w:vAlign w:val="center"/>
            <w:hideMark/>
          </w:tcPr>
          <w:p w14:paraId="4AB70B90"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10390</w:t>
            </w:r>
          </w:p>
        </w:tc>
        <w:tc>
          <w:tcPr>
            <w:tcW w:w="1084" w:type="dxa"/>
            <w:shd w:val="clear" w:color="auto" w:fill="auto"/>
            <w:noWrap/>
            <w:vAlign w:val="center"/>
            <w:hideMark/>
          </w:tcPr>
          <w:p w14:paraId="6B436C8D"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0.337</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14A843E1"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1250</w:t>
            </w:r>
          </w:p>
        </w:tc>
      </w:tr>
      <w:tr w:rsidR="007F08E8" w:rsidRPr="001F5BBF" w14:paraId="5FBDCC08" w14:textId="77777777" w:rsidTr="007F08E8">
        <w:trPr>
          <w:trHeight w:val="255"/>
          <w:jc w:val="center"/>
        </w:trPr>
        <w:tc>
          <w:tcPr>
            <w:tcW w:w="1149" w:type="dxa"/>
            <w:shd w:val="clear" w:color="auto" w:fill="auto"/>
            <w:noWrap/>
            <w:vAlign w:val="center"/>
            <w:hideMark/>
          </w:tcPr>
          <w:p w14:paraId="4C8D137B" w14:textId="77777777" w:rsidR="007F08E8" w:rsidRPr="001F5BBF" w:rsidRDefault="007F08E8" w:rsidP="00010B2E">
            <w:pPr>
              <w:spacing w:after="0" w:line="240" w:lineRule="auto"/>
              <w:jc w:val="left"/>
              <w:rPr>
                <w:rFonts w:cs="Open Sans"/>
                <w:color w:val="000000"/>
                <w:sz w:val="16"/>
                <w:szCs w:val="16"/>
                <w:lang w:val="en-GB" w:eastAsia="en-GB"/>
              </w:rPr>
            </w:pPr>
            <w:r w:rsidRPr="001F5BBF">
              <w:rPr>
                <w:rFonts w:cs="Open Sans"/>
                <w:color w:val="000000"/>
                <w:sz w:val="16"/>
                <w:szCs w:val="16"/>
                <w:lang w:val="en-GB" w:eastAsia="en-GB"/>
              </w:rPr>
              <w:t>Wood</w:t>
            </w:r>
          </w:p>
        </w:tc>
        <w:tc>
          <w:tcPr>
            <w:tcW w:w="981" w:type="dxa"/>
            <w:shd w:val="clear" w:color="auto" w:fill="auto"/>
            <w:noWrap/>
            <w:vAlign w:val="center"/>
            <w:hideMark/>
          </w:tcPr>
          <w:p w14:paraId="5B31355E"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2.48</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09D92F45"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8710</w:t>
            </w:r>
          </w:p>
        </w:tc>
        <w:tc>
          <w:tcPr>
            <w:tcW w:w="993" w:type="dxa"/>
            <w:shd w:val="clear" w:color="auto" w:fill="auto"/>
            <w:noWrap/>
            <w:vAlign w:val="center"/>
            <w:hideMark/>
          </w:tcPr>
          <w:p w14:paraId="6BF70E8E"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w:t>
            </w:r>
          </w:p>
        </w:tc>
        <w:tc>
          <w:tcPr>
            <w:tcW w:w="1298" w:type="dxa"/>
            <w:gridSpan w:val="2"/>
            <w:shd w:val="clear" w:color="auto" w:fill="auto"/>
            <w:noWrap/>
            <w:vAlign w:val="center"/>
            <w:hideMark/>
          </w:tcPr>
          <w:p w14:paraId="7FF64908"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w:t>
            </w:r>
          </w:p>
        </w:tc>
        <w:tc>
          <w:tcPr>
            <w:tcW w:w="1084" w:type="dxa"/>
            <w:shd w:val="clear" w:color="auto" w:fill="auto"/>
            <w:noWrap/>
            <w:vAlign w:val="center"/>
            <w:hideMark/>
          </w:tcPr>
          <w:p w14:paraId="265CA408"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0.492</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4B0D7E94"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1830</w:t>
            </w:r>
          </w:p>
        </w:tc>
      </w:tr>
      <w:tr w:rsidR="007F08E8" w:rsidRPr="001F5BBF" w14:paraId="10C0A1A2" w14:textId="77777777" w:rsidTr="007F08E8">
        <w:trPr>
          <w:trHeight w:val="255"/>
          <w:jc w:val="center"/>
        </w:trPr>
        <w:tc>
          <w:tcPr>
            <w:tcW w:w="1149" w:type="dxa"/>
            <w:shd w:val="clear" w:color="auto" w:fill="auto"/>
            <w:noWrap/>
            <w:vAlign w:val="center"/>
            <w:hideMark/>
          </w:tcPr>
          <w:p w14:paraId="0F4927B3" w14:textId="77777777" w:rsidR="007F08E8" w:rsidRPr="001F5BBF" w:rsidRDefault="007F08E8" w:rsidP="00010B2E">
            <w:pPr>
              <w:spacing w:after="0" w:line="240" w:lineRule="auto"/>
              <w:jc w:val="left"/>
              <w:rPr>
                <w:rFonts w:cs="Open Sans"/>
                <w:color w:val="000000"/>
                <w:sz w:val="16"/>
                <w:szCs w:val="16"/>
                <w:lang w:val="en-GB" w:eastAsia="en-GB"/>
              </w:rPr>
            </w:pPr>
            <w:r w:rsidRPr="001F5BBF">
              <w:rPr>
                <w:rFonts w:cs="Open Sans"/>
                <w:color w:val="000000"/>
                <w:sz w:val="16"/>
                <w:szCs w:val="16"/>
                <w:lang w:val="en-GB" w:eastAsia="en-GB"/>
              </w:rPr>
              <w:t>Wood bark</w:t>
            </w:r>
          </w:p>
        </w:tc>
        <w:tc>
          <w:tcPr>
            <w:tcW w:w="981" w:type="dxa"/>
            <w:shd w:val="clear" w:color="auto" w:fill="auto"/>
            <w:noWrap/>
            <w:vAlign w:val="center"/>
            <w:hideMark/>
          </w:tcPr>
          <w:p w14:paraId="0484BAE0"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2.58</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7301C35E"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9240</w:t>
            </w:r>
          </w:p>
        </w:tc>
        <w:tc>
          <w:tcPr>
            <w:tcW w:w="993" w:type="dxa"/>
            <w:shd w:val="clear" w:color="auto" w:fill="auto"/>
            <w:noWrap/>
            <w:vAlign w:val="center"/>
            <w:hideMark/>
          </w:tcPr>
          <w:p w14:paraId="25B0DC7E"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w:t>
            </w:r>
          </w:p>
        </w:tc>
        <w:tc>
          <w:tcPr>
            <w:tcW w:w="1298" w:type="dxa"/>
            <w:gridSpan w:val="2"/>
            <w:shd w:val="clear" w:color="auto" w:fill="auto"/>
            <w:noWrap/>
            <w:vAlign w:val="center"/>
            <w:hideMark/>
          </w:tcPr>
          <w:p w14:paraId="0D07A49E"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w:t>
            </w:r>
          </w:p>
        </w:tc>
        <w:tc>
          <w:tcPr>
            <w:tcW w:w="1084" w:type="dxa"/>
            <w:shd w:val="clear" w:color="auto" w:fill="auto"/>
            <w:noWrap/>
            <w:vAlign w:val="center"/>
            <w:hideMark/>
          </w:tcPr>
          <w:p w14:paraId="794308E0"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0.516</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1BB88485"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1920</w:t>
            </w:r>
          </w:p>
        </w:tc>
      </w:tr>
      <w:tr w:rsidR="007F08E8" w:rsidRPr="001F5BBF" w14:paraId="34B6C3E3" w14:textId="77777777" w:rsidTr="007F08E8">
        <w:trPr>
          <w:trHeight w:val="255"/>
          <w:jc w:val="center"/>
        </w:trPr>
        <w:tc>
          <w:tcPr>
            <w:tcW w:w="1149" w:type="dxa"/>
            <w:shd w:val="clear" w:color="auto" w:fill="auto"/>
            <w:noWrap/>
            <w:vAlign w:val="center"/>
            <w:hideMark/>
          </w:tcPr>
          <w:p w14:paraId="490589FC" w14:textId="77777777" w:rsidR="007F08E8" w:rsidRPr="001F5BBF" w:rsidRDefault="007F08E8" w:rsidP="00010B2E">
            <w:pPr>
              <w:spacing w:after="0" w:line="240" w:lineRule="auto"/>
              <w:jc w:val="left"/>
              <w:rPr>
                <w:rFonts w:cs="Open Sans"/>
                <w:color w:val="000000"/>
                <w:sz w:val="16"/>
                <w:szCs w:val="16"/>
                <w:lang w:val="en-GB" w:eastAsia="en-GB"/>
              </w:rPr>
            </w:pPr>
            <w:r w:rsidRPr="001F5BBF">
              <w:rPr>
                <w:rFonts w:cs="Open Sans"/>
                <w:color w:val="000000"/>
                <w:sz w:val="16"/>
                <w:szCs w:val="16"/>
                <w:lang w:val="en-GB" w:eastAsia="en-GB"/>
              </w:rPr>
              <w:t>Municipal</w:t>
            </w:r>
          </w:p>
        </w:tc>
        <w:tc>
          <w:tcPr>
            <w:tcW w:w="981" w:type="dxa"/>
            <w:shd w:val="clear" w:color="auto" w:fill="auto"/>
            <w:noWrap/>
            <w:vAlign w:val="center"/>
            <w:hideMark/>
          </w:tcPr>
          <w:p w14:paraId="748B62FC"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2.57</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262" w:type="dxa"/>
            <w:shd w:val="clear" w:color="auto" w:fill="auto"/>
            <w:noWrap/>
            <w:vAlign w:val="center"/>
            <w:hideMark/>
          </w:tcPr>
          <w:p w14:paraId="2261409B"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9600</w:t>
            </w:r>
          </w:p>
        </w:tc>
        <w:tc>
          <w:tcPr>
            <w:tcW w:w="993" w:type="dxa"/>
            <w:shd w:val="clear" w:color="auto" w:fill="auto"/>
            <w:noWrap/>
            <w:vAlign w:val="center"/>
            <w:hideMark/>
          </w:tcPr>
          <w:p w14:paraId="07F832E2"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w:t>
            </w:r>
          </w:p>
        </w:tc>
        <w:tc>
          <w:tcPr>
            <w:tcW w:w="1298" w:type="dxa"/>
            <w:gridSpan w:val="2"/>
            <w:shd w:val="clear" w:color="auto" w:fill="auto"/>
            <w:noWrap/>
            <w:vAlign w:val="center"/>
            <w:hideMark/>
          </w:tcPr>
          <w:p w14:paraId="57C4C0E5"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w:t>
            </w:r>
          </w:p>
        </w:tc>
        <w:tc>
          <w:tcPr>
            <w:tcW w:w="1084" w:type="dxa"/>
            <w:shd w:val="clear" w:color="auto" w:fill="auto"/>
            <w:noWrap/>
            <w:vAlign w:val="center"/>
            <w:hideMark/>
          </w:tcPr>
          <w:p w14:paraId="32290542"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0.488</w:t>
            </w:r>
            <w:r>
              <w:rPr>
                <w:rFonts w:cs="Open Sans"/>
                <w:color w:val="000000"/>
                <w:sz w:val="16"/>
                <w:szCs w:val="16"/>
                <w:lang w:val="en-GB" w:eastAsia="en-GB"/>
              </w:rPr>
              <w:t>·1</w:t>
            </w:r>
            <w:r w:rsidRPr="001F5BBF">
              <w:rPr>
                <w:rFonts w:cs="Open Sans"/>
                <w:color w:val="000000"/>
                <w:sz w:val="16"/>
                <w:szCs w:val="16"/>
                <w:lang w:val="en-GB" w:eastAsia="en-GB"/>
              </w:rPr>
              <w:t>0</w:t>
            </w:r>
            <w:r w:rsidRPr="001F5BBF">
              <w:rPr>
                <w:rFonts w:cs="Open Sans"/>
                <w:color w:val="000000"/>
                <w:sz w:val="16"/>
                <w:szCs w:val="16"/>
                <w:vertAlign w:val="superscript"/>
                <w:lang w:val="en-GB" w:eastAsia="en-GB"/>
              </w:rPr>
              <w:t>-7</w:t>
            </w:r>
          </w:p>
        </w:tc>
        <w:tc>
          <w:tcPr>
            <w:tcW w:w="1161" w:type="dxa"/>
            <w:shd w:val="clear" w:color="auto" w:fill="auto"/>
            <w:noWrap/>
            <w:vAlign w:val="center"/>
            <w:hideMark/>
          </w:tcPr>
          <w:p w14:paraId="6ABB7650"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1820</w:t>
            </w:r>
          </w:p>
        </w:tc>
      </w:tr>
      <w:tr w:rsidR="007F08E8" w:rsidRPr="001F5BBF" w14:paraId="23781059" w14:textId="77777777" w:rsidTr="007F08E8">
        <w:trPr>
          <w:trHeight w:val="255"/>
          <w:jc w:val="center"/>
        </w:trPr>
        <w:tc>
          <w:tcPr>
            <w:tcW w:w="1149" w:type="dxa"/>
            <w:shd w:val="clear" w:color="auto" w:fill="auto"/>
            <w:noWrap/>
            <w:vAlign w:val="center"/>
            <w:hideMark/>
          </w:tcPr>
          <w:p w14:paraId="6285B9B9" w14:textId="77777777" w:rsidR="007F08E8" w:rsidRPr="001F5BBF" w:rsidRDefault="007F08E8" w:rsidP="00010B2E">
            <w:pPr>
              <w:spacing w:after="0" w:line="240" w:lineRule="auto"/>
              <w:jc w:val="left"/>
              <w:rPr>
                <w:rFonts w:cs="Open Sans"/>
                <w:color w:val="000000"/>
                <w:sz w:val="16"/>
                <w:szCs w:val="16"/>
                <w:lang w:val="en-GB" w:eastAsia="en-GB"/>
              </w:rPr>
            </w:pPr>
            <w:r w:rsidRPr="001F5BBF">
              <w:rPr>
                <w:rFonts w:cs="Open Sans"/>
                <w:color w:val="000000"/>
                <w:sz w:val="16"/>
                <w:szCs w:val="16"/>
                <w:lang w:val="en-GB" w:eastAsia="en-GB"/>
              </w:rPr>
              <w:t>Solid waste</w:t>
            </w:r>
          </w:p>
        </w:tc>
        <w:tc>
          <w:tcPr>
            <w:tcW w:w="981" w:type="dxa"/>
            <w:shd w:val="clear" w:color="auto" w:fill="auto"/>
            <w:noWrap/>
            <w:vAlign w:val="center"/>
            <w:hideMark/>
          </w:tcPr>
          <w:p w14:paraId="3F32DB61"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w:t>
            </w:r>
          </w:p>
        </w:tc>
        <w:tc>
          <w:tcPr>
            <w:tcW w:w="1262" w:type="dxa"/>
            <w:shd w:val="clear" w:color="auto" w:fill="auto"/>
            <w:noWrap/>
            <w:vAlign w:val="center"/>
            <w:hideMark/>
          </w:tcPr>
          <w:p w14:paraId="1D16E4AB" w14:textId="77777777" w:rsidR="007F08E8" w:rsidRPr="001F5BBF" w:rsidRDefault="007F08E8" w:rsidP="00010B2E">
            <w:pPr>
              <w:spacing w:after="0" w:line="240" w:lineRule="auto"/>
              <w:jc w:val="center"/>
              <w:rPr>
                <w:rFonts w:cs="Open Sans"/>
                <w:color w:val="000000"/>
                <w:sz w:val="16"/>
                <w:szCs w:val="16"/>
                <w:lang w:val="en-GB" w:eastAsia="en-GB"/>
              </w:rPr>
            </w:pPr>
            <w:r w:rsidRPr="001F5BBF">
              <w:rPr>
                <w:rFonts w:cs="Open Sans"/>
                <w:color w:val="000000"/>
                <w:sz w:val="16"/>
                <w:szCs w:val="16"/>
                <w:lang w:val="en-GB" w:eastAsia="en-GB"/>
              </w:rPr>
              <w:t>9570</w:t>
            </w:r>
          </w:p>
        </w:tc>
        <w:tc>
          <w:tcPr>
            <w:tcW w:w="993" w:type="dxa"/>
            <w:shd w:val="clear" w:color="auto" w:fill="auto"/>
            <w:noWrap/>
            <w:vAlign w:val="center"/>
            <w:hideMark/>
          </w:tcPr>
          <w:p w14:paraId="124F3217" w14:textId="77777777" w:rsidR="007F08E8" w:rsidRPr="001F5BBF" w:rsidRDefault="007F08E8" w:rsidP="00010B2E">
            <w:pPr>
              <w:spacing w:after="0" w:line="240" w:lineRule="auto"/>
              <w:jc w:val="center"/>
              <w:rPr>
                <w:rFonts w:cs="Open Sans"/>
                <w:color w:val="000000"/>
                <w:sz w:val="16"/>
                <w:szCs w:val="16"/>
                <w:lang w:val="en-GB" w:eastAsia="en-GB"/>
              </w:rPr>
            </w:pPr>
          </w:p>
        </w:tc>
        <w:tc>
          <w:tcPr>
            <w:tcW w:w="1298" w:type="dxa"/>
            <w:gridSpan w:val="2"/>
            <w:shd w:val="clear" w:color="auto" w:fill="auto"/>
            <w:noWrap/>
            <w:vAlign w:val="center"/>
            <w:hideMark/>
          </w:tcPr>
          <w:p w14:paraId="03415827" w14:textId="77777777" w:rsidR="007F08E8" w:rsidRPr="001F5BBF" w:rsidRDefault="007F08E8" w:rsidP="00010B2E">
            <w:pPr>
              <w:spacing w:after="0" w:line="240" w:lineRule="auto"/>
              <w:jc w:val="center"/>
              <w:rPr>
                <w:rFonts w:ascii="Times New Roman" w:hAnsi="Times New Roman"/>
                <w:sz w:val="20"/>
                <w:szCs w:val="20"/>
                <w:lang w:val="en-GB" w:eastAsia="en-GB"/>
              </w:rPr>
            </w:pPr>
          </w:p>
        </w:tc>
        <w:tc>
          <w:tcPr>
            <w:tcW w:w="1084" w:type="dxa"/>
            <w:shd w:val="clear" w:color="auto" w:fill="auto"/>
            <w:noWrap/>
            <w:vAlign w:val="center"/>
            <w:hideMark/>
          </w:tcPr>
          <w:p w14:paraId="7CDF81B1" w14:textId="77777777" w:rsidR="007F08E8" w:rsidRPr="001F5BBF" w:rsidRDefault="007F08E8" w:rsidP="00010B2E">
            <w:pPr>
              <w:spacing w:after="0" w:line="240" w:lineRule="auto"/>
              <w:jc w:val="center"/>
              <w:rPr>
                <w:rFonts w:ascii="Times New Roman" w:hAnsi="Times New Roman"/>
                <w:sz w:val="20"/>
                <w:szCs w:val="20"/>
                <w:lang w:val="en-GB" w:eastAsia="en-GB"/>
              </w:rPr>
            </w:pPr>
          </w:p>
        </w:tc>
        <w:tc>
          <w:tcPr>
            <w:tcW w:w="1161" w:type="dxa"/>
            <w:shd w:val="clear" w:color="auto" w:fill="auto"/>
            <w:noWrap/>
            <w:vAlign w:val="center"/>
            <w:hideMark/>
          </w:tcPr>
          <w:p w14:paraId="257F65FB" w14:textId="77777777" w:rsidR="007F08E8" w:rsidRPr="001F5BBF" w:rsidRDefault="007F08E8" w:rsidP="00010B2E">
            <w:pPr>
              <w:spacing w:after="0" w:line="240" w:lineRule="auto"/>
              <w:jc w:val="center"/>
              <w:rPr>
                <w:rFonts w:ascii="Times New Roman" w:hAnsi="Times New Roman"/>
                <w:sz w:val="20"/>
                <w:szCs w:val="20"/>
                <w:lang w:val="en-GB" w:eastAsia="en-GB"/>
              </w:rPr>
            </w:pPr>
          </w:p>
        </w:tc>
      </w:tr>
    </w:tbl>
    <w:p w14:paraId="5017E8B8" w14:textId="77777777" w:rsidR="007F08E8" w:rsidRDefault="007F08E8" w:rsidP="007F08E8">
      <w:pPr>
        <w:pStyle w:val="Footnote"/>
        <w:rPr>
          <w:lang w:val="en-GB"/>
        </w:rPr>
      </w:pPr>
      <w:r>
        <w:rPr>
          <w:lang w:val="en-GB"/>
        </w:rPr>
        <w:t>Notes:</w:t>
      </w:r>
    </w:p>
    <w:p w14:paraId="4047B223" w14:textId="77777777" w:rsidR="007F08E8" w:rsidRDefault="007F08E8" w:rsidP="003C7C8F">
      <w:pPr>
        <w:pStyle w:val="Footnote"/>
        <w:numPr>
          <w:ilvl w:val="0"/>
          <w:numId w:val="49"/>
        </w:numPr>
        <w:rPr>
          <w:lang w:val="en-GB"/>
        </w:rPr>
      </w:pPr>
      <w:r>
        <w:rPr>
          <w:lang w:val="en-GB"/>
        </w:rPr>
        <w:t xml:space="preserve">determined at standard conditions: 20°C (68°F) and 760mmHg (29.92 </w:t>
      </w:r>
      <w:proofErr w:type="spellStart"/>
      <w:r>
        <w:rPr>
          <w:lang w:val="en-GB"/>
        </w:rPr>
        <w:t>in·Hg</w:t>
      </w:r>
      <w:proofErr w:type="spellEnd"/>
      <w:r>
        <w:rPr>
          <w:lang w:val="en-GB"/>
        </w:rPr>
        <w:t>)</w:t>
      </w:r>
    </w:p>
    <w:p w14:paraId="1989B3A5" w14:textId="77777777" w:rsidR="007F08E8" w:rsidRDefault="007F08E8" w:rsidP="003C7C8F">
      <w:pPr>
        <w:pStyle w:val="Footnote"/>
        <w:numPr>
          <w:ilvl w:val="0"/>
          <w:numId w:val="49"/>
        </w:numPr>
        <w:rPr>
          <w:lang w:val="en-GB"/>
        </w:rPr>
      </w:pPr>
      <w:r>
        <w:rPr>
          <w:lang w:val="en-GB"/>
        </w:rPr>
        <w:t>as classified according to ASTM D 388</w:t>
      </w:r>
    </w:p>
    <w:p w14:paraId="52BD8CFE" w14:textId="77777777" w:rsidR="007F08E8" w:rsidRPr="00002E90" w:rsidRDefault="007F08E8" w:rsidP="003C7C8F">
      <w:pPr>
        <w:pStyle w:val="Footnote"/>
        <w:numPr>
          <w:ilvl w:val="0"/>
          <w:numId w:val="49"/>
        </w:numPr>
        <w:rPr>
          <w:lang w:val="en-GB"/>
        </w:rPr>
      </w:pPr>
      <w:r>
        <w:rPr>
          <w:lang w:val="en-GB"/>
        </w:rPr>
        <w:t xml:space="preserve">Crude, </w:t>
      </w:r>
      <w:proofErr w:type="gramStart"/>
      <w:r>
        <w:rPr>
          <w:lang w:val="en-GB"/>
        </w:rPr>
        <w:t>residual</w:t>
      </w:r>
      <w:proofErr w:type="gramEnd"/>
      <w:r>
        <w:rPr>
          <w:lang w:val="en-GB"/>
        </w:rPr>
        <w:t xml:space="preserve"> or distillate</w:t>
      </w:r>
    </w:p>
    <w:p w14:paraId="6DCB869C" w14:textId="385D5B77" w:rsidR="00667687" w:rsidRPr="00007ECC" w:rsidRDefault="00667687">
      <w:pPr>
        <w:rPr>
          <w:lang w:val="en-GB"/>
        </w:rPr>
      </w:pPr>
    </w:p>
    <w:p w14:paraId="4ECCB435" w14:textId="77777777" w:rsidR="003B5C00" w:rsidRPr="00007ECC" w:rsidRDefault="00667687" w:rsidP="00135287">
      <w:pPr>
        <w:pStyle w:val="BodyText"/>
      </w:pPr>
      <w:r w:rsidRPr="00007ECC">
        <w:t xml:space="preserve">The </w:t>
      </w:r>
      <w:proofErr w:type="spellStart"/>
      <w:r w:rsidRPr="00007ECC">
        <w:t>F</w:t>
      </w:r>
      <w:r w:rsidRPr="00007ECC">
        <w:rPr>
          <w:vertAlign w:val="subscript"/>
        </w:rPr>
        <w:t>d</w:t>
      </w:r>
      <w:proofErr w:type="spellEnd"/>
      <w:r w:rsidRPr="00007ECC">
        <w:t xml:space="preserve"> factors are used </w:t>
      </w:r>
      <w:r w:rsidR="00BE50B2" w:rsidRPr="00007ECC">
        <w:t>—</w:t>
      </w:r>
      <w:r w:rsidRPr="00007ECC">
        <w:t xml:space="preserve"> these represent</w:t>
      </w:r>
      <w:r w:rsidR="003B5C00" w:rsidRPr="00007ECC">
        <w:t xml:space="preserve"> </w:t>
      </w:r>
      <w:r w:rsidRPr="00007ECC">
        <w:t>the dry stoichiometric flue gas volume per unit of energy input.</w:t>
      </w:r>
      <w:r w:rsidR="003B5C00" w:rsidRPr="00007ECC">
        <w:t xml:space="preserve"> </w:t>
      </w:r>
      <w:r w:rsidRPr="00007ECC">
        <w:t xml:space="preserve">The </w:t>
      </w:r>
      <w:proofErr w:type="spellStart"/>
      <w:r w:rsidRPr="00007ECC">
        <w:t>F</w:t>
      </w:r>
      <w:r w:rsidRPr="00007ECC">
        <w:rPr>
          <w:vertAlign w:val="subscript"/>
        </w:rPr>
        <w:t>w</w:t>
      </w:r>
      <w:proofErr w:type="spellEnd"/>
      <w:r w:rsidRPr="00007ECC">
        <w:t xml:space="preserve"> and F</w:t>
      </w:r>
      <w:r w:rsidRPr="00007ECC">
        <w:rPr>
          <w:vertAlign w:val="subscript"/>
        </w:rPr>
        <w:t>c</w:t>
      </w:r>
      <w:r w:rsidRPr="00007ECC">
        <w:t xml:space="preserve"> factors represent the wet flue gas volume and CO</w:t>
      </w:r>
      <w:r w:rsidRPr="00007ECC">
        <w:rPr>
          <w:vertAlign w:val="subscript"/>
        </w:rPr>
        <w:t>2</w:t>
      </w:r>
      <w:r w:rsidRPr="00007ECC">
        <w:t xml:space="preserve"> volumes respectively.</w:t>
      </w:r>
    </w:p>
    <w:p w14:paraId="1E2A3278" w14:textId="77777777" w:rsidR="003B5C00" w:rsidRPr="00007ECC" w:rsidRDefault="00667687" w:rsidP="00135287">
      <w:pPr>
        <w:pStyle w:val="BodyText"/>
      </w:pPr>
      <w:r w:rsidRPr="00007ECC">
        <w:t xml:space="preserve">The USEPA dry flue gas volume at stoichiometric conditions </w:t>
      </w:r>
      <w:proofErr w:type="gramStart"/>
      <w:r w:rsidRPr="00007ECC">
        <w:t>are</w:t>
      </w:r>
      <w:proofErr w:type="gramEnd"/>
      <w:r w:rsidRPr="00007ECC">
        <w:t xml:space="preserve"> first recalculated to provide the flue gas volume (</w:t>
      </w:r>
      <w:proofErr w:type="spellStart"/>
      <w:r w:rsidRPr="00007ECC">
        <w:t>DFGV</w:t>
      </w:r>
      <w:r w:rsidRPr="00007ECC">
        <w:rPr>
          <w:vertAlign w:val="subscript"/>
        </w:rPr>
        <w:t>ref</w:t>
      </w:r>
      <w:proofErr w:type="spellEnd"/>
      <w:r w:rsidRPr="00007ECC">
        <w:t>) for the required oxygen content at STP and for the net energy input.</w:t>
      </w:r>
    </w:p>
    <w:p w14:paraId="53DED792" w14:textId="77777777" w:rsidR="00667687" w:rsidRPr="00007ECC" w:rsidRDefault="00667687" w:rsidP="00135287">
      <w:pPr>
        <w:pStyle w:val="BodyText"/>
      </w:pPr>
      <w:proofErr w:type="spellStart"/>
      <w:r w:rsidRPr="00007ECC">
        <w:t>F</w:t>
      </w:r>
      <w:r w:rsidRPr="00007ECC">
        <w:rPr>
          <w:vertAlign w:val="subscript"/>
        </w:rPr>
        <w:t>d</w:t>
      </w:r>
      <w:proofErr w:type="spellEnd"/>
      <w:r w:rsidRPr="00007ECC">
        <w:t>’</w:t>
      </w:r>
      <w:r w:rsidRPr="00007ECC">
        <w:tab/>
        <w:t xml:space="preserve">= </w:t>
      </w:r>
      <w:proofErr w:type="spellStart"/>
      <w:proofErr w:type="gramStart"/>
      <w:r w:rsidRPr="00007ECC">
        <w:t>F</w:t>
      </w:r>
      <w:r w:rsidRPr="00007ECC">
        <w:rPr>
          <w:vertAlign w:val="subscript"/>
        </w:rPr>
        <w:t>d</w:t>
      </w:r>
      <w:proofErr w:type="spellEnd"/>
      <w:r w:rsidRPr="00007ECC">
        <w:t xml:space="preserve"> .</w:t>
      </w:r>
      <w:proofErr w:type="gramEnd"/>
      <w:r w:rsidRPr="00007ECC">
        <w:t xml:space="preserve"> (273/293). ((</w:t>
      </w:r>
      <w:proofErr w:type="spellStart"/>
      <w:r w:rsidRPr="00007ECC">
        <w:t>CV</w:t>
      </w:r>
      <w:r w:rsidRPr="00007ECC">
        <w:rPr>
          <w:vertAlign w:val="subscript"/>
        </w:rPr>
        <w:t>gross</w:t>
      </w:r>
      <w:proofErr w:type="spellEnd"/>
      <w:r w:rsidRPr="00007ECC">
        <w:t>)/</w:t>
      </w:r>
      <w:proofErr w:type="spellStart"/>
      <w:r w:rsidRPr="00007ECC">
        <w:t>CV</w:t>
      </w:r>
      <w:r w:rsidRPr="00007ECC">
        <w:rPr>
          <w:vertAlign w:val="subscript"/>
        </w:rPr>
        <w:t>net</w:t>
      </w:r>
      <w:proofErr w:type="spellEnd"/>
      <w:r w:rsidRPr="00007ECC">
        <w:t>))</w:t>
      </w:r>
    </w:p>
    <w:p w14:paraId="2700DBCD" w14:textId="77777777" w:rsidR="00667687" w:rsidRPr="00007ECC" w:rsidRDefault="005E6207" w:rsidP="00135287">
      <w:pPr>
        <w:pStyle w:val="BodyText"/>
      </w:pPr>
      <w:proofErr w:type="gramStart"/>
      <w:r w:rsidRPr="00007ECC">
        <w:t>w</w:t>
      </w:r>
      <w:r w:rsidR="00667687" w:rsidRPr="00007ECC">
        <w:t>here :</w:t>
      </w:r>
      <w:proofErr w:type="gramEnd"/>
    </w:p>
    <w:p w14:paraId="66FD0031" w14:textId="77777777" w:rsidR="00667687" w:rsidRPr="00007ECC" w:rsidRDefault="00667687" w:rsidP="00135287">
      <w:pPr>
        <w:pStyle w:val="ListBullet"/>
      </w:pPr>
      <w:proofErr w:type="spellStart"/>
      <w:r w:rsidRPr="00007ECC">
        <w:t>F</w:t>
      </w:r>
      <w:r w:rsidRPr="00007ECC">
        <w:rPr>
          <w:vertAlign w:val="subscript"/>
        </w:rPr>
        <w:t>d</w:t>
      </w:r>
      <w:proofErr w:type="spellEnd"/>
      <w:r w:rsidRPr="00007ECC">
        <w:t>’ is the stoichiometric dry flue gas volume at STP per unit of net energy input – m</w:t>
      </w:r>
      <w:r w:rsidRPr="00007ECC">
        <w:rPr>
          <w:vertAlign w:val="superscript"/>
        </w:rPr>
        <w:t>3</w:t>
      </w:r>
      <w:r w:rsidRPr="00007ECC">
        <w:t>.J</w:t>
      </w:r>
      <w:r w:rsidRPr="00007ECC">
        <w:rPr>
          <w:vertAlign w:val="superscript"/>
        </w:rPr>
        <w:t>-1</w:t>
      </w:r>
      <w:r w:rsidR="005E6207" w:rsidRPr="00007ECC">
        <w:t>,</w:t>
      </w:r>
    </w:p>
    <w:p w14:paraId="12FD44E6" w14:textId="77777777" w:rsidR="00667687" w:rsidRPr="00007ECC" w:rsidRDefault="00667687" w:rsidP="00135287">
      <w:pPr>
        <w:pStyle w:val="ListBullet"/>
      </w:pPr>
      <w:proofErr w:type="spellStart"/>
      <w:r w:rsidRPr="00007ECC">
        <w:t>Fd</w:t>
      </w:r>
      <w:proofErr w:type="spellEnd"/>
      <w:r w:rsidRPr="00007ECC">
        <w:t xml:space="preserve"> is the USEPA factor (20</w:t>
      </w:r>
      <w:r w:rsidR="005E6207" w:rsidRPr="00007ECC">
        <w:t> </w:t>
      </w:r>
      <w:r w:rsidRPr="00007ECC">
        <w:t>°C and gross energy input)</w:t>
      </w:r>
      <w:r w:rsidR="005E6207" w:rsidRPr="00007ECC">
        <w:t>,</w:t>
      </w:r>
    </w:p>
    <w:p w14:paraId="1948F104" w14:textId="77777777" w:rsidR="00667687" w:rsidRPr="00007ECC" w:rsidRDefault="00667687" w:rsidP="00135287">
      <w:pPr>
        <w:pStyle w:val="ListBullet"/>
      </w:pPr>
      <w:r w:rsidRPr="00007ECC">
        <w:t>273/293</w:t>
      </w:r>
      <w:r w:rsidR="003B5C00" w:rsidRPr="00007ECC">
        <w:t xml:space="preserve"> </w:t>
      </w:r>
      <w:r w:rsidR="005E6207" w:rsidRPr="00007ECC">
        <w:t>v</w:t>
      </w:r>
      <w:r w:rsidRPr="00007ECC">
        <w:t xml:space="preserve">olume correction </w:t>
      </w:r>
      <w:r w:rsidR="005E6207" w:rsidRPr="00007ECC">
        <w:rPr>
          <w:szCs w:val="20"/>
        </w:rPr>
        <w:t>—</w:t>
      </w:r>
      <w:r w:rsidRPr="00007ECC">
        <w:t xml:space="preserve"> ratio of temperatures in Kelvin</w:t>
      </w:r>
      <w:r w:rsidR="005E6207" w:rsidRPr="00007ECC">
        <w:t>.</w:t>
      </w:r>
    </w:p>
    <w:p w14:paraId="1E52E88B" w14:textId="77777777" w:rsidR="00667687" w:rsidRPr="00007ECC" w:rsidRDefault="00667687" w:rsidP="00135287">
      <w:pPr>
        <w:pStyle w:val="BodyText"/>
      </w:pPr>
      <w:r w:rsidRPr="00007ECC">
        <w:t>Note that it is the ratio between the fuels’ gross and net calorific values that is needed.</w:t>
      </w:r>
      <w:r w:rsidR="003B5C00" w:rsidRPr="00007ECC">
        <w:t xml:space="preserve"> </w:t>
      </w:r>
      <w:r w:rsidRPr="00007ECC">
        <w:t xml:space="preserve">Indicative ratios are provided below based on UK data </w:t>
      </w:r>
      <w:r w:rsidR="00A960AF" w:rsidRPr="00007ECC">
        <w:t>(</w:t>
      </w:r>
      <w:r w:rsidRPr="00007ECC">
        <w:t>DUKES 2007</w:t>
      </w:r>
      <w:r w:rsidR="00A960AF" w:rsidRPr="00007ECC">
        <w:t>)</w:t>
      </w:r>
      <w:r w:rsidRPr="00007ECC">
        <w:t>.</w:t>
      </w:r>
    </w:p>
    <w:p w14:paraId="6DAFD7E9" w14:textId="77777777" w:rsidR="00667687" w:rsidRPr="00007ECC" w:rsidRDefault="00667687" w:rsidP="00135287">
      <w:pPr>
        <w:pStyle w:val="BodyText"/>
      </w:pPr>
    </w:p>
    <w:p w14:paraId="0DFB076C" w14:textId="6D3D4004" w:rsidR="00667687" w:rsidRPr="00007ECC" w:rsidRDefault="00667687" w:rsidP="00776D8B">
      <w:pPr>
        <w:pStyle w:val="Caption"/>
      </w:pPr>
      <w:r w:rsidRPr="00007ECC">
        <w:lastRenderedPageBreak/>
        <w:t xml:space="preserve">Table B1 </w:t>
      </w:r>
      <w:r w:rsidRPr="00007ECC">
        <w:tab/>
      </w:r>
      <w:r w:rsidR="00776D8B" w:rsidRPr="00007ECC">
        <w:t xml:space="preserve">Gross and net fuel </w:t>
      </w:r>
      <w:r w:rsidRPr="00007ECC">
        <w:t xml:space="preserve">calorific </w:t>
      </w:r>
      <w:r w:rsidR="00776D8B" w:rsidRPr="00007ECC">
        <w:t>ratios</w:t>
      </w:r>
      <w:r w:rsidR="00776D8B" w:rsidRPr="00007ECC">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3"/>
        <w:gridCol w:w="1652"/>
      </w:tblGrid>
      <w:tr w:rsidR="00A16D26" w:rsidRPr="00007ECC" w14:paraId="13260DD5" w14:textId="77777777">
        <w:tc>
          <w:tcPr>
            <w:tcW w:w="1633" w:type="dxa"/>
          </w:tcPr>
          <w:p w14:paraId="725884C9" w14:textId="77777777" w:rsidR="00A16D26" w:rsidRPr="00007ECC" w:rsidRDefault="00A16D26" w:rsidP="007F08E8">
            <w:pPr>
              <w:keepNext/>
              <w:spacing w:after="0"/>
              <w:rPr>
                <w:b/>
                <w:lang w:val="en-GB"/>
              </w:rPr>
            </w:pPr>
            <w:r w:rsidRPr="00007ECC">
              <w:rPr>
                <w:b/>
                <w:lang w:val="en-GB"/>
              </w:rPr>
              <w:t>Fuel</w:t>
            </w:r>
          </w:p>
        </w:tc>
        <w:tc>
          <w:tcPr>
            <w:tcW w:w="1652" w:type="dxa"/>
          </w:tcPr>
          <w:p w14:paraId="067A0BDF" w14:textId="77777777" w:rsidR="00A16D26" w:rsidRPr="00007ECC" w:rsidRDefault="00A16D26" w:rsidP="007F08E8">
            <w:pPr>
              <w:keepNext/>
              <w:spacing w:after="0"/>
              <w:jc w:val="center"/>
              <w:rPr>
                <w:b/>
                <w:lang w:val="en-GB"/>
              </w:rPr>
            </w:pPr>
            <w:r w:rsidRPr="00007ECC">
              <w:rPr>
                <w:b/>
                <w:lang w:val="en-GB"/>
              </w:rPr>
              <w:t>Ratio</w:t>
            </w:r>
          </w:p>
        </w:tc>
      </w:tr>
      <w:tr w:rsidR="00A16D26" w:rsidRPr="00007ECC" w14:paraId="289D932C" w14:textId="77777777">
        <w:tc>
          <w:tcPr>
            <w:tcW w:w="1633" w:type="dxa"/>
          </w:tcPr>
          <w:p w14:paraId="1C70B8D4" w14:textId="77777777" w:rsidR="00A16D26" w:rsidRPr="00007ECC" w:rsidRDefault="00A16D26" w:rsidP="007F08E8">
            <w:pPr>
              <w:keepNext/>
              <w:spacing w:after="0"/>
              <w:rPr>
                <w:lang w:val="en-GB"/>
              </w:rPr>
            </w:pPr>
            <w:r w:rsidRPr="00007ECC">
              <w:rPr>
                <w:lang w:val="en-GB"/>
              </w:rPr>
              <w:t xml:space="preserve">Power </w:t>
            </w:r>
            <w:proofErr w:type="spellStart"/>
            <w:r w:rsidRPr="00007ECC">
              <w:rPr>
                <w:lang w:val="en-GB"/>
              </w:rPr>
              <w:t>stn</w:t>
            </w:r>
            <w:proofErr w:type="spellEnd"/>
            <w:r w:rsidRPr="00007ECC">
              <w:rPr>
                <w:lang w:val="en-GB"/>
              </w:rPr>
              <w:t xml:space="preserve"> coal</w:t>
            </w:r>
          </w:p>
        </w:tc>
        <w:tc>
          <w:tcPr>
            <w:tcW w:w="1652" w:type="dxa"/>
          </w:tcPr>
          <w:p w14:paraId="7A80572F" w14:textId="77777777" w:rsidR="00A16D26" w:rsidRPr="00007ECC" w:rsidRDefault="00A16D26" w:rsidP="007F08E8">
            <w:pPr>
              <w:keepNext/>
              <w:spacing w:after="0"/>
              <w:jc w:val="center"/>
              <w:rPr>
                <w:lang w:val="en-GB"/>
              </w:rPr>
            </w:pPr>
            <w:r w:rsidRPr="00007ECC">
              <w:rPr>
                <w:lang w:val="en-GB"/>
              </w:rPr>
              <w:t>1.05</w:t>
            </w:r>
          </w:p>
        </w:tc>
      </w:tr>
      <w:tr w:rsidR="00A16D26" w:rsidRPr="00007ECC" w14:paraId="17898DCC" w14:textId="77777777">
        <w:tc>
          <w:tcPr>
            <w:tcW w:w="1633" w:type="dxa"/>
          </w:tcPr>
          <w:p w14:paraId="4023C471" w14:textId="77777777" w:rsidR="00A16D26" w:rsidRPr="00007ECC" w:rsidRDefault="00A16D26" w:rsidP="007F08E8">
            <w:pPr>
              <w:keepNext/>
              <w:spacing w:after="0"/>
              <w:rPr>
                <w:lang w:val="en-GB"/>
              </w:rPr>
            </w:pPr>
            <w:r w:rsidRPr="00007ECC">
              <w:rPr>
                <w:lang w:val="en-GB"/>
              </w:rPr>
              <w:t>Industrial coal</w:t>
            </w:r>
          </w:p>
        </w:tc>
        <w:tc>
          <w:tcPr>
            <w:tcW w:w="1652" w:type="dxa"/>
          </w:tcPr>
          <w:p w14:paraId="2AD06398" w14:textId="77777777" w:rsidR="00A16D26" w:rsidRPr="00007ECC" w:rsidRDefault="00A16D26" w:rsidP="007F08E8">
            <w:pPr>
              <w:keepNext/>
              <w:spacing w:after="0"/>
              <w:jc w:val="center"/>
              <w:rPr>
                <w:lang w:val="en-GB"/>
              </w:rPr>
            </w:pPr>
            <w:r w:rsidRPr="00007ECC">
              <w:rPr>
                <w:lang w:val="en-GB"/>
              </w:rPr>
              <w:t>1.05</w:t>
            </w:r>
          </w:p>
        </w:tc>
      </w:tr>
      <w:tr w:rsidR="00A16D26" w:rsidRPr="00007ECC" w14:paraId="597F3C8C" w14:textId="77777777">
        <w:tc>
          <w:tcPr>
            <w:tcW w:w="1633" w:type="dxa"/>
          </w:tcPr>
          <w:p w14:paraId="13117AD7" w14:textId="77777777" w:rsidR="00A16D26" w:rsidRPr="00007ECC" w:rsidRDefault="00A16D26" w:rsidP="007F08E8">
            <w:pPr>
              <w:keepNext/>
              <w:spacing w:after="0"/>
              <w:rPr>
                <w:lang w:val="en-GB"/>
              </w:rPr>
            </w:pPr>
            <w:r w:rsidRPr="00007ECC">
              <w:rPr>
                <w:lang w:val="en-GB"/>
              </w:rPr>
              <w:t>Wood</w:t>
            </w:r>
          </w:p>
        </w:tc>
        <w:tc>
          <w:tcPr>
            <w:tcW w:w="1652" w:type="dxa"/>
          </w:tcPr>
          <w:p w14:paraId="1DE0F0B6" w14:textId="77777777" w:rsidR="00A16D26" w:rsidRPr="00007ECC" w:rsidRDefault="00A16D26" w:rsidP="007F08E8">
            <w:pPr>
              <w:keepNext/>
              <w:spacing w:after="0"/>
              <w:jc w:val="center"/>
              <w:rPr>
                <w:lang w:val="en-GB"/>
              </w:rPr>
            </w:pPr>
            <w:r w:rsidRPr="00007ECC">
              <w:rPr>
                <w:lang w:val="en-GB"/>
              </w:rPr>
              <w:t>1.08</w:t>
            </w:r>
          </w:p>
        </w:tc>
      </w:tr>
      <w:tr w:rsidR="00A16D26" w:rsidRPr="00007ECC" w14:paraId="5F259C38" w14:textId="77777777">
        <w:tc>
          <w:tcPr>
            <w:tcW w:w="1633" w:type="dxa"/>
          </w:tcPr>
          <w:p w14:paraId="0142BD2D" w14:textId="77777777" w:rsidR="00A16D26" w:rsidRPr="00007ECC" w:rsidRDefault="00A16D26" w:rsidP="007F08E8">
            <w:pPr>
              <w:keepNext/>
              <w:spacing w:after="0"/>
              <w:rPr>
                <w:lang w:val="en-GB"/>
              </w:rPr>
            </w:pPr>
            <w:r w:rsidRPr="00007ECC">
              <w:rPr>
                <w:lang w:val="en-GB"/>
              </w:rPr>
              <w:t>HFO</w:t>
            </w:r>
          </w:p>
        </w:tc>
        <w:tc>
          <w:tcPr>
            <w:tcW w:w="1652" w:type="dxa"/>
          </w:tcPr>
          <w:p w14:paraId="06BEC203" w14:textId="77777777" w:rsidR="00A16D26" w:rsidRPr="00007ECC" w:rsidRDefault="00A16D26" w:rsidP="007F08E8">
            <w:pPr>
              <w:keepNext/>
              <w:spacing w:after="0"/>
              <w:jc w:val="center"/>
              <w:rPr>
                <w:lang w:val="en-GB"/>
              </w:rPr>
            </w:pPr>
            <w:r w:rsidRPr="00007ECC">
              <w:rPr>
                <w:lang w:val="en-GB"/>
              </w:rPr>
              <w:t>1.05</w:t>
            </w:r>
          </w:p>
        </w:tc>
      </w:tr>
      <w:tr w:rsidR="00A16D26" w:rsidRPr="00007ECC" w14:paraId="7A26B119" w14:textId="77777777">
        <w:tc>
          <w:tcPr>
            <w:tcW w:w="1633" w:type="dxa"/>
          </w:tcPr>
          <w:p w14:paraId="40E6F3D9" w14:textId="77777777" w:rsidR="00A16D26" w:rsidRPr="00007ECC" w:rsidRDefault="00A16D26" w:rsidP="007F08E8">
            <w:pPr>
              <w:keepNext/>
              <w:spacing w:after="0"/>
              <w:rPr>
                <w:lang w:val="en-GB"/>
              </w:rPr>
            </w:pPr>
            <w:r w:rsidRPr="00007ECC">
              <w:rPr>
                <w:lang w:val="en-GB"/>
              </w:rPr>
              <w:t>Gas oil</w:t>
            </w:r>
          </w:p>
        </w:tc>
        <w:tc>
          <w:tcPr>
            <w:tcW w:w="1652" w:type="dxa"/>
          </w:tcPr>
          <w:p w14:paraId="2184AE7D" w14:textId="77777777" w:rsidR="00A16D26" w:rsidRPr="00007ECC" w:rsidRDefault="00A16D26" w:rsidP="007F08E8">
            <w:pPr>
              <w:keepNext/>
              <w:spacing w:after="0"/>
              <w:jc w:val="center"/>
              <w:rPr>
                <w:lang w:val="en-GB"/>
              </w:rPr>
            </w:pPr>
            <w:r w:rsidRPr="00007ECC">
              <w:rPr>
                <w:lang w:val="en-GB"/>
              </w:rPr>
              <w:t>1.05</w:t>
            </w:r>
          </w:p>
        </w:tc>
      </w:tr>
      <w:tr w:rsidR="00A16D26" w:rsidRPr="00007ECC" w14:paraId="7257C2F5" w14:textId="77777777">
        <w:tc>
          <w:tcPr>
            <w:tcW w:w="1633" w:type="dxa"/>
          </w:tcPr>
          <w:p w14:paraId="3964F50F" w14:textId="77777777" w:rsidR="00A16D26" w:rsidRPr="00007ECC" w:rsidRDefault="00A16D26" w:rsidP="007F08E8">
            <w:pPr>
              <w:keepNext/>
              <w:spacing w:after="0"/>
              <w:rPr>
                <w:lang w:val="en-GB"/>
              </w:rPr>
            </w:pPr>
            <w:r w:rsidRPr="00007ECC">
              <w:rPr>
                <w:lang w:val="en-GB"/>
              </w:rPr>
              <w:t>Natural gas</w:t>
            </w:r>
          </w:p>
        </w:tc>
        <w:tc>
          <w:tcPr>
            <w:tcW w:w="1652" w:type="dxa"/>
          </w:tcPr>
          <w:p w14:paraId="25EC391D" w14:textId="77777777" w:rsidR="00A16D26" w:rsidRPr="00007ECC" w:rsidRDefault="00A16D26" w:rsidP="007F08E8">
            <w:pPr>
              <w:keepNext/>
              <w:spacing w:after="0"/>
              <w:jc w:val="center"/>
              <w:rPr>
                <w:lang w:val="en-GB"/>
              </w:rPr>
            </w:pPr>
            <w:r w:rsidRPr="00007ECC">
              <w:rPr>
                <w:lang w:val="en-GB"/>
              </w:rPr>
              <w:t>1.11</w:t>
            </w:r>
          </w:p>
        </w:tc>
      </w:tr>
    </w:tbl>
    <w:p w14:paraId="299E1063" w14:textId="77777777" w:rsidR="00667687" w:rsidRPr="00007ECC" w:rsidRDefault="00667687" w:rsidP="00135287">
      <w:pPr>
        <w:pStyle w:val="BodyText"/>
      </w:pPr>
      <w:r w:rsidRPr="00007ECC">
        <w:t>The dry flue gas volume at the normalised oxygen content can then be calculated:</w:t>
      </w:r>
    </w:p>
    <w:p w14:paraId="2FE77DEF" w14:textId="77777777" w:rsidR="00667687" w:rsidRPr="00007ECC" w:rsidRDefault="00667687" w:rsidP="00135287">
      <w:pPr>
        <w:pStyle w:val="BodyText"/>
      </w:pPr>
      <w:proofErr w:type="spellStart"/>
      <w:r w:rsidRPr="00007ECC">
        <w:t>F</w:t>
      </w:r>
      <w:r w:rsidRPr="00007ECC">
        <w:rPr>
          <w:vertAlign w:val="subscript"/>
        </w:rPr>
        <w:t>dref</w:t>
      </w:r>
      <w:proofErr w:type="spellEnd"/>
      <w:r w:rsidRPr="00007ECC">
        <w:tab/>
        <w:t>=</w:t>
      </w:r>
      <w:r w:rsidRPr="00007ECC">
        <w:tab/>
      </w:r>
      <w:proofErr w:type="spellStart"/>
      <w:r w:rsidRPr="00007ECC">
        <w:t>F</w:t>
      </w:r>
      <w:r w:rsidRPr="00007ECC">
        <w:rPr>
          <w:vertAlign w:val="subscript"/>
        </w:rPr>
        <w:t>d</w:t>
      </w:r>
      <w:proofErr w:type="spellEnd"/>
      <w:proofErr w:type="gramStart"/>
      <w:r w:rsidRPr="00007ECC">
        <w:t>’ .</w:t>
      </w:r>
      <w:proofErr w:type="gramEnd"/>
      <w:r w:rsidRPr="00007ECC">
        <w:t xml:space="preserve"> (20.9/(20.9-[</w:t>
      </w:r>
      <w:r w:rsidRPr="00007ECC">
        <w:rPr>
          <w:rFonts w:ascii="Verdana" w:hAnsi="Verdana"/>
        </w:rPr>
        <w:t>O</w:t>
      </w:r>
      <w:r w:rsidRPr="00007ECC">
        <w:rPr>
          <w:rFonts w:ascii="Verdana" w:hAnsi="Verdana"/>
          <w:vertAlign w:val="subscript"/>
        </w:rPr>
        <w:t>2ref</w:t>
      </w:r>
      <w:r w:rsidRPr="00007ECC">
        <w:rPr>
          <w:rFonts w:ascii="Verdana" w:hAnsi="Verdana"/>
        </w:rPr>
        <w:t>]</w:t>
      </w:r>
      <w:r w:rsidRPr="00007ECC">
        <w:t>))</w:t>
      </w:r>
    </w:p>
    <w:p w14:paraId="5ED6F6BD" w14:textId="77777777" w:rsidR="00667687" w:rsidRPr="00007ECC" w:rsidRDefault="00667687" w:rsidP="00135287">
      <w:pPr>
        <w:pStyle w:val="BodyText"/>
      </w:pPr>
      <w:r w:rsidRPr="00007ECC">
        <w:t>A pollutant emission factor (</w:t>
      </w:r>
      <w:proofErr w:type="spellStart"/>
      <w:r w:rsidRPr="00007ECC">
        <w:t>EF</w:t>
      </w:r>
      <w:r w:rsidRPr="00007ECC">
        <w:rPr>
          <w:vertAlign w:val="subscript"/>
        </w:rPr>
        <w:t>thermal</w:t>
      </w:r>
      <w:proofErr w:type="spellEnd"/>
      <w:r w:rsidRPr="00007ECC">
        <w:t>) can then be calculated by multiplying the standardised pollutant concentration by the dry flue gas volume at the same reference oxygen content.</w:t>
      </w:r>
      <w:r w:rsidR="003B5C00" w:rsidRPr="00007ECC">
        <w:t xml:space="preserve"> </w:t>
      </w:r>
      <w:r w:rsidRPr="00007ECC">
        <w:t xml:space="preserve">For </w:t>
      </w:r>
      <w:proofErr w:type="gramStart"/>
      <w:r w:rsidRPr="00007ECC">
        <w:t>example</w:t>
      </w:r>
      <w:proofErr w:type="gramEnd"/>
      <w:r w:rsidRPr="00007ECC">
        <w:t xml:space="preserve"> at 15</w:t>
      </w:r>
      <w:r w:rsidR="005549DB" w:rsidRPr="00007ECC">
        <w:t> %</w:t>
      </w:r>
      <w:r w:rsidRPr="00007ECC">
        <w:t xml:space="preserve"> oxygen:</w:t>
      </w:r>
    </w:p>
    <w:p w14:paraId="77C4A459" w14:textId="77777777" w:rsidR="00667687" w:rsidRPr="00007ECC" w:rsidRDefault="00667687" w:rsidP="00135287">
      <w:pPr>
        <w:pStyle w:val="BodyText"/>
      </w:pPr>
      <w:proofErr w:type="spellStart"/>
      <w:r w:rsidRPr="00007ECC">
        <w:t>EF</w:t>
      </w:r>
      <w:r w:rsidRPr="00007ECC">
        <w:rPr>
          <w:vertAlign w:val="subscript"/>
        </w:rPr>
        <w:t>thermal</w:t>
      </w:r>
      <w:proofErr w:type="spellEnd"/>
      <w:r w:rsidRPr="00007ECC">
        <w:tab/>
      </w:r>
      <w:r w:rsidRPr="00007ECC">
        <w:tab/>
        <w:t xml:space="preserve">= </w:t>
      </w:r>
      <w:r w:rsidRPr="00007ECC">
        <w:tab/>
        <w:t>[X]</w:t>
      </w:r>
      <w:r w:rsidRPr="00007ECC">
        <w:rPr>
          <w:vertAlign w:val="subscript"/>
        </w:rPr>
        <w:t>15</w:t>
      </w:r>
      <w:proofErr w:type="gramStart"/>
      <w:r w:rsidRPr="00007ECC">
        <w:rPr>
          <w:vertAlign w:val="subscript"/>
        </w:rPr>
        <w:t>%</w:t>
      </w:r>
      <w:r w:rsidRPr="00007ECC">
        <w:t xml:space="preserve"> .</w:t>
      </w:r>
      <w:proofErr w:type="gramEnd"/>
      <w:r w:rsidRPr="00007ECC">
        <w:t xml:space="preserve"> F</w:t>
      </w:r>
      <w:r w:rsidRPr="00007ECC">
        <w:rPr>
          <w:vertAlign w:val="subscript"/>
        </w:rPr>
        <w:t>d15%</w:t>
      </w:r>
      <w:r w:rsidRPr="00007ECC">
        <w:tab/>
      </w:r>
    </w:p>
    <w:p w14:paraId="4DE1D58E" w14:textId="77777777" w:rsidR="00667687" w:rsidRPr="00007ECC" w:rsidRDefault="00667687" w:rsidP="00135287">
      <w:pPr>
        <w:pStyle w:val="BodyText"/>
      </w:pPr>
      <w:r w:rsidRPr="00007ECC">
        <w:t xml:space="preserve">Emission factors are reported in several </w:t>
      </w:r>
      <w:proofErr w:type="gramStart"/>
      <w:r w:rsidRPr="00007ECC">
        <w:t>ways</w:t>
      </w:r>
      <w:proofErr w:type="gramEnd"/>
      <w:r w:rsidRPr="00007ECC">
        <w:t xml:space="preserve"> and these are generally recalculated using physical or other properties of the fuel.</w:t>
      </w:r>
    </w:p>
    <w:p w14:paraId="6BCA7FBA" w14:textId="77777777" w:rsidR="003B5C00" w:rsidRPr="00007ECC" w:rsidRDefault="00667687" w:rsidP="00135287">
      <w:pPr>
        <w:pStyle w:val="BodyText"/>
      </w:pPr>
      <w:r w:rsidRPr="00007ECC">
        <w:t>For example, a mass emission factor can be derived by multiplying the thermal emission factor calculated above by the net calorific value of the</w:t>
      </w:r>
      <w:r w:rsidR="003B5C00" w:rsidRPr="00007ECC">
        <w:t xml:space="preserve"> </w:t>
      </w:r>
      <w:r w:rsidRPr="00007ECC">
        <w:t>fuel.</w:t>
      </w:r>
    </w:p>
    <w:p w14:paraId="5292E5ED" w14:textId="77777777" w:rsidR="00667687" w:rsidRPr="00007ECC" w:rsidRDefault="00667687" w:rsidP="00135287">
      <w:pPr>
        <w:pStyle w:val="BodyText"/>
      </w:pPr>
      <w:r w:rsidRPr="00007ECC">
        <w:t>EF</w:t>
      </w:r>
      <w:r w:rsidRPr="00007ECC">
        <w:tab/>
        <w:t>=</w:t>
      </w:r>
      <w:r w:rsidRPr="00007ECC">
        <w:tab/>
      </w:r>
      <w:proofErr w:type="spellStart"/>
      <w:proofErr w:type="gramStart"/>
      <w:r w:rsidRPr="00007ECC">
        <w:t>EF</w:t>
      </w:r>
      <w:r w:rsidRPr="00007ECC">
        <w:rPr>
          <w:vertAlign w:val="subscript"/>
        </w:rPr>
        <w:t>thermal</w:t>
      </w:r>
      <w:proofErr w:type="spellEnd"/>
      <w:r w:rsidRPr="00007ECC">
        <w:t xml:space="preserve"> .</w:t>
      </w:r>
      <w:proofErr w:type="gramEnd"/>
      <w:r w:rsidRPr="00007ECC">
        <w:t xml:space="preserve"> CV</w:t>
      </w:r>
    </w:p>
    <w:p w14:paraId="688B898A" w14:textId="77777777" w:rsidR="00667687" w:rsidRPr="00007ECC" w:rsidRDefault="005E6207" w:rsidP="00135287">
      <w:pPr>
        <w:pStyle w:val="BodyText"/>
      </w:pPr>
      <w:r w:rsidRPr="00007ECC">
        <w:t>w</w:t>
      </w:r>
      <w:r w:rsidR="00667687" w:rsidRPr="00007ECC">
        <w:t>here:</w:t>
      </w:r>
    </w:p>
    <w:p w14:paraId="4C28682C" w14:textId="77777777" w:rsidR="00667687" w:rsidRPr="00007ECC" w:rsidRDefault="00667687" w:rsidP="00135287">
      <w:pPr>
        <w:pStyle w:val="ListBullet"/>
      </w:pPr>
      <w:proofErr w:type="spellStart"/>
      <w:r w:rsidRPr="00007ECC">
        <w:t>EF</w:t>
      </w:r>
      <w:r w:rsidRPr="00007ECC">
        <w:rPr>
          <w:vertAlign w:val="subscript"/>
        </w:rPr>
        <w:t>thermal</w:t>
      </w:r>
      <w:proofErr w:type="spellEnd"/>
      <w:r w:rsidRPr="00007ECC">
        <w:rPr>
          <w:vertAlign w:val="subscript"/>
        </w:rPr>
        <w:t xml:space="preserve"> </w:t>
      </w:r>
      <w:r w:rsidRPr="00007ECC">
        <w:t>is the thermal emission factor expressed in units to suit the user (for example g GJ</w:t>
      </w:r>
      <w:r w:rsidRPr="00007ECC">
        <w:rPr>
          <w:vertAlign w:val="superscript"/>
        </w:rPr>
        <w:t>-1</w:t>
      </w:r>
      <w:r w:rsidRPr="00007ECC">
        <w:t>)</w:t>
      </w:r>
      <w:r w:rsidR="005E6207" w:rsidRPr="00007ECC">
        <w:t>,</w:t>
      </w:r>
    </w:p>
    <w:p w14:paraId="45312F2F" w14:textId="77777777" w:rsidR="00667687" w:rsidRPr="00007ECC" w:rsidRDefault="00667687" w:rsidP="00135287">
      <w:pPr>
        <w:pStyle w:val="ListBullet"/>
      </w:pPr>
      <w:r w:rsidRPr="00007ECC">
        <w:t>CV is the net calorific value of the fuel in appropriate units to suit the units of the emission factor.</w:t>
      </w:r>
    </w:p>
    <w:p w14:paraId="0AEBF7B1" w14:textId="77777777" w:rsidR="00667687" w:rsidRPr="00007ECC" w:rsidRDefault="00667687" w:rsidP="00135287">
      <w:pPr>
        <w:pStyle w:val="BodyText"/>
      </w:pPr>
      <w:r w:rsidRPr="00007ECC">
        <w:t xml:space="preserve">Example figures for correlation of emission concentrations to emission factors from USEPA Method 19 F factors are provided in </w:t>
      </w:r>
      <w:r w:rsidR="005E6207" w:rsidRPr="00007ECC">
        <w:t>F</w:t>
      </w:r>
      <w:r w:rsidRPr="00007ECC">
        <w:t>igures B1 and B2 below.</w:t>
      </w:r>
    </w:p>
    <w:p w14:paraId="1989FE12" w14:textId="77777777" w:rsidR="004D339E" w:rsidRPr="00007ECC" w:rsidRDefault="004D339E" w:rsidP="0048102C">
      <w:pPr>
        <w:pStyle w:val="Caption"/>
      </w:pPr>
      <w:r w:rsidRPr="00007ECC">
        <w:lastRenderedPageBreak/>
        <w:t>Figure B1</w:t>
      </w:r>
      <w:r w:rsidRPr="00007ECC">
        <w:tab/>
        <w:t>Emission factors — selected fuels and standardised concentrations up to 1 000 mg.m</w:t>
      </w:r>
      <w:r w:rsidRPr="00007ECC">
        <w:rPr>
          <w:szCs w:val="21"/>
          <w:vertAlign w:val="superscript"/>
        </w:rPr>
        <w:t>-3</w:t>
      </w:r>
    </w:p>
    <w:p w14:paraId="5DE4B7ED" w14:textId="77777777" w:rsidR="00667687" w:rsidRPr="00007ECC" w:rsidRDefault="00310B09">
      <w:pPr>
        <w:rPr>
          <w:lang w:val="en-GB"/>
        </w:rPr>
      </w:pPr>
      <w:r w:rsidRPr="00007ECC">
        <w:rPr>
          <w:noProof/>
          <w:lang w:val="en-GB" w:eastAsia="en-GB"/>
        </w:rPr>
        <w:drawing>
          <wp:inline distT="0" distB="0" distL="0" distR="0" wp14:anchorId="77EC4EAB" wp14:editId="3F92FEB7">
            <wp:extent cx="5279390" cy="34848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279390" cy="3484880"/>
                    </a:xfrm>
                    <a:prstGeom prst="rect">
                      <a:avLst/>
                    </a:prstGeom>
                    <a:noFill/>
                    <a:ln>
                      <a:noFill/>
                    </a:ln>
                  </pic:spPr>
                </pic:pic>
              </a:graphicData>
            </a:graphic>
          </wp:inline>
        </w:drawing>
      </w:r>
    </w:p>
    <w:p w14:paraId="2A70F290" w14:textId="77777777" w:rsidR="004D339E" w:rsidRPr="00007ECC" w:rsidRDefault="004D339E" w:rsidP="0048102C">
      <w:pPr>
        <w:pStyle w:val="Caption"/>
      </w:pPr>
      <w:r w:rsidRPr="00007ECC">
        <w:t>Figure B2</w:t>
      </w:r>
      <w:r w:rsidRPr="00007ECC">
        <w:tab/>
        <w:t>Emission factors — selected fuels and standardised concentrations up to 200 mg.m</w:t>
      </w:r>
      <w:r w:rsidRPr="00007ECC">
        <w:rPr>
          <w:szCs w:val="21"/>
          <w:vertAlign w:val="superscript"/>
        </w:rPr>
        <w:t>-3</w:t>
      </w:r>
    </w:p>
    <w:p w14:paraId="4A1654A1" w14:textId="77777777" w:rsidR="00667687" w:rsidRPr="00007ECC" w:rsidRDefault="00310B09">
      <w:pPr>
        <w:rPr>
          <w:lang w:val="en-GB"/>
        </w:rPr>
      </w:pPr>
      <w:r w:rsidRPr="00007ECC">
        <w:rPr>
          <w:noProof/>
          <w:lang w:val="en-GB" w:eastAsia="en-GB"/>
        </w:rPr>
        <w:drawing>
          <wp:inline distT="0" distB="0" distL="0" distR="0" wp14:anchorId="0542916B" wp14:editId="65D16EAA">
            <wp:extent cx="5279390" cy="36055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279390" cy="3605530"/>
                    </a:xfrm>
                    <a:prstGeom prst="rect">
                      <a:avLst/>
                    </a:prstGeom>
                    <a:noFill/>
                    <a:ln>
                      <a:noFill/>
                    </a:ln>
                  </pic:spPr>
                </pic:pic>
              </a:graphicData>
            </a:graphic>
          </wp:inline>
        </w:drawing>
      </w:r>
    </w:p>
    <w:p w14:paraId="55B987EB" w14:textId="77777777" w:rsidR="00667687" w:rsidRPr="00007ECC" w:rsidRDefault="00667687">
      <w:pPr>
        <w:pStyle w:val="Appendix"/>
      </w:pPr>
      <w:bookmarkStart w:id="786" w:name="_Toc468459803"/>
      <w:r w:rsidRPr="00007ECC">
        <w:lastRenderedPageBreak/>
        <w:t>Appendix C</w:t>
      </w:r>
      <w:r w:rsidRPr="00007ECC">
        <w:tab/>
        <w:t xml:space="preserve">Emission factors associated with emission limit values in selected </w:t>
      </w:r>
      <w:proofErr w:type="gramStart"/>
      <w:r w:rsidRPr="00007ECC">
        <w:t>countries</w:t>
      </w:r>
      <w:bookmarkEnd w:id="786"/>
      <w:proofErr w:type="gramEnd"/>
    </w:p>
    <w:p w14:paraId="49A01DA2" w14:textId="77777777" w:rsidR="004150C5" w:rsidRPr="00007ECC" w:rsidRDefault="004150C5" w:rsidP="0048102C">
      <w:pPr>
        <w:pStyle w:val="Caption"/>
      </w:pPr>
      <w:r w:rsidRPr="00007ECC">
        <w:t xml:space="preserve">Table </w:t>
      </w:r>
      <w:proofErr w:type="gramStart"/>
      <w:r w:rsidRPr="00007ECC">
        <w:t xml:space="preserve">C1.1  </w:t>
      </w:r>
      <w:proofErr w:type="spellStart"/>
      <w:r w:rsidRPr="00007ECC">
        <w:t>Ecodesign</w:t>
      </w:r>
      <w:proofErr w:type="spellEnd"/>
      <w:proofErr w:type="gramEnd"/>
      <w:r w:rsidRPr="00007ECC">
        <w:t xml:space="preserve"> </w:t>
      </w:r>
      <w:r w:rsidR="008B571A" w:rsidRPr="00007ECC">
        <w:t xml:space="preserve">NOx </w:t>
      </w:r>
      <w:r w:rsidRPr="00007ECC">
        <w:t xml:space="preserve">emission limits for </w:t>
      </w:r>
      <w:r w:rsidR="00942425" w:rsidRPr="00007ECC">
        <w:t>boilers</w:t>
      </w:r>
      <w:r w:rsidR="00DC72C1" w:rsidRPr="00007ECC">
        <w:t xml:space="preserve"> ≤400kW output</w:t>
      </w:r>
      <w:r w:rsidR="00942425" w:rsidRPr="00007ECC">
        <w:t>, water heaters and LSH (gas and liquid fuel)</w:t>
      </w:r>
    </w:p>
    <w:tbl>
      <w:tblPr>
        <w:tblW w:w="4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847"/>
        <w:gridCol w:w="977"/>
        <w:gridCol w:w="1263"/>
        <w:gridCol w:w="977"/>
        <w:gridCol w:w="810"/>
      </w:tblGrid>
      <w:tr w:rsidR="0048102C" w:rsidRPr="00007ECC" w14:paraId="5D98B238" w14:textId="77777777" w:rsidTr="007F08E8">
        <w:tc>
          <w:tcPr>
            <w:tcW w:w="1111" w:type="pct"/>
            <w:tcBorders>
              <w:bottom w:val="nil"/>
            </w:tcBorders>
            <w:shd w:val="clear" w:color="auto" w:fill="auto"/>
          </w:tcPr>
          <w:p w14:paraId="1E9DB2D6" w14:textId="77777777" w:rsidR="0048102C" w:rsidRPr="00007ECC" w:rsidRDefault="0048102C" w:rsidP="007F08E8">
            <w:pPr>
              <w:spacing w:after="0"/>
              <w:rPr>
                <w:rFonts w:eastAsia="Calibri" w:cs="Open Sans"/>
                <w:b/>
                <w:sz w:val="16"/>
                <w:szCs w:val="16"/>
                <w:lang w:val="en-GB" w:eastAsia="it-IT"/>
              </w:rPr>
            </w:pPr>
            <w:r w:rsidRPr="00007ECC">
              <w:rPr>
                <w:rFonts w:eastAsia="Calibri" w:cs="Open Sans"/>
                <w:b/>
                <w:sz w:val="16"/>
                <w:szCs w:val="16"/>
                <w:lang w:val="en-GB" w:eastAsia="it-IT"/>
              </w:rPr>
              <w:t>Type</w:t>
            </w:r>
          </w:p>
        </w:tc>
        <w:tc>
          <w:tcPr>
            <w:tcW w:w="1223" w:type="pct"/>
            <w:vMerge w:val="restart"/>
            <w:shd w:val="clear" w:color="auto" w:fill="auto"/>
            <w:vAlign w:val="center"/>
          </w:tcPr>
          <w:p w14:paraId="22E26D32" w14:textId="77777777" w:rsidR="0048102C" w:rsidRPr="00007ECC" w:rsidRDefault="0048102C" w:rsidP="007F08E8">
            <w:pPr>
              <w:spacing w:after="0"/>
              <w:jc w:val="center"/>
              <w:rPr>
                <w:rFonts w:eastAsia="Calibri" w:cs="Open Sans"/>
                <w:b/>
                <w:sz w:val="16"/>
                <w:szCs w:val="16"/>
                <w:lang w:val="en-GB" w:eastAsia="it-IT"/>
              </w:rPr>
            </w:pPr>
            <w:proofErr w:type="gramStart"/>
            <w:r w:rsidRPr="00007ECC">
              <w:rPr>
                <w:rFonts w:eastAsia="Calibri" w:cs="Open Sans"/>
                <w:b/>
                <w:sz w:val="16"/>
                <w:szCs w:val="16"/>
                <w:lang w:val="en-GB" w:eastAsia="it-IT"/>
              </w:rPr>
              <w:t>Fuel :</w:t>
            </w:r>
            <w:proofErr w:type="gramEnd"/>
          </w:p>
        </w:tc>
        <w:tc>
          <w:tcPr>
            <w:tcW w:w="1483" w:type="pct"/>
            <w:gridSpan w:val="2"/>
            <w:shd w:val="clear" w:color="auto" w:fill="auto"/>
          </w:tcPr>
          <w:p w14:paraId="6383EC81" w14:textId="77777777" w:rsidR="0048102C" w:rsidRPr="00007ECC" w:rsidRDefault="0048102C" w:rsidP="007F08E8">
            <w:pPr>
              <w:spacing w:after="0"/>
              <w:jc w:val="center"/>
              <w:rPr>
                <w:rFonts w:eastAsia="Calibri" w:cs="Open Sans"/>
                <w:b/>
                <w:sz w:val="16"/>
                <w:szCs w:val="16"/>
                <w:lang w:val="en-GB" w:eastAsia="it-IT"/>
              </w:rPr>
            </w:pPr>
            <w:r w:rsidRPr="00007ECC">
              <w:rPr>
                <w:rFonts w:eastAsia="Calibri" w:cs="Open Sans"/>
                <w:b/>
                <w:sz w:val="16"/>
                <w:szCs w:val="16"/>
                <w:lang w:val="en-GB" w:eastAsia="it-IT"/>
              </w:rPr>
              <w:t>ELV mg/kWh gross input</w:t>
            </w:r>
          </w:p>
        </w:tc>
        <w:tc>
          <w:tcPr>
            <w:tcW w:w="1183" w:type="pct"/>
            <w:gridSpan w:val="2"/>
            <w:shd w:val="clear" w:color="auto" w:fill="auto"/>
          </w:tcPr>
          <w:p w14:paraId="57150CCB" w14:textId="77777777" w:rsidR="0048102C" w:rsidRPr="00007ECC" w:rsidRDefault="0048102C" w:rsidP="007F08E8">
            <w:pPr>
              <w:spacing w:after="0"/>
              <w:jc w:val="center"/>
              <w:rPr>
                <w:rFonts w:eastAsia="Calibri" w:cs="Open Sans"/>
                <w:b/>
                <w:sz w:val="16"/>
                <w:szCs w:val="16"/>
                <w:lang w:val="en-GB" w:eastAsia="it-IT"/>
              </w:rPr>
            </w:pPr>
            <w:r w:rsidRPr="00007ECC">
              <w:rPr>
                <w:rFonts w:eastAsia="Calibri" w:cs="Open Sans"/>
                <w:b/>
                <w:sz w:val="16"/>
                <w:szCs w:val="16"/>
                <w:lang w:val="en-GB" w:eastAsia="it-IT"/>
              </w:rPr>
              <w:t>ELV, g/GJ net input</w:t>
            </w:r>
          </w:p>
        </w:tc>
      </w:tr>
      <w:tr w:rsidR="0048102C" w:rsidRPr="00007ECC" w14:paraId="78311787" w14:textId="77777777" w:rsidTr="007F08E8">
        <w:tc>
          <w:tcPr>
            <w:tcW w:w="1111" w:type="pct"/>
            <w:tcBorders>
              <w:top w:val="nil"/>
            </w:tcBorders>
            <w:shd w:val="clear" w:color="auto" w:fill="auto"/>
          </w:tcPr>
          <w:p w14:paraId="45F9EC74" w14:textId="77777777" w:rsidR="0048102C" w:rsidRPr="00007ECC" w:rsidRDefault="0048102C" w:rsidP="007F08E8">
            <w:pPr>
              <w:spacing w:after="0"/>
              <w:rPr>
                <w:rFonts w:eastAsia="Calibri" w:cs="Open Sans"/>
                <w:b/>
                <w:sz w:val="16"/>
                <w:szCs w:val="16"/>
                <w:lang w:val="en-GB" w:eastAsia="it-IT"/>
              </w:rPr>
            </w:pPr>
          </w:p>
        </w:tc>
        <w:tc>
          <w:tcPr>
            <w:tcW w:w="1223" w:type="pct"/>
            <w:vMerge/>
            <w:shd w:val="clear" w:color="auto" w:fill="auto"/>
          </w:tcPr>
          <w:p w14:paraId="1FF0FD60" w14:textId="77777777" w:rsidR="0048102C" w:rsidRPr="00007ECC" w:rsidRDefault="0048102C" w:rsidP="007F08E8">
            <w:pPr>
              <w:spacing w:after="0"/>
              <w:jc w:val="right"/>
              <w:rPr>
                <w:rFonts w:eastAsia="Calibri" w:cs="Open Sans"/>
                <w:b/>
                <w:sz w:val="16"/>
                <w:szCs w:val="16"/>
                <w:lang w:val="en-GB" w:eastAsia="it-IT"/>
              </w:rPr>
            </w:pPr>
          </w:p>
        </w:tc>
        <w:tc>
          <w:tcPr>
            <w:tcW w:w="647" w:type="pct"/>
            <w:shd w:val="clear" w:color="auto" w:fill="auto"/>
          </w:tcPr>
          <w:p w14:paraId="7B35208A" w14:textId="77777777" w:rsidR="0048102C" w:rsidRPr="00007ECC" w:rsidRDefault="0048102C" w:rsidP="007F08E8">
            <w:pPr>
              <w:spacing w:after="0"/>
              <w:jc w:val="center"/>
              <w:rPr>
                <w:rFonts w:eastAsia="Calibri" w:cs="Open Sans"/>
                <w:b/>
                <w:sz w:val="16"/>
                <w:szCs w:val="16"/>
                <w:lang w:val="en-GB" w:eastAsia="it-IT"/>
              </w:rPr>
            </w:pPr>
            <w:r w:rsidRPr="00007ECC">
              <w:rPr>
                <w:rFonts w:eastAsia="Calibri" w:cs="Open Sans"/>
                <w:b/>
                <w:sz w:val="16"/>
                <w:szCs w:val="16"/>
                <w:lang w:val="en-GB" w:eastAsia="it-IT"/>
              </w:rPr>
              <w:t>Gaseous</w:t>
            </w:r>
          </w:p>
        </w:tc>
        <w:tc>
          <w:tcPr>
            <w:tcW w:w="835" w:type="pct"/>
            <w:shd w:val="clear" w:color="auto" w:fill="auto"/>
          </w:tcPr>
          <w:p w14:paraId="402E5813" w14:textId="77777777" w:rsidR="0048102C" w:rsidRPr="00007ECC" w:rsidRDefault="0048102C" w:rsidP="007F08E8">
            <w:pPr>
              <w:spacing w:after="0"/>
              <w:jc w:val="center"/>
              <w:rPr>
                <w:rFonts w:eastAsia="Calibri" w:cs="Open Sans"/>
                <w:b/>
                <w:sz w:val="16"/>
                <w:szCs w:val="16"/>
                <w:lang w:val="en-GB" w:eastAsia="it-IT"/>
              </w:rPr>
            </w:pPr>
            <w:r w:rsidRPr="00007ECC">
              <w:rPr>
                <w:rFonts w:eastAsia="Calibri" w:cs="Open Sans"/>
                <w:b/>
                <w:sz w:val="16"/>
                <w:szCs w:val="16"/>
                <w:lang w:val="en-GB" w:eastAsia="it-IT"/>
              </w:rPr>
              <w:t>Liquid</w:t>
            </w:r>
          </w:p>
        </w:tc>
        <w:tc>
          <w:tcPr>
            <w:tcW w:w="647" w:type="pct"/>
            <w:shd w:val="clear" w:color="auto" w:fill="auto"/>
          </w:tcPr>
          <w:p w14:paraId="4CF5BA2D" w14:textId="77777777" w:rsidR="0048102C" w:rsidRPr="00007ECC" w:rsidRDefault="0048102C" w:rsidP="007F08E8">
            <w:pPr>
              <w:spacing w:after="0"/>
              <w:jc w:val="center"/>
              <w:rPr>
                <w:rFonts w:eastAsia="Calibri" w:cs="Open Sans"/>
                <w:b/>
                <w:sz w:val="16"/>
                <w:szCs w:val="16"/>
                <w:lang w:val="en-GB" w:eastAsia="it-IT"/>
              </w:rPr>
            </w:pPr>
            <w:r w:rsidRPr="00007ECC">
              <w:rPr>
                <w:rFonts w:eastAsia="Calibri" w:cs="Open Sans"/>
                <w:b/>
                <w:sz w:val="16"/>
                <w:szCs w:val="16"/>
                <w:lang w:val="en-GB" w:eastAsia="it-IT"/>
              </w:rPr>
              <w:t>Gaseous</w:t>
            </w:r>
          </w:p>
        </w:tc>
        <w:tc>
          <w:tcPr>
            <w:tcW w:w="536" w:type="pct"/>
            <w:shd w:val="clear" w:color="auto" w:fill="auto"/>
          </w:tcPr>
          <w:p w14:paraId="09F4320F" w14:textId="77777777" w:rsidR="0048102C" w:rsidRPr="00007ECC" w:rsidRDefault="0048102C" w:rsidP="007F08E8">
            <w:pPr>
              <w:spacing w:after="0"/>
              <w:jc w:val="center"/>
              <w:rPr>
                <w:rFonts w:eastAsia="Calibri" w:cs="Open Sans"/>
                <w:b/>
                <w:sz w:val="16"/>
                <w:szCs w:val="16"/>
                <w:lang w:val="en-GB" w:eastAsia="it-IT"/>
              </w:rPr>
            </w:pPr>
            <w:r w:rsidRPr="00007ECC">
              <w:rPr>
                <w:rFonts w:eastAsia="Calibri" w:cs="Open Sans"/>
                <w:b/>
                <w:sz w:val="16"/>
                <w:szCs w:val="16"/>
                <w:lang w:val="en-GB" w:eastAsia="it-IT"/>
              </w:rPr>
              <w:t>Liquid</w:t>
            </w:r>
          </w:p>
        </w:tc>
      </w:tr>
      <w:tr w:rsidR="006B4371" w:rsidRPr="00007ECC" w14:paraId="3DC89332" w14:textId="77777777" w:rsidTr="007F08E8">
        <w:tc>
          <w:tcPr>
            <w:tcW w:w="1111" w:type="pct"/>
            <w:shd w:val="clear" w:color="auto" w:fill="auto"/>
          </w:tcPr>
          <w:p w14:paraId="0E608B16" w14:textId="77777777" w:rsidR="00942425" w:rsidRPr="00007ECC" w:rsidRDefault="00942425" w:rsidP="007F08E8">
            <w:pPr>
              <w:spacing w:after="0"/>
              <w:rPr>
                <w:rFonts w:eastAsia="Calibri" w:cs="Open Sans"/>
                <w:sz w:val="16"/>
                <w:szCs w:val="16"/>
                <w:lang w:val="en-GB" w:eastAsia="it-IT"/>
              </w:rPr>
            </w:pPr>
            <w:r w:rsidRPr="00007ECC">
              <w:rPr>
                <w:rFonts w:eastAsia="Calibri" w:cs="Open Sans"/>
                <w:sz w:val="16"/>
                <w:szCs w:val="16"/>
                <w:lang w:val="en-GB" w:eastAsia="it-IT"/>
              </w:rPr>
              <w:t>Boilers</w:t>
            </w:r>
          </w:p>
        </w:tc>
        <w:tc>
          <w:tcPr>
            <w:tcW w:w="1223" w:type="pct"/>
            <w:shd w:val="clear" w:color="auto" w:fill="auto"/>
          </w:tcPr>
          <w:p w14:paraId="28C473FB" w14:textId="77777777" w:rsidR="00942425" w:rsidRPr="00007ECC" w:rsidRDefault="00942425" w:rsidP="007F08E8">
            <w:pPr>
              <w:spacing w:after="0"/>
              <w:rPr>
                <w:rFonts w:eastAsia="Calibri" w:cs="Open Sans"/>
                <w:sz w:val="16"/>
                <w:szCs w:val="16"/>
                <w:lang w:val="en-GB" w:eastAsia="it-IT"/>
              </w:rPr>
            </w:pPr>
            <w:r w:rsidRPr="00007ECC">
              <w:rPr>
                <w:rFonts w:eastAsia="Calibri" w:cs="Open Sans"/>
                <w:sz w:val="16"/>
                <w:szCs w:val="16"/>
                <w:lang w:val="en-GB" w:eastAsia="it-IT"/>
              </w:rPr>
              <w:t>Boilers</w:t>
            </w:r>
          </w:p>
        </w:tc>
        <w:tc>
          <w:tcPr>
            <w:tcW w:w="647" w:type="pct"/>
            <w:shd w:val="clear" w:color="auto" w:fill="auto"/>
          </w:tcPr>
          <w:p w14:paraId="13A22560"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56</w:t>
            </w:r>
          </w:p>
        </w:tc>
        <w:tc>
          <w:tcPr>
            <w:tcW w:w="835" w:type="pct"/>
            <w:shd w:val="clear" w:color="auto" w:fill="auto"/>
          </w:tcPr>
          <w:p w14:paraId="4E808866"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120</w:t>
            </w:r>
          </w:p>
        </w:tc>
        <w:tc>
          <w:tcPr>
            <w:tcW w:w="647" w:type="pct"/>
            <w:shd w:val="clear" w:color="auto" w:fill="auto"/>
          </w:tcPr>
          <w:p w14:paraId="33FD978F"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17</w:t>
            </w:r>
          </w:p>
        </w:tc>
        <w:tc>
          <w:tcPr>
            <w:tcW w:w="536" w:type="pct"/>
            <w:shd w:val="clear" w:color="auto" w:fill="auto"/>
          </w:tcPr>
          <w:p w14:paraId="22AC0F02"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35</w:t>
            </w:r>
          </w:p>
        </w:tc>
      </w:tr>
      <w:tr w:rsidR="006B4371" w:rsidRPr="00007ECC" w14:paraId="68141AD6" w14:textId="77777777" w:rsidTr="007F08E8">
        <w:tc>
          <w:tcPr>
            <w:tcW w:w="1111" w:type="pct"/>
            <w:shd w:val="clear" w:color="auto" w:fill="auto"/>
          </w:tcPr>
          <w:p w14:paraId="52C3CC57" w14:textId="77777777" w:rsidR="00942425" w:rsidRPr="00007ECC" w:rsidRDefault="00942425" w:rsidP="007F08E8">
            <w:pPr>
              <w:spacing w:after="0"/>
              <w:rPr>
                <w:rFonts w:eastAsia="Calibri" w:cs="Open Sans"/>
                <w:sz w:val="16"/>
                <w:szCs w:val="16"/>
                <w:lang w:val="en-GB" w:eastAsia="it-IT"/>
              </w:rPr>
            </w:pPr>
            <w:r w:rsidRPr="00007ECC">
              <w:rPr>
                <w:rFonts w:eastAsia="Calibri" w:cs="Open Sans"/>
                <w:sz w:val="16"/>
                <w:szCs w:val="16"/>
                <w:lang w:val="en-GB" w:eastAsia="it-IT"/>
              </w:rPr>
              <w:t>Heat pump/Cogen</w:t>
            </w:r>
          </w:p>
        </w:tc>
        <w:tc>
          <w:tcPr>
            <w:tcW w:w="1223" w:type="pct"/>
            <w:shd w:val="clear" w:color="auto" w:fill="auto"/>
          </w:tcPr>
          <w:p w14:paraId="3C830404" w14:textId="77777777" w:rsidR="00942425" w:rsidRPr="00007ECC" w:rsidRDefault="00942425" w:rsidP="007F08E8">
            <w:pPr>
              <w:spacing w:after="0"/>
              <w:rPr>
                <w:rFonts w:eastAsia="Calibri" w:cs="Open Sans"/>
                <w:sz w:val="16"/>
                <w:szCs w:val="16"/>
                <w:lang w:val="en-GB" w:eastAsia="it-IT"/>
              </w:rPr>
            </w:pPr>
            <w:r w:rsidRPr="00007ECC">
              <w:rPr>
                <w:rFonts w:eastAsia="Calibri" w:cs="Open Sans"/>
                <w:sz w:val="16"/>
                <w:szCs w:val="16"/>
                <w:lang w:val="en-GB" w:eastAsia="it-IT"/>
              </w:rPr>
              <w:t>External combustion</w:t>
            </w:r>
          </w:p>
        </w:tc>
        <w:tc>
          <w:tcPr>
            <w:tcW w:w="647" w:type="pct"/>
            <w:shd w:val="clear" w:color="auto" w:fill="auto"/>
          </w:tcPr>
          <w:p w14:paraId="093DE233"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70</w:t>
            </w:r>
          </w:p>
        </w:tc>
        <w:tc>
          <w:tcPr>
            <w:tcW w:w="835" w:type="pct"/>
            <w:shd w:val="clear" w:color="auto" w:fill="auto"/>
          </w:tcPr>
          <w:p w14:paraId="261B82B7"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120</w:t>
            </w:r>
          </w:p>
        </w:tc>
        <w:tc>
          <w:tcPr>
            <w:tcW w:w="647" w:type="pct"/>
            <w:shd w:val="clear" w:color="auto" w:fill="auto"/>
          </w:tcPr>
          <w:p w14:paraId="08726533"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22</w:t>
            </w:r>
          </w:p>
        </w:tc>
        <w:tc>
          <w:tcPr>
            <w:tcW w:w="536" w:type="pct"/>
            <w:shd w:val="clear" w:color="auto" w:fill="auto"/>
          </w:tcPr>
          <w:p w14:paraId="27A10A47"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35</w:t>
            </w:r>
          </w:p>
        </w:tc>
      </w:tr>
      <w:tr w:rsidR="006B4371" w:rsidRPr="00007ECC" w14:paraId="06B7D262" w14:textId="77777777" w:rsidTr="007F08E8">
        <w:tc>
          <w:tcPr>
            <w:tcW w:w="1111" w:type="pct"/>
            <w:shd w:val="clear" w:color="auto" w:fill="auto"/>
          </w:tcPr>
          <w:p w14:paraId="665663CC" w14:textId="77777777" w:rsidR="00942425" w:rsidRPr="00007ECC" w:rsidRDefault="00942425" w:rsidP="007F08E8">
            <w:pPr>
              <w:spacing w:after="0"/>
              <w:rPr>
                <w:rFonts w:eastAsia="Calibri" w:cs="Open Sans"/>
                <w:sz w:val="16"/>
                <w:szCs w:val="16"/>
                <w:lang w:val="en-GB" w:eastAsia="it-IT"/>
              </w:rPr>
            </w:pPr>
            <w:r w:rsidRPr="00007ECC">
              <w:rPr>
                <w:rFonts w:eastAsia="Calibri" w:cs="Open Sans"/>
                <w:sz w:val="16"/>
                <w:szCs w:val="16"/>
                <w:lang w:val="en-GB" w:eastAsia="it-IT"/>
              </w:rPr>
              <w:t>Heat pump/</w:t>
            </w:r>
            <w:proofErr w:type="spellStart"/>
            <w:r w:rsidRPr="00007ECC">
              <w:rPr>
                <w:rFonts w:eastAsia="Calibri" w:cs="Open Sans"/>
                <w:sz w:val="16"/>
                <w:szCs w:val="16"/>
                <w:lang w:val="en-GB" w:eastAsia="it-IT"/>
              </w:rPr>
              <w:t>cogen</w:t>
            </w:r>
            <w:proofErr w:type="spellEnd"/>
          </w:p>
        </w:tc>
        <w:tc>
          <w:tcPr>
            <w:tcW w:w="1223" w:type="pct"/>
            <w:shd w:val="clear" w:color="auto" w:fill="auto"/>
          </w:tcPr>
          <w:p w14:paraId="1B3F8412" w14:textId="77777777" w:rsidR="00942425" w:rsidRPr="00007ECC" w:rsidRDefault="00942425" w:rsidP="007F08E8">
            <w:pPr>
              <w:spacing w:after="0"/>
              <w:rPr>
                <w:rFonts w:eastAsia="Calibri" w:cs="Open Sans"/>
                <w:sz w:val="16"/>
                <w:szCs w:val="16"/>
                <w:lang w:val="en-GB" w:eastAsia="it-IT"/>
              </w:rPr>
            </w:pPr>
            <w:r w:rsidRPr="00007ECC">
              <w:rPr>
                <w:rFonts w:eastAsia="Calibri" w:cs="Open Sans"/>
                <w:sz w:val="16"/>
                <w:szCs w:val="16"/>
                <w:lang w:val="en-GB" w:eastAsia="it-IT"/>
              </w:rPr>
              <w:t>Internal combustion</w:t>
            </w:r>
          </w:p>
        </w:tc>
        <w:tc>
          <w:tcPr>
            <w:tcW w:w="647" w:type="pct"/>
            <w:shd w:val="clear" w:color="auto" w:fill="auto"/>
          </w:tcPr>
          <w:p w14:paraId="6EBA5CC9"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240</w:t>
            </w:r>
          </w:p>
        </w:tc>
        <w:tc>
          <w:tcPr>
            <w:tcW w:w="835" w:type="pct"/>
            <w:shd w:val="clear" w:color="auto" w:fill="auto"/>
          </w:tcPr>
          <w:p w14:paraId="7E867856"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420</w:t>
            </w:r>
          </w:p>
        </w:tc>
        <w:tc>
          <w:tcPr>
            <w:tcW w:w="647" w:type="pct"/>
            <w:shd w:val="clear" w:color="auto" w:fill="auto"/>
          </w:tcPr>
          <w:p w14:paraId="07C37C0C"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74</w:t>
            </w:r>
          </w:p>
        </w:tc>
        <w:tc>
          <w:tcPr>
            <w:tcW w:w="536" w:type="pct"/>
            <w:shd w:val="clear" w:color="auto" w:fill="auto"/>
          </w:tcPr>
          <w:p w14:paraId="717A9520"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123</w:t>
            </w:r>
          </w:p>
        </w:tc>
      </w:tr>
      <w:tr w:rsidR="006B4371" w:rsidRPr="00007ECC" w14:paraId="7CA8153F" w14:textId="77777777" w:rsidTr="007F08E8">
        <w:tc>
          <w:tcPr>
            <w:tcW w:w="1111" w:type="pct"/>
            <w:shd w:val="clear" w:color="auto" w:fill="auto"/>
          </w:tcPr>
          <w:p w14:paraId="550EA07D" w14:textId="77777777" w:rsidR="00942425" w:rsidRPr="00007ECC" w:rsidRDefault="00942425" w:rsidP="007F08E8">
            <w:pPr>
              <w:spacing w:after="0"/>
              <w:rPr>
                <w:rFonts w:eastAsia="Calibri" w:cs="Open Sans"/>
                <w:sz w:val="16"/>
                <w:szCs w:val="16"/>
                <w:lang w:val="en-GB" w:eastAsia="it-IT"/>
              </w:rPr>
            </w:pPr>
            <w:r w:rsidRPr="00007ECC">
              <w:rPr>
                <w:rFonts w:eastAsia="Calibri" w:cs="Open Sans"/>
                <w:sz w:val="16"/>
                <w:szCs w:val="16"/>
                <w:lang w:val="en-GB" w:eastAsia="it-IT"/>
              </w:rPr>
              <w:t xml:space="preserve">Water </w:t>
            </w:r>
            <w:proofErr w:type="spellStart"/>
            <w:r w:rsidRPr="00007ECC">
              <w:rPr>
                <w:rFonts w:eastAsia="Calibri" w:cs="Open Sans"/>
                <w:sz w:val="16"/>
                <w:szCs w:val="16"/>
                <w:lang w:val="en-GB" w:eastAsia="it-IT"/>
              </w:rPr>
              <w:t>htrs</w:t>
            </w:r>
            <w:proofErr w:type="spellEnd"/>
          </w:p>
        </w:tc>
        <w:tc>
          <w:tcPr>
            <w:tcW w:w="1223" w:type="pct"/>
            <w:shd w:val="clear" w:color="auto" w:fill="auto"/>
          </w:tcPr>
          <w:p w14:paraId="2D2FBFAA" w14:textId="77777777" w:rsidR="00942425" w:rsidRPr="00007ECC" w:rsidRDefault="00942425" w:rsidP="007F08E8">
            <w:pPr>
              <w:spacing w:after="0"/>
              <w:rPr>
                <w:rFonts w:eastAsia="Calibri" w:cs="Open Sans"/>
                <w:sz w:val="16"/>
                <w:szCs w:val="16"/>
                <w:lang w:val="en-GB" w:eastAsia="it-IT"/>
              </w:rPr>
            </w:pPr>
            <w:r w:rsidRPr="00007ECC">
              <w:rPr>
                <w:rFonts w:eastAsia="Calibri" w:cs="Open Sans"/>
                <w:sz w:val="16"/>
                <w:szCs w:val="16"/>
                <w:lang w:val="en-GB" w:eastAsia="it-IT"/>
              </w:rPr>
              <w:t xml:space="preserve">Water </w:t>
            </w:r>
            <w:proofErr w:type="spellStart"/>
            <w:r w:rsidRPr="00007ECC">
              <w:rPr>
                <w:rFonts w:eastAsia="Calibri" w:cs="Open Sans"/>
                <w:sz w:val="16"/>
                <w:szCs w:val="16"/>
                <w:lang w:val="en-GB" w:eastAsia="it-IT"/>
              </w:rPr>
              <w:t>htrs</w:t>
            </w:r>
            <w:proofErr w:type="spellEnd"/>
          </w:p>
        </w:tc>
        <w:tc>
          <w:tcPr>
            <w:tcW w:w="647" w:type="pct"/>
            <w:shd w:val="clear" w:color="auto" w:fill="auto"/>
          </w:tcPr>
          <w:p w14:paraId="1BD8B7F3"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54</w:t>
            </w:r>
          </w:p>
        </w:tc>
        <w:tc>
          <w:tcPr>
            <w:tcW w:w="835" w:type="pct"/>
            <w:shd w:val="clear" w:color="auto" w:fill="auto"/>
          </w:tcPr>
          <w:p w14:paraId="64159AED"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120</w:t>
            </w:r>
          </w:p>
        </w:tc>
        <w:tc>
          <w:tcPr>
            <w:tcW w:w="647" w:type="pct"/>
            <w:shd w:val="clear" w:color="auto" w:fill="auto"/>
          </w:tcPr>
          <w:p w14:paraId="2BE55209"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17</w:t>
            </w:r>
          </w:p>
        </w:tc>
        <w:tc>
          <w:tcPr>
            <w:tcW w:w="536" w:type="pct"/>
            <w:shd w:val="clear" w:color="auto" w:fill="auto"/>
          </w:tcPr>
          <w:p w14:paraId="1788F83E"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35</w:t>
            </w:r>
          </w:p>
        </w:tc>
      </w:tr>
      <w:tr w:rsidR="006B4371" w:rsidRPr="00007ECC" w14:paraId="03E73A2E" w14:textId="77777777" w:rsidTr="007F08E8">
        <w:tc>
          <w:tcPr>
            <w:tcW w:w="1111" w:type="pct"/>
            <w:shd w:val="clear" w:color="auto" w:fill="auto"/>
          </w:tcPr>
          <w:p w14:paraId="574410F7" w14:textId="77777777" w:rsidR="00942425" w:rsidRPr="00007ECC" w:rsidRDefault="00942425" w:rsidP="007F08E8">
            <w:pPr>
              <w:spacing w:after="0"/>
              <w:rPr>
                <w:rFonts w:eastAsia="Calibri" w:cs="Open Sans"/>
                <w:sz w:val="16"/>
                <w:szCs w:val="16"/>
                <w:lang w:val="en-GB" w:eastAsia="it-IT"/>
              </w:rPr>
            </w:pPr>
            <w:r w:rsidRPr="00007ECC">
              <w:rPr>
                <w:rFonts w:eastAsia="Calibri" w:cs="Open Sans"/>
                <w:sz w:val="16"/>
                <w:szCs w:val="16"/>
                <w:lang w:val="en-GB" w:eastAsia="it-IT"/>
              </w:rPr>
              <w:t>Heat pump</w:t>
            </w:r>
          </w:p>
        </w:tc>
        <w:tc>
          <w:tcPr>
            <w:tcW w:w="1223" w:type="pct"/>
            <w:shd w:val="clear" w:color="auto" w:fill="auto"/>
          </w:tcPr>
          <w:p w14:paraId="694BAFF7" w14:textId="77777777" w:rsidR="00942425" w:rsidRPr="00007ECC" w:rsidRDefault="00942425" w:rsidP="007F08E8">
            <w:pPr>
              <w:spacing w:after="0"/>
              <w:rPr>
                <w:rFonts w:eastAsia="Calibri" w:cs="Open Sans"/>
                <w:sz w:val="16"/>
                <w:szCs w:val="16"/>
                <w:lang w:val="en-GB" w:eastAsia="it-IT"/>
              </w:rPr>
            </w:pPr>
            <w:r w:rsidRPr="00007ECC">
              <w:rPr>
                <w:rFonts w:eastAsia="Calibri" w:cs="Open Sans"/>
                <w:sz w:val="16"/>
                <w:szCs w:val="16"/>
                <w:lang w:val="en-GB" w:eastAsia="it-IT"/>
              </w:rPr>
              <w:t>External combustion</w:t>
            </w:r>
          </w:p>
        </w:tc>
        <w:tc>
          <w:tcPr>
            <w:tcW w:w="647" w:type="pct"/>
            <w:shd w:val="clear" w:color="auto" w:fill="auto"/>
          </w:tcPr>
          <w:p w14:paraId="17AA8793"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70</w:t>
            </w:r>
          </w:p>
        </w:tc>
        <w:tc>
          <w:tcPr>
            <w:tcW w:w="835" w:type="pct"/>
            <w:shd w:val="clear" w:color="auto" w:fill="auto"/>
          </w:tcPr>
          <w:p w14:paraId="041FDB03"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120</w:t>
            </w:r>
          </w:p>
        </w:tc>
        <w:tc>
          <w:tcPr>
            <w:tcW w:w="647" w:type="pct"/>
            <w:shd w:val="clear" w:color="auto" w:fill="auto"/>
          </w:tcPr>
          <w:p w14:paraId="5521B5F0"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22</w:t>
            </w:r>
          </w:p>
        </w:tc>
        <w:tc>
          <w:tcPr>
            <w:tcW w:w="536" w:type="pct"/>
            <w:shd w:val="clear" w:color="auto" w:fill="auto"/>
          </w:tcPr>
          <w:p w14:paraId="094DACB4"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35</w:t>
            </w:r>
          </w:p>
        </w:tc>
      </w:tr>
      <w:tr w:rsidR="006B4371" w:rsidRPr="00007ECC" w14:paraId="39A812DB" w14:textId="77777777" w:rsidTr="007F08E8">
        <w:tc>
          <w:tcPr>
            <w:tcW w:w="1111" w:type="pct"/>
            <w:shd w:val="clear" w:color="auto" w:fill="auto"/>
          </w:tcPr>
          <w:p w14:paraId="58AFA072" w14:textId="77777777" w:rsidR="00942425" w:rsidRPr="00007ECC" w:rsidRDefault="00942425" w:rsidP="007F08E8">
            <w:pPr>
              <w:spacing w:after="0"/>
              <w:rPr>
                <w:rFonts w:eastAsia="Calibri" w:cs="Open Sans"/>
                <w:sz w:val="16"/>
                <w:szCs w:val="16"/>
                <w:lang w:val="en-GB" w:eastAsia="it-IT"/>
              </w:rPr>
            </w:pPr>
            <w:r w:rsidRPr="00007ECC">
              <w:rPr>
                <w:rFonts w:eastAsia="Calibri" w:cs="Open Sans"/>
                <w:sz w:val="16"/>
                <w:szCs w:val="16"/>
                <w:lang w:val="en-GB" w:eastAsia="it-IT"/>
              </w:rPr>
              <w:t>Heat pump</w:t>
            </w:r>
          </w:p>
        </w:tc>
        <w:tc>
          <w:tcPr>
            <w:tcW w:w="1223" w:type="pct"/>
            <w:shd w:val="clear" w:color="auto" w:fill="auto"/>
          </w:tcPr>
          <w:p w14:paraId="64AB15EB" w14:textId="77777777" w:rsidR="00942425" w:rsidRPr="00007ECC" w:rsidRDefault="00942425" w:rsidP="007F08E8">
            <w:pPr>
              <w:spacing w:after="0"/>
              <w:rPr>
                <w:rFonts w:eastAsia="Calibri" w:cs="Open Sans"/>
                <w:sz w:val="16"/>
                <w:szCs w:val="16"/>
                <w:lang w:val="en-GB" w:eastAsia="it-IT"/>
              </w:rPr>
            </w:pPr>
            <w:r w:rsidRPr="00007ECC">
              <w:rPr>
                <w:rFonts w:eastAsia="Calibri" w:cs="Open Sans"/>
                <w:sz w:val="16"/>
                <w:szCs w:val="16"/>
                <w:lang w:val="en-GB" w:eastAsia="it-IT"/>
              </w:rPr>
              <w:t xml:space="preserve">Internal </w:t>
            </w:r>
            <w:r w:rsidR="00662BC0" w:rsidRPr="00007ECC">
              <w:rPr>
                <w:rFonts w:eastAsia="Calibri" w:cs="Open Sans"/>
                <w:sz w:val="16"/>
                <w:szCs w:val="16"/>
                <w:lang w:val="en-GB" w:eastAsia="it-IT"/>
              </w:rPr>
              <w:t>c</w:t>
            </w:r>
            <w:r w:rsidRPr="00007ECC">
              <w:rPr>
                <w:rFonts w:eastAsia="Calibri" w:cs="Open Sans"/>
                <w:sz w:val="16"/>
                <w:szCs w:val="16"/>
                <w:lang w:val="en-GB" w:eastAsia="it-IT"/>
              </w:rPr>
              <w:t>ombustion</w:t>
            </w:r>
          </w:p>
        </w:tc>
        <w:tc>
          <w:tcPr>
            <w:tcW w:w="647" w:type="pct"/>
            <w:shd w:val="clear" w:color="auto" w:fill="auto"/>
          </w:tcPr>
          <w:p w14:paraId="1274D6C7"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240</w:t>
            </w:r>
          </w:p>
        </w:tc>
        <w:tc>
          <w:tcPr>
            <w:tcW w:w="835" w:type="pct"/>
            <w:shd w:val="clear" w:color="auto" w:fill="auto"/>
          </w:tcPr>
          <w:p w14:paraId="2760542E"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420</w:t>
            </w:r>
          </w:p>
        </w:tc>
        <w:tc>
          <w:tcPr>
            <w:tcW w:w="647" w:type="pct"/>
            <w:shd w:val="clear" w:color="auto" w:fill="auto"/>
          </w:tcPr>
          <w:p w14:paraId="358A31EB"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74</w:t>
            </w:r>
          </w:p>
        </w:tc>
        <w:tc>
          <w:tcPr>
            <w:tcW w:w="536" w:type="pct"/>
            <w:shd w:val="clear" w:color="auto" w:fill="auto"/>
          </w:tcPr>
          <w:p w14:paraId="11A9C99C"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123</w:t>
            </w:r>
          </w:p>
        </w:tc>
      </w:tr>
      <w:tr w:rsidR="006B4371" w:rsidRPr="00007ECC" w14:paraId="02FBF13A" w14:textId="77777777" w:rsidTr="007F08E8">
        <w:tc>
          <w:tcPr>
            <w:tcW w:w="1111" w:type="pct"/>
            <w:shd w:val="clear" w:color="auto" w:fill="auto"/>
          </w:tcPr>
          <w:p w14:paraId="7FE82356" w14:textId="77777777" w:rsidR="00942425" w:rsidRPr="00007ECC" w:rsidRDefault="00942425" w:rsidP="007F08E8">
            <w:pPr>
              <w:spacing w:after="0"/>
              <w:rPr>
                <w:rFonts w:eastAsia="Calibri" w:cs="Open Sans"/>
                <w:sz w:val="16"/>
                <w:szCs w:val="16"/>
                <w:lang w:val="en-GB" w:eastAsia="it-IT"/>
              </w:rPr>
            </w:pPr>
            <w:r w:rsidRPr="00007ECC">
              <w:rPr>
                <w:rFonts w:eastAsia="Calibri" w:cs="Open Sans"/>
                <w:sz w:val="16"/>
                <w:szCs w:val="16"/>
                <w:lang w:val="en-GB" w:eastAsia="it-IT"/>
              </w:rPr>
              <w:t>LSH</w:t>
            </w:r>
          </w:p>
        </w:tc>
        <w:tc>
          <w:tcPr>
            <w:tcW w:w="1223" w:type="pct"/>
            <w:shd w:val="clear" w:color="auto" w:fill="auto"/>
          </w:tcPr>
          <w:p w14:paraId="07A09AE6" w14:textId="77777777" w:rsidR="00942425" w:rsidRPr="00007ECC" w:rsidRDefault="00942425" w:rsidP="007F08E8">
            <w:pPr>
              <w:spacing w:after="0"/>
              <w:rPr>
                <w:rFonts w:eastAsia="Calibri" w:cs="Open Sans"/>
                <w:sz w:val="16"/>
                <w:szCs w:val="16"/>
                <w:lang w:val="en-GB" w:eastAsia="it-IT"/>
              </w:rPr>
            </w:pPr>
            <w:r w:rsidRPr="00007ECC">
              <w:rPr>
                <w:rFonts w:eastAsia="Calibri" w:cs="Open Sans"/>
                <w:sz w:val="16"/>
                <w:szCs w:val="16"/>
                <w:lang w:val="en-GB" w:eastAsia="it-IT"/>
              </w:rPr>
              <w:t>Domestic</w:t>
            </w:r>
          </w:p>
        </w:tc>
        <w:tc>
          <w:tcPr>
            <w:tcW w:w="647" w:type="pct"/>
            <w:shd w:val="clear" w:color="auto" w:fill="auto"/>
          </w:tcPr>
          <w:p w14:paraId="37631863"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130</w:t>
            </w:r>
          </w:p>
        </w:tc>
        <w:tc>
          <w:tcPr>
            <w:tcW w:w="835" w:type="pct"/>
            <w:shd w:val="clear" w:color="auto" w:fill="auto"/>
          </w:tcPr>
          <w:p w14:paraId="6FAB5598"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130</w:t>
            </w:r>
          </w:p>
        </w:tc>
        <w:tc>
          <w:tcPr>
            <w:tcW w:w="647" w:type="pct"/>
            <w:shd w:val="clear" w:color="auto" w:fill="auto"/>
          </w:tcPr>
          <w:p w14:paraId="1AFF9AF0"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40</w:t>
            </w:r>
          </w:p>
        </w:tc>
        <w:tc>
          <w:tcPr>
            <w:tcW w:w="536" w:type="pct"/>
            <w:shd w:val="clear" w:color="auto" w:fill="auto"/>
          </w:tcPr>
          <w:p w14:paraId="5AE7A042"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38</w:t>
            </w:r>
          </w:p>
        </w:tc>
      </w:tr>
      <w:tr w:rsidR="006B4371" w:rsidRPr="00007ECC" w14:paraId="174B17EB" w14:textId="77777777" w:rsidTr="007F08E8">
        <w:tc>
          <w:tcPr>
            <w:tcW w:w="1111" w:type="pct"/>
            <w:shd w:val="clear" w:color="auto" w:fill="auto"/>
          </w:tcPr>
          <w:p w14:paraId="1661EB1B" w14:textId="77777777" w:rsidR="00942425" w:rsidRPr="00007ECC" w:rsidRDefault="00942425" w:rsidP="007F08E8">
            <w:pPr>
              <w:spacing w:after="0"/>
              <w:rPr>
                <w:rFonts w:eastAsia="Calibri" w:cs="Open Sans"/>
                <w:sz w:val="16"/>
                <w:szCs w:val="16"/>
                <w:lang w:val="en-GB" w:eastAsia="it-IT"/>
              </w:rPr>
            </w:pPr>
            <w:r w:rsidRPr="00007ECC">
              <w:rPr>
                <w:rFonts w:eastAsia="Calibri" w:cs="Open Sans"/>
                <w:sz w:val="16"/>
                <w:szCs w:val="16"/>
                <w:lang w:val="en-GB" w:eastAsia="it-IT"/>
              </w:rPr>
              <w:t>LSH</w:t>
            </w:r>
          </w:p>
        </w:tc>
        <w:tc>
          <w:tcPr>
            <w:tcW w:w="1223" w:type="pct"/>
            <w:shd w:val="clear" w:color="auto" w:fill="auto"/>
          </w:tcPr>
          <w:p w14:paraId="458524A8" w14:textId="77777777" w:rsidR="00942425" w:rsidRPr="00007ECC" w:rsidRDefault="00942425" w:rsidP="007F08E8">
            <w:pPr>
              <w:spacing w:after="0"/>
              <w:rPr>
                <w:rFonts w:eastAsia="Calibri" w:cs="Open Sans"/>
                <w:sz w:val="16"/>
                <w:szCs w:val="16"/>
                <w:lang w:val="en-GB" w:eastAsia="it-IT"/>
              </w:rPr>
            </w:pPr>
            <w:r w:rsidRPr="00007ECC">
              <w:rPr>
                <w:rFonts w:eastAsia="Calibri" w:cs="Open Sans"/>
                <w:sz w:val="16"/>
                <w:szCs w:val="16"/>
                <w:lang w:val="en-GB" w:eastAsia="it-IT"/>
              </w:rPr>
              <w:t>Commercia;</w:t>
            </w:r>
          </w:p>
        </w:tc>
        <w:tc>
          <w:tcPr>
            <w:tcW w:w="647" w:type="pct"/>
            <w:shd w:val="clear" w:color="auto" w:fill="auto"/>
          </w:tcPr>
          <w:p w14:paraId="1FDC1434"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240</w:t>
            </w:r>
          </w:p>
        </w:tc>
        <w:tc>
          <w:tcPr>
            <w:tcW w:w="835" w:type="pct"/>
            <w:shd w:val="clear" w:color="auto" w:fill="auto"/>
          </w:tcPr>
          <w:p w14:paraId="58FFDA31"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240</w:t>
            </w:r>
          </w:p>
        </w:tc>
        <w:tc>
          <w:tcPr>
            <w:tcW w:w="647" w:type="pct"/>
            <w:shd w:val="clear" w:color="auto" w:fill="auto"/>
          </w:tcPr>
          <w:p w14:paraId="6A6278B1"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74</w:t>
            </w:r>
          </w:p>
        </w:tc>
        <w:tc>
          <w:tcPr>
            <w:tcW w:w="536" w:type="pct"/>
            <w:shd w:val="clear" w:color="auto" w:fill="auto"/>
          </w:tcPr>
          <w:p w14:paraId="5EBD17E8" w14:textId="77777777" w:rsidR="00942425" w:rsidRPr="00007ECC" w:rsidRDefault="00942425" w:rsidP="007F08E8">
            <w:pPr>
              <w:spacing w:after="0"/>
              <w:jc w:val="center"/>
              <w:rPr>
                <w:rFonts w:eastAsia="Calibri" w:cs="Open Sans"/>
                <w:sz w:val="16"/>
                <w:szCs w:val="16"/>
                <w:lang w:val="en-GB" w:eastAsia="it-IT"/>
              </w:rPr>
            </w:pPr>
            <w:r w:rsidRPr="00007ECC">
              <w:rPr>
                <w:rFonts w:eastAsia="Calibri" w:cs="Open Sans"/>
                <w:color w:val="000000"/>
                <w:sz w:val="16"/>
                <w:szCs w:val="16"/>
                <w:lang w:val="en-GB"/>
              </w:rPr>
              <w:t>70</w:t>
            </w:r>
          </w:p>
        </w:tc>
      </w:tr>
    </w:tbl>
    <w:p w14:paraId="36E156C8" w14:textId="77777777" w:rsidR="00942425" w:rsidRPr="00007ECC" w:rsidRDefault="005C192B" w:rsidP="007F08E8">
      <w:pPr>
        <w:rPr>
          <w:lang w:val="en-GB" w:eastAsia="it-IT"/>
        </w:rPr>
      </w:pPr>
      <w:r w:rsidRPr="00007ECC">
        <w:rPr>
          <w:lang w:val="en-GB" w:eastAsia="it-IT"/>
        </w:rPr>
        <w:t>Emission limits drawn from EC Regulations 2015/1188, 2013/813 and 2013/814.  Conversion from gross to net heat input based on conversions provided in Appendix B.</w:t>
      </w:r>
    </w:p>
    <w:p w14:paraId="7156148A" w14:textId="77777777" w:rsidR="00F4773C" w:rsidRPr="00007ECC" w:rsidRDefault="00F4773C" w:rsidP="0048102C">
      <w:pPr>
        <w:pStyle w:val="Caption"/>
      </w:pPr>
      <w:r w:rsidRPr="00007ECC">
        <w:t xml:space="preserve">Table </w:t>
      </w:r>
      <w:proofErr w:type="gramStart"/>
      <w:r w:rsidRPr="00007ECC">
        <w:t xml:space="preserve">C1.2  </w:t>
      </w:r>
      <w:proofErr w:type="spellStart"/>
      <w:r w:rsidRPr="00007ECC">
        <w:t>Ecodesign</w:t>
      </w:r>
      <w:proofErr w:type="spellEnd"/>
      <w:proofErr w:type="gramEnd"/>
      <w:r w:rsidRPr="00007ECC">
        <w:t xml:space="preserve"> emission limits for solid fuel boilers </w:t>
      </w:r>
      <w:r w:rsidR="00DC72C1" w:rsidRPr="00007ECC">
        <w:t>≤500kW output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069"/>
        <w:gridCol w:w="889"/>
        <w:gridCol w:w="712"/>
        <w:gridCol w:w="778"/>
        <w:gridCol w:w="807"/>
        <w:gridCol w:w="759"/>
        <w:gridCol w:w="809"/>
        <w:gridCol w:w="837"/>
        <w:gridCol w:w="996"/>
      </w:tblGrid>
      <w:tr w:rsidR="00F4773C" w:rsidRPr="00007ECC" w14:paraId="5A426F24" w14:textId="77777777" w:rsidTr="007F08E8">
        <w:tc>
          <w:tcPr>
            <w:tcW w:w="590" w:type="pct"/>
            <w:shd w:val="clear" w:color="auto" w:fill="auto"/>
          </w:tcPr>
          <w:p w14:paraId="0E5EEEBE" w14:textId="77777777" w:rsidR="00F4773C" w:rsidRPr="00007ECC" w:rsidRDefault="00F4773C" w:rsidP="007F08E8">
            <w:pPr>
              <w:spacing w:after="0"/>
              <w:rPr>
                <w:rFonts w:eastAsia="Calibri" w:cs="Open Sans"/>
                <w:b/>
                <w:sz w:val="16"/>
                <w:szCs w:val="16"/>
                <w:lang w:val="en-GB"/>
              </w:rPr>
            </w:pPr>
            <w:r w:rsidRPr="00007ECC">
              <w:rPr>
                <w:rFonts w:eastAsia="Calibri" w:cs="Open Sans"/>
                <w:b/>
                <w:sz w:val="16"/>
                <w:szCs w:val="16"/>
                <w:lang w:val="en-GB"/>
              </w:rPr>
              <w:t>Type</w:t>
            </w:r>
          </w:p>
        </w:tc>
        <w:tc>
          <w:tcPr>
            <w:tcW w:w="616" w:type="pct"/>
            <w:shd w:val="clear" w:color="auto" w:fill="auto"/>
          </w:tcPr>
          <w:p w14:paraId="6AF9A532" w14:textId="77777777" w:rsidR="00F4773C" w:rsidRPr="00007ECC" w:rsidRDefault="00F4773C" w:rsidP="007F08E8">
            <w:pPr>
              <w:spacing w:after="0"/>
              <w:rPr>
                <w:rFonts w:eastAsia="Calibri" w:cs="Open Sans"/>
                <w:b/>
                <w:sz w:val="16"/>
                <w:szCs w:val="16"/>
                <w:lang w:val="en-GB"/>
              </w:rPr>
            </w:pPr>
            <w:r w:rsidRPr="00007ECC">
              <w:rPr>
                <w:rFonts w:eastAsia="Calibri" w:cs="Open Sans"/>
                <w:b/>
                <w:sz w:val="16"/>
                <w:szCs w:val="16"/>
                <w:lang w:val="en-GB"/>
              </w:rPr>
              <w:t>Fuel</w:t>
            </w:r>
          </w:p>
        </w:tc>
        <w:tc>
          <w:tcPr>
            <w:tcW w:w="1835" w:type="pct"/>
            <w:gridSpan w:val="4"/>
            <w:shd w:val="clear" w:color="auto" w:fill="auto"/>
          </w:tcPr>
          <w:p w14:paraId="06435585" w14:textId="77777777" w:rsidR="00F4773C" w:rsidRPr="00007ECC" w:rsidRDefault="00F4773C" w:rsidP="007F08E8">
            <w:pPr>
              <w:spacing w:after="0"/>
              <w:jc w:val="center"/>
              <w:rPr>
                <w:rFonts w:eastAsia="Calibri" w:cs="Open Sans"/>
                <w:b/>
                <w:sz w:val="16"/>
                <w:szCs w:val="16"/>
                <w:lang w:val="en-GB"/>
              </w:rPr>
            </w:pPr>
            <w:r w:rsidRPr="00007ECC">
              <w:rPr>
                <w:rFonts w:eastAsia="Calibri" w:cs="Open Sans"/>
                <w:b/>
                <w:sz w:val="16"/>
                <w:szCs w:val="16"/>
                <w:lang w:val="en-GB"/>
              </w:rPr>
              <w:t>mg/m3 at 10% O</w:t>
            </w:r>
            <w:r w:rsidRPr="00007ECC">
              <w:rPr>
                <w:rFonts w:eastAsia="Calibri" w:cs="Open Sans"/>
                <w:b/>
                <w:sz w:val="16"/>
                <w:szCs w:val="16"/>
                <w:vertAlign w:val="subscript"/>
                <w:lang w:val="en-GB"/>
              </w:rPr>
              <w:t>2</w:t>
            </w:r>
            <w:r w:rsidRPr="00007ECC">
              <w:rPr>
                <w:rFonts w:eastAsia="Calibri" w:cs="Open Sans"/>
                <w:b/>
                <w:sz w:val="16"/>
                <w:szCs w:val="16"/>
                <w:lang w:val="en-GB"/>
              </w:rPr>
              <w:t xml:space="preserve"> dry and STP (0°C, 101.3 kPa)</w:t>
            </w:r>
          </w:p>
        </w:tc>
        <w:tc>
          <w:tcPr>
            <w:tcW w:w="1959" w:type="pct"/>
            <w:gridSpan w:val="4"/>
            <w:shd w:val="clear" w:color="auto" w:fill="auto"/>
          </w:tcPr>
          <w:p w14:paraId="60348796" w14:textId="77777777" w:rsidR="00F4773C" w:rsidRPr="00007ECC" w:rsidRDefault="00F4773C" w:rsidP="007F08E8">
            <w:pPr>
              <w:spacing w:after="0"/>
              <w:jc w:val="center"/>
              <w:rPr>
                <w:rFonts w:eastAsia="Calibri" w:cs="Open Sans"/>
                <w:b/>
                <w:sz w:val="16"/>
                <w:szCs w:val="16"/>
                <w:lang w:val="en-GB"/>
              </w:rPr>
            </w:pPr>
            <w:r w:rsidRPr="00007ECC">
              <w:rPr>
                <w:rFonts w:eastAsia="Calibri" w:cs="Open Sans"/>
                <w:b/>
                <w:sz w:val="16"/>
                <w:szCs w:val="16"/>
                <w:lang w:val="en-GB"/>
              </w:rPr>
              <w:t>g/GJ net heat input</w:t>
            </w:r>
          </w:p>
        </w:tc>
      </w:tr>
      <w:tr w:rsidR="00F4773C" w:rsidRPr="00007ECC" w14:paraId="03E95F95" w14:textId="77777777" w:rsidTr="007F08E8">
        <w:tc>
          <w:tcPr>
            <w:tcW w:w="590" w:type="pct"/>
            <w:shd w:val="clear" w:color="auto" w:fill="auto"/>
          </w:tcPr>
          <w:p w14:paraId="41AE9643" w14:textId="77777777" w:rsidR="00F4773C" w:rsidRPr="00007ECC" w:rsidRDefault="00F4773C" w:rsidP="007F08E8">
            <w:pPr>
              <w:spacing w:after="0"/>
              <w:rPr>
                <w:rFonts w:eastAsia="Calibri" w:cs="Open Sans"/>
                <w:sz w:val="16"/>
                <w:szCs w:val="16"/>
                <w:lang w:val="en-GB"/>
              </w:rPr>
            </w:pPr>
          </w:p>
        </w:tc>
        <w:tc>
          <w:tcPr>
            <w:tcW w:w="616" w:type="pct"/>
            <w:tcBorders>
              <w:bottom w:val="single" w:sz="4" w:space="0" w:color="auto"/>
            </w:tcBorders>
            <w:shd w:val="clear" w:color="auto" w:fill="auto"/>
          </w:tcPr>
          <w:p w14:paraId="61C76E8A" w14:textId="77777777" w:rsidR="00F4773C" w:rsidRPr="00007ECC" w:rsidRDefault="00F4773C" w:rsidP="007F08E8">
            <w:pPr>
              <w:spacing w:after="0"/>
              <w:rPr>
                <w:rFonts w:eastAsia="Calibri" w:cs="Open Sans"/>
                <w:sz w:val="16"/>
                <w:szCs w:val="16"/>
                <w:lang w:val="en-GB"/>
              </w:rPr>
            </w:pPr>
          </w:p>
        </w:tc>
        <w:tc>
          <w:tcPr>
            <w:tcW w:w="512" w:type="pct"/>
            <w:shd w:val="clear" w:color="auto" w:fill="auto"/>
          </w:tcPr>
          <w:p w14:paraId="3AE89B0B" w14:textId="77777777" w:rsidR="00F4773C" w:rsidRPr="007F08E8" w:rsidRDefault="00F4773C" w:rsidP="007F08E8">
            <w:pPr>
              <w:spacing w:after="0"/>
              <w:jc w:val="center"/>
              <w:rPr>
                <w:rFonts w:eastAsia="Calibri" w:cs="Open Sans"/>
                <w:b/>
                <w:sz w:val="16"/>
                <w:szCs w:val="16"/>
                <w:lang w:val="en-GB"/>
              </w:rPr>
            </w:pPr>
            <w:r w:rsidRPr="007F08E8">
              <w:rPr>
                <w:rFonts w:eastAsia="Calibri" w:cs="Open Sans"/>
                <w:b/>
                <w:sz w:val="16"/>
                <w:szCs w:val="16"/>
                <w:lang w:val="en-GB"/>
              </w:rPr>
              <w:t>PM</w:t>
            </w:r>
          </w:p>
        </w:tc>
        <w:tc>
          <w:tcPr>
            <w:tcW w:w="410" w:type="pct"/>
            <w:shd w:val="clear" w:color="auto" w:fill="auto"/>
          </w:tcPr>
          <w:p w14:paraId="0890D8F4" w14:textId="77777777" w:rsidR="00F4773C" w:rsidRPr="007F08E8" w:rsidRDefault="00F4773C" w:rsidP="007F08E8">
            <w:pPr>
              <w:spacing w:after="0"/>
              <w:jc w:val="center"/>
              <w:rPr>
                <w:rFonts w:eastAsia="Calibri" w:cs="Open Sans"/>
                <w:b/>
                <w:sz w:val="16"/>
                <w:szCs w:val="16"/>
                <w:lang w:val="en-GB"/>
              </w:rPr>
            </w:pPr>
            <w:r w:rsidRPr="007F08E8">
              <w:rPr>
                <w:rFonts w:eastAsia="Calibri" w:cs="Open Sans"/>
                <w:b/>
                <w:sz w:val="16"/>
                <w:szCs w:val="16"/>
                <w:lang w:val="en-GB"/>
              </w:rPr>
              <w:t>CO</w:t>
            </w:r>
          </w:p>
        </w:tc>
        <w:tc>
          <w:tcPr>
            <w:tcW w:w="448" w:type="pct"/>
            <w:shd w:val="clear" w:color="auto" w:fill="auto"/>
          </w:tcPr>
          <w:p w14:paraId="37DFC7F5" w14:textId="77777777" w:rsidR="00F4773C" w:rsidRPr="007F08E8" w:rsidRDefault="00F4773C" w:rsidP="007F08E8">
            <w:pPr>
              <w:spacing w:after="0"/>
              <w:jc w:val="center"/>
              <w:rPr>
                <w:rFonts w:eastAsia="Calibri" w:cs="Open Sans"/>
                <w:b/>
                <w:sz w:val="16"/>
                <w:szCs w:val="16"/>
                <w:lang w:val="en-GB"/>
              </w:rPr>
            </w:pPr>
            <w:r w:rsidRPr="007F08E8">
              <w:rPr>
                <w:rFonts w:eastAsia="Calibri" w:cs="Open Sans"/>
                <w:b/>
                <w:sz w:val="16"/>
                <w:szCs w:val="16"/>
                <w:lang w:val="en-GB"/>
              </w:rPr>
              <w:t>OGC</w:t>
            </w:r>
          </w:p>
        </w:tc>
        <w:tc>
          <w:tcPr>
            <w:tcW w:w="465" w:type="pct"/>
            <w:shd w:val="clear" w:color="auto" w:fill="auto"/>
          </w:tcPr>
          <w:p w14:paraId="1F06C824" w14:textId="77777777" w:rsidR="00F4773C" w:rsidRPr="007F08E8" w:rsidRDefault="00F12132" w:rsidP="007F08E8">
            <w:pPr>
              <w:spacing w:after="0"/>
              <w:jc w:val="center"/>
              <w:rPr>
                <w:rFonts w:eastAsia="Calibri" w:cs="Open Sans"/>
                <w:b/>
                <w:sz w:val="16"/>
                <w:szCs w:val="16"/>
                <w:lang w:val="en-GB"/>
              </w:rPr>
            </w:pPr>
            <w:r w:rsidRPr="007F08E8">
              <w:rPr>
                <w:rFonts w:eastAsia="Calibri" w:cs="Open Sans"/>
                <w:b/>
                <w:sz w:val="16"/>
                <w:szCs w:val="16"/>
                <w:lang w:val="en-GB"/>
              </w:rPr>
              <w:t>NO</w:t>
            </w:r>
            <w:r w:rsidRPr="007F08E8">
              <w:rPr>
                <w:rFonts w:eastAsia="Calibri" w:cs="Open Sans"/>
                <w:b/>
                <w:sz w:val="16"/>
                <w:szCs w:val="16"/>
                <w:vertAlign w:val="subscript"/>
                <w:lang w:val="en-GB"/>
              </w:rPr>
              <w:t>X</w:t>
            </w:r>
          </w:p>
        </w:tc>
        <w:tc>
          <w:tcPr>
            <w:tcW w:w="437" w:type="pct"/>
            <w:shd w:val="clear" w:color="auto" w:fill="auto"/>
          </w:tcPr>
          <w:p w14:paraId="6238C127" w14:textId="77777777" w:rsidR="00F4773C" w:rsidRPr="007F08E8" w:rsidRDefault="00F4773C" w:rsidP="007F08E8">
            <w:pPr>
              <w:spacing w:after="0"/>
              <w:jc w:val="center"/>
              <w:rPr>
                <w:rFonts w:eastAsia="Calibri" w:cs="Open Sans"/>
                <w:b/>
                <w:sz w:val="16"/>
                <w:szCs w:val="16"/>
                <w:lang w:val="en-GB"/>
              </w:rPr>
            </w:pPr>
            <w:r w:rsidRPr="007F08E8">
              <w:rPr>
                <w:rFonts w:eastAsia="Calibri" w:cs="Open Sans"/>
                <w:b/>
                <w:sz w:val="16"/>
                <w:szCs w:val="16"/>
                <w:lang w:val="en-GB"/>
              </w:rPr>
              <w:t>PM</w:t>
            </w:r>
          </w:p>
        </w:tc>
        <w:tc>
          <w:tcPr>
            <w:tcW w:w="466" w:type="pct"/>
            <w:shd w:val="clear" w:color="auto" w:fill="auto"/>
          </w:tcPr>
          <w:p w14:paraId="3656D839" w14:textId="77777777" w:rsidR="00F4773C" w:rsidRPr="007F08E8" w:rsidRDefault="00F4773C" w:rsidP="007F08E8">
            <w:pPr>
              <w:spacing w:after="0"/>
              <w:jc w:val="center"/>
              <w:rPr>
                <w:rFonts w:eastAsia="Calibri" w:cs="Open Sans"/>
                <w:b/>
                <w:sz w:val="16"/>
                <w:szCs w:val="16"/>
                <w:lang w:val="en-GB"/>
              </w:rPr>
            </w:pPr>
            <w:r w:rsidRPr="007F08E8">
              <w:rPr>
                <w:rFonts w:eastAsia="Calibri" w:cs="Open Sans"/>
                <w:b/>
                <w:sz w:val="16"/>
                <w:szCs w:val="16"/>
                <w:lang w:val="en-GB"/>
              </w:rPr>
              <w:t>CO</w:t>
            </w:r>
          </w:p>
        </w:tc>
        <w:tc>
          <w:tcPr>
            <w:tcW w:w="482" w:type="pct"/>
            <w:shd w:val="clear" w:color="auto" w:fill="auto"/>
          </w:tcPr>
          <w:p w14:paraId="3CB1E17E" w14:textId="77777777" w:rsidR="00F4773C" w:rsidRPr="007F08E8" w:rsidRDefault="00F4773C" w:rsidP="007F08E8">
            <w:pPr>
              <w:spacing w:after="0"/>
              <w:jc w:val="center"/>
              <w:rPr>
                <w:rFonts w:eastAsia="Calibri" w:cs="Open Sans"/>
                <w:b/>
                <w:sz w:val="16"/>
                <w:szCs w:val="16"/>
                <w:lang w:val="en-GB"/>
              </w:rPr>
            </w:pPr>
            <w:r w:rsidRPr="007F08E8">
              <w:rPr>
                <w:rFonts w:eastAsia="Calibri" w:cs="Open Sans"/>
                <w:b/>
                <w:sz w:val="16"/>
                <w:szCs w:val="16"/>
                <w:lang w:val="en-GB"/>
              </w:rPr>
              <w:t>OGC</w:t>
            </w:r>
          </w:p>
        </w:tc>
        <w:tc>
          <w:tcPr>
            <w:tcW w:w="574" w:type="pct"/>
            <w:shd w:val="clear" w:color="auto" w:fill="auto"/>
          </w:tcPr>
          <w:p w14:paraId="0F247000" w14:textId="77777777" w:rsidR="00F4773C" w:rsidRPr="007F08E8" w:rsidRDefault="00F12132" w:rsidP="007F08E8">
            <w:pPr>
              <w:spacing w:after="0"/>
              <w:jc w:val="center"/>
              <w:rPr>
                <w:rFonts w:eastAsia="Calibri" w:cs="Open Sans"/>
                <w:b/>
                <w:sz w:val="16"/>
                <w:szCs w:val="16"/>
                <w:lang w:val="en-GB"/>
              </w:rPr>
            </w:pPr>
            <w:r w:rsidRPr="007F08E8">
              <w:rPr>
                <w:rFonts w:eastAsia="Calibri" w:cs="Open Sans"/>
                <w:b/>
                <w:sz w:val="16"/>
                <w:szCs w:val="16"/>
                <w:lang w:val="en-GB"/>
              </w:rPr>
              <w:t>NO</w:t>
            </w:r>
            <w:r w:rsidRPr="007F08E8">
              <w:rPr>
                <w:rFonts w:eastAsia="Calibri" w:cs="Open Sans"/>
                <w:b/>
                <w:sz w:val="16"/>
                <w:szCs w:val="16"/>
                <w:vertAlign w:val="subscript"/>
                <w:lang w:val="en-GB"/>
              </w:rPr>
              <w:t>X</w:t>
            </w:r>
          </w:p>
        </w:tc>
      </w:tr>
      <w:tr w:rsidR="007F08E8" w:rsidRPr="00007ECC" w14:paraId="46FFA360" w14:textId="77777777" w:rsidTr="007F08E8">
        <w:tc>
          <w:tcPr>
            <w:tcW w:w="590" w:type="pct"/>
            <w:shd w:val="clear" w:color="auto" w:fill="auto"/>
            <w:vAlign w:val="center"/>
          </w:tcPr>
          <w:p w14:paraId="2B0497B8"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Manual</w:t>
            </w:r>
          </w:p>
        </w:tc>
        <w:tc>
          <w:tcPr>
            <w:tcW w:w="616" w:type="pct"/>
            <w:vMerge w:val="restart"/>
            <w:shd w:val="clear" w:color="auto" w:fill="auto"/>
            <w:vAlign w:val="center"/>
          </w:tcPr>
          <w:p w14:paraId="6A3D3759"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sz w:val="16"/>
                <w:szCs w:val="16"/>
                <w:lang w:val="en-GB"/>
              </w:rPr>
              <w:t>Biomass</w:t>
            </w:r>
          </w:p>
        </w:tc>
        <w:tc>
          <w:tcPr>
            <w:tcW w:w="512" w:type="pct"/>
            <w:shd w:val="clear" w:color="auto" w:fill="auto"/>
            <w:vAlign w:val="center"/>
          </w:tcPr>
          <w:p w14:paraId="49813270"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40</w:t>
            </w:r>
          </w:p>
        </w:tc>
        <w:tc>
          <w:tcPr>
            <w:tcW w:w="410" w:type="pct"/>
            <w:shd w:val="clear" w:color="auto" w:fill="auto"/>
            <w:vAlign w:val="center"/>
          </w:tcPr>
          <w:p w14:paraId="7C78DC1C"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500</w:t>
            </w:r>
          </w:p>
        </w:tc>
        <w:tc>
          <w:tcPr>
            <w:tcW w:w="448" w:type="pct"/>
            <w:shd w:val="clear" w:color="auto" w:fill="auto"/>
            <w:vAlign w:val="center"/>
          </w:tcPr>
          <w:p w14:paraId="43A10DD1"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20</w:t>
            </w:r>
          </w:p>
        </w:tc>
        <w:tc>
          <w:tcPr>
            <w:tcW w:w="465" w:type="pct"/>
            <w:shd w:val="clear" w:color="auto" w:fill="auto"/>
            <w:vAlign w:val="center"/>
          </w:tcPr>
          <w:p w14:paraId="149BD748"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200</w:t>
            </w:r>
          </w:p>
        </w:tc>
        <w:tc>
          <w:tcPr>
            <w:tcW w:w="437" w:type="pct"/>
            <w:shd w:val="clear" w:color="auto" w:fill="auto"/>
            <w:vAlign w:val="center"/>
          </w:tcPr>
          <w:p w14:paraId="399E9C28"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19.4</w:t>
            </w:r>
          </w:p>
        </w:tc>
        <w:tc>
          <w:tcPr>
            <w:tcW w:w="466" w:type="pct"/>
            <w:shd w:val="clear" w:color="auto" w:fill="auto"/>
            <w:vAlign w:val="center"/>
          </w:tcPr>
          <w:p w14:paraId="14D96A73"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243</w:t>
            </w:r>
          </w:p>
        </w:tc>
        <w:tc>
          <w:tcPr>
            <w:tcW w:w="482" w:type="pct"/>
            <w:shd w:val="clear" w:color="auto" w:fill="auto"/>
            <w:vAlign w:val="center"/>
          </w:tcPr>
          <w:p w14:paraId="73D56EED"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9.7</w:t>
            </w:r>
          </w:p>
        </w:tc>
        <w:tc>
          <w:tcPr>
            <w:tcW w:w="574" w:type="pct"/>
            <w:shd w:val="clear" w:color="auto" w:fill="auto"/>
            <w:vAlign w:val="center"/>
          </w:tcPr>
          <w:p w14:paraId="5E0D804B"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97.0</w:t>
            </w:r>
          </w:p>
        </w:tc>
      </w:tr>
      <w:tr w:rsidR="007F08E8" w:rsidRPr="00007ECC" w14:paraId="170EDAEF" w14:textId="77777777" w:rsidTr="007F08E8">
        <w:tc>
          <w:tcPr>
            <w:tcW w:w="590" w:type="pct"/>
            <w:shd w:val="clear" w:color="auto" w:fill="auto"/>
            <w:vAlign w:val="center"/>
          </w:tcPr>
          <w:p w14:paraId="582B6374"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Auto</w:t>
            </w:r>
          </w:p>
        </w:tc>
        <w:tc>
          <w:tcPr>
            <w:tcW w:w="616" w:type="pct"/>
            <w:vMerge/>
            <w:tcBorders>
              <w:bottom w:val="nil"/>
            </w:tcBorders>
            <w:shd w:val="clear" w:color="auto" w:fill="auto"/>
            <w:vAlign w:val="center"/>
          </w:tcPr>
          <w:p w14:paraId="13934138" w14:textId="77777777" w:rsidR="007F08E8" w:rsidRPr="00007ECC" w:rsidRDefault="007F08E8" w:rsidP="007F08E8">
            <w:pPr>
              <w:spacing w:after="0"/>
              <w:jc w:val="center"/>
              <w:rPr>
                <w:rFonts w:eastAsia="Calibri" w:cs="Open Sans"/>
                <w:sz w:val="16"/>
                <w:szCs w:val="16"/>
                <w:lang w:val="en-GB"/>
              </w:rPr>
            </w:pPr>
          </w:p>
        </w:tc>
        <w:tc>
          <w:tcPr>
            <w:tcW w:w="512" w:type="pct"/>
            <w:shd w:val="clear" w:color="auto" w:fill="auto"/>
            <w:vAlign w:val="center"/>
          </w:tcPr>
          <w:p w14:paraId="1339C049"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60</w:t>
            </w:r>
          </w:p>
        </w:tc>
        <w:tc>
          <w:tcPr>
            <w:tcW w:w="410" w:type="pct"/>
            <w:shd w:val="clear" w:color="auto" w:fill="auto"/>
            <w:vAlign w:val="center"/>
          </w:tcPr>
          <w:p w14:paraId="29927A2D"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700</w:t>
            </w:r>
          </w:p>
        </w:tc>
        <w:tc>
          <w:tcPr>
            <w:tcW w:w="448" w:type="pct"/>
            <w:shd w:val="clear" w:color="auto" w:fill="auto"/>
            <w:vAlign w:val="center"/>
          </w:tcPr>
          <w:p w14:paraId="7365D906"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30</w:t>
            </w:r>
          </w:p>
        </w:tc>
        <w:tc>
          <w:tcPr>
            <w:tcW w:w="465" w:type="pct"/>
            <w:shd w:val="clear" w:color="auto" w:fill="auto"/>
            <w:vAlign w:val="center"/>
          </w:tcPr>
          <w:p w14:paraId="2543C2BA"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200</w:t>
            </w:r>
          </w:p>
        </w:tc>
        <w:tc>
          <w:tcPr>
            <w:tcW w:w="437" w:type="pct"/>
            <w:shd w:val="clear" w:color="auto" w:fill="auto"/>
            <w:vAlign w:val="center"/>
          </w:tcPr>
          <w:p w14:paraId="339223AD"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29.1</w:t>
            </w:r>
          </w:p>
        </w:tc>
        <w:tc>
          <w:tcPr>
            <w:tcW w:w="466" w:type="pct"/>
            <w:shd w:val="clear" w:color="auto" w:fill="auto"/>
            <w:vAlign w:val="center"/>
          </w:tcPr>
          <w:p w14:paraId="086F6FFB"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340</w:t>
            </w:r>
          </w:p>
        </w:tc>
        <w:tc>
          <w:tcPr>
            <w:tcW w:w="482" w:type="pct"/>
            <w:shd w:val="clear" w:color="auto" w:fill="auto"/>
            <w:vAlign w:val="center"/>
          </w:tcPr>
          <w:p w14:paraId="36279247"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14.6</w:t>
            </w:r>
          </w:p>
        </w:tc>
        <w:tc>
          <w:tcPr>
            <w:tcW w:w="574" w:type="pct"/>
            <w:shd w:val="clear" w:color="auto" w:fill="auto"/>
            <w:vAlign w:val="center"/>
          </w:tcPr>
          <w:p w14:paraId="27237A12"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97.0</w:t>
            </w:r>
          </w:p>
        </w:tc>
      </w:tr>
      <w:tr w:rsidR="007F08E8" w:rsidRPr="00007ECC" w14:paraId="16DDFDC7" w14:textId="77777777" w:rsidTr="007F08E8">
        <w:tc>
          <w:tcPr>
            <w:tcW w:w="590" w:type="pct"/>
            <w:shd w:val="clear" w:color="auto" w:fill="auto"/>
            <w:vAlign w:val="center"/>
          </w:tcPr>
          <w:p w14:paraId="2FF1C6DC"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Manual</w:t>
            </w:r>
          </w:p>
        </w:tc>
        <w:tc>
          <w:tcPr>
            <w:tcW w:w="616" w:type="pct"/>
            <w:vMerge w:val="restart"/>
            <w:shd w:val="clear" w:color="auto" w:fill="auto"/>
            <w:vAlign w:val="center"/>
          </w:tcPr>
          <w:p w14:paraId="6966BD10"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sz w:val="16"/>
                <w:szCs w:val="16"/>
                <w:lang w:val="en-GB"/>
              </w:rPr>
              <w:t>fossil</w:t>
            </w:r>
          </w:p>
        </w:tc>
        <w:tc>
          <w:tcPr>
            <w:tcW w:w="512" w:type="pct"/>
            <w:shd w:val="clear" w:color="auto" w:fill="auto"/>
            <w:vAlign w:val="center"/>
          </w:tcPr>
          <w:p w14:paraId="256FF22B"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40</w:t>
            </w:r>
          </w:p>
        </w:tc>
        <w:tc>
          <w:tcPr>
            <w:tcW w:w="410" w:type="pct"/>
            <w:shd w:val="clear" w:color="auto" w:fill="auto"/>
            <w:vAlign w:val="center"/>
          </w:tcPr>
          <w:p w14:paraId="52AA2FEA"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500</w:t>
            </w:r>
          </w:p>
        </w:tc>
        <w:tc>
          <w:tcPr>
            <w:tcW w:w="448" w:type="pct"/>
            <w:shd w:val="clear" w:color="auto" w:fill="auto"/>
            <w:vAlign w:val="center"/>
          </w:tcPr>
          <w:p w14:paraId="65FD0B1B"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20</w:t>
            </w:r>
          </w:p>
        </w:tc>
        <w:tc>
          <w:tcPr>
            <w:tcW w:w="465" w:type="pct"/>
            <w:shd w:val="clear" w:color="auto" w:fill="auto"/>
            <w:vAlign w:val="center"/>
          </w:tcPr>
          <w:p w14:paraId="37A0089D"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350</w:t>
            </w:r>
          </w:p>
        </w:tc>
        <w:tc>
          <w:tcPr>
            <w:tcW w:w="437" w:type="pct"/>
            <w:shd w:val="clear" w:color="auto" w:fill="auto"/>
            <w:vAlign w:val="center"/>
          </w:tcPr>
          <w:p w14:paraId="117747E7"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19.8</w:t>
            </w:r>
          </w:p>
        </w:tc>
        <w:tc>
          <w:tcPr>
            <w:tcW w:w="466" w:type="pct"/>
            <w:shd w:val="clear" w:color="auto" w:fill="auto"/>
            <w:vAlign w:val="center"/>
          </w:tcPr>
          <w:p w14:paraId="280E2CBB"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247</w:t>
            </w:r>
          </w:p>
        </w:tc>
        <w:tc>
          <w:tcPr>
            <w:tcW w:w="482" w:type="pct"/>
            <w:shd w:val="clear" w:color="auto" w:fill="auto"/>
            <w:vAlign w:val="center"/>
          </w:tcPr>
          <w:p w14:paraId="42D6C42C"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9.9</w:t>
            </w:r>
          </w:p>
        </w:tc>
        <w:tc>
          <w:tcPr>
            <w:tcW w:w="574" w:type="pct"/>
            <w:shd w:val="clear" w:color="auto" w:fill="auto"/>
            <w:vAlign w:val="center"/>
          </w:tcPr>
          <w:p w14:paraId="44309557"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173</w:t>
            </w:r>
          </w:p>
        </w:tc>
      </w:tr>
      <w:tr w:rsidR="007F08E8" w:rsidRPr="00007ECC" w14:paraId="21DB4898" w14:textId="77777777" w:rsidTr="007F08E8">
        <w:tc>
          <w:tcPr>
            <w:tcW w:w="590" w:type="pct"/>
            <w:shd w:val="clear" w:color="auto" w:fill="auto"/>
            <w:vAlign w:val="center"/>
          </w:tcPr>
          <w:p w14:paraId="5D5D8698"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Auto</w:t>
            </w:r>
          </w:p>
        </w:tc>
        <w:tc>
          <w:tcPr>
            <w:tcW w:w="616" w:type="pct"/>
            <w:vMerge/>
            <w:tcBorders>
              <w:bottom w:val="single" w:sz="4" w:space="0" w:color="auto"/>
            </w:tcBorders>
            <w:shd w:val="clear" w:color="auto" w:fill="auto"/>
            <w:vAlign w:val="center"/>
          </w:tcPr>
          <w:p w14:paraId="6801641C" w14:textId="77777777" w:rsidR="007F08E8" w:rsidRPr="00007ECC" w:rsidRDefault="007F08E8" w:rsidP="007F08E8">
            <w:pPr>
              <w:spacing w:after="0"/>
              <w:jc w:val="center"/>
              <w:rPr>
                <w:rFonts w:eastAsia="Calibri" w:cs="Open Sans"/>
                <w:sz w:val="16"/>
                <w:szCs w:val="16"/>
                <w:lang w:val="en-GB"/>
              </w:rPr>
            </w:pPr>
          </w:p>
        </w:tc>
        <w:tc>
          <w:tcPr>
            <w:tcW w:w="512" w:type="pct"/>
            <w:shd w:val="clear" w:color="auto" w:fill="auto"/>
            <w:vAlign w:val="center"/>
          </w:tcPr>
          <w:p w14:paraId="186A7FC9"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60</w:t>
            </w:r>
          </w:p>
        </w:tc>
        <w:tc>
          <w:tcPr>
            <w:tcW w:w="410" w:type="pct"/>
            <w:shd w:val="clear" w:color="auto" w:fill="auto"/>
            <w:vAlign w:val="center"/>
          </w:tcPr>
          <w:p w14:paraId="48B4EDED"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700</w:t>
            </w:r>
          </w:p>
        </w:tc>
        <w:tc>
          <w:tcPr>
            <w:tcW w:w="448" w:type="pct"/>
            <w:shd w:val="clear" w:color="auto" w:fill="auto"/>
            <w:vAlign w:val="center"/>
          </w:tcPr>
          <w:p w14:paraId="601887DE"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30</w:t>
            </w:r>
          </w:p>
        </w:tc>
        <w:tc>
          <w:tcPr>
            <w:tcW w:w="465" w:type="pct"/>
            <w:shd w:val="clear" w:color="auto" w:fill="auto"/>
            <w:vAlign w:val="center"/>
          </w:tcPr>
          <w:p w14:paraId="282149A2"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350</w:t>
            </w:r>
          </w:p>
        </w:tc>
        <w:tc>
          <w:tcPr>
            <w:tcW w:w="437" w:type="pct"/>
            <w:shd w:val="clear" w:color="auto" w:fill="auto"/>
            <w:vAlign w:val="center"/>
          </w:tcPr>
          <w:p w14:paraId="20129A9A"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29.6</w:t>
            </w:r>
          </w:p>
        </w:tc>
        <w:tc>
          <w:tcPr>
            <w:tcW w:w="466" w:type="pct"/>
            <w:shd w:val="clear" w:color="auto" w:fill="auto"/>
            <w:vAlign w:val="center"/>
          </w:tcPr>
          <w:p w14:paraId="04C1DC1E"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346</w:t>
            </w:r>
          </w:p>
        </w:tc>
        <w:tc>
          <w:tcPr>
            <w:tcW w:w="482" w:type="pct"/>
            <w:shd w:val="clear" w:color="auto" w:fill="auto"/>
            <w:vAlign w:val="center"/>
          </w:tcPr>
          <w:p w14:paraId="1C261A08"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14.8</w:t>
            </w:r>
          </w:p>
        </w:tc>
        <w:tc>
          <w:tcPr>
            <w:tcW w:w="574" w:type="pct"/>
            <w:shd w:val="clear" w:color="auto" w:fill="auto"/>
            <w:vAlign w:val="center"/>
          </w:tcPr>
          <w:p w14:paraId="7CC1620B" w14:textId="77777777" w:rsidR="007F08E8" w:rsidRPr="00007ECC" w:rsidRDefault="007F08E8" w:rsidP="007F08E8">
            <w:pPr>
              <w:spacing w:after="0"/>
              <w:jc w:val="center"/>
              <w:rPr>
                <w:rFonts w:eastAsia="Calibri" w:cs="Open Sans"/>
                <w:sz w:val="16"/>
                <w:szCs w:val="16"/>
                <w:lang w:val="en-GB"/>
              </w:rPr>
            </w:pPr>
            <w:r w:rsidRPr="00007ECC">
              <w:rPr>
                <w:rFonts w:cs="Open Sans"/>
                <w:color w:val="000000"/>
                <w:sz w:val="16"/>
                <w:szCs w:val="16"/>
                <w:lang w:val="en-GB"/>
              </w:rPr>
              <w:t>173</w:t>
            </w:r>
          </w:p>
        </w:tc>
      </w:tr>
    </w:tbl>
    <w:p w14:paraId="747CA7C9" w14:textId="77777777" w:rsidR="00F4773C" w:rsidRPr="00007ECC" w:rsidRDefault="00F4773C" w:rsidP="00F4773C">
      <w:pPr>
        <w:rPr>
          <w:lang w:val="en-GB"/>
        </w:rPr>
      </w:pPr>
      <w:r w:rsidRPr="00007ECC">
        <w:rPr>
          <w:lang w:val="en-GB"/>
        </w:rPr>
        <w:t>PM emission limits based on filterable material only.  All limits drawn from EC Regulation 2015/1189.  Conversion from concentrations and emission factors assume a stoichiometric specific flue gas volume of 253 m</w:t>
      </w:r>
      <w:r w:rsidRPr="00007ECC">
        <w:rPr>
          <w:vertAlign w:val="superscript"/>
          <w:lang w:val="en-GB"/>
        </w:rPr>
        <w:t>3</w:t>
      </w:r>
      <w:r w:rsidRPr="00007ECC">
        <w:rPr>
          <w:lang w:val="en-GB"/>
        </w:rPr>
        <w:t xml:space="preserve">/GJ net </w:t>
      </w:r>
      <w:r w:rsidR="009D3FC9" w:rsidRPr="00007ECC">
        <w:rPr>
          <w:lang w:val="en-GB"/>
        </w:rPr>
        <w:t>fuel</w:t>
      </w:r>
      <w:r w:rsidRPr="00007ECC">
        <w:rPr>
          <w:lang w:val="en-GB"/>
        </w:rPr>
        <w:t xml:space="preserve"> input for biomass and 258 m</w:t>
      </w:r>
      <w:r w:rsidRPr="00007ECC">
        <w:rPr>
          <w:vertAlign w:val="superscript"/>
          <w:lang w:val="en-GB"/>
        </w:rPr>
        <w:t>3</w:t>
      </w:r>
      <w:r w:rsidRPr="00007ECC">
        <w:rPr>
          <w:lang w:val="en-GB"/>
        </w:rPr>
        <w:t xml:space="preserve">/GJ net </w:t>
      </w:r>
      <w:r w:rsidR="009D3FC9" w:rsidRPr="00007ECC">
        <w:rPr>
          <w:lang w:val="en-GB"/>
        </w:rPr>
        <w:t>fuel</w:t>
      </w:r>
      <w:r w:rsidRPr="00007ECC">
        <w:rPr>
          <w:lang w:val="en-GB"/>
        </w:rPr>
        <w:t xml:space="preserve"> input for bituminous coal (see AEA Technology 2012 and Appendix B</w:t>
      </w:r>
      <w:r w:rsidR="00DC72C1" w:rsidRPr="00007ECC">
        <w:rPr>
          <w:lang w:val="en-GB"/>
        </w:rPr>
        <w:t>).</w:t>
      </w:r>
    </w:p>
    <w:p w14:paraId="6D3DCF8A" w14:textId="77777777" w:rsidR="00F4773C" w:rsidRPr="00007ECC" w:rsidRDefault="00174118" w:rsidP="009D3FC9">
      <w:pPr>
        <w:rPr>
          <w:lang w:val="en-GB" w:eastAsia="it-IT"/>
        </w:rPr>
      </w:pPr>
      <w:r w:rsidRPr="00007ECC">
        <w:rPr>
          <w:lang w:val="en-GB" w:eastAsia="it-IT"/>
        </w:rPr>
        <w:br w:type="page"/>
      </w:r>
    </w:p>
    <w:p w14:paraId="774FD558" w14:textId="77777777" w:rsidR="004150C5" w:rsidRPr="00007ECC" w:rsidRDefault="00942425" w:rsidP="0048102C">
      <w:pPr>
        <w:pStyle w:val="Caption"/>
      </w:pPr>
      <w:r w:rsidRPr="00007ECC">
        <w:lastRenderedPageBreak/>
        <w:t xml:space="preserve">Table </w:t>
      </w:r>
      <w:proofErr w:type="gramStart"/>
      <w:r w:rsidRPr="00007ECC">
        <w:t>C1.</w:t>
      </w:r>
      <w:r w:rsidR="00F4773C" w:rsidRPr="00007ECC">
        <w:t>3</w:t>
      </w:r>
      <w:r w:rsidRPr="00007ECC">
        <w:t xml:space="preserve">  </w:t>
      </w:r>
      <w:proofErr w:type="spellStart"/>
      <w:r w:rsidRPr="00007ECC">
        <w:t>Ecodesign</w:t>
      </w:r>
      <w:proofErr w:type="spellEnd"/>
      <w:proofErr w:type="gramEnd"/>
      <w:r w:rsidRPr="00007ECC">
        <w:t xml:space="preserve"> emission limits for solid fuel LSH</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848"/>
        <w:gridCol w:w="723"/>
        <w:gridCol w:w="674"/>
        <w:gridCol w:w="689"/>
        <w:gridCol w:w="652"/>
        <w:gridCol w:w="658"/>
        <w:gridCol w:w="627"/>
        <w:gridCol w:w="723"/>
        <w:gridCol w:w="680"/>
        <w:gridCol w:w="666"/>
        <w:gridCol w:w="636"/>
        <w:gridCol w:w="651"/>
        <w:gridCol w:w="555"/>
      </w:tblGrid>
      <w:tr w:rsidR="006B4371" w:rsidRPr="00007ECC" w14:paraId="3572EB35" w14:textId="77777777" w:rsidTr="007F08E8">
        <w:tc>
          <w:tcPr>
            <w:tcW w:w="725" w:type="dxa"/>
            <w:shd w:val="clear" w:color="auto" w:fill="auto"/>
          </w:tcPr>
          <w:p w14:paraId="4CB886AE" w14:textId="77777777" w:rsidR="00662BC0" w:rsidRPr="00007ECC" w:rsidRDefault="00662BC0" w:rsidP="007F08E8">
            <w:pPr>
              <w:spacing w:after="0"/>
              <w:jc w:val="center"/>
              <w:rPr>
                <w:rFonts w:eastAsia="Calibri" w:cs="Open Sans"/>
                <w:b/>
                <w:sz w:val="16"/>
                <w:szCs w:val="16"/>
                <w:lang w:val="en-GB"/>
              </w:rPr>
            </w:pPr>
            <w:r w:rsidRPr="00007ECC">
              <w:rPr>
                <w:rFonts w:eastAsia="Calibri" w:cs="Open Sans"/>
                <w:b/>
                <w:sz w:val="16"/>
                <w:szCs w:val="16"/>
                <w:lang w:val="en-GB"/>
              </w:rPr>
              <w:t>Type</w:t>
            </w:r>
          </w:p>
        </w:tc>
        <w:tc>
          <w:tcPr>
            <w:tcW w:w="848" w:type="dxa"/>
            <w:shd w:val="clear" w:color="auto" w:fill="auto"/>
          </w:tcPr>
          <w:p w14:paraId="5E13A8D6" w14:textId="77777777" w:rsidR="00662BC0" w:rsidRPr="00007ECC" w:rsidRDefault="00662BC0" w:rsidP="007F08E8">
            <w:pPr>
              <w:spacing w:after="0"/>
              <w:jc w:val="center"/>
              <w:rPr>
                <w:rFonts w:eastAsia="Calibri" w:cs="Open Sans"/>
                <w:b/>
                <w:sz w:val="16"/>
                <w:szCs w:val="16"/>
                <w:lang w:val="en-GB"/>
              </w:rPr>
            </w:pPr>
            <w:r w:rsidRPr="00007ECC">
              <w:rPr>
                <w:rFonts w:eastAsia="Calibri" w:cs="Open Sans"/>
                <w:b/>
                <w:sz w:val="16"/>
                <w:szCs w:val="16"/>
                <w:lang w:val="en-GB"/>
              </w:rPr>
              <w:t>Fuel</w:t>
            </w:r>
          </w:p>
        </w:tc>
        <w:tc>
          <w:tcPr>
            <w:tcW w:w="1397" w:type="dxa"/>
            <w:gridSpan w:val="2"/>
            <w:shd w:val="clear" w:color="auto" w:fill="auto"/>
          </w:tcPr>
          <w:p w14:paraId="3340FB9A" w14:textId="77777777" w:rsidR="00662BC0" w:rsidRPr="00007ECC" w:rsidRDefault="00662BC0" w:rsidP="007F08E8">
            <w:pPr>
              <w:spacing w:after="0"/>
              <w:jc w:val="center"/>
              <w:rPr>
                <w:rFonts w:eastAsia="Calibri" w:cs="Open Sans"/>
                <w:b/>
                <w:sz w:val="16"/>
                <w:szCs w:val="16"/>
                <w:lang w:val="en-GB"/>
              </w:rPr>
            </w:pPr>
            <w:r w:rsidRPr="00007ECC">
              <w:rPr>
                <w:rFonts w:eastAsia="Calibri" w:cs="Open Sans"/>
                <w:b/>
                <w:sz w:val="16"/>
                <w:szCs w:val="16"/>
                <w:lang w:val="en-GB"/>
              </w:rPr>
              <w:t>g/kg (dry matter)</w:t>
            </w:r>
          </w:p>
        </w:tc>
        <w:tc>
          <w:tcPr>
            <w:tcW w:w="2626" w:type="dxa"/>
            <w:gridSpan w:val="4"/>
            <w:shd w:val="clear" w:color="auto" w:fill="auto"/>
          </w:tcPr>
          <w:p w14:paraId="5F00FEF6" w14:textId="77777777" w:rsidR="00662BC0" w:rsidRPr="00007ECC" w:rsidRDefault="00662BC0" w:rsidP="007F08E8">
            <w:pPr>
              <w:spacing w:after="0"/>
              <w:jc w:val="center"/>
              <w:rPr>
                <w:rFonts w:eastAsia="Calibri" w:cs="Open Sans"/>
                <w:b/>
                <w:sz w:val="16"/>
                <w:szCs w:val="16"/>
                <w:lang w:val="en-GB"/>
              </w:rPr>
            </w:pPr>
            <w:r w:rsidRPr="00007ECC">
              <w:rPr>
                <w:rFonts w:eastAsia="Calibri" w:cs="Open Sans"/>
                <w:b/>
                <w:sz w:val="16"/>
                <w:szCs w:val="16"/>
                <w:lang w:val="en-GB"/>
              </w:rPr>
              <w:t>mg/m</w:t>
            </w:r>
            <w:r w:rsidRPr="007F08E8">
              <w:rPr>
                <w:rFonts w:eastAsia="Calibri" w:cs="Open Sans"/>
                <w:b/>
                <w:sz w:val="16"/>
                <w:szCs w:val="16"/>
                <w:vertAlign w:val="superscript"/>
                <w:lang w:val="en-GB"/>
              </w:rPr>
              <w:t>3</w:t>
            </w:r>
            <w:r w:rsidRPr="00007ECC">
              <w:rPr>
                <w:rFonts w:eastAsia="Calibri" w:cs="Open Sans"/>
                <w:b/>
                <w:sz w:val="16"/>
                <w:szCs w:val="16"/>
                <w:lang w:val="en-GB"/>
              </w:rPr>
              <w:t xml:space="preserve"> at 13% O</w:t>
            </w:r>
            <w:r w:rsidRPr="00007ECC">
              <w:rPr>
                <w:rFonts w:eastAsia="Calibri" w:cs="Open Sans"/>
                <w:b/>
                <w:sz w:val="16"/>
                <w:szCs w:val="16"/>
                <w:vertAlign w:val="subscript"/>
                <w:lang w:val="en-GB"/>
              </w:rPr>
              <w:t>2</w:t>
            </w:r>
            <w:r w:rsidRPr="00007ECC">
              <w:rPr>
                <w:rFonts w:eastAsia="Calibri" w:cs="Open Sans"/>
                <w:b/>
                <w:sz w:val="16"/>
                <w:szCs w:val="16"/>
                <w:lang w:val="en-GB"/>
              </w:rPr>
              <w:t xml:space="preserve"> dry and STP (0°C, 101.3 kPa)</w:t>
            </w:r>
          </w:p>
        </w:tc>
        <w:tc>
          <w:tcPr>
            <w:tcW w:w="3911" w:type="dxa"/>
            <w:gridSpan w:val="6"/>
            <w:shd w:val="clear" w:color="auto" w:fill="auto"/>
          </w:tcPr>
          <w:p w14:paraId="4442102A" w14:textId="77777777" w:rsidR="00662BC0" w:rsidRPr="00007ECC" w:rsidRDefault="00662BC0" w:rsidP="007F08E8">
            <w:pPr>
              <w:spacing w:after="0"/>
              <w:jc w:val="center"/>
              <w:rPr>
                <w:rFonts w:eastAsia="Calibri" w:cs="Open Sans"/>
                <w:b/>
                <w:sz w:val="16"/>
                <w:szCs w:val="16"/>
                <w:lang w:val="en-GB"/>
              </w:rPr>
            </w:pPr>
            <w:r w:rsidRPr="00007ECC">
              <w:rPr>
                <w:rFonts w:eastAsia="Calibri" w:cs="Open Sans"/>
                <w:b/>
                <w:sz w:val="16"/>
                <w:szCs w:val="16"/>
                <w:lang w:val="en-GB"/>
              </w:rPr>
              <w:t>g/GJ net heat input</w:t>
            </w:r>
          </w:p>
        </w:tc>
      </w:tr>
      <w:tr w:rsidR="006B4371" w:rsidRPr="00007ECC" w14:paraId="1947BFF9" w14:textId="77777777" w:rsidTr="007F08E8">
        <w:tc>
          <w:tcPr>
            <w:tcW w:w="725" w:type="dxa"/>
            <w:shd w:val="clear" w:color="auto" w:fill="auto"/>
          </w:tcPr>
          <w:p w14:paraId="14B622D4" w14:textId="77777777" w:rsidR="00662BC0" w:rsidRPr="00007ECC" w:rsidRDefault="00662BC0" w:rsidP="007F08E8">
            <w:pPr>
              <w:spacing w:after="0"/>
              <w:jc w:val="center"/>
              <w:rPr>
                <w:rFonts w:eastAsia="Calibri" w:cs="Open Sans"/>
                <w:sz w:val="16"/>
                <w:szCs w:val="16"/>
                <w:lang w:val="en-GB"/>
              </w:rPr>
            </w:pPr>
          </w:p>
        </w:tc>
        <w:tc>
          <w:tcPr>
            <w:tcW w:w="848" w:type="dxa"/>
            <w:tcBorders>
              <w:bottom w:val="single" w:sz="4" w:space="0" w:color="auto"/>
            </w:tcBorders>
            <w:shd w:val="clear" w:color="auto" w:fill="auto"/>
          </w:tcPr>
          <w:p w14:paraId="2A62D8F0" w14:textId="77777777" w:rsidR="00662BC0" w:rsidRPr="00007ECC" w:rsidRDefault="00662BC0" w:rsidP="007F08E8">
            <w:pPr>
              <w:spacing w:after="0"/>
              <w:jc w:val="center"/>
              <w:rPr>
                <w:rFonts w:eastAsia="Calibri" w:cs="Open Sans"/>
                <w:sz w:val="16"/>
                <w:szCs w:val="16"/>
                <w:lang w:val="en-GB"/>
              </w:rPr>
            </w:pPr>
          </w:p>
        </w:tc>
        <w:tc>
          <w:tcPr>
            <w:tcW w:w="723" w:type="dxa"/>
            <w:shd w:val="clear" w:color="auto" w:fill="auto"/>
          </w:tcPr>
          <w:p w14:paraId="2D293253" w14:textId="77777777" w:rsidR="00662BC0" w:rsidRPr="00007ECC" w:rsidRDefault="00662BC0" w:rsidP="007F08E8">
            <w:pPr>
              <w:spacing w:after="0"/>
              <w:jc w:val="center"/>
              <w:rPr>
                <w:rFonts w:eastAsia="Calibri" w:cs="Open Sans"/>
                <w:b/>
                <w:sz w:val="16"/>
                <w:szCs w:val="16"/>
                <w:lang w:val="en-GB"/>
              </w:rPr>
            </w:pPr>
            <w:proofErr w:type="gramStart"/>
            <w:r w:rsidRPr="00007ECC">
              <w:rPr>
                <w:rFonts w:eastAsia="Calibri" w:cs="Open Sans"/>
                <w:b/>
                <w:sz w:val="16"/>
                <w:szCs w:val="16"/>
                <w:lang w:val="en-GB"/>
              </w:rPr>
              <w:t>PM(</w:t>
            </w:r>
            <w:proofErr w:type="gramEnd"/>
            <w:r w:rsidRPr="00007ECC">
              <w:rPr>
                <w:rFonts w:eastAsia="Calibri" w:cs="Open Sans"/>
                <w:b/>
                <w:sz w:val="16"/>
                <w:szCs w:val="16"/>
                <w:lang w:val="en-GB"/>
              </w:rPr>
              <w:t>iii)</w:t>
            </w:r>
          </w:p>
        </w:tc>
        <w:tc>
          <w:tcPr>
            <w:tcW w:w="674" w:type="dxa"/>
            <w:shd w:val="clear" w:color="auto" w:fill="auto"/>
          </w:tcPr>
          <w:p w14:paraId="207C6A67" w14:textId="77777777" w:rsidR="00662BC0" w:rsidRPr="00007ECC" w:rsidRDefault="00662BC0" w:rsidP="007F08E8">
            <w:pPr>
              <w:spacing w:after="0"/>
              <w:jc w:val="center"/>
              <w:rPr>
                <w:rFonts w:eastAsia="Calibri" w:cs="Open Sans"/>
                <w:b/>
                <w:sz w:val="16"/>
                <w:szCs w:val="16"/>
                <w:lang w:val="en-GB"/>
              </w:rPr>
            </w:pPr>
            <w:proofErr w:type="gramStart"/>
            <w:r w:rsidRPr="00007ECC">
              <w:rPr>
                <w:rFonts w:eastAsia="Calibri" w:cs="Open Sans"/>
                <w:b/>
                <w:sz w:val="16"/>
                <w:szCs w:val="16"/>
                <w:lang w:val="en-GB"/>
              </w:rPr>
              <w:t>PM(</w:t>
            </w:r>
            <w:proofErr w:type="gramEnd"/>
            <w:r w:rsidRPr="00007ECC">
              <w:rPr>
                <w:rFonts w:eastAsia="Calibri" w:cs="Open Sans"/>
                <w:b/>
                <w:sz w:val="16"/>
                <w:szCs w:val="16"/>
                <w:lang w:val="en-GB"/>
              </w:rPr>
              <w:t>ii)</w:t>
            </w:r>
          </w:p>
        </w:tc>
        <w:tc>
          <w:tcPr>
            <w:tcW w:w="689" w:type="dxa"/>
            <w:shd w:val="clear" w:color="auto" w:fill="auto"/>
          </w:tcPr>
          <w:p w14:paraId="600AB97F" w14:textId="77777777" w:rsidR="00662BC0" w:rsidRPr="00007ECC" w:rsidRDefault="00662BC0" w:rsidP="007F08E8">
            <w:pPr>
              <w:spacing w:after="0"/>
              <w:jc w:val="center"/>
              <w:rPr>
                <w:rFonts w:eastAsia="Calibri" w:cs="Open Sans"/>
                <w:b/>
                <w:sz w:val="16"/>
                <w:szCs w:val="16"/>
                <w:lang w:val="en-GB"/>
              </w:rPr>
            </w:pPr>
            <w:r w:rsidRPr="00007ECC">
              <w:rPr>
                <w:rFonts w:eastAsia="Calibri" w:cs="Open Sans"/>
                <w:b/>
                <w:sz w:val="16"/>
                <w:szCs w:val="16"/>
                <w:lang w:val="en-GB"/>
              </w:rPr>
              <w:t>PM(</w:t>
            </w:r>
            <w:proofErr w:type="spellStart"/>
            <w:r w:rsidRPr="00007ECC">
              <w:rPr>
                <w:rFonts w:eastAsia="Calibri" w:cs="Open Sans"/>
                <w:b/>
                <w:sz w:val="16"/>
                <w:szCs w:val="16"/>
                <w:lang w:val="en-GB"/>
              </w:rPr>
              <w:t>i</w:t>
            </w:r>
            <w:proofErr w:type="spellEnd"/>
            <w:r w:rsidRPr="00007ECC">
              <w:rPr>
                <w:rFonts w:eastAsia="Calibri" w:cs="Open Sans"/>
                <w:b/>
                <w:sz w:val="16"/>
                <w:szCs w:val="16"/>
                <w:lang w:val="en-GB"/>
              </w:rPr>
              <w:t>)</w:t>
            </w:r>
          </w:p>
        </w:tc>
        <w:tc>
          <w:tcPr>
            <w:tcW w:w="652" w:type="dxa"/>
            <w:shd w:val="clear" w:color="auto" w:fill="auto"/>
          </w:tcPr>
          <w:p w14:paraId="167B334D" w14:textId="77777777" w:rsidR="00662BC0" w:rsidRPr="00007ECC" w:rsidRDefault="00662BC0" w:rsidP="007F08E8">
            <w:pPr>
              <w:spacing w:after="0"/>
              <w:jc w:val="center"/>
              <w:rPr>
                <w:rFonts w:eastAsia="Calibri" w:cs="Open Sans"/>
                <w:b/>
                <w:sz w:val="16"/>
                <w:szCs w:val="16"/>
                <w:lang w:val="en-GB"/>
              </w:rPr>
            </w:pPr>
            <w:r w:rsidRPr="00007ECC">
              <w:rPr>
                <w:rFonts w:eastAsia="Calibri" w:cs="Open Sans"/>
                <w:b/>
                <w:sz w:val="16"/>
                <w:szCs w:val="16"/>
                <w:lang w:val="en-GB"/>
              </w:rPr>
              <w:t>CO</w:t>
            </w:r>
          </w:p>
        </w:tc>
        <w:tc>
          <w:tcPr>
            <w:tcW w:w="658" w:type="dxa"/>
            <w:shd w:val="clear" w:color="auto" w:fill="auto"/>
          </w:tcPr>
          <w:p w14:paraId="0F6BD59C" w14:textId="77777777" w:rsidR="00662BC0" w:rsidRPr="00007ECC" w:rsidRDefault="00662BC0" w:rsidP="007F08E8">
            <w:pPr>
              <w:spacing w:after="0"/>
              <w:jc w:val="center"/>
              <w:rPr>
                <w:rFonts w:eastAsia="Calibri" w:cs="Open Sans"/>
                <w:b/>
                <w:sz w:val="16"/>
                <w:szCs w:val="16"/>
                <w:lang w:val="en-GB"/>
              </w:rPr>
            </w:pPr>
            <w:r w:rsidRPr="00007ECC">
              <w:rPr>
                <w:rFonts w:eastAsia="Calibri" w:cs="Open Sans"/>
                <w:b/>
                <w:sz w:val="16"/>
                <w:szCs w:val="16"/>
                <w:lang w:val="en-GB"/>
              </w:rPr>
              <w:t>OGC</w:t>
            </w:r>
          </w:p>
        </w:tc>
        <w:tc>
          <w:tcPr>
            <w:tcW w:w="627" w:type="dxa"/>
            <w:shd w:val="clear" w:color="auto" w:fill="auto"/>
          </w:tcPr>
          <w:p w14:paraId="36EE83D6" w14:textId="77777777" w:rsidR="00662BC0" w:rsidRPr="00007ECC" w:rsidRDefault="00F12132" w:rsidP="007F08E8">
            <w:pPr>
              <w:spacing w:after="0"/>
              <w:jc w:val="center"/>
              <w:rPr>
                <w:rFonts w:eastAsia="Calibri" w:cs="Open Sans"/>
                <w:b/>
                <w:sz w:val="16"/>
                <w:szCs w:val="16"/>
                <w:lang w:val="en-GB"/>
              </w:rPr>
            </w:pPr>
            <w:r w:rsidRPr="00007ECC">
              <w:rPr>
                <w:rFonts w:eastAsia="Calibri" w:cs="Open Sans"/>
                <w:b/>
                <w:sz w:val="16"/>
                <w:szCs w:val="16"/>
                <w:lang w:val="en-GB"/>
              </w:rPr>
              <w:t>NO</w:t>
            </w:r>
            <w:r w:rsidRPr="00007ECC">
              <w:rPr>
                <w:rFonts w:eastAsia="Calibri" w:cs="Open Sans"/>
                <w:b/>
                <w:sz w:val="16"/>
                <w:szCs w:val="16"/>
                <w:vertAlign w:val="subscript"/>
                <w:lang w:val="en-GB"/>
              </w:rPr>
              <w:t>X</w:t>
            </w:r>
          </w:p>
        </w:tc>
        <w:tc>
          <w:tcPr>
            <w:tcW w:w="723" w:type="dxa"/>
            <w:shd w:val="clear" w:color="auto" w:fill="auto"/>
          </w:tcPr>
          <w:p w14:paraId="77446B20" w14:textId="77777777" w:rsidR="00662BC0" w:rsidRPr="00007ECC" w:rsidRDefault="00662BC0" w:rsidP="007F08E8">
            <w:pPr>
              <w:spacing w:after="0"/>
              <w:jc w:val="center"/>
              <w:rPr>
                <w:rFonts w:eastAsia="Calibri" w:cs="Open Sans"/>
                <w:b/>
                <w:sz w:val="16"/>
                <w:szCs w:val="16"/>
                <w:lang w:val="en-GB"/>
              </w:rPr>
            </w:pPr>
            <w:proofErr w:type="gramStart"/>
            <w:r w:rsidRPr="00007ECC">
              <w:rPr>
                <w:rFonts w:eastAsia="Calibri" w:cs="Open Sans"/>
                <w:b/>
                <w:sz w:val="16"/>
                <w:szCs w:val="16"/>
                <w:lang w:val="en-GB"/>
              </w:rPr>
              <w:t>PM(</w:t>
            </w:r>
            <w:proofErr w:type="gramEnd"/>
            <w:r w:rsidRPr="00007ECC">
              <w:rPr>
                <w:rFonts w:eastAsia="Calibri" w:cs="Open Sans"/>
                <w:b/>
                <w:sz w:val="16"/>
                <w:szCs w:val="16"/>
                <w:lang w:val="en-GB"/>
              </w:rPr>
              <w:t>iii)</w:t>
            </w:r>
          </w:p>
        </w:tc>
        <w:tc>
          <w:tcPr>
            <w:tcW w:w="680" w:type="dxa"/>
            <w:shd w:val="clear" w:color="auto" w:fill="auto"/>
          </w:tcPr>
          <w:p w14:paraId="16CEA848" w14:textId="77777777" w:rsidR="00662BC0" w:rsidRPr="00007ECC" w:rsidRDefault="00662BC0" w:rsidP="007F08E8">
            <w:pPr>
              <w:spacing w:after="0"/>
              <w:jc w:val="center"/>
              <w:rPr>
                <w:rFonts w:eastAsia="Calibri" w:cs="Open Sans"/>
                <w:b/>
                <w:sz w:val="16"/>
                <w:szCs w:val="16"/>
                <w:lang w:val="en-GB"/>
              </w:rPr>
            </w:pPr>
            <w:proofErr w:type="gramStart"/>
            <w:r w:rsidRPr="00007ECC">
              <w:rPr>
                <w:rFonts w:eastAsia="Calibri" w:cs="Open Sans"/>
                <w:b/>
                <w:sz w:val="16"/>
                <w:szCs w:val="16"/>
                <w:lang w:val="en-GB"/>
              </w:rPr>
              <w:t>PM(</w:t>
            </w:r>
            <w:proofErr w:type="gramEnd"/>
            <w:r w:rsidRPr="00007ECC">
              <w:rPr>
                <w:rFonts w:eastAsia="Calibri" w:cs="Open Sans"/>
                <w:b/>
                <w:sz w:val="16"/>
                <w:szCs w:val="16"/>
                <w:lang w:val="en-GB"/>
              </w:rPr>
              <w:t>ii)</w:t>
            </w:r>
          </w:p>
        </w:tc>
        <w:tc>
          <w:tcPr>
            <w:tcW w:w="666" w:type="dxa"/>
            <w:shd w:val="clear" w:color="auto" w:fill="auto"/>
          </w:tcPr>
          <w:p w14:paraId="111A9D2A" w14:textId="77777777" w:rsidR="00662BC0" w:rsidRPr="00007ECC" w:rsidRDefault="00662BC0" w:rsidP="007F08E8">
            <w:pPr>
              <w:spacing w:after="0"/>
              <w:jc w:val="center"/>
              <w:rPr>
                <w:rFonts w:eastAsia="Calibri" w:cs="Open Sans"/>
                <w:b/>
                <w:sz w:val="16"/>
                <w:szCs w:val="16"/>
                <w:lang w:val="en-GB"/>
              </w:rPr>
            </w:pPr>
            <w:r w:rsidRPr="00007ECC">
              <w:rPr>
                <w:rFonts w:eastAsia="Calibri" w:cs="Open Sans"/>
                <w:b/>
                <w:sz w:val="16"/>
                <w:szCs w:val="16"/>
                <w:lang w:val="en-GB"/>
              </w:rPr>
              <w:t>PM(</w:t>
            </w:r>
            <w:proofErr w:type="spellStart"/>
            <w:r w:rsidRPr="00007ECC">
              <w:rPr>
                <w:rFonts w:eastAsia="Calibri" w:cs="Open Sans"/>
                <w:b/>
                <w:sz w:val="16"/>
                <w:szCs w:val="16"/>
                <w:lang w:val="en-GB"/>
              </w:rPr>
              <w:t>i</w:t>
            </w:r>
            <w:proofErr w:type="spellEnd"/>
            <w:r w:rsidRPr="00007ECC">
              <w:rPr>
                <w:rFonts w:eastAsia="Calibri" w:cs="Open Sans"/>
                <w:b/>
                <w:sz w:val="16"/>
                <w:szCs w:val="16"/>
                <w:lang w:val="en-GB"/>
              </w:rPr>
              <w:t>)</w:t>
            </w:r>
          </w:p>
        </w:tc>
        <w:tc>
          <w:tcPr>
            <w:tcW w:w="636" w:type="dxa"/>
            <w:shd w:val="clear" w:color="auto" w:fill="auto"/>
          </w:tcPr>
          <w:p w14:paraId="450C00EA" w14:textId="77777777" w:rsidR="00662BC0" w:rsidRPr="00007ECC" w:rsidRDefault="00662BC0" w:rsidP="007F08E8">
            <w:pPr>
              <w:spacing w:after="0"/>
              <w:jc w:val="center"/>
              <w:rPr>
                <w:rFonts w:eastAsia="Calibri" w:cs="Open Sans"/>
                <w:b/>
                <w:sz w:val="16"/>
                <w:szCs w:val="16"/>
                <w:lang w:val="en-GB"/>
              </w:rPr>
            </w:pPr>
            <w:r w:rsidRPr="00007ECC">
              <w:rPr>
                <w:rFonts w:eastAsia="Calibri" w:cs="Open Sans"/>
                <w:b/>
                <w:sz w:val="16"/>
                <w:szCs w:val="16"/>
                <w:lang w:val="en-GB"/>
              </w:rPr>
              <w:t>CO</w:t>
            </w:r>
          </w:p>
        </w:tc>
        <w:tc>
          <w:tcPr>
            <w:tcW w:w="651" w:type="dxa"/>
            <w:shd w:val="clear" w:color="auto" w:fill="auto"/>
          </w:tcPr>
          <w:p w14:paraId="788BF4BC" w14:textId="77777777" w:rsidR="00662BC0" w:rsidRPr="00007ECC" w:rsidRDefault="00662BC0" w:rsidP="007F08E8">
            <w:pPr>
              <w:spacing w:after="0"/>
              <w:jc w:val="center"/>
              <w:rPr>
                <w:rFonts w:eastAsia="Calibri" w:cs="Open Sans"/>
                <w:b/>
                <w:sz w:val="16"/>
                <w:szCs w:val="16"/>
                <w:lang w:val="en-GB"/>
              </w:rPr>
            </w:pPr>
            <w:r w:rsidRPr="00007ECC">
              <w:rPr>
                <w:rFonts w:eastAsia="Calibri" w:cs="Open Sans"/>
                <w:b/>
                <w:sz w:val="16"/>
                <w:szCs w:val="16"/>
                <w:lang w:val="en-GB"/>
              </w:rPr>
              <w:t>OGC</w:t>
            </w:r>
          </w:p>
        </w:tc>
        <w:tc>
          <w:tcPr>
            <w:tcW w:w="555" w:type="dxa"/>
            <w:shd w:val="clear" w:color="auto" w:fill="auto"/>
          </w:tcPr>
          <w:p w14:paraId="2C38C76F" w14:textId="77777777" w:rsidR="00662BC0" w:rsidRPr="00007ECC" w:rsidRDefault="00F12132" w:rsidP="007F08E8">
            <w:pPr>
              <w:spacing w:after="0"/>
              <w:jc w:val="center"/>
              <w:rPr>
                <w:rFonts w:eastAsia="Calibri" w:cs="Open Sans"/>
                <w:b/>
                <w:sz w:val="16"/>
                <w:szCs w:val="16"/>
                <w:lang w:val="en-GB"/>
              </w:rPr>
            </w:pPr>
            <w:r w:rsidRPr="00007ECC">
              <w:rPr>
                <w:rFonts w:eastAsia="Calibri" w:cs="Open Sans"/>
                <w:b/>
                <w:sz w:val="16"/>
                <w:szCs w:val="16"/>
                <w:lang w:val="en-GB"/>
              </w:rPr>
              <w:t>NO</w:t>
            </w:r>
            <w:r w:rsidRPr="00007ECC">
              <w:rPr>
                <w:rFonts w:eastAsia="Calibri" w:cs="Open Sans"/>
                <w:b/>
                <w:sz w:val="16"/>
                <w:szCs w:val="16"/>
                <w:vertAlign w:val="subscript"/>
                <w:lang w:val="en-GB"/>
              </w:rPr>
              <w:t>X</w:t>
            </w:r>
          </w:p>
        </w:tc>
      </w:tr>
      <w:tr w:rsidR="007F08E8" w:rsidRPr="00007ECC" w14:paraId="73FDFABF" w14:textId="77777777" w:rsidTr="007F08E8">
        <w:tc>
          <w:tcPr>
            <w:tcW w:w="725" w:type="dxa"/>
            <w:shd w:val="clear" w:color="auto" w:fill="auto"/>
            <w:vAlign w:val="bottom"/>
          </w:tcPr>
          <w:p w14:paraId="709C7458"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open</w:t>
            </w:r>
          </w:p>
        </w:tc>
        <w:tc>
          <w:tcPr>
            <w:tcW w:w="848" w:type="dxa"/>
            <w:vMerge w:val="restart"/>
            <w:shd w:val="clear" w:color="auto" w:fill="auto"/>
          </w:tcPr>
          <w:p w14:paraId="3D283959"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sz w:val="16"/>
                <w:szCs w:val="16"/>
                <w:lang w:val="en-GB"/>
              </w:rPr>
              <w:t>Biomass</w:t>
            </w:r>
          </w:p>
        </w:tc>
        <w:tc>
          <w:tcPr>
            <w:tcW w:w="723" w:type="dxa"/>
            <w:shd w:val="clear" w:color="auto" w:fill="auto"/>
          </w:tcPr>
          <w:p w14:paraId="4B2CDC08"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sz w:val="16"/>
                <w:szCs w:val="16"/>
                <w:lang w:val="en-GB"/>
              </w:rPr>
              <w:t>-</w:t>
            </w:r>
          </w:p>
        </w:tc>
        <w:tc>
          <w:tcPr>
            <w:tcW w:w="674" w:type="dxa"/>
            <w:shd w:val="clear" w:color="auto" w:fill="auto"/>
          </w:tcPr>
          <w:p w14:paraId="1301EA70"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6</w:t>
            </w:r>
          </w:p>
        </w:tc>
        <w:tc>
          <w:tcPr>
            <w:tcW w:w="689" w:type="dxa"/>
            <w:shd w:val="clear" w:color="auto" w:fill="auto"/>
          </w:tcPr>
          <w:p w14:paraId="4B8B81C2"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50</w:t>
            </w:r>
          </w:p>
        </w:tc>
        <w:tc>
          <w:tcPr>
            <w:tcW w:w="652" w:type="dxa"/>
            <w:shd w:val="clear" w:color="auto" w:fill="auto"/>
          </w:tcPr>
          <w:p w14:paraId="41FDDCB9"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2000</w:t>
            </w:r>
          </w:p>
        </w:tc>
        <w:tc>
          <w:tcPr>
            <w:tcW w:w="658" w:type="dxa"/>
            <w:shd w:val="clear" w:color="auto" w:fill="auto"/>
          </w:tcPr>
          <w:p w14:paraId="4309789A"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120</w:t>
            </w:r>
          </w:p>
        </w:tc>
        <w:tc>
          <w:tcPr>
            <w:tcW w:w="627" w:type="dxa"/>
            <w:shd w:val="clear" w:color="auto" w:fill="auto"/>
          </w:tcPr>
          <w:p w14:paraId="5D648C27"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200</w:t>
            </w:r>
          </w:p>
        </w:tc>
        <w:tc>
          <w:tcPr>
            <w:tcW w:w="723" w:type="dxa"/>
            <w:shd w:val="clear" w:color="auto" w:fill="auto"/>
          </w:tcPr>
          <w:p w14:paraId="756196B2"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sz w:val="16"/>
                <w:szCs w:val="16"/>
                <w:lang w:val="en-GB"/>
              </w:rPr>
              <w:t>-</w:t>
            </w:r>
          </w:p>
        </w:tc>
        <w:tc>
          <w:tcPr>
            <w:tcW w:w="680" w:type="dxa"/>
            <w:shd w:val="clear" w:color="auto" w:fill="auto"/>
          </w:tcPr>
          <w:p w14:paraId="3BDF2566"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347</w:t>
            </w:r>
          </w:p>
        </w:tc>
        <w:tc>
          <w:tcPr>
            <w:tcW w:w="666" w:type="dxa"/>
            <w:shd w:val="clear" w:color="auto" w:fill="auto"/>
          </w:tcPr>
          <w:p w14:paraId="7AAA81E8"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33.5</w:t>
            </w:r>
          </w:p>
        </w:tc>
        <w:tc>
          <w:tcPr>
            <w:tcW w:w="636" w:type="dxa"/>
            <w:shd w:val="clear" w:color="auto" w:fill="auto"/>
          </w:tcPr>
          <w:p w14:paraId="7A46A8E6"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1339</w:t>
            </w:r>
          </w:p>
        </w:tc>
        <w:tc>
          <w:tcPr>
            <w:tcW w:w="651" w:type="dxa"/>
            <w:shd w:val="clear" w:color="auto" w:fill="auto"/>
          </w:tcPr>
          <w:p w14:paraId="03CA7712"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80.3</w:t>
            </w:r>
          </w:p>
        </w:tc>
        <w:tc>
          <w:tcPr>
            <w:tcW w:w="555" w:type="dxa"/>
            <w:shd w:val="clear" w:color="auto" w:fill="auto"/>
          </w:tcPr>
          <w:p w14:paraId="0946963B"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134</w:t>
            </w:r>
          </w:p>
        </w:tc>
      </w:tr>
      <w:tr w:rsidR="007F08E8" w:rsidRPr="00007ECC" w14:paraId="03E283A8" w14:textId="77777777" w:rsidTr="007F08E8">
        <w:tc>
          <w:tcPr>
            <w:tcW w:w="725" w:type="dxa"/>
            <w:shd w:val="clear" w:color="auto" w:fill="auto"/>
            <w:vAlign w:val="bottom"/>
          </w:tcPr>
          <w:p w14:paraId="71895CC2"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closed</w:t>
            </w:r>
          </w:p>
        </w:tc>
        <w:tc>
          <w:tcPr>
            <w:tcW w:w="848" w:type="dxa"/>
            <w:vMerge/>
            <w:shd w:val="clear" w:color="auto" w:fill="auto"/>
          </w:tcPr>
          <w:p w14:paraId="3DB8638E" w14:textId="77777777" w:rsidR="007F08E8" w:rsidRPr="00007ECC" w:rsidRDefault="007F08E8" w:rsidP="007F08E8">
            <w:pPr>
              <w:spacing w:after="0"/>
              <w:jc w:val="center"/>
              <w:rPr>
                <w:rFonts w:eastAsia="Calibri" w:cs="Open Sans"/>
                <w:sz w:val="16"/>
                <w:szCs w:val="16"/>
                <w:lang w:val="en-GB"/>
              </w:rPr>
            </w:pPr>
          </w:p>
        </w:tc>
        <w:tc>
          <w:tcPr>
            <w:tcW w:w="723" w:type="dxa"/>
            <w:shd w:val="clear" w:color="auto" w:fill="auto"/>
          </w:tcPr>
          <w:p w14:paraId="65D019C6"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2.4</w:t>
            </w:r>
          </w:p>
        </w:tc>
        <w:tc>
          <w:tcPr>
            <w:tcW w:w="674" w:type="dxa"/>
            <w:shd w:val="clear" w:color="auto" w:fill="auto"/>
          </w:tcPr>
          <w:p w14:paraId="7B799CF0"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5</w:t>
            </w:r>
          </w:p>
        </w:tc>
        <w:tc>
          <w:tcPr>
            <w:tcW w:w="689" w:type="dxa"/>
            <w:shd w:val="clear" w:color="auto" w:fill="auto"/>
          </w:tcPr>
          <w:p w14:paraId="0386A57E"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40</w:t>
            </w:r>
          </w:p>
        </w:tc>
        <w:tc>
          <w:tcPr>
            <w:tcW w:w="652" w:type="dxa"/>
            <w:shd w:val="clear" w:color="auto" w:fill="auto"/>
          </w:tcPr>
          <w:p w14:paraId="5F878174"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1500</w:t>
            </w:r>
          </w:p>
        </w:tc>
        <w:tc>
          <w:tcPr>
            <w:tcW w:w="658" w:type="dxa"/>
            <w:shd w:val="clear" w:color="auto" w:fill="auto"/>
          </w:tcPr>
          <w:p w14:paraId="6C7E1F32"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120</w:t>
            </w:r>
          </w:p>
        </w:tc>
        <w:tc>
          <w:tcPr>
            <w:tcW w:w="627" w:type="dxa"/>
            <w:shd w:val="clear" w:color="auto" w:fill="auto"/>
          </w:tcPr>
          <w:p w14:paraId="3D7FBC1F"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200</w:t>
            </w:r>
          </w:p>
        </w:tc>
        <w:tc>
          <w:tcPr>
            <w:tcW w:w="723" w:type="dxa"/>
            <w:shd w:val="clear" w:color="auto" w:fill="auto"/>
          </w:tcPr>
          <w:p w14:paraId="6860CDF2"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139</w:t>
            </w:r>
          </w:p>
        </w:tc>
        <w:tc>
          <w:tcPr>
            <w:tcW w:w="680" w:type="dxa"/>
            <w:shd w:val="clear" w:color="auto" w:fill="auto"/>
          </w:tcPr>
          <w:p w14:paraId="64C9B133"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289</w:t>
            </w:r>
          </w:p>
        </w:tc>
        <w:tc>
          <w:tcPr>
            <w:tcW w:w="666" w:type="dxa"/>
            <w:shd w:val="clear" w:color="auto" w:fill="auto"/>
          </w:tcPr>
          <w:p w14:paraId="289FEE23"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26.8</w:t>
            </w:r>
          </w:p>
        </w:tc>
        <w:tc>
          <w:tcPr>
            <w:tcW w:w="636" w:type="dxa"/>
            <w:shd w:val="clear" w:color="auto" w:fill="auto"/>
          </w:tcPr>
          <w:p w14:paraId="1A7F6AD1"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1004</w:t>
            </w:r>
          </w:p>
        </w:tc>
        <w:tc>
          <w:tcPr>
            <w:tcW w:w="651" w:type="dxa"/>
            <w:shd w:val="clear" w:color="auto" w:fill="auto"/>
          </w:tcPr>
          <w:p w14:paraId="25318CF3"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80.3</w:t>
            </w:r>
          </w:p>
        </w:tc>
        <w:tc>
          <w:tcPr>
            <w:tcW w:w="555" w:type="dxa"/>
            <w:shd w:val="clear" w:color="auto" w:fill="auto"/>
          </w:tcPr>
          <w:p w14:paraId="78F90284"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134</w:t>
            </w:r>
          </w:p>
        </w:tc>
      </w:tr>
      <w:tr w:rsidR="007F08E8" w:rsidRPr="00007ECC" w14:paraId="011CB06D" w14:textId="77777777" w:rsidTr="007F08E8">
        <w:tc>
          <w:tcPr>
            <w:tcW w:w="725" w:type="dxa"/>
            <w:shd w:val="clear" w:color="auto" w:fill="auto"/>
            <w:vAlign w:val="bottom"/>
          </w:tcPr>
          <w:p w14:paraId="23E187B2"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pellet</w:t>
            </w:r>
          </w:p>
        </w:tc>
        <w:tc>
          <w:tcPr>
            <w:tcW w:w="848" w:type="dxa"/>
            <w:vMerge/>
            <w:shd w:val="clear" w:color="auto" w:fill="auto"/>
          </w:tcPr>
          <w:p w14:paraId="1E1F6BF7" w14:textId="77777777" w:rsidR="007F08E8" w:rsidRPr="00007ECC" w:rsidRDefault="007F08E8" w:rsidP="007F08E8">
            <w:pPr>
              <w:spacing w:after="0"/>
              <w:jc w:val="center"/>
              <w:rPr>
                <w:rFonts w:eastAsia="Calibri" w:cs="Open Sans"/>
                <w:sz w:val="16"/>
                <w:szCs w:val="16"/>
                <w:lang w:val="en-GB"/>
              </w:rPr>
            </w:pPr>
          </w:p>
        </w:tc>
        <w:tc>
          <w:tcPr>
            <w:tcW w:w="723" w:type="dxa"/>
            <w:shd w:val="clear" w:color="auto" w:fill="auto"/>
          </w:tcPr>
          <w:p w14:paraId="367DB454"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1.2</w:t>
            </w:r>
          </w:p>
        </w:tc>
        <w:tc>
          <w:tcPr>
            <w:tcW w:w="674" w:type="dxa"/>
            <w:shd w:val="clear" w:color="auto" w:fill="auto"/>
          </w:tcPr>
          <w:p w14:paraId="0F7BCCF1"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2.5</w:t>
            </w:r>
          </w:p>
        </w:tc>
        <w:tc>
          <w:tcPr>
            <w:tcW w:w="689" w:type="dxa"/>
            <w:shd w:val="clear" w:color="auto" w:fill="auto"/>
          </w:tcPr>
          <w:p w14:paraId="1B71E589"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20</w:t>
            </w:r>
          </w:p>
        </w:tc>
        <w:tc>
          <w:tcPr>
            <w:tcW w:w="652" w:type="dxa"/>
            <w:shd w:val="clear" w:color="auto" w:fill="auto"/>
          </w:tcPr>
          <w:p w14:paraId="7B7F8425"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300</w:t>
            </w:r>
          </w:p>
        </w:tc>
        <w:tc>
          <w:tcPr>
            <w:tcW w:w="658" w:type="dxa"/>
            <w:shd w:val="clear" w:color="auto" w:fill="auto"/>
          </w:tcPr>
          <w:p w14:paraId="65FD754D"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60</w:t>
            </w:r>
          </w:p>
        </w:tc>
        <w:tc>
          <w:tcPr>
            <w:tcW w:w="627" w:type="dxa"/>
            <w:shd w:val="clear" w:color="auto" w:fill="auto"/>
          </w:tcPr>
          <w:p w14:paraId="478A0089"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200</w:t>
            </w:r>
          </w:p>
        </w:tc>
        <w:tc>
          <w:tcPr>
            <w:tcW w:w="723" w:type="dxa"/>
            <w:shd w:val="clear" w:color="auto" w:fill="auto"/>
          </w:tcPr>
          <w:p w14:paraId="14436163"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69</w:t>
            </w:r>
          </w:p>
        </w:tc>
        <w:tc>
          <w:tcPr>
            <w:tcW w:w="680" w:type="dxa"/>
            <w:shd w:val="clear" w:color="auto" w:fill="auto"/>
          </w:tcPr>
          <w:p w14:paraId="77FBCFBB"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145</w:t>
            </w:r>
          </w:p>
        </w:tc>
        <w:tc>
          <w:tcPr>
            <w:tcW w:w="666" w:type="dxa"/>
            <w:shd w:val="clear" w:color="auto" w:fill="auto"/>
          </w:tcPr>
          <w:p w14:paraId="125D1EB0"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13.4</w:t>
            </w:r>
          </w:p>
        </w:tc>
        <w:tc>
          <w:tcPr>
            <w:tcW w:w="636" w:type="dxa"/>
            <w:shd w:val="clear" w:color="auto" w:fill="auto"/>
          </w:tcPr>
          <w:p w14:paraId="196F1331"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201</w:t>
            </w:r>
          </w:p>
        </w:tc>
        <w:tc>
          <w:tcPr>
            <w:tcW w:w="651" w:type="dxa"/>
            <w:shd w:val="clear" w:color="auto" w:fill="auto"/>
          </w:tcPr>
          <w:p w14:paraId="553FFCB1"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40.2</w:t>
            </w:r>
          </w:p>
        </w:tc>
        <w:tc>
          <w:tcPr>
            <w:tcW w:w="555" w:type="dxa"/>
            <w:shd w:val="clear" w:color="auto" w:fill="auto"/>
          </w:tcPr>
          <w:p w14:paraId="12CDED7E"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134</w:t>
            </w:r>
          </w:p>
        </w:tc>
      </w:tr>
      <w:tr w:rsidR="007F08E8" w:rsidRPr="00007ECC" w14:paraId="257FD1CA" w14:textId="77777777" w:rsidTr="007F08E8">
        <w:tc>
          <w:tcPr>
            <w:tcW w:w="725" w:type="dxa"/>
            <w:shd w:val="clear" w:color="auto" w:fill="auto"/>
            <w:vAlign w:val="bottom"/>
          </w:tcPr>
          <w:p w14:paraId="44A8FB2C"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cooker</w:t>
            </w:r>
          </w:p>
        </w:tc>
        <w:tc>
          <w:tcPr>
            <w:tcW w:w="848" w:type="dxa"/>
            <w:vMerge/>
            <w:shd w:val="clear" w:color="auto" w:fill="auto"/>
          </w:tcPr>
          <w:p w14:paraId="21B89BF5" w14:textId="77777777" w:rsidR="007F08E8" w:rsidRPr="00007ECC" w:rsidRDefault="007F08E8" w:rsidP="007F08E8">
            <w:pPr>
              <w:spacing w:after="0"/>
              <w:jc w:val="center"/>
              <w:rPr>
                <w:rFonts w:eastAsia="Calibri" w:cs="Open Sans"/>
                <w:sz w:val="16"/>
                <w:szCs w:val="16"/>
                <w:lang w:val="en-GB"/>
              </w:rPr>
            </w:pPr>
          </w:p>
        </w:tc>
        <w:tc>
          <w:tcPr>
            <w:tcW w:w="723" w:type="dxa"/>
            <w:shd w:val="clear" w:color="auto" w:fill="auto"/>
          </w:tcPr>
          <w:p w14:paraId="4243C432"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2.4</w:t>
            </w:r>
          </w:p>
        </w:tc>
        <w:tc>
          <w:tcPr>
            <w:tcW w:w="674" w:type="dxa"/>
            <w:shd w:val="clear" w:color="auto" w:fill="auto"/>
          </w:tcPr>
          <w:p w14:paraId="3CCA82DD"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5</w:t>
            </w:r>
          </w:p>
        </w:tc>
        <w:tc>
          <w:tcPr>
            <w:tcW w:w="689" w:type="dxa"/>
            <w:shd w:val="clear" w:color="auto" w:fill="auto"/>
          </w:tcPr>
          <w:p w14:paraId="400B23D0"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40</w:t>
            </w:r>
          </w:p>
        </w:tc>
        <w:tc>
          <w:tcPr>
            <w:tcW w:w="652" w:type="dxa"/>
            <w:shd w:val="clear" w:color="auto" w:fill="auto"/>
          </w:tcPr>
          <w:p w14:paraId="0669C000"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1500</w:t>
            </w:r>
          </w:p>
        </w:tc>
        <w:tc>
          <w:tcPr>
            <w:tcW w:w="658" w:type="dxa"/>
            <w:shd w:val="clear" w:color="auto" w:fill="auto"/>
          </w:tcPr>
          <w:p w14:paraId="21F786E2"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120</w:t>
            </w:r>
          </w:p>
        </w:tc>
        <w:tc>
          <w:tcPr>
            <w:tcW w:w="627" w:type="dxa"/>
            <w:shd w:val="clear" w:color="auto" w:fill="auto"/>
          </w:tcPr>
          <w:p w14:paraId="2FFE5F80"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200</w:t>
            </w:r>
          </w:p>
        </w:tc>
        <w:tc>
          <w:tcPr>
            <w:tcW w:w="723" w:type="dxa"/>
            <w:shd w:val="clear" w:color="auto" w:fill="auto"/>
          </w:tcPr>
          <w:p w14:paraId="4CA26B58"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139</w:t>
            </w:r>
          </w:p>
        </w:tc>
        <w:tc>
          <w:tcPr>
            <w:tcW w:w="680" w:type="dxa"/>
            <w:shd w:val="clear" w:color="auto" w:fill="auto"/>
          </w:tcPr>
          <w:p w14:paraId="0DFCF181"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289</w:t>
            </w:r>
          </w:p>
        </w:tc>
        <w:tc>
          <w:tcPr>
            <w:tcW w:w="666" w:type="dxa"/>
            <w:shd w:val="clear" w:color="auto" w:fill="auto"/>
          </w:tcPr>
          <w:p w14:paraId="3BC98FDF"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26.8</w:t>
            </w:r>
          </w:p>
        </w:tc>
        <w:tc>
          <w:tcPr>
            <w:tcW w:w="636" w:type="dxa"/>
            <w:shd w:val="clear" w:color="auto" w:fill="auto"/>
          </w:tcPr>
          <w:p w14:paraId="3EA125B8"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1004</w:t>
            </w:r>
          </w:p>
        </w:tc>
        <w:tc>
          <w:tcPr>
            <w:tcW w:w="651" w:type="dxa"/>
            <w:shd w:val="clear" w:color="auto" w:fill="auto"/>
          </w:tcPr>
          <w:p w14:paraId="4730D72A"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80.3</w:t>
            </w:r>
          </w:p>
        </w:tc>
        <w:tc>
          <w:tcPr>
            <w:tcW w:w="555" w:type="dxa"/>
            <w:shd w:val="clear" w:color="auto" w:fill="auto"/>
          </w:tcPr>
          <w:p w14:paraId="37BB3F80"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134</w:t>
            </w:r>
          </w:p>
        </w:tc>
      </w:tr>
      <w:tr w:rsidR="007F08E8" w:rsidRPr="00007ECC" w14:paraId="272C819D" w14:textId="77777777" w:rsidTr="00010B2E">
        <w:tc>
          <w:tcPr>
            <w:tcW w:w="725" w:type="dxa"/>
            <w:shd w:val="clear" w:color="auto" w:fill="auto"/>
            <w:vAlign w:val="bottom"/>
          </w:tcPr>
          <w:p w14:paraId="33A00661"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open</w:t>
            </w:r>
          </w:p>
        </w:tc>
        <w:tc>
          <w:tcPr>
            <w:tcW w:w="848" w:type="dxa"/>
            <w:vMerge w:val="restart"/>
            <w:shd w:val="clear" w:color="auto" w:fill="auto"/>
          </w:tcPr>
          <w:p w14:paraId="1D218278"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sz w:val="16"/>
                <w:szCs w:val="16"/>
                <w:lang w:val="en-GB"/>
              </w:rPr>
              <w:t>fossil</w:t>
            </w:r>
          </w:p>
        </w:tc>
        <w:tc>
          <w:tcPr>
            <w:tcW w:w="723" w:type="dxa"/>
            <w:shd w:val="clear" w:color="auto" w:fill="auto"/>
          </w:tcPr>
          <w:p w14:paraId="2996F728"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sz w:val="16"/>
                <w:szCs w:val="16"/>
                <w:lang w:val="en-GB"/>
              </w:rPr>
              <w:t>-</w:t>
            </w:r>
          </w:p>
        </w:tc>
        <w:tc>
          <w:tcPr>
            <w:tcW w:w="674" w:type="dxa"/>
            <w:shd w:val="clear" w:color="auto" w:fill="auto"/>
          </w:tcPr>
          <w:p w14:paraId="1F9490E6"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6</w:t>
            </w:r>
          </w:p>
        </w:tc>
        <w:tc>
          <w:tcPr>
            <w:tcW w:w="689" w:type="dxa"/>
            <w:shd w:val="clear" w:color="auto" w:fill="auto"/>
          </w:tcPr>
          <w:p w14:paraId="21879974"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50</w:t>
            </w:r>
          </w:p>
        </w:tc>
        <w:tc>
          <w:tcPr>
            <w:tcW w:w="652" w:type="dxa"/>
            <w:shd w:val="clear" w:color="auto" w:fill="auto"/>
          </w:tcPr>
          <w:p w14:paraId="6A16BF12"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2000</w:t>
            </w:r>
          </w:p>
        </w:tc>
        <w:tc>
          <w:tcPr>
            <w:tcW w:w="658" w:type="dxa"/>
            <w:shd w:val="clear" w:color="auto" w:fill="auto"/>
          </w:tcPr>
          <w:p w14:paraId="05ACFDC5"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120</w:t>
            </w:r>
          </w:p>
        </w:tc>
        <w:tc>
          <w:tcPr>
            <w:tcW w:w="627" w:type="dxa"/>
            <w:shd w:val="clear" w:color="auto" w:fill="auto"/>
          </w:tcPr>
          <w:p w14:paraId="58901514"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300</w:t>
            </w:r>
          </w:p>
        </w:tc>
        <w:tc>
          <w:tcPr>
            <w:tcW w:w="723" w:type="dxa"/>
            <w:shd w:val="clear" w:color="auto" w:fill="auto"/>
          </w:tcPr>
          <w:p w14:paraId="2A85880B"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sz w:val="16"/>
                <w:szCs w:val="16"/>
                <w:lang w:val="en-GB"/>
              </w:rPr>
              <w:t>-</w:t>
            </w:r>
          </w:p>
        </w:tc>
        <w:tc>
          <w:tcPr>
            <w:tcW w:w="680" w:type="dxa"/>
            <w:shd w:val="clear" w:color="auto" w:fill="auto"/>
          </w:tcPr>
          <w:p w14:paraId="5FC0D76D"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178</w:t>
            </w:r>
          </w:p>
        </w:tc>
        <w:tc>
          <w:tcPr>
            <w:tcW w:w="666" w:type="dxa"/>
            <w:shd w:val="clear" w:color="auto" w:fill="auto"/>
          </w:tcPr>
          <w:p w14:paraId="04154ABE"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34.1</w:t>
            </w:r>
          </w:p>
        </w:tc>
        <w:tc>
          <w:tcPr>
            <w:tcW w:w="636" w:type="dxa"/>
            <w:shd w:val="clear" w:color="auto" w:fill="auto"/>
          </w:tcPr>
          <w:p w14:paraId="3FE0FBD8"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1363</w:t>
            </w:r>
          </w:p>
        </w:tc>
        <w:tc>
          <w:tcPr>
            <w:tcW w:w="651" w:type="dxa"/>
            <w:shd w:val="clear" w:color="auto" w:fill="auto"/>
          </w:tcPr>
          <w:p w14:paraId="352A5660"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81.8</w:t>
            </w:r>
          </w:p>
        </w:tc>
        <w:tc>
          <w:tcPr>
            <w:tcW w:w="555" w:type="dxa"/>
            <w:shd w:val="clear" w:color="auto" w:fill="auto"/>
          </w:tcPr>
          <w:p w14:paraId="3440709A"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204</w:t>
            </w:r>
          </w:p>
        </w:tc>
      </w:tr>
      <w:tr w:rsidR="007F08E8" w:rsidRPr="00007ECC" w14:paraId="73B6A9E4" w14:textId="77777777" w:rsidTr="00010B2E">
        <w:tc>
          <w:tcPr>
            <w:tcW w:w="725" w:type="dxa"/>
            <w:shd w:val="clear" w:color="auto" w:fill="auto"/>
            <w:vAlign w:val="bottom"/>
          </w:tcPr>
          <w:p w14:paraId="71752A51"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closed</w:t>
            </w:r>
          </w:p>
        </w:tc>
        <w:tc>
          <w:tcPr>
            <w:tcW w:w="848" w:type="dxa"/>
            <w:vMerge/>
            <w:shd w:val="clear" w:color="auto" w:fill="auto"/>
          </w:tcPr>
          <w:p w14:paraId="36E54DCD" w14:textId="77777777" w:rsidR="007F08E8" w:rsidRPr="00007ECC" w:rsidRDefault="007F08E8" w:rsidP="007F08E8">
            <w:pPr>
              <w:spacing w:after="0"/>
              <w:jc w:val="center"/>
              <w:rPr>
                <w:rFonts w:eastAsia="Calibri" w:cs="Open Sans"/>
                <w:sz w:val="16"/>
                <w:szCs w:val="16"/>
                <w:lang w:val="en-GB"/>
              </w:rPr>
            </w:pPr>
          </w:p>
        </w:tc>
        <w:tc>
          <w:tcPr>
            <w:tcW w:w="723" w:type="dxa"/>
            <w:shd w:val="clear" w:color="auto" w:fill="auto"/>
          </w:tcPr>
          <w:p w14:paraId="15E68C5D"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5</w:t>
            </w:r>
          </w:p>
        </w:tc>
        <w:tc>
          <w:tcPr>
            <w:tcW w:w="674" w:type="dxa"/>
            <w:shd w:val="clear" w:color="auto" w:fill="auto"/>
          </w:tcPr>
          <w:p w14:paraId="48A38BEC"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5</w:t>
            </w:r>
          </w:p>
        </w:tc>
        <w:tc>
          <w:tcPr>
            <w:tcW w:w="689" w:type="dxa"/>
            <w:shd w:val="clear" w:color="auto" w:fill="auto"/>
          </w:tcPr>
          <w:p w14:paraId="453BC928"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40</w:t>
            </w:r>
          </w:p>
        </w:tc>
        <w:tc>
          <w:tcPr>
            <w:tcW w:w="652" w:type="dxa"/>
            <w:shd w:val="clear" w:color="auto" w:fill="auto"/>
          </w:tcPr>
          <w:p w14:paraId="21A0D701"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1500</w:t>
            </w:r>
          </w:p>
        </w:tc>
        <w:tc>
          <w:tcPr>
            <w:tcW w:w="658" w:type="dxa"/>
            <w:shd w:val="clear" w:color="auto" w:fill="auto"/>
          </w:tcPr>
          <w:p w14:paraId="3265022D"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120</w:t>
            </w:r>
          </w:p>
        </w:tc>
        <w:tc>
          <w:tcPr>
            <w:tcW w:w="627" w:type="dxa"/>
            <w:shd w:val="clear" w:color="auto" w:fill="auto"/>
          </w:tcPr>
          <w:p w14:paraId="681156C1"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300</w:t>
            </w:r>
          </w:p>
        </w:tc>
        <w:tc>
          <w:tcPr>
            <w:tcW w:w="723" w:type="dxa"/>
            <w:shd w:val="clear" w:color="auto" w:fill="auto"/>
          </w:tcPr>
          <w:p w14:paraId="7C3A2538"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149</w:t>
            </w:r>
          </w:p>
        </w:tc>
        <w:tc>
          <w:tcPr>
            <w:tcW w:w="680" w:type="dxa"/>
            <w:shd w:val="clear" w:color="auto" w:fill="auto"/>
          </w:tcPr>
          <w:p w14:paraId="5DB2BFE4"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149</w:t>
            </w:r>
          </w:p>
        </w:tc>
        <w:tc>
          <w:tcPr>
            <w:tcW w:w="666" w:type="dxa"/>
            <w:shd w:val="clear" w:color="auto" w:fill="auto"/>
          </w:tcPr>
          <w:p w14:paraId="2D78730F"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27.3</w:t>
            </w:r>
          </w:p>
        </w:tc>
        <w:tc>
          <w:tcPr>
            <w:tcW w:w="636" w:type="dxa"/>
            <w:shd w:val="clear" w:color="auto" w:fill="auto"/>
          </w:tcPr>
          <w:p w14:paraId="00E2C924"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1022</w:t>
            </w:r>
          </w:p>
        </w:tc>
        <w:tc>
          <w:tcPr>
            <w:tcW w:w="651" w:type="dxa"/>
            <w:shd w:val="clear" w:color="auto" w:fill="auto"/>
          </w:tcPr>
          <w:p w14:paraId="174B1085"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81.8</w:t>
            </w:r>
          </w:p>
        </w:tc>
        <w:tc>
          <w:tcPr>
            <w:tcW w:w="555" w:type="dxa"/>
            <w:shd w:val="clear" w:color="auto" w:fill="auto"/>
          </w:tcPr>
          <w:p w14:paraId="35C578C3"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204</w:t>
            </w:r>
          </w:p>
        </w:tc>
      </w:tr>
      <w:tr w:rsidR="007F08E8" w:rsidRPr="00007ECC" w14:paraId="671CDE4B" w14:textId="77777777" w:rsidTr="00010B2E">
        <w:tc>
          <w:tcPr>
            <w:tcW w:w="725" w:type="dxa"/>
            <w:shd w:val="clear" w:color="auto" w:fill="auto"/>
            <w:vAlign w:val="bottom"/>
          </w:tcPr>
          <w:p w14:paraId="41A07847"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cooker</w:t>
            </w:r>
          </w:p>
        </w:tc>
        <w:tc>
          <w:tcPr>
            <w:tcW w:w="848" w:type="dxa"/>
            <w:vMerge/>
            <w:shd w:val="clear" w:color="auto" w:fill="auto"/>
          </w:tcPr>
          <w:p w14:paraId="44331DB9" w14:textId="77777777" w:rsidR="007F08E8" w:rsidRPr="00007ECC" w:rsidRDefault="007F08E8" w:rsidP="007F08E8">
            <w:pPr>
              <w:spacing w:after="0"/>
              <w:jc w:val="center"/>
              <w:rPr>
                <w:rFonts w:eastAsia="Calibri" w:cs="Open Sans"/>
                <w:sz w:val="16"/>
                <w:szCs w:val="16"/>
                <w:lang w:val="en-GB"/>
              </w:rPr>
            </w:pPr>
          </w:p>
        </w:tc>
        <w:tc>
          <w:tcPr>
            <w:tcW w:w="723" w:type="dxa"/>
            <w:shd w:val="clear" w:color="auto" w:fill="auto"/>
          </w:tcPr>
          <w:p w14:paraId="78082B8E"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5</w:t>
            </w:r>
          </w:p>
        </w:tc>
        <w:tc>
          <w:tcPr>
            <w:tcW w:w="674" w:type="dxa"/>
            <w:shd w:val="clear" w:color="auto" w:fill="auto"/>
          </w:tcPr>
          <w:p w14:paraId="6C7BCF42"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5</w:t>
            </w:r>
          </w:p>
        </w:tc>
        <w:tc>
          <w:tcPr>
            <w:tcW w:w="689" w:type="dxa"/>
            <w:shd w:val="clear" w:color="auto" w:fill="auto"/>
          </w:tcPr>
          <w:p w14:paraId="64CB0DBC"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40</w:t>
            </w:r>
          </w:p>
        </w:tc>
        <w:tc>
          <w:tcPr>
            <w:tcW w:w="652" w:type="dxa"/>
            <w:shd w:val="clear" w:color="auto" w:fill="auto"/>
          </w:tcPr>
          <w:p w14:paraId="5CDAE1C0"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1500</w:t>
            </w:r>
          </w:p>
        </w:tc>
        <w:tc>
          <w:tcPr>
            <w:tcW w:w="658" w:type="dxa"/>
            <w:shd w:val="clear" w:color="auto" w:fill="auto"/>
          </w:tcPr>
          <w:p w14:paraId="541377A3"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120</w:t>
            </w:r>
          </w:p>
        </w:tc>
        <w:tc>
          <w:tcPr>
            <w:tcW w:w="627" w:type="dxa"/>
            <w:shd w:val="clear" w:color="auto" w:fill="auto"/>
          </w:tcPr>
          <w:p w14:paraId="09E18FD8"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300</w:t>
            </w:r>
          </w:p>
        </w:tc>
        <w:tc>
          <w:tcPr>
            <w:tcW w:w="723" w:type="dxa"/>
            <w:shd w:val="clear" w:color="auto" w:fill="auto"/>
          </w:tcPr>
          <w:p w14:paraId="2D580CF7"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149</w:t>
            </w:r>
          </w:p>
        </w:tc>
        <w:tc>
          <w:tcPr>
            <w:tcW w:w="680" w:type="dxa"/>
            <w:shd w:val="clear" w:color="auto" w:fill="auto"/>
          </w:tcPr>
          <w:p w14:paraId="25F61BC0" w14:textId="77777777" w:rsidR="007F08E8" w:rsidRPr="00007ECC" w:rsidRDefault="007F08E8" w:rsidP="007F08E8">
            <w:pPr>
              <w:spacing w:after="0"/>
              <w:jc w:val="center"/>
              <w:rPr>
                <w:rFonts w:eastAsia="Calibri" w:cs="Open Sans"/>
                <w:color w:val="000000"/>
                <w:sz w:val="16"/>
                <w:szCs w:val="16"/>
                <w:lang w:val="en-GB"/>
              </w:rPr>
            </w:pPr>
            <w:r w:rsidRPr="00007ECC">
              <w:rPr>
                <w:rFonts w:eastAsia="Calibri" w:cs="Open Sans"/>
                <w:color w:val="000000"/>
                <w:sz w:val="16"/>
                <w:szCs w:val="16"/>
                <w:lang w:val="en-GB"/>
              </w:rPr>
              <w:t>149</w:t>
            </w:r>
          </w:p>
        </w:tc>
        <w:tc>
          <w:tcPr>
            <w:tcW w:w="666" w:type="dxa"/>
            <w:shd w:val="clear" w:color="auto" w:fill="auto"/>
          </w:tcPr>
          <w:p w14:paraId="6D935B2E"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27.3</w:t>
            </w:r>
          </w:p>
        </w:tc>
        <w:tc>
          <w:tcPr>
            <w:tcW w:w="636" w:type="dxa"/>
            <w:shd w:val="clear" w:color="auto" w:fill="auto"/>
          </w:tcPr>
          <w:p w14:paraId="491DEA06"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1022</w:t>
            </w:r>
          </w:p>
        </w:tc>
        <w:tc>
          <w:tcPr>
            <w:tcW w:w="651" w:type="dxa"/>
            <w:shd w:val="clear" w:color="auto" w:fill="auto"/>
          </w:tcPr>
          <w:p w14:paraId="1BA7BAD4"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81.8</w:t>
            </w:r>
          </w:p>
        </w:tc>
        <w:tc>
          <w:tcPr>
            <w:tcW w:w="555" w:type="dxa"/>
            <w:shd w:val="clear" w:color="auto" w:fill="auto"/>
          </w:tcPr>
          <w:p w14:paraId="0CB717E8" w14:textId="77777777" w:rsidR="007F08E8" w:rsidRPr="00007ECC" w:rsidRDefault="007F08E8" w:rsidP="007F08E8">
            <w:pPr>
              <w:spacing w:after="0"/>
              <w:jc w:val="center"/>
              <w:rPr>
                <w:rFonts w:eastAsia="Calibri" w:cs="Open Sans"/>
                <w:sz w:val="16"/>
                <w:szCs w:val="16"/>
                <w:lang w:val="en-GB"/>
              </w:rPr>
            </w:pPr>
            <w:r w:rsidRPr="00007ECC">
              <w:rPr>
                <w:rFonts w:eastAsia="Calibri" w:cs="Open Sans"/>
                <w:color w:val="000000"/>
                <w:sz w:val="16"/>
                <w:szCs w:val="16"/>
                <w:lang w:val="en-GB"/>
              </w:rPr>
              <w:t>204</w:t>
            </w:r>
          </w:p>
        </w:tc>
      </w:tr>
    </w:tbl>
    <w:p w14:paraId="5988DA3B" w14:textId="77777777" w:rsidR="009D3FC9" w:rsidRPr="00007ECC" w:rsidRDefault="009D3FC9" w:rsidP="009D3FC9">
      <w:pPr>
        <w:rPr>
          <w:lang w:val="en-GB"/>
        </w:rPr>
      </w:pPr>
    </w:p>
    <w:p w14:paraId="7228F45B" w14:textId="77777777" w:rsidR="00942425" w:rsidRPr="00007ECC" w:rsidRDefault="005C192B" w:rsidP="009D3FC9">
      <w:pPr>
        <w:rPr>
          <w:lang w:val="en-GB"/>
        </w:rPr>
      </w:pPr>
      <w:r w:rsidRPr="00007ECC">
        <w:rPr>
          <w:lang w:val="en-GB"/>
        </w:rPr>
        <w:t>PM emission limits based on different methods applied in EU.  All limits drawn from EC Regulation 2015/1185.  Conversion from concentrations and emission factors assume a stoichiometric specific flue gas volume of 253 m</w:t>
      </w:r>
      <w:r w:rsidRPr="00007ECC">
        <w:rPr>
          <w:vertAlign w:val="superscript"/>
          <w:lang w:val="en-GB"/>
        </w:rPr>
        <w:t>3</w:t>
      </w:r>
      <w:r w:rsidRPr="00007ECC">
        <w:rPr>
          <w:lang w:val="en-GB"/>
        </w:rPr>
        <w:t xml:space="preserve">/GJ net </w:t>
      </w:r>
      <w:r w:rsidR="009D3FC9" w:rsidRPr="00007ECC">
        <w:rPr>
          <w:lang w:val="en-GB"/>
        </w:rPr>
        <w:t>fuel</w:t>
      </w:r>
      <w:r w:rsidRPr="00007ECC">
        <w:rPr>
          <w:lang w:val="en-GB"/>
        </w:rPr>
        <w:t xml:space="preserve"> input for biomass and 258 m</w:t>
      </w:r>
      <w:r w:rsidRPr="00007ECC">
        <w:rPr>
          <w:vertAlign w:val="superscript"/>
          <w:lang w:val="en-GB"/>
        </w:rPr>
        <w:t>3</w:t>
      </w:r>
      <w:r w:rsidRPr="00007ECC">
        <w:rPr>
          <w:lang w:val="en-GB"/>
        </w:rPr>
        <w:t xml:space="preserve">/GJ net </w:t>
      </w:r>
      <w:r w:rsidR="009D3FC9" w:rsidRPr="00007ECC">
        <w:rPr>
          <w:lang w:val="en-GB"/>
        </w:rPr>
        <w:t>fuel</w:t>
      </w:r>
      <w:r w:rsidRPr="00007ECC">
        <w:rPr>
          <w:lang w:val="en-GB"/>
        </w:rPr>
        <w:t xml:space="preserve"> input for bituminous coal (see AEA Technology 2012 and Appendix B and, calorific values of 17.3 GJ/tonne (dry biomass) and 33.6 GJ/tonne (dry bituminous coal).</w:t>
      </w:r>
    </w:p>
    <w:p w14:paraId="2833289E" w14:textId="77777777" w:rsidR="00942425" w:rsidRPr="00007ECC" w:rsidRDefault="00942425" w:rsidP="009D3FC9">
      <w:pPr>
        <w:rPr>
          <w:lang w:val="en-GB"/>
        </w:rPr>
      </w:pPr>
    </w:p>
    <w:p w14:paraId="4DA9FC0E" w14:textId="77777777" w:rsidR="00942425" w:rsidRPr="00007ECC" w:rsidRDefault="00942425" w:rsidP="009D3FC9">
      <w:pPr>
        <w:rPr>
          <w:lang w:val="en-GB"/>
        </w:rPr>
      </w:pPr>
    </w:p>
    <w:p w14:paraId="0D3789F1" w14:textId="77777777" w:rsidR="00942425" w:rsidRPr="00007ECC" w:rsidRDefault="00942425" w:rsidP="009D3FC9">
      <w:pPr>
        <w:rPr>
          <w:lang w:val="en-GB" w:eastAsia="it-IT"/>
        </w:rPr>
      </w:pPr>
    </w:p>
    <w:p w14:paraId="26B3A8C3" w14:textId="77777777" w:rsidR="004150C5" w:rsidRPr="00007ECC" w:rsidRDefault="004150C5" w:rsidP="009D3FC9">
      <w:pPr>
        <w:rPr>
          <w:lang w:val="en-GB" w:eastAsia="it-IT"/>
        </w:rPr>
      </w:pPr>
    </w:p>
    <w:p w14:paraId="555DFBE2" w14:textId="77777777" w:rsidR="004150C5" w:rsidRPr="00007ECC" w:rsidRDefault="004150C5" w:rsidP="0048102C">
      <w:pPr>
        <w:pStyle w:val="Caption"/>
      </w:pPr>
      <w:r w:rsidRPr="00007ECC">
        <w:lastRenderedPageBreak/>
        <w:t xml:space="preserve">Table </w:t>
      </w:r>
      <w:proofErr w:type="gramStart"/>
      <w:r w:rsidRPr="00007ECC">
        <w:t>C2.1  Proposed</w:t>
      </w:r>
      <w:proofErr w:type="gramEnd"/>
      <w:r w:rsidRPr="00007ECC">
        <w:t xml:space="preserve"> Medium </w:t>
      </w:r>
      <w:proofErr w:type="spellStart"/>
      <w:r w:rsidRPr="00007ECC">
        <w:t>Compbustion</w:t>
      </w:r>
      <w:proofErr w:type="spellEnd"/>
      <w:r w:rsidRPr="00007ECC">
        <w:t xml:space="preserve"> Plant Directive emission limit values</w:t>
      </w:r>
    </w:p>
    <w:p w14:paraId="1194EC0A" w14:textId="77777777" w:rsidR="004150C5" w:rsidRPr="00007ECC" w:rsidRDefault="004150C5" w:rsidP="0048102C">
      <w:pPr>
        <w:pStyle w:val="Caption"/>
      </w:pPr>
      <w:r w:rsidRPr="00007ECC">
        <w:t>Existing, new, small/large/engines/GTs</w:t>
      </w:r>
    </w:p>
    <w:p w14:paraId="192FF46E" w14:textId="77777777" w:rsidR="003B5C00" w:rsidRPr="00007ECC" w:rsidRDefault="00667687" w:rsidP="0048102C">
      <w:pPr>
        <w:pStyle w:val="Caption"/>
      </w:pPr>
      <w:r w:rsidRPr="00007ECC">
        <w:t>Table C</w:t>
      </w:r>
      <w:r w:rsidR="004150C5" w:rsidRPr="00007ECC">
        <w:t>3.</w:t>
      </w:r>
      <w:r w:rsidRPr="00007ECC">
        <w:t>1</w:t>
      </w:r>
      <w:r w:rsidRPr="00007ECC">
        <w:tab/>
        <w:t xml:space="preserve">Selected national emission limit values for small coal-fired combustion </w:t>
      </w:r>
      <w:proofErr w:type="gramStart"/>
      <w:r w:rsidRPr="00007ECC">
        <w:t>installations</w:t>
      </w:r>
      <w:proofErr w:type="gramEnd"/>
    </w:p>
    <w:p w14:paraId="5FC0EDA9" w14:textId="77777777" w:rsidR="00D21DE4" w:rsidRPr="00007ECC" w:rsidRDefault="00310B09" w:rsidP="005E6207">
      <w:pPr>
        <w:spacing w:line="240" w:lineRule="auto"/>
        <w:rPr>
          <w:lang w:val="en-GB"/>
        </w:rPr>
      </w:pPr>
      <w:r w:rsidRPr="00007ECC">
        <w:rPr>
          <w:noProof/>
          <w:lang w:val="en-GB" w:eastAsia="en-GB"/>
        </w:rPr>
        <w:drawing>
          <wp:inline distT="0" distB="0" distL="0" distR="0" wp14:anchorId="2E8F63D3" wp14:editId="4DF556FD">
            <wp:extent cx="5391785" cy="41490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91785" cy="4149090"/>
                    </a:xfrm>
                    <a:prstGeom prst="rect">
                      <a:avLst/>
                    </a:prstGeom>
                    <a:noFill/>
                    <a:ln>
                      <a:noFill/>
                    </a:ln>
                  </pic:spPr>
                </pic:pic>
              </a:graphicData>
            </a:graphic>
          </wp:inline>
        </w:drawing>
      </w:r>
    </w:p>
    <w:p w14:paraId="076A5419" w14:textId="77777777" w:rsidR="00667687" w:rsidRPr="00007ECC" w:rsidRDefault="00667687" w:rsidP="007F08E8">
      <w:pPr>
        <w:pStyle w:val="Footnote"/>
        <w:rPr>
          <w:lang w:val="en-GB"/>
        </w:rPr>
      </w:pPr>
      <w:r w:rsidRPr="00007ECC">
        <w:rPr>
          <w:lang w:val="en-GB"/>
        </w:rPr>
        <w:t>Notes:</w:t>
      </w:r>
    </w:p>
    <w:p w14:paraId="1529058C" w14:textId="5C0F836C" w:rsidR="00667687" w:rsidRPr="00007ECC" w:rsidRDefault="00667687" w:rsidP="003C7C8F">
      <w:pPr>
        <w:pStyle w:val="Footnote"/>
        <w:numPr>
          <w:ilvl w:val="0"/>
          <w:numId w:val="50"/>
        </w:numPr>
        <w:rPr>
          <w:lang w:val="en-GB"/>
        </w:rPr>
      </w:pPr>
      <w:r w:rsidRPr="00007ECC">
        <w:rPr>
          <w:lang w:val="en-GB"/>
        </w:rPr>
        <w:t xml:space="preserve">All combustion unit sizes are </w:t>
      </w:r>
      <w:proofErr w:type="spellStart"/>
      <w:r w:rsidRPr="00007ECC">
        <w:rPr>
          <w:lang w:val="en-GB"/>
        </w:rPr>
        <w:t>MW</w:t>
      </w:r>
      <w:r w:rsidRPr="00007ECC">
        <w:rPr>
          <w:vertAlign w:val="subscript"/>
          <w:lang w:val="en-GB"/>
        </w:rPr>
        <w:t>th</w:t>
      </w:r>
      <w:proofErr w:type="spellEnd"/>
      <w:r w:rsidRPr="00007ECC">
        <w:rPr>
          <w:lang w:val="en-GB"/>
        </w:rPr>
        <w:t xml:space="preserve"> (thermal input).</w:t>
      </w:r>
    </w:p>
    <w:p w14:paraId="61C683C1" w14:textId="027808EE" w:rsidR="00667687" w:rsidRPr="00007ECC" w:rsidRDefault="00EB5699" w:rsidP="003C7C8F">
      <w:pPr>
        <w:pStyle w:val="Footnote"/>
        <w:numPr>
          <w:ilvl w:val="0"/>
          <w:numId w:val="50"/>
        </w:numPr>
        <w:rPr>
          <w:lang w:val="en-GB"/>
        </w:rPr>
      </w:pPr>
      <w:r w:rsidRPr="00007ECC">
        <w:rPr>
          <w:lang w:val="en-GB"/>
        </w:rPr>
        <w:t>Range of concentrations (</w:t>
      </w:r>
      <w:r w:rsidR="00F12132" w:rsidRPr="00007ECC">
        <w:rPr>
          <w:lang w:val="en-GB"/>
        </w:rPr>
        <w:t>NO</w:t>
      </w:r>
      <w:r w:rsidR="00F12132" w:rsidRPr="00007ECC">
        <w:rPr>
          <w:vertAlign w:val="subscript"/>
          <w:lang w:val="en-GB"/>
        </w:rPr>
        <w:t>X</w:t>
      </w:r>
      <w:r w:rsidRPr="00007ECC">
        <w:rPr>
          <w:lang w:val="en-GB"/>
        </w:rPr>
        <w:t>, SO</w:t>
      </w:r>
      <w:r w:rsidRPr="00007ECC">
        <w:rPr>
          <w:vertAlign w:val="subscript"/>
          <w:lang w:val="en-GB"/>
        </w:rPr>
        <w:t>2</w:t>
      </w:r>
      <w:r w:rsidRPr="00007ECC">
        <w:rPr>
          <w:lang w:val="en-GB"/>
        </w:rPr>
        <w:t xml:space="preserve"> and PM) generally corresponds</w:t>
      </w:r>
      <w:r w:rsidR="00667687" w:rsidRPr="00007ECC">
        <w:rPr>
          <w:lang w:val="en-GB"/>
        </w:rPr>
        <w:t xml:space="preserve"> to ELVs for new and existing combustion plant.</w:t>
      </w:r>
      <w:r w:rsidR="003B5C00" w:rsidRPr="00007ECC">
        <w:rPr>
          <w:lang w:val="en-GB"/>
        </w:rPr>
        <w:t xml:space="preserve"> </w:t>
      </w:r>
      <w:r w:rsidR="00667687" w:rsidRPr="00007ECC">
        <w:rPr>
          <w:lang w:val="en-GB"/>
        </w:rPr>
        <w:t>Some countries apply BAT achievable emission levels rather than ELVs.</w:t>
      </w:r>
    </w:p>
    <w:p w14:paraId="17B97049" w14:textId="77777777" w:rsidR="00667687" w:rsidRPr="00007ECC" w:rsidRDefault="00667687">
      <w:pPr>
        <w:rPr>
          <w:lang w:val="en-GB"/>
        </w:rPr>
      </w:pPr>
      <w:r w:rsidRPr="00007ECC">
        <w:rPr>
          <w:lang w:val="en-GB"/>
        </w:rPr>
        <w:br w:type="page"/>
      </w:r>
    </w:p>
    <w:p w14:paraId="40156CF2" w14:textId="77777777" w:rsidR="00667687" w:rsidRPr="00007ECC" w:rsidRDefault="00667687" w:rsidP="006F0643">
      <w:pPr>
        <w:pStyle w:val="Caption"/>
      </w:pPr>
      <w:r w:rsidRPr="00007ECC">
        <w:lastRenderedPageBreak/>
        <w:t>Table C</w:t>
      </w:r>
      <w:r w:rsidR="004150C5" w:rsidRPr="00007ECC">
        <w:t>3.</w:t>
      </w:r>
      <w:r w:rsidRPr="00007ECC">
        <w:t xml:space="preserve">2 </w:t>
      </w:r>
      <w:r w:rsidRPr="00007ECC">
        <w:tab/>
        <w:t xml:space="preserve">Selected national emission limit values for small coal-fired combustion </w:t>
      </w:r>
      <w:proofErr w:type="gramStart"/>
      <w:r w:rsidRPr="00007ECC">
        <w:t>installations</w:t>
      </w:r>
      <w:proofErr w:type="gramEnd"/>
    </w:p>
    <w:p w14:paraId="1101643F" w14:textId="77777777" w:rsidR="00D21DE4" w:rsidRPr="00007ECC" w:rsidRDefault="00310B09" w:rsidP="00D047AC">
      <w:pPr>
        <w:spacing w:line="240" w:lineRule="auto"/>
        <w:rPr>
          <w:lang w:val="en-GB"/>
        </w:rPr>
      </w:pPr>
      <w:r w:rsidRPr="00007ECC">
        <w:rPr>
          <w:noProof/>
          <w:lang w:val="en-GB" w:eastAsia="en-GB"/>
        </w:rPr>
        <w:drawing>
          <wp:inline distT="0" distB="0" distL="0" distR="0" wp14:anchorId="581710BC" wp14:editId="07E9DA8F">
            <wp:extent cx="5382895" cy="3269615"/>
            <wp:effectExtent l="0" t="0" r="825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82895" cy="3269615"/>
                    </a:xfrm>
                    <a:prstGeom prst="rect">
                      <a:avLst/>
                    </a:prstGeom>
                    <a:noFill/>
                    <a:ln>
                      <a:noFill/>
                    </a:ln>
                  </pic:spPr>
                </pic:pic>
              </a:graphicData>
            </a:graphic>
          </wp:inline>
        </w:drawing>
      </w:r>
    </w:p>
    <w:p w14:paraId="7D6F80AD" w14:textId="77777777" w:rsidR="00667687" w:rsidRPr="00007ECC" w:rsidRDefault="00667687" w:rsidP="007F08E8">
      <w:pPr>
        <w:pStyle w:val="Footnote"/>
        <w:rPr>
          <w:lang w:val="en-GB"/>
        </w:rPr>
      </w:pPr>
      <w:r w:rsidRPr="00007ECC">
        <w:rPr>
          <w:lang w:val="en-GB"/>
        </w:rPr>
        <w:t>Notes:</w:t>
      </w:r>
    </w:p>
    <w:p w14:paraId="39A86B1A" w14:textId="77777777" w:rsidR="00667687" w:rsidRPr="00007ECC" w:rsidRDefault="00667687" w:rsidP="003C7C8F">
      <w:pPr>
        <w:pStyle w:val="Footnote"/>
        <w:numPr>
          <w:ilvl w:val="0"/>
          <w:numId w:val="51"/>
        </w:numPr>
        <w:rPr>
          <w:lang w:val="en-GB"/>
        </w:rPr>
      </w:pPr>
      <w:r w:rsidRPr="00007ECC">
        <w:rPr>
          <w:lang w:val="en-GB"/>
        </w:rPr>
        <w:t xml:space="preserve">All combustion unit sizes are </w:t>
      </w:r>
      <w:proofErr w:type="spellStart"/>
      <w:r w:rsidRPr="00007ECC">
        <w:rPr>
          <w:lang w:val="en-GB"/>
        </w:rPr>
        <w:t>MW</w:t>
      </w:r>
      <w:r w:rsidRPr="00007ECC">
        <w:rPr>
          <w:vertAlign w:val="subscript"/>
          <w:lang w:val="en-GB"/>
        </w:rPr>
        <w:t>th</w:t>
      </w:r>
      <w:proofErr w:type="spellEnd"/>
      <w:r w:rsidRPr="00007ECC">
        <w:rPr>
          <w:lang w:val="en-GB"/>
        </w:rPr>
        <w:t xml:space="preserve"> (thermal input).</w:t>
      </w:r>
    </w:p>
    <w:p w14:paraId="0D21A0D6" w14:textId="77777777" w:rsidR="00667687" w:rsidRPr="00007ECC" w:rsidRDefault="00EB5699" w:rsidP="003C7C8F">
      <w:pPr>
        <w:pStyle w:val="Footnote"/>
        <w:numPr>
          <w:ilvl w:val="0"/>
          <w:numId w:val="51"/>
        </w:numPr>
        <w:rPr>
          <w:lang w:val="en-GB"/>
        </w:rPr>
      </w:pPr>
      <w:r w:rsidRPr="00007ECC">
        <w:rPr>
          <w:lang w:val="en-GB"/>
        </w:rPr>
        <w:t>Range of concentrations (</w:t>
      </w:r>
      <w:r w:rsidR="00F12132" w:rsidRPr="00007ECC">
        <w:rPr>
          <w:lang w:val="en-GB"/>
        </w:rPr>
        <w:t>NO</w:t>
      </w:r>
      <w:r w:rsidR="00F12132" w:rsidRPr="00007ECC">
        <w:rPr>
          <w:vertAlign w:val="subscript"/>
          <w:lang w:val="en-GB"/>
        </w:rPr>
        <w:t>X</w:t>
      </w:r>
      <w:r w:rsidRPr="00007ECC">
        <w:rPr>
          <w:lang w:val="en-GB"/>
        </w:rPr>
        <w:t>, SO</w:t>
      </w:r>
      <w:r w:rsidRPr="00007ECC">
        <w:rPr>
          <w:vertAlign w:val="subscript"/>
          <w:lang w:val="en-GB"/>
        </w:rPr>
        <w:t>2</w:t>
      </w:r>
      <w:r w:rsidRPr="00007ECC">
        <w:rPr>
          <w:lang w:val="en-GB"/>
        </w:rPr>
        <w:t xml:space="preserve"> and PM) generally corresponds</w:t>
      </w:r>
      <w:r w:rsidR="00667687" w:rsidRPr="00007ECC">
        <w:rPr>
          <w:lang w:val="en-GB"/>
        </w:rPr>
        <w:t xml:space="preserve"> to ELVs for new and existing combustion plant.</w:t>
      </w:r>
      <w:r w:rsidR="003B5C00" w:rsidRPr="00007ECC">
        <w:rPr>
          <w:lang w:val="en-GB"/>
        </w:rPr>
        <w:t xml:space="preserve"> </w:t>
      </w:r>
      <w:r w:rsidR="00667687" w:rsidRPr="00007ECC">
        <w:rPr>
          <w:lang w:val="en-GB"/>
        </w:rPr>
        <w:t>Some countries apply BAT achievable emission levels rather than ELVs.</w:t>
      </w:r>
    </w:p>
    <w:p w14:paraId="5E23E3CB" w14:textId="77777777" w:rsidR="00667687" w:rsidRPr="00007ECC" w:rsidRDefault="00667687">
      <w:pPr>
        <w:rPr>
          <w:lang w:val="en-GB"/>
        </w:rPr>
      </w:pPr>
      <w:r w:rsidRPr="00007ECC">
        <w:rPr>
          <w:lang w:val="en-GB"/>
        </w:rPr>
        <w:br w:type="page"/>
      </w:r>
    </w:p>
    <w:p w14:paraId="21E6C97A" w14:textId="77777777" w:rsidR="00667687" w:rsidRPr="00007ECC" w:rsidRDefault="00667687" w:rsidP="0048102C">
      <w:pPr>
        <w:pStyle w:val="Caption"/>
      </w:pPr>
      <w:r w:rsidRPr="00007ECC">
        <w:lastRenderedPageBreak/>
        <w:t>Table C</w:t>
      </w:r>
      <w:r w:rsidR="004150C5" w:rsidRPr="00007ECC">
        <w:t>3.</w:t>
      </w:r>
      <w:r w:rsidRPr="00007ECC">
        <w:t>3</w:t>
      </w:r>
      <w:r w:rsidRPr="00007ECC">
        <w:tab/>
        <w:t xml:space="preserve">Selected national emission limit values for small oil-fired combustion </w:t>
      </w:r>
      <w:proofErr w:type="gramStart"/>
      <w:r w:rsidRPr="00007ECC">
        <w:t>installations</w:t>
      </w:r>
      <w:proofErr w:type="gramEnd"/>
    </w:p>
    <w:p w14:paraId="2DCC01EC" w14:textId="77777777" w:rsidR="00D21DE4" w:rsidRPr="00007ECC" w:rsidRDefault="00310B09" w:rsidP="00553BAE">
      <w:pPr>
        <w:spacing w:line="240" w:lineRule="auto"/>
        <w:rPr>
          <w:lang w:val="en-GB"/>
        </w:rPr>
      </w:pPr>
      <w:r w:rsidRPr="00007ECC">
        <w:rPr>
          <w:noProof/>
          <w:lang w:val="en-GB" w:eastAsia="en-GB"/>
        </w:rPr>
        <w:drawing>
          <wp:inline distT="0" distB="0" distL="0" distR="0" wp14:anchorId="317266C2" wp14:editId="0CDCECE8">
            <wp:extent cx="5391785" cy="345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91785" cy="3450590"/>
                    </a:xfrm>
                    <a:prstGeom prst="rect">
                      <a:avLst/>
                    </a:prstGeom>
                    <a:noFill/>
                    <a:ln>
                      <a:noFill/>
                    </a:ln>
                  </pic:spPr>
                </pic:pic>
              </a:graphicData>
            </a:graphic>
          </wp:inline>
        </w:drawing>
      </w:r>
    </w:p>
    <w:p w14:paraId="067281D8" w14:textId="77777777" w:rsidR="00667687" w:rsidRPr="00007ECC" w:rsidRDefault="00667687" w:rsidP="007F08E8">
      <w:pPr>
        <w:pStyle w:val="Footnote"/>
        <w:rPr>
          <w:lang w:val="en-GB"/>
        </w:rPr>
      </w:pPr>
      <w:r w:rsidRPr="00007ECC">
        <w:rPr>
          <w:lang w:val="en-GB"/>
        </w:rPr>
        <w:t xml:space="preserve">Notes </w:t>
      </w:r>
    </w:p>
    <w:p w14:paraId="71EBFD67" w14:textId="77777777" w:rsidR="00667687" w:rsidRPr="007F08E8" w:rsidRDefault="00667687" w:rsidP="003C7C8F">
      <w:pPr>
        <w:pStyle w:val="Footnote"/>
        <w:numPr>
          <w:ilvl w:val="0"/>
          <w:numId w:val="52"/>
        </w:numPr>
        <w:rPr>
          <w:lang w:val="en-GB"/>
        </w:rPr>
      </w:pPr>
      <w:r w:rsidRPr="007F08E8">
        <w:rPr>
          <w:lang w:val="en-GB"/>
        </w:rPr>
        <w:t xml:space="preserve">All combustion unit sizes are </w:t>
      </w:r>
      <w:proofErr w:type="spellStart"/>
      <w:r w:rsidRPr="007F08E8">
        <w:rPr>
          <w:lang w:val="en-GB"/>
        </w:rPr>
        <w:t>MW</w:t>
      </w:r>
      <w:r w:rsidRPr="007F08E8">
        <w:rPr>
          <w:vertAlign w:val="subscript"/>
          <w:lang w:val="en-GB"/>
        </w:rPr>
        <w:t>th</w:t>
      </w:r>
      <w:proofErr w:type="spellEnd"/>
      <w:r w:rsidRPr="007F08E8">
        <w:rPr>
          <w:lang w:val="en-GB"/>
        </w:rPr>
        <w:t xml:space="preserve"> (thermal input).</w:t>
      </w:r>
    </w:p>
    <w:p w14:paraId="056552A1" w14:textId="77777777" w:rsidR="00667687" w:rsidRPr="007F08E8" w:rsidRDefault="00EB5699" w:rsidP="003C7C8F">
      <w:pPr>
        <w:pStyle w:val="Footnote"/>
        <w:numPr>
          <w:ilvl w:val="0"/>
          <w:numId w:val="52"/>
        </w:numPr>
        <w:rPr>
          <w:lang w:val="en-GB"/>
        </w:rPr>
      </w:pPr>
      <w:r w:rsidRPr="007F08E8">
        <w:rPr>
          <w:lang w:val="en-GB"/>
        </w:rPr>
        <w:t>Range of concentrations (</w:t>
      </w:r>
      <w:r w:rsidR="00F12132" w:rsidRPr="007F08E8">
        <w:rPr>
          <w:lang w:val="en-GB"/>
        </w:rPr>
        <w:t>NO</w:t>
      </w:r>
      <w:r w:rsidR="00F12132" w:rsidRPr="007F08E8">
        <w:rPr>
          <w:vertAlign w:val="subscript"/>
          <w:lang w:val="en-GB"/>
        </w:rPr>
        <w:t>X</w:t>
      </w:r>
      <w:r w:rsidRPr="007F08E8">
        <w:rPr>
          <w:lang w:val="en-GB"/>
        </w:rPr>
        <w:t>, SO</w:t>
      </w:r>
      <w:r w:rsidRPr="007F08E8">
        <w:rPr>
          <w:vertAlign w:val="subscript"/>
          <w:lang w:val="en-GB"/>
        </w:rPr>
        <w:t>2</w:t>
      </w:r>
      <w:r w:rsidRPr="007F08E8">
        <w:rPr>
          <w:lang w:val="en-GB"/>
        </w:rPr>
        <w:t xml:space="preserve"> and PM) generally corresponds</w:t>
      </w:r>
      <w:r w:rsidR="00667687" w:rsidRPr="007F08E8">
        <w:rPr>
          <w:lang w:val="en-GB"/>
        </w:rPr>
        <w:t xml:space="preserve"> to ELVs for new and existing combustion plant.</w:t>
      </w:r>
      <w:r w:rsidR="003B5C00" w:rsidRPr="007F08E8">
        <w:rPr>
          <w:lang w:val="en-GB"/>
        </w:rPr>
        <w:t xml:space="preserve"> </w:t>
      </w:r>
      <w:r w:rsidR="00667687" w:rsidRPr="007F08E8">
        <w:rPr>
          <w:lang w:val="en-GB"/>
        </w:rPr>
        <w:t>Some countries apply BAT achievable emission levels rather than ELVs.</w:t>
      </w:r>
    </w:p>
    <w:p w14:paraId="1B1FA7DB" w14:textId="77777777" w:rsidR="00667687" w:rsidRPr="007F08E8" w:rsidRDefault="00667687" w:rsidP="003C7C8F">
      <w:pPr>
        <w:pStyle w:val="Footnote"/>
        <w:numPr>
          <w:ilvl w:val="0"/>
          <w:numId w:val="52"/>
        </w:numPr>
        <w:rPr>
          <w:lang w:val="en-GB"/>
        </w:rPr>
      </w:pPr>
      <w:r w:rsidRPr="007F08E8">
        <w:rPr>
          <w:lang w:val="en-GB"/>
        </w:rPr>
        <w:t xml:space="preserve">Note that for </w:t>
      </w:r>
      <w:r w:rsidRPr="007F08E8">
        <w:rPr>
          <w:rFonts w:cs="Arial"/>
          <w:lang w:val="en-GB"/>
        </w:rPr>
        <w:t>SO</w:t>
      </w:r>
      <w:r w:rsidRPr="007F08E8">
        <w:rPr>
          <w:rFonts w:cs="Arial"/>
          <w:vertAlign w:val="subscript"/>
          <w:lang w:val="en-GB"/>
        </w:rPr>
        <w:t>2</w:t>
      </w:r>
      <w:r w:rsidR="00553BAE" w:rsidRPr="007F08E8">
        <w:rPr>
          <w:rFonts w:cs="Arial"/>
          <w:vertAlign w:val="subscript"/>
          <w:lang w:val="en-GB"/>
        </w:rPr>
        <w:t>,</w:t>
      </w:r>
      <w:r w:rsidR="003B5C00" w:rsidRPr="007F08E8">
        <w:rPr>
          <w:rFonts w:ascii="Verdana" w:hAnsi="Verdana" w:cs="Tahoma"/>
          <w:lang w:val="en-GB"/>
        </w:rPr>
        <w:t xml:space="preserve"> </w:t>
      </w:r>
      <w:r w:rsidRPr="007F08E8">
        <w:rPr>
          <w:lang w:val="en-GB"/>
        </w:rPr>
        <w:t>the ELV for unabated combustion units is determined by fuel sulphur content and Directive 1999/32/EC on sulphur content of certain liquid fuels (1</w:t>
      </w:r>
      <w:r w:rsidR="005549DB" w:rsidRPr="007F08E8">
        <w:rPr>
          <w:lang w:val="en-GB"/>
        </w:rPr>
        <w:t> %</w:t>
      </w:r>
      <w:r w:rsidRPr="007F08E8">
        <w:rPr>
          <w:lang w:val="en-GB"/>
        </w:rPr>
        <w:t xml:space="preserve"> for </w:t>
      </w:r>
      <w:r w:rsidR="00553BAE" w:rsidRPr="007F08E8">
        <w:rPr>
          <w:lang w:val="en-GB"/>
        </w:rPr>
        <w:t>h</w:t>
      </w:r>
      <w:r w:rsidRPr="007F08E8">
        <w:rPr>
          <w:lang w:val="en-GB"/>
        </w:rPr>
        <w:t xml:space="preserve">eavy </w:t>
      </w:r>
      <w:r w:rsidR="00553BAE" w:rsidRPr="007F08E8">
        <w:rPr>
          <w:lang w:val="en-GB"/>
        </w:rPr>
        <w:t>f</w:t>
      </w:r>
      <w:r w:rsidRPr="007F08E8">
        <w:rPr>
          <w:lang w:val="en-GB"/>
        </w:rPr>
        <w:t xml:space="preserve">uel </w:t>
      </w:r>
      <w:r w:rsidR="00553BAE" w:rsidRPr="007F08E8">
        <w:rPr>
          <w:lang w:val="en-GB"/>
        </w:rPr>
        <w:t>o</w:t>
      </w:r>
      <w:r w:rsidRPr="007F08E8">
        <w:rPr>
          <w:lang w:val="en-GB"/>
        </w:rPr>
        <w:t>il and 0.2</w:t>
      </w:r>
      <w:r w:rsidR="005549DB" w:rsidRPr="007F08E8">
        <w:rPr>
          <w:lang w:val="en-GB"/>
        </w:rPr>
        <w:t> %</w:t>
      </w:r>
      <w:r w:rsidRPr="007F08E8">
        <w:rPr>
          <w:lang w:val="en-GB"/>
        </w:rPr>
        <w:t xml:space="preserve"> for gas oil until 1</w:t>
      </w:r>
      <w:r w:rsidR="00553BAE" w:rsidRPr="007F08E8">
        <w:rPr>
          <w:lang w:val="en-GB"/>
        </w:rPr>
        <w:t>.1.</w:t>
      </w:r>
      <w:r w:rsidRPr="007F08E8">
        <w:rPr>
          <w:lang w:val="en-GB"/>
        </w:rPr>
        <w:t>2008 when the gas oil sulphur limit will be 0.1</w:t>
      </w:r>
      <w:r w:rsidR="005549DB" w:rsidRPr="007F08E8">
        <w:rPr>
          <w:lang w:val="en-GB"/>
        </w:rPr>
        <w:t> %</w:t>
      </w:r>
      <w:r w:rsidRPr="007F08E8">
        <w:rPr>
          <w:lang w:val="en-GB"/>
        </w:rPr>
        <w:t>).</w:t>
      </w:r>
    </w:p>
    <w:p w14:paraId="03DE8861" w14:textId="6F4C1297" w:rsidR="00667687" w:rsidRPr="007F08E8" w:rsidRDefault="00667687" w:rsidP="003C7C8F">
      <w:pPr>
        <w:pStyle w:val="Footnote"/>
        <w:numPr>
          <w:ilvl w:val="0"/>
          <w:numId w:val="52"/>
        </w:numPr>
        <w:rPr>
          <w:lang w:val="en-GB"/>
        </w:rPr>
      </w:pPr>
      <w:r w:rsidRPr="007F08E8">
        <w:rPr>
          <w:lang w:val="en-GB"/>
        </w:rPr>
        <w:t xml:space="preserve">Germany distinguishes </w:t>
      </w:r>
      <w:r w:rsidR="00F12132" w:rsidRPr="007F08E8">
        <w:rPr>
          <w:lang w:val="en-GB"/>
        </w:rPr>
        <w:t>NO</w:t>
      </w:r>
      <w:r w:rsidR="00F12132" w:rsidRPr="007F08E8">
        <w:rPr>
          <w:vertAlign w:val="subscript"/>
          <w:lang w:val="en-GB"/>
        </w:rPr>
        <w:t>X</w:t>
      </w:r>
      <w:r w:rsidRPr="007F08E8">
        <w:rPr>
          <w:lang w:val="en-GB"/>
        </w:rPr>
        <w:t xml:space="preserve"> emissions by application</w:t>
      </w:r>
      <w:r w:rsidR="00553BAE" w:rsidRPr="007F08E8">
        <w:rPr>
          <w:lang w:val="en-GB"/>
        </w:rPr>
        <w:t>;</w:t>
      </w:r>
      <w:r w:rsidRPr="007F08E8">
        <w:rPr>
          <w:lang w:val="en-GB"/>
        </w:rPr>
        <w:t xml:space="preserve"> HWB </w:t>
      </w:r>
      <w:r w:rsidR="00553BAE" w:rsidRPr="007F08E8">
        <w:rPr>
          <w:lang w:val="en-GB"/>
        </w:rPr>
        <w:t>—</w:t>
      </w:r>
      <w:r w:rsidRPr="007F08E8">
        <w:rPr>
          <w:lang w:val="en-GB"/>
        </w:rPr>
        <w:t xml:space="preserve"> hot water boiler, LPS </w:t>
      </w:r>
      <w:r w:rsidR="00553BAE" w:rsidRPr="007F08E8">
        <w:rPr>
          <w:lang w:val="en-GB"/>
        </w:rPr>
        <w:t xml:space="preserve">— </w:t>
      </w:r>
      <w:r w:rsidRPr="007F08E8">
        <w:rPr>
          <w:lang w:val="en-GB"/>
        </w:rPr>
        <w:t>steam boiler supplying steam at temperature up to 210</w:t>
      </w:r>
      <w:r w:rsidR="00553BAE" w:rsidRPr="007F08E8">
        <w:rPr>
          <w:lang w:val="en-GB"/>
        </w:rPr>
        <w:t> </w:t>
      </w:r>
      <w:r w:rsidRPr="007F08E8">
        <w:rPr>
          <w:rFonts w:cs="Arial"/>
          <w:lang w:val="en-GB"/>
        </w:rPr>
        <w:t>º</w:t>
      </w:r>
      <w:r w:rsidRPr="007F08E8">
        <w:rPr>
          <w:lang w:val="en-GB"/>
        </w:rPr>
        <w:t>C and up to 1.8</w:t>
      </w:r>
      <w:r w:rsidR="00553BAE" w:rsidRPr="007F08E8">
        <w:rPr>
          <w:lang w:val="en-GB"/>
        </w:rPr>
        <w:t> </w:t>
      </w:r>
      <w:proofErr w:type="spellStart"/>
      <w:r w:rsidRPr="007F08E8">
        <w:rPr>
          <w:lang w:val="en-GB"/>
        </w:rPr>
        <w:t>Mpa</w:t>
      </w:r>
      <w:proofErr w:type="spellEnd"/>
      <w:r w:rsidRPr="007F08E8">
        <w:rPr>
          <w:lang w:val="en-GB"/>
        </w:rPr>
        <w:t xml:space="preserve">, HPS </w:t>
      </w:r>
      <w:r w:rsidR="00553BAE" w:rsidRPr="007F08E8">
        <w:rPr>
          <w:lang w:val="en-GB"/>
        </w:rPr>
        <w:t>—</w:t>
      </w:r>
      <w:r w:rsidRPr="007F08E8">
        <w:rPr>
          <w:lang w:val="en-GB"/>
        </w:rPr>
        <w:t xml:space="preserve"> boilers supplying steam at temperature greater than 210</w:t>
      </w:r>
      <w:r w:rsidR="00553BAE" w:rsidRPr="007F08E8">
        <w:rPr>
          <w:lang w:val="en-GB"/>
        </w:rPr>
        <w:t> </w:t>
      </w:r>
      <w:r w:rsidRPr="007F08E8">
        <w:rPr>
          <w:rFonts w:cs="Arial"/>
          <w:lang w:val="en-GB"/>
        </w:rPr>
        <w:t>º</w:t>
      </w:r>
      <w:r w:rsidRPr="007F08E8">
        <w:rPr>
          <w:lang w:val="en-GB"/>
        </w:rPr>
        <w:t>C or pressure over 1.8</w:t>
      </w:r>
      <w:r w:rsidR="00553BAE" w:rsidRPr="007F08E8">
        <w:rPr>
          <w:lang w:val="en-GB"/>
        </w:rPr>
        <w:t> </w:t>
      </w:r>
      <w:proofErr w:type="spellStart"/>
      <w:r w:rsidRPr="007F08E8">
        <w:rPr>
          <w:lang w:val="en-GB"/>
        </w:rPr>
        <w:t>Mpa</w:t>
      </w:r>
      <w:proofErr w:type="spellEnd"/>
      <w:r w:rsidR="00553BAE" w:rsidRPr="007F08E8">
        <w:rPr>
          <w:lang w:val="en-GB"/>
        </w:rPr>
        <w:t>.</w:t>
      </w:r>
    </w:p>
    <w:p w14:paraId="0B22A431" w14:textId="77777777" w:rsidR="00667687" w:rsidRPr="00007ECC" w:rsidRDefault="00667687" w:rsidP="0048102C">
      <w:pPr>
        <w:pStyle w:val="Caption"/>
      </w:pPr>
      <w:r w:rsidRPr="00007ECC">
        <w:lastRenderedPageBreak/>
        <w:t>Table C</w:t>
      </w:r>
      <w:r w:rsidR="004150C5" w:rsidRPr="00007ECC">
        <w:t>3.</w:t>
      </w:r>
      <w:r w:rsidRPr="00007ECC">
        <w:t>4</w:t>
      </w:r>
      <w:r w:rsidRPr="00007ECC">
        <w:tab/>
        <w:t>Selected national emission limit values for small gas-fired combustion installations</w:t>
      </w:r>
    </w:p>
    <w:p w14:paraId="4B01B30F" w14:textId="77777777" w:rsidR="00D21DE4" w:rsidRPr="00007ECC" w:rsidRDefault="00310B09" w:rsidP="00553BAE">
      <w:pPr>
        <w:spacing w:line="240" w:lineRule="auto"/>
        <w:rPr>
          <w:lang w:val="en-GB"/>
        </w:rPr>
      </w:pPr>
      <w:r w:rsidRPr="00007ECC">
        <w:rPr>
          <w:noProof/>
          <w:lang w:val="en-GB" w:eastAsia="en-GB"/>
        </w:rPr>
        <w:drawing>
          <wp:inline distT="0" distB="0" distL="0" distR="0" wp14:anchorId="12793E40" wp14:editId="5055D90B">
            <wp:extent cx="5391785" cy="33127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391785" cy="3312795"/>
                    </a:xfrm>
                    <a:prstGeom prst="rect">
                      <a:avLst/>
                    </a:prstGeom>
                    <a:noFill/>
                    <a:ln>
                      <a:noFill/>
                    </a:ln>
                  </pic:spPr>
                </pic:pic>
              </a:graphicData>
            </a:graphic>
          </wp:inline>
        </w:drawing>
      </w:r>
    </w:p>
    <w:p w14:paraId="1B3F1653" w14:textId="77777777" w:rsidR="00667687" w:rsidRPr="00007ECC" w:rsidRDefault="00667687" w:rsidP="007F08E8">
      <w:pPr>
        <w:pStyle w:val="Footnote"/>
        <w:rPr>
          <w:lang w:val="en-GB"/>
        </w:rPr>
      </w:pPr>
      <w:r w:rsidRPr="00007ECC">
        <w:rPr>
          <w:lang w:val="en-GB"/>
        </w:rPr>
        <w:t>Notes:</w:t>
      </w:r>
    </w:p>
    <w:p w14:paraId="5E4839C1" w14:textId="77777777" w:rsidR="00667687" w:rsidRPr="00007ECC" w:rsidRDefault="00667687" w:rsidP="003C7C8F">
      <w:pPr>
        <w:pStyle w:val="Footnote"/>
        <w:numPr>
          <w:ilvl w:val="0"/>
          <w:numId w:val="53"/>
        </w:numPr>
        <w:rPr>
          <w:lang w:val="en-GB"/>
        </w:rPr>
      </w:pPr>
      <w:r w:rsidRPr="00007ECC">
        <w:rPr>
          <w:lang w:val="en-GB"/>
        </w:rPr>
        <w:t xml:space="preserve">All combustion unit sizes are </w:t>
      </w:r>
      <w:proofErr w:type="spellStart"/>
      <w:r w:rsidRPr="00007ECC">
        <w:rPr>
          <w:lang w:val="en-GB"/>
        </w:rPr>
        <w:t>MW</w:t>
      </w:r>
      <w:r w:rsidRPr="00007ECC">
        <w:rPr>
          <w:vertAlign w:val="subscript"/>
          <w:lang w:val="en-GB"/>
        </w:rPr>
        <w:t>th</w:t>
      </w:r>
      <w:proofErr w:type="spellEnd"/>
      <w:r w:rsidRPr="00007ECC">
        <w:rPr>
          <w:lang w:val="en-GB"/>
        </w:rPr>
        <w:t xml:space="preserve"> (thermal input).</w:t>
      </w:r>
    </w:p>
    <w:p w14:paraId="13DC8585" w14:textId="77777777" w:rsidR="00667687" w:rsidRPr="00007ECC" w:rsidRDefault="00EB5699" w:rsidP="003C7C8F">
      <w:pPr>
        <w:pStyle w:val="Footnote"/>
        <w:numPr>
          <w:ilvl w:val="0"/>
          <w:numId w:val="53"/>
        </w:numPr>
        <w:rPr>
          <w:lang w:val="en-GB"/>
        </w:rPr>
      </w:pPr>
      <w:r w:rsidRPr="00007ECC">
        <w:rPr>
          <w:lang w:val="en-GB"/>
        </w:rPr>
        <w:t>Range of concentrations (</w:t>
      </w:r>
      <w:r w:rsidR="00F12132" w:rsidRPr="00007ECC">
        <w:rPr>
          <w:lang w:val="en-GB"/>
        </w:rPr>
        <w:t>NO</w:t>
      </w:r>
      <w:r w:rsidR="00F12132" w:rsidRPr="00007ECC">
        <w:rPr>
          <w:vertAlign w:val="subscript"/>
          <w:lang w:val="en-GB"/>
        </w:rPr>
        <w:t>X</w:t>
      </w:r>
      <w:r w:rsidRPr="00007ECC">
        <w:rPr>
          <w:lang w:val="en-GB"/>
        </w:rPr>
        <w:t>, SO</w:t>
      </w:r>
      <w:r w:rsidRPr="00007ECC">
        <w:rPr>
          <w:vertAlign w:val="subscript"/>
          <w:lang w:val="en-GB"/>
        </w:rPr>
        <w:t>2</w:t>
      </w:r>
      <w:r w:rsidRPr="00007ECC">
        <w:rPr>
          <w:lang w:val="en-GB"/>
        </w:rPr>
        <w:t xml:space="preserve"> and PM) generally corresponds</w:t>
      </w:r>
      <w:r w:rsidR="00667687" w:rsidRPr="00007ECC">
        <w:rPr>
          <w:lang w:val="en-GB"/>
        </w:rPr>
        <w:t xml:space="preserve"> to ELVs for new and existing combustion plant.</w:t>
      </w:r>
      <w:r w:rsidR="003B5C00" w:rsidRPr="00007ECC">
        <w:rPr>
          <w:lang w:val="en-GB"/>
        </w:rPr>
        <w:t xml:space="preserve"> </w:t>
      </w:r>
      <w:r w:rsidR="00667687" w:rsidRPr="00007ECC">
        <w:rPr>
          <w:lang w:val="en-GB"/>
        </w:rPr>
        <w:t>Some countries apply BAT achievable emission levels rather than ELVs.</w:t>
      </w:r>
    </w:p>
    <w:p w14:paraId="0DFB0215" w14:textId="77777777" w:rsidR="00667687" w:rsidRPr="00007ECC" w:rsidRDefault="00667687" w:rsidP="003C7C8F">
      <w:pPr>
        <w:pStyle w:val="Footnote"/>
        <w:numPr>
          <w:ilvl w:val="0"/>
          <w:numId w:val="53"/>
        </w:numPr>
        <w:rPr>
          <w:lang w:val="en-GB"/>
        </w:rPr>
      </w:pPr>
      <w:r w:rsidRPr="00007ECC">
        <w:rPr>
          <w:lang w:val="en-GB"/>
        </w:rPr>
        <w:t xml:space="preserve">Germany distinguishes </w:t>
      </w:r>
      <w:r w:rsidR="00F12132" w:rsidRPr="00007ECC">
        <w:rPr>
          <w:lang w:val="en-GB"/>
        </w:rPr>
        <w:t>NO</w:t>
      </w:r>
      <w:r w:rsidR="00F12132" w:rsidRPr="00007ECC">
        <w:rPr>
          <w:vertAlign w:val="subscript"/>
          <w:lang w:val="en-GB"/>
        </w:rPr>
        <w:t>X</w:t>
      </w:r>
      <w:r w:rsidRPr="00007ECC">
        <w:rPr>
          <w:lang w:val="en-GB"/>
        </w:rPr>
        <w:t xml:space="preserve"> emissions by application</w:t>
      </w:r>
      <w:r w:rsidR="00BB1C05" w:rsidRPr="00007ECC">
        <w:rPr>
          <w:lang w:val="en-GB"/>
        </w:rPr>
        <w:t>;</w:t>
      </w:r>
      <w:r w:rsidRPr="00007ECC">
        <w:rPr>
          <w:lang w:val="en-GB"/>
        </w:rPr>
        <w:t xml:space="preserve"> HWB </w:t>
      </w:r>
      <w:r w:rsidR="00BB1C05" w:rsidRPr="00007ECC">
        <w:rPr>
          <w:lang w:val="en-GB"/>
        </w:rPr>
        <w:t>—</w:t>
      </w:r>
      <w:r w:rsidRPr="00007ECC">
        <w:rPr>
          <w:lang w:val="en-GB"/>
        </w:rPr>
        <w:t xml:space="preserve"> hot water boiler, LPS </w:t>
      </w:r>
      <w:r w:rsidR="00BB1C05" w:rsidRPr="00007ECC">
        <w:rPr>
          <w:lang w:val="en-GB"/>
        </w:rPr>
        <w:t xml:space="preserve">— </w:t>
      </w:r>
      <w:r w:rsidRPr="00007ECC">
        <w:rPr>
          <w:lang w:val="en-GB"/>
        </w:rPr>
        <w:t>steam boiler supplying steam at temperature up to 210</w:t>
      </w:r>
      <w:r w:rsidR="00BB1C05" w:rsidRPr="00007ECC">
        <w:rPr>
          <w:lang w:val="en-GB"/>
        </w:rPr>
        <w:t> </w:t>
      </w:r>
      <w:r w:rsidRPr="00007ECC">
        <w:rPr>
          <w:rFonts w:cs="Arial"/>
          <w:lang w:val="en-GB"/>
        </w:rPr>
        <w:t>º</w:t>
      </w:r>
      <w:r w:rsidRPr="00007ECC">
        <w:rPr>
          <w:lang w:val="en-GB"/>
        </w:rPr>
        <w:t>C and up to 1.8</w:t>
      </w:r>
      <w:r w:rsidR="00BB1C05" w:rsidRPr="00007ECC">
        <w:rPr>
          <w:lang w:val="en-GB"/>
        </w:rPr>
        <w:t> </w:t>
      </w:r>
      <w:proofErr w:type="spellStart"/>
      <w:r w:rsidRPr="00007ECC">
        <w:rPr>
          <w:lang w:val="en-GB"/>
        </w:rPr>
        <w:t>Mpa</w:t>
      </w:r>
      <w:proofErr w:type="spellEnd"/>
      <w:r w:rsidRPr="00007ECC">
        <w:rPr>
          <w:lang w:val="en-GB"/>
        </w:rPr>
        <w:t xml:space="preserve">, HPS </w:t>
      </w:r>
      <w:r w:rsidR="00BB1C05" w:rsidRPr="00007ECC">
        <w:rPr>
          <w:lang w:val="en-GB"/>
        </w:rPr>
        <w:t>—</w:t>
      </w:r>
      <w:r w:rsidRPr="00007ECC">
        <w:rPr>
          <w:lang w:val="en-GB"/>
        </w:rPr>
        <w:t xml:space="preserve"> boilers supplying steam at temperature greater than 210</w:t>
      </w:r>
      <w:r w:rsidR="00BB1C05" w:rsidRPr="00007ECC">
        <w:rPr>
          <w:lang w:val="en-GB"/>
        </w:rPr>
        <w:t> </w:t>
      </w:r>
      <w:r w:rsidRPr="00007ECC">
        <w:rPr>
          <w:rFonts w:cs="Arial"/>
          <w:lang w:val="en-GB"/>
        </w:rPr>
        <w:t>º</w:t>
      </w:r>
      <w:r w:rsidRPr="00007ECC">
        <w:rPr>
          <w:lang w:val="en-GB"/>
        </w:rPr>
        <w:t>C or pressure over 1.8</w:t>
      </w:r>
      <w:r w:rsidR="00BB1C05" w:rsidRPr="00007ECC">
        <w:rPr>
          <w:lang w:val="en-GB"/>
        </w:rPr>
        <w:t> </w:t>
      </w:r>
      <w:proofErr w:type="spellStart"/>
      <w:r w:rsidRPr="00007ECC">
        <w:rPr>
          <w:lang w:val="en-GB"/>
        </w:rPr>
        <w:t>Mpa</w:t>
      </w:r>
      <w:proofErr w:type="spellEnd"/>
      <w:r w:rsidRPr="00007ECC">
        <w:rPr>
          <w:lang w:val="en-GB"/>
        </w:rPr>
        <w:t>.</w:t>
      </w:r>
    </w:p>
    <w:p w14:paraId="718B8D08" w14:textId="77777777" w:rsidR="00667687" w:rsidRPr="00007ECC" w:rsidRDefault="00667687">
      <w:pPr>
        <w:rPr>
          <w:sz w:val="16"/>
          <w:lang w:val="en-GB"/>
        </w:rPr>
      </w:pPr>
    </w:p>
    <w:p w14:paraId="11AE6EF6" w14:textId="77777777" w:rsidR="00667687" w:rsidRPr="00007ECC" w:rsidRDefault="00667687">
      <w:pPr>
        <w:rPr>
          <w:lang w:val="en-GB"/>
        </w:rPr>
      </w:pPr>
    </w:p>
    <w:p w14:paraId="6BE37B00" w14:textId="77777777" w:rsidR="00667687" w:rsidRPr="00007ECC" w:rsidRDefault="00667687" w:rsidP="0048102C">
      <w:pPr>
        <w:pStyle w:val="Caption"/>
      </w:pPr>
      <w:r w:rsidRPr="00007ECC">
        <w:br w:type="page"/>
      </w:r>
      <w:r w:rsidRPr="00007ECC">
        <w:lastRenderedPageBreak/>
        <w:t>Table C</w:t>
      </w:r>
      <w:r w:rsidR="004150C5" w:rsidRPr="00007ECC">
        <w:t>3.</w:t>
      </w:r>
      <w:r w:rsidRPr="00007ECC">
        <w:t xml:space="preserve">5 </w:t>
      </w:r>
      <w:r w:rsidRPr="00007ECC">
        <w:tab/>
        <w:t xml:space="preserve">Selected national emission limit values for engines and gas </w:t>
      </w:r>
      <w:proofErr w:type="gramStart"/>
      <w:r w:rsidRPr="00007ECC">
        <w:t>turbines</w:t>
      </w:r>
      <w:proofErr w:type="gramEnd"/>
    </w:p>
    <w:p w14:paraId="10F2B294" w14:textId="77777777" w:rsidR="00D21DE4" w:rsidRPr="00007ECC" w:rsidRDefault="00310B09" w:rsidP="00BB1C05">
      <w:pPr>
        <w:spacing w:line="240" w:lineRule="auto"/>
        <w:rPr>
          <w:lang w:val="en-GB"/>
        </w:rPr>
      </w:pPr>
      <w:r w:rsidRPr="00007ECC">
        <w:rPr>
          <w:noProof/>
          <w:lang w:val="en-GB" w:eastAsia="en-GB"/>
        </w:rPr>
        <w:drawing>
          <wp:inline distT="0" distB="0" distL="0" distR="0" wp14:anchorId="087452E4" wp14:editId="719CAAC6">
            <wp:extent cx="5391785"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391785" cy="2743200"/>
                    </a:xfrm>
                    <a:prstGeom prst="rect">
                      <a:avLst/>
                    </a:prstGeom>
                    <a:noFill/>
                    <a:ln>
                      <a:noFill/>
                    </a:ln>
                  </pic:spPr>
                </pic:pic>
              </a:graphicData>
            </a:graphic>
          </wp:inline>
        </w:drawing>
      </w:r>
    </w:p>
    <w:p w14:paraId="49B989BE" w14:textId="77777777" w:rsidR="00667687" w:rsidRPr="00007ECC" w:rsidRDefault="00667687" w:rsidP="007F08E8">
      <w:pPr>
        <w:pStyle w:val="Footnote"/>
        <w:rPr>
          <w:lang w:val="en-GB"/>
        </w:rPr>
      </w:pPr>
      <w:r w:rsidRPr="00007ECC">
        <w:rPr>
          <w:lang w:val="en-GB"/>
        </w:rPr>
        <w:t>Notes:</w:t>
      </w:r>
    </w:p>
    <w:p w14:paraId="6DE61DC8" w14:textId="77777777" w:rsidR="003B5C00" w:rsidRPr="00007ECC" w:rsidRDefault="00667687" w:rsidP="003C7C8F">
      <w:pPr>
        <w:pStyle w:val="Footnote"/>
        <w:numPr>
          <w:ilvl w:val="0"/>
          <w:numId w:val="54"/>
        </w:numPr>
        <w:rPr>
          <w:lang w:val="en-GB"/>
        </w:rPr>
      </w:pPr>
      <w:r w:rsidRPr="00007ECC">
        <w:rPr>
          <w:lang w:val="en-GB"/>
        </w:rPr>
        <w:t xml:space="preserve">All combustion unit sizes are </w:t>
      </w:r>
      <w:proofErr w:type="spellStart"/>
      <w:r w:rsidRPr="00007ECC">
        <w:rPr>
          <w:lang w:val="en-GB"/>
        </w:rPr>
        <w:t>MW</w:t>
      </w:r>
      <w:r w:rsidRPr="00007ECC">
        <w:rPr>
          <w:vertAlign w:val="subscript"/>
          <w:lang w:val="en-GB"/>
        </w:rPr>
        <w:t>th</w:t>
      </w:r>
      <w:proofErr w:type="spellEnd"/>
      <w:r w:rsidRPr="00007ECC">
        <w:rPr>
          <w:lang w:val="en-GB"/>
        </w:rPr>
        <w:t xml:space="preserve"> (thermal input).</w:t>
      </w:r>
    </w:p>
    <w:p w14:paraId="301160BE" w14:textId="77777777" w:rsidR="00667687" w:rsidRPr="00007ECC" w:rsidRDefault="00EB5699" w:rsidP="003C7C8F">
      <w:pPr>
        <w:pStyle w:val="Footnote"/>
        <w:numPr>
          <w:ilvl w:val="0"/>
          <w:numId w:val="54"/>
        </w:numPr>
        <w:rPr>
          <w:lang w:val="en-GB"/>
        </w:rPr>
      </w:pPr>
      <w:r w:rsidRPr="00007ECC">
        <w:rPr>
          <w:lang w:val="en-GB"/>
        </w:rPr>
        <w:t>Range of concentrations (</w:t>
      </w:r>
      <w:r w:rsidR="00F12132" w:rsidRPr="00007ECC">
        <w:rPr>
          <w:lang w:val="en-GB"/>
        </w:rPr>
        <w:t>NO</w:t>
      </w:r>
      <w:r w:rsidR="00F12132" w:rsidRPr="00007ECC">
        <w:rPr>
          <w:vertAlign w:val="subscript"/>
          <w:lang w:val="en-GB"/>
        </w:rPr>
        <w:t>X</w:t>
      </w:r>
      <w:r w:rsidRPr="00007ECC">
        <w:rPr>
          <w:lang w:val="en-GB"/>
        </w:rPr>
        <w:t>, SO</w:t>
      </w:r>
      <w:r w:rsidRPr="00007ECC">
        <w:rPr>
          <w:vertAlign w:val="subscript"/>
          <w:lang w:val="en-GB"/>
        </w:rPr>
        <w:t>2</w:t>
      </w:r>
      <w:r w:rsidRPr="00007ECC">
        <w:rPr>
          <w:lang w:val="en-GB"/>
        </w:rPr>
        <w:t xml:space="preserve"> and PM) generally corresponds</w:t>
      </w:r>
      <w:r w:rsidR="00667687" w:rsidRPr="00007ECC">
        <w:rPr>
          <w:lang w:val="en-GB"/>
        </w:rPr>
        <w:t xml:space="preserve"> to ELVs for new and existing combustion plant.</w:t>
      </w:r>
      <w:r w:rsidR="003B5C00" w:rsidRPr="00007ECC">
        <w:rPr>
          <w:lang w:val="en-GB"/>
        </w:rPr>
        <w:t xml:space="preserve"> </w:t>
      </w:r>
      <w:r w:rsidR="00667687" w:rsidRPr="00007ECC">
        <w:rPr>
          <w:lang w:val="en-GB"/>
        </w:rPr>
        <w:t>Some countries apply BAT achievable emission level ranges rather than ELVs.</w:t>
      </w:r>
    </w:p>
    <w:p w14:paraId="25B91FD5" w14:textId="77777777" w:rsidR="00667687" w:rsidRPr="00007ECC" w:rsidRDefault="00667687" w:rsidP="003C7C8F">
      <w:pPr>
        <w:pStyle w:val="Footnote"/>
        <w:numPr>
          <w:ilvl w:val="0"/>
          <w:numId w:val="54"/>
        </w:numPr>
        <w:rPr>
          <w:lang w:val="en-GB" w:eastAsia="en-US"/>
        </w:rPr>
      </w:pPr>
      <w:r w:rsidRPr="00007ECC">
        <w:rPr>
          <w:lang w:val="en-GB"/>
        </w:rPr>
        <w:t>Note that for SO</w:t>
      </w:r>
      <w:r w:rsidRPr="00007ECC">
        <w:rPr>
          <w:vertAlign w:val="subscript"/>
          <w:lang w:val="en-GB"/>
        </w:rPr>
        <w:t>2</w:t>
      </w:r>
      <w:r w:rsidR="00BB1C05" w:rsidRPr="00007ECC">
        <w:rPr>
          <w:vertAlign w:val="subscript"/>
          <w:lang w:val="en-GB"/>
        </w:rPr>
        <w:t>,</w:t>
      </w:r>
      <w:r w:rsidRPr="00007ECC">
        <w:rPr>
          <w:lang w:val="en-GB"/>
        </w:rPr>
        <w:t xml:space="preserve"> the ELV for unabated combustion units is determined by fuel sulphur content and Directive 1999/32/EC on sulphur content of certain liquid fuels (1</w:t>
      </w:r>
      <w:r w:rsidR="005549DB" w:rsidRPr="00007ECC">
        <w:rPr>
          <w:lang w:val="en-GB"/>
        </w:rPr>
        <w:t> %</w:t>
      </w:r>
      <w:r w:rsidRPr="00007ECC">
        <w:rPr>
          <w:lang w:val="en-GB"/>
        </w:rPr>
        <w:t xml:space="preserve"> for </w:t>
      </w:r>
      <w:r w:rsidR="00BB1C05" w:rsidRPr="00007ECC">
        <w:rPr>
          <w:lang w:val="en-GB"/>
        </w:rPr>
        <w:t>h</w:t>
      </w:r>
      <w:r w:rsidRPr="00007ECC">
        <w:rPr>
          <w:lang w:val="en-GB"/>
        </w:rPr>
        <w:t xml:space="preserve">eavy </w:t>
      </w:r>
      <w:r w:rsidR="00BB1C05" w:rsidRPr="00007ECC">
        <w:rPr>
          <w:lang w:val="en-GB"/>
        </w:rPr>
        <w:t>f</w:t>
      </w:r>
      <w:r w:rsidRPr="00007ECC">
        <w:rPr>
          <w:lang w:val="en-GB"/>
        </w:rPr>
        <w:t xml:space="preserve">uel </w:t>
      </w:r>
      <w:r w:rsidR="00BB1C05" w:rsidRPr="00007ECC">
        <w:rPr>
          <w:lang w:val="en-GB"/>
        </w:rPr>
        <w:t>o</w:t>
      </w:r>
      <w:r w:rsidRPr="00007ECC">
        <w:rPr>
          <w:lang w:val="en-GB"/>
        </w:rPr>
        <w:t>il and 0.2</w:t>
      </w:r>
      <w:r w:rsidR="005549DB" w:rsidRPr="00007ECC">
        <w:rPr>
          <w:lang w:val="en-GB"/>
        </w:rPr>
        <w:t> %</w:t>
      </w:r>
      <w:r w:rsidRPr="00007ECC">
        <w:rPr>
          <w:lang w:val="en-GB"/>
        </w:rPr>
        <w:t xml:space="preserve"> for gas oil until 1</w:t>
      </w:r>
      <w:r w:rsidR="00BB1C05" w:rsidRPr="00007ECC">
        <w:rPr>
          <w:lang w:val="en-GB"/>
        </w:rPr>
        <w:t>.1.</w:t>
      </w:r>
      <w:r w:rsidRPr="00007ECC">
        <w:rPr>
          <w:lang w:val="en-GB"/>
        </w:rPr>
        <w:t>2008 when the gas oil sulphur limit will be 0.1</w:t>
      </w:r>
      <w:r w:rsidR="005549DB" w:rsidRPr="00007ECC">
        <w:rPr>
          <w:lang w:val="en-GB"/>
        </w:rPr>
        <w:t> %</w:t>
      </w:r>
      <w:r w:rsidRPr="00007ECC">
        <w:rPr>
          <w:lang w:val="en-GB"/>
        </w:rPr>
        <w:t>).</w:t>
      </w:r>
    </w:p>
    <w:p w14:paraId="4A06FACE" w14:textId="77777777" w:rsidR="00096A11" w:rsidRPr="00007ECC" w:rsidRDefault="00096A11" w:rsidP="005172DE">
      <w:pPr>
        <w:pStyle w:val="Appendix"/>
        <w:tabs>
          <w:tab w:val="clear" w:pos="2700"/>
          <w:tab w:val="left" w:pos="2268"/>
        </w:tabs>
        <w:ind w:left="2268" w:hanging="2268"/>
      </w:pPr>
      <w:bookmarkStart w:id="787" w:name="_Toc468459804"/>
      <w:r w:rsidRPr="00007ECC">
        <w:lastRenderedPageBreak/>
        <w:t>Appendix D</w:t>
      </w:r>
      <w:r w:rsidRPr="00007ECC">
        <w:tab/>
      </w:r>
      <w:r w:rsidR="005172DE" w:rsidRPr="00007ECC">
        <w:t>2013 u</w:t>
      </w:r>
      <w:r w:rsidR="002E0920" w:rsidRPr="00007ECC">
        <w:t xml:space="preserve">pdate of </w:t>
      </w:r>
      <w:r w:rsidRPr="00007ECC">
        <w:t>methodolog</w:t>
      </w:r>
      <w:r w:rsidR="002E0920" w:rsidRPr="00007ECC">
        <w:t>ies</w:t>
      </w:r>
      <w:r w:rsidRPr="00007ECC">
        <w:t xml:space="preserve"> for </w:t>
      </w:r>
      <w:proofErr w:type="gramStart"/>
      <w:r w:rsidRPr="00007ECC">
        <w:t>Small</w:t>
      </w:r>
      <w:proofErr w:type="gramEnd"/>
      <w:r w:rsidRPr="00007ECC">
        <w:t xml:space="preserve"> </w:t>
      </w:r>
      <w:r w:rsidR="005172DE" w:rsidRPr="00007ECC">
        <w:t>c</w:t>
      </w:r>
      <w:r w:rsidRPr="00007ECC">
        <w:t>ombustion (1A4)</w:t>
      </w:r>
      <w:bookmarkEnd w:id="787"/>
    </w:p>
    <w:p w14:paraId="08D0952B" w14:textId="5369D86D" w:rsidR="00150B4B" w:rsidRPr="00007ECC" w:rsidRDefault="00150B4B" w:rsidP="00B109B1">
      <w:pPr>
        <w:pStyle w:val="BodyText"/>
        <w:rPr>
          <w:lang w:eastAsia="en-US"/>
        </w:rPr>
      </w:pPr>
      <w:r w:rsidRPr="00007ECC">
        <w:rPr>
          <w:lang w:eastAsia="en-US"/>
        </w:rPr>
        <w:t>A review of the emissions factors for small combustion was performed in 2013. Details of this can be found in Appendix D of the 2013 EMEP</w:t>
      </w:r>
      <w:r w:rsidR="004D339E" w:rsidRPr="00007ECC">
        <w:rPr>
          <w:lang w:eastAsia="en-US"/>
        </w:rPr>
        <w:t>/EEA</w:t>
      </w:r>
      <w:r w:rsidRPr="00007ECC">
        <w:rPr>
          <w:lang w:eastAsia="en-US"/>
        </w:rPr>
        <w:t xml:space="preserve"> </w:t>
      </w:r>
      <w:r w:rsidR="004D339E" w:rsidRPr="00007ECC">
        <w:rPr>
          <w:lang w:eastAsia="en-US"/>
        </w:rPr>
        <w:t xml:space="preserve">air </w:t>
      </w:r>
      <w:proofErr w:type="spellStart"/>
      <w:r w:rsidR="004D339E" w:rsidRPr="00007ECC">
        <w:rPr>
          <w:lang w:eastAsia="en-US"/>
        </w:rPr>
        <w:t>polliutant</w:t>
      </w:r>
      <w:proofErr w:type="spellEnd"/>
      <w:r w:rsidR="004D339E" w:rsidRPr="00007ECC">
        <w:rPr>
          <w:lang w:eastAsia="en-US"/>
        </w:rPr>
        <w:t xml:space="preserve"> emission inventory guidebook</w:t>
      </w:r>
      <w:r w:rsidRPr="00007ECC">
        <w:rPr>
          <w:lang w:eastAsia="en-US"/>
        </w:rPr>
        <w:t xml:space="preserve"> chapter for small combustion (1A4)</w:t>
      </w:r>
      <w:r w:rsidR="004D339E" w:rsidRPr="00007ECC">
        <w:rPr>
          <w:lang w:eastAsia="en-US"/>
        </w:rPr>
        <w:t>.</w:t>
      </w:r>
    </w:p>
    <w:p w14:paraId="44F74E6A" w14:textId="6AAD9DAC" w:rsidR="00096A11" w:rsidRPr="00007ECC" w:rsidRDefault="00096A11" w:rsidP="007F08E8">
      <w:pPr>
        <w:pStyle w:val="Appendix"/>
        <w:ind w:left="0" w:firstLine="0"/>
      </w:pPr>
      <w:bookmarkStart w:id="788" w:name="_Toc468459805"/>
      <w:r w:rsidRPr="00007ECC">
        <w:lastRenderedPageBreak/>
        <w:t>Appendix E</w:t>
      </w:r>
      <w:r w:rsidRPr="00007ECC">
        <w:tab/>
      </w:r>
      <w:r w:rsidR="0074253B" w:rsidRPr="00007ECC">
        <w:t xml:space="preserve">Black carbon </w:t>
      </w:r>
      <w:r w:rsidRPr="00007ECC">
        <w:t xml:space="preserve">methodology for </w:t>
      </w:r>
      <w:proofErr w:type="gramStart"/>
      <w:r w:rsidRPr="00007ECC">
        <w:t>Small</w:t>
      </w:r>
      <w:proofErr w:type="gramEnd"/>
      <w:r w:rsidRPr="00007ECC">
        <w:t xml:space="preserve"> </w:t>
      </w:r>
      <w:r w:rsidR="005172DE" w:rsidRPr="00007ECC">
        <w:t>c</w:t>
      </w:r>
      <w:r w:rsidRPr="00007ECC">
        <w:t>ombustion (1A4)</w:t>
      </w:r>
      <w:bookmarkEnd w:id="788"/>
    </w:p>
    <w:p w14:paraId="5E881066" w14:textId="77777777" w:rsidR="00096A11" w:rsidRPr="00007ECC" w:rsidRDefault="00096A11" w:rsidP="00964246">
      <w:pPr>
        <w:pStyle w:val="BodyText"/>
      </w:pPr>
      <w:r w:rsidRPr="00007ECC">
        <w:t xml:space="preserve">Nielsen, O.-K., </w:t>
      </w:r>
      <w:proofErr w:type="spellStart"/>
      <w:r w:rsidRPr="00007ECC">
        <w:t>Plejdrup</w:t>
      </w:r>
      <w:proofErr w:type="spellEnd"/>
      <w:r w:rsidRPr="00007ECC">
        <w:t>, M.S. &amp; Nielsen, M. (2012)</w:t>
      </w:r>
    </w:p>
    <w:p w14:paraId="3E76E899" w14:textId="77777777"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 xml:space="preserve">This </w:t>
      </w:r>
      <w:r w:rsidR="005172DE" w:rsidRPr="00007ECC">
        <w:rPr>
          <w:rFonts w:eastAsia="Calibri"/>
          <w:szCs w:val="22"/>
          <w:lang w:val="en-GB" w:eastAsia="en-US"/>
        </w:rPr>
        <w:t xml:space="preserve">appendix </w:t>
      </w:r>
      <w:r w:rsidRPr="00007ECC">
        <w:rPr>
          <w:rFonts w:eastAsia="Calibri"/>
          <w:szCs w:val="22"/>
          <w:lang w:val="en-GB" w:eastAsia="en-US"/>
        </w:rPr>
        <w:t xml:space="preserve">covers a review of the available data for BC emissions from small combustion. Furthermore, separate discussion papers are dedicated to a review of the </w:t>
      </w:r>
      <w:r w:rsidR="00AF03C5" w:rsidRPr="00007ECC">
        <w:rPr>
          <w:rFonts w:eastAsia="Calibri"/>
          <w:szCs w:val="22"/>
          <w:lang w:val="en-GB" w:eastAsia="en-US"/>
        </w:rPr>
        <w:t>GB 2009</w:t>
      </w:r>
      <w:r w:rsidRPr="00007ECC">
        <w:rPr>
          <w:rFonts w:eastAsia="Calibri"/>
          <w:szCs w:val="22"/>
          <w:lang w:val="en-GB" w:eastAsia="en-US"/>
        </w:rPr>
        <w:t xml:space="preserve"> emission factors (EFs) and to discuss different methods for allocating fuel consumption data to different technologies as well as bottom-up methods for estimating fuel consumption for small combustion installations.</w:t>
      </w:r>
    </w:p>
    <w:p w14:paraId="72C5FA10" w14:textId="77777777" w:rsidR="00CA69E7" w:rsidRPr="00007ECC" w:rsidRDefault="00CA69E7" w:rsidP="00B77E0D">
      <w:pPr>
        <w:spacing w:before="240" w:after="60" w:line="276" w:lineRule="auto"/>
        <w:rPr>
          <w:rFonts w:cs="Open Sans"/>
          <w:b/>
          <w:bCs/>
          <w:sz w:val="22"/>
          <w:szCs w:val="22"/>
          <w:lang w:val="en-GB" w:eastAsia="en-US"/>
        </w:rPr>
      </w:pPr>
      <w:r w:rsidRPr="00007ECC">
        <w:rPr>
          <w:rFonts w:cs="Open Sans"/>
          <w:b/>
          <w:bCs/>
          <w:sz w:val="22"/>
          <w:szCs w:val="22"/>
          <w:lang w:val="en-GB" w:eastAsia="en-US"/>
        </w:rPr>
        <w:t>Residential plants</w:t>
      </w:r>
    </w:p>
    <w:p w14:paraId="301738C4" w14:textId="77777777" w:rsidR="00CA69E7" w:rsidRPr="00007ECC" w:rsidRDefault="0074253B" w:rsidP="0048102C">
      <w:pPr>
        <w:spacing w:after="200" w:line="276" w:lineRule="auto"/>
        <w:rPr>
          <w:rFonts w:eastAsia="Calibri"/>
          <w:szCs w:val="22"/>
          <w:lang w:val="en-GB" w:eastAsia="en-US"/>
        </w:rPr>
      </w:pPr>
      <w:r w:rsidRPr="00007ECC">
        <w:rPr>
          <w:rFonts w:eastAsia="Calibri"/>
          <w:szCs w:val="22"/>
          <w:lang w:val="en-GB" w:eastAsia="en-US"/>
        </w:rPr>
        <w:t>The 2009 EMEP/EEA Guidebook (G</w:t>
      </w:r>
      <w:r w:rsidR="00CA69E7" w:rsidRPr="00007ECC">
        <w:rPr>
          <w:rFonts w:eastAsia="Calibri"/>
          <w:szCs w:val="22"/>
          <w:lang w:val="en-GB" w:eastAsia="en-US"/>
        </w:rPr>
        <w:t>B</w:t>
      </w:r>
      <w:r w:rsidRPr="00007ECC">
        <w:rPr>
          <w:rFonts w:eastAsia="Calibri"/>
          <w:szCs w:val="22"/>
          <w:lang w:val="en-GB" w:eastAsia="en-US"/>
        </w:rPr>
        <w:t>)</w:t>
      </w:r>
      <w:r w:rsidR="00CA69E7" w:rsidRPr="00007ECC">
        <w:rPr>
          <w:rFonts w:eastAsia="Calibri"/>
          <w:szCs w:val="22"/>
          <w:lang w:val="en-GB" w:eastAsia="en-US"/>
        </w:rPr>
        <w:t xml:space="preserve"> contain</w:t>
      </w:r>
      <w:r w:rsidRPr="00007ECC">
        <w:rPr>
          <w:rFonts w:eastAsia="Calibri"/>
          <w:szCs w:val="22"/>
          <w:lang w:val="en-GB" w:eastAsia="en-US"/>
        </w:rPr>
        <w:t>ed</w:t>
      </w:r>
      <w:r w:rsidR="00CA69E7" w:rsidRPr="00007ECC">
        <w:rPr>
          <w:rFonts w:eastAsia="Calibri"/>
          <w:szCs w:val="22"/>
          <w:lang w:val="en-GB" w:eastAsia="en-US"/>
        </w:rPr>
        <w:t xml:space="preserve"> four </w:t>
      </w:r>
      <w:r w:rsidR="00922ACB" w:rsidRPr="00007ECC">
        <w:rPr>
          <w:rFonts w:eastAsia="Calibri"/>
          <w:szCs w:val="22"/>
          <w:lang w:val="en-GB" w:eastAsia="en-US"/>
        </w:rPr>
        <w:t>Tier</w:t>
      </w:r>
      <w:r w:rsidR="00CA69E7" w:rsidRPr="00007ECC">
        <w:rPr>
          <w:rFonts w:eastAsia="Calibri"/>
          <w:szCs w:val="22"/>
          <w:lang w:val="en-GB" w:eastAsia="en-US"/>
        </w:rPr>
        <w:t xml:space="preserve"> 1 EF tables and a larger number of </w:t>
      </w:r>
      <w:r w:rsidR="00922ACB" w:rsidRPr="00007ECC">
        <w:rPr>
          <w:rFonts w:eastAsia="Calibri"/>
          <w:szCs w:val="22"/>
          <w:lang w:val="en-GB" w:eastAsia="en-US"/>
        </w:rPr>
        <w:t>Tier</w:t>
      </w:r>
      <w:r w:rsidR="00CA69E7" w:rsidRPr="00007ECC">
        <w:rPr>
          <w:rFonts w:eastAsia="Calibri"/>
          <w:szCs w:val="22"/>
          <w:lang w:val="en-GB" w:eastAsia="en-US"/>
        </w:rPr>
        <w:t xml:space="preserve"> 2 EF tables as presented in the table below. </w:t>
      </w:r>
      <w:r w:rsidRPr="00007ECC">
        <w:rPr>
          <w:rFonts w:eastAsia="Calibri"/>
          <w:szCs w:val="22"/>
          <w:lang w:val="en-GB" w:eastAsia="en-US"/>
        </w:rPr>
        <w:t>In the 2009 version</w:t>
      </w:r>
      <w:r w:rsidR="00CA69E7" w:rsidRPr="00007ECC">
        <w:rPr>
          <w:rFonts w:eastAsia="Calibri"/>
          <w:szCs w:val="22"/>
          <w:lang w:val="en-GB" w:eastAsia="en-US"/>
        </w:rPr>
        <w:t xml:space="preserve">, there </w:t>
      </w:r>
      <w:r w:rsidRPr="00007ECC">
        <w:rPr>
          <w:rFonts w:eastAsia="Calibri"/>
          <w:szCs w:val="22"/>
          <w:lang w:val="en-GB" w:eastAsia="en-US"/>
        </w:rPr>
        <w:t>was</w:t>
      </w:r>
      <w:r w:rsidR="00CA69E7" w:rsidRPr="00007ECC">
        <w:rPr>
          <w:rFonts w:eastAsia="Calibri"/>
          <w:szCs w:val="22"/>
          <w:lang w:val="en-GB" w:eastAsia="en-US"/>
        </w:rPr>
        <w:t xml:space="preserve"> no match between the technological descriptions in section 2.2 and the EFs provided in section 3 of the chapter. </w:t>
      </w:r>
    </w:p>
    <w:p w14:paraId="05E981E9" w14:textId="77777777" w:rsidR="00CA69E7" w:rsidRPr="00007ECC" w:rsidRDefault="00CA69E7" w:rsidP="0048102C">
      <w:pPr>
        <w:pStyle w:val="Caption"/>
        <w:rPr>
          <w:rFonts w:eastAsia="Calibri"/>
        </w:rPr>
      </w:pPr>
      <w:r w:rsidRPr="00007ECC">
        <w:rPr>
          <w:rFonts w:eastAsia="Calibri"/>
        </w:rPr>
        <w:t>List of EF tables for residential plants in the GB chapter on small combustion.</w:t>
      </w:r>
    </w:p>
    <w:tbl>
      <w:tblPr>
        <w:tblW w:w="0" w:type="auto"/>
        <w:tblInd w:w="108" w:type="dxa"/>
        <w:tblBorders>
          <w:bottom w:val="single" w:sz="4" w:space="0" w:color="auto"/>
        </w:tblBorders>
        <w:tblLook w:val="04A0" w:firstRow="1" w:lastRow="0" w:firstColumn="1" w:lastColumn="0" w:noHBand="0" w:noVBand="1"/>
      </w:tblPr>
      <w:tblGrid>
        <w:gridCol w:w="1075"/>
        <w:gridCol w:w="587"/>
        <w:gridCol w:w="1572"/>
        <w:gridCol w:w="1113"/>
        <w:gridCol w:w="1854"/>
      </w:tblGrid>
      <w:tr w:rsidR="00CA69E7" w:rsidRPr="00007ECC" w14:paraId="05D28320" w14:textId="77777777" w:rsidTr="00441DC3">
        <w:trPr>
          <w:trHeight w:val="288"/>
        </w:trPr>
        <w:tc>
          <w:tcPr>
            <w:tcW w:w="1075" w:type="dxa"/>
            <w:tcBorders>
              <w:top w:val="single" w:sz="4" w:space="0" w:color="auto"/>
              <w:bottom w:val="single" w:sz="4" w:space="0" w:color="auto"/>
            </w:tcBorders>
            <w:shd w:val="clear" w:color="auto" w:fill="auto"/>
            <w:noWrap/>
            <w:hideMark/>
          </w:tcPr>
          <w:p w14:paraId="6A297ECA" w14:textId="77777777" w:rsidR="00CA69E7" w:rsidRPr="00007ECC" w:rsidRDefault="00CA69E7" w:rsidP="007F08E8">
            <w:pPr>
              <w:spacing w:after="0" w:line="240" w:lineRule="auto"/>
              <w:rPr>
                <w:rFonts w:ascii="Calibri" w:eastAsia="Calibri" w:hAnsi="Calibri"/>
                <w:szCs w:val="18"/>
                <w:lang w:val="en-GB" w:eastAsia="en-US"/>
              </w:rPr>
            </w:pPr>
          </w:p>
        </w:tc>
        <w:tc>
          <w:tcPr>
            <w:tcW w:w="587" w:type="dxa"/>
            <w:tcBorders>
              <w:top w:val="single" w:sz="4" w:space="0" w:color="auto"/>
              <w:bottom w:val="single" w:sz="4" w:space="0" w:color="auto"/>
            </w:tcBorders>
            <w:shd w:val="clear" w:color="auto" w:fill="auto"/>
          </w:tcPr>
          <w:p w14:paraId="54F1FF98" w14:textId="77777777" w:rsidR="00CA69E7" w:rsidRPr="00007ECC" w:rsidRDefault="00922ACB"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Tier</w:t>
            </w:r>
          </w:p>
        </w:tc>
        <w:tc>
          <w:tcPr>
            <w:tcW w:w="1572" w:type="dxa"/>
            <w:tcBorders>
              <w:top w:val="single" w:sz="4" w:space="0" w:color="auto"/>
              <w:bottom w:val="single" w:sz="4" w:space="0" w:color="auto"/>
            </w:tcBorders>
            <w:shd w:val="clear" w:color="auto" w:fill="auto"/>
            <w:noWrap/>
            <w:hideMark/>
          </w:tcPr>
          <w:p w14:paraId="62E75FDB"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Fuel</w:t>
            </w:r>
          </w:p>
        </w:tc>
        <w:tc>
          <w:tcPr>
            <w:tcW w:w="1113" w:type="dxa"/>
            <w:tcBorders>
              <w:top w:val="single" w:sz="4" w:space="0" w:color="auto"/>
              <w:bottom w:val="single" w:sz="4" w:space="0" w:color="auto"/>
            </w:tcBorders>
            <w:shd w:val="clear" w:color="auto" w:fill="auto"/>
            <w:noWrap/>
            <w:hideMark/>
          </w:tcPr>
          <w:p w14:paraId="61553524"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Sector</w:t>
            </w:r>
          </w:p>
        </w:tc>
        <w:tc>
          <w:tcPr>
            <w:tcW w:w="1775" w:type="dxa"/>
            <w:tcBorders>
              <w:top w:val="single" w:sz="4" w:space="0" w:color="auto"/>
              <w:bottom w:val="single" w:sz="4" w:space="0" w:color="auto"/>
            </w:tcBorders>
            <w:shd w:val="clear" w:color="auto" w:fill="auto"/>
            <w:noWrap/>
            <w:hideMark/>
          </w:tcPr>
          <w:p w14:paraId="1CE48517" w14:textId="77777777" w:rsidR="00CA69E7" w:rsidRPr="00007ECC" w:rsidRDefault="00CA69E7" w:rsidP="007F08E8">
            <w:pPr>
              <w:spacing w:after="0" w:line="240" w:lineRule="auto"/>
              <w:rPr>
                <w:rFonts w:eastAsia="Calibri"/>
                <w:b/>
                <w:sz w:val="16"/>
                <w:szCs w:val="18"/>
                <w:lang w:val="en-GB" w:eastAsia="en-US"/>
              </w:rPr>
            </w:pPr>
            <w:r w:rsidRPr="00007ECC">
              <w:rPr>
                <w:rFonts w:eastAsia="Calibri"/>
                <w:b/>
                <w:sz w:val="16"/>
                <w:szCs w:val="18"/>
                <w:lang w:val="en-GB" w:eastAsia="en-US"/>
              </w:rPr>
              <w:t>Technology</w:t>
            </w:r>
          </w:p>
        </w:tc>
      </w:tr>
      <w:tr w:rsidR="00CA69E7" w:rsidRPr="00007ECC" w14:paraId="132E1C95" w14:textId="77777777" w:rsidTr="00441DC3">
        <w:trPr>
          <w:trHeight w:val="288"/>
        </w:trPr>
        <w:tc>
          <w:tcPr>
            <w:tcW w:w="1075" w:type="dxa"/>
            <w:tcBorders>
              <w:top w:val="single" w:sz="4" w:space="0" w:color="auto"/>
            </w:tcBorders>
            <w:shd w:val="clear" w:color="auto" w:fill="auto"/>
            <w:noWrap/>
            <w:hideMark/>
          </w:tcPr>
          <w:p w14:paraId="77FD05D7"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3-3</w:t>
            </w:r>
          </w:p>
        </w:tc>
        <w:tc>
          <w:tcPr>
            <w:tcW w:w="587" w:type="dxa"/>
            <w:tcBorders>
              <w:top w:val="single" w:sz="4" w:space="0" w:color="auto"/>
            </w:tcBorders>
            <w:shd w:val="clear" w:color="auto" w:fill="auto"/>
          </w:tcPr>
          <w:p w14:paraId="40D5F12E"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1</w:t>
            </w:r>
          </w:p>
        </w:tc>
        <w:tc>
          <w:tcPr>
            <w:tcW w:w="1572" w:type="dxa"/>
            <w:tcBorders>
              <w:top w:val="single" w:sz="4" w:space="0" w:color="auto"/>
            </w:tcBorders>
            <w:shd w:val="clear" w:color="auto" w:fill="auto"/>
            <w:noWrap/>
            <w:hideMark/>
          </w:tcPr>
          <w:p w14:paraId="6A925716"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Coal</w:t>
            </w:r>
          </w:p>
        </w:tc>
        <w:tc>
          <w:tcPr>
            <w:tcW w:w="1113" w:type="dxa"/>
            <w:tcBorders>
              <w:top w:val="single" w:sz="4" w:space="0" w:color="auto"/>
            </w:tcBorders>
            <w:shd w:val="clear" w:color="auto" w:fill="auto"/>
            <w:noWrap/>
            <w:hideMark/>
          </w:tcPr>
          <w:p w14:paraId="0B23DDFB"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tcBorders>
              <w:top w:val="single" w:sz="4" w:space="0" w:color="auto"/>
            </w:tcBorders>
            <w:shd w:val="clear" w:color="auto" w:fill="auto"/>
            <w:noWrap/>
            <w:hideMark/>
          </w:tcPr>
          <w:p w14:paraId="7A07AABD" w14:textId="77777777" w:rsidR="00CA69E7" w:rsidRPr="00007ECC" w:rsidRDefault="00CA69E7" w:rsidP="007F08E8">
            <w:pPr>
              <w:spacing w:after="0" w:line="240" w:lineRule="auto"/>
              <w:rPr>
                <w:rFonts w:eastAsia="Calibri"/>
                <w:sz w:val="16"/>
                <w:szCs w:val="18"/>
                <w:lang w:val="en-GB" w:eastAsia="en-US"/>
              </w:rPr>
            </w:pPr>
          </w:p>
        </w:tc>
      </w:tr>
      <w:tr w:rsidR="00CA69E7" w:rsidRPr="00007ECC" w14:paraId="0BDBD7B3" w14:textId="77777777" w:rsidTr="00441DC3">
        <w:trPr>
          <w:trHeight w:val="288"/>
        </w:trPr>
        <w:tc>
          <w:tcPr>
            <w:tcW w:w="1075" w:type="dxa"/>
            <w:shd w:val="clear" w:color="auto" w:fill="auto"/>
            <w:noWrap/>
            <w:hideMark/>
          </w:tcPr>
          <w:p w14:paraId="6B0B46C9"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3-4</w:t>
            </w:r>
          </w:p>
        </w:tc>
        <w:tc>
          <w:tcPr>
            <w:tcW w:w="587" w:type="dxa"/>
            <w:shd w:val="clear" w:color="auto" w:fill="auto"/>
          </w:tcPr>
          <w:p w14:paraId="2AA771E0"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1</w:t>
            </w:r>
          </w:p>
        </w:tc>
        <w:tc>
          <w:tcPr>
            <w:tcW w:w="1572" w:type="dxa"/>
            <w:shd w:val="clear" w:color="auto" w:fill="auto"/>
            <w:noWrap/>
            <w:hideMark/>
          </w:tcPr>
          <w:p w14:paraId="74C864BB"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Natural gas</w:t>
            </w:r>
          </w:p>
        </w:tc>
        <w:tc>
          <w:tcPr>
            <w:tcW w:w="1113" w:type="dxa"/>
            <w:shd w:val="clear" w:color="auto" w:fill="auto"/>
            <w:noWrap/>
            <w:hideMark/>
          </w:tcPr>
          <w:p w14:paraId="46CD4947"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4C80FFA2" w14:textId="77777777" w:rsidR="00CA69E7" w:rsidRPr="00007ECC" w:rsidRDefault="00CA69E7" w:rsidP="007F08E8">
            <w:pPr>
              <w:spacing w:after="0" w:line="240" w:lineRule="auto"/>
              <w:rPr>
                <w:rFonts w:eastAsia="Calibri"/>
                <w:sz w:val="16"/>
                <w:szCs w:val="18"/>
                <w:lang w:val="en-GB" w:eastAsia="en-US"/>
              </w:rPr>
            </w:pPr>
          </w:p>
        </w:tc>
      </w:tr>
      <w:tr w:rsidR="00CA69E7" w:rsidRPr="00007ECC" w14:paraId="78E25DC5" w14:textId="77777777" w:rsidTr="00441DC3">
        <w:trPr>
          <w:trHeight w:val="288"/>
        </w:trPr>
        <w:tc>
          <w:tcPr>
            <w:tcW w:w="1075" w:type="dxa"/>
            <w:shd w:val="clear" w:color="auto" w:fill="auto"/>
            <w:noWrap/>
            <w:hideMark/>
          </w:tcPr>
          <w:p w14:paraId="0BEEAC72"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3-5</w:t>
            </w:r>
          </w:p>
        </w:tc>
        <w:tc>
          <w:tcPr>
            <w:tcW w:w="587" w:type="dxa"/>
            <w:shd w:val="clear" w:color="auto" w:fill="auto"/>
          </w:tcPr>
          <w:p w14:paraId="5E5A50A7"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1</w:t>
            </w:r>
          </w:p>
        </w:tc>
        <w:tc>
          <w:tcPr>
            <w:tcW w:w="1572" w:type="dxa"/>
            <w:shd w:val="clear" w:color="auto" w:fill="auto"/>
            <w:noWrap/>
            <w:hideMark/>
          </w:tcPr>
          <w:p w14:paraId="49D4FC32"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Other liquid fuels</w:t>
            </w:r>
          </w:p>
        </w:tc>
        <w:tc>
          <w:tcPr>
            <w:tcW w:w="1113" w:type="dxa"/>
            <w:shd w:val="clear" w:color="auto" w:fill="auto"/>
            <w:noWrap/>
            <w:hideMark/>
          </w:tcPr>
          <w:p w14:paraId="0ADBE8BA"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317BE3E4" w14:textId="77777777" w:rsidR="00CA69E7" w:rsidRPr="00007ECC" w:rsidRDefault="00CA69E7" w:rsidP="007F08E8">
            <w:pPr>
              <w:spacing w:after="0" w:line="240" w:lineRule="auto"/>
              <w:rPr>
                <w:rFonts w:eastAsia="Calibri"/>
                <w:sz w:val="16"/>
                <w:szCs w:val="18"/>
                <w:lang w:val="en-GB" w:eastAsia="en-US"/>
              </w:rPr>
            </w:pPr>
          </w:p>
        </w:tc>
      </w:tr>
      <w:tr w:rsidR="00CA69E7" w:rsidRPr="00007ECC" w14:paraId="338F458F" w14:textId="77777777" w:rsidTr="00441DC3">
        <w:trPr>
          <w:trHeight w:val="288"/>
        </w:trPr>
        <w:tc>
          <w:tcPr>
            <w:tcW w:w="1075" w:type="dxa"/>
            <w:shd w:val="clear" w:color="auto" w:fill="auto"/>
            <w:noWrap/>
            <w:hideMark/>
          </w:tcPr>
          <w:p w14:paraId="1F343465"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3-6</w:t>
            </w:r>
          </w:p>
        </w:tc>
        <w:tc>
          <w:tcPr>
            <w:tcW w:w="587" w:type="dxa"/>
            <w:shd w:val="clear" w:color="auto" w:fill="auto"/>
          </w:tcPr>
          <w:p w14:paraId="30CADAD6"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1</w:t>
            </w:r>
          </w:p>
        </w:tc>
        <w:tc>
          <w:tcPr>
            <w:tcW w:w="1572" w:type="dxa"/>
            <w:shd w:val="clear" w:color="auto" w:fill="auto"/>
            <w:noWrap/>
            <w:hideMark/>
          </w:tcPr>
          <w:p w14:paraId="713A1CE7"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Biomass</w:t>
            </w:r>
          </w:p>
        </w:tc>
        <w:tc>
          <w:tcPr>
            <w:tcW w:w="1113" w:type="dxa"/>
            <w:shd w:val="clear" w:color="auto" w:fill="auto"/>
            <w:noWrap/>
            <w:hideMark/>
          </w:tcPr>
          <w:p w14:paraId="5D73CFF7"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3EFE0EEC" w14:textId="77777777" w:rsidR="00CA69E7" w:rsidRPr="00007ECC" w:rsidRDefault="00CA69E7" w:rsidP="007F08E8">
            <w:pPr>
              <w:spacing w:after="0" w:line="240" w:lineRule="auto"/>
              <w:rPr>
                <w:rFonts w:eastAsia="Calibri"/>
                <w:sz w:val="16"/>
                <w:szCs w:val="18"/>
                <w:lang w:val="en-GB" w:eastAsia="en-US"/>
              </w:rPr>
            </w:pPr>
          </w:p>
        </w:tc>
      </w:tr>
      <w:tr w:rsidR="00CA69E7" w:rsidRPr="00007ECC" w14:paraId="238BBB14" w14:textId="77777777" w:rsidTr="00441DC3">
        <w:trPr>
          <w:trHeight w:val="288"/>
        </w:trPr>
        <w:tc>
          <w:tcPr>
            <w:tcW w:w="1075" w:type="dxa"/>
            <w:shd w:val="clear" w:color="auto" w:fill="auto"/>
            <w:noWrap/>
            <w:hideMark/>
          </w:tcPr>
          <w:p w14:paraId="1A6C3FEA"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3-12</w:t>
            </w:r>
          </w:p>
        </w:tc>
        <w:tc>
          <w:tcPr>
            <w:tcW w:w="587" w:type="dxa"/>
            <w:shd w:val="clear" w:color="auto" w:fill="auto"/>
          </w:tcPr>
          <w:p w14:paraId="45DCB9FE"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3FD811C7"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Solid fuels</w:t>
            </w:r>
          </w:p>
        </w:tc>
        <w:tc>
          <w:tcPr>
            <w:tcW w:w="1113" w:type="dxa"/>
            <w:shd w:val="clear" w:color="auto" w:fill="auto"/>
            <w:noWrap/>
            <w:hideMark/>
          </w:tcPr>
          <w:p w14:paraId="5F2EC43A"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202AC31C"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Fireplaces</w:t>
            </w:r>
          </w:p>
        </w:tc>
      </w:tr>
      <w:tr w:rsidR="00CA69E7" w:rsidRPr="00007ECC" w14:paraId="5F499136" w14:textId="77777777" w:rsidTr="00441DC3">
        <w:trPr>
          <w:trHeight w:val="288"/>
        </w:trPr>
        <w:tc>
          <w:tcPr>
            <w:tcW w:w="1075" w:type="dxa"/>
            <w:shd w:val="clear" w:color="auto" w:fill="auto"/>
            <w:noWrap/>
            <w:hideMark/>
          </w:tcPr>
          <w:p w14:paraId="4294A0B1"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3-13</w:t>
            </w:r>
          </w:p>
        </w:tc>
        <w:tc>
          <w:tcPr>
            <w:tcW w:w="587" w:type="dxa"/>
            <w:shd w:val="clear" w:color="auto" w:fill="auto"/>
          </w:tcPr>
          <w:p w14:paraId="5AE58981"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32D90696"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Gaseous fuels</w:t>
            </w:r>
          </w:p>
        </w:tc>
        <w:tc>
          <w:tcPr>
            <w:tcW w:w="1113" w:type="dxa"/>
            <w:shd w:val="clear" w:color="auto" w:fill="auto"/>
            <w:noWrap/>
            <w:hideMark/>
          </w:tcPr>
          <w:p w14:paraId="4ADE7179"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52B405A6"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Fireplaces</w:t>
            </w:r>
          </w:p>
        </w:tc>
      </w:tr>
      <w:tr w:rsidR="00CA69E7" w:rsidRPr="00007ECC" w14:paraId="72D97B5E" w14:textId="77777777" w:rsidTr="00441DC3">
        <w:trPr>
          <w:trHeight w:val="288"/>
        </w:trPr>
        <w:tc>
          <w:tcPr>
            <w:tcW w:w="1075" w:type="dxa"/>
            <w:shd w:val="clear" w:color="auto" w:fill="auto"/>
            <w:noWrap/>
            <w:hideMark/>
          </w:tcPr>
          <w:p w14:paraId="2454B1A4"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3-14</w:t>
            </w:r>
          </w:p>
        </w:tc>
        <w:tc>
          <w:tcPr>
            <w:tcW w:w="587" w:type="dxa"/>
            <w:shd w:val="clear" w:color="auto" w:fill="auto"/>
          </w:tcPr>
          <w:p w14:paraId="602F9F11"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1DF63BC0"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1113" w:type="dxa"/>
            <w:shd w:val="clear" w:color="auto" w:fill="auto"/>
            <w:noWrap/>
            <w:hideMark/>
          </w:tcPr>
          <w:p w14:paraId="0A5EEFCC"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77221DAD"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Fireplaces</w:t>
            </w:r>
          </w:p>
        </w:tc>
      </w:tr>
      <w:tr w:rsidR="00CA69E7" w:rsidRPr="00007ECC" w14:paraId="5A769B72" w14:textId="77777777" w:rsidTr="00441DC3">
        <w:trPr>
          <w:trHeight w:val="288"/>
        </w:trPr>
        <w:tc>
          <w:tcPr>
            <w:tcW w:w="1075" w:type="dxa"/>
            <w:shd w:val="clear" w:color="auto" w:fill="auto"/>
            <w:noWrap/>
            <w:hideMark/>
          </w:tcPr>
          <w:p w14:paraId="1C5EB95D"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3-15</w:t>
            </w:r>
          </w:p>
        </w:tc>
        <w:tc>
          <w:tcPr>
            <w:tcW w:w="587" w:type="dxa"/>
            <w:shd w:val="clear" w:color="auto" w:fill="auto"/>
          </w:tcPr>
          <w:p w14:paraId="78F9F422"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2817A3E7"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Solid fuels</w:t>
            </w:r>
          </w:p>
        </w:tc>
        <w:tc>
          <w:tcPr>
            <w:tcW w:w="1113" w:type="dxa"/>
            <w:shd w:val="clear" w:color="auto" w:fill="auto"/>
            <w:noWrap/>
            <w:hideMark/>
          </w:tcPr>
          <w:p w14:paraId="2DF7AFF5"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12261815"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Stoves</w:t>
            </w:r>
          </w:p>
        </w:tc>
      </w:tr>
      <w:tr w:rsidR="00CA69E7" w:rsidRPr="00007ECC" w14:paraId="1783B933" w14:textId="77777777" w:rsidTr="00441DC3">
        <w:trPr>
          <w:trHeight w:val="288"/>
        </w:trPr>
        <w:tc>
          <w:tcPr>
            <w:tcW w:w="1075" w:type="dxa"/>
            <w:shd w:val="clear" w:color="auto" w:fill="auto"/>
            <w:noWrap/>
            <w:hideMark/>
          </w:tcPr>
          <w:p w14:paraId="133638A3"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3-16</w:t>
            </w:r>
          </w:p>
        </w:tc>
        <w:tc>
          <w:tcPr>
            <w:tcW w:w="587" w:type="dxa"/>
            <w:shd w:val="clear" w:color="auto" w:fill="auto"/>
          </w:tcPr>
          <w:p w14:paraId="22277EFD"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603F651C"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Solid fuels</w:t>
            </w:r>
          </w:p>
        </w:tc>
        <w:tc>
          <w:tcPr>
            <w:tcW w:w="1113" w:type="dxa"/>
            <w:shd w:val="clear" w:color="auto" w:fill="auto"/>
            <w:noWrap/>
            <w:hideMark/>
          </w:tcPr>
          <w:p w14:paraId="7B16BBA9"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322A3017"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Boilers &lt; 50 kW</w:t>
            </w:r>
          </w:p>
        </w:tc>
      </w:tr>
      <w:tr w:rsidR="00CA69E7" w:rsidRPr="00007ECC" w14:paraId="635502F3" w14:textId="77777777" w:rsidTr="00441DC3">
        <w:trPr>
          <w:trHeight w:val="288"/>
        </w:trPr>
        <w:tc>
          <w:tcPr>
            <w:tcW w:w="1075" w:type="dxa"/>
            <w:shd w:val="clear" w:color="auto" w:fill="auto"/>
            <w:noWrap/>
            <w:hideMark/>
          </w:tcPr>
          <w:p w14:paraId="3364A103"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3-17</w:t>
            </w:r>
          </w:p>
        </w:tc>
        <w:tc>
          <w:tcPr>
            <w:tcW w:w="587" w:type="dxa"/>
            <w:shd w:val="clear" w:color="auto" w:fill="auto"/>
          </w:tcPr>
          <w:p w14:paraId="3681AE82"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28107078"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1113" w:type="dxa"/>
            <w:shd w:val="clear" w:color="auto" w:fill="auto"/>
            <w:noWrap/>
            <w:hideMark/>
          </w:tcPr>
          <w:p w14:paraId="19B76AC3"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2C87730A"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Stoves</w:t>
            </w:r>
          </w:p>
        </w:tc>
      </w:tr>
      <w:tr w:rsidR="00CA69E7" w:rsidRPr="00007ECC" w14:paraId="6672C734" w14:textId="77777777" w:rsidTr="00441DC3">
        <w:trPr>
          <w:trHeight w:val="288"/>
        </w:trPr>
        <w:tc>
          <w:tcPr>
            <w:tcW w:w="1075" w:type="dxa"/>
            <w:shd w:val="clear" w:color="auto" w:fill="auto"/>
            <w:noWrap/>
            <w:hideMark/>
          </w:tcPr>
          <w:p w14:paraId="4F5F0695"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3-18</w:t>
            </w:r>
          </w:p>
        </w:tc>
        <w:tc>
          <w:tcPr>
            <w:tcW w:w="587" w:type="dxa"/>
            <w:shd w:val="clear" w:color="auto" w:fill="auto"/>
          </w:tcPr>
          <w:p w14:paraId="0B8C67F6"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247CF613"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1113" w:type="dxa"/>
            <w:shd w:val="clear" w:color="auto" w:fill="auto"/>
            <w:noWrap/>
            <w:hideMark/>
          </w:tcPr>
          <w:p w14:paraId="68F90919"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34DEE7E3"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Boilers &lt; 50 kW</w:t>
            </w:r>
          </w:p>
        </w:tc>
      </w:tr>
      <w:tr w:rsidR="00CA69E7" w:rsidRPr="00007ECC" w14:paraId="37D90C8A" w14:textId="77777777" w:rsidTr="00441DC3">
        <w:trPr>
          <w:trHeight w:val="288"/>
        </w:trPr>
        <w:tc>
          <w:tcPr>
            <w:tcW w:w="1075" w:type="dxa"/>
            <w:shd w:val="clear" w:color="auto" w:fill="auto"/>
            <w:noWrap/>
            <w:hideMark/>
          </w:tcPr>
          <w:p w14:paraId="5C510AA1"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w:t>
            </w:r>
            <w:r w:rsidR="000773DB" w:rsidRPr="00007ECC">
              <w:rPr>
                <w:rFonts w:eastAsia="Calibri"/>
                <w:sz w:val="16"/>
                <w:szCs w:val="18"/>
                <w:lang w:val="en-GB" w:eastAsia="en-US"/>
              </w:rPr>
              <w:t>19</w:t>
            </w:r>
          </w:p>
        </w:tc>
        <w:tc>
          <w:tcPr>
            <w:tcW w:w="587" w:type="dxa"/>
            <w:shd w:val="clear" w:color="auto" w:fill="auto"/>
          </w:tcPr>
          <w:p w14:paraId="2C119C2E"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3AA15472"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Natural gas</w:t>
            </w:r>
          </w:p>
        </w:tc>
        <w:tc>
          <w:tcPr>
            <w:tcW w:w="1113" w:type="dxa"/>
            <w:shd w:val="clear" w:color="auto" w:fill="auto"/>
            <w:noWrap/>
            <w:hideMark/>
          </w:tcPr>
          <w:p w14:paraId="5A317B0B"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374A48D6"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Boilers &lt; 50 kW</w:t>
            </w:r>
          </w:p>
        </w:tc>
      </w:tr>
      <w:tr w:rsidR="00CA69E7" w:rsidRPr="00007ECC" w14:paraId="134926EF" w14:textId="77777777" w:rsidTr="00441DC3">
        <w:trPr>
          <w:trHeight w:val="288"/>
        </w:trPr>
        <w:tc>
          <w:tcPr>
            <w:tcW w:w="1075" w:type="dxa"/>
            <w:shd w:val="clear" w:color="auto" w:fill="auto"/>
            <w:noWrap/>
            <w:hideMark/>
          </w:tcPr>
          <w:p w14:paraId="1CC2D8F6"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0</w:t>
            </w:r>
          </w:p>
        </w:tc>
        <w:tc>
          <w:tcPr>
            <w:tcW w:w="587" w:type="dxa"/>
            <w:shd w:val="clear" w:color="auto" w:fill="auto"/>
          </w:tcPr>
          <w:p w14:paraId="7A0A0C23"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6E809273"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Liquid fuels</w:t>
            </w:r>
          </w:p>
        </w:tc>
        <w:tc>
          <w:tcPr>
            <w:tcW w:w="1113" w:type="dxa"/>
            <w:shd w:val="clear" w:color="auto" w:fill="auto"/>
            <w:noWrap/>
            <w:hideMark/>
          </w:tcPr>
          <w:p w14:paraId="557F29CE"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0A73B08F"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Stoves</w:t>
            </w:r>
          </w:p>
        </w:tc>
      </w:tr>
      <w:tr w:rsidR="00CA69E7" w:rsidRPr="00007ECC" w14:paraId="520877F6" w14:textId="77777777" w:rsidTr="00441DC3">
        <w:trPr>
          <w:trHeight w:val="288"/>
        </w:trPr>
        <w:tc>
          <w:tcPr>
            <w:tcW w:w="1075" w:type="dxa"/>
            <w:shd w:val="clear" w:color="auto" w:fill="auto"/>
            <w:noWrap/>
            <w:hideMark/>
          </w:tcPr>
          <w:p w14:paraId="78674F26"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1</w:t>
            </w:r>
          </w:p>
        </w:tc>
        <w:tc>
          <w:tcPr>
            <w:tcW w:w="587" w:type="dxa"/>
            <w:shd w:val="clear" w:color="auto" w:fill="auto"/>
          </w:tcPr>
          <w:p w14:paraId="2E546B14"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779CA4EC"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Liquid fuels</w:t>
            </w:r>
          </w:p>
        </w:tc>
        <w:tc>
          <w:tcPr>
            <w:tcW w:w="1113" w:type="dxa"/>
            <w:shd w:val="clear" w:color="auto" w:fill="auto"/>
            <w:noWrap/>
            <w:hideMark/>
          </w:tcPr>
          <w:p w14:paraId="4F6FD696"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10882537"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Boilers &lt; 50 kW</w:t>
            </w:r>
          </w:p>
        </w:tc>
      </w:tr>
      <w:tr w:rsidR="00CA69E7" w:rsidRPr="00007ECC" w14:paraId="5DB02200" w14:textId="77777777" w:rsidTr="00441DC3">
        <w:trPr>
          <w:trHeight w:val="288"/>
        </w:trPr>
        <w:tc>
          <w:tcPr>
            <w:tcW w:w="1075" w:type="dxa"/>
            <w:shd w:val="clear" w:color="auto" w:fill="auto"/>
            <w:noWrap/>
            <w:hideMark/>
          </w:tcPr>
          <w:p w14:paraId="29EEEF10"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2</w:t>
            </w:r>
          </w:p>
        </w:tc>
        <w:tc>
          <w:tcPr>
            <w:tcW w:w="587" w:type="dxa"/>
            <w:shd w:val="clear" w:color="auto" w:fill="auto"/>
          </w:tcPr>
          <w:p w14:paraId="4E55F25B"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523F7A14"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Coal</w:t>
            </w:r>
          </w:p>
        </w:tc>
        <w:tc>
          <w:tcPr>
            <w:tcW w:w="1113" w:type="dxa"/>
            <w:shd w:val="clear" w:color="auto" w:fill="auto"/>
            <w:noWrap/>
            <w:hideMark/>
          </w:tcPr>
          <w:p w14:paraId="683B361E"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42980978"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Advanced stoves</w:t>
            </w:r>
          </w:p>
        </w:tc>
      </w:tr>
      <w:tr w:rsidR="00CA69E7" w:rsidRPr="00007ECC" w14:paraId="265A9CB1" w14:textId="77777777" w:rsidTr="00441DC3">
        <w:trPr>
          <w:trHeight w:val="288"/>
        </w:trPr>
        <w:tc>
          <w:tcPr>
            <w:tcW w:w="1075" w:type="dxa"/>
            <w:shd w:val="clear" w:color="auto" w:fill="auto"/>
            <w:noWrap/>
            <w:hideMark/>
          </w:tcPr>
          <w:p w14:paraId="491538EF"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3</w:t>
            </w:r>
          </w:p>
        </w:tc>
        <w:tc>
          <w:tcPr>
            <w:tcW w:w="587" w:type="dxa"/>
            <w:shd w:val="clear" w:color="auto" w:fill="auto"/>
          </w:tcPr>
          <w:p w14:paraId="4E3607FC"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09DD1C40"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1113" w:type="dxa"/>
            <w:shd w:val="clear" w:color="auto" w:fill="auto"/>
            <w:noWrap/>
            <w:hideMark/>
          </w:tcPr>
          <w:p w14:paraId="02918497"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23985752" w14:textId="61CDD66F" w:rsidR="00CA69E7" w:rsidRPr="00007ECC" w:rsidRDefault="00E92A66" w:rsidP="007F08E8">
            <w:pPr>
              <w:spacing w:after="0" w:line="240" w:lineRule="auto"/>
              <w:rPr>
                <w:rFonts w:eastAsia="Calibri"/>
                <w:sz w:val="16"/>
                <w:szCs w:val="18"/>
                <w:lang w:val="en-GB" w:eastAsia="en-US"/>
              </w:rPr>
            </w:pPr>
            <w:r w:rsidRPr="00007ECC">
              <w:rPr>
                <w:rFonts w:eastAsia="Calibri"/>
                <w:sz w:val="16"/>
                <w:szCs w:val="18"/>
                <w:lang w:val="en-GB" w:eastAsia="en-US"/>
              </w:rPr>
              <w:t>High-efficiency</w:t>
            </w:r>
            <w:r w:rsidR="000773DB" w:rsidRPr="00007ECC">
              <w:rPr>
                <w:rFonts w:eastAsia="Calibri"/>
                <w:sz w:val="16"/>
                <w:szCs w:val="18"/>
                <w:lang w:val="en-GB" w:eastAsia="en-US"/>
              </w:rPr>
              <w:t xml:space="preserve"> stoves</w:t>
            </w:r>
          </w:p>
        </w:tc>
      </w:tr>
      <w:tr w:rsidR="00CA69E7" w:rsidRPr="00007ECC" w14:paraId="056DFC7C" w14:textId="77777777" w:rsidTr="00441DC3">
        <w:trPr>
          <w:trHeight w:val="288"/>
        </w:trPr>
        <w:tc>
          <w:tcPr>
            <w:tcW w:w="1075" w:type="dxa"/>
            <w:shd w:val="clear" w:color="auto" w:fill="auto"/>
            <w:noWrap/>
            <w:hideMark/>
          </w:tcPr>
          <w:p w14:paraId="7D39E9BF"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4</w:t>
            </w:r>
          </w:p>
        </w:tc>
        <w:tc>
          <w:tcPr>
            <w:tcW w:w="587" w:type="dxa"/>
            <w:shd w:val="clear" w:color="auto" w:fill="auto"/>
          </w:tcPr>
          <w:p w14:paraId="31C92E1D"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0DFACD67"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1113" w:type="dxa"/>
            <w:shd w:val="clear" w:color="auto" w:fill="auto"/>
            <w:noWrap/>
            <w:hideMark/>
          </w:tcPr>
          <w:p w14:paraId="69A6AB1A"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39FEF79C"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Advanced</w:t>
            </w:r>
            <w:r w:rsidR="000773DB" w:rsidRPr="00007ECC">
              <w:rPr>
                <w:rFonts w:eastAsia="Calibri"/>
                <w:sz w:val="16"/>
                <w:szCs w:val="18"/>
                <w:lang w:val="en-GB" w:eastAsia="en-US"/>
              </w:rPr>
              <w:t>/</w:t>
            </w:r>
            <w:proofErr w:type="spellStart"/>
            <w:r w:rsidR="000773DB" w:rsidRPr="00007ECC">
              <w:rPr>
                <w:rFonts w:eastAsia="Calibri"/>
                <w:sz w:val="16"/>
                <w:szCs w:val="18"/>
                <w:lang w:val="en-GB" w:eastAsia="en-US"/>
              </w:rPr>
              <w:t>ecolabelled</w:t>
            </w:r>
            <w:proofErr w:type="spellEnd"/>
            <w:r w:rsidRPr="00007ECC">
              <w:rPr>
                <w:rFonts w:eastAsia="Calibri"/>
                <w:sz w:val="16"/>
                <w:szCs w:val="18"/>
                <w:lang w:val="en-GB" w:eastAsia="en-US"/>
              </w:rPr>
              <w:t xml:space="preserve"> stoves</w:t>
            </w:r>
          </w:p>
        </w:tc>
      </w:tr>
      <w:tr w:rsidR="00CA69E7" w:rsidRPr="00007ECC" w14:paraId="32A3407B" w14:textId="77777777" w:rsidTr="00441DC3">
        <w:trPr>
          <w:trHeight w:val="288"/>
        </w:trPr>
        <w:tc>
          <w:tcPr>
            <w:tcW w:w="1075" w:type="dxa"/>
            <w:shd w:val="clear" w:color="auto" w:fill="auto"/>
            <w:noWrap/>
            <w:hideMark/>
          </w:tcPr>
          <w:p w14:paraId="677BC83B"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5</w:t>
            </w:r>
          </w:p>
        </w:tc>
        <w:tc>
          <w:tcPr>
            <w:tcW w:w="587" w:type="dxa"/>
            <w:shd w:val="clear" w:color="auto" w:fill="auto"/>
          </w:tcPr>
          <w:p w14:paraId="12BD7F90"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0AD38205"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1113" w:type="dxa"/>
            <w:shd w:val="clear" w:color="auto" w:fill="auto"/>
            <w:noWrap/>
            <w:hideMark/>
          </w:tcPr>
          <w:p w14:paraId="6F2FB0F6"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13A4C196"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Pellet stoves</w:t>
            </w:r>
          </w:p>
        </w:tc>
      </w:tr>
    </w:tbl>
    <w:p w14:paraId="3BED6FDF" w14:textId="77777777" w:rsidR="00CA69E7" w:rsidRPr="00007ECC" w:rsidRDefault="00CA69E7" w:rsidP="00B77E0D">
      <w:pPr>
        <w:keepNext/>
        <w:keepLines/>
        <w:spacing w:before="240" w:after="60" w:line="276" w:lineRule="auto"/>
        <w:outlineLvl w:val="2"/>
        <w:rPr>
          <w:rFonts w:cs="Open Sans"/>
          <w:b/>
          <w:bCs/>
          <w:i/>
          <w:szCs w:val="22"/>
          <w:lang w:val="en-GB" w:eastAsia="en-US"/>
        </w:rPr>
      </w:pPr>
      <w:r w:rsidRPr="00007ECC">
        <w:rPr>
          <w:rFonts w:cs="Open Sans"/>
          <w:b/>
          <w:bCs/>
          <w:i/>
          <w:szCs w:val="22"/>
          <w:lang w:val="en-GB" w:eastAsia="en-US"/>
        </w:rPr>
        <w:t>Biomass combustion</w:t>
      </w:r>
    </w:p>
    <w:p w14:paraId="1EE998E7" w14:textId="30A83944"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 xml:space="preserve">Emission factors are included in one </w:t>
      </w:r>
      <w:r w:rsidR="00922ACB" w:rsidRPr="00007ECC">
        <w:rPr>
          <w:rFonts w:eastAsia="Calibri"/>
          <w:szCs w:val="22"/>
          <w:lang w:val="en-GB" w:eastAsia="en-US"/>
        </w:rPr>
        <w:t>Tier</w:t>
      </w:r>
      <w:r w:rsidRPr="00007ECC">
        <w:rPr>
          <w:rFonts w:eastAsia="Calibri"/>
          <w:szCs w:val="22"/>
          <w:lang w:val="en-GB" w:eastAsia="en-US"/>
        </w:rPr>
        <w:t xml:space="preserve"> 1 emission factor table and 6 </w:t>
      </w:r>
      <w:r w:rsidR="00922ACB" w:rsidRPr="00007ECC">
        <w:rPr>
          <w:rFonts w:eastAsia="Calibri"/>
          <w:szCs w:val="22"/>
          <w:lang w:val="en-GB" w:eastAsia="en-US"/>
        </w:rPr>
        <w:t>Tier</w:t>
      </w:r>
      <w:r w:rsidRPr="00007ECC">
        <w:rPr>
          <w:rFonts w:eastAsia="Calibri"/>
          <w:szCs w:val="22"/>
          <w:lang w:val="en-GB" w:eastAsia="en-US"/>
        </w:rPr>
        <w:t xml:space="preserve"> 2 emission factor tables</w:t>
      </w:r>
      <w:r w:rsidR="00AF03C5" w:rsidRPr="00007ECC">
        <w:rPr>
          <w:rFonts w:eastAsia="Calibri"/>
          <w:szCs w:val="22"/>
          <w:lang w:val="en-GB" w:eastAsia="en-US"/>
        </w:rPr>
        <w:t xml:space="preserve"> in the 2009 GB</w:t>
      </w:r>
      <w:r w:rsidRPr="00007ECC">
        <w:rPr>
          <w:rFonts w:eastAsia="Calibri"/>
          <w:szCs w:val="22"/>
          <w:lang w:val="en-GB" w:eastAsia="en-US"/>
        </w:rPr>
        <w:t xml:space="preserve">. As mentioned above the technology description in chapter 2.2 does not match the </w:t>
      </w:r>
      <w:r w:rsidR="00922ACB" w:rsidRPr="00007ECC">
        <w:rPr>
          <w:rFonts w:eastAsia="Calibri"/>
          <w:szCs w:val="22"/>
          <w:lang w:val="en-GB" w:eastAsia="en-US"/>
        </w:rPr>
        <w:t>Tier</w:t>
      </w:r>
      <w:r w:rsidRPr="00007ECC">
        <w:rPr>
          <w:rFonts w:eastAsia="Calibri"/>
          <w:szCs w:val="22"/>
          <w:lang w:val="en-GB" w:eastAsia="en-US"/>
        </w:rPr>
        <w:t xml:space="preserve"> 2 emission factor tables. Suggested new technology names and the link to the technology description in </w:t>
      </w:r>
      <w:r w:rsidRPr="00007ECC">
        <w:rPr>
          <w:rFonts w:eastAsia="Calibri"/>
          <w:szCs w:val="22"/>
          <w:lang w:val="en-GB" w:eastAsia="en-US"/>
        </w:rPr>
        <w:lastRenderedPageBreak/>
        <w:t xml:space="preserve">chapter 2.2 are shown below. The emission factor table for advanced fireplaces will be deleted and replaced by an emission factor table for </w:t>
      </w:r>
      <w:r w:rsidR="007A0D1D" w:rsidRPr="00007ECC">
        <w:rPr>
          <w:rFonts w:eastAsia="Calibri"/>
          <w:szCs w:val="22"/>
          <w:lang w:val="en-GB" w:eastAsia="en-US"/>
        </w:rPr>
        <w:t>h</w:t>
      </w:r>
      <w:r w:rsidR="00E92A66" w:rsidRPr="00007ECC">
        <w:rPr>
          <w:rFonts w:eastAsia="Calibri"/>
          <w:szCs w:val="22"/>
          <w:lang w:val="en-GB" w:eastAsia="en-US"/>
        </w:rPr>
        <w:t>igh-efficiency</w:t>
      </w:r>
      <w:r w:rsidRPr="00007ECC">
        <w:rPr>
          <w:rFonts w:eastAsia="Calibri"/>
          <w:szCs w:val="22"/>
          <w:lang w:val="en-GB" w:eastAsia="en-US"/>
        </w:rPr>
        <w:t xml:space="preserve"> stoves.  </w:t>
      </w:r>
    </w:p>
    <w:p w14:paraId="029B9610" w14:textId="77777777" w:rsidR="00CA69E7" w:rsidRPr="00007ECC" w:rsidRDefault="00CA69E7" w:rsidP="0048102C">
      <w:pPr>
        <w:pStyle w:val="Caption"/>
        <w:rPr>
          <w:rFonts w:eastAsia="Calibri"/>
        </w:rPr>
      </w:pPr>
      <w:r w:rsidRPr="00007ECC">
        <w:rPr>
          <w:rFonts w:eastAsia="Calibri"/>
        </w:rPr>
        <w:t>List of EF tables for residential plants in the GB chapter on small combustion.</w:t>
      </w:r>
    </w:p>
    <w:tbl>
      <w:tblPr>
        <w:tblW w:w="9214" w:type="dxa"/>
        <w:tblInd w:w="108" w:type="dxa"/>
        <w:tblBorders>
          <w:bottom w:val="single" w:sz="4" w:space="0" w:color="auto"/>
        </w:tblBorders>
        <w:tblLook w:val="04A0" w:firstRow="1" w:lastRow="0" w:firstColumn="1" w:lastColumn="0" w:noHBand="0" w:noVBand="1"/>
      </w:tblPr>
      <w:tblGrid>
        <w:gridCol w:w="990"/>
        <w:gridCol w:w="525"/>
        <w:gridCol w:w="848"/>
        <w:gridCol w:w="1034"/>
        <w:gridCol w:w="1464"/>
        <w:gridCol w:w="2379"/>
        <w:gridCol w:w="1974"/>
      </w:tblGrid>
      <w:tr w:rsidR="00CA69E7" w:rsidRPr="00007ECC" w14:paraId="34DC550E" w14:textId="77777777" w:rsidTr="00B77E0D">
        <w:trPr>
          <w:trHeight w:val="275"/>
        </w:trPr>
        <w:tc>
          <w:tcPr>
            <w:tcW w:w="0" w:type="auto"/>
            <w:tcBorders>
              <w:top w:val="single" w:sz="4" w:space="0" w:color="auto"/>
              <w:bottom w:val="single" w:sz="4" w:space="0" w:color="auto"/>
            </w:tcBorders>
            <w:shd w:val="clear" w:color="auto" w:fill="auto"/>
            <w:noWrap/>
            <w:hideMark/>
          </w:tcPr>
          <w:p w14:paraId="25D88382" w14:textId="77777777" w:rsidR="00CA69E7" w:rsidRPr="00007ECC" w:rsidRDefault="00CA69E7" w:rsidP="007F08E8">
            <w:pPr>
              <w:spacing w:after="0" w:line="240" w:lineRule="auto"/>
              <w:rPr>
                <w:rFonts w:ascii="Calibri" w:eastAsia="Calibri" w:hAnsi="Calibri"/>
                <w:b/>
                <w:szCs w:val="18"/>
                <w:lang w:val="en-GB" w:eastAsia="en-US"/>
              </w:rPr>
            </w:pPr>
          </w:p>
        </w:tc>
        <w:tc>
          <w:tcPr>
            <w:tcW w:w="0" w:type="auto"/>
            <w:tcBorders>
              <w:top w:val="single" w:sz="4" w:space="0" w:color="auto"/>
              <w:bottom w:val="single" w:sz="4" w:space="0" w:color="auto"/>
            </w:tcBorders>
            <w:shd w:val="clear" w:color="auto" w:fill="auto"/>
          </w:tcPr>
          <w:p w14:paraId="7E39E5B2" w14:textId="77777777" w:rsidR="00CA69E7" w:rsidRPr="00007ECC" w:rsidRDefault="00922ACB"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Tier</w:t>
            </w:r>
          </w:p>
        </w:tc>
        <w:tc>
          <w:tcPr>
            <w:tcW w:w="0" w:type="auto"/>
            <w:tcBorders>
              <w:top w:val="single" w:sz="4" w:space="0" w:color="auto"/>
              <w:bottom w:val="single" w:sz="4" w:space="0" w:color="auto"/>
            </w:tcBorders>
            <w:shd w:val="clear" w:color="auto" w:fill="auto"/>
            <w:noWrap/>
            <w:hideMark/>
          </w:tcPr>
          <w:p w14:paraId="0E2DDBD9"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Fuel</w:t>
            </w:r>
          </w:p>
        </w:tc>
        <w:tc>
          <w:tcPr>
            <w:tcW w:w="0" w:type="auto"/>
            <w:tcBorders>
              <w:top w:val="single" w:sz="4" w:space="0" w:color="auto"/>
              <w:bottom w:val="single" w:sz="4" w:space="0" w:color="auto"/>
            </w:tcBorders>
            <w:shd w:val="clear" w:color="auto" w:fill="auto"/>
            <w:noWrap/>
            <w:hideMark/>
          </w:tcPr>
          <w:p w14:paraId="1057C2D1"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Sector</w:t>
            </w:r>
          </w:p>
        </w:tc>
        <w:tc>
          <w:tcPr>
            <w:tcW w:w="0" w:type="auto"/>
            <w:tcBorders>
              <w:top w:val="single" w:sz="4" w:space="0" w:color="auto"/>
              <w:bottom w:val="single" w:sz="4" w:space="0" w:color="auto"/>
            </w:tcBorders>
            <w:shd w:val="clear" w:color="auto" w:fill="auto"/>
            <w:noWrap/>
            <w:hideMark/>
          </w:tcPr>
          <w:p w14:paraId="11D97B22"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Technology</w:t>
            </w:r>
          </w:p>
        </w:tc>
        <w:tc>
          <w:tcPr>
            <w:tcW w:w="0" w:type="auto"/>
            <w:tcBorders>
              <w:top w:val="single" w:sz="4" w:space="0" w:color="auto"/>
              <w:bottom w:val="single" w:sz="4" w:space="0" w:color="auto"/>
            </w:tcBorders>
            <w:shd w:val="clear" w:color="auto" w:fill="auto"/>
          </w:tcPr>
          <w:p w14:paraId="5F558B76"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New technology name</w:t>
            </w:r>
          </w:p>
        </w:tc>
        <w:tc>
          <w:tcPr>
            <w:tcW w:w="1974" w:type="dxa"/>
            <w:tcBorders>
              <w:top w:val="single" w:sz="4" w:space="0" w:color="auto"/>
              <w:bottom w:val="single" w:sz="4" w:space="0" w:color="auto"/>
            </w:tcBorders>
            <w:shd w:val="clear" w:color="auto" w:fill="auto"/>
          </w:tcPr>
          <w:p w14:paraId="6FD40BF9" w14:textId="77777777" w:rsidR="00CA69E7" w:rsidRPr="00007ECC" w:rsidRDefault="00CA69E7" w:rsidP="007F08E8">
            <w:pPr>
              <w:spacing w:after="0" w:line="240" w:lineRule="auto"/>
              <w:rPr>
                <w:rFonts w:eastAsia="Calibri"/>
                <w:b/>
                <w:sz w:val="16"/>
                <w:szCs w:val="18"/>
                <w:lang w:val="en-GB" w:eastAsia="en-US"/>
              </w:rPr>
            </w:pPr>
            <w:r w:rsidRPr="00007ECC">
              <w:rPr>
                <w:rFonts w:eastAsia="Calibri"/>
                <w:b/>
                <w:sz w:val="16"/>
                <w:szCs w:val="18"/>
                <w:lang w:val="en-GB" w:eastAsia="en-US"/>
              </w:rPr>
              <w:t>Chapter 2.2 technology name</w:t>
            </w:r>
          </w:p>
        </w:tc>
      </w:tr>
      <w:tr w:rsidR="00CA69E7" w:rsidRPr="00007ECC" w14:paraId="4C072DF7" w14:textId="77777777" w:rsidTr="00B77E0D">
        <w:trPr>
          <w:trHeight w:val="275"/>
        </w:trPr>
        <w:tc>
          <w:tcPr>
            <w:tcW w:w="0" w:type="auto"/>
            <w:shd w:val="clear" w:color="auto" w:fill="auto"/>
            <w:noWrap/>
            <w:hideMark/>
          </w:tcPr>
          <w:p w14:paraId="03B7CED5"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3-6</w:t>
            </w:r>
          </w:p>
        </w:tc>
        <w:tc>
          <w:tcPr>
            <w:tcW w:w="0" w:type="auto"/>
            <w:shd w:val="clear" w:color="auto" w:fill="auto"/>
          </w:tcPr>
          <w:p w14:paraId="3D868590"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1</w:t>
            </w:r>
          </w:p>
        </w:tc>
        <w:tc>
          <w:tcPr>
            <w:tcW w:w="0" w:type="auto"/>
            <w:shd w:val="clear" w:color="auto" w:fill="auto"/>
            <w:noWrap/>
            <w:hideMark/>
          </w:tcPr>
          <w:p w14:paraId="6CBECA63"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Biomass</w:t>
            </w:r>
          </w:p>
        </w:tc>
        <w:tc>
          <w:tcPr>
            <w:tcW w:w="0" w:type="auto"/>
            <w:shd w:val="clear" w:color="auto" w:fill="auto"/>
            <w:noWrap/>
            <w:hideMark/>
          </w:tcPr>
          <w:p w14:paraId="6E673970"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noWrap/>
            <w:hideMark/>
          </w:tcPr>
          <w:p w14:paraId="09137919" w14:textId="77777777" w:rsidR="00CA69E7" w:rsidRPr="00007ECC" w:rsidRDefault="00CA69E7" w:rsidP="007F08E8">
            <w:pPr>
              <w:spacing w:after="0" w:line="240" w:lineRule="auto"/>
              <w:jc w:val="center"/>
              <w:rPr>
                <w:rFonts w:ascii="Calibri" w:eastAsia="Calibri" w:hAnsi="Calibri"/>
                <w:szCs w:val="18"/>
                <w:lang w:val="en-GB" w:eastAsia="en-US"/>
              </w:rPr>
            </w:pPr>
          </w:p>
        </w:tc>
        <w:tc>
          <w:tcPr>
            <w:tcW w:w="0" w:type="auto"/>
            <w:shd w:val="clear" w:color="auto" w:fill="auto"/>
          </w:tcPr>
          <w:p w14:paraId="4B196DDA"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t>
            </w:r>
          </w:p>
        </w:tc>
        <w:tc>
          <w:tcPr>
            <w:tcW w:w="1974" w:type="dxa"/>
            <w:shd w:val="clear" w:color="auto" w:fill="auto"/>
          </w:tcPr>
          <w:p w14:paraId="29981FC2"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w:t>
            </w:r>
          </w:p>
        </w:tc>
      </w:tr>
      <w:tr w:rsidR="00CA69E7" w:rsidRPr="00007ECC" w14:paraId="6AAAB4F1" w14:textId="77777777" w:rsidTr="00B77E0D">
        <w:trPr>
          <w:trHeight w:val="275"/>
        </w:trPr>
        <w:tc>
          <w:tcPr>
            <w:tcW w:w="0" w:type="auto"/>
            <w:shd w:val="clear" w:color="auto" w:fill="auto"/>
            <w:noWrap/>
            <w:hideMark/>
          </w:tcPr>
          <w:p w14:paraId="4A7B4A6D"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3-14</w:t>
            </w:r>
          </w:p>
        </w:tc>
        <w:tc>
          <w:tcPr>
            <w:tcW w:w="0" w:type="auto"/>
            <w:shd w:val="clear" w:color="auto" w:fill="auto"/>
          </w:tcPr>
          <w:p w14:paraId="76E30E70"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7FADCC87"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498C6256"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noWrap/>
            <w:hideMark/>
          </w:tcPr>
          <w:p w14:paraId="29A54A7F"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Fireplaces</w:t>
            </w:r>
          </w:p>
        </w:tc>
        <w:tc>
          <w:tcPr>
            <w:tcW w:w="0" w:type="auto"/>
            <w:shd w:val="clear" w:color="auto" w:fill="auto"/>
          </w:tcPr>
          <w:p w14:paraId="4527A807"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Open fireplaces</w:t>
            </w:r>
          </w:p>
        </w:tc>
        <w:tc>
          <w:tcPr>
            <w:tcW w:w="1974" w:type="dxa"/>
            <w:shd w:val="clear" w:color="auto" w:fill="auto"/>
          </w:tcPr>
          <w:p w14:paraId="1D65EFBC"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Open and partly closed fireplace</w:t>
            </w:r>
          </w:p>
        </w:tc>
      </w:tr>
      <w:tr w:rsidR="00CA69E7" w:rsidRPr="00007ECC" w14:paraId="5BE194D8" w14:textId="77777777" w:rsidTr="00B77E0D">
        <w:trPr>
          <w:trHeight w:val="275"/>
        </w:trPr>
        <w:tc>
          <w:tcPr>
            <w:tcW w:w="0" w:type="auto"/>
            <w:shd w:val="clear" w:color="auto" w:fill="auto"/>
            <w:noWrap/>
            <w:hideMark/>
          </w:tcPr>
          <w:p w14:paraId="31EC83DA"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3-17</w:t>
            </w:r>
          </w:p>
        </w:tc>
        <w:tc>
          <w:tcPr>
            <w:tcW w:w="0" w:type="auto"/>
            <w:shd w:val="clear" w:color="auto" w:fill="auto"/>
          </w:tcPr>
          <w:p w14:paraId="598B172A"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48047F59"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6F96520B"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noWrap/>
            <w:hideMark/>
          </w:tcPr>
          <w:p w14:paraId="74D67298"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Stoves</w:t>
            </w:r>
          </w:p>
        </w:tc>
        <w:tc>
          <w:tcPr>
            <w:tcW w:w="0" w:type="auto"/>
            <w:shd w:val="clear" w:color="auto" w:fill="auto"/>
          </w:tcPr>
          <w:p w14:paraId="61F72222"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Conventional stoves</w:t>
            </w:r>
          </w:p>
        </w:tc>
        <w:tc>
          <w:tcPr>
            <w:tcW w:w="1974" w:type="dxa"/>
            <w:shd w:val="clear" w:color="auto" w:fill="auto"/>
          </w:tcPr>
          <w:p w14:paraId="60E5685D"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Closed fireplace, conventional traditional stoves, domestic cooking</w:t>
            </w:r>
          </w:p>
        </w:tc>
      </w:tr>
      <w:tr w:rsidR="00CA69E7" w:rsidRPr="00007ECC" w14:paraId="289993C3" w14:textId="77777777" w:rsidTr="00B77E0D">
        <w:trPr>
          <w:trHeight w:val="275"/>
        </w:trPr>
        <w:tc>
          <w:tcPr>
            <w:tcW w:w="0" w:type="auto"/>
            <w:shd w:val="clear" w:color="auto" w:fill="auto"/>
            <w:noWrap/>
            <w:hideMark/>
          </w:tcPr>
          <w:p w14:paraId="7818133C"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3-18</w:t>
            </w:r>
          </w:p>
        </w:tc>
        <w:tc>
          <w:tcPr>
            <w:tcW w:w="0" w:type="auto"/>
            <w:shd w:val="clear" w:color="auto" w:fill="auto"/>
          </w:tcPr>
          <w:p w14:paraId="4EA6CCCC"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700B8C71"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0617BF32"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noWrap/>
            <w:hideMark/>
          </w:tcPr>
          <w:p w14:paraId="580E8341"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Boilers &lt; 50 kW</w:t>
            </w:r>
          </w:p>
        </w:tc>
        <w:tc>
          <w:tcPr>
            <w:tcW w:w="0" w:type="auto"/>
            <w:shd w:val="clear" w:color="auto" w:fill="auto"/>
          </w:tcPr>
          <w:p w14:paraId="3FCE4741"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Conventional boilers &lt; 50 kW</w:t>
            </w:r>
          </w:p>
        </w:tc>
        <w:tc>
          <w:tcPr>
            <w:tcW w:w="1974" w:type="dxa"/>
            <w:shd w:val="clear" w:color="auto" w:fill="auto"/>
          </w:tcPr>
          <w:p w14:paraId="67905F01"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Conventional biomass boilers</w:t>
            </w:r>
          </w:p>
        </w:tc>
      </w:tr>
      <w:tr w:rsidR="00CA69E7" w:rsidRPr="00007ECC" w14:paraId="6E908972" w14:textId="77777777" w:rsidTr="00B77E0D">
        <w:trPr>
          <w:trHeight w:val="275"/>
        </w:trPr>
        <w:tc>
          <w:tcPr>
            <w:tcW w:w="0" w:type="auto"/>
            <w:shd w:val="clear" w:color="auto" w:fill="auto"/>
            <w:noWrap/>
            <w:hideMark/>
          </w:tcPr>
          <w:p w14:paraId="26C676FC"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4</w:t>
            </w:r>
          </w:p>
        </w:tc>
        <w:tc>
          <w:tcPr>
            <w:tcW w:w="0" w:type="auto"/>
            <w:shd w:val="clear" w:color="auto" w:fill="auto"/>
          </w:tcPr>
          <w:p w14:paraId="26CF5E8A"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7C6AA86C"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22CC44B3"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noWrap/>
            <w:hideMark/>
          </w:tcPr>
          <w:p w14:paraId="11745E79"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Advanced stoves</w:t>
            </w:r>
          </w:p>
        </w:tc>
        <w:tc>
          <w:tcPr>
            <w:tcW w:w="0" w:type="auto"/>
            <w:shd w:val="clear" w:color="auto" w:fill="auto"/>
          </w:tcPr>
          <w:p w14:paraId="3858FA76"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Advanced/</w:t>
            </w:r>
            <w:proofErr w:type="spellStart"/>
            <w:r w:rsidRPr="00007ECC">
              <w:rPr>
                <w:rFonts w:eastAsia="Calibri"/>
                <w:sz w:val="16"/>
                <w:szCs w:val="18"/>
                <w:lang w:val="en-GB" w:eastAsia="en-US"/>
              </w:rPr>
              <w:t>ecolabelled</w:t>
            </w:r>
            <w:proofErr w:type="spellEnd"/>
            <w:r w:rsidRPr="00007ECC">
              <w:rPr>
                <w:rFonts w:eastAsia="Calibri"/>
                <w:sz w:val="16"/>
                <w:szCs w:val="18"/>
                <w:lang w:val="en-GB" w:eastAsia="en-US"/>
              </w:rPr>
              <w:t xml:space="preserve"> stoves and boilers</w:t>
            </w:r>
          </w:p>
        </w:tc>
        <w:tc>
          <w:tcPr>
            <w:tcW w:w="1974" w:type="dxa"/>
            <w:shd w:val="clear" w:color="auto" w:fill="auto"/>
          </w:tcPr>
          <w:p w14:paraId="488D44AD"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Advanced combustion stoves, masonry heat accumulating stoves</w:t>
            </w:r>
            <w:r w:rsidRPr="00007ECC">
              <w:rPr>
                <w:rFonts w:eastAsia="Calibri"/>
                <w:sz w:val="16"/>
                <w:szCs w:val="18"/>
                <w:vertAlign w:val="superscript"/>
                <w:lang w:val="en-GB" w:eastAsia="en-US"/>
              </w:rPr>
              <w:footnoteReference w:id="1"/>
            </w:r>
            <w:r w:rsidRPr="00007ECC">
              <w:rPr>
                <w:rFonts w:eastAsia="Calibri"/>
                <w:sz w:val="16"/>
                <w:szCs w:val="18"/>
                <w:lang w:val="en-GB" w:eastAsia="en-US"/>
              </w:rPr>
              <w:t xml:space="preserve">, catalytic combustor stoves, advanced combustion boilers </w:t>
            </w:r>
          </w:p>
        </w:tc>
      </w:tr>
      <w:tr w:rsidR="00CA69E7" w:rsidRPr="00007ECC" w14:paraId="102E0371" w14:textId="77777777" w:rsidTr="00B77E0D">
        <w:trPr>
          <w:trHeight w:val="275"/>
        </w:trPr>
        <w:tc>
          <w:tcPr>
            <w:tcW w:w="0" w:type="auto"/>
            <w:shd w:val="clear" w:color="auto" w:fill="auto"/>
            <w:noWrap/>
            <w:hideMark/>
          </w:tcPr>
          <w:p w14:paraId="39F5CA22"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5</w:t>
            </w:r>
          </w:p>
        </w:tc>
        <w:tc>
          <w:tcPr>
            <w:tcW w:w="0" w:type="auto"/>
            <w:shd w:val="clear" w:color="auto" w:fill="auto"/>
          </w:tcPr>
          <w:p w14:paraId="25584D99"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47A5B8DA"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3BB16DF8"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noWrap/>
            <w:hideMark/>
          </w:tcPr>
          <w:p w14:paraId="20D496B7"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Pellet stoves</w:t>
            </w:r>
          </w:p>
        </w:tc>
        <w:tc>
          <w:tcPr>
            <w:tcW w:w="0" w:type="auto"/>
            <w:shd w:val="clear" w:color="auto" w:fill="auto"/>
          </w:tcPr>
          <w:p w14:paraId="16A6B93C"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Pellet stoves and boilers</w:t>
            </w:r>
          </w:p>
        </w:tc>
        <w:tc>
          <w:tcPr>
            <w:tcW w:w="1974" w:type="dxa"/>
            <w:shd w:val="clear" w:color="auto" w:fill="auto"/>
          </w:tcPr>
          <w:p w14:paraId="151CE29B" w14:textId="77777777" w:rsidR="00CA69E7" w:rsidRPr="00007ECC" w:rsidRDefault="00CA69E7" w:rsidP="007F08E8">
            <w:pPr>
              <w:spacing w:after="0" w:line="240" w:lineRule="auto"/>
              <w:rPr>
                <w:rFonts w:eastAsia="Calibri"/>
                <w:sz w:val="16"/>
                <w:szCs w:val="18"/>
                <w:lang w:val="en-GB" w:eastAsia="en-US"/>
              </w:rPr>
            </w:pPr>
            <w:r w:rsidRPr="00007ECC">
              <w:rPr>
                <w:rFonts w:eastAsia="Calibri"/>
                <w:sz w:val="16"/>
                <w:szCs w:val="18"/>
                <w:lang w:val="en-GB" w:eastAsia="en-US"/>
              </w:rPr>
              <w:t>Modern pellet stoves, automatic wood boilers (pellets / chips)</w:t>
            </w:r>
          </w:p>
        </w:tc>
      </w:tr>
    </w:tbl>
    <w:p w14:paraId="5046C331" w14:textId="77777777" w:rsidR="00CA69E7" w:rsidRPr="00007ECC" w:rsidRDefault="00CA69E7" w:rsidP="00892111">
      <w:pPr>
        <w:rPr>
          <w:lang w:val="en-GB" w:eastAsia="en-US"/>
        </w:rPr>
      </w:pPr>
    </w:p>
    <w:p w14:paraId="45BB1108" w14:textId="77777777"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 xml:space="preserve">BC and OC fractions of PM depend </w:t>
      </w:r>
      <w:proofErr w:type="gramStart"/>
      <w:r w:rsidRPr="00007ECC">
        <w:rPr>
          <w:rFonts w:eastAsia="Calibri"/>
          <w:szCs w:val="22"/>
          <w:lang w:val="en-GB" w:eastAsia="en-US"/>
        </w:rPr>
        <w:t>of</w:t>
      </w:r>
      <w:proofErr w:type="gramEnd"/>
      <w:r w:rsidRPr="00007ECC">
        <w:rPr>
          <w:rFonts w:eastAsia="Calibri"/>
          <w:szCs w:val="22"/>
          <w:lang w:val="en-GB" w:eastAsia="en-US"/>
        </w:rPr>
        <w:t xml:space="preserve"> both technology, wood type and PM emission level. For open fireplaces the OC fraction is high whereas a more complete combustion in advanced stoves results in a lower OC fraction.  </w:t>
      </w:r>
    </w:p>
    <w:p w14:paraId="34893EC4" w14:textId="77777777"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 xml:space="preserve">It has not been possible to distinguish between elemental carbon and black carbon. Most references state data for elemental carbon. </w:t>
      </w:r>
    </w:p>
    <w:p w14:paraId="1039BD66" w14:textId="77777777"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In most recent European literature PM and BC measurement data are based on dilution sampling and BC fractions related to PM</w:t>
      </w:r>
      <w:r w:rsidRPr="00007ECC">
        <w:rPr>
          <w:rFonts w:eastAsia="Calibri"/>
          <w:szCs w:val="22"/>
          <w:vertAlign w:val="subscript"/>
          <w:lang w:val="en-GB" w:eastAsia="en-US"/>
        </w:rPr>
        <w:t>2.5</w:t>
      </w:r>
      <w:r w:rsidRPr="00007ECC">
        <w:rPr>
          <w:rFonts w:eastAsia="Calibri"/>
          <w:szCs w:val="22"/>
          <w:lang w:val="en-GB" w:eastAsia="en-US"/>
        </w:rPr>
        <w:t xml:space="preserve">. </w:t>
      </w:r>
    </w:p>
    <w:p w14:paraId="12239D84" w14:textId="77777777" w:rsidR="00CA69E7" w:rsidRPr="00007ECC" w:rsidRDefault="00CA69E7" w:rsidP="00B77E0D">
      <w:pPr>
        <w:keepNext/>
        <w:keepLines/>
        <w:spacing w:before="240" w:after="60" w:line="276" w:lineRule="auto"/>
        <w:outlineLvl w:val="2"/>
        <w:rPr>
          <w:rFonts w:cs="Open Sans"/>
          <w:b/>
          <w:bCs/>
          <w:i/>
          <w:szCs w:val="22"/>
          <w:lang w:val="en-GB" w:eastAsia="en-US"/>
        </w:rPr>
      </w:pPr>
      <w:r w:rsidRPr="00007ECC">
        <w:rPr>
          <w:rFonts w:cs="Open Sans"/>
          <w:b/>
          <w:bCs/>
          <w:i/>
          <w:szCs w:val="22"/>
          <w:lang w:val="en-GB" w:eastAsia="en-US"/>
        </w:rPr>
        <w:t>Residential wood combustion (</w:t>
      </w:r>
      <w:r w:rsidR="00922ACB" w:rsidRPr="00007ECC">
        <w:rPr>
          <w:rFonts w:cs="Open Sans"/>
          <w:b/>
          <w:bCs/>
          <w:i/>
          <w:szCs w:val="22"/>
          <w:lang w:val="en-GB" w:eastAsia="en-US"/>
        </w:rPr>
        <w:t>Tier</w:t>
      </w:r>
      <w:r w:rsidRPr="00007ECC">
        <w:rPr>
          <w:rFonts w:cs="Open Sans"/>
          <w:b/>
          <w:bCs/>
          <w:i/>
          <w:szCs w:val="22"/>
          <w:lang w:val="en-GB" w:eastAsia="en-US"/>
        </w:rPr>
        <w:t xml:space="preserve"> 1)</w:t>
      </w:r>
    </w:p>
    <w:p w14:paraId="7B5E91EA" w14:textId="77777777"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The revised emission factor for PM</w:t>
      </w:r>
      <w:r w:rsidRPr="00007ECC">
        <w:rPr>
          <w:rFonts w:eastAsia="Calibri"/>
          <w:szCs w:val="22"/>
          <w:vertAlign w:val="subscript"/>
          <w:lang w:val="en-GB" w:eastAsia="en-US"/>
        </w:rPr>
        <w:t>2.5</w:t>
      </w:r>
      <w:r w:rsidRPr="00007ECC">
        <w:rPr>
          <w:rFonts w:eastAsia="Calibri"/>
          <w:szCs w:val="22"/>
          <w:lang w:val="en-GB" w:eastAsia="en-US"/>
        </w:rPr>
        <w:t xml:space="preserve"> is 740 g/GJ (370-1480). The </w:t>
      </w:r>
      <w:r w:rsidR="00922ACB" w:rsidRPr="00007ECC">
        <w:rPr>
          <w:rFonts w:eastAsia="Calibri"/>
          <w:szCs w:val="22"/>
          <w:lang w:val="en-GB" w:eastAsia="en-US"/>
        </w:rPr>
        <w:t>Tier</w:t>
      </w:r>
      <w:r w:rsidRPr="00007ECC">
        <w:rPr>
          <w:rFonts w:eastAsia="Calibri"/>
          <w:szCs w:val="22"/>
          <w:lang w:val="en-GB" w:eastAsia="en-US"/>
        </w:rPr>
        <w:t xml:space="preserve"> 1 emission factor for PM</w:t>
      </w:r>
      <w:r w:rsidRPr="00007ECC">
        <w:rPr>
          <w:rFonts w:eastAsia="Calibri"/>
          <w:szCs w:val="22"/>
          <w:vertAlign w:val="subscript"/>
          <w:lang w:val="en-GB" w:eastAsia="en-US"/>
        </w:rPr>
        <w:t>2.5</w:t>
      </w:r>
      <w:r w:rsidRPr="00007ECC">
        <w:rPr>
          <w:rFonts w:eastAsia="Calibri"/>
          <w:szCs w:val="22"/>
          <w:lang w:val="en-GB" w:eastAsia="en-US"/>
        </w:rPr>
        <w:t xml:space="preserve"> follows the emission factor for conventional stoves. The BC fraction for stoves (10 %) will be applied. </w:t>
      </w:r>
    </w:p>
    <w:p w14:paraId="7610AA5A" w14:textId="77777777" w:rsidR="00CA69E7" w:rsidRPr="00007ECC" w:rsidRDefault="00CA69E7" w:rsidP="00B77E0D">
      <w:pPr>
        <w:keepNext/>
        <w:keepLines/>
        <w:spacing w:before="240" w:after="60" w:line="276" w:lineRule="auto"/>
        <w:outlineLvl w:val="2"/>
        <w:rPr>
          <w:rFonts w:cs="Open Sans"/>
          <w:b/>
          <w:bCs/>
          <w:i/>
          <w:szCs w:val="22"/>
          <w:lang w:val="en-GB" w:eastAsia="en-US"/>
        </w:rPr>
      </w:pPr>
      <w:r w:rsidRPr="00007ECC">
        <w:rPr>
          <w:rFonts w:cs="Open Sans"/>
          <w:b/>
          <w:bCs/>
          <w:i/>
          <w:szCs w:val="22"/>
          <w:lang w:val="en-GB" w:eastAsia="en-US"/>
        </w:rPr>
        <w:t>Fireplaces</w:t>
      </w:r>
    </w:p>
    <w:p w14:paraId="786431B5" w14:textId="77777777"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The revised emission factor for PM</w:t>
      </w:r>
      <w:r w:rsidRPr="00007ECC">
        <w:rPr>
          <w:rFonts w:eastAsia="Calibri"/>
          <w:szCs w:val="22"/>
          <w:vertAlign w:val="subscript"/>
          <w:lang w:val="en-GB" w:eastAsia="en-US"/>
        </w:rPr>
        <w:t>2.5</w:t>
      </w:r>
      <w:r w:rsidRPr="00007ECC">
        <w:rPr>
          <w:rFonts w:eastAsia="Calibri"/>
          <w:szCs w:val="22"/>
          <w:lang w:val="en-GB" w:eastAsia="en-US"/>
        </w:rPr>
        <w:t xml:space="preserve"> from fireplaces is 820 (410-1640) g/GJ. </w:t>
      </w:r>
    </w:p>
    <w:p w14:paraId="36D3E610" w14:textId="4DB0D6A8"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The BC fraction 7 % of PM</w:t>
      </w:r>
      <w:r w:rsidRPr="00007ECC">
        <w:rPr>
          <w:rFonts w:eastAsia="Calibri"/>
          <w:szCs w:val="22"/>
          <w:vertAlign w:val="subscript"/>
          <w:lang w:val="en-GB" w:eastAsia="en-US"/>
        </w:rPr>
        <w:t>2.5</w:t>
      </w:r>
      <w:r w:rsidRPr="00007ECC">
        <w:rPr>
          <w:rFonts w:eastAsia="Calibri"/>
          <w:szCs w:val="22"/>
          <w:lang w:val="en-GB" w:eastAsia="en-US"/>
        </w:rPr>
        <w:t xml:space="preserve"> that is an </w:t>
      </w:r>
      <w:r w:rsidR="00D26B85" w:rsidRPr="00007ECC">
        <w:rPr>
          <w:rFonts w:eastAsia="Calibri"/>
          <w:szCs w:val="22"/>
          <w:lang w:val="en-GB" w:eastAsia="en-US"/>
        </w:rPr>
        <w:t>Aggregate</w:t>
      </w:r>
      <w:r w:rsidRPr="00007ECC">
        <w:rPr>
          <w:rFonts w:eastAsia="Calibri"/>
          <w:szCs w:val="22"/>
          <w:lang w:val="en-GB" w:eastAsia="en-US"/>
        </w:rPr>
        <w:t xml:space="preserve"> of the listed references will be applied. The </w:t>
      </w:r>
      <w:r w:rsidR="00D26B85" w:rsidRPr="00007ECC">
        <w:rPr>
          <w:rFonts w:eastAsia="Calibri"/>
          <w:szCs w:val="22"/>
          <w:lang w:val="en-GB" w:eastAsia="en-US"/>
        </w:rPr>
        <w:t>Aggregate</w:t>
      </w:r>
      <w:r w:rsidRPr="00007ECC">
        <w:rPr>
          <w:rFonts w:eastAsia="Calibri"/>
          <w:szCs w:val="22"/>
          <w:lang w:val="en-GB" w:eastAsia="en-US"/>
        </w:rPr>
        <w:t xml:space="preserve"> OC fraction is 43 %.</w:t>
      </w:r>
    </w:p>
    <w:p w14:paraId="7A2DD0A5" w14:textId="77777777" w:rsidR="00CA69E7" w:rsidRPr="00007ECC" w:rsidRDefault="00CA69E7" w:rsidP="0048102C">
      <w:pPr>
        <w:pStyle w:val="Caption"/>
        <w:rPr>
          <w:rFonts w:eastAsia="Calibri"/>
        </w:rPr>
      </w:pPr>
      <w:r w:rsidRPr="00007ECC">
        <w:rPr>
          <w:rFonts w:eastAsia="Calibri"/>
        </w:rPr>
        <w:lastRenderedPageBreak/>
        <w:t>List of BC references for open fireplaces.</w:t>
      </w:r>
    </w:p>
    <w:tbl>
      <w:tblPr>
        <w:tblW w:w="9459" w:type="dxa"/>
        <w:tblInd w:w="108" w:type="dxa"/>
        <w:tblBorders>
          <w:bottom w:val="single" w:sz="4" w:space="0" w:color="auto"/>
        </w:tblBorders>
        <w:tblCellMar>
          <w:left w:w="28" w:type="dxa"/>
          <w:right w:w="28" w:type="dxa"/>
        </w:tblCellMar>
        <w:tblLook w:val="04A0" w:firstRow="1" w:lastRow="0" w:firstColumn="1" w:lastColumn="0" w:noHBand="0" w:noVBand="1"/>
      </w:tblPr>
      <w:tblGrid>
        <w:gridCol w:w="2878"/>
        <w:gridCol w:w="804"/>
        <w:gridCol w:w="2489"/>
        <w:gridCol w:w="1328"/>
        <w:gridCol w:w="911"/>
        <w:gridCol w:w="1049"/>
      </w:tblGrid>
      <w:tr w:rsidR="00CA69E7" w:rsidRPr="00007ECC" w14:paraId="1E591C47" w14:textId="77777777" w:rsidTr="00441DC3">
        <w:trPr>
          <w:trHeight w:val="291"/>
        </w:trPr>
        <w:tc>
          <w:tcPr>
            <w:tcW w:w="0" w:type="auto"/>
            <w:tcBorders>
              <w:top w:val="single" w:sz="4" w:space="0" w:color="auto"/>
              <w:bottom w:val="single" w:sz="4" w:space="0" w:color="auto"/>
            </w:tcBorders>
            <w:shd w:val="clear" w:color="auto" w:fill="auto"/>
            <w:noWrap/>
          </w:tcPr>
          <w:p w14:paraId="4AAA4C2B"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Reference</w:t>
            </w:r>
          </w:p>
        </w:tc>
        <w:tc>
          <w:tcPr>
            <w:tcW w:w="0" w:type="auto"/>
            <w:tcBorders>
              <w:top w:val="single" w:sz="4" w:space="0" w:color="auto"/>
              <w:bottom w:val="single" w:sz="4" w:space="0" w:color="auto"/>
            </w:tcBorders>
            <w:shd w:val="clear" w:color="auto" w:fill="auto"/>
          </w:tcPr>
          <w:p w14:paraId="0238DBC7"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Country</w:t>
            </w:r>
          </w:p>
        </w:tc>
        <w:tc>
          <w:tcPr>
            <w:tcW w:w="2489" w:type="dxa"/>
            <w:tcBorders>
              <w:top w:val="single" w:sz="4" w:space="0" w:color="auto"/>
              <w:bottom w:val="single" w:sz="4" w:space="0" w:color="auto"/>
            </w:tcBorders>
            <w:shd w:val="clear" w:color="auto" w:fill="auto"/>
            <w:noWrap/>
          </w:tcPr>
          <w:p w14:paraId="5A53FFB6"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Plant</w:t>
            </w:r>
          </w:p>
        </w:tc>
        <w:tc>
          <w:tcPr>
            <w:tcW w:w="1328" w:type="dxa"/>
            <w:tcBorders>
              <w:top w:val="single" w:sz="4" w:space="0" w:color="auto"/>
              <w:bottom w:val="single" w:sz="4" w:space="0" w:color="auto"/>
            </w:tcBorders>
            <w:shd w:val="clear" w:color="auto" w:fill="auto"/>
          </w:tcPr>
          <w:p w14:paraId="6385DF94"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PM [g/GJ]</w:t>
            </w:r>
          </w:p>
        </w:tc>
        <w:tc>
          <w:tcPr>
            <w:tcW w:w="911" w:type="dxa"/>
            <w:tcBorders>
              <w:top w:val="single" w:sz="4" w:space="0" w:color="auto"/>
              <w:bottom w:val="single" w:sz="4" w:space="0" w:color="auto"/>
            </w:tcBorders>
            <w:shd w:val="clear" w:color="auto" w:fill="auto"/>
            <w:noWrap/>
          </w:tcPr>
          <w:p w14:paraId="21DF2847"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EC or BC</w:t>
            </w:r>
          </w:p>
        </w:tc>
        <w:tc>
          <w:tcPr>
            <w:tcW w:w="0" w:type="auto"/>
            <w:tcBorders>
              <w:top w:val="single" w:sz="4" w:space="0" w:color="auto"/>
              <w:bottom w:val="single" w:sz="4" w:space="0" w:color="auto"/>
            </w:tcBorders>
            <w:shd w:val="clear" w:color="auto" w:fill="auto"/>
            <w:noWrap/>
          </w:tcPr>
          <w:p w14:paraId="0918FAC5" w14:textId="77777777" w:rsidR="00CA69E7" w:rsidRPr="00007ECC" w:rsidRDefault="00CA69E7" w:rsidP="007F08E8">
            <w:pPr>
              <w:spacing w:after="0" w:line="240" w:lineRule="auto"/>
              <w:jc w:val="center"/>
              <w:rPr>
                <w:rFonts w:eastAsia="Calibri"/>
                <w:b/>
                <w:sz w:val="16"/>
                <w:szCs w:val="18"/>
                <w:lang w:val="en-GB" w:eastAsia="en-US"/>
              </w:rPr>
            </w:pPr>
            <w:r w:rsidRPr="00007ECC">
              <w:rPr>
                <w:rFonts w:eastAsia="Calibri"/>
                <w:b/>
                <w:sz w:val="16"/>
                <w:szCs w:val="18"/>
                <w:lang w:val="en-GB" w:eastAsia="en-US"/>
              </w:rPr>
              <w:t>OC</w:t>
            </w:r>
          </w:p>
        </w:tc>
      </w:tr>
      <w:tr w:rsidR="00CA69E7" w:rsidRPr="00007ECC" w14:paraId="10D47708" w14:textId="77777777" w:rsidTr="00441DC3">
        <w:trPr>
          <w:trHeight w:val="291"/>
        </w:trPr>
        <w:tc>
          <w:tcPr>
            <w:tcW w:w="0" w:type="auto"/>
            <w:shd w:val="clear" w:color="auto" w:fill="auto"/>
            <w:noWrap/>
          </w:tcPr>
          <w:p w14:paraId="5B9E98EC"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Alves et al. 2011</w:t>
            </w:r>
          </w:p>
        </w:tc>
        <w:tc>
          <w:tcPr>
            <w:tcW w:w="0" w:type="auto"/>
            <w:shd w:val="clear" w:color="auto" w:fill="auto"/>
          </w:tcPr>
          <w:p w14:paraId="6E5D7A5C"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Portugal</w:t>
            </w:r>
          </w:p>
        </w:tc>
        <w:tc>
          <w:tcPr>
            <w:tcW w:w="2489" w:type="dxa"/>
            <w:shd w:val="clear" w:color="auto" w:fill="auto"/>
            <w:noWrap/>
          </w:tcPr>
          <w:p w14:paraId="132C1974"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Brick open fireplace, wood logs</w:t>
            </w:r>
          </w:p>
        </w:tc>
        <w:tc>
          <w:tcPr>
            <w:tcW w:w="1328" w:type="dxa"/>
            <w:shd w:val="clear" w:color="auto" w:fill="auto"/>
          </w:tcPr>
          <w:p w14:paraId="1DD93EB3"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2.5</w:t>
            </w:r>
            <w:r w:rsidRPr="00007ECC">
              <w:rPr>
                <w:rFonts w:eastAsia="Calibri"/>
                <w:sz w:val="16"/>
                <w:szCs w:val="18"/>
                <w:lang w:val="en-GB" w:eastAsia="en-US"/>
              </w:rPr>
              <w:t>: 550-1122</w:t>
            </w:r>
          </w:p>
        </w:tc>
        <w:tc>
          <w:tcPr>
            <w:tcW w:w="911" w:type="dxa"/>
            <w:shd w:val="clear" w:color="auto" w:fill="auto"/>
            <w:noWrap/>
          </w:tcPr>
          <w:p w14:paraId="32471E69" w14:textId="77777777" w:rsidR="00CA69E7" w:rsidRPr="00007ECC" w:rsidRDefault="00CA69E7" w:rsidP="007F08E8">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4.7 % (2.2-7.5 %)</w:t>
            </w:r>
          </w:p>
        </w:tc>
        <w:tc>
          <w:tcPr>
            <w:tcW w:w="0" w:type="auto"/>
            <w:shd w:val="clear" w:color="auto" w:fill="auto"/>
            <w:noWrap/>
          </w:tcPr>
          <w:p w14:paraId="6D6683A0" w14:textId="77777777" w:rsidR="00CA69E7" w:rsidRPr="00007ECC" w:rsidRDefault="00CA69E7" w:rsidP="007F08E8">
            <w:pPr>
              <w:spacing w:after="0" w:line="240" w:lineRule="auto"/>
              <w:jc w:val="center"/>
              <w:rPr>
                <w:rFonts w:eastAsia="Calibri" w:cs="Calibri"/>
                <w:color w:val="000000"/>
                <w:sz w:val="16"/>
                <w:szCs w:val="18"/>
                <w:lang w:val="en-GB" w:eastAsia="en-US"/>
              </w:rPr>
            </w:pPr>
            <w:r w:rsidRPr="00007ECC">
              <w:rPr>
                <w:rFonts w:eastAsia="Calibri" w:cs="Calibri"/>
                <w:color w:val="000000"/>
                <w:sz w:val="16"/>
                <w:szCs w:val="18"/>
                <w:lang w:val="en-GB" w:eastAsia="en-US"/>
              </w:rPr>
              <w:t>43.2-53 %</w:t>
            </w:r>
          </w:p>
        </w:tc>
      </w:tr>
      <w:tr w:rsidR="00CA69E7" w:rsidRPr="00007ECC" w14:paraId="07BB044B" w14:textId="77777777" w:rsidTr="00441DC3">
        <w:trPr>
          <w:trHeight w:val="291"/>
        </w:trPr>
        <w:tc>
          <w:tcPr>
            <w:tcW w:w="0" w:type="auto"/>
            <w:shd w:val="clear" w:color="auto" w:fill="auto"/>
            <w:noWrap/>
          </w:tcPr>
          <w:p w14:paraId="41E72295"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Alves et al. 2011</w:t>
            </w:r>
          </w:p>
        </w:tc>
        <w:tc>
          <w:tcPr>
            <w:tcW w:w="0" w:type="auto"/>
            <w:shd w:val="clear" w:color="auto" w:fill="auto"/>
          </w:tcPr>
          <w:p w14:paraId="5B267C34"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Portugal</w:t>
            </w:r>
          </w:p>
        </w:tc>
        <w:tc>
          <w:tcPr>
            <w:tcW w:w="2489" w:type="dxa"/>
            <w:shd w:val="clear" w:color="auto" w:fill="auto"/>
            <w:noWrap/>
          </w:tcPr>
          <w:p w14:paraId="6E77BB11"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Brick open fireplace, briquettes</w:t>
            </w:r>
          </w:p>
        </w:tc>
        <w:tc>
          <w:tcPr>
            <w:tcW w:w="1328" w:type="dxa"/>
            <w:shd w:val="clear" w:color="auto" w:fill="auto"/>
          </w:tcPr>
          <w:p w14:paraId="025075C3"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2.5</w:t>
            </w:r>
            <w:r w:rsidRPr="00007ECC">
              <w:rPr>
                <w:rFonts w:eastAsia="Calibri"/>
                <w:sz w:val="16"/>
                <w:szCs w:val="18"/>
                <w:lang w:val="en-GB" w:eastAsia="en-US"/>
              </w:rPr>
              <w:t>: 850</w:t>
            </w:r>
          </w:p>
        </w:tc>
        <w:tc>
          <w:tcPr>
            <w:tcW w:w="911" w:type="dxa"/>
            <w:shd w:val="clear" w:color="auto" w:fill="auto"/>
            <w:noWrap/>
          </w:tcPr>
          <w:p w14:paraId="63C2739C" w14:textId="77777777" w:rsidR="00CA69E7" w:rsidRPr="00007ECC" w:rsidRDefault="00CA69E7" w:rsidP="007F08E8">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5.4 %</w:t>
            </w:r>
          </w:p>
        </w:tc>
        <w:tc>
          <w:tcPr>
            <w:tcW w:w="0" w:type="auto"/>
            <w:shd w:val="clear" w:color="auto" w:fill="auto"/>
            <w:noWrap/>
          </w:tcPr>
          <w:p w14:paraId="35DA033D" w14:textId="77777777" w:rsidR="00CA69E7" w:rsidRPr="00007ECC" w:rsidRDefault="00CA69E7" w:rsidP="007F08E8">
            <w:pPr>
              <w:spacing w:after="0" w:line="240" w:lineRule="auto"/>
              <w:jc w:val="center"/>
              <w:rPr>
                <w:rFonts w:eastAsia="Calibri" w:cs="Calibri"/>
                <w:color w:val="000000"/>
                <w:sz w:val="16"/>
                <w:szCs w:val="18"/>
                <w:lang w:val="en-GB" w:eastAsia="en-US"/>
              </w:rPr>
            </w:pPr>
            <w:r w:rsidRPr="00007ECC">
              <w:rPr>
                <w:rFonts w:eastAsia="Calibri" w:cs="Calibri"/>
                <w:color w:val="000000"/>
                <w:sz w:val="16"/>
                <w:szCs w:val="18"/>
                <w:lang w:val="en-GB" w:eastAsia="en-US"/>
              </w:rPr>
              <w:t>47.7 %</w:t>
            </w:r>
          </w:p>
        </w:tc>
      </w:tr>
      <w:tr w:rsidR="00CA69E7" w:rsidRPr="00007ECC" w14:paraId="551C448E" w14:textId="77777777" w:rsidTr="00441DC3">
        <w:trPr>
          <w:trHeight w:val="291"/>
        </w:trPr>
        <w:tc>
          <w:tcPr>
            <w:tcW w:w="0" w:type="auto"/>
            <w:shd w:val="clear" w:color="auto" w:fill="auto"/>
            <w:noWrap/>
          </w:tcPr>
          <w:p w14:paraId="2CA06F83"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Goncalves et al. 2011</w:t>
            </w:r>
          </w:p>
        </w:tc>
        <w:tc>
          <w:tcPr>
            <w:tcW w:w="0" w:type="auto"/>
            <w:shd w:val="clear" w:color="auto" w:fill="auto"/>
          </w:tcPr>
          <w:p w14:paraId="21E2CC42"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Portugal</w:t>
            </w:r>
          </w:p>
        </w:tc>
        <w:tc>
          <w:tcPr>
            <w:tcW w:w="2489" w:type="dxa"/>
            <w:shd w:val="clear" w:color="auto" w:fill="auto"/>
            <w:noWrap/>
          </w:tcPr>
          <w:p w14:paraId="14C2C763"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Brick open fireplace</w:t>
            </w:r>
          </w:p>
        </w:tc>
        <w:tc>
          <w:tcPr>
            <w:tcW w:w="1328" w:type="dxa"/>
            <w:shd w:val="clear" w:color="auto" w:fill="auto"/>
          </w:tcPr>
          <w:p w14:paraId="0F67D86A"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2.5</w:t>
            </w:r>
            <w:r w:rsidRPr="00007ECC">
              <w:rPr>
                <w:rFonts w:eastAsia="Calibri"/>
                <w:sz w:val="16"/>
                <w:szCs w:val="18"/>
                <w:lang w:val="en-GB" w:eastAsia="en-US"/>
              </w:rPr>
              <w:t>: 47-1611</w:t>
            </w:r>
          </w:p>
        </w:tc>
        <w:tc>
          <w:tcPr>
            <w:tcW w:w="911" w:type="dxa"/>
            <w:shd w:val="clear" w:color="auto" w:fill="auto"/>
            <w:noWrap/>
          </w:tcPr>
          <w:p w14:paraId="1DE61DDF"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1.1</w:t>
            </w:r>
            <w:r w:rsidRPr="00007ECC">
              <w:rPr>
                <w:rFonts w:eastAsia="Calibri"/>
                <w:sz w:val="16"/>
                <w:szCs w:val="18"/>
                <w:vertAlign w:val="superscript"/>
                <w:lang w:val="en-GB" w:eastAsia="en-US"/>
              </w:rPr>
              <w:footnoteReference w:id="2"/>
            </w:r>
            <w:r w:rsidRPr="00007ECC">
              <w:rPr>
                <w:rFonts w:eastAsia="Calibri"/>
                <w:sz w:val="16"/>
                <w:szCs w:val="18"/>
                <w:lang w:val="en-GB" w:eastAsia="en-US"/>
              </w:rPr>
              <w:t>-17 %</w:t>
            </w:r>
          </w:p>
        </w:tc>
        <w:tc>
          <w:tcPr>
            <w:tcW w:w="0" w:type="auto"/>
            <w:shd w:val="clear" w:color="auto" w:fill="auto"/>
            <w:noWrap/>
          </w:tcPr>
          <w:p w14:paraId="2014B2CE"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20-48 %</w:t>
            </w:r>
          </w:p>
        </w:tc>
      </w:tr>
      <w:tr w:rsidR="00CA69E7" w:rsidRPr="00007ECC" w14:paraId="77F8EF70" w14:textId="77777777" w:rsidTr="00441DC3">
        <w:trPr>
          <w:trHeight w:val="291"/>
        </w:trPr>
        <w:tc>
          <w:tcPr>
            <w:tcW w:w="0" w:type="auto"/>
            <w:shd w:val="clear" w:color="auto" w:fill="auto"/>
            <w:noWrap/>
          </w:tcPr>
          <w:p w14:paraId="387ECC82"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Fernandes et al. 2011</w:t>
            </w:r>
          </w:p>
        </w:tc>
        <w:tc>
          <w:tcPr>
            <w:tcW w:w="0" w:type="auto"/>
            <w:shd w:val="clear" w:color="auto" w:fill="auto"/>
          </w:tcPr>
          <w:p w14:paraId="737877A8"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Portugal</w:t>
            </w:r>
          </w:p>
        </w:tc>
        <w:tc>
          <w:tcPr>
            <w:tcW w:w="2489" w:type="dxa"/>
            <w:shd w:val="clear" w:color="auto" w:fill="auto"/>
            <w:noWrap/>
          </w:tcPr>
          <w:p w14:paraId="6F935F77"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Brick open fireplace, wood logs</w:t>
            </w:r>
          </w:p>
        </w:tc>
        <w:tc>
          <w:tcPr>
            <w:tcW w:w="1328" w:type="dxa"/>
            <w:shd w:val="clear" w:color="auto" w:fill="auto"/>
          </w:tcPr>
          <w:p w14:paraId="03C246C1"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2.5</w:t>
            </w:r>
            <w:r w:rsidRPr="00007ECC">
              <w:rPr>
                <w:rFonts w:eastAsia="Calibri"/>
                <w:sz w:val="16"/>
                <w:szCs w:val="18"/>
                <w:lang w:val="en-GB" w:eastAsia="en-US"/>
              </w:rPr>
              <w:t>: 700</w:t>
            </w:r>
          </w:p>
          <w:p w14:paraId="4F210A97"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(374-1026)</w:t>
            </w:r>
          </w:p>
        </w:tc>
        <w:tc>
          <w:tcPr>
            <w:tcW w:w="911" w:type="dxa"/>
            <w:shd w:val="clear" w:color="auto" w:fill="auto"/>
            <w:noWrap/>
          </w:tcPr>
          <w:p w14:paraId="41A030B3"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2-12 %</w:t>
            </w:r>
          </w:p>
        </w:tc>
        <w:tc>
          <w:tcPr>
            <w:tcW w:w="0" w:type="auto"/>
            <w:shd w:val="clear" w:color="auto" w:fill="auto"/>
            <w:noWrap/>
          </w:tcPr>
          <w:p w14:paraId="397927CE"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w:t>
            </w:r>
          </w:p>
        </w:tc>
      </w:tr>
      <w:tr w:rsidR="00CA69E7" w:rsidRPr="00007ECC" w14:paraId="5C208D6E" w14:textId="77777777" w:rsidTr="00441DC3">
        <w:trPr>
          <w:trHeight w:val="291"/>
        </w:trPr>
        <w:tc>
          <w:tcPr>
            <w:tcW w:w="0" w:type="auto"/>
            <w:shd w:val="clear" w:color="auto" w:fill="auto"/>
            <w:noWrap/>
          </w:tcPr>
          <w:p w14:paraId="24068138"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Fernandes et al. 2011</w:t>
            </w:r>
          </w:p>
        </w:tc>
        <w:tc>
          <w:tcPr>
            <w:tcW w:w="0" w:type="auto"/>
            <w:shd w:val="clear" w:color="auto" w:fill="auto"/>
          </w:tcPr>
          <w:p w14:paraId="2897F99E"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Portugal</w:t>
            </w:r>
          </w:p>
        </w:tc>
        <w:tc>
          <w:tcPr>
            <w:tcW w:w="2489" w:type="dxa"/>
            <w:shd w:val="clear" w:color="auto" w:fill="auto"/>
            <w:noWrap/>
          </w:tcPr>
          <w:p w14:paraId="694FE5AF"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Brick open fireplace, briquettes</w:t>
            </w:r>
          </w:p>
        </w:tc>
        <w:tc>
          <w:tcPr>
            <w:tcW w:w="1328" w:type="dxa"/>
            <w:shd w:val="clear" w:color="auto" w:fill="auto"/>
          </w:tcPr>
          <w:p w14:paraId="392B48C3"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2.5</w:t>
            </w:r>
            <w:r w:rsidRPr="00007ECC">
              <w:rPr>
                <w:rFonts w:eastAsia="Calibri"/>
                <w:sz w:val="16"/>
                <w:szCs w:val="18"/>
                <w:lang w:val="en-GB" w:eastAsia="en-US"/>
              </w:rPr>
              <w:t>: 692</w:t>
            </w:r>
          </w:p>
        </w:tc>
        <w:tc>
          <w:tcPr>
            <w:tcW w:w="911" w:type="dxa"/>
            <w:shd w:val="clear" w:color="auto" w:fill="auto"/>
            <w:noWrap/>
          </w:tcPr>
          <w:p w14:paraId="4C9320AE"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2,98 %</w:t>
            </w:r>
          </w:p>
        </w:tc>
        <w:tc>
          <w:tcPr>
            <w:tcW w:w="0" w:type="auto"/>
            <w:shd w:val="clear" w:color="auto" w:fill="auto"/>
            <w:noWrap/>
          </w:tcPr>
          <w:p w14:paraId="435983C2"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45 %</w:t>
            </w:r>
          </w:p>
        </w:tc>
      </w:tr>
      <w:tr w:rsidR="00CA69E7" w:rsidRPr="00007ECC" w14:paraId="27E522AC" w14:textId="77777777" w:rsidTr="00441DC3">
        <w:trPr>
          <w:trHeight w:val="291"/>
        </w:trPr>
        <w:tc>
          <w:tcPr>
            <w:tcW w:w="0" w:type="auto"/>
            <w:shd w:val="clear" w:color="auto" w:fill="auto"/>
            <w:noWrap/>
          </w:tcPr>
          <w:p w14:paraId="67DE9AA3"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Fine et al. 2002</w:t>
            </w:r>
          </w:p>
        </w:tc>
        <w:tc>
          <w:tcPr>
            <w:tcW w:w="0" w:type="auto"/>
            <w:shd w:val="clear" w:color="auto" w:fill="auto"/>
          </w:tcPr>
          <w:p w14:paraId="61DF4BB6"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USA</w:t>
            </w:r>
          </w:p>
        </w:tc>
        <w:tc>
          <w:tcPr>
            <w:tcW w:w="2489" w:type="dxa"/>
            <w:shd w:val="clear" w:color="auto" w:fill="auto"/>
            <w:noWrap/>
          </w:tcPr>
          <w:p w14:paraId="4E685F8E"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Open fireplace, hardwood</w:t>
            </w:r>
          </w:p>
        </w:tc>
        <w:tc>
          <w:tcPr>
            <w:tcW w:w="1328" w:type="dxa"/>
            <w:shd w:val="clear" w:color="auto" w:fill="auto"/>
          </w:tcPr>
          <w:p w14:paraId="1526ADA5"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2.5</w:t>
            </w:r>
            <w:r w:rsidRPr="00007ECC">
              <w:rPr>
                <w:rFonts w:eastAsia="Calibri"/>
                <w:sz w:val="16"/>
                <w:szCs w:val="18"/>
                <w:lang w:val="en-GB" w:eastAsia="en-US"/>
              </w:rPr>
              <w:t>: 183-378</w:t>
            </w:r>
          </w:p>
        </w:tc>
        <w:tc>
          <w:tcPr>
            <w:tcW w:w="911" w:type="dxa"/>
            <w:shd w:val="clear" w:color="auto" w:fill="auto"/>
            <w:noWrap/>
          </w:tcPr>
          <w:p w14:paraId="07E04B5E"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1.2-6.4 %</w:t>
            </w:r>
          </w:p>
        </w:tc>
        <w:tc>
          <w:tcPr>
            <w:tcW w:w="0" w:type="auto"/>
            <w:shd w:val="clear" w:color="auto" w:fill="auto"/>
            <w:noWrap/>
          </w:tcPr>
          <w:p w14:paraId="42B80002"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74.2-84.9 %</w:t>
            </w:r>
          </w:p>
        </w:tc>
      </w:tr>
      <w:tr w:rsidR="00CA69E7" w:rsidRPr="00007ECC" w14:paraId="18F3F64D" w14:textId="77777777" w:rsidTr="00441DC3">
        <w:trPr>
          <w:trHeight w:val="291"/>
        </w:trPr>
        <w:tc>
          <w:tcPr>
            <w:tcW w:w="0" w:type="auto"/>
            <w:shd w:val="clear" w:color="auto" w:fill="auto"/>
            <w:noWrap/>
          </w:tcPr>
          <w:p w14:paraId="1C6FE113"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Fine et al. 2002</w:t>
            </w:r>
          </w:p>
        </w:tc>
        <w:tc>
          <w:tcPr>
            <w:tcW w:w="0" w:type="auto"/>
            <w:shd w:val="clear" w:color="auto" w:fill="auto"/>
          </w:tcPr>
          <w:p w14:paraId="0B1A5F69"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USA</w:t>
            </w:r>
          </w:p>
        </w:tc>
        <w:tc>
          <w:tcPr>
            <w:tcW w:w="2489" w:type="dxa"/>
            <w:shd w:val="clear" w:color="auto" w:fill="auto"/>
            <w:noWrap/>
          </w:tcPr>
          <w:p w14:paraId="0DCAF9E4"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Open fireplace, softwood</w:t>
            </w:r>
          </w:p>
        </w:tc>
        <w:tc>
          <w:tcPr>
            <w:tcW w:w="1328" w:type="dxa"/>
            <w:shd w:val="clear" w:color="auto" w:fill="auto"/>
          </w:tcPr>
          <w:p w14:paraId="3EE162E4"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2.5</w:t>
            </w:r>
            <w:r w:rsidRPr="00007ECC">
              <w:rPr>
                <w:rFonts w:eastAsia="Calibri"/>
                <w:sz w:val="16"/>
                <w:szCs w:val="18"/>
                <w:lang w:val="en-GB" w:eastAsia="en-US"/>
              </w:rPr>
              <w:t>: 89-206</w:t>
            </w:r>
          </w:p>
        </w:tc>
        <w:tc>
          <w:tcPr>
            <w:tcW w:w="911" w:type="dxa"/>
            <w:shd w:val="clear" w:color="auto" w:fill="auto"/>
            <w:noWrap/>
          </w:tcPr>
          <w:p w14:paraId="679B8E1B"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14.2-17.9 %</w:t>
            </w:r>
          </w:p>
        </w:tc>
        <w:tc>
          <w:tcPr>
            <w:tcW w:w="0" w:type="auto"/>
            <w:shd w:val="clear" w:color="auto" w:fill="auto"/>
            <w:noWrap/>
          </w:tcPr>
          <w:p w14:paraId="55A7945F"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~100 %</w:t>
            </w:r>
          </w:p>
        </w:tc>
      </w:tr>
      <w:tr w:rsidR="00CA69E7" w:rsidRPr="00007ECC" w14:paraId="1B29D11C" w14:textId="77777777" w:rsidTr="00441DC3">
        <w:trPr>
          <w:trHeight w:val="291"/>
        </w:trPr>
        <w:tc>
          <w:tcPr>
            <w:tcW w:w="0" w:type="auto"/>
            <w:shd w:val="clear" w:color="auto" w:fill="auto"/>
            <w:noWrap/>
          </w:tcPr>
          <w:p w14:paraId="623CB020" w14:textId="77777777" w:rsidR="00CA69E7" w:rsidRPr="00007ECC" w:rsidRDefault="00CA69E7" w:rsidP="007F08E8">
            <w:pPr>
              <w:spacing w:after="0" w:line="240" w:lineRule="auto"/>
              <w:rPr>
                <w:rFonts w:ascii="Calibri" w:eastAsia="Calibri" w:hAnsi="Calibri" w:cs="Calibri"/>
                <w:color w:val="000000"/>
                <w:szCs w:val="18"/>
                <w:lang w:val="en-GB" w:eastAsia="en-US"/>
              </w:rPr>
            </w:pPr>
            <w:proofErr w:type="spellStart"/>
            <w:r w:rsidRPr="00007ECC">
              <w:rPr>
                <w:rFonts w:eastAsia="Calibri" w:cs="Calibri"/>
                <w:color w:val="000000"/>
                <w:sz w:val="16"/>
                <w:szCs w:val="18"/>
                <w:lang w:val="en-GB" w:eastAsia="en-US"/>
              </w:rPr>
              <w:t>Bølling</w:t>
            </w:r>
            <w:proofErr w:type="spellEnd"/>
            <w:r w:rsidRPr="00007ECC">
              <w:rPr>
                <w:rFonts w:eastAsia="Calibri" w:cs="Calibri"/>
                <w:color w:val="000000"/>
                <w:sz w:val="16"/>
                <w:szCs w:val="18"/>
                <w:lang w:val="en-GB" w:eastAsia="en-US"/>
              </w:rPr>
              <w:t xml:space="preserve"> et al., 2009</w:t>
            </w:r>
          </w:p>
        </w:tc>
        <w:tc>
          <w:tcPr>
            <w:tcW w:w="0" w:type="auto"/>
            <w:shd w:val="clear" w:color="auto" w:fill="auto"/>
          </w:tcPr>
          <w:p w14:paraId="4D3DB8C1"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w:t>
            </w:r>
          </w:p>
        </w:tc>
        <w:tc>
          <w:tcPr>
            <w:tcW w:w="2489" w:type="dxa"/>
            <w:shd w:val="clear" w:color="auto" w:fill="auto"/>
            <w:noWrap/>
          </w:tcPr>
          <w:p w14:paraId="53E5AAFD"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Open fireplace</w:t>
            </w:r>
          </w:p>
        </w:tc>
        <w:tc>
          <w:tcPr>
            <w:tcW w:w="1328" w:type="dxa"/>
            <w:shd w:val="clear" w:color="auto" w:fill="auto"/>
          </w:tcPr>
          <w:p w14:paraId="2CDD94D0"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2.5</w:t>
            </w:r>
            <w:r w:rsidRPr="00007ECC">
              <w:rPr>
                <w:rFonts w:eastAsia="Calibri"/>
                <w:sz w:val="16"/>
                <w:szCs w:val="18"/>
                <w:lang w:val="en-GB" w:eastAsia="en-US"/>
              </w:rPr>
              <w:t>: 160-910</w:t>
            </w:r>
          </w:p>
        </w:tc>
        <w:tc>
          <w:tcPr>
            <w:tcW w:w="911" w:type="dxa"/>
            <w:shd w:val="clear" w:color="auto" w:fill="auto"/>
            <w:noWrap/>
          </w:tcPr>
          <w:p w14:paraId="4BA2AE6D" w14:textId="77777777" w:rsidR="00CA69E7" w:rsidRPr="00007ECC" w:rsidRDefault="00CA69E7" w:rsidP="007F08E8">
            <w:pPr>
              <w:spacing w:after="0" w:line="240" w:lineRule="auto"/>
              <w:jc w:val="center"/>
              <w:rPr>
                <w:rFonts w:ascii="Calibri" w:eastAsia="Calibri" w:hAnsi="Calibri"/>
                <w:szCs w:val="18"/>
                <w:lang w:val="en-GB" w:eastAsia="en-US"/>
              </w:rPr>
            </w:pPr>
          </w:p>
        </w:tc>
        <w:tc>
          <w:tcPr>
            <w:tcW w:w="0" w:type="auto"/>
            <w:shd w:val="clear" w:color="auto" w:fill="auto"/>
            <w:noWrap/>
          </w:tcPr>
          <w:p w14:paraId="3B0A74A6" w14:textId="77777777" w:rsidR="00CA69E7" w:rsidRPr="00007ECC" w:rsidRDefault="00CA69E7" w:rsidP="007F08E8">
            <w:pPr>
              <w:spacing w:after="0" w:line="240" w:lineRule="auto"/>
              <w:jc w:val="center"/>
              <w:rPr>
                <w:rFonts w:eastAsia="Calibri"/>
                <w:sz w:val="16"/>
                <w:szCs w:val="18"/>
                <w:lang w:val="en-GB" w:eastAsia="en-US"/>
              </w:rPr>
            </w:pPr>
          </w:p>
        </w:tc>
      </w:tr>
      <w:tr w:rsidR="00CA69E7" w:rsidRPr="00007ECC" w14:paraId="7AC548E5" w14:textId="77777777" w:rsidTr="00441DC3">
        <w:trPr>
          <w:trHeight w:val="291"/>
        </w:trPr>
        <w:tc>
          <w:tcPr>
            <w:tcW w:w="0" w:type="auto"/>
            <w:shd w:val="clear" w:color="auto" w:fill="auto"/>
            <w:noWrap/>
          </w:tcPr>
          <w:p w14:paraId="2E47D99E" w14:textId="77777777" w:rsidR="00CA69E7" w:rsidRPr="00007ECC" w:rsidRDefault="00CA69E7" w:rsidP="007F08E8">
            <w:pPr>
              <w:spacing w:after="0" w:line="240" w:lineRule="auto"/>
              <w:rPr>
                <w:rFonts w:ascii="Calibri" w:eastAsia="Calibri" w:hAnsi="Calibri" w:cs="Calibri"/>
                <w:color w:val="000000"/>
                <w:szCs w:val="18"/>
                <w:lang w:val="en-GB" w:eastAsia="en-US"/>
              </w:rPr>
            </w:pPr>
            <w:proofErr w:type="spellStart"/>
            <w:r w:rsidRPr="00007ECC">
              <w:rPr>
                <w:rFonts w:eastAsia="Calibri" w:cs="Calibri"/>
                <w:color w:val="000000"/>
                <w:sz w:val="16"/>
                <w:szCs w:val="18"/>
                <w:lang w:val="en-GB" w:eastAsia="en-US"/>
              </w:rPr>
              <w:t>Kupiainen</w:t>
            </w:r>
            <w:proofErr w:type="spellEnd"/>
            <w:r w:rsidRPr="00007ECC">
              <w:rPr>
                <w:rFonts w:eastAsia="Calibri" w:cs="Calibri"/>
                <w:color w:val="000000"/>
                <w:sz w:val="16"/>
                <w:szCs w:val="18"/>
                <w:lang w:val="en-GB" w:eastAsia="en-US"/>
              </w:rPr>
              <w:t xml:space="preserve"> &amp; </w:t>
            </w:r>
            <w:proofErr w:type="spellStart"/>
            <w:r w:rsidRPr="00007ECC">
              <w:rPr>
                <w:rFonts w:eastAsia="Calibri" w:cs="Calibri"/>
                <w:color w:val="000000"/>
                <w:sz w:val="16"/>
                <w:szCs w:val="18"/>
                <w:lang w:val="en-GB" w:eastAsia="en-US"/>
              </w:rPr>
              <w:t>Klimont</w:t>
            </w:r>
            <w:proofErr w:type="spellEnd"/>
            <w:r w:rsidRPr="00007ECC">
              <w:rPr>
                <w:rFonts w:eastAsia="Calibri" w:cs="Calibri"/>
                <w:color w:val="000000"/>
                <w:sz w:val="16"/>
                <w:szCs w:val="18"/>
                <w:lang w:val="en-GB" w:eastAsia="en-US"/>
              </w:rPr>
              <w:t xml:space="preserve"> 2004 (IIASA)</w:t>
            </w:r>
          </w:p>
        </w:tc>
        <w:tc>
          <w:tcPr>
            <w:tcW w:w="0" w:type="auto"/>
            <w:shd w:val="clear" w:color="auto" w:fill="auto"/>
          </w:tcPr>
          <w:p w14:paraId="15744FF4"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w:t>
            </w:r>
          </w:p>
        </w:tc>
        <w:tc>
          <w:tcPr>
            <w:tcW w:w="2489" w:type="dxa"/>
            <w:shd w:val="clear" w:color="auto" w:fill="auto"/>
            <w:noWrap/>
          </w:tcPr>
          <w:p w14:paraId="2A2BF70B"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Open fireplace</w:t>
            </w:r>
          </w:p>
        </w:tc>
        <w:tc>
          <w:tcPr>
            <w:tcW w:w="1328" w:type="dxa"/>
            <w:shd w:val="clear" w:color="auto" w:fill="auto"/>
          </w:tcPr>
          <w:p w14:paraId="73B12BB2"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t>
            </w:r>
          </w:p>
        </w:tc>
        <w:tc>
          <w:tcPr>
            <w:tcW w:w="911" w:type="dxa"/>
            <w:shd w:val="clear" w:color="auto" w:fill="auto"/>
            <w:noWrap/>
          </w:tcPr>
          <w:p w14:paraId="6EE64F89"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10 %</w:t>
            </w:r>
          </w:p>
        </w:tc>
        <w:tc>
          <w:tcPr>
            <w:tcW w:w="0" w:type="auto"/>
            <w:shd w:val="clear" w:color="auto" w:fill="auto"/>
            <w:noWrap/>
          </w:tcPr>
          <w:p w14:paraId="14862EFC"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50 %</w:t>
            </w:r>
          </w:p>
        </w:tc>
      </w:tr>
    </w:tbl>
    <w:p w14:paraId="40AE3410" w14:textId="77777777" w:rsidR="00CA69E7" w:rsidRPr="00007ECC" w:rsidRDefault="00CA69E7" w:rsidP="00B77E0D">
      <w:pPr>
        <w:keepNext/>
        <w:keepLines/>
        <w:spacing w:before="240" w:after="60" w:line="276" w:lineRule="auto"/>
        <w:outlineLvl w:val="2"/>
        <w:rPr>
          <w:rFonts w:cs="Open Sans"/>
          <w:b/>
          <w:bCs/>
          <w:i/>
          <w:szCs w:val="22"/>
          <w:lang w:val="en-GB" w:eastAsia="en-US"/>
        </w:rPr>
      </w:pPr>
      <w:r w:rsidRPr="00007ECC">
        <w:rPr>
          <w:rFonts w:cs="Open Sans"/>
          <w:b/>
          <w:bCs/>
          <w:i/>
          <w:szCs w:val="22"/>
          <w:lang w:val="en-GB" w:eastAsia="en-US"/>
        </w:rPr>
        <w:t>Conventional stoves</w:t>
      </w:r>
    </w:p>
    <w:p w14:paraId="761017F6" w14:textId="77777777"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The revised emission factor and interval for PM</w:t>
      </w:r>
      <w:r w:rsidRPr="00007ECC">
        <w:rPr>
          <w:rFonts w:eastAsia="Calibri"/>
          <w:szCs w:val="22"/>
          <w:vertAlign w:val="subscript"/>
          <w:lang w:val="en-GB" w:eastAsia="en-US"/>
        </w:rPr>
        <w:t>2.5</w:t>
      </w:r>
      <w:r w:rsidRPr="00007ECC">
        <w:rPr>
          <w:rFonts w:eastAsia="Calibri"/>
          <w:szCs w:val="22"/>
          <w:lang w:val="en-GB" w:eastAsia="en-US"/>
        </w:rPr>
        <w:t xml:space="preserve"> from conventional stoves is 740 (370-1480) g/</w:t>
      </w:r>
      <w:proofErr w:type="gramStart"/>
      <w:r w:rsidRPr="00007ECC">
        <w:rPr>
          <w:rFonts w:eastAsia="Calibri"/>
          <w:szCs w:val="22"/>
          <w:lang w:val="en-GB" w:eastAsia="en-US"/>
        </w:rPr>
        <w:t>GJ..</w:t>
      </w:r>
      <w:proofErr w:type="gramEnd"/>
      <w:r w:rsidRPr="00007ECC">
        <w:rPr>
          <w:rFonts w:eastAsia="Calibri"/>
          <w:szCs w:val="22"/>
          <w:lang w:val="en-GB" w:eastAsia="en-US"/>
        </w:rPr>
        <w:t xml:space="preserve"> </w:t>
      </w:r>
    </w:p>
    <w:p w14:paraId="62742383" w14:textId="572554C0"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The BC fraction 10 % of PM</w:t>
      </w:r>
      <w:r w:rsidRPr="00007ECC">
        <w:rPr>
          <w:rFonts w:eastAsia="Calibri"/>
          <w:szCs w:val="22"/>
          <w:vertAlign w:val="subscript"/>
          <w:lang w:val="en-GB" w:eastAsia="en-US"/>
        </w:rPr>
        <w:t>2.5</w:t>
      </w:r>
      <w:r w:rsidRPr="00007ECC">
        <w:rPr>
          <w:rFonts w:eastAsia="Calibri"/>
          <w:szCs w:val="22"/>
          <w:lang w:val="en-GB" w:eastAsia="en-US"/>
        </w:rPr>
        <w:t xml:space="preserve"> that is an </w:t>
      </w:r>
      <w:r w:rsidR="00D26B85" w:rsidRPr="00007ECC">
        <w:rPr>
          <w:rFonts w:eastAsia="Calibri"/>
          <w:szCs w:val="22"/>
          <w:lang w:val="en-GB" w:eastAsia="en-US"/>
        </w:rPr>
        <w:t>Aggregate</w:t>
      </w:r>
      <w:r w:rsidRPr="00007ECC">
        <w:rPr>
          <w:rFonts w:eastAsia="Calibri"/>
          <w:szCs w:val="22"/>
          <w:lang w:val="en-GB" w:eastAsia="en-US"/>
        </w:rPr>
        <w:t xml:space="preserve"> of the listed references will be applied. Some of the BC fractions are however based on TSP. The </w:t>
      </w:r>
      <w:r w:rsidR="00D26B85" w:rsidRPr="00007ECC">
        <w:rPr>
          <w:rFonts w:eastAsia="Calibri"/>
          <w:szCs w:val="22"/>
          <w:lang w:val="en-GB" w:eastAsia="en-US"/>
        </w:rPr>
        <w:t>Aggregate</w:t>
      </w:r>
      <w:r w:rsidRPr="00007ECC">
        <w:rPr>
          <w:rFonts w:eastAsia="Calibri"/>
          <w:szCs w:val="22"/>
          <w:lang w:val="en-GB" w:eastAsia="en-US"/>
        </w:rPr>
        <w:t xml:space="preserve"> OC fraction is 45 %</w:t>
      </w:r>
      <w:r w:rsidRPr="00007ECC">
        <w:rPr>
          <w:rFonts w:eastAsia="Calibri"/>
          <w:szCs w:val="22"/>
          <w:vertAlign w:val="superscript"/>
          <w:lang w:val="en-GB" w:eastAsia="en-US"/>
        </w:rPr>
        <w:footnoteReference w:id="3"/>
      </w:r>
      <w:r w:rsidRPr="00007ECC">
        <w:rPr>
          <w:rFonts w:eastAsia="Calibri"/>
          <w:szCs w:val="22"/>
          <w:lang w:val="en-GB" w:eastAsia="en-US"/>
        </w:rPr>
        <w:t>.</w:t>
      </w:r>
    </w:p>
    <w:p w14:paraId="1C834F34" w14:textId="77777777" w:rsidR="00CA69E7" w:rsidRPr="00007ECC" w:rsidRDefault="00CA69E7" w:rsidP="0048102C">
      <w:pPr>
        <w:pStyle w:val="Caption"/>
        <w:rPr>
          <w:rFonts w:eastAsia="Calibri"/>
        </w:rPr>
      </w:pPr>
      <w:r w:rsidRPr="00007ECC">
        <w:rPr>
          <w:rFonts w:eastAsia="Calibri"/>
        </w:rPr>
        <w:t>List of BC references for conventional stoves.</w:t>
      </w:r>
    </w:p>
    <w:tbl>
      <w:tblPr>
        <w:tblW w:w="9561" w:type="dxa"/>
        <w:tblInd w:w="108" w:type="dxa"/>
        <w:tblBorders>
          <w:bottom w:val="single" w:sz="4" w:space="0" w:color="auto"/>
        </w:tblBorders>
        <w:tblCellMar>
          <w:left w:w="28" w:type="dxa"/>
          <w:right w:w="28" w:type="dxa"/>
        </w:tblCellMar>
        <w:tblLook w:val="04A0" w:firstRow="1" w:lastRow="0" w:firstColumn="1" w:lastColumn="0" w:noHBand="0" w:noVBand="1"/>
      </w:tblPr>
      <w:tblGrid>
        <w:gridCol w:w="2564"/>
        <w:gridCol w:w="754"/>
        <w:gridCol w:w="2556"/>
        <w:gridCol w:w="1318"/>
        <w:gridCol w:w="1139"/>
        <w:gridCol w:w="1230"/>
      </w:tblGrid>
      <w:tr w:rsidR="00CA69E7" w:rsidRPr="00007ECC" w14:paraId="206A5C25" w14:textId="77777777" w:rsidTr="00B77E0D">
        <w:trPr>
          <w:trHeight w:val="280"/>
        </w:trPr>
        <w:tc>
          <w:tcPr>
            <w:tcW w:w="0" w:type="auto"/>
            <w:tcBorders>
              <w:top w:val="single" w:sz="4" w:space="0" w:color="auto"/>
              <w:bottom w:val="single" w:sz="4" w:space="0" w:color="auto"/>
            </w:tcBorders>
            <w:shd w:val="clear" w:color="auto" w:fill="auto"/>
            <w:noWrap/>
          </w:tcPr>
          <w:p w14:paraId="748245F8"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Reference</w:t>
            </w:r>
          </w:p>
        </w:tc>
        <w:tc>
          <w:tcPr>
            <w:tcW w:w="0" w:type="auto"/>
            <w:tcBorders>
              <w:top w:val="single" w:sz="4" w:space="0" w:color="auto"/>
              <w:bottom w:val="single" w:sz="4" w:space="0" w:color="auto"/>
            </w:tcBorders>
            <w:shd w:val="clear" w:color="auto" w:fill="auto"/>
          </w:tcPr>
          <w:p w14:paraId="44C33141"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Country</w:t>
            </w:r>
          </w:p>
        </w:tc>
        <w:tc>
          <w:tcPr>
            <w:tcW w:w="2556" w:type="dxa"/>
            <w:tcBorders>
              <w:top w:val="single" w:sz="4" w:space="0" w:color="auto"/>
              <w:bottom w:val="single" w:sz="4" w:space="0" w:color="auto"/>
            </w:tcBorders>
            <w:shd w:val="clear" w:color="auto" w:fill="auto"/>
            <w:noWrap/>
          </w:tcPr>
          <w:p w14:paraId="0F4575B0"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Plant</w:t>
            </w:r>
          </w:p>
        </w:tc>
        <w:tc>
          <w:tcPr>
            <w:tcW w:w="1318" w:type="dxa"/>
            <w:tcBorders>
              <w:top w:val="single" w:sz="4" w:space="0" w:color="auto"/>
              <w:bottom w:val="single" w:sz="4" w:space="0" w:color="auto"/>
            </w:tcBorders>
            <w:shd w:val="clear" w:color="auto" w:fill="auto"/>
          </w:tcPr>
          <w:p w14:paraId="76C0AA11"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PM [g/GJ]</w:t>
            </w:r>
          </w:p>
        </w:tc>
        <w:tc>
          <w:tcPr>
            <w:tcW w:w="1139" w:type="dxa"/>
            <w:tcBorders>
              <w:top w:val="single" w:sz="4" w:space="0" w:color="auto"/>
              <w:bottom w:val="single" w:sz="4" w:space="0" w:color="auto"/>
            </w:tcBorders>
            <w:shd w:val="clear" w:color="auto" w:fill="auto"/>
            <w:noWrap/>
          </w:tcPr>
          <w:p w14:paraId="584932CE"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EC or BC</w:t>
            </w:r>
          </w:p>
        </w:tc>
        <w:tc>
          <w:tcPr>
            <w:tcW w:w="1230" w:type="dxa"/>
            <w:tcBorders>
              <w:top w:val="single" w:sz="4" w:space="0" w:color="auto"/>
              <w:bottom w:val="single" w:sz="4" w:space="0" w:color="auto"/>
            </w:tcBorders>
            <w:shd w:val="clear" w:color="auto" w:fill="auto"/>
            <w:noWrap/>
          </w:tcPr>
          <w:p w14:paraId="0B2EE095" w14:textId="77777777" w:rsidR="00CA69E7" w:rsidRPr="00007ECC" w:rsidRDefault="00CA69E7" w:rsidP="007F08E8">
            <w:pPr>
              <w:spacing w:after="0" w:line="240" w:lineRule="auto"/>
              <w:jc w:val="center"/>
              <w:rPr>
                <w:rFonts w:eastAsia="Calibri"/>
                <w:b/>
                <w:sz w:val="16"/>
                <w:szCs w:val="18"/>
                <w:lang w:val="en-GB" w:eastAsia="en-US"/>
              </w:rPr>
            </w:pPr>
            <w:r w:rsidRPr="00007ECC">
              <w:rPr>
                <w:rFonts w:eastAsia="Calibri"/>
                <w:b/>
                <w:sz w:val="16"/>
                <w:szCs w:val="18"/>
                <w:lang w:val="en-GB" w:eastAsia="en-US"/>
              </w:rPr>
              <w:t>OC</w:t>
            </w:r>
          </w:p>
        </w:tc>
      </w:tr>
      <w:tr w:rsidR="00CA69E7" w:rsidRPr="00007ECC" w14:paraId="52BE5DD6" w14:textId="77777777" w:rsidTr="00B77E0D">
        <w:trPr>
          <w:trHeight w:val="280"/>
        </w:trPr>
        <w:tc>
          <w:tcPr>
            <w:tcW w:w="0" w:type="auto"/>
            <w:shd w:val="clear" w:color="auto" w:fill="auto"/>
            <w:noWrap/>
          </w:tcPr>
          <w:p w14:paraId="2B5DAAC5"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Alves et al. 2011</w:t>
            </w:r>
          </w:p>
        </w:tc>
        <w:tc>
          <w:tcPr>
            <w:tcW w:w="0" w:type="auto"/>
            <w:shd w:val="clear" w:color="auto" w:fill="auto"/>
          </w:tcPr>
          <w:p w14:paraId="436D0B4D"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Portugal</w:t>
            </w:r>
          </w:p>
        </w:tc>
        <w:tc>
          <w:tcPr>
            <w:tcW w:w="2556" w:type="dxa"/>
            <w:shd w:val="clear" w:color="auto" w:fill="auto"/>
            <w:noWrap/>
          </w:tcPr>
          <w:p w14:paraId="49576A9B"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Cast iron woodstove, split logs</w:t>
            </w:r>
          </w:p>
        </w:tc>
        <w:tc>
          <w:tcPr>
            <w:tcW w:w="1318" w:type="dxa"/>
            <w:shd w:val="clear" w:color="auto" w:fill="auto"/>
          </w:tcPr>
          <w:p w14:paraId="39A189C9"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2.5</w:t>
            </w:r>
            <w:r w:rsidRPr="00007ECC">
              <w:rPr>
                <w:rFonts w:eastAsia="Calibri"/>
                <w:sz w:val="16"/>
                <w:szCs w:val="18"/>
                <w:lang w:val="en-GB" w:eastAsia="en-US"/>
              </w:rPr>
              <w:t>: 557</w:t>
            </w:r>
          </w:p>
          <w:p w14:paraId="052FB6D2"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(344-906)</w:t>
            </w:r>
          </w:p>
        </w:tc>
        <w:tc>
          <w:tcPr>
            <w:tcW w:w="1139" w:type="dxa"/>
            <w:shd w:val="clear" w:color="auto" w:fill="auto"/>
            <w:noWrap/>
          </w:tcPr>
          <w:p w14:paraId="12853EC1" w14:textId="77777777" w:rsidR="00CA69E7" w:rsidRPr="00007ECC" w:rsidRDefault="00CA69E7" w:rsidP="007F08E8">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1.9 - 7.7 %</w:t>
            </w:r>
          </w:p>
        </w:tc>
        <w:tc>
          <w:tcPr>
            <w:tcW w:w="1230" w:type="dxa"/>
            <w:shd w:val="clear" w:color="auto" w:fill="auto"/>
            <w:noWrap/>
          </w:tcPr>
          <w:p w14:paraId="1CC528E3" w14:textId="77777777" w:rsidR="00CA69E7" w:rsidRPr="00007ECC" w:rsidRDefault="00CA69E7" w:rsidP="007F08E8">
            <w:pPr>
              <w:spacing w:after="0" w:line="240" w:lineRule="auto"/>
              <w:jc w:val="center"/>
              <w:rPr>
                <w:rFonts w:eastAsia="Calibri" w:cs="Calibri"/>
                <w:color w:val="000000"/>
                <w:sz w:val="16"/>
                <w:szCs w:val="18"/>
                <w:lang w:val="en-GB" w:eastAsia="en-US"/>
              </w:rPr>
            </w:pPr>
            <w:r w:rsidRPr="00007ECC">
              <w:rPr>
                <w:rFonts w:eastAsia="Calibri" w:cs="Calibri"/>
                <w:color w:val="000000"/>
                <w:sz w:val="16"/>
                <w:szCs w:val="18"/>
                <w:lang w:val="en-GB" w:eastAsia="en-US"/>
              </w:rPr>
              <w:t>45.6 - 53.6 %</w:t>
            </w:r>
          </w:p>
        </w:tc>
      </w:tr>
      <w:tr w:rsidR="00CA69E7" w:rsidRPr="00007ECC" w14:paraId="68354F7E" w14:textId="77777777" w:rsidTr="00B77E0D">
        <w:trPr>
          <w:trHeight w:val="280"/>
        </w:trPr>
        <w:tc>
          <w:tcPr>
            <w:tcW w:w="0" w:type="auto"/>
            <w:shd w:val="clear" w:color="auto" w:fill="auto"/>
            <w:noWrap/>
          </w:tcPr>
          <w:p w14:paraId="6C22BE9F"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Alves et al. 2011</w:t>
            </w:r>
          </w:p>
        </w:tc>
        <w:tc>
          <w:tcPr>
            <w:tcW w:w="0" w:type="auto"/>
            <w:shd w:val="clear" w:color="auto" w:fill="auto"/>
          </w:tcPr>
          <w:p w14:paraId="0BF7B879"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Portugal</w:t>
            </w:r>
          </w:p>
        </w:tc>
        <w:tc>
          <w:tcPr>
            <w:tcW w:w="2556" w:type="dxa"/>
            <w:shd w:val="clear" w:color="auto" w:fill="auto"/>
            <w:noWrap/>
          </w:tcPr>
          <w:p w14:paraId="396CC436"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Cast iron woodstove, briquettes</w:t>
            </w:r>
          </w:p>
        </w:tc>
        <w:tc>
          <w:tcPr>
            <w:tcW w:w="1318" w:type="dxa"/>
            <w:shd w:val="clear" w:color="auto" w:fill="auto"/>
          </w:tcPr>
          <w:p w14:paraId="1CB025AF"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233</w:t>
            </w:r>
          </w:p>
        </w:tc>
        <w:tc>
          <w:tcPr>
            <w:tcW w:w="1139" w:type="dxa"/>
            <w:shd w:val="clear" w:color="auto" w:fill="auto"/>
            <w:noWrap/>
          </w:tcPr>
          <w:p w14:paraId="2CA26ACA" w14:textId="77777777" w:rsidR="00CA69E7" w:rsidRPr="00007ECC" w:rsidRDefault="00CA69E7" w:rsidP="007F08E8">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3,9 %</w:t>
            </w:r>
          </w:p>
        </w:tc>
        <w:tc>
          <w:tcPr>
            <w:tcW w:w="1230" w:type="dxa"/>
            <w:shd w:val="clear" w:color="auto" w:fill="auto"/>
            <w:noWrap/>
          </w:tcPr>
          <w:p w14:paraId="6DE79468" w14:textId="77777777" w:rsidR="00CA69E7" w:rsidRPr="00007ECC" w:rsidRDefault="00CA69E7" w:rsidP="007F08E8">
            <w:pPr>
              <w:spacing w:after="0" w:line="240" w:lineRule="auto"/>
              <w:jc w:val="center"/>
              <w:rPr>
                <w:rFonts w:eastAsia="Calibri" w:cs="Calibri"/>
                <w:color w:val="000000"/>
                <w:sz w:val="16"/>
                <w:szCs w:val="18"/>
                <w:lang w:val="en-GB" w:eastAsia="en-US"/>
              </w:rPr>
            </w:pPr>
            <w:r w:rsidRPr="00007ECC">
              <w:rPr>
                <w:rFonts w:eastAsia="Calibri" w:cs="Calibri"/>
                <w:color w:val="000000"/>
                <w:sz w:val="16"/>
                <w:szCs w:val="18"/>
                <w:lang w:val="en-GB" w:eastAsia="en-US"/>
              </w:rPr>
              <w:t>47.1 %</w:t>
            </w:r>
          </w:p>
        </w:tc>
      </w:tr>
      <w:tr w:rsidR="00CA69E7" w:rsidRPr="00007ECC" w14:paraId="259A61DF" w14:textId="77777777" w:rsidTr="00B77E0D">
        <w:trPr>
          <w:trHeight w:val="280"/>
        </w:trPr>
        <w:tc>
          <w:tcPr>
            <w:tcW w:w="0" w:type="auto"/>
            <w:shd w:val="clear" w:color="auto" w:fill="auto"/>
            <w:noWrap/>
          </w:tcPr>
          <w:p w14:paraId="60377C66"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Goncalves et al. 2011</w:t>
            </w:r>
          </w:p>
        </w:tc>
        <w:tc>
          <w:tcPr>
            <w:tcW w:w="0" w:type="auto"/>
            <w:shd w:val="clear" w:color="auto" w:fill="auto"/>
          </w:tcPr>
          <w:p w14:paraId="4BAC36E9"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Portugal</w:t>
            </w:r>
          </w:p>
        </w:tc>
        <w:tc>
          <w:tcPr>
            <w:tcW w:w="2556" w:type="dxa"/>
            <w:shd w:val="clear" w:color="auto" w:fill="auto"/>
            <w:noWrap/>
          </w:tcPr>
          <w:p w14:paraId="28C36B07"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 xml:space="preserve">Cast iron woodstove, wood logs and </w:t>
            </w:r>
            <w:proofErr w:type="spellStart"/>
            <w:r w:rsidRPr="00007ECC">
              <w:rPr>
                <w:rFonts w:eastAsia="Calibri" w:cs="Calibri"/>
                <w:color w:val="000000"/>
                <w:sz w:val="16"/>
                <w:szCs w:val="18"/>
                <w:lang w:val="en-GB" w:eastAsia="en-US"/>
              </w:rPr>
              <w:t>briquetts</w:t>
            </w:r>
            <w:proofErr w:type="spellEnd"/>
          </w:p>
        </w:tc>
        <w:tc>
          <w:tcPr>
            <w:tcW w:w="1318" w:type="dxa"/>
            <w:shd w:val="clear" w:color="auto" w:fill="auto"/>
          </w:tcPr>
          <w:p w14:paraId="6BEDB1F9"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2.5</w:t>
            </w:r>
            <w:r w:rsidRPr="00007ECC">
              <w:rPr>
                <w:rFonts w:eastAsia="Calibri"/>
                <w:sz w:val="16"/>
                <w:szCs w:val="18"/>
                <w:lang w:val="en-GB" w:eastAsia="en-US"/>
              </w:rPr>
              <w:t>: 92 - 1433</w:t>
            </w:r>
          </w:p>
        </w:tc>
        <w:tc>
          <w:tcPr>
            <w:tcW w:w="1139" w:type="dxa"/>
            <w:shd w:val="clear" w:color="auto" w:fill="auto"/>
            <w:noWrap/>
          </w:tcPr>
          <w:p w14:paraId="18D193C6"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0.82 - 9.3 %</w:t>
            </w:r>
          </w:p>
        </w:tc>
        <w:tc>
          <w:tcPr>
            <w:tcW w:w="1230" w:type="dxa"/>
            <w:shd w:val="clear" w:color="auto" w:fill="auto"/>
            <w:noWrap/>
          </w:tcPr>
          <w:p w14:paraId="3B1EBF37"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30- 50 %</w:t>
            </w:r>
          </w:p>
        </w:tc>
      </w:tr>
      <w:tr w:rsidR="00CA69E7" w:rsidRPr="00007ECC" w14:paraId="5BFE47D1" w14:textId="77777777" w:rsidTr="00B77E0D">
        <w:trPr>
          <w:trHeight w:val="280"/>
        </w:trPr>
        <w:tc>
          <w:tcPr>
            <w:tcW w:w="0" w:type="auto"/>
            <w:shd w:val="clear" w:color="auto" w:fill="auto"/>
            <w:noWrap/>
          </w:tcPr>
          <w:p w14:paraId="2EA96707"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Fernandes et al. 2011</w:t>
            </w:r>
          </w:p>
        </w:tc>
        <w:tc>
          <w:tcPr>
            <w:tcW w:w="0" w:type="auto"/>
            <w:shd w:val="clear" w:color="auto" w:fill="auto"/>
          </w:tcPr>
          <w:p w14:paraId="33E2482B"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Portugal</w:t>
            </w:r>
          </w:p>
        </w:tc>
        <w:tc>
          <w:tcPr>
            <w:tcW w:w="2556" w:type="dxa"/>
            <w:shd w:val="clear" w:color="auto" w:fill="auto"/>
            <w:noWrap/>
          </w:tcPr>
          <w:p w14:paraId="0AF75E2F"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Cast iron woodstove, wood logs</w:t>
            </w:r>
          </w:p>
        </w:tc>
        <w:tc>
          <w:tcPr>
            <w:tcW w:w="1318" w:type="dxa"/>
            <w:shd w:val="clear" w:color="auto" w:fill="auto"/>
          </w:tcPr>
          <w:p w14:paraId="4EE4EC44"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2.5</w:t>
            </w:r>
            <w:r w:rsidRPr="00007ECC">
              <w:rPr>
                <w:rFonts w:eastAsia="Calibri"/>
                <w:sz w:val="16"/>
                <w:szCs w:val="18"/>
                <w:lang w:val="en-GB" w:eastAsia="en-US"/>
              </w:rPr>
              <w:t>: 447</w:t>
            </w:r>
          </w:p>
          <w:p w14:paraId="3F48D993"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(278-617)</w:t>
            </w:r>
          </w:p>
        </w:tc>
        <w:tc>
          <w:tcPr>
            <w:tcW w:w="1139" w:type="dxa"/>
            <w:shd w:val="clear" w:color="auto" w:fill="auto"/>
            <w:noWrap/>
          </w:tcPr>
          <w:p w14:paraId="68CFB351"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3-12 %</w:t>
            </w:r>
          </w:p>
        </w:tc>
        <w:tc>
          <w:tcPr>
            <w:tcW w:w="1230" w:type="dxa"/>
            <w:shd w:val="clear" w:color="auto" w:fill="auto"/>
            <w:noWrap/>
          </w:tcPr>
          <w:p w14:paraId="031F1F3E"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w:t>
            </w:r>
          </w:p>
        </w:tc>
      </w:tr>
      <w:tr w:rsidR="00CA69E7" w:rsidRPr="00007ECC" w14:paraId="63A7D717" w14:textId="77777777" w:rsidTr="00B77E0D">
        <w:trPr>
          <w:trHeight w:val="280"/>
        </w:trPr>
        <w:tc>
          <w:tcPr>
            <w:tcW w:w="0" w:type="auto"/>
            <w:shd w:val="clear" w:color="auto" w:fill="auto"/>
            <w:noWrap/>
          </w:tcPr>
          <w:p w14:paraId="451602E8"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Fernandes et al. 2011</w:t>
            </w:r>
          </w:p>
        </w:tc>
        <w:tc>
          <w:tcPr>
            <w:tcW w:w="0" w:type="auto"/>
            <w:shd w:val="clear" w:color="auto" w:fill="auto"/>
          </w:tcPr>
          <w:p w14:paraId="787A50ED"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Portugal</w:t>
            </w:r>
          </w:p>
        </w:tc>
        <w:tc>
          <w:tcPr>
            <w:tcW w:w="2556" w:type="dxa"/>
            <w:shd w:val="clear" w:color="auto" w:fill="auto"/>
            <w:noWrap/>
          </w:tcPr>
          <w:p w14:paraId="077F7B5A"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Cast iron woodstove, briquettes</w:t>
            </w:r>
          </w:p>
        </w:tc>
        <w:tc>
          <w:tcPr>
            <w:tcW w:w="1318" w:type="dxa"/>
            <w:shd w:val="clear" w:color="auto" w:fill="auto"/>
          </w:tcPr>
          <w:p w14:paraId="40ABEADC"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2.5</w:t>
            </w:r>
            <w:r w:rsidRPr="00007ECC">
              <w:rPr>
                <w:rFonts w:eastAsia="Calibri"/>
                <w:sz w:val="16"/>
                <w:szCs w:val="18"/>
                <w:lang w:val="en-GB" w:eastAsia="en-US"/>
              </w:rPr>
              <w:t>: 396</w:t>
            </w:r>
          </w:p>
        </w:tc>
        <w:tc>
          <w:tcPr>
            <w:tcW w:w="1139" w:type="dxa"/>
            <w:shd w:val="clear" w:color="auto" w:fill="auto"/>
            <w:noWrap/>
          </w:tcPr>
          <w:p w14:paraId="1E5DD87C"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3.62 %</w:t>
            </w:r>
          </w:p>
        </w:tc>
        <w:tc>
          <w:tcPr>
            <w:tcW w:w="1230" w:type="dxa"/>
            <w:shd w:val="clear" w:color="auto" w:fill="auto"/>
            <w:noWrap/>
          </w:tcPr>
          <w:p w14:paraId="1146C95E"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40.27 %</w:t>
            </w:r>
          </w:p>
        </w:tc>
      </w:tr>
      <w:tr w:rsidR="00CA69E7" w:rsidRPr="00007ECC" w14:paraId="64AF250B" w14:textId="77777777" w:rsidTr="00B77E0D">
        <w:trPr>
          <w:trHeight w:val="280"/>
        </w:trPr>
        <w:tc>
          <w:tcPr>
            <w:tcW w:w="0" w:type="auto"/>
            <w:shd w:val="clear" w:color="auto" w:fill="auto"/>
            <w:noWrap/>
          </w:tcPr>
          <w:p w14:paraId="38F3732F" w14:textId="77777777" w:rsidR="00CA69E7" w:rsidRPr="00007ECC" w:rsidRDefault="00CA69E7" w:rsidP="007F08E8">
            <w:pPr>
              <w:spacing w:after="0" w:line="240" w:lineRule="auto"/>
              <w:rPr>
                <w:rFonts w:ascii="Calibri" w:eastAsia="Calibri" w:hAnsi="Calibri" w:cs="Calibri"/>
                <w:color w:val="000000"/>
                <w:szCs w:val="18"/>
                <w:lang w:val="en-GB" w:eastAsia="en-US"/>
              </w:rPr>
            </w:pPr>
            <w:proofErr w:type="spellStart"/>
            <w:r w:rsidRPr="00007ECC">
              <w:rPr>
                <w:rFonts w:eastAsia="Calibri" w:cs="Calibri"/>
                <w:color w:val="000000"/>
                <w:sz w:val="16"/>
                <w:szCs w:val="18"/>
                <w:lang w:val="en-GB" w:eastAsia="en-US"/>
              </w:rPr>
              <w:t>Bølling</w:t>
            </w:r>
            <w:proofErr w:type="spellEnd"/>
            <w:r w:rsidRPr="00007ECC">
              <w:rPr>
                <w:rFonts w:eastAsia="Calibri" w:cs="Calibri"/>
                <w:color w:val="000000"/>
                <w:sz w:val="16"/>
                <w:szCs w:val="18"/>
                <w:lang w:val="en-GB" w:eastAsia="en-US"/>
              </w:rPr>
              <w:t xml:space="preserve"> et al. 2009</w:t>
            </w:r>
          </w:p>
        </w:tc>
        <w:tc>
          <w:tcPr>
            <w:tcW w:w="0" w:type="auto"/>
            <w:shd w:val="clear" w:color="auto" w:fill="auto"/>
          </w:tcPr>
          <w:p w14:paraId="6E96A624"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w:t>
            </w:r>
          </w:p>
        </w:tc>
        <w:tc>
          <w:tcPr>
            <w:tcW w:w="2556" w:type="dxa"/>
            <w:shd w:val="clear" w:color="auto" w:fill="auto"/>
            <w:noWrap/>
          </w:tcPr>
          <w:p w14:paraId="2470ABA4"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Conventional wood stoves</w:t>
            </w:r>
          </w:p>
        </w:tc>
        <w:tc>
          <w:tcPr>
            <w:tcW w:w="1318" w:type="dxa"/>
            <w:shd w:val="clear" w:color="auto" w:fill="auto"/>
          </w:tcPr>
          <w:p w14:paraId="11757019"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50-2100</w:t>
            </w:r>
          </w:p>
        </w:tc>
        <w:tc>
          <w:tcPr>
            <w:tcW w:w="1139" w:type="dxa"/>
            <w:shd w:val="clear" w:color="auto" w:fill="auto"/>
            <w:noWrap/>
          </w:tcPr>
          <w:p w14:paraId="615A276D"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t>
            </w:r>
            <w:r w:rsidRPr="00007ECC">
              <w:rPr>
                <w:rFonts w:eastAsia="Calibri"/>
                <w:sz w:val="16"/>
                <w:szCs w:val="18"/>
                <w:vertAlign w:val="superscript"/>
                <w:lang w:val="en-GB" w:eastAsia="en-US"/>
              </w:rPr>
              <w:footnoteReference w:id="4"/>
            </w:r>
          </w:p>
        </w:tc>
        <w:tc>
          <w:tcPr>
            <w:tcW w:w="1230" w:type="dxa"/>
            <w:shd w:val="clear" w:color="auto" w:fill="auto"/>
            <w:noWrap/>
          </w:tcPr>
          <w:p w14:paraId="5AA77137"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w:t>
            </w:r>
          </w:p>
        </w:tc>
      </w:tr>
      <w:tr w:rsidR="00CA69E7" w:rsidRPr="00007ECC" w14:paraId="14DA0768" w14:textId="77777777" w:rsidTr="00B77E0D">
        <w:trPr>
          <w:trHeight w:val="280"/>
        </w:trPr>
        <w:tc>
          <w:tcPr>
            <w:tcW w:w="0" w:type="auto"/>
            <w:shd w:val="clear" w:color="auto" w:fill="auto"/>
            <w:noWrap/>
          </w:tcPr>
          <w:p w14:paraId="2E2CFD93"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US EPA (SPECIATE), 2002 (IIASA)</w:t>
            </w:r>
          </w:p>
        </w:tc>
        <w:tc>
          <w:tcPr>
            <w:tcW w:w="0" w:type="auto"/>
            <w:shd w:val="clear" w:color="auto" w:fill="auto"/>
          </w:tcPr>
          <w:p w14:paraId="0F08BD6F"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USA</w:t>
            </w:r>
          </w:p>
        </w:tc>
        <w:tc>
          <w:tcPr>
            <w:tcW w:w="2556" w:type="dxa"/>
            <w:shd w:val="clear" w:color="auto" w:fill="auto"/>
            <w:noWrap/>
          </w:tcPr>
          <w:p w14:paraId="5D57F44F"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 xml:space="preserve">Stoves, </w:t>
            </w:r>
            <w:proofErr w:type="spellStart"/>
            <w:r w:rsidRPr="00007ECC">
              <w:rPr>
                <w:rFonts w:eastAsia="Calibri" w:cs="Calibri"/>
                <w:color w:val="000000"/>
                <w:sz w:val="16"/>
                <w:szCs w:val="18"/>
                <w:lang w:val="en-GB" w:eastAsia="en-US"/>
              </w:rPr>
              <w:t>woodlogs</w:t>
            </w:r>
            <w:proofErr w:type="spellEnd"/>
            <w:r w:rsidRPr="00007ECC">
              <w:rPr>
                <w:rFonts w:eastAsia="Calibri" w:cs="Calibri"/>
                <w:color w:val="000000"/>
                <w:sz w:val="16"/>
                <w:szCs w:val="18"/>
                <w:lang w:val="en-GB" w:eastAsia="en-US"/>
              </w:rPr>
              <w:t>, hardwood</w:t>
            </w:r>
          </w:p>
        </w:tc>
        <w:tc>
          <w:tcPr>
            <w:tcW w:w="1318" w:type="dxa"/>
            <w:shd w:val="clear" w:color="auto" w:fill="auto"/>
          </w:tcPr>
          <w:p w14:paraId="12446241"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t>
            </w:r>
          </w:p>
        </w:tc>
        <w:tc>
          <w:tcPr>
            <w:tcW w:w="1139" w:type="dxa"/>
            <w:shd w:val="clear" w:color="auto" w:fill="auto"/>
            <w:noWrap/>
          </w:tcPr>
          <w:p w14:paraId="647A0C23" w14:textId="77777777" w:rsidR="00CA69E7" w:rsidRPr="00007ECC" w:rsidRDefault="00CA69E7" w:rsidP="007F08E8">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14 % of TSP</w:t>
            </w:r>
          </w:p>
        </w:tc>
        <w:tc>
          <w:tcPr>
            <w:tcW w:w="1230" w:type="dxa"/>
            <w:shd w:val="clear" w:color="auto" w:fill="auto"/>
            <w:noWrap/>
          </w:tcPr>
          <w:p w14:paraId="39308138" w14:textId="77777777" w:rsidR="00CA69E7" w:rsidRPr="00007ECC" w:rsidRDefault="00CA69E7" w:rsidP="007F08E8">
            <w:pPr>
              <w:spacing w:after="0" w:line="240" w:lineRule="auto"/>
              <w:jc w:val="center"/>
              <w:rPr>
                <w:rFonts w:eastAsia="Calibri" w:cs="Calibri"/>
                <w:color w:val="000000"/>
                <w:sz w:val="16"/>
                <w:szCs w:val="18"/>
                <w:lang w:val="en-GB" w:eastAsia="en-US"/>
              </w:rPr>
            </w:pPr>
            <w:r w:rsidRPr="00007ECC">
              <w:rPr>
                <w:rFonts w:eastAsia="Calibri" w:cs="Calibri"/>
                <w:color w:val="000000"/>
                <w:sz w:val="16"/>
                <w:szCs w:val="18"/>
                <w:lang w:val="en-GB" w:eastAsia="en-US"/>
              </w:rPr>
              <w:t>42 % of TSP</w:t>
            </w:r>
          </w:p>
        </w:tc>
      </w:tr>
      <w:tr w:rsidR="00CA69E7" w:rsidRPr="00007ECC" w14:paraId="1493554E" w14:textId="77777777" w:rsidTr="00B77E0D">
        <w:trPr>
          <w:trHeight w:val="280"/>
        </w:trPr>
        <w:tc>
          <w:tcPr>
            <w:tcW w:w="0" w:type="auto"/>
            <w:shd w:val="clear" w:color="auto" w:fill="auto"/>
            <w:noWrap/>
          </w:tcPr>
          <w:p w14:paraId="0B5ACDE4"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US EPA (SPECIATE), 2002 (IIASA)</w:t>
            </w:r>
          </w:p>
        </w:tc>
        <w:tc>
          <w:tcPr>
            <w:tcW w:w="0" w:type="auto"/>
            <w:shd w:val="clear" w:color="auto" w:fill="auto"/>
          </w:tcPr>
          <w:p w14:paraId="359964A4"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USA</w:t>
            </w:r>
          </w:p>
        </w:tc>
        <w:tc>
          <w:tcPr>
            <w:tcW w:w="2556" w:type="dxa"/>
            <w:shd w:val="clear" w:color="auto" w:fill="auto"/>
            <w:noWrap/>
          </w:tcPr>
          <w:p w14:paraId="58B6C5FD"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 xml:space="preserve">Stoves, </w:t>
            </w:r>
            <w:proofErr w:type="spellStart"/>
            <w:r w:rsidRPr="00007ECC">
              <w:rPr>
                <w:rFonts w:eastAsia="Calibri" w:cs="Calibri"/>
                <w:color w:val="000000"/>
                <w:sz w:val="16"/>
                <w:szCs w:val="18"/>
                <w:lang w:val="en-GB" w:eastAsia="en-US"/>
              </w:rPr>
              <w:t>woodlogs</w:t>
            </w:r>
            <w:proofErr w:type="spellEnd"/>
            <w:r w:rsidRPr="00007ECC">
              <w:rPr>
                <w:rFonts w:eastAsia="Calibri" w:cs="Calibri"/>
                <w:color w:val="000000"/>
                <w:sz w:val="16"/>
                <w:szCs w:val="18"/>
                <w:lang w:val="en-GB" w:eastAsia="en-US"/>
              </w:rPr>
              <w:t>, softwood</w:t>
            </w:r>
          </w:p>
        </w:tc>
        <w:tc>
          <w:tcPr>
            <w:tcW w:w="1318" w:type="dxa"/>
            <w:shd w:val="clear" w:color="auto" w:fill="auto"/>
          </w:tcPr>
          <w:p w14:paraId="76D64FA7"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t>
            </w:r>
          </w:p>
        </w:tc>
        <w:tc>
          <w:tcPr>
            <w:tcW w:w="1139" w:type="dxa"/>
            <w:shd w:val="clear" w:color="auto" w:fill="auto"/>
            <w:noWrap/>
          </w:tcPr>
          <w:p w14:paraId="16BAA438" w14:textId="77777777" w:rsidR="00CA69E7" w:rsidRPr="00007ECC" w:rsidRDefault="00CA69E7" w:rsidP="007F08E8">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20 % of TSP</w:t>
            </w:r>
          </w:p>
        </w:tc>
        <w:tc>
          <w:tcPr>
            <w:tcW w:w="1230" w:type="dxa"/>
            <w:shd w:val="clear" w:color="auto" w:fill="auto"/>
            <w:noWrap/>
          </w:tcPr>
          <w:p w14:paraId="113AB736" w14:textId="77777777" w:rsidR="00CA69E7" w:rsidRPr="00007ECC" w:rsidRDefault="00CA69E7" w:rsidP="007F08E8">
            <w:pPr>
              <w:spacing w:after="0" w:line="240" w:lineRule="auto"/>
              <w:jc w:val="center"/>
              <w:rPr>
                <w:rFonts w:eastAsia="Calibri" w:cs="Calibri"/>
                <w:color w:val="000000"/>
                <w:sz w:val="16"/>
                <w:szCs w:val="18"/>
                <w:lang w:val="en-GB" w:eastAsia="en-US"/>
              </w:rPr>
            </w:pPr>
            <w:r w:rsidRPr="00007ECC">
              <w:rPr>
                <w:rFonts w:eastAsia="Calibri" w:cs="Calibri"/>
                <w:color w:val="000000"/>
                <w:sz w:val="16"/>
                <w:szCs w:val="18"/>
                <w:lang w:val="en-GB" w:eastAsia="en-US"/>
              </w:rPr>
              <w:t>39 % of TSP</w:t>
            </w:r>
          </w:p>
        </w:tc>
      </w:tr>
      <w:tr w:rsidR="00CA69E7" w:rsidRPr="00007ECC" w14:paraId="696684B5" w14:textId="77777777" w:rsidTr="00B77E0D">
        <w:trPr>
          <w:trHeight w:val="280"/>
        </w:trPr>
        <w:tc>
          <w:tcPr>
            <w:tcW w:w="0" w:type="auto"/>
            <w:shd w:val="clear" w:color="auto" w:fill="auto"/>
            <w:noWrap/>
          </w:tcPr>
          <w:p w14:paraId="733C5E22"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Rau, 1989 (IIASA)</w:t>
            </w:r>
          </w:p>
        </w:tc>
        <w:tc>
          <w:tcPr>
            <w:tcW w:w="0" w:type="auto"/>
            <w:shd w:val="clear" w:color="auto" w:fill="auto"/>
          </w:tcPr>
          <w:p w14:paraId="6DF44585" w14:textId="77777777" w:rsidR="00CA69E7" w:rsidRPr="00007ECC" w:rsidRDefault="00CA69E7" w:rsidP="007F08E8">
            <w:pPr>
              <w:spacing w:after="0" w:line="240" w:lineRule="auto"/>
              <w:rPr>
                <w:rFonts w:ascii="Calibri" w:eastAsia="Calibri" w:hAnsi="Calibri" w:cs="Calibri"/>
                <w:color w:val="000000"/>
                <w:szCs w:val="18"/>
                <w:lang w:val="en-GB" w:eastAsia="en-US"/>
              </w:rPr>
            </w:pPr>
          </w:p>
        </w:tc>
        <w:tc>
          <w:tcPr>
            <w:tcW w:w="2556" w:type="dxa"/>
            <w:shd w:val="clear" w:color="auto" w:fill="auto"/>
            <w:noWrap/>
          </w:tcPr>
          <w:p w14:paraId="4F1BF33B"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 xml:space="preserve">Stoves, </w:t>
            </w:r>
            <w:proofErr w:type="spellStart"/>
            <w:r w:rsidRPr="00007ECC">
              <w:rPr>
                <w:rFonts w:eastAsia="Calibri" w:cs="Calibri"/>
                <w:color w:val="000000"/>
                <w:sz w:val="16"/>
                <w:szCs w:val="18"/>
                <w:lang w:val="en-GB" w:eastAsia="en-US"/>
              </w:rPr>
              <w:t>woodlogs</w:t>
            </w:r>
            <w:proofErr w:type="spellEnd"/>
            <w:r w:rsidRPr="00007ECC">
              <w:rPr>
                <w:rFonts w:eastAsia="Calibri" w:cs="Calibri"/>
                <w:color w:val="000000"/>
                <w:sz w:val="16"/>
                <w:szCs w:val="18"/>
                <w:lang w:val="en-GB" w:eastAsia="en-US"/>
              </w:rPr>
              <w:t>, hardwood</w:t>
            </w:r>
          </w:p>
        </w:tc>
        <w:tc>
          <w:tcPr>
            <w:tcW w:w="1318" w:type="dxa"/>
            <w:shd w:val="clear" w:color="auto" w:fill="auto"/>
          </w:tcPr>
          <w:p w14:paraId="7E4EF845"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t>
            </w:r>
          </w:p>
        </w:tc>
        <w:tc>
          <w:tcPr>
            <w:tcW w:w="1139" w:type="dxa"/>
            <w:shd w:val="clear" w:color="auto" w:fill="auto"/>
            <w:noWrap/>
          </w:tcPr>
          <w:p w14:paraId="3697671A" w14:textId="77777777" w:rsidR="00CA69E7" w:rsidRPr="00007ECC" w:rsidRDefault="00CA69E7" w:rsidP="007F08E8">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5-16 % of TSP</w:t>
            </w:r>
          </w:p>
        </w:tc>
        <w:tc>
          <w:tcPr>
            <w:tcW w:w="1230" w:type="dxa"/>
            <w:shd w:val="clear" w:color="auto" w:fill="auto"/>
            <w:noWrap/>
          </w:tcPr>
          <w:p w14:paraId="695B29FC" w14:textId="77777777" w:rsidR="00CA69E7" w:rsidRPr="00007ECC" w:rsidRDefault="00CA69E7" w:rsidP="007F08E8">
            <w:pPr>
              <w:spacing w:after="0" w:line="240" w:lineRule="auto"/>
              <w:jc w:val="center"/>
              <w:rPr>
                <w:rFonts w:eastAsia="Calibri" w:cs="Calibri"/>
                <w:color w:val="000000"/>
                <w:sz w:val="16"/>
                <w:szCs w:val="18"/>
                <w:lang w:val="en-GB" w:eastAsia="en-US"/>
              </w:rPr>
            </w:pPr>
            <w:r w:rsidRPr="00007ECC">
              <w:rPr>
                <w:rFonts w:eastAsia="Calibri" w:cs="Calibri"/>
                <w:color w:val="000000"/>
                <w:sz w:val="16"/>
                <w:szCs w:val="18"/>
                <w:lang w:val="en-GB" w:eastAsia="en-US"/>
              </w:rPr>
              <w:t>14-57 % of TSP</w:t>
            </w:r>
          </w:p>
        </w:tc>
      </w:tr>
      <w:tr w:rsidR="00CA69E7" w:rsidRPr="00007ECC" w14:paraId="218B10CC" w14:textId="77777777" w:rsidTr="00B77E0D">
        <w:trPr>
          <w:trHeight w:val="280"/>
        </w:trPr>
        <w:tc>
          <w:tcPr>
            <w:tcW w:w="0" w:type="auto"/>
            <w:shd w:val="clear" w:color="auto" w:fill="auto"/>
            <w:noWrap/>
          </w:tcPr>
          <w:p w14:paraId="1CFDFDA1"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Rau, 1989 (IIASA)</w:t>
            </w:r>
          </w:p>
        </w:tc>
        <w:tc>
          <w:tcPr>
            <w:tcW w:w="0" w:type="auto"/>
            <w:shd w:val="clear" w:color="auto" w:fill="auto"/>
          </w:tcPr>
          <w:p w14:paraId="56F7D637" w14:textId="77777777" w:rsidR="00CA69E7" w:rsidRPr="00007ECC" w:rsidRDefault="00CA69E7" w:rsidP="007F08E8">
            <w:pPr>
              <w:spacing w:after="0" w:line="240" w:lineRule="auto"/>
              <w:rPr>
                <w:rFonts w:ascii="Calibri" w:eastAsia="Calibri" w:hAnsi="Calibri" w:cs="Calibri"/>
                <w:color w:val="000000"/>
                <w:szCs w:val="18"/>
                <w:lang w:val="en-GB" w:eastAsia="en-US"/>
              </w:rPr>
            </w:pPr>
          </w:p>
        </w:tc>
        <w:tc>
          <w:tcPr>
            <w:tcW w:w="2556" w:type="dxa"/>
            <w:shd w:val="clear" w:color="auto" w:fill="auto"/>
            <w:noWrap/>
          </w:tcPr>
          <w:p w14:paraId="7CE1D5D1"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 xml:space="preserve">Stoves, </w:t>
            </w:r>
            <w:proofErr w:type="spellStart"/>
            <w:r w:rsidRPr="00007ECC">
              <w:rPr>
                <w:rFonts w:eastAsia="Calibri" w:cs="Calibri"/>
                <w:color w:val="000000"/>
                <w:sz w:val="16"/>
                <w:szCs w:val="18"/>
                <w:lang w:val="en-GB" w:eastAsia="en-US"/>
              </w:rPr>
              <w:t>woodlogs</w:t>
            </w:r>
            <w:proofErr w:type="spellEnd"/>
            <w:r w:rsidRPr="00007ECC">
              <w:rPr>
                <w:rFonts w:eastAsia="Calibri" w:cs="Calibri"/>
                <w:color w:val="000000"/>
                <w:sz w:val="16"/>
                <w:szCs w:val="18"/>
                <w:lang w:val="en-GB" w:eastAsia="en-US"/>
              </w:rPr>
              <w:t>, softwood</w:t>
            </w:r>
          </w:p>
        </w:tc>
        <w:tc>
          <w:tcPr>
            <w:tcW w:w="1318" w:type="dxa"/>
            <w:shd w:val="clear" w:color="auto" w:fill="auto"/>
          </w:tcPr>
          <w:p w14:paraId="7ED4AAF5"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t>
            </w:r>
          </w:p>
        </w:tc>
        <w:tc>
          <w:tcPr>
            <w:tcW w:w="1139" w:type="dxa"/>
            <w:shd w:val="clear" w:color="auto" w:fill="auto"/>
            <w:noWrap/>
          </w:tcPr>
          <w:p w14:paraId="3FAF78E8" w14:textId="77777777" w:rsidR="00CA69E7" w:rsidRPr="00007ECC" w:rsidRDefault="00CA69E7" w:rsidP="007F08E8">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5-38 % of TSP</w:t>
            </w:r>
          </w:p>
        </w:tc>
        <w:tc>
          <w:tcPr>
            <w:tcW w:w="1230" w:type="dxa"/>
            <w:shd w:val="clear" w:color="auto" w:fill="auto"/>
            <w:noWrap/>
          </w:tcPr>
          <w:p w14:paraId="49BE3885" w14:textId="77777777" w:rsidR="00CA69E7" w:rsidRPr="00007ECC" w:rsidRDefault="00CA69E7" w:rsidP="007F08E8">
            <w:pPr>
              <w:spacing w:after="0" w:line="240" w:lineRule="auto"/>
              <w:jc w:val="center"/>
              <w:rPr>
                <w:rFonts w:eastAsia="Calibri" w:cs="Calibri"/>
                <w:color w:val="000000"/>
                <w:sz w:val="16"/>
                <w:szCs w:val="18"/>
                <w:lang w:val="en-GB" w:eastAsia="en-US"/>
              </w:rPr>
            </w:pPr>
            <w:r w:rsidRPr="00007ECC">
              <w:rPr>
                <w:rFonts w:eastAsia="Calibri" w:cs="Calibri"/>
                <w:color w:val="000000"/>
                <w:sz w:val="16"/>
                <w:szCs w:val="18"/>
                <w:lang w:val="en-GB" w:eastAsia="en-US"/>
              </w:rPr>
              <w:t>20-51 % of TSP</w:t>
            </w:r>
          </w:p>
        </w:tc>
      </w:tr>
    </w:tbl>
    <w:p w14:paraId="6F102AB6" w14:textId="77777777" w:rsidR="00CA69E7" w:rsidRPr="00007ECC" w:rsidRDefault="00CA69E7" w:rsidP="00892111">
      <w:pPr>
        <w:rPr>
          <w:lang w:val="en-GB" w:eastAsia="en-US"/>
        </w:rPr>
      </w:pPr>
    </w:p>
    <w:p w14:paraId="5A4388B1" w14:textId="77777777" w:rsidR="00CA69E7" w:rsidRPr="00007ECC" w:rsidRDefault="00B77E0D" w:rsidP="00B77E0D">
      <w:pPr>
        <w:keepNext/>
        <w:keepLines/>
        <w:spacing w:before="240" w:after="60" w:line="276" w:lineRule="auto"/>
        <w:outlineLvl w:val="2"/>
        <w:rPr>
          <w:rFonts w:cs="Open Sans"/>
          <w:b/>
          <w:bCs/>
          <w:i/>
          <w:szCs w:val="22"/>
          <w:lang w:val="en-GB" w:eastAsia="en-US"/>
        </w:rPr>
      </w:pPr>
      <w:r w:rsidRPr="00007ECC">
        <w:rPr>
          <w:rFonts w:ascii="Arial" w:hAnsi="Arial" w:cs="Arial"/>
          <w:b/>
          <w:bCs/>
          <w:i/>
          <w:sz w:val="22"/>
          <w:szCs w:val="22"/>
          <w:lang w:val="en-GB" w:eastAsia="en-US"/>
        </w:rPr>
        <w:br w:type="page"/>
      </w:r>
      <w:r w:rsidR="00CA69E7" w:rsidRPr="00007ECC">
        <w:rPr>
          <w:rFonts w:cs="Open Sans"/>
          <w:b/>
          <w:bCs/>
          <w:i/>
          <w:szCs w:val="22"/>
          <w:lang w:val="en-GB" w:eastAsia="en-US"/>
        </w:rPr>
        <w:lastRenderedPageBreak/>
        <w:t>Conventional boilers &lt; 50 kW</w:t>
      </w:r>
    </w:p>
    <w:p w14:paraId="6BDFE2D0" w14:textId="77777777"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The revised emission factor level and interval for PM</w:t>
      </w:r>
      <w:r w:rsidRPr="00007ECC">
        <w:rPr>
          <w:rFonts w:eastAsia="Calibri"/>
          <w:szCs w:val="22"/>
          <w:vertAlign w:val="subscript"/>
          <w:lang w:val="en-GB" w:eastAsia="en-US"/>
        </w:rPr>
        <w:t>2.5</w:t>
      </w:r>
      <w:r w:rsidRPr="00007ECC">
        <w:rPr>
          <w:rFonts w:eastAsia="Calibri"/>
          <w:szCs w:val="22"/>
          <w:lang w:val="en-GB" w:eastAsia="en-US"/>
        </w:rPr>
        <w:t xml:space="preserve"> from conventional boilers is 470 (235-945) g/GJ. </w:t>
      </w:r>
    </w:p>
    <w:p w14:paraId="070D30B7" w14:textId="77777777"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 xml:space="preserve">BC emission factors have been reported by </w:t>
      </w:r>
      <w:proofErr w:type="spellStart"/>
      <w:r w:rsidRPr="00007ECC">
        <w:rPr>
          <w:rFonts w:eastAsia="Calibri"/>
          <w:szCs w:val="22"/>
          <w:lang w:val="en-GB" w:eastAsia="en-US"/>
        </w:rPr>
        <w:t>Kupiainen</w:t>
      </w:r>
      <w:proofErr w:type="spellEnd"/>
      <w:r w:rsidRPr="00007ECC">
        <w:rPr>
          <w:rFonts w:eastAsia="Calibri"/>
          <w:szCs w:val="22"/>
          <w:lang w:val="en-GB" w:eastAsia="en-US"/>
        </w:rPr>
        <w:t xml:space="preserve"> &amp; </w:t>
      </w:r>
      <w:proofErr w:type="spellStart"/>
      <w:r w:rsidRPr="00007ECC">
        <w:rPr>
          <w:rFonts w:eastAsia="Calibri"/>
          <w:szCs w:val="22"/>
          <w:lang w:val="en-GB" w:eastAsia="en-US"/>
        </w:rPr>
        <w:t>Klimont</w:t>
      </w:r>
      <w:proofErr w:type="spellEnd"/>
      <w:r w:rsidRPr="00007ECC">
        <w:rPr>
          <w:rFonts w:eastAsia="Calibri"/>
          <w:szCs w:val="22"/>
          <w:lang w:val="en-GB" w:eastAsia="en-US"/>
        </w:rPr>
        <w:t xml:space="preserve"> (2007). Based on the default PM</w:t>
      </w:r>
      <w:r w:rsidRPr="00007ECC">
        <w:rPr>
          <w:rFonts w:eastAsia="Calibri"/>
          <w:szCs w:val="22"/>
          <w:vertAlign w:val="subscript"/>
          <w:lang w:val="en-GB" w:eastAsia="en-US"/>
        </w:rPr>
        <w:t>2.5</w:t>
      </w:r>
      <w:r w:rsidRPr="00007ECC">
        <w:rPr>
          <w:rFonts w:eastAsia="Calibri"/>
          <w:szCs w:val="22"/>
          <w:lang w:val="en-GB" w:eastAsia="en-US"/>
        </w:rPr>
        <w:t xml:space="preserve"> emission factor 475 g/GJ the BC fraction 16 % have been estimated.</w:t>
      </w:r>
    </w:p>
    <w:p w14:paraId="2012865E" w14:textId="77777777" w:rsidR="00CA69E7" w:rsidRPr="00007ECC" w:rsidRDefault="00CA69E7" w:rsidP="00B77E0D">
      <w:pPr>
        <w:pStyle w:val="Caption"/>
        <w:rPr>
          <w:rFonts w:eastAsia="Calibri"/>
        </w:rPr>
      </w:pPr>
      <w:r w:rsidRPr="00007ECC">
        <w:rPr>
          <w:rFonts w:eastAsia="Calibri"/>
        </w:rPr>
        <w:t>List of BC references for conventional boilers.</w:t>
      </w:r>
    </w:p>
    <w:tbl>
      <w:tblPr>
        <w:tblW w:w="8759" w:type="dxa"/>
        <w:tblInd w:w="108" w:type="dxa"/>
        <w:tblBorders>
          <w:bottom w:val="single" w:sz="4" w:space="0" w:color="auto"/>
        </w:tblBorders>
        <w:tblCellMar>
          <w:left w:w="28" w:type="dxa"/>
          <w:right w:w="28" w:type="dxa"/>
        </w:tblCellMar>
        <w:tblLook w:val="04A0" w:firstRow="1" w:lastRow="0" w:firstColumn="1" w:lastColumn="0" w:noHBand="0" w:noVBand="1"/>
      </w:tblPr>
      <w:tblGrid>
        <w:gridCol w:w="2197"/>
        <w:gridCol w:w="773"/>
        <w:gridCol w:w="2636"/>
        <w:gridCol w:w="1467"/>
        <w:gridCol w:w="1371"/>
        <w:gridCol w:w="315"/>
      </w:tblGrid>
      <w:tr w:rsidR="00CA69E7" w:rsidRPr="00007ECC" w14:paraId="369D2361" w14:textId="77777777" w:rsidTr="00B77E0D">
        <w:trPr>
          <w:trHeight w:val="288"/>
        </w:trPr>
        <w:tc>
          <w:tcPr>
            <w:tcW w:w="0" w:type="auto"/>
            <w:tcBorders>
              <w:top w:val="single" w:sz="4" w:space="0" w:color="auto"/>
              <w:bottom w:val="single" w:sz="4" w:space="0" w:color="auto"/>
            </w:tcBorders>
            <w:shd w:val="clear" w:color="auto" w:fill="auto"/>
            <w:noWrap/>
          </w:tcPr>
          <w:p w14:paraId="01B98C3C"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Reference</w:t>
            </w:r>
          </w:p>
        </w:tc>
        <w:tc>
          <w:tcPr>
            <w:tcW w:w="0" w:type="auto"/>
            <w:tcBorders>
              <w:top w:val="single" w:sz="4" w:space="0" w:color="auto"/>
              <w:bottom w:val="single" w:sz="4" w:space="0" w:color="auto"/>
            </w:tcBorders>
            <w:shd w:val="clear" w:color="auto" w:fill="auto"/>
          </w:tcPr>
          <w:p w14:paraId="4645833B"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Country</w:t>
            </w:r>
          </w:p>
        </w:tc>
        <w:tc>
          <w:tcPr>
            <w:tcW w:w="2636" w:type="dxa"/>
            <w:tcBorders>
              <w:top w:val="single" w:sz="4" w:space="0" w:color="auto"/>
              <w:bottom w:val="single" w:sz="4" w:space="0" w:color="auto"/>
            </w:tcBorders>
            <w:shd w:val="clear" w:color="auto" w:fill="auto"/>
            <w:noWrap/>
          </w:tcPr>
          <w:p w14:paraId="73C8596E"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Plant</w:t>
            </w:r>
          </w:p>
        </w:tc>
        <w:tc>
          <w:tcPr>
            <w:tcW w:w="1467" w:type="dxa"/>
            <w:tcBorders>
              <w:top w:val="single" w:sz="4" w:space="0" w:color="auto"/>
              <w:bottom w:val="single" w:sz="4" w:space="0" w:color="auto"/>
            </w:tcBorders>
            <w:shd w:val="clear" w:color="auto" w:fill="auto"/>
          </w:tcPr>
          <w:p w14:paraId="681BD07D"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PM [g/GJ]</w:t>
            </w:r>
          </w:p>
        </w:tc>
        <w:tc>
          <w:tcPr>
            <w:tcW w:w="0" w:type="auto"/>
            <w:tcBorders>
              <w:top w:val="single" w:sz="4" w:space="0" w:color="auto"/>
              <w:bottom w:val="single" w:sz="4" w:space="0" w:color="auto"/>
            </w:tcBorders>
            <w:shd w:val="clear" w:color="auto" w:fill="auto"/>
            <w:noWrap/>
          </w:tcPr>
          <w:p w14:paraId="0E1A2B3F"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EC or BC</w:t>
            </w:r>
          </w:p>
        </w:tc>
        <w:tc>
          <w:tcPr>
            <w:tcW w:w="0" w:type="auto"/>
            <w:tcBorders>
              <w:top w:val="single" w:sz="4" w:space="0" w:color="auto"/>
              <w:bottom w:val="single" w:sz="4" w:space="0" w:color="auto"/>
            </w:tcBorders>
            <w:shd w:val="clear" w:color="auto" w:fill="auto"/>
            <w:noWrap/>
          </w:tcPr>
          <w:p w14:paraId="1CF9CF94" w14:textId="77777777" w:rsidR="00CA69E7" w:rsidRPr="00007ECC" w:rsidRDefault="00CA69E7" w:rsidP="007F08E8">
            <w:pPr>
              <w:spacing w:after="0" w:line="240" w:lineRule="auto"/>
              <w:jc w:val="center"/>
              <w:rPr>
                <w:rFonts w:eastAsia="Calibri"/>
                <w:b/>
                <w:sz w:val="16"/>
                <w:szCs w:val="18"/>
                <w:lang w:val="en-GB" w:eastAsia="en-US"/>
              </w:rPr>
            </w:pPr>
            <w:r w:rsidRPr="00007ECC">
              <w:rPr>
                <w:rFonts w:eastAsia="Calibri"/>
                <w:b/>
                <w:sz w:val="16"/>
                <w:szCs w:val="18"/>
                <w:lang w:val="en-GB" w:eastAsia="en-US"/>
              </w:rPr>
              <w:t>OC</w:t>
            </w:r>
          </w:p>
        </w:tc>
      </w:tr>
      <w:tr w:rsidR="00CA69E7" w:rsidRPr="00007ECC" w14:paraId="53E16764" w14:textId="77777777" w:rsidTr="00B77E0D">
        <w:trPr>
          <w:trHeight w:val="288"/>
        </w:trPr>
        <w:tc>
          <w:tcPr>
            <w:tcW w:w="0" w:type="auto"/>
            <w:shd w:val="clear" w:color="auto" w:fill="auto"/>
            <w:noWrap/>
          </w:tcPr>
          <w:p w14:paraId="45630612" w14:textId="77777777" w:rsidR="00CA69E7" w:rsidRPr="00007ECC" w:rsidRDefault="00CA69E7" w:rsidP="007F08E8">
            <w:pPr>
              <w:spacing w:after="0" w:line="240" w:lineRule="auto"/>
              <w:rPr>
                <w:rFonts w:ascii="Calibri" w:eastAsia="Calibri" w:hAnsi="Calibri" w:cs="Calibri"/>
                <w:color w:val="000000"/>
                <w:szCs w:val="18"/>
                <w:lang w:val="en-GB" w:eastAsia="en-US"/>
              </w:rPr>
            </w:pPr>
            <w:proofErr w:type="spellStart"/>
            <w:r w:rsidRPr="00007ECC">
              <w:rPr>
                <w:rFonts w:eastAsia="Calibri" w:cs="Calibri"/>
                <w:color w:val="000000"/>
                <w:sz w:val="16"/>
                <w:szCs w:val="18"/>
                <w:lang w:val="en-GB" w:eastAsia="en-US"/>
              </w:rPr>
              <w:t>Bølling</w:t>
            </w:r>
            <w:proofErr w:type="spellEnd"/>
            <w:r w:rsidRPr="00007ECC">
              <w:rPr>
                <w:rFonts w:eastAsia="Calibri" w:cs="Calibri"/>
                <w:color w:val="000000"/>
                <w:sz w:val="16"/>
                <w:szCs w:val="18"/>
                <w:lang w:val="en-GB" w:eastAsia="en-US"/>
              </w:rPr>
              <w:t xml:space="preserve"> et al. 2009</w:t>
            </w:r>
          </w:p>
        </w:tc>
        <w:tc>
          <w:tcPr>
            <w:tcW w:w="0" w:type="auto"/>
            <w:shd w:val="clear" w:color="auto" w:fill="auto"/>
          </w:tcPr>
          <w:p w14:paraId="02ECC579"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w:t>
            </w:r>
          </w:p>
        </w:tc>
        <w:tc>
          <w:tcPr>
            <w:tcW w:w="2636" w:type="dxa"/>
            <w:shd w:val="clear" w:color="auto" w:fill="auto"/>
            <w:noWrap/>
          </w:tcPr>
          <w:p w14:paraId="506059C5"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Conventional wood boilers and masonry heaters</w:t>
            </w:r>
          </w:p>
        </w:tc>
        <w:tc>
          <w:tcPr>
            <w:tcW w:w="1467" w:type="dxa"/>
            <w:shd w:val="clear" w:color="auto" w:fill="auto"/>
          </w:tcPr>
          <w:p w14:paraId="1B60B7DB"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2.5</w:t>
            </w:r>
            <w:r w:rsidRPr="00007ECC">
              <w:rPr>
                <w:rFonts w:eastAsia="Calibri"/>
                <w:sz w:val="16"/>
                <w:szCs w:val="18"/>
                <w:lang w:val="en-GB" w:eastAsia="en-US"/>
              </w:rPr>
              <w:t>: 50-2000</w:t>
            </w:r>
          </w:p>
        </w:tc>
        <w:tc>
          <w:tcPr>
            <w:tcW w:w="0" w:type="auto"/>
            <w:shd w:val="clear" w:color="auto" w:fill="auto"/>
            <w:noWrap/>
          </w:tcPr>
          <w:p w14:paraId="687A1C81" w14:textId="77777777" w:rsidR="00CA69E7" w:rsidRPr="00007ECC" w:rsidRDefault="00CA69E7" w:rsidP="007F08E8">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10 %-35 % of TC</w:t>
            </w:r>
          </w:p>
        </w:tc>
        <w:tc>
          <w:tcPr>
            <w:tcW w:w="0" w:type="auto"/>
            <w:shd w:val="clear" w:color="auto" w:fill="auto"/>
            <w:noWrap/>
          </w:tcPr>
          <w:p w14:paraId="2FA479CD" w14:textId="77777777" w:rsidR="00CA69E7" w:rsidRPr="00007ECC" w:rsidRDefault="00CA69E7" w:rsidP="007F08E8">
            <w:pPr>
              <w:spacing w:after="0" w:line="240" w:lineRule="auto"/>
              <w:jc w:val="center"/>
              <w:rPr>
                <w:rFonts w:eastAsia="Calibri" w:cs="Calibri"/>
                <w:color w:val="000000"/>
                <w:sz w:val="16"/>
                <w:szCs w:val="18"/>
                <w:lang w:val="en-GB" w:eastAsia="en-US"/>
              </w:rPr>
            </w:pPr>
          </w:p>
        </w:tc>
      </w:tr>
      <w:tr w:rsidR="00CA69E7" w:rsidRPr="00007ECC" w14:paraId="52629F9E" w14:textId="77777777" w:rsidTr="00B77E0D">
        <w:trPr>
          <w:trHeight w:val="288"/>
        </w:trPr>
        <w:tc>
          <w:tcPr>
            <w:tcW w:w="0" w:type="auto"/>
            <w:shd w:val="clear" w:color="auto" w:fill="auto"/>
            <w:noWrap/>
          </w:tcPr>
          <w:p w14:paraId="094850D5" w14:textId="77777777" w:rsidR="00CA69E7" w:rsidRPr="00007ECC" w:rsidRDefault="00CA69E7" w:rsidP="007F08E8">
            <w:pPr>
              <w:spacing w:after="0" w:line="240" w:lineRule="auto"/>
              <w:rPr>
                <w:rFonts w:ascii="Calibri" w:eastAsia="Calibri" w:hAnsi="Calibri" w:cs="Calibri"/>
                <w:color w:val="000000"/>
                <w:szCs w:val="18"/>
                <w:lang w:val="en-GB" w:eastAsia="en-US"/>
              </w:rPr>
            </w:pPr>
            <w:proofErr w:type="spellStart"/>
            <w:r w:rsidRPr="00007ECC">
              <w:rPr>
                <w:rFonts w:eastAsia="Calibri" w:cs="Calibri"/>
                <w:color w:val="000000"/>
                <w:sz w:val="16"/>
                <w:szCs w:val="18"/>
                <w:lang w:val="en-GB" w:eastAsia="en-US"/>
              </w:rPr>
              <w:t>Kupiainen</w:t>
            </w:r>
            <w:proofErr w:type="spellEnd"/>
            <w:r w:rsidRPr="00007ECC">
              <w:rPr>
                <w:rFonts w:eastAsia="Calibri" w:cs="Calibri"/>
                <w:color w:val="000000"/>
                <w:sz w:val="16"/>
                <w:szCs w:val="18"/>
                <w:lang w:val="en-GB" w:eastAsia="en-US"/>
              </w:rPr>
              <w:t xml:space="preserve"> &amp; </w:t>
            </w:r>
            <w:proofErr w:type="spellStart"/>
            <w:r w:rsidRPr="00007ECC">
              <w:rPr>
                <w:rFonts w:eastAsia="Calibri" w:cs="Calibri"/>
                <w:color w:val="000000"/>
                <w:sz w:val="16"/>
                <w:szCs w:val="18"/>
                <w:lang w:val="en-GB" w:eastAsia="en-US"/>
              </w:rPr>
              <w:t>Klimont</w:t>
            </w:r>
            <w:proofErr w:type="spellEnd"/>
            <w:r w:rsidRPr="00007ECC">
              <w:rPr>
                <w:rFonts w:eastAsia="Calibri" w:cs="Calibri"/>
                <w:color w:val="000000"/>
                <w:sz w:val="16"/>
                <w:szCs w:val="18"/>
                <w:lang w:val="en-GB" w:eastAsia="en-US"/>
              </w:rPr>
              <w:t xml:space="preserve"> 2007</w:t>
            </w:r>
          </w:p>
        </w:tc>
        <w:tc>
          <w:tcPr>
            <w:tcW w:w="0" w:type="auto"/>
            <w:shd w:val="clear" w:color="auto" w:fill="auto"/>
          </w:tcPr>
          <w:p w14:paraId="3651A544"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w:t>
            </w:r>
          </w:p>
        </w:tc>
        <w:tc>
          <w:tcPr>
            <w:tcW w:w="2636" w:type="dxa"/>
            <w:shd w:val="clear" w:color="auto" w:fill="auto"/>
            <w:noWrap/>
          </w:tcPr>
          <w:p w14:paraId="753DE9C8"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 xml:space="preserve">Boilers &lt; 50 </w:t>
            </w:r>
            <w:proofErr w:type="spellStart"/>
            <w:r w:rsidRPr="00007ECC">
              <w:rPr>
                <w:rFonts w:eastAsia="Calibri" w:cs="Calibri"/>
                <w:color w:val="000000"/>
                <w:sz w:val="16"/>
                <w:szCs w:val="18"/>
                <w:lang w:val="en-GB" w:eastAsia="en-US"/>
              </w:rPr>
              <w:t>kWth</w:t>
            </w:r>
            <w:proofErr w:type="spellEnd"/>
          </w:p>
        </w:tc>
        <w:tc>
          <w:tcPr>
            <w:tcW w:w="1467" w:type="dxa"/>
            <w:shd w:val="clear" w:color="auto" w:fill="auto"/>
          </w:tcPr>
          <w:p w14:paraId="633E93D1"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t>
            </w:r>
          </w:p>
        </w:tc>
        <w:tc>
          <w:tcPr>
            <w:tcW w:w="0" w:type="auto"/>
            <w:shd w:val="clear" w:color="auto" w:fill="auto"/>
            <w:noWrap/>
          </w:tcPr>
          <w:p w14:paraId="72B9A3FF" w14:textId="77777777" w:rsidR="00CA69E7" w:rsidRPr="00007ECC" w:rsidRDefault="00CA69E7" w:rsidP="007F08E8">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75 mg/MJ</w:t>
            </w:r>
            <w:r w:rsidRPr="00007ECC">
              <w:rPr>
                <w:rFonts w:eastAsia="Calibri" w:cs="Calibri"/>
                <w:color w:val="000000"/>
                <w:sz w:val="16"/>
                <w:szCs w:val="18"/>
                <w:vertAlign w:val="superscript"/>
                <w:lang w:val="en-GB" w:eastAsia="en-US"/>
              </w:rPr>
              <w:t>1)</w:t>
            </w:r>
          </w:p>
        </w:tc>
        <w:tc>
          <w:tcPr>
            <w:tcW w:w="0" w:type="auto"/>
            <w:shd w:val="clear" w:color="auto" w:fill="auto"/>
            <w:noWrap/>
          </w:tcPr>
          <w:p w14:paraId="56D55D21" w14:textId="77777777" w:rsidR="00CA69E7" w:rsidRPr="00007ECC" w:rsidRDefault="00CA69E7" w:rsidP="007F08E8">
            <w:pPr>
              <w:spacing w:after="0" w:line="240" w:lineRule="auto"/>
              <w:jc w:val="center"/>
              <w:rPr>
                <w:rFonts w:eastAsia="Calibri" w:cs="Calibri"/>
                <w:color w:val="000000"/>
                <w:sz w:val="16"/>
                <w:szCs w:val="18"/>
                <w:lang w:val="en-GB" w:eastAsia="en-US"/>
              </w:rPr>
            </w:pPr>
          </w:p>
        </w:tc>
      </w:tr>
      <w:tr w:rsidR="00CA69E7" w:rsidRPr="00007ECC" w14:paraId="5D361028" w14:textId="77777777" w:rsidTr="00B77E0D">
        <w:trPr>
          <w:trHeight w:val="288"/>
        </w:trPr>
        <w:tc>
          <w:tcPr>
            <w:tcW w:w="0" w:type="auto"/>
            <w:shd w:val="clear" w:color="auto" w:fill="auto"/>
            <w:noWrap/>
          </w:tcPr>
          <w:p w14:paraId="2C924811"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Johansson et al. 2004</w:t>
            </w:r>
          </w:p>
        </w:tc>
        <w:tc>
          <w:tcPr>
            <w:tcW w:w="0" w:type="auto"/>
            <w:shd w:val="clear" w:color="auto" w:fill="auto"/>
          </w:tcPr>
          <w:p w14:paraId="02E37B96" w14:textId="77777777" w:rsidR="00CA69E7" w:rsidRPr="00007ECC" w:rsidRDefault="00CA69E7" w:rsidP="007F08E8">
            <w:pPr>
              <w:spacing w:after="0" w:line="240" w:lineRule="auto"/>
              <w:rPr>
                <w:rFonts w:ascii="Calibri" w:eastAsia="Calibri" w:hAnsi="Calibri" w:cs="Calibri"/>
                <w:color w:val="000000"/>
                <w:szCs w:val="18"/>
                <w:lang w:val="en-GB" w:eastAsia="en-US"/>
              </w:rPr>
            </w:pPr>
          </w:p>
        </w:tc>
        <w:tc>
          <w:tcPr>
            <w:tcW w:w="2636" w:type="dxa"/>
            <w:shd w:val="clear" w:color="auto" w:fill="auto"/>
            <w:noWrap/>
          </w:tcPr>
          <w:p w14:paraId="6C08E0F0"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Old-type boilers</w:t>
            </w:r>
          </w:p>
        </w:tc>
        <w:tc>
          <w:tcPr>
            <w:tcW w:w="1467" w:type="dxa"/>
            <w:shd w:val="clear" w:color="auto" w:fill="auto"/>
          </w:tcPr>
          <w:p w14:paraId="2BAA40EA"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TSP: 87-2200 g/GJ</w:t>
            </w:r>
          </w:p>
        </w:tc>
        <w:tc>
          <w:tcPr>
            <w:tcW w:w="0" w:type="auto"/>
            <w:shd w:val="clear" w:color="auto" w:fill="auto"/>
            <w:noWrap/>
          </w:tcPr>
          <w:p w14:paraId="3D8926CD"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t>
            </w:r>
          </w:p>
        </w:tc>
        <w:tc>
          <w:tcPr>
            <w:tcW w:w="0" w:type="auto"/>
            <w:shd w:val="clear" w:color="auto" w:fill="auto"/>
            <w:noWrap/>
          </w:tcPr>
          <w:p w14:paraId="51A25F7D" w14:textId="77777777" w:rsidR="00CA69E7" w:rsidRPr="00007ECC" w:rsidRDefault="00CA69E7" w:rsidP="007F08E8">
            <w:pPr>
              <w:spacing w:after="0" w:line="240" w:lineRule="auto"/>
              <w:jc w:val="center"/>
              <w:rPr>
                <w:rFonts w:eastAsia="Calibri"/>
                <w:sz w:val="16"/>
                <w:szCs w:val="18"/>
                <w:lang w:val="en-GB" w:eastAsia="en-US"/>
              </w:rPr>
            </w:pPr>
          </w:p>
        </w:tc>
      </w:tr>
    </w:tbl>
    <w:p w14:paraId="7E16AEE3" w14:textId="77777777" w:rsidR="00CA69E7" w:rsidRPr="00007ECC" w:rsidRDefault="00CA69E7" w:rsidP="003C7C8F">
      <w:pPr>
        <w:numPr>
          <w:ilvl w:val="0"/>
          <w:numId w:val="20"/>
        </w:numPr>
        <w:spacing w:after="200" w:line="276" w:lineRule="auto"/>
        <w:contextualSpacing/>
        <w:rPr>
          <w:rFonts w:eastAsia="Calibri"/>
          <w:sz w:val="16"/>
          <w:szCs w:val="18"/>
          <w:lang w:val="en-GB" w:eastAsia="en-US"/>
        </w:rPr>
      </w:pPr>
      <w:r w:rsidRPr="00007ECC">
        <w:rPr>
          <w:rFonts w:eastAsia="Calibri"/>
          <w:sz w:val="16"/>
          <w:szCs w:val="18"/>
          <w:lang w:val="en-GB" w:eastAsia="en-US"/>
        </w:rPr>
        <w:t>Corresponding to 16 % of the default emission factor 475 g/GJ</w:t>
      </w:r>
    </w:p>
    <w:p w14:paraId="47402AEF" w14:textId="77777777" w:rsidR="004D339E" w:rsidRPr="00007ECC" w:rsidRDefault="004D339E" w:rsidP="004D339E">
      <w:pPr>
        <w:spacing w:after="200" w:line="276" w:lineRule="auto"/>
        <w:contextualSpacing/>
        <w:rPr>
          <w:rFonts w:eastAsia="Calibri"/>
          <w:sz w:val="16"/>
          <w:szCs w:val="18"/>
          <w:lang w:val="en-GB" w:eastAsia="en-US"/>
        </w:rPr>
      </w:pPr>
    </w:p>
    <w:p w14:paraId="03BBDF08" w14:textId="4E311B59" w:rsidR="00CA69E7" w:rsidRPr="00007ECC" w:rsidRDefault="00E92A66" w:rsidP="00B77E0D">
      <w:pPr>
        <w:keepNext/>
        <w:keepLines/>
        <w:spacing w:before="240" w:after="60" w:line="276" w:lineRule="auto"/>
        <w:outlineLvl w:val="2"/>
        <w:rPr>
          <w:rFonts w:cs="Open Sans"/>
          <w:b/>
          <w:bCs/>
          <w:i/>
          <w:szCs w:val="22"/>
          <w:lang w:val="en-GB" w:eastAsia="en-US"/>
        </w:rPr>
      </w:pPr>
      <w:r w:rsidRPr="00007ECC">
        <w:rPr>
          <w:rFonts w:cs="Open Sans"/>
          <w:b/>
          <w:bCs/>
          <w:i/>
          <w:szCs w:val="22"/>
          <w:lang w:val="en-GB" w:eastAsia="en-US"/>
        </w:rPr>
        <w:t>High-efficiency</w:t>
      </w:r>
      <w:r w:rsidR="00CA69E7" w:rsidRPr="00007ECC">
        <w:rPr>
          <w:rFonts w:cs="Open Sans"/>
          <w:b/>
          <w:bCs/>
          <w:i/>
          <w:szCs w:val="22"/>
          <w:lang w:val="en-GB" w:eastAsia="en-US"/>
        </w:rPr>
        <w:t xml:space="preserve"> stoves</w:t>
      </w:r>
    </w:p>
    <w:p w14:paraId="5967DEF7" w14:textId="77777777"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The plant category is new. The emission factor for PM</w:t>
      </w:r>
      <w:r w:rsidRPr="00007ECC">
        <w:rPr>
          <w:rFonts w:eastAsia="Calibri"/>
          <w:szCs w:val="22"/>
          <w:vertAlign w:val="subscript"/>
          <w:lang w:val="en-GB" w:eastAsia="en-US"/>
        </w:rPr>
        <w:t>2.5</w:t>
      </w:r>
      <w:r w:rsidRPr="00007ECC">
        <w:rPr>
          <w:rFonts w:eastAsia="Calibri"/>
          <w:szCs w:val="22"/>
          <w:lang w:val="en-GB" w:eastAsia="en-US"/>
        </w:rPr>
        <w:t xml:space="preserve"> is 370 (285-740) g/GJ. The same BC fraction as for conventional boilers will be applied.</w:t>
      </w:r>
    </w:p>
    <w:p w14:paraId="00E19841" w14:textId="77777777" w:rsidR="00CA69E7" w:rsidRPr="00007ECC" w:rsidRDefault="00CA69E7" w:rsidP="0048102C">
      <w:pPr>
        <w:keepNext/>
        <w:keepLines/>
        <w:spacing w:before="240" w:after="60" w:line="276" w:lineRule="auto"/>
        <w:outlineLvl w:val="2"/>
        <w:rPr>
          <w:rFonts w:cs="Open Sans"/>
          <w:b/>
          <w:bCs/>
          <w:i/>
          <w:szCs w:val="22"/>
          <w:lang w:val="en-GB" w:eastAsia="en-US"/>
        </w:rPr>
      </w:pPr>
      <w:r w:rsidRPr="00007ECC">
        <w:rPr>
          <w:rFonts w:cs="Open Sans"/>
          <w:b/>
          <w:bCs/>
          <w:i/>
          <w:szCs w:val="22"/>
          <w:lang w:val="en-GB" w:eastAsia="en-US"/>
        </w:rPr>
        <w:t>Advanced/</w:t>
      </w:r>
      <w:proofErr w:type="spellStart"/>
      <w:r w:rsidRPr="00007ECC">
        <w:rPr>
          <w:rFonts w:cs="Open Sans"/>
          <w:b/>
          <w:bCs/>
          <w:i/>
          <w:szCs w:val="22"/>
          <w:lang w:val="en-GB" w:eastAsia="en-US"/>
        </w:rPr>
        <w:t>ecolabelled</w:t>
      </w:r>
      <w:proofErr w:type="spellEnd"/>
      <w:r w:rsidRPr="00007ECC">
        <w:rPr>
          <w:rFonts w:cs="Open Sans"/>
          <w:b/>
          <w:bCs/>
          <w:i/>
          <w:szCs w:val="22"/>
          <w:lang w:val="en-GB" w:eastAsia="en-US"/>
        </w:rPr>
        <w:t xml:space="preserve"> stoves and boilers</w:t>
      </w:r>
    </w:p>
    <w:p w14:paraId="699AA604" w14:textId="77777777"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 xml:space="preserve">The </w:t>
      </w:r>
      <w:proofErr w:type="spellStart"/>
      <w:r w:rsidRPr="00007ECC">
        <w:rPr>
          <w:rFonts w:eastAsia="Calibri"/>
          <w:szCs w:val="22"/>
          <w:lang w:val="en-GB" w:eastAsia="en-US"/>
        </w:rPr>
        <w:t>revisedemission</w:t>
      </w:r>
      <w:proofErr w:type="spellEnd"/>
      <w:r w:rsidRPr="00007ECC">
        <w:rPr>
          <w:rFonts w:eastAsia="Calibri"/>
          <w:szCs w:val="22"/>
          <w:lang w:val="en-GB" w:eastAsia="en-US"/>
        </w:rPr>
        <w:t xml:space="preserve"> factor level and interval for PM</w:t>
      </w:r>
      <w:r w:rsidRPr="00007ECC">
        <w:rPr>
          <w:rFonts w:eastAsia="Calibri"/>
          <w:szCs w:val="22"/>
          <w:vertAlign w:val="subscript"/>
          <w:lang w:val="en-GB" w:eastAsia="en-US"/>
        </w:rPr>
        <w:t>2.5</w:t>
      </w:r>
      <w:r w:rsidRPr="00007ECC">
        <w:rPr>
          <w:rFonts w:eastAsia="Calibri"/>
          <w:szCs w:val="22"/>
          <w:lang w:val="en-GB" w:eastAsia="en-US"/>
        </w:rPr>
        <w:t xml:space="preserve"> from advanced/</w:t>
      </w:r>
      <w:proofErr w:type="spellStart"/>
      <w:r w:rsidRPr="00007ECC">
        <w:rPr>
          <w:rFonts w:eastAsia="Calibri"/>
          <w:szCs w:val="22"/>
          <w:lang w:val="en-GB" w:eastAsia="en-US"/>
        </w:rPr>
        <w:t>ecolabelled</w:t>
      </w:r>
      <w:proofErr w:type="spellEnd"/>
      <w:r w:rsidRPr="00007ECC">
        <w:rPr>
          <w:rFonts w:eastAsia="Calibri"/>
          <w:szCs w:val="22"/>
          <w:lang w:val="en-GB" w:eastAsia="en-US"/>
        </w:rPr>
        <w:t xml:space="preserve"> stoves and boilers is 93 (19-233) g/GJ.</w:t>
      </w:r>
    </w:p>
    <w:p w14:paraId="6CDFCE54" w14:textId="77777777"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The category includes the chimney type stove</w:t>
      </w:r>
      <w:r w:rsidRPr="00007ECC">
        <w:rPr>
          <w:rFonts w:eastAsia="Calibri"/>
          <w:szCs w:val="22"/>
          <w:vertAlign w:val="superscript"/>
          <w:lang w:val="en-GB" w:eastAsia="en-US"/>
        </w:rPr>
        <w:footnoteReference w:id="5"/>
      </w:r>
      <w:r w:rsidRPr="00007ECC">
        <w:rPr>
          <w:rFonts w:eastAsia="Calibri"/>
          <w:szCs w:val="22"/>
          <w:lang w:val="en-GB" w:eastAsia="en-US"/>
        </w:rPr>
        <w:t xml:space="preserve">. </w:t>
      </w:r>
    </w:p>
    <w:p w14:paraId="60FB60E1" w14:textId="20177976"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The BC fraction 28 % of PM</w:t>
      </w:r>
      <w:r w:rsidRPr="00007ECC">
        <w:rPr>
          <w:rFonts w:eastAsia="Calibri"/>
          <w:szCs w:val="22"/>
          <w:vertAlign w:val="subscript"/>
          <w:lang w:val="en-GB" w:eastAsia="en-US"/>
        </w:rPr>
        <w:t>2.5</w:t>
      </w:r>
      <w:r w:rsidRPr="00007ECC">
        <w:rPr>
          <w:rFonts w:eastAsia="Calibri"/>
          <w:szCs w:val="22"/>
          <w:lang w:val="en-GB" w:eastAsia="en-US"/>
        </w:rPr>
        <w:t xml:space="preserve"> that is an </w:t>
      </w:r>
      <w:r w:rsidR="00D26B85" w:rsidRPr="00007ECC">
        <w:rPr>
          <w:rFonts w:eastAsia="Calibri"/>
          <w:szCs w:val="22"/>
          <w:lang w:val="en-GB" w:eastAsia="en-US"/>
        </w:rPr>
        <w:t>Aggregate</w:t>
      </w:r>
      <w:r w:rsidRPr="00007ECC">
        <w:rPr>
          <w:rFonts w:eastAsia="Calibri"/>
          <w:szCs w:val="22"/>
          <w:lang w:val="en-GB" w:eastAsia="en-US"/>
        </w:rPr>
        <w:t xml:space="preserve"> of the listed references will be applied. The </w:t>
      </w:r>
      <w:r w:rsidR="00D26B85" w:rsidRPr="00007ECC">
        <w:rPr>
          <w:rFonts w:eastAsia="Calibri"/>
          <w:szCs w:val="22"/>
          <w:lang w:val="en-GB" w:eastAsia="en-US"/>
        </w:rPr>
        <w:t>Aggregate</w:t>
      </w:r>
      <w:r w:rsidRPr="00007ECC">
        <w:rPr>
          <w:rFonts w:eastAsia="Calibri"/>
          <w:szCs w:val="22"/>
          <w:lang w:val="en-GB" w:eastAsia="en-US"/>
        </w:rPr>
        <w:t xml:space="preserve"> OC fraction is 31 %.</w:t>
      </w:r>
    </w:p>
    <w:p w14:paraId="26C07507" w14:textId="77777777" w:rsidR="00CA69E7" w:rsidRPr="00007ECC" w:rsidRDefault="00CA69E7" w:rsidP="0048102C">
      <w:pPr>
        <w:pStyle w:val="Caption"/>
        <w:rPr>
          <w:rFonts w:eastAsia="Calibri"/>
        </w:rPr>
      </w:pPr>
      <w:r w:rsidRPr="00007ECC">
        <w:rPr>
          <w:rFonts w:eastAsia="Calibri"/>
        </w:rPr>
        <w:t xml:space="preserve">List of BC references for advanced / </w:t>
      </w:r>
      <w:proofErr w:type="spellStart"/>
      <w:r w:rsidRPr="00007ECC">
        <w:rPr>
          <w:rFonts w:eastAsia="Calibri"/>
        </w:rPr>
        <w:t>ecolabelled</w:t>
      </w:r>
      <w:proofErr w:type="spellEnd"/>
      <w:r w:rsidRPr="00007ECC">
        <w:rPr>
          <w:rFonts w:eastAsia="Calibri"/>
        </w:rPr>
        <w:t xml:space="preserve"> stoves and boilers.</w:t>
      </w:r>
    </w:p>
    <w:tbl>
      <w:tblPr>
        <w:tblW w:w="8957" w:type="dxa"/>
        <w:tblInd w:w="108" w:type="dxa"/>
        <w:tblBorders>
          <w:bottom w:val="single" w:sz="4" w:space="0" w:color="auto"/>
        </w:tblBorders>
        <w:tblLayout w:type="fixed"/>
        <w:tblCellMar>
          <w:left w:w="28" w:type="dxa"/>
          <w:right w:w="28" w:type="dxa"/>
        </w:tblCellMar>
        <w:tblLook w:val="04A0" w:firstRow="1" w:lastRow="0" w:firstColumn="1" w:lastColumn="0" w:noHBand="0" w:noVBand="1"/>
      </w:tblPr>
      <w:tblGrid>
        <w:gridCol w:w="1701"/>
        <w:gridCol w:w="709"/>
        <w:gridCol w:w="2046"/>
        <w:gridCol w:w="1500"/>
        <w:gridCol w:w="1500"/>
        <w:gridCol w:w="1501"/>
      </w:tblGrid>
      <w:tr w:rsidR="00CA69E7" w:rsidRPr="00007ECC" w14:paraId="65973D02" w14:textId="77777777" w:rsidTr="00B77E0D">
        <w:trPr>
          <w:trHeight w:val="288"/>
        </w:trPr>
        <w:tc>
          <w:tcPr>
            <w:tcW w:w="1701" w:type="dxa"/>
            <w:tcBorders>
              <w:top w:val="single" w:sz="4" w:space="0" w:color="auto"/>
              <w:bottom w:val="single" w:sz="4" w:space="0" w:color="auto"/>
            </w:tcBorders>
            <w:shd w:val="clear" w:color="auto" w:fill="auto"/>
            <w:noWrap/>
          </w:tcPr>
          <w:p w14:paraId="4056467D"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Reference</w:t>
            </w:r>
          </w:p>
        </w:tc>
        <w:tc>
          <w:tcPr>
            <w:tcW w:w="709" w:type="dxa"/>
            <w:tcBorders>
              <w:top w:val="single" w:sz="4" w:space="0" w:color="auto"/>
              <w:bottom w:val="single" w:sz="4" w:space="0" w:color="auto"/>
            </w:tcBorders>
            <w:shd w:val="clear" w:color="auto" w:fill="auto"/>
          </w:tcPr>
          <w:p w14:paraId="48DB050C"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Country</w:t>
            </w:r>
          </w:p>
        </w:tc>
        <w:tc>
          <w:tcPr>
            <w:tcW w:w="2046" w:type="dxa"/>
            <w:tcBorders>
              <w:top w:val="single" w:sz="4" w:space="0" w:color="auto"/>
              <w:bottom w:val="single" w:sz="4" w:space="0" w:color="auto"/>
            </w:tcBorders>
            <w:shd w:val="clear" w:color="auto" w:fill="auto"/>
            <w:noWrap/>
          </w:tcPr>
          <w:p w14:paraId="155D7CD2"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Plant</w:t>
            </w:r>
          </w:p>
        </w:tc>
        <w:tc>
          <w:tcPr>
            <w:tcW w:w="1500" w:type="dxa"/>
            <w:tcBorders>
              <w:top w:val="single" w:sz="4" w:space="0" w:color="auto"/>
              <w:bottom w:val="single" w:sz="4" w:space="0" w:color="auto"/>
            </w:tcBorders>
            <w:shd w:val="clear" w:color="auto" w:fill="auto"/>
          </w:tcPr>
          <w:p w14:paraId="3E8A4780"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PM [g/GJ]</w:t>
            </w:r>
          </w:p>
        </w:tc>
        <w:tc>
          <w:tcPr>
            <w:tcW w:w="1500" w:type="dxa"/>
            <w:tcBorders>
              <w:top w:val="single" w:sz="4" w:space="0" w:color="auto"/>
              <w:bottom w:val="single" w:sz="4" w:space="0" w:color="auto"/>
            </w:tcBorders>
            <w:shd w:val="clear" w:color="auto" w:fill="auto"/>
            <w:noWrap/>
          </w:tcPr>
          <w:p w14:paraId="59E5D0B7"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EC or BC</w:t>
            </w:r>
          </w:p>
        </w:tc>
        <w:tc>
          <w:tcPr>
            <w:tcW w:w="1501" w:type="dxa"/>
            <w:tcBorders>
              <w:top w:val="single" w:sz="4" w:space="0" w:color="auto"/>
              <w:bottom w:val="single" w:sz="4" w:space="0" w:color="auto"/>
            </w:tcBorders>
            <w:shd w:val="clear" w:color="auto" w:fill="auto"/>
            <w:noWrap/>
          </w:tcPr>
          <w:p w14:paraId="6084E6CD" w14:textId="77777777" w:rsidR="00CA69E7" w:rsidRPr="00007ECC" w:rsidRDefault="00CA69E7" w:rsidP="007F08E8">
            <w:pPr>
              <w:spacing w:after="0" w:line="240" w:lineRule="auto"/>
              <w:jc w:val="center"/>
              <w:rPr>
                <w:rFonts w:eastAsia="Calibri"/>
                <w:b/>
                <w:sz w:val="16"/>
                <w:szCs w:val="18"/>
                <w:lang w:val="en-GB" w:eastAsia="en-US"/>
              </w:rPr>
            </w:pPr>
            <w:r w:rsidRPr="00007ECC">
              <w:rPr>
                <w:rFonts w:eastAsia="Calibri"/>
                <w:b/>
                <w:sz w:val="16"/>
                <w:szCs w:val="18"/>
                <w:lang w:val="en-GB" w:eastAsia="en-US"/>
              </w:rPr>
              <w:t>OC</w:t>
            </w:r>
          </w:p>
        </w:tc>
      </w:tr>
      <w:tr w:rsidR="00CA69E7" w:rsidRPr="00007ECC" w14:paraId="16C51977" w14:textId="77777777" w:rsidTr="00B77E0D">
        <w:trPr>
          <w:trHeight w:val="288"/>
        </w:trPr>
        <w:tc>
          <w:tcPr>
            <w:tcW w:w="1701" w:type="dxa"/>
            <w:shd w:val="clear" w:color="auto" w:fill="auto"/>
            <w:noWrap/>
            <w:vAlign w:val="bottom"/>
          </w:tcPr>
          <w:p w14:paraId="760C5D33"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Goncalves et al. 2010</w:t>
            </w:r>
          </w:p>
        </w:tc>
        <w:tc>
          <w:tcPr>
            <w:tcW w:w="709" w:type="dxa"/>
            <w:shd w:val="clear" w:color="auto" w:fill="auto"/>
            <w:vAlign w:val="bottom"/>
          </w:tcPr>
          <w:p w14:paraId="536067CF"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Portugal</w:t>
            </w:r>
          </w:p>
        </w:tc>
        <w:tc>
          <w:tcPr>
            <w:tcW w:w="2046" w:type="dxa"/>
            <w:shd w:val="clear" w:color="auto" w:fill="auto"/>
            <w:noWrap/>
            <w:vAlign w:val="bottom"/>
          </w:tcPr>
          <w:p w14:paraId="347B5AD3"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Chimney type (tiled stove)</w:t>
            </w:r>
          </w:p>
        </w:tc>
        <w:tc>
          <w:tcPr>
            <w:tcW w:w="1500" w:type="dxa"/>
            <w:shd w:val="clear" w:color="auto" w:fill="auto"/>
          </w:tcPr>
          <w:p w14:paraId="7B581655"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10</w:t>
            </w:r>
            <w:r w:rsidRPr="00007ECC">
              <w:rPr>
                <w:rFonts w:eastAsia="Calibri"/>
                <w:sz w:val="16"/>
                <w:szCs w:val="18"/>
                <w:lang w:val="en-GB" w:eastAsia="en-US"/>
              </w:rPr>
              <w:t>: 62-161</w:t>
            </w:r>
          </w:p>
        </w:tc>
        <w:tc>
          <w:tcPr>
            <w:tcW w:w="1500" w:type="dxa"/>
            <w:shd w:val="clear" w:color="auto" w:fill="auto"/>
            <w:noWrap/>
          </w:tcPr>
          <w:p w14:paraId="7D5DB83B" w14:textId="77777777" w:rsidR="00CA69E7" w:rsidRPr="00007ECC" w:rsidRDefault="00CA69E7" w:rsidP="007F08E8">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11.3-37.1 %</w:t>
            </w:r>
          </w:p>
        </w:tc>
        <w:tc>
          <w:tcPr>
            <w:tcW w:w="1501" w:type="dxa"/>
            <w:shd w:val="clear" w:color="auto" w:fill="auto"/>
            <w:noWrap/>
          </w:tcPr>
          <w:p w14:paraId="0F71AB4B" w14:textId="77777777" w:rsidR="00CA69E7" w:rsidRPr="00007ECC" w:rsidRDefault="00CA69E7" w:rsidP="007F08E8">
            <w:pPr>
              <w:spacing w:after="0" w:line="240" w:lineRule="auto"/>
              <w:jc w:val="center"/>
              <w:rPr>
                <w:rFonts w:eastAsia="Calibri" w:cs="Calibri"/>
                <w:color w:val="000000"/>
                <w:sz w:val="16"/>
                <w:szCs w:val="18"/>
                <w:lang w:val="en-GB" w:eastAsia="en-US"/>
              </w:rPr>
            </w:pPr>
            <w:r w:rsidRPr="00007ECC">
              <w:rPr>
                <w:rFonts w:eastAsia="Calibri" w:cs="Calibri"/>
                <w:color w:val="000000"/>
                <w:sz w:val="16"/>
                <w:szCs w:val="18"/>
                <w:lang w:val="en-GB" w:eastAsia="en-US"/>
              </w:rPr>
              <w:t>19.7-42.8 %</w:t>
            </w:r>
          </w:p>
        </w:tc>
      </w:tr>
      <w:tr w:rsidR="00CA69E7" w:rsidRPr="00007ECC" w14:paraId="236A5E96" w14:textId="77777777" w:rsidTr="00B77E0D">
        <w:trPr>
          <w:trHeight w:val="288"/>
        </w:trPr>
        <w:tc>
          <w:tcPr>
            <w:tcW w:w="1701" w:type="dxa"/>
            <w:shd w:val="clear" w:color="auto" w:fill="auto"/>
            <w:noWrap/>
            <w:vAlign w:val="bottom"/>
          </w:tcPr>
          <w:p w14:paraId="226EAD12"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Fernandes et al. 2011</w:t>
            </w:r>
          </w:p>
        </w:tc>
        <w:tc>
          <w:tcPr>
            <w:tcW w:w="709" w:type="dxa"/>
            <w:shd w:val="clear" w:color="auto" w:fill="auto"/>
            <w:vAlign w:val="bottom"/>
          </w:tcPr>
          <w:p w14:paraId="0AF23FEB"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Portugal</w:t>
            </w:r>
          </w:p>
        </w:tc>
        <w:tc>
          <w:tcPr>
            <w:tcW w:w="2046" w:type="dxa"/>
            <w:shd w:val="clear" w:color="auto" w:fill="auto"/>
            <w:noWrap/>
            <w:vAlign w:val="bottom"/>
          </w:tcPr>
          <w:p w14:paraId="0A8ACC94"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Chimney type (tiled stove)</w:t>
            </w:r>
          </w:p>
        </w:tc>
        <w:tc>
          <w:tcPr>
            <w:tcW w:w="1500" w:type="dxa"/>
            <w:shd w:val="clear" w:color="auto" w:fill="auto"/>
          </w:tcPr>
          <w:p w14:paraId="09D6F1B5"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10</w:t>
            </w:r>
            <w:r w:rsidRPr="00007ECC">
              <w:rPr>
                <w:rFonts w:eastAsia="Calibri"/>
                <w:sz w:val="16"/>
                <w:szCs w:val="18"/>
                <w:lang w:val="en-GB" w:eastAsia="en-US"/>
              </w:rPr>
              <w:t>: 101 (50-152)</w:t>
            </w:r>
          </w:p>
        </w:tc>
        <w:tc>
          <w:tcPr>
            <w:tcW w:w="1500" w:type="dxa"/>
            <w:shd w:val="clear" w:color="auto" w:fill="auto"/>
            <w:noWrap/>
          </w:tcPr>
          <w:p w14:paraId="1603591D" w14:textId="77777777" w:rsidR="00CA69E7" w:rsidRPr="00007ECC" w:rsidRDefault="00CA69E7" w:rsidP="007F08E8">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11-37 %</w:t>
            </w:r>
          </w:p>
        </w:tc>
        <w:tc>
          <w:tcPr>
            <w:tcW w:w="1501" w:type="dxa"/>
            <w:shd w:val="clear" w:color="auto" w:fill="auto"/>
            <w:noWrap/>
          </w:tcPr>
          <w:p w14:paraId="197E7565" w14:textId="77777777" w:rsidR="00CA69E7" w:rsidRPr="00007ECC" w:rsidRDefault="00CA69E7" w:rsidP="007F08E8">
            <w:pPr>
              <w:spacing w:after="0" w:line="240" w:lineRule="auto"/>
              <w:jc w:val="center"/>
              <w:rPr>
                <w:rFonts w:eastAsia="Calibri" w:cs="Calibri"/>
                <w:color w:val="000000"/>
                <w:sz w:val="16"/>
                <w:szCs w:val="18"/>
                <w:lang w:val="en-GB" w:eastAsia="en-US"/>
              </w:rPr>
            </w:pPr>
          </w:p>
        </w:tc>
      </w:tr>
      <w:tr w:rsidR="00CA69E7" w:rsidRPr="00007ECC" w14:paraId="121F7853" w14:textId="77777777" w:rsidTr="00B77E0D">
        <w:trPr>
          <w:trHeight w:val="288"/>
        </w:trPr>
        <w:tc>
          <w:tcPr>
            <w:tcW w:w="1701" w:type="dxa"/>
            <w:shd w:val="clear" w:color="auto" w:fill="auto"/>
            <w:noWrap/>
            <w:vAlign w:val="bottom"/>
          </w:tcPr>
          <w:p w14:paraId="42BB717D" w14:textId="77777777" w:rsidR="00CA69E7" w:rsidRPr="00007ECC" w:rsidRDefault="00CA69E7" w:rsidP="007F08E8">
            <w:pPr>
              <w:spacing w:after="0" w:line="240" w:lineRule="auto"/>
              <w:rPr>
                <w:rFonts w:ascii="Calibri" w:eastAsia="Calibri" w:hAnsi="Calibri" w:cs="Calibri"/>
                <w:color w:val="000000"/>
                <w:szCs w:val="18"/>
                <w:lang w:val="en-GB" w:eastAsia="en-US"/>
              </w:rPr>
            </w:pPr>
            <w:proofErr w:type="spellStart"/>
            <w:r w:rsidRPr="00007ECC">
              <w:rPr>
                <w:rFonts w:eastAsia="Calibri" w:cs="Calibri"/>
                <w:color w:val="000000"/>
                <w:sz w:val="16"/>
                <w:szCs w:val="18"/>
                <w:lang w:val="en-GB" w:eastAsia="en-US"/>
              </w:rPr>
              <w:t>Schmidl</w:t>
            </w:r>
            <w:proofErr w:type="spellEnd"/>
            <w:r w:rsidRPr="00007ECC">
              <w:rPr>
                <w:rFonts w:eastAsia="Calibri" w:cs="Calibri"/>
                <w:color w:val="000000"/>
                <w:sz w:val="16"/>
                <w:szCs w:val="18"/>
                <w:lang w:val="en-GB" w:eastAsia="en-US"/>
              </w:rPr>
              <w:t xml:space="preserve"> et al. 2011</w:t>
            </w:r>
          </w:p>
        </w:tc>
        <w:tc>
          <w:tcPr>
            <w:tcW w:w="709" w:type="dxa"/>
            <w:shd w:val="clear" w:color="auto" w:fill="auto"/>
            <w:vAlign w:val="bottom"/>
          </w:tcPr>
          <w:p w14:paraId="2BFDAFD0"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Austria</w:t>
            </w:r>
          </w:p>
        </w:tc>
        <w:tc>
          <w:tcPr>
            <w:tcW w:w="2046" w:type="dxa"/>
            <w:shd w:val="clear" w:color="auto" w:fill="auto"/>
            <w:noWrap/>
            <w:vAlign w:val="bottom"/>
          </w:tcPr>
          <w:p w14:paraId="3E4E8B84"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Chimney type (tiled stove) 6.5 kW</w:t>
            </w:r>
          </w:p>
        </w:tc>
        <w:tc>
          <w:tcPr>
            <w:tcW w:w="1500" w:type="dxa"/>
            <w:shd w:val="clear" w:color="auto" w:fill="auto"/>
          </w:tcPr>
          <w:p w14:paraId="664B0F55"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10</w:t>
            </w:r>
            <w:r w:rsidRPr="00007ECC">
              <w:rPr>
                <w:rFonts w:eastAsia="Calibri"/>
                <w:sz w:val="16"/>
                <w:szCs w:val="18"/>
                <w:lang w:val="en-GB" w:eastAsia="en-US"/>
              </w:rPr>
              <w:t>: 54-78</w:t>
            </w:r>
          </w:p>
        </w:tc>
        <w:tc>
          <w:tcPr>
            <w:tcW w:w="1500" w:type="dxa"/>
            <w:shd w:val="clear" w:color="auto" w:fill="auto"/>
            <w:noWrap/>
          </w:tcPr>
          <w:p w14:paraId="68981B8C"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24.2-38.7 %</w:t>
            </w:r>
          </w:p>
        </w:tc>
        <w:tc>
          <w:tcPr>
            <w:tcW w:w="1501" w:type="dxa"/>
            <w:shd w:val="clear" w:color="auto" w:fill="auto"/>
            <w:noWrap/>
          </w:tcPr>
          <w:p w14:paraId="2E65CABD"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26.8-38.8 %</w:t>
            </w:r>
          </w:p>
        </w:tc>
      </w:tr>
      <w:tr w:rsidR="00CA69E7" w:rsidRPr="00007ECC" w14:paraId="77A6D6B4" w14:textId="77777777" w:rsidTr="00B77E0D">
        <w:trPr>
          <w:trHeight w:val="288"/>
        </w:trPr>
        <w:tc>
          <w:tcPr>
            <w:tcW w:w="1701" w:type="dxa"/>
            <w:shd w:val="clear" w:color="auto" w:fill="auto"/>
            <w:noWrap/>
            <w:vAlign w:val="bottom"/>
          </w:tcPr>
          <w:p w14:paraId="5C57BC73" w14:textId="77777777" w:rsidR="00CA69E7" w:rsidRPr="00007ECC" w:rsidRDefault="00CA69E7" w:rsidP="007F08E8">
            <w:pPr>
              <w:spacing w:after="0" w:line="240" w:lineRule="auto"/>
              <w:rPr>
                <w:rFonts w:ascii="Calibri" w:eastAsia="Calibri" w:hAnsi="Calibri" w:cs="Calibri"/>
                <w:color w:val="000000"/>
                <w:szCs w:val="18"/>
                <w:lang w:val="en-GB" w:eastAsia="en-US"/>
              </w:rPr>
            </w:pPr>
            <w:proofErr w:type="spellStart"/>
            <w:r w:rsidRPr="00007ECC">
              <w:rPr>
                <w:rFonts w:eastAsia="Calibri" w:cs="Calibri"/>
                <w:color w:val="000000"/>
                <w:sz w:val="16"/>
                <w:szCs w:val="18"/>
                <w:lang w:val="en-GB" w:eastAsia="en-US"/>
              </w:rPr>
              <w:t>Schmidl</w:t>
            </w:r>
            <w:proofErr w:type="spellEnd"/>
            <w:r w:rsidRPr="00007ECC">
              <w:rPr>
                <w:rFonts w:eastAsia="Calibri" w:cs="Calibri"/>
                <w:color w:val="000000"/>
                <w:sz w:val="16"/>
                <w:szCs w:val="18"/>
                <w:lang w:val="en-GB" w:eastAsia="en-US"/>
              </w:rPr>
              <w:t xml:space="preserve"> et al. 2011</w:t>
            </w:r>
          </w:p>
        </w:tc>
        <w:tc>
          <w:tcPr>
            <w:tcW w:w="709" w:type="dxa"/>
            <w:shd w:val="clear" w:color="auto" w:fill="auto"/>
            <w:vAlign w:val="bottom"/>
          </w:tcPr>
          <w:p w14:paraId="2CE57FBD"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Austria</w:t>
            </w:r>
          </w:p>
        </w:tc>
        <w:tc>
          <w:tcPr>
            <w:tcW w:w="2046" w:type="dxa"/>
            <w:shd w:val="clear" w:color="auto" w:fill="auto"/>
            <w:noWrap/>
            <w:vAlign w:val="bottom"/>
          </w:tcPr>
          <w:p w14:paraId="7B624814"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Advanced tiled stove 6kW</w:t>
            </w:r>
          </w:p>
        </w:tc>
        <w:tc>
          <w:tcPr>
            <w:tcW w:w="1500" w:type="dxa"/>
            <w:shd w:val="clear" w:color="auto" w:fill="auto"/>
          </w:tcPr>
          <w:p w14:paraId="04741FFB"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10</w:t>
            </w:r>
            <w:r w:rsidRPr="00007ECC">
              <w:rPr>
                <w:rFonts w:eastAsia="Calibri"/>
                <w:sz w:val="16"/>
                <w:szCs w:val="18"/>
                <w:lang w:val="en-GB" w:eastAsia="en-US"/>
              </w:rPr>
              <w:t>: 58-66</w:t>
            </w:r>
          </w:p>
        </w:tc>
        <w:tc>
          <w:tcPr>
            <w:tcW w:w="1500" w:type="dxa"/>
            <w:shd w:val="clear" w:color="auto" w:fill="auto"/>
            <w:noWrap/>
          </w:tcPr>
          <w:p w14:paraId="75FB8545"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29.8-37.6 %</w:t>
            </w:r>
          </w:p>
        </w:tc>
        <w:tc>
          <w:tcPr>
            <w:tcW w:w="1501" w:type="dxa"/>
            <w:shd w:val="clear" w:color="auto" w:fill="auto"/>
            <w:noWrap/>
          </w:tcPr>
          <w:p w14:paraId="4D34A4E5"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22.2-35.6 %</w:t>
            </w:r>
          </w:p>
        </w:tc>
      </w:tr>
    </w:tbl>
    <w:p w14:paraId="5687BEB6" w14:textId="77777777" w:rsidR="00CA69E7" w:rsidRPr="00007ECC" w:rsidRDefault="00CA69E7" w:rsidP="00CA69E7">
      <w:pPr>
        <w:spacing w:after="200" w:line="276" w:lineRule="auto"/>
        <w:rPr>
          <w:rFonts w:eastAsia="Calibri"/>
          <w:szCs w:val="22"/>
          <w:lang w:val="en-GB" w:eastAsia="en-US"/>
        </w:rPr>
      </w:pPr>
    </w:p>
    <w:p w14:paraId="30AC27C1" w14:textId="77777777" w:rsidR="00CA69E7" w:rsidRPr="00007ECC" w:rsidRDefault="00CA69E7" w:rsidP="00B77E0D">
      <w:pPr>
        <w:keepNext/>
        <w:keepLines/>
        <w:spacing w:before="240" w:after="60" w:line="276" w:lineRule="auto"/>
        <w:outlineLvl w:val="2"/>
        <w:rPr>
          <w:rFonts w:cs="Open Sans"/>
          <w:b/>
          <w:bCs/>
          <w:i/>
          <w:szCs w:val="22"/>
          <w:lang w:val="en-GB" w:eastAsia="en-US"/>
        </w:rPr>
      </w:pPr>
      <w:r w:rsidRPr="00007ECC">
        <w:rPr>
          <w:rFonts w:cs="Open Sans"/>
          <w:b/>
          <w:bCs/>
          <w:i/>
          <w:szCs w:val="22"/>
          <w:lang w:val="en-GB" w:eastAsia="en-US"/>
        </w:rPr>
        <w:t>Pellet stoves and boilers</w:t>
      </w:r>
    </w:p>
    <w:p w14:paraId="577DF692" w14:textId="77777777" w:rsidR="00CA69E7" w:rsidRPr="00007ECC" w:rsidRDefault="00CA69E7" w:rsidP="00CA69E7">
      <w:pPr>
        <w:spacing w:after="200" w:line="276" w:lineRule="auto"/>
        <w:rPr>
          <w:rFonts w:eastAsia="Calibri"/>
          <w:szCs w:val="22"/>
          <w:lang w:val="en-GB" w:eastAsia="en-US"/>
        </w:rPr>
      </w:pPr>
      <w:r w:rsidRPr="00007ECC">
        <w:rPr>
          <w:rFonts w:eastAsia="Calibri"/>
          <w:szCs w:val="22"/>
          <w:lang w:val="en-GB" w:eastAsia="en-US"/>
        </w:rPr>
        <w:t>The revised emission factor level for PM</w:t>
      </w:r>
      <w:r w:rsidRPr="00007ECC">
        <w:rPr>
          <w:rFonts w:eastAsia="Calibri"/>
          <w:szCs w:val="22"/>
          <w:vertAlign w:val="subscript"/>
          <w:lang w:val="en-GB" w:eastAsia="en-US"/>
        </w:rPr>
        <w:t>2.5</w:t>
      </w:r>
      <w:r w:rsidRPr="00007ECC">
        <w:rPr>
          <w:rFonts w:eastAsia="Calibri"/>
          <w:szCs w:val="22"/>
          <w:lang w:val="en-GB" w:eastAsia="en-US"/>
        </w:rPr>
        <w:t xml:space="preserve"> from pellet stoves is 29 (9-47) g/GJ. </w:t>
      </w:r>
    </w:p>
    <w:p w14:paraId="1669289E" w14:textId="3F9B6F3F" w:rsidR="00CA69E7" w:rsidRPr="00007ECC" w:rsidRDefault="00CA69E7" w:rsidP="00CA69E7">
      <w:pPr>
        <w:spacing w:after="200" w:line="276" w:lineRule="auto"/>
        <w:rPr>
          <w:rFonts w:eastAsia="Calibri"/>
          <w:szCs w:val="22"/>
          <w:lang w:val="en-GB" w:eastAsia="en-US"/>
        </w:rPr>
      </w:pPr>
      <w:r w:rsidRPr="00007ECC">
        <w:rPr>
          <w:rFonts w:eastAsia="Calibri"/>
          <w:szCs w:val="22"/>
          <w:lang w:val="en-GB" w:eastAsia="en-US"/>
        </w:rPr>
        <w:t>The BC fraction 15 % of PM</w:t>
      </w:r>
      <w:r w:rsidRPr="00007ECC">
        <w:rPr>
          <w:rFonts w:eastAsia="Calibri"/>
          <w:szCs w:val="22"/>
          <w:vertAlign w:val="subscript"/>
          <w:lang w:val="en-GB" w:eastAsia="en-US"/>
        </w:rPr>
        <w:t>10</w:t>
      </w:r>
      <w:r w:rsidRPr="00007ECC">
        <w:rPr>
          <w:rFonts w:eastAsia="Calibri"/>
          <w:szCs w:val="22"/>
          <w:lang w:val="en-GB" w:eastAsia="en-US"/>
        </w:rPr>
        <w:t xml:space="preserve"> referring to </w:t>
      </w:r>
      <w:proofErr w:type="spellStart"/>
      <w:r w:rsidRPr="00007ECC">
        <w:rPr>
          <w:rFonts w:eastAsia="Calibri"/>
          <w:szCs w:val="22"/>
          <w:lang w:val="en-GB" w:eastAsia="en-US"/>
        </w:rPr>
        <w:t>Schmidl</w:t>
      </w:r>
      <w:proofErr w:type="spellEnd"/>
      <w:r w:rsidRPr="00007ECC">
        <w:rPr>
          <w:rFonts w:eastAsia="Calibri"/>
          <w:szCs w:val="22"/>
          <w:lang w:val="en-GB" w:eastAsia="en-US"/>
        </w:rPr>
        <w:t xml:space="preserve"> et al. (2011) will be applied. The </w:t>
      </w:r>
      <w:r w:rsidR="00D26B85" w:rsidRPr="00007ECC">
        <w:rPr>
          <w:rFonts w:eastAsia="Calibri"/>
          <w:szCs w:val="22"/>
          <w:lang w:val="en-GB" w:eastAsia="en-US"/>
        </w:rPr>
        <w:t>Aggregate</w:t>
      </w:r>
      <w:r w:rsidRPr="00007ECC">
        <w:rPr>
          <w:rFonts w:eastAsia="Calibri"/>
          <w:szCs w:val="22"/>
          <w:lang w:val="en-GB" w:eastAsia="en-US"/>
        </w:rPr>
        <w:t xml:space="preserve"> OC fraction is 13 %.</w:t>
      </w:r>
    </w:p>
    <w:p w14:paraId="5B47E640" w14:textId="77777777" w:rsidR="00CA69E7" w:rsidRPr="00007ECC" w:rsidRDefault="00CA69E7" w:rsidP="00B77E0D">
      <w:pPr>
        <w:pStyle w:val="Caption"/>
        <w:rPr>
          <w:rFonts w:eastAsia="Calibri"/>
        </w:rPr>
      </w:pPr>
      <w:r w:rsidRPr="00007ECC">
        <w:rPr>
          <w:rFonts w:eastAsia="Calibri"/>
        </w:rPr>
        <w:lastRenderedPageBreak/>
        <w:t>List of BC references for pellet stoves and boilers.</w:t>
      </w:r>
    </w:p>
    <w:tbl>
      <w:tblPr>
        <w:tblW w:w="8957" w:type="dxa"/>
        <w:tblInd w:w="108" w:type="dxa"/>
        <w:tblBorders>
          <w:bottom w:val="single" w:sz="4" w:space="0" w:color="auto"/>
        </w:tblBorders>
        <w:tblLayout w:type="fixed"/>
        <w:tblCellMar>
          <w:left w:w="28" w:type="dxa"/>
          <w:right w:w="28" w:type="dxa"/>
        </w:tblCellMar>
        <w:tblLook w:val="04A0" w:firstRow="1" w:lastRow="0" w:firstColumn="1" w:lastColumn="0" w:noHBand="0" w:noVBand="1"/>
      </w:tblPr>
      <w:tblGrid>
        <w:gridCol w:w="1701"/>
        <w:gridCol w:w="709"/>
        <w:gridCol w:w="2046"/>
        <w:gridCol w:w="1500"/>
        <w:gridCol w:w="1500"/>
        <w:gridCol w:w="1501"/>
      </w:tblGrid>
      <w:tr w:rsidR="00CA69E7" w:rsidRPr="00007ECC" w14:paraId="21D07236" w14:textId="77777777" w:rsidTr="00B77E0D">
        <w:trPr>
          <w:trHeight w:val="288"/>
        </w:trPr>
        <w:tc>
          <w:tcPr>
            <w:tcW w:w="1701" w:type="dxa"/>
            <w:tcBorders>
              <w:top w:val="single" w:sz="4" w:space="0" w:color="auto"/>
              <w:bottom w:val="single" w:sz="4" w:space="0" w:color="auto"/>
            </w:tcBorders>
            <w:shd w:val="clear" w:color="auto" w:fill="auto"/>
            <w:noWrap/>
          </w:tcPr>
          <w:p w14:paraId="70590F92"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Reference</w:t>
            </w:r>
          </w:p>
        </w:tc>
        <w:tc>
          <w:tcPr>
            <w:tcW w:w="709" w:type="dxa"/>
            <w:tcBorders>
              <w:top w:val="single" w:sz="4" w:space="0" w:color="auto"/>
              <w:bottom w:val="single" w:sz="4" w:space="0" w:color="auto"/>
            </w:tcBorders>
            <w:shd w:val="clear" w:color="auto" w:fill="auto"/>
          </w:tcPr>
          <w:p w14:paraId="23B74A94"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Country</w:t>
            </w:r>
          </w:p>
        </w:tc>
        <w:tc>
          <w:tcPr>
            <w:tcW w:w="2046" w:type="dxa"/>
            <w:tcBorders>
              <w:top w:val="single" w:sz="4" w:space="0" w:color="auto"/>
              <w:bottom w:val="single" w:sz="4" w:space="0" w:color="auto"/>
            </w:tcBorders>
            <w:shd w:val="clear" w:color="auto" w:fill="auto"/>
            <w:noWrap/>
          </w:tcPr>
          <w:p w14:paraId="49B4D107"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Plant</w:t>
            </w:r>
          </w:p>
        </w:tc>
        <w:tc>
          <w:tcPr>
            <w:tcW w:w="1500" w:type="dxa"/>
            <w:tcBorders>
              <w:top w:val="single" w:sz="4" w:space="0" w:color="auto"/>
              <w:bottom w:val="single" w:sz="4" w:space="0" w:color="auto"/>
            </w:tcBorders>
            <w:shd w:val="clear" w:color="auto" w:fill="auto"/>
          </w:tcPr>
          <w:p w14:paraId="38C3DB66"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PM</w:t>
            </w:r>
          </w:p>
        </w:tc>
        <w:tc>
          <w:tcPr>
            <w:tcW w:w="1500" w:type="dxa"/>
            <w:tcBorders>
              <w:top w:val="single" w:sz="4" w:space="0" w:color="auto"/>
              <w:bottom w:val="single" w:sz="4" w:space="0" w:color="auto"/>
            </w:tcBorders>
            <w:shd w:val="clear" w:color="auto" w:fill="auto"/>
            <w:noWrap/>
          </w:tcPr>
          <w:p w14:paraId="4CC4BA6F"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EC or BC</w:t>
            </w:r>
          </w:p>
        </w:tc>
        <w:tc>
          <w:tcPr>
            <w:tcW w:w="1501" w:type="dxa"/>
            <w:tcBorders>
              <w:top w:val="single" w:sz="4" w:space="0" w:color="auto"/>
              <w:bottom w:val="single" w:sz="4" w:space="0" w:color="auto"/>
            </w:tcBorders>
            <w:shd w:val="clear" w:color="auto" w:fill="auto"/>
            <w:noWrap/>
          </w:tcPr>
          <w:p w14:paraId="3231211F" w14:textId="77777777" w:rsidR="00CA69E7" w:rsidRPr="00007ECC" w:rsidRDefault="00CA69E7" w:rsidP="007F08E8">
            <w:pPr>
              <w:spacing w:after="0" w:line="240" w:lineRule="auto"/>
              <w:jc w:val="center"/>
              <w:rPr>
                <w:rFonts w:eastAsia="Calibri"/>
                <w:b/>
                <w:sz w:val="16"/>
                <w:szCs w:val="18"/>
                <w:lang w:val="en-GB" w:eastAsia="en-US"/>
              </w:rPr>
            </w:pPr>
            <w:r w:rsidRPr="00007ECC">
              <w:rPr>
                <w:rFonts w:eastAsia="Calibri"/>
                <w:b/>
                <w:sz w:val="16"/>
                <w:szCs w:val="18"/>
                <w:lang w:val="en-GB" w:eastAsia="en-US"/>
              </w:rPr>
              <w:t>OC</w:t>
            </w:r>
          </w:p>
        </w:tc>
      </w:tr>
      <w:tr w:rsidR="00CA69E7" w:rsidRPr="00007ECC" w14:paraId="56024376" w14:textId="77777777" w:rsidTr="00B77E0D">
        <w:trPr>
          <w:trHeight w:val="288"/>
        </w:trPr>
        <w:tc>
          <w:tcPr>
            <w:tcW w:w="1701" w:type="dxa"/>
            <w:shd w:val="clear" w:color="auto" w:fill="auto"/>
            <w:noWrap/>
          </w:tcPr>
          <w:p w14:paraId="54BA5430" w14:textId="77777777" w:rsidR="00CA69E7" w:rsidRPr="00007ECC" w:rsidRDefault="00CA69E7" w:rsidP="007F08E8">
            <w:pPr>
              <w:spacing w:after="0" w:line="240" w:lineRule="auto"/>
              <w:rPr>
                <w:rFonts w:ascii="Calibri" w:eastAsia="Calibri" w:hAnsi="Calibri" w:cs="Calibri"/>
                <w:color w:val="000000"/>
                <w:szCs w:val="18"/>
                <w:lang w:val="en-GB" w:eastAsia="en-US"/>
              </w:rPr>
            </w:pPr>
            <w:proofErr w:type="spellStart"/>
            <w:r w:rsidRPr="00007ECC">
              <w:rPr>
                <w:rFonts w:eastAsia="Calibri" w:cs="Calibri"/>
                <w:color w:val="000000"/>
                <w:sz w:val="16"/>
                <w:szCs w:val="18"/>
                <w:lang w:val="en-GB" w:eastAsia="en-US"/>
              </w:rPr>
              <w:t>Schmidl</w:t>
            </w:r>
            <w:proofErr w:type="spellEnd"/>
            <w:r w:rsidRPr="00007ECC">
              <w:rPr>
                <w:rFonts w:eastAsia="Calibri" w:cs="Calibri"/>
                <w:color w:val="000000"/>
                <w:sz w:val="16"/>
                <w:szCs w:val="18"/>
                <w:lang w:val="en-GB" w:eastAsia="en-US"/>
              </w:rPr>
              <w:t xml:space="preserve"> et al. 2011</w:t>
            </w:r>
          </w:p>
        </w:tc>
        <w:tc>
          <w:tcPr>
            <w:tcW w:w="709" w:type="dxa"/>
            <w:shd w:val="clear" w:color="auto" w:fill="auto"/>
          </w:tcPr>
          <w:p w14:paraId="0B3C95B9"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Austria</w:t>
            </w:r>
          </w:p>
        </w:tc>
        <w:tc>
          <w:tcPr>
            <w:tcW w:w="2046" w:type="dxa"/>
            <w:shd w:val="clear" w:color="auto" w:fill="auto"/>
            <w:noWrap/>
          </w:tcPr>
          <w:p w14:paraId="2E489D58"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Automatically fed pellet stove, 6 kW</w:t>
            </w:r>
          </w:p>
        </w:tc>
        <w:tc>
          <w:tcPr>
            <w:tcW w:w="1500" w:type="dxa"/>
            <w:shd w:val="clear" w:color="auto" w:fill="auto"/>
          </w:tcPr>
          <w:p w14:paraId="32C90938"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10</w:t>
            </w:r>
            <w:r w:rsidRPr="00007ECC">
              <w:rPr>
                <w:rFonts w:eastAsia="Calibri"/>
                <w:sz w:val="16"/>
                <w:szCs w:val="18"/>
                <w:lang w:val="en-GB" w:eastAsia="en-US"/>
              </w:rPr>
              <w:t>: 2-7 g/GJ</w:t>
            </w:r>
          </w:p>
        </w:tc>
        <w:tc>
          <w:tcPr>
            <w:tcW w:w="1500" w:type="dxa"/>
            <w:shd w:val="clear" w:color="auto" w:fill="auto"/>
            <w:noWrap/>
          </w:tcPr>
          <w:p w14:paraId="6573716C"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13.7-15.87 %</w:t>
            </w:r>
          </w:p>
        </w:tc>
        <w:tc>
          <w:tcPr>
            <w:tcW w:w="1501" w:type="dxa"/>
            <w:shd w:val="clear" w:color="auto" w:fill="auto"/>
            <w:noWrap/>
          </w:tcPr>
          <w:p w14:paraId="18D33266"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4.7-5.3 %,</w:t>
            </w:r>
          </w:p>
          <w:p w14:paraId="794137B0"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22 % in the start-up phase</w:t>
            </w:r>
          </w:p>
        </w:tc>
      </w:tr>
      <w:tr w:rsidR="00CA69E7" w:rsidRPr="00007ECC" w14:paraId="4BFFEFC2" w14:textId="77777777" w:rsidTr="00B77E0D">
        <w:trPr>
          <w:trHeight w:val="288"/>
        </w:trPr>
        <w:tc>
          <w:tcPr>
            <w:tcW w:w="1701" w:type="dxa"/>
            <w:shd w:val="clear" w:color="auto" w:fill="auto"/>
            <w:noWrap/>
          </w:tcPr>
          <w:p w14:paraId="2FE2EEB1" w14:textId="77777777" w:rsidR="00CA69E7" w:rsidRPr="00007ECC" w:rsidRDefault="00CA69E7" w:rsidP="007F08E8">
            <w:pPr>
              <w:spacing w:after="0" w:line="240" w:lineRule="auto"/>
              <w:rPr>
                <w:rFonts w:ascii="Calibri" w:eastAsia="Calibri" w:hAnsi="Calibri" w:cs="Calibri"/>
                <w:color w:val="000000"/>
                <w:szCs w:val="18"/>
                <w:lang w:val="en-GB" w:eastAsia="en-US"/>
              </w:rPr>
            </w:pPr>
            <w:proofErr w:type="spellStart"/>
            <w:r w:rsidRPr="00007ECC">
              <w:rPr>
                <w:rFonts w:eastAsia="Calibri" w:cs="Calibri"/>
                <w:color w:val="000000"/>
                <w:sz w:val="16"/>
                <w:szCs w:val="18"/>
                <w:lang w:val="en-GB" w:eastAsia="en-US"/>
              </w:rPr>
              <w:t>Schmidl</w:t>
            </w:r>
            <w:proofErr w:type="spellEnd"/>
            <w:r w:rsidRPr="00007ECC">
              <w:rPr>
                <w:rFonts w:eastAsia="Calibri" w:cs="Calibri"/>
                <w:color w:val="000000"/>
                <w:sz w:val="16"/>
                <w:szCs w:val="18"/>
                <w:lang w:val="en-GB" w:eastAsia="en-US"/>
              </w:rPr>
              <w:t xml:space="preserve"> et al. 2011</w:t>
            </w:r>
          </w:p>
        </w:tc>
        <w:tc>
          <w:tcPr>
            <w:tcW w:w="709" w:type="dxa"/>
            <w:shd w:val="clear" w:color="auto" w:fill="auto"/>
          </w:tcPr>
          <w:p w14:paraId="2FEBDA90"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Austria</w:t>
            </w:r>
          </w:p>
        </w:tc>
        <w:tc>
          <w:tcPr>
            <w:tcW w:w="2046" w:type="dxa"/>
            <w:shd w:val="clear" w:color="auto" w:fill="auto"/>
            <w:noWrap/>
          </w:tcPr>
          <w:p w14:paraId="062C8D20" w14:textId="77777777" w:rsidR="00CA69E7" w:rsidRPr="00007ECC" w:rsidRDefault="00CA69E7" w:rsidP="007F08E8">
            <w:pPr>
              <w:spacing w:after="0" w:line="240" w:lineRule="auto"/>
              <w:ind w:right="113"/>
              <w:rPr>
                <w:rFonts w:ascii="Calibri" w:eastAsia="Calibri" w:hAnsi="Calibri" w:cs="Calibri"/>
                <w:color w:val="000000"/>
                <w:szCs w:val="18"/>
                <w:lang w:val="en-GB" w:eastAsia="en-US"/>
              </w:rPr>
            </w:pPr>
            <w:r w:rsidRPr="00007ECC">
              <w:rPr>
                <w:rFonts w:eastAsia="Calibri" w:cs="Calibri"/>
                <w:color w:val="000000"/>
                <w:sz w:val="16"/>
                <w:szCs w:val="18"/>
                <w:lang w:val="en-GB" w:eastAsia="en-US"/>
              </w:rPr>
              <w:t>Automatically fed boiler 40 kW moving grate</w:t>
            </w:r>
          </w:p>
        </w:tc>
        <w:tc>
          <w:tcPr>
            <w:tcW w:w="1500" w:type="dxa"/>
            <w:shd w:val="clear" w:color="auto" w:fill="auto"/>
          </w:tcPr>
          <w:p w14:paraId="762EAAB0"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10</w:t>
            </w:r>
            <w:r w:rsidRPr="00007ECC">
              <w:rPr>
                <w:rFonts w:eastAsia="Calibri"/>
                <w:sz w:val="16"/>
                <w:szCs w:val="18"/>
                <w:lang w:val="en-GB" w:eastAsia="en-US"/>
              </w:rPr>
              <w:t>: 6-26 g/GJ</w:t>
            </w:r>
          </w:p>
        </w:tc>
        <w:tc>
          <w:tcPr>
            <w:tcW w:w="1500" w:type="dxa"/>
            <w:shd w:val="clear" w:color="auto" w:fill="auto"/>
            <w:noWrap/>
          </w:tcPr>
          <w:p w14:paraId="77570643"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0.2-45.2 %</w:t>
            </w:r>
          </w:p>
        </w:tc>
        <w:tc>
          <w:tcPr>
            <w:tcW w:w="1501" w:type="dxa"/>
            <w:shd w:val="clear" w:color="auto" w:fill="auto"/>
            <w:noWrap/>
          </w:tcPr>
          <w:p w14:paraId="609840EF"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2-38.2 %</w:t>
            </w:r>
          </w:p>
        </w:tc>
      </w:tr>
      <w:tr w:rsidR="00CA69E7" w:rsidRPr="00007ECC" w14:paraId="0E82DDA1" w14:textId="77777777" w:rsidTr="00B77E0D">
        <w:trPr>
          <w:trHeight w:val="288"/>
        </w:trPr>
        <w:tc>
          <w:tcPr>
            <w:tcW w:w="1701" w:type="dxa"/>
            <w:shd w:val="clear" w:color="auto" w:fill="auto"/>
            <w:noWrap/>
          </w:tcPr>
          <w:p w14:paraId="349DC4A3" w14:textId="77777777" w:rsidR="00CA69E7" w:rsidRPr="00007ECC" w:rsidRDefault="00CA69E7" w:rsidP="007F08E8">
            <w:pPr>
              <w:spacing w:after="0" w:line="240" w:lineRule="auto"/>
              <w:rPr>
                <w:rFonts w:ascii="Calibri" w:eastAsia="Calibri" w:hAnsi="Calibri" w:cs="Calibri"/>
                <w:color w:val="000000"/>
                <w:szCs w:val="18"/>
                <w:lang w:val="en-GB" w:eastAsia="en-US"/>
              </w:rPr>
            </w:pPr>
            <w:proofErr w:type="spellStart"/>
            <w:r w:rsidRPr="00007ECC">
              <w:rPr>
                <w:rFonts w:eastAsia="Calibri" w:cs="Calibri"/>
                <w:color w:val="000000"/>
                <w:sz w:val="16"/>
                <w:szCs w:val="18"/>
                <w:lang w:val="en-GB" w:eastAsia="en-US"/>
              </w:rPr>
              <w:t>Bølling</w:t>
            </w:r>
            <w:proofErr w:type="spellEnd"/>
            <w:r w:rsidRPr="00007ECC">
              <w:rPr>
                <w:rFonts w:eastAsia="Calibri" w:cs="Calibri"/>
                <w:color w:val="000000"/>
                <w:sz w:val="16"/>
                <w:szCs w:val="18"/>
                <w:lang w:val="en-GB" w:eastAsia="en-US"/>
              </w:rPr>
              <w:t xml:space="preserve"> et al. 2009</w:t>
            </w:r>
          </w:p>
        </w:tc>
        <w:tc>
          <w:tcPr>
            <w:tcW w:w="709" w:type="dxa"/>
            <w:shd w:val="clear" w:color="auto" w:fill="auto"/>
          </w:tcPr>
          <w:p w14:paraId="238D6EEB"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w:t>
            </w:r>
          </w:p>
        </w:tc>
        <w:tc>
          <w:tcPr>
            <w:tcW w:w="2046" w:type="dxa"/>
            <w:shd w:val="clear" w:color="auto" w:fill="auto"/>
            <w:noWrap/>
          </w:tcPr>
          <w:p w14:paraId="03E4EEB6"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Pellet stoves and boilers</w:t>
            </w:r>
          </w:p>
        </w:tc>
        <w:tc>
          <w:tcPr>
            <w:tcW w:w="1500" w:type="dxa"/>
            <w:shd w:val="clear" w:color="auto" w:fill="auto"/>
          </w:tcPr>
          <w:p w14:paraId="00A67E95"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2.5</w:t>
            </w:r>
            <w:r w:rsidRPr="00007ECC">
              <w:rPr>
                <w:rFonts w:eastAsia="Calibri"/>
                <w:sz w:val="16"/>
                <w:szCs w:val="18"/>
                <w:lang w:val="en-GB" w:eastAsia="en-US"/>
              </w:rPr>
              <w:t>: 10-50 g/GJ</w:t>
            </w:r>
          </w:p>
        </w:tc>
        <w:tc>
          <w:tcPr>
            <w:tcW w:w="1500" w:type="dxa"/>
            <w:shd w:val="clear" w:color="auto" w:fill="auto"/>
            <w:noWrap/>
          </w:tcPr>
          <w:p w14:paraId="0E52D207"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6 %</w:t>
            </w:r>
          </w:p>
        </w:tc>
        <w:tc>
          <w:tcPr>
            <w:tcW w:w="1501" w:type="dxa"/>
            <w:shd w:val="clear" w:color="auto" w:fill="auto"/>
            <w:noWrap/>
          </w:tcPr>
          <w:p w14:paraId="1A501D5B"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w:t>
            </w:r>
          </w:p>
        </w:tc>
      </w:tr>
      <w:tr w:rsidR="00CA69E7" w:rsidRPr="00007ECC" w14:paraId="540E0F4F" w14:textId="77777777" w:rsidTr="00B77E0D">
        <w:trPr>
          <w:trHeight w:val="288"/>
        </w:trPr>
        <w:tc>
          <w:tcPr>
            <w:tcW w:w="1701" w:type="dxa"/>
            <w:shd w:val="clear" w:color="auto" w:fill="auto"/>
            <w:noWrap/>
          </w:tcPr>
          <w:p w14:paraId="4D7D0FBD"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Verma et al., 2011</w:t>
            </w:r>
          </w:p>
        </w:tc>
        <w:tc>
          <w:tcPr>
            <w:tcW w:w="709" w:type="dxa"/>
            <w:shd w:val="clear" w:color="auto" w:fill="auto"/>
          </w:tcPr>
          <w:p w14:paraId="51D1A83A"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Belgium</w:t>
            </w:r>
          </w:p>
        </w:tc>
        <w:tc>
          <w:tcPr>
            <w:tcW w:w="2046" w:type="dxa"/>
            <w:shd w:val="clear" w:color="auto" w:fill="auto"/>
            <w:noWrap/>
          </w:tcPr>
          <w:p w14:paraId="732FA411"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Five different pellet boilers (15-35 kW)</w:t>
            </w:r>
          </w:p>
        </w:tc>
        <w:tc>
          <w:tcPr>
            <w:tcW w:w="1500" w:type="dxa"/>
            <w:shd w:val="clear" w:color="auto" w:fill="auto"/>
          </w:tcPr>
          <w:p w14:paraId="05B608B4"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1-11 g/GJ</w:t>
            </w:r>
            <w:r w:rsidRPr="00007ECC">
              <w:rPr>
                <w:rFonts w:eastAsia="Calibri"/>
                <w:sz w:val="16"/>
                <w:szCs w:val="18"/>
                <w:vertAlign w:val="superscript"/>
                <w:lang w:val="en-GB" w:eastAsia="en-US"/>
              </w:rPr>
              <w:footnoteReference w:id="6"/>
            </w:r>
          </w:p>
        </w:tc>
        <w:tc>
          <w:tcPr>
            <w:tcW w:w="1500" w:type="dxa"/>
            <w:shd w:val="clear" w:color="auto" w:fill="auto"/>
            <w:noWrap/>
          </w:tcPr>
          <w:p w14:paraId="3378A3DA"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0-38.8 %</w:t>
            </w:r>
          </w:p>
        </w:tc>
        <w:tc>
          <w:tcPr>
            <w:tcW w:w="1501" w:type="dxa"/>
            <w:shd w:val="clear" w:color="auto" w:fill="auto"/>
            <w:noWrap/>
          </w:tcPr>
          <w:p w14:paraId="3632C075"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w:t>
            </w:r>
          </w:p>
        </w:tc>
      </w:tr>
      <w:tr w:rsidR="00CA69E7" w:rsidRPr="00007ECC" w14:paraId="66249428" w14:textId="77777777" w:rsidTr="00B77E0D">
        <w:trPr>
          <w:trHeight w:val="288"/>
        </w:trPr>
        <w:tc>
          <w:tcPr>
            <w:tcW w:w="1701" w:type="dxa"/>
            <w:shd w:val="clear" w:color="auto" w:fill="auto"/>
            <w:noWrap/>
          </w:tcPr>
          <w:p w14:paraId="3A6E3C7D" w14:textId="77777777" w:rsidR="00CA69E7" w:rsidRPr="00007ECC" w:rsidRDefault="00CA69E7" w:rsidP="007F08E8">
            <w:pPr>
              <w:spacing w:after="0" w:line="240" w:lineRule="auto"/>
              <w:rPr>
                <w:rFonts w:ascii="Calibri" w:eastAsia="Calibri" w:hAnsi="Calibri" w:cs="Calibri"/>
                <w:color w:val="000000"/>
                <w:szCs w:val="18"/>
                <w:lang w:val="en-GB" w:eastAsia="en-US"/>
              </w:rPr>
            </w:pPr>
            <w:proofErr w:type="spellStart"/>
            <w:r w:rsidRPr="00007ECC">
              <w:rPr>
                <w:rFonts w:eastAsia="Calibri" w:cs="Calibri"/>
                <w:color w:val="000000"/>
                <w:sz w:val="16"/>
                <w:szCs w:val="18"/>
                <w:lang w:val="en-GB" w:eastAsia="en-US"/>
              </w:rPr>
              <w:t>Sippula</w:t>
            </w:r>
            <w:proofErr w:type="spellEnd"/>
            <w:r w:rsidRPr="00007ECC">
              <w:rPr>
                <w:rFonts w:eastAsia="Calibri" w:cs="Calibri"/>
                <w:color w:val="000000"/>
                <w:sz w:val="16"/>
                <w:szCs w:val="18"/>
                <w:lang w:val="en-GB" w:eastAsia="en-US"/>
              </w:rPr>
              <w:t xml:space="preserve"> et al., 2007</w:t>
            </w:r>
          </w:p>
        </w:tc>
        <w:tc>
          <w:tcPr>
            <w:tcW w:w="709" w:type="dxa"/>
            <w:shd w:val="clear" w:color="auto" w:fill="auto"/>
          </w:tcPr>
          <w:p w14:paraId="32136BBE"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Finland</w:t>
            </w:r>
          </w:p>
        </w:tc>
        <w:tc>
          <w:tcPr>
            <w:tcW w:w="2046" w:type="dxa"/>
            <w:shd w:val="clear" w:color="auto" w:fill="auto"/>
            <w:noWrap/>
          </w:tcPr>
          <w:p w14:paraId="2E1913D1" w14:textId="77777777" w:rsidR="00CA69E7" w:rsidRPr="00007ECC" w:rsidRDefault="00CA69E7" w:rsidP="007F08E8">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Pellet boiler</w:t>
            </w:r>
          </w:p>
        </w:tc>
        <w:tc>
          <w:tcPr>
            <w:tcW w:w="1500" w:type="dxa"/>
            <w:shd w:val="clear" w:color="auto" w:fill="auto"/>
          </w:tcPr>
          <w:p w14:paraId="131A10D2"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1</w:t>
            </w:r>
            <w:r w:rsidRPr="00007ECC">
              <w:rPr>
                <w:rFonts w:eastAsia="Calibri"/>
                <w:sz w:val="16"/>
                <w:szCs w:val="18"/>
                <w:lang w:val="en-GB" w:eastAsia="en-US"/>
              </w:rPr>
              <w:t>: 58 g/GJ</w:t>
            </w:r>
          </w:p>
        </w:tc>
        <w:tc>
          <w:tcPr>
            <w:tcW w:w="1500" w:type="dxa"/>
            <w:shd w:val="clear" w:color="auto" w:fill="auto"/>
            <w:noWrap/>
          </w:tcPr>
          <w:p w14:paraId="6A03FE3C"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1.5 %</w:t>
            </w:r>
          </w:p>
        </w:tc>
        <w:tc>
          <w:tcPr>
            <w:tcW w:w="1501" w:type="dxa"/>
            <w:shd w:val="clear" w:color="auto" w:fill="auto"/>
            <w:noWrap/>
          </w:tcPr>
          <w:p w14:paraId="363D3B9C"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6.6 %</w:t>
            </w:r>
          </w:p>
        </w:tc>
      </w:tr>
    </w:tbl>
    <w:p w14:paraId="5D1C78E4" w14:textId="64E48A8D" w:rsidR="00CA69E7" w:rsidRPr="00007ECC" w:rsidRDefault="00CA69E7" w:rsidP="007F08E8">
      <w:pPr>
        <w:spacing w:after="200" w:line="276" w:lineRule="auto"/>
        <w:rPr>
          <w:rFonts w:cs="Open Sans"/>
          <w:b/>
          <w:bCs/>
          <w:i/>
          <w:szCs w:val="22"/>
          <w:lang w:val="en-GB" w:eastAsia="en-US"/>
        </w:rPr>
      </w:pPr>
      <w:r w:rsidRPr="00007ECC">
        <w:rPr>
          <w:rFonts w:eastAsia="Calibri"/>
          <w:szCs w:val="22"/>
          <w:lang w:val="en-GB" w:eastAsia="en-US"/>
        </w:rPr>
        <w:t xml:space="preserve">  </w:t>
      </w:r>
      <w:r w:rsidRPr="00007ECC">
        <w:rPr>
          <w:rFonts w:cs="Open Sans"/>
          <w:b/>
          <w:bCs/>
          <w:i/>
          <w:szCs w:val="22"/>
          <w:lang w:val="en-GB" w:eastAsia="en-US"/>
        </w:rPr>
        <w:t>Overview of BC emission factors for residential wood combustion</w:t>
      </w:r>
    </w:p>
    <w:p w14:paraId="2856995F" w14:textId="77777777" w:rsidR="00CA69E7" w:rsidRPr="00007ECC" w:rsidRDefault="00CA69E7" w:rsidP="0048102C">
      <w:pPr>
        <w:spacing w:after="200" w:line="276" w:lineRule="auto"/>
        <w:rPr>
          <w:rFonts w:eastAsia="Calibri"/>
          <w:szCs w:val="22"/>
          <w:lang w:val="en-GB" w:eastAsia="en-US"/>
        </w:rPr>
      </w:pPr>
      <w:r w:rsidRPr="00007ECC">
        <w:rPr>
          <w:rFonts w:eastAsia="Calibri"/>
          <w:szCs w:val="22"/>
          <w:lang w:val="en-GB" w:eastAsia="en-US"/>
        </w:rPr>
        <w:t>The list below gives an overview of the BC fractions for residential wood combustion and the resulting BC emission factor if the default emission factor for PM</w:t>
      </w:r>
      <w:r w:rsidRPr="00007ECC">
        <w:rPr>
          <w:rFonts w:eastAsia="Calibri"/>
          <w:szCs w:val="22"/>
          <w:vertAlign w:val="subscript"/>
          <w:lang w:val="en-GB" w:eastAsia="en-US"/>
        </w:rPr>
        <w:t>2.5</w:t>
      </w:r>
      <w:r w:rsidRPr="00007ECC">
        <w:rPr>
          <w:rFonts w:eastAsia="Calibri"/>
          <w:szCs w:val="22"/>
          <w:lang w:val="en-GB" w:eastAsia="en-US"/>
        </w:rPr>
        <w:t xml:space="preserve"> is applied. The resulting BC emission factors are compared to the emission factor intervals from </w:t>
      </w:r>
      <w:proofErr w:type="spellStart"/>
      <w:r w:rsidRPr="00007ECC">
        <w:rPr>
          <w:rFonts w:eastAsia="Calibri"/>
          <w:szCs w:val="22"/>
          <w:lang w:val="en-GB" w:eastAsia="en-US"/>
        </w:rPr>
        <w:t>Kupiainen</w:t>
      </w:r>
      <w:proofErr w:type="spellEnd"/>
      <w:r w:rsidRPr="00007ECC">
        <w:rPr>
          <w:rFonts w:eastAsia="Calibri"/>
          <w:szCs w:val="22"/>
          <w:lang w:val="en-GB" w:eastAsia="en-US"/>
        </w:rPr>
        <w:t xml:space="preserve"> &amp; </w:t>
      </w:r>
      <w:proofErr w:type="spellStart"/>
      <w:r w:rsidRPr="00007ECC">
        <w:rPr>
          <w:rFonts w:eastAsia="Calibri"/>
          <w:szCs w:val="22"/>
          <w:lang w:val="en-GB" w:eastAsia="en-US"/>
        </w:rPr>
        <w:t>Klimont</w:t>
      </w:r>
      <w:proofErr w:type="spellEnd"/>
      <w:r w:rsidRPr="00007ECC">
        <w:rPr>
          <w:rFonts w:eastAsia="Calibri"/>
          <w:szCs w:val="22"/>
          <w:lang w:val="en-GB" w:eastAsia="en-US"/>
        </w:rPr>
        <w:t xml:space="preserve"> (2007). </w:t>
      </w:r>
    </w:p>
    <w:p w14:paraId="1D46A37C" w14:textId="77777777" w:rsidR="00CA69E7" w:rsidRPr="00007ECC" w:rsidRDefault="00CA69E7" w:rsidP="0048102C">
      <w:pPr>
        <w:pStyle w:val="Caption"/>
        <w:rPr>
          <w:rFonts w:eastAsia="Calibri"/>
        </w:rPr>
      </w:pPr>
      <w:r w:rsidRPr="00007ECC">
        <w:rPr>
          <w:rFonts w:eastAsia="Calibri"/>
        </w:rPr>
        <w:t>List of EF tables for residential plants in the GB chapter on small combustion.</w:t>
      </w:r>
    </w:p>
    <w:tbl>
      <w:tblPr>
        <w:tblW w:w="0" w:type="auto"/>
        <w:tblInd w:w="108" w:type="dxa"/>
        <w:tblBorders>
          <w:bottom w:val="single" w:sz="4" w:space="0" w:color="auto"/>
        </w:tblBorders>
        <w:tblLook w:val="04A0" w:firstRow="1" w:lastRow="0" w:firstColumn="1" w:lastColumn="0" w:noHBand="0" w:noVBand="1"/>
      </w:tblPr>
      <w:tblGrid>
        <w:gridCol w:w="990"/>
        <w:gridCol w:w="525"/>
        <w:gridCol w:w="848"/>
        <w:gridCol w:w="1034"/>
        <w:gridCol w:w="1939"/>
        <w:gridCol w:w="611"/>
        <w:gridCol w:w="868"/>
        <w:gridCol w:w="663"/>
        <w:gridCol w:w="1104"/>
      </w:tblGrid>
      <w:tr w:rsidR="00CA69E7" w:rsidRPr="00007ECC" w14:paraId="72A67F2E" w14:textId="77777777" w:rsidTr="00441DC3">
        <w:trPr>
          <w:trHeight w:val="288"/>
        </w:trPr>
        <w:tc>
          <w:tcPr>
            <w:tcW w:w="0" w:type="auto"/>
            <w:tcBorders>
              <w:top w:val="single" w:sz="4" w:space="0" w:color="auto"/>
              <w:bottom w:val="single" w:sz="4" w:space="0" w:color="auto"/>
            </w:tcBorders>
            <w:shd w:val="clear" w:color="auto" w:fill="auto"/>
            <w:noWrap/>
            <w:hideMark/>
          </w:tcPr>
          <w:p w14:paraId="39FA9AF2" w14:textId="77777777" w:rsidR="00CA69E7" w:rsidRPr="00007ECC" w:rsidRDefault="00CA69E7" w:rsidP="007F08E8">
            <w:pPr>
              <w:spacing w:after="0" w:line="240" w:lineRule="auto"/>
              <w:rPr>
                <w:rFonts w:ascii="Calibri" w:eastAsia="Calibri" w:hAnsi="Calibri"/>
                <w:szCs w:val="18"/>
                <w:lang w:val="en-GB" w:eastAsia="en-US"/>
              </w:rPr>
            </w:pPr>
          </w:p>
        </w:tc>
        <w:tc>
          <w:tcPr>
            <w:tcW w:w="0" w:type="auto"/>
            <w:tcBorders>
              <w:top w:val="single" w:sz="4" w:space="0" w:color="auto"/>
              <w:bottom w:val="single" w:sz="4" w:space="0" w:color="auto"/>
            </w:tcBorders>
            <w:shd w:val="clear" w:color="auto" w:fill="auto"/>
          </w:tcPr>
          <w:p w14:paraId="5E171A04" w14:textId="77777777" w:rsidR="00CA69E7" w:rsidRPr="00007ECC" w:rsidRDefault="00922ACB"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Tier</w:t>
            </w:r>
          </w:p>
        </w:tc>
        <w:tc>
          <w:tcPr>
            <w:tcW w:w="0" w:type="auto"/>
            <w:tcBorders>
              <w:top w:val="single" w:sz="4" w:space="0" w:color="auto"/>
              <w:bottom w:val="single" w:sz="4" w:space="0" w:color="auto"/>
            </w:tcBorders>
            <w:shd w:val="clear" w:color="auto" w:fill="auto"/>
            <w:noWrap/>
            <w:hideMark/>
          </w:tcPr>
          <w:p w14:paraId="374DFF11"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Fuel</w:t>
            </w:r>
          </w:p>
        </w:tc>
        <w:tc>
          <w:tcPr>
            <w:tcW w:w="0" w:type="auto"/>
            <w:tcBorders>
              <w:top w:val="single" w:sz="4" w:space="0" w:color="auto"/>
              <w:bottom w:val="single" w:sz="4" w:space="0" w:color="auto"/>
            </w:tcBorders>
            <w:shd w:val="clear" w:color="auto" w:fill="auto"/>
            <w:noWrap/>
            <w:hideMark/>
          </w:tcPr>
          <w:p w14:paraId="463F136E"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Sector</w:t>
            </w:r>
          </w:p>
        </w:tc>
        <w:tc>
          <w:tcPr>
            <w:tcW w:w="0" w:type="auto"/>
            <w:tcBorders>
              <w:top w:val="single" w:sz="4" w:space="0" w:color="auto"/>
              <w:bottom w:val="single" w:sz="4" w:space="0" w:color="auto"/>
            </w:tcBorders>
            <w:shd w:val="clear" w:color="auto" w:fill="auto"/>
          </w:tcPr>
          <w:p w14:paraId="7CD93E25"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New technology name</w:t>
            </w:r>
          </w:p>
        </w:tc>
        <w:tc>
          <w:tcPr>
            <w:tcW w:w="0" w:type="auto"/>
            <w:tcBorders>
              <w:top w:val="single" w:sz="4" w:space="0" w:color="auto"/>
              <w:bottom w:val="single" w:sz="4" w:space="0" w:color="auto"/>
            </w:tcBorders>
            <w:shd w:val="clear" w:color="auto" w:fill="auto"/>
          </w:tcPr>
          <w:p w14:paraId="353213D1"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PM</w:t>
            </w:r>
            <w:r w:rsidRPr="00007ECC">
              <w:rPr>
                <w:rFonts w:eastAsia="Calibri"/>
                <w:b/>
                <w:sz w:val="16"/>
                <w:szCs w:val="18"/>
                <w:vertAlign w:val="subscript"/>
                <w:lang w:val="en-GB" w:eastAsia="en-US"/>
              </w:rPr>
              <w:t>2.5</w:t>
            </w:r>
          </w:p>
        </w:tc>
        <w:tc>
          <w:tcPr>
            <w:tcW w:w="0" w:type="auto"/>
            <w:tcBorders>
              <w:top w:val="single" w:sz="4" w:space="0" w:color="auto"/>
              <w:bottom w:val="single" w:sz="4" w:space="0" w:color="auto"/>
            </w:tcBorders>
            <w:shd w:val="clear" w:color="auto" w:fill="auto"/>
          </w:tcPr>
          <w:p w14:paraId="5D2F14DD"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BC fraction</w:t>
            </w:r>
          </w:p>
        </w:tc>
        <w:tc>
          <w:tcPr>
            <w:tcW w:w="0" w:type="auto"/>
            <w:tcBorders>
              <w:top w:val="single" w:sz="4" w:space="0" w:color="auto"/>
              <w:bottom w:val="single" w:sz="4" w:space="0" w:color="auto"/>
            </w:tcBorders>
            <w:shd w:val="clear" w:color="auto" w:fill="auto"/>
          </w:tcPr>
          <w:p w14:paraId="72403740"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BC [g/GJ]</w:t>
            </w:r>
          </w:p>
        </w:tc>
        <w:tc>
          <w:tcPr>
            <w:tcW w:w="0" w:type="auto"/>
            <w:tcBorders>
              <w:top w:val="single" w:sz="4" w:space="0" w:color="auto"/>
              <w:bottom w:val="single" w:sz="4" w:space="0" w:color="auto"/>
            </w:tcBorders>
            <w:shd w:val="clear" w:color="auto" w:fill="auto"/>
          </w:tcPr>
          <w:p w14:paraId="249491B4" w14:textId="77777777" w:rsidR="00CA69E7" w:rsidRPr="00007ECC" w:rsidRDefault="00CA69E7" w:rsidP="007F08E8">
            <w:pPr>
              <w:spacing w:after="0" w:line="240" w:lineRule="auto"/>
              <w:jc w:val="center"/>
              <w:rPr>
                <w:rFonts w:eastAsia="Calibri"/>
                <w:b/>
                <w:sz w:val="16"/>
                <w:szCs w:val="18"/>
                <w:lang w:val="en-GB" w:eastAsia="en-US"/>
              </w:rPr>
            </w:pPr>
            <w:proofErr w:type="spellStart"/>
            <w:r w:rsidRPr="00007ECC">
              <w:rPr>
                <w:rFonts w:eastAsia="Calibri"/>
                <w:b/>
                <w:sz w:val="16"/>
                <w:szCs w:val="18"/>
                <w:lang w:val="en-GB" w:eastAsia="en-US"/>
              </w:rPr>
              <w:t>Kupiainen</w:t>
            </w:r>
            <w:proofErr w:type="spellEnd"/>
            <w:r w:rsidRPr="00007ECC">
              <w:rPr>
                <w:rFonts w:eastAsia="Calibri"/>
                <w:b/>
                <w:sz w:val="16"/>
                <w:szCs w:val="18"/>
                <w:lang w:val="en-GB" w:eastAsia="en-US"/>
              </w:rPr>
              <w:t xml:space="preserve"> &amp; </w:t>
            </w:r>
            <w:proofErr w:type="spellStart"/>
            <w:r w:rsidRPr="00007ECC">
              <w:rPr>
                <w:rFonts w:eastAsia="Calibri"/>
                <w:b/>
                <w:sz w:val="16"/>
                <w:szCs w:val="18"/>
                <w:lang w:val="en-GB" w:eastAsia="en-US"/>
              </w:rPr>
              <w:t>Klimont</w:t>
            </w:r>
            <w:proofErr w:type="spellEnd"/>
            <w:r w:rsidRPr="00007ECC">
              <w:rPr>
                <w:rFonts w:eastAsia="Calibri"/>
                <w:b/>
                <w:sz w:val="16"/>
                <w:szCs w:val="18"/>
                <w:lang w:val="en-GB" w:eastAsia="en-US"/>
              </w:rPr>
              <w:t xml:space="preserve"> 2007</w:t>
            </w:r>
          </w:p>
        </w:tc>
      </w:tr>
      <w:tr w:rsidR="00CA69E7" w:rsidRPr="00007ECC" w14:paraId="75BB38AF" w14:textId="77777777" w:rsidTr="00441DC3">
        <w:trPr>
          <w:trHeight w:val="288"/>
        </w:trPr>
        <w:tc>
          <w:tcPr>
            <w:tcW w:w="0" w:type="auto"/>
            <w:shd w:val="clear" w:color="auto" w:fill="auto"/>
            <w:noWrap/>
            <w:hideMark/>
          </w:tcPr>
          <w:p w14:paraId="7869EAEA"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3-6</w:t>
            </w:r>
          </w:p>
        </w:tc>
        <w:tc>
          <w:tcPr>
            <w:tcW w:w="0" w:type="auto"/>
            <w:shd w:val="clear" w:color="auto" w:fill="auto"/>
          </w:tcPr>
          <w:p w14:paraId="1265FFBB"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1</w:t>
            </w:r>
          </w:p>
        </w:tc>
        <w:tc>
          <w:tcPr>
            <w:tcW w:w="0" w:type="auto"/>
            <w:shd w:val="clear" w:color="auto" w:fill="auto"/>
            <w:noWrap/>
            <w:hideMark/>
          </w:tcPr>
          <w:p w14:paraId="6E1071FC"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Biomass</w:t>
            </w:r>
          </w:p>
        </w:tc>
        <w:tc>
          <w:tcPr>
            <w:tcW w:w="0" w:type="auto"/>
            <w:shd w:val="clear" w:color="auto" w:fill="auto"/>
            <w:noWrap/>
            <w:hideMark/>
          </w:tcPr>
          <w:p w14:paraId="07F1D493"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tcPr>
          <w:p w14:paraId="6374C0F9"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t>
            </w:r>
          </w:p>
        </w:tc>
        <w:tc>
          <w:tcPr>
            <w:tcW w:w="0" w:type="auto"/>
            <w:shd w:val="clear" w:color="auto" w:fill="auto"/>
          </w:tcPr>
          <w:p w14:paraId="111C0BCB"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740</w:t>
            </w:r>
            <w:r w:rsidRPr="00007ECC">
              <w:rPr>
                <w:rFonts w:eastAsia="Calibri"/>
                <w:sz w:val="16"/>
                <w:szCs w:val="18"/>
                <w:vertAlign w:val="superscript"/>
                <w:lang w:val="en-GB" w:eastAsia="en-US"/>
              </w:rPr>
              <w:footnoteReference w:id="7"/>
            </w:r>
          </w:p>
        </w:tc>
        <w:tc>
          <w:tcPr>
            <w:tcW w:w="0" w:type="auto"/>
            <w:shd w:val="clear" w:color="auto" w:fill="auto"/>
          </w:tcPr>
          <w:p w14:paraId="7BFD1D78"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10%</w:t>
            </w:r>
          </w:p>
        </w:tc>
        <w:tc>
          <w:tcPr>
            <w:tcW w:w="0" w:type="auto"/>
            <w:shd w:val="clear" w:color="auto" w:fill="auto"/>
          </w:tcPr>
          <w:p w14:paraId="386083AC"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74</w:t>
            </w:r>
          </w:p>
        </w:tc>
        <w:tc>
          <w:tcPr>
            <w:tcW w:w="0" w:type="auto"/>
            <w:shd w:val="clear" w:color="auto" w:fill="auto"/>
          </w:tcPr>
          <w:p w14:paraId="69A839B8"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0.83-105</w:t>
            </w:r>
          </w:p>
        </w:tc>
      </w:tr>
      <w:tr w:rsidR="00CA69E7" w:rsidRPr="00007ECC" w14:paraId="7E822B92" w14:textId="77777777" w:rsidTr="00441DC3">
        <w:trPr>
          <w:trHeight w:val="288"/>
        </w:trPr>
        <w:tc>
          <w:tcPr>
            <w:tcW w:w="0" w:type="auto"/>
            <w:shd w:val="clear" w:color="auto" w:fill="auto"/>
            <w:noWrap/>
            <w:hideMark/>
          </w:tcPr>
          <w:p w14:paraId="2A7A808B"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3-14</w:t>
            </w:r>
          </w:p>
        </w:tc>
        <w:tc>
          <w:tcPr>
            <w:tcW w:w="0" w:type="auto"/>
            <w:shd w:val="clear" w:color="auto" w:fill="auto"/>
          </w:tcPr>
          <w:p w14:paraId="38A22EC9"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40E9AA23"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5F30E7BD"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tcPr>
          <w:p w14:paraId="7237347E"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Open fireplaces</w:t>
            </w:r>
          </w:p>
        </w:tc>
        <w:tc>
          <w:tcPr>
            <w:tcW w:w="0" w:type="auto"/>
            <w:shd w:val="clear" w:color="auto" w:fill="auto"/>
          </w:tcPr>
          <w:p w14:paraId="4AE5C91F"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820</w:t>
            </w:r>
          </w:p>
        </w:tc>
        <w:tc>
          <w:tcPr>
            <w:tcW w:w="0" w:type="auto"/>
            <w:shd w:val="clear" w:color="auto" w:fill="auto"/>
          </w:tcPr>
          <w:p w14:paraId="6C619422"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7%</w:t>
            </w:r>
          </w:p>
        </w:tc>
        <w:tc>
          <w:tcPr>
            <w:tcW w:w="0" w:type="auto"/>
            <w:shd w:val="clear" w:color="auto" w:fill="auto"/>
          </w:tcPr>
          <w:p w14:paraId="767CCF70"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57</w:t>
            </w:r>
          </w:p>
        </w:tc>
        <w:tc>
          <w:tcPr>
            <w:tcW w:w="0" w:type="auto"/>
            <w:shd w:val="clear" w:color="auto" w:fill="auto"/>
          </w:tcPr>
          <w:p w14:paraId="2D2EFBE4"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75-100</w:t>
            </w:r>
          </w:p>
        </w:tc>
      </w:tr>
      <w:tr w:rsidR="00CA69E7" w:rsidRPr="00007ECC" w14:paraId="68AE0BE7" w14:textId="77777777" w:rsidTr="00441DC3">
        <w:trPr>
          <w:trHeight w:val="288"/>
        </w:trPr>
        <w:tc>
          <w:tcPr>
            <w:tcW w:w="0" w:type="auto"/>
            <w:shd w:val="clear" w:color="auto" w:fill="auto"/>
            <w:noWrap/>
            <w:hideMark/>
          </w:tcPr>
          <w:p w14:paraId="62CE86C2"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3-17</w:t>
            </w:r>
          </w:p>
        </w:tc>
        <w:tc>
          <w:tcPr>
            <w:tcW w:w="0" w:type="auto"/>
            <w:shd w:val="clear" w:color="auto" w:fill="auto"/>
          </w:tcPr>
          <w:p w14:paraId="2814B118"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3CDABFC8"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2EFC423C"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tcPr>
          <w:p w14:paraId="1E85C4D3"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Conventional stoves</w:t>
            </w:r>
          </w:p>
        </w:tc>
        <w:tc>
          <w:tcPr>
            <w:tcW w:w="0" w:type="auto"/>
            <w:shd w:val="clear" w:color="auto" w:fill="auto"/>
          </w:tcPr>
          <w:p w14:paraId="0CDCA201"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740</w:t>
            </w:r>
          </w:p>
        </w:tc>
        <w:tc>
          <w:tcPr>
            <w:tcW w:w="0" w:type="auto"/>
            <w:shd w:val="clear" w:color="auto" w:fill="auto"/>
          </w:tcPr>
          <w:p w14:paraId="073FC18E"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10%</w:t>
            </w:r>
          </w:p>
        </w:tc>
        <w:tc>
          <w:tcPr>
            <w:tcW w:w="0" w:type="auto"/>
            <w:shd w:val="clear" w:color="auto" w:fill="auto"/>
          </w:tcPr>
          <w:p w14:paraId="33F1191D"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74</w:t>
            </w:r>
          </w:p>
        </w:tc>
        <w:tc>
          <w:tcPr>
            <w:tcW w:w="0" w:type="auto"/>
            <w:shd w:val="clear" w:color="auto" w:fill="auto"/>
          </w:tcPr>
          <w:p w14:paraId="435D2DAD"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75-105</w:t>
            </w:r>
          </w:p>
        </w:tc>
      </w:tr>
      <w:tr w:rsidR="00CA69E7" w:rsidRPr="00007ECC" w14:paraId="0DD2FD7C" w14:textId="77777777" w:rsidTr="00441DC3">
        <w:trPr>
          <w:trHeight w:val="288"/>
        </w:trPr>
        <w:tc>
          <w:tcPr>
            <w:tcW w:w="0" w:type="auto"/>
            <w:shd w:val="clear" w:color="auto" w:fill="auto"/>
            <w:noWrap/>
            <w:hideMark/>
          </w:tcPr>
          <w:p w14:paraId="780B96C0"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3-18</w:t>
            </w:r>
          </w:p>
        </w:tc>
        <w:tc>
          <w:tcPr>
            <w:tcW w:w="0" w:type="auto"/>
            <w:shd w:val="clear" w:color="auto" w:fill="auto"/>
          </w:tcPr>
          <w:p w14:paraId="6FA32AEC"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61B2A495"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1D60C3EB"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tcPr>
          <w:p w14:paraId="2448D568"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Conventional boilers &lt; 50 kW</w:t>
            </w:r>
          </w:p>
        </w:tc>
        <w:tc>
          <w:tcPr>
            <w:tcW w:w="0" w:type="auto"/>
            <w:shd w:val="clear" w:color="auto" w:fill="auto"/>
          </w:tcPr>
          <w:p w14:paraId="192FB1C1"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470</w:t>
            </w:r>
          </w:p>
        </w:tc>
        <w:tc>
          <w:tcPr>
            <w:tcW w:w="0" w:type="auto"/>
            <w:shd w:val="clear" w:color="auto" w:fill="auto"/>
          </w:tcPr>
          <w:p w14:paraId="55C2EAB7"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16 %</w:t>
            </w:r>
          </w:p>
        </w:tc>
        <w:tc>
          <w:tcPr>
            <w:tcW w:w="0" w:type="auto"/>
            <w:shd w:val="clear" w:color="auto" w:fill="auto"/>
          </w:tcPr>
          <w:p w14:paraId="31B351C3"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75</w:t>
            </w:r>
            <w:r w:rsidRPr="00007ECC">
              <w:rPr>
                <w:rFonts w:eastAsia="Calibri"/>
                <w:sz w:val="16"/>
                <w:szCs w:val="18"/>
                <w:vertAlign w:val="superscript"/>
                <w:lang w:val="en-GB" w:eastAsia="en-US"/>
              </w:rPr>
              <w:footnoteReference w:id="8"/>
            </w:r>
          </w:p>
        </w:tc>
        <w:tc>
          <w:tcPr>
            <w:tcW w:w="0" w:type="auto"/>
            <w:shd w:val="clear" w:color="auto" w:fill="auto"/>
          </w:tcPr>
          <w:p w14:paraId="4754732A"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75</w:t>
            </w:r>
          </w:p>
        </w:tc>
      </w:tr>
      <w:tr w:rsidR="00CA69E7" w:rsidRPr="00007ECC" w14:paraId="0A59ACB1" w14:textId="77777777" w:rsidTr="00441DC3">
        <w:trPr>
          <w:trHeight w:val="288"/>
        </w:trPr>
        <w:tc>
          <w:tcPr>
            <w:tcW w:w="0" w:type="auto"/>
            <w:shd w:val="clear" w:color="auto" w:fill="auto"/>
            <w:noWrap/>
            <w:hideMark/>
          </w:tcPr>
          <w:p w14:paraId="72532EBF"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3</w:t>
            </w:r>
          </w:p>
        </w:tc>
        <w:tc>
          <w:tcPr>
            <w:tcW w:w="0" w:type="auto"/>
            <w:shd w:val="clear" w:color="auto" w:fill="auto"/>
          </w:tcPr>
          <w:p w14:paraId="7C355822"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25830F35"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2FEB2BA9"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tcPr>
          <w:p w14:paraId="6BF6D034" w14:textId="49079363" w:rsidR="00CA69E7" w:rsidRPr="00007ECC" w:rsidRDefault="00E92A66"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High-efficiency</w:t>
            </w:r>
            <w:r w:rsidR="00CA69E7" w:rsidRPr="00007ECC">
              <w:rPr>
                <w:rFonts w:eastAsia="Calibri"/>
                <w:sz w:val="16"/>
                <w:szCs w:val="18"/>
                <w:lang w:val="en-GB" w:eastAsia="en-US"/>
              </w:rPr>
              <w:t xml:space="preserve"> stoves</w:t>
            </w:r>
          </w:p>
        </w:tc>
        <w:tc>
          <w:tcPr>
            <w:tcW w:w="0" w:type="auto"/>
            <w:shd w:val="clear" w:color="auto" w:fill="auto"/>
          </w:tcPr>
          <w:p w14:paraId="769E449D"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370</w:t>
            </w:r>
          </w:p>
        </w:tc>
        <w:tc>
          <w:tcPr>
            <w:tcW w:w="0" w:type="auto"/>
            <w:shd w:val="clear" w:color="auto" w:fill="auto"/>
          </w:tcPr>
          <w:p w14:paraId="30BB2044"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16 %</w:t>
            </w:r>
          </w:p>
        </w:tc>
        <w:tc>
          <w:tcPr>
            <w:tcW w:w="0" w:type="auto"/>
            <w:shd w:val="clear" w:color="auto" w:fill="auto"/>
          </w:tcPr>
          <w:p w14:paraId="15D19378"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59</w:t>
            </w:r>
          </w:p>
        </w:tc>
        <w:tc>
          <w:tcPr>
            <w:tcW w:w="0" w:type="auto"/>
            <w:shd w:val="clear" w:color="auto" w:fill="auto"/>
          </w:tcPr>
          <w:p w14:paraId="24131001"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56-79</w:t>
            </w:r>
          </w:p>
        </w:tc>
      </w:tr>
      <w:tr w:rsidR="00CA69E7" w:rsidRPr="00007ECC" w14:paraId="15536E4E" w14:textId="77777777" w:rsidTr="00441DC3">
        <w:trPr>
          <w:trHeight w:val="288"/>
        </w:trPr>
        <w:tc>
          <w:tcPr>
            <w:tcW w:w="0" w:type="auto"/>
            <w:shd w:val="clear" w:color="auto" w:fill="auto"/>
            <w:noWrap/>
            <w:hideMark/>
          </w:tcPr>
          <w:p w14:paraId="2D42A9DD"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4</w:t>
            </w:r>
          </w:p>
        </w:tc>
        <w:tc>
          <w:tcPr>
            <w:tcW w:w="0" w:type="auto"/>
            <w:shd w:val="clear" w:color="auto" w:fill="auto"/>
          </w:tcPr>
          <w:p w14:paraId="717B5986"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24266C82"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711D7065"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tcPr>
          <w:p w14:paraId="116DC33D"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Advanced/</w:t>
            </w:r>
            <w:proofErr w:type="spellStart"/>
            <w:r w:rsidRPr="00007ECC">
              <w:rPr>
                <w:rFonts w:eastAsia="Calibri"/>
                <w:sz w:val="16"/>
                <w:szCs w:val="18"/>
                <w:lang w:val="en-GB" w:eastAsia="en-US"/>
              </w:rPr>
              <w:t>ecolabelled</w:t>
            </w:r>
            <w:proofErr w:type="spellEnd"/>
            <w:r w:rsidRPr="00007ECC">
              <w:rPr>
                <w:rFonts w:eastAsia="Calibri"/>
                <w:sz w:val="16"/>
                <w:szCs w:val="18"/>
                <w:lang w:val="en-GB" w:eastAsia="en-US"/>
              </w:rPr>
              <w:t xml:space="preserve"> stoves and boilers</w:t>
            </w:r>
          </w:p>
        </w:tc>
        <w:tc>
          <w:tcPr>
            <w:tcW w:w="0" w:type="auto"/>
            <w:shd w:val="clear" w:color="auto" w:fill="auto"/>
          </w:tcPr>
          <w:p w14:paraId="3AE7A80B"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93</w:t>
            </w:r>
          </w:p>
        </w:tc>
        <w:tc>
          <w:tcPr>
            <w:tcW w:w="0" w:type="auto"/>
            <w:shd w:val="clear" w:color="auto" w:fill="auto"/>
          </w:tcPr>
          <w:p w14:paraId="64268044"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28%</w:t>
            </w:r>
          </w:p>
        </w:tc>
        <w:tc>
          <w:tcPr>
            <w:tcW w:w="0" w:type="auto"/>
            <w:shd w:val="clear" w:color="auto" w:fill="auto"/>
          </w:tcPr>
          <w:p w14:paraId="34139B7A"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26</w:t>
            </w:r>
          </w:p>
        </w:tc>
        <w:tc>
          <w:tcPr>
            <w:tcW w:w="0" w:type="auto"/>
            <w:shd w:val="clear" w:color="auto" w:fill="auto"/>
          </w:tcPr>
          <w:p w14:paraId="6F406AF0"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56-79</w:t>
            </w:r>
          </w:p>
        </w:tc>
      </w:tr>
      <w:tr w:rsidR="00CA69E7" w:rsidRPr="00007ECC" w14:paraId="600768C6" w14:textId="77777777" w:rsidTr="00441DC3">
        <w:trPr>
          <w:trHeight w:val="288"/>
        </w:trPr>
        <w:tc>
          <w:tcPr>
            <w:tcW w:w="0" w:type="auto"/>
            <w:shd w:val="clear" w:color="auto" w:fill="auto"/>
            <w:noWrap/>
            <w:hideMark/>
          </w:tcPr>
          <w:p w14:paraId="3CBB5637"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5</w:t>
            </w:r>
          </w:p>
        </w:tc>
        <w:tc>
          <w:tcPr>
            <w:tcW w:w="0" w:type="auto"/>
            <w:shd w:val="clear" w:color="auto" w:fill="auto"/>
          </w:tcPr>
          <w:p w14:paraId="79E75870"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3B38C66F"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0C217302"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tcPr>
          <w:p w14:paraId="7A45CFAA"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Pellet stoves and boilers</w:t>
            </w:r>
          </w:p>
        </w:tc>
        <w:tc>
          <w:tcPr>
            <w:tcW w:w="0" w:type="auto"/>
            <w:shd w:val="clear" w:color="auto" w:fill="auto"/>
          </w:tcPr>
          <w:p w14:paraId="633CB8F2"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29</w:t>
            </w:r>
          </w:p>
        </w:tc>
        <w:tc>
          <w:tcPr>
            <w:tcW w:w="0" w:type="auto"/>
            <w:shd w:val="clear" w:color="auto" w:fill="auto"/>
          </w:tcPr>
          <w:p w14:paraId="2B90166C"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15%</w:t>
            </w:r>
          </w:p>
        </w:tc>
        <w:tc>
          <w:tcPr>
            <w:tcW w:w="0" w:type="auto"/>
            <w:shd w:val="clear" w:color="auto" w:fill="auto"/>
          </w:tcPr>
          <w:p w14:paraId="51B90666"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4</w:t>
            </w:r>
          </w:p>
        </w:tc>
        <w:tc>
          <w:tcPr>
            <w:tcW w:w="0" w:type="auto"/>
            <w:shd w:val="clear" w:color="auto" w:fill="auto"/>
          </w:tcPr>
          <w:p w14:paraId="423756BD" w14:textId="77777777" w:rsidR="00CA69E7" w:rsidRPr="00007ECC" w:rsidRDefault="00CA69E7" w:rsidP="007F08E8">
            <w:pPr>
              <w:spacing w:after="0" w:line="240" w:lineRule="auto"/>
              <w:jc w:val="center"/>
              <w:rPr>
                <w:rFonts w:eastAsia="Calibri"/>
                <w:sz w:val="16"/>
                <w:szCs w:val="18"/>
                <w:lang w:val="en-GB" w:eastAsia="en-US"/>
              </w:rPr>
            </w:pPr>
            <w:r w:rsidRPr="00007ECC">
              <w:rPr>
                <w:rFonts w:eastAsia="Calibri"/>
                <w:sz w:val="16"/>
                <w:szCs w:val="18"/>
                <w:lang w:val="en-GB" w:eastAsia="en-US"/>
              </w:rPr>
              <w:t>0.83</w:t>
            </w:r>
          </w:p>
        </w:tc>
      </w:tr>
    </w:tbl>
    <w:p w14:paraId="427427E4" w14:textId="77777777" w:rsidR="00CA69E7" w:rsidRPr="00007ECC" w:rsidRDefault="00CA69E7" w:rsidP="007F08E8">
      <w:pPr>
        <w:rPr>
          <w:rFonts w:eastAsia="Calibri"/>
          <w:lang w:val="en-GB" w:eastAsia="en-US"/>
        </w:rPr>
      </w:pPr>
      <w:r w:rsidRPr="00007ECC">
        <w:rPr>
          <w:rFonts w:eastAsia="Calibri"/>
          <w:lang w:val="en-GB" w:eastAsia="en-US"/>
        </w:rPr>
        <w:t xml:space="preserve">An overview of BC and OC fractions is shown below. In general, the BC fraction increases with improved combustion technology. However, the fraction for pellet stoves and boilers is lower than for advanced / </w:t>
      </w:r>
      <w:proofErr w:type="spellStart"/>
      <w:r w:rsidRPr="00007ECC">
        <w:rPr>
          <w:rFonts w:eastAsia="Calibri"/>
          <w:lang w:val="en-GB" w:eastAsia="en-US"/>
        </w:rPr>
        <w:t>ecolabelled</w:t>
      </w:r>
      <w:proofErr w:type="spellEnd"/>
      <w:r w:rsidRPr="00007ECC">
        <w:rPr>
          <w:rFonts w:eastAsia="Calibri"/>
          <w:lang w:val="en-GB" w:eastAsia="en-US"/>
        </w:rPr>
        <w:t xml:space="preserve"> stoves and boilers. The OC fraction decrease with improved combustion technology.</w:t>
      </w:r>
    </w:p>
    <w:p w14:paraId="7D2B1B6F" w14:textId="77777777" w:rsidR="00CA69E7" w:rsidRPr="00007ECC" w:rsidRDefault="00B77E0D" w:rsidP="00B77E0D">
      <w:pPr>
        <w:pStyle w:val="Caption"/>
        <w:rPr>
          <w:rFonts w:eastAsia="Calibri"/>
        </w:rPr>
      </w:pPr>
      <w:r w:rsidRPr="00007ECC">
        <w:rPr>
          <w:rFonts w:eastAsia="Calibri"/>
        </w:rPr>
        <w:br w:type="page"/>
      </w:r>
      <w:r w:rsidR="00CA69E7" w:rsidRPr="00007ECC">
        <w:rPr>
          <w:rFonts w:eastAsia="Calibri"/>
        </w:rPr>
        <w:lastRenderedPageBreak/>
        <w:t>List of BC and OC fractions for residential wood combustion.</w:t>
      </w:r>
    </w:p>
    <w:tbl>
      <w:tblPr>
        <w:tblW w:w="0" w:type="auto"/>
        <w:tblInd w:w="108" w:type="dxa"/>
        <w:tblBorders>
          <w:bottom w:val="single" w:sz="4" w:space="0" w:color="auto"/>
        </w:tblBorders>
        <w:tblLook w:val="04A0" w:firstRow="1" w:lastRow="0" w:firstColumn="1" w:lastColumn="0" w:noHBand="0" w:noVBand="1"/>
      </w:tblPr>
      <w:tblGrid>
        <w:gridCol w:w="981"/>
        <w:gridCol w:w="525"/>
        <w:gridCol w:w="848"/>
        <w:gridCol w:w="1034"/>
        <w:gridCol w:w="2437"/>
        <w:gridCol w:w="611"/>
        <w:gridCol w:w="958"/>
        <w:gridCol w:w="966"/>
        <w:gridCol w:w="222"/>
      </w:tblGrid>
      <w:tr w:rsidR="00CA69E7" w:rsidRPr="00007ECC" w14:paraId="2F08F650" w14:textId="77777777" w:rsidTr="0048102C">
        <w:trPr>
          <w:trHeight w:val="288"/>
        </w:trPr>
        <w:tc>
          <w:tcPr>
            <w:tcW w:w="981" w:type="dxa"/>
            <w:tcBorders>
              <w:top w:val="single" w:sz="4" w:space="0" w:color="auto"/>
              <w:bottom w:val="single" w:sz="4" w:space="0" w:color="auto"/>
            </w:tcBorders>
            <w:shd w:val="clear" w:color="auto" w:fill="auto"/>
            <w:noWrap/>
            <w:hideMark/>
          </w:tcPr>
          <w:p w14:paraId="79C867B5" w14:textId="77777777" w:rsidR="00CA69E7" w:rsidRPr="00007ECC" w:rsidRDefault="00CA69E7" w:rsidP="007F08E8">
            <w:pPr>
              <w:spacing w:after="0" w:line="240" w:lineRule="auto"/>
              <w:rPr>
                <w:rFonts w:ascii="Calibri" w:eastAsia="Calibri" w:hAnsi="Calibri"/>
                <w:szCs w:val="18"/>
                <w:lang w:val="en-GB" w:eastAsia="en-US"/>
              </w:rPr>
            </w:pPr>
          </w:p>
        </w:tc>
        <w:tc>
          <w:tcPr>
            <w:tcW w:w="492" w:type="dxa"/>
            <w:tcBorders>
              <w:top w:val="single" w:sz="4" w:space="0" w:color="auto"/>
              <w:bottom w:val="single" w:sz="4" w:space="0" w:color="auto"/>
            </w:tcBorders>
            <w:shd w:val="clear" w:color="auto" w:fill="auto"/>
          </w:tcPr>
          <w:p w14:paraId="183F8AA9" w14:textId="77777777" w:rsidR="00CA69E7" w:rsidRPr="00007ECC" w:rsidRDefault="00922ACB"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Tier</w:t>
            </w:r>
          </w:p>
        </w:tc>
        <w:tc>
          <w:tcPr>
            <w:tcW w:w="0" w:type="auto"/>
            <w:tcBorders>
              <w:top w:val="single" w:sz="4" w:space="0" w:color="auto"/>
              <w:bottom w:val="single" w:sz="4" w:space="0" w:color="auto"/>
            </w:tcBorders>
            <w:shd w:val="clear" w:color="auto" w:fill="auto"/>
            <w:noWrap/>
            <w:hideMark/>
          </w:tcPr>
          <w:p w14:paraId="58B72B44"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Fuel</w:t>
            </w:r>
          </w:p>
        </w:tc>
        <w:tc>
          <w:tcPr>
            <w:tcW w:w="0" w:type="auto"/>
            <w:tcBorders>
              <w:top w:val="single" w:sz="4" w:space="0" w:color="auto"/>
              <w:bottom w:val="single" w:sz="4" w:space="0" w:color="auto"/>
            </w:tcBorders>
            <w:shd w:val="clear" w:color="auto" w:fill="auto"/>
            <w:noWrap/>
            <w:hideMark/>
          </w:tcPr>
          <w:p w14:paraId="0603C08D"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Sector</w:t>
            </w:r>
          </w:p>
        </w:tc>
        <w:tc>
          <w:tcPr>
            <w:tcW w:w="0" w:type="auto"/>
            <w:tcBorders>
              <w:top w:val="single" w:sz="4" w:space="0" w:color="auto"/>
              <w:bottom w:val="single" w:sz="4" w:space="0" w:color="auto"/>
            </w:tcBorders>
            <w:shd w:val="clear" w:color="auto" w:fill="auto"/>
          </w:tcPr>
          <w:p w14:paraId="58FE8377" w14:textId="77777777" w:rsidR="00CA69E7" w:rsidRPr="00007ECC" w:rsidRDefault="00CA69E7" w:rsidP="007F08E8">
            <w:pPr>
              <w:spacing w:after="0" w:line="240" w:lineRule="auto"/>
              <w:rPr>
                <w:rFonts w:ascii="Calibri" w:eastAsia="Calibri" w:hAnsi="Calibri"/>
                <w:b/>
                <w:szCs w:val="18"/>
                <w:lang w:val="en-GB" w:eastAsia="en-US"/>
              </w:rPr>
            </w:pPr>
            <w:r w:rsidRPr="00007ECC">
              <w:rPr>
                <w:rFonts w:eastAsia="Calibri"/>
                <w:b/>
                <w:sz w:val="16"/>
                <w:szCs w:val="18"/>
                <w:lang w:val="en-GB" w:eastAsia="en-US"/>
              </w:rPr>
              <w:t>New technology name</w:t>
            </w:r>
          </w:p>
        </w:tc>
        <w:tc>
          <w:tcPr>
            <w:tcW w:w="0" w:type="auto"/>
            <w:tcBorders>
              <w:top w:val="single" w:sz="4" w:space="0" w:color="auto"/>
              <w:bottom w:val="single" w:sz="4" w:space="0" w:color="auto"/>
            </w:tcBorders>
            <w:shd w:val="clear" w:color="auto" w:fill="auto"/>
          </w:tcPr>
          <w:p w14:paraId="37064672"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PM</w:t>
            </w:r>
            <w:r w:rsidRPr="00007ECC">
              <w:rPr>
                <w:rFonts w:eastAsia="Calibri"/>
                <w:b/>
                <w:sz w:val="16"/>
                <w:szCs w:val="18"/>
                <w:vertAlign w:val="subscript"/>
                <w:lang w:val="en-GB" w:eastAsia="en-US"/>
              </w:rPr>
              <w:t>2.5</w:t>
            </w:r>
          </w:p>
        </w:tc>
        <w:tc>
          <w:tcPr>
            <w:tcW w:w="0" w:type="auto"/>
            <w:tcBorders>
              <w:top w:val="single" w:sz="4" w:space="0" w:color="auto"/>
              <w:bottom w:val="single" w:sz="4" w:space="0" w:color="auto"/>
            </w:tcBorders>
            <w:shd w:val="clear" w:color="auto" w:fill="auto"/>
          </w:tcPr>
          <w:p w14:paraId="06C95191"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BC fraction</w:t>
            </w:r>
          </w:p>
        </w:tc>
        <w:tc>
          <w:tcPr>
            <w:tcW w:w="0" w:type="auto"/>
            <w:tcBorders>
              <w:top w:val="single" w:sz="4" w:space="0" w:color="auto"/>
              <w:bottom w:val="single" w:sz="4" w:space="0" w:color="auto"/>
            </w:tcBorders>
            <w:shd w:val="clear" w:color="auto" w:fill="auto"/>
          </w:tcPr>
          <w:p w14:paraId="744AEC75" w14:textId="77777777" w:rsidR="00CA69E7" w:rsidRPr="00007ECC" w:rsidRDefault="00CA69E7" w:rsidP="007F08E8">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OC fraction</w:t>
            </w:r>
          </w:p>
        </w:tc>
        <w:tc>
          <w:tcPr>
            <w:tcW w:w="0" w:type="auto"/>
            <w:tcBorders>
              <w:top w:val="single" w:sz="4" w:space="0" w:color="auto"/>
              <w:bottom w:val="single" w:sz="4" w:space="0" w:color="auto"/>
            </w:tcBorders>
            <w:shd w:val="clear" w:color="auto" w:fill="auto"/>
          </w:tcPr>
          <w:p w14:paraId="795E3AF6" w14:textId="77777777" w:rsidR="00CA69E7" w:rsidRPr="00007ECC" w:rsidRDefault="00CA69E7" w:rsidP="007F08E8">
            <w:pPr>
              <w:spacing w:after="0" w:line="240" w:lineRule="auto"/>
              <w:rPr>
                <w:rFonts w:eastAsia="Calibri"/>
                <w:sz w:val="16"/>
                <w:szCs w:val="18"/>
                <w:lang w:val="en-GB" w:eastAsia="en-US"/>
              </w:rPr>
            </w:pPr>
          </w:p>
        </w:tc>
      </w:tr>
      <w:tr w:rsidR="00CA69E7" w:rsidRPr="00007ECC" w14:paraId="2B4E4637" w14:textId="77777777" w:rsidTr="0048102C">
        <w:trPr>
          <w:trHeight w:val="288"/>
        </w:trPr>
        <w:tc>
          <w:tcPr>
            <w:tcW w:w="981" w:type="dxa"/>
            <w:shd w:val="clear" w:color="auto" w:fill="auto"/>
            <w:noWrap/>
            <w:hideMark/>
          </w:tcPr>
          <w:p w14:paraId="05DE3A26"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3-6</w:t>
            </w:r>
          </w:p>
        </w:tc>
        <w:tc>
          <w:tcPr>
            <w:tcW w:w="492" w:type="dxa"/>
            <w:shd w:val="clear" w:color="auto" w:fill="auto"/>
          </w:tcPr>
          <w:p w14:paraId="39698A8A"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1</w:t>
            </w:r>
          </w:p>
        </w:tc>
        <w:tc>
          <w:tcPr>
            <w:tcW w:w="0" w:type="auto"/>
            <w:shd w:val="clear" w:color="auto" w:fill="auto"/>
            <w:noWrap/>
            <w:hideMark/>
          </w:tcPr>
          <w:p w14:paraId="20F49598"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Biomass</w:t>
            </w:r>
          </w:p>
        </w:tc>
        <w:tc>
          <w:tcPr>
            <w:tcW w:w="0" w:type="auto"/>
            <w:shd w:val="clear" w:color="auto" w:fill="auto"/>
            <w:noWrap/>
            <w:hideMark/>
          </w:tcPr>
          <w:p w14:paraId="621BAA4E"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tcPr>
          <w:p w14:paraId="5A61541E"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t>
            </w:r>
          </w:p>
        </w:tc>
        <w:tc>
          <w:tcPr>
            <w:tcW w:w="0" w:type="auto"/>
            <w:shd w:val="clear" w:color="auto" w:fill="auto"/>
          </w:tcPr>
          <w:p w14:paraId="62E4DE4F"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740</w:t>
            </w:r>
          </w:p>
        </w:tc>
        <w:tc>
          <w:tcPr>
            <w:tcW w:w="0" w:type="auto"/>
            <w:shd w:val="clear" w:color="auto" w:fill="auto"/>
          </w:tcPr>
          <w:p w14:paraId="01316D9F"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10%</w:t>
            </w:r>
          </w:p>
        </w:tc>
        <w:tc>
          <w:tcPr>
            <w:tcW w:w="0" w:type="auto"/>
            <w:shd w:val="clear" w:color="auto" w:fill="auto"/>
          </w:tcPr>
          <w:p w14:paraId="604715F8"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t>
            </w:r>
          </w:p>
        </w:tc>
        <w:tc>
          <w:tcPr>
            <w:tcW w:w="0" w:type="auto"/>
            <w:shd w:val="clear" w:color="auto" w:fill="auto"/>
          </w:tcPr>
          <w:p w14:paraId="2222C78E" w14:textId="77777777" w:rsidR="00CA69E7" w:rsidRPr="00007ECC" w:rsidRDefault="00CA69E7" w:rsidP="007F08E8">
            <w:pPr>
              <w:spacing w:after="0" w:line="240" w:lineRule="auto"/>
              <w:rPr>
                <w:rFonts w:eastAsia="Calibri"/>
                <w:sz w:val="16"/>
                <w:szCs w:val="18"/>
                <w:lang w:val="en-GB" w:eastAsia="en-US"/>
              </w:rPr>
            </w:pPr>
          </w:p>
        </w:tc>
      </w:tr>
      <w:tr w:rsidR="00CA69E7" w:rsidRPr="00007ECC" w14:paraId="0F35966A" w14:textId="77777777" w:rsidTr="0048102C">
        <w:trPr>
          <w:trHeight w:val="288"/>
        </w:trPr>
        <w:tc>
          <w:tcPr>
            <w:tcW w:w="981" w:type="dxa"/>
            <w:shd w:val="clear" w:color="auto" w:fill="auto"/>
            <w:noWrap/>
            <w:hideMark/>
          </w:tcPr>
          <w:p w14:paraId="74E86539"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3-14</w:t>
            </w:r>
          </w:p>
        </w:tc>
        <w:tc>
          <w:tcPr>
            <w:tcW w:w="492" w:type="dxa"/>
            <w:shd w:val="clear" w:color="auto" w:fill="auto"/>
          </w:tcPr>
          <w:p w14:paraId="12803339"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5B39BA64"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50B0805E"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tcPr>
          <w:p w14:paraId="1E398186"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Open fireplaces</w:t>
            </w:r>
          </w:p>
        </w:tc>
        <w:tc>
          <w:tcPr>
            <w:tcW w:w="0" w:type="auto"/>
            <w:shd w:val="clear" w:color="auto" w:fill="auto"/>
          </w:tcPr>
          <w:p w14:paraId="1F2AB052"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820</w:t>
            </w:r>
          </w:p>
        </w:tc>
        <w:tc>
          <w:tcPr>
            <w:tcW w:w="0" w:type="auto"/>
            <w:shd w:val="clear" w:color="auto" w:fill="auto"/>
          </w:tcPr>
          <w:p w14:paraId="43BB0DEF"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7%</w:t>
            </w:r>
          </w:p>
        </w:tc>
        <w:tc>
          <w:tcPr>
            <w:tcW w:w="0" w:type="auto"/>
            <w:shd w:val="clear" w:color="auto" w:fill="auto"/>
          </w:tcPr>
          <w:p w14:paraId="7A1262FC"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43%</w:t>
            </w:r>
          </w:p>
        </w:tc>
        <w:tc>
          <w:tcPr>
            <w:tcW w:w="0" w:type="auto"/>
            <w:shd w:val="clear" w:color="auto" w:fill="auto"/>
          </w:tcPr>
          <w:p w14:paraId="2E6C6398" w14:textId="77777777" w:rsidR="00CA69E7" w:rsidRPr="00007ECC" w:rsidRDefault="00CA69E7" w:rsidP="007F08E8">
            <w:pPr>
              <w:spacing w:after="0" w:line="240" w:lineRule="auto"/>
              <w:rPr>
                <w:rFonts w:eastAsia="Calibri"/>
                <w:sz w:val="16"/>
                <w:szCs w:val="18"/>
                <w:lang w:val="en-GB" w:eastAsia="en-US"/>
              </w:rPr>
            </w:pPr>
          </w:p>
        </w:tc>
      </w:tr>
      <w:tr w:rsidR="00CA69E7" w:rsidRPr="00007ECC" w14:paraId="1C733FDB" w14:textId="77777777" w:rsidTr="0048102C">
        <w:trPr>
          <w:trHeight w:val="288"/>
        </w:trPr>
        <w:tc>
          <w:tcPr>
            <w:tcW w:w="981" w:type="dxa"/>
            <w:shd w:val="clear" w:color="auto" w:fill="auto"/>
            <w:noWrap/>
            <w:hideMark/>
          </w:tcPr>
          <w:p w14:paraId="15D80BF8"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3-17</w:t>
            </w:r>
          </w:p>
        </w:tc>
        <w:tc>
          <w:tcPr>
            <w:tcW w:w="492" w:type="dxa"/>
            <w:shd w:val="clear" w:color="auto" w:fill="auto"/>
          </w:tcPr>
          <w:p w14:paraId="1C4FEA0F"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40D3076F"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7AD0F9D3"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tcPr>
          <w:p w14:paraId="3E0CFEF3"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Conventional stoves</w:t>
            </w:r>
          </w:p>
        </w:tc>
        <w:tc>
          <w:tcPr>
            <w:tcW w:w="0" w:type="auto"/>
            <w:shd w:val="clear" w:color="auto" w:fill="auto"/>
          </w:tcPr>
          <w:p w14:paraId="139D8E51"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740</w:t>
            </w:r>
          </w:p>
        </w:tc>
        <w:tc>
          <w:tcPr>
            <w:tcW w:w="0" w:type="auto"/>
            <w:shd w:val="clear" w:color="auto" w:fill="auto"/>
          </w:tcPr>
          <w:p w14:paraId="1E696B55"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10%</w:t>
            </w:r>
          </w:p>
        </w:tc>
        <w:tc>
          <w:tcPr>
            <w:tcW w:w="0" w:type="auto"/>
            <w:shd w:val="clear" w:color="auto" w:fill="auto"/>
          </w:tcPr>
          <w:p w14:paraId="4D474E4E"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45%</w:t>
            </w:r>
          </w:p>
        </w:tc>
        <w:tc>
          <w:tcPr>
            <w:tcW w:w="0" w:type="auto"/>
            <w:shd w:val="clear" w:color="auto" w:fill="auto"/>
          </w:tcPr>
          <w:p w14:paraId="4393E98B" w14:textId="77777777" w:rsidR="00CA69E7" w:rsidRPr="00007ECC" w:rsidRDefault="00CA69E7" w:rsidP="007F08E8">
            <w:pPr>
              <w:spacing w:after="0" w:line="240" w:lineRule="auto"/>
              <w:rPr>
                <w:rFonts w:eastAsia="Calibri"/>
                <w:sz w:val="16"/>
                <w:szCs w:val="18"/>
                <w:lang w:val="en-GB" w:eastAsia="en-US"/>
              </w:rPr>
            </w:pPr>
          </w:p>
        </w:tc>
      </w:tr>
      <w:tr w:rsidR="00CA69E7" w:rsidRPr="00007ECC" w14:paraId="24F79563" w14:textId="77777777" w:rsidTr="0048102C">
        <w:trPr>
          <w:trHeight w:val="288"/>
        </w:trPr>
        <w:tc>
          <w:tcPr>
            <w:tcW w:w="981" w:type="dxa"/>
            <w:shd w:val="clear" w:color="auto" w:fill="auto"/>
            <w:noWrap/>
            <w:hideMark/>
          </w:tcPr>
          <w:p w14:paraId="0C657D8B"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3-18</w:t>
            </w:r>
          </w:p>
        </w:tc>
        <w:tc>
          <w:tcPr>
            <w:tcW w:w="492" w:type="dxa"/>
            <w:shd w:val="clear" w:color="auto" w:fill="auto"/>
          </w:tcPr>
          <w:p w14:paraId="2C8DEDD4"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5BE9978F"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2B6835F9"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tcPr>
          <w:p w14:paraId="57EB4FF2"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Conventional boilers &lt; 50 kW</w:t>
            </w:r>
          </w:p>
        </w:tc>
        <w:tc>
          <w:tcPr>
            <w:tcW w:w="0" w:type="auto"/>
            <w:shd w:val="clear" w:color="auto" w:fill="auto"/>
          </w:tcPr>
          <w:p w14:paraId="7966E37B"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470</w:t>
            </w:r>
          </w:p>
        </w:tc>
        <w:tc>
          <w:tcPr>
            <w:tcW w:w="0" w:type="auto"/>
            <w:shd w:val="clear" w:color="auto" w:fill="auto"/>
          </w:tcPr>
          <w:p w14:paraId="7B31ED73"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16 %</w:t>
            </w:r>
          </w:p>
        </w:tc>
        <w:tc>
          <w:tcPr>
            <w:tcW w:w="0" w:type="auto"/>
            <w:shd w:val="clear" w:color="auto" w:fill="auto"/>
          </w:tcPr>
          <w:p w14:paraId="456F5A13"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t>
            </w:r>
          </w:p>
        </w:tc>
        <w:tc>
          <w:tcPr>
            <w:tcW w:w="0" w:type="auto"/>
            <w:shd w:val="clear" w:color="auto" w:fill="auto"/>
          </w:tcPr>
          <w:p w14:paraId="5BDF6A23" w14:textId="77777777" w:rsidR="00CA69E7" w:rsidRPr="00007ECC" w:rsidRDefault="00CA69E7" w:rsidP="007F08E8">
            <w:pPr>
              <w:spacing w:after="0" w:line="240" w:lineRule="auto"/>
              <w:rPr>
                <w:rFonts w:eastAsia="Calibri"/>
                <w:sz w:val="16"/>
                <w:szCs w:val="18"/>
                <w:lang w:val="en-GB" w:eastAsia="en-US"/>
              </w:rPr>
            </w:pPr>
          </w:p>
        </w:tc>
      </w:tr>
      <w:tr w:rsidR="00CA69E7" w:rsidRPr="00007ECC" w14:paraId="01D07818" w14:textId="77777777" w:rsidTr="0048102C">
        <w:trPr>
          <w:trHeight w:val="288"/>
        </w:trPr>
        <w:tc>
          <w:tcPr>
            <w:tcW w:w="981" w:type="dxa"/>
            <w:shd w:val="clear" w:color="auto" w:fill="auto"/>
            <w:noWrap/>
            <w:hideMark/>
          </w:tcPr>
          <w:p w14:paraId="492AB42E"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3</w:t>
            </w:r>
          </w:p>
        </w:tc>
        <w:tc>
          <w:tcPr>
            <w:tcW w:w="492" w:type="dxa"/>
            <w:shd w:val="clear" w:color="auto" w:fill="auto"/>
          </w:tcPr>
          <w:p w14:paraId="064F31EA"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273A9262"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0D0E922C"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tcPr>
          <w:p w14:paraId="030A49ED" w14:textId="42AE0C17" w:rsidR="00CA69E7" w:rsidRPr="00007ECC" w:rsidRDefault="00E92A66"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High-efficiency</w:t>
            </w:r>
            <w:r w:rsidR="00CA69E7" w:rsidRPr="00007ECC">
              <w:rPr>
                <w:rFonts w:eastAsia="Calibri"/>
                <w:sz w:val="16"/>
                <w:szCs w:val="18"/>
                <w:lang w:val="en-GB" w:eastAsia="en-US"/>
              </w:rPr>
              <w:t xml:space="preserve"> stoves</w:t>
            </w:r>
          </w:p>
        </w:tc>
        <w:tc>
          <w:tcPr>
            <w:tcW w:w="0" w:type="auto"/>
            <w:shd w:val="clear" w:color="auto" w:fill="auto"/>
          </w:tcPr>
          <w:p w14:paraId="3CC2B575"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370</w:t>
            </w:r>
            <w:r w:rsidRPr="00007ECC">
              <w:rPr>
                <w:rFonts w:eastAsia="Calibri"/>
                <w:sz w:val="16"/>
                <w:szCs w:val="18"/>
                <w:vertAlign w:val="superscript"/>
                <w:lang w:val="en-GB" w:eastAsia="en-US"/>
              </w:rPr>
              <w:footnoteReference w:id="9"/>
            </w:r>
          </w:p>
        </w:tc>
        <w:tc>
          <w:tcPr>
            <w:tcW w:w="0" w:type="auto"/>
            <w:shd w:val="clear" w:color="auto" w:fill="auto"/>
          </w:tcPr>
          <w:p w14:paraId="14B8115E"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16 %</w:t>
            </w:r>
          </w:p>
        </w:tc>
        <w:tc>
          <w:tcPr>
            <w:tcW w:w="0" w:type="auto"/>
            <w:shd w:val="clear" w:color="auto" w:fill="auto"/>
          </w:tcPr>
          <w:p w14:paraId="747EEEAE"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w:t>
            </w:r>
          </w:p>
        </w:tc>
        <w:tc>
          <w:tcPr>
            <w:tcW w:w="0" w:type="auto"/>
            <w:shd w:val="clear" w:color="auto" w:fill="auto"/>
          </w:tcPr>
          <w:p w14:paraId="44977781" w14:textId="77777777" w:rsidR="00CA69E7" w:rsidRPr="00007ECC" w:rsidRDefault="00CA69E7" w:rsidP="007F08E8">
            <w:pPr>
              <w:spacing w:after="0" w:line="240" w:lineRule="auto"/>
              <w:rPr>
                <w:rFonts w:eastAsia="Calibri"/>
                <w:sz w:val="16"/>
                <w:szCs w:val="18"/>
                <w:lang w:val="en-GB" w:eastAsia="en-US"/>
              </w:rPr>
            </w:pPr>
          </w:p>
        </w:tc>
      </w:tr>
      <w:tr w:rsidR="00CA69E7" w:rsidRPr="00007ECC" w14:paraId="48A3A23D" w14:textId="77777777" w:rsidTr="0048102C">
        <w:trPr>
          <w:trHeight w:val="288"/>
        </w:trPr>
        <w:tc>
          <w:tcPr>
            <w:tcW w:w="981" w:type="dxa"/>
            <w:shd w:val="clear" w:color="auto" w:fill="auto"/>
            <w:noWrap/>
            <w:hideMark/>
          </w:tcPr>
          <w:p w14:paraId="359BD73C"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4</w:t>
            </w:r>
          </w:p>
        </w:tc>
        <w:tc>
          <w:tcPr>
            <w:tcW w:w="492" w:type="dxa"/>
            <w:shd w:val="clear" w:color="auto" w:fill="auto"/>
          </w:tcPr>
          <w:p w14:paraId="369CDA36"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3A6C2A0D"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629605CB"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tcPr>
          <w:p w14:paraId="30692B1E"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Advanced/</w:t>
            </w:r>
            <w:proofErr w:type="spellStart"/>
            <w:r w:rsidRPr="00007ECC">
              <w:rPr>
                <w:rFonts w:eastAsia="Calibri"/>
                <w:sz w:val="16"/>
                <w:szCs w:val="18"/>
                <w:lang w:val="en-GB" w:eastAsia="en-US"/>
              </w:rPr>
              <w:t>ecolabelled</w:t>
            </w:r>
            <w:proofErr w:type="spellEnd"/>
            <w:r w:rsidRPr="00007ECC">
              <w:rPr>
                <w:rFonts w:eastAsia="Calibri"/>
                <w:sz w:val="16"/>
                <w:szCs w:val="18"/>
                <w:lang w:val="en-GB" w:eastAsia="en-US"/>
              </w:rPr>
              <w:t xml:space="preserve"> stoves and boilers</w:t>
            </w:r>
          </w:p>
        </w:tc>
        <w:tc>
          <w:tcPr>
            <w:tcW w:w="0" w:type="auto"/>
            <w:shd w:val="clear" w:color="auto" w:fill="auto"/>
          </w:tcPr>
          <w:p w14:paraId="4DA7E6BA"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93</w:t>
            </w:r>
          </w:p>
        </w:tc>
        <w:tc>
          <w:tcPr>
            <w:tcW w:w="0" w:type="auto"/>
            <w:shd w:val="clear" w:color="auto" w:fill="auto"/>
          </w:tcPr>
          <w:p w14:paraId="3D4B5CB1"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28%</w:t>
            </w:r>
          </w:p>
        </w:tc>
        <w:tc>
          <w:tcPr>
            <w:tcW w:w="0" w:type="auto"/>
            <w:shd w:val="clear" w:color="auto" w:fill="auto"/>
          </w:tcPr>
          <w:p w14:paraId="0F2FB417"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31%</w:t>
            </w:r>
          </w:p>
        </w:tc>
        <w:tc>
          <w:tcPr>
            <w:tcW w:w="0" w:type="auto"/>
            <w:shd w:val="clear" w:color="auto" w:fill="auto"/>
          </w:tcPr>
          <w:p w14:paraId="341C9C44" w14:textId="77777777" w:rsidR="00CA69E7" w:rsidRPr="00007ECC" w:rsidRDefault="00CA69E7" w:rsidP="007F08E8">
            <w:pPr>
              <w:spacing w:after="0" w:line="240" w:lineRule="auto"/>
              <w:rPr>
                <w:rFonts w:eastAsia="Calibri"/>
                <w:sz w:val="16"/>
                <w:szCs w:val="18"/>
                <w:lang w:val="en-GB" w:eastAsia="en-US"/>
              </w:rPr>
            </w:pPr>
          </w:p>
        </w:tc>
      </w:tr>
      <w:tr w:rsidR="00CA69E7" w:rsidRPr="00007ECC" w14:paraId="4E3BE22F" w14:textId="77777777" w:rsidTr="0048102C">
        <w:trPr>
          <w:trHeight w:val="288"/>
        </w:trPr>
        <w:tc>
          <w:tcPr>
            <w:tcW w:w="981" w:type="dxa"/>
            <w:shd w:val="clear" w:color="auto" w:fill="auto"/>
            <w:noWrap/>
            <w:hideMark/>
          </w:tcPr>
          <w:p w14:paraId="4893C737"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5</w:t>
            </w:r>
          </w:p>
        </w:tc>
        <w:tc>
          <w:tcPr>
            <w:tcW w:w="492" w:type="dxa"/>
            <w:shd w:val="clear" w:color="auto" w:fill="auto"/>
          </w:tcPr>
          <w:p w14:paraId="684E66A4"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0" w:type="auto"/>
            <w:shd w:val="clear" w:color="auto" w:fill="auto"/>
            <w:noWrap/>
            <w:hideMark/>
          </w:tcPr>
          <w:p w14:paraId="22C47D5E"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Wood</w:t>
            </w:r>
          </w:p>
        </w:tc>
        <w:tc>
          <w:tcPr>
            <w:tcW w:w="0" w:type="auto"/>
            <w:shd w:val="clear" w:color="auto" w:fill="auto"/>
            <w:noWrap/>
            <w:hideMark/>
          </w:tcPr>
          <w:p w14:paraId="670A462E"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0" w:type="auto"/>
            <w:shd w:val="clear" w:color="auto" w:fill="auto"/>
          </w:tcPr>
          <w:p w14:paraId="1033340C" w14:textId="77777777" w:rsidR="00CA69E7" w:rsidRPr="00007ECC" w:rsidRDefault="00CA69E7" w:rsidP="007F08E8">
            <w:pPr>
              <w:spacing w:after="0" w:line="240" w:lineRule="auto"/>
              <w:rPr>
                <w:rFonts w:ascii="Calibri" w:eastAsia="Calibri" w:hAnsi="Calibri"/>
                <w:szCs w:val="18"/>
                <w:lang w:val="en-GB" w:eastAsia="en-US"/>
              </w:rPr>
            </w:pPr>
            <w:r w:rsidRPr="00007ECC">
              <w:rPr>
                <w:rFonts w:eastAsia="Calibri"/>
                <w:sz w:val="16"/>
                <w:szCs w:val="18"/>
                <w:lang w:val="en-GB" w:eastAsia="en-US"/>
              </w:rPr>
              <w:t>Pellet stoves and boilers</w:t>
            </w:r>
          </w:p>
        </w:tc>
        <w:tc>
          <w:tcPr>
            <w:tcW w:w="0" w:type="auto"/>
            <w:shd w:val="clear" w:color="auto" w:fill="auto"/>
          </w:tcPr>
          <w:p w14:paraId="176061F7"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29</w:t>
            </w:r>
          </w:p>
        </w:tc>
        <w:tc>
          <w:tcPr>
            <w:tcW w:w="0" w:type="auto"/>
            <w:shd w:val="clear" w:color="auto" w:fill="auto"/>
          </w:tcPr>
          <w:p w14:paraId="679AFDA5"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15%</w:t>
            </w:r>
          </w:p>
        </w:tc>
        <w:tc>
          <w:tcPr>
            <w:tcW w:w="0" w:type="auto"/>
            <w:shd w:val="clear" w:color="auto" w:fill="auto"/>
          </w:tcPr>
          <w:p w14:paraId="400196A2" w14:textId="77777777" w:rsidR="00CA69E7" w:rsidRPr="00007ECC" w:rsidRDefault="00CA69E7" w:rsidP="007F08E8">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13%</w:t>
            </w:r>
          </w:p>
        </w:tc>
        <w:tc>
          <w:tcPr>
            <w:tcW w:w="0" w:type="auto"/>
            <w:shd w:val="clear" w:color="auto" w:fill="auto"/>
          </w:tcPr>
          <w:p w14:paraId="17FC89B7" w14:textId="77777777" w:rsidR="00CA69E7" w:rsidRPr="00007ECC" w:rsidRDefault="00CA69E7" w:rsidP="007F08E8">
            <w:pPr>
              <w:spacing w:after="0" w:line="240" w:lineRule="auto"/>
              <w:rPr>
                <w:rFonts w:eastAsia="Calibri"/>
                <w:sz w:val="16"/>
                <w:szCs w:val="18"/>
                <w:lang w:val="en-GB" w:eastAsia="en-US"/>
              </w:rPr>
            </w:pPr>
          </w:p>
        </w:tc>
      </w:tr>
    </w:tbl>
    <w:p w14:paraId="2681E449" w14:textId="768DF7EE" w:rsidR="00CA69E7" w:rsidRPr="00007ECC" w:rsidRDefault="00CA69E7" w:rsidP="007F08E8">
      <w:pPr>
        <w:pStyle w:val="Heading4"/>
        <w:rPr>
          <w:lang w:eastAsia="en-US"/>
        </w:rPr>
      </w:pPr>
      <w:r w:rsidRPr="00007ECC">
        <w:rPr>
          <w:rFonts w:eastAsia="Calibri"/>
          <w:lang w:eastAsia="en-US"/>
        </w:rPr>
        <w:t xml:space="preserve"> </w:t>
      </w:r>
      <w:r w:rsidRPr="00007ECC">
        <w:rPr>
          <w:lang w:eastAsia="en-US"/>
        </w:rPr>
        <w:t>Solid fuel combustion</w:t>
      </w:r>
    </w:p>
    <w:p w14:paraId="601F84E2"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 xml:space="preserve">There are five EF tables in the </w:t>
      </w:r>
      <w:r w:rsidR="00AF03C5" w:rsidRPr="00007ECC">
        <w:rPr>
          <w:rFonts w:eastAsia="Calibri"/>
          <w:szCs w:val="22"/>
          <w:lang w:val="en-GB" w:eastAsia="en-US"/>
        </w:rPr>
        <w:t>2009</w:t>
      </w:r>
      <w:r w:rsidRPr="00007ECC">
        <w:rPr>
          <w:rFonts w:eastAsia="Calibri"/>
          <w:szCs w:val="22"/>
          <w:lang w:val="en-GB" w:eastAsia="en-US"/>
        </w:rPr>
        <w:t xml:space="preserve"> GB for solid fuels in residential plants. One of the EF tables is for </w:t>
      </w:r>
      <w:r w:rsidR="00922ACB" w:rsidRPr="00007ECC">
        <w:rPr>
          <w:rFonts w:eastAsia="Calibri"/>
          <w:szCs w:val="22"/>
          <w:lang w:val="en-GB" w:eastAsia="en-US"/>
        </w:rPr>
        <w:t>Tier</w:t>
      </w:r>
      <w:r w:rsidRPr="00007ECC">
        <w:rPr>
          <w:rFonts w:eastAsia="Calibri"/>
          <w:szCs w:val="22"/>
          <w:lang w:val="en-GB" w:eastAsia="en-US"/>
        </w:rPr>
        <w:t xml:space="preserve"> 1, while the remaining four tables is </w:t>
      </w:r>
      <w:r w:rsidR="00922ACB" w:rsidRPr="00007ECC">
        <w:rPr>
          <w:rFonts w:eastAsia="Calibri"/>
          <w:szCs w:val="22"/>
          <w:lang w:val="en-GB" w:eastAsia="en-US"/>
        </w:rPr>
        <w:t>Tier</w:t>
      </w:r>
      <w:r w:rsidRPr="00007ECC">
        <w:rPr>
          <w:rFonts w:eastAsia="Calibri"/>
          <w:szCs w:val="22"/>
          <w:lang w:val="en-GB" w:eastAsia="en-US"/>
        </w:rPr>
        <w:t xml:space="preserve"> 2 EF tables for fireplaces, stoves, small </w:t>
      </w:r>
      <w:proofErr w:type="gramStart"/>
      <w:r w:rsidRPr="00007ECC">
        <w:rPr>
          <w:rFonts w:eastAsia="Calibri"/>
          <w:szCs w:val="22"/>
          <w:lang w:val="en-GB" w:eastAsia="en-US"/>
        </w:rPr>
        <w:t>boilers</w:t>
      </w:r>
      <w:proofErr w:type="gramEnd"/>
      <w:r w:rsidRPr="00007ECC">
        <w:rPr>
          <w:rFonts w:eastAsia="Calibri"/>
          <w:szCs w:val="22"/>
          <w:lang w:val="en-GB" w:eastAsia="en-US"/>
        </w:rPr>
        <w:t xml:space="preserve"> and advanced stoves.</w:t>
      </w:r>
    </w:p>
    <w:tbl>
      <w:tblPr>
        <w:tblW w:w="0" w:type="auto"/>
        <w:tblInd w:w="108" w:type="dxa"/>
        <w:tblBorders>
          <w:bottom w:val="single" w:sz="4" w:space="0" w:color="auto"/>
        </w:tblBorders>
        <w:tblLook w:val="04A0" w:firstRow="1" w:lastRow="0" w:firstColumn="1" w:lastColumn="0" w:noHBand="0" w:noVBand="1"/>
      </w:tblPr>
      <w:tblGrid>
        <w:gridCol w:w="1075"/>
        <w:gridCol w:w="587"/>
        <w:gridCol w:w="1572"/>
        <w:gridCol w:w="1113"/>
        <w:gridCol w:w="1775"/>
      </w:tblGrid>
      <w:tr w:rsidR="00CA69E7" w:rsidRPr="00007ECC" w14:paraId="5DD10AB7" w14:textId="77777777" w:rsidTr="00441DC3">
        <w:trPr>
          <w:trHeight w:val="288"/>
        </w:trPr>
        <w:tc>
          <w:tcPr>
            <w:tcW w:w="1075" w:type="dxa"/>
            <w:tcBorders>
              <w:top w:val="single" w:sz="4" w:space="0" w:color="auto"/>
              <w:bottom w:val="single" w:sz="4" w:space="0" w:color="auto"/>
            </w:tcBorders>
            <w:shd w:val="clear" w:color="auto" w:fill="auto"/>
            <w:noWrap/>
            <w:hideMark/>
          </w:tcPr>
          <w:p w14:paraId="3439AD11" w14:textId="77777777" w:rsidR="00CA69E7" w:rsidRPr="00007ECC" w:rsidRDefault="00CA69E7" w:rsidP="003C7C8F">
            <w:pPr>
              <w:spacing w:after="0" w:line="240" w:lineRule="auto"/>
              <w:rPr>
                <w:rFonts w:ascii="Calibri" w:eastAsia="Calibri" w:hAnsi="Calibri"/>
                <w:b/>
                <w:szCs w:val="18"/>
                <w:lang w:val="en-GB" w:eastAsia="en-US"/>
              </w:rPr>
            </w:pPr>
          </w:p>
        </w:tc>
        <w:tc>
          <w:tcPr>
            <w:tcW w:w="587" w:type="dxa"/>
            <w:tcBorders>
              <w:top w:val="single" w:sz="4" w:space="0" w:color="auto"/>
              <w:bottom w:val="single" w:sz="4" w:space="0" w:color="auto"/>
            </w:tcBorders>
            <w:shd w:val="clear" w:color="auto" w:fill="auto"/>
          </w:tcPr>
          <w:p w14:paraId="23B12C49" w14:textId="77777777" w:rsidR="00CA69E7" w:rsidRPr="00007ECC" w:rsidRDefault="00922ACB"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Tier</w:t>
            </w:r>
          </w:p>
        </w:tc>
        <w:tc>
          <w:tcPr>
            <w:tcW w:w="1572" w:type="dxa"/>
            <w:tcBorders>
              <w:top w:val="single" w:sz="4" w:space="0" w:color="auto"/>
              <w:bottom w:val="single" w:sz="4" w:space="0" w:color="auto"/>
            </w:tcBorders>
            <w:shd w:val="clear" w:color="auto" w:fill="auto"/>
            <w:noWrap/>
            <w:hideMark/>
          </w:tcPr>
          <w:p w14:paraId="5EFCAE74" w14:textId="77777777" w:rsidR="00CA69E7" w:rsidRPr="00007ECC" w:rsidRDefault="00CA69E7"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Fuel</w:t>
            </w:r>
          </w:p>
        </w:tc>
        <w:tc>
          <w:tcPr>
            <w:tcW w:w="1113" w:type="dxa"/>
            <w:tcBorders>
              <w:top w:val="single" w:sz="4" w:space="0" w:color="auto"/>
              <w:bottom w:val="single" w:sz="4" w:space="0" w:color="auto"/>
            </w:tcBorders>
            <w:shd w:val="clear" w:color="auto" w:fill="auto"/>
            <w:noWrap/>
            <w:hideMark/>
          </w:tcPr>
          <w:p w14:paraId="1EBD925A" w14:textId="77777777" w:rsidR="00CA69E7" w:rsidRPr="00007ECC" w:rsidRDefault="00CA69E7"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Sector</w:t>
            </w:r>
          </w:p>
        </w:tc>
        <w:tc>
          <w:tcPr>
            <w:tcW w:w="1775" w:type="dxa"/>
            <w:tcBorders>
              <w:top w:val="single" w:sz="4" w:space="0" w:color="auto"/>
              <w:bottom w:val="single" w:sz="4" w:space="0" w:color="auto"/>
            </w:tcBorders>
            <w:shd w:val="clear" w:color="auto" w:fill="auto"/>
            <w:noWrap/>
            <w:hideMark/>
          </w:tcPr>
          <w:p w14:paraId="69A443FC" w14:textId="77777777" w:rsidR="00CA69E7" w:rsidRPr="00007ECC" w:rsidRDefault="00CA69E7" w:rsidP="003C7C8F">
            <w:pPr>
              <w:spacing w:after="0" w:line="240" w:lineRule="auto"/>
              <w:rPr>
                <w:rFonts w:eastAsia="Calibri"/>
                <w:b/>
                <w:sz w:val="16"/>
                <w:szCs w:val="18"/>
                <w:lang w:val="en-GB" w:eastAsia="en-US"/>
              </w:rPr>
            </w:pPr>
            <w:r w:rsidRPr="00007ECC">
              <w:rPr>
                <w:rFonts w:eastAsia="Calibri"/>
                <w:b/>
                <w:sz w:val="16"/>
                <w:szCs w:val="18"/>
                <w:lang w:val="en-GB" w:eastAsia="en-US"/>
              </w:rPr>
              <w:t>Technology</w:t>
            </w:r>
          </w:p>
        </w:tc>
      </w:tr>
      <w:tr w:rsidR="00CA69E7" w:rsidRPr="00007ECC" w14:paraId="3D6203F1" w14:textId="77777777" w:rsidTr="00441DC3">
        <w:trPr>
          <w:trHeight w:val="288"/>
        </w:trPr>
        <w:tc>
          <w:tcPr>
            <w:tcW w:w="1075" w:type="dxa"/>
            <w:tcBorders>
              <w:top w:val="single" w:sz="4" w:space="0" w:color="auto"/>
            </w:tcBorders>
            <w:shd w:val="clear" w:color="auto" w:fill="auto"/>
            <w:noWrap/>
            <w:hideMark/>
          </w:tcPr>
          <w:p w14:paraId="3794E519"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Table 3-3</w:t>
            </w:r>
          </w:p>
        </w:tc>
        <w:tc>
          <w:tcPr>
            <w:tcW w:w="587" w:type="dxa"/>
            <w:tcBorders>
              <w:top w:val="single" w:sz="4" w:space="0" w:color="auto"/>
            </w:tcBorders>
            <w:shd w:val="clear" w:color="auto" w:fill="auto"/>
          </w:tcPr>
          <w:p w14:paraId="6625C905"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1</w:t>
            </w:r>
          </w:p>
        </w:tc>
        <w:tc>
          <w:tcPr>
            <w:tcW w:w="1572" w:type="dxa"/>
            <w:tcBorders>
              <w:top w:val="single" w:sz="4" w:space="0" w:color="auto"/>
            </w:tcBorders>
            <w:shd w:val="clear" w:color="auto" w:fill="auto"/>
            <w:noWrap/>
            <w:hideMark/>
          </w:tcPr>
          <w:p w14:paraId="529DB5F5"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Coal</w:t>
            </w:r>
          </w:p>
        </w:tc>
        <w:tc>
          <w:tcPr>
            <w:tcW w:w="1113" w:type="dxa"/>
            <w:tcBorders>
              <w:top w:val="single" w:sz="4" w:space="0" w:color="auto"/>
            </w:tcBorders>
            <w:shd w:val="clear" w:color="auto" w:fill="auto"/>
            <w:noWrap/>
            <w:hideMark/>
          </w:tcPr>
          <w:p w14:paraId="075A5C7D"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tcBorders>
              <w:top w:val="single" w:sz="4" w:space="0" w:color="auto"/>
            </w:tcBorders>
            <w:shd w:val="clear" w:color="auto" w:fill="auto"/>
            <w:noWrap/>
            <w:hideMark/>
          </w:tcPr>
          <w:p w14:paraId="309ACAC7" w14:textId="77777777" w:rsidR="00CA69E7" w:rsidRPr="00007ECC" w:rsidRDefault="00CA69E7" w:rsidP="003C7C8F">
            <w:pPr>
              <w:spacing w:after="0" w:line="240" w:lineRule="auto"/>
              <w:rPr>
                <w:rFonts w:eastAsia="Calibri"/>
                <w:sz w:val="16"/>
                <w:szCs w:val="18"/>
                <w:lang w:val="en-GB" w:eastAsia="en-US"/>
              </w:rPr>
            </w:pPr>
          </w:p>
        </w:tc>
      </w:tr>
      <w:tr w:rsidR="00CA69E7" w:rsidRPr="00007ECC" w14:paraId="65D244C3" w14:textId="77777777" w:rsidTr="00441DC3">
        <w:trPr>
          <w:trHeight w:val="288"/>
        </w:trPr>
        <w:tc>
          <w:tcPr>
            <w:tcW w:w="1075" w:type="dxa"/>
            <w:shd w:val="clear" w:color="auto" w:fill="auto"/>
            <w:noWrap/>
            <w:hideMark/>
          </w:tcPr>
          <w:p w14:paraId="743E119C"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Table 3-12</w:t>
            </w:r>
          </w:p>
        </w:tc>
        <w:tc>
          <w:tcPr>
            <w:tcW w:w="587" w:type="dxa"/>
            <w:shd w:val="clear" w:color="auto" w:fill="auto"/>
          </w:tcPr>
          <w:p w14:paraId="0C367E71"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219D76C4"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Solid fuels</w:t>
            </w:r>
          </w:p>
        </w:tc>
        <w:tc>
          <w:tcPr>
            <w:tcW w:w="1113" w:type="dxa"/>
            <w:shd w:val="clear" w:color="auto" w:fill="auto"/>
            <w:noWrap/>
            <w:hideMark/>
          </w:tcPr>
          <w:p w14:paraId="30E1FC25"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6892E118" w14:textId="77777777" w:rsidR="00CA69E7" w:rsidRPr="00007ECC" w:rsidRDefault="00CA69E7" w:rsidP="003C7C8F">
            <w:pPr>
              <w:spacing w:after="0" w:line="240" w:lineRule="auto"/>
              <w:rPr>
                <w:rFonts w:eastAsia="Calibri"/>
                <w:sz w:val="16"/>
                <w:szCs w:val="18"/>
                <w:lang w:val="en-GB" w:eastAsia="en-US"/>
              </w:rPr>
            </w:pPr>
            <w:r w:rsidRPr="00007ECC">
              <w:rPr>
                <w:rFonts w:eastAsia="Calibri"/>
                <w:sz w:val="16"/>
                <w:szCs w:val="18"/>
                <w:lang w:val="en-GB" w:eastAsia="en-US"/>
              </w:rPr>
              <w:t>Fireplaces</w:t>
            </w:r>
          </w:p>
        </w:tc>
      </w:tr>
      <w:tr w:rsidR="00CA69E7" w:rsidRPr="00007ECC" w14:paraId="1D3948ED" w14:textId="77777777" w:rsidTr="00441DC3">
        <w:trPr>
          <w:trHeight w:val="288"/>
        </w:trPr>
        <w:tc>
          <w:tcPr>
            <w:tcW w:w="1075" w:type="dxa"/>
            <w:shd w:val="clear" w:color="auto" w:fill="auto"/>
            <w:noWrap/>
            <w:hideMark/>
          </w:tcPr>
          <w:p w14:paraId="4EA4CE05"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Table 3-15</w:t>
            </w:r>
          </w:p>
        </w:tc>
        <w:tc>
          <w:tcPr>
            <w:tcW w:w="587" w:type="dxa"/>
            <w:shd w:val="clear" w:color="auto" w:fill="auto"/>
          </w:tcPr>
          <w:p w14:paraId="23808636"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14A98AC7"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Solid fuels</w:t>
            </w:r>
          </w:p>
        </w:tc>
        <w:tc>
          <w:tcPr>
            <w:tcW w:w="1113" w:type="dxa"/>
            <w:shd w:val="clear" w:color="auto" w:fill="auto"/>
            <w:noWrap/>
            <w:hideMark/>
          </w:tcPr>
          <w:p w14:paraId="473DC0DF"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271CF6EA" w14:textId="77777777" w:rsidR="00CA69E7" w:rsidRPr="00007ECC" w:rsidRDefault="00CA69E7" w:rsidP="003C7C8F">
            <w:pPr>
              <w:spacing w:after="0" w:line="240" w:lineRule="auto"/>
              <w:rPr>
                <w:rFonts w:eastAsia="Calibri"/>
                <w:sz w:val="16"/>
                <w:szCs w:val="18"/>
                <w:lang w:val="en-GB" w:eastAsia="en-US"/>
              </w:rPr>
            </w:pPr>
            <w:r w:rsidRPr="00007ECC">
              <w:rPr>
                <w:rFonts w:eastAsia="Calibri"/>
                <w:sz w:val="16"/>
                <w:szCs w:val="18"/>
                <w:lang w:val="en-GB" w:eastAsia="en-US"/>
              </w:rPr>
              <w:t>Stoves</w:t>
            </w:r>
          </w:p>
        </w:tc>
      </w:tr>
      <w:tr w:rsidR="00CA69E7" w:rsidRPr="00007ECC" w14:paraId="516D35AA" w14:textId="77777777" w:rsidTr="00441DC3">
        <w:trPr>
          <w:trHeight w:val="288"/>
        </w:trPr>
        <w:tc>
          <w:tcPr>
            <w:tcW w:w="1075" w:type="dxa"/>
            <w:shd w:val="clear" w:color="auto" w:fill="auto"/>
            <w:noWrap/>
            <w:hideMark/>
          </w:tcPr>
          <w:p w14:paraId="39AF5E60"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Table 3-16</w:t>
            </w:r>
          </w:p>
        </w:tc>
        <w:tc>
          <w:tcPr>
            <w:tcW w:w="587" w:type="dxa"/>
            <w:shd w:val="clear" w:color="auto" w:fill="auto"/>
          </w:tcPr>
          <w:p w14:paraId="17C45E25"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635C800A"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Solid fuels</w:t>
            </w:r>
          </w:p>
        </w:tc>
        <w:tc>
          <w:tcPr>
            <w:tcW w:w="1113" w:type="dxa"/>
            <w:shd w:val="clear" w:color="auto" w:fill="auto"/>
            <w:noWrap/>
            <w:hideMark/>
          </w:tcPr>
          <w:p w14:paraId="6EA8EE39"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61C804CE" w14:textId="77777777" w:rsidR="00CA69E7" w:rsidRPr="00007ECC" w:rsidRDefault="00CA69E7" w:rsidP="003C7C8F">
            <w:pPr>
              <w:spacing w:after="0" w:line="240" w:lineRule="auto"/>
              <w:rPr>
                <w:rFonts w:eastAsia="Calibri"/>
                <w:sz w:val="16"/>
                <w:szCs w:val="18"/>
                <w:lang w:val="en-GB" w:eastAsia="en-US"/>
              </w:rPr>
            </w:pPr>
            <w:r w:rsidRPr="00007ECC">
              <w:rPr>
                <w:rFonts w:eastAsia="Calibri"/>
                <w:sz w:val="16"/>
                <w:szCs w:val="18"/>
                <w:lang w:val="en-GB" w:eastAsia="en-US"/>
              </w:rPr>
              <w:t>Boilers &lt; 50 kW</w:t>
            </w:r>
          </w:p>
        </w:tc>
      </w:tr>
      <w:tr w:rsidR="00CA69E7" w:rsidRPr="00007ECC" w14:paraId="176407AE" w14:textId="77777777" w:rsidTr="00441DC3">
        <w:trPr>
          <w:trHeight w:val="288"/>
        </w:trPr>
        <w:tc>
          <w:tcPr>
            <w:tcW w:w="1075" w:type="dxa"/>
            <w:shd w:val="clear" w:color="auto" w:fill="auto"/>
            <w:noWrap/>
            <w:hideMark/>
          </w:tcPr>
          <w:p w14:paraId="65B0AB00"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2</w:t>
            </w:r>
          </w:p>
        </w:tc>
        <w:tc>
          <w:tcPr>
            <w:tcW w:w="587" w:type="dxa"/>
            <w:shd w:val="clear" w:color="auto" w:fill="auto"/>
          </w:tcPr>
          <w:p w14:paraId="459CFC96"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72" w:type="dxa"/>
            <w:shd w:val="clear" w:color="auto" w:fill="auto"/>
            <w:noWrap/>
            <w:hideMark/>
          </w:tcPr>
          <w:p w14:paraId="3292DB50"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Coal</w:t>
            </w:r>
          </w:p>
        </w:tc>
        <w:tc>
          <w:tcPr>
            <w:tcW w:w="1113" w:type="dxa"/>
            <w:shd w:val="clear" w:color="auto" w:fill="auto"/>
            <w:noWrap/>
            <w:hideMark/>
          </w:tcPr>
          <w:p w14:paraId="46F45737"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775" w:type="dxa"/>
            <w:shd w:val="clear" w:color="auto" w:fill="auto"/>
            <w:noWrap/>
            <w:hideMark/>
          </w:tcPr>
          <w:p w14:paraId="26C2B9F1" w14:textId="77777777" w:rsidR="00CA69E7" w:rsidRPr="00007ECC" w:rsidRDefault="00CA69E7" w:rsidP="003C7C8F">
            <w:pPr>
              <w:spacing w:after="0" w:line="240" w:lineRule="auto"/>
              <w:rPr>
                <w:rFonts w:eastAsia="Calibri"/>
                <w:sz w:val="16"/>
                <w:szCs w:val="18"/>
                <w:lang w:val="en-GB" w:eastAsia="en-US"/>
              </w:rPr>
            </w:pPr>
            <w:r w:rsidRPr="00007ECC">
              <w:rPr>
                <w:rFonts w:eastAsia="Calibri"/>
                <w:sz w:val="16"/>
                <w:szCs w:val="18"/>
                <w:lang w:val="en-GB" w:eastAsia="en-US"/>
              </w:rPr>
              <w:t>Advanced stoves</w:t>
            </w:r>
          </w:p>
        </w:tc>
      </w:tr>
    </w:tbl>
    <w:p w14:paraId="7387495E" w14:textId="77777777" w:rsidR="00CA69E7" w:rsidRPr="00007ECC" w:rsidRDefault="00CA69E7" w:rsidP="001073D6">
      <w:pPr>
        <w:spacing w:before="240" w:after="200" w:line="276" w:lineRule="auto"/>
        <w:rPr>
          <w:rFonts w:eastAsia="Calibri"/>
          <w:szCs w:val="22"/>
          <w:lang w:val="en-GB" w:eastAsia="en-US"/>
        </w:rPr>
      </w:pPr>
      <w:r w:rsidRPr="00007ECC">
        <w:rPr>
          <w:rFonts w:eastAsia="Calibri"/>
          <w:szCs w:val="22"/>
          <w:lang w:val="en-GB" w:eastAsia="en-US"/>
        </w:rPr>
        <w:t>Some data are available for BC emission shares from small scale coal combustion. However, it has not been possible to find specific data for all technologies. Most data are available for stoves, with no data being available for advanced stoves and small boilers (&lt; 50 kW).</w:t>
      </w:r>
    </w:p>
    <w:p w14:paraId="28168CF7" w14:textId="77777777" w:rsidR="00CA69E7" w:rsidRPr="00007ECC" w:rsidRDefault="00CA69E7" w:rsidP="001073D6">
      <w:pPr>
        <w:spacing w:before="240" w:after="200" w:line="276" w:lineRule="auto"/>
        <w:rPr>
          <w:rFonts w:eastAsia="Calibri"/>
          <w:szCs w:val="22"/>
          <w:lang w:val="en-GB" w:eastAsia="en-US"/>
        </w:rPr>
      </w:pPr>
      <w:r w:rsidRPr="00007ECC">
        <w:rPr>
          <w:rFonts w:eastAsia="Calibri"/>
          <w:b/>
          <w:szCs w:val="22"/>
          <w:lang w:val="en-GB" w:eastAsia="en-US"/>
        </w:rPr>
        <w:t>Engelbrecht et al. (2002)</w:t>
      </w:r>
      <w:r w:rsidRPr="00007ECC">
        <w:rPr>
          <w:rFonts w:eastAsia="Calibri"/>
          <w:szCs w:val="22"/>
          <w:lang w:val="en-GB" w:eastAsia="en-US"/>
        </w:rPr>
        <w:t xml:space="preserve"> reports source profiles for residential coal combustion in South Africa. Engelbrecht et al. (2002) presents data for stoves and braziers (assumed comparable to fireplaces) for bituminous coal and for low smoke fuels. The data reported are shown in the table below.</w:t>
      </w:r>
    </w:p>
    <w:tbl>
      <w:tblPr>
        <w:tblW w:w="0" w:type="auto"/>
        <w:tblInd w:w="108" w:type="dxa"/>
        <w:tblBorders>
          <w:bottom w:val="single" w:sz="4" w:space="0" w:color="auto"/>
        </w:tblBorders>
        <w:tblLook w:val="04A0" w:firstRow="1" w:lastRow="0" w:firstColumn="1" w:lastColumn="0" w:noHBand="0" w:noVBand="1"/>
      </w:tblPr>
      <w:tblGrid>
        <w:gridCol w:w="1291"/>
        <w:gridCol w:w="1760"/>
        <w:gridCol w:w="1760"/>
        <w:gridCol w:w="1744"/>
        <w:gridCol w:w="1744"/>
      </w:tblGrid>
      <w:tr w:rsidR="00CA69E7" w:rsidRPr="00007ECC" w14:paraId="491FF18C" w14:textId="77777777" w:rsidTr="00441DC3">
        <w:trPr>
          <w:trHeight w:val="300"/>
        </w:trPr>
        <w:tc>
          <w:tcPr>
            <w:tcW w:w="1291" w:type="dxa"/>
            <w:tcBorders>
              <w:top w:val="single" w:sz="4" w:space="0" w:color="auto"/>
              <w:bottom w:val="single" w:sz="4" w:space="0" w:color="auto"/>
            </w:tcBorders>
            <w:shd w:val="clear" w:color="auto" w:fill="auto"/>
            <w:noWrap/>
            <w:hideMark/>
          </w:tcPr>
          <w:p w14:paraId="042AB647" w14:textId="77777777" w:rsidR="00CA69E7" w:rsidRPr="00007ECC" w:rsidRDefault="00CA69E7" w:rsidP="00441DC3">
            <w:pPr>
              <w:spacing w:line="240" w:lineRule="auto"/>
              <w:rPr>
                <w:rFonts w:ascii="Calibri" w:eastAsia="Calibri" w:hAnsi="Calibri"/>
                <w:b/>
                <w:szCs w:val="18"/>
                <w:lang w:val="en-GB" w:eastAsia="en-US"/>
              </w:rPr>
            </w:pPr>
          </w:p>
        </w:tc>
        <w:tc>
          <w:tcPr>
            <w:tcW w:w="1760" w:type="dxa"/>
            <w:tcBorders>
              <w:top w:val="single" w:sz="4" w:space="0" w:color="auto"/>
              <w:bottom w:val="single" w:sz="4" w:space="0" w:color="auto"/>
            </w:tcBorders>
            <w:shd w:val="clear" w:color="auto" w:fill="auto"/>
            <w:noWrap/>
            <w:hideMark/>
          </w:tcPr>
          <w:p w14:paraId="759F6D66" w14:textId="77777777" w:rsidR="00CA69E7" w:rsidRPr="00007ECC" w:rsidRDefault="00CA69E7" w:rsidP="00B77E0D">
            <w:pPr>
              <w:spacing w:line="240" w:lineRule="auto"/>
              <w:jc w:val="center"/>
              <w:rPr>
                <w:rFonts w:ascii="Calibri" w:eastAsia="Calibri" w:hAnsi="Calibri"/>
                <w:b/>
                <w:szCs w:val="18"/>
                <w:lang w:val="en-GB" w:eastAsia="en-US"/>
              </w:rPr>
            </w:pPr>
            <w:r w:rsidRPr="00007ECC">
              <w:rPr>
                <w:rFonts w:eastAsia="Calibri"/>
                <w:b/>
                <w:sz w:val="16"/>
                <w:szCs w:val="18"/>
                <w:lang w:val="en-GB" w:eastAsia="en-US"/>
              </w:rPr>
              <w:t>Stove</w:t>
            </w:r>
          </w:p>
        </w:tc>
        <w:tc>
          <w:tcPr>
            <w:tcW w:w="1760" w:type="dxa"/>
            <w:tcBorders>
              <w:top w:val="single" w:sz="4" w:space="0" w:color="auto"/>
              <w:bottom w:val="single" w:sz="4" w:space="0" w:color="auto"/>
            </w:tcBorders>
            <w:shd w:val="clear" w:color="auto" w:fill="auto"/>
            <w:noWrap/>
            <w:hideMark/>
          </w:tcPr>
          <w:p w14:paraId="0034D752" w14:textId="77777777" w:rsidR="00CA69E7" w:rsidRPr="00007ECC" w:rsidRDefault="00CA69E7" w:rsidP="00B77E0D">
            <w:pPr>
              <w:spacing w:line="240" w:lineRule="auto"/>
              <w:jc w:val="center"/>
              <w:rPr>
                <w:rFonts w:ascii="Calibri" w:eastAsia="Calibri" w:hAnsi="Calibri"/>
                <w:b/>
                <w:szCs w:val="18"/>
                <w:lang w:val="en-GB" w:eastAsia="en-US"/>
              </w:rPr>
            </w:pPr>
            <w:r w:rsidRPr="00007ECC">
              <w:rPr>
                <w:rFonts w:eastAsia="Calibri"/>
                <w:b/>
                <w:sz w:val="16"/>
                <w:szCs w:val="18"/>
                <w:lang w:val="en-GB" w:eastAsia="en-US"/>
              </w:rPr>
              <w:t>Fireplace</w:t>
            </w:r>
          </w:p>
        </w:tc>
        <w:tc>
          <w:tcPr>
            <w:tcW w:w="1744" w:type="dxa"/>
            <w:tcBorders>
              <w:top w:val="single" w:sz="4" w:space="0" w:color="auto"/>
              <w:bottom w:val="single" w:sz="4" w:space="0" w:color="auto"/>
            </w:tcBorders>
            <w:shd w:val="clear" w:color="auto" w:fill="auto"/>
            <w:noWrap/>
            <w:hideMark/>
          </w:tcPr>
          <w:p w14:paraId="0635229C" w14:textId="77777777" w:rsidR="00CA69E7" w:rsidRPr="00007ECC" w:rsidRDefault="00CA69E7" w:rsidP="00B77E0D">
            <w:pPr>
              <w:spacing w:line="240" w:lineRule="auto"/>
              <w:jc w:val="center"/>
              <w:rPr>
                <w:rFonts w:ascii="Calibri" w:eastAsia="Calibri" w:hAnsi="Calibri"/>
                <w:b/>
                <w:szCs w:val="18"/>
                <w:lang w:val="en-GB" w:eastAsia="en-US"/>
              </w:rPr>
            </w:pPr>
            <w:r w:rsidRPr="00007ECC">
              <w:rPr>
                <w:rFonts w:eastAsia="Calibri"/>
                <w:b/>
                <w:sz w:val="16"/>
                <w:szCs w:val="18"/>
                <w:lang w:val="en-GB" w:eastAsia="en-US"/>
              </w:rPr>
              <w:t>Stove</w:t>
            </w:r>
          </w:p>
        </w:tc>
        <w:tc>
          <w:tcPr>
            <w:tcW w:w="1744" w:type="dxa"/>
            <w:tcBorders>
              <w:top w:val="single" w:sz="4" w:space="0" w:color="auto"/>
              <w:bottom w:val="single" w:sz="4" w:space="0" w:color="auto"/>
            </w:tcBorders>
            <w:shd w:val="clear" w:color="auto" w:fill="auto"/>
            <w:noWrap/>
            <w:hideMark/>
          </w:tcPr>
          <w:p w14:paraId="3F7D6888" w14:textId="77777777" w:rsidR="00CA69E7" w:rsidRPr="00007ECC" w:rsidRDefault="00CA69E7" w:rsidP="00B77E0D">
            <w:pPr>
              <w:spacing w:line="240" w:lineRule="auto"/>
              <w:jc w:val="center"/>
              <w:rPr>
                <w:rFonts w:eastAsia="Calibri"/>
                <w:b/>
                <w:sz w:val="16"/>
                <w:szCs w:val="18"/>
                <w:lang w:val="en-GB" w:eastAsia="en-US"/>
              </w:rPr>
            </w:pPr>
            <w:r w:rsidRPr="00007ECC">
              <w:rPr>
                <w:rFonts w:eastAsia="Calibri"/>
                <w:b/>
                <w:sz w:val="16"/>
                <w:szCs w:val="18"/>
                <w:lang w:val="en-GB" w:eastAsia="en-US"/>
              </w:rPr>
              <w:t>Stove</w:t>
            </w:r>
          </w:p>
        </w:tc>
      </w:tr>
      <w:tr w:rsidR="00CA69E7" w:rsidRPr="00007ECC" w14:paraId="17C93E31" w14:textId="77777777" w:rsidTr="00441DC3">
        <w:trPr>
          <w:trHeight w:val="300"/>
        </w:trPr>
        <w:tc>
          <w:tcPr>
            <w:tcW w:w="1291" w:type="dxa"/>
            <w:tcBorders>
              <w:top w:val="single" w:sz="4" w:space="0" w:color="auto"/>
              <w:bottom w:val="single" w:sz="4" w:space="0" w:color="auto"/>
            </w:tcBorders>
            <w:shd w:val="clear" w:color="auto" w:fill="auto"/>
            <w:noWrap/>
            <w:hideMark/>
          </w:tcPr>
          <w:p w14:paraId="69826E22" w14:textId="77777777" w:rsidR="00CA69E7" w:rsidRPr="00007ECC" w:rsidRDefault="00CA69E7" w:rsidP="00441DC3">
            <w:pPr>
              <w:spacing w:line="240" w:lineRule="auto"/>
              <w:rPr>
                <w:rFonts w:ascii="Calibri" w:eastAsia="Calibri" w:hAnsi="Calibri"/>
                <w:b/>
                <w:szCs w:val="18"/>
                <w:lang w:val="en-GB" w:eastAsia="en-US"/>
              </w:rPr>
            </w:pPr>
            <w:r w:rsidRPr="00007ECC">
              <w:rPr>
                <w:rFonts w:eastAsia="Calibri"/>
                <w:b/>
                <w:sz w:val="16"/>
                <w:szCs w:val="18"/>
                <w:lang w:val="en-GB" w:eastAsia="en-US"/>
              </w:rPr>
              <w:t xml:space="preserve">% </w:t>
            </w:r>
            <w:proofErr w:type="gramStart"/>
            <w:r w:rsidRPr="00007ECC">
              <w:rPr>
                <w:rFonts w:eastAsia="Calibri"/>
                <w:b/>
                <w:sz w:val="16"/>
                <w:szCs w:val="18"/>
                <w:lang w:val="en-GB" w:eastAsia="en-US"/>
              </w:rPr>
              <w:t>of</w:t>
            </w:r>
            <w:proofErr w:type="gramEnd"/>
            <w:r w:rsidRPr="00007ECC">
              <w:rPr>
                <w:rFonts w:eastAsia="Calibri"/>
                <w:b/>
                <w:sz w:val="16"/>
                <w:szCs w:val="18"/>
                <w:lang w:val="en-GB" w:eastAsia="en-US"/>
              </w:rPr>
              <w:t xml:space="preserve"> PM</w:t>
            </w:r>
            <w:r w:rsidRPr="00007ECC">
              <w:rPr>
                <w:rFonts w:eastAsia="Calibri"/>
                <w:b/>
                <w:sz w:val="16"/>
                <w:szCs w:val="18"/>
                <w:vertAlign w:val="subscript"/>
                <w:lang w:val="en-GB" w:eastAsia="en-US"/>
              </w:rPr>
              <w:t>2.5</w:t>
            </w:r>
          </w:p>
        </w:tc>
        <w:tc>
          <w:tcPr>
            <w:tcW w:w="1760" w:type="dxa"/>
            <w:tcBorders>
              <w:top w:val="single" w:sz="4" w:space="0" w:color="auto"/>
              <w:bottom w:val="single" w:sz="4" w:space="0" w:color="auto"/>
            </w:tcBorders>
            <w:shd w:val="clear" w:color="auto" w:fill="auto"/>
            <w:noWrap/>
            <w:hideMark/>
          </w:tcPr>
          <w:p w14:paraId="4BC80C3B" w14:textId="77777777" w:rsidR="00CA69E7" w:rsidRPr="00007ECC" w:rsidRDefault="00CA69E7" w:rsidP="00B77E0D">
            <w:pPr>
              <w:spacing w:line="240" w:lineRule="auto"/>
              <w:jc w:val="center"/>
              <w:rPr>
                <w:rFonts w:ascii="Calibri" w:eastAsia="Calibri" w:hAnsi="Calibri"/>
                <w:b/>
                <w:szCs w:val="18"/>
                <w:lang w:val="en-GB" w:eastAsia="en-US"/>
              </w:rPr>
            </w:pPr>
            <w:r w:rsidRPr="00007ECC">
              <w:rPr>
                <w:rFonts w:eastAsia="Calibri"/>
                <w:b/>
                <w:sz w:val="16"/>
                <w:szCs w:val="18"/>
                <w:lang w:val="en-GB" w:eastAsia="en-US"/>
              </w:rPr>
              <w:t>Bituminous coal</w:t>
            </w:r>
          </w:p>
        </w:tc>
        <w:tc>
          <w:tcPr>
            <w:tcW w:w="1760" w:type="dxa"/>
            <w:tcBorders>
              <w:top w:val="single" w:sz="4" w:space="0" w:color="auto"/>
              <w:bottom w:val="single" w:sz="4" w:space="0" w:color="auto"/>
            </w:tcBorders>
            <w:shd w:val="clear" w:color="auto" w:fill="auto"/>
            <w:noWrap/>
            <w:hideMark/>
          </w:tcPr>
          <w:p w14:paraId="548A1344" w14:textId="77777777" w:rsidR="00CA69E7" w:rsidRPr="00007ECC" w:rsidRDefault="00CA69E7" w:rsidP="00B77E0D">
            <w:pPr>
              <w:spacing w:line="240" w:lineRule="auto"/>
              <w:jc w:val="center"/>
              <w:rPr>
                <w:rFonts w:ascii="Calibri" w:eastAsia="Calibri" w:hAnsi="Calibri"/>
                <w:b/>
                <w:szCs w:val="18"/>
                <w:lang w:val="en-GB" w:eastAsia="en-US"/>
              </w:rPr>
            </w:pPr>
            <w:r w:rsidRPr="00007ECC">
              <w:rPr>
                <w:rFonts w:eastAsia="Calibri"/>
                <w:b/>
                <w:sz w:val="16"/>
                <w:szCs w:val="18"/>
                <w:lang w:val="en-GB" w:eastAsia="en-US"/>
              </w:rPr>
              <w:t>Bituminous coal</w:t>
            </w:r>
          </w:p>
        </w:tc>
        <w:tc>
          <w:tcPr>
            <w:tcW w:w="1744" w:type="dxa"/>
            <w:tcBorders>
              <w:top w:val="single" w:sz="4" w:space="0" w:color="auto"/>
              <w:bottom w:val="single" w:sz="4" w:space="0" w:color="auto"/>
            </w:tcBorders>
            <w:shd w:val="clear" w:color="auto" w:fill="auto"/>
            <w:noWrap/>
            <w:hideMark/>
          </w:tcPr>
          <w:p w14:paraId="5011FDC1" w14:textId="77777777" w:rsidR="00CA69E7" w:rsidRPr="00007ECC" w:rsidRDefault="00CA69E7" w:rsidP="00B77E0D">
            <w:pPr>
              <w:spacing w:line="240" w:lineRule="auto"/>
              <w:jc w:val="center"/>
              <w:rPr>
                <w:rFonts w:ascii="Calibri" w:eastAsia="Calibri" w:hAnsi="Calibri"/>
                <w:b/>
                <w:szCs w:val="18"/>
                <w:lang w:val="en-GB" w:eastAsia="en-US"/>
              </w:rPr>
            </w:pPr>
            <w:r w:rsidRPr="00007ECC">
              <w:rPr>
                <w:rFonts w:eastAsia="Calibri"/>
                <w:b/>
                <w:sz w:val="16"/>
                <w:szCs w:val="18"/>
                <w:lang w:val="en-GB" w:eastAsia="en-US"/>
              </w:rPr>
              <w:t>Low-smoke coal</w:t>
            </w:r>
          </w:p>
        </w:tc>
        <w:tc>
          <w:tcPr>
            <w:tcW w:w="1744" w:type="dxa"/>
            <w:tcBorders>
              <w:top w:val="single" w:sz="4" w:space="0" w:color="auto"/>
              <w:bottom w:val="single" w:sz="4" w:space="0" w:color="auto"/>
            </w:tcBorders>
            <w:shd w:val="clear" w:color="auto" w:fill="auto"/>
            <w:noWrap/>
            <w:hideMark/>
          </w:tcPr>
          <w:p w14:paraId="5D40BE16" w14:textId="77777777" w:rsidR="00CA69E7" w:rsidRPr="00007ECC" w:rsidRDefault="00CA69E7" w:rsidP="00B77E0D">
            <w:pPr>
              <w:spacing w:line="240" w:lineRule="auto"/>
              <w:jc w:val="center"/>
              <w:rPr>
                <w:rFonts w:eastAsia="Calibri"/>
                <w:b/>
                <w:sz w:val="16"/>
                <w:szCs w:val="18"/>
                <w:lang w:val="en-GB" w:eastAsia="en-US"/>
              </w:rPr>
            </w:pPr>
            <w:r w:rsidRPr="00007ECC">
              <w:rPr>
                <w:rFonts w:eastAsia="Calibri"/>
                <w:b/>
                <w:sz w:val="16"/>
                <w:szCs w:val="18"/>
                <w:lang w:val="en-GB" w:eastAsia="en-US"/>
              </w:rPr>
              <w:t>Low-smoke coal</w:t>
            </w:r>
          </w:p>
        </w:tc>
      </w:tr>
      <w:tr w:rsidR="00CA69E7" w:rsidRPr="00007ECC" w14:paraId="2CE0AFC8" w14:textId="77777777" w:rsidTr="00441DC3">
        <w:trPr>
          <w:trHeight w:val="300"/>
        </w:trPr>
        <w:tc>
          <w:tcPr>
            <w:tcW w:w="1291" w:type="dxa"/>
            <w:tcBorders>
              <w:top w:val="single" w:sz="4" w:space="0" w:color="auto"/>
            </w:tcBorders>
            <w:shd w:val="clear" w:color="auto" w:fill="auto"/>
            <w:noWrap/>
            <w:hideMark/>
          </w:tcPr>
          <w:p w14:paraId="1E639C5E"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EC</w:t>
            </w:r>
          </w:p>
        </w:tc>
        <w:tc>
          <w:tcPr>
            <w:tcW w:w="1760" w:type="dxa"/>
            <w:tcBorders>
              <w:top w:val="single" w:sz="4" w:space="0" w:color="auto"/>
            </w:tcBorders>
            <w:shd w:val="clear" w:color="auto" w:fill="auto"/>
            <w:noWrap/>
            <w:hideMark/>
          </w:tcPr>
          <w:p w14:paraId="6E728F52" w14:textId="77777777" w:rsidR="00CA69E7" w:rsidRPr="00007ECC" w:rsidRDefault="00CA69E7" w:rsidP="00B77E0D">
            <w:pPr>
              <w:spacing w:line="240" w:lineRule="auto"/>
              <w:jc w:val="center"/>
              <w:rPr>
                <w:rFonts w:ascii="Calibri" w:eastAsia="Calibri" w:hAnsi="Calibri"/>
                <w:szCs w:val="18"/>
                <w:lang w:val="en-GB" w:eastAsia="en-US"/>
              </w:rPr>
            </w:pPr>
            <w:r w:rsidRPr="00007ECC">
              <w:rPr>
                <w:rFonts w:eastAsia="Calibri"/>
                <w:sz w:val="16"/>
                <w:szCs w:val="18"/>
                <w:lang w:val="en-GB" w:eastAsia="en-US"/>
              </w:rPr>
              <w:t>9.5167</w:t>
            </w:r>
          </w:p>
        </w:tc>
        <w:tc>
          <w:tcPr>
            <w:tcW w:w="1760" w:type="dxa"/>
            <w:tcBorders>
              <w:top w:val="single" w:sz="4" w:space="0" w:color="auto"/>
            </w:tcBorders>
            <w:shd w:val="clear" w:color="auto" w:fill="auto"/>
            <w:noWrap/>
            <w:hideMark/>
          </w:tcPr>
          <w:p w14:paraId="3BF14070" w14:textId="77777777" w:rsidR="00CA69E7" w:rsidRPr="00007ECC" w:rsidRDefault="00CA69E7" w:rsidP="00B77E0D">
            <w:pPr>
              <w:spacing w:line="240" w:lineRule="auto"/>
              <w:jc w:val="center"/>
              <w:rPr>
                <w:rFonts w:ascii="Calibri" w:eastAsia="Calibri" w:hAnsi="Calibri"/>
                <w:szCs w:val="18"/>
                <w:lang w:val="en-GB" w:eastAsia="en-US"/>
              </w:rPr>
            </w:pPr>
            <w:r w:rsidRPr="00007ECC">
              <w:rPr>
                <w:rFonts w:eastAsia="Calibri"/>
                <w:sz w:val="16"/>
                <w:szCs w:val="18"/>
                <w:lang w:val="en-GB" w:eastAsia="en-US"/>
              </w:rPr>
              <w:t>9.839</w:t>
            </w:r>
          </w:p>
        </w:tc>
        <w:tc>
          <w:tcPr>
            <w:tcW w:w="1744" w:type="dxa"/>
            <w:tcBorders>
              <w:top w:val="single" w:sz="4" w:space="0" w:color="auto"/>
            </w:tcBorders>
            <w:shd w:val="clear" w:color="auto" w:fill="auto"/>
            <w:noWrap/>
            <w:hideMark/>
          </w:tcPr>
          <w:p w14:paraId="3141E813" w14:textId="77777777" w:rsidR="00CA69E7" w:rsidRPr="00007ECC" w:rsidRDefault="00CA69E7" w:rsidP="00B77E0D">
            <w:pPr>
              <w:spacing w:line="240" w:lineRule="auto"/>
              <w:jc w:val="center"/>
              <w:rPr>
                <w:rFonts w:ascii="Calibri" w:eastAsia="Calibri" w:hAnsi="Calibri"/>
                <w:szCs w:val="18"/>
                <w:lang w:val="en-GB" w:eastAsia="en-US"/>
              </w:rPr>
            </w:pPr>
            <w:r w:rsidRPr="00007ECC">
              <w:rPr>
                <w:rFonts w:eastAsia="Calibri"/>
                <w:sz w:val="16"/>
                <w:szCs w:val="18"/>
                <w:lang w:val="en-GB" w:eastAsia="en-US"/>
              </w:rPr>
              <w:t>18.9857</w:t>
            </w:r>
          </w:p>
        </w:tc>
        <w:tc>
          <w:tcPr>
            <w:tcW w:w="1744" w:type="dxa"/>
            <w:tcBorders>
              <w:top w:val="single" w:sz="4" w:space="0" w:color="auto"/>
            </w:tcBorders>
            <w:shd w:val="clear" w:color="auto" w:fill="auto"/>
            <w:noWrap/>
            <w:hideMark/>
          </w:tcPr>
          <w:p w14:paraId="4870DD25" w14:textId="77777777" w:rsidR="00CA69E7" w:rsidRPr="00007ECC" w:rsidRDefault="00CA69E7" w:rsidP="00B77E0D">
            <w:pPr>
              <w:spacing w:line="240" w:lineRule="auto"/>
              <w:jc w:val="center"/>
              <w:rPr>
                <w:rFonts w:eastAsia="Calibri"/>
                <w:sz w:val="16"/>
                <w:szCs w:val="18"/>
                <w:lang w:val="en-GB" w:eastAsia="en-US"/>
              </w:rPr>
            </w:pPr>
            <w:r w:rsidRPr="00007ECC">
              <w:rPr>
                <w:rFonts w:eastAsia="Calibri"/>
                <w:sz w:val="16"/>
                <w:szCs w:val="18"/>
                <w:lang w:val="en-GB" w:eastAsia="en-US"/>
              </w:rPr>
              <w:t>6.8002</w:t>
            </w:r>
          </w:p>
        </w:tc>
      </w:tr>
      <w:tr w:rsidR="00CA69E7" w:rsidRPr="00007ECC" w14:paraId="268CED98" w14:textId="77777777" w:rsidTr="00441DC3">
        <w:trPr>
          <w:trHeight w:val="300"/>
        </w:trPr>
        <w:tc>
          <w:tcPr>
            <w:tcW w:w="1291" w:type="dxa"/>
            <w:shd w:val="clear" w:color="auto" w:fill="auto"/>
            <w:noWrap/>
            <w:hideMark/>
          </w:tcPr>
          <w:p w14:paraId="42C44F3E"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OC</w:t>
            </w:r>
          </w:p>
        </w:tc>
        <w:tc>
          <w:tcPr>
            <w:tcW w:w="1760" w:type="dxa"/>
            <w:shd w:val="clear" w:color="auto" w:fill="auto"/>
            <w:noWrap/>
            <w:hideMark/>
          </w:tcPr>
          <w:p w14:paraId="0020D139" w14:textId="77777777" w:rsidR="00CA69E7" w:rsidRPr="00007ECC" w:rsidRDefault="00CA69E7" w:rsidP="00B77E0D">
            <w:pPr>
              <w:spacing w:line="240" w:lineRule="auto"/>
              <w:jc w:val="center"/>
              <w:rPr>
                <w:rFonts w:ascii="Calibri" w:eastAsia="Calibri" w:hAnsi="Calibri"/>
                <w:szCs w:val="18"/>
                <w:lang w:val="en-GB" w:eastAsia="en-US"/>
              </w:rPr>
            </w:pPr>
            <w:r w:rsidRPr="00007ECC">
              <w:rPr>
                <w:rFonts w:eastAsia="Calibri"/>
                <w:sz w:val="16"/>
                <w:szCs w:val="18"/>
                <w:lang w:val="en-GB" w:eastAsia="en-US"/>
              </w:rPr>
              <w:t>70.8</w:t>
            </w:r>
          </w:p>
        </w:tc>
        <w:tc>
          <w:tcPr>
            <w:tcW w:w="1760" w:type="dxa"/>
            <w:shd w:val="clear" w:color="auto" w:fill="auto"/>
            <w:noWrap/>
            <w:hideMark/>
          </w:tcPr>
          <w:p w14:paraId="06072711" w14:textId="77777777" w:rsidR="00CA69E7" w:rsidRPr="00007ECC" w:rsidRDefault="00CA69E7" w:rsidP="00B77E0D">
            <w:pPr>
              <w:spacing w:line="240" w:lineRule="auto"/>
              <w:jc w:val="center"/>
              <w:rPr>
                <w:rFonts w:ascii="Calibri" w:eastAsia="Calibri" w:hAnsi="Calibri"/>
                <w:szCs w:val="18"/>
                <w:lang w:val="en-GB" w:eastAsia="en-US"/>
              </w:rPr>
            </w:pPr>
            <w:r w:rsidRPr="00007ECC">
              <w:rPr>
                <w:rFonts w:eastAsia="Calibri"/>
                <w:sz w:val="16"/>
                <w:szCs w:val="18"/>
                <w:lang w:val="en-GB" w:eastAsia="en-US"/>
              </w:rPr>
              <w:t>78.268</w:t>
            </w:r>
          </w:p>
        </w:tc>
        <w:tc>
          <w:tcPr>
            <w:tcW w:w="1744" w:type="dxa"/>
            <w:shd w:val="clear" w:color="auto" w:fill="auto"/>
            <w:noWrap/>
            <w:hideMark/>
          </w:tcPr>
          <w:p w14:paraId="5B7262DC" w14:textId="77777777" w:rsidR="00CA69E7" w:rsidRPr="00007ECC" w:rsidRDefault="00CA69E7" w:rsidP="00B77E0D">
            <w:pPr>
              <w:spacing w:line="240" w:lineRule="auto"/>
              <w:jc w:val="center"/>
              <w:rPr>
                <w:rFonts w:ascii="Calibri" w:eastAsia="Calibri" w:hAnsi="Calibri"/>
                <w:szCs w:val="18"/>
                <w:lang w:val="en-GB" w:eastAsia="en-US"/>
              </w:rPr>
            </w:pPr>
            <w:r w:rsidRPr="00007ECC">
              <w:rPr>
                <w:rFonts w:eastAsia="Calibri"/>
                <w:sz w:val="16"/>
                <w:szCs w:val="18"/>
                <w:lang w:val="en-GB" w:eastAsia="en-US"/>
              </w:rPr>
              <w:t>56.3225</w:t>
            </w:r>
          </w:p>
        </w:tc>
        <w:tc>
          <w:tcPr>
            <w:tcW w:w="1744" w:type="dxa"/>
            <w:shd w:val="clear" w:color="auto" w:fill="auto"/>
            <w:noWrap/>
            <w:hideMark/>
          </w:tcPr>
          <w:p w14:paraId="4E477629" w14:textId="77777777" w:rsidR="00CA69E7" w:rsidRPr="00007ECC" w:rsidRDefault="00CA69E7" w:rsidP="00B77E0D">
            <w:pPr>
              <w:spacing w:line="240" w:lineRule="auto"/>
              <w:jc w:val="center"/>
              <w:rPr>
                <w:rFonts w:eastAsia="Calibri"/>
                <w:sz w:val="16"/>
                <w:szCs w:val="18"/>
                <w:lang w:val="en-GB" w:eastAsia="en-US"/>
              </w:rPr>
            </w:pPr>
            <w:r w:rsidRPr="00007ECC">
              <w:rPr>
                <w:rFonts w:eastAsia="Calibri"/>
                <w:sz w:val="16"/>
                <w:szCs w:val="18"/>
                <w:lang w:val="en-GB" w:eastAsia="en-US"/>
              </w:rPr>
              <w:t>73.6005</w:t>
            </w:r>
          </w:p>
        </w:tc>
      </w:tr>
    </w:tbl>
    <w:p w14:paraId="0783ACE0" w14:textId="77777777" w:rsidR="00CA69E7" w:rsidRPr="00007ECC" w:rsidRDefault="00CA69E7" w:rsidP="001073D6">
      <w:pPr>
        <w:spacing w:before="240" w:after="200" w:line="276" w:lineRule="auto"/>
        <w:rPr>
          <w:rFonts w:eastAsia="Calibri"/>
          <w:szCs w:val="22"/>
          <w:lang w:val="en-GB" w:eastAsia="en-US"/>
        </w:rPr>
      </w:pPr>
      <w:r w:rsidRPr="00007ECC">
        <w:rPr>
          <w:rFonts w:eastAsia="Calibri"/>
          <w:szCs w:val="22"/>
          <w:lang w:val="en-GB" w:eastAsia="en-US"/>
        </w:rPr>
        <w:t>Very similar results are obtained for stoves and fireplaces combusting bituminous coal. The EC shares of PM</w:t>
      </w:r>
      <w:r w:rsidRPr="00007ECC">
        <w:rPr>
          <w:rFonts w:eastAsia="Calibri"/>
          <w:szCs w:val="22"/>
          <w:vertAlign w:val="subscript"/>
          <w:lang w:val="en-GB" w:eastAsia="en-US"/>
        </w:rPr>
        <w:t>2.5</w:t>
      </w:r>
      <w:r w:rsidRPr="00007ECC">
        <w:rPr>
          <w:rFonts w:eastAsia="Calibri"/>
          <w:szCs w:val="22"/>
          <w:lang w:val="en-GB" w:eastAsia="en-US"/>
        </w:rPr>
        <w:t xml:space="preserve"> for the low-smoke coal are differing slightly </w:t>
      </w:r>
      <w:proofErr w:type="gramStart"/>
      <w:r w:rsidRPr="00007ECC">
        <w:rPr>
          <w:rFonts w:eastAsia="Calibri"/>
          <w:szCs w:val="22"/>
          <w:lang w:val="en-GB" w:eastAsia="en-US"/>
        </w:rPr>
        <w:t>more, but</w:t>
      </w:r>
      <w:proofErr w:type="gramEnd"/>
      <w:r w:rsidRPr="00007ECC">
        <w:rPr>
          <w:rFonts w:eastAsia="Calibri"/>
          <w:szCs w:val="22"/>
          <w:lang w:val="en-GB" w:eastAsia="en-US"/>
        </w:rPr>
        <w:t xml:space="preserve"> are still comparable to the data for bituminous coal.</w:t>
      </w:r>
    </w:p>
    <w:p w14:paraId="2F017235" w14:textId="7A95C189" w:rsidR="00CA69E7" w:rsidRPr="00007ECC" w:rsidRDefault="00CA69E7" w:rsidP="001073D6">
      <w:pPr>
        <w:spacing w:before="240" w:after="200" w:line="276" w:lineRule="auto"/>
        <w:rPr>
          <w:rFonts w:eastAsia="Calibri"/>
          <w:szCs w:val="22"/>
          <w:lang w:val="en-GB" w:eastAsia="en-US"/>
        </w:rPr>
      </w:pPr>
      <w:r w:rsidRPr="00007ECC">
        <w:rPr>
          <w:rFonts w:eastAsia="Calibri"/>
          <w:szCs w:val="22"/>
          <w:lang w:val="en-GB" w:eastAsia="en-US"/>
        </w:rPr>
        <w:lastRenderedPageBreak/>
        <w:t>Pinto et al. (1998) reports EC and OC shares of PM</w:t>
      </w:r>
      <w:r w:rsidRPr="00007ECC">
        <w:rPr>
          <w:rFonts w:eastAsia="Calibri"/>
          <w:szCs w:val="22"/>
          <w:vertAlign w:val="subscript"/>
          <w:lang w:val="en-GB" w:eastAsia="en-US"/>
        </w:rPr>
        <w:t>2.5</w:t>
      </w:r>
      <w:r w:rsidRPr="00007ECC">
        <w:rPr>
          <w:rFonts w:eastAsia="Calibri"/>
          <w:szCs w:val="22"/>
          <w:lang w:val="en-GB" w:eastAsia="en-US"/>
        </w:rPr>
        <w:t xml:space="preserve"> from residential combustion of lignite in hand-fired stoves. The analysis was done for particles collected during the smouldering phase as well as during the active phase. The data are included in the table below.</w:t>
      </w:r>
      <w:r w:rsidR="00BA57EF" w:rsidRPr="00007ECC">
        <w:rPr>
          <w:rFonts w:eastAsia="Calibri"/>
          <w:szCs w:val="22"/>
          <w:lang w:val="en-GB" w:eastAsia="en-US"/>
        </w:rPr>
        <w:t xml:space="preserve"> </w:t>
      </w:r>
    </w:p>
    <w:tbl>
      <w:tblPr>
        <w:tblW w:w="0" w:type="auto"/>
        <w:tblInd w:w="108" w:type="dxa"/>
        <w:tblBorders>
          <w:bottom w:val="single" w:sz="4" w:space="0" w:color="auto"/>
        </w:tblBorders>
        <w:tblLook w:val="04A0" w:firstRow="1" w:lastRow="0" w:firstColumn="1" w:lastColumn="0" w:noHBand="0" w:noVBand="1"/>
      </w:tblPr>
      <w:tblGrid>
        <w:gridCol w:w="1065"/>
        <w:gridCol w:w="3356"/>
        <w:gridCol w:w="2835"/>
      </w:tblGrid>
      <w:tr w:rsidR="00CA69E7" w:rsidRPr="00007ECC" w14:paraId="71E22F2B" w14:textId="77777777" w:rsidTr="00441DC3">
        <w:trPr>
          <w:trHeight w:val="300"/>
        </w:trPr>
        <w:tc>
          <w:tcPr>
            <w:tcW w:w="1065" w:type="dxa"/>
            <w:tcBorders>
              <w:top w:val="single" w:sz="4" w:space="0" w:color="auto"/>
              <w:bottom w:val="single" w:sz="4" w:space="0" w:color="auto"/>
            </w:tcBorders>
            <w:shd w:val="clear" w:color="auto" w:fill="auto"/>
            <w:noWrap/>
            <w:hideMark/>
          </w:tcPr>
          <w:p w14:paraId="65872D00" w14:textId="77777777" w:rsidR="00CA69E7" w:rsidRPr="00007ECC" w:rsidRDefault="00CA69E7" w:rsidP="00441DC3">
            <w:pPr>
              <w:spacing w:line="240" w:lineRule="auto"/>
              <w:rPr>
                <w:rFonts w:ascii="Calibri" w:eastAsia="Calibri" w:hAnsi="Calibri"/>
                <w:b/>
                <w:szCs w:val="18"/>
                <w:lang w:val="en-GB" w:eastAsia="en-US"/>
              </w:rPr>
            </w:pPr>
            <w:r w:rsidRPr="00007ECC">
              <w:rPr>
                <w:rFonts w:eastAsia="Calibri"/>
                <w:b/>
                <w:sz w:val="16"/>
                <w:szCs w:val="18"/>
                <w:lang w:val="en-GB" w:eastAsia="en-US"/>
              </w:rPr>
              <w:t xml:space="preserve">% </w:t>
            </w:r>
            <w:proofErr w:type="gramStart"/>
            <w:r w:rsidRPr="00007ECC">
              <w:rPr>
                <w:rFonts w:eastAsia="Calibri"/>
                <w:b/>
                <w:sz w:val="16"/>
                <w:szCs w:val="18"/>
                <w:lang w:val="en-GB" w:eastAsia="en-US"/>
              </w:rPr>
              <w:t>of</w:t>
            </w:r>
            <w:proofErr w:type="gramEnd"/>
            <w:r w:rsidRPr="00007ECC">
              <w:rPr>
                <w:rFonts w:eastAsia="Calibri"/>
                <w:b/>
                <w:sz w:val="16"/>
                <w:szCs w:val="18"/>
                <w:lang w:val="en-GB" w:eastAsia="en-US"/>
              </w:rPr>
              <w:t xml:space="preserve"> PM</w:t>
            </w:r>
            <w:r w:rsidRPr="00007ECC">
              <w:rPr>
                <w:rFonts w:eastAsia="Calibri"/>
                <w:b/>
                <w:sz w:val="16"/>
                <w:szCs w:val="18"/>
                <w:vertAlign w:val="subscript"/>
                <w:lang w:val="en-GB" w:eastAsia="en-US"/>
              </w:rPr>
              <w:t>2.5</w:t>
            </w:r>
          </w:p>
        </w:tc>
        <w:tc>
          <w:tcPr>
            <w:tcW w:w="3356" w:type="dxa"/>
            <w:tcBorders>
              <w:top w:val="single" w:sz="4" w:space="0" w:color="auto"/>
              <w:bottom w:val="single" w:sz="4" w:space="0" w:color="auto"/>
            </w:tcBorders>
            <w:shd w:val="clear" w:color="auto" w:fill="auto"/>
            <w:noWrap/>
            <w:hideMark/>
          </w:tcPr>
          <w:p w14:paraId="0DD6395C" w14:textId="77777777" w:rsidR="00CA69E7" w:rsidRPr="00007ECC" w:rsidRDefault="00CA69E7" w:rsidP="001073D6">
            <w:pPr>
              <w:spacing w:line="240" w:lineRule="auto"/>
              <w:jc w:val="center"/>
              <w:rPr>
                <w:rFonts w:ascii="Calibri" w:eastAsia="Calibri" w:hAnsi="Calibri"/>
                <w:b/>
                <w:szCs w:val="18"/>
                <w:lang w:val="en-GB" w:eastAsia="en-US"/>
              </w:rPr>
            </w:pPr>
            <w:r w:rsidRPr="00007ECC">
              <w:rPr>
                <w:rFonts w:eastAsia="Calibri"/>
                <w:b/>
                <w:sz w:val="16"/>
                <w:szCs w:val="18"/>
                <w:lang w:val="en-GB" w:eastAsia="en-US"/>
              </w:rPr>
              <w:t>Residential coal combustion, smouldering</w:t>
            </w:r>
          </w:p>
        </w:tc>
        <w:tc>
          <w:tcPr>
            <w:tcW w:w="2835" w:type="dxa"/>
            <w:tcBorders>
              <w:top w:val="single" w:sz="4" w:space="0" w:color="auto"/>
              <w:bottom w:val="single" w:sz="4" w:space="0" w:color="auto"/>
            </w:tcBorders>
            <w:shd w:val="clear" w:color="auto" w:fill="auto"/>
            <w:noWrap/>
            <w:hideMark/>
          </w:tcPr>
          <w:p w14:paraId="6E634886" w14:textId="77777777" w:rsidR="00CA69E7" w:rsidRPr="00007ECC" w:rsidRDefault="00CA69E7" w:rsidP="001073D6">
            <w:pPr>
              <w:spacing w:line="240" w:lineRule="auto"/>
              <w:jc w:val="center"/>
              <w:rPr>
                <w:rFonts w:eastAsia="Calibri"/>
                <w:b/>
                <w:sz w:val="16"/>
                <w:szCs w:val="18"/>
                <w:lang w:val="en-GB" w:eastAsia="en-US"/>
              </w:rPr>
            </w:pPr>
            <w:r w:rsidRPr="00007ECC">
              <w:rPr>
                <w:rFonts w:eastAsia="Calibri"/>
                <w:b/>
                <w:sz w:val="16"/>
                <w:szCs w:val="18"/>
                <w:lang w:val="en-GB" w:eastAsia="en-US"/>
              </w:rPr>
              <w:t>Residential coal combustion, active</w:t>
            </w:r>
          </w:p>
        </w:tc>
      </w:tr>
      <w:tr w:rsidR="00CA69E7" w:rsidRPr="00007ECC" w14:paraId="0F136693" w14:textId="77777777" w:rsidTr="00441DC3">
        <w:trPr>
          <w:trHeight w:val="300"/>
        </w:trPr>
        <w:tc>
          <w:tcPr>
            <w:tcW w:w="1065" w:type="dxa"/>
            <w:tcBorders>
              <w:top w:val="single" w:sz="4" w:space="0" w:color="auto"/>
            </w:tcBorders>
            <w:shd w:val="clear" w:color="auto" w:fill="auto"/>
            <w:noWrap/>
            <w:hideMark/>
          </w:tcPr>
          <w:p w14:paraId="0D387372"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EC</w:t>
            </w:r>
          </w:p>
        </w:tc>
        <w:tc>
          <w:tcPr>
            <w:tcW w:w="3356" w:type="dxa"/>
            <w:tcBorders>
              <w:top w:val="single" w:sz="4" w:space="0" w:color="auto"/>
            </w:tcBorders>
            <w:shd w:val="clear" w:color="auto" w:fill="auto"/>
            <w:noWrap/>
            <w:hideMark/>
          </w:tcPr>
          <w:p w14:paraId="49B18267" w14:textId="77777777" w:rsidR="00CA69E7" w:rsidRPr="00007ECC" w:rsidRDefault="00CA69E7" w:rsidP="001073D6">
            <w:pPr>
              <w:spacing w:line="240" w:lineRule="auto"/>
              <w:jc w:val="center"/>
              <w:rPr>
                <w:rFonts w:ascii="Calibri" w:eastAsia="Calibri" w:hAnsi="Calibri"/>
                <w:szCs w:val="18"/>
                <w:lang w:val="en-GB" w:eastAsia="en-US"/>
              </w:rPr>
            </w:pPr>
            <w:r w:rsidRPr="00007ECC">
              <w:rPr>
                <w:rFonts w:eastAsia="Calibri"/>
                <w:sz w:val="16"/>
                <w:szCs w:val="18"/>
                <w:lang w:val="en-GB" w:eastAsia="en-US"/>
              </w:rPr>
              <w:t>6.2</w:t>
            </w:r>
          </w:p>
        </w:tc>
        <w:tc>
          <w:tcPr>
            <w:tcW w:w="2835" w:type="dxa"/>
            <w:tcBorders>
              <w:top w:val="single" w:sz="4" w:space="0" w:color="auto"/>
            </w:tcBorders>
            <w:shd w:val="clear" w:color="auto" w:fill="auto"/>
            <w:noWrap/>
            <w:hideMark/>
          </w:tcPr>
          <w:p w14:paraId="39E486C8" w14:textId="77777777" w:rsidR="00CA69E7" w:rsidRPr="00007ECC" w:rsidRDefault="00CA69E7" w:rsidP="001073D6">
            <w:pPr>
              <w:spacing w:line="240" w:lineRule="auto"/>
              <w:jc w:val="center"/>
              <w:rPr>
                <w:rFonts w:eastAsia="Calibri"/>
                <w:sz w:val="16"/>
                <w:szCs w:val="18"/>
                <w:lang w:val="en-GB" w:eastAsia="en-US"/>
              </w:rPr>
            </w:pPr>
            <w:r w:rsidRPr="00007ECC">
              <w:rPr>
                <w:rFonts w:eastAsia="Calibri"/>
                <w:sz w:val="16"/>
                <w:szCs w:val="18"/>
                <w:lang w:val="en-GB" w:eastAsia="en-US"/>
              </w:rPr>
              <w:t>10</w:t>
            </w:r>
          </w:p>
        </w:tc>
      </w:tr>
      <w:tr w:rsidR="00CA69E7" w:rsidRPr="00007ECC" w14:paraId="09F31995" w14:textId="77777777" w:rsidTr="00441DC3">
        <w:trPr>
          <w:trHeight w:val="300"/>
        </w:trPr>
        <w:tc>
          <w:tcPr>
            <w:tcW w:w="1065" w:type="dxa"/>
            <w:shd w:val="clear" w:color="auto" w:fill="auto"/>
            <w:noWrap/>
            <w:hideMark/>
          </w:tcPr>
          <w:p w14:paraId="7652C68D"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OC</w:t>
            </w:r>
          </w:p>
        </w:tc>
        <w:tc>
          <w:tcPr>
            <w:tcW w:w="3356" w:type="dxa"/>
            <w:shd w:val="clear" w:color="auto" w:fill="auto"/>
            <w:noWrap/>
            <w:hideMark/>
          </w:tcPr>
          <w:p w14:paraId="6098156B" w14:textId="77777777" w:rsidR="00CA69E7" w:rsidRPr="00007ECC" w:rsidRDefault="00CA69E7" w:rsidP="001073D6">
            <w:pPr>
              <w:spacing w:line="240" w:lineRule="auto"/>
              <w:jc w:val="center"/>
              <w:rPr>
                <w:rFonts w:ascii="Calibri" w:eastAsia="Calibri" w:hAnsi="Calibri"/>
                <w:szCs w:val="18"/>
                <w:lang w:val="en-GB" w:eastAsia="en-US"/>
              </w:rPr>
            </w:pPr>
            <w:r w:rsidRPr="00007ECC">
              <w:rPr>
                <w:rFonts w:eastAsia="Calibri"/>
                <w:sz w:val="16"/>
                <w:szCs w:val="18"/>
                <w:lang w:val="en-GB" w:eastAsia="en-US"/>
              </w:rPr>
              <w:t>68</w:t>
            </w:r>
          </w:p>
        </w:tc>
        <w:tc>
          <w:tcPr>
            <w:tcW w:w="2835" w:type="dxa"/>
            <w:shd w:val="clear" w:color="auto" w:fill="auto"/>
            <w:noWrap/>
            <w:hideMark/>
          </w:tcPr>
          <w:p w14:paraId="457A9000" w14:textId="77777777" w:rsidR="00CA69E7" w:rsidRPr="00007ECC" w:rsidRDefault="00CA69E7" w:rsidP="001073D6">
            <w:pPr>
              <w:spacing w:line="240" w:lineRule="auto"/>
              <w:jc w:val="center"/>
              <w:rPr>
                <w:rFonts w:eastAsia="Calibri"/>
                <w:sz w:val="16"/>
                <w:szCs w:val="18"/>
                <w:lang w:val="en-GB" w:eastAsia="en-US"/>
              </w:rPr>
            </w:pPr>
            <w:r w:rsidRPr="00007ECC">
              <w:rPr>
                <w:rFonts w:eastAsia="Calibri"/>
                <w:sz w:val="16"/>
                <w:szCs w:val="18"/>
                <w:lang w:val="en-GB" w:eastAsia="en-US"/>
              </w:rPr>
              <w:t>62</w:t>
            </w:r>
          </w:p>
        </w:tc>
      </w:tr>
    </w:tbl>
    <w:p w14:paraId="4E292AD7" w14:textId="77777777" w:rsidR="00CA69E7" w:rsidRPr="00007ECC" w:rsidRDefault="00CA69E7" w:rsidP="001073D6">
      <w:pPr>
        <w:spacing w:before="240" w:after="200" w:line="276" w:lineRule="auto"/>
        <w:rPr>
          <w:rFonts w:eastAsia="Calibri"/>
          <w:szCs w:val="22"/>
          <w:lang w:val="en-GB" w:eastAsia="en-US"/>
        </w:rPr>
      </w:pPr>
      <w:r w:rsidRPr="00007ECC">
        <w:rPr>
          <w:rFonts w:eastAsia="Calibri"/>
          <w:szCs w:val="22"/>
          <w:lang w:val="en-GB" w:eastAsia="en-US"/>
        </w:rPr>
        <w:t>Watson et al. (2001) presents data for a composite of two stoves and two fireplaces. The reported EC share of PM</w:t>
      </w:r>
      <w:r w:rsidRPr="00007ECC">
        <w:rPr>
          <w:rFonts w:eastAsia="Calibri"/>
          <w:szCs w:val="22"/>
          <w:vertAlign w:val="subscript"/>
          <w:lang w:val="en-GB" w:eastAsia="en-US"/>
        </w:rPr>
        <w:t>2.5</w:t>
      </w:r>
      <w:r w:rsidRPr="00007ECC">
        <w:rPr>
          <w:rFonts w:eastAsia="Calibri"/>
          <w:szCs w:val="22"/>
          <w:lang w:val="en-GB" w:eastAsia="en-US"/>
        </w:rPr>
        <w:t xml:space="preserve"> is 26.08 % and the OC share is reported as 69.49 %. The four datasets are not included in the original reference but is included in the SPECIATE database. The four single datasets are shown in the table below.</w:t>
      </w:r>
    </w:p>
    <w:tbl>
      <w:tblPr>
        <w:tblW w:w="0" w:type="auto"/>
        <w:tblInd w:w="108" w:type="dxa"/>
        <w:tblBorders>
          <w:bottom w:val="single" w:sz="4" w:space="0" w:color="auto"/>
        </w:tblBorders>
        <w:tblLook w:val="04A0" w:firstRow="1" w:lastRow="0" w:firstColumn="1" w:lastColumn="0" w:noHBand="0" w:noVBand="1"/>
      </w:tblPr>
      <w:tblGrid>
        <w:gridCol w:w="4092"/>
        <w:gridCol w:w="976"/>
        <w:gridCol w:w="976"/>
      </w:tblGrid>
      <w:tr w:rsidR="00CA69E7" w:rsidRPr="00007ECC" w14:paraId="4EA6DE59" w14:textId="77777777" w:rsidTr="00441DC3">
        <w:trPr>
          <w:trHeight w:val="300"/>
        </w:trPr>
        <w:tc>
          <w:tcPr>
            <w:tcW w:w="4092" w:type="dxa"/>
            <w:tcBorders>
              <w:top w:val="single" w:sz="4" w:space="0" w:color="auto"/>
              <w:bottom w:val="single" w:sz="4" w:space="0" w:color="auto"/>
            </w:tcBorders>
            <w:shd w:val="clear" w:color="auto" w:fill="auto"/>
            <w:noWrap/>
            <w:hideMark/>
          </w:tcPr>
          <w:p w14:paraId="1C5D5F69" w14:textId="77777777" w:rsidR="00CA69E7" w:rsidRPr="00007ECC" w:rsidRDefault="00CA69E7" w:rsidP="00441DC3">
            <w:pPr>
              <w:spacing w:line="240" w:lineRule="auto"/>
              <w:rPr>
                <w:rFonts w:ascii="Calibri" w:eastAsia="Calibri" w:hAnsi="Calibri"/>
                <w:b/>
                <w:szCs w:val="18"/>
                <w:lang w:val="en-GB" w:eastAsia="en-US"/>
              </w:rPr>
            </w:pPr>
            <w:r w:rsidRPr="00007ECC">
              <w:rPr>
                <w:rFonts w:eastAsia="Calibri"/>
                <w:b/>
                <w:sz w:val="16"/>
                <w:szCs w:val="18"/>
                <w:lang w:val="en-GB" w:eastAsia="en-US"/>
              </w:rPr>
              <w:t xml:space="preserve">% </w:t>
            </w:r>
            <w:proofErr w:type="gramStart"/>
            <w:r w:rsidRPr="00007ECC">
              <w:rPr>
                <w:rFonts w:eastAsia="Calibri"/>
                <w:b/>
                <w:sz w:val="16"/>
                <w:szCs w:val="18"/>
                <w:lang w:val="en-GB" w:eastAsia="en-US"/>
              </w:rPr>
              <w:t>of</w:t>
            </w:r>
            <w:proofErr w:type="gramEnd"/>
            <w:r w:rsidRPr="00007ECC">
              <w:rPr>
                <w:rFonts w:eastAsia="Calibri"/>
                <w:b/>
                <w:sz w:val="16"/>
                <w:szCs w:val="18"/>
                <w:lang w:val="en-GB" w:eastAsia="en-US"/>
              </w:rPr>
              <w:t xml:space="preserve"> PM</w:t>
            </w:r>
            <w:r w:rsidRPr="00007ECC">
              <w:rPr>
                <w:rFonts w:eastAsia="Calibri"/>
                <w:b/>
                <w:sz w:val="16"/>
                <w:szCs w:val="18"/>
                <w:vertAlign w:val="subscript"/>
                <w:lang w:val="en-GB" w:eastAsia="en-US"/>
              </w:rPr>
              <w:t>2.5</w:t>
            </w:r>
            <w:r w:rsidRPr="00007ECC">
              <w:rPr>
                <w:rFonts w:eastAsia="Calibri"/>
                <w:b/>
                <w:sz w:val="16"/>
                <w:szCs w:val="18"/>
                <w:lang w:val="en-GB" w:eastAsia="en-US"/>
              </w:rPr>
              <w:t xml:space="preserve"> </w:t>
            </w:r>
          </w:p>
        </w:tc>
        <w:tc>
          <w:tcPr>
            <w:tcW w:w="976" w:type="dxa"/>
            <w:tcBorders>
              <w:top w:val="single" w:sz="4" w:space="0" w:color="auto"/>
              <w:bottom w:val="single" w:sz="4" w:space="0" w:color="auto"/>
            </w:tcBorders>
            <w:shd w:val="clear" w:color="auto" w:fill="auto"/>
            <w:noWrap/>
            <w:hideMark/>
          </w:tcPr>
          <w:p w14:paraId="452208CD" w14:textId="77777777" w:rsidR="00CA69E7" w:rsidRPr="00007ECC" w:rsidRDefault="00CA69E7" w:rsidP="00B77E0D">
            <w:pPr>
              <w:spacing w:line="240" w:lineRule="auto"/>
              <w:jc w:val="center"/>
              <w:rPr>
                <w:rFonts w:ascii="Calibri" w:eastAsia="Calibri" w:hAnsi="Calibri"/>
                <w:b/>
                <w:szCs w:val="18"/>
                <w:lang w:val="en-GB" w:eastAsia="en-US"/>
              </w:rPr>
            </w:pPr>
            <w:r w:rsidRPr="00007ECC">
              <w:rPr>
                <w:rFonts w:eastAsia="Calibri"/>
                <w:b/>
                <w:sz w:val="16"/>
                <w:szCs w:val="18"/>
                <w:lang w:val="en-GB" w:eastAsia="en-US"/>
              </w:rPr>
              <w:t>EC</w:t>
            </w:r>
          </w:p>
        </w:tc>
        <w:tc>
          <w:tcPr>
            <w:tcW w:w="976" w:type="dxa"/>
            <w:tcBorders>
              <w:top w:val="single" w:sz="4" w:space="0" w:color="auto"/>
              <w:bottom w:val="single" w:sz="4" w:space="0" w:color="auto"/>
            </w:tcBorders>
            <w:shd w:val="clear" w:color="auto" w:fill="auto"/>
            <w:noWrap/>
            <w:hideMark/>
          </w:tcPr>
          <w:p w14:paraId="45B86927" w14:textId="77777777" w:rsidR="00CA69E7" w:rsidRPr="00007ECC" w:rsidRDefault="00CA69E7" w:rsidP="00B77E0D">
            <w:pPr>
              <w:spacing w:line="240" w:lineRule="auto"/>
              <w:jc w:val="center"/>
              <w:rPr>
                <w:rFonts w:eastAsia="Calibri"/>
                <w:b/>
                <w:sz w:val="16"/>
                <w:szCs w:val="18"/>
                <w:lang w:val="en-GB" w:eastAsia="en-US"/>
              </w:rPr>
            </w:pPr>
            <w:r w:rsidRPr="00007ECC">
              <w:rPr>
                <w:rFonts w:eastAsia="Calibri"/>
                <w:b/>
                <w:sz w:val="16"/>
                <w:szCs w:val="18"/>
                <w:lang w:val="en-GB" w:eastAsia="en-US"/>
              </w:rPr>
              <w:t>OC</w:t>
            </w:r>
          </w:p>
        </w:tc>
      </w:tr>
      <w:tr w:rsidR="00CA69E7" w:rsidRPr="00007ECC" w14:paraId="11E0F771" w14:textId="77777777" w:rsidTr="00441DC3">
        <w:trPr>
          <w:trHeight w:val="300"/>
        </w:trPr>
        <w:tc>
          <w:tcPr>
            <w:tcW w:w="4092" w:type="dxa"/>
            <w:tcBorders>
              <w:top w:val="single" w:sz="4" w:space="0" w:color="auto"/>
            </w:tcBorders>
            <w:shd w:val="clear" w:color="auto" w:fill="auto"/>
            <w:noWrap/>
            <w:hideMark/>
          </w:tcPr>
          <w:p w14:paraId="72ACECB9"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Stove burning coal from Trapper Mine.</w:t>
            </w:r>
          </w:p>
        </w:tc>
        <w:tc>
          <w:tcPr>
            <w:tcW w:w="976" w:type="dxa"/>
            <w:tcBorders>
              <w:top w:val="single" w:sz="4" w:space="0" w:color="auto"/>
            </w:tcBorders>
            <w:shd w:val="clear" w:color="auto" w:fill="auto"/>
            <w:hideMark/>
          </w:tcPr>
          <w:p w14:paraId="6F0260BA" w14:textId="77777777" w:rsidR="00CA69E7" w:rsidRPr="00007ECC" w:rsidRDefault="00CA69E7" w:rsidP="00B77E0D">
            <w:pPr>
              <w:spacing w:line="240" w:lineRule="auto"/>
              <w:jc w:val="center"/>
              <w:rPr>
                <w:rFonts w:ascii="Calibri" w:eastAsia="Calibri" w:hAnsi="Calibri"/>
                <w:szCs w:val="18"/>
                <w:lang w:val="en-GB" w:eastAsia="en-US"/>
              </w:rPr>
            </w:pPr>
            <w:r w:rsidRPr="00007ECC">
              <w:rPr>
                <w:rFonts w:eastAsia="Calibri"/>
                <w:sz w:val="16"/>
                <w:szCs w:val="18"/>
                <w:lang w:val="en-GB" w:eastAsia="en-US"/>
              </w:rPr>
              <w:t>6.7953</w:t>
            </w:r>
          </w:p>
        </w:tc>
        <w:tc>
          <w:tcPr>
            <w:tcW w:w="976" w:type="dxa"/>
            <w:tcBorders>
              <w:top w:val="single" w:sz="4" w:space="0" w:color="auto"/>
            </w:tcBorders>
            <w:shd w:val="clear" w:color="auto" w:fill="auto"/>
            <w:hideMark/>
          </w:tcPr>
          <w:p w14:paraId="4945B296" w14:textId="77777777" w:rsidR="00CA69E7" w:rsidRPr="00007ECC" w:rsidRDefault="00CA69E7" w:rsidP="00B77E0D">
            <w:pPr>
              <w:spacing w:line="240" w:lineRule="auto"/>
              <w:jc w:val="center"/>
              <w:rPr>
                <w:rFonts w:eastAsia="Calibri"/>
                <w:sz w:val="16"/>
                <w:szCs w:val="18"/>
                <w:lang w:val="en-GB" w:eastAsia="en-US"/>
              </w:rPr>
            </w:pPr>
            <w:r w:rsidRPr="00007ECC">
              <w:rPr>
                <w:rFonts w:eastAsia="Calibri"/>
                <w:sz w:val="16"/>
                <w:szCs w:val="18"/>
                <w:lang w:val="en-GB" w:eastAsia="en-US"/>
              </w:rPr>
              <w:t>65.4335</w:t>
            </w:r>
          </w:p>
        </w:tc>
      </w:tr>
      <w:tr w:rsidR="00CA69E7" w:rsidRPr="00007ECC" w14:paraId="4AAD9F04" w14:textId="77777777" w:rsidTr="00441DC3">
        <w:trPr>
          <w:trHeight w:val="300"/>
        </w:trPr>
        <w:tc>
          <w:tcPr>
            <w:tcW w:w="4092" w:type="dxa"/>
            <w:shd w:val="clear" w:color="auto" w:fill="auto"/>
            <w:noWrap/>
            <w:hideMark/>
          </w:tcPr>
          <w:p w14:paraId="7E816072"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Stove burning coal from Trapper Mine.</w:t>
            </w:r>
          </w:p>
        </w:tc>
        <w:tc>
          <w:tcPr>
            <w:tcW w:w="976" w:type="dxa"/>
            <w:shd w:val="clear" w:color="auto" w:fill="auto"/>
            <w:hideMark/>
          </w:tcPr>
          <w:p w14:paraId="445DF0AC" w14:textId="77777777" w:rsidR="00CA69E7" w:rsidRPr="00007ECC" w:rsidRDefault="00CA69E7" w:rsidP="00B77E0D">
            <w:pPr>
              <w:spacing w:line="240" w:lineRule="auto"/>
              <w:jc w:val="center"/>
              <w:rPr>
                <w:rFonts w:ascii="Calibri" w:eastAsia="Calibri" w:hAnsi="Calibri"/>
                <w:szCs w:val="18"/>
                <w:lang w:val="en-GB" w:eastAsia="en-US"/>
              </w:rPr>
            </w:pPr>
            <w:r w:rsidRPr="00007ECC">
              <w:rPr>
                <w:rFonts w:eastAsia="Calibri"/>
                <w:sz w:val="16"/>
                <w:szCs w:val="18"/>
                <w:lang w:val="en-GB" w:eastAsia="en-US"/>
              </w:rPr>
              <w:t>33.2055</w:t>
            </w:r>
          </w:p>
        </w:tc>
        <w:tc>
          <w:tcPr>
            <w:tcW w:w="976" w:type="dxa"/>
            <w:shd w:val="clear" w:color="auto" w:fill="auto"/>
            <w:hideMark/>
          </w:tcPr>
          <w:p w14:paraId="62E6C8AE" w14:textId="77777777" w:rsidR="00CA69E7" w:rsidRPr="00007ECC" w:rsidRDefault="00CA69E7" w:rsidP="00B77E0D">
            <w:pPr>
              <w:spacing w:line="240" w:lineRule="auto"/>
              <w:jc w:val="center"/>
              <w:rPr>
                <w:rFonts w:eastAsia="Calibri"/>
                <w:sz w:val="16"/>
                <w:szCs w:val="18"/>
                <w:lang w:val="en-GB" w:eastAsia="en-US"/>
              </w:rPr>
            </w:pPr>
            <w:r w:rsidRPr="00007ECC">
              <w:rPr>
                <w:rFonts w:eastAsia="Calibri"/>
                <w:sz w:val="16"/>
                <w:szCs w:val="18"/>
                <w:lang w:val="en-GB" w:eastAsia="en-US"/>
              </w:rPr>
              <w:t>45.4365</w:t>
            </w:r>
          </w:p>
        </w:tc>
      </w:tr>
      <w:tr w:rsidR="00CA69E7" w:rsidRPr="00007ECC" w14:paraId="40B33464" w14:textId="77777777" w:rsidTr="00441DC3">
        <w:trPr>
          <w:trHeight w:val="300"/>
        </w:trPr>
        <w:tc>
          <w:tcPr>
            <w:tcW w:w="4092" w:type="dxa"/>
            <w:shd w:val="clear" w:color="auto" w:fill="auto"/>
            <w:noWrap/>
            <w:hideMark/>
          </w:tcPr>
          <w:p w14:paraId="01BA3433"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Fireplace and stove burning coal from Seneca Mine.</w:t>
            </w:r>
          </w:p>
        </w:tc>
        <w:tc>
          <w:tcPr>
            <w:tcW w:w="976" w:type="dxa"/>
            <w:shd w:val="clear" w:color="auto" w:fill="auto"/>
            <w:hideMark/>
          </w:tcPr>
          <w:p w14:paraId="5F71308A" w14:textId="77777777" w:rsidR="00CA69E7" w:rsidRPr="00007ECC" w:rsidRDefault="00CA69E7" w:rsidP="00B77E0D">
            <w:pPr>
              <w:spacing w:line="240" w:lineRule="auto"/>
              <w:jc w:val="center"/>
              <w:rPr>
                <w:rFonts w:ascii="Calibri" w:eastAsia="Calibri" w:hAnsi="Calibri"/>
                <w:szCs w:val="18"/>
                <w:lang w:val="en-GB" w:eastAsia="en-US"/>
              </w:rPr>
            </w:pPr>
            <w:r w:rsidRPr="00007ECC">
              <w:rPr>
                <w:rFonts w:eastAsia="Calibri"/>
                <w:sz w:val="16"/>
                <w:szCs w:val="18"/>
                <w:lang w:val="en-GB" w:eastAsia="en-US"/>
              </w:rPr>
              <w:t>21.2664</w:t>
            </w:r>
          </w:p>
        </w:tc>
        <w:tc>
          <w:tcPr>
            <w:tcW w:w="976" w:type="dxa"/>
            <w:shd w:val="clear" w:color="auto" w:fill="auto"/>
            <w:hideMark/>
          </w:tcPr>
          <w:p w14:paraId="145FF7D4" w14:textId="77777777" w:rsidR="00CA69E7" w:rsidRPr="00007ECC" w:rsidRDefault="00CA69E7" w:rsidP="00B77E0D">
            <w:pPr>
              <w:spacing w:line="240" w:lineRule="auto"/>
              <w:jc w:val="center"/>
              <w:rPr>
                <w:rFonts w:eastAsia="Calibri"/>
                <w:sz w:val="16"/>
                <w:szCs w:val="18"/>
                <w:lang w:val="en-GB" w:eastAsia="en-US"/>
              </w:rPr>
            </w:pPr>
            <w:r w:rsidRPr="00007ECC">
              <w:rPr>
                <w:rFonts w:eastAsia="Calibri"/>
                <w:sz w:val="16"/>
                <w:szCs w:val="18"/>
                <w:lang w:val="en-GB" w:eastAsia="en-US"/>
              </w:rPr>
              <w:t>75.9568</w:t>
            </w:r>
          </w:p>
        </w:tc>
      </w:tr>
      <w:tr w:rsidR="00CA69E7" w:rsidRPr="00007ECC" w14:paraId="5AA322FE" w14:textId="77777777" w:rsidTr="00441DC3">
        <w:trPr>
          <w:trHeight w:val="300"/>
        </w:trPr>
        <w:tc>
          <w:tcPr>
            <w:tcW w:w="4092" w:type="dxa"/>
            <w:shd w:val="clear" w:color="auto" w:fill="auto"/>
            <w:noWrap/>
            <w:hideMark/>
          </w:tcPr>
          <w:p w14:paraId="35EDB8E5"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Fireplace and stove burning coal from Seneca Mine.</w:t>
            </w:r>
          </w:p>
        </w:tc>
        <w:tc>
          <w:tcPr>
            <w:tcW w:w="976" w:type="dxa"/>
            <w:shd w:val="clear" w:color="auto" w:fill="auto"/>
            <w:hideMark/>
          </w:tcPr>
          <w:p w14:paraId="7BDAF77D" w14:textId="77777777" w:rsidR="00CA69E7" w:rsidRPr="00007ECC" w:rsidRDefault="00CA69E7" w:rsidP="00B77E0D">
            <w:pPr>
              <w:spacing w:line="240" w:lineRule="auto"/>
              <w:jc w:val="center"/>
              <w:rPr>
                <w:rFonts w:ascii="Calibri" w:eastAsia="Calibri" w:hAnsi="Calibri"/>
                <w:szCs w:val="18"/>
                <w:lang w:val="en-GB" w:eastAsia="en-US"/>
              </w:rPr>
            </w:pPr>
            <w:r w:rsidRPr="00007ECC">
              <w:rPr>
                <w:rFonts w:eastAsia="Calibri"/>
                <w:sz w:val="16"/>
                <w:szCs w:val="18"/>
                <w:lang w:val="en-GB" w:eastAsia="en-US"/>
              </w:rPr>
              <w:t>43.0381</w:t>
            </w:r>
          </w:p>
        </w:tc>
        <w:tc>
          <w:tcPr>
            <w:tcW w:w="976" w:type="dxa"/>
            <w:shd w:val="clear" w:color="auto" w:fill="auto"/>
            <w:hideMark/>
          </w:tcPr>
          <w:p w14:paraId="1A556F7F" w14:textId="77777777" w:rsidR="00CA69E7" w:rsidRPr="00007ECC" w:rsidRDefault="00CA69E7" w:rsidP="00B77E0D">
            <w:pPr>
              <w:spacing w:line="240" w:lineRule="auto"/>
              <w:jc w:val="center"/>
              <w:rPr>
                <w:rFonts w:eastAsia="Calibri"/>
                <w:sz w:val="16"/>
                <w:szCs w:val="18"/>
                <w:lang w:val="en-GB" w:eastAsia="en-US"/>
              </w:rPr>
            </w:pPr>
            <w:r w:rsidRPr="00007ECC">
              <w:rPr>
                <w:rFonts w:eastAsia="Calibri"/>
                <w:sz w:val="16"/>
                <w:szCs w:val="18"/>
                <w:lang w:val="en-GB" w:eastAsia="en-US"/>
              </w:rPr>
              <w:t>91.1323</w:t>
            </w:r>
          </w:p>
        </w:tc>
      </w:tr>
    </w:tbl>
    <w:p w14:paraId="3F824B88" w14:textId="77777777" w:rsidR="00CA69E7" w:rsidRPr="00007ECC" w:rsidRDefault="00CA69E7" w:rsidP="001073D6">
      <w:pPr>
        <w:spacing w:before="240" w:after="200" w:line="276" w:lineRule="auto"/>
        <w:rPr>
          <w:rFonts w:eastAsia="Calibri"/>
          <w:szCs w:val="22"/>
          <w:lang w:val="en-GB" w:eastAsia="en-US"/>
        </w:rPr>
      </w:pPr>
      <w:r w:rsidRPr="00007ECC">
        <w:rPr>
          <w:rFonts w:eastAsia="Calibri"/>
          <w:szCs w:val="22"/>
          <w:lang w:val="en-GB" w:eastAsia="en-US"/>
        </w:rPr>
        <w:t>Bond et al. (2004) reports EC fractions of 0.5 to 0.6 for residential coal combustion in stoves based on unpublished data. It has not been possible to find any later publication where these measurement data have been described in more detail.</w:t>
      </w:r>
    </w:p>
    <w:p w14:paraId="04987168" w14:textId="77777777" w:rsidR="00CA69E7" w:rsidRPr="00007ECC" w:rsidRDefault="00CA69E7" w:rsidP="001073D6">
      <w:pPr>
        <w:spacing w:before="240" w:after="200" w:line="276" w:lineRule="auto"/>
        <w:rPr>
          <w:rFonts w:eastAsia="Calibri"/>
          <w:szCs w:val="22"/>
          <w:lang w:val="en-GB" w:eastAsia="en-US"/>
        </w:rPr>
      </w:pPr>
      <w:r w:rsidRPr="00007ECC">
        <w:rPr>
          <w:rFonts w:eastAsia="Calibri"/>
          <w:szCs w:val="22"/>
          <w:lang w:val="en-GB" w:eastAsia="en-US"/>
        </w:rPr>
        <w:t>Zhang et al. (2012) reports EC and OC shares of PM</w:t>
      </w:r>
      <w:r w:rsidRPr="00007ECC">
        <w:rPr>
          <w:rFonts w:eastAsia="Calibri"/>
          <w:szCs w:val="22"/>
          <w:vertAlign w:val="subscript"/>
          <w:lang w:val="en-GB" w:eastAsia="en-US"/>
        </w:rPr>
        <w:t>2.5</w:t>
      </w:r>
      <w:r w:rsidRPr="00007ECC">
        <w:rPr>
          <w:rFonts w:eastAsia="Calibri"/>
          <w:szCs w:val="22"/>
          <w:lang w:val="en-GB" w:eastAsia="en-US"/>
        </w:rPr>
        <w:t xml:space="preserve"> based on five measurements in China. The EC share is reported as 6.4 % </w:t>
      </w:r>
      <w:r w:rsidRPr="00007ECC">
        <w:rPr>
          <w:rFonts w:eastAsia="Calibri" w:cs="Calibri"/>
          <w:szCs w:val="22"/>
          <w:lang w:val="en-GB" w:eastAsia="en-US"/>
        </w:rPr>
        <w:t>±</w:t>
      </w:r>
      <w:r w:rsidRPr="00007ECC">
        <w:rPr>
          <w:rFonts w:eastAsia="Calibri"/>
          <w:szCs w:val="22"/>
          <w:lang w:val="en-GB" w:eastAsia="en-US"/>
        </w:rPr>
        <w:t xml:space="preserve"> 2.3 %-point. The OC share is reported as 48.7 % </w:t>
      </w:r>
      <w:r w:rsidRPr="00007ECC">
        <w:rPr>
          <w:rFonts w:eastAsia="Calibri" w:cs="Calibri"/>
          <w:szCs w:val="22"/>
          <w:lang w:val="en-GB" w:eastAsia="en-US"/>
        </w:rPr>
        <w:t>±</w:t>
      </w:r>
      <w:r w:rsidRPr="00007ECC">
        <w:rPr>
          <w:rFonts w:eastAsia="Calibri"/>
          <w:szCs w:val="22"/>
          <w:lang w:val="en-GB" w:eastAsia="en-US"/>
        </w:rPr>
        <w:t xml:space="preserve"> 19.1 %-point.</w:t>
      </w:r>
    </w:p>
    <w:p w14:paraId="674363D1" w14:textId="77777777" w:rsidR="00CA69E7" w:rsidRPr="00007ECC" w:rsidRDefault="00CA69E7" w:rsidP="001073D6">
      <w:pPr>
        <w:spacing w:before="240" w:after="200" w:line="276" w:lineRule="auto"/>
        <w:rPr>
          <w:rFonts w:eastAsia="Calibri"/>
          <w:szCs w:val="22"/>
          <w:lang w:val="en-GB" w:eastAsia="en-US"/>
        </w:rPr>
      </w:pPr>
      <w:r w:rsidRPr="00007ECC">
        <w:rPr>
          <w:rFonts w:eastAsia="Calibri"/>
          <w:szCs w:val="22"/>
          <w:lang w:val="en-GB" w:eastAsia="en-US"/>
        </w:rPr>
        <w:t>In the table below is a summary of the available data concerning EC.</w:t>
      </w:r>
    </w:p>
    <w:tbl>
      <w:tblPr>
        <w:tblW w:w="8772" w:type="dxa"/>
        <w:tblInd w:w="108" w:type="dxa"/>
        <w:tblBorders>
          <w:bottom w:val="single" w:sz="4" w:space="0" w:color="auto"/>
        </w:tblBorders>
        <w:tblLook w:val="04A0" w:firstRow="1" w:lastRow="0" w:firstColumn="1" w:lastColumn="0" w:noHBand="0" w:noVBand="1"/>
      </w:tblPr>
      <w:tblGrid>
        <w:gridCol w:w="1134"/>
        <w:gridCol w:w="1560"/>
        <w:gridCol w:w="1559"/>
        <w:gridCol w:w="1259"/>
        <w:gridCol w:w="1260"/>
        <w:gridCol w:w="741"/>
        <w:gridCol w:w="1259"/>
      </w:tblGrid>
      <w:tr w:rsidR="00CA69E7" w:rsidRPr="00007ECC" w14:paraId="64D1ED14" w14:textId="77777777" w:rsidTr="00B77E0D">
        <w:trPr>
          <w:trHeight w:val="495"/>
        </w:trPr>
        <w:tc>
          <w:tcPr>
            <w:tcW w:w="1134" w:type="dxa"/>
            <w:tcBorders>
              <w:top w:val="single" w:sz="4" w:space="0" w:color="auto"/>
              <w:bottom w:val="single" w:sz="4" w:space="0" w:color="auto"/>
            </w:tcBorders>
            <w:shd w:val="clear" w:color="auto" w:fill="auto"/>
            <w:noWrap/>
            <w:hideMark/>
          </w:tcPr>
          <w:p w14:paraId="1F593C3E" w14:textId="77777777" w:rsidR="00CA69E7" w:rsidRPr="00007ECC" w:rsidRDefault="00CA69E7" w:rsidP="00441DC3">
            <w:pPr>
              <w:spacing w:line="240" w:lineRule="auto"/>
              <w:rPr>
                <w:rFonts w:ascii="Calibri" w:eastAsia="Calibri" w:hAnsi="Calibri" w:cs="Calibri"/>
                <w:b/>
                <w:sz w:val="16"/>
                <w:szCs w:val="16"/>
                <w:lang w:val="en-GB" w:eastAsia="en-US"/>
              </w:rPr>
            </w:pPr>
            <w:r w:rsidRPr="00007ECC">
              <w:rPr>
                <w:rFonts w:eastAsia="Calibri" w:cs="Calibri"/>
                <w:b/>
                <w:sz w:val="16"/>
                <w:szCs w:val="16"/>
                <w:lang w:val="en-GB" w:eastAsia="en-US"/>
              </w:rPr>
              <w:t>Technology</w:t>
            </w:r>
          </w:p>
        </w:tc>
        <w:tc>
          <w:tcPr>
            <w:tcW w:w="1560" w:type="dxa"/>
            <w:tcBorders>
              <w:top w:val="single" w:sz="4" w:space="0" w:color="auto"/>
              <w:bottom w:val="single" w:sz="4" w:space="0" w:color="auto"/>
            </w:tcBorders>
            <w:shd w:val="clear" w:color="auto" w:fill="auto"/>
            <w:hideMark/>
          </w:tcPr>
          <w:p w14:paraId="3D68DEE8" w14:textId="77777777" w:rsidR="00CA69E7" w:rsidRPr="00007ECC" w:rsidRDefault="00CA69E7" w:rsidP="00B77E0D">
            <w:pPr>
              <w:spacing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Engelbrecht et al., 2002</w:t>
            </w:r>
          </w:p>
        </w:tc>
        <w:tc>
          <w:tcPr>
            <w:tcW w:w="1559" w:type="dxa"/>
            <w:tcBorders>
              <w:top w:val="single" w:sz="4" w:space="0" w:color="auto"/>
              <w:bottom w:val="single" w:sz="4" w:space="0" w:color="auto"/>
            </w:tcBorders>
            <w:shd w:val="clear" w:color="auto" w:fill="auto"/>
            <w:hideMark/>
          </w:tcPr>
          <w:p w14:paraId="7B3C2F96" w14:textId="77777777" w:rsidR="00CA69E7" w:rsidRPr="00007ECC" w:rsidRDefault="00CA69E7" w:rsidP="00B77E0D">
            <w:pPr>
              <w:spacing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Engelbrecht et al., 2002</w:t>
            </w:r>
          </w:p>
        </w:tc>
        <w:tc>
          <w:tcPr>
            <w:tcW w:w="1259" w:type="dxa"/>
            <w:tcBorders>
              <w:top w:val="single" w:sz="4" w:space="0" w:color="auto"/>
              <w:bottom w:val="single" w:sz="4" w:space="0" w:color="auto"/>
            </w:tcBorders>
            <w:shd w:val="clear" w:color="auto" w:fill="auto"/>
            <w:hideMark/>
          </w:tcPr>
          <w:p w14:paraId="4EFA8E5E" w14:textId="77777777" w:rsidR="00CA69E7" w:rsidRPr="00007ECC" w:rsidRDefault="00CA69E7" w:rsidP="00B77E0D">
            <w:pPr>
              <w:spacing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Pinto et al., 1998</w:t>
            </w:r>
          </w:p>
        </w:tc>
        <w:tc>
          <w:tcPr>
            <w:tcW w:w="1260" w:type="dxa"/>
            <w:tcBorders>
              <w:top w:val="single" w:sz="4" w:space="0" w:color="auto"/>
              <w:bottom w:val="single" w:sz="4" w:space="0" w:color="auto"/>
            </w:tcBorders>
            <w:shd w:val="clear" w:color="auto" w:fill="auto"/>
            <w:hideMark/>
          </w:tcPr>
          <w:p w14:paraId="7D34962B" w14:textId="77777777" w:rsidR="00CA69E7" w:rsidRPr="00007ECC" w:rsidRDefault="00CA69E7" w:rsidP="00B77E0D">
            <w:pPr>
              <w:spacing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Watson et al., 2001</w:t>
            </w:r>
          </w:p>
        </w:tc>
        <w:tc>
          <w:tcPr>
            <w:tcW w:w="741" w:type="dxa"/>
            <w:tcBorders>
              <w:top w:val="single" w:sz="4" w:space="0" w:color="auto"/>
              <w:bottom w:val="single" w:sz="4" w:space="0" w:color="auto"/>
            </w:tcBorders>
            <w:shd w:val="clear" w:color="auto" w:fill="auto"/>
            <w:hideMark/>
          </w:tcPr>
          <w:p w14:paraId="6571F0A5" w14:textId="77777777" w:rsidR="00CA69E7" w:rsidRPr="00007ECC" w:rsidRDefault="00CA69E7" w:rsidP="00B77E0D">
            <w:pPr>
              <w:spacing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Bond et al., 2004</w:t>
            </w:r>
          </w:p>
        </w:tc>
        <w:tc>
          <w:tcPr>
            <w:tcW w:w="1259" w:type="dxa"/>
            <w:tcBorders>
              <w:top w:val="single" w:sz="4" w:space="0" w:color="auto"/>
              <w:bottom w:val="single" w:sz="4" w:space="0" w:color="auto"/>
            </w:tcBorders>
            <w:shd w:val="clear" w:color="auto" w:fill="auto"/>
            <w:hideMark/>
          </w:tcPr>
          <w:p w14:paraId="5F29E20D" w14:textId="77777777" w:rsidR="00CA69E7" w:rsidRPr="00007ECC" w:rsidRDefault="00CA69E7" w:rsidP="00B77E0D">
            <w:pPr>
              <w:spacing w:line="240" w:lineRule="auto"/>
              <w:jc w:val="center"/>
              <w:rPr>
                <w:rFonts w:eastAsia="Calibri" w:cs="Calibri"/>
                <w:b/>
                <w:sz w:val="16"/>
                <w:szCs w:val="16"/>
                <w:lang w:val="en-GB" w:eastAsia="en-US"/>
              </w:rPr>
            </w:pPr>
            <w:r w:rsidRPr="00007ECC">
              <w:rPr>
                <w:rFonts w:eastAsia="Calibri" w:cs="Calibri"/>
                <w:b/>
                <w:sz w:val="16"/>
                <w:szCs w:val="16"/>
                <w:lang w:val="en-GB" w:eastAsia="en-US"/>
              </w:rPr>
              <w:t>Zhang et al., 2012</w:t>
            </w:r>
          </w:p>
        </w:tc>
      </w:tr>
      <w:tr w:rsidR="00CA69E7" w:rsidRPr="00007ECC" w14:paraId="50385D79" w14:textId="77777777" w:rsidTr="00B77E0D">
        <w:trPr>
          <w:trHeight w:val="300"/>
        </w:trPr>
        <w:tc>
          <w:tcPr>
            <w:tcW w:w="1134" w:type="dxa"/>
            <w:tcBorders>
              <w:top w:val="single" w:sz="4" w:space="0" w:color="auto"/>
              <w:bottom w:val="single" w:sz="4" w:space="0" w:color="auto"/>
            </w:tcBorders>
            <w:shd w:val="clear" w:color="auto" w:fill="auto"/>
            <w:noWrap/>
            <w:hideMark/>
          </w:tcPr>
          <w:p w14:paraId="648108BB" w14:textId="77777777" w:rsidR="00CA69E7" w:rsidRPr="00007ECC" w:rsidRDefault="00CA69E7" w:rsidP="00441DC3">
            <w:pPr>
              <w:spacing w:line="240" w:lineRule="auto"/>
              <w:rPr>
                <w:rFonts w:ascii="Calibri" w:eastAsia="Calibri" w:hAnsi="Calibri" w:cs="Calibri"/>
                <w:b/>
                <w:sz w:val="16"/>
                <w:szCs w:val="16"/>
                <w:lang w:val="en-GB" w:eastAsia="en-US"/>
              </w:rPr>
            </w:pPr>
          </w:p>
        </w:tc>
        <w:tc>
          <w:tcPr>
            <w:tcW w:w="1560" w:type="dxa"/>
            <w:tcBorders>
              <w:top w:val="single" w:sz="4" w:space="0" w:color="auto"/>
              <w:bottom w:val="single" w:sz="4" w:space="0" w:color="auto"/>
            </w:tcBorders>
            <w:shd w:val="clear" w:color="auto" w:fill="auto"/>
            <w:hideMark/>
          </w:tcPr>
          <w:p w14:paraId="4538E06D" w14:textId="77777777" w:rsidR="00CA69E7" w:rsidRPr="00007ECC" w:rsidRDefault="00CA69E7" w:rsidP="00B77E0D">
            <w:pPr>
              <w:spacing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 xml:space="preserve">% </w:t>
            </w:r>
            <w:proofErr w:type="gramStart"/>
            <w:r w:rsidRPr="00007ECC">
              <w:rPr>
                <w:rFonts w:eastAsia="Calibri" w:cs="Calibri"/>
                <w:b/>
                <w:sz w:val="16"/>
                <w:szCs w:val="16"/>
                <w:lang w:val="en-GB" w:eastAsia="en-US"/>
              </w:rPr>
              <w:t>of</w:t>
            </w:r>
            <w:proofErr w:type="gramEnd"/>
            <w:r w:rsidRPr="00007ECC">
              <w:rPr>
                <w:rFonts w:eastAsia="Calibri" w:cs="Calibri"/>
                <w:b/>
                <w:sz w:val="16"/>
                <w:szCs w:val="16"/>
                <w:lang w:val="en-GB" w:eastAsia="en-US"/>
              </w:rPr>
              <w:t xml:space="preserve"> PM</w:t>
            </w:r>
            <w:r w:rsidRPr="00007ECC">
              <w:rPr>
                <w:rFonts w:eastAsia="Calibri" w:cs="Calibri"/>
                <w:b/>
                <w:sz w:val="16"/>
                <w:szCs w:val="16"/>
                <w:vertAlign w:val="subscript"/>
                <w:lang w:val="en-GB" w:eastAsia="en-US"/>
              </w:rPr>
              <w:t>2.5</w:t>
            </w:r>
          </w:p>
        </w:tc>
        <w:tc>
          <w:tcPr>
            <w:tcW w:w="1559" w:type="dxa"/>
            <w:tcBorders>
              <w:top w:val="single" w:sz="4" w:space="0" w:color="auto"/>
              <w:bottom w:val="single" w:sz="4" w:space="0" w:color="auto"/>
            </w:tcBorders>
            <w:shd w:val="clear" w:color="auto" w:fill="auto"/>
            <w:hideMark/>
          </w:tcPr>
          <w:p w14:paraId="32067E0E" w14:textId="77777777" w:rsidR="00CA69E7" w:rsidRPr="00007ECC" w:rsidRDefault="00CA69E7" w:rsidP="00B77E0D">
            <w:pPr>
              <w:spacing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 xml:space="preserve">% </w:t>
            </w:r>
            <w:proofErr w:type="gramStart"/>
            <w:r w:rsidRPr="00007ECC">
              <w:rPr>
                <w:rFonts w:eastAsia="Calibri" w:cs="Calibri"/>
                <w:b/>
                <w:sz w:val="16"/>
                <w:szCs w:val="16"/>
                <w:lang w:val="en-GB" w:eastAsia="en-US"/>
              </w:rPr>
              <w:t>of</w:t>
            </w:r>
            <w:proofErr w:type="gramEnd"/>
            <w:r w:rsidRPr="00007ECC">
              <w:rPr>
                <w:rFonts w:eastAsia="Calibri" w:cs="Calibri"/>
                <w:b/>
                <w:sz w:val="16"/>
                <w:szCs w:val="16"/>
                <w:lang w:val="en-GB" w:eastAsia="en-US"/>
              </w:rPr>
              <w:t xml:space="preserve"> PM</w:t>
            </w:r>
            <w:r w:rsidRPr="00007ECC">
              <w:rPr>
                <w:rFonts w:eastAsia="Calibri" w:cs="Calibri"/>
                <w:b/>
                <w:sz w:val="16"/>
                <w:szCs w:val="16"/>
                <w:vertAlign w:val="subscript"/>
                <w:lang w:val="en-GB" w:eastAsia="en-US"/>
              </w:rPr>
              <w:t>2.5</w:t>
            </w:r>
          </w:p>
        </w:tc>
        <w:tc>
          <w:tcPr>
            <w:tcW w:w="1259" w:type="dxa"/>
            <w:tcBorders>
              <w:top w:val="single" w:sz="4" w:space="0" w:color="auto"/>
              <w:bottom w:val="single" w:sz="4" w:space="0" w:color="auto"/>
            </w:tcBorders>
            <w:shd w:val="clear" w:color="auto" w:fill="auto"/>
            <w:hideMark/>
          </w:tcPr>
          <w:p w14:paraId="3E1EAB5D" w14:textId="77777777" w:rsidR="00CA69E7" w:rsidRPr="00007ECC" w:rsidRDefault="00CA69E7" w:rsidP="00B77E0D">
            <w:pPr>
              <w:spacing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 xml:space="preserve">% </w:t>
            </w:r>
            <w:proofErr w:type="gramStart"/>
            <w:r w:rsidRPr="00007ECC">
              <w:rPr>
                <w:rFonts w:eastAsia="Calibri" w:cs="Calibri"/>
                <w:b/>
                <w:sz w:val="16"/>
                <w:szCs w:val="16"/>
                <w:lang w:val="en-GB" w:eastAsia="en-US"/>
              </w:rPr>
              <w:t>of</w:t>
            </w:r>
            <w:proofErr w:type="gramEnd"/>
            <w:r w:rsidRPr="00007ECC">
              <w:rPr>
                <w:rFonts w:eastAsia="Calibri" w:cs="Calibri"/>
                <w:b/>
                <w:sz w:val="16"/>
                <w:szCs w:val="16"/>
                <w:lang w:val="en-GB" w:eastAsia="en-US"/>
              </w:rPr>
              <w:t xml:space="preserve"> PM</w:t>
            </w:r>
            <w:r w:rsidRPr="00007ECC">
              <w:rPr>
                <w:rFonts w:eastAsia="Calibri" w:cs="Calibri"/>
                <w:b/>
                <w:sz w:val="16"/>
                <w:szCs w:val="16"/>
                <w:vertAlign w:val="subscript"/>
                <w:lang w:val="en-GB" w:eastAsia="en-US"/>
              </w:rPr>
              <w:t>2.5</w:t>
            </w:r>
          </w:p>
        </w:tc>
        <w:tc>
          <w:tcPr>
            <w:tcW w:w="1260" w:type="dxa"/>
            <w:tcBorders>
              <w:top w:val="single" w:sz="4" w:space="0" w:color="auto"/>
              <w:bottom w:val="single" w:sz="4" w:space="0" w:color="auto"/>
            </w:tcBorders>
            <w:shd w:val="clear" w:color="auto" w:fill="auto"/>
            <w:hideMark/>
          </w:tcPr>
          <w:p w14:paraId="39A0E52E" w14:textId="77777777" w:rsidR="00CA69E7" w:rsidRPr="00007ECC" w:rsidRDefault="00CA69E7" w:rsidP="00B77E0D">
            <w:pPr>
              <w:spacing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 xml:space="preserve">% </w:t>
            </w:r>
            <w:proofErr w:type="gramStart"/>
            <w:r w:rsidRPr="00007ECC">
              <w:rPr>
                <w:rFonts w:eastAsia="Calibri" w:cs="Calibri"/>
                <w:b/>
                <w:sz w:val="16"/>
                <w:szCs w:val="16"/>
                <w:lang w:val="en-GB" w:eastAsia="en-US"/>
              </w:rPr>
              <w:t>of</w:t>
            </w:r>
            <w:proofErr w:type="gramEnd"/>
            <w:r w:rsidRPr="00007ECC">
              <w:rPr>
                <w:rFonts w:eastAsia="Calibri" w:cs="Calibri"/>
                <w:b/>
                <w:sz w:val="16"/>
                <w:szCs w:val="16"/>
                <w:lang w:val="en-GB" w:eastAsia="en-US"/>
              </w:rPr>
              <w:t xml:space="preserve"> PM</w:t>
            </w:r>
            <w:r w:rsidRPr="00007ECC">
              <w:rPr>
                <w:rFonts w:eastAsia="Calibri" w:cs="Calibri"/>
                <w:b/>
                <w:sz w:val="16"/>
                <w:szCs w:val="16"/>
                <w:vertAlign w:val="subscript"/>
                <w:lang w:val="en-GB" w:eastAsia="en-US"/>
              </w:rPr>
              <w:t>2.5</w:t>
            </w:r>
          </w:p>
        </w:tc>
        <w:tc>
          <w:tcPr>
            <w:tcW w:w="741" w:type="dxa"/>
            <w:tcBorders>
              <w:top w:val="single" w:sz="4" w:space="0" w:color="auto"/>
              <w:bottom w:val="single" w:sz="4" w:space="0" w:color="auto"/>
            </w:tcBorders>
            <w:shd w:val="clear" w:color="auto" w:fill="auto"/>
            <w:noWrap/>
            <w:hideMark/>
          </w:tcPr>
          <w:p w14:paraId="6C84D9BE" w14:textId="77777777" w:rsidR="00CA69E7" w:rsidRPr="00007ECC" w:rsidRDefault="00CA69E7" w:rsidP="00B77E0D">
            <w:pPr>
              <w:spacing w:line="240" w:lineRule="auto"/>
              <w:jc w:val="center"/>
              <w:rPr>
                <w:rFonts w:ascii="Calibri" w:eastAsia="Calibri" w:hAnsi="Calibri" w:cs="Calibri"/>
                <w:b/>
                <w:sz w:val="16"/>
                <w:szCs w:val="16"/>
                <w:lang w:val="en-GB" w:eastAsia="en-US"/>
              </w:rPr>
            </w:pPr>
          </w:p>
        </w:tc>
        <w:tc>
          <w:tcPr>
            <w:tcW w:w="1259" w:type="dxa"/>
            <w:tcBorders>
              <w:top w:val="single" w:sz="4" w:space="0" w:color="auto"/>
              <w:bottom w:val="single" w:sz="4" w:space="0" w:color="auto"/>
            </w:tcBorders>
            <w:shd w:val="clear" w:color="auto" w:fill="auto"/>
            <w:hideMark/>
          </w:tcPr>
          <w:p w14:paraId="3FA24B87" w14:textId="77777777" w:rsidR="00CA69E7" w:rsidRPr="00007ECC" w:rsidRDefault="00CA69E7" w:rsidP="00B77E0D">
            <w:pPr>
              <w:spacing w:line="240" w:lineRule="auto"/>
              <w:jc w:val="center"/>
              <w:rPr>
                <w:rFonts w:eastAsia="Calibri" w:cs="Calibri"/>
                <w:b/>
                <w:sz w:val="16"/>
                <w:szCs w:val="16"/>
                <w:lang w:val="en-GB" w:eastAsia="en-US"/>
              </w:rPr>
            </w:pPr>
            <w:r w:rsidRPr="00007ECC">
              <w:rPr>
                <w:rFonts w:eastAsia="Calibri" w:cs="Calibri"/>
                <w:b/>
                <w:sz w:val="16"/>
                <w:szCs w:val="16"/>
                <w:lang w:val="en-GB" w:eastAsia="en-US"/>
              </w:rPr>
              <w:t xml:space="preserve">% </w:t>
            </w:r>
            <w:proofErr w:type="gramStart"/>
            <w:r w:rsidRPr="00007ECC">
              <w:rPr>
                <w:rFonts w:eastAsia="Calibri" w:cs="Calibri"/>
                <w:b/>
                <w:sz w:val="16"/>
                <w:szCs w:val="16"/>
                <w:lang w:val="en-GB" w:eastAsia="en-US"/>
              </w:rPr>
              <w:t>of</w:t>
            </w:r>
            <w:proofErr w:type="gramEnd"/>
            <w:r w:rsidRPr="00007ECC">
              <w:rPr>
                <w:rFonts w:eastAsia="Calibri" w:cs="Calibri"/>
                <w:b/>
                <w:sz w:val="16"/>
                <w:szCs w:val="16"/>
                <w:lang w:val="en-GB" w:eastAsia="en-US"/>
              </w:rPr>
              <w:t xml:space="preserve"> PM</w:t>
            </w:r>
            <w:r w:rsidRPr="00007ECC">
              <w:rPr>
                <w:rFonts w:eastAsia="Calibri" w:cs="Calibri"/>
                <w:b/>
                <w:sz w:val="16"/>
                <w:szCs w:val="16"/>
                <w:vertAlign w:val="subscript"/>
                <w:lang w:val="en-GB" w:eastAsia="en-US"/>
              </w:rPr>
              <w:t>2.5</w:t>
            </w:r>
          </w:p>
        </w:tc>
      </w:tr>
      <w:tr w:rsidR="00CA69E7" w:rsidRPr="00007ECC" w14:paraId="1E431BAE" w14:textId="77777777" w:rsidTr="00B77E0D">
        <w:trPr>
          <w:trHeight w:val="300"/>
        </w:trPr>
        <w:tc>
          <w:tcPr>
            <w:tcW w:w="1134" w:type="dxa"/>
            <w:tcBorders>
              <w:top w:val="single" w:sz="4" w:space="0" w:color="auto"/>
            </w:tcBorders>
            <w:shd w:val="clear" w:color="auto" w:fill="auto"/>
            <w:noWrap/>
            <w:hideMark/>
          </w:tcPr>
          <w:p w14:paraId="1D66C639" w14:textId="77777777" w:rsidR="00CA69E7" w:rsidRPr="00007ECC" w:rsidRDefault="00CA69E7" w:rsidP="00441DC3">
            <w:pPr>
              <w:spacing w:line="240" w:lineRule="auto"/>
              <w:rPr>
                <w:rFonts w:ascii="Calibri" w:eastAsia="Calibri" w:hAnsi="Calibri" w:cs="Calibri"/>
                <w:sz w:val="16"/>
                <w:szCs w:val="16"/>
                <w:lang w:val="en-GB" w:eastAsia="en-US"/>
              </w:rPr>
            </w:pPr>
            <w:r w:rsidRPr="00007ECC">
              <w:rPr>
                <w:rFonts w:eastAsia="Calibri" w:cs="Calibri"/>
                <w:sz w:val="16"/>
                <w:szCs w:val="16"/>
                <w:lang w:val="en-GB" w:eastAsia="en-US"/>
              </w:rPr>
              <w:t>Fireplaces</w:t>
            </w:r>
          </w:p>
        </w:tc>
        <w:tc>
          <w:tcPr>
            <w:tcW w:w="1560" w:type="dxa"/>
            <w:tcBorders>
              <w:top w:val="single" w:sz="4" w:space="0" w:color="auto"/>
            </w:tcBorders>
            <w:shd w:val="clear" w:color="auto" w:fill="auto"/>
            <w:noWrap/>
            <w:hideMark/>
          </w:tcPr>
          <w:p w14:paraId="0ACF3554" w14:textId="77777777" w:rsidR="00CA69E7" w:rsidRPr="00007ECC" w:rsidRDefault="00CA69E7" w:rsidP="00B77E0D">
            <w:pPr>
              <w:spacing w:line="240" w:lineRule="auto"/>
              <w:jc w:val="center"/>
              <w:rPr>
                <w:rFonts w:ascii="Calibri" w:eastAsia="Calibri" w:hAnsi="Calibri" w:cs="Calibri"/>
                <w:sz w:val="16"/>
                <w:szCs w:val="16"/>
                <w:lang w:val="en-GB" w:eastAsia="en-US"/>
              </w:rPr>
            </w:pPr>
            <w:r w:rsidRPr="00007ECC">
              <w:rPr>
                <w:rFonts w:eastAsia="Calibri" w:cs="Calibri"/>
                <w:sz w:val="16"/>
                <w:szCs w:val="16"/>
                <w:lang w:val="en-GB" w:eastAsia="en-US"/>
              </w:rPr>
              <w:t>9.839</w:t>
            </w:r>
          </w:p>
        </w:tc>
        <w:tc>
          <w:tcPr>
            <w:tcW w:w="1559" w:type="dxa"/>
            <w:tcBorders>
              <w:top w:val="single" w:sz="4" w:space="0" w:color="auto"/>
            </w:tcBorders>
            <w:shd w:val="clear" w:color="auto" w:fill="auto"/>
            <w:noWrap/>
            <w:hideMark/>
          </w:tcPr>
          <w:p w14:paraId="4A3D88F8" w14:textId="77777777" w:rsidR="00CA69E7" w:rsidRPr="00007ECC" w:rsidRDefault="00CA69E7" w:rsidP="00B77E0D">
            <w:pPr>
              <w:spacing w:line="240" w:lineRule="auto"/>
              <w:jc w:val="center"/>
              <w:rPr>
                <w:rFonts w:ascii="Calibri" w:eastAsia="Calibri" w:hAnsi="Calibri" w:cs="Calibri"/>
                <w:sz w:val="16"/>
                <w:szCs w:val="16"/>
                <w:lang w:val="en-GB" w:eastAsia="en-US"/>
              </w:rPr>
            </w:pPr>
          </w:p>
        </w:tc>
        <w:tc>
          <w:tcPr>
            <w:tcW w:w="1259" w:type="dxa"/>
            <w:tcBorders>
              <w:top w:val="single" w:sz="4" w:space="0" w:color="auto"/>
            </w:tcBorders>
            <w:shd w:val="clear" w:color="auto" w:fill="auto"/>
            <w:noWrap/>
            <w:hideMark/>
          </w:tcPr>
          <w:p w14:paraId="35BC6770" w14:textId="77777777" w:rsidR="00CA69E7" w:rsidRPr="00007ECC" w:rsidRDefault="00CA69E7" w:rsidP="00B77E0D">
            <w:pPr>
              <w:spacing w:line="240" w:lineRule="auto"/>
              <w:jc w:val="center"/>
              <w:rPr>
                <w:rFonts w:ascii="Calibri" w:eastAsia="Calibri" w:hAnsi="Calibri" w:cs="Calibri"/>
                <w:sz w:val="16"/>
                <w:szCs w:val="16"/>
                <w:lang w:val="en-GB" w:eastAsia="en-US"/>
              </w:rPr>
            </w:pPr>
          </w:p>
        </w:tc>
        <w:tc>
          <w:tcPr>
            <w:tcW w:w="1260" w:type="dxa"/>
            <w:tcBorders>
              <w:top w:val="single" w:sz="4" w:space="0" w:color="auto"/>
            </w:tcBorders>
            <w:shd w:val="clear" w:color="auto" w:fill="auto"/>
            <w:noWrap/>
            <w:hideMark/>
          </w:tcPr>
          <w:p w14:paraId="17D90942" w14:textId="77777777" w:rsidR="00CA69E7" w:rsidRPr="00007ECC" w:rsidRDefault="00CA69E7" w:rsidP="00B77E0D">
            <w:pPr>
              <w:spacing w:line="240" w:lineRule="auto"/>
              <w:jc w:val="center"/>
              <w:rPr>
                <w:rFonts w:ascii="Calibri" w:eastAsia="Calibri" w:hAnsi="Calibri" w:cs="Calibri"/>
                <w:sz w:val="16"/>
                <w:szCs w:val="16"/>
                <w:lang w:val="en-GB" w:eastAsia="en-US"/>
              </w:rPr>
            </w:pPr>
          </w:p>
        </w:tc>
        <w:tc>
          <w:tcPr>
            <w:tcW w:w="741" w:type="dxa"/>
            <w:tcBorders>
              <w:top w:val="single" w:sz="4" w:space="0" w:color="auto"/>
            </w:tcBorders>
            <w:shd w:val="clear" w:color="auto" w:fill="auto"/>
            <w:noWrap/>
            <w:hideMark/>
          </w:tcPr>
          <w:p w14:paraId="7C44ED15" w14:textId="77777777" w:rsidR="00CA69E7" w:rsidRPr="00007ECC" w:rsidRDefault="00CA69E7" w:rsidP="00B77E0D">
            <w:pPr>
              <w:spacing w:line="240" w:lineRule="auto"/>
              <w:jc w:val="center"/>
              <w:rPr>
                <w:rFonts w:ascii="Calibri" w:eastAsia="Calibri" w:hAnsi="Calibri" w:cs="Calibri"/>
                <w:sz w:val="16"/>
                <w:szCs w:val="16"/>
                <w:lang w:val="en-GB" w:eastAsia="en-US"/>
              </w:rPr>
            </w:pPr>
          </w:p>
        </w:tc>
        <w:tc>
          <w:tcPr>
            <w:tcW w:w="1259" w:type="dxa"/>
            <w:tcBorders>
              <w:top w:val="single" w:sz="4" w:space="0" w:color="auto"/>
            </w:tcBorders>
            <w:shd w:val="clear" w:color="auto" w:fill="auto"/>
            <w:noWrap/>
            <w:hideMark/>
          </w:tcPr>
          <w:p w14:paraId="7B484319" w14:textId="77777777" w:rsidR="00CA69E7" w:rsidRPr="00007ECC" w:rsidRDefault="00CA69E7" w:rsidP="00B77E0D">
            <w:pPr>
              <w:spacing w:line="240" w:lineRule="auto"/>
              <w:jc w:val="center"/>
              <w:rPr>
                <w:rFonts w:eastAsia="Calibri" w:cs="Calibri"/>
                <w:sz w:val="16"/>
                <w:szCs w:val="16"/>
                <w:lang w:val="en-GB" w:eastAsia="en-US"/>
              </w:rPr>
            </w:pPr>
          </w:p>
        </w:tc>
      </w:tr>
      <w:tr w:rsidR="00CA69E7" w:rsidRPr="00007ECC" w14:paraId="3AE11898" w14:textId="77777777" w:rsidTr="00B77E0D">
        <w:trPr>
          <w:trHeight w:val="300"/>
        </w:trPr>
        <w:tc>
          <w:tcPr>
            <w:tcW w:w="1134" w:type="dxa"/>
            <w:shd w:val="clear" w:color="auto" w:fill="auto"/>
            <w:noWrap/>
            <w:hideMark/>
          </w:tcPr>
          <w:p w14:paraId="0F89B6F5" w14:textId="77777777" w:rsidR="00CA69E7" w:rsidRPr="00007ECC" w:rsidRDefault="00CA69E7" w:rsidP="00441DC3">
            <w:pPr>
              <w:spacing w:line="240" w:lineRule="auto"/>
              <w:rPr>
                <w:rFonts w:ascii="Calibri" w:eastAsia="Calibri" w:hAnsi="Calibri" w:cs="Calibri"/>
                <w:sz w:val="16"/>
                <w:szCs w:val="16"/>
                <w:lang w:val="en-GB" w:eastAsia="en-US"/>
              </w:rPr>
            </w:pPr>
            <w:r w:rsidRPr="00007ECC">
              <w:rPr>
                <w:rFonts w:eastAsia="Calibri" w:cs="Calibri"/>
                <w:sz w:val="16"/>
                <w:szCs w:val="16"/>
                <w:lang w:val="en-GB" w:eastAsia="en-US"/>
              </w:rPr>
              <w:t>Stoves</w:t>
            </w:r>
          </w:p>
        </w:tc>
        <w:tc>
          <w:tcPr>
            <w:tcW w:w="1560" w:type="dxa"/>
            <w:shd w:val="clear" w:color="auto" w:fill="auto"/>
            <w:noWrap/>
            <w:hideMark/>
          </w:tcPr>
          <w:p w14:paraId="313C9931" w14:textId="77777777" w:rsidR="00CA69E7" w:rsidRPr="00007ECC" w:rsidRDefault="00CA69E7" w:rsidP="00B77E0D">
            <w:pPr>
              <w:spacing w:line="240" w:lineRule="auto"/>
              <w:jc w:val="center"/>
              <w:rPr>
                <w:rFonts w:ascii="Calibri" w:eastAsia="Calibri" w:hAnsi="Calibri" w:cs="Calibri"/>
                <w:sz w:val="16"/>
                <w:szCs w:val="16"/>
                <w:lang w:val="en-GB" w:eastAsia="en-US"/>
              </w:rPr>
            </w:pPr>
            <w:r w:rsidRPr="00007ECC">
              <w:rPr>
                <w:rFonts w:eastAsia="Calibri" w:cs="Calibri"/>
                <w:sz w:val="16"/>
                <w:szCs w:val="16"/>
                <w:lang w:val="en-GB" w:eastAsia="en-US"/>
              </w:rPr>
              <w:t>9.5167</w:t>
            </w:r>
          </w:p>
        </w:tc>
        <w:tc>
          <w:tcPr>
            <w:tcW w:w="1559" w:type="dxa"/>
            <w:shd w:val="clear" w:color="auto" w:fill="auto"/>
            <w:noWrap/>
            <w:hideMark/>
          </w:tcPr>
          <w:p w14:paraId="7CCDAB83" w14:textId="77777777" w:rsidR="00CA69E7" w:rsidRPr="00007ECC" w:rsidRDefault="00CA69E7" w:rsidP="00B77E0D">
            <w:pPr>
              <w:spacing w:line="240" w:lineRule="auto"/>
              <w:jc w:val="center"/>
              <w:rPr>
                <w:rFonts w:ascii="Calibri" w:eastAsia="Calibri" w:hAnsi="Calibri" w:cs="Calibri"/>
                <w:sz w:val="16"/>
                <w:szCs w:val="16"/>
                <w:lang w:val="en-GB" w:eastAsia="en-US"/>
              </w:rPr>
            </w:pPr>
            <w:r w:rsidRPr="00007ECC">
              <w:rPr>
                <w:rFonts w:eastAsia="Calibri" w:cs="Calibri"/>
                <w:sz w:val="16"/>
                <w:szCs w:val="16"/>
                <w:lang w:val="en-GB" w:eastAsia="en-US"/>
              </w:rPr>
              <w:t>18.9857; 6.8002</w:t>
            </w:r>
          </w:p>
        </w:tc>
        <w:tc>
          <w:tcPr>
            <w:tcW w:w="1259" w:type="dxa"/>
            <w:shd w:val="clear" w:color="auto" w:fill="auto"/>
            <w:noWrap/>
            <w:hideMark/>
          </w:tcPr>
          <w:p w14:paraId="7939C210" w14:textId="77777777" w:rsidR="00CA69E7" w:rsidRPr="00007ECC" w:rsidRDefault="00CA69E7" w:rsidP="00B77E0D">
            <w:pPr>
              <w:spacing w:line="240" w:lineRule="auto"/>
              <w:jc w:val="center"/>
              <w:rPr>
                <w:rFonts w:ascii="Calibri" w:eastAsia="Calibri" w:hAnsi="Calibri" w:cs="Calibri"/>
                <w:sz w:val="16"/>
                <w:szCs w:val="16"/>
                <w:lang w:val="en-GB" w:eastAsia="en-US"/>
              </w:rPr>
            </w:pPr>
            <w:r w:rsidRPr="00007ECC">
              <w:rPr>
                <w:rFonts w:eastAsia="Calibri" w:cs="Calibri"/>
                <w:sz w:val="16"/>
                <w:szCs w:val="16"/>
                <w:lang w:val="en-GB" w:eastAsia="en-US"/>
              </w:rPr>
              <w:t>2; 6.2</w:t>
            </w:r>
          </w:p>
        </w:tc>
        <w:tc>
          <w:tcPr>
            <w:tcW w:w="1260" w:type="dxa"/>
            <w:shd w:val="clear" w:color="auto" w:fill="auto"/>
            <w:noWrap/>
            <w:hideMark/>
          </w:tcPr>
          <w:p w14:paraId="37D6DB38" w14:textId="77777777" w:rsidR="00CA69E7" w:rsidRPr="00007ECC" w:rsidRDefault="00CA69E7" w:rsidP="00B77E0D">
            <w:pPr>
              <w:spacing w:line="240" w:lineRule="auto"/>
              <w:jc w:val="center"/>
              <w:rPr>
                <w:rFonts w:ascii="Calibri" w:eastAsia="Calibri" w:hAnsi="Calibri" w:cs="Calibri"/>
                <w:sz w:val="16"/>
                <w:szCs w:val="16"/>
                <w:lang w:val="en-GB" w:eastAsia="en-US"/>
              </w:rPr>
            </w:pPr>
            <w:r w:rsidRPr="00007ECC">
              <w:rPr>
                <w:rFonts w:eastAsia="Calibri" w:cs="Calibri"/>
                <w:sz w:val="16"/>
                <w:szCs w:val="16"/>
                <w:lang w:val="en-GB" w:eastAsia="en-US"/>
              </w:rPr>
              <w:t>26.08</w:t>
            </w:r>
          </w:p>
        </w:tc>
        <w:tc>
          <w:tcPr>
            <w:tcW w:w="741" w:type="dxa"/>
            <w:shd w:val="clear" w:color="auto" w:fill="auto"/>
            <w:noWrap/>
            <w:hideMark/>
          </w:tcPr>
          <w:p w14:paraId="48A4D37A" w14:textId="77777777" w:rsidR="00CA69E7" w:rsidRPr="00007ECC" w:rsidRDefault="00CA69E7" w:rsidP="00B77E0D">
            <w:pPr>
              <w:spacing w:line="240" w:lineRule="auto"/>
              <w:jc w:val="center"/>
              <w:rPr>
                <w:rFonts w:ascii="Calibri" w:eastAsia="Calibri" w:hAnsi="Calibri" w:cs="Calibri"/>
                <w:sz w:val="16"/>
                <w:szCs w:val="16"/>
                <w:lang w:val="en-GB" w:eastAsia="en-US"/>
              </w:rPr>
            </w:pPr>
            <w:r w:rsidRPr="00007ECC">
              <w:rPr>
                <w:rFonts w:eastAsia="Calibri" w:cs="Calibri"/>
                <w:sz w:val="16"/>
                <w:szCs w:val="16"/>
                <w:lang w:val="en-GB" w:eastAsia="en-US"/>
              </w:rPr>
              <w:t>50</w:t>
            </w:r>
          </w:p>
        </w:tc>
        <w:tc>
          <w:tcPr>
            <w:tcW w:w="1259" w:type="dxa"/>
            <w:shd w:val="clear" w:color="auto" w:fill="auto"/>
            <w:noWrap/>
            <w:hideMark/>
          </w:tcPr>
          <w:p w14:paraId="7651CAE1" w14:textId="77777777" w:rsidR="00CA69E7" w:rsidRPr="00007ECC" w:rsidRDefault="00CA69E7" w:rsidP="00B77E0D">
            <w:pPr>
              <w:spacing w:line="240" w:lineRule="auto"/>
              <w:jc w:val="center"/>
              <w:rPr>
                <w:rFonts w:eastAsia="Calibri" w:cs="Calibri"/>
                <w:sz w:val="16"/>
                <w:szCs w:val="16"/>
                <w:lang w:val="en-GB" w:eastAsia="en-US"/>
              </w:rPr>
            </w:pPr>
            <w:r w:rsidRPr="00007ECC">
              <w:rPr>
                <w:rFonts w:eastAsia="Calibri" w:cs="Calibri"/>
                <w:sz w:val="16"/>
                <w:szCs w:val="16"/>
                <w:lang w:val="en-GB" w:eastAsia="en-US"/>
              </w:rPr>
              <w:t>6.4</w:t>
            </w:r>
          </w:p>
        </w:tc>
      </w:tr>
    </w:tbl>
    <w:p w14:paraId="687946A0" w14:textId="77777777" w:rsidR="00CA69E7" w:rsidRPr="00007ECC" w:rsidRDefault="00CA69E7" w:rsidP="001073D6">
      <w:pPr>
        <w:spacing w:before="240" w:after="200" w:line="276" w:lineRule="auto"/>
        <w:rPr>
          <w:rFonts w:eastAsia="Calibri"/>
          <w:szCs w:val="22"/>
          <w:lang w:val="en-GB" w:eastAsia="en-US"/>
        </w:rPr>
      </w:pPr>
      <w:r w:rsidRPr="00007ECC">
        <w:rPr>
          <w:rFonts w:eastAsia="Calibri"/>
          <w:szCs w:val="22"/>
          <w:lang w:val="en-GB" w:eastAsia="en-US"/>
        </w:rPr>
        <w:t xml:space="preserve">The data reported by Watson et al. (2001) and Bond et al. (2004) seem like outliers compared to the remaining datasets. One of the measurements by Watson et al. (2004) (6.8 %) was close to the other data sources but the remaining three data points differed significantly. The data for low-smoke fuels from Engelbrecht et al. (2002), the data by Pinto et al. (1998) and the data from Zhang et al. (2012) is thought to be the best data set for stoves. The value for low-smoke fuel (AFC) reported by </w:t>
      </w:r>
      <w:proofErr w:type="spellStart"/>
      <w:r w:rsidRPr="00007ECC">
        <w:rPr>
          <w:rFonts w:eastAsia="Calibri"/>
          <w:szCs w:val="22"/>
          <w:lang w:val="en-GB" w:eastAsia="en-US"/>
        </w:rPr>
        <w:t>Engelbrect</w:t>
      </w:r>
      <w:proofErr w:type="spellEnd"/>
      <w:r w:rsidRPr="00007ECC">
        <w:rPr>
          <w:rFonts w:eastAsia="Calibri"/>
          <w:szCs w:val="22"/>
          <w:lang w:val="en-GB" w:eastAsia="en-US"/>
        </w:rPr>
        <w:t xml:space="preserve"> et al. (2002) of 6.8 % is in close agreement with the percentage of 6.4 reported by Zhang et al. (2012). Pinto et al. (1998) reports a share of 6.2 % for the </w:t>
      </w:r>
      <w:proofErr w:type="spellStart"/>
      <w:r w:rsidRPr="00007ECC">
        <w:rPr>
          <w:rFonts w:eastAsia="Calibri"/>
          <w:szCs w:val="22"/>
          <w:lang w:val="en-GB" w:eastAsia="en-US"/>
        </w:rPr>
        <w:t>smoldering</w:t>
      </w:r>
      <w:proofErr w:type="spellEnd"/>
      <w:r w:rsidRPr="00007ECC">
        <w:rPr>
          <w:rFonts w:eastAsia="Calibri"/>
          <w:szCs w:val="22"/>
          <w:lang w:val="en-GB" w:eastAsia="en-US"/>
        </w:rPr>
        <w:t xml:space="preserve"> phase and only 2 % for the active phase. Considering these datasets and noting that the other available data are higher, it is recommended that data from </w:t>
      </w:r>
      <w:r w:rsidRPr="00007ECC">
        <w:rPr>
          <w:rFonts w:eastAsia="Calibri"/>
          <w:szCs w:val="22"/>
          <w:lang w:val="en-GB" w:eastAsia="en-US"/>
        </w:rPr>
        <w:lastRenderedPageBreak/>
        <w:t>Zhang et al., (2012) are used as BC share for coal stoves. For fireplaces the share reported by Engelbrecht et al. (2002) is the only source and is therefore included. No information has been found in the literature neither for advanced coal stoves nor for small coal boilers. Since there is no information available to suggest that the composition of particles for these technologies are different than for coal stoves, it is recommended to use Zhang et al. (2012) as the reference for the BC EF.</w:t>
      </w:r>
    </w:p>
    <w:tbl>
      <w:tblPr>
        <w:tblW w:w="0" w:type="auto"/>
        <w:tblInd w:w="108" w:type="dxa"/>
        <w:tblBorders>
          <w:bottom w:val="single" w:sz="4" w:space="0" w:color="auto"/>
        </w:tblBorders>
        <w:tblLook w:val="04A0" w:firstRow="1" w:lastRow="0" w:firstColumn="1" w:lastColumn="0" w:noHBand="0" w:noVBand="1"/>
      </w:tblPr>
      <w:tblGrid>
        <w:gridCol w:w="1075"/>
        <w:gridCol w:w="573"/>
        <w:gridCol w:w="1052"/>
        <w:gridCol w:w="1113"/>
        <w:gridCol w:w="1535"/>
        <w:gridCol w:w="1404"/>
        <w:gridCol w:w="1830"/>
      </w:tblGrid>
      <w:tr w:rsidR="00CA69E7" w:rsidRPr="00007ECC" w14:paraId="63757C89" w14:textId="77777777" w:rsidTr="00441DC3">
        <w:trPr>
          <w:trHeight w:val="288"/>
        </w:trPr>
        <w:tc>
          <w:tcPr>
            <w:tcW w:w="1075" w:type="dxa"/>
            <w:tcBorders>
              <w:top w:val="single" w:sz="4" w:space="0" w:color="auto"/>
              <w:bottom w:val="single" w:sz="4" w:space="0" w:color="auto"/>
            </w:tcBorders>
            <w:shd w:val="clear" w:color="auto" w:fill="auto"/>
            <w:noWrap/>
            <w:hideMark/>
          </w:tcPr>
          <w:p w14:paraId="0F9745F0" w14:textId="77777777" w:rsidR="00CA69E7" w:rsidRPr="00007ECC" w:rsidRDefault="00CA69E7" w:rsidP="00441DC3">
            <w:pPr>
              <w:spacing w:line="240" w:lineRule="auto"/>
              <w:rPr>
                <w:rFonts w:ascii="Calibri" w:eastAsia="Calibri" w:hAnsi="Calibri"/>
                <w:b/>
                <w:szCs w:val="18"/>
                <w:lang w:val="en-GB" w:eastAsia="en-US"/>
              </w:rPr>
            </w:pPr>
          </w:p>
        </w:tc>
        <w:tc>
          <w:tcPr>
            <w:tcW w:w="587" w:type="dxa"/>
            <w:tcBorders>
              <w:top w:val="single" w:sz="4" w:space="0" w:color="auto"/>
              <w:bottom w:val="single" w:sz="4" w:space="0" w:color="auto"/>
            </w:tcBorders>
            <w:shd w:val="clear" w:color="auto" w:fill="auto"/>
          </w:tcPr>
          <w:p w14:paraId="3962CB8C" w14:textId="77777777" w:rsidR="00CA69E7" w:rsidRPr="00007ECC" w:rsidRDefault="00922ACB" w:rsidP="00441DC3">
            <w:pPr>
              <w:spacing w:line="240" w:lineRule="auto"/>
              <w:rPr>
                <w:rFonts w:ascii="Calibri" w:eastAsia="Calibri" w:hAnsi="Calibri"/>
                <w:b/>
                <w:szCs w:val="18"/>
                <w:lang w:val="en-GB" w:eastAsia="en-US"/>
              </w:rPr>
            </w:pPr>
            <w:r w:rsidRPr="00007ECC">
              <w:rPr>
                <w:rFonts w:eastAsia="Calibri"/>
                <w:b/>
                <w:sz w:val="16"/>
                <w:szCs w:val="18"/>
                <w:lang w:val="en-GB" w:eastAsia="en-US"/>
              </w:rPr>
              <w:t>Tier</w:t>
            </w:r>
          </w:p>
        </w:tc>
        <w:tc>
          <w:tcPr>
            <w:tcW w:w="1052" w:type="dxa"/>
            <w:tcBorders>
              <w:top w:val="single" w:sz="4" w:space="0" w:color="auto"/>
              <w:bottom w:val="single" w:sz="4" w:space="0" w:color="auto"/>
            </w:tcBorders>
            <w:shd w:val="clear" w:color="auto" w:fill="auto"/>
            <w:noWrap/>
            <w:hideMark/>
          </w:tcPr>
          <w:p w14:paraId="1E279F04" w14:textId="77777777" w:rsidR="00CA69E7" w:rsidRPr="00007ECC" w:rsidRDefault="00CA69E7" w:rsidP="00441DC3">
            <w:pPr>
              <w:spacing w:line="240" w:lineRule="auto"/>
              <w:rPr>
                <w:rFonts w:ascii="Calibri" w:eastAsia="Calibri" w:hAnsi="Calibri"/>
                <w:b/>
                <w:szCs w:val="18"/>
                <w:lang w:val="en-GB" w:eastAsia="en-US"/>
              </w:rPr>
            </w:pPr>
            <w:r w:rsidRPr="00007ECC">
              <w:rPr>
                <w:rFonts w:eastAsia="Calibri"/>
                <w:b/>
                <w:sz w:val="16"/>
                <w:szCs w:val="18"/>
                <w:lang w:val="en-GB" w:eastAsia="en-US"/>
              </w:rPr>
              <w:t>Fuel</w:t>
            </w:r>
          </w:p>
        </w:tc>
        <w:tc>
          <w:tcPr>
            <w:tcW w:w="1113" w:type="dxa"/>
            <w:tcBorders>
              <w:top w:val="single" w:sz="4" w:space="0" w:color="auto"/>
              <w:bottom w:val="single" w:sz="4" w:space="0" w:color="auto"/>
            </w:tcBorders>
            <w:shd w:val="clear" w:color="auto" w:fill="auto"/>
            <w:noWrap/>
            <w:hideMark/>
          </w:tcPr>
          <w:p w14:paraId="710C182B" w14:textId="77777777" w:rsidR="00CA69E7" w:rsidRPr="00007ECC" w:rsidRDefault="00CA69E7" w:rsidP="00441DC3">
            <w:pPr>
              <w:spacing w:line="240" w:lineRule="auto"/>
              <w:rPr>
                <w:rFonts w:ascii="Calibri" w:eastAsia="Calibri" w:hAnsi="Calibri"/>
                <w:b/>
                <w:szCs w:val="18"/>
                <w:lang w:val="en-GB" w:eastAsia="en-US"/>
              </w:rPr>
            </w:pPr>
            <w:r w:rsidRPr="00007ECC">
              <w:rPr>
                <w:rFonts w:eastAsia="Calibri"/>
                <w:b/>
                <w:sz w:val="16"/>
                <w:szCs w:val="18"/>
                <w:lang w:val="en-GB" w:eastAsia="en-US"/>
              </w:rPr>
              <w:t>Sector</w:t>
            </w:r>
          </w:p>
        </w:tc>
        <w:tc>
          <w:tcPr>
            <w:tcW w:w="1535" w:type="dxa"/>
            <w:tcBorders>
              <w:top w:val="single" w:sz="4" w:space="0" w:color="auto"/>
              <w:bottom w:val="single" w:sz="4" w:space="0" w:color="auto"/>
            </w:tcBorders>
            <w:shd w:val="clear" w:color="auto" w:fill="auto"/>
            <w:noWrap/>
            <w:hideMark/>
          </w:tcPr>
          <w:p w14:paraId="780820E7" w14:textId="77777777" w:rsidR="00CA69E7" w:rsidRPr="00007ECC" w:rsidRDefault="00CA69E7" w:rsidP="00441DC3">
            <w:pPr>
              <w:spacing w:line="240" w:lineRule="auto"/>
              <w:rPr>
                <w:rFonts w:ascii="Calibri" w:eastAsia="Calibri" w:hAnsi="Calibri"/>
                <w:b/>
                <w:szCs w:val="18"/>
                <w:lang w:val="en-GB" w:eastAsia="en-US"/>
              </w:rPr>
            </w:pPr>
            <w:r w:rsidRPr="00007ECC">
              <w:rPr>
                <w:rFonts w:eastAsia="Calibri"/>
                <w:b/>
                <w:sz w:val="16"/>
                <w:szCs w:val="18"/>
                <w:lang w:val="en-GB" w:eastAsia="en-US"/>
              </w:rPr>
              <w:t>Technology</w:t>
            </w:r>
          </w:p>
        </w:tc>
        <w:tc>
          <w:tcPr>
            <w:tcW w:w="1615" w:type="dxa"/>
            <w:tcBorders>
              <w:top w:val="single" w:sz="4" w:space="0" w:color="auto"/>
              <w:bottom w:val="single" w:sz="4" w:space="0" w:color="auto"/>
            </w:tcBorders>
            <w:shd w:val="clear" w:color="auto" w:fill="auto"/>
          </w:tcPr>
          <w:p w14:paraId="6AE344B6" w14:textId="77777777" w:rsidR="00CA69E7" w:rsidRPr="00007ECC" w:rsidRDefault="00CA69E7" w:rsidP="00441DC3">
            <w:pPr>
              <w:spacing w:line="240" w:lineRule="auto"/>
              <w:rPr>
                <w:rFonts w:ascii="Calibri" w:eastAsia="Calibri" w:hAnsi="Calibri"/>
                <w:b/>
                <w:szCs w:val="18"/>
                <w:lang w:val="en-GB" w:eastAsia="en-US"/>
              </w:rPr>
            </w:pPr>
            <w:r w:rsidRPr="00007ECC">
              <w:rPr>
                <w:rFonts w:eastAsia="Calibri"/>
                <w:b/>
                <w:sz w:val="16"/>
                <w:szCs w:val="18"/>
                <w:lang w:val="en-GB" w:eastAsia="en-US"/>
              </w:rPr>
              <w:t>BC share of PM</w:t>
            </w:r>
            <w:r w:rsidRPr="00007ECC">
              <w:rPr>
                <w:rFonts w:eastAsia="Calibri"/>
                <w:b/>
                <w:sz w:val="16"/>
                <w:szCs w:val="18"/>
                <w:vertAlign w:val="subscript"/>
                <w:lang w:val="en-GB" w:eastAsia="en-US"/>
              </w:rPr>
              <w:t>2.5</w:t>
            </w:r>
            <w:r w:rsidRPr="00007ECC">
              <w:rPr>
                <w:rFonts w:eastAsia="Calibri"/>
                <w:b/>
                <w:sz w:val="16"/>
                <w:szCs w:val="18"/>
                <w:lang w:val="en-GB" w:eastAsia="en-US"/>
              </w:rPr>
              <w:t xml:space="preserve"> </w:t>
            </w:r>
          </w:p>
        </w:tc>
        <w:tc>
          <w:tcPr>
            <w:tcW w:w="2037" w:type="dxa"/>
            <w:tcBorders>
              <w:top w:val="single" w:sz="4" w:space="0" w:color="auto"/>
              <w:bottom w:val="single" w:sz="4" w:space="0" w:color="auto"/>
            </w:tcBorders>
            <w:shd w:val="clear" w:color="auto" w:fill="auto"/>
          </w:tcPr>
          <w:p w14:paraId="2BCFF1A1" w14:textId="77777777" w:rsidR="00CA69E7" w:rsidRPr="00007ECC" w:rsidRDefault="00CA69E7" w:rsidP="00441DC3">
            <w:pPr>
              <w:spacing w:line="240" w:lineRule="auto"/>
              <w:rPr>
                <w:rFonts w:eastAsia="Calibri"/>
                <w:b/>
                <w:sz w:val="16"/>
                <w:szCs w:val="18"/>
                <w:lang w:val="en-GB" w:eastAsia="en-US"/>
              </w:rPr>
            </w:pPr>
            <w:r w:rsidRPr="00007ECC">
              <w:rPr>
                <w:rFonts w:eastAsia="Calibri"/>
                <w:b/>
                <w:sz w:val="16"/>
                <w:szCs w:val="18"/>
                <w:lang w:val="en-GB" w:eastAsia="en-US"/>
              </w:rPr>
              <w:t>Reference</w:t>
            </w:r>
          </w:p>
        </w:tc>
      </w:tr>
      <w:tr w:rsidR="00CA69E7" w:rsidRPr="00007ECC" w14:paraId="29167D5E" w14:textId="77777777" w:rsidTr="00441DC3">
        <w:trPr>
          <w:trHeight w:val="288"/>
        </w:trPr>
        <w:tc>
          <w:tcPr>
            <w:tcW w:w="1075" w:type="dxa"/>
            <w:tcBorders>
              <w:top w:val="single" w:sz="4" w:space="0" w:color="auto"/>
            </w:tcBorders>
            <w:shd w:val="clear" w:color="auto" w:fill="auto"/>
            <w:noWrap/>
            <w:hideMark/>
          </w:tcPr>
          <w:p w14:paraId="2D3785D0"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Table 3-3</w:t>
            </w:r>
          </w:p>
        </w:tc>
        <w:tc>
          <w:tcPr>
            <w:tcW w:w="587" w:type="dxa"/>
            <w:tcBorders>
              <w:top w:val="single" w:sz="4" w:space="0" w:color="auto"/>
            </w:tcBorders>
            <w:shd w:val="clear" w:color="auto" w:fill="auto"/>
          </w:tcPr>
          <w:p w14:paraId="46154192"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1</w:t>
            </w:r>
          </w:p>
        </w:tc>
        <w:tc>
          <w:tcPr>
            <w:tcW w:w="1052" w:type="dxa"/>
            <w:tcBorders>
              <w:top w:val="single" w:sz="4" w:space="0" w:color="auto"/>
            </w:tcBorders>
            <w:shd w:val="clear" w:color="auto" w:fill="auto"/>
            <w:noWrap/>
            <w:hideMark/>
          </w:tcPr>
          <w:p w14:paraId="3881630B"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Coal</w:t>
            </w:r>
          </w:p>
        </w:tc>
        <w:tc>
          <w:tcPr>
            <w:tcW w:w="1113" w:type="dxa"/>
            <w:tcBorders>
              <w:top w:val="single" w:sz="4" w:space="0" w:color="auto"/>
            </w:tcBorders>
            <w:shd w:val="clear" w:color="auto" w:fill="auto"/>
            <w:noWrap/>
            <w:hideMark/>
          </w:tcPr>
          <w:p w14:paraId="56C17124"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535" w:type="dxa"/>
            <w:tcBorders>
              <w:top w:val="single" w:sz="4" w:space="0" w:color="auto"/>
            </w:tcBorders>
            <w:shd w:val="clear" w:color="auto" w:fill="auto"/>
            <w:noWrap/>
            <w:hideMark/>
          </w:tcPr>
          <w:p w14:paraId="561E4B3E" w14:textId="77777777" w:rsidR="00CA69E7" w:rsidRPr="00007ECC" w:rsidRDefault="00CA69E7" w:rsidP="00441DC3">
            <w:pPr>
              <w:spacing w:line="240" w:lineRule="auto"/>
              <w:rPr>
                <w:rFonts w:ascii="Calibri" w:eastAsia="Calibri" w:hAnsi="Calibri"/>
                <w:szCs w:val="18"/>
                <w:lang w:val="en-GB" w:eastAsia="en-US"/>
              </w:rPr>
            </w:pPr>
          </w:p>
        </w:tc>
        <w:tc>
          <w:tcPr>
            <w:tcW w:w="1615" w:type="dxa"/>
            <w:tcBorders>
              <w:top w:val="single" w:sz="4" w:space="0" w:color="auto"/>
            </w:tcBorders>
            <w:shd w:val="clear" w:color="auto" w:fill="auto"/>
          </w:tcPr>
          <w:p w14:paraId="63396934" w14:textId="77777777" w:rsidR="00CA69E7" w:rsidRPr="00007ECC" w:rsidRDefault="00CA69E7" w:rsidP="00441DC3">
            <w:pPr>
              <w:spacing w:line="240" w:lineRule="auto"/>
              <w:jc w:val="right"/>
              <w:rPr>
                <w:rFonts w:ascii="Calibri" w:eastAsia="Calibri" w:hAnsi="Calibri"/>
                <w:szCs w:val="18"/>
                <w:lang w:val="en-GB" w:eastAsia="en-US"/>
              </w:rPr>
            </w:pPr>
            <w:r w:rsidRPr="00007ECC">
              <w:rPr>
                <w:rFonts w:eastAsia="Calibri"/>
                <w:sz w:val="16"/>
                <w:szCs w:val="18"/>
                <w:lang w:val="en-GB" w:eastAsia="en-US"/>
              </w:rPr>
              <w:t>6.4</w:t>
            </w:r>
          </w:p>
        </w:tc>
        <w:tc>
          <w:tcPr>
            <w:tcW w:w="2037" w:type="dxa"/>
            <w:tcBorders>
              <w:top w:val="single" w:sz="4" w:space="0" w:color="auto"/>
            </w:tcBorders>
            <w:shd w:val="clear" w:color="auto" w:fill="auto"/>
          </w:tcPr>
          <w:p w14:paraId="2C85EE5F" w14:textId="77777777" w:rsidR="00CA69E7" w:rsidRPr="00007ECC" w:rsidRDefault="00CA69E7" w:rsidP="00441DC3">
            <w:pPr>
              <w:spacing w:line="240" w:lineRule="auto"/>
              <w:jc w:val="right"/>
              <w:rPr>
                <w:rFonts w:eastAsia="Calibri"/>
                <w:sz w:val="16"/>
                <w:szCs w:val="18"/>
                <w:lang w:val="en-GB" w:eastAsia="en-US"/>
              </w:rPr>
            </w:pPr>
            <w:r w:rsidRPr="00007ECC">
              <w:rPr>
                <w:rFonts w:eastAsia="Calibri"/>
                <w:sz w:val="16"/>
                <w:szCs w:val="18"/>
                <w:lang w:val="en-GB" w:eastAsia="en-US"/>
              </w:rPr>
              <w:t>Zhang et al., 2012</w:t>
            </w:r>
          </w:p>
        </w:tc>
      </w:tr>
      <w:tr w:rsidR="00CA69E7" w:rsidRPr="00007ECC" w14:paraId="745B7175" w14:textId="77777777" w:rsidTr="00441DC3">
        <w:trPr>
          <w:trHeight w:val="288"/>
        </w:trPr>
        <w:tc>
          <w:tcPr>
            <w:tcW w:w="1075" w:type="dxa"/>
            <w:shd w:val="clear" w:color="auto" w:fill="auto"/>
            <w:noWrap/>
            <w:hideMark/>
          </w:tcPr>
          <w:p w14:paraId="5ED4443B"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Table 3-12</w:t>
            </w:r>
          </w:p>
        </w:tc>
        <w:tc>
          <w:tcPr>
            <w:tcW w:w="587" w:type="dxa"/>
            <w:shd w:val="clear" w:color="auto" w:fill="auto"/>
          </w:tcPr>
          <w:p w14:paraId="104A7769"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2</w:t>
            </w:r>
          </w:p>
        </w:tc>
        <w:tc>
          <w:tcPr>
            <w:tcW w:w="1052" w:type="dxa"/>
            <w:shd w:val="clear" w:color="auto" w:fill="auto"/>
            <w:noWrap/>
            <w:hideMark/>
          </w:tcPr>
          <w:p w14:paraId="13D3A0CF"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Solid fuels</w:t>
            </w:r>
          </w:p>
        </w:tc>
        <w:tc>
          <w:tcPr>
            <w:tcW w:w="1113" w:type="dxa"/>
            <w:shd w:val="clear" w:color="auto" w:fill="auto"/>
            <w:noWrap/>
            <w:hideMark/>
          </w:tcPr>
          <w:p w14:paraId="38CCD860"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535" w:type="dxa"/>
            <w:shd w:val="clear" w:color="auto" w:fill="auto"/>
            <w:noWrap/>
            <w:hideMark/>
          </w:tcPr>
          <w:p w14:paraId="2595B70A"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Fireplaces</w:t>
            </w:r>
          </w:p>
        </w:tc>
        <w:tc>
          <w:tcPr>
            <w:tcW w:w="1615" w:type="dxa"/>
            <w:shd w:val="clear" w:color="auto" w:fill="auto"/>
          </w:tcPr>
          <w:p w14:paraId="7B9BBE24" w14:textId="77777777" w:rsidR="00CA69E7" w:rsidRPr="00007ECC" w:rsidRDefault="00CA69E7" w:rsidP="00441DC3">
            <w:pPr>
              <w:spacing w:line="240" w:lineRule="auto"/>
              <w:jc w:val="right"/>
              <w:rPr>
                <w:rFonts w:ascii="Calibri" w:eastAsia="Calibri" w:hAnsi="Calibri"/>
                <w:szCs w:val="18"/>
                <w:lang w:val="en-GB" w:eastAsia="en-US"/>
              </w:rPr>
            </w:pPr>
            <w:r w:rsidRPr="00007ECC">
              <w:rPr>
                <w:rFonts w:eastAsia="Calibri"/>
                <w:sz w:val="16"/>
                <w:szCs w:val="18"/>
                <w:lang w:val="en-GB" w:eastAsia="en-US"/>
              </w:rPr>
              <w:t>9.839</w:t>
            </w:r>
          </w:p>
        </w:tc>
        <w:tc>
          <w:tcPr>
            <w:tcW w:w="2037" w:type="dxa"/>
            <w:shd w:val="clear" w:color="auto" w:fill="auto"/>
          </w:tcPr>
          <w:p w14:paraId="20DA5E2C" w14:textId="77777777" w:rsidR="00CA69E7" w:rsidRPr="00007ECC" w:rsidRDefault="00CA69E7" w:rsidP="00441DC3">
            <w:pPr>
              <w:spacing w:line="240" w:lineRule="auto"/>
              <w:jc w:val="right"/>
              <w:rPr>
                <w:rFonts w:eastAsia="Calibri"/>
                <w:sz w:val="16"/>
                <w:szCs w:val="18"/>
                <w:lang w:val="en-GB" w:eastAsia="en-US"/>
              </w:rPr>
            </w:pPr>
            <w:r w:rsidRPr="00007ECC">
              <w:rPr>
                <w:rFonts w:eastAsia="Calibri"/>
                <w:sz w:val="16"/>
                <w:szCs w:val="18"/>
                <w:lang w:val="en-GB" w:eastAsia="en-US"/>
              </w:rPr>
              <w:t>Engelbrecht et al., 2002</w:t>
            </w:r>
          </w:p>
        </w:tc>
      </w:tr>
      <w:tr w:rsidR="00CA69E7" w:rsidRPr="00007ECC" w14:paraId="3DDE72DA" w14:textId="77777777" w:rsidTr="00441DC3">
        <w:trPr>
          <w:trHeight w:val="288"/>
        </w:trPr>
        <w:tc>
          <w:tcPr>
            <w:tcW w:w="1075" w:type="dxa"/>
            <w:shd w:val="clear" w:color="auto" w:fill="auto"/>
            <w:noWrap/>
            <w:hideMark/>
          </w:tcPr>
          <w:p w14:paraId="731C8D89"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Table 3-15</w:t>
            </w:r>
          </w:p>
        </w:tc>
        <w:tc>
          <w:tcPr>
            <w:tcW w:w="587" w:type="dxa"/>
            <w:shd w:val="clear" w:color="auto" w:fill="auto"/>
          </w:tcPr>
          <w:p w14:paraId="296EC0AD"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2</w:t>
            </w:r>
          </w:p>
        </w:tc>
        <w:tc>
          <w:tcPr>
            <w:tcW w:w="1052" w:type="dxa"/>
            <w:shd w:val="clear" w:color="auto" w:fill="auto"/>
            <w:noWrap/>
            <w:hideMark/>
          </w:tcPr>
          <w:p w14:paraId="18E262B9"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Solid fuels</w:t>
            </w:r>
          </w:p>
        </w:tc>
        <w:tc>
          <w:tcPr>
            <w:tcW w:w="1113" w:type="dxa"/>
            <w:shd w:val="clear" w:color="auto" w:fill="auto"/>
            <w:noWrap/>
            <w:hideMark/>
          </w:tcPr>
          <w:p w14:paraId="3FF21DB0"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535" w:type="dxa"/>
            <w:shd w:val="clear" w:color="auto" w:fill="auto"/>
            <w:noWrap/>
            <w:hideMark/>
          </w:tcPr>
          <w:p w14:paraId="4669B18B"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Stoves</w:t>
            </w:r>
          </w:p>
        </w:tc>
        <w:tc>
          <w:tcPr>
            <w:tcW w:w="1615" w:type="dxa"/>
            <w:shd w:val="clear" w:color="auto" w:fill="auto"/>
          </w:tcPr>
          <w:p w14:paraId="5FCCFBB5" w14:textId="77777777" w:rsidR="00CA69E7" w:rsidRPr="00007ECC" w:rsidRDefault="00CA69E7" w:rsidP="00441DC3">
            <w:pPr>
              <w:spacing w:line="240" w:lineRule="auto"/>
              <w:jc w:val="right"/>
              <w:rPr>
                <w:rFonts w:ascii="Calibri" w:eastAsia="Calibri" w:hAnsi="Calibri"/>
                <w:szCs w:val="18"/>
                <w:lang w:val="en-GB" w:eastAsia="en-US"/>
              </w:rPr>
            </w:pPr>
            <w:r w:rsidRPr="00007ECC">
              <w:rPr>
                <w:rFonts w:eastAsia="Calibri"/>
                <w:sz w:val="16"/>
                <w:szCs w:val="18"/>
                <w:lang w:val="en-GB" w:eastAsia="en-US"/>
              </w:rPr>
              <w:t>6.4</w:t>
            </w:r>
          </w:p>
        </w:tc>
        <w:tc>
          <w:tcPr>
            <w:tcW w:w="2037" w:type="dxa"/>
            <w:shd w:val="clear" w:color="auto" w:fill="auto"/>
          </w:tcPr>
          <w:p w14:paraId="55E14344" w14:textId="77777777" w:rsidR="00CA69E7" w:rsidRPr="00007ECC" w:rsidRDefault="00CA69E7" w:rsidP="00441DC3">
            <w:pPr>
              <w:spacing w:line="240" w:lineRule="auto"/>
              <w:jc w:val="right"/>
              <w:rPr>
                <w:rFonts w:eastAsia="Calibri"/>
                <w:sz w:val="16"/>
                <w:szCs w:val="18"/>
                <w:lang w:val="en-GB" w:eastAsia="en-US"/>
              </w:rPr>
            </w:pPr>
            <w:r w:rsidRPr="00007ECC">
              <w:rPr>
                <w:rFonts w:eastAsia="Calibri"/>
                <w:sz w:val="16"/>
                <w:szCs w:val="18"/>
                <w:lang w:val="en-GB" w:eastAsia="en-US"/>
              </w:rPr>
              <w:t>Zhang et al., 2012</w:t>
            </w:r>
          </w:p>
        </w:tc>
      </w:tr>
      <w:tr w:rsidR="00CA69E7" w:rsidRPr="00007ECC" w14:paraId="3359C024" w14:textId="77777777" w:rsidTr="00441DC3">
        <w:trPr>
          <w:trHeight w:val="288"/>
        </w:trPr>
        <w:tc>
          <w:tcPr>
            <w:tcW w:w="1075" w:type="dxa"/>
            <w:shd w:val="clear" w:color="auto" w:fill="auto"/>
            <w:noWrap/>
            <w:hideMark/>
          </w:tcPr>
          <w:p w14:paraId="19E8E54C"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Table 3-16</w:t>
            </w:r>
          </w:p>
        </w:tc>
        <w:tc>
          <w:tcPr>
            <w:tcW w:w="587" w:type="dxa"/>
            <w:shd w:val="clear" w:color="auto" w:fill="auto"/>
          </w:tcPr>
          <w:p w14:paraId="16B14EC2"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2</w:t>
            </w:r>
          </w:p>
        </w:tc>
        <w:tc>
          <w:tcPr>
            <w:tcW w:w="1052" w:type="dxa"/>
            <w:shd w:val="clear" w:color="auto" w:fill="auto"/>
            <w:noWrap/>
            <w:hideMark/>
          </w:tcPr>
          <w:p w14:paraId="2B271A28"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Solid fuels</w:t>
            </w:r>
          </w:p>
        </w:tc>
        <w:tc>
          <w:tcPr>
            <w:tcW w:w="1113" w:type="dxa"/>
            <w:shd w:val="clear" w:color="auto" w:fill="auto"/>
            <w:noWrap/>
            <w:hideMark/>
          </w:tcPr>
          <w:p w14:paraId="1623346B"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535" w:type="dxa"/>
            <w:shd w:val="clear" w:color="auto" w:fill="auto"/>
            <w:noWrap/>
            <w:hideMark/>
          </w:tcPr>
          <w:p w14:paraId="5F9EB613"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Boilers &lt; 50 kW</w:t>
            </w:r>
          </w:p>
        </w:tc>
        <w:tc>
          <w:tcPr>
            <w:tcW w:w="1615" w:type="dxa"/>
            <w:shd w:val="clear" w:color="auto" w:fill="auto"/>
          </w:tcPr>
          <w:p w14:paraId="66BBE27F" w14:textId="77777777" w:rsidR="00CA69E7" w:rsidRPr="00007ECC" w:rsidRDefault="00CA69E7" w:rsidP="00441DC3">
            <w:pPr>
              <w:spacing w:line="240" w:lineRule="auto"/>
              <w:jc w:val="right"/>
              <w:rPr>
                <w:rFonts w:eastAsia="Calibri"/>
                <w:szCs w:val="22"/>
                <w:lang w:val="en-GB" w:eastAsia="en-US"/>
              </w:rPr>
            </w:pPr>
            <w:r w:rsidRPr="00007ECC">
              <w:rPr>
                <w:rFonts w:eastAsia="Calibri"/>
                <w:sz w:val="16"/>
                <w:szCs w:val="18"/>
                <w:lang w:val="en-GB" w:eastAsia="en-US"/>
              </w:rPr>
              <w:t>6.4</w:t>
            </w:r>
          </w:p>
        </w:tc>
        <w:tc>
          <w:tcPr>
            <w:tcW w:w="2037" w:type="dxa"/>
            <w:shd w:val="clear" w:color="auto" w:fill="auto"/>
          </w:tcPr>
          <w:p w14:paraId="50ED1C0B" w14:textId="77777777" w:rsidR="00CA69E7" w:rsidRPr="00007ECC" w:rsidRDefault="00CA69E7" w:rsidP="00441DC3">
            <w:pPr>
              <w:spacing w:line="240" w:lineRule="auto"/>
              <w:jc w:val="right"/>
              <w:rPr>
                <w:rFonts w:eastAsia="Calibri"/>
                <w:sz w:val="16"/>
                <w:szCs w:val="18"/>
                <w:lang w:val="en-GB" w:eastAsia="en-US"/>
              </w:rPr>
            </w:pPr>
            <w:r w:rsidRPr="00007ECC">
              <w:rPr>
                <w:rFonts w:eastAsia="Calibri"/>
                <w:sz w:val="16"/>
                <w:szCs w:val="18"/>
                <w:lang w:val="en-GB" w:eastAsia="en-US"/>
              </w:rPr>
              <w:t>Zhang et al., 2012</w:t>
            </w:r>
          </w:p>
        </w:tc>
      </w:tr>
      <w:tr w:rsidR="00CA69E7" w:rsidRPr="00007ECC" w14:paraId="5ACA8097" w14:textId="77777777" w:rsidTr="00441DC3">
        <w:trPr>
          <w:trHeight w:val="288"/>
        </w:trPr>
        <w:tc>
          <w:tcPr>
            <w:tcW w:w="1075" w:type="dxa"/>
            <w:shd w:val="clear" w:color="auto" w:fill="auto"/>
            <w:noWrap/>
            <w:hideMark/>
          </w:tcPr>
          <w:p w14:paraId="152CFF5F"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2</w:t>
            </w:r>
          </w:p>
        </w:tc>
        <w:tc>
          <w:tcPr>
            <w:tcW w:w="587" w:type="dxa"/>
            <w:shd w:val="clear" w:color="auto" w:fill="auto"/>
          </w:tcPr>
          <w:p w14:paraId="7A4D8E44"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2</w:t>
            </w:r>
          </w:p>
        </w:tc>
        <w:tc>
          <w:tcPr>
            <w:tcW w:w="1052" w:type="dxa"/>
            <w:shd w:val="clear" w:color="auto" w:fill="auto"/>
            <w:noWrap/>
            <w:hideMark/>
          </w:tcPr>
          <w:p w14:paraId="0C57ADBC"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Coal</w:t>
            </w:r>
          </w:p>
        </w:tc>
        <w:tc>
          <w:tcPr>
            <w:tcW w:w="1113" w:type="dxa"/>
            <w:shd w:val="clear" w:color="auto" w:fill="auto"/>
            <w:noWrap/>
            <w:hideMark/>
          </w:tcPr>
          <w:p w14:paraId="1AB0AF7C"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535" w:type="dxa"/>
            <w:shd w:val="clear" w:color="auto" w:fill="auto"/>
            <w:noWrap/>
            <w:hideMark/>
          </w:tcPr>
          <w:p w14:paraId="0748E5A4"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Advanced stoves</w:t>
            </w:r>
          </w:p>
        </w:tc>
        <w:tc>
          <w:tcPr>
            <w:tcW w:w="1615" w:type="dxa"/>
            <w:shd w:val="clear" w:color="auto" w:fill="auto"/>
          </w:tcPr>
          <w:p w14:paraId="129E83E5" w14:textId="77777777" w:rsidR="00CA69E7" w:rsidRPr="00007ECC" w:rsidRDefault="00CA69E7" w:rsidP="00441DC3">
            <w:pPr>
              <w:spacing w:line="240" w:lineRule="auto"/>
              <w:jc w:val="right"/>
              <w:rPr>
                <w:rFonts w:eastAsia="Calibri"/>
                <w:szCs w:val="22"/>
                <w:lang w:val="en-GB" w:eastAsia="en-US"/>
              </w:rPr>
            </w:pPr>
            <w:r w:rsidRPr="00007ECC">
              <w:rPr>
                <w:rFonts w:eastAsia="Calibri"/>
                <w:sz w:val="16"/>
                <w:szCs w:val="18"/>
                <w:lang w:val="en-GB" w:eastAsia="en-US"/>
              </w:rPr>
              <w:t>6.4</w:t>
            </w:r>
          </w:p>
        </w:tc>
        <w:tc>
          <w:tcPr>
            <w:tcW w:w="2037" w:type="dxa"/>
            <w:shd w:val="clear" w:color="auto" w:fill="auto"/>
          </w:tcPr>
          <w:p w14:paraId="6636AE53" w14:textId="77777777" w:rsidR="00CA69E7" w:rsidRPr="00007ECC" w:rsidRDefault="00CA69E7" w:rsidP="00441DC3">
            <w:pPr>
              <w:spacing w:line="240" w:lineRule="auto"/>
              <w:jc w:val="right"/>
              <w:rPr>
                <w:rFonts w:eastAsia="Calibri"/>
                <w:sz w:val="16"/>
                <w:szCs w:val="18"/>
                <w:lang w:val="en-GB" w:eastAsia="en-US"/>
              </w:rPr>
            </w:pPr>
            <w:r w:rsidRPr="00007ECC">
              <w:rPr>
                <w:rFonts w:eastAsia="Calibri"/>
                <w:sz w:val="16"/>
                <w:szCs w:val="18"/>
                <w:lang w:val="en-GB" w:eastAsia="en-US"/>
              </w:rPr>
              <w:t>Zhang et al., 2012</w:t>
            </w:r>
          </w:p>
        </w:tc>
      </w:tr>
    </w:tbl>
    <w:p w14:paraId="25B403EA" w14:textId="77777777" w:rsidR="00CA69E7" w:rsidRPr="00007ECC" w:rsidRDefault="00CA69E7" w:rsidP="00B77E0D">
      <w:pPr>
        <w:keepNext/>
        <w:keepLines/>
        <w:spacing w:before="240" w:after="60" w:line="276" w:lineRule="auto"/>
        <w:outlineLvl w:val="2"/>
        <w:rPr>
          <w:rFonts w:cs="Open Sans"/>
          <w:b/>
          <w:bCs/>
          <w:i/>
          <w:szCs w:val="22"/>
          <w:lang w:val="en-GB" w:eastAsia="en-US"/>
        </w:rPr>
      </w:pPr>
      <w:r w:rsidRPr="00007ECC">
        <w:rPr>
          <w:rFonts w:cs="Open Sans"/>
          <w:b/>
          <w:bCs/>
          <w:i/>
          <w:szCs w:val="22"/>
          <w:lang w:val="en-GB" w:eastAsia="en-US"/>
        </w:rPr>
        <w:t>Other fuel combustion</w:t>
      </w:r>
    </w:p>
    <w:p w14:paraId="50DCAD2F" w14:textId="0F483832"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 xml:space="preserve">The </w:t>
      </w:r>
      <w:r w:rsidR="00AF03C5" w:rsidRPr="00007ECC">
        <w:rPr>
          <w:rFonts w:eastAsia="Calibri"/>
          <w:szCs w:val="22"/>
          <w:lang w:val="en-GB" w:eastAsia="en-US"/>
        </w:rPr>
        <w:t>2009</w:t>
      </w:r>
      <w:r w:rsidRPr="00007ECC">
        <w:rPr>
          <w:rFonts w:eastAsia="Calibri"/>
          <w:szCs w:val="22"/>
          <w:lang w:val="en-GB" w:eastAsia="en-US"/>
        </w:rPr>
        <w:t xml:space="preserve"> guidebook includes seven tables for residential combustion of gaseous and liquid fuels. Two of the tables cover </w:t>
      </w:r>
      <w:r w:rsidR="00922ACB" w:rsidRPr="00007ECC">
        <w:rPr>
          <w:rFonts w:eastAsia="Calibri"/>
          <w:szCs w:val="22"/>
          <w:lang w:val="en-GB" w:eastAsia="en-US"/>
        </w:rPr>
        <w:t>Tier</w:t>
      </w:r>
      <w:r w:rsidRPr="00007ECC">
        <w:rPr>
          <w:rFonts w:eastAsia="Calibri"/>
          <w:szCs w:val="22"/>
          <w:lang w:val="en-GB" w:eastAsia="en-US"/>
        </w:rPr>
        <w:t xml:space="preserve"> 1 for natural gas and liquid fuels, respectively. The three </w:t>
      </w:r>
      <w:r w:rsidR="00922ACB" w:rsidRPr="00007ECC">
        <w:rPr>
          <w:rFonts w:eastAsia="Calibri"/>
          <w:szCs w:val="22"/>
          <w:lang w:val="en-GB" w:eastAsia="en-US"/>
        </w:rPr>
        <w:t>Tier</w:t>
      </w:r>
      <w:r w:rsidRPr="00007ECC">
        <w:rPr>
          <w:rFonts w:eastAsia="Calibri"/>
          <w:szCs w:val="22"/>
          <w:lang w:val="en-GB" w:eastAsia="en-US"/>
        </w:rPr>
        <w:t xml:space="preserve"> 2 tables for gaseous fuels cover fireplaces, </w:t>
      </w:r>
      <w:proofErr w:type="gramStart"/>
      <w:r w:rsidRPr="00007ECC">
        <w:rPr>
          <w:rFonts w:eastAsia="Calibri"/>
          <w:szCs w:val="22"/>
          <w:lang w:val="en-GB" w:eastAsia="en-US"/>
        </w:rPr>
        <w:t>stoves</w:t>
      </w:r>
      <w:proofErr w:type="gramEnd"/>
      <w:r w:rsidRPr="00007ECC">
        <w:rPr>
          <w:rFonts w:eastAsia="Calibri"/>
          <w:szCs w:val="22"/>
          <w:lang w:val="en-GB" w:eastAsia="en-US"/>
        </w:rPr>
        <w:t xml:space="preserve"> and boiler, while the two tables for liquid fuels cover stoves and boilers. </w:t>
      </w:r>
      <w:r w:rsidR="004A3B62" w:rsidRPr="00007ECC">
        <w:rPr>
          <w:rFonts w:eastAsia="Calibri"/>
          <w:szCs w:val="22"/>
          <w:lang w:val="en-GB" w:eastAsia="en-US"/>
        </w:rPr>
        <w:t>T</w:t>
      </w:r>
      <w:r w:rsidRPr="00007ECC">
        <w:rPr>
          <w:rFonts w:eastAsia="Calibri"/>
          <w:szCs w:val="22"/>
          <w:lang w:val="en-GB" w:eastAsia="en-US"/>
        </w:rPr>
        <w:t>he technology for table 3-13</w:t>
      </w:r>
      <w:r w:rsidR="004A3B62" w:rsidRPr="00007ECC">
        <w:rPr>
          <w:rFonts w:eastAsia="Calibri"/>
          <w:szCs w:val="22"/>
          <w:lang w:val="en-GB" w:eastAsia="en-US"/>
        </w:rPr>
        <w:t xml:space="preserve"> is changed</w:t>
      </w:r>
      <w:r w:rsidRPr="00007ECC">
        <w:rPr>
          <w:rFonts w:eastAsia="Calibri"/>
          <w:szCs w:val="22"/>
          <w:lang w:val="en-GB" w:eastAsia="en-US"/>
        </w:rPr>
        <w:t xml:space="preserve"> from fireplaces to cooking appliances, as the use of gaseous fuels in fireplaces to be of limited relevance.</w:t>
      </w:r>
      <w:r w:rsidR="003C7C8F">
        <w:rPr>
          <w:rFonts w:eastAsia="Calibri"/>
          <w:szCs w:val="22"/>
          <w:lang w:val="en-GB" w:eastAsia="en-US"/>
        </w:rPr>
        <w:t xml:space="preserve"> </w:t>
      </w:r>
      <w:r w:rsidRPr="00007ECC">
        <w:rPr>
          <w:rFonts w:eastAsia="Calibri"/>
          <w:szCs w:val="22"/>
          <w:lang w:val="en-GB" w:eastAsia="en-US"/>
        </w:rPr>
        <w:t xml:space="preserve">A literature study has been carried out and a short description of the most important references is given in the </w:t>
      </w:r>
      <w:proofErr w:type="gramStart"/>
      <w:r w:rsidRPr="00007ECC">
        <w:rPr>
          <w:rFonts w:eastAsia="Calibri"/>
          <w:szCs w:val="22"/>
          <w:lang w:val="en-GB" w:eastAsia="en-US"/>
        </w:rPr>
        <w:t>following;</w:t>
      </w:r>
      <w:proofErr w:type="gramEnd"/>
    </w:p>
    <w:p w14:paraId="3CECBA04" w14:textId="77777777" w:rsidR="00CA69E7" w:rsidRPr="00007ECC" w:rsidRDefault="00CA69E7" w:rsidP="001073D6">
      <w:pPr>
        <w:spacing w:after="200" w:line="276" w:lineRule="auto"/>
        <w:rPr>
          <w:rFonts w:eastAsia="Calibri"/>
          <w:szCs w:val="22"/>
          <w:lang w:val="en-GB" w:eastAsia="en-US"/>
        </w:rPr>
      </w:pPr>
      <w:proofErr w:type="spellStart"/>
      <w:r w:rsidRPr="00007ECC">
        <w:rPr>
          <w:rFonts w:eastAsia="Calibri"/>
          <w:szCs w:val="22"/>
          <w:lang w:val="en-GB" w:eastAsia="en-US"/>
        </w:rPr>
        <w:t>Hildemann</w:t>
      </w:r>
      <w:proofErr w:type="spellEnd"/>
      <w:r w:rsidRPr="00007ECC">
        <w:rPr>
          <w:rFonts w:eastAsia="Calibri"/>
          <w:szCs w:val="22"/>
          <w:lang w:val="en-GB" w:eastAsia="en-US"/>
        </w:rPr>
        <w:t xml:space="preserve"> et al, 1991: Presents EFs for natural gas combustion in home appliances based on measurements of emissions from a residential natural gas fired space heater and a water </w:t>
      </w:r>
      <w:proofErr w:type="gramStart"/>
      <w:r w:rsidRPr="00007ECC">
        <w:rPr>
          <w:rFonts w:eastAsia="Calibri"/>
          <w:szCs w:val="22"/>
          <w:lang w:val="en-GB" w:eastAsia="en-US"/>
        </w:rPr>
        <w:t>heater;</w:t>
      </w:r>
      <w:proofErr w:type="gramEnd"/>
    </w:p>
    <w:p w14:paraId="44F69C92" w14:textId="77777777" w:rsidR="003C7C8F" w:rsidRDefault="00CA69E7" w:rsidP="00BA57EF">
      <w:pPr>
        <w:spacing w:after="200" w:line="276" w:lineRule="auto"/>
        <w:rPr>
          <w:rFonts w:eastAsia="Calibri" w:cs="Calibri"/>
          <w:szCs w:val="22"/>
          <w:vertAlign w:val="subscript"/>
          <w:lang w:val="en-GB" w:eastAsia="en-US"/>
        </w:rPr>
      </w:pPr>
      <w:r w:rsidRPr="00007ECC">
        <w:rPr>
          <w:rFonts w:eastAsia="Calibri"/>
          <w:szCs w:val="22"/>
          <w:lang w:val="en-GB" w:eastAsia="en-US"/>
        </w:rPr>
        <w:t xml:space="preserve">EC = 6.7 % of </w:t>
      </w:r>
      <w:r w:rsidRPr="00007ECC">
        <w:rPr>
          <w:rFonts w:eastAsia="Calibri" w:cs="Calibri"/>
          <w:szCs w:val="22"/>
          <w:lang w:val="en-GB" w:eastAsia="en-US"/>
        </w:rPr>
        <w:t>PM</w:t>
      </w:r>
      <w:r w:rsidRPr="00007ECC">
        <w:rPr>
          <w:rFonts w:eastAsia="Calibri" w:cs="Calibri"/>
          <w:szCs w:val="22"/>
          <w:vertAlign w:val="subscript"/>
          <w:lang w:val="en-GB" w:eastAsia="en-US"/>
        </w:rPr>
        <w:t>2.5</w:t>
      </w:r>
    </w:p>
    <w:p w14:paraId="60A91267" w14:textId="45D29287" w:rsidR="00CA69E7" w:rsidRPr="00007ECC" w:rsidRDefault="00CA69E7" w:rsidP="00BA57EF">
      <w:pPr>
        <w:spacing w:after="200" w:line="276" w:lineRule="auto"/>
        <w:rPr>
          <w:rFonts w:eastAsia="Calibri" w:cs="Calibri"/>
          <w:szCs w:val="22"/>
          <w:vertAlign w:val="subscript"/>
          <w:lang w:val="en-GB" w:eastAsia="en-US"/>
        </w:rPr>
      </w:pPr>
      <w:r w:rsidRPr="00007ECC">
        <w:rPr>
          <w:rFonts w:eastAsia="Calibri"/>
          <w:szCs w:val="22"/>
          <w:lang w:val="en-GB" w:eastAsia="en-US"/>
        </w:rPr>
        <w:t xml:space="preserve">OC = 84.9 % of </w:t>
      </w:r>
      <w:r w:rsidRPr="00007ECC">
        <w:rPr>
          <w:rFonts w:eastAsia="Calibri" w:cs="Calibri"/>
          <w:szCs w:val="22"/>
          <w:lang w:val="en-GB" w:eastAsia="en-US"/>
        </w:rPr>
        <w:t>PM</w:t>
      </w:r>
      <w:r w:rsidRPr="00007ECC">
        <w:rPr>
          <w:rFonts w:eastAsia="Calibri" w:cs="Calibri"/>
          <w:szCs w:val="22"/>
          <w:vertAlign w:val="subscript"/>
          <w:lang w:val="en-GB" w:eastAsia="en-US"/>
        </w:rPr>
        <w:t>2.5</w:t>
      </w:r>
      <w:r w:rsidR="00BA57EF" w:rsidRPr="00007ECC">
        <w:rPr>
          <w:rFonts w:eastAsia="Calibri" w:cs="Calibri"/>
          <w:szCs w:val="22"/>
          <w:vertAlign w:val="subscript"/>
          <w:lang w:val="en-GB" w:eastAsia="en-US"/>
        </w:rPr>
        <w:t xml:space="preserve"> </w:t>
      </w:r>
    </w:p>
    <w:p w14:paraId="5133E949" w14:textId="77777777" w:rsidR="00CA69E7" w:rsidRPr="00007ECC" w:rsidRDefault="00CA69E7" w:rsidP="001073D6">
      <w:pPr>
        <w:spacing w:after="200" w:line="276" w:lineRule="auto"/>
        <w:rPr>
          <w:rFonts w:eastAsia="Calibri"/>
          <w:szCs w:val="18"/>
          <w:lang w:val="en-GB" w:eastAsia="en-US"/>
        </w:rPr>
      </w:pPr>
      <w:proofErr w:type="spellStart"/>
      <w:r w:rsidRPr="00007ECC">
        <w:rPr>
          <w:rFonts w:eastAsia="Calibri"/>
          <w:szCs w:val="22"/>
          <w:lang w:val="en-GB" w:eastAsia="en-US"/>
        </w:rPr>
        <w:t>Muhlbaier</w:t>
      </w:r>
      <w:proofErr w:type="spellEnd"/>
      <w:r w:rsidRPr="00007ECC">
        <w:rPr>
          <w:rFonts w:eastAsia="Calibri"/>
          <w:szCs w:val="22"/>
          <w:lang w:val="en-GB" w:eastAsia="en-US"/>
        </w:rPr>
        <w:t xml:space="preserve">, 1981: Present EFs for residential gas fired appliances, based on measurements for three </w:t>
      </w:r>
      <w:r w:rsidRPr="00007ECC">
        <w:rPr>
          <w:rFonts w:eastAsia="Calibri"/>
          <w:szCs w:val="18"/>
          <w:lang w:val="en-GB" w:eastAsia="en-US"/>
        </w:rPr>
        <w:t xml:space="preserve">furnaces and one hot water </w:t>
      </w:r>
      <w:proofErr w:type="gramStart"/>
      <w:r w:rsidRPr="00007ECC">
        <w:rPr>
          <w:rFonts w:eastAsia="Calibri"/>
          <w:szCs w:val="18"/>
          <w:lang w:val="en-GB" w:eastAsia="en-US"/>
        </w:rPr>
        <w:t>heater;</w:t>
      </w:r>
      <w:proofErr w:type="gramEnd"/>
    </w:p>
    <w:p w14:paraId="4F8976A0" w14:textId="77777777" w:rsidR="00CA69E7" w:rsidRPr="00007ECC" w:rsidRDefault="00CA69E7" w:rsidP="00CA69E7">
      <w:pPr>
        <w:autoSpaceDE w:val="0"/>
        <w:autoSpaceDN w:val="0"/>
        <w:adjustRightInd w:val="0"/>
        <w:spacing w:line="240" w:lineRule="auto"/>
        <w:rPr>
          <w:rFonts w:eastAsia="Calibri"/>
          <w:szCs w:val="18"/>
          <w:lang w:val="en-GB" w:eastAsia="en-US"/>
        </w:rPr>
      </w:pPr>
      <w:r w:rsidRPr="00007ECC">
        <w:rPr>
          <w:rFonts w:eastAsia="Calibri"/>
          <w:szCs w:val="18"/>
          <w:lang w:val="en-GB" w:eastAsia="en-US"/>
        </w:rPr>
        <w:t xml:space="preserve">EC = 4 % of </w:t>
      </w:r>
      <w:r w:rsidRPr="00007ECC">
        <w:rPr>
          <w:rFonts w:eastAsia="Calibri" w:cs="Calibri"/>
          <w:szCs w:val="18"/>
          <w:lang w:val="en-GB" w:eastAsia="en-US"/>
        </w:rPr>
        <w:t>PM</w:t>
      </w:r>
      <w:r w:rsidRPr="00007ECC">
        <w:rPr>
          <w:rFonts w:eastAsia="Calibri" w:cs="Calibri"/>
          <w:szCs w:val="18"/>
          <w:vertAlign w:val="subscript"/>
          <w:lang w:val="en-GB" w:eastAsia="en-US"/>
        </w:rPr>
        <w:t xml:space="preserve">2.5 </w:t>
      </w:r>
    </w:p>
    <w:p w14:paraId="6798C18C" w14:textId="77777777" w:rsidR="00CA69E7" w:rsidRPr="00007ECC" w:rsidRDefault="00CA69E7" w:rsidP="00CA69E7">
      <w:pPr>
        <w:autoSpaceDE w:val="0"/>
        <w:autoSpaceDN w:val="0"/>
        <w:adjustRightInd w:val="0"/>
        <w:spacing w:line="240" w:lineRule="auto"/>
        <w:rPr>
          <w:rFonts w:eastAsia="Calibri" w:cs="Calibri"/>
          <w:szCs w:val="18"/>
          <w:vertAlign w:val="subscript"/>
          <w:lang w:val="en-GB" w:eastAsia="en-US"/>
        </w:rPr>
      </w:pPr>
      <w:r w:rsidRPr="00007ECC">
        <w:rPr>
          <w:rFonts w:eastAsia="Calibri"/>
          <w:szCs w:val="18"/>
          <w:lang w:val="en-GB" w:eastAsia="en-US"/>
        </w:rPr>
        <w:t xml:space="preserve">OC = 8 % of </w:t>
      </w:r>
      <w:r w:rsidRPr="00007ECC">
        <w:rPr>
          <w:rFonts w:eastAsia="Calibri" w:cs="Calibri"/>
          <w:szCs w:val="18"/>
          <w:lang w:val="en-GB" w:eastAsia="en-US"/>
        </w:rPr>
        <w:t>PM</w:t>
      </w:r>
      <w:r w:rsidRPr="00007ECC">
        <w:rPr>
          <w:rFonts w:eastAsia="Calibri" w:cs="Calibri"/>
          <w:szCs w:val="18"/>
          <w:vertAlign w:val="subscript"/>
          <w:lang w:val="en-GB" w:eastAsia="en-US"/>
        </w:rPr>
        <w:t xml:space="preserve">2.5 </w:t>
      </w:r>
    </w:p>
    <w:p w14:paraId="1B9AAC11" w14:textId="77777777" w:rsidR="00CA69E7" w:rsidRPr="00007ECC" w:rsidRDefault="00CA69E7" w:rsidP="001073D6">
      <w:pPr>
        <w:spacing w:after="200" w:line="276" w:lineRule="auto"/>
        <w:rPr>
          <w:rFonts w:eastAsia="Calibri"/>
          <w:szCs w:val="22"/>
          <w:lang w:val="en-GB" w:eastAsia="en-US"/>
        </w:rPr>
      </w:pPr>
      <w:proofErr w:type="spellStart"/>
      <w:r w:rsidRPr="00007ECC">
        <w:rPr>
          <w:rFonts w:eastAsia="Calibri"/>
          <w:szCs w:val="22"/>
          <w:lang w:val="en-GB" w:eastAsia="en-US"/>
        </w:rPr>
        <w:t>Reff</w:t>
      </w:r>
      <w:proofErr w:type="spellEnd"/>
      <w:r w:rsidRPr="00007ECC">
        <w:rPr>
          <w:rFonts w:eastAsia="Calibri"/>
          <w:szCs w:val="22"/>
          <w:lang w:val="en-GB" w:eastAsia="en-US"/>
        </w:rPr>
        <w:t xml:space="preserve"> et al, 2009: </w:t>
      </w:r>
      <w:proofErr w:type="gramStart"/>
      <w:r w:rsidRPr="00007ECC">
        <w:rPr>
          <w:rFonts w:eastAsia="Calibri"/>
          <w:szCs w:val="22"/>
          <w:lang w:val="en-GB" w:eastAsia="en-US"/>
        </w:rPr>
        <w:t>In order to</w:t>
      </w:r>
      <w:proofErr w:type="gramEnd"/>
      <w:r w:rsidRPr="00007ECC">
        <w:rPr>
          <w:rFonts w:eastAsia="Calibri"/>
          <w:szCs w:val="22"/>
          <w:lang w:val="en-GB" w:eastAsia="en-US"/>
        </w:rPr>
        <w:t xml:space="preserve"> make an inventory of </w:t>
      </w:r>
      <w:r w:rsidRPr="00007ECC">
        <w:rPr>
          <w:rFonts w:eastAsia="Calibri" w:cs="Calibri"/>
          <w:szCs w:val="22"/>
          <w:lang w:val="en-GB" w:eastAsia="en-US"/>
        </w:rPr>
        <w:t>PM</w:t>
      </w:r>
      <w:r w:rsidRPr="00007ECC">
        <w:rPr>
          <w:rFonts w:eastAsia="Calibri" w:cs="Calibri"/>
          <w:szCs w:val="22"/>
          <w:vertAlign w:val="subscript"/>
          <w:lang w:val="en-GB" w:eastAsia="en-US"/>
        </w:rPr>
        <w:t>2.5</w:t>
      </w:r>
      <w:r w:rsidRPr="00007ECC">
        <w:rPr>
          <w:rFonts w:eastAsia="Calibri"/>
          <w:szCs w:val="22"/>
          <w:lang w:val="en-GB" w:eastAsia="en-US"/>
        </w:rPr>
        <w:t xml:space="preserve"> trace elements in the United States, </w:t>
      </w:r>
      <w:proofErr w:type="spellStart"/>
      <w:r w:rsidRPr="00007ECC">
        <w:rPr>
          <w:rFonts w:eastAsia="Calibri"/>
          <w:szCs w:val="22"/>
          <w:lang w:val="en-GB" w:eastAsia="en-US"/>
        </w:rPr>
        <w:t>Reff</w:t>
      </w:r>
      <w:proofErr w:type="spellEnd"/>
      <w:r w:rsidRPr="00007ECC">
        <w:rPr>
          <w:rFonts w:eastAsia="Calibri"/>
          <w:szCs w:val="22"/>
          <w:lang w:val="en-GB" w:eastAsia="en-US"/>
        </w:rPr>
        <w:t xml:space="preserve"> et al has set up a list of 84 source categories based on CSSs from NEI and profiles from SPECIATE. SPECIATE profile #92156 gives </w:t>
      </w:r>
      <w:proofErr w:type="spellStart"/>
      <w:r w:rsidRPr="00007ECC">
        <w:rPr>
          <w:rFonts w:eastAsia="Calibri"/>
          <w:szCs w:val="22"/>
          <w:lang w:val="en-GB" w:eastAsia="en-US"/>
        </w:rPr>
        <w:t>Reff</w:t>
      </w:r>
      <w:proofErr w:type="spellEnd"/>
      <w:r w:rsidRPr="00007ECC">
        <w:rPr>
          <w:rFonts w:eastAsia="Calibri"/>
          <w:szCs w:val="22"/>
          <w:lang w:val="en-GB" w:eastAsia="en-US"/>
        </w:rPr>
        <w:t xml:space="preserve"> et al as reference, and according to the notes in SPECIATE the EFs are based on the EFs given in </w:t>
      </w:r>
      <w:proofErr w:type="spellStart"/>
      <w:r w:rsidRPr="00007ECC">
        <w:rPr>
          <w:rFonts w:eastAsia="Calibri"/>
          <w:szCs w:val="22"/>
          <w:lang w:val="en-GB" w:eastAsia="en-US"/>
        </w:rPr>
        <w:t>Hildemann</w:t>
      </w:r>
      <w:proofErr w:type="spellEnd"/>
      <w:r w:rsidRPr="00007ECC">
        <w:rPr>
          <w:rFonts w:eastAsia="Calibri"/>
          <w:szCs w:val="22"/>
          <w:lang w:val="en-GB" w:eastAsia="en-US"/>
        </w:rPr>
        <w:t xml:space="preserve"> et al. </w:t>
      </w:r>
      <w:proofErr w:type="spellStart"/>
      <w:r w:rsidRPr="00007ECC">
        <w:rPr>
          <w:rFonts w:eastAsia="Calibri"/>
          <w:szCs w:val="22"/>
          <w:lang w:val="en-GB" w:eastAsia="en-US"/>
        </w:rPr>
        <w:t>Reff</w:t>
      </w:r>
      <w:proofErr w:type="spellEnd"/>
      <w:r w:rsidRPr="00007ECC">
        <w:rPr>
          <w:rFonts w:eastAsia="Calibri"/>
          <w:szCs w:val="22"/>
          <w:lang w:val="en-GB" w:eastAsia="en-US"/>
        </w:rPr>
        <w:t xml:space="preserve"> et al (supp. Info.) has scaled OC down as the sum of species &gt; 100 % of </w:t>
      </w:r>
      <w:r w:rsidRPr="00007ECC">
        <w:rPr>
          <w:rFonts w:eastAsia="Calibri" w:cs="Calibri"/>
          <w:szCs w:val="22"/>
          <w:lang w:val="en-GB" w:eastAsia="en-US"/>
        </w:rPr>
        <w:t>PM</w:t>
      </w:r>
      <w:r w:rsidRPr="00007ECC">
        <w:rPr>
          <w:rFonts w:eastAsia="Calibri" w:cs="Calibri"/>
          <w:szCs w:val="22"/>
          <w:vertAlign w:val="subscript"/>
          <w:lang w:val="en-GB" w:eastAsia="en-US"/>
        </w:rPr>
        <w:t>2.5</w:t>
      </w:r>
      <w:r w:rsidRPr="00007ECC">
        <w:rPr>
          <w:rFonts w:eastAsia="Calibri"/>
          <w:szCs w:val="22"/>
          <w:lang w:val="en-GB" w:eastAsia="en-US"/>
        </w:rPr>
        <w:t xml:space="preserve"> in the original reference because </w:t>
      </w:r>
      <w:proofErr w:type="spellStart"/>
      <w:r w:rsidRPr="00007ECC">
        <w:rPr>
          <w:rFonts w:eastAsia="Calibri"/>
          <w:szCs w:val="22"/>
          <w:lang w:val="en-GB" w:eastAsia="en-US"/>
        </w:rPr>
        <w:t>Hildemann</w:t>
      </w:r>
      <w:proofErr w:type="spellEnd"/>
      <w:r w:rsidRPr="00007ECC">
        <w:rPr>
          <w:rFonts w:eastAsia="Calibri"/>
          <w:szCs w:val="22"/>
          <w:lang w:val="en-GB" w:eastAsia="en-US"/>
        </w:rPr>
        <w:t xml:space="preserve"> et al did not correct for artifacts. The following EFs are presented in the article for residential natural gas </w:t>
      </w:r>
      <w:proofErr w:type="gramStart"/>
      <w:r w:rsidRPr="00007ECC">
        <w:rPr>
          <w:rFonts w:eastAsia="Calibri"/>
          <w:szCs w:val="22"/>
          <w:lang w:val="en-GB" w:eastAsia="en-US"/>
        </w:rPr>
        <w:t>combustion;</w:t>
      </w:r>
      <w:proofErr w:type="gramEnd"/>
    </w:p>
    <w:p w14:paraId="1CDB3775" w14:textId="77777777" w:rsidR="003C7C8F" w:rsidRDefault="00CA69E7" w:rsidP="00BA57EF">
      <w:pPr>
        <w:spacing w:after="200" w:line="276" w:lineRule="auto"/>
        <w:rPr>
          <w:rFonts w:eastAsia="Calibri" w:cs="Calibri"/>
          <w:szCs w:val="22"/>
          <w:vertAlign w:val="subscript"/>
          <w:lang w:val="en-GB" w:eastAsia="en-US"/>
        </w:rPr>
      </w:pPr>
      <w:r w:rsidRPr="00007ECC">
        <w:rPr>
          <w:rFonts w:eastAsia="Calibri"/>
          <w:szCs w:val="22"/>
          <w:lang w:val="en-GB" w:eastAsia="en-US"/>
        </w:rPr>
        <w:t xml:space="preserve">EC = 6.7 % of </w:t>
      </w:r>
      <w:r w:rsidRPr="00007ECC">
        <w:rPr>
          <w:rFonts w:eastAsia="Calibri" w:cs="Calibri"/>
          <w:szCs w:val="22"/>
          <w:lang w:val="en-GB" w:eastAsia="en-US"/>
        </w:rPr>
        <w:t>PM</w:t>
      </w:r>
      <w:r w:rsidRPr="00007ECC">
        <w:rPr>
          <w:rFonts w:eastAsia="Calibri" w:cs="Calibri"/>
          <w:szCs w:val="22"/>
          <w:vertAlign w:val="subscript"/>
          <w:lang w:val="en-GB" w:eastAsia="en-US"/>
        </w:rPr>
        <w:t>2.5</w:t>
      </w:r>
    </w:p>
    <w:p w14:paraId="17C7D79A" w14:textId="0F9FE44B" w:rsidR="00CA69E7" w:rsidRPr="00007ECC" w:rsidRDefault="00CA69E7" w:rsidP="00BA57EF">
      <w:pPr>
        <w:spacing w:after="200" w:line="276" w:lineRule="auto"/>
        <w:rPr>
          <w:rFonts w:eastAsia="Calibri" w:cs="Calibri"/>
          <w:szCs w:val="22"/>
          <w:vertAlign w:val="subscript"/>
          <w:lang w:val="en-GB" w:eastAsia="en-US"/>
        </w:rPr>
      </w:pPr>
      <w:r w:rsidRPr="00007ECC">
        <w:rPr>
          <w:rFonts w:eastAsia="Calibri"/>
          <w:szCs w:val="22"/>
          <w:lang w:val="en-GB" w:eastAsia="en-US"/>
        </w:rPr>
        <w:t xml:space="preserve">OC = 84.9 % of </w:t>
      </w:r>
      <w:r w:rsidRPr="00007ECC">
        <w:rPr>
          <w:rFonts w:eastAsia="Calibri" w:cs="Calibri"/>
          <w:szCs w:val="22"/>
          <w:lang w:val="en-GB" w:eastAsia="en-US"/>
        </w:rPr>
        <w:t>PM</w:t>
      </w:r>
      <w:r w:rsidRPr="00007ECC">
        <w:rPr>
          <w:rFonts w:eastAsia="Calibri" w:cs="Calibri"/>
          <w:szCs w:val="22"/>
          <w:vertAlign w:val="subscript"/>
          <w:lang w:val="en-GB" w:eastAsia="en-US"/>
        </w:rPr>
        <w:t>2.5</w:t>
      </w:r>
    </w:p>
    <w:p w14:paraId="68A6F719" w14:textId="77777777" w:rsidR="00CA69E7" w:rsidRPr="00007ECC" w:rsidRDefault="00B77E0D" w:rsidP="001073D6">
      <w:pPr>
        <w:spacing w:after="200" w:line="276" w:lineRule="auto"/>
        <w:rPr>
          <w:rFonts w:eastAsia="Calibri"/>
          <w:szCs w:val="22"/>
          <w:lang w:val="en-GB" w:eastAsia="en-US"/>
        </w:rPr>
      </w:pPr>
      <w:r w:rsidRPr="00007ECC">
        <w:rPr>
          <w:rFonts w:eastAsia="Calibri"/>
          <w:b/>
          <w:szCs w:val="22"/>
          <w:lang w:val="en-GB" w:eastAsia="en-US"/>
        </w:rPr>
        <w:br w:type="page"/>
      </w:r>
      <w:r w:rsidR="00CA69E7" w:rsidRPr="00007ECC">
        <w:rPr>
          <w:rFonts w:eastAsia="Calibri"/>
          <w:szCs w:val="22"/>
          <w:lang w:val="en-GB" w:eastAsia="en-US"/>
        </w:rPr>
        <w:lastRenderedPageBreak/>
        <w:t xml:space="preserve">Bond et al, 2004: together with a global BC inventory EFs for BC and OC applicable for small combustion appliances are </w:t>
      </w:r>
      <w:proofErr w:type="gramStart"/>
      <w:r w:rsidR="00CA69E7" w:rsidRPr="00007ECC">
        <w:rPr>
          <w:rFonts w:eastAsia="Calibri"/>
          <w:szCs w:val="22"/>
          <w:lang w:val="en-GB" w:eastAsia="en-US"/>
        </w:rPr>
        <w:t>presented;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506"/>
        <w:gridCol w:w="1507"/>
        <w:gridCol w:w="1435"/>
        <w:gridCol w:w="1404"/>
      </w:tblGrid>
      <w:tr w:rsidR="00CA69E7" w:rsidRPr="00007ECC" w14:paraId="6885BD1A"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tcPr>
          <w:p w14:paraId="68627736" w14:textId="77777777" w:rsidR="00CA69E7" w:rsidRPr="00007ECC" w:rsidRDefault="00CA69E7" w:rsidP="003C7C8F">
            <w:pPr>
              <w:spacing w:after="0" w:line="240" w:lineRule="auto"/>
              <w:rPr>
                <w:rFonts w:ascii="Calibri" w:eastAsia="Calibri" w:hAnsi="Calibri"/>
                <w:b/>
                <w:szCs w:val="18"/>
                <w:lang w:val="en-GB"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2484397F" w14:textId="77777777" w:rsidR="00CA69E7" w:rsidRPr="00007ECC" w:rsidRDefault="00CA69E7" w:rsidP="003C7C8F">
            <w:pPr>
              <w:spacing w:after="0" w:line="240" w:lineRule="auto"/>
              <w:rPr>
                <w:rFonts w:eastAsia="Calibri"/>
                <w:b/>
                <w:sz w:val="16"/>
                <w:szCs w:val="18"/>
                <w:lang w:val="en-GB" w:eastAsia="en-US"/>
              </w:rPr>
            </w:pPr>
            <w:r w:rsidRPr="00007ECC">
              <w:rPr>
                <w:rFonts w:eastAsia="Calibri"/>
                <w:b/>
                <w:sz w:val="16"/>
                <w:szCs w:val="18"/>
                <w:lang w:val="en-GB" w:eastAsia="en-US"/>
              </w:rPr>
              <w:t>Kerosene,</w:t>
            </w:r>
          </w:p>
          <w:p w14:paraId="7F9E7FAB" w14:textId="77777777" w:rsidR="00CA69E7" w:rsidRPr="00007ECC" w:rsidRDefault="00CA69E7"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residential</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7E94CEB6" w14:textId="77777777" w:rsidR="00CA69E7" w:rsidRPr="00007ECC" w:rsidRDefault="00CA69E7" w:rsidP="003C7C8F">
            <w:pPr>
              <w:spacing w:after="0" w:line="240" w:lineRule="auto"/>
              <w:rPr>
                <w:rFonts w:eastAsia="Calibri"/>
                <w:b/>
                <w:sz w:val="16"/>
                <w:szCs w:val="18"/>
                <w:lang w:val="en-GB" w:eastAsia="en-US"/>
              </w:rPr>
            </w:pPr>
            <w:r w:rsidRPr="00007ECC">
              <w:rPr>
                <w:rFonts w:eastAsia="Calibri"/>
                <w:b/>
                <w:sz w:val="16"/>
                <w:szCs w:val="18"/>
                <w:lang w:val="en-GB" w:eastAsia="en-US"/>
              </w:rPr>
              <w:t>LPG*,</w:t>
            </w:r>
          </w:p>
          <w:p w14:paraId="2DCB053E" w14:textId="77777777" w:rsidR="00CA69E7" w:rsidRPr="00007ECC" w:rsidRDefault="00CA69E7"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residential</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6094EF5E" w14:textId="77777777" w:rsidR="00CA69E7" w:rsidRPr="00007ECC" w:rsidRDefault="00CA69E7" w:rsidP="003C7C8F">
            <w:pPr>
              <w:spacing w:after="0" w:line="240" w:lineRule="auto"/>
              <w:rPr>
                <w:rFonts w:eastAsia="Calibri"/>
                <w:b/>
                <w:sz w:val="16"/>
                <w:szCs w:val="18"/>
                <w:lang w:val="en-GB" w:eastAsia="en-US"/>
              </w:rPr>
            </w:pPr>
            <w:r w:rsidRPr="00007ECC">
              <w:rPr>
                <w:rFonts w:eastAsia="Calibri"/>
                <w:b/>
                <w:sz w:val="16"/>
                <w:szCs w:val="18"/>
                <w:lang w:val="en-GB" w:eastAsia="en-US"/>
              </w:rPr>
              <w:t>Natural gas,</w:t>
            </w:r>
          </w:p>
          <w:p w14:paraId="4CAFCCCD" w14:textId="77777777" w:rsidR="00CA69E7" w:rsidRPr="00007ECC" w:rsidRDefault="00CA69E7"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All</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0F50C4A5" w14:textId="77777777" w:rsidR="00CA69E7" w:rsidRPr="00007ECC" w:rsidRDefault="00CA69E7" w:rsidP="003C7C8F">
            <w:pPr>
              <w:spacing w:after="0" w:line="240" w:lineRule="auto"/>
              <w:rPr>
                <w:rFonts w:eastAsia="Calibri"/>
                <w:b/>
                <w:sz w:val="16"/>
                <w:szCs w:val="18"/>
                <w:lang w:val="en-GB" w:eastAsia="en-US"/>
              </w:rPr>
            </w:pPr>
            <w:r w:rsidRPr="00007ECC">
              <w:rPr>
                <w:rFonts w:eastAsia="Calibri"/>
                <w:b/>
                <w:sz w:val="16"/>
                <w:szCs w:val="18"/>
                <w:lang w:val="en-GB" w:eastAsia="en-US"/>
              </w:rPr>
              <w:t>Heavy fuel oil,</w:t>
            </w:r>
          </w:p>
          <w:p w14:paraId="28949E32" w14:textId="77777777" w:rsidR="00CA69E7" w:rsidRPr="00007ECC" w:rsidRDefault="00CA69E7" w:rsidP="003C7C8F">
            <w:pPr>
              <w:spacing w:after="0" w:line="240" w:lineRule="auto"/>
              <w:rPr>
                <w:rFonts w:eastAsia="Calibri"/>
                <w:b/>
                <w:sz w:val="16"/>
                <w:szCs w:val="18"/>
                <w:lang w:val="en-GB" w:eastAsia="en-US"/>
              </w:rPr>
            </w:pPr>
            <w:r w:rsidRPr="00007ECC">
              <w:rPr>
                <w:rFonts w:eastAsia="Calibri"/>
                <w:b/>
                <w:sz w:val="16"/>
                <w:szCs w:val="18"/>
                <w:lang w:val="en-GB" w:eastAsia="en-US"/>
              </w:rPr>
              <w:t>All</w:t>
            </w:r>
          </w:p>
        </w:tc>
      </w:tr>
      <w:tr w:rsidR="00CA69E7" w:rsidRPr="00007ECC" w14:paraId="4C1BB4B1"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6DB47F96"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Ratio to</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408F81F9"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1</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5C79F743"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1</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4E0F9BF5"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1</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47DEDEF2" w14:textId="77777777" w:rsidR="00CA69E7" w:rsidRPr="00007ECC" w:rsidRDefault="00CA69E7" w:rsidP="003C7C8F">
            <w:pPr>
              <w:spacing w:after="0" w:line="240" w:lineRule="auto"/>
              <w:rPr>
                <w:rFonts w:eastAsia="Calibri"/>
                <w:sz w:val="16"/>
                <w:szCs w:val="18"/>
                <w:lang w:val="en-GB" w:eastAsia="en-US"/>
              </w:rPr>
            </w:pPr>
            <w:r w:rsidRPr="00007ECC">
              <w:rPr>
                <w:rFonts w:eastAsia="Calibri"/>
                <w:sz w:val="16"/>
                <w:szCs w:val="18"/>
                <w:lang w:val="en-GB" w:eastAsia="en-US"/>
              </w:rPr>
              <w:t>PM</w:t>
            </w:r>
            <w:r w:rsidRPr="00007ECC">
              <w:rPr>
                <w:rFonts w:eastAsia="Calibri"/>
                <w:sz w:val="16"/>
                <w:szCs w:val="18"/>
                <w:vertAlign w:val="subscript"/>
                <w:lang w:val="en-GB" w:eastAsia="en-US"/>
              </w:rPr>
              <w:t>1</w:t>
            </w:r>
          </w:p>
        </w:tc>
      </w:tr>
      <w:tr w:rsidR="00CA69E7" w:rsidRPr="00007ECC" w14:paraId="0590170D"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5DEFCEC7"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BC, %</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53DC9863"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13</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50CEDD9D"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13</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2B18AD19"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6</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6CB5627C" w14:textId="77777777" w:rsidR="00CA69E7" w:rsidRPr="00007ECC" w:rsidRDefault="00CA69E7" w:rsidP="003C7C8F">
            <w:pPr>
              <w:spacing w:after="0" w:line="240" w:lineRule="auto"/>
              <w:rPr>
                <w:rFonts w:eastAsia="Calibri"/>
                <w:sz w:val="16"/>
                <w:szCs w:val="18"/>
                <w:lang w:val="en-GB" w:eastAsia="en-US"/>
              </w:rPr>
            </w:pPr>
            <w:r w:rsidRPr="00007ECC">
              <w:rPr>
                <w:rFonts w:eastAsia="Calibri"/>
                <w:sz w:val="16"/>
                <w:szCs w:val="18"/>
                <w:lang w:val="en-GB" w:eastAsia="en-US"/>
              </w:rPr>
              <w:t>8</w:t>
            </w:r>
          </w:p>
        </w:tc>
      </w:tr>
      <w:tr w:rsidR="00CA69E7" w:rsidRPr="00007ECC" w14:paraId="1E5D339C"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03D105B3"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OC, %</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04D44B72"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10</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5F5EF65B"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10</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591DE5C3"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50</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6B044879" w14:textId="77777777" w:rsidR="00CA69E7" w:rsidRPr="00007ECC" w:rsidRDefault="00CA69E7" w:rsidP="003C7C8F">
            <w:pPr>
              <w:spacing w:after="0" w:line="240" w:lineRule="auto"/>
              <w:rPr>
                <w:rFonts w:eastAsia="Calibri"/>
                <w:sz w:val="16"/>
                <w:szCs w:val="18"/>
                <w:lang w:val="en-GB" w:eastAsia="en-US"/>
              </w:rPr>
            </w:pPr>
            <w:r w:rsidRPr="00007ECC">
              <w:rPr>
                <w:rFonts w:eastAsia="Calibri"/>
                <w:sz w:val="16"/>
                <w:szCs w:val="18"/>
                <w:lang w:val="en-GB" w:eastAsia="en-US"/>
              </w:rPr>
              <w:t>3</w:t>
            </w:r>
          </w:p>
        </w:tc>
      </w:tr>
    </w:tbl>
    <w:p w14:paraId="78919FA4" w14:textId="77777777" w:rsidR="00CA69E7" w:rsidRPr="00007ECC" w:rsidRDefault="00CA69E7" w:rsidP="00CA69E7">
      <w:pPr>
        <w:spacing w:after="200" w:line="276" w:lineRule="auto"/>
        <w:rPr>
          <w:rFonts w:eastAsia="Calibri"/>
          <w:sz w:val="16"/>
          <w:szCs w:val="18"/>
          <w:lang w:val="en-GB" w:eastAsia="en-US"/>
        </w:rPr>
      </w:pPr>
      <w:r w:rsidRPr="00007ECC">
        <w:rPr>
          <w:rFonts w:eastAsia="Calibri"/>
          <w:sz w:val="16"/>
          <w:szCs w:val="18"/>
          <w:lang w:val="en-GB" w:eastAsia="en-US"/>
        </w:rPr>
        <w:t>*Bond et al assumes the same EFs as for kerosene</w:t>
      </w:r>
    </w:p>
    <w:p w14:paraId="05A64AB9"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A summary of EC and OC emission factors from the reviewed literature is given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130"/>
        <w:gridCol w:w="1087"/>
        <w:gridCol w:w="1043"/>
        <w:gridCol w:w="1062"/>
        <w:gridCol w:w="1062"/>
        <w:gridCol w:w="1062"/>
        <w:gridCol w:w="1062"/>
      </w:tblGrid>
      <w:tr w:rsidR="00CA69E7" w:rsidRPr="00007ECC" w14:paraId="60A0825F" w14:textId="77777777" w:rsidTr="004C758E">
        <w:trPr>
          <w:trHeight w:val="510"/>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578D3D4C" w14:textId="77777777" w:rsidR="00CA69E7" w:rsidRPr="00007ECC" w:rsidRDefault="00CA69E7" w:rsidP="003C7C8F">
            <w:pPr>
              <w:spacing w:after="0" w:line="240" w:lineRule="auto"/>
              <w:rPr>
                <w:rFonts w:ascii="Calibri" w:eastAsia="Calibri" w:hAnsi="Calibri"/>
                <w:b/>
                <w:bCs/>
                <w:szCs w:val="18"/>
                <w:lang w:val="en-GB" w:eastAsia="en-US"/>
              </w:rPr>
            </w:pPr>
            <w:r w:rsidRPr="00007ECC">
              <w:rPr>
                <w:rFonts w:eastAsia="Calibri"/>
                <w:b/>
                <w:bCs/>
                <w:sz w:val="16"/>
                <w:szCs w:val="18"/>
                <w:lang w:val="en-GB" w:eastAsia="en-US"/>
              </w:rPr>
              <w:t>Reference</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14:paraId="60757F3F" w14:textId="77777777" w:rsidR="00CA69E7" w:rsidRPr="00007ECC" w:rsidRDefault="00CA69E7" w:rsidP="003C7C8F">
            <w:pPr>
              <w:spacing w:after="0" w:line="240" w:lineRule="auto"/>
              <w:rPr>
                <w:rFonts w:ascii="Calibri" w:eastAsia="Calibri" w:hAnsi="Calibri"/>
                <w:b/>
                <w:bCs/>
                <w:szCs w:val="18"/>
                <w:lang w:val="en-GB" w:eastAsia="en-US"/>
              </w:rPr>
            </w:pPr>
            <w:proofErr w:type="spellStart"/>
            <w:r w:rsidRPr="00007ECC">
              <w:rPr>
                <w:rFonts w:eastAsia="Calibri"/>
                <w:b/>
                <w:sz w:val="16"/>
                <w:szCs w:val="18"/>
                <w:lang w:val="en-GB" w:eastAsia="en-US"/>
              </w:rPr>
              <w:t>Hildemann</w:t>
            </w:r>
            <w:proofErr w:type="spellEnd"/>
            <w:r w:rsidRPr="00007ECC">
              <w:rPr>
                <w:rFonts w:eastAsia="Calibri"/>
                <w:b/>
                <w:sz w:val="16"/>
                <w:szCs w:val="18"/>
                <w:lang w:val="en-GB" w:eastAsia="en-US"/>
              </w:rPr>
              <w:t xml:space="preserve"> et al., 1991</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169F90A5" w14:textId="77777777" w:rsidR="00CA69E7" w:rsidRPr="00007ECC" w:rsidRDefault="00CA69E7" w:rsidP="003C7C8F">
            <w:pPr>
              <w:spacing w:after="0" w:line="240" w:lineRule="auto"/>
              <w:rPr>
                <w:rFonts w:ascii="Calibri" w:eastAsia="Calibri" w:hAnsi="Calibri"/>
                <w:b/>
                <w:szCs w:val="18"/>
                <w:lang w:val="en-GB" w:eastAsia="en-US"/>
              </w:rPr>
            </w:pPr>
            <w:proofErr w:type="spellStart"/>
            <w:r w:rsidRPr="00007ECC">
              <w:rPr>
                <w:rFonts w:eastAsia="Calibri"/>
                <w:b/>
                <w:sz w:val="16"/>
                <w:szCs w:val="18"/>
                <w:lang w:val="en-GB" w:eastAsia="en-US"/>
              </w:rPr>
              <w:t>Muhlbaier</w:t>
            </w:r>
            <w:proofErr w:type="spellEnd"/>
            <w:r w:rsidRPr="00007ECC">
              <w:rPr>
                <w:rFonts w:eastAsia="Calibri"/>
                <w:b/>
                <w:sz w:val="16"/>
                <w:szCs w:val="18"/>
                <w:lang w:val="en-GB" w:eastAsia="en-US"/>
              </w:rPr>
              <w:t>, 1981</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027CCDFB" w14:textId="77777777" w:rsidR="00CA69E7" w:rsidRPr="00007ECC" w:rsidRDefault="00CA69E7" w:rsidP="003C7C8F">
            <w:pPr>
              <w:spacing w:after="0" w:line="240" w:lineRule="auto"/>
              <w:rPr>
                <w:rFonts w:ascii="Calibri" w:eastAsia="Calibri" w:hAnsi="Calibri"/>
                <w:b/>
                <w:bCs/>
                <w:szCs w:val="18"/>
                <w:lang w:val="en-GB" w:eastAsia="en-US"/>
              </w:rPr>
            </w:pPr>
            <w:proofErr w:type="spellStart"/>
            <w:r w:rsidRPr="00007ECC">
              <w:rPr>
                <w:rFonts w:eastAsia="Calibri"/>
                <w:b/>
                <w:bCs/>
                <w:sz w:val="16"/>
                <w:szCs w:val="18"/>
                <w:lang w:val="en-GB" w:eastAsia="en-US"/>
              </w:rPr>
              <w:t>Battye</w:t>
            </w:r>
            <w:proofErr w:type="spellEnd"/>
            <w:r w:rsidRPr="00007ECC">
              <w:rPr>
                <w:rFonts w:eastAsia="Calibri"/>
                <w:b/>
                <w:bCs/>
                <w:sz w:val="16"/>
                <w:szCs w:val="18"/>
                <w:lang w:val="en-GB" w:eastAsia="en-US"/>
              </w:rPr>
              <w:t xml:space="preserve"> and Boyer</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08F6C6F7" w14:textId="77777777" w:rsidR="00CA69E7" w:rsidRPr="00007ECC" w:rsidRDefault="00CA69E7" w:rsidP="003C7C8F">
            <w:pPr>
              <w:spacing w:after="0" w:line="240" w:lineRule="auto"/>
              <w:rPr>
                <w:rFonts w:ascii="Calibri" w:eastAsia="Calibri" w:hAnsi="Calibri"/>
                <w:b/>
                <w:bCs/>
                <w:szCs w:val="18"/>
                <w:lang w:val="en-GB" w:eastAsia="en-US"/>
              </w:rPr>
            </w:pPr>
            <w:proofErr w:type="spellStart"/>
            <w:r w:rsidRPr="00007ECC">
              <w:rPr>
                <w:rFonts w:eastAsia="Calibri"/>
                <w:b/>
                <w:sz w:val="16"/>
                <w:szCs w:val="18"/>
                <w:lang w:val="en-GB" w:eastAsia="en-US"/>
              </w:rPr>
              <w:t>Reff</w:t>
            </w:r>
            <w:proofErr w:type="spellEnd"/>
            <w:r w:rsidRPr="00007ECC">
              <w:rPr>
                <w:rFonts w:eastAsia="Calibri"/>
                <w:b/>
                <w:sz w:val="16"/>
                <w:szCs w:val="18"/>
                <w:lang w:val="en-GB" w:eastAsia="en-US"/>
              </w:rPr>
              <w:t xml:space="preserve"> et al., 2009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E3BAEB9" w14:textId="77777777" w:rsidR="00CA69E7" w:rsidRPr="00007ECC" w:rsidRDefault="00CA69E7" w:rsidP="003C7C8F">
            <w:pPr>
              <w:spacing w:after="0" w:line="240" w:lineRule="auto"/>
              <w:rPr>
                <w:rFonts w:ascii="Calibri" w:eastAsia="Calibri" w:hAnsi="Calibri"/>
                <w:b/>
                <w:bCs/>
                <w:szCs w:val="18"/>
                <w:lang w:val="en-GB" w:eastAsia="en-US"/>
              </w:rPr>
            </w:pPr>
            <w:r w:rsidRPr="00007ECC">
              <w:rPr>
                <w:rFonts w:eastAsia="Calibri"/>
                <w:b/>
                <w:bCs/>
                <w:sz w:val="16"/>
                <w:szCs w:val="18"/>
                <w:lang w:val="en-GB" w:eastAsia="en-US"/>
              </w:rPr>
              <w:t>Bond et al, 2004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2AADA7F" w14:textId="77777777" w:rsidR="00CA69E7" w:rsidRPr="00007ECC" w:rsidRDefault="00CA69E7" w:rsidP="003C7C8F">
            <w:pPr>
              <w:spacing w:after="0" w:line="240" w:lineRule="auto"/>
              <w:rPr>
                <w:rFonts w:ascii="Calibri" w:eastAsia="Calibri" w:hAnsi="Calibri"/>
                <w:b/>
                <w:bCs/>
                <w:szCs w:val="18"/>
                <w:lang w:val="en-GB" w:eastAsia="en-US"/>
              </w:rPr>
            </w:pPr>
            <w:r w:rsidRPr="00007ECC">
              <w:rPr>
                <w:rFonts w:eastAsia="Calibri"/>
                <w:b/>
                <w:bCs/>
                <w:sz w:val="16"/>
                <w:szCs w:val="18"/>
                <w:lang w:val="en-GB" w:eastAsia="en-US"/>
              </w:rPr>
              <w:t>Bond et al, 2004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F8D0908" w14:textId="77777777" w:rsidR="00CA69E7" w:rsidRPr="00007ECC" w:rsidRDefault="00CA69E7" w:rsidP="003C7C8F">
            <w:pPr>
              <w:spacing w:after="0" w:line="240" w:lineRule="auto"/>
              <w:rPr>
                <w:rFonts w:eastAsia="Calibri"/>
                <w:b/>
                <w:bCs/>
                <w:sz w:val="16"/>
                <w:szCs w:val="18"/>
                <w:lang w:val="en-GB" w:eastAsia="en-US"/>
              </w:rPr>
            </w:pPr>
            <w:r w:rsidRPr="00007ECC">
              <w:rPr>
                <w:rFonts w:eastAsia="Calibri"/>
                <w:b/>
                <w:bCs/>
                <w:sz w:val="16"/>
                <w:szCs w:val="18"/>
                <w:lang w:val="en-GB" w:eastAsia="en-US"/>
              </w:rPr>
              <w:t>SPECIATE 4.3</w:t>
            </w:r>
          </w:p>
        </w:tc>
      </w:tr>
      <w:tr w:rsidR="00CA69E7" w:rsidRPr="00007ECC" w14:paraId="4E9E077B" w14:textId="77777777" w:rsidTr="004C758E">
        <w:trPr>
          <w:trHeight w:val="255"/>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08B66A21" w14:textId="77777777" w:rsidR="00CA69E7" w:rsidRPr="00007ECC" w:rsidRDefault="00CA69E7" w:rsidP="003C7C8F">
            <w:pPr>
              <w:spacing w:after="0" w:line="240" w:lineRule="auto"/>
              <w:rPr>
                <w:rFonts w:ascii="Calibri" w:eastAsia="Calibri" w:hAnsi="Calibri"/>
                <w:b/>
                <w:bCs/>
                <w:szCs w:val="18"/>
                <w:lang w:val="en-GB" w:eastAsia="en-US"/>
              </w:rPr>
            </w:pPr>
            <w:r w:rsidRPr="00007ECC">
              <w:rPr>
                <w:rFonts w:eastAsia="Calibri"/>
                <w:b/>
                <w:bCs/>
                <w:sz w:val="16"/>
                <w:szCs w:val="18"/>
                <w:lang w:val="en-GB" w:eastAsia="en-US"/>
              </w:rPr>
              <w:t>Source</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14:paraId="591231E1"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2A105FED"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513CE31C"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27E1851C"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1BC5825"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18E362C"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7C0E856" w14:textId="77777777" w:rsidR="00CA69E7" w:rsidRPr="00007ECC" w:rsidRDefault="00CA69E7" w:rsidP="003C7C8F">
            <w:pPr>
              <w:spacing w:after="0" w:line="240" w:lineRule="auto"/>
              <w:rPr>
                <w:rFonts w:eastAsia="Calibri"/>
                <w:sz w:val="16"/>
                <w:szCs w:val="18"/>
                <w:lang w:val="en-GB" w:eastAsia="en-US"/>
              </w:rPr>
            </w:pPr>
            <w:r w:rsidRPr="00007ECC">
              <w:rPr>
                <w:rFonts w:eastAsia="Calibri"/>
                <w:sz w:val="16"/>
                <w:szCs w:val="18"/>
                <w:lang w:val="en-GB" w:eastAsia="en-US"/>
              </w:rPr>
              <w:t>Residential</w:t>
            </w:r>
          </w:p>
        </w:tc>
      </w:tr>
      <w:tr w:rsidR="00CA69E7" w:rsidRPr="00007ECC" w14:paraId="007E01FF" w14:textId="77777777" w:rsidTr="004C758E">
        <w:trPr>
          <w:trHeight w:val="255"/>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1F91CFA1" w14:textId="77777777" w:rsidR="00CA69E7" w:rsidRPr="00007ECC" w:rsidRDefault="00CA69E7" w:rsidP="003C7C8F">
            <w:pPr>
              <w:spacing w:after="0" w:line="240" w:lineRule="auto"/>
              <w:rPr>
                <w:rFonts w:ascii="Calibri" w:eastAsia="Calibri" w:hAnsi="Calibri"/>
                <w:b/>
                <w:bCs/>
                <w:szCs w:val="18"/>
                <w:lang w:val="en-GB" w:eastAsia="en-US"/>
              </w:rPr>
            </w:pPr>
            <w:r w:rsidRPr="00007ECC">
              <w:rPr>
                <w:rFonts w:eastAsia="Calibri"/>
                <w:b/>
                <w:bCs/>
                <w:sz w:val="16"/>
                <w:szCs w:val="18"/>
                <w:lang w:val="en-GB" w:eastAsia="en-US"/>
              </w:rPr>
              <w:t>Technology</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37D71414" w14:textId="77777777" w:rsidR="00CA69E7" w:rsidRPr="00007ECC" w:rsidRDefault="00CA69E7" w:rsidP="003C7C8F">
            <w:pPr>
              <w:spacing w:after="0" w:line="240" w:lineRule="auto"/>
              <w:rPr>
                <w:rFonts w:ascii="Calibri" w:eastAsia="Calibri" w:hAnsi="Calibri"/>
                <w:szCs w:val="18"/>
                <w:lang w:val="en-GB" w:eastAsia="en-US"/>
              </w:rPr>
            </w:pP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512A0CC5"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Furnaces and water heater</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5538C2AC" w14:textId="77777777" w:rsidR="00CA69E7" w:rsidRPr="00007ECC" w:rsidRDefault="00CA69E7" w:rsidP="003C7C8F">
            <w:pPr>
              <w:spacing w:after="0" w:line="240" w:lineRule="auto"/>
              <w:rPr>
                <w:rFonts w:ascii="Calibri" w:eastAsia="Calibri" w:hAnsi="Calibri"/>
                <w:szCs w:val="18"/>
                <w:lang w:val="en-GB" w:eastAsia="en-U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D9129E8" w14:textId="77777777" w:rsidR="00CA69E7" w:rsidRPr="00007ECC" w:rsidRDefault="00CA69E7" w:rsidP="003C7C8F">
            <w:pPr>
              <w:spacing w:after="0" w:line="240" w:lineRule="auto"/>
              <w:rPr>
                <w:rFonts w:ascii="Calibri" w:eastAsia="Calibri" w:hAnsi="Calibri"/>
                <w:szCs w:val="18"/>
                <w:lang w:val="en-GB" w:eastAsia="en-U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50198ED" w14:textId="77777777" w:rsidR="00CA69E7" w:rsidRPr="00007ECC" w:rsidRDefault="00CA69E7" w:rsidP="003C7C8F">
            <w:pPr>
              <w:spacing w:after="0" w:line="240" w:lineRule="auto"/>
              <w:rPr>
                <w:rFonts w:ascii="Calibri" w:eastAsia="Calibri" w:hAnsi="Calibri"/>
                <w:szCs w:val="18"/>
                <w:lang w:val="en-GB" w:eastAsia="en-U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9548873" w14:textId="77777777" w:rsidR="00CA69E7" w:rsidRPr="00007ECC" w:rsidRDefault="00CA69E7" w:rsidP="003C7C8F">
            <w:pPr>
              <w:spacing w:after="0" w:line="240" w:lineRule="auto"/>
              <w:rPr>
                <w:rFonts w:ascii="Calibri" w:eastAsia="Calibri" w:hAnsi="Calibri"/>
                <w:szCs w:val="18"/>
                <w:lang w:val="en-GB" w:eastAsia="en-U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B038123" w14:textId="77777777" w:rsidR="00CA69E7" w:rsidRPr="00007ECC" w:rsidRDefault="00CA69E7" w:rsidP="003C7C8F">
            <w:pPr>
              <w:spacing w:after="0" w:line="240" w:lineRule="auto"/>
              <w:rPr>
                <w:rFonts w:eastAsia="Calibri"/>
                <w:sz w:val="16"/>
                <w:szCs w:val="18"/>
                <w:lang w:val="en-GB" w:eastAsia="en-US"/>
              </w:rPr>
            </w:pPr>
            <w:r w:rsidRPr="00007ECC">
              <w:rPr>
                <w:rFonts w:eastAsia="Calibri"/>
                <w:sz w:val="16"/>
                <w:szCs w:val="18"/>
                <w:lang w:val="en-GB" w:eastAsia="en-US"/>
              </w:rPr>
              <w:t>oil boiler</w:t>
            </w:r>
          </w:p>
        </w:tc>
      </w:tr>
      <w:tr w:rsidR="00CA69E7" w:rsidRPr="00007ECC" w14:paraId="6E649F83" w14:textId="77777777" w:rsidTr="004C758E">
        <w:trPr>
          <w:trHeight w:val="255"/>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7D1F44DC" w14:textId="77777777" w:rsidR="00CA69E7" w:rsidRPr="00007ECC" w:rsidRDefault="00CA69E7" w:rsidP="003C7C8F">
            <w:pPr>
              <w:spacing w:after="0" w:line="240" w:lineRule="auto"/>
              <w:rPr>
                <w:rFonts w:ascii="Calibri" w:eastAsia="Calibri" w:hAnsi="Calibri"/>
                <w:b/>
                <w:bCs/>
                <w:szCs w:val="18"/>
                <w:lang w:val="en-GB" w:eastAsia="en-US"/>
              </w:rPr>
            </w:pPr>
            <w:r w:rsidRPr="00007ECC">
              <w:rPr>
                <w:rFonts w:eastAsia="Calibri"/>
                <w:b/>
                <w:bCs/>
                <w:sz w:val="16"/>
                <w:szCs w:val="18"/>
                <w:lang w:val="en-GB" w:eastAsia="en-US"/>
              </w:rPr>
              <w:t>Fuel</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14:paraId="33A1B917"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natural gas</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5E466E76"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Natural gas</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4F088D2B"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natural gas</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161C7E78"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natural gas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E2C7EE2"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LPG</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C0C9444"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Kerosene</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9A0F1AF" w14:textId="77777777" w:rsidR="00CA69E7" w:rsidRPr="00007ECC" w:rsidRDefault="00CA69E7" w:rsidP="003C7C8F">
            <w:pPr>
              <w:spacing w:after="0" w:line="240" w:lineRule="auto"/>
              <w:rPr>
                <w:rFonts w:eastAsia="Calibri"/>
                <w:sz w:val="16"/>
                <w:szCs w:val="18"/>
                <w:lang w:val="en-GB" w:eastAsia="en-US"/>
              </w:rPr>
            </w:pPr>
            <w:r w:rsidRPr="00007ECC">
              <w:rPr>
                <w:rFonts w:eastAsia="Calibri"/>
                <w:sz w:val="16"/>
                <w:szCs w:val="18"/>
                <w:lang w:val="en-GB" w:eastAsia="en-US"/>
              </w:rPr>
              <w:t>distillate oil</w:t>
            </w:r>
          </w:p>
        </w:tc>
      </w:tr>
      <w:tr w:rsidR="00CA69E7" w:rsidRPr="00007ECC" w14:paraId="0A5F5C94" w14:textId="77777777" w:rsidTr="004C758E">
        <w:trPr>
          <w:trHeight w:val="255"/>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254855BC" w14:textId="77777777" w:rsidR="00CA69E7" w:rsidRPr="00007ECC" w:rsidRDefault="00CA69E7" w:rsidP="003C7C8F">
            <w:pPr>
              <w:spacing w:after="0" w:line="240" w:lineRule="auto"/>
              <w:rPr>
                <w:rFonts w:ascii="Calibri" w:eastAsia="Calibri" w:hAnsi="Calibri"/>
                <w:b/>
                <w:bCs/>
                <w:szCs w:val="18"/>
                <w:lang w:val="en-GB" w:eastAsia="en-US"/>
              </w:rPr>
            </w:pPr>
            <w:r w:rsidRPr="00007ECC">
              <w:rPr>
                <w:rFonts w:eastAsia="Calibri"/>
                <w:b/>
                <w:bCs/>
                <w:sz w:val="16"/>
                <w:szCs w:val="18"/>
                <w:lang w:val="en-GB" w:eastAsia="en-US"/>
              </w:rPr>
              <w:t>Ratio to</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14:paraId="630DCB8F"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cs="Calibri"/>
                <w:sz w:val="16"/>
                <w:szCs w:val="18"/>
                <w:lang w:val="en-GB" w:eastAsia="en-US"/>
              </w:rPr>
              <w:t>PM</w:t>
            </w:r>
            <w:r w:rsidRPr="00007ECC">
              <w:rPr>
                <w:rFonts w:eastAsia="Calibri" w:cs="Calibri"/>
                <w:sz w:val="16"/>
                <w:szCs w:val="18"/>
                <w:vertAlign w:val="subscript"/>
                <w:lang w:val="en-GB" w:eastAsia="en-US"/>
              </w:rPr>
              <w:t>2.5</w:t>
            </w:r>
            <w:r w:rsidRPr="00007ECC">
              <w:rPr>
                <w:rFonts w:eastAsia="Calibri"/>
                <w:sz w:val="16"/>
                <w:szCs w:val="18"/>
                <w:lang w:val="en-GB" w:eastAsia="en-US"/>
              </w:rPr>
              <w:t xml:space="preserve"> </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23472AFB"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cs="Calibri"/>
                <w:sz w:val="16"/>
                <w:szCs w:val="18"/>
                <w:lang w:val="en-GB" w:eastAsia="en-US"/>
              </w:rPr>
              <w:t>PM</w:t>
            </w:r>
            <w:r w:rsidRPr="00007ECC">
              <w:rPr>
                <w:rFonts w:eastAsia="Calibri" w:cs="Calibri"/>
                <w:sz w:val="16"/>
                <w:szCs w:val="18"/>
                <w:vertAlign w:val="subscript"/>
                <w:lang w:val="en-GB" w:eastAsia="en-US"/>
              </w:rPr>
              <w:t>2.5</w:t>
            </w:r>
            <w:r w:rsidRPr="00007ECC">
              <w:rPr>
                <w:rFonts w:eastAsia="Calibri"/>
                <w:sz w:val="16"/>
                <w:szCs w:val="18"/>
                <w:lang w:val="en-GB" w:eastAsia="en-US"/>
              </w:rPr>
              <w:t xml:space="preserve"> </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7C48A696"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cs="Calibri"/>
                <w:sz w:val="16"/>
                <w:szCs w:val="18"/>
                <w:lang w:val="en-GB" w:eastAsia="en-US"/>
              </w:rPr>
              <w:t>PM</w:t>
            </w:r>
            <w:r w:rsidRPr="00007ECC">
              <w:rPr>
                <w:rFonts w:eastAsia="Calibri" w:cs="Calibri"/>
                <w:sz w:val="16"/>
                <w:szCs w:val="18"/>
                <w:vertAlign w:val="subscript"/>
                <w:lang w:val="en-GB" w:eastAsia="en-US"/>
              </w:rPr>
              <w:t>2.5</w:t>
            </w:r>
            <w:r w:rsidRPr="00007ECC">
              <w:rPr>
                <w:rFonts w:eastAsia="Calibri"/>
                <w:sz w:val="16"/>
                <w:szCs w:val="18"/>
                <w:lang w:val="en-GB" w:eastAsia="en-US"/>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0A2BCCAB"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cs="Calibri"/>
                <w:sz w:val="16"/>
                <w:szCs w:val="18"/>
                <w:lang w:val="en-GB" w:eastAsia="en-US"/>
              </w:rPr>
              <w:t>PM</w:t>
            </w:r>
            <w:r w:rsidRPr="00007ECC">
              <w:rPr>
                <w:rFonts w:eastAsia="Calibri" w:cs="Calibri"/>
                <w:sz w:val="16"/>
                <w:szCs w:val="18"/>
                <w:vertAlign w:val="subscript"/>
                <w:lang w:val="en-GB" w:eastAsia="en-US"/>
              </w:rPr>
              <w:t>2.5</w:t>
            </w:r>
            <w:r w:rsidRPr="00007ECC">
              <w:rPr>
                <w:rFonts w:eastAsia="Calibri"/>
                <w:sz w:val="16"/>
                <w:szCs w:val="18"/>
                <w:lang w:val="en-GB" w:eastAsia="en-US"/>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D577F7B" w14:textId="77777777" w:rsidR="00CA69E7" w:rsidRPr="00007ECC" w:rsidRDefault="00CA69E7" w:rsidP="003C7C8F">
            <w:pPr>
              <w:spacing w:after="0" w:line="240" w:lineRule="auto"/>
              <w:rPr>
                <w:rFonts w:ascii="Calibri" w:eastAsia="Calibri" w:hAnsi="Calibri" w:cs="Calibri"/>
                <w:b/>
                <w:szCs w:val="18"/>
                <w:lang w:val="en-GB" w:eastAsia="en-US"/>
              </w:rPr>
            </w:pPr>
            <w:r w:rsidRPr="00007ECC">
              <w:rPr>
                <w:rFonts w:eastAsia="Calibri" w:cs="Calibri"/>
                <w:b/>
                <w:sz w:val="16"/>
                <w:szCs w:val="18"/>
                <w:lang w:val="en-GB" w:eastAsia="en-US"/>
              </w:rPr>
              <w:t>PM</w:t>
            </w:r>
            <w:r w:rsidRPr="00007ECC">
              <w:rPr>
                <w:rFonts w:eastAsia="Calibri" w:cs="Calibri"/>
                <w:b/>
                <w:sz w:val="16"/>
                <w:szCs w:val="18"/>
                <w:vertAlign w:val="subscript"/>
                <w:lang w:val="en-GB" w:eastAsia="en-US"/>
              </w:rPr>
              <w:t>1</w:t>
            </w:r>
            <w:r w:rsidRPr="00007ECC">
              <w:rPr>
                <w:rFonts w:eastAsia="Calibri" w:cs="Calibri"/>
                <w:b/>
                <w:sz w:val="16"/>
                <w:szCs w:val="18"/>
                <w:lang w:val="en-GB" w:eastAsia="en-US"/>
              </w:rPr>
              <w:t>***</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0C276D7" w14:textId="77777777" w:rsidR="00CA69E7" w:rsidRPr="00007ECC" w:rsidRDefault="00CA69E7" w:rsidP="003C7C8F">
            <w:pPr>
              <w:spacing w:after="0" w:line="240" w:lineRule="auto"/>
              <w:rPr>
                <w:rFonts w:ascii="Calibri" w:eastAsia="Calibri" w:hAnsi="Calibri" w:cs="Calibri"/>
                <w:b/>
                <w:szCs w:val="18"/>
                <w:lang w:val="en-GB" w:eastAsia="en-US"/>
              </w:rPr>
            </w:pPr>
            <w:r w:rsidRPr="00007ECC">
              <w:rPr>
                <w:rFonts w:eastAsia="Calibri" w:cs="Calibri"/>
                <w:b/>
                <w:sz w:val="16"/>
                <w:szCs w:val="18"/>
                <w:lang w:val="en-GB" w:eastAsia="en-US"/>
              </w:rPr>
              <w:t>PM</w:t>
            </w:r>
            <w:r w:rsidRPr="00007ECC">
              <w:rPr>
                <w:rFonts w:eastAsia="Calibri" w:cs="Calibri"/>
                <w:b/>
                <w:sz w:val="16"/>
                <w:szCs w:val="18"/>
                <w:vertAlign w:val="subscript"/>
                <w:lang w:val="en-GB" w:eastAsia="en-US"/>
              </w:rPr>
              <w:t>1</w:t>
            </w:r>
            <w:r w:rsidRPr="00007ECC">
              <w:rPr>
                <w:rFonts w:eastAsia="Calibri" w:cs="Calibri"/>
                <w:b/>
                <w:sz w:val="16"/>
                <w:szCs w:val="18"/>
                <w:lang w:val="en-GB" w:eastAsia="en-US"/>
              </w:rPr>
              <w:t>***</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F55D1D3" w14:textId="77777777" w:rsidR="00CA69E7" w:rsidRPr="00007ECC" w:rsidRDefault="00CA69E7" w:rsidP="003C7C8F">
            <w:pPr>
              <w:spacing w:after="0" w:line="240" w:lineRule="auto"/>
              <w:rPr>
                <w:rFonts w:eastAsia="Calibri"/>
                <w:sz w:val="16"/>
                <w:szCs w:val="18"/>
                <w:lang w:val="en-GB" w:eastAsia="en-US"/>
              </w:rPr>
            </w:pPr>
            <w:r w:rsidRPr="00007ECC">
              <w:rPr>
                <w:rFonts w:eastAsia="Calibri" w:cs="Calibri"/>
                <w:sz w:val="16"/>
                <w:szCs w:val="18"/>
                <w:lang w:val="en-GB" w:eastAsia="en-US"/>
              </w:rPr>
              <w:t>PM</w:t>
            </w:r>
            <w:r w:rsidRPr="00007ECC">
              <w:rPr>
                <w:rFonts w:eastAsia="Calibri" w:cs="Calibri"/>
                <w:sz w:val="16"/>
                <w:szCs w:val="18"/>
                <w:vertAlign w:val="subscript"/>
                <w:lang w:val="en-GB" w:eastAsia="en-US"/>
              </w:rPr>
              <w:t>2.5</w:t>
            </w:r>
            <w:r w:rsidRPr="00007ECC">
              <w:rPr>
                <w:rFonts w:eastAsia="Calibri"/>
                <w:sz w:val="16"/>
                <w:szCs w:val="18"/>
                <w:lang w:val="en-GB" w:eastAsia="en-US"/>
              </w:rPr>
              <w:t xml:space="preserve"> </w:t>
            </w:r>
          </w:p>
        </w:tc>
      </w:tr>
      <w:tr w:rsidR="00CA69E7" w:rsidRPr="00007ECC" w14:paraId="40B3A6A0" w14:textId="77777777" w:rsidTr="004C758E">
        <w:trPr>
          <w:trHeight w:val="255"/>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076F53D7" w14:textId="77777777" w:rsidR="00CA69E7" w:rsidRPr="00007ECC" w:rsidRDefault="00CA69E7" w:rsidP="003C7C8F">
            <w:pPr>
              <w:spacing w:after="0" w:line="240" w:lineRule="auto"/>
              <w:rPr>
                <w:rFonts w:ascii="Calibri" w:eastAsia="Calibri" w:hAnsi="Calibri"/>
                <w:b/>
                <w:bCs/>
                <w:szCs w:val="18"/>
                <w:lang w:val="en-GB" w:eastAsia="en-US"/>
              </w:rPr>
            </w:pPr>
            <w:r w:rsidRPr="00007ECC">
              <w:rPr>
                <w:rFonts w:eastAsia="Calibri"/>
                <w:b/>
                <w:bCs/>
                <w:sz w:val="16"/>
                <w:szCs w:val="18"/>
                <w:lang w:val="en-GB" w:eastAsia="en-US"/>
              </w:rPr>
              <w:t>BC,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14:paraId="54F009D0"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6.7</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17B55EEF"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4</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2407BFA8"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6.7</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585058C9"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6.7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D6AFF2C" w14:textId="77777777" w:rsidR="00CA69E7" w:rsidRPr="00007ECC" w:rsidRDefault="00CA69E7"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13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CCC00E5" w14:textId="77777777" w:rsidR="00CA69E7" w:rsidRPr="00007ECC" w:rsidRDefault="00CA69E7"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13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94B16BA" w14:textId="77777777" w:rsidR="00CA69E7" w:rsidRPr="00007ECC" w:rsidRDefault="00CA69E7" w:rsidP="003C7C8F">
            <w:pPr>
              <w:spacing w:after="0" w:line="240" w:lineRule="auto"/>
              <w:rPr>
                <w:rFonts w:eastAsia="Calibri"/>
                <w:sz w:val="16"/>
                <w:szCs w:val="18"/>
                <w:lang w:val="en-GB" w:eastAsia="en-US"/>
              </w:rPr>
            </w:pPr>
            <w:r w:rsidRPr="00007ECC">
              <w:rPr>
                <w:rFonts w:eastAsia="Calibri"/>
                <w:sz w:val="16"/>
                <w:szCs w:val="18"/>
                <w:lang w:val="en-GB" w:eastAsia="en-US"/>
              </w:rPr>
              <w:t>3.898</w:t>
            </w:r>
          </w:p>
        </w:tc>
      </w:tr>
      <w:tr w:rsidR="00CA69E7" w:rsidRPr="00007ECC" w14:paraId="724DF0EE" w14:textId="77777777" w:rsidTr="004C758E">
        <w:trPr>
          <w:trHeight w:val="255"/>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470C25C9" w14:textId="77777777" w:rsidR="00CA69E7" w:rsidRPr="00007ECC" w:rsidRDefault="00CA69E7" w:rsidP="003C7C8F">
            <w:pPr>
              <w:spacing w:after="0" w:line="240" w:lineRule="auto"/>
              <w:rPr>
                <w:rFonts w:ascii="Calibri" w:eastAsia="Calibri" w:hAnsi="Calibri"/>
                <w:b/>
                <w:bCs/>
                <w:szCs w:val="18"/>
                <w:lang w:val="en-GB" w:eastAsia="en-US"/>
              </w:rPr>
            </w:pPr>
            <w:r w:rsidRPr="00007ECC">
              <w:rPr>
                <w:rFonts w:eastAsia="Calibri"/>
                <w:b/>
                <w:bCs/>
                <w:sz w:val="16"/>
                <w:szCs w:val="18"/>
                <w:lang w:val="en-GB" w:eastAsia="en-US"/>
              </w:rPr>
              <w:t>OC,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14:paraId="38126BCF"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84.9*</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35BEAB3B"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8</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6EBBD7C3"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3751522B"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49.0**</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5CA1F0D" w14:textId="77777777" w:rsidR="00CA69E7" w:rsidRPr="00007ECC" w:rsidRDefault="00CA69E7"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10</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61610FB" w14:textId="77777777" w:rsidR="00CA69E7" w:rsidRPr="00007ECC" w:rsidRDefault="00CA69E7"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10</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7967687" w14:textId="77777777" w:rsidR="00CA69E7" w:rsidRPr="00007ECC" w:rsidRDefault="00CA69E7" w:rsidP="003C7C8F">
            <w:pPr>
              <w:spacing w:after="0" w:line="240" w:lineRule="auto"/>
              <w:rPr>
                <w:rFonts w:eastAsia="Calibri"/>
                <w:sz w:val="16"/>
                <w:szCs w:val="18"/>
                <w:lang w:val="en-GB" w:eastAsia="en-US"/>
              </w:rPr>
            </w:pPr>
            <w:r w:rsidRPr="00007ECC">
              <w:rPr>
                <w:rFonts w:eastAsia="Calibri"/>
                <w:sz w:val="16"/>
                <w:szCs w:val="18"/>
                <w:lang w:val="en-GB" w:eastAsia="en-US"/>
              </w:rPr>
              <w:t>1.765</w:t>
            </w:r>
          </w:p>
        </w:tc>
      </w:tr>
      <w:tr w:rsidR="00CA69E7" w:rsidRPr="00007ECC" w14:paraId="0D4D1869" w14:textId="77777777" w:rsidTr="004C758E">
        <w:trPr>
          <w:trHeight w:val="510"/>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3320DD23" w14:textId="77777777" w:rsidR="00CA69E7" w:rsidRPr="00007ECC" w:rsidRDefault="00CA69E7" w:rsidP="003C7C8F">
            <w:pPr>
              <w:spacing w:after="0" w:line="240" w:lineRule="auto"/>
              <w:rPr>
                <w:rFonts w:ascii="Calibri" w:eastAsia="Calibri" w:hAnsi="Calibri"/>
                <w:b/>
                <w:bCs/>
                <w:szCs w:val="18"/>
                <w:lang w:val="en-GB" w:eastAsia="en-US"/>
              </w:rPr>
            </w:pPr>
            <w:r w:rsidRPr="00007ECC">
              <w:rPr>
                <w:rFonts w:eastAsia="Calibri"/>
                <w:b/>
                <w:bCs/>
                <w:sz w:val="16"/>
                <w:szCs w:val="18"/>
                <w:lang w:val="en-GB" w:eastAsia="en-US"/>
              </w:rPr>
              <w:t>Note</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0ED0592A" w14:textId="77777777" w:rsidR="00CA69E7" w:rsidRPr="00007ECC" w:rsidRDefault="00CA69E7" w:rsidP="003C7C8F">
            <w:pPr>
              <w:spacing w:after="0" w:line="240" w:lineRule="auto"/>
              <w:rPr>
                <w:rFonts w:ascii="Calibri" w:eastAsia="Calibri" w:hAnsi="Calibri"/>
                <w:szCs w:val="18"/>
                <w:lang w:val="en-GB" w:eastAsia="en-US"/>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9F964BD" w14:textId="77777777" w:rsidR="00CA69E7" w:rsidRPr="00007ECC" w:rsidRDefault="00CA69E7" w:rsidP="003C7C8F">
            <w:pPr>
              <w:spacing w:after="0" w:line="240" w:lineRule="auto"/>
              <w:rPr>
                <w:rFonts w:ascii="Calibri" w:eastAsia="Calibri" w:hAnsi="Calibri"/>
                <w:szCs w:val="18"/>
                <w:lang w:val="en-GB" w:eastAsia="en-US"/>
              </w:rPr>
            </w:pP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F9AA79D"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high estimate = 15</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B1CFCAB" w14:textId="77777777" w:rsidR="00CA69E7" w:rsidRPr="00007ECC" w:rsidRDefault="00CA69E7" w:rsidP="003C7C8F">
            <w:pPr>
              <w:spacing w:after="0" w:line="240" w:lineRule="auto"/>
              <w:rPr>
                <w:rFonts w:ascii="Calibri" w:eastAsia="Calibri" w:hAnsi="Calibri"/>
                <w:szCs w:val="18"/>
                <w:lang w:val="en-GB" w:eastAsia="en-U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215DC4C" w14:textId="77777777" w:rsidR="00CA69E7" w:rsidRPr="00007ECC" w:rsidRDefault="00CA69E7" w:rsidP="003C7C8F">
            <w:pPr>
              <w:spacing w:after="0" w:line="240" w:lineRule="auto"/>
              <w:rPr>
                <w:rFonts w:ascii="Calibri" w:eastAsia="Calibri" w:hAnsi="Calibri"/>
                <w:szCs w:val="18"/>
                <w:lang w:val="en-GB" w:eastAsia="en-U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BB147F2" w14:textId="77777777" w:rsidR="00CA69E7" w:rsidRPr="00007ECC" w:rsidRDefault="00CA69E7" w:rsidP="003C7C8F">
            <w:pPr>
              <w:spacing w:after="0" w:line="240" w:lineRule="auto"/>
              <w:rPr>
                <w:rFonts w:ascii="Calibri" w:eastAsia="Calibri" w:hAnsi="Calibri"/>
                <w:szCs w:val="18"/>
                <w:lang w:val="en-GB" w:eastAsia="en-U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B21DDF6" w14:textId="77777777" w:rsidR="00CA69E7" w:rsidRPr="00007ECC" w:rsidRDefault="00CA69E7" w:rsidP="003C7C8F">
            <w:pPr>
              <w:spacing w:after="0" w:line="240" w:lineRule="auto"/>
              <w:rPr>
                <w:rFonts w:eastAsia="Calibri"/>
                <w:sz w:val="16"/>
                <w:szCs w:val="18"/>
                <w:lang w:val="en-GB" w:eastAsia="en-US"/>
              </w:rPr>
            </w:pPr>
            <w:r w:rsidRPr="00007ECC">
              <w:rPr>
                <w:rFonts w:eastAsia="Calibri"/>
                <w:sz w:val="16"/>
                <w:szCs w:val="18"/>
                <w:lang w:val="en-GB" w:eastAsia="en-US"/>
              </w:rPr>
              <w:t>EFs not found in the reference (Hays et al, 2008)</w:t>
            </w:r>
          </w:p>
        </w:tc>
      </w:tr>
    </w:tbl>
    <w:p w14:paraId="61AE394D" w14:textId="77777777" w:rsidR="00CA69E7" w:rsidRPr="00007ECC" w:rsidRDefault="00CA69E7" w:rsidP="00CA69E7">
      <w:pPr>
        <w:spacing w:after="200" w:line="276" w:lineRule="auto"/>
        <w:rPr>
          <w:rFonts w:eastAsia="Calibri"/>
          <w:sz w:val="16"/>
          <w:szCs w:val="18"/>
          <w:lang w:val="en-GB" w:eastAsia="en-US"/>
        </w:rPr>
      </w:pPr>
      <w:r w:rsidRPr="00007ECC">
        <w:rPr>
          <w:rFonts w:eastAsia="Calibri"/>
          <w:sz w:val="16"/>
          <w:szCs w:val="18"/>
          <w:lang w:val="en-GB" w:eastAsia="en-US"/>
        </w:rPr>
        <w:t xml:space="preserve">*Also </w:t>
      </w:r>
      <w:proofErr w:type="spellStart"/>
      <w:r w:rsidRPr="00007ECC">
        <w:rPr>
          <w:rFonts w:eastAsia="Calibri"/>
          <w:sz w:val="16"/>
          <w:szCs w:val="18"/>
          <w:lang w:val="en-GB" w:eastAsia="en-US"/>
        </w:rPr>
        <w:t>refered</w:t>
      </w:r>
      <w:proofErr w:type="spellEnd"/>
      <w:r w:rsidRPr="00007ECC">
        <w:rPr>
          <w:rFonts w:eastAsia="Calibri"/>
          <w:sz w:val="16"/>
          <w:szCs w:val="18"/>
          <w:lang w:val="en-GB" w:eastAsia="en-US"/>
        </w:rPr>
        <w:t xml:space="preserve"> in Chow et al., 2011</w:t>
      </w:r>
      <w:r w:rsidRPr="00007ECC">
        <w:rPr>
          <w:rFonts w:eastAsia="Calibri"/>
          <w:sz w:val="16"/>
          <w:szCs w:val="18"/>
          <w:lang w:val="en-GB" w:eastAsia="en-US"/>
        </w:rPr>
        <w:br/>
        <w:t xml:space="preserve">**Down-scaled values from </w:t>
      </w:r>
      <w:proofErr w:type="spellStart"/>
      <w:r w:rsidRPr="00007ECC">
        <w:rPr>
          <w:rFonts w:eastAsia="Calibri"/>
          <w:sz w:val="16"/>
          <w:szCs w:val="18"/>
          <w:lang w:val="en-GB" w:eastAsia="en-US"/>
        </w:rPr>
        <w:t>Hildemann</w:t>
      </w:r>
      <w:proofErr w:type="spellEnd"/>
      <w:r w:rsidRPr="00007ECC">
        <w:rPr>
          <w:rFonts w:eastAsia="Calibri"/>
          <w:sz w:val="16"/>
          <w:szCs w:val="18"/>
          <w:lang w:val="en-GB" w:eastAsia="en-US"/>
        </w:rPr>
        <w:t xml:space="preserve"> et al</w:t>
      </w:r>
      <w:r w:rsidRPr="00007ECC">
        <w:rPr>
          <w:rFonts w:eastAsia="Calibri"/>
          <w:sz w:val="16"/>
          <w:szCs w:val="18"/>
          <w:lang w:val="en-GB" w:eastAsia="en-US"/>
        </w:rPr>
        <w:br/>
        <w:t>*** Bond et al, 2004 reference mention that PM</w:t>
      </w:r>
      <w:r w:rsidRPr="00007ECC">
        <w:rPr>
          <w:rFonts w:eastAsia="Calibri"/>
          <w:sz w:val="16"/>
          <w:szCs w:val="18"/>
          <w:vertAlign w:val="subscript"/>
          <w:lang w:val="en-GB" w:eastAsia="en-US"/>
        </w:rPr>
        <w:t>1</w:t>
      </w:r>
      <w:r w:rsidRPr="00007ECC">
        <w:rPr>
          <w:rFonts w:eastAsia="Calibri"/>
          <w:sz w:val="16"/>
          <w:szCs w:val="18"/>
          <w:lang w:val="en-GB" w:eastAsia="en-US"/>
        </w:rPr>
        <w:t xml:space="preserve"> make up 100 % of TSP</w:t>
      </w:r>
    </w:p>
    <w:p w14:paraId="73D931E9" w14:textId="27B76441" w:rsidR="00CA69E7" w:rsidRPr="00007ECC" w:rsidRDefault="00CA69E7" w:rsidP="001073D6">
      <w:pPr>
        <w:spacing w:after="200" w:line="276" w:lineRule="auto"/>
        <w:rPr>
          <w:rFonts w:eastAsia="Calibri"/>
          <w:b/>
          <w:szCs w:val="22"/>
          <w:lang w:val="en-GB" w:eastAsia="en-US"/>
        </w:rPr>
      </w:pPr>
      <w:proofErr w:type="spellStart"/>
      <w:r w:rsidRPr="00007ECC">
        <w:rPr>
          <w:rFonts w:eastAsia="Calibri"/>
          <w:szCs w:val="22"/>
          <w:lang w:val="en-GB" w:eastAsia="en-US"/>
        </w:rPr>
        <w:t>Hildemann</w:t>
      </w:r>
      <w:proofErr w:type="spellEnd"/>
      <w:r w:rsidRPr="00007ECC">
        <w:rPr>
          <w:rFonts w:eastAsia="Calibri"/>
          <w:szCs w:val="22"/>
          <w:lang w:val="en-GB" w:eastAsia="en-US"/>
        </w:rPr>
        <w:t xml:space="preserve"> et al, 1991, </w:t>
      </w:r>
      <w:proofErr w:type="spellStart"/>
      <w:r w:rsidRPr="00007ECC">
        <w:rPr>
          <w:rFonts w:eastAsia="Calibri"/>
          <w:szCs w:val="22"/>
          <w:lang w:val="en-GB" w:eastAsia="en-US"/>
        </w:rPr>
        <w:t>Reff</w:t>
      </w:r>
      <w:proofErr w:type="spellEnd"/>
      <w:r w:rsidRPr="00007ECC">
        <w:rPr>
          <w:rFonts w:eastAsia="Calibri"/>
          <w:szCs w:val="22"/>
          <w:lang w:val="en-GB" w:eastAsia="en-US"/>
        </w:rPr>
        <w:t xml:space="preserve"> et al. 2009 and </w:t>
      </w:r>
      <w:proofErr w:type="spellStart"/>
      <w:r w:rsidRPr="00007ECC">
        <w:rPr>
          <w:rFonts w:eastAsia="Calibri"/>
          <w:szCs w:val="22"/>
          <w:lang w:val="en-GB" w:eastAsia="en-US"/>
        </w:rPr>
        <w:t>Muhlbaier</w:t>
      </w:r>
      <w:proofErr w:type="spellEnd"/>
      <w:r w:rsidRPr="00007ECC">
        <w:rPr>
          <w:rFonts w:eastAsia="Calibri"/>
          <w:szCs w:val="22"/>
          <w:lang w:val="en-GB" w:eastAsia="en-US"/>
        </w:rPr>
        <w:t xml:space="preserve">, 1981 are assumed to be the best sources for BC and OC EFs for residential appliances. The remaining references seem to use the EFs by </w:t>
      </w:r>
      <w:proofErr w:type="spellStart"/>
      <w:r w:rsidRPr="00007ECC">
        <w:rPr>
          <w:rFonts w:eastAsia="Calibri"/>
          <w:szCs w:val="22"/>
          <w:lang w:val="en-GB" w:eastAsia="en-US"/>
        </w:rPr>
        <w:t>Hildemann</w:t>
      </w:r>
      <w:proofErr w:type="spellEnd"/>
      <w:r w:rsidRPr="00007ECC">
        <w:rPr>
          <w:rFonts w:eastAsia="Calibri"/>
          <w:szCs w:val="22"/>
          <w:lang w:val="en-GB" w:eastAsia="en-US"/>
        </w:rPr>
        <w:t xml:space="preserve"> et al. An </w:t>
      </w:r>
      <w:r w:rsidR="00D26B85" w:rsidRPr="00007ECC">
        <w:rPr>
          <w:rFonts w:eastAsia="Calibri"/>
          <w:szCs w:val="22"/>
          <w:lang w:val="en-GB" w:eastAsia="en-US"/>
        </w:rPr>
        <w:t>Aggregate</w:t>
      </w:r>
      <w:r w:rsidRPr="00007ECC">
        <w:rPr>
          <w:rFonts w:eastAsia="Calibri"/>
          <w:szCs w:val="22"/>
          <w:lang w:val="en-GB" w:eastAsia="en-US"/>
        </w:rPr>
        <w:t xml:space="preserve"> of the EFs from </w:t>
      </w:r>
      <w:proofErr w:type="spellStart"/>
      <w:r w:rsidRPr="00007ECC">
        <w:rPr>
          <w:rFonts w:eastAsia="Calibri"/>
          <w:szCs w:val="22"/>
          <w:lang w:val="en-GB" w:eastAsia="en-US"/>
        </w:rPr>
        <w:t>Hildemann</w:t>
      </w:r>
      <w:proofErr w:type="spellEnd"/>
      <w:r w:rsidRPr="00007ECC">
        <w:rPr>
          <w:rFonts w:eastAsia="Calibri"/>
          <w:szCs w:val="22"/>
          <w:lang w:val="en-GB" w:eastAsia="en-US"/>
        </w:rPr>
        <w:t xml:space="preserve"> et al and </w:t>
      </w:r>
      <w:proofErr w:type="spellStart"/>
      <w:r w:rsidRPr="00007ECC">
        <w:rPr>
          <w:rFonts w:eastAsia="Calibri"/>
          <w:szCs w:val="22"/>
          <w:lang w:val="en-GB" w:eastAsia="en-US"/>
        </w:rPr>
        <w:t>Muhlbaier</w:t>
      </w:r>
      <w:proofErr w:type="spellEnd"/>
      <w:r w:rsidRPr="00007ECC">
        <w:rPr>
          <w:rFonts w:eastAsia="Calibri"/>
          <w:szCs w:val="22"/>
          <w:lang w:val="en-GB" w:eastAsia="en-US"/>
        </w:rPr>
        <w:t xml:space="preserve"> are </w:t>
      </w:r>
      <w:r w:rsidRPr="00007ECC">
        <w:rPr>
          <w:rFonts w:eastAsia="Calibri"/>
          <w:b/>
          <w:szCs w:val="22"/>
          <w:lang w:val="en-GB" w:eastAsia="en-US"/>
        </w:rPr>
        <w:t>proposed for residential natural gas combustion</w:t>
      </w:r>
      <w:r w:rsidRPr="00007ECC">
        <w:rPr>
          <w:rFonts w:eastAsia="Calibri"/>
          <w:szCs w:val="22"/>
          <w:lang w:val="en-GB" w:eastAsia="en-US"/>
        </w:rPr>
        <w:t xml:space="preserve"> (for OC an </w:t>
      </w:r>
      <w:r w:rsidR="00D26B85" w:rsidRPr="00007ECC">
        <w:rPr>
          <w:rFonts w:eastAsia="Calibri"/>
          <w:szCs w:val="22"/>
          <w:lang w:val="en-GB" w:eastAsia="en-US"/>
        </w:rPr>
        <w:t>Aggregate</w:t>
      </w:r>
      <w:r w:rsidRPr="00007ECC">
        <w:rPr>
          <w:rFonts w:eastAsia="Calibri"/>
          <w:szCs w:val="22"/>
          <w:lang w:val="en-GB" w:eastAsia="en-US"/>
        </w:rPr>
        <w:t xml:space="preserve"> of </w:t>
      </w:r>
      <w:proofErr w:type="spellStart"/>
      <w:r w:rsidRPr="00007ECC">
        <w:rPr>
          <w:rFonts w:eastAsia="Calibri"/>
          <w:szCs w:val="22"/>
          <w:lang w:val="en-GB" w:eastAsia="en-US"/>
        </w:rPr>
        <w:t>Muhlbaier</w:t>
      </w:r>
      <w:proofErr w:type="spellEnd"/>
      <w:r w:rsidRPr="00007ECC">
        <w:rPr>
          <w:rFonts w:eastAsia="Calibri"/>
          <w:szCs w:val="22"/>
          <w:lang w:val="en-GB" w:eastAsia="en-US"/>
        </w:rPr>
        <w:t xml:space="preserve"> and </w:t>
      </w:r>
      <w:proofErr w:type="spellStart"/>
      <w:r w:rsidRPr="00007ECC">
        <w:rPr>
          <w:rFonts w:eastAsia="Calibri"/>
          <w:szCs w:val="22"/>
          <w:lang w:val="en-GB" w:eastAsia="en-US"/>
        </w:rPr>
        <w:t>Reff</w:t>
      </w:r>
      <w:proofErr w:type="spellEnd"/>
      <w:r w:rsidRPr="00007ECC">
        <w:rPr>
          <w:rFonts w:eastAsia="Calibri"/>
          <w:szCs w:val="22"/>
          <w:lang w:val="en-GB" w:eastAsia="en-US"/>
        </w:rPr>
        <w:t xml:space="preserve"> et al are proposed as the EF</w:t>
      </w:r>
      <w:r w:rsidRPr="00007ECC">
        <w:rPr>
          <w:rFonts w:eastAsia="Calibri"/>
          <w:szCs w:val="22"/>
          <w:vertAlign w:val="subscript"/>
          <w:lang w:val="en-GB" w:eastAsia="en-US"/>
        </w:rPr>
        <w:t>OC</w:t>
      </w:r>
      <w:r w:rsidRPr="00007ECC">
        <w:rPr>
          <w:rFonts w:eastAsia="Calibri"/>
          <w:szCs w:val="22"/>
          <w:lang w:val="en-GB" w:eastAsia="en-US"/>
        </w:rPr>
        <w:t xml:space="preserve"> in </w:t>
      </w:r>
      <w:proofErr w:type="spellStart"/>
      <w:r w:rsidRPr="00007ECC">
        <w:rPr>
          <w:rFonts w:eastAsia="Calibri"/>
          <w:szCs w:val="22"/>
          <w:lang w:val="en-GB" w:eastAsia="en-US"/>
        </w:rPr>
        <w:t>Reff</w:t>
      </w:r>
      <w:proofErr w:type="spellEnd"/>
      <w:r w:rsidRPr="00007ECC">
        <w:rPr>
          <w:rFonts w:eastAsia="Calibri"/>
          <w:szCs w:val="22"/>
          <w:lang w:val="en-GB" w:eastAsia="en-US"/>
        </w:rPr>
        <w:t xml:space="preserve"> et al are a scaled value based on </w:t>
      </w:r>
      <w:proofErr w:type="spellStart"/>
      <w:r w:rsidRPr="00007ECC">
        <w:rPr>
          <w:rFonts w:eastAsia="Calibri"/>
          <w:szCs w:val="22"/>
          <w:lang w:val="en-GB" w:eastAsia="en-US"/>
        </w:rPr>
        <w:t>Hildemann</w:t>
      </w:r>
      <w:proofErr w:type="spellEnd"/>
      <w:r w:rsidRPr="00007ECC">
        <w:rPr>
          <w:rFonts w:eastAsia="Calibri"/>
          <w:szCs w:val="22"/>
          <w:lang w:val="en-GB" w:eastAsia="en-US"/>
        </w:rPr>
        <w:t xml:space="preserve"> et al.).</w:t>
      </w:r>
    </w:p>
    <w:p w14:paraId="6E5CA9E8" w14:textId="4ED3C372" w:rsidR="003C7C8F" w:rsidRDefault="00CA69E7" w:rsidP="001073D6">
      <w:pPr>
        <w:spacing w:after="200" w:line="276" w:lineRule="auto"/>
        <w:rPr>
          <w:rFonts w:eastAsia="Calibri"/>
          <w:szCs w:val="22"/>
          <w:lang w:val="en-GB" w:eastAsia="en-US"/>
        </w:rPr>
      </w:pPr>
      <w:r w:rsidRPr="00007ECC">
        <w:rPr>
          <w:rFonts w:eastAsia="Calibri"/>
          <w:szCs w:val="22"/>
          <w:lang w:val="en-GB" w:eastAsia="en-US"/>
        </w:rPr>
        <w:t>The most appropriate reference to emission factors for LPG and kerosene combustion in residential stoves are Bond et al, 2004. For liquid fuel combustion in residential boilers only one emission factor has been observed, and the EF has not been found in the original reference (Hays et al, 2008) but only in SPECIATE 4.3. Still, this EF is proposed for application in the guidebook.</w:t>
      </w:r>
    </w:p>
    <w:p w14:paraId="2CFDD072" w14:textId="77777777" w:rsidR="003C7C8F" w:rsidRDefault="003C7C8F">
      <w:pPr>
        <w:spacing w:after="0" w:line="240" w:lineRule="auto"/>
        <w:jc w:val="left"/>
        <w:rPr>
          <w:rFonts w:eastAsia="Calibri"/>
          <w:szCs w:val="22"/>
          <w:lang w:val="en-GB" w:eastAsia="en-US"/>
        </w:rPr>
      </w:pPr>
      <w:r>
        <w:rPr>
          <w:rFonts w:eastAsia="Calibri"/>
          <w:szCs w:val="22"/>
          <w:lang w:val="en-GB" w:eastAsia="en-US"/>
        </w:rPr>
        <w:br w:type="page"/>
      </w:r>
    </w:p>
    <w:p w14:paraId="7E66F50C" w14:textId="77777777" w:rsidR="00CA69E7" w:rsidRPr="00007ECC" w:rsidRDefault="00CA69E7" w:rsidP="001073D6">
      <w:pPr>
        <w:spacing w:after="200" w:line="276" w:lineRule="auto"/>
        <w:rPr>
          <w:rFonts w:eastAsia="Calibri"/>
          <w:b/>
          <w:szCs w:val="22"/>
          <w:lang w:val="en-GB" w:eastAsia="en-US"/>
        </w:rPr>
      </w:pPr>
    </w:p>
    <w:p w14:paraId="73EF29A1" w14:textId="77777777" w:rsidR="00CA69E7" w:rsidRPr="00007ECC" w:rsidRDefault="00CA69E7" w:rsidP="00CA69E7">
      <w:pPr>
        <w:spacing w:after="200" w:line="276" w:lineRule="auto"/>
        <w:rPr>
          <w:rFonts w:eastAsia="Calibri"/>
          <w:b/>
          <w:szCs w:val="22"/>
          <w:lang w:val="en-GB" w:eastAsia="en-US"/>
        </w:rPr>
      </w:pPr>
      <w:r w:rsidRPr="00007ECC">
        <w:rPr>
          <w:rFonts w:eastAsia="Calibri"/>
          <w:b/>
          <w:szCs w:val="22"/>
          <w:lang w:val="en-GB" w:eastAsia="en-US"/>
        </w:rPr>
        <w:t>The following table resumes the proposed EFs for the guidebook:</w:t>
      </w:r>
    </w:p>
    <w:tbl>
      <w:tblPr>
        <w:tblW w:w="9214" w:type="dxa"/>
        <w:tblInd w:w="108" w:type="dxa"/>
        <w:tblBorders>
          <w:bottom w:val="single" w:sz="4" w:space="0" w:color="auto"/>
        </w:tblBorders>
        <w:tblLook w:val="04A0" w:firstRow="1" w:lastRow="0" w:firstColumn="1" w:lastColumn="0" w:noHBand="0" w:noVBand="1"/>
      </w:tblPr>
      <w:tblGrid>
        <w:gridCol w:w="1075"/>
        <w:gridCol w:w="547"/>
        <w:gridCol w:w="1553"/>
        <w:gridCol w:w="1113"/>
        <w:gridCol w:w="1440"/>
        <w:gridCol w:w="627"/>
        <w:gridCol w:w="627"/>
        <w:gridCol w:w="2232"/>
      </w:tblGrid>
      <w:tr w:rsidR="00CA69E7" w:rsidRPr="00007ECC" w14:paraId="76FF61E4" w14:textId="77777777" w:rsidTr="00B77E0D">
        <w:trPr>
          <w:trHeight w:val="288"/>
        </w:trPr>
        <w:tc>
          <w:tcPr>
            <w:tcW w:w="1075" w:type="dxa"/>
            <w:tcBorders>
              <w:top w:val="single" w:sz="4" w:space="0" w:color="auto"/>
              <w:bottom w:val="single" w:sz="4" w:space="0" w:color="auto"/>
            </w:tcBorders>
            <w:shd w:val="clear" w:color="auto" w:fill="auto"/>
            <w:noWrap/>
            <w:hideMark/>
          </w:tcPr>
          <w:p w14:paraId="391D0B89" w14:textId="77777777" w:rsidR="00CA69E7" w:rsidRPr="00007ECC" w:rsidRDefault="00CA69E7" w:rsidP="003C7C8F">
            <w:pPr>
              <w:spacing w:after="0" w:line="240" w:lineRule="auto"/>
              <w:rPr>
                <w:rFonts w:ascii="Calibri" w:eastAsia="Calibri" w:hAnsi="Calibri"/>
                <w:b/>
                <w:szCs w:val="18"/>
                <w:lang w:val="en-GB" w:eastAsia="en-US"/>
              </w:rPr>
            </w:pPr>
          </w:p>
        </w:tc>
        <w:tc>
          <w:tcPr>
            <w:tcW w:w="547" w:type="dxa"/>
            <w:tcBorders>
              <w:top w:val="single" w:sz="4" w:space="0" w:color="auto"/>
              <w:bottom w:val="single" w:sz="4" w:space="0" w:color="auto"/>
            </w:tcBorders>
            <w:shd w:val="clear" w:color="auto" w:fill="auto"/>
          </w:tcPr>
          <w:p w14:paraId="2A505EF6" w14:textId="77777777" w:rsidR="00CA69E7" w:rsidRPr="00007ECC" w:rsidRDefault="00922ACB"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Tier</w:t>
            </w:r>
          </w:p>
        </w:tc>
        <w:tc>
          <w:tcPr>
            <w:tcW w:w="1553" w:type="dxa"/>
            <w:tcBorders>
              <w:top w:val="single" w:sz="4" w:space="0" w:color="auto"/>
              <w:bottom w:val="single" w:sz="4" w:space="0" w:color="auto"/>
            </w:tcBorders>
            <w:shd w:val="clear" w:color="auto" w:fill="auto"/>
            <w:noWrap/>
            <w:hideMark/>
          </w:tcPr>
          <w:p w14:paraId="6857D530" w14:textId="77777777" w:rsidR="00CA69E7" w:rsidRPr="00007ECC" w:rsidRDefault="00CA69E7"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Fuel</w:t>
            </w:r>
          </w:p>
        </w:tc>
        <w:tc>
          <w:tcPr>
            <w:tcW w:w="1113" w:type="dxa"/>
            <w:tcBorders>
              <w:top w:val="single" w:sz="4" w:space="0" w:color="auto"/>
              <w:bottom w:val="single" w:sz="4" w:space="0" w:color="auto"/>
            </w:tcBorders>
            <w:shd w:val="clear" w:color="auto" w:fill="auto"/>
            <w:noWrap/>
            <w:hideMark/>
          </w:tcPr>
          <w:p w14:paraId="0C9A79C4" w14:textId="77777777" w:rsidR="00CA69E7" w:rsidRPr="00007ECC" w:rsidRDefault="00CA69E7"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Sector</w:t>
            </w:r>
          </w:p>
        </w:tc>
        <w:tc>
          <w:tcPr>
            <w:tcW w:w="1440" w:type="dxa"/>
            <w:tcBorders>
              <w:top w:val="single" w:sz="4" w:space="0" w:color="auto"/>
              <w:bottom w:val="single" w:sz="4" w:space="0" w:color="auto"/>
            </w:tcBorders>
            <w:shd w:val="clear" w:color="auto" w:fill="auto"/>
            <w:noWrap/>
            <w:hideMark/>
          </w:tcPr>
          <w:p w14:paraId="1D3E1A30" w14:textId="77777777" w:rsidR="00CA69E7" w:rsidRPr="00007ECC" w:rsidRDefault="00CA69E7"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Technology</w:t>
            </w:r>
          </w:p>
        </w:tc>
        <w:tc>
          <w:tcPr>
            <w:tcW w:w="627" w:type="dxa"/>
            <w:tcBorders>
              <w:top w:val="single" w:sz="4" w:space="0" w:color="auto"/>
              <w:bottom w:val="single" w:sz="4" w:space="0" w:color="auto"/>
            </w:tcBorders>
            <w:shd w:val="clear" w:color="auto" w:fill="auto"/>
          </w:tcPr>
          <w:p w14:paraId="727F6FF0" w14:textId="77777777" w:rsidR="00CA69E7" w:rsidRPr="00007ECC" w:rsidRDefault="00CA69E7" w:rsidP="003C7C8F">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BC</w:t>
            </w:r>
          </w:p>
        </w:tc>
        <w:tc>
          <w:tcPr>
            <w:tcW w:w="627" w:type="dxa"/>
            <w:tcBorders>
              <w:top w:val="single" w:sz="4" w:space="0" w:color="auto"/>
              <w:bottom w:val="single" w:sz="4" w:space="0" w:color="auto"/>
            </w:tcBorders>
            <w:shd w:val="clear" w:color="auto" w:fill="auto"/>
          </w:tcPr>
          <w:p w14:paraId="1DF6357D" w14:textId="77777777" w:rsidR="00CA69E7" w:rsidRPr="00007ECC" w:rsidRDefault="00CA69E7" w:rsidP="003C7C8F">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OC</w:t>
            </w:r>
          </w:p>
        </w:tc>
        <w:tc>
          <w:tcPr>
            <w:tcW w:w="2232" w:type="dxa"/>
            <w:tcBorders>
              <w:top w:val="single" w:sz="4" w:space="0" w:color="auto"/>
              <w:bottom w:val="single" w:sz="4" w:space="0" w:color="auto"/>
            </w:tcBorders>
            <w:shd w:val="clear" w:color="auto" w:fill="auto"/>
          </w:tcPr>
          <w:p w14:paraId="096EB416" w14:textId="77777777" w:rsidR="00CA69E7" w:rsidRPr="00007ECC" w:rsidRDefault="00CA69E7" w:rsidP="003C7C8F">
            <w:pPr>
              <w:spacing w:after="0" w:line="240" w:lineRule="auto"/>
              <w:rPr>
                <w:rFonts w:eastAsia="Calibri"/>
                <w:b/>
                <w:sz w:val="16"/>
                <w:szCs w:val="18"/>
                <w:lang w:val="en-GB" w:eastAsia="en-US"/>
              </w:rPr>
            </w:pPr>
            <w:r w:rsidRPr="00007ECC">
              <w:rPr>
                <w:rFonts w:eastAsia="Calibri"/>
                <w:b/>
                <w:sz w:val="16"/>
                <w:szCs w:val="18"/>
                <w:lang w:val="en-GB" w:eastAsia="en-US"/>
              </w:rPr>
              <w:t>Reference</w:t>
            </w:r>
          </w:p>
        </w:tc>
      </w:tr>
      <w:tr w:rsidR="00CA69E7" w:rsidRPr="00007ECC" w14:paraId="5E110D35" w14:textId="77777777" w:rsidTr="00B77E0D">
        <w:trPr>
          <w:trHeight w:val="288"/>
        </w:trPr>
        <w:tc>
          <w:tcPr>
            <w:tcW w:w="1075" w:type="dxa"/>
            <w:shd w:val="clear" w:color="auto" w:fill="auto"/>
            <w:noWrap/>
          </w:tcPr>
          <w:p w14:paraId="3E5B66FB"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Table 3-4</w:t>
            </w:r>
          </w:p>
        </w:tc>
        <w:tc>
          <w:tcPr>
            <w:tcW w:w="547" w:type="dxa"/>
            <w:shd w:val="clear" w:color="auto" w:fill="auto"/>
          </w:tcPr>
          <w:p w14:paraId="538A8E76"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1</w:t>
            </w:r>
          </w:p>
        </w:tc>
        <w:tc>
          <w:tcPr>
            <w:tcW w:w="1553" w:type="dxa"/>
            <w:shd w:val="clear" w:color="auto" w:fill="auto"/>
            <w:noWrap/>
          </w:tcPr>
          <w:p w14:paraId="0588388F"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Natural gas</w:t>
            </w:r>
          </w:p>
        </w:tc>
        <w:tc>
          <w:tcPr>
            <w:tcW w:w="1113" w:type="dxa"/>
            <w:shd w:val="clear" w:color="auto" w:fill="auto"/>
            <w:noWrap/>
          </w:tcPr>
          <w:p w14:paraId="55EE8ACF"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440" w:type="dxa"/>
            <w:shd w:val="clear" w:color="auto" w:fill="auto"/>
            <w:noWrap/>
          </w:tcPr>
          <w:p w14:paraId="3B4FFE44" w14:textId="77777777" w:rsidR="00CA69E7" w:rsidRPr="00007ECC" w:rsidRDefault="00CA69E7" w:rsidP="003C7C8F">
            <w:pPr>
              <w:spacing w:after="0" w:line="240" w:lineRule="auto"/>
              <w:rPr>
                <w:rFonts w:ascii="Calibri" w:eastAsia="Calibri" w:hAnsi="Calibri"/>
                <w:szCs w:val="18"/>
                <w:lang w:val="en-GB" w:eastAsia="en-US"/>
              </w:rPr>
            </w:pPr>
          </w:p>
        </w:tc>
        <w:tc>
          <w:tcPr>
            <w:tcW w:w="627" w:type="dxa"/>
            <w:shd w:val="clear" w:color="auto" w:fill="auto"/>
          </w:tcPr>
          <w:p w14:paraId="06DA5318"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5.35</w:t>
            </w:r>
          </w:p>
        </w:tc>
        <w:tc>
          <w:tcPr>
            <w:tcW w:w="627" w:type="dxa"/>
            <w:shd w:val="clear" w:color="auto" w:fill="auto"/>
          </w:tcPr>
          <w:p w14:paraId="00B271C6"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28.5</w:t>
            </w:r>
          </w:p>
        </w:tc>
        <w:tc>
          <w:tcPr>
            <w:tcW w:w="2232" w:type="dxa"/>
            <w:shd w:val="clear" w:color="auto" w:fill="auto"/>
          </w:tcPr>
          <w:p w14:paraId="58C3794B" w14:textId="77777777" w:rsidR="00CA69E7" w:rsidRPr="00007ECC" w:rsidRDefault="00CA69E7" w:rsidP="003C7C8F">
            <w:pPr>
              <w:spacing w:after="0" w:line="240" w:lineRule="auto"/>
              <w:rPr>
                <w:rFonts w:eastAsia="Calibri"/>
                <w:sz w:val="16"/>
                <w:szCs w:val="18"/>
                <w:lang w:val="en-GB" w:eastAsia="en-US"/>
              </w:rPr>
            </w:pPr>
            <w:proofErr w:type="spellStart"/>
            <w:r w:rsidRPr="00007ECC">
              <w:rPr>
                <w:rFonts w:eastAsia="Calibri"/>
                <w:sz w:val="16"/>
                <w:szCs w:val="18"/>
                <w:lang w:val="en-GB" w:eastAsia="en-US"/>
              </w:rPr>
              <w:t>Hildemann</w:t>
            </w:r>
            <w:proofErr w:type="spellEnd"/>
            <w:r w:rsidRPr="00007ECC">
              <w:rPr>
                <w:rFonts w:eastAsia="Calibri"/>
                <w:sz w:val="16"/>
                <w:szCs w:val="18"/>
                <w:lang w:val="en-GB" w:eastAsia="en-US"/>
              </w:rPr>
              <w:t xml:space="preserve"> et al, 1991; </w:t>
            </w:r>
            <w:proofErr w:type="spellStart"/>
            <w:r w:rsidRPr="00007ECC">
              <w:rPr>
                <w:rFonts w:eastAsia="Calibri"/>
                <w:sz w:val="16"/>
                <w:szCs w:val="18"/>
                <w:lang w:val="en-GB" w:eastAsia="en-US"/>
              </w:rPr>
              <w:t>Muhlbaier</w:t>
            </w:r>
            <w:proofErr w:type="spellEnd"/>
            <w:r w:rsidRPr="00007ECC">
              <w:rPr>
                <w:rFonts w:eastAsia="Calibri"/>
                <w:sz w:val="16"/>
                <w:szCs w:val="18"/>
                <w:lang w:val="en-GB" w:eastAsia="en-US"/>
              </w:rPr>
              <w:t>, 1981</w:t>
            </w:r>
          </w:p>
        </w:tc>
      </w:tr>
      <w:tr w:rsidR="00CA69E7" w:rsidRPr="00007ECC" w14:paraId="4EBD1525" w14:textId="77777777" w:rsidTr="00B77E0D">
        <w:trPr>
          <w:trHeight w:val="288"/>
        </w:trPr>
        <w:tc>
          <w:tcPr>
            <w:tcW w:w="1075" w:type="dxa"/>
            <w:shd w:val="clear" w:color="auto" w:fill="auto"/>
            <w:noWrap/>
          </w:tcPr>
          <w:p w14:paraId="4F34A330"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Table 3-5</w:t>
            </w:r>
          </w:p>
        </w:tc>
        <w:tc>
          <w:tcPr>
            <w:tcW w:w="547" w:type="dxa"/>
            <w:shd w:val="clear" w:color="auto" w:fill="auto"/>
          </w:tcPr>
          <w:p w14:paraId="316548B9"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1</w:t>
            </w:r>
          </w:p>
        </w:tc>
        <w:tc>
          <w:tcPr>
            <w:tcW w:w="1553" w:type="dxa"/>
            <w:shd w:val="clear" w:color="auto" w:fill="auto"/>
            <w:noWrap/>
          </w:tcPr>
          <w:p w14:paraId="15A3A458"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Other liquid fuels</w:t>
            </w:r>
          </w:p>
        </w:tc>
        <w:tc>
          <w:tcPr>
            <w:tcW w:w="1113" w:type="dxa"/>
            <w:shd w:val="clear" w:color="auto" w:fill="auto"/>
            <w:noWrap/>
          </w:tcPr>
          <w:p w14:paraId="41E49438"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440" w:type="dxa"/>
            <w:shd w:val="clear" w:color="auto" w:fill="auto"/>
            <w:noWrap/>
          </w:tcPr>
          <w:p w14:paraId="7916F06C" w14:textId="77777777" w:rsidR="00CA69E7" w:rsidRPr="00007ECC" w:rsidRDefault="00CA69E7" w:rsidP="003C7C8F">
            <w:pPr>
              <w:spacing w:after="0" w:line="240" w:lineRule="auto"/>
              <w:rPr>
                <w:rFonts w:ascii="Calibri" w:eastAsia="Calibri" w:hAnsi="Calibri"/>
                <w:szCs w:val="18"/>
                <w:lang w:val="en-GB" w:eastAsia="en-US"/>
              </w:rPr>
            </w:pPr>
          </w:p>
        </w:tc>
        <w:tc>
          <w:tcPr>
            <w:tcW w:w="627" w:type="dxa"/>
            <w:shd w:val="clear" w:color="auto" w:fill="auto"/>
          </w:tcPr>
          <w:p w14:paraId="00125567"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3.898</w:t>
            </w:r>
          </w:p>
        </w:tc>
        <w:tc>
          <w:tcPr>
            <w:tcW w:w="627" w:type="dxa"/>
            <w:shd w:val="clear" w:color="auto" w:fill="auto"/>
          </w:tcPr>
          <w:p w14:paraId="5A62EEC3"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1.765</w:t>
            </w:r>
          </w:p>
        </w:tc>
        <w:tc>
          <w:tcPr>
            <w:tcW w:w="2232" w:type="dxa"/>
            <w:shd w:val="clear" w:color="auto" w:fill="auto"/>
          </w:tcPr>
          <w:p w14:paraId="206E9E56" w14:textId="77777777" w:rsidR="00CA69E7" w:rsidRPr="00007ECC" w:rsidRDefault="00CA69E7" w:rsidP="003C7C8F">
            <w:pPr>
              <w:spacing w:after="0" w:line="240" w:lineRule="auto"/>
              <w:rPr>
                <w:rFonts w:eastAsia="Calibri"/>
                <w:sz w:val="16"/>
                <w:szCs w:val="18"/>
                <w:lang w:val="en-GB" w:eastAsia="en-US"/>
              </w:rPr>
            </w:pPr>
            <w:r w:rsidRPr="00007ECC">
              <w:rPr>
                <w:rFonts w:eastAsia="Calibri"/>
                <w:sz w:val="16"/>
                <w:szCs w:val="18"/>
                <w:lang w:val="en-GB" w:eastAsia="en-US"/>
              </w:rPr>
              <w:t>SPECIATE 4.3</w:t>
            </w:r>
          </w:p>
        </w:tc>
      </w:tr>
      <w:tr w:rsidR="00CA69E7" w:rsidRPr="00007ECC" w14:paraId="5E415D80" w14:textId="77777777" w:rsidTr="00B77E0D">
        <w:trPr>
          <w:trHeight w:val="288"/>
        </w:trPr>
        <w:tc>
          <w:tcPr>
            <w:tcW w:w="1075" w:type="dxa"/>
            <w:shd w:val="clear" w:color="auto" w:fill="auto"/>
            <w:noWrap/>
          </w:tcPr>
          <w:p w14:paraId="46E1065B"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Table 3-13</w:t>
            </w:r>
          </w:p>
        </w:tc>
        <w:tc>
          <w:tcPr>
            <w:tcW w:w="547" w:type="dxa"/>
            <w:shd w:val="clear" w:color="auto" w:fill="auto"/>
          </w:tcPr>
          <w:p w14:paraId="41BDA9B3"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53" w:type="dxa"/>
            <w:shd w:val="clear" w:color="auto" w:fill="auto"/>
            <w:noWrap/>
          </w:tcPr>
          <w:p w14:paraId="24240D4C"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Gaseous fuels</w:t>
            </w:r>
          </w:p>
        </w:tc>
        <w:tc>
          <w:tcPr>
            <w:tcW w:w="1113" w:type="dxa"/>
            <w:shd w:val="clear" w:color="auto" w:fill="auto"/>
            <w:noWrap/>
          </w:tcPr>
          <w:p w14:paraId="161EEB36"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440" w:type="dxa"/>
            <w:shd w:val="clear" w:color="auto" w:fill="auto"/>
            <w:noWrap/>
          </w:tcPr>
          <w:p w14:paraId="3B323ED9"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Fireplaces</w:t>
            </w:r>
          </w:p>
        </w:tc>
        <w:tc>
          <w:tcPr>
            <w:tcW w:w="627" w:type="dxa"/>
            <w:shd w:val="clear" w:color="auto" w:fill="auto"/>
          </w:tcPr>
          <w:p w14:paraId="11A1E892"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5.35</w:t>
            </w:r>
          </w:p>
        </w:tc>
        <w:tc>
          <w:tcPr>
            <w:tcW w:w="627" w:type="dxa"/>
            <w:shd w:val="clear" w:color="auto" w:fill="auto"/>
          </w:tcPr>
          <w:p w14:paraId="0B63E56F"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28.5</w:t>
            </w:r>
          </w:p>
        </w:tc>
        <w:tc>
          <w:tcPr>
            <w:tcW w:w="2232" w:type="dxa"/>
            <w:shd w:val="clear" w:color="auto" w:fill="auto"/>
          </w:tcPr>
          <w:p w14:paraId="1265963D" w14:textId="77777777" w:rsidR="00CA69E7" w:rsidRPr="00007ECC" w:rsidRDefault="00CA69E7" w:rsidP="003C7C8F">
            <w:pPr>
              <w:spacing w:after="0" w:line="240" w:lineRule="auto"/>
              <w:rPr>
                <w:rFonts w:eastAsia="Calibri"/>
                <w:sz w:val="16"/>
                <w:szCs w:val="18"/>
                <w:lang w:val="en-GB" w:eastAsia="en-US"/>
              </w:rPr>
            </w:pPr>
            <w:proofErr w:type="spellStart"/>
            <w:r w:rsidRPr="00007ECC">
              <w:rPr>
                <w:rFonts w:eastAsia="Calibri"/>
                <w:sz w:val="16"/>
                <w:szCs w:val="18"/>
                <w:lang w:val="en-GB" w:eastAsia="en-US"/>
              </w:rPr>
              <w:t>Hildemann</w:t>
            </w:r>
            <w:proofErr w:type="spellEnd"/>
            <w:r w:rsidRPr="00007ECC">
              <w:rPr>
                <w:rFonts w:eastAsia="Calibri"/>
                <w:sz w:val="16"/>
                <w:szCs w:val="18"/>
                <w:lang w:val="en-GB" w:eastAsia="en-US"/>
              </w:rPr>
              <w:t xml:space="preserve"> et al, 1991; </w:t>
            </w:r>
            <w:proofErr w:type="spellStart"/>
            <w:r w:rsidRPr="00007ECC">
              <w:rPr>
                <w:rFonts w:eastAsia="Calibri"/>
                <w:sz w:val="16"/>
                <w:szCs w:val="18"/>
                <w:lang w:val="en-GB" w:eastAsia="en-US"/>
              </w:rPr>
              <w:t>Muhlbaier</w:t>
            </w:r>
            <w:proofErr w:type="spellEnd"/>
            <w:r w:rsidRPr="00007ECC">
              <w:rPr>
                <w:rFonts w:eastAsia="Calibri"/>
                <w:sz w:val="16"/>
                <w:szCs w:val="18"/>
                <w:lang w:val="en-GB" w:eastAsia="en-US"/>
              </w:rPr>
              <w:t>, 1981</w:t>
            </w:r>
          </w:p>
        </w:tc>
      </w:tr>
      <w:tr w:rsidR="00CA69E7" w:rsidRPr="00007ECC" w14:paraId="6745CB2F" w14:textId="77777777" w:rsidTr="00B77E0D">
        <w:trPr>
          <w:trHeight w:val="288"/>
        </w:trPr>
        <w:tc>
          <w:tcPr>
            <w:tcW w:w="1075" w:type="dxa"/>
            <w:shd w:val="clear" w:color="auto" w:fill="auto"/>
            <w:noWrap/>
            <w:hideMark/>
          </w:tcPr>
          <w:p w14:paraId="0CACF250"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Table 3-</w:t>
            </w:r>
            <w:r w:rsidR="000773DB" w:rsidRPr="00007ECC">
              <w:rPr>
                <w:rFonts w:eastAsia="Calibri"/>
                <w:sz w:val="16"/>
                <w:szCs w:val="18"/>
                <w:lang w:val="en-GB" w:eastAsia="en-US"/>
              </w:rPr>
              <w:t>19</w:t>
            </w:r>
          </w:p>
        </w:tc>
        <w:tc>
          <w:tcPr>
            <w:tcW w:w="547" w:type="dxa"/>
            <w:shd w:val="clear" w:color="auto" w:fill="auto"/>
          </w:tcPr>
          <w:p w14:paraId="61D88F5F"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53" w:type="dxa"/>
            <w:shd w:val="clear" w:color="auto" w:fill="auto"/>
            <w:noWrap/>
            <w:hideMark/>
          </w:tcPr>
          <w:p w14:paraId="4C012513"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Natural gas</w:t>
            </w:r>
          </w:p>
        </w:tc>
        <w:tc>
          <w:tcPr>
            <w:tcW w:w="1113" w:type="dxa"/>
            <w:shd w:val="clear" w:color="auto" w:fill="auto"/>
            <w:noWrap/>
            <w:hideMark/>
          </w:tcPr>
          <w:p w14:paraId="62F82384"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440" w:type="dxa"/>
            <w:shd w:val="clear" w:color="auto" w:fill="auto"/>
            <w:noWrap/>
            <w:hideMark/>
          </w:tcPr>
          <w:p w14:paraId="64776215"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Boilers &lt; 50 kW</w:t>
            </w:r>
          </w:p>
        </w:tc>
        <w:tc>
          <w:tcPr>
            <w:tcW w:w="627" w:type="dxa"/>
            <w:shd w:val="clear" w:color="auto" w:fill="auto"/>
          </w:tcPr>
          <w:p w14:paraId="52FAA561"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5.35</w:t>
            </w:r>
          </w:p>
        </w:tc>
        <w:tc>
          <w:tcPr>
            <w:tcW w:w="627" w:type="dxa"/>
            <w:shd w:val="clear" w:color="auto" w:fill="auto"/>
          </w:tcPr>
          <w:p w14:paraId="74A76DB3"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28.5</w:t>
            </w:r>
          </w:p>
        </w:tc>
        <w:tc>
          <w:tcPr>
            <w:tcW w:w="2232" w:type="dxa"/>
            <w:shd w:val="clear" w:color="auto" w:fill="auto"/>
          </w:tcPr>
          <w:p w14:paraId="562868B5" w14:textId="77777777" w:rsidR="00CA69E7" w:rsidRPr="00007ECC" w:rsidRDefault="00CA69E7" w:rsidP="003C7C8F">
            <w:pPr>
              <w:spacing w:after="0" w:line="240" w:lineRule="auto"/>
              <w:rPr>
                <w:rFonts w:eastAsia="Calibri"/>
                <w:sz w:val="16"/>
                <w:szCs w:val="18"/>
                <w:lang w:val="en-GB" w:eastAsia="en-US"/>
              </w:rPr>
            </w:pPr>
            <w:proofErr w:type="spellStart"/>
            <w:r w:rsidRPr="00007ECC">
              <w:rPr>
                <w:rFonts w:eastAsia="Calibri"/>
                <w:sz w:val="16"/>
                <w:szCs w:val="18"/>
                <w:lang w:val="en-GB" w:eastAsia="en-US"/>
              </w:rPr>
              <w:t>Hildemann</w:t>
            </w:r>
            <w:proofErr w:type="spellEnd"/>
            <w:r w:rsidRPr="00007ECC">
              <w:rPr>
                <w:rFonts w:eastAsia="Calibri"/>
                <w:sz w:val="16"/>
                <w:szCs w:val="18"/>
                <w:lang w:val="en-GB" w:eastAsia="en-US"/>
              </w:rPr>
              <w:t xml:space="preserve"> et al, 1991; </w:t>
            </w:r>
            <w:proofErr w:type="spellStart"/>
            <w:r w:rsidRPr="00007ECC">
              <w:rPr>
                <w:rFonts w:eastAsia="Calibri"/>
                <w:sz w:val="16"/>
                <w:szCs w:val="18"/>
                <w:lang w:val="en-GB" w:eastAsia="en-US"/>
              </w:rPr>
              <w:t>Muhlbaier</w:t>
            </w:r>
            <w:proofErr w:type="spellEnd"/>
            <w:r w:rsidRPr="00007ECC">
              <w:rPr>
                <w:rFonts w:eastAsia="Calibri"/>
                <w:sz w:val="16"/>
                <w:szCs w:val="18"/>
                <w:lang w:val="en-GB" w:eastAsia="en-US"/>
              </w:rPr>
              <w:t>, 1981</w:t>
            </w:r>
          </w:p>
        </w:tc>
      </w:tr>
      <w:tr w:rsidR="00CA69E7" w:rsidRPr="00007ECC" w14:paraId="167BD41C" w14:textId="77777777" w:rsidTr="00B77E0D">
        <w:trPr>
          <w:trHeight w:val="288"/>
        </w:trPr>
        <w:tc>
          <w:tcPr>
            <w:tcW w:w="1075" w:type="dxa"/>
            <w:shd w:val="clear" w:color="auto" w:fill="auto"/>
            <w:noWrap/>
            <w:hideMark/>
          </w:tcPr>
          <w:p w14:paraId="7B90A555"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0</w:t>
            </w:r>
          </w:p>
        </w:tc>
        <w:tc>
          <w:tcPr>
            <w:tcW w:w="547" w:type="dxa"/>
            <w:shd w:val="clear" w:color="auto" w:fill="auto"/>
          </w:tcPr>
          <w:p w14:paraId="7723B738"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53" w:type="dxa"/>
            <w:shd w:val="clear" w:color="auto" w:fill="auto"/>
            <w:noWrap/>
            <w:hideMark/>
          </w:tcPr>
          <w:p w14:paraId="3038DD99"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Liquid fuels</w:t>
            </w:r>
          </w:p>
        </w:tc>
        <w:tc>
          <w:tcPr>
            <w:tcW w:w="1113" w:type="dxa"/>
            <w:shd w:val="clear" w:color="auto" w:fill="auto"/>
            <w:noWrap/>
            <w:hideMark/>
          </w:tcPr>
          <w:p w14:paraId="109A12F9"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440" w:type="dxa"/>
            <w:shd w:val="clear" w:color="auto" w:fill="auto"/>
            <w:noWrap/>
            <w:hideMark/>
          </w:tcPr>
          <w:p w14:paraId="01D68C83"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Stoves</w:t>
            </w:r>
          </w:p>
        </w:tc>
        <w:tc>
          <w:tcPr>
            <w:tcW w:w="627" w:type="dxa"/>
            <w:shd w:val="clear" w:color="auto" w:fill="auto"/>
          </w:tcPr>
          <w:p w14:paraId="1ED93DF5"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13</w:t>
            </w:r>
          </w:p>
        </w:tc>
        <w:tc>
          <w:tcPr>
            <w:tcW w:w="627" w:type="dxa"/>
            <w:shd w:val="clear" w:color="auto" w:fill="auto"/>
          </w:tcPr>
          <w:p w14:paraId="0F2A949C"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10</w:t>
            </w:r>
          </w:p>
        </w:tc>
        <w:tc>
          <w:tcPr>
            <w:tcW w:w="2232" w:type="dxa"/>
            <w:shd w:val="clear" w:color="auto" w:fill="auto"/>
          </w:tcPr>
          <w:p w14:paraId="6F93DC6A" w14:textId="77777777" w:rsidR="00CA69E7" w:rsidRPr="00007ECC" w:rsidRDefault="00CA69E7" w:rsidP="003C7C8F">
            <w:pPr>
              <w:spacing w:after="0" w:line="240" w:lineRule="auto"/>
              <w:rPr>
                <w:rFonts w:eastAsia="Calibri"/>
                <w:sz w:val="16"/>
                <w:szCs w:val="18"/>
                <w:lang w:val="en-GB" w:eastAsia="en-US"/>
              </w:rPr>
            </w:pPr>
            <w:r w:rsidRPr="00007ECC">
              <w:rPr>
                <w:rFonts w:eastAsia="Calibri"/>
                <w:sz w:val="16"/>
                <w:szCs w:val="18"/>
                <w:lang w:val="en-GB" w:eastAsia="en-US"/>
              </w:rPr>
              <w:t>Bond et al, 2004</w:t>
            </w:r>
          </w:p>
        </w:tc>
      </w:tr>
      <w:tr w:rsidR="00CA69E7" w:rsidRPr="00007ECC" w14:paraId="4D1B0BD9" w14:textId="77777777" w:rsidTr="00B77E0D">
        <w:trPr>
          <w:trHeight w:val="288"/>
        </w:trPr>
        <w:tc>
          <w:tcPr>
            <w:tcW w:w="1075" w:type="dxa"/>
            <w:shd w:val="clear" w:color="auto" w:fill="auto"/>
            <w:noWrap/>
            <w:hideMark/>
          </w:tcPr>
          <w:p w14:paraId="2784E48E"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Table 3-2</w:t>
            </w:r>
            <w:r w:rsidR="000773DB" w:rsidRPr="00007ECC">
              <w:rPr>
                <w:rFonts w:eastAsia="Calibri"/>
                <w:sz w:val="16"/>
                <w:szCs w:val="18"/>
                <w:lang w:val="en-GB" w:eastAsia="en-US"/>
              </w:rPr>
              <w:t>1</w:t>
            </w:r>
          </w:p>
        </w:tc>
        <w:tc>
          <w:tcPr>
            <w:tcW w:w="547" w:type="dxa"/>
            <w:shd w:val="clear" w:color="auto" w:fill="auto"/>
          </w:tcPr>
          <w:p w14:paraId="3040DFC6"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2</w:t>
            </w:r>
          </w:p>
        </w:tc>
        <w:tc>
          <w:tcPr>
            <w:tcW w:w="1553" w:type="dxa"/>
            <w:shd w:val="clear" w:color="auto" w:fill="auto"/>
            <w:noWrap/>
            <w:hideMark/>
          </w:tcPr>
          <w:p w14:paraId="43D56DA5"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Liquid fuels</w:t>
            </w:r>
          </w:p>
        </w:tc>
        <w:tc>
          <w:tcPr>
            <w:tcW w:w="1113" w:type="dxa"/>
            <w:shd w:val="clear" w:color="auto" w:fill="auto"/>
            <w:noWrap/>
            <w:hideMark/>
          </w:tcPr>
          <w:p w14:paraId="6DDC2E0D"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Residential</w:t>
            </w:r>
          </w:p>
        </w:tc>
        <w:tc>
          <w:tcPr>
            <w:tcW w:w="1440" w:type="dxa"/>
            <w:shd w:val="clear" w:color="auto" w:fill="auto"/>
            <w:noWrap/>
            <w:hideMark/>
          </w:tcPr>
          <w:p w14:paraId="32DFA421" w14:textId="77777777" w:rsidR="00CA69E7" w:rsidRPr="00007ECC" w:rsidRDefault="00CA69E7" w:rsidP="003C7C8F">
            <w:pPr>
              <w:spacing w:after="0" w:line="240" w:lineRule="auto"/>
              <w:rPr>
                <w:rFonts w:ascii="Calibri" w:eastAsia="Calibri" w:hAnsi="Calibri"/>
                <w:szCs w:val="18"/>
                <w:lang w:val="en-GB" w:eastAsia="en-US"/>
              </w:rPr>
            </w:pPr>
            <w:r w:rsidRPr="00007ECC">
              <w:rPr>
                <w:rFonts w:eastAsia="Calibri"/>
                <w:sz w:val="16"/>
                <w:szCs w:val="18"/>
                <w:lang w:val="en-GB" w:eastAsia="en-US"/>
              </w:rPr>
              <w:t>Boilers &lt; 50 kW</w:t>
            </w:r>
          </w:p>
        </w:tc>
        <w:tc>
          <w:tcPr>
            <w:tcW w:w="627" w:type="dxa"/>
            <w:shd w:val="clear" w:color="auto" w:fill="auto"/>
          </w:tcPr>
          <w:p w14:paraId="48A8661F"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3.898</w:t>
            </w:r>
          </w:p>
        </w:tc>
        <w:tc>
          <w:tcPr>
            <w:tcW w:w="627" w:type="dxa"/>
            <w:shd w:val="clear" w:color="auto" w:fill="auto"/>
          </w:tcPr>
          <w:p w14:paraId="7F628ED2"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1.765</w:t>
            </w:r>
          </w:p>
        </w:tc>
        <w:tc>
          <w:tcPr>
            <w:tcW w:w="2232" w:type="dxa"/>
            <w:shd w:val="clear" w:color="auto" w:fill="auto"/>
          </w:tcPr>
          <w:p w14:paraId="030E0D26" w14:textId="77777777" w:rsidR="00CA69E7" w:rsidRPr="00007ECC" w:rsidRDefault="00CA69E7" w:rsidP="003C7C8F">
            <w:pPr>
              <w:spacing w:after="0" w:line="240" w:lineRule="auto"/>
              <w:rPr>
                <w:rFonts w:eastAsia="Calibri"/>
                <w:sz w:val="16"/>
                <w:szCs w:val="18"/>
                <w:lang w:val="en-GB" w:eastAsia="en-US"/>
              </w:rPr>
            </w:pPr>
            <w:r w:rsidRPr="00007ECC">
              <w:rPr>
                <w:rFonts w:eastAsia="Calibri"/>
                <w:sz w:val="16"/>
                <w:szCs w:val="18"/>
                <w:lang w:val="en-GB" w:eastAsia="en-US"/>
              </w:rPr>
              <w:t>SPECIATE 4.3</w:t>
            </w:r>
          </w:p>
        </w:tc>
      </w:tr>
    </w:tbl>
    <w:p w14:paraId="21A261A6" w14:textId="77777777" w:rsidR="00CA69E7" w:rsidRPr="00007ECC" w:rsidRDefault="00CA69E7" w:rsidP="00CA69E7">
      <w:pPr>
        <w:spacing w:after="200" w:line="276" w:lineRule="auto"/>
        <w:rPr>
          <w:rFonts w:eastAsia="Calibri"/>
          <w:szCs w:val="22"/>
          <w:lang w:val="en-GB" w:eastAsia="en-US"/>
        </w:rPr>
      </w:pPr>
    </w:p>
    <w:p w14:paraId="6D88D14D" w14:textId="77777777" w:rsidR="00CA69E7" w:rsidRPr="00007ECC" w:rsidRDefault="00CA69E7" w:rsidP="004D339E">
      <w:pPr>
        <w:rPr>
          <w:b/>
          <w:sz w:val="22"/>
          <w:lang w:val="en-GB" w:eastAsia="en-US"/>
        </w:rPr>
      </w:pPr>
      <w:r w:rsidRPr="00007ECC">
        <w:rPr>
          <w:b/>
          <w:sz w:val="22"/>
          <w:lang w:val="en-GB" w:eastAsia="en-US"/>
        </w:rPr>
        <w:t>Other small combustion plants</w:t>
      </w:r>
    </w:p>
    <w:p w14:paraId="34D2796C"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 xml:space="preserve">Other small combustion plants refer to plants typically in the commercial/institutional sector but the EFs are generally applicable to plants smaller than 50 MW. The chapter contains </w:t>
      </w:r>
      <w:r w:rsidR="00922ACB" w:rsidRPr="00007ECC">
        <w:rPr>
          <w:rFonts w:eastAsia="Calibri"/>
          <w:szCs w:val="22"/>
          <w:lang w:val="en-GB" w:eastAsia="en-US"/>
        </w:rPr>
        <w:t>Tier</w:t>
      </w:r>
      <w:r w:rsidRPr="00007ECC">
        <w:rPr>
          <w:rFonts w:eastAsia="Calibri"/>
          <w:szCs w:val="22"/>
          <w:lang w:val="en-GB" w:eastAsia="en-US"/>
        </w:rPr>
        <w:t xml:space="preserve"> 1 EFs for the main fuel groups and </w:t>
      </w:r>
      <w:r w:rsidR="00922ACB" w:rsidRPr="00007ECC">
        <w:rPr>
          <w:rFonts w:eastAsia="Calibri"/>
          <w:szCs w:val="22"/>
          <w:lang w:val="en-GB" w:eastAsia="en-US"/>
        </w:rPr>
        <w:t>Tier</w:t>
      </w:r>
      <w:r w:rsidRPr="00007ECC">
        <w:rPr>
          <w:rFonts w:eastAsia="Calibri"/>
          <w:szCs w:val="22"/>
          <w:lang w:val="en-GB" w:eastAsia="en-US"/>
        </w:rPr>
        <w:t xml:space="preserve"> 2 EFs for different technologies for coal, wood, natural </w:t>
      </w:r>
      <w:proofErr w:type="gramStart"/>
      <w:r w:rsidRPr="00007ECC">
        <w:rPr>
          <w:rFonts w:eastAsia="Calibri"/>
          <w:szCs w:val="22"/>
          <w:lang w:val="en-GB" w:eastAsia="en-US"/>
        </w:rPr>
        <w:t>gas</w:t>
      </w:r>
      <w:proofErr w:type="gramEnd"/>
      <w:r w:rsidRPr="00007ECC">
        <w:rPr>
          <w:rFonts w:eastAsia="Calibri"/>
          <w:szCs w:val="22"/>
          <w:lang w:val="en-GB" w:eastAsia="en-US"/>
        </w:rPr>
        <w:t xml:space="preserve"> and oil. The list of </w:t>
      </w:r>
      <w:r w:rsidR="00AF03C5" w:rsidRPr="00007ECC">
        <w:rPr>
          <w:rFonts w:eastAsia="Calibri"/>
          <w:szCs w:val="22"/>
          <w:lang w:val="en-GB" w:eastAsia="en-US"/>
        </w:rPr>
        <w:t>GB 2009</w:t>
      </w:r>
      <w:r w:rsidRPr="00007ECC">
        <w:rPr>
          <w:rFonts w:eastAsia="Calibri"/>
          <w:szCs w:val="22"/>
          <w:lang w:val="en-GB" w:eastAsia="en-US"/>
        </w:rPr>
        <w:t xml:space="preserve"> EF tables is presented in the table below.</w:t>
      </w:r>
    </w:p>
    <w:p w14:paraId="09890738" w14:textId="77777777" w:rsidR="00CA69E7" w:rsidRPr="00007ECC" w:rsidRDefault="00CA69E7" w:rsidP="00B77E0D">
      <w:pPr>
        <w:pStyle w:val="Caption"/>
        <w:rPr>
          <w:rFonts w:eastAsia="Calibri"/>
        </w:rPr>
      </w:pPr>
      <w:r w:rsidRPr="00007ECC">
        <w:rPr>
          <w:rFonts w:eastAsia="Calibri"/>
        </w:rPr>
        <w:t>List of EF tables for non-residential combustion in the GB chapter on small combustion.</w:t>
      </w:r>
    </w:p>
    <w:tbl>
      <w:tblPr>
        <w:tblW w:w="0" w:type="auto"/>
        <w:tblInd w:w="108" w:type="dxa"/>
        <w:tblBorders>
          <w:bottom w:val="single" w:sz="4" w:space="0" w:color="auto"/>
        </w:tblBorders>
        <w:tblLook w:val="04A0" w:firstRow="1" w:lastRow="0" w:firstColumn="1" w:lastColumn="0" w:noHBand="0" w:noVBand="1"/>
      </w:tblPr>
      <w:tblGrid>
        <w:gridCol w:w="1075"/>
        <w:gridCol w:w="587"/>
        <w:gridCol w:w="1317"/>
        <w:gridCol w:w="1439"/>
        <w:gridCol w:w="2180"/>
      </w:tblGrid>
      <w:tr w:rsidR="00CA69E7" w:rsidRPr="00007ECC" w14:paraId="10F58E9A" w14:textId="77777777" w:rsidTr="00441DC3">
        <w:trPr>
          <w:trHeight w:val="288"/>
        </w:trPr>
        <w:tc>
          <w:tcPr>
            <w:tcW w:w="1075" w:type="dxa"/>
            <w:tcBorders>
              <w:top w:val="single" w:sz="4" w:space="0" w:color="auto"/>
              <w:bottom w:val="single" w:sz="4" w:space="0" w:color="auto"/>
            </w:tcBorders>
            <w:shd w:val="clear" w:color="auto" w:fill="auto"/>
            <w:noWrap/>
            <w:hideMark/>
          </w:tcPr>
          <w:p w14:paraId="68E6A0CB" w14:textId="77777777" w:rsidR="00CA69E7" w:rsidRPr="00007ECC" w:rsidRDefault="00CA69E7" w:rsidP="00441DC3">
            <w:pPr>
              <w:spacing w:line="240" w:lineRule="auto"/>
              <w:rPr>
                <w:rFonts w:ascii="Calibri" w:eastAsia="Calibri" w:hAnsi="Calibri"/>
                <w:b/>
                <w:szCs w:val="18"/>
                <w:lang w:val="en-GB" w:eastAsia="en-US"/>
              </w:rPr>
            </w:pPr>
          </w:p>
        </w:tc>
        <w:tc>
          <w:tcPr>
            <w:tcW w:w="587" w:type="dxa"/>
            <w:tcBorders>
              <w:top w:val="single" w:sz="4" w:space="0" w:color="auto"/>
              <w:bottom w:val="single" w:sz="4" w:space="0" w:color="auto"/>
            </w:tcBorders>
            <w:shd w:val="clear" w:color="auto" w:fill="auto"/>
          </w:tcPr>
          <w:p w14:paraId="72B38773" w14:textId="77777777" w:rsidR="00CA69E7" w:rsidRPr="00007ECC" w:rsidRDefault="00922ACB" w:rsidP="00B77E0D">
            <w:pPr>
              <w:spacing w:line="240" w:lineRule="auto"/>
              <w:jc w:val="center"/>
              <w:rPr>
                <w:rFonts w:ascii="Calibri" w:eastAsia="Calibri" w:hAnsi="Calibri"/>
                <w:b/>
                <w:szCs w:val="18"/>
                <w:lang w:val="en-GB" w:eastAsia="en-US"/>
              </w:rPr>
            </w:pPr>
            <w:r w:rsidRPr="00007ECC">
              <w:rPr>
                <w:rFonts w:eastAsia="Calibri"/>
                <w:b/>
                <w:sz w:val="16"/>
                <w:szCs w:val="18"/>
                <w:lang w:val="en-GB" w:eastAsia="en-US"/>
              </w:rPr>
              <w:t>Tier</w:t>
            </w:r>
          </w:p>
        </w:tc>
        <w:tc>
          <w:tcPr>
            <w:tcW w:w="1317" w:type="dxa"/>
            <w:tcBorders>
              <w:top w:val="single" w:sz="4" w:space="0" w:color="auto"/>
              <w:bottom w:val="single" w:sz="4" w:space="0" w:color="auto"/>
            </w:tcBorders>
            <w:shd w:val="clear" w:color="auto" w:fill="auto"/>
            <w:noWrap/>
            <w:hideMark/>
          </w:tcPr>
          <w:p w14:paraId="6C6042B5" w14:textId="77777777" w:rsidR="00CA69E7" w:rsidRPr="00007ECC" w:rsidRDefault="00CA69E7" w:rsidP="00441DC3">
            <w:pPr>
              <w:spacing w:line="240" w:lineRule="auto"/>
              <w:rPr>
                <w:rFonts w:ascii="Calibri" w:eastAsia="Calibri" w:hAnsi="Calibri"/>
                <w:b/>
                <w:szCs w:val="18"/>
                <w:lang w:val="en-GB" w:eastAsia="en-US"/>
              </w:rPr>
            </w:pPr>
            <w:r w:rsidRPr="00007ECC">
              <w:rPr>
                <w:rFonts w:eastAsia="Calibri"/>
                <w:b/>
                <w:sz w:val="16"/>
                <w:szCs w:val="18"/>
                <w:lang w:val="en-GB" w:eastAsia="en-US"/>
              </w:rPr>
              <w:t>Fuel</w:t>
            </w:r>
          </w:p>
        </w:tc>
        <w:tc>
          <w:tcPr>
            <w:tcW w:w="1439" w:type="dxa"/>
            <w:tcBorders>
              <w:top w:val="single" w:sz="4" w:space="0" w:color="auto"/>
              <w:bottom w:val="single" w:sz="4" w:space="0" w:color="auto"/>
            </w:tcBorders>
            <w:shd w:val="clear" w:color="auto" w:fill="auto"/>
            <w:noWrap/>
            <w:hideMark/>
          </w:tcPr>
          <w:p w14:paraId="43EC0461" w14:textId="77777777" w:rsidR="00CA69E7" w:rsidRPr="00007ECC" w:rsidRDefault="00CA69E7" w:rsidP="00441DC3">
            <w:pPr>
              <w:spacing w:line="240" w:lineRule="auto"/>
              <w:rPr>
                <w:rFonts w:ascii="Calibri" w:eastAsia="Calibri" w:hAnsi="Calibri"/>
                <w:b/>
                <w:szCs w:val="18"/>
                <w:lang w:val="en-GB" w:eastAsia="en-US"/>
              </w:rPr>
            </w:pPr>
            <w:r w:rsidRPr="00007ECC">
              <w:rPr>
                <w:rFonts w:eastAsia="Calibri"/>
                <w:b/>
                <w:sz w:val="16"/>
                <w:szCs w:val="18"/>
                <w:lang w:val="en-GB" w:eastAsia="en-US"/>
              </w:rPr>
              <w:t>Sector</w:t>
            </w:r>
          </w:p>
        </w:tc>
        <w:tc>
          <w:tcPr>
            <w:tcW w:w="2180" w:type="dxa"/>
            <w:tcBorders>
              <w:top w:val="single" w:sz="4" w:space="0" w:color="auto"/>
              <w:bottom w:val="single" w:sz="4" w:space="0" w:color="auto"/>
            </w:tcBorders>
            <w:shd w:val="clear" w:color="auto" w:fill="auto"/>
            <w:noWrap/>
            <w:hideMark/>
          </w:tcPr>
          <w:p w14:paraId="5070C2FF" w14:textId="77777777" w:rsidR="00CA69E7" w:rsidRPr="00007ECC" w:rsidRDefault="00CA69E7" w:rsidP="00441DC3">
            <w:pPr>
              <w:spacing w:line="240" w:lineRule="auto"/>
              <w:rPr>
                <w:rFonts w:eastAsia="Calibri"/>
                <w:b/>
                <w:sz w:val="16"/>
                <w:szCs w:val="18"/>
                <w:lang w:val="en-GB" w:eastAsia="en-US"/>
              </w:rPr>
            </w:pPr>
            <w:r w:rsidRPr="00007ECC">
              <w:rPr>
                <w:rFonts w:eastAsia="Calibri"/>
                <w:b/>
                <w:sz w:val="16"/>
                <w:szCs w:val="18"/>
                <w:lang w:val="en-GB" w:eastAsia="en-US"/>
              </w:rPr>
              <w:t>Technology</w:t>
            </w:r>
          </w:p>
        </w:tc>
      </w:tr>
      <w:tr w:rsidR="00CA69E7" w:rsidRPr="00007ECC" w14:paraId="6F27F6A7" w14:textId="77777777" w:rsidTr="00441DC3">
        <w:trPr>
          <w:trHeight w:val="288"/>
        </w:trPr>
        <w:tc>
          <w:tcPr>
            <w:tcW w:w="1075" w:type="dxa"/>
            <w:tcBorders>
              <w:top w:val="single" w:sz="4" w:space="0" w:color="auto"/>
            </w:tcBorders>
            <w:shd w:val="clear" w:color="auto" w:fill="auto"/>
            <w:noWrap/>
            <w:vAlign w:val="bottom"/>
          </w:tcPr>
          <w:p w14:paraId="376C54E1"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3-7</w:t>
            </w:r>
          </w:p>
        </w:tc>
        <w:tc>
          <w:tcPr>
            <w:tcW w:w="587" w:type="dxa"/>
            <w:tcBorders>
              <w:top w:val="single" w:sz="4" w:space="0" w:color="auto"/>
            </w:tcBorders>
            <w:shd w:val="clear" w:color="auto" w:fill="auto"/>
            <w:vAlign w:val="bottom"/>
          </w:tcPr>
          <w:p w14:paraId="520118A6"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w:t>
            </w:r>
          </w:p>
        </w:tc>
        <w:tc>
          <w:tcPr>
            <w:tcW w:w="1317" w:type="dxa"/>
            <w:tcBorders>
              <w:top w:val="single" w:sz="4" w:space="0" w:color="auto"/>
            </w:tcBorders>
            <w:shd w:val="clear" w:color="auto" w:fill="auto"/>
            <w:noWrap/>
            <w:vAlign w:val="bottom"/>
          </w:tcPr>
          <w:p w14:paraId="0F1B7B23"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Coal</w:t>
            </w:r>
          </w:p>
        </w:tc>
        <w:tc>
          <w:tcPr>
            <w:tcW w:w="1439" w:type="dxa"/>
            <w:tcBorders>
              <w:top w:val="single" w:sz="4" w:space="0" w:color="auto"/>
            </w:tcBorders>
            <w:shd w:val="clear" w:color="auto" w:fill="auto"/>
            <w:noWrap/>
            <w:vAlign w:val="bottom"/>
          </w:tcPr>
          <w:p w14:paraId="2C4FB798"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tcBorders>
              <w:top w:val="single" w:sz="4" w:space="0" w:color="auto"/>
            </w:tcBorders>
            <w:shd w:val="clear" w:color="auto" w:fill="auto"/>
            <w:noWrap/>
            <w:vAlign w:val="bottom"/>
          </w:tcPr>
          <w:p w14:paraId="09431FCF" w14:textId="77777777" w:rsidR="00CA69E7" w:rsidRPr="00007ECC" w:rsidRDefault="00CA69E7" w:rsidP="00441DC3">
            <w:pPr>
              <w:spacing w:line="240" w:lineRule="auto"/>
              <w:rPr>
                <w:rFonts w:eastAsia="Calibri" w:cs="Calibri"/>
                <w:color w:val="000000"/>
                <w:sz w:val="16"/>
                <w:szCs w:val="18"/>
                <w:lang w:val="en-GB" w:eastAsia="en-US"/>
              </w:rPr>
            </w:pPr>
          </w:p>
        </w:tc>
      </w:tr>
      <w:tr w:rsidR="00CA69E7" w:rsidRPr="00007ECC" w14:paraId="61E0531F" w14:textId="77777777" w:rsidTr="00441DC3">
        <w:trPr>
          <w:trHeight w:val="288"/>
        </w:trPr>
        <w:tc>
          <w:tcPr>
            <w:tcW w:w="1075" w:type="dxa"/>
            <w:shd w:val="clear" w:color="auto" w:fill="auto"/>
            <w:noWrap/>
            <w:vAlign w:val="bottom"/>
          </w:tcPr>
          <w:p w14:paraId="6B2E562F"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3-8</w:t>
            </w:r>
          </w:p>
        </w:tc>
        <w:tc>
          <w:tcPr>
            <w:tcW w:w="587" w:type="dxa"/>
            <w:shd w:val="clear" w:color="auto" w:fill="auto"/>
            <w:vAlign w:val="bottom"/>
          </w:tcPr>
          <w:p w14:paraId="6BAD2A1B"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w:t>
            </w:r>
          </w:p>
        </w:tc>
        <w:tc>
          <w:tcPr>
            <w:tcW w:w="1317" w:type="dxa"/>
            <w:shd w:val="clear" w:color="auto" w:fill="auto"/>
            <w:noWrap/>
            <w:vAlign w:val="bottom"/>
          </w:tcPr>
          <w:p w14:paraId="6D353056"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Gaseous fuels</w:t>
            </w:r>
          </w:p>
        </w:tc>
        <w:tc>
          <w:tcPr>
            <w:tcW w:w="1439" w:type="dxa"/>
            <w:shd w:val="clear" w:color="auto" w:fill="auto"/>
            <w:noWrap/>
            <w:vAlign w:val="bottom"/>
          </w:tcPr>
          <w:p w14:paraId="2C8C4E0D"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1D9B177A" w14:textId="77777777" w:rsidR="00CA69E7" w:rsidRPr="00007ECC" w:rsidRDefault="00CA69E7" w:rsidP="00441DC3">
            <w:pPr>
              <w:spacing w:line="240" w:lineRule="auto"/>
              <w:rPr>
                <w:rFonts w:eastAsia="Calibri" w:cs="Calibri"/>
                <w:color w:val="000000"/>
                <w:sz w:val="16"/>
                <w:szCs w:val="18"/>
                <w:lang w:val="en-GB" w:eastAsia="en-US"/>
              </w:rPr>
            </w:pPr>
          </w:p>
        </w:tc>
      </w:tr>
      <w:tr w:rsidR="00CA69E7" w:rsidRPr="00007ECC" w14:paraId="088DC45D" w14:textId="77777777" w:rsidTr="00441DC3">
        <w:trPr>
          <w:trHeight w:val="288"/>
        </w:trPr>
        <w:tc>
          <w:tcPr>
            <w:tcW w:w="1075" w:type="dxa"/>
            <w:shd w:val="clear" w:color="auto" w:fill="auto"/>
            <w:noWrap/>
            <w:vAlign w:val="bottom"/>
          </w:tcPr>
          <w:p w14:paraId="75E1C81D"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3-9</w:t>
            </w:r>
          </w:p>
        </w:tc>
        <w:tc>
          <w:tcPr>
            <w:tcW w:w="587" w:type="dxa"/>
            <w:shd w:val="clear" w:color="auto" w:fill="auto"/>
            <w:vAlign w:val="bottom"/>
          </w:tcPr>
          <w:p w14:paraId="71C70A67"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w:t>
            </w:r>
          </w:p>
        </w:tc>
        <w:tc>
          <w:tcPr>
            <w:tcW w:w="1317" w:type="dxa"/>
            <w:shd w:val="clear" w:color="auto" w:fill="auto"/>
            <w:noWrap/>
            <w:vAlign w:val="bottom"/>
          </w:tcPr>
          <w:p w14:paraId="7BE6F3A5"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Liquid fuels</w:t>
            </w:r>
          </w:p>
        </w:tc>
        <w:tc>
          <w:tcPr>
            <w:tcW w:w="1439" w:type="dxa"/>
            <w:shd w:val="clear" w:color="auto" w:fill="auto"/>
            <w:noWrap/>
            <w:vAlign w:val="bottom"/>
          </w:tcPr>
          <w:p w14:paraId="661E063D"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28E23165" w14:textId="77777777" w:rsidR="00CA69E7" w:rsidRPr="00007ECC" w:rsidRDefault="00CA69E7" w:rsidP="00441DC3">
            <w:pPr>
              <w:spacing w:line="240" w:lineRule="auto"/>
              <w:rPr>
                <w:rFonts w:eastAsia="Calibri" w:cs="Calibri"/>
                <w:color w:val="000000"/>
                <w:sz w:val="16"/>
                <w:szCs w:val="18"/>
                <w:lang w:val="en-GB" w:eastAsia="en-US"/>
              </w:rPr>
            </w:pPr>
          </w:p>
        </w:tc>
      </w:tr>
      <w:tr w:rsidR="00CA69E7" w:rsidRPr="00007ECC" w14:paraId="1C7A6BDF" w14:textId="77777777" w:rsidTr="00441DC3">
        <w:trPr>
          <w:trHeight w:val="288"/>
        </w:trPr>
        <w:tc>
          <w:tcPr>
            <w:tcW w:w="1075" w:type="dxa"/>
            <w:shd w:val="clear" w:color="auto" w:fill="auto"/>
            <w:noWrap/>
            <w:vAlign w:val="bottom"/>
          </w:tcPr>
          <w:p w14:paraId="41B2E100"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3-10</w:t>
            </w:r>
          </w:p>
        </w:tc>
        <w:tc>
          <w:tcPr>
            <w:tcW w:w="587" w:type="dxa"/>
            <w:shd w:val="clear" w:color="auto" w:fill="auto"/>
            <w:vAlign w:val="bottom"/>
          </w:tcPr>
          <w:p w14:paraId="066EA634"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w:t>
            </w:r>
          </w:p>
        </w:tc>
        <w:tc>
          <w:tcPr>
            <w:tcW w:w="1317" w:type="dxa"/>
            <w:shd w:val="clear" w:color="auto" w:fill="auto"/>
            <w:noWrap/>
            <w:vAlign w:val="bottom"/>
          </w:tcPr>
          <w:p w14:paraId="5DEACD44"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Biomass</w:t>
            </w:r>
          </w:p>
        </w:tc>
        <w:tc>
          <w:tcPr>
            <w:tcW w:w="1439" w:type="dxa"/>
            <w:shd w:val="clear" w:color="auto" w:fill="auto"/>
            <w:noWrap/>
            <w:vAlign w:val="bottom"/>
          </w:tcPr>
          <w:p w14:paraId="13D18245"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677F5F5D" w14:textId="77777777" w:rsidR="00CA69E7" w:rsidRPr="00007ECC" w:rsidRDefault="00CA69E7" w:rsidP="00441DC3">
            <w:pPr>
              <w:spacing w:line="240" w:lineRule="auto"/>
              <w:rPr>
                <w:rFonts w:eastAsia="Calibri" w:cs="Calibri"/>
                <w:color w:val="000000"/>
                <w:sz w:val="16"/>
                <w:szCs w:val="18"/>
                <w:lang w:val="en-GB" w:eastAsia="en-US"/>
              </w:rPr>
            </w:pPr>
          </w:p>
        </w:tc>
      </w:tr>
      <w:tr w:rsidR="00CA69E7" w:rsidRPr="00007ECC" w14:paraId="1DF38448" w14:textId="77777777" w:rsidTr="00441DC3">
        <w:trPr>
          <w:trHeight w:val="288"/>
        </w:trPr>
        <w:tc>
          <w:tcPr>
            <w:tcW w:w="1075" w:type="dxa"/>
            <w:shd w:val="clear" w:color="auto" w:fill="auto"/>
            <w:noWrap/>
            <w:vAlign w:val="bottom"/>
          </w:tcPr>
          <w:p w14:paraId="1F8911DF"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3-2</w:t>
            </w:r>
            <w:r w:rsidR="000773DB" w:rsidRPr="00007ECC">
              <w:rPr>
                <w:rFonts w:eastAsia="Calibri" w:cs="Calibri"/>
                <w:color w:val="000000"/>
                <w:sz w:val="16"/>
                <w:szCs w:val="18"/>
                <w:lang w:val="en-GB" w:eastAsia="en-US"/>
              </w:rPr>
              <w:t>6</w:t>
            </w:r>
          </w:p>
        </w:tc>
        <w:tc>
          <w:tcPr>
            <w:tcW w:w="587" w:type="dxa"/>
            <w:shd w:val="clear" w:color="auto" w:fill="auto"/>
            <w:vAlign w:val="bottom"/>
          </w:tcPr>
          <w:p w14:paraId="687F52E7"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779C5F47"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Coal</w:t>
            </w:r>
          </w:p>
        </w:tc>
        <w:tc>
          <w:tcPr>
            <w:tcW w:w="1439" w:type="dxa"/>
            <w:shd w:val="clear" w:color="auto" w:fill="auto"/>
            <w:noWrap/>
            <w:vAlign w:val="bottom"/>
          </w:tcPr>
          <w:p w14:paraId="45000E32"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2E2D611E" w14:textId="77777777" w:rsidR="00CA69E7" w:rsidRPr="00007ECC" w:rsidRDefault="00CA69E7"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Boilers 50 kW to 1 MW</w:t>
            </w:r>
          </w:p>
        </w:tc>
      </w:tr>
      <w:tr w:rsidR="00CA69E7" w:rsidRPr="00007ECC" w14:paraId="639A1374" w14:textId="77777777" w:rsidTr="00441DC3">
        <w:trPr>
          <w:trHeight w:val="288"/>
        </w:trPr>
        <w:tc>
          <w:tcPr>
            <w:tcW w:w="1075" w:type="dxa"/>
            <w:shd w:val="clear" w:color="auto" w:fill="auto"/>
            <w:noWrap/>
            <w:vAlign w:val="bottom"/>
          </w:tcPr>
          <w:p w14:paraId="22268378"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3-2</w:t>
            </w:r>
            <w:r w:rsidR="000773DB" w:rsidRPr="00007ECC">
              <w:rPr>
                <w:rFonts w:eastAsia="Calibri" w:cs="Calibri"/>
                <w:color w:val="000000"/>
                <w:sz w:val="16"/>
                <w:szCs w:val="18"/>
                <w:lang w:val="en-GB" w:eastAsia="en-US"/>
              </w:rPr>
              <w:t>7</w:t>
            </w:r>
          </w:p>
        </w:tc>
        <w:tc>
          <w:tcPr>
            <w:tcW w:w="587" w:type="dxa"/>
            <w:shd w:val="clear" w:color="auto" w:fill="auto"/>
            <w:vAlign w:val="bottom"/>
          </w:tcPr>
          <w:p w14:paraId="3A8E46BF"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7F3CD10B"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Coal</w:t>
            </w:r>
          </w:p>
        </w:tc>
        <w:tc>
          <w:tcPr>
            <w:tcW w:w="1439" w:type="dxa"/>
            <w:shd w:val="clear" w:color="auto" w:fill="auto"/>
            <w:noWrap/>
            <w:vAlign w:val="bottom"/>
          </w:tcPr>
          <w:p w14:paraId="5B2C9405"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58377BED" w14:textId="77777777" w:rsidR="00CA69E7" w:rsidRPr="00007ECC" w:rsidRDefault="00CA69E7"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Boilers 1-50 MW</w:t>
            </w:r>
          </w:p>
        </w:tc>
      </w:tr>
      <w:tr w:rsidR="00CA69E7" w:rsidRPr="00007ECC" w14:paraId="5D1E991F" w14:textId="77777777" w:rsidTr="00441DC3">
        <w:trPr>
          <w:trHeight w:val="288"/>
        </w:trPr>
        <w:tc>
          <w:tcPr>
            <w:tcW w:w="1075" w:type="dxa"/>
            <w:shd w:val="clear" w:color="auto" w:fill="auto"/>
            <w:noWrap/>
            <w:vAlign w:val="bottom"/>
          </w:tcPr>
          <w:p w14:paraId="28E9399C"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3-2</w:t>
            </w:r>
            <w:r w:rsidR="000773DB" w:rsidRPr="00007ECC">
              <w:rPr>
                <w:rFonts w:eastAsia="Calibri" w:cs="Calibri"/>
                <w:color w:val="000000"/>
                <w:sz w:val="16"/>
                <w:szCs w:val="18"/>
                <w:lang w:val="en-GB" w:eastAsia="en-US"/>
              </w:rPr>
              <w:t>8</w:t>
            </w:r>
          </w:p>
        </w:tc>
        <w:tc>
          <w:tcPr>
            <w:tcW w:w="587" w:type="dxa"/>
            <w:shd w:val="clear" w:color="auto" w:fill="auto"/>
            <w:vAlign w:val="bottom"/>
          </w:tcPr>
          <w:p w14:paraId="1653E1CD"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2B0A3DEE"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Coal</w:t>
            </w:r>
          </w:p>
        </w:tc>
        <w:tc>
          <w:tcPr>
            <w:tcW w:w="1439" w:type="dxa"/>
            <w:shd w:val="clear" w:color="auto" w:fill="auto"/>
            <w:noWrap/>
            <w:vAlign w:val="bottom"/>
          </w:tcPr>
          <w:p w14:paraId="42F69FBD"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0A5AEC0E" w14:textId="77777777" w:rsidR="00CA69E7" w:rsidRPr="00007ECC" w:rsidRDefault="00CA69E7"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Manual boilers &lt; 1 MW</w:t>
            </w:r>
          </w:p>
        </w:tc>
      </w:tr>
      <w:tr w:rsidR="00CA69E7" w:rsidRPr="00007ECC" w14:paraId="0D15E0DB" w14:textId="77777777" w:rsidTr="00441DC3">
        <w:trPr>
          <w:trHeight w:val="288"/>
        </w:trPr>
        <w:tc>
          <w:tcPr>
            <w:tcW w:w="1075" w:type="dxa"/>
            <w:shd w:val="clear" w:color="auto" w:fill="auto"/>
            <w:noWrap/>
            <w:vAlign w:val="bottom"/>
          </w:tcPr>
          <w:p w14:paraId="79E51166"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w:t>
            </w:r>
            <w:r w:rsidR="000773DB" w:rsidRPr="00007ECC">
              <w:rPr>
                <w:rFonts w:eastAsia="Calibri" w:cs="Calibri"/>
                <w:color w:val="000000"/>
                <w:sz w:val="16"/>
                <w:szCs w:val="18"/>
                <w:lang w:val="en-GB" w:eastAsia="en-US"/>
              </w:rPr>
              <w:t>29</w:t>
            </w:r>
          </w:p>
        </w:tc>
        <w:tc>
          <w:tcPr>
            <w:tcW w:w="587" w:type="dxa"/>
            <w:shd w:val="clear" w:color="auto" w:fill="auto"/>
            <w:vAlign w:val="bottom"/>
          </w:tcPr>
          <w:p w14:paraId="63D97FC5"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2A07A360"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Coal</w:t>
            </w:r>
          </w:p>
        </w:tc>
        <w:tc>
          <w:tcPr>
            <w:tcW w:w="1439" w:type="dxa"/>
            <w:shd w:val="clear" w:color="auto" w:fill="auto"/>
            <w:noWrap/>
            <w:vAlign w:val="bottom"/>
          </w:tcPr>
          <w:p w14:paraId="0213688E"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3D9EB86C" w14:textId="77777777" w:rsidR="00CA69E7" w:rsidRPr="00007ECC" w:rsidRDefault="00CA69E7"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Automatic boilers &lt; 1MW</w:t>
            </w:r>
          </w:p>
        </w:tc>
      </w:tr>
      <w:tr w:rsidR="000773DB" w:rsidRPr="00007ECC" w14:paraId="2E186F11" w14:textId="77777777" w:rsidTr="00441DC3">
        <w:trPr>
          <w:trHeight w:val="288"/>
        </w:trPr>
        <w:tc>
          <w:tcPr>
            <w:tcW w:w="1075" w:type="dxa"/>
            <w:shd w:val="clear" w:color="auto" w:fill="auto"/>
            <w:noWrap/>
            <w:vAlign w:val="bottom"/>
          </w:tcPr>
          <w:p w14:paraId="1B5FDEF8"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3-30</w:t>
            </w:r>
          </w:p>
        </w:tc>
        <w:tc>
          <w:tcPr>
            <w:tcW w:w="587" w:type="dxa"/>
            <w:shd w:val="clear" w:color="auto" w:fill="auto"/>
            <w:vAlign w:val="bottom"/>
          </w:tcPr>
          <w:p w14:paraId="47F9866B" w14:textId="77777777" w:rsidR="000773DB" w:rsidRPr="00007ECC" w:rsidRDefault="000773DB"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4AA684CC" w14:textId="77777777" w:rsidR="000773DB" w:rsidRPr="00007ECC" w:rsidRDefault="000773DB" w:rsidP="00DC596D">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Liquid fuels</w:t>
            </w:r>
          </w:p>
        </w:tc>
        <w:tc>
          <w:tcPr>
            <w:tcW w:w="1439" w:type="dxa"/>
            <w:shd w:val="clear" w:color="auto" w:fill="auto"/>
            <w:noWrap/>
            <w:vAlign w:val="bottom"/>
          </w:tcPr>
          <w:p w14:paraId="71415C59"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7380C527" w14:textId="77777777" w:rsidR="000773DB" w:rsidRPr="00007ECC" w:rsidRDefault="000773DB"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Boilers 50 kW to 1MW</w:t>
            </w:r>
          </w:p>
        </w:tc>
      </w:tr>
      <w:tr w:rsidR="000773DB" w:rsidRPr="00007ECC" w14:paraId="4D557193" w14:textId="77777777" w:rsidTr="00441DC3">
        <w:trPr>
          <w:trHeight w:val="288"/>
        </w:trPr>
        <w:tc>
          <w:tcPr>
            <w:tcW w:w="1075" w:type="dxa"/>
            <w:shd w:val="clear" w:color="auto" w:fill="auto"/>
            <w:noWrap/>
            <w:vAlign w:val="bottom"/>
          </w:tcPr>
          <w:p w14:paraId="7A69A96D"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3-31</w:t>
            </w:r>
          </w:p>
        </w:tc>
        <w:tc>
          <w:tcPr>
            <w:tcW w:w="587" w:type="dxa"/>
            <w:shd w:val="clear" w:color="auto" w:fill="auto"/>
            <w:vAlign w:val="bottom"/>
          </w:tcPr>
          <w:p w14:paraId="4295BB06" w14:textId="77777777" w:rsidR="000773DB" w:rsidRPr="00007ECC" w:rsidRDefault="000773DB"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0534BBE9"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Liquid fuels</w:t>
            </w:r>
          </w:p>
        </w:tc>
        <w:tc>
          <w:tcPr>
            <w:tcW w:w="1439" w:type="dxa"/>
            <w:shd w:val="clear" w:color="auto" w:fill="auto"/>
            <w:noWrap/>
            <w:vAlign w:val="bottom"/>
          </w:tcPr>
          <w:p w14:paraId="53198E3E"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w:t>
            </w:r>
            <w:proofErr w:type="spellStart"/>
            <w:r w:rsidRPr="00007ECC">
              <w:rPr>
                <w:rFonts w:eastAsia="Calibri" w:cs="Calibri"/>
                <w:color w:val="000000"/>
                <w:sz w:val="16"/>
                <w:szCs w:val="18"/>
                <w:lang w:val="en-GB" w:eastAsia="en-US"/>
              </w:rPr>
              <w:t>rediential</w:t>
            </w:r>
            <w:proofErr w:type="spellEnd"/>
          </w:p>
        </w:tc>
        <w:tc>
          <w:tcPr>
            <w:tcW w:w="2180" w:type="dxa"/>
            <w:shd w:val="clear" w:color="auto" w:fill="auto"/>
            <w:noWrap/>
            <w:vAlign w:val="bottom"/>
          </w:tcPr>
          <w:p w14:paraId="1672CDFF" w14:textId="77777777" w:rsidR="000773DB" w:rsidRPr="00007ECC" w:rsidRDefault="000773DB"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Boilers 1MW to 50MW</w:t>
            </w:r>
          </w:p>
        </w:tc>
      </w:tr>
      <w:tr w:rsidR="000773DB" w:rsidRPr="00007ECC" w14:paraId="7E6723E2" w14:textId="77777777" w:rsidTr="00441DC3">
        <w:trPr>
          <w:trHeight w:val="288"/>
        </w:trPr>
        <w:tc>
          <w:tcPr>
            <w:tcW w:w="1075" w:type="dxa"/>
            <w:shd w:val="clear" w:color="auto" w:fill="auto"/>
            <w:noWrap/>
            <w:vAlign w:val="bottom"/>
          </w:tcPr>
          <w:p w14:paraId="61F2E83F"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3-32</w:t>
            </w:r>
          </w:p>
        </w:tc>
        <w:tc>
          <w:tcPr>
            <w:tcW w:w="587" w:type="dxa"/>
            <w:shd w:val="clear" w:color="auto" w:fill="auto"/>
            <w:vAlign w:val="bottom"/>
          </w:tcPr>
          <w:p w14:paraId="3EC49C8B" w14:textId="77777777" w:rsidR="000773DB" w:rsidRPr="00007ECC" w:rsidRDefault="000773DB"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17B64A4E"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Wood</w:t>
            </w:r>
          </w:p>
        </w:tc>
        <w:tc>
          <w:tcPr>
            <w:tcW w:w="1439" w:type="dxa"/>
            <w:shd w:val="clear" w:color="auto" w:fill="auto"/>
            <w:noWrap/>
            <w:vAlign w:val="bottom"/>
          </w:tcPr>
          <w:p w14:paraId="474D4297"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7A0073CB" w14:textId="77777777" w:rsidR="000773DB" w:rsidRPr="00007ECC" w:rsidRDefault="000773DB"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Boilers 50 kW to 1MW</w:t>
            </w:r>
          </w:p>
        </w:tc>
      </w:tr>
      <w:tr w:rsidR="000773DB" w:rsidRPr="00007ECC" w14:paraId="4A3AC3E5" w14:textId="77777777" w:rsidTr="00441DC3">
        <w:trPr>
          <w:trHeight w:val="288"/>
        </w:trPr>
        <w:tc>
          <w:tcPr>
            <w:tcW w:w="1075" w:type="dxa"/>
            <w:shd w:val="clear" w:color="auto" w:fill="auto"/>
            <w:noWrap/>
            <w:vAlign w:val="bottom"/>
          </w:tcPr>
          <w:p w14:paraId="55D8A018"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3-33</w:t>
            </w:r>
          </w:p>
        </w:tc>
        <w:tc>
          <w:tcPr>
            <w:tcW w:w="587" w:type="dxa"/>
            <w:shd w:val="clear" w:color="auto" w:fill="auto"/>
            <w:vAlign w:val="bottom"/>
          </w:tcPr>
          <w:p w14:paraId="72829075" w14:textId="77777777" w:rsidR="000773DB" w:rsidRPr="00007ECC" w:rsidRDefault="000773DB"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15ECCD3F"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Wood</w:t>
            </w:r>
          </w:p>
        </w:tc>
        <w:tc>
          <w:tcPr>
            <w:tcW w:w="1439" w:type="dxa"/>
            <w:shd w:val="clear" w:color="auto" w:fill="auto"/>
            <w:noWrap/>
            <w:vAlign w:val="bottom"/>
          </w:tcPr>
          <w:p w14:paraId="388A9D5D"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38C3CA75" w14:textId="77777777" w:rsidR="000773DB" w:rsidRPr="00007ECC" w:rsidRDefault="000773DB"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Boilers 1MW to 50MW</w:t>
            </w:r>
          </w:p>
        </w:tc>
      </w:tr>
      <w:tr w:rsidR="00CA69E7" w:rsidRPr="00007ECC" w14:paraId="6A5333E9" w14:textId="77777777" w:rsidTr="00441DC3">
        <w:trPr>
          <w:trHeight w:val="288"/>
        </w:trPr>
        <w:tc>
          <w:tcPr>
            <w:tcW w:w="1075" w:type="dxa"/>
            <w:shd w:val="clear" w:color="auto" w:fill="auto"/>
            <w:noWrap/>
            <w:vAlign w:val="bottom"/>
          </w:tcPr>
          <w:p w14:paraId="4B79F66B"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w:t>
            </w:r>
            <w:r w:rsidR="000773DB" w:rsidRPr="00007ECC">
              <w:rPr>
                <w:rFonts w:eastAsia="Calibri" w:cs="Calibri"/>
                <w:color w:val="000000"/>
                <w:sz w:val="16"/>
                <w:szCs w:val="18"/>
                <w:lang w:val="en-GB" w:eastAsia="en-US"/>
              </w:rPr>
              <w:t>4</w:t>
            </w:r>
          </w:p>
        </w:tc>
        <w:tc>
          <w:tcPr>
            <w:tcW w:w="587" w:type="dxa"/>
            <w:shd w:val="clear" w:color="auto" w:fill="auto"/>
            <w:vAlign w:val="bottom"/>
          </w:tcPr>
          <w:p w14:paraId="20EF32A0"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1375F01B"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Wood</w:t>
            </w:r>
          </w:p>
        </w:tc>
        <w:tc>
          <w:tcPr>
            <w:tcW w:w="1439" w:type="dxa"/>
            <w:shd w:val="clear" w:color="auto" w:fill="auto"/>
            <w:noWrap/>
            <w:vAlign w:val="bottom"/>
          </w:tcPr>
          <w:p w14:paraId="2E88F654"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575EC909" w14:textId="77777777" w:rsidR="00CA69E7" w:rsidRPr="00007ECC" w:rsidRDefault="00CA69E7"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Manual boilers &lt; 1 MW</w:t>
            </w:r>
          </w:p>
        </w:tc>
      </w:tr>
      <w:tr w:rsidR="00CA69E7" w:rsidRPr="00007ECC" w14:paraId="358C3A55" w14:textId="77777777" w:rsidTr="00441DC3">
        <w:trPr>
          <w:trHeight w:val="288"/>
        </w:trPr>
        <w:tc>
          <w:tcPr>
            <w:tcW w:w="1075" w:type="dxa"/>
            <w:shd w:val="clear" w:color="auto" w:fill="auto"/>
            <w:noWrap/>
            <w:vAlign w:val="bottom"/>
          </w:tcPr>
          <w:p w14:paraId="14FB6317"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w:t>
            </w:r>
            <w:r w:rsidR="000773DB" w:rsidRPr="00007ECC">
              <w:rPr>
                <w:rFonts w:eastAsia="Calibri" w:cs="Calibri"/>
                <w:color w:val="000000"/>
                <w:sz w:val="16"/>
                <w:szCs w:val="18"/>
                <w:lang w:val="en-GB" w:eastAsia="en-US"/>
              </w:rPr>
              <w:t>5</w:t>
            </w:r>
          </w:p>
        </w:tc>
        <w:tc>
          <w:tcPr>
            <w:tcW w:w="587" w:type="dxa"/>
            <w:shd w:val="clear" w:color="auto" w:fill="auto"/>
            <w:vAlign w:val="bottom"/>
          </w:tcPr>
          <w:p w14:paraId="0B151CFC"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4405A8CB"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Wood</w:t>
            </w:r>
          </w:p>
        </w:tc>
        <w:tc>
          <w:tcPr>
            <w:tcW w:w="1439" w:type="dxa"/>
            <w:shd w:val="clear" w:color="auto" w:fill="auto"/>
            <w:noWrap/>
            <w:vAlign w:val="bottom"/>
          </w:tcPr>
          <w:p w14:paraId="282944E5"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5244D42A" w14:textId="77777777" w:rsidR="00CA69E7" w:rsidRPr="00007ECC" w:rsidRDefault="00CA69E7"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Automatic boilers &lt; 1MW</w:t>
            </w:r>
          </w:p>
        </w:tc>
      </w:tr>
      <w:tr w:rsidR="00CA69E7" w:rsidRPr="00007ECC" w14:paraId="2288FF37" w14:textId="77777777" w:rsidTr="00441DC3">
        <w:trPr>
          <w:trHeight w:val="288"/>
        </w:trPr>
        <w:tc>
          <w:tcPr>
            <w:tcW w:w="1075" w:type="dxa"/>
            <w:shd w:val="clear" w:color="auto" w:fill="auto"/>
            <w:noWrap/>
            <w:vAlign w:val="bottom"/>
          </w:tcPr>
          <w:p w14:paraId="5FA69802"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w:t>
            </w:r>
            <w:r w:rsidR="000773DB" w:rsidRPr="00007ECC">
              <w:rPr>
                <w:rFonts w:eastAsia="Calibri" w:cs="Calibri"/>
                <w:color w:val="000000"/>
                <w:sz w:val="16"/>
                <w:szCs w:val="18"/>
                <w:lang w:val="en-GB" w:eastAsia="en-US"/>
              </w:rPr>
              <w:t>6</w:t>
            </w:r>
          </w:p>
        </w:tc>
        <w:tc>
          <w:tcPr>
            <w:tcW w:w="587" w:type="dxa"/>
            <w:shd w:val="clear" w:color="auto" w:fill="auto"/>
            <w:vAlign w:val="bottom"/>
          </w:tcPr>
          <w:p w14:paraId="1522695C"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64309FB9"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Natural gas</w:t>
            </w:r>
          </w:p>
        </w:tc>
        <w:tc>
          <w:tcPr>
            <w:tcW w:w="1439" w:type="dxa"/>
            <w:shd w:val="clear" w:color="auto" w:fill="auto"/>
            <w:noWrap/>
            <w:vAlign w:val="bottom"/>
          </w:tcPr>
          <w:p w14:paraId="386C69FA"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322A79A2" w14:textId="77777777" w:rsidR="00CA69E7" w:rsidRPr="00007ECC" w:rsidRDefault="00CA69E7"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Boiler 50 kW to 1 MW</w:t>
            </w:r>
          </w:p>
        </w:tc>
      </w:tr>
      <w:tr w:rsidR="00CA69E7" w:rsidRPr="00007ECC" w14:paraId="04C61866" w14:textId="77777777" w:rsidTr="00441DC3">
        <w:trPr>
          <w:trHeight w:val="288"/>
        </w:trPr>
        <w:tc>
          <w:tcPr>
            <w:tcW w:w="1075" w:type="dxa"/>
            <w:shd w:val="clear" w:color="auto" w:fill="auto"/>
            <w:noWrap/>
            <w:vAlign w:val="bottom"/>
          </w:tcPr>
          <w:p w14:paraId="7CB39FC4"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w:t>
            </w:r>
            <w:r w:rsidR="000773DB" w:rsidRPr="00007ECC">
              <w:rPr>
                <w:rFonts w:eastAsia="Calibri" w:cs="Calibri"/>
                <w:color w:val="000000"/>
                <w:sz w:val="16"/>
                <w:szCs w:val="18"/>
                <w:lang w:val="en-GB" w:eastAsia="en-US"/>
              </w:rPr>
              <w:t>7</w:t>
            </w:r>
          </w:p>
        </w:tc>
        <w:tc>
          <w:tcPr>
            <w:tcW w:w="587" w:type="dxa"/>
            <w:shd w:val="clear" w:color="auto" w:fill="auto"/>
            <w:vAlign w:val="bottom"/>
          </w:tcPr>
          <w:p w14:paraId="12052AA7"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6B41F34D"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Natural gas</w:t>
            </w:r>
          </w:p>
        </w:tc>
        <w:tc>
          <w:tcPr>
            <w:tcW w:w="1439" w:type="dxa"/>
            <w:shd w:val="clear" w:color="auto" w:fill="auto"/>
            <w:noWrap/>
            <w:vAlign w:val="bottom"/>
          </w:tcPr>
          <w:p w14:paraId="5C1FB85F"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47F107D4" w14:textId="77777777" w:rsidR="00CA69E7" w:rsidRPr="00007ECC" w:rsidRDefault="00CA69E7"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Boiler 50 kW to 1 MW</w:t>
            </w:r>
          </w:p>
        </w:tc>
      </w:tr>
      <w:tr w:rsidR="00CA69E7" w:rsidRPr="00007ECC" w14:paraId="621341A5" w14:textId="77777777" w:rsidTr="00441DC3">
        <w:trPr>
          <w:trHeight w:val="288"/>
        </w:trPr>
        <w:tc>
          <w:tcPr>
            <w:tcW w:w="1075" w:type="dxa"/>
            <w:shd w:val="clear" w:color="auto" w:fill="auto"/>
            <w:noWrap/>
            <w:vAlign w:val="bottom"/>
          </w:tcPr>
          <w:p w14:paraId="3EA2C65D"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w:t>
            </w:r>
            <w:r w:rsidR="000773DB" w:rsidRPr="00007ECC">
              <w:rPr>
                <w:rFonts w:eastAsia="Calibri" w:cs="Calibri"/>
                <w:color w:val="000000"/>
                <w:sz w:val="16"/>
                <w:szCs w:val="18"/>
                <w:lang w:val="en-GB" w:eastAsia="en-US"/>
              </w:rPr>
              <w:t>8</w:t>
            </w:r>
          </w:p>
        </w:tc>
        <w:tc>
          <w:tcPr>
            <w:tcW w:w="587" w:type="dxa"/>
            <w:shd w:val="clear" w:color="auto" w:fill="auto"/>
            <w:vAlign w:val="bottom"/>
          </w:tcPr>
          <w:p w14:paraId="05A0B84D"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01CB25A3"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Natural gas</w:t>
            </w:r>
          </w:p>
        </w:tc>
        <w:tc>
          <w:tcPr>
            <w:tcW w:w="1439" w:type="dxa"/>
            <w:shd w:val="clear" w:color="auto" w:fill="auto"/>
            <w:noWrap/>
            <w:vAlign w:val="bottom"/>
          </w:tcPr>
          <w:p w14:paraId="696F9283"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7854A38D" w14:textId="77777777" w:rsidR="00CA69E7" w:rsidRPr="00007ECC" w:rsidRDefault="00CA69E7"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Gas turbines</w:t>
            </w:r>
          </w:p>
        </w:tc>
      </w:tr>
      <w:tr w:rsidR="00CA69E7" w:rsidRPr="00007ECC" w14:paraId="63F24ED7" w14:textId="77777777" w:rsidTr="00441DC3">
        <w:trPr>
          <w:trHeight w:val="288"/>
        </w:trPr>
        <w:tc>
          <w:tcPr>
            <w:tcW w:w="1075" w:type="dxa"/>
            <w:shd w:val="clear" w:color="auto" w:fill="auto"/>
            <w:noWrap/>
            <w:vAlign w:val="bottom"/>
          </w:tcPr>
          <w:p w14:paraId="17CA46AA"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lastRenderedPageBreak/>
              <w:t>Table 3-3</w:t>
            </w:r>
            <w:r w:rsidR="000773DB" w:rsidRPr="00007ECC">
              <w:rPr>
                <w:rFonts w:eastAsia="Calibri" w:cs="Calibri"/>
                <w:color w:val="000000"/>
                <w:sz w:val="16"/>
                <w:szCs w:val="18"/>
                <w:lang w:val="en-GB" w:eastAsia="en-US"/>
              </w:rPr>
              <w:t>9</w:t>
            </w:r>
          </w:p>
        </w:tc>
        <w:tc>
          <w:tcPr>
            <w:tcW w:w="587" w:type="dxa"/>
            <w:shd w:val="clear" w:color="auto" w:fill="auto"/>
            <w:vAlign w:val="bottom"/>
          </w:tcPr>
          <w:p w14:paraId="46059491"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5F2149FA"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Gas oil</w:t>
            </w:r>
          </w:p>
        </w:tc>
        <w:tc>
          <w:tcPr>
            <w:tcW w:w="1439" w:type="dxa"/>
            <w:shd w:val="clear" w:color="auto" w:fill="auto"/>
            <w:noWrap/>
            <w:vAlign w:val="bottom"/>
          </w:tcPr>
          <w:p w14:paraId="1B1FEAB7"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327C41BA" w14:textId="77777777" w:rsidR="00CA69E7" w:rsidRPr="00007ECC" w:rsidRDefault="00CA69E7"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Gas turbines</w:t>
            </w:r>
          </w:p>
        </w:tc>
      </w:tr>
      <w:tr w:rsidR="00CA69E7" w:rsidRPr="00007ECC" w14:paraId="5615B8B7" w14:textId="77777777" w:rsidTr="00441DC3">
        <w:trPr>
          <w:trHeight w:val="288"/>
        </w:trPr>
        <w:tc>
          <w:tcPr>
            <w:tcW w:w="1075" w:type="dxa"/>
            <w:shd w:val="clear" w:color="auto" w:fill="auto"/>
            <w:noWrap/>
            <w:vAlign w:val="bottom"/>
          </w:tcPr>
          <w:p w14:paraId="61C778E0"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w:t>
            </w:r>
            <w:r w:rsidR="000773DB" w:rsidRPr="00007ECC">
              <w:rPr>
                <w:rFonts w:eastAsia="Calibri" w:cs="Calibri"/>
                <w:color w:val="000000"/>
                <w:sz w:val="16"/>
                <w:szCs w:val="18"/>
                <w:lang w:val="en-GB" w:eastAsia="en-US"/>
              </w:rPr>
              <w:t>40</w:t>
            </w:r>
          </w:p>
        </w:tc>
        <w:tc>
          <w:tcPr>
            <w:tcW w:w="587" w:type="dxa"/>
            <w:shd w:val="clear" w:color="auto" w:fill="auto"/>
            <w:vAlign w:val="bottom"/>
          </w:tcPr>
          <w:p w14:paraId="3C75235C"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74DA4F2B"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Gaseous fuels</w:t>
            </w:r>
          </w:p>
        </w:tc>
        <w:tc>
          <w:tcPr>
            <w:tcW w:w="1439" w:type="dxa"/>
            <w:shd w:val="clear" w:color="auto" w:fill="auto"/>
            <w:noWrap/>
            <w:vAlign w:val="bottom"/>
          </w:tcPr>
          <w:p w14:paraId="761C2126"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3030AAD0" w14:textId="77777777" w:rsidR="00CA69E7" w:rsidRPr="00007ECC" w:rsidRDefault="00CA69E7"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Gas engines</w:t>
            </w:r>
          </w:p>
        </w:tc>
      </w:tr>
      <w:tr w:rsidR="00CA69E7" w:rsidRPr="00007ECC" w14:paraId="36971308" w14:textId="77777777" w:rsidTr="00441DC3">
        <w:trPr>
          <w:trHeight w:val="288"/>
        </w:trPr>
        <w:tc>
          <w:tcPr>
            <w:tcW w:w="1075" w:type="dxa"/>
            <w:shd w:val="clear" w:color="auto" w:fill="auto"/>
            <w:noWrap/>
            <w:vAlign w:val="bottom"/>
          </w:tcPr>
          <w:p w14:paraId="1A5C2571"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w:t>
            </w:r>
            <w:r w:rsidR="000773DB" w:rsidRPr="00007ECC">
              <w:rPr>
                <w:rFonts w:eastAsia="Calibri" w:cs="Calibri"/>
                <w:color w:val="000000"/>
                <w:sz w:val="16"/>
                <w:szCs w:val="18"/>
                <w:lang w:val="en-GB" w:eastAsia="en-US"/>
              </w:rPr>
              <w:t>41</w:t>
            </w:r>
          </w:p>
        </w:tc>
        <w:tc>
          <w:tcPr>
            <w:tcW w:w="587" w:type="dxa"/>
            <w:shd w:val="clear" w:color="auto" w:fill="auto"/>
            <w:vAlign w:val="bottom"/>
          </w:tcPr>
          <w:p w14:paraId="5C15152C"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2FDA30DF"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Gas oil</w:t>
            </w:r>
          </w:p>
        </w:tc>
        <w:tc>
          <w:tcPr>
            <w:tcW w:w="1439" w:type="dxa"/>
            <w:shd w:val="clear" w:color="auto" w:fill="auto"/>
            <w:noWrap/>
            <w:vAlign w:val="bottom"/>
          </w:tcPr>
          <w:p w14:paraId="6091A676"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4EABF9B2" w14:textId="77777777" w:rsidR="00CA69E7" w:rsidRPr="00007ECC" w:rsidRDefault="00CA69E7"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Gas engines</w:t>
            </w:r>
          </w:p>
        </w:tc>
      </w:tr>
    </w:tbl>
    <w:p w14:paraId="5CC1ECED" w14:textId="77777777" w:rsidR="00CA69E7" w:rsidRPr="00007ECC" w:rsidRDefault="00CA69E7" w:rsidP="004D339E">
      <w:pPr>
        <w:keepNext/>
        <w:keepLines/>
        <w:spacing w:before="240" w:after="60" w:line="276" w:lineRule="auto"/>
        <w:outlineLvl w:val="2"/>
        <w:rPr>
          <w:rFonts w:cs="Open Sans"/>
          <w:b/>
          <w:bCs/>
          <w:i/>
          <w:szCs w:val="22"/>
          <w:lang w:val="en-GB" w:eastAsia="en-US"/>
        </w:rPr>
      </w:pPr>
      <w:r w:rsidRPr="00007ECC">
        <w:rPr>
          <w:rFonts w:cs="Open Sans"/>
          <w:b/>
          <w:bCs/>
          <w:i/>
          <w:szCs w:val="22"/>
          <w:lang w:val="en-GB" w:eastAsia="en-US"/>
        </w:rPr>
        <w:t>Biomass combustion</w:t>
      </w:r>
    </w:p>
    <w:p w14:paraId="16AB23D4"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Three emission factor tables are relevant for biomass combustion in non-residential plants.</w:t>
      </w:r>
    </w:p>
    <w:p w14:paraId="3E8A4CCA"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The PM</w:t>
      </w:r>
      <w:r w:rsidRPr="00007ECC">
        <w:rPr>
          <w:rFonts w:eastAsia="Calibri"/>
          <w:szCs w:val="22"/>
          <w:vertAlign w:val="subscript"/>
          <w:lang w:val="en-GB" w:eastAsia="en-US"/>
        </w:rPr>
        <w:t>2.5</w:t>
      </w:r>
      <w:r w:rsidRPr="00007ECC">
        <w:rPr>
          <w:rFonts w:eastAsia="Calibri"/>
          <w:szCs w:val="22"/>
          <w:lang w:val="en-GB" w:eastAsia="en-US"/>
        </w:rPr>
        <w:t xml:space="preserve"> emission factor for non-residential combustion of biomass is 140 g/GJ. The BC fraction for advanced/</w:t>
      </w:r>
      <w:proofErr w:type="spellStart"/>
      <w:r w:rsidRPr="00007ECC">
        <w:rPr>
          <w:rFonts w:eastAsia="Calibri"/>
          <w:szCs w:val="22"/>
          <w:lang w:val="en-GB" w:eastAsia="en-US"/>
        </w:rPr>
        <w:t>ecolabelled</w:t>
      </w:r>
      <w:proofErr w:type="spellEnd"/>
      <w:r w:rsidRPr="00007ECC">
        <w:rPr>
          <w:rFonts w:eastAsia="Calibri"/>
          <w:szCs w:val="22"/>
          <w:lang w:val="en-GB" w:eastAsia="en-US"/>
        </w:rPr>
        <w:t xml:space="preserve"> boilers will be applied. </w:t>
      </w:r>
    </w:p>
    <w:p w14:paraId="5AB0B3E1" w14:textId="77777777" w:rsidR="00B77E0D"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The PM</w:t>
      </w:r>
      <w:r w:rsidRPr="00007ECC">
        <w:rPr>
          <w:rFonts w:eastAsia="Calibri"/>
          <w:szCs w:val="22"/>
          <w:vertAlign w:val="subscript"/>
          <w:lang w:val="en-GB" w:eastAsia="en-US"/>
        </w:rPr>
        <w:t>2.5</w:t>
      </w:r>
      <w:r w:rsidRPr="00007ECC">
        <w:rPr>
          <w:rFonts w:eastAsia="Calibri"/>
          <w:szCs w:val="22"/>
          <w:lang w:val="en-GB" w:eastAsia="en-US"/>
        </w:rPr>
        <w:t xml:space="preserve"> emission factor for non-residential manual boilers combusting wood is 140 g/GJ. For automatic boilers the emission factor is 33 g/GJ.  For manual boilers the BC fraction for advanced/</w:t>
      </w:r>
      <w:proofErr w:type="spellStart"/>
      <w:r w:rsidRPr="00007ECC">
        <w:rPr>
          <w:rFonts w:eastAsia="Calibri"/>
          <w:szCs w:val="22"/>
          <w:lang w:val="en-GB" w:eastAsia="en-US"/>
        </w:rPr>
        <w:t>ecolabelled</w:t>
      </w:r>
      <w:proofErr w:type="spellEnd"/>
      <w:r w:rsidRPr="00007ECC">
        <w:rPr>
          <w:rFonts w:eastAsia="Calibri"/>
          <w:szCs w:val="22"/>
          <w:lang w:val="en-GB" w:eastAsia="en-US"/>
        </w:rPr>
        <w:t xml:space="preserve"> residential stoves and boilers will be applied. For automatic boilers the BC fraction for residential pellet boilers will be applied.</w:t>
      </w:r>
    </w:p>
    <w:tbl>
      <w:tblPr>
        <w:tblW w:w="9245" w:type="dxa"/>
        <w:tblInd w:w="108" w:type="dxa"/>
        <w:tblBorders>
          <w:bottom w:val="single" w:sz="4" w:space="0" w:color="auto"/>
        </w:tblBorders>
        <w:tblLook w:val="04A0" w:firstRow="1" w:lastRow="0" w:firstColumn="1" w:lastColumn="0" w:noHBand="0" w:noVBand="1"/>
      </w:tblPr>
      <w:tblGrid>
        <w:gridCol w:w="1076"/>
        <w:gridCol w:w="525"/>
        <w:gridCol w:w="848"/>
        <w:gridCol w:w="1439"/>
        <w:gridCol w:w="2180"/>
        <w:gridCol w:w="648"/>
        <w:gridCol w:w="853"/>
        <w:gridCol w:w="648"/>
        <w:gridCol w:w="1028"/>
      </w:tblGrid>
      <w:tr w:rsidR="00CA69E7" w:rsidRPr="00007ECC" w14:paraId="38071D9D" w14:textId="77777777" w:rsidTr="004D339E">
        <w:trPr>
          <w:trHeight w:val="288"/>
        </w:trPr>
        <w:tc>
          <w:tcPr>
            <w:tcW w:w="1076" w:type="dxa"/>
            <w:tcBorders>
              <w:top w:val="single" w:sz="4" w:space="0" w:color="auto"/>
              <w:bottom w:val="single" w:sz="4" w:space="0" w:color="auto"/>
            </w:tcBorders>
            <w:shd w:val="clear" w:color="auto" w:fill="auto"/>
            <w:noWrap/>
            <w:hideMark/>
          </w:tcPr>
          <w:p w14:paraId="47F1980D" w14:textId="77777777" w:rsidR="00CA69E7" w:rsidRPr="00007ECC" w:rsidRDefault="00B77E0D" w:rsidP="00441DC3">
            <w:pPr>
              <w:spacing w:line="240" w:lineRule="auto"/>
              <w:rPr>
                <w:rFonts w:ascii="Calibri" w:eastAsia="Calibri" w:hAnsi="Calibri" w:cs="Calibri"/>
                <w:b/>
                <w:szCs w:val="18"/>
                <w:lang w:val="en-GB" w:eastAsia="en-US"/>
              </w:rPr>
            </w:pPr>
            <w:r w:rsidRPr="00007ECC">
              <w:rPr>
                <w:rFonts w:eastAsia="Calibri"/>
                <w:b/>
                <w:szCs w:val="22"/>
                <w:lang w:val="en-GB" w:eastAsia="en-US"/>
              </w:rPr>
              <w:br w:type="page"/>
            </w:r>
          </w:p>
        </w:tc>
        <w:tc>
          <w:tcPr>
            <w:tcW w:w="525" w:type="dxa"/>
            <w:tcBorders>
              <w:top w:val="single" w:sz="4" w:space="0" w:color="auto"/>
              <w:bottom w:val="single" w:sz="4" w:space="0" w:color="auto"/>
            </w:tcBorders>
            <w:shd w:val="clear" w:color="auto" w:fill="auto"/>
          </w:tcPr>
          <w:p w14:paraId="1A631858" w14:textId="77777777" w:rsidR="00CA69E7" w:rsidRPr="00007ECC" w:rsidRDefault="00922ACB" w:rsidP="00B77E0D">
            <w:pPr>
              <w:spacing w:line="240" w:lineRule="auto"/>
              <w:jc w:val="center"/>
              <w:rPr>
                <w:rFonts w:ascii="Calibri" w:eastAsia="Calibri" w:hAnsi="Calibri" w:cs="Calibri"/>
                <w:b/>
                <w:szCs w:val="18"/>
                <w:lang w:val="en-GB" w:eastAsia="en-US"/>
              </w:rPr>
            </w:pPr>
            <w:r w:rsidRPr="00007ECC">
              <w:rPr>
                <w:rFonts w:eastAsia="Calibri" w:cs="Calibri"/>
                <w:b/>
                <w:sz w:val="16"/>
                <w:szCs w:val="18"/>
                <w:lang w:val="en-GB" w:eastAsia="en-US"/>
              </w:rPr>
              <w:t>Tier</w:t>
            </w:r>
          </w:p>
        </w:tc>
        <w:tc>
          <w:tcPr>
            <w:tcW w:w="848" w:type="dxa"/>
            <w:tcBorders>
              <w:top w:val="single" w:sz="4" w:space="0" w:color="auto"/>
              <w:bottom w:val="single" w:sz="4" w:space="0" w:color="auto"/>
            </w:tcBorders>
            <w:shd w:val="clear" w:color="auto" w:fill="auto"/>
            <w:noWrap/>
            <w:hideMark/>
          </w:tcPr>
          <w:p w14:paraId="66A9B7D7" w14:textId="77777777" w:rsidR="00CA69E7" w:rsidRPr="00007ECC" w:rsidRDefault="00CA69E7" w:rsidP="00441DC3">
            <w:pPr>
              <w:spacing w:line="240" w:lineRule="auto"/>
              <w:rPr>
                <w:rFonts w:ascii="Calibri" w:eastAsia="Calibri" w:hAnsi="Calibri" w:cs="Calibri"/>
                <w:b/>
                <w:szCs w:val="18"/>
                <w:lang w:val="en-GB" w:eastAsia="en-US"/>
              </w:rPr>
            </w:pPr>
            <w:r w:rsidRPr="00007ECC">
              <w:rPr>
                <w:rFonts w:eastAsia="Calibri" w:cs="Calibri"/>
                <w:b/>
                <w:sz w:val="16"/>
                <w:szCs w:val="18"/>
                <w:lang w:val="en-GB" w:eastAsia="en-US"/>
              </w:rPr>
              <w:t>Fuel</w:t>
            </w:r>
          </w:p>
        </w:tc>
        <w:tc>
          <w:tcPr>
            <w:tcW w:w="1439" w:type="dxa"/>
            <w:tcBorders>
              <w:top w:val="single" w:sz="4" w:space="0" w:color="auto"/>
              <w:bottom w:val="single" w:sz="4" w:space="0" w:color="auto"/>
            </w:tcBorders>
            <w:shd w:val="clear" w:color="auto" w:fill="auto"/>
            <w:noWrap/>
            <w:hideMark/>
          </w:tcPr>
          <w:p w14:paraId="17FEA513" w14:textId="77777777" w:rsidR="00CA69E7" w:rsidRPr="00007ECC" w:rsidRDefault="00CA69E7" w:rsidP="00441DC3">
            <w:pPr>
              <w:spacing w:line="240" w:lineRule="auto"/>
              <w:rPr>
                <w:rFonts w:ascii="Calibri" w:eastAsia="Calibri" w:hAnsi="Calibri" w:cs="Calibri"/>
                <w:b/>
                <w:szCs w:val="18"/>
                <w:lang w:val="en-GB" w:eastAsia="en-US"/>
              </w:rPr>
            </w:pPr>
            <w:r w:rsidRPr="00007ECC">
              <w:rPr>
                <w:rFonts w:eastAsia="Calibri" w:cs="Calibri"/>
                <w:b/>
                <w:sz w:val="16"/>
                <w:szCs w:val="18"/>
                <w:lang w:val="en-GB" w:eastAsia="en-US"/>
              </w:rPr>
              <w:t>Sector</w:t>
            </w:r>
          </w:p>
        </w:tc>
        <w:tc>
          <w:tcPr>
            <w:tcW w:w="2180" w:type="dxa"/>
            <w:tcBorders>
              <w:top w:val="single" w:sz="4" w:space="0" w:color="auto"/>
              <w:bottom w:val="single" w:sz="4" w:space="0" w:color="auto"/>
            </w:tcBorders>
            <w:shd w:val="clear" w:color="auto" w:fill="auto"/>
            <w:noWrap/>
            <w:hideMark/>
          </w:tcPr>
          <w:p w14:paraId="1F0F87F2" w14:textId="77777777" w:rsidR="00CA69E7" w:rsidRPr="00007ECC" w:rsidRDefault="00CA69E7" w:rsidP="00441DC3">
            <w:pPr>
              <w:spacing w:line="240" w:lineRule="auto"/>
              <w:rPr>
                <w:rFonts w:ascii="Calibri" w:eastAsia="Calibri" w:hAnsi="Calibri" w:cs="Calibri"/>
                <w:b/>
                <w:szCs w:val="18"/>
                <w:lang w:val="en-GB" w:eastAsia="en-US"/>
              </w:rPr>
            </w:pPr>
            <w:r w:rsidRPr="00007ECC">
              <w:rPr>
                <w:rFonts w:eastAsia="Calibri" w:cs="Calibri"/>
                <w:b/>
                <w:sz w:val="16"/>
                <w:szCs w:val="18"/>
                <w:lang w:val="en-GB" w:eastAsia="en-US"/>
              </w:rPr>
              <w:t>Technology</w:t>
            </w:r>
          </w:p>
        </w:tc>
        <w:tc>
          <w:tcPr>
            <w:tcW w:w="648" w:type="dxa"/>
            <w:tcBorders>
              <w:top w:val="single" w:sz="4" w:space="0" w:color="auto"/>
              <w:bottom w:val="single" w:sz="4" w:space="0" w:color="auto"/>
            </w:tcBorders>
            <w:shd w:val="clear" w:color="auto" w:fill="auto"/>
          </w:tcPr>
          <w:p w14:paraId="31DF11AD" w14:textId="77777777" w:rsidR="00CA69E7" w:rsidRPr="00007ECC" w:rsidRDefault="00CA69E7" w:rsidP="00B77E0D">
            <w:pPr>
              <w:spacing w:line="240" w:lineRule="auto"/>
              <w:jc w:val="center"/>
              <w:rPr>
                <w:rFonts w:ascii="Calibri" w:eastAsia="Calibri" w:hAnsi="Calibri" w:cs="Calibri"/>
                <w:b/>
                <w:szCs w:val="18"/>
                <w:lang w:val="en-GB" w:eastAsia="en-US"/>
              </w:rPr>
            </w:pPr>
            <w:r w:rsidRPr="00007ECC">
              <w:rPr>
                <w:rFonts w:eastAsia="Calibri" w:cs="Calibri"/>
                <w:b/>
                <w:sz w:val="16"/>
                <w:szCs w:val="18"/>
                <w:lang w:val="en-GB" w:eastAsia="en-US"/>
              </w:rPr>
              <w:t>PM</w:t>
            </w:r>
            <w:r w:rsidRPr="00007ECC">
              <w:rPr>
                <w:rFonts w:eastAsia="Calibri" w:cs="Calibri"/>
                <w:b/>
                <w:sz w:val="16"/>
                <w:szCs w:val="18"/>
                <w:vertAlign w:val="subscript"/>
                <w:lang w:val="en-GB" w:eastAsia="en-US"/>
              </w:rPr>
              <w:t>2.5</w:t>
            </w:r>
            <w:r w:rsidRPr="00007ECC">
              <w:rPr>
                <w:rFonts w:eastAsia="Calibri" w:cs="Calibri"/>
                <w:b/>
                <w:sz w:val="16"/>
                <w:szCs w:val="18"/>
                <w:lang w:val="en-GB" w:eastAsia="en-US"/>
              </w:rPr>
              <w:t xml:space="preserve"> [g/GJ]</w:t>
            </w:r>
          </w:p>
        </w:tc>
        <w:tc>
          <w:tcPr>
            <w:tcW w:w="853" w:type="dxa"/>
            <w:tcBorders>
              <w:top w:val="single" w:sz="4" w:space="0" w:color="auto"/>
              <w:bottom w:val="single" w:sz="4" w:space="0" w:color="auto"/>
            </w:tcBorders>
            <w:shd w:val="clear" w:color="auto" w:fill="auto"/>
          </w:tcPr>
          <w:p w14:paraId="55B5ED9E" w14:textId="77777777" w:rsidR="00CA69E7" w:rsidRPr="00007ECC" w:rsidRDefault="00CA69E7" w:rsidP="00B77E0D">
            <w:pPr>
              <w:spacing w:line="240" w:lineRule="auto"/>
              <w:jc w:val="center"/>
              <w:rPr>
                <w:rFonts w:ascii="Calibri" w:eastAsia="Calibri" w:hAnsi="Calibri" w:cs="Calibri"/>
                <w:b/>
                <w:szCs w:val="18"/>
                <w:lang w:val="en-GB" w:eastAsia="en-US"/>
              </w:rPr>
            </w:pPr>
            <w:r w:rsidRPr="00007ECC">
              <w:rPr>
                <w:rFonts w:eastAsia="Calibri" w:cs="Calibri"/>
                <w:b/>
                <w:sz w:val="16"/>
                <w:szCs w:val="18"/>
                <w:lang w:val="en-GB" w:eastAsia="en-US"/>
              </w:rPr>
              <w:t>BC fraction</w:t>
            </w:r>
          </w:p>
        </w:tc>
        <w:tc>
          <w:tcPr>
            <w:tcW w:w="648" w:type="dxa"/>
            <w:tcBorders>
              <w:top w:val="single" w:sz="4" w:space="0" w:color="auto"/>
              <w:bottom w:val="single" w:sz="4" w:space="0" w:color="auto"/>
            </w:tcBorders>
            <w:shd w:val="clear" w:color="auto" w:fill="auto"/>
          </w:tcPr>
          <w:p w14:paraId="3F69A316" w14:textId="77777777" w:rsidR="00CA69E7" w:rsidRPr="00007ECC" w:rsidRDefault="00CA69E7" w:rsidP="00B77E0D">
            <w:pPr>
              <w:spacing w:line="240" w:lineRule="auto"/>
              <w:jc w:val="center"/>
              <w:rPr>
                <w:rFonts w:ascii="Calibri" w:eastAsia="Calibri" w:hAnsi="Calibri" w:cs="Calibri"/>
                <w:b/>
                <w:szCs w:val="18"/>
                <w:lang w:val="en-GB" w:eastAsia="en-US"/>
              </w:rPr>
            </w:pPr>
            <w:r w:rsidRPr="00007ECC">
              <w:rPr>
                <w:rFonts w:eastAsia="Calibri" w:cs="Calibri"/>
                <w:b/>
                <w:sz w:val="16"/>
                <w:szCs w:val="18"/>
                <w:lang w:val="en-GB" w:eastAsia="en-US"/>
              </w:rPr>
              <w:t>BC [g/GJ]</w:t>
            </w:r>
          </w:p>
        </w:tc>
        <w:tc>
          <w:tcPr>
            <w:tcW w:w="1028" w:type="dxa"/>
            <w:tcBorders>
              <w:top w:val="single" w:sz="4" w:space="0" w:color="auto"/>
              <w:bottom w:val="single" w:sz="4" w:space="0" w:color="auto"/>
            </w:tcBorders>
            <w:shd w:val="clear" w:color="auto" w:fill="auto"/>
          </w:tcPr>
          <w:p w14:paraId="52A250EB" w14:textId="77777777" w:rsidR="00CA69E7" w:rsidRPr="00007ECC" w:rsidRDefault="00CA69E7" w:rsidP="00B77E0D">
            <w:pPr>
              <w:spacing w:line="240" w:lineRule="auto"/>
              <w:jc w:val="center"/>
              <w:rPr>
                <w:rFonts w:eastAsia="Calibri" w:cs="Calibri"/>
                <w:b/>
                <w:sz w:val="16"/>
                <w:szCs w:val="18"/>
                <w:lang w:val="en-GB" w:eastAsia="en-US"/>
              </w:rPr>
            </w:pPr>
            <w:proofErr w:type="spellStart"/>
            <w:r w:rsidRPr="00007ECC">
              <w:rPr>
                <w:rFonts w:eastAsia="Calibri" w:cs="Calibri"/>
                <w:b/>
                <w:sz w:val="16"/>
                <w:szCs w:val="18"/>
                <w:lang w:val="en-GB" w:eastAsia="en-US"/>
              </w:rPr>
              <w:t>Kupiainen</w:t>
            </w:r>
            <w:proofErr w:type="spellEnd"/>
            <w:r w:rsidRPr="00007ECC">
              <w:rPr>
                <w:rFonts w:eastAsia="Calibri" w:cs="Calibri"/>
                <w:b/>
                <w:sz w:val="16"/>
                <w:szCs w:val="18"/>
                <w:lang w:val="en-GB" w:eastAsia="en-US"/>
              </w:rPr>
              <w:t xml:space="preserve"> &amp; </w:t>
            </w:r>
            <w:proofErr w:type="spellStart"/>
            <w:r w:rsidRPr="00007ECC">
              <w:rPr>
                <w:rFonts w:eastAsia="Calibri" w:cs="Calibri"/>
                <w:b/>
                <w:sz w:val="16"/>
                <w:szCs w:val="18"/>
                <w:lang w:val="en-GB" w:eastAsia="en-US"/>
              </w:rPr>
              <w:t>Klimont</w:t>
            </w:r>
            <w:proofErr w:type="spellEnd"/>
            <w:r w:rsidRPr="00007ECC">
              <w:rPr>
                <w:rFonts w:eastAsia="Calibri" w:cs="Calibri"/>
                <w:b/>
                <w:sz w:val="16"/>
                <w:szCs w:val="18"/>
                <w:lang w:val="en-GB" w:eastAsia="en-US"/>
              </w:rPr>
              <w:t xml:space="preserve"> (2007)</w:t>
            </w:r>
          </w:p>
        </w:tc>
      </w:tr>
      <w:tr w:rsidR="00CA69E7" w:rsidRPr="00007ECC" w14:paraId="14857BB1" w14:textId="77777777" w:rsidTr="004D339E">
        <w:trPr>
          <w:trHeight w:val="288"/>
        </w:trPr>
        <w:tc>
          <w:tcPr>
            <w:tcW w:w="1076" w:type="dxa"/>
            <w:shd w:val="clear" w:color="auto" w:fill="auto"/>
            <w:noWrap/>
          </w:tcPr>
          <w:p w14:paraId="0407EC80"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3-10</w:t>
            </w:r>
          </w:p>
        </w:tc>
        <w:tc>
          <w:tcPr>
            <w:tcW w:w="525" w:type="dxa"/>
            <w:shd w:val="clear" w:color="auto" w:fill="auto"/>
          </w:tcPr>
          <w:p w14:paraId="3F08A385"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w:t>
            </w:r>
          </w:p>
        </w:tc>
        <w:tc>
          <w:tcPr>
            <w:tcW w:w="848" w:type="dxa"/>
            <w:shd w:val="clear" w:color="auto" w:fill="auto"/>
            <w:noWrap/>
          </w:tcPr>
          <w:p w14:paraId="497607EC"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Biomass</w:t>
            </w:r>
          </w:p>
        </w:tc>
        <w:tc>
          <w:tcPr>
            <w:tcW w:w="1439" w:type="dxa"/>
            <w:shd w:val="clear" w:color="auto" w:fill="auto"/>
            <w:noWrap/>
          </w:tcPr>
          <w:p w14:paraId="501AC412"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tcPr>
          <w:p w14:paraId="2DE0D07D" w14:textId="77777777" w:rsidR="00CA69E7" w:rsidRPr="00007ECC" w:rsidRDefault="00CA69E7" w:rsidP="00441DC3">
            <w:pPr>
              <w:spacing w:line="240" w:lineRule="auto"/>
              <w:rPr>
                <w:rFonts w:ascii="Calibri" w:eastAsia="Calibri" w:hAnsi="Calibri" w:cs="Calibri"/>
                <w:color w:val="000000"/>
                <w:szCs w:val="18"/>
                <w:lang w:val="en-GB" w:eastAsia="en-US"/>
              </w:rPr>
            </w:pPr>
          </w:p>
        </w:tc>
        <w:tc>
          <w:tcPr>
            <w:tcW w:w="648" w:type="dxa"/>
            <w:shd w:val="clear" w:color="auto" w:fill="auto"/>
          </w:tcPr>
          <w:p w14:paraId="24AB1F1B"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140</w:t>
            </w:r>
          </w:p>
        </w:tc>
        <w:tc>
          <w:tcPr>
            <w:tcW w:w="853" w:type="dxa"/>
            <w:shd w:val="clear" w:color="auto" w:fill="auto"/>
          </w:tcPr>
          <w:p w14:paraId="53D52487"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28 %</w:t>
            </w:r>
          </w:p>
        </w:tc>
        <w:tc>
          <w:tcPr>
            <w:tcW w:w="648" w:type="dxa"/>
            <w:shd w:val="clear" w:color="auto" w:fill="auto"/>
          </w:tcPr>
          <w:p w14:paraId="32E72117"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39</w:t>
            </w:r>
          </w:p>
        </w:tc>
        <w:tc>
          <w:tcPr>
            <w:tcW w:w="1028" w:type="dxa"/>
            <w:shd w:val="clear" w:color="auto" w:fill="auto"/>
          </w:tcPr>
          <w:p w14:paraId="67ED4539" w14:textId="77777777" w:rsidR="00CA69E7" w:rsidRPr="00007ECC" w:rsidRDefault="00CA69E7" w:rsidP="00B77E0D">
            <w:pPr>
              <w:spacing w:line="240" w:lineRule="auto"/>
              <w:jc w:val="center"/>
              <w:rPr>
                <w:rFonts w:eastAsia="Calibri" w:cs="Calibri"/>
                <w:color w:val="000000"/>
                <w:sz w:val="16"/>
                <w:szCs w:val="18"/>
                <w:lang w:val="en-GB" w:eastAsia="en-US"/>
              </w:rPr>
            </w:pPr>
            <w:r w:rsidRPr="00007ECC">
              <w:rPr>
                <w:rFonts w:eastAsia="Calibri" w:cs="Calibri"/>
                <w:color w:val="000000"/>
                <w:sz w:val="16"/>
                <w:szCs w:val="18"/>
                <w:lang w:val="en-GB" w:eastAsia="en-US"/>
              </w:rPr>
              <w:t>-</w:t>
            </w:r>
          </w:p>
        </w:tc>
      </w:tr>
      <w:tr w:rsidR="000773DB" w:rsidRPr="00007ECC" w14:paraId="78E18D71" w14:textId="77777777" w:rsidTr="004D339E">
        <w:trPr>
          <w:trHeight w:val="288"/>
        </w:trPr>
        <w:tc>
          <w:tcPr>
            <w:tcW w:w="1076" w:type="dxa"/>
            <w:shd w:val="clear" w:color="auto" w:fill="auto"/>
            <w:noWrap/>
          </w:tcPr>
          <w:p w14:paraId="5FE702ED"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3-32</w:t>
            </w:r>
          </w:p>
        </w:tc>
        <w:tc>
          <w:tcPr>
            <w:tcW w:w="525" w:type="dxa"/>
            <w:shd w:val="clear" w:color="auto" w:fill="auto"/>
          </w:tcPr>
          <w:p w14:paraId="3C681ED5" w14:textId="77777777" w:rsidR="000773DB" w:rsidRPr="00007ECC" w:rsidRDefault="000773DB"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848" w:type="dxa"/>
            <w:shd w:val="clear" w:color="auto" w:fill="auto"/>
            <w:noWrap/>
          </w:tcPr>
          <w:p w14:paraId="017397F7"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Wood</w:t>
            </w:r>
          </w:p>
        </w:tc>
        <w:tc>
          <w:tcPr>
            <w:tcW w:w="1439" w:type="dxa"/>
            <w:shd w:val="clear" w:color="auto" w:fill="auto"/>
            <w:noWrap/>
          </w:tcPr>
          <w:p w14:paraId="4A999641"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tcPr>
          <w:p w14:paraId="012605F3"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Boilers 50kW to 1MW</w:t>
            </w:r>
          </w:p>
        </w:tc>
        <w:tc>
          <w:tcPr>
            <w:tcW w:w="648" w:type="dxa"/>
            <w:shd w:val="clear" w:color="auto" w:fill="auto"/>
          </w:tcPr>
          <w:p w14:paraId="2ABEDB0C" w14:textId="77777777" w:rsidR="000773DB" w:rsidRPr="00007ECC" w:rsidRDefault="008E4662"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86.5*</w:t>
            </w:r>
          </w:p>
        </w:tc>
        <w:tc>
          <w:tcPr>
            <w:tcW w:w="853" w:type="dxa"/>
            <w:shd w:val="clear" w:color="auto" w:fill="auto"/>
          </w:tcPr>
          <w:p w14:paraId="76E635CC" w14:textId="77777777" w:rsidR="000773DB" w:rsidRPr="00007ECC" w:rsidRDefault="008E4662"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21.5 %*</w:t>
            </w:r>
          </w:p>
        </w:tc>
        <w:tc>
          <w:tcPr>
            <w:tcW w:w="648" w:type="dxa"/>
            <w:shd w:val="clear" w:color="auto" w:fill="auto"/>
          </w:tcPr>
          <w:p w14:paraId="78AAC1AA" w14:textId="77777777" w:rsidR="000773DB" w:rsidRPr="00007ECC" w:rsidRDefault="008E4662"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19*</w:t>
            </w:r>
          </w:p>
        </w:tc>
        <w:tc>
          <w:tcPr>
            <w:tcW w:w="1028" w:type="dxa"/>
            <w:shd w:val="clear" w:color="auto" w:fill="auto"/>
          </w:tcPr>
          <w:p w14:paraId="49D4843A" w14:textId="77777777" w:rsidR="000773DB" w:rsidRPr="00007ECC" w:rsidRDefault="008E4662" w:rsidP="00B77E0D">
            <w:pPr>
              <w:spacing w:line="240" w:lineRule="auto"/>
              <w:jc w:val="center"/>
              <w:rPr>
                <w:rFonts w:eastAsia="Calibri" w:cs="Calibri"/>
                <w:color w:val="000000"/>
                <w:sz w:val="16"/>
                <w:szCs w:val="18"/>
                <w:lang w:val="en-GB" w:eastAsia="en-US"/>
              </w:rPr>
            </w:pPr>
            <w:r w:rsidRPr="00007ECC">
              <w:rPr>
                <w:rFonts w:eastAsia="Calibri" w:cs="Calibri"/>
                <w:color w:val="000000"/>
                <w:sz w:val="16"/>
                <w:szCs w:val="18"/>
                <w:lang w:val="en-GB" w:eastAsia="en-US"/>
              </w:rPr>
              <w:t>-</w:t>
            </w:r>
          </w:p>
        </w:tc>
      </w:tr>
      <w:tr w:rsidR="000773DB" w:rsidRPr="00007ECC" w14:paraId="65E8A384" w14:textId="77777777" w:rsidTr="004D339E">
        <w:trPr>
          <w:trHeight w:val="288"/>
        </w:trPr>
        <w:tc>
          <w:tcPr>
            <w:tcW w:w="1076" w:type="dxa"/>
            <w:shd w:val="clear" w:color="auto" w:fill="auto"/>
            <w:noWrap/>
          </w:tcPr>
          <w:p w14:paraId="7FFC2939"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3-33</w:t>
            </w:r>
          </w:p>
        </w:tc>
        <w:tc>
          <w:tcPr>
            <w:tcW w:w="525" w:type="dxa"/>
            <w:shd w:val="clear" w:color="auto" w:fill="auto"/>
          </w:tcPr>
          <w:p w14:paraId="07C6759C" w14:textId="77777777" w:rsidR="000773DB" w:rsidRPr="00007ECC" w:rsidRDefault="000773DB"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848" w:type="dxa"/>
            <w:shd w:val="clear" w:color="auto" w:fill="auto"/>
            <w:noWrap/>
          </w:tcPr>
          <w:p w14:paraId="639A8590"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Wood</w:t>
            </w:r>
          </w:p>
        </w:tc>
        <w:tc>
          <w:tcPr>
            <w:tcW w:w="1439" w:type="dxa"/>
            <w:shd w:val="clear" w:color="auto" w:fill="auto"/>
            <w:noWrap/>
          </w:tcPr>
          <w:p w14:paraId="3A02BF61"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tcPr>
          <w:p w14:paraId="1674AC74" w14:textId="77777777" w:rsidR="000773DB" w:rsidRPr="00007ECC" w:rsidRDefault="000773DB"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Boilers 1MW to 50 MW</w:t>
            </w:r>
          </w:p>
        </w:tc>
        <w:tc>
          <w:tcPr>
            <w:tcW w:w="648" w:type="dxa"/>
            <w:shd w:val="clear" w:color="auto" w:fill="auto"/>
          </w:tcPr>
          <w:p w14:paraId="1508AB2B" w14:textId="77777777" w:rsidR="000773DB" w:rsidRPr="00007ECC" w:rsidRDefault="008E4662"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33*</w:t>
            </w:r>
          </w:p>
        </w:tc>
        <w:tc>
          <w:tcPr>
            <w:tcW w:w="853" w:type="dxa"/>
            <w:shd w:val="clear" w:color="auto" w:fill="auto"/>
          </w:tcPr>
          <w:p w14:paraId="089B5FF9" w14:textId="77777777" w:rsidR="000773DB" w:rsidRPr="00007ECC" w:rsidRDefault="008E4662"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15 %*</w:t>
            </w:r>
          </w:p>
        </w:tc>
        <w:tc>
          <w:tcPr>
            <w:tcW w:w="648" w:type="dxa"/>
            <w:shd w:val="clear" w:color="auto" w:fill="auto"/>
          </w:tcPr>
          <w:p w14:paraId="4BBD94A5" w14:textId="77777777" w:rsidR="000773DB" w:rsidRPr="00007ECC" w:rsidRDefault="008E4662"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5*</w:t>
            </w:r>
          </w:p>
        </w:tc>
        <w:tc>
          <w:tcPr>
            <w:tcW w:w="1028" w:type="dxa"/>
            <w:shd w:val="clear" w:color="auto" w:fill="auto"/>
          </w:tcPr>
          <w:p w14:paraId="42FC58D4" w14:textId="77777777" w:rsidR="000773DB" w:rsidRPr="00007ECC" w:rsidRDefault="008E4662" w:rsidP="00B77E0D">
            <w:pPr>
              <w:spacing w:line="240" w:lineRule="auto"/>
              <w:jc w:val="center"/>
              <w:rPr>
                <w:rFonts w:eastAsia="Calibri" w:cs="Calibri"/>
                <w:color w:val="000000"/>
                <w:sz w:val="16"/>
                <w:szCs w:val="18"/>
                <w:lang w:val="en-GB" w:eastAsia="en-US"/>
              </w:rPr>
            </w:pPr>
            <w:r w:rsidRPr="00007ECC">
              <w:rPr>
                <w:rFonts w:eastAsia="Calibri" w:cs="Calibri"/>
                <w:color w:val="000000"/>
                <w:sz w:val="16"/>
                <w:szCs w:val="18"/>
                <w:lang w:val="en-GB" w:eastAsia="en-US"/>
              </w:rPr>
              <w:t>-</w:t>
            </w:r>
          </w:p>
        </w:tc>
      </w:tr>
      <w:tr w:rsidR="00CA69E7" w:rsidRPr="00007ECC" w14:paraId="76C16E1A" w14:textId="77777777" w:rsidTr="004D339E">
        <w:trPr>
          <w:trHeight w:val="288"/>
        </w:trPr>
        <w:tc>
          <w:tcPr>
            <w:tcW w:w="1076" w:type="dxa"/>
            <w:shd w:val="clear" w:color="auto" w:fill="auto"/>
            <w:noWrap/>
          </w:tcPr>
          <w:p w14:paraId="28D5EB60"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w:t>
            </w:r>
            <w:r w:rsidR="000773DB" w:rsidRPr="00007ECC">
              <w:rPr>
                <w:rFonts w:eastAsia="Calibri" w:cs="Calibri"/>
                <w:color w:val="000000"/>
                <w:sz w:val="16"/>
                <w:szCs w:val="18"/>
                <w:lang w:val="en-GB" w:eastAsia="en-US"/>
              </w:rPr>
              <w:t>4</w:t>
            </w:r>
          </w:p>
        </w:tc>
        <w:tc>
          <w:tcPr>
            <w:tcW w:w="525" w:type="dxa"/>
            <w:shd w:val="clear" w:color="auto" w:fill="auto"/>
          </w:tcPr>
          <w:p w14:paraId="31B39559"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848" w:type="dxa"/>
            <w:shd w:val="clear" w:color="auto" w:fill="auto"/>
            <w:noWrap/>
          </w:tcPr>
          <w:p w14:paraId="51753825"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Wood</w:t>
            </w:r>
          </w:p>
        </w:tc>
        <w:tc>
          <w:tcPr>
            <w:tcW w:w="1439" w:type="dxa"/>
            <w:shd w:val="clear" w:color="auto" w:fill="auto"/>
            <w:noWrap/>
          </w:tcPr>
          <w:p w14:paraId="18F7C1DB"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tcPr>
          <w:p w14:paraId="73D49CF0"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Manual boilers &lt; 1 MW</w:t>
            </w:r>
          </w:p>
        </w:tc>
        <w:tc>
          <w:tcPr>
            <w:tcW w:w="648" w:type="dxa"/>
            <w:shd w:val="clear" w:color="auto" w:fill="auto"/>
          </w:tcPr>
          <w:p w14:paraId="3E958DBC"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140</w:t>
            </w:r>
          </w:p>
        </w:tc>
        <w:tc>
          <w:tcPr>
            <w:tcW w:w="853" w:type="dxa"/>
            <w:shd w:val="clear" w:color="auto" w:fill="auto"/>
          </w:tcPr>
          <w:p w14:paraId="0A6B4A87"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28 %</w:t>
            </w:r>
          </w:p>
        </w:tc>
        <w:tc>
          <w:tcPr>
            <w:tcW w:w="648" w:type="dxa"/>
            <w:shd w:val="clear" w:color="auto" w:fill="auto"/>
          </w:tcPr>
          <w:p w14:paraId="5116DFBA"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39</w:t>
            </w:r>
          </w:p>
        </w:tc>
        <w:tc>
          <w:tcPr>
            <w:tcW w:w="1028" w:type="dxa"/>
            <w:shd w:val="clear" w:color="auto" w:fill="auto"/>
          </w:tcPr>
          <w:p w14:paraId="7591D5BB" w14:textId="77777777" w:rsidR="00CA69E7" w:rsidRPr="00007ECC" w:rsidRDefault="00CA69E7" w:rsidP="00B77E0D">
            <w:pPr>
              <w:spacing w:line="240" w:lineRule="auto"/>
              <w:jc w:val="center"/>
              <w:rPr>
                <w:rFonts w:eastAsia="Calibri" w:cs="Calibri"/>
                <w:color w:val="000000"/>
                <w:sz w:val="16"/>
                <w:szCs w:val="18"/>
                <w:lang w:val="en-GB" w:eastAsia="en-US"/>
              </w:rPr>
            </w:pPr>
            <w:r w:rsidRPr="00007ECC">
              <w:rPr>
                <w:rFonts w:eastAsia="Calibri" w:cs="Calibri"/>
                <w:color w:val="000000"/>
                <w:sz w:val="16"/>
                <w:szCs w:val="18"/>
                <w:lang w:val="en-GB" w:eastAsia="en-US"/>
              </w:rPr>
              <w:t>35</w:t>
            </w:r>
          </w:p>
        </w:tc>
      </w:tr>
      <w:tr w:rsidR="00CA69E7" w:rsidRPr="00007ECC" w14:paraId="10599102" w14:textId="77777777" w:rsidTr="004D339E">
        <w:trPr>
          <w:trHeight w:val="288"/>
        </w:trPr>
        <w:tc>
          <w:tcPr>
            <w:tcW w:w="1076" w:type="dxa"/>
            <w:shd w:val="clear" w:color="auto" w:fill="auto"/>
            <w:noWrap/>
          </w:tcPr>
          <w:p w14:paraId="75A9CF5B"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w:t>
            </w:r>
            <w:r w:rsidR="000773DB" w:rsidRPr="00007ECC">
              <w:rPr>
                <w:rFonts w:eastAsia="Calibri" w:cs="Calibri"/>
                <w:color w:val="000000"/>
                <w:sz w:val="16"/>
                <w:szCs w:val="18"/>
                <w:lang w:val="en-GB" w:eastAsia="en-US"/>
              </w:rPr>
              <w:t>5</w:t>
            </w:r>
          </w:p>
        </w:tc>
        <w:tc>
          <w:tcPr>
            <w:tcW w:w="525" w:type="dxa"/>
            <w:shd w:val="clear" w:color="auto" w:fill="auto"/>
          </w:tcPr>
          <w:p w14:paraId="0E84D644"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848" w:type="dxa"/>
            <w:shd w:val="clear" w:color="auto" w:fill="auto"/>
            <w:noWrap/>
          </w:tcPr>
          <w:p w14:paraId="191C9A17"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Wood</w:t>
            </w:r>
          </w:p>
        </w:tc>
        <w:tc>
          <w:tcPr>
            <w:tcW w:w="1439" w:type="dxa"/>
            <w:shd w:val="clear" w:color="auto" w:fill="auto"/>
            <w:noWrap/>
          </w:tcPr>
          <w:p w14:paraId="79501E59"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tcPr>
          <w:p w14:paraId="11A92CCD"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Automatic boilers &lt; 1MW</w:t>
            </w:r>
          </w:p>
        </w:tc>
        <w:tc>
          <w:tcPr>
            <w:tcW w:w="648" w:type="dxa"/>
            <w:shd w:val="clear" w:color="auto" w:fill="auto"/>
          </w:tcPr>
          <w:p w14:paraId="222880AD"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33</w:t>
            </w:r>
          </w:p>
        </w:tc>
        <w:tc>
          <w:tcPr>
            <w:tcW w:w="853" w:type="dxa"/>
            <w:shd w:val="clear" w:color="auto" w:fill="auto"/>
          </w:tcPr>
          <w:p w14:paraId="06DD3C47"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15 %</w:t>
            </w:r>
          </w:p>
        </w:tc>
        <w:tc>
          <w:tcPr>
            <w:tcW w:w="648" w:type="dxa"/>
            <w:shd w:val="clear" w:color="auto" w:fill="auto"/>
          </w:tcPr>
          <w:p w14:paraId="705E1195"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5</w:t>
            </w:r>
          </w:p>
        </w:tc>
        <w:tc>
          <w:tcPr>
            <w:tcW w:w="1028" w:type="dxa"/>
            <w:shd w:val="clear" w:color="auto" w:fill="auto"/>
          </w:tcPr>
          <w:p w14:paraId="63D57E42" w14:textId="77777777" w:rsidR="00CA69E7" w:rsidRPr="00007ECC" w:rsidRDefault="00CA69E7" w:rsidP="00B77E0D">
            <w:pPr>
              <w:spacing w:line="240" w:lineRule="auto"/>
              <w:jc w:val="center"/>
              <w:rPr>
                <w:rFonts w:eastAsia="Calibri" w:cs="Calibri"/>
                <w:color w:val="000000"/>
                <w:sz w:val="16"/>
                <w:szCs w:val="18"/>
                <w:lang w:val="en-GB" w:eastAsia="en-US"/>
              </w:rPr>
            </w:pPr>
            <w:r w:rsidRPr="00007ECC">
              <w:rPr>
                <w:rFonts w:eastAsia="Calibri" w:cs="Calibri"/>
                <w:color w:val="000000"/>
                <w:sz w:val="16"/>
                <w:szCs w:val="18"/>
                <w:lang w:val="en-GB" w:eastAsia="en-US"/>
              </w:rPr>
              <w:t>-</w:t>
            </w:r>
          </w:p>
        </w:tc>
      </w:tr>
    </w:tbl>
    <w:p w14:paraId="571CA3D6" w14:textId="77777777" w:rsidR="00CA69E7" w:rsidRPr="00007ECC" w:rsidRDefault="008E4662" w:rsidP="00CA69E7">
      <w:pPr>
        <w:spacing w:after="200" w:line="276" w:lineRule="auto"/>
        <w:rPr>
          <w:rFonts w:eastAsia="Calibri"/>
          <w:szCs w:val="22"/>
          <w:lang w:val="en-GB" w:eastAsia="en-US"/>
        </w:rPr>
      </w:pPr>
      <w:r w:rsidRPr="00007ECC">
        <w:rPr>
          <w:rFonts w:eastAsia="Calibri"/>
          <w:szCs w:val="22"/>
          <w:lang w:val="en-GB" w:eastAsia="en-US"/>
        </w:rPr>
        <w:t>*Values for Tables 3-32 and 3-33 are based on the aggregated data for manual and automatic boilers &lt;1MW and assumptions about technology type and performance for &gt;1MW technologies.</w:t>
      </w:r>
    </w:p>
    <w:p w14:paraId="00C625BB" w14:textId="77777777" w:rsidR="00CA69E7" w:rsidRPr="00007ECC" w:rsidRDefault="00CA69E7" w:rsidP="00B77E0D">
      <w:pPr>
        <w:keepNext/>
        <w:keepLines/>
        <w:spacing w:before="240" w:after="60" w:line="276" w:lineRule="auto"/>
        <w:outlineLvl w:val="2"/>
        <w:rPr>
          <w:rFonts w:cs="Open Sans"/>
          <w:b/>
          <w:bCs/>
          <w:i/>
          <w:szCs w:val="22"/>
          <w:lang w:val="en-GB" w:eastAsia="en-US"/>
        </w:rPr>
      </w:pPr>
      <w:r w:rsidRPr="00007ECC">
        <w:rPr>
          <w:rFonts w:cs="Open Sans"/>
          <w:b/>
          <w:bCs/>
          <w:i/>
          <w:szCs w:val="22"/>
          <w:lang w:val="en-GB" w:eastAsia="en-US"/>
        </w:rPr>
        <w:t>Solid fuel combustion</w:t>
      </w:r>
    </w:p>
    <w:p w14:paraId="4CA23A5E"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 xml:space="preserve">There are five EF tables in the </w:t>
      </w:r>
      <w:r w:rsidR="00AF03C5" w:rsidRPr="00007ECC">
        <w:rPr>
          <w:rFonts w:eastAsia="Calibri"/>
          <w:szCs w:val="22"/>
          <w:lang w:val="en-GB" w:eastAsia="en-US"/>
        </w:rPr>
        <w:t>2009</w:t>
      </w:r>
      <w:r w:rsidRPr="00007ECC">
        <w:rPr>
          <w:rFonts w:eastAsia="Calibri"/>
          <w:szCs w:val="22"/>
          <w:lang w:val="en-GB" w:eastAsia="en-US"/>
        </w:rPr>
        <w:t xml:space="preserve"> GB for solid fuels in small-scale non-residential plants. One of the EF tables is for </w:t>
      </w:r>
      <w:r w:rsidR="00922ACB" w:rsidRPr="00007ECC">
        <w:rPr>
          <w:rFonts w:eastAsia="Calibri"/>
          <w:szCs w:val="22"/>
          <w:lang w:val="en-GB" w:eastAsia="en-US"/>
        </w:rPr>
        <w:t>Tier</w:t>
      </w:r>
      <w:r w:rsidRPr="00007ECC">
        <w:rPr>
          <w:rFonts w:eastAsia="Calibri"/>
          <w:szCs w:val="22"/>
          <w:lang w:val="en-GB" w:eastAsia="en-US"/>
        </w:rPr>
        <w:t xml:space="preserve"> 1, while the remaining four tables </w:t>
      </w:r>
      <w:r w:rsidR="00C41EF3" w:rsidRPr="00007ECC">
        <w:rPr>
          <w:rFonts w:eastAsia="Calibri"/>
          <w:szCs w:val="22"/>
          <w:lang w:val="en-GB" w:eastAsia="en-US"/>
        </w:rPr>
        <w:t>are</w:t>
      </w:r>
      <w:r w:rsidRPr="00007ECC">
        <w:rPr>
          <w:rFonts w:eastAsia="Calibri"/>
          <w:szCs w:val="22"/>
          <w:lang w:val="en-GB" w:eastAsia="en-US"/>
        </w:rPr>
        <w:t xml:space="preserve"> </w:t>
      </w:r>
      <w:r w:rsidR="00922ACB" w:rsidRPr="00007ECC">
        <w:rPr>
          <w:rFonts w:eastAsia="Calibri"/>
          <w:szCs w:val="22"/>
          <w:lang w:val="en-GB" w:eastAsia="en-US"/>
        </w:rPr>
        <w:t>Tier</w:t>
      </w:r>
      <w:r w:rsidRPr="00007ECC">
        <w:rPr>
          <w:rFonts w:eastAsia="Calibri"/>
          <w:szCs w:val="22"/>
          <w:lang w:val="en-GB" w:eastAsia="en-US"/>
        </w:rPr>
        <w:t xml:space="preserve"> 2 EF tables for boilers.</w:t>
      </w:r>
    </w:p>
    <w:tbl>
      <w:tblPr>
        <w:tblW w:w="0" w:type="auto"/>
        <w:tblInd w:w="108" w:type="dxa"/>
        <w:tblBorders>
          <w:bottom w:val="single" w:sz="4" w:space="0" w:color="auto"/>
        </w:tblBorders>
        <w:tblLook w:val="04A0" w:firstRow="1" w:lastRow="0" w:firstColumn="1" w:lastColumn="0" w:noHBand="0" w:noVBand="1"/>
      </w:tblPr>
      <w:tblGrid>
        <w:gridCol w:w="1075"/>
        <w:gridCol w:w="587"/>
        <w:gridCol w:w="1317"/>
        <w:gridCol w:w="1439"/>
        <w:gridCol w:w="2180"/>
      </w:tblGrid>
      <w:tr w:rsidR="00CA69E7" w:rsidRPr="00007ECC" w14:paraId="7D1014DA" w14:textId="77777777" w:rsidTr="00441DC3">
        <w:trPr>
          <w:trHeight w:val="288"/>
        </w:trPr>
        <w:tc>
          <w:tcPr>
            <w:tcW w:w="1075" w:type="dxa"/>
            <w:tcBorders>
              <w:top w:val="single" w:sz="4" w:space="0" w:color="auto"/>
              <w:bottom w:val="single" w:sz="4" w:space="0" w:color="auto"/>
            </w:tcBorders>
            <w:shd w:val="clear" w:color="auto" w:fill="auto"/>
            <w:noWrap/>
            <w:hideMark/>
          </w:tcPr>
          <w:p w14:paraId="06A61446" w14:textId="77777777" w:rsidR="00CA69E7" w:rsidRPr="00007ECC" w:rsidRDefault="00CA69E7" w:rsidP="00441DC3">
            <w:pPr>
              <w:spacing w:line="240" w:lineRule="auto"/>
              <w:rPr>
                <w:rFonts w:ascii="Calibri" w:eastAsia="Calibri" w:hAnsi="Calibri"/>
                <w:szCs w:val="18"/>
                <w:lang w:val="en-GB" w:eastAsia="en-US"/>
              </w:rPr>
            </w:pPr>
          </w:p>
        </w:tc>
        <w:tc>
          <w:tcPr>
            <w:tcW w:w="587" w:type="dxa"/>
            <w:tcBorders>
              <w:top w:val="single" w:sz="4" w:space="0" w:color="auto"/>
              <w:bottom w:val="single" w:sz="4" w:space="0" w:color="auto"/>
            </w:tcBorders>
            <w:shd w:val="clear" w:color="auto" w:fill="auto"/>
          </w:tcPr>
          <w:p w14:paraId="2C64847E" w14:textId="77777777" w:rsidR="00CA69E7" w:rsidRPr="00007ECC" w:rsidRDefault="00922ACB" w:rsidP="00B77E0D">
            <w:pPr>
              <w:spacing w:line="240" w:lineRule="auto"/>
              <w:jc w:val="center"/>
              <w:rPr>
                <w:rFonts w:ascii="Calibri" w:eastAsia="Calibri" w:hAnsi="Calibri"/>
                <w:szCs w:val="18"/>
                <w:lang w:val="en-GB" w:eastAsia="en-US"/>
              </w:rPr>
            </w:pPr>
            <w:r w:rsidRPr="00007ECC">
              <w:rPr>
                <w:rFonts w:eastAsia="Calibri"/>
                <w:sz w:val="16"/>
                <w:szCs w:val="18"/>
                <w:lang w:val="en-GB" w:eastAsia="en-US"/>
              </w:rPr>
              <w:t>Tier</w:t>
            </w:r>
          </w:p>
        </w:tc>
        <w:tc>
          <w:tcPr>
            <w:tcW w:w="1317" w:type="dxa"/>
            <w:tcBorders>
              <w:top w:val="single" w:sz="4" w:space="0" w:color="auto"/>
              <w:bottom w:val="single" w:sz="4" w:space="0" w:color="auto"/>
            </w:tcBorders>
            <w:shd w:val="clear" w:color="auto" w:fill="auto"/>
            <w:noWrap/>
            <w:hideMark/>
          </w:tcPr>
          <w:p w14:paraId="273B9F0E"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Fuel</w:t>
            </w:r>
          </w:p>
        </w:tc>
        <w:tc>
          <w:tcPr>
            <w:tcW w:w="1439" w:type="dxa"/>
            <w:tcBorders>
              <w:top w:val="single" w:sz="4" w:space="0" w:color="auto"/>
              <w:bottom w:val="single" w:sz="4" w:space="0" w:color="auto"/>
            </w:tcBorders>
            <w:shd w:val="clear" w:color="auto" w:fill="auto"/>
            <w:noWrap/>
            <w:hideMark/>
          </w:tcPr>
          <w:p w14:paraId="3551A84A" w14:textId="77777777" w:rsidR="00CA69E7" w:rsidRPr="00007ECC" w:rsidRDefault="00CA69E7" w:rsidP="00441DC3">
            <w:pPr>
              <w:spacing w:line="240" w:lineRule="auto"/>
              <w:rPr>
                <w:rFonts w:ascii="Calibri" w:eastAsia="Calibri" w:hAnsi="Calibri"/>
                <w:szCs w:val="18"/>
                <w:lang w:val="en-GB" w:eastAsia="en-US"/>
              </w:rPr>
            </w:pPr>
            <w:r w:rsidRPr="00007ECC">
              <w:rPr>
                <w:rFonts w:eastAsia="Calibri"/>
                <w:sz w:val="16"/>
                <w:szCs w:val="18"/>
                <w:lang w:val="en-GB" w:eastAsia="en-US"/>
              </w:rPr>
              <w:t>Sector</w:t>
            </w:r>
          </w:p>
        </w:tc>
        <w:tc>
          <w:tcPr>
            <w:tcW w:w="2180" w:type="dxa"/>
            <w:tcBorders>
              <w:top w:val="single" w:sz="4" w:space="0" w:color="auto"/>
              <w:bottom w:val="single" w:sz="4" w:space="0" w:color="auto"/>
            </w:tcBorders>
            <w:shd w:val="clear" w:color="auto" w:fill="auto"/>
            <w:noWrap/>
            <w:hideMark/>
          </w:tcPr>
          <w:p w14:paraId="18B1EE4F" w14:textId="77777777" w:rsidR="00CA69E7" w:rsidRPr="00007ECC" w:rsidRDefault="00CA69E7" w:rsidP="00441DC3">
            <w:pPr>
              <w:spacing w:line="240" w:lineRule="auto"/>
              <w:rPr>
                <w:rFonts w:eastAsia="Calibri"/>
                <w:sz w:val="16"/>
                <w:szCs w:val="18"/>
                <w:lang w:val="en-GB" w:eastAsia="en-US"/>
              </w:rPr>
            </w:pPr>
            <w:r w:rsidRPr="00007ECC">
              <w:rPr>
                <w:rFonts w:eastAsia="Calibri"/>
                <w:sz w:val="16"/>
                <w:szCs w:val="18"/>
                <w:lang w:val="en-GB" w:eastAsia="en-US"/>
              </w:rPr>
              <w:t>Technology</w:t>
            </w:r>
          </w:p>
        </w:tc>
      </w:tr>
      <w:tr w:rsidR="00CA69E7" w:rsidRPr="00007ECC" w14:paraId="18D5C637" w14:textId="77777777" w:rsidTr="00441DC3">
        <w:trPr>
          <w:trHeight w:val="288"/>
        </w:trPr>
        <w:tc>
          <w:tcPr>
            <w:tcW w:w="1075" w:type="dxa"/>
            <w:tcBorders>
              <w:top w:val="single" w:sz="4" w:space="0" w:color="auto"/>
            </w:tcBorders>
            <w:shd w:val="clear" w:color="auto" w:fill="auto"/>
            <w:noWrap/>
            <w:vAlign w:val="bottom"/>
          </w:tcPr>
          <w:p w14:paraId="6CFCEC53"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3-7</w:t>
            </w:r>
          </w:p>
        </w:tc>
        <w:tc>
          <w:tcPr>
            <w:tcW w:w="587" w:type="dxa"/>
            <w:tcBorders>
              <w:top w:val="single" w:sz="4" w:space="0" w:color="auto"/>
            </w:tcBorders>
            <w:shd w:val="clear" w:color="auto" w:fill="auto"/>
            <w:vAlign w:val="bottom"/>
          </w:tcPr>
          <w:p w14:paraId="3E03132E"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w:t>
            </w:r>
          </w:p>
        </w:tc>
        <w:tc>
          <w:tcPr>
            <w:tcW w:w="1317" w:type="dxa"/>
            <w:tcBorders>
              <w:top w:val="single" w:sz="4" w:space="0" w:color="auto"/>
            </w:tcBorders>
            <w:shd w:val="clear" w:color="auto" w:fill="auto"/>
            <w:noWrap/>
            <w:vAlign w:val="bottom"/>
          </w:tcPr>
          <w:p w14:paraId="17039C43"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Coal</w:t>
            </w:r>
          </w:p>
        </w:tc>
        <w:tc>
          <w:tcPr>
            <w:tcW w:w="1439" w:type="dxa"/>
            <w:tcBorders>
              <w:top w:val="single" w:sz="4" w:space="0" w:color="auto"/>
            </w:tcBorders>
            <w:shd w:val="clear" w:color="auto" w:fill="auto"/>
            <w:noWrap/>
            <w:vAlign w:val="bottom"/>
          </w:tcPr>
          <w:p w14:paraId="008E73EF"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tcBorders>
              <w:top w:val="single" w:sz="4" w:space="0" w:color="auto"/>
            </w:tcBorders>
            <w:shd w:val="clear" w:color="auto" w:fill="auto"/>
            <w:noWrap/>
            <w:vAlign w:val="bottom"/>
          </w:tcPr>
          <w:p w14:paraId="74025723" w14:textId="77777777" w:rsidR="00CA69E7" w:rsidRPr="00007ECC" w:rsidRDefault="00CA69E7" w:rsidP="00441DC3">
            <w:pPr>
              <w:spacing w:line="240" w:lineRule="auto"/>
              <w:rPr>
                <w:rFonts w:eastAsia="Calibri" w:cs="Calibri"/>
                <w:color w:val="000000"/>
                <w:sz w:val="16"/>
                <w:szCs w:val="18"/>
                <w:lang w:val="en-GB" w:eastAsia="en-US"/>
              </w:rPr>
            </w:pPr>
          </w:p>
        </w:tc>
      </w:tr>
      <w:tr w:rsidR="00CA69E7" w:rsidRPr="00007ECC" w14:paraId="7013D6E7" w14:textId="77777777" w:rsidTr="00441DC3">
        <w:trPr>
          <w:trHeight w:val="288"/>
        </w:trPr>
        <w:tc>
          <w:tcPr>
            <w:tcW w:w="1075" w:type="dxa"/>
            <w:shd w:val="clear" w:color="auto" w:fill="auto"/>
            <w:noWrap/>
            <w:vAlign w:val="bottom"/>
          </w:tcPr>
          <w:p w14:paraId="5C21EB98"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3-2</w:t>
            </w:r>
            <w:r w:rsidR="00640A7A" w:rsidRPr="00007ECC">
              <w:rPr>
                <w:rFonts w:eastAsia="Calibri" w:cs="Calibri"/>
                <w:color w:val="000000"/>
                <w:sz w:val="16"/>
                <w:szCs w:val="18"/>
                <w:lang w:val="en-GB" w:eastAsia="en-US"/>
              </w:rPr>
              <w:t>6</w:t>
            </w:r>
          </w:p>
        </w:tc>
        <w:tc>
          <w:tcPr>
            <w:tcW w:w="587" w:type="dxa"/>
            <w:shd w:val="clear" w:color="auto" w:fill="auto"/>
            <w:vAlign w:val="bottom"/>
          </w:tcPr>
          <w:p w14:paraId="1C58083A"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78406305"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Coal</w:t>
            </w:r>
          </w:p>
        </w:tc>
        <w:tc>
          <w:tcPr>
            <w:tcW w:w="1439" w:type="dxa"/>
            <w:shd w:val="clear" w:color="auto" w:fill="auto"/>
            <w:noWrap/>
            <w:vAlign w:val="bottom"/>
          </w:tcPr>
          <w:p w14:paraId="5923C1BB"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4BCC1A25" w14:textId="77777777" w:rsidR="00CA69E7" w:rsidRPr="00007ECC" w:rsidRDefault="00CA69E7"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Boilers 50 kW to 1 MW</w:t>
            </w:r>
          </w:p>
        </w:tc>
      </w:tr>
      <w:tr w:rsidR="00CA69E7" w:rsidRPr="00007ECC" w14:paraId="144EA4E0" w14:textId="77777777" w:rsidTr="00441DC3">
        <w:trPr>
          <w:trHeight w:val="288"/>
        </w:trPr>
        <w:tc>
          <w:tcPr>
            <w:tcW w:w="1075" w:type="dxa"/>
            <w:shd w:val="clear" w:color="auto" w:fill="auto"/>
            <w:noWrap/>
            <w:vAlign w:val="bottom"/>
          </w:tcPr>
          <w:p w14:paraId="4428577A"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3-2</w:t>
            </w:r>
            <w:r w:rsidR="00640A7A" w:rsidRPr="00007ECC">
              <w:rPr>
                <w:rFonts w:eastAsia="Calibri" w:cs="Calibri"/>
                <w:color w:val="000000"/>
                <w:sz w:val="16"/>
                <w:szCs w:val="18"/>
                <w:lang w:val="en-GB" w:eastAsia="en-US"/>
              </w:rPr>
              <w:t>7</w:t>
            </w:r>
          </w:p>
        </w:tc>
        <w:tc>
          <w:tcPr>
            <w:tcW w:w="587" w:type="dxa"/>
            <w:shd w:val="clear" w:color="auto" w:fill="auto"/>
            <w:vAlign w:val="bottom"/>
          </w:tcPr>
          <w:p w14:paraId="5AB0AB06"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469DFEDD"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Coal</w:t>
            </w:r>
          </w:p>
        </w:tc>
        <w:tc>
          <w:tcPr>
            <w:tcW w:w="1439" w:type="dxa"/>
            <w:shd w:val="clear" w:color="auto" w:fill="auto"/>
            <w:noWrap/>
            <w:vAlign w:val="bottom"/>
          </w:tcPr>
          <w:p w14:paraId="36473D87"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66102454" w14:textId="77777777" w:rsidR="00CA69E7" w:rsidRPr="00007ECC" w:rsidRDefault="00CA69E7"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Boilers 1-50 MW</w:t>
            </w:r>
          </w:p>
        </w:tc>
      </w:tr>
      <w:tr w:rsidR="00CA69E7" w:rsidRPr="00007ECC" w14:paraId="637CA82A" w14:textId="77777777" w:rsidTr="00441DC3">
        <w:trPr>
          <w:trHeight w:val="288"/>
        </w:trPr>
        <w:tc>
          <w:tcPr>
            <w:tcW w:w="1075" w:type="dxa"/>
            <w:shd w:val="clear" w:color="auto" w:fill="auto"/>
            <w:noWrap/>
            <w:vAlign w:val="bottom"/>
          </w:tcPr>
          <w:p w14:paraId="2817F09B"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3-2</w:t>
            </w:r>
            <w:r w:rsidR="00640A7A" w:rsidRPr="00007ECC">
              <w:rPr>
                <w:rFonts w:eastAsia="Calibri" w:cs="Calibri"/>
                <w:color w:val="000000"/>
                <w:sz w:val="16"/>
                <w:szCs w:val="18"/>
                <w:lang w:val="en-GB" w:eastAsia="en-US"/>
              </w:rPr>
              <w:t>8</w:t>
            </w:r>
          </w:p>
        </w:tc>
        <w:tc>
          <w:tcPr>
            <w:tcW w:w="587" w:type="dxa"/>
            <w:shd w:val="clear" w:color="auto" w:fill="auto"/>
            <w:vAlign w:val="bottom"/>
          </w:tcPr>
          <w:p w14:paraId="39762BDF"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057DE162"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Coal</w:t>
            </w:r>
          </w:p>
        </w:tc>
        <w:tc>
          <w:tcPr>
            <w:tcW w:w="1439" w:type="dxa"/>
            <w:shd w:val="clear" w:color="auto" w:fill="auto"/>
            <w:noWrap/>
            <w:vAlign w:val="bottom"/>
          </w:tcPr>
          <w:p w14:paraId="493C1822"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2176BEA6" w14:textId="77777777" w:rsidR="00CA69E7" w:rsidRPr="00007ECC" w:rsidRDefault="00CA69E7"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Manual boilers &lt; 1 MW</w:t>
            </w:r>
          </w:p>
        </w:tc>
      </w:tr>
      <w:tr w:rsidR="00CA69E7" w:rsidRPr="00007ECC" w14:paraId="3468AA6F" w14:textId="77777777" w:rsidTr="00441DC3">
        <w:trPr>
          <w:trHeight w:val="288"/>
        </w:trPr>
        <w:tc>
          <w:tcPr>
            <w:tcW w:w="1075" w:type="dxa"/>
            <w:shd w:val="clear" w:color="auto" w:fill="auto"/>
            <w:noWrap/>
            <w:vAlign w:val="bottom"/>
          </w:tcPr>
          <w:p w14:paraId="404C467F"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w:t>
            </w:r>
            <w:r w:rsidR="00640A7A" w:rsidRPr="00007ECC">
              <w:rPr>
                <w:rFonts w:eastAsia="Calibri" w:cs="Calibri"/>
                <w:color w:val="000000"/>
                <w:sz w:val="16"/>
                <w:szCs w:val="18"/>
                <w:lang w:val="en-GB" w:eastAsia="en-US"/>
              </w:rPr>
              <w:t>29</w:t>
            </w:r>
          </w:p>
        </w:tc>
        <w:tc>
          <w:tcPr>
            <w:tcW w:w="587" w:type="dxa"/>
            <w:shd w:val="clear" w:color="auto" w:fill="auto"/>
            <w:vAlign w:val="bottom"/>
          </w:tcPr>
          <w:p w14:paraId="49395DEA" w14:textId="77777777" w:rsidR="00CA69E7" w:rsidRPr="00007ECC" w:rsidRDefault="00CA69E7" w:rsidP="00B77E0D">
            <w:pPr>
              <w:spacing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vAlign w:val="bottom"/>
          </w:tcPr>
          <w:p w14:paraId="38D4A370"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Coal</w:t>
            </w:r>
          </w:p>
        </w:tc>
        <w:tc>
          <w:tcPr>
            <w:tcW w:w="1439" w:type="dxa"/>
            <w:shd w:val="clear" w:color="auto" w:fill="auto"/>
            <w:noWrap/>
            <w:vAlign w:val="bottom"/>
          </w:tcPr>
          <w:p w14:paraId="508ED9D3" w14:textId="77777777" w:rsidR="00CA69E7" w:rsidRPr="00007ECC" w:rsidRDefault="00CA69E7" w:rsidP="00441DC3">
            <w:pPr>
              <w:spacing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2180" w:type="dxa"/>
            <w:shd w:val="clear" w:color="auto" w:fill="auto"/>
            <w:noWrap/>
            <w:vAlign w:val="bottom"/>
          </w:tcPr>
          <w:p w14:paraId="13476133" w14:textId="77777777" w:rsidR="00CA69E7" w:rsidRPr="00007ECC" w:rsidRDefault="00CA69E7" w:rsidP="00441DC3">
            <w:pPr>
              <w:spacing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Automatic boilers &lt; 1MW</w:t>
            </w:r>
          </w:p>
        </w:tc>
      </w:tr>
    </w:tbl>
    <w:p w14:paraId="2E5F340D" w14:textId="77777777" w:rsidR="00CA69E7" w:rsidRPr="00007ECC" w:rsidRDefault="00CA69E7" w:rsidP="001073D6">
      <w:pPr>
        <w:spacing w:before="240" w:after="200" w:line="276" w:lineRule="auto"/>
        <w:rPr>
          <w:rFonts w:eastAsia="Calibri"/>
          <w:szCs w:val="22"/>
          <w:lang w:val="en-GB" w:eastAsia="en-US"/>
        </w:rPr>
      </w:pPr>
      <w:r w:rsidRPr="00007ECC">
        <w:rPr>
          <w:rFonts w:eastAsia="Calibri"/>
          <w:szCs w:val="22"/>
          <w:lang w:val="en-GB" w:eastAsia="en-US"/>
        </w:rPr>
        <w:t xml:space="preserve">It is not clear from the </w:t>
      </w:r>
      <w:r w:rsidR="00AF03C5" w:rsidRPr="00007ECC">
        <w:rPr>
          <w:rFonts w:eastAsia="Calibri"/>
          <w:szCs w:val="22"/>
          <w:lang w:val="en-GB" w:eastAsia="en-US"/>
        </w:rPr>
        <w:t>2009</w:t>
      </w:r>
      <w:r w:rsidRPr="00007ECC">
        <w:rPr>
          <w:rFonts w:eastAsia="Calibri"/>
          <w:szCs w:val="22"/>
          <w:lang w:val="en-GB" w:eastAsia="en-US"/>
        </w:rPr>
        <w:t xml:space="preserve"> GB, what is the distinction between EF table 3-27 and either table 3-29 or 3-30. Table 3-27 should presumably be the same as either 3-29 or 3-30.</w:t>
      </w:r>
    </w:p>
    <w:p w14:paraId="155C9464" w14:textId="77777777" w:rsidR="00CA69E7" w:rsidRPr="00007ECC" w:rsidRDefault="00CA69E7" w:rsidP="001073D6">
      <w:pPr>
        <w:spacing w:before="240" w:after="200" w:line="276" w:lineRule="auto"/>
        <w:rPr>
          <w:rFonts w:eastAsia="Calibri"/>
          <w:szCs w:val="22"/>
          <w:lang w:val="en-GB" w:eastAsia="en-US"/>
        </w:rPr>
      </w:pPr>
      <w:r w:rsidRPr="00007ECC">
        <w:rPr>
          <w:rFonts w:eastAsia="Calibri"/>
          <w:szCs w:val="22"/>
          <w:lang w:val="en-GB" w:eastAsia="en-US"/>
        </w:rPr>
        <w:t xml:space="preserve">It has not been possible to find in the literature detailed EC (or BC) measurements on this level of detail regarding the combustion technology. Therefore, the same BC share </w:t>
      </w:r>
      <w:r w:rsidR="00C41EF3" w:rsidRPr="00007ECC">
        <w:rPr>
          <w:rFonts w:eastAsia="Calibri"/>
          <w:szCs w:val="22"/>
          <w:lang w:val="en-GB" w:eastAsia="en-US"/>
        </w:rPr>
        <w:t xml:space="preserve">is used </w:t>
      </w:r>
      <w:r w:rsidRPr="00007ECC">
        <w:rPr>
          <w:rFonts w:eastAsia="Calibri"/>
          <w:szCs w:val="22"/>
          <w:lang w:val="en-GB" w:eastAsia="en-US"/>
        </w:rPr>
        <w:t xml:space="preserve">for small boilers (&lt; 1 MW) </w:t>
      </w:r>
      <w:r w:rsidRPr="00007ECC">
        <w:rPr>
          <w:rFonts w:eastAsia="Calibri"/>
          <w:szCs w:val="22"/>
          <w:lang w:val="en-GB" w:eastAsia="en-US"/>
        </w:rPr>
        <w:lastRenderedPageBreak/>
        <w:t xml:space="preserve">as the one for domestic boilers, while medium sized boilers are </w:t>
      </w:r>
      <w:r w:rsidR="00C41EF3" w:rsidRPr="00007ECC">
        <w:rPr>
          <w:rFonts w:eastAsia="Calibri"/>
          <w:szCs w:val="22"/>
          <w:lang w:val="en-GB" w:eastAsia="en-US"/>
        </w:rPr>
        <w:t xml:space="preserve">assumed </w:t>
      </w:r>
      <w:r w:rsidRPr="00007ECC">
        <w:rPr>
          <w:rFonts w:eastAsia="Calibri"/>
          <w:szCs w:val="22"/>
          <w:lang w:val="en-GB" w:eastAsia="en-US"/>
        </w:rPr>
        <w:t xml:space="preserve">to have the same share as large boilers (see </w:t>
      </w:r>
      <w:r w:rsidR="00C41EF3" w:rsidRPr="00007ECC">
        <w:rPr>
          <w:rFonts w:eastAsia="Calibri"/>
          <w:szCs w:val="22"/>
          <w:lang w:val="en-GB" w:eastAsia="en-US"/>
        </w:rPr>
        <w:t>chapter</w:t>
      </w:r>
      <w:r w:rsidRPr="00007ECC">
        <w:rPr>
          <w:rFonts w:eastAsia="Calibri"/>
          <w:szCs w:val="22"/>
          <w:lang w:val="en-GB" w:eastAsia="en-US"/>
        </w:rPr>
        <w:t xml:space="preserve"> 1A1).</w:t>
      </w:r>
    </w:p>
    <w:p w14:paraId="1BB5869D" w14:textId="77777777" w:rsidR="00CA69E7" w:rsidRPr="00007ECC" w:rsidRDefault="00CA69E7" w:rsidP="00B77E0D">
      <w:pPr>
        <w:keepNext/>
        <w:keepLines/>
        <w:spacing w:before="240" w:after="60" w:line="276" w:lineRule="auto"/>
        <w:outlineLvl w:val="2"/>
        <w:rPr>
          <w:rFonts w:cs="Open Sans"/>
          <w:b/>
          <w:bCs/>
          <w:i/>
          <w:szCs w:val="22"/>
          <w:lang w:val="en-GB" w:eastAsia="en-US"/>
        </w:rPr>
      </w:pPr>
      <w:r w:rsidRPr="00007ECC">
        <w:rPr>
          <w:rFonts w:cs="Open Sans"/>
          <w:b/>
          <w:bCs/>
          <w:i/>
          <w:szCs w:val="22"/>
          <w:lang w:val="en-GB" w:eastAsia="en-US"/>
        </w:rPr>
        <w:t>Other fuel combustion</w:t>
      </w:r>
    </w:p>
    <w:p w14:paraId="1DF9F70D"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 xml:space="preserve">The </w:t>
      </w:r>
      <w:r w:rsidR="00AF03C5" w:rsidRPr="00007ECC">
        <w:rPr>
          <w:rFonts w:eastAsia="Calibri"/>
          <w:szCs w:val="22"/>
          <w:lang w:val="en-GB" w:eastAsia="en-US"/>
        </w:rPr>
        <w:t>2009</w:t>
      </w:r>
      <w:r w:rsidRPr="00007ECC">
        <w:rPr>
          <w:rFonts w:eastAsia="Calibri"/>
          <w:szCs w:val="22"/>
          <w:lang w:val="en-GB" w:eastAsia="en-US"/>
        </w:rPr>
        <w:t xml:space="preserve"> guidebook includes eight tables for non-residential combustion of gaseous and liquid fuels. Two of the tables cover </w:t>
      </w:r>
      <w:r w:rsidR="00922ACB" w:rsidRPr="00007ECC">
        <w:rPr>
          <w:rFonts w:eastAsia="Calibri"/>
          <w:szCs w:val="22"/>
          <w:lang w:val="en-GB" w:eastAsia="en-US"/>
        </w:rPr>
        <w:t>Tier</w:t>
      </w:r>
      <w:r w:rsidRPr="00007ECC">
        <w:rPr>
          <w:rFonts w:eastAsia="Calibri"/>
          <w:szCs w:val="22"/>
          <w:lang w:val="en-GB" w:eastAsia="en-US"/>
        </w:rPr>
        <w:t xml:space="preserve"> 1 for gaseous fuels and liquid fuels, respectively. The </w:t>
      </w:r>
      <w:r w:rsidR="00922ACB" w:rsidRPr="00007ECC">
        <w:rPr>
          <w:rFonts w:eastAsia="Calibri"/>
          <w:szCs w:val="22"/>
          <w:lang w:val="en-GB" w:eastAsia="en-US"/>
        </w:rPr>
        <w:t>Tier</w:t>
      </w:r>
      <w:r w:rsidRPr="00007ECC">
        <w:rPr>
          <w:rFonts w:eastAsia="Calibri"/>
          <w:szCs w:val="22"/>
          <w:lang w:val="en-GB" w:eastAsia="en-US"/>
        </w:rPr>
        <w:t xml:space="preserve"> 2 tables cover natural gas combustion in boilers 50kW-1MW and 1MW-50MW, natural gas and liquid fuel combustion in turbines and in engines.</w:t>
      </w:r>
    </w:p>
    <w:p w14:paraId="1987622D"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 xml:space="preserve">A literature study has been carried out and a short description of the most important references is given in the following </w:t>
      </w:r>
      <w:proofErr w:type="gramStart"/>
      <w:r w:rsidRPr="00007ECC">
        <w:rPr>
          <w:rFonts w:eastAsia="Calibri"/>
          <w:szCs w:val="22"/>
          <w:lang w:val="en-GB" w:eastAsia="en-US"/>
        </w:rPr>
        <w:t>text;</w:t>
      </w:r>
      <w:proofErr w:type="gramEnd"/>
    </w:p>
    <w:p w14:paraId="79CE1184" w14:textId="77777777" w:rsidR="00CA69E7" w:rsidRPr="00007ECC" w:rsidRDefault="00CA69E7" w:rsidP="001073D6">
      <w:pPr>
        <w:spacing w:after="200" w:line="276" w:lineRule="auto"/>
        <w:rPr>
          <w:rFonts w:eastAsia="Calibri"/>
          <w:szCs w:val="22"/>
          <w:lang w:val="en-GB" w:eastAsia="en-US"/>
        </w:rPr>
      </w:pPr>
      <w:proofErr w:type="spellStart"/>
      <w:r w:rsidRPr="00007ECC">
        <w:rPr>
          <w:rFonts w:eastAsia="Calibri"/>
          <w:szCs w:val="22"/>
          <w:lang w:val="en-GB" w:eastAsia="en-US"/>
        </w:rPr>
        <w:t>Mugica</w:t>
      </w:r>
      <w:proofErr w:type="spellEnd"/>
      <w:r w:rsidRPr="00007ECC">
        <w:rPr>
          <w:rFonts w:eastAsia="Calibri"/>
          <w:szCs w:val="22"/>
          <w:lang w:val="en-GB" w:eastAsia="en-US"/>
        </w:rPr>
        <w:t xml:space="preserve"> et al, 2008: Include emission factors for a smaller industrial LP gas steam boiler (1 m</w:t>
      </w:r>
      <w:r w:rsidRPr="00007ECC">
        <w:rPr>
          <w:rFonts w:eastAsia="Calibri"/>
          <w:color w:val="000000"/>
          <w:sz w:val="24"/>
          <w:vertAlign w:val="superscript"/>
          <w:lang w:val="en-GB" w:eastAsia="en-US"/>
        </w:rPr>
        <w:t>3</w:t>
      </w:r>
      <w:r w:rsidRPr="00007ECC">
        <w:rPr>
          <w:rFonts w:eastAsia="Calibri"/>
          <w:szCs w:val="22"/>
          <w:lang w:val="en-GB" w:eastAsia="en-US"/>
        </w:rPr>
        <w:t xml:space="preserve"> capacity</w:t>
      </w:r>
      <w:proofErr w:type="gramStart"/>
      <w:r w:rsidRPr="00007ECC">
        <w:rPr>
          <w:rFonts w:eastAsia="Calibri"/>
          <w:szCs w:val="22"/>
          <w:lang w:val="en-GB" w:eastAsia="en-US"/>
        </w:rPr>
        <w:t>);</w:t>
      </w:r>
      <w:proofErr w:type="gramEnd"/>
    </w:p>
    <w:p w14:paraId="7182E57E" w14:textId="77777777" w:rsidR="00CA69E7" w:rsidRPr="00007ECC" w:rsidRDefault="00CA69E7" w:rsidP="00CA69E7">
      <w:pPr>
        <w:autoSpaceDE w:val="0"/>
        <w:autoSpaceDN w:val="0"/>
        <w:adjustRightInd w:val="0"/>
        <w:spacing w:line="240" w:lineRule="auto"/>
        <w:rPr>
          <w:rFonts w:eastAsia="Calibri"/>
          <w:szCs w:val="22"/>
          <w:lang w:val="en-GB" w:eastAsia="en-US"/>
        </w:rPr>
      </w:pPr>
      <w:r w:rsidRPr="00007ECC">
        <w:rPr>
          <w:rFonts w:eastAsia="Calibri"/>
          <w:szCs w:val="22"/>
          <w:lang w:val="en-GB" w:eastAsia="en-US"/>
        </w:rPr>
        <w:t xml:space="preserve">EC = 5.353 % of </w:t>
      </w:r>
      <w:r w:rsidRPr="00007ECC">
        <w:rPr>
          <w:rFonts w:eastAsia="Calibri" w:cs="Calibri"/>
          <w:szCs w:val="22"/>
          <w:lang w:val="en-GB" w:eastAsia="en-US"/>
        </w:rPr>
        <w:t>PM</w:t>
      </w:r>
      <w:r w:rsidRPr="00007ECC">
        <w:rPr>
          <w:rFonts w:eastAsia="Calibri" w:cs="Calibri"/>
          <w:szCs w:val="22"/>
          <w:vertAlign w:val="subscript"/>
          <w:lang w:val="en-GB" w:eastAsia="en-US"/>
        </w:rPr>
        <w:t xml:space="preserve">2.5 </w:t>
      </w:r>
      <w:r w:rsidRPr="00007ECC">
        <w:rPr>
          <w:rFonts w:eastAsia="Calibri" w:cs="Calibri"/>
          <w:szCs w:val="22"/>
          <w:lang w:val="en-GB" w:eastAsia="en-US"/>
        </w:rPr>
        <w:t>(</w:t>
      </w:r>
      <w:r w:rsidRPr="00007ECC">
        <w:rPr>
          <w:rFonts w:eastAsia="Calibri"/>
          <w:szCs w:val="22"/>
          <w:lang w:val="en-GB" w:eastAsia="en-US"/>
        </w:rPr>
        <w:t>±</w:t>
      </w:r>
      <w:r w:rsidRPr="00007ECC">
        <w:rPr>
          <w:rFonts w:eastAsia="Calibri" w:cs="Calibri"/>
          <w:szCs w:val="22"/>
          <w:lang w:val="en-GB" w:eastAsia="en-US"/>
        </w:rPr>
        <w:t xml:space="preserve"> 0.35)</w:t>
      </w:r>
    </w:p>
    <w:p w14:paraId="45AB0C62" w14:textId="77777777" w:rsidR="00CA69E7" w:rsidRPr="00007ECC" w:rsidRDefault="00CA69E7" w:rsidP="00CA69E7">
      <w:pPr>
        <w:autoSpaceDE w:val="0"/>
        <w:autoSpaceDN w:val="0"/>
        <w:adjustRightInd w:val="0"/>
        <w:spacing w:line="240" w:lineRule="auto"/>
        <w:rPr>
          <w:rFonts w:eastAsia="Calibri" w:cs="Calibri"/>
          <w:szCs w:val="22"/>
          <w:lang w:val="en-GB" w:eastAsia="en-US"/>
        </w:rPr>
      </w:pPr>
      <w:r w:rsidRPr="00007ECC">
        <w:rPr>
          <w:rFonts w:eastAsia="Calibri"/>
          <w:szCs w:val="22"/>
          <w:lang w:val="en-GB" w:eastAsia="en-US"/>
        </w:rPr>
        <w:t xml:space="preserve">OC = 71.32 % of </w:t>
      </w:r>
      <w:r w:rsidRPr="00007ECC">
        <w:rPr>
          <w:rFonts w:eastAsia="Calibri" w:cs="Calibri"/>
          <w:szCs w:val="22"/>
          <w:lang w:val="en-GB" w:eastAsia="en-US"/>
        </w:rPr>
        <w:t>PM</w:t>
      </w:r>
      <w:r w:rsidRPr="00007ECC">
        <w:rPr>
          <w:rFonts w:eastAsia="Calibri" w:cs="Calibri"/>
          <w:szCs w:val="22"/>
          <w:vertAlign w:val="subscript"/>
          <w:lang w:val="en-GB" w:eastAsia="en-US"/>
        </w:rPr>
        <w:t xml:space="preserve">2.5 </w:t>
      </w:r>
      <w:r w:rsidRPr="00007ECC">
        <w:rPr>
          <w:rFonts w:eastAsia="Calibri" w:cs="Calibri"/>
          <w:szCs w:val="22"/>
          <w:lang w:val="en-GB" w:eastAsia="en-US"/>
        </w:rPr>
        <w:t>(</w:t>
      </w:r>
      <w:r w:rsidRPr="00007ECC">
        <w:rPr>
          <w:rFonts w:eastAsia="Calibri"/>
          <w:szCs w:val="22"/>
          <w:lang w:val="en-GB" w:eastAsia="en-US"/>
        </w:rPr>
        <w:t>±</w:t>
      </w:r>
      <w:r w:rsidRPr="00007ECC">
        <w:rPr>
          <w:rFonts w:eastAsia="Calibri" w:cs="Calibri"/>
          <w:szCs w:val="22"/>
          <w:lang w:val="en-GB" w:eastAsia="en-US"/>
        </w:rPr>
        <w:t xml:space="preserve"> 5.04)</w:t>
      </w:r>
    </w:p>
    <w:p w14:paraId="4E06DDF2" w14:textId="77777777" w:rsidR="00CA69E7" w:rsidRPr="00007ECC" w:rsidRDefault="00CA69E7" w:rsidP="00CA69E7">
      <w:pPr>
        <w:autoSpaceDE w:val="0"/>
        <w:autoSpaceDN w:val="0"/>
        <w:adjustRightInd w:val="0"/>
        <w:spacing w:line="240" w:lineRule="auto"/>
        <w:rPr>
          <w:rFonts w:eastAsia="Calibri"/>
          <w:szCs w:val="22"/>
          <w:lang w:val="en-GB" w:eastAsia="en-US"/>
        </w:rPr>
      </w:pPr>
    </w:p>
    <w:p w14:paraId="787D7EA7"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 xml:space="preserve">England et al, 2007: Present data from eight gas-fired units, here among a dual-fuel institutional boiler and a </w:t>
      </w:r>
      <w:proofErr w:type="gramStart"/>
      <w:r w:rsidRPr="00007ECC">
        <w:rPr>
          <w:rFonts w:eastAsia="Calibri"/>
          <w:szCs w:val="22"/>
          <w:lang w:val="en-GB" w:eastAsia="en-US"/>
        </w:rPr>
        <w:t>diesel powered</w:t>
      </w:r>
      <w:proofErr w:type="gramEnd"/>
      <w:r w:rsidRPr="00007ECC">
        <w:rPr>
          <w:rFonts w:eastAsia="Calibri"/>
          <w:szCs w:val="22"/>
          <w:lang w:val="en-GB" w:eastAsia="en-US"/>
        </w:rPr>
        <w:t xml:space="preserve"> electricity generator. The profile presented by England et al for gas-fired boilers include EFs for BC and </w:t>
      </w:r>
      <w:proofErr w:type="gramStart"/>
      <w:r w:rsidRPr="00007ECC">
        <w:rPr>
          <w:rFonts w:eastAsia="Calibri"/>
          <w:szCs w:val="22"/>
          <w:lang w:val="en-GB" w:eastAsia="en-US"/>
        </w:rPr>
        <w:t>OC;</w:t>
      </w:r>
      <w:proofErr w:type="gramEnd"/>
    </w:p>
    <w:p w14:paraId="0170C289" w14:textId="77777777" w:rsidR="00CA69E7" w:rsidRPr="00007ECC" w:rsidRDefault="00CA69E7" w:rsidP="00BA57EF">
      <w:pPr>
        <w:spacing w:after="200" w:line="276" w:lineRule="auto"/>
        <w:rPr>
          <w:rFonts w:eastAsia="Calibri"/>
          <w:szCs w:val="22"/>
          <w:lang w:val="en-GB" w:eastAsia="en-US"/>
        </w:rPr>
      </w:pPr>
      <w:r w:rsidRPr="00007ECC">
        <w:rPr>
          <w:rFonts w:eastAsia="Calibri"/>
          <w:szCs w:val="22"/>
          <w:lang w:val="en-GB" w:eastAsia="en-US"/>
        </w:rPr>
        <w:t>BC = 13 %</w:t>
      </w:r>
      <w:r w:rsidRPr="00007ECC">
        <w:rPr>
          <w:rFonts w:eastAsia="Calibri"/>
          <w:szCs w:val="22"/>
          <w:lang w:val="en-GB" w:eastAsia="en-US"/>
        </w:rPr>
        <w:br/>
        <w:t>OC = 61 %</w:t>
      </w:r>
    </w:p>
    <w:p w14:paraId="5DE3AA9B" w14:textId="77777777" w:rsidR="00CA69E7" w:rsidRPr="00007ECC" w:rsidRDefault="00CA69E7" w:rsidP="00CA69E7">
      <w:pPr>
        <w:spacing w:after="200" w:line="276" w:lineRule="auto"/>
        <w:rPr>
          <w:rFonts w:eastAsia="Calibri"/>
          <w:szCs w:val="22"/>
          <w:lang w:val="en-GB" w:eastAsia="en-US"/>
        </w:rPr>
      </w:pPr>
      <w:r w:rsidRPr="00007ECC">
        <w:rPr>
          <w:rFonts w:eastAsia="Calibri"/>
          <w:szCs w:val="22"/>
          <w:lang w:val="en-GB" w:eastAsia="en-US"/>
        </w:rPr>
        <w:t xml:space="preserve">Bond et al, 2004: together with a global BC inventory EFs for BC and OC applicable for small combustion appliances are </w:t>
      </w:r>
      <w:proofErr w:type="gramStart"/>
      <w:r w:rsidRPr="00007ECC">
        <w:rPr>
          <w:rFonts w:eastAsia="Calibri"/>
          <w:szCs w:val="22"/>
          <w:lang w:val="en-GB" w:eastAsia="en-US"/>
        </w:rPr>
        <w:t>presented;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506"/>
        <w:gridCol w:w="1507"/>
        <w:gridCol w:w="1435"/>
        <w:gridCol w:w="1404"/>
      </w:tblGrid>
      <w:tr w:rsidR="00CA69E7" w:rsidRPr="00007ECC" w14:paraId="1567D64B"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tcPr>
          <w:p w14:paraId="0214D5EE" w14:textId="77777777" w:rsidR="00CA69E7" w:rsidRPr="00007ECC" w:rsidRDefault="00CA69E7" w:rsidP="003C7C8F">
            <w:pPr>
              <w:spacing w:after="0" w:line="240" w:lineRule="auto"/>
              <w:rPr>
                <w:rFonts w:ascii="Calibri" w:eastAsia="Calibri" w:hAnsi="Calibri" w:cs="Calibri"/>
                <w:b/>
                <w:sz w:val="16"/>
                <w:szCs w:val="16"/>
                <w:lang w:val="en-GB"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745FAD53" w14:textId="77777777" w:rsidR="00CA69E7" w:rsidRPr="00007ECC" w:rsidRDefault="00CA69E7" w:rsidP="003C7C8F">
            <w:pPr>
              <w:spacing w:after="0" w:line="240" w:lineRule="auto"/>
              <w:jc w:val="center"/>
              <w:rPr>
                <w:rFonts w:eastAsia="Calibri" w:cs="Calibri"/>
                <w:b/>
                <w:sz w:val="16"/>
                <w:szCs w:val="16"/>
                <w:lang w:val="en-GB" w:eastAsia="en-US"/>
              </w:rPr>
            </w:pPr>
            <w:r w:rsidRPr="00007ECC">
              <w:rPr>
                <w:rFonts w:eastAsia="Calibri" w:cs="Calibri"/>
                <w:b/>
                <w:sz w:val="16"/>
                <w:szCs w:val="16"/>
                <w:lang w:val="en-GB" w:eastAsia="en-US"/>
              </w:rPr>
              <w:t>Kerosene,</w:t>
            </w:r>
          </w:p>
          <w:p w14:paraId="15894D42" w14:textId="77777777" w:rsidR="00CA69E7" w:rsidRPr="00007ECC" w:rsidRDefault="00CA69E7" w:rsidP="003C7C8F">
            <w:pPr>
              <w:spacing w:after="0"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residential</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4F658A02" w14:textId="77777777" w:rsidR="00CA69E7" w:rsidRPr="00007ECC" w:rsidRDefault="00CA69E7" w:rsidP="003C7C8F">
            <w:pPr>
              <w:spacing w:after="0" w:line="240" w:lineRule="auto"/>
              <w:jc w:val="center"/>
              <w:rPr>
                <w:rFonts w:eastAsia="Calibri" w:cs="Calibri"/>
                <w:b/>
                <w:sz w:val="16"/>
                <w:szCs w:val="16"/>
                <w:lang w:val="en-GB" w:eastAsia="en-US"/>
              </w:rPr>
            </w:pPr>
            <w:r w:rsidRPr="00007ECC">
              <w:rPr>
                <w:rFonts w:eastAsia="Calibri" w:cs="Calibri"/>
                <w:b/>
                <w:sz w:val="16"/>
                <w:szCs w:val="16"/>
                <w:lang w:val="en-GB" w:eastAsia="en-US"/>
              </w:rPr>
              <w:t>LPG*,</w:t>
            </w:r>
          </w:p>
          <w:p w14:paraId="056C4EF0" w14:textId="77777777" w:rsidR="00CA69E7" w:rsidRPr="00007ECC" w:rsidRDefault="00CA69E7" w:rsidP="003C7C8F">
            <w:pPr>
              <w:spacing w:after="0"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residential</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271D095B" w14:textId="77777777" w:rsidR="00CA69E7" w:rsidRPr="00007ECC" w:rsidRDefault="00CA69E7" w:rsidP="003C7C8F">
            <w:pPr>
              <w:spacing w:after="0" w:line="240" w:lineRule="auto"/>
              <w:jc w:val="center"/>
              <w:rPr>
                <w:rFonts w:eastAsia="Calibri" w:cs="Calibri"/>
                <w:b/>
                <w:sz w:val="16"/>
                <w:szCs w:val="16"/>
                <w:lang w:val="en-GB" w:eastAsia="en-US"/>
              </w:rPr>
            </w:pPr>
            <w:r w:rsidRPr="00007ECC">
              <w:rPr>
                <w:rFonts w:eastAsia="Calibri" w:cs="Calibri"/>
                <w:b/>
                <w:sz w:val="16"/>
                <w:szCs w:val="16"/>
                <w:lang w:val="en-GB" w:eastAsia="en-US"/>
              </w:rPr>
              <w:t>Natural gas,</w:t>
            </w:r>
          </w:p>
          <w:p w14:paraId="1FFCBC6E" w14:textId="77777777" w:rsidR="00CA69E7" w:rsidRPr="00007ECC" w:rsidRDefault="00CA69E7" w:rsidP="003C7C8F">
            <w:pPr>
              <w:spacing w:after="0"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All</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3DD58FAB" w14:textId="77777777" w:rsidR="00CA69E7" w:rsidRPr="00007ECC" w:rsidRDefault="00CA69E7" w:rsidP="003C7C8F">
            <w:pPr>
              <w:spacing w:after="0" w:line="240" w:lineRule="auto"/>
              <w:jc w:val="center"/>
              <w:rPr>
                <w:rFonts w:eastAsia="Calibri" w:cs="Calibri"/>
                <w:b/>
                <w:sz w:val="16"/>
                <w:szCs w:val="16"/>
                <w:lang w:val="en-GB" w:eastAsia="en-US"/>
              </w:rPr>
            </w:pPr>
            <w:r w:rsidRPr="00007ECC">
              <w:rPr>
                <w:rFonts w:eastAsia="Calibri" w:cs="Calibri"/>
                <w:b/>
                <w:sz w:val="16"/>
                <w:szCs w:val="16"/>
                <w:lang w:val="en-GB" w:eastAsia="en-US"/>
              </w:rPr>
              <w:t>Heavy fuel oil,</w:t>
            </w:r>
          </w:p>
          <w:p w14:paraId="44F56671" w14:textId="77777777" w:rsidR="00CA69E7" w:rsidRPr="00007ECC" w:rsidRDefault="00CA69E7" w:rsidP="003C7C8F">
            <w:pPr>
              <w:spacing w:after="0" w:line="240" w:lineRule="auto"/>
              <w:jc w:val="center"/>
              <w:rPr>
                <w:rFonts w:eastAsia="Calibri" w:cs="Calibri"/>
                <w:b/>
                <w:sz w:val="16"/>
                <w:szCs w:val="16"/>
                <w:lang w:val="en-GB" w:eastAsia="en-US"/>
              </w:rPr>
            </w:pPr>
            <w:r w:rsidRPr="00007ECC">
              <w:rPr>
                <w:rFonts w:eastAsia="Calibri" w:cs="Calibri"/>
                <w:b/>
                <w:sz w:val="16"/>
                <w:szCs w:val="16"/>
                <w:lang w:val="en-GB" w:eastAsia="en-US"/>
              </w:rPr>
              <w:t>All</w:t>
            </w:r>
          </w:p>
        </w:tc>
      </w:tr>
      <w:tr w:rsidR="00CA69E7" w:rsidRPr="00007ECC" w14:paraId="1D5E4347"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4B94BB89" w14:textId="77777777" w:rsidR="00CA69E7" w:rsidRPr="00007ECC" w:rsidRDefault="00CA69E7" w:rsidP="003C7C8F">
            <w:pPr>
              <w:spacing w:after="0" w:line="240" w:lineRule="auto"/>
              <w:rPr>
                <w:rFonts w:ascii="Calibri" w:eastAsia="Calibri" w:hAnsi="Calibri" w:cs="Calibri"/>
                <w:b/>
                <w:sz w:val="16"/>
                <w:szCs w:val="16"/>
                <w:lang w:val="en-GB" w:eastAsia="en-US"/>
              </w:rPr>
            </w:pPr>
            <w:r w:rsidRPr="00007ECC">
              <w:rPr>
                <w:rFonts w:eastAsia="Calibri" w:cs="Calibri"/>
                <w:b/>
                <w:sz w:val="16"/>
                <w:szCs w:val="16"/>
                <w:lang w:val="en-GB" w:eastAsia="en-US"/>
              </w:rPr>
              <w:t>Ratio to</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23EB4AC4" w14:textId="77777777" w:rsidR="00CA69E7" w:rsidRPr="00007ECC" w:rsidRDefault="00CA69E7" w:rsidP="003C7C8F">
            <w:pPr>
              <w:spacing w:after="0"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PM</w:t>
            </w:r>
            <w:r w:rsidRPr="00007ECC">
              <w:rPr>
                <w:rFonts w:eastAsia="Calibri" w:cs="Calibri"/>
                <w:b/>
                <w:sz w:val="16"/>
                <w:szCs w:val="16"/>
                <w:vertAlign w:val="subscript"/>
                <w:lang w:val="en-GB" w:eastAsia="en-US"/>
              </w:rPr>
              <w:t>1</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14A00C6F" w14:textId="77777777" w:rsidR="00CA69E7" w:rsidRPr="00007ECC" w:rsidRDefault="00CA69E7" w:rsidP="003C7C8F">
            <w:pPr>
              <w:spacing w:after="0"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PM</w:t>
            </w:r>
            <w:r w:rsidRPr="00007ECC">
              <w:rPr>
                <w:rFonts w:eastAsia="Calibri" w:cs="Calibri"/>
                <w:b/>
                <w:sz w:val="16"/>
                <w:szCs w:val="16"/>
                <w:vertAlign w:val="subscript"/>
                <w:lang w:val="en-GB" w:eastAsia="en-US"/>
              </w:rPr>
              <w:t>1</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5B09BFE3" w14:textId="77777777" w:rsidR="00CA69E7" w:rsidRPr="00007ECC" w:rsidRDefault="00CA69E7" w:rsidP="003C7C8F">
            <w:pPr>
              <w:spacing w:after="0"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PM</w:t>
            </w:r>
            <w:r w:rsidRPr="00007ECC">
              <w:rPr>
                <w:rFonts w:eastAsia="Calibri" w:cs="Calibri"/>
                <w:b/>
                <w:sz w:val="16"/>
                <w:szCs w:val="16"/>
                <w:vertAlign w:val="subscript"/>
                <w:lang w:val="en-GB" w:eastAsia="en-US"/>
              </w:rPr>
              <w:t>1</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20133ED5" w14:textId="77777777" w:rsidR="00CA69E7" w:rsidRPr="00007ECC" w:rsidRDefault="00CA69E7" w:rsidP="003C7C8F">
            <w:pPr>
              <w:spacing w:after="0" w:line="240" w:lineRule="auto"/>
              <w:jc w:val="center"/>
              <w:rPr>
                <w:rFonts w:eastAsia="Calibri" w:cs="Calibri"/>
                <w:b/>
                <w:sz w:val="16"/>
                <w:szCs w:val="16"/>
                <w:lang w:val="en-GB" w:eastAsia="en-US"/>
              </w:rPr>
            </w:pPr>
            <w:r w:rsidRPr="00007ECC">
              <w:rPr>
                <w:rFonts w:eastAsia="Calibri" w:cs="Calibri"/>
                <w:b/>
                <w:sz w:val="16"/>
                <w:szCs w:val="16"/>
                <w:lang w:val="en-GB" w:eastAsia="en-US"/>
              </w:rPr>
              <w:t>PM</w:t>
            </w:r>
            <w:r w:rsidRPr="00007ECC">
              <w:rPr>
                <w:rFonts w:eastAsia="Calibri" w:cs="Calibri"/>
                <w:b/>
                <w:sz w:val="16"/>
                <w:szCs w:val="16"/>
                <w:vertAlign w:val="subscript"/>
                <w:lang w:val="en-GB" w:eastAsia="en-US"/>
              </w:rPr>
              <w:t>1</w:t>
            </w:r>
          </w:p>
        </w:tc>
      </w:tr>
      <w:tr w:rsidR="00CA69E7" w:rsidRPr="00007ECC" w14:paraId="64A65057"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4447C2B9"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BC, %</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10061B6F" w14:textId="77777777" w:rsidR="00CA69E7" w:rsidRPr="00007ECC" w:rsidRDefault="00CA69E7" w:rsidP="003C7C8F">
            <w:pPr>
              <w:spacing w:after="0" w:line="240" w:lineRule="auto"/>
              <w:jc w:val="center"/>
              <w:rPr>
                <w:rFonts w:ascii="Calibri" w:eastAsia="Calibri" w:hAnsi="Calibri" w:cs="Calibri"/>
                <w:sz w:val="16"/>
                <w:szCs w:val="16"/>
                <w:lang w:val="en-GB" w:eastAsia="en-US"/>
              </w:rPr>
            </w:pPr>
            <w:r w:rsidRPr="00007ECC">
              <w:rPr>
                <w:rFonts w:eastAsia="Calibri" w:cs="Calibri"/>
                <w:sz w:val="16"/>
                <w:szCs w:val="16"/>
                <w:lang w:val="en-GB" w:eastAsia="en-US"/>
              </w:rPr>
              <w:t>13</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55573E33" w14:textId="77777777" w:rsidR="00CA69E7" w:rsidRPr="00007ECC" w:rsidRDefault="00CA69E7" w:rsidP="003C7C8F">
            <w:pPr>
              <w:spacing w:after="0" w:line="240" w:lineRule="auto"/>
              <w:jc w:val="center"/>
              <w:rPr>
                <w:rFonts w:ascii="Calibri" w:eastAsia="Calibri" w:hAnsi="Calibri" w:cs="Calibri"/>
                <w:sz w:val="16"/>
                <w:szCs w:val="16"/>
                <w:lang w:val="en-GB" w:eastAsia="en-US"/>
              </w:rPr>
            </w:pPr>
            <w:r w:rsidRPr="00007ECC">
              <w:rPr>
                <w:rFonts w:eastAsia="Calibri" w:cs="Calibri"/>
                <w:sz w:val="16"/>
                <w:szCs w:val="16"/>
                <w:lang w:val="en-GB" w:eastAsia="en-US"/>
              </w:rPr>
              <w:t>13</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0EFA124E" w14:textId="77777777" w:rsidR="00CA69E7" w:rsidRPr="00007ECC" w:rsidRDefault="00CA69E7" w:rsidP="003C7C8F">
            <w:pPr>
              <w:spacing w:after="0" w:line="240" w:lineRule="auto"/>
              <w:jc w:val="center"/>
              <w:rPr>
                <w:rFonts w:ascii="Calibri" w:eastAsia="Calibri" w:hAnsi="Calibri" w:cs="Calibri"/>
                <w:sz w:val="16"/>
                <w:szCs w:val="16"/>
                <w:lang w:val="en-GB" w:eastAsia="en-US"/>
              </w:rPr>
            </w:pPr>
            <w:r w:rsidRPr="00007ECC">
              <w:rPr>
                <w:rFonts w:eastAsia="Calibri" w:cs="Calibri"/>
                <w:sz w:val="16"/>
                <w:szCs w:val="16"/>
                <w:lang w:val="en-GB" w:eastAsia="en-US"/>
              </w:rPr>
              <w:t>6</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2A9D03C4" w14:textId="77777777" w:rsidR="00CA69E7" w:rsidRPr="00007ECC" w:rsidRDefault="00CA69E7" w:rsidP="003C7C8F">
            <w:pPr>
              <w:spacing w:after="0" w:line="240" w:lineRule="auto"/>
              <w:jc w:val="center"/>
              <w:rPr>
                <w:rFonts w:eastAsia="Calibri" w:cs="Calibri"/>
                <w:sz w:val="16"/>
                <w:szCs w:val="16"/>
                <w:lang w:val="en-GB" w:eastAsia="en-US"/>
              </w:rPr>
            </w:pPr>
            <w:r w:rsidRPr="00007ECC">
              <w:rPr>
                <w:rFonts w:eastAsia="Calibri" w:cs="Calibri"/>
                <w:sz w:val="16"/>
                <w:szCs w:val="16"/>
                <w:lang w:val="en-GB" w:eastAsia="en-US"/>
              </w:rPr>
              <w:t>8</w:t>
            </w:r>
          </w:p>
        </w:tc>
      </w:tr>
      <w:tr w:rsidR="00CA69E7" w:rsidRPr="00007ECC" w14:paraId="6723C9EF"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5B650726"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OC, %</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4DD02C13" w14:textId="77777777" w:rsidR="00CA69E7" w:rsidRPr="00007ECC" w:rsidRDefault="00CA69E7" w:rsidP="003C7C8F">
            <w:pPr>
              <w:spacing w:after="0" w:line="240" w:lineRule="auto"/>
              <w:jc w:val="center"/>
              <w:rPr>
                <w:rFonts w:ascii="Calibri" w:eastAsia="Calibri" w:hAnsi="Calibri" w:cs="Calibri"/>
                <w:sz w:val="16"/>
                <w:szCs w:val="16"/>
                <w:lang w:val="en-GB" w:eastAsia="en-US"/>
              </w:rPr>
            </w:pPr>
            <w:r w:rsidRPr="00007ECC">
              <w:rPr>
                <w:rFonts w:eastAsia="Calibri" w:cs="Calibri"/>
                <w:sz w:val="16"/>
                <w:szCs w:val="16"/>
                <w:lang w:val="en-GB" w:eastAsia="en-US"/>
              </w:rPr>
              <w:t>10</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4637A4A0" w14:textId="77777777" w:rsidR="00CA69E7" w:rsidRPr="00007ECC" w:rsidRDefault="00CA69E7" w:rsidP="003C7C8F">
            <w:pPr>
              <w:spacing w:after="0" w:line="240" w:lineRule="auto"/>
              <w:jc w:val="center"/>
              <w:rPr>
                <w:rFonts w:ascii="Calibri" w:eastAsia="Calibri" w:hAnsi="Calibri" w:cs="Calibri"/>
                <w:sz w:val="16"/>
                <w:szCs w:val="16"/>
                <w:lang w:val="en-GB" w:eastAsia="en-US"/>
              </w:rPr>
            </w:pPr>
            <w:r w:rsidRPr="00007ECC">
              <w:rPr>
                <w:rFonts w:eastAsia="Calibri" w:cs="Calibri"/>
                <w:sz w:val="16"/>
                <w:szCs w:val="16"/>
                <w:lang w:val="en-GB" w:eastAsia="en-US"/>
              </w:rPr>
              <w:t>10</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5FB37227" w14:textId="77777777" w:rsidR="00CA69E7" w:rsidRPr="00007ECC" w:rsidRDefault="00CA69E7" w:rsidP="003C7C8F">
            <w:pPr>
              <w:spacing w:after="0" w:line="240" w:lineRule="auto"/>
              <w:jc w:val="center"/>
              <w:rPr>
                <w:rFonts w:ascii="Calibri" w:eastAsia="Calibri" w:hAnsi="Calibri" w:cs="Calibri"/>
                <w:sz w:val="16"/>
                <w:szCs w:val="16"/>
                <w:lang w:val="en-GB" w:eastAsia="en-US"/>
              </w:rPr>
            </w:pPr>
            <w:r w:rsidRPr="00007ECC">
              <w:rPr>
                <w:rFonts w:eastAsia="Calibri" w:cs="Calibri"/>
                <w:sz w:val="16"/>
                <w:szCs w:val="16"/>
                <w:lang w:val="en-GB" w:eastAsia="en-US"/>
              </w:rPr>
              <w:t>50</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022F2ED1" w14:textId="77777777" w:rsidR="00CA69E7" w:rsidRPr="00007ECC" w:rsidRDefault="00CA69E7" w:rsidP="003C7C8F">
            <w:pPr>
              <w:spacing w:after="0" w:line="240" w:lineRule="auto"/>
              <w:jc w:val="center"/>
              <w:rPr>
                <w:rFonts w:eastAsia="Calibri" w:cs="Calibri"/>
                <w:sz w:val="16"/>
                <w:szCs w:val="16"/>
                <w:lang w:val="en-GB" w:eastAsia="en-US"/>
              </w:rPr>
            </w:pPr>
            <w:r w:rsidRPr="00007ECC">
              <w:rPr>
                <w:rFonts w:eastAsia="Calibri" w:cs="Calibri"/>
                <w:sz w:val="16"/>
                <w:szCs w:val="16"/>
                <w:lang w:val="en-GB" w:eastAsia="en-US"/>
              </w:rPr>
              <w:t>3</w:t>
            </w:r>
          </w:p>
        </w:tc>
      </w:tr>
    </w:tbl>
    <w:p w14:paraId="6306D700" w14:textId="77777777" w:rsidR="00CA69E7" w:rsidRPr="00007ECC" w:rsidRDefault="00CA69E7" w:rsidP="00CA69E7">
      <w:pPr>
        <w:spacing w:after="200" w:line="276" w:lineRule="auto"/>
        <w:rPr>
          <w:rFonts w:eastAsia="Calibri"/>
          <w:szCs w:val="22"/>
          <w:lang w:val="en-GB" w:eastAsia="en-US"/>
        </w:rPr>
      </w:pPr>
      <w:r w:rsidRPr="00007ECC">
        <w:rPr>
          <w:rFonts w:eastAsia="Calibri"/>
          <w:szCs w:val="22"/>
          <w:lang w:val="en-GB" w:eastAsia="en-US"/>
        </w:rPr>
        <w:t>*Bond et al assumes the same EFs as for kerosene</w:t>
      </w:r>
    </w:p>
    <w:p w14:paraId="1873118A" w14:textId="77777777" w:rsidR="00CA69E7" w:rsidRPr="00007ECC" w:rsidRDefault="00CA69E7" w:rsidP="001073D6">
      <w:pPr>
        <w:spacing w:after="200" w:line="276" w:lineRule="auto"/>
        <w:rPr>
          <w:rFonts w:eastAsia="Calibri"/>
          <w:szCs w:val="22"/>
          <w:lang w:val="en-GB" w:eastAsia="en-US"/>
        </w:rPr>
      </w:pPr>
      <w:proofErr w:type="spellStart"/>
      <w:r w:rsidRPr="00007ECC">
        <w:rPr>
          <w:rFonts w:eastAsia="Calibri"/>
          <w:szCs w:val="22"/>
          <w:lang w:val="en-GB" w:eastAsia="en-US"/>
        </w:rPr>
        <w:t>Mazzera</w:t>
      </w:r>
      <w:proofErr w:type="spellEnd"/>
      <w:r w:rsidRPr="00007ECC">
        <w:rPr>
          <w:rFonts w:eastAsia="Calibri"/>
          <w:szCs w:val="22"/>
          <w:lang w:val="en-GB" w:eastAsia="en-US"/>
        </w:rPr>
        <w:t xml:space="preserve"> et al, 2001: Measurements from McMurdo station, Antarctica, for </w:t>
      </w:r>
      <w:proofErr w:type="gramStart"/>
      <w:r w:rsidRPr="00007ECC">
        <w:rPr>
          <w:rFonts w:eastAsia="Calibri"/>
          <w:szCs w:val="22"/>
          <w:lang w:val="en-GB" w:eastAsia="en-US"/>
        </w:rPr>
        <w:t>e.g.</w:t>
      </w:r>
      <w:proofErr w:type="gramEnd"/>
      <w:r w:rsidRPr="00007ECC">
        <w:rPr>
          <w:rFonts w:eastAsia="Calibri"/>
          <w:szCs w:val="22"/>
          <w:lang w:val="en-GB" w:eastAsia="en-US"/>
        </w:rPr>
        <w:t xml:space="preserve"> diesel-</w:t>
      </w:r>
      <w:proofErr w:type="spellStart"/>
      <w:r w:rsidRPr="00007ECC">
        <w:rPr>
          <w:rFonts w:eastAsia="Calibri"/>
          <w:szCs w:val="22"/>
          <w:lang w:val="en-GB" w:eastAsia="en-US"/>
        </w:rPr>
        <w:t>fueled</w:t>
      </w:r>
      <w:proofErr w:type="spellEnd"/>
      <w:r w:rsidRPr="00007ECC">
        <w:rPr>
          <w:rFonts w:eastAsia="Calibri"/>
          <w:szCs w:val="22"/>
          <w:lang w:val="en-GB" w:eastAsia="en-US"/>
        </w:rPr>
        <w:t xml:space="preserve"> heating appliances for space heating are used as basis for the presented EFs for EC and 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884"/>
        <w:gridCol w:w="1884"/>
      </w:tblGrid>
      <w:tr w:rsidR="00CA69E7" w:rsidRPr="00007ECC" w14:paraId="3DB69D5D"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tcPr>
          <w:p w14:paraId="11749C40" w14:textId="77777777" w:rsidR="00CA69E7" w:rsidRPr="00007ECC" w:rsidRDefault="00CA69E7" w:rsidP="003C7C8F">
            <w:pPr>
              <w:spacing w:after="0" w:line="240" w:lineRule="auto"/>
              <w:rPr>
                <w:rFonts w:ascii="Calibri" w:eastAsia="Calibri" w:hAnsi="Calibri" w:cs="Calibri"/>
                <w:b/>
                <w:sz w:val="16"/>
                <w:szCs w:val="16"/>
                <w:lang w:val="en-GB" w:eastAsia="en-US"/>
              </w:rPr>
            </w:pP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419AF0CE" w14:textId="77777777" w:rsidR="00CA69E7" w:rsidRPr="00007ECC" w:rsidRDefault="00CA69E7" w:rsidP="003C7C8F">
            <w:pPr>
              <w:spacing w:after="0"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Diesel,</w:t>
            </w:r>
            <w:r w:rsidRPr="00007ECC">
              <w:rPr>
                <w:rFonts w:eastAsia="Calibri" w:cs="Calibri"/>
                <w:b/>
                <w:sz w:val="16"/>
                <w:szCs w:val="16"/>
                <w:lang w:val="en-GB" w:eastAsia="en-US"/>
              </w:rPr>
              <w:br/>
              <w:t>non-residential</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7014F975" w14:textId="77777777" w:rsidR="00CA69E7" w:rsidRPr="00007ECC" w:rsidRDefault="00CA69E7" w:rsidP="003C7C8F">
            <w:pPr>
              <w:spacing w:after="0" w:line="240" w:lineRule="auto"/>
              <w:jc w:val="center"/>
              <w:rPr>
                <w:rFonts w:eastAsia="Calibri" w:cs="Calibri"/>
                <w:b/>
                <w:sz w:val="16"/>
                <w:szCs w:val="16"/>
                <w:lang w:val="en-GB" w:eastAsia="en-US"/>
              </w:rPr>
            </w:pPr>
            <w:r w:rsidRPr="00007ECC">
              <w:rPr>
                <w:rFonts w:eastAsia="Calibri" w:cs="Calibri"/>
                <w:b/>
                <w:sz w:val="16"/>
                <w:szCs w:val="16"/>
                <w:lang w:val="en-GB" w:eastAsia="en-US"/>
              </w:rPr>
              <w:t>Diesel,</w:t>
            </w:r>
            <w:r w:rsidRPr="00007ECC">
              <w:rPr>
                <w:rFonts w:eastAsia="Calibri" w:cs="Calibri"/>
                <w:b/>
                <w:sz w:val="16"/>
                <w:szCs w:val="16"/>
                <w:lang w:val="en-GB" w:eastAsia="en-US"/>
              </w:rPr>
              <w:br/>
              <w:t>non-residential</w:t>
            </w:r>
          </w:p>
          <w:p w14:paraId="6FB2E98C" w14:textId="77777777" w:rsidR="00CA69E7" w:rsidRPr="00007ECC" w:rsidRDefault="00CA69E7" w:rsidP="003C7C8F">
            <w:pPr>
              <w:spacing w:after="0" w:line="240" w:lineRule="auto"/>
              <w:jc w:val="center"/>
              <w:rPr>
                <w:rFonts w:eastAsia="Calibri" w:cs="Calibri"/>
                <w:b/>
                <w:sz w:val="16"/>
                <w:szCs w:val="16"/>
                <w:lang w:val="en-GB" w:eastAsia="en-US"/>
              </w:rPr>
            </w:pPr>
            <w:r w:rsidRPr="00007ECC">
              <w:rPr>
                <w:rFonts w:eastAsia="Calibri" w:cs="Calibri"/>
                <w:b/>
                <w:sz w:val="16"/>
                <w:szCs w:val="16"/>
                <w:lang w:val="en-GB" w:eastAsia="en-US"/>
              </w:rPr>
              <w:t>Recalculated*</w:t>
            </w:r>
          </w:p>
        </w:tc>
      </w:tr>
      <w:tr w:rsidR="00CA69E7" w:rsidRPr="00007ECC" w14:paraId="1B8172AF"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21BFDC38" w14:textId="77777777" w:rsidR="00CA69E7" w:rsidRPr="00007ECC" w:rsidRDefault="00CA69E7" w:rsidP="003C7C8F">
            <w:pPr>
              <w:spacing w:after="0" w:line="240" w:lineRule="auto"/>
              <w:rPr>
                <w:rFonts w:ascii="Calibri" w:eastAsia="Calibri" w:hAnsi="Calibri" w:cs="Calibri"/>
                <w:b/>
                <w:sz w:val="16"/>
                <w:szCs w:val="16"/>
                <w:lang w:val="en-GB" w:eastAsia="en-US"/>
              </w:rPr>
            </w:pPr>
            <w:r w:rsidRPr="00007ECC">
              <w:rPr>
                <w:rFonts w:eastAsia="Calibri" w:cs="Calibri"/>
                <w:b/>
                <w:sz w:val="16"/>
                <w:szCs w:val="16"/>
                <w:lang w:val="en-GB" w:eastAsia="en-US"/>
              </w:rPr>
              <w:t>Ratio to</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5870053E" w14:textId="77777777" w:rsidR="00CA69E7" w:rsidRPr="00007ECC" w:rsidRDefault="00CA69E7" w:rsidP="003C7C8F">
            <w:pPr>
              <w:spacing w:after="0"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PM</w:t>
            </w:r>
            <w:r w:rsidRPr="00007ECC">
              <w:rPr>
                <w:rFonts w:eastAsia="Calibri" w:cs="Calibri"/>
                <w:b/>
                <w:sz w:val="16"/>
                <w:szCs w:val="16"/>
                <w:vertAlign w:val="subscript"/>
                <w:lang w:val="en-GB" w:eastAsia="en-US"/>
              </w:rPr>
              <w:t>10</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5C85FE81" w14:textId="77777777" w:rsidR="00CA69E7" w:rsidRPr="00007ECC" w:rsidRDefault="00CA69E7" w:rsidP="003C7C8F">
            <w:pPr>
              <w:spacing w:after="0" w:line="240" w:lineRule="auto"/>
              <w:jc w:val="center"/>
              <w:rPr>
                <w:rFonts w:eastAsia="Calibri" w:cs="Calibri"/>
                <w:b/>
                <w:sz w:val="16"/>
                <w:szCs w:val="16"/>
                <w:lang w:val="en-GB" w:eastAsia="en-US"/>
              </w:rPr>
            </w:pPr>
            <w:r w:rsidRPr="00007ECC">
              <w:rPr>
                <w:rFonts w:eastAsia="Calibri" w:cs="Calibri"/>
                <w:b/>
                <w:sz w:val="16"/>
                <w:szCs w:val="16"/>
                <w:lang w:val="en-GB" w:eastAsia="en-US"/>
              </w:rPr>
              <w:t>PM</w:t>
            </w:r>
            <w:r w:rsidRPr="00007ECC">
              <w:rPr>
                <w:rFonts w:eastAsia="Calibri" w:cs="Calibri"/>
                <w:b/>
                <w:sz w:val="16"/>
                <w:szCs w:val="16"/>
                <w:vertAlign w:val="subscript"/>
                <w:lang w:val="en-GB" w:eastAsia="en-US"/>
              </w:rPr>
              <w:t>2.5</w:t>
            </w:r>
          </w:p>
        </w:tc>
      </w:tr>
      <w:tr w:rsidR="00CA69E7" w:rsidRPr="00007ECC" w14:paraId="48824AC3"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5019528E"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BC, %</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7680E727" w14:textId="77777777" w:rsidR="00CA69E7" w:rsidRPr="00007ECC" w:rsidRDefault="00CA69E7" w:rsidP="003C7C8F">
            <w:pPr>
              <w:spacing w:after="0" w:line="240" w:lineRule="auto"/>
              <w:jc w:val="center"/>
              <w:rPr>
                <w:rFonts w:ascii="Calibri" w:eastAsia="Calibri" w:hAnsi="Calibri" w:cs="Calibri"/>
                <w:sz w:val="16"/>
                <w:szCs w:val="16"/>
                <w:lang w:val="en-GB" w:eastAsia="en-US"/>
              </w:rPr>
            </w:pPr>
            <w:r w:rsidRPr="00007ECC">
              <w:rPr>
                <w:rFonts w:eastAsia="Calibri" w:cs="Calibri"/>
                <w:sz w:val="16"/>
                <w:szCs w:val="16"/>
                <w:lang w:val="en-GB" w:eastAsia="en-US"/>
              </w:rPr>
              <w:t>4.4916; 7.3929</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4A30ADA4" w14:textId="77777777" w:rsidR="00CA69E7" w:rsidRPr="00007ECC" w:rsidRDefault="00CA69E7" w:rsidP="003C7C8F">
            <w:pPr>
              <w:spacing w:after="0" w:line="240" w:lineRule="auto"/>
              <w:jc w:val="center"/>
              <w:rPr>
                <w:rFonts w:eastAsia="Calibri" w:cs="Calibri"/>
                <w:sz w:val="16"/>
                <w:szCs w:val="16"/>
                <w:lang w:val="en-GB" w:eastAsia="en-US"/>
              </w:rPr>
            </w:pPr>
            <w:r w:rsidRPr="00007ECC">
              <w:rPr>
                <w:rFonts w:eastAsia="Calibri" w:cs="Calibri"/>
                <w:sz w:val="16"/>
                <w:szCs w:val="16"/>
                <w:lang w:val="en-GB" w:eastAsia="en-US"/>
              </w:rPr>
              <w:t>5.85; 9.63</w:t>
            </w:r>
          </w:p>
        </w:tc>
      </w:tr>
      <w:tr w:rsidR="00CA69E7" w:rsidRPr="00007ECC" w14:paraId="4855A474"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497B010B"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OC, %</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0EE3D38C" w14:textId="77777777" w:rsidR="00CA69E7" w:rsidRPr="00007ECC" w:rsidRDefault="00CA69E7" w:rsidP="003C7C8F">
            <w:pPr>
              <w:spacing w:after="0" w:line="240" w:lineRule="auto"/>
              <w:jc w:val="center"/>
              <w:rPr>
                <w:rFonts w:ascii="Calibri" w:eastAsia="Calibri" w:hAnsi="Calibri" w:cs="Calibri"/>
                <w:sz w:val="16"/>
                <w:szCs w:val="16"/>
                <w:lang w:val="en-GB" w:eastAsia="en-US"/>
              </w:rPr>
            </w:pPr>
            <w:r w:rsidRPr="00007ECC">
              <w:rPr>
                <w:rFonts w:eastAsia="Calibri" w:cs="Calibri"/>
                <w:sz w:val="16"/>
                <w:szCs w:val="16"/>
                <w:lang w:val="en-GB" w:eastAsia="en-US"/>
              </w:rPr>
              <w:t>54.3207; 72.0403</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55375F73" w14:textId="77777777" w:rsidR="00CA69E7" w:rsidRPr="00007ECC" w:rsidRDefault="00CA69E7" w:rsidP="003C7C8F">
            <w:pPr>
              <w:spacing w:after="0" w:line="240" w:lineRule="auto"/>
              <w:jc w:val="center"/>
              <w:rPr>
                <w:rFonts w:eastAsia="Calibri" w:cs="Calibri"/>
                <w:sz w:val="16"/>
                <w:szCs w:val="16"/>
                <w:lang w:val="en-GB" w:eastAsia="en-US"/>
              </w:rPr>
            </w:pPr>
            <w:r w:rsidRPr="00007ECC">
              <w:rPr>
                <w:rFonts w:eastAsia="Calibri" w:cs="Calibri"/>
                <w:sz w:val="16"/>
                <w:szCs w:val="16"/>
                <w:lang w:val="en-GB" w:eastAsia="en-US"/>
              </w:rPr>
              <w:t>70.78; 93.87</w:t>
            </w:r>
          </w:p>
        </w:tc>
      </w:tr>
    </w:tbl>
    <w:p w14:paraId="1892E2A4" w14:textId="77777777" w:rsidR="00CA69E7" w:rsidRPr="00007ECC" w:rsidRDefault="00CA69E7" w:rsidP="003C7C8F">
      <w:pPr>
        <w:pStyle w:val="Footnote"/>
        <w:rPr>
          <w:rFonts w:eastAsia="Calibri"/>
          <w:lang w:val="en-GB" w:eastAsia="en-US"/>
        </w:rPr>
      </w:pPr>
      <w:r w:rsidRPr="00007ECC">
        <w:rPr>
          <w:rFonts w:eastAsia="Calibri"/>
          <w:lang w:val="en-GB" w:eastAsia="en-US"/>
        </w:rPr>
        <w:t>*</w:t>
      </w:r>
      <w:proofErr w:type="gramStart"/>
      <w:r w:rsidRPr="00007ECC">
        <w:rPr>
          <w:rFonts w:eastAsia="Calibri"/>
          <w:lang w:val="en-GB" w:eastAsia="en-US"/>
        </w:rPr>
        <w:t>recalculated</w:t>
      </w:r>
      <w:proofErr w:type="gramEnd"/>
      <w:r w:rsidRPr="00007ECC">
        <w:rPr>
          <w:rFonts w:eastAsia="Calibri"/>
          <w:lang w:val="en-GB" w:eastAsia="en-US"/>
        </w:rPr>
        <w:t xml:space="preserve"> according to the current size distribution for PM in the guidebook (TSP = 27.5 g/GJ, PM</w:t>
      </w:r>
      <w:r w:rsidRPr="00007ECC">
        <w:rPr>
          <w:rFonts w:eastAsia="Calibri"/>
          <w:vertAlign w:val="subscript"/>
          <w:lang w:val="en-GB" w:eastAsia="en-US"/>
        </w:rPr>
        <w:t>10</w:t>
      </w:r>
      <w:r w:rsidRPr="00007ECC">
        <w:rPr>
          <w:rFonts w:eastAsia="Calibri"/>
          <w:lang w:val="en-GB" w:eastAsia="en-US"/>
        </w:rPr>
        <w:t xml:space="preserve"> = 21.5 g/GJ, </w:t>
      </w:r>
      <w:r w:rsidRPr="00007ECC">
        <w:rPr>
          <w:rFonts w:eastAsia="Calibri" w:cs="Calibri"/>
          <w:lang w:val="en-GB" w:eastAsia="en-US"/>
        </w:rPr>
        <w:t>PM</w:t>
      </w:r>
      <w:r w:rsidRPr="00007ECC">
        <w:rPr>
          <w:rFonts w:eastAsia="Calibri" w:cs="Calibri"/>
          <w:vertAlign w:val="subscript"/>
          <w:lang w:val="en-GB" w:eastAsia="en-US"/>
        </w:rPr>
        <w:t>2.5</w:t>
      </w:r>
      <w:r w:rsidRPr="00007ECC">
        <w:rPr>
          <w:rFonts w:eastAsia="Calibri" w:cs="Calibri"/>
          <w:lang w:val="en-GB" w:eastAsia="en-US"/>
        </w:rPr>
        <w:t xml:space="preserve"> =</w:t>
      </w:r>
      <w:r w:rsidRPr="00007ECC">
        <w:rPr>
          <w:rFonts w:eastAsia="Calibri"/>
          <w:lang w:val="en-GB" w:eastAsia="en-US"/>
        </w:rPr>
        <w:t xml:space="preserve"> 16.5 g/GJ)</w:t>
      </w:r>
    </w:p>
    <w:p w14:paraId="06F689F1" w14:textId="77777777" w:rsidR="003C7C8F" w:rsidRDefault="003C7C8F" w:rsidP="001073D6">
      <w:pPr>
        <w:spacing w:after="200" w:line="276" w:lineRule="auto"/>
        <w:rPr>
          <w:rFonts w:eastAsia="Calibri"/>
          <w:szCs w:val="22"/>
          <w:lang w:val="en-GB" w:eastAsia="en-US"/>
        </w:rPr>
      </w:pPr>
    </w:p>
    <w:p w14:paraId="560D61A7" w14:textId="472C3B94" w:rsidR="00CA69E7" w:rsidRPr="00007ECC" w:rsidRDefault="00CA69E7" w:rsidP="001073D6">
      <w:pPr>
        <w:spacing w:after="200" w:line="276" w:lineRule="auto"/>
        <w:rPr>
          <w:rFonts w:eastAsia="Calibri"/>
          <w:szCs w:val="22"/>
          <w:lang w:val="en-GB" w:eastAsia="en-US"/>
        </w:rPr>
      </w:pPr>
      <w:proofErr w:type="spellStart"/>
      <w:r w:rsidRPr="00007ECC">
        <w:rPr>
          <w:rFonts w:eastAsia="Calibri"/>
          <w:szCs w:val="22"/>
          <w:lang w:val="en-GB" w:eastAsia="en-US"/>
        </w:rPr>
        <w:lastRenderedPageBreak/>
        <w:t>Battye</w:t>
      </w:r>
      <w:proofErr w:type="spellEnd"/>
      <w:r w:rsidRPr="00007ECC">
        <w:rPr>
          <w:rFonts w:eastAsia="Calibri"/>
          <w:szCs w:val="22"/>
          <w:lang w:val="en-GB" w:eastAsia="en-US"/>
        </w:rPr>
        <w:t xml:space="preserve"> et al, 2002: It is not clear which sources the EFs are based on, but they are included here as they refer to combustion in commercial </w:t>
      </w:r>
      <w:proofErr w:type="gramStart"/>
      <w:r w:rsidRPr="00007ECC">
        <w:rPr>
          <w:rFonts w:eastAsia="Calibri"/>
          <w:szCs w:val="22"/>
          <w:lang w:val="en-GB" w:eastAsia="en-US"/>
        </w:rPr>
        <w:t>appliances;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506"/>
        <w:gridCol w:w="1507"/>
      </w:tblGrid>
      <w:tr w:rsidR="00CA69E7" w:rsidRPr="00007ECC" w14:paraId="5EE8E3FF"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tcPr>
          <w:p w14:paraId="5A6826B9" w14:textId="77777777" w:rsidR="00CA69E7" w:rsidRPr="00007ECC" w:rsidRDefault="00CA69E7" w:rsidP="003C7C8F">
            <w:pPr>
              <w:spacing w:after="0" w:line="240" w:lineRule="auto"/>
              <w:rPr>
                <w:rFonts w:ascii="Calibri" w:eastAsia="Calibri" w:hAnsi="Calibri" w:cs="Calibri"/>
                <w:b/>
                <w:sz w:val="16"/>
                <w:szCs w:val="16"/>
                <w:lang w:val="en-GB"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68A265FD" w14:textId="77777777" w:rsidR="00CA69E7" w:rsidRPr="00007ECC" w:rsidRDefault="00CA69E7" w:rsidP="003C7C8F">
            <w:pPr>
              <w:spacing w:after="0" w:line="240" w:lineRule="auto"/>
              <w:jc w:val="center"/>
              <w:rPr>
                <w:rFonts w:eastAsia="Calibri" w:cs="Calibri"/>
                <w:b/>
                <w:sz w:val="16"/>
                <w:szCs w:val="16"/>
                <w:lang w:val="en-GB" w:eastAsia="en-US"/>
              </w:rPr>
            </w:pPr>
            <w:r w:rsidRPr="00007ECC">
              <w:rPr>
                <w:rFonts w:eastAsia="Calibri" w:cs="Calibri"/>
                <w:b/>
                <w:sz w:val="16"/>
                <w:szCs w:val="16"/>
                <w:lang w:val="en-GB" w:eastAsia="en-US"/>
              </w:rPr>
              <w:t>Petroleum,</w:t>
            </w:r>
          </w:p>
          <w:p w14:paraId="392F927F" w14:textId="77777777" w:rsidR="00CA69E7" w:rsidRPr="00007ECC" w:rsidRDefault="00CA69E7" w:rsidP="003C7C8F">
            <w:pPr>
              <w:spacing w:after="0"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commercial</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7113E814" w14:textId="77777777" w:rsidR="00CA69E7" w:rsidRPr="00007ECC" w:rsidRDefault="00CA69E7" w:rsidP="003C7C8F">
            <w:pPr>
              <w:spacing w:after="0" w:line="240" w:lineRule="auto"/>
              <w:jc w:val="center"/>
              <w:rPr>
                <w:rFonts w:eastAsia="Calibri" w:cs="Calibri"/>
                <w:b/>
                <w:sz w:val="16"/>
                <w:szCs w:val="16"/>
                <w:lang w:val="en-GB" w:eastAsia="en-US"/>
              </w:rPr>
            </w:pPr>
            <w:r w:rsidRPr="00007ECC">
              <w:rPr>
                <w:rFonts w:eastAsia="Calibri" w:cs="Calibri"/>
                <w:b/>
                <w:sz w:val="16"/>
                <w:szCs w:val="16"/>
                <w:lang w:val="en-GB" w:eastAsia="en-US"/>
              </w:rPr>
              <w:t>Natural gas</w:t>
            </w:r>
          </w:p>
          <w:p w14:paraId="23BB2E38" w14:textId="77777777" w:rsidR="00CA69E7" w:rsidRPr="00007ECC" w:rsidRDefault="00CA69E7" w:rsidP="003C7C8F">
            <w:pPr>
              <w:spacing w:after="0" w:line="240" w:lineRule="auto"/>
              <w:jc w:val="center"/>
              <w:rPr>
                <w:rFonts w:eastAsia="Calibri" w:cs="Calibri"/>
                <w:b/>
                <w:sz w:val="16"/>
                <w:szCs w:val="16"/>
                <w:lang w:val="en-GB" w:eastAsia="en-US"/>
              </w:rPr>
            </w:pPr>
            <w:r w:rsidRPr="00007ECC">
              <w:rPr>
                <w:rFonts w:eastAsia="Calibri" w:cs="Calibri"/>
                <w:b/>
                <w:sz w:val="16"/>
                <w:szCs w:val="16"/>
                <w:lang w:val="en-GB" w:eastAsia="en-US"/>
              </w:rPr>
              <w:t>commercial</w:t>
            </w:r>
          </w:p>
        </w:tc>
      </w:tr>
      <w:tr w:rsidR="00CA69E7" w:rsidRPr="00007ECC" w14:paraId="446CDA5E"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277F9CAF" w14:textId="77777777" w:rsidR="00CA69E7" w:rsidRPr="00007ECC" w:rsidRDefault="00CA69E7" w:rsidP="003C7C8F">
            <w:pPr>
              <w:spacing w:after="0" w:line="240" w:lineRule="auto"/>
              <w:rPr>
                <w:rFonts w:ascii="Calibri" w:eastAsia="Calibri" w:hAnsi="Calibri" w:cs="Calibri"/>
                <w:b/>
                <w:sz w:val="16"/>
                <w:szCs w:val="16"/>
                <w:lang w:val="en-GB" w:eastAsia="en-US"/>
              </w:rPr>
            </w:pPr>
            <w:r w:rsidRPr="00007ECC">
              <w:rPr>
                <w:rFonts w:eastAsia="Calibri" w:cs="Calibri"/>
                <w:b/>
                <w:sz w:val="16"/>
                <w:szCs w:val="16"/>
                <w:lang w:val="en-GB" w:eastAsia="en-US"/>
              </w:rPr>
              <w:t>Ratio to</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65AAA064" w14:textId="77777777" w:rsidR="00CA69E7" w:rsidRPr="00007ECC" w:rsidRDefault="00CA69E7" w:rsidP="003C7C8F">
            <w:pPr>
              <w:spacing w:after="0" w:line="240" w:lineRule="auto"/>
              <w:jc w:val="center"/>
              <w:rPr>
                <w:rFonts w:ascii="Calibri" w:eastAsia="Calibri" w:hAnsi="Calibri" w:cs="Calibri"/>
                <w:b/>
                <w:sz w:val="16"/>
                <w:szCs w:val="16"/>
                <w:lang w:val="en-GB" w:eastAsia="en-US"/>
              </w:rPr>
            </w:pPr>
            <w:r w:rsidRPr="00007ECC">
              <w:rPr>
                <w:rFonts w:eastAsia="Calibri" w:cs="Calibri"/>
                <w:b/>
                <w:sz w:val="16"/>
                <w:szCs w:val="16"/>
                <w:lang w:val="en-GB" w:eastAsia="en-US"/>
              </w:rPr>
              <w:t>PM</w:t>
            </w:r>
            <w:r w:rsidRPr="00007ECC">
              <w:rPr>
                <w:rFonts w:eastAsia="Calibri" w:cs="Calibri"/>
                <w:b/>
                <w:sz w:val="16"/>
                <w:szCs w:val="16"/>
                <w:vertAlign w:val="subscript"/>
                <w:lang w:val="en-GB" w:eastAsia="en-US"/>
              </w:rPr>
              <w:t>2.5</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5DD80CB8" w14:textId="77777777" w:rsidR="00CA69E7" w:rsidRPr="00007ECC" w:rsidRDefault="00CA69E7" w:rsidP="003C7C8F">
            <w:pPr>
              <w:spacing w:after="0" w:line="240" w:lineRule="auto"/>
              <w:jc w:val="center"/>
              <w:rPr>
                <w:rFonts w:eastAsia="Calibri" w:cs="Calibri"/>
                <w:b/>
                <w:sz w:val="16"/>
                <w:szCs w:val="16"/>
                <w:lang w:val="en-GB" w:eastAsia="en-US"/>
              </w:rPr>
            </w:pPr>
            <w:r w:rsidRPr="00007ECC">
              <w:rPr>
                <w:rFonts w:eastAsia="Calibri" w:cs="Calibri"/>
                <w:b/>
                <w:sz w:val="16"/>
                <w:szCs w:val="16"/>
                <w:lang w:val="en-GB" w:eastAsia="en-US"/>
              </w:rPr>
              <w:t>PM</w:t>
            </w:r>
            <w:r w:rsidRPr="00007ECC">
              <w:rPr>
                <w:rFonts w:eastAsia="Calibri" w:cs="Calibri"/>
                <w:b/>
                <w:sz w:val="16"/>
                <w:szCs w:val="16"/>
                <w:vertAlign w:val="subscript"/>
                <w:lang w:val="en-GB" w:eastAsia="en-US"/>
              </w:rPr>
              <w:t>2.5</w:t>
            </w:r>
          </w:p>
        </w:tc>
      </w:tr>
      <w:tr w:rsidR="00CA69E7" w:rsidRPr="00007ECC" w14:paraId="338919A7"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1F0214BA"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BC, %</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DE1EF79" w14:textId="77777777" w:rsidR="00CA69E7" w:rsidRPr="00007ECC" w:rsidRDefault="00CA69E7" w:rsidP="003C7C8F">
            <w:pPr>
              <w:spacing w:after="0" w:line="240" w:lineRule="auto"/>
              <w:jc w:val="center"/>
              <w:rPr>
                <w:rFonts w:ascii="Calibri" w:eastAsia="Calibri" w:hAnsi="Calibri" w:cs="Calibri"/>
                <w:sz w:val="16"/>
                <w:szCs w:val="16"/>
                <w:lang w:val="en-GB" w:eastAsia="en-US"/>
              </w:rPr>
            </w:pPr>
            <w:r w:rsidRPr="00007ECC">
              <w:rPr>
                <w:rFonts w:eastAsia="Calibri" w:cs="Calibri"/>
                <w:sz w:val="16"/>
                <w:szCs w:val="16"/>
                <w:lang w:val="en-GB" w:eastAsia="en-US"/>
              </w:rPr>
              <w:t>7.4</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FACCEDF" w14:textId="77777777" w:rsidR="00CA69E7" w:rsidRPr="00007ECC" w:rsidRDefault="00CA69E7" w:rsidP="003C7C8F">
            <w:pPr>
              <w:spacing w:after="0" w:line="240" w:lineRule="auto"/>
              <w:jc w:val="center"/>
              <w:rPr>
                <w:rFonts w:eastAsia="Calibri" w:cs="Calibri"/>
                <w:sz w:val="16"/>
                <w:szCs w:val="16"/>
                <w:lang w:val="en-GB" w:eastAsia="en-US"/>
              </w:rPr>
            </w:pPr>
            <w:r w:rsidRPr="00007ECC">
              <w:rPr>
                <w:rFonts w:eastAsia="Calibri" w:cs="Calibri"/>
                <w:sz w:val="16"/>
                <w:szCs w:val="16"/>
                <w:lang w:val="en-GB" w:eastAsia="en-US"/>
              </w:rPr>
              <w:t>6.7</w:t>
            </w:r>
          </w:p>
        </w:tc>
      </w:tr>
    </w:tbl>
    <w:p w14:paraId="2DA9F0F0" w14:textId="77777777" w:rsidR="00CA69E7" w:rsidRPr="00007ECC" w:rsidRDefault="00CA69E7" w:rsidP="00CA69E7">
      <w:pPr>
        <w:spacing w:after="200" w:line="276" w:lineRule="auto"/>
        <w:rPr>
          <w:rFonts w:eastAsia="Calibri"/>
          <w:szCs w:val="22"/>
          <w:lang w:val="en-GB" w:eastAsia="en-US"/>
        </w:rPr>
      </w:pPr>
    </w:p>
    <w:p w14:paraId="6B8CF5C9"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Cooper et al, 1987:</w:t>
      </w:r>
      <w:r w:rsidRPr="00007ECC">
        <w:rPr>
          <w:rFonts w:eastAsia="Calibri"/>
          <w:b/>
          <w:szCs w:val="22"/>
          <w:lang w:val="en-GB" w:eastAsia="en-US"/>
        </w:rPr>
        <w:t xml:space="preserve"> </w:t>
      </w:r>
      <w:r w:rsidRPr="00007ECC">
        <w:rPr>
          <w:rFonts w:eastAsia="Calibri"/>
          <w:szCs w:val="22"/>
          <w:lang w:val="en-GB" w:eastAsia="en-US"/>
        </w:rPr>
        <w:t xml:space="preserve">Presents </w:t>
      </w:r>
      <w:proofErr w:type="gramStart"/>
      <w:r w:rsidRPr="00007ECC">
        <w:rPr>
          <w:rFonts w:eastAsia="Calibri"/>
          <w:szCs w:val="22"/>
          <w:lang w:val="en-GB" w:eastAsia="en-US"/>
        </w:rPr>
        <w:t>a number of</w:t>
      </w:r>
      <w:proofErr w:type="gramEnd"/>
      <w:r w:rsidRPr="00007ECC">
        <w:rPr>
          <w:rFonts w:eastAsia="Calibri"/>
          <w:szCs w:val="22"/>
          <w:lang w:val="en-GB" w:eastAsia="en-US"/>
        </w:rPr>
        <w:t xml:space="preserve"> PM species profiles for combustion. The profile for oil boiler, </w:t>
      </w:r>
      <w:proofErr w:type="spellStart"/>
      <w:r w:rsidRPr="00007ECC">
        <w:rPr>
          <w:rFonts w:eastAsia="Calibri"/>
          <w:szCs w:val="22"/>
          <w:lang w:val="en-GB" w:eastAsia="en-US"/>
        </w:rPr>
        <w:t>Cubatao</w:t>
      </w:r>
      <w:proofErr w:type="spellEnd"/>
      <w:r w:rsidRPr="00007ECC">
        <w:rPr>
          <w:rFonts w:eastAsia="Calibri"/>
          <w:szCs w:val="22"/>
          <w:lang w:val="en-GB" w:eastAsia="en-US"/>
        </w:rPr>
        <w:t xml:space="preserve">, T&lt;15 </w:t>
      </w:r>
      <w:proofErr w:type="gramStart"/>
      <w:r w:rsidRPr="00007ECC">
        <w:rPr>
          <w:rFonts w:eastAsia="Calibri"/>
          <w:szCs w:val="22"/>
          <w:lang w:val="en-GB" w:eastAsia="en-US"/>
        </w:rPr>
        <w:t>are</w:t>
      </w:r>
      <w:proofErr w:type="gramEnd"/>
      <w:r w:rsidRPr="00007ECC">
        <w:rPr>
          <w:rFonts w:eastAsia="Calibri"/>
          <w:szCs w:val="22"/>
          <w:lang w:val="en-GB" w:eastAsia="en-US"/>
        </w:rPr>
        <w:t xml:space="preserve"> assumed applicable for small non-residential appliances;</w:t>
      </w:r>
    </w:p>
    <w:p w14:paraId="05089810" w14:textId="77777777" w:rsidR="003C7C8F" w:rsidRDefault="00CA69E7" w:rsidP="00BA57EF">
      <w:pPr>
        <w:spacing w:after="200" w:line="276" w:lineRule="auto"/>
        <w:rPr>
          <w:rFonts w:eastAsia="Calibri" w:cs="Calibri"/>
          <w:szCs w:val="22"/>
          <w:vertAlign w:val="subscript"/>
          <w:lang w:val="en-GB" w:eastAsia="en-US"/>
        </w:rPr>
      </w:pPr>
      <w:r w:rsidRPr="00007ECC">
        <w:rPr>
          <w:rFonts w:eastAsia="Calibri"/>
          <w:szCs w:val="22"/>
          <w:lang w:val="en-GB" w:eastAsia="en-US"/>
        </w:rPr>
        <w:t xml:space="preserve">BC = 8.69 % of </w:t>
      </w:r>
      <w:r w:rsidRPr="00007ECC">
        <w:rPr>
          <w:rFonts w:eastAsia="Calibri" w:cs="Calibri"/>
          <w:szCs w:val="22"/>
          <w:lang w:val="en-GB" w:eastAsia="en-US"/>
        </w:rPr>
        <w:t>PM</w:t>
      </w:r>
      <w:r w:rsidRPr="00007ECC">
        <w:rPr>
          <w:rFonts w:eastAsia="Calibri" w:cs="Calibri"/>
          <w:szCs w:val="22"/>
          <w:vertAlign w:val="subscript"/>
          <w:lang w:val="en-GB" w:eastAsia="en-US"/>
        </w:rPr>
        <w:t>2.5</w:t>
      </w:r>
    </w:p>
    <w:p w14:paraId="590E77FF" w14:textId="77777777" w:rsidR="003C7C8F" w:rsidRDefault="00CA69E7" w:rsidP="001073D6">
      <w:pPr>
        <w:spacing w:after="200" w:line="276" w:lineRule="auto"/>
        <w:rPr>
          <w:rFonts w:eastAsia="Calibri" w:cs="Calibri"/>
          <w:szCs w:val="22"/>
          <w:vertAlign w:val="subscript"/>
          <w:lang w:val="en-GB" w:eastAsia="en-US"/>
        </w:rPr>
      </w:pPr>
      <w:r w:rsidRPr="00007ECC">
        <w:rPr>
          <w:rFonts w:eastAsia="Calibri"/>
          <w:szCs w:val="22"/>
          <w:lang w:val="en-GB" w:eastAsia="en-US"/>
        </w:rPr>
        <w:t xml:space="preserve">OC = 8.96 % of </w:t>
      </w:r>
      <w:r w:rsidRPr="00007ECC">
        <w:rPr>
          <w:rFonts w:eastAsia="Calibri" w:cs="Calibri"/>
          <w:szCs w:val="22"/>
          <w:lang w:val="en-GB" w:eastAsia="en-US"/>
        </w:rPr>
        <w:t>PM</w:t>
      </w:r>
      <w:r w:rsidRPr="00007ECC">
        <w:rPr>
          <w:rFonts w:eastAsia="Calibri" w:cs="Calibri"/>
          <w:szCs w:val="22"/>
          <w:vertAlign w:val="subscript"/>
          <w:lang w:val="en-GB" w:eastAsia="en-US"/>
        </w:rPr>
        <w:t>2.5</w:t>
      </w:r>
    </w:p>
    <w:p w14:paraId="2B437AC6" w14:textId="780B0011"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A summary of EC and OC emission factors from the reviewed literature is given in the tables below.</w:t>
      </w:r>
    </w:p>
    <w:p w14:paraId="56C9BA52" w14:textId="77777777" w:rsidR="00CA69E7" w:rsidRPr="00007ECC" w:rsidRDefault="00CA69E7" w:rsidP="00CA69E7">
      <w:pPr>
        <w:spacing w:after="200" w:line="276" w:lineRule="auto"/>
        <w:rPr>
          <w:rFonts w:eastAsia="Calibri"/>
          <w:b/>
          <w:szCs w:val="22"/>
          <w:lang w:val="en-GB" w:eastAsia="en-US"/>
        </w:rPr>
      </w:pPr>
      <w:r w:rsidRPr="00007ECC">
        <w:rPr>
          <w:rFonts w:eastAsia="Calibri"/>
          <w:b/>
          <w:szCs w:val="22"/>
          <w:lang w:val="en-GB" w:eastAsia="en-US"/>
        </w:rPr>
        <w:t>Gaseous fuels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013"/>
        <w:gridCol w:w="1805"/>
        <w:gridCol w:w="2056"/>
      </w:tblGrid>
      <w:tr w:rsidR="00CA69E7" w:rsidRPr="00007ECC" w14:paraId="7896AC26" w14:textId="77777777" w:rsidTr="00441DC3">
        <w:trPr>
          <w:trHeight w:val="510"/>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13FDC511"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Reference</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097DD886" w14:textId="77777777" w:rsidR="00CA69E7" w:rsidRPr="00007ECC" w:rsidRDefault="00CA69E7" w:rsidP="003C7C8F">
            <w:pPr>
              <w:spacing w:after="0" w:line="240" w:lineRule="auto"/>
              <w:rPr>
                <w:rFonts w:ascii="Calibri" w:eastAsia="Calibri" w:hAnsi="Calibri" w:cs="Calibri"/>
                <w:b/>
                <w:bCs/>
                <w:sz w:val="16"/>
                <w:szCs w:val="16"/>
                <w:lang w:val="en-GB" w:eastAsia="en-US"/>
              </w:rPr>
            </w:pPr>
            <w:proofErr w:type="spellStart"/>
            <w:r w:rsidRPr="00007ECC">
              <w:rPr>
                <w:rFonts w:eastAsia="Calibri" w:cs="Calibri"/>
                <w:b/>
                <w:bCs/>
                <w:sz w:val="16"/>
                <w:szCs w:val="16"/>
                <w:lang w:val="en-GB" w:eastAsia="en-US"/>
              </w:rPr>
              <w:t>Battye</w:t>
            </w:r>
            <w:proofErr w:type="spellEnd"/>
            <w:r w:rsidRPr="00007ECC">
              <w:rPr>
                <w:rFonts w:eastAsia="Calibri" w:cs="Calibri"/>
                <w:b/>
                <w:bCs/>
                <w:sz w:val="16"/>
                <w:szCs w:val="16"/>
                <w:lang w:val="en-GB" w:eastAsia="en-US"/>
              </w:rPr>
              <w:t xml:space="preserve"> and Boyer</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14:paraId="3BE83AC3"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Bond et al, 2004</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57231983" w14:textId="77777777" w:rsidR="00CA69E7" w:rsidRPr="00007ECC" w:rsidRDefault="00CA69E7" w:rsidP="003C7C8F">
            <w:pPr>
              <w:spacing w:after="0" w:line="240" w:lineRule="auto"/>
              <w:rPr>
                <w:rFonts w:eastAsia="Calibri" w:cs="Calibri"/>
                <w:b/>
                <w:bCs/>
                <w:sz w:val="16"/>
                <w:szCs w:val="16"/>
                <w:lang w:val="en-GB" w:eastAsia="en-US"/>
              </w:rPr>
            </w:pPr>
            <w:r w:rsidRPr="00007ECC">
              <w:rPr>
                <w:rFonts w:eastAsia="Calibri" w:cs="Calibri"/>
                <w:b/>
                <w:bCs/>
                <w:sz w:val="16"/>
                <w:szCs w:val="16"/>
                <w:lang w:val="en-GB" w:eastAsia="en-US"/>
              </w:rPr>
              <w:t>England et al, 2007</w:t>
            </w:r>
          </w:p>
        </w:tc>
      </w:tr>
      <w:tr w:rsidR="00CA69E7" w:rsidRPr="00007ECC" w14:paraId="4F66E5F7" w14:textId="77777777" w:rsidTr="00441DC3">
        <w:trPr>
          <w:trHeight w:val="255"/>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7572DC8"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Source</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768434C9"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commer</w:t>
            </w:r>
            <w:r w:rsidR="00AD1EAA" w:rsidRPr="00007ECC">
              <w:rPr>
                <w:rFonts w:eastAsia="Calibri" w:cs="Calibri"/>
                <w:sz w:val="16"/>
                <w:szCs w:val="16"/>
                <w:lang w:val="en-GB" w:eastAsia="en-US"/>
              </w:rPr>
              <w:t>c</w:t>
            </w:r>
            <w:r w:rsidRPr="00007ECC">
              <w:rPr>
                <w:rFonts w:eastAsia="Calibri" w:cs="Calibri"/>
                <w:sz w:val="16"/>
                <w:szCs w:val="16"/>
                <w:lang w:val="en-GB" w:eastAsia="en-US"/>
              </w:rPr>
              <w:t>ial</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14:paraId="48E9E8C6"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All</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5093C12E" w14:textId="77777777" w:rsidR="00CA69E7" w:rsidRPr="00007ECC" w:rsidRDefault="00CA69E7" w:rsidP="003C7C8F">
            <w:pPr>
              <w:spacing w:after="0" w:line="240" w:lineRule="auto"/>
              <w:rPr>
                <w:rFonts w:eastAsia="Calibri" w:cs="Calibri"/>
                <w:sz w:val="16"/>
                <w:szCs w:val="16"/>
                <w:lang w:val="en-GB" w:eastAsia="en-US"/>
              </w:rPr>
            </w:pPr>
            <w:r w:rsidRPr="00007ECC">
              <w:rPr>
                <w:rFonts w:eastAsia="Calibri" w:cs="Calibri"/>
                <w:sz w:val="16"/>
                <w:szCs w:val="16"/>
                <w:lang w:val="en-GB" w:eastAsia="en-US"/>
              </w:rPr>
              <w:t>All</w:t>
            </w:r>
          </w:p>
        </w:tc>
      </w:tr>
      <w:tr w:rsidR="00CA69E7" w:rsidRPr="00007ECC" w14:paraId="3F2D1689" w14:textId="77777777" w:rsidTr="00441DC3">
        <w:trPr>
          <w:trHeight w:val="255"/>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39910FEB"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Technology</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0D1C8663" w14:textId="77777777" w:rsidR="00CA69E7" w:rsidRPr="00007ECC" w:rsidRDefault="00CA69E7" w:rsidP="003C7C8F">
            <w:pPr>
              <w:spacing w:after="0" w:line="240" w:lineRule="auto"/>
              <w:rPr>
                <w:rFonts w:ascii="Calibri" w:eastAsia="Calibri" w:hAnsi="Calibri" w:cs="Calibri"/>
                <w:sz w:val="16"/>
                <w:szCs w:val="16"/>
                <w:lang w:val="en-GB"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A5C398B" w14:textId="77777777" w:rsidR="00CA69E7" w:rsidRPr="00007ECC" w:rsidRDefault="00CA69E7" w:rsidP="003C7C8F">
            <w:pPr>
              <w:spacing w:after="0" w:line="240" w:lineRule="auto"/>
              <w:rPr>
                <w:rFonts w:ascii="Calibri" w:eastAsia="Calibri" w:hAnsi="Calibri" w:cs="Calibri"/>
                <w:sz w:val="16"/>
                <w:szCs w:val="16"/>
                <w:lang w:val="en-GB" w:eastAsia="en-US"/>
              </w:rPr>
            </w:pP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5F18381A" w14:textId="77777777" w:rsidR="00CA69E7" w:rsidRPr="00007ECC" w:rsidRDefault="00CA69E7" w:rsidP="003C7C8F">
            <w:pPr>
              <w:spacing w:after="0" w:line="240" w:lineRule="auto"/>
              <w:rPr>
                <w:rFonts w:eastAsia="Calibri" w:cs="Calibri"/>
                <w:sz w:val="16"/>
                <w:szCs w:val="16"/>
                <w:lang w:val="en-GB" w:eastAsia="en-US"/>
              </w:rPr>
            </w:pPr>
            <w:r w:rsidRPr="00007ECC">
              <w:rPr>
                <w:rFonts w:eastAsia="Calibri" w:cs="Calibri"/>
                <w:sz w:val="16"/>
                <w:szCs w:val="16"/>
                <w:lang w:val="en-GB" w:eastAsia="en-US"/>
              </w:rPr>
              <w:t>Boiler</w:t>
            </w:r>
          </w:p>
        </w:tc>
      </w:tr>
      <w:tr w:rsidR="00CA69E7" w:rsidRPr="00007ECC" w14:paraId="7FD38285" w14:textId="77777777" w:rsidTr="00441DC3">
        <w:trPr>
          <w:trHeight w:val="255"/>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3FC65E7C"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Fuel</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38239749"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natural gas</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14:paraId="486F9600"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natural gas</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7BDA469A" w14:textId="77777777" w:rsidR="00CA69E7" w:rsidRPr="00007ECC" w:rsidRDefault="00CA69E7" w:rsidP="003C7C8F">
            <w:pPr>
              <w:spacing w:after="0" w:line="240" w:lineRule="auto"/>
              <w:rPr>
                <w:rFonts w:eastAsia="Calibri" w:cs="Calibri"/>
                <w:sz w:val="16"/>
                <w:szCs w:val="16"/>
                <w:lang w:val="en-GB" w:eastAsia="en-US"/>
              </w:rPr>
            </w:pPr>
            <w:r w:rsidRPr="00007ECC">
              <w:rPr>
                <w:rFonts w:eastAsia="Calibri" w:cs="Calibri"/>
                <w:sz w:val="16"/>
                <w:szCs w:val="16"/>
                <w:lang w:val="en-GB" w:eastAsia="en-US"/>
              </w:rPr>
              <w:t>Gaseous fuels</w:t>
            </w:r>
          </w:p>
        </w:tc>
      </w:tr>
      <w:tr w:rsidR="00CA69E7" w:rsidRPr="00007ECC" w14:paraId="7F2562CE" w14:textId="77777777" w:rsidTr="00441DC3">
        <w:trPr>
          <w:trHeight w:val="255"/>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70431CD4"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Ratio to</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59B5DC3D"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PM</w:t>
            </w:r>
            <w:r w:rsidRPr="00007ECC">
              <w:rPr>
                <w:rFonts w:eastAsia="Calibri" w:cs="Calibri"/>
                <w:sz w:val="16"/>
                <w:szCs w:val="16"/>
                <w:vertAlign w:val="subscript"/>
                <w:lang w:val="en-GB" w:eastAsia="en-US"/>
              </w:rPr>
              <w:t>2.5</w:t>
            </w:r>
            <w:r w:rsidRPr="00007ECC">
              <w:rPr>
                <w:rFonts w:eastAsia="Calibri" w:cs="Calibri"/>
                <w:sz w:val="16"/>
                <w:szCs w:val="16"/>
                <w:lang w:val="en-GB" w:eastAsia="en-US"/>
              </w:rPr>
              <w:t xml:space="preserve"> </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14:paraId="30CEE74E"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PM</w:t>
            </w:r>
            <w:r w:rsidRPr="00007ECC">
              <w:rPr>
                <w:rFonts w:eastAsia="Calibri" w:cs="Calibri"/>
                <w:sz w:val="16"/>
                <w:szCs w:val="16"/>
                <w:vertAlign w:val="subscript"/>
                <w:lang w:val="en-GB" w:eastAsia="en-US"/>
              </w:rPr>
              <w:t>1</w:t>
            </w:r>
            <w:r w:rsidRPr="00007ECC">
              <w:rPr>
                <w:rFonts w:eastAsia="Calibri" w:cs="Calibri"/>
                <w:sz w:val="16"/>
                <w:szCs w:val="16"/>
                <w:lang w:val="en-GB" w:eastAsia="en-US"/>
              </w:rPr>
              <w:t>*</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0C8C5855" w14:textId="77777777" w:rsidR="00CA69E7" w:rsidRPr="00007ECC" w:rsidRDefault="00CA69E7" w:rsidP="003C7C8F">
            <w:pPr>
              <w:spacing w:after="0" w:line="240" w:lineRule="auto"/>
              <w:rPr>
                <w:rFonts w:eastAsia="Calibri" w:cs="Calibri"/>
                <w:sz w:val="16"/>
                <w:szCs w:val="16"/>
                <w:lang w:val="en-GB" w:eastAsia="en-US"/>
              </w:rPr>
            </w:pPr>
            <w:r w:rsidRPr="00007ECC">
              <w:rPr>
                <w:rFonts w:eastAsia="Calibri" w:cs="Calibri"/>
                <w:sz w:val="16"/>
                <w:szCs w:val="16"/>
                <w:lang w:val="en-GB" w:eastAsia="en-US"/>
              </w:rPr>
              <w:t>PM</w:t>
            </w:r>
            <w:r w:rsidRPr="00007ECC">
              <w:rPr>
                <w:rFonts w:eastAsia="Calibri" w:cs="Calibri"/>
                <w:sz w:val="16"/>
                <w:szCs w:val="16"/>
                <w:vertAlign w:val="subscript"/>
                <w:lang w:val="en-GB" w:eastAsia="en-US"/>
              </w:rPr>
              <w:t>10</w:t>
            </w:r>
          </w:p>
        </w:tc>
      </w:tr>
      <w:tr w:rsidR="00CA69E7" w:rsidRPr="00007ECC" w14:paraId="26EB0E2D" w14:textId="77777777" w:rsidTr="00441DC3">
        <w:trPr>
          <w:trHeight w:val="255"/>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584C864D"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BC,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0AC90F6B"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6.7</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14:paraId="5E612E5F"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6</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513CDCAF" w14:textId="77777777" w:rsidR="00CA69E7" w:rsidRPr="00007ECC" w:rsidRDefault="00CA69E7" w:rsidP="003C7C8F">
            <w:pPr>
              <w:spacing w:after="0" w:line="240" w:lineRule="auto"/>
              <w:rPr>
                <w:rFonts w:eastAsia="Calibri" w:cs="Calibri"/>
                <w:sz w:val="16"/>
                <w:szCs w:val="16"/>
                <w:lang w:val="en-GB" w:eastAsia="en-US"/>
              </w:rPr>
            </w:pPr>
            <w:r w:rsidRPr="00007ECC">
              <w:rPr>
                <w:rFonts w:eastAsia="Calibri" w:cs="Calibri"/>
                <w:sz w:val="16"/>
                <w:szCs w:val="16"/>
                <w:lang w:val="en-GB" w:eastAsia="en-US"/>
              </w:rPr>
              <w:t>13</w:t>
            </w:r>
          </w:p>
        </w:tc>
      </w:tr>
      <w:tr w:rsidR="00CA69E7" w:rsidRPr="00007ECC" w14:paraId="3339BEB5" w14:textId="77777777" w:rsidTr="00441DC3">
        <w:trPr>
          <w:trHeight w:val="255"/>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228B9DB4"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OC,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612DD58F"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 </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14:paraId="3666C09E"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50</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1EF835EE" w14:textId="77777777" w:rsidR="00CA69E7" w:rsidRPr="00007ECC" w:rsidRDefault="00CA69E7" w:rsidP="003C7C8F">
            <w:pPr>
              <w:spacing w:after="0" w:line="240" w:lineRule="auto"/>
              <w:rPr>
                <w:rFonts w:eastAsia="Calibri" w:cs="Calibri"/>
                <w:sz w:val="16"/>
                <w:szCs w:val="16"/>
                <w:lang w:val="en-GB" w:eastAsia="en-US"/>
              </w:rPr>
            </w:pPr>
            <w:r w:rsidRPr="00007ECC">
              <w:rPr>
                <w:rFonts w:eastAsia="Calibri" w:cs="Calibri"/>
                <w:sz w:val="16"/>
                <w:szCs w:val="16"/>
                <w:lang w:val="en-GB" w:eastAsia="en-US"/>
              </w:rPr>
              <w:t>61</w:t>
            </w:r>
          </w:p>
        </w:tc>
      </w:tr>
      <w:tr w:rsidR="00CA69E7" w:rsidRPr="00007ECC" w14:paraId="7AEB4086" w14:textId="77777777" w:rsidTr="00441DC3">
        <w:trPr>
          <w:trHeight w:val="510"/>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955F806"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Note</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0218E8F5"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high estimate = 15</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0ADAC44" w14:textId="77777777" w:rsidR="00CA69E7" w:rsidRPr="00007ECC" w:rsidRDefault="00CA69E7" w:rsidP="003C7C8F">
            <w:pPr>
              <w:spacing w:after="0" w:line="240" w:lineRule="auto"/>
              <w:rPr>
                <w:rFonts w:ascii="Calibri" w:eastAsia="Calibri" w:hAnsi="Calibri" w:cs="Calibri"/>
                <w:sz w:val="16"/>
                <w:szCs w:val="16"/>
                <w:lang w:val="en-GB" w:eastAsia="en-US"/>
              </w:rPr>
            </w:pP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71B65517" w14:textId="77777777" w:rsidR="00CA69E7" w:rsidRPr="00007ECC" w:rsidRDefault="00CA69E7" w:rsidP="003C7C8F">
            <w:pPr>
              <w:spacing w:after="0" w:line="240" w:lineRule="auto"/>
              <w:rPr>
                <w:rFonts w:eastAsia="Calibri" w:cs="Calibri"/>
                <w:sz w:val="16"/>
                <w:szCs w:val="16"/>
                <w:lang w:val="en-GB" w:eastAsia="en-US"/>
              </w:rPr>
            </w:pPr>
          </w:p>
        </w:tc>
      </w:tr>
    </w:tbl>
    <w:p w14:paraId="172DF4BC" w14:textId="77777777" w:rsidR="00BA57EF" w:rsidRPr="00007ECC" w:rsidRDefault="00CA69E7" w:rsidP="003C7C8F">
      <w:pPr>
        <w:pStyle w:val="Footnote"/>
        <w:rPr>
          <w:rFonts w:eastAsia="Calibri"/>
          <w:b/>
          <w:lang w:val="en-GB" w:eastAsia="en-US"/>
        </w:rPr>
      </w:pPr>
      <w:r w:rsidRPr="00007ECC">
        <w:rPr>
          <w:rFonts w:eastAsia="Calibri"/>
          <w:lang w:val="en-GB" w:eastAsia="en-US"/>
        </w:rPr>
        <w:t>* Bond et al, 2004 reference mention that PM</w:t>
      </w:r>
      <w:r w:rsidRPr="00007ECC">
        <w:rPr>
          <w:rFonts w:eastAsia="Calibri"/>
          <w:vertAlign w:val="subscript"/>
          <w:lang w:val="en-GB" w:eastAsia="en-US"/>
        </w:rPr>
        <w:t>1</w:t>
      </w:r>
      <w:r w:rsidRPr="00007ECC">
        <w:rPr>
          <w:rFonts w:eastAsia="Calibri"/>
          <w:lang w:val="en-GB" w:eastAsia="en-US"/>
        </w:rPr>
        <w:t xml:space="preserve"> make up 100 % of TSP</w:t>
      </w:r>
      <w:r w:rsidRPr="00007ECC">
        <w:rPr>
          <w:rFonts w:eastAsia="Calibri"/>
          <w:lang w:val="en-GB" w:eastAsia="en-US"/>
        </w:rPr>
        <w:br/>
      </w:r>
    </w:p>
    <w:p w14:paraId="4EE287E4" w14:textId="77777777" w:rsidR="003C7C8F" w:rsidRDefault="003C7C8F">
      <w:pPr>
        <w:spacing w:after="0" w:line="240" w:lineRule="auto"/>
        <w:jc w:val="left"/>
        <w:rPr>
          <w:rFonts w:eastAsia="Calibri"/>
          <w:b/>
          <w:szCs w:val="22"/>
          <w:lang w:val="en-GB" w:eastAsia="en-US"/>
        </w:rPr>
      </w:pPr>
      <w:r>
        <w:rPr>
          <w:rFonts w:eastAsia="Calibri"/>
          <w:b/>
          <w:szCs w:val="22"/>
          <w:lang w:val="en-GB" w:eastAsia="en-US"/>
        </w:rPr>
        <w:br w:type="page"/>
      </w:r>
    </w:p>
    <w:p w14:paraId="4E208ADE" w14:textId="7B7EE9F6" w:rsidR="00CA69E7" w:rsidRPr="00007ECC" w:rsidRDefault="00CA69E7" w:rsidP="00BA57EF">
      <w:pPr>
        <w:spacing w:after="200" w:line="276" w:lineRule="auto"/>
        <w:rPr>
          <w:rFonts w:eastAsia="Calibri"/>
          <w:b/>
          <w:szCs w:val="22"/>
          <w:lang w:val="en-GB" w:eastAsia="en-US"/>
        </w:rPr>
      </w:pPr>
      <w:r w:rsidRPr="00007ECC">
        <w:rPr>
          <w:rFonts w:eastAsia="Calibri"/>
          <w:b/>
          <w:szCs w:val="22"/>
          <w:lang w:val="en-GB" w:eastAsia="en-US"/>
        </w:rPr>
        <w:lastRenderedPageBreak/>
        <w:t>Liquid fuels</w:t>
      </w:r>
    </w:p>
    <w:tbl>
      <w:tblPr>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470"/>
        <w:gridCol w:w="1295"/>
        <w:gridCol w:w="1050"/>
        <w:gridCol w:w="992"/>
        <w:gridCol w:w="968"/>
        <w:gridCol w:w="1001"/>
        <w:gridCol w:w="1314"/>
      </w:tblGrid>
      <w:tr w:rsidR="00874C23" w:rsidRPr="00007ECC" w14:paraId="401F8AEA" w14:textId="77777777" w:rsidTr="00B77E0D">
        <w:trPr>
          <w:cantSplit/>
          <w:trHeight w:val="496"/>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517C4BA7"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Reference</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286F19D0"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SPECIATE 4.3</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493E19BA" w14:textId="77777777" w:rsidR="00CA69E7" w:rsidRPr="00007ECC" w:rsidRDefault="00CA69E7" w:rsidP="003C7C8F">
            <w:pPr>
              <w:spacing w:after="0" w:line="240" w:lineRule="auto"/>
              <w:rPr>
                <w:rFonts w:ascii="Calibri" w:eastAsia="Calibri" w:hAnsi="Calibri" w:cs="Calibri"/>
                <w:b/>
                <w:bCs/>
                <w:sz w:val="16"/>
                <w:szCs w:val="16"/>
                <w:lang w:val="en-GB" w:eastAsia="en-US"/>
              </w:rPr>
            </w:pPr>
            <w:proofErr w:type="spellStart"/>
            <w:r w:rsidRPr="00007ECC">
              <w:rPr>
                <w:rFonts w:eastAsia="Calibri" w:cs="Calibri"/>
                <w:b/>
                <w:bCs/>
                <w:sz w:val="16"/>
                <w:szCs w:val="16"/>
                <w:lang w:val="en-GB" w:eastAsia="en-US"/>
              </w:rPr>
              <w:t>Battye</w:t>
            </w:r>
            <w:proofErr w:type="spellEnd"/>
            <w:r w:rsidRPr="00007ECC">
              <w:rPr>
                <w:rFonts w:eastAsia="Calibri" w:cs="Calibri"/>
                <w:b/>
                <w:bCs/>
                <w:sz w:val="16"/>
                <w:szCs w:val="16"/>
                <w:lang w:val="en-GB" w:eastAsia="en-US"/>
              </w:rPr>
              <w:t xml:space="preserve"> and Boyer</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6E6DD440" w14:textId="77777777" w:rsidR="00CA69E7" w:rsidRPr="00007ECC" w:rsidRDefault="00CA69E7" w:rsidP="003C7C8F">
            <w:pPr>
              <w:spacing w:after="0" w:line="240" w:lineRule="auto"/>
              <w:rPr>
                <w:rFonts w:ascii="Calibri" w:eastAsia="Calibri" w:hAnsi="Calibri" w:cs="Calibri"/>
                <w:b/>
                <w:bCs/>
                <w:sz w:val="16"/>
                <w:szCs w:val="16"/>
                <w:lang w:val="en-GB" w:eastAsia="en-US"/>
              </w:rPr>
            </w:pPr>
            <w:proofErr w:type="spellStart"/>
            <w:r w:rsidRPr="00007ECC">
              <w:rPr>
                <w:rFonts w:eastAsia="Calibri" w:cs="Calibri"/>
                <w:b/>
                <w:sz w:val="16"/>
                <w:szCs w:val="16"/>
                <w:lang w:val="en-GB" w:eastAsia="en-US"/>
              </w:rPr>
              <w:t>Mugica</w:t>
            </w:r>
            <w:proofErr w:type="spellEnd"/>
            <w:r w:rsidRPr="00007ECC">
              <w:rPr>
                <w:rFonts w:eastAsia="Calibri" w:cs="Calibri"/>
                <w:b/>
                <w:sz w:val="16"/>
                <w:szCs w:val="16"/>
                <w:lang w:val="en-GB" w:eastAsia="en-US"/>
              </w:rPr>
              <w:t xml:space="preserve"> et al, 2008</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067499BC"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Cooper et al, 1987</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14:paraId="423A65CA"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Bond et al, 2004</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14:paraId="555FBB77" w14:textId="77777777" w:rsidR="00CA69E7" w:rsidRPr="00007ECC" w:rsidRDefault="00CA69E7" w:rsidP="003C7C8F">
            <w:pPr>
              <w:spacing w:after="0" w:line="240" w:lineRule="auto"/>
              <w:rPr>
                <w:rFonts w:ascii="Calibri" w:eastAsia="Calibri" w:hAnsi="Calibri" w:cs="Calibri"/>
                <w:b/>
                <w:bCs/>
                <w:sz w:val="16"/>
                <w:szCs w:val="16"/>
                <w:lang w:val="en-GB" w:eastAsia="en-US"/>
              </w:rPr>
            </w:pPr>
            <w:proofErr w:type="spellStart"/>
            <w:r w:rsidRPr="00007ECC">
              <w:rPr>
                <w:rFonts w:eastAsia="Calibri" w:cs="Calibri"/>
                <w:b/>
                <w:bCs/>
                <w:sz w:val="16"/>
                <w:szCs w:val="16"/>
                <w:lang w:val="en-GB" w:eastAsia="en-US"/>
              </w:rPr>
              <w:t>Mazzera</w:t>
            </w:r>
            <w:proofErr w:type="spellEnd"/>
            <w:r w:rsidRPr="00007ECC">
              <w:rPr>
                <w:rFonts w:eastAsia="Calibri" w:cs="Calibri"/>
                <w:b/>
                <w:bCs/>
                <w:sz w:val="16"/>
                <w:szCs w:val="16"/>
                <w:lang w:val="en-GB" w:eastAsia="en-US"/>
              </w:rPr>
              <w:t xml:space="preserve"> et al, 2001</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54A7B034" w14:textId="77777777" w:rsidR="00CA69E7" w:rsidRPr="00007ECC" w:rsidRDefault="00CA69E7" w:rsidP="003C7C8F">
            <w:pPr>
              <w:spacing w:after="0" w:line="240" w:lineRule="auto"/>
              <w:rPr>
                <w:rFonts w:eastAsia="Calibri" w:cs="Calibri"/>
                <w:b/>
                <w:bCs/>
                <w:sz w:val="16"/>
                <w:szCs w:val="16"/>
                <w:lang w:val="en-GB" w:eastAsia="en-US"/>
              </w:rPr>
            </w:pPr>
            <w:proofErr w:type="spellStart"/>
            <w:r w:rsidRPr="00007ECC">
              <w:rPr>
                <w:rFonts w:eastAsia="Calibri" w:cs="Calibri"/>
                <w:b/>
                <w:bCs/>
                <w:sz w:val="16"/>
                <w:szCs w:val="16"/>
                <w:lang w:val="en-GB" w:eastAsia="en-US"/>
              </w:rPr>
              <w:t>Mazzera</w:t>
            </w:r>
            <w:proofErr w:type="spellEnd"/>
            <w:r w:rsidRPr="00007ECC">
              <w:rPr>
                <w:rFonts w:eastAsia="Calibri" w:cs="Calibri"/>
                <w:b/>
                <w:bCs/>
                <w:sz w:val="16"/>
                <w:szCs w:val="16"/>
                <w:lang w:val="en-GB" w:eastAsia="en-US"/>
              </w:rPr>
              <w:t xml:space="preserve"> et al, 2001</w:t>
            </w:r>
          </w:p>
        </w:tc>
      </w:tr>
      <w:tr w:rsidR="00874C23" w:rsidRPr="00007ECC" w14:paraId="54352D7C" w14:textId="77777777" w:rsidTr="00B77E0D">
        <w:trPr>
          <w:cantSplit/>
          <w:trHeight w:val="248"/>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15210C8D"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Source</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2FEB3306"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Commercial and institutional</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6D1130B0"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Commercial</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785C307" w14:textId="77777777" w:rsidR="00CA69E7" w:rsidRPr="00007ECC" w:rsidRDefault="00CA69E7" w:rsidP="003C7C8F">
            <w:pPr>
              <w:spacing w:after="0" w:line="240" w:lineRule="auto"/>
              <w:rPr>
                <w:rFonts w:ascii="Calibri" w:eastAsia="Calibri" w:hAnsi="Calibri" w:cs="Calibri"/>
                <w:sz w:val="16"/>
                <w:szCs w:val="16"/>
                <w:lang w:val="en-GB"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7197BD61" w14:textId="77777777" w:rsidR="00CA69E7" w:rsidRPr="00007ECC" w:rsidRDefault="00CA69E7" w:rsidP="003C7C8F">
            <w:pPr>
              <w:spacing w:after="0" w:line="240" w:lineRule="auto"/>
              <w:rPr>
                <w:rFonts w:ascii="Calibri" w:eastAsia="Calibri" w:hAnsi="Calibri" w:cs="Calibri"/>
                <w:sz w:val="16"/>
                <w:szCs w:val="16"/>
                <w:lang w:val="en-GB" w:eastAsia="en-US"/>
              </w:rPr>
            </w:pP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14:paraId="65492A45"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All</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14:paraId="42E798F8"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Non-residential</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49E43E41" w14:textId="77777777" w:rsidR="00CA69E7" w:rsidRPr="00007ECC" w:rsidRDefault="00CA69E7" w:rsidP="003C7C8F">
            <w:pPr>
              <w:spacing w:after="0" w:line="240" w:lineRule="auto"/>
              <w:rPr>
                <w:rFonts w:eastAsia="Calibri" w:cs="Calibri"/>
                <w:sz w:val="16"/>
                <w:szCs w:val="16"/>
                <w:lang w:val="en-GB" w:eastAsia="en-US"/>
              </w:rPr>
            </w:pPr>
            <w:r w:rsidRPr="00007ECC">
              <w:rPr>
                <w:rFonts w:eastAsia="Calibri" w:cs="Calibri"/>
                <w:sz w:val="16"/>
                <w:szCs w:val="16"/>
                <w:lang w:val="en-GB" w:eastAsia="en-US"/>
              </w:rPr>
              <w:t>Non-residential</w:t>
            </w:r>
          </w:p>
        </w:tc>
      </w:tr>
      <w:tr w:rsidR="00874C23" w:rsidRPr="00007ECC" w14:paraId="04E45B6D" w14:textId="77777777" w:rsidTr="00B77E0D">
        <w:trPr>
          <w:cantSplit/>
          <w:trHeight w:val="496"/>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171EE124"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Technology</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16AFD58F"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boilers</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72A07A41" w14:textId="77777777" w:rsidR="00CA69E7" w:rsidRPr="00007ECC" w:rsidRDefault="00CA69E7" w:rsidP="003C7C8F">
            <w:pPr>
              <w:spacing w:after="0" w:line="240" w:lineRule="auto"/>
              <w:rPr>
                <w:rFonts w:ascii="Calibri" w:eastAsia="Calibri" w:hAnsi="Calibri" w:cs="Calibri"/>
                <w:sz w:val="16"/>
                <w:szCs w:val="16"/>
                <w:lang w:val="en-GB" w:eastAsia="en-US"/>
              </w:rPr>
            </w:pP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117F0F5F"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boiler</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527D5773"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boiler</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2D90A980" w14:textId="77777777" w:rsidR="00CA69E7" w:rsidRPr="00007ECC" w:rsidRDefault="00CA69E7" w:rsidP="003C7C8F">
            <w:pPr>
              <w:spacing w:after="0" w:line="240" w:lineRule="auto"/>
              <w:rPr>
                <w:rFonts w:ascii="Calibri" w:eastAsia="Calibri" w:hAnsi="Calibri" w:cs="Calibri"/>
                <w:sz w:val="16"/>
                <w:szCs w:val="16"/>
                <w:lang w:val="en-GB"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14:paraId="21C35B5C"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(Air heating)</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5E949350" w14:textId="77777777" w:rsidR="00CA69E7" w:rsidRPr="00007ECC" w:rsidRDefault="00CA69E7" w:rsidP="003C7C8F">
            <w:pPr>
              <w:spacing w:after="0" w:line="240" w:lineRule="auto"/>
              <w:rPr>
                <w:rFonts w:eastAsia="Calibri" w:cs="Calibri"/>
                <w:sz w:val="16"/>
                <w:szCs w:val="16"/>
                <w:lang w:val="en-GB" w:eastAsia="en-US"/>
              </w:rPr>
            </w:pPr>
            <w:r w:rsidRPr="00007ECC">
              <w:rPr>
                <w:rFonts w:eastAsia="Calibri" w:cs="Calibri"/>
                <w:sz w:val="16"/>
                <w:szCs w:val="16"/>
                <w:lang w:val="en-GB" w:eastAsia="en-US"/>
              </w:rPr>
              <w:t>Steam-heating boiler</w:t>
            </w:r>
          </w:p>
        </w:tc>
      </w:tr>
      <w:tr w:rsidR="00874C23" w:rsidRPr="00007ECC" w14:paraId="4BC769C8" w14:textId="77777777" w:rsidTr="00B77E0D">
        <w:trPr>
          <w:cantSplit/>
          <w:trHeight w:val="248"/>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479425A3"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Fuel</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1974AB2B"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residual oil</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2BD75901" w14:textId="77777777" w:rsidR="00CA69E7" w:rsidRPr="00007ECC" w:rsidRDefault="00640A7A"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P</w:t>
            </w:r>
            <w:r w:rsidR="00CA69E7" w:rsidRPr="00007ECC">
              <w:rPr>
                <w:rFonts w:eastAsia="Calibri" w:cs="Calibri"/>
                <w:sz w:val="16"/>
                <w:szCs w:val="16"/>
                <w:lang w:val="en-GB" w:eastAsia="en-US"/>
              </w:rPr>
              <w:t>etroleum</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7F7E40AB"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LPG</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2983E100"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Oil</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14:paraId="435B80A9"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Heavy fuel oil</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14:paraId="2863AE0F"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Diesel</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1319470D" w14:textId="77777777" w:rsidR="00CA69E7" w:rsidRPr="00007ECC" w:rsidRDefault="00CA69E7" w:rsidP="003C7C8F">
            <w:pPr>
              <w:spacing w:after="0" w:line="240" w:lineRule="auto"/>
              <w:rPr>
                <w:rFonts w:eastAsia="Calibri" w:cs="Calibri"/>
                <w:sz w:val="16"/>
                <w:szCs w:val="16"/>
                <w:lang w:val="en-GB" w:eastAsia="en-US"/>
              </w:rPr>
            </w:pPr>
            <w:r w:rsidRPr="00007ECC">
              <w:rPr>
                <w:rFonts w:eastAsia="Calibri" w:cs="Calibri"/>
                <w:sz w:val="16"/>
                <w:szCs w:val="16"/>
                <w:lang w:val="en-GB" w:eastAsia="en-US"/>
              </w:rPr>
              <w:t>Diesel</w:t>
            </w:r>
          </w:p>
        </w:tc>
      </w:tr>
      <w:tr w:rsidR="00874C23" w:rsidRPr="00007ECC" w14:paraId="5A2AAF62" w14:textId="77777777" w:rsidTr="00B77E0D">
        <w:trPr>
          <w:cantSplit/>
          <w:trHeight w:val="248"/>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3C31F001"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Ratio to</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62D121BD"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PM</w:t>
            </w:r>
            <w:r w:rsidRPr="00007ECC">
              <w:rPr>
                <w:rFonts w:eastAsia="Calibri" w:cs="Calibri"/>
                <w:sz w:val="16"/>
                <w:szCs w:val="16"/>
                <w:vertAlign w:val="subscript"/>
                <w:lang w:val="en-GB" w:eastAsia="en-US"/>
              </w:rPr>
              <w:t>2.5</w:t>
            </w:r>
            <w:r w:rsidRPr="00007ECC">
              <w:rPr>
                <w:rFonts w:eastAsia="Calibri" w:cs="Calibri"/>
                <w:sz w:val="16"/>
                <w:szCs w:val="16"/>
                <w:lang w:val="en-GB" w:eastAsia="en-US"/>
              </w:rPr>
              <w:t xml:space="preserve"> </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0C084587"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PM</w:t>
            </w:r>
            <w:r w:rsidRPr="00007ECC">
              <w:rPr>
                <w:rFonts w:eastAsia="Calibri" w:cs="Calibri"/>
                <w:sz w:val="16"/>
                <w:szCs w:val="16"/>
                <w:vertAlign w:val="subscript"/>
                <w:lang w:val="en-GB" w:eastAsia="en-US"/>
              </w:rPr>
              <w:t>2.5</w:t>
            </w:r>
            <w:r w:rsidRPr="00007ECC">
              <w:rPr>
                <w:rFonts w:eastAsia="Calibri" w:cs="Calibri"/>
                <w:sz w:val="16"/>
                <w:szCs w:val="16"/>
                <w:lang w:val="en-GB" w:eastAsia="en-US"/>
              </w:rPr>
              <w:t xml:space="preserve"> </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345FF4CE"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PM</w:t>
            </w:r>
            <w:r w:rsidRPr="00007ECC">
              <w:rPr>
                <w:rFonts w:eastAsia="Calibri" w:cs="Calibri"/>
                <w:sz w:val="16"/>
                <w:szCs w:val="16"/>
                <w:vertAlign w:val="subscript"/>
                <w:lang w:val="en-GB" w:eastAsia="en-US"/>
              </w:rPr>
              <w:t>2.5</w:t>
            </w:r>
            <w:r w:rsidRPr="00007ECC">
              <w:rPr>
                <w:rFonts w:eastAsia="Calibri" w:cs="Calibri"/>
                <w:sz w:val="16"/>
                <w:szCs w:val="16"/>
                <w:lang w:val="en-GB" w:eastAsia="en-US"/>
              </w:rPr>
              <w:t xml:space="preserve"> </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603F557B"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PM</w:t>
            </w:r>
            <w:r w:rsidRPr="00007ECC">
              <w:rPr>
                <w:rFonts w:eastAsia="Calibri" w:cs="Calibri"/>
                <w:sz w:val="16"/>
                <w:szCs w:val="16"/>
                <w:vertAlign w:val="subscript"/>
                <w:lang w:val="en-GB" w:eastAsia="en-US"/>
              </w:rPr>
              <w:t>2.5</w:t>
            </w:r>
            <w:r w:rsidRPr="00007ECC">
              <w:rPr>
                <w:rFonts w:eastAsia="Calibri" w:cs="Calibri"/>
                <w:sz w:val="16"/>
                <w:szCs w:val="16"/>
                <w:lang w:val="en-GB" w:eastAsia="en-US"/>
              </w:rPr>
              <w:t xml:space="preserve"> </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14:paraId="78BF36EF"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PM</w:t>
            </w:r>
            <w:r w:rsidRPr="00007ECC">
              <w:rPr>
                <w:rFonts w:eastAsia="Calibri" w:cs="Calibri"/>
                <w:sz w:val="16"/>
                <w:szCs w:val="16"/>
                <w:vertAlign w:val="subscript"/>
                <w:lang w:val="en-GB" w:eastAsia="en-US"/>
              </w:rPr>
              <w:t>1</w:t>
            </w:r>
            <w:r w:rsidRPr="00007ECC">
              <w:rPr>
                <w:rFonts w:eastAsia="Calibri" w:cs="Calibri"/>
                <w:sz w:val="16"/>
                <w:szCs w:val="16"/>
                <w:lang w:val="en-GB" w:eastAsia="en-US"/>
              </w:rPr>
              <w:t>*</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14:paraId="5AAB5433"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PM</w:t>
            </w:r>
            <w:r w:rsidRPr="00007ECC">
              <w:rPr>
                <w:rFonts w:eastAsia="Calibri" w:cs="Calibri"/>
                <w:sz w:val="16"/>
                <w:szCs w:val="16"/>
                <w:vertAlign w:val="subscript"/>
                <w:lang w:val="en-GB" w:eastAsia="en-US"/>
              </w:rPr>
              <w:t>2.5</w:t>
            </w:r>
            <w:r w:rsidRPr="00007ECC">
              <w:rPr>
                <w:rFonts w:eastAsia="Calibri" w:cs="Calibri"/>
                <w:sz w:val="16"/>
                <w:szCs w:val="16"/>
                <w:lang w:val="en-GB" w:eastAsia="en-US"/>
              </w:rPr>
              <w:t>**</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79CA1F96" w14:textId="77777777" w:rsidR="00CA69E7" w:rsidRPr="00007ECC" w:rsidRDefault="00CA69E7" w:rsidP="003C7C8F">
            <w:pPr>
              <w:spacing w:after="0" w:line="240" w:lineRule="auto"/>
              <w:rPr>
                <w:rFonts w:eastAsia="Calibri" w:cs="Calibri"/>
                <w:sz w:val="16"/>
                <w:szCs w:val="16"/>
                <w:lang w:val="en-GB" w:eastAsia="en-US"/>
              </w:rPr>
            </w:pPr>
            <w:r w:rsidRPr="00007ECC">
              <w:rPr>
                <w:rFonts w:eastAsia="Calibri" w:cs="Calibri"/>
                <w:sz w:val="16"/>
                <w:szCs w:val="16"/>
                <w:lang w:val="en-GB" w:eastAsia="en-US"/>
              </w:rPr>
              <w:t>PM</w:t>
            </w:r>
            <w:r w:rsidRPr="00007ECC">
              <w:rPr>
                <w:rFonts w:eastAsia="Calibri" w:cs="Calibri"/>
                <w:sz w:val="16"/>
                <w:szCs w:val="16"/>
                <w:vertAlign w:val="subscript"/>
                <w:lang w:val="en-GB" w:eastAsia="en-US"/>
              </w:rPr>
              <w:t>2.5</w:t>
            </w:r>
            <w:r w:rsidRPr="00007ECC">
              <w:rPr>
                <w:rFonts w:eastAsia="Calibri" w:cs="Calibri"/>
                <w:sz w:val="16"/>
                <w:szCs w:val="16"/>
                <w:lang w:val="en-GB" w:eastAsia="en-US"/>
              </w:rPr>
              <w:t>**</w:t>
            </w:r>
          </w:p>
        </w:tc>
      </w:tr>
      <w:tr w:rsidR="00874C23" w:rsidRPr="00007ECC" w14:paraId="62C715C9" w14:textId="77777777" w:rsidTr="00B77E0D">
        <w:trPr>
          <w:cantSplit/>
          <w:trHeight w:val="248"/>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3297200A"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BC, %</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6AB4E683"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2.42</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38FC2959"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7.4</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3CCB1B8A"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5.353</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56EC5FAA"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8.69</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14:paraId="451ED121"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8</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A49A6B2"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5.85**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68CCDFD" w14:textId="77777777" w:rsidR="00CA69E7" w:rsidRPr="00007ECC" w:rsidRDefault="00CA69E7" w:rsidP="003C7C8F">
            <w:pPr>
              <w:spacing w:after="0" w:line="240" w:lineRule="auto"/>
              <w:rPr>
                <w:rFonts w:eastAsia="Calibri" w:cs="Calibri"/>
                <w:sz w:val="16"/>
                <w:szCs w:val="16"/>
                <w:lang w:val="en-GB" w:eastAsia="en-US"/>
              </w:rPr>
            </w:pPr>
            <w:r w:rsidRPr="00007ECC">
              <w:rPr>
                <w:rFonts w:eastAsia="Calibri" w:cs="Calibri"/>
                <w:sz w:val="16"/>
                <w:szCs w:val="16"/>
                <w:lang w:val="en-GB" w:eastAsia="en-US"/>
              </w:rPr>
              <w:t>9.63**</w:t>
            </w:r>
          </w:p>
        </w:tc>
      </w:tr>
      <w:tr w:rsidR="00874C23" w:rsidRPr="00007ECC" w14:paraId="51DA479E" w14:textId="77777777" w:rsidTr="00B77E0D">
        <w:trPr>
          <w:cantSplit/>
          <w:trHeight w:val="248"/>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0A9BA6AD"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OC, %</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1055E87B"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7.8</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4AC481E9"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 </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6FB8AF91"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71.32</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1B344B68"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8.96</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14:paraId="403DA6D4"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3</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835E8E3"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70.78**</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7340615" w14:textId="77777777" w:rsidR="00CA69E7" w:rsidRPr="00007ECC" w:rsidRDefault="00CA69E7" w:rsidP="003C7C8F">
            <w:pPr>
              <w:spacing w:after="0" w:line="240" w:lineRule="auto"/>
              <w:rPr>
                <w:rFonts w:eastAsia="Calibri" w:cs="Calibri"/>
                <w:sz w:val="16"/>
                <w:szCs w:val="16"/>
                <w:lang w:val="en-GB" w:eastAsia="en-US"/>
              </w:rPr>
            </w:pPr>
            <w:r w:rsidRPr="00007ECC">
              <w:rPr>
                <w:rFonts w:eastAsia="Calibri" w:cs="Calibri"/>
                <w:sz w:val="16"/>
                <w:szCs w:val="16"/>
                <w:lang w:val="en-GB" w:eastAsia="en-US"/>
              </w:rPr>
              <w:t>93.87**</w:t>
            </w:r>
          </w:p>
        </w:tc>
      </w:tr>
      <w:tr w:rsidR="00874C23" w:rsidRPr="00007ECC" w14:paraId="4B092427" w14:textId="77777777" w:rsidTr="00B77E0D">
        <w:trPr>
          <w:cantSplit/>
          <w:trHeight w:val="1934"/>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3DFA5922" w14:textId="77777777" w:rsidR="00CA69E7" w:rsidRPr="00007ECC" w:rsidRDefault="00CA69E7" w:rsidP="003C7C8F">
            <w:pPr>
              <w:spacing w:after="0" w:line="240" w:lineRule="auto"/>
              <w:rPr>
                <w:rFonts w:ascii="Calibri" w:eastAsia="Calibri" w:hAnsi="Calibri" w:cs="Calibri"/>
                <w:b/>
                <w:bCs/>
                <w:sz w:val="16"/>
                <w:szCs w:val="16"/>
                <w:lang w:val="en-GB" w:eastAsia="en-US"/>
              </w:rPr>
            </w:pPr>
            <w:r w:rsidRPr="00007ECC">
              <w:rPr>
                <w:rFonts w:eastAsia="Calibri" w:cs="Calibri"/>
                <w:b/>
                <w:bCs/>
                <w:sz w:val="16"/>
                <w:szCs w:val="16"/>
                <w:lang w:val="en-GB" w:eastAsia="en-US"/>
              </w:rPr>
              <w:t>Note</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483A33EF" w14:textId="418DD0A1" w:rsidR="00CA69E7" w:rsidRPr="00007ECC" w:rsidRDefault="00D26B85"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Aggregate</w:t>
            </w:r>
            <w:r w:rsidR="00CA69E7" w:rsidRPr="00007ECC">
              <w:rPr>
                <w:rFonts w:eastAsia="Calibri" w:cs="Calibri"/>
                <w:sz w:val="16"/>
                <w:szCs w:val="16"/>
                <w:lang w:val="en-GB" w:eastAsia="en-US"/>
              </w:rPr>
              <w:t xml:space="preserve"> of 8 samples from schools, hospitals, apartments, and industrial boilers</w:t>
            </w:r>
            <w:r w:rsidR="00CA69E7" w:rsidRPr="00007ECC">
              <w:rPr>
                <w:rFonts w:eastAsia="Calibri" w:cs="Calibri"/>
                <w:sz w:val="16"/>
                <w:szCs w:val="16"/>
                <w:lang w:val="en-GB" w:eastAsia="en-US"/>
              </w:rPr>
              <w:br/>
            </w:r>
            <w:r w:rsidR="00CA69E7" w:rsidRPr="00007ECC">
              <w:rPr>
                <w:rFonts w:eastAsia="Calibri" w:cs="Calibri"/>
                <w:sz w:val="16"/>
                <w:szCs w:val="16"/>
                <w:lang w:val="en-GB" w:eastAsia="en-US"/>
              </w:rPr>
              <w:br/>
              <w:t>EFs not found in the reference (Watson, 1979)</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7BE735B5"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high estimate = 13</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70045172"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Smaller industrial boiler</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70B56372"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included in SPECIATE (13504*)</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14:paraId="79B4EEF1" w14:textId="77777777" w:rsidR="00CA69E7" w:rsidRPr="00007ECC" w:rsidRDefault="00CA69E7" w:rsidP="003C7C8F">
            <w:pPr>
              <w:spacing w:after="0" w:line="240" w:lineRule="auto"/>
              <w:rPr>
                <w:rFonts w:ascii="Calibri" w:eastAsia="Calibri" w:hAnsi="Calibri" w:cs="Calibri"/>
                <w:sz w:val="16"/>
                <w:szCs w:val="16"/>
                <w:lang w:val="en-GB" w:eastAsia="en-US"/>
              </w:rPr>
            </w:pPr>
            <w:r w:rsidRPr="00007ECC">
              <w:rPr>
                <w:rFonts w:eastAsia="Calibri" w:cs="Calibri"/>
                <w:sz w:val="16"/>
                <w:szCs w:val="16"/>
                <w:lang w:val="en-GB" w:eastAsia="en-US"/>
              </w:rPr>
              <w:t>From SPECIATE 3.1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D3F8E5C" w14:textId="77777777" w:rsidR="00CA69E7" w:rsidRPr="00007ECC" w:rsidRDefault="00CA69E7" w:rsidP="003C7C8F">
            <w:pPr>
              <w:spacing w:after="0" w:line="240" w:lineRule="auto"/>
              <w:rPr>
                <w:rFonts w:ascii="Calibri" w:eastAsia="Calibri" w:hAnsi="Calibri" w:cs="Calibri"/>
                <w:sz w:val="16"/>
                <w:szCs w:val="16"/>
                <w:lang w:val="en-GB" w:eastAsia="en-US"/>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A452E2B" w14:textId="77777777" w:rsidR="00CA69E7" w:rsidRPr="00007ECC" w:rsidRDefault="00CA69E7" w:rsidP="003C7C8F">
            <w:pPr>
              <w:spacing w:after="0" w:line="240" w:lineRule="auto"/>
              <w:rPr>
                <w:rFonts w:eastAsia="Calibri" w:cs="Calibri"/>
                <w:sz w:val="16"/>
                <w:szCs w:val="16"/>
                <w:lang w:val="en-GB" w:eastAsia="en-US"/>
              </w:rPr>
            </w:pPr>
          </w:p>
        </w:tc>
      </w:tr>
    </w:tbl>
    <w:p w14:paraId="38BCC1D0" w14:textId="77777777" w:rsidR="00CA69E7" w:rsidRPr="00007ECC" w:rsidRDefault="00CA69E7" w:rsidP="00CA69E7">
      <w:pPr>
        <w:spacing w:after="200" w:line="276" w:lineRule="auto"/>
        <w:rPr>
          <w:rFonts w:eastAsia="Calibri"/>
          <w:sz w:val="16"/>
          <w:szCs w:val="18"/>
          <w:lang w:val="en-GB" w:eastAsia="en-US"/>
        </w:rPr>
      </w:pPr>
      <w:r w:rsidRPr="00007ECC">
        <w:rPr>
          <w:rFonts w:eastAsia="Calibri"/>
          <w:sz w:val="16"/>
          <w:szCs w:val="18"/>
          <w:lang w:val="en-GB" w:eastAsia="en-US"/>
        </w:rPr>
        <w:t>* Bond et al, 2004 reference mention that PM</w:t>
      </w:r>
      <w:r w:rsidRPr="00007ECC">
        <w:rPr>
          <w:rFonts w:eastAsia="Calibri"/>
          <w:sz w:val="16"/>
          <w:szCs w:val="18"/>
          <w:vertAlign w:val="subscript"/>
          <w:lang w:val="en-GB" w:eastAsia="en-US"/>
        </w:rPr>
        <w:t>1</w:t>
      </w:r>
      <w:r w:rsidRPr="00007ECC">
        <w:rPr>
          <w:rFonts w:eastAsia="Calibri"/>
          <w:sz w:val="16"/>
          <w:szCs w:val="18"/>
          <w:lang w:val="en-GB" w:eastAsia="en-US"/>
        </w:rPr>
        <w:t xml:space="preserve"> make up 100 % of TSP</w:t>
      </w:r>
      <w:r w:rsidRPr="00007ECC">
        <w:rPr>
          <w:rFonts w:eastAsia="Calibri"/>
          <w:sz w:val="16"/>
          <w:szCs w:val="18"/>
          <w:lang w:val="en-GB" w:eastAsia="en-US"/>
        </w:rPr>
        <w:br/>
        <w:t>** Recalculated shares according to the current size distribution in the guidebook</w:t>
      </w:r>
    </w:p>
    <w:p w14:paraId="66525491" w14:textId="4E2AFA18"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 xml:space="preserve">The guidebook only includes </w:t>
      </w:r>
      <w:r w:rsidR="00922ACB" w:rsidRPr="00007ECC">
        <w:rPr>
          <w:rFonts w:eastAsia="Calibri"/>
          <w:szCs w:val="22"/>
          <w:lang w:val="en-GB" w:eastAsia="en-US"/>
        </w:rPr>
        <w:t>Tier</w:t>
      </w:r>
      <w:r w:rsidRPr="00007ECC">
        <w:rPr>
          <w:rFonts w:eastAsia="Calibri"/>
          <w:szCs w:val="22"/>
          <w:lang w:val="en-GB" w:eastAsia="en-US"/>
        </w:rPr>
        <w:t xml:space="preserve"> 1 emission factors for liquid fuel combustion in small appliances. None of the seven BC emission factors stand out as more applicable than the others. </w:t>
      </w:r>
      <w:proofErr w:type="gramStart"/>
      <w:r w:rsidRPr="00007ECC">
        <w:rPr>
          <w:rFonts w:eastAsia="Calibri"/>
          <w:szCs w:val="22"/>
          <w:lang w:val="en-GB" w:eastAsia="en-US"/>
        </w:rPr>
        <w:t>Therefore</w:t>
      </w:r>
      <w:proofErr w:type="gramEnd"/>
      <w:r w:rsidRPr="00007ECC">
        <w:rPr>
          <w:rFonts w:eastAsia="Calibri"/>
          <w:szCs w:val="22"/>
          <w:lang w:val="en-GB" w:eastAsia="en-US"/>
        </w:rPr>
        <w:t xml:space="preserve"> it is proposed to apply the </w:t>
      </w:r>
      <w:r w:rsidR="00D26B85" w:rsidRPr="00007ECC">
        <w:rPr>
          <w:rFonts w:eastAsia="Calibri"/>
          <w:szCs w:val="22"/>
          <w:lang w:val="en-GB" w:eastAsia="en-US"/>
        </w:rPr>
        <w:t>Aggregate</w:t>
      </w:r>
      <w:r w:rsidRPr="00007ECC">
        <w:rPr>
          <w:rFonts w:eastAsia="Calibri"/>
          <w:szCs w:val="22"/>
          <w:lang w:val="en-GB" w:eastAsia="en-US"/>
        </w:rPr>
        <w:t xml:space="preserve"> of the seven EF values to the guidebook. The OC emission factors show more variation than the BC emissions factors and further investigation might be useful to find the most appropriate emission factor. Here the </w:t>
      </w:r>
      <w:r w:rsidR="00D26B85" w:rsidRPr="00007ECC">
        <w:rPr>
          <w:rFonts w:eastAsia="Calibri"/>
          <w:szCs w:val="22"/>
          <w:lang w:val="en-GB" w:eastAsia="en-US"/>
        </w:rPr>
        <w:t>Aggregate</w:t>
      </w:r>
      <w:r w:rsidRPr="00007ECC">
        <w:rPr>
          <w:rFonts w:eastAsia="Calibri"/>
          <w:szCs w:val="22"/>
          <w:lang w:val="en-GB" w:eastAsia="en-US"/>
        </w:rPr>
        <w:t xml:space="preserve"> of the six EFs is given with the corresponding BC EF.</w:t>
      </w:r>
    </w:p>
    <w:p w14:paraId="7F831E48"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 xml:space="preserve">The following EFs </w:t>
      </w:r>
      <w:r w:rsidR="00874C23" w:rsidRPr="00007ECC">
        <w:rPr>
          <w:rFonts w:eastAsia="Calibri"/>
          <w:szCs w:val="22"/>
          <w:lang w:val="en-GB" w:eastAsia="en-US"/>
        </w:rPr>
        <w:t xml:space="preserve">have been included </w:t>
      </w:r>
      <w:r w:rsidRPr="00007ECC">
        <w:rPr>
          <w:rFonts w:eastAsia="Calibri"/>
          <w:szCs w:val="22"/>
          <w:lang w:val="en-GB" w:eastAsia="en-US"/>
        </w:rPr>
        <w:t>for combustion of liquid and gaseous fuels in small appliances. For combustion in non-residential turbines and engines EFs proposed for turbines and engines in sector 1A1</w:t>
      </w:r>
      <w:r w:rsidR="00874C23" w:rsidRPr="00007ECC">
        <w:rPr>
          <w:rFonts w:eastAsia="Calibri"/>
          <w:szCs w:val="22"/>
          <w:lang w:val="en-GB" w:eastAsia="en-US"/>
        </w:rPr>
        <w:t xml:space="preserve"> have been applied</w:t>
      </w:r>
      <w:r w:rsidRPr="00007ECC">
        <w:rPr>
          <w:rFonts w:eastAsia="Calibri"/>
          <w:szCs w:val="22"/>
          <w:lang w:val="en-GB" w:eastAsia="en-US"/>
        </w:rPr>
        <w:t>:</w:t>
      </w:r>
    </w:p>
    <w:tbl>
      <w:tblPr>
        <w:tblW w:w="9025" w:type="dxa"/>
        <w:tblInd w:w="108" w:type="dxa"/>
        <w:tblBorders>
          <w:bottom w:val="single" w:sz="4" w:space="0" w:color="auto"/>
        </w:tblBorders>
        <w:tblLook w:val="04A0" w:firstRow="1" w:lastRow="0" w:firstColumn="1" w:lastColumn="0" w:noHBand="0" w:noVBand="1"/>
      </w:tblPr>
      <w:tblGrid>
        <w:gridCol w:w="1075"/>
        <w:gridCol w:w="572"/>
        <w:gridCol w:w="1317"/>
        <w:gridCol w:w="1439"/>
        <w:gridCol w:w="1252"/>
        <w:gridCol w:w="864"/>
        <w:gridCol w:w="864"/>
        <w:gridCol w:w="1642"/>
      </w:tblGrid>
      <w:tr w:rsidR="00CA69E7" w:rsidRPr="00007ECC" w14:paraId="3087DAA9" w14:textId="77777777" w:rsidTr="00B77E0D">
        <w:trPr>
          <w:trHeight w:val="288"/>
        </w:trPr>
        <w:tc>
          <w:tcPr>
            <w:tcW w:w="1075" w:type="dxa"/>
            <w:tcBorders>
              <w:top w:val="single" w:sz="4" w:space="0" w:color="auto"/>
              <w:bottom w:val="single" w:sz="4" w:space="0" w:color="auto"/>
            </w:tcBorders>
            <w:shd w:val="clear" w:color="auto" w:fill="auto"/>
            <w:noWrap/>
            <w:hideMark/>
          </w:tcPr>
          <w:p w14:paraId="642DA7AA" w14:textId="77777777" w:rsidR="00CA69E7" w:rsidRPr="00007ECC" w:rsidRDefault="00CA69E7" w:rsidP="003C7C8F">
            <w:pPr>
              <w:spacing w:after="0" w:line="240" w:lineRule="auto"/>
              <w:rPr>
                <w:rFonts w:ascii="Calibri" w:eastAsia="Calibri" w:hAnsi="Calibri"/>
                <w:b/>
                <w:szCs w:val="18"/>
                <w:lang w:val="en-GB" w:eastAsia="en-US"/>
              </w:rPr>
            </w:pPr>
          </w:p>
        </w:tc>
        <w:tc>
          <w:tcPr>
            <w:tcW w:w="587" w:type="dxa"/>
            <w:tcBorders>
              <w:top w:val="single" w:sz="4" w:space="0" w:color="auto"/>
              <w:bottom w:val="single" w:sz="4" w:space="0" w:color="auto"/>
            </w:tcBorders>
            <w:shd w:val="clear" w:color="auto" w:fill="auto"/>
          </w:tcPr>
          <w:p w14:paraId="46861A2C" w14:textId="77777777" w:rsidR="00CA69E7" w:rsidRPr="00007ECC" w:rsidRDefault="00922ACB" w:rsidP="003C7C8F">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Tier</w:t>
            </w:r>
          </w:p>
        </w:tc>
        <w:tc>
          <w:tcPr>
            <w:tcW w:w="1317" w:type="dxa"/>
            <w:tcBorders>
              <w:top w:val="single" w:sz="4" w:space="0" w:color="auto"/>
              <w:bottom w:val="single" w:sz="4" w:space="0" w:color="auto"/>
            </w:tcBorders>
            <w:shd w:val="clear" w:color="auto" w:fill="auto"/>
            <w:noWrap/>
            <w:hideMark/>
          </w:tcPr>
          <w:p w14:paraId="21A6D5AA" w14:textId="77777777" w:rsidR="00CA69E7" w:rsidRPr="00007ECC" w:rsidRDefault="00CA69E7"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Fuel</w:t>
            </w:r>
          </w:p>
        </w:tc>
        <w:tc>
          <w:tcPr>
            <w:tcW w:w="1439" w:type="dxa"/>
            <w:tcBorders>
              <w:top w:val="single" w:sz="4" w:space="0" w:color="auto"/>
              <w:bottom w:val="single" w:sz="4" w:space="0" w:color="auto"/>
            </w:tcBorders>
            <w:shd w:val="clear" w:color="auto" w:fill="auto"/>
            <w:noWrap/>
            <w:hideMark/>
          </w:tcPr>
          <w:p w14:paraId="185F9FC5" w14:textId="77777777" w:rsidR="00CA69E7" w:rsidRPr="00007ECC" w:rsidRDefault="00CA69E7"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Sector</w:t>
            </w:r>
          </w:p>
        </w:tc>
        <w:tc>
          <w:tcPr>
            <w:tcW w:w="1252" w:type="dxa"/>
            <w:tcBorders>
              <w:top w:val="single" w:sz="4" w:space="0" w:color="auto"/>
              <w:bottom w:val="single" w:sz="4" w:space="0" w:color="auto"/>
            </w:tcBorders>
            <w:shd w:val="clear" w:color="auto" w:fill="auto"/>
            <w:noWrap/>
            <w:hideMark/>
          </w:tcPr>
          <w:p w14:paraId="27810735" w14:textId="77777777" w:rsidR="00CA69E7" w:rsidRPr="00007ECC" w:rsidRDefault="00CA69E7" w:rsidP="003C7C8F">
            <w:pPr>
              <w:spacing w:after="0" w:line="240" w:lineRule="auto"/>
              <w:rPr>
                <w:rFonts w:ascii="Calibri" w:eastAsia="Calibri" w:hAnsi="Calibri"/>
                <w:b/>
                <w:szCs w:val="18"/>
                <w:lang w:val="en-GB" w:eastAsia="en-US"/>
              </w:rPr>
            </w:pPr>
            <w:r w:rsidRPr="00007ECC">
              <w:rPr>
                <w:rFonts w:eastAsia="Calibri"/>
                <w:b/>
                <w:sz w:val="16"/>
                <w:szCs w:val="18"/>
                <w:lang w:val="en-GB" w:eastAsia="en-US"/>
              </w:rPr>
              <w:t>Technology</w:t>
            </w:r>
          </w:p>
        </w:tc>
        <w:tc>
          <w:tcPr>
            <w:tcW w:w="718" w:type="dxa"/>
            <w:tcBorders>
              <w:top w:val="single" w:sz="4" w:space="0" w:color="auto"/>
              <w:bottom w:val="single" w:sz="4" w:space="0" w:color="auto"/>
            </w:tcBorders>
            <w:shd w:val="clear" w:color="auto" w:fill="auto"/>
          </w:tcPr>
          <w:p w14:paraId="1BFE5067" w14:textId="77777777" w:rsidR="00CA69E7" w:rsidRPr="00007ECC" w:rsidRDefault="00CA69E7" w:rsidP="003C7C8F">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BC</w:t>
            </w:r>
          </w:p>
        </w:tc>
        <w:tc>
          <w:tcPr>
            <w:tcW w:w="809" w:type="dxa"/>
            <w:tcBorders>
              <w:top w:val="single" w:sz="4" w:space="0" w:color="auto"/>
              <w:bottom w:val="single" w:sz="4" w:space="0" w:color="auto"/>
            </w:tcBorders>
            <w:shd w:val="clear" w:color="auto" w:fill="auto"/>
          </w:tcPr>
          <w:p w14:paraId="065F3239" w14:textId="77777777" w:rsidR="00CA69E7" w:rsidRPr="00007ECC" w:rsidRDefault="00CA69E7" w:rsidP="003C7C8F">
            <w:pPr>
              <w:spacing w:after="0" w:line="240" w:lineRule="auto"/>
              <w:jc w:val="center"/>
              <w:rPr>
                <w:rFonts w:ascii="Calibri" w:eastAsia="Calibri" w:hAnsi="Calibri"/>
                <w:b/>
                <w:szCs w:val="18"/>
                <w:lang w:val="en-GB" w:eastAsia="en-US"/>
              </w:rPr>
            </w:pPr>
            <w:r w:rsidRPr="00007ECC">
              <w:rPr>
                <w:rFonts w:eastAsia="Calibri"/>
                <w:b/>
                <w:sz w:val="16"/>
                <w:szCs w:val="18"/>
                <w:lang w:val="en-GB" w:eastAsia="en-US"/>
              </w:rPr>
              <w:t>OC</w:t>
            </w:r>
          </w:p>
        </w:tc>
        <w:tc>
          <w:tcPr>
            <w:tcW w:w="1828" w:type="dxa"/>
            <w:tcBorders>
              <w:top w:val="single" w:sz="4" w:space="0" w:color="auto"/>
              <w:bottom w:val="single" w:sz="4" w:space="0" w:color="auto"/>
            </w:tcBorders>
            <w:shd w:val="clear" w:color="auto" w:fill="auto"/>
          </w:tcPr>
          <w:p w14:paraId="0D166E08" w14:textId="77777777" w:rsidR="00CA69E7" w:rsidRPr="00007ECC" w:rsidRDefault="00CA69E7" w:rsidP="003C7C8F">
            <w:pPr>
              <w:spacing w:after="0" w:line="240" w:lineRule="auto"/>
              <w:rPr>
                <w:rFonts w:eastAsia="Calibri"/>
                <w:b/>
                <w:sz w:val="16"/>
                <w:szCs w:val="18"/>
                <w:lang w:val="en-GB" w:eastAsia="en-US"/>
              </w:rPr>
            </w:pPr>
            <w:r w:rsidRPr="00007ECC">
              <w:rPr>
                <w:rFonts w:eastAsia="Calibri"/>
                <w:b/>
                <w:sz w:val="16"/>
                <w:szCs w:val="18"/>
                <w:lang w:val="en-GB" w:eastAsia="en-US"/>
              </w:rPr>
              <w:t>Reference</w:t>
            </w:r>
          </w:p>
        </w:tc>
      </w:tr>
      <w:tr w:rsidR="00CA69E7" w:rsidRPr="00007ECC" w14:paraId="6645C197" w14:textId="77777777" w:rsidTr="00B77E0D">
        <w:trPr>
          <w:trHeight w:val="288"/>
        </w:trPr>
        <w:tc>
          <w:tcPr>
            <w:tcW w:w="1075" w:type="dxa"/>
            <w:shd w:val="clear" w:color="auto" w:fill="auto"/>
            <w:noWrap/>
          </w:tcPr>
          <w:p w14:paraId="66DC503F"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3-8</w:t>
            </w:r>
          </w:p>
        </w:tc>
        <w:tc>
          <w:tcPr>
            <w:tcW w:w="587" w:type="dxa"/>
            <w:shd w:val="clear" w:color="auto" w:fill="auto"/>
          </w:tcPr>
          <w:p w14:paraId="2CFF6C56" w14:textId="77777777" w:rsidR="00CA69E7" w:rsidRPr="00007ECC" w:rsidRDefault="00CA69E7"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w:t>
            </w:r>
          </w:p>
        </w:tc>
        <w:tc>
          <w:tcPr>
            <w:tcW w:w="1317" w:type="dxa"/>
            <w:shd w:val="clear" w:color="auto" w:fill="auto"/>
            <w:noWrap/>
          </w:tcPr>
          <w:p w14:paraId="5DEBE4D9"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Gaseous fuels</w:t>
            </w:r>
          </w:p>
        </w:tc>
        <w:tc>
          <w:tcPr>
            <w:tcW w:w="1439" w:type="dxa"/>
            <w:shd w:val="clear" w:color="auto" w:fill="auto"/>
            <w:noWrap/>
          </w:tcPr>
          <w:p w14:paraId="3DB74F38"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1252" w:type="dxa"/>
            <w:shd w:val="clear" w:color="auto" w:fill="auto"/>
            <w:noWrap/>
          </w:tcPr>
          <w:p w14:paraId="3C66F0E2" w14:textId="77777777" w:rsidR="00CA69E7" w:rsidRPr="00007ECC" w:rsidRDefault="00CA69E7" w:rsidP="003C7C8F">
            <w:pPr>
              <w:spacing w:after="0" w:line="240" w:lineRule="auto"/>
              <w:rPr>
                <w:rFonts w:ascii="Calibri" w:eastAsia="Calibri" w:hAnsi="Calibri" w:cs="Calibri"/>
                <w:color w:val="000000"/>
                <w:szCs w:val="18"/>
                <w:lang w:val="en-GB" w:eastAsia="en-US"/>
              </w:rPr>
            </w:pPr>
          </w:p>
        </w:tc>
        <w:tc>
          <w:tcPr>
            <w:tcW w:w="718" w:type="dxa"/>
            <w:shd w:val="clear" w:color="auto" w:fill="auto"/>
          </w:tcPr>
          <w:p w14:paraId="5433EA43"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5.35</w:t>
            </w:r>
          </w:p>
        </w:tc>
        <w:tc>
          <w:tcPr>
            <w:tcW w:w="809" w:type="dxa"/>
            <w:shd w:val="clear" w:color="auto" w:fill="auto"/>
          </w:tcPr>
          <w:p w14:paraId="66AEF636"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28.5</w:t>
            </w:r>
          </w:p>
        </w:tc>
        <w:tc>
          <w:tcPr>
            <w:tcW w:w="1828" w:type="dxa"/>
            <w:shd w:val="clear" w:color="auto" w:fill="auto"/>
          </w:tcPr>
          <w:p w14:paraId="612868B5" w14:textId="77777777" w:rsidR="00CA69E7" w:rsidRPr="00007ECC" w:rsidRDefault="00CA69E7" w:rsidP="003C7C8F">
            <w:pPr>
              <w:spacing w:after="0" w:line="240" w:lineRule="auto"/>
              <w:rPr>
                <w:rFonts w:eastAsia="Calibri"/>
                <w:sz w:val="16"/>
                <w:szCs w:val="18"/>
                <w:lang w:val="en-GB" w:eastAsia="en-US"/>
              </w:rPr>
            </w:pPr>
            <w:proofErr w:type="spellStart"/>
            <w:r w:rsidRPr="00007ECC">
              <w:rPr>
                <w:rFonts w:eastAsia="Calibri"/>
                <w:sz w:val="16"/>
                <w:szCs w:val="18"/>
                <w:lang w:val="en-GB" w:eastAsia="en-US"/>
              </w:rPr>
              <w:t>Hildemann</w:t>
            </w:r>
            <w:proofErr w:type="spellEnd"/>
            <w:r w:rsidRPr="00007ECC">
              <w:rPr>
                <w:rFonts w:eastAsia="Calibri"/>
                <w:sz w:val="16"/>
                <w:szCs w:val="18"/>
                <w:lang w:val="en-GB" w:eastAsia="en-US"/>
              </w:rPr>
              <w:t xml:space="preserve"> et al, 1991; </w:t>
            </w:r>
            <w:proofErr w:type="spellStart"/>
            <w:r w:rsidRPr="00007ECC">
              <w:rPr>
                <w:rFonts w:eastAsia="Calibri"/>
                <w:sz w:val="16"/>
                <w:szCs w:val="18"/>
                <w:lang w:val="en-GB" w:eastAsia="en-US"/>
              </w:rPr>
              <w:t>Muhlbaier</w:t>
            </w:r>
            <w:proofErr w:type="spellEnd"/>
            <w:r w:rsidRPr="00007ECC">
              <w:rPr>
                <w:rFonts w:eastAsia="Calibri"/>
                <w:sz w:val="16"/>
                <w:szCs w:val="18"/>
                <w:lang w:val="en-GB" w:eastAsia="en-US"/>
              </w:rPr>
              <w:t>, 1981</w:t>
            </w:r>
          </w:p>
        </w:tc>
      </w:tr>
      <w:tr w:rsidR="00CA69E7" w:rsidRPr="00007ECC" w14:paraId="59872631" w14:textId="77777777" w:rsidTr="00B77E0D">
        <w:trPr>
          <w:trHeight w:val="288"/>
        </w:trPr>
        <w:tc>
          <w:tcPr>
            <w:tcW w:w="1075" w:type="dxa"/>
            <w:shd w:val="clear" w:color="auto" w:fill="auto"/>
            <w:noWrap/>
          </w:tcPr>
          <w:p w14:paraId="1D20B5E5"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3-9</w:t>
            </w:r>
          </w:p>
        </w:tc>
        <w:tc>
          <w:tcPr>
            <w:tcW w:w="587" w:type="dxa"/>
            <w:shd w:val="clear" w:color="auto" w:fill="auto"/>
          </w:tcPr>
          <w:p w14:paraId="0AEEC539" w14:textId="77777777" w:rsidR="00CA69E7" w:rsidRPr="00007ECC" w:rsidRDefault="00CA69E7"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1</w:t>
            </w:r>
          </w:p>
        </w:tc>
        <w:tc>
          <w:tcPr>
            <w:tcW w:w="1317" w:type="dxa"/>
            <w:shd w:val="clear" w:color="auto" w:fill="auto"/>
            <w:noWrap/>
          </w:tcPr>
          <w:p w14:paraId="0510C393"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Liquid fuels</w:t>
            </w:r>
          </w:p>
        </w:tc>
        <w:tc>
          <w:tcPr>
            <w:tcW w:w="1439" w:type="dxa"/>
            <w:shd w:val="clear" w:color="auto" w:fill="auto"/>
            <w:noWrap/>
          </w:tcPr>
          <w:p w14:paraId="6F2B83CA"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1252" w:type="dxa"/>
            <w:shd w:val="clear" w:color="auto" w:fill="auto"/>
            <w:noWrap/>
          </w:tcPr>
          <w:p w14:paraId="736BCEB8" w14:textId="77777777" w:rsidR="00CA69E7" w:rsidRPr="00007ECC" w:rsidRDefault="00CA69E7" w:rsidP="003C7C8F">
            <w:pPr>
              <w:spacing w:after="0" w:line="240" w:lineRule="auto"/>
              <w:rPr>
                <w:rFonts w:ascii="Calibri" w:eastAsia="Calibri" w:hAnsi="Calibri" w:cs="Calibri"/>
                <w:color w:val="000000"/>
                <w:szCs w:val="18"/>
                <w:lang w:val="en-GB" w:eastAsia="en-US"/>
              </w:rPr>
            </w:pPr>
          </w:p>
        </w:tc>
        <w:tc>
          <w:tcPr>
            <w:tcW w:w="718" w:type="dxa"/>
            <w:shd w:val="clear" w:color="auto" w:fill="auto"/>
          </w:tcPr>
          <w:p w14:paraId="09E6703E" w14:textId="77777777" w:rsidR="00CA69E7" w:rsidRPr="00007ECC" w:rsidRDefault="00CA69E7"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6</w:t>
            </w:r>
          </w:p>
        </w:tc>
        <w:tc>
          <w:tcPr>
            <w:tcW w:w="809" w:type="dxa"/>
            <w:shd w:val="clear" w:color="auto" w:fill="auto"/>
          </w:tcPr>
          <w:p w14:paraId="686CB6B0" w14:textId="77777777" w:rsidR="00CA69E7" w:rsidRPr="00007ECC" w:rsidRDefault="00CA69E7"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36</w:t>
            </w:r>
          </w:p>
        </w:tc>
        <w:tc>
          <w:tcPr>
            <w:tcW w:w="1828" w:type="dxa"/>
            <w:shd w:val="clear" w:color="auto" w:fill="auto"/>
          </w:tcPr>
          <w:p w14:paraId="2DA978AC" w14:textId="77777777" w:rsidR="00CA69E7" w:rsidRPr="00007ECC" w:rsidRDefault="00CA69E7" w:rsidP="003C7C8F">
            <w:pPr>
              <w:spacing w:after="0"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See text</w:t>
            </w:r>
          </w:p>
        </w:tc>
      </w:tr>
      <w:tr w:rsidR="00640A7A" w:rsidRPr="00007ECC" w14:paraId="7440A985" w14:textId="77777777" w:rsidTr="00B77E0D">
        <w:trPr>
          <w:trHeight w:val="288"/>
        </w:trPr>
        <w:tc>
          <w:tcPr>
            <w:tcW w:w="1075" w:type="dxa"/>
            <w:shd w:val="clear" w:color="auto" w:fill="auto"/>
            <w:noWrap/>
          </w:tcPr>
          <w:p w14:paraId="30D0F91F" w14:textId="77777777" w:rsidR="00640A7A" w:rsidRPr="00007ECC" w:rsidRDefault="00640A7A"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3-30</w:t>
            </w:r>
          </w:p>
        </w:tc>
        <w:tc>
          <w:tcPr>
            <w:tcW w:w="587" w:type="dxa"/>
            <w:shd w:val="clear" w:color="auto" w:fill="auto"/>
          </w:tcPr>
          <w:p w14:paraId="5BF1F380" w14:textId="77777777" w:rsidR="00640A7A" w:rsidRPr="00007ECC" w:rsidRDefault="00640A7A"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tcPr>
          <w:p w14:paraId="6C175C26" w14:textId="77777777" w:rsidR="00640A7A" w:rsidRPr="00007ECC" w:rsidRDefault="00640A7A"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Fuel oil</w:t>
            </w:r>
          </w:p>
        </w:tc>
        <w:tc>
          <w:tcPr>
            <w:tcW w:w="1439" w:type="dxa"/>
            <w:shd w:val="clear" w:color="auto" w:fill="auto"/>
            <w:noWrap/>
          </w:tcPr>
          <w:p w14:paraId="57371829" w14:textId="77777777" w:rsidR="00640A7A" w:rsidRPr="00007ECC" w:rsidRDefault="00640A7A"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1252" w:type="dxa"/>
            <w:shd w:val="clear" w:color="auto" w:fill="auto"/>
            <w:noWrap/>
          </w:tcPr>
          <w:p w14:paraId="77A6CE8F" w14:textId="77777777" w:rsidR="00640A7A" w:rsidRPr="00007ECC" w:rsidRDefault="00640A7A"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Boiler 50 kW to 1MW</w:t>
            </w:r>
          </w:p>
        </w:tc>
        <w:tc>
          <w:tcPr>
            <w:tcW w:w="718" w:type="dxa"/>
            <w:shd w:val="clear" w:color="auto" w:fill="auto"/>
          </w:tcPr>
          <w:p w14:paraId="554F32D8" w14:textId="77777777" w:rsidR="00640A7A" w:rsidRPr="00007ECC" w:rsidRDefault="00640A7A"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 estimate</w:t>
            </w:r>
          </w:p>
        </w:tc>
        <w:tc>
          <w:tcPr>
            <w:tcW w:w="809" w:type="dxa"/>
            <w:shd w:val="clear" w:color="auto" w:fill="auto"/>
          </w:tcPr>
          <w:p w14:paraId="5A5E5BB6" w14:textId="77777777" w:rsidR="00640A7A" w:rsidRPr="00007ECC" w:rsidRDefault="00640A7A"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 estimate</w:t>
            </w:r>
          </w:p>
        </w:tc>
        <w:tc>
          <w:tcPr>
            <w:tcW w:w="1828" w:type="dxa"/>
            <w:shd w:val="clear" w:color="auto" w:fill="auto"/>
          </w:tcPr>
          <w:p w14:paraId="70F14DC0" w14:textId="77777777" w:rsidR="00640A7A" w:rsidRPr="00007ECC" w:rsidRDefault="00640A7A" w:rsidP="003C7C8F">
            <w:pPr>
              <w:spacing w:after="0"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w:t>
            </w:r>
          </w:p>
        </w:tc>
      </w:tr>
      <w:tr w:rsidR="00640A7A" w:rsidRPr="00007ECC" w14:paraId="39F197A2" w14:textId="77777777" w:rsidTr="00B77E0D">
        <w:trPr>
          <w:trHeight w:val="288"/>
        </w:trPr>
        <w:tc>
          <w:tcPr>
            <w:tcW w:w="1075" w:type="dxa"/>
            <w:shd w:val="clear" w:color="auto" w:fill="auto"/>
            <w:noWrap/>
          </w:tcPr>
          <w:p w14:paraId="6FB44D5F" w14:textId="77777777" w:rsidR="00640A7A" w:rsidRPr="00007ECC" w:rsidRDefault="00640A7A"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3-31</w:t>
            </w:r>
          </w:p>
        </w:tc>
        <w:tc>
          <w:tcPr>
            <w:tcW w:w="587" w:type="dxa"/>
            <w:shd w:val="clear" w:color="auto" w:fill="auto"/>
          </w:tcPr>
          <w:p w14:paraId="730931AA" w14:textId="77777777" w:rsidR="00640A7A" w:rsidRPr="00007ECC" w:rsidRDefault="00640A7A"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tcPr>
          <w:p w14:paraId="42C34636" w14:textId="77777777" w:rsidR="00640A7A" w:rsidRPr="00007ECC" w:rsidRDefault="00640A7A"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Fuel oil</w:t>
            </w:r>
          </w:p>
        </w:tc>
        <w:tc>
          <w:tcPr>
            <w:tcW w:w="1439" w:type="dxa"/>
            <w:shd w:val="clear" w:color="auto" w:fill="auto"/>
            <w:noWrap/>
          </w:tcPr>
          <w:p w14:paraId="58695E68" w14:textId="77777777" w:rsidR="00640A7A" w:rsidRPr="00007ECC" w:rsidRDefault="00640A7A"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1252" w:type="dxa"/>
            <w:shd w:val="clear" w:color="auto" w:fill="auto"/>
            <w:noWrap/>
          </w:tcPr>
          <w:p w14:paraId="5D579EFC" w14:textId="77777777" w:rsidR="00640A7A" w:rsidRPr="00007ECC" w:rsidRDefault="00640A7A"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Boiler 1 MW to 50 MW</w:t>
            </w:r>
          </w:p>
        </w:tc>
        <w:tc>
          <w:tcPr>
            <w:tcW w:w="718" w:type="dxa"/>
            <w:shd w:val="clear" w:color="auto" w:fill="auto"/>
          </w:tcPr>
          <w:p w14:paraId="057B1646" w14:textId="77777777" w:rsidR="00640A7A" w:rsidRPr="00007ECC" w:rsidRDefault="00640A7A"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 estimate</w:t>
            </w:r>
          </w:p>
        </w:tc>
        <w:tc>
          <w:tcPr>
            <w:tcW w:w="809" w:type="dxa"/>
            <w:shd w:val="clear" w:color="auto" w:fill="auto"/>
          </w:tcPr>
          <w:p w14:paraId="5E121E0C" w14:textId="77777777" w:rsidR="00640A7A" w:rsidRPr="00007ECC" w:rsidRDefault="00640A7A"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 estimate</w:t>
            </w:r>
          </w:p>
        </w:tc>
        <w:tc>
          <w:tcPr>
            <w:tcW w:w="1828" w:type="dxa"/>
            <w:shd w:val="clear" w:color="auto" w:fill="auto"/>
          </w:tcPr>
          <w:p w14:paraId="7817890C" w14:textId="77777777" w:rsidR="00640A7A" w:rsidRPr="00007ECC" w:rsidRDefault="00640A7A" w:rsidP="003C7C8F">
            <w:pPr>
              <w:spacing w:after="0" w:line="240" w:lineRule="auto"/>
              <w:rPr>
                <w:rFonts w:eastAsia="Calibri" w:cs="Calibri"/>
                <w:color w:val="000000"/>
                <w:sz w:val="16"/>
                <w:szCs w:val="18"/>
                <w:lang w:val="en-GB" w:eastAsia="en-US"/>
              </w:rPr>
            </w:pPr>
            <w:r w:rsidRPr="00007ECC">
              <w:rPr>
                <w:rFonts w:eastAsia="Calibri" w:cs="Calibri"/>
                <w:color w:val="000000"/>
                <w:sz w:val="16"/>
                <w:szCs w:val="18"/>
                <w:lang w:val="en-GB" w:eastAsia="en-US"/>
              </w:rPr>
              <w:t>-</w:t>
            </w:r>
          </w:p>
        </w:tc>
      </w:tr>
      <w:tr w:rsidR="00CA69E7" w:rsidRPr="00007ECC" w14:paraId="0C42B4C7" w14:textId="77777777" w:rsidTr="00B77E0D">
        <w:trPr>
          <w:trHeight w:val="288"/>
        </w:trPr>
        <w:tc>
          <w:tcPr>
            <w:tcW w:w="1075" w:type="dxa"/>
            <w:shd w:val="clear" w:color="auto" w:fill="auto"/>
            <w:noWrap/>
          </w:tcPr>
          <w:p w14:paraId="0452E883"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w:t>
            </w:r>
            <w:r w:rsidR="00640A7A" w:rsidRPr="00007ECC">
              <w:rPr>
                <w:rFonts w:eastAsia="Calibri" w:cs="Calibri"/>
                <w:color w:val="000000"/>
                <w:sz w:val="16"/>
                <w:szCs w:val="18"/>
                <w:lang w:val="en-GB" w:eastAsia="en-US"/>
              </w:rPr>
              <w:t>6</w:t>
            </w:r>
          </w:p>
        </w:tc>
        <w:tc>
          <w:tcPr>
            <w:tcW w:w="587" w:type="dxa"/>
            <w:shd w:val="clear" w:color="auto" w:fill="auto"/>
          </w:tcPr>
          <w:p w14:paraId="7BAEA814" w14:textId="77777777" w:rsidR="00CA69E7" w:rsidRPr="00007ECC" w:rsidRDefault="00CA69E7"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tcPr>
          <w:p w14:paraId="7672F3D5"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Natural gas</w:t>
            </w:r>
          </w:p>
        </w:tc>
        <w:tc>
          <w:tcPr>
            <w:tcW w:w="1439" w:type="dxa"/>
            <w:shd w:val="clear" w:color="auto" w:fill="auto"/>
            <w:noWrap/>
          </w:tcPr>
          <w:p w14:paraId="33013A3A"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1252" w:type="dxa"/>
            <w:shd w:val="clear" w:color="auto" w:fill="auto"/>
            <w:noWrap/>
          </w:tcPr>
          <w:p w14:paraId="512382AF"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Boiler 50 kW to 1 MW</w:t>
            </w:r>
          </w:p>
        </w:tc>
        <w:tc>
          <w:tcPr>
            <w:tcW w:w="718" w:type="dxa"/>
            <w:shd w:val="clear" w:color="auto" w:fill="auto"/>
          </w:tcPr>
          <w:p w14:paraId="5A595594"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5.35</w:t>
            </w:r>
          </w:p>
        </w:tc>
        <w:tc>
          <w:tcPr>
            <w:tcW w:w="809" w:type="dxa"/>
            <w:shd w:val="clear" w:color="auto" w:fill="auto"/>
          </w:tcPr>
          <w:p w14:paraId="3034FF16"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28.5</w:t>
            </w:r>
          </w:p>
        </w:tc>
        <w:tc>
          <w:tcPr>
            <w:tcW w:w="1828" w:type="dxa"/>
            <w:shd w:val="clear" w:color="auto" w:fill="auto"/>
          </w:tcPr>
          <w:p w14:paraId="7C2AAD2E" w14:textId="77777777" w:rsidR="00CA69E7" w:rsidRPr="00007ECC" w:rsidRDefault="00CA69E7" w:rsidP="003C7C8F">
            <w:pPr>
              <w:spacing w:after="0" w:line="240" w:lineRule="auto"/>
              <w:rPr>
                <w:rFonts w:eastAsia="Calibri"/>
                <w:sz w:val="16"/>
                <w:szCs w:val="18"/>
                <w:lang w:val="en-GB" w:eastAsia="en-US"/>
              </w:rPr>
            </w:pPr>
            <w:proofErr w:type="spellStart"/>
            <w:r w:rsidRPr="00007ECC">
              <w:rPr>
                <w:rFonts w:eastAsia="Calibri"/>
                <w:sz w:val="16"/>
                <w:szCs w:val="18"/>
                <w:lang w:val="en-GB" w:eastAsia="en-US"/>
              </w:rPr>
              <w:t>Hildemann</w:t>
            </w:r>
            <w:proofErr w:type="spellEnd"/>
            <w:r w:rsidRPr="00007ECC">
              <w:rPr>
                <w:rFonts w:eastAsia="Calibri"/>
                <w:sz w:val="16"/>
                <w:szCs w:val="18"/>
                <w:lang w:val="en-GB" w:eastAsia="en-US"/>
              </w:rPr>
              <w:t xml:space="preserve"> et al, 1991; </w:t>
            </w:r>
            <w:proofErr w:type="spellStart"/>
            <w:r w:rsidRPr="00007ECC">
              <w:rPr>
                <w:rFonts w:eastAsia="Calibri"/>
                <w:sz w:val="16"/>
                <w:szCs w:val="18"/>
                <w:lang w:val="en-GB" w:eastAsia="en-US"/>
              </w:rPr>
              <w:t>Muhlbaier</w:t>
            </w:r>
            <w:proofErr w:type="spellEnd"/>
            <w:r w:rsidRPr="00007ECC">
              <w:rPr>
                <w:rFonts w:eastAsia="Calibri"/>
                <w:sz w:val="16"/>
                <w:szCs w:val="18"/>
                <w:lang w:val="en-GB" w:eastAsia="en-US"/>
              </w:rPr>
              <w:t>, 1981</w:t>
            </w:r>
          </w:p>
        </w:tc>
      </w:tr>
      <w:tr w:rsidR="00CA69E7" w:rsidRPr="00007ECC" w14:paraId="4EA2570B" w14:textId="77777777" w:rsidTr="00B77E0D">
        <w:trPr>
          <w:trHeight w:val="288"/>
        </w:trPr>
        <w:tc>
          <w:tcPr>
            <w:tcW w:w="1075" w:type="dxa"/>
            <w:shd w:val="clear" w:color="auto" w:fill="auto"/>
            <w:noWrap/>
          </w:tcPr>
          <w:p w14:paraId="761DDB88"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w:t>
            </w:r>
            <w:r w:rsidR="00640A7A" w:rsidRPr="00007ECC">
              <w:rPr>
                <w:rFonts w:eastAsia="Calibri" w:cs="Calibri"/>
                <w:color w:val="000000"/>
                <w:sz w:val="16"/>
                <w:szCs w:val="18"/>
                <w:lang w:val="en-GB" w:eastAsia="en-US"/>
              </w:rPr>
              <w:t>7</w:t>
            </w:r>
          </w:p>
        </w:tc>
        <w:tc>
          <w:tcPr>
            <w:tcW w:w="587" w:type="dxa"/>
            <w:shd w:val="clear" w:color="auto" w:fill="auto"/>
          </w:tcPr>
          <w:p w14:paraId="727BD4CF" w14:textId="77777777" w:rsidR="00CA69E7" w:rsidRPr="00007ECC" w:rsidRDefault="00CA69E7"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tcPr>
          <w:p w14:paraId="139FF254"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Natural gas</w:t>
            </w:r>
          </w:p>
        </w:tc>
        <w:tc>
          <w:tcPr>
            <w:tcW w:w="1439" w:type="dxa"/>
            <w:shd w:val="clear" w:color="auto" w:fill="auto"/>
            <w:noWrap/>
          </w:tcPr>
          <w:p w14:paraId="7A202DFE"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1252" w:type="dxa"/>
            <w:shd w:val="clear" w:color="auto" w:fill="auto"/>
            <w:noWrap/>
          </w:tcPr>
          <w:p w14:paraId="3F91734B"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Boiler 1 MW to 50 MW</w:t>
            </w:r>
          </w:p>
        </w:tc>
        <w:tc>
          <w:tcPr>
            <w:tcW w:w="718" w:type="dxa"/>
            <w:shd w:val="clear" w:color="auto" w:fill="auto"/>
          </w:tcPr>
          <w:p w14:paraId="4A00CE33"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5.35</w:t>
            </w:r>
          </w:p>
        </w:tc>
        <w:tc>
          <w:tcPr>
            <w:tcW w:w="809" w:type="dxa"/>
            <w:shd w:val="clear" w:color="auto" w:fill="auto"/>
          </w:tcPr>
          <w:p w14:paraId="1BF35F15"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28.5</w:t>
            </w:r>
          </w:p>
        </w:tc>
        <w:tc>
          <w:tcPr>
            <w:tcW w:w="1828" w:type="dxa"/>
            <w:shd w:val="clear" w:color="auto" w:fill="auto"/>
          </w:tcPr>
          <w:p w14:paraId="62937953" w14:textId="77777777" w:rsidR="00CA69E7" w:rsidRPr="00007ECC" w:rsidRDefault="00CA69E7" w:rsidP="003C7C8F">
            <w:pPr>
              <w:spacing w:after="0" w:line="240" w:lineRule="auto"/>
              <w:rPr>
                <w:rFonts w:eastAsia="Calibri"/>
                <w:sz w:val="16"/>
                <w:szCs w:val="18"/>
                <w:lang w:val="en-GB" w:eastAsia="en-US"/>
              </w:rPr>
            </w:pPr>
            <w:proofErr w:type="spellStart"/>
            <w:r w:rsidRPr="00007ECC">
              <w:rPr>
                <w:rFonts w:eastAsia="Calibri"/>
                <w:sz w:val="16"/>
                <w:szCs w:val="18"/>
                <w:lang w:val="en-GB" w:eastAsia="en-US"/>
              </w:rPr>
              <w:t>Hildemann</w:t>
            </w:r>
            <w:proofErr w:type="spellEnd"/>
            <w:r w:rsidRPr="00007ECC">
              <w:rPr>
                <w:rFonts w:eastAsia="Calibri"/>
                <w:sz w:val="16"/>
                <w:szCs w:val="18"/>
                <w:lang w:val="en-GB" w:eastAsia="en-US"/>
              </w:rPr>
              <w:t xml:space="preserve"> et al, 1991; </w:t>
            </w:r>
            <w:proofErr w:type="spellStart"/>
            <w:r w:rsidRPr="00007ECC">
              <w:rPr>
                <w:rFonts w:eastAsia="Calibri"/>
                <w:sz w:val="16"/>
                <w:szCs w:val="18"/>
                <w:lang w:val="en-GB" w:eastAsia="en-US"/>
              </w:rPr>
              <w:t>Muhlbaier</w:t>
            </w:r>
            <w:proofErr w:type="spellEnd"/>
            <w:r w:rsidRPr="00007ECC">
              <w:rPr>
                <w:rFonts w:eastAsia="Calibri"/>
                <w:sz w:val="16"/>
                <w:szCs w:val="18"/>
                <w:lang w:val="en-GB" w:eastAsia="en-US"/>
              </w:rPr>
              <w:t>, 1981</w:t>
            </w:r>
          </w:p>
        </w:tc>
      </w:tr>
      <w:tr w:rsidR="00CA69E7" w:rsidRPr="00007ECC" w14:paraId="60C34B4E" w14:textId="77777777" w:rsidTr="00B77E0D">
        <w:trPr>
          <w:trHeight w:val="288"/>
        </w:trPr>
        <w:tc>
          <w:tcPr>
            <w:tcW w:w="1075" w:type="dxa"/>
            <w:shd w:val="clear" w:color="auto" w:fill="auto"/>
            <w:noWrap/>
          </w:tcPr>
          <w:p w14:paraId="44F21E6F"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3-3</w:t>
            </w:r>
            <w:r w:rsidR="00640A7A" w:rsidRPr="00007ECC">
              <w:rPr>
                <w:rFonts w:eastAsia="Calibri" w:cs="Calibri"/>
                <w:color w:val="000000"/>
                <w:sz w:val="16"/>
                <w:szCs w:val="18"/>
                <w:lang w:val="en-GB" w:eastAsia="en-US"/>
              </w:rPr>
              <w:t>8</w:t>
            </w:r>
          </w:p>
        </w:tc>
        <w:tc>
          <w:tcPr>
            <w:tcW w:w="587" w:type="dxa"/>
            <w:shd w:val="clear" w:color="auto" w:fill="auto"/>
          </w:tcPr>
          <w:p w14:paraId="17864F36" w14:textId="77777777" w:rsidR="00CA69E7" w:rsidRPr="00007ECC" w:rsidRDefault="00CA69E7"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tcPr>
          <w:p w14:paraId="169977A7"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Natural gas</w:t>
            </w:r>
          </w:p>
        </w:tc>
        <w:tc>
          <w:tcPr>
            <w:tcW w:w="1439" w:type="dxa"/>
            <w:shd w:val="clear" w:color="auto" w:fill="auto"/>
            <w:noWrap/>
          </w:tcPr>
          <w:p w14:paraId="188FFB84"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1252" w:type="dxa"/>
            <w:shd w:val="clear" w:color="auto" w:fill="auto"/>
            <w:noWrap/>
          </w:tcPr>
          <w:p w14:paraId="66B0B31E"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Gas turbines</w:t>
            </w:r>
          </w:p>
        </w:tc>
        <w:tc>
          <w:tcPr>
            <w:tcW w:w="718" w:type="dxa"/>
            <w:shd w:val="clear" w:color="auto" w:fill="auto"/>
          </w:tcPr>
          <w:p w14:paraId="23D480A2"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2.5</w:t>
            </w:r>
          </w:p>
        </w:tc>
        <w:tc>
          <w:tcPr>
            <w:tcW w:w="809" w:type="dxa"/>
            <w:shd w:val="clear" w:color="auto" w:fill="auto"/>
          </w:tcPr>
          <w:p w14:paraId="2A578E8F" w14:textId="77777777" w:rsidR="00CA69E7" w:rsidRPr="00007ECC" w:rsidRDefault="00CA69E7" w:rsidP="003C7C8F">
            <w:pPr>
              <w:spacing w:after="0" w:line="240" w:lineRule="auto"/>
              <w:jc w:val="center"/>
              <w:rPr>
                <w:rFonts w:ascii="Calibri" w:eastAsia="Calibri" w:hAnsi="Calibri"/>
                <w:szCs w:val="18"/>
                <w:lang w:val="en-GB" w:eastAsia="en-US"/>
              </w:rPr>
            </w:pPr>
          </w:p>
        </w:tc>
        <w:tc>
          <w:tcPr>
            <w:tcW w:w="1828" w:type="dxa"/>
            <w:shd w:val="clear" w:color="auto" w:fill="auto"/>
          </w:tcPr>
          <w:p w14:paraId="7C04D744" w14:textId="77777777" w:rsidR="00CA69E7" w:rsidRPr="00007ECC" w:rsidRDefault="00CA69E7" w:rsidP="003C7C8F">
            <w:pPr>
              <w:spacing w:after="0" w:line="240" w:lineRule="auto"/>
              <w:rPr>
                <w:rFonts w:eastAsia="Calibri"/>
                <w:sz w:val="16"/>
                <w:szCs w:val="18"/>
                <w:lang w:val="en-GB" w:eastAsia="en-US"/>
              </w:rPr>
            </w:pPr>
            <w:r w:rsidRPr="00007ECC">
              <w:rPr>
                <w:rFonts w:eastAsia="Calibri"/>
                <w:b/>
                <w:sz w:val="16"/>
                <w:szCs w:val="18"/>
                <w:lang w:val="en-GB" w:eastAsia="en-US"/>
              </w:rPr>
              <w:t>*</w:t>
            </w:r>
          </w:p>
        </w:tc>
      </w:tr>
      <w:tr w:rsidR="00CA69E7" w:rsidRPr="00007ECC" w14:paraId="3502A6F4" w14:textId="77777777" w:rsidTr="00B77E0D">
        <w:trPr>
          <w:trHeight w:val="288"/>
        </w:trPr>
        <w:tc>
          <w:tcPr>
            <w:tcW w:w="1075" w:type="dxa"/>
            <w:shd w:val="clear" w:color="auto" w:fill="auto"/>
            <w:noWrap/>
          </w:tcPr>
          <w:p w14:paraId="3F2CD610"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lastRenderedPageBreak/>
              <w:t>Table 3-3</w:t>
            </w:r>
            <w:r w:rsidR="00640A7A" w:rsidRPr="00007ECC">
              <w:rPr>
                <w:rFonts w:eastAsia="Calibri" w:cs="Calibri"/>
                <w:color w:val="000000"/>
                <w:sz w:val="16"/>
                <w:szCs w:val="18"/>
                <w:lang w:val="en-GB" w:eastAsia="en-US"/>
              </w:rPr>
              <w:t>9</w:t>
            </w:r>
          </w:p>
        </w:tc>
        <w:tc>
          <w:tcPr>
            <w:tcW w:w="587" w:type="dxa"/>
            <w:shd w:val="clear" w:color="auto" w:fill="auto"/>
          </w:tcPr>
          <w:p w14:paraId="361CFEC7" w14:textId="77777777" w:rsidR="00CA69E7" w:rsidRPr="00007ECC" w:rsidRDefault="00CA69E7"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tcPr>
          <w:p w14:paraId="1166DF67"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Gas oil</w:t>
            </w:r>
          </w:p>
        </w:tc>
        <w:tc>
          <w:tcPr>
            <w:tcW w:w="1439" w:type="dxa"/>
            <w:shd w:val="clear" w:color="auto" w:fill="auto"/>
            <w:noWrap/>
          </w:tcPr>
          <w:p w14:paraId="3295345B"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1252" w:type="dxa"/>
            <w:shd w:val="clear" w:color="auto" w:fill="auto"/>
            <w:noWrap/>
          </w:tcPr>
          <w:p w14:paraId="21065AE8"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Gas turbines</w:t>
            </w:r>
          </w:p>
        </w:tc>
        <w:tc>
          <w:tcPr>
            <w:tcW w:w="718" w:type="dxa"/>
            <w:shd w:val="clear" w:color="auto" w:fill="auto"/>
          </w:tcPr>
          <w:p w14:paraId="0BDA3393" w14:textId="77777777" w:rsidR="00CA69E7" w:rsidRPr="00007ECC" w:rsidRDefault="00CA69E7"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2.5</w:t>
            </w:r>
          </w:p>
        </w:tc>
        <w:tc>
          <w:tcPr>
            <w:tcW w:w="809" w:type="dxa"/>
            <w:shd w:val="clear" w:color="auto" w:fill="auto"/>
          </w:tcPr>
          <w:p w14:paraId="4CF95835" w14:textId="77777777" w:rsidR="00CA69E7" w:rsidRPr="00007ECC" w:rsidRDefault="00CA69E7" w:rsidP="003C7C8F">
            <w:pPr>
              <w:spacing w:after="0" w:line="240" w:lineRule="auto"/>
              <w:jc w:val="center"/>
              <w:rPr>
                <w:rFonts w:ascii="Calibri" w:eastAsia="Calibri" w:hAnsi="Calibri" w:cs="Calibri"/>
                <w:color w:val="000000"/>
                <w:szCs w:val="18"/>
                <w:lang w:val="en-GB" w:eastAsia="en-US"/>
              </w:rPr>
            </w:pPr>
          </w:p>
        </w:tc>
        <w:tc>
          <w:tcPr>
            <w:tcW w:w="1828" w:type="dxa"/>
            <w:shd w:val="clear" w:color="auto" w:fill="auto"/>
          </w:tcPr>
          <w:p w14:paraId="14B9BFE0" w14:textId="77777777" w:rsidR="00CA69E7" w:rsidRPr="00007ECC" w:rsidRDefault="00CA69E7" w:rsidP="003C7C8F">
            <w:pPr>
              <w:spacing w:after="0" w:line="240" w:lineRule="auto"/>
              <w:rPr>
                <w:rFonts w:eastAsia="Calibri"/>
                <w:sz w:val="16"/>
                <w:szCs w:val="18"/>
                <w:lang w:val="en-GB" w:eastAsia="en-US"/>
              </w:rPr>
            </w:pPr>
            <w:r w:rsidRPr="00007ECC">
              <w:rPr>
                <w:rFonts w:eastAsia="Calibri"/>
                <w:b/>
                <w:sz w:val="16"/>
                <w:szCs w:val="18"/>
                <w:lang w:val="en-GB" w:eastAsia="en-US"/>
              </w:rPr>
              <w:t>*</w:t>
            </w:r>
          </w:p>
        </w:tc>
      </w:tr>
      <w:tr w:rsidR="00CA69E7" w:rsidRPr="00007ECC" w14:paraId="581520D9" w14:textId="77777777" w:rsidTr="00B77E0D">
        <w:trPr>
          <w:trHeight w:val="288"/>
        </w:trPr>
        <w:tc>
          <w:tcPr>
            <w:tcW w:w="1075" w:type="dxa"/>
            <w:shd w:val="clear" w:color="auto" w:fill="auto"/>
            <w:noWrap/>
          </w:tcPr>
          <w:p w14:paraId="41CBA96B"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w:t>
            </w:r>
            <w:r w:rsidR="00640A7A" w:rsidRPr="00007ECC">
              <w:rPr>
                <w:rFonts w:eastAsia="Calibri" w:cs="Calibri"/>
                <w:color w:val="000000"/>
                <w:sz w:val="16"/>
                <w:szCs w:val="18"/>
                <w:lang w:val="en-GB" w:eastAsia="en-US"/>
              </w:rPr>
              <w:t>40</w:t>
            </w:r>
          </w:p>
        </w:tc>
        <w:tc>
          <w:tcPr>
            <w:tcW w:w="587" w:type="dxa"/>
            <w:shd w:val="clear" w:color="auto" w:fill="auto"/>
          </w:tcPr>
          <w:p w14:paraId="3D2F525A" w14:textId="77777777" w:rsidR="00CA69E7" w:rsidRPr="00007ECC" w:rsidRDefault="00CA69E7"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tcPr>
          <w:p w14:paraId="5B77106C"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Gaseous fuels</w:t>
            </w:r>
          </w:p>
        </w:tc>
        <w:tc>
          <w:tcPr>
            <w:tcW w:w="1439" w:type="dxa"/>
            <w:shd w:val="clear" w:color="auto" w:fill="auto"/>
            <w:noWrap/>
          </w:tcPr>
          <w:p w14:paraId="01BDF540"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1252" w:type="dxa"/>
            <w:shd w:val="clear" w:color="auto" w:fill="auto"/>
            <w:noWrap/>
          </w:tcPr>
          <w:p w14:paraId="6F764EF2"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Gas engines</w:t>
            </w:r>
          </w:p>
        </w:tc>
        <w:tc>
          <w:tcPr>
            <w:tcW w:w="718" w:type="dxa"/>
            <w:shd w:val="clear" w:color="auto" w:fill="auto"/>
          </w:tcPr>
          <w:p w14:paraId="28BF8AAF" w14:textId="77777777" w:rsidR="00CA69E7" w:rsidRPr="00007ECC" w:rsidRDefault="00CA69E7" w:rsidP="003C7C8F">
            <w:pPr>
              <w:spacing w:after="0" w:line="240" w:lineRule="auto"/>
              <w:jc w:val="center"/>
              <w:rPr>
                <w:rFonts w:ascii="Calibri" w:eastAsia="Calibri" w:hAnsi="Calibri"/>
                <w:szCs w:val="18"/>
                <w:lang w:val="en-GB" w:eastAsia="en-US"/>
              </w:rPr>
            </w:pPr>
            <w:r w:rsidRPr="00007ECC">
              <w:rPr>
                <w:rFonts w:eastAsia="Calibri"/>
                <w:sz w:val="16"/>
                <w:szCs w:val="18"/>
                <w:lang w:val="en-GB" w:eastAsia="en-US"/>
              </w:rPr>
              <w:t>2.5</w:t>
            </w:r>
          </w:p>
        </w:tc>
        <w:tc>
          <w:tcPr>
            <w:tcW w:w="809" w:type="dxa"/>
            <w:shd w:val="clear" w:color="auto" w:fill="auto"/>
          </w:tcPr>
          <w:p w14:paraId="57383437" w14:textId="77777777" w:rsidR="00CA69E7" w:rsidRPr="00007ECC" w:rsidRDefault="00CA69E7" w:rsidP="003C7C8F">
            <w:pPr>
              <w:spacing w:after="0" w:line="240" w:lineRule="auto"/>
              <w:jc w:val="center"/>
              <w:rPr>
                <w:rFonts w:ascii="Calibri" w:eastAsia="Calibri" w:hAnsi="Calibri"/>
                <w:szCs w:val="18"/>
                <w:lang w:val="en-GB" w:eastAsia="en-US"/>
              </w:rPr>
            </w:pPr>
          </w:p>
        </w:tc>
        <w:tc>
          <w:tcPr>
            <w:tcW w:w="1828" w:type="dxa"/>
            <w:shd w:val="clear" w:color="auto" w:fill="auto"/>
          </w:tcPr>
          <w:p w14:paraId="2237F740" w14:textId="77777777" w:rsidR="00CA69E7" w:rsidRPr="00007ECC" w:rsidRDefault="00CA69E7" w:rsidP="003C7C8F">
            <w:pPr>
              <w:spacing w:after="0" w:line="240" w:lineRule="auto"/>
              <w:rPr>
                <w:rFonts w:eastAsia="Calibri"/>
                <w:sz w:val="16"/>
                <w:szCs w:val="18"/>
                <w:lang w:val="en-GB" w:eastAsia="en-US"/>
              </w:rPr>
            </w:pPr>
            <w:r w:rsidRPr="00007ECC">
              <w:rPr>
                <w:rFonts w:eastAsia="Calibri"/>
                <w:b/>
                <w:sz w:val="16"/>
                <w:szCs w:val="18"/>
                <w:lang w:val="en-GB" w:eastAsia="en-US"/>
              </w:rPr>
              <w:t>*</w:t>
            </w:r>
          </w:p>
        </w:tc>
      </w:tr>
      <w:tr w:rsidR="00CA69E7" w:rsidRPr="00007ECC" w14:paraId="5515B498" w14:textId="77777777" w:rsidTr="00B77E0D">
        <w:trPr>
          <w:trHeight w:val="288"/>
        </w:trPr>
        <w:tc>
          <w:tcPr>
            <w:tcW w:w="1075" w:type="dxa"/>
            <w:shd w:val="clear" w:color="auto" w:fill="auto"/>
            <w:noWrap/>
          </w:tcPr>
          <w:p w14:paraId="3D9A136D"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Table 3-</w:t>
            </w:r>
            <w:r w:rsidR="00640A7A" w:rsidRPr="00007ECC">
              <w:rPr>
                <w:rFonts w:eastAsia="Calibri" w:cs="Calibri"/>
                <w:color w:val="000000"/>
                <w:sz w:val="16"/>
                <w:szCs w:val="18"/>
                <w:lang w:val="en-GB" w:eastAsia="en-US"/>
              </w:rPr>
              <w:t>41</w:t>
            </w:r>
          </w:p>
        </w:tc>
        <w:tc>
          <w:tcPr>
            <w:tcW w:w="587" w:type="dxa"/>
            <w:shd w:val="clear" w:color="auto" w:fill="auto"/>
          </w:tcPr>
          <w:p w14:paraId="5AE81A55" w14:textId="77777777" w:rsidR="00CA69E7" w:rsidRPr="00007ECC" w:rsidRDefault="00CA69E7"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w:t>
            </w:r>
          </w:p>
        </w:tc>
        <w:tc>
          <w:tcPr>
            <w:tcW w:w="1317" w:type="dxa"/>
            <w:shd w:val="clear" w:color="auto" w:fill="auto"/>
            <w:noWrap/>
          </w:tcPr>
          <w:p w14:paraId="154711A3"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Gas oil</w:t>
            </w:r>
          </w:p>
        </w:tc>
        <w:tc>
          <w:tcPr>
            <w:tcW w:w="1439" w:type="dxa"/>
            <w:shd w:val="clear" w:color="auto" w:fill="auto"/>
            <w:noWrap/>
          </w:tcPr>
          <w:p w14:paraId="627C5D20"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Non-residential</w:t>
            </w:r>
          </w:p>
        </w:tc>
        <w:tc>
          <w:tcPr>
            <w:tcW w:w="1252" w:type="dxa"/>
            <w:shd w:val="clear" w:color="auto" w:fill="auto"/>
            <w:noWrap/>
          </w:tcPr>
          <w:p w14:paraId="580D7655" w14:textId="77777777" w:rsidR="00CA69E7" w:rsidRPr="00007ECC" w:rsidRDefault="00CA69E7" w:rsidP="003C7C8F">
            <w:pPr>
              <w:spacing w:after="0" w:line="240" w:lineRule="auto"/>
              <w:rPr>
                <w:rFonts w:ascii="Calibri" w:eastAsia="Calibri" w:hAnsi="Calibri" w:cs="Calibri"/>
                <w:color w:val="000000"/>
                <w:szCs w:val="18"/>
                <w:lang w:val="en-GB" w:eastAsia="en-US"/>
              </w:rPr>
            </w:pPr>
            <w:r w:rsidRPr="00007ECC">
              <w:rPr>
                <w:rFonts w:eastAsia="Calibri" w:cs="Calibri"/>
                <w:color w:val="000000"/>
                <w:sz w:val="16"/>
                <w:szCs w:val="18"/>
                <w:lang w:val="en-GB" w:eastAsia="en-US"/>
              </w:rPr>
              <w:t>Gas engines</w:t>
            </w:r>
          </w:p>
        </w:tc>
        <w:tc>
          <w:tcPr>
            <w:tcW w:w="718" w:type="dxa"/>
            <w:shd w:val="clear" w:color="auto" w:fill="auto"/>
          </w:tcPr>
          <w:p w14:paraId="17816F53" w14:textId="77777777" w:rsidR="00CA69E7" w:rsidRPr="00007ECC" w:rsidRDefault="00CA69E7" w:rsidP="003C7C8F">
            <w:pPr>
              <w:spacing w:after="0" w:line="240" w:lineRule="auto"/>
              <w:jc w:val="center"/>
              <w:rPr>
                <w:rFonts w:ascii="Calibri" w:eastAsia="Calibri" w:hAnsi="Calibri" w:cs="Calibri"/>
                <w:color w:val="000000"/>
                <w:szCs w:val="18"/>
                <w:lang w:val="en-GB" w:eastAsia="en-US"/>
              </w:rPr>
            </w:pPr>
            <w:r w:rsidRPr="00007ECC">
              <w:rPr>
                <w:rFonts w:eastAsia="Calibri" w:cs="Calibri"/>
                <w:color w:val="000000"/>
                <w:sz w:val="16"/>
                <w:szCs w:val="18"/>
                <w:lang w:val="en-GB" w:eastAsia="en-US"/>
              </w:rPr>
              <w:t>2.5</w:t>
            </w:r>
          </w:p>
        </w:tc>
        <w:tc>
          <w:tcPr>
            <w:tcW w:w="809" w:type="dxa"/>
            <w:shd w:val="clear" w:color="auto" w:fill="auto"/>
          </w:tcPr>
          <w:p w14:paraId="5B9891D3" w14:textId="77777777" w:rsidR="00CA69E7" w:rsidRPr="00007ECC" w:rsidRDefault="00CA69E7" w:rsidP="003C7C8F">
            <w:pPr>
              <w:spacing w:after="0" w:line="240" w:lineRule="auto"/>
              <w:jc w:val="center"/>
              <w:rPr>
                <w:rFonts w:ascii="Calibri" w:eastAsia="Calibri" w:hAnsi="Calibri" w:cs="Calibri"/>
                <w:color w:val="000000"/>
                <w:szCs w:val="18"/>
                <w:lang w:val="en-GB" w:eastAsia="en-US"/>
              </w:rPr>
            </w:pPr>
          </w:p>
        </w:tc>
        <w:tc>
          <w:tcPr>
            <w:tcW w:w="1828" w:type="dxa"/>
            <w:shd w:val="clear" w:color="auto" w:fill="auto"/>
          </w:tcPr>
          <w:p w14:paraId="071F4138" w14:textId="77777777" w:rsidR="00CA69E7" w:rsidRPr="00007ECC" w:rsidRDefault="00CA69E7" w:rsidP="003C7C8F">
            <w:pPr>
              <w:spacing w:after="0" w:line="240" w:lineRule="auto"/>
              <w:rPr>
                <w:rFonts w:eastAsia="Calibri"/>
                <w:sz w:val="16"/>
                <w:szCs w:val="18"/>
                <w:lang w:val="en-GB" w:eastAsia="en-US"/>
              </w:rPr>
            </w:pPr>
            <w:r w:rsidRPr="00007ECC">
              <w:rPr>
                <w:rFonts w:eastAsia="Calibri"/>
                <w:b/>
                <w:sz w:val="16"/>
                <w:szCs w:val="18"/>
                <w:lang w:val="en-GB" w:eastAsia="en-US"/>
              </w:rPr>
              <w:t>*</w:t>
            </w:r>
          </w:p>
        </w:tc>
      </w:tr>
    </w:tbl>
    <w:p w14:paraId="3CBE0E59" w14:textId="61C94C59" w:rsidR="00CA69E7" w:rsidRPr="00007ECC" w:rsidRDefault="00CA69E7" w:rsidP="00C41EF3">
      <w:pPr>
        <w:spacing w:after="200" w:line="276" w:lineRule="auto"/>
        <w:rPr>
          <w:rFonts w:eastAsia="Calibri"/>
          <w:sz w:val="16"/>
          <w:szCs w:val="18"/>
          <w:lang w:val="en-GB" w:eastAsia="en-US"/>
        </w:rPr>
      </w:pPr>
      <w:r w:rsidRPr="00007ECC">
        <w:rPr>
          <w:rFonts w:eastAsia="Calibri"/>
          <w:sz w:val="16"/>
          <w:szCs w:val="18"/>
          <w:lang w:val="en-GB" w:eastAsia="en-US"/>
        </w:rPr>
        <w:t xml:space="preserve">* </w:t>
      </w:r>
      <w:r w:rsidR="00D26B85" w:rsidRPr="00007ECC">
        <w:rPr>
          <w:rFonts w:eastAsia="Calibri"/>
          <w:sz w:val="16"/>
          <w:szCs w:val="18"/>
          <w:lang w:val="en-GB" w:eastAsia="en-US"/>
        </w:rPr>
        <w:t>Aggregate</w:t>
      </w:r>
      <w:r w:rsidRPr="00007ECC">
        <w:rPr>
          <w:rFonts w:eastAsia="Calibri"/>
          <w:sz w:val="16"/>
          <w:szCs w:val="18"/>
          <w:lang w:val="en-GB" w:eastAsia="en-US"/>
        </w:rPr>
        <w:t xml:space="preserve"> of EFs from England et al. (2004), Wien et al. (2004) and US EPA (2011). For further description, please refer to “Discussion paper – BC methodologies for Energy Industries (1A1)”.</w:t>
      </w:r>
    </w:p>
    <w:p w14:paraId="4C0EE318" w14:textId="77777777" w:rsidR="00CA69E7" w:rsidRPr="00007ECC" w:rsidRDefault="00CA69E7" w:rsidP="007461D6">
      <w:pPr>
        <w:spacing w:after="200" w:line="276" w:lineRule="auto"/>
        <w:rPr>
          <w:rFonts w:ascii="Arial" w:hAnsi="Arial" w:cs="Arial"/>
          <w:b/>
          <w:bCs/>
          <w:sz w:val="28"/>
          <w:szCs w:val="28"/>
          <w:lang w:val="en-GB" w:eastAsia="en-US"/>
        </w:rPr>
      </w:pPr>
      <w:r w:rsidRPr="00007ECC">
        <w:rPr>
          <w:rFonts w:ascii="Arial" w:hAnsi="Arial" w:cs="Arial"/>
          <w:b/>
          <w:bCs/>
          <w:sz w:val="28"/>
          <w:szCs w:val="28"/>
          <w:lang w:val="en-GB" w:eastAsia="en-US"/>
        </w:rPr>
        <w:t>References</w:t>
      </w:r>
    </w:p>
    <w:p w14:paraId="722AE609" w14:textId="77777777" w:rsidR="00CA69E7" w:rsidRPr="00007ECC" w:rsidRDefault="00CA69E7" w:rsidP="001073D6">
      <w:pPr>
        <w:spacing w:after="200" w:line="276" w:lineRule="auto"/>
        <w:rPr>
          <w:rFonts w:eastAsia="Calibri"/>
          <w:szCs w:val="22"/>
          <w:lang w:val="en-GB" w:eastAsia="en-US"/>
        </w:rPr>
      </w:pPr>
      <w:proofErr w:type="spellStart"/>
      <w:r w:rsidRPr="00007ECC">
        <w:rPr>
          <w:rFonts w:eastAsia="Calibri"/>
          <w:szCs w:val="22"/>
          <w:lang w:val="en-GB" w:eastAsia="en-US"/>
        </w:rPr>
        <w:t>Battye</w:t>
      </w:r>
      <w:proofErr w:type="spellEnd"/>
      <w:r w:rsidRPr="00007ECC">
        <w:rPr>
          <w:rFonts w:eastAsia="Calibri"/>
          <w:szCs w:val="22"/>
          <w:lang w:val="en-GB" w:eastAsia="en-US"/>
        </w:rPr>
        <w:t>, W., Boyer, K. &amp; Pace, T.G., 2002: Methods for improving global inventories of black carbon and organic carbon particulates. Change 2002</w:t>
      </w:r>
    </w:p>
    <w:p w14:paraId="72C7CAB2"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 xml:space="preserve">Bond, T.C., Streets, D.G., </w:t>
      </w:r>
      <w:proofErr w:type="spellStart"/>
      <w:r w:rsidRPr="00007ECC">
        <w:rPr>
          <w:rFonts w:eastAsia="Calibri"/>
          <w:szCs w:val="22"/>
          <w:lang w:val="en-GB" w:eastAsia="en-US"/>
        </w:rPr>
        <w:t>Yarber</w:t>
      </w:r>
      <w:proofErr w:type="spellEnd"/>
      <w:r w:rsidRPr="00007ECC">
        <w:rPr>
          <w:rFonts w:eastAsia="Calibri"/>
          <w:szCs w:val="22"/>
          <w:lang w:val="en-GB" w:eastAsia="en-US"/>
        </w:rPr>
        <w:t xml:space="preserve">, K.F., Nelson, S.M., Woo, J-H &amp; </w:t>
      </w:r>
      <w:proofErr w:type="spellStart"/>
      <w:r w:rsidRPr="00007ECC">
        <w:rPr>
          <w:rFonts w:eastAsia="Calibri"/>
          <w:szCs w:val="22"/>
          <w:lang w:val="en-GB" w:eastAsia="en-US"/>
        </w:rPr>
        <w:t>Klimont</w:t>
      </w:r>
      <w:proofErr w:type="spellEnd"/>
      <w:r w:rsidRPr="00007ECC">
        <w:rPr>
          <w:rFonts w:eastAsia="Calibri"/>
          <w:szCs w:val="22"/>
          <w:lang w:val="en-GB" w:eastAsia="en-US"/>
        </w:rPr>
        <w:t>, Z., 2004: A Technology-based Global Inventory of Black and Organic Carbon Emissions from Combustion. Journal of Geophysical Research 109, D14203, doi:10.1029/2003JD003697</w:t>
      </w:r>
    </w:p>
    <w:p w14:paraId="75B8105D"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 xml:space="preserve">Chow, J.C., Watson, J.G., Kuhns, H.D., </w:t>
      </w:r>
      <w:proofErr w:type="spellStart"/>
      <w:r w:rsidRPr="00007ECC">
        <w:rPr>
          <w:rFonts w:eastAsia="Calibri"/>
          <w:szCs w:val="22"/>
          <w:lang w:val="en-GB" w:eastAsia="en-US"/>
        </w:rPr>
        <w:t>Etyemezian</w:t>
      </w:r>
      <w:proofErr w:type="spellEnd"/>
      <w:r w:rsidRPr="00007ECC">
        <w:rPr>
          <w:rFonts w:eastAsia="Calibri"/>
          <w:szCs w:val="22"/>
          <w:lang w:val="en-GB" w:eastAsia="en-US"/>
        </w:rPr>
        <w:t>, V., Lowenthal, D.H., Crow, D.J., Kohl, S.D., Engelbrecht, J.P. &amp; Green, M.C., 2004: Source profiles for industrial, mobile, and area sources in the Big Bend Regional Aerosol Visibility and Observational (BRAVO) Study.  Chemosphere 54 (2), 185-208.</w:t>
      </w:r>
    </w:p>
    <w:p w14:paraId="3158A9CF" w14:textId="77777777" w:rsidR="00CA69E7" w:rsidRPr="00007ECC" w:rsidRDefault="00CA69E7" w:rsidP="40310822">
      <w:pPr>
        <w:spacing w:after="200" w:line="276" w:lineRule="auto"/>
        <w:rPr>
          <w:ins w:id="789" w:author="kristina.juhrich" w:date="2023-01-18T14:31:00Z"/>
          <w:rFonts w:eastAsia="Calibri"/>
          <w:lang w:val="en-GB" w:eastAsia="en-US"/>
        </w:rPr>
      </w:pPr>
      <w:r w:rsidRPr="40310822">
        <w:rPr>
          <w:rFonts w:eastAsia="Calibri"/>
          <w:lang w:val="en-GB" w:eastAsia="en-US"/>
        </w:rPr>
        <w:t xml:space="preserve">Cooper, J.A., Redline, D.C., Sherman, J.R., </w:t>
      </w:r>
      <w:proofErr w:type="spellStart"/>
      <w:r w:rsidRPr="40310822">
        <w:rPr>
          <w:rFonts w:eastAsia="Calibri"/>
          <w:lang w:val="en-GB" w:eastAsia="en-US"/>
        </w:rPr>
        <w:t>Valdovinos</w:t>
      </w:r>
      <w:proofErr w:type="spellEnd"/>
      <w:r w:rsidRPr="40310822">
        <w:rPr>
          <w:rFonts w:eastAsia="Calibri"/>
          <w:lang w:val="en-GB" w:eastAsia="en-US"/>
        </w:rPr>
        <w:t xml:space="preserve">, L.M., Pollard, W.L., </w:t>
      </w:r>
      <w:proofErr w:type="spellStart"/>
      <w:r w:rsidRPr="40310822">
        <w:rPr>
          <w:rFonts w:eastAsia="Calibri"/>
          <w:lang w:val="en-GB" w:eastAsia="en-US"/>
        </w:rPr>
        <w:t>Scavone</w:t>
      </w:r>
      <w:proofErr w:type="spellEnd"/>
      <w:r w:rsidRPr="40310822">
        <w:rPr>
          <w:rFonts w:eastAsia="Calibri"/>
          <w:lang w:val="en-GB" w:eastAsia="en-US"/>
        </w:rPr>
        <w:t xml:space="preserve">, L.C. &amp; </w:t>
      </w:r>
      <w:proofErr w:type="spellStart"/>
      <w:r w:rsidRPr="40310822">
        <w:rPr>
          <w:rFonts w:eastAsia="Calibri"/>
          <w:lang w:val="en-GB" w:eastAsia="en-US"/>
        </w:rPr>
        <w:t>Badgett</w:t>
      </w:r>
      <w:proofErr w:type="spellEnd"/>
      <w:r w:rsidRPr="40310822">
        <w:rPr>
          <w:rFonts w:eastAsia="Calibri"/>
          <w:lang w:val="en-GB" w:eastAsia="en-US"/>
        </w:rPr>
        <w:t>-West, C., 1987: PM</w:t>
      </w:r>
      <w:r w:rsidRPr="40310822">
        <w:rPr>
          <w:rFonts w:eastAsia="Calibri"/>
          <w:vertAlign w:val="subscript"/>
          <w:lang w:val="en-GB" w:eastAsia="en-US"/>
        </w:rPr>
        <w:t>10</w:t>
      </w:r>
      <w:r w:rsidRPr="40310822">
        <w:rPr>
          <w:rFonts w:eastAsia="Calibri"/>
          <w:lang w:val="en-GB" w:eastAsia="en-US"/>
        </w:rPr>
        <w:t xml:space="preserve"> Source Composition Library for the South Coast Air Basin, Volume II. Prepared for the South Coast Air Quality Management District, El Monte, CA. </w:t>
      </w:r>
    </w:p>
    <w:p w14:paraId="68B1D8F4" w14:textId="7DBA3A2B" w:rsidR="2DEBE8A6" w:rsidRDefault="2DEBE8A6" w:rsidP="40310822">
      <w:pPr>
        <w:spacing w:after="200" w:line="276" w:lineRule="auto"/>
        <w:rPr>
          <w:rFonts w:eastAsia="Calibri"/>
          <w:lang w:val="en-GB" w:eastAsia="en-US"/>
        </w:rPr>
      </w:pPr>
      <w:ins w:id="790" w:author="kristina.juhrich" w:date="2023-01-18T14:31:00Z">
        <w:r w:rsidRPr="40310822">
          <w:rPr>
            <w:rFonts w:eastAsia="Calibri"/>
            <w:lang w:val="en-GB" w:eastAsia="en-US"/>
          </w:rPr>
          <w:t xml:space="preserve">DBFZ (2023): </w:t>
        </w:r>
      </w:ins>
      <w:proofErr w:type="spellStart"/>
      <w:ins w:id="791" w:author="kristina.juhrich" w:date="2023-01-18T14:32:00Z">
        <w:r w:rsidR="1225E829" w:rsidRPr="40310822">
          <w:rPr>
            <w:rFonts w:eastAsia="Calibri"/>
            <w:lang w:val="en-GB" w:eastAsia="en-US"/>
          </w:rPr>
          <w:t>Deutsches</w:t>
        </w:r>
        <w:proofErr w:type="spellEnd"/>
        <w:r w:rsidR="1225E829" w:rsidRPr="40310822">
          <w:rPr>
            <w:rFonts w:eastAsia="Calibri"/>
            <w:lang w:val="en-GB" w:eastAsia="en-US"/>
          </w:rPr>
          <w:t xml:space="preserve"> </w:t>
        </w:r>
        <w:proofErr w:type="spellStart"/>
        <w:r w:rsidR="1225E829" w:rsidRPr="40310822">
          <w:rPr>
            <w:rFonts w:eastAsia="Calibri"/>
            <w:lang w:val="en-GB" w:eastAsia="en-US"/>
          </w:rPr>
          <w:t>Biomasseforschungszentrum</w:t>
        </w:r>
        <w:proofErr w:type="spellEnd"/>
        <w:r w:rsidR="1225E829" w:rsidRPr="40310822">
          <w:rPr>
            <w:rFonts w:eastAsia="Calibri"/>
            <w:lang w:val="en-GB" w:eastAsia="en-US"/>
          </w:rPr>
          <w:t xml:space="preserve">; NH3- und N2O-Emissionen </w:t>
        </w:r>
        <w:proofErr w:type="spellStart"/>
        <w:r w:rsidR="1225E829" w:rsidRPr="40310822">
          <w:rPr>
            <w:rFonts w:eastAsia="Calibri"/>
            <w:lang w:val="en-GB" w:eastAsia="en-US"/>
          </w:rPr>
          <w:t>aus</w:t>
        </w:r>
        <w:proofErr w:type="spellEnd"/>
        <w:r w:rsidR="1225E829" w:rsidRPr="40310822">
          <w:rPr>
            <w:rFonts w:eastAsia="Calibri"/>
            <w:lang w:val="en-GB" w:eastAsia="en-US"/>
          </w:rPr>
          <w:t xml:space="preserve"> </w:t>
        </w:r>
        <w:proofErr w:type="spellStart"/>
        <w:r w:rsidR="1225E829" w:rsidRPr="40310822">
          <w:rPr>
            <w:rFonts w:eastAsia="Calibri"/>
            <w:lang w:val="en-GB" w:eastAsia="en-US"/>
          </w:rPr>
          <w:t>Messungen</w:t>
        </w:r>
        <w:proofErr w:type="spellEnd"/>
        <w:r w:rsidR="1225E829" w:rsidRPr="40310822">
          <w:rPr>
            <w:rFonts w:eastAsia="Calibri"/>
            <w:lang w:val="en-GB" w:eastAsia="en-US"/>
          </w:rPr>
          <w:t xml:space="preserve"> an </w:t>
        </w:r>
        <w:proofErr w:type="spellStart"/>
        <w:r w:rsidR="1225E829" w:rsidRPr="40310822">
          <w:rPr>
            <w:rFonts w:eastAsia="Calibri"/>
            <w:lang w:val="en-GB" w:eastAsia="en-US"/>
          </w:rPr>
          <w:t>fünf</w:t>
        </w:r>
        <w:proofErr w:type="spellEnd"/>
        <w:r w:rsidR="1225E829" w:rsidRPr="40310822">
          <w:rPr>
            <w:rFonts w:eastAsia="Calibri"/>
            <w:lang w:val="en-GB" w:eastAsia="en-US"/>
          </w:rPr>
          <w:t xml:space="preserve"> </w:t>
        </w:r>
        <w:proofErr w:type="spellStart"/>
        <w:r w:rsidR="1225E829" w:rsidRPr="40310822">
          <w:rPr>
            <w:rFonts w:eastAsia="Calibri"/>
            <w:lang w:val="en-GB" w:eastAsia="en-US"/>
          </w:rPr>
          <w:t>Kaminöfen</w:t>
        </w:r>
        <w:proofErr w:type="spellEnd"/>
        <w:r w:rsidR="1225E829" w:rsidRPr="40310822">
          <w:rPr>
            <w:rFonts w:eastAsia="Calibri"/>
            <w:lang w:val="en-GB" w:eastAsia="en-US"/>
          </w:rPr>
          <w:t xml:space="preserve"> des </w:t>
        </w:r>
        <w:proofErr w:type="spellStart"/>
        <w:r w:rsidR="1225E829" w:rsidRPr="40310822">
          <w:rPr>
            <w:rFonts w:eastAsia="Calibri"/>
            <w:lang w:val="en-GB" w:eastAsia="en-US"/>
          </w:rPr>
          <w:t>Projektes</w:t>
        </w:r>
        <w:proofErr w:type="spellEnd"/>
        <w:r w:rsidR="1225E829" w:rsidRPr="40310822">
          <w:rPr>
            <w:rFonts w:eastAsia="Calibri"/>
            <w:lang w:val="en-GB" w:eastAsia="en-US"/>
          </w:rPr>
          <w:t xml:space="preserve"> </w:t>
        </w:r>
        <w:proofErr w:type="spellStart"/>
        <w:r w:rsidR="1225E829" w:rsidRPr="40310822">
          <w:rPr>
            <w:rFonts w:eastAsia="Calibri"/>
            <w:lang w:val="en-GB" w:eastAsia="en-US"/>
          </w:rPr>
          <w:t>Evaluierung</w:t>
        </w:r>
        <w:proofErr w:type="spellEnd"/>
        <w:r w:rsidR="1225E829" w:rsidRPr="40310822">
          <w:rPr>
            <w:rFonts w:eastAsia="Calibri"/>
            <w:lang w:val="en-GB" w:eastAsia="en-US"/>
          </w:rPr>
          <w:t xml:space="preserve"> der 1. </w:t>
        </w:r>
        <w:proofErr w:type="spellStart"/>
        <w:r w:rsidR="1225E829" w:rsidRPr="40310822">
          <w:rPr>
            <w:rFonts w:eastAsia="Calibri"/>
            <w:lang w:val="en-GB" w:eastAsia="en-US"/>
          </w:rPr>
          <w:t>BImSchV</w:t>
        </w:r>
        <w:proofErr w:type="spellEnd"/>
        <w:r w:rsidR="1225E829" w:rsidRPr="40310822">
          <w:rPr>
            <w:rFonts w:eastAsia="Calibri"/>
            <w:lang w:val="en-GB" w:eastAsia="en-US"/>
          </w:rPr>
          <w:t xml:space="preserve"> von 2010 (UFOKFA)</w:t>
        </w:r>
      </w:ins>
      <w:ins w:id="792" w:author="kristina.juhrich" w:date="2023-01-18T14:33:00Z">
        <w:r w:rsidR="1225E829" w:rsidRPr="40310822">
          <w:rPr>
            <w:rFonts w:eastAsia="Calibri"/>
            <w:lang w:val="en-GB" w:eastAsia="en-US"/>
          </w:rPr>
          <w:t>, use of the CO and NH3 me</w:t>
        </w:r>
        <w:r w:rsidR="4E86E4C5" w:rsidRPr="40310822">
          <w:rPr>
            <w:rFonts w:eastAsia="Calibri"/>
            <w:lang w:val="en-GB" w:eastAsia="en-US"/>
          </w:rPr>
          <w:t xml:space="preserve">asurement data </w:t>
        </w:r>
      </w:ins>
      <w:ins w:id="793" w:author="kristina.juhrich" w:date="2023-01-18T14:35:00Z">
        <w:r w:rsidR="7E9EE6BB" w:rsidRPr="40310822">
          <w:rPr>
            <w:rFonts w:eastAsia="Calibri"/>
            <w:lang w:val="en-GB" w:eastAsia="en-US"/>
          </w:rPr>
          <w:t xml:space="preserve">(which were measured simultaneously) </w:t>
        </w:r>
      </w:ins>
      <w:ins w:id="794" w:author="kristina.juhrich" w:date="2023-01-18T14:33:00Z">
        <w:r w:rsidR="4E86E4C5" w:rsidRPr="40310822">
          <w:rPr>
            <w:rFonts w:eastAsia="Calibri"/>
            <w:lang w:val="en-GB" w:eastAsia="en-US"/>
          </w:rPr>
          <w:t xml:space="preserve">for calculating the NH3/CO ratio of </w:t>
        </w:r>
      </w:ins>
      <w:ins w:id="795" w:author="kristina.juhrich" w:date="2023-01-18T14:34:00Z">
        <w:r w:rsidR="4E86E4C5" w:rsidRPr="40310822">
          <w:rPr>
            <w:rFonts w:eastAsia="Calibri"/>
            <w:lang w:val="en-GB" w:eastAsia="en-US"/>
          </w:rPr>
          <w:t>0.19% which is generally used for the calc</w:t>
        </w:r>
        <w:r w:rsidR="6ADB9501" w:rsidRPr="40310822">
          <w:rPr>
            <w:rFonts w:eastAsia="Calibri"/>
            <w:lang w:val="en-GB" w:eastAsia="en-US"/>
          </w:rPr>
          <w:t>ulation of the NH3 emission factors for wood combustion</w:t>
        </w:r>
      </w:ins>
    </w:p>
    <w:p w14:paraId="317744F0"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 xml:space="preserve">Engelbrecht, J.P., Swanepoel, L., Chow, J.C., Watson, J.G. &amp; Egami, R.T., 2002: The comparison of source contributions from residential coal and low-smoke fuels, using CMB </w:t>
      </w:r>
      <w:proofErr w:type="spellStart"/>
      <w:r w:rsidRPr="00007ECC">
        <w:rPr>
          <w:rFonts w:eastAsia="Calibri"/>
          <w:szCs w:val="22"/>
          <w:lang w:val="en-GB" w:eastAsia="en-US"/>
        </w:rPr>
        <w:t>modeling</w:t>
      </w:r>
      <w:proofErr w:type="spellEnd"/>
      <w:r w:rsidRPr="00007ECC">
        <w:rPr>
          <w:rFonts w:eastAsia="Calibri"/>
          <w:szCs w:val="22"/>
          <w:lang w:val="en-GB" w:eastAsia="en-US"/>
        </w:rPr>
        <w:t>, in South Africa. Environmental Science and Policy 5 (2), 157–167.</w:t>
      </w:r>
    </w:p>
    <w:p w14:paraId="479C83C1"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 xml:space="preserve">England, G.C., Watson, J.G., Chow, J.C., </w:t>
      </w:r>
      <w:proofErr w:type="spellStart"/>
      <w:r w:rsidRPr="00007ECC">
        <w:rPr>
          <w:rFonts w:eastAsia="Calibri"/>
          <w:szCs w:val="22"/>
          <w:lang w:val="en-GB" w:eastAsia="en-US"/>
        </w:rPr>
        <w:t>Zielinska</w:t>
      </w:r>
      <w:proofErr w:type="spellEnd"/>
      <w:r w:rsidRPr="00007ECC">
        <w:rPr>
          <w:rFonts w:eastAsia="Calibri"/>
          <w:szCs w:val="22"/>
          <w:lang w:val="en-GB" w:eastAsia="en-US"/>
        </w:rPr>
        <w:t xml:space="preserve">, B., Chang, M.-C.O., Loos, K.R. &amp; </w:t>
      </w:r>
      <w:proofErr w:type="spellStart"/>
      <w:r w:rsidRPr="00007ECC">
        <w:rPr>
          <w:rFonts w:eastAsia="Calibri"/>
          <w:szCs w:val="22"/>
          <w:lang w:val="en-GB" w:eastAsia="en-US"/>
        </w:rPr>
        <w:t>Hidy</w:t>
      </w:r>
      <w:proofErr w:type="spellEnd"/>
      <w:r w:rsidRPr="00007ECC">
        <w:rPr>
          <w:rFonts w:eastAsia="Calibri"/>
          <w:szCs w:val="22"/>
          <w:lang w:val="en-GB" w:eastAsia="en-US"/>
        </w:rPr>
        <w:t>, G.M., 2007: Dilution-based emissions sampling from stationary sources: Part 2. Gas-fired combustors compared with other fuel-fired systems. Journal of the Air &amp; Waste Management Association 57 (1), 79-93.</w:t>
      </w:r>
    </w:p>
    <w:p w14:paraId="5A775169" w14:textId="77777777" w:rsidR="00CA69E7" w:rsidRPr="00007ECC" w:rsidRDefault="00CA69E7" w:rsidP="001073D6">
      <w:pPr>
        <w:spacing w:after="200" w:line="276" w:lineRule="auto"/>
        <w:rPr>
          <w:rFonts w:eastAsia="Calibri"/>
          <w:szCs w:val="22"/>
          <w:lang w:val="en-GB" w:eastAsia="en-US"/>
        </w:rPr>
      </w:pPr>
      <w:proofErr w:type="spellStart"/>
      <w:r w:rsidRPr="00007ECC">
        <w:rPr>
          <w:rFonts w:eastAsia="Calibri"/>
          <w:szCs w:val="22"/>
          <w:lang w:val="en-GB" w:eastAsia="en-US"/>
        </w:rPr>
        <w:t>Hildemann</w:t>
      </w:r>
      <w:proofErr w:type="spellEnd"/>
      <w:r w:rsidRPr="00007ECC">
        <w:rPr>
          <w:rFonts w:eastAsia="Calibri"/>
          <w:szCs w:val="22"/>
          <w:lang w:val="en-GB" w:eastAsia="en-US"/>
        </w:rPr>
        <w:t xml:space="preserve">, L.M., </w:t>
      </w:r>
      <w:proofErr w:type="spellStart"/>
      <w:r w:rsidRPr="00007ECC">
        <w:rPr>
          <w:rFonts w:eastAsia="Calibri"/>
          <w:szCs w:val="22"/>
          <w:lang w:val="en-GB" w:eastAsia="en-US"/>
        </w:rPr>
        <w:t>Markowski</w:t>
      </w:r>
      <w:proofErr w:type="spellEnd"/>
      <w:r w:rsidRPr="00007ECC">
        <w:rPr>
          <w:rFonts w:eastAsia="Calibri"/>
          <w:szCs w:val="22"/>
          <w:lang w:val="en-GB" w:eastAsia="en-US"/>
        </w:rPr>
        <w:t>, G.R. &amp; Cass, G.R., 1991: Chemical Composition of Emissions from Urban Sources of Fine Organic Aerosol. Environmental Science &amp; Technology 25(4), 744-759.</w:t>
      </w:r>
    </w:p>
    <w:p w14:paraId="2E7B223B" w14:textId="77777777" w:rsidR="00CA69E7" w:rsidRPr="00007ECC" w:rsidRDefault="00CA69E7" w:rsidP="001073D6">
      <w:pPr>
        <w:spacing w:after="200" w:line="276" w:lineRule="auto"/>
        <w:rPr>
          <w:rFonts w:eastAsia="Calibri"/>
          <w:szCs w:val="22"/>
          <w:lang w:val="en-GB" w:eastAsia="en-US"/>
        </w:rPr>
      </w:pPr>
      <w:proofErr w:type="spellStart"/>
      <w:r w:rsidRPr="00007ECC">
        <w:rPr>
          <w:rFonts w:eastAsia="Calibri"/>
          <w:szCs w:val="22"/>
          <w:lang w:val="en-GB" w:eastAsia="en-US"/>
        </w:rPr>
        <w:t>Mazzera</w:t>
      </w:r>
      <w:proofErr w:type="spellEnd"/>
      <w:r w:rsidRPr="00007ECC">
        <w:rPr>
          <w:rFonts w:eastAsia="Calibri"/>
          <w:szCs w:val="22"/>
          <w:lang w:val="en-GB" w:eastAsia="en-US"/>
        </w:rPr>
        <w:t>, D.M., Lowenthal, D.H., Chow, J.C. &amp; Watson J.G., 2001: Sources of PM</w:t>
      </w:r>
      <w:r w:rsidRPr="00007ECC">
        <w:rPr>
          <w:rFonts w:eastAsia="Calibri"/>
          <w:szCs w:val="22"/>
          <w:vertAlign w:val="subscript"/>
          <w:lang w:val="en-GB" w:eastAsia="en-US"/>
        </w:rPr>
        <w:t>10</w:t>
      </w:r>
      <w:r w:rsidRPr="00007ECC">
        <w:rPr>
          <w:rFonts w:eastAsia="Calibri"/>
          <w:szCs w:val="22"/>
          <w:lang w:val="en-GB" w:eastAsia="en-US"/>
        </w:rPr>
        <w:t xml:space="preserve"> and </w:t>
      </w:r>
      <w:proofErr w:type="spellStart"/>
      <w:r w:rsidRPr="00007ECC">
        <w:rPr>
          <w:rFonts w:eastAsia="Calibri"/>
          <w:szCs w:val="22"/>
          <w:lang w:val="en-GB" w:eastAsia="en-US"/>
        </w:rPr>
        <w:t>sulfate</w:t>
      </w:r>
      <w:proofErr w:type="spellEnd"/>
      <w:r w:rsidRPr="00007ECC">
        <w:rPr>
          <w:rFonts w:eastAsia="Calibri"/>
          <w:szCs w:val="22"/>
          <w:lang w:val="en-GB" w:eastAsia="en-US"/>
        </w:rPr>
        <w:t xml:space="preserve"> aerosol at McMurdo Station, Antarctica. Chemosphere 45 (2001) 347-356.</w:t>
      </w:r>
    </w:p>
    <w:p w14:paraId="44DCF94A" w14:textId="77777777" w:rsidR="00CA69E7" w:rsidRPr="00007ECC" w:rsidRDefault="00CA69E7" w:rsidP="001073D6">
      <w:pPr>
        <w:spacing w:after="200" w:line="276" w:lineRule="auto"/>
        <w:rPr>
          <w:rFonts w:eastAsia="Calibri"/>
          <w:bCs/>
          <w:szCs w:val="22"/>
          <w:lang w:val="en-GB" w:eastAsia="en-US"/>
        </w:rPr>
      </w:pPr>
      <w:proofErr w:type="spellStart"/>
      <w:r w:rsidRPr="00007ECC">
        <w:rPr>
          <w:rFonts w:eastAsia="Calibri"/>
          <w:szCs w:val="22"/>
          <w:lang w:val="en-GB" w:eastAsia="en-US"/>
        </w:rPr>
        <w:t>Mugica</w:t>
      </w:r>
      <w:proofErr w:type="spellEnd"/>
      <w:r w:rsidRPr="00007ECC">
        <w:rPr>
          <w:rFonts w:eastAsia="Calibri"/>
          <w:szCs w:val="22"/>
          <w:lang w:val="en-GB" w:eastAsia="en-US"/>
        </w:rPr>
        <w:t xml:space="preserve">, V., </w:t>
      </w:r>
      <w:proofErr w:type="spellStart"/>
      <w:r w:rsidRPr="00007ECC">
        <w:rPr>
          <w:rFonts w:eastAsia="Calibri"/>
          <w:szCs w:val="22"/>
          <w:lang w:val="en-GB" w:eastAsia="en-US"/>
        </w:rPr>
        <w:t>Mugica</w:t>
      </w:r>
      <w:proofErr w:type="spellEnd"/>
      <w:r w:rsidRPr="00007ECC">
        <w:rPr>
          <w:rFonts w:eastAsia="Calibri"/>
          <w:szCs w:val="22"/>
          <w:lang w:val="en-GB" w:eastAsia="en-US"/>
        </w:rPr>
        <w:t xml:space="preserve">, </w:t>
      </w:r>
      <w:proofErr w:type="spellStart"/>
      <w:proofErr w:type="gramStart"/>
      <w:r w:rsidRPr="00007ECC">
        <w:rPr>
          <w:rFonts w:eastAsia="Calibri"/>
          <w:szCs w:val="22"/>
          <w:lang w:val="en-GB" w:eastAsia="en-US"/>
        </w:rPr>
        <w:t>F.,Torres</w:t>
      </w:r>
      <w:proofErr w:type="spellEnd"/>
      <w:proofErr w:type="gramEnd"/>
      <w:r w:rsidRPr="00007ECC">
        <w:rPr>
          <w:rFonts w:eastAsia="Calibri"/>
          <w:szCs w:val="22"/>
          <w:lang w:val="en-GB" w:eastAsia="en-US"/>
        </w:rPr>
        <w:t xml:space="preserve">, M. &amp; Figueroa J., 2008: </w:t>
      </w:r>
      <w:r w:rsidRPr="00007ECC">
        <w:rPr>
          <w:rFonts w:eastAsia="Calibri"/>
          <w:bCs/>
          <w:szCs w:val="22"/>
          <w:lang w:val="en-GB" w:eastAsia="en-US"/>
        </w:rPr>
        <w:t>PM</w:t>
      </w:r>
      <w:r w:rsidRPr="00007ECC">
        <w:rPr>
          <w:rFonts w:eastAsia="Calibri"/>
          <w:bCs/>
          <w:szCs w:val="22"/>
          <w:vertAlign w:val="subscript"/>
          <w:lang w:val="en-GB" w:eastAsia="en-US"/>
        </w:rPr>
        <w:t>2.5</w:t>
      </w:r>
      <w:r w:rsidRPr="00007ECC">
        <w:rPr>
          <w:rFonts w:eastAsia="Calibri"/>
          <w:bCs/>
          <w:szCs w:val="22"/>
          <w:lang w:val="en-GB" w:eastAsia="en-US"/>
        </w:rPr>
        <w:t xml:space="preserve"> Emission Elemental Composition from Diverse Combustion Sources in the Metropolitan Area of Mexico City. </w:t>
      </w:r>
      <w:r w:rsidRPr="00007ECC">
        <w:rPr>
          <w:rFonts w:eastAsia="Calibri"/>
          <w:bCs/>
          <w:iCs/>
          <w:szCs w:val="22"/>
          <w:lang w:val="en-GB" w:eastAsia="en-US"/>
        </w:rPr>
        <w:t xml:space="preserve">The Scientific World Journal </w:t>
      </w:r>
      <w:r w:rsidRPr="00007ECC">
        <w:rPr>
          <w:rFonts w:eastAsia="Calibri"/>
          <w:bCs/>
          <w:szCs w:val="22"/>
          <w:lang w:val="en-GB" w:eastAsia="en-US"/>
        </w:rPr>
        <w:t>(2008) 8, 275–286.</w:t>
      </w:r>
    </w:p>
    <w:p w14:paraId="6C546D23" w14:textId="77777777" w:rsidR="00CA69E7" w:rsidRPr="00007ECC" w:rsidRDefault="00CA69E7" w:rsidP="001073D6">
      <w:pPr>
        <w:spacing w:after="200" w:line="276" w:lineRule="auto"/>
        <w:rPr>
          <w:rFonts w:eastAsia="Calibri"/>
          <w:szCs w:val="22"/>
          <w:lang w:val="en-GB" w:eastAsia="en-US"/>
        </w:rPr>
      </w:pPr>
      <w:proofErr w:type="spellStart"/>
      <w:r w:rsidRPr="00007ECC">
        <w:rPr>
          <w:rFonts w:eastAsia="Calibri"/>
          <w:szCs w:val="22"/>
          <w:lang w:val="en-GB" w:eastAsia="en-US"/>
        </w:rPr>
        <w:lastRenderedPageBreak/>
        <w:t>Muhlbaier</w:t>
      </w:r>
      <w:proofErr w:type="spellEnd"/>
      <w:r w:rsidRPr="00007ECC">
        <w:rPr>
          <w:rFonts w:eastAsia="Calibri"/>
          <w:szCs w:val="22"/>
          <w:lang w:val="en-GB" w:eastAsia="en-US"/>
        </w:rPr>
        <w:t>, J.L., 1981: Participate and gaseous emissions from natural gas furnaces and water heaters. Journal of the air pollution control association, 31:12, pp. 1268-1273</w:t>
      </w:r>
    </w:p>
    <w:p w14:paraId="7DEBCF12"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 xml:space="preserve">Pinto, J.P., Stevens, R.K., Willis, R.D., Kellogg, R., </w:t>
      </w:r>
      <w:proofErr w:type="spellStart"/>
      <w:r w:rsidRPr="00007ECC">
        <w:rPr>
          <w:rFonts w:eastAsia="Calibri"/>
          <w:szCs w:val="22"/>
          <w:lang w:val="en-GB" w:eastAsia="en-US"/>
        </w:rPr>
        <w:t>Mamane</w:t>
      </w:r>
      <w:proofErr w:type="spellEnd"/>
      <w:r w:rsidRPr="00007ECC">
        <w:rPr>
          <w:rFonts w:eastAsia="Calibri"/>
          <w:szCs w:val="22"/>
          <w:lang w:val="en-GB" w:eastAsia="en-US"/>
        </w:rPr>
        <w:t xml:space="preserve">, Y., Novak, J., </w:t>
      </w:r>
      <w:proofErr w:type="spellStart"/>
      <w:r w:rsidRPr="00007ECC">
        <w:rPr>
          <w:rFonts w:eastAsia="Calibri"/>
          <w:szCs w:val="22"/>
          <w:lang w:val="en-GB" w:eastAsia="en-US"/>
        </w:rPr>
        <w:t>Šantroch</w:t>
      </w:r>
      <w:proofErr w:type="spellEnd"/>
      <w:r w:rsidRPr="00007ECC">
        <w:rPr>
          <w:rFonts w:eastAsia="Calibri"/>
          <w:szCs w:val="22"/>
          <w:lang w:val="en-GB" w:eastAsia="en-US"/>
        </w:rPr>
        <w:t xml:space="preserve">, J., </w:t>
      </w:r>
      <w:proofErr w:type="spellStart"/>
      <w:r w:rsidRPr="00007ECC">
        <w:rPr>
          <w:rFonts w:eastAsia="Calibri"/>
          <w:szCs w:val="22"/>
          <w:lang w:val="en-GB" w:eastAsia="en-US"/>
        </w:rPr>
        <w:t>Beneš</w:t>
      </w:r>
      <w:proofErr w:type="spellEnd"/>
      <w:r w:rsidRPr="00007ECC">
        <w:rPr>
          <w:rFonts w:eastAsia="Calibri"/>
          <w:szCs w:val="22"/>
          <w:lang w:val="en-GB" w:eastAsia="en-US"/>
        </w:rPr>
        <w:t xml:space="preserve">, I., </w:t>
      </w:r>
      <w:proofErr w:type="spellStart"/>
      <w:r w:rsidRPr="00007ECC">
        <w:rPr>
          <w:rFonts w:eastAsia="Calibri"/>
          <w:szCs w:val="22"/>
          <w:lang w:val="en-GB" w:eastAsia="en-US"/>
        </w:rPr>
        <w:t>Leniček</w:t>
      </w:r>
      <w:proofErr w:type="spellEnd"/>
      <w:r w:rsidRPr="00007ECC">
        <w:rPr>
          <w:rFonts w:eastAsia="Calibri"/>
          <w:szCs w:val="22"/>
          <w:lang w:val="en-GB" w:eastAsia="en-US"/>
        </w:rPr>
        <w:t xml:space="preserve">, J. &amp; </w:t>
      </w:r>
      <w:proofErr w:type="spellStart"/>
      <w:r w:rsidRPr="00007ECC">
        <w:rPr>
          <w:rFonts w:eastAsia="Calibri"/>
          <w:szCs w:val="22"/>
          <w:lang w:val="en-GB" w:eastAsia="en-US"/>
        </w:rPr>
        <w:t>Bureš</w:t>
      </w:r>
      <w:proofErr w:type="spellEnd"/>
      <w:r w:rsidRPr="00007ECC">
        <w:rPr>
          <w:rFonts w:eastAsia="Calibri"/>
          <w:szCs w:val="22"/>
          <w:lang w:val="en-GB" w:eastAsia="en-US"/>
        </w:rPr>
        <w:t xml:space="preserve">, V., 1998: Czech Air Quality Monitoring and Receptor </w:t>
      </w:r>
      <w:proofErr w:type="spellStart"/>
      <w:r w:rsidRPr="00007ECC">
        <w:rPr>
          <w:rFonts w:eastAsia="Calibri"/>
          <w:szCs w:val="22"/>
          <w:lang w:val="en-GB" w:eastAsia="en-US"/>
        </w:rPr>
        <w:t>Modeling</w:t>
      </w:r>
      <w:proofErr w:type="spellEnd"/>
      <w:r w:rsidRPr="00007ECC">
        <w:rPr>
          <w:rFonts w:eastAsia="Calibri"/>
          <w:szCs w:val="22"/>
          <w:lang w:val="en-GB" w:eastAsia="en-US"/>
        </w:rPr>
        <w:t xml:space="preserve"> Study. Environmental Science &amp; Technology 32(7), 843-854.</w:t>
      </w:r>
    </w:p>
    <w:p w14:paraId="5A73F361" w14:textId="77777777" w:rsidR="00CA69E7" w:rsidRPr="00007ECC" w:rsidRDefault="00CA69E7" w:rsidP="001073D6">
      <w:pPr>
        <w:spacing w:after="200" w:line="276" w:lineRule="auto"/>
        <w:rPr>
          <w:rFonts w:eastAsia="Calibri"/>
          <w:szCs w:val="22"/>
          <w:lang w:val="en-GB" w:eastAsia="en-US"/>
        </w:rPr>
      </w:pPr>
      <w:proofErr w:type="spellStart"/>
      <w:r w:rsidRPr="00007ECC">
        <w:rPr>
          <w:rFonts w:eastAsia="Calibri"/>
          <w:szCs w:val="22"/>
          <w:lang w:val="en-GB" w:eastAsia="en-US"/>
        </w:rPr>
        <w:t>Reff</w:t>
      </w:r>
      <w:proofErr w:type="spellEnd"/>
      <w:r w:rsidRPr="00007ECC">
        <w:rPr>
          <w:rFonts w:eastAsia="Calibri"/>
          <w:szCs w:val="22"/>
          <w:lang w:val="en-GB" w:eastAsia="en-US"/>
        </w:rPr>
        <w:t xml:space="preserve">, A., </w:t>
      </w:r>
      <w:proofErr w:type="spellStart"/>
      <w:r w:rsidRPr="00007ECC">
        <w:rPr>
          <w:rFonts w:eastAsia="Calibri"/>
          <w:szCs w:val="22"/>
          <w:lang w:val="en-GB" w:eastAsia="en-US"/>
        </w:rPr>
        <w:t>Bhave</w:t>
      </w:r>
      <w:proofErr w:type="spellEnd"/>
      <w:r w:rsidRPr="00007ECC">
        <w:rPr>
          <w:rFonts w:eastAsia="Calibri"/>
          <w:szCs w:val="22"/>
          <w:lang w:val="en-GB" w:eastAsia="en-US"/>
        </w:rPr>
        <w:t xml:space="preserve">, P.V., Simon, H., Pace, T.G., </w:t>
      </w:r>
      <w:proofErr w:type="spellStart"/>
      <w:r w:rsidRPr="00007ECC">
        <w:rPr>
          <w:rFonts w:eastAsia="Calibri"/>
          <w:szCs w:val="22"/>
          <w:lang w:val="en-GB" w:eastAsia="en-US"/>
        </w:rPr>
        <w:t>Pouliot</w:t>
      </w:r>
      <w:proofErr w:type="spellEnd"/>
      <w:r w:rsidRPr="00007ECC">
        <w:rPr>
          <w:rFonts w:eastAsia="Calibri"/>
          <w:szCs w:val="22"/>
          <w:lang w:val="en-GB" w:eastAsia="en-US"/>
        </w:rPr>
        <w:t xml:space="preserve">, G.A., Mobley, J.D. &amp; </w:t>
      </w:r>
      <w:proofErr w:type="spellStart"/>
      <w:r w:rsidRPr="00007ECC">
        <w:rPr>
          <w:rFonts w:eastAsia="Calibri"/>
          <w:szCs w:val="22"/>
          <w:lang w:val="en-GB" w:eastAsia="en-US"/>
        </w:rPr>
        <w:t>Houyoux</w:t>
      </w:r>
      <w:proofErr w:type="spellEnd"/>
      <w:r w:rsidRPr="00007ECC">
        <w:rPr>
          <w:rFonts w:eastAsia="Calibri"/>
          <w:szCs w:val="22"/>
          <w:lang w:val="en-GB" w:eastAsia="en-US"/>
        </w:rPr>
        <w:t>, M., 2009: Emissions inventory of PM</w:t>
      </w:r>
      <w:r w:rsidRPr="00007ECC">
        <w:rPr>
          <w:rFonts w:eastAsia="Calibri"/>
          <w:szCs w:val="22"/>
          <w:vertAlign w:val="subscript"/>
          <w:lang w:val="en-GB" w:eastAsia="en-US"/>
        </w:rPr>
        <w:t>2.5</w:t>
      </w:r>
      <w:r w:rsidRPr="00007ECC">
        <w:rPr>
          <w:rFonts w:eastAsia="Calibri"/>
          <w:szCs w:val="22"/>
          <w:lang w:val="en-GB" w:eastAsia="en-US"/>
        </w:rPr>
        <w:t xml:space="preserve"> trace elements across the United States. Environ. Sci. Technol., 43, pp. 5790-5796</w:t>
      </w:r>
    </w:p>
    <w:p w14:paraId="2D4CA43C" w14:textId="77777777" w:rsidR="00CA69E7" w:rsidRPr="00007ECC" w:rsidRDefault="00CA69E7" w:rsidP="001073D6">
      <w:pPr>
        <w:spacing w:after="200" w:line="276" w:lineRule="auto"/>
        <w:rPr>
          <w:rFonts w:eastAsia="Calibri"/>
          <w:bCs/>
          <w:szCs w:val="22"/>
          <w:lang w:val="en-GB" w:eastAsia="en-US"/>
        </w:rPr>
      </w:pPr>
      <w:r w:rsidRPr="00007ECC">
        <w:rPr>
          <w:rFonts w:eastAsia="Calibri"/>
          <w:szCs w:val="22"/>
          <w:lang w:val="en-GB" w:eastAsia="en-US"/>
        </w:rPr>
        <w:t xml:space="preserve">US EPA, 2011: </w:t>
      </w:r>
      <w:r w:rsidRPr="00007ECC">
        <w:rPr>
          <w:rFonts w:eastAsia="Calibri"/>
          <w:bCs/>
          <w:szCs w:val="22"/>
          <w:lang w:val="en-GB" w:eastAsia="en-US"/>
        </w:rPr>
        <w:t>SPECIATE Version 4.3</w:t>
      </w:r>
    </w:p>
    <w:p w14:paraId="70455D06"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Watson, J.G., Chow, J.C. &amp; Houck, J.E., 2001: PM</w:t>
      </w:r>
      <w:r w:rsidRPr="00007ECC">
        <w:rPr>
          <w:rFonts w:eastAsia="Calibri"/>
          <w:szCs w:val="22"/>
          <w:vertAlign w:val="subscript"/>
          <w:lang w:val="en-GB" w:eastAsia="en-US"/>
        </w:rPr>
        <w:t>2.5</w:t>
      </w:r>
      <w:r w:rsidRPr="00007ECC">
        <w:rPr>
          <w:rFonts w:eastAsia="Calibri"/>
          <w:szCs w:val="22"/>
          <w:lang w:val="en-GB" w:eastAsia="en-US"/>
        </w:rPr>
        <w:t xml:space="preserve"> Chemical Source Profiles for Vehicle Exhaust, Vegetative Burning, Geological Material, and Coal Burning in </w:t>
      </w:r>
      <w:proofErr w:type="spellStart"/>
      <w:r w:rsidRPr="00007ECC">
        <w:rPr>
          <w:rFonts w:eastAsia="Calibri"/>
          <w:szCs w:val="22"/>
          <w:lang w:val="en-GB" w:eastAsia="en-US"/>
        </w:rPr>
        <w:t>Northwestern</w:t>
      </w:r>
      <w:proofErr w:type="spellEnd"/>
      <w:r w:rsidRPr="00007ECC">
        <w:rPr>
          <w:rFonts w:eastAsia="Calibri"/>
          <w:szCs w:val="22"/>
          <w:lang w:val="en-GB" w:eastAsia="en-US"/>
        </w:rPr>
        <w:t xml:space="preserve"> Colorado during 1995. Chemosphere 43, 1141-1151.</w:t>
      </w:r>
    </w:p>
    <w:p w14:paraId="300E971B"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 xml:space="preserve">Zhang, H., Wang, S., Hao, J., Wan, L., Jiang, J., Zhang, M., </w:t>
      </w:r>
      <w:proofErr w:type="spellStart"/>
      <w:r w:rsidRPr="00007ECC">
        <w:rPr>
          <w:rFonts w:eastAsia="Calibri"/>
          <w:szCs w:val="22"/>
          <w:lang w:val="en-GB" w:eastAsia="en-US"/>
        </w:rPr>
        <w:t>Mestl</w:t>
      </w:r>
      <w:proofErr w:type="spellEnd"/>
      <w:r w:rsidRPr="00007ECC">
        <w:rPr>
          <w:rFonts w:eastAsia="Calibri"/>
          <w:szCs w:val="22"/>
          <w:lang w:val="en-GB" w:eastAsia="en-US"/>
        </w:rPr>
        <w:t xml:space="preserve">, H.E.S., </w:t>
      </w:r>
      <w:proofErr w:type="spellStart"/>
      <w:r w:rsidRPr="00007ECC">
        <w:rPr>
          <w:rFonts w:eastAsia="Calibri"/>
          <w:szCs w:val="22"/>
          <w:lang w:val="en-GB" w:eastAsia="en-US"/>
        </w:rPr>
        <w:t>Alnes</w:t>
      </w:r>
      <w:proofErr w:type="spellEnd"/>
      <w:r w:rsidRPr="00007ECC">
        <w:rPr>
          <w:rFonts w:eastAsia="Calibri"/>
          <w:szCs w:val="22"/>
          <w:lang w:val="en-GB" w:eastAsia="en-US"/>
        </w:rPr>
        <w:t xml:space="preserve">, L.W.H., </w:t>
      </w:r>
      <w:proofErr w:type="spellStart"/>
      <w:r w:rsidRPr="00007ECC">
        <w:rPr>
          <w:rFonts w:eastAsia="Calibri"/>
          <w:szCs w:val="22"/>
          <w:lang w:val="en-GB" w:eastAsia="en-US"/>
        </w:rPr>
        <w:t>Aunan</w:t>
      </w:r>
      <w:proofErr w:type="spellEnd"/>
      <w:r w:rsidRPr="00007ECC">
        <w:rPr>
          <w:rFonts w:eastAsia="Calibri"/>
          <w:szCs w:val="22"/>
          <w:lang w:val="en-GB" w:eastAsia="en-US"/>
        </w:rPr>
        <w:t xml:space="preserve">, K. &amp; </w:t>
      </w:r>
      <w:proofErr w:type="spellStart"/>
      <w:r w:rsidRPr="00007ECC">
        <w:rPr>
          <w:rFonts w:eastAsia="Calibri"/>
          <w:szCs w:val="22"/>
          <w:lang w:val="en-GB" w:eastAsia="en-US"/>
        </w:rPr>
        <w:t>Mellouki</w:t>
      </w:r>
      <w:proofErr w:type="spellEnd"/>
      <w:r w:rsidRPr="00007ECC">
        <w:rPr>
          <w:rFonts w:eastAsia="Calibri"/>
          <w:szCs w:val="22"/>
          <w:lang w:val="en-GB" w:eastAsia="en-US"/>
        </w:rPr>
        <w:t>, A.W., 2012: Chemical and size characterization of particles emitted from the burning of coal and wood in rural households in Guizhou, China. Atmospheric Environment 51 (2012) 94-99</w:t>
      </w:r>
    </w:p>
    <w:p w14:paraId="3AC7BE40"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w:t>
      </w:r>
    </w:p>
    <w:p w14:paraId="1BDA761E" w14:textId="77777777" w:rsidR="00CA69E7" w:rsidRPr="00007ECC" w:rsidRDefault="00CA69E7" w:rsidP="001073D6">
      <w:pPr>
        <w:spacing w:after="200" w:line="276" w:lineRule="auto"/>
        <w:rPr>
          <w:rFonts w:eastAsia="Calibri"/>
          <w:bCs/>
          <w:szCs w:val="22"/>
          <w:lang w:val="en-GB" w:eastAsia="en-US"/>
        </w:rPr>
      </w:pPr>
      <w:r w:rsidRPr="00007ECC">
        <w:rPr>
          <w:rFonts w:eastAsia="Calibri"/>
          <w:szCs w:val="22"/>
          <w:lang w:val="en-GB" w:eastAsia="en-US"/>
        </w:rPr>
        <w:t xml:space="preserve">Alves, C., Goncalves, C., Fernandes, A.P., </w:t>
      </w:r>
      <w:proofErr w:type="spellStart"/>
      <w:r w:rsidRPr="00007ECC">
        <w:rPr>
          <w:rFonts w:eastAsia="Calibri"/>
          <w:szCs w:val="22"/>
          <w:lang w:val="en-GB" w:eastAsia="en-US"/>
        </w:rPr>
        <w:t>Tarelho</w:t>
      </w:r>
      <w:proofErr w:type="spellEnd"/>
      <w:r w:rsidRPr="00007ECC">
        <w:rPr>
          <w:rFonts w:eastAsia="Calibri"/>
          <w:szCs w:val="22"/>
          <w:lang w:val="en-GB" w:eastAsia="en-US"/>
        </w:rPr>
        <w:t xml:space="preserve">, L. &amp; Pio, C. (2011): </w:t>
      </w:r>
      <w:hyperlink r:id="rId57" w:history="1">
        <w:r w:rsidRPr="00007ECC">
          <w:rPr>
            <w:rFonts w:eastAsia="Calibri"/>
            <w:szCs w:val="22"/>
            <w:lang w:val="en-GB" w:eastAsia="en-US"/>
          </w:rPr>
          <w:t xml:space="preserve">Fireplace and woodstove fine particle emissions from combustion of western Mediterranean wood types. </w:t>
        </w:r>
      </w:hyperlink>
      <w:r w:rsidRPr="00007ECC">
        <w:rPr>
          <w:rFonts w:eastAsia="Calibri"/>
          <w:szCs w:val="22"/>
          <w:lang w:val="en-GB" w:eastAsia="en-US"/>
        </w:rPr>
        <w:t xml:space="preserve">Atmospheric Research Volume: </w:t>
      </w:r>
      <w:r w:rsidRPr="00007ECC">
        <w:rPr>
          <w:rFonts w:eastAsia="Calibri"/>
          <w:bCs/>
          <w:szCs w:val="22"/>
          <w:lang w:val="en-GB" w:eastAsia="en-US"/>
        </w:rPr>
        <w:t>101 (2011),</w:t>
      </w:r>
      <w:r w:rsidRPr="00007ECC">
        <w:rPr>
          <w:rFonts w:eastAsia="Calibri"/>
          <w:szCs w:val="22"/>
          <w:lang w:val="en-GB" w:eastAsia="en-US"/>
        </w:rPr>
        <w:t xml:space="preserve"> pages: </w:t>
      </w:r>
      <w:r w:rsidRPr="00007ECC">
        <w:rPr>
          <w:rFonts w:eastAsia="Calibri"/>
          <w:bCs/>
          <w:szCs w:val="22"/>
          <w:lang w:val="en-GB" w:eastAsia="en-US"/>
        </w:rPr>
        <w:t>692-700.</w:t>
      </w:r>
    </w:p>
    <w:p w14:paraId="26F220B6" w14:textId="77777777" w:rsidR="00CA69E7" w:rsidRPr="00007ECC" w:rsidRDefault="00CA69E7" w:rsidP="001073D6">
      <w:pPr>
        <w:spacing w:after="200" w:line="276" w:lineRule="auto"/>
        <w:rPr>
          <w:rFonts w:eastAsia="Calibri"/>
          <w:bCs/>
          <w:szCs w:val="22"/>
          <w:lang w:val="en-GB" w:eastAsia="en-US"/>
        </w:rPr>
      </w:pPr>
      <w:proofErr w:type="spellStart"/>
      <w:r w:rsidRPr="00007ECC">
        <w:rPr>
          <w:rFonts w:eastAsia="Calibri"/>
          <w:bCs/>
          <w:szCs w:val="22"/>
          <w:lang w:val="en-GB" w:eastAsia="en-US"/>
        </w:rPr>
        <w:t>Bølling</w:t>
      </w:r>
      <w:proofErr w:type="spellEnd"/>
      <w:r w:rsidRPr="00007ECC">
        <w:rPr>
          <w:rFonts w:eastAsia="Calibri"/>
          <w:bCs/>
          <w:szCs w:val="22"/>
          <w:lang w:val="en-GB" w:eastAsia="en-US"/>
        </w:rPr>
        <w:t xml:space="preserve">, A.K., Pagels, J., </w:t>
      </w:r>
      <w:proofErr w:type="spellStart"/>
      <w:r w:rsidRPr="00007ECC">
        <w:rPr>
          <w:rFonts w:eastAsia="Calibri"/>
          <w:bCs/>
          <w:szCs w:val="22"/>
          <w:lang w:val="en-GB" w:eastAsia="en-US"/>
        </w:rPr>
        <w:t>Yttri</w:t>
      </w:r>
      <w:proofErr w:type="spellEnd"/>
      <w:r w:rsidRPr="00007ECC">
        <w:rPr>
          <w:rFonts w:eastAsia="Calibri"/>
          <w:bCs/>
          <w:szCs w:val="22"/>
          <w:lang w:val="en-GB" w:eastAsia="en-US"/>
        </w:rPr>
        <w:t xml:space="preserve">, K.E., </w:t>
      </w:r>
      <w:proofErr w:type="spellStart"/>
      <w:r w:rsidRPr="00007ECC">
        <w:rPr>
          <w:rFonts w:eastAsia="Calibri"/>
          <w:bCs/>
          <w:szCs w:val="22"/>
          <w:lang w:val="en-GB" w:eastAsia="en-US"/>
        </w:rPr>
        <w:t>Barregard</w:t>
      </w:r>
      <w:proofErr w:type="spellEnd"/>
      <w:r w:rsidRPr="00007ECC">
        <w:rPr>
          <w:rFonts w:eastAsia="Calibri"/>
          <w:bCs/>
          <w:szCs w:val="22"/>
          <w:lang w:val="en-GB" w:eastAsia="en-US"/>
        </w:rPr>
        <w:t xml:space="preserve">, L., </w:t>
      </w:r>
      <w:proofErr w:type="spellStart"/>
      <w:r w:rsidRPr="00007ECC">
        <w:rPr>
          <w:rFonts w:eastAsia="Calibri"/>
          <w:bCs/>
          <w:szCs w:val="22"/>
          <w:lang w:val="en-GB" w:eastAsia="en-US"/>
        </w:rPr>
        <w:t>Sallsten</w:t>
      </w:r>
      <w:proofErr w:type="spellEnd"/>
      <w:r w:rsidRPr="00007ECC">
        <w:rPr>
          <w:rFonts w:eastAsia="Calibri"/>
          <w:bCs/>
          <w:szCs w:val="22"/>
          <w:lang w:val="en-GB" w:eastAsia="en-US"/>
        </w:rPr>
        <w:t xml:space="preserve">, G., </w:t>
      </w:r>
      <w:proofErr w:type="spellStart"/>
      <w:r w:rsidRPr="00007ECC">
        <w:rPr>
          <w:rFonts w:eastAsia="Calibri"/>
          <w:bCs/>
          <w:szCs w:val="22"/>
          <w:lang w:val="en-GB" w:eastAsia="en-US"/>
        </w:rPr>
        <w:t>Schwarze</w:t>
      </w:r>
      <w:proofErr w:type="spellEnd"/>
      <w:r w:rsidRPr="00007ECC">
        <w:rPr>
          <w:rFonts w:eastAsia="Calibri"/>
          <w:bCs/>
          <w:szCs w:val="22"/>
          <w:lang w:val="en-GB" w:eastAsia="en-US"/>
        </w:rPr>
        <w:t xml:space="preserve">, P.E. &amp; </w:t>
      </w:r>
      <w:proofErr w:type="spellStart"/>
      <w:r w:rsidRPr="00007ECC">
        <w:rPr>
          <w:rFonts w:eastAsia="Calibri"/>
          <w:bCs/>
          <w:szCs w:val="22"/>
          <w:lang w:val="en-GB" w:eastAsia="en-US"/>
        </w:rPr>
        <w:t>Boman</w:t>
      </w:r>
      <w:proofErr w:type="spellEnd"/>
      <w:r w:rsidRPr="00007ECC">
        <w:rPr>
          <w:rFonts w:eastAsia="Calibri"/>
          <w:bCs/>
          <w:szCs w:val="22"/>
          <w:lang w:val="en-GB" w:eastAsia="en-US"/>
        </w:rPr>
        <w:t>, C. (2009). Health effects of residential wood smoke particles: the importance of combustion conditions and physicochemical particle properties. Particle and Fibre Toxicology 2009, 6:29.</w:t>
      </w:r>
    </w:p>
    <w:p w14:paraId="31DDA85B" w14:textId="77777777" w:rsidR="00CA69E7" w:rsidRPr="00007ECC" w:rsidRDefault="00CA69E7" w:rsidP="001073D6">
      <w:pPr>
        <w:spacing w:after="200" w:line="276" w:lineRule="auto"/>
        <w:rPr>
          <w:rFonts w:eastAsia="Calibri"/>
          <w:bCs/>
          <w:szCs w:val="22"/>
          <w:lang w:val="en-GB" w:eastAsia="en-US"/>
        </w:rPr>
      </w:pPr>
      <w:r w:rsidRPr="00007ECC">
        <w:rPr>
          <w:rFonts w:eastAsia="Calibri"/>
          <w:szCs w:val="22"/>
          <w:lang w:val="en-GB" w:eastAsia="en-US"/>
        </w:rPr>
        <w:t xml:space="preserve">England, G.C., Wien, S., McGrath, T. &amp; Hernandez, D., 2004: </w:t>
      </w:r>
      <w:r w:rsidRPr="00007ECC">
        <w:rPr>
          <w:rFonts w:eastAsia="Calibri"/>
          <w:iCs/>
          <w:szCs w:val="22"/>
          <w:lang w:val="en-GB" w:eastAsia="en-US"/>
        </w:rPr>
        <w:t>Development of Fine Particulate Emission Factors and Speciation Profiles for Oil and Gas Fired Combustion Systems. Topical Report: Test Results for a Combined Cycle Power Plant with Oxidation Catalyst and SCR at Site Echo</w:t>
      </w:r>
      <w:r w:rsidRPr="00007ECC">
        <w:rPr>
          <w:rFonts w:eastAsia="Calibri"/>
          <w:szCs w:val="22"/>
          <w:lang w:val="en-GB" w:eastAsia="en-US"/>
        </w:rPr>
        <w:t>; Prepared for the U.S. Department of Energy, National Energy Technology Laboratory: Pittsburgh, PA; the Gas Research Institute: Des Plains, IL; and the American Petroleum Institute: Washington, DC, 2004.</w:t>
      </w:r>
    </w:p>
    <w:p w14:paraId="1F90746A" w14:textId="77777777" w:rsidR="00CA69E7" w:rsidRPr="00007ECC" w:rsidRDefault="00CA69E7" w:rsidP="001073D6">
      <w:pPr>
        <w:spacing w:after="200" w:line="276" w:lineRule="auto"/>
        <w:rPr>
          <w:rFonts w:eastAsia="Calibri"/>
          <w:bCs/>
          <w:szCs w:val="22"/>
          <w:lang w:val="en-GB" w:eastAsia="en-US"/>
        </w:rPr>
      </w:pPr>
      <w:r w:rsidRPr="00007ECC">
        <w:rPr>
          <w:rFonts w:eastAsia="Calibri"/>
          <w:bCs/>
          <w:szCs w:val="22"/>
          <w:lang w:val="en-GB" w:eastAsia="en-US"/>
        </w:rPr>
        <w:t xml:space="preserve">Fernandes, A.P., Alves, C.A., Goncalves, C., </w:t>
      </w:r>
      <w:proofErr w:type="spellStart"/>
      <w:r w:rsidRPr="00007ECC">
        <w:rPr>
          <w:rFonts w:eastAsia="Calibri"/>
          <w:bCs/>
          <w:szCs w:val="22"/>
          <w:lang w:val="en-GB" w:eastAsia="en-US"/>
        </w:rPr>
        <w:t>Tarelho</w:t>
      </w:r>
      <w:proofErr w:type="spellEnd"/>
      <w:r w:rsidRPr="00007ECC">
        <w:rPr>
          <w:rFonts w:eastAsia="Calibri"/>
          <w:bCs/>
          <w:szCs w:val="22"/>
          <w:lang w:val="en-GB" w:eastAsia="en-US"/>
        </w:rPr>
        <w:t xml:space="preserve">, L., Pio, C., </w:t>
      </w:r>
      <w:proofErr w:type="spellStart"/>
      <w:r w:rsidRPr="00007ECC">
        <w:rPr>
          <w:rFonts w:eastAsia="Calibri"/>
          <w:bCs/>
          <w:szCs w:val="22"/>
          <w:lang w:val="en-GB" w:eastAsia="en-US"/>
        </w:rPr>
        <w:t>Schmidl</w:t>
      </w:r>
      <w:proofErr w:type="spellEnd"/>
      <w:r w:rsidRPr="00007ECC">
        <w:rPr>
          <w:rFonts w:eastAsia="Calibri"/>
          <w:bCs/>
          <w:szCs w:val="22"/>
          <w:lang w:val="en-GB" w:eastAsia="en-US"/>
        </w:rPr>
        <w:t xml:space="preserve">, C. &amp; Bauer, H. (2011): Emission </w:t>
      </w:r>
      <w:proofErr w:type="spellStart"/>
      <w:r w:rsidRPr="00007ECC">
        <w:rPr>
          <w:rFonts w:eastAsia="Calibri"/>
          <w:bCs/>
          <w:szCs w:val="22"/>
          <w:lang w:val="en-GB" w:eastAsia="en-US"/>
        </w:rPr>
        <w:t>facgtors</w:t>
      </w:r>
      <w:proofErr w:type="spellEnd"/>
      <w:r w:rsidRPr="00007ECC">
        <w:rPr>
          <w:rFonts w:eastAsia="Calibri"/>
          <w:bCs/>
          <w:szCs w:val="22"/>
          <w:lang w:val="en-GB" w:eastAsia="en-US"/>
        </w:rPr>
        <w:t xml:space="preserve"> from residential combustion appliances burning Portuguese biomass fuels. Journal of Environmental Monitoring, 2011, 13, 3196. </w:t>
      </w:r>
    </w:p>
    <w:p w14:paraId="03CED9AF" w14:textId="77777777" w:rsidR="00CA69E7" w:rsidRPr="00007ECC" w:rsidRDefault="00CA69E7" w:rsidP="001073D6">
      <w:pPr>
        <w:spacing w:after="200" w:line="276" w:lineRule="auto"/>
        <w:rPr>
          <w:rFonts w:eastAsia="Calibri"/>
          <w:bCs/>
          <w:szCs w:val="22"/>
          <w:lang w:val="en-GB" w:eastAsia="en-US"/>
        </w:rPr>
      </w:pPr>
      <w:r w:rsidRPr="00007ECC">
        <w:rPr>
          <w:rFonts w:eastAsia="Calibri"/>
          <w:bCs/>
          <w:szCs w:val="22"/>
          <w:lang w:val="en-GB" w:eastAsia="en-US"/>
        </w:rPr>
        <w:t xml:space="preserve">Fine, P.M., Cass, G.R. &amp; </w:t>
      </w:r>
      <w:proofErr w:type="spellStart"/>
      <w:r w:rsidRPr="00007ECC">
        <w:rPr>
          <w:rFonts w:eastAsia="Calibri"/>
          <w:bCs/>
          <w:szCs w:val="22"/>
          <w:lang w:val="en-GB" w:eastAsia="en-US"/>
        </w:rPr>
        <w:t>Simoneit</w:t>
      </w:r>
      <w:proofErr w:type="spellEnd"/>
      <w:r w:rsidRPr="00007ECC">
        <w:rPr>
          <w:rFonts w:eastAsia="Calibri"/>
          <w:bCs/>
          <w:szCs w:val="22"/>
          <w:lang w:val="en-GB" w:eastAsia="en-US"/>
        </w:rPr>
        <w:t>, B.R.T. (2002): Chemical Characterization of Fine Particle Emissions from the Fireplace Combustion of Woods Grown in the Southern United States. Environmental Science &amp; Technology, vol. 36, No. 7, 2002.</w:t>
      </w:r>
    </w:p>
    <w:p w14:paraId="3181B384" w14:textId="77777777" w:rsidR="00CA69E7" w:rsidRPr="00007ECC" w:rsidRDefault="00CA69E7" w:rsidP="001073D6">
      <w:pPr>
        <w:spacing w:after="200" w:line="276" w:lineRule="auto"/>
        <w:rPr>
          <w:rFonts w:eastAsia="Calibri"/>
          <w:bCs/>
          <w:szCs w:val="22"/>
          <w:lang w:val="en-GB" w:eastAsia="en-US"/>
        </w:rPr>
      </w:pPr>
      <w:r w:rsidRPr="00007ECC">
        <w:rPr>
          <w:rFonts w:eastAsia="Calibri"/>
          <w:bCs/>
          <w:szCs w:val="22"/>
          <w:lang w:val="en-GB" w:eastAsia="en-US"/>
        </w:rPr>
        <w:t xml:space="preserve">Goncalves, C., Alves, C., </w:t>
      </w:r>
      <w:proofErr w:type="spellStart"/>
      <w:r w:rsidRPr="00007ECC">
        <w:rPr>
          <w:rFonts w:eastAsia="Calibri"/>
          <w:bCs/>
          <w:szCs w:val="22"/>
          <w:lang w:val="en-GB" w:eastAsia="en-US"/>
        </w:rPr>
        <w:t>Evtyugina</w:t>
      </w:r>
      <w:proofErr w:type="spellEnd"/>
      <w:r w:rsidRPr="00007ECC">
        <w:rPr>
          <w:rFonts w:eastAsia="Calibri"/>
          <w:bCs/>
          <w:szCs w:val="22"/>
          <w:lang w:val="en-GB" w:eastAsia="en-US"/>
        </w:rPr>
        <w:t xml:space="preserve">, M., Mirante, F., Pio, C., </w:t>
      </w:r>
      <w:proofErr w:type="spellStart"/>
      <w:r w:rsidRPr="00007ECC">
        <w:rPr>
          <w:rFonts w:eastAsia="Calibri"/>
          <w:bCs/>
          <w:szCs w:val="22"/>
          <w:lang w:val="en-GB" w:eastAsia="en-US"/>
        </w:rPr>
        <w:t>Caseiro</w:t>
      </w:r>
      <w:proofErr w:type="spellEnd"/>
      <w:r w:rsidRPr="00007ECC">
        <w:rPr>
          <w:rFonts w:eastAsia="Calibri"/>
          <w:bCs/>
          <w:szCs w:val="22"/>
          <w:lang w:val="en-GB" w:eastAsia="en-US"/>
        </w:rPr>
        <w:t xml:space="preserve">, A., </w:t>
      </w:r>
      <w:proofErr w:type="spellStart"/>
      <w:r w:rsidRPr="00007ECC">
        <w:rPr>
          <w:rFonts w:eastAsia="Calibri"/>
          <w:bCs/>
          <w:szCs w:val="22"/>
          <w:lang w:val="en-GB" w:eastAsia="en-US"/>
        </w:rPr>
        <w:t>Schmidl</w:t>
      </w:r>
      <w:proofErr w:type="spellEnd"/>
      <w:r w:rsidRPr="00007ECC">
        <w:rPr>
          <w:rFonts w:eastAsia="Calibri"/>
          <w:bCs/>
          <w:szCs w:val="22"/>
          <w:lang w:val="en-GB" w:eastAsia="en-US"/>
        </w:rPr>
        <w:t>, C., Bauer, H. &amp; Carvalho, F. (2010): Characterisation of PM</w:t>
      </w:r>
      <w:r w:rsidRPr="00007ECC">
        <w:rPr>
          <w:rFonts w:eastAsia="Calibri"/>
          <w:bCs/>
          <w:szCs w:val="22"/>
          <w:vertAlign w:val="subscript"/>
          <w:lang w:val="en-GB" w:eastAsia="en-US"/>
        </w:rPr>
        <w:t>10</w:t>
      </w:r>
      <w:r w:rsidRPr="00007ECC">
        <w:rPr>
          <w:rFonts w:eastAsia="Calibri"/>
          <w:bCs/>
          <w:szCs w:val="22"/>
          <w:lang w:val="en-GB" w:eastAsia="en-US"/>
        </w:rPr>
        <w:t xml:space="preserve"> emissions from woodstove combustion of common woods grown in Portugal. Atmospheric Environment 44 (2010) 4474-4480.</w:t>
      </w:r>
    </w:p>
    <w:p w14:paraId="57D0977C" w14:textId="77777777" w:rsidR="00CA69E7" w:rsidRPr="00007ECC" w:rsidRDefault="00CA69E7" w:rsidP="001073D6">
      <w:pPr>
        <w:spacing w:after="200" w:line="276" w:lineRule="auto"/>
        <w:rPr>
          <w:rFonts w:eastAsia="Calibri"/>
          <w:bCs/>
          <w:szCs w:val="22"/>
          <w:lang w:val="en-GB" w:eastAsia="en-US"/>
        </w:rPr>
      </w:pPr>
      <w:r w:rsidRPr="00007ECC">
        <w:rPr>
          <w:rFonts w:eastAsia="Calibri"/>
          <w:bCs/>
          <w:szCs w:val="22"/>
          <w:lang w:val="en-GB" w:eastAsia="en-US"/>
        </w:rPr>
        <w:lastRenderedPageBreak/>
        <w:t xml:space="preserve">Goncalves, C., Alves, C., Fernandes, A.P., </w:t>
      </w:r>
      <w:proofErr w:type="spellStart"/>
      <w:r w:rsidRPr="00007ECC">
        <w:rPr>
          <w:rFonts w:eastAsia="Calibri"/>
          <w:bCs/>
          <w:szCs w:val="22"/>
          <w:lang w:val="en-GB" w:eastAsia="en-US"/>
        </w:rPr>
        <w:t>Monteriro</w:t>
      </w:r>
      <w:proofErr w:type="spellEnd"/>
      <w:r w:rsidRPr="00007ECC">
        <w:rPr>
          <w:rFonts w:eastAsia="Calibri"/>
          <w:bCs/>
          <w:szCs w:val="22"/>
          <w:lang w:val="en-GB" w:eastAsia="en-US"/>
        </w:rPr>
        <w:t xml:space="preserve">, C. </w:t>
      </w:r>
      <w:proofErr w:type="spellStart"/>
      <w:r w:rsidRPr="00007ECC">
        <w:rPr>
          <w:rFonts w:eastAsia="Calibri"/>
          <w:bCs/>
          <w:szCs w:val="22"/>
          <w:lang w:val="en-GB" w:eastAsia="en-US"/>
        </w:rPr>
        <w:t>Tarelho</w:t>
      </w:r>
      <w:proofErr w:type="spellEnd"/>
      <w:r w:rsidRPr="00007ECC">
        <w:rPr>
          <w:rFonts w:eastAsia="Calibri"/>
          <w:bCs/>
          <w:szCs w:val="22"/>
          <w:lang w:val="en-GB" w:eastAsia="en-US"/>
        </w:rPr>
        <w:t xml:space="preserve">, L., </w:t>
      </w:r>
      <w:proofErr w:type="spellStart"/>
      <w:r w:rsidRPr="00007ECC">
        <w:rPr>
          <w:rFonts w:eastAsia="Calibri"/>
          <w:bCs/>
          <w:szCs w:val="22"/>
          <w:lang w:val="en-GB" w:eastAsia="en-US"/>
        </w:rPr>
        <w:t>Evtyugina</w:t>
      </w:r>
      <w:proofErr w:type="spellEnd"/>
      <w:r w:rsidRPr="00007ECC">
        <w:rPr>
          <w:rFonts w:eastAsia="Calibri"/>
          <w:bCs/>
          <w:szCs w:val="22"/>
          <w:lang w:val="en-GB" w:eastAsia="en-US"/>
        </w:rPr>
        <w:t>, M., Pio, C. (2011): Organic compounds in PM</w:t>
      </w:r>
      <w:r w:rsidRPr="00007ECC">
        <w:rPr>
          <w:rFonts w:eastAsia="Calibri"/>
          <w:bCs/>
          <w:szCs w:val="22"/>
          <w:vertAlign w:val="subscript"/>
          <w:lang w:val="en-GB" w:eastAsia="en-US"/>
        </w:rPr>
        <w:t>2.5</w:t>
      </w:r>
      <w:r w:rsidRPr="00007ECC">
        <w:rPr>
          <w:rFonts w:eastAsia="Calibri"/>
          <w:bCs/>
          <w:szCs w:val="22"/>
          <w:lang w:val="en-GB" w:eastAsia="en-US"/>
        </w:rPr>
        <w:t xml:space="preserve"> emitted from fireplace and woodstove combustion of typical Portuguese wood species. Atmospheric Environment 45 (2011), pages 4533-4545.</w:t>
      </w:r>
    </w:p>
    <w:p w14:paraId="7850434A" w14:textId="77777777" w:rsidR="00CA69E7" w:rsidRPr="00007ECC" w:rsidRDefault="00CA69E7" w:rsidP="001073D6">
      <w:pPr>
        <w:spacing w:after="200" w:line="276" w:lineRule="auto"/>
        <w:rPr>
          <w:rFonts w:eastAsia="Calibri"/>
          <w:bCs/>
          <w:szCs w:val="22"/>
          <w:lang w:val="en-GB" w:eastAsia="en-US"/>
        </w:rPr>
      </w:pPr>
      <w:r w:rsidRPr="00007ECC">
        <w:rPr>
          <w:rFonts w:eastAsia="Calibri"/>
          <w:bCs/>
          <w:szCs w:val="22"/>
          <w:lang w:val="en-GB" w:eastAsia="en-US"/>
        </w:rPr>
        <w:t xml:space="preserve">Johansson, L.S., Leckner, B., Gustavsson, L., Cooper, D., </w:t>
      </w:r>
      <w:proofErr w:type="spellStart"/>
      <w:r w:rsidRPr="00007ECC">
        <w:rPr>
          <w:rFonts w:eastAsia="Calibri"/>
          <w:bCs/>
          <w:szCs w:val="22"/>
          <w:lang w:val="en-GB" w:eastAsia="en-US"/>
        </w:rPr>
        <w:t>Tullin</w:t>
      </w:r>
      <w:proofErr w:type="spellEnd"/>
      <w:r w:rsidRPr="00007ECC">
        <w:rPr>
          <w:rFonts w:eastAsia="Calibri"/>
          <w:bCs/>
          <w:szCs w:val="22"/>
          <w:lang w:val="en-GB" w:eastAsia="en-US"/>
        </w:rPr>
        <w:t>, C. &amp; Potter, A. (2004): Emission characteristics of modern and old-type residential boilers fired with wood logs and wood pellets. Atmospheric Environment 38 (2004) 4183-4195.</w:t>
      </w:r>
    </w:p>
    <w:p w14:paraId="3A326685" w14:textId="77777777" w:rsidR="00CA69E7" w:rsidRPr="00007ECC" w:rsidRDefault="00CA69E7" w:rsidP="001073D6">
      <w:pPr>
        <w:spacing w:after="200" w:line="276" w:lineRule="auto"/>
        <w:rPr>
          <w:rFonts w:eastAsia="Calibri"/>
          <w:bCs/>
          <w:szCs w:val="22"/>
          <w:lang w:val="en-GB" w:eastAsia="en-US"/>
        </w:rPr>
      </w:pPr>
      <w:proofErr w:type="spellStart"/>
      <w:r w:rsidRPr="00007ECC">
        <w:rPr>
          <w:rFonts w:eastAsia="Calibri"/>
          <w:bCs/>
          <w:szCs w:val="22"/>
          <w:lang w:val="en-GB" w:eastAsia="en-US"/>
        </w:rPr>
        <w:t>Kupiainen</w:t>
      </w:r>
      <w:proofErr w:type="spellEnd"/>
      <w:r w:rsidRPr="00007ECC">
        <w:rPr>
          <w:rFonts w:eastAsia="Calibri"/>
          <w:bCs/>
          <w:szCs w:val="22"/>
          <w:lang w:val="en-GB" w:eastAsia="en-US"/>
        </w:rPr>
        <w:t xml:space="preserve"> K. &amp; </w:t>
      </w:r>
      <w:proofErr w:type="spellStart"/>
      <w:r w:rsidRPr="00007ECC">
        <w:rPr>
          <w:rFonts w:eastAsia="Calibri"/>
          <w:bCs/>
          <w:szCs w:val="22"/>
          <w:lang w:val="en-GB" w:eastAsia="en-US"/>
        </w:rPr>
        <w:t>Klimont</w:t>
      </w:r>
      <w:proofErr w:type="spellEnd"/>
      <w:r w:rsidRPr="00007ECC">
        <w:rPr>
          <w:rFonts w:eastAsia="Calibri"/>
          <w:bCs/>
          <w:szCs w:val="22"/>
          <w:lang w:val="en-GB" w:eastAsia="en-US"/>
        </w:rPr>
        <w:t xml:space="preserve"> Z. (2002): Primary Emissions of Submicron and Carbonaceous Particles in Europe and the Potential for their Control. IIASA Interim Report IR-04-079.</w:t>
      </w:r>
    </w:p>
    <w:p w14:paraId="3A93C0E0" w14:textId="77777777" w:rsidR="00CA69E7" w:rsidRPr="00007ECC" w:rsidRDefault="00CA69E7" w:rsidP="001073D6">
      <w:pPr>
        <w:spacing w:after="200" w:line="276" w:lineRule="auto"/>
        <w:rPr>
          <w:rFonts w:eastAsia="Calibri"/>
          <w:bCs/>
          <w:szCs w:val="22"/>
          <w:lang w:val="en-GB" w:eastAsia="en-US"/>
        </w:rPr>
      </w:pPr>
      <w:proofErr w:type="spellStart"/>
      <w:r w:rsidRPr="00007ECC">
        <w:rPr>
          <w:rFonts w:eastAsia="Calibri"/>
          <w:bCs/>
          <w:szCs w:val="22"/>
          <w:lang w:val="en-GB" w:eastAsia="en-US"/>
        </w:rPr>
        <w:t>Kupiainen</w:t>
      </w:r>
      <w:proofErr w:type="spellEnd"/>
      <w:r w:rsidRPr="00007ECC">
        <w:rPr>
          <w:rFonts w:eastAsia="Calibri"/>
          <w:bCs/>
          <w:szCs w:val="22"/>
          <w:lang w:val="en-GB" w:eastAsia="en-US"/>
        </w:rPr>
        <w:t xml:space="preserve">, K. &amp; </w:t>
      </w:r>
      <w:proofErr w:type="spellStart"/>
      <w:r w:rsidRPr="00007ECC">
        <w:rPr>
          <w:rFonts w:eastAsia="Calibri"/>
          <w:bCs/>
          <w:szCs w:val="22"/>
          <w:lang w:val="en-GB" w:eastAsia="en-US"/>
        </w:rPr>
        <w:t>Klimont</w:t>
      </w:r>
      <w:proofErr w:type="spellEnd"/>
      <w:r w:rsidRPr="00007ECC">
        <w:rPr>
          <w:rFonts w:eastAsia="Calibri"/>
          <w:bCs/>
          <w:szCs w:val="22"/>
          <w:lang w:val="en-GB" w:eastAsia="en-US"/>
        </w:rPr>
        <w:t>, Z. (2007): Primary emissions of fine carbonaceous particles in Europe. Atmospheric Environment 41 (2007), 2156-2170.</w:t>
      </w:r>
    </w:p>
    <w:p w14:paraId="515B32EE" w14:textId="77777777" w:rsidR="00CA69E7" w:rsidRPr="00007ECC" w:rsidRDefault="00CA69E7" w:rsidP="001073D6">
      <w:pPr>
        <w:spacing w:after="200" w:line="276" w:lineRule="auto"/>
        <w:rPr>
          <w:rFonts w:eastAsia="Calibri"/>
          <w:bCs/>
          <w:szCs w:val="22"/>
          <w:lang w:val="en-GB" w:eastAsia="en-US"/>
        </w:rPr>
      </w:pPr>
      <w:proofErr w:type="spellStart"/>
      <w:r w:rsidRPr="00007ECC">
        <w:rPr>
          <w:rFonts w:eastAsia="Calibri"/>
          <w:bCs/>
          <w:szCs w:val="22"/>
          <w:lang w:val="en-GB" w:eastAsia="en-US"/>
        </w:rPr>
        <w:t>Schmidl</w:t>
      </w:r>
      <w:proofErr w:type="spellEnd"/>
      <w:r w:rsidRPr="00007ECC">
        <w:rPr>
          <w:rFonts w:eastAsia="Calibri"/>
          <w:bCs/>
          <w:szCs w:val="22"/>
          <w:lang w:val="en-GB" w:eastAsia="en-US"/>
        </w:rPr>
        <w:t xml:space="preserve">, C., </w:t>
      </w:r>
      <w:proofErr w:type="spellStart"/>
      <w:r w:rsidRPr="00007ECC">
        <w:rPr>
          <w:rFonts w:eastAsia="Calibri"/>
          <w:bCs/>
          <w:szCs w:val="22"/>
          <w:lang w:val="en-GB" w:eastAsia="en-US"/>
        </w:rPr>
        <w:t>Luisser</w:t>
      </w:r>
      <w:proofErr w:type="spellEnd"/>
      <w:r w:rsidRPr="00007ECC">
        <w:rPr>
          <w:rFonts w:eastAsia="Calibri"/>
          <w:bCs/>
          <w:szCs w:val="22"/>
          <w:lang w:val="en-GB" w:eastAsia="en-US"/>
        </w:rPr>
        <w:t xml:space="preserve">, M., </w:t>
      </w:r>
      <w:proofErr w:type="spellStart"/>
      <w:r w:rsidRPr="00007ECC">
        <w:rPr>
          <w:rFonts w:eastAsia="Calibri"/>
          <w:bCs/>
          <w:szCs w:val="22"/>
          <w:lang w:val="en-GB" w:eastAsia="en-US"/>
        </w:rPr>
        <w:t>Padouvas</w:t>
      </w:r>
      <w:proofErr w:type="spellEnd"/>
      <w:r w:rsidRPr="00007ECC">
        <w:rPr>
          <w:rFonts w:eastAsia="Calibri"/>
          <w:bCs/>
          <w:szCs w:val="22"/>
          <w:lang w:val="en-GB" w:eastAsia="en-US"/>
        </w:rPr>
        <w:t xml:space="preserve">, E., </w:t>
      </w:r>
      <w:proofErr w:type="spellStart"/>
      <w:r w:rsidRPr="00007ECC">
        <w:rPr>
          <w:rFonts w:eastAsia="Calibri"/>
          <w:bCs/>
          <w:szCs w:val="22"/>
          <w:lang w:val="en-GB" w:eastAsia="en-US"/>
        </w:rPr>
        <w:t>Lasselberger</w:t>
      </w:r>
      <w:proofErr w:type="spellEnd"/>
      <w:r w:rsidRPr="00007ECC">
        <w:rPr>
          <w:rFonts w:eastAsia="Calibri"/>
          <w:bCs/>
          <w:szCs w:val="22"/>
          <w:lang w:val="en-GB" w:eastAsia="en-US"/>
        </w:rPr>
        <w:t xml:space="preserve">, L., </w:t>
      </w:r>
      <w:proofErr w:type="spellStart"/>
      <w:r w:rsidRPr="00007ECC">
        <w:rPr>
          <w:rFonts w:eastAsia="Calibri"/>
          <w:bCs/>
          <w:szCs w:val="22"/>
          <w:lang w:val="en-GB" w:eastAsia="en-US"/>
        </w:rPr>
        <w:t>Rzaca</w:t>
      </w:r>
      <w:proofErr w:type="spellEnd"/>
      <w:r w:rsidRPr="00007ECC">
        <w:rPr>
          <w:rFonts w:eastAsia="Calibri"/>
          <w:bCs/>
          <w:szCs w:val="22"/>
          <w:lang w:val="en-GB" w:eastAsia="en-US"/>
        </w:rPr>
        <w:t xml:space="preserve">, M., Cruz, C.R.-S., Handler, M., Peng, G., Bauer, H. &amp; </w:t>
      </w:r>
      <w:proofErr w:type="spellStart"/>
      <w:r w:rsidRPr="00007ECC">
        <w:rPr>
          <w:rFonts w:eastAsia="Calibri"/>
          <w:bCs/>
          <w:szCs w:val="22"/>
          <w:lang w:val="en-GB" w:eastAsia="en-US"/>
        </w:rPr>
        <w:t>Puxbaum</w:t>
      </w:r>
      <w:proofErr w:type="spellEnd"/>
      <w:r w:rsidRPr="00007ECC">
        <w:rPr>
          <w:rFonts w:eastAsia="Calibri"/>
          <w:bCs/>
          <w:szCs w:val="22"/>
          <w:lang w:val="en-GB" w:eastAsia="en-US"/>
        </w:rPr>
        <w:t>, H. (2011): Particulate and gaseous emissions from manually and automatically fired small scale combustion systems. Atmospheric Environment 45 (2011) 7443-7454.</w:t>
      </w:r>
    </w:p>
    <w:p w14:paraId="32BDC155" w14:textId="77777777" w:rsidR="00CA69E7" w:rsidRPr="00007ECC" w:rsidRDefault="00CA69E7" w:rsidP="001073D6">
      <w:pPr>
        <w:spacing w:after="200" w:line="276" w:lineRule="auto"/>
        <w:rPr>
          <w:rFonts w:eastAsia="Calibri"/>
          <w:bCs/>
          <w:szCs w:val="22"/>
          <w:lang w:val="en-GB" w:eastAsia="en-US"/>
        </w:rPr>
      </w:pPr>
      <w:proofErr w:type="spellStart"/>
      <w:r w:rsidRPr="00007ECC">
        <w:rPr>
          <w:rFonts w:eastAsia="Calibri"/>
          <w:bCs/>
          <w:szCs w:val="22"/>
          <w:lang w:val="en-GB" w:eastAsia="en-US"/>
        </w:rPr>
        <w:t>Sippula</w:t>
      </w:r>
      <w:proofErr w:type="spellEnd"/>
      <w:r w:rsidRPr="00007ECC">
        <w:rPr>
          <w:rFonts w:eastAsia="Calibri"/>
          <w:bCs/>
          <w:szCs w:val="22"/>
          <w:lang w:val="en-GB" w:eastAsia="en-US"/>
        </w:rPr>
        <w:t xml:space="preserve">, O., </w:t>
      </w:r>
      <w:proofErr w:type="spellStart"/>
      <w:r w:rsidRPr="00007ECC">
        <w:rPr>
          <w:rFonts w:eastAsia="Calibri"/>
          <w:bCs/>
          <w:szCs w:val="22"/>
          <w:lang w:val="en-GB" w:eastAsia="en-US"/>
        </w:rPr>
        <w:t>Kytönen</w:t>
      </w:r>
      <w:proofErr w:type="spellEnd"/>
      <w:r w:rsidRPr="00007ECC">
        <w:rPr>
          <w:rFonts w:eastAsia="Calibri"/>
          <w:bCs/>
          <w:szCs w:val="22"/>
          <w:lang w:val="en-GB" w:eastAsia="en-US"/>
        </w:rPr>
        <w:t xml:space="preserve">, K., </w:t>
      </w:r>
      <w:proofErr w:type="spellStart"/>
      <w:r w:rsidRPr="00007ECC">
        <w:rPr>
          <w:rFonts w:eastAsia="Calibri"/>
          <w:bCs/>
          <w:szCs w:val="22"/>
          <w:lang w:val="en-GB" w:eastAsia="en-US"/>
        </w:rPr>
        <w:t>Tissari</w:t>
      </w:r>
      <w:proofErr w:type="spellEnd"/>
      <w:r w:rsidRPr="00007ECC">
        <w:rPr>
          <w:rFonts w:eastAsia="Calibri"/>
          <w:bCs/>
          <w:szCs w:val="22"/>
          <w:lang w:val="en-GB" w:eastAsia="en-US"/>
        </w:rPr>
        <w:t xml:space="preserve">, J., </w:t>
      </w:r>
      <w:proofErr w:type="spellStart"/>
      <w:r w:rsidRPr="00007ECC">
        <w:rPr>
          <w:rFonts w:eastAsia="Calibri"/>
          <w:bCs/>
          <w:szCs w:val="22"/>
          <w:lang w:val="en-GB" w:eastAsia="en-US"/>
        </w:rPr>
        <w:t>Raunemaa</w:t>
      </w:r>
      <w:proofErr w:type="spellEnd"/>
      <w:r w:rsidRPr="00007ECC">
        <w:rPr>
          <w:rFonts w:eastAsia="Calibri"/>
          <w:bCs/>
          <w:szCs w:val="22"/>
          <w:lang w:val="en-GB" w:eastAsia="en-US"/>
        </w:rPr>
        <w:t xml:space="preserve">, T. &amp; </w:t>
      </w:r>
      <w:proofErr w:type="spellStart"/>
      <w:r w:rsidRPr="00007ECC">
        <w:rPr>
          <w:rFonts w:eastAsia="Calibri"/>
          <w:bCs/>
          <w:szCs w:val="22"/>
          <w:lang w:val="en-GB" w:eastAsia="en-US"/>
        </w:rPr>
        <w:t>Jokiniemi</w:t>
      </w:r>
      <w:proofErr w:type="spellEnd"/>
      <w:r w:rsidRPr="00007ECC">
        <w:rPr>
          <w:rFonts w:eastAsia="Calibri"/>
          <w:bCs/>
          <w:szCs w:val="22"/>
          <w:lang w:val="en-GB" w:eastAsia="en-US"/>
        </w:rPr>
        <w:t>, J. (2007): Effect of Wood Fuel on the Emissions from a Top-Feed Pellet Stove. Energy and Fuels, 2007, 21, 1151-1160.</w:t>
      </w:r>
    </w:p>
    <w:p w14:paraId="34AEB0CC" w14:textId="77777777" w:rsidR="00981D73" w:rsidRPr="00007ECC" w:rsidRDefault="00981D73" w:rsidP="001073D6">
      <w:pPr>
        <w:spacing w:after="200" w:line="276" w:lineRule="auto"/>
        <w:rPr>
          <w:rFonts w:eastAsia="Calibri" w:cs="Calibri"/>
          <w:bCs/>
          <w:szCs w:val="22"/>
          <w:lang w:val="en-GB" w:eastAsia="en-US"/>
        </w:rPr>
      </w:pPr>
      <w:proofErr w:type="spellStart"/>
      <w:r w:rsidRPr="00007ECC">
        <w:rPr>
          <w:rFonts w:cs="Calibri"/>
          <w:szCs w:val="22"/>
          <w:lang w:val="en-GB"/>
        </w:rPr>
        <w:t>Struschka</w:t>
      </w:r>
      <w:proofErr w:type="spellEnd"/>
      <w:r w:rsidRPr="00007ECC">
        <w:rPr>
          <w:rFonts w:cs="Calibri"/>
          <w:szCs w:val="22"/>
          <w:lang w:val="en-GB"/>
        </w:rPr>
        <w:t xml:space="preserve">, M., </w:t>
      </w:r>
      <w:proofErr w:type="spellStart"/>
      <w:r w:rsidRPr="00007ECC">
        <w:rPr>
          <w:rFonts w:cs="Calibri"/>
          <w:szCs w:val="22"/>
          <w:lang w:val="en-GB"/>
        </w:rPr>
        <w:t>Kilgus</w:t>
      </w:r>
      <w:proofErr w:type="spellEnd"/>
      <w:r w:rsidRPr="00007ECC">
        <w:rPr>
          <w:rFonts w:cs="Calibri"/>
          <w:szCs w:val="22"/>
          <w:lang w:val="en-GB"/>
        </w:rPr>
        <w:t xml:space="preserve">, D., </w:t>
      </w:r>
      <w:proofErr w:type="spellStart"/>
      <w:r w:rsidRPr="00007ECC">
        <w:rPr>
          <w:rFonts w:cs="Calibri"/>
          <w:szCs w:val="22"/>
          <w:lang w:val="en-GB"/>
        </w:rPr>
        <w:t>Springmann</w:t>
      </w:r>
      <w:proofErr w:type="spellEnd"/>
      <w:r w:rsidRPr="00007ECC">
        <w:rPr>
          <w:rFonts w:cs="Calibri"/>
          <w:szCs w:val="22"/>
          <w:lang w:val="en-GB"/>
        </w:rPr>
        <w:t xml:space="preserve">, M. &amp; Baumbach, G., 2008: </w:t>
      </w:r>
      <w:proofErr w:type="spellStart"/>
      <w:r w:rsidRPr="00007ECC">
        <w:rPr>
          <w:rFonts w:cs="Calibri"/>
          <w:szCs w:val="22"/>
          <w:lang w:val="en-GB"/>
        </w:rPr>
        <w:t>Effiziente</w:t>
      </w:r>
      <w:proofErr w:type="spellEnd"/>
      <w:r w:rsidRPr="00007ECC">
        <w:rPr>
          <w:rFonts w:cs="Calibri"/>
          <w:szCs w:val="22"/>
          <w:lang w:val="en-GB"/>
        </w:rPr>
        <w:t xml:space="preserve"> </w:t>
      </w:r>
      <w:proofErr w:type="spellStart"/>
      <w:r w:rsidRPr="00007ECC">
        <w:rPr>
          <w:rFonts w:cs="Calibri"/>
          <w:szCs w:val="22"/>
          <w:lang w:val="en-GB"/>
        </w:rPr>
        <w:t>Bereitstellung</w:t>
      </w:r>
      <w:proofErr w:type="spellEnd"/>
      <w:r w:rsidRPr="00007ECC">
        <w:rPr>
          <w:rFonts w:cs="Calibri"/>
          <w:szCs w:val="22"/>
          <w:lang w:val="en-GB"/>
        </w:rPr>
        <w:t xml:space="preserve"> </w:t>
      </w:r>
      <w:proofErr w:type="spellStart"/>
      <w:r w:rsidRPr="00007ECC">
        <w:rPr>
          <w:rFonts w:cs="Calibri"/>
          <w:szCs w:val="22"/>
          <w:lang w:val="en-GB"/>
        </w:rPr>
        <w:t>aktueller</w:t>
      </w:r>
      <w:proofErr w:type="spellEnd"/>
      <w:r w:rsidRPr="00007ECC">
        <w:rPr>
          <w:rFonts w:cs="Calibri"/>
          <w:szCs w:val="22"/>
          <w:lang w:val="en-GB"/>
        </w:rPr>
        <w:t xml:space="preserve"> </w:t>
      </w:r>
      <w:proofErr w:type="spellStart"/>
      <w:r w:rsidRPr="00007ECC">
        <w:rPr>
          <w:rFonts w:cs="Calibri"/>
          <w:szCs w:val="22"/>
          <w:lang w:val="en-GB"/>
        </w:rPr>
        <w:t>Emissionsdaten</w:t>
      </w:r>
      <w:proofErr w:type="spellEnd"/>
      <w:r w:rsidRPr="00007ECC">
        <w:rPr>
          <w:rFonts w:cs="Calibri"/>
          <w:szCs w:val="22"/>
          <w:lang w:val="en-GB"/>
        </w:rPr>
        <w:t xml:space="preserve"> für die </w:t>
      </w:r>
      <w:proofErr w:type="spellStart"/>
      <w:r w:rsidRPr="00007ECC">
        <w:rPr>
          <w:rFonts w:cs="Calibri"/>
          <w:szCs w:val="22"/>
          <w:lang w:val="en-GB"/>
        </w:rPr>
        <w:t>Luftreinhaltung</w:t>
      </w:r>
      <w:proofErr w:type="spellEnd"/>
      <w:r w:rsidRPr="00007ECC">
        <w:rPr>
          <w:rFonts w:cs="Calibri"/>
          <w:szCs w:val="22"/>
          <w:lang w:val="en-GB"/>
        </w:rPr>
        <w:t xml:space="preserve">, 44/08, Umwelt </w:t>
      </w:r>
      <w:proofErr w:type="spellStart"/>
      <w:r w:rsidRPr="00007ECC">
        <w:rPr>
          <w:rFonts w:cs="Calibri"/>
          <w:szCs w:val="22"/>
          <w:lang w:val="en-GB"/>
        </w:rPr>
        <w:t>Bundes</w:t>
      </w:r>
      <w:proofErr w:type="spellEnd"/>
      <w:r w:rsidRPr="00007ECC">
        <w:rPr>
          <w:rFonts w:cs="Calibri"/>
          <w:szCs w:val="22"/>
          <w:lang w:val="en-GB"/>
        </w:rPr>
        <w:t xml:space="preserve"> Amt, Universität Stuttgart, </w:t>
      </w:r>
      <w:proofErr w:type="spellStart"/>
      <w:r w:rsidRPr="00007ECC">
        <w:rPr>
          <w:rFonts w:cs="Calibri"/>
          <w:szCs w:val="22"/>
          <w:lang w:val="en-GB"/>
        </w:rPr>
        <w:t>Institut</w:t>
      </w:r>
      <w:proofErr w:type="spellEnd"/>
      <w:r w:rsidRPr="00007ECC">
        <w:rPr>
          <w:rFonts w:cs="Calibri"/>
          <w:szCs w:val="22"/>
          <w:lang w:val="en-GB"/>
        </w:rPr>
        <w:t xml:space="preserve"> für </w:t>
      </w:r>
      <w:proofErr w:type="spellStart"/>
      <w:r w:rsidRPr="00007ECC">
        <w:rPr>
          <w:rFonts w:cs="Calibri"/>
          <w:szCs w:val="22"/>
          <w:lang w:val="en-GB"/>
        </w:rPr>
        <w:t>Verfahrenstechnid</w:t>
      </w:r>
      <w:proofErr w:type="spellEnd"/>
      <w:r w:rsidRPr="00007ECC">
        <w:rPr>
          <w:rFonts w:cs="Calibri"/>
          <w:szCs w:val="22"/>
          <w:lang w:val="en-GB"/>
        </w:rPr>
        <w:t xml:space="preserve"> und </w:t>
      </w:r>
      <w:proofErr w:type="spellStart"/>
      <w:r w:rsidRPr="00007ECC">
        <w:rPr>
          <w:rFonts w:cs="Calibri"/>
          <w:szCs w:val="22"/>
          <w:lang w:val="en-GB"/>
        </w:rPr>
        <w:t>Dampfkesselwesen</w:t>
      </w:r>
      <w:proofErr w:type="spellEnd"/>
      <w:r w:rsidRPr="00007ECC">
        <w:rPr>
          <w:rFonts w:cs="Calibri"/>
          <w:szCs w:val="22"/>
          <w:lang w:val="en-GB"/>
        </w:rPr>
        <w:t xml:space="preserve"> (IVD)</w:t>
      </w:r>
    </w:p>
    <w:p w14:paraId="2CC15090" w14:textId="77777777" w:rsidR="00CA69E7" w:rsidRPr="00007ECC" w:rsidRDefault="00CA69E7" w:rsidP="001073D6">
      <w:pPr>
        <w:spacing w:after="200" w:line="276" w:lineRule="auto"/>
        <w:rPr>
          <w:rFonts w:eastAsia="Calibri"/>
          <w:szCs w:val="22"/>
          <w:lang w:val="en-GB" w:eastAsia="en-US"/>
        </w:rPr>
      </w:pPr>
      <w:r w:rsidRPr="00007ECC">
        <w:rPr>
          <w:rFonts w:eastAsia="Calibri"/>
          <w:szCs w:val="22"/>
          <w:lang w:val="en-GB" w:eastAsia="en-US"/>
        </w:rPr>
        <w:t xml:space="preserve">US EPA, 2011: </w:t>
      </w:r>
      <w:r w:rsidRPr="00007ECC">
        <w:rPr>
          <w:rFonts w:eastAsia="Calibri"/>
          <w:bCs/>
          <w:szCs w:val="22"/>
          <w:lang w:val="en-GB" w:eastAsia="en-US"/>
        </w:rPr>
        <w:t>SPECIATE Version 4.3</w:t>
      </w:r>
    </w:p>
    <w:p w14:paraId="0F3C5E9C" w14:textId="77777777" w:rsidR="00CA69E7" w:rsidRPr="00007ECC" w:rsidRDefault="00CA69E7" w:rsidP="001073D6">
      <w:pPr>
        <w:spacing w:after="200" w:line="276" w:lineRule="auto"/>
        <w:rPr>
          <w:rFonts w:eastAsia="Calibri"/>
          <w:bCs/>
          <w:szCs w:val="22"/>
          <w:lang w:val="en-GB" w:eastAsia="en-US"/>
        </w:rPr>
      </w:pPr>
      <w:r w:rsidRPr="00007ECC">
        <w:rPr>
          <w:rFonts w:eastAsia="Calibri"/>
          <w:bCs/>
          <w:szCs w:val="22"/>
          <w:lang w:val="en-GB" w:eastAsia="en-US"/>
        </w:rPr>
        <w:t xml:space="preserve">Verma, V.K., Bram, S., </w:t>
      </w:r>
      <w:proofErr w:type="spellStart"/>
      <w:r w:rsidRPr="00007ECC">
        <w:rPr>
          <w:rFonts w:eastAsia="Calibri"/>
          <w:bCs/>
          <w:szCs w:val="22"/>
          <w:lang w:val="en-GB" w:eastAsia="en-US"/>
        </w:rPr>
        <w:t>Vandendael</w:t>
      </w:r>
      <w:proofErr w:type="spellEnd"/>
      <w:r w:rsidRPr="00007ECC">
        <w:rPr>
          <w:rFonts w:eastAsia="Calibri"/>
          <w:bCs/>
          <w:szCs w:val="22"/>
          <w:lang w:val="en-GB" w:eastAsia="en-US"/>
        </w:rPr>
        <w:t xml:space="preserve">, I., </w:t>
      </w:r>
      <w:proofErr w:type="spellStart"/>
      <w:r w:rsidRPr="00007ECC">
        <w:rPr>
          <w:rFonts w:eastAsia="Calibri"/>
          <w:bCs/>
          <w:szCs w:val="22"/>
          <w:lang w:val="en-GB" w:eastAsia="en-US"/>
        </w:rPr>
        <w:t>Laha</w:t>
      </w:r>
      <w:proofErr w:type="spellEnd"/>
      <w:r w:rsidRPr="00007ECC">
        <w:rPr>
          <w:rFonts w:eastAsia="Calibri"/>
          <w:bCs/>
          <w:szCs w:val="22"/>
          <w:lang w:val="en-GB" w:eastAsia="en-US"/>
        </w:rPr>
        <w:t xml:space="preserve">, P., </w:t>
      </w:r>
      <w:proofErr w:type="spellStart"/>
      <w:r w:rsidRPr="00007ECC">
        <w:rPr>
          <w:rFonts w:eastAsia="Calibri"/>
          <w:bCs/>
          <w:szCs w:val="22"/>
          <w:lang w:val="en-GB" w:eastAsia="en-US"/>
        </w:rPr>
        <w:t>Hubin</w:t>
      </w:r>
      <w:proofErr w:type="spellEnd"/>
      <w:r w:rsidRPr="00007ECC">
        <w:rPr>
          <w:rFonts w:eastAsia="Calibri"/>
          <w:bCs/>
          <w:szCs w:val="22"/>
          <w:lang w:val="en-GB" w:eastAsia="en-US"/>
        </w:rPr>
        <w:t xml:space="preserve">, A. &amp; </w:t>
      </w:r>
      <w:proofErr w:type="spellStart"/>
      <w:r w:rsidRPr="00007ECC">
        <w:rPr>
          <w:rFonts w:eastAsia="Calibri"/>
          <w:bCs/>
          <w:szCs w:val="22"/>
          <w:lang w:val="en-GB" w:eastAsia="en-US"/>
        </w:rPr>
        <w:t>Ruyck</w:t>
      </w:r>
      <w:proofErr w:type="spellEnd"/>
      <w:r w:rsidRPr="00007ECC">
        <w:rPr>
          <w:rFonts w:eastAsia="Calibri"/>
          <w:bCs/>
          <w:szCs w:val="22"/>
          <w:lang w:val="en-GB" w:eastAsia="en-US"/>
        </w:rPr>
        <w:t xml:space="preserve">, J.D. (2011): Residential pellet boilers in Belgium: Standard laboratory and </w:t>
      </w:r>
      <w:proofErr w:type="gramStart"/>
      <w:r w:rsidRPr="00007ECC">
        <w:rPr>
          <w:rFonts w:eastAsia="Calibri"/>
          <w:bCs/>
          <w:szCs w:val="22"/>
          <w:lang w:val="en-GB" w:eastAsia="en-US"/>
        </w:rPr>
        <w:t>real life</w:t>
      </w:r>
      <w:proofErr w:type="gramEnd"/>
      <w:r w:rsidRPr="00007ECC">
        <w:rPr>
          <w:rFonts w:eastAsia="Calibri"/>
          <w:bCs/>
          <w:szCs w:val="22"/>
          <w:lang w:val="en-GB" w:eastAsia="en-US"/>
        </w:rPr>
        <w:t xml:space="preserve"> performance with respect to European standard and quality labels. Applied Energy 88 (2011) 2628-2634.</w:t>
      </w:r>
    </w:p>
    <w:p w14:paraId="7DC34086" w14:textId="1FDDA180" w:rsidR="00C95899" w:rsidRPr="00007ECC" w:rsidRDefault="00CA69E7" w:rsidP="003C7C8F">
      <w:pPr>
        <w:spacing w:after="200" w:line="276" w:lineRule="auto"/>
      </w:pPr>
      <w:r w:rsidRPr="00007ECC">
        <w:rPr>
          <w:rFonts w:eastAsia="Calibri"/>
          <w:szCs w:val="22"/>
          <w:lang w:val="en-GB" w:eastAsia="en-US"/>
        </w:rPr>
        <w:t xml:space="preserve">Wien, S., England, G. &amp; Chang, M., 2004: </w:t>
      </w:r>
      <w:r w:rsidRPr="00007ECC">
        <w:rPr>
          <w:rFonts w:eastAsia="Calibri"/>
          <w:iCs/>
          <w:szCs w:val="22"/>
          <w:lang w:val="en-GB" w:eastAsia="en-US"/>
        </w:rPr>
        <w:t>Development of Fine Particulate Emission Factors and Speciation Profiles for Oil and Gas Fired Combustion Systems. Topical Report: Test Results for a Combined Cycle Power Plant with Supplementary Firing, Oxidation Catalyst and SCR at Site Bravo</w:t>
      </w:r>
      <w:r w:rsidRPr="00007ECC">
        <w:rPr>
          <w:rFonts w:eastAsia="Calibri"/>
          <w:szCs w:val="22"/>
          <w:lang w:val="en-GB" w:eastAsia="en-US"/>
        </w:rPr>
        <w:t>; Prepared for the U.S. Department of Energy, National Energy Technology Laboratory: Pittsburgh, PA; the Gas Research Institute: Des Plains, IL; and the American Petroleum Institute: Washington, DC, 2004.</w:t>
      </w:r>
    </w:p>
    <w:sectPr w:rsidR="00C95899" w:rsidRPr="00007ECC" w:rsidSect="0048102C">
      <w:headerReference w:type="default" r:id="rId58"/>
      <w:footerReference w:type="default" r:id="rId59"/>
      <w:headerReference w:type="first" r:id="rId60"/>
      <w:footerReference w:type="first" r:id="rId61"/>
      <w:pgSz w:w="11907" w:h="16840" w:code="9"/>
      <w:pgMar w:top="1440" w:right="1417" w:bottom="1979" w:left="18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E3A9" w14:textId="77777777" w:rsidR="00AB4EB7" w:rsidRDefault="00AB4EB7">
      <w:r>
        <w:separator/>
      </w:r>
    </w:p>
  </w:endnote>
  <w:endnote w:type="continuationSeparator" w:id="0">
    <w:p w14:paraId="59254671" w14:textId="77777777" w:rsidR="00AB4EB7" w:rsidRDefault="00AB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top w:w="28" w:type="dxa"/>
        <w:left w:w="85" w:type="dxa"/>
        <w:bottom w:w="28" w:type="dxa"/>
        <w:right w:w="85" w:type="dxa"/>
      </w:tblCellMar>
      <w:tblLook w:val="01E0" w:firstRow="1" w:lastRow="1" w:firstColumn="1" w:lastColumn="1" w:noHBand="0" w:noVBand="0"/>
    </w:tblPr>
    <w:tblGrid>
      <w:gridCol w:w="8690"/>
    </w:tblGrid>
    <w:tr w:rsidR="00010B2E" w:rsidRPr="00AA45FB" w14:paraId="1DD9C46D" w14:textId="77777777" w:rsidTr="00244700">
      <w:tc>
        <w:tcPr>
          <w:tcW w:w="5000" w:type="pct"/>
        </w:tcPr>
        <w:p w14:paraId="1CDE7922" w14:textId="5C5551BE" w:rsidR="00010B2E" w:rsidRPr="0076494F" w:rsidRDefault="00010B2E" w:rsidP="009F3D7C">
          <w:pPr>
            <w:pStyle w:val="Footer"/>
            <w:tabs>
              <w:tab w:val="clear" w:pos="4536"/>
              <w:tab w:val="clear" w:pos="9072"/>
              <w:tab w:val="right" w:pos="7650"/>
              <w:tab w:val="right" w:pos="8520"/>
            </w:tabs>
            <w:rPr>
              <w:rFonts w:cs="Open Sans"/>
              <w:sz w:val="20"/>
              <w:lang w:val="en-GB"/>
            </w:rPr>
          </w:pPr>
          <w:r w:rsidRPr="003508F6">
            <w:rPr>
              <w:rFonts w:cs="Open Sans"/>
              <w:b/>
              <w:color w:val="777777"/>
              <w:sz w:val="20"/>
              <w:szCs w:val="18"/>
            </w:rPr>
            <w:tab/>
          </w:r>
          <w:r w:rsidRPr="0076494F">
            <w:rPr>
              <w:rFonts w:cs="Open Sans"/>
              <w:b/>
              <w:color w:val="777777"/>
              <w:sz w:val="20"/>
              <w:lang w:val="en-GB"/>
            </w:rPr>
            <w:t xml:space="preserve">EMEP/EEA air pollutant emission inventory guidebook </w:t>
          </w:r>
          <w:r>
            <w:rPr>
              <w:rFonts w:cs="Open Sans"/>
              <w:b/>
              <w:color w:val="777777"/>
              <w:sz w:val="20"/>
              <w:lang w:val="en-GB"/>
            </w:rPr>
            <w:t>2019</w:t>
          </w:r>
          <w:r w:rsidRPr="003508F6">
            <w:rPr>
              <w:rFonts w:cs="Open Sans"/>
              <w:b/>
              <w:color w:val="777777"/>
              <w:sz w:val="20"/>
              <w:szCs w:val="18"/>
              <w:lang w:val="en-GB"/>
            </w:rPr>
            <w:tab/>
          </w:r>
          <w:r w:rsidRPr="009E6348">
            <w:rPr>
              <w:rStyle w:val="PageNumber"/>
              <w:rFonts w:cs="Open Sans"/>
              <w:sz w:val="20"/>
              <w:szCs w:val="18"/>
            </w:rPr>
            <w:fldChar w:fldCharType="begin"/>
          </w:r>
          <w:r w:rsidRPr="0076494F">
            <w:rPr>
              <w:rStyle w:val="PageNumber"/>
              <w:rFonts w:cs="Open Sans"/>
              <w:sz w:val="20"/>
              <w:szCs w:val="18"/>
              <w:lang w:val="en-GB"/>
            </w:rPr>
            <w:instrText xml:space="preserve"> PAGE </w:instrText>
          </w:r>
          <w:r w:rsidRPr="009E6348">
            <w:rPr>
              <w:rStyle w:val="PageNumber"/>
              <w:rFonts w:cs="Open Sans"/>
              <w:sz w:val="20"/>
              <w:szCs w:val="18"/>
            </w:rPr>
            <w:fldChar w:fldCharType="separate"/>
          </w:r>
          <w:r w:rsidR="00547472">
            <w:rPr>
              <w:rStyle w:val="PageNumber"/>
              <w:rFonts w:cs="Open Sans"/>
              <w:noProof/>
              <w:sz w:val="20"/>
              <w:szCs w:val="18"/>
              <w:lang w:val="en-GB"/>
            </w:rPr>
            <w:t>101</w:t>
          </w:r>
          <w:r w:rsidRPr="009E6348">
            <w:rPr>
              <w:rStyle w:val="PageNumber"/>
              <w:rFonts w:cs="Open Sans"/>
              <w:sz w:val="20"/>
              <w:szCs w:val="18"/>
            </w:rPr>
            <w:fldChar w:fldCharType="end"/>
          </w:r>
        </w:p>
      </w:tc>
    </w:tr>
  </w:tbl>
  <w:p w14:paraId="4651507B" w14:textId="77777777" w:rsidR="00010B2E" w:rsidRDefault="00010B2E">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80" w:type="dxa"/>
      <w:tblLook w:val="04A0" w:firstRow="1" w:lastRow="0" w:firstColumn="1" w:lastColumn="0" w:noHBand="0" w:noVBand="1"/>
    </w:tblPr>
    <w:tblGrid>
      <w:gridCol w:w="8680"/>
    </w:tblGrid>
    <w:tr w:rsidR="00010B2E" w:rsidRPr="00AA45FB" w14:paraId="703ED71A" w14:textId="77777777" w:rsidTr="00244700">
      <w:tc>
        <w:tcPr>
          <w:tcW w:w="8680" w:type="dxa"/>
          <w:tcBorders>
            <w:top w:val="nil"/>
            <w:left w:val="nil"/>
            <w:bottom w:val="nil"/>
            <w:right w:val="nil"/>
          </w:tcBorders>
        </w:tcPr>
        <w:p w14:paraId="34CB245D" w14:textId="1BB1AF76" w:rsidR="00010B2E" w:rsidRPr="0076494F" w:rsidRDefault="00010B2E" w:rsidP="009F3D7C">
          <w:pPr>
            <w:pStyle w:val="Footer"/>
            <w:tabs>
              <w:tab w:val="clear" w:pos="4536"/>
              <w:tab w:val="clear" w:pos="9072"/>
              <w:tab w:val="right" w:pos="7650"/>
              <w:tab w:val="right" w:pos="8520"/>
            </w:tabs>
            <w:rPr>
              <w:rFonts w:cs="Open Sans"/>
              <w:sz w:val="20"/>
              <w:lang w:val="en-GB"/>
            </w:rPr>
          </w:pPr>
          <w:r w:rsidRPr="003508F6">
            <w:rPr>
              <w:rFonts w:cs="Open Sans"/>
              <w:b/>
              <w:color w:val="777777"/>
              <w:sz w:val="20"/>
              <w:szCs w:val="18"/>
            </w:rPr>
            <w:tab/>
          </w:r>
          <w:r w:rsidRPr="0076494F">
            <w:rPr>
              <w:rFonts w:cs="Open Sans"/>
              <w:b/>
              <w:color w:val="777777"/>
              <w:sz w:val="20"/>
              <w:lang w:val="en-GB"/>
            </w:rPr>
            <w:t xml:space="preserve">EMEP/EEA air pollutant emission inventory guidebook </w:t>
          </w:r>
          <w:r>
            <w:rPr>
              <w:rFonts w:cs="Open Sans"/>
              <w:b/>
              <w:color w:val="777777"/>
              <w:sz w:val="20"/>
              <w:lang w:val="en-GB"/>
            </w:rPr>
            <w:t>2019</w:t>
          </w:r>
          <w:r w:rsidRPr="003508F6">
            <w:rPr>
              <w:rFonts w:cs="Open Sans"/>
              <w:b/>
              <w:color w:val="777777"/>
              <w:sz w:val="20"/>
              <w:szCs w:val="18"/>
              <w:lang w:val="en-GB"/>
            </w:rPr>
            <w:tab/>
          </w:r>
          <w:r w:rsidRPr="009E6348">
            <w:rPr>
              <w:rStyle w:val="PageNumber"/>
              <w:rFonts w:cs="Open Sans"/>
              <w:sz w:val="20"/>
              <w:szCs w:val="18"/>
            </w:rPr>
            <w:fldChar w:fldCharType="begin"/>
          </w:r>
          <w:r w:rsidRPr="0076494F">
            <w:rPr>
              <w:rStyle w:val="PageNumber"/>
              <w:rFonts w:cs="Open Sans"/>
              <w:sz w:val="20"/>
              <w:szCs w:val="18"/>
              <w:lang w:val="en-GB"/>
            </w:rPr>
            <w:instrText xml:space="preserve"> PAGE </w:instrText>
          </w:r>
          <w:r w:rsidRPr="009E6348">
            <w:rPr>
              <w:rStyle w:val="PageNumber"/>
              <w:rFonts w:cs="Open Sans"/>
              <w:sz w:val="20"/>
              <w:szCs w:val="18"/>
            </w:rPr>
            <w:fldChar w:fldCharType="separate"/>
          </w:r>
          <w:r w:rsidR="00547472">
            <w:rPr>
              <w:rStyle w:val="PageNumber"/>
              <w:rFonts w:cs="Open Sans"/>
              <w:noProof/>
              <w:sz w:val="20"/>
              <w:szCs w:val="18"/>
              <w:lang w:val="en-GB"/>
            </w:rPr>
            <w:t>1</w:t>
          </w:r>
          <w:r w:rsidRPr="009E6348">
            <w:rPr>
              <w:rStyle w:val="PageNumber"/>
              <w:rFonts w:cs="Open Sans"/>
              <w:sz w:val="20"/>
              <w:szCs w:val="18"/>
            </w:rPr>
            <w:fldChar w:fldCharType="end"/>
          </w:r>
        </w:p>
      </w:tc>
    </w:tr>
  </w:tbl>
  <w:p w14:paraId="35CF000D" w14:textId="77777777" w:rsidR="00010B2E" w:rsidRPr="0076494F" w:rsidRDefault="00010B2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65C7" w14:textId="77777777" w:rsidR="00AB4EB7" w:rsidRDefault="00AB4EB7">
      <w:r>
        <w:separator/>
      </w:r>
    </w:p>
  </w:footnote>
  <w:footnote w:type="continuationSeparator" w:id="0">
    <w:p w14:paraId="267141F8" w14:textId="77777777" w:rsidR="00AB4EB7" w:rsidRDefault="00AB4EB7">
      <w:r>
        <w:continuationSeparator/>
      </w:r>
    </w:p>
  </w:footnote>
  <w:footnote w:id="1">
    <w:p w14:paraId="30B5CDCB" w14:textId="77777777" w:rsidR="00010B2E" w:rsidRPr="002556C5" w:rsidRDefault="00010B2E" w:rsidP="00CA69E7">
      <w:pPr>
        <w:pStyle w:val="FootnoteText"/>
        <w:rPr>
          <w:sz w:val="16"/>
          <w:szCs w:val="16"/>
          <w:lang w:val="en-US"/>
        </w:rPr>
      </w:pPr>
      <w:r w:rsidRPr="00862800">
        <w:rPr>
          <w:rStyle w:val="FootnoteReference"/>
          <w:sz w:val="16"/>
          <w:szCs w:val="16"/>
        </w:rPr>
        <w:footnoteRef/>
      </w:r>
      <w:r w:rsidRPr="002556C5">
        <w:rPr>
          <w:sz w:val="16"/>
          <w:szCs w:val="16"/>
          <w:lang w:val="en-US"/>
        </w:rPr>
        <w:t xml:space="preserve"> This technology can be included in the category Energy efficient stoves instead dependent on the most common technology applied for masonry heat accumulating stoves in the country.</w:t>
      </w:r>
    </w:p>
  </w:footnote>
  <w:footnote w:id="2">
    <w:p w14:paraId="49A4BB5D" w14:textId="77777777" w:rsidR="00010B2E" w:rsidRPr="00D54D8C" w:rsidRDefault="00010B2E" w:rsidP="007F08E8">
      <w:pPr>
        <w:pStyle w:val="Footnote"/>
        <w:rPr>
          <w:lang w:val="en-US"/>
        </w:rPr>
      </w:pPr>
      <w:r w:rsidRPr="00235728">
        <w:rPr>
          <w:rStyle w:val="FootnoteReference"/>
          <w:szCs w:val="16"/>
        </w:rPr>
        <w:footnoteRef/>
      </w:r>
      <w:r w:rsidRPr="00D54D8C">
        <w:rPr>
          <w:lang w:val="en-US"/>
        </w:rPr>
        <w:t xml:space="preserve"> Briquettes</w:t>
      </w:r>
    </w:p>
  </w:footnote>
  <w:footnote w:id="3">
    <w:p w14:paraId="4FB4B7B9" w14:textId="77777777" w:rsidR="00010B2E" w:rsidRPr="002556C5" w:rsidRDefault="00010B2E" w:rsidP="007F08E8">
      <w:pPr>
        <w:pStyle w:val="Footnote"/>
        <w:rPr>
          <w:lang w:val="en-US"/>
        </w:rPr>
      </w:pPr>
      <w:r w:rsidRPr="007B670E">
        <w:rPr>
          <w:rStyle w:val="FootnoteReference"/>
          <w:szCs w:val="16"/>
        </w:rPr>
        <w:footnoteRef/>
      </w:r>
      <w:r w:rsidRPr="00D54D8C">
        <w:rPr>
          <w:lang w:val="en-US"/>
        </w:rPr>
        <w:t xml:space="preserve"> Not including Fine et al. </w:t>
      </w:r>
      <w:r w:rsidRPr="002556C5">
        <w:rPr>
          <w:lang w:val="en-US"/>
        </w:rPr>
        <w:t>(2002)</w:t>
      </w:r>
    </w:p>
  </w:footnote>
  <w:footnote w:id="4">
    <w:p w14:paraId="62F92559" w14:textId="77777777" w:rsidR="00010B2E" w:rsidRPr="00D54D8C" w:rsidRDefault="00010B2E" w:rsidP="007F08E8">
      <w:pPr>
        <w:pStyle w:val="Footnote"/>
        <w:rPr>
          <w:lang w:val="en-US"/>
        </w:rPr>
      </w:pPr>
      <w:r w:rsidRPr="001D6351">
        <w:rPr>
          <w:rStyle w:val="FootnoteReference"/>
          <w:szCs w:val="16"/>
        </w:rPr>
        <w:footnoteRef/>
      </w:r>
      <w:r w:rsidRPr="00D54D8C">
        <w:rPr>
          <w:lang w:val="en-US"/>
        </w:rPr>
        <w:t xml:space="preserve"> EC data only related to TC</w:t>
      </w:r>
    </w:p>
  </w:footnote>
  <w:footnote w:id="5">
    <w:p w14:paraId="0B1AABD0" w14:textId="77777777" w:rsidR="00010B2E" w:rsidRPr="002556C5" w:rsidRDefault="00010B2E" w:rsidP="007F08E8">
      <w:pPr>
        <w:pStyle w:val="Footnote"/>
        <w:rPr>
          <w:lang w:val="en-US"/>
        </w:rPr>
      </w:pPr>
      <w:r>
        <w:rPr>
          <w:rStyle w:val="FootnoteReference"/>
        </w:rPr>
        <w:footnoteRef/>
      </w:r>
      <w:r w:rsidRPr="002556C5">
        <w:rPr>
          <w:lang w:val="en-US"/>
        </w:rPr>
        <w:t xml:space="preserve"> The chimney type stove are iron stoves with chamotte lining (Schmidl et al. 2011).</w:t>
      </w:r>
    </w:p>
  </w:footnote>
  <w:footnote w:id="6">
    <w:p w14:paraId="193E144B" w14:textId="77777777" w:rsidR="00010B2E" w:rsidRPr="00D54D8C" w:rsidRDefault="00010B2E" w:rsidP="007F08E8">
      <w:pPr>
        <w:pStyle w:val="Footnote"/>
        <w:rPr>
          <w:lang w:val="en-US"/>
        </w:rPr>
      </w:pPr>
      <w:r w:rsidRPr="00B3141C">
        <w:rPr>
          <w:rStyle w:val="FootnoteReference"/>
          <w:szCs w:val="16"/>
        </w:rPr>
        <w:footnoteRef/>
      </w:r>
      <w:r w:rsidRPr="00D54D8C">
        <w:rPr>
          <w:lang w:val="en-US"/>
        </w:rPr>
        <w:t xml:space="preserve"> Not diluted</w:t>
      </w:r>
    </w:p>
  </w:footnote>
  <w:footnote w:id="7">
    <w:p w14:paraId="7D9D50E4" w14:textId="77777777" w:rsidR="00010B2E" w:rsidRPr="00D54D8C" w:rsidRDefault="00010B2E" w:rsidP="007F08E8">
      <w:pPr>
        <w:pStyle w:val="Footnote"/>
        <w:rPr>
          <w:lang w:val="en-US"/>
        </w:rPr>
      </w:pPr>
      <w:r w:rsidRPr="00893884">
        <w:rPr>
          <w:rStyle w:val="FootnoteReference"/>
          <w:szCs w:val="16"/>
        </w:rPr>
        <w:footnoteRef/>
      </w:r>
      <w:r w:rsidRPr="00D54D8C">
        <w:rPr>
          <w:lang w:val="en-US"/>
        </w:rPr>
        <w:t xml:space="preserve"> Not estimated yet. Assumed that the emission factor for conventional stoves will be applied.</w:t>
      </w:r>
    </w:p>
  </w:footnote>
  <w:footnote w:id="8">
    <w:p w14:paraId="17353E41" w14:textId="77777777" w:rsidR="00010B2E" w:rsidRPr="00D54D8C" w:rsidRDefault="00010B2E" w:rsidP="007F08E8">
      <w:pPr>
        <w:pStyle w:val="Footnote"/>
        <w:rPr>
          <w:lang w:val="en-US"/>
        </w:rPr>
      </w:pPr>
      <w:r w:rsidRPr="003A5C94">
        <w:rPr>
          <w:rStyle w:val="FootnoteReference"/>
          <w:szCs w:val="16"/>
        </w:rPr>
        <w:footnoteRef/>
      </w:r>
      <w:r w:rsidRPr="00D54D8C">
        <w:rPr>
          <w:lang w:val="en-US"/>
        </w:rPr>
        <w:t xml:space="preserve"> Refers to Kupiainen &amp; Klimont (2007)</w:t>
      </w:r>
    </w:p>
  </w:footnote>
  <w:footnote w:id="9">
    <w:p w14:paraId="70A20E2A" w14:textId="77777777" w:rsidR="00010B2E" w:rsidRPr="00D54D8C" w:rsidRDefault="00010B2E" w:rsidP="00CA69E7">
      <w:pPr>
        <w:pStyle w:val="FootnoteText"/>
        <w:rPr>
          <w:sz w:val="16"/>
          <w:szCs w:val="16"/>
          <w:lang w:val="en-US"/>
        </w:rPr>
      </w:pPr>
      <w:r w:rsidRPr="0003747D">
        <w:rPr>
          <w:rStyle w:val="FootnoteReference"/>
          <w:sz w:val="16"/>
          <w:szCs w:val="16"/>
        </w:rPr>
        <w:footnoteRef/>
      </w:r>
      <w:r w:rsidRPr="00D54D8C">
        <w:rPr>
          <w:sz w:val="16"/>
          <w:szCs w:val="16"/>
          <w:lang w:val="en-US"/>
        </w:rPr>
        <w:t xml:space="preserve"> Not estimated yet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931"/>
      <w:gridCol w:w="6823"/>
    </w:tblGrid>
    <w:tr w:rsidR="00010B2E" w:rsidRPr="00AA45FB" w14:paraId="29448AC6" w14:textId="77777777">
      <w:tc>
        <w:tcPr>
          <w:tcW w:w="1103" w:type="pct"/>
        </w:tcPr>
        <w:p w14:paraId="24E26F50" w14:textId="77777777" w:rsidR="00010B2E" w:rsidRPr="003508F6" w:rsidRDefault="00010B2E" w:rsidP="009F3D7C">
          <w:pPr>
            <w:tabs>
              <w:tab w:val="right" w:pos="8640"/>
            </w:tabs>
            <w:spacing w:after="0"/>
            <w:rPr>
              <w:rFonts w:cs="Open Sans"/>
              <w:b/>
              <w:color w:val="777777"/>
              <w:sz w:val="20"/>
              <w:szCs w:val="18"/>
              <w:lang w:val="en-GB"/>
            </w:rPr>
          </w:pPr>
        </w:p>
      </w:tc>
      <w:tc>
        <w:tcPr>
          <w:tcW w:w="3897" w:type="pct"/>
        </w:tcPr>
        <w:p w14:paraId="1DD52615" w14:textId="77777777" w:rsidR="00010B2E" w:rsidRPr="003508F6" w:rsidRDefault="00010B2E" w:rsidP="009F3D7C">
          <w:pPr>
            <w:tabs>
              <w:tab w:val="right" w:pos="8640"/>
            </w:tabs>
            <w:spacing w:after="0"/>
            <w:jc w:val="right"/>
            <w:rPr>
              <w:rFonts w:cs="Open Sans"/>
              <w:b/>
              <w:color w:val="777777"/>
              <w:sz w:val="20"/>
              <w:szCs w:val="18"/>
              <w:lang w:val="it-IT"/>
            </w:rPr>
          </w:pPr>
          <w:r w:rsidRPr="003508F6">
            <w:rPr>
              <w:rFonts w:cs="Open Sans"/>
              <w:b/>
              <w:color w:val="777777"/>
              <w:sz w:val="20"/>
              <w:szCs w:val="18"/>
              <w:lang w:val="it-IT"/>
            </w:rPr>
            <w:t xml:space="preserve">1.A.4.a.i, 1.A.4.b.i, </w:t>
          </w:r>
        </w:p>
        <w:p w14:paraId="1522BB30" w14:textId="77777777" w:rsidR="00010B2E" w:rsidRPr="003508F6" w:rsidRDefault="00010B2E" w:rsidP="009F3D7C">
          <w:pPr>
            <w:tabs>
              <w:tab w:val="right" w:pos="8640"/>
            </w:tabs>
            <w:spacing w:after="0"/>
            <w:jc w:val="right"/>
            <w:rPr>
              <w:rFonts w:cs="Open Sans"/>
              <w:b/>
              <w:color w:val="777777"/>
              <w:sz w:val="20"/>
              <w:szCs w:val="18"/>
              <w:lang w:val="it-IT"/>
            </w:rPr>
          </w:pPr>
          <w:r w:rsidRPr="003508F6">
            <w:rPr>
              <w:rFonts w:cs="Open Sans"/>
              <w:b/>
              <w:color w:val="777777"/>
              <w:sz w:val="20"/>
              <w:szCs w:val="18"/>
              <w:lang w:val="it-IT"/>
            </w:rPr>
            <w:t xml:space="preserve">1.A.4.c.i, </w:t>
          </w:r>
        </w:p>
        <w:p w14:paraId="7073E5D2" w14:textId="77777777" w:rsidR="00010B2E" w:rsidRPr="003508F6" w:rsidRDefault="00010B2E" w:rsidP="009F3D7C">
          <w:pPr>
            <w:tabs>
              <w:tab w:val="right" w:pos="8640"/>
            </w:tabs>
            <w:spacing w:after="0"/>
            <w:jc w:val="right"/>
            <w:rPr>
              <w:rFonts w:cs="Open Sans"/>
              <w:b/>
              <w:color w:val="777777"/>
              <w:sz w:val="20"/>
              <w:szCs w:val="18"/>
              <w:lang w:val="it-IT"/>
            </w:rPr>
          </w:pPr>
          <w:r w:rsidRPr="003508F6">
            <w:rPr>
              <w:rFonts w:cs="Open Sans"/>
              <w:b/>
              <w:color w:val="777777"/>
              <w:sz w:val="20"/>
              <w:szCs w:val="18"/>
              <w:lang w:val="it-IT"/>
            </w:rPr>
            <w:t>1.A.5.a</w:t>
          </w:r>
        </w:p>
      </w:tc>
    </w:tr>
    <w:tr w:rsidR="00010B2E" w:rsidRPr="003508F6" w14:paraId="09D6F1D2" w14:textId="77777777">
      <w:tc>
        <w:tcPr>
          <w:tcW w:w="1103" w:type="pct"/>
        </w:tcPr>
        <w:p w14:paraId="458C8D8B" w14:textId="77777777" w:rsidR="00010B2E" w:rsidRPr="003508F6" w:rsidRDefault="00010B2E" w:rsidP="009F3D7C">
          <w:pPr>
            <w:spacing w:after="0"/>
            <w:rPr>
              <w:rFonts w:cs="Open Sans"/>
              <w:b/>
              <w:color w:val="777777"/>
              <w:sz w:val="20"/>
              <w:szCs w:val="18"/>
              <w:lang w:val="it-IT"/>
            </w:rPr>
          </w:pPr>
        </w:p>
      </w:tc>
      <w:tc>
        <w:tcPr>
          <w:tcW w:w="3897" w:type="pct"/>
        </w:tcPr>
        <w:p w14:paraId="3C1EEF81" w14:textId="77777777" w:rsidR="00010B2E" w:rsidRPr="003508F6" w:rsidRDefault="00010B2E" w:rsidP="009F3D7C">
          <w:pPr>
            <w:spacing w:after="0"/>
            <w:jc w:val="right"/>
            <w:rPr>
              <w:rFonts w:cs="Open Sans"/>
              <w:b/>
              <w:color w:val="777777"/>
              <w:sz w:val="20"/>
              <w:szCs w:val="18"/>
              <w:lang w:val="en-GB"/>
            </w:rPr>
          </w:pPr>
          <w:r w:rsidRPr="003508F6">
            <w:rPr>
              <w:rFonts w:cs="Open Sans"/>
              <w:b/>
              <w:color w:val="777777"/>
              <w:sz w:val="20"/>
              <w:szCs w:val="18"/>
              <w:lang w:val="en-GB"/>
            </w:rPr>
            <w:t>Small combustion</w:t>
          </w:r>
        </w:p>
      </w:tc>
    </w:tr>
  </w:tbl>
  <w:p w14:paraId="1607C37C" w14:textId="77777777" w:rsidR="00010B2E" w:rsidRDefault="00010B2E">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A97A" w14:textId="2E56C4F8" w:rsidR="00010B2E" w:rsidRDefault="00010B2E" w:rsidP="0048102C">
    <w:pPr>
      <w:pStyle w:val="Header"/>
      <w:tabs>
        <w:tab w:val="clear" w:pos="4536"/>
        <w:tab w:val="left" w:pos="3248"/>
      </w:tabs>
    </w:pPr>
    <w:r>
      <w:rPr>
        <w:noProof/>
        <w:lang w:val="en-GB" w:eastAsia="en-GB"/>
      </w:rPr>
      <w:drawing>
        <wp:anchor distT="0" distB="0" distL="114300" distR="114300" simplePos="0" relativeHeight="251660288" behindDoc="1" locked="0" layoutInCell="1" allowOverlap="1" wp14:anchorId="406FD71C" wp14:editId="1D9C3579">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51CF1F35" wp14:editId="11ED082D">
          <wp:extent cx="914400" cy="368632"/>
          <wp:effectExtent l="0" t="0" r="0" b="0"/>
          <wp:docPr id="22" name="Picture 22"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r>
      <w:tab/>
    </w:r>
  </w:p>
  <w:p w14:paraId="3E58697D" w14:textId="77777777" w:rsidR="00010B2E" w:rsidRDefault="00010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004B58B7"/>
    <w:multiLevelType w:val="hybridMultilevel"/>
    <w:tmpl w:val="302689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016FC"/>
    <w:multiLevelType w:val="hybridMultilevel"/>
    <w:tmpl w:val="3AA669CA"/>
    <w:lvl w:ilvl="0" w:tplc="2F9CEE30">
      <w:start w:val="3"/>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AC2BEB"/>
    <w:multiLevelType w:val="hybridMultilevel"/>
    <w:tmpl w:val="EDD6D1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83A"/>
    <w:multiLevelType w:val="hybridMultilevel"/>
    <w:tmpl w:val="F526672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B3048C7"/>
    <w:multiLevelType w:val="hybridMultilevel"/>
    <w:tmpl w:val="A83EC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2143C"/>
    <w:multiLevelType w:val="hybridMultilevel"/>
    <w:tmpl w:val="CF5C8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17106B"/>
    <w:multiLevelType w:val="hybridMultilevel"/>
    <w:tmpl w:val="3CFC10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A08CA"/>
    <w:multiLevelType w:val="hybridMultilevel"/>
    <w:tmpl w:val="5286302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7220BE7"/>
    <w:multiLevelType w:val="multilevel"/>
    <w:tmpl w:val="864A63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A861D81"/>
    <w:multiLevelType w:val="hybridMultilevel"/>
    <w:tmpl w:val="3FDA0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459D1"/>
    <w:multiLevelType w:val="hybridMultilevel"/>
    <w:tmpl w:val="BFD26B04"/>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64935"/>
    <w:multiLevelType w:val="hybridMultilevel"/>
    <w:tmpl w:val="6E20510C"/>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6" w15:restartNumberingAfterBreak="0">
    <w:nsid w:val="32AD55CF"/>
    <w:multiLevelType w:val="hybridMultilevel"/>
    <w:tmpl w:val="E97A8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8E4E92"/>
    <w:multiLevelType w:val="hybridMultilevel"/>
    <w:tmpl w:val="38104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4B2421"/>
    <w:multiLevelType w:val="hybridMultilevel"/>
    <w:tmpl w:val="578607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F63D0C"/>
    <w:multiLevelType w:val="multilevel"/>
    <w:tmpl w:val="CE1458A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00C4A8A"/>
    <w:multiLevelType w:val="hybridMultilevel"/>
    <w:tmpl w:val="28885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C1C4C"/>
    <w:multiLevelType w:val="multilevel"/>
    <w:tmpl w:val="864A63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5742996"/>
    <w:multiLevelType w:val="hybridMultilevel"/>
    <w:tmpl w:val="28268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AD0606A"/>
    <w:multiLevelType w:val="multilevel"/>
    <w:tmpl w:val="864A63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FDB50DC"/>
    <w:multiLevelType w:val="hybridMultilevel"/>
    <w:tmpl w:val="9104B6A0"/>
    <w:lvl w:ilvl="0" w:tplc="0809000F">
      <w:start w:val="1"/>
      <w:numFmt w:val="decimal"/>
      <w:lvlText w:val="%1."/>
      <w:lvlJc w:val="left"/>
      <w:pPr>
        <w:ind w:left="720" w:hanging="360"/>
      </w:pPr>
      <w:rPr>
        <w:rFonts w:hint="default"/>
      </w:rPr>
    </w:lvl>
    <w:lvl w:ilvl="1" w:tplc="1228FD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983E6C"/>
    <w:multiLevelType w:val="hybridMultilevel"/>
    <w:tmpl w:val="51661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3FF32FC"/>
    <w:multiLevelType w:val="hybridMultilevel"/>
    <w:tmpl w:val="65225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1C0BE4"/>
    <w:multiLevelType w:val="multilevel"/>
    <w:tmpl w:val="57860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8F20CDD"/>
    <w:multiLevelType w:val="hybridMultilevel"/>
    <w:tmpl w:val="2EB2E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303CED"/>
    <w:multiLevelType w:val="hybridMultilevel"/>
    <w:tmpl w:val="864A6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156D06"/>
    <w:multiLevelType w:val="hybridMultilevel"/>
    <w:tmpl w:val="99085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346F99"/>
    <w:multiLevelType w:val="hybridMultilevel"/>
    <w:tmpl w:val="160E981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5E5063B7"/>
    <w:multiLevelType w:val="hybridMultilevel"/>
    <w:tmpl w:val="471C75E0"/>
    <w:lvl w:ilvl="0" w:tplc="BD5620A8">
      <w:start w:val="1"/>
      <w:numFmt w:val="decimal"/>
      <w:lvlText w:val="%1)"/>
      <w:lvlJc w:val="left"/>
      <w:pPr>
        <w:ind w:left="360" w:hanging="360"/>
      </w:pPr>
      <w:rPr>
        <w:rFonts w:eastAsia="Calibri" w:hint="default"/>
        <w:b w:val="0"/>
        <w:i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6" w15:restartNumberingAfterBreak="0">
    <w:nsid w:val="5F5100FB"/>
    <w:multiLevelType w:val="hybridMultilevel"/>
    <w:tmpl w:val="A8F65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5212B9"/>
    <w:multiLevelType w:val="hybridMultilevel"/>
    <w:tmpl w:val="C1600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8A0A38"/>
    <w:multiLevelType w:val="hybridMultilevel"/>
    <w:tmpl w:val="0E902A6E"/>
    <w:lvl w:ilvl="0" w:tplc="84DC588E">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F42511"/>
    <w:multiLevelType w:val="hybridMultilevel"/>
    <w:tmpl w:val="79A87F3C"/>
    <w:lvl w:ilvl="0" w:tplc="B98EF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EB23DA"/>
    <w:multiLevelType w:val="hybridMultilevel"/>
    <w:tmpl w:val="98F2FFB2"/>
    <w:lvl w:ilvl="0" w:tplc="1228FDA2">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463BFA"/>
    <w:multiLevelType w:val="hybridMultilevel"/>
    <w:tmpl w:val="AC9EA6B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2" w15:restartNumberingAfterBreak="0">
    <w:nsid w:val="637832A7"/>
    <w:multiLevelType w:val="multilevel"/>
    <w:tmpl w:val="57860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66286B5C"/>
    <w:multiLevelType w:val="hybridMultilevel"/>
    <w:tmpl w:val="160E981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4" w15:restartNumberingAfterBreak="0">
    <w:nsid w:val="662C7528"/>
    <w:multiLevelType w:val="hybridMultilevel"/>
    <w:tmpl w:val="160E981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5" w15:restartNumberingAfterBreak="0">
    <w:nsid w:val="685E2D44"/>
    <w:multiLevelType w:val="hybridMultilevel"/>
    <w:tmpl w:val="04F6C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ECB4397"/>
    <w:multiLevelType w:val="hybridMultilevel"/>
    <w:tmpl w:val="1FF8C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875A4F"/>
    <w:multiLevelType w:val="hybridMultilevel"/>
    <w:tmpl w:val="A5E01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4F81D79"/>
    <w:multiLevelType w:val="hybridMultilevel"/>
    <w:tmpl w:val="160E981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9" w15:restartNumberingAfterBreak="0">
    <w:nsid w:val="75BB52E3"/>
    <w:multiLevelType w:val="hybridMultilevel"/>
    <w:tmpl w:val="160E981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0" w15:restartNumberingAfterBreak="0">
    <w:nsid w:val="76D64B56"/>
    <w:multiLevelType w:val="hybridMultilevel"/>
    <w:tmpl w:val="A350CD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89543CF"/>
    <w:multiLevelType w:val="multilevel"/>
    <w:tmpl w:val="864A63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79656C14"/>
    <w:multiLevelType w:val="hybridMultilevel"/>
    <w:tmpl w:val="DD36E35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7A613172"/>
    <w:multiLevelType w:val="hybridMultilevel"/>
    <w:tmpl w:val="7BDE7658"/>
    <w:lvl w:ilvl="0" w:tplc="5DF63D92">
      <w:start w:val="1"/>
      <w:numFmt w:val="decimal"/>
      <w:lvlText w:val="%1)"/>
      <w:lvlJc w:val="left"/>
      <w:pPr>
        <w:ind w:left="390" w:hanging="360"/>
      </w:pPr>
      <w:rPr>
        <w:rFonts w:hint="default"/>
      </w:rPr>
    </w:lvl>
    <w:lvl w:ilvl="1" w:tplc="08090019">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54" w15:restartNumberingAfterBreak="0">
    <w:nsid w:val="7B2E74DD"/>
    <w:multiLevelType w:val="hybridMultilevel"/>
    <w:tmpl w:val="0B60C58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146702945">
    <w:abstractNumId w:val="38"/>
  </w:num>
  <w:num w:numId="2" w16cid:durableId="1064370254">
    <w:abstractNumId w:val="25"/>
  </w:num>
  <w:num w:numId="3" w16cid:durableId="1395353648">
    <w:abstractNumId w:val="12"/>
  </w:num>
  <w:num w:numId="4" w16cid:durableId="996762197">
    <w:abstractNumId w:val="45"/>
  </w:num>
  <w:num w:numId="5" w16cid:durableId="1603227157">
    <w:abstractNumId w:val="16"/>
  </w:num>
  <w:num w:numId="6" w16cid:durableId="240876471">
    <w:abstractNumId w:val="53"/>
  </w:num>
  <w:num w:numId="7" w16cid:durableId="3093672">
    <w:abstractNumId w:val="17"/>
  </w:num>
  <w:num w:numId="8" w16cid:durableId="92628721">
    <w:abstractNumId w:val="31"/>
  </w:num>
  <w:num w:numId="9" w16cid:durableId="506403330">
    <w:abstractNumId w:val="20"/>
  </w:num>
  <w:num w:numId="10" w16cid:durableId="1183471786">
    <w:abstractNumId w:val="40"/>
  </w:num>
  <w:num w:numId="11" w16cid:durableId="409887926">
    <w:abstractNumId w:val="39"/>
  </w:num>
  <w:num w:numId="12" w16cid:durableId="1551304238">
    <w:abstractNumId w:val="7"/>
  </w:num>
  <w:num w:numId="13" w16cid:durableId="1010988776">
    <w:abstractNumId w:val="46"/>
  </w:num>
  <w:num w:numId="14" w16cid:durableId="1492603669">
    <w:abstractNumId w:val="35"/>
  </w:num>
  <w:num w:numId="15" w16cid:durableId="250626131">
    <w:abstractNumId w:val="52"/>
  </w:num>
  <w:num w:numId="16" w16cid:durableId="26831941">
    <w:abstractNumId w:val="6"/>
  </w:num>
  <w:num w:numId="17" w16cid:durableId="181743893">
    <w:abstractNumId w:val="54"/>
  </w:num>
  <w:num w:numId="18" w16cid:durableId="358240972">
    <w:abstractNumId w:val="43"/>
  </w:num>
  <w:num w:numId="19" w16cid:durableId="1276208830">
    <w:abstractNumId w:val="13"/>
  </w:num>
  <w:num w:numId="20" w16cid:durableId="1604652746">
    <w:abstractNumId w:val="10"/>
  </w:num>
  <w:num w:numId="21" w16cid:durableId="1073428515">
    <w:abstractNumId w:val="29"/>
  </w:num>
  <w:num w:numId="22" w16cid:durableId="813253437">
    <w:abstractNumId w:val="15"/>
  </w:num>
  <w:num w:numId="23" w16cid:durableId="786856862">
    <w:abstractNumId w:val="47"/>
  </w:num>
  <w:num w:numId="24" w16cid:durableId="183440572">
    <w:abstractNumId w:val="8"/>
  </w:num>
  <w:num w:numId="25" w16cid:durableId="1345746447">
    <w:abstractNumId w:val="49"/>
  </w:num>
  <w:num w:numId="26" w16cid:durableId="385110154">
    <w:abstractNumId w:val="36"/>
  </w:num>
  <w:num w:numId="27" w16cid:durableId="1221790912">
    <w:abstractNumId w:val="33"/>
  </w:num>
  <w:num w:numId="28" w16cid:durableId="1370716512">
    <w:abstractNumId w:val="34"/>
  </w:num>
  <w:num w:numId="29" w16cid:durableId="120736640">
    <w:abstractNumId w:val="48"/>
  </w:num>
  <w:num w:numId="30" w16cid:durableId="993029158">
    <w:abstractNumId w:val="19"/>
  </w:num>
  <w:num w:numId="31" w16cid:durableId="1628511424">
    <w:abstractNumId w:val="2"/>
  </w:num>
  <w:num w:numId="32" w16cid:durableId="495923284">
    <w:abstractNumId w:val="1"/>
  </w:num>
  <w:num w:numId="33" w16cid:durableId="1740009078">
    <w:abstractNumId w:val="0"/>
  </w:num>
  <w:num w:numId="34" w16cid:durableId="1935236063">
    <w:abstractNumId w:val="27"/>
  </w:num>
  <w:num w:numId="35" w16cid:durableId="1493452807">
    <w:abstractNumId w:val="14"/>
  </w:num>
  <w:num w:numId="36" w16cid:durableId="627316206">
    <w:abstractNumId w:val="26"/>
  </w:num>
  <w:num w:numId="37" w16cid:durableId="244608730">
    <w:abstractNumId w:val="4"/>
  </w:num>
  <w:num w:numId="38" w16cid:durableId="1154030371">
    <w:abstractNumId w:val="28"/>
  </w:num>
  <w:num w:numId="39" w16cid:durableId="778984618">
    <w:abstractNumId w:val="41"/>
  </w:num>
  <w:num w:numId="40" w16cid:durableId="920062499">
    <w:abstractNumId w:val="44"/>
  </w:num>
  <w:num w:numId="41" w16cid:durableId="500006585">
    <w:abstractNumId w:val="22"/>
  </w:num>
  <w:num w:numId="42" w16cid:durableId="1519201737">
    <w:abstractNumId w:val="37"/>
  </w:num>
  <w:num w:numId="43" w16cid:durableId="1740707969">
    <w:abstractNumId w:val="5"/>
  </w:num>
  <w:num w:numId="44" w16cid:durableId="1714110453">
    <w:abstractNumId w:val="3"/>
  </w:num>
  <w:num w:numId="45" w16cid:durableId="452211464">
    <w:abstractNumId w:val="18"/>
  </w:num>
  <w:num w:numId="46" w16cid:durableId="289675668">
    <w:abstractNumId w:val="42"/>
  </w:num>
  <w:num w:numId="47" w16cid:durableId="421688852">
    <w:abstractNumId w:val="30"/>
  </w:num>
  <w:num w:numId="48" w16cid:durableId="1931697761">
    <w:abstractNumId w:val="50"/>
  </w:num>
  <w:num w:numId="49" w16cid:durableId="68581902">
    <w:abstractNumId w:val="9"/>
  </w:num>
  <w:num w:numId="50" w16cid:durableId="1315181009">
    <w:abstractNumId w:val="32"/>
  </w:num>
  <w:num w:numId="51" w16cid:durableId="214855610">
    <w:abstractNumId w:val="11"/>
  </w:num>
  <w:num w:numId="52" w16cid:durableId="196623355">
    <w:abstractNumId w:val="24"/>
  </w:num>
  <w:num w:numId="53" w16cid:durableId="1604148420">
    <w:abstractNumId w:val="51"/>
  </w:num>
  <w:num w:numId="54" w16cid:durableId="1269659649">
    <w:abstractNumId w:val="2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e Thornton">
    <w15:presenceInfo w15:providerId="AD" w15:userId="S::Annie.Thornton@aether-uk.com::17e6dede-cdbb-4304-b5c0-756fc7eeb8a3"/>
  </w15:person>
  <w15:person w15:author="kristina.juhrich">
    <w15:presenceInfo w15:providerId="AD" w15:userId="S::kristina.juhrich_uba.de#ext#@aetherltd.onmicrosoft.com::3f52c02b-b27f-4085-8f8e-79cac0291a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6" w:nlCheck="1" w:checkStyle="1"/>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08"/>
    <w:rsid w:val="00000B19"/>
    <w:rsid w:val="00001665"/>
    <w:rsid w:val="00002060"/>
    <w:rsid w:val="00004B68"/>
    <w:rsid w:val="00004F52"/>
    <w:rsid w:val="0000512F"/>
    <w:rsid w:val="000051C3"/>
    <w:rsid w:val="00007ECC"/>
    <w:rsid w:val="00010B2E"/>
    <w:rsid w:val="0001162C"/>
    <w:rsid w:val="00012036"/>
    <w:rsid w:val="0001214C"/>
    <w:rsid w:val="0001623D"/>
    <w:rsid w:val="000172AA"/>
    <w:rsid w:val="00020C5F"/>
    <w:rsid w:val="00021EF7"/>
    <w:rsid w:val="00024CF8"/>
    <w:rsid w:val="00025923"/>
    <w:rsid w:val="00025C02"/>
    <w:rsid w:val="00026A65"/>
    <w:rsid w:val="000277AE"/>
    <w:rsid w:val="000318DE"/>
    <w:rsid w:val="00032505"/>
    <w:rsid w:val="0003391D"/>
    <w:rsid w:val="00035D73"/>
    <w:rsid w:val="00037568"/>
    <w:rsid w:val="00042646"/>
    <w:rsid w:val="000444F5"/>
    <w:rsid w:val="00044647"/>
    <w:rsid w:val="00046417"/>
    <w:rsid w:val="0004643E"/>
    <w:rsid w:val="00046B91"/>
    <w:rsid w:val="00047D06"/>
    <w:rsid w:val="000528CE"/>
    <w:rsid w:val="00054D2A"/>
    <w:rsid w:val="00056B1F"/>
    <w:rsid w:val="00057ED3"/>
    <w:rsid w:val="0006069E"/>
    <w:rsid w:val="00060E24"/>
    <w:rsid w:val="00061C23"/>
    <w:rsid w:val="00067E5B"/>
    <w:rsid w:val="000720BB"/>
    <w:rsid w:val="00073B90"/>
    <w:rsid w:val="00075E3D"/>
    <w:rsid w:val="000773DB"/>
    <w:rsid w:val="00083385"/>
    <w:rsid w:val="000843F5"/>
    <w:rsid w:val="00086C5F"/>
    <w:rsid w:val="00087751"/>
    <w:rsid w:val="000909D6"/>
    <w:rsid w:val="000926BE"/>
    <w:rsid w:val="00092732"/>
    <w:rsid w:val="000938D4"/>
    <w:rsid w:val="00094BED"/>
    <w:rsid w:val="00094D5F"/>
    <w:rsid w:val="000967B9"/>
    <w:rsid w:val="00096A11"/>
    <w:rsid w:val="00096FF5"/>
    <w:rsid w:val="000A4204"/>
    <w:rsid w:val="000B10AA"/>
    <w:rsid w:val="000B1C0D"/>
    <w:rsid w:val="000B3AB0"/>
    <w:rsid w:val="000B428F"/>
    <w:rsid w:val="000C39E2"/>
    <w:rsid w:val="000D1770"/>
    <w:rsid w:val="000D3CCC"/>
    <w:rsid w:val="000D4414"/>
    <w:rsid w:val="000D4490"/>
    <w:rsid w:val="000D7946"/>
    <w:rsid w:val="000E244C"/>
    <w:rsid w:val="000E66E7"/>
    <w:rsid w:val="000E7CF3"/>
    <w:rsid w:val="000F182F"/>
    <w:rsid w:val="000F338F"/>
    <w:rsid w:val="000F420E"/>
    <w:rsid w:val="000F4AC7"/>
    <w:rsid w:val="000F689C"/>
    <w:rsid w:val="000F6A95"/>
    <w:rsid w:val="00101E05"/>
    <w:rsid w:val="00102506"/>
    <w:rsid w:val="001047D5"/>
    <w:rsid w:val="00105121"/>
    <w:rsid w:val="00106EBF"/>
    <w:rsid w:val="001073D6"/>
    <w:rsid w:val="00114372"/>
    <w:rsid w:val="001158F5"/>
    <w:rsid w:val="00115AE0"/>
    <w:rsid w:val="00116DC8"/>
    <w:rsid w:val="00121187"/>
    <w:rsid w:val="00121D34"/>
    <w:rsid w:val="001224A8"/>
    <w:rsid w:val="00123843"/>
    <w:rsid w:val="00124370"/>
    <w:rsid w:val="00125C54"/>
    <w:rsid w:val="00126344"/>
    <w:rsid w:val="0013343D"/>
    <w:rsid w:val="00134187"/>
    <w:rsid w:val="00135287"/>
    <w:rsid w:val="00136A4C"/>
    <w:rsid w:val="001411E1"/>
    <w:rsid w:val="00150B4B"/>
    <w:rsid w:val="001522FD"/>
    <w:rsid w:val="001561C3"/>
    <w:rsid w:val="001621AF"/>
    <w:rsid w:val="00162997"/>
    <w:rsid w:val="001647F4"/>
    <w:rsid w:val="001649AB"/>
    <w:rsid w:val="00166C11"/>
    <w:rsid w:val="00166C9A"/>
    <w:rsid w:val="00170C69"/>
    <w:rsid w:val="001715C7"/>
    <w:rsid w:val="00171F2B"/>
    <w:rsid w:val="001740A6"/>
    <w:rsid w:val="00174118"/>
    <w:rsid w:val="00175696"/>
    <w:rsid w:val="001761F5"/>
    <w:rsid w:val="0017650F"/>
    <w:rsid w:val="001778D0"/>
    <w:rsid w:val="001779D2"/>
    <w:rsid w:val="00180EF6"/>
    <w:rsid w:val="0018180B"/>
    <w:rsid w:val="001828C4"/>
    <w:rsid w:val="001838DE"/>
    <w:rsid w:val="001852C9"/>
    <w:rsid w:val="00192DFB"/>
    <w:rsid w:val="001942CE"/>
    <w:rsid w:val="00194B2F"/>
    <w:rsid w:val="00194CDD"/>
    <w:rsid w:val="00195487"/>
    <w:rsid w:val="00195939"/>
    <w:rsid w:val="0019754D"/>
    <w:rsid w:val="001A048F"/>
    <w:rsid w:val="001A107D"/>
    <w:rsid w:val="001A15E9"/>
    <w:rsid w:val="001A2D6E"/>
    <w:rsid w:val="001A365C"/>
    <w:rsid w:val="001A3A93"/>
    <w:rsid w:val="001A62F0"/>
    <w:rsid w:val="001A6CAA"/>
    <w:rsid w:val="001B0ACE"/>
    <w:rsid w:val="001B1360"/>
    <w:rsid w:val="001B3423"/>
    <w:rsid w:val="001B3B68"/>
    <w:rsid w:val="001B626D"/>
    <w:rsid w:val="001C0D11"/>
    <w:rsid w:val="001C10D1"/>
    <w:rsid w:val="001C26A4"/>
    <w:rsid w:val="001C2A6A"/>
    <w:rsid w:val="001C3DFA"/>
    <w:rsid w:val="001C6ADF"/>
    <w:rsid w:val="001C7B55"/>
    <w:rsid w:val="001C7F3A"/>
    <w:rsid w:val="001D3370"/>
    <w:rsid w:val="001D5916"/>
    <w:rsid w:val="001D5F77"/>
    <w:rsid w:val="001D70E6"/>
    <w:rsid w:val="001D7ACF"/>
    <w:rsid w:val="001D7F49"/>
    <w:rsid w:val="001E01A9"/>
    <w:rsid w:val="001E19AD"/>
    <w:rsid w:val="001E1FAC"/>
    <w:rsid w:val="001E1FD2"/>
    <w:rsid w:val="001E3994"/>
    <w:rsid w:val="001E74B9"/>
    <w:rsid w:val="001F2DC1"/>
    <w:rsid w:val="001F37BC"/>
    <w:rsid w:val="001F47C2"/>
    <w:rsid w:val="001F5173"/>
    <w:rsid w:val="001F6ECF"/>
    <w:rsid w:val="00200DCF"/>
    <w:rsid w:val="00201B17"/>
    <w:rsid w:val="00203BD1"/>
    <w:rsid w:val="00204AB3"/>
    <w:rsid w:val="002056E7"/>
    <w:rsid w:val="00210E3A"/>
    <w:rsid w:val="00211147"/>
    <w:rsid w:val="002248E5"/>
    <w:rsid w:val="00225571"/>
    <w:rsid w:val="0022690B"/>
    <w:rsid w:val="00230916"/>
    <w:rsid w:val="0023286B"/>
    <w:rsid w:val="00233099"/>
    <w:rsid w:val="0023498F"/>
    <w:rsid w:val="00236304"/>
    <w:rsid w:val="00237704"/>
    <w:rsid w:val="0023798B"/>
    <w:rsid w:val="00242B36"/>
    <w:rsid w:val="0024308F"/>
    <w:rsid w:val="00244700"/>
    <w:rsid w:val="002461A7"/>
    <w:rsid w:val="002471D1"/>
    <w:rsid w:val="002473EF"/>
    <w:rsid w:val="002541E4"/>
    <w:rsid w:val="00254B65"/>
    <w:rsid w:val="0025733B"/>
    <w:rsid w:val="00262242"/>
    <w:rsid w:val="002624E9"/>
    <w:rsid w:val="0026435B"/>
    <w:rsid w:val="00266F40"/>
    <w:rsid w:val="00267BA7"/>
    <w:rsid w:val="00270E8C"/>
    <w:rsid w:val="002715EF"/>
    <w:rsid w:val="00273987"/>
    <w:rsid w:val="002739C0"/>
    <w:rsid w:val="00275C03"/>
    <w:rsid w:val="00281A73"/>
    <w:rsid w:val="002847E0"/>
    <w:rsid w:val="002848BF"/>
    <w:rsid w:val="00285C34"/>
    <w:rsid w:val="00285C39"/>
    <w:rsid w:val="00286A5E"/>
    <w:rsid w:val="00287244"/>
    <w:rsid w:val="00290A42"/>
    <w:rsid w:val="0029422C"/>
    <w:rsid w:val="002949F0"/>
    <w:rsid w:val="002977CE"/>
    <w:rsid w:val="00297A3C"/>
    <w:rsid w:val="00297C79"/>
    <w:rsid w:val="002A0136"/>
    <w:rsid w:val="002A4333"/>
    <w:rsid w:val="002A447B"/>
    <w:rsid w:val="002A6481"/>
    <w:rsid w:val="002B1F61"/>
    <w:rsid w:val="002B24EF"/>
    <w:rsid w:val="002B3BE5"/>
    <w:rsid w:val="002B59A7"/>
    <w:rsid w:val="002B6284"/>
    <w:rsid w:val="002C1057"/>
    <w:rsid w:val="002C18A2"/>
    <w:rsid w:val="002C1A46"/>
    <w:rsid w:val="002C6DD4"/>
    <w:rsid w:val="002D15FE"/>
    <w:rsid w:val="002E0920"/>
    <w:rsid w:val="002E49CA"/>
    <w:rsid w:val="002E5CAA"/>
    <w:rsid w:val="002E701B"/>
    <w:rsid w:val="002E7684"/>
    <w:rsid w:val="002E7EA4"/>
    <w:rsid w:val="002F02E1"/>
    <w:rsid w:val="002F1761"/>
    <w:rsid w:val="002F297C"/>
    <w:rsid w:val="002F5DAF"/>
    <w:rsid w:val="002F64E7"/>
    <w:rsid w:val="002F72F8"/>
    <w:rsid w:val="002F7EB2"/>
    <w:rsid w:val="003033FC"/>
    <w:rsid w:val="00310577"/>
    <w:rsid w:val="003109BF"/>
    <w:rsid w:val="00310B09"/>
    <w:rsid w:val="0031264B"/>
    <w:rsid w:val="003144A0"/>
    <w:rsid w:val="00314AF7"/>
    <w:rsid w:val="00315F7A"/>
    <w:rsid w:val="00316DA2"/>
    <w:rsid w:val="00323B49"/>
    <w:rsid w:val="00323BDF"/>
    <w:rsid w:val="00323D52"/>
    <w:rsid w:val="003246B0"/>
    <w:rsid w:val="003335DC"/>
    <w:rsid w:val="00340FC6"/>
    <w:rsid w:val="00341832"/>
    <w:rsid w:val="003438DB"/>
    <w:rsid w:val="00343F33"/>
    <w:rsid w:val="003448DA"/>
    <w:rsid w:val="00345040"/>
    <w:rsid w:val="00345E78"/>
    <w:rsid w:val="00346012"/>
    <w:rsid w:val="00346A02"/>
    <w:rsid w:val="003508F6"/>
    <w:rsid w:val="0035108C"/>
    <w:rsid w:val="003575FF"/>
    <w:rsid w:val="00357888"/>
    <w:rsid w:val="003578DB"/>
    <w:rsid w:val="0035798B"/>
    <w:rsid w:val="0036080E"/>
    <w:rsid w:val="00362E90"/>
    <w:rsid w:val="00362FA8"/>
    <w:rsid w:val="0036326C"/>
    <w:rsid w:val="00364769"/>
    <w:rsid w:val="00371FC3"/>
    <w:rsid w:val="003746BA"/>
    <w:rsid w:val="00375E97"/>
    <w:rsid w:val="00377735"/>
    <w:rsid w:val="0038190D"/>
    <w:rsid w:val="00381A63"/>
    <w:rsid w:val="00384E11"/>
    <w:rsid w:val="00392045"/>
    <w:rsid w:val="0039340C"/>
    <w:rsid w:val="00393D45"/>
    <w:rsid w:val="0039664F"/>
    <w:rsid w:val="00397394"/>
    <w:rsid w:val="00397C92"/>
    <w:rsid w:val="00397CBD"/>
    <w:rsid w:val="003A01EA"/>
    <w:rsid w:val="003A442A"/>
    <w:rsid w:val="003A7334"/>
    <w:rsid w:val="003B0B90"/>
    <w:rsid w:val="003B1A73"/>
    <w:rsid w:val="003B1AFB"/>
    <w:rsid w:val="003B1BC5"/>
    <w:rsid w:val="003B24A7"/>
    <w:rsid w:val="003B4875"/>
    <w:rsid w:val="003B5C00"/>
    <w:rsid w:val="003C2DF7"/>
    <w:rsid w:val="003C4E68"/>
    <w:rsid w:val="003C7C8F"/>
    <w:rsid w:val="003CA6F8"/>
    <w:rsid w:val="003D1FCE"/>
    <w:rsid w:val="003D21A2"/>
    <w:rsid w:val="003D26D7"/>
    <w:rsid w:val="003D4F47"/>
    <w:rsid w:val="003E10A9"/>
    <w:rsid w:val="003E2CA3"/>
    <w:rsid w:val="003E30EC"/>
    <w:rsid w:val="003E360D"/>
    <w:rsid w:val="003E38EA"/>
    <w:rsid w:val="003E3A4F"/>
    <w:rsid w:val="003F085E"/>
    <w:rsid w:val="003F1A23"/>
    <w:rsid w:val="003F2525"/>
    <w:rsid w:val="003F7AC1"/>
    <w:rsid w:val="00400001"/>
    <w:rsid w:val="00402A97"/>
    <w:rsid w:val="00402E71"/>
    <w:rsid w:val="00405636"/>
    <w:rsid w:val="0040577F"/>
    <w:rsid w:val="00411271"/>
    <w:rsid w:val="0041169A"/>
    <w:rsid w:val="0041288D"/>
    <w:rsid w:val="0041492B"/>
    <w:rsid w:val="004150C5"/>
    <w:rsid w:val="0041583F"/>
    <w:rsid w:val="00416C3D"/>
    <w:rsid w:val="004228F1"/>
    <w:rsid w:val="00430E9C"/>
    <w:rsid w:val="0043264B"/>
    <w:rsid w:val="004370EA"/>
    <w:rsid w:val="004402D1"/>
    <w:rsid w:val="00441A63"/>
    <w:rsid w:val="00441DC3"/>
    <w:rsid w:val="00445115"/>
    <w:rsid w:val="00446B44"/>
    <w:rsid w:val="00446EF3"/>
    <w:rsid w:val="0045015B"/>
    <w:rsid w:val="004529C1"/>
    <w:rsid w:val="0045479D"/>
    <w:rsid w:val="004557A4"/>
    <w:rsid w:val="004621BD"/>
    <w:rsid w:val="00463665"/>
    <w:rsid w:val="004643A6"/>
    <w:rsid w:val="004647AF"/>
    <w:rsid w:val="00465EB2"/>
    <w:rsid w:val="0046794C"/>
    <w:rsid w:val="00471206"/>
    <w:rsid w:val="00476446"/>
    <w:rsid w:val="00476B8A"/>
    <w:rsid w:val="0048102C"/>
    <w:rsid w:val="00481EFB"/>
    <w:rsid w:val="004823BD"/>
    <w:rsid w:val="00483057"/>
    <w:rsid w:val="004832BF"/>
    <w:rsid w:val="0048457E"/>
    <w:rsid w:val="004849E0"/>
    <w:rsid w:val="00484F51"/>
    <w:rsid w:val="0048541F"/>
    <w:rsid w:val="0048611C"/>
    <w:rsid w:val="0049111A"/>
    <w:rsid w:val="0049771A"/>
    <w:rsid w:val="004A1C91"/>
    <w:rsid w:val="004A2CA4"/>
    <w:rsid w:val="004A3B62"/>
    <w:rsid w:val="004A5D48"/>
    <w:rsid w:val="004A5F49"/>
    <w:rsid w:val="004B067A"/>
    <w:rsid w:val="004B17F1"/>
    <w:rsid w:val="004B2F4A"/>
    <w:rsid w:val="004B37FB"/>
    <w:rsid w:val="004B3FEF"/>
    <w:rsid w:val="004B581F"/>
    <w:rsid w:val="004B5CC6"/>
    <w:rsid w:val="004B7092"/>
    <w:rsid w:val="004B752F"/>
    <w:rsid w:val="004C0A7C"/>
    <w:rsid w:val="004C204D"/>
    <w:rsid w:val="004C23B9"/>
    <w:rsid w:val="004C6600"/>
    <w:rsid w:val="004C724C"/>
    <w:rsid w:val="004C74DA"/>
    <w:rsid w:val="004C758E"/>
    <w:rsid w:val="004C7945"/>
    <w:rsid w:val="004C7CA8"/>
    <w:rsid w:val="004D05F8"/>
    <w:rsid w:val="004D1262"/>
    <w:rsid w:val="004D339E"/>
    <w:rsid w:val="004D3B37"/>
    <w:rsid w:val="004D3EBC"/>
    <w:rsid w:val="004D4AF0"/>
    <w:rsid w:val="004D5287"/>
    <w:rsid w:val="004D5ED2"/>
    <w:rsid w:val="004D6B25"/>
    <w:rsid w:val="004E0B83"/>
    <w:rsid w:val="004E3856"/>
    <w:rsid w:val="004E3DCC"/>
    <w:rsid w:val="004F7935"/>
    <w:rsid w:val="00500D9C"/>
    <w:rsid w:val="00501B74"/>
    <w:rsid w:val="00502CB0"/>
    <w:rsid w:val="005045AC"/>
    <w:rsid w:val="005077C4"/>
    <w:rsid w:val="00507F9E"/>
    <w:rsid w:val="00510C73"/>
    <w:rsid w:val="00512996"/>
    <w:rsid w:val="005129AF"/>
    <w:rsid w:val="00513B4D"/>
    <w:rsid w:val="00513E8A"/>
    <w:rsid w:val="005144CF"/>
    <w:rsid w:val="00515F05"/>
    <w:rsid w:val="005172DE"/>
    <w:rsid w:val="00522FD7"/>
    <w:rsid w:val="00523545"/>
    <w:rsid w:val="0052548F"/>
    <w:rsid w:val="00525ECA"/>
    <w:rsid w:val="005269F9"/>
    <w:rsid w:val="005306FC"/>
    <w:rsid w:val="00530C9D"/>
    <w:rsid w:val="00530E6A"/>
    <w:rsid w:val="00534444"/>
    <w:rsid w:val="00535FAB"/>
    <w:rsid w:val="00536746"/>
    <w:rsid w:val="00537830"/>
    <w:rsid w:val="005405A1"/>
    <w:rsid w:val="0054182A"/>
    <w:rsid w:val="0054246B"/>
    <w:rsid w:val="005439F9"/>
    <w:rsid w:val="00547472"/>
    <w:rsid w:val="00552DCF"/>
    <w:rsid w:val="00553BAE"/>
    <w:rsid w:val="005549DB"/>
    <w:rsid w:val="0055777B"/>
    <w:rsid w:val="0055779F"/>
    <w:rsid w:val="00562449"/>
    <w:rsid w:val="0056268A"/>
    <w:rsid w:val="00562937"/>
    <w:rsid w:val="005672E2"/>
    <w:rsid w:val="005703BA"/>
    <w:rsid w:val="005725FD"/>
    <w:rsid w:val="005733BB"/>
    <w:rsid w:val="005738D6"/>
    <w:rsid w:val="0058010A"/>
    <w:rsid w:val="00585A74"/>
    <w:rsid w:val="00585ECB"/>
    <w:rsid w:val="0059098F"/>
    <w:rsid w:val="005922CD"/>
    <w:rsid w:val="00592495"/>
    <w:rsid w:val="00594B5D"/>
    <w:rsid w:val="00594F6E"/>
    <w:rsid w:val="00595BAC"/>
    <w:rsid w:val="00595F6B"/>
    <w:rsid w:val="00596064"/>
    <w:rsid w:val="00596209"/>
    <w:rsid w:val="005979D0"/>
    <w:rsid w:val="005A2B08"/>
    <w:rsid w:val="005A2D33"/>
    <w:rsid w:val="005B2E37"/>
    <w:rsid w:val="005B2F35"/>
    <w:rsid w:val="005B31CD"/>
    <w:rsid w:val="005B3375"/>
    <w:rsid w:val="005B5B61"/>
    <w:rsid w:val="005B6DC1"/>
    <w:rsid w:val="005C0586"/>
    <w:rsid w:val="005C1684"/>
    <w:rsid w:val="005C192B"/>
    <w:rsid w:val="005C2606"/>
    <w:rsid w:val="005C36A2"/>
    <w:rsid w:val="005C430C"/>
    <w:rsid w:val="005C4D13"/>
    <w:rsid w:val="005C6C77"/>
    <w:rsid w:val="005C77D4"/>
    <w:rsid w:val="005D012E"/>
    <w:rsid w:val="005D01A4"/>
    <w:rsid w:val="005D0865"/>
    <w:rsid w:val="005D16A2"/>
    <w:rsid w:val="005D2218"/>
    <w:rsid w:val="005D2CE6"/>
    <w:rsid w:val="005D2F74"/>
    <w:rsid w:val="005D395D"/>
    <w:rsid w:val="005D4175"/>
    <w:rsid w:val="005D4B5B"/>
    <w:rsid w:val="005D51D5"/>
    <w:rsid w:val="005D590F"/>
    <w:rsid w:val="005D5C56"/>
    <w:rsid w:val="005E4CAF"/>
    <w:rsid w:val="005E5311"/>
    <w:rsid w:val="005E6207"/>
    <w:rsid w:val="005E7B85"/>
    <w:rsid w:val="005F185A"/>
    <w:rsid w:val="005F1BCF"/>
    <w:rsid w:val="005F2F11"/>
    <w:rsid w:val="005F4928"/>
    <w:rsid w:val="005F6BC8"/>
    <w:rsid w:val="0060092B"/>
    <w:rsid w:val="006014C8"/>
    <w:rsid w:val="006032CF"/>
    <w:rsid w:val="00606EC4"/>
    <w:rsid w:val="00607298"/>
    <w:rsid w:val="0061351F"/>
    <w:rsid w:val="006141D3"/>
    <w:rsid w:val="006157F4"/>
    <w:rsid w:val="006200FA"/>
    <w:rsid w:val="006204E3"/>
    <w:rsid w:val="0062151D"/>
    <w:rsid w:val="00621801"/>
    <w:rsid w:val="00623390"/>
    <w:rsid w:val="00624348"/>
    <w:rsid w:val="0062464A"/>
    <w:rsid w:val="00625E00"/>
    <w:rsid w:val="00625F1C"/>
    <w:rsid w:val="006326FE"/>
    <w:rsid w:val="00636AEF"/>
    <w:rsid w:val="00640A7A"/>
    <w:rsid w:val="00641A59"/>
    <w:rsid w:val="00641B41"/>
    <w:rsid w:val="006450B5"/>
    <w:rsid w:val="006464B8"/>
    <w:rsid w:val="00647E5B"/>
    <w:rsid w:val="00650128"/>
    <w:rsid w:val="00651F59"/>
    <w:rsid w:val="00654B6E"/>
    <w:rsid w:val="006552C7"/>
    <w:rsid w:val="00655F89"/>
    <w:rsid w:val="00656437"/>
    <w:rsid w:val="00657D0B"/>
    <w:rsid w:val="00662A3E"/>
    <w:rsid w:val="00662BC0"/>
    <w:rsid w:val="006632D9"/>
    <w:rsid w:val="00667687"/>
    <w:rsid w:val="0066777D"/>
    <w:rsid w:val="00670209"/>
    <w:rsid w:val="00670D02"/>
    <w:rsid w:val="00671AA6"/>
    <w:rsid w:val="006758B8"/>
    <w:rsid w:val="0067731B"/>
    <w:rsid w:val="00677E3F"/>
    <w:rsid w:val="00681158"/>
    <w:rsid w:val="00682806"/>
    <w:rsid w:val="0068312E"/>
    <w:rsid w:val="006877FB"/>
    <w:rsid w:val="00687E18"/>
    <w:rsid w:val="00690E09"/>
    <w:rsid w:val="00691F76"/>
    <w:rsid w:val="0069332A"/>
    <w:rsid w:val="00693914"/>
    <w:rsid w:val="006955A2"/>
    <w:rsid w:val="006969E8"/>
    <w:rsid w:val="00696E38"/>
    <w:rsid w:val="006A0335"/>
    <w:rsid w:val="006A54F6"/>
    <w:rsid w:val="006A5B84"/>
    <w:rsid w:val="006B33F1"/>
    <w:rsid w:val="006B3FF5"/>
    <w:rsid w:val="006B4371"/>
    <w:rsid w:val="006C1BF8"/>
    <w:rsid w:val="006C2292"/>
    <w:rsid w:val="006C4B1D"/>
    <w:rsid w:val="006C7000"/>
    <w:rsid w:val="006D27E1"/>
    <w:rsid w:val="006D36F7"/>
    <w:rsid w:val="006D386A"/>
    <w:rsid w:val="006D6926"/>
    <w:rsid w:val="006D6B31"/>
    <w:rsid w:val="006D7056"/>
    <w:rsid w:val="006E0AF9"/>
    <w:rsid w:val="006E224B"/>
    <w:rsid w:val="006E30C9"/>
    <w:rsid w:val="006F0111"/>
    <w:rsid w:val="006F0643"/>
    <w:rsid w:val="006F60C6"/>
    <w:rsid w:val="006F6C8D"/>
    <w:rsid w:val="006F763F"/>
    <w:rsid w:val="00700130"/>
    <w:rsid w:val="00700352"/>
    <w:rsid w:val="00700455"/>
    <w:rsid w:val="00700BE3"/>
    <w:rsid w:val="00703E82"/>
    <w:rsid w:val="0070409F"/>
    <w:rsid w:val="007045C7"/>
    <w:rsid w:val="0070460F"/>
    <w:rsid w:val="00704643"/>
    <w:rsid w:val="00704BC3"/>
    <w:rsid w:val="00705C59"/>
    <w:rsid w:val="007078F4"/>
    <w:rsid w:val="00707D49"/>
    <w:rsid w:val="0071085E"/>
    <w:rsid w:val="00711813"/>
    <w:rsid w:val="00711B03"/>
    <w:rsid w:val="007149E0"/>
    <w:rsid w:val="007167C9"/>
    <w:rsid w:val="00721B21"/>
    <w:rsid w:val="00730F96"/>
    <w:rsid w:val="00731CA0"/>
    <w:rsid w:val="00733E06"/>
    <w:rsid w:val="00735C73"/>
    <w:rsid w:val="00737A69"/>
    <w:rsid w:val="00741C6F"/>
    <w:rsid w:val="00742282"/>
    <w:rsid w:val="007424E9"/>
    <w:rsid w:val="0074253B"/>
    <w:rsid w:val="00742F4C"/>
    <w:rsid w:val="00743657"/>
    <w:rsid w:val="00745112"/>
    <w:rsid w:val="007461D6"/>
    <w:rsid w:val="00746987"/>
    <w:rsid w:val="0074709C"/>
    <w:rsid w:val="00751577"/>
    <w:rsid w:val="00751A8F"/>
    <w:rsid w:val="007549C6"/>
    <w:rsid w:val="007552FD"/>
    <w:rsid w:val="0075666B"/>
    <w:rsid w:val="00756B1F"/>
    <w:rsid w:val="007605F5"/>
    <w:rsid w:val="0076494F"/>
    <w:rsid w:val="00764EF0"/>
    <w:rsid w:val="00765C12"/>
    <w:rsid w:val="00767C8C"/>
    <w:rsid w:val="00771B2C"/>
    <w:rsid w:val="0077335B"/>
    <w:rsid w:val="007737EF"/>
    <w:rsid w:val="00776D8B"/>
    <w:rsid w:val="007771CE"/>
    <w:rsid w:val="00782965"/>
    <w:rsid w:val="00785126"/>
    <w:rsid w:val="007902BD"/>
    <w:rsid w:val="00791AE9"/>
    <w:rsid w:val="007932B2"/>
    <w:rsid w:val="00793466"/>
    <w:rsid w:val="00793DE7"/>
    <w:rsid w:val="007963A6"/>
    <w:rsid w:val="007A0D1D"/>
    <w:rsid w:val="007A130E"/>
    <w:rsid w:val="007A3B28"/>
    <w:rsid w:val="007A5DFA"/>
    <w:rsid w:val="007A763C"/>
    <w:rsid w:val="007B1B24"/>
    <w:rsid w:val="007B1D3F"/>
    <w:rsid w:val="007B3A08"/>
    <w:rsid w:val="007B43CC"/>
    <w:rsid w:val="007B6FE0"/>
    <w:rsid w:val="007C01FB"/>
    <w:rsid w:val="007C3967"/>
    <w:rsid w:val="007D050B"/>
    <w:rsid w:val="007D4E09"/>
    <w:rsid w:val="007E3EB8"/>
    <w:rsid w:val="007E3FB4"/>
    <w:rsid w:val="007E53CA"/>
    <w:rsid w:val="007E571E"/>
    <w:rsid w:val="007E7632"/>
    <w:rsid w:val="007F08E8"/>
    <w:rsid w:val="007F10C8"/>
    <w:rsid w:val="007F2029"/>
    <w:rsid w:val="007F33EC"/>
    <w:rsid w:val="007F4718"/>
    <w:rsid w:val="007F7A8E"/>
    <w:rsid w:val="00801566"/>
    <w:rsid w:val="00801FA0"/>
    <w:rsid w:val="00803100"/>
    <w:rsid w:val="00803B44"/>
    <w:rsid w:val="00804957"/>
    <w:rsid w:val="00806926"/>
    <w:rsid w:val="008077FF"/>
    <w:rsid w:val="0081003C"/>
    <w:rsid w:val="008105EA"/>
    <w:rsid w:val="00811F9C"/>
    <w:rsid w:val="008130F0"/>
    <w:rsid w:val="00814892"/>
    <w:rsid w:val="008150F8"/>
    <w:rsid w:val="00815E4E"/>
    <w:rsid w:val="008216C6"/>
    <w:rsid w:val="00822192"/>
    <w:rsid w:val="00824911"/>
    <w:rsid w:val="00827323"/>
    <w:rsid w:val="00830718"/>
    <w:rsid w:val="00830978"/>
    <w:rsid w:val="008312F6"/>
    <w:rsid w:val="00832B21"/>
    <w:rsid w:val="0083354E"/>
    <w:rsid w:val="0083472C"/>
    <w:rsid w:val="00835FD5"/>
    <w:rsid w:val="00840F94"/>
    <w:rsid w:val="00841CB7"/>
    <w:rsid w:val="0084251C"/>
    <w:rsid w:val="00844453"/>
    <w:rsid w:val="008448E5"/>
    <w:rsid w:val="00845130"/>
    <w:rsid w:val="00847800"/>
    <w:rsid w:val="00850580"/>
    <w:rsid w:val="0085185D"/>
    <w:rsid w:val="00853A79"/>
    <w:rsid w:val="00853B41"/>
    <w:rsid w:val="00853F5E"/>
    <w:rsid w:val="008566C6"/>
    <w:rsid w:val="00857FC1"/>
    <w:rsid w:val="0086001E"/>
    <w:rsid w:val="00861809"/>
    <w:rsid w:val="008619AB"/>
    <w:rsid w:val="00862750"/>
    <w:rsid w:val="00863AD3"/>
    <w:rsid w:val="008648B3"/>
    <w:rsid w:val="00865102"/>
    <w:rsid w:val="00867455"/>
    <w:rsid w:val="008676C4"/>
    <w:rsid w:val="00870DD0"/>
    <w:rsid w:val="00874C23"/>
    <w:rsid w:val="00880F61"/>
    <w:rsid w:val="00881F9B"/>
    <w:rsid w:val="00882495"/>
    <w:rsid w:val="00882826"/>
    <w:rsid w:val="008841CB"/>
    <w:rsid w:val="008848B5"/>
    <w:rsid w:val="00884E3D"/>
    <w:rsid w:val="008879EB"/>
    <w:rsid w:val="00892111"/>
    <w:rsid w:val="00892476"/>
    <w:rsid w:val="008A028C"/>
    <w:rsid w:val="008A06BA"/>
    <w:rsid w:val="008A2ACE"/>
    <w:rsid w:val="008A4188"/>
    <w:rsid w:val="008A5C9E"/>
    <w:rsid w:val="008B28A4"/>
    <w:rsid w:val="008B3BC3"/>
    <w:rsid w:val="008B571A"/>
    <w:rsid w:val="008B7C38"/>
    <w:rsid w:val="008C0E48"/>
    <w:rsid w:val="008C0F6E"/>
    <w:rsid w:val="008C1E65"/>
    <w:rsid w:val="008C2D84"/>
    <w:rsid w:val="008C319F"/>
    <w:rsid w:val="008C3BF0"/>
    <w:rsid w:val="008C3FC9"/>
    <w:rsid w:val="008C3FD5"/>
    <w:rsid w:val="008C627C"/>
    <w:rsid w:val="008D2EBB"/>
    <w:rsid w:val="008D34D1"/>
    <w:rsid w:val="008D4C3B"/>
    <w:rsid w:val="008E0969"/>
    <w:rsid w:val="008E4662"/>
    <w:rsid w:val="008F16DB"/>
    <w:rsid w:val="008F201A"/>
    <w:rsid w:val="008F3C5B"/>
    <w:rsid w:val="008F7BEB"/>
    <w:rsid w:val="008F7D5F"/>
    <w:rsid w:val="00900444"/>
    <w:rsid w:val="00900D75"/>
    <w:rsid w:val="009076AC"/>
    <w:rsid w:val="0090778E"/>
    <w:rsid w:val="00907EAF"/>
    <w:rsid w:val="0091074A"/>
    <w:rsid w:val="00913676"/>
    <w:rsid w:val="00916498"/>
    <w:rsid w:val="00916BDD"/>
    <w:rsid w:val="00916C93"/>
    <w:rsid w:val="00917369"/>
    <w:rsid w:val="0091768A"/>
    <w:rsid w:val="00922ACB"/>
    <w:rsid w:val="00922CA1"/>
    <w:rsid w:val="0092562A"/>
    <w:rsid w:val="009256C3"/>
    <w:rsid w:val="00926989"/>
    <w:rsid w:val="00927F4A"/>
    <w:rsid w:val="009307AE"/>
    <w:rsid w:val="009316DE"/>
    <w:rsid w:val="0093402C"/>
    <w:rsid w:val="009352BD"/>
    <w:rsid w:val="0093672C"/>
    <w:rsid w:val="00936748"/>
    <w:rsid w:val="00941574"/>
    <w:rsid w:val="00942425"/>
    <w:rsid w:val="00945C45"/>
    <w:rsid w:val="00946F9B"/>
    <w:rsid w:val="009471AA"/>
    <w:rsid w:val="009475B1"/>
    <w:rsid w:val="009508C7"/>
    <w:rsid w:val="009510FE"/>
    <w:rsid w:val="00954678"/>
    <w:rsid w:val="00957B68"/>
    <w:rsid w:val="009606B2"/>
    <w:rsid w:val="009629D7"/>
    <w:rsid w:val="00963276"/>
    <w:rsid w:val="00964246"/>
    <w:rsid w:val="0096596B"/>
    <w:rsid w:val="00965C6E"/>
    <w:rsid w:val="00966C3A"/>
    <w:rsid w:val="0097071D"/>
    <w:rsid w:val="00970811"/>
    <w:rsid w:val="009709F8"/>
    <w:rsid w:val="00973697"/>
    <w:rsid w:val="00974992"/>
    <w:rsid w:val="00974AD5"/>
    <w:rsid w:val="00976D40"/>
    <w:rsid w:val="009773F2"/>
    <w:rsid w:val="00977630"/>
    <w:rsid w:val="00981C7B"/>
    <w:rsid w:val="00981D73"/>
    <w:rsid w:val="00982011"/>
    <w:rsid w:val="00991817"/>
    <w:rsid w:val="00991968"/>
    <w:rsid w:val="009A07D7"/>
    <w:rsid w:val="009A517F"/>
    <w:rsid w:val="009A7574"/>
    <w:rsid w:val="009A76FD"/>
    <w:rsid w:val="009B140A"/>
    <w:rsid w:val="009B297D"/>
    <w:rsid w:val="009B2CB2"/>
    <w:rsid w:val="009B322B"/>
    <w:rsid w:val="009B5030"/>
    <w:rsid w:val="009B6740"/>
    <w:rsid w:val="009C02B7"/>
    <w:rsid w:val="009C0E2E"/>
    <w:rsid w:val="009C0FA3"/>
    <w:rsid w:val="009C1DF4"/>
    <w:rsid w:val="009C22E0"/>
    <w:rsid w:val="009C2462"/>
    <w:rsid w:val="009C72E4"/>
    <w:rsid w:val="009D0793"/>
    <w:rsid w:val="009D1CDB"/>
    <w:rsid w:val="009D3038"/>
    <w:rsid w:val="009D3EF9"/>
    <w:rsid w:val="009D3FC9"/>
    <w:rsid w:val="009D50DF"/>
    <w:rsid w:val="009D5DE9"/>
    <w:rsid w:val="009D72A3"/>
    <w:rsid w:val="009D7681"/>
    <w:rsid w:val="009E6348"/>
    <w:rsid w:val="009F3D7C"/>
    <w:rsid w:val="009F5083"/>
    <w:rsid w:val="00A00057"/>
    <w:rsid w:val="00A00231"/>
    <w:rsid w:val="00A00F64"/>
    <w:rsid w:val="00A0190D"/>
    <w:rsid w:val="00A04805"/>
    <w:rsid w:val="00A04AC0"/>
    <w:rsid w:val="00A06124"/>
    <w:rsid w:val="00A066EF"/>
    <w:rsid w:val="00A072C9"/>
    <w:rsid w:val="00A07826"/>
    <w:rsid w:val="00A13AB1"/>
    <w:rsid w:val="00A16D26"/>
    <w:rsid w:val="00A21FCD"/>
    <w:rsid w:val="00A22A16"/>
    <w:rsid w:val="00A236FB"/>
    <w:rsid w:val="00A23A82"/>
    <w:rsid w:val="00A2420D"/>
    <w:rsid w:val="00A244F7"/>
    <w:rsid w:val="00A25F18"/>
    <w:rsid w:val="00A30C36"/>
    <w:rsid w:val="00A31C62"/>
    <w:rsid w:val="00A3712A"/>
    <w:rsid w:val="00A40A45"/>
    <w:rsid w:val="00A444E2"/>
    <w:rsid w:val="00A51207"/>
    <w:rsid w:val="00A51A1A"/>
    <w:rsid w:val="00A545CC"/>
    <w:rsid w:val="00A554F7"/>
    <w:rsid w:val="00A573D5"/>
    <w:rsid w:val="00A57458"/>
    <w:rsid w:val="00A6184D"/>
    <w:rsid w:val="00A61D64"/>
    <w:rsid w:val="00A63920"/>
    <w:rsid w:val="00A63E68"/>
    <w:rsid w:val="00A67064"/>
    <w:rsid w:val="00A703D3"/>
    <w:rsid w:val="00A706A2"/>
    <w:rsid w:val="00A737B2"/>
    <w:rsid w:val="00A75A29"/>
    <w:rsid w:val="00A77BC7"/>
    <w:rsid w:val="00A84023"/>
    <w:rsid w:val="00A8483A"/>
    <w:rsid w:val="00A85FA7"/>
    <w:rsid w:val="00A87619"/>
    <w:rsid w:val="00A87D68"/>
    <w:rsid w:val="00A91363"/>
    <w:rsid w:val="00A93DF2"/>
    <w:rsid w:val="00A956AA"/>
    <w:rsid w:val="00A960AF"/>
    <w:rsid w:val="00A96277"/>
    <w:rsid w:val="00A97CF5"/>
    <w:rsid w:val="00AA03C9"/>
    <w:rsid w:val="00AA45FB"/>
    <w:rsid w:val="00AA49B4"/>
    <w:rsid w:val="00AA5795"/>
    <w:rsid w:val="00AA6087"/>
    <w:rsid w:val="00AB1078"/>
    <w:rsid w:val="00AB2636"/>
    <w:rsid w:val="00AB2CCB"/>
    <w:rsid w:val="00AB3675"/>
    <w:rsid w:val="00AB4D52"/>
    <w:rsid w:val="00AB4EB7"/>
    <w:rsid w:val="00AB647D"/>
    <w:rsid w:val="00AB6B7D"/>
    <w:rsid w:val="00AC0FB4"/>
    <w:rsid w:val="00AC1F9A"/>
    <w:rsid w:val="00AC5D8D"/>
    <w:rsid w:val="00AC5F6E"/>
    <w:rsid w:val="00AC63F0"/>
    <w:rsid w:val="00AC6884"/>
    <w:rsid w:val="00AC6FA2"/>
    <w:rsid w:val="00AD1EAA"/>
    <w:rsid w:val="00AD523A"/>
    <w:rsid w:val="00AD6959"/>
    <w:rsid w:val="00AD7392"/>
    <w:rsid w:val="00AD7CDE"/>
    <w:rsid w:val="00AD7FB4"/>
    <w:rsid w:val="00AE00AB"/>
    <w:rsid w:val="00AE14C2"/>
    <w:rsid w:val="00AE1D56"/>
    <w:rsid w:val="00AE7FB6"/>
    <w:rsid w:val="00AF01AE"/>
    <w:rsid w:val="00AF03C5"/>
    <w:rsid w:val="00AF6855"/>
    <w:rsid w:val="00B03B03"/>
    <w:rsid w:val="00B109B1"/>
    <w:rsid w:val="00B115DF"/>
    <w:rsid w:val="00B11BEA"/>
    <w:rsid w:val="00B1238E"/>
    <w:rsid w:val="00B20336"/>
    <w:rsid w:val="00B21240"/>
    <w:rsid w:val="00B270EE"/>
    <w:rsid w:val="00B27B59"/>
    <w:rsid w:val="00B317F0"/>
    <w:rsid w:val="00B320BD"/>
    <w:rsid w:val="00B33809"/>
    <w:rsid w:val="00B33FC4"/>
    <w:rsid w:val="00B344EF"/>
    <w:rsid w:val="00B37EDE"/>
    <w:rsid w:val="00B411E7"/>
    <w:rsid w:val="00B50491"/>
    <w:rsid w:val="00B52612"/>
    <w:rsid w:val="00B53F28"/>
    <w:rsid w:val="00B55FBF"/>
    <w:rsid w:val="00B56FE3"/>
    <w:rsid w:val="00B5773A"/>
    <w:rsid w:val="00B57BCD"/>
    <w:rsid w:val="00B60243"/>
    <w:rsid w:val="00B60E4C"/>
    <w:rsid w:val="00B61470"/>
    <w:rsid w:val="00B6181E"/>
    <w:rsid w:val="00B635A6"/>
    <w:rsid w:val="00B63D5A"/>
    <w:rsid w:val="00B64925"/>
    <w:rsid w:val="00B65C65"/>
    <w:rsid w:val="00B71139"/>
    <w:rsid w:val="00B71E11"/>
    <w:rsid w:val="00B72643"/>
    <w:rsid w:val="00B75BA5"/>
    <w:rsid w:val="00B77D62"/>
    <w:rsid w:val="00B77E0D"/>
    <w:rsid w:val="00B80ADC"/>
    <w:rsid w:val="00B81AD6"/>
    <w:rsid w:val="00B83CAC"/>
    <w:rsid w:val="00B8554A"/>
    <w:rsid w:val="00B85C00"/>
    <w:rsid w:val="00B90B66"/>
    <w:rsid w:val="00B92ED2"/>
    <w:rsid w:val="00B94B44"/>
    <w:rsid w:val="00B9714D"/>
    <w:rsid w:val="00B97F16"/>
    <w:rsid w:val="00BA15C3"/>
    <w:rsid w:val="00BA1FFC"/>
    <w:rsid w:val="00BA4650"/>
    <w:rsid w:val="00BA57EF"/>
    <w:rsid w:val="00BA5B1C"/>
    <w:rsid w:val="00BA67D1"/>
    <w:rsid w:val="00BA7381"/>
    <w:rsid w:val="00BA7DC7"/>
    <w:rsid w:val="00BB0995"/>
    <w:rsid w:val="00BB10E2"/>
    <w:rsid w:val="00BB1601"/>
    <w:rsid w:val="00BB1C05"/>
    <w:rsid w:val="00BB2BFD"/>
    <w:rsid w:val="00BB43B3"/>
    <w:rsid w:val="00BB5FE4"/>
    <w:rsid w:val="00BC08F4"/>
    <w:rsid w:val="00BC1187"/>
    <w:rsid w:val="00BC1F00"/>
    <w:rsid w:val="00BC4942"/>
    <w:rsid w:val="00BC4CED"/>
    <w:rsid w:val="00BC66F1"/>
    <w:rsid w:val="00BD2945"/>
    <w:rsid w:val="00BD4F74"/>
    <w:rsid w:val="00BD5643"/>
    <w:rsid w:val="00BD5F81"/>
    <w:rsid w:val="00BD75D8"/>
    <w:rsid w:val="00BD7D44"/>
    <w:rsid w:val="00BE01BA"/>
    <w:rsid w:val="00BE0B5C"/>
    <w:rsid w:val="00BE11AF"/>
    <w:rsid w:val="00BE2AE6"/>
    <w:rsid w:val="00BE3405"/>
    <w:rsid w:val="00BE461F"/>
    <w:rsid w:val="00BE50B2"/>
    <w:rsid w:val="00BE5E0F"/>
    <w:rsid w:val="00BE7983"/>
    <w:rsid w:val="00BF0137"/>
    <w:rsid w:val="00BF1588"/>
    <w:rsid w:val="00BF1BEB"/>
    <w:rsid w:val="00BF269E"/>
    <w:rsid w:val="00BF2B5E"/>
    <w:rsid w:val="00BF41A8"/>
    <w:rsid w:val="00BF43E8"/>
    <w:rsid w:val="00BF4BD8"/>
    <w:rsid w:val="00BF5330"/>
    <w:rsid w:val="00C00BA8"/>
    <w:rsid w:val="00C01D4B"/>
    <w:rsid w:val="00C020D4"/>
    <w:rsid w:val="00C040E7"/>
    <w:rsid w:val="00C066CB"/>
    <w:rsid w:val="00C1346D"/>
    <w:rsid w:val="00C17C83"/>
    <w:rsid w:val="00C237B1"/>
    <w:rsid w:val="00C25104"/>
    <w:rsid w:val="00C30BAA"/>
    <w:rsid w:val="00C357ED"/>
    <w:rsid w:val="00C361E2"/>
    <w:rsid w:val="00C36230"/>
    <w:rsid w:val="00C3669E"/>
    <w:rsid w:val="00C37387"/>
    <w:rsid w:val="00C4039B"/>
    <w:rsid w:val="00C404A1"/>
    <w:rsid w:val="00C41627"/>
    <w:rsid w:val="00C41EF3"/>
    <w:rsid w:val="00C440F5"/>
    <w:rsid w:val="00C46D65"/>
    <w:rsid w:val="00C50523"/>
    <w:rsid w:val="00C50649"/>
    <w:rsid w:val="00C506BC"/>
    <w:rsid w:val="00C51091"/>
    <w:rsid w:val="00C53F84"/>
    <w:rsid w:val="00C601E6"/>
    <w:rsid w:val="00C60A7B"/>
    <w:rsid w:val="00C60E67"/>
    <w:rsid w:val="00C61F91"/>
    <w:rsid w:val="00C62325"/>
    <w:rsid w:val="00C64640"/>
    <w:rsid w:val="00C655F8"/>
    <w:rsid w:val="00C66205"/>
    <w:rsid w:val="00C6621A"/>
    <w:rsid w:val="00C70528"/>
    <w:rsid w:val="00C723BB"/>
    <w:rsid w:val="00C76E88"/>
    <w:rsid w:val="00C77773"/>
    <w:rsid w:val="00C80B16"/>
    <w:rsid w:val="00C842B3"/>
    <w:rsid w:val="00C86D3D"/>
    <w:rsid w:val="00C87718"/>
    <w:rsid w:val="00C90C30"/>
    <w:rsid w:val="00C91B8B"/>
    <w:rsid w:val="00C920A2"/>
    <w:rsid w:val="00C9475D"/>
    <w:rsid w:val="00C94CFA"/>
    <w:rsid w:val="00C95899"/>
    <w:rsid w:val="00C95A49"/>
    <w:rsid w:val="00C96216"/>
    <w:rsid w:val="00C96BF9"/>
    <w:rsid w:val="00C96D64"/>
    <w:rsid w:val="00C97227"/>
    <w:rsid w:val="00C976D5"/>
    <w:rsid w:val="00CA07B3"/>
    <w:rsid w:val="00CA0F8D"/>
    <w:rsid w:val="00CA69E7"/>
    <w:rsid w:val="00CB11F1"/>
    <w:rsid w:val="00CB1FC4"/>
    <w:rsid w:val="00CB2594"/>
    <w:rsid w:val="00CB5357"/>
    <w:rsid w:val="00CB76EF"/>
    <w:rsid w:val="00CC141A"/>
    <w:rsid w:val="00CC35E9"/>
    <w:rsid w:val="00CC495E"/>
    <w:rsid w:val="00CC5CEA"/>
    <w:rsid w:val="00CD3601"/>
    <w:rsid w:val="00CD4B30"/>
    <w:rsid w:val="00CD5D19"/>
    <w:rsid w:val="00CE0313"/>
    <w:rsid w:val="00CE212A"/>
    <w:rsid w:val="00CF0E97"/>
    <w:rsid w:val="00CF25E8"/>
    <w:rsid w:val="00CF2ABF"/>
    <w:rsid w:val="00CF47AE"/>
    <w:rsid w:val="00CF5203"/>
    <w:rsid w:val="00CF6627"/>
    <w:rsid w:val="00D006DE"/>
    <w:rsid w:val="00D00800"/>
    <w:rsid w:val="00D0155B"/>
    <w:rsid w:val="00D02D10"/>
    <w:rsid w:val="00D03A56"/>
    <w:rsid w:val="00D046D2"/>
    <w:rsid w:val="00D047AC"/>
    <w:rsid w:val="00D04DB0"/>
    <w:rsid w:val="00D053AC"/>
    <w:rsid w:val="00D072D6"/>
    <w:rsid w:val="00D113DD"/>
    <w:rsid w:val="00D1454B"/>
    <w:rsid w:val="00D16AAE"/>
    <w:rsid w:val="00D21843"/>
    <w:rsid w:val="00D21BAB"/>
    <w:rsid w:val="00D21DE4"/>
    <w:rsid w:val="00D21E0C"/>
    <w:rsid w:val="00D22363"/>
    <w:rsid w:val="00D26B85"/>
    <w:rsid w:val="00D3067B"/>
    <w:rsid w:val="00D32EAC"/>
    <w:rsid w:val="00D34AE6"/>
    <w:rsid w:val="00D34E9B"/>
    <w:rsid w:val="00D3769B"/>
    <w:rsid w:val="00D40E78"/>
    <w:rsid w:val="00D429F1"/>
    <w:rsid w:val="00D43205"/>
    <w:rsid w:val="00D436DD"/>
    <w:rsid w:val="00D437B2"/>
    <w:rsid w:val="00D44B1B"/>
    <w:rsid w:val="00D5372B"/>
    <w:rsid w:val="00D57CDF"/>
    <w:rsid w:val="00D6266F"/>
    <w:rsid w:val="00D71959"/>
    <w:rsid w:val="00D774F6"/>
    <w:rsid w:val="00D8348C"/>
    <w:rsid w:val="00D83AB5"/>
    <w:rsid w:val="00D85055"/>
    <w:rsid w:val="00D85FF1"/>
    <w:rsid w:val="00D86C2A"/>
    <w:rsid w:val="00D915B0"/>
    <w:rsid w:val="00D91E29"/>
    <w:rsid w:val="00D92EC3"/>
    <w:rsid w:val="00D948DF"/>
    <w:rsid w:val="00DA0A72"/>
    <w:rsid w:val="00DA2B93"/>
    <w:rsid w:val="00DB0A0A"/>
    <w:rsid w:val="00DB1C99"/>
    <w:rsid w:val="00DB259A"/>
    <w:rsid w:val="00DB2883"/>
    <w:rsid w:val="00DB52BE"/>
    <w:rsid w:val="00DC007C"/>
    <w:rsid w:val="00DC0F32"/>
    <w:rsid w:val="00DC21FB"/>
    <w:rsid w:val="00DC476D"/>
    <w:rsid w:val="00DC596D"/>
    <w:rsid w:val="00DC72C1"/>
    <w:rsid w:val="00DC7474"/>
    <w:rsid w:val="00DD5BDD"/>
    <w:rsid w:val="00DD62E2"/>
    <w:rsid w:val="00DD7738"/>
    <w:rsid w:val="00DE165E"/>
    <w:rsid w:val="00DE1754"/>
    <w:rsid w:val="00DE2A58"/>
    <w:rsid w:val="00DE393F"/>
    <w:rsid w:val="00DE5E1A"/>
    <w:rsid w:val="00DE765D"/>
    <w:rsid w:val="00DE7B3F"/>
    <w:rsid w:val="00DF2B13"/>
    <w:rsid w:val="00DF8B75"/>
    <w:rsid w:val="00E004A2"/>
    <w:rsid w:val="00E0578E"/>
    <w:rsid w:val="00E061C4"/>
    <w:rsid w:val="00E063DD"/>
    <w:rsid w:val="00E15C08"/>
    <w:rsid w:val="00E16629"/>
    <w:rsid w:val="00E16F3C"/>
    <w:rsid w:val="00E175C3"/>
    <w:rsid w:val="00E17960"/>
    <w:rsid w:val="00E25AC2"/>
    <w:rsid w:val="00E25D66"/>
    <w:rsid w:val="00E26CEC"/>
    <w:rsid w:val="00E30D45"/>
    <w:rsid w:val="00E336AD"/>
    <w:rsid w:val="00E33B4B"/>
    <w:rsid w:val="00E353DD"/>
    <w:rsid w:val="00E3564E"/>
    <w:rsid w:val="00E3705D"/>
    <w:rsid w:val="00E3776F"/>
    <w:rsid w:val="00E43BB3"/>
    <w:rsid w:val="00E47DA5"/>
    <w:rsid w:val="00E56BD2"/>
    <w:rsid w:val="00E56E12"/>
    <w:rsid w:val="00E63014"/>
    <w:rsid w:val="00E6417D"/>
    <w:rsid w:val="00E64C01"/>
    <w:rsid w:val="00E65C0E"/>
    <w:rsid w:val="00E67C44"/>
    <w:rsid w:val="00E70192"/>
    <w:rsid w:val="00E70DC7"/>
    <w:rsid w:val="00E71DF0"/>
    <w:rsid w:val="00E72F32"/>
    <w:rsid w:val="00E74428"/>
    <w:rsid w:val="00E7584F"/>
    <w:rsid w:val="00E76A3D"/>
    <w:rsid w:val="00E813DC"/>
    <w:rsid w:val="00E820B9"/>
    <w:rsid w:val="00E821E3"/>
    <w:rsid w:val="00E84089"/>
    <w:rsid w:val="00E8661D"/>
    <w:rsid w:val="00E878AF"/>
    <w:rsid w:val="00E915F5"/>
    <w:rsid w:val="00E92A66"/>
    <w:rsid w:val="00E95327"/>
    <w:rsid w:val="00E96E0F"/>
    <w:rsid w:val="00E96ED9"/>
    <w:rsid w:val="00EA0062"/>
    <w:rsid w:val="00EA04D8"/>
    <w:rsid w:val="00EA0B8A"/>
    <w:rsid w:val="00EA264C"/>
    <w:rsid w:val="00EA5EED"/>
    <w:rsid w:val="00EA65F6"/>
    <w:rsid w:val="00EA6DFA"/>
    <w:rsid w:val="00EB140D"/>
    <w:rsid w:val="00EB3171"/>
    <w:rsid w:val="00EB36B7"/>
    <w:rsid w:val="00EB4B30"/>
    <w:rsid w:val="00EB4D78"/>
    <w:rsid w:val="00EB5699"/>
    <w:rsid w:val="00EB5BAD"/>
    <w:rsid w:val="00EB65D9"/>
    <w:rsid w:val="00EB6843"/>
    <w:rsid w:val="00EC006C"/>
    <w:rsid w:val="00EC6D09"/>
    <w:rsid w:val="00ED35A4"/>
    <w:rsid w:val="00ED3A30"/>
    <w:rsid w:val="00ED3B04"/>
    <w:rsid w:val="00ED4767"/>
    <w:rsid w:val="00ED5EFD"/>
    <w:rsid w:val="00ED7375"/>
    <w:rsid w:val="00EE4EBD"/>
    <w:rsid w:val="00EE6353"/>
    <w:rsid w:val="00EE7A63"/>
    <w:rsid w:val="00EF41BF"/>
    <w:rsid w:val="00EF5110"/>
    <w:rsid w:val="00EF704D"/>
    <w:rsid w:val="00EF7E11"/>
    <w:rsid w:val="00F05C82"/>
    <w:rsid w:val="00F07EEB"/>
    <w:rsid w:val="00F11371"/>
    <w:rsid w:val="00F11F0A"/>
    <w:rsid w:val="00F12132"/>
    <w:rsid w:val="00F13D4B"/>
    <w:rsid w:val="00F22B87"/>
    <w:rsid w:val="00F2503A"/>
    <w:rsid w:val="00F317A7"/>
    <w:rsid w:val="00F3539D"/>
    <w:rsid w:val="00F36598"/>
    <w:rsid w:val="00F377EB"/>
    <w:rsid w:val="00F41028"/>
    <w:rsid w:val="00F412FA"/>
    <w:rsid w:val="00F42F24"/>
    <w:rsid w:val="00F43E8A"/>
    <w:rsid w:val="00F46C6B"/>
    <w:rsid w:val="00F4773C"/>
    <w:rsid w:val="00F506DC"/>
    <w:rsid w:val="00F510FC"/>
    <w:rsid w:val="00F52F6A"/>
    <w:rsid w:val="00F56D37"/>
    <w:rsid w:val="00F579A8"/>
    <w:rsid w:val="00F61649"/>
    <w:rsid w:val="00F6180B"/>
    <w:rsid w:val="00F66FCD"/>
    <w:rsid w:val="00F70351"/>
    <w:rsid w:val="00F70388"/>
    <w:rsid w:val="00F7092F"/>
    <w:rsid w:val="00F7131F"/>
    <w:rsid w:val="00F73F00"/>
    <w:rsid w:val="00F7671C"/>
    <w:rsid w:val="00F7783E"/>
    <w:rsid w:val="00F80D96"/>
    <w:rsid w:val="00F80F66"/>
    <w:rsid w:val="00F82FD4"/>
    <w:rsid w:val="00F8589E"/>
    <w:rsid w:val="00F901C4"/>
    <w:rsid w:val="00F91E39"/>
    <w:rsid w:val="00F93F0E"/>
    <w:rsid w:val="00F9728C"/>
    <w:rsid w:val="00F9DF40"/>
    <w:rsid w:val="00FA1741"/>
    <w:rsid w:val="00FA1BA9"/>
    <w:rsid w:val="00FA2022"/>
    <w:rsid w:val="00FA2FF7"/>
    <w:rsid w:val="00FA57E8"/>
    <w:rsid w:val="00FA713F"/>
    <w:rsid w:val="00FB0407"/>
    <w:rsid w:val="00FB293D"/>
    <w:rsid w:val="00FB32A1"/>
    <w:rsid w:val="00FB32E8"/>
    <w:rsid w:val="00FB72BD"/>
    <w:rsid w:val="00FB7D88"/>
    <w:rsid w:val="00FC1300"/>
    <w:rsid w:val="00FC2207"/>
    <w:rsid w:val="00FC30C0"/>
    <w:rsid w:val="00FC324C"/>
    <w:rsid w:val="00FD1315"/>
    <w:rsid w:val="00FD2710"/>
    <w:rsid w:val="00FD2B7C"/>
    <w:rsid w:val="00FD7525"/>
    <w:rsid w:val="00FE18EF"/>
    <w:rsid w:val="00FE19BF"/>
    <w:rsid w:val="00FE623F"/>
    <w:rsid w:val="00FF021B"/>
    <w:rsid w:val="00FF027E"/>
    <w:rsid w:val="00FF5AE4"/>
    <w:rsid w:val="01172891"/>
    <w:rsid w:val="01311D74"/>
    <w:rsid w:val="013DE928"/>
    <w:rsid w:val="015B77EB"/>
    <w:rsid w:val="016E337C"/>
    <w:rsid w:val="017E39B7"/>
    <w:rsid w:val="02B57638"/>
    <w:rsid w:val="02DFF510"/>
    <w:rsid w:val="02F467A0"/>
    <w:rsid w:val="031AB316"/>
    <w:rsid w:val="0321EC0B"/>
    <w:rsid w:val="034F34C8"/>
    <w:rsid w:val="03BE4E48"/>
    <w:rsid w:val="03DB1BA9"/>
    <w:rsid w:val="040FABD7"/>
    <w:rsid w:val="0516FF61"/>
    <w:rsid w:val="05577D1B"/>
    <w:rsid w:val="05A1D69A"/>
    <w:rsid w:val="05B81E0F"/>
    <w:rsid w:val="05BAD084"/>
    <w:rsid w:val="065CEB6C"/>
    <w:rsid w:val="06E3FBB7"/>
    <w:rsid w:val="06F3332A"/>
    <w:rsid w:val="0712947E"/>
    <w:rsid w:val="0735CA8E"/>
    <w:rsid w:val="07867655"/>
    <w:rsid w:val="07A89983"/>
    <w:rsid w:val="07F82A4D"/>
    <w:rsid w:val="081165EF"/>
    <w:rsid w:val="086080C2"/>
    <w:rsid w:val="08781A6D"/>
    <w:rsid w:val="0892B28A"/>
    <w:rsid w:val="08DE1192"/>
    <w:rsid w:val="090E3FB9"/>
    <w:rsid w:val="0A0350EA"/>
    <w:rsid w:val="0A27AA08"/>
    <w:rsid w:val="0A30D9A6"/>
    <w:rsid w:val="0A38299E"/>
    <w:rsid w:val="0A61C5AE"/>
    <w:rsid w:val="0AB37978"/>
    <w:rsid w:val="0AE9DD26"/>
    <w:rsid w:val="0AF370C1"/>
    <w:rsid w:val="0B4DE5A2"/>
    <w:rsid w:val="0B90F286"/>
    <w:rsid w:val="0B992E9E"/>
    <w:rsid w:val="0BB6C2B6"/>
    <w:rsid w:val="0BCD1A49"/>
    <w:rsid w:val="0C7AEF4E"/>
    <w:rsid w:val="0C9C6847"/>
    <w:rsid w:val="0D3A012D"/>
    <w:rsid w:val="0E3B2620"/>
    <w:rsid w:val="0E63F2E1"/>
    <w:rsid w:val="0E76A6C0"/>
    <w:rsid w:val="0EADFB63"/>
    <w:rsid w:val="0EB615B3"/>
    <w:rsid w:val="0EE51CB2"/>
    <w:rsid w:val="0F1EF349"/>
    <w:rsid w:val="0F518B90"/>
    <w:rsid w:val="0FA0F62F"/>
    <w:rsid w:val="0FC5ADF1"/>
    <w:rsid w:val="0FFB1E93"/>
    <w:rsid w:val="100B89D0"/>
    <w:rsid w:val="10306199"/>
    <w:rsid w:val="107B0406"/>
    <w:rsid w:val="109A7501"/>
    <w:rsid w:val="10CBA269"/>
    <w:rsid w:val="10DAC7FC"/>
    <w:rsid w:val="1161D700"/>
    <w:rsid w:val="11A00161"/>
    <w:rsid w:val="11AE09F6"/>
    <w:rsid w:val="11B42680"/>
    <w:rsid w:val="11BAC786"/>
    <w:rsid w:val="11BC9CFE"/>
    <w:rsid w:val="11D69853"/>
    <w:rsid w:val="1225E829"/>
    <w:rsid w:val="12E5DA1E"/>
    <w:rsid w:val="12EAFF25"/>
    <w:rsid w:val="1329A8C4"/>
    <w:rsid w:val="133BAC01"/>
    <w:rsid w:val="1345275F"/>
    <w:rsid w:val="135C3963"/>
    <w:rsid w:val="138C221F"/>
    <w:rsid w:val="139A50E3"/>
    <w:rsid w:val="13C9B627"/>
    <w:rsid w:val="13EA5761"/>
    <w:rsid w:val="140F4E73"/>
    <w:rsid w:val="1420C81F"/>
    <w:rsid w:val="14253A12"/>
    <w:rsid w:val="144A751E"/>
    <w:rsid w:val="14E26C6C"/>
    <w:rsid w:val="154F1538"/>
    <w:rsid w:val="1585CC1D"/>
    <w:rsid w:val="1671E63E"/>
    <w:rsid w:val="16874FF5"/>
    <w:rsid w:val="172AEC15"/>
    <w:rsid w:val="175CC087"/>
    <w:rsid w:val="17C58AAC"/>
    <w:rsid w:val="17CD685E"/>
    <w:rsid w:val="18397C26"/>
    <w:rsid w:val="18761F64"/>
    <w:rsid w:val="189ABA0C"/>
    <w:rsid w:val="18D31B4A"/>
    <w:rsid w:val="19048EFD"/>
    <w:rsid w:val="1923FAA4"/>
    <w:rsid w:val="1950CFF4"/>
    <w:rsid w:val="199756B1"/>
    <w:rsid w:val="19BD2D21"/>
    <w:rsid w:val="1A04C470"/>
    <w:rsid w:val="1A125526"/>
    <w:rsid w:val="1A236F32"/>
    <w:rsid w:val="1A2B23AC"/>
    <w:rsid w:val="1A45E387"/>
    <w:rsid w:val="1A4CC05F"/>
    <w:rsid w:val="1A53F0BD"/>
    <w:rsid w:val="1A72A241"/>
    <w:rsid w:val="1A8C9B9E"/>
    <w:rsid w:val="1ACABD5B"/>
    <w:rsid w:val="1B40CEFF"/>
    <w:rsid w:val="1B94E837"/>
    <w:rsid w:val="1CD455F4"/>
    <w:rsid w:val="1CF5D0B6"/>
    <w:rsid w:val="1D4C9543"/>
    <w:rsid w:val="1D80C72F"/>
    <w:rsid w:val="1D9C7BB1"/>
    <w:rsid w:val="1DDD4992"/>
    <w:rsid w:val="1E086844"/>
    <w:rsid w:val="1E6523B5"/>
    <w:rsid w:val="1E702655"/>
    <w:rsid w:val="1ED13487"/>
    <w:rsid w:val="1F3D74E4"/>
    <w:rsid w:val="1FA43E65"/>
    <w:rsid w:val="1FBA9F9B"/>
    <w:rsid w:val="1FEDC5A3"/>
    <w:rsid w:val="2058956F"/>
    <w:rsid w:val="209571A2"/>
    <w:rsid w:val="20D94545"/>
    <w:rsid w:val="215756BC"/>
    <w:rsid w:val="215B5ABC"/>
    <w:rsid w:val="218832DB"/>
    <w:rsid w:val="21CA4177"/>
    <w:rsid w:val="21FC4270"/>
    <w:rsid w:val="22359F67"/>
    <w:rsid w:val="2239FECF"/>
    <w:rsid w:val="2253F07A"/>
    <w:rsid w:val="22BD37DC"/>
    <w:rsid w:val="22E7D034"/>
    <w:rsid w:val="2333B253"/>
    <w:rsid w:val="2379D05B"/>
    <w:rsid w:val="2391CCA5"/>
    <w:rsid w:val="243F3C8B"/>
    <w:rsid w:val="249BEC72"/>
    <w:rsid w:val="24DB9648"/>
    <w:rsid w:val="252CA356"/>
    <w:rsid w:val="254E4A9A"/>
    <w:rsid w:val="25752B66"/>
    <w:rsid w:val="259E04CC"/>
    <w:rsid w:val="25A95EB3"/>
    <w:rsid w:val="25B9395D"/>
    <w:rsid w:val="25E28F98"/>
    <w:rsid w:val="25ED5882"/>
    <w:rsid w:val="26636353"/>
    <w:rsid w:val="268C9793"/>
    <w:rsid w:val="269F51DD"/>
    <w:rsid w:val="26A0795B"/>
    <w:rsid w:val="26D1043F"/>
    <w:rsid w:val="27031ACB"/>
    <w:rsid w:val="273945AC"/>
    <w:rsid w:val="276481FB"/>
    <w:rsid w:val="27C122FF"/>
    <w:rsid w:val="27CEBC42"/>
    <w:rsid w:val="27ECA21D"/>
    <w:rsid w:val="280FA02A"/>
    <w:rsid w:val="2830D7DB"/>
    <w:rsid w:val="29574BC8"/>
    <w:rsid w:val="29A3D415"/>
    <w:rsid w:val="29AD41FE"/>
    <w:rsid w:val="29DF9D2C"/>
    <w:rsid w:val="2A3684DF"/>
    <w:rsid w:val="2A7DEE75"/>
    <w:rsid w:val="2A92767D"/>
    <w:rsid w:val="2A96B1B0"/>
    <w:rsid w:val="2AB24391"/>
    <w:rsid w:val="2BB50686"/>
    <w:rsid w:val="2C3ACDC5"/>
    <w:rsid w:val="2C54EDA8"/>
    <w:rsid w:val="2CA4A0F4"/>
    <w:rsid w:val="2CD2A4D7"/>
    <w:rsid w:val="2CF5498D"/>
    <w:rsid w:val="2D96A321"/>
    <w:rsid w:val="2DABCCA3"/>
    <w:rsid w:val="2DDC908E"/>
    <w:rsid w:val="2DEBE8A6"/>
    <w:rsid w:val="2E3345AD"/>
    <w:rsid w:val="2E462A4C"/>
    <w:rsid w:val="2E5382CE"/>
    <w:rsid w:val="2E8D341B"/>
    <w:rsid w:val="2E9B8562"/>
    <w:rsid w:val="2EEF565D"/>
    <w:rsid w:val="2F74C815"/>
    <w:rsid w:val="2F7CFFC3"/>
    <w:rsid w:val="30069935"/>
    <w:rsid w:val="30104166"/>
    <w:rsid w:val="303D295D"/>
    <w:rsid w:val="308C7414"/>
    <w:rsid w:val="30DE84E1"/>
    <w:rsid w:val="30F75695"/>
    <w:rsid w:val="30F8E385"/>
    <w:rsid w:val="31058BD0"/>
    <w:rsid w:val="311C7BDA"/>
    <w:rsid w:val="314BCE4B"/>
    <w:rsid w:val="3204A5C8"/>
    <w:rsid w:val="324C1BA2"/>
    <w:rsid w:val="324D185D"/>
    <w:rsid w:val="32A9D15D"/>
    <w:rsid w:val="32E33C36"/>
    <w:rsid w:val="332A9980"/>
    <w:rsid w:val="338AC974"/>
    <w:rsid w:val="33CBDECA"/>
    <w:rsid w:val="346F623D"/>
    <w:rsid w:val="350EB4B4"/>
    <w:rsid w:val="3570FDAF"/>
    <w:rsid w:val="35A38DE5"/>
    <w:rsid w:val="35F2EB58"/>
    <w:rsid w:val="35FC319A"/>
    <w:rsid w:val="366C4498"/>
    <w:rsid w:val="3679B480"/>
    <w:rsid w:val="36A13051"/>
    <w:rsid w:val="36E8CE96"/>
    <w:rsid w:val="37773C16"/>
    <w:rsid w:val="37D97D05"/>
    <w:rsid w:val="3821CDC7"/>
    <w:rsid w:val="38397EB0"/>
    <w:rsid w:val="387A98BF"/>
    <w:rsid w:val="38C55272"/>
    <w:rsid w:val="39210E43"/>
    <w:rsid w:val="392F7AB2"/>
    <w:rsid w:val="3988D188"/>
    <w:rsid w:val="39D75739"/>
    <w:rsid w:val="3A0FBCCC"/>
    <w:rsid w:val="3A32BEF0"/>
    <w:rsid w:val="3A33AC3D"/>
    <w:rsid w:val="3A491604"/>
    <w:rsid w:val="3ACD5C69"/>
    <w:rsid w:val="3AFB1F94"/>
    <w:rsid w:val="3B09FDCC"/>
    <w:rsid w:val="3B5CA578"/>
    <w:rsid w:val="3BA48370"/>
    <w:rsid w:val="3BBF257A"/>
    <w:rsid w:val="3BEE5C66"/>
    <w:rsid w:val="3C324C70"/>
    <w:rsid w:val="3C3CAFE2"/>
    <w:rsid w:val="3C6AD67A"/>
    <w:rsid w:val="3CC81440"/>
    <w:rsid w:val="3D1F146F"/>
    <w:rsid w:val="3D6E487B"/>
    <w:rsid w:val="3DBDF601"/>
    <w:rsid w:val="3DC0F3DC"/>
    <w:rsid w:val="3DDAA84E"/>
    <w:rsid w:val="3DDF4DBA"/>
    <w:rsid w:val="3E3788FD"/>
    <w:rsid w:val="3E3FFB72"/>
    <w:rsid w:val="3E7FC28C"/>
    <w:rsid w:val="3ED411D3"/>
    <w:rsid w:val="3F43B1A0"/>
    <w:rsid w:val="3FA64DB8"/>
    <w:rsid w:val="3FC0963E"/>
    <w:rsid w:val="3FC68CD4"/>
    <w:rsid w:val="3FCAB59D"/>
    <w:rsid w:val="4006B4B1"/>
    <w:rsid w:val="402856E9"/>
    <w:rsid w:val="40310822"/>
    <w:rsid w:val="40774C53"/>
    <w:rsid w:val="40F9D37E"/>
    <w:rsid w:val="417E42BF"/>
    <w:rsid w:val="4188F537"/>
    <w:rsid w:val="421A7F67"/>
    <w:rsid w:val="4229F62E"/>
    <w:rsid w:val="4244613A"/>
    <w:rsid w:val="429A2C0C"/>
    <w:rsid w:val="43359E66"/>
    <w:rsid w:val="435AD2A4"/>
    <w:rsid w:val="436EDF63"/>
    <w:rsid w:val="439296BE"/>
    <w:rsid w:val="43C447E9"/>
    <w:rsid w:val="43D364A5"/>
    <w:rsid w:val="43DD5B2A"/>
    <w:rsid w:val="440ACD98"/>
    <w:rsid w:val="440B6916"/>
    <w:rsid w:val="44804929"/>
    <w:rsid w:val="44D68444"/>
    <w:rsid w:val="44FBC80C"/>
    <w:rsid w:val="4528B22E"/>
    <w:rsid w:val="4579F216"/>
    <w:rsid w:val="45A3FD83"/>
    <w:rsid w:val="46282FA5"/>
    <w:rsid w:val="4692B119"/>
    <w:rsid w:val="46BD6E12"/>
    <w:rsid w:val="46FA5747"/>
    <w:rsid w:val="47046000"/>
    <w:rsid w:val="474A1B10"/>
    <w:rsid w:val="48135E63"/>
    <w:rsid w:val="489076DF"/>
    <w:rsid w:val="48B4A3AD"/>
    <w:rsid w:val="48F7435F"/>
    <w:rsid w:val="48FF72D2"/>
    <w:rsid w:val="4905A217"/>
    <w:rsid w:val="4926F355"/>
    <w:rsid w:val="49720E31"/>
    <w:rsid w:val="49CA1428"/>
    <w:rsid w:val="49EC58C3"/>
    <w:rsid w:val="4A0E6DA7"/>
    <w:rsid w:val="4A5A6AEF"/>
    <w:rsid w:val="4AA3B3B3"/>
    <w:rsid w:val="4ABDA84F"/>
    <w:rsid w:val="4B4187E5"/>
    <w:rsid w:val="4B90DC7B"/>
    <w:rsid w:val="4BAE674D"/>
    <w:rsid w:val="4BC26802"/>
    <w:rsid w:val="4BFD789B"/>
    <w:rsid w:val="4C52B118"/>
    <w:rsid w:val="4D7CC641"/>
    <w:rsid w:val="4D85338A"/>
    <w:rsid w:val="4DF73910"/>
    <w:rsid w:val="4E01B748"/>
    <w:rsid w:val="4E86E4C5"/>
    <w:rsid w:val="4ED1BB99"/>
    <w:rsid w:val="4EDCDD81"/>
    <w:rsid w:val="4F2D5060"/>
    <w:rsid w:val="4F37C320"/>
    <w:rsid w:val="4F457EB2"/>
    <w:rsid w:val="4F66DC32"/>
    <w:rsid w:val="4F692056"/>
    <w:rsid w:val="4F9F514F"/>
    <w:rsid w:val="4FFBD2F9"/>
    <w:rsid w:val="504B0C96"/>
    <w:rsid w:val="50D630D4"/>
    <w:rsid w:val="51216857"/>
    <w:rsid w:val="513D892D"/>
    <w:rsid w:val="5144EF45"/>
    <w:rsid w:val="5185DA1B"/>
    <w:rsid w:val="51E75566"/>
    <w:rsid w:val="52654B93"/>
    <w:rsid w:val="526D8B13"/>
    <w:rsid w:val="53D2D900"/>
    <w:rsid w:val="53D4EE51"/>
    <w:rsid w:val="5431DE1E"/>
    <w:rsid w:val="54698551"/>
    <w:rsid w:val="550273D0"/>
    <w:rsid w:val="5504879D"/>
    <w:rsid w:val="5565610D"/>
    <w:rsid w:val="561F4A18"/>
    <w:rsid w:val="5644EDB9"/>
    <w:rsid w:val="566EED0F"/>
    <w:rsid w:val="56994446"/>
    <w:rsid w:val="56E53BF2"/>
    <w:rsid w:val="57475963"/>
    <w:rsid w:val="580FD4F1"/>
    <w:rsid w:val="581B6C3C"/>
    <w:rsid w:val="58C57D09"/>
    <w:rsid w:val="5A1F822D"/>
    <w:rsid w:val="5A7848F7"/>
    <w:rsid w:val="5A7B9F25"/>
    <w:rsid w:val="5A8ED606"/>
    <w:rsid w:val="5AA65FDA"/>
    <w:rsid w:val="5AD91893"/>
    <w:rsid w:val="5AFA23DF"/>
    <w:rsid w:val="5B72C034"/>
    <w:rsid w:val="5BC2E7A3"/>
    <w:rsid w:val="5BC4C288"/>
    <w:rsid w:val="5BD9C139"/>
    <w:rsid w:val="5BE73E2E"/>
    <w:rsid w:val="5C61302F"/>
    <w:rsid w:val="5C83AA13"/>
    <w:rsid w:val="5CFCA91D"/>
    <w:rsid w:val="5D450BA3"/>
    <w:rsid w:val="5D98EE2C"/>
    <w:rsid w:val="5DB98F60"/>
    <w:rsid w:val="5DF11830"/>
    <w:rsid w:val="5E23A4FC"/>
    <w:rsid w:val="5E3D0494"/>
    <w:rsid w:val="5E52319C"/>
    <w:rsid w:val="5E7C110D"/>
    <w:rsid w:val="5FB33B6B"/>
    <w:rsid w:val="5FEAE369"/>
    <w:rsid w:val="603CE385"/>
    <w:rsid w:val="608237F7"/>
    <w:rsid w:val="60B0D15B"/>
    <w:rsid w:val="6101A16E"/>
    <w:rsid w:val="6115208C"/>
    <w:rsid w:val="61483AD0"/>
    <w:rsid w:val="61519F67"/>
    <w:rsid w:val="62347519"/>
    <w:rsid w:val="628F311C"/>
    <w:rsid w:val="63112623"/>
    <w:rsid w:val="631BB18C"/>
    <w:rsid w:val="63C5E6CB"/>
    <w:rsid w:val="64688344"/>
    <w:rsid w:val="65621AE1"/>
    <w:rsid w:val="656517F9"/>
    <w:rsid w:val="65B4EBD4"/>
    <w:rsid w:val="65C04F9C"/>
    <w:rsid w:val="65C1AAB6"/>
    <w:rsid w:val="65F73D7A"/>
    <w:rsid w:val="6612576E"/>
    <w:rsid w:val="6637CD0C"/>
    <w:rsid w:val="6738E1B2"/>
    <w:rsid w:val="67563B58"/>
    <w:rsid w:val="6766B376"/>
    <w:rsid w:val="67735386"/>
    <w:rsid w:val="67A474DC"/>
    <w:rsid w:val="67D922B6"/>
    <w:rsid w:val="6821770E"/>
    <w:rsid w:val="68B7F497"/>
    <w:rsid w:val="68F94B78"/>
    <w:rsid w:val="6A0A0C78"/>
    <w:rsid w:val="6ADB9501"/>
    <w:rsid w:val="6B4E4589"/>
    <w:rsid w:val="6B4F062E"/>
    <w:rsid w:val="6B52983A"/>
    <w:rsid w:val="6B8CB05D"/>
    <w:rsid w:val="6BD81436"/>
    <w:rsid w:val="6C2AA1E2"/>
    <w:rsid w:val="6C8198F2"/>
    <w:rsid w:val="6D10FA66"/>
    <w:rsid w:val="6D2B178A"/>
    <w:rsid w:val="6D7EE594"/>
    <w:rsid w:val="6DBFD3A9"/>
    <w:rsid w:val="6DDF0F5C"/>
    <w:rsid w:val="6DFBD842"/>
    <w:rsid w:val="6E3133E0"/>
    <w:rsid w:val="6E90B892"/>
    <w:rsid w:val="6EDC3B46"/>
    <w:rsid w:val="6EF2D9E5"/>
    <w:rsid w:val="6F0A84F8"/>
    <w:rsid w:val="6F956579"/>
    <w:rsid w:val="6F9D3D73"/>
    <w:rsid w:val="6FB97EF1"/>
    <w:rsid w:val="6FE36BC4"/>
    <w:rsid w:val="700A53F2"/>
    <w:rsid w:val="70BBD3A6"/>
    <w:rsid w:val="70D3ADD0"/>
    <w:rsid w:val="713472C7"/>
    <w:rsid w:val="71550A15"/>
    <w:rsid w:val="716C2680"/>
    <w:rsid w:val="71BC080A"/>
    <w:rsid w:val="7202DC43"/>
    <w:rsid w:val="7239B748"/>
    <w:rsid w:val="72649ACC"/>
    <w:rsid w:val="72785448"/>
    <w:rsid w:val="730C1A06"/>
    <w:rsid w:val="730D1710"/>
    <w:rsid w:val="73874007"/>
    <w:rsid w:val="73B3019B"/>
    <w:rsid w:val="73B4D2C8"/>
    <w:rsid w:val="73C6395A"/>
    <w:rsid w:val="73C81075"/>
    <w:rsid w:val="742DDE74"/>
    <w:rsid w:val="745FD401"/>
    <w:rsid w:val="74C58D82"/>
    <w:rsid w:val="74F24CDB"/>
    <w:rsid w:val="74F8EE10"/>
    <w:rsid w:val="750CC529"/>
    <w:rsid w:val="75C3CB2A"/>
    <w:rsid w:val="75F6028E"/>
    <w:rsid w:val="76776DFB"/>
    <w:rsid w:val="7694D4E1"/>
    <w:rsid w:val="76DAB6C4"/>
    <w:rsid w:val="76DB1BD9"/>
    <w:rsid w:val="76DC37F0"/>
    <w:rsid w:val="77007EAB"/>
    <w:rsid w:val="77132B03"/>
    <w:rsid w:val="7719FB54"/>
    <w:rsid w:val="7728E57B"/>
    <w:rsid w:val="77307E9E"/>
    <w:rsid w:val="77CAC58F"/>
    <w:rsid w:val="78456969"/>
    <w:rsid w:val="789FB8CB"/>
    <w:rsid w:val="78B36889"/>
    <w:rsid w:val="78C24F4D"/>
    <w:rsid w:val="790E68DC"/>
    <w:rsid w:val="792572BF"/>
    <w:rsid w:val="795D88BD"/>
    <w:rsid w:val="79F416C0"/>
    <w:rsid w:val="7A20FE98"/>
    <w:rsid w:val="7A502F4B"/>
    <w:rsid w:val="7AABACCA"/>
    <w:rsid w:val="7AD4842B"/>
    <w:rsid w:val="7AD6E0AD"/>
    <w:rsid w:val="7AF82E38"/>
    <w:rsid w:val="7B0ECF99"/>
    <w:rsid w:val="7B273573"/>
    <w:rsid w:val="7B560323"/>
    <w:rsid w:val="7B7414DB"/>
    <w:rsid w:val="7B8DC286"/>
    <w:rsid w:val="7C0CC9B3"/>
    <w:rsid w:val="7C1B7490"/>
    <w:rsid w:val="7C29ADAA"/>
    <w:rsid w:val="7C5C98F2"/>
    <w:rsid w:val="7C7F3267"/>
    <w:rsid w:val="7CCD5FBB"/>
    <w:rsid w:val="7D61E267"/>
    <w:rsid w:val="7D68B4BB"/>
    <w:rsid w:val="7DA8CB4E"/>
    <w:rsid w:val="7DAA4ED7"/>
    <w:rsid w:val="7E4F01C4"/>
    <w:rsid w:val="7E8D2B87"/>
    <w:rsid w:val="7E9AD27C"/>
    <w:rsid w:val="7E9EE6BB"/>
    <w:rsid w:val="7ED5C00E"/>
    <w:rsid w:val="7ED87046"/>
    <w:rsid w:val="7EE39855"/>
    <w:rsid w:val="7F12CE8F"/>
    <w:rsid w:val="7F6F714C"/>
    <w:rsid w:val="7FAC7F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2C453E"/>
  <w15:docId w15:val="{1F61CD2B-7027-4E7F-9D56-EF8FC6E8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B2E"/>
    <w:pPr>
      <w:spacing w:after="120" w:line="280" w:lineRule="atLeast"/>
      <w:jc w:val="both"/>
    </w:pPr>
    <w:rPr>
      <w:rFonts w:ascii="Open Sans" w:hAnsi="Open Sans"/>
      <w:sz w:val="18"/>
      <w:szCs w:val="24"/>
      <w:lang w:val="nl-NL" w:eastAsia="nl-NL"/>
    </w:rPr>
  </w:style>
  <w:style w:type="paragraph" w:styleId="Heading1">
    <w:name w:val="heading 1"/>
    <w:basedOn w:val="Normal"/>
    <w:next w:val="Normal"/>
    <w:link w:val="Heading1Char"/>
    <w:autoRedefine/>
    <w:qFormat/>
    <w:rsid w:val="00010B2E"/>
    <w:pPr>
      <w:keepNext/>
      <w:numPr>
        <w:numId w:val="30"/>
      </w:numPr>
      <w:tabs>
        <w:tab w:val="clear" w:pos="432"/>
      </w:tabs>
      <w:spacing w:before="360" w:after="240"/>
      <w:ind w:left="709" w:hanging="709"/>
      <w:outlineLvl w:val="0"/>
    </w:pPr>
    <w:rPr>
      <w:rFonts w:cs="Open Sans"/>
      <w:b/>
      <w:bCs/>
      <w:kern w:val="32"/>
      <w:sz w:val="44"/>
      <w:szCs w:val="18"/>
      <w:lang w:val="en-GB"/>
    </w:rPr>
  </w:style>
  <w:style w:type="paragraph" w:styleId="Heading2">
    <w:name w:val="heading 2"/>
    <w:basedOn w:val="Normal"/>
    <w:next w:val="Normal"/>
    <w:link w:val="Heading2Char"/>
    <w:autoRedefine/>
    <w:qFormat/>
    <w:rsid w:val="00010B2E"/>
    <w:pPr>
      <w:keepNext/>
      <w:numPr>
        <w:ilvl w:val="1"/>
        <w:numId w:val="30"/>
      </w:numPr>
      <w:tabs>
        <w:tab w:val="clear" w:pos="576"/>
      </w:tabs>
      <w:spacing w:before="240" w:after="60"/>
      <w:ind w:left="709" w:hanging="709"/>
      <w:outlineLvl w:val="1"/>
    </w:pPr>
    <w:rPr>
      <w:rFonts w:cs="Open Sans"/>
      <w:b/>
      <w:bCs/>
      <w:iCs/>
      <w:sz w:val="22"/>
      <w:szCs w:val="18"/>
      <w:lang w:val="en-GB"/>
    </w:rPr>
  </w:style>
  <w:style w:type="paragraph" w:styleId="Heading3">
    <w:name w:val="heading 3"/>
    <w:basedOn w:val="Normal"/>
    <w:next w:val="Normal"/>
    <w:link w:val="Heading3Char"/>
    <w:qFormat/>
    <w:rsid w:val="00010B2E"/>
    <w:pPr>
      <w:keepNext/>
      <w:numPr>
        <w:ilvl w:val="2"/>
        <w:numId w:val="30"/>
      </w:numPr>
      <w:tabs>
        <w:tab w:val="clear" w:pos="1080"/>
      </w:tabs>
      <w:spacing w:before="240" w:after="60"/>
      <w:ind w:left="720"/>
      <w:outlineLvl w:val="2"/>
    </w:pPr>
    <w:rPr>
      <w:b/>
      <w:bCs/>
      <w:i/>
      <w:szCs w:val="26"/>
      <w:lang w:val="en-GB"/>
    </w:rPr>
  </w:style>
  <w:style w:type="paragraph" w:styleId="Heading4">
    <w:name w:val="heading 4"/>
    <w:basedOn w:val="Normal"/>
    <w:next w:val="Normal"/>
    <w:qFormat/>
    <w:rsid w:val="00010B2E"/>
    <w:pPr>
      <w:keepNext/>
      <w:spacing w:before="240" w:after="60"/>
      <w:outlineLvl w:val="3"/>
    </w:pPr>
    <w:rPr>
      <w:b/>
      <w:bCs/>
      <w:szCs w:val="28"/>
      <w:lang w:val="en-GB"/>
    </w:rPr>
  </w:style>
  <w:style w:type="paragraph" w:styleId="Heading5">
    <w:name w:val="heading 5"/>
    <w:basedOn w:val="Normal"/>
    <w:next w:val="Normal"/>
    <w:rsid w:val="00010B2E"/>
    <w:pPr>
      <w:numPr>
        <w:ilvl w:val="4"/>
        <w:numId w:val="30"/>
      </w:numPr>
      <w:spacing w:before="120" w:after="60"/>
      <w:outlineLvl w:val="4"/>
    </w:pPr>
    <w:rPr>
      <w:b/>
      <w:bCs/>
      <w:i/>
      <w:iCs/>
      <w:szCs w:val="26"/>
      <w:lang w:val="en-GB"/>
    </w:rPr>
  </w:style>
  <w:style w:type="paragraph" w:styleId="Heading6">
    <w:name w:val="heading 6"/>
    <w:basedOn w:val="Normal"/>
    <w:next w:val="Normal"/>
    <w:rsid w:val="00010B2E"/>
    <w:pPr>
      <w:numPr>
        <w:ilvl w:val="5"/>
        <w:numId w:val="30"/>
      </w:numPr>
      <w:spacing w:before="240" w:after="60"/>
      <w:outlineLvl w:val="5"/>
    </w:pPr>
    <w:rPr>
      <w:b/>
      <w:bCs/>
      <w:sz w:val="22"/>
      <w:szCs w:val="22"/>
    </w:rPr>
  </w:style>
  <w:style w:type="paragraph" w:styleId="Heading7">
    <w:name w:val="heading 7"/>
    <w:basedOn w:val="Normal"/>
    <w:next w:val="Normal"/>
    <w:rsid w:val="00010B2E"/>
    <w:pPr>
      <w:numPr>
        <w:ilvl w:val="6"/>
        <w:numId w:val="30"/>
      </w:numPr>
      <w:spacing w:before="240" w:after="60"/>
      <w:outlineLvl w:val="6"/>
    </w:pPr>
  </w:style>
  <w:style w:type="paragraph" w:styleId="Heading8">
    <w:name w:val="heading 8"/>
    <w:basedOn w:val="Normal"/>
    <w:next w:val="Normal"/>
    <w:qFormat/>
    <w:rsid w:val="00010B2E"/>
    <w:pPr>
      <w:numPr>
        <w:ilvl w:val="7"/>
        <w:numId w:val="30"/>
      </w:numPr>
      <w:spacing w:before="240" w:after="60"/>
      <w:outlineLvl w:val="7"/>
    </w:pPr>
    <w:rPr>
      <w:i/>
      <w:iCs/>
    </w:rPr>
  </w:style>
  <w:style w:type="paragraph" w:styleId="Heading9">
    <w:name w:val="heading 9"/>
    <w:basedOn w:val="Normal"/>
    <w:next w:val="Normal"/>
    <w:qFormat/>
    <w:rsid w:val="00010B2E"/>
    <w:pPr>
      <w:numPr>
        <w:ilvl w:val="8"/>
        <w:numId w:val="3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3">
    <w:name w:val="Char3"/>
    <w:rPr>
      <w:b/>
      <w:bCs/>
      <w:i/>
      <w:iCs/>
      <w:sz w:val="21"/>
      <w:szCs w:val="26"/>
      <w:lang w:val="en-GB" w:eastAsia="nl-NL" w:bidi="ar-SA"/>
    </w:rPr>
  </w:style>
  <w:style w:type="paragraph" w:styleId="Footer">
    <w:name w:val="footer"/>
    <w:basedOn w:val="Normal"/>
    <w:link w:val="FooterChar"/>
    <w:rsid w:val="00010B2E"/>
    <w:pPr>
      <w:tabs>
        <w:tab w:val="center" w:pos="4536"/>
        <w:tab w:val="right" w:pos="9072"/>
      </w:tabs>
    </w:pPr>
  </w:style>
  <w:style w:type="character" w:styleId="PageNumber">
    <w:name w:val="page number"/>
    <w:basedOn w:val="DefaultParagraphFont"/>
    <w:rsid w:val="00010B2E"/>
    <w:rPr>
      <w:rFonts w:ascii="Open Sans" w:hAnsi="Open Sans"/>
      <w:b w:val="0"/>
      <w:color w:val="auto"/>
      <w:sz w:val="18"/>
    </w:rPr>
  </w:style>
  <w:style w:type="paragraph" w:styleId="BodyText">
    <w:name w:val="Body Text"/>
    <w:basedOn w:val="CommentText"/>
    <w:link w:val="BodyTextChar"/>
    <w:rsid w:val="00010B2E"/>
    <w:pPr>
      <w:spacing w:before="140" w:after="140"/>
    </w:pPr>
    <w:rPr>
      <w:sz w:val="18"/>
      <w:lang w:val="en-GB" w:eastAsia="it-IT"/>
    </w:rPr>
  </w:style>
  <w:style w:type="paragraph" w:styleId="CommentText">
    <w:name w:val="annotation text"/>
    <w:basedOn w:val="Normal"/>
    <w:semiHidden/>
    <w:rsid w:val="00010B2E"/>
    <w:rPr>
      <w:sz w:val="20"/>
      <w:szCs w:val="20"/>
    </w:rPr>
  </w:style>
  <w:style w:type="character" w:customStyle="1" w:styleId="Char2">
    <w:name w:val="Char2"/>
    <w:rPr>
      <w:sz w:val="21"/>
      <w:lang w:val="en-GB" w:eastAsia="it-IT" w:bidi="ar-SA"/>
    </w:rPr>
  </w:style>
  <w:style w:type="paragraph" w:styleId="Caption">
    <w:name w:val="caption"/>
    <w:basedOn w:val="Normal"/>
    <w:next w:val="Normal"/>
    <w:link w:val="CaptionChar"/>
    <w:qFormat/>
    <w:rsid w:val="00010B2E"/>
    <w:pPr>
      <w:keepNext/>
      <w:pBdr>
        <w:top w:val="single" w:sz="4" w:space="1" w:color="auto"/>
        <w:bottom w:val="single" w:sz="4" w:space="1" w:color="auto"/>
      </w:pBdr>
      <w:suppressAutoHyphens/>
      <w:ind w:left="1134" w:hanging="1134"/>
    </w:pPr>
    <w:rPr>
      <w:b/>
      <w:szCs w:val="20"/>
      <w:lang w:val="en-GB" w:eastAsia="it-IT"/>
    </w:rPr>
  </w:style>
  <w:style w:type="character" w:customStyle="1" w:styleId="Char1">
    <w:name w:val="Char1"/>
    <w:rPr>
      <w:b/>
      <w:lang w:val="en-GB" w:eastAsia="it-IT" w:bidi="ar-SA"/>
    </w:rPr>
  </w:style>
  <w:style w:type="paragraph" w:customStyle="1" w:styleId="Oops">
    <w:name w:val="Oops"/>
    <w:basedOn w:val="Normal"/>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line="260" w:lineRule="atLeast"/>
      <w:ind w:left="-1050" w:right="-619"/>
    </w:pPr>
    <w:rPr>
      <w:rFonts w:ascii="Comic Sans MS" w:hAnsi="Comic Sans MS" w:cs="Comic Sans MS"/>
      <w:b/>
      <w:szCs w:val="18"/>
      <w:lang w:val="en-GB" w:eastAsia="en-US"/>
    </w:rPr>
  </w:style>
  <w:style w:type="paragraph" w:customStyle="1" w:styleId="TableBold">
    <w:name w:val="TableBold"/>
    <w:basedOn w:val="Normal"/>
    <w:rsid w:val="00010B2E"/>
    <w:pPr>
      <w:spacing w:line="240" w:lineRule="atLeast"/>
    </w:pPr>
    <w:rPr>
      <w:b/>
      <w:sz w:val="16"/>
      <w:lang w:val="fr-FR"/>
    </w:rPr>
  </w:style>
  <w:style w:type="paragraph" w:customStyle="1" w:styleId="TableBody">
    <w:name w:val="TableBody"/>
    <w:basedOn w:val="Normal"/>
    <w:rsid w:val="00010B2E"/>
    <w:pPr>
      <w:spacing w:line="240" w:lineRule="atLeast"/>
    </w:pPr>
    <w:rPr>
      <w:sz w:val="16"/>
      <w:lang w:val="fr-FR"/>
    </w:rPr>
  </w:style>
  <w:style w:type="paragraph" w:customStyle="1" w:styleId="CaptionTable">
    <w:name w:val="CaptionTable"/>
    <w:basedOn w:val="Caption"/>
    <w:autoRedefine/>
    <w:rsid w:val="00010B2E"/>
    <w:pPr>
      <w:spacing w:before="240"/>
      <w:jc w:val="left"/>
    </w:pPr>
    <w:rPr>
      <w:rFonts w:cs="Open Sans"/>
      <w:szCs w:val="18"/>
    </w:rPr>
  </w:style>
  <w:style w:type="paragraph" w:styleId="BalloonText">
    <w:name w:val="Balloon Text"/>
    <w:basedOn w:val="Normal"/>
    <w:link w:val="BalloonTextChar"/>
    <w:uiPriority w:val="99"/>
    <w:semiHidden/>
    <w:rPr>
      <w:rFonts w:ascii="Tahoma" w:hAnsi="Tahoma" w:cs="Tahoma"/>
      <w:sz w:val="16"/>
      <w:szCs w:val="16"/>
    </w:rPr>
  </w:style>
  <w:style w:type="paragraph" w:styleId="ListNumber">
    <w:name w:val="List Number"/>
    <w:basedOn w:val="BodyText"/>
    <w:rsid w:val="00010B2E"/>
    <w:pPr>
      <w:tabs>
        <w:tab w:val="num" w:pos="360"/>
      </w:tabs>
      <w:ind w:left="360" w:hanging="360"/>
    </w:pPr>
  </w:style>
  <w:style w:type="paragraph" w:styleId="ListBullet">
    <w:name w:val="List Bullet"/>
    <w:basedOn w:val="BodyText"/>
    <w:rsid w:val="00010B2E"/>
    <w:pPr>
      <w:numPr>
        <w:numId w:val="36"/>
      </w:numPr>
      <w:spacing w:before="60" w:after="80" w:line="260" w:lineRule="atLeast"/>
    </w:pPr>
    <w:rPr>
      <w:szCs w:val="21"/>
    </w:rPr>
  </w:style>
  <w:style w:type="paragraph" w:styleId="TOC1">
    <w:name w:val="toc 1"/>
    <w:basedOn w:val="Normal"/>
    <w:next w:val="Normal"/>
    <w:autoRedefine/>
    <w:uiPriority w:val="39"/>
    <w:rsid w:val="00010B2E"/>
    <w:pPr>
      <w:tabs>
        <w:tab w:val="left" w:pos="420"/>
        <w:tab w:val="right" w:leader="dot" w:pos="8297"/>
      </w:tabs>
      <w:spacing w:before="120"/>
    </w:pPr>
    <w:rPr>
      <w:b/>
      <w:noProof/>
      <w:sz w:val="22"/>
    </w:rPr>
  </w:style>
  <w:style w:type="paragraph" w:styleId="TOC2">
    <w:name w:val="toc 2"/>
    <w:basedOn w:val="Normal"/>
    <w:next w:val="Normal"/>
    <w:autoRedefine/>
    <w:uiPriority w:val="39"/>
    <w:rsid w:val="00010B2E"/>
    <w:pPr>
      <w:tabs>
        <w:tab w:val="left" w:pos="880"/>
        <w:tab w:val="right" w:leader="dot" w:pos="8297"/>
      </w:tabs>
      <w:ind w:left="210"/>
    </w:pPr>
    <w:rPr>
      <w:noProof/>
    </w:rPr>
  </w:style>
  <w:style w:type="paragraph" w:styleId="TOC3">
    <w:name w:val="toc 3"/>
    <w:basedOn w:val="Normal"/>
    <w:next w:val="Normal"/>
    <w:autoRedefine/>
    <w:semiHidden/>
    <w:rsid w:val="00010B2E"/>
    <w:pPr>
      <w:ind w:left="420"/>
    </w:pPr>
  </w:style>
  <w:style w:type="character" w:styleId="Hyperlink">
    <w:name w:val="Hyperlink"/>
    <w:uiPriority w:val="99"/>
    <w:rsid w:val="00010B2E"/>
    <w:rPr>
      <w:rFonts w:ascii="Open Sans" w:hAnsi="Open Sans"/>
      <w:color w:val="0000FF"/>
      <w:sz w:val="18"/>
      <w:u w:val="single"/>
    </w:rPr>
  </w:style>
  <w:style w:type="paragraph" w:customStyle="1" w:styleId="ContentsHeader">
    <w:name w:val="ContentsHeader"/>
    <w:basedOn w:val="Normal"/>
    <w:rsid w:val="00010B2E"/>
    <w:pPr>
      <w:spacing w:before="360" w:after="240"/>
    </w:pPr>
    <w:rPr>
      <w:rFonts w:cs="Arial"/>
      <w:b/>
      <w:sz w:val="24"/>
      <w:szCs w:val="32"/>
    </w:rPr>
  </w:style>
  <w:style w:type="character" w:styleId="CommentReference">
    <w:name w:val="annotation reference"/>
    <w:semiHidden/>
    <w:rsid w:val="00010B2E"/>
    <w:rPr>
      <w:sz w:val="16"/>
      <w:szCs w:val="16"/>
    </w:rPr>
  </w:style>
  <w:style w:type="paragraph" w:styleId="CommentSubject">
    <w:name w:val="annotation subject"/>
    <w:basedOn w:val="CommentText"/>
    <w:next w:val="CommentText"/>
    <w:link w:val="CommentSubjectChar"/>
    <w:semiHidden/>
    <w:rsid w:val="00010B2E"/>
    <w:rPr>
      <w:b/>
      <w:bCs/>
    </w:rPr>
  </w:style>
  <w:style w:type="paragraph" w:styleId="ListContinue">
    <w:name w:val="List Continue"/>
    <w:basedOn w:val="Normal"/>
    <w:rsid w:val="00010B2E"/>
    <w:pPr>
      <w:ind w:left="360"/>
    </w:pPr>
  </w:style>
  <w:style w:type="paragraph" w:customStyle="1" w:styleId="Figure">
    <w:name w:val="Figure"/>
    <w:basedOn w:val="BodyText"/>
    <w:rsid w:val="00010B2E"/>
    <w:pPr>
      <w:numPr>
        <w:ilvl w:val="12"/>
      </w:numPr>
      <w:spacing w:before="280" w:after="60"/>
      <w:jc w:val="center"/>
    </w:pPr>
  </w:style>
  <w:style w:type="paragraph" w:customStyle="1" w:styleId="CaptionFigure">
    <w:name w:val="CaptionFigure"/>
    <w:basedOn w:val="Caption"/>
    <w:link w:val="CaptionFigureChar"/>
    <w:rsid w:val="00010B2E"/>
    <w:pPr>
      <w:jc w:val="left"/>
    </w:pPr>
  </w:style>
  <w:style w:type="character" w:customStyle="1" w:styleId="CaptionFigureChar">
    <w:name w:val="CaptionFigure Char"/>
    <w:basedOn w:val="CaptionChar"/>
    <w:link w:val="CaptionFigure"/>
    <w:rsid w:val="00010B2E"/>
    <w:rPr>
      <w:rFonts w:ascii="Open Sans" w:hAnsi="Open Sans"/>
      <w:b/>
      <w:sz w:val="18"/>
      <w:lang w:eastAsia="it-IT"/>
    </w:rPr>
  </w:style>
  <w:style w:type="paragraph" w:customStyle="1" w:styleId="TableBullet">
    <w:name w:val="TableBullet"/>
    <w:basedOn w:val="ListBullet"/>
    <w:rsid w:val="00010B2E"/>
    <w:pPr>
      <w:spacing w:before="0" w:after="0" w:line="240" w:lineRule="atLeast"/>
    </w:pPr>
    <w:rPr>
      <w:sz w:val="16"/>
      <w:szCs w:val="20"/>
    </w:rPr>
  </w:style>
  <w:style w:type="paragraph" w:customStyle="1" w:styleId="Equation">
    <w:name w:val="Equation"/>
    <w:basedOn w:val="BodyText"/>
    <w:next w:val="BodyText"/>
    <w:link w:val="EquationChar"/>
    <w:rsid w:val="00010B2E"/>
    <w:pPr>
      <w:tabs>
        <w:tab w:val="right" w:pos="8280"/>
      </w:tabs>
      <w:ind w:left="540"/>
    </w:pPr>
  </w:style>
  <w:style w:type="paragraph" w:customStyle="1" w:styleId="TableBullet2">
    <w:name w:val="TableBullet 2"/>
    <w:basedOn w:val="TableBullet"/>
    <w:rsid w:val="00010B2E"/>
    <w:pPr>
      <w:numPr>
        <w:numId w:val="0"/>
      </w:numPr>
      <w:tabs>
        <w:tab w:val="num" w:pos="1080"/>
      </w:tabs>
      <w:ind w:left="1080" w:hanging="360"/>
    </w:pPr>
  </w:style>
  <w:style w:type="paragraph" w:styleId="ListNumber2">
    <w:name w:val="List Number 2"/>
    <w:basedOn w:val="Normal"/>
    <w:rsid w:val="00010B2E"/>
    <w:pPr>
      <w:numPr>
        <w:numId w:val="33"/>
      </w:numPr>
    </w:pPr>
    <w:rPr>
      <w:lang w:val="en-GB"/>
    </w:rPr>
  </w:style>
  <w:style w:type="paragraph" w:customStyle="1" w:styleId="GraphTable">
    <w:name w:val="GraphTable"/>
    <w:basedOn w:val="Figure"/>
    <w:next w:val="BodyText"/>
    <w:rsid w:val="00010B2E"/>
    <w:pPr>
      <w:spacing w:before="60" w:after="280"/>
    </w:pPr>
  </w:style>
  <w:style w:type="paragraph" w:customStyle="1" w:styleId="ToBeElaborated">
    <w:name w:val="ToBeElaborated"/>
    <w:basedOn w:val="BodyText"/>
    <w:pPr>
      <w:shd w:val="clear" w:color="auto" w:fill="FFFF00"/>
    </w:pPr>
    <w:rPr>
      <w:rFonts w:ascii="Comic Sans MS" w:hAnsi="Comic Sans MS"/>
      <w:color w:val="000080"/>
      <w:szCs w:val="21"/>
    </w:rPr>
  </w:style>
  <w:style w:type="paragraph" w:styleId="DocumentMap">
    <w:name w:val="Document Map"/>
    <w:basedOn w:val="Normal"/>
    <w:semiHidden/>
    <w:rsid w:val="00010B2E"/>
    <w:pPr>
      <w:shd w:val="clear" w:color="auto" w:fill="000080"/>
    </w:pPr>
    <w:rPr>
      <w:rFonts w:ascii="Tahoma" w:hAnsi="Tahoma" w:cs="Tahoma"/>
    </w:rPr>
  </w:style>
  <w:style w:type="paragraph" w:styleId="ListBullet2">
    <w:name w:val="List Bullet 2"/>
    <w:basedOn w:val="BodyText"/>
    <w:rsid w:val="00010B2E"/>
    <w:pPr>
      <w:numPr>
        <w:numId w:val="31"/>
      </w:numPr>
    </w:pPr>
  </w:style>
  <w:style w:type="paragraph" w:customStyle="1" w:styleId="Reference">
    <w:name w:val="Reference"/>
    <w:basedOn w:val="Normal"/>
    <w:rsid w:val="00010B2E"/>
    <w:pPr>
      <w:ind w:left="540" w:hanging="540"/>
    </w:pPr>
    <w:rPr>
      <w:lang w:val="en-GB"/>
    </w:rPr>
  </w:style>
  <w:style w:type="paragraph" w:styleId="Title">
    <w:name w:val="Title"/>
    <w:basedOn w:val="Normal"/>
    <w:qFormat/>
    <w:pPr>
      <w:outlineLvl w:val="0"/>
    </w:pPr>
    <w:rPr>
      <w:rFonts w:ascii="Arial" w:hAnsi="Arial" w:cs="Arial"/>
      <w:b/>
      <w:bCs/>
      <w:kern w:val="28"/>
      <w:sz w:val="24"/>
      <w:lang w:val="en-GB"/>
    </w:rPr>
  </w:style>
  <w:style w:type="paragraph" w:customStyle="1" w:styleId="Boxtxt">
    <w:name w:val="Boxtxt"/>
    <w:basedOn w:val="Normal"/>
    <w:pPr>
      <w:keepNext/>
      <w:pBdr>
        <w:top w:val="single" w:sz="12" w:space="5" w:color="auto"/>
        <w:left w:val="single" w:sz="12" w:space="5" w:color="auto"/>
        <w:bottom w:val="single" w:sz="12" w:space="5" w:color="auto"/>
        <w:right w:val="single" w:sz="12" w:space="5" w:color="auto"/>
      </w:pBdr>
      <w:spacing w:line="240" w:lineRule="auto"/>
      <w:ind w:right="34"/>
    </w:pPr>
    <w:rPr>
      <w:sz w:val="20"/>
      <w:szCs w:val="20"/>
      <w:lang w:val="en-GB" w:eastAsia="zh-CN"/>
    </w:rPr>
  </w:style>
  <w:style w:type="paragraph" w:customStyle="1" w:styleId="BoxTitle">
    <w:name w:val="BoxTitle"/>
    <w:basedOn w:val="Boxtxt"/>
    <w:rPr>
      <w:b/>
      <w:smallCaps/>
      <w:sz w:val="18"/>
      <w:szCs w:val="18"/>
    </w:rPr>
  </w:style>
  <w:style w:type="paragraph" w:customStyle="1" w:styleId="Boxbullet">
    <w:name w:val="Boxbullet"/>
    <w:basedOn w:val="Boxtxt"/>
    <w:pPr>
      <w:tabs>
        <w:tab w:val="num" w:pos="360"/>
        <w:tab w:val="left" w:pos="720"/>
      </w:tabs>
      <w:ind w:left="360" w:hanging="360"/>
    </w:pPr>
  </w:style>
  <w:style w:type="paragraph" w:customStyle="1" w:styleId="NumberedSteps">
    <w:name w:val="NumberedSteps"/>
    <w:basedOn w:val="BodyText"/>
    <w:rsid w:val="00010B2E"/>
    <w:pPr>
      <w:numPr>
        <w:numId w:val="34"/>
      </w:numPr>
      <w:tabs>
        <w:tab w:val="clear" w:pos="720"/>
      </w:tabs>
      <w:ind w:left="720" w:hanging="720"/>
    </w:pPr>
  </w:style>
  <w:style w:type="paragraph" w:styleId="FootnoteText">
    <w:name w:val="footnote text"/>
    <w:basedOn w:val="Normal"/>
    <w:link w:val="FootnoteTextChar"/>
    <w:semiHidden/>
    <w:rsid w:val="00010B2E"/>
    <w:pPr>
      <w:spacing w:line="240" w:lineRule="auto"/>
    </w:pPr>
    <w:rPr>
      <w:szCs w:val="20"/>
    </w:rPr>
  </w:style>
  <w:style w:type="character" w:styleId="FootnoteReference">
    <w:name w:val="footnote reference"/>
    <w:semiHidden/>
    <w:rsid w:val="00010B2E"/>
    <w:rPr>
      <w:vertAlign w:val="superscript"/>
    </w:rPr>
  </w:style>
  <w:style w:type="paragraph" w:styleId="ListBullet3">
    <w:name w:val="List Bullet 3"/>
    <w:basedOn w:val="Normal"/>
    <w:rsid w:val="00010B2E"/>
    <w:pPr>
      <w:numPr>
        <w:numId w:val="32"/>
      </w:numPr>
      <w:tabs>
        <w:tab w:val="clear" w:pos="926"/>
        <w:tab w:val="num" w:pos="1080"/>
      </w:tabs>
      <w:ind w:left="1080"/>
    </w:pPr>
    <w:rPr>
      <w:lang w:val="en-US"/>
    </w:rPr>
  </w:style>
  <w:style w:type="paragraph" w:styleId="ListContinue2">
    <w:name w:val="List Continue 2"/>
    <w:basedOn w:val="BodyText"/>
    <w:rsid w:val="00010B2E"/>
    <w:pPr>
      <w:spacing w:after="120"/>
      <w:ind w:left="720"/>
    </w:pPr>
    <w:rPr>
      <w:lang w:val="en-US"/>
    </w:rPr>
  </w:style>
  <w:style w:type="paragraph" w:customStyle="1" w:styleId="CheckList">
    <w:name w:val="CheckList"/>
    <w:basedOn w:val="Normal"/>
    <w:pPr>
      <w:tabs>
        <w:tab w:val="num" w:pos="720"/>
      </w:tabs>
      <w:spacing w:before="140" w:after="140"/>
      <w:ind w:left="720" w:hanging="360"/>
    </w:pPr>
    <w:rPr>
      <w:szCs w:val="20"/>
      <w:lang w:val="en-GB" w:eastAsia="it-IT"/>
    </w:rPr>
  </w:style>
  <w:style w:type="paragraph" w:customStyle="1" w:styleId="Appendix">
    <w:name w:val="Appendix"/>
    <w:basedOn w:val="Normal"/>
    <w:next w:val="Normal"/>
    <w:pPr>
      <w:keepNext/>
      <w:keepLines/>
      <w:pageBreakBefore/>
      <w:tabs>
        <w:tab w:val="left" w:pos="2700"/>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pPr>
      <w:keepNext/>
      <w:keepLines/>
      <w:tabs>
        <w:tab w:val="left" w:pos="0"/>
        <w:tab w:val="num" w:pos="720"/>
        <w:tab w:val="left" w:pos="907"/>
      </w:tabs>
      <w:spacing w:before="260" w:line="260" w:lineRule="exact"/>
      <w:outlineLvl w:val="2"/>
    </w:pPr>
    <w:rPr>
      <w:b/>
      <w:sz w:val="26"/>
      <w:szCs w:val="20"/>
      <w:lang w:val="en-GB" w:eastAsia="en-US"/>
    </w:rPr>
  </w:style>
  <w:style w:type="character" w:styleId="LineNumber">
    <w:name w:val="line number"/>
    <w:basedOn w:val="DefaultParagraphFont"/>
    <w:rsid w:val="00010B2E"/>
  </w:style>
  <w:style w:type="paragraph" w:customStyle="1" w:styleId="Appendix2">
    <w:name w:val="Appendix 2"/>
    <w:basedOn w:val="Normal"/>
    <w:next w:val="Normal"/>
    <w:pPr>
      <w:keepNext/>
      <w:keepLines/>
      <w:tabs>
        <w:tab w:val="num" w:pos="-187"/>
        <w:tab w:val="left" w:pos="0"/>
        <w:tab w:val="left" w:pos="907"/>
      </w:tabs>
      <w:spacing w:line="260" w:lineRule="exact"/>
      <w:ind w:left="-907"/>
      <w:outlineLvl w:val="8"/>
    </w:pPr>
    <w:rPr>
      <w:i/>
      <w:szCs w:val="20"/>
      <w:lang w:val="en-GB" w:eastAsia="en-US"/>
    </w:rPr>
  </w:style>
  <w:style w:type="paragraph" w:customStyle="1" w:styleId="Equationdefinition2006GL">
    <w:name w:val="Equation definition 2006GL"/>
    <w:basedOn w:val="BodyText"/>
    <w:rsid w:val="00010B2E"/>
    <w:pPr>
      <w:tabs>
        <w:tab w:val="left" w:pos="1620"/>
      </w:tabs>
      <w:ind w:left="1980" w:hanging="1413"/>
    </w:pPr>
  </w:style>
  <w:style w:type="paragraph" w:customStyle="1" w:styleId="Table">
    <w:name w:val="Table"/>
    <w:rPr>
      <w:lang w:val="en-US"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ListNumber3">
    <w:name w:val="List Number 3"/>
    <w:basedOn w:val="Normal"/>
    <w:pPr>
      <w:spacing w:line="240" w:lineRule="auto"/>
      <w:ind w:left="1134"/>
    </w:pPr>
    <w:rPr>
      <w:rFonts w:ascii="Bembo" w:hAnsi="Bembo"/>
      <w:sz w:val="20"/>
      <w:szCs w:val="20"/>
      <w:lang w:val="en-GB" w:eastAsia="en-US"/>
    </w:rPr>
  </w:style>
  <w:style w:type="character" w:styleId="FollowedHyperlink">
    <w:name w:val="FollowedHyperlink"/>
    <w:uiPriority w:val="99"/>
    <w:rPr>
      <w:color w:val="800080"/>
      <w:u w:val="single"/>
    </w:rPr>
  </w:style>
  <w:style w:type="character" w:styleId="Emphasis">
    <w:name w:val="Emphasis"/>
    <w:qFormat/>
    <w:rPr>
      <w:i/>
      <w:iCs/>
    </w:rPr>
  </w:style>
  <w:style w:type="paragraph" w:customStyle="1" w:styleId="Standaard1">
    <w:name w:val="Standaard1"/>
    <w:basedOn w:val="Normal"/>
    <w:pPr>
      <w:tabs>
        <w:tab w:val="left" w:pos="284"/>
      </w:tabs>
      <w:spacing w:line="288" w:lineRule="atLeast"/>
    </w:pPr>
    <w:rPr>
      <w:rFonts w:ascii="Arial" w:hAnsi="Arial"/>
      <w:sz w:val="20"/>
      <w:szCs w:val="20"/>
      <w:lang w:val="en-GB" w:eastAsia="en-US"/>
    </w:rPr>
  </w:style>
  <w:style w:type="paragraph" w:styleId="Header">
    <w:name w:val="header"/>
    <w:aliases w:val="Header1"/>
    <w:basedOn w:val="Normal"/>
    <w:link w:val="HeaderChar"/>
    <w:rsid w:val="00010B2E"/>
    <w:pPr>
      <w:tabs>
        <w:tab w:val="center" w:pos="4536"/>
        <w:tab w:val="right" w:pos="9072"/>
      </w:tabs>
    </w:pPr>
  </w:style>
  <w:style w:type="paragraph" w:styleId="BodyText2">
    <w:name w:val="Body Text 2"/>
    <w:basedOn w:val="Normal"/>
    <w:rPr>
      <w:i/>
      <w:iCs/>
    </w:rPr>
  </w:style>
  <w:style w:type="paragraph" w:customStyle="1" w:styleId="InsideAddress">
    <w:name w:val="Inside Address"/>
    <w:basedOn w:val="Normal"/>
    <w:rsid w:val="00010B2E"/>
    <w:rPr>
      <w:szCs w:val="20"/>
      <w:lang w:val="en-GB" w:eastAsia="it-IT"/>
    </w:rPr>
  </w:style>
  <w:style w:type="paragraph" w:styleId="BodyTextIndent">
    <w:name w:val="Body Text Indent"/>
    <w:basedOn w:val="Normal"/>
    <w:pPr>
      <w:ind w:left="283"/>
    </w:pPr>
  </w:style>
  <w:style w:type="paragraph" w:styleId="Subtitle">
    <w:name w:val="Subtitle"/>
    <w:basedOn w:val="Normal"/>
    <w:qFormat/>
    <w:pPr>
      <w:spacing w:line="240" w:lineRule="auto"/>
      <w:jc w:val="center"/>
    </w:pPr>
    <w:rPr>
      <w:b/>
      <w:sz w:val="28"/>
      <w:szCs w:val="20"/>
      <w:lang w:val="en-GB" w:eastAsia="en-US"/>
    </w:rPr>
  </w:style>
  <w:style w:type="paragraph" w:customStyle="1" w:styleId="textZnak">
    <w:name w:val="text Znak"/>
    <w:pPr>
      <w:spacing w:before="120" w:after="120"/>
      <w:jc w:val="both"/>
    </w:pPr>
    <w:rPr>
      <w:color w:val="000000"/>
      <w:sz w:val="24"/>
      <w:lang w:val="en-US" w:eastAsia="en-US"/>
    </w:rPr>
  </w:style>
  <w:style w:type="paragraph" w:customStyle="1" w:styleId="Punktovanie1">
    <w:name w:val="Punktovanie1"/>
    <w:pPr>
      <w:tabs>
        <w:tab w:val="num" w:pos="720"/>
      </w:tabs>
      <w:ind w:left="720" w:hanging="360"/>
      <w:jc w:val="both"/>
    </w:pPr>
    <w:rPr>
      <w:sz w:val="24"/>
      <w:lang w:val="en-US" w:eastAsia="en-US"/>
    </w:rPr>
  </w:style>
  <w:style w:type="paragraph" w:customStyle="1" w:styleId="Punktovanie2">
    <w:name w:val="Punktovanie2"/>
    <w:pPr>
      <w:tabs>
        <w:tab w:val="num" w:pos="1260"/>
      </w:tabs>
      <w:ind w:left="1260" w:hanging="360"/>
      <w:jc w:val="both"/>
    </w:pPr>
    <w:rPr>
      <w:color w:val="000000"/>
      <w:sz w:val="24"/>
      <w:lang w:val="en-US" w:eastAsia="en-US"/>
    </w:rPr>
  </w:style>
  <w:style w:type="paragraph" w:customStyle="1" w:styleId="text">
    <w:name w:val="text"/>
    <w:pPr>
      <w:spacing w:before="120" w:after="120"/>
      <w:jc w:val="both"/>
    </w:pPr>
    <w:rPr>
      <w:color w:val="000000"/>
      <w:sz w:val="24"/>
      <w:lang w:val="en-US" w:eastAsia="en-US"/>
    </w:rPr>
  </w:style>
  <w:style w:type="character" w:customStyle="1" w:styleId="textZnak1">
    <w:name w:val="text Znak1"/>
    <w:rPr>
      <w:color w:val="000000"/>
      <w:sz w:val="24"/>
      <w:lang w:val="en-US" w:eastAsia="en-US" w:bidi="ar-SA"/>
    </w:rPr>
  </w:style>
  <w:style w:type="paragraph" w:customStyle="1" w:styleId="Nagwek5Kursywa">
    <w:name w:val="Nagłówek5 + Kursywa"/>
    <w:aliases w:val="Czarny"/>
    <w:basedOn w:val="Normal"/>
    <w:pPr>
      <w:spacing w:line="240" w:lineRule="auto"/>
    </w:pPr>
    <w:rPr>
      <w:color w:val="000000"/>
      <w:sz w:val="24"/>
      <w:szCs w:val="20"/>
      <w:lang w:val="en-GB" w:eastAsia="en-US"/>
    </w:rPr>
  </w:style>
  <w:style w:type="paragraph" w:customStyle="1" w:styleId="Punktovanie3">
    <w:name w:val="Punktovanie3"/>
    <w:basedOn w:val="Normal"/>
    <w:autoRedefine/>
    <w:pPr>
      <w:tabs>
        <w:tab w:val="left" w:pos="360"/>
        <w:tab w:val="num" w:pos="2160"/>
        <w:tab w:val="left" w:pos="2552"/>
        <w:tab w:val="left" w:pos="5103"/>
        <w:tab w:val="left" w:pos="5387"/>
        <w:tab w:val="left" w:pos="6805"/>
      </w:tabs>
      <w:spacing w:line="240" w:lineRule="auto"/>
      <w:ind w:left="2160" w:hanging="360"/>
    </w:pPr>
    <w:rPr>
      <w:sz w:val="24"/>
      <w:szCs w:val="20"/>
      <w:lang w:val="en-US" w:eastAsia="en-US"/>
    </w:rPr>
  </w:style>
  <w:style w:type="character" w:customStyle="1" w:styleId="Heading4Char">
    <w:name w:val="Heading 4 Char"/>
    <w:uiPriority w:val="9"/>
    <w:rPr>
      <w:bCs/>
      <w:sz w:val="21"/>
      <w:szCs w:val="28"/>
      <w:u w:val="single"/>
      <w:lang w:val="nl-NL" w:eastAsia="nl-NL" w:bidi="ar-SA"/>
    </w:rPr>
  </w:style>
  <w:style w:type="character" w:customStyle="1" w:styleId="CommentTextChar">
    <w:name w:val="Comment Text Char"/>
    <w:uiPriority w:val="99"/>
    <w:rPr>
      <w:lang w:val="nl-NL" w:eastAsia="nl-NL" w:bidi="ar-SA"/>
    </w:rPr>
  </w:style>
  <w:style w:type="paragraph" w:customStyle="1" w:styleId="Gleichung">
    <w:name w:val="Gleichung"/>
    <w:basedOn w:val="Normal"/>
    <w:pPr>
      <w:tabs>
        <w:tab w:val="center" w:pos="3686"/>
        <w:tab w:val="right" w:pos="9072"/>
      </w:tabs>
      <w:spacing w:before="120" w:line="240" w:lineRule="auto"/>
    </w:pPr>
    <w:rPr>
      <w:sz w:val="24"/>
      <w:szCs w:val="20"/>
      <w:lang w:val="en-GB" w:eastAsia="en-US"/>
    </w:rPr>
  </w:style>
  <w:style w:type="paragraph" w:styleId="ListBullet5">
    <w:name w:val="List Bullet 5"/>
    <w:basedOn w:val="Normal"/>
    <w:pPr>
      <w:spacing w:line="240" w:lineRule="auto"/>
      <w:ind w:left="1415" w:hanging="283"/>
    </w:pPr>
    <w:rPr>
      <w:rFonts w:ascii="Bembo" w:hAnsi="Bembo"/>
      <w:sz w:val="20"/>
      <w:szCs w:val="20"/>
      <w:lang w:val="en-GB" w:eastAsia="en-US"/>
    </w:rPr>
  </w:style>
  <w:style w:type="paragraph" w:customStyle="1" w:styleId="Absatz1">
    <w:name w:val="Absatz1"/>
    <w:basedOn w:val="Normal"/>
    <w:pPr>
      <w:tabs>
        <w:tab w:val="left" w:pos="2552"/>
        <w:tab w:val="left" w:pos="5103"/>
        <w:tab w:val="left" w:pos="5387"/>
        <w:tab w:val="left" w:pos="6805"/>
      </w:tabs>
      <w:spacing w:before="120" w:line="240" w:lineRule="auto"/>
    </w:pPr>
    <w:rPr>
      <w:sz w:val="24"/>
      <w:szCs w:val="20"/>
      <w:lang w:val="en-GB" w:eastAsia="en-US"/>
      <w14:shadow w14:blurRad="50800" w14:dist="38100" w14:dir="2700000" w14:sx="100000" w14:sy="100000" w14:kx="0" w14:ky="0" w14:algn="tl">
        <w14:srgbClr w14:val="000000">
          <w14:alpha w14:val="60000"/>
        </w14:srgbClr>
      </w14:shadow>
    </w:rPr>
  </w:style>
  <w:style w:type="paragraph" w:customStyle="1" w:styleId="H4">
    <w:name w:val="H4"/>
    <w:basedOn w:val="Normal"/>
    <w:next w:val="Normal"/>
    <w:pPr>
      <w:keepNext/>
      <w:autoSpaceDE w:val="0"/>
      <w:autoSpaceDN w:val="0"/>
      <w:adjustRightInd w:val="0"/>
      <w:spacing w:before="100" w:after="100" w:line="240" w:lineRule="auto"/>
      <w:outlineLvl w:val="4"/>
    </w:pPr>
    <w:rPr>
      <w:b/>
      <w:bCs/>
      <w:sz w:val="24"/>
      <w:lang w:val="pl-PL" w:eastAsia="pl-PL"/>
    </w:rPr>
  </w:style>
  <w:style w:type="paragraph" w:customStyle="1" w:styleId="Normal1">
    <w:name w:val="Normal_1"/>
    <w:basedOn w:val="Normal"/>
    <w:next w:val="Normal"/>
    <w:pPr>
      <w:spacing w:after="240" w:line="300" w:lineRule="atLeast"/>
    </w:pPr>
    <w:rPr>
      <w:sz w:val="22"/>
      <w:szCs w:val="20"/>
      <w:lang w:val="en-US" w:eastAsia="en-US"/>
    </w:rPr>
  </w:style>
  <w:style w:type="paragraph" w:customStyle="1" w:styleId="xl22">
    <w:name w:val="xl22"/>
    <w:basedOn w:val="Normal"/>
    <w:pPr>
      <w:spacing w:before="100" w:beforeAutospacing="1" w:after="100" w:afterAutospacing="1" w:line="360" w:lineRule="auto"/>
    </w:pPr>
    <w:rPr>
      <w:rFonts w:eastAsia="Arial Unicode MS"/>
      <w:sz w:val="22"/>
      <w:szCs w:val="22"/>
      <w:lang w:val="en-US" w:eastAsia="en-US"/>
    </w:rPr>
  </w:style>
  <w:style w:type="paragraph" w:styleId="BodyTextIndent3">
    <w:name w:val="Body Text Indent 3"/>
    <w:basedOn w:val="Normal"/>
    <w:pPr>
      <w:spacing w:line="360" w:lineRule="auto"/>
      <w:ind w:left="720" w:hanging="720"/>
    </w:pPr>
    <w:rPr>
      <w:sz w:val="24"/>
      <w:szCs w:val="20"/>
      <w:lang w:val="en-US" w:eastAsia="en-US"/>
    </w:rPr>
  </w:style>
  <w:style w:type="paragraph" w:styleId="BodyTextIndent2">
    <w:name w:val="Body Text Indent 2"/>
    <w:basedOn w:val="Normal"/>
    <w:pPr>
      <w:spacing w:before="120" w:line="240" w:lineRule="auto"/>
      <w:ind w:left="454" w:hanging="454"/>
    </w:pPr>
    <w:rPr>
      <w:sz w:val="24"/>
      <w:szCs w:val="20"/>
      <w:lang w:val="en-GB" w:eastAsia="en-US"/>
    </w:rPr>
  </w:style>
  <w:style w:type="paragraph" w:styleId="BodyText3">
    <w:name w:val="Body Text 3"/>
    <w:basedOn w:val="Normal"/>
    <w:pPr>
      <w:spacing w:line="240" w:lineRule="auto"/>
    </w:pPr>
    <w:rPr>
      <w:b/>
      <w:bCs/>
      <w:color w:val="FF0000"/>
      <w:sz w:val="24"/>
      <w:szCs w:val="20"/>
      <w:lang w:val="en-GB" w:eastAsia="en-US"/>
    </w:rPr>
  </w:style>
  <w:style w:type="paragraph" w:customStyle="1" w:styleId="Nagwek3">
    <w:name w:val="Nagłówek3"/>
    <w:basedOn w:val="Normal"/>
    <w:pPr>
      <w:tabs>
        <w:tab w:val="num" w:pos="360"/>
      </w:tabs>
      <w:spacing w:line="240" w:lineRule="auto"/>
      <w:ind w:left="360" w:hanging="360"/>
    </w:pPr>
    <w:rPr>
      <w:i/>
      <w:sz w:val="24"/>
      <w:szCs w:val="20"/>
      <w:lang w:val="en-GB" w:eastAsia="en-US"/>
    </w:rPr>
  </w:style>
  <w:style w:type="paragraph" w:customStyle="1" w:styleId="Nagwek4">
    <w:name w:val="Nagłówek4"/>
    <w:basedOn w:val="Nagwek3"/>
    <w:pPr>
      <w:tabs>
        <w:tab w:val="clear" w:pos="360"/>
      </w:tabs>
      <w:ind w:left="0" w:firstLine="0"/>
    </w:pPr>
  </w:style>
  <w:style w:type="paragraph" w:customStyle="1" w:styleId="Pictire">
    <w:name w:val="Pictire"/>
    <w:next w:val="Title1"/>
    <w:pPr>
      <w:keepNext/>
      <w:spacing w:before="240" w:after="240"/>
      <w:jc w:val="center"/>
    </w:pPr>
    <w:rPr>
      <w:color w:val="000000"/>
      <w:lang w:val="en-US" w:eastAsia="en-US"/>
    </w:rPr>
  </w:style>
  <w:style w:type="paragraph" w:customStyle="1" w:styleId="Title1">
    <w:name w:val="Title1"/>
    <w:next w:val="Normal"/>
    <w:pPr>
      <w:spacing w:after="240"/>
      <w:jc w:val="center"/>
    </w:pPr>
    <w:rPr>
      <w:color w:val="000000"/>
      <w:sz w:val="24"/>
      <w:lang w:val="en-US" w:eastAsia="en-US"/>
    </w:rPr>
  </w:style>
  <w:style w:type="paragraph" w:customStyle="1" w:styleId="smalltext">
    <w:name w:val="small_text"/>
    <w:basedOn w:val="textZnak"/>
    <w:rPr>
      <w:sz w:val="20"/>
    </w:rPr>
  </w:style>
  <w:style w:type="character" w:customStyle="1" w:styleId="textZnakZnak">
    <w:name w:val="text Znak Znak"/>
    <w:rPr>
      <w:color w:val="000000"/>
      <w:sz w:val="24"/>
      <w:lang w:val="en-US" w:eastAsia="en-US" w:bidi="ar-SA"/>
    </w:rPr>
  </w:style>
  <w:style w:type="paragraph" w:customStyle="1" w:styleId="Subtitel">
    <w:name w:val="Subtitel"/>
    <w:basedOn w:val="Normal"/>
    <w:pPr>
      <w:shd w:val="clear" w:color="auto" w:fill="00FF00"/>
      <w:tabs>
        <w:tab w:val="left" w:pos="284"/>
        <w:tab w:val="left" w:pos="454"/>
      </w:tabs>
      <w:spacing w:line="240" w:lineRule="auto"/>
      <w:jc w:val="center"/>
    </w:pPr>
    <w:rPr>
      <w:rFonts w:ascii="Arial" w:hAnsi="Arial"/>
      <w:b/>
      <w:color w:val="FFFFFF"/>
      <w:sz w:val="24"/>
      <w:szCs w:val="20"/>
      <w:lang w:val="da-DK" w:eastAsia="en-US"/>
    </w:rPr>
  </w:style>
  <w:style w:type="paragraph" w:customStyle="1" w:styleId="Grnbaggrund">
    <w:name w:val="Grøn baggrund"/>
    <w:basedOn w:val="Subtitel"/>
    <w:rPr>
      <w:sz w:val="12"/>
    </w:rPr>
  </w:style>
  <w:style w:type="paragraph" w:customStyle="1" w:styleId="titre1">
    <w:name w:val="titre 1"/>
    <w:basedOn w:val="Normal"/>
    <w:next w:val="Normal"/>
    <w:pPr>
      <w:widowControl w:val="0"/>
      <w:spacing w:before="240" w:line="240" w:lineRule="auto"/>
    </w:pPr>
    <w:rPr>
      <w:b/>
      <w:sz w:val="24"/>
      <w:szCs w:val="20"/>
      <w:lang w:val="fr-FR" w:eastAsia="en-US"/>
    </w:rPr>
  </w:style>
  <w:style w:type="character" w:customStyle="1" w:styleId="TableZnak">
    <w:name w:val="Table Znak"/>
    <w:rPr>
      <w:lang w:val="en-US" w:eastAsia="en-US" w:bidi="ar-SA"/>
    </w:rPr>
  </w:style>
  <w:style w:type="paragraph" w:customStyle="1" w:styleId="Head1">
    <w:name w:val="Head1"/>
    <w:basedOn w:val="Normal"/>
    <w:next w:val="Normal"/>
    <w:pPr>
      <w:spacing w:line="240" w:lineRule="auto"/>
    </w:pPr>
    <w:rPr>
      <w:rFonts w:ascii="Verdana" w:hAnsi="Verdana"/>
      <w:sz w:val="20"/>
      <w:szCs w:val="20"/>
      <w:lang w:val="en-GB" w:eastAsia="en-US"/>
    </w:rPr>
  </w:style>
  <w:style w:type="character" w:customStyle="1" w:styleId="Char6">
    <w:name w:val="Char6"/>
    <w:rPr>
      <w:lang w:val="nl-NL" w:eastAsia="nl-NL" w:bidi="ar-SA"/>
    </w:rPr>
  </w:style>
  <w:style w:type="character" w:customStyle="1" w:styleId="Char7">
    <w:name w:val="Char7"/>
    <w:rPr>
      <w:sz w:val="21"/>
      <w:lang w:val="en-GB" w:eastAsia="it-IT" w:bidi="ar-SA"/>
    </w:rPr>
  </w:style>
  <w:style w:type="character" w:customStyle="1" w:styleId="Char5">
    <w:name w:val="Char5"/>
    <w:basedOn w:val="Char7"/>
    <w:rPr>
      <w:sz w:val="21"/>
      <w:lang w:val="en-GB" w:eastAsia="it-IT" w:bidi="ar-SA"/>
    </w:rPr>
  </w:style>
  <w:style w:type="character" w:customStyle="1" w:styleId="Char4">
    <w:name w:val="Char4"/>
    <w:rPr>
      <w:sz w:val="21"/>
      <w:szCs w:val="24"/>
      <w:lang w:val="en-US" w:eastAsia="nl-NL" w:bidi="ar-SA"/>
    </w:rPr>
  </w:style>
  <w:style w:type="paragraph" w:styleId="NormalWeb">
    <w:name w:val="Normal (Web)"/>
    <w:basedOn w:val="Normal"/>
    <w:uiPriority w:val="99"/>
    <w:unhideWhenUsed/>
    <w:rsid w:val="001522FD"/>
    <w:pPr>
      <w:spacing w:before="100" w:beforeAutospacing="1" w:after="100" w:afterAutospacing="1" w:line="240" w:lineRule="auto"/>
    </w:pPr>
    <w:rPr>
      <w:sz w:val="24"/>
      <w:lang w:val="en-GB" w:eastAsia="en-GB"/>
    </w:rPr>
  </w:style>
  <w:style w:type="paragraph" w:styleId="ListParagraph">
    <w:name w:val="List Paragraph"/>
    <w:basedOn w:val="Normal"/>
    <w:uiPriority w:val="34"/>
    <w:qFormat/>
    <w:rsid w:val="00010B2E"/>
    <w:pPr>
      <w:ind w:left="720"/>
      <w:contextualSpacing/>
    </w:pPr>
    <w:rPr>
      <w:szCs w:val="20"/>
      <w:lang w:eastAsia="zh-CN"/>
    </w:rPr>
  </w:style>
  <w:style w:type="paragraph" w:styleId="Revision">
    <w:name w:val="Revision"/>
    <w:hidden/>
    <w:uiPriority w:val="99"/>
    <w:semiHidden/>
    <w:rsid w:val="00534444"/>
    <w:rPr>
      <w:sz w:val="21"/>
      <w:szCs w:val="24"/>
      <w:lang w:val="nl-NL" w:eastAsia="nl-NL"/>
    </w:rPr>
  </w:style>
  <w:style w:type="paragraph" w:styleId="NoSpacing">
    <w:name w:val="No Spacing"/>
    <w:uiPriority w:val="1"/>
    <w:qFormat/>
    <w:rsid w:val="00C80B16"/>
    <w:rPr>
      <w:rFonts w:ascii="Calibri" w:eastAsia="Calibri" w:hAnsi="Calibri"/>
      <w:sz w:val="22"/>
      <w:szCs w:val="22"/>
      <w:lang w:val="da-DK" w:eastAsia="en-US"/>
    </w:rPr>
  </w:style>
  <w:style w:type="character" w:customStyle="1" w:styleId="BodyTextChar">
    <w:name w:val="Body Text Char"/>
    <w:link w:val="BodyText"/>
    <w:rsid w:val="00010B2E"/>
    <w:rPr>
      <w:rFonts w:ascii="Open Sans" w:hAnsi="Open Sans"/>
      <w:sz w:val="18"/>
      <w:lang w:eastAsia="it-IT"/>
    </w:rPr>
  </w:style>
  <w:style w:type="table" w:styleId="TableGrid">
    <w:name w:val="Table Grid"/>
    <w:basedOn w:val="TableNormal"/>
    <w:rsid w:val="00010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numbering" w:customStyle="1" w:styleId="NoList1">
    <w:name w:val="No List1"/>
    <w:next w:val="NoList"/>
    <w:uiPriority w:val="99"/>
    <w:semiHidden/>
    <w:unhideWhenUsed/>
    <w:rsid w:val="00A87619"/>
  </w:style>
  <w:style w:type="character" w:customStyle="1" w:styleId="Heading1Char">
    <w:name w:val="Heading 1 Char"/>
    <w:link w:val="Heading1"/>
    <w:rsid w:val="00FD2710"/>
    <w:rPr>
      <w:rFonts w:ascii="Open Sans" w:hAnsi="Open Sans" w:cs="Open Sans"/>
      <w:b/>
      <w:bCs/>
      <w:kern w:val="32"/>
      <w:sz w:val="44"/>
      <w:szCs w:val="18"/>
      <w:lang w:eastAsia="nl-NL"/>
    </w:rPr>
  </w:style>
  <w:style w:type="character" w:customStyle="1" w:styleId="Heading2Char">
    <w:name w:val="Heading 2 Char"/>
    <w:link w:val="Heading2"/>
    <w:rsid w:val="009D3FC9"/>
    <w:rPr>
      <w:rFonts w:ascii="Open Sans" w:hAnsi="Open Sans" w:cs="Open Sans"/>
      <w:b/>
      <w:bCs/>
      <w:iCs/>
      <w:sz w:val="22"/>
      <w:szCs w:val="18"/>
      <w:lang w:eastAsia="nl-NL"/>
    </w:rPr>
  </w:style>
  <w:style w:type="character" w:customStyle="1" w:styleId="Heading3Char">
    <w:name w:val="Heading 3 Char"/>
    <w:link w:val="Heading3"/>
    <w:rsid w:val="003508F6"/>
    <w:rPr>
      <w:rFonts w:ascii="Open Sans" w:hAnsi="Open Sans"/>
      <w:b/>
      <w:bCs/>
      <w:i/>
      <w:sz w:val="18"/>
      <w:szCs w:val="26"/>
      <w:lang w:eastAsia="nl-NL"/>
    </w:rPr>
  </w:style>
  <w:style w:type="table" w:customStyle="1" w:styleId="TableGrid1">
    <w:name w:val="Table Grid1"/>
    <w:basedOn w:val="TableNormal"/>
    <w:next w:val="TableGrid"/>
    <w:uiPriority w:val="59"/>
    <w:rsid w:val="00A876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010B2E"/>
    <w:rPr>
      <w:rFonts w:ascii="Open Sans" w:hAnsi="Open Sans"/>
      <w:sz w:val="18"/>
      <w:lang w:val="nl-NL" w:eastAsia="nl-NL"/>
    </w:rPr>
  </w:style>
  <w:style w:type="character" w:customStyle="1" w:styleId="CommentSubjectChar">
    <w:name w:val="Comment Subject Char"/>
    <w:link w:val="CommentSubject"/>
    <w:semiHidden/>
    <w:rsid w:val="00A87619"/>
    <w:rPr>
      <w:rFonts w:ascii="Open Sans" w:hAnsi="Open Sans"/>
      <w:b/>
      <w:bCs/>
      <w:lang w:val="nl-NL" w:eastAsia="nl-NL"/>
    </w:rPr>
  </w:style>
  <w:style w:type="character" w:customStyle="1" w:styleId="BalloonTextChar">
    <w:name w:val="Balloon Text Char"/>
    <w:link w:val="BalloonText"/>
    <w:uiPriority w:val="99"/>
    <w:semiHidden/>
    <w:rsid w:val="00A87619"/>
    <w:rPr>
      <w:rFonts w:ascii="Tahoma" w:hAnsi="Tahoma" w:cs="Tahoma"/>
      <w:sz w:val="16"/>
      <w:szCs w:val="16"/>
      <w:lang w:val="nl-NL" w:eastAsia="nl-NL"/>
    </w:rPr>
  </w:style>
  <w:style w:type="character" w:customStyle="1" w:styleId="HeaderChar">
    <w:name w:val="Header Char"/>
    <w:aliases w:val="Header1 Char"/>
    <w:link w:val="Header"/>
    <w:rsid w:val="00A87619"/>
    <w:rPr>
      <w:rFonts w:ascii="Open Sans" w:hAnsi="Open Sans"/>
      <w:sz w:val="18"/>
      <w:szCs w:val="24"/>
      <w:lang w:val="nl-NL" w:eastAsia="nl-NL"/>
    </w:rPr>
  </w:style>
  <w:style w:type="character" w:customStyle="1" w:styleId="FooterChar">
    <w:name w:val="Footer Char"/>
    <w:link w:val="Footer"/>
    <w:rsid w:val="00A87619"/>
    <w:rPr>
      <w:rFonts w:ascii="Open Sans" w:hAnsi="Open Sans"/>
      <w:sz w:val="18"/>
      <w:szCs w:val="24"/>
      <w:lang w:val="nl-NL" w:eastAsia="nl-NL"/>
    </w:rPr>
  </w:style>
  <w:style w:type="numbering" w:customStyle="1" w:styleId="NoList2">
    <w:name w:val="No List2"/>
    <w:next w:val="NoList"/>
    <w:uiPriority w:val="99"/>
    <w:semiHidden/>
    <w:unhideWhenUsed/>
    <w:rsid w:val="001E1FAC"/>
  </w:style>
  <w:style w:type="table" w:customStyle="1" w:styleId="TableGrid2">
    <w:name w:val="Table Grid2"/>
    <w:basedOn w:val="TableNormal"/>
    <w:next w:val="TableGrid"/>
    <w:uiPriority w:val="59"/>
    <w:rsid w:val="001E1F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25F18"/>
  </w:style>
  <w:style w:type="table" w:customStyle="1" w:styleId="TableGrid3">
    <w:name w:val="Table Grid3"/>
    <w:basedOn w:val="TableNormal"/>
    <w:next w:val="TableGrid"/>
    <w:uiPriority w:val="59"/>
    <w:rsid w:val="00A25F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64246"/>
  </w:style>
  <w:style w:type="table" w:customStyle="1" w:styleId="TableGrid4">
    <w:name w:val="Table Grid4"/>
    <w:basedOn w:val="TableNormal"/>
    <w:next w:val="TableGrid"/>
    <w:uiPriority w:val="59"/>
    <w:rsid w:val="009642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246"/>
    <w:pPr>
      <w:autoSpaceDE w:val="0"/>
      <w:autoSpaceDN w:val="0"/>
      <w:adjustRightInd w:val="0"/>
    </w:pPr>
    <w:rPr>
      <w:rFonts w:eastAsia="Calibri"/>
      <w:color w:val="000000"/>
      <w:sz w:val="24"/>
      <w:szCs w:val="24"/>
      <w:lang w:val="da-DK" w:eastAsia="en-US"/>
    </w:rPr>
  </w:style>
  <w:style w:type="numbering" w:customStyle="1" w:styleId="NoList5">
    <w:name w:val="No List5"/>
    <w:next w:val="NoList"/>
    <w:uiPriority w:val="99"/>
    <w:semiHidden/>
    <w:unhideWhenUsed/>
    <w:rsid w:val="00CA69E7"/>
  </w:style>
  <w:style w:type="table" w:customStyle="1" w:styleId="TableGrid5">
    <w:name w:val="Table Grid5"/>
    <w:basedOn w:val="TableNormal"/>
    <w:next w:val="TableGrid"/>
    <w:uiPriority w:val="59"/>
    <w:rsid w:val="00CA69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A69E7"/>
  </w:style>
  <w:style w:type="table" w:customStyle="1" w:styleId="TableGrid6">
    <w:name w:val="Table Grid6"/>
    <w:basedOn w:val="TableNormal"/>
    <w:next w:val="TableGrid"/>
    <w:uiPriority w:val="59"/>
    <w:rsid w:val="00CA69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rsid w:val="00010B2E"/>
    <w:rPr>
      <w:rFonts w:ascii="Open Sans" w:hAnsi="Open Sans"/>
      <w:b/>
      <w:sz w:val="18"/>
      <w:lang w:eastAsia="it-IT"/>
    </w:rPr>
  </w:style>
  <w:style w:type="character" w:customStyle="1" w:styleId="EquationChar">
    <w:name w:val="Equation Char"/>
    <w:basedOn w:val="BodyTextChar"/>
    <w:link w:val="Equation"/>
    <w:rsid w:val="00010B2E"/>
    <w:rPr>
      <w:rFonts w:ascii="Open Sans" w:hAnsi="Open Sans"/>
      <w:sz w:val="18"/>
      <w:lang w:eastAsia="it-IT"/>
    </w:rPr>
  </w:style>
  <w:style w:type="paragraph" w:customStyle="1" w:styleId="Footnote">
    <w:name w:val="Footnote"/>
    <w:basedOn w:val="FootnoteText"/>
    <w:link w:val="FootnoteChar"/>
    <w:qFormat/>
    <w:rsid w:val="00010B2E"/>
    <w:pPr>
      <w:spacing w:after="0" w:line="240" w:lineRule="atLeast"/>
    </w:pPr>
    <w:rPr>
      <w:rFonts w:cs="Open Sans"/>
      <w:sz w:val="16"/>
    </w:rPr>
  </w:style>
  <w:style w:type="character" w:customStyle="1" w:styleId="FootnoteChar">
    <w:name w:val="Footnote Char"/>
    <w:basedOn w:val="FootnoteTextChar"/>
    <w:link w:val="Footnote"/>
    <w:rsid w:val="00010B2E"/>
    <w:rPr>
      <w:rFonts w:ascii="Open Sans" w:hAnsi="Open Sans" w:cs="Open Sans"/>
      <w:sz w:val="16"/>
      <w:lang w:val="nl-NL" w:eastAsia="nl-NL"/>
    </w:rPr>
  </w:style>
  <w:style w:type="paragraph" w:customStyle="1" w:styleId="References32006GL">
    <w:name w:val="References 3 2006GL"/>
    <w:basedOn w:val="Normal"/>
    <w:rsid w:val="00010B2E"/>
    <w:pPr>
      <w:spacing w:line="240" w:lineRule="auto"/>
      <w:ind w:left="567" w:hanging="567"/>
    </w:pPr>
    <w:rPr>
      <w:sz w:val="20"/>
      <w:szCs w:val="20"/>
      <w:lang w:val="en-GB" w:eastAsia="zh-CN"/>
    </w:rPr>
  </w:style>
  <w:style w:type="paragraph" w:customStyle="1" w:styleId="TabletextBullet2006GL">
    <w:name w:val="Table text Bullet 2006GL"/>
    <w:basedOn w:val="Normal"/>
    <w:rsid w:val="00010B2E"/>
    <w:pPr>
      <w:numPr>
        <w:numId w:val="35"/>
      </w:numPr>
      <w:spacing w:before="40" w:after="40" w:line="240" w:lineRule="auto"/>
      <w:ind w:right="57"/>
    </w:pPr>
    <w:rPr>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260">
      <w:bodyDiv w:val="1"/>
      <w:marLeft w:val="0"/>
      <w:marRight w:val="0"/>
      <w:marTop w:val="0"/>
      <w:marBottom w:val="0"/>
      <w:divBdr>
        <w:top w:val="none" w:sz="0" w:space="0" w:color="auto"/>
        <w:left w:val="none" w:sz="0" w:space="0" w:color="auto"/>
        <w:bottom w:val="none" w:sz="0" w:space="0" w:color="auto"/>
        <w:right w:val="none" w:sz="0" w:space="0" w:color="auto"/>
      </w:divBdr>
    </w:div>
    <w:div w:id="46228293">
      <w:bodyDiv w:val="1"/>
      <w:marLeft w:val="0"/>
      <w:marRight w:val="0"/>
      <w:marTop w:val="0"/>
      <w:marBottom w:val="0"/>
      <w:divBdr>
        <w:top w:val="none" w:sz="0" w:space="0" w:color="auto"/>
        <w:left w:val="none" w:sz="0" w:space="0" w:color="auto"/>
        <w:bottom w:val="none" w:sz="0" w:space="0" w:color="auto"/>
        <w:right w:val="none" w:sz="0" w:space="0" w:color="auto"/>
      </w:divBdr>
    </w:div>
    <w:div w:id="90519091">
      <w:bodyDiv w:val="1"/>
      <w:marLeft w:val="0"/>
      <w:marRight w:val="0"/>
      <w:marTop w:val="0"/>
      <w:marBottom w:val="0"/>
      <w:divBdr>
        <w:top w:val="none" w:sz="0" w:space="0" w:color="auto"/>
        <w:left w:val="none" w:sz="0" w:space="0" w:color="auto"/>
        <w:bottom w:val="none" w:sz="0" w:space="0" w:color="auto"/>
        <w:right w:val="none" w:sz="0" w:space="0" w:color="auto"/>
      </w:divBdr>
    </w:div>
    <w:div w:id="97410945">
      <w:bodyDiv w:val="1"/>
      <w:marLeft w:val="0"/>
      <w:marRight w:val="0"/>
      <w:marTop w:val="0"/>
      <w:marBottom w:val="0"/>
      <w:divBdr>
        <w:top w:val="none" w:sz="0" w:space="0" w:color="auto"/>
        <w:left w:val="none" w:sz="0" w:space="0" w:color="auto"/>
        <w:bottom w:val="none" w:sz="0" w:space="0" w:color="auto"/>
        <w:right w:val="none" w:sz="0" w:space="0" w:color="auto"/>
      </w:divBdr>
    </w:div>
    <w:div w:id="104204510">
      <w:bodyDiv w:val="1"/>
      <w:marLeft w:val="0"/>
      <w:marRight w:val="0"/>
      <w:marTop w:val="0"/>
      <w:marBottom w:val="0"/>
      <w:divBdr>
        <w:top w:val="none" w:sz="0" w:space="0" w:color="auto"/>
        <w:left w:val="none" w:sz="0" w:space="0" w:color="auto"/>
        <w:bottom w:val="none" w:sz="0" w:space="0" w:color="auto"/>
        <w:right w:val="none" w:sz="0" w:space="0" w:color="auto"/>
      </w:divBdr>
    </w:div>
    <w:div w:id="182403717">
      <w:bodyDiv w:val="1"/>
      <w:marLeft w:val="0"/>
      <w:marRight w:val="0"/>
      <w:marTop w:val="0"/>
      <w:marBottom w:val="0"/>
      <w:divBdr>
        <w:top w:val="none" w:sz="0" w:space="0" w:color="auto"/>
        <w:left w:val="none" w:sz="0" w:space="0" w:color="auto"/>
        <w:bottom w:val="none" w:sz="0" w:space="0" w:color="auto"/>
        <w:right w:val="none" w:sz="0" w:space="0" w:color="auto"/>
      </w:divBdr>
    </w:div>
    <w:div w:id="204172941">
      <w:bodyDiv w:val="1"/>
      <w:marLeft w:val="0"/>
      <w:marRight w:val="0"/>
      <w:marTop w:val="0"/>
      <w:marBottom w:val="0"/>
      <w:divBdr>
        <w:top w:val="none" w:sz="0" w:space="0" w:color="auto"/>
        <w:left w:val="none" w:sz="0" w:space="0" w:color="auto"/>
        <w:bottom w:val="none" w:sz="0" w:space="0" w:color="auto"/>
        <w:right w:val="none" w:sz="0" w:space="0" w:color="auto"/>
      </w:divBdr>
    </w:div>
    <w:div w:id="232744283">
      <w:bodyDiv w:val="1"/>
      <w:marLeft w:val="0"/>
      <w:marRight w:val="0"/>
      <w:marTop w:val="0"/>
      <w:marBottom w:val="0"/>
      <w:divBdr>
        <w:top w:val="none" w:sz="0" w:space="0" w:color="auto"/>
        <w:left w:val="none" w:sz="0" w:space="0" w:color="auto"/>
        <w:bottom w:val="none" w:sz="0" w:space="0" w:color="auto"/>
        <w:right w:val="none" w:sz="0" w:space="0" w:color="auto"/>
      </w:divBdr>
    </w:div>
    <w:div w:id="245654300">
      <w:bodyDiv w:val="1"/>
      <w:marLeft w:val="0"/>
      <w:marRight w:val="0"/>
      <w:marTop w:val="0"/>
      <w:marBottom w:val="0"/>
      <w:divBdr>
        <w:top w:val="none" w:sz="0" w:space="0" w:color="auto"/>
        <w:left w:val="none" w:sz="0" w:space="0" w:color="auto"/>
        <w:bottom w:val="none" w:sz="0" w:space="0" w:color="auto"/>
        <w:right w:val="none" w:sz="0" w:space="0" w:color="auto"/>
      </w:divBdr>
    </w:div>
    <w:div w:id="281306430">
      <w:bodyDiv w:val="1"/>
      <w:marLeft w:val="0"/>
      <w:marRight w:val="0"/>
      <w:marTop w:val="0"/>
      <w:marBottom w:val="0"/>
      <w:divBdr>
        <w:top w:val="none" w:sz="0" w:space="0" w:color="auto"/>
        <w:left w:val="none" w:sz="0" w:space="0" w:color="auto"/>
        <w:bottom w:val="none" w:sz="0" w:space="0" w:color="auto"/>
        <w:right w:val="none" w:sz="0" w:space="0" w:color="auto"/>
      </w:divBdr>
    </w:div>
    <w:div w:id="396822387">
      <w:bodyDiv w:val="1"/>
      <w:marLeft w:val="0"/>
      <w:marRight w:val="0"/>
      <w:marTop w:val="0"/>
      <w:marBottom w:val="0"/>
      <w:divBdr>
        <w:top w:val="none" w:sz="0" w:space="0" w:color="auto"/>
        <w:left w:val="none" w:sz="0" w:space="0" w:color="auto"/>
        <w:bottom w:val="none" w:sz="0" w:space="0" w:color="auto"/>
        <w:right w:val="none" w:sz="0" w:space="0" w:color="auto"/>
      </w:divBdr>
    </w:div>
    <w:div w:id="486289758">
      <w:bodyDiv w:val="1"/>
      <w:marLeft w:val="0"/>
      <w:marRight w:val="0"/>
      <w:marTop w:val="0"/>
      <w:marBottom w:val="0"/>
      <w:divBdr>
        <w:top w:val="none" w:sz="0" w:space="0" w:color="auto"/>
        <w:left w:val="none" w:sz="0" w:space="0" w:color="auto"/>
        <w:bottom w:val="none" w:sz="0" w:space="0" w:color="auto"/>
        <w:right w:val="none" w:sz="0" w:space="0" w:color="auto"/>
      </w:divBdr>
    </w:div>
    <w:div w:id="492182070">
      <w:bodyDiv w:val="1"/>
      <w:marLeft w:val="0"/>
      <w:marRight w:val="0"/>
      <w:marTop w:val="0"/>
      <w:marBottom w:val="0"/>
      <w:divBdr>
        <w:top w:val="none" w:sz="0" w:space="0" w:color="auto"/>
        <w:left w:val="none" w:sz="0" w:space="0" w:color="auto"/>
        <w:bottom w:val="none" w:sz="0" w:space="0" w:color="auto"/>
        <w:right w:val="none" w:sz="0" w:space="0" w:color="auto"/>
      </w:divBdr>
    </w:div>
    <w:div w:id="501236179">
      <w:bodyDiv w:val="1"/>
      <w:marLeft w:val="0"/>
      <w:marRight w:val="0"/>
      <w:marTop w:val="0"/>
      <w:marBottom w:val="0"/>
      <w:divBdr>
        <w:top w:val="none" w:sz="0" w:space="0" w:color="auto"/>
        <w:left w:val="none" w:sz="0" w:space="0" w:color="auto"/>
        <w:bottom w:val="none" w:sz="0" w:space="0" w:color="auto"/>
        <w:right w:val="none" w:sz="0" w:space="0" w:color="auto"/>
      </w:divBdr>
    </w:div>
    <w:div w:id="532117117">
      <w:bodyDiv w:val="1"/>
      <w:marLeft w:val="0"/>
      <w:marRight w:val="0"/>
      <w:marTop w:val="0"/>
      <w:marBottom w:val="0"/>
      <w:divBdr>
        <w:top w:val="none" w:sz="0" w:space="0" w:color="auto"/>
        <w:left w:val="none" w:sz="0" w:space="0" w:color="auto"/>
        <w:bottom w:val="none" w:sz="0" w:space="0" w:color="auto"/>
        <w:right w:val="none" w:sz="0" w:space="0" w:color="auto"/>
      </w:divBdr>
    </w:div>
    <w:div w:id="552431169">
      <w:bodyDiv w:val="1"/>
      <w:marLeft w:val="0"/>
      <w:marRight w:val="0"/>
      <w:marTop w:val="0"/>
      <w:marBottom w:val="0"/>
      <w:divBdr>
        <w:top w:val="none" w:sz="0" w:space="0" w:color="auto"/>
        <w:left w:val="none" w:sz="0" w:space="0" w:color="auto"/>
        <w:bottom w:val="none" w:sz="0" w:space="0" w:color="auto"/>
        <w:right w:val="none" w:sz="0" w:space="0" w:color="auto"/>
      </w:divBdr>
    </w:div>
    <w:div w:id="578290101">
      <w:bodyDiv w:val="1"/>
      <w:marLeft w:val="0"/>
      <w:marRight w:val="0"/>
      <w:marTop w:val="0"/>
      <w:marBottom w:val="0"/>
      <w:divBdr>
        <w:top w:val="none" w:sz="0" w:space="0" w:color="auto"/>
        <w:left w:val="none" w:sz="0" w:space="0" w:color="auto"/>
        <w:bottom w:val="none" w:sz="0" w:space="0" w:color="auto"/>
        <w:right w:val="none" w:sz="0" w:space="0" w:color="auto"/>
      </w:divBdr>
    </w:div>
    <w:div w:id="660501387">
      <w:bodyDiv w:val="1"/>
      <w:marLeft w:val="0"/>
      <w:marRight w:val="0"/>
      <w:marTop w:val="0"/>
      <w:marBottom w:val="0"/>
      <w:divBdr>
        <w:top w:val="none" w:sz="0" w:space="0" w:color="auto"/>
        <w:left w:val="none" w:sz="0" w:space="0" w:color="auto"/>
        <w:bottom w:val="none" w:sz="0" w:space="0" w:color="auto"/>
        <w:right w:val="none" w:sz="0" w:space="0" w:color="auto"/>
      </w:divBdr>
    </w:div>
    <w:div w:id="672534359">
      <w:bodyDiv w:val="1"/>
      <w:marLeft w:val="0"/>
      <w:marRight w:val="0"/>
      <w:marTop w:val="0"/>
      <w:marBottom w:val="0"/>
      <w:divBdr>
        <w:top w:val="none" w:sz="0" w:space="0" w:color="auto"/>
        <w:left w:val="none" w:sz="0" w:space="0" w:color="auto"/>
        <w:bottom w:val="none" w:sz="0" w:space="0" w:color="auto"/>
        <w:right w:val="none" w:sz="0" w:space="0" w:color="auto"/>
      </w:divBdr>
    </w:div>
    <w:div w:id="678509439">
      <w:bodyDiv w:val="1"/>
      <w:marLeft w:val="0"/>
      <w:marRight w:val="0"/>
      <w:marTop w:val="0"/>
      <w:marBottom w:val="0"/>
      <w:divBdr>
        <w:top w:val="none" w:sz="0" w:space="0" w:color="auto"/>
        <w:left w:val="none" w:sz="0" w:space="0" w:color="auto"/>
        <w:bottom w:val="none" w:sz="0" w:space="0" w:color="auto"/>
        <w:right w:val="none" w:sz="0" w:space="0" w:color="auto"/>
      </w:divBdr>
    </w:div>
    <w:div w:id="695738917">
      <w:bodyDiv w:val="1"/>
      <w:marLeft w:val="0"/>
      <w:marRight w:val="0"/>
      <w:marTop w:val="0"/>
      <w:marBottom w:val="0"/>
      <w:divBdr>
        <w:top w:val="none" w:sz="0" w:space="0" w:color="auto"/>
        <w:left w:val="none" w:sz="0" w:space="0" w:color="auto"/>
        <w:bottom w:val="none" w:sz="0" w:space="0" w:color="auto"/>
        <w:right w:val="none" w:sz="0" w:space="0" w:color="auto"/>
      </w:divBdr>
    </w:div>
    <w:div w:id="781651342">
      <w:bodyDiv w:val="1"/>
      <w:marLeft w:val="0"/>
      <w:marRight w:val="0"/>
      <w:marTop w:val="0"/>
      <w:marBottom w:val="0"/>
      <w:divBdr>
        <w:top w:val="none" w:sz="0" w:space="0" w:color="auto"/>
        <w:left w:val="none" w:sz="0" w:space="0" w:color="auto"/>
        <w:bottom w:val="none" w:sz="0" w:space="0" w:color="auto"/>
        <w:right w:val="none" w:sz="0" w:space="0" w:color="auto"/>
      </w:divBdr>
    </w:div>
    <w:div w:id="791749775">
      <w:bodyDiv w:val="1"/>
      <w:marLeft w:val="0"/>
      <w:marRight w:val="0"/>
      <w:marTop w:val="0"/>
      <w:marBottom w:val="0"/>
      <w:divBdr>
        <w:top w:val="none" w:sz="0" w:space="0" w:color="auto"/>
        <w:left w:val="none" w:sz="0" w:space="0" w:color="auto"/>
        <w:bottom w:val="none" w:sz="0" w:space="0" w:color="auto"/>
        <w:right w:val="none" w:sz="0" w:space="0" w:color="auto"/>
      </w:divBdr>
    </w:div>
    <w:div w:id="813911196">
      <w:bodyDiv w:val="1"/>
      <w:marLeft w:val="0"/>
      <w:marRight w:val="0"/>
      <w:marTop w:val="0"/>
      <w:marBottom w:val="0"/>
      <w:divBdr>
        <w:top w:val="none" w:sz="0" w:space="0" w:color="auto"/>
        <w:left w:val="none" w:sz="0" w:space="0" w:color="auto"/>
        <w:bottom w:val="none" w:sz="0" w:space="0" w:color="auto"/>
        <w:right w:val="none" w:sz="0" w:space="0" w:color="auto"/>
      </w:divBdr>
    </w:div>
    <w:div w:id="879048738">
      <w:bodyDiv w:val="1"/>
      <w:marLeft w:val="0"/>
      <w:marRight w:val="0"/>
      <w:marTop w:val="0"/>
      <w:marBottom w:val="0"/>
      <w:divBdr>
        <w:top w:val="none" w:sz="0" w:space="0" w:color="auto"/>
        <w:left w:val="none" w:sz="0" w:space="0" w:color="auto"/>
        <w:bottom w:val="none" w:sz="0" w:space="0" w:color="auto"/>
        <w:right w:val="none" w:sz="0" w:space="0" w:color="auto"/>
      </w:divBdr>
    </w:div>
    <w:div w:id="885526241">
      <w:bodyDiv w:val="1"/>
      <w:marLeft w:val="0"/>
      <w:marRight w:val="0"/>
      <w:marTop w:val="0"/>
      <w:marBottom w:val="0"/>
      <w:divBdr>
        <w:top w:val="none" w:sz="0" w:space="0" w:color="auto"/>
        <w:left w:val="none" w:sz="0" w:space="0" w:color="auto"/>
        <w:bottom w:val="none" w:sz="0" w:space="0" w:color="auto"/>
        <w:right w:val="none" w:sz="0" w:space="0" w:color="auto"/>
      </w:divBdr>
    </w:div>
    <w:div w:id="894006783">
      <w:bodyDiv w:val="1"/>
      <w:marLeft w:val="0"/>
      <w:marRight w:val="0"/>
      <w:marTop w:val="0"/>
      <w:marBottom w:val="0"/>
      <w:divBdr>
        <w:top w:val="none" w:sz="0" w:space="0" w:color="auto"/>
        <w:left w:val="none" w:sz="0" w:space="0" w:color="auto"/>
        <w:bottom w:val="none" w:sz="0" w:space="0" w:color="auto"/>
        <w:right w:val="none" w:sz="0" w:space="0" w:color="auto"/>
      </w:divBdr>
    </w:div>
    <w:div w:id="908269965">
      <w:bodyDiv w:val="1"/>
      <w:marLeft w:val="0"/>
      <w:marRight w:val="0"/>
      <w:marTop w:val="0"/>
      <w:marBottom w:val="0"/>
      <w:divBdr>
        <w:top w:val="none" w:sz="0" w:space="0" w:color="auto"/>
        <w:left w:val="none" w:sz="0" w:space="0" w:color="auto"/>
        <w:bottom w:val="none" w:sz="0" w:space="0" w:color="auto"/>
        <w:right w:val="none" w:sz="0" w:space="0" w:color="auto"/>
      </w:divBdr>
    </w:div>
    <w:div w:id="932396752">
      <w:bodyDiv w:val="1"/>
      <w:marLeft w:val="0"/>
      <w:marRight w:val="0"/>
      <w:marTop w:val="0"/>
      <w:marBottom w:val="0"/>
      <w:divBdr>
        <w:top w:val="none" w:sz="0" w:space="0" w:color="auto"/>
        <w:left w:val="none" w:sz="0" w:space="0" w:color="auto"/>
        <w:bottom w:val="none" w:sz="0" w:space="0" w:color="auto"/>
        <w:right w:val="none" w:sz="0" w:space="0" w:color="auto"/>
      </w:divBdr>
    </w:div>
    <w:div w:id="949898483">
      <w:bodyDiv w:val="1"/>
      <w:marLeft w:val="0"/>
      <w:marRight w:val="0"/>
      <w:marTop w:val="0"/>
      <w:marBottom w:val="0"/>
      <w:divBdr>
        <w:top w:val="none" w:sz="0" w:space="0" w:color="auto"/>
        <w:left w:val="none" w:sz="0" w:space="0" w:color="auto"/>
        <w:bottom w:val="none" w:sz="0" w:space="0" w:color="auto"/>
        <w:right w:val="none" w:sz="0" w:space="0" w:color="auto"/>
      </w:divBdr>
    </w:div>
    <w:div w:id="986125039">
      <w:bodyDiv w:val="1"/>
      <w:marLeft w:val="0"/>
      <w:marRight w:val="0"/>
      <w:marTop w:val="0"/>
      <w:marBottom w:val="0"/>
      <w:divBdr>
        <w:top w:val="none" w:sz="0" w:space="0" w:color="auto"/>
        <w:left w:val="none" w:sz="0" w:space="0" w:color="auto"/>
        <w:bottom w:val="none" w:sz="0" w:space="0" w:color="auto"/>
        <w:right w:val="none" w:sz="0" w:space="0" w:color="auto"/>
      </w:divBdr>
    </w:div>
    <w:div w:id="1000693987">
      <w:bodyDiv w:val="1"/>
      <w:marLeft w:val="0"/>
      <w:marRight w:val="0"/>
      <w:marTop w:val="0"/>
      <w:marBottom w:val="0"/>
      <w:divBdr>
        <w:top w:val="none" w:sz="0" w:space="0" w:color="auto"/>
        <w:left w:val="none" w:sz="0" w:space="0" w:color="auto"/>
        <w:bottom w:val="none" w:sz="0" w:space="0" w:color="auto"/>
        <w:right w:val="none" w:sz="0" w:space="0" w:color="auto"/>
      </w:divBdr>
    </w:div>
    <w:div w:id="1035692240">
      <w:bodyDiv w:val="1"/>
      <w:marLeft w:val="0"/>
      <w:marRight w:val="0"/>
      <w:marTop w:val="0"/>
      <w:marBottom w:val="0"/>
      <w:divBdr>
        <w:top w:val="none" w:sz="0" w:space="0" w:color="auto"/>
        <w:left w:val="none" w:sz="0" w:space="0" w:color="auto"/>
        <w:bottom w:val="none" w:sz="0" w:space="0" w:color="auto"/>
        <w:right w:val="none" w:sz="0" w:space="0" w:color="auto"/>
      </w:divBdr>
    </w:div>
    <w:div w:id="1061249324">
      <w:bodyDiv w:val="1"/>
      <w:marLeft w:val="0"/>
      <w:marRight w:val="0"/>
      <w:marTop w:val="0"/>
      <w:marBottom w:val="0"/>
      <w:divBdr>
        <w:top w:val="none" w:sz="0" w:space="0" w:color="auto"/>
        <w:left w:val="none" w:sz="0" w:space="0" w:color="auto"/>
        <w:bottom w:val="none" w:sz="0" w:space="0" w:color="auto"/>
        <w:right w:val="none" w:sz="0" w:space="0" w:color="auto"/>
      </w:divBdr>
    </w:div>
    <w:div w:id="1072657889">
      <w:bodyDiv w:val="1"/>
      <w:marLeft w:val="0"/>
      <w:marRight w:val="0"/>
      <w:marTop w:val="0"/>
      <w:marBottom w:val="0"/>
      <w:divBdr>
        <w:top w:val="none" w:sz="0" w:space="0" w:color="auto"/>
        <w:left w:val="none" w:sz="0" w:space="0" w:color="auto"/>
        <w:bottom w:val="none" w:sz="0" w:space="0" w:color="auto"/>
        <w:right w:val="none" w:sz="0" w:space="0" w:color="auto"/>
      </w:divBdr>
    </w:div>
    <w:div w:id="1094206730">
      <w:bodyDiv w:val="1"/>
      <w:marLeft w:val="0"/>
      <w:marRight w:val="0"/>
      <w:marTop w:val="0"/>
      <w:marBottom w:val="0"/>
      <w:divBdr>
        <w:top w:val="none" w:sz="0" w:space="0" w:color="auto"/>
        <w:left w:val="none" w:sz="0" w:space="0" w:color="auto"/>
        <w:bottom w:val="none" w:sz="0" w:space="0" w:color="auto"/>
        <w:right w:val="none" w:sz="0" w:space="0" w:color="auto"/>
      </w:divBdr>
    </w:div>
    <w:div w:id="1104375250">
      <w:bodyDiv w:val="1"/>
      <w:marLeft w:val="0"/>
      <w:marRight w:val="0"/>
      <w:marTop w:val="0"/>
      <w:marBottom w:val="0"/>
      <w:divBdr>
        <w:top w:val="none" w:sz="0" w:space="0" w:color="auto"/>
        <w:left w:val="none" w:sz="0" w:space="0" w:color="auto"/>
        <w:bottom w:val="none" w:sz="0" w:space="0" w:color="auto"/>
        <w:right w:val="none" w:sz="0" w:space="0" w:color="auto"/>
      </w:divBdr>
    </w:div>
    <w:div w:id="1109348740">
      <w:bodyDiv w:val="1"/>
      <w:marLeft w:val="0"/>
      <w:marRight w:val="0"/>
      <w:marTop w:val="0"/>
      <w:marBottom w:val="0"/>
      <w:divBdr>
        <w:top w:val="none" w:sz="0" w:space="0" w:color="auto"/>
        <w:left w:val="none" w:sz="0" w:space="0" w:color="auto"/>
        <w:bottom w:val="none" w:sz="0" w:space="0" w:color="auto"/>
        <w:right w:val="none" w:sz="0" w:space="0" w:color="auto"/>
      </w:divBdr>
    </w:div>
    <w:div w:id="1121727795">
      <w:bodyDiv w:val="1"/>
      <w:marLeft w:val="0"/>
      <w:marRight w:val="0"/>
      <w:marTop w:val="0"/>
      <w:marBottom w:val="0"/>
      <w:divBdr>
        <w:top w:val="none" w:sz="0" w:space="0" w:color="auto"/>
        <w:left w:val="none" w:sz="0" w:space="0" w:color="auto"/>
        <w:bottom w:val="none" w:sz="0" w:space="0" w:color="auto"/>
        <w:right w:val="none" w:sz="0" w:space="0" w:color="auto"/>
      </w:divBdr>
    </w:div>
    <w:div w:id="1122768306">
      <w:bodyDiv w:val="1"/>
      <w:marLeft w:val="0"/>
      <w:marRight w:val="0"/>
      <w:marTop w:val="0"/>
      <w:marBottom w:val="0"/>
      <w:divBdr>
        <w:top w:val="none" w:sz="0" w:space="0" w:color="auto"/>
        <w:left w:val="none" w:sz="0" w:space="0" w:color="auto"/>
        <w:bottom w:val="none" w:sz="0" w:space="0" w:color="auto"/>
        <w:right w:val="none" w:sz="0" w:space="0" w:color="auto"/>
      </w:divBdr>
    </w:div>
    <w:div w:id="1158886428">
      <w:bodyDiv w:val="1"/>
      <w:marLeft w:val="0"/>
      <w:marRight w:val="0"/>
      <w:marTop w:val="0"/>
      <w:marBottom w:val="0"/>
      <w:divBdr>
        <w:top w:val="none" w:sz="0" w:space="0" w:color="auto"/>
        <w:left w:val="none" w:sz="0" w:space="0" w:color="auto"/>
        <w:bottom w:val="none" w:sz="0" w:space="0" w:color="auto"/>
        <w:right w:val="none" w:sz="0" w:space="0" w:color="auto"/>
      </w:divBdr>
    </w:div>
    <w:div w:id="1226381942">
      <w:bodyDiv w:val="1"/>
      <w:marLeft w:val="0"/>
      <w:marRight w:val="0"/>
      <w:marTop w:val="0"/>
      <w:marBottom w:val="0"/>
      <w:divBdr>
        <w:top w:val="none" w:sz="0" w:space="0" w:color="auto"/>
        <w:left w:val="none" w:sz="0" w:space="0" w:color="auto"/>
        <w:bottom w:val="none" w:sz="0" w:space="0" w:color="auto"/>
        <w:right w:val="none" w:sz="0" w:space="0" w:color="auto"/>
      </w:divBdr>
    </w:div>
    <w:div w:id="1245460085">
      <w:bodyDiv w:val="1"/>
      <w:marLeft w:val="0"/>
      <w:marRight w:val="0"/>
      <w:marTop w:val="0"/>
      <w:marBottom w:val="0"/>
      <w:divBdr>
        <w:top w:val="none" w:sz="0" w:space="0" w:color="auto"/>
        <w:left w:val="none" w:sz="0" w:space="0" w:color="auto"/>
        <w:bottom w:val="none" w:sz="0" w:space="0" w:color="auto"/>
        <w:right w:val="none" w:sz="0" w:space="0" w:color="auto"/>
      </w:divBdr>
    </w:div>
    <w:div w:id="1261917344">
      <w:bodyDiv w:val="1"/>
      <w:marLeft w:val="0"/>
      <w:marRight w:val="0"/>
      <w:marTop w:val="0"/>
      <w:marBottom w:val="0"/>
      <w:divBdr>
        <w:top w:val="none" w:sz="0" w:space="0" w:color="auto"/>
        <w:left w:val="none" w:sz="0" w:space="0" w:color="auto"/>
        <w:bottom w:val="none" w:sz="0" w:space="0" w:color="auto"/>
        <w:right w:val="none" w:sz="0" w:space="0" w:color="auto"/>
      </w:divBdr>
    </w:div>
    <w:div w:id="1431117998">
      <w:bodyDiv w:val="1"/>
      <w:marLeft w:val="0"/>
      <w:marRight w:val="0"/>
      <w:marTop w:val="0"/>
      <w:marBottom w:val="0"/>
      <w:divBdr>
        <w:top w:val="none" w:sz="0" w:space="0" w:color="auto"/>
        <w:left w:val="none" w:sz="0" w:space="0" w:color="auto"/>
        <w:bottom w:val="none" w:sz="0" w:space="0" w:color="auto"/>
        <w:right w:val="none" w:sz="0" w:space="0" w:color="auto"/>
      </w:divBdr>
    </w:div>
    <w:div w:id="1479956817">
      <w:bodyDiv w:val="1"/>
      <w:marLeft w:val="0"/>
      <w:marRight w:val="0"/>
      <w:marTop w:val="0"/>
      <w:marBottom w:val="0"/>
      <w:divBdr>
        <w:top w:val="none" w:sz="0" w:space="0" w:color="auto"/>
        <w:left w:val="none" w:sz="0" w:space="0" w:color="auto"/>
        <w:bottom w:val="none" w:sz="0" w:space="0" w:color="auto"/>
        <w:right w:val="none" w:sz="0" w:space="0" w:color="auto"/>
      </w:divBdr>
    </w:div>
    <w:div w:id="1571647635">
      <w:bodyDiv w:val="1"/>
      <w:marLeft w:val="0"/>
      <w:marRight w:val="0"/>
      <w:marTop w:val="0"/>
      <w:marBottom w:val="0"/>
      <w:divBdr>
        <w:top w:val="none" w:sz="0" w:space="0" w:color="auto"/>
        <w:left w:val="none" w:sz="0" w:space="0" w:color="auto"/>
        <w:bottom w:val="none" w:sz="0" w:space="0" w:color="auto"/>
        <w:right w:val="none" w:sz="0" w:space="0" w:color="auto"/>
      </w:divBdr>
    </w:div>
    <w:div w:id="1609000362">
      <w:bodyDiv w:val="1"/>
      <w:marLeft w:val="0"/>
      <w:marRight w:val="0"/>
      <w:marTop w:val="0"/>
      <w:marBottom w:val="0"/>
      <w:divBdr>
        <w:top w:val="none" w:sz="0" w:space="0" w:color="auto"/>
        <w:left w:val="none" w:sz="0" w:space="0" w:color="auto"/>
        <w:bottom w:val="none" w:sz="0" w:space="0" w:color="auto"/>
        <w:right w:val="none" w:sz="0" w:space="0" w:color="auto"/>
      </w:divBdr>
    </w:div>
    <w:div w:id="1627079213">
      <w:bodyDiv w:val="1"/>
      <w:marLeft w:val="0"/>
      <w:marRight w:val="0"/>
      <w:marTop w:val="0"/>
      <w:marBottom w:val="0"/>
      <w:divBdr>
        <w:top w:val="none" w:sz="0" w:space="0" w:color="auto"/>
        <w:left w:val="none" w:sz="0" w:space="0" w:color="auto"/>
        <w:bottom w:val="none" w:sz="0" w:space="0" w:color="auto"/>
        <w:right w:val="none" w:sz="0" w:space="0" w:color="auto"/>
      </w:divBdr>
    </w:div>
    <w:div w:id="1659456347">
      <w:bodyDiv w:val="1"/>
      <w:marLeft w:val="0"/>
      <w:marRight w:val="0"/>
      <w:marTop w:val="0"/>
      <w:marBottom w:val="0"/>
      <w:divBdr>
        <w:top w:val="none" w:sz="0" w:space="0" w:color="auto"/>
        <w:left w:val="none" w:sz="0" w:space="0" w:color="auto"/>
        <w:bottom w:val="none" w:sz="0" w:space="0" w:color="auto"/>
        <w:right w:val="none" w:sz="0" w:space="0" w:color="auto"/>
      </w:divBdr>
    </w:div>
    <w:div w:id="1664315163">
      <w:bodyDiv w:val="1"/>
      <w:marLeft w:val="0"/>
      <w:marRight w:val="0"/>
      <w:marTop w:val="0"/>
      <w:marBottom w:val="0"/>
      <w:divBdr>
        <w:top w:val="none" w:sz="0" w:space="0" w:color="auto"/>
        <w:left w:val="none" w:sz="0" w:space="0" w:color="auto"/>
        <w:bottom w:val="none" w:sz="0" w:space="0" w:color="auto"/>
        <w:right w:val="none" w:sz="0" w:space="0" w:color="auto"/>
      </w:divBdr>
    </w:div>
    <w:div w:id="1758869264">
      <w:bodyDiv w:val="1"/>
      <w:marLeft w:val="0"/>
      <w:marRight w:val="0"/>
      <w:marTop w:val="0"/>
      <w:marBottom w:val="0"/>
      <w:divBdr>
        <w:top w:val="none" w:sz="0" w:space="0" w:color="auto"/>
        <w:left w:val="none" w:sz="0" w:space="0" w:color="auto"/>
        <w:bottom w:val="none" w:sz="0" w:space="0" w:color="auto"/>
        <w:right w:val="none" w:sz="0" w:space="0" w:color="auto"/>
      </w:divBdr>
    </w:div>
    <w:div w:id="1823041423">
      <w:bodyDiv w:val="1"/>
      <w:marLeft w:val="0"/>
      <w:marRight w:val="0"/>
      <w:marTop w:val="0"/>
      <w:marBottom w:val="0"/>
      <w:divBdr>
        <w:top w:val="none" w:sz="0" w:space="0" w:color="auto"/>
        <w:left w:val="none" w:sz="0" w:space="0" w:color="auto"/>
        <w:bottom w:val="none" w:sz="0" w:space="0" w:color="auto"/>
        <w:right w:val="none" w:sz="0" w:space="0" w:color="auto"/>
      </w:divBdr>
    </w:div>
    <w:div w:id="1838763663">
      <w:bodyDiv w:val="1"/>
      <w:marLeft w:val="0"/>
      <w:marRight w:val="0"/>
      <w:marTop w:val="0"/>
      <w:marBottom w:val="0"/>
      <w:divBdr>
        <w:top w:val="none" w:sz="0" w:space="0" w:color="auto"/>
        <w:left w:val="none" w:sz="0" w:space="0" w:color="auto"/>
        <w:bottom w:val="none" w:sz="0" w:space="0" w:color="auto"/>
        <w:right w:val="none" w:sz="0" w:space="0" w:color="auto"/>
      </w:divBdr>
    </w:div>
    <w:div w:id="1856654215">
      <w:bodyDiv w:val="1"/>
      <w:marLeft w:val="0"/>
      <w:marRight w:val="0"/>
      <w:marTop w:val="0"/>
      <w:marBottom w:val="0"/>
      <w:divBdr>
        <w:top w:val="none" w:sz="0" w:space="0" w:color="auto"/>
        <w:left w:val="none" w:sz="0" w:space="0" w:color="auto"/>
        <w:bottom w:val="none" w:sz="0" w:space="0" w:color="auto"/>
        <w:right w:val="none" w:sz="0" w:space="0" w:color="auto"/>
      </w:divBdr>
    </w:div>
    <w:div w:id="2040273476">
      <w:bodyDiv w:val="1"/>
      <w:marLeft w:val="0"/>
      <w:marRight w:val="0"/>
      <w:marTop w:val="0"/>
      <w:marBottom w:val="0"/>
      <w:divBdr>
        <w:top w:val="none" w:sz="0" w:space="0" w:color="auto"/>
        <w:left w:val="none" w:sz="0" w:space="0" w:color="auto"/>
        <w:bottom w:val="none" w:sz="0" w:space="0" w:color="auto"/>
        <w:right w:val="none" w:sz="0" w:space="0" w:color="auto"/>
      </w:divBdr>
    </w:div>
    <w:div w:id="2047636373">
      <w:bodyDiv w:val="1"/>
      <w:marLeft w:val="0"/>
      <w:marRight w:val="0"/>
      <w:marTop w:val="0"/>
      <w:marBottom w:val="0"/>
      <w:divBdr>
        <w:top w:val="none" w:sz="0" w:space="0" w:color="auto"/>
        <w:left w:val="none" w:sz="0" w:space="0" w:color="auto"/>
        <w:bottom w:val="none" w:sz="0" w:space="0" w:color="auto"/>
        <w:right w:val="none" w:sz="0" w:space="0" w:color="auto"/>
      </w:divBdr>
    </w:div>
    <w:div w:id="2086949682">
      <w:bodyDiv w:val="1"/>
      <w:marLeft w:val="0"/>
      <w:marRight w:val="0"/>
      <w:marTop w:val="0"/>
      <w:marBottom w:val="0"/>
      <w:divBdr>
        <w:top w:val="none" w:sz="0" w:space="0" w:color="auto"/>
        <w:left w:val="none" w:sz="0" w:space="0" w:color="auto"/>
        <w:bottom w:val="none" w:sz="0" w:space="0" w:color="auto"/>
        <w:right w:val="none" w:sz="0" w:space="0" w:color="auto"/>
      </w:divBdr>
    </w:div>
    <w:div w:id="2094426759">
      <w:bodyDiv w:val="1"/>
      <w:marLeft w:val="0"/>
      <w:marRight w:val="0"/>
      <w:marTop w:val="0"/>
      <w:marBottom w:val="0"/>
      <w:divBdr>
        <w:top w:val="none" w:sz="0" w:space="0" w:color="auto"/>
        <w:left w:val="none" w:sz="0" w:space="0" w:color="auto"/>
        <w:bottom w:val="none" w:sz="0" w:space="0" w:color="auto"/>
        <w:right w:val="none" w:sz="0" w:space="0" w:color="auto"/>
      </w:divBdr>
    </w:div>
    <w:div w:id="2105834622">
      <w:bodyDiv w:val="1"/>
      <w:marLeft w:val="0"/>
      <w:marRight w:val="0"/>
      <w:marTop w:val="0"/>
      <w:marBottom w:val="0"/>
      <w:divBdr>
        <w:top w:val="none" w:sz="0" w:space="0" w:color="auto"/>
        <w:left w:val="none" w:sz="0" w:space="0" w:color="auto"/>
        <w:bottom w:val="none" w:sz="0" w:space="0" w:color="auto"/>
        <w:right w:val="none" w:sz="0" w:space="0" w:color="auto"/>
      </w:divBdr>
    </w:div>
    <w:div w:id="2114669974">
      <w:bodyDiv w:val="1"/>
      <w:marLeft w:val="0"/>
      <w:marRight w:val="0"/>
      <w:marTop w:val="0"/>
      <w:marBottom w:val="0"/>
      <w:divBdr>
        <w:top w:val="none" w:sz="0" w:space="0" w:color="auto"/>
        <w:left w:val="none" w:sz="0" w:space="0" w:color="auto"/>
        <w:bottom w:val="none" w:sz="0" w:space="0" w:color="auto"/>
        <w:right w:val="none" w:sz="0" w:space="0" w:color="auto"/>
      </w:divBdr>
    </w:div>
    <w:div w:id="2139716524">
      <w:bodyDiv w:val="1"/>
      <w:marLeft w:val="0"/>
      <w:marRight w:val="0"/>
      <w:marTop w:val="0"/>
      <w:marBottom w:val="0"/>
      <w:divBdr>
        <w:top w:val="none" w:sz="0" w:space="0" w:color="auto"/>
        <w:left w:val="none" w:sz="0" w:space="0" w:color="auto"/>
        <w:bottom w:val="none" w:sz="0" w:space="0" w:color="auto"/>
        <w:right w:val="none" w:sz="0" w:space="0" w:color="auto"/>
      </w:divBdr>
    </w:div>
    <w:div w:id="21451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7.wmf"/><Relationship Id="rId26" Type="http://schemas.openxmlformats.org/officeDocument/2006/relationships/hyperlink" Target="http://www.air.sk/tno/cepmeip/" TargetMode="External"/><Relationship Id="rId39" Type="http://schemas.openxmlformats.org/officeDocument/2006/relationships/hyperlink" Target="http://www.cem2004.it" TargetMode="External"/><Relationship Id="rId21" Type="http://schemas.openxmlformats.org/officeDocument/2006/relationships/hyperlink" Target="http://www.ieabcc.nl/publications/aerosols.pdf" TargetMode="External"/><Relationship Id="rId34" Type="http://schemas.openxmlformats.org/officeDocument/2006/relationships/hyperlink" Target="http://www.ipcc-nggip.iges.or.jp/public/2006gl/pdf/2_Volume2/V2_2_Ch2_Stationary_Combustion.pdf" TargetMode="External"/><Relationship Id="rId42" Type="http://schemas.openxmlformats.org/officeDocument/2006/relationships/hyperlink" Target="http://www.ieabcc.nl/publications/aerosols.pdf" TargetMode="External"/><Relationship Id="rId47" Type="http://schemas.openxmlformats.org/officeDocument/2006/relationships/hyperlink" Target="http://www.iiasa.ac.at/rains/reports/ir-02-076.pdf" TargetMode="External"/><Relationship Id="rId50" Type="http://schemas.openxmlformats.org/officeDocument/2006/relationships/image" Target="media/image9.emf"/><Relationship Id="rId55" Type="http://schemas.openxmlformats.org/officeDocument/2006/relationships/image" Target="media/image14.wmf"/><Relationship Id="rId63"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hyperlink" Target="https://www.eea.europa.eu/publications/emep-eea-emission-inventory-guidebook-2009" TargetMode="External"/><Relationship Id="rId11" Type="http://schemas.openxmlformats.org/officeDocument/2006/relationships/image" Target="media/image1.wmf"/><Relationship Id="rId24" Type="http://schemas.openxmlformats.org/officeDocument/2006/relationships/hyperlink" Target="http://reports.eea.eu.int/EMEPCORINAR/en" TargetMode="External"/><Relationship Id="rId32" Type="http://schemas.openxmlformats.org/officeDocument/2006/relationships/hyperlink" Target="http://ks.ios.edu.pl/gef/main_proj.php" TargetMode="External"/><Relationship Id="rId37" Type="http://schemas.openxmlformats.org/officeDocument/2006/relationships/hyperlink" Target="http://www.tfeip-secretariat.org/" TargetMode="External"/><Relationship Id="rId40" Type="http://schemas.openxmlformats.org/officeDocument/2006/relationships/hyperlink" Target="http://www.iiasa.ac.at/rains/reports.html" TargetMode="External"/><Relationship Id="rId45" Type="http://schemas.openxmlformats.org/officeDocument/2006/relationships/hyperlink" Target="http://www.iiasa.ac.at/rains/reports/wp-06-011.pdf" TargetMode="External"/><Relationship Id="rId53" Type="http://schemas.openxmlformats.org/officeDocument/2006/relationships/image" Target="media/image12.wmf"/><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image" Target="media/image8.wmf"/><Relationship Id="rId14" Type="http://schemas.openxmlformats.org/officeDocument/2006/relationships/hyperlink" Target="http://apps.webofknowledge.com/full_record.do" TargetMode="External"/><Relationship Id="rId22" Type="http://schemas.openxmlformats.org/officeDocument/2006/relationships/hyperlink" Target="http://ks.ios.edu.pl/gef/main_proj.php" TargetMode="External"/><Relationship Id="rId27" Type="http://schemas.openxmlformats.org/officeDocument/2006/relationships/hyperlink" Target="http://www.ieabcc.nl/publications/aerosols.pdf" TargetMode="External"/><Relationship Id="rId30" Type="http://schemas.openxmlformats.org/officeDocument/2006/relationships/hyperlink" Target="http://www.cem2004.it" TargetMode="External"/><Relationship Id="rId35" Type="http://schemas.openxmlformats.org/officeDocument/2006/relationships/hyperlink" Target="http://gains.iiasa.ac.at/models/index.html" TargetMode="External"/><Relationship Id="rId43" Type="http://schemas.openxmlformats.org/officeDocument/2006/relationships/hyperlink" Target="http://europa.eu.int/comm/environment/air/cafe/" TargetMode="External"/><Relationship Id="rId48" Type="http://schemas.openxmlformats.org/officeDocument/2006/relationships/hyperlink" Target="http://www.omni-test.com/publications/Emission_Reduction.pdf" TargetMode="External"/><Relationship Id="rId56" Type="http://schemas.openxmlformats.org/officeDocument/2006/relationships/image" Target="media/image15.wmf"/><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0.emf"/><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hyperlink" Target="http://arbejdsrapport.dmu.dk" TargetMode="External"/><Relationship Id="rId33" Type="http://schemas.openxmlformats.org/officeDocument/2006/relationships/hyperlink" Target="http://www.aidic.it/POP/convegno%20novembre%202003.htm" TargetMode="External"/><Relationship Id="rId38" Type="http://schemas.openxmlformats.org/officeDocument/2006/relationships/hyperlink" Target="http://ks.ios.edu.pl/gef/doc/gf-pol-nip-r1.pdf" TargetMode="External"/><Relationship Id="rId46" Type="http://schemas.openxmlformats.org/officeDocument/2006/relationships/hyperlink" Target="http://www.ieabcc.nl/publications/aerosols.pdf" TargetMode="External"/><Relationship Id="rId59" Type="http://schemas.openxmlformats.org/officeDocument/2006/relationships/footer" Target="footer1.xml"/><Relationship Id="rId20" Type="http://schemas.openxmlformats.org/officeDocument/2006/relationships/hyperlink" Target="http://www.iiasa.ac.at/rains" TargetMode="External"/><Relationship Id="rId41" Type="http://schemas.openxmlformats.org/officeDocument/2006/relationships/hyperlink" Target="http://www.emep.int" TargetMode="External"/><Relationship Id="rId54" Type="http://schemas.openxmlformats.org/officeDocument/2006/relationships/image" Target="media/image13.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hyperlink" Target="http://europa.eu.int/comm/environment/air/cafe/" TargetMode="External"/><Relationship Id="rId28" Type="http://schemas.openxmlformats.org/officeDocument/2006/relationships/hyperlink" Target="http://stats.berr.gov.uk/energystats/dukesa_1-a_3.xls" TargetMode="External"/><Relationship Id="rId36" Type="http://schemas.openxmlformats.org/officeDocument/2006/relationships/hyperlink" Target="http://ks.ios.edu.pl/gef/doc/gf-pol-nip-r1.pdf" TargetMode="External"/><Relationship Id="rId49" Type="http://schemas.openxmlformats.org/officeDocument/2006/relationships/hyperlink" Target="http://www.omni-test.com/Publications.htm" TargetMode="External"/><Relationship Id="rId57" Type="http://schemas.openxmlformats.org/officeDocument/2006/relationships/hyperlink" Target="http://www.iiasa.ac.at/rains/reports.html?product=WOS&amp;search_mode=GeneralSearch&amp;qid=1&amp;SID=2D4MB6BB78oimjABH@8&amp;page=1&amp;doc=1" TargetMode="External"/><Relationship Id="rId10" Type="http://schemas.openxmlformats.org/officeDocument/2006/relationships/endnotes" Target="endnotes.xml"/><Relationship Id="rId31" Type="http://schemas.openxmlformats.org/officeDocument/2006/relationships/hyperlink" Target="http://www.epa.gov/ttn/emc/methods/method19.html" TargetMode="External"/><Relationship Id="rId44" Type="http://schemas.openxmlformats.org/officeDocument/2006/relationships/hyperlink" Target="http://reports.eea.europa.eu/EMEPCORINAIR4/en/page002.html.%20Generally%20chapter%20B216" TargetMode="External"/><Relationship Id="rId52" Type="http://schemas.openxmlformats.org/officeDocument/2006/relationships/image" Target="media/image11.wmf"/><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G:\HSR\1.%20HSR1\1.1%20Air,%20transport%20&amp;%20noise\EMEP%20EEA%20Guidebook\GB_2016\8%20Editing\@Guidebook%20styleguide%20template%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4" ma:contentTypeDescription="Create a new document." ma:contentTypeScope="" ma:versionID="ea1cb140fcbe0b4d453f6163ddfde56b">
  <xsd:schema xmlns:xsd="http://www.w3.org/2001/XMLSchema" xmlns:xs="http://www.w3.org/2001/XMLSchema" xmlns:p="http://schemas.microsoft.com/office/2006/metadata/properties" xmlns:ns2="fe08d33a-8a45-4ea5-8d19-2bdafea510c7" xmlns:ns3="2e7f1c6d-5004-41c7-8a77-8581c2e6603c" targetNamespace="http://schemas.microsoft.com/office/2006/metadata/properties" ma:root="true" ma:fieldsID="42911d223c77a9eb4d5e07a50f8c34ac" ns2:_="" ns3:_="">
    <xsd:import namespace="fe08d33a-8a45-4ea5-8d19-2bdafea510c7"/>
    <xsd:import namespace="2e7f1c6d-5004-41c7-8a77-8581c2e6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1c6d-5004-41c7-8a77-8581c2e6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59A92-DD03-4E36-8841-7FC8ECD1014E}">
  <ds:schemaRefs>
    <ds:schemaRef ds:uri="http://schemas.microsoft.com/sharepoint/v3/contenttype/forms"/>
  </ds:schemaRefs>
</ds:datastoreItem>
</file>

<file path=customXml/itemProps2.xml><?xml version="1.0" encoding="utf-8"?>
<ds:datastoreItem xmlns:ds="http://schemas.openxmlformats.org/officeDocument/2006/customXml" ds:itemID="{0EC29931-C8F2-4DF1-A7CC-B80F00214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8AE8C6-661D-4E67-A314-F808F5B0CBAA}">
  <ds:schemaRefs>
    <ds:schemaRef ds:uri="http://schemas.openxmlformats.org/officeDocument/2006/bibliography"/>
  </ds:schemaRefs>
</ds:datastoreItem>
</file>

<file path=customXml/itemProps4.xml><?xml version="1.0" encoding="utf-8"?>
<ds:datastoreItem xmlns:ds="http://schemas.openxmlformats.org/officeDocument/2006/customXml" ds:itemID="{5FD5D959-9C22-44E8-87F3-0B4207E6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d33a-8a45-4ea5-8d19-2bdafea510c7"/>
    <ds:schemaRef ds:uri="2e7f1c6d-5004-41c7-8a77-8581c2e66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@Guidebook styleguide template update</Template>
  <TotalTime>11</TotalTime>
  <Pages>189</Pages>
  <Words>62069</Words>
  <Characters>353799</Characters>
  <Application>Microsoft Office Word</Application>
  <DocSecurity>0</DocSecurity>
  <Lines>2948</Lines>
  <Paragraphs>830</Paragraphs>
  <ScaleCrop>false</ScaleCrop>
  <Company>DMU</Company>
  <LinksUpToDate>false</LinksUpToDate>
  <CharactersWithSpaces>415038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EEA</dc:creator>
  <cp:lastModifiedBy>Annie Thornton</cp:lastModifiedBy>
  <cp:revision>22</cp:revision>
  <cp:lastPrinted>2019-09-20T16:07:00Z</cp:lastPrinted>
  <dcterms:created xsi:type="dcterms:W3CDTF">2019-08-19T12:36:00Z</dcterms:created>
  <dcterms:modified xsi:type="dcterms:W3CDTF">2023-02-23T15:49:00Z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_NewReviewCycle">
    <vt:lpwstr/>
  </property>
  <property fmtid="{D5CDD505-2E9C-101B-9397-08002B2CF9AE}" pid="4" name="ContentTypeId">
    <vt:lpwstr>0x010100FAA5BD43D50CCD49866E8711C7956654</vt:lpwstr>
  </property>
</Properties>
</file>